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8C792" w14:textId="77777777" w:rsidR="00A339BD" w:rsidRPr="00EE654C" w:rsidRDefault="00E45C86" w:rsidP="00365B40">
      <w:pPr>
        <w:widowControl w:val="0"/>
        <w:autoSpaceDE w:val="0"/>
        <w:autoSpaceDN w:val="0"/>
        <w:adjustRightInd w:val="0"/>
        <w:spacing w:after="0" w:line="360" w:lineRule="auto"/>
        <w:ind w:left="1886" w:right="-14"/>
        <w:rPr>
          <w:rFonts w:ascii="Arial" w:hAnsi="Arial" w:cs="Arial"/>
        </w:rPr>
      </w:pPr>
      <w:bookmarkStart w:id="0" w:name="_GoBack"/>
      <w:bookmarkEnd w:id="0"/>
      <w:r w:rsidRPr="00EE654C">
        <w:rPr>
          <w:rFonts w:ascii="Arial" w:hAnsi="Arial" w:cs="Arial"/>
          <w:b/>
          <w:bCs/>
          <w:spacing w:val="1"/>
          <w:position w:val="-1"/>
          <w:u w:val="thick"/>
        </w:rPr>
        <w:t>S</w:t>
      </w:r>
      <w:r w:rsidRPr="00EE654C">
        <w:rPr>
          <w:rFonts w:ascii="Arial" w:hAnsi="Arial" w:cs="Arial"/>
          <w:b/>
          <w:bCs/>
          <w:position w:val="-1"/>
          <w:u w:val="thick"/>
        </w:rPr>
        <w:t>ECTI</w:t>
      </w:r>
      <w:r w:rsidRPr="00EE654C">
        <w:rPr>
          <w:rFonts w:ascii="Arial" w:hAnsi="Arial" w:cs="Arial"/>
          <w:b/>
          <w:bCs/>
          <w:spacing w:val="1"/>
          <w:position w:val="-1"/>
          <w:u w:val="thick"/>
        </w:rPr>
        <w:t>O</w:t>
      </w:r>
      <w:r w:rsidRPr="00EE654C">
        <w:rPr>
          <w:rFonts w:ascii="Arial" w:hAnsi="Arial" w:cs="Arial"/>
          <w:b/>
          <w:bCs/>
          <w:position w:val="-1"/>
          <w:u w:val="thick"/>
        </w:rPr>
        <w:t>N I</w:t>
      </w:r>
      <w:r w:rsidRPr="00EE654C">
        <w:rPr>
          <w:rFonts w:ascii="Arial" w:hAnsi="Arial" w:cs="Arial"/>
          <w:b/>
          <w:bCs/>
          <w:spacing w:val="1"/>
          <w:position w:val="-1"/>
          <w:u w:val="thick"/>
        </w:rPr>
        <w:t>V</w:t>
      </w:r>
      <w:r w:rsidRPr="00EE654C">
        <w:rPr>
          <w:rFonts w:ascii="Arial" w:hAnsi="Arial" w:cs="Arial"/>
          <w:b/>
          <w:bCs/>
          <w:position w:val="-1"/>
          <w:u w:val="thick"/>
        </w:rPr>
        <w:t>:</w:t>
      </w:r>
      <w:r w:rsidRPr="00EE654C">
        <w:rPr>
          <w:rFonts w:ascii="Arial" w:hAnsi="Arial" w:cs="Arial"/>
          <w:b/>
          <w:bCs/>
          <w:spacing w:val="59"/>
          <w:position w:val="-1"/>
          <w:u w:val="thick"/>
        </w:rPr>
        <w:t xml:space="preserve"> </w:t>
      </w:r>
      <w:r w:rsidRPr="00EE654C">
        <w:rPr>
          <w:rFonts w:ascii="Arial" w:hAnsi="Arial" w:cs="Arial"/>
          <w:b/>
          <w:bCs/>
          <w:position w:val="-1"/>
          <w:u w:val="thick"/>
        </w:rPr>
        <w:t>TEC</w:t>
      </w:r>
      <w:r w:rsidRPr="00EE654C">
        <w:rPr>
          <w:rFonts w:ascii="Arial" w:hAnsi="Arial" w:cs="Arial"/>
          <w:b/>
          <w:bCs/>
          <w:spacing w:val="-2"/>
          <w:position w:val="-1"/>
          <w:u w:val="thick"/>
        </w:rPr>
        <w:t>H</w:t>
      </w:r>
      <w:r w:rsidRPr="00EE654C">
        <w:rPr>
          <w:rFonts w:ascii="Arial" w:hAnsi="Arial" w:cs="Arial"/>
          <w:b/>
          <w:bCs/>
          <w:position w:val="-1"/>
          <w:u w:val="thick"/>
        </w:rPr>
        <w:t>NI</w:t>
      </w:r>
      <w:r w:rsidRPr="00EE654C">
        <w:rPr>
          <w:rFonts w:ascii="Arial" w:hAnsi="Arial" w:cs="Arial"/>
          <w:b/>
          <w:bCs/>
          <w:spacing w:val="-1"/>
          <w:position w:val="-1"/>
          <w:u w:val="thick"/>
        </w:rPr>
        <w:t>C</w:t>
      </w:r>
      <w:r w:rsidRPr="00EE654C">
        <w:rPr>
          <w:rFonts w:ascii="Arial" w:hAnsi="Arial" w:cs="Arial"/>
          <w:b/>
          <w:bCs/>
          <w:position w:val="-1"/>
          <w:u w:val="thick"/>
        </w:rPr>
        <w:t>AL PRO</w:t>
      </w:r>
      <w:r w:rsidRPr="00EE654C">
        <w:rPr>
          <w:rFonts w:ascii="Arial" w:hAnsi="Arial" w:cs="Arial"/>
          <w:b/>
          <w:bCs/>
          <w:spacing w:val="-3"/>
          <w:position w:val="-1"/>
          <w:u w:val="thick"/>
        </w:rPr>
        <w:t>P</w:t>
      </w:r>
      <w:r w:rsidRPr="00EE654C">
        <w:rPr>
          <w:rFonts w:ascii="Arial" w:hAnsi="Arial" w:cs="Arial"/>
          <w:b/>
          <w:bCs/>
          <w:position w:val="-1"/>
          <w:u w:val="thick"/>
        </w:rPr>
        <w:t>O</w:t>
      </w:r>
      <w:r w:rsidRPr="00EE654C">
        <w:rPr>
          <w:rFonts w:ascii="Arial" w:hAnsi="Arial" w:cs="Arial"/>
          <w:b/>
          <w:bCs/>
          <w:spacing w:val="1"/>
          <w:position w:val="-1"/>
          <w:u w:val="thick"/>
        </w:rPr>
        <w:t>S</w:t>
      </w:r>
      <w:r w:rsidRPr="00EE654C">
        <w:rPr>
          <w:rFonts w:ascii="Arial" w:hAnsi="Arial" w:cs="Arial"/>
          <w:b/>
          <w:bCs/>
          <w:position w:val="-1"/>
          <w:u w:val="thick"/>
        </w:rPr>
        <w:t>AL</w:t>
      </w:r>
      <w:r w:rsidRPr="00EE654C">
        <w:rPr>
          <w:rFonts w:ascii="Arial" w:hAnsi="Arial" w:cs="Arial"/>
          <w:b/>
          <w:bCs/>
          <w:spacing w:val="1"/>
          <w:position w:val="-1"/>
          <w:u w:val="thick"/>
        </w:rPr>
        <w:t xml:space="preserve"> </w:t>
      </w:r>
      <w:r w:rsidRPr="00EE654C">
        <w:rPr>
          <w:rFonts w:ascii="Arial" w:hAnsi="Arial" w:cs="Arial"/>
          <w:b/>
          <w:bCs/>
          <w:spacing w:val="2"/>
          <w:position w:val="-1"/>
          <w:u w:val="thick"/>
        </w:rPr>
        <w:t>R</w:t>
      </w:r>
      <w:r w:rsidRPr="00EE654C">
        <w:rPr>
          <w:rFonts w:ascii="Arial" w:hAnsi="Arial" w:cs="Arial"/>
          <w:b/>
          <w:bCs/>
          <w:position w:val="-1"/>
          <w:u w:val="thick"/>
        </w:rPr>
        <w:t>EQUIREMENTS</w:t>
      </w:r>
    </w:p>
    <w:p w14:paraId="7F2CD2B3" w14:textId="77777777" w:rsidR="00A339BD" w:rsidRPr="00EE654C" w:rsidRDefault="00A339BD" w:rsidP="00365B40">
      <w:pPr>
        <w:widowControl w:val="0"/>
        <w:autoSpaceDE w:val="0"/>
        <w:autoSpaceDN w:val="0"/>
        <w:adjustRightInd w:val="0"/>
        <w:spacing w:after="0" w:line="200" w:lineRule="exact"/>
        <w:rPr>
          <w:rFonts w:ascii="Arial" w:hAnsi="Arial" w:cs="Arial"/>
        </w:rPr>
      </w:pPr>
    </w:p>
    <w:p w14:paraId="759C12BD" w14:textId="77777777" w:rsidR="00A339BD" w:rsidRDefault="00E45C86" w:rsidP="00365B40">
      <w:pPr>
        <w:autoSpaceDE w:val="0"/>
        <w:autoSpaceDN w:val="0"/>
        <w:adjustRightInd w:val="0"/>
        <w:spacing w:after="0" w:line="360" w:lineRule="auto"/>
        <w:rPr>
          <w:rFonts w:ascii="Arial" w:hAnsi="Arial" w:cs="Arial"/>
          <w:position w:val="-1"/>
        </w:rPr>
      </w:pP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w:t>
      </w:r>
      <w:r w:rsidRPr="00EE654C">
        <w:rPr>
          <w:rFonts w:ascii="Arial" w:hAnsi="Arial" w:cs="Arial"/>
          <w:spacing w:val="3"/>
        </w:rPr>
        <w:t xml:space="preserve"> </w:t>
      </w:r>
      <w:r w:rsidRPr="00EE654C">
        <w:rPr>
          <w:rFonts w:ascii="Arial" w:hAnsi="Arial" w:cs="Arial"/>
        </w:rPr>
        <w:t>s</w:t>
      </w:r>
      <w:r w:rsidRPr="00EE654C">
        <w:rPr>
          <w:rFonts w:ascii="Arial" w:hAnsi="Arial" w:cs="Arial"/>
          <w:spacing w:val="-1"/>
        </w:rPr>
        <w:t>ee</w:t>
      </w:r>
      <w:r w:rsidRPr="00EE654C">
        <w:rPr>
          <w:rFonts w:ascii="Arial" w:hAnsi="Arial" w:cs="Arial"/>
        </w:rPr>
        <w:t>k to a</w:t>
      </w:r>
      <w:r w:rsidRPr="00EE654C">
        <w:rPr>
          <w:rFonts w:ascii="Arial" w:hAnsi="Arial" w:cs="Arial"/>
          <w:spacing w:val="-1"/>
        </w:rPr>
        <w:t>w</w:t>
      </w:r>
      <w:r w:rsidRPr="00EE654C">
        <w:rPr>
          <w:rFonts w:ascii="Arial" w:hAnsi="Arial" w:cs="Arial"/>
          <w:spacing w:val="1"/>
        </w:rPr>
        <w:t>a</w:t>
      </w:r>
      <w:r w:rsidRPr="00EE654C">
        <w:rPr>
          <w:rFonts w:ascii="Arial" w:hAnsi="Arial" w:cs="Arial"/>
        </w:rPr>
        <w:t>rd two</w:t>
      </w:r>
      <w:r w:rsidR="009112B8">
        <w:rPr>
          <w:rFonts w:ascii="Arial" w:hAnsi="Arial" w:cs="Arial"/>
        </w:rPr>
        <w:t xml:space="preserve"> (2)</w:t>
      </w:r>
      <w:r w:rsidRPr="00EE654C">
        <w:rPr>
          <w:rFonts w:ascii="Arial" w:hAnsi="Arial" w:cs="Arial"/>
        </w:rPr>
        <w:t xml:space="preserve"> s</w:t>
      </w:r>
      <w:r w:rsidRPr="00EE654C">
        <w:rPr>
          <w:rFonts w:ascii="Arial" w:hAnsi="Arial" w:cs="Arial"/>
          <w:spacing w:val="-1"/>
        </w:rPr>
        <w:t>e</w:t>
      </w:r>
      <w:r w:rsidRPr="00EE654C">
        <w:rPr>
          <w:rFonts w:ascii="Arial" w:hAnsi="Arial" w:cs="Arial"/>
          <w:spacing w:val="2"/>
        </w:rPr>
        <w:t>p</w:t>
      </w:r>
      <w:r w:rsidRPr="00EE654C">
        <w:rPr>
          <w:rFonts w:ascii="Arial" w:hAnsi="Arial" w:cs="Arial"/>
          <w:spacing w:val="-1"/>
        </w:rPr>
        <w:t>a</w:t>
      </w:r>
      <w:r w:rsidRPr="00EE654C">
        <w:rPr>
          <w:rFonts w:ascii="Arial" w:hAnsi="Arial" w:cs="Arial"/>
        </w:rPr>
        <w:t xml:space="preserve">rate </w:t>
      </w:r>
      <w:r w:rsidR="00466E5C">
        <w:rPr>
          <w:rFonts w:ascii="Arial" w:hAnsi="Arial" w:cs="Arial"/>
        </w:rPr>
        <w:t>Contracts (</w:t>
      </w:r>
      <w:r w:rsidRPr="00EE654C">
        <w:rPr>
          <w:rFonts w:ascii="Arial" w:hAnsi="Arial" w:cs="Arial"/>
          <w:spacing w:val="-1"/>
        </w:rPr>
        <w:t>A</w:t>
      </w:r>
      <w:r w:rsidRPr="00EE654C">
        <w:rPr>
          <w:rFonts w:ascii="Arial" w:hAnsi="Arial" w:cs="Arial"/>
        </w:rPr>
        <w:t>g</w:t>
      </w:r>
      <w:r w:rsidRPr="00EE654C">
        <w:rPr>
          <w:rFonts w:ascii="Arial" w:hAnsi="Arial" w:cs="Arial"/>
          <w:spacing w:val="-1"/>
        </w:rPr>
        <w:t>ree</w:t>
      </w:r>
      <w:r w:rsidRPr="00EE654C">
        <w:rPr>
          <w:rFonts w:ascii="Arial" w:hAnsi="Arial" w:cs="Arial"/>
          <w:spacing w:val="3"/>
        </w:rPr>
        <w:t>m</w:t>
      </w:r>
      <w:r w:rsidRPr="00EE654C">
        <w:rPr>
          <w:rFonts w:ascii="Arial" w:hAnsi="Arial" w:cs="Arial"/>
          <w:spacing w:val="-1"/>
        </w:rPr>
        <w:t>e</w:t>
      </w:r>
      <w:r w:rsidRPr="00EE654C">
        <w:rPr>
          <w:rFonts w:ascii="Arial" w:hAnsi="Arial" w:cs="Arial"/>
        </w:rPr>
        <w:t>nts</w:t>
      </w:r>
      <w:r w:rsidR="00466E5C">
        <w:rPr>
          <w:rFonts w:ascii="Arial" w:hAnsi="Arial" w:cs="Arial"/>
        </w:rPr>
        <w:t>)</w:t>
      </w:r>
      <w:r w:rsidRPr="00EE654C">
        <w:rPr>
          <w:rFonts w:ascii="Arial" w:hAnsi="Arial" w:cs="Arial"/>
          <w:spacing w:val="2"/>
        </w:rPr>
        <w:t xml:space="preserve"> </w:t>
      </w:r>
      <w:r w:rsidRPr="00EE654C">
        <w:rPr>
          <w:rFonts w:ascii="Arial" w:hAnsi="Arial" w:cs="Arial"/>
        </w:rPr>
        <w:t>to a qu</w:t>
      </w:r>
      <w:r w:rsidRPr="00EE654C">
        <w:rPr>
          <w:rFonts w:ascii="Arial" w:hAnsi="Arial" w:cs="Arial"/>
          <w:spacing w:val="-1"/>
        </w:rPr>
        <w:t>a</w:t>
      </w:r>
      <w:r w:rsidRPr="00EE654C">
        <w:rPr>
          <w:rFonts w:ascii="Arial" w:hAnsi="Arial" w:cs="Arial"/>
        </w:rPr>
        <w:t>l</w:t>
      </w:r>
      <w:r w:rsidRPr="00EE654C">
        <w:rPr>
          <w:rFonts w:ascii="Arial" w:hAnsi="Arial" w:cs="Arial"/>
          <w:spacing w:val="1"/>
        </w:rPr>
        <w:t>if</w:t>
      </w:r>
      <w:r w:rsidRPr="00EE654C">
        <w:rPr>
          <w:rFonts w:ascii="Arial" w:hAnsi="Arial" w:cs="Arial"/>
        </w:rPr>
        <w:t xml:space="preserve">ied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to provide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spe</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w:t>
      </w:r>
      <w:r w:rsidR="008844FC">
        <w:rPr>
          <w:rFonts w:ascii="Arial" w:hAnsi="Arial" w:cs="Arial"/>
        </w:rPr>
        <w:t>’</w:t>
      </w:r>
      <w:r w:rsidRPr="00EE654C">
        <w:rPr>
          <w:rFonts w:ascii="Arial" w:hAnsi="Arial" w:cs="Arial"/>
        </w:rPr>
        <w:t xml:space="preserve"> 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spacing w:val="1"/>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4"/>
        </w:rPr>
        <w:t>s</w:t>
      </w:r>
      <w:r w:rsidR="002C3043">
        <w:rPr>
          <w:rFonts w:ascii="Arial" w:hAnsi="Arial" w:cs="Arial"/>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3"/>
        </w:rPr>
        <w:t xml:space="preserve"> </w:t>
      </w:r>
      <w:r w:rsidRPr="00EE654C">
        <w:rPr>
          <w:rFonts w:ascii="Arial" w:hAnsi="Arial" w:cs="Arial"/>
        </w:rPr>
        <w:t>is s</w:t>
      </w:r>
      <w:r w:rsidRPr="00EE654C">
        <w:rPr>
          <w:rFonts w:ascii="Arial" w:hAnsi="Arial" w:cs="Arial"/>
          <w:spacing w:val="-1"/>
        </w:rPr>
        <w:t>ee</w:t>
      </w:r>
      <w:r w:rsidRPr="00EE654C">
        <w:rPr>
          <w:rFonts w:ascii="Arial" w:hAnsi="Arial" w:cs="Arial"/>
        </w:rPr>
        <w:t>king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3"/>
        </w:rPr>
        <w:t>s</w:t>
      </w:r>
      <w:r w:rsidRPr="00EE654C">
        <w:rPr>
          <w:rFonts w:ascii="Arial" w:hAnsi="Arial" w:cs="Arial"/>
          <w:spacing w:val="-1"/>
        </w:rPr>
        <w:t>ec</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 s</w:t>
      </w:r>
      <w:r w:rsidRPr="00EE654C">
        <w:rPr>
          <w:rFonts w:ascii="Arial" w:hAnsi="Arial" w:cs="Arial"/>
          <w:spacing w:val="-1"/>
        </w:rPr>
        <w:t>e</w:t>
      </w:r>
      <w:r w:rsidRPr="00EE654C">
        <w:rPr>
          <w:rFonts w:ascii="Arial" w:hAnsi="Arial" w:cs="Arial"/>
          <w:spacing w:val="1"/>
        </w:rPr>
        <w:t>r</w:t>
      </w:r>
      <w:r w:rsidRPr="00EE654C">
        <w:rPr>
          <w:rFonts w:ascii="Arial" w:hAnsi="Arial" w:cs="Arial"/>
        </w:rPr>
        <w:t>vic</w:t>
      </w:r>
      <w:r w:rsidRPr="00EE654C">
        <w:rPr>
          <w:rFonts w:ascii="Arial" w:hAnsi="Arial" w:cs="Arial"/>
          <w:spacing w:val="-1"/>
        </w:rPr>
        <w:t>e</w:t>
      </w:r>
      <w:r w:rsidRPr="00EE654C">
        <w:rPr>
          <w:rFonts w:ascii="Arial" w:hAnsi="Arial" w:cs="Arial"/>
        </w:rPr>
        <w:t>s of a</w:t>
      </w:r>
      <w:r w:rsidRPr="00EE654C">
        <w:rPr>
          <w:rFonts w:ascii="Arial" w:hAnsi="Arial" w:cs="Arial"/>
          <w:spacing w:val="-1"/>
        </w:rPr>
        <w:t xml:space="preserve"> </w:t>
      </w:r>
      <w:r w:rsidRPr="00EE654C">
        <w:rPr>
          <w:rFonts w:ascii="Arial" w:hAnsi="Arial" w:cs="Arial"/>
        </w:rPr>
        <w:t>q</w:t>
      </w:r>
      <w:r w:rsidRPr="00EE654C">
        <w:rPr>
          <w:rFonts w:ascii="Arial" w:hAnsi="Arial" w:cs="Arial"/>
          <w:spacing w:val="2"/>
        </w:rPr>
        <w:t>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r</w:t>
      </w:r>
      <w:r w:rsidRPr="00EE654C">
        <w:rPr>
          <w:rFonts w:ascii="Arial" w:hAnsi="Arial" w:cs="Arial"/>
        </w:rPr>
        <w:t>or</w:t>
      </w:r>
      <w:r w:rsidRPr="00EE654C">
        <w:rPr>
          <w:rFonts w:ascii="Arial" w:hAnsi="Arial" w:cs="Arial"/>
          <w:spacing w:val="-1"/>
        </w:rPr>
        <w:t xml:space="preserve"> </w:t>
      </w:r>
      <w:r w:rsidRPr="00EE654C">
        <w:rPr>
          <w:rFonts w:ascii="Arial" w:hAnsi="Arial" w:cs="Arial"/>
        </w:rPr>
        <w:t>to admi</w:t>
      </w:r>
      <w:r w:rsidRPr="00EE654C">
        <w:rPr>
          <w:rFonts w:ascii="Arial" w:hAnsi="Arial" w:cs="Arial"/>
          <w:spacing w:val="4"/>
        </w:rPr>
        <w:t>n</w:t>
      </w:r>
      <w:r w:rsidRPr="00EE654C">
        <w:rPr>
          <w:rFonts w:ascii="Arial" w:hAnsi="Arial" w:cs="Arial"/>
        </w:rPr>
        <w:t>ister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m</w:t>
      </w:r>
      <w:r w:rsidRPr="00EE654C">
        <w:rPr>
          <w:rFonts w:ascii="Arial" w:hAnsi="Arial" w:cs="Arial"/>
        </w:rPr>
        <w:t>pire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S</w:t>
      </w:r>
      <w:r w:rsidRPr="00EE654C">
        <w:rPr>
          <w:rFonts w:ascii="Arial" w:hAnsi="Arial" w:cs="Arial"/>
        </w:rPr>
        <w:t>tudent Empl</w:t>
      </w:r>
      <w:r w:rsidRPr="00EE654C">
        <w:rPr>
          <w:rFonts w:ascii="Arial" w:hAnsi="Arial" w:cs="Arial"/>
          <w:spacing w:val="2"/>
        </w:rPr>
        <w:t>o</w:t>
      </w:r>
      <w:r w:rsidRPr="00EE654C">
        <w:rPr>
          <w:rFonts w:ascii="Arial" w:hAnsi="Arial" w:cs="Arial"/>
          <w:spacing w:val="-5"/>
        </w:rPr>
        <w:t>y</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ea</w:t>
      </w:r>
      <w:r w:rsidRPr="00EE654C">
        <w:rPr>
          <w:rFonts w:ascii="Arial" w:hAnsi="Arial" w:cs="Arial"/>
        </w:rPr>
        <w:t>l</w:t>
      </w:r>
      <w:r w:rsidRPr="00EE654C">
        <w:rPr>
          <w:rFonts w:ascii="Arial" w:hAnsi="Arial" w:cs="Arial"/>
          <w:spacing w:val="3"/>
        </w:rPr>
        <w:t>t</w:t>
      </w:r>
      <w:r w:rsidRPr="00EE654C">
        <w:rPr>
          <w:rFonts w:ascii="Arial" w:hAnsi="Arial" w:cs="Arial"/>
        </w:rPr>
        <w:t xml:space="preserve">h </w:t>
      </w:r>
      <w:r w:rsidRPr="00EE654C">
        <w:rPr>
          <w:rFonts w:ascii="Arial" w:hAnsi="Arial" w:cs="Arial"/>
          <w:spacing w:val="1"/>
        </w:rPr>
        <w:t>P</w:t>
      </w:r>
      <w:r w:rsidRPr="00EE654C">
        <w:rPr>
          <w:rFonts w:ascii="Arial" w:hAnsi="Arial" w:cs="Arial"/>
        </w:rPr>
        <w:t>lan</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spacing w:val="2"/>
        </w:rPr>
        <w:t>u</w:t>
      </w:r>
      <w:r w:rsidRPr="00EE654C">
        <w:rPr>
          <w:rFonts w:ascii="Arial" w:hAnsi="Arial" w:cs="Arial"/>
        </w:rPr>
        <w:t xml:space="preserve">g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3"/>
        </w:rPr>
        <w:t xml:space="preserve"> </w:t>
      </w:r>
      <w:r w:rsidRPr="00EE654C">
        <w:rPr>
          <w:rFonts w:ascii="Arial" w:hAnsi="Arial" w:cs="Arial"/>
        </w:rPr>
        <w:t>(</w:t>
      </w:r>
      <w:r w:rsidRPr="00EE654C">
        <w:rPr>
          <w:rFonts w:ascii="Arial" w:hAnsi="Arial" w:cs="Arial"/>
          <w:spacing w:val="-2"/>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re</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to as </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w:t>
      </w:r>
      <w:r w:rsidRPr="00EE654C">
        <w:rPr>
          <w:rFonts w:ascii="Arial" w:hAnsi="Arial" w:cs="Arial"/>
          <w:spacing w:val="1"/>
        </w:rPr>
        <w:t>a</w:t>
      </w:r>
      <w:r w:rsidRPr="00EE654C">
        <w:rPr>
          <w:rFonts w:ascii="Arial" w:hAnsi="Arial" w:cs="Arial"/>
          <w:spacing w:val="3"/>
        </w:rPr>
        <w:t>m</w:t>
      </w:r>
      <w:r w:rsidRPr="00EE654C">
        <w:rPr>
          <w:rFonts w:ascii="Arial" w:hAnsi="Arial" w:cs="Arial"/>
        </w:rPr>
        <w:t>(s</w:t>
      </w:r>
      <w:r w:rsidRPr="00EE654C">
        <w:rPr>
          <w:rFonts w:ascii="Arial" w:hAnsi="Arial" w:cs="Arial"/>
          <w:spacing w:val="-1"/>
        </w:rPr>
        <w:t>)</w:t>
      </w:r>
      <w:r w:rsidRPr="00EE654C">
        <w:rPr>
          <w:rFonts w:ascii="Arial" w:hAnsi="Arial" w:cs="Arial"/>
        </w:rPr>
        <w:t>).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s</w:t>
      </w:r>
      <w:r w:rsidRPr="00EE654C">
        <w:rPr>
          <w:rFonts w:ascii="Arial" w:hAnsi="Arial" w:cs="Arial"/>
          <w:spacing w:val="-1"/>
        </w:rPr>
        <w:t>ee</w:t>
      </w:r>
      <w:r w:rsidRPr="00EE654C">
        <w:rPr>
          <w:rFonts w:ascii="Arial" w:hAnsi="Arial" w:cs="Arial"/>
        </w:rPr>
        <w:t>ki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to s</w:t>
      </w:r>
      <w:r w:rsidRPr="00EE654C">
        <w:rPr>
          <w:rFonts w:ascii="Arial" w:hAnsi="Arial" w:cs="Arial"/>
          <w:spacing w:val="2"/>
        </w:rPr>
        <w:t>e</w:t>
      </w:r>
      <w:r w:rsidRPr="00EE654C">
        <w:rPr>
          <w:rFonts w:ascii="Arial" w:hAnsi="Arial" w:cs="Arial"/>
          <w:spacing w:val="-1"/>
        </w:rPr>
        <w:t>c</w:t>
      </w:r>
      <w:r w:rsidRPr="00EE654C">
        <w:rPr>
          <w:rFonts w:ascii="Arial" w:hAnsi="Arial" w:cs="Arial"/>
          <w:spacing w:val="2"/>
        </w:rPr>
        <w:t>u</w:t>
      </w:r>
      <w:r w:rsidRPr="00EE654C">
        <w:rPr>
          <w:rFonts w:ascii="Arial" w:hAnsi="Arial" w:cs="Arial"/>
        </w:rPr>
        <w:t>re</w:t>
      </w:r>
      <w:r w:rsidRPr="00EE654C">
        <w:rPr>
          <w:rFonts w:ascii="Arial" w:hAnsi="Arial" w:cs="Arial"/>
          <w:spacing w:val="-2"/>
        </w:rPr>
        <w:t xml:space="preserve"> </w:t>
      </w:r>
      <w:r w:rsidRPr="00EE654C">
        <w:rPr>
          <w:rFonts w:ascii="Arial" w:hAnsi="Arial" w:cs="Arial"/>
        </w:rPr>
        <w:t>the 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ce</w:t>
      </w:r>
      <w:r w:rsidRPr="00EE654C">
        <w:rPr>
          <w:rFonts w:ascii="Arial" w:hAnsi="Arial" w:cs="Arial"/>
        </w:rPr>
        <w:t>s of</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qu</w:t>
      </w:r>
      <w:r w:rsidRPr="00EE654C">
        <w:rPr>
          <w:rFonts w:ascii="Arial" w:hAnsi="Arial" w:cs="Arial"/>
          <w:spacing w:val="-1"/>
        </w:rPr>
        <w:t>a</w:t>
      </w:r>
      <w:r w:rsidRPr="00EE654C">
        <w:rPr>
          <w:rFonts w:ascii="Arial" w:hAnsi="Arial" w:cs="Arial"/>
        </w:rPr>
        <w:t>l</w:t>
      </w:r>
      <w:r w:rsidRPr="00EE654C">
        <w:rPr>
          <w:rFonts w:ascii="Arial" w:hAnsi="Arial" w:cs="Arial"/>
          <w:spacing w:val="1"/>
        </w:rPr>
        <w:t>if</w:t>
      </w:r>
      <w:r w:rsidRPr="00EE654C">
        <w:rPr>
          <w:rFonts w:ascii="Arial" w:hAnsi="Arial" w:cs="Arial"/>
        </w:rPr>
        <w:t xml:space="preserve">ied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2"/>
        </w:rPr>
        <w:t>r</w:t>
      </w:r>
      <w:r w:rsidRPr="00EE654C">
        <w:rPr>
          <w:rFonts w:ascii="Arial" w:hAnsi="Arial" w:cs="Arial"/>
        </w:rPr>
        <w:t>or</w:t>
      </w:r>
      <w:r w:rsidRPr="00EE654C">
        <w:rPr>
          <w:rFonts w:ascii="Arial" w:hAnsi="Arial" w:cs="Arial"/>
          <w:spacing w:val="-1"/>
        </w:rPr>
        <w:t xml:space="preserve"> </w:t>
      </w:r>
      <w:r w:rsidRPr="00EE654C">
        <w:rPr>
          <w:rFonts w:ascii="Arial" w:hAnsi="Arial" w:cs="Arial"/>
        </w:rPr>
        <w:t>to admin</w:t>
      </w:r>
      <w:r w:rsidRPr="00EE654C">
        <w:rPr>
          <w:rFonts w:ascii="Arial" w:hAnsi="Arial" w:cs="Arial"/>
          <w:spacing w:val="1"/>
        </w:rPr>
        <w:t>i</w:t>
      </w:r>
      <w:r w:rsidRPr="00EE654C">
        <w:rPr>
          <w:rFonts w:ascii="Arial" w:hAnsi="Arial" w:cs="Arial"/>
        </w:rPr>
        <w:t>ster</w:t>
      </w:r>
      <w:r w:rsidRPr="00EE654C">
        <w:rPr>
          <w:rFonts w:ascii="Arial" w:hAnsi="Arial" w:cs="Arial"/>
          <w:spacing w:val="1"/>
        </w:rPr>
        <w:t xml:space="preserve"> </w:t>
      </w:r>
      <w:r w:rsidRPr="00EE654C">
        <w:rPr>
          <w:rFonts w:ascii="Arial" w:hAnsi="Arial" w:cs="Arial"/>
        </w:rPr>
        <w:t>the N</w:t>
      </w:r>
      <w:r w:rsidRPr="00EE654C">
        <w:rPr>
          <w:rFonts w:ascii="Arial" w:hAnsi="Arial" w:cs="Arial"/>
          <w:spacing w:val="-1"/>
        </w:rPr>
        <w:t>Y</w:t>
      </w:r>
      <w:r w:rsidRPr="00EE654C">
        <w:rPr>
          <w:rFonts w:ascii="Arial" w:hAnsi="Arial" w:cs="Arial"/>
        </w:rPr>
        <w:t>S</w:t>
      </w:r>
      <w:r w:rsidRPr="00EE654C">
        <w:rPr>
          <w:rFonts w:ascii="Arial" w:hAnsi="Arial" w:cs="Arial"/>
          <w:spacing w:val="1"/>
        </w:rPr>
        <w:t xml:space="preserve"> W</w:t>
      </w:r>
      <w:r w:rsidRPr="00EE654C">
        <w:rPr>
          <w:rFonts w:ascii="Arial" w:hAnsi="Arial" w:cs="Arial"/>
        </w:rPr>
        <w:t>o</w:t>
      </w:r>
      <w:r w:rsidRPr="00EE654C">
        <w:rPr>
          <w:rFonts w:ascii="Arial" w:hAnsi="Arial" w:cs="Arial"/>
          <w:spacing w:val="-1"/>
        </w:rPr>
        <w:t>r</w:t>
      </w:r>
      <w:r w:rsidRPr="00EE654C">
        <w:rPr>
          <w:rFonts w:ascii="Arial" w:hAnsi="Arial" w:cs="Arial"/>
        </w:rPr>
        <w:t>k</w:t>
      </w:r>
      <w:r w:rsidRPr="00EE654C">
        <w:rPr>
          <w:rFonts w:ascii="Arial" w:hAnsi="Arial" w:cs="Arial"/>
          <w:spacing w:val="-1"/>
        </w:rPr>
        <w:t>e</w:t>
      </w:r>
      <w:r w:rsidRPr="00EE654C">
        <w:rPr>
          <w:rFonts w:ascii="Arial" w:hAnsi="Arial" w:cs="Arial"/>
        </w:rPr>
        <w:t>rs’ Compens</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to as </w:t>
      </w:r>
      <w:r w:rsidRPr="00EE654C">
        <w:rPr>
          <w:rFonts w:ascii="Arial" w:hAnsi="Arial" w:cs="Arial"/>
          <w:spacing w:val="-1"/>
        </w:rPr>
        <w:t>N</w:t>
      </w:r>
      <w:r w:rsidRPr="00EE654C">
        <w:rPr>
          <w:rFonts w:ascii="Arial" w:hAnsi="Arial" w:cs="Arial"/>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w:t>
      </w:r>
      <w:r w:rsidRPr="00EE654C">
        <w:rPr>
          <w:rFonts w:ascii="Arial" w:hAnsi="Arial" w:cs="Arial"/>
          <w:spacing w:val="4"/>
        </w:rPr>
        <w:t>)</w:t>
      </w:r>
      <w:r w:rsidR="002C3043">
        <w:rPr>
          <w:rFonts w:ascii="Arial" w:hAnsi="Arial" w:cs="Arial"/>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pur</w:t>
      </w:r>
      <w:r w:rsidRPr="00EE654C">
        <w:rPr>
          <w:rFonts w:ascii="Arial" w:hAnsi="Arial" w:cs="Arial"/>
          <w:spacing w:val="-1"/>
        </w:rPr>
        <w:t>p</w:t>
      </w:r>
      <w:r w:rsidRPr="00EE654C">
        <w:rPr>
          <w:rFonts w:ascii="Arial" w:hAnsi="Arial" w:cs="Arial"/>
        </w:rPr>
        <w:t xml:space="preserve">ose </w:t>
      </w:r>
      <w:r w:rsidRPr="00EE654C">
        <w:rPr>
          <w:rFonts w:ascii="Arial" w:hAnsi="Arial" w:cs="Arial"/>
          <w:spacing w:val="-1"/>
        </w:rPr>
        <w:t>o</w:t>
      </w:r>
      <w:r w:rsidRPr="00EE654C">
        <w:rPr>
          <w:rFonts w:ascii="Arial" w:hAnsi="Arial" w:cs="Arial"/>
        </w:rPr>
        <w:t xml:space="preserve">f this </w:t>
      </w:r>
      <w:r w:rsidR="00466E5C">
        <w:rPr>
          <w:rFonts w:ascii="Arial" w:hAnsi="Arial" w:cs="Arial"/>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w:t>
      </w:r>
      <w:r w:rsidR="00466E5C">
        <w:rPr>
          <w:rFonts w:ascii="Arial" w:hAnsi="Arial" w:cs="Arial"/>
        </w:rPr>
        <w:t xml:space="preserve"> IV</w:t>
      </w:r>
      <w:r w:rsidRPr="00EE654C">
        <w:rPr>
          <w:rFonts w:ascii="Arial" w:hAnsi="Arial" w:cs="Arial"/>
        </w:rPr>
        <w:t xml:space="preserve"> of</w:t>
      </w:r>
      <w:r w:rsidRPr="00EE654C">
        <w:rPr>
          <w:rFonts w:ascii="Arial" w:hAnsi="Arial" w:cs="Arial"/>
          <w:spacing w:val="-1"/>
        </w:rPr>
        <w:t xml:space="preserve"> </w:t>
      </w:r>
      <w:r w:rsidRPr="00EE654C">
        <w:rPr>
          <w:rFonts w:ascii="Arial" w:hAnsi="Arial" w:cs="Arial"/>
        </w:rPr>
        <w:t>the R</w:t>
      </w:r>
      <w:r w:rsidRPr="00EE654C">
        <w:rPr>
          <w:rFonts w:ascii="Arial" w:hAnsi="Arial" w:cs="Arial"/>
          <w:spacing w:val="-1"/>
        </w:rPr>
        <w:t>F</w:t>
      </w:r>
      <w:r w:rsidRPr="00EE654C">
        <w:rPr>
          <w:rFonts w:ascii="Arial" w:hAnsi="Arial" w:cs="Arial"/>
        </w:rPr>
        <w:t>P</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t</w:t>
      </w:r>
      <w:r w:rsidRPr="00EE654C">
        <w:rPr>
          <w:rFonts w:ascii="Arial" w:hAnsi="Arial" w:cs="Arial"/>
        </w:rPr>
        <w:t xml:space="preserve">o set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1"/>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dut</w:t>
      </w:r>
      <w:r w:rsidRPr="00EE654C">
        <w:rPr>
          <w:rFonts w:ascii="Arial" w:hAnsi="Arial" w:cs="Arial"/>
          <w:spacing w:val="1"/>
        </w:rPr>
        <w:t>i</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 xml:space="preserve">ies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d of 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a</w:t>
      </w:r>
      <w:r w:rsidRPr="00EE654C">
        <w:rPr>
          <w:rFonts w:ascii="Arial" w:hAnsi="Arial" w:cs="Arial"/>
        </w:rPr>
        <w:t>nd to</w:t>
      </w:r>
      <w:r w:rsidRPr="00EE654C">
        <w:rPr>
          <w:rFonts w:ascii="Arial" w:hAnsi="Arial" w:cs="Arial"/>
          <w:spacing w:val="3"/>
        </w:rPr>
        <w:t xml:space="preserve"> </w:t>
      </w:r>
      <w:r w:rsidR="00466E5C">
        <w:rPr>
          <w:rFonts w:ascii="Arial" w:hAnsi="Arial" w:cs="Arial"/>
          <w:spacing w:val="3"/>
        </w:rPr>
        <w:t xml:space="preserve">obtain required submissions </w:t>
      </w:r>
      <w:r w:rsidRPr="00EE654C">
        <w:rPr>
          <w:rFonts w:ascii="Arial" w:hAnsi="Arial" w:cs="Arial"/>
          <w:spacing w:val="-1"/>
        </w:rPr>
        <w:t>c</w:t>
      </w:r>
      <w:r w:rsidRPr="00EE654C">
        <w:rPr>
          <w:rFonts w:ascii="Arial" w:hAnsi="Arial" w:cs="Arial"/>
        </w:rPr>
        <w:t>on</w:t>
      </w:r>
      <w:r w:rsidRPr="00EE654C">
        <w:rPr>
          <w:rFonts w:ascii="Arial" w:hAnsi="Arial" w:cs="Arial"/>
          <w:spacing w:val="-1"/>
        </w:rPr>
        <w:t>ce</w:t>
      </w:r>
      <w:r w:rsidRPr="00EE654C">
        <w:rPr>
          <w:rFonts w:ascii="Arial" w:hAnsi="Arial" w:cs="Arial"/>
        </w:rPr>
        <w:t>rni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w:t>
      </w:r>
      <w:r w:rsidRPr="00EE654C">
        <w:rPr>
          <w:rFonts w:ascii="Arial" w:hAnsi="Arial" w:cs="Arial"/>
          <w:spacing w:val="3"/>
        </w:rPr>
        <w:t>o</w:t>
      </w:r>
      <w:r w:rsidRPr="00EE654C">
        <w:rPr>
          <w:rFonts w:ascii="Arial" w:hAnsi="Arial" w:cs="Arial"/>
        </w:rPr>
        <w:t>se</w:t>
      </w:r>
      <w:r w:rsidRPr="00EE654C">
        <w:rPr>
          <w:rFonts w:ascii="Arial" w:hAnsi="Arial" w:cs="Arial"/>
          <w:spacing w:val="-1"/>
        </w:rPr>
        <w:t xml:space="preserve"> </w:t>
      </w:r>
      <w:r w:rsidRPr="00EE654C">
        <w:rPr>
          <w:rFonts w:ascii="Arial" w:hAnsi="Arial" w:cs="Arial"/>
        </w:rPr>
        <w:t>dut</w:t>
      </w:r>
      <w:r w:rsidRPr="00EE654C">
        <w:rPr>
          <w:rFonts w:ascii="Arial" w:hAnsi="Arial" w:cs="Arial"/>
          <w:spacing w:val="1"/>
        </w:rPr>
        <w:t>i</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re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002C3043">
        <w:rPr>
          <w:rFonts w:ascii="Arial" w:hAnsi="Arial" w:cs="Arial"/>
        </w:rPr>
        <w:t xml:space="preserve">ies.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5"/>
        </w:rPr>
        <w:t xml:space="preserve"> </w:t>
      </w:r>
      <w:r w:rsidRPr="00EE654C">
        <w:rPr>
          <w:rFonts w:ascii="Arial" w:hAnsi="Arial" w:cs="Arial"/>
        </w:rPr>
        <w:t>T</w:t>
      </w:r>
      <w:r w:rsidRPr="00EE654C">
        <w:rPr>
          <w:rFonts w:ascii="Arial" w:hAnsi="Arial" w:cs="Arial"/>
          <w:spacing w:val="-1"/>
        </w:rPr>
        <w:t>ec</w:t>
      </w:r>
      <w:r w:rsidRPr="00EE654C">
        <w:rPr>
          <w:rFonts w:ascii="Arial" w:hAnsi="Arial" w:cs="Arial"/>
          <w:spacing w:val="2"/>
        </w:rPr>
        <w:t>h</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P</w:t>
      </w:r>
      <w:r w:rsidRPr="00EE654C">
        <w:rPr>
          <w:rFonts w:ascii="Arial" w:hAnsi="Arial" w:cs="Arial"/>
        </w:rPr>
        <w:t>ropos</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m</w:t>
      </w:r>
      <w:r w:rsidRPr="00EE654C">
        <w:rPr>
          <w:rFonts w:ascii="Arial" w:hAnsi="Arial" w:cs="Arial"/>
        </w:rPr>
        <w:t>ust contain r</w:t>
      </w:r>
      <w:r w:rsidRPr="00EE654C">
        <w:rPr>
          <w:rFonts w:ascii="Arial" w:hAnsi="Arial" w:cs="Arial"/>
          <w:spacing w:val="-2"/>
        </w:rPr>
        <w:t>e</w:t>
      </w:r>
      <w:r w:rsidRPr="00EE654C">
        <w:rPr>
          <w:rFonts w:ascii="Arial" w:hAnsi="Arial" w:cs="Arial"/>
        </w:rPr>
        <w:t xml:space="preserve">sponses to all </w:t>
      </w:r>
      <w:r w:rsidR="00466E5C">
        <w:rPr>
          <w:rFonts w:ascii="Arial" w:hAnsi="Arial" w:cs="Arial"/>
        </w:rPr>
        <w:t xml:space="preserve">required submissions from the Offeror </w:t>
      </w:r>
      <w:r w:rsidRPr="00EE654C">
        <w:rPr>
          <w:rFonts w:ascii="Arial" w:hAnsi="Arial" w:cs="Arial"/>
        </w:rPr>
        <w:t xml:space="preserve">in </w:t>
      </w:r>
      <w:r w:rsidRPr="00EE654C">
        <w:rPr>
          <w:rFonts w:ascii="Arial" w:hAnsi="Arial" w:cs="Arial"/>
          <w:spacing w:val="1"/>
        </w:rPr>
        <w:t>th</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 xml:space="preserve">mat </w:t>
      </w:r>
      <w:r w:rsidRPr="00EE654C">
        <w:rPr>
          <w:rFonts w:ascii="Arial" w:hAnsi="Arial" w:cs="Arial"/>
          <w:spacing w:val="-1"/>
        </w:rPr>
        <w:t>re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st</w:t>
      </w:r>
      <w:r w:rsidRPr="00EE654C">
        <w:rPr>
          <w:rFonts w:ascii="Arial" w:hAnsi="Arial" w:cs="Arial"/>
          <w:spacing w:val="2"/>
        </w:rPr>
        <w:t>e</w:t>
      </w:r>
      <w:r w:rsidR="002C3043">
        <w:rPr>
          <w:rFonts w:ascii="Arial" w:hAnsi="Arial" w:cs="Arial"/>
        </w:rPr>
        <w:t xml:space="preserve">d. </w:t>
      </w:r>
      <w:r w:rsidRPr="00EE654C">
        <w:rPr>
          <w:rFonts w:ascii="Arial" w:hAnsi="Arial" w:cs="Arial"/>
        </w:rPr>
        <w:t>E</w:t>
      </w:r>
      <w:r w:rsidRPr="00EE654C">
        <w:rPr>
          <w:rFonts w:ascii="Arial" w:hAnsi="Arial" w:cs="Arial"/>
          <w:spacing w:val="-1"/>
        </w:rPr>
        <w:t>ac</w:t>
      </w:r>
      <w:r w:rsidRPr="00EE654C">
        <w:rPr>
          <w:rFonts w:ascii="Arial" w:hAnsi="Arial" w:cs="Arial"/>
        </w:rPr>
        <w:t>h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 m</w:t>
      </w:r>
      <w:r w:rsidRPr="00EE654C">
        <w:rPr>
          <w:rFonts w:ascii="Arial" w:hAnsi="Arial" w:cs="Arial"/>
          <w:spacing w:val="3"/>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su</w:t>
      </w:r>
      <w:r w:rsidRPr="00EE654C">
        <w:rPr>
          <w:rFonts w:ascii="Arial" w:hAnsi="Arial" w:cs="Arial"/>
          <w:spacing w:val="2"/>
        </w:rPr>
        <w:t>b</w:t>
      </w:r>
      <w:r w:rsidRPr="00EE654C">
        <w:rPr>
          <w:rFonts w:ascii="Arial" w:hAnsi="Arial" w:cs="Arial"/>
        </w:rPr>
        <w:t>m</w:t>
      </w:r>
      <w:r w:rsidRPr="00EE654C">
        <w:rPr>
          <w:rFonts w:ascii="Arial" w:hAnsi="Arial" w:cs="Arial"/>
          <w:spacing w:val="1"/>
        </w:rPr>
        <w:t>i</w:t>
      </w:r>
      <w:r w:rsidRPr="00EE654C">
        <w:rPr>
          <w:rFonts w:ascii="Arial" w:hAnsi="Arial" w:cs="Arial"/>
        </w:rPr>
        <w:t>t on</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one</w:t>
      </w:r>
      <w:r w:rsidRPr="00EE654C">
        <w:rPr>
          <w:rFonts w:ascii="Arial" w:hAnsi="Arial" w:cs="Arial"/>
          <w:spacing w:val="-1"/>
        </w:rPr>
        <w:t xml:space="preserve"> </w:t>
      </w:r>
      <w:r w:rsidRPr="00EE654C">
        <w:rPr>
          <w:rFonts w:ascii="Arial" w:hAnsi="Arial" w:cs="Arial"/>
          <w:spacing w:val="2"/>
        </w:rPr>
        <w:t>T</w:t>
      </w:r>
      <w:r w:rsidRPr="00EE654C">
        <w:rPr>
          <w:rFonts w:ascii="Arial" w:hAnsi="Arial" w:cs="Arial"/>
          <w:spacing w:val="-1"/>
        </w:rPr>
        <w:t>ec</w:t>
      </w:r>
      <w:r w:rsidRPr="00EE654C">
        <w:rPr>
          <w:rFonts w:ascii="Arial" w:hAnsi="Arial" w:cs="Arial"/>
        </w:rPr>
        <w:t>hni</w:t>
      </w:r>
      <w:r w:rsidRPr="00EE654C">
        <w:rPr>
          <w:rFonts w:ascii="Arial" w:hAnsi="Arial" w:cs="Arial"/>
          <w:spacing w:val="2"/>
        </w:rPr>
        <w:t>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P</w:t>
      </w:r>
      <w:r w:rsidRPr="00EE654C">
        <w:rPr>
          <w:rFonts w:ascii="Arial" w:hAnsi="Arial" w:cs="Arial"/>
        </w:rPr>
        <w:t>ropos</w:t>
      </w:r>
      <w:r w:rsidRPr="00EE654C">
        <w:rPr>
          <w:rFonts w:ascii="Arial" w:hAnsi="Arial" w:cs="Arial"/>
          <w:spacing w:val="-1"/>
        </w:rPr>
        <w:t>a</w:t>
      </w:r>
      <w:r w:rsidR="002C3043">
        <w:rPr>
          <w:rFonts w:ascii="Arial" w:hAnsi="Arial" w:cs="Arial"/>
        </w:rPr>
        <w:t xml:space="preserve">l. </w:t>
      </w:r>
      <w:r w:rsidR="009112B8">
        <w:rPr>
          <w:rFonts w:ascii="Arial" w:hAnsi="Arial" w:cs="Arial"/>
        </w:rPr>
        <w:t xml:space="preserve">Each Offeror’s Technical Proposal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e</w:t>
      </w:r>
      <w:r w:rsidRPr="00EE654C">
        <w:rPr>
          <w:rFonts w:ascii="Arial" w:hAnsi="Arial" w:cs="Arial"/>
        </w:rPr>
        <w:t>v</w:t>
      </w:r>
      <w:r w:rsidRPr="00EE654C">
        <w:rPr>
          <w:rFonts w:ascii="Arial" w:hAnsi="Arial" w:cs="Arial"/>
          <w:spacing w:val="-1"/>
        </w:rPr>
        <w:t>a</w:t>
      </w:r>
      <w:r w:rsidRPr="00EE654C">
        <w:rPr>
          <w:rFonts w:ascii="Arial" w:hAnsi="Arial" w:cs="Arial"/>
        </w:rPr>
        <w:t>lua</w:t>
      </w:r>
      <w:r w:rsidRPr="00EE654C">
        <w:rPr>
          <w:rFonts w:ascii="Arial" w:hAnsi="Arial" w:cs="Arial"/>
          <w:spacing w:val="2"/>
        </w:rPr>
        <w:t>t</w:t>
      </w:r>
      <w:r w:rsidRPr="00EE654C">
        <w:rPr>
          <w:rFonts w:ascii="Arial" w:hAnsi="Arial" w:cs="Arial"/>
          <w:spacing w:val="-1"/>
        </w:rPr>
        <w:t>e</w:t>
      </w:r>
      <w:r w:rsidRPr="00EE654C">
        <w:rPr>
          <w:rFonts w:ascii="Arial" w:hAnsi="Arial" w:cs="Arial"/>
        </w:rPr>
        <w:t>d 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d on </w:t>
      </w:r>
      <w:r w:rsidR="00AC11A9">
        <w:rPr>
          <w:rFonts w:ascii="Arial" w:hAnsi="Arial" w:cs="Arial"/>
        </w:rPr>
        <w:t>the</w:t>
      </w:r>
      <w:r w:rsidRPr="00EE654C">
        <w:rPr>
          <w:rFonts w:ascii="Arial" w:hAnsi="Arial" w:cs="Arial"/>
        </w:rPr>
        <w:t xml:space="preserve"> </w:t>
      </w:r>
      <w:r w:rsidRPr="00EE654C">
        <w:rPr>
          <w:rFonts w:ascii="Arial" w:hAnsi="Arial" w:cs="Arial"/>
          <w:spacing w:val="-1"/>
        </w:rPr>
        <w:t>re</w:t>
      </w:r>
      <w:r w:rsidRPr="00EE654C">
        <w:rPr>
          <w:rFonts w:ascii="Arial" w:hAnsi="Arial" w:cs="Arial"/>
        </w:rPr>
        <w:t xml:space="preserve">sponses to </w:t>
      </w:r>
      <w:r w:rsidRPr="00EE654C">
        <w:rPr>
          <w:rFonts w:ascii="Arial" w:hAnsi="Arial" w:cs="Arial"/>
          <w:spacing w:val="3"/>
        </w:rPr>
        <w:t>t</w:t>
      </w:r>
      <w:r w:rsidRPr="00EE654C">
        <w:rPr>
          <w:rFonts w:ascii="Arial" w:hAnsi="Arial" w:cs="Arial"/>
        </w:rPr>
        <w:t xml:space="preserve">he </w:t>
      </w:r>
      <w:r w:rsidR="009112B8">
        <w:rPr>
          <w:rFonts w:ascii="Arial" w:hAnsi="Arial" w:cs="Arial"/>
        </w:rPr>
        <w:t>required submissions</w:t>
      </w:r>
      <w:r w:rsidR="009112B8" w:rsidRPr="00EE654C">
        <w:rPr>
          <w:rFonts w:ascii="Arial" w:hAnsi="Arial" w:cs="Arial"/>
        </w:rPr>
        <w:t xml:space="preserve"> </w:t>
      </w:r>
      <w:r w:rsidRPr="00EE654C">
        <w:rPr>
          <w:rFonts w:ascii="Arial" w:hAnsi="Arial" w:cs="Arial"/>
          <w:spacing w:val="-1"/>
        </w:rPr>
        <w:t>c</w:t>
      </w:r>
      <w:r w:rsidRPr="00EE654C">
        <w:rPr>
          <w:rFonts w:ascii="Arial" w:hAnsi="Arial" w:cs="Arial"/>
        </w:rPr>
        <w:t>ontain</w:t>
      </w:r>
      <w:r w:rsidRPr="00EE654C">
        <w:rPr>
          <w:rFonts w:ascii="Arial" w:hAnsi="Arial" w:cs="Arial"/>
          <w:spacing w:val="-1"/>
        </w:rPr>
        <w:t>e</w:t>
      </w:r>
      <w:r w:rsidRPr="00EE654C">
        <w:rPr>
          <w:rFonts w:ascii="Arial" w:hAnsi="Arial" w:cs="Arial"/>
        </w:rPr>
        <w:t xml:space="preserve">d in </w:t>
      </w:r>
      <w:r w:rsidR="009112B8">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002C3043">
        <w:rPr>
          <w:rFonts w:ascii="Arial" w:hAnsi="Arial" w:cs="Arial"/>
        </w:rPr>
        <w:t>on</w:t>
      </w:r>
      <w:r w:rsidR="009112B8">
        <w:rPr>
          <w:rFonts w:ascii="Arial" w:hAnsi="Arial" w:cs="Arial"/>
        </w:rPr>
        <w:t xml:space="preserve"> IV of this RFP</w:t>
      </w:r>
      <w:r w:rsidR="002C3043">
        <w:rPr>
          <w:rFonts w:ascii="Arial" w:hAnsi="Arial" w:cs="Arial"/>
        </w:rPr>
        <w:t xml:space="preserve">. </w:t>
      </w:r>
    </w:p>
    <w:p w14:paraId="7F87C448" w14:textId="77777777" w:rsidR="009112B8" w:rsidRDefault="009112B8" w:rsidP="00215833">
      <w:pPr>
        <w:pStyle w:val="Default"/>
        <w:ind w:left="720" w:right="115" w:hanging="720"/>
        <w:rPr>
          <w:rFonts w:ascii="Arial" w:hAnsi="Arial" w:cs="Arial"/>
          <w:sz w:val="22"/>
          <w:szCs w:val="22"/>
        </w:rPr>
      </w:pPr>
    </w:p>
    <w:p w14:paraId="16820674" w14:textId="77777777" w:rsidR="00A339BD" w:rsidRPr="00EE654C" w:rsidRDefault="00E45C86" w:rsidP="0004569B">
      <w:pPr>
        <w:widowControl w:val="0"/>
        <w:autoSpaceDE w:val="0"/>
        <w:autoSpaceDN w:val="0"/>
        <w:adjustRightInd w:val="0"/>
        <w:spacing w:after="0" w:line="240" w:lineRule="auto"/>
        <w:ind w:right="-76"/>
        <w:rPr>
          <w:rFonts w:ascii="Arial" w:hAnsi="Arial" w:cs="Arial"/>
        </w:rPr>
      </w:pPr>
      <w:r w:rsidRPr="00EE654C">
        <w:rPr>
          <w:rFonts w:ascii="Arial" w:hAnsi="Arial" w:cs="Arial"/>
          <w:b/>
          <w:bCs/>
        </w:rPr>
        <w:t>No</w:t>
      </w:r>
      <w:r w:rsidRPr="00EE654C">
        <w:rPr>
          <w:rFonts w:ascii="Arial" w:hAnsi="Arial" w:cs="Arial"/>
          <w:b/>
          <w:bCs/>
          <w:spacing w:val="-1"/>
        </w:rPr>
        <w:t>t</w:t>
      </w:r>
      <w:r w:rsidRPr="00EE654C">
        <w:rPr>
          <w:rFonts w:ascii="Arial" w:hAnsi="Arial" w:cs="Arial"/>
          <w:b/>
          <w:bCs/>
        </w:rPr>
        <w:t>es:</w:t>
      </w:r>
    </w:p>
    <w:p w14:paraId="153E5334" w14:textId="77777777" w:rsidR="00A339BD" w:rsidRPr="00EE654C" w:rsidRDefault="00A339BD" w:rsidP="00215833">
      <w:pPr>
        <w:widowControl w:val="0"/>
        <w:autoSpaceDE w:val="0"/>
        <w:autoSpaceDN w:val="0"/>
        <w:adjustRightInd w:val="0"/>
        <w:spacing w:after="0" w:line="240" w:lineRule="auto"/>
        <w:rPr>
          <w:rFonts w:ascii="Arial" w:hAnsi="Arial" w:cs="Arial"/>
        </w:rPr>
      </w:pPr>
    </w:p>
    <w:p w14:paraId="130ABB2C" w14:textId="77777777" w:rsidR="00A339BD" w:rsidRPr="00EE654C" w:rsidRDefault="00215833" w:rsidP="00215833">
      <w:pPr>
        <w:widowControl w:val="0"/>
        <w:autoSpaceDE w:val="0"/>
        <w:autoSpaceDN w:val="0"/>
        <w:adjustRightInd w:val="0"/>
        <w:spacing w:after="0" w:line="359" w:lineRule="auto"/>
        <w:ind w:left="360" w:right="198" w:hanging="360"/>
        <w:rPr>
          <w:rFonts w:ascii="Arial" w:hAnsi="Arial" w:cs="Arial"/>
        </w:rPr>
      </w:pPr>
      <w:r>
        <w:rPr>
          <w:rFonts w:ascii="Arial" w:hAnsi="Arial" w:cs="Arial"/>
        </w:rPr>
        <w:t>1.</w:t>
      </w:r>
      <w:r>
        <w:rPr>
          <w:rFonts w:ascii="Arial" w:hAnsi="Arial" w:cs="Arial"/>
        </w:rPr>
        <w:tab/>
      </w:r>
      <w:r w:rsidR="00E45C86" w:rsidRPr="00EE654C">
        <w:rPr>
          <w:rFonts w:ascii="Arial" w:hAnsi="Arial" w:cs="Arial"/>
        </w:rPr>
        <w:t>Unl</w:t>
      </w:r>
      <w:r w:rsidR="00E45C86" w:rsidRPr="00EE654C">
        <w:rPr>
          <w:rFonts w:ascii="Arial" w:hAnsi="Arial" w:cs="Arial"/>
          <w:spacing w:val="-1"/>
        </w:rPr>
        <w:t>e</w:t>
      </w:r>
      <w:r w:rsidR="00E45C86" w:rsidRPr="00EE654C">
        <w:rPr>
          <w:rFonts w:ascii="Arial" w:hAnsi="Arial" w:cs="Arial"/>
        </w:rPr>
        <w:t>ss o</w:t>
      </w:r>
      <w:r w:rsidR="00E45C86" w:rsidRPr="00EE654C">
        <w:rPr>
          <w:rFonts w:ascii="Arial" w:hAnsi="Arial" w:cs="Arial"/>
          <w:spacing w:val="1"/>
        </w:rPr>
        <w:t>t</w:t>
      </w:r>
      <w:r w:rsidR="00E45C86" w:rsidRPr="00EE654C">
        <w:rPr>
          <w:rFonts w:ascii="Arial" w:hAnsi="Arial" w:cs="Arial"/>
        </w:rPr>
        <w:t>h</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1"/>
        </w:rPr>
        <w:t>w</w:t>
      </w:r>
      <w:r w:rsidR="00E45C86" w:rsidRPr="00EE654C">
        <w:rPr>
          <w:rFonts w:ascii="Arial" w:hAnsi="Arial" w:cs="Arial"/>
        </w:rPr>
        <w:t>ise stat</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2"/>
        </w:rPr>
        <w:t xml:space="preserve"> </w:t>
      </w:r>
      <w:r w:rsidR="00E45C86" w:rsidRPr="00EE654C">
        <w:rPr>
          <w:rFonts w:ascii="Arial" w:hAnsi="Arial" w:cs="Arial"/>
          <w:spacing w:val="-1"/>
        </w:rPr>
        <w:t>a</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rPr>
        <w:t>of the</w:t>
      </w:r>
      <w:r w:rsidR="00E45C86" w:rsidRPr="00EE654C">
        <w:rPr>
          <w:rFonts w:ascii="Arial" w:hAnsi="Arial" w:cs="Arial"/>
          <w:spacing w:val="-1"/>
        </w:rPr>
        <w:t xml:space="preserve"> re</w:t>
      </w:r>
      <w:r w:rsidR="00E45C86" w:rsidRPr="00EE654C">
        <w:rPr>
          <w:rFonts w:ascii="Arial" w:hAnsi="Arial" w:cs="Arial"/>
        </w:rPr>
        <w:t>qui</w:t>
      </w:r>
      <w:r w:rsidR="00E45C86" w:rsidRPr="00EE654C">
        <w:rPr>
          <w:rFonts w:ascii="Arial" w:hAnsi="Arial" w:cs="Arial"/>
          <w:spacing w:val="2"/>
        </w:rPr>
        <w:t>r</w:t>
      </w:r>
      <w:r w:rsidR="00E45C86" w:rsidRPr="00EE654C">
        <w:rPr>
          <w:rFonts w:ascii="Arial" w:hAnsi="Arial" w:cs="Arial"/>
          <w:spacing w:val="-1"/>
        </w:rPr>
        <w:t>e</w:t>
      </w:r>
      <w:r w:rsidR="00E45C86" w:rsidRPr="00EE654C">
        <w:rPr>
          <w:rFonts w:ascii="Arial" w:hAnsi="Arial" w:cs="Arial"/>
        </w:rPr>
        <w:t xml:space="preserve">ments </w:t>
      </w:r>
      <w:r w:rsidR="00E45C86" w:rsidRPr="00EE654C">
        <w:rPr>
          <w:rFonts w:ascii="Arial" w:hAnsi="Arial" w:cs="Arial"/>
          <w:spacing w:val="-1"/>
        </w:rPr>
        <w:t>c</w:t>
      </w:r>
      <w:r w:rsidR="00E45C86" w:rsidRPr="00EE654C">
        <w:rPr>
          <w:rFonts w:ascii="Arial" w:hAnsi="Arial" w:cs="Arial"/>
          <w:spacing w:val="2"/>
        </w:rPr>
        <w:t>o</w:t>
      </w:r>
      <w:r w:rsidR="00E45C86" w:rsidRPr="00EE654C">
        <w:rPr>
          <w:rFonts w:ascii="Arial" w:hAnsi="Arial" w:cs="Arial"/>
        </w:rPr>
        <w:t>ntain</w:t>
      </w:r>
      <w:r w:rsidR="00E45C86" w:rsidRPr="00EE654C">
        <w:rPr>
          <w:rFonts w:ascii="Arial" w:hAnsi="Arial" w:cs="Arial"/>
          <w:spacing w:val="-1"/>
        </w:rPr>
        <w:t>e</w:t>
      </w:r>
      <w:r w:rsidR="00E45C86" w:rsidRPr="00EE654C">
        <w:rPr>
          <w:rFonts w:ascii="Arial" w:hAnsi="Arial" w:cs="Arial"/>
        </w:rPr>
        <w:t xml:space="preserve">d in </w:t>
      </w:r>
      <w:r w:rsidR="00E45C86" w:rsidRPr="00EE654C">
        <w:rPr>
          <w:rFonts w:ascii="Arial" w:hAnsi="Arial" w:cs="Arial"/>
          <w:spacing w:val="1"/>
        </w:rPr>
        <w:t>t</w:t>
      </w:r>
      <w:r w:rsidR="00E45C86" w:rsidRPr="00EE654C">
        <w:rPr>
          <w:rFonts w:ascii="Arial" w:hAnsi="Arial" w:cs="Arial"/>
        </w:rPr>
        <w:t xml:space="preserve">his </w:t>
      </w:r>
      <w:r w:rsidR="00E45C86" w:rsidRPr="00EE654C">
        <w:rPr>
          <w:rFonts w:ascii="Arial" w:hAnsi="Arial" w:cs="Arial"/>
          <w:spacing w:val="1"/>
        </w:rPr>
        <w:t>s</w:t>
      </w:r>
      <w:r w:rsidR="00E45C86" w:rsidRPr="00EE654C">
        <w:rPr>
          <w:rFonts w:ascii="Arial" w:hAnsi="Arial" w:cs="Arial"/>
          <w:spacing w:val="-1"/>
        </w:rPr>
        <w:t>ec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 p</w:t>
      </w:r>
      <w:r w:rsidR="00E45C86" w:rsidRPr="00EE654C">
        <w:rPr>
          <w:rFonts w:ascii="Arial" w:hAnsi="Arial" w:cs="Arial"/>
          <w:spacing w:val="-1"/>
        </w:rPr>
        <w:t>e</w:t>
      </w:r>
      <w:r w:rsidR="00E45C86" w:rsidRPr="00EE654C">
        <w:rPr>
          <w:rFonts w:ascii="Arial" w:hAnsi="Arial" w:cs="Arial"/>
        </w:rPr>
        <w:t>rt</w:t>
      </w:r>
      <w:r w:rsidR="00E45C86" w:rsidRPr="00EE654C">
        <w:rPr>
          <w:rFonts w:ascii="Arial" w:hAnsi="Arial" w:cs="Arial"/>
          <w:spacing w:val="-1"/>
        </w:rPr>
        <w:t>a</w:t>
      </w:r>
      <w:r w:rsidR="00E45C86" w:rsidRPr="00EE654C">
        <w:rPr>
          <w:rFonts w:ascii="Arial" w:hAnsi="Arial" w:cs="Arial"/>
        </w:rPr>
        <w:t xml:space="preserve">in </w:t>
      </w:r>
      <w:r w:rsidR="00E45C86" w:rsidRPr="00EE654C">
        <w:rPr>
          <w:rFonts w:ascii="Arial" w:hAnsi="Arial" w:cs="Arial"/>
          <w:spacing w:val="1"/>
        </w:rPr>
        <w:t>t</w:t>
      </w:r>
      <w:r w:rsidR="00E45C86" w:rsidRPr="00EE654C">
        <w:rPr>
          <w:rFonts w:ascii="Arial" w:hAnsi="Arial" w:cs="Arial"/>
        </w:rPr>
        <w:t xml:space="preserve">o both the </w:t>
      </w:r>
      <w:r w:rsidR="00E45C86" w:rsidRPr="00EE654C">
        <w:rPr>
          <w:rFonts w:ascii="Arial" w:hAnsi="Arial" w:cs="Arial"/>
          <w:spacing w:val="-1"/>
        </w:rPr>
        <w:t>D</w:t>
      </w:r>
      <w:r w:rsidR="00E45C86" w:rsidRPr="00EE654C">
        <w:rPr>
          <w:rFonts w:ascii="Arial" w:hAnsi="Arial" w:cs="Arial"/>
        </w:rPr>
        <w:t>CS</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nd N</w:t>
      </w:r>
      <w:r w:rsidR="00E45C86" w:rsidRPr="00EE654C">
        <w:rPr>
          <w:rFonts w:ascii="Arial" w:hAnsi="Arial" w:cs="Arial"/>
          <w:spacing w:val="-1"/>
        </w:rPr>
        <w:t>Y</w:t>
      </w:r>
      <w:r w:rsidR="00E45C86" w:rsidRPr="00EE654C">
        <w:rPr>
          <w:rFonts w:ascii="Arial" w:hAnsi="Arial" w:cs="Arial"/>
          <w:spacing w:val="3"/>
        </w:rPr>
        <w:t>S</w:t>
      </w:r>
      <w:r w:rsidR="00E45C86" w:rsidRPr="00EE654C">
        <w:rPr>
          <w:rFonts w:ascii="Arial" w:hAnsi="Arial" w:cs="Arial"/>
          <w:spacing w:val="-3"/>
        </w:rPr>
        <w:t>I</w:t>
      </w:r>
      <w:r w:rsidR="00E45C86" w:rsidRPr="00EE654C">
        <w:rPr>
          <w:rFonts w:ascii="Arial" w:hAnsi="Arial" w:cs="Arial"/>
        </w:rPr>
        <w:t>F</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2"/>
        </w:rPr>
        <w:t>g</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ms.</w:t>
      </w:r>
    </w:p>
    <w:p w14:paraId="1DBB5330" w14:textId="77777777" w:rsidR="00A339BD" w:rsidRPr="00EE654C" w:rsidRDefault="00A339BD" w:rsidP="003B016D">
      <w:pPr>
        <w:widowControl w:val="0"/>
        <w:autoSpaceDE w:val="0"/>
        <w:autoSpaceDN w:val="0"/>
        <w:adjustRightInd w:val="0"/>
        <w:spacing w:after="0" w:line="240" w:lineRule="auto"/>
        <w:rPr>
          <w:rFonts w:ascii="Arial" w:hAnsi="Arial" w:cs="Arial"/>
        </w:rPr>
      </w:pPr>
    </w:p>
    <w:p w14:paraId="367327DD" w14:textId="77777777" w:rsidR="004F1EEC" w:rsidRPr="00EE654C" w:rsidRDefault="00215833" w:rsidP="00215833">
      <w:pPr>
        <w:widowControl w:val="0"/>
        <w:autoSpaceDE w:val="0"/>
        <w:autoSpaceDN w:val="0"/>
        <w:adjustRightInd w:val="0"/>
        <w:spacing w:after="0" w:line="360" w:lineRule="auto"/>
        <w:ind w:left="360" w:right="198" w:hanging="360"/>
        <w:rPr>
          <w:rFonts w:ascii="Arial" w:hAnsi="Arial" w:cs="Arial"/>
        </w:rPr>
      </w:pPr>
      <w:r>
        <w:rPr>
          <w:rFonts w:ascii="Arial" w:hAnsi="Arial" w:cs="Arial"/>
        </w:rPr>
        <w:t>2.</w:t>
      </w:r>
      <w:r>
        <w:rPr>
          <w:rFonts w:ascii="Arial" w:hAnsi="Arial" w:cs="Arial"/>
        </w:rPr>
        <w:tab/>
      </w:r>
      <w:r w:rsidR="00E45C86" w:rsidRPr="00EE654C">
        <w:rPr>
          <w:rFonts w:ascii="Arial" w:hAnsi="Arial" w:cs="Arial"/>
        </w:rPr>
        <w:t>Numb</w:t>
      </w:r>
      <w:r w:rsidR="00E45C86" w:rsidRPr="00EE654C">
        <w:rPr>
          <w:rFonts w:ascii="Arial" w:hAnsi="Arial" w:cs="Arial"/>
          <w:spacing w:val="-1"/>
        </w:rPr>
        <w:t>e</w:t>
      </w:r>
      <w:r w:rsidR="00E45C86" w:rsidRPr="00EE654C">
        <w:rPr>
          <w:rFonts w:ascii="Arial" w:hAnsi="Arial" w:cs="Arial"/>
        </w:rPr>
        <w:t>rs, d</w:t>
      </w:r>
      <w:r w:rsidR="00E45C86" w:rsidRPr="00EE654C">
        <w:rPr>
          <w:rFonts w:ascii="Arial" w:hAnsi="Arial" w:cs="Arial"/>
          <w:spacing w:val="-1"/>
        </w:rPr>
        <w:t>a</w:t>
      </w:r>
      <w:r w:rsidR="00E45C86" w:rsidRPr="00EE654C">
        <w:rPr>
          <w:rFonts w:ascii="Arial" w:hAnsi="Arial" w:cs="Arial"/>
        </w:rPr>
        <w:t xml:space="preserve">ta, </w:t>
      </w:r>
      <w:r w:rsidR="00E45C86" w:rsidRPr="00EE654C">
        <w:rPr>
          <w:rFonts w:ascii="Arial" w:hAnsi="Arial" w:cs="Arial"/>
          <w:spacing w:val="2"/>
        </w:rPr>
        <w:t>o</w:t>
      </w:r>
      <w:r w:rsidR="00E45C86" w:rsidRPr="00EE654C">
        <w:rPr>
          <w:rFonts w:ascii="Arial" w:hAnsi="Arial" w:cs="Arial"/>
        </w:rPr>
        <w:t>r st</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st</w:t>
      </w:r>
      <w:r w:rsidR="00E45C86" w:rsidRPr="00EE654C">
        <w:rPr>
          <w:rFonts w:ascii="Arial" w:hAnsi="Arial" w:cs="Arial"/>
          <w:spacing w:val="1"/>
        </w:rPr>
        <w:t>i</w:t>
      </w:r>
      <w:r w:rsidR="00E45C86" w:rsidRPr="00EE654C">
        <w:rPr>
          <w:rFonts w:ascii="Arial" w:hAnsi="Arial" w:cs="Arial"/>
          <w:spacing w:val="-1"/>
        </w:rPr>
        <w:t>c</w:t>
      </w:r>
      <w:r w:rsidR="00E45C86" w:rsidRPr="00EE654C">
        <w:rPr>
          <w:rFonts w:ascii="Arial" w:hAnsi="Arial" w:cs="Arial"/>
        </w:rPr>
        <w:t>s which m</w:t>
      </w:r>
      <w:r w:rsidR="00E45C86" w:rsidRPr="00EE654C">
        <w:rPr>
          <w:rFonts w:ascii="Arial" w:hAnsi="Arial" w:cs="Arial"/>
          <w:spacing w:val="3"/>
        </w:rPr>
        <w:t>a</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a</w:t>
      </w:r>
      <w:r w:rsidR="00E45C86" w:rsidRPr="00EE654C">
        <w:rPr>
          <w:rFonts w:ascii="Arial" w:hAnsi="Arial" w:cs="Arial"/>
        </w:rPr>
        <w:t>p</w:t>
      </w:r>
      <w:r w:rsidR="00E45C86" w:rsidRPr="00EE654C">
        <w:rPr>
          <w:rFonts w:ascii="Arial" w:hAnsi="Arial" w:cs="Arial"/>
          <w:spacing w:val="2"/>
        </w:rPr>
        <w:t>p</w:t>
      </w:r>
      <w:r w:rsidR="00E45C86" w:rsidRPr="00EE654C">
        <w:rPr>
          <w:rFonts w:ascii="Arial" w:hAnsi="Arial" w:cs="Arial"/>
          <w:spacing w:val="-1"/>
        </w:rPr>
        <w:t>ea</w:t>
      </w:r>
      <w:r w:rsidR="00E45C86" w:rsidRPr="00EE654C">
        <w:rPr>
          <w:rFonts w:ascii="Arial" w:hAnsi="Arial" w:cs="Arial"/>
        </w:rPr>
        <w:t>r in</w:t>
      </w:r>
      <w:r w:rsidR="00E45C86" w:rsidRPr="00EE654C">
        <w:rPr>
          <w:rFonts w:ascii="Arial" w:hAnsi="Arial" w:cs="Arial"/>
          <w:spacing w:val="2"/>
        </w:rPr>
        <w:t xml:space="preserve"> </w:t>
      </w:r>
      <w:r w:rsidR="00E45C86" w:rsidRPr="00EE654C">
        <w:rPr>
          <w:rFonts w:ascii="Arial" w:hAnsi="Arial" w:cs="Arial"/>
          <w:spacing w:val="3"/>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E</w:t>
      </w:r>
      <w:r w:rsidR="00E45C86" w:rsidRPr="00EE654C">
        <w:rPr>
          <w:rFonts w:ascii="Arial" w:hAnsi="Arial" w:cs="Arial"/>
          <w:spacing w:val="2"/>
        </w:rPr>
        <w:t>x</w:t>
      </w:r>
      <w:r w:rsidR="00E45C86" w:rsidRPr="00EE654C">
        <w:rPr>
          <w:rFonts w:ascii="Arial" w:hAnsi="Arial" w:cs="Arial"/>
        </w:rPr>
        <w:t>hib</w:t>
      </w:r>
      <w:r w:rsidR="00E45C86" w:rsidRPr="00EE654C">
        <w:rPr>
          <w:rFonts w:ascii="Arial" w:hAnsi="Arial" w:cs="Arial"/>
          <w:spacing w:val="1"/>
        </w:rPr>
        <w:t>i</w:t>
      </w:r>
      <w:r w:rsidR="00E45C86" w:rsidRPr="00EE654C">
        <w:rPr>
          <w:rFonts w:ascii="Arial" w:hAnsi="Arial" w:cs="Arial"/>
        </w:rPr>
        <w:t>ts r</w:t>
      </w:r>
      <w:r w:rsidR="00E45C86" w:rsidRPr="00EE654C">
        <w:rPr>
          <w:rFonts w:ascii="Arial" w:hAnsi="Arial" w:cs="Arial"/>
          <w:spacing w:val="-1"/>
        </w:rPr>
        <w:t>e</w:t>
      </w:r>
      <w:r w:rsidR="00E45C86" w:rsidRPr="00EE654C">
        <w:rPr>
          <w:rFonts w:ascii="Arial" w:hAnsi="Arial" w:cs="Arial"/>
        </w:rPr>
        <w:t>f</w:t>
      </w:r>
      <w:r w:rsidR="00E45C86" w:rsidRPr="00EE654C">
        <w:rPr>
          <w:rFonts w:ascii="Arial" w:hAnsi="Arial" w:cs="Arial"/>
          <w:spacing w:val="-2"/>
        </w:rPr>
        <w:t>e</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spacing w:val="-1"/>
        </w:rPr>
        <w:t>e</w:t>
      </w:r>
      <w:r w:rsidR="00E45C86" w:rsidRPr="00EE654C">
        <w:rPr>
          <w:rFonts w:ascii="Arial" w:hAnsi="Arial" w:cs="Arial"/>
        </w:rPr>
        <w:t>d throu</w:t>
      </w:r>
      <w:r w:rsidR="00E45C86" w:rsidRPr="00EE654C">
        <w:rPr>
          <w:rFonts w:ascii="Arial" w:hAnsi="Arial" w:cs="Arial"/>
          <w:spacing w:val="-3"/>
        </w:rPr>
        <w:t>g</w:t>
      </w:r>
      <w:r w:rsidR="00E45C86" w:rsidRPr="00EE654C">
        <w:rPr>
          <w:rFonts w:ascii="Arial" w:hAnsi="Arial" w:cs="Arial"/>
        </w:rPr>
        <w:t>hout th</w:t>
      </w:r>
      <w:r w:rsidR="00E45C86" w:rsidRPr="00EE654C">
        <w:rPr>
          <w:rFonts w:ascii="Arial" w:hAnsi="Arial" w:cs="Arial"/>
          <w:spacing w:val="1"/>
        </w:rPr>
        <w:t>i</w:t>
      </w:r>
      <w:r w:rsidR="00E45C86" w:rsidRPr="00EE654C">
        <w:rPr>
          <w:rFonts w:ascii="Arial" w:hAnsi="Arial" w:cs="Arial"/>
        </w:rPr>
        <w:t xml:space="preserve">s </w:t>
      </w:r>
      <w:r w:rsidR="00E45C86" w:rsidRPr="00EE654C">
        <w:rPr>
          <w:rFonts w:ascii="Arial" w:hAnsi="Arial" w:cs="Arial"/>
          <w:spacing w:val="1"/>
        </w:rPr>
        <w:t>R</w:t>
      </w:r>
      <w:r w:rsidR="00E45C86" w:rsidRPr="00EE654C">
        <w:rPr>
          <w:rFonts w:ascii="Arial" w:hAnsi="Arial" w:cs="Arial"/>
          <w:spacing w:val="-1"/>
        </w:rPr>
        <w:t>F</w:t>
      </w:r>
      <w:r w:rsidR="00E45C86" w:rsidRPr="00EE654C">
        <w:rPr>
          <w:rFonts w:ascii="Arial" w:hAnsi="Arial" w:cs="Arial"/>
        </w:rPr>
        <w:t>P</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re</w:t>
      </w:r>
      <w:r w:rsidR="00E45C86" w:rsidRPr="00EE654C">
        <w:rPr>
          <w:rFonts w:ascii="Arial" w:hAnsi="Arial" w:cs="Arial"/>
          <w:spacing w:val="-2"/>
        </w:rPr>
        <w:t xml:space="preserve"> </w:t>
      </w:r>
      <w:r w:rsidR="00E45C86" w:rsidRPr="00EE654C">
        <w:rPr>
          <w:rFonts w:ascii="Arial" w:hAnsi="Arial" w:cs="Arial"/>
          <w:spacing w:val="-1"/>
        </w:rPr>
        <w:t>f</w:t>
      </w:r>
      <w:r w:rsidR="00E45C86" w:rsidRPr="00EE654C">
        <w:rPr>
          <w:rFonts w:ascii="Arial" w:hAnsi="Arial" w:cs="Arial"/>
        </w:rPr>
        <w:t>or</w:t>
      </w:r>
      <w:r w:rsidR="00E45C86" w:rsidRPr="00EE654C">
        <w:rPr>
          <w:rFonts w:ascii="Arial" w:hAnsi="Arial" w:cs="Arial"/>
          <w:spacing w:val="-1"/>
        </w:rPr>
        <w:t xml:space="preserve"> </w:t>
      </w:r>
      <w:r w:rsidR="00E45C86" w:rsidRPr="00EE654C">
        <w:rPr>
          <w:rFonts w:ascii="Arial" w:hAnsi="Arial" w:cs="Arial"/>
        </w:rPr>
        <w:t>inf</w:t>
      </w:r>
      <w:r w:rsidR="00E45C86" w:rsidRPr="00EE654C">
        <w:rPr>
          <w:rFonts w:ascii="Arial" w:hAnsi="Arial" w:cs="Arial"/>
          <w:spacing w:val="2"/>
        </w:rPr>
        <w:t>o</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1"/>
        </w:rPr>
        <w:t>a</w:t>
      </w:r>
      <w:r w:rsidR="00E45C86" w:rsidRPr="00EE654C">
        <w:rPr>
          <w:rFonts w:ascii="Arial" w:hAnsi="Arial" w:cs="Arial"/>
        </w:rPr>
        <w:t>l purpos</w:t>
      </w:r>
      <w:r w:rsidR="00E45C86" w:rsidRPr="00EE654C">
        <w:rPr>
          <w:rFonts w:ascii="Arial" w:hAnsi="Arial" w:cs="Arial"/>
          <w:spacing w:val="-1"/>
        </w:rPr>
        <w:t>e</w:t>
      </w:r>
      <w:r w:rsidR="00E45C86" w:rsidRPr="00EE654C">
        <w:rPr>
          <w:rFonts w:ascii="Arial" w:hAnsi="Arial" w:cs="Arial"/>
        </w:rPr>
        <w:t>s on</w:t>
      </w:r>
      <w:r w:rsidR="00E45C86" w:rsidRPr="00EE654C">
        <w:rPr>
          <w:rFonts w:ascii="Arial" w:hAnsi="Arial" w:cs="Arial"/>
          <w:spacing w:val="3"/>
        </w:rPr>
        <w:t>l</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spacing w:val="-1"/>
        </w:rPr>
        <w:t>a</w:t>
      </w:r>
      <w:r w:rsidR="00E45C86" w:rsidRPr="00EE654C">
        <w:rPr>
          <w:rFonts w:ascii="Arial" w:hAnsi="Arial" w:cs="Arial"/>
        </w:rPr>
        <w:t xml:space="preserve">nd </w:t>
      </w:r>
      <w:r w:rsidR="00E45C86" w:rsidRPr="00EE654C">
        <w:rPr>
          <w:rFonts w:ascii="Arial" w:hAnsi="Arial" w:cs="Arial"/>
          <w:spacing w:val="2"/>
        </w:rPr>
        <w:t>s</w:t>
      </w:r>
      <w:r w:rsidR="00E45C86" w:rsidRPr="00EE654C">
        <w:rPr>
          <w:rFonts w:ascii="Arial" w:hAnsi="Arial" w:cs="Arial"/>
        </w:rPr>
        <w:t>hould not</w:t>
      </w:r>
      <w:r w:rsidR="00E45C86" w:rsidRPr="00EE654C">
        <w:rPr>
          <w:rFonts w:ascii="Arial" w:hAnsi="Arial" w:cs="Arial"/>
          <w:spacing w:val="1"/>
        </w:rPr>
        <w:t xml:space="preserve"> </w:t>
      </w:r>
      <w:r w:rsidR="00E45C86" w:rsidRPr="00EE654C">
        <w:rPr>
          <w:rFonts w:ascii="Arial" w:hAnsi="Arial" w:cs="Arial"/>
        </w:rPr>
        <w:t>be</w:t>
      </w:r>
      <w:r w:rsidR="00E45C86" w:rsidRPr="00EE654C">
        <w:rPr>
          <w:rFonts w:ascii="Arial" w:hAnsi="Arial" w:cs="Arial"/>
          <w:spacing w:val="-1"/>
        </w:rPr>
        <w:t xml:space="preserve"> </w:t>
      </w:r>
      <w:r w:rsidR="00E45C86" w:rsidRPr="00EE654C">
        <w:rPr>
          <w:rFonts w:ascii="Arial" w:hAnsi="Arial" w:cs="Arial"/>
        </w:rPr>
        <w:t>used</w:t>
      </w:r>
      <w:r w:rsidR="00E45C86" w:rsidRPr="00EE654C">
        <w:rPr>
          <w:rFonts w:ascii="Arial" w:hAnsi="Arial" w:cs="Arial"/>
          <w:spacing w:val="-1"/>
        </w:rPr>
        <w:t xml:space="preserve"> </w:t>
      </w:r>
      <w:r w:rsidR="00E45C86" w:rsidRPr="00EE654C">
        <w:rPr>
          <w:rFonts w:ascii="Arial" w:hAnsi="Arial" w:cs="Arial"/>
        </w:rPr>
        <w:t>or vi</w:t>
      </w:r>
      <w:r w:rsidR="00E45C86" w:rsidRPr="00EE654C">
        <w:rPr>
          <w:rFonts w:ascii="Arial" w:hAnsi="Arial" w:cs="Arial"/>
          <w:spacing w:val="1"/>
        </w:rPr>
        <w:t>e</w:t>
      </w:r>
      <w:r w:rsidR="00E45C86" w:rsidRPr="00EE654C">
        <w:rPr>
          <w:rFonts w:ascii="Arial" w:hAnsi="Arial" w:cs="Arial"/>
        </w:rPr>
        <w:t>w</w:t>
      </w:r>
      <w:r w:rsidR="00E45C86" w:rsidRPr="00EE654C">
        <w:rPr>
          <w:rFonts w:ascii="Arial" w:hAnsi="Arial" w:cs="Arial"/>
          <w:spacing w:val="-1"/>
        </w:rPr>
        <w:t>e</w:t>
      </w:r>
      <w:r w:rsidR="00E45C86" w:rsidRPr="00EE654C">
        <w:rPr>
          <w:rFonts w:ascii="Arial" w:hAnsi="Arial" w:cs="Arial"/>
        </w:rPr>
        <w:t xml:space="preserve">d </w:t>
      </w:r>
      <w:r w:rsidR="00E45C86" w:rsidRPr="00EE654C">
        <w:rPr>
          <w:rFonts w:ascii="Arial" w:hAnsi="Arial" w:cs="Arial"/>
          <w:spacing w:val="5"/>
        </w:rPr>
        <w:t>b</w:t>
      </w:r>
      <w:r w:rsidR="00E45C86" w:rsidRPr="00EE654C">
        <w:rPr>
          <w:rFonts w:ascii="Arial" w:hAnsi="Arial" w:cs="Arial"/>
        </w:rPr>
        <w:t>y p</w:t>
      </w:r>
      <w:r w:rsidR="00E45C86" w:rsidRPr="00EE654C">
        <w:rPr>
          <w:rFonts w:ascii="Arial" w:hAnsi="Arial" w:cs="Arial"/>
          <w:spacing w:val="-1"/>
        </w:rPr>
        <w:t>r</w:t>
      </w:r>
      <w:r w:rsidR="00E45C86" w:rsidRPr="00EE654C">
        <w:rPr>
          <w:rFonts w:ascii="Arial" w:hAnsi="Arial" w:cs="Arial"/>
        </w:rPr>
        <w:t>ospe</w:t>
      </w:r>
      <w:r w:rsidR="00E45C86" w:rsidRPr="00EE654C">
        <w:rPr>
          <w:rFonts w:ascii="Arial" w:hAnsi="Arial" w:cs="Arial"/>
          <w:spacing w:val="-2"/>
        </w:rPr>
        <w:t>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ve</w:t>
      </w:r>
      <w:r w:rsidR="00E45C86" w:rsidRPr="00EE654C">
        <w:rPr>
          <w:rFonts w:ascii="Arial" w:hAnsi="Arial" w:cs="Arial"/>
          <w:spacing w:val="-1"/>
        </w:rPr>
        <w:t xml:space="preserve"> </w:t>
      </w:r>
      <w:r w:rsidR="00E45C86" w:rsidRPr="00EE654C">
        <w:rPr>
          <w:rFonts w:ascii="Arial" w:hAnsi="Arial" w:cs="Arial"/>
          <w:spacing w:val="2"/>
        </w:rPr>
        <w:t>O</w:t>
      </w:r>
      <w:r w:rsidR="00E45C86" w:rsidRPr="00EE654C">
        <w:rPr>
          <w:rFonts w:ascii="Arial" w:hAnsi="Arial" w:cs="Arial"/>
        </w:rPr>
        <w:t>f</w:t>
      </w:r>
      <w:r w:rsidR="00E45C86" w:rsidRPr="00EE654C">
        <w:rPr>
          <w:rFonts w:ascii="Arial" w:hAnsi="Arial" w:cs="Arial"/>
          <w:spacing w:val="-1"/>
        </w:rPr>
        <w:t>fe</w:t>
      </w:r>
      <w:r w:rsidR="00E45C86" w:rsidRPr="00EE654C">
        <w:rPr>
          <w:rFonts w:ascii="Arial" w:hAnsi="Arial" w:cs="Arial"/>
          <w:spacing w:val="1"/>
        </w:rPr>
        <w:t>r</w:t>
      </w:r>
      <w:r w:rsidR="00E45C86" w:rsidRPr="00EE654C">
        <w:rPr>
          <w:rFonts w:ascii="Arial" w:hAnsi="Arial" w:cs="Arial"/>
        </w:rPr>
        <w:t>o</w:t>
      </w:r>
      <w:r w:rsidR="00E45C86" w:rsidRPr="00EE654C">
        <w:rPr>
          <w:rFonts w:ascii="Arial" w:hAnsi="Arial" w:cs="Arial"/>
          <w:spacing w:val="-1"/>
        </w:rPr>
        <w:t>r</w:t>
      </w:r>
      <w:r w:rsidR="00E45C86" w:rsidRPr="00EE654C">
        <w:rPr>
          <w:rFonts w:ascii="Arial" w:hAnsi="Arial" w:cs="Arial"/>
        </w:rPr>
        <w:t>s as</w:t>
      </w:r>
      <w:r w:rsidR="00E45C86" w:rsidRPr="00EE654C">
        <w:rPr>
          <w:rFonts w:ascii="Arial" w:hAnsi="Arial" w:cs="Arial"/>
          <w:spacing w:val="2"/>
        </w:rPr>
        <w:t xml:space="preserve"> </w:t>
      </w:r>
      <w:r w:rsidR="00E45C86" w:rsidRPr="00EE654C">
        <w:rPr>
          <w:rFonts w:ascii="Arial" w:hAnsi="Arial" w:cs="Arial"/>
        </w:rPr>
        <w:t>gu</w:t>
      </w:r>
      <w:r w:rsidR="00E45C86" w:rsidRPr="00EE654C">
        <w:rPr>
          <w:rFonts w:ascii="Arial" w:hAnsi="Arial" w:cs="Arial"/>
          <w:spacing w:val="-1"/>
        </w:rPr>
        <w:t>a</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nt</w:t>
      </w:r>
      <w:r w:rsidR="00E45C86" w:rsidRPr="00EE654C">
        <w:rPr>
          <w:rFonts w:ascii="Arial" w:hAnsi="Arial" w:cs="Arial"/>
          <w:spacing w:val="2"/>
        </w:rPr>
        <w:t>e</w:t>
      </w:r>
      <w:r w:rsidR="00E45C86" w:rsidRPr="00EE654C">
        <w:rPr>
          <w:rFonts w:ascii="Arial" w:hAnsi="Arial" w:cs="Arial"/>
          <w:spacing w:val="-1"/>
        </w:rPr>
        <w:t>e</w:t>
      </w:r>
      <w:r w:rsidR="00E45C86" w:rsidRPr="00EE654C">
        <w:rPr>
          <w:rFonts w:ascii="Arial" w:hAnsi="Arial" w:cs="Arial"/>
        </w:rPr>
        <w:t xml:space="preserve">s or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p</w:t>
      </w:r>
      <w:r w:rsidR="00E45C86" w:rsidRPr="00EE654C">
        <w:rPr>
          <w:rFonts w:ascii="Arial" w:hAnsi="Arial" w:cs="Arial"/>
          <w:spacing w:val="-1"/>
        </w:rPr>
        <w:t>re</w:t>
      </w:r>
      <w:r w:rsidR="00E45C86" w:rsidRPr="00EE654C">
        <w:rPr>
          <w:rFonts w:ascii="Arial" w:hAnsi="Arial" w:cs="Arial"/>
          <w:spacing w:val="2"/>
        </w:rPr>
        <w:t>s</w:t>
      </w:r>
      <w:r w:rsidR="00E45C86" w:rsidRPr="00EE654C">
        <w:rPr>
          <w:rFonts w:ascii="Arial" w:hAnsi="Arial" w:cs="Arial"/>
          <w:spacing w:val="-1"/>
        </w:rPr>
        <w:t>e</w:t>
      </w:r>
      <w:r w:rsidR="00E45C86" w:rsidRPr="00EE654C">
        <w:rPr>
          <w:rFonts w:ascii="Arial" w:hAnsi="Arial" w:cs="Arial"/>
        </w:rPr>
        <w:t xml:space="preserve">ntations of </w:t>
      </w:r>
      <w:r w:rsidR="00E45C86" w:rsidRPr="00EE654C">
        <w:rPr>
          <w:rFonts w:ascii="Arial" w:hAnsi="Arial" w:cs="Arial"/>
          <w:spacing w:val="-2"/>
        </w:rPr>
        <w:t>a</w:t>
      </w:r>
      <w:r w:rsidR="00E45C86" w:rsidRPr="00EE654C">
        <w:rPr>
          <w:rFonts w:ascii="Arial" w:hAnsi="Arial" w:cs="Arial"/>
          <w:spacing w:val="5"/>
        </w:rPr>
        <w:t>n</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lev</w:t>
      </w:r>
      <w:r w:rsidR="00E45C86" w:rsidRPr="00EE654C">
        <w:rPr>
          <w:rFonts w:ascii="Arial" w:hAnsi="Arial" w:cs="Arial"/>
          <w:spacing w:val="-1"/>
        </w:rPr>
        <w:t>e</w:t>
      </w:r>
      <w:r w:rsidR="00E45C86" w:rsidRPr="00EE654C">
        <w:rPr>
          <w:rFonts w:ascii="Arial" w:hAnsi="Arial" w:cs="Arial"/>
        </w:rPr>
        <w:t xml:space="preserve">ls of </w:t>
      </w:r>
      <w:r w:rsidR="00E45C86" w:rsidRPr="00EE654C">
        <w:rPr>
          <w:rFonts w:ascii="Arial" w:hAnsi="Arial" w:cs="Arial"/>
          <w:spacing w:val="2"/>
        </w:rPr>
        <w:t>p</w:t>
      </w:r>
      <w:r w:rsidR="00E45C86" w:rsidRPr="00EE654C">
        <w:rPr>
          <w:rFonts w:ascii="Arial" w:hAnsi="Arial" w:cs="Arial"/>
          <w:spacing w:val="-1"/>
        </w:rPr>
        <w:t>a</w:t>
      </w:r>
      <w:r w:rsidR="00E45C86" w:rsidRPr="00EE654C">
        <w:rPr>
          <w:rFonts w:ascii="Arial" w:hAnsi="Arial" w:cs="Arial"/>
        </w:rPr>
        <w:t xml:space="preserve">st or </w:t>
      </w:r>
      <w:r w:rsidR="00E45C86" w:rsidRPr="00EE654C">
        <w:rPr>
          <w:rFonts w:ascii="Arial" w:hAnsi="Arial" w:cs="Arial"/>
          <w:spacing w:val="-1"/>
        </w:rPr>
        <w:t>f</w:t>
      </w:r>
      <w:r w:rsidR="00E45C86" w:rsidRPr="00EE654C">
        <w:rPr>
          <w:rFonts w:ascii="Arial" w:hAnsi="Arial" w:cs="Arial"/>
        </w:rPr>
        <w:t>uture</w:t>
      </w:r>
      <w:r w:rsidR="008844FC">
        <w:rPr>
          <w:rFonts w:ascii="Arial" w:hAnsi="Arial" w:cs="Arial"/>
        </w:rPr>
        <w:t xml:space="preserve"> </w:t>
      </w:r>
      <w:r w:rsidR="00E45C86" w:rsidRPr="00EE654C">
        <w:rPr>
          <w:rFonts w:ascii="Arial" w:hAnsi="Arial" w:cs="Arial"/>
          <w:position w:val="-1"/>
        </w:rPr>
        <w:t>p</w:t>
      </w:r>
      <w:r w:rsidR="00E45C86" w:rsidRPr="00EE654C">
        <w:rPr>
          <w:rFonts w:ascii="Arial" w:hAnsi="Arial" w:cs="Arial"/>
          <w:spacing w:val="-1"/>
          <w:position w:val="-1"/>
        </w:rPr>
        <w:t>e</w:t>
      </w:r>
      <w:r w:rsidR="00E45C86" w:rsidRPr="00EE654C">
        <w:rPr>
          <w:rFonts w:ascii="Arial" w:hAnsi="Arial" w:cs="Arial"/>
          <w:position w:val="-1"/>
        </w:rPr>
        <w:t>r</w:t>
      </w:r>
      <w:r w:rsidR="00E45C86" w:rsidRPr="00EE654C">
        <w:rPr>
          <w:rFonts w:ascii="Arial" w:hAnsi="Arial" w:cs="Arial"/>
          <w:spacing w:val="-1"/>
          <w:position w:val="-1"/>
        </w:rPr>
        <w:t>f</w:t>
      </w:r>
      <w:r w:rsidR="00E45C86" w:rsidRPr="00EE654C">
        <w:rPr>
          <w:rFonts w:ascii="Arial" w:hAnsi="Arial" w:cs="Arial"/>
          <w:position w:val="-1"/>
        </w:rPr>
        <w:t>o</w:t>
      </w:r>
      <w:r w:rsidR="00E45C86" w:rsidRPr="00EE654C">
        <w:rPr>
          <w:rFonts w:ascii="Arial" w:hAnsi="Arial" w:cs="Arial"/>
          <w:spacing w:val="-1"/>
          <w:position w:val="-1"/>
        </w:rPr>
        <w:t>r</w:t>
      </w:r>
      <w:r w:rsidR="00E45C86" w:rsidRPr="00EE654C">
        <w:rPr>
          <w:rFonts w:ascii="Arial" w:hAnsi="Arial" w:cs="Arial"/>
          <w:position w:val="-1"/>
        </w:rPr>
        <w:t>ma</w:t>
      </w:r>
      <w:r w:rsidR="00E45C86" w:rsidRPr="00EE654C">
        <w:rPr>
          <w:rFonts w:ascii="Arial" w:hAnsi="Arial" w:cs="Arial"/>
          <w:spacing w:val="2"/>
          <w:position w:val="-1"/>
        </w:rPr>
        <w:t>n</w:t>
      </w:r>
      <w:r w:rsidR="00E45C86" w:rsidRPr="00EE654C">
        <w:rPr>
          <w:rFonts w:ascii="Arial" w:hAnsi="Arial" w:cs="Arial"/>
          <w:spacing w:val="-1"/>
          <w:position w:val="-1"/>
        </w:rPr>
        <w:t>c</w:t>
      </w:r>
      <w:r w:rsidR="00E45C86" w:rsidRPr="00EE654C">
        <w:rPr>
          <w:rFonts w:ascii="Arial" w:hAnsi="Arial" w:cs="Arial"/>
          <w:position w:val="-1"/>
        </w:rPr>
        <w:t>e</w:t>
      </w:r>
      <w:r w:rsidR="00E45C86" w:rsidRPr="00EE654C">
        <w:rPr>
          <w:rFonts w:ascii="Arial" w:hAnsi="Arial" w:cs="Arial"/>
          <w:spacing w:val="-1"/>
          <w:position w:val="-1"/>
        </w:rPr>
        <w:t xml:space="preserve"> </w:t>
      </w:r>
      <w:r w:rsidR="00E45C86" w:rsidRPr="00EE654C">
        <w:rPr>
          <w:rFonts w:ascii="Arial" w:hAnsi="Arial" w:cs="Arial"/>
          <w:spacing w:val="2"/>
          <w:position w:val="-1"/>
        </w:rPr>
        <w:t>o</w:t>
      </w:r>
      <w:r w:rsidR="00E45C86" w:rsidRPr="00EE654C">
        <w:rPr>
          <w:rFonts w:ascii="Arial" w:hAnsi="Arial" w:cs="Arial"/>
          <w:position w:val="-1"/>
        </w:rPr>
        <w:t>r p</w:t>
      </w:r>
      <w:r w:rsidR="00E45C86" w:rsidRPr="00EE654C">
        <w:rPr>
          <w:rFonts w:ascii="Arial" w:hAnsi="Arial" w:cs="Arial"/>
          <w:spacing w:val="-2"/>
          <w:position w:val="-1"/>
        </w:rPr>
        <w:t>a</w:t>
      </w:r>
      <w:r w:rsidR="00E45C86" w:rsidRPr="00EE654C">
        <w:rPr>
          <w:rFonts w:ascii="Arial" w:hAnsi="Arial" w:cs="Arial"/>
          <w:position w:val="-1"/>
        </w:rPr>
        <w:t>rticip</w:t>
      </w:r>
      <w:r w:rsidR="00E45C86" w:rsidRPr="00EE654C">
        <w:rPr>
          <w:rFonts w:ascii="Arial" w:hAnsi="Arial" w:cs="Arial"/>
          <w:spacing w:val="-1"/>
          <w:position w:val="-1"/>
        </w:rPr>
        <w:t>a</w:t>
      </w:r>
      <w:r w:rsidR="00E45C86" w:rsidRPr="00EE654C">
        <w:rPr>
          <w:rFonts w:ascii="Arial" w:hAnsi="Arial" w:cs="Arial"/>
          <w:spacing w:val="3"/>
          <w:position w:val="-1"/>
        </w:rPr>
        <w:t>t</w:t>
      </w:r>
      <w:r w:rsidR="00E45C86" w:rsidRPr="00EE654C">
        <w:rPr>
          <w:rFonts w:ascii="Arial" w:hAnsi="Arial" w:cs="Arial"/>
          <w:position w:val="-1"/>
        </w:rPr>
        <w:t>ion.</w:t>
      </w:r>
    </w:p>
    <w:p w14:paraId="7ACD1170" w14:textId="77777777" w:rsidR="00A339BD" w:rsidRDefault="00A339BD" w:rsidP="003B016D">
      <w:pPr>
        <w:widowControl w:val="0"/>
        <w:autoSpaceDE w:val="0"/>
        <w:autoSpaceDN w:val="0"/>
        <w:adjustRightInd w:val="0"/>
        <w:spacing w:after="0" w:line="240" w:lineRule="auto"/>
        <w:ind w:left="360" w:right="-20"/>
        <w:rPr>
          <w:rFonts w:ascii="Arial" w:hAnsi="Arial" w:cs="Arial"/>
        </w:rPr>
      </w:pPr>
    </w:p>
    <w:p w14:paraId="2822F2D2" w14:textId="77777777" w:rsidR="00A339BD" w:rsidRPr="00EE654C" w:rsidRDefault="00E45C86" w:rsidP="00C56FF5">
      <w:pPr>
        <w:widowControl w:val="0"/>
        <w:autoSpaceDE w:val="0"/>
        <w:autoSpaceDN w:val="0"/>
        <w:adjustRightInd w:val="0"/>
        <w:spacing w:after="0" w:line="360" w:lineRule="auto"/>
        <w:ind w:left="152" w:right="108"/>
        <w:rPr>
          <w:rFonts w:ascii="Arial" w:hAnsi="Arial" w:cs="Arial"/>
        </w:rPr>
      </w:pPr>
      <w:r w:rsidRPr="00EE654C">
        <w:rPr>
          <w:rFonts w:ascii="Arial" w:hAnsi="Arial" w:cs="Arial"/>
          <w:b/>
          <w:bCs/>
        </w:rPr>
        <w:t>T</w:t>
      </w:r>
      <w:r w:rsidRPr="00EE654C">
        <w:rPr>
          <w:rFonts w:ascii="Arial" w:hAnsi="Arial" w:cs="Arial"/>
          <w:b/>
          <w:bCs/>
          <w:spacing w:val="1"/>
        </w:rPr>
        <w:t>h</w:t>
      </w:r>
      <w:r w:rsidRPr="00EE654C">
        <w:rPr>
          <w:rFonts w:ascii="Arial" w:hAnsi="Arial" w:cs="Arial"/>
          <w:b/>
          <w:bCs/>
        </w:rPr>
        <w:t xml:space="preserve">e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spacing w:val="2"/>
        </w:rPr>
        <w:t>o</w:t>
      </w:r>
      <w:r w:rsidRPr="00EE654C">
        <w:rPr>
          <w:rFonts w:ascii="Arial" w:hAnsi="Arial" w:cs="Arial"/>
          <w:b/>
          <w:bCs/>
          <w:spacing w:val="-1"/>
        </w:rPr>
        <w:t>c</w:t>
      </w:r>
      <w:r w:rsidRPr="00EE654C">
        <w:rPr>
          <w:rFonts w:ascii="Arial" w:hAnsi="Arial" w:cs="Arial"/>
          <w:b/>
          <w:bCs/>
          <w:spacing w:val="1"/>
        </w:rPr>
        <w:t>u</w:t>
      </w:r>
      <w:r w:rsidRPr="00EE654C">
        <w:rPr>
          <w:rFonts w:ascii="Arial" w:hAnsi="Arial" w:cs="Arial"/>
          <w:b/>
          <w:bCs/>
          <w:spacing w:val="-1"/>
        </w:rPr>
        <w:t>r</w:t>
      </w:r>
      <w:r w:rsidRPr="00EE654C">
        <w:rPr>
          <w:rFonts w:ascii="Arial" w:hAnsi="Arial" w:cs="Arial"/>
          <w:b/>
          <w:bCs/>
        </w:rPr>
        <w:t>i</w:t>
      </w:r>
      <w:r w:rsidRPr="00EE654C">
        <w:rPr>
          <w:rFonts w:ascii="Arial" w:hAnsi="Arial" w:cs="Arial"/>
          <w:b/>
          <w:bCs/>
          <w:spacing w:val="1"/>
        </w:rPr>
        <w:t>n</w:t>
      </w:r>
      <w:r w:rsidRPr="00EE654C">
        <w:rPr>
          <w:rFonts w:ascii="Arial" w:hAnsi="Arial" w:cs="Arial"/>
          <w:b/>
          <w:bCs/>
        </w:rPr>
        <w:t>g Ag</w:t>
      </w:r>
      <w:r w:rsidRPr="00EE654C">
        <w:rPr>
          <w:rFonts w:ascii="Arial" w:hAnsi="Arial" w:cs="Arial"/>
          <w:b/>
          <w:bCs/>
          <w:spacing w:val="-1"/>
        </w:rPr>
        <w:t>e</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i</w:t>
      </w:r>
      <w:r w:rsidRPr="00EE654C">
        <w:rPr>
          <w:rFonts w:ascii="Arial" w:hAnsi="Arial" w:cs="Arial"/>
          <w:b/>
          <w:bCs/>
          <w:spacing w:val="2"/>
        </w:rPr>
        <w:t>e</w:t>
      </w:r>
      <w:r w:rsidRPr="00EE654C">
        <w:rPr>
          <w:rFonts w:ascii="Arial" w:hAnsi="Arial" w:cs="Arial"/>
          <w:b/>
          <w:bCs/>
        </w:rPr>
        <w:t>s</w:t>
      </w:r>
      <w:r w:rsidRPr="00EE654C">
        <w:rPr>
          <w:rFonts w:ascii="Arial" w:hAnsi="Arial" w:cs="Arial"/>
          <w:b/>
          <w:bCs/>
          <w:spacing w:val="1"/>
        </w:rPr>
        <w:t xml:space="preserve"> </w:t>
      </w:r>
      <w:r w:rsidRPr="00EE654C">
        <w:rPr>
          <w:rFonts w:ascii="Arial" w:hAnsi="Arial" w:cs="Arial"/>
          <w:b/>
          <w:bCs/>
          <w:spacing w:val="2"/>
        </w:rPr>
        <w:t>w</w:t>
      </w:r>
      <w:r w:rsidRPr="00EE654C">
        <w:rPr>
          <w:rFonts w:ascii="Arial" w:hAnsi="Arial" w:cs="Arial"/>
          <w:b/>
          <w:bCs/>
        </w:rPr>
        <w:t>i</w:t>
      </w:r>
      <w:r w:rsidRPr="00EE654C">
        <w:rPr>
          <w:rFonts w:ascii="Arial" w:hAnsi="Arial" w:cs="Arial"/>
          <w:b/>
          <w:bCs/>
          <w:spacing w:val="-1"/>
        </w:rPr>
        <w:t>l</w:t>
      </w:r>
      <w:r w:rsidRPr="00EE654C">
        <w:rPr>
          <w:rFonts w:ascii="Arial" w:hAnsi="Arial" w:cs="Arial"/>
          <w:b/>
          <w:bCs/>
        </w:rPr>
        <w:t>l</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cce</w:t>
      </w:r>
      <w:r w:rsidRPr="00EE654C">
        <w:rPr>
          <w:rFonts w:ascii="Arial" w:hAnsi="Arial" w:cs="Arial"/>
          <w:b/>
          <w:bCs/>
          <w:spacing w:val="1"/>
        </w:rPr>
        <w:t>p</w:t>
      </w:r>
      <w:r w:rsidRPr="00EE654C">
        <w:rPr>
          <w:rFonts w:ascii="Arial" w:hAnsi="Arial" w:cs="Arial"/>
          <w:b/>
          <w:bCs/>
        </w:rPr>
        <w:t>t</w:t>
      </w:r>
      <w:r w:rsidRPr="00EE654C">
        <w:rPr>
          <w:rFonts w:ascii="Arial" w:hAnsi="Arial" w:cs="Arial"/>
          <w:b/>
          <w:bCs/>
          <w:spacing w:val="1"/>
        </w:rPr>
        <w:t xml:space="preserve">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osals o</w:t>
      </w:r>
      <w:r w:rsidRPr="00EE654C">
        <w:rPr>
          <w:rFonts w:ascii="Arial" w:hAnsi="Arial" w:cs="Arial"/>
          <w:b/>
          <w:bCs/>
          <w:spacing w:val="1"/>
        </w:rPr>
        <w:t>n</w:t>
      </w:r>
      <w:r w:rsidRPr="00EE654C">
        <w:rPr>
          <w:rFonts w:ascii="Arial" w:hAnsi="Arial" w:cs="Arial"/>
          <w:b/>
          <w:bCs/>
        </w:rPr>
        <w:t xml:space="preserve">ly </w:t>
      </w:r>
      <w:r w:rsidRPr="00EE654C">
        <w:rPr>
          <w:rFonts w:ascii="Arial" w:hAnsi="Arial" w:cs="Arial"/>
          <w:b/>
          <w:bCs/>
          <w:spacing w:val="2"/>
        </w:rPr>
        <w:t>f</w:t>
      </w:r>
      <w:r w:rsidRPr="00EE654C">
        <w:rPr>
          <w:rFonts w:ascii="Arial" w:hAnsi="Arial" w:cs="Arial"/>
          <w:b/>
          <w:bCs/>
          <w:spacing w:val="-1"/>
        </w:rPr>
        <w:t>r</w:t>
      </w:r>
      <w:r w:rsidRPr="00EE654C">
        <w:rPr>
          <w:rFonts w:ascii="Arial" w:hAnsi="Arial" w:cs="Arial"/>
          <w:b/>
          <w:bCs/>
        </w:rPr>
        <w:t>om</w:t>
      </w:r>
      <w:r w:rsidRPr="00EE654C">
        <w:rPr>
          <w:rFonts w:ascii="Arial" w:hAnsi="Arial" w:cs="Arial"/>
          <w:b/>
          <w:bCs/>
          <w:spacing w:val="-3"/>
        </w:rPr>
        <w:t xml:space="preserve"> </w:t>
      </w:r>
      <w:r w:rsidRPr="00EE654C">
        <w:rPr>
          <w:rFonts w:ascii="Arial" w:hAnsi="Arial" w:cs="Arial"/>
          <w:b/>
          <w:bCs/>
          <w:spacing w:val="1"/>
        </w:rPr>
        <w:t>qu</w:t>
      </w:r>
      <w:r w:rsidRPr="00EE654C">
        <w:rPr>
          <w:rFonts w:ascii="Arial" w:hAnsi="Arial" w:cs="Arial"/>
          <w:b/>
          <w:bCs/>
        </w:rPr>
        <w:t>al</w:t>
      </w:r>
      <w:r w:rsidRPr="00EE654C">
        <w:rPr>
          <w:rFonts w:ascii="Arial" w:hAnsi="Arial" w:cs="Arial"/>
          <w:b/>
          <w:bCs/>
          <w:spacing w:val="1"/>
        </w:rPr>
        <w:t>i</w:t>
      </w:r>
      <w:r w:rsidRPr="00EE654C">
        <w:rPr>
          <w:rFonts w:ascii="Arial" w:hAnsi="Arial" w:cs="Arial"/>
          <w:b/>
          <w:bCs/>
        </w:rPr>
        <w:t>fi</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spacing w:val="-2"/>
        </w:rPr>
        <w:t>O</w:t>
      </w:r>
      <w:r w:rsidRPr="00EE654C">
        <w:rPr>
          <w:rFonts w:ascii="Arial" w:hAnsi="Arial" w:cs="Arial"/>
          <w:b/>
          <w:bCs/>
          <w:spacing w:val="1"/>
        </w:rPr>
        <w:t>f</w:t>
      </w:r>
      <w:r w:rsidRPr="00EE654C">
        <w:rPr>
          <w:rFonts w:ascii="Arial" w:hAnsi="Arial" w:cs="Arial"/>
          <w:b/>
          <w:bCs/>
        </w:rPr>
        <w:t>f</w:t>
      </w:r>
      <w:r w:rsidRPr="00EE654C">
        <w:rPr>
          <w:rFonts w:ascii="Arial" w:hAnsi="Arial" w:cs="Arial"/>
          <w:b/>
          <w:bCs/>
          <w:spacing w:val="-2"/>
        </w:rPr>
        <w:t>e</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r</w:t>
      </w:r>
      <w:r w:rsidRPr="00EE654C">
        <w:rPr>
          <w:rFonts w:ascii="Arial" w:hAnsi="Arial" w:cs="Arial"/>
          <w:b/>
          <w:bCs/>
        </w:rPr>
        <w:t>s a</w:t>
      </w:r>
      <w:r w:rsidRPr="00EE654C">
        <w:rPr>
          <w:rFonts w:ascii="Arial" w:hAnsi="Arial" w:cs="Arial"/>
          <w:b/>
          <w:bCs/>
          <w:spacing w:val="1"/>
        </w:rPr>
        <w:t>n</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spacing w:val="2"/>
        </w:rPr>
        <w:t>w</w:t>
      </w:r>
      <w:r w:rsidRPr="00EE654C">
        <w:rPr>
          <w:rFonts w:ascii="Arial" w:hAnsi="Arial" w:cs="Arial"/>
          <w:b/>
          <w:bCs/>
        </w:rPr>
        <w:t>i</w:t>
      </w:r>
      <w:r w:rsidRPr="00EE654C">
        <w:rPr>
          <w:rFonts w:ascii="Arial" w:hAnsi="Arial" w:cs="Arial"/>
          <w:b/>
          <w:bCs/>
          <w:spacing w:val="1"/>
        </w:rPr>
        <w:t>l</w:t>
      </w:r>
      <w:r w:rsidRPr="00EE654C">
        <w:rPr>
          <w:rFonts w:ascii="Arial" w:hAnsi="Arial" w:cs="Arial"/>
          <w:b/>
          <w:bCs/>
        </w:rPr>
        <w:t>l</w:t>
      </w:r>
      <w:r w:rsidRPr="00EE654C">
        <w:rPr>
          <w:rFonts w:ascii="Arial" w:hAnsi="Arial" w:cs="Arial"/>
          <w:b/>
          <w:bCs/>
          <w:spacing w:val="5"/>
        </w:rPr>
        <w:t xml:space="preserve"> </w:t>
      </w:r>
      <w:r w:rsidRPr="00EE654C">
        <w:rPr>
          <w:rFonts w:ascii="Arial" w:hAnsi="Arial" w:cs="Arial"/>
          <w:b/>
          <w:bCs/>
          <w:spacing w:val="-1"/>
        </w:rPr>
        <w:t>c</w:t>
      </w:r>
      <w:r w:rsidRPr="00EE654C">
        <w:rPr>
          <w:rFonts w:ascii="Arial" w:hAnsi="Arial" w:cs="Arial"/>
          <w:b/>
          <w:bCs/>
        </w:rPr>
        <w:t>o</w:t>
      </w:r>
      <w:r w:rsidRPr="00EE654C">
        <w:rPr>
          <w:rFonts w:ascii="Arial" w:hAnsi="Arial" w:cs="Arial"/>
          <w:b/>
          <w:bCs/>
          <w:spacing w:val="1"/>
        </w:rPr>
        <w:t>n</w:t>
      </w:r>
      <w:r w:rsidRPr="00EE654C">
        <w:rPr>
          <w:rFonts w:ascii="Arial" w:hAnsi="Arial" w:cs="Arial"/>
          <w:b/>
          <w:bCs/>
        </w:rPr>
        <w:t>s</w:t>
      </w:r>
      <w:r w:rsidRPr="00EE654C">
        <w:rPr>
          <w:rFonts w:ascii="Arial" w:hAnsi="Arial" w:cs="Arial"/>
          <w:b/>
          <w:bCs/>
          <w:spacing w:val="-2"/>
        </w:rPr>
        <w:t>i</w:t>
      </w:r>
      <w:r w:rsidRPr="00EE654C">
        <w:rPr>
          <w:rFonts w:ascii="Arial" w:hAnsi="Arial" w:cs="Arial"/>
          <w:b/>
          <w:bCs/>
          <w:spacing w:val="1"/>
        </w:rPr>
        <w:t>d</w:t>
      </w:r>
      <w:r w:rsidRPr="00EE654C">
        <w:rPr>
          <w:rFonts w:ascii="Arial" w:hAnsi="Arial" w:cs="Arial"/>
          <w:b/>
          <w:bCs/>
          <w:spacing w:val="-1"/>
        </w:rPr>
        <w:t>e</w:t>
      </w:r>
      <w:r w:rsidRPr="00EE654C">
        <w:rPr>
          <w:rFonts w:ascii="Arial" w:hAnsi="Arial" w:cs="Arial"/>
          <w:b/>
          <w:bCs/>
        </w:rPr>
        <w:t>r</w:t>
      </w:r>
      <w:r w:rsidRPr="00EE654C">
        <w:rPr>
          <w:rFonts w:ascii="Arial" w:hAnsi="Arial" w:cs="Arial"/>
          <w:b/>
          <w:bCs/>
          <w:spacing w:val="-1"/>
        </w:rPr>
        <w:t xml:space="preserve"> </w:t>
      </w:r>
      <w:r w:rsidRPr="00EE654C">
        <w:rPr>
          <w:rFonts w:ascii="Arial" w:hAnsi="Arial" w:cs="Arial"/>
          <w:b/>
          <w:bCs/>
          <w:spacing w:val="1"/>
        </w:rPr>
        <w:t>f</w:t>
      </w:r>
      <w:r w:rsidRPr="00EE654C">
        <w:rPr>
          <w:rFonts w:ascii="Arial" w:hAnsi="Arial" w:cs="Arial"/>
          <w:b/>
          <w:bCs/>
        </w:rPr>
        <w:t xml:space="preserve">or </w:t>
      </w:r>
      <w:r w:rsidRPr="00EE654C">
        <w:rPr>
          <w:rFonts w:ascii="Arial" w:hAnsi="Arial" w:cs="Arial"/>
          <w:b/>
          <w:bCs/>
          <w:spacing w:val="-1"/>
        </w:rPr>
        <w:t>e</w:t>
      </w:r>
      <w:r w:rsidRPr="00EE654C">
        <w:rPr>
          <w:rFonts w:ascii="Arial" w:hAnsi="Arial" w:cs="Arial"/>
          <w:b/>
          <w:bCs/>
        </w:rPr>
        <w:t>val</w:t>
      </w:r>
      <w:r w:rsidRPr="00EE654C">
        <w:rPr>
          <w:rFonts w:ascii="Arial" w:hAnsi="Arial" w:cs="Arial"/>
          <w:b/>
          <w:bCs/>
          <w:spacing w:val="1"/>
        </w:rPr>
        <w:t>u</w:t>
      </w:r>
      <w:r w:rsidRPr="00EE654C">
        <w:rPr>
          <w:rFonts w:ascii="Arial" w:hAnsi="Arial" w:cs="Arial"/>
          <w:b/>
          <w:bCs/>
        </w:rPr>
        <w:t>a</w:t>
      </w:r>
      <w:r w:rsidRPr="00EE654C">
        <w:rPr>
          <w:rFonts w:ascii="Arial" w:hAnsi="Arial" w:cs="Arial"/>
          <w:b/>
          <w:bCs/>
          <w:spacing w:val="-1"/>
        </w:rPr>
        <w:t>t</w:t>
      </w:r>
      <w:r w:rsidRPr="00EE654C">
        <w:rPr>
          <w:rFonts w:ascii="Arial" w:hAnsi="Arial" w:cs="Arial"/>
          <w:b/>
          <w:bCs/>
        </w:rPr>
        <w:t>ion</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n</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rPr>
        <w:t>sel</w:t>
      </w:r>
      <w:r w:rsidRPr="00EE654C">
        <w:rPr>
          <w:rFonts w:ascii="Arial" w:hAnsi="Arial" w:cs="Arial"/>
          <w:b/>
          <w:bCs/>
          <w:spacing w:val="-1"/>
        </w:rPr>
        <w:t>ec</w:t>
      </w:r>
      <w:r w:rsidRPr="00EE654C">
        <w:rPr>
          <w:rFonts w:ascii="Arial" w:hAnsi="Arial" w:cs="Arial"/>
          <w:b/>
          <w:bCs/>
        </w:rPr>
        <w:t>tion</w:t>
      </w:r>
      <w:r w:rsidRPr="00EE654C">
        <w:rPr>
          <w:rFonts w:ascii="Arial" w:hAnsi="Arial" w:cs="Arial"/>
          <w:b/>
          <w:bCs/>
          <w:spacing w:val="-2"/>
        </w:rPr>
        <w:t xml:space="preserve"> </w:t>
      </w:r>
      <w:r w:rsidRPr="00EE654C">
        <w:rPr>
          <w:rFonts w:ascii="Arial" w:hAnsi="Arial" w:cs="Arial"/>
          <w:b/>
          <w:bCs/>
          <w:spacing w:val="1"/>
        </w:rPr>
        <w:t>pu</w:t>
      </w:r>
      <w:r w:rsidRPr="00EE654C">
        <w:rPr>
          <w:rFonts w:ascii="Arial" w:hAnsi="Arial" w:cs="Arial"/>
          <w:b/>
          <w:bCs/>
          <w:spacing w:val="-1"/>
        </w:rPr>
        <w:t>r</w:t>
      </w:r>
      <w:r w:rsidRPr="00EE654C">
        <w:rPr>
          <w:rFonts w:ascii="Arial" w:hAnsi="Arial" w:cs="Arial"/>
          <w:b/>
          <w:bCs/>
          <w:spacing w:val="1"/>
        </w:rPr>
        <w:t>p</w:t>
      </w:r>
      <w:r w:rsidRPr="00EE654C">
        <w:rPr>
          <w:rFonts w:ascii="Arial" w:hAnsi="Arial" w:cs="Arial"/>
          <w:b/>
          <w:bCs/>
        </w:rPr>
        <w:t>oses on</w:t>
      </w:r>
      <w:r w:rsidRPr="00EE654C">
        <w:rPr>
          <w:rFonts w:ascii="Arial" w:hAnsi="Arial" w:cs="Arial"/>
          <w:b/>
          <w:bCs/>
          <w:spacing w:val="1"/>
        </w:rPr>
        <w:t>l</w:t>
      </w:r>
      <w:r w:rsidRPr="00EE654C">
        <w:rPr>
          <w:rFonts w:ascii="Arial" w:hAnsi="Arial" w:cs="Arial"/>
          <w:b/>
          <w:bCs/>
        </w:rPr>
        <w:t>y those</w:t>
      </w:r>
      <w:r w:rsidRPr="00EE654C">
        <w:rPr>
          <w:rFonts w:ascii="Arial" w:hAnsi="Arial" w:cs="Arial"/>
          <w:b/>
          <w:bCs/>
          <w:spacing w:val="2"/>
        </w:rPr>
        <w:t xml:space="preserve">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 xml:space="preserve">osals that </w:t>
      </w:r>
      <w:r w:rsidR="00986DFA">
        <w:rPr>
          <w:rFonts w:ascii="Arial" w:hAnsi="Arial" w:cs="Arial"/>
          <w:b/>
          <w:bCs/>
        </w:rPr>
        <w:t>they</w:t>
      </w:r>
      <w:r w:rsidR="00986DFA" w:rsidRPr="00EE654C">
        <w:rPr>
          <w:rFonts w:ascii="Arial" w:hAnsi="Arial" w:cs="Arial"/>
          <w:b/>
          <w:bCs/>
        </w:rPr>
        <w:t xml:space="preserve"> </w:t>
      </w:r>
      <w:r w:rsidRPr="00EE654C">
        <w:rPr>
          <w:rFonts w:ascii="Arial" w:hAnsi="Arial" w:cs="Arial"/>
          <w:b/>
          <w:bCs/>
        </w:rPr>
        <w:t>de</w:t>
      </w:r>
      <w:r w:rsidRPr="00EE654C">
        <w:rPr>
          <w:rFonts w:ascii="Arial" w:hAnsi="Arial" w:cs="Arial"/>
          <w:b/>
          <w:bCs/>
          <w:spacing w:val="-1"/>
        </w:rPr>
        <w:t>te</w:t>
      </w:r>
      <w:r w:rsidRPr="00EE654C">
        <w:rPr>
          <w:rFonts w:ascii="Arial" w:hAnsi="Arial" w:cs="Arial"/>
          <w:b/>
          <w:bCs/>
          <w:spacing w:val="1"/>
        </w:rPr>
        <w:t>r</w:t>
      </w:r>
      <w:r w:rsidRPr="00EE654C">
        <w:rPr>
          <w:rFonts w:ascii="Arial" w:hAnsi="Arial" w:cs="Arial"/>
          <w:b/>
          <w:bCs/>
          <w:spacing w:val="-1"/>
        </w:rPr>
        <w:t>m</w:t>
      </w:r>
      <w:r w:rsidRPr="00EE654C">
        <w:rPr>
          <w:rFonts w:ascii="Arial" w:hAnsi="Arial" w:cs="Arial"/>
          <w:b/>
          <w:bCs/>
        </w:rPr>
        <w:t>i</w:t>
      </w:r>
      <w:r w:rsidRPr="00EE654C">
        <w:rPr>
          <w:rFonts w:ascii="Arial" w:hAnsi="Arial" w:cs="Arial"/>
          <w:b/>
          <w:bCs/>
          <w:spacing w:val="1"/>
        </w:rPr>
        <w:t>n</w:t>
      </w:r>
      <w:r w:rsidRPr="00EE654C">
        <w:rPr>
          <w:rFonts w:ascii="Arial" w:hAnsi="Arial" w:cs="Arial"/>
          <w:b/>
          <w:bCs/>
          <w:spacing w:val="-1"/>
        </w:rPr>
        <w:t>e</w:t>
      </w:r>
      <w:r w:rsidRPr="00EE654C">
        <w:rPr>
          <w:rFonts w:ascii="Arial" w:hAnsi="Arial" w:cs="Arial"/>
          <w:b/>
          <w:bCs/>
        </w:rPr>
        <w:t xml:space="preserve"> </w:t>
      </w:r>
      <w:r w:rsidRPr="00EE654C">
        <w:rPr>
          <w:rFonts w:ascii="Arial" w:hAnsi="Arial" w:cs="Arial"/>
          <w:b/>
          <w:bCs/>
          <w:spacing w:val="-3"/>
        </w:rPr>
        <w:t>m</w:t>
      </w:r>
      <w:r w:rsidRPr="00EE654C">
        <w:rPr>
          <w:rFonts w:ascii="Arial" w:hAnsi="Arial" w:cs="Arial"/>
          <w:b/>
          <w:bCs/>
          <w:spacing w:val="1"/>
        </w:rPr>
        <w:t>e</w:t>
      </w:r>
      <w:r w:rsidRPr="00EE654C">
        <w:rPr>
          <w:rFonts w:ascii="Arial" w:hAnsi="Arial" w:cs="Arial"/>
          <w:b/>
          <w:bCs/>
          <w:spacing w:val="-1"/>
        </w:rPr>
        <w:t>e</w:t>
      </w:r>
      <w:r w:rsidRPr="00EE654C">
        <w:rPr>
          <w:rFonts w:ascii="Arial" w:hAnsi="Arial" w:cs="Arial"/>
          <w:b/>
          <w:bCs/>
        </w:rPr>
        <w:t xml:space="preserve">t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 Mi</w:t>
      </w:r>
      <w:r w:rsidRPr="00EE654C">
        <w:rPr>
          <w:rFonts w:ascii="Arial" w:hAnsi="Arial" w:cs="Arial"/>
          <w:b/>
          <w:bCs/>
          <w:spacing w:val="1"/>
        </w:rPr>
        <w:t>n</w:t>
      </w:r>
      <w:r w:rsidRPr="00EE654C">
        <w:rPr>
          <w:rFonts w:ascii="Arial" w:hAnsi="Arial" w:cs="Arial"/>
          <w:b/>
          <w:bCs/>
        </w:rPr>
        <w:t>i</w:t>
      </w:r>
      <w:r w:rsidRPr="00EE654C">
        <w:rPr>
          <w:rFonts w:ascii="Arial" w:hAnsi="Arial" w:cs="Arial"/>
          <w:b/>
          <w:bCs/>
          <w:spacing w:val="-3"/>
        </w:rPr>
        <w:t>m</w:t>
      </w:r>
      <w:r w:rsidRPr="00EE654C">
        <w:rPr>
          <w:rFonts w:ascii="Arial" w:hAnsi="Arial" w:cs="Arial"/>
          <w:b/>
          <w:bCs/>
          <w:spacing w:val="3"/>
        </w:rPr>
        <w:t>u</w:t>
      </w:r>
      <w:r w:rsidRPr="00EE654C">
        <w:rPr>
          <w:rFonts w:ascii="Arial" w:hAnsi="Arial" w:cs="Arial"/>
          <w:b/>
          <w:bCs/>
        </w:rPr>
        <w:t>m</w:t>
      </w:r>
      <w:r w:rsidRPr="00EE654C">
        <w:rPr>
          <w:rFonts w:ascii="Arial" w:hAnsi="Arial" w:cs="Arial"/>
          <w:b/>
          <w:bCs/>
          <w:spacing w:val="-3"/>
        </w:rPr>
        <w:t xml:space="preserve"> </w:t>
      </w:r>
      <w:r w:rsidRPr="00EE654C">
        <w:rPr>
          <w:rFonts w:ascii="Arial" w:hAnsi="Arial" w:cs="Arial"/>
          <w:b/>
          <w:bCs/>
          <w:spacing w:val="-1"/>
        </w:rPr>
        <w:t>M</w:t>
      </w:r>
      <w:r w:rsidRPr="00EE654C">
        <w:rPr>
          <w:rFonts w:ascii="Arial" w:hAnsi="Arial" w:cs="Arial"/>
          <w:b/>
          <w:bCs/>
        </w:rPr>
        <w:t>a</w:t>
      </w:r>
      <w:r w:rsidRPr="00EE654C">
        <w:rPr>
          <w:rFonts w:ascii="Arial" w:hAnsi="Arial" w:cs="Arial"/>
          <w:b/>
          <w:bCs/>
          <w:spacing w:val="1"/>
        </w:rPr>
        <w:t>nd</w:t>
      </w:r>
      <w:r w:rsidRPr="00EE654C">
        <w:rPr>
          <w:rFonts w:ascii="Arial" w:hAnsi="Arial" w:cs="Arial"/>
          <w:b/>
          <w:bCs/>
        </w:rPr>
        <w:t>a</w:t>
      </w:r>
      <w:r w:rsidRPr="00EE654C">
        <w:rPr>
          <w:rFonts w:ascii="Arial" w:hAnsi="Arial" w:cs="Arial"/>
          <w:b/>
          <w:bCs/>
          <w:spacing w:val="-1"/>
        </w:rPr>
        <w:t>t</w:t>
      </w:r>
      <w:r w:rsidRPr="00EE654C">
        <w:rPr>
          <w:rFonts w:ascii="Arial" w:hAnsi="Arial" w:cs="Arial"/>
          <w:b/>
          <w:bCs/>
        </w:rPr>
        <w:t>o</w:t>
      </w:r>
      <w:r w:rsidRPr="00EE654C">
        <w:rPr>
          <w:rFonts w:ascii="Arial" w:hAnsi="Arial" w:cs="Arial"/>
          <w:b/>
          <w:bCs/>
          <w:spacing w:val="-1"/>
        </w:rPr>
        <w:t>r</w:t>
      </w:r>
      <w:r w:rsidRPr="00EE654C">
        <w:rPr>
          <w:rFonts w:ascii="Arial" w:hAnsi="Arial" w:cs="Arial"/>
          <w:b/>
          <w:bCs/>
        </w:rPr>
        <w:t>y</w:t>
      </w:r>
      <w:r w:rsidRPr="00EE654C">
        <w:rPr>
          <w:rFonts w:ascii="Arial" w:hAnsi="Arial" w:cs="Arial"/>
          <w:b/>
          <w:bCs/>
          <w:spacing w:val="3"/>
        </w:rPr>
        <w:t xml:space="preserve"> </w:t>
      </w:r>
      <w:r w:rsidRPr="00EE654C">
        <w:rPr>
          <w:rFonts w:ascii="Arial" w:hAnsi="Arial" w:cs="Arial"/>
          <w:b/>
          <w:bCs/>
        </w:rPr>
        <w:t>R</w:t>
      </w:r>
      <w:r w:rsidRPr="00EE654C">
        <w:rPr>
          <w:rFonts w:ascii="Arial" w:hAnsi="Arial" w:cs="Arial"/>
          <w:b/>
          <w:bCs/>
          <w:spacing w:val="-1"/>
        </w:rPr>
        <w:t>e</w:t>
      </w:r>
      <w:r w:rsidRPr="00EE654C">
        <w:rPr>
          <w:rFonts w:ascii="Arial" w:hAnsi="Arial" w:cs="Arial"/>
          <w:b/>
          <w:bCs/>
          <w:spacing w:val="1"/>
        </w:rPr>
        <w:t>qu</w:t>
      </w:r>
      <w:r w:rsidRPr="00EE654C">
        <w:rPr>
          <w:rFonts w:ascii="Arial" w:hAnsi="Arial" w:cs="Arial"/>
          <w:b/>
          <w:bCs/>
        </w:rPr>
        <w:t>ir</w:t>
      </w:r>
      <w:r w:rsidRPr="00EE654C">
        <w:rPr>
          <w:rFonts w:ascii="Arial" w:hAnsi="Arial" w:cs="Arial"/>
          <w:b/>
          <w:bCs/>
          <w:spacing w:val="1"/>
        </w:rPr>
        <w:t>e</w:t>
      </w:r>
      <w:r w:rsidRPr="00EE654C">
        <w:rPr>
          <w:rFonts w:ascii="Arial" w:hAnsi="Arial" w:cs="Arial"/>
          <w:b/>
          <w:bCs/>
          <w:spacing w:val="-3"/>
        </w:rPr>
        <w:t>m</w:t>
      </w:r>
      <w:r w:rsidRPr="00EE654C">
        <w:rPr>
          <w:rFonts w:ascii="Arial" w:hAnsi="Arial" w:cs="Arial"/>
          <w:b/>
          <w:bCs/>
          <w:spacing w:val="-1"/>
        </w:rPr>
        <w:t>e</w:t>
      </w:r>
      <w:r w:rsidRPr="00EE654C">
        <w:rPr>
          <w:rFonts w:ascii="Arial" w:hAnsi="Arial" w:cs="Arial"/>
          <w:b/>
          <w:bCs/>
          <w:spacing w:val="1"/>
        </w:rPr>
        <w:t>n</w:t>
      </w:r>
      <w:r w:rsidRPr="00EE654C">
        <w:rPr>
          <w:rFonts w:ascii="Arial" w:hAnsi="Arial" w:cs="Arial"/>
          <w:b/>
          <w:bCs/>
        </w:rPr>
        <w:t>ts</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S</w:t>
      </w:r>
      <w:r w:rsidRPr="00EE654C">
        <w:rPr>
          <w:rFonts w:ascii="Arial" w:hAnsi="Arial" w:cs="Arial"/>
          <w:b/>
          <w:bCs/>
          <w:spacing w:val="-1"/>
        </w:rPr>
        <w:t>ec</w:t>
      </w:r>
      <w:r w:rsidRPr="00EE654C">
        <w:rPr>
          <w:rFonts w:ascii="Arial" w:hAnsi="Arial" w:cs="Arial"/>
          <w:b/>
          <w:bCs/>
        </w:rPr>
        <w:t>ti</w:t>
      </w:r>
      <w:r w:rsidRPr="00EE654C">
        <w:rPr>
          <w:rFonts w:ascii="Arial" w:hAnsi="Arial" w:cs="Arial"/>
          <w:b/>
          <w:bCs/>
          <w:spacing w:val="2"/>
        </w:rPr>
        <w:t>o</w:t>
      </w:r>
      <w:r w:rsidRPr="00EE654C">
        <w:rPr>
          <w:rFonts w:ascii="Arial" w:hAnsi="Arial" w:cs="Arial"/>
          <w:b/>
          <w:bCs/>
        </w:rPr>
        <w:t>n</w:t>
      </w:r>
      <w:r w:rsidRPr="00EE654C">
        <w:rPr>
          <w:rFonts w:ascii="Arial" w:hAnsi="Arial" w:cs="Arial"/>
          <w:b/>
          <w:bCs/>
          <w:spacing w:val="1"/>
        </w:rPr>
        <w:t xml:space="preserve"> </w:t>
      </w:r>
      <w:r w:rsidRPr="00EE654C">
        <w:rPr>
          <w:rFonts w:ascii="Arial" w:hAnsi="Arial" w:cs="Arial"/>
          <w:b/>
          <w:bCs/>
        </w:rPr>
        <w:t>III</w:t>
      </w:r>
      <w:r w:rsidR="009112B8">
        <w:rPr>
          <w:rFonts w:ascii="Arial" w:hAnsi="Arial" w:cs="Arial"/>
          <w:b/>
          <w:bCs/>
        </w:rPr>
        <w:t xml:space="preserve"> of this RFP</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n</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r</w:t>
      </w:r>
      <w:r w:rsidRPr="00EE654C">
        <w:rPr>
          <w:rFonts w:ascii="Arial" w:hAnsi="Arial" w:cs="Arial"/>
          <w:b/>
          <w:bCs/>
        </w:rPr>
        <w:t xml:space="preserve">e </w:t>
      </w:r>
      <w:r w:rsidRPr="00EE654C">
        <w:rPr>
          <w:rFonts w:ascii="Arial" w:hAnsi="Arial" w:cs="Arial"/>
          <w:b/>
          <w:bCs/>
          <w:spacing w:val="-1"/>
        </w:rPr>
        <w:t>re</w:t>
      </w:r>
      <w:r w:rsidRPr="00EE654C">
        <w:rPr>
          <w:rFonts w:ascii="Arial" w:hAnsi="Arial" w:cs="Arial"/>
          <w:b/>
          <w:bCs/>
        </w:rPr>
        <w:t>s</w:t>
      </w:r>
      <w:r w:rsidRPr="00EE654C">
        <w:rPr>
          <w:rFonts w:ascii="Arial" w:hAnsi="Arial" w:cs="Arial"/>
          <w:b/>
          <w:bCs/>
          <w:spacing w:val="1"/>
        </w:rPr>
        <w:t>p</w:t>
      </w:r>
      <w:r w:rsidRPr="00EE654C">
        <w:rPr>
          <w:rFonts w:ascii="Arial" w:hAnsi="Arial" w:cs="Arial"/>
          <w:b/>
          <w:bCs/>
        </w:rPr>
        <w:t>o</w:t>
      </w:r>
      <w:r w:rsidRPr="00EE654C">
        <w:rPr>
          <w:rFonts w:ascii="Arial" w:hAnsi="Arial" w:cs="Arial"/>
          <w:b/>
          <w:bCs/>
          <w:spacing w:val="1"/>
        </w:rPr>
        <w:t>n</w:t>
      </w:r>
      <w:r w:rsidRPr="00EE654C">
        <w:rPr>
          <w:rFonts w:ascii="Arial" w:hAnsi="Arial" w:cs="Arial"/>
          <w:b/>
          <w:bCs/>
        </w:rPr>
        <w:t>sive</w:t>
      </w:r>
      <w:r w:rsidRPr="00EE654C">
        <w:rPr>
          <w:rFonts w:ascii="Arial" w:hAnsi="Arial" w:cs="Arial"/>
          <w:b/>
          <w:bCs/>
          <w:spacing w:val="-3"/>
        </w:rPr>
        <w:t xml:space="preserve"> </w:t>
      </w:r>
      <w:r w:rsidRPr="00EE654C">
        <w:rPr>
          <w:rFonts w:ascii="Arial" w:hAnsi="Arial" w:cs="Arial"/>
          <w:b/>
          <w:bCs/>
          <w:spacing w:val="-1"/>
        </w:rPr>
        <w:t>t</w:t>
      </w:r>
      <w:r w:rsidRPr="00EE654C">
        <w:rPr>
          <w:rFonts w:ascii="Arial" w:hAnsi="Arial" w:cs="Arial"/>
          <w:b/>
          <w:bCs/>
        </w:rPr>
        <w:t>o the</w:t>
      </w:r>
      <w:r w:rsidRPr="00EE654C">
        <w:rPr>
          <w:rFonts w:ascii="Arial" w:hAnsi="Arial" w:cs="Arial"/>
          <w:b/>
          <w:bCs/>
          <w:spacing w:val="-1"/>
        </w:rPr>
        <w:t xml:space="preserve"> </w:t>
      </w:r>
      <w:r w:rsidRPr="00EE654C">
        <w:rPr>
          <w:rFonts w:ascii="Arial" w:hAnsi="Arial" w:cs="Arial"/>
          <w:b/>
          <w:bCs/>
          <w:spacing w:val="1"/>
        </w:rPr>
        <w:t>du</w:t>
      </w:r>
      <w:r w:rsidRPr="00EE654C">
        <w:rPr>
          <w:rFonts w:ascii="Arial" w:hAnsi="Arial" w:cs="Arial"/>
          <w:b/>
          <w:bCs/>
        </w:rPr>
        <w:t>ti</w:t>
      </w:r>
      <w:r w:rsidRPr="00EE654C">
        <w:rPr>
          <w:rFonts w:ascii="Arial" w:hAnsi="Arial" w:cs="Arial"/>
          <w:b/>
          <w:bCs/>
          <w:spacing w:val="-1"/>
        </w:rPr>
        <w:t>e</w:t>
      </w:r>
      <w:r w:rsidRPr="00EE654C">
        <w:rPr>
          <w:rFonts w:ascii="Arial" w:hAnsi="Arial" w:cs="Arial"/>
          <w:b/>
          <w:bCs/>
        </w:rPr>
        <w:t>s a</w:t>
      </w:r>
      <w:r w:rsidRPr="00EE654C">
        <w:rPr>
          <w:rFonts w:ascii="Arial" w:hAnsi="Arial" w:cs="Arial"/>
          <w:b/>
          <w:bCs/>
          <w:spacing w:val="1"/>
        </w:rPr>
        <w:t>n</w:t>
      </w:r>
      <w:r w:rsidRPr="00EE654C">
        <w:rPr>
          <w:rFonts w:ascii="Arial" w:hAnsi="Arial" w:cs="Arial"/>
          <w:b/>
          <w:bCs/>
        </w:rPr>
        <w:t xml:space="preserve">d </w:t>
      </w:r>
      <w:r w:rsidRPr="00EE654C">
        <w:rPr>
          <w:rFonts w:ascii="Arial" w:hAnsi="Arial" w:cs="Arial"/>
          <w:b/>
          <w:bCs/>
          <w:spacing w:val="-1"/>
        </w:rPr>
        <w:t>re</w:t>
      </w:r>
      <w:r w:rsidRPr="00EE654C">
        <w:rPr>
          <w:rFonts w:ascii="Arial" w:hAnsi="Arial" w:cs="Arial"/>
          <w:b/>
          <w:bCs/>
        </w:rPr>
        <w:t>s</w:t>
      </w:r>
      <w:r w:rsidRPr="00EE654C">
        <w:rPr>
          <w:rFonts w:ascii="Arial" w:hAnsi="Arial" w:cs="Arial"/>
          <w:b/>
          <w:bCs/>
          <w:spacing w:val="1"/>
        </w:rPr>
        <w:t>p</w:t>
      </w:r>
      <w:r w:rsidRPr="00EE654C">
        <w:rPr>
          <w:rFonts w:ascii="Arial" w:hAnsi="Arial" w:cs="Arial"/>
          <w:b/>
          <w:bCs/>
        </w:rPr>
        <w:t>o</w:t>
      </w:r>
      <w:r w:rsidRPr="00EE654C">
        <w:rPr>
          <w:rFonts w:ascii="Arial" w:hAnsi="Arial" w:cs="Arial"/>
          <w:b/>
          <w:bCs/>
          <w:spacing w:val="2"/>
        </w:rPr>
        <w:t>n</w:t>
      </w:r>
      <w:r w:rsidRPr="00EE654C">
        <w:rPr>
          <w:rFonts w:ascii="Arial" w:hAnsi="Arial" w:cs="Arial"/>
          <w:b/>
          <w:bCs/>
        </w:rPr>
        <w:t>si</w:t>
      </w:r>
      <w:r w:rsidRPr="00EE654C">
        <w:rPr>
          <w:rFonts w:ascii="Arial" w:hAnsi="Arial" w:cs="Arial"/>
          <w:b/>
          <w:bCs/>
          <w:spacing w:val="1"/>
        </w:rPr>
        <w:t>b</w:t>
      </w:r>
      <w:r w:rsidRPr="00EE654C">
        <w:rPr>
          <w:rFonts w:ascii="Arial" w:hAnsi="Arial" w:cs="Arial"/>
          <w:b/>
          <w:bCs/>
        </w:rPr>
        <w:t>i</w:t>
      </w:r>
      <w:r w:rsidRPr="00EE654C">
        <w:rPr>
          <w:rFonts w:ascii="Arial" w:hAnsi="Arial" w:cs="Arial"/>
          <w:b/>
          <w:bCs/>
          <w:spacing w:val="1"/>
        </w:rPr>
        <w:t>l</w:t>
      </w:r>
      <w:r w:rsidRPr="00EE654C">
        <w:rPr>
          <w:rFonts w:ascii="Arial" w:hAnsi="Arial" w:cs="Arial"/>
          <w:b/>
          <w:bCs/>
        </w:rPr>
        <w:t>ities s</w:t>
      </w:r>
      <w:r w:rsidRPr="00EE654C">
        <w:rPr>
          <w:rFonts w:ascii="Arial" w:hAnsi="Arial" w:cs="Arial"/>
          <w:b/>
          <w:bCs/>
          <w:spacing w:val="-1"/>
        </w:rPr>
        <w:t>e</w:t>
      </w:r>
      <w:r w:rsidRPr="00EE654C">
        <w:rPr>
          <w:rFonts w:ascii="Arial" w:hAnsi="Arial" w:cs="Arial"/>
          <w:b/>
          <w:bCs/>
        </w:rPr>
        <w:t xml:space="preserve">t </w:t>
      </w:r>
      <w:r w:rsidRPr="00EE654C">
        <w:rPr>
          <w:rFonts w:ascii="Arial" w:hAnsi="Arial" w:cs="Arial"/>
          <w:b/>
          <w:bCs/>
          <w:spacing w:val="1"/>
        </w:rPr>
        <w:t>f</w:t>
      </w:r>
      <w:r w:rsidRPr="00EE654C">
        <w:rPr>
          <w:rFonts w:ascii="Arial" w:hAnsi="Arial" w:cs="Arial"/>
          <w:b/>
          <w:bCs/>
        </w:rPr>
        <w:t>o</w:t>
      </w:r>
      <w:r w:rsidRPr="00EE654C">
        <w:rPr>
          <w:rFonts w:ascii="Arial" w:hAnsi="Arial" w:cs="Arial"/>
          <w:b/>
          <w:bCs/>
          <w:spacing w:val="-1"/>
        </w:rPr>
        <w:t>r</w:t>
      </w:r>
      <w:r w:rsidRPr="00EE654C">
        <w:rPr>
          <w:rFonts w:ascii="Arial" w:hAnsi="Arial" w:cs="Arial"/>
          <w:b/>
          <w:bCs/>
        </w:rPr>
        <w:t>th</w:t>
      </w:r>
      <w:r w:rsidRPr="00EE654C">
        <w:rPr>
          <w:rFonts w:ascii="Arial" w:hAnsi="Arial" w:cs="Arial"/>
          <w:b/>
          <w:bCs/>
          <w:spacing w:val="-2"/>
        </w:rPr>
        <w:t xml:space="preserve"> </w:t>
      </w:r>
      <w:r w:rsidRPr="00EE654C">
        <w:rPr>
          <w:rFonts w:ascii="Arial" w:hAnsi="Arial" w:cs="Arial"/>
          <w:b/>
          <w:bCs/>
        </w:rPr>
        <w:t>in</w:t>
      </w:r>
      <w:r w:rsidR="009112B8">
        <w:rPr>
          <w:rFonts w:ascii="Arial" w:hAnsi="Arial" w:cs="Arial"/>
          <w:b/>
          <w:bCs/>
        </w:rPr>
        <w:t xml:space="preserve"> this</w:t>
      </w:r>
      <w:r w:rsidRPr="00EE654C">
        <w:rPr>
          <w:rFonts w:ascii="Arial" w:hAnsi="Arial" w:cs="Arial"/>
          <w:b/>
          <w:bCs/>
          <w:spacing w:val="2"/>
        </w:rPr>
        <w:t xml:space="preserve"> </w:t>
      </w:r>
      <w:r w:rsidRPr="00EE654C">
        <w:rPr>
          <w:rFonts w:ascii="Arial" w:hAnsi="Arial" w:cs="Arial"/>
          <w:b/>
          <w:bCs/>
          <w:spacing w:val="1"/>
        </w:rPr>
        <w:t>S</w:t>
      </w:r>
      <w:r w:rsidRPr="00EE654C">
        <w:rPr>
          <w:rFonts w:ascii="Arial" w:hAnsi="Arial" w:cs="Arial"/>
          <w:b/>
          <w:bCs/>
          <w:spacing w:val="-1"/>
        </w:rPr>
        <w:t>ec</w:t>
      </w:r>
      <w:r w:rsidRPr="00EE654C">
        <w:rPr>
          <w:rFonts w:ascii="Arial" w:hAnsi="Arial" w:cs="Arial"/>
          <w:b/>
          <w:bCs/>
        </w:rPr>
        <w:t xml:space="preserve">tion </w:t>
      </w:r>
      <w:r w:rsidRPr="00EE654C">
        <w:rPr>
          <w:rFonts w:ascii="Arial" w:hAnsi="Arial" w:cs="Arial"/>
          <w:b/>
          <w:bCs/>
          <w:spacing w:val="1"/>
        </w:rPr>
        <w:t>I</w:t>
      </w:r>
      <w:r w:rsidRPr="00EE654C">
        <w:rPr>
          <w:rFonts w:ascii="Arial" w:hAnsi="Arial" w:cs="Arial"/>
          <w:b/>
          <w:bCs/>
        </w:rPr>
        <w:t>V of</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 xml:space="preserve">is </w:t>
      </w:r>
      <w:r w:rsidRPr="00EE654C">
        <w:rPr>
          <w:rFonts w:ascii="Arial" w:hAnsi="Arial" w:cs="Arial"/>
          <w:b/>
          <w:bCs/>
          <w:spacing w:val="-2"/>
        </w:rPr>
        <w:t>R</w:t>
      </w:r>
      <w:r w:rsidRPr="00EE654C">
        <w:rPr>
          <w:rFonts w:ascii="Arial" w:hAnsi="Arial" w:cs="Arial"/>
          <w:b/>
          <w:bCs/>
        </w:rPr>
        <w:t>F</w:t>
      </w:r>
      <w:r w:rsidRPr="00EE654C">
        <w:rPr>
          <w:rFonts w:ascii="Arial" w:hAnsi="Arial" w:cs="Arial"/>
          <w:b/>
          <w:bCs/>
          <w:spacing w:val="-1"/>
        </w:rPr>
        <w:t>P</w:t>
      </w:r>
      <w:r w:rsidRPr="00EE654C">
        <w:rPr>
          <w:rFonts w:ascii="Arial" w:hAnsi="Arial" w:cs="Arial"/>
          <w:b/>
          <w:bCs/>
        </w:rPr>
        <w:t>.</w:t>
      </w:r>
    </w:p>
    <w:p w14:paraId="5FCA22F3" w14:textId="77777777" w:rsidR="00A339BD" w:rsidRDefault="00A339BD" w:rsidP="003B016D">
      <w:pPr>
        <w:widowControl w:val="0"/>
        <w:autoSpaceDE w:val="0"/>
        <w:autoSpaceDN w:val="0"/>
        <w:adjustRightInd w:val="0"/>
        <w:spacing w:after="0" w:line="240" w:lineRule="auto"/>
        <w:ind w:left="152" w:right="464"/>
        <w:rPr>
          <w:rFonts w:ascii="Arial" w:hAnsi="Arial" w:cs="Arial"/>
        </w:rPr>
      </w:pPr>
    </w:p>
    <w:p w14:paraId="68ABBB1D" w14:textId="77777777" w:rsidR="00A339BD" w:rsidRPr="00EE654C" w:rsidRDefault="00E45C86" w:rsidP="00C56FF5">
      <w:pPr>
        <w:widowControl w:val="0"/>
        <w:autoSpaceDE w:val="0"/>
        <w:autoSpaceDN w:val="0"/>
        <w:adjustRightInd w:val="0"/>
        <w:spacing w:after="0" w:line="360" w:lineRule="auto"/>
        <w:ind w:left="158" w:right="108"/>
        <w:rPr>
          <w:rFonts w:ascii="Arial" w:hAnsi="Arial" w:cs="Arial"/>
        </w:rPr>
      </w:pPr>
      <w:r w:rsidRPr="00EE654C">
        <w:rPr>
          <w:rFonts w:ascii="Arial" w:hAnsi="Arial" w:cs="Arial"/>
          <w:b/>
          <w:bCs/>
          <w:spacing w:val="-3"/>
        </w:rPr>
        <w:t>P</w:t>
      </w:r>
      <w:r w:rsidRPr="00EE654C">
        <w:rPr>
          <w:rFonts w:ascii="Arial" w:hAnsi="Arial" w:cs="Arial"/>
          <w:b/>
          <w:bCs/>
        </w:rPr>
        <w:t>lea</w:t>
      </w:r>
      <w:r w:rsidRPr="00EE654C">
        <w:rPr>
          <w:rFonts w:ascii="Arial" w:hAnsi="Arial" w:cs="Arial"/>
          <w:b/>
          <w:bCs/>
          <w:spacing w:val="2"/>
        </w:rPr>
        <w:t>s</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spacing w:val="1"/>
        </w:rPr>
        <w:t>n</w:t>
      </w:r>
      <w:r w:rsidRPr="00EE654C">
        <w:rPr>
          <w:rFonts w:ascii="Arial" w:hAnsi="Arial" w:cs="Arial"/>
          <w:b/>
          <w:bCs/>
        </w:rPr>
        <w:t>o</w:t>
      </w:r>
      <w:r w:rsidRPr="00EE654C">
        <w:rPr>
          <w:rFonts w:ascii="Arial" w:hAnsi="Arial" w:cs="Arial"/>
          <w:b/>
          <w:bCs/>
          <w:spacing w:val="-1"/>
        </w:rPr>
        <w:t>t</w:t>
      </w:r>
      <w:r w:rsidRPr="00EE654C">
        <w:rPr>
          <w:rFonts w:ascii="Arial" w:hAnsi="Arial" w:cs="Arial"/>
          <w:b/>
          <w:bCs/>
        </w:rPr>
        <w:t>e</w:t>
      </w:r>
      <w:r w:rsidRPr="00EE654C">
        <w:rPr>
          <w:rFonts w:ascii="Arial" w:hAnsi="Arial" w:cs="Arial"/>
          <w:b/>
          <w:bCs/>
          <w:spacing w:val="-1"/>
        </w:rPr>
        <w:t xml:space="preserve"> t</w:t>
      </w:r>
      <w:r w:rsidRPr="00EE654C">
        <w:rPr>
          <w:rFonts w:ascii="Arial" w:hAnsi="Arial" w:cs="Arial"/>
          <w:b/>
          <w:bCs/>
          <w:spacing w:val="1"/>
        </w:rPr>
        <w:t>h</w:t>
      </w:r>
      <w:r w:rsidRPr="00EE654C">
        <w:rPr>
          <w:rFonts w:ascii="Arial" w:hAnsi="Arial" w:cs="Arial"/>
          <w:b/>
          <w:bCs/>
        </w:rPr>
        <w:t>at</w:t>
      </w:r>
      <w:r w:rsidRPr="00EE654C">
        <w:rPr>
          <w:rFonts w:ascii="Arial" w:hAnsi="Arial" w:cs="Arial"/>
          <w:b/>
          <w:bCs/>
          <w:spacing w:val="-1"/>
        </w:rPr>
        <w:t xml:space="preserve"> </w:t>
      </w:r>
      <w:r w:rsidRPr="00EE654C">
        <w:rPr>
          <w:rFonts w:ascii="Arial" w:hAnsi="Arial" w:cs="Arial"/>
          <w:b/>
          <w:bCs/>
        </w:rPr>
        <w:t>O</w:t>
      </w:r>
      <w:r w:rsidRPr="00EE654C">
        <w:rPr>
          <w:rFonts w:ascii="Arial" w:hAnsi="Arial" w:cs="Arial"/>
          <w:b/>
          <w:bCs/>
          <w:spacing w:val="2"/>
        </w:rPr>
        <w:t>f</w:t>
      </w:r>
      <w:r w:rsidRPr="00EE654C">
        <w:rPr>
          <w:rFonts w:ascii="Arial" w:hAnsi="Arial" w:cs="Arial"/>
          <w:b/>
          <w:bCs/>
          <w:spacing w:val="1"/>
        </w:rPr>
        <w:t>f</w:t>
      </w:r>
      <w:r w:rsidRPr="00EE654C">
        <w:rPr>
          <w:rFonts w:ascii="Arial" w:hAnsi="Arial" w:cs="Arial"/>
          <w:b/>
          <w:bCs/>
          <w:spacing w:val="-1"/>
        </w:rPr>
        <w:t>er</w:t>
      </w:r>
      <w:r w:rsidRPr="00EE654C">
        <w:rPr>
          <w:rFonts w:ascii="Arial" w:hAnsi="Arial" w:cs="Arial"/>
          <w:b/>
          <w:bCs/>
        </w:rPr>
        <w:t>o</w:t>
      </w:r>
      <w:r w:rsidRPr="00EE654C">
        <w:rPr>
          <w:rFonts w:ascii="Arial" w:hAnsi="Arial" w:cs="Arial"/>
          <w:b/>
          <w:bCs/>
          <w:spacing w:val="-1"/>
        </w:rPr>
        <w:t>r</w:t>
      </w:r>
      <w:r w:rsidRPr="00EE654C">
        <w:rPr>
          <w:rFonts w:ascii="Arial" w:hAnsi="Arial" w:cs="Arial"/>
          <w:b/>
          <w:bCs/>
        </w:rPr>
        <w:t>s</w:t>
      </w:r>
      <w:r w:rsidRPr="00EE654C">
        <w:rPr>
          <w:rFonts w:ascii="Arial" w:hAnsi="Arial" w:cs="Arial"/>
          <w:b/>
          <w:bCs/>
          <w:spacing w:val="2"/>
        </w:rPr>
        <w:t xml:space="preserve"> </w:t>
      </w:r>
      <w:r w:rsidR="009112B8">
        <w:rPr>
          <w:rFonts w:ascii="Arial" w:hAnsi="Arial" w:cs="Arial"/>
          <w:b/>
          <w:bCs/>
        </w:rPr>
        <w:t>must</w:t>
      </w:r>
      <w:r w:rsidRPr="00EE654C">
        <w:rPr>
          <w:rFonts w:ascii="Arial" w:hAnsi="Arial" w:cs="Arial"/>
          <w:b/>
          <w:bCs/>
        </w:rPr>
        <w:t xml:space="preserve"> </w:t>
      </w:r>
      <w:r w:rsidRPr="009112B8">
        <w:rPr>
          <w:rFonts w:ascii="Arial" w:hAnsi="Arial" w:cs="Arial"/>
          <w:b/>
          <w:bCs/>
          <w:spacing w:val="1"/>
          <w:u w:val="single"/>
        </w:rPr>
        <w:t>n</w:t>
      </w:r>
      <w:r w:rsidRPr="009112B8">
        <w:rPr>
          <w:rFonts w:ascii="Arial" w:hAnsi="Arial" w:cs="Arial"/>
          <w:b/>
          <w:bCs/>
          <w:u w:val="single"/>
        </w:rPr>
        <w:t>ot</w:t>
      </w:r>
      <w:r w:rsidR="009112B8" w:rsidRPr="009112B8">
        <w:rPr>
          <w:rFonts w:ascii="Arial" w:hAnsi="Arial" w:cs="Arial"/>
          <w:b/>
          <w:bCs/>
          <w:spacing w:val="-1"/>
        </w:rPr>
        <w:t xml:space="preserve"> </w:t>
      </w:r>
      <w:r w:rsidRPr="00EE654C">
        <w:rPr>
          <w:rFonts w:ascii="Arial" w:hAnsi="Arial" w:cs="Arial"/>
          <w:b/>
          <w:bCs/>
        </w:rPr>
        <w:t>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n</w:t>
      </w:r>
      <w:r w:rsidRPr="00EE654C">
        <w:rPr>
          <w:rFonts w:ascii="Arial" w:hAnsi="Arial" w:cs="Arial"/>
          <w:b/>
          <w:bCs/>
        </w:rPr>
        <w:t>y</w:t>
      </w:r>
      <w:r w:rsidRPr="00EE654C">
        <w:rPr>
          <w:rFonts w:ascii="Arial" w:hAnsi="Arial" w:cs="Arial"/>
          <w:b/>
          <w:bCs/>
          <w:spacing w:val="-2"/>
        </w:rPr>
        <w:t xml:space="preserve"> </w:t>
      </w:r>
      <w:r w:rsidRPr="00EE654C">
        <w:rPr>
          <w:rFonts w:ascii="Arial" w:hAnsi="Arial" w:cs="Arial"/>
          <w:b/>
          <w:bCs/>
          <w:spacing w:val="-1"/>
        </w:rPr>
        <w:t>c</w:t>
      </w:r>
      <w:r w:rsidRPr="00EE654C">
        <w:rPr>
          <w:rFonts w:ascii="Arial" w:hAnsi="Arial" w:cs="Arial"/>
          <w:b/>
          <w:bCs/>
        </w:rPr>
        <w:t>ost i</w:t>
      </w:r>
      <w:r w:rsidRPr="00EE654C">
        <w:rPr>
          <w:rFonts w:ascii="Arial" w:hAnsi="Arial" w:cs="Arial"/>
          <w:b/>
          <w:bCs/>
          <w:spacing w:val="1"/>
        </w:rPr>
        <w:t>nf</w:t>
      </w:r>
      <w:r w:rsidRPr="00EE654C">
        <w:rPr>
          <w:rFonts w:ascii="Arial" w:hAnsi="Arial" w:cs="Arial"/>
          <w:b/>
          <w:bCs/>
        </w:rPr>
        <w:t>o</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a</w:t>
      </w:r>
      <w:r w:rsidRPr="00EE654C">
        <w:rPr>
          <w:rFonts w:ascii="Arial" w:hAnsi="Arial" w:cs="Arial"/>
          <w:b/>
          <w:bCs/>
          <w:spacing w:val="-1"/>
        </w:rPr>
        <w:t>t</w:t>
      </w:r>
      <w:r w:rsidRPr="00EE654C">
        <w:rPr>
          <w:rFonts w:ascii="Arial" w:hAnsi="Arial" w:cs="Arial"/>
          <w:b/>
          <w:bCs/>
        </w:rPr>
        <w:t>ion</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4"/>
        </w:rPr>
        <w:t xml:space="preserve"> </w:t>
      </w:r>
      <w:r w:rsidRPr="00EE654C">
        <w:rPr>
          <w:rFonts w:ascii="Arial" w:hAnsi="Arial" w:cs="Arial"/>
          <w:b/>
          <w:bCs/>
          <w:spacing w:val="1"/>
        </w:rPr>
        <w:t>T</w:t>
      </w:r>
      <w:r w:rsidRPr="00EE654C">
        <w:rPr>
          <w:rFonts w:ascii="Arial" w:hAnsi="Arial" w:cs="Arial"/>
          <w:b/>
          <w:bCs/>
          <w:spacing w:val="-1"/>
        </w:rPr>
        <w:t>ec</w:t>
      </w:r>
      <w:r w:rsidRPr="00EE654C">
        <w:rPr>
          <w:rFonts w:ascii="Arial" w:hAnsi="Arial" w:cs="Arial"/>
          <w:b/>
          <w:bCs/>
          <w:spacing w:val="1"/>
        </w:rPr>
        <w:t>hn</w:t>
      </w:r>
      <w:r w:rsidRPr="00EE654C">
        <w:rPr>
          <w:rFonts w:ascii="Arial" w:hAnsi="Arial" w:cs="Arial"/>
          <w:b/>
          <w:bCs/>
        </w:rPr>
        <w:t xml:space="preserve">ical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osal</w:t>
      </w:r>
      <w:r w:rsidR="009112B8">
        <w:rPr>
          <w:rFonts w:ascii="Arial" w:hAnsi="Arial" w:cs="Arial"/>
          <w:b/>
          <w:bCs/>
        </w:rPr>
        <w:t>,</w:t>
      </w:r>
      <w:r w:rsidRPr="00EE654C">
        <w:rPr>
          <w:rFonts w:ascii="Arial" w:hAnsi="Arial" w:cs="Arial"/>
          <w:b/>
          <w:bCs/>
        </w:rPr>
        <w:t xml:space="preserve"> 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rPr>
        <w:t>i</w:t>
      </w:r>
      <w:r w:rsidRPr="00EE654C">
        <w:rPr>
          <w:rFonts w:ascii="Arial" w:hAnsi="Arial" w:cs="Arial"/>
          <w:b/>
          <w:bCs/>
          <w:spacing w:val="1"/>
        </w:rPr>
        <w:t>n</w:t>
      </w:r>
      <w:r w:rsidRPr="00EE654C">
        <w:rPr>
          <w:rFonts w:ascii="Arial" w:hAnsi="Arial" w:cs="Arial"/>
          <w:b/>
          <w:bCs/>
        </w:rPr>
        <w:t xml:space="preserve">g </w:t>
      </w:r>
      <w:r w:rsidRPr="00EE654C">
        <w:rPr>
          <w:rFonts w:ascii="Arial" w:hAnsi="Arial" w:cs="Arial"/>
          <w:b/>
          <w:bCs/>
          <w:spacing w:val="-1"/>
        </w:rPr>
        <w:t>e</w:t>
      </w:r>
      <w:r w:rsidRPr="00EE654C">
        <w:rPr>
          <w:rFonts w:ascii="Arial" w:hAnsi="Arial" w:cs="Arial"/>
          <w:b/>
          <w:bCs/>
        </w:rPr>
        <w:t>x</w:t>
      </w:r>
      <w:r w:rsidRPr="00EE654C">
        <w:rPr>
          <w:rFonts w:ascii="Arial" w:hAnsi="Arial" w:cs="Arial"/>
          <w:b/>
          <w:bCs/>
          <w:spacing w:val="1"/>
        </w:rPr>
        <w:t>h</w:t>
      </w:r>
      <w:r w:rsidRPr="00EE654C">
        <w:rPr>
          <w:rFonts w:ascii="Arial" w:hAnsi="Arial" w:cs="Arial"/>
          <w:b/>
          <w:bCs/>
        </w:rPr>
        <w:t>i</w:t>
      </w:r>
      <w:r w:rsidRPr="00EE654C">
        <w:rPr>
          <w:rFonts w:ascii="Arial" w:hAnsi="Arial" w:cs="Arial"/>
          <w:b/>
          <w:bCs/>
          <w:spacing w:val="1"/>
        </w:rPr>
        <w:t>b</w:t>
      </w:r>
      <w:r w:rsidRPr="00EE654C">
        <w:rPr>
          <w:rFonts w:ascii="Arial" w:hAnsi="Arial" w:cs="Arial"/>
          <w:b/>
          <w:bCs/>
        </w:rPr>
        <w:t>its or</w:t>
      </w:r>
      <w:r w:rsidRPr="00EE654C">
        <w:rPr>
          <w:rFonts w:ascii="Arial" w:hAnsi="Arial" w:cs="Arial"/>
          <w:b/>
          <w:bCs/>
          <w:spacing w:val="-1"/>
        </w:rPr>
        <w:t xml:space="preserve"> </w:t>
      </w:r>
      <w:r w:rsidRPr="00EE654C">
        <w:rPr>
          <w:rFonts w:ascii="Arial" w:hAnsi="Arial" w:cs="Arial"/>
          <w:b/>
          <w:bCs/>
        </w:rPr>
        <w:t>at</w:t>
      </w:r>
      <w:r w:rsidRPr="00EE654C">
        <w:rPr>
          <w:rFonts w:ascii="Arial" w:hAnsi="Arial" w:cs="Arial"/>
          <w:b/>
          <w:bCs/>
          <w:spacing w:val="-1"/>
        </w:rPr>
        <w:t>t</w:t>
      </w:r>
      <w:r w:rsidRPr="00EE654C">
        <w:rPr>
          <w:rFonts w:ascii="Arial" w:hAnsi="Arial" w:cs="Arial"/>
          <w:b/>
          <w:bCs/>
        </w:rPr>
        <w:t>a</w:t>
      </w:r>
      <w:r w:rsidRPr="00EE654C">
        <w:rPr>
          <w:rFonts w:ascii="Arial" w:hAnsi="Arial" w:cs="Arial"/>
          <w:b/>
          <w:bCs/>
          <w:spacing w:val="-1"/>
        </w:rPr>
        <w:t>c</w:t>
      </w:r>
      <w:r w:rsidRPr="00EE654C">
        <w:rPr>
          <w:rFonts w:ascii="Arial" w:hAnsi="Arial" w:cs="Arial"/>
          <w:b/>
          <w:bCs/>
          <w:spacing w:val="3"/>
        </w:rPr>
        <w:t>h</w:t>
      </w:r>
      <w:r w:rsidRPr="00EE654C">
        <w:rPr>
          <w:rFonts w:ascii="Arial" w:hAnsi="Arial" w:cs="Arial"/>
          <w:b/>
          <w:bCs/>
          <w:spacing w:val="-3"/>
        </w:rPr>
        <w:t>m</w:t>
      </w:r>
      <w:r w:rsidRPr="00EE654C">
        <w:rPr>
          <w:rFonts w:ascii="Arial" w:hAnsi="Arial" w:cs="Arial"/>
          <w:b/>
          <w:bCs/>
          <w:spacing w:val="-1"/>
        </w:rPr>
        <w:t>e</w:t>
      </w:r>
      <w:r w:rsidRPr="00EE654C">
        <w:rPr>
          <w:rFonts w:ascii="Arial" w:hAnsi="Arial" w:cs="Arial"/>
          <w:b/>
          <w:bCs/>
          <w:spacing w:val="1"/>
        </w:rPr>
        <w:t>n</w:t>
      </w:r>
      <w:r w:rsidRPr="00EE654C">
        <w:rPr>
          <w:rFonts w:ascii="Arial" w:hAnsi="Arial" w:cs="Arial"/>
          <w:b/>
          <w:bCs/>
        </w:rPr>
        <w:t>t</w:t>
      </w:r>
      <w:r w:rsidRPr="00EE654C">
        <w:rPr>
          <w:rFonts w:ascii="Arial" w:hAnsi="Arial" w:cs="Arial"/>
          <w:b/>
          <w:bCs/>
          <w:spacing w:val="2"/>
        </w:rPr>
        <w:t>s</w:t>
      </w:r>
      <w:r w:rsidRPr="00EE654C">
        <w:rPr>
          <w:rFonts w:ascii="Arial" w:hAnsi="Arial" w:cs="Arial"/>
          <w:b/>
          <w:bCs/>
        </w:rPr>
        <w:t>. T</w:t>
      </w:r>
      <w:r w:rsidRPr="00EE654C">
        <w:rPr>
          <w:rFonts w:ascii="Arial" w:hAnsi="Arial" w:cs="Arial"/>
          <w:b/>
          <w:bCs/>
          <w:spacing w:val="1"/>
        </w:rPr>
        <w:t>h</w:t>
      </w:r>
      <w:r w:rsidRPr="00EE654C">
        <w:rPr>
          <w:rFonts w:ascii="Arial" w:hAnsi="Arial" w:cs="Arial"/>
          <w:b/>
          <w:bCs/>
        </w:rPr>
        <w:t>is cost</w:t>
      </w:r>
      <w:r w:rsidRPr="00EE654C">
        <w:rPr>
          <w:rFonts w:ascii="Arial" w:hAnsi="Arial" w:cs="Arial"/>
          <w:b/>
          <w:bCs/>
          <w:spacing w:val="-1"/>
        </w:rPr>
        <w:t xml:space="preserve"> </w:t>
      </w:r>
      <w:r w:rsidRPr="00EE654C">
        <w:rPr>
          <w:rFonts w:ascii="Arial" w:hAnsi="Arial" w:cs="Arial"/>
          <w:b/>
          <w:bCs/>
        </w:rPr>
        <w:t>i</w:t>
      </w:r>
      <w:r w:rsidRPr="00EE654C">
        <w:rPr>
          <w:rFonts w:ascii="Arial" w:hAnsi="Arial" w:cs="Arial"/>
          <w:b/>
          <w:bCs/>
          <w:spacing w:val="-1"/>
        </w:rPr>
        <w:t>n</w:t>
      </w:r>
      <w:r w:rsidRPr="00EE654C">
        <w:rPr>
          <w:rFonts w:ascii="Arial" w:hAnsi="Arial" w:cs="Arial"/>
          <w:b/>
          <w:bCs/>
          <w:spacing w:val="1"/>
        </w:rPr>
        <w:t>f</w:t>
      </w:r>
      <w:r w:rsidRPr="00EE654C">
        <w:rPr>
          <w:rFonts w:ascii="Arial" w:hAnsi="Arial" w:cs="Arial"/>
          <w:b/>
          <w:bCs/>
        </w:rPr>
        <w:t>o</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a</w:t>
      </w:r>
      <w:r w:rsidRPr="00EE654C">
        <w:rPr>
          <w:rFonts w:ascii="Arial" w:hAnsi="Arial" w:cs="Arial"/>
          <w:b/>
          <w:bCs/>
          <w:spacing w:val="-1"/>
        </w:rPr>
        <w:t>t</w:t>
      </w:r>
      <w:r w:rsidRPr="00EE654C">
        <w:rPr>
          <w:rFonts w:ascii="Arial" w:hAnsi="Arial" w:cs="Arial"/>
          <w:b/>
          <w:bCs/>
        </w:rPr>
        <w:t>ion</w:t>
      </w:r>
      <w:r w:rsidRPr="00EE654C">
        <w:rPr>
          <w:rFonts w:ascii="Arial" w:hAnsi="Arial" w:cs="Arial"/>
          <w:b/>
          <w:bCs/>
          <w:spacing w:val="3"/>
        </w:rPr>
        <w:t xml:space="preserve"> </w:t>
      </w:r>
      <w:r w:rsidRPr="00EE654C">
        <w:rPr>
          <w:rFonts w:ascii="Arial" w:hAnsi="Arial" w:cs="Arial"/>
          <w:b/>
          <w:bCs/>
          <w:spacing w:val="1"/>
        </w:rPr>
        <w:t>p</w:t>
      </w:r>
      <w:r w:rsidRPr="00EE654C">
        <w:rPr>
          <w:rFonts w:ascii="Arial" w:hAnsi="Arial" w:cs="Arial"/>
          <w:b/>
          <w:bCs/>
          <w:spacing w:val="-1"/>
        </w:rPr>
        <w:t>er</w:t>
      </w:r>
      <w:r w:rsidRPr="00EE654C">
        <w:rPr>
          <w:rFonts w:ascii="Arial" w:hAnsi="Arial" w:cs="Arial"/>
          <w:b/>
          <w:bCs/>
        </w:rPr>
        <w:t>tains</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rPr>
        <w:t>o</w:t>
      </w:r>
      <w:r w:rsidRPr="00EE654C">
        <w:rPr>
          <w:rFonts w:ascii="Arial" w:hAnsi="Arial" w:cs="Arial"/>
          <w:b/>
          <w:bCs/>
          <w:spacing w:val="4"/>
        </w:rPr>
        <w:t xml:space="preserve"> </w:t>
      </w:r>
      <w:r w:rsidRPr="00EE654C">
        <w:rPr>
          <w:rFonts w:ascii="Arial" w:hAnsi="Arial" w:cs="Arial"/>
          <w:b/>
          <w:bCs/>
        </w:rPr>
        <w:t>I</w:t>
      </w:r>
      <w:r w:rsidRPr="00EE654C">
        <w:rPr>
          <w:rFonts w:ascii="Arial" w:hAnsi="Arial" w:cs="Arial"/>
          <w:b/>
          <w:bCs/>
          <w:spacing w:val="1"/>
        </w:rPr>
        <w:t>n</w:t>
      </w:r>
      <w:r w:rsidRPr="00EE654C">
        <w:rPr>
          <w:rFonts w:ascii="Arial" w:hAnsi="Arial" w:cs="Arial"/>
          <w:b/>
          <w:bCs/>
        </w:rPr>
        <w:t>g</w:t>
      </w:r>
      <w:r w:rsidRPr="00EE654C">
        <w:rPr>
          <w:rFonts w:ascii="Arial" w:hAnsi="Arial" w:cs="Arial"/>
          <w:b/>
          <w:bCs/>
          <w:spacing w:val="-1"/>
        </w:rPr>
        <w:t>re</w:t>
      </w:r>
      <w:r w:rsidRPr="00EE654C">
        <w:rPr>
          <w:rFonts w:ascii="Arial" w:hAnsi="Arial" w:cs="Arial"/>
          <w:b/>
          <w:bCs/>
          <w:spacing w:val="1"/>
        </w:rPr>
        <w:t>d</w:t>
      </w:r>
      <w:r w:rsidRPr="00EE654C">
        <w:rPr>
          <w:rFonts w:ascii="Arial" w:hAnsi="Arial" w:cs="Arial"/>
          <w:b/>
          <w:bCs/>
        </w:rPr>
        <w:t>ient Cost d</w:t>
      </w:r>
      <w:r w:rsidRPr="00EE654C">
        <w:rPr>
          <w:rFonts w:ascii="Arial" w:hAnsi="Arial" w:cs="Arial"/>
          <w:b/>
          <w:bCs/>
          <w:spacing w:val="1"/>
        </w:rPr>
        <w:t>i</w:t>
      </w:r>
      <w:r w:rsidRPr="00EE654C">
        <w:rPr>
          <w:rFonts w:ascii="Arial" w:hAnsi="Arial" w:cs="Arial"/>
          <w:b/>
          <w:bCs/>
        </w:rPr>
        <w:t>s</w:t>
      </w:r>
      <w:r w:rsidRPr="00EE654C">
        <w:rPr>
          <w:rFonts w:ascii="Arial" w:hAnsi="Arial" w:cs="Arial"/>
          <w:b/>
          <w:bCs/>
          <w:spacing w:val="-1"/>
        </w:rPr>
        <w:t>c</w:t>
      </w:r>
      <w:r w:rsidRPr="00EE654C">
        <w:rPr>
          <w:rFonts w:ascii="Arial" w:hAnsi="Arial" w:cs="Arial"/>
          <w:b/>
          <w:bCs/>
        </w:rPr>
        <w:t>o</w:t>
      </w:r>
      <w:r w:rsidRPr="00EE654C">
        <w:rPr>
          <w:rFonts w:ascii="Arial" w:hAnsi="Arial" w:cs="Arial"/>
          <w:b/>
          <w:bCs/>
          <w:spacing w:val="1"/>
        </w:rPr>
        <w:t>un</w:t>
      </w:r>
      <w:r w:rsidRPr="00EE654C">
        <w:rPr>
          <w:rFonts w:ascii="Arial" w:hAnsi="Arial" w:cs="Arial"/>
          <w:b/>
          <w:bCs/>
        </w:rPr>
        <w:t>ts, d</w:t>
      </w:r>
      <w:r w:rsidRPr="00EE654C">
        <w:rPr>
          <w:rFonts w:ascii="Arial" w:hAnsi="Arial" w:cs="Arial"/>
          <w:b/>
          <w:bCs/>
          <w:spacing w:val="1"/>
        </w:rPr>
        <w:t>i</w:t>
      </w:r>
      <w:r w:rsidRPr="00EE654C">
        <w:rPr>
          <w:rFonts w:ascii="Arial" w:hAnsi="Arial" w:cs="Arial"/>
          <w:b/>
          <w:bCs/>
        </w:rPr>
        <w:t>s</w:t>
      </w:r>
      <w:r w:rsidRPr="00EE654C">
        <w:rPr>
          <w:rFonts w:ascii="Arial" w:hAnsi="Arial" w:cs="Arial"/>
          <w:b/>
          <w:bCs/>
          <w:spacing w:val="1"/>
        </w:rPr>
        <w:t>p</w:t>
      </w:r>
      <w:r w:rsidRPr="00EE654C">
        <w:rPr>
          <w:rFonts w:ascii="Arial" w:hAnsi="Arial" w:cs="Arial"/>
          <w:b/>
          <w:bCs/>
          <w:spacing w:val="-1"/>
        </w:rPr>
        <w:t>e</w:t>
      </w:r>
      <w:r w:rsidRPr="00EE654C">
        <w:rPr>
          <w:rFonts w:ascii="Arial" w:hAnsi="Arial" w:cs="Arial"/>
          <w:b/>
          <w:bCs/>
          <w:spacing w:val="1"/>
        </w:rPr>
        <w:t>n</w:t>
      </w:r>
      <w:r w:rsidRPr="00EE654C">
        <w:rPr>
          <w:rFonts w:ascii="Arial" w:hAnsi="Arial" w:cs="Arial"/>
          <w:b/>
          <w:bCs/>
          <w:spacing w:val="-2"/>
        </w:rPr>
        <w:t>si</w:t>
      </w:r>
      <w:r w:rsidRPr="00EE654C">
        <w:rPr>
          <w:rFonts w:ascii="Arial" w:hAnsi="Arial" w:cs="Arial"/>
          <w:b/>
          <w:bCs/>
          <w:spacing w:val="1"/>
        </w:rPr>
        <w:t>n</w:t>
      </w:r>
      <w:r w:rsidRPr="00EE654C">
        <w:rPr>
          <w:rFonts w:ascii="Arial" w:hAnsi="Arial" w:cs="Arial"/>
          <w:b/>
          <w:bCs/>
        </w:rPr>
        <w:t xml:space="preserve">g </w:t>
      </w:r>
      <w:r w:rsidRPr="00EE654C">
        <w:rPr>
          <w:rFonts w:ascii="Arial" w:hAnsi="Arial" w:cs="Arial"/>
          <w:b/>
          <w:bCs/>
          <w:spacing w:val="1"/>
        </w:rPr>
        <w:t>f</w:t>
      </w:r>
      <w:r w:rsidRPr="00EE654C">
        <w:rPr>
          <w:rFonts w:ascii="Arial" w:hAnsi="Arial" w:cs="Arial"/>
          <w:b/>
          <w:bCs/>
          <w:spacing w:val="-1"/>
        </w:rPr>
        <w:t>ee</w:t>
      </w:r>
      <w:r w:rsidRPr="00EE654C">
        <w:rPr>
          <w:rFonts w:ascii="Arial" w:hAnsi="Arial" w:cs="Arial"/>
          <w:b/>
          <w:bCs/>
        </w:rPr>
        <w:t>s,</w:t>
      </w:r>
      <w:r w:rsidRPr="00EE654C">
        <w:rPr>
          <w:rFonts w:ascii="Arial" w:hAnsi="Arial" w:cs="Arial"/>
          <w:b/>
          <w:bCs/>
          <w:spacing w:val="1"/>
        </w:rPr>
        <w:t xml:space="preserve"> d</w:t>
      </w:r>
      <w:r w:rsidRPr="00EE654C">
        <w:rPr>
          <w:rFonts w:ascii="Arial" w:hAnsi="Arial" w:cs="Arial"/>
          <w:b/>
          <w:bCs/>
        </w:rPr>
        <w:t>iscou</w:t>
      </w:r>
      <w:r w:rsidRPr="00EE654C">
        <w:rPr>
          <w:rFonts w:ascii="Arial" w:hAnsi="Arial" w:cs="Arial"/>
          <w:b/>
          <w:bCs/>
          <w:spacing w:val="1"/>
        </w:rPr>
        <w:t>n</w:t>
      </w:r>
      <w:r w:rsidRPr="00EE654C">
        <w:rPr>
          <w:rFonts w:ascii="Arial" w:hAnsi="Arial" w:cs="Arial"/>
          <w:b/>
          <w:bCs/>
        </w:rPr>
        <w:t>t and</w:t>
      </w:r>
      <w:r w:rsidRPr="00EE654C">
        <w:rPr>
          <w:rFonts w:ascii="Arial" w:hAnsi="Arial" w:cs="Arial"/>
          <w:b/>
          <w:bCs/>
          <w:spacing w:val="-1"/>
        </w:rPr>
        <w:t xml:space="preserve"> </w:t>
      </w:r>
      <w:r w:rsidRPr="00EE654C">
        <w:rPr>
          <w:rFonts w:ascii="Arial" w:hAnsi="Arial" w:cs="Arial"/>
          <w:b/>
          <w:bCs/>
          <w:spacing w:val="1"/>
        </w:rPr>
        <w:t>ph</w:t>
      </w:r>
      <w:r w:rsidRPr="00EE654C">
        <w:rPr>
          <w:rFonts w:ascii="Arial" w:hAnsi="Arial" w:cs="Arial"/>
          <w:b/>
          <w:bCs/>
        </w:rPr>
        <w:t>a</w:t>
      </w:r>
      <w:r w:rsidRPr="00EE654C">
        <w:rPr>
          <w:rFonts w:ascii="Arial" w:hAnsi="Arial" w:cs="Arial"/>
          <w:b/>
          <w:bCs/>
          <w:spacing w:val="-3"/>
        </w:rPr>
        <w:t>rm</w:t>
      </w:r>
      <w:r w:rsidRPr="00EE654C">
        <w:rPr>
          <w:rFonts w:ascii="Arial" w:hAnsi="Arial" w:cs="Arial"/>
          <w:b/>
          <w:bCs/>
        </w:rPr>
        <w:t>a</w:t>
      </w:r>
      <w:r w:rsidRPr="00EE654C">
        <w:rPr>
          <w:rFonts w:ascii="Arial" w:hAnsi="Arial" w:cs="Arial"/>
          <w:b/>
          <w:bCs/>
          <w:spacing w:val="2"/>
        </w:rPr>
        <w:t xml:space="preserve"> </w:t>
      </w:r>
      <w:r w:rsidRPr="00EE654C">
        <w:rPr>
          <w:rFonts w:ascii="Arial" w:hAnsi="Arial" w:cs="Arial"/>
          <w:b/>
          <w:bCs/>
          <w:spacing w:val="-1"/>
        </w:rPr>
        <w:t>re</w:t>
      </w:r>
      <w:r w:rsidRPr="00EE654C">
        <w:rPr>
          <w:rFonts w:ascii="Arial" w:hAnsi="Arial" w:cs="Arial"/>
          <w:b/>
          <w:bCs/>
          <w:spacing w:val="1"/>
        </w:rPr>
        <w:t>b</w:t>
      </w:r>
      <w:r w:rsidRPr="00EE654C">
        <w:rPr>
          <w:rFonts w:ascii="Arial" w:hAnsi="Arial" w:cs="Arial"/>
          <w:b/>
          <w:bCs/>
        </w:rPr>
        <w:t>a</w:t>
      </w:r>
      <w:r w:rsidRPr="00EE654C">
        <w:rPr>
          <w:rFonts w:ascii="Arial" w:hAnsi="Arial" w:cs="Arial"/>
          <w:b/>
          <w:bCs/>
          <w:spacing w:val="-1"/>
        </w:rPr>
        <w:t>t</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g</w:t>
      </w:r>
      <w:r w:rsidRPr="00EE654C">
        <w:rPr>
          <w:rFonts w:ascii="Arial" w:hAnsi="Arial" w:cs="Arial"/>
          <w:b/>
          <w:bCs/>
          <w:spacing w:val="1"/>
        </w:rPr>
        <w:t>u</w:t>
      </w:r>
      <w:r w:rsidRPr="00EE654C">
        <w:rPr>
          <w:rFonts w:ascii="Arial" w:hAnsi="Arial" w:cs="Arial"/>
          <w:b/>
          <w:bCs/>
        </w:rPr>
        <w:t>a</w:t>
      </w:r>
      <w:r w:rsidRPr="00EE654C">
        <w:rPr>
          <w:rFonts w:ascii="Arial" w:hAnsi="Arial" w:cs="Arial"/>
          <w:b/>
          <w:bCs/>
          <w:spacing w:val="-1"/>
        </w:rPr>
        <w:t>r</w:t>
      </w:r>
      <w:r w:rsidRPr="00EE654C">
        <w:rPr>
          <w:rFonts w:ascii="Arial" w:hAnsi="Arial" w:cs="Arial"/>
          <w:b/>
          <w:bCs/>
        </w:rPr>
        <w:t>a</w:t>
      </w:r>
      <w:r w:rsidRPr="00EE654C">
        <w:rPr>
          <w:rFonts w:ascii="Arial" w:hAnsi="Arial" w:cs="Arial"/>
          <w:b/>
          <w:bCs/>
          <w:spacing w:val="1"/>
        </w:rPr>
        <w:t>nt</w:t>
      </w:r>
      <w:r w:rsidRPr="00EE654C">
        <w:rPr>
          <w:rFonts w:ascii="Arial" w:hAnsi="Arial" w:cs="Arial"/>
          <w:b/>
          <w:bCs/>
          <w:spacing w:val="-1"/>
        </w:rPr>
        <w:t>ee</w:t>
      </w:r>
      <w:r w:rsidRPr="00EE654C">
        <w:rPr>
          <w:rFonts w:ascii="Arial" w:hAnsi="Arial" w:cs="Arial"/>
          <w:b/>
          <w:bCs/>
        </w:rPr>
        <w:t>s,</w:t>
      </w:r>
      <w:r w:rsidRPr="00EE654C">
        <w:rPr>
          <w:rFonts w:ascii="Arial" w:hAnsi="Arial" w:cs="Arial"/>
          <w:b/>
          <w:bCs/>
          <w:spacing w:val="3"/>
        </w:rPr>
        <w:t xml:space="preserve"> </w:t>
      </w:r>
      <w:r w:rsidRPr="00EE654C">
        <w:rPr>
          <w:rFonts w:ascii="Arial" w:hAnsi="Arial" w:cs="Arial"/>
          <w:b/>
          <w:bCs/>
          <w:spacing w:val="2"/>
        </w:rPr>
        <w:t>a</w:t>
      </w:r>
      <w:r w:rsidRPr="00EE654C">
        <w:rPr>
          <w:rFonts w:ascii="Arial" w:hAnsi="Arial" w:cs="Arial"/>
          <w:b/>
          <w:bCs/>
          <w:spacing w:val="1"/>
        </w:rPr>
        <w:t>n</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d</w:t>
      </w:r>
      <w:r w:rsidRPr="00EE654C">
        <w:rPr>
          <w:rFonts w:ascii="Arial" w:hAnsi="Arial" w:cs="Arial"/>
          <w:b/>
          <w:bCs/>
          <w:spacing w:val="-3"/>
        </w:rPr>
        <w:t>m</w:t>
      </w:r>
      <w:r w:rsidRPr="00EE654C">
        <w:rPr>
          <w:rFonts w:ascii="Arial" w:hAnsi="Arial" w:cs="Arial"/>
          <w:b/>
          <w:bCs/>
        </w:rPr>
        <w:t>i</w:t>
      </w:r>
      <w:r w:rsidRPr="00EE654C">
        <w:rPr>
          <w:rFonts w:ascii="Arial" w:hAnsi="Arial" w:cs="Arial"/>
          <w:b/>
          <w:bCs/>
          <w:spacing w:val="1"/>
        </w:rPr>
        <w:t>n</w:t>
      </w:r>
      <w:r w:rsidRPr="00EE654C">
        <w:rPr>
          <w:rFonts w:ascii="Arial" w:hAnsi="Arial" w:cs="Arial"/>
          <w:b/>
          <w:bCs/>
        </w:rPr>
        <w:t>ist</w:t>
      </w:r>
      <w:r w:rsidRPr="00EE654C">
        <w:rPr>
          <w:rFonts w:ascii="Arial" w:hAnsi="Arial" w:cs="Arial"/>
          <w:b/>
          <w:bCs/>
          <w:spacing w:val="-1"/>
        </w:rPr>
        <w:t>r</w:t>
      </w:r>
      <w:r w:rsidRPr="00EE654C">
        <w:rPr>
          <w:rFonts w:ascii="Arial" w:hAnsi="Arial" w:cs="Arial"/>
          <w:b/>
          <w:bCs/>
        </w:rPr>
        <w:t>a</w:t>
      </w:r>
      <w:r w:rsidRPr="00EE654C">
        <w:rPr>
          <w:rFonts w:ascii="Arial" w:hAnsi="Arial" w:cs="Arial"/>
          <w:b/>
          <w:bCs/>
          <w:spacing w:val="-1"/>
        </w:rPr>
        <w:t>t</w:t>
      </w:r>
      <w:r w:rsidRPr="00EE654C">
        <w:rPr>
          <w:rFonts w:ascii="Arial" w:hAnsi="Arial" w:cs="Arial"/>
          <w:b/>
          <w:bCs/>
        </w:rPr>
        <w:t xml:space="preserve">ive </w:t>
      </w:r>
      <w:r w:rsidRPr="00EE654C">
        <w:rPr>
          <w:rFonts w:ascii="Arial" w:hAnsi="Arial" w:cs="Arial"/>
          <w:b/>
          <w:bCs/>
          <w:spacing w:val="1"/>
        </w:rPr>
        <w:t>f</w:t>
      </w:r>
      <w:r w:rsidRPr="00EE654C">
        <w:rPr>
          <w:rFonts w:ascii="Arial" w:hAnsi="Arial" w:cs="Arial"/>
          <w:b/>
          <w:bCs/>
          <w:spacing w:val="-1"/>
        </w:rPr>
        <w:t>ee</w:t>
      </w:r>
      <w:r w:rsidRPr="00EE654C">
        <w:rPr>
          <w:rFonts w:ascii="Arial" w:hAnsi="Arial" w:cs="Arial"/>
          <w:b/>
          <w:bCs/>
        </w:rPr>
        <w:t xml:space="preserve">s </w:t>
      </w:r>
      <w:r w:rsidRPr="00EE654C">
        <w:rPr>
          <w:rFonts w:ascii="Arial" w:hAnsi="Arial" w:cs="Arial"/>
          <w:b/>
          <w:bCs/>
          <w:spacing w:val="1"/>
        </w:rPr>
        <w:t>r</w:t>
      </w:r>
      <w:r w:rsidRPr="00EE654C">
        <w:rPr>
          <w:rFonts w:ascii="Arial" w:hAnsi="Arial" w:cs="Arial"/>
          <w:b/>
          <w:bCs/>
          <w:spacing w:val="-1"/>
        </w:rPr>
        <w:t>e</w:t>
      </w:r>
      <w:r w:rsidRPr="00EE654C">
        <w:rPr>
          <w:rFonts w:ascii="Arial" w:hAnsi="Arial" w:cs="Arial"/>
          <w:b/>
          <w:bCs/>
          <w:spacing w:val="1"/>
        </w:rPr>
        <w:t>qu</w:t>
      </w:r>
      <w:r w:rsidRPr="00EE654C">
        <w:rPr>
          <w:rFonts w:ascii="Arial" w:hAnsi="Arial" w:cs="Arial"/>
          <w:b/>
          <w:bCs/>
          <w:spacing w:val="-1"/>
        </w:rPr>
        <w:t>e</w:t>
      </w:r>
      <w:r w:rsidRPr="00EE654C">
        <w:rPr>
          <w:rFonts w:ascii="Arial" w:hAnsi="Arial" w:cs="Arial"/>
          <w:b/>
          <w:bCs/>
        </w:rPr>
        <w:t>st</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2"/>
        </w:rPr>
        <w:t xml:space="preserve"> </w:t>
      </w:r>
      <w:r w:rsidRPr="00EE654C">
        <w:rPr>
          <w:rFonts w:ascii="Arial" w:hAnsi="Arial" w:cs="Arial"/>
          <w:b/>
          <w:bCs/>
        </w:rPr>
        <w:t xml:space="preserve">Cost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 xml:space="preserve">osal. </w:t>
      </w:r>
      <w:r w:rsidR="009112B8" w:rsidRPr="00EE654C">
        <w:rPr>
          <w:rFonts w:ascii="Arial" w:hAnsi="Arial" w:cs="Arial"/>
          <w:b/>
          <w:bCs/>
          <w:spacing w:val="1"/>
        </w:rPr>
        <w:t>Sp</w:t>
      </w:r>
      <w:r w:rsidR="009112B8" w:rsidRPr="00EE654C">
        <w:rPr>
          <w:rFonts w:ascii="Arial" w:hAnsi="Arial" w:cs="Arial"/>
          <w:b/>
          <w:bCs/>
          <w:spacing w:val="-1"/>
        </w:rPr>
        <w:t>ec</w:t>
      </w:r>
      <w:r w:rsidR="009112B8" w:rsidRPr="00EE654C">
        <w:rPr>
          <w:rFonts w:ascii="Arial" w:hAnsi="Arial" w:cs="Arial"/>
          <w:b/>
          <w:bCs/>
        </w:rPr>
        <w:t>i</w:t>
      </w:r>
      <w:r w:rsidR="009112B8" w:rsidRPr="00EE654C">
        <w:rPr>
          <w:rFonts w:ascii="Arial" w:hAnsi="Arial" w:cs="Arial"/>
          <w:b/>
          <w:bCs/>
          <w:spacing w:val="2"/>
        </w:rPr>
        <w:t>f</w:t>
      </w:r>
      <w:r w:rsidR="009112B8" w:rsidRPr="00EE654C">
        <w:rPr>
          <w:rFonts w:ascii="Arial" w:hAnsi="Arial" w:cs="Arial"/>
          <w:b/>
          <w:bCs/>
        </w:rPr>
        <w:t>ic savi</w:t>
      </w:r>
      <w:r w:rsidR="009112B8" w:rsidRPr="00EE654C">
        <w:rPr>
          <w:rFonts w:ascii="Arial" w:hAnsi="Arial" w:cs="Arial"/>
          <w:b/>
          <w:bCs/>
          <w:spacing w:val="1"/>
        </w:rPr>
        <w:t>n</w:t>
      </w:r>
      <w:r w:rsidR="009112B8" w:rsidRPr="00EE654C">
        <w:rPr>
          <w:rFonts w:ascii="Arial" w:hAnsi="Arial" w:cs="Arial"/>
          <w:b/>
          <w:bCs/>
        </w:rPr>
        <w:t>gs es</w:t>
      </w:r>
      <w:r w:rsidR="009112B8" w:rsidRPr="00EE654C">
        <w:rPr>
          <w:rFonts w:ascii="Arial" w:hAnsi="Arial" w:cs="Arial"/>
          <w:b/>
          <w:bCs/>
          <w:spacing w:val="-1"/>
        </w:rPr>
        <w:t>t</w:t>
      </w:r>
      <w:r w:rsidR="009112B8" w:rsidRPr="00EE654C">
        <w:rPr>
          <w:rFonts w:ascii="Arial" w:hAnsi="Arial" w:cs="Arial"/>
          <w:b/>
          <w:bCs/>
        </w:rPr>
        <w:t>i</w:t>
      </w:r>
      <w:r w:rsidR="009112B8" w:rsidRPr="00EE654C">
        <w:rPr>
          <w:rFonts w:ascii="Arial" w:hAnsi="Arial" w:cs="Arial"/>
          <w:b/>
          <w:bCs/>
          <w:spacing w:val="-3"/>
        </w:rPr>
        <w:t>m</w:t>
      </w:r>
      <w:r w:rsidR="009112B8" w:rsidRPr="00EE654C">
        <w:rPr>
          <w:rFonts w:ascii="Arial" w:hAnsi="Arial" w:cs="Arial"/>
          <w:b/>
          <w:bCs/>
        </w:rPr>
        <w:t>a</w:t>
      </w:r>
      <w:r w:rsidR="009112B8" w:rsidRPr="00EE654C">
        <w:rPr>
          <w:rFonts w:ascii="Arial" w:hAnsi="Arial" w:cs="Arial"/>
          <w:b/>
          <w:bCs/>
          <w:spacing w:val="1"/>
        </w:rPr>
        <w:t>t</w:t>
      </w:r>
      <w:r w:rsidR="009112B8" w:rsidRPr="00EE654C">
        <w:rPr>
          <w:rFonts w:ascii="Arial" w:hAnsi="Arial" w:cs="Arial"/>
          <w:b/>
          <w:bCs/>
          <w:spacing w:val="-1"/>
        </w:rPr>
        <w:t>e</w:t>
      </w:r>
      <w:r w:rsidR="009112B8" w:rsidRPr="00EE654C">
        <w:rPr>
          <w:rFonts w:ascii="Arial" w:hAnsi="Arial" w:cs="Arial"/>
          <w:b/>
          <w:bCs/>
        </w:rPr>
        <w:t>s (do</w:t>
      </w:r>
      <w:r w:rsidR="009112B8" w:rsidRPr="00EE654C">
        <w:rPr>
          <w:rFonts w:ascii="Arial" w:hAnsi="Arial" w:cs="Arial"/>
          <w:b/>
          <w:bCs/>
          <w:spacing w:val="1"/>
        </w:rPr>
        <w:t>l</w:t>
      </w:r>
      <w:r w:rsidR="009112B8" w:rsidRPr="00EE654C">
        <w:rPr>
          <w:rFonts w:ascii="Arial" w:hAnsi="Arial" w:cs="Arial"/>
          <w:b/>
          <w:bCs/>
        </w:rPr>
        <w:t>lars or</w:t>
      </w:r>
      <w:r w:rsidR="009112B8" w:rsidRPr="00EE654C">
        <w:rPr>
          <w:rFonts w:ascii="Arial" w:hAnsi="Arial" w:cs="Arial"/>
          <w:b/>
          <w:bCs/>
          <w:spacing w:val="-1"/>
        </w:rPr>
        <w:t xml:space="preserve"> </w:t>
      </w:r>
      <w:r w:rsidR="009112B8" w:rsidRPr="00EE654C">
        <w:rPr>
          <w:rFonts w:ascii="Arial" w:hAnsi="Arial" w:cs="Arial"/>
          <w:b/>
          <w:bCs/>
          <w:spacing w:val="1"/>
        </w:rPr>
        <w:t>p</w:t>
      </w:r>
      <w:r w:rsidR="009112B8" w:rsidRPr="00EE654C">
        <w:rPr>
          <w:rFonts w:ascii="Arial" w:hAnsi="Arial" w:cs="Arial"/>
          <w:b/>
          <w:bCs/>
          <w:spacing w:val="-1"/>
        </w:rPr>
        <w:t>er</w:t>
      </w:r>
      <w:r w:rsidR="009112B8" w:rsidRPr="00EE654C">
        <w:rPr>
          <w:rFonts w:ascii="Arial" w:hAnsi="Arial" w:cs="Arial"/>
          <w:b/>
          <w:bCs/>
          <w:spacing w:val="1"/>
        </w:rPr>
        <w:t>c</w:t>
      </w:r>
      <w:r w:rsidR="009112B8" w:rsidRPr="00EE654C">
        <w:rPr>
          <w:rFonts w:ascii="Arial" w:hAnsi="Arial" w:cs="Arial"/>
          <w:b/>
          <w:bCs/>
          <w:spacing w:val="-1"/>
        </w:rPr>
        <w:t>e</w:t>
      </w:r>
      <w:r w:rsidR="009112B8" w:rsidRPr="00EE654C">
        <w:rPr>
          <w:rFonts w:ascii="Arial" w:hAnsi="Arial" w:cs="Arial"/>
          <w:b/>
          <w:bCs/>
          <w:spacing w:val="1"/>
        </w:rPr>
        <w:t>n</w:t>
      </w:r>
      <w:r w:rsidR="009112B8" w:rsidRPr="00EE654C">
        <w:rPr>
          <w:rFonts w:ascii="Arial" w:hAnsi="Arial" w:cs="Arial"/>
          <w:b/>
          <w:bCs/>
        </w:rPr>
        <w:t>tag</w:t>
      </w:r>
      <w:r w:rsidR="009112B8" w:rsidRPr="00EE654C">
        <w:rPr>
          <w:rFonts w:ascii="Arial" w:hAnsi="Arial" w:cs="Arial"/>
          <w:b/>
          <w:bCs/>
          <w:spacing w:val="-2"/>
        </w:rPr>
        <w:t>e</w:t>
      </w:r>
      <w:r w:rsidR="009112B8" w:rsidRPr="00EE654C">
        <w:rPr>
          <w:rFonts w:ascii="Arial" w:hAnsi="Arial" w:cs="Arial"/>
          <w:b/>
          <w:bCs/>
        </w:rPr>
        <w:t xml:space="preserve">s) </w:t>
      </w:r>
      <w:r w:rsidR="009112B8">
        <w:rPr>
          <w:rFonts w:ascii="Arial" w:hAnsi="Arial" w:cs="Arial"/>
          <w:b/>
          <w:bCs/>
        </w:rPr>
        <w:t xml:space="preserve">must </w:t>
      </w:r>
      <w:r w:rsidR="009112B8" w:rsidRPr="00EE654C">
        <w:rPr>
          <w:rFonts w:ascii="Arial" w:hAnsi="Arial" w:cs="Arial"/>
          <w:b/>
          <w:bCs/>
          <w:spacing w:val="1"/>
        </w:rPr>
        <w:t>n</w:t>
      </w:r>
      <w:r w:rsidR="009112B8" w:rsidRPr="00EE654C">
        <w:rPr>
          <w:rFonts w:ascii="Arial" w:hAnsi="Arial" w:cs="Arial"/>
          <w:b/>
          <w:bCs/>
        </w:rPr>
        <w:t>ot</w:t>
      </w:r>
      <w:r w:rsidR="009112B8" w:rsidRPr="00EE654C">
        <w:rPr>
          <w:rFonts w:ascii="Arial" w:hAnsi="Arial" w:cs="Arial"/>
          <w:b/>
          <w:bCs/>
          <w:spacing w:val="-1"/>
        </w:rPr>
        <w:t xml:space="preserve"> </w:t>
      </w:r>
      <w:r w:rsidR="009112B8" w:rsidRPr="00EE654C">
        <w:rPr>
          <w:rFonts w:ascii="Arial" w:hAnsi="Arial" w:cs="Arial"/>
          <w:b/>
          <w:bCs/>
          <w:spacing w:val="1"/>
        </w:rPr>
        <w:t>b</w:t>
      </w:r>
      <w:r w:rsidR="009112B8" w:rsidRPr="00EE654C">
        <w:rPr>
          <w:rFonts w:ascii="Arial" w:hAnsi="Arial" w:cs="Arial"/>
          <w:b/>
          <w:bCs/>
        </w:rPr>
        <w:t>e</w:t>
      </w:r>
      <w:r w:rsidR="009112B8" w:rsidRPr="00EE654C">
        <w:rPr>
          <w:rFonts w:ascii="Arial" w:hAnsi="Arial" w:cs="Arial"/>
          <w:b/>
          <w:bCs/>
          <w:spacing w:val="-1"/>
        </w:rPr>
        <w:t xml:space="preserve"> </w:t>
      </w:r>
      <w:r w:rsidR="009112B8" w:rsidRPr="00EE654C">
        <w:rPr>
          <w:rFonts w:ascii="Arial" w:hAnsi="Arial" w:cs="Arial"/>
          <w:b/>
          <w:bCs/>
          <w:spacing w:val="1"/>
        </w:rPr>
        <w:t>qu</w:t>
      </w:r>
      <w:r w:rsidR="009112B8" w:rsidRPr="00EE654C">
        <w:rPr>
          <w:rFonts w:ascii="Arial" w:hAnsi="Arial" w:cs="Arial"/>
          <w:b/>
          <w:bCs/>
        </w:rPr>
        <w:t>o</w:t>
      </w:r>
      <w:r w:rsidR="009112B8" w:rsidRPr="00EE654C">
        <w:rPr>
          <w:rFonts w:ascii="Arial" w:hAnsi="Arial" w:cs="Arial"/>
          <w:b/>
          <w:bCs/>
          <w:spacing w:val="-1"/>
        </w:rPr>
        <w:t>te</w:t>
      </w:r>
      <w:r w:rsidR="009112B8" w:rsidRPr="00EE654C">
        <w:rPr>
          <w:rFonts w:ascii="Arial" w:hAnsi="Arial" w:cs="Arial"/>
          <w:b/>
          <w:bCs/>
        </w:rPr>
        <w:t>d</w:t>
      </w:r>
      <w:r w:rsidR="009112B8" w:rsidRPr="00EE654C">
        <w:rPr>
          <w:rFonts w:ascii="Arial" w:hAnsi="Arial" w:cs="Arial"/>
          <w:b/>
          <w:bCs/>
          <w:spacing w:val="1"/>
        </w:rPr>
        <w:t xml:space="preserve"> </w:t>
      </w:r>
      <w:r w:rsidR="009112B8" w:rsidRPr="00EE654C">
        <w:rPr>
          <w:rFonts w:ascii="Arial" w:hAnsi="Arial" w:cs="Arial"/>
          <w:b/>
          <w:bCs/>
        </w:rPr>
        <w:t>in</w:t>
      </w:r>
      <w:r w:rsidR="009112B8" w:rsidRPr="00EE654C">
        <w:rPr>
          <w:rFonts w:ascii="Arial" w:hAnsi="Arial" w:cs="Arial"/>
          <w:b/>
          <w:bCs/>
          <w:spacing w:val="1"/>
        </w:rPr>
        <w:t xml:space="preserve"> </w:t>
      </w:r>
      <w:r w:rsidR="009112B8" w:rsidRPr="00EE654C">
        <w:rPr>
          <w:rFonts w:ascii="Arial" w:hAnsi="Arial" w:cs="Arial"/>
          <w:b/>
          <w:bCs/>
          <w:spacing w:val="-3"/>
        </w:rPr>
        <w:t>t</w:t>
      </w:r>
      <w:r w:rsidR="009112B8" w:rsidRPr="00EE654C">
        <w:rPr>
          <w:rFonts w:ascii="Arial" w:hAnsi="Arial" w:cs="Arial"/>
          <w:b/>
          <w:bCs/>
          <w:spacing w:val="1"/>
        </w:rPr>
        <w:t>h</w:t>
      </w:r>
      <w:r w:rsidR="009112B8" w:rsidRPr="00EE654C">
        <w:rPr>
          <w:rFonts w:ascii="Arial" w:hAnsi="Arial" w:cs="Arial"/>
          <w:b/>
          <w:bCs/>
        </w:rPr>
        <w:t>e</w:t>
      </w:r>
      <w:r w:rsidR="009112B8" w:rsidRPr="00EE654C">
        <w:rPr>
          <w:rFonts w:ascii="Arial" w:hAnsi="Arial" w:cs="Arial"/>
          <w:b/>
          <w:bCs/>
          <w:spacing w:val="4"/>
        </w:rPr>
        <w:t xml:space="preserve"> </w:t>
      </w:r>
      <w:r w:rsidR="009112B8" w:rsidRPr="00EE654C">
        <w:rPr>
          <w:rFonts w:ascii="Arial" w:hAnsi="Arial" w:cs="Arial"/>
          <w:b/>
          <w:bCs/>
          <w:spacing w:val="1"/>
        </w:rPr>
        <w:t>T</w:t>
      </w:r>
      <w:r w:rsidR="009112B8" w:rsidRPr="00EE654C">
        <w:rPr>
          <w:rFonts w:ascii="Arial" w:hAnsi="Arial" w:cs="Arial"/>
          <w:b/>
          <w:bCs/>
          <w:spacing w:val="-1"/>
        </w:rPr>
        <w:t>ec</w:t>
      </w:r>
      <w:r w:rsidR="009112B8" w:rsidRPr="00EE654C">
        <w:rPr>
          <w:rFonts w:ascii="Arial" w:hAnsi="Arial" w:cs="Arial"/>
          <w:b/>
          <w:bCs/>
          <w:spacing w:val="1"/>
        </w:rPr>
        <w:t>hn</w:t>
      </w:r>
      <w:r w:rsidR="009112B8" w:rsidRPr="00EE654C">
        <w:rPr>
          <w:rFonts w:ascii="Arial" w:hAnsi="Arial" w:cs="Arial"/>
          <w:b/>
          <w:bCs/>
        </w:rPr>
        <w:t>ical</w:t>
      </w:r>
      <w:r w:rsidR="009112B8" w:rsidRPr="00EE654C">
        <w:rPr>
          <w:rFonts w:ascii="Arial" w:hAnsi="Arial" w:cs="Arial"/>
          <w:b/>
          <w:bCs/>
          <w:spacing w:val="1"/>
        </w:rPr>
        <w:t xml:space="preserve"> </w:t>
      </w:r>
      <w:r w:rsidR="009112B8" w:rsidRPr="00EE654C">
        <w:rPr>
          <w:rFonts w:ascii="Arial" w:hAnsi="Arial" w:cs="Arial"/>
          <w:b/>
          <w:bCs/>
          <w:spacing w:val="-3"/>
        </w:rPr>
        <w:t>P</w:t>
      </w:r>
      <w:r w:rsidR="009112B8" w:rsidRPr="00EE654C">
        <w:rPr>
          <w:rFonts w:ascii="Arial" w:hAnsi="Arial" w:cs="Arial"/>
          <w:b/>
          <w:bCs/>
          <w:spacing w:val="-1"/>
        </w:rPr>
        <w:t>r</w:t>
      </w:r>
      <w:r w:rsidR="009112B8" w:rsidRPr="00EE654C">
        <w:rPr>
          <w:rFonts w:ascii="Arial" w:hAnsi="Arial" w:cs="Arial"/>
          <w:b/>
          <w:bCs/>
        </w:rPr>
        <w:t>o</w:t>
      </w:r>
      <w:r w:rsidR="009112B8" w:rsidRPr="00EE654C">
        <w:rPr>
          <w:rFonts w:ascii="Arial" w:hAnsi="Arial" w:cs="Arial"/>
          <w:b/>
          <w:bCs/>
          <w:spacing w:val="1"/>
        </w:rPr>
        <w:t>p</w:t>
      </w:r>
      <w:r w:rsidR="009112B8" w:rsidRPr="00EE654C">
        <w:rPr>
          <w:rFonts w:ascii="Arial" w:hAnsi="Arial" w:cs="Arial"/>
          <w:b/>
          <w:bCs/>
        </w:rPr>
        <w:t>osal or</w:t>
      </w:r>
      <w:r w:rsidR="009112B8" w:rsidRPr="00EE654C">
        <w:rPr>
          <w:rFonts w:ascii="Arial" w:hAnsi="Arial" w:cs="Arial"/>
          <w:b/>
          <w:bCs/>
          <w:spacing w:val="-1"/>
        </w:rPr>
        <w:t xml:space="preserve"> </w:t>
      </w:r>
      <w:r w:rsidR="009112B8" w:rsidRPr="00EE654C">
        <w:rPr>
          <w:rFonts w:ascii="Arial" w:hAnsi="Arial" w:cs="Arial"/>
          <w:b/>
          <w:bCs/>
        </w:rPr>
        <w:t>in</w:t>
      </w:r>
      <w:r w:rsidR="009112B8" w:rsidRPr="00EE654C">
        <w:rPr>
          <w:rFonts w:ascii="Arial" w:hAnsi="Arial" w:cs="Arial"/>
          <w:b/>
          <w:bCs/>
          <w:spacing w:val="3"/>
        </w:rPr>
        <w:t xml:space="preserve"> </w:t>
      </w:r>
      <w:r w:rsidR="009112B8" w:rsidRPr="00EE654C">
        <w:rPr>
          <w:rFonts w:ascii="Arial" w:hAnsi="Arial" w:cs="Arial"/>
          <w:b/>
          <w:bCs/>
        </w:rPr>
        <w:t>a</w:t>
      </w:r>
      <w:r w:rsidR="009112B8" w:rsidRPr="00EE654C">
        <w:rPr>
          <w:rFonts w:ascii="Arial" w:hAnsi="Arial" w:cs="Arial"/>
          <w:b/>
          <w:bCs/>
          <w:spacing w:val="1"/>
        </w:rPr>
        <w:t>n</w:t>
      </w:r>
      <w:r w:rsidR="009112B8" w:rsidRPr="00EE654C">
        <w:rPr>
          <w:rFonts w:ascii="Arial" w:hAnsi="Arial" w:cs="Arial"/>
          <w:b/>
          <w:bCs/>
        </w:rPr>
        <w:t xml:space="preserve">y </w:t>
      </w:r>
      <w:r w:rsidR="009112B8" w:rsidRPr="00EE654C">
        <w:rPr>
          <w:rFonts w:ascii="Arial" w:hAnsi="Arial" w:cs="Arial"/>
          <w:b/>
          <w:bCs/>
          <w:spacing w:val="-1"/>
        </w:rPr>
        <w:t>e</w:t>
      </w:r>
      <w:r w:rsidR="009112B8" w:rsidRPr="00EE654C">
        <w:rPr>
          <w:rFonts w:ascii="Arial" w:hAnsi="Arial" w:cs="Arial"/>
          <w:b/>
          <w:bCs/>
        </w:rPr>
        <w:t>x</w:t>
      </w:r>
      <w:r w:rsidR="009112B8" w:rsidRPr="00EE654C">
        <w:rPr>
          <w:rFonts w:ascii="Arial" w:hAnsi="Arial" w:cs="Arial"/>
          <w:b/>
          <w:bCs/>
          <w:spacing w:val="1"/>
        </w:rPr>
        <w:t>h</w:t>
      </w:r>
      <w:r w:rsidR="009112B8" w:rsidRPr="00EE654C">
        <w:rPr>
          <w:rFonts w:ascii="Arial" w:hAnsi="Arial" w:cs="Arial"/>
          <w:b/>
          <w:bCs/>
        </w:rPr>
        <w:t>i</w:t>
      </w:r>
      <w:r w:rsidR="009112B8" w:rsidRPr="00EE654C">
        <w:rPr>
          <w:rFonts w:ascii="Arial" w:hAnsi="Arial" w:cs="Arial"/>
          <w:b/>
          <w:bCs/>
          <w:spacing w:val="1"/>
        </w:rPr>
        <w:t>b</w:t>
      </w:r>
      <w:r w:rsidR="009112B8" w:rsidRPr="00EE654C">
        <w:rPr>
          <w:rFonts w:ascii="Arial" w:hAnsi="Arial" w:cs="Arial"/>
          <w:b/>
          <w:bCs/>
        </w:rPr>
        <w:t>its or</w:t>
      </w:r>
      <w:r w:rsidR="009112B8" w:rsidRPr="00EE654C">
        <w:rPr>
          <w:rFonts w:ascii="Arial" w:hAnsi="Arial" w:cs="Arial"/>
          <w:b/>
          <w:bCs/>
          <w:spacing w:val="-1"/>
        </w:rPr>
        <w:t xml:space="preserve"> </w:t>
      </w:r>
      <w:r w:rsidR="009112B8" w:rsidRPr="00EE654C">
        <w:rPr>
          <w:rFonts w:ascii="Arial" w:hAnsi="Arial" w:cs="Arial"/>
          <w:b/>
          <w:bCs/>
        </w:rPr>
        <w:t>at</w:t>
      </w:r>
      <w:r w:rsidR="009112B8" w:rsidRPr="00EE654C">
        <w:rPr>
          <w:rFonts w:ascii="Arial" w:hAnsi="Arial" w:cs="Arial"/>
          <w:b/>
          <w:bCs/>
          <w:spacing w:val="-1"/>
        </w:rPr>
        <w:t>t</w:t>
      </w:r>
      <w:r w:rsidR="009112B8" w:rsidRPr="00EE654C">
        <w:rPr>
          <w:rFonts w:ascii="Arial" w:hAnsi="Arial" w:cs="Arial"/>
          <w:b/>
          <w:bCs/>
        </w:rPr>
        <w:t>a</w:t>
      </w:r>
      <w:r w:rsidR="009112B8" w:rsidRPr="00EE654C">
        <w:rPr>
          <w:rFonts w:ascii="Arial" w:hAnsi="Arial" w:cs="Arial"/>
          <w:b/>
          <w:bCs/>
          <w:spacing w:val="-1"/>
        </w:rPr>
        <w:t>c</w:t>
      </w:r>
      <w:r w:rsidR="009112B8" w:rsidRPr="00EE654C">
        <w:rPr>
          <w:rFonts w:ascii="Arial" w:hAnsi="Arial" w:cs="Arial"/>
          <w:b/>
          <w:bCs/>
          <w:spacing w:val="3"/>
        </w:rPr>
        <w:t>h</w:t>
      </w:r>
      <w:r w:rsidR="009112B8" w:rsidRPr="00EE654C">
        <w:rPr>
          <w:rFonts w:ascii="Arial" w:hAnsi="Arial" w:cs="Arial"/>
          <w:b/>
          <w:bCs/>
          <w:spacing w:val="-3"/>
        </w:rPr>
        <w:t>m</w:t>
      </w:r>
      <w:r w:rsidR="009112B8" w:rsidRPr="00EE654C">
        <w:rPr>
          <w:rFonts w:ascii="Arial" w:hAnsi="Arial" w:cs="Arial"/>
          <w:b/>
          <w:bCs/>
          <w:spacing w:val="-1"/>
        </w:rPr>
        <w:t>e</w:t>
      </w:r>
      <w:r w:rsidR="009112B8" w:rsidRPr="00EE654C">
        <w:rPr>
          <w:rFonts w:ascii="Arial" w:hAnsi="Arial" w:cs="Arial"/>
          <w:b/>
          <w:bCs/>
          <w:spacing w:val="1"/>
        </w:rPr>
        <w:t>n</w:t>
      </w:r>
      <w:r w:rsidR="009112B8" w:rsidRPr="00EE654C">
        <w:rPr>
          <w:rFonts w:ascii="Arial" w:hAnsi="Arial" w:cs="Arial"/>
          <w:b/>
          <w:bCs/>
        </w:rPr>
        <w:t>ts</w:t>
      </w:r>
      <w:r w:rsidR="009112B8" w:rsidRPr="00EE654C">
        <w:rPr>
          <w:rFonts w:ascii="Arial" w:hAnsi="Arial" w:cs="Arial"/>
          <w:b/>
          <w:bCs/>
          <w:spacing w:val="2"/>
        </w:rPr>
        <w:t xml:space="preserve"> </w:t>
      </w:r>
      <w:r w:rsidR="009112B8" w:rsidRPr="00EE654C">
        <w:rPr>
          <w:rFonts w:ascii="Arial" w:hAnsi="Arial" w:cs="Arial"/>
          <w:b/>
          <w:bCs/>
        </w:rPr>
        <w:t>s</w:t>
      </w:r>
      <w:r w:rsidR="009112B8" w:rsidRPr="00EE654C">
        <w:rPr>
          <w:rFonts w:ascii="Arial" w:hAnsi="Arial" w:cs="Arial"/>
          <w:b/>
          <w:bCs/>
          <w:spacing w:val="1"/>
        </w:rPr>
        <w:t>ub</w:t>
      </w:r>
      <w:r w:rsidR="009112B8" w:rsidRPr="00EE654C">
        <w:rPr>
          <w:rFonts w:ascii="Arial" w:hAnsi="Arial" w:cs="Arial"/>
          <w:b/>
          <w:bCs/>
          <w:spacing w:val="-3"/>
        </w:rPr>
        <w:t>m</w:t>
      </w:r>
      <w:r w:rsidR="009112B8" w:rsidRPr="00EE654C">
        <w:rPr>
          <w:rFonts w:ascii="Arial" w:hAnsi="Arial" w:cs="Arial"/>
          <w:b/>
          <w:bCs/>
        </w:rPr>
        <w:t>it</w:t>
      </w:r>
      <w:r w:rsidR="009112B8" w:rsidRPr="00EE654C">
        <w:rPr>
          <w:rFonts w:ascii="Arial" w:hAnsi="Arial" w:cs="Arial"/>
          <w:b/>
          <w:bCs/>
          <w:spacing w:val="-1"/>
        </w:rPr>
        <w:t>te</w:t>
      </w:r>
      <w:r w:rsidR="009112B8" w:rsidRPr="00EE654C">
        <w:rPr>
          <w:rFonts w:ascii="Arial" w:hAnsi="Arial" w:cs="Arial"/>
          <w:b/>
          <w:bCs/>
        </w:rPr>
        <w:t>d</w:t>
      </w:r>
      <w:r w:rsidR="009112B8" w:rsidRPr="00EE654C">
        <w:rPr>
          <w:rFonts w:ascii="Arial" w:hAnsi="Arial" w:cs="Arial"/>
          <w:b/>
          <w:bCs/>
          <w:spacing w:val="4"/>
        </w:rPr>
        <w:t xml:space="preserve"> </w:t>
      </w:r>
      <w:r w:rsidR="009112B8" w:rsidRPr="00EE654C">
        <w:rPr>
          <w:rFonts w:ascii="Arial" w:hAnsi="Arial" w:cs="Arial"/>
          <w:b/>
          <w:bCs/>
          <w:spacing w:val="2"/>
        </w:rPr>
        <w:t>w</w:t>
      </w:r>
      <w:r w:rsidR="009112B8" w:rsidRPr="00EE654C">
        <w:rPr>
          <w:rFonts w:ascii="Arial" w:hAnsi="Arial" w:cs="Arial"/>
          <w:b/>
          <w:bCs/>
        </w:rPr>
        <w:t>ith t</w:t>
      </w:r>
      <w:r w:rsidR="009112B8" w:rsidRPr="00EE654C">
        <w:rPr>
          <w:rFonts w:ascii="Arial" w:hAnsi="Arial" w:cs="Arial"/>
          <w:b/>
          <w:bCs/>
          <w:spacing w:val="1"/>
        </w:rPr>
        <w:t>h</w:t>
      </w:r>
      <w:r w:rsidR="009112B8" w:rsidRPr="00EE654C">
        <w:rPr>
          <w:rFonts w:ascii="Arial" w:hAnsi="Arial" w:cs="Arial"/>
          <w:b/>
          <w:bCs/>
        </w:rPr>
        <w:t xml:space="preserve">e </w:t>
      </w:r>
      <w:r w:rsidR="009112B8" w:rsidRPr="00EE654C">
        <w:rPr>
          <w:rFonts w:ascii="Arial" w:hAnsi="Arial" w:cs="Arial"/>
          <w:b/>
          <w:bCs/>
          <w:spacing w:val="1"/>
        </w:rPr>
        <w:t>T</w:t>
      </w:r>
      <w:r w:rsidR="009112B8" w:rsidRPr="00EE654C">
        <w:rPr>
          <w:rFonts w:ascii="Arial" w:hAnsi="Arial" w:cs="Arial"/>
          <w:b/>
          <w:bCs/>
          <w:spacing w:val="-1"/>
        </w:rPr>
        <w:t>e</w:t>
      </w:r>
      <w:r w:rsidR="009112B8" w:rsidRPr="00EE654C">
        <w:rPr>
          <w:rFonts w:ascii="Arial" w:hAnsi="Arial" w:cs="Arial"/>
          <w:b/>
          <w:bCs/>
          <w:spacing w:val="1"/>
        </w:rPr>
        <w:t>chn</w:t>
      </w:r>
      <w:r w:rsidR="009112B8" w:rsidRPr="00EE654C">
        <w:rPr>
          <w:rFonts w:ascii="Arial" w:hAnsi="Arial" w:cs="Arial"/>
          <w:b/>
          <w:bCs/>
        </w:rPr>
        <w:t>ical</w:t>
      </w:r>
      <w:r w:rsidR="009112B8" w:rsidRPr="00EE654C">
        <w:rPr>
          <w:rFonts w:ascii="Arial" w:hAnsi="Arial" w:cs="Arial"/>
          <w:b/>
          <w:bCs/>
          <w:spacing w:val="1"/>
        </w:rPr>
        <w:t xml:space="preserve"> </w:t>
      </w:r>
      <w:r w:rsidR="009112B8" w:rsidRPr="00EE654C">
        <w:rPr>
          <w:rFonts w:ascii="Arial" w:hAnsi="Arial" w:cs="Arial"/>
          <w:b/>
          <w:bCs/>
          <w:spacing w:val="-3"/>
        </w:rPr>
        <w:t>P</w:t>
      </w:r>
      <w:r w:rsidR="009112B8" w:rsidRPr="00EE654C">
        <w:rPr>
          <w:rFonts w:ascii="Arial" w:hAnsi="Arial" w:cs="Arial"/>
          <w:b/>
          <w:bCs/>
          <w:spacing w:val="-1"/>
        </w:rPr>
        <w:t>r</w:t>
      </w:r>
      <w:r w:rsidR="009112B8" w:rsidRPr="00EE654C">
        <w:rPr>
          <w:rFonts w:ascii="Arial" w:hAnsi="Arial" w:cs="Arial"/>
          <w:b/>
          <w:bCs/>
        </w:rPr>
        <w:t>o</w:t>
      </w:r>
      <w:r w:rsidR="009112B8" w:rsidRPr="00EE654C">
        <w:rPr>
          <w:rFonts w:ascii="Arial" w:hAnsi="Arial" w:cs="Arial"/>
          <w:b/>
          <w:bCs/>
          <w:spacing w:val="1"/>
        </w:rPr>
        <w:t>p</w:t>
      </w:r>
      <w:r w:rsidR="009112B8" w:rsidRPr="00EE654C">
        <w:rPr>
          <w:rFonts w:ascii="Arial" w:hAnsi="Arial" w:cs="Arial"/>
          <w:b/>
          <w:bCs/>
        </w:rPr>
        <w:t>osal.</w:t>
      </w:r>
      <w:r w:rsidR="009112B8">
        <w:rPr>
          <w:rFonts w:ascii="Arial" w:hAnsi="Arial" w:cs="Arial"/>
          <w:b/>
          <w:bCs/>
        </w:rPr>
        <w:t xml:space="preserve"> </w:t>
      </w:r>
      <w:r w:rsidR="009112B8">
        <w:rPr>
          <w:rFonts w:ascii="Arial" w:hAnsi="Arial" w:cs="Arial"/>
          <w:b/>
          <w:bCs/>
          <w:spacing w:val="3"/>
        </w:rPr>
        <w:t xml:space="preserve">Proposed </w:t>
      </w:r>
      <w:r w:rsidRPr="00EE654C">
        <w:rPr>
          <w:rFonts w:ascii="Arial" w:hAnsi="Arial" w:cs="Arial"/>
          <w:b/>
          <w:bCs/>
          <w:spacing w:val="-3"/>
        </w:rPr>
        <w:t>P</w:t>
      </w:r>
      <w:r w:rsidRPr="00EE654C">
        <w:rPr>
          <w:rFonts w:ascii="Arial" w:hAnsi="Arial" w:cs="Arial"/>
          <w:b/>
          <w:bCs/>
          <w:spacing w:val="1"/>
        </w:rPr>
        <w:t>e</w:t>
      </w:r>
      <w:r w:rsidRPr="00EE654C">
        <w:rPr>
          <w:rFonts w:ascii="Arial" w:hAnsi="Arial" w:cs="Arial"/>
          <w:b/>
          <w:bCs/>
          <w:spacing w:val="-1"/>
        </w:rPr>
        <w:t>r</w:t>
      </w:r>
      <w:r w:rsidRPr="00EE654C">
        <w:rPr>
          <w:rFonts w:ascii="Arial" w:hAnsi="Arial" w:cs="Arial"/>
          <w:b/>
          <w:bCs/>
          <w:spacing w:val="1"/>
        </w:rPr>
        <w:t>f</w:t>
      </w:r>
      <w:r w:rsidRPr="00EE654C">
        <w:rPr>
          <w:rFonts w:ascii="Arial" w:hAnsi="Arial" w:cs="Arial"/>
          <w:b/>
          <w:bCs/>
        </w:rPr>
        <w:t>o</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a</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g</w:t>
      </w:r>
      <w:r w:rsidRPr="00EE654C">
        <w:rPr>
          <w:rFonts w:ascii="Arial" w:hAnsi="Arial" w:cs="Arial"/>
          <w:b/>
          <w:bCs/>
          <w:spacing w:val="1"/>
        </w:rPr>
        <w:t>u</w:t>
      </w:r>
      <w:r w:rsidRPr="00EE654C">
        <w:rPr>
          <w:rFonts w:ascii="Arial" w:hAnsi="Arial" w:cs="Arial"/>
          <w:b/>
          <w:bCs/>
        </w:rPr>
        <w:t>a</w:t>
      </w:r>
      <w:r w:rsidRPr="00EE654C">
        <w:rPr>
          <w:rFonts w:ascii="Arial" w:hAnsi="Arial" w:cs="Arial"/>
          <w:b/>
          <w:bCs/>
          <w:spacing w:val="-1"/>
        </w:rPr>
        <w:t>r</w:t>
      </w:r>
      <w:r w:rsidRPr="00EE654C">
        <w:rPr>
          <w:rFonts w:ascii="Arial" w:hAnsi="Arial" w:cs="Arial"/>
          <w:b/>
          <w:bCs/>
        </w:rPr>
        <w:t>a</w:t>
      </w:r>
      <w:r w:rsidRPr="00EE654C">
        <w:rPr>
          <w:rFonts w:ascii="Arial" w:hAnsi="Arial" w:cs="Arial"/>
          <w:b/>
          <w:bCs/>
          <w:spacing w:val="1"/>
        </w:rPr>
        <w:t>n</w:t>
      </w:r>
      <w:r w:rsidRPr="00EE654C">
        <w:rPr>
          <w:rFonts w:ascii="Arial" w:hAnsi="Arial" w:cs="Arial"/>
          <w:b/>
          <w:bCs/>
        </w:rPr>
        <w:t>t</w:t>
      </w:r>
      <w:r w:rsidRPr="00EE654C">
        <w:rPr>
          <w:rFonts w:ascii="Arial" w:hAnsi="Arial" w:cs="Arial"/>
          <w:b/>
          <w:bCs/>
          <w:spacing w:val="-2"/>
        </w:rPr>
        <w:t>e</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spacing w:val="2"/>
        </w:rPr>
        <w:t>a</w:t>
      </w:r>
      <w:r w:rsidRPr="00EE654C">
        <w:rPr>
          <w:rFonts w:ascii="Arial" w:hAnsi="Arial" w:cs="Arial"/>
          <w:b/>
          <w:bCs/>
          <w:spacing w:val="-3"/>
        </w:rPr>
        <w:t>m</w:t>
      </w:r>
      <w:r w:rsidRPr="00EE654C">
        <w:rPr>
          <w:rFonts w:ascii="Arial" w:hAnsi="Arial" w:cs="Arial"/>
          <w:b/>
          <w:bCs/>
        </w:rPr>
        <w:t>o</w:t>
      </w:r>
      <w:r w:rsidRPr="00EE654C">
        <w:rPr>
          <w:rFonts w:ascii="Arial" w:hAnsi="Arial" w:cs="Arial"/>
          <w:b/>
          <w:bCs/>
          <w:spacing w:val="1"/>
        </w:rPr>
        <w:t>un</w:t>
      </w:r>
      <w:r w:rsidRPr="00EE654C">
        <w:rPr>
          <w:rFonts w:ascii="Arial" w:hAnsi="Arial" w:cs="Arial"/>
          <w:b/>
          <w:bCs/>
        </w:rPr>
        <w:t>ts</w:t>
      </w:r>
      <w:r w:rsidR="008844FC">
        <w:rPr>
          <w:rFonts w:ascii="Arial" w:hAnsi="Arial" w:cs="Arial"/>
          <w:b/>
          <w:bCs/>
        </w:rPr>
        <w:t>,</w:t>
      </w:r>
      <w:r w:rsidR="009112B8">
        <w:rPr>
          <w:rFonts w:ascii="Arial" w:hAnsi="Arial" w:cs="Arial"/>
          <w:b/>
          <w:bCs/>
        </w:rPr>
        <w:t xml:space="preserve"> including fee amounts to be put at risk</w:t>
      </w:r>
      <w:r w:rsidR="008844FC">
        <w:rPr>
          <w:rFonts w:ascii="Arial" w:hAnsi="Arial" w:cs="Arial"/>
          <w:b/>
          <w:bCs/>
        </w:rPr>
        <w:t>,</w:t>
      </w:r>
      <w:r w:rsidRPr="00EE654C">
        <w:rPr>
          <w:rFonts w:ascii="Arial" w:hAnsi="Arial" w:cs="Arial"/>
          <w:b/>
          <w:bCs/>
        </w:rPr>
        <w:t xml:space="preserve"> a</w:t>
      </w:r>
      <w:r w:rsidRPr="00EE654C">
        <w:rPr>
          <w:rFonts w:ascii="Arial" w:hAnsi="Arial" w:cs="Arial"/>
          <w:b/>
          <w:bCs/>
          <w:spacing w:val="-1"/>
        </w:rPr>
        <w:t>r</w:t>
      </w:r>
      <w:r w:rsidRPr="00EE654C">
        <w:rPr>
          <w:rFonts w:ascii="Arial" w:hAnsi="Arial" w:cs="Arial"/>
          <w:b/>
          <w:bCs/>
        </w:rPr>
        <w:t>e</w:t>
      </w:r>
      <w:r w:rsidRPr="00EE654C">
        <w:rPr>
          <w:rFonts w:ascii="Arial" w:hAnsi="Arial" w:cs="Arial"/>
          <w:b/>
          <w:bCs/>
          <w:spacing w:val="2"/>
        </w:rPr>
        <w:t xml:space="preserve"> </w:t>
      </w:r>
      <w:r w:rsidR="009112B8">
        <w:rPr>
          <w:rFonts w:ascii="Arial" w:hAnsi="Arial" w:cs="Arial"/>
          <w:b/>
          <w:bCs/>
          <w:spacing w:val="2"/>
        </w:rPr>
        <w:t>not considered to be cost information and should</w:t>
      </w:r>
      <w:r w:rsidRPr="00EE654C">
        <w:rPr>
          <w:rFonts w:ascii="Arial" w:hAnsi="Arial" w:cs="Arial"/>
          <w:b/>
          <w:bCs/>
          <w:spacing w:val="-1"/>
        </w:rPr>
        <w:t xml:space="preserve"> </w:t>
      </w:r>
      <w:r w:rsidRPr="00EE654C">
        <w:rPr>
          <w:rFonts w:ascii="Arial" w:hAnsi="Arial" w:cs="Arial"/>
          <w:b/>
          <w:bCs/>
          <w:spacing w:val="1"/>
        </w:rPr>
        <w:t>b</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2"/>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3"/>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T</w:t>
      </w:r>
      <w:r w:rsidRPr="00EE654C">
        <w:rPr>
          <w:rFonts w:ascii="Arial" w:hAnsi="Arial" w:cs="Arial"/>
          <w:b/>
          <w:bCs/>
          <w:spacing w:val="-1"/>
        </w:rPr>
        <w:t>ec</w:t>
      </w:r>
      <w:r w:rsidRPr="00EE654C">
        <w:rPr>
          <w:rFonts w:ascii="Arial" w:hAnsi="Arial" w:cs="Arial"/>
          <w:b/>
          <w:bCs/>
          <w:spacing w:val="1"/>
        </w:rPr>
        <w:t>hn</w:t>
      </w:r>
      <w:r w:rsidRPr="00EE654C">
        <w:rPr>
          <w:rFonts w:ascii="Arial" w:hAnsi="Arial" w:cs="Arial"/>
          <w:b/>
          <w:bCs/>
        </w:rPr>
        <w:t xml:space="preserve">ical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osa</w:t>
      </w:r>
      <w:r w:rsidRPr="00EE654C">
        <w:rPr>
          <w:rFonts w:ascii="Arial" w:hAnsi="Arial" w:cs="Arial"/>
          <w:b/>
          <w:bCs/>
          <w:spacing w:val="3"/>
        </w:rPr>
        <w:t>l</w:t>
      </w:r>
      <w:r w:rsidRPr="00EE654C">
        <w:rPr>
          <w:rFonts w:ascii="Arial" w:hAnsi="Arial" w:cs="Arial"/>
          <w:b/>
          <w:bCs/>
        </w:rPr>
        <w:t xml:space="preserve">. </w:t>
      </w:r>
    </w:p>
    <w:p w14:paraId="1F362486" w14:textId="77777777" w:rsidR="00A339BD" w:rsidRDefault="00A339BD" w:rsidP="00365B40">
      <w:pPr>
        <w:widowControl w:val="0"/>
        <w:autoSpaceDE w:val="0"/>
        <w:autoSpaceDN w:val="0"/>
        <w:adjustRightInd w:val="0"/>
        <w:spacing w:after="0" w:line="240" w:lineRule="auto"/>
        <w:rPr>
          <w:rFonts w:ascii="Arial" w:hAnsi="Arial" w:cs="Arial"/>
        </w:rPr>
      </w:pPr>
    </w:p>
    <w:p w14:paraId="7B23EC1D" w14:textId="77777777" w:rsidR="00E378A9" w:rsidRPr="00E378A9" w:rsidRDefault="00E378A9" w:rsidP="00365B40">
      <w:pPr>
        <w:spacing w:after="0" w:line="240" w:lineRule="auto"/>
        <w:ind w:left="360" w:hanging="360"/>
        <w:outlineLvl w:val="1"/>
        <w:rPr>
          <w:rFonts w:ascii="Arial" w:eastAsia="Times New Roman" w:hAnsi="Arial" w:cs="Arial"/>
          <w:b/>
        </w:rPr>
      </w:pPr>
      <w:r w:rsidRPr="00E378A9">
        <w:rPr>
          <w:rFonts w:ascii="Arial" w:eastAsia="Times New Roman" w:hAnsi="Arial" w:cs="Arial"/>
          <w:b/>
        </w:rPr>
        <w:t>A.</w:t>
      </w:r>
      <w:r w:rsidRPr="00E378A9">
        <w:rPr>
          <w:rFonts w:ascii="Arial" w:eastAsia="Times New Roman" w:hAnsi="Arial" w:cs="Arial"/>
          <w:b/>
        </w:rPr>
        <w:tab/>
      </w:r>
      <w:r w:rsidRPr="00E378A9">
        <w:rPr>
          <w:rFonts w:ascii="Arial" w:eastAsia="Times New Roman" w:hAnsi="Arial" w:cs="Arial"/>
          <w:b/>
          <w:u w:val="single"/>
        </w:rPr>
        <w:t>Program Administration</w:t>
      </w:r>
    </w:p>
    <w:p w14:paraId="2C2600A9" w14:textId="77777777" w:rsidR="00E378A9" w:rsidRPr="00CF410C" w:rsidRDefault="00E378A9" w:rsidP="00365B40">
      <w:pPr>
        <w:spacing w:after="0" w:line="240" w:lineRule="auto"/>
        <w:rPr>
          <w:rFonts w:ascii="claims" w:eastAsia="Times New Roman" w:hAnsi="claims" w:cs="Arial"/>
        </w:rPr>
      </w:pPr>
    </w:p>
    <w:p w14:paraId="48F40B11" w14:textId="77777777" w:rsidR="00E378A9" w:rsidRPr="00E378A9" w:rsidRDefault="00E378A9" w:rsidP="00365B40">
      <w:pPr>
        <w:spacing w:after="0" w:line="240" w:lineRule="auto"/>
        <w:ind w:left="720" w:hanging="360"/>
        <w:rPr>
          <w:rFonts w:ascii="Arial" w:eastAsia="Times New Roman" w:hAnsi="Arial" w:cs="Arial"/>
          <w:b/>
          <w:u w:val="single"/>
        </w:rPr>
      </w:pPr>
      <w:r w:rsidRPr="00E378A9">
        <w:rPr>
          <w:rFonts w:ascii="Arial" w:eastAsia="Times New Roman" w:hAnsi="Arial" w:cs="Arial"/>
          <w:b/>
        </w:rPr>
        <w:lastRenderedPageBreak/>
        <w:t>1.</w:t>
      </w:r>
      <w:r w:rsidRPr="00E378A9">
        <w:rPr>
          <w:rFonts w:ascii="Arial" w:eastAsia="Times New Roman" w:hAnsi="Arial" w:cs="Arial"/>
          <w:b/>
        </w:rPr>
        <w:tab/>
      </w:r>
      <w:r w:rsidRPr="00E378A9">
        <w:rPr>
          <w:rFonts w:ascii="Arial" w:eastAsia="Times New Roman" w:hAnsi="Arial" w:cs="Arial"/>
          <w:b/>
          <w:u w:val="single"/>
        </w:rPr>
        <w:t>Executive Summary</w:t>
      </w:r>
    </w:p>
    <w:p w14:paraId="55596371" w14:textId="77777777" w:rsidR="00E378A9" w:rsidRPr="00E378A9" w:rsidRDefault="00E378A9" w:rsidP="00365B40">
      <w:pPr>
        <w:spacing w:after="0" w:line="240" w:lineRule="auto"/>
        <w:ind w:left="1080" w:hanging="360"/>
        <w:rPr>
          <w:rFonts w:ascii="Arial" w:eastAsia="Times New Roman" w:hAnsi="Arial" w:cs="Arial"/>
        </w:rPr>
      </w:pPr>
    </w:p>
    <w:p w14:paraId="6148BED7" w14:textId="77777777" w:rsidR="00A339BD" w:rsidRDefault="00E378A9" w:rsidP="00365B40">
      <w:pPr>
        <w:tabs>
          <w:tab w:val="left" w:pos="1080"/>
        </w:tabs>
        <w:spacing w:after="0" w:line="240" w:lineRule="auto"/>
        <w:ind w:left="720"/>
        <w:rPr>
          <w:rFonts w:ascii="Arial" w:eastAsia="Times New Roman" w:hAnsi="Arial" w:cs="Arial"/>
          <w:b/>
        </w:rPr>
      </w:pPr>
      <w:r>
        <w:rPr>
          <w:rFonts w:ascii="Arial" w:eastAsia="Times New Roman" w:hAnsi="Arial" w:cs="Arial"/>
          <w:b/>
        </w:rPr>
        <w:t>a.</w:t>
      </w:r>
      <w:r>
        <w:rPr>
          <w:rFonts w:ascii="Arial" w:eastAsia="Times New Roman" w:hAnsi="Arial" w:cs="Arial"/>
          <w:b/>
        </w:rPr>
        <w:tab/>
      </w:r>
      <w:r w:rsidRPr="009321B6">
        <w:rPr>
          <w:rFonts w:ascii="Arial" w:eastAsia="Times New Roman" w:hAnsi="Arial" w:cs="Arial"/>
          <w:b/>
          <w:u w:val="single"/>
        </w:rPr>
        <w:t>Required Submission</w:t>
      </w:r>
    </w:p>
    <w:p w14:paraId="3ECE2150" w14:textId="77777777" w:rsidR="00E378A9" w:rsidRDefault="00E378A9" w:rsidP="00365B40">
      <w:pPr>
        <w:tabs>
          <w:tab w:val="left" w:pos="1080"/>
        </w:tabs>
        <w:spacing w:after="0" w:line="240" w:lineRule="auto"/>
        <w:ind w:left="720"/>
        <w:rPr>
          <w:rFonts w:ascii="Arial" w:eastAsia="Times New Roman" w:hAnsi="Arial" w:cs="Arial"/>
          <w:b/>
        </w:rPr>
      </w:pPr>
    </w:p>
    <w:p w14:paraId="04E0C06D" w14:textId="77777777" w:rsidR="00E378A9" w:rsidRPr="00E378A9" w:rsidRDefault="00E378A9" w:rsidP="002146F8">
      <w:pPr>
        <w:spacing w:after="0" w:line="360" w:lineRule="auto"/>
        <w:ind w:left="1080" w:right="158"/>
        <w:rPr>
          <w:rFonts w:ascii="Arial" w:hAnsi="Arial" w:cs="Arial"/>
        </w:rPr>
      </w:pPr>
      <w:r>
        <w:rPr>
          <w:rFonts w:ascii="Arial" w:eastAsia="Times New Roman" w:hAnsi="Arial" w:cs="Arial"/>
        </w:rPr>
        <w:t xml:space="preserve">The </w:t>
      </w:r>
      <w:r w:rsidR="00E45C86" w:rsidRPr="00EE654C">
        <w:rPr>
          <w:rFonts w:ascii="Arial" w:hAnsi="Arial" w:cs="Arial"/>
        </w:rPr>
        <w:t>O</w:t>
      </w:r>
      <w:r w:rsidR="00E45C86" w:rsidRPr="00EE654C">
        <w:rPr>
          <w:rFonts w:ascii="Arial" w:hAnsi="Arial" w:cs="Arial"/>
          <w:spacing w:val="-1"/>
        </w:rPr>
        <w:t>f</w:t>
      </w:r>
      <w:r w:rsidR="00E45C86" w:rsidRPr="00EE654C">
        <w:rPr>
          <w:rFonts w:ascii="Arial" w:hAnsi="Arial" w:cs="Arial"/>
          <w:spacing w:val="1"/>
        </w:rPr>
        <w:t>f</w:t>
      </w:r>
      <w:r w:rsidR="00E45C86" w:rsidRPr="00EE654C">
        <w:rPr>
          <w:rFonts w:ascii="Arial" w:hAnsi="Arial" w:cs="Arial"/>
          <w:spacing w:val="-1"/>
        </w:rPr>
        <w:t>e</w:t>
      </w:r>
      <w:r w:rsidR="00E45C86" w:rsidRPr="00EE654C">
        <w:rPr>
          <w:rFonts w:ascii="Arial" w:hAnsi="Arial" w:cs="Arial"/>
        </w:rPr>
        <w:t>ror</w:t>
      </w:r>
      <w:r w:rsidR="00E45C86" w:rsidRPr="00EE654C">
        <w:rPr>
          <w:rFonts w:ascii="Arial" w:hAnsi="Arial" w:cs="Arial"/>
          <w:spacing w:val="-1"/>
        </w:rPr>
        <w:t xml:space="preserve"> </w:t>
      </w:r>
      <w:r w:rsidR="00E45C86" w:rsidRPr="00EE654C">
        <w:rPr>
          <w:rFonts w:ascii="Arial" w:hAnsi="Arial" w:cs="Arial"/>
        </w:rPr>
        <w:t>must</w:t>
      </w:r>
      <w:r w:rsidR="00E45C86" w:rsidRPr="00EE654C">
        <w:rPr>
          <w:rFonts w:ascii="Arial" w:hAnsi="Arial" w:cs="Arial"/>
          <w:spacing w:val="1"/>
        </w:rPr>
        <w:t xml:space="preserve"> </w:t>
      </w:r>
      <w:r w:rsidR="00E45C86" w:rsidRPr="00EE654C">
        <w:rPr>
          <w:rFonts w:ascii="Arial" w:hAnsi="Arial" w:cs="Arial"/>
        </w:rPr>
        <w:t>submit</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n E</w:t>
      </w:r>
      <w:r w:rsidR="00E45C86" w:rsidRPr="00EE654C">
        <w:rPr>
          <w:rFonts w:ascii="Arial" w:hAnsi="Arial" w:cs="Arial"/>
          <w:spacing w:val="2"/>
        </w:rPr>
        <w:t>x</w:t>
      </w:r>
      <w:r w:rsidR="00E45C86" w:rsidRPr="00EE654C">
        <w:rPr>
          <w:rFonts w:ascii="Arial" w:hAnsi="Arial" w:cs="Arial"/>
          <w:spacing w:val="-1"/>
        </w:rPr>
        <w:t>ec</w:t>
      </w:r>
      <w:r w:rsidR="00E45C86" w:rsidRPr="00EE654C">
        <w:rPr>
          <w:rFonts w:ascii="Arial" w:hAnsi="Arial" w:cs="Arial"/>
        </w:rPr>
        <w:t>ut</w:t>
      </w:r>
      <w:r w:rsidR="00E45C86" w:rsidRPr="00EE654C">
        <w:rPr>
          <w:rFonts w:ascii="Arial" w:hAnsi="Arial" w:cs="Arial"/>
          <w:spacing w:val="1"/>
        </w:rPr>
        <w:t>i</w:t>
      </w:r>
      <w:r w:rsidR="00E45C86" w:rsidRPr="00EE654C">
        <w:rPr>
          <w:rFonts w:ascii="Arial" w:hAnsi="Arial" w:cs="Arial"/>
        </w:rPr>
        <w:t>ve</w:t>
      </w:r>
      <w:r w:rsidR="00E45C86" w:rsidRPr="00EE654C">
        <w:rPr>
          <w:rFonts w:ascii="Arial" w:hAnsi="Arial" w:cs="Arial"/>
          <w:spacing w:val="-1"/>
        </w:rPr>
        <w:t xml:space="preserve"> </w:t>
      </w:r>
      <w:r w:rsidR="00E45C86" w:rsidRPr="00EE654C">
        <w:rPr>
          <w:rFonts w:ascii="Arial" w:hAnsi="Arial" w:cs="Arial"/>
          <w:spacing w:val="1"/>
        </w:rPr>
        <w:t>S</w:t>
      </w:r>
      <w:r w:rsidR="00E45C86" w:rsidRPr="00EE654C">
        <w:rPr>
          <w:rFonts w:ascii="Arial" w:hAnsi="Arial" w:cs="Arial"/>
        </w:rPr>
        <w:t>um</w:t>
      </w:r>
      <w:r w:rsidR="00E45C86" w:rsidRPr="00EE654C">
        <w:rPr>
          <w:rFonts w:ascii="Arial" w:hAnsi="Arial" w:cs="Arial"/>
          <w:spacing w:val="1"/>
        </w:rPr>
        <w:t>m</w:t>
      </w:r>
      <w:r w:rsidR="00E45C86" w:rsidRPr="00EE654C">
        <w:rPr>
          <w:rFonts w:ascii="Arial" w:hAnsi="Arial" w:cs="Arial"/>
          <w:spacing w:val="-1"/>
        </w:rPr>
        <w:t>a</w:t>
      </w:r>
      <w:r w:rsidR="00E45C86" w:rsidRPr="00EE654C">
        <w:rPr>
          <w:rFonts w:ascii="Arial" w:hAnsi="Arial" w:cs="Arial"/>
          <w:spacing w:val="1"/>
        </w:rPr>
        <w:t>r</w:t>
      </w:r>
      <w:r w:rsidR="00E45C86" w:rsidRPr="00EE654C">
        <w:rPr>
          <w:rFonts w:ascii="Arial" w:hAnsi="Arial" w:cs="Arial"/>
        </w:rPr>
        <w:t>y</w:t>
      </w:r>
      <w:r w:rsidR="00E45C86" w:rsidRPr="00EE654C">
        <w:rPr>
          <w:rFonts w:ascii="Arial" w:hAnsi="Arial" w:cs="Arial"/>
          <w:spacing w:val="-5"/>
        </w:rPr>
        <w:t xml:space="preserve"> </w:t>
      </w:r>
      <w:r>
        <w:rPr>
          <w:rFonts w:ascii="Arial" w:hAnsi="Arial" w:cs="Arial"/>
          <w:spacing w:val="-5"/>
        </w:rPr>
        <w:t xml:space="preserve">outlining </w:t>
      </w:r>
      <w:r w:rsidR="00E45C86" w:rsidRPr="00EE654C">
        <w:rPr>
          <w:rFonts w:ascii="Arial" w:hAnsi="Arial" w:cs="Arial"/>
        </w:rPr>
        <w:t>i</w:t>
      </w:r>
      <w:r w:rsidR="00E45C86" w:rsidRPr="00EE654C">
        <w:rPr>
          <w:rFonts w:ascii="Arial" w:hAnsi="Arial" w:cs="Arial"/>
          <w:spacing w:val="1"/>
        </w:rPr>
        <w:t>t</w:t>
      </w:r>
      <w:r w:rsidR="00E45C86" w:rsidRPr="00EE654C">
        <w:rPr>
          <w:rFonts w:ascii="Arial" w:hAnsi="Arial" w:cs="Arial"/>
        </w:rPr>
        <w:t xml:space="preserve">s </w:t>
      </w:r>
      <w:r w:rsidR="00E45C86" w:rsidRPr="00EE654C">
        <w:rPr>
          <w:rFonts w:ascii="Arial" w:hAnsi="Arial" w:cs="Arial"/>
          <w:spacing w:val="1"/>
        </w:rPr>
        <w:t>c</w:t>
      </w:r>
      <w:r w:rsidR="00E45C86" w:rsidRPr="00EE654C">
        <w:rPr>
          <w:rFonts w:ascii="Arial" w:hAnsi="Arial" w:cs="Arial"/>
          <w:spacing w:val="-1"/>
        </w:rPr>
        <w:t>a</w:t>
      </w:r>
      <w:r w:rsidR="00E45C86" w:rsidRPr="00EE654C">
        <w:rPr>
          <w:rFonts w:ascii="Arial" w:hAnsi="Arial" w:cs="Arial"/>
        </w:rPr>
        <w:t>p</w:t>
      </w:r>
      <w:r w:rsidR="00E45C86" w:rsidRPr="00EE654C">
        <w:rPr>
          <w:rFonts w:ascii="Arial" w:hAnsi="Arial" w:cs="Arial"/>
          <w:spacing w:val="-1"/>
        </w:rPr>
        <w:t>ac</w:t>
      </w:r>
      <w:r w:rsidR="00E45C86" w:rsidRPr="00EE654C">
        <w:rPr>
          <w:rFonts w:ascii="Arial" w:hAnsi="Arial" w:cs="Arial"/>
        </w:rPr>
        <w:t>i</w:t>
      </w:r>
      <w:r w:rsidR="00E45C86" w:rsidRPr="00EE654C">
        <w:rPr>
          <w:rFonts w:ascii="Arial" w:hAnsi="Arial" w:cs="Arial"/>
          <w:spacing w:val="6"/>
        </w:rPr>
        <w:t>t</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rPr>
        <w:t>to admin</w:t>
      </w:r>
      <w:r w:rsidR="00E45C86" w:rsidRPr="00EE654C">
        <w:rPr>
          <w:rFonts w:ascii="Arial" w:hAnsi="Arial" w:cs="Arial"/>
          <w:spacing w:val="1"/>
        </w:rPr>
        <w:t>i</w:t>
      </w:r>
      <w:r w:rsidR="00E45C86" w:rsidRPr="00EE654C">
        <w:rPr>
          <w:rFonts w:ascii="Arial" w:hAnsi="Arial" w:cs="Arial"/>
        </w:rPr>
        <w:t xml:space="preserve">ster </w:t>
      </w:r>
      <w:r w:rsidR="00E45C86" w:rsidRPr="00E378A9">
        <w:rPr>
          <w:rFonts w:ascii="Arial" w:hAnsi="Arial" w:cs="Arial"/>
        </w:rPr>
        <w:t>the DCS</w:t>
      </w:r>
      <w:r w:rsidR="00E45C86" w:rsidRPr="00E378A9">
        <w:rPr>
          <w:rFonts w:ascii="Arial" w:hAnsi="Arial" w:cs="Arial"/>
          <w:spacing w:val="1"/>
        </w:rPr>
        <w:t xml:space="preserve"> </w:t>
      </w:r>
      <w:r w:rsidR="00E45C86" w:rsidRPr="00E378A9">
        <w:rPr>
          <w:rFonts w:ascii="Arial" w:hAnsi="Arial" w:cs="Arial"/>
          <w:spacing w:val="-1"/>
        </w:rPr>
        <w:t>a</w:t>
      </w:r>
      <w:r w:rsidR="00E45C86" w:rsidRPr="00E378A9">
        <w:rPr>
          <w:rFonts w:ascii="Arial" w:hAnsi="Arial" w:cs="Arial"/>
        </w:rPr>
        <w:t>nd N</w:t>
      </w:r>
      <w:r w:rsidR="00E45C86" w:rsidRPr="00E378A9">
        <w:rPr>
          <w:rFonts w:ascii="Arial" w:hAnsi="Arial" w:cs="Arial"/>
          <w:spacing w:val="-1"/>
        </w:rPr>
        <w:t>Y</w:t>
      </w:r>
      <w:r w:rsidR="00E45C86" w:rsidRPr="00E378A9">
        <w:rPr>
          <w:rFonts w:ascii="Arial" w:hAnsi="Arial" w:cs="Arial"/>
          <w:spacing w:val="3"/>
        </w:rPr>
        <w:t>S</w:t>
      </w:r>
      <w:r w:rsidR="00E45C86" w:rsidRPr="00E378A9">
        <w:rPr>
          <w:rFonts w:ascii="Arial" w:hAnsi="Arial" w:cs="Arial"/>
          <w:spacing w:val="-3"/>
        </w:rPr>
        <w:t>I</w:t>
      </w:r>
      <w:r w:rsidR="00E45C86" w:rsidRPr="00E378A9">
        <w:rPr>
          <w:rFonts w:ascii="Arial" w:hAnsi="Arial" w:cs="Arial"/>
        </w:rPr>
        <w:t xml:space="preserve">F </w:t>
      </w:r>
      <w:r w:rsidR="00E45C86" w:rsidRPr="00E378A9">
        <w:rPr>
          <w:rFonts w:ascii="Arial" w:hAnsi="Arial" w:cs="Arial"/>
          <w:spacing w:val="1"/>
        </w:rPr>
        <w:t>P</w:t>
      </w:r>
      <w:r w:rsidR="00E45C86" w:rsidRPr="00E378A9">
        <w:rPr>
          <w:rFonts w:ascii="Arial" w:hAnsi="Arial" w:cs="Arial"/>
        </w:rPr>
        <w:t>r</w:t>
      </w:r>
      <w:r w:rsidR="00E45C86" w:rsidRPr="00E378A9">
        <w:rPr>
          <w:rFonts w:ascii="Arial" w:hAnsi="Arial" w:cs="Arial"/>
          <w:spacing w:val="-2"/>
        </w:rPr>
        <w:t>e</w:t>
      </w:r>
      <w:r w:rsidR="00E45C86" w:rsidRPr="00E378A9">
        <w:rPr>
          <w:rFonts w:ascii="Arial" w:hAnsi="Arial" w:cs="Arial"/>
          <w:spacing w:val="2"/>
        </w:rPr>
        <w:t>s</w:t>
      </w:r>
      <w:r w:rsidR="00E45C86" w:rsidRPr="00E378A9">
        <w:rPr>
          <w:rFonts w:ascii="Arial" w:hAnsi="Arial" w:cs="Arial"/>
          <w:spacing w:val="-1"/>
        </w:rPr>
        <w:t>c</w:t>
      </w:r>
      <w:r w:rsidR="00E45C86" w:rsidRPr="00E378A9">
        <w:rPr>
          <w:rFonts w:ascii="Arial" w:hAnsi="Arial" w:cs="Arial"/>
        </w:rPr>
        <w:t>ription D</w:t>
      </w:r>
      <w:r w:rsidR="00E45C86" w:rsidRPr="00E378A9">
        <w:rPr>
          <w:rFonts w:ascii="Arial" w:hAnsi="Arial" w:cs="Arial"/>
          <w:spacing w:val="-1"/>
        </w:rPr>
        <w:t>r</w:t>
      </w:r>
      <w:r w:rsidR="00E45C86" w:rsidRPr="00E378A9">
        <w:rPr>
          <w:rFonts w:ascii="Arial" w:hAnsi="Arial" w:cs="Arial"/>
          <w:spacing w:val="2"/>
        </w:rPr>
        <w:t>u</w:t>
      </w:r>
      <w:r w:rsidR="00E45C86" w:rsidRPr="00E378A9">
        <w:rPr>
          <w:rFonts w:ascii="Arial" w:hAnsi="Arial" w:cs="Arial"/>
        </w:rPr>
        <w:t>g</w:t>
      </w:r>
      <w:r w:rsidR="00E45C86" w:rsidRPr="00E378A9">
        <w:rPr>
          <w:rFonts w:ascii="Arial" w:hAnsi="Arial" w:cs="Arial"/>
          <w:spacing w:val="-2"/>
        </w:rPr>
        <w:t xml:space="preserve"> </w:t>
      </w:r>
      <w:r w:rsidR="00E45C86" w:rsidRPr="00E378A9">
        <w:rPr>
          <w:rFonts w:ascii="Arial" w:hAnsi="Arial" w:cs="Arial"/>
          <w:spacing w:val="1"/>
        </w:rPr>
        <w:t>P</w:t>
      </w:r>
      <w:r w:rsidR="00E45C86" w:rsidRPr="00E378A9">
        <w:rPr>
          <w:rFonts w:ascii="Arial" w:hAnsi="Arial" w:cs="Arial"/>
        </w:rPr>
        <w:t>r</w:t>
      </w:r>
      <w:r w:rsidR="00E45C86" w:rsidRPr="00E378A9">
        <w:rPr>
          <w:rFonts w:ascii="Arial" w:hAnsi="Arial" w:cs="Arial"/>
          <w:spacing w:val="1"/>
        </w:rPr>
        <w:t>o</w:t>
      </w:r>
      <w:r w:rsidR="00E45C86" w:rsidRPr="00E378A9">
        <w:rPr>
          <w:rFonts w:ascii="Arial" w:hAnsi="Arial" w:cs="Arial"/>
          <w:spacing w:val="-2"/>
        </w:rPr>
        <w:t>g</w:t>
      </w:r>
      <w:r w:rsidR="00E45C86" w:rsidRPr="00E378A9">
        <w:rPr>
          <w:rFonts w:ascii="Arial" w:hAnsi="Arial" w:cs="Arial"/>
        </w:rPr>
        <w:t>r</w:t>
      </w:r>
      <w:r w:rsidR="00E45C86" w:rsidRPr="00E378A9">
        <w:rPr>
          <w:rFonts w:ascii="Arial" w:hAnsi="Arial" w:cs="Arial"/>
          <w:spacing w:val="-2"/>
        </w:rPr>
        <w:t>a</w:t>
      </w:r>
      <w:r w:rsidR="00E45C86" w:rsidRPr="00E378A9">
        <w:rPr>
          <w:rFonts w:ascii="Arial" w:hAnsi="Arial" w:cs="Arial"/>
          <w:spacing w:val="2"/>
        </w:rPr>
        <w:t>m</w:t>
      </w:r>
      <w:r w:rsidR="00E45C86" w:rsidRPr="00E378A9">
        <w:rPr>
          <w:rFonts w:ascii="Arial" w:hAnsi="Arial" w:cs="Arial"/>
        </w:rPr>
        <w:t>s</w:t>
      </w:r>
      <w:r w:rsidRPr="00E378A9">
        <w:rPr>
          <w:rFonts w:ascii="Arial" w:hAnsi="Arial" w:cs="Arial"/>
        </w:rPr>
        <w:t xml:space="preserve"> (also hereby collectively referred to as the “Programs”</w:t>
      </w:r>
      <w:r w:rsidR="005F4A2C">
        <w:rPr>
          <w:rFonts w:ascii="Arial" w:hAnsi="Arial" w:cs="Arial"/>
        </w:rPr>
        <w:t>)</w:t>
      </w:r>
      <w:r w:rsidR="00E45C86" w:rsidRPr="00E378A9">
        <w:rPr>
          <w:rFonts w:ascii="Arial" w:hAnsi="Arial" w:cs="Arial"/>
        </w:rPr>
        <w:t>. The</w:t>
      </w:r>
      <w:r w:rsidR="00E45C86" w:rsidRPr="00E378A9">
        <w:rPr>
          <w:rFonts w:ascii="Arial" w:hAnsi="Arial" w:cs="Arial"/>
          <w:spacing w:val="-1"/>
        </w:rPr>
        <w:t xml:space="preserve"> </w:t>
      </w:r>
      <w:r w:rsidR="00E45C86" w:rsidRPr="00E378A9">
        <w:rPr>
          <w:rFonts w:ascii="Arial" w:hAnsi="Arial" w:cs="Arial"/>
        </w:rPr>
        <w:t>E</w:t>
      </w:r>
      <w:r w:rsidR="00E45C86" w:rsidRPr="00E378A9">
        <w:rPr>
          <w:rFonts w:ascii="Arial" w:hAnsi="Arial" w:cs="Arial"/>
          <w:spacing w:val="2"/>
        </w:rPr>
        <w:t>x</w:t>
      </w:r>
      <w:r w:rsidR="00E45C86" w:rsidRPr="00E378A9">
        <w:rPr>
          <w:rFonts w:ascii="Arial" w:hAnsi="Arial" w:cs="Arial"/>
          <w:spacing w:val="-1"/>
        </w:rPr>
        <w:t>ec</w:t>
      </w:r>
      <w:r w:rsidR="00E45C86" w:rsidRPr="00E378A9">
        <w:rPr>
          <w:rFonts w:ascii="Arial" w:hAnsi="Arial" w:cs="Arial"/>
        </w:rPr>
        <w:t>ut</w:t>
      </w:r>
      <w:r w:rsidR="00E45C86" w:rsidRPr="00E378A9">
        <w:rPr>
          <w:rFonts w:ascii="Arial" w:hAnsi="Arial" w:cs="Arial"/>
          <w:spacing w:val="1"/>
        </w:rPr>
        <w:t>i</w:t>
      </w:r>
      <w:r w:rsidR="00E45C86" w:rsidRPr="00E378A9">
        <w:rPr>
          <w:rFonts w:ascii="Arial" w:hAnsi="Arial" w:cs="Arial"/>
        </w:rPr>
        <w:t>ve</w:t>
      </w:r>
      <w:r w:rsidR="00E45C86" w:rsidRPr="00E378A9">
        <w:rPr>
          <w:rFonts w:ascii="Arial" w:hAnsi="Arial" w:cs="Arial"/>
          <w:spacing w:val="-1"/>
        </w:rPr>
        <w:t xml:space="preserve"> </w:t>
      </w:r>
      <w:r w:rsidR="00E45C86" w:rsidRPr="00E378A9">
        <w:rPr>
          <w:rFonts w:ascii="Arial" w:hAnsi="Arial" w:cs="Arial"/>
          <w:spacing w:val="1"/>
        </w:rPr>
        <w:t>S</w:t>
      </w:r>
      <w:r w:rsidR="00E45C86" w:rsidRPr="00E378A9">
        <w:rPr>
          <w:rFonts w:ascii="Arial" w:hAnsi="Arial" w:cs="Arial"/>
        </w:rPr>
        <w:t>um</w:t>
      </w:r>
      <w:r w:rsidR="00E45C86" w:rsidRPr="00E378A9">
        <w:rPr>
          <w:rFonts w:ascii="Arial" w:hAnsi="Arial" w:cs="Arial"/>
          <w:spacing w:val="1"/>
        </w:rPr>
        <w:t>m</w:t>
      </w:r>
      <w:r w:rsidR="00E45C86" w:rsidRPr="00E378A9">
        <w:rPr>
          <w:rFonts w:ascii="Arial" w:hAnsi="Arial" w:cs="Arial"/>
          <w:spacing w:val="-1"/>
        </w:rPr>
        <w:t>a</w:t>
      </w:r>
      <w:r w:rsidR="00E45C86" w:rsidRPr="00E378A9">
        <w:rPr>
          <w:rFonts w:ascii="Arial" w:hAnsi="Arial" w:cs="Arial"/>
          <w:spacing w:val="1"/>
        </w:rPr>
        <w:t>r</w:t>
      </w:r>
      <w:r w:rsidR="00E45C86" w:rsidRPr="00E378A9">
        <w:rPr>
          <w:rFonts w:ascii="Arial" w:hAnsi="Arial" w:cs="Arial"/>
        </w:rPr>
        <w:t>y</w:t>
      </w:r>
      <w:r w:rsidR="00E45C86" w:rsidRPr="00E378A9">
        <w:rPr>
          <w:rFonts w:ascii="Arial" w:hAnsi="Arial" w:cs="Arial"/>
          <w:spacing w:val="-2"/>
        </w:rPr>
        <w:t xml:space="preserve"> </w:t>
      </w:r>
      <w:r w:rsidR="00E45C86" w:rsidRPr="00E378A9">
        <w:rPr>
          <w:rFonts w:ascii="Arial" w:hAnsi="Arial" w:cs="Arial"/>
        </w:rPr>
        <w:t>must</w:t>
      </w:r>
      <w:r w:rsidR="00E45C86" w:rsidRPr="00E378A9">
        <w:rPr>
          <w:rFonts w:ascii="Arial" w:hAnsi="Arial" w:cs="Arial"/>
          <w:spacing w:val="1"/>
        </w:rPr>
        <w:t xml:space="preserve"> </w:t>
      </w:r>
      <w:r w:rsidR="00E45C86" w:rsidRPr="00E378A9">
        <w:rPr>
          <w:rFonts w:ascii="Arial" w:hAnsi="Arial" w:cs="Arial"/>
        </w:rPr>
        <w:t>includ</w:t>
      </w:r>
      <w:r w:rsidR="00E45C86" w:rsidRPr="00E378A9">
        <w:rPr>
          <w:rFonts w:ascii="Arial" w:hAnsi="Arial" w:cs="Arial"/>
          <w:spacing w:val="-1"/>
        </w:rPr>
        <w:t>e</w:t>
      </w:r>
      <w:r w:rsidR="00E45C86" w:rsidRPr="00E378A9">
        <w:rPr>
          <w:rFonts w:ascii="Arial" w:hAnsi="Arial" w:cs="Arial"/>
        </w:rPr>
        <w:t>:</w:t>
      </w:r>
    </w:p>
    <w:p w14:paraId="3D42B837" w14:textId="77777777" w:rsidR="00E378A9" w:rsidRPr="00E378A9" w:rsidRDefault="00E378A9" w:rsidP="00365B40">
      <w:pPr>
        <w:spacing w:after="0" w:line="240" w:lineRule="auto"/>
        <w:ind w:left="1080" w:right="-360"/>
        <w:rPr>
          <w:rFonts w:ascii="Arial" w:hAnsi="Arial" w:cs="Arial"/>
        </w:rPr>
      </w:pPr>
    </w:p>
    <w:p w14:paraId="43A1ECAC" w14:textId="77777777" w:rsidR="00E378A9" w:rsidRDefault="00E378A9" w:rsidP="00365B40">
      <w:pPr>
        <w:spacing w:after="0" w:line="360" w:lineRule="auto"/>
        <w:ind w:left="1440" w:hanging="360"/>
        <w:rPr>
          <w:rFonts w:ascii="Arial" w:hAnsi="Arial" w:cs="Arial"/>
        </w:rPr>
      </w:pPr>
      <w:r w:rsidRPr="00E378A9">
        <w:rPr>
          <w:rFonts w:ascii="Arial" w:hAnsi="Arial" w:cs="Arial"/>
        </w:rPr>
        <w:t>(1)</w:t>
      </w:r>
      <w:r w:rsidR="00447C56">
        <w:rPr>
          <w:rFonts w:ascii="Arial" w:hAnsi="Arial" w:cs="Arial"/>
        </w:rPr>
        <w:tab/>
      </w:r>
      <w:r w:rsidR="00E45C86" w:rsidRPr="00E378A9">
        <w:rPr>
          <w:rFonts w:ascii="Arial" w:hAnsi="Arial" w:cs="Arial"/>
        </w:rPr>
        <w:t>The</w:t>
      </w:r>
      <w:r w:rsidR="00E45C86" w:rsidRPr="00E378A9">
        <w:rPr>
          <w:rFonts w:ascii="Arial" w:hAnsi="Arial" w:cs="Arial"/>
          <w:spacing w:val="-1"/>
        </w:rPr>
        <w:t xml:space="preserve"> </w:t>
      </w:r>
      <w:r w:rsidR="00E45C86" w:rsidRPr="00E378A9">
        <w:rPr>
          <w:rFonts w:ascii="Arial" w:hAnsi="Arial" w:cs="Arial"/>
        </w:rPr>
        <w:t>n</w:t>
      </w:r>
      <w:r w:rsidR="00E45C86" w:rsidRPr="00E378A9">
        <w:rPr>
          <w:rFonts w:ascii="Arial" w:hAnsi="Arial" w:cs="Arial"/>
          <w:spacing w:val="-1"/>
        </w:rPr>
        <w:t>a</w:t>
      </w:r>
      <w:r w:rsidR="00E45C86" w:rsidRPr="00E378A9">
        <w:rPr>
          <w:rFonts w:ascii="Arial" w:hAnsi="Arial" w:cs="Arial"/>
        </w:rPr>
        <w:t xml:space="preserve">me </w:t>
      </w:r>
      <w:r w:rsidR="00E45C86" w:rsidRPr="00E378A9">
        <w:rPr>
          <w:rFonts w:ascii="Arial" w:hAnsi="Arial" w:cs="Arial"/>
          <w:spacing w:val="-1"/>
        </w:rPr>
        <w:t>a</w:t>
      </w:r>
      <w:r w:rsidR="00E45C86" w:rsidRPr="00E378A9">
        <w:rPr>
          <w:rFonts w:ascii="Arial" w:hAnsi="Arial" w:cs="Arial"/>
        </w:rPr>
        <w:t>nd</w:t>
      </w:r>
      <w:r w:rsidR="00E45C86" w:rsidRPr="00E378A9">
        <w:rPr>
          <w:rFonts w:ascii="Arial" w:hAnsi="Arial" w:cs="Arial"/>
          <w:spacing w:val="2"/>
        </w:rPr>
        <w:t xml:space="preserve"> </w:t>
      </w:r>
      <w:r w:rsidR="00E45C86" w:rsidRPr="00E378A9">
        <w:rPr>
          <w:rFonts w:ascii="Arial" w:hAnsi="Arial" w:cs="Arial"/>
          <w:spacing w:val="-1"/>
        </w:rPr>
        <w:t>a</w:t>
      </w:r>
      <w:r w:rsidR="00E45C86" w:rsidRPr="00E378A9">
        <w:rPr>
          <w:rFonts w:ascii="Arial" w:hAnsi="Arial" w:cs="Arial"/>
        </w:rPr>
        <w:t>dd</w:t>
      </w:r>
      <w:r w:rsidR="00E45C86" w:rsidRPr="00E378A9">
        <w:rPr>
          <w:rFonts w:ascii="Arial" w:hAnsi="Arial" w:cs="Arial"/>
          <w:spacing w:val="3"/>
        </w:rPr>
        <w:t>r</w:t>
      </w:r>
      <w:r w:rsidR="00E45C86" w:rsidRPr="00E378A9">
        <w:rPr>
          <w:rFonts w:ascii="Arial" w:hAnsi="Arial" w:cs="Arial"/>
          <w:spacing w:val="-1"/>
        </w:rPr>
        <w:t>e</w:t>
      </w:r>
      <w:r w:rsidR="00E45C86" w:rsidRPr="00E378A9">
        <w:rPr>
          <w:rFonts w:ascii="Arial" w:hAnsi="Arial" w:cs="Arial"/>
        </w:rPr>
        <w:t>ss of</w:t>
      </w:r>
      <w:r w:rsidR="00E45C86" w:rsidRPr="00E378A9">
        <w:rPr>
          <w:rFonts w:ascii="Arial" w:hAnsi="Arial" w:cs="Arial"/>
          <w:spacing w:val="2"/>
        </w:rPr>
        <w:t xml:space="preserve"> </w:t>
      </w:r>
      <w:r w:rsidR="00E45C86" w:rsidRPr="00E378A9">
        <w:rPr>
          <w:rFonts w:ascii="Arial" w:hAnsi="Arial" w:cs="Arial"/>
        </w:rPr>
        <w:t xml:space="preserve">the </w:t>
      </w:r>
      <w:r w:rsidR="00E45C86" w:rsidRPr="00E378A9">
        <w:rPr>
          <w:rFonts w:ascii="Arial" w:hAnsi="Arial" w:cs="Arial"/>
          <w:spacing w:val="-1"/>
        </w:rPr>
        <w:t>O</w:t>
      </w:r>
      <w:r w:rsidR="00E45C86" w:rsidRPr="00E378A9">
        <w:rPr>
          <w:rFonts w:ascii="Arial" w:hAnsi="Arial" w:cs="Arial"/>
        </w:rPr>
        <w:t>f</w:t>
      </w:r>
      <w:r w:rsidR="00E45C86" w:rsidRPr="00E378A9">
        <w:rPr>
          <w:rFonts w:ascii="Arial" w:hAnsi="Arial" w:cs="Arial"/>
          <w:spacing w:val="-1"/>
        </w:rPr>
        <w:t>f</w:t>
      </w:r>
      <w:r w:rsidR="00E45C86" w:rsidRPr="00E378A9">
        <w:rPr>
          <w:rFonts w:ascii="Arial" w:hAnsi="Arial" w:cs="Arial"/>
          <w:spacing w:val="1"/>
        </w:rPr>
        <w:t>e</w:t>
      </w:r>
      <w:r w:rsidR="00E45C86" w:rsidRPr="00E378A9">
        <w:rPr>
          <w:rFonts w:ascii="Arial" w:hAnsi="Arial" w:cs="Arial"/>
        </w:rPr>
        <w:t>ro</w:t>
      </w:r>
      <w:r w:rsidR="00E45C86" w:rsidRPr="00E378A9">
        <w:rPr>
          <w:rFonts w:ascii="Arial" w:hAnsi="Arial" w:cs="Arial"/>
          <w:spacing w:val="-1"/>
        </w:rPr>
        <w:t>r</w:t>
      </w:r>
      <w:r w:rsidR="00E45C86" w:rsidRPr="00E378A9">
        <w:rPr>
          <w:rFonts w:ascii="Arial" w:hAnsi="Arial" w:cs="Arial"/>
        </w:rPr>
        <w:t>’s m</w:t>
      </w:r>
      <w:r w:rsidR="00E45C86" w:rsidRPr="00E378A9">
        <w:rPr>
          <w:rFonts w:ascii="Arial" w:hAnsi="Arial" w:cs="Arial"/>
          <w:spacing w:val="-1"/>
        </w:rPr>
        <w:t>a</w:t>
      </w:r>
      <w:r w:rsidR="00E45C86" w:rsidRPr="00E378A9">
        <w:rPr>
          <w:rFonts w:ascii="Arial" w:hAnsi="Arial" w:cs="Arial"/>
        </w:rPr>
        <w:t>in</w:t>
      </w:r>
      <w:r w:rsidR="00E45C86" w:rsidRPr="00E378A9">
        <w:rPr>
          <w:rFonts w:ascii="Arial" w:hAnsi="Arial" w:cs="Arial"/>
          <w:spacing w:val="3"/>
        </w:rPr>
        <w:t xml:space="preserve"> </w:t>
      </w:r>
      <w:r w:rsidR="00E45C86" w:rsidRPr="00E378A9">
        <w:rPr>
          <w:rFonts w:ascii="Arial" w:hAnsi="Arial" w:cs="Arial"/>
          <w:spacing w:val="-1"/>
        </w:rPr>
        <w:t>a</w:t>
      </w:r>
      <w:r w:rsidR="00E45C86" w:rsidRPr="00E378A9">
        <w:rPr>
          <w:rFonts w:ascii="Arial" w:hAnsi="Arial" w:cs="Arial"/>
        </w:rPr>
        <w:t xml:space="preserve">nd </w:t>
      </w:r>
      <w:r w:rsidR="00E45C86" w:rsidRPr="00E378A9">
        <w:rPr>
          <w:rFonts w:ascii="Arial" w:hAnsi="Arial" w:cs="Arial"/>
          <w:spacing w:val="2"/>
        </w:rPr>
        <w:t>b</w:t>
      </w:r>
      <w:r w:rsidR="00E45C86" w:rsidRPr="00E378A9">
        <w:rPr>
          <w:rFonts w:ascii="Arial" w:hAnsi="Arial" w:cs="Arial"/>
        </w:rPr>
        <w:t>r</w:t>
      </w:r>
      <w:r w:rsidR="00E45C86" w:rsidRPr="00E378A9">
        <w:rPr>
          <w:rFonts w:ascii="Arial" w:hAnsi="Arial" w:cs="Arial"/>
          <w:spacing w:val="-2"/>
        </w:rPr>
        <w:t>a</w:t>
      </w:r>
      <w:r w:rsidR="00E45C86" w:rsidRPr="00E378A9">
        <w:rPr>
          <w:rFonts w:ascii="Arial" w:hAnsi="Arial" w:cs="Arial"/>
        </w:rPr>
        <w:t>n</w:t>
      </w:r>
      <w:r w:rsidR="00E45C86" w:rsidRPr="00E378A9">
        <w:rPr>
          <w:rFonts w:ascii="Arial" w:hAnsi="Arial" w:cs="Arial"/>
          <w:spacing w:val="-1"/>
        </w:rPr>
        <w:t>c</w:t>
      </w:r>
      <w:r w:rsidR="00E45C86" w:rsidRPr="00E378A9">
        <w:rPr>
          <w:rFonts w:ascii="Arial" w:hAnsi="Arial" w:cs="Arial"/>
        </w:rPr>
        <w:t>h o</w:t>
      </w:r>
      <w:r w:rsidR="00E45C86" w:rsidRPr="00E378A9">
        <w:rPr>
          <w:rFonts w:ascii="Arial" w:hAnsi="Arial" w:cs="Arial"/>
          <w:spacing w:val="1"/>
        </w:rPr>
        <w:t>f</w:t>
      </w:r>
      <w:r w:rsidR="00E45C86" w:rsidRPr="00E378A9">
        <w:rPr>
          <w:rFonts w:ascii="Arial" w:hAnsi="Arial" w:cs="Arial"/>
        </w:rPr>
        <w:t>fi</w:t>
      </w:r>
      <w:r w:rsidR="00E45C86" w:rsidRPr="00E378A9">
        <w:rPr>
          <w:rFonts w:ascii="Arial" w:hAnsi="Arial" w:cs="Arial"/>
          <w:spacing w:val="-1"/>
        </w:rPr>
        <w:t>ce</w:t>
      </w:r>
      <w:r w:rsidR="00E45C86" w:rsidRPr="00E378A9">
        <w:rPr>
          <w:rFonts w:ascii="Arial" w:hAnsi="Arial" w:cs="Arial"/>
        </w:rPr>
        <w:t>s</w:t>
      </w:r>
      <w:r w:rsidR="00E45C86" w:rsidRPr="00E378A9">
        <w:rPr>
          <w:rFonts w:ascii="Arial" w:hAnsi="Arial" w:cs="Arial"/>
          <w:spacing w:val="2"/>
        </w:rPr>
        <w:t xml:space="preserve"> </w:t>
      </w:r>
      <w:r w:rsidR="00E45C86" w:rsidRPr="00E378A9">
        <w:rPr>
          <w:rFonts w:ascii="Arial" w:hAnsi="Arial" w:cs="Arial"/>
          <w:spacing w:val="-1"/>
        </w:rPr>
        <w:t>a</w:t>
      </w:r>
      <w:r w:rsidR="00E45C86" w:rsidRPr="00E378A9">
        <w:rPr>
          <w:rFonts w:ascii="Arial" w:hAnsi="Arial" w:cs="Arial"/>
        </w:rPr>
        <w:t>nd the n</w:t>
      </w:r>
      <w:r w:rsidR="00E45C86" w:rsidRPr="00E378A9">
        <w:rPr>
          <w:rFonts w:ascii="Arial" w:hAnsi="Arial" w:cs="Arial"/>
          <w:spacing w:val="1"/>
        </w:rPr>
        <w:t>a</w:t>
      </w:r>
      <w:r w:rsidR="00E45C86" w:rsidRPr="00E378A9">
        <w:rPr>
          <w:rFonts w:ascii="Arial" w:hAnsi="Arial" w:cs="Arial"/>
        </w:rPr>
        <w:t>me of</w:t>
      </w:r>
      <w:r w:rsidR="00E45C86" w:rsidRPr="00E378A9">
        <w:rPr>
          <w:rFonts w:ascii="Arial" w:hAnsi="Arial" w:cs="Arial"/>
          <w:spacing w:val="-1"/>
        </w:rPr>
        <w:t xml:space="preserve"> </w:t>
      </w:r>
      <w:r w:rsidR="00E45C86" w:rsidRPr="00E378A9">
        <w:rPr>
          <w:rFonts w:ascii="Arial" w:hAnsi="Arial" w:cs="Arial"/>
        </w:rPr>
        <w:t>the</w:t>
      </w:r>
      <w:r w:rsidRPr="00E378A9">
        <w:rPr>
          <w:rFonts w:ascii="Arial" w:hAnsi="Arial" w:cs="Arial"/>
        </w:rPr>
        <w:t xml:space="preserve"> </w:t>
      </w:r>
      <w:r w:rsidR="00E45C86" w:rsidRPr="00E378A9">
        <w:rPr>
          <w:rFonts w:ascii="Arial" w:hAnsi="Arial" w:cs="Arial"/>
        </w:rPr>
        <w:t>s</w:t>
      </w:r>
      <w:r w:rsidR="00E45C86" w:rsidRPr="00E378A9">
        <w:rPr>
          <w:rFonts w:ascii="Arial" w:hAnsi="Arial" w:cs="Arial"/>
          <w:spacing w:val="-1"/>
        </w:rPr>
        <w:t>e</w:t>
      </w:r>
      <w:r w:rsidR="00E45C86" w:rsidRPr="00E378A9">
        <w:rPr>
          <w:rFonts w:ascii="Arial" w:hAnsi="Arial" w:cs="Arial"/>
        </w:rPr>
        <w:t>nior o</w:t>
      </w:r>
      <w:r w:rsidR="00E45C86" w:rsidRPr="00E378A9">
        <w:rPr>
          <w:rFonts w:ascii="Arial" w:hAnsi="Arial" w:cs="Arial"/>
          <w:spacing w:val="-1"/>
        </w:rPr>
        <w:t>f</w:t>
      </w:r>
      <w:r w:rsidR="00E45C86" w:rsidRPr="00E378A9">
        <w:rPr>
          <w:rFonts w:ascii="Arial" w:hAnsi="Arial" w:cs="Arial"/>
        </w:rPr>
        <w:t>fi</w:t>
      </w:r>
      <w:r w:rsidR="00E45C86" w:rsidRPr="00E378A9">
        <w:rPr>
          <w:rFonts w:ascii="Arial" w:hAnsi="Arial" w:cs="Arial"/>
          <w:spacing w:val="1"/>
        </w:rPr>
        <w:t>c</w:t>
      </w:r>
      <w:r w:rsidR="00E45C86" w:rsidRPr="00E378A9">
        <w:rPr>
          <w:rFonts w:ascii="Arial" w:hAnsi="Arial" w:cs="Arial"/>
          <w:spacing w:val="-1"/>
        </w:rPr>
        <w:t>e</w:t>
      </w:r>
      <w:r w:rsidR="00E45C86" w:rsidRPr="00E378A9">
        <w:rPr>
          <w:rFonts w:ascii="Arial" w:hAnsi="Arial" w:cs="Arial"/>
        </w:rPr>
        <w:t xml:space="preserve">r </w:t>
      </w:r>
      <w:r w:rsidR="00E45C86" w:rsidRPr="00E378A9">
        <w:rPr>
          <w:rFonts w:ascii="Arial" w:hAnsi="Arial" w:cs="Arial"/>
          <w:spacing w:val="-1"/>
        </w:rPr>
        <w:t>w</w:t>
      </w:r>
      <w:r w:rsidR="00E45C86" w:rsidRPr="00E378A9">
        <w:rPr>
          <w:rFonts w:ascii="Arial" w:hAnsi="Arial" w:cs="Arial"/>
        </w:rPr>
        <w:t>ho will</w:t>
      </w:r>
      <w:r w:rsidR="00E45C86" w:rsidRPr="00E378A9">
        <w:rPr>
          <w:rFonts w:ascii="Arial" w:hAnsi="Arial" w:cs="Arial"/>
          <w:spacing w:val="1"/>
        </w:rPr>
        <w:t xml:space="preserve"> </w:t>
      </w:r>
      <w:r w:rsidR="00E45C86" w:rsidRPr="00E378A9">
        <w:rPr>
          <w:rFonts w:ascii="Arial" w:hAnsi="Arial" w:cs="Arial"/>
          <w:spacing w:val="2"/>
        </w:rPr>
        <w:t>b</w:t>
      </w:r>
      <w:r w:rsidR="00E45C86" w:rsidRPr="00E378A9">
        <w:rPr>
          <w:rFonts w:ascii="Arial" w:hAnsi="Arial" w:cs="Arial"/>
        </w:rPr>
        <w:t>e</w:t>
      </w:r>
      <w:r w:rsidR="00E45C86" w:rsidRPr="00E378A9">
        <w:rPr>
          <w:rFonts w:ascii="Arial" w:hAnsi="Arial" w:cs="Arial"/>
          <w:spacing w:val="-1"/>
        </w:rPr>
        <w:t xml:space="preserve"> re</w:t>
      </w:r>
      <w:r w:rsidR="00E45C86" w:rsidRPr="00E378A9">
        <w:rPr>
          <w:rFonts w:ascii="Arial" w:hAnsi="Arial" w:cs="Arial"/>
        </w:rPr>
        <w:t>spons</w:t>
      </w:r>
      <w:r w:rsidR="00E45C86" w:rsidRPr="00E378A9">
        <w:rPr>
          <w:rFonts w:ascii="Arial" w:hAnsi="Arial" w:cs="Arial"/>
          <w:spacing w:val="1"/>
        </w:rPr>
        <w:t>i</w:t>
      </w:r>
      <w:r w:rsidR="00E45C86" w:rsidRPr="00E378A9">
        <w:rPr>
          <w:rFonts w:ascii="Arial" w:hAnsi="Arial" w:cs="Arial"/>
        </w:rPr>
        <w:t xml:space="preserve">ble </w:t>
      </w:r>
      <w:r w:rsidR="00E45C86" w:rsidRPr="00E378A9">
        <w:rPr>
          <w:rFonts w:ascii="Arial" w:hAnsi="Arial" w:cs="Arial"/>
          <w:spacing w:val="-1"/>
        </w:rPr>
        <w:t>f</w:t>
      </w:r>
      <w:r w:rsidR="00E45C86" w:rsidRPr="00E378A9">
        <w:rPr>
          <w:rFonts w:ascii="Arial" w:hAnsi="Arial" w:cs="Arial"/>
          <w:spacing w:val="2"/>
        </w:rPr>
        <w:t>o</w:t>
      </w:r>
      <w:r w:rsidR="00E45C86" w:rsidRPr="00E378A9">
        <w:rPr>
          <w:rFonts w:ascii="Arial" w:hAnsi="Arial" w:cs="Arial"/>
        </w:rPr>
        <w:t>r this a</w:t>
      </w:r>
      <w:r w:rsidR="00E45C86" w:rsidRPr="00E378A9">
        <w:rPr>
          <w:rFonts w:ascii="Arial" w:hAnsi="Arial" w:cs="Arial"/>
          <w:spacing w:val="-1"/>
        </w:rPr>
        <w:t>c</w:t>
      </w:r>
      <w:r w:rsidR="00E45C86" w:rsidRPr="00E378A9">
        <w:rPr>
          <w:rFonts w:ascii="Arial" w:hAnsi="Arial" w:cs="Arial"/>
          <w:spacing w:val="1"/>
        </w:rPr>
        <w:t>c</w:t>
      </w:r>
      <w:r>
        <w:rPr>
          <w:rFonts w:ascii="Arial" w:hAnsi="Arial" w:cs="Arial"/>
        </w:rPr>
        <w:t>ount;</w:t>
      </w:r>
    </w:p>
    <w:p w14:paraId="36016265" w14:textId="77777777" w:rsidR="00447C56" w:rsidRDefault="00447C56" w:rsidP="00447C56">
      <w:pPr>
        <w:spacing w:after="0" w:line="240" w:lineRule="auto"/>
        <w:ind w:left="1440" w:hanging="360"/>
        <w:rPr>
          <w:rFonts w:ascii="Arial" w:hAnsi="Arial" w:cs="Arial"/>
        </w:rPr>
      </w:pPr>
    </w:p>
    <w:p w14:paraId="6E288359" w14:textId="77777777" w:rsidR="00E378A9" w:rsidRDefault="00E45C86" w:rsidP="00365B40">
      <w:pPr>
        <w:spacing w:after="0" w:line="360" w:lineRule="auto"/>
        <w:ind w:left="1440" w:hanging="360"/>
        <w:rPr>
          <w:rFonts w:ascii="Arial" w:hAnsi="Arial" w:cs="Arial"/>
        </w:rPr>
      </w:pPr>
      <w:r w:rsidRPr="00EE654C">
        <w:rPr>
          <w:rFonts w:ascii="Arial" w:hAnsi="Arial" w:cs="Arial"/>
        </w:rPr>
        <w:t>(2)</w:t>
      </w:r>
      <w:r w:rsidR="00447C56">
        <w:rPr>
          <w:rFonts w:ascii="Arial" w:hAnsi="Arial" w:cs="Arial"/>
          <w:spacing w:val="20"/>
        </w:rPr>
        <w:tab/>
      </w:r>
      <w:r w:rsidRPr="00EE654C">
        <w:rPr>
          <w:rFonts w:ascii="Arial" w:hAnsi="Arial" w:cs="Arial"/>
        </w:rPr>
        <w:t>A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w:t>
      </w:r>
      <w:r w:rsidR="00986DFA">
        <w:rPr>
          <w:rFonts w:ascii="Arial" w:hAnsi="Arial" w:cs="Arial"/>
        </w:rPr>
        <w:t xml:space="preserve">of </w:t>
      </w:r>
      <w:r w:rsidR="005F4A2C">
        <w:rPr>
          <w:rFonts w:ascii="Arial" w:hAnsi="Arial" w:cs="Arial"/>
        </w:rPr>
        <w:t xml:space="preserve">the </w:t>
      </w:r>
      <w:r w:rsidR="005736E6">
        <w:rPr>
          <w:rFonts w:ascii="Arial" w:hAnsi="Arial" w:cs="Arial"/>
        </w:rPr>
        <w:t xml:space="preserve">Offeror’s </w:t>
      </w:r>
      <w:r w:rsidR="005736E6" w:rsidRPr="00EE654C">
        <w:rPr>
          <w:rFonts w:ascii="Arial" w:hAnsi="Arial" w:cs="Arial"/>
        </w:rPr>
        <w:t>understanding</w:t>
      </w:r>
      <w:r w:rsidRPr="00EE654C">
        <w:rPr>
          <w:rFonts w:ascii="Arial" w:hAnsi="Arial" w:cs="Arial"/>
          <w:spacing w:val="-2"/>
        </w:rPr>
        <w:t xml:space="preserve"> </w:t>
      </w:r>
      <w:r w:rsidRPr="00EE654C">
        <w:rPr>
          <w:rFonts w:ascii="Arial" w:hAnsi="Arial" w:cs="Arial"/>
        </w:rPr>
        <w:t xml:space="preserve">of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ments pr</w:t>
      </w:r>
      <w:r w:rsidRPr="00EE654C">
        <w:rPr>
          <w:rFonts w:ascii="Arial" w:hAnsi="Arial" w:cs="Arial"/>
          <w:spacing w:val="-1"/>
        </w:rPr>
        <w:t>e</w:t>
      </w:r>
      <w:r w:rsidRPr="00EE654C">
        <w:rPr>
          <w:rFonts w:ascii="Arial" w:hAnsi="Arial" w:cs="Arial"/>
        </w:rPr>
        <w:t>s</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w:t>
      </w:r>
      <w:r w:rsidR="005F4A2C">
        <w:rPr>
          <w:rFonts w:ascii="Arial" w:hAnsi="Arial" w:cs="Arial"/>
        </w:rPr>
        <w:t>is</w:t>
      </w:r>
      <w:r w:rsidRPr="00EE654C">
        <w:rPr>
          <w:rFonts w:ascii="Arial" w:hAnsi="Arial" w:cs="Arial"/>
        </w:rPr>
        <w:t xml:space="preserve"> R</w:t>
      </w:r>
      <w:r w:rsidRPr="00EE654C">
        <w:rPr>
          <w:rFonts w:ascii="Arial" w:hAnsi="Arial" w:cs="Arial"/>
          <w:spacing w:val="-1"/>
        </w:rPr>
        <w:t>F</w:t>
      </w:r>
      <w:r w:rsidRPr="00EE654C">
        <w:rPr>
          <w:rFonts w:ascii="Arial" w:hAnsi="Arial" w:cs="Arial"/>
          <w:spacing w:val="1"/>
        </w:rPr>
        <w:t>P</w:t>
      </w:r>
      <w:r w:rsidRPr="00EE654C">
        <w:rPr>
          <w:rFonts w:ascii="Arial" w:hAnsi="Arial" w:cs="Arial"/>
        </w:rPr>
        <w:t xml:space="preserve"> </w:t>
      </w:r>
      <w:r w:rsidRPr="00EE654C">
        <w:rPr>
          <w:rFonts w:ascii="Arial" w:hAnsi="Arial" w:cs="Arial"/>
          <w:spacing w:val="-1"/>
        </w:rPr>
        <w:t>a</w:t>
      </w:r>
      <w:r w:rsidRPr="00EE654C">
        <w:rPr>
          <w:rFonts w:ascii="Arial" w:hAnsi="Arial" w:cs="Arial"/>
        </w:rPr>
        <w:t>nd how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c</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st</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2"/>
        </w:rPr>
        <w:t>u</w:t>
      </w:r>
      <w:r w:rsidRPr="00EE654C">
        <w:rPr>
          <w:rFonts w:ascii="Arial" w:hAnsi="Arial" w:cs="Arial"/>
        </w:rPr>
        <w:t xml:space="preserve">ring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 xml:space="preserve">ies in </w:t>
      </w:r>
      <w:r w:rsidRPr="00EE654C">
        <w:rPr>
          <w:rFonts w:ascii="Arial" w:hAnsi="Arial" w:cs="Arial"/>
          <w:spacing w:val="2"/>
        </w:rPr>
        <w:t>a</w:t>
      </w:r>
      <w:r w:rsidRPr="00EE654C">
        <w:rPr>
          <w:rFonts w:ascii="Arial" w:hAnsi="Arial" w:cs="Arial"/>
          <w:spacing w:val="-1"/>
        </w:rPr>
        <w:t>cc</w:t>
      </w:r>
      <w:r w:rsidRPr="00EE654C">
        <w:rPr>
          <w:rFonts w:ascii="Arial" w:hAnsi="Arial" w:cs="Arial"/>
        </w:rPr>
        <w:t>omp</w:t>
      </w:r>
      <w:r w:rsidRPr="00EE654C">
        <w:rPr>
          <w:rFonts w:ascii="Arial" w:hAnsi="Arial" w:cs="Arial"/>
          <w:spacing w:val="1"/>
        </w:rPr>
        <w:t>l</w:t>
      </w:r>
      <w:r w:rsidRPr="00EE654C">
        <w:rPr>
          <w:rFonts w:ascii="Arial" w:hAnsi="Arial" w:cs="Arial"/>
        </w:rPr>
        <w:t>ish</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rPr>
        <w:t>their obje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s;</w:t>
      </w:r>
    </w:p>
    <w:p w14:paraId="2343D230" w14:textId="77777777" w:rsidR="00447C56" w:rsidRDefault="00447C56" w:rsidP="00447C56">
      <w:pPr>
        <w:spacing w:after="0" w:line="240" w:lineRule="auto"/>
        <w:ind w:left="1440" w:hanging="360"/>
        <w:rPr>
          <w:rFonts w:ascii="Arial" w:hAnsi="Arial" w:cs="Arial"/>
        </w:rPr>
      </w:pPr>
    </w:p>
    <w:p w14:paraId="7BE341CB" w14:textId="77777777" w:rsidR="00E378A9" w:rsidRDefault="00E45C86" w:rsidP="00365B40">
      <w:pPr>
        <w:spacing w:after="0" w:line="360" w:lineRule="auto"/>
        <w:ind w:left="1440" w:hanging="360"/>
        <w:rPr>
          <w:rFonts w:ascii="Arial" w:hAnsi="Arial" w:cs="Arial"/>
        </w:rPr>
      </w:pPr>
      <w:r w:rsidRPr="00EE654C">
        <w:rPr>
          <w:rFonts w:ascii="Arial" w:hAnsi="Arial" w:cs="Arial"/>
        </w:rPr>
        <w:t>(3)</w:t>
      </w:r>
      <w:r w:rsidR="00447C56">
        <w:rPr>
          <w:rFonts w:ascii="Arial" w:hAnsi="Arial" w:cs="Arial"/>
          <w:spacing w:val="20"/>
        </w:rPr>
        <w:tab/>
      </w:r>
      <w:r w:rsidRPr="00EE654C">
        <w:rPr>
          <w:rFonts w:ascii="Arial" w:hAnsi="Arial" w:cs="Arial"/>
        </w:rPr>
        <w:t>A st</w:t>
      </w:r>
      <w:r w:rsidRPr="00EE654C">
        <w:rPr>
          <w:rFonts w:ascii="Arial" w:hAnsi="Arial" w:cs="Arial"/>
          <w:spacing w:val="-1"/>
        </w:rPr>
        <w:t>a</w:t>
      </w:r>
      <w:r w:rsidRPr="00EE654C">
        <w:rPr>
          <w:rFonts w:ascii="Arial" w:hAnsi="Arial" w:cs="Arial"/>
        </w:rPr>
        <w:t>tem</w:t>
      </w:r>
      <w:r w:rsidRPr="00EE654C">
        <w:rPr>
          <w:rFonts w:ascii="Arial" w:hAnsi="Arial" w:cs="Arial"/>
          <w:spacing w:val="-1"/>
        </w:rPr>
        <w:t>e</w:t>
      </w:r>
      <w:r w:rsidRPr="00EE654C">
        <w:rPr>
          <w:rFonts w:ascii="Arial" w:hAnsi="Arial" w:cs="Arial"/>
        </w:rPr>
        <w:t>nt e</w:t>
      </w:r>
      <w:r w:rsidRPr="00EE654C">
        <w:rPr>
          <w:rFonts w:ascii="Arial" w:hAnsi="Arial" w:cs="Arial"/>
          <w:spacing w:val="2"/>
        </w:rPr>
        <w:t>x</w:t>
      </w:r>
      <w:r w:rsidRPr="00EE654C">
        <w:rPr>
          <w:rFonts w:ascii="Arial" w:hAnsi="Arial" w:cs="Arial"/>
        </w:rPr>
        <w:t>plaining</w:t>
      </w:r>
      <w:r w:rsidR="00E578ED">
        <w:rPr>
          <w:rFonts w:ascii="Arial" w:hAnsi="Arial" w:cs="Arial"/>
        </w:rPr>
        <w:t xml:space="preserve"> the Offeror’s, and</w:t>
      </w:r>
      <w:r w:rsidR="008844FC">
        <w:rPr>
          <w:rFonts w:ascii="Arial" w:hAnsi="Arial" w:cs="Arial"/>
        </w:rPr>
        <w:t>, if applicable,</w:t>
      </w:r>
      <w:r w:rsidR="00E578ED">
        <w:rPr>
          <w:rFonts w:ascii="Arial" w:hAnsi="Arial" w:cs="Arial"/>
        </w:rPr>
        <w:t xml:space="preserve"> the Offeror’s Key Subcontractor’s,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rPr>
        <w:t xml:space="preserve">vious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plans of other</w:t>
      </w:r>
      <w:r w:rsidRPr="00EE654C">
        <w:rPr>
          <w:rFonts w:ascii="Arial" w:hAnsi="Arial" w:cs="Arial"/>
          <w:spacing w:val="-1"/>
        </w:rPr>
        <w:t xml:space="preserve"> </w:t>
      </w:r>
      <w:r w:rsidRPr="00EE654C">
        <w:rPr>
          <w:rFonts w:ascii="Arial" w:hAnsi="Arial" w:cs="Arial"/>
        </w:rPr>
        <w:t>state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rPr>
        <w:t>ov</w:t>
      </w:r>
      <w:r w:rsidRPr="00EE654C">
        <w:rPr>
          <w:rFonts w:ascii="Arial" w:hAnsi="Arial" w:cs="Arial"/>
          <w:spacing w:val="-1"/>
        </w:rPr>
        <w:t>e</w:t>
      </w:r>
      <w:r w:rsidRPr="00EE654C">
        <w:rPr>
          <w:rFonts w:ascii="Arial" w:hAnsi="Arial" w:cs="Arial"/>
        </w:rPr>
        <w:t>rn</w:t>
      </w:r>
      <w:r w:rsidRPr="00EE654C">
        <w:rPr>
          <w:rFonts w:ascii="Arial" w:hAnsi="Arial" w:cs="Arial"/>
          <w:spacing w:val="2"/>
        </w:rPr>
        <w:t>m</w:t>
      </w:r>
      <w:r w:rsidRPr="00EE654C">
        <w:rPr>
          <w:rFonts w:ascii="Arial" w:hAnsi="Arial" w:cs="Arial"/>
          <w:spacing w:val="-1"/>
        </w:rPr>
        <w:t>e</w:t>
      </w:r>
      <w:r w:rsidRPr="00EE654C">
        <w:rPr>
          <w:rFonts w:ascii="Arial" w:hAnsi="Arial" w:cs="Arial"/>
        </w:rPr>
        <w:t>nts or la</w:t>
      </w:r>
      <w:r w:rsidRPr="00EE654C">
        <w:rPr>
          <w:rFonts w:ascii="Arial" w:hAnsi="Arial" w:cs="Arial"/>
          <w:spacing w:val="1"/>
        </w:rPr>
        <w:t>r</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publ</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s or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ot</w:t>
      </w:r>
      <w:r w:rsidRPr="00EE654C">
        <w:rPr>
          <w:rFonts w:ascii="Arial" w:hAnsi="Arial" w:cs="Arial"/>
          <w:spacing w:val="3"/>
        </w:rPr>
        <w:t>h</w:t>
      </w:r>
      <w:r w:rsidRPr="00EE654C">
        <w:rPr>
          <w:rFonts w:ascii="Arial" w:hAnsi="Arial" w:cs="Arial"/>
          <w:spacing w:val="-1"/>
        </w:rPr>
        <w:t>e</w:t>
      </w:r>
      <w:r w:rsidRPr="00EE654C">
        <w:rPr>
          <w:rFonts w:ascii="Arial" w:hAnsi="Arial" w:cs="Arial"/>
        </w:rPr>
        <w:t>r o</w:t>
      </w:r>
      <w:r w:rsidRPr="00EE654C">
        <w:rPr>
          <w:rFonts w:ascii="Arial" w:hAnsi="Arial" w:cs="Arial"/>
          <w:spacing w:val="1"/>
        </w:rPr>
        <w:t>r</w:t>
      </w:r>
      <w:r w:rsidRPr="00EE654C">
        <w:rPr>
          <w:rFonts w:ascii="Arial" w:hAnsi="Arial" w:cs="Arial"/>
        </w:rPr>
        <w:t>g</w:t>
      </w:r>
      <w:r w:rsidRPr="00EE654C">
        <w:rPr>
          <w:rFonts w:ascii="Arial" w:hAnsi="Arial" w:cs="Arial"/>
          <w:spacing w:val="-1"/>
        </w:rPr>
        <w:t>a</w:t>
      </w:r>
      <w:r w:rsidRPr="00EE654C">
        <w:rPr>
          <w:rFonts w:ascii="Arial" w:hAnsi="Arial" w:cs="Arial"/>
        </w:rPr>
        <w:t>ni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with ov</w:t>
      </w:r>
      <w:r w:rsidRPr="00EE654C">
        <w:rPr>
          <w:rFonts w:ascii="Arial" w:hAnsi="Arial" w:cs="Arial"/>
          <w:spacing w:val="-1"/>
        </w:rPr>
        <w:t>e</w:t>
      </w:r>
      <w:r w:rsidRPr="00EE654C">
        <w:rPr>
          <w:rFonts w:ascii="Arial" w:hAnsi="Arial" w:cs="Arial"/>
        </w:rPr>
        <w:t>r</w:t>
      </w:r>
      <w:r w:rsidR="00775121">
        <w:rPr>
          <w:rFonts w:ascii="Arial" w:hAnsi="Arial" w:cs="Arial"/>
        </w:rPr>
        <w:t xml:space="preserve"> </w:t>
      </w:r>
      <w:r w:rsidRPr="00EE654C">
        <w:rPr>
          <w:rFonts w:ascii="Arial" w:hAnsi="Arial" w:cs="Arial"/>
        </w:rPr>
        <w:t xml:space="preserve">100,000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d 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rPr>
        <w:t>w</w:t>
      </w:r>
      <w:r w:rsidRPr="00EE654C">
        <w:rPr>
          <w:rFonts w:ascii="Arial" w:hAnsi="Arial" w:cs="Arial"/>
          <w:spacing w:val="-1"/>
        </w:rPr>
        <w:t>e</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a</w:t>
      </w:r>
      <w:r w:rsidRPr="00EE654C">
        <w:rPr>
          <w:rFonts w:ascii="Arial" w:hAnsi="Arial" w:cs="Arial"/>
          <w:spacing w:val="4"/>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vious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man</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spacing w:val="-1"/>
        </w:rPr>
        <w:t>e</w:t>
      </w:r>
      <w:r w:rsidRPr="00EE654C">
        <w:rPr>
          <w:rFonts w:ascii="Arial" w:hAnsi="Arial" w:cs="Arial"/>
          <w:spacing w:val="3"/>
        </w:rPr>
        <w:t>l</w:t>
      </w:r>
      <w:r w:rsidRPr="00EE654C">
        <w:rPr>
          <w:rFonts w:ascii="Arial" w:hAnsi="Arial" w:cs="Arial"/>
          <w:spacing w:val="2"/>
        </w:rPr>
        <w:t>f-</w:t>
      </w:r>
      <w:r w:rsidRPr="00EE654C">
        <w:rPr>
          <w:rFonts w:ascii="Arial" w:hAnsi="Arial" w:cs="Arial"/>
          <w:spacing w:val="-1"/>
        </w:rPr>
        <w:t>F</w:t>
      </w:r>
      <w:r w:rsidRPr="00EE654C">
        <w:rPr>
          <w:rFonts w:ascii="Arial" w:hAnsi="Arial" w:cs="Arial"/>
        </w:rPr>
        <w:t>und</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ra</w:t>
      </w:r>
      <w:r w:rsidRPr="00EE654C">
        <w:rPr>
          <w:rFonts w:ascii="Arial" w:hAnsi="Arial" w:cs="Arial"/>
          <w:spacing w:val="3"/>
        </w:rPr>
        <w:t>m</w:t>
      </w:r>
      <w:r w:rsidRPr="00EE654C">
        <w:rPr>
          <w:rFonts w:ascii="Arial" w:hAnsi="Arial" w:cs="Arial"/>
        </w:rPr>
        <w:t>. D</w:t>
      </w:r>
      <w:r w:rsidRPr="00EE654C">
        <w:rPr>
          <w:rFonts w:ascii="Arial" w:hAnsi="Arial" w:cs="Arial"/>
          <w:spacing w:val="-1"/>
        </w:rPr>
        <w:t>e</w:t>
      </w:r>
      <w:r w:rsidRPr="00EE654C">
        <w:rPr>
          <w:rFonts w:ascii="Arial" w:hAnsi="Arial" w:cs="Arial"/>
        </w:rPr>
        <w:t>tail how th</w:t>
      </w:r>
      <w:r w:rsidRPr="00EE654C">
        <w:rPr>
          <w:rFonts w:ascii="Arial" w:hAnsi="Arial" w:cs="Arial"/>
          <w:spacing w:val="1"/>
        </w:rPr>
        <w:t>i</w:t>
      </w:r>
      <w:r w:rsidRPr="00EE654C">
        <w:rPr>
          <w:rFonts w:ascii="Arial" w:hAnsi="Arial" w:cs="Arial"/>
        </w:rPr>
        <w:t>s e</w:t>
      </w:r>
      <w:r w:rsidRPr="00EE654C">
        <w:rPr>
          <w:rFonts w:ascii="Arial" w:hAnsi="Arial" w:cs="Arial"/>
          <w:spacing w:val="1"/>
        </w:rPr>
        <w:t>x</w:t>
      </w:r>
      <w:r w:rsidRPr="00EE654C">
        <w:rPr>
          <w:rFonts w:ascii="Arial" w:hAnsi="Arial" w:cs="Arial"/>
        </w:rPr>
        <w:t>p</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qu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rPr>
        <w:t>s 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 xml:space="preserve">nd, if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the</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of its</w:t>
      </w:r>
      <w:r w:rsidRPr="00EE654C">
        <w:rPr>
          <w:rFonts w:ascii="Arial" w:hAnsi="Arial" w:cs="Arial"/>
          <w:spacing w:val="2"/>
        </w:rPr>
        <w:t xml:space="preserve"> </w:t>
      </w:r>
      <w:r w:rsidRPr="00EE654C">
        <w:rPr>
          <w:rFonts w:ascii="Arial" w:hAnsi="Arial" w:cs="Arial"/>
        </w:rPr>
        <w:t>K</w:t>
      </w:r>
      <w:r w:rsidRPr="00EE654C">
        <w:rPr>
          <w:rFonts w:ascii="Arial" w:hAnsi="Arial" w:cs="Arial"/>
          <w:spacing w:val="3"/>
        </w:rPr>
        <w:t>e</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S</w:t>
      </w:r>
      <w:r w:rsidRPr="00EE654C">
        <w:rPr>
          <w:rFonts w:ascii="Arial" w:hAnsi="Arial" w:cs="Arial"/>
        </w:rPr>
        <w:t>ub</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tors to unde</w:t>
      </w:r>
      <w:r w:rsidRPr="00EE654C">
        <w:rPr>
          <w:rFonts w:ascii="Arial" w:hAnsi="Arial" w:cs="Arial"/>
          <w:spacing w:val="-1"/>
        </w:rPr>
        <w:t>r</w:t>
      </w:r>
      <w:r w:rsidRPr="00EE654C">
        <w:rPr>
          <w:rFonts w:ascii="Arial" w:hAnsi="Arial" w:cs="Arial"/>
        </w:rPr>
        <w:t>take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fun</w:t>
      </w:r>
      <w:r w:rsidRPr="00EE654C">
        <w:rPr>
          <w:rFonts w:ascii="Arial" w:hAnsi="Arial" w:cs="Arial"/>
          <w:spacing w:val="-2"/>
        </w:rPr>
        <w:t>c</w:t>
      </w:r>
      <w:r w:rsidRPr="00EE654C">
        <w:rPr>
          <w:rFonts w:ascii="Arial" w:hAnsi="Arial" w:cs="Arial"/>
        </w:rPr>
        <w:t>t</w:t>
      </w:r>
      <w:r w:rsidRPr="00EE654C">
        <w:rPr>
          <w:rFonts w:ascii="Arial" w:hAnsi="Arial" w:cs="Arial"/>
          <w:spacing w:val="3"/>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vi</w:t>
      </w:r>
      <w:r w:rsidRPr="00EE654C">
        <w:rPr>
          <w:rFonts w:ascii="Arial" w:hAnsi="Arial" w:cs="Arial"/>
          <w:spacing w:val="1"/>
        </w:rPr>
        <w:t>t</w:t>
      </w:r>
      <w:r w:rsidRPr="00EE654C">
        <w:rPr>
          <w:rFonts w:ascii="Arial" w:hAnsi="Arial" w:cs="Arial"/>
        </w:rPr>
        <w:t xml:space="preserve">ies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s</w:t>
      </w:r>
      <w:r w:rsidRPr="00EE654C">
        <w:rPr>
          <w:rFonts w:ascii="Arial" w:hAnsi="Arial" w:cs="Arial"/>
          <w:spacing w:val="2"/>
        </w:rPr>
        <w:t xml:space="preserve"> </w:t>
      </w:r>
      <w:r w:rsidRPr="00EE654C">
        <w:rPr>
          <w:rFonts w:ascii="Arial" w:hAnsi="Arial" w:cs="Arial"/>
        </w:rPr>
        <w:t>R</w:t>
      </w:r>
      <w:r w:rsidRPr="00EE654C">
        <w:rPr>
          <w:rFonts w:ascii="Arial" w:hAnsi="Arial" w:cs="Arial"/>
          <w:spacing w:val="-1"/>
        </w:rPr>
        <w:t>F</w:t>
      </w:r>
      <w:r w:rsidRPr="00EE654C">
        <w:rPr>
          <w:rFonts w:ascii="Arial" w:hAnsi="Arial" w:cs="Arial"/>
          <w:spacing w:val="1"/>
        </w:rPr>
        <w:t>P</w:t>
      </w:r>
      <w:r w:rsidRPr="00EE654C">
        <w:rPr>
          <w:rFonts w:ascii="Arial" w:hAnsi="Arial" w:cs="Arial"/>
        </w:rPr>
        <w:t>;</w:t>
      </w:r>
      <w:r w:rsidR="00190CAD">
        <w:rPr>
          <w:rFonts w:ascii="Arial" w:hAnsi="Arial" w:cs="Arial"/>
        </w:rPr>
        <w:t xml:space="preserve"> and</w:t>
      </w:r>
    </w:p>
    <w:p w14:paraId="585FF817" w14:textId="77777777" w:rsidR="00447C56" w:rsidRDefault="00447C56" w:rsidP="00447C56">
      <w:pPr>
        <w:spacing w:after="0" w:line="240" w:lineRule="auto"/>
        <w:ind w:left="1440" w:hanging="360"/>
        <w:rPr>
          <w:rFonts w:ascii="Arial" w:hAnsi="Arial" w:cs="Arial"/>
        </w:rPr>
      </w:pPr>
    </w:p>
    <w:p w14:paraId="74BD6132" w14:textId="77777777" w:rsidR="001C1D42" w:rsidRDefault="00E45C86" w:rsidP="00365B40">
      <w:pPr>
        <w:spacing w:after="0" w:line="360" w:lineRule="auto"/>
        <w:ind w:left="1440" w:hanging="360"/>
        <w:rPr>
          <w:rFonts w:ascii="Arial" w:hAnsi="Arial" w:cs="Arial"/>
        </w:rPr>
      </w:pPr>
      <w:r w:rsidRPr="00E578ED">
        <w:rPr>
          <w:rFonts w:ascii="Arial" w:hAnsi="Arial" w:cs="Arial"/>
        </w:rPr>
        <w:t>(4)</w:t>
      </w:r>
      <w:r w:rsidR="00447C56">
        <w:rPr>
          <w:rFonts w:ascii="Arial" w:hAnsi="Arial" w:cs="Arial"/>
          <w:spacing w:val="20"/>
        </w:rPr>
        <w:tab/>
      </w:r>
      <w:r w:rsidRPr="00E578ED">
        <w:rPr>
          <w:rFonts w:ascii="Arial" w:hAnsi="Arial" w:cs="Arial"/>
        </w:rPr>
        <w:t xml:space="preserve">An </w:t>
      </w:r>
      <w:r w:rsidRPr="00E578ED">
        <w:rPr>
          <w:rFonts w:ascii="Arial" w:hAnsi="Arial" w:cs="Arial"/>
          <w:spacing w:val="-1"/>
        </w:rPr>
        <w:t>e</w:t>
      </w:r>
      <w:r w:rsidRPr="00E578ED">
        <w:rPr>
          <w:rFonts w:ascii="Arial" w:hAnsi="Arial" w:cs="Arial"/>
          <w:spacing w:val="2"/>
        </w:rPr>
        <w:t>x</w:t>
      </w:r>
      <w:r w:rsidRPr="00E578ED">
        <w:rPr>
          <w:rFonts w:ascii="Arial" w:hAnsi="Arial" w:cs="Arial"/>
        </w:rPr>
        <w:t>plan</w:t>
      </w:r>
      <w:r w:rsidRPr="00E578ED">
        <w:rPr>
          <w:rFonts w:ascii="Arial" w:hAnsi="Arial" w:cs="Arial"/>
          <w:spacing w:val="-1"/>
        </w:rPr>
        <w:t>a</w:t>
      </w:r>
      <w:r w:rsidRPr="00E578ED">
        <w:rPr>
          <w:rFonts w:ascii="Arial" w:hAnsi="Arial" w:cs="Arial"/>
        </w:rPr>
        <w:t>t</w:t>
      </w:r>
      <w:r w:rsidRPr="00E578ED">
        <w:rPr>
          <w:rFonts w:ascii="Arial" w:hAnsi="Arial" w:cs="Arial"/>
          <w:spacing w:val="1"/>
        </w:rPr>
        <w:t>i</w:t>
      </w:r>
      <w:r w:rsidRPr="00E578ED">
        <w:rPr>
          <w:rFonts w:ascii="Arial" w:hAnsi="Arial" w:cs="Arial"/>
        </w:rPr>
        <w:t>on of</w:t>
      </w:r>
      <w:r w:rsidRPr="00E578ED">
        <w:rPr>
          <w:rFonts w:ascii="Arial" w:hAnsi="Arial" w:cs="Arial"/>
          <w:spacing w:val="-1"/>
        </w:rPr>
        <w:t xml:space="preserve"> </w:t>
      </w:r>
      <w:r w:rsidRPr="00E578ED">
        <w:rPr>
          <w:rFonts w:ascii="Arial" w:hAnsi="Arial" w:cs="Arial"/>
        </w:rPr>
        <w:t>how the</w:t>
      </w:r>
      <w:r w:rsidRPr="00E578ED">
        <w:rPr>
          <w:rFonts w:ascii="Arial" w:hAnsi="Arial" w:cs="Arial"/>
          <w:spacing w:val="-1"/>
        </w:rPr>
        <w:t xml:space="preserve"> f</w:t>
      </w:r>
      <w:r w:rsidRPr="00E578ED">
        <w:rPr>
          <w:rFonts w:ascii="Arial" w:hAnsi="Arial" w:cs="Arial"/>
        </w:rPr>
        <w:t>ol</w:t>
      </w:r>
      <w:r w:rsidRPr="00E578ED">
        <w:rPr>
          <w:rFonts w:ascii="Arial" w:hAnsi="Arial" w:cs="Arial"/>
          <w:spacing w:val="1"/>
        </w:rPr>
        <w:t>l</w:t>
      </w:r>
      <w:r w:rsidRPr="00E578ED">
        <w:rPr>
          <w:rFonts w:ascii="Arial" w:hAnsi="Arial" w:cs="Arial"/>
        </w:rPr>
        <w:t>owing</w:t>
      </w:r>
      <w:r w:rsidRPr="00E578ED">
        <w:rPr>
          <w:rFonts w:ascii="Arial" w:hAnsi="Arial" w:cs="Arial"/>
          <w:spacing w:val="1"/>
        </w:rPr>
        <w:t xml:space="preserve"> </w:t>
      </w:r>
      <w:r w:rsidRPr="00E578ED">
        <w:rPr>
          <w:rFonts w:ascii="Arial" w:hAnsi="Arial" w:cs="Arial"/>
          <w:spacing w:val="-1"/>
        </w:rPr>
        <w:t>a</w:t>
      </w:r>
      <w:r w:rsidRPr="00E578ED">
        <w:rPr>
          <w:rFonts w:ascii="Arial" w:hAnsi="Arial" w:cs="Arial"/>
        </w:rPr>
        <w:t>dm</w:t>
      </w:r>
      <w:r w:rsidRPr="00E578ED">
        <w:rPr>
          <w:rFonts w:ascii="Arial" w:hAnsi="Arial" w:cs="Arial"/>
          <w:spacing w:val="1"/>
        </w:rPr>
        <w:t>i</w:t>
      </w:r>
      <w:r w:rsidRPr="00E578ED">
        <w:rPr>
          <w:rFonts w:ascii="Arial" w:hAnsi="Arial" w:cs="Arial"/>
        </w:rPr>
        <w:t>nis</w:t>
      </w:r>
      <w:r w:rsidRPr="00E578ED">
        <w:rPr>
          <w:rFonts w:ascii="Arial" w:hAnsi="Arial" w:cs="Arial"/>
          <w:spacing w:val="1"/>
        </w:rPr>
        <w:t>t</w:t>
      </w:r>
      <w:r w:rsidRPr="00E578ED">
        <w:rPr>
          <w:rFonts w:ascii="Arial" w:hAnsi="Arial" w:cs="Arial"/>
        </w:rPr>
        <w:t>r</w:t>
      </w:r>
      <w:r w:rsidRPr="00E578ED">
        <w:rPr>
          <w:rFonts w:ascii="Arial" w:hAnsi="Arial" w:cs="Arial"/>
          <w:spacing w:val="-2"/>
        </w:rPr>
        <w:t>a</w:t>
      </w:r>
      <w:r w:rsidRPr="00E578ED">
        <w:rPr>
          <w:rFonts w:ascii="Arial" w:hAnsi="Arial" w:cs="Arial"/>
        </w:rPr>
        <w:t>t</w:t>
      </w:r>
      <w:r w:rsidRPr="00E578ED">
        <w:rPr>
          <w:rFonts w:ascii="Arial" w:hAnsi="Arial" w:cs="Arial"/>
          <w:spacing w:val="1"/>
        </w:rPr>
        <w:t>i</w:t>
      </w:r>
      <w:r w:rsidRPr="00E578ED">
        <w:rPr>
          <w:rFonts w:ascii="Arial" w:hAnsi="Arial" w:cs="Arial"/>
        </w:rPr>
        <w:t xml:space="preserve">ve </w:t>
      </w:r>
      <w:r w:rsidRPr="00E578ED">
        <w:rPr>
          <w:rFonts w:ascii="Arial" w:hAnsi="Arial" w:cs="Arial"/>
          <w:spacing w:val="-1"/>
        </w:rPr>
        <w:t>a</w:t>
      </w:r>
      <w:r w:rsidRPr="00E578ED">
        <w:rPr>
          <w:rFonts w:ascii="Arial" w:hAnsi="Arial" w:cs="Arial"/>
        </w:rPr>
        <w:t>nd op</w:t>
      </w:r>
      <w:r w:rsidRPr="00E578ED">
        <w:rPr>
          <w:rFonts w:ascii="Arial" w:hAnsi="Arial" w:cs="Arial"/>
          <w:spacing w:val="-1"/>
        </w:rPr>
        <w:t>e</w:t>
      </w:r>
      <w:r w:rsidRPr="00E578ED">
        <w:rPr>
          <w:rFonts w:ascii="Arial" w:hAnsi="Arial" w:cs="Arial"/>
          <w:spacing w:val="1"/>
        </w:rPr>
        <w:t>r</w:t>
      </w:r>
      <w:r w:rsidRPr="00E578ED">
        <w:rPr>
          <w:rFonts w:ascii="Arial" w:hAnsi="Arial" w:cs="Arial"/>
          <w:spacing w:val="-1"/>
        </w:rPr>
        <w:t>a</w:t>
      </w:r>
      <w:r w:rsidRPr="00E578ED">
        <w:rPr>
          <w:rFonts w:ascii="Arial" w:hAnsi="Arial" w:cs="Arial"/>
        </w:rPr>
        <w:t>t</w:t>
      </w:r>
      <w:r w:rsidRPr="00E578ED">
        <w:rPr>
          <w:rFonts w:ascii="Arial" w:hAnsi="Arial" w:cs="Arial"/>
          <w:spacing w:val="1"/>
        </w:rPr>
        <w:t>i</w:t>
      </w:r>
      <w:r w:rsidRPr="00E578ED">
        <w:rPr>
          <w:rFonts w:ascii="Arial" w:hAnsi="Arial" w:cs="Arial"/>
        </w:rPr>
        <w:t>on</w:t>
      </w:r>
      <w:r w:rsidRPr="00E578ED">
        <w:rPr>
          <w:rFonts w:ascii="Arial" w:hAnsi="Arial" w:cs="Arial"/>
          <w:spacing w:val="-1"/>
        </w:rPr>
        <w:t>a</w:t>
      </w:r>
      <w:r w:rsidRPr="00E578ED">
        <w:rPr>
          <w:rFonts w:ascii="Arial" w:hAnsi="Arial" w:cs="Arial"/>
        </w:rPr>
        <w:t>l</w:t>
      </w:r>
      <w:r w:rsidRPr="00E578ED">
        <w:rPr>
          <w:rFonts w:ascii="Arial" w:hAnsi="Arial" w:cs="Arial"/>
          <w:spacing w:val="2"/>
        </w:rPr>
        <w:t xml:space="preserve"> </w:t>
      </w:r>
      <w:r w:rsidRPr="00E578ED">
        <w:rPr>
          <w:rFonts w:ascii="Arial" w:hAnsi="Arial" w:cs="Arial"/>
          <w:spacing w:val="-1"/>
        </w:rPr>
        <w:t>c</w:t>
      </w:r>
      <w:r w:rsidRPr="00E578ED">
        <w:rPr>
          <w:rFonts w:ascii="Arial" w:hAnsi="Arial" w:cs="Arial"/>
        </w:rPr>
        <w:t>omp</w:t>
      </w:r>
      <w:r w:rsidRPr="00E578ED">
        <w:rPr>
          <w:rFonts w:ascii="Arial" w:hAnsi="Arial" w:cs="Arial"/>
          <w:spacing w:val="3"/>
        </w:rPr>
        <w:t>o</w:t>
      </w:r>
      <w:r w:rsidRPr="00E578ED">
        <w:rPr>
          <w:rFonts w:ascii="Arial" w:hAnsi="Arial" w:cs="Arial"/>
        </w:rPr>
        <w:t>n</w:t>
      </w:r>
      <w:r w:rsidRPr="00E578ED">
        <w:rPr>
          <w:rFonts w:ascii="Arial" w:hAnsi="Arial" w:cs="Arial"/>
          <w:spacing w:val="-1"/>
        </w:rPr>
        <w:t>e</w:t>
      </w:r>
      <w:r w:rsidRPr="00E578ED">
        <w:rPr>
          <w:rFonts w:ascii="Arial" w:hAnsi="Arial" w:cs="Arial"/>
        </w:rPr>
        <w:t>nts will be</w:t>
      </w:r>
      <w:r w:rsidRPr="00E578ED">
        <w:rPr>
          <w:rFonts w:ascii="Arial" w:hAnsi="Arial" w:cs="Arial"/>
          <w:spacing w:val="-1"/>
        </w:rPr>
        <w:t xml:space="preserve"> </w:t>
      </w:r>
      <w:r w:rsidRPr="00E578ED">
        <w:rPr>
          <w:rFonts w:ascii="Arial" w:hAnsi="Arial" w:cs="Arial"/>
        </w:rPr>
        <w:t>p</w:t>
      </w:r>
      <w:r w:rsidRPr="00E578ED">
        <w:rPr>
          <w:rFonts w:ascii="Arial" w:hAnsi="Arial" w:cs="Arial"/>
          <w:spacing w:val="-1"/>
        </w:rPr>
        <w:t>e</w:t>
      </w:r>
      <w:r w:rsidRPr="00E578ED">
        <w:rPr>
          <w:rFonts w:ascii="Arial" w:hAnsi="Arial" w:cs="Arial"/>
        </w:rPr>
        <w:t>r</w:t>
      </w:r>
      <w:r w:rsidRPr="00E578ED">
        <w:rPr>
          <w:rFonts w:ascii="Arial" w:hAnsi="Arial" w:cs="Arial"/>
          <w:spacing w:val="-1"/>
        </w:rPr>
        <w:t>f</w:t>
      </w:r>
      <w:r w:rsidRPr="00E578ED">
        <w:rPr>
          <w:rFonts w:ascii="Arial" w:hAnsi="Arial" w:cs="Arial"/>
          <w:spacing w:val="2"/>
        </w:rPr>
        <w:t>o</w:t>
      </w:r>
      <w:r w:rsidRPr="00E578ED">
        <w:rPr>
          <w:rFonts w:ascii="Arial" w:hAnsi="Arial" w:cs="Arial"/>
        </w:rPr>
        <w:t>rm</w:t>
      </w:r>
      <w:r w:rsidRPr="00E578ED">
        <w:rPr>
          <w:rFonts w:ascii="Arial" w:hAnsi="Arial" w:cs="Arial"/>
          <w:spacing w:val="-1"/>
        </w:rPr>
        <w:t>e</w:t>
      </w:r>
      <w:r w:rsidRPr="00E578ED">
        <w:rPr>
          <w:rFonts w:ascii="Arial" w:hAnsi="Arial" w:cs="Arial"/>
        </w:rPr>
        <w:t xml:space="preserve">d </w:t>
      </w:r>
      <w:r w:rsidRPr="00E578ED">
        <w:rPr>
          <w:rFonts w:ascii="Arial" w:hAnsi="Arial" w:cs="Arial"/>
          <w:spacing w:val="5"/>
        </w:rPr>
        <w:t>b</w:t>
      </w:r>
      <w:r w:rsidRPr="00E578ED">
        <w:rPr>
          <w:rFonts w:ascii="Arial" w:hAnsi="Arial" w:cs="Arial"/>
        </w:rPr>
        <w:t>y</w:t>
      </w:r>
      <w:r w:rsidRPr="00E578ED">
        <w:rPr>
          <w:rFonts w:ascii="Arial" w:hAnsi="Arial" w:cs="Arial"/>
          <w:spacing w:val="-4"/>
        </w:rPr>
        <w:t xml:space="preserve"> </w:t>
      </w:r>
      <w:r w:rsidRPr="00E578ED">
        <w:rPr>
          <w:rFonts w:ascii="Arial" w:hAnsi="Arial" w:cs="Arial"/>
        </w:rPr>
        <w:t xml:space="preserve">the </w:t>
      </w:r>
      <w:r w:rsidRPr="00E578ED">
        <w:rPr>
          <w:rFonts w:ascii="Arial" w:hAnsi="Arial" w:cs="Arial"/>
          <w:spacing w:val="1"/>
        </w:rPr>
        <w:t>O</w:t>
      </w:r>
      <w:r w:rsidRPr="00E578ED">
        <w:rPr>
          <w:rFonts w:ascii="Arial" w:hAnsi="Arial" w:cs="Arial"/>
        </w:rPr>
        <w:t>f</w:t>
      </w:r>
      <w:r w:rsidRPr="00E578ED">
        <w:rPr>
          <w:rFonts w:ascii="Arial" w:hAnsi="Arial" w:cs="Arial"/>
          <w:spacing w:val="-1"/>
        </w:rPr>
        <w:t>f</w:t>
      </w:r>
      <w:r w:rsidRPr="00E578ED">
        <w:rPr>
          <w:rFonts w:ascii="Arial" w:hAnsi="Arial" w:cs="Arial"/>
          <w:spacing w:val="1"/>
        </w:rPr>
        <w:t>e</w:t>
      </w:r>
      <w:r w:rsidRPr="00E578ED">
        <w:rPr>
          <w:rFonts w:ascii="Arial" w:hAnsi="Arial" w:cs="Arial"/>
        </w:rPr>
        <w:t>ro</w:t>
      </w:r>
      <w:r w:rsidRPr="00E578ED">
        <w:rPr>
          <w:rFonts w:ascii="Arial" w:hAnsi="Arial" w:cs="Arial"/>
          <w:spacing w:val="-1"/>
        </w:rPr>
        <w:t>r</w:t>
      </w:r>
      <w:r w:rsidRPr="00E578ED">
        <w:rPr>
          <w:rFonts w:ascii="Arial" w:hAnsi="Arial" w:cs="Arial"/>
        </w:rPr>
        <w:t xml:space="preserve"> </w:t>
      </w:r>
      <w:r w:rsidR="000609B0">
        <w:rPr>
          <w:rFonts w:ascii="Arial" w:hAnsi="Arial" w:cs="Arial"/>
        </w:rPr>
        <w:t>i</w:t>
      </w:r>
      <w:r w:rsidRPr="00E578ED">
        <w:rPr>
          <w:rFonts w:ascii="Arial" w:hAnsi="Arial" w:cs="Arial"/>
        </w:rPr>
        <w:t>n</w:t>
      </w:r>
      <w:r w:rsidRPr="00E578ED">
        <w:rPr>
          <w:rFonts w:ascii="Arial" w:hAnsi="Arial" w:cs="Arial"/>
          <w:spacing w:val="-1"/>
        </w:rPr>
        <w:t>c</w:t>
      </w:r>
      <w:r w:rsidRPr="00E578ED">
        <w:rPr>
          <w:rFonts w:ascii="Arial" w:hAnsi="Arial" w:cs="Arial"/>
        </w:rPr>
        <w:t>lude</w:t>
      </w:r>
      <w:r w:rsidRPr="00E578ED">
        <w:rPr>
          <w:rFonts w:ascii="Arial" w:hAnsi="Arial" w:cs="Arial"/>
          <w:spacing w:val="2"/>
        </w:rPr>
        <w:t xml:space="preserve"> </w:t>
      </w:r>
      <w:r w:rsidRPr="00E578ED">
        <w:rPr>
          <w:rFonts w:ascii="Arial" w:hAnsi="Arial" w:cs="Arial"/>
        </w:rPr>
        <w:t>an o</w:t>
      </w:r>
      <w:r w:rsidRPr="00E578ED">
        <w:rPr>
          <w:rFonts w:ascii="Arial" w:hAnsi="Arial" w:cs="Arial"/>
          <w:spacing w:val="1"/>
        </w:rPr>
        <w:t>r</w:t>
      </w:r>
      <w:r w:rsidRPr="00E578ED">
        <w:rPr>
          <w:rFonts w:ascii="Arial" w:hAnsi="Arial" w:cs="Arial"/>
        </w:rPr>
        <w:t>g</w:t>
      </w:r>
      <w:r w:rsidRPr="00E578ED">
        <w:rPr>
          <w:rFonts w:ascii="Arial" w:hAnsi="Arial" w:cs="Arial"/>
          <w:spacing w:val="-1"/>
        </w:rPr>
        <w:t>a</w:t>
      </w:r>
      <w:r w:rsidRPr="00E578ED">
        <w:rPr>
          <w:rFonts w:ascii="Arial" w:hAnsi="Arial" w:cs="Arial"/>
        </w:rPr>
        <w:t>ni</w:t>
      </w:r>
      <w:r w:rsidRPr="00E578ED">
        <w:rPr>
          <w:rFonts w:ascii="Arial" w:hAnsi="Arial" w:cs="Arial"/>
          <w:spacing w:val="2"/>
        </w:rPr>
        <w:t>z</w:t>
      </w:r>
      <w:r w:rsidRPr="00E578ED">
        <w:rPr>
          <w:rFonts w:ascii="Arial" w:hAnsi="Arial" w:cs="Arial"/>
          <w:spacing w:val="-1"/>
        </w:rPr>
        <w:t>a</w:t>
      </w:r>
      <w:r w:rsidRPr="00E578ED">
        <w:rPr>
          <w:rFonts w:ascii="Arial" w:hAnsi="Arial" w:cs="Arial"/>
        </w:rPr>
        <w:t>t</w:t>
      </w:r>
      <w:r w:rsidRPr="00E578ED">
        <w:rPr>
          <w:rFonts w:ascii="Arial" w:hAnsi="Arial" w:cs="Arial"/>
          <w:spacing w:val="1"/>
        </w:rPr>
        <w:t>i</w:t>
      </w:r>
      <w:r w:rsidRPr="00E578ED">
        <w:rPr>
          <w:rFonts w:ascii="Arial" w:hAnsi="Arial" w:cs="Arial"/>
        </w:rPr>
        <w:t>on</w:t>
      </w:r>
      <w:r w:rsidRPr="00E578ED">
        <w:rPr>
          <w:rFonts w:ascii="Arial" w:hAnsi="Arial" w:cs="Arial"/>
          <w:spacing w:val="-1"/>
        </w:rPr>
        <w:t>a</w:t>
      </w:r>
      <w:r w:rsidRPr="00E578ED">
        <w:rPr>
          <w:rFonts w:ascii="Arial" w:hAnsi="Arial" w:cs="Arial"/>
        </w:rPr>
        <w:t>l ch</w:t>
      </w:r>
      <w:r w:rsidRPr="00E578ED">
        <w:rPr>
          <w:rFonts w:ascii="Arial" w:hAnsi="Arial" w:cs="Arial"/>
          <w:spacing w:val="-1"/>
        </w:rPr>
        <w:t>a</w:t>
      </w:r>
      <w:r w:rsidRPr="00E578ED">
        <w:rPr>
          <w:rFonts w:ascii="Arial" w:hAnsi="Arial" w:cs="Arial"/>
        </w:rPr>
        <w:t xml:space="preserve">rt </w:t>
      </w:r>
      <w:r w:rsidRPr="00E578ED">
        <w:rPr>
          <w:rFonts w:ascii="Arial" w:hAnsi="Arial" w:cs="Arial"/>
          <w:spacing w:val="-1"/>
        </w:rPr>
        <w:t>e</w:t>
      </w:r>
      <w:r w:rsidRPr="00E578ED">
        <w:rPr>
          <w:rFonts w:ascii="Arial" w:hAnsi="Arial" w:cs="Arial"/>
          <w:spacing w:val="2"/>
        </w:rPr>
        <w:t>x</w:t>
      </w:r>
      <w:r w:rsidRPr="00E578ED">
        <w:rPr>
          <w:rFonts w:ascii="Arial" w:hAnsi="Arial" w:cs="Arial"/>
        </w:rPr>
        <w:t>pl</w:t>
      </w:r>
      <w:r w:rsidRPr="00E578ED">
        <w:rPr>
          <w:rFonts w:ascii="Arial" w:hAnsi="Arial" w:cs="Arial"/>
          <w:spacing w:val="1"/>
        </w:rPr>
        <w:t>i</w:t>
      </w:r>
      <w:r w:rsidRPr="00E578ED">
        <w:rPr>
          <w:rFonts w:ascii="Arial" w:hAnsi="Arial" w:cs="Arial"/>
          <w:spacing w:val="-1"/>
        </w:rPr>
        <w:t>c</w:t>
      </w:r>
      <w:r w:rsidRPr="00E578ED">
        <w:rPr>
          <w:rFonts w:ascii="Arial" w:hAnsi="Arial" w:cs="Arial"/>
        </w:rPr>
        <w:t>i</w:t>
      </w:r>
      <w:r w:rsidRPr="00E578ED">
        <w:rPr>
          <w:rFonts w:ascii="Arial" w:hAnsi="Arial" w:cs="Arial"/>
          <w:spacing w:val="1"/>
        </w:rPr>
        <w:t>t</w:t>
      </w:r>
      <w:r w:rsidRPr="00E578ED">
        <w:rPr>
          <w:rFonts w:ascii="Arial" w:hAnsi="Arial" w:cs="Arial"/>
          <w:spacing w:val="3"/>
        </w:rPr>
        <w:t>l</w:t>
      </w:r>
      <w:r w:rsidRPr="00E578ED">
        <w:rPr>
          <w:rFonts w:ascii="Arial" w:hAnsi="Arial" w:cs="Arial"/>
        </w:rPr>
        <w:t>y</w:t>
      </w:r>
      <w:r w:rsidRPr="00E578ED">
        <w:rPr>
          <w:rFonts w:ascii="Arial" w:hAnsi="Arial" w:cs="Arial"/>
          <w:spacing w:val="-3"/>
        </w:rPr>
        <w:t xml:space="preserve"> </w:t>
      </w:r>
      <w:r w:rsidRPr="00E578ED">
        <w:rPr>
          <w:rFonts w:ascii="Arial" w:hAnsi="Arial" w:cs="Arial"/>
        </w:rPr>
        <w:t>d</w:t>
      </w:r>
      <w:r w:rsidRPr="00E578ED">
        <w:rPr>
          <w:rFonts w:ascii="Arial" w:hAnsi="Arial" w:cs="Arial"/>
          <w:spacing w:val="-1"/>
        </w:rPr>
        <w:t>e</w:t>
      </w:r>
      <w:r w:rsidRPr="00E578ED">
        <w:rPr>
          <w:rFonts w:ascii="Arial" w:hAnsi="Arial" w:cs="Arial"/>
        </w:rPr>
        <w:t>t</w:t>
      </w:r>
      <w:r w:rsidRPr="00E578ED">
        <w:rPr>
          <w:rFonts w:ascii="Arial" w:hAnsi="Arial" w:cs="Arial"/>
          <w:spacing w:val="2"/>
        </w:rPr>
        <w:t>a</w:t>
      </w:r>
      <w:r w:rsidRPr="00E578ED">
        <w:rPr>
          <w:rFonts w:ascii="Arial" w:hAnsi="Arial" w:cs="Arial"/>
        </w:rPr>
        <w:t>i</w:t>
      </w:r>
      <w:r w:rsidRPr="00E578ED">
        <w:rPr>
          <w:rFonts w:ascii="Arial" w:hAnsi="Arial" w:cs="Arial"/>
          <w:spacing w:val="1"/>
        </w:rPr>
        <w:t>l</w:t>
      </w:r>
      <w:r w:rsidRPr="00E578ED">
        <w:rPr>
          <w:rFonts w:ascii="Arial" w:hAnsi="Arial" w:cs="Arial"/>
        </w:rPr>
        <w:t>ing r</w:t>
      </w:r>
      <w:r w:rsidRPr="00E578ED">
        <w:rPr>
          <w:rFonts w:ascii="Arial" w:hAnsi="Arial" w:cs="Arial"/>
          <w:spacing w:val="-2"/>
        </w:rPr>
        <w:t>e</w:t>
      </w:r>
      <w:r w:rsidRPr="00E578ED">
        <w:rPr>
          <w:rFonts w:ascii="Arial" w:hAnsi="Arial" w:cs="Arial"/>
        </w:rPr>
        <w:t>spons</w:t>
      </w:r>
      <w:r w:rsidRPr="00E578ED">
        <w:rPr>
          <w:rFonts w:ascii="Arial" w:hAnsi="Arial" w:cs="Arial"/>
          <w:spacing w:val="1"/>
        </w:rPr>
        <w:t>i</w:t>
      </w:r>
      <w:r w:rsidRPr="00E578ED">
        <w:rPr>
          <w:rFonts w:ascii="Arial" w:hAnsi="Arial" w:cs="Arial"/>
        </w:rPr>
        <w:t>bi</w:t>
      </w:r>
      <w:r w:rsidRPr="00E578ED">
        <w:rPr>
          <w:rFonts w:ascii="Arial" w:hAnsi="Arial" w:cs="Arial"/>
          <w:spacing w:val="1"/>
        </w:rPr>
        <w:t>l</w:t>
      </w:r>
      <w:r w:rsidRPr="00E578ED">
        <w:rPr>
          <w:rFonts w:ascii="Arial" w:hAnsi="Arial" w:cs="Arial"/>
        </w:rPr>
        <w:t>i</w:t>
      </w:r>
      <w:r w:rsidRPr="00E578ED">
        <w:rPr>
          <w:rFonts w:ascii="Arial" w:hAnsi="Arial" w:cs="Arial"/>
          <w:spacing w:val="3"/>
        </w:rPr>
        <w:t>t</w:t>
      </w:r>
      <w:r w:rsidRPr="00E578ED">
        <w:rPr>
          <w:rFonts w:ascii="Arial" w:hAnsi="Arial" w:cs="Arial"/>
        </w:rPr>
        <w:t>y</w:t>
      </w:r>
      <w:r w:rsidRPr="00E578ED">
        <w:rPr>
          <w:rFonts w:ascii="Arial" w:hAnsi="Arial" w:cs="Arial"/>
          <w:spacing w:val="-5"/>
        </w:rPr>
        <w:t xml:space="preserve"> </w:t>
      </w:r>
      <w:r w:rsidRPr="00E578ED">
        <w:rPr>
          <w:rFonts w:ascii="Arial" w:hAnsi="Arial" w:cs="Arial"/>
        </w:rPr>
        <w:t>for the</w:t>
      </w:r>
      <w:r w:rsidRPr="00E578ED">
        <w:rPr>
          <w:rFonts w:ascii="Arial" w:hAnsi="Arial" w:cs="Arial"/>
          <w:spacing w:val="2"/>
        </w:rPr>
        <w:t xml:space="preserve"> </w:t>
      </w:r>
      <w:r w:rsidRPr="00E578ED">
        <w:rPr>
          <w:rFonts w:ascii="Arial" w:hAnsi="Arial" w:cs="Arial"/>
        </w:rPr>
        <w:t>following</w:t>
      </w:r>
      <w:r w:rsidRPr="00E578ED">
        <w:rPr>
          <w:rFonts w:ascii="Arial" w:hAnsi="Arial" w:cs="Arial"/>
          <w:spacing w:val="-2"/>
        </w:rPr>
        <w:t xml:space="preserve"> </w:t>
      </w:r>
      <w:r w:rsidRPr="00E578ED">
        <w:rPr>
          <w:rFonts w:ascii="Arial" w:hAnsi="Arial" w:cs="Arial"/>
          <w:spacing w:val="-1"/>
        </w:rPr>
        <w:t>f</w:t>
      </w:r>
      <w:r w:rsidRPr="00E578ED">
        <w:rPr>
          <w:rFonts w:ascii="Arial" w:hAnsi="Arial" w:cs="Arial"/>
        </w:rPr>
        <w:t>u</w:t>
      </w:r>
      <w:r w:rsidRPr="00E578ED">
        <w:rPr>
          <w:rFonts w:ascii="Arial" w:hAnsi="Arial" w:cs="Arial"/>
          <w:spacing w:val="2"/>
        </w:rPr>
        <w:t>n</w:t>
      </w:r>
      <w:r w:rsidRPr="00E578ED">
        <w:rPr>
          <w:rFonts w:ascii="Arial" w:hAnsi="Arial" w:cs="Arial"/>
          <w:spacing w:val="-1"/>
        </w:rPr>
        <w:t>c</w:t>
      </w:r>
      <w:r w:rsidRPr="00E578ED">
        <w:rPr>
          <w:rFonts w:ascii="Arial" w:hAnsi="Arial" w:cs="Arial"/>
        </w:rPr>
        <w:t>t</w:t>
      </w:r>
      <w:r w:rsidRPr="00E578ED">
        <w:rPr>
          <w:rFonts w:ascii="Arial" w:hAnsi="Arial" w:cs="Arial"/>
          <w:spacing w:val="1"/>
        </w:rPr>
        <w:t>i</w:t>
      </w:r>
      <w:r w:rsidRPr="00E578ED">
        <w:rPr>
          <w:rFonts w:ascii="Arial" w:hAnsi="Arial" w:cs="Arial"/>
        </w:rPr>
        <w:t>on</w:t>
      </w:r>
      <w:r w:rsidRPr="00E578ED">
        <w:rPr>
          <w:rFonts w:ascii="Arial" w:hAnsi="Arial" w:cs="Arial"/>
          <w:spacing w:val="1"/>
        </w:rPr>
        <w:t>s</w:t>
      </w:r>
      <w:r w:rsidR="0080799B">
        <w:rPr>
          <w:rFonts w:ascii="Arial" w:hAnsi="Arial" w:cs="Arial"/>
        </w:rPr>
        <w:t>:</w:t>
      </w:r>
    </w:p>
    <w:p w14:paraId="2046A903" w14:textId="77777777" w:rsidR="00447C56" w:rsidRPr="00E578ED" w:rsidRDefault="00447C56" w:rsidP="00447C56">
      <w:pPr>
        <w:spacing w:after="0" w:line="240" w:lineRule="auto"/>
        <w:ind w:left="1440" w:hanging="360"/>
        <w:rPr>
          <w:rFonts w:ascii="Arial" w:hAnsi="Arial" w:cs="Arial"/>
        </w:rPr>
      </w:pPr>
    </w:p>
    <w:p w14:paraId="51CE96A7"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N</w:t>
      </w:r>
      <w:r w:rsidRPr="00E578ED">
        <w:rPr>
          <w:rFonts w:cs="Arial"/>
          <w:spacing w:val="-1"/>
          <w:sz w:val="22"/>
          <w:szCs w:val="22"/>
        </w:rPr>
        <w:t>e</w:t>
      </w:r>
      <w:r w:rsidRPr="00E578ED">
        <w:rPr>
          <w:rFonts w:cs="Arial"/>
          <w:sz w:val="22"/>
          <w:szCs w:val="22"/>
        </w:rPr>
        <w:t>twork M</w:t>
      </w:r>
      <w:r w:rsidRPr="00E578ED">
        <w:rPr>
          <w:rFonts w:cs="Arial"/>
          <w:spacing w:val="-1"/>
          <w:sz w:val="22"/>
          <w:szCs w:val="22"/>
        </w:rPr>
        <w:t>a</w:t>
      </w:r>
      <w:r w:rsidRPr="00E578ED">
        <w:rPr>
          <w:rFonts w:cs="Arial"/>
          <w:spacing w:val="2"/>
          <w:sz w:val="22"/>
          <w:szCs w:val="22"/>
        </w:rPr>
        <w:t>n</w:t>
      </w:r>
      <w:r w:rsidRPr="00E578ED">
        <w:rPr>
          <w:rFonts w:cs="Arial"/>
          <w:spacing w:val="1"/>
          <w:sz w:val="22"/>
          <w:szCs w:val="22"/>
        </w:rPr>
        <w:t>a</w:t>
      </w:r>
      <w:r w:rsidRPr="00E578ED">
        <w:rPr>
          <w:rFonts w:cs="Arial"/>
          <w:spacing w:val="-2"/>
          <w:sz w:val="22"/>
          <w:szCs w:val="22"/>
        </w:rPr>
        <w:t>g</w:t>
      </w:r>
      <w:r w:rsidRPr="00E578ED">
        <w:rPr>
          <w:rFonts w:cs="Arial"/>
          <w:spacing w:val="-1"/>
          <w:sz w:val="22"/>
          <w:szCs w:val="22"/>
        </w:rPr>
        <w:t>e</w:t>
      </w:r>
      <w:r w:rsidRPr="00E578ED">
        <w:rPr>
          <w:rFonts w:cs="Arial"/>
          <w:sz w:val="22"/>
          <w:szCs w:val="22"/>
        </w:rPr>
        <w:t>ment</w:t>
      </w:r>
    </w:p>
    <w:p w14:paraId="7D767834"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pacing w:val="1"/>
          <w:sz w:val="22"/>
          <w:szCs w:val="22"/>
        </w:rPr>
        <w:t>S</w:t>
      </w:r>
      <w:r w:rsidRPr="00E578ED">
        <w:rPr>
          <w:rFonts w:cs="Arial"/>
          <w:sz w:val="22"/>
          <w:szCs w:val="22"/>
        </w:rPr>
        <w:t>p</w:t>
      </w:r>
      <w:r w:rsidRPr="00E578ED">
        <w:rPr>
          <w:rFonts w:cs="Arial"/>
          <w:spacing w:val="-1"/>
          <w:sz w:val="22"/>
          <w:szCs w:val="22"/>
        </w:rPr>
        <w:t>ec</w:t>
      </w:r>
      <w:r w:rsidRPr="00E578ED">
        <w:rPr>
          <w:rFonts w:cs="Arial"/>
          <w:sz w:val="22"/>
          <w:szCs w:val="22"/>
        </w:rPr>
        <w:t>ial</w:t>
      </w:r>
      <w:r w:rsidRPr="00E578ED">
        <w:rPr>
          <w:rFonts w:cs="Arial"/>
          <w:spacing w:val="3"/>
          <w:sz w:val="22"/>
          <w:szCs w:val="22"/>
        </w:rPr>
        <w:t>t</w:t>
      </w:r>
      <w:r w:rsidRPr="00E578ED">
        <w:rPr>
          <w:rFonts w:cs="Arial"/>
          <w:sz w:val="22"/>
          <w:szCs w:val="22"/>
        </w:rPr>
        <w:t>y</w:t>
      </w:r>
      <w:r w:rsidRPr="00E578ED">
        <w:rPr>
          <w:rFonts w:cs="Arial"/>
          <w:spacing w:val="-5"/>
          <w:sz w:val="22"/>
          <w:szCs w:val="22"/>
        </w:rPr>
        <w:t xml:space="preserve"> </w:t>
      </w:r>
      <w:r w:rsidRPr="00E578ED">
        <w:rPr>
          <w:rFonts w:cs="Arial"/>
          <w:spacing w:val="1"/>
          <w:sz w:val="22"/>
          <w:szCs w:val="22"/>
        </w:rPr>
        <w:t>P</w:t>
      </w:r>
      <w:r w:rsidRPr="00E578ED">
        <w:rPr>
          <w:rFonts w:cs="Arial"/>
          <w:sz w:val="22"/>
          <w:szCs w:val="22"/>
        </w:rPr>
        <w:t>h</w:t>
      </w:r>
      <w:r w:rsidRPr="00E578ED">
        <w:rPr>
          <w:rFonts w:cs="Arial"/>
          <w:spacing w:val="-1"/>
          <w:sz w:val="22"/>
          <w:szCs w:val="22"/>
        </w:rPr>
        <w:t>a</w:t>
      </w:r>
      <w:r w:rsidRPr="00E578ED">
        <w:rPr>
          <w:rFonts w:cs="Arial"/>
          <w:sz w:val="22"/>
          <w:szCs w:val="22"/>
        </w:rPr>
        <w:t>r</w:t>
      </w:r>
      <w:r w:rsidRPr="00E578ED">
        <w:rPr>
          <w:rFonts w:cs="Arial"/>
          <w:spacing w:val="2"/>
          <w:sz w:val="22"/>
          <w:szCs w:val="22"/>
        </w:rPr>
        <w:t>m</w:t>
      </w:r>
      <w:r w:rsidRPr="00E578ED">
        <w:rPr>
          <w:rFonts w:cs="Arial"/>
          <w:spacing w:val="-1"/>
          <w:sz w:val="22"/>
          <w:szCs w:val="22"/>
        </w:rPr>
        <w:t>a</w:t>
      </w:r>
      <w:r w:rsidRPr="00E578ED">
        <w:rPr>
          <w:rFonts w:cs="Arial"/>
          <w:spacing w:val="4"/>
          <w:sz w:val="22"/>
          <w:szCs w:val="22"/>
        </w:rPr>
        <w:t>c</w:t>
      </w:r>
      <w:r w:rsidRPr="00E578ED">
        <w:rPr>
          <w:rFonts w:cs="Arial"/>
          <w:sz w:val="22"/>
          <w:szCs w:val="22"/>
        </w:rPr>
        <w:t>y</w:t>
      </w:r>
      <w:r w:rsidRPr="00E578ED">
        <w:rPr>
          <w:rFonts w:cs="Arial"/>
          <w:spacing w:val="-3"/>
          <w:sz w:val="22"/>
          <w:szCs w:val="22"/>
        </w:rPr>
        <w:t xml:space="preserve"> </w:t>
      </w:r>
      <w:r w:rsidRPr="00E578ED">
        <w:rPr>
          <w:rFonts w:cs="Arial"/>
          <w:spacing w:val="1"/>
          <w:sz w:val="22"/>
          <w:szCs w:val="22"/>
        </w:rPr>
        <w:t>P</w:t>
      </w:r>
      <w:r w:rsidRPr="00E578ED">
        <w:rPr>
          <w:rFonts w:cs="Arial"/>
          <w:sz w:val="22"/>
          <w:szCs w:val="22"/>
        </w:rPr>
        <w:t>r</w:t>
      </w:r>
      <w:r w:rsidRPr="00E578ED">
        <w:rPr>
          <w:rFonts w:cs="Arial"/>
          <w:spacing w:val="1"/>
          <w:sz w:val="22"/>
          <w:szCs w:val="22"/>
        </w:rPr>
        <w:t>o</w:t>
      </w:r>
      <w:r w:rsidRPr="00E578ED">
        <w:rPr>
          <w:rFonts w:cs="Arial"/>
          <w:sz w:val="22"/>
          <w:szCs w:val="22"/>
        </w:rPr>
        <w:t>g</w:t>
      </w:r>
      <w:r w:rsidRPr="00E578ED">
        <w:rPr>
          <w:rFonts w:cs="Arial"/>
          <w:spacing w:val="-1"/>
          <w:sz w:val="22"/>
          <w:szCs w:val="22"/>
        </w:rPr>
        <w:t>ra</w:t>
      </w:r>
      <w:r w:rsidRPr="00E578ED">
        <w:rPr>
          <w:rFonts w:cs="Arial"/>
          <w:sz w:val="22"/>
          <w:szCs w:val="22"/>
        </w:rPr>
        <w:t>m</w:t>
      </w:r>
    </w:p>
    <w:p w14:paraId="44EE668A"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 xml:space="preserve">Mail </w:t>
      </w:r>
      <w:r w:rsidRPr="00E578ED">
        <w:rPr>
          <w:rFonts w:cs="Arial"/>
          <w:spacing w:val="1"/>
          <w:sz w:val="22"/>
          <w:szCs w:val="22"/>
        </w:rPr>
        <w:t>S</w:t>
      </w:r>
      <w:r w:rsidRPr="00E578ED">
        <w:rPr>
          <w:rFonts w:cs="Arial"/>
          <w:spacing w:val="-1"/>
          <w:sz w:val="22"/>
          <w:szCs w:val="22"/>
        </w:rPr>
        <w:t>e</w:t>
      </w:r>
      <w:r w:rsidRPr="00E578ED">
        <w:rPr>
          <w:rFonts w:cs="Arial"/>
          <w:sz w:val="22"/>
          <w:szCs w:val="22"/>
        </w:rPr>
        <w:t>rvi</w:t>
      </w:r>
      <w:r w:rsidRPr="00E578ED">
        <w:rPr>
          <w:rFonts w:cs="Arial"/>
          <w:spacing w:val="-1"/>
          <w:sz w:val="22"/>
          <w:szCs w:val="22"/>
        </w:rPr>
        <w:t>c</w:t>
      </w:r>
      <w:r w:rsidRPr="00E578ED">
        <w:rPr>
          <w:rFonts w:cs="Arial"/>
          <w:sz w:val="22"/>
          <w:szCs w:val="22"/>
        </w:rPr>
        <w:t>e</w:t>
      </w:r>
      <w:r w:rsidRPr="00E578ED">
        <w:rPr>
          <w:rFonts w:cs="Arial"/>
          <w:spacing w:val="-1"/>
          <w:sz w:val="22"/>
          <w:szCs w:val="22"/>
        </w:rPr>
        <w:t xml:space="preserve"> </w:t>
      </w:r>
      <w:r w:rsidRPr="00E578ED">
        <w:rPr>
          <w:rFonts w:cs="Arial"/>
          <w:spacing w:val="1"/>
          <w:sz w:val="22"/>
          <w:szCs w:val="22"/>
        </w:rPr>
        <w:t>P</w:t>
      </w:r>
      <w:r w:rsidRPr="00E578ED">
        <w:rPr>
          <w:rFonts w:cs="Arial"/>
          <w:sz w:val="22"/>
          <w:szCs w:val="22"/>
        </w:rPr>
        <w:t>h</w:t>
      </w:r>
      <w:r w:rsidRPr="00E578ED">
        <w:rPr>
          <w:rFonts w:cs="Arial"/>
          <w:spacing w:val="-1"/>
          <w:sz w:val="22"/>
          <w:szCs w:val="22"/>
        </w:rPr>
        <w:t>a</w:t>
      </w:r>
      <w:r w:rsidRPr="00E578ED">
        <w:rPr>
          <w:rFonts w:cs="Arial"/>
          <w:sz w:val="22"/>
          <w:szCs w:val="22"/>
        </w:rPr>
        <w:t>rm</w:t>
      </w:r>
      <w:r w:rsidRPr="00E578ED">
        <w:rPr>
          <w:rFonts w:cs="Arial"/>
          <w:spacing w:val="1"/>
          <w:sz w:val="22"/>
          <w:szCs w:val="22"/>
        </w:rPr>
        <w:t>a</w:t>
      </w:r>
      <w:r w:rsidRPr="00E578ED">
        <w:rPr>
          <w:rFonts w:cs="Arial"/>
          <w:spacing w:val="4"/>
          <w:sz w:val="22"/>
          <w:szCs w:val="22"/>
        </w:rPr>
        <w:t>c</w:t>
      </w:r>
      <w:r w:rsidRPr="00E578ED">
        <w:rPr>
          <w:rFonts w:cs="Arial"/>
          <w:sz w:val="22"/>
          <w:szCs w:val="22"/>
        </w:rPr>
        <w:t>y</w:t>
      </w:r>
      <w:r w:rsidRPr="00E578ED">
        <w:rPr>
          <w:rFonts w:cs="Arial"/>
          <w:spacing w:val="-5"/>
          <w:sz w:val="22"/>
          <w:szCs w:val="22"/>
        </w:rPr>
        <w:t xml:space="preserve"> </w:t>
      </w:r>
      <w:r w:rsidRPr="00E578ED">
        <w:rPr>
          <w:rFonts w:cs="Arial"/>
          <w:spacing w:val="1"/>
          <w:sz w:val="22"/>
          <w:szCs w:val="22"/>
        </w:rPr>
        <w:t>P</w:t>
      </w:r>
      <w:r w:rsidRPr="00E578ED">
        <w:rPr>
          <w:rFonts w:cs="Arial"/>
          <w:sz w:val="22"/>
          <w:szCs w:val="22"/>
        </w:rPr>
        <w:t>ro</w:t>
      </w:r>
      <w:r w:rsidRPr="00E578ED">
        <w:rPr>
          <w:rFonts w:cs="Arial"/>
          <w:spacing w:val="-2"/>
          <w:sz w:val="22"/>
          <w:szCs w:val="22"/>
        </w:rPr>
        <w:t>c</w:t>
      </w:r>
      <w:r w:rsidRPr="00E578ED">
        <w:rPr>
          <w:rFonts w:cs="Arial"/>
          <w:spacing w:val="-1"/>
          <w:sz w:val="22"/>
          <w:szCs w:val="22"/>
        </w:rPr>
        <w:t>e</w:t>
      </w:r>
      <w:r w:rsidRPr="00E578ED">
        <w:rPr>
          <w:rFonts w:cs="Arial"/>
          <w:sz w:val="22"/>
          <w:szCs w:val="22"/>
        </w:rPr>
        <w:t>ss</w:t>
      </w:r>
    </w:p>
    <w:p w14:paraId="08E09B85"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 xml:space="preserve">Claims </w:t>
      </w:r>
      <w:r w:rsidRPr="00E578ED">
        <w:rPr>
          <w:rFonts w:cs="Arial"/>
          <w:spacing w:val="1"/>
          <w:sz w:val="22"/>
          <w:szCs w:val="22"/>
        </w:rPr>
        <w:t>P</w:t>
      </w:r>
      <w:r w:rsidRPr="00E578ED">
        <w:rPr>
          <w:rFonts w:cs="Arial"/>
          <w:sz w:val="22"/>
          <w:szCs w:val="22"/>
        </w:rPr>
        <w:t>ro</w:t>
      </w:r>
      <w:r w:rsidRPr="00E578ED">
        <w:rPr>
          <w:rFonts w:cs="Arial"/>
          <w:spacing w:val="-2"/>
          <w:sz w:val="22"/>
          <w:szCs w:val="22"/>
        </w:rPr>
        <w:t>c</w:t>
      </w:r>
      <w:r w:rsidRPr="00E578ED">
        <w:rPr>
          <w:rFonts w:cs="Arial"/>
          <w:spacing w:val="-1"/>
          <w:sz w:val="22"/>
          <w:szCs w:val="22"/>
        </w:rPr>
        <w:t>e</w:t>
      </w:r>
      <w:r w:rsidRPr="00E578ED">
        <w:rPr>
          <w:rFonts w:cs="Arial"/>
          <w:sz w:val="22"/>
          <w:szCs w:val="22"/>
        </w:rPr>
        <w:t>ss</w:t>
      </w:r>
      <w:r w:rsidRPr="00E578ED">
        <w:rPr>
          <w:rFonts w:cs="Arial"/>
          <w:spacing w:val="1"/>
          <w:sz w:val="22"/>
          <w:szCs w:val="22"/>
        </w:rPr>
        <w:t>i</w:t>
      </w:r>
      <w:r w:rsidRPr="00E578ED">
        <w:rPr>
          <w:rFonts w:cs="Arial"/>
          <w:sz w:val="22"/>
          <w:szCs w:val="22"/>
        </w:rPr>
        <w:t>ng</w:t>
      </w:r>
    </w:p>
    <w:p w14:paraId="2BBAF98F"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R</w:t>
      </w:r>
      <w:r w:rsidRPr="00E578ED">
        <w:rPr>
          <w:rFonts w:cs="Arial"/>
          <w:spacing w:val="-1"/>
          <w:sz w:val="22"/>
          <w:szCs w:val="22"/>
        </w:rPr>
        <w:t>e</w:t>
      </w:r>
      <w:r w:rsidRPr="00E578ED">
        <w:rPr>
          <w:rFonts w:cs="Arial"/>
          <w:sz w:val="22"/>
          <w:szCs w:val="22"/>
        </w:rPr>
        <w:t>trosp</w:t>
      </w:r>
      <w:r w:rsidRPr="00E578ED">
        <w:rPr>
          <w:rFonts w:cs="Arial"/>
          <w:spacing w:val="-1"/>
          <w:sz w:val="22"/>
          <w:szCs w:val="22"/>
        </w:rPr>
        <w:t>ec</w:t>
      </w:r>
      <w:r w:rsidRPr="00E578ED">
        <w:rPr>
          <w:rFonts w:cs="Arial"/>
          <w:sz w:val="22"/>
          <w:szCs w:val="22"/>
        </w:rPr>
        <w:t>t</w:t>
      </w:r>
      <w:r w:rsidRPr="00E578ED">
        <w:rPr>
          <w:rFonts w:cs="Arial"/>
          <w:spacing w:val="1"/>
          <w:sz w:val="22"/>
          <w:szCs w:val="22"/>
        </w:rPr>
        <w:t>i</w:t>
      </w:r>
      <w:r w:rsidRPr="00E578ED">
        <w:rPr>
          <w:rFonts w:cs="Arial"/>
          <w:sz w:val="22"/>
          <w:szCs w:val="22"/>
        </w:rPr>
        <w:t>ve</w:t>
      </w:r>
      <w:r w:rsidRPr="00E578ED">
        <w:rPr>
          <w:rFonts w:cs="Arial"/>
          <w:spacing w:val="-1"/>
          <w:sz w:val="22"/>
          <w:szCs w:val="22"/>
        </w:rPr>
        <w:t xml:space="preserve"> </w:t>
      </w:r>
      <w:r w:rsidRPr="00E578ED">
        <w:rPr>
          <w:rFonts w:cs="Arial"/>
          <w:sz w:val="22"/>
          <w:szCs w:val="22"/>
        </w:rPr>
        <w:t>Coordin</w:t>
      </w:r>
      <w:r w:rsidRPr="00E578ED">
        <w:rPr>
          <w:rFonts w:cs="Arial"/>
          <w:spacing w:val="-1"/>
          <w:sz w:val="22"/>
          <w:szCs w:val="22"/>
        </w:rPr>
        <w:t>a</w:t>
      </w:r>
      <w:r w:rsidRPr="00E578ED">
        <w:rPr>
          <w:rFonts w:cs="Arial"/>
          <w:sz w:val="22"/>
          <w:szCs w:val="22"/>
        </w:rPr>
        <w:t>t</w:t>
      </w:r>
      <w:r w:rsidRPr="00E578ED">
        <w:rPr>
          <w:rFonts w:cs="Arial"/>
          <w:spacing w:val="3"/>
          <w:sz w:val="22"/>
          <w:szCs w:val="22"/>
        </w:rPr>
        <w:t>i</w:t>
      </w:r>
      <w:r w:rsidRPr="00E578ED">
        <w:rPr>
          <w:rFonts w:cs="Arial"/>
          <w:sz w:val="22"/>
          <w:szCs w:val="22"/>
        </w:rPr>
        <w:t>on of</w:t>
      </w:r>
      <w:r w:rsidRPr="00E578ED">
        <w:rPr>
          <w:rFonts w:cs="Arial"/>
          <w:spacing w:val="-1"/>
          <w:sz w:val="22"/>
          <w:szCs w:val="22"/>
        </w:rPr>
        <w:t xml:space="preserve"> </w:t>
      </w:r>
      <w:r w:rsidRPr="00E578ED">
        <w:rPr>
          <w:rFonts w:cs="Arial"/>
          <w:spacing w:val="-2"/>
          <w:sz w:val="22"/>
          <w:szCs w:val="22"/>
        </w:rPr>
        <w:t>B</w:t>
      </w:r>
      <w:r w:rsidRPr="00E578ED">
        <w:rPr>
          <w:rFonts w:cs="Arial"/>
          <w:spacing w:val="-1"/>
          <w:sz w:val="22"/>
          <w:szCs w:val="22"/>
        </w:rPr>
        <w:t>e</w:t>
      </w:r>
      <w:r w:rsidRPr="00E578ED">
        <w:rPr>
          <w:rFonts w:cs="Arial"/>
          <w:spacing w:val="2"/>
          <w:sz w:val="22"/>
          <w:szCs w:val="22"/>
        </w:rPr>
        <w:t>n</w:t>
      </w:r>
      <w:r w:rsidRPr="00E578ED">
        <w:rPr>
          <w:rFonts w:cs="Arial"/>
          <w:spacing w:val="-1"/>
          <w:sz w:val="22"/>
          <w:szCs w:val="22"/>
        </w:rPr>
        <w:t>e</w:t>
      </w:r>
      <w:r w:rsidRPr="00E578ED">
        <w:rPr>
          <w:rFonts w:cs="Arial"/>
          <w:sz w:val="22"/>
          <w:szCs w:val="22"/>
        </w:rPr>
        <w:t>fits</w:t>
      </w:r>
    </w:p>
    <w:p w14:paraId="3F04BE4A"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Custo</w:t>
      </w:r>
      <w:r w:rsidRPr="00E578ED">
        <w:rPr>
          <w:rFonts w:cs="Arial"/>
          <w:spacing w:val="1"/>
          <w:sz w:val="22"/>
          <w:szCs w:val="22"/>
        </w:rPr>
        <w:t>m</w:t>
      </w:r>
      <w:r w:rsidRPr="00E578ED">
        <w:rPr>
          <w:rFonts w:cs="Arial"/>
          <w:spacing w:val="-1"/>
          <w:sz w:val="22"/>
          <w:szCs w:val="22"/>
        </w:rPr>
        <w:t>e</w:t>
      </w:r>
      <w:r w:rsidRPr="00E578ED">
        <w:rPr>
          <w:rFonts w:cs="Arial"/>
          <w:sz w:val="22"/>
          <w:szCs w:val="22"/>
        </w:rPr>
        <w:t>r Se</w:t>
      </w:r>
      <w:r w:rsidRPr="00E578ED">
        <w:rPr>
          <w:rFonts w:cs="Arial"/>
          <w:spacing w:val="-1"/>
          <w:sz w:val="22"/>
          <w:szCs w:val="22"/>
        </w:rPr>
        <w:t>r</w:t>
      </w:r>
      <w:r w:rsidRPr="00E578ED">
        <w:rPr>
          <w:rFonts w:cs="Arial"/>
          <w:sz w:val="22"/>
          <w:szCs w:val="22"/>
        </w:rPr>
        <w:t>vice</w:t>
      </w:r>
    </w:p>
    <w:p w14:paraId="3404E078"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En</w:t>
      </w:r>
      <w:r w:rsidRPr="00E578ED">
        <w:rPr>
          <w:rFonts w:cs="Arial"/>
          <w:spacing w:val="-1"/>
          <w:sz w:val="22"/>
          <w:szCs w:val="22"/>
        </w:rPr>
        <w:t>r</w:t>
      </w:r>
      <w:r w:rsidRPr="00E578ED">
        <w:rPr>
          <w:rFonts w:cs="Arial"/>
          <w:sz w:val="22"/>
          <w:szCs w:val="22"/>
        </w:rPr>
        <w:t>ol</w:t>
      </w:r>
      <w:r w:rsidRPr="00E578ED">
        <w:rPr>
          <w:rFonts w:cs="Arial"/>
          <w:spacing w:val="1"/>
          <w:sz w:val="22"/>
          <w:szCs w:val="22"/>
        </w:rPr>
        <w:t>l</w:t>
      </w:r>
      <w:r w:rsidRPr="00E578ED">
        <w:rPr>
          <w:rFonts w:cs="Arial"/>
          <w:spacing w:val="-1"/>
          <w:sz w:val="22"/>
          <w:szCs w:val="22"/>
        </w:rPr>
        <w:t>e</w:t>
      </w:r>
      <w:r w:rsidRPr="00E578ED">
        <w:rPr>
          <w:rFonts w:cs="Arial"/>
          <w:sz w:val="22"/>
          <w:szCs w:val="22"/>
        </w:rPr>
        <w:t>e</w:t>
      </w:r>
      <w:r w:rsidRPr="00E578ED">
        <w:rPr>
          <w:rFonts w:cs="Arial"/>
          <w:spacing w:val="-1"/>
          <w:sz w:val="22"/>
          <w:szCs w:val="22"/>
        </w:rPr>
        <w:t xml:space="preserve"> </w:t>
      </w:r>
      <w:r w:rsidRPr="00E578ED">
        <w:rPr>
          <w:rFonts w:cs="Arial"/>
          <w:sz w:val="22"/>
          <w:szCs w:val="22"/>
        </w:rPr>
        <w:t>Com</w:t>
      </w:r>
      <w:r w:rsidRPr="00E578ED">
        <w:rPr>
          <w:rFonts w:cs="Arial"/>
          <w:spacing w:val="1"/>
          <w:sz w:val="22"/>
          <w:szCs w:val="22"/>
        </w:rPr>
        <w:t>m</w:t>
      </w:r>
      <w:r w:rsidRPr="00E578ED">
        <w:rPr>
          <w:rFonts w:cs="Arial"/>
          <w:sz w:val="22"/>
          <w:szCs w:val="22"/>
        </w:rPr>
        <w:t>unic</w:t>
      </w:r>
      <w:r w:rsidRPr="00E578ED">
        <w:rPr>
          <w:rFonts w:cs="Arial"/>
          <w:spacing w:val="-1"/>
          <w:sz w:val="22"/>
          <w:szCs w:val="22"/>
        </w:rPr>
        <w:t>a</w:t>
      </w:r>
      <w:r w:rsidRPr="00E578ED">
        <w:rPr>
          <w:rFonts w:cs="Arial"/>
          <w:sz w:val="22"/>
          <w:szCs w:val="22"/>
        </w:rPr>
        <w:t>t</w:t>
      </w:r>
      <w:r w:rsidRPr="00E578ED">
        <w:rPr>
          <w:rFonts w:cs="Arial"/>
          <w:spacing w:val="1"/>
          <w:sz w:val="22"/>
          <w:szCs w:val="22"/>
        </w:rPr>
        <w:t>i</w:t>
      </w:r>
      <w:r w:rsidRPr="00E578ED">
        <w:rPr>
          <w:rFonts w:cs="Arial"/>
          <w:sz w:val="22"/>
          <w:szCs w:val="22"/>
        </w:rPr>
        <w:t xml:space="preserve">on </w:t>
      </w:r>
      <w:r w:rsidRPr="00E578ED">
        <w:rPr>
          <w:rFonts w:cs="Arial"/>
          <w:spacing w:val="1"/>
          <w:sz w:val="22"/>
          <w:szCs w:val="22"/>
        </w:rPr>
        <w:t>S</w:t>
      </w:r>
      <w:r w:rsidRPr="00E578ED">
        <w:rPr>
          <w:rFonts w:cs="Arial"/>
          <w:sz w:val="22"/>
          <w:szCs w:val="22"/>
        </w:rPr>
        <w:t>uppo</w:t>
      </w:r>
      <w:r w:rsidRPr="00E578ED">
        <w:rPr>
          <w:rFonts w:cs="Arial"/>
          <w:spacing w:val="-1"/>
          <w:sz w:val="22"/>
          <w:szCs w:val="22"/>
        </w:rPr>
        <w:t>r</w:t>
      </w:r>
      <w:r w:rsidRPr="00E578ED">
        <w:rPr>
          <w:rFonts w:cs="Arial"/>
          <w:sz w:val="22"/>
          <w:szCs w:val="22"/>
        </w:rPr>
        <w:t>t</w:t>
      </w:r>
    </w:p>
    <w:p w14:paraId="3A242F4A"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En</w:t>
      </w:r>
      <w:r w:rsidRPr="00E578ED">
        <w:rPr>
          <w:rFonts w:cs="Arial"/>
          <w:spacing w:val="-1"/>
          <w:sz w:val="22"/>
          <w:szCs w:val="22"/>
        </w:rPr>
        <w:t>r</w:t>
      </w:r>
      <w:r w:rsidRPr="00E578ED">
        <w:rPr>
          <w:rFonts w:cs="Arial"/>
          <w:sz w:val="22"/>
          <w:szCs w:val="22"/>
        </w:rPr>
        <w:t>ol</w:t>
      </w:r>
      <w:r w:rsidRPr="00E578ED">
        <w:rPr>
          <w:rFonts w:cs="Arial"/>
          <w:spacing w:val="1"/>
          <w:sz w:val="22"/>
          <w:szCs w:val="22"/>
        </w:rPr>
        <w:t>l</w:t>
      </w:r>
      <w:r w:rsidRPr="00E578ED">
        <w:rPr>
          <w:rFonts w:cs="Arial"/>
          <w:sz w:val="22"/>
          <w:szCs w:val="22"/>
        </w:rPr>
        <w:t>ment Ma</w:t>
      </w:r>
      <w:r w:rsidRPr="00E578ED">
        <w:rPr>
          <w:rFonts w:cs="Arial"/>
          <w:spacing w:val="-1"/>
          <w:sz w:val="22"/>
          <w:szCs w:val="22"/>
        </w:rPr>
        <w:t>n</w:t>
      </w:r>
      <w:r w:rsidRPr="00E578ED">
        <w:rPr>
          <w:rFonts w:cs="Arial"/>
          <w:spacing w:val="1"/>
          <w:sz w:val="22"/>
          <w:szCs w:val="22"/>
        </w:rPr>
        <w:t>a</w:t>
      </w:r>
      <w:r w:rsidRPr="00E578ED">
        <w:rPr>
          <w:rFonts w:cs="Arial"/>
          <w:spacing w:val="-2"/>
          <w:sz w:val="22"/>
          <w:szCs w:val="22"/>
        </w:rPr>
        <w:t>g</w:t>
      </w:r>
      <w:r w:rsidRPr="00E578ED">
        <w:rPr>
          <w:rFonts w:cs="Arial"/>
          <w:spacing w:val="-1"/>
          <w:sz w:val="22"/>
          <w:szCs w:val="22"/>
        </w:rPr>
        <w:t>e</w:t>
      </w:r>
      <w:r w:rsidRPr="00E578ED">
        <w:rPr>
          <w:rFonts w:cs="Arial"/>
          <w:sz w:val="22"/>
          <w:szCs w:val="22"/>
        </w:rPr>
        <w:t>ment</w:t>
      </w:r>
    </w:p>
    <w:p w14:paraId="1936FF9A"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R</w:t>
      </w:r>
      <w:r w:rsidRPr="00E578ED">
        <w:rPr>
          <w:rFonts w:cs="Arial"/>
          <w:spacing w:val="-1"/>
          <w:sz w:val="22"/>
          <w:szCs w:val="22"/>
        </w:rPr>
        <w:t>e</w:t>
      </w:r>
      <w:r w:rsidRPr="00E578ED">
        <w:rPr>
          <w:rFonts w:cs="Arial"/>
          <w:sz w:val="22"/>
          <w:szCs w:val="22"/>
        </w:rPr>
        <w:t>porting</w:t>
      </w:r>
    </w:p>
    <w:p w14:paraId="6DF888FD"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Cl</w:t>
      </w:r>
      <w:r w:rsidRPr="00E578ED">
        <w:rPr>
          <w:rFonts w:cs="Arial"/>
          <w:spacing w:val="1"/>
          <w:sz w:val="22"/>
          <w:szCs w:val="22"/>
        </w:rPr>
        <w:t>i</w:t>
      </w:r>
      <w:r w:rsidRPr="00E578ED">
        <w:rPr>
          <w:rFonts w:cs="Arial"/>
          <w:sz w:val="22"/>
          <w:szCs w:val="22"/>
        </w:rPr>
        <w:t>nic</w:t>
      </w:r>
      <w:r w:rsidRPr="00E578ED">
        <w:rPr>
          <w:rFonts w:cs="Arial"/>
          <w:spacing w:val="-1"/>
          <w:sz w:val="22"/>
          <w:szCs w:val="22"/>
        </w:rPr>
        <w:t>a</w:t>
      </w:r>
      <w:r w:rsidRPr="00E578ED">
        <w:rPr>
          <w:rFonts w:cs="Arial"/>
          <w:sz w:val="22"/>
          <w:szCs w:val="22"/>
        </w:rPr>
        <w:t>l Man</w:t>
      </w:r>
      <w:r w:rsidRPr="00E578ED">
        <w:rPr>
          <w:rFonts w:cs="Arial"/>
          <w:spacing w:val="-1"/>
          <w:sz w:val="22"/>
          <w:szCs w:val="22"/>
        </w:rPr>
        <w:t>a</w:t>
      </w:r>
      <w:r w:rsidRPr="00E578ED">
        <w:rPr>
          <w:rFonts w:cs="Arial"/>
          <w:sz w:val="22"/>
          <w:szCs w:val="22"/>
        </w:rPr>
        <w:t>g</w:t>
      </w:r>
      <w:r w:rsidRPr="00E578ED">
        <w:rPr>
          <w:rFonts w:cs="Arial"/>
          <w:spacing w:val="-1"/>
          <w:sz w:val="22"/>
          <w:szCs w:val="22"/>
        </w:rPr>
        <w:t>e</w:t>
      </w:r>
      <w:r w:rsidRPr="00E578ED">
        <w:rPr>
          <w:rFonts w:cs="Arial"/>
          <w:sz w:val="22"/>
          <w:szCs w:val="22"/>
        </w:rPr>
        <w:t>ment/</w:t>
      </w:r>
      <w:r w:rsidRPr="00E578ED">
        <w:rPr>
          <w:rFonts w:cs="Arial"/>
          <w:spacing w:val="2"/>
          <w:sz w:val="22"/>
          <w:szCs w:val="22"/>
        </w:rPr>
        <w:t xml:space="preserve"> </w:t>
      </w:r>
      <w:r w:rsidRPr="00E578ED">
        <w:rPr>
          <w:rFonts w:cs="Arial"/>
          <w:spacing w:val="1"/>
          <w:sz w:val="22"/>
          <w:szCs w:val="22"/>
        </w:rPr>
        <w:t>P</w:t>
      </w:r>
      <w:r w:rsidRPr="00E578ED">
        <w:rPr>
          <w:rFonts w:cs="Arial"/>
          <w:sz w:val="22"/>
          <w:szCs w:val="22"/>
        </w:rPr>
        <w:t>rior</w:t>
      </w:r>
      <w:r w:rsidRPr="00E578ED">
        <w:rPr>
          <w:rFonts w:cs="Arial"/>
          <w:spacing w:val="-1"/>
          <w:sz w:val="22"/>
          <w:szCs w:val="22"/>
        </w:rPr>
        <w:t xml:space="preserve"> </w:t>
      </w:r>
      <w:r w:rsidRPr="00E578ED">
        <w:rPr>
          <w:rFonts w:cs="Arial"/>
          <w:sz w:val="22"/>
          <w:szCs w:val="22"/>
        </w:rPr>
        <w:t>Authori</w:t>
      </w:r>
      <w:r w:rsidRPr="00E578ED">
        <w:rPr>
          <w:rFonts w:cs="Arial"/>
          <w:spacing w:val="1"/>
          <w:sz w:val="22"/>
          <w:szCs w:val="22"/>
        </w:rPr>
        <w:t>z</w:t>
      </w:r>
      <w:r w:rsidRPr="00E578ED">
        <w:rPr>
          <w:rFonts w:cs="Arial"/>
          <w:spacing w:val="-1"/>
          <w:sz w:val="22"/>
          <w:szCs w:val="22"/>
        </w:rPr>
        <w:t>a</w:t>
      </w:r>
      <w:r w:rsidRPr="00E578ED">
        <w:rPr>
          <w:rFonts w:cs="Arial"/>
          <w:sz w:val="22"/>
          <w:szCs w:val="22"/>
        </w:rPr>
        <w:t>t</w:t>
      </w:r>
      <w:r w:rsidRPr="00E578ED">
        <w:rPr>
          <w:rFonts w:cs="Arial"/>
          <w:spacing w:val="1"/>
          <w:sz w:val="22"/>
          <w:szCs w:val="22"/>
        </w:rPr>
        <w:t>i</w:t>
      </w:r>
      <w:r w:rsidRPr="00E578ED">
        <w:rPr>
          <w:rFonts w:cs="Arial"/>
          <w:sz w:val="22"/>
          <w:szCs w:val="22"/>
        </w:rPr>
        <w:t>on</w:t>
      </w:r>
    </w:p>
    <w:p w14:paraId="72AC4E23"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D</w:t>
      </w:r>
      <w:r w:rsidRPr="00E578ED">
        <w:rPr>
          <w:rFonts w:cs="Arial"/>
          <w:spacing w:val="-1"/>
          <w:sz w:val="22"/>
          <w:szCs w:val="22"/>
        </w:rPr>
        <w:t>r</w:t>
      </w:r>
      <w:r w:rsidRPr="00E578ED">
        <w:rPr>
          <w:rFonts w:cs="Arial"/>
          <w:spacing w:val="2"/>
          <w:sz w:val="22"/>
          <w:szCs w:val="22"/>
        </w:rPr>
        <w:t>u</w:t>
      </w:r>
      <w:r w:rsidRPr="00E578ED">
        <w:rPr>
          <w:rFonts w:cs="Arial"/>
          <w:sz w:val="22"/>
          <w:szCs w:val="22"/>
        </w:rPr>
        <w:t>g</w:t>
      </w:r>
      <w:r w:rsidRPr="00E578ED">
        <w:rPr>
          <w:rFonts w:cs="Arial"/>
          <w:spacing w:val="-2"/>
          <w:sz w:val="22"/>
          <w:szCs w:val="22"/>
        </w:rPr>
        <w:t xml:space="preserve"> </w:t>
      </w:r>
      <w:r w:rsidRPr="00E578ED">
        <w:rPr>
          <w:rFonts w:cs="Arial"/>
          <w:sz w:val="22"/>
          <w:szCs w:val="22"/>
        </w:rPr>
        <w:t>Uti</w:t>
      </w:r>
      <w:r w:rsidRPr="00E578ED">
        <w:rPr>
          <w:rFonts w:cs="Arial"/>
          <w:spacing w:val="1"/>
          <w:sz w:val="22"/>
          <w:szCs w:val="22"/>
        </w:rPr>
        <w:t>l</w:t>
      </w:r>
      <w:r w:rsidRPr="00E578ED">
        <w:rPr>
          <w:rFonts w:cs="Arial"/>
          <w:sz w:val="22"/>
          <w:szCs w:val="22"/>
        </w:rPr>
        <w:t>i</w:t>
      </w:r>
      <w:r w:rsidRPr="00E578ED">
        <w:rPr>
          <w:rFonts w:cs="Arial"/>
          <w:spacing w:val="2"/>
          <w:sz w:val="22"/>
          <w:szCs w:val="22"/>
        </w:rPr>
        <w:t>z</w:t>
      </w:r>
      <w:r w:rsidRPr="00E578ED">
        <w:rPr>
          <w:rFonts w:cs="Arial"/>
          <w:spacing w:val="-1"/>
          <w:sz w:val="22"/>
          <w:szCs w:val="22"/>
        </w:rPr>
        <w:t>a</w:t>
      </w:r>
      <w:r w:rsidRPr="00E578ED">
        <w:rPr>
          <w:rFonts w:cs="Arial"/>
          <w:sz w:val="22"/>
          <w:szCs w:val="22"/>
        </w:rPr>
        <w:t>t</w:t>
      </w:r>
      <w:r w:rsidRPr="00E578ED">
        <w:rPr>
          <w:rFonts w:cs="Arial"/>
          <w:spacing w:val="1"/>
          <w:sz w:val="22"/>
          <w:szCs w:val="22"/>
        </w:rPr>
        <w:t>i</w:t>
      </w:r>
      <w:r w:rsidRPr="00E578ED">
        <w:rPr>
          <w:rFonts w:cs="Arial"/>
          <w:sz w:val="22"/>
          <w:szCs w:val="22"/>
        </w:rPr>
        <w:t>on Revi</w:t>
      </w:r>
      <w:r w:rsidRPr="00E578ED">
        <w:rPr>
          <w:rFonts w:cs="Arial"/>
          <w:spacing w:val="-1"/>
          <w:sz w:val="22"/>
          <w:szCs w:val="22"/>
        </w:rPr>
        <w:t>e</w:t>
      </w:r>
      <w:r w:rsidRPr="00E578ED">
        <w:rPr>
          <w:rFonts w:cs="Arial"/>
          <w:sz w:val="22"/>
          <w:szCs w:val="22"/>
        </w:rPr>
        <w:t xml:space="preserve">w </w:t>
      </w:r>
      <w:r w:rsidRPr="00E578ED">
        <w:rPr>
          <w:rFonts w:cs="Arial"/>
          <w:spacing w:val="-1"/>
          <w:sz w:val="22"/>
          <w:szCs w:val="22"/>
        </w:rPr>
        <w:t>(c</w:t>
      </w:r>
      <w:r w:rsidRPr="00E578ED">
        <w:rPr>
          <w:rFonts w:cs="Arial"/>
          <w:sz w:val="22"/>
          <w:szCs w:val="22"/>
        </w:rPr>
        <w:t>on</w:t>
      </w:r>
      <w:r w:rsidRPr="00E578ED">
        <w:rPr>
          <w:rFonts w:cs="Arial"/>
          <w:spacing w:val="-1"/>
          <w:sz w:val="22"/>
          <w:szCs w:val="22"/>
        </w:rPr>
        <w:t>c</w:t>
      </w:r>
      <w:r w:rsidRPr="00E578ED">
        <w:rPr>
          <w:rFonts w:cs="Arial"/>
          <w:sz w:val="22"/>
          <w:szCs w:val="22"/>
        </w:rPr>
        <w:t>u</w:t>
      </w:r>
      <w:r w:rsidRPr="00E578ED">
        <w:rPr>
          <w:rFonts w:cs="Arial"/>
          <w:spacing w:val="1"/>
          <w:sz w:val="22"/>
          <w:szCs w:val="22"/>
        </w:rPr>
        <w:t>r</w:t>
      </w:r>
      <w:r w:rsidRPr="00E578ED">
        <w:rPr>
          <w:rFonts w:cs="Arial"/>
          <w:sz w:val="22"/>
          <w:szCs w:val="22"/>
        </w:rPr>
        <w:t>r</w:t>
      </w:r>
      <w:r w:rsidRPr="00E578ED">
        <w:rPr>
          <w:rFonts w:cs="Arial"/>
          <w:spacing w:val="-2"/>
          <w:sz w:val="22"/>
          <w:szCs w:val="22"/>
        </w:rPr>
        <w:t>e</w:t>
      </w:r>
      <w:r w:rsidRPr="00E578ED">
        <w:rPr>
          <w:rFonts w:cs="Arial"/>
          <w:sz w:val="22"/>
          <w:szCs w:val="22"/>
        </w:rPr>
        <w:t xml:space="preserve">nt, </w:t>
      </w:r>
      <w:r w:rsidRPr="00E578ED">
        <w:rPr>
          <w:rFonts w:cs="Arial"/>
          <w:spacing w:val="2"/>
          <w:sz w:val="22"/>
          <w:szCs w:val="22"/>
        </w:rPr>
        <w:t>r</w:t>
      </w:r>
      <w:r w:rsidRPr="00E578ED">
        <w:rPr>
          <w:rFonts w:cs="Arial"/>
          <w:spacing w:val="-1"/>
          <w:sz w:val="22"/>
          <w:szCs w:val="22"/>
        </w:rPr>
        <w:t>e</w:t>
      </w:r>
      <w:r w:rsidRPr="00E578ED">
        <w:rPr>
          <w:rFonts w:cs="Arial"/>
          <w:sz w:val="22"/>
          <w:szCs w:val="22"/>
        </w:rPr>
        <w:t>trosp</w:t>
      </w:r>
      <w:r w:rsidRPr="00E578ED">
        <w:rPr>
          <w:rFonts w:cs="Arial"/>
          <w:spacing w:val="-1"/>
          <w:sz w:val="22"/>
          <w:szCs w:val="22"/>
        </w:rPr>
        <w:t>ec</w:t>
      </w:r>
      <w:r w:rsidRPr="00E578ED">
        <w:rPr>
          <w:rFonts w:cs="Arial"/>
          <w:sz w:val="22"/>
          <w:szCs w:val="22"/>
        </w:rPr>
        <w:t>t</w:t>
      </w:r>
      <w:r w:rsidRPr="00E578ED">
        <w:rPr>
          <w:rFonts w:cs="Arial"/>
          <w:spacing w:val="1"/>
          <w:sz w:val="22"/>
          <w:szCs w:val="22"/>
        </w:rPr>
        <w:t>i</w:t>
      </w:r>
      <w:r w:rsidRPr="00E578ED">
        <w:rPr>
          <w:rFonts w:cs="Arial"/>
          <w:spacing w:val="2"/>
          <w:sz w:val="22"/>
          <w:szCs w:val="22"/>
        </w:rPr>
        <w:t>v</w:t>
      </w:r>
      <w:r w:rsidRPr="00E578ED">
        <w:rPr>
          <w:rFonts w:cs="Arial"/>
          <w:sz w:val="22"/>
          <w:szCs w:val="22"/>
        </w:rPr>
        <w:t>e</w:t>
      </w:r>
      <w:r w:rsidRPr="00E578ED">
        <w:rPr>
          <w:rFonts w:cs="Arial"/>
          <w:spacing w:val="-1"/>
          <w:sz w:val="22"/>
          <w:szCs w:val="22"/>
        </w:rPr>
        <w:t xml:space="preserve"> a</w:t>
      </w:r>
      <w:r w:rsidRPr="00E578ED">
        <w:rPr>
          <w:rFonts w:cs="Arial"/>
          <w:sz w:val="22"/>
          <w:szCs w:val="22"/>
        </w:rPr>
        <w:t>nd n</w:t>
      </w:r>
      <w:r w:rsidRPr="00E578ED">
        <w:rPr>
          <w:rFonts w:cs="Arial"/>
          <w:spacing w:val="-1"/>
          <w:sz w:val="22"/>
          <w:szCs w:val="22"/>
        </w:rPr>
        <w:t>a</w:t>
      </w:r>
      <w:r w:rsidRPr="00E578ED">
        <w:rPr>
          <w:rFonts w:cs="Arial"/>
          <w:spacing w:val="1"/>
          <w:sz w:val="22"/>
          <w:szCs w:val="22"/>
        </w:rPr>
        <w:t>r</w:t>
      </w:r>
      <w:r w:rsidRPr="00E578ED">
        <w:rPr>
          <w:rFonts w:cs="Arial"/>
          <w:spacing w:val="-1"/>
          <w:sz w:val="22"/>
          <w:szCs w:val="22"/>
        </w:rPr>
        <w:t>c</w:t>
      </w:r>
      <w:r w:rsidRPr="00E578ED">
        <w:rPr>
          <w:rFonts w:cs="Arial"/>
          <w:sz w:val="22"/>
          <w:szCs w:val="22"/>
        </w:rPr>
        <w:t>ot</w:t>
      </w:r>
      <w:r w:rsidRPr="00E578ED">
        <w:rPr>
          <w:rFonts w:cs="Arial"/>
          <w:spacing w:val="1"/>
          <w:sz w:val="22"/>
          <w:szCs w:val="22"/>
        </w:rPr>
        <w:t>i</w:t>
      </w:r>
      <w:r w:rsidRPr="00E578ED">
        <w:rPr>
          <w:rFonts w:cs="Arial"/>
          <w:spacing w:val="-1"/>
          <w:sz w:val="22"/>
          <w:szCs w:val="22"/>
        </w:rPr>
        <w:t>c</w:t>
      </w:r>
      <w:r w:rsidRPr="00E578ED">
        <w:rPr>
          <w:rFonts w:cs="Arial"/>
          <w:sz w:val="22"/>
          <w:szCs w:val="22"/>
        </w:rPr>
        <w:t>s)</w:t>
      </w:r>
    </w:p>
    <w:p w14:paraId="573E9B36"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pacing w:val="-1"/>
          <w:sz w:val="22"/>
          <w:szCs w:val="22"/>
        </w:rPr>
        <w:t>F</w:t>
      </w:r>
      <w:r w:rsidRPr="00E578ED">
        <w:rPr>
          <w:rFonts w:cs="Arial"/>
          <w:sz w:val="22"/>
          <w:szCs w:val="22"/>
        </w:rPr>
        <w:t>le</w:t>
      </w:r>
      <w:r w:rsidRPr="00E578ED">
        <w:rPr>
          <w:rFonts w:cs="Arial"/>
          <w:spacing w:val="2"/>
          <w:sz w:val="22"/>
          <w:szCs w:val="22"/>
        </w:rPr>
        <w:t>x</w:t>
      </w:r>
      <w:r w:rsidRPr="00E578ED">
        <w:rPr>
          <w:rFonts w:cs="Arial"/>
          <w:sz w:val="22"/>
          <w:szCs w:val="22"/>
        </w:rPr>
        <w:t>ib</w:t>
      </w:r>
      <w:r w:rsidRPr="00E578ED">
        <w:rPr>
          <w:rFonts w:cs="Arial"/>
          <w:spacing w:val="1"/>
          <w:sz w:val="22"/>
          <w:szCs w:val="22"/>
        </w:rPr>
        <w:t>l</w:t>
      </w:r>
      <w:r w:rsidRPr="00E578ED">
        <w:rPr>
          <w:rFonts w:cs="Arial"/>
          <w:sz w:val="22"/>
          <w:szCs w:val="22"/>
        </w:rPr>
        <w:t>e</w:t>
      </w:r>
      <w:r w:rsidRPr="00E578ED">
        <w:rPr>
          <w:rFonts w:cs="Arial"/>
          <w:spacing w:val="-1"/>
          <w:sz w:val="22"/>
          <w:szCs w:val="22"/>
        </w:rPr>
        <w:t xml:space="preserve"> F</w:t>
      </w:r>
      <w:r w:rsidRPr="00E578ED">
        <w:rPr>
          <w:rFonts w:cs="Arial"/>
          <w:sz w:val="22"/>
          <w:szCs w:val="22"/>
        </w:rPr>
        <w:t>o</w:t>
      </w:r>
      <w:r w:rsidRPr="00E578ED">
        <w:rPr>
          <w:rFonts w:cs="Arial"/>
          <w:spacing w:val="-1"/>
          <w:sz w:val="22"/>
          <w:szCs w:val="22"/>
        </w:rPr>
        <w:t>r</w:t>
      </w:r>
      <w:r w:rsidRPr="00E578ED">
        <w:rPr>
          <w:rFonts w:cs="Arial"/>
          <w:sz w:val="22"/>
          <w:szCs w:val="22"/>
        </w:rPr>
        <w:t>mu</w:t>
      </w:r>
      <w:r w:rsidRPr="00E578ED">
        <w:rPr>
          <w:rFonts w:cs="Arial"/>
          <w:spacing w:val="1"/>
          <w:sz w:val="22"/>
          <w:szCs w:val="22"/>
        </w:rPr>
        <w:t>l</w:t>
      </w:r>
      <w:r w:rsidRPr="00E578ED">
        <w:rPr>
          <w:rFonts w:cs="Arial"/>
          <w:spacing w:val="-1"/>
          <w:sz w:val="22"/>
          <w:szCs w:val="22"/>
        </w:rPr>
        <w:t>a</w:t>
      </w:r>
      <w:r w:rsidRPr="00E578ED">
        <w:rPr>
          <w:rFonts w:cs="Arial"/>
          <w:spacing w:val="4"/>
          <w:sz w:val="22"/>
          <w:szCs w:val="22"/>
        </w:rPr>
        <w:t>r</w:t>
      </w:r>
      <w:r w:rsidRPr="00E578ED">
        <w:rPr>
          <w:rFonts w:cs="Arial"/>
          <w:sz w:val="22"/>
          <w:szCs w:val="22"/>
        </w:rPr>
        <w:t>y</w:t>
      </w:r>
      <w:r w:rsidRPr="00E578ED">
        <w:rPr>
          <w:rFonts w:cs="Arial"/>
          <w:spacing w:val="-5"/>
          <w:sz w:val="22"/>
          <w:szCs w:val="22"/>
        </w:rPr>
        <w:t xml:space="preserve"> </w:t>
      </w:r>
      <w:r w:rsidRPr="00E578ED">
        <w:rPr>
          <w:rFonts w:cs="Arial"/>
          <w:spacing w:val="2"/>
          <w:sz w:val="22"/>
          <w:szCs w:val="22"/>
        </w:rPr>
        <w:t>D</w:t>
      </w:r>
      <w:r w:rsidRPr="00E578ED">
        <w:rPr>
          <w:rFonts w:cs="Arial"/>
          <w:spacing w:val="-1"/>
          <w:sz w:val="22"/>
          <w:szCs w:val="22"/>
        </w:rPr>
        <w:t>e</w:t>
      </w:r>
      <w:r w:rsidRPr="00E578ED">
        <w:rPr>
          <w:rFonts w:cs="Arial"/>
          <w:sz w:val="22"/>
          <w:szCs w:val="22"/>
        </w:rPr>
        <w:t>v</w:t>
      </w:r>
      <w:r w:rsidRPr="00E578ED">
        <w:rPr>
          <w:rFonts w:cs="Arial"/>
          <w:spacing w:val="1"/>
          <w:sz w:val="22"/>
          <w:szCs w:val="22"/>
        </w:rPr>
        <w:t>e</w:t>
      </w:r>
      <w:r w:rsidRPr="00E578ED">
        <w:rPr>
          <w:rFonts w:cs="Arial"/>
          <w:sz w:val="22"/>
          <w:szCs w:val="22"/>
        </w:rPr>
        <w:t>lop</w:t>
      </w:r>
      <w:r w:rsidRPr="00E578ED">
        <w:rPr>
          <w:rFonts w:cs="Arial"/>
          <w:spacing w:val="1"/>
          <w:sz w:val="22"/>
          <w:szCs w:val="22"/>
        </w:rPr>
        <w:t>m</w:t>
      </w:r>
      <w:r w:rsidRPr="00E578ED">
        <w:rPr>
          <w:rFonts w:cs="Arial"/>
          <w:spacing w:val="-1"/>
          <w:sz w:val="22"/>
          <w:szCs w:val="22"/>
        </w:rPr>
        <w:t>e</w:t>
      </w:r>
      <w:r w:rsidRPr="00E578ED">
        <w:rPr>
          <w:rFonts w:cs="Arial"/>
          <w:sz w:val="22"/>
          <w:szCs w:val="22"/>
        </w:rPr>
        <w:t>nt and M</w:t>
      </w:r>
      <w:r w:rsidRPr="00E578ED">
        <w:rPr>
          <w:rFonts w:cs="Arial"/>
          <w:spacing w:val="-1"/>
          <w:sz w:val="22"/>
          <w:szCs w:val="22"/>
        </w:rPr>
        <w:t>a</w:t>
      </w:r>
      <w:r w:rsidRPr="00E578ED">
        <w:rPr>
          <w:rFonts w:cs="Arial"/>
          <w:sz w:val="22"/>
          <w:szCs w:val="22"/>
        </w:rPr>
        <w:t>n</w:t>
      </w:r>
      <w:r w:rsidRPr="00E578ED">
        <w:rPr>
          <w:rFonts w:cs="Arial"/>
          <w:spacing w:val="1"/>
          <w:sz w:val="22"/>
          <w:szCs w:val="22"/>
        </w:rPr>
        <w:t>a</w:t>
      </w:r>
      <w:r w:rsidRPr="00E578ED">
        <w:rPr>
          <w:rFonts w:cs="Arial"/>
          <w:spacing w:val="-2"/>
          <w:sz w:val="22"/>
          <w:szCs w:val="22"/>
        </w:rPr>
        <w:t>g</w:t>
      </w:r>
      <w:r w:rsidRPr="00E578ED">
        <w:rPr>
          <w:rFonts w:cs="Arial"/>
          <w:spacing w:val="-1"/>
          <w:sz w:val="22"/>
          <w:szCs w:val="22"/>
        </w:rPr>
        <w:t>e</w:t>
      </w:r>
      <w:r w:rsidRPr="00E578ED">
        <w:rPr>
          <w:rFonts w:cs="Arial"/>
          <w:sz w:val="22"/>
          <w:szCs w:val="22"/>
        </w:rPr>
        <w:t>me</w:t>
      </w:r>
      <w:r w:rsidRPr="00E578ED">
        <w:rPr>
          <w:rFonts w:cs="Arial"/>
          <w:spacing w:val="2"/>
          <w:sz w:val="22"/>
          <w:szCs w:val="22"/>
        </w:rPr>
        <w:t>n</w:t>
      </w:r>
      <w:r w:rsidRPr="00E578ED">
        <w:rPr>
          <w:rFonts w:cs="Arial"/>
          <w:sz w:val="22"/>
          <w:szCs w:val="22"/>
        </w:rPr>
        <w:t>t</w:t>
      </w:r>
    </w:p>
    <w:p w14:paraId="17D54242" w14:textId="77777777" w:rsidR="00E578ED" w:rsidRPr="00E578ED" w:rsidRDefault="00E578ED" w:rsidP="00365B40">
      <w:pPr>
        <w:pStyle w:val="BodyTextIndent3"/>
        <w:numPr>
          <w:ilvl w:val="0"/>
          <w:numId w:val="2"/>
        </w:numPr>
        <w:spacing w:after="0" w:line="360" w:lineRule="auto"/>
        <w:ind w:left="1890"/>
        <w:rPr>
          <w:rFonts w:cs="Arial"/>
          <w:sz w:val="22"/>
          <w:szCs w:val="22"/>
        </w:rPr>
      </w:pPr>
      <w:r w:rsidRPr="00E578ED">
        <w:rPr>
          <w:rFonts w:cs="Arial"/>
          <w:sz w:val="22"/>
          <w:szCs w:val="22"/>
        </w:rPr>
        <w:t xml:space="preserve"> </w:t>
      </w:r>
      <w:r w:rsidR="00E45C86" w:rsidRPr="00E578ED">
        <w:rPr>
          <w:rFonts w:cs="Arial"/>
          <w:sz w:val="22"/>
          <w:szCs w:val="22"/>
        </w:rPr>
        <w:t>R</w:t>
      </w:r>
      <w:r w:rsidR="00E45C86" w:rsidRPr="00E578ED">
        <w:rPr>
          <w:rFonts w:cs="Arial"/>
          <w:spacing w:val="-1"/>
          <w:sz w:val="22"/>
          <w:szCs w:val="22"/>
        </w:rPr>
        <w:t>e</w:t>
      </w:r>
      <w:r w:rsidR="00E45C86" w:rsidRPr="00E578ED">
        <w:rPr>
          <w:rFonts w:cs="Arial"/>
          <w:sz w:val="22"/>
          <w:szCs w:val="22"/>
        </w:rPr>
        <w:t>b</w:t>
      </w:r>
      <w:r w:rsidR="00E45C86" w:rsidRPr="00E578ED">
        <w:rPr>
          <w:rFonts w:cs="Arial"/>
          <w:spacing w:val="-1"/>
          <w:sz w:val="22"/>
          <w:szCs w:val="22"/>
        </w:rPr>
        <w:t>a</w:t>
      </w:r>
      <w:r w:rsidR="00E45C86" w:rsidRPr="00E578ED">
        <w:rPr>
          <w:rFonts w:cs="Arial"/>
          <w:sz w:val="22"/>
          <w:szCs w:val="22"/>
        </w:rPr>
        <w:t xml:space="preserve">te </w:t>
      </w:r>
      <w:r w:rsidR="00E45C86" w:rsidRPr="00E578ED">
        <w:rPr>
          <w:rFonts w:cs="Arial"/>
          <w:spacing w:val="-1"/>
          <w:sz w:val="22"/>
          <w:szCs w:val="22"/>
        </w:rPr>
        <w:t>A</w:t>
      </w:r>
      <w:r w:rsidR="00E45C86" w:rsidRPr="00E578ED">
        <w:rPr>
          <w:rFonts w:cs="Arial"/>
          <w:sz w:val="22"/>
          <w:szCs w:val="22"/>
        </w:rPr>
        <w:t>dm</w:t>
      </w:r>
      <w:r w:rsidR="00E45C86" w:rsidRPr="00E578ED">
        <w:rPr>
          <w:rFonts w:cs="Arial"/>
          <w:spacing w:val="1"/>
          <w:sz w:val="22"/>
          <w:szCs w:val="22"/>
        </w:rPr>
        <w:t>i</w:t>
      </w:r>
      <w:r w:rsidR="00E45C86" w:rsidRPr="00E578ED">
        <w:rPr>
          <w:rFonts w:cs="Arial"/>
          <w:sz w:val="22"/>
          <w:szCs w:val="22"/>
        </w:rPr>
        <w:t>nis</w:t>
      </w:r>
      <w:r w:rsidR="00E45C86" w:rsidRPr="00E578ED">
        <w:rPr>
          <w:rFonts w:cs="Arial"/>
          <w:spacing w:val="1"/>
          <w:sz w:val="22"/>
          <w:szCs w:val="22"/>
        </w:rPr>
        <w:t>t</w:t>
      </w:r>
      <w:r w:rsidR="00E45C86" w:rsidRPr="00E578ED">
        <w:rPr>
          <w:rFonts w:cs="Arial"/>
          <w:sz w:val="22"/>
          <w:szCs w:val="22"/>
        </w:rPr>
        <w:t>r</w:t>
      </w:r>
      <w:r w:rsidR="00E45C86" w:rsidRPr="00E578ED">
        <w:rPr>
          <w:rFonts w:cs="Arial"/>
          <w:spacing w:val="-2"/>
          <w:sz w:val="22"/>
          <w:szCs w:val="22"/>
        </w:rPr>
        <w:t>a</w:t>
      </w:r>
      <w:r w:rsidR="00E45C86" w:rsidRPr="00E578ED">
        <w:rPr>
          <w:rFonts w:cs="Arial"/>
          <w:sz w:val="22"/>
          <w:szCs w:val="22"/>
        </w:rPr>
        <w:t>t</w:t>
      </w:r>
      <w:r w:rsidR="00E45C86" w:rsidRPr="00E578ED">
        <w:rPr>
          <w:rFonts w:cs="Arial"/>
          <w:spacing w:val="1"/>
          <w:sz w:val="22"/>
          <w:szCs w:val="22"/>
        </w:rPr>
        <w:t>i</w:t>
      </w:r>
      <w:r w:rsidR="00E45C86" w:rsidRPr="00E578ED">
        <w:rPr>
          <w:rFonts w:cs="Arial"/>
          <w:sz w:val="22"/>
          <w:szCs w:val="22"/>
        </w:rPr>
        <w:t xml:space="preserve">on </w:t>
      </w:r>
    </w:p>
    <w:p w14:paraId="6B5B9712"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lastRenderedPageBreak/>
        <w:t>A</w:t>
      </w:r>
      <w:r w:rsidRPr="00E578ED">
        <w:rPr>
          <w:rFonts w:cs="Arial"/>
          <w:spacing w:val="-1"/>
          <w:sz w:val="22"/>
          <w:szCs w:val="22"/>
        </w:rPr>
        <w:t>cc</w:t>
      </w:r>
      <w:r w:rsidRPr="00E578ED">
        <w:rPr>
          <w:rFonts w:cs="Arial"/>
          <w:sz w:val="22"/>
          <w:szCs w:val="22"/>
        </w:rPr>
        <w:t>ount M</w:t>
      </w:r>
      <w:r w:rsidRPr="00E578ED">
        <w:rPr>
          <w:rFonts w:cs="Arial"/>
          <w:spacing w:val="-1"/>
          <w:sz w:val="22"/>
          <w:szCs w:val="22"/>
        </w:rPr>
        <w:t>a</w:t>
      </w:r>
      <w:r w:rsidRPr="00E578ED">
        <w:rPr>
          <w:rFonts w:cs="Arial"/>
          <w:spacing w:val="2"/>
          <w:sz w:val="22"/>
          <w:szCs w:val="22"/>
        </w:rPr>
        <w:t>n</w:t>
      </w:r>
      <w:r w:rsidRPr="00E578ED">
        <w:rPr>
          <w:rFonts w:cs="Arial"/>
          <w:spacing w:val="1"/>
          <w:sz w:val="22"/>
          <w:szCs w:val="22"/>
        </w:rPr>
        <w:t>a</w:t>
      </w:r>
      <w:r w:rsidRPr="00E578ED">
        <w:rPr>
          <w:rFonts w:cs="Arial"/>
          <w:spacing w:val="-2"/>
          <w:sz w:val="22"/>
          <w:szCs w:val="22"/>
        </w:rPr>
        <w:t>g</w:t>
      </w:r>
      <w:r w:rsidRPr="00E578ED">
        <w:rPr>
          <w:rFonts w:cs="Arial"/>
          <w:spacing w:val="-1"/>
          <w:sz w:val="22"/>
          <w:szCs w:val="22"/>
        </w:rPr>
        <w:t>e</w:t>
      </w:r>
      <w:r w:rsidRPr="00E578ED">
        <w:rPr>
          <w:rFonts w:cs="Arial"/>
          <w:sz w:val="22"/>
          <w:szCs w:val="22"/>
        </w:rPr>
        <w:t xml:space="preserve">ment </w:t>
      </w:r>
    </w:p>
    <w:p w14:paraId="33BF771D"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Man</w:t>
      </w:r>
      <w:r w:rsidRPr="00E578ED">
        <w:rPr>
          <w:rFonts w:cs="Arial"/>
          <w:spacing w:val="-1"/>
          <w:sz w:val="22"/>
          <w:szCs w:val="22"/>
        </w:rPr>
        <w:t>da</w:t>
      </w:r>
      <w:r w:rsidRPr="00E578ED">
        <w:rPr>
          <w:rFonts w:cs="Arial"/>
          <w:sz w:val="22"/>
          <w:szCs w:val="22"/>
        </w:rPr>
        <w:t>to</w:t>
      </w:r>
      <w:r w:rsidRPr="00E578ED">
        <w:rPr>
          <w:rFonts w:cs="Arial"/>
          <w:spacing w:val="4"/>
          <w:sz w:val="22"/>
          <w:szCs w:val="22"/>
        </w:rPr>
        <w:t>r</w:t>
      </w:r>
      <w:r w:rsidRPr="00E578ED">
        <w:rPr>
          <w:rFonts w:cs="Arial"/>
          <w:sz w:val="22"/>
          <w:szCs w:val="22"/>
        </w:rPr>
        <w:t>y</w:t>
      </w:r>
      <w:r w:rsidRPr="00E578ED">
        <w:rPr>
          <w:rFonts w:cs="Arial"/>
          <w:spacing w:val="-5"/>
          <w:sz w:val="22"/>
          <w:szCs w:val="22"/>
        </w:rPr>
        <w:t xml:space="preserve"> </w:t>
      </w:r>
      <w:r w:rsidRPr="00E578ED">
        <w:rPr>
          <w:rFonts w:cs="Arial"/>
          <w:sz w:val="22"/>
          <w:szCs w:val="22"/>
        </w:rPr>
        <w:t>G</w:t>
      </w:r>
      <w:r w:rsidRPr="00E578ED">
        <w:rPr>
          <w:rFonts w:cs="Arial"/>
          <w:spacing w:val="-1"/>
          <w:sz w:val="22"/>
          <w:szCs w:val="22"/>
        </w:rPr>
        <w:t>e</w:t>
      </w:r>
      <w:r w:rsidRPr="00E578ED">
        <w:rPr>
          <w:rFonts w:cs="Arial"/>
          <w:spacing w:val="2"/>
          <w:sz w:val="22"/>
          <w:szCs w:val="22"/>
        </w:rPr>
        <w:t>n</w:t>
      </w:r>
      <w:r w:rsidRPr="00E578ED">
        <w:rPr>
          <w:rFonts w:cs="Arial"/>
          <w:spacing w:val="-1"/>
          <w:sz w:val="22"/>
          <w:szCs w:val="22"/>
        </w:rPr>
        <w:t>e</w:t>
      </w:r>
      <w:r w:rsidRPr="00E578ED">
        <w:rPr>
          <w:rFonts w:cs="Arial"/>
          <w:sz w:val="22"/>
          <w:szCs w:val="22"/>
        </w:rPr>
        <w:t>ric</w:t>
      </w:r>
      <w:r w:rsidRPr="00E578ED">
        <w:rPr>
          <w:rFonts w:cs="Arial"/>
          <w:spacing w:val="-1"/>
          <w:sz w:val="22"/>
          <w:szCs w:val="22"/>
        </w:rPr>
        <w:t xml:space="preserve"> </w:t>
      </w:r>
      <w:r w:rsidRPr="00E578ED">
        <w:rPr>
          <w:rFonts w:cs="Arial"/>
          <w:spacing w:val="1"/>
          <w:sz w:val="22"/>
          <w:szCs w:val="22"/>
        </w:rPr>
        <w:t>S</w:t>
      </w:r>
      <w:r w:rsidRPr="00E578ED">
        <w:rPr>
          <w:rFonts w:cs="Arial"/>
          <w:sz w:val="22"/>
          <w:szCs w:val="22"/>
        </w:rPr>
        <w:t>ub</w:t>
      </w:r>
      <w:r w:rsidRPr="00E578ED">
        <w:rPr>
          <w:rFonts w:cs="Arial"/>
          <w:spacing w:val="2"/>
          <w:sz w:val="22"/>
          <w:szCs w:val="22"/>
        </w:rPr>
        <w:t>s</w:t>
      </w:r>
      <w:r w:rsidRPr="00E578ED">
        <w:rPr>
          <w:rFonts w:cs="Arial"/>
          <w:sz w:val="22"/>
          <w:szCs w:val="22"/>
        </w:rPr>
        <w:t>t</w:t>
      </w:r>
      <w:r w:rsidRPr="00E578ED">
        <w:rPr>
          <w:rFonts w:cs="Arial"/>
          <w:spacing w:val="1"/>
          <w:sz w:val="22"/>
          <w:szCs w:val="22"/>
        </w:rPr>
        <w:t>i</w:t>
      </w:r>
      <w:r w:rsidRPr="00E578ED">
        <w:rPr>
          <w:rFonts w:cs="Arial"/>
          <w:sz w:val="22"/>
          <w:szCs w:val="22"/>
        </w:rPr>
        <w:t>tu</w:t>
      </w:r>
      <w:r w:rsidRPr="00E578ED">
        <w:rPr>
          <w:rFonts w:cs="Arial"/>
          <w:spacing w:val="1"/>
          <w:sz w:val="22"/>
          <w:szCs w:val="22"/>
        </w:rPr>
        <w:t>t</w:t>
      </w:r>
      <w:r w:rsidRPr="00E578ED">
        <w:rPr>
          <w:rFonts w:cs="Arial"/>
          <w:sz w:val="22"/>
          <w:szCs w:val="22"/>
        </w:rPr>
        <w:t xml:space="preserve">ion </w:t>
      </w:r>
      <w:r w:rsidR="001547FE">
        <w:rPr>
          <w:rFonts w:cs="Arial"/>
          <w:sz w:val="22"/>
          <w:szCs w:val="22"/>
        </w:rPr>
        <w:t>and</w:t>
      </w:r>
      <w:r w:rsidRPr="00E578ED">
        <w:rPr>
          <w:rFonts w:cs="Arial"/>
          <w:spacing w:val="-1"/>
          <w:sz w:val="22"/>
          <w:szCs w:val="22"/>
        </w:rPr>
        <w:t xml:space="preserve"> </w:t>
      </w:r>
      <w:r w:rsidRPr="00E578ED">
        <w:rPr>
          <w:rFonts w:cs="Arial"/>
          <w:sz w:val="22"/>
          <w:szCs w:val="22"/>
        </w:rPr>
        <w:t>G</w:t>
      </w:r>
      <w:r w:rsidRPr="00E578ED">
        <w:rPr>
          <w:rFonts w:cs="Arial"/>
          <w:spacing w:val="-1"/>
          <w:sz w:val="22"/>
          <w:szCs w:val="22"/>
        </w:rPr>
        <w:t>e</w:t>
      </w:r>
      <w:r w:rsidRPr="00E578ED">
        <w:rPr>
          <w:rFonts w:cs="Arial"/>
          <w:sz w:val="22"/>
          <w:szCs w:val="22"/>
        </w:rPr>
        <w:t>n</w:t>
      </w:r>
      <w:r w:rsidRPr="00E578ED">
        <w:rPr>
          <w:rFonts w:cs="Arial"/>
          <w:spacing w:val="-1"/>
          <w:sz w:val="22"/>
          <w:szCs w:val="22"/>
        </w:rPr>
        <w:t>e</w:t>
      </w:r>
      <w:r w:rsidRPr="00E578ED">
        <w:rPr>
          <w:rFonts w:cs="Arial"/>
          <w:sz w:val="22"/>
          <w:szCs w:val="22"/>
        </w:rPr>
        <w:t>ric</w:t>
      </w:r>
      <w:r w:rsidRPr="00E578ED">
        <w:rPr>
          <w:rFonts w:cs="Arial"/>
          <w:spacing w:val="-1"/>
          <w:sz w:val="22"/>
          <w:szCs w:val="22"/>
        </w:rPr>
        <w:t xml:space="preserve"> </w:t>
      </w:r>
      <w:r w:rsidRPr="00E578ED">
        <w:rPr>
          <w:rFonts w:cs="Arial"/>
          <w:sz w:val="22"/>
          <w:szCs w:val="22"/>
        </w:rPr>
        <w:t>Ap</w:t>
      </w:r>
      <w:r w:rsidRPr="00E578ED">
        <w:rPr>
          <w:rFonts w:cs="Arial"/>
          <w:spacing w:val="2"/>
          <w:sz w:val="22"/>
          <w:szCs w:val="22"/>
        </w:rPr>
        <w:t>p</w:t>
      </w:r>
      <w:r w:rsidRPr="00E578ED">
        <w:rPr>
          <w:rFonts w:cs="Arial"/>
          <w:spacing w:val="-1"/>
          <w:sz w:val="22"/>
          <w:szCs w:val="22"/>
        </w:rPr>
        <w:t>e</w:t>
      </w:r>
      <w:r w:rsidRPr="00E578ED">
        <w:rPr>
          <w:rFonts w:cs="Arial"/>
          <w:spacing w:val="1"/>
          <w:sz w:val="22"/>
          <w:szCs w:val="22"/>
        </w:rPr>
        <w:t>a</w:t>
      </w:r>
      <w:r w:rsidRPr="00E578ED">
        <w:rPr>
          <w:rFonts w:cs="Arial"/>
          <w:sz w:val="22"/>
          <w:szCs w:val="22"/>
        </w:rPr>
        <w:t>ls</w:t>
      </w:r>
      <w:r w:rsidRPr="00E578ED">
        <w:rPr>
          <w:rFonts w:cs="Arial"/>
          <w:spacing w:val="4"/>
          <w:sz w:val="22"/>
          <w:szCs w:val="22"/>
        </w:rPr>
        <w:t xml:space="preserve"> </w:t>
      </w:r>
      <w:r w:rsidRPr="00E578ED">
        <w:rPr>
          <w:rFonts w:cs="Arial"/>
          <w:spacing w:val="1"/>
          <w:sz w:val="22"/>
          <w:szCs w:val="22"/>
        </w:rPr>
        <w:t>P</w:t>
      </w:r>
      <w:r w:rsidRPr="00E578ED">
        <w:rPr>
          <w:rFonts w:cs="Arial"/>
          <w:sz w:val="22"/>
          <w:szCs w:val="22"/>
        </w:rPr>
        <w:t>ro</w:t>
      </w:r>
      <w:r w:rsidRPr="00E578ED">
        <w:rPr>
          <w:rFonts w:cs="Arial"/>
          <w:spacing w:val="-2"/>
          <w:sz w:val="22"/>
          <w:szCs w:val="22"/>
        </w:rPr>
        <w:t>c</w:t>
      </w:r>
      <w:r w:rsidRPr="00E578ED">
        <w:rPr>
          <w:rFonts w:cs="Arial"/>
          <w:spacing w:val="-1"/>
          <w:sz w:val="22"/>
          <w:szCs w:val="22"/>
        </w:rPr>
        <w:t>e</w:t>
      </w:r>
      <w:r w:rsidRPr="00E578ED">
        <w:rPr>
          <w:rFonts w:cs="Arial"/>
          <w:sz w:val="22"/>
          <w:szCs w:val="22"/>
        </w:rPr>
        <w:t>ss</w:t>
      </w:r>
    </w:p>
    <w:p w14:paraId="53496AD3"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pacing w:val="1"/>
          <w:sz w:val="22"/>
          <w:szCs w:val="22"/>
        </w:rPr>
        <w:t>P</w:t>
      </w:r>
      <w:r w:rsidRPr="00E578ED">
        <w:rPr>
          <w:rFonts w:cs="Arial"/>
          <w:sz w:val="22"/>
          <w:szCs w:val="22"/>
        </w:rPr>
        <w:t>h</w:t>
      </w:r>
      <w:r w:rsidRPr="00E578ED">
        <w:rPr>
          <w:rFonts w:cs="Arial"/>
          <w:spacing w:val="-1"/>
          <w:sz w:val="22"/>
          <w:szCs w:val="22"/>
        </w:rPr>
        <w:t>a</w:t>
      </w:r>
      <w:r w:rsidRPr="00E578ED">
        <w:rPr>
          <w:rFonts w:cs="Arial"/>
          <w:sz w:val="22"/>
          <w:szCs w:val="22"/>
        </w:rPr>
        <w:t>rm</w:t>
      </w:r>
      <w:r w:rsidRPr="00E578ED">
        <w:rPr>
          <w:rFonts w:cs="Arial"/>
          <w:spacing w:val="-1"/>
          <w:sz w:val="22"/>
          <w:szCs w:val="22"/>
        </w:rPr>
        <w:t>a</w:t>
      </w:r>
      <w:r w:rsidRPr="00E578ED">
        <w:rPr>
          <w:rFonts w:cs="Arial"/>
          <w:spacing w:val="4"/>
          <w:sz w:val="22"/>
          <w:szCs w:val="22"/>
        </w:rPr>
        <w:t>c</w:t>
      </w:r>
      <w:r w:rsidRPr="00E578ED">
        <w:rPr>
          <w:rFonts w:cs="Arial"/>
          <w:sz w:val="22"/>
          <w:szCs w:val="22"/>
        </w:rPr>
        <w:t>y</w:t>
      </w:r>
      <w:r w:rsidRPr="00E578ED">
        <w:rPr>
          <w:rFonts w:cs="Arial"/>
          <w:spacing w:val="-5"/>
          <w:sz w:val="22"/>
          <w:szCs w:val="22"/>
        </w:rPr>
        <w:t xml:space="preserve"> </w:t>
      </w:r>
      <w:r w:rsidRPr="00E578ED">
        <w:rPr>
          <w:rFonts w:cs="Arial"/>
          <w:sz w:val="22"/>
          <w:szCs w:val="22"/>
        </w:rPr>
        <w:t>Audit and Re</w:t>
      </w:r>
      <w:r w:rsidRPr="00E578ED">
        <w:rPr>
          <w:rFonts w:cs="Arial"/>
          <w:spacing w:val="2"/>
          <w:sz w:val="22"/>
          <w:szCs w:val="22"/>
        </w:rPr>
        <w:t>s</w:t>
      </w:r>
      <w:r w:rsidRPr="00E578ED">
        <w:rPr>
          <w:rFonts w:cs="Arial"/>
          <w:sz w:val="22"/>
          <w:szCs w:val="22"/>
        </w:rPr>
        <w:t>pons</w:t>
      </w:r>
      <w:r w:rsidRPr="00E578ED">
        <w:rPr>
          <w:rFonts w:cs="Arial"/>
          <w:spacing w:val="-1"/>
          <w:sz w:val="22"/>
          <w:szCs w:val="22"/>
        </w:rPr>
        <w:t>e</w:t>
      </w:r>
      <w:r w:rsidRPr="00E578ED">
        <w:rPr>
          <w:rFonts w:cs="Arial"/>
          <w:sz w:val="22"/>
          <w:szCs w:val="22"/>
        </w:rPr>
        <w:t>s to NYS Audits</w:t>
      </w:r>
    </w:p>
    <w:p w14:paraId="429411F2"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D</w:t>
      </w:r>
      <w:r w:rsidRPr="00E578ED">
        <w:rPr>
          <w:rFonts w:cs="Arial"/>
          <w:spacing w:val="-1"/>
          <w:sz w:val="22"/>
          <w:szCs w:val="22"/>
        </w:rPr>
        <w:t>r</w:t>
      </w:r>
      <w:r w:rsidRPr="00E578ED">
        <w:rPr>
          <w:rFonts w:cs="Arial"/>
          <w:spacing w:val="2"/>
          <w:sz w:val="22"/>
          <w:szCs w:val="22"/>
        </w:rPr>
        <w:t>u</w:t>
      </w:r>
      <w:r w:rsidRPr="00E578ED">
        <w:rPr>
          <w:rFonts w:cs="Arial"/>
          <w:sz w:val="22"/>
          <w:szCs w:val="22"/>
        </w:rPr>
        <w:t xml:space="preserve">g </w:t>
      </w:r>
      <w:r w:rsidRPr="00E578ED">
        <w:rPr>
          <w:rFonts w:cs="Arial"/>
          <w:spacing w:val="-3"/>
          <w:sz w:val="22"/>
          <w:szCs w:val="22"/>
        </w:rPr>
        <w:t>L</w:t>
      </w:r>
      <w:r w:rsidRPr="00E578ED">
        <w:rPr>
          <w:rFonts w:cs="Arial"/>
          <w:spacing w:val="-1"/>
          <w:sz w:val="22"/>
          <w:szCs w:val="22"/>
        </w:rPr>
        <w:t>a</w:t>
      </w:r>
      <w:r w:rsidRPr="00E578ED">
        <w:rPr>
          <w:rFonts w:cs="Arial"/>
          <w:sz w:val="22"/>
          <w:szCs w:val="22"/>
        </w:rPr>
        <w:t>wsuits/</w:t>
      </w:r>
      <w:r w:rsidRPr="00E578ED">
        <w:rPr>
          <w:rFonts w:cs="Arial"/>
          <w:spacing w:val="1"/>
          <w:sz w:val="22"/>
          <w:szCs w:val="22"/>
        </w:rPr>
        <w:t>S</w:t>
      </w:r>
      <w:r w:rsidRPr="00E578ED">
        <w:rPr>
          <w:rFonts w:cs="Arial"/>
          <w:spacing w:val="-1"/>
          <w:sz w:val="22"/>
          <w:szCs w:val="22"/>
        </w:rPr>
        <w:t>e</w:t>
      </w:r>
      <w:r w:rsidRPr="00E578ED">
        <w:rPr>
          <w:rFonts w:cs="Arial"/>
          <w:sz w:val="22"/>
          <w:szCs w:val="22"/>
        </w:rPr>
        <w:t>t</w:t>
      </w:r>
      <w:r w:rsidRPr="00E578ED">
        <w:rPr>
          <w:rFonts w:cs="Arial"/>
          <w:spacing w:val="1"/>
          <w:sz w:val="22"/>
          <w:szCs w:val="22"/>
        </w:rPr>
        <w:t>t</w:t>
      </w:r>
      <w:r w:rsidRPr="00E578ED">
        <w:rPr>
          <w:rFonts w:cs="Arial"/>
          <w:sz w:val="22"/>
          <w:szCs w:val="22"/>
        </w:rPr>
        <w:t>lem</w:t>
      </w:r>
      <w:r w:rsidRPr="00E578ED">
        <w:rPr>
          <w:rFonts w:cs="Arial"/>
          <w:spacing w:val="-1"/>
          <w:sz w:val="22"/>
          <w:szCs w:val="22"/>
        </w:rPr>
        <w:t>e</w:t>
      </w:r>
      <w:r w:rsidRPr="00E578ED">
        <w:rPr>
          <w:rFonts w:cs="Arial"/>
          <w:sz w:val="22"/>
          <w:szCs w:val="22"/>
        </w:rPr>
        <w:t>nts</w:t>
      </w:r>
    </w:p>
    <w:p w14:paraId="45813CF7" w14:textId="77777777" w:rsid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Medi</w:t>
      </w:r>
      <w:r w:rsidRPr="00E578ED">
        <w:rPr>
          <w:rFonts w:cs="Arial"/>
          <w:spacing w:val="-1"/>
          <w:sz w:val="22"/>
          <w:szCs w:val="22"/>
        </w:rPr>
        <w:t>ca</w:t>
      </w:r>
      <w:r w:rsidRPr="00E578ED">
        <w:rPr>
          <w:rFonts w:cs="Arial"/>
          <w:spacing w:val="1"/>
          <w:sz w:val="22"/>
          <w:szCs w:val="22"/>
        </w:rPr>
        <w:t>r</w:t>
      </w:r>
      <w:r w:rsidRPr="00E578ED">
        <w:rPr>
          <w:rFonts w:cs="Arial"/>
          <w:sz w:val="22"/>
          <w:szCs w:val="22"/>
        </w:rPr>
        <w:t>e</w:t>
      </w:r>
      <w:r w:rsidRPr="00E578ED">
        <w:rPr>
          <w:rFonts w:cs="Arial"/>
          <w:spacing w:val="-1"/>
          <w:sz w:val="22"/>
          <w:szCs w:val="22"/>
        </w:rPr>
        <w:t xml:space="preserve"> </w:t>
      </w:r>
      <w:r w:rsidRPr="00E578ED">
        <w:rPr>
          <w:rFonts w:cs="Arial"/>
          <w:spacing w:val="1"/>
          <w:sz w:val="22"/>
          <w:szCs w:val="22"/>
        </w:rPr>
        <w:t>P</w:t>
      </w:r>
      <w:r w:rsidRPr="00E578ED">
        <w:rPr>
          <w:rFonts w:cs="Arial"/>
          <w:spacing w:val="-1"/>
          <w:sz w:val="22"/>
          <w:szCs w:val="22"/>
        </w:rPr>
        <w:t>a</w:t>
      </w:r>
      <w:r w:rsidRPr="00E578ED">
        <w:rPr>
          <w:rFonts w:cs="Arial"/>
          <w:sz w:val="22"/>
          <w:szCs w:val="22"/>
        </w:rPr>
        <w:t xml:space="preserve">rt D </w:t>
      </w:r>
      <w:r w:rsidRPr="00E578ED">
        <w:rPr>
          <w:rFonts w:cs="Arial"/>
          <w:spacing w:val="1"/>
          <w:sz w:val="22"/>
          <w:szCs w:val="22"/>
        </w:rPr>
        <w:t>P</w:t>
      </w:r>
      <w:r w:rsidRPr="00E578ED">
        <w:rPr>
          <w:rFonts w:cs="Arial"/>
          <w:sz w:val="22"/>
          <w:szCs w:val="22"/>
        </w:rPr>
        <w:t>r</w:t>
      </w:r>
      <w:r w:rsidRPr="00E578ED">
        <w:rPr>
          <w:rFonts w:cs="Arial"/>
          <w:spacing w:val="-2"/>
          <w:sz w:val="22"/>
          <w:szCs w:val="22"/>
        </w:rPr>
        <w:t>e</w:t>
      </w:r>
      <w:r w:rsidRPr="00E578ED">
        <w:rPr>
          <w:rFonts w:cs="Arial"/>
          <w:spacing w:val="2"/>
          <w:sz w:val="22"/>
          <w:szCs w:val="22"/>
        </w:rPr>
        <w:t>s</w:t>
      </w:r>
      <w:r w:rsidRPr="00E578ED">
        <w:rPr>
          <w:rFonts w:cs="Arial"/>
          <w:spacing w:val="-1"/>
          <w:sz w:val="22"/>
          <w:szCs w:val="22"/>
        </w:rPr>
        <w:t>c</w:t>
      </w:r>
      <w:r w:rsidRPr="00E578ED">
        <w:rPr>
          <w:rFonts w:cs="Arial"/>
          <w:sz w:val="22"/>
          <w:szCs w:val="22"/>
        </w:rPr>
        <w:t>ri</w:t>
      </w:r>
      <w:r w:rsidRPr="00E578ED">
        <w:rPr>
          <w:rFonts w:cs="Arial"/>
          <w:spacing w:val="2"/>
          <w:sz w:val="22"/>
          <w:szCs w:val="22"/>
        </w:rPr>
        <w:t>p</w:t>
      </w:r>
      <w:r w:rsidRPr="00E578ED">
        <w:rPr>
          <w:rFonts w:cs="Arial"/>
          <w:sz w:val="22"/>
          <w:szCs w:val="22"/>
        </w:rPr>
        <w:t>t</w:t>
      </w:r>
      <w:r w:rsidRPr="00E578ED">
        <w:rPr>
          <w:rFonts w:cs="Arial"/>
          <w:spacing w:val="1"/>
          <w:sz w:val="22"/>
          <w:szCs w:val="22"/>
        </w:rPr>
        <w:t>i</w:t>
      </w:r>
      <w:r w:rsidRPr="00E578ED">
        <w:rPr>
          <w:rFonts w:cs="Arial"/>
          <w:sz w:val="22"/>
          <w:szCs w:val="22"/>
        </w:rPr>
        <w:t>on D</w:t>
      </w:r>
      <w:r w:rsidRPr="00E578ED">
        <w:rPr>
          <w:rFonts w:cs="Arial"/>
          <w:spacing w:val="-1"/>
          <w:sz w:val="22"/>
          <w:szCs w:val="22"/>
        </w:rPr>
        <w:t>r</w:t>
      </w:r>
      <w:r w:rsidRPr="00E578ED">
        <w:rPr>
          <w:rFonts w:cs="Arial"/>
          <w:sz w:val="22"/>
          <w:szCs w:val="22"/>
        </w:rPr>
        <w:t>ug</w:t>
      </w:r>
      <w:r w:rsidRPr="00E578ED">
        <w:rPr>
          <w:rFonts w:cs="Arial"/>
          <w:spacing w:val="-2"/>
          <w:sz w:val="22"/>
          <w:szCs w:val="22"/>
        </w:rPr>
        <w:t xml:space="preserve"> </w:t>
      </w:r>
      <w:r w:rsidRPr="00E578ED">
        <w:rPr>
          <w:rFonts w:cs="Arial"/>
          <w:spacing w:val="1"/>
          <w:sz w:val="22"/>
          <w:szCs w:val="22"/>
        </w:rPr>
        <w:t>P</w:t>
      </w:r>
      <w:r w:rsidRPr="00E578ED">
        <w:rPr>
          <w:rFonts w:cs="Arial"/>
          <w:sz w:val="22"/>
          <w:szCs w:val="22"/>
        </w:rPr>
        <w:t>r</w:t>
      </w:r>
      <w:r w:rsidRPr="00E578ED">
        <w:rPr>
          <w:rFonts w:cs="Arial"/>
          <w:spacing w:val="1"/>
          <w:sz w:val="22"/>
          <w:szCs w:val="22"/>
        </w:rPr>
        <w:t>o</w:t>
      </w:r>
      <w:r w:rsidRPr="00E578ED">
        <w:rPr>
          <w:rFonts w:cs="Arial"/>
          <w:spacing w:val="-2"/>
          <w:sz w:val="22"/>
          <w:szCs w:val="22"/>
        </w:rPr>
        <w:t>g</w:t>
      </w:r>
      <w:r w:rsidRPr="00E578ED">
        <w:rPr>
          <w:rFonts w:cs="Arial"/>
          <w:spacing w:val="1"/>
          <w:sz w:val="22"/>
          <w:szCs w:val="22"/>
        </w:rPr>
        <w:t>r</w:t>
      </w:r>
      <w:r w:rsidRPr="00E578ED">
        <w:rPr>
          <w:rFonts w:cs="Arial"/>
          <w:spacing w:val="-1"/>
          <w:sz w:val="22"/>
          <w:szCs w:val="22"/>
        </w:rPr>
        <w:t>a</w:t>
      </w:r>
      <w:r w:rsidRPr="00E578ED">
        <w:rPr>
          <w:rFonts w:cs="Arial"/>
          <w:sz w:val="22"/>
          <w:szCs w:val="22"/>
        </w:rPr>
        <w:t>m</w:t>
      </w:r>
      <w:r w:rsidRPr="00E578ED">
        <w:rPr>
          <w:rFonts w:cs="Arial"/>
          <w:spacing w:val="3"/>
          <w:sz w:val="22"/>
          <w:szCs w:val="22"/>
        </w:rPr>
        <w:t xml:space="preserve"> </w:t>
      </w:r>
      <w:r w:rsidRPr="00E578ED">
        <w:rPr>
          <w:rFonts w:cs="Arial"/>
          <w:sz w:val="22"/>
          <w:szCs w:val="22"/>
        </w:rPr>
        <w:t>Admin</w:t>
      </w:r>
      <w:r w:rsidRPr="00E578ED">
        <w:rPr>
          <w:rFonts w:cs="Arial"/>
          <w:spacing w:val="1"/>
          <w:sz w:val="22"/>
          <w:szCs w:val="22"/>
        </w:rPr>
        <w:t>i</w:t>
      </w:r>
      <w:r w:rsidRPr="00E578ED">
        <w:rPr>
          <w:rFonts w:cs="Arial"/>
          <w:sz w:val="22"/>
          <w:szCs w:val="22"/>
        </w:rPr>
        <w:t>str</w:t>
      </w:r>
      <w:r w:rsidRPr="00E578ED">
        <w:rPr>
          <w:rFonts w:cs="Arial"/>
          <w:spacing w:val="-1"/>
          <w:sz w:val="22"/>
          <w:szCs w:val="22"/>
        </w:rPr>
        <w:t>a</w:t>
      </w:r>
      <w:r w:rsidRPr="00E578ED">
        <w:rPr>
          <w:rFonts w:cs="Arial"/>
          <w:sz w:val="22"/>
          <w:szCs w:val="22"/>
        </w:rPr>
        <w:t>t</w:t>
      </w:r>
      <w:r w:rsidRPr="00E578ED">
        <w:rPr>
          <w:rFonts w:cs="Arial"/>
          <w:spacing w:val="1"/>
          <w:sz w:val="22"/>
          <w:szCs w:val="22"/>
        </w:rPr>
        <w:t>i</w:t>
      </w:r>
      <w:r w:rsidRPr="00E578ED">
        <w:rPr>
          <w:rFonts w:cs="Arial"/>
          <w:sz w:val="22"/>
          <w:szCs w:val="22"/>
        </w:rPr>
        <w:t>on</w:t>
      </w:r>
    </w:p>
    <w:p w14:paraId="0A0CB796" w14:textId="77777777" w:rsidR="00B97748" w:rsidRPr="00E578ED" w:rsidRDefault="00B97748" w:rsidP="00365B40">
      <w:pPr>
        <w:pStyle w:val="BodyTextIndent3"/>
        <w:numPr>
          <w:ilvl w:val="0"/>
          <w:numId w:val="2"/>
        </w:numPr>
        <w:spacing w:after="0" w:line="360" w:lineRule="auto"/>
        <w:ind w:left="1890"/>
        <w:rPr>
          <w:rFonts w:cs="Arial"/>
          <w:sz w:val="22"/>
          <w:szCs w:val="22"/>
        </w:rPr>
      </w:pPr>
      <w:r>
        <w:rPr>
          <w:rFonts w:cs="Arial"/>
          <w:sz w:val="22"/>
          <w:szCs w:val="22"/>
        </w:rPr>
        <w:t xml:space="preserve">Medical Exception </w:t>
      </w:r>
      <w:r w:rsidR="003F5C0E">
        <w:rPr>
          <w:rFonts w:cs="Arial"/>
          <w:sz w:val="22"/>
          <w:szCs w:val="22"/>
        </w:rPr>
        <w:t>Program</w:t>
      </w:r>
    </w:p>
    <w:p w14:paraId="24EB9F87"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pacing w:val="-1"/>
          <w:sz w:val="22"/>
          <w:szCs w:val="22"/>
        </w:rPr>
        <w:t>D</w:t>
      </w:r>
      <w:r w:rsidRPr="00E578ED">
        <w:rPr>
          <w:rFonts w:cs="Arial"/>
          <w:sz w:val="22"/>
          <w:szCs w:val="22"/>
        </w:rPr>
        <w:t>r</w:t>
      </w:r>
      <w:r w:rsidRPr="00E578ED">
        <w:rPr>
          <w:rFonts w:cs="Arial"/>
          <w:spacing w:val="1"/>
          <w:sz w:val="22"/>
          <w:szCs w:val="22"/>
        </w:rPr>
        <w:t>u</w:t>
      </w:r>
      <w:r w:rsidRPr="00E578ED">
        <w:rPr>
          <w:rFonts w:cs="Arial"/>
          <w:sz w:val="22"/>
          <w:szCs w:val="22"/>
        </w:rPr>
        <w:t>g</w:t>
      </w:r>
      <w:r w:rsidRPr="00E578ED">
        <w:rPr>
          <w:rFonts w:cs="Arial"/>
          <w:spacing w:val="-2"/>
          <w:sz w:val="22"/>
          <w:szCs w:val="22"/>
        </w:rPr>
        <w:t xml:space="preserve"> </w:t>
      </w:r>
      <w:r w:rsidRPr="00E578ED">
        <w:rPr>
          <w:rFonts w:cs="Arial"/>
          <w:sz w:val="22"/>
          <w:szCs w:val="22"/>
        </w:rPr>
        <w:t>R</w:t>
      </w:r>
      <w:r w:rsidRPr="00E578ED">
        <w:rPr>
          <w:rFonts w:cs="Arial"/>
          <w:spacing w:val="1"/>
          <w:sz w:val="22"/>
          <w:szCs w:val="22"/>
        </w:rPr>
        <w:t>e</w:t>
      </w:r>
      <w:r w:rsidRPr="00E578ED">
        <w:rPr>
          <w:rFonts w:cs="Arial"/>
          <w:spacing w:val="-1"/>
          <w:sz w:val="22"/>
          <w:szCs w:val="22"/>
        </w:rPr>
        <w:t>ca</w:t>
      </w:r>
      <w:r w:rsidRPr="00E578ED">
        <w:rPr>
          <w:rFonts w:cs="Arial"/>
          <w:sz w:val="22"/>
          <w:szCs w:val="22"/>
        </w:rPr>
        <w:t>ll</w:t>
      </w:r>
      <w:r w:rsidRPr="00E578ED">
        <w:rPr>
          <w:rFonts w:cs="Arial"/>
          <w:spacing w:val="1"/>
          <w:sz w:val="22"/>
          <w:szCs w:val="22"/>
        </w:rPr>
        <w:t xml:space="preserve"> </w:t>
      </w:r>
      <w:r w:rsidRPr="00E578ED">
        <w:rPr>
          <w:rFonts w:cs="Arial"/>
          <w:sz w:val="22"/>
          <w:szCs w:val="22"/>
        </w:rPr>
        <w:t>Notifi</w:t>
      </w:r>
      <w:r w:rsidRPr="00E578ED">
        <w:rPr>
          <w:rFonts w:cs="Arial"/>
          <w:spacing w:val="-1"/>
          <w:sz w:val="22"/>
          <w:szCs w:val="22"/>
        </w:rPr>
        <w:t>ca</w:t>
      </w:r>
      <w:r w:rsidRPr="00E578ED">
        <w:rPr>
          <w:rFonts w:cs="Arial"/>
          <w:spacing w:val="3"/>
          <w:sz w:val="22"/>
          <w:szCs w:val="22"/>
        </w:rPr>
        <w:t>t</w:t>
      </w:r>
      <w:r w:rsidR="00E578ED" w:rsidRPr="00E578ED">
        <w:rPr>
          <w:rFonts w:cs="Arial"/>
          <w:sz w:val="22"/>
          <w:szCs w:val="22"/>
        </w:rPr>
        <w:t>ion</w:t>
      </w:r>
    </w:p>
    <w:p w14:paraId="7E53D40F"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pacing w:val="-1"/>
          <w:sz w:val="22"/>
          <w:szCs w:val="22"/>
        </w:rPr>
        <w:t>F</w:t>
      </w:r>
      <w:r w:rsidRPr="00E578ED">
        <w:rPr>
          <w:rFonts w:cs="Arial"/>
          <w:sz w:val="22"/>
          <w:szCs w:val="22"/>
        </w:rPr>
        <w:t>ina</w:t>
      </w:r>
      <w:r w:rsidRPr="00E578ED">
        <w:rPr>
          <w:rFonts w:cs="Arial"/>
          <w:spacing w:val="2"/>
          <w:sz w:val="22"/>
          <w:szCs w:val="22"/>
        </w:rPr>
        <w:t>n</w:t>
      </w:r>
      <w:r w:rsidRPr="00E578ED">
        <w:rPr>
          <w:rFonts w:cs="Arial"/>
          <w:spacing w:val="-1"/>
          <w:sz w:val="22"/>
          <w:szCs w:val="22"/>
        </w:rPr>
        <w:t>c</w:t>
      </w:r>
      <w:r w:rsidRPr="00E578ED">
        <w:rPr>
          <w:rFonts w:cs="Arial"/>
          <w:sz w:val="22"/>
          <w:szCs w:val="22"/>
        </w:rPr>
        <w:t xml:space="preserve">ial </w:t>
      </w:r>
      <w:r w:rsidRPr="00E578ED">
        <w:rPr>
          <w:rFonts w:cs="Arial"/>
          <w:spacing w:val="1"/>
          <w:sz w:val="22"/>
          <w:szCs w:val="22"/>
        </w:rPr>
        <w:t>S</w:t>
      </w:r>
      <w:r w:rsidRPr="00E578ED">
        <w:rPr>
          <w:rFonts w:cs="Arial"/>
          <w:sz w:val="22"/>
          <w:szCs w:val="22"/>
        </w:rPr>
        <w:t>uppo</w:t>
      </w:r>
      <w:r w:rsidRPr="00E578ED">
        <w:rPr>
          <w:rFonts w:cs="Arial"/>
          <w:spacing w:val="-1"/>
          <w:sz w:val="22"/>
          <w:szCs w:val="22"/>
        </w:rPr>
        <w:t>r</w:t>
      </w:r>
      <w:r w:rsidRPr="00E578ED">
        <w:rPr>
          <w:rFonts w:cs="Arial"/>
          <w:sz w:val="22"/>
          <w:szCs w:val="22"/>
        </w:rPr>
        <w:t>t</w:t>
      </w:r>
      <w:r w:rsidRPr="00E578ED">
        <w:rPr>
          <w:rFonts w:cs="Arial"/>
          <w:spacing w:val="1"/>
          <w:sz w:val="22"/>
          <w:szCs w:val="22"/>
        </w:rPr>
        <w:t xml:space="preserve"> S</w:t>
      </w:r>
      <w:r w:rsidRPr="00E578ED">
        <w:rPr>
          <w:rFonts w:cs="Arial"/>
          <w:spacing w:val="-1"/>
          <w:sz w:val="22"/>
          <w:szCs w:val="22"/>
        </w:rPr>
        <w:t>e</w:t>
      </w:r>
      <w:r w:rsidRPr="00E578ED">
        <w:rPr>
          <w:rFonts w:cs="Arial"/>
          <w:spacing w:val="1"/>
          <w:sz w:val="22"/>
          <w:szCs w:val="22"/>
        </w:rPr>
        <w:t>r</w:t>
      </w:r>
      <w:r w:rsidRPr="00E578ED">
        <w:rPr>
          <w:rFonts w:cs="Arial"/>
          <w:sz w:val="22"/>
          <w:szCs w:val="22"/>
        </w:rPr>
        <w:t>vic</w:t>
      </w:r>
      <w:r w:rsidRPr="00E578ED">
        <w:rPr>
          <w:rFonts w:cs="Arial"/>
          <w:spacing w:val="-1"/>
          <w:sz w:val="22"/>
          <w:szCs w:val="22"/>
        </w:rPr>
        <w:t>e</w:t>
      </w:r>
      <w:r w:rsidR="00E578ED" w:rsidRPr="00E578ED">
        <w:rPr>
          <w:rFonts w:cs="Arial"/>
          <w:sz w:val="22"/>
          <w:szCs w:val="22"/>
        </w:rPr>
        <w:t>s</w:t>
      </w:r>
    </w:p>
    <w:p w14:paraId="70FB315E" w14:textId="77777777" w:rsidR="00E578ED" w:rsidRDefault="00E45C86" w:rsidP="00365B40">
      <w:pPr>
        <w:pStyle w:val="BodyTextIndent3"/>
        <w:numPr>
          <w:ilvl w:val="0"/>
          <w:numId w:val="2"/>
        </w:numPr>
        <w:spacing w:after="0" w:line="360" w:lineRule="auto"/>
        <w:ind w:left="1890"/>
        <w:rPr>
          <w:rFonts w:cs="Arial"/>
          <w:sz w:val="22"/>
          <w:szCs w:val="22"/>
        </w:rPr>
      </w:pPr>
      <w:r w:rsidRPr="00E578ED">
        <w:rPr>
          <w:rFonts w:cs="Arial"/>
          <w:spacing w:val="-1"/>
          <w:sz w:val="22"/>
          <w:szCs w:val="22"/>
        </w:rPr>
        <w:t>T</w:t>
      </w:r>
      <w:r w:rsidRPr="00E578ED">
        <w:rPr>
          <w:rFonts w:cs="Arial"/>
          <w:spacing w:val="1"/>
          <w:sz w:val="22"/>
          <w:szCs w:val="22"/>
        </w:rPr>
        <w:t>r</w:t>
      </w:r>
      <w:r w:rsidRPr="00E578ED">
        <w:rPr>
          <w:rFonts w:cs="Arial"/>
          <w:spacing w:val="-1"/>
          <w:sz w:val="22"/>
          <w:szCs w:val="22"/>
        </w:rPr>
        <w:t>a</w:t>
      </w:r>
      <w:r w:rsidRPr="00E578ED">
        <w:rPr>
          <w:rFonts w:cs="Arial"/>
          <w:sz w:val="22"/>
          <w:szCs w:val="22"/>
        </w:rPr>
        <w:t>nsi</w:t>
      </w:r>
      <w:r w:rsidRPr="00E578ED">
        <w:rPr>
          <w:rFonts w:cs="Arial"/>
          <w:spacing w:val="1"/>
          <w:sz w:val="22"/>
          <w:szCs w:val="22"/>
        </w:rPr>
        <w:t>t</w:t>
      </w:r>
      <w:r w:rsidRPr="00E578ED">
        <w:rPr>
          <w:rFonts w:cs="Arial"/>
          <w:sz w:val="22"/>
          <w:szCs w:val="22"/>
        </w:rPr>
        <w:t>ion and T</w:t>
      </w:r>
      <w:r w:rsidRPr="00E578ED">
        <w:rPr>
          <w:rFonts w:cs="Arial"/>
          <w:spacing w:val="-1"/>
          <w:sz w:val="22"/>
          <w:szCs w:val="22"/>
        </w:rPr>
        <w:t>e</w:t>
      </w:r>
      <w:r w:rsidRPr="00E578ED">
        <w:rPr>
          <w:rFonts w:cs="Arial"/>
          <w:sz w:val="22"/>
          <w:szCs w:val="22"/>
        </w:rPr>
        <w:t>rm</w:t>
      </w:r>
      <w:r w:rsidRPr="00E578ED">
        <w:rPr>
          <w:rFonts w:cs="Arial"/>
          <w:spacing w:val="2"/>
          <w:sz w:val="22"/>
          <w:szCs w:val="22"/>
        </w:rPr>
        <w:t>i</w:t>
      </w:r>
      <w:r w:rsidRPr="00E578ED">
        <w:rPr>
          <w:rFonts w:cs="Arial"/>
          <w:sz w:val="22"/>
          <w:szCs w:val="22"/>
        </w:rPr>
        <w:t>n</w:t>
      </w:r>
      <w:r w:rsidRPr="00E578ED">
        <w:rPr>
          <w:rFonts w:cs="Arial"/>
          <w:spacing w:val="-1"/>
          <w:sz w:val="22"/>
          <w:szCs w:val="22"/>
        </w:rPr>
        <w:t>a</w:t>
      </w:r>
      <w:r w:rsidRPr="00E578ED">
        <w:rPr>
          <w:rFonts w:cs="Arial"/>
          <w:sz w:val="22"/>
          <w:szCs w:val="22"/>
        </w:rPr>
        <w:t>t</w:t>
      </w:r>
      <w:r w:rsidRPr="00E578ED">
        <w:rPr>
          <w:rFonts w:cs="Arial"/>
          <w:spacing w:val="1"/>
          <w:sz w:val="22"/>
          <w:szCs w:val="22"/>
        </w:rPr>
        <w:t>i</w:t>
      </w:r>
      <w:r w:rsidRPr="00E578ED">
        <w:rPr>
          <w:rFonts w:cs="Arial"/>
          <w:sz w:val="22"/>
          <w:szCs w:val="22"/>
        </w:rPr>
        <w:t>on of</w:t>
      </w:r>
      <w:r w:rsidRPr="00E578ED">
        <w:rPr>
          <w:rFonts w:cs="Arial"/>
          <w:spacing w:val="-1"/>
          <w:sz w:val="22"/>
          <w:szCs w:val="22"/>
        </w:rPr>
        <w:t xml:space="preserve"> </w:t>
      </w:r>
      <w:r w:rsidRPr="00E578ED">
        <w:rPr>
          <w:rFonts w:cs="Arial"/>
          <w:sz w:val="22"/>
          <w:szCs w:val="22"/>
        </w:rPr>
        <w:t>Contr</w:t>
      </w:r>
      <w:r w:rsidRPr="00E578ED">
        <w:rPr>
          <w:rFonts w:cs="Arial"/>
          <w:spacing w:val="-1"/>
          <w:sz w:val="22"/>
          <w:szCs w:val="22"/>
        </w:rPr>
        <w:t>ac</w:t>
      </w:r>
      <w:r w:rsidRPr="00E578ED">
        <w:rPr>
          <w:rFonts w:cs="Arial"/>
          <w:sz w:val="22"/>
          <w:szCs w:val="22"/>
        </w:rPr>
        <w:t>t</w:t>
      </w:r>
    </w:p>
    <w:p w14:paraId="6FA1CEF8" w14:textId="77777777" w:rsidR="002F7145" w:rsidRPr="005736E6" w:rsidRDefault="00D32BAC" w:rsidP="002146F8">
      <w:pPr>
        <w:pStyle w:val="BodyTextIndent3"/>
        <w:numPr>
          <w:ilvl w:val="0"/>
          <w:numId w:val="2"/>
        </w:numPr>
        <w:spacing w:after="0" w:line="360" w:lineRule="auto"/>
        <w:ind w:left="1890"/>
        <w:rPr>
          <w:rFonts w:cs="Arial"/>
          <w:sz w:val="22"/>
          <w:szCs w:val="22"/>
        </w:rPr>
      </w:pPr>
      <w:r w:rsidRPr="00317917">
        <w:rPr>
          <w:rFonts w:cs="Arial"/>
          <w:sz w:val="22"/>
          <w:szCs w:val="22"/>
        </w:rPr>
        <w:t xml:space="preserve">Information </w:t>
      </w:r>
      <w:r w:rsidR="00043BF1" w:rsidRPr="00317917">
        <w:rPr>
          <w:rFonts w:cs="Arial"/>
          <w:sz w:val="22"/>
          <w:szCs w:val="22"/>
        </w:rPr>
        <w:t xml:space="preserve">Technology </w:t>
      </w:r>
      <w:r w:rsidRPr="00317917">
        <w:rPr>
          <w:rFonts w:cs="Arial"/>
          <w:sz w:val="22"/>
          <w:szCs w:val="22"/>
        </w:rPr>
        <w:t>Support Services</w:t>
      </w:r>
    </w:p>
    <w:p w14:paraId="2D8DE89F" w14:textId="77777777" w:rsidR="002F7145" w:rsidRDefault="002F7145" w:rsidP="002146F8">
      <w:pPr>
        <w:pStyle w:val="BodyTextIndent3"/>
        <w:numPr>
          <w:ilvl w:val="0"/>
          <w:numId w:val="2"/>
        </w:numPr>
        <w:spacing w:after="0" w:line="360" w:lineRule="auto"/>
        <w:ind w:left="1890"/>
        <w:rPr>
          <w:rFonts w:cs="Arial"/>
          <w:sz w:val="22"/>
          <w:szCs w:val="22"/>
        </w:rPr>
      </w:pPr>
      <w:r w:rsidRPr="00317917">
        <w:rPr>
          <w:rFonts w:cs="Arial"/>
          <w:sz w:val="22"/>
          <w:szCs w:val="22"/>
        </w:rPr>
        <w:t>New</w:t>
      </w:r>
      <w:r w:rsidR="00715F73">
        <w:rPr>
          <w:rFonts w:cs="Arial"/>
          <w:sz w:val="22"/>
          <w:szCs w:val="22"/>
        </w:rPr>
        <w:t xml:space="preserve"> </w:t>
      </w:r>
      <w:r w:rsidRPr="00317917">
        <w:rPr>
          <w:rFonts w:cs="Arial"/>
          <w:sz w:val="22"/>
          <w:szCs w:val="22"/>
        </w:rPr>
        <w:t>to</w:t>
      </w:r>
      <w:r w:rsidR="00715F73">
        <w:rPr>
          <w:rFonts w:cs="Arial"/>
          <w:sz w:val="22"/>
          <w:szCs w:val="22"/>
        </w:rPr>
        <w:t xml:space="preserve"> </w:t>
      </w:r>
      <w:r w:rsidR="00A30BC5" w:rsidRPr="00317917">
        <w:rPr>
          <w:rFonts w:cs="Arial"/>
          <w:sz w:val="22"/>
          <w:szCs w:val="22"/>
        </w:rPr>
        <w:t>Y</w:t>
      </w:r>
      <w:r w:rsidRPr="00317917">
        <w:rPr>
          <w:rFonts w:cs="Arial"/>
          <w:sz w:val="22"/>
          <w:szCs w:val="22"/>
        </w:rPr>
        <w:t>ou</w:t>
      </w:r>
      <w:r w:rsidR="00A30BC5" w:rsidRPr="00317917">
        <w:rPr>
          <w:rFonts w:cs="Arial"/>
          <w:sz w:val="22"/>
          <w:szCs w:val="22"/>
        </w:rPr>
        <w:t xml:space="preserve"> Prescriptions Program</w:t>
      </w:r>
    </w:p>
    <w:p w14:paraId="3821DE39" w14:textId="77777777" w:rsidR="00C33DCE" w:rsidRPr="005736E6" w:rsidRDefault="00C33DCE" w:rsidP="002146F8">
      <w:pPr>
        <w:pStyle w:val="BodyTextIndent3"/>
        <w:numPr>
          <w:ilvl w:val="0"/>
          <w:numId w:val="2"/>
        </w:numPr>
        <w:spacing w:after="0" w:line="360" w:lineRule="auto"/>
        <w:ind w:left="1890"/>
        <w:rPr>
          <w:rFonts w:cs="Arial"/>
          <w:sz w:val="22"/>
          <w:szCs w:val="22"/>
        </w:rPr>
      </w:pPr>
      <w:r>
        <w:rPr>
          <w:rFonts w:cs="Arial"/>
          <w:sz w:val="22"/>
          <w:szCs w:val="22"/>
        </w:rPr>
        <w:t>Vaccine Program</w:t>
      </w:r>
    </w:p>
    <w:p w14:paraId="06570EF8" w14:textId="77777777" w:rsidR="00B828F3" w:rsidRDefault="00B828F3" w:rsidP="00B828F3">
      <w:pPr>
        <w:widowControl w:val="0"/>
        <w:autoSpaceDE w:val="0"/>
        <w:autoSpaceDN w:val="0"/>
        <w:adjustRightInd w:val="0"/>
        <w:spacing w:after="0" w:line="240" w:lineRule="auto"/>
        <w:ind w:left="1598" w:right="432"/>
        <w:rPr>
          <w:rFonts w:ascii="Arial" w:hAnsi="Arial" w:cs="Arial"/>
          <w:spacing w:val="-3"/>
        </w:rPr>
      </w:pPr>
    </w:p>
    <w:p w14:paraId="54E606E6" w14:textId="77777777" w:rsidR="00A339BD" w:rsidRDefault="00E45C86" w:rsidP="00447C56">
      <w:pPr>
        <w:widowControl w:val="0"/>
        <w:autoSpaceDE w:val="0"/>
        <w:autoSpaceDN w:val="0"/>
        <w:adjustRightInd w:val="0"/>
        <w:spacing w:after="0" w:line="360" w:lineRule="auto"/>
        <w:ind w:left="1598" w:right="432"/>
        <w:rPr>
          <w:rFonts w:ascii="Arial" w:hAnsi="Arial" w:cs="Arial"/>
        </w:rPr>
      </w:pPr>
      <w:r w:rsidRPr="00E578ED">
        <w:rPr>
          <w:rFonts w:ascii="Arial" w:hAnsi="Arial" w:cs="Arial"/>
          <w:spacing w:val="-3"/>
        </w:rPr>
        <w:t>I</w:t>
      </w:r>
      <w:r w:rsidRPr="00E578ED">
        <w:rPr>
          <w:rFonts w:ascii="Arial" w:hAnsi="Arial" w:cs="Arial"/>
        </w:rPr>
        <w:t>f</w:t>
      </w:r>
      <w:r w:rsidRPr="00E578ED">
        <w:rPr>
          <w:rFonts w:ascii="Arial" w:hAnsi="Arial" w:cs="Arial"/>
          <w:spacing w:val="2"/>
        </w:rPr>
        <w:t xml:space="preserve"> </w:t>
      </w:r>
      <w:r w:rsidRPr="00E578ED">
        <w:rPr>
          <w:rFonts w:ascii="Arial" w:hAnsi="Arial" w:cs="Arial"/>
        </w:rPr>
        <w:t>the p</w:t>
      </w:r>
      <w:r w:rsidRPr="00E578ED">
        <w:rPr>
          <w:rFonts w:ascii="Arial" w:hAnsi="Arial" w:cs="Arial"/>
          <w:spacing w:val="-1"/>
        </w:rPr>
        <w:t>r</w:t>
      </w:r>
      <w:r w:rsidRPr="00E578ED">
        <w:rPr>
          <w:rFonts w:ascii="Arial" w:hAnsi="Arial" w:cs="Arial"/>
        </w:rPr>
        <w:t>opos</w:t>
      </w:r>
      <w:r w:rsidRPr="00E578ED">
        <w:rPr>
          <w:rFonts w:ascii="Arial" w:hAnsi="Arial" w:cs="Arial"/>
          <w:spacing w:val="-1"/>
        </w:rPr>
        <w:t>e</w:t>
      </w:r>
      <w:r w:rsidRPr="00E578ED">
        <w:rPr>
          <w:rFonts w:ascii="Arial" w:hAnsi="Arial" w:cs="Arial"/>
        </w:rPr>
        <w:t xml:space="preserve">d </w:t>
      </w:r>
      <w:r w:rsidRPr="00E578ED">
        <w:rPr>
          <w:rFonts w:ascii="Arial" w:hAnsi="Arial" w:cs="Arial"/>
          <w:spacing w:val="2"/>
        </w:rPr>
        <w:t>o</w:t>
      </w:r>
      <w:r w:rsidRPr="00E578ED">
        <w:rPr>
          <w:rFonts w:ascii="Arial" w:hAnsi="Arial" w:cs="Arial"/>
          <w:spacing w:val="1"/>
        </w:rPr>
        <w:t>r</w:t>
      </w:r>
      <w:r w:rsidRPr="00E578ED">
        <w:rPr>
          <w:rFonts w:ascii="Arial" w:hAnsi="Arial" w:cs="Arial"/>
          <w:spacing w:val="-2"/>
        </w:rPr>
        <w:t>g</w:t>
      </w:r>
      <w:r w:rsidRPr="00E578ED">
        <w:rPr>
          <w:rFonts w:ascii="Arial" w:hAnsi="Arial" w:cs="Arial"/>
          <w:spacing w:val="-1"/>
        </w:rPr>
        <w:t>a</w:t>
      </w:r>
      <w:r w:rsidRPr="00E578ED">
        <w:rPr>
          <w:rFonts w:ascii="Arial" w:hAnsi="Arial" w:cs="Arial"/>
        </w:rPr>
        <w:t>ni</w:t>
      </w:r>
      <w:r w:rsidRPr="00E578ED">
        <w:rPr>
          <w:rFonts w:ascii="Arial" w:hAnsi="Arial" w:cs="Arial"/>
          <w:spacing w:val="2"/>
        </w:rPr>
        <w:t>z</w:t>
      </w:r>
      <w:r w:rsidRPr="00E578ED">
        <w:rPr>
          <w:rFonts w:ascii="Arial" w:hAnsi="Arial" w:cs="Arial"/>
          <w:spacing w:val="-1"/>
        </w:rPr>
        <w:t>a</w:t>
      </w:r>
      <w:r w:rsidRPr="00E578ED">
        <w:rPr>
          <w:rFonts w:ascii="Arial" w:hAnsi="Arial" w:cs="Arial"/>
        </w:rPr>
        <w:t>t</w:t>
      </w:r>
      <w:r w:rsidRPr="00E578ED">
        <w:rPr>
          <w:rFonts w:ascii="Arial" w:hAnsi="Arial" w:cs="Arial"/>
          <w:spacing w:val="1"/>
        </w:rPr>
        <w:t>i</w:t>
      </w:r>
      <w:r w:rsidRPr="00E578ED">
        <w:rPr>
          <w:rFonts w:ascii="Arial" w:hAnsi="Arial" w:cs="Arial"/>
        </w:rPr>
        <w:t>on</w:t>
      </w:r>
      <w:r w:rsidRPr="00E578ED">
        <w:rPr>
          <w:rFonts w:ascii="Arial" w:hAnsi="Arial" w:cs="Arial"/>
          <w:spacing w:val="-1"/>
        </w:rPr>
        <w:t>a</w:t>
      </w:r>
      <w:r w:rsidRPr="00E578ED">
        <w:rPr>
          <w:rFonts w:ascii="Arial" w:hAnsi="Arial" w:cs="Arial"/>
        </w:rPr>
        <w:t>l s</w:t>
      </w:r>
      <w:r w:rsidRPr="00E578ED">
        <w:rPr>
          <w:rFonts w:ascii="Arial" w:hAnsi="Arial" w:cs="Arial"/>
          <w:spacing w:val="1"/>
        </w:rPr>
        <w:t>t</w:t>
      </w:r>
      <w:r w:rsidRPr="00E578ED">
        <w:rPr>
          <w:rFonts w:ascii="Arial" w:hAnsi="Arial" w:cs="Arial"/>
        </w:rPr>
        <w:t>ru</w:t>
      </w:r>
      <w:r w:rsidRPr="00E578ED">
        <w:rPr>
          <w:rFonts w:ascii="Arial" w:hAnsi="Arial" w:cs="Arial"/>
          <w:spacing w:val="-2"/>
        </w:rPr>
        <w:t>c</w:t>
      </w:r>
      <w:r w:rsidRPr="00E578ED">
        <w:rPr>
          <w:rFonts w:ascii="Arial" w:hAnsi="Arial" w:cs="Arial"/>
        </w:rPr>
        <w:t>ture h</w:t>
      </w:r>
      <w:r w:rsidRPr="00E578ED">
        <w:rPr>
          <w:rFonts w:ascii="Arial" w:hAnsi="Arial" w:cs="Arial"/>
          <w:spacing w:val="-1"/>
        </w:rPr>
        <w:t>a</w:t>
      </w:r>
      <w:r w:rsidRPr="00E578ED">
        <w:rPr>
          <w:rFonts w:ascii="Arial" w:hAnsi="Arial" w:cs="Arial"/>
        </w:rPr>
        <w:t xml:space="preserve">s </w:t>
      </w:r>
      <w:r w:rsidRPr="00E578ED">
        <w:rPr>
          <w:rFonts w:ascii="Arial" w:hAnsi="Arial" w:cs="Arial"/>
          <w:spacing w:val="2"/>
        </w:rPr>
        <w:t>b</w:t>
      </w:r>
      <w:r w:rsidRPr="00E578ED">
        <w:rPr>
          <w:rFonts w:ascii="Arial" w:hAnsi="Arial" w:cs="Arial"/>
          <w:spacing w:val="-1"/>
        </w:rPr>
        <w:t>ee</w:t>
      </w:r>
      <w:r w:rsidRPr="00E578ED">
        <w:rPr>
          <w:rFonts w:ascii="Arial" w:hAnsi="Arial" w:cs="Arial"/>
        </w:rPr>
        <w:t xml:space="preserve">n </w:t>
      </w:r>
      <w:r w:rsidRPr="00E578ED">
        <w:rPr>
          <w:rFonts w:ascii="Arial" w:hAnsi="Arial" w:cs="Arial"/>
          <w:spacing w:val="2"/>
        </w:rPr>
        <w:t>u</w:t>
      </w:r>
      <w:r w:rsidRPr="00E578ED">
        <w:rPr>
          <w:rFonts w:ascii="Arial" w:hAnsi="Arial" w:cs="Arial"/>
        </w:rPr>
        <w:t>s</w:t>
      </w:r>
      <w:r w:rsidRPr="00E578ED">
        <w:rPr>
          <w:rFonts w:ascii="Arial" w:hAnsi="Arial" w:cs="Arial"/>
          <w:spacing w:val="-1"/>
        </w:rPr>
        <w:t>e</w:t>
      </w:r>
      <w:r w:rsidRPr="00E578ED">
        <w:rPr>
          <w:rFonts w:ascii="Arial" w:hAnsi="Arial" w:cs="Arial"/>
        </w:rPr>
        <w:t>d in admin</w:t>
      </w:r>
      <w:r w:rsidRPr="00E578ED">
        <w:rPr>
          <w:rFonts w:ascii="Arial" w:hAnsi="Arial" w:cs="Arial"/>
          <w:spacing w:val="1"/>
        </w:rPr>
        <w:t>i</w:t>
      </w:r>
      <w:r w:rsidRPr="00E578ED">
        <w:rPr>
          <w:rFonts w:ascii="Arial" w:hAnsi="Arial" w:cs="Arial"/>
        </w:rPr>
        <w:t>ste</w:t>
      </w:r>
      <w:r w:rsidRPr="00E578ED">
        <w:rPr>
          <w:rFonts w:ascii="Arial" w:hAnsi="Arial" w:cs="Arial"/>
          <w:spacing w:val="-1"/>
        </w:rPr>
        <w:t>r</w:t>
      </w:r>
      <w:r w:rsidRPr="00E578ED">
        <w:rPr>
          <w:rFonts w:ascii="Arial" w:hAnsi="Arial" w:cs="Arial"/>
        </w:rPr>
        <w:t>ing</w:t>
      </w:r>
      <w:r w:rsidRPr="00E578ED">
        <w:rPr>
          <w:rFonts w:ascii="Arial" w:hAnsi="Arial" w:cs="Arial"/>
          <w:spacing w:val="-2"/>
        </w:rPr>
        <w:t xml:space="preserve"> </w:t>
      </w:r>
      <w:r w:rsidRPr="00E578ED">
        <w:rPr>
          <w:rFonts w:ascii="Arial" w:hAnsi="Arial" w:cs="Arial"/>
        </w:rPr>
        <w:t>the</w:t>
      </w:r>
      <w:r w:rsidRPr="00E578ED">
        <w:rPr>
          <w:rFonts w:ascii="Arial" w:hAnsi="Arial" w:cs="Arial"/>
          <w:spacing w:val="4"/>
        </w:rPr>
        <w:t xml:space="preserve"> </w:t>
      </w:r>
      <w:r w:rsidRPr="00E578ED">
        <w:rPr>
          <w:rFonts w:ascii="Arial" w:hAnsi="Arial" w:cs="Arial"/>
        </w:rPr>
        <w:t>prog</w:t>
      </w:r>
      <w:r w:rsidRPr="00E578ED">
        <w:rPr>
          <w:rFonts w:ascii="Arial" w:hAnsi="Arial" w:cs="Arial"/>
          <w:spacing w:val="-1"/>
        </w:rPr>
        <w:t>ra</w:t>
      </w:r>
      <w:r w:rsidRPr="00E578ED">
        <w:rPr>
          <w:rFonts w:ascii="Arial" w:hAnsi="Arial" w:cs="Arial"/>
        </w:rPr>
        <w:t xml:space="preserve">m of </w:t>
      </w:r>
      <w:r w:rsidRPr="00E578ED">
        <w:rPr>
          <w:rFonts w:ascii="Arial" w:hAnsi="Arial" w:cs="Arial"/>
          <w:spacing w:val="-1"/>
        </w:rPr>
        <w:t>a</w:t>
      </w:r>
      <w:r w:rsidRPr="00E578ED">
        <w:rPr>
          <w:rFonts w:ascii="Arial" w:hAnsi="Arial" w:cs="Arial"/>
        </w:rPr>
        <w:t>nother</w:t>
      </w:r>
      <w:r w:rsidRPr="00E578ED">
        <w:rPr>
          <w:rFonts w:ascii="Arial" w:hAnsi="Arial" w:cs="Arial"/>
          <w:spacing w:val="-1"/>
        </w:rPr>
        <w:t xml:space="preserve"> c</w:t>
      </w:r>
      <w:r w:rsidRPr="00E578ED">
        <w:rPr>
          <w:rFonts w:ascii="Arial" w:hAnsi="Arial" w:cs="Arial"/>
        </w:rPr>
        <w:t>l</w:t>
      </w:r>
      <w:r w:rsidRPr="00E578ED">
        <w:rPr>
          <w:rFonts w:ascii="Arial" w:hAnsi="Arial" w:cs="Arial"/>
          <w:spacing w:val="1"/>
        </w:rPr>
        <w:t>i</w:t>
      </w:r>
      <w:r w:rsidRPr="00E578ED">
        <w:rPr>
          <w:rFonts w:ascii="Arial" w:hAnsi="Arial" w:cs="Arial"/>
          <w:spacing w:val="-1"/>
        </w:rPr>
        <w:t>e</w:t>
      </w:r>
      <w:r w:rsidRPr="00E578ED">
        <w:rPr>
          <w:rFonts w:ascii="Arial" w:hAnsi="Arial" w:cs="Arial"/>
        </w:rPr>
        <w:t>nt, provi</w:t>
      </w:r>
      <w:r w:rsidRPr="00E578ED">
        <w:rPr>
          <w:rFonts w:ascii="Arial" w:hAnsi="Arial" w:cs="Arial"/>
          <w:spacing w:val="2"/>
        </w:rPr>
        <w:t>d</w:t>
      </w:r>
      <w:r w:rsidRPr="00E578ED">
        <w:rPr>
          <w:rFonts w:ascii="Arial" w:hAnsi="Arial" w:cs="Arial"/>
        </w:rPr>
        <w:t>e</w:t>
      </w:r>
      <w:r w:rsidRPr="00E578ED">
        <w:rPr>
          <w:rFonts w:ascii="Arial" w:hAnsi="Arial" w:cs="Arial"/>
          <w:spacing w:val="-1"/>
        </w:rPr>
        <w:t xml:space="preserve"> </w:t>
      </w:r>
      <w:r w:rsidRPr="00E578ED">
        <w:rPr>
          <w:rFonts w:ascii="Arial" w:hAnsi="Arial" w:cs="Arial"/>
        </w:rPr>
        <w:t xml:space="preserve">the </w:t>
      </w:r>
      <w:r w:rsidRPr="00E578ED">
        <w:rPr>
          <w:rFonts w:ascii="Arial" w:hAnsi="Arial" w:cs="Arial"/>
          <w:spacing w:val="-1"/>
        </w:rPr>
        <w:t>c</w:t>
      </w:r>
      <w:r w:rsidRPr="00E578ED">
        <w:rPr>
          <w:rFonts w:ascii="Arial" w:hAnsi="Arial" w:cs="Arial"/>
        </w:rPr>
        <w:t>l</w:t>
      </w:r>
      <w:r w:rsidRPr="00E578ED">
        <w:rPr>
          <w:rFonts w:ascii="Arial" w:hAnsi="Arial" w:cs="Arial"/>
          <w:spacing w:val="1"/>
        </w:rPr>
        <w:t>i</w:t>
      </w:r>
      <w:r w:rsidRPr="00E578ED">
        <w:rPr>
          <w:rFonts w:ascii="Arial" w:hAnsi="Arial" w:cs="Arial"/>
          <w:spacing w:val="-1"/>
        </w:rPr>
        <w:t>e</w:t>
      </w:r>
      <w:r w:rsidRPr="00E578ED">
        <w:rPr>
          <w:rFonts w:ascii="Arial" w:hAnsi="Arial" w:cs="Arial"/>
        </w:rPr>
        <w:t>nt’s n</w:t>
      </w:r>
      <w:r w:rsidRPr="00E578ED">
        <w:rPr>
          <w:rFonts w:ascii="Arial" w:hAnsi="Arial" w:cs="Arial"/>
          <w:spacing w:val="-1"/>
        </w:rPr>
        <w:t>a</w:t>
      </w:r>
      <w:r w:rsidRPr="00E578ED">
        <w:rPr>
          <w:rFonts w:ascii="Arial" w:hAnsi="Arial" w:cs="Arial"/>
        </w:rPr>
        <w:t>me</w:t>
      </w:r>
      <w:r w:rsidRPr="00E578ED">
        <w:rPr>
          <w:rFonts w:ascii="Arial" w:hAnsi="Arial" w:cs="Arial"/>
          <w:spacing w:val="2"/>
        </w:rPr>
        <w:t xml:space="preserve"> </w:t>
      </w:r>
      <w:r w:rsidRPr="00E578ED">
        <w:rPr>
          <w:rFonts w:ascii="Arial" w:hAnsi="Arial" w:cs="Arial"/>
          <w:spacing w:val="-1"/>
        </w:rPr>
        <w:t>a</w:t>
      </w:r>
      <w:r w:rsidRPr="00E578ED">
        <w:rPr>
          <w:rFonts w:ascii="Arial" w:hAnsi="Arial" w:cs="Arial"/>
        </w:rPr>
        <w:t>nd incl</w:t>
      </w:r>
      <w:r w:rsidRPr="00E578ED">
        <w:rPr>
          <w:rFonts w:ascii="Arial" w:hAnsi="Arial" w:cs="Arial"/>
          <w:spacing w:val="2"/>
        </w:rPr>
        <w:t>u</w:t>
      </w:r>
      <w:r w:rsidRPr="00E578ED">
        <w:rPr>
          <w:rFonts w:ascii="Arial" w:hAnsi="Arial" w:cs="Arial"/>
        </w:rPr>
        <w:t>de</w:t>
      </w:r>
      <w:r w:rsidRPr="00E578ED">
        <w:rPr>
          <w:rFonts w:ascii="Arial" w:hAnsi="Arial" w:cs="Arial"/>
          <w:spacing w:val="-1"/>
        </w:rPr>
        <w:t xml:space="preserve"> </w:t>
      </w:r>
      <w:r w:rsidRPr="00E578ED">
        <w:rPr>
          <w:rFonts w:ascii="Arial" w:hAnsi="Arial" w:cs="Arial"/>
        </w:rPr>
        <w:t xml:space="preserve">the </w:t>
      </w:r>
      <w:r w:rsidRPr="00E578ED">
        <w:rPr>
          <w:rFonts w:ascii="Arial" w:hAnsi="Arial" w:cs="Arial"/>
          <w:spacing w:val="-1"/>
        </w:rPr>
        <w:t>c</w:t>
      </w:r>
      <w:r w:rsidRPr="00E578ED">
        <w:rPr>
          <w:rFonts w:ascii="Arial" w:hAnsi="Arial" w:cs="Arial"/>
        </w:rPr>
        <w:t>l</w:t>
      </w:r>
      <w:r w:rsidRPr="00E578ED">
        <w:rPr>
          <w:rFonts w:ascii="Arial" w:hAnsi="Arial" w:cs="Arial"/>
          <w:spacing w:val="1"/>
        </w:rPr>
        <w:t>i</w:t>
      </w:r>
      <w:r w:rsidRPr="00E578ED">
        <w:rPr>
          <w:rFonts w:ascii="Arial" w:hAnsi="Arial" w:cs="Arial"/>
          <w:spacing w:val="-1"/>
        </w:rPr>
        <w:t>e</w:t>
      </w:r>
      <w:r w:rsidRPr="00E578ED">
        <w:rPr>
          <w:rFonts w:ascii="Arial" w:hAnsi="Arial" w:cs="Arial"/>
        </w:rPr>
        <w:t>nt as a</w:t>
      </w:r>
      <w:r w:rsidRPr="00E578ED">
        <w:rPr>
          <w:rFonts w:ascii="Arial" w:hAnsi="Arial" w:cs="Arial"/>
          <w:spacing w:val="1"/>
        </w:rPr>
        <w:t xml:space="preserve"> </w:t>
      </w:r>
      <w:r w:rsidRPr="00E578ED">
        <w:rPr>
          <w:rFonts w:ascii="Arial" w:hAnsi="Arial" w:cs="Arial"/>
        </w:rPr>
        <w:t>r</w:t>
      </w:r>
      <w:r w:rsidRPr="00E578ED">
        <w:rPr>
          <w:rFonts w:ascii="Arial" w:hAnsi="Arial" w:cs="Arial"/>
          <w:spacing w:val="-2"/>
        </w:rPr>
        <w:t>e</w:t>
      </w:r>
      <w:r w:rsidRPr="00E578ED">
        <w:rPr>
          <w:rFonts w:ascii="Arial" w:hAnsi="Arial" w:cs="Arial"/>
          <w:spacing w:val="1"/>
        </w:rPr>
        <w:t>f</w:t>
      </w:r>
      <w:r w:rsidRPr="00E578ED">
        <w:rPr>
          <w:rFonts w:ascii="Arial" w:hAnsi="Arial" w:cs="Arial"/>
          <w:spacing w:val="-1"/>
        </w:rPr>
        <w:t>e</w:t>
      </w:r>
      <w:r w:rsidRPr="00E578ED">
        <w:rPr>
          <w:rFonts w:ascii="Arial" w:hAnsi="Arial" w:cs="Arial"/>
        </w:rPr>
        <w:t>r</w:t>
      </w:r>
      <w:r w:rsidRPr="00E578ED">
        <w:rPr>
          <w:rFonts w:ascii="Arial" w:hAnsi="Arial" w:cs="Arial"/>
          <w:spacing w:val="-2"/>
        </w:rPr>
        <w:t>e</w:t>
      </w:r>
      <w:r w:rsidRPr="00E578ED">
        <w:rPr>
          <w:rFonts w:ascii="Arial" w:hAnsi="Arial" w:cs="Arial"/>
          <w:spacing w:val="2"/>
        </w:rPr>
        <w:t>n</w:t>
      </w:r>
      <w:r w:rsidRPr="00E578ED">
        <w:rPr>
          <w:rFonts w:ascii="Arial" w:hAnsi="Arial" w:cs="Arial"/>
          <w:spacing w:val="1"/>
        </w:rPr>
        <w:t>c</w:t>
      </w:r>
      <w:r w:rsidRPr="00E578ED">
        <w:rPr>
          <w:rFonts w:ascii="Arial" w:hAnsi="Arial" w:cs="Arial"/>
        </w:rPr>
        <w:t>e</w:t>
      </w:r>
      <w:r w:rsidRPr="00E578ED">
        <w:rPr>
          <w:rFonts w:ascii="Arial" w:hAnsi="Arial" w:cs="Arial"/>
          <w:spacing w:val="-1"/>
        </w:rPr>
        <w:t xml:space="preserve"> a</w:t>
      </w:r>
      <w:r w:rsidRPr="00E578ED">
        <w:rPr>
          <w:rFonts w:ascii="Arial" w:hAnsi="Arial" w:cs="Arial"/>
        </w:rPr>
        <w:t>s r</w:t>
      </w:r>
      <w:r w:rsidRPr="00E578ED">
        <w:rPr>
          <w:rFonts w:ascii="Arial" w:hAnsi="Arial" w:cs="Arial"/>
          <w:spacing w:val="-1"/>
        </w:rPr>
        <w:t>e</w:t>
      </w:r>
      <w:r w:rsidRPr="00E578ED">
        <w:rPr>
          <w:rFonts w:ascii="Arial" w:hAnsi="Arial" w:cs="Arial"/>
        </w:rPr>
        <w:t>qui</w:t>
      </w:r>
      <w:r w:rsidRPr="00E578ED">
        <w:rPr>
          <w:rFonts w:ascii="Arial" w:hAnsi="Arial" w:cs="Arial"/>
          <w:spacing w:val="2"/>
        </w:rPr>
        <w:t>r</w:t>
      </w:r>
      <w:r w:rsidRPr="00E578ED">
        <w:rPr>
          <w:rFonts w:ascii="Arial" w:hAnsi="Arial" w:cs="Arial"/>
          <w:spacing w:val="-1"/>
        </w:rPr>
        <w:t>e</w:t>
      </w:r>
      <w:r w:rsidRPr="00E578ED">
        <w:rPr>
          <w:rFonts w:ascii="Arial" w:hAnsi="Arial" w:cs="Arial"/>
        </w:rPr>
        <w:t xml:space="preserve">d in </w:t>
      </w:r>
      <w:r w:rsidRPr="002C1FB9">
        <w:rPr>
          <w:rFonts w:ascii="Arial" w:hAnsi="Arial" w:cs="Arial"/>
        </w:rPr>
        <w:t>E</w:t>
      </w:r>
      <w:r w:rsidRPr="002C1FB9">
        <w:rPr>
          <w:rFonts w:ascii="Arial" w:hAnsi="Arial" w:cs="Arial"/>
          <w:spacing w:val="2"/>
        </w:rPr>
        <w:t>x</w:t>
      </w:r>
      <w:r w:rsidRPr="002C1FB9">
        <w:rPr>
          <w:rFonts w:ascii="Arial" w:hAnsi="Arial" w:cs="Arial"/>
        </w:rPr>
        <w:t>hi</w:t>
      </w:r>
      <w:r w:rsidRPr="002C1FB9">
        <w:rPr>
          <w:rFonts w:ascii="Arial" w:hAnsi="Arial" w:cs="Arial"/>
          <w:spacing w:val="-2"/>
        </w:rPr>
        <w:t>b</w:t>
      </w:r>
      <w:r w:rsidRPr="002C1FB9">
        <w:rPr>
          <w:rFonts w:ascii="Arial" w:hAnsi="Arial" w:cs="Arial"/>
        </w:rPr>
        <w:t>it</w:t>
      </w:r>
      <w:r w:rsidRPr="002C1FB9">
        <w:rPr>
          <w:rFonts w:ascii="Arial" w:hAnsi="Arial" w:cs="Arial"/>
          <w:spacing w:val="4"/>
        </w:rPr>
        <w:t xml:space="preserve"> </w:t>
      </w:r>
      <w:r w:rsidRPr="002C1FB9">
        <w:rPr>
          <w:rFonts w:ascii="Arial" w:hAnsi="Arial" w:cs="Arial"/>
          <w:spacing w:val="-6"/>
        </w:rPr>
        <w:t>I</w:t>
      </w:r>
      <w:r w:rsidRPr="002C1FB9">
        <w:rPr>
          <w:rFonts w:ascii="Arial" w:hAnsi="Arial" w:cs="Arial"/>
        </w:rPr>
        <w:t>.V</w:t>
      </w:r>
      <w:r w:rsidR="00091628" w:rsidRPr="002C1FB9">
        <w:rPr>
          <w:rFonts w:ascii="Arial" w:hAnsi="Arial" w:cs="Arial"/>
        </w:rPr>
        <w:t>, Program References</w:t>
      </w:r>
      <w:r w:rsidRPr="002C1FB9">
        <w:rPr>
          <w:rFonts w:ascii="Arial" w:hAnsi="Arial" w:cs="Arial"/>
        </w:rPr>
        <w:t>.</w:t>
      </w:r>
    </w:p>
    <w:p w14:paraId="17A39859" w14:textId="77777777" w:rsidR="00C91860" w:rsidRDefault="00C91860" w:rsidP="00447C56">
      <w:pPr>
        <w:widowControl w:val="0"/>
        <w:autoSpaceDE w:val="0"/>
        <w:autoSpaceDN w:val="0"/>
        <w:adjustRightInd w:val="0"/>
        <w:spacing w:after="0" w:line="240" w:lineRule="auto"/>
        <w:ind w:left="1598" w:right="432"/>
        <w:rPr>
          <w:rFonts w:ascii="Arial" w:hAnsi="Arial" w:cs="Arial"/>
        </w:rPr>
      </w:pPr>
    </w:p>
    <w:p w14:paraId="7A184C4B" w14:textId="77777777" w:rsidR="00C91860" w:rsidRPr="00E155A0" w:rsidRDefault="00C91860" w:rsidP="00447C56">
      <w:pPr>
        <w:pStyle w:val="Heading2"/>
        <w:ind w:left="720" w:hanging="360"/>
        <w:rPr>
          <w:rFonts w:cs="Arial"/>
          <w:sz w:val="22"/>
          <w:szCs w:val="22"/>
        </w:rPr>
      </w:pPr>
      <w:r w:rsidRPr="00E155A0">
        <w:rPr>
          <w:rFonts w:cs="Arial"/>
          <w:sz w:val="22"/>
          <w:szCs w:val="22"/>
          <w:u w:val="none"/>
        </w:rPr>
        <w:t>2.</w:t>
      </w:r>
      <w:r>
        <w:rPr>
          <w:rFonts w:cs="Arial"/>
          <w:sz w:val="22"/>
          <w:szCs w:val="22"/>
          <w:u w:val="none"/>
        </w:rPr>
        <w:tab/>
      </w:r>
      <w:r w:rsidRPr="00E155A0">
        <w:rPr>
          <w:rFonts w:cs="Arial"/>
          <w:sz w:val="22"/>
          <w:szCs w:val="22"/>
        </w:rPr>
        <w:t>General Qualifications</w:t>
      </w:r>
    </w:p>
    <w:p w14:paraId="1133E1C5" w14:textId="77777777" w:rsidR="00C91860" w:rsidRDefault="00C91860" w:rsidP="00447C56">
      <w:pPr>
        <w:widowControl w:val="0"/>
        <w:autoSpaceDE w:val="0"/>
        <w:autoSpaceDN w:val="0"/>
        <w:adjustRightInd w:val="0"/>
        <w:spacing w:after="0" w:line="240" w:lineRule="auto"/>
        <w:ind w:left="1598" w:right="432"/>
        <w:rPr>
          <w:rFonts w:ascii="Arial" w:hAnsi="Arial" w:cs="Arial"/>
        </w:rPr>
      </w:pPr>
    </w:p>
    <w:p w14:paraId="0E68F43F" w14:textId="77777777" w:rsidR="00C91860" w:rsidRPr="00C91860" w:rsidRDefault="00C91860" w:rsidP="00365B40">
      <w:pPr>
        <w:pStyle w:val="BodyTextIndent3"/>
        <w:tabs>
          <w:tab w:val="left" w:pos="990"/>
        </w:tabs>
        <w:spacing w:after="0" w:line="360" w:lineRule="auto"/>
        <w:ind w:left="720"/>
        <w:rPr>
          <w:rFonts w:cs="Arial"/>
          <w:sz w:val="22"/>
          <w:szCs w:val="22"/>
        </w:rPr>
      </w:pPr>
      <w:r w:rsidRPr="00C91860">
        <w:rPr>
          <w:rFonts w:cs="Arial"/>
          <w:sz w:val="22"/>
          <w:szCs w:val="22"/>
        </w:rPr>
        <w:t xml:space="preserve">The </w:t>
      </w:r>
      <w:r w:rsidR="00E45C86" w:rsidRPr="00C91860">
        <w:rPr>
          <w:rFonts w:cs="Arial"/>
          <w:sz w:val="22"/>
          <w:szCs w:val="22"/>
        </w:rPr>
        <w:t>DCS</w:t>
      </w:r>
      <w:r w:rsidR="00E45C86" w:rsidRPr="00C91860">
        <w:rPr>
          <w:rFonts w:cs="Arial"/>
          <w:spacing w:val="1"/>
          <w:sz w:val="22"/>
          <w:szCs w:val="22"/>
        </w:rPr>
        <w:t xml:space="preserve"> P</w:t>
      </w:r>
      <w:r w:rsidR="00E45C86" w:rsidRPr="00C91860">
        <w:rPr>
          <w:rFonts w:cs="Arial"/>
          <w:sz w:val="22"/>
          <w:szCs w:val="22"/>
        </w:rPr>
        <w:t>r</w:t>
      </w:r>
      <w:r w:rsidR="00E45C86" w:rsidRPr="00C91860">
        <w:rPr>
          <w:rFonts w:cs="Arial"/>
          <w:spacing w:val="-2"/>
          <w:sz w:val="22"/>
          <w:szCs w:val="22"/>
        </w:rPr>
        <w:t>e</w:t>
      </w:r>
      <w:r w:rsidR="00E45C86" w:rsidRPr="00C91860">
        <w:rPr>
          <w:rFonts w:cs="Arial"/>
          <w:sz w:val="22"/>
          <w:szCs w:val="22"/>
        </w:rPr>
        <w:t>s</w:t>
      </w:r>
      <w:r w:rsidR="00E45C86" w:rsidRPr="00C91860">
        <w:rPr>
          <w:rFonts w:cs="Arial"/>
          <w:spacing w:val="-1"/>
          <w:sz w:val="22"/>
          <w:szCs w:val="22"/>
        </w:rPr>
        <w:t>c</w:t>
      </w:r>
      <w:r w:rsidR="00E45C86" w:rsidRPr="00C91860">
        <w:rPr>
          <w:rFonts w:cs="Arial"/>
          <w:sz w:val="22"/>
          <w:szCs w:val="22"/>
        </w:rPr>
        <w:t>ription D</w:t>
      </w:r>
      <w:r w:rsidR="00E45C86" w:rsidRPr="00C91860">
        <w:rPr>
          <w:rFonts w:cs="Arial"/>
          <w:spacing w:val="1"/>
          <w:sz w:val="22"/>
          <w:szCs w:val="22"/>
        </w:rPr>
        <w:t>r</w:t>
      </w:r>
      <w:r w:rsidR="00E45C86" w:rsidRPr="00C91860">
        <w:rPr>
          <w:rFonts w:cs="Arial"/>
          <w:sz w:val="22"/>
          <w:szCs w:val="22"/>
        </w:rPr>
        <w:t>ug</w:t>
      </w:r>
      <w:r w:rsidR="00E45C86" w:rsidRPr="00C91860">
        <w:rPr>
          <w:rFonts w:cs="Arial"/>
          <w:spacing w:val="-2"/>
          <w:sz w:val="22"/>
          <w:szCs w:val="22"/>
        </w:rPr>
        <w:t xml:space="preserve"> </w:t>
      </w:r>
      <w:r w:rsidR="00E45C86" w:rsidRPr="00C91860">
        <w:rPr>
          <w:rFonts w:cs="Arial"/>
          <w:spacing w:val="1"/>
          <w:sz w:val="22"/>
          <w:szCs w:val="22"/>
        </w:rPr>
        <w:t>P</w:t>
      </w:r>
      <w:r w:rsidR="00E45C86" w:rsidRPr="00C91860">
        <w:rPr>
          <w:rFonts w:cs="Arial"/>
          <w:sz w:val="22"/>
          <w:szCs w:val="22"/>
        </w:rPr>
        <w:t>r</w:t>
      </w:r>
      <w:r w:rsidR="00E45C86" w:rsidRPr="00C91860">
        <w:rPr>
          <w:rFonts w:cs="Arial"/>
          <w:spacing w:val="1"/>
          <w:sz w:val="22"/>
          <w:szCs w:val="22"/>
        </w:rPr>
        <w:t>o</w:t>
      </w:r>
      <w:r w:rsidR="00E45C86" w:rsidRPr="00C91860">
        <w:rPr>
          <w:rFonts w:cs="Arial"/>
          <w:spacing w:val="-2"/>
          <w:sz w:val="22"/>
          <w:szCs w:val="22"/>
        </w:rPr>
        <w:t>g</w:t>
      </w:r>
      <w:r w:rsidR="00E45C86" w:rsidRPr="00C91860">
        <w:rPr>
          <w:rFonts w:cs="Arial"/>
          <w:spacing w:val="1"/>
          <w:sz w:val="22"/>
          <w:szCs w:val="22"/>
        </w:rPr>
        <w:t>r</w:t>
      </w:r>
      <w:r w:rsidR="00E45C86" w:rsidRPr="00C91860">
        <w:rPr>
          <w:rFonts w:cs="Arial"/>
          <w:spacing w:val="-1"/>
          <w:sz w:val="22"/>
          <w:szCs w:val="22"/>
        </w:rPr>
        <w:t>a</w:t>
      </w:r>
      <w:r w:rsidR="00E45C86" w:rsidRPr="00C91860">
        <w:rPr>
          <w:rFonts w:cs="Arial"/>
          <w:spacing w:val="3"/>
          <w:sz w:val="22"/>
          <w:szCs w:val="22"/>
        </w:rPr>
        <w:t>m</w:t>
      </w:r>
      <w:r w:rsidR="00E45C86" w:rsidRPr="00C91860">
        <w:rPr>
          <w:rFonts w:cs="Arial"/>
          <w:sz w:val="22"/>
          <w:szCs w:val="22"/>
        </w:rPr>
        <w:t xml:space="preserve"> </w:t>
      </w:r>
      <w:r w:rsidR="00E45C86" w:rsidRPr="00C91860">
        <w:rPr>
          <w:rFonts w:cs="Arial"/>
          <w:spacing w:val="-1"/>
          <w:sz w:val="22"/>
          <w:szCs w:val="22"/>
        </w:rPr>
        <w:t>c</w:t>
      </w:r>
      <w:r w:rsidR="00E45C86" w:rsidRPr="00C91860">
        <w:rPr>
          <w:rFonts w:cs="Arial"/>
          <w:sz w:val="22"/>
          <w:szCs w:val="22"/>
        </w:rPr>
        <w:t>ov</w:t>
      </w:r>
      <w:r w:rsidR="00E45C86" w:rsidRPr="00C91860">
        <w:rPr>
          <w:rFonts w:cs="Arial"/>
          <w:spacing w:val="-1"/>
          <w:sz w:val="22"/>
          <w:szCs w:val="22"/>
        </w:rPr>
        <w:t>e</w:t>
      </w:r>
      <w:r w:rsidR="00E45C86" w:rsidRPr="00C91860">
        <w:rPr>
          <w:rFonts w:cs="Arial"/>
          <w:sz w:val="22"/>
          <w:szCs w:val="22"/>
        </w:rPr>
        <w:t>r</w:t>
      </w:r>
      <w:r w:rsidR="00C33DCE">
        <w:rPr>
          <w:rFonts w:cs="Arial"/>
          <w:sz w:val="22"/>
          <w:szCs w:val="22"/>
        </w:rPr>
        <w:t>s</w:t>
      </w:r>
      <w:r w:rsidR="00E45C86" w:rsidRPr="00C91860">
        <w:rPr>
          <w:rFonts w:cs="Arial"/>
          <w:sz w:val="22"/>
          <w:szCs w:val="22"/>
        </w:rPr>
        <w:t xml:space="preserve"> o</w:t>
      </w:r>
      <w:r w:rsidR="00E45C86" w:rsidRPr="00C91860">
        <w:rPr>
          <w:rFonts w:cs="Arial"/>
          <w:spacing w:val="1"/>
          <w:sz w:val="22"/>
          <w:szCs w:val="22"/>
        </w:rPr>
        <w:t>v</w:t>
      </w:r>
      <w:r w:rsidR="00E45C86" w:rsidRPr="00C91860">
        <w:rPr>
          <w:rFonts w:cs="Arial"/>
          <w:spacing w:val="-1"/>
          <w:sz w:val="22"/>
          <w:szCs w:val="22"/>
        </w:rPr>
        <w:t>e</w:t>
      </w:r>
      <w:r w:rsidR="00E45C86" w:rsidRPr="00C91860">
        <w:rPr>
          <w:rFonts w:cs="Arial"/>
          <w:sz w:val="22"/>
          <w:szCs w:val="22"/>
        </w:rPr>
        <w:t>r</w:t>
      </w:r>
      <w:r w:rsidR="00E45C86" w:rsidRPr="00C91860">
        <w:rPr>
          <w:rFonts w:cs="Arial"/>
          <w:spacing w:val="1"/>
          <w:sz w:val="22"/>
          <w:szCs w:val="22"/>
        </w:rPr>
        <w:t xml:space="preserve"> </w:t>
      </w:r>
      <w:r w:rsidR="00E45C86" w:rsidRPr="00C91860">
        <w:rPr>
          <w:rFonts w:cs="Arial"/>
          <w:sz w:val="22"/>
          <w:szCs w:val="22"/>
        </w:rPr>
        <w:t>one</w:t>
      </w:r>
      <w:r w:rsidR="00E45C86" w:rsidRPr="00C91860">
        <w:rPr>
          <w:rFonts w:cs="Arial"/>
          <w:spacing w:val="-1"/>
          <w:sz w:val="22"/>
          <w:szCs w:val="22"/>
        </w:rPr>
        <w:t xml:space="preserve"> </w:t>
      </w:r>
      <w:r w:rsidR="00E45C86" w:rsidRPr="00C91860">
        <w:rPr>
          <w:rFonts w:cs="Arial"/>
          <w:sz w:val="22"/>
          <w:szCs w:val="22"/>
        </w:rPr>
        <w:t>m</w:t>
      </w:r>
      <w:r w:rsidR="00E45C86" w:rsidRPr="00C91860">
        <w:rPr>
          <w:rFonts w:cs="Arial"/>
          <w:spacing w:val="1"/>
          <w:sz w:val="22"/>
          <w:szCs w:val="22"/>
        </w:rPr>
        <w:t>i</w:t>
      </w:r>
      <w:r w:rsidR="00E45C86" w:rsidRPr="00C91860">
        <w:rPr>
          <w:rFonts w:cs="Arial"/>
          <w:sz w:val="22"/>
          <w:szCs w:val="22"/>
        </w:rPr>
        <w:t>l</w:t>
      </w:r>
      <w:r w:rsidR="00E45C86" w:rsidRPr="00C91860">
        <w:rPr>
          <w:rFonts w:cs="Arial"/>
          <w:spacing w:val="1"/>
          <w:sz w:val="22"/>
          <w:szCs w:val="22"/>
        </w:rPr>
        <w:t>l</w:t>
      </w:r>
      <w:r w:rsidR="00E45C86" w:rsidRPr="00C91860">
        <w:rPr>
          <w:rFonts w:cs="Arial"/>
          <w:sz w:val="22"/>
          <w:szCs w:val="22"/>
        </w:rPr>
        <w:t xml:space="preserve">ion </w:t>
      </w:r>
      <w:r w:rsidR="00E45C86" w:rsidRPr="00C91860">
        <w:rPr>
          <w:rFonts w:cs="Arial"/>
          <w:spacing w:val="1"/>
          <w:sz w:val="22"/>
          <w:szCs w:val="22"/>
        </w:rPr>
        <w:t>l</w:t>
      </w:r>
      <w:r w:rsidR="00E45C86" w:rsidRPr="00C91860">
        <w:rPr>
          <w:rFonts w:cs="Arial"/>
          <w:sz w:val="22"/>
          <w:szCs w:val="22"/>
        </w:rPr>
        <w:t xml:space="preserve">ives </w:t>
      </w:r>
      <w:r w:rsidR="00E45C86" w:rsidRPr="00C91860">
        <w:rPr>
          <w:rFonts w:cs="Arial"/>
          <w:spacing w:val="-1"/>
          <w:sz w:val="22"/>
          <w:szCs w:val="22"/>
        </w:rPr>
        <w:t>a</w:t>
      </w:r>
      <w:r w:rsidR="00E45C86" w:rsidRPr="00C91860">
        <w:rPr>
          <w:rFonts w:cs="Arial"/>
          <w:sz w:val="22"/>
          <w:szCs w:val="22"/>
        </w:rPr>
        <w:t>nd</w:t>
      </w:r>
      <w:r w:rsidR="00E45C86" w:rsidRPr="00C91860">
        <w:rPr>
          <w:rFonts w:cs="Arial"/>
          <w:spacing w:val="2"/>
          <w:sz w:val="22"/>
          <w:szCs w:val="22"/>
        </w:rPr>
        <w:t xml:space="preserve"> </w:t>
      </w:r>
      <w:r w:rsidR="00E45C86" w:rsidRPr="00C91860">
        <w:rPr>
          <w:rFonts w:cs="Arial"/>
          <w:sz w:val="22"/>
          <w:szCs w:val="22"/>
        </w:rPr>
        <w:t>incur</w:t>
      </w:r>
      <w:r w:rsidR="00715531">
        <w:rPr>
          <w:rFonts w:cs="Arial"/>
          <w:sz w:val="22"/>
          <w:szCs w:val="22"/>
        </w:rPr>
        <w:t>s</w:t>
      </w:r>
      <w:r w:rsidR="00E45C86" w:rsidRPr="00C91860">
        <w:rPr>
          <w:rFonts w:cs="Arial"/>
          <w:spacing w:val="-1"/>
          <w:sz w:val="22"/>
          <w:szCs w:val="22"/>
        </w:rPr>
        <w:t xml:space="preserve"> </w:t>
      </w:r>
      <w:r w:rsidR="00A30BC5">
        <w:rPr>
          <w:rFonts w:cs="Arial"/>
          <w:spacing w:val="-1"/>
          <w:sz w:val="22"/>
          <w:szCs w:val="22"/>
        </w:rPr>
        <w:t xml:space="preserve">claims </w:t>
      </w:r>
      <w:r w:rsidR="00E45C86" w:rsidRPr="00C91860">
        <w:rPr>
          <w:rFonts w:cs="Arial"/>
          <w:spacing w:val="-1"/>
          <w:sz w:val="22"/>
          <w:szCs w:val="22"/>
        </w:rPr>
        <w:t>c</w:t>
      </w:r>
      <w:r w:rsidR="00E45C86" w:rsidRPr="00C91860">
        <w:rPr>
          <w:rFonts w:cs="Arial"/>
          <w:sz w:val="22"/>
          <w:szCs w:val="22"/>
        </w:rPr>
        <w:t>osts</w:t>
      </w:r>
      <w:r w:rsidR="00E45C86" w:rsidRPr="00C91860">
        <w:rPr>
          <w:rFonts w:cs="Arial"/>
          <w:spacing w:val="1"/>
          <w:sz w:val="22"/>
          <w:szCs w:val="22"/>
        </w:rPr>
        <w:t xml:space="preserve"> </w:t>
      </w:r>
      <w:r w:rsidR="00E45C86" w:rsidRPr="00C91860">
        <w:rPr>
          <w:rFonts w:cs="Arial"/>
          <w:sz w:val="22"/>
          <w:szCs w:val="22"/>
        </w:rPr>
        <w:t>in e</w:t>
      </w:r>
      <w:r w:rsidR="00E45C86" w:rsidRPr="00C91860">
        <w:rPr>
          <w:rFonts w:cs="Arial"/>
          <w:spacing w:val="2"/>
          <w:sz w:val="22"/>
          <w:szCs w:val="22"/>
        </w:rPr>
        <w:t>x</w:t>
      </w:r>
      <w:r w:rsidR="00E45C86" w:rsidRPr="00C91860">
        <w:rPr>
          <w:rFonts w:cs="Arial"/>
          <w:spacing w:val="-1"/>
          <w:sz w:val="22"/>
          <w:szCs w:val="22"/>
        </w:rPr>
        <w:t>ce</w:t>
      </w:r>
      <w:r w:rsidR="00E45C86" w:rsidRPr="00C91860">
        <w:rPr>
          <w:rFonts w:cs="Arial"/>
          <w:sz w:val="22"/>
          <w:szCs w:val="22"/>
        </w:rPr>
        <w:t>ss of</w:t>
      </w:r>
      <w:r w:rsidR="00E45C86" w:rsidRPr="00C91860">
        <w:rPr>
          <w:rFonts w:cs="Arial"/>
          <w:spacing w:val="-1"/>
          <w:sz w:val="22"/>
          <w:szCs w:val="22"/>
        </w:rPr>
        <w:t xml:space="preserve"> </w:t>
      </w:r>
      <w:r w:rsidR="00E45C86" w:rsidRPr="00C91860">
        <w:rPr>
          <w:rFonts w:cs="Arial"/>
          <w:sz w:val="22"/>
          <w:szCs w:val="22"/>
        </w:rPr>
        <w:t>$</w:t>
      </w:r>
      <w:r w:rsidR="00E521A8">
        <w:rPr>
          <w:rFonts w:cs="Arial"/>
          <w:sz w:val="22"/>
          <w:szCs w:val="22"/>
        </w:rPr>
        <w:t>3</w:t>
      </w:r>
      <w:r w:rsidR="00E45C86" w:rsidRPr="00C91860">
        <w:rPr>
          <w:rFonts w:cs="Arial"/>
          <w:sz w:val="22"/>
          <w:szCs w:val="22"/>
        </w:rPr>
        <w:t xml:space="preserve"> bi</w:t>
      </w:r>
      <w:r w:rsidR="00E45C86" w:rsidRPr="00C91860">
        <w:rPr>
          <w:rFonts w:cs="Arial"/>
          <w:spacing w:val="1"/>
          <w:sz w:val="22"/>
          <w:szCs w:val="22"/>
        </w:rPr>
        <w:t>l</w:t>
      </w:r>
      <w:r w:rsidR="00E45C86" w:rsidRPr="00C91860">
        <w:rPr>
          <w:rFonts w:cs="Arial"/>
          <w:sz w:val="22"/>
          <w:szCs w:val="22"/>
        </w:rPr>
        <w:t>l</w:t>
      </w:r>
      <w:r w:rsidR="00E45C86" w:rsidRPr="00C91860">
        <w:rPr>
          <w:rFonts w:cs="Arial"/>
          <w:spacing w:val="1"/>
          <w:sz w:val="22"/>
          <w:szCs w:val="22"/>
        </w:rPr>
        <w:t>i</w:t>
      </w:r>
      <w:r w:rsidR="00E45C86" w:rsidRPr="00C91860">
        <w:rPr>
          <w:rFonts w:cs="Arial"/>
          <w:sz w:val="22"/>
          <w:szCs w:val="22"/>
        </w:rPr>
        <w:t xml:space="preserve">on </w:t>
      </w:r>
      <w:r w:rsidR="00E45C86" w:rsidRPr="00C91860">
        <w:rPr>
          <w:rFonts w:cs="Arial"/>
          <w:spacing w:val="-1"/>
          <w:sz w:val="22"/>
          <w:szCs w:val="22"/>
        </w:rPr>
        <w:t>a</w:t>
      </w:r>
      <w:r w:rsidR="00E45C86" w:rsidRPr="00C91860">
        <w:rPr>
          <w:rFonts w:cs="Arial"/>
          <w:sz w:val="22"/>
          <w:szCs w:val="22"/>
        </w:rPr>
        <w:t>nnu</w:t>
      </w:r>
      <w:r w:rsidR="00E45C86" w:rsidRPr="00C91860">
        <w:rPr>
          <w:rFonts w:cs="Arial"/>
          <w:spacing w:val="-1"/>
          <w:sz w:val="22"/>
          <w:szCs w:val="22"/>
        </w:rPr>
        <w:t>a</w:t>
      </w:r>
      <w:r w:rsidR="00E45C86" w:rsidRPr="00C91860">
        <w:rPr>
          <w:rFonts w:cs="Arial"/>
          <w:sz w:val="22"/>
          <w:szCs w:val="22"/>
        </w:rPr>
        <w:t>l</w:t>
      </w:r>
      <w:r w:rsidR="00E45C86" w:rsidRPr="00C91860">
        <w:rPr>
          <w:rFonts w:cs="Arial"/>
          <w:spacing w:val="3"/>
          <w:sz w:val="22"/>
          <w:szCs w:val="22"/>
        </w:rPr>
        <w:t>l</w:t>
      </w:r>
      <w:r w:rsidR="00E45C86" w:rsidRPr="00C91860">
        <w:rPr>
          <w:rFonts w:cs="Arial"/>
          <w:spacing w:val="-5"/>
          <w:sz w:val="22"/>
          <w:szCs w:val="22"/>
        </w:rPr>
        <w:t>y</w:t>
      </w:r>
      <w:r w:rsidR="00E521A8">
        <w:rPr>
          <w:rFonts w:cs="Arial"/>
          <w:spacing w:val="-5"/>
          <w:sz w:val="22"/>
          <w:szCs w:val="22"/>
        </w:rPr>
        <w:t xml:space="preserve"> (before rebates and CMS subsidies)</w:t>
      </w:r>
      <w:r w:rsidR="00E45C86" w:rsidRPr="00C91860">
        <w:rPr>
          <w:rFonts w:cs="Arial"/>
          <w:sz w:val="22"/>
          <w:szCs w:val="22"/>
        </w:rPr>
        <w:t xml:space="preserve">. </w:t>
      </w:r>
      <w:r w:rsidR="00C33DCE">
        <w:rPr>
          <w:rFonts w:cs="Arial"/>
          <w:sz w:val="22"/>
          <w:szCs w:val="22"/>
        </w:rPr>
        <w:t xml:space="preserve">The Workers’ Compensation Program fills </w:t>
      </w:r>
      <w:r w:rsidR="00E45C86" w:rsidRPr="00C91860">
        <w:rPr>
          <w:rFonts w:cs="Arial"/>
          <w:spacing w:val="-1"/>
          <w:sz w:val="22"/>
          <w:szCs w:val="22"/>
        </w:rPr>
        <w:t>a</w:t>
      </w:r>
      <w:r w:rsidR="00E45C86" w:rsidRPr="00C91860">
        <w:rPr>
          <w:rFonts w:cs="Arial"/>
          <w:sz w:val="22"/>
          <w:szCs w:val="22"/>
        </w:rPr>
        <w:t>ppro</w:t>
      </w:r>
      <w:r w:rsidR="00E45C86" w:rsidRPr="00C91860">
        <w:rPr>
          <w:rFonts w:cs="Arial"/>
          <w:spacing w:val="1"/>
          <w:sz w:val="22"/>
          <w:szCs w:val="22"/>
        </w:rPr>
        <w:t>x</w:t>
      </w:r>
      <w:r w:rsidR="00E45C86" w:rsidRPr="00C91860">
        <w:rPr>
          <w:rFonts w:cs="Arial"/>
          <w:sz w:val="22"/>
          <w:szCs w:val="22"/>
        </w:rPr>
        <w:t>i</w:t>
      </w:r>
      <w:r w:rsidR="00E45C86" w:rsidRPr="00C91860">
        <w:rPr>
          <w:rFonts w:cs="Arial"/>
          <w:spacing w:val="1"/>
          <w:sz w:val="22"/>
          <w:szCs w:val="22"/>
        </w:rPr>
        <w:t>m</w:t>
      </w:r>
      <w:r w:rsidR="00E45C86" w:rsidRPr="00C91860">
        <w:rPr>
          <w:rFonts w:cs="Arial"/>
          <w:spacing w:val="-1"/>
          <w:sz w:val="22"/>
          <w:szCs w:val="22"/>
        </w:rPr>
        <w:t>a</w:t>
      </w:r>
      <w:r w:rsidR="00E45C86" w:rsidRPr="00C91860">
        <w:rPr>
          <w:rFonts w:cs="Arial"/>
          <w:sz w:val="22"/>
          <w:szCs w:val="22"/>
        </w:rPr>
        <w:t>te</w:t>
      </w:r>
      <w:r w:rsidR="00E45C86" w:rsidRPr="00C91860">
        <w:rPr>
          <w:rFonts w:cs="Arial"/>
          <w:spacing w:val="2"/>
          <w:sz w:val="22"/>
          <w:szCs w:val="22"/>
        </w:rPr>
        <w:t>l</w:t>
      </w:r>
      <w:r w:rsidR="00E45C86" w:rsidRPr="00C91860">
        <w:rPr>
          <w:rFonts w:cs="Arial"/>
          <w:sz w:val="22"/>
          <w:szCs w:val="22"/>
        </w:rPr>
        <w:t>y</w:t>
      </w:r>
      <w:r w:rsidR="00E45C86" w:rsidRPr="00C91860">
        <w:rPr>
          <w:rFonts w:cs="Arial"/>
          <w:spacing w:val="-5"/>
          <w:sz w:val="22"/>
          <w:szCs w:val="22"/>
        </w:rPr>
        <w:t xml:space="preserve"> </w:t>
      </w:r>
      <w:r w:rsidR="00FB1E02">
        <w:rPr>
          <w:rFonts w:cs="Arial"/>
          <w:sz w:val="22"/>
          <w:szCs w:val="22"/>
        </w:rPr>
        <w:t>525,000</w:t>
      </w:r>
      <w:r w:rsidR="00E45C86" w:rsidRPr="00C91860">
        <w:rPr>
          <w:rFonts w:cs="Arial"/>
          <w:sz w:val="22"/>
          <w:szCs w:val="22"/>
        </w:rPr>
        <w:t xml:space="preserve"> </w:t>
      </w:r>
      <w:r w:rsidR="00E45C86" w:rsidRPr="00C91860">
        <w:rPr>
          <w:rFonts w:cs="Arial"/>
          <w:spacing w:val="2"/>
          <w:sz w:val="22"/>
          <w:szCs w:val="22"/>
        </w:rPr>
        <w:t>p</w:t>
      </w:r>
      <w:r w:rsidR="00E45C86" w:rsidRPr="00C91860">
        <w:rPr>
          <w:rFonts w:cs="Arial"/>
          <w:sz w:val="22"/>
          <w:szCs w:val="22"/>
        </w:rPr>
        <w:t>r</w:t>
      </w:r>
      <w:r w:rsidR="00E45C86" w:rsidRPr="00C91860">
        <w:rPr>
          <w:rFonts w:cs="Arial"/>
          <w:spacing w:val="-2"/>
          <w:sz w:val="22"/>
          <w:szCs w:val="22"/>
        </w:rPr>
        <w:t>e</w:t>
      </w:r>
      <w:r w:rsidR="00E45C86" w:rsidRPr="00C91860">
        <w:rPr>
          <w:rFonts w:cs="Arial"/>
          <w:sz w:val="22"/>
          <w:szCs w:val="22"/>
        </w:rPr>
        <w:t>s</w:t>
      </w:r>
      <w:r w:rsidR="00E45C86" w:rsidRPr="00C91860">
        <w:rPr>
          <w:rFonts w:cs="Arial"/>
          <w:spacing w:val="-1"/>
          <w:sz w:val="22"/>
          <w:szCs w:val="22"/>
        </w:rPr>
        <w:t>c</w:t>
      </w:r>
      <w:r w:rsidR="00E45C86" w:rsidRPr="00C91860">
        <w:rPr>
          <w:rFonts w:cs="Arial"/>
          <w:sz w:val="22"/>
          <w:szCs w:val="22"/>
        </w:rPr>
        <w:t>riptions a</w:t>
      </w:r>
      <w:r w:rsidR="00E45C86" w:rsidRPr="00C91860">
        <w:rPr>
          <w:rFonts w:cs="Arial"/>
          <w:spacing w:val="-1"/>
          <w:sz w:val="22"/>
          <w:szCs w:val="22"/>
        </w:rPr>
        <w:t>n</w:t>
      </w:r>
      <w:r w:rsidR="00E45C86" w:rsidRPr="00C91860">
        <w:rPr>
          <w:rFonts w:cs="Arial"/>
          <w:sz w:val="22"/>
          <w:szCs w:val="22"/>
        </w:rPr>
        <w:t>nu</w:t>
      </w:r>
      <w:r w:rsidR="00E45C86" w:rsidRPr="00C91860">
        <w:rPr>
          <w:rFonts w:cs="Arial"/>
          <w:spacing w:val="-1"/>
          <w:sz w:val="22"/>
          <w:szCs w:val="22"/>
        </w:rPr>
        <w:t>a</w:t>
      </w:r>
      <w:r w:rsidR="00E45C86" w:rsidRPr="00C91860">
        <w:rPr>
          <w:rFonts w:cs="Arial"/>
          <w:sz w:val="22"/>
          <w:szCs w:val="22"/>
        </w:rPr>
        <w:t>l</w:t>
      </w:r>
      <w:r w:rsidR="00E45C86" w:rsidRPr="00C91860">
        <w:rPr>
          <w:rFonts w:cs="Arial"/>
          <w:spacing w:val="6"/>
          <w:sz w:val="22"/>
          <w:szCs w:val="22"/>
        </w:rPr>
        <w:t>l</w:t>
      </w:r>
      <w:r w:rsidR="00E45C86" w:rsidRPr="00C91860">
        <w:rPr>
          <w:rFonts w:cs="Arial"/>
          <w:sz w:val="22"/>
          <w:szCs w:val="22"/>
        </w:rPr>
        <w:t>y</w:t>
      </w:r>
      <w:r w:rsidR="00E45C86" w:rsidRPr="00C91860">
        <w:rPr>
          <w:rFonts w:cs="Arial"/>
          <w:spacing w:val="-5"/>
          <w:sz w:val="22"/>
          <w:szCs w:val="22"/>
        </w:rPr>
        <w:t xml:space="preserve"> </w:t>
      </w:r>
      <w:r w:rsidR="00E45C86" w:rsidRPr="00C91860">
        <w:rPr>
          <w:rFonts w:cs="Arial"/>
          <w:spacing w:val="-1"/>
          <w:sz w:val="22"/>
          <w:szCs w:val="22"/>
        </w:rPr>
        <w:t>a</w:t>
      </w:r>
      <w:r w:rsidR="00E45C86" w:rsidRPr="00C91860">
        <w:rPr>
          <w:rFonts w:cs="Arial"/>
          <w:sz w:val="22"/>
          <w:szCs w:val="22"/>
        </w:rPr>
        <w:t>nd</w:t>
      </w:r>
      <w:r w:rsidR="00E45C86" w:rsidRPr="00C91860">
        <w:rPr>
          <w:rFonts w:cs="Arial"/>
          <w:spacing w:val="2"/>
          <w:sz w:val="22"/>
          <w:szCs w:val="22"/>
        </w:rPr>
        <w:t xml:space="preserve"> </w:t>
      </w:r>
      <w:r w:rsidR="00E45C86" w:rsidRPr="00C91860">
        <w:rPr>
          <w:rFonts w:cs="Arial"/>
          <w:sz w:val="22"/>
          <w:szCs w:val="22"/>
        </w:rPr>
        <w:t>incur</w:t>
      </w:r>
      <w:r w:rsidR="00715531">
        <w:rPr>
          <w:rFonts w:cs="Arial"/>
          <w:sz w:val="22"/>
          <w:szCs w:val="22"/>
        </w:rPr>
        <w:t>s</w:t>
      </w:r>
      <w:r w:rsidR="00E45C86" w:rsidRPr="00C91860">
        <w:rPr>
          <w:rFonts w:cs="Arial"/>
          <w:spacing w:val="-1"/>
          <w:sz w:val="22"/>
          <w:szCs w:val="22"/>
        </w:rPr>
        <w:t xml:space="preserve"> c</w:t>
      </w:r>
      <w:r w:rsidR="00E45C86" w:rsidRPr="00C91860">
        <w:rPr>
          <w:rFonts w:cs="Arial"/>
          <w:sz w:val="22"/>
          <w:szCs w:val="22"/>
        </w:rPr>
        <w:t>osts</w:t>
      </w:r>
      <w:r w:rsidR="00E45C86" w:rsidRPr="00C91860">
        <w:rPr>
          <w:rFonts w:cs="Arial"/>
          <w:spacing w:val="1"/>
          <w:sz w:val="22"/>
          <w:szCs w:val="22"/>
        </w:rPr>
        <w:t xml:space="preserve"> </w:t>
      </w:r>
      <w:r w:rsidR="00E45C86" w:rsidRPr="00C91860">
        <w:rPr>
          <w:rFonts w:cs="Arial"/>
          <w:sz w:val="22"/>
          <w:szCs w:val="22"/>
        </w:rPr>
        <w:t>in e</w:t>
      </w:r>
      <w:r w:rsidR="00E45C86" w:rsidRPr="00C91860">
        <w:rPr>
          <w:rFonts w:cs="Arial"/>
          <w:spacing w:val="2"/>
          <w:sz w:val="22"/>
          <w:szCs w:val="22"/>
        </w:rPr>
        <w:t>x</w:t>
      </w:r>
      <w:r w:rsidR="00E45C86" w:rsidRPr="00C91860">
        <w:rPr>
          <w:rFonts w:cs="Arial"/>
          <w:spacing w:val="-1"/>
          <w:sz w:val="22"/>
          <w:szCs w:val="22"/>
        </w:rPr>
        <w:t>ce</w:t>
      </w:r>
      <w:r w:rsidR="00E45C86" w:rsidRPr="00C91860">
        <w:rPr>
          <w:rFonts w:cs="Arial"/>
          <w:sz w:val="22"/>
          <w:szCs w:val="22"/>
        </w:rPr>
        <w:t>ss of</w:t>
      </w:r>
      <w:r w:rsidR="00E45C86" w:rsidRPr="00C91860">
        <w:rPr>
          <w:rFonts w:cs="Arial"/>
          <w:spacing w:val="6"/>
          <w:sz w:val="22"/>
          <w:szCs w:val="22"/>
        </w:rPr>
        <w:t xml:space="preserve"> </w:t>
      </w:r>
      <w:r w:rsidR="00FB1E02">
        <w:rPr>
          <w:rFonts w:cs="Arial"/>
          <w:sz w:val="22"/>
          <w:szCs w:val="22"/>
        </w:rPr>
        <w:t xml:space="preserve">$80 million </w:t>
      </w:r>
      <w:r w:rsidR="00E45C86" w:rsidRPr="00C91860">
        <w:rPr>
          <w:rFonts w:cs="Arial"/>
          <w:spacing w:val="-1"/>
          <w:sz w:val="22"/>
          <w:szCs w:val="22"/>
        </w:rPr>
        <w:t>a</w:t>
      </w:r>
      <w:r w:rsidR="00E45C86" w:rsidRPr="00C91860">
        <w:rPr>
          <w:rFonts w:cs="Arial"/>
          <w:sz w:val="22"/>
          <w:szCs w:val="22"/>
        </w:rPr>
        <w:t>nnu</w:t>
      </w:r>
      <w:r w:rsidR="00E45C86" w:rsidRPr="00C91860">
        <w:rPr>
          <w:rFonts w:cs="Arial"/>
          <w:spacing w:val="-1"/>
          <w:sz w:val="22"/>
          <w:szCs w:val="22"/>
        </w:rPr>
        <w:t>a</w:t>
      </w:r>
      <w:r w:rsidR="00E45C86" w:rsidRPr="00C91860">
        <w:rPr>
          <w:rFonts w:cs="Arial"/>
          <w:sz w:val="22"/>
          <w:szCs w:val="22"/>
        </w:rPr>
        <w:t>l</w:t>
      </w:r>
      <w:r w:rsidR="00E45C86" w:rsidRPr="00C91860">
        <w:rPr>
          <w:rFonts w:cs="Arial"/>
          <w:spacing w:val="3"/>
          <w:sz w:val="22"/>
          <w:szCs w:val="22"/>
        </w:rPr>
        <w:t>l</w:t>
      </w:r>
      <w:r w:rsidR="00E45C86" w:rsidRPr="00C91860">
        <w:rPr>
          <w:rFonts w:cs="Arial"/>
          <w:spacing w:val="-7"/>
          <w:sz w:val="22"/>
          <w:szCs w:val="22"/>
        </w:rPr>
        <w:t>y</w:t>
      </w:r>
      <w:r w:rsidR="00E45C86" w:rsidRPr="00C91860">
        <w:rPr>
          <w:rFonts w:cs="Arial"/>
          <w:sz w:val="22"/>
          <w:szCs w:val="22"/>
        </w:rPr>
        <w:t>.</w:t>
      </w:r>
    </w:p>
    <w:p w14:paraId="6B6ED8C5" w14:textId="77777777" w:rsidR="00C91860" w:rsidRPr="00C91860" w:rsidRDefault="00C91860" w:rsidP="00365B40">
      <w:pPr>
        <w:pStyle w:val="BodyTextIndent3"/>
        <w:tabs>
          <w:tab w:val="left" w:pos="990"/>
        </w:tabs>
        <w:spacing w:after="0"/>
        <w:ind w:left="720"/>
        <w:rPr>
          <w:rFonts w:cs="Arial"/>
          <w:sz w:val="22"/>
          <w:szCs w:val="22"/>
        </w:rPr>
      </w:pPr>
    </w:p>
    <w:p w14:paraId="167EED23" w14:textId="77777777" w:rsidR="009321B6" w:rsidRDefault="00E45C86" w:rsidP="00365B40">
      <w:pPr>
        <w:pStyle w:val="BodyTextIndent3"/>
        <w:tabs>
          <w:tab w:val="left" w:pos="990"/>
        </w:tabs>
        <w:spacing w:after="0" w:line="360" w:lineRule="auto"/>
        <w:ind w:left="720"/>
        <w:rPr>
          <w:rFonts w:cs="Arial"/>
          <w:sz w:val="22"/>
          <w:szCs w:val="22"/>
        </w:rPr>
      </w:pPr>
      <w:r w:rsidRPr="00C91860">
        <w:rPr>
          <w:rFonts w:cs="Arial"/>
          <w:sz w:val="22"/>
          <w:szCs w:val="22"/>
        </w:rPr>
        <w:t>The</w:t>
      </w:r>
      <w:r w:rsidRPr="00C91860">
        <w:rPr>
          <w:rFonts w:cs="Arial"/>
          <w:spacing w:val="-1"/>
          <w:sz w:val="22"/>
          <w:szCs w:val="22"/>
        </w:rPr>
        <w:t xml:space="preserve"> </w:t>
      </w:r>
      <w:r w:rsidRPr="00C91860">
        <w:rPr>
          <w:rFonts w:cs="Arial"/>
          <w:sz w:val="22"/>
          <w:szCs w:val="22"/>
        </w:rPr>
        <w:t>O</w:t>
      </w:r>
      <w:r w:rsidRPr="00C91860">
        <w:rPr>
          <w:rFonts w:cs="Arial"/>
          <w:spacing w:val="-1"/>
          <w:sz w:val="22"/>
          <w:szCs w:val="22"/>
        </w:rPr>
        <w:t>f</w:t>
      </w:r>
      <w:r w:rsidRPr="00C91860">
        <w:rPr>
          <w:rFonts w:cs="Arial"/>
          <w:spacing w:val="1"/>
          <w:sz w:val="22"/>
          <w:szCs w:val="22"/>
        </w:rPr>
        <w:t>f</w:t>
      </w:r>
      <w:r w:rsidRPr="00C91860">
        <w:rPr>
          <w:rFonts w:cs="Arial"/>
          <w:spacing w:val="-1"/>
          <w:sz w:val="22"/>
          <w:szCs w:val="22"/>
        </w:rPr>
        <w:t>e</w:t>
      </w:r>
      <w:r w:rsidRPr="00C91860">
        <w:rPr>
          <w:rFonts w:cs="Arial"/>
          <w:sz w:val="22"/>
          <w:szCs w:val="22"/>
        </w:rPr>
        <w:t>ror</w:t>
      </w:r>
      <w:r w:rsidR="00D32BAC">
        <w:rPr>
          <w:rFonts w:cs="Arial"/>
          <w:sz w:val="22"/>
          <w:szCs w:val="22"/>
        </w:rPr>
        <w:t xml:space="preserve"> </w:t>
      </w:r>
      <w:r w:rsidR="00744AA9">
        <w:rPr>
          <w:rFonts w:cs="Arial"/>
          <w:spacing w:val="-1"/>
          <w:sz w:val="22"/>
          <w:szCs w:val="22"/>
        </w:rPr>
        <w:t xml:space="preserve">(as defined in Section VIII) </w:t>
      </w:r>
      <w:r w:rsidRPr="00C91860">
        <w:rPr>
          <w:rFonts w:cs="Arial"/>
          <w:sz w:val="22"/>
          <w:szCs w:val="22"/>
        </w:rPr>
        <w:t>must</w:t>
      </w:r>
      <w:r w:rsidRPr="00C91860">
        <w:rPr>
          <w:rFonts w:cs="Arial"/>
          <w:spacing w:val="1"/>
          <w:sz w:val="22"/>
          <w:szCs w:val="22"/>
        </w:rPr>
        <w:t xml:space="preserve"> </w:t>
      </w:r>
      <w:r w:rsidRPr="00C91860">
        <w:rPr>
          <w:rFonts w:cs="Arial"/>
          <w:sz w:val="22"/>
          <w:szCs w:val="22"/>
        </w:rPr>
        <w:t>h</w:t>
      </w:r>
      <w:r w:rsidRPr="00C91860">
        <w:rPr>
          <w:rFonts w:cs="Arial"/>
          <w:spacing w:val="-1"/>
          <w:sz w:val="22"/>
          <w:szCs w:val="22"/>
        </w:rPr>
        <w:t>a</w:t>
      </w:r>
      <w:r w:rsidRPr="00C91860">
        <w:rPr>
          <w:rFonts w:cs="Arial"/>
          <w:spacing w:val="2"/>
          <w:sz w:val="22"/>
          <w:szCs w:val="22"/>
        </w:rPr>
        <w:t>v</w:t>
      </w:r>
      <w:r w:rsidRPr="00C91860">
        <w:rPr>
          <w:rFonts w:cs="Arial"/>
          <w:sz w:val="22"/>
          <w:szCs w:val="22"/>
        </w:rPr>
        <w:t>e</w:t>
      </w:r>
      <w:r w:rsidRPr="00C91860">
        <w:rPr>
          <w:rFonts w:cs="Arial"/>
          <w:spacing w:val="-1"/>
          <w:sz w:val="22"/>
          <w:szCs w:val="22"/>
        </w:rPr>
        <w:t xml:space="preserve"> </w:t>
      </w:r>
      <w:r w:rsidRPr="00C91860">
        <w:rPr>
          <w:rFonts w:cs="Arial"/>
          <w:sz w:val="22"/>
          <w:szCs w:val="22"/>
        </w:rPr>
        <w:t xml:space="preserve">the </w:t>
      </w:r>
      <w:r w:rsidRPr="00C91860">
        <w:rPr>
          <w:rFonts w:cs="Arial"/>
          <w:spacing w:val="-1"/>
          <w:sz w:val="22"/>
          <w:szCs w:val="22"/>
        </w:rPr>
        <w:t>e</w:t>
      </w:r>
      <w:r w:rsidRPr="00C91860">
        <w:rPr>
          <w:rFonts w:cs="Arial"/>
          <w:spacing w:val="2"/>
          <w:sz w:val="22"/>
          <w:szCs w:val="22"/>
        </w:rPr>
        <w:t>x</w:t>
      </w:r>
      <w:r w:rsidRPr="00C91860">
        <w:rPr>
          <w:rFonts w:cs="Arial"/>
          <w:sz w:val="22"/>
          <w:szCs w:val="22"/>
        </w:rPr>
        <w:t>p</w:t>
      </w:r>
      <w:r w:rsidRPr="00C91860">
        <w:rPr>
          <w:rFonts w:cs="Arial"/>
          <w:spacing w:val="-1"/>
          <w:sz w:val="22"/>
          <w:szCs w:val="22"/>
        </w:rPr>
        <w:t>e</w:t>
      </w:r>
      <w:r w:rsidRPr="00C91860">
        <w:rPr>
          <w:rFonts w:cs="Arial"/>
          <w:sz w:val="22"/>
          <w:szCs w:val="22"/>
        </w:rPr>
        <w:t>ri</w:t>
      </w:r>
      <w:r w:rsidRPr="00C91860">
        <w:rPr>
          <w:rFonts w:cs="Arial"/>
          <w:spacing w:val="-1"/>
          <w:sz w:val="22"/>
          <w:szCs w:val="22"/>
        </w:rPr>
        <w:t>e</w:t>
      </w:r>
      <w:r w:rsidRPr="00C91860">
        <w:rPr>
          <w:rFonts w:cs="Arial"/>
          <w:sz w:val="22"/>
          <w:szCs w:val="22"/>
        </w:rPr>
        <w:t>n</w:t>
      </w:r>
      <w:r w:rsidRPr="00C91860">
        <w:rPr>
          <w:rFonts w:cs="Arial"/>
          <w:spacing w:val="-1"/>
          <w:sz w:val="22"/>
          <w:szCs w:val="22"/>
        </w:rPr>
        <w:t>ce</w:t>
      </w:r>
      <w:r w:rsidRPr="00C91860">
        <w:rPr>
          <w:rFonts w:cs="Arial"/>
          <w:sz w:val="22"/>
          <w:szCs w:val="22"/>
        </w:rPr>
        <w:t>,</w:t>
      </w:r>
      <w:r w:rsidRPr="00C91860">
        <w:rPr>
          <w:rFonts w:cs="Arial"/>
          <w:spacing w:val="2"/>
          <w:sz w:val="22"/>
          <w:szCs w:val="22"/>
        </w:rPr>
        <w:t xml:space="preserve"> </w:t>
      </w:r>
      <w:r w:rsidRPr="00C91860">
        <w:rPr>
          <w:rFonts w:cs="Arial"/>
          <w:sz w:val="22"/>
          <w:szCs w:val="22"/>
        </w:rPr>
        <w:t>r</w:t>
      </w:r>
      <w:r w:rsidRPr="00C91860">
        <w:rPr>
          <w:rFonts w:cs="Arial"/>
          <w:spacing w:val="-2"/>
          <w:sz w:val="22"/>
          <w:szCs w:val="22"/>
        </w:rPr>
        <w:t>e</w:t>
      </w:r>
      <w:r w:rsidRPr="00C91860">
        <w:rPr>
          <w:rFonts w:cs="Arial"/>
          <w:sz w:val="22"/>
          <w:szCs w:val="22"/>
        </w:rPr>
        <w:t>l</w:t>
      </w:r>
      <w:r w:rsidRPr="00C91860">
        <w:rPr>
          <w:rFonts w:cs="Arial"/>
          <w:spacing w:val="1"/>
          <w:sz w:val="22"/>
          <w:szCs w:val="22"/>
        </w:rPr>
        <w:t>i</w:t>
      </w:r>
      <w:r w:rsidRPr="00C91860">
        <w:rPr>
          <w:rFonts w:cs="Arial"/>
          <w:spacing w:val="-1"/>
          <w:sz w:val="22"/>
          <w:szCs w:val="22"/>
        </w:rPr>
        <w:t>a</w:t>
      </w:r>
      <w:r w:rsidRPr="00C91860">
        <w:rPr>
          <w:rFonts w:cs="Arial"/>
          <w:sz w:val="22"/>
          <w:szCs w:val="22"/>
        </w:rPr>
        <w:t>bi</w:t>
      </w:r>
      <w:r w:rsidRPr="00C91860">
        <w:rPr>
          <w:rFonts w:cs="Arial"/>
          <w:spacing w:val="1"/>
          <w:sz w:val="22"/>
          <w:szCs w:val="22"/>
        </w:rPr>
        <w:t>l</w:t>
      </w:r>
      <w:r w:rsidRPr="00C91860">
        <w:rPr>
          <w:rFonts w:cs="Arial"/>
          <w:sz w:val="22"/>
          <w:szCs w:val="22"/>
        </w:rPr>
        <w:t>i</w:t>
      </w:r>
      <w:r w:rsidRPr="00C91860">
        <w:rPr>
          <w:rFonts w:cs="Arial"/>
          <w:spacing w:val="3"/>
          <w:sz w:val="22"/>
          <w:szCs w:val="22"/>
        </w:rPr>
        <w:t>t</w:t>
      </w:r>
      <w:r w:rsidRPr="00C91860">
        <w:rPr>
          <w:rFonts w:cs="Arial"/>
          <w:sz w:val="22"/>
          <w:szCs w:val="22"/>
        </w:rPr>
        <w:t>y</w:t>
      </w:r>
      <w:r w:rsidRPr="00C91860">
        <w:rPr>
          <w:rFonts w:cs="Arial"/>
          <w:spacing w:val="-3"/>
          <w:sz w:val="22"/>
          <w:szCs w:val="22"/>
        </w:rPr>
        <w:t xml:space="preserve"> </w:t>
      </w:r>
      <w:r w:rsidRPr="00C91860">
        <w:rPr>
          <w:rFonts w:cs="Arial"/>
          <w:spacing w:val="1"/>
          <w:sz w:val="22"/>
          <w:szCs w:val="22"/>
        </w:rPr>
        <w:t>a</w:t>
      </w:r>
      <w:r w:rsidRPr="00C91860">
        <w:rPr>
          <w:rFonts w:cs="Arial"/>
          <w:sz w:val="22"/>
          <w:szCs w:val="22"/>
        </w:rPr>
        <w:t>nd in</w:t>
      </w:r>
      <w:r w:rsidRPr="00C91860">
        <w:rPr>
          <w:rFonts w:cs="Arial"/>
          <w:spacing w:val="1"/>
          <w:sz w:val="22"/>
          <w:szCs w:val="22"/>
        </w:rPr>
        <w:t>t</w:t>
      </w:r>
      <w:r w:rsidRPr="00C91860">
        <w:rPr>
          <w:rFonts w:cs="Arial"/>
          <w:spacing w:val="-1"/>
          <w:sz w:val="22"/>
          <w:szCs w:val="22"/>
        </w:rPr>
        <w:t>e</w:t>
      </w:r>
      <w:r w:rsidRPr="00C91860">
        <w:rPr>
          <w:rFonts w:cs="Arial"/>
          <w:spacing w:val="-2"/>
          <w:sz w:val="22"/>
          <w:szCs w:val="22"/>
        </w:rPr>
        <w:t>g</w:t>
      </w:r>
      <w:r w:rsidRPr="00C91860">
        <w:rPr>
          <w:rFonts w:cs="Arial"/>
          <w:sz w:val="22"/>
          <w:szCs w:val="22"/>
        </w:rPr>
        <w:t>ri</w:t>
      </w:r>
      <w:r w:rsidRPr="00C91860">
        <w:rPr>
          <w:rFonts w:cs="Arial"/>
          <w:spacing w:val="5"/>
          <w:sz w:val="22"/>
          <w:szCs w:val="22"/>
        </w:rPr>
        <w:t>t</w:t>
      </w:r>
      <w:r w:rsidRPr="00C91860">
        <w:rPr>
          <w:rFonts w:cs="Arial"/>
          <w:sz w:val="22"/>
          <w:szCs w:val="22"/>
        </w:rPr>
        <w:t>y</w:t>
      </w:r>
      <w:r w:rsidRPr="00C91860">
        <w:rPr>
          <w:rFonts w:cs="Arial"/>
          <w:spacing w:val="-5"/>
          <w:sz w:val="22"/>
          <w:szCs w:val="22"/>
        </w:rPr>
        <w:t xml:space="preserve"> </w:t>
      </w:r>
      <w:r w:rsidRPr="00C91860">
        <w:rPr>
          <w:rFonts w:cs="Arial"/>
          <w:sz w:val="22"/>
          <w:szCs w:val="22"/>
        </w:rPr>
        <w:t>to ensu</w:t>
      </w:r>
      <w:r w:rsidRPr="00C91860">
        <w:rPr>
          <w:rFonts w:cs="Arial"/>
          <w:spacing w:val="1"/>
          <w:sz w:val="22"/>
          <w:szCs w:val="22"/>
        </w:rPr>
        <w:t>r</w:t>
      </w:r>
      <w:r w:rsidRPr="00C91860">
        <w:rPr>
          <w:rFonts w:cs="Arial"/>
          <w:sz w:val="22"/>
          <w:szCs w:val="22"/>
        </w:rPr>
        <w:t>e</w:t>
      </w:r>
      <w:r w:rsidRPr="00C91860">
        <w:rPr>
          <w:rFonts w:cs="Arial"/>
          <w:spacing w:val="-1"/>
          <w:sz w:val="22"/>
          <w:szCs w:val="22"/>
        </w:rPr>
        <w:t xml:space="preserve"> </w:t>
      </w:r>
      <w:r w:rsidRPr="00C91860">
        <w:rPr>
          <w:rFonts w:cs="Arial"/>
          <w:sz w:val="22"/>
          <w:szCs w:val="22"/>
        </w:rPr>
        <w:t>th</w:t>
      </w:r>
      <w:r w:rsidRPr="00C91860">
        <w:rPr>
          <w:rFonts w:cs="Arial"/>
          <w:spacing w:val="2"/>
          <w:sz w:val="22"/>
          <w:szCs w:val="22"/>
        </w:rPr>
        <w:t>a</w:t>
      </w:r>
      <w:r w:rsidRPr="00C91860">
        <w:rPr>
          <w:rFonts w:cs="Arial"/>
          <w:sz w:val="22"/>
          <w:szCs w:val="22"/>
        </w:rPr>
        <w:t>t e</w:t>
      </w:r>
      <w:r w:rsidRPr="00C91860">
        <w:rPr>
          <w:rFonts w:cs="Arial"/>
          <w:spacing w:val="-1"/>
          <w:sz w:val="22"/>
          <w:szCs w:val="22"/>
        </w:rPr>
        <w:t>ac</w:t>
      </w:r>
      <w:r w:rsidRPr="00C91860">
        <w:rPr>
          <w:rFonts w:cs="Arial"/>
          <w:sz w:val="22"/>
          <w:szCs w:val="22"/>
        </w:rPr>
        <w:t xml:space="preserve">h </w:t>
      </w:r>
      <w:r w:rsidRPr="00C91860">
        <w:rPr>
          <w:rFonts w:cs="Arial"/>
          <w:spacing w:val="1"/>
          <w:sz w:val="22"/>
          <w:szCs w:val="22"/>
        </w:rPr>
        <w:t>P</w:t>
      </w:r>
      <w:r w:rsidRPr="00C91860">
        <w:rPr>
          <w:rFonts w:cs="Arial"/>
          <w:sz w:val="22"/>
          <w:szCs w:val="22"/>
        </w:rPr>
        <w:t>r</w:t>
      </w:r>
      <w:r w:rsidRPr="00C91860">
        <w:rPr>
          <w:rFonts w:cs="Arial"/>
          <w:spacing w:val="1"/>
          <w:sz w:val="22"/>
          <w:szCs w:val="22"/>
        </w:rPr>
        <w:t>o</w:t>
      </w:r>
      <w:r w:rsidRPr="00C91860">
        <w:rPr>
          <w:rFonts w:cs="Arial"/>
          <w:spacing w:val="-2"/>
          <w:sz w:val="22"/>
          <w:szCs w:val="22"/>
        </w:rPr>
        <w:t>g</w:t>
      </w:r>
      <w:r w:rsidRPr="00C91860">
        <w:rPr>
          <w:rFonts w:cs="Arial"/>
          <w:spacing w:val="1"/>
          <w:sz w:val="22"/>
          <w:szCs w:val="22"/>
        </w:rPr>
        <w:t>r</w:t>
      </w:r>
      <w:r w:rsidRPr="00C91860">
        <w:rPr>
          <w:rFonts w:cs="Arial"/>
          <w:spacing w:val="-1"/>
          <w:sz w:val="22"/>
          <w:szCs w:val="22"/>
        </w:rPr>
        <w:t>a</w:t>
      </w:r>
      <w:r w:rsidRPr="00C91860">
        <w:rPr>
          <w:rFonts w:cs="Arial"/>
          <w:sz w:val="22"/>
          <w:szCs w:val="22"/>
        </w:rPr>
        <w:t>m memb</w:t>
      </w:r>
      <w:r w:rsidRPr="00C91860">
        <w:rPr>
          <w:rFonts w:cs="Arial"/>
          <w:spacing w:val="-1"/>
          <w:sz w:val="22"/>
          <w:szCs w:val="22"/>
        </w:rPr>
        <w:t>e</w:t>
      </w:r>
      <w:r w:rsidRPr="00C91860">
        <w:rPr>
          <w:rFonts w:cs="Arial"/>
          <w:sz w:val="22"/>
          <w:szCs w:val="22"/>
        </w:rPr>
        <w:t>r</w:t>
      </w:r>
      <w:r w:rsidRPr="00C91860">
        <w:rPr>
          <w:rFonts w:cs="Arial"/>
          <w:spacing w:val="-1"/>
          <w:sz w:val="22"/>
          <w:szCs w:val="22"/>
        </w:rPr>
        <w:t>’</w:t>
      </w:r>
      <w:r w:rsidRPr="00C91860">
        <w:rPr>
          <w:rFonts w:cs="Arial"/>
          <w:sz w:val="22"/>
          <w:szCs w:val="22"/>
        </w:rPr>
        <w:t>s h</w:t>
      </w:r>
      <w:r w:rsidRPr="00C91860">
        <w:rPr>
          <w:rFonts w:cs="Arial"/>
          <w:spacing w:val="1"/>
          <w:sz w:val="22"/>
          <w:szCs w:val="22"/>
        </w:rPr>
        <w:t>e</w:t>
      </w:r>
      <w:r w:rsidRPr="00C91860">
        <w:rPr>
          <w:rFonts w:cs="Arial"/>
          <w:spacing w:val="-1"/>
          <w:sz w:val="22"/>
          <w:szCs w:val="22"/>
        </w:rPr>
        <w:t>a</w:t>
      </w:r>
      <w:r w:rsidRPr="00C91860">
        <w:rPr>
          <w:rFonts w:cs="Arial"/>
          <w:sz w:val="22"/>
          <w:szCs w:val="22"/>
        </w:rPr>
        <w:t>l</w:t>
      </w:r>
      <w:r w:rsidRPr="00C91860">
        <w:rPr>
          <w:rFonts w:cs="Arial"/>
          <w:spacing w:val="1"/>
          <w:sz w:val="22"/>
          <w:szCs w:val="22"/>
        </w:rPr>
        <w:t>t</w:t>
      </w:r>
      <w:r w:rsidRPr="00C91860">
        <w:rPr>
          <w:rFonts w:cs="Arial"/>
          <w:sz w:val="22"/>
          <w:szCs w:val="22"/>
        </w:rPr>
        <w:t xml:space="preserve">h </w:t>
      </w:r>
      <w:r w:rsidRPr="00C91860">
        <w:rPr>
          <w:rFonts w:cs="Arial"/>
          <w:spacing w:val="-1"/>
          <w:sz w:val="22"/>
          <w:szCs w:val="22"/>
        </w:rPr>
        <w:t>ca</w:t>
      </w:r>
      <w:r w:rsidRPr="00C91860">
        <w:rPr>
          <w:rFonts w:cs="Arial"/>
          <w:spacing w:val="1"/>
          <w:sz w:val="22"/>
          <w:szCs w:val="22"/>
        </w:rPr>
        <w:t>r</w:t>
      </w:r>
      <w:r w:rsidRPr="00C91860">
        <w:rPr>
          <w:rFonts w:cs="Arial"/>
          <w:sz w:val="22"/>
          <w:szCs w:val="22"/>
        </w:rPr>
        <w:t>e</w:t>
      </w:r>
      <w:r w:rsidRPr="00C91860">
        <w:rPr>
          <w:rFonts w:cs="Arial"/>
          <w:spacing w:val="-1"/>
          <w:sz w:val="22"/>
          <w:szCs w:val="22"/>
        </w:rPr>
        <w:t xml:space="preserve"> </w:t>
      </w:r>
      <w:r w:rsidRPr="00C91860">
        <w:rPr>
          <w:rFonts w:cs="Arial"/>
          <w:sz w:val="22"/>
          <w:szCs w:val="22"/>
        </w:rPr>
        <w:t>n</w:t>
      </w:r>
      <w:r w:rsidRPr="00C91860">
        <w:rPr>
          <w:rFonts w:cs="Arial"/>
          <w:spacing w:val="1"/>
          <w:sz w:val="22"/>
          <w:szCs w:val="22"/>
        </w:rPr>
        <w:t>e</w:t>
      </w:r>
      <w:r w:rsidRPr="00C91860">
        <w:rPr>
          <w:rFonts w:cs="Arial"/>
          <w:spacing w:val="-1"/>
          <w:sz w:val="22"/>
          <w:szCs w:val="22"/>
        </w:rPr>
        <w:t>e</w:t>
      </w:r>
      <w:r w:rsidRPr="00C91860">
        <w:rPr>
          <w:rFonts w:cs="Arial"/>
          <w:sz w:val="22"/>
          <w:szCs w:val="22"/>
        </w:rPr>
        <w:t>ds a</w:t>
      </w:r>
      <w:r w:rsidRPr="00C91860">
        <w:rPr>
          <w:rFonts w:cs="Arial"/>
          <w:spacing w:val="-1"/>
          <w:sz w:val="22"/>
          <w:szCs w:val="22"/>
        </w:rPr>
        <w:t>r</w:t>
      </w:r>
      <w:r w:rsidRPr="00C91860">
        <w:rPr>
          <w:rFonts w:cs="Arial"/>
          <w:sz w:val="22"/>
          <w:szCs w:val="22"/>
        </w:rPr>
        <w:t>e</w:t>
      </w:r>
      <w:r w:rsidRPr="00C91860">
        <w:rPr>
          <w:rFonts w:cs="Arial"/>
          <w:spacing w:val="1"/>
          <w:sz w:val="22"/>
          <w:szCs w:val="22"/>
        </w:rPr>
        <w:t xml:space="preserve"> </w:t>
      </w:r>
      <w:r w:rsidRPr="00C91860">
        <w:rPr>
          <w:rFonts w:cs="Arial"/>
          <w:spacing w:val="-1"/>
          <w:sz w:val="22"/>
          <w:szCs w:val="22"/>
        </w:rPr>
        <w:t>a</w:t>
      </w:r>
      <w:r w:rsidRPr="00C91860">
        <w:rPr>
          <w:rFonts w:cs="Arial"/>
          <w:sz w:val="22"/>
          <w:szCs w:val="22"/>
        </w:rPr>
        <w:t>ddr</w:t>
      </w:r>
      <w:r w:rsidRPr="00C91860">
        <w:rPr>
          <w:rFonts w:cs="Arial"/>
          <w:spacing w:val="-2"/>
          <w:sz w:val="22"/>
          <w:szCs w:val="22"/>
        </w:rPr>
        <w:t>e</w:t>
      </w:r>
      <w:r w:rsidRPr="00C91860">
        <w:rPr>
          <w:rFonts w:cs="Arial"/>
          <w:sz w:val="22"/>
          <w:szCs w:val="22"/>
        </w:rPr>
        <w:t>s</w:t>
      </w:r>
      <w:r w:rsidRPr="00C91860">
        <w:rPr>
          <w:rFonts w:cs="Arial"/>
          <w:spacing w:val="3"/>
          <w:sz w:val="22"/>
          <w:szCs w:val="22"/>
        </w:rPr>
        <w:t>s</w:t>
      </w:r>
      <w:r w:rsidRPr="00C91860">
        <w:rPr>
          <w:rFonts w:cs="Arial"/>
          <w:spacing w:val="-1"/>
          <w:sz w:val="22"/>
          <w:szCs w:val="22"/>
        </w:rPr>
        <w:t>e</w:t>
      </w:r>
      <w:r w:rsidRPr="00C91860">
        <w:rPr>
          <w:rFonts w:cs="Arial"/>
          <w:sz w:val="22"/>
          <w:szCs w:val="22"/>
        </w:rPr>
        <w:t>d</w:t>
      </w:r>
      <w:r w:rsidRPr="00C91860">
        <w:rPr>
          <w:rFonts w:cs="Arial"/>
          <w:spacing w:val="2"/>
          <w:sz w:val="22"/>
          <w:szCs w:val="22"/>
        </w:rPr>
        <w:t xml:space="preserve"> </w:t>
      </w:r>
      <w:r w:rsidRPr="00C91860">
        <w:rPr>
          <w:rFonts w:cs="Arial"/>
          <w:sz w:val="22"/>
          <w:szCs w:val="22"/>
        </w:rPr>
        <w:t>in a</w:t>
      </w:r>
      <w:r w:rsidRPr="00C91860">
        <w:rPr>
          <w:rFonts w:cs="Arial"/>
          <w:spacing w:val="-1"/>
          <w:sz w:val="22"/>
          <w:szCs w:val="22"/>
        </w:rPr>
        <w:t xml:space="preserve"> c</w:t>
      </w:r>
      <w:r w:rsidRPr="00C91860">
        <w:rPr>
          <w:rFonts w:cs="Arial"/>
          <w:sz w:val="22"/>
          <w:szCs w:val="22"/>
        </w:rPr>
        <w:t>l</w:t>
      </w:r>
      <w:r w:rsidRPr="00C91860">
        <w:rPr>
          <w:rFonts w:cs="Arial"/>
          <w:spacing w:val="3"/>
          <w:sz w:val="22"/>
          <w:szCs w:val="22"/>
        </w:rPr>
        <w:t>i</w:t>
      </w:r>
      <w:r w:rsidRPr="00C91860">
        <w:rPr>
          <w:rFonts w:cs="Arial"/>
          <w:sz w:val="22"/>
          <w:szCs w:val="22"/>
        </w:rPr>
        <w:t>nic</w:t>
      </w:r>
      <w:r w:rsidRPr="00C91860">
        <w:rPr>
          <w:rFonts w:cs="Arial"/>
          <w:spacing w:val="-1"/>
          <w:sz w:val="22"/>
          <w:szCs w:val="22"/>
        </w:rPr>
        <w:t>a</w:t>
      </w:r>
      <w:r w:rsidRPr="00C91860">
        <w:rPr>
          <w:rFonts w:cs="Arial"/>
          <w:spacing w:val="1"/>
          <w:sz w:val="22"/>
          <w:szCs w:val="22"/>
        </w:rPr>
        <w:t>l</w:t>
      </w:r>
      <w:r w:rsidRPr="00C91860">
        <w:rPr>
          <w:rFonts w:cs="Arial"/>
          <w:spacing w:val="3"/>
          <w:sz w:val="22"/>
          <w:szCs w:val="22"/>
        </w:rPr>
        <w:t>l</w:t>
      </w:r>
      <w:r w:rsidRPr="00C91860">
        <w:rPr>
          <w:rFonts w:cs="Arial"/>
          <w:sz w:val="22"/>
          <w:szCs w:val="22"/>
        </w:rPr>
        <w:t>y</w:t>
      </w:r>
      <w:r w:rsidRPr="00C91860">
        <w:rPr>
          <w:rFonts w:cs="Arial"/>
          <w:spacing w:val="-2"/>
          <w:sz w:val="22"/>
          <w:szCs w:val="22"/>
        </w:rPr>
        <w:t xml:space="preserve"> </w:t>
      </w:r>
      <w:r w:rsidRPr="00C91860">
        <w:rPr>
          <w:rFonts w:cs="Arial"/>
          <w:spacing w:val="-1"/>
          <w:sz w:val="22"/>
          <w:szCs w:val="22"/>
        </w:rPr>
        <w:t>a</w:t>
      </w:r>
      <w:r w:rsidRPr="00C91860">
        <w:rPr>
          <w:rFonts w:cs="Arial"/>
          <w:sz w:val="22"/>
          <w:szCs w:val="22"/>
        </w:rPr>
        <w:t>ppro</w:t>
      </w:r>
      <w:r w:rsidRPr="00C91860">
        <w:rPr>
          <w:rFonts w:cs="Arial"/>
          <w:spacing w:val="-1"/>
          <w:sz w:val="22"/>
          <w:szCs w:val="22"/>
        </w:rPr>
        <w:t>p</w:t>
      </w:r>
      <w:r w:rsidRPr="00C91860">
        <w:rPr>
          <w:rFonts w:cs="Arial"/>
          <w:sz w:val="22"/>
          <w:szCs w:val="22"/>
        </w:rPr>
        <w:t>ri</w:t>
      </w:r>
      <w:r w:rsidRPr="00C91860">
        <w:rPr>
          <w:rFonts w:cs="Arial"/>
          <w:spacing w:val="-1"/>
          <w:sz w:val="22"/>
          <w:szCs w:val="22"/>
        </w:rPr>
        <w:t>a</w:t>
      </w:r>
      <w:r w:rsidRPr="00C91860">
        <w:rPr>
          <w:rFonts w:cs="Arial"/>
          <w:spacing w:val="3"/>
          <w:sz w:val="22"/>
          <w:szCs w:val="22"/>
        </w:rPr>
        <w:t>t</w:t>
      </w:r>
      <w:r w:rsidRPr="00C91860">
        <w:rPr>
          <w:rFonts w:cs="Arial"/>
          <w:sz w:val="22"/>
          <w:szCs w:val="22"/>
        </w:rPr>
        <w:t>e</w:t>
      </w:r>
      <w:r w:rsidRPr="00C91860">
        <w:rPr>
          <w:rFonts w:cs="Arial"/>
          <w:spacing w:val="-1"/>
          <w:sz w:val="22"/>
          <w:szCs w:val="22"/>
        </w:rPr>
        <w:t xml:space="preserve"> a</w:t>
      </w:r>
      <w:r w:rsidRPr="00C91860">
        <w:rPr>
          <w:rFonts w:cs="Arial"/>
          <w:sz w:val="22"/>
          <w:szCs w:val="22"/>
        </w:rPr>
        <w:t xml:space="preserve">nd </w:t>
      </w:r>
      <w:r w:rsidRPr="00C91860">
        <w:rPr>
          <w:rFonts w:cs="Arial"/>
          <w:spacing w:val="1"/>
          <w:sz w:val="22"/>
          <w:szCs w:val="22"/>
        </w:rPr>
        <w:t>c</w:t>
      </w:r>
      <w:r w:rsidRPr="00C91860">
        <w:rPr>
          <w:rFonts w:cs="Arial"/>
          <w:sz w:val="22"/>
          <w:szCs w:val="22"/>
        </w:rPr>
        <w:t>ost</w:t>
      </w:r>
      <w:r w:rsidR="00A47F3C">
        <w:rPr>
          <w:rFonts w:cs="Arial"/>
          <w:sz w:val="22"/>
          <w:szCs w:val="22"/>
        </w:rPr>
        <w:t>-</w:t>
      </w:r>
      <w:r w:rsidRPr="00C91860">
        <w:rPr>
          <w:rFonts w:cs="Arial"/>
          <w:sz w:val="22"/>
          <w:szCs w:val="22"/>
        </w:rPr>
        <w:t>e</w:t>
      </w:r>
      <w:r w:rsidRPr="00C91860">
        <w:rPr>
          <w:rFonts w:cs="Arial"/>
          <w:spacing w:val="-1"/>
          <w:sz w:val="22"/>
          <w:szCs w:val="22"/>
        </w:rPr>
        <w:t>f</w:t>
      </w:r>
      <w:r w:rsidRPr="00C91860">
        <w:rPr>
          <w:rFonts w:cs="Arial"/>
          <w:sz w:val="22"/>
          <w:szCs w:val="22"/>
        </w:rPr>
        <w:t>f</w:t>
      </w:r>
      <w:r w:rsidRPr="00C91860">
        <w:rPr>
          <w:rFonts w:cs="Arial"/>
          <w:spacing w:val="-2"/>
          <w:sz w:val="22"/>
          <w:szCs w:val="22"/>
        </w:rPr>
        <w:t>e</w:t>
      </w:r>
      <w:r w:rsidRPr="00C91860">
        <w:rPr>
          <w:rFonts w:cs="Arial"/>
          <w:spacing w:val="-1"/>
          <w:sz w:val="22"/>
          <w:szCs w:val="22"/>
        </w:rPr>
        <w:t>c</w:t>
      </w:r>
      <w:r w:rsidRPr="00C91860">
        <w:rPr>
          <w:rFonts w:cs="Arial"/>
          <w:sz w:val="22"/>
          <w:szCs w:val="22"/>
        </w:rPr>
        <w:t>t</w:t>
      </w:r>
      <w:r w:rsidRPr="00C91860">
        <w:rPr>
          <w:rFonts w:cs="Arial"/>
          <w:spacing w:val="1"/>
          <w:sz w:val="22"/>
          <w:szCs w:val="22"/>
        </w:rPr>
        <w:t>i</w:t>
      </w:r>
      <w:r w:rsidRPr="00C91860">
        <w:rPr>
          <w:rFonts w:cs="Arial"/>
          <w:sz w:val="22"/>
          <w:szCs w:val="22"/>
        </w:rPr>
        <w:t>ve mann</w:t>
      </w:r>
      <w:r w:rsidRPr="00C91860">
        <w:rPr>
          <w:rFonts w:cs="Arial"/>
          <w:spacing w:val="-1"/>
          <w:sz w:val="22"/>
          <w:szCs w:val="22"/>
        </w:rPr>
        <w:t>e</w:t>
      </w:r>
      <w:r w:rsidRPr="00C91860">
        <w:rPr>
          <w:rFonts w:cs="Arial"/>
          <w:sz w:val="22"/>
          <w:szCs w:val="22"/>
        </w:rPr>
        <w:t xml:space="preserve">r.  </w:t>
      </w:r>
      <w:r w:rsidRPr="00C91860">
        <w:rPr>
          <w:rFonts w:cs="Arial"/>
          <w:spacing w:val="-1"/>
          <w:sz w:val="22"/>
          <w:szCs w:val="22"/>
        </w:rPr>
        <w:t>T</w:t>
      </w:r>
      <w:r w:rsidRPr="00C91860">
        <w:rPr>
          <w:rFonts w:cs="Arial"/>
          <w:sz w:val="22"/>
          <w:szCs w:val="22"/>
        </w:rPr>
        <w:t>he</w:t>
      </w:r>
      <w:r w:rsidRPr="00C91860">
        <w:rPr>
          <w:rFonts w:cs="Arial"/>
          <w:spacing w:val="-1"/>
          <w:sz w:val="22"/>
          <w:szCs w:val="22"/>
        </w:rPr>
        <w:t xml:space="preserve"> </w:t>
      </w:r>
      <w:r w:rsidRPr="00C91860">
        <w:rPr>
          <w:rFonts w:cs="Arial"/>
          <w:spacing w:val="3"/>
          <w:sz w:val="22"/>
          <w:szCs w:val="22"/>
        </w:rPr>
        <w:t>t</w:t>
      </w:r>
      <w:r w:rsidRPr="00C91860">
        <w:rPr>
          <w:rFonts w:cs="Arial"/>
          <w:spacing w:val="-1"/>
          <w:sz w:val="22"/>
          <w:szCs w:val="22"/>
        </w:rPr>
        <w:t>e</w:t>
      </w:r>
      <w:r w:rsidRPr="00C91860">
        <w:rPr>
          <w:rFonts w:cs="Arial"/>
          <w:sz w:val="22"/>
          <w:szCs w:val="22"/>
        </w:rPr>
        <w:t>rms of</w:t>
      </w:r>
      <w:r w:rsidRPr="00C91860">
        <w:rPr>
          <w:rFonts w:cs="Arial"/>
          <w:spacing w:val="-1"/>
          <w:sz w:val="22"/>
          <w:szCs w:val="22"/>
        </w:rPr>
        <w:t xml:space="preserve"> </w:t>
      </w:r>
      <w:r w:rsidRPr="00C91860">
        <w:rPr>
          <w:rFonts w:cs="Arial"/>
          <w:sz w:val="22"/>
          <w:szCs w:val="22"/>
        </w:rPr>
        <w:t>t</w:t>
      </w:r>
      <w:r w:rsidRPr="00C91860">
        <w:rPr>
          <w:rFonts w:cs="Arial"/>
          <w:spacing w:val="3"/>
          <w:sz w:val="22"/>
          <w:szCs w:val="22"/>
        </w:rPr>
        <w:t>h</w:t>
      </w:r>
      <w:r w:rsidRPr="00C91860">
        <w:rPr>
          <w:rFonts w:cs="Arial"/>
          <w:sz w:val="22"/>
          <w:szCs w:val="22"/>
        </w:rPr>
        <w:t>e</w:t>
      </w:r>
      <w:r w:rsidRPr="00C91860">
        <w:rPr>
          <w:rFonts w:cs="Arial"/>
          <w:spacing w:val="-1"/>
          <w:sz w:val="22"/>
          <w:szCs w:val="22"/>
        </w:rPr>
        <w:t xml:space="preserve"> </w:t>
      </w:r>
      <w:r w:rsidRPr="00C91860">
        <w:rPr>
          <w:rFonts w:cs="Arial"/>
          <w:sz w:val="22"/>
          <w:szCs w:val="22"/>
        </w:rPr>
        <w:t>O</w:t>
      </w:r>
      <w:r w:rsidRPr="00C91860">
        <w:rPr>
          <w:rFonts w:cs="Arial"/>
          <w:spacing w:val="-1"/>
          <w:sz w:val="22"/>
          <w:szCs w:val="22"/>
        </w:rPr>
        <w:t>f</w:t>
      </w:r>
      <w:r w:rsidRPr="00C91860">
        <w:rPr>
          <w:rFonts w:cs="Arial"/>
          <w:spacing w:val="1"/>
          <w:sz w:val="22"/>
          <w:szCs w:val="22"/>
        </w:rPr>
        <w:t>f</w:t>
      </w:r>
      <w:r w:rsidRPr="00C91860">
        <w:rPr>
          <w:rFonts w:cs="Arial"/>
          <w:spacing w:val="-1"/>
          <w:sz w:val="22"/>
          <w:szCs w:val="22"/>
        </w:rPr>
        <w:t>e</w:t>
      </w:r>
      <w:r w:rsidRPr="00C91860">
        <w:rPr>
          <w:rFonts w:cs="Arial"/>
          <w:sz w:val="22"/>
          <w:szCs w:val="22"/>
        </w:rPr>
        <w:t>ro</w:t>
      </w:r>
      <w:r w:rsidRPr="00C91860">
        <w:rPr>
          <w:rFonts w:cs="Arial"/>
          <w:spacing w:val="1"/>
          <w:sz w:val="22"/>
          <w:szCs w:val="22"/>
        </w:rPr>
        <w:t>r</w:t>
      </w:r>
      <w:r w:rsidRPr="00C91860">
        <w:rPr>
          <w:rFonts w:cs="Arial"/>
          <w:sz w:val="22"/>
          <w:szCs w:val="22"/>
        </w:rPr>
        <w:t>’s p</w:t>
      </w:r>
      <w:r w:rsidRPr="00C91860">
        <w:rPr>
          <w:rFonts w:cs="Arial"/>
          <w:spacing w:val="-1"/>
          <w:sz w:val="22"/>
          <w:szCs w:val="22"/>
        </w:rPr>
        <w:t>r</w:t>
      </w:r>
      <w:r w:rsidRPr="00C91860">
        <w:rPr>
          <w:rFonts w:cs="Arial"/>
          <w:sz w:val="22"/>
          <w:szCs w:val="22"/>
        </w:rPr>
        <w:t>opos</w:t>
      </w:r>
      <w:r w:rsidRPr="00C91860">
        <w:rPr>
          <w:rFonts w:cs="Arial"/>
          <w:spacing w:val="-1"/>
          <w:sz w:val="22"/>
          <w:szCs w:val="22"/>
        </w:rPr>
        <w:t>a</w:t>
      </w:r>
      <w:r w:rsidRPr="00C91860">
        <w:rPr>
          <w:rFonts w:cs="Arial"/>
          <w:sz w:val="22"/>
          <w:szCs w:val="22"/>
        </w:rPr>
        <w:t xml:space="preserve">l </w:t>
      </w:r>
      <w:r w:rsidRPr="00C91860">
        <w:rPr>
          <w:rFonts w:cs="Arial"/>
          <w:spacing w:val="1"/>
          <w:sz w:val="22"/>
          <w:szCs w:val="22"/>
        </w:rPr>
        <w:t>m</w:t>
      </w:r>
      <w:r w:rsidRPr="00C91860">
        <w:rPr>
          <w:rFonts w:cs="Arial"/>
          <w:sz w:val="22"/>
          <w:szCs w:val="22"/>
        </w:rPr>
        <w:t>u</w:t>
      </w:r>
      <w:r w:rsidRPr="00C91860">
        <w:rPr>
          <w:rFonts w:cs="Arial"/>
          <w:spacing w:val="2"/>
          <w:sz w:val="22"/>
          <w:szCs w:val="22"/>
        </w:rPr>
        <w:t>s</w:t>
      </w:r>
      <w:r w:rsidRPr="00C91860">
        <w:rPr>
          <w:rFonts w:cs="Arial"/>
          <w:sz w:val="22"/>
          <w:szCs w:val="22"/>
        </w:rPr>
        <w:t>t</w:t>
      </w:r>
      <w:r w:rsidRPr="00C91860">
        <w:rPr>
          <w:rFonts w:cs="Arial"/>
          <w:spacing w:val="3"/>
          <w:sz w:val="22"/>
          <w:szCs w:val="22"/>
        </w:rPr>
        <w:t xml:space="preserve"> </w:t>
      </w:r>
      <w:r w:rsidRPr="00C91860">
        <w:rPr>
          <w:rFonts w:cs="Arial"/>
          <w:sz w:val="22"/>
          <w:szCs w:val="22"/>
        </w:rPr>
        <w:t>d</w:t>
      </w:r>
      <w:r w:rsidRPr="00C91860">
        <w:rPr>
          <w:rFonts w:cs="Arial"/>
          <w:spacing w:val="-1"/>
          <w:sz w:val="22"/>
          <w:szCs w:val="22"/>
        </w:rPr>
        <w:t>e</w:t>
      </w:r>
      <w:r w:rsidRPr="00C91860">
        <w:rPr>
          <w:rFonts w:cs="Arial"/>
          <w:sz w:val="22"/>
          <w:szCs w:val="22"/>
        </w:rPr>
        <w:t>monstr</w:t>
      </w:r>
      <w:r w:rsidRPr="00C91860">
        <w:rPr>
          <w:rFonts w:cs="Arial"/>
          <w:spacing w:val="-1"/>
          <w:sz w:val="22"/>
          <w:szCs w:val="22"/>
        </w:rPr>
        <w:t>a</w:t>
      </w:r>
      <w:r w:rsidRPr="00C91860">
        <w:rPr>
          <w:rFonts w:cs="Arial"/>
          <w:sz w:val="22"/>
          <w:szCs w:val="22"/>
        </w:rPr>
        <w:t xml:space="preserve">te </w:t>
      </w:r>
      <w:r w:rsidRPr="00C91860">
        <w:rPr>
          <w:rFonts w:cs="Arial"/>
          <w:spacing w:val="-1"/>
          <w:sz w:val="22"/>
          <w:szCs w:val="22"/>
        </w:rPr>
        <w:t>e</w:t>
      </w:r>
      <w:r w:rsidRPr="00C91860">
        <w:rPr>
          <w:rFonts w:cs="Arial"/>
          <w:spacing w:val="2"/>
          <w:sz w:val="22"/>
          <w:szCs w:val="22"/>
        </w:rPr>
        <w:t>x</w:t>
      </w:r>
      <w:r w:rsidRPr="00C91860">
        <w:rPr>
          <w:rFonts w:cs="Arial"/>
          <w:sz w:val="22"/>
          <w:szCs w:val="22"/>
        </w:rPr>
        <w:t>pl</w:t>
      </w:r>
      <w:r w:rsidRPr="00C91860">
        <w:rPr>
          <w:rFonts w:cs="Arial"/>
          <w:spacing w:val="1"/>
          <w:sz w:val="22"/>
          <w:szCs w:val="22"/>
        </w:rPr>
        <w:t>i</w:t>
      </w:r>
      <w:r w:rsidRPr="00C91860">
        <w:rPr>
          <w:rFonts w:cs="Arial"/>
          <w:spacing w:val="-1"/>
          <w:sz w:val="22"/>
          <w:szCs w:val="22"/>
        </w:rPr>
        <w:t>c</w:t>
      </w:r>
      <w:r w:rsidRPr="00C91860">
        <w:rPr>
          <w:rFonts w:cs="Arial"/>
          <w:sz w:val="22"/>
          <w:szCs w:val="22"/>
        </w:rPr>
        <w:t>it</w:t>
      </w:r>
      <w:r w:rsidRPr="00C91860">
        <w:rPr>
          <w:rFonts w:cs="Arial"/>
          <w:spacing w:val="1"/>
          <w:sz w:val="22"/>
          <w:szCs w:val="22"/>
        </w:rPr>
        <w:t xml:space="preserve"> </w:t>
      </w:r>
      <w:r w:rsidRPr="00C91860">
        <w:rPr>
          <w:rFonts w:cs="Arial"/>
          <w:spacing w:val="-1"/>
          <w:sz w:val="22"/>
          <w:szCs w:val="22"/>
        </w:rPr>
        <w:t>acce</w:t>
      </w:r>
      <w:r w:rsidRPr="00C91860">
        <w:rPr>
          <w:rFonts w:cs="Arial"/>
          <w:sz w:val="22"/>
          <w:szCs w:val="22"/>
        </w:rPr>
        <w:t>ptan</w:t>
      </w:r>
      <w:r w:rsidRPr="00C91860">
        <w:rPr>
          <w:rFonts w:cs="Arial"/>
          <w:spacing w:val="1"/>
          <w:sz w:val="22"/>
          <w:szCs w:val="22"/>
        </w:rPr>
        <w:t>c</w:t>
      </w:r>
      <w:r w:rsidRPr="00C91860">
        <w:rPr>
          <w:rFonts w:cs="Arial"/>
          <w:sz w:val="22"/>
          <w:szCs w:val="22"/>
        </w:rPr>
        <w:t>e</w:t>
      </w:r>
      <w:r w:rsidRPr="00C91860">
        <w:rPr>
          <w:rFonts w:cs="Arial"/>
          <w:spacing w:val="-1"/>
          <w:sz w:val="22"/>
          <w:szCs w:val="22"/>
        </w:rPr>
        <w:t xml:space="preserve"> </w:t>
      </w:r>
      <w:r w:rsidRPr="00C91860">
        <w:rPr>
          <w:rFonts w:cs="Arial"/>
          <w:sz w:val="22"/>
          <w:szCs w:val="22"/>
        </w:rPr>
        <w:t xml:space="preserve">of </w:t>
      </w:r>
      <w:r w:rsidRPr="00C91860">
        <w:rPr>
          <w:rFonts w:cs="Arial"/>
          <w:spacing w:val="-2"/>
          <w:sz w:val="22"/>
          <w:szCs w:val="22"/>
        </w:rPr>
        <w:t>a</w:t>
      </w:r>
      <w:r w:rsidRPr="00C91860">
        <w:rPr>
          <w:rFonts w:cs="Arial"/>
          <w:sz w:val="22"/>
          <w:szCs w:val="22"/>
        </w:rPr>
        <w:t>nd r</w:t>
      </w:r>
      <w:r w:rsidRPr="00C91860">
        <w:rPr>
          <w:rFonts w:cs="Arial"/>
          <w:spacing w:val="-2"/>
          <w:sz w:val="22"/>
          <w:szCs w:val="22"/>
        </w:rPr>
        <w:t>e</w:t>
      </w:r>
      <w:r w:rsidRPr="00C91860">
        <w:rPr>
          <w:rFonts w:cs="Arial"/>
          <w:sz w:val="22"/>
          <w:szCs w:val="22"/>
        </w:rPr>
        <w:t>spons</w:t>
      </w:r>
      <w:r w:rsidRPr="00C91860">
        <w:rPr>
          <w:rFonts w:cs="Arial"/>
          <w:spacing w:val="1"/>
          <w:sz w:val="22"/>
          <w:szCs w:val="22"/>
        </w:rPr>
        <w:t>i</w:t>
      </w:r>
      <w:r w:rsidRPr="00C91860">
        <w:rPr>
          <w:rFonts w:cs="Arial"/>
          <w:sz w:val="22"/>
          <w:szCs w:val="22"/>
        </w:rPr>
        <w:t>v</w:t>
      </w:r>
      <w:r w:rsidRPr="00C91860">
        <w:rPr>
          <w:rFonts w:cs="Arial"/>
          <w:spacing w:val="-1"/>
          <w:sz w:val="22"/>
          <w:szCs w:val="22"/>
        </w:rPr>
        <w:t>e</w:t>
      </w:r>
      <w:r w:rsidRPr="00C91860">
        <w:rPr>
          <w:rFonts w:cs="Arial"/>
          <w:sz w:val="22"/>
          <w:szCs w:val="22"/>
        </w:rPr>
        <w:t>n</w:t>
      </w:r>
      <w:r w:rsidRPr="00C91860">
        <w:rPr>
          <w:rFonts w:cs="Arial"/>
          <w:spacing w:val="-1"/>
          <w:sz w:val="22"/>
          <w:szCs w:val="22"/>
        </w:rPr>
        <w:t>e</w:t>
      </w:r>
      <w:r w:rsidRPr="00C91860">
        <w:rPr>
          <w:rFonts w:cs="Arial"/>
          <w:sz w:val="22"/>
          <w:szCs w:val="22"/>
        </w:rPr>
        <w:t xml:space="preserve">ss </w:t>
      </w:r>
      <w:r w:rsidRPr="00C91860">
        <w:rPr>
          <w:rFonts w:cs="Arial"/>
          <w:spacing w:val="1"/>
          <w:sz w:val="22"/>
          <w:szCs w:val="22"/>
        </w:rPr>
        <w:t>t</w:t>
      </w:r>
      <w:r w:rsidRPr="00C91860">
        <w:rPr>
          <w:rFonts w:cs="Arial"/>
          <w:sz w:val="22"/>
          <w:szCs w:val="22"/>
        </w:rPr>
        <w:t>o the Pr</w:t>
      </w:r>
      <w:r w:rsidRPr="00C91860">
        <w:rPr>
          <w:rFonts w:cs="Arial"/>
          <w:spacing w:val="2"/>
          <w:sz w:val="22"/>
          <w:szCs w:val="22"/>
        </w:rPr>
        <w:t>o</w:t>
      </w:r>
      <w:r w:rsidRPr="00C91860">
        <w:rPr>
          <w:rFonts w:cs="Arial"/>
          <w:spacing w:val="-2"/>
          <w:sz w:val="22"/>
          <w:szCs w:val="22"/>
        </w:rPr>
        <w:t>g</w:t>
      </w:r>
      <w:r w:rsidRPr="00C91860">
        <w:rPr>
          <w:rFonts w:cs="Arial"/>
          <w:spacing w:val="1"/>
          <w:sz w:val="22"/>
          <w:szCs w:val="22"/>
        </w:rPr>
        <w:t>r</w:t>
      </w:r>
      <w:r w:rsidRPr="00C91860">
        <w:rPr>
          <w:rFonts w:cs="Arial"/>
          <w:spacing w:val="-1"/>
          <w:sz w:val="22"/>
          <w:szCs w:val="22"/>
        </w:rPr>
        <w:t>a</w:t>
      </w:r>
      <w:r w:rsidRPr="00C91860">
        <w:rPr>
          <w:rFonts w:cs="Arial"/>
          <w:spacing w:val="2"/>
          <w:sz w:val="22"/>
          <w:szCs w:val="22"/>
        </w:rPr>
        <w:t>m</w:t>
      </w:r>
      <w:r w:rsidRPr="00C91860">
        <w:rPr>
          <w:rFonts w:cs="Arial"/>
          <w:sz w:val="22"/>
          <w:szCs w:val="22"/>
        </w:rPr>
        <w:t>s dut</w:t>
      </w:r>
      <w:r w:rsidRPr="00C91860">
        <w:rPr>
          <w:rFonts w:cs="Arial"/>
          <w:spacing w:val="1"/>
          <w:sz w:val="22"/>
          <w:szCs w:val="22"/>
        </w:rPr>
        <w:t>i</w:t>
      </w:r>
      <w:r w:rsidRPr="00C91860">
        <w:rPr>
          <w:rFonts w:cs="Arial"/>
          <w:spacing w:val="-1"/>
          <w:sz w:val="22"/>
          <w:szCs w:val="22"/>
        </w:rPr>
        <w:t>e</w:t>
      </w:r>
      <w:r w:rsidRPr="00C91860">
        <w:rPr>
          <w:rFonts w:cs="Arial"/>
          <w:sz w:val="22"/>
          <w:szCs w:val="22"/>
        </w:rPr>
        <w:t>s and</w:t>
      </w:r>
      <w:r w:rsidRPr="00C91860">
        <w:rPr>
          <w:rFonts w:cs="Arial"/>
          <w:spacing w:val="-1"/>
          <w:sz w:val="22"/>
          <w:szCs w:val="22"/>
        </w:rPr>
        <w:t xml:space="preserve"> re</w:t>
      </w:r>
      <w:r w:rsidRPr="00C91860">
        <w:rPr>
          <w:rFonts w:cs="Arial"/>
          <w:sz w:val="22"/>
          <w:szCs w:val="22"/>
        </w:rPr>
        <w:t>spon</w:t>
      </w:r>
      <w:r w:rsidRPr="00C91860">
        <w:rPr>
          <w:rFonts w:cs="Arial"/>
          <w:spacing w:val="3"/>
          <w:sz w:val="22"/>
          <w:szCs w:val="22"/>
        </w:rPr>
        <w:t>s</w:t>
      </w:r>
      <w:r w:rsidRPr="00C91860">
        <w:rPr>
          <w:rFonts w:cs="Arial"/>
          <w:sz w:val="22"/>
          <w:szCs w:val="22"/>
        </w:rPr>
        <w:t>ib</w:t>
      </w:r>
      <w:r w:rsidRPr="00C91860">
        <w:rPr>
          <w:rFonts w:cs="Arial"/>
          <w:spacing w:val="1"/>
          <w:sz w:val="22"/>
          <w:szCs w:val="22"/>
        </w:rPr>
        <w:t>i</w:t>
      </w:r>
      <w:r w:rsidRPr="00C91860">
        <w:rPr>
          <w:rFonts w:cs="Arial"/>
          <w:sz w:val="22"/>
          <w:szCs w:val="22"/>
        </w:rPr>
        <w:t>l</w:t>
      </w:r>
      <w:r w:rsidRPr="00C91860">
        <w:rPr>
          <w:rFonts w:cs="Arial"/>
          <w:spacing w:val="1"/>
          <w:sz w:val="22"/>
          <w:szCs w:val="22"/>
        </w:rPr>
        <w:t>i</w:t>
      </w:r>
      <w:r w:rsidRPr="00C91860">
        <w:rPr>
          <w:rFonts w:cs="Arial"/>
          <w:sz w:val="22"/>
          <w:szCs w:val="22"/>
        </w:rPr>
        <w:t>t</w:t>
      </w:r>
      <w:r w:rsidRPr="00C91860">
        <w:rPr>
          <w:rFonts w:cs="Arial"/>
          <w:spacing w:val="1"/>
          <w:sz w:val="22"/>
          <w:szCs w:val="22"/>
        </w:rPr>
        <w:t>i</w:t>
      </w:r>
      <w:r w:rsidRPr="00C91860">
        <w:rPr>
          <w:rFonts w:cs="Arial"/>
          <w:spacing w:val="-1"/>
          <w:sz w:val="22"/>
          <w:szCs w:val="22"/>
        </w:rPr>
        <w:t>e</w:t>
      </w:r>
      <w:r w:rsidRPr="00C91860">
        <w:rPr>
          <w:rFonts w:cs="Arial"/>
          <w:sz w:val="22"/>
          <w:szCs w:val="22"/>
        </w:rPr>
        <w:t xml:space="preserve">s set </w:t>
      </w:r>
      <w:r w:rsidRPr="00C91860">
        <w:rPr>
          <w:rFonts w:cs="Arial"/>
          <w:spacing w:val="-1"/>
          <w:sz w:val="22"/>
          <w:szCs w:val="22"/>
        </w:rPr>
        <w:t>f</w:t>
      </w:r>
      <w:r w:rsidRPr="00C91860">
        <w:rPr>
          <w:rFonts w:cs="Arial"/>
          <w:sz w:val="22"/>
          <w:szCs w:val="22"/>
        </w:rPr>
        <w:t>o</w:t>
      </w:r>
      <w:r w:rsidRPr="00C91860">
        <w:rPr>
          <w:rFonts w:cs="Arial"/>
          <w:spacing w:val="-1"/>
          <w:sz w:val="22"/>
          <w:szCs w:val="22"/>
        </w:rPr>
        <w:t>r</w:t>
      </w:r>
      <w:r w:rsidRPr="00C91860">
        <w:rPr>
          <w:rFonts w:cs="Arial"/>
          <w:sz w:val="22"/>
          <w:szCs w:val="22"/>
        </w:rPr>
        <w:t xml:space="preserve">th </w:t>
      </w:r>
      <w:r w:rsidRPr="00C91860">
        <w:rPr>
          <w:rFonts w:cs="Arial"/>
          <w:spacing w:val="1"/>
          <w:sz w:val="22"/>
          <w:szCs w:val="22"/>
        </w:rPr>
        <w:t>i</w:t>
      </w:r>
      <w:r w:rsidRPr="00C91860">
        <w:rPr>
          <w:rFonts w:cs="Arial"/>
          <w:sz w:val="22"/>
          <w:szCs w:val="22"/>
        </w:rPr>
        <w:t>n th</w:t>
      </w:r>
      <w:r w:rsidRPr="00C91860">
        <w:rPr>
          <w:rFonts w:cs="Arial"/>
          <w:spacing w:val="1"/>
          <w:sz w:val="22"/>
          <w:szCs w:val="22"/>
        </w:rPr>
        <w:t>i</w:t>
      </w:r>
      <w:r w:rsidRPr="00C91860">
        <w:rPr>
          <w:rFonts w:cs="Arial"/>
          <w:sz w:val="22"/>
          <w:szCs w:val="22"/>
        </w:rPr>
        <w:t xml:space="preserve">s </w:t>
      </w:r>
      <w:r w:rsidRPr="00C91860">
        <w:rPr>
          <w:rFonts w:cs="Arial"/>
          <w:spacing w:val="-1"/>
          <w:sz w:val="22"/>
          <w:szCs w:val="22"/>
        </w:rPr>
        <w:t>RF</w:t>
      </w:r>
      <w:r w:rsidRPr="00C91860">
        <w:rPr>
          <w:rFonts w:cs="Arial"/>
          <w:spacing w:val="4"/>
          <w:sz w:val="22"/>
          <w:szCs w:val="22"/>
        </w:rPr>
        <w:t>P</w:t>
      </w:r>
      <w:r w:rsidRPr="00C91860">
        <w:rPr>
          <w:rFonts w:cs="Arial"/>
          <w:sz w:val="22"/>
          <w:szCs w:val="22"/>
        </w:rPr>
        <w:t xml:space="preserve">, </w:t>
      </w:r>
      <w:r w:rsidRPr="00C91860">
        <w:rPr>
          <w:rFonts w:cs="Arial"/>
          <w:spacing w:val="-1"/>
          <w:sz w:val="22"/>
          <w:szCs w:val="22"/>
        </w:rPr>
        <w:t>e</w:t>
      </w:r>
      <w:r w:rsidRPr="00C91860">
        <w:rPr>
          <w:rFonts w:cs="Arial"/>
          <w:sz w:val="22"/>
          <w:szCs w:val="22"/>
        </w:rPr>
        <w:t>nsuri</w:t>
      </w:r>
      <w:r w:rsidRPr="00C91860">
        <w:rPr>
          <w:rFonts w:cs="Arial"/>
          <w:spacing w:val="2"/>
          <w:sz w:val="22"/>
          <w:szCs w:val="22"/>
        </w:rPr>
        <w:t>n</w:t>
      </w:r>
      <w:r w:rsidRPr="00C91860">
        <w:rPr>
          <w:rFonts w:cs="Arial"/>
          <w:sz w:val="22"/>
          <w:szCs w:val="22"/>
        </w:rPr>
        <w:t>g</w:t>
      </w:r>
      <w:r w:rsidRPr="00C91860">
        <w:rPr>
          <w:rFonts w:cs="Arial"/>
          <w:spacing w:val="-2"/>
          <w:sz w:val="22"/>
          <w:szCs w:val="22"/>
        </w:rPr>
        <w:t xml:space="preserve"> </w:t>
      </w:r>
      <w:r w:rsidRPr="00C91860">
        <w:rPr>
          <w:rFonts w:cs="Arial"/>
          <w:spacing w:val="-1"/>
          <w:sz w:val="22"/>
          <w:szCs w:val="22"/>
        </w:rPr>
        <w:t>f</w:t>
      </w:r>
      <w:r w:rsidRPr="00C91860">
        <w:rPr>
          <w:rFonts w:cs="Arial"/>
          <w:sz w:val="22"/>
          <w:szCs w:val="22"/>
        </w:rPr>
        <w:t xml:space="preserve">ull </w:t>
      </w:r>
      <w:r w:rsidRPr="00C91860">
        <w:rPr>
          <w:rFonts w:cs="Arial"/>
          <w:spacing w:val="-1"/>
          <w:sz w:val="22"/>
          <w:szCs w:val="22"/>
        </w:rPr>
        <w:t>c</w:t>
      </w:r>
      <w:r w:rsidRPr="00C91860">
        <w:rPr>
          <w:rFonts w:cs="Arial"/>
          <w:sz w:val="22"/>
          <w:szCs w:val="22"/>
        </w:rPr>
        <w:t>omp</w:t>
      </w:r>
      <w:r w:rsidRPr="00C91860">
        <w:rPr>
          <w:rFonts w:cs="Arial"/>
          <w:spacing w:val="1"/>
          <w:sz w:val="22"/>
          <w:szCs w:val="22"/>
        </w:rPr>
        <w:t>l</w:t>
      </w:r>
      <w:r w:rsidRPr="00C91860">
        <w:rPr>
          <w:rFonts w:cs="Arial"/>
          <w:sz w:val="22"/>
          <w:szCs w:val="22"/>
        </w:rPr>
        <w:t>ian</w:t>
      </w:r>
      <w:r w:rsidRPr="00C91860">
        <w:rPr>
          <w:rFonts w:cs="Arial"/>
          <w:spacing w:val="-1"/>
          <w:sz w:val="22"/>
          <w:szCs w:val="22"/>
        </w:rPr>
        <w:t>c</w:t>
      </w:r>
      <w:r w:rsidRPr="00C91860">
        <w:rPr>
          <w:rFonts w:cs="Arial"/>
          <w:sz w:val="22"/>
          <w:szCs w:val="22"/>
        </w:rPr>
        <w:t>e</w:t>
      </w:r>
      <w:r w:rsidRPr="00C91860">
        <w:rPr>
          <w:rFonts w:cs="Arial"/>
          <w:spacing w:val="-1"/>
          <w:sz w:val="22"/>
          <w:szCs w:val="22"/>
        </w:rPr>
        <w:t xml:space="preserve"> </w:t>
      </w:r>
      <w:r w:rsidRPr="00C91860">
        <w:rPr>
          <w:rFonts w:cs="Arial"/>
          <w:sz w:val="22"/>
          <w:szCs w:val="22"/>
        </w:rPr>
        <w:t>with</w:t>
      </w:r>
      <w:r w:rsidRPr="00C91860">
        <w:rPr>
          <w:rFonts w:cs="Arial"/>
          <w:spacing w:val="1"/>
          <w:sz w:val="22"/>
          <w:szCs w:val="22"/>
        </w:rPr>
        <w:t xml:space="preserve"> </w:t>
      </w:r>
      <w:r w:rsidRPr="00C91860">
        <w:rPr>
          <w:rFonts w:cs="Arial"/>
          <w:sz w:val="22"/>
          <w:szCs w:val="22"/>
        </w:rPr>
        <w:t xml:space="preserve">the </w:t>
      </w:r>
      <w:r w:rsidRPr="00C91860">
        <w:rPr>
          <w:rFonts w:cs="Arial"/>
          <w:spacing w:val="1"/>
          <w:sz w:val="22"/>
          <w:szCs w:val="22"/>
        </w:rPr>
        <w:t>r</w:t>
      </w:r>
      <w:r w:rsidRPr="00C91860">
        <w:rPr>
          <w:rFonts w:cs="Arial"/>
          <w:spacing w:val="-1"/>
          <w:sz w:val="22"/>
          <w:szCs w:val="22"/>
        </w:rPr>
        <w:t>e</w:t>
      </w:r>
      <w:r w:rsidRPr="00C91860">
        <w:rPr>
          <w:rFonts w:cs="Arial"/>
          <w:sz w:val="22"/>
          <w:szCs w:val="22"/>
        </w:rPr>
        <w:t>s</w:t>
      </w:r>
      <w:r w:rsidRPr="00C91860">
        <w:rPr>
          <w:rFonts w:cs="Arial"/>
          <w:spacing w:val="2"/>
          <w:sz w:val="22"/>
          <w:szCs w:val="22"/>
        </w:rPr>
        <w:t>p</w:t>
      </w:r>
      <w:r w:rsidRPr="00C91860">
        <w:rPr>
          <w:rFonts w:cs="Arial"/>
          <w:spacing w:val="-1"/>
          <w:sz w:val="22"/>
          <w:szCs w:val="22"/>
        </w:rPr>
        <w:t>ec</w:t>
      </w:r>
      <w:r w:rsidRPr="00C91860">
        <w:rPr>
          <w:rFonts w:cs="Arial"/>
          <w:sz w:val="22"/>
          <w:szCs w:val="22"/>
        </w:rPr>
        <w:t>t</w:t>
      </w:r>
      <w:r w:rsidRPr="00C91860">
        <w:rPr>
          <w:rFonts w:cs="Arial"/>
          <w:spacing w:val="1"/>
          <w:sz w:val="22"/>
          <w:szCs w:val="22"/>
        </w:rPr>
        <w:t>i</w:t>
      </w:r>
      <w:r w:rsidRPr="00C91860">
        <w:rPr>
          <w:rFonts w:cs="Arial"/>
          <w:sz w:val="22"/>
          <w:szCs w:val="22"/>
        </w:rPr>
        <w:t xml:space="preserve">ve </w:t>
      </w:r>
      <w:r w:rsidRPr="00C91860">
        <w:rPr>
          <w:rFonts w:cs="Arial"/>
          <w:spacing w:val="1"/>
          <w:sz w:val="22"/>
          <w:szCs w:val="22"/>
        </w:rPr>
        <w:t>P</w:t>
      </w:r>
      <w:r w:rsidRPr="00C91860">
        <w:rPr>
          <w:rFonts w:cs="Arial"/>
          <w:sz w:val="22"/>
          <w:szCs w:val="22"/>
        </w:rPr>
        <w:t>r</w:t>
      </w:r>
      <w:r w:rsidRPr="00C91860">
        <w:rPr>
          <w:rFonts w:cs="Arial"/>
          <w:spacing w:val="1"/>
          <w:sz w:val="22"/>
          <w:szCs w:val="22"/>
        </w:rPr>
        <w:t>o</w:t>
      </w:r>
      <w:r w:rsidRPr="00C91860">
        <w:rPr>
          <w:rFonts w:cs="Arial"/>
          <w:spacing w:val="-2"/>
          <w:sz w:val="22"/>
          <w:szCs w:val="22"/>
        </w:rPr>
        <w:t>g</w:t>
      </w:r>
      <w:r w:rsidRPr="00C91860">
        <w:rPr>
          <w:rFonts w:cs="Arial"/>
          <w:sz w:val="22"/>
          <w:szCs w:val="22"/>
        </w:rPr>
        <w:t>r</w:t>
      </w:r>
      <w:r w:rsidRPr="00C91860">
        <w:rPr>
          <w:rFonts w:cs="Arial"/>
          <w:spacing w:val="-2"/>
          <w:sz w:val="22"/>
          <w:szCs w:val="22"/>
        </w:rPr>
        <w:t>a</w:t>
      </w:r>
      <w:r w:rsidRPr="00C91860">
        <w:rPr>
          <w:rFonts w:cs="Arial"/>
          <w:sz w:val="22"/>
          <w:szCs w:val="22"/>
        </w:rPr>
        <w:t>ms</w:t>
      </w:r>
      <w:r w:rsidRPr="00C91860">
        <w:rPr>
          <w:rFonts w:cs="Arial"/>
          <w:spacing w:val="1"/>
          <w:sz w:val="22"/>
          <w:szCs w:val="22"/>
        </w:rPr>
        <w:t xml:space="preserve"> S</w:t>
      </w:r>
      <w:r w:rsidRPr="00C91860">
        <w:rPr>
          <w:rFonts w:cs="Arial"/>
          <w:spacing w:val="-1"/>
          <w:sz w:val="22"/>
          <w:szCs w:val="22"/>
        </w:rPr>
        <w:t>e</w:t>
      </w:r>
      <w:r w:rsidRPr="00C91860">
        <w:rPr>
          <w:rFonts w:cs="Arial"/>
          <w:sz w:val="22"/>
          <w:szCs w:val="22"/>
        </w:rPr>
        <w:t>rv</w:t>
      </w:r>
      <w:r w:rsidRPr="00C91860">
        <w:rPr>
          <w:rFonts w:cs="Arial"/>
          <w:spacing w:val="2"/>
          <w:sz w:val="22"/>
          <w:szCs w:val="22"/>
        </w:rPr>
        <w:t>i</w:t>
      </w:r>
      <w:r w:rsidRPr="00C91860">
        <w:rPr>
          <w:rFonts w:cs="Arial"/>
          <w:spacing w:val="-1"/>
          <w:sz w:val="22"/>
          <w:szCs w:val="22"/>
        </w:rPr>
        <w:t>ce</w:t>
      </w:r>
      <w:r w:rsidRPr="00C91860">
        <w:rPr>
          <w:rFonts w:cs="Arial"/>
          <w:spacing w:val="4"/>
          <w:sz w:val="22"/>
          <w:szCs w:val="22"/>
        </w:rPr>
        <w:t>s</w:t>
      </w:r>
      <w:r w:rsidRPr="00C91860">
        <w:rPr>
          <w:rFonts w:cs="Arial"/>
          <w:sz w:val="22"/>
          <w:szCs w:val="22"/>
        </w:rPr>
        <w:t>.</w:t>
      </w:r>
    </w:p>
    <w:p w14:paraId="1E5C1D07" w14:textId="77777777" w:rsidR="007206DA" w:rsidRDefault="007206DA" w:rsidP="00365B40">
      <w:pPr>
        <w:pStyle w:val="BodyTextIndent3"/>
        <w:tabs>
          <w:tab w:val="left" w:pos="990"/>
        </w:tabs>
        <w:spacing w:after="0"/>
        <w:ind w:left="720"/>
        <w:rPr>
          <w:rFonts w:cs="Arial"/>
          <w:sz w:val="22"/>
          <w:szCs w:val="22"/>
        </w:rPr>
      </w:pPr>
    </w:p>
    <w:p w14:paraId="4ED249B1" w14:textId="77777777" w:rsidR="009321B6" w:rsidRPr="009321B6" w:rsidRDefault="009321B6" w:rsidP="00365B40">
      <w:pPr>
        <w:spacing w:after="0" w:line="240" w:lineRule="auto"/>
        <w:ind w:left="1080" w:hanging="360"/>
        <w:rPr>
          <w:rFonts w:ascii="Arial" w:hAnsi="Arial" w:cs="Arial"/>
          <w:b/>
          <w:u w:val="single"/>
        </w:rPr>
      </w:pPr>
      <w:r w:rsidRPr="009321B6">
        <w:rPr>
          <w:rFonts w:ascii="Arial" w:hAnsi="Arial" w:cs="Arial"/>
          <w:b/>
        </w:rPr>
        <w:t>a.</w:t>
      </w:r>
      <w:r w:rsidRPr="009321B6">
        <w:rPr>
          <w:rFonts w:ascii="Arial" w:hAnsi="Arial" w:cs="Arial"/>
          <w:b/>
        </w:rPr>
        <w:tab/>
      </w:r>
      <w:r w:rsidRPr="009321B6">
        <w:rPr>
          <w:rFonts w:ascii="Arial" w:hAnsi="Arial" w:cs="Arial"/>
          <w:b/>
          <w:u w:val="single"/>
        </w:rPr>
        <w:t>Required Submission</w:t>
      </w:r>
    </w:p>
    <w:p w14:paraId="7461F552" w14:textId="77777777" w:rsidR="007206DA" w:rsidRDefault="007206DA" w:rsidP="00365B40">
      <w:pPr>
        <w:pStyle w:val="BodyTextIndent3"/>
        <w:spacing w:after="0"/>
        <w:ind w:left="1080"/>
        <w:rPr>
          <w:rFonts w:cs="Arial"/>
          <w:sz w:val="22"/>
          <w:szCs w:val="22"/>
        </w:rPr>
      </w:pPr>
    </w:p>
    <w:p w14:paraId="6D0D4BD0" w14:textId="77777777" w:rsidR="00A339BD" w:rsidRPr="009321B6" w:rsidRDefault="009321B6" w:rsidP="00365B40">
      <w:pPr>
        <w:pStyle w:val="BodyTextIndent3"/>
        <w:spacing w:after="0" w:line="360" w:lineRule="auto"/>
        <w:ind w:left="1080"/>
        <w:rPr>
          <w:rFonts w:cs="Arial"/>
          <w:sz w:val="22"/>
          <w:szCs w:val="22"/>
        </w:rPr>
      </w:pPr>
      <w:r w:rsidRPr="009321B6">
        <w:rPr>
          <w:rFonts w:cs="Arial"/>
          <w:sz w:val="22"/>
          <w:szCs w:val="22"/>
        </w:rPr>
        <w:t xml:space="preserve">The </w:t>
      </w:r>
      <w:r w:rsidR="00E45C86" w:rsidRPr="009321B6">
        <w:rPr>
          <w:rFonts w:cs="Arial"/>
          <w:sz w:val="22"/>
          <w:szCs w:val="22"/>
        </w:rPr>
        <w:t>O</w:t>
      </w:r>
      <w:r w:rsidR="00E45C86" w:rsidRPr="009321B6">
        <w:rPr>
          <w:rFonts w:cs="Arial"/>
          <w:spacing w:val="-1"/>
          <w:sz w:val="22"/>
          <w:szCs w:val="22"/>
        </w:rPr>
        <w:t>f</w:t>
      </w:r>
      <w:r w:rsidR="00E45C86" w:rsidRPr="009321B6">
        <w:rPr>
          <w:rFonts w:cs="Arial"/>
          <w:spacing w:val="1"/>
          <w:sz w:val="22"/>
          <w:szCs w:val="22"/>
        </w:rPr>
        <w:t>f</w:t>
      </w:r>
      <w:r w:rsidR="00E45C86" w:rsidRPr="009321B6">
        <w:rPr>
          <w:rFonts w:cs="Arial"/>
          <w:spacing w:val="-1"/>
          <w:sz w:val="22"/>
          <w:szCs w:val="22"/>
        </w:rPr>
        <w:t>e</w:t>
      </w:r>
      <w:r w:rsidR="00E45C86" w:rsidRPr="009321B6">
        <w:rPr>
          <w:rFonts w:cs="Arial"/>
          <w:sz w:val="22"/>
          <w:szCs w:val="22"/>
        </w:rPr>
        <w:t>ror</w:t>
      </w:r>
      <w:r w:rsidR="00E45C86" w:rsidRPr="009321B6">
        <w:rPr>
          <w:rFonts w:cs="Arial"/>
          <w:spacing w:val="-1"/>
          <w:sz w:val="22"/>
          <w:szCs w:val="22"/>
        </w:rPr>
        <w:t xml:space="preserve"> </w:t>
      </w:r>
      <w:r w:rsidR="00E45C86" w:rsidRPr="009321B6">
        <w:rPr>
          <w:rFonts w:cs="Arial"/>
          <w:sz w:val="22"/>
          <w:szCs w:val="22"/>
        </w:rPr>
        <w:t>must</w:t>
      </w:r>
      <w:r w:rsidR="00E45C86" w:rsidRPr="009321B6">
        <w:rPr>
          <w:rFonts w:cs="Arial"/>
          <w:spacing w:val="1"/>
          <w:sz w:val="22"/>
          <w:szCs w:val="22"/>
        </w:rPr>
        <w:t xml:space="preserve"> </w:t>
      </w:r>
      <w:r w:rsidR="00E45C86" w:rsidRPr="009321B6">
        <w:rPr>
          <w:rFonts w:cs="Arial"/>
          <w:sz w:val="22"/>
          <w:szCs w:val="22"/>
        </w:rPr>
        <w:t>d</w:t>
      </w:r>
      <w:r w:rsidR="00E45C86" w:rsidRPr="009321B6">
        <w:rPr>
          <w:rFonts w:cs="Arial"/>
          <w:spacing w:val="-1"/>
          <w:sz w:val="22"/>
          <w:szCs w:val="22"/>
        </w:rPr>
        <w:t>e</w:t>
      </w:r>
      <w:r w:rsidR="00E45C86" w:rsidRPr="009321B6">
        <w:rPr>
          <w:rFonts w:cs="Arial"/>
          <w:sz w:val="22"/>
          <w:szCs w:val="22"/>
        </w:rPr>
        <w:t>mo</w:t>
      </w:r>
      <w:r w:rsidR="00E45C86" w:rsidRPr="009321B6">
        <w:rPr>
          <w:rFonts w:cs="Arial"/>
          <w:spacing w:val="3"/>
          <w:sz w:val="22"/>
          <w:szCs w:val="22"/>
        </w:rPr>
        <w:t>n</w:t>
      </w:r>
      <w:r w:rsidR="00E45C86" w:rsidRPr="009321B6">
        <w:rPr>
          <w:rFonts w:cs="Arial"/>
          <w:sz w:val="22"/>
          <w:szCs w:val="22"/>
        </w:rPr>
        <w:t>str</w:t>
      </w:r>
      <w:r w:rsidR="00E45C86" w:rsidRPr="009321B6">
        <w:rPr>
          <w:rFonts w:cs="Arial"/>
          <w:spacing w:val="-1"/>
          <w:sz w:val="22"/>
          <w:szCs w:val="22"/>
        </w:rPr>
        <w:t>a</w:t>
      </w:r>
      <w:r w:rsidR="00E45C86" w:rsidRPr="009321B6">
        <w:rPr>
          <w:rFonts w:cs="Arial"/>
          <w:sz w:val="22"/>
          <w:szCs w:val="22"/>
        </w:rPr>
        <w:t>te th</w:t>
      </w:r>
      <w:r w:rsidR="00E45C86" w:rsidRPr="009321B6">
        <w:rPr>
          <w:rFonts w:cs="Arial"/>
          <w:spacing w:val="-1"/>
          <w:sz w:val="22"/>
          <w:szCs w:val="22"/>
        </w:rPr>
        <w:t>a</w:t>
      </w:r>
      <w:r w:rsidR="00E45C86" w:rsidRPr="009321B6">
        <w:rPr>
          <w:rFonts w:cs="Arial"/>
          <w:sz w:val="22"/>
          <w:szCs w:val="22"/>
        </w:rPr>
        <w:t xml:space="preserve">t </w:t>
      </w:r>
      <w:r w:rsidR="00E45C86" w:rsidRPr="009321B6">
        <w:rPr>
          <w:rFonts w:cs="Arial"/>
          <w:spacing w:val="1"/>
          <w:sz w:val="22"/>
          <w:szCs w:val="22"/>
        </w:rPr>
        <w:t>i</w:t>
      </w:r>
      <w:r w:rsidR="00E45C86" w:rsidRPr="009321B6">
        <w:rPr>
          <w:rFonts w:cs="Arial"/>
          <w:sz w:val="22"/>
          <w:szCs w:val="22"/>
        </w:rPr>
        <w:t>t has the</w:t>
      </w:r>
      <w:r w:rsidR="00E45C86" w:rsidRPr="009321B6">
        <w:rPr>
          <w:rFonts w:cs="Arial"/>
          <w:spacing w:val="1"/>
          <w:sz w:val="22"/>
          <w:szCs w:val="22"/>
        </w:rPr>
        <w:t xml:space="preserve"> </w:t>
      </w:r>
      <w:r w:rsidR="00E45C86" w:rsidRPr="009321B6">
        <w:rPr>
          <w:rFonts w:cs="Arial"/>
          <w:sz w:val="22"/>
          <w:szCs w:val="22"/>
        </w:rPr>
        <w:t>fin</w:t>
      </w:r>
      <w:r w:rsidR="00E45C86" w:rsidRPr="009321B6">
        <w:rPr>
          <w:rFonts w:cs="Arial"/>
          <w:spacing w:val="-1"/>
          <w:sz w:val="22"/>
          <w:szCs w:val="22"/>
        </w:rPr>
        <w:t>a</w:t>
      </w:r>
      <w:r w:rsidR="00E45C86" w:rsidRPr="009321B6">
        <w:rPr>
          <w:rFonts w:cs="Arial"/>
          <w:spacing w:val="2"/>
          <w:sz w:val="22"/>
          <w:szCs w:val="22"/>
        </w:rPr>
        <w:t>n</w:t>
      </w:r>
      <w:r w:rsidR="00E45C86" w:rsidRPr="009321B6">
        <w:rPr>
          <w:rFonts w:cs="Arial"/>
          <w:spacing w:val="-1"/>
          <w:sz w:val="22"/>
          <w:szCs w:val="22"/>
        </w:rPr>
        <w:t>c</w:t>
      </w:r>
      <w:r w:rsidR="00E45C86" w:rsidRPr="009321B6">
        <w:rPr>
          <w:rFonts w:cs="Arial"/>
          <w:sz w:val="22"/>
          <w:szCs w:val="22"/>
        </w:rPr>
        <w:t xml:space="preserve">ial </w:t>
      </w:r>
      <w:r w:rsidR="00E45C86" w:rsidRPr="009321B6">
        <w:rPr>
          <w:rFonts w:cs="Arial"/>
          <w:spacing w:val="-1"/>
          <w:sz w:val="22"/>
          <w:szCs w:val="22"/>
        </w:rPr>
        <w:t>a</w:t>
      </w:r>
      <w:r w:rsidR="00E45C86" w:rsidRPr="009321B6">
        <w:rPr>
          <w:rFonts w:cs="Arial"/>
          <w:sz w:val="22"/>
          <w:szCs w:val="22"/>
        </w:rPr>
        <w:t xml:space="preserve">nd </w:t>
      </w:r>
      <w:r>
        <w:rPr>
          <w:rFonts w:cs="Arial"/>
          <w:sz w:val="22"/>
          <w:szCs w:val="22"/>
        </w:rPr>
        <w:t xml:space="preserve">operational </w:t>
      </w:r>
      <w:r w:rsidR="00E45C86" w:rsidRPr="009321B6">
        <w:rPr>
          <w:rFonts w:cs="Arial"/>
          <w:spacing w:val="2"/>
          <w:sz w:val="22"/>
          <w:szCs w:val="22"/>
        </w:rPr>
        <w:t>w</w:t>
      </w:r>
      <w:r w:rsidR="00E45C86" w:rsidRPr="009321B6">
        <w:rPr>
          <w:rFonts w:cs="Arial"/>
          <w:sz w:val="22"/>
          <w:szCs w:val="22"/>
        </w:rPr>
        <w:t>h</w:t>
      </w:r>
      <w:r w:rsidR="00E45C86" w:rsidRPr="009321B6">
        <w:rPr>
          <w:rFonts w:cs="Arial"/>
          <w:spacing w:val="-1"/>
          <w:sz w:val="22"/>
          <w:szCs w:val="22"/>
        </w:rPr>
        <w:t>e</w:t>
      </w:r>
      <w:r w:rsidR="00E45C86" w:rsidRPr="009321B6">
        <w:rPr>
          <w:rFonts w:cs="Arial"/>
          <w:sz w:val="22"/>
          <w:szCs w:val="22"/>
        </w:rPr>
        <w:t>r</w:t>
      </w:r>
      <w:r w:rsidR="00E45C86" w:rsidRPr="009321B6">
        <w:rPr>
          <w:rFonts w:cs="Arial"/>
          <w:spacing w:val="-2"/>
          <w:sz w:val="22"/>
          <w:szCs w:val="22"/>
        </w:rPr>
        <w:t>e</w:t>
      </w:r>
      <w:r w:rsidR="00E45C86" w:rsidRPr="009321B6">
        <w:rPr>
          <w:rFonts w:cs="Arial"/>
          <w:sz w:val="22"/>
          <w:szCs w:val="22"/>
        </w:rPr>
        <w:t xml:space="preserve">withal to </w:t>
      </w:r>
      <w:r w:rsidR="00E45C86" w:rsidRPr="009321B6">
        <w:rPr>
          <w:rFonts w:cs="Arial"/>
          <w:spacing w:val="-1"/>
          <w:sz w:val="22"/>
          <w:szCs w:val="22"/>
        </w:rPr>
        <w:t>a</w:t>
      </w:r>
      <w:r w:rsidR="00E45C86" w:rsidRPr="009321B6">
        <w:rPr>
          <w:rFonts w:cs="Arial"/>
          <w:sz w:val="22"/>
          <w:szCs w:val="22"/>
        </w:rPr>
        <w:t>dm</w:t>
      </w:r>
      <w:r w:rsidR="00E45C86" w:rsidRPr="009321B6">
        <w:rPr>
          <w:rFonts w:cs="Arial"/>
          <w:spacing w:val="1"/>
          <w:sz w:val="22"/>
          <w:szCs w:val="22"/>
        </w:rPr>
        <w:t>i</w:t>
      </w:r>
      <w:r w:rsidR="00E45C86" w:rsidRPr="009321B6">
        <w:rPr>
          <w:rFonts w:cs="Arial"/>
          <w:sz w:val="22"/>
          <w:szCs w:val="22"/>
        </w:rPr>
        <w:t>nis</w:t>
      </w:r>
      <w:r w:rsidR="00E45C86" w:rsidRPr="009321B6">
        <w:rPr>
          <w:rFonts w:cs="Arial"/>
          <w:spacing w:val="1"/>
          <w:sz w:val="22"/>
          <w:szCs w:val="22"/>
        </w:rPr>
        <w:t>t</w:t>
      </w:r>
      <w:r w:rsidR="00E45C86" w:rsidRPr="009321B6">
        <w:rPr>
          <w:rFonts w:cs="Arial"/>
          <w:spacing w:val="-1"/>
          <w:sz w:val="22"/>
          <w:szCs w:val="22"/>
        </w:rPr>
        <w:t>e</w:t>
      </w:r>
      <w:r w:rsidR="00E45C86" w:rsidRPr="009321B6">
        <w:rPr>
          <w:rFonts w:cs="Arial"/>
          <w:sz w:val="22"/>
          <w:szCs w:val="22"/>
        </w:rPr>
        <w:t>r the</w:t>
      </w:r>
      <w:r w:rsidR="00E45C86" w:rsidRPr="009321B6">
        <w:rPr>
          <w:rFonts w:cs="Arial"/>
          <w:spacing w:val="-1"/>
          <w:sz w:val="22"/>
          <w:szCs w:val="22"/>
        </w:rPr>
        <w:t xml:space="preserve"> </w:t>
      </w:r>
      <w:r w:rsidR="00E45C86" w:rsidRPr="009321B6">
        <w:rPr>
          <w:rFonts w:cs="Arial"/>
          <w:spacing w:val="1"/>
          <w:sz w:val="22"/>
          <w:szCs w:val="22"/>
        </w:rPr>
        <w:t>P</w:t>
      </w:r>
      <w:r w:rsidR="00E45C86" w:rsidRPr="009321B6">
        <w:rPr>
          <w:rFonts w:cs="Arial"/>
          <w:sz w:val="22"/>
          <w:szCs w:val="22"/>
        </w:rPr>
        <w:t>rog</w:t>
      </w:r>
      <w:r w:rsidR="00E45C86" w:rsidRPr="009321B6">
        <w:rPr>
          <w:rFonts w:cs="Arial"/>
          <w:spacing w:val="-1"/>
          <w:sz w:val="22"/>
          <w:szCs w:val="22"/>
        </w:rPr>
        <w:t>ra</w:t>
      </w:r>
      <w:r w:rsidR="00E45C86" w:rsidRPr="009321B6">
        <w:rPr>
          <w:rFonts w:cs="Arial"/>
          <w:spacing w:val="2"/>
          <w:sz w:val="22"/>
          <w:szCs w:val="22"/>
        </w:rPr>
        <w:t>m</w:t>
      </w:r>
      <w:r w:rsidR="00E45C86" w:rsidRPr="009321B6">
        <w:rPr>
          <w:rFonts w:cs="Arial"/>
          <w:sz w:val="22"/>
          <w:szCs w:val="22"/>
        </w:rPr>
        <w:t>s</w:t>
      </w:r>
      <w:r w:rsidR="00E45C86" w:rsidRPr="009321B6">
        <w:rPr>
          <w:rFonts w:cs="Arial"/>
          <w:spacing w:val="3"/>
          <w:sz w:val="22"/>
          <w:szCs w:val="22"/>
        </w:rPr>
        <w:t xml:space="preserve"> </w:t>
      </w:r>
      <w:r w:rsidR="00E45C86" w:rsidRPr="009321B6">
        <w:rPr>
          <w:rFonts w:cs="Arial"/>
          <w:spacing w:val="-1"/>
          <w:sz w:val="22"/>
          <w:szCs w:val="22"/>
        </w:rPr>
        <w:t>a</w:t>
      </w:r>
      <w:r w:rsidR="00E45C86" w:rsidRPr="009321B6">
        <w:rPr>
          <w:rFonts w:cs="Arial"/>
          <w:sz w:val="22"/>
          <w:szCs w:val="22"/>
        </w:rPr>
        <w:t>s r</w:t>
      </w:r>
      <w:r w:rsidR="00E45C86" w:rsidRPr="009321B6">
        <w:rPr>
          <w:rFonts w:cs="Arial"/>
          <w:spacing w:val="-1"/>
          <w:sz w:val="22"/>
          <w:szCs w:val="22"/>
        </w:rPr>
        <w:t>e</w:t>
      </w:r>
      <w:r w:rsidR="00E45C86" w:rsidRPr="009321B6">
        <w:rPr>
          <w:rFonts w:cs="Arial"/>
          <w:sz w:val="22"/>
          <w:szCs w:val="22"/>
        </w:rPr>
        <w:t>quir</w:t>
      </w:r>
      <w:r w:rsidR="00E45C86" w:rsidRPr="009321B6">
        <w:rPr>
          <w:rFonts w:cs="Arial"/>
          <w:spacing w:val="-1"/>
          <w:sz w:val="22"/>
          <w:szCs w:val="22"/>
        </w:rPr>
        <w:t>e</w:t>
      </w:r>
      <w:r w:rsidR="00E45C86" w:rsidRPr="009321B6">
        <w:rPr>
          <w:rFonts w:cs="Arial"/>
          <w:sz w:val="22"/>
          <w:szCs w:val="22"/>
        </w:rPr>
        <w:t xml:space="preserve">d </w:t>
      </w:r>
      <w:r w:rsidR="00E45C86" w:rsidRPr="009321B6">
        <w:rPr>
          <w:rFonts w:cs="Arial"/>
          <w:spacing w:val="5"/>
          <w:sz w:val="22"/>
          <w:szCs w:val="22"/>
        </w:rPr>
        <w:t>b</w:t>
      </w:r>
      <w:r w:rsidR="00E45C86" w:rsidRPr="009321B6">
        <w:rPr>
          <w:rFonts w:cs="Arial"/>
          <w:sz w:val="22"/>
          <w:szCs w:val="22"/>
        </w:rPr>
        <w:t>y</w:t>
      </w:r>
      <w:r w:rsidR="00E45C86" w:rsidRPr="009321B6">
        <w:rPr>
          <w:rFonts w:cs="Arial"/>
          <w:spacing w:val="-5"/>
          <w:sz w:val="22"/>
          <w:szCs w:val="22"/>
        </w:rPr>
        <w:t xml:space="preserve"> </w:t>
      </w:r>
      <w:r w:rsidR="00E45C86" w:rsidRPr="009321B6">
        <w:rPr>
          <w:rFonts w:cs="Arial"/>
          <w:sz w:val="22"/>
          <w:szCs w:val="22"/>
        </w:rPr>
        <w:t>th</w:t>
      </w:r>
      <w:r w:rsidR="00E45C86" w:rsidRPr="009321B6">
        <w:rPr>
          <w:rFonts w:cs="Arial"/>
          <w:spacing w:val="1"/>
          <w:sz w:val="22"/>
          <w:szCs w:val="22"/>
        </w:rPr>
        <w:t>i</w:t>
      </w:r>
      <w:r w:rsidR="00E45C86" w:rsidRPr="009321B6">
        <w:rPr>
          <w:rFonts w:cs="Arial"/>
          <w:sz w:val="22"/>
          <w:szCs w:val="22"/>
        </w:rPr>
        <w:t xml:space="preserve">s </w:t>
      </w:r>
      <w:r w:rsidR="00E45C86" w:rsidRPr="009321B6">
        <w:rPr>
          <w:rFonts w:cs="Arial"/>
          <w:spacing w:val="1"/>
          <w:sz w:val="22"/>
          <w:szCs w:val="22"/>
        </w:rPr>
        <w:t>R</w:t>
      </w:r>
      <w:r w:rsidR="00E45C86" w:rsidRPr="009321B6">
        <w:rPr>
          <w:rFonts w:cs="Arial"/>
          <w:spacing w:val="-1"/>
          <w:sz w:val="22"/>
          <w:szCs w:val="22"/>
        </w:rPr>
        <w:t>F</w:t>
      </w:r>
      <w:r w:rsidR="00E45C86" w:rsidRPr="009321B6">
        <w:rPr>
          <w:rFonts w:cs="Arial"/>
          <w:spacing w:val="1"/>
          <w:sz w:val="22"/>
          <w:szCs w:val="22"/>
        </w:rPr>
        <w:t>P</w:t>
      </w:r>
      <w:r w:rsidR="00E45C86" w:rsidRPr="009321B6">
        <w:rPr>
          <w:rFonts w:cs="Arial"/>
          <w:sz w:val="22"/>
          <w:szCs w:val="22"/>
        </w:rPr>
        <w:t xml:space="preserve">. </w:t>
      </w:r>
      <w:r>
        <w:rPr>
          <w:rFonts w:cs="Arial"/>
          <w:spacing w:val="1"/>
          <w:sz w:val="22"/>
          <w:szCs w:val="22"/>
        </w:rPr>
        <w:t>Offerors should</w:t>
      </w:r>
      <w:r w:rsidRPr="009321B6">
        <w:rPr>
          <w:rFonts w:cs="Arial"/>
          <w:spacing w:val="-1"/>
          <w:sz w:val="22"/>
          <w:szCs w:val="22"/>
        </w:rPr>
        <w:t xml:space="preserve"> </w:t>
      </w:r>
      <w:r w:rsidR="00E45C86" w:rsidRPr="009321B6">
        <w:rPr>
          <w:rFonts w:cs="Arial"/>
          <w:sz w:val="22"/>
          <w:szCs w:val="22"/>
        </w:rPr>
        <w:t>pro</w:t>
      </w:r>
      <w:r w:rsidR="00E45C86" w:rsidRPr="009321B6">
        <w:rPr>
          <w:rFonts w:cs="Arial"/>
          <w:spacing w:val="-1"/>
          <w:sz w:val="22"/>
          <w:szCs w:val="22"/>
        </w:rPr>
        <w:t>v</w:t>
      </w:r>
      <w:r w:rsidR="00E45C86" w:rsidRPr="009321B6">
        <w:rPr>
          <w:rFonts w:cs="Arial"/>
          <w:sz w:val="22"/>
          <w:szCs w:val="22"/>
        </w:rPr>
        <w:t>ide d</w:t>
      </w:r>
      <w:r w:rsidR="00E45C86" w:rsidRPr="009321B6">
        <w:rPr>
          <w:rFonts w:cs="Arial"/>
          <w:spacing w:val="-1"/>
          <w:sz w:val="22"/>
          <w:szCs w:val="22"/>
        </w:rPr>
        <w:t>e</w:t>
      </w:r>
      <w:r w:rsidR="00E45C86" w:rsidRPr="009321B6">
        <w:rPr>
          <w:rFonts w:cs="Arial"/>
          <w:spacing w:val="3"/>
          <w:sz w:val="22"/>
          <w:szCs w:val="22"/>
        </w:rPr>
        <w:t>t</w:t>
      </w:r>
      <w:r w:rsidR="00E45C86" w:rsidRPr="009321B6">
        <w:rPr>
          <w:rFonts w:cs="Arial"/>
          <w:spacing w:val="-1"/>
          <w:sz w:val="22"/>
          <w:szCs w:val="22"/>
        </w:rPr>
        <w:t>a</w:t>
      </w:r>
      <w:r w:rsidR="00E45C86" w:rsidRPr="009321B6">
        <w:rPr>
          <w:rFonts w:cs="Arial"/>
          <w:sz w:val="22"/>
          <w:szCs w:val="22"/>
        </w:rPr>
        <w:t>i</w:t>
      </w:r>
      <w:r w:rsidR="00E45C86" w:rsidRPr="009321B6">
        <w:rPr>
          <w:rFonts w:cs="Arial"/>
          <w:spacing w:val="1"/>
          <w:sz w:val="22"/>
          <w:szCs w:val="22"/>
        </w:rPr>
        <w:t>l</w:t>
      </w:r>
      <w:r w:rsidR="00E45C86" w:rsidRPr="009321B6">
        <w:rPr>
          <w:rFonts w:cs="Arial"/>
          <w:spacing w:val="-1"/>
          <w:sz w:val="22"/>
          <w:szCs w:val="22"/>
        </w:rPr>
        <w:t>e</w:t>
      </w:r>
      <w:r w:rsidR="00E45C86" w:rsidRPr="009321B6">
        <w:rPr>
          <w:rFonts w:cs="Arial"/>
          <w:sz w:val="22"/>
          <w:szCs w:val="22"/>
        </w:rPr>
        <w:t>d</w:t>
      </w:r>
      <w:r w:rsidR="00E45C86" w:rsidRPr="009321B6">
        <w:rPr>
          <w:rFonts w:cs="Arial"/>
          <w:spacing w:val="3"/>
          <w:sz w:val="22"/>
          <w:szCs w:val="22"/>
        </w:rPr>
        <w:t xml:space="preserve"> </w:t>
      </w:r>
      <w:r w:rsidR="00E45C86" w:rsidRPr="009321B6">
        <w:rPr>
          <w:rFonts w:cs="Arial"/>
          <w:spacing w:val="1"/>
          <w:sz w:val="22"/>
          <w:szCs w:val="22"/>
        </w:rPr>
        <w:t>r</w:t>
      </w:r>
      <w:r w:rsidR="00E45C86" w:rsidRPr="009321B6">
        <w:rPr>
          <w:rFonts w:cs="Arial"/>
          <w:spacing w:val="-1"/>
          <w:sz w:val="22"/>
          <w:szCs w:val="22"/>
        </w:rPr>
        <w:t>e</w:t>
      </w:r>
      <w:r w:rsidR="00E45C86" w:rsidRPr="009321B6">
        <w:rPr>
          <w:rFonts w:cs="Arial"/>
          <w:sz w:val="22"/>
          <w:szCs w:val="22"/>
        </w:rPr>
        <w:t xml:space="preserve">sponses to the </w:t>
      </w:r>
      <w:r w:rsidR="00E45C86" w:rsidRPr="009321B6">
        <w:rPr>
          <w:rFonts w:cs="Arial"/>
          <w:spacing w:val="-1"/>
          <w:sz w:val="22"/>
          <w:szCs w:val="22"/>
        </w:rPr>
        <w:t>f</w:t>
      </w:r>
      <w:r w:rsidR="00E45C86" w:rsidRPr="009321B6">
        <w:rPr>
          <w:rFonts w:cs="Arial"/>
          <w:sz w:val="22"/>
          <w:szCs w:val="22"/>
        </w:rPr>
        <w:t>ol</w:t>
      </w:r>
      <w:r w:rsidR="00E45C86" w:rsidRPr="009321B6">
        <w:rPr>
          <w:rFonts w:cs="Arial"/>
          <w:spacing w:val="1"/>
          <w:sz w:val="22"/>
          <w:szCs w:val="22"/>
        </w:rPr>
        <w:t>l</w:t>
      </w:r>
      <w:r w:rsidR="00E45C86" w:rsidRPr="009321B6">
        <w:rPr>
          <w:rFonts w:cs="Arial"/>
          <w:sz w:val="22"/>
          <w:szCs w:val="22"/>
        </w:rPr>
        <w:t>owin</w:t>
      </w:r>
      <w:r w:rsidR="00E45C86" w:rsidRPr="009321B6">
        <w:rPr>
          <w:rFonts w:cs="Arial"/>
          <w:spacing w:val="-2"/>
          <w:sz w:val="22"/>
          <w:szCs w:val="22"/>
        </w:rPr>
        <w:t>g</w:t>
      </w:r>
      <w:r w:rsidR="00E45C86" w:rsidRPr="009321B6">
        <w:rPr>
          <w:rFonts w:cs="Arial"/>
          <w:sz w:val="22"/>
          <w:szCs w:val="22"/>
        </w:rPr>
        <w:t>:</w:t>
      </w:r>
    </w:p>
    <w:p w14:paraId="322262AC" w14:textId="77777777" w:rsidR="009321B6" w:rsidRPr="009321B6" w:rsidRDefault="009321B6" w:rsidP="00365B40">
      <w:pPr>
        <w:pStyle w:val="BodyTextIndent3"/>
        <w:spacing w:after="0"/>
        <w:ind w:left="1080"/>
        <w:rPr>
          <w:rFonts w:cs="Arial"/>
          <w:sz w:val="22"/>
          <w:szCs w:val="22"/>
        </w:rPr>
      </w:pPr>
    </w:p>
    <w:p w14:paraId="6C3040EA" w14:textId="77777777" w:rsidR="009321B6" w:rsidRPr="009321B6" w:rsidRDefault="00E45C86" w:rsidP="00365B40">
      <w:pPr>
        <w:numPr>
          <w:ilvl w:val="0"/>
          <w:numId w:val="3"/>
        </w:numPr>
        <w:tabs>
          <w:tab w:val="clear" w:pos="720"/>
        </w:tabs>
        <w:spacing w:after="0" w:line="360" w:lineRule="auto"/>
        <w:ind w:left="1440"/>
        <w:rPr>
          <w:rFonts w:ascii="Arial" w:hAnsi="Arial" w:cs="Arial"/>
        </w:rPr>
      </w:pPr>
      <w:r w:rsidRPr="009321B6">
        <w:rPr>
          <w:rFonts w:ascii="Arial" w:hAnsi="Arial" w:cs="Arial"/>
          <w:spacing w:val="1"/>
        </w:rPr>
        <w:t>W</w:t>
      </w:r>
      <w:r w:rsidRPr="009321B6">
        <w:rPr>
          <w:rFonts w:ascii="Arial" w:hAnsi="Arial" w:cs="Arial"/>
        </w:rPr>
        <w:t>h</w:t>
      </w:r>
      <w:r w:rsidRPr="009321B6">
        <w:rPr>
          <w:rFonts w:ascii="Arial" w:hAnsi="Arial" w:cs="Arial"/>
          <w:spacing w:val="-1"/>
        </w:rPr>
        <w:t>a</w:t>
      </w:r>
      <w:r w:rsidRPr="009321B6">
        <w:rPr>
          <w:rFonts w:ascii="Arial" w:hAnsi="Arial" w:cs="Arial"/>
        </w:rPr>
        <w:t>t e</w:t>
      </w:r>
      <w:r w:rsidRPr="009321B6">
        <w:rPr>
          <w:rFonts w:ascii="Arial" w:hAnsi="Arial" w:cs="Arial"/>
          <w:spacing w:val="2"/>
        </w:rPr>
        <w:t>x</w:t>
      </w:r>
      <w:r w:rsidRPr="009321B6">
        <w:rPr>
          <w:rFonts w:ascii="Arial" w:hAnsi="Arial" w:cs="Arial"/>
        </w:rPr>
        <w:t>peri</w:t>
      </w:r>
      <w:r w:rsidRPr="009321B6">
        <w:rPr>
          <w:rFonts w:ascii="Arial" w:hAnsi="Arial" w:cs="Arial"/>
          <w:spacing w:val="-1"/>
        </w:rPr>
        <w:t>e</w:t>
      </w:r>
      <w:r w:rsidRPr="009321B6">
        <w:rPr>
          <w:rFonts w:ascii="Arial" w:hAnsi="Arial" w:cs="Arial"/>
        </w:rPr>
        <w:t>n</w:t>
      </w:r>
      <w:r w:rsidRPr="009321B6">
        <w:rPr>
          <w:rFonts w:ascii="Arial" w:hAnsi="Arial" w:cs="Arial"/>
          <w:spacing w:val="-1"/>
        </w:rPr>
        <w:t>c</w:t>
      </w:r>
      <w:r w:rsidRPr="009321B6">
        <w:rPr>
          <w:rFonts w:ascii="Arial" w:hAnsi="Arial" w:cs="Arial"/>
        </w:rPr>
        <w:t>e</w:t>
      </w:r>
      <w:r w:rsidRPr="009321B6">
        <w:rPr>
          <w:rFonts w:ascii="Arial" w:hAnsi="Arial" w:cs="Arial"/>
          <w:spacing w:val="-1"/>
        </w:rPr>
        <w:t xml:space="preserve"> </w:t>
      </w:r>
      <w:r w:rsidRPr="009321B6">
        <w:rPr>
          <w:rFonts w:ascii="Arial" w:hAnsi="Arial" w:cs="Arial"/>
        </w:rPr>
        <w:t>do</w:t>
      </w:r>
      <w:r w:rsidRPr="009321B6">
        <w:rPr>
          <w:rFonts w:ascii="Arial" w:hAnsi="Arial" w:cs="Arial"/>
          <w:spacing w:val="-1"/>
        </w:rPr>
        <w:t>e</w:t>
      </w:r>
      <w:r w:rsidRPr="009321B6">
        <w:rPr>
          <w:rFonts w:ascii="Arial" w:hAnsi="Arial" w:cs="Arial"/>
        </w:rPr>
        <w:t>s t</w:t>
      </w:r>
      <w:r w:rsidRPr="009321B6">
        <w:rPr>
          <w:rFonts w:ascii="Arial" w:hAnsi="Arial" w:cs="Arial"/>
          <w:spacing w:val="3"/>
        </w:rPr>
        <w:t>h</w:t>
      </w:r>
      <w:r w:rsidRPr="009321B6">
        <w:rPr>
          <w:rFonts w:ascii="Arial" w:hAnsi="Arial" w:cs="Arial"/>
        </w:rPr>
        <w:t>e</w:t>
      </w:r>
      <w:r w:rsidRPr="009321B6">
        <w:rPr>
          <w:rFonts w:ascii="Arial" w:hAnsi="Arial" w:cs="Arial"/>
          <w:spacing w:val="-1"/>
        </w:rPr>
        <w:t xml:space="preserve"> </w:t>
      </w:r>
      <w:r w:rsidRPr="009321B6">
        <w:rPr>
          <w:rFonts w:ascii="Arial" w:hAnsi="Arial" w:cs="Arial"/>
        </w:rPr>
        <w:t>O</w:t>
      </w:r>
      <w:r w:rsidRPr="009321B6">
        <w:rPr>
          <w:rFonts w:ascii="Arial" w:hAnsi="Arial" w:cs="Arial"/>
          <w:spacing w:val="-1"/>
        </w:rPr>
        <w:t>f</w:t>
      </w:r>
      <w:r w:rsidRPr="009321B6">
        <w:rPr>
          <w:rFonts w:ascii="Arial" w:hAnsi="Arial" w:cs="Arial"/>
          <w:spacing w:val="1"/>
        </w:rPr>
        <w:t>f</w:t>
      </w:r>
      <w:r w:rsidRPr="009321B6">
        <w:rPr>
          <w:rFonts w:ascii="Arial" w:hAnsi="Arial" w:cs="Arial"/>
          <w:spacing w:val="-1"/>
        </w:rPr>
        <w:t>e</w:t>
      </w:r>
      <w:r w:rsidRPr="009321B6">
        <w:rPr>
          <w:rFonts w:ascii="Arial" w:hAnsi="Arial" w:cs="Arial"/>
        </w:rPr>
        <w:t>ror</w:t>
      </w:r>
      <w:r w:rsidRPr="009321B6">
        <w:rPr>
          <w:rFonts w:ascii="Arial" w:hAnsi="Arial" w:cs="Arial"/>
          <w:spacing w:val="-1"/>
        </w:rPr>
        <w:t xml:space="preserve"> </w:t>
      </w:r>
      <w:r w:rsidRPr="009321B6">
        <w:rPr>
          <w:rFonts w:ascii="Arial" w:hAnsi="Arial" w:cs="Arial"/>
          <w:spacing w:val="2"/>
        </w:rPr>
        <w:t>h</w:t>
      </w:r>
      <w:r w:rsidRPr="009321B6">
        <w:rPr>
          <w:rFonts w:ascii="Arial" w:hAnsi="Arial" w:cs="Arial"/>
          <w:spacing w:val="-1"/>
        </w:rPr>
        <w:t>a</w:t>
      </w:r>
      <w:r w:rsidRPr="009321B6">
        <w:rPr>
          <w:rFonts w:ascii="Arial" w:hAnsi="Arial" w:cs="Arial"/>
        </w:rPr>
        <w:t>ve</w:t>
      </w:r>
      <w:r w:rsidRPr="009321B6">
        <w:rPr>
          <w:rFonts w:ascii="Arial" w:hAnsi="Arial" w:cs="Arial"/>
          <w:spacing w:val="-1"/>
        </w:rPr>
        <w:t xml:space="preserve"> </w:t>
      </w:r>
      <w:r w:rsidRPr="009321B6">
        <w:rPr>
          <w:rFonts w:ascii="Arial" w:hAnsi="Arial" w:cs="Arial"/>
        </w:rPr>
        <w:t>in</w:t>
      </w:r>
      <w:r w:rsidRPr="009321B6">
        <w:rPr>
          <w:rFonts w:ascii="Arial" w:hAnsi="Arial" w:cs="Arial"/>
          <w:spacing w:val="1"/>
        </w:rPr>
        <w:t xml:space="preserve"> </w:t>
      </w:r>
      <w:r w:rsidRPr="009321B6">
        <w:rPr>
          <w:rFonts w:ascii="Arial" w:hAnsi="Arial" w:cs="Arial"/>
        </w:rPr>
        <w:t>man</w:t>
      </w:r>
      <w:r w:rsidRPr="009321B6">
        <w:rPr>
          <w:rFonts w:ascii="Arial" w:hAnsi="Arial" w:cs="Arial"/>
          <w:spacing w:val="1"/>
        </w:rPr>
        <w:t>a</w:t>
      </w:r>
      <w:r w:rsidRPr="009321B6">
        <w:rPr>
          <w:rFonts w:ascii="Arial" w:hAnsi="Arial" w:cs="Arial"/>
          <w:spacing w:val="-2"/>
        </w:rPr>
        <w:t>g</w:t>
      </w:r>
      <w:r w:rsidRPr="009321B6">
        <w:rPr>
          <w:rFonts w:ascii="Arial" w:hAnsi="Arial" w:cs="Arial"/>
          <w:spacing w:val="3"/>
        </w:rPr>
        <w:t>i</w:t>
      </w:r>
      <w:r w:rsidRPr="009321B6">
        <w:rPr>
          <w:rFonts w:ascii="Arial" w:hAnsi="Arial" w:cs="Arial"/>
        </w:rPr>
        <w:t>n</w:t>
      </w:r>
      <w:r w:rsidRPr="009321B6">
        <w:rPr>
          <w:rFonts w:ascii="Arial" w:hAnsi="Arial" w:cs="Arial"/>
          <w:spacing w:val="-2"/>
        </w:rPr>
        <w:t>g</w:t>
      </w:r>
      <w:r w:rsidRPr="009321B6">
        <w:rPr>
          <w:rFonts w:ascii="Arial" w:hAnsi="Arial" w:cs="Arial"/>
        </w:rPr>
        <w:t>/supe</w:t>
      </w:r>
      <w:r w:rsidRPr="009321B6">
        <w:rPr>
          <w:rFonts w:ascii="Arial" w:hAnsi="Arial" w:cs="Arial"/>
          <w:spacing w:val="-1"/>
        </w:rPr>
        <w:t>r</w:t>
      </w:r>
      <w:r w:rsidRPr="009321B6">
        <w:rPr>
          <w:rFonts w:ascii="Arial" w:hAnsi="Arial" w:cs="Arial"/>
        </w:rPr>
        <w:t>vis</w:t>
      </w:r>
      <w:r w:rsidRPr="009321B6">
        <w:rPr>
          <w:rFonts w:ascii="Arial" w:hAnsi="Arial" w:cs="Arial"/>
          <w:spacing w:val="1"/>
        </w:rPr>
        <w:t>i</w:t>
      </w:r>
      <w:r w:rsidRPr="009321B6">
        <w:rPr>
          <w:rFonts w:ascii="Arial" w:hAnsi="Arial" w:cs="Arial"/>
          <w:spacing w:val="2"/>
        </w:rPr>
        <w:t>n</w:t>
      </w:r>
      <w:r w:rsidRPr="009321B6">
        <w:rPr>
          <w:rFonts w:ascii="Arial" w:hAnsi="Arial" w:cs="Arial"/>
        </w:rPr>
        <w:t>g</w:t>
      </w:r>
      <w:r w:rsidRPr="009321B6">
        <w:rPr>
          <w:rFonts w:ascii="Arial" w:hAnsi="Arial" w:cs="Arial"/>
          <w:spacing w:val="-2"/>
        </w:rPr>
        <w:t xml:space="preserve"> </w:t>
      </w:r>
      <w:r w:rsidRPr="009321B6">
        <w:rPr>
          <w:rFonts w:ascii="Arial" w:hAnsi="Arial" w:cs="Arial"/>
        </w:rPr>
        <w:t xml:space="preserve">a </w:t>
      </w:r>
      <w:r w:rsidRPr="009321B6">
        <w:rPr>
          <w:rFonts w:ascii="Arial" w:hAnsi="Arial" w:cs="Arial"/>
          <w:spacing w:val="1"/>
        </w:rPr>
        <w:t>Pr</w:t>
      </w:r>
      <w:r w:rsidRPr="009321B6">
        <w:rPr>
          <w:rFonts w:ascii="Arial" w:hAnsi="Arial" w:cs="Arial"/>
          <w:spacing w:val="-1"/>
        </w:rPr>
        <w:t>e</w:t>
      </w:r>
      <w:r w:rsidRPr="009321B6">
        <w:rPr>
          <w:rFonts w:ascii="Arial" w:hAnsi="Arial" w:cs="Arial"/>
        </w:rPr>
        <w:t>s</w:t>
      </w:r>
      <w:r w:rsidRPr="009321B6">
        <w:rPr>
          <w:rFonts w:ascii="Arial" w:hAnsi="Arial" w:cs="Arial"/>
          <w:spacing w:val="-1"/>
        </w:rPr>
        <w:t>c</w:t>
      </w:r>
      <w:r w:rsidRPr="009321B6">
        <w:rPr>
          <w:rFonts w:ascii="Arial" w:hAnsi="Arial" w:cs="Arial"/>
        </w:rPr>
        <w:t>ri</w:t>
      </w:r>
      <w:r w:rsidRPr="009321B6">
        <w:rPr>
          <w:rFonts w:ascii="Arial" w:hAnsi="Arial" w:cs="Arial"/>
          <w:spacing w:val="2"/>
        </w:rPr>
        <w:t>p</w:t>
      </w:r>
      <w:r w:rsidRPr="009321B6">
        <w:rPr>
          <w:rFonts w:ascii="Arial" w:hAnsi="Arial" w:cs="Arial"/>
        </w:rPr>
        <w:t>t</w:t>
      </w:r>
      <w:r w:rsidRPr="009321B6">
        <w:rPr>
          <w:rFonts w:ascii="Arial" w:hAnsi="Arial" w:cs="Arial"/>
          <w:spacing w:val="1"/>
        </w:rPr>
        <w:t>i</w:t>
      </w:r>
      <w:r w:rsidRPr="009321B6">
        <w:rPr>
          <w:rFonts w:ascii="Arial" w:hAnsi="Arial" w:cs="Arial"/>
        </w:rPr>
        <w:t>on d</w:t>
      </w:r>
      <w:r w:rsidRPr="009321B6">
        <w:rPr>
          <w:rFonts w:ascii="Arial" w:hAnsi="Arial" w:cs="Arial"/>
          <w:spacing w:val="-1"/>
        </w:rPr>
        <w:t>r</w:t>
      </w:r>
      <w:r w:rsidRPr="009321B6">
        <w:rPr>
          <w:rFonts w:ascii="Arial" w:hAnsi="Arial" w:cs="Arial"/>
        </w:rPr>
        <w:t>ug p</w:t>
      </w:r>
      <w:r w:rsidRPr="009321B6">
        <w:rPr>
          <w:rFonts w:ascii="Arial" w:hAnsi="Arial" w:cs="Arial"/>
          <w:spacing w:val="-1"/>
        </w:rPr>
        <w:t>r</w:t>
      </w:r>
      <w:r w:rsidRPr="009321B6">
        <w:rPr>
          <w:rFonts w:ascii="Arial" w:hAnsi="Arial" w:cs="Arial"/>
        </w:rPr>
        <w:t>ogr</w:t>
      </w:r>
      <w:r w:rsidRPr="009321B6">
        <w:rPr>
          <w:rFonts w:ascii="Arial" w:hAnsi="Arial" w:cs="Arial"/>
          <w:spacing w:val="-2"/>
        </w:rPr>
        <w:t>a</w:t>
      </w:r>
      <w:r w:rsidRPr="009321B6">
        <w:rPr>
          <w:rFonts w:ascii="Arial" w:hAnsi="Arial" w:cs="Arial"/>
        </w:rPr>
        <w:t>m s</w:t>
      </w:r>
      <w:r w:rsidRPr="009321B6">
        <w:rPr>
          <w:rFonts w:ascii="Arial" w:hAnsi="Arial" w:cs="Arial"/>
          <w:spacing w:val="1"/>
        </w:rPr>
        <w:t>i</w:t>
      </w:r>
      <w:r w:rsidRPr="009321B6">
        <w:rPr>
          <w:rFonts w:ascii="Arial" w:hAnsi="Arial" w:cs="Arial"/>
        </w:rPr>
        <w:t>m</w:t>
      </w:r>
      <w:r w:rsidRPr="009321B6">
        <w:rPr>
          <w:rFonts w:ascii="Arial" w:hAnsi="Arial" w:cs="Arial"/>
          <w:spacing w:val="1"/>
        </w:rPr>
        <w:t>i</w:t>
      </w:r>
      <w:r w:rsidRPr="009321B6">
        <w:rPr>
          <w:rFonts w:ascii="Arial" w:hAnsi="Arial" w:cs="Arial"/>
        </w:rPr>
        <w:t>lar</w:t>
      </w:r>
      <w:r w:rsidRPr="009321B6">
        <w:rPr>
          <w:rFonts w:ascii="Arial" w:hAnsi="Arial" w:cs="Arial"/>
          <w:spacing w:val="-1"/>
        </w:rPr>
        <w:t xml:space="preserve"> </w:t>
      </w:r>
      <w:r w:rsidRPr="009321B6">
        <w:rPr>
          <w:rFonts w:ascii="Arial" w:hAnsi="Arial" w:cs="Arial"/>
        </w:rPr>
        <w:t xml:space="preserve">to </w:t>
      </w:r>
      <w:r w:rsidRPr="009321B6">
        <w:rPr>
          <w:rFonts w:ascii="Arial" w:hAnsi="Arial" w:cs="Arial"/>
          <w:spacing w:val="1"/>
        </w:rPr>
        <w:t>t</w:t>
      </w:r>
      <w:r w:rsidRPr="009321B6">
        <w:rPr>
          <w:rFonts w:ascii="Arial" w:hAnsi="Arial" w:cs="Arial"/>
        </w:rPr>
        <w:t xml:space="preserve">he </w:t>
      </w:r>
      <w:r w:rsidRPr="009321B6">
        <w:rPr>
          <w:rFonts w:ascii="Arial" w:hAnsi="Arial" w:cs="Arial"/>
          <w:spacing w:val="1"/>
        </w:rPr>
        <w:t>P</w:t>
      </w:r>
      <w:r w:rsidRPr="009321B6">
        <w:rPr>
          <w:rFonts w:ascii="Arial" w:hAnsi="Arial" w:cs="Arial"/>
        </w:rPr>
        <w:t>ro</w:t>
      </w:r>
      <w:r w:rsidRPr="009321B6">
        <w:rPr>
          <w:rFonts w:ascii="Arial" w:hAnsi="Arial" w:cs="Arial"/>
          <w:spacing w:val="-3"/>
        </w:rPr>
        <w:t>g</w:t>
      </w:r>
      <w:r w:rsidRPr="009321B6">
        <w:rPr>
          <w:rFonts w:ascii="Arial" w:hAnsi="Arial" w:cs="Arial"/>
          <w:spacing w:val="1"/>
        </w:rPr>
        <w:t>r</w:t>
      </w:r>
      <w:r w:rsidRPr="009321B6">
        <w:rPr>
          <w:rFonts w:ascii="Arial" w:hAnsi="Arial" w:cs="Arial"/>
          <w:spacing w:val="-1"/>
        </w:rPr>
        <w:t>a</w:t>
      </w:r>
      <w:r w:rsidRPr="009321B6">
        <w:rPr>
          <w:rFonts w:ascii="Arial" w:hAnsi="Arial" w:cs="Arial"/>
          <w:spacing w:val="1"/>
        </w:rPr>
        <w:t>m</w:t>
      </w:r>
      <w:r w:rsidRPr="009321B6">
        <w:rPr>
          <w:rFonts w:ascii="Arial" w:hAnsi="Arial" w:cs="Arial"/>
        </w:rPr>
        <w:t>s d</w:t>
      </w:r>
      <w:r w:rsidRPr="009321B6">
        <w:rPr>
          <w:rFonts w:ascii="Arial" w:hAnsi="Arial" w:cs="Arial"/>
          <w:spacing w:val="-1"/>
        </w:rPr>
        <w:t>e</w:t>
      </w:r>
      <w:r w:rsidRPr="009321B6">
        <w:rPr>
          <w:rFonts w:ascii="Arial" w:hAnsi="Arial" w:cs="Arial"/>
        </w:rPr>
        <w:t>s</w:t>
      </w:r>
      <w:r w:rsidRPr="009321B6">
        <w:rPr>
          <w:rFonts w:ascii="Arial" w:hAnsi="Arial" w:cs="Arial"/>
          <w:spacing w:val="-1"/>
        </w:rPr>
        <w:t>c</w:t>
      </w:r>
      <w:r w:rsidRPr="009321B6">
        <w:rPr>
          <w:rFonts w:ascii="Arial" w:hAnsi="Arial" w:cs="Arial"/>
        </w:rPr>
        <w:t>ri</w:t>
      </w:r>
      <w:r w:rsidRPr="009321B6">
        <w:rPr>
          <w:rFonts w:ascii="Arial" w:hAnsi="Arial" w:cs="Arial"/>
          <w:spacing w:val="2"/>
        </w:rPr>
        <w:t>b</w:t>
      </w:r>
      <w:r w:rsidRPr="009321B6">
        <w:rPr>
          <w:rFonts w:ascii="Arial" w:hAnsi="Arial" w:cs="Arial"/>
          <w:spacing w:val="-1"/>
        </w:rPr>
        <w:t>e</w:t>
      </w:r>
      <w:r w:rsidRPr="009321B6">
        <w:rPr>
          <w:rFonts w:ascii="Arial" w:hAnsi="Arial" w:cs="Arial"/>
        </w:rPr>
        <w:t xml:space="preserve">d in </w:t>
      </w:r>
      <w:r w:rsidRPr="009321B6">
        <w:rPr>
          <w:rFonts w:ascii="Arial" w:hAnsi="Arial" w:cs="Arial"/>
          <w:spacing w:val="1"/>
        </w:rPr>
        <w:t>t</w:t>
      </w:r>
      <w:r w:rsidRPr="009321B6">
        <w:rPr>
          <w:rFonts w:ascii="Arial" w:hAnsi="Arial" w:cs="Arial"/>
        </w:rPr>
        <w:t xml:space="preserve">his </w:t>
      </w:r>
      <w:r w:rsidRPr="009321B6">
        <w:rPr>
          <w:rFonts w:ascii="Arial" w:hAnsi="Arial" w:cs="Arial"/>
          <w:spacing w:val="1"/>
        </w:rPr>
        <w:t>R</w:t>
      </w:r>
      <w:r w:rsidRPr="009321B6">
        <w:rPr>
          <w:rFonts w:ascii="Arial" w:hAnsi="Arial" w:cs="Arial"/>
          <w:spacing w:val="-1"/>
        </w:rPr>
        <w:t>F</w:t>
      </w:r>
      <w:r w:rsidRPr="009321B6">
        <w:rPr>
          <w:rFonts w:ascii="Arial" w:hAnsi="Arial" w:cs="Arial"/>
        </w:rPr>
        <w:t>P?</w:t>
      </w:r>
    </w:p>
    <w:p w14:paraId="12374872" w14:textId="77777777" w:rsidR="009321B6" w:rsidRPr="009321B6" w:rsidRDefault="009321B6" w:rsidP="00365B40">
      <w:pPr>
        <w:spacing w:after="0" w:line="240" w:lineRule="auto"/>
        <w:ind w:left="1440"/>
        <w:rPr>
          <w:rFonts w:ascii="Arial" w:hAnsi="Arial" w:cs="Arial"/>
        </w:rPr>
      </w:pPr>
    </w:p>
    <w:p w14:paraId="6DE30591" w14:textId="77777777" w:rsidR="009321B6" w:rsidRPr="009321B6" w:rsidRDefault="00E45C86" w:rsidP="00365B40">
      <w:pPr>
        <w:numPr>
          <w:ilvl w:val="0"/>
          <w:numId w:val="3"/>
        </w:numPr>
        <w:tabs>
          <w:tab w:val="clear" w:pos="720"/>
        </w:tabs>
        <w:spacing w:after="0" w:line="360" w:lineRule="auto"/>
        <w:ind w:left="1440"/>
        <w:rPr>
          <w:rFonts w:ascii="Arial" w:hAnsi="Arial" w:cs="Arial"/>
        </w:rPr>
      </w:pPr>
      <w:r w:rsidRPr="009321B6">
        <w:rPr>
          <w:rFonts w:ascii="Arial" w:hAnsi="Arial" w:cs="Arial"/>
        </w:rPr>
        <w:t>E</w:t>
      </w:r>
      <w:r w:rsidRPr="009321B6">
        <w:rPr>
          <w:rFonts w:ascii="Arial" w:hAnsi="Arial" w:cs="Arial"/>
          <w:spacing w:val="2"/>
        </w:rPr>
        <w:t>x</w:t>
      </w:r>
      <w:r w:rsidRPr="009321B6">
        <w:rPr>
          <w:rFonts w:ascii="Arial" w:hAnsi="Arial" w:cs="Arial"/>
        </w:rPr>
        <w:t>plain how the O</w:t>
      </w:r>
      <w:r w:rsidRPr="009321B6">
        <w:rPr>
          <w:rFonts w:ascii="Arial" w:hAnsi="Arial" w:cs="Arial"/>
          <w:spacing w:val="-1"/>
        </w:rPr>
        <w:t>f</w:t>
      </w:r>
      <w:r w:rsidRPr="009321B6">
        <w:rPr>
          <w:rFonts w:ascii="Arial" w:hAnsi="Arial" w:cs="Arial"/>
        </w:rPr>
        <w:t>f</w:t>
      </w:r>
      <w:r w:rsidRPr="009321B6">
        <w:rPr>
          <w:rFonts w:ascii="Arial" w:hAnsi="Arial" w:cs="Arial"/>
          <w:spacing w:val="-2"/>
        </w:rPr>
        <w:t>e</w:t>
      </w:r>
      <w:r w:rsidRPr="009321B6">
        <w:rPr>
          <w:rFonts w:ascii="Arial" w:hAnsi="Arial" w:cs="Arial"/>
        </w:rPr>
        <w:t>ro</w:t>
      </w:r>
      <w:r w:rsidRPr="009321B6">
        <w:rPr>
          <w:rFonts w:ascii="Arial" w:hAnsi="Arial" w:cs="Arial"/>
          <w:spacing w:val="1"/>
        </w:rPr>
        <w:t>r</w:t>
      </w:r>
      <w:r w:rsidRPr="009321B6">
        <w:rPr>
          <w:rFonts w:ascii="Arial" w:hAnsi="Arial" w:cs="Arial"/>
          <w:spacing w:val="2"/>
        </w:rPr>
        <w:t>’</w:t>
      </w:r>
      <w:r w:rsidRPr="009321B6">
        <w:rPr>
          <w:rFonts w:ascii="Arial" w:hAnsi="Arial" w:cs="Arial"/>
        </w:rPr>
        <w:t xml:space="preserve">s </w:t>
      </w:r>
      <w:r w:rsidRPr="009321B6">
        <w:rPr>
          <w:rFonts w:ascii="Arial" w:hAnsi="Arial" w:cs="Arial"/>
          <w:spacing w:val="-1"/>
        </w:rPr>
        <w:t>acc</w:t>
      </w:r>
      <w:r w:rsidRPr="009321B6">
        <w:rPr>
          <w:rFonts w:ascii="Arial" w:hAnsi="Arial" w:cs="Arial"/>
        </w:rPr>
        <w:t xml:space="preserve">ount </w:t>
      </w:r>
      <w:r w:rsidRPr="009321B6">
        <w:rPr>
          <w:rFonts w:ascii="Arial" w:hAnsi="Arial" w:cs="Arial"/>
          <w:spacing w:val="1"/>
        </w:rPr>
        <w:t>t</w:t>
      </w:r>
      <w:r w:rsidRPr="009321B6">
        <w:rPr>
          <w:rFonts w:ascii="Arial" w:hAnsi="Arial" w:cs="Arial"/>
          <w:spacing w:val="-1"/>
        </w:rPr>
        <w:t>ea</w:t>
      </w:r>
      <w:r w:rsidRPr="009321B6">
        <w:rPr>
          <w:rFonts w:ascii="Arial" w:hAnsi="Arial" w:cs="Arial"/>
        </w:rPr>
        <w:t>m</w:t>
      </w:r>
      <w:r w:rsidRPr="009321B6">
        <w:rPr>
          <w:rFonts w:ascii="Arial" w:hAnsi="Arial" w:cs="Arial"/>
          <w:spacing w:val="1"/>
        </w:rPr>
        <w:t xml:space="preserve"> </w:t>
      </w:r>
      <w:r w:rsidRPr="009321B6">
        <w:rPr>
          <w:rFonts w:ascii="Arial" w:hAnsi="Arial" w:cs="Arial"/>
        </w:rPr>
        <w:t>will</w:t>
      </w:r>
      <w:r w:rsidRPr="009321B6">
        <w:rPr>
          <w:rFonts w:ascii="Arial" w:hAnsi="Arial" w:cs="Arial"/>
          <w:spacing w:val="1"/>
        </w:rPr>
        <w:t xml:space="preserve"> </w:t>
      </w:r>
      <w:r w:rsidRPr="009321B6">
        <w:rPr>
          <w:rFonts w:ascii="Arial" w:hAnsi="Arial" w:cs="Arial"/>
        </w:rPr>
        <w:t>be</w:t>
      </w:r>
      <w:r w:rsidRPr="009321B6">
        <w:rPr>
          <w:rFonts w:ascii="Arial" w:hAnsi="Arial" w:cs="Arial"/>
          <w:spacing w:val="-1"/>
        </w:rPr>
        <w:t xml:space="preserve"> </w:t>
      </w:r>
      <w:r w:rsidRPr="009321B6">
        <w:rPr>
          <w:rFonts w:ascii="Arial" w:hAnsi="Arial" w:cs="Arial"/>
          <w:spacing w:val="2"/>
        </w:rPr>
        <w:t>p</w:t>
      </w:r>
      <w:r w:rsidRPr="009321B6">
        <w:rPr>
          <w:rFonts w:ascii="Arial" w:hAnsi="Arial" w:cs="Arial"/>
          <w:spacing w:val="1"/>
        </w:rPr>
        <w:t>r</w:t>
      </w:r>
      <w:r w:rsidRPr="009321B6">
        <w:rPr>
          <w:rFonts w:ascii="Arial" w:hAnsi="Arial" w:cs="Arial"/>
          <w:spacing w:val="-1"/>
        </w:rPr>
        <w:t>e</w:t>
      </w:r>
      <w:r w:rsidRPr="009321B6">
        <w:rPr>
          <w:rFonts w:ascii="Arial" w:hAnsi="Arial" w:cs="Arial"/>
        </w:rPr>
        <w:t>p</w:t>
      </w:r>
      <w:r w:rsidRPr="009321B6">
        <w:rPr>
          <w:rFonts w:ascii="Arial" w:hAnsi="Arial" w:cs="Arial"/>
          <w:spacing w:val="-1"/>
        </w:rPr>
        <w:t>a</w:t>
      </w:r>
      <w:r w:rsidRPr="009321B6">
        <w:rPr>
          <w:rFonts w:ascii="Arial" w:hAnsi="Arial" w:cs="Arial"/>
        </w:rPr>
        <w:t>r</w:t>
      </w:r>
      <w:r w:rsidRPr="009321B6">
        <w:rPr>
          <w:rFonts w:ascii="Arial" w:hAnsi="Arial" w:cs="Arial"/>
          <w:spacing w:val="-2"/>
        </w:rPr>
        <w:t>e</w:t>
      </w:r>
      <w:r w:rsidRPr="009321B6">
        <w:rPr>
          <w:rFonts w:ascii="Arial" w:hAnsi="Arial" w:cs="Arial"/>
        </w:rPr>
        <w:t>d to</w:t>
      </w:r>
      <w:r w:rsidRPr="009321B6">
        <w:rPr>
          <w:rFonts w:ascii="Arial" w:hAnsi="Arial" w:cs="Arial"/>
          <w:spacing w:val="4"/>
        </w:rPr>
        <w:t xml:space="preserve"> </w:t>
      </w:r>
      <w:r w:rsidRPr="009321B6">
        <w:rPr>
          <w:rFonts w:ascii="Arial" w:hAnsi="Arial" w:cs="Arial"/>
          <w:spacing w:val="-1"/>
        </w:rPr>
        <w:t>ac</w:t>
      </w:r>
      <w:r w:rsidRPr="009321B6">
        <w:rPr>
          <w:rFonts w:ascii="Arial" w:hAnsi="Arial" w:cs="Arial"/>
        </w:rPr>
        <w:t>t</w:t>
      </w:r>
      <w:r w:rsidRPr="009321B6">
        <w:rPr>
          <w:rFonts w:ascii="Arial" w:hAnsi="Arial" w:cs="Arial"/>
          <w:spacing w:val="1"/>
        </w:rPr>
        <w:t>i</w:t>
      </w:r>
      <w:r w:rsidRPr="009321B6">
        <w:rPr>
          <w:rFonts w:ascii="Arial" w:hAnsi="Arial" w:cs="Arial"/>
        </w:rPr>
        <w:t>v</w:t>
      </w:r>
      <w:r w:rsidRPr="009321B6">
        <w:rPr>
          <w:rFonts w:ascii="Arial" w:hAnsi="Arial" w:cs="Arial"/>
          <w:spacing w:val="-1"/>
        </w:rPr>
        <w:t>e</w:t>
      </w:r>
      <w:r w:rsidRPr="009321B6">
        <w:rPr>
          <w:rFonts w:ascii="Arial" w:hAnsi="Arial" w:cs="Arial"/>
          <w:spacing w:val="5"/>
        </w:rPr>
        <w:t>l</w:t>
      </w:r>
      <w:r w:rsidRPr="009321B6">
        <w:rPr>
          <w:rFonts w:ascii="Arial" w:hAnsi="Arial" w:cs="Arial"/>
        </w:rPr>
        <w:t>y</w:t>
      </w:r>
      <w:r w:rsidRPr="009321B6">
        <w:rPr>
          <w:rFonts w:ascii="Arial" w:hAnsi="Arial" w:cs="Arial"/>
          <w:spacing w:val="-5"/>
        </w:rPr>
        <w:t xml:space="preserve"> </w:t>
      </w:r>
      <w:r w:rsidRPr="009321B6">
        <w:rPr>
          <w:rFonts w:ascii="Arial" w:hAnsi="Arial" w:cs="Arial"/>
        </w:rPr>
        <w:t>man</w:t>
      </w:r>
      <w:r w:rsidRPr="009321B6">
        <w:rPr>
          <w:rFonts w:ascii="Arial" w:hAnsi="Arial" w:cs="Arial"/>
          <w:spacing w:val="1"/>
        </w:rPr>
        <w:t>a</w:t>
      </w:r>
      <w:r w:rsidRPr="009321B6">
        <w:rPr>
          <w:rFonts w:ascii="Arial" w:hAnsi="Arial" w:cs="Arial"/>
        </w:rPr>
        <w:t>ge</w:t>
      </w:r>
      <w:r w:rsidRPr="009321B6">
        <w:rPr>
          <w:rFonts w:ascii="Arial" w:hAnsi="Arial" w:cs="Arial"/>
          <w:spacing w:val="-1"/>
        </w:rPr>
        <w:t xml:space="preserve"> </w:t>
      </w:r>
      <w:r w:rsidRPr="009321B6">
        <w:rPr>
          <w:rFonts w:ascii="Arial" w:hAnsi="Arial" w:cs="Arial"/>
        </w:rPr>
        <w:t xml:space="preserve">the </w:t>
      </w:r>
      <w:r w:rsidRPr="009321B6">
        <w:rPr>
          <w:rFonts w:ascii="Arial" w:hAnsi="Arial" w:cs="Arial"/>
          <w:spacing w:val="-1"/>
        </w:rPr>
        <w:t>a</w:t>
      </w:r>
      <w:r w:rsidRPr="009321B6">
        <w:rPr>
          <w:rFonts w:ascii="Arial" w:hAnsi="Arial" w:cs="Arial"/>
        </w:rPr>
        <w:t>dm</w:t>
      </w:r>
      <w:r w:rsidRPr="009321B6">
        <w:rPr>
          <w:rFonts w:ascii="Arial" w:hAnsi="Arial" w:cs="Arial"/>
          <w:spacing w:val="1"/>
        </w:rPr>
        <w:t>i</w:t>
      </w:r>
      <w:r w:rsidRPr="009321B6">
        <w:rPr>
          <w:rFonts w:ascii="Arial" w:hAnsi="Arial" w:cs="Arial"/>
        </w:rPr>
        <w:t>nis</w:t>
      </w:r>
      <w:r w:rsidRPr="009321B6">
        <w:rPr>
          <w:rFonts w:ascii="Arial" w:hAnsi="Arial" w:cs="Arial"/>
          <w:spacing w:val="1"/>
        </w:rPr>
        <w:t>t</w:t>
      </w:r>
      <w:r w:rsidRPr="009321B6">
        <w:rPr>
          <w:rFonts w:ascii="Arial" w:hAnsi="Arial" w:cs="Arial"/>
        </w:rPr>
        <w:t>r</w:t>
      </w:r>
      <w:r w:rsidRPr="009321B6">
        <w:rPr>
          <w:rFonts w:ascii="Arial" w:hAnsi="Arial" w:cs="Arial"/>
          <w:spacing w:val="-2"/>
        </w:rPr>
        <w:t>a</w:t>
      </w:r>
      <w:r w:rsidRPr="009321B6">
        <w:rPr>
          <w:rFonts w:ascii="Arial" w:hAnsi="Arial" w:cs="Arial"/>
        </w:rPr>
        <w:t>t</w:t>
      </w:r>
      <w:r w:rsidRPr="009321B6">
        <w:rPr>
          <w:rFonts w:ascii="Arial" w:hAnsi="Arial" w:cs="Arial"/>
          <w:spacing w:val="1"/>
        </w:rPr>
        <w:t>i</w:t>
      </w:r>
      <w:r w:rsidRPr="009321B6">
        <w:rPr>
          <w:rFonts w:ascii="Arial" w:hAnsi="Arial" w:cs="Arial"/>
        </w:rPr>
        <w:t>v</w:t>
      </w:r>
      <w:r w:rsidRPr="009321B6">
        <w:rPr>
          <w:rFonts w:ascii="Arial" w:hAnsi="Arial" w:cs="Arial"/>
          <w:spacing w:val="-1"/>
        </w:rPr>
        <w:t>e</w:t>
      </w:r>
      <w:r w:rsidRPr="009321B6">
        <w:rPr>
          <w:rFonts w:ascii="Arial" w:hAnsi="Arial" w:cs="Arial"/>
        </w:rPr>
        <w:t>,</w:t>
      </w:r>
      <w:r w:rsidRPr="009321B6">
        <w:rPr>
          <w:rFonts w:ascii="Arial" w:hAnsi="Arial" w:cs="Arial"/>
          <w:spacing w:val="1"/>
        </w:rPr>
        <w:t xml:space="preserve"> </w:t>
      </w:r>
      <w:r w:rsidRPr="009321B6">
        <w:rPr>
          <w:rFonts w:ascii="Arial" w:hAnsi="Arial" w:cs="Arial"/>
        </w:rPr>
        <w:t>op</w:t>
      </w:r>
      <w:r w:rsidRPr="009321B6">
        <w:rPr>
          <w:rFonts w:ascii="Arial" w:hAnsi="Arial" w:cs="Arial"/>
          <w:spacing w:val="-1"/>
        </w:rPr>
        <w:t>e</w:t>
      </w:r>
      <w:r w:rsidRPr="009321B6">
        <w:rPr>
          <w:rFonts w:ascii="Arial" w:hAnsi="Arial" w:cs="Arial"/>
        </w:rPr>
        <w:t>r</w:t>
      </w:r>
      <w:r w:rsidRPr="009321B6">
        <w:rPr>
          <w:rFonts w:ascii="Arial" w:hAnsi="Arial" w:cs="Arial"/>
          <w:spacing w:val="-2"/>
        </w:rPr>
        <w:t>a</w:t>
      </w:r>
      <w:r w:rsidRPr="009321B6">
        <w:rPr>
          <w:rFonts w:ascii="Arial" w:hAnsi="Arial" w:cs="Arial"/>
        </w:rPr>
        <w:t>t</w:t>
      </w:r>
      <w:r w:rsidRPr="009321B6">
        <w:rPr>
          <w:rFonts w:ascii="Arial" w:hAnsi="Arial" w:cs="Arial"/>
          <w:spacing w:val="1"/>
        </w:rPr>
        <w:t>i</w:t>
      </w:r>
      <w:r w:rsidRPr="009321B6">
        <w:rPr>
          <w:rFonts w:ascii="Arial" w:hAnsi="Arial" w:cs="Arial"/>
        </w:rPr>
        <w:t>o</w:t>
      </w:r>
      <w:r w:rsidRPr="009321B6">
        <w:rPr>
          <w:rFonts w:ascii="Arial" w:hAnsi="Arial" w:cs="Arial"/>
          <w:spacing w:val="2"/>
        </w:rPr>
        <w:t>n</w:t>
      </w:r>
      <w:r w:rsidRPr="009321B6">
        <w:rPr>
          <w:rFonts w:ascii="Arial" w:hAnsi="Arial" w:cs="Arial"/>
          <w:spacing w:val="-1"/>
        </w:rPr>
        <w:t>a</w:t>
      </w:r>
      <w:r w:rsidRPr="009321B6">
        <w:rPr>
          <w:rFonts w:ascii="Arial" w:hAnsi="Arial" w:cs="Arial"/>
          <w:spacing w:val="1"/>
        </w:rPr>
        <w:t>l</w:t>
      </w:r>
      <w:r w:rsidRPr="009321B6">
        <w:rPr>
          <w:rFonts w:ascii="Arial" w:hAnsi="Arial" w:cs="Arial"/>
        </w:rPr>
        <w:t xml:space="preserve">, </w:t>
      </w:r>
      <w:r w:rsidRPr="009321B6">
        <w:rPr>
          <w:rFonts w:ascii="Arial" w:hAnsi="Arial" w:cs="Arial"/>
          <w:spacing w:val="-1"/>
        </w:rPr>
        <w:t>a</w:t>
      </w:r>
      <w:r w:rsidRPr="009321B6">
        <w:rPr>
          <w:rFonts w:ascii="Arial" w:hAnsi="Arial" w:cs="Arial"/>
        </w:rPr>
        <w:t xml:space="preserve">nd </w:t>
      </w:r>
      <w:r w:rsidRPr="009321B6">
        <w:rPr>
          <w:rFonts w:ascii="Arial" w:hAnsi="Arial" w:cs="Arial"/>
          <w:spacing w:val="-1"/>
        </w:rPr>
        <w:t>c</w:t>
      </w:r>
      <w:r w:rsidRPr="009321B6">
        <w:rPr>
          <w:rFonts w:ascii="Arial" w:hAnsi="Arial" w:cs="Arial"/>
        </w:rPr>
        <w:t>l</w:t>
      </w:r>
      <w:r w:rsidRPr="009321B6">
        <w:rPr>
          <w:rFonts w:ascii="Arial" w:hAnsi="Arial" w:cs="Arial"/>
          <w:spacing w:val="1"/>
        </w:rPr>
        <w:t>i</w:t>
      </w:r>
      <w:r w:rsidRPr="009321B6">
        <w:rPr>
          <w:rFonts w:ascii="Arial" w:hAnsi="Arial" w:cs="Arial"/>
        </w:rPr>
        <w:t>nic</w:t>
      </w:r>
      <w:r w:rsidRPr="009321B6">
        <w:rPr>
          <w:rFonts w:ascii="Arial" w:hAnsi="Arial" w:cs="Arial"/>
          <w:spacing w:val="-1"/>
        </w:rPr>
        <w:t>a</w:t>
      </w:r>
      <w:r w:rsidRPr="009321B6">
        <w:rPr>
          <w:rFonts w:ascii="Arial" w:hAnsi="Arial" w:cs="Arial"/>
        </w:rPr>
        <w:t>l as</w:t>
      </w:r>
      <w:r w:rsidRPr="009321B6">
        <w:rPr>
          <w:rFonts w:ascii="Arial" w:hAnsi="Arial" w:cs="Arial"/>
          <w:spacing w:val="2"/>
        </w:rPr>
        <w:t>p</w:t>
      </w:r>
      <w:r w:rsidRPr="009321B6">
        <w:rPr>
          <w:rFonts w:ascii="Arial" w:hAnsi="Arial" w:cs="Arial"/>
          <w:spacing w:val="-1"/>
        </w:rPr>
        <w:t>ec</w:t>
      </w:r>
      <w:r w:rsidRPr="009321B6">
        <w:rPr>
          <w:rFonts w:ascii="Arial" w:hAnsi="Arial" w:cs="Arial"/>
        </w:rPr>
        <w:t>ts</w:t>
      </w:r>
      <w:r w:rsidRPr="009321B6">
        <w:rPr>
          <w:rFonts w:ascii="Arial" w:hAnsi="Arial" w:cs="Arial"/>
          <w:spacing w:val="2"/>
        </w:rPr>
        <w:t xml:space="preserve"> </w:t>
      </w:r>
      <w:r w:rsidRPr="009321B6">
        <w:rPr>
          <w:rFonts w:ascii="Arial" w:hAnsi="Arial" w:cs="Arial"/>
        </w:rPr>
        <w:t>of</w:t>
      </w:r>
      <w:r w:rsidRPr="009321B6">
        <w:rPr>
          <w:rFonts w:ascii="Arial" w:hAnsi="Arial" w:cs="Arial"/>
          <w:spacing w:val="1"/>
        </w:rPr>
        <w:t xml:space="preserve"> </w:t>
      </w:r>
      <w:r w:rsidRPr="009321B6">
        <w:rPr>
          <w:rFonts w:ascii="Arial" w:hAnsi="Arial" w:cs="Arial"/>
        </w:rPr>
        <w:t xml:space="preserve">the </w:t>
      </w:r>
      <w:r w:rsidRPr="009321B6">
        <w:rPr>
          <w:rFonts w:ascii="Arial" w:hAnsi="Arial" w:cs="Arial"/>
          <w:spacing w:val="1"/>
        </w:rPr>
        <w:t>P</w:t>
      </w:r>
      <w:r w:rsidRPr="009321B6">
        <w:rPr>
          <w:rFonts w:ascii="Arial" w:hAnsi="Arial" w:cs="Arial"/>
        </w:rPr>
        <w:t>ro</w:t>
      </w:r>
      <w:r w:rsidRPr="009321B6">
        <w:rPr>
          <w:rFonts w:ascii="Arial" w:hAnsi="Arial" w:cs="Arial"/>
          <w:spacing w:val="-3"/>
        </w:rPr>
        <w:t>g</w:t>
      </w:r>
      <w:r w:rsidRPr="009321B6">
        <w:rPr>
          <w:rFonts w:ascii="Arial" w:hAnsi="Arial" w:cs="Arial"/>
          <w:spacing w:val="1"/>
        </w:rPr>
        <w:t>r</w:t>
      </w:r>
      <w:r w:rsidRPr="009321B6">
        <w:rPr>
          <w:rFonts w:ascii="Arial" w:hAnsi="Arial" w:cs="Arial"/>
          <w:spacing w:val="-1"/>
        </w:rPr>
        <w:t>a</w:t>
      </w:r>
      <w:r w:rsidRPr="009321B6">
        <w:rPr>
          <w:rFonts w:ascii="Arial" w:hAnsi="Arial" w:cs="Arial"/>
          <w:spacing w:val="1"/>
        </w:rPr>
        <w:t>m</w:t>
      </w:r>
      <w:r w:rsidRPr="009321B6">
        <w:rPr>
          <w:rFonts w:ascii="Arial" w:hAnsi="Arial" w:cs="Arial"/>
        </w:rPr>
        <w:t>s?</w:t>
      </w:r>
    </w:p>
    <w:p w14:paraId="395988CF" w14:textId="77777777" w:rsidR="009321B6" w:rsidRPr="009321B6" w:rsidRDefault="009321B6" w:rsidP="00365B40">
      <w:pPr>
        <w:spacing w:after="0" w:line="240" w:lineRule="auto"/>
        <w:ind w:left="1440"/>
        <w:rPr>
          <w:rFonts w:ascii="Arial" w:hAnsi="Arial" w:cs="Arial"/>
        </w:rPr>
      </w:pPr>
    </w:p>
    <w:p w14:paraId="3AE22DDD" w14:textId="77777777" w:rsidR="00A339BD" w:rsidRDefault="00E45C86" w:rsidP="00365B40">
      <w:pPr>
        <w:numPr>
          <w:ilvl w:val="0"/>
          <w:numId w:val="3"/>
        </w:numPr>
        <w:tabs>
          <w:tab w:val="clear" w:pos="720"/>
        </w:tabs>
        <w:spacing w:after="0" w:line="360" w:lineRule="auto"/>
        <w:ind w:left="1440"/>
        <w:rPr>
          <w:rFonts w:ascii="Arial" w:hAnsi="Arial" w:cs="Arial"/>
        </w:rPr>
      </w:pPr>
      <w:r w:rsidRPr="009321B6">
        <w:rPr>
          <w:rFonts w:ascii="Arial" w:hAnsi="Arial" w:cs="Arial"/>
          <w:spacing w:val="1"/>
        </w:rPr>
        <w:t>W</w:t>
      </w:r>
      <w:r w:rsidRPr="009321B6">
        <w:rPr>
          <w:rFonts w:ascii="Arial" w:hAnsi="Arial" w:cs="Arial"/>
        </w:rPr>
        <w:t>h</w:t>
      </w:r>
      <w:r w:rsidRPr="009321B6">
        <w:rPr>
          <w:rFonts w:ascii="Arial" w:hAnsi="Arial" w:cs="Arial"/>
          <w:spacing w:val="-1"/>
        </w:rPr>
        <w:t>a</w:t>
      </w:r>
      <w:r w:rsidRPr="009321B6">
        <w:rPr>
          <w:rFonts w:ascii="Arial" w:hAnsi="Arial" w:cs="Arial"/>
        </w:rPr>
        <w:t xml:space="preserve">t </w:t>
      </w:r>
      <w:r w:rsidRPr="009321B6">
        <w:rPr>
          <w:rFonts w:ascii="Arial" w:hAnsi="Arial" w:cs="Arial"/>
          <w:spacing w:val="1"/>
        </w:rPr>
        <w:t>i</w:t>
      </w:r>
      <w:r w:rsidRPr="009321B6">
        <w:rPr>
          <w:rFonts w:ascii="Arial" w:hAnsi="Arial" w:cs="Arial"/>
        </w:rPr>
        <w:t>nte</w:t>
      </w:r>
      <w:r w:rsidRPr="009321B6">
        <w:rPr>
          <w:rFonts w:ascii="Arial" w:hAnsi="Arial" w:cs="Arial"/>
          <w:spacing w:val="-1"/>
        </w:rPr>
        <w:t>r</w:t>
      </w:r>
      <w:r w:rsidRPr="009321B6">
        <w:rPr>
          <w:rFonts w:ascii="Arial" w:hAnsi="Arial" w:cs="Arial"/>
        </w:rPr>
        <w:t>n</w:t>
      </w:r>
      <w:r w:rsidRPr="009321B6">
        <w:rPr>
          <w:rFonts w:ascii="Arial" w:hAnsi="Arial" w:cs="Arial"/>
          <w:spacing w:val="-1"/>
        </w:rPr>
        <w:t>a</w:t>
      </w:r>
      <w:r w:rsidRPr="009321B6">
        <w:rPr>
          <w:rFonts w:ascii="Arial" w:hAnsi="Arial" w:cs="Arial"/>
        </w:rPr>
        <w:t xml:space="preserve">l </w:t>
      </w:r>
      <w:r w:rsidRPr="009321B6">
        <w:rPr>
          <w:rFonts w:ascii="Arial" w:hAnsi="Arial" w:cs="Arial"/>
          <w:spacing w:val="3"/>
        </w:rPr>
        <w:t>s</w:t>
      </w:r>
      <w:r w:rsidRPr="009321B6">
        <w:rPr>
          <w:rFonts w:ascii="Arial" w:hAnsi="Arial" w:cs="Arial"/>
          <w:spacing w:val="-5"/>
        </w:rPr>
        <w:t>y</w:t>
      </w:r>
      <w:r w:rsidRPr="009321B6">
        <w:rPr>
          <w:rFonts w:ascii="Arial" w:hAnsi="Arial" w:cs="Arial"/>
        </w:rPr>
        <w:t>stems</w:t>
      </w:r>
      <w:r w:rsidRPr="009321B6">
        <w:rPr>
          <w:rFonts w:ascii="Arial" w:hAnsi="Arial" w:cs="Arial"/>
          <w:spacing w:val="2"/>
        </w:rPr>
        <w:t xml:space="preserve"> </w:t>
      </w:r>
      <w:r w:rsidRPr="009321B6">
        <w:rPr>
          <w:rFonts w:ascii="Arial" w:hAnsi="Arial" w:cs="Arial"/>
        </w:rPr>
        <w:t>or</w:t>
      </w:r>
      <w:r w:rsidRPr="009321B6">
        <w:rPr>
          <w:rFonts w:ascii="Arial" w:hAnsi="Arial" w:cs="Arial"/>
          <w:spacing w:val="1"/>
        </w:rPr>
        <w:t xml:space="preserve"> </w:t>
      </w:r>
      <w:r w:rsidRPr="009321B6">
        <w:rPr>
          <w:rFonts w:ascii="Arial" w:hAnsi="Arial" w:cs="Arial"/>
        </w:rPr>
        <w:t>p</w:t>
      </w:r>
      <w:r w:rsidRPr="009321B6">
        <w:rPr>
          <w:rFonts w:ascii="Arial" w:hAnsi="Arial" w:cs="Arial"/>
          <w:spacing w:val="-1"/>
        </w:rPr>
        <w:t>r</w:t>
      </w:r>
      <w:r w:rsidRPr="009321B6">
        <w:rPr>
          <w:rFonts w:ascii="Arial" w:hAnsi="Arial" w:cs="Arial"/>
        </w:rPr>
        <w:t>o</w:t>
      </w:r>
      <w:r w:rsidRPr="009321B6">
        <w:rPr>
          <w:rFonts w:ascii="Arial" w:hAnsi="Arial" w:cs="Arial"/>
          <w:spacing w:val="-1"/>
        </w:rPr>
        <w:t>ce</w:t>
      </w:r>
      <w:r w:rsidRPr="009321B6">
        <w:rPr>
          <w:rFonts w:ascii="Arial" w:hAnsi="Arial" w:cs="Arial"/>
        </w:rPr>
        <w:t>du</w:t>
      </w:r>
      <w:r w:rsidRPr="009321B6">
        <w:rPr>
          <w:rFonts w:ascii="Arial" w:hAnsi="Arial" w:cs="Arial"/>
          <w:spacing w:val="1"/>
        </w:rPr>
        <w:t>r</w:t>
      </w:r>
      <w:r w:rsidRPr="009321B6">
        <w:rPr>
          <w:rFonts w:ascii="Arial" w:hAnsi="Arial" w:cs="Arial"/>
          <w:spacing w:val="-1"/>
        </w:rPr>
        <w:t>e</w:t>
      </w:r>
      <w:r w:rsidRPr="009321B6">
        <w:rPr>
          <w:rFonts w:ascii="Arial" w:hAnsi="Arial" w:cs="Arial"/>
        </w:rPr>
        <w:t>s</w:t>
      </w:r>
      <w:r w:rsidRPr="009321B6">
        <w:rPr>
          <w:rFonts w:ascii="Arial" w:hAnsi="Arial" w:cs="Arial"/>
          <w:spacing w:val="1"/>
        </w:rPr>
        <w:t xml:space="preserve"> </w:t>
      </w:r>
      <w:r w:rsidRPr="009321B6">
        <w:rPr>
          <w:rFonts w:ascii="Arial" w:hAnsi="Arial" w:cs="Arial"/>
        </w:rPr>
        <w:t>do</w:t>
      </w:r>
      <w:r w:rsidRPr="009321B6">
        <w:rPr>
          <w:rFonts w:ascii="Arial" w:hAnsi="Arial" w:cs="Arial"/>
          <w:spacing w:val="-1"/>
        </w:rPr>
        <w:t>e</w:t>
      </w:r>
      <w:r w:rsidRPr="009321B6">
        <w:rPr>
          <w:rFonts w:ascii="Arial" w:hAnsi="Arial" w:cs="Arial"/>
        </w:rPr>
        <w:t>s</w:t>
      </w:r>
      <w:r w:rsidRPr="009321B6">
        <w:rPr>
          <w:rFonts w:ascii="Arial" w:hAnsi="Arial" w:cs="Arial"/>
          <w:spacing w:val="1"/>
        </w:rPr>
        <w:t xml:space="preserve"> </w:t>
      </w:r>
      <w:r w:rsidRPr="009321B6">
        <w:rPr>
          <w:rFonts w:ascii="Arial" w:hAnsi="Arial" w:cs="Arial"/>
        </w:rPr>
        <w:t xml:space="preserve">the </w:t>
      </w:r>
      <w:r w:rsidRPr="009321B6">
        <w:rPr>
          <w:rFonts w:ascii="Arial" w:hAnsi="Arial" w:cs="Arial"/>
          <w:spacing w:val="2"/>
        </w:rPr>
        <w:t>O</w:t>
      </w:r>
      <w:r w:rsidRPr="009321B6">
        <w:rPr>
          <w:rFonts w:ascii="Arial" w:hAnsi="Arial" w:cs="Arial"/>
        </w:rPr>
        <w:t>f</w:t>
      </w:r>
      <w:r w:rsidRPr="009321B6">
        <w:rPr>
          <w:rFonts w:ascii="Arial" w:hAnsi="Arial" w:cs="Arial"/>
          <w:spacing w:val="-1"/>
        </w:rPr>
        <w:t>f</w:t>
      </w:r>
      <w:r w:rsidRPr="009321B6">
        <w:rPr>
          <w:rFonts w:ascii="Arial" w:hAnsi="Arial" w:cs="Arial"/>
          <w:spacing w:val="1"/>
        </w:rPr>
        <w:t>e</w:t>
      </w:r>
      <w:r w:rsidRPr="009321B6">
        <w:rPr>
          <w:rFonts w:ascii="Arial" w:hAnsi="Arial" w:cs="Arial"/>
        </w:rPr>
        <w:t>ror</w:t>
      </w:r>
      <w:r w:rsidRPr="009321B6">
        <w:rPr>
          <w:rFonts w:ascii="Arial" w:hAnsi="Arial" w:cs="Arial"/>
          <w:spacing w:val="-1"/>
        </w:rPr>
        <w:t xml:space="preserve"> </w:t>
      </w:r>
      <w:r w:rsidRPr="009321B6">
        <w:rPr>
          <w:rFonts w:ascii="Arial" w:hAnsi="Arial" w:cs="Arial"/>
        </w:rPr>
        <w:t>h</w:t>
      </w:r>
      <w:r w:rsidRPr="009321B6">
        <w:rPr>
          <w:rFonts w:ascii="Arial" w:hAnsi="Arial" w:cs="Arial"/>
          <w:spacing w:val="-1"/>
        </w:rPr>
        <w:t>a</w:t>
      </w:r>
      <w:r w:rsidRPr="009321B6">
        <w:rPr>
          <w:rFonts w:ascii="Arial" w:hAnsi="Arial" w:cs="Arial"/>
        </w:rPr>
        <w:t>ve</w:t>
      </w:r>
      <w:r w:rsidRPr="009321B6">
        <w:rPr>
          <w:rFonts w:ascii="Arial" w:hAnsi="Arial" w:cs="Arial"/>
          <w:spacing w:val="-1"/>
        </w:rPr>
        <w:t xml:space="preserve"> </w:t>
      </w:r>
      <w:r w:rsidRPr="009321B6">
        <w:rPr>
          <w:rFonts w:ascii="Arial" w:hAnsi="Arial" w:cs="Arial"/>
        </w:rPr>
        <w:t>in p</w:t>
      </w:r>
      <w:r w:rsidRPr="009321B6">
        <w:rPr>
          <w:rFonts w:ascii="Arial" w:hAnsi="Arial" w:cs="Arial"/>
          <w:spacing w:val="1"/>
        </w:rPr>
        <w:t>la</w:t>
      </w:r>
      <w:r w:rsidRPr="009321B6">
        <w:rPr>
          <w:rFonts w:ascii="Arial" w:hAnsi="Arial" w:cs="Arial"/>
          <w:spacing w:val="-1"/>
        </w:rPr>
        <w:t>c</w:t>
      </w:r>
      <w:r w:rsidRPr="009321B6">
        <w:rPr>
          <w:rFonts w:ascii="Arial" w:hAnsi="Arial" w:cs="Arial"/>
        </w:rPr>
        <w:t>e</w:t>
      </w:r>
      <w:r w:rsidRPr="009321B6">
        <w:rPr>
          <w:rFonts w:ascii="Arial" w:hAnsi="Arial" w:cs="Arial"/>
          <w:spacing w:val="-1"/>
        </w:rPr>
        <w:t xml:space="preserve"> </w:t>
      </w:r>
      <w:r w:rsidRPr="009321B6">
        <w:rPr>
          <w:rFonts w:ascii="Arial" w:hAnsi="Arial" w:cs="Arial"/>
        </w:rPr>
        <w:t>to</w:t>
      </w:r>
      <w:r w:rsidRPr="009321B6">
        <w:rPr>
          <w:rFonts w:ascii="Arial" w:hAnsi="Arial" w:cs="Arial"/>
          <w:spacing w:val="2"/>
        </w:rPr>
        <w:t xml:space="preserve"> </w:t>
      </w:r>
      <w:r w:rsidRPr="009321B6">
        <w:rPr>
          <w:rFonts w:ascii="Arial" w:hAnsi="Arial" w:cs="Arial"/>
        </w:rPr>
        <w:t>p</w:t>
      </w:r>
      <w:r w:rsidRPr="009321B6">
        <w:rPr>
          <w:rFonts w:ascii="Arial" w:hAnsi="Arial" w:cs="Arial"/>
          <w:spacing w:val="-1"/>
        </w:rPr>
        <w:t>r</w:t>
      </w:r>
      <w:r w:rsidRPr="009321B6">
        <w:rPr>
          <w:rFonts w:ascii="Arial" w:hAnsi="Arial" w:cs="Arial"/>
        </w:rPr>
        <w:t>ov</w:t>
      </w:r>
      <w:r w:rsidRPr="009321B6">
        <w:rPr>
          <w:rFonts w:ascii="Arial" w:hAnsi="Arial" w:cs="Arial"/>
          <w:spacing w:val="3"/>
        </w:rPr>
        <w:t>i</w:t>
      </w:r>
      <w:r w:rsidRPr="009321B6">
        <w:rPr>
          <w:rFonts w:ascii="Arial" w:hAnsi="Arial" w:cs="Arial"/>
        </w:rPr>
        <w:t>de fin</w:t>
      </w:r>
      <w:r w:rsidRPr="009321B6">
        <w:rPr>
          <w:rFonts w:ascii="Arial" w:hAnsi="Arial" w:cs="Arial"/>
          <w:spacing w:val="-1"/>
        </w:rPr>
        <w:t>a</w:t>
      </w:r>
      <w:r w:rsidRPr="009321B6">
        <w:rPr>
          <w:rFonts w:ascii="Arial" w:hAnsi="Arial" w:cs="Arial"/>
        </w:rPr>
        <w:t>n</w:t>
      </w:r>
      <w:r w:rsidRPr="009321B6">
        <w:rPr>
          <w:rFonts w:ascii="Arial" w:hAnsi="Arial" w:cs="Arial"/>
          <w:spacing w:val="-1"/>
        </w:rPr>
        <w:t>c</w:t>
      </w:r>
      <w:r w:rsidRPr="009321B6">
        <w:rPr>
          <w:rFonts w:ascii="Arial" w:hAnsi="Arial" w:cs="Arial"/>
        </w:rPr>
        <w:t>ial, l</w:t>
      </w:r>
      <w:r w:rsidRPr="009321B6">
        <w:rPr>
          <w:rFonts w:ascii="Arial" w:hAnsi="Arial" w:cs="Arial"/>
          <w:spacing w:val="2"/>
        </w:rPr>
        <w:t>e</w:t>
      </w:r>
      <w:r w:rsidRPr="009321B6">
        <w:rPr>
          <w:rFonts w:ascii="Arial" w:hAnsi="Arial" w:cs="Arial"/>
          <w:spacing w:val="-2"/>
        </w:rPr>
        <w:t>g</w:t>
      </w:r>
      <w:r w:rsidRPr="009321B6">
        <w:rPr>
          <w:rFonts w:ascii="Arial" w:hAnsi="Arial" w:cs="Arial"/>
          <w:spacing w:val="-1"/>
        </w:rPr>
        <w:t>a</w:t>
      </w:r>
      <w:r w:rsidRPr="009321B6">
        <w:rPr>
          <w:rFonts w:ascii="Arial" w:hAnsi="Arial" w:cs="Arial"/>
        </w:rPr>
        <w:t>l,</w:t>
      </w:r>
      <w:r w:rsidRPr="009321B6">
        <w:rPr>
          <w:rFonts w:ascii="Arial" w:hAnsi="Arial" w:cs="Arial"/>
          <w:spacing w:val="3"/>
        </w:rPr>
        <w:t xml:space="preserve"> </w:t>
      </w:r>
      <w:r w:rsidRPr="009321B6">
        <w:rPr>
          <w:rFonts w:ascii="Arial" w:hAnsi="Arial" w:cs="Arial"/>
          <w:spacing w:val="-1"/>
        </w:rPr>
        <w:t>a</w:t>
      </w:r>
      <w:r w:rsidRPr="009321B6">
        <w:rPr>
          <w:rFonts w:ascii="Arial" w:hAnsi="Arial" w:cs="Arial"/>
        </w:rPr>
        <w:t xml:space="preserve">nd </w:t>
      </w:r>
      <w:r w:rsidRPr="009321B6">
        <w:rPr>
          <w:rFonts w:ascii="Arial" w:hAnsi="Arial" w:cs="Arial"/>
          <w:spacing w:val="-1"/>
        </w:rPr>
        <w:t>a</w:t>
      </w:r>
      <w:r w:rsidRPr="009321B6">
        <w:rPr>
          <w:rFonts w:ascii="Arial" w:hAnsi="Arial" w:cs="Arial"/>
        </w:rPr>
        <w:t>udit</w:t>
      </w:r>
      <w:r w:rsidRPr="009321B6">
        <w:rPr>
          <w:rFonts w:ascii="Arial" w:hAnsi="Arial" w:cs="Arial"/>
          <w:spacing w:val="3"/>
        </w:rPr>
        <w:t xml:space="preserve"> </w:t>
      </w:r>
      <w:r w:rsidRPr="009321B6">
        <w:rPr>
          <w:rFonts w:ascii="Arial" w:hAnsi="Arial" w:cs="Arial"/>
        </w:rPr>
        <w:t>ov</w:t>
      </w:r>
      <w:r w:rsidRPr="009321B6">
        <w:rPr>
          <w:rFonts w:ascii="Arial" w:hAnsi="Arial" w:cs="Arial"/>
          <w:spacing w:val="-1"/>
        </w:rPr>
        <w:t>e</w:t>
      </w:r>
      <w:r w:rsidRPr="009321B6">
        <w:rPr>
          <w:rFonts w:ascii="Arial" w:hAnsi="Arial" w:cs="Arial"/>
        </w:rPr>
        <w:t>rsi</w:t>
      </w:r>
      <w:r w:rsidRPr="009321B6">
        <w:rPr>
          <w:rFonts w:ascii="Arial" w:hAnsi="Arial" w:cs="Arial"/>
          <w:spacing w:val="-2"/>
        </w:rPr>
        <w:t>g</w:t>
      </w:r>
      <w:r w:rsidRPr="009321B6">
        <w:rPr>
          <w:rFonts w:ascii="Arial" w:hAnsi="Arial" w:cs="Arial"/>
        </w:rPr>
        <w:t xml:space="preserve">ht </w:t>
      </w:r>
      <w:r w:rsidRPr="009321B6">
        <w:rPr>
          <w:rFonts w:ascii="Arial" w:hAnsi="Arial" w:cs="Arial"/>
          <w:spacing w:val="3"/>
        </w:rPr>
        <w:t>o</w:t>
      </w:r>
      <w:r w:rsidRPr="009321B6">
        <w:rPr>
          <w:rFonts w:ascii="Arial" w:hAnsi="Arial" w:cs="Arial"/>
        </w:rPr>
        <w:t>f</w:t>
      </w:r>
      <w:r w:rsidRPr="009321B6">
        <w:rPr>
          <w:rFonts w:ascii="Arial" w:hAnsi="Arial" w:cs="Arial"/>
          <w:spacing w:val="1"/>
        </w:rPr>
        <w:t xml:space="preserve"> </w:t>
      </w:r>
      <w:r w:rsidRPr="009321B6">
        <w:rPr>
          <w:rFonts w:ascii="Arial" w:hAnsi="Arial" w:cs="Arial"/>
        </w:rPr>
        <w:t>the Pr</w:t>
      </w:r>
      <w:r w:rsidRPr="009321B6">
        <w:rPr>
          <w:rFonts w:ascii="Arial" w:hAnsi="Arial" w:cs="Arial"/>
          <w:spacing w:val="2"/>
        </w:rPr>
        <w:t>o</w:t>
      </w:r>
      <w:r w:rsidRPr="009321B6">
        <w:rPr>
          <w:rFonts w:ascii="Arial" w:hAnsi="Arial" w:cs="Arial"/>
          <w:spacing w:val="-2"/>
        </w:rPr>
        <w:t>g</w:t>
      </w:r>
      <w:r w:rsidRPr="009321B6">
        <w:rPr>
          <w:rFonts w:ascii="Arial" w:hAnsi="Arial" w:cs="Arial"/>
        </w:rPr>
        <w:t>r</w:t>
      </w:r>
      <w:r w:rsidRPr="009321B6">
        <w:rPr>
          <w:rFonts w:ascii="Arial" w:hAnsi="Arial" w:cs="Arial"/>
          <w:spacing w:val="-2"/>
        </w:rPr>
        <w:t>a</w:t>
      </w:r>
      <w:r w:rsidRPr="009321B6">
        <w:rPr>
          <w:rFonts w:ascii="Arial" w:hAnsi="Arial" w:cs="Arial"/>
          <w:spacing w:val="3"/>
        </w:rPr>
        <w:t>m</w:t>
      </w:r>
      <w:r w:rsidRPr="009321B6">
        <w:rPr>
          <w:rFonts w:ascii="Arial" w:hAnsi="Arial" w:cs="Arial"/>
          <w:spacing w:val="-2"/>
        </w:rPr>
        <w:t>s</w:t>
      </w:r>
      <w:r w:rsidRPr="009321B6">
        <w:rPr>
          <w:rFonts w:ascii="Arial" w:hAnsi="Arial" w:cs="Arial"/>
        </w:rPr>
        <w:t>?</w:t>
      </w:r>
    </w:p>
    <w:p w14:paraId="120647C3" w14:textId="77777777" w:rsidR="002741B5" w:rsidRDefault="002741B5" w:rsidP="00365B40">
      <w:pPr>
        <w:spacing w:after="0" w:line="240" w:lineRule="auto"/>
        <w:ind w:left="1440"/>
        <w:rPr>
          <w:rFonts w:ascii="Arial" w:hAnsi="Arial" w:cs="Arial"/>
        </w:rPr>
      </w:pPr>
    </w:p>
    <w:p w14:paraId="15FBBA77" w14:textId="77777777" w:rsidR="00EF6A04" w:rsidRDefault="00EF6A04" w:rsidP="00365B40">
      <w:pPr>
        <w:spacing w:after="0" w:line="240" w:lineRule="auto"/>
        <w:ind w:left="360" w:hanging="360"/>
        <w:outlineLvl w:val="1"/>
        <w:rPr>
          <w:rFonts w:ascii="Arial" w:eastAsia="Times New Roman" w:hAnsi="Arial" w:cs="Arial"/>
          <w:b/>
          <w:u w:val="single"/>
        </w:rPr>
      </w:pPr>
      <w:r>
        <w:rPr>
          <w:rFonts w:ascii="Arial" w:eastAsia="Times New Roman" w:hAnsi="Arial" w:cs="Arial"/>
          <w:b/>
        </w:rPr>
        <w:t>B</w:t>
      </w:r>
      <w:r w:rsidRPr="00E378A9">
        <w:rPr>
          <w:rFonts w:ascii="Arial" w:eastAsia="Times New Roman" w:hAnsi="Arial" w:cs="Arial"/>
          <w:b/>
        </w:rPr>
        <w:t>.</w:t>
      </w:r>
      <w:r w:rsidRPr="00E378A9">
        <w:rPr>
          <w:rFonts w:ascii="Arial" w:eastAsia="Times New Roman" w:hAnsi="Arial" w:cs="Arial"/>
          <w:b/>
        </w:rPr>
        <w:tab/>
      </w:r>
      <w:r w:rsidRPr="00EF6A04">
        <w:rPr>
          <w:rFonts w:ascii="Arial" w:eastAsia="Times New Roman" w:hAnsi="Arial" w:cs="Arial"/>
          <w:b/>
          <w:u w:val="single"/>
        </w:rPr>
        <w:t xml:space="preserve">DCS </w:t>
      </w:r>
      <w:r w:rsidR="00087C94">
        <w:rPr>
          <w:rFonts w:ascii="Arial" w:eastAsia="Times New Roman" w:hAnsi="Arial" w:cs="Arial"/>
          <w:b/>
          <w:u w:val="single"/>
        </w:rPr>
        <w:t>and</w:t>
      </w:r>
      <w:r w:rsidRPr="00EF6A04">
        <w:rPr>
          <w:rFonts w:ascii="Arial" w:eastAsia="Times New Roman" w:hAnsi="Arial" w:cs="Arial"/>
          <w:b/>
          <w:u w:val="single"/>
        </w:rPr>
        <w:t xml:space="preserve"> NYSIF Prescription Drug Program Services</w:t>
      </w:r>
    </w:p>
    <w:p w14:paraId="752D2AAA" w14:textId="77777777" w:rsidR="00EF6A04" w:rsidRDefault="00EF6A04" w:rsidP="00365B40">
      <w:pPr>
        <w:spacing w:after="0" w:line="240" w:lineRule="auto"/>
        <w:ind w:left="360" w:hanging="360"/>
        <w:outlineLvl w:val="1"/>
        <w:rPr>
          <w:rFonts w:ascii="Arial" w:eastAsia="Times New Roman" w:hAnsi="Arial" w:cs="Arial"/>
          <w:b/>
          <w:u w:val="single"/>
        </w:rPr>
      </w:pPr>
    </w:p>
    <w:p w14:paraId="60CAA7E1" w14:textId="77777777" w:rsidR="00A339BD" w:rsidRPr="00EF6A04" w:rsidRDefault="00E45C86" w:rsidP="00365B40">
      <w:pPr>
        <w:spacing w:after="0" w:line="360" w:lineRule="auto"/>
        <w:ind w:left="360"/>
        <w:outlineLvl w:val="1"/>
        <w:rPr>
          <w:rFonts w:ascii="Arial" w:eastAsia="Times New Roman" w:hAnsi="Arial" w:cs="Arial"/>
          <w:b/>
          <w:u w:val="single"/>
        </w:rPr>
      </w:pPr>
      <w:r w:rsidRPr="00EE654C">
        <w:rPr>
          <w:rFonts w:ascii="Arial" w:hAnsi="Arial" w:cs="Arial"/>
          <w:spacing w:val="-3"/>
        </w:rPr>
        <w:t>I</w:t>
      </w:r>
      <w:r w:rsidRPr="00EE654C">
        <w:rPr>
          <w:rFonts w:ascii="Arial" w:hAnsi="Arial" w:cs="Arial"/>
        </w:rPr>
        <w:t>n th</w:t>
      </w:r>
      <w:r w:rsidRPr="00EE654C">
        <w:rPr>
          <w:rFonts w:ascii="Arial" w:hAnsi="Arial" w:cs="Arial"/>
          <w:spacing w:val="1"/>
        </w:rPr>
        <w:t>i</w:t>
      </w:r>
      <w:r w:rsidRPr="00EE654C">
        <w:rPr>
          <w:rFonts w:ascii="Arial" w:hAnsi="Arial" w:cs="Arial"/>
        </w:rPr>
        <w:t>s s</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1"/>
        </w:rPr>
        <w:t>n</w:t>
      </w:r>
      <w:r w:rsidRPr="00EE654C">
        <w:rPr>
          <w:rFonts w:ascii="Arial" w:hAnsi="Arial" w:cs="Arial"/>
        </w:rPr>
        <w:t xml:space="preserve">,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er</w:t>
      </w:r>
      <w:r w:rsidRPr="00EE654C">
        <w:rPr>
          <w:rFonts w:ascii="Arial" w:hAnsi="Arial" w:cs="Arial"/>
        </w:rPr>
        <w:t>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monstr</w:t>
      </w:r>
      <w:r w:rsidRPr="00EE654C">
        <w:rPr>
          <w:rFonts w:ascii="Arial" w:hAnsi="Arial" w:cs="Arial"/>
          <w:spacing w:val="-1"/>
        </w:rPr>
        <w:t>a</w:t>
      </w:r>
      <w:r w:rsidRPr="00EE654C">
        <w:rPr>
          <w:rFonts w:ascii="Arial" w:hAnsi="Arial" w:cs="Arial"/>
        </w:rPr>
        <w:t>te</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t</w:t>
      </w:r>
      <w:r w:rsidRPr="00EE654C">
        <w:rPr>
          <w:rFonts w:ascii="Arial" w:hAnsi="Arial" w:cs="Arial"/>
        </w:rPr>
        <w:t xml:space="preserve">s </w:t>
      </w:r>
      <w:r w:rsidRPr="00EE654C">
        <w:rPr>
          <w:rFonts w:ascii="Arial" w:hAnsi="Arial" w:cs="Arial"/>
          <w:spacing w:val="-1"/>
        </w:rPr>
        <w:t>ca</w:t>
      </w:r>
      <w:r w:rsidRPr="00EE654C">
        <w:rPr>
          <w:rFonts w:ascii="Arial" w:hAnsi="Arial" w:cs="Arial"/>
        </w:rPr>
        <w:t>p</w:t>
      </w:r>
      <w:r w:rsidRPr="00EE654C">
        <w:rPr>
          <w:rFonts w:ascii="Arial" w:hAnsi="Arial" w:cs="Arial"/>
          <w:spacing w:val="-1"/>
        </w:rPr>
        <w:t>ac</w:t>
      </w:r>
      <w:r w:rsidRPr="00EE654C">
        <w:rPr>
          <w:rFonts w:ascii="Arial" w:hAnsi="Arial" w:cs="Arial"/>
        </w:rPr>
        <w:t>i</w:t>
      </w:r>
      <w:r w:rsidRPr="00EE654C">
        <w:rPr>
          <w:rFonts w:ascii="Arial" w:hAnsi="Arial" w:cs="Arial"/>
          <w:spacing w:val="6"/>
        </w:rPr>
        <w:t>t</w:t>
      </w:r>
      <w:r w:rsidRPr="00EE654C">
        <w:rPr>
          <w:rFonts w:ascii="Arial" w:hAnsi="Arial" w:cs="Arial"/>
        </w:rPr>
        <w:t>y</w:t>
      </w:r>
      <w:r w:rsidRPr="00EE654C">
        <w:rPr>
          <w:rFonts w:ascii="Arial" w:hAnsi="Arial" w:cs="Arial"/>
          <w:spacing w:val="-4"/>
        </w:rPr>
        <w:t xml:space="preserve"> </w:t>
      </w:r>
      <w:r w:rsidRPr="00EE654C">
        <w:rPr>
          <w:rFonts w:ascii="Arial" w:hAnsi="Arial" w:cs="Arial"/>
        </w:rPr>
        <w:t>to p</w:t>
      </w:r>
      <w:r w:rsidRPr="00EE654C">
        <w:rPr>
          <w:rFonts w:ascii="Arial" w:hAnsi="Arial" w:cs="Arial"/>
          <w:spacing w:val="-1"/>
        </w:rPr>
        <w:t>r</w:t>
      </w:r>
      <w:r w:rsidRPr="00EE654C">
        <w:rPr>
          <w:rFonts w:ascii="Arial" w:hAnsi="Arial" w:cs="Arial"/>
        </w:rPr>
        <w:t>ovide the</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2"/>
        </w:rPr>
        <w:t>q</w:t>
      </w:r>
      <w:r w:rsidRPr="00EE654C">
        <w:rPr>
          <w:rFonts w:ascii="Arial" w:hAnsi="Arial" w:cs="Arial"/>
        </w:rPr>
        <w:t>uir</w:t>
      </w:r>
      <w:r w:rsidRPr="00EE654C">
        <w:rPr>
          <w:rFonts w:ascii="Arial" w:hAnsi="Arial" w:cs="Arial"/>
          <w:spacing w:val="-1"/>
        </w:rPr>
        <w:t>e</w:t>
      </w:r>
      <w:r w:rsidRPr="00EE654C">
        <w:rPr>
          <w:rFonts w:ascii="Arial" w:hAnsi="Arial" w:cs="Arial"/>
        </w:rPr>
        <w:t>d se</w:t>
      </w:r>
      <w:r w:rsidRPr="00EE654C">
        <w:rPr>
          <w:rFonts w:ascii="Arial" w:hAnsi="Arial" w:cs="Arial"/>
          <w:spacing w:val="-1"/>
        </w:rPr>
        <w:t>r</w:t>
      </w:r>
      <w:r w:rsidRPr="00EE654C">
        <w:rPr>
          <w:rFonts w:ascii="Arial" w:hAnsi="Arial" w:cs="Arial"/>
        </w:rPr>
        <w:t>vi</w:t>
      </w:r>
      <w:r w:rsidRPr="00EE654C">
        <w:rPr>
          <w:rFonts w:ascii="Arial" w:hAnsi="Arial" w:cs="Arial"/>
          <w:spacing w:val="2"/>
        </w:rPr>
        <w:t>c</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rPr>
        <w:t xml:space="preserve">for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of the </w:t>
      </w:r>
      <w:r w:rsidRPr="00EE654C">
        <w:rPr>
          <w:rFonts w:ascii="Arial" w:hAnsi="Arial" w:cs="Arial"/>
          <w:spacing w:val="2"/>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p>
    <w:p w14:paraId="599740C6" w14:textId="77777777" w:rsidR="00A339BD" w:rsidRDefault="00A339BD" w:rsidP="00365B40">
      <w:pPr>
        <w:widowControl w:val="0"/>
        <w:autoSpaceDE w:val="0"/>
        <w:autoSpaceDN w:val="0"/>
        <w:adjustRightInd w:val="0"/>
        <w:spacing w:after="0" w:line="240" w:lineRule="auto"/>
        <w:rPr>
          <w:rFonts w:ascii="Arial" w:hAnsi="Arial" w:cs="Arial"/>
        </w:rPr>
      </w:pPr>
    </w:p>
    <w:p w14:paraId="1A9CC433" w14:textId="77777777" w:rsidR="002F2BC6" w:rsidRDefault="002F2BC6" w:rsidP="00365B40">
      <w:pPr>
        <w:pStyle w:val="BodyTextIndent3"/>
        <w:spacing w:after="0"/>
        <w:ind w:left="720" w:hanging="360"/>
        <w:rPr>
          <w:rFonts w:cs="Arial"/>
          <w:b/>
          <w:sz w:val="22"/>
          <w:szCs w:val="22"/>
          <w:u w:val="single"/>
        </w:rPr>
      </w:pPr>
      <w:r w:rsidRPr="000D35A7">
        <w:rPr>
          <w:rFonts w:cs="Arial"/>
          <w:b/>
          <w:sz w:val="22"/>
          <w:szCs w:val="22"/>
        </w:rPr>
        <w:t>1.</w:t>
      </w:r>
      <w:r w:rsidRPr="000D35A7">
        <w:rPr>
          <w:rFonts w:cs="Arial"/>
          <w:b/>
          <w:sz w:val="22"/>
          <w:szCs w:val="22"/>
        </w:rPr>
        <w:tab/>
      </w:r>
      <w:r w:rsidRPr="000D35A7">
        <w:rPr>
          <w:rFonts w:cs="Arial"/>
          <w:b/>
          <w:sz w:val="22"/>
          <w:szCs w:val="22"/>
          <w:u w:val="single"/>
        </w:rPr>
        <w:t>Account Team</w:t>
      </w:r>
    </w:p>
    <w:p w14:paraId="0B1F8AF5" w14:textId="77777777" w:rsidR="002F2BC6" w:rsidRDefault="002F2BC6" w:rsidP="00365B40">
      <w:pPr>
        <w:widowControl w:val="0"/>
        <w:autoSpaceDE w:val="0"/>
        <w:autoSpaceDN w:val="0"/>
        <w:adjustRightInd w:val="0"/>
        <w:spacing w:after="0" w:line="240" w:lineRule="auto"/>
        <w:rPr>
          <w:rFonts w:ascii="Arial" w:hAnsi="Arial" w:cs="Arial"/>
        </w:rPr>
      </w:pPr>
    </w:p>
    <w:p w14:paraId="542295D8" w14:textId="77777777" w:rsidR="00A339BD" w:rsidRPr="002F2BC6" w:rsidRDefault="00E45C86" w:rsidP="00365B40">
      <w:pPr>
        <w:pStyle w:val="NormalIndent"/>
        <w:spacing w:line="360" w:lineRule="auto"/>
        <w:rPr>
          <w:rFonts w:cs="Arial"/>
          <w:sz w:val="22"/>
          <w:szCs w:val="22"/>
        </w:rPr>
      </w:pPr>
      <w:r w:rsidRPr="002F2BC6">
        <w:rPr>
          <w:rFonts w:cs="Arial"/>
          <w:sz w:val="22"/>
          <w:szCs w:val="22"/>
        </w:rPr>
        <w:t>The</w:t>
      </w:r>
      <w:r w:rsidRPr="002F2BC6">
        <w:rPr>
          <w:rFonts w:cs="Arial"/>
          <w:spacing w:val="-1"/>
          <w:sz w:val="22"/>
          <w:szCs w:val="22"/>
        </w:rPr>
        <w:t xml:space="preserve"> </w:t>
      </w:r>
      <w:r w:rsidR="00D51490">
        <w:rPr>
          <w:rFonts w:cs="Arial"/>
          <w:sz w:val="22"/>
          <w:szCs w:val="22"/>
        </w:rPr>
        <w:t xml:space="preserve">Procuring Agencies </w:t>
      </w:r>
      <w:r w:rsidRPr="002F2BC6">
        <w:rPr>
          <w:rFonts w:cs="Arial"/>
          <w:spacing w:val="-1"/>
          <w:sz w:val="22"/>
          <w:szCs w:val="22"/>
        </w:rPr>
        <w:t>e</w:t>
      </w:r>
      <w:r w:rsidRPr="002F2BC6">
        <w:rPr>
          <w:rFonts w:cs="Arial"/>
          <w:spacing w:val="2"/>
          <w:sz w:val="22"/>
          <w:szCs w:val="22"/>
        </w:rPr>
        <w:t>x</w:t>
      </w:r>
      <w:r w:rsidRPr="002F2BC6">
        <w:rPr>
          <w:rFonts w:cs="Arial"/>
          <w:sz w:val="22"/>
          <w:szCs w:val="22"/>
        </w:rPr>
        <w:t>p</w:t>
      </w:r>
      <w:r w:rsidRPr="002F2BC6">
        <w:rPr>
          <w:rFonts w:cs="Arial"/>
          <w:spacing w:val="-1"/>
          <w:sz w:val="22"/>
          <w:szCs w:val="22"/>
        </w:rPr>
        <w:t>ec</w:t>
      </w:r>
      <w:r w:rsidRPr="002F2BC6">
        <w:rPr>
          <w:rFonts w:cs="Arial"/>
          <w:sz w:val="22"/>
          <w:szCs w:val="22"/>
        </w:rPr>
        <w:t xml:space="preserve">t </w:t>
      </w:r>
      <w:r w:rsidRPr="002F2BC6">
        <w:rPr>
          <w:rFonts w:cs="Arial"/>
          <w:spacing w:val="1"/>
          <w:sz w:val="22"/>
          <w:szCs w:val="22"/>
        </w:rPr>
        <w:t>t</w:t>
      </w:r>
      <w:r w:rsidRPr="002F2BC6">
        <w:rPr>
          <w:rFonts w:cs="Arial"/>
          <w:sz w:val="22"/>
          <w:szCs w:val="22"/>
        </w:rPr>
        <w:t>he</w:t>
      </w:r>
      <w:r w:rsidRPr="002F2BC6">
        <w:rPr>
          <w:rFonts w:cs="Arial"/>
          <w:spacing w:val="-1"/>
          <w:sz w:val="22"/>
          <w:szCs w:val="22"/>
        </w:rPr>
        <w:t xml:space="preserve"> </w:t>
      </w:r>
      <w:r w:rsidRPr="002F2BC6">
        <w:rPr>
          <w:rFonts w:cs="Arial"/>
          <w:sz w:val="22"/>
          <w:szCs w:val="22"/>
        </w:rPr>
        <w:t>suc</w:t>
      </w:r>
      <w:r w:rsidRPr="002F2BC6">
        <w:rPr>
          <w:rFonts w:cs="Arial"/>
          <w:spacing w:val="-2"/>
          <w:sz w:val="22"/>
          <w:szCs w:val="22"/>
        </w:rPr>
        <w:t>c</w:t>
      </w:r>
      <w:r w:rsidRPr="002F2BC6">
        <w:rPr>
          <w:rFonts w:cs="Arial"/>
          <w:spacing w:val="-1"/>
          <w:sz w:val="22"/>
          <w:szCs w:val="22"/>
        </w:rPr>
        <w:t>e</w:t>
      </w:r>
      <w:r w:rsidRPr="002F2BC6">
        <w:rPr>
          <w:rFonts w:cs="Arial"/>
          <w:sz w:val="22"/>
          <w:szCs w:val="22"/>
        </w:rPr>
        <w:t xml:space="preserve">ssful </w:t>
      </w:r>
      <w:r w:rsidRPr="002F2BC6">
        <w:rPr>
          <w:rFonts w:cs="Arial"/>
          <w:spacing w:val="2"/>
          <w:sz w:val="22"/>
          <w:szCs w:val="22"/>
        </w:rPr>
        <w:t>O</w:t>
      </w:r>
      <w:r w:rsidRPr="002F2BC6">
        <w:rPr>
          <w:rFonts w:cs="Arial"/>
          <w:sz w:val="22"/>
          <w:szCs w:val="22"/>
        </w:rPr>
        <w:t>f</w:t>
      </w:r>
      <w:r w:rsidRPr="002F2BC6">
        <w:rPr>
          <w:rFonts w:cs="Arial"/>
          <w:spacing w:val="-1"/>
          <w:sz w:val="22"/>
          <w:szCs w:val="22"/>
        </w:rPr>
        <w:t>f</w:t>
      </w:r>
      <w:r w:rsidRPr="002F2BC6">
        <w:rPr>
          <w:rFonts w:cs="Arial"/>
          <w:spacing w:val="1"/>
          <w:sz w:val="22"/>
          <w:szCs w:val="22"/>
        </w:rPr>
        <w:t>e</w:t>
      </w:r>
      <w:r w:rsidRPr="002F2BC6">
        <w:rPr>
          <w:rFonts w:cs="Arial"/>
          <w:sz w:val="22"/>
          <w:szCs w:val="22"/>
        </w:rPr>
        <w:t>ror</w:t>
      </w:r>
      <w:r w:rsidRPr="002F2BC6">
        <w:rPr>
          <w:rFonts w:cs="Arial"/>
          <w:spacing w:val="-1"/>
          <w:sz w:val="22"/>
          <w:szCs w:val="22"/>
        </w:rPr>
        <w:t xml:space="preserve"> </w:t>
      </w:r>
      <w:r w:rsidRPr="002F2BC6">
        <w:rPr>
          <w:rFonts w:cs="Arial"/>
          <w:sz w:val="22"/>
          <w:szCs w:val="22"/>
        </w:rPr>
        <w:t>to</w:t>
      </w:r>
      <w:r w:rsidRPr="002F2BC6">
        <w:rPr>
          <w:rFonts w:cs="Arial"/>
          <w:spacing w:val="3"/>
          <w:sz w:val="22"/>
          <w:szCs w:val="22"/>
        </w:rPr>
        <w:t xml:space="preserve"> </w:t>
      </w:r>
      <w:r w:rsidRPr="002F2BC6">
        <w:rPr>
          <w:rFonts w:cs="Arial"/>
          <w:sz w:val="22"/>
          <w:szCs w:val="22"/>
        </w:rPr>
        <w:t>h</w:t>
      </w:r>
      <w:r w:rsidRPr="002F2BC6">
        <w:rPr>
          <w:rFonts w:cs="Arial"/>
          <w:spacing w:val="-1"/>
          <w:sz w:val="22"/>
          <w:szCs w:val="22"/>
        </w:rPr>
        <w:t>a</w:t>
      </w:r>
      <w:r w:rsidRPr="002F2BC6">
        <w:rPr>
          <w:rFonts w:cs="Arial"/>
          <w:sz w:val="22"/>
          <w:szCs w:val="22"/>
        </w:rPr>
        <w:t>ve</w:t>
      </w:r>
      <w:r w:rsidR="002F2BC6">
        <w:rPr>
          <w:rFonts w:cs="Arial"/>
          <w:spacing w:val="-1"/>
          <w:sz w:val="22"/>
          <w:szCs w:val="22"/>
        </w:rPr>
        <w:t xml:space="preserve"> </w:t>
      </w:r>
      <w:r w:rsidRPr="002F2BC6">
        <w:rPr>
          <w:rFonts w:cs="Arial"/>
          <w:sz w:val="22"/>
          <w:szCs w:val="22"/>
        </w:rPr>
        <w:t>a</w:t>
      </w:r>
      <w:r w:rsidRPr="002F2BC6">
        <w:rPr>
          <w:rFonts w:cs="Arial"/>
          <w:spacing w:val="1"/>
          <w:sz w:val="22"/>
          <w:szCs w:val="22"/>
        </w:rPr>
        <w:t xml:space="preserve"> </w:t>
      </w:r>
      <w:r w:rsidRPr="002F2BC6">
        <w:rPr>
          <w:rFonts w:cs="Arial"/>
          <w:sz w:val="22"/>
          <w:szCs w:val="22"/>
        </w:rPr>
        <w:t>p</w:t>
      </w:r>
      <w:r w:rsidRPr="002F2BC6">
        <w:rPr>
          <w:rFonts w:cs="Arial"/>
          <w:spacing w:val="-1"/>
          <w:sz w:val="22"/>
          <w:szCs w:val="22"/>
        </w:rPr>
        <w:t>r</w:t>
      </w:r>
      <w:r w:rsidRPr="002F2BC6">
        <w:rPr>
          <w:rFonts w:cs="Arial"/>
          <w:spacing w:val="2"/>
          <w:sz w:val="22"/>
          <w:szCs w:val="22"/>
        </w:rPr>
        <w:t>o</w:t>
      </w:r>
      <w:r w:rsidRPr="002F2BC6">
        <w:rPr>
          <w:rFonts w:cs="Arial"/>
          <w:spacing w:val="-1"/>
          <w:sz w:val="22"/>
          <w:szCs w:val="22"/>
        </w:rPr>
        <w:t>ac</w:t>
      </w:r>
      <w:r w:rsidRPr="002F2BC6">
        <w:rPr>
          <w:rFonts w:cs="Arial"/>
          <w:sz w:val="22"/>
          <w:szCs w:val="22"/>
        </w:rPr>
        <w:t>t</w:t>
      </w:r>
      <w:r w:rsidRPr="002F2BC6">
        <w:rPr>
          <w:rFonts w:cs="Arial"/>
          <w:spacing w:val="1"/>
          <w:sz w:val="22"/>
          <w:szCs w:val="22"/>
        </w:rPr>
        <w:t>i</w:t>
      </w:r>
      <w:r w:rsidRPr="002F2BC6">
        <w:rPr>
          <w:rFonts w:cs="Arial"/>
          <w:sz w:val="22"/>
          <w:szCs w:val="22"/>
        </w:rPr>
        <w:t>ve,</w:t>
      </w:r>
      <w:r w:rsidRPr="002F2BC6">
        <w:rPr>
          <w:rFonts w:cs="Arial"/>
          <w:spacing w:val="2"/>
          <w:sz w:val="22"/>
          <w:szCs w:val="22"/>
        </w:rPr>
        <w:t xml:space="preserve"> </w:t>
      </w:r>
      <w:r w:rsidRPr="002F2BC6">
        <w:rPr>
          <w:rFonts w:cs="Arial"/>
          <w:spacing w:val="-1"/>
          <w:sz w:val="22"/>
          <w:szCs w:val="22"/>
        </w:rPr>
        <w:t>e</w:t>
      </w:r>
      <w:r w:rsidRPr="002F2BC6">
        <w:rPr>
          <w:rFonts w:cs="Arial"/>
          <w:spacing w:val="2"/>
          <w:sz w:val="22"/>
          <w:szCs w:val="22"/>
        </w:rPr>
        <w:t>x</w:t>
      </w:r>
      <w:r w:rsidRPr="002F2BC6">
        <w:rPr>
          <w:rFonts w:cs="Arial"/>
          <w:sz w:val="22"/>
          <w:szCs w:val="22"/>
        </w:rPr>
        <w:t>p</w:t>
      </w:r>
      <w:r w:rsidRPr="002F2BC6">
        <w:rPr>
          <w:rFonts w:cs="Arial"/>
          <w:spacing w:val="-1"/>
          <w:sz w:val="22"/>
          <w:szCs w:val="22"/>
        </w:rPr>
        <w:t>e</w:t>
      </w:r>
      <w:r w:rsidRPr="002F2BC6">
        <w:rPr>
          <w:rFonts w:cs="Arial"/>
          <w:sz w:val="22"/>
          <w:szCs w:val="22"/>
        </w:rPr>
        <w:t>ri</w:t>
      </w:r>
      <w:r w:rsidRPr="002F2BC6">
        <w:rPr>
          <w:rFonts w:cs="Arial"/>
          <w:spacing w:val="-1"/>
          <w:sz w:val="22"/>
          <w:szCs w:val="22"/>
        </w:rPr>
        <w:t>e</w:t>
      </w:r>
      <w:r w:rsidRPr="002F2BC6">
        <w:rPr>
          <w:rFonts w:cs="Arial"/>
          <w:sz w:val="22"/>
          <w:szCs w:val="22"/>
        </w:rPr>
        <w:t>n</w:t>
      </w:r>
      <w:r w:rsidRPr="002F2BC6">
        <w:rPr>
          <w:rFonts w:cs="Arial"/>
          <w:spacing w:val="-1"/>
          <w:sz w:val="22"/>
          <w:szCs w:val="22"/>
        </w:rPr>
        <w:t>ce</w:t>
      </w:r>
      <w:r w:rsidRPr="002F2BC6">
        <w:rPr>
          <w:rFonts w:cs="Arial"/>
          <w:sz w:val="22"/>
          <w:szCs w:val="22"/>
        </w:rPr>
        <w:t>d</w:t>
      </w:r>
      <w:r w:rsidRPr="002F2BC6">
        <w:rPr>
          <w:rFonts w:cs="Arial"/>
          <w:spacing w:val="1"/>
          <w:sz w:val="22"/>
          <w:szCs w:val="22"/>
        </w:rPr>
        <w:t xml:space="preserve"> a</w:t>
      </w:r>
      <w:r w:rsidRPr="002F2BC6">
        <w:rPr>
          <w:rFonts w:cs="Arial"/>
          <w:spacing w:val="-1"/>
          <w:sz w:val="22"/>
          <w:szCs w:val="22"/>
        </w:rPr>
        <w:t>cc</w:t>
      </w:r>
      <w:r w:rsidRPr="002F2BC6">
        <w:rPr>
          <w:rFonts w:cs="Arial"/>
          <w:sz w:val="22"/>
          <w:szCs w:val="22"/>
        </w:rPr>
        <w:t>ount le</w:t>
      </w:r>
      <w:r w:rsidRPr="002F2BC6">
        <w:rPr>
          <w:rFonts w:cs="Arial"/>
          <w:spacing w:val="-1"/>
          <w:sz w:val="22"/>
          <w:szCs w:val="22"/>
        </w:rPr>
        <w:t>a</w:t>
      </w:r>
      <w:r w:rsidRPr="002F2BC6">
        <w:rPr>
          <w:rFonts w:cs="Arial"/>
          <w:sz w:val="22"/>
          <w:szCs w:val="22"/>
        </w:rPr>
        <w:t>d</w:t>
      </w:r>
      <w:r w:rsidRPr="002F2BC6">
        <w:rPr>
          <w:rFonts w:cs="Arial"/>
          <w:spacing w:val="-1"/>
          <w:sz w:val="22"/>
          <w:szCs w:val="22"/>
        </w:rPr>
        <w:t>e</w:t>
      </w:r>
      <w:r w:rsidRPr="002F2BC6">
        <w:rPr>
          <w:rFonts w:cs="Arial"/>
          <w:sz w:val="22"/>
          <w:szCs w:val="22"/>
        </w:rPr>
        <w:t>r</w:t>
      </w:r>
      <w:r w:rsidR="00D51490">
        <w:rPr>
          <w:rFonts w:cs="Arial"/>
          <w:sz w:val="22"/>
          <w:szCs w:val="22"/>
        </w:rPr>
        <w:t>(s)</w:t>
      </w:r>
      <w:r w:rsidRPr="002F2BC6">
        <w:rPr>
          <w:rFonts w:cs="Arial"/>
          <w:spacing w:val="1"/>
          <w:sz w:val="22"/>
          <w:szCs w:val="22"/>
        </w:rPr>
        <w:t xml:space="preserve"> </w:t>
      </w:r>
      <w:r w:rsidRPr="002F2BC6">
        <w:rPr>
          <w:rFonts w:cs="Arial"/>
          <w:spacing w:val="-1"/>
          <w:sz w:val="22"/>
          <w:szCs w:val="22"/>
        </w:rPr>
        <w:t>a</w:t>
      </w:r>
      <w:r w:rsidRPr="002F2BC6">
        <w:rPr>
          <w:rFonts w:cs="Arial"/>
          <w:sz w:val="22"/>
          <w:szCs w:val="22"/>
        </w:rPr>
        <w:t>nd te</w:t>
      </w:r>
      <w:r w:rsidRPr="002F2BC6">
        <w:rPr>
          <w:rFonts w:cs="Arial"/>
          <w:spacing w:val="-1"/>
          <w:sz w:val="22"/>
          <w:szCs w:val="22"/>
        </w:rPr>
        <w:t>a</w:t>
      </w:r>
      <w:r w:rsidRPr="002F2BC6">
        <w:rPr>
          <w:rFonts w:cs="Arial"/>
          <w:spacing w:val="1"/>
          <w:sz w:val="22"/>
          <w:szCs w:val="22"/>
        </w:rPr>
        <w:t>m</w:t>
      </w:r>
      <w:r w:rsidRPr="002F2BC6">
        <w:rPr>
          <w:rFonts w:cs="Arial"/>
          <w:sz w:val="22"/>
          <w:szCs w:val="22"/>
        </w:rPr>
        <w:t>(</w:t>
      </w:r>
      <w:r w:rsidRPr="002F2BC6">
        <w:rPr>
          <w:rFonts w:cs="Arial"/>
          <w:spacing w:val="2"/>
          <w:sz w:val="22"/>
          <w:szCs w:val="22"/>
        </w:rPr>
        <w:t>s</w:t>
      </w:r>
      <w:r w:rsidRPr="002F2BC6">
        <w:rPr>
          <w:rFonts w:cs="Arial"/>
          <w:sz w:val="22"/>
          <w:szCs w:val="22"/>
        </w:rPr>
        <w:t>) in p</w:t>
      </w:r>
      <w:r w:rsidRPr="002F2BC6">
        <w:rPr>
          <w:rFonts w:cs="Arial"/>
          <w:spacing w:val="1"/>
          <w:sz w:val="22"/>
          <w:szCs w:val="22"/>
        </w:rPr>
        <w:t>la</w:t>
      </w:r>
      <w:r w:rsidRPr="002F2BC6">
        <w:rPr>
          <w:rFonts w:cs="Arial"/>
          <w:spacing w:val="-1"/>
          <w:sz w:val="22"/>
          <w:szCs w:val="22"/>
        </w:rPr>
        <w:t>c</w:t>
      </w:r>
      <w:r w:rsidRPr="002F2BC6">
        <w:rPr>
          <w:rFonts w:cs="Arial"/>
          <w:sz w:val="22"/>
          <w:szCs w:val="22"/>
        </w:rPr>
        <w:t xml:space="preserve">e who </w:t>
      </w:r>
      <w:r w:rsidRPr="002F2BC6">
        <w:rPr>
          <w:rFonts w:cs="Arial"/>
          <w:spacing w:val="1"/>
          <w:sz w:val="22"/>
          <w:szCs w:val="22"/>
        </w:rPr>
        <w:t>a</w:t>
      </w:r>
      <w:r w:rsidRPr="002F2BC6">
        <w:rPr>
          <w:rFonts w:cs="Arial"/>
          <w:sz w:val="22"/>
          <w:szCs w:val="22"/>
        </w:rPr>
        <w:t>re</w:t>
      </w:r>
      <w:r w:rsidRPr="002F2BC6">
        <w:rPr>
          <w:rFonts w:cs="Arial"/>
          <w:spacing w:val="-1"/>
          <w:sz w:val="22"/>
          <w:szCs w:val="22"/>
        </w:rPr>
        <w:t xml:space="preserve"> </w:t>
      </w:r>
      <w:r w:rsidRPr="002F2BC6">
        <w:rPr>
          <w:rFonts w:cs="Arial"/>
          <w:sz w:val="22"/>
          <w:szCs w:val="22"/>
        </w:rPr>
        <w:t>d</w:t>
      </w:r>
      <w:r w:rsidRPr="002F2BC6">
        <w:rPr>
          <w:rFonts w:cs="Arial"/>
          <w:spacing w:val="-1"/>
          <w:sz w:val="22"/>
          <w:szCs w:val="22"/>
        </w:rPr>
        <w:t>e</w:t>
      </w:r>
      <w:r w:rsidRPr="002F2BC6">
        <w:rPr>
          <w:rFonts w:cs="Arial"/>
          <w:sz w:val="22"/>
          <w:szCs w:val="22"/>
        </w:rPr>
        <w:t>d</w:t>
      </w:r>
      <w:r w:rsidRPr="002F2BC6">
        <w:rPr>
          <w:rFonts w:cs="Arial"/>
          <w:spacing w:val="3"/>
          <w:sz w:val="22"/>
          <w:szCs w:val="22"/>
        </w:rPr>
        <w:t>i</w:t>
      </w:r>
      <w:r w:rsidRPr="002F2BC6">
        <w:rPr>
          <w:rFonts w:cs="Arial"/>
          <w:spacing w:val="-1"/>
          <w:sz w:val="22"/>
          <w:szCs w:val="22"/>
        </w:rPr>
        <w:t>ca</w:t>
      </w:r>
      <w:r w:rsidRPr="002F2BC6">
        <w:rPr>
          <w:rFonts w:cs="Arial"/>
          <w:sz w:val="22"/>
          <w:szCs w:val="22"/>
        </w:rPr>
        <w:t>ted so</w:t>
      </w:r>
      <w:r w:rsidRPr="002F2BC6">
        <w:rPr>
          <w:rFonts w:cs="Arial"/>
          <w:spacing w:val="2"/>
          <w:sz w:val="22"/>
          <w:szCs w:val="22"/>
        </w:rPr>
        <w:t>l</w:t>
      </w:r>
      <w:r w:rsidRPr="002F2BC6">
        <w:rPr>
          <w:rFonts w:cs="Arial"/>
          <w:spacing w:val="-1"/>
          <w:sz w:val="22"/>
          <w:szCs w:val="22"/>
        </w:rPr>
        <w:t>e</w:t>
      </w:r>
      <w:r w:rsidRPr="002F2BC6">
        <w:rPr>
          <w:rFonts w:cs="Arial"/>
          <w:spacing w:val="3"/>
          <w:sz w:val="22"/>
          <w:szCs w:val="22"/>
        </w:rPr>
        <w:t>l</w:t>
      </w:r>
      <w:r w:rsidRPr="002F2BC6">
        <w:rPr>
          <w:rFonts w:cs="Arial"/>
          <w:sz w:val="22"/>
          <w:szCs w:val="22"/>
        </w:rPr>
        <w:t>y</w:t>
      </w:r>
      <w:r w:rsidRPr="002F2BC6">
        <w:rPr>
          <w:rFonts w:cs="Arial"/>
          <w:spacing w:val="-5"/>
          <w:sz w:val="22"/>
          <w:szCs w:val="22"/>
        </w:rPr>
        <w:t xml:space="preserve"> </w:t>
      </w:r>
      <w:r w:rsidRPr="002F2BC6">
        <w:rPr>
          <w:rFonts w:cs="Arial"/>
          <w:sz w:val="22"/>
          <w:szCs w:val="22"/>
        </w:rPr>
        <w:t xml:space="preserve">to </w:t>
      </w:r>
      <w:r w:rsidRPr="002F2BC6">
        <w:rPr>
          <w:rFonts w:cs="Arial"/>
          <w:spacing w:val="1"/>
          <w:sz w:val="22"/>
          <w:szCs w:val="22"/>
        </w:rPr>
        <w:t>t</w:t>
      </w:r>
      <w:r w:rsidRPr="002F2BC6">
        <w:rPr>
          <w:rFonts w:cs="Arial"/>
          <w:sz w:val="22"/>
          <w:szCs w:val="22"/>
        </w:rPr>
        <w:t xml:space="preserve">he </w:t>
      </w:r>
      <w:r w:rsidRPr="002F2BC6">
        <w:rPr>
          <w:rFonts w:cs="Arial"/>
          <w:spacing w:val="1"/>
          <w:sz w:val="22"/>
          <w:szCs w:val="22"/>
        </w:rPr>
        <w:t>P</w:t>
      </w:r>
      <w:r w:rsidRPr="002F2BC6">
        <w:rPr>
          <w:rFonts w:cs="Arial"/>
          <w:sz w:val="22"/>
          <w:szCs w:val="22"/>
        </w:rPr>
        <w:t>r</w:t>
      </w:r>
      <w:r w:rsidRPr="002F2BC6">
        <w:rPr>
          <w:rFonts w:cs="Arial"/>
          <w:spacing w:val="1"/>
          <w:sz w:val="22"/>
          <w:szCs w:val="22"/>
        </w:rPr>
        <w:t>o</w:t>
      </w:r>
      <w:r w:rsidRPr="002F2BC6">
        <w:rPr>
          <w:rFonts w:cs="Arial"/>
          <w:spacing w:val="-2"/>
          <w:sz w:val="22"/>
          <w:szCs w:val="22"/>
        </w:rPr>
        <w:t>g</w:t>
      </w:r>
      <w:r w:rsidRPr="002F2BC6">
        <w:rPr>
          <w:rFonts w:cs="Arial"/>
          <w:spacing w:val="1"/>
          <w:sz w:val="22"/>
          <w:szCs w:val="22"/>
        </w:rPr>
        <w:t>r</w:t>
      </w:r>
      <w:r w:rsidRPr="002F2BC6">
        <w:rPr>
          <w:rFonts w:cs="Arial"/>
          <w:spacing w:val="-1"/>
          <w:sz w:val="22"/>
          <w:szCs w:val="22"/>
        </w:rPr>
        <w:t>a</w:t>
      </w:r>
      <w:r w:rsidRPr="002F2BC6">
        <w:rPr>
          <w:rFonts w:cs="Arial"/>
          <w:spacing w:val="1"/>
          <w:sz w:val="22"/>
          <w:szCs w:val="22"/>
        </w:rPr>
        <w:t>m</w:t>
      </w:r>
      <w:r w:rsidRPr="002F2BC6">
        <w:rPr>
          <w:rFonts w:cs="Arial"/>
          <w:sz w:val="22"/>
          <w:szCs w:val="22"/>
        </w:rPr>
        <w:t xml:space="preserve">s </w:t>
      </w:r>
      <w:r w:rsidRPr="002F2BC6">
        <w:rPr>
          <w:rFonts w:cs="Arial"/>
          <w:spacing w:val="-1"/>
          <w:sz w:val="22"/>
          <w:szCs w:val="22"/>
        </w:rPr>
        <w:t>a</w:t>
      </w:r>
      <w:r w:rsidRPr="002F2BC6">
        <w:rPr>
          <w:rFonts w:cs="Arial"/>
          <w:sz w:val="22"/>
          <w:szCs w:val="22"/>
        </w:rPr>
        <w:t>nd</w:t>
      </w:r>
      <w:r w:rsidRPr="002F2BC6">
        <w:rPr>
          <w:rFonts w:cs="Arial"/>
          <w:spacing w:val="3"/>
          <w:sz w:val="22"/>
          <w:szCs w:val="22"/>
        </w:rPr>
        <w:t xml:space="preserve"> </w:t>
      </w:r>
      <w:r w:rsidRPr="002F2BC6">
        <w:rPr>
          <w:rFonts w:cs="Arial"/>
          <w:sz w:val="22"/>
          <w:szCs w:val="22"/>
        </w:rPr>
        <w:t>who h</w:t>
      </w:r>
      <w:r w:rsidRPr="002F2BC6">
        <w:rPr>
          <w:rFonts w:cs="Arial"/>
          <w:spacing w:val="-1"/>
          <w:sz w:val="22"/>
          <w:szCs w:val="22"/>
        </w:rPr>
        <w:t>a</w:t>
      </w:r>
      <w:r w:rsidRPr="002F2BC6">
        <w:rPr>
          <w:rFonts w:cs="Arial"/>
          <w:sz w:val="22"/>
          <w:szCs w:val="22"/>
        </w:rPr>
        <w:t>ve</w:t>
      </w:r>
      <w:r w:rsidRPr="002F2BC6">
        <w:rPr>
          <w:rFonts w:cs="Arial"/>
          <w:spacing w:val="-1"/>
          <w:sz w:val="22"/>
          <w:szCs w:val="22"/>
        </w:rPr>
        <w:t xml:space="preserve"> </w:t>
      </w:r>
      <w:r w:rsidRPr="002F2BC6">
        <w:rPr>
          <w:rFonts w:cs="Arial"/>
          <w:sz w:val="22"/>
          <w:szCs w:val="22"/>
        </w:rPr>
        <w:t xml:space="preserve">the </w:t>
      </w:r>
      <w:r w:rsidRPr="002F2BC6">
        <w:rPr>
          <w:rFonts w:cs="Arial"/>
          <w:spacing w:val="-1"/>
          <w:sz w:val="22"/>
          <w:szCs w:val="22"/>
        </w:rPr>
        <w:t>a</w:t>
      </w:r>
      <w:r w:rsidRPr="002F2BC6">
        <w:rPr>
          <w:rFonts w:cs="Arial"/>
          <w:sz w:val="22"/>
          <w:szCs w:val="22"/>
        </w:rPr>
        <w:t>uthori</w:t>
      </w:r>
      <w:r w:rsidRPr="002F2BC6">
        <w:rPr>
          <w:rFonts w:cs="Arial"/>
          <w:spacing w:val="3"/>
          <w:sz w:val="22"/>
          <w:szCs w:val="22"/>
        </w:rPr>
        <w:t>t</w:t>
      </w:r>
      <w:r w:rsidRPr="002F2BC6">
        <w:rPr>
          <w:rFonts w:cs="Arial"/>
          <w:sz w:val="22"/>
          <w:szCs w:val="22"/>
        </w:rPr>
        <w:t>y</w:t>
      </w:r>
      <w:r w:rsidRPr="002F2BC6">
        <w:rPr>
          <w:rFonts w:cs="Arial"/>
          <w:spacing w:val="-5"/>
          <w:sz w:val="22"/>
          <w:szCs w:val="22"/>
        </w:rPr>
        <w:t xml:space="preserve"> </w:t>
      </w:r>
      <w:r w:rsidRPr="002F2BC6">
        <w:rPr>
          <w:rFonts w:cs="Arial"/>
          <w:spacing w:val="-1"/>
          <w:sz w:val="22"/>
          <w:szCs w:val="22"/>
        </w:rPr>
        <w:t>a</w:t>
      </w:r>
      <w:r w:rsidRPr="002F2BC6">
        <w:rPr>
          <w:rFonts w:cs="Arial"/>
          <w:sz w:val="22"/>
          <w:szCs w:val="22"/>
        </w:rPr>
        <w:t>nd</w:t>
      </w:r>
      <w:r w:rsidRPr="002F2BC6">
        <w:rPr>
          <w:rFonts w:cs="Arial"/>
          <w:spacing w:val="2"/>
          <w:sz w:val="22"/>
          <w:szCs w:val="22"/>
        </w:rPr>
        <w:t xml:space="preserve"> </w:t>
      </w:r>
      <w:r w:rsidRPr="002F2BC6">
        <w:rPr>
          <w:rFonts w:cs="Arial"/>
          <w:spacing w:val="-1"/>
          <w:sz w:val="22"/>
          <w:szCs w:val="22"/>
        </w:rPr>
        <w:t>e</w:t>
      </w:r>
      <w:r w:rsidRPr="002F2BC6">
        <w:rPr>
          <w:rFonts w:cs="Arial"/>
          <w:spacing w:val="2"/>
          <w:sz w:val="22"/>
          <w:szCs w:val="22"/>
        </w:rPr>
        <w:t>x</w:t>
      </w:r>
      <w:r w:rsidRPr="002F2BC6">
        <w:rPr>
          <w:rFonts w:cs="Arial"/>
          <w:sz w:val="22"/>
          <w:szCs w:val="22"/>
        </w:rPr>
        <w:t>p</w:t>
      </w:r>
      <w:r w:rsidRPr="002F2BC6">
        <w:rPr>
          <w:rFonts w:cs="Arial"/>
          <w:spacing w:val="-1"/>
          <w:sz w:val="22"/>
          <w:szCs w:val="22"/>
        </w:rPr>
        <w:t>e</w:t>
      </w:r>
      <w:r w:rsidRPr="002F2BC6">
        <w:rPr>
          <w:rFonts w:cs="Arial"/>
          <w:sz w:val="22"/>
          <w:szCs w:val="22"/>
        </w:rPr>
        <w:t xml:space="preserve">rtise to </w:t>
      </w:r>
      <w:r w:rsidRPr="002F2BC6">
        <w:rPr>
          <w:rFonts w:cs="Arial"/>
          <w:spacing w:val="-1"/>
          <w:sz w:val="22"/>
          <w:szCs w:val="22"/>
        </w:rPr>
        <w:t>c</w:t>
      </w:r>
      <w:r w:rsidRPr="002F2BC6">
        <w:rPr>
          <w:rFonts w:cs="Arial"/>
          <w:sz w:val="22"/>
          <w:szCs w:val="22"/>
        </w:rPr>
        <w:t>oordin</w:t>
      </w:r>
      <w:r w:rsidRPr="002F2BC6">
        <w:rPr>
          <w:rFonts w:cs="Arial"/>
          <w:spacing w:val="-1"/>
          <w:sz w:val="22"/>
          <w:szCs w:val="22"/>
        </w:rPr>
        <w:t>a</w:t>
      </w:r>
      <w:r w:rsidRPr="002F2BC6">
        <w:rPr>
          <w:rFonts w:cs="Arial"/>
          <w:sz w:val="22"/>
          <w:szCs w:val="22"/>
        </w:rPr>
        <w:t>te the</w:t>
      </w:r>
      <w:r w:rsidRPr="002F2BC6">
        <w:rPr>
          <w:rFonts w:cs="Arial"/>
          <w:spacing w:val="2"/>
          <w:sz w:val="22"/>
          <w:szCs w:val="22"/>
        </w:rPr>
        <w:t xml:space="preserve"> </w:t>
      </w:r>
      <w:r w:rsidRPr="002F2BC6">
        <w:rPr>
          <w:rFonts w:cs="Arial"/>
          <w:spacing w:val="-1"/>
          <w:sz w:val="22"/>
          <w:szCs w:val="22"/>
        </w:rPr>
        <w:t>a</w:t>
      </w:r>
      <w:r w:rsidRPr="002F2BC6">
        <w:rPr>
          <w:rFonts w:cs="Arial"/>
          <w:sz w:val="22"/>
          <w:szCs w:val="22"/>
        </w:rPr>
        <w:t>ppro</w:t>
      </w:r>
      <w:r w:rsidRPr="002F2BC6">
        <w:rPr>
          <w:rFonts w:cs="Arial"/>
          <w:spacing w:val="-1"/>
          <w:sz w:val="22"/>
          <w:szCs w:val="22"/>
        </w:rPr>
        <w:t>p</w:t>
      </w:r>
      <w:r w:rsidRPr="002F2BC6">
        <w:rPr>
          <w:rFonts w:cs="Arial"/>
          <w:sz w:val="22"/>
          <w:szCs w:val="22"/>
        </w:rPr>
        <w:t>ri</w:t>
      </w:r>
      <w:r w:rsidRPr="002F2BC6">
        <w:rPr>
          <w:rFonts w:cs="Arial"/>
          <w:spacing w:val="1"/>
          <w:sz w:val="22"/>
          <w:szCs w:val="22"/>
        </w:rPr>
        <w:t>a</w:t>
      </w:r>
      <w:r w:rsidRPr="002F2BC6">
        <w:rPr>
          <w:rFonts w:cs="Arial"/>
          <w:sz w:val="22"/>
          <w:szCs w:val="22"/>
        </w:rPr>
        <w:t xml:space="preserve">te </w:t>
      </w:r>
      <w:r w:rsidRPr="002F2BC6">
        <w:rPr>
          <w:rFonts w:cs="Arial"/>
          <w:spacing w:val="-1"/>
          <w:sz w:val="22"/>
          <w:szCs w:val="22"/>
        </w:rPr>
        <w:t>re</w:t>
      </w:r>
      <w:r w:rsidRPr="002F2BC6">
        <w:rPr>
          <w:rFonts w:cs="Arial"/>
          <w:sz w:val="22"/>
          <w:szCs w:val="22"/>
        </w:rPr>
        <w:t>sour</w:t>
      </w:r>
      <w:r w:rsidRPr="002F2BC6">
        <w:rPr>
          <w:rFonts w:cs="Arial"/>
          <w:spacing w:val="1"/>
          <w:sz w:val="22"/>
          <w:szCs w:val="22"/>
        </w:rPr>
        <w:t>c</w:t>
      </w:r>
      <w:r w:rsidRPr="002F2BC6">
        <w:rPr>
          <w:rFonts w:cs="Arial"/>
          <w:spacing w:val="-1"/>
          <w:sz w:val="22"/>
          <w:szCs w:val="22"/>
        </w:rPr>
        <w:t>e</w:t>
      </w:r>
      <w:r w:rsidRPr="002F2BC6">
        <w:rPr>
          <w:rFonts w:cs="Arial"/>
          <w:sz w:val="22"/>
          <w:szCs w:val="22"/>
        </w:rPr>
        <w:t>s to</w:t>
      </w:r>
      <w:r w:rsidRPr="002F2BC6">
        <w:rPr>
          <w:rFonts w:cs="Arial"/>
          <w:spacing w:val="2"/>
          <w:sz w:val="22"/>
          <w:szCs w:val="22"/>
        </w:rPr>
        <w:t xml:space="preserve"> </w:t>
      </w:r>
      <w:r w:rsidRPr="002F2BC6">
        <w:rPr>
          <w:rFonts w:cs="Arial"/>
          <w:sz w:val="22"/>
          <w:szCs w:val="22"/>
        </w:rPr>
        <w:t>i</w:t>
      </w:r>
      <w:r w:rsidRPr="002F2BC6">
        <w:rPr>
          <w:rFonts w:cs="Arial"/>
          <w:spacing w:val="1"/>
          <w:sz w:val="22"/>
          <w:szCs w:val="22"/>
        </w:rPr>
        <w:t>m</w:t>
      </w:r>
      <w:r w:rsidRPr="002F2BC6">
        <w:rPr>
          <w:rFonts w:cs="Arial"/>
          <w:sz w:val="22"/>
          <w:szCs w:val="22"/>
        </w:rPr>
        <w:t>plem</w:t>
      </w:r>
      <w:r w:rsidRPr="002F2BC6">
        <w:rPr>
          <w:rFonts w:cs="Arial"/>
          <w:spacing w:val="-1"/>
          <w:sz w:val="22"/>
          <w:szCs w:val="22"/>
        </w:rPr>
        <w:t>e</w:t>
      </w:r>
      <w:r w:rsidRPr="002F2BC6">
        <w:rPr>
          <w:rFonts w:cs="Arial"/>
          <w:spacing w:val="3"/>
          <w:sz w:val="22"/>
          <w:szCs w:val="22"/>
        </w:rPr>
        <w:t>n</w:t>
      </w:r>
      <w:r w:rsidRPr="002F2BC6">
        <w:rPr>
          <w:rFonts w:cs="Arial"/>
          <w:sz w:val="22"/>
          <w:szCs w:val="22"/>
        </w:rPr>
        <w:t xml:space="preserve">t </w:t>
      </w:r>
      <w:r w:rsidRPr="002F2BC6">
        <w:rPr>
          <w:rFonts w:cs="Arial"/>
          <w:spacing w:val="-1"/>
          <w:sz w:val="22"/>
          <w:szCs w:val="22"/>
        </w:rPr>
        <w:t>a</w:t>
      </w:r>
      <w:r w:rsidRPr="002F2BC6">
        <w:rPr>
          <w:rFonts w:cs="Arial"/>
          <w:sz w:val="22"/>
          <w:szCs w:val="22"/>
        </w:rPr>
        <w:t xml:space="preserve">nd </w:t>
      </w:r>
      <w:r w:rsidRPr="002F2BC6">
        <w:rPr>
          <w:rFonts w:cs="Arial"/>
          <w:spacing w:val="-1"/>
          <w:sz w:val="22"/>
          <w:szCs w:val="22"/>
        </w:rPr>
        <w:t>a</w:t>
      </w:r>
      <w:r w:rsidRPr="002F2BC6">
        <w:rPr>
          <w:rFonts w:cs="Arial"/>
          <w:sz w:val="22"/>
          <w:szCs w:val="22"/>
        </w:rPr>
        <w:t>dm</w:t>
      </w:r>
      <w:r w:rsidRPr="002F2BC6">
        <w:rPr>
          <w:rFonts w:cs="Arial"/>
          <w:spacing w:val="1"/>
          <w:sz w:val="22"/>
          <w:szCs w:val="22"/>
        </w:rPr>
        <w:t>i</w:t>
      </w:r>
      <w:r w:rsidRPr="002F2BC6">
        <w:rPr>
          <w:rFonts w:cs="Arial"/>
          <w:sz w:val="22"/>
          <w:szCs w:val="22"/>
        </w:rPr>
        <w:t>nis</w:t>
      </w:r>
      <w:r w:rsidRPr="002F2BC6">
        <w:rPr>
          <w:rFonts w:cs="Arial"/>
          <w:spacing w:val="1"/>
          <w:sz w:val="22"/>
          <w:szCs w:val="22"/>
        </w:rPr>
        <w:t>t</w:t>
      </w:r>
      <w:r w:rsidRPr="002F2BC6">
        <w:rPr>
          <w:rFonts w:cs="Arial"/>
          <w:spacing w:val="-1"/>
          <w:sz w:val="22"/>
          <w:szCs w:val="22"/>
        </w:rPr>
        <w:t>e</w:t>
      </w:r>
      <w:r w:rsidRPr="002F2BC6">
        <w:rPr>
          <w:rFonts w:cs="Arial"/>
          <w:sz w:val="22"/>
          <w:szCs w:val="22"/>
        </w:rPr>
        <w:t>r the Pro</w:t>
      </w:r>
      <w:r w:rsidRPr="002F2BC6">
        <w:rPr>
          <w:rFonts w:cs="Arial"/>
          <w:spacing w:val="-3"/>
          <w:sz w:val="22"/>
          <w:szCs w:val="22"/>
        </w:rPr>
        <w:t>g</w:t>
      </w:r>
      <w:r w:rsidRPr="002F2BC6">
        <w:rPr>
          <w:rFonts w:cs="Arial"/>
          <w:spacing w:val="1"/>
          <w:sz w:val="22"/>
          <w:szCs w:val="22"/>
        </w:rPr>
        <w:t>r</w:t>
      </w:r>
      <w:r w:rsidRPr="002F2BC6">
        <w:rPr>
          <w:rFonts w:cs="Arial"/>
          <w:spacing w:val="-1"/>
          <w:sz w:val="22"/>
          <w:szCs w:val="22"/>
        </w:rPr>
        <w:t>a</w:t>
      </w:r>
      <w:r w:rsidRPr="002F2BC6">
        <w:rPr>
          <w:rFonts w:cs="Arial"/>
          <w:spacing w:val="1"/>
          <w:sz w:val="22"/>
          <w:szCs w:val="22"/>
        </w:rPr>
        <w:t>m</w:t>
      </w:r>
      <w:r w:rsidRPr="002F2BC6">
        <w:rPr>
          <w:rFonts w:cs="Arial"/>
          <w:sz w:val="22"/>
          <w:szCs w:val="22"/>
        </w:rPr>
        <w:t>s.</w:t>
      </w:r>
    </w:p>
    <w:p w14:paraId="4DDB6C30" w14:textId="77777777" w:rsidR="002F2BC6" w:rsidRDefault="002F2BC6" w:rsidP="00365B40">
      <w:pPr>
        <w:pStyle w:val="NormalIndent"/>
        <w:ind w:left="1080" w:hanging="360"/>
        <w:rPr>
          <w:rFonts w:cs="Arial"/>
          <w:b/>
          <w:sz w:val="22"/>
          <w:szCs w:val="22"/>
        </w:rPr>
      </w:pPr>
    </w:p>
    <w:p w14:paraId="75D25CC7" w14:textId="77777777" w:rsidR="002F2BC6" w:rsidRPr="000D35A7" w:rsidRDefault="002F2BC6" w:rsidP="00365B40">
      <w:pPr>
        <w:pStyle w:val="NormalIndent"/>
        <w:ind w:left="1080" w:hanging="360"/>
        <w:rPr>
          <w:rFonts w:cs="Arial"/>
          <w:b/>
          <w:sz w:val="22"/>
          <w:szCs w:val="22"/>
          <w:u w:val="single"/>
        </w:rPr>
      </w:pPr>
      <w:r w:rsidRPr="000D35A7">
        <w:rPr>
          <w:rFonts w:cs="Arial"/>
          <w:b/>
          <w:sz w:val="22"/>
          <w:szCs w:val="22"/>
        </w:rPr>
        <w:t>a.</w:t>
      </w:r>
      <w:r w:rsidRPr="000D35A7">
        <w:rPr>
          <w:rFonts w:cs="Arial"/>
          <w:i/>
          <w:sz w:val="22"/>
          <w:szCs w:val="22"/>
        </w:rPr>
        <w:tab/>
      </w:r>
      <w:r w:rsidRPr="000D35A7">
        <w:rPr>
          <w:rFonts w:cs="Arial"/>
          <w:b/>
          <w:sz w:val="22"/>
          <w:szCs w:val="22"/>
          <w:u w:val="single"/>
        </w:rPr>
        <w:t>Duties and Responsibilities</w:t>
      </w:r>
    </w:p>
    <w:p w14:paraId="223E3B5A" w14:textId="77777777" w:rsidR="00A339BD" w:rsidRDefault="00A339BD" w:rsidP="00365B40">
      <w:pPr>
        <w:widowControl w:val="0"/>
        <w:autoSpaceDE w:val="0"/>
        <w:autoSpaceDN w:val="0"/>
        <w:adjustRightInd w:val="0"/>
        <w:spacing w:after="0" w:line="280" w:lineRule="exact"/>
        <w:rPr>
          <w:rFonts w:ascii="Arial" w:hAnsi="Arial" w:cs="Arial"/>
          <w:b/>
          <w:bCs/>
          <w:position w:val="-1"/>
          <w:u w:val="thick"/>
        </w:rPr>
      </w:pPr>
    </w:p>
    <w:p w14:paraId="4877A551" w14:textId="77777777" w:rsidR="00A339BD" w:rsidRDefault="00E45C86" w:rsidP="00365B40">
      <w:pPr>
        <w:pStyle w:val="BodyTextIndent3"/>
        <w:numPr>
          <w:ilvl w:val="0"/>
          <w:numId w:val="1"/>
        </w:numPr>
        <w:spacing w:after="0" w:line="360" w:lineRule="auto"/>
        <w:ind w:left="1440"/>
        <w:rPr>
          <w:rFonts w:cs="Arial"/>
          <w:sz w:val="22"/>
          <w:szCs w:val="22"/>
        </w:rPr>
      </w:pPr>
      <w:r w:rsidRPr="001440C4">
        <w:rPr>
          <w:rFonts w:cs="Arial"/>
          <w:sz w:val="22"/>
          <w:szCs w:val="22"/>
        </w:rPr>
        <w:t>The</w:t>
      </w:r>
      <w:r w:rsidRPr="001440C4">
        <w:rPr>
          <w:rFonts w:cs="Arial"/>
          <w:spacing w:val="-1"/>
          <w:sz w:val="22"/>
          <w:szCs w:val="22"/>
        </w:rPr>
        <w:t xml:space="preserve"> </w:t>
      </w:r>
      <w:r w:rsidRPr="001440C4">
        <w:rPr>
          <w:rFonts w:cs="Arial"/>
          <w:sz w:val="22"/>
          <w:szCs w:val="22"/>
        </w:rPr>
        <w:t>O</w:t>
      </w:r>
      <w:r w:rsidRPr="001440C4">
        <w:rPr>
          <w:rFonts w:cs="Arial"/>
          <w:spacing w:val="-1"/>
          <w:sz w:val="22"/>
          <w:szCs w:val="22"/>
        </w:rPr>
        <w:t>f</w:t>
      </w:r>
      <w:r w:rsidRPr="001440C4">
        <w:rPr>
          <w:rFonts w:cs="Arial"/>
          <w:spacing w:val="1"/>
          <w:sz w:val="22"/>
          <w:szCs w:val="22"/>
        </w:rPr>
        <w:t>f</w:t>
      </w:r>
      <w:r w:rsidRPr="001440C4">
        <w:rPr>
          <w:rFonts w:cs="Arial"/>
          <w:spacing w:val="-1"/>
          <w:sz w:val="22"/>
          <w:szCs w:val="22"/>
        </w:rPr>
        <w:t>e</w:t>
      </w:r>
      <w:r w:rsidRPr="001440C4">
        <w:rPr>
          <w:rFonts w:cs="Arial"/>
          <w:sz w:val="22"/>
          <w:szCs w:val="22"/>
        </w:rPr>
        <w:t>ror</w:t>
      </w:r>
      <w:r w:rsidRPr="001440C4">
        <w:rPr>
          <w:rFonts w:cs="Arial"/>
          <w:spacing w:val="-1"/>
          <w:sz w:val="22"/>
          <w:szCs w:val="22"/>
        </w:rPr>
        <w:t xml:space="preserve"> </w:t>
      </w:r>
      <w:r w:rsidRPr="001440C4">
        <w:rPr>
          <w:rFonts w:cs="Arial"/>
          <w:sz w:val="22"/>
          <w:szCs w:val="22"/>
        </w:rPr>
        <w:t>must</w:t>
      </w:r>
      <w:r w:rsidRPr="001440C4">
        <w:rPr>
          <w:rFonts w:cs="Arial"/>
          <w:spacing w:val="1"/>
          <w:sz w:val="22"/>
          <w:szCs w:val="22"/>
        </w:rPr>
        <w:t xml:space="preserve"> </w:t>
      </w:r>
      <w:r w:rsidRPr="001440C4">
        <w:rPr>
          <w:rFonts w:cs="Arial"/>
          <w:sz w:val="22"/>
          <w:szCs w:val="22"/>
        </w:rPr>
        <w:t>maint</w:t>
      </w:r>
      <w:r w:rsidRPr="001440C4">
        <w:rPr>
          <w:rFonts w:cs="Arial"/>
          <w:spacing w:val="2"/>
          <w:sz w:val="22"/>
          <w:szCs w:val="22"/>
        </w:rPr>
        <w:t>a</w:t>
      </w:r>
      <w:r w:rsidRPr="001440C4">
        <w:rPr>
          <w:rFonts w:cs="Arial"/>
          <w:sz w:val="22"/>
          <w:szCs w:val="22"/>
        </w:rPr>
        <w:t>in</w:t>
      </w:r>
      <w:r w:rsidR="001440C4">
        <w:rPr>
          <w:rFonts w:cs="Arial"/>
          <w:sz w:val="22"/>
          <w:szCs w:val="22"/>
        </w:rPr>
        <w:t>, for the entire term of the Agreement,</w:t>
      </w:r>
      <w:r w:rsidRPr="001440C4">
        <w:rPr>
          <w:rFonts w:cs="Arial"/>
          <w:sz w:val="22"/>
          <w:szCs w:val="22"/>
        </w:rPr>
        <w:t xml:space="preserve"> an o</w:t>
      </w:r>
      <w:r w:rsidRPr="001440C4">
        <w:rPr>
          <w:rFonts w:cs="Arial"/>
          <w:spacing w:val="-1"/>
          <w:sz w:val="22"/>
          <w:szCs w:val="22"/>
        </w:rPr>
        <w:t>r</w:t>
      </w:r>
      <w:r w:rsidRPr="001440C4">
        <w:rPr>
          <w:rFonts w:cs="Arial"/>
          <w:sz w:val="22"/>
          <w:szCs w:val="22"/>
        </w:rPr>
        <w:t>g</w:t>
      </w:r>
      <w:r w:rsidRPr="001440C4">
        <w:rPr>
          <w:rFonts w:cs="Arial"/>
          <w:spacing w:val="-1"/>
          <w:sz w:val="22"/>
          <w:szCs w:val="22"/>
        </w:rPr>
        <w:t>a</w:t>
      </w:r>
      <w:r w:rsidRPr="001440C4">
        <w:rPr>
          <w:rFonts w:cs="Arial"/>
          <w:sz w:val="22"/>
          <w:szCs w:val="22"/>
        </w:rPr>
        <w:t>ni</w:t>
      </w:r>
      <w:r w:rsidRPr="001440C4">
        <w:rPr>
          <w:rFonts w:cs="Arial"/>
          <w:spacing w:val="2"/>
          <w:sz w:val="22"/>
          <w:szCs w:val="22"/>
        </w:rPr>
        <w:t>z</w:t>
      </w:r>
      <w:r w:rsidRPr="001440C4">
        <w:rPr>
          <w:rFonts w:cs="Arial"/>
          <w:spacing w:val="-1"/>
          <w:sz w:val="22"/>
          <w:szCs w:val="22"/>
        </w:rPr>
        <w:t>a</w:t>
      </w:r>
      <w:r w:rsidRPr="001440C4">
        <w:rPr>
          <w:rFonts w:cs="Arial"/>
          <w:sz w:val="22"/>
          <w:szCs w:val="22"/>
        </w:rPr>
        <w:t>t</w:t>
      </w:r>
      <w:r w:rsidRPr="001440C4">
        <w:rPr>
          <w:rFonts w:cs="Arial"/>
          <w:spacing w:val="1"/>
          <w:sz w:val="22"/>
          <w:szCs w:val="22"/>
        </w:rPr>
        <w:t>i</w:t>
      </w:r>
      <w:r w:rsidRPr="001440C4">
        <w:rPr>
          <w:rFonts w:cs="Arial"/>
          <w:sz w:val="22"/>
          <w:szCs w:val="22"/>
        </w:rPr>
        <w:t>on of</w:t>
      </w:r>
      <w:r w:rsidRPr="001440C4">
        <w:rPr>
          <w:rFonts w:cs="Arial"/>
          <w:spacing w:val="-1"/>
          <w:sz w:val="22"/>
          <w:szCs w:val="22"/>
        </w:rPr>
        <w:t xml:space="preserve"> </w:t>
      </w:r>
      <w:r w:rsidRPr="001440C4">
        <w:rPr>
          <w:rFonts w:cs="Arial"/>
          <w:sz w:val="22"/>
          <w:szCs w:val="22"/>
        </w:rPr>
        <w:t>suf</w:t>
      </w:r>
      <w:r w:rsidRPr="001440C4">
        <w:rPr>
          <w:rFonts w:cs="Arial"/>
          <w:spacing w:val="1"/>
          <w:sz w:val="22"/>
          <w:szCs w:val="22"/>
        </w:rPr>
        <w:t>f</w:t>
      </w:r>
      <w:r w:rsidRPr="001440C4">
        <w:rPr>
          <w:rFonts w:cs="Arial"/>
          <w:sz w:val="22"/>
          <w:szCs w:val="22"/>
        </w:rPr>
        <w:t>ici</w:t>
      </w:r>
      <w:r w:rsidRPr="001440C4">
        <w:rPr>
          <w:rFonts w:cs="Arial"/>
          <w:spacing w:val="-1"/>
          <w:sz w:val="22"/>
          <w:szCs w:val="22"/>
        </w:rPr>
        <w:t>e</w:t>
      </w:r>
      <w:r w:rsidRPr="001440C4">
        <w:rPr>
          <w:rFonts w:cs="Arial"/>
          <w:sz w:val="22"/>
          <w:szCs w:val="22"/>
        </w:rPr>
        <w:t>nt s</w:t>
      </w:r>
      <w:r w:rsidRPr="001440C4">
        <w:rPr>
          <w:rFonts w:cs="Arial"/>
          <w:spacing w:val="1"/>
          <w:sz w:val="22"/>
          <w:szCs w:val="22"/>
        </w:rPr>
        <w:t>iz</w:t>
      </w:r>
      <w:r w:rsidRPr="001440C4">
        <w:rPr>
          <w:rFonts w:cs="Arial"/>
          <w:sz w:val="22"/>
          <w:szCs w:val="22"/>
        </w:rPr>
        <w:t>e</w:t>
      </w:r>
      <w:r w:rsidRPr="001440C4">
        <w:rPr>
          <w:rFonts w:cs="Arial"/>
          <w:spacing w:val="2"/>
          <w:sz w:val="22"/>
          <w:szCs w:val="22"/>
        </w:rPr>
        <w:t xml:space="preserve"> </w:t>
      </w:r>
      <w:r w:rsidRPr="001440C4">
        <w:rPr>
          <w:rFonts w:cs="Arial"/>
          <w:sz w:val="22"/>
          <w:szCs w:val="22"/>
        </w:rPr>
        <w:t>with sta</w:t>
      </w:r>
      <w:r w:rsidRPr="001440C4">
        <w:rPr>
          <w:rFonts w:cs="Arial"/>
          <w:spacing w:val="-1"/>
          <w:sz w:val="22"/>
          <w:szCs w:val="22"/>
        </w:rPr>
        <w:t>f</w:t>
      </w:r>
      <w:r w:rsidRPr="001440C4">
        <w:rPr>
          <w:rFonts w:cs="Arial"/>
          <w:sz w:val="22"/>
          <w:szCs w:val="22"/>
        </w:rPr>
        <w:t>f th</w:t>
      </w:r>
      <w:r w:rsidRPr="001440C4">
        <w:rPr>
          <w:rFonts w:cs="Arial"/>
          <w:spacing w:val="-1"/>
          <w:sz w:val="22"/>
          <w:szCs w:val="22"/>
        </w:rPr>
        <w:t>a</w:t>
      </w:r>
      <w:r w:rsidRPr="001440C4">
        <w:rPr>
          <w:rFonts w:cs="Arial"/>
          <w:sz w:val="22"/>
          <w:szCs w:val="22"/>
        </w:rPr>
        <w:t>t pos</w:t>
      </w:r>
      <w:r w:rsidRPr="001440C4">
        <w:rPr>
          <w:rFonts w:cs="Arial"/>
          <w:spacing w:val="1"/>
          <w:sz w:val="22"/>
          <w:szCs w:val="22"/>
        </w:rPr>
        <w:t>s</w:t>
      </w:r>
      <w:r w:rsidRPr="001440C4">
        <w:rPr>
          <w:rFonts w:cs="Arial"/>
          <w:spacing w:val="-1"/>
          <w:sz w:val="22"/>
          <w:szCs w:val="22"/>
        </w:rPr>
        <w:t>e</w:t>
      </w:r>
      <w:r w:rsidRPr="001440C4">
        <w:rPr>
          <w:rFonts w:cs="Arial"/>
          <w:sz w:val="22"/>
          <w:szCs w:val="22"/>
        </w:rPr>
        <w:t>sses the n</w:t>
      </w:r>
      <w:r w:rsidRPr="001440C4">
        <w:rPr>
          <w:rFonts w:cs="Arial"/>
          <w:spacing w:val="-1"/>
          <w:sz w:val="22"/>
          <w:szCs w:val="22"/>
        </w:rPr>
        <w:t>ece</w:t>
      </w:r>
      <w:r w:rsidRPr="001440C4">
        <w:rPr>
          <w:rFonts w:cs="Arial"/>
          <w:sz w:val="22"/>
          <w:szCs w:val="22"/>
        </w:rPr>
        <w:t>s</w:t>
      </w:r>
      <w:r w:rsidRPr="001440C4">
        <w:rPr>
          <w:rFonts w:cs="Arial"/>
          <w:spacing w:val="3"/>
          <w:sz w:val="22"/>
          <w:szCs w:val="22"/>
        </w:rPr>
        <w:t>s</w:t>
      </w:r>
      <w:r w:rsidRPr="001440C4">
        <w:rPr>
          <w:rFonts w:cs="Arial"/>
          <w:spacing w:val="-1"/>
          <w:sz w:val="22"/>
          <w:szCs w:val="22"/>
        </w:rPr>
        <w:t>a</w:t>
      </w:r>
      <w:r w:rsidRPr="001440C4">
        <w:rPr>
          <w:rFonts w:cs="Arial"/>
          <w:spacing w:val="4"/>
          <w:sz w:val="22"/>
          <w:szCs w:val="22"/>
        </w:rPr>
        <w:t>r</w:t>
      </w:r>
      <w:r w:rsidRPr="001440C4">
        <w:rPr>
          <w:rFonts w:cs="Arial"/>
          <w:sz w:val="22"/>
          <w:szCs w:val="22"/>
        </w:rPr>
        <w:t>y</w:t>
      </w:r>
      <w:r w:rsidRPr="001440C4">
        <w:rPr>
          <w:rFonts w:cs="Arial"/>
          <w:spacing w:val="-4"/>
          <w:sz w:val="22"/>
          <w:szCs w:val="22"/>
        </w:rPr>
        <w:t xml:space="preserve"> </w:t>
      </w:r>
      <w:r w:rsidRPr="001440C4">
        <w:rPr>
          <w:rFonts w:cs="Arial"/>
          <w:sz w:val="22"/>
          <w:szCs w:val="22"/>
        </w:rPr>
        <w:t>ski</w:t>
      </w:r>
      <w:r w:rsidRPr="001440C4">
        <w:rPr>
          <w:rFonts w:cs="Arial"/>
          <w:spacing w:val="1"/>
          <w:sz w:val="22"/>
          <w:szCs w:val="22"/>
        </w:rPr>
        <w:t>l</w:t>
      </w:r>
      <w:r w:rsidRPr="001440C4">
        <w:rPr>
          <w:rFonts w:cs="Arial"/>
          <w:sz w:val="22"/>
          <w:szCs w:val="22"/>
        </w:rPr>
        <w:t xml:space="preserve">ls and </w:t>
      </w:r>
      <w:r w:rsidR="00D51490" w:rsidRPr="001440C4">
        <w:rPr>
          <w:rFonts w:cs="Arial"/>
          <w:spacing w:val="1"/>
          <w:sz w:val="22"/>
          <w:szCs w:val="22"/>
        </w:rPr>
        <w:t>e</w:t>
      </w:r>
      <w:r w:rsidR="00D51490" w:rsidRPr="001440C4">
        <w:rPr>
          <w:rFonts w:cs="Arial"/>
          <w:spacing w:val="2"/>
          <w:sz w:val="22"/>
          <w:szCs w:val="22"/>
        </w:rPr>
        <w:t>x</w:t>
      </w:r>
      <w:r w:rsidR="00D51490" w:rsidRPr="001440C4">
        <w:rPr>
          <w:rFonts w:cs="Arial"/>
          <w:sz w:val="22"/>
          <w:szCs w:val="22"/>
        </w:rPr>
        <w:t>p</w:t>
      </w:r>
      <w:r w:rsidR="00D51490" w:rsidRPr="001440C4">
        <w:rPr>
          <w:rFonts w:cs="Arial"/>
          <w:spacing w:val="-1"/>
          <w:sz w:val="22"/>
          <w:szCs w:val="22"/>
        </w:rPr>
        <w:t>e</w:t>
      </w:r>
      <w:r w:rsidR="00D51490" w:rsidRPr="001440C4">
        <w:rPr>
          <w:rFonts w:cs="Arial"/>
          <w:sz w:val="22"/>
          <w:szCs w:val="22"/>
        </w:rPr>
        <w:t>ri</w:t>
      </w:r>
      <w:r w:rsidR="00D51490" w:rsidRPr="001440C4">
        <w:rPr>
          <w:rFonts w:cs="Arial"/>
          <w:spacing w:val="-1"/>
          <w:sz w:val="22"/>
          <w:szCs w:val="22"/>
        </w:rPr>
        <w:t>e</w:t>
      </w:r>
      <w:r w:rsidR="00D51490" w:rsidRPr="001440C4">
        <w:rPr>
          <w:rFonts w:cs="Arial"/>
          <w:sz w:val="22"/>
          <w:szCs w:val="22"/>
        </w:rPr>
        <w:t>n</w:t>
      </w:r>
      <w:r w:rsidR="00D51490" w:rsidRPr="001440C4">
        <w:rPr>
          <w:rFonts w:cs="Arial"/>
          <w:spacing w:val="-1"/>
          <w:sz w:val="22"/>
          <w:szCs w:val="22"/>
        </w:rPr>
        <w:t>c</w:t>
      </w:r>
      <w:r w:rsidR="00D51490" w:rsidRPr="001440C4">
        <w:rPr>
          <w:rFonts w:cs="Arial"/>
          <w:sz w:val="22"/>
          <w:szCs w:val="22"/>
        </w:rPr>
        <w:t>e</w:t>
      </w:r>
      <w:r w:rsidR="00D51490">
        <w:rPr>
          <w:rFonts w:cs="Arial"/>
          <w:sz w:val="22"/>
          <w:szCs w:val="22"/>
        </w:rPr>
        <w:t xml:space="preserve"> </w:t>
      </w:r>
      <w:r w:rsidR="00D51490" w:rsidRPr="001440C4">
        <w:rPr>
          <w:rFonts w:cs="Arial"/>
          <w:spacing w:val="-1"/>
          <w:sz w:val="22"/>
          <w:szCs w:val="22"/>
        </w:rPr>
        <w:t>to</w:t>
      </w:r>
      <w:r w:rsidRPr="001440C4">
        <w:rPr>
          <w:rFonts w:cs="Arial"/>
          <w:sz w:val="22"/>
          <w:szCs w:val="22"/>
        </w:rPr>
        <w:t xml:space="preserve"> admin</w:t>
      </w:r>
      <w:r w:rsidRPr="001440C4">
        <w:rPr>
          <w:rFonts w:cs="Arial"/>
          <w:spacing w:val="1"/>
          <w:sz w:val="22"/>
          <w:szCs w:val="22"/>
        </w:rPr>
        <w:t>i</w:t>
      </w:r>
      <w:r w:rsidRPr="001440C4">
        <w:rPr>
          <w:rFonts w:cs="Arial"/>
          <w:sz w:val="22"/>
          <w:szCs w:val="22"/>
        </w:rPr>
        <w:t>ste</w:t>
      </w:r>
      <w:r w:rsidRPr="001440C4">
        <w:rPr>
          <w:rFonts w:cs="Arial"/>
          <w:spacing w:val="-1"/>
          <w:sz w:val="22"/>
          <w:szCs w:val="22"/>
        </w:rPr>
        <w:t>r</w:t>
      </w:r>
      <w:r w:rsidRPr="001440C4">
        <w:rPr>
          <w:rFonts w:cs="Arial"/>
          <w:sz w:val="22"/>
          <w:szCs w:val="22"/>
        </w:rPr>
        <w:t>,</w:t>
      </w:r>
      <w:r w:rsidRPr="001440C4">
        <w:rPr>
          <w:rFonts w:cs="Arial"/>
          <w:spacing w:val="2"/>
          <w:sz w:val="22"/>
          <w:szCs w:val="22"/>
        </w:rPr>
        <w:t xml:space="preserve"> </w:t>
      </w:r>
      <w:r w:rsidRPr="001440C4">
        <w:rPr>
          <w:rFonts w:cs="Arial"/>
          <w:sz w:val="22"/>
          <w:szCs w:val="22"/>
        </w:rPr>
        <w:t>man</w:t>
      </w:r>
      <w:r w:rsidRPr="001440C4">
        <w:rPr>
          <w:rFonts w:cs="Arial"/>
          <w:spacing w:val="1"/>
          <w:sz w:val="22"/>
          <w:szCs w:val="22"/>
        </w:rPr>
        <w:t>a</w:t>
      </w:r>
      <w:r w:rsidRPr="001440C4">
        <w:rPr>
          <w:rFonts w:cs="Arial"/>
          <w:spacing w:val="-2"/>
          <w:sz w:val="22"/>
          <w:szCs w:val="22"/>
        </w:rPr>
        <w:t>g</w:t>
      </w:r>
      <w:r w:rsidRPr="001440C4">
        <w:rPr>
          <w:rFonts w:cs="Arial"/>
          <w:spacing w:val="-1"/>
          <w:sz w:val="22"/>
          <w:szCs w:val="22"/>
        </w:rPr>
        <w:t>e</w:t>
      </w:r>
      <w:r w:rsidRPr="001440C4">
        <w:rPr>
          <w:rFonts w:cs="Arial"/>
          <w:sz w:val="22"/>
          <w:szCs w:val="22"/>
        </w:rPr>
        <w:t xml:space="preserve">, </w:t>
      </w:r>
      <w:r w:rsidRPr="001440C4">
        <w:rPr>
          <w:rFonts w:cs="Arial"/>
          <w:spacing w:val="-1"/>
          <w:sz w:val="22"/>
          <w:szCs w:val="22"/>
        </w:rPr>
        <w:t>a</w:t>
      </w:r>
      <w:r w:rsidRPr="001440C4">
        <w:rPr>
          <w:rFonts w:cs="Arial"/>
          <w:sz w:val="22"/>
          <w:szCs w:val="22"/>
        </w:rPr>
        <w:t>nd o</w:t>
      </w:r>
      <w:r w:rsidRPr="001440C4">
        <w:rPr>
          <w:rFonts w:cs="Arial"/>
          <w:spacing w:val="2"/>
          <w:sz w:val="22"/>
          <w:szCs w:val="22"/>
        </w:rPr>
        <w:t>v</w:t>
      </w:r>
      <w:r w:rsidRPr="001440C4">
        <w:rPr>
          <w:rFonts w:cs="Arial"/>
          <w:spacing w:val="-1"/>
          <w:sz w:val="22"/>
          <w:szCs w:val="22"/>
        </w:rPr>
        <w:t>e</w:t>
      </w:r>
      <w:r w:rsidRPr="001440C4">
        <w:rPr>
          <w:rFonts w:cs="Arial"/>
          <w:sz w:val="22"/>
          <w:szCs w:val="22"/>
        </w:rPr>
        <w:t>rs</w:t>
      </w:r>
      <w:r w:rsidRPr="001440C4">
        <w:rPr>
          <w:rFonts w:cs="Arial"/>
          <w:spacing w:val="1"/>
          <w:sz w:val="22"/>
          <w:szCs w:val="22"/>
        </w:rPr>
        <w:t>e</w:t>
      </w:r>
      <w:r w:rsidRPr="001440C4">
        <w:rPr>
          <w:rFonts w:cs="Arial"/>
          <w:sz w:val="22"/>
          <w:szCs w:val="22"/>
        </w:rPr>
        <w:t>e</w:t>
      </w:r>
      <w:r w:rsidRPr="001440C4">
        <w:rPr>
          <w:rFonts w:cs="Arial"/>
          <w:spacing w:val="-1"/>
          <w:sz w:val="22"/>
          <w:szCs w:val="22"/>
        </w:rPr>
        <w:t xml:space="preserve"> a</w:t>
      </w:r>
      <w:r w:rsidRPr="001440C4">
        <w:rPr>
          <w:rFonts w:cs="Arial"/>
          <w:sz w:val="22"/>
          <w:szCs w:val="22"/>
        </w:rPr>
        <w:t>ll</w:t>
      </w:r>
      <w:r w:rsidRPr="001440C4">
        <w:rPr>
          <w:rFonts w:cs="Arial"/>
          <w:spacing w:val="3"/>
          <w:sz w:val="22"/>
          <w:szCs w:val="22"/>
        </w:rPr>
        <w:t xml:space="preserve"> </w:t>
      </w:r>
      <w:r w:rsidRPr="001440C4">
        <w:rPr>
          <w:rFonts w:cs="Arial"/>
          <w:spacing w:val="-1"/>
          <w:sz w:val="22"/>
          <w:szCs w:val="22"/>
        </w:rPr>
        <w:t>a</w:t>
      </w:r>
      <w:r w:rsidRPr="001440C4">
        <w:rPr>
          <w:rFonts w:cs="Arial"/>
          <w:sz w:val="22"/>
          <w:szCs w:val="22"/>
        </w:rPr>
        <w:t>spe</w:t>
      </w:r>
      <w:r w:rsidRPr="001440C4">
        <w:rPr>
          <w:rFonts w:cs="Arial"/>
          <w:spacing w:val="-2"/>
          <w:sz w:val="22"/>
          <w:szCs w:val="22"/>
        </w:rPr>
        <w:t>c</w:t>
      </w:r>
      <w:r w:rsidRPr="001440C4">
        <w:rPr>
          <w:rFonts w:cs="Arial"/>
          <w:sz w:val="22"/>
          <w:szCs w:val="22"/>
        </w:rPr>
        <w:t xml:space="preserve">ts of the </w:t>
      </w:r>
      <w:r w:rsidRPr="001440C4">
        <w:rPr>
          <w:rFonts w:cs="Arial"/>
          <w:spacing w:val="1"/>
          <w:sz w:val="22"/>
          <w:szCs w:val="22"/>
        </w:rPr>
        <w:t>P</w:t>
      </w:r>
      <w:r w:rsidRPr="001440C4">
        <w:rPr>
          <w:rFonts w:cs="Arial"/>
          <w:sz w:val="22"/>
          <w:szCs w:val="22"/>
        </w:rPr>
        <w:t>ro</w:t>
      </w:r>
      <w:r w:rsidRPr="001440C4">
        <w:rPr>
          <w:rFonts w:cs="Arial"/>
          <w:spacing w:val="-3"/>
          <w:sz w:val="22"/>
          <w:szCs w:val="22"/>
        </w:rPr>
        <w:t>g</w:t>
      </w:r>
      <w:r w:rsidRPr="001440C4">
        <w:rPr>
          <w:rFonts w:cs="Arial"/>
          <w:spacing w:val="1"/>
          <w:sz w:val="22"/>
          <w:szCs w:val="22"/>
        </w:rPr>
        <w:t>r</w:t>
      </w:r>
      <w:r w:rsidRPr="001440C4">
        <w:rPr>
          <w:rFonts w:cs="Arial"/>
          <w:spacing w:val="-1"/>
          <w:sz w:val="22"/>
          <w:szCs w:val="22"/>
        </w:rPr>
        <w:t>a</w:t>
      </w:r>
      <w:r w:rsidRPr="001440C4">
        <w:rPr>
          <w:rFonts w:cs="Arial"/>
          <w:spacing w:val="2"/>
          <w:sz w:val="22"/>
          <w:szCs w:val="22"/>
        </w:rPr>
        <w:t>m</w:t>
      </w:r>
      <w:r w:rsidRPr="001440C4">
        <w:rPr>
          <w:rFonts w:cs="Arial"/>
          <w:sz w:val="22"/>
          <w:szCs w:val="22"/>
        </w:rPr>
        <w:t>s duri</w:t>
      </w:r>
      <w:r w:rsidRPr="001440C4">
        <w:rPr>
          <w:rFonts w:cs="Arial"/>
          <w:spacing w:val="2"/>
          <w:sz w:val="22"/>
          <w:szCs w:val="22"/>
        </w:rPr>
        <w:t>n</w:t>
      </w:r>
      <w:r w:rsidRPr="001440C4">
        <w:rPr>
          <w:rFonts w:cs="Arial"/>
          <w:sz w:val="22"/>
          <w:szCs w:val="22"/>
        </w:rPr>
        <w:t>g</w:t>
      </w:r>
      <w:r w:rsidRPr="001440C4">
        <w:rPr>
          <w:rFonts w:cs="Arial"/>
          <w:spacing w:val="-2"/>
          <w:sz w:val="22"/>
          <w:szCs w:val="22"/>
        </w:rPr>
        <w:t xml:space="preserve"> </w:t>
      </w:r>
      <w:r w:rsidRPr="001440C4">
        <w:rPr>
          <w:rFonts w:cs="Arial"/>
          <w:sz w:val="22"/>
          <w:szCs w:val="22"/>
        </w:rPr>
        <w:t>i</w:t>
      </w:r>
      <w:r w:rsidRPr="001440C4">
        <w:rPr>
          <w:rFonts w:cs="Arial"/>
          <w:spacing w:val="1"/>
          <w:sz w:val="22"/>
          <w:szCs w:val="22"/>
        </w:rPr>
        <w:t>m</w:t>
      </w:r>
      <w:r w:rsidRPr="001440C4">
        <w:rPr>
          <w:rFonts w:cs="Arial"/>
          <w:sz w:val="22"/>
          <w:szCs w:val="22"/>
        </w:rPr>
        <w:t>plem</w:t>
      </w:r>
      <w:r w:rsidRPr="001440C4">
        <w:rPr>
          <w:rFonts w:cs="Arial"/>
          <w:spacing w:val="-1"/>
          <w:sz w:val="22"/>
          <w:szCs w:val="22"/>
        </w:rPr>
        <w:t>e</w:t>
      </w:r>
      <w:r w:rsidRPr="001440C4">
        <w:rPr>
          <w:rFonts w:cs="Arial"/>
          <w:sz w:val="22"/>
          <w:szCs w:val="22"/>
        </w:rPr>
        <w:t>ntation</w:t>
      </w:r>
      <w:r w:rsidR="001440C4">
        <w:rPr>
          <w:rFonts w:cs="Arial"/>
          <w:sz w:val="22"/>
          <w:szCs w:val="22"/>
        </w:rPr>
        <w:t>, operation, and transition.</w:t>
      </w:r>
      <w:r w:rsidRPr="001440C4">
        <w:rPr>
          <w:rFonts w:cs="Arial"/>
          <w:sz w:val="22"/>
          <w:szCs w:val="22"/>
        </w:rPr>
        <w:t xml:space="preserve"> </w:t>
      </w:r>
    </w:p>
    <w:p w14:paraId="310DE20D" w14:textId="77777777" w:rsidR="001440C4" w:rsidRPr="001440C4" w:rsidRDefault="001440C4" w:rsidP="00365B40">
      <w:pPr>
        <w:pStyle w:val="BodyTextIndent3"/>
        <w:spacing w:after="0"/>
        <w:ind w:left="1440"/>
        <w:rPr>
          <w:rFonts w:cs="Arial"/>
          <w:sz w:val="22"/>
          <w:szCs w:val="22"/>
        </w:rPr>
      </w:pPr>
    </w:p>
    <w:p w14:paraId="7CA5ED74" w14:textId="77777777" w:rsidR="001440C4" w:rsidRPr="001440C4" w:rsidRDefault="00E45C86" w:rsidP="00365B40">
      <w:pPr>
        <w:pStyle w:val="BodyTextIndent3"/>
        <w:numPr>
          <w:ilvl w:val="0"/>
          <w:numId w:val="4"/>
        </w:numPr>
        <w:spacing w:after="0" w:line="360" w:lineRule="auto"/>
        <w:rPr>
          <w:rFonts w:cs="Arial"/>
          <w:sz w:val="22"/>
          <w:szCs w:val="22"/>
        </w:rPr>
      </w:pPr>
      <w:r w:rsidRPr="001440C4">
        <w:rPr>
          <w:rFonts w:cs="Arial"/>
          <w:sz w:val="22"/>
          <w:szCs w:val="22"/>
        </w:rPr>
        <w:t>The</w:t>
      </w:r>
      <w:r w:rsidRPr="001440C4">
        <w:rPr>
          <w:rFonts w:cs="Arial"/>
          <w:spacing w:val="-1"/>
          <w:sz w:val="22"/>
          <w:szCs w:val="22"/>
        </w:rPr>
        <w:t xml:space="preserve"> a</w:t>
      </w:r>
      <w:r w:rsidRPr="001440C4">
        <w:rPr>
          <w:rFonts w:cs="Arial"/>
          <w:spacing w:val="1"/>
          <w:sz w:val="22"/>
          <w:szCs w:val="22"/>
        </w:rPr>
        <w:t>c</w:t>
      </w:r>
      <w:r w:rsidRPr="001440C4">
        <w:rPr>
          <w:rFonts w:cs="Arial"/>
          <w:spacing w:val="-1"/>
          <w:sz w:val="22"/>
          <w:szCs w:val="22"/>
        </w:rPr>
        <w:t>c</w:t>
      </w:r>
      <w:r w:rsidRPr="001440C4">
        <w:rPr>
          <w:rFonts w:cs="Arial"/>
          <w:sz w:val="22"/>
          <w:szCs w:val="22"/>
        </w:rPr>
        <w:t xml:space="preserve">ount </w:t>
      </w:r>
      <w:r w:rsidRPr="001440C4">
        <w:rPr>
          <w:rFonts w:cs="Arial"/>
          <w:spacing w:val="1"/>
          <w:sz w:val="22"/>
          <w:szCs w:val="22"/>
        </w:rPr>
        <w:t>t</w:t>
      </w:r>
      <w:r w:rsidRPr="001440C4">
        <w:rPr>
          <w:rFonts w:cs="Arial"/>
          <w:spacing w:val="-1"/>
          <w:sz w:val="22"/>
          <w:szCs w:val="22"/>
        </w:rPr>
        <w:t>ea</w:t>
      </w:r>
      <w:r w:rsidRPr="001440C4">
        <w:rPr>
          <w:rFonts w:cs="Arial"/>
          <w:spacing w:val="2"/>
          <w:sz w:val="22"/>
          <w:szCs w:val="22"/>
        </w:rPr>
        <w:t>m</w:t>
      </w:r>
      <w:r w:rsidRPr="001440C4">
        <w:rPr>
          <w:rFonts w:cs="Arial"/>
          <w:sz w:val="22"/>
          <w:szCs w:val="22"/>
        </w:rPr>
        <w:t>(s)</w:t>
      </w:r>
      <w:r w:rsidRPr="001440C4">
        <w:rPr>
          <w:rFonts w:cs="Arial"/>
          <w:spacing w:val="-1"/>
          <w:sz w:val="22"/>
          <w:szCs w:val="22"/>
        </w:rPr>
        <w:t xml:space="preserve"> </w:t>
      </w:r>
      <w:r w:rsidRPr="001440C4">
        <w:rPr>
          <w:rFonts w:cs="Arial"/>
          <w:sz w:val="22"/>
          <w:szCs w:val="22"/>
        </w:rPr>
        <w:t>mu</w:t>
      </w:r>
      <w:r w:rsidRPr="001440C4">
        <w:rPr>
          <w:rFonts w:cs="Arial"/>
          <w:spacing w:val="3"/>
          <w:sz w:val="22"/>
          <w:szCs w:val="22"/>
        </w:rPr>
        <w:t>s</w:t>
      </w:r>
      <w:r w:rsidRPr="001440C4">
        <w:rPr>
          <w:rFonts w:cs="Arial"/>
          <w:sz w:val="22"/>
          <w:szCs w:val="22"/>
        </w:rPr>
        <w:t xml:space="preserve">t be </w:t>
      </w:r>
      <w:r w:rsidRPr="001440C4">
        <w:rPr>
          <w:rFonts w:cs="Arial"/>
          <w:spacing w:val="-1"/>
          <w:sz w:val="22"/>
          <w:szCs w:val="22"/>
        </w:rPr>
        <w:t>c</w:t>
      </w:r>
      <w:r w:rsidRPr="001440C4">
        <w:rPr>
          <w:rFonts w:cs="Arial"/>
          <w:sz w:val="22"/>
          <w:szCs w:val="22"/>
        </w:rPr>
        <w:t>omprised of</w:t>
      </w:r>
      <w:r w:rsidRPr="001440C4">
        <w:rPr>
          <w:rFonts w:cs="Arial"/>
          <w:spacing w:val="-1"/>
          <w:sz w:val="22"/>
          <w:szCs w:val="22"/>
        </w:rPr>
        <w:t xml:space="preserve"> </w:t>
      </w:r>
      <w:r w:rsidRPr="001440C4">
        <w:rPr>
          <w:rFonts w:cs="Arial"/>
          <w:sz w:val="22"/>
          <w:szCs w:val="22"/>
        </w:rPr>
        <w:t>qu</w:t>
      </w:r>
      <w:r w:rsidRPr="001440C4">
        <w:rPr>
          <w:rFonts w:cs="Arial"/>
          <w:spacing w:val="-1"/>
          <w:sz w:val="22"/>
          <w:szCs w:val="22"/>
        </w:rPr>
        <w:t>a</w:t>
      </w:r>
      <w:r w:rsidRPr="001440C4">
        <w:rPr>
          <w:rFonts w:cs="Arial"/>
          <w:sz w:val="22"/>
          <w:szCs w:val="22"/>
        </w:rPr>
        <w:t>l</w:t>
      </w:r>
      <w:r w:rsidRPr="001440C4">
        <w:rPr>
          <w:rFonts w:cs="Arial"/>
          <w:spacing w:val="1"/>
          <w:sz w:val="22"/>
          <w:szCs w:val="22"/>
        </w:rPr>
        <w:t>i</w:t>
      </w:r>
      <w:r w:rsidRPr="001440C4">
        <w:rPr>
          <w:rFonts w:cs="Arial"/>
          <w:sz w:val="22"/>
          <w:szCs w:val="22"/>
        </w:rPr>
        <w:t>f</w:t>
      </w:r>
      <w:r w:rsidRPr="001440C4">
        <w:rPr>
          <w:rFonts w:cs="Arial"/>
          <w:spacing w:val="2"/>
          <w:sz w:val="22"/>
          <w:szCs w:val="22"/>
        </w:rPr>
        <w:t>i</w:t>
      </w:r>
      <w:r w:rsidRPr="001440C4">
        <w:rPr>
          <w:rFonts w:cs="Arial"/>
          <w:spacing w:val="-1"/>
          <w:sz w:val="22"/>
          <w:szCs w:val="22"/>
        </w:rPr>
        <w:t>e</w:t>
      </w:r>
      <w:r w:rsidRPr="001440C4">
        <w:rPr>
          <w:rFonts w:cs="Arial"/>
          <w:sz w:val="22"/>
          <w:szCs w:val="22"/>
        </w:rPr>
        <w:t xml:space="preserve">d </w:t>
      </w:r>
      <w:r w:rsidRPr="001440C4">
        <w:rPr>
          <w:rFonts w:cs="Arial"/>
          <w:spacing w:val="-1"/>
          <w:sz w:val="22"/>
          <w:szCs w:val="22"/>
        </w:rPr>
        <w:t>a</w:t>
      </w:r>
      <w:r w:rsidRPr="001440C4">
        <w:rPr>
          <w:rFonts w:cs="Arial"/>
          <w:sz w:val="22"/>
          <w:szCs w:val="22"/>
        </w:rPr>
        <w:t xml:space="preserve">nd </w:t>
      </w:r>
      <w:r w:rsidRPr="001440C4">
        <w:rPr>
          <w:rFonts w:cs="Arial"/>
          <w:spacing w:val="-1"/>
          <w:sz w:val="22"/>
          <w:szCs w:val="22"/>
        </w:rPr>
        <w:t>e</w:t>
      </w:r>
      <w:r w:rsidRPr="001440C4">
        <w:rPr>
          <w:rFonts w:cs="Arial"/>
          <w:spacing w:val="2"/>
          <w:sz w:val="22"/>
          <w:szCs w:val="22"/>
        </w:rPr>
        <w:t>x</w:t>
      </w:r>
      <w:r w:rsidRPr="001440C4">
        <w:rPr>
          <w:rFonts w:cs="Arial"/>
          <w:sz w:val="22"/>
          <w:szCs w:val="22"/>
        </w:rPr>
        <w:t>p</w:t>
      </w:r>
      <w:r w:rsidRPr="001440C4">
        <w:rPr>
          <w:rFonts w:cs="Arial"/>
          <w:spacing w:val="-1"/>
          <w:sz w:val="22"/>
          <w:szCs w:val="22"/>
        </w:rPr>
        <w:t>e</w:t>
      </w:r>
      <w:r w:rsidRPr="001440C4">
        <w:rPr>
          <w:rFonts w:cs="Arial"/>
          <w:sz w:val="22"/>
          <w:szCs w:val="22"/>
        </w:rPr>
        <w:t>ri</w:t>
      </w:r>
      <w:r w:rsidRPr="001440C4">
        <w:rPr>
          <w:rFonts w:cs="Arial"/>
          <w:spacing w:val="-1"/>
          <w:sz w:val="22"/>
          <w:szCs w:val="22"/>
        </w:rPr>
        <w:t>e</w:t>
      </w:r>
      <w:r w:rsidRPr="001440C4">
        <w:rPr>
          <w:rFonts w:cs="Arial"/>
          <w:sz w:val="22"/>
          <w:szCs w:val="22"/>
        </w:rPr>
        <w:t>n</w:t>
      </w:r>
      <w:r w:rsidRPr="001440C4">
        <w:rPr>
          <w:rFonts w:cs="Arial"/>
          <w:spacing w:val="1"/>
          <w:sz w:val="22"/>
          <w:szCs w:val="22"/>
        </w:rPr>
        <w:t>c</w:t>
      </w:r>
      <w:r w:rsidRPr="001440C4">
        <w:rPr>
          <w:rFonts w:cs="Arial"/>
          <w:spacing w:val="-1"/>
          <w:sz w:val="22"/>
          <w:szCs w:val="22"/>
        </w:rPr>
        <w:t>e</w:t>
      </w:r>
      <w:r w:rsidRPr="001440C4">
        <w:rPr>
          <w:rFonts w:cs="Arial"/>
          <w:sz w:val="22"/>
          <w:szCs w:val="22"/>
        </w:rPr>
        <w:t>d</w:t>
      </w:r>
      <w:r w:rsidRPr="001440C4">
        <w:rPr>
          <w:rFonts w:cs="Arial"/>
          <w:spacing w:val="1"/>
          <w:sz w:val="22"/>
          <w:szCs w:val="22"/>
        </w:rPr>
        <w:t xml:space="preserve"> </w:t>
      </w:r>
      <w:r w:rsidRPr="001440C4">
        <w:rPr>
          <w:rFonts w:cs="Arial"/>
          <w:sz w:val="22"/>
          <w:szCs w:val="22"/>
        </w:rPr>
        <w:t>ind</w:t>
      </w:r>
      <w:r w:rsidRPr="001440C4">
        <w:rPr>
          <w:rFonts w:cs="Arial"/>
          <w:spacing w:val="1"/>
          <w:sz w:val="22"/>
          <w:szCs w:val="22"/>
        </w:rPr>
        <w:t>i</w:t>
      </w:r>
      <w:r w:rsidRPr="001440C4">
        <w:rPr>
          <w:rFonts w:cs="Arial"/>
          <w:sz w:val="22"/>
          <w:szCs w:val="22"/>
        </w:rPr>
        <w:t xml:space="preserve">viduals who </w:t>
      </w:r>
      <w:r w:rsidRPr="001440C4">
        <w:rPr>
          <w:rFonts w:cs="Arial"/>
          <w:spacing w:val="-1"/>
          <w:sz w:val="22"/>
          <w:szCs w:val="22"/>
        </w:rPr>
        <w:t>a</w:t>
      </w:r>
      <w:r w:rsidRPr="001440C4">
        <w:rPr>
          <w:rFonts w:cs="Arial"/>
          <w:sz w:val="22"/>
          <w:szCs w:val="22"/>
        </w:rPr>
        <w:t>re</w:t>
      </w:r>
      <w:r w:rsidRPr="001440C4">
        <w:rPr>
          <w:rFonts w:cs="Arial"/>
          <w:spacing w:val="1"/>
          <w:sz w:val="22"/>
          <w:szCs w:val="22"/>
        </w:rPr>
        <w:t xml:space="preserve"> </w:t>
      </w:r>
      <w:r w:rsidRPr="001440C4">
        <w:rPr>
          <w:rFonts w:cs="Arial"/>
          <w:spacing w:val="-1"/>
          <w:sz w:val="22"/>
          <w:szCs w:val="22"/>
        </w:rPr>
        <w:t>ac</w:t>
      </w:r>
      <w:r w:rsidRPr="001440C4">
        <w:rPr>
          <w:rFonts w:cs="Arial"/>
          <w:spacing w:val="1"/>
          <w:sz w:val="22"/>
          <w:szCs w:val="22"/>
        </w:rPr>
        <w:t>c</w:t>
      </w:r>
      <w:r w:rsidRPr="001440C4">
        <w:rPr>
          <w:rFonts w:cs="Arial"/>
          <w:spacing w:val="-1"/>
          <w:sz w:val="22"/>
          <w:szCs w:val="22"/>
        </w:rPr>
        <w:t>e</w:t>
      </w:r>
      <w:r w:rsidRPr="001440C4">
        <w:rPr>
          <w:rFonts w:cs="Arial"/>
          <w:sz w:val="22"/>
          <w:szCs w:val="22"/>
        </w:rPr>
        <w:t>ptable</w:t>
      </w:r>
      <w:r w:rsidRPr="001440C4">
        <w:rPr>
          <w:rFonts w:cs="Arial"/>
          <w:spacing w:val="-1"/>
          <w:sz w:val="22"/>
          <w:szCs w:val="22"/>
        </w:rPr>
        <w:t xml:space="preserve"> </w:t>
      </w:r>
      <w:r w:rsidRPr="001440C4">
        <w:rPr>
          <w:rFonts w:cs="Arial"/>
          <w:sz w:val="22"/>
          <w:szCs w:val="22"/>
        </w:rPr>
        <w:t xml:space="preserve">to </w:t>
      </w:r>
      <w:r w:rsidRPr="001440C4">
        <w:rPr>
          <w:rFonts w:cs="Arial"/>
          <w:spacing w:val="1"/>
          <w:sz w:val="22"/>
          <w:szCs w:val="22"/>
        </w:rPr>
        <w:t>t</w:t>
      </w:r>
      <w:r w:rsidRPr="001440C4">
        <w:rPr>
          <w:rFonts w:cs="Arial"/>
          <w:sz w:val="22"/>
          <w:szCs w:val="22"/>
        </w:rPr>
        <w:t>he</w:t>
      </w:r>
      <w:r w:rsidRPr="001440C4">
        <w:rPr>
          <w:rFonts w:cs="Arial"/>
          <w:spacing w:val="2"/>
          <w:sz w:val="22"/>
          <w:szCs w:val="22"/>
        </w:rPr>
        <w:t xml:space="preserve"> </w:t>
      </w:r>
      <w:r w:rsidRPr="001440C4">
        <w:rPr>
          <w:rFonts w:cs="Arial"/>
          <w:spacing w:val="1"/>
          <w:sz w:val="22"/>
          <w:szCs w:val="22"/>
        </w:rPr>
        <w:t>P</w:t>
      </w:r>
      <w:r w:rsidRPr="001440C4">
        <w:rPr>
          <w:rFonts w:cs="Arial"/>
          <w:sz w:val="22"/>
          <w:szCs w:val="22"/>
        </w:rPr>
        <w:t>ro</w:t>
      </w:r>
      <w:r w:rsidRPr="001440C4">
        <w:rPr>
          <w:rFonts w:cs="Arial"/>
          <w:spacing w:val="-2"/>
          <w:sz w:val="22"/>
          <w:szCs w:val="22"/>
        </w:rPr>
        <w:t>c</w:t>
      </w:r>
      <w:r w:rsidRPr="001440C4">
        <w:rPr>
          <w:rFonts w:cs="Arial"/>
          <w:sz w:val="22"/>
          <w:szCs w:val="22"/>
        </w:rPr>
        <w:t>u</w:t>
      </w:r>
      <w:r w:rsidRPr="001440C4">
        <w:rPr>
          <w:rFonts w:cs="Arial"/>
          <w:spacing w:val="-1"/>
          <w:sz w:val="22"/>
          <w:szCs w:val="22"/>
        </w:rPr>
        <w:t>r</w:t>
      </w:r>
      <w:r w:rsidRPr="001440C4">
        <w:rPr>
          <w:rFonts w:cs="Arial"/>
          <w:sz w:val="22"/>
          <w:szCs w:val="22"/>
        </w:rPr>
        <w:t xml:space="preserve">ing </w:t>
      </w:r>
      <w:r w:rsidRPr="001440C4">
        <w:rPr>
          <w:rFonts w:cs="Arial"/>
          <w:spacing w:val="2"/>
          <w:sz w:val="22"/>
          <w:szCs w:val="22"/>
        </w:rPr>
        <w:t>A</w:t>
      </w:r>
      <w:r w:rsidRPr="001440C4">
        <w:rPr>
          <w:rFonts w:cs="Arial"/>
          <w:spacing w:val="-2"/>
          <w:sz w:val="22"/>
          <w:szCs w:val="22"/>
        </w:rPr>
        <w:t>g</w:t>
      </w:r>
      <w:r w:rsidRPr="001440C4">
        <w:rPr>
          <w:rFonts w:cs="Arial"/>
          <w:spacing w:val="-1"/>
          <w:sz w:val="22"/>
          <w:szCs w:val="22"/>
        </w:rPr>
        <w:t>e</w:t>
      </w:r>
      <w:r w:rsidRPr="001440C4">
        <w:rPr>
          <w:rFonts w:cs="Arial"/>
          <w:sz w:val="22"/>
          <w:szCs w:val="22"/>
        </w:rPr>
        <w:t>n</w:t>
      </w:r>
      <w:r w:rsidRPr="001440C4">
        <w:rPr>
          <w:rFonts w:cs="Arial"/>
          <w:spacing w:val="-1"/>
          <w:sz w:val="22"/>
          <w:szCs w:val="22"/>
        </w:rPr>
        <w:t>c</w:t>
      </w:r>
      <w:r w:rsidRPr="001440C4">
        <w:rPr>
          <w:rFonts w:cs="Arial"/>
          <w:spacing w:val="3"/>
          <w:sz w:val="22"/>
          <w:szCs w:val="22"/>
        </w:rPr>
        <w:t>i</w:t>
      </w:r>
      <w:r w:rsidRPr="001440C4">
        <w:rPr>
          <w:rFonts w:cs="Arial"/>
          <w:spacing w:val="-1"/>
          <w:sz w:val="22"/>
          <w:szCs w:val="22"/>
        </w:rPr>
        <w:t>e</w:t>
      </w:r>
      <w:r w:rsidRPr="001440C4">
        <w:rPr>
          <w:rFonts w:cs="Arial"/>
          <w:sz w:val="22"/>
          <w:szCs w:val="22"/>
        </w:rPr>
        <w:t>s</w:t>
      </w:r>
      <w:r w:rsidRPr="001440C4">
        <w:rPr>
          <w:rFonts w:cs="Arial"/>
          <w:spacing w:val="2"/>
          <w:sz w:val="22"/>
          <w:szCs w:val="22"/>
        </w:rPr>
        <w:t xml:space="preserve"> </w:t>
      </w:r>
      <w:r w:rsidRPr="001440C4">
        <w:rPr>
          <w:rFonts w:cs="Arial"/>
          <w:spacing w:val="-1"/>
          <w:sz w:val="22"/>
          <w:szCs w:val="22"/>
        </w:rPr>
        <w:t>a</w:t>
      </w:r>
      <w:r w:rsidRPr="001440C4">
        <w:rPr>
          <w:rFonts w:cs="Arial"/>
          <w:sz w:val="22"/>
          <w:szCs w:val="22"/>
        </w:rPr>
        <w:t>nd</w:t>
      </w:r>
      <w:r w:rsidRPr="001440C4">
        <w:rPr>
          <w:rFonts w:cs="Arial"/>
          <w:spacing w:val="2"/>
          <w:sz w:val="22"/>
          <w:szCs w:val="22"/>
        </w:rPr>
        <w:t xml:space="preserve"> </w:t>
      </w:r>
      <w:r w:rsidRPr="001440C4">
        <w:rPr>
          <w:rFonts w:cs="Arial"/>
          <w:sz w:val="22"/>
          <w:szCs w:val="22"/>
        </w:rPr>
        <w:t xml:space="preserve">who </w:t>
      </w:r>
      <w:r w:rsidRPr="001440C4">
        <w:rPr>
          <w:rFonts w:cs="Arial"/>
          <w:spacing w:val="-1"/>
          <w:sz w:val="22"/>
          <w:szCs w:val="22"/>
        </w:rPr>
        <w:t>a</w:t>
      </w:r>
      <w:r w:rsidRPr="001440C4">
        <w:rPr>
          <w:rFonts w:cs="Arial"/>
          <w:sz w:val="22"/>
          <w:szCs w:val="22"/>
        </w:rPr>
        <w:t>re r</w:t>
      </w:r>
      <w:r w:rsidRPr="001440C4">
        <w:rPr>
          <w:rFonts w:cs="Arial"/>
          <w:spacing w:val="-2"/>
          <w:sz w:val="22"/>
          <w:szCs w:val="22"/>
        </w:rPr>
        <w:t>e</w:t>
      </w:r>
      <w:r w:rsidRPr="001440C4">
        <w:rPr>
          <w:rFonts w:cs="Arial"/>
          <w:sz w:val="22"/>
          <w:szCs w:val="22"/>
        </w:rPr>
        <w:t>spons</w:t>
      </w:r>
      <w:r w:rsidRPr="001440C4">
        <w:rPr>
          <w:rFonts w:cs="Arial"/>
          <w:spacing w:val="1"/>
          <w:sz w:val="22"/>
          <w:szCs w:val="22"/>
        </w:rPr>
        <w:t>i</w:t>
      </w:r>
      <w:r w:rsidRPr="001440C4">
        <w:rPr>
          <w:rFonts w:cs="Arial"/>
          <w:sz w:val="22"/>
          <w:szCs w:val="22"/>
        </w:rPr>
        <w:t xml:space="preserve">ble </w:t>
      </w:r>
      <w:r w:rsidRPr="001440C4">
        <w:rPr>
          <w:rFonts w:cs="Arial"/>
          <w:spacing w:val="-1"/>
          <w:sz w:val="22"/>
          <w:szCs w:val="22"/>
        </w:rPr>
        <w:t>f</w:t>
      </w:r>
      <w:r w:rsidRPr="001440C4">
        <w:rPr>
          <w:rFonts w:cs="Arial"/>
          <w:sz w:val="22"/>
          <w:szCs w:val="22"/>
        </w:rPr>
        <w:t xml:space="preserve">or </w:t>
      </w:r>
      <w:r w:rsidRPr="001440C4">
        <w:rPr>
          <w:rFonts w:cs="Arial"/>
          <w:spacing w:val="-1"/>
          <w:sz w:val="22"/>
          <w:szCs w:val="22"/>
        </w:rPr>
        <w:t>e</w:t>
      </w:r>
      <w:r w:rsidRPr="001440C4">
        <w:rPr>
          <w:rFonts w:cs="Arial"/>
          <w:sz w:val="22"/>
          <w:szCs w:val="22"/>
        </w:rPr>
        <w:t>nsuring</w:t>
      </w:r>
      <w:r w:rsidRPr="001440C4">
        <w:rPr>
          <w:rFonts w:cs="Arial"/>
          <w:spacing w:val="-1"/>
          <w:sz w:val="22"/>
          <w:szCs w:val="22"/>
        </w:rPr>
        <w:t xml:space="preserve"> </w:t>
      </w:r>
      <w:r w:rsidRPr="001440C4">
        <w:rPr>
          <w:rFonts w:cs="Arial"/>
          <w:sz w:val="22"/>
          <w:szCs w:val="22"/>
        </w:rPr>
        <w:t>t</w:t>
      </w:r>
      <w:r w:rsidRPr="001440C4">
        <w:rPr>
          <w:rFonts w:cs="Arial"/>
          <w:spacing w:val="3"/>
          <w:sz w:val="22"/>
          <w:szCs w:val="22"/>
        </w:rPr>
        <w:t>h</w:t>
      </w:r>
      <w:r w:rsidRPr="001440C4">
        <w:rPr>
          <w:rFonts w:cs="Arial"/>
          <w:spacing w:val="-1"/>
          <w:sz w:val="22"/>
          <w:szCs w:val="22"/>
        </w:rPr>
        <w:t>a</w:t>
      </w:r>
      <w:r w:rsidRPr="001440C4">
        <w:rPr>
          <w:rFonts w:cs="Arial"/>
          <w:sz w:val="22"/>
          <w:szCs w:val="22"/>
        </w:rPr>
        <w:t xml:space="preserve">t </w:t>
      </w:r>
      <w:r w:rsidRPr="001440C4">
        <w:rPr>
          <w:rFonts w:cs="Arial"/>
          <w:spacing w:val="1"/>
          <w:sz w:val="22"/>
          <w:szCs w:val="22"/>
        </w:rPr>
        <w:t>t</w:t>
      </w:r>
      <w:r w:rsidRPr="001440C4">
        <w:rPr>
          <w:rFonts w:cs="Arial"/>
          <w:sz w:val="22"/>
          <w:szCs w:val="22"/>
        </w:rPr>
        <w:t>he</w:t>
      </w:r>
      <w:r w:rsidRPr="001440C4">
        <w:rPr>
          <w:rFonts w:cs="Arial"/>
          <w:spacing w:val="-1"/>
          <w:sz w:val="22"/>
          <w:szCs w:val="22"/>
        </w:rPr>
        <w:t xml:space="preserve"> </w:t>
      </w:r>
      <w:r w:rsidRPr="001440C4">
        <w:rPr>
          <w:rFonts w:cs="Arial"/>
          <w:sz w:val="22"/>
          <w:szCs w:val="22"/>
        </w:rPr>
        <w:t>op</w:t>
      </w:r>
      <w:r w:rsidRPr="001440C4">
        <w:rPr>
          <w:rFonts w:cs="Arial"/>
          <w:spacing w:val="-1"/>
          <w:sz w:val="22"/>
          <w:szCs w:val="22"/>
        </w:rPr>
        <w:t>e</w:t>
      </w:r>
      <w:r w:rsidRPr="001440C4">
        <w:rPr>
          <w:rFonts w:cs="Arial"/>
          <w:spacing w:val="1"/>
          <w:sz w:val="22"/>
          <w:szCs w:val="22"/>
        </w:rPr>
        <w:t>r</w:t>
      </w:r>
      <w:r w:rsidRPr="001440C4">
        <w:rPr>
          <w:rFonts w:cs="Arial"/>
          <w:spacing w:val="-1"/>
          <w:sz w:val="22"/>
          <w:szCs w:val="22"/>
        </w:rPr>
        <w:t>a</w:t>
      </w:r>
      <w:r w:rsidRPr="001440C4">
        <w:rPr>
          <w:rFonts w:cs="Arial"/>
          <w:sz w:val="22"/>
          <w:szCs w:val="22"/>
        </w:rPr>
        <w:t>t</w:t>
      </w:r>
      <w:r w:rsidRPr="001440C4">
        <w:rPr>
          <w:rFonts w:cs="Arial"/>
          <w:spacing w:val="1"/>
          <w:sz w:val="22"/>
          <w:szCs w:val="22"/>
        </w:rPr>
        <w:t>i</w:t>
      </w:r>
      <w:r w:rsidRPr="001440C4">
        <w:rPr>
          <w:rFonts w:cs="Arial"/>
          <w:sz w:val="22"/>
          <w:szCs w:val="22"/>
        </w:rPr>
        <w:t>on</w:t>
      </w:r>
      <w:r w:rsidRPr="001440C4">
        <w:rPr>
          <w:rFonts w:cs="Arial"/>
          <w:spacing w:val="-1"/>
          <w:sz w:val="22"/>
          <w:szCs w:val="22"/>
        </w:rPr>
        <w:t>a</w:t>
      </w:r>
      <w:r w:rsidRPr="001440C4">
        <w:rPr>
          <w:rFonts w:cs="Arial"/>
          <w:spacing w:val="1"/>
          <w:sz w:val="22"/>
          <w:szCs w:val="22"/>
        </w:rPr>
        <w:t>l</w:t>
      </w:r>
      <w:r w:rsidRPr="001440C4">
        <w:rPr>
          <w:rFonts w:cs="Arial"/>
          <w:sz w:val="22"/>
          <w:szCs w:val="22"/>
        </w:rPr>
        <w:t xml:space="preserve">, </w:t>
      </w:r>
      <w:r w:rsidRPr="001440C4">
        <w:rPr>
          <w:rFonts w:cs="Arial"/>
          <w:spacing w:val="-1"/>
          <w:sz w:val="22"/>
          <w:szCs w:val="22"/>
        </w:rPr>
        <w:t>c</w:t>
      </w:r>
      <w:r w:rsidRPr="001440C4">
        <w:rPr>
          <w:rFonts w:cs="Arial"/>
          <w:sz w:val="22"/>
          <w:szCs w:val="22"/>
        </w:rPr>
        <w:t>l</w:t>
      </w:r>
      <w:r w:rsidRPr="001440C4">
        <w:rPr>
          <w:rFonts w:cs="Arial"/>
          <w:spacing w:val="1"/>
          <w:sz w:val="22"/>
          <w:szCs w:val="22"/>
        </w:rPr>
        <w:t>i</w:t>
      </w:r>
      <w:r w:rsidRPr="001440C4">
        <w:rPr>
          <w:rFonts w:cs="Arial"/>
          <w:sz w:val="22"/>
          <w:szCs w:val="22"/>
        </w:rPr>
        <w:t>nic</w:t>
      </w:r>
      <w:r w:rsidRPr="001440C4">
        <w:rPr>
          <w:rFonts w:cs="Arial"/>
          <w:spacing w:val="-1"/>
          <w:sz w:val="22"/>
          <w:szCs w:val="22"/>
        </w:rPr>
        <w:t>a</w:t>
      </w:r>
      <w:r w:rsidRPr="001440C4">
        <w:rPr>
          <w:rFonts w:cs="Arial"/>
          <w:spacing w:val="1"/>
          <w:sz w:val="22"/>
          <w:szCs w:val="22"/>
        </w:rPr>
        <w:t>l</w:t>
      </w:r>
      <w:r w:rsidRPr="001440C4">
        <w:rPr>
          <w:rFonts w:cs="Arial"/>
          <w:sz w:val="22"/>
          <w:szCs w:val="22"/>
        </w:rPr>
        <w:t xml:space="preserve">, </w:t>
      </w:r>
      <w:r w:rsidRPr="001440C4">
        <w:rPr>
          <w:rFonts w:cs="Arial"/>
          <w:spacing w:val="-1"/>
          <w:sz w:val="22"/>
          <w:szCs w:val="22"/>
        </w:rPr>
        <w:t>a</w:t>
      </w:r>
      <w:r w:rsidRPr="001440C4">
        <w:rPr>
          <w:rFonts w:cs="Arial"/>
          <w:sz w:val="22"/>
          <w:szCs w:val="22"/>
        </w:rPr>
        <w:t>nd fin</w:t>
      </w:r>
      <w:r w:rsidRPr="001440C4">
        <w:rPr>
          <w:rFonts w:cs="Arial"/>
          <w:spacing w:val="-1"/>
          <w:sz w:val="22"/>
          <w:szCs w:val="22"/>
        </w:rPr>
        <w:t>a</w:t>
      </w:r>
      <w:r w:rsidRPr="001440C4">
        <w:rPr>
          <w:rFonts w:cs="Arial"/>
          <w:spacing w:val="2"/>
          <w:sz w:val="22"/>
          <w:szCs w:val="22"/>
        </w:rPr>
        <w:t>n</w:t>
      </w:r>
      <w:r w:rsidRPr="001440C4">
        <w:rPr>
          <w:rFonts w:cs="Arial"/>
          <w:spacing w:val="-1"/>
          <w:sz w:val="22"/>
          <w:szCs w:val="22"/>
        </w:rPr>
        <w:t>c</w:t>
      </w:r>
      <w:r w:rsidRPr="001440C4">
        <w:rPr>
          <w:rFonts w:cs="Arial"/>
          <w:sz w:val="22"/>
          <w:szCs w:val="22"/>
        </w:rPr>
        <w:t>i</w:t>
      </w:r>
      <w:r w:rsidRPr="001440C4">
        <w:rPr>
          <w:rFonts w:cs="Arial"/>
          <w:spacing w:val="2"/>
          <w:sz w:val="22"/>
          <w:szCs w:val="22"/>
        </w:rPr>
        <w:t>a</w:t>
      </w:r>
      <w:r w:rsidRPr="001440C4">
        <w:rPr>
          <w:rFonts w:cs="Arial"/>
          <w:sz w:val="22"/>
          <w:szCs w:val="22"/>
        </w:rPr>
        <w:t>l</w:t>
      </w:r>
      <w:r w:rsidRPr="001440C4">
        <w:rPr>
          <w:rFonts w:cs="Arial"/>
          <w:spacing w:val="1"/>
          <w:sz w:val="22"/>
          <w:szCs w:val="22"/>
        </w:rPr>
        <w:t xml:space="preserve"> </w:t>
      </w:r>
      <w:r w:rsidRPr="001440C4">
        <w:rPr>
          <w:rFonts w:cs="Arial"/>
          <w:sz w:val="22"/>
          <w:szCs w:val="22"/>
        </w:rPr>
        <w:t>r</w:t>
      </w:r>
      <w:r w:rsidRPr="001440C4">
        <w:rPr>
          <w:rFonts w:cs="Arial"/>
          <w:spacing w:val="-2"/>
          <w:sz w:val="22"/>
          <w:szCs w:val="22"/>
        </w:rPr>
        <w:t>e</w:t>
      </w:r>
      <w:r w:rsidRPr="001440C4">
        <w:rPr>
          <w:rFonts w:cs="Arial"/>
          <w:sz w:val="22"/>
          <w:szCs w:val="22"/>
        </w:rPr>
        <w:t>sour</w:t>
      </w:r>
      <w:r w:rsidRPr="001440C4">
        <w:rPr>
          <w:rFonts w:cs="Arial"/>
          <w:spacing w:val="-1"/>
          <w:sz w:val="22"/>
          <w:szCs w:val="22"/>
        </w:rPr>
        <w:t>ce</w:t>
      </w:r>
      <w:r w:rsidRPr="001440C4">
        <w:rPr>
          <w:rFonts w:cs="Arial"/>
          <w:sz w:val="22"/>
          <w:szCs w:val="22"/>
        </w:rPr>
        <w:t>s</w:t>
      </w:r>
      <w:r w:rsidRPr="001440C4">
        <w:rPr>
          <w:rFonts w:cs="Arial"/>
          <w:spacing w:val="2"/>
          <w:sz w:val="22"/>
          <w:szCs w:val="22"/>
        </w:rPr>
        <w:t xml:space="preserve"> </w:t>
      </w:r>
      <w:r w:rsidRPr="001440C4">
        <w:rPr>
          <w:rFonts w:cs="Arial"/>
          <w:spacing w:val="-1"/>
          <w:sz w:val="22"/>
          <w:szCs w:val="22"/>
        </w:rPr>
        <w:t>a</w:t>
      </w:r>
      <w:r w:rsidRPr="001440C4">
        <w:rPr>
          <w:rFonts w:cs="Arial"/>
          <w:sz w:val="22"/>
          <w:szCs w:val="22"/>
        </w:rPr>
        <w:t>re</w:t>
      </w:r>
      <w:r w:rsidRPr="001440C4">
        <w:rPr>
          <w:rFonts w:cs="Arial"/>
          <w:spacing w:val="-2"/>
          <w:sz w:val="22"/>
          <w:szCs w:val="22"/>
        </w:rPr>
        <w:t xml:space="preserve"> </w:t>
      </w:r>
      <w:r w:rsidRPr="001440C4">
        <w:rPr>
          <w:rFonts w:cs="Arial"/>
          <w:sz w:val="22"/>
          <w:szCs w:val="22"/>
        </w:rPr>
        <w:t>in p</w:t>
      </w:r>
      <w:r w:rsidRPr="001440C4">
        <w:rPr>
          <w:rFonts w:cs="Arial"/>
          <w:spacing w:val="1"/>
          <w:sz w:val="22"/>
          <w:szCs w:val="22"/>
        </w:rPr>
        <w:t>la</w:t>
      </w:r>
      <w:r w:rsidRPr="001440C4">
        <w:rPr>
          <w:rFonts w:cs="Arial"/>
          <w:spacing w:val="-1"/>
          <w:sz w:val="22"/>
          <w:szCs w:val="22"/>
        </w:rPr>
        <w:t>c</w:t>
      </w:r>
      <w:r w:rsidRPr="001440C4">
        <w:rPr>
          <w:rFonts w:cs="Arial"/>
          <w:sz w:val="22"/>
          <w:szCs w:val="22"/>
        </w:rPr>
        <w:t>e</w:t>
      </w:r>
      <w:r w:rsidRPr="001440C4">
        <w:rPr>
          <w:rFonts w:cs="Arial"/>
          <w:spacing w:val="-1"/>
          <w:sz w:val="22"/>
          <w:szCs w:val="22"/>
        </w:rPr>
        <w:t xml:space="preserve"> </w:t>
      </w:r>
      <w:r w:rsidRPr="001440C4">
        <w:rPr>
          <w:rFonts w:cs="Arial"/>
          <w:sz w:val="22"/>
          <w:szCs w:val="22"/>
        </w:rPr>
        <w:t>to op</w:t>
      </w:r>
      <w:r w:rsidRPr="001440C4">
        <w:rPr>
          <w:rFonts w:cs="Arial"/>
          <w:spacing w:val="-1"/>
          <w:sz w:val="22"/>
          <w:szCs w:val="22"/>
        </w:rPr>
        <w:t>e</w:t>
      </w:r>
      <w:r w:rsidRPr="001440C4">
        <w:rPr>
          <w:rFonts w:cs="Arial"/>
          <w:sz w:val="22"/>
          <w:szCs w:val="22"/>
        </w:rPr>
        <w:t>r</w:t>
      </w:r>
      <w:r w:rsidRPr="001440C4">
        <w:rPr>
          <w:rFonts w:cs="Arial"/>
          <w:spacing w:val="-2"/>
          <w:sz w:val="22"/>
          <w:szCs w:val="22"/>
        </w:rPr>
        <w:t>a</w:t>
      </w:r>
      <w:r w:rsidRPr="001440C4">
        <w:rPr>
          <w:rFonts w:cs="Arial"/>
          <w:sz w:val="22"/>
          <w:szCs w:val="22"/>
        </w:rPr>
        <w:t>te the</w:t>
      </w:r>
      <w:r w:rsidRPr="001440C4">
        <w:rPr>
          <w:rFonts w:cs="Arial"/>
          <w:spacing w:val="-1"/>
          <w:sz w:val="22"/>
          <w:szCs w:val="22"/>
        </w:rPr>
        <w:t xml:space="preserve"> </w:t>
      </w:r>
      <w:r w:rsidRPr="001440C4">
        <w:rPr>
          <w:rFonts w:cs="Arial"/>
          <w:spacing w:val="1"/>
          <w:sz w:val="22"/>
          <w:szCs w:val="22"/>
        </w:rPr>
        <w:t>P</w:t>
      </w:r>
      <w:r w:rsidRPr="001440C4">
        <w:rPr>
          <w:rFonts w:cs="Arial"/>
          <w:sz w:val="22"/>
          <w:szCs w:val="22"/>
        </w:rPr>
        <w:t>r</w:t>
      </w:r>
      <w:r w:rsidRPr="001440C4">
        <w:rPr>
          <w:rFonts w:cs="Arial"/>
          <w:spacing w:val="1"/>
          <w:sz w:val="22"/>
          <w:szCs w:val="22"/>
        </w:rPr>
        <w:t>o</w:t>
      </w:r>
      <w:r w:rsidRPr="001440C4">
        <w:rPr>
          <w:rFonts w:cs="Arial"/>
          <w:sz w:val="22"/>
          <w:szCs w:val="22"/>
        </w:rPr>
        <w:t>g</w:t>
      </w:r>
      <w:r w:rsidRPr="001440C4">
        <w:rPr>
          <w:rFonts w:cs="Arial"/>
          <w:spacing w:val="-1"/>
          <w:sz w:val="22"/>
          <w:szCs w:val="22"/>
        </w:rPr>
        <w:t>ra</w:t>
      </w:r>
      <w:r w:rsidRPr="001440C4">
        <w:rPr>
          <w:rFonts w:cs="Arial"/>
          <w:spacing w:val="2"/>
          <w:sz w:val="22"/>
          <w:szCs w:val="22"/>
        </w:rPr>
        <w:t>m</w:t>
      </w:r>
      <w:r w:rsidRPr="001440C4">
        <w:rPr>
          <w:rFonts w:cs="Arial"/>
          <w:sz w:val="22"/>
          <w:szCs w:val="22"/>
        </w:rPr>
        <w:t xml:space="preserve">s in </w:t>
      </w:r>
      <w:r w:rsidRPr="001440C4">
        <w:rPr>
          <w:rFonts w:cs="Arial"/>
          <w:spacing w:val="2"/>
          <w:sz w:val="22"/>
          <w:szCs w:val="22"/>
        </w:rPr>
        <w:t>a</w:t>
      </w:r>
      <w:r w:rsidRPr="001440C4">
        <w:rPr>
          <w:rFonts w:cs="Arial"/>
          <w:sz w:val="22"/>
          <w:szCs w:val="22"/>
        </w:rPr>
        <w:t xml:space="preserve">n </w:t>
      </w:r>
      <w:r w:rsidRPr="001440C4">
        <w:rPr>
          <w:rFonts w:cs="Arial"/>
          <w:spacing w:val="-1"/>
          <w:sz w:val="22"/>
          <w:szCs w:val="22"/>
        </w:rPr>
        <w:t>e</w:t>
      </w:r>
      <w:r w:rsidRPr="001440C4">
        <w:rPr>
          <w:rFonts w:cs="Arial"/>
          <w:sz w:val="22"/>
          <w:szCs w:val="22"/>
        </w:rPr>
        <w:t>f</w:t>
      </w:r>
      <w:r w:rsidRPr="001440C4">
        <w:rPr>
          <w:rFonts w:cs="Arial"/>
          <w:spacing w:val="-1"/>
          <w:sz w:val="22"/>
          <w:szCs w:val="22"/>
        </w:rPr>
        <w:t>f</w:t>
      </w:r>
      <w:r w:rsidRPr="001440C4">
        <w:rPr>
          <w:rFonts w:cs="Arial"/>
          <w:sz w:val="22"/>
          <w:szCs w:val="22"/>
        </w:rPr>
        <w:t>ici</w:t>
      </w:r>
      <w:r w:rsidRPr="001440C4">
        <w:rPr>
          <w:rFonts w:cs="Arial"/>
          <w:spacing w:val="-1"/>
          <w:sz w:val="22"/>
          <w:szCs w:val="22"/>
        </w:rPr>
        <w:t>e</w:t>
      </w:r>
      <w:r w:rsidRPr="001440C4">
        <w:rPr>
          <w:rFonts w:cs="Arial"/>
          <w:sz w:val="22"/>
          <w:szCs w:val="22"/>
        </w:rPr>
        <w:t xml:space="preserve">nt </w:t>
      </w:r>
      <w:r w:rsidRPr="001440C4">
        <w:rPr>
          <w:rFonts w:cs="Arial"/>
          <w:spacing w:val="1"/>
          <w:sz w:val="22"/>
          <w:szCs w:val="22"/>
        </w:rPr>
        <w:t>m</w:t>
      </w:r>
      <w:r w:rsidRPr="001440C4">
        <w:rPr>
          <w:rFonts w:cs="Arial"/>
          <w:spacing w:val="-1"/>
          <w:sz w:val="22"/>
          <w:szCs w:val="22"/>
        </w:rPr>
        <w:t>a</w:t>
      </w:r>
      <w:r w:rsidRPr="001440C4">
        <w:rPr>
          <w:rFonts w:cs="Arial"/>
          <w:sz w:val="22"/>
          <w:szCs w:val="22"/>
        </w:rPr>
        <w:t>n</w:t>
      </w:r>
      <w:r w:rsidRPr="001440C4">
        <w:rPr>
          <w:rFonts w:cs="Arial"/>
          <w:spacing w:val="2"/>
          <w:sz w:val="22"/>
          <w:szCs w:val="22"/>
        </w:rPr>
        <w:t>n</w:t>
      </w:r>
      <w:r w:rsidRPr="001440C4">
        <w:rPr>
          <w:rFonts w:cs="Arial"/>
          <w:spacing w:val="-1"/>
          <w:sz w:val="22"/>
          <w:szCs w:val="22"/>
        </w:rPr>
        <w:t>e</w:t>
      </w:r>
      <w:r w:rsidRPr="001440C4">
        <w:rPr>
          <w:rFonts w:cs="Arial"/>
          <w:sz w:val="22"/>
          <w:szCs w:val="22"/>
        </w:rPr>
        <w:t>r;</w:t>
      </w:r>
    </w:p>
    <w:p w14:paraId="04936817" w14:textId="77777777" w:rsidR="001440C4" w:rsidRPr="001440C4" w:rsidRDefault="001440C4" w:rsidP="00365B40">
      <w:pPr>
        <w:pStyle w:val="BodyTextIndent3"/>
        <w:spacing w:after="0"/>
        <w:ind w:left="1800"/>
        <w:rPr>
          <w:rFonts w:cs="Arial"/>
          <w:sz w:val="22"/>
          <w:szCs w:val="22"/>
        </w:rPr>
      </w:pPr>
    </w:p>
    <w:p w14:paraId="260CF207" w14:textId="77777777" w:rsidR="00A339BD" w:rsidRDefault="00E45C86" w:rsidP="00365B40">
      <w:pPr>
        <w:pStyle w:val="BodyTextIndent3"/>
        <w:numPr>
          <w:ilvl w:val="0"/>
          <w:numId w:val="4"/>
        </w:numPr>
        <w:spacing w:after="0" w:line="360" w:lineRule="auto"/>
        <w:rPr>
          <w:rFonts w:cs="Arial"/>
          <w:sz w:val="22"/>
          <w:szCs w:val="22"/>
        </w:rPr>
      </w:pPr>
      <w:r w:rsidRPr="001440C4">
        <w:rPr>
          <w:rFonts w:cs="Arial"/>
          <w:sz w:val="22"/>
          <w:szCs w:val="22"/>
        </w:rPr>
        <w:t>The</w:t>
      </w:r>
      <w:r w:rsidRPr="001440C4">
        <w:rPr>
          <w:rFonts w:cs="Arial"/>
          <w:spacing w:val="-1"/>
          <w:sz w:val="22"/>
          <w:szCs w:val="22"/>
        </w:rPr>
        <w:t xml:space="preserve"> </w:t>
      </w:r>
      <w:r w:rsidRPr="001440C4">
        <w:rPr>
          <w:rFonts w:cs="Arial"/>
          <w:sz w:val="22"/>
          <w:szCs w:val="22"/>
        </w:rPr>
        <w:t>O</w:t>
      </w:r>
      <w:r w:rsidRPr="001440C4">
        <w:rPr>
          <w:rFonts w:cs="Arial"/>
          <w:spacing w:val="-1"/>
          <w:sz w:val="22"/>
          <w:szCs w:val="22"/>
        </w:rPr>
        <w:t>f</w:t>
      </w:r>
      <w:r w:rsidRPr="001440C4">
        <w:rPr>
          <w:rFonts w:cs="Arial"/>
          <w:spacing w:val="1"/>
          <w:sz w:val="22"/>
          <w:szCs w:val="22"/>
        </w:rPr>
        <w:t>f</w:t>
      </w:r>
      <w:r w:rsidRPr="001440C4">
        <w:rPr>
          <w:rFonts w:cs="Arial"/>
          <w:spacing w:val="-1"/>
          <w:sz w:val="22"/>
          <w:szCs w:val="22"/>
        </w:rPr>
        <w:t>e</w:t>
      </w:r>
      <w:r w:rsidRPr="001440C4">
        <w:rPr>
          <w:rFonts w:cs="Arial"/>
          <w:sz w:val="22"/>
          <w:szCs w:val="22"/>
        </w:rPr>
        <w:t>ror</w:t>
      </w:r>
      <w:r w:rsidRPr="001440C4">
        <w:rPr>
          <w:rFonts w:cs="Arial"/>
          <w:spacing w:val="-1"/>
          <w:sz w:val="22"/>
          <w:szCs w:val="22"/>
        </w:rPr>
        <w:t xml:space="preserve"> </w:t>
      </w:r>
      <w:r w:rsidRPr="001440C4">
        <w:rPr>
          <w:rFonts w:cs="Arial"/>
          <w:sz w:val="22"/>
          <w:szCs w:val="22"/>
        </w:rPr>
        <w:t>must</w:t>
      </w:r>
      <w:r w:rsidRPr="001440C4">
        <w:rPr>
          <w:rFonts w:cs="Arial"/>
          <w:spacing w:val="1"/>
          <w:sz w:val="22"/>
          <w:szCs w:val="22"/>
        </w:rPr>
        <w:t xml:space="preserve"> </w:t>
      </w:r>
      <w:r w:rsidRPr="001440C4">
        <w:rPr>
          <w:rFonts w:cs="Arial"/>
          <w:spacing w:val="-1"/>
          <w:sz w:val="22"/>
          <w:szCs w:val="22"/>
        </w:rPr>
        <w:t>e</w:t>
      </w:r>
      <w:r w:rsidRPr="001440C4">
        <w:rPr>
          <w:rFonts w:cs="Arial"/>
          <w:sz w:val="22"/>
          <w:szCs w:val="22"/>
        </w:rPr>
        <w:t>nsu</w:t>
      </w:r>
      <w:r w:rsidRPr="001440C4">
        <w:rPr>
          <w:rFonts w:cs="Arial"/>
          <w:spacing w:val="2"/>
          <w:sz w:val="22"/>
          <w:szCs w:val="22"/>
        </w:rPr>
        <w:t>r</w:t>
      </w:r>
      <w:r w:rsidRPr="001440C4">
        <w:rPr>
          <w:rFonts w:cs="Arial"/>
          <w:sz w:val="22"/>
          <w:szCs w:val="22"/>
        </w:rPr>
        <w:t>e</w:t>
      </w:r>
      <w:r w:rsidRPr="001440C4">
        <w:rPr>
          <w:rFonts w:cs="Arial"/>
          <w:spacing w:val="1"/>
          <w:sz w:val="22"/>
          <w:szCs w:val="22"/>
        </w:rPr>
        <w:t xml:space="preserve"> </w:t>
      </w:r>
      <w:r w:rsidRPr="001440C4">
        <w:rPr>
          <w:rFonts w:cs="Arial"/>
          <w:sz w:val="22"/>
          <w:szCs w:val="22"/>
        </w:rPr>
        <w:t>that the</w:t>
      </w:r>
      <w:r w:rsidRPr="001440C4">
        <w:rPr>
          <w:rFonts w:cs="Arial"/>
          <w:spacing w:val="-1"/>
          <w:sz w:val="22"/>
          <w:szCs w:val="22"/>
        </w:rPr>
        <w:t>r</w:t>
      </w:r>
      <w:r w:rsidRPr="001440C4">
        <w:rPr>
          <w:rFonts w:cs="Arial"/>
          <w:sz w:val="22"/>
          <w:szCs w:val="22"/>
        </w:rPr>
        <w:t>e</w:t>
      </w:r>
      <w:r w:rsidRPr="001440C4">
        <w:rPr>
          <w:rFonts w:cs="Arial"/>
          <w:spacing w:val="-1"/>
          <w:sz w:val="22"/>
          <w:szCs w:val="22"/>
        </w:rPr>
        <w:t xml:space="preserve"> </w:t>
      </w:r>
      <w:r w:rsidRPr="001440C4">
        <w:rPr>
          <w:rFonts w:cs="Arial"/>
          <w:sz w:val="22"/>
          <w:szCs w:val="22"/>
        </w:rPr>
        <w:t>is a p</w:t>
      </w:r>
      <w:r w:rsidRPr="001440C4">
        <w:rPr>
          <w:rFonts w:cs="Arial"/>
          <w:spacing w:val="-1"/>
          <w:sz w:val="22"/>
          <w:szCs w:val="22"/>
        </w:rPr>
        <w:t>r</w:t>
      </w:r>
      <w:r w:rsidRPr="001440C4">
        <w:rPr>
          <w:rFonts w:cs="Arial"/>
          <w:spacing w:val="2"/>
          <w:sz w:val="22"/>
          <w:szCs w:val="22"/>
        </w:rPr>
        <w:t>o</w:t>
      </w:r>
      <w:r w:rsidRPr="001440C4">
        <w:rPr>
          <w:rFonts w:cs="Arial"/>
          <w:spacing w:val="-1"/>
          <w:sz w:val="22"/>
          <w:szCs w:val="22"/>
        </w:rPr>
        <w:t>ce</w:t>
      </w:r>
      <w:r w:rsidRPr="001440C4">
        <w:rPr>
          <w:rFonts w:cs="Arial"/>
          <w:sz w:val="22"/>
          <w:szCs w:val="22"/>
        </w:rPr>
        <w:t xml:space="preserve">ss </w:t>
      </w:r>
      <w:r w:rsidRPr="001440C4">
        <w:rPr>
          <w:rFonts w:cs="Arial"/>
          <w:spacing w:val="1"/>
          <w:sz w:val="22"/>
          <w:szCs w:val="22"/>
        </w:rPr>
        <w:t>i</w:t>
      </w:r>
      <w:r w:rsidRPr="001440C4">
        <w:rPr>
          <w:rFonts w:cs="Arial"/>
          <w:sz w:val="22"/>
          <w:szCs w:val="22"/>
        </w:rPr>
        <w:t>n</w:t>
      </w:r>
      <w:r w:rsidRPr="001440C4">
        <w:rPr>
          <w:rFonts w:cs="Arial"/>
          <w:spacing w:val="2"/>
          <w:sz w:val="22"/>
          <w:szCs w:val="22"/>
        </w:rPr>
        <w:t xml:space="preserve"> </w:t>
      </w:r>
      <w:r w:rsidRPr="001440C4">
        <w:rPr>
          <w:rFonts w:cs="Arial"/>
          <w:sz w:val="22"/>
          <w:szCs w:val="22"/>
        </w:rPr>
        <w:t>pla</w:t>
      </w:r>
      <w:r w:rsidRPr="001440C4">
        <w:rPr>
          <w:rFonts w:cs="Arial"/>
          <w:spacing w:val="-1"/>
          <w:sz w:val="22"/>
          <w:szCs w:val="22"/>
        </w:rPr>
        <w:t>c</w:t>
      </w:r>
      <w:r w:rsidRPr="001440C4">
        <w:rPr>
          <w:rFonts w:cs="Arial"/>
          <w:sz w:val="22"/>
          <w:szCs w:val="22"/>
        </w:rPr>
        <w:t>e</w:t>
      </w:r>
      <w:r w:rsidRPr="001440C4">
        <w:rPr>
          <w:rFonts w:cs="Arial"/>
          <w:spacing w:val="-1"/>
          <w:sz w:val="22"/>
          <w:szCs w:val="22"/>
        </w:rPr>
        <w:t xml:space="preserve"> f</w:t>
      </w:r>
      <w:r w:rsidRPr="001440C4">
        <w:rPr>
          <w:rFonts w:cs="Arial"/>
          <w:spacing w:val="2"/>
          <w:sz w:val="22"/>
          <w:szCs w:val="22"/>
        </w:rPr>
        <w:t>o</w:t>
      </w:r>
      <w:r w:rsidRPr="001440C4">
        <w:rPr>
          <w:rFonts w:cs="Arial"/>
          <w:sz w:val="22"/>
          <w:szCs w:val="22"/>
        </w:rPr>
        <w:t>r the</w:t>
      </w:r>
      <w:r w:rsidRPr="001440C4">
        <w:rPr>
          <w:rFonts w:cs="Arial"/>
          <w:spacing w:val="-1"/>
          <w:sz w:val="22"/>
          <w:szCs w:val="22"/>
        </w:rPr>
        <w:t xml:space="preserve"> </w:t>
      </w:r>
      <w:r w:rsidRPr="001440C4">
        <w:rPr>
          <w:rFonts w:cs="Arial"/>
          <w:spacing w:val="1"/>
          <w:sz w:val="22"/>
          <w:szCs w:val="22"/>
        </w:rPr>
        <w:t>a</w:t>
      </w:r>
      <w:r w:rsidRPr="001440C4">
        <w:rPr>
          <w:rFonts w:cs="Arial"/>
          <w:spacing w:val="-1"/>
          <w:sz w:val="22"/>
          <w:szCs w:val="22"/>
        </w:rPr>
        <w:t>cc</w:t>
      </w:r>
      <w:r w:rsidRPr="001440C4">
        <w:rPr>
          <w:rFonts w:cs="Arial"/>
          <w:sz w:val="22"/>
          <w:szCs w:val="22"/>
        </w:rPr>
        <w:t xml:space="preserve">ount </w:t>
      </w:r>
      <w:r w:rsidRPr="001440C4">
        <w:rPr>
          <w:rFonts w:cs="Arial"/>
          <w:spacing w:val="1"/>
          <w:sz w:val="22"/>
          <w:szCs w:val="22"/>
        </w:rPr>
        <w:t>t</w:t>
      </w:r>
      <w:r w:rsidRPr="001440C4">
        <w:rPr>
          <w:rFonts w:cs="Arial"/>
          <w:spacing w:val="-1"/>
          <w:sz w:val="22"/>
          <w:szCs w:val="22"/>
        </w:rPr>
        <w:t>e</w:t>
      </w:r>
      <w:r w:rsidRPr="001440C4">
        <w:rPr>
          <w:rFonts w:cs="Arial"/>
          <w:spacing w:val="1"/>
          <w:sz w:val="22"/>
          <w:szCs w:val="22"/>
        </w:rPr>
        <w:t>a</w:t>
      </w:r>
      <w:r w:rsidRPr="001440C4">
        <w:rPr>
          <w:rFonts w:cs="Arial"/>
          <w:spacing w:val="5"/>
          <w:sz w:val="22"/>
          <w:szCs w:val="22"/>
        </w:rPr>
        <w:t>m</w:t>
      </w:r>
      <w:r w:rsidRPr="001440C4">
        <w:rPr>
          <w:rFonts w:cs="Arial"/>
          <w:sz w:val="22"/>
          <w:szCs w:val="22"/>
        </w:rPr>
        <w:t xml:space="preserve">(s) to </w:t>
      </w:r>
      <w:r w:rsidRPr="001440C4">
        <w:rPr>
          <w:rFonts w:cs="Arial"/>
          <w:spacing w:val="-2"/>
          <w:sz w:val="22"/>
          <w:szCs w:val="22"/>
        </w:rPr>
        <w:t>g</w:t>
      </w:r>
      <w:r w:rsidRPr="001440C4">
        <w:rPr>
          <w:rFonts w:cs="Arial"/>
          <w:spacing w:val="-1"/>
          <w:sz w:val="22"/>
          <w:szCs w:val="22"/>
        </w:rPr>
        <w:t>a</w:t>
      </w:r>
      <w:r w:rsidRPr="001440C4">
        <w:rPr>
          <w:rFonts w:cs="Arial"/>
          <w:sz w:val="22"/>
          <w:szCs w:val="22"/>
        </w:rPr>
        <w:t>in</w:t>
      </w:r>
      <w:r w:rsidRPr="001440C4">
        <w:rPr>
          <w:rFonts w:cs="Arial"/>
          <w:spacing w:val="1"/>
          <w:sz w:val="22"/>
          <w:szCs w:val="22"/>
        </w:rPr>
        <w:t xml:space="preserve"> </w:t>
      </w:r>
      <w:r w:rsidRPr="001440C4">
        <w:rPr>
          <w:rFonts w:cs="Arial"/>
          <w:sz w:val="22"/>
          <w:szCs w:val="22"/>
        </w:rPr>
        <w:t>i</w:t>
      </w:r>
      <w:r w:rsidRPr="001440C4">
        <w:rPr>
          <w:rFonts w:cs="Arial"/>
          <w:spacing w:val="1"/>
          <w:sz w:val="22"/>
          <w:szCs w:val="22"/>
        </w:rPr>
        <w:t>m</w:t>
      </w:r>
      <w:r w:rsidRPr="001440C4">
        <w:rPr>
          <w:rFonts w:cs="Arial"/>
          <w:sz w:val="22"/>
          <w:szCs w:val="22"/>
        </w:rPr>
        <w:t>medi</w:t>
      </w:r>
      <w:r w:rsidRPr="001440C4">
        <w:rPr>
          <w:rFonts w:cs="Arial"/>
          <w:spacing w:val="-1"/>
          <w:sz w:val="22"/>
          <w:szCs w:val="22"/>
        </w:rPr>
        <w:t>a</w:t>
      </w:r>
      <w:r w:rsidRPr="001440C4">
        <w:rPr>
          <w:rFonts w:cs="Arial"/>
          <w:sz w:val="22"/>
          <w:szCs w:val="22"/>
        </w:rPr>
        <w:t xml:space="preserve">te </w:t>
      </w:r>
      <w:r w:rsidRPr="001440C4">
        <w:rPr>
          <w:rFonts w:cs="Arial"/>
          <w:spacing w:val="1"/>
          <w:sz w:val="22"/>
          <w:szCs w:val="22"/>
        </w:rPr>
        <w:t>a</w:t>
      </w:r>
      <w:r w:rsidRPr="001440C4">
        <w:rPr>
          <w:rFonts w:cs="Arial"/>
          <w:spacing w:val="-1"/>
          <w:sz w:val="22"/>
          <w:szCs w:val="22"/>
        </w:rPr>
        <w:t>c</w:t>
      </w:r>
      <w:r w:rsidRPr="001440C4">
        <w:rPr>
          <w:rFonts w:cs="Arial"/>
          <w:spacing w:val="1"/>
          <w:sz w:val="22"/>
          <w:szCs w:val="22"/>
        </w:rPr>
        <w:t>c</w:t>
      </w:r>
      <w:r w:rsidRPr="001440C4">
        <w:rPr>
          <w:rFonts w:cs="Arial"/>
          <w:spacing w:val="-1"/>
          <w:sz w:val="22"/>
          <w:szCs w:val="22"/>
        </w:rPr>
        <w:t>e</w:t>
      </w:r>
      <w:r w:rsidRPr="001440C4">
        <w:rPr>
          <w:rFonts w:cs="Arial"/>
          <w:sz w:val="22"/>
          <w:szCs w:val="22"/>
        </w:rPr>
        <w:t xml:space="preserve">ss </w:t>
      </w:r>
      <w:r w:rsidRPr="001440C4">
        <w:rPr>
          <w:rFonts w:cs="Arial"/>
          <w:spacing w:val="1"/>
          <w:sz w:val="22"/>
          <w:szCs w:val="22"/>
        </w:rPr>
        <w:t>t</w:t>
      </w:r>
      <w:r w:rsidRPr="001440C4">
        <w:rPr>
          <w:rFonts w:cs="Arial"/>
          <w:sz w:val="22"/>
          <w:szCs w:val="22"/>
        </w:rPr>
        <w:t>o</w:t>
      </w:r>
      <w:r w:rsidRPr="001440C4">
        <w:rPr>
          <w:rFonts w:cs="Arial"/>
          <w:spacing w:val="1"/>
          <w:sz w:val="22"/>
          <w:szCs w:val="22"/>
        </w:rPr>
        <w:t xml:space="preserve"> </w:t>
      </w:r>
      <w:r w:rsidRPr="001440C4">
        <w:rPr>
          <w:rFonts w:cs="Arial"/>
          <w:spacing w:val="-1"/>
          <w:sz w:val="22"/>
          <w:szCs w:val="22"/>
        </w:rPr>
        <w:t>a</w:t>
      </w:r>
      <w:r w:rsidRPr="001440C4">
        <w:rPr>
          <w:rFonts w:cs="Arial"/>
          <w:sz w:val="22"/>
          <w:szCs w:val="22"/>
        </w:rPr>
        <w:t>ppro</w:t>
      </w:r>
      <w:r w:rsidRPr="001440C4">
        <w:rPr>
          <w:rFonts w:cs="Arial"/>
          <w:spacing w:val="-1"/>
          <w:sz w:val="22"/>
          <w:szCs w:val="22"/>
        </w:rPr>
        <w:t>p</w:t>
      </w:r>
      <w:r w:rsidRPr="001440C4">
        <w:rPr>
          <w:rFonts w:cs="Arial"/>
          <w:sz w:val="22"/>
          <w:szCs w:val="22"/>
        </w:rPr>
        <w:t>ri</w:t>
      </w:r>
      <w:r w:rsidRPr="001440C4">
        <w:rPr>
          <w:rFonts w:cs="Arial"/>
          <w:spacing w:val="-1"/>
          <w:sz w:val="22"/>
          <w:szCs w:val="22"/>
        </w:rPr>
        <w:t>a</w:t>
      </w:r>
      <w:r w:rsidRPr="001440C4">
        <w:rPr>
          <w:rFonts w:cs="Arial"/>
          <w:sz w:val="22"/>
          <w:szCs w:val="22"/>
        </w:rPr>
        <w:t>te</w:t>
      </w:r>
      <w:r w:rsidRPr="001440C4">
        <w:rPr>
          <w:rFonts w:cs="Arial"/>
          <w:spacing w:val="2"/>
          <w:sz w:val="22"/>
          <w:szCs w:val="22"/>
        </w:rPr>
        <w:t xml:space="preserve"> </w:t>
      </w:r>
      <w:r w:rsidRPr="001440C4">
        <w:rPr>
          <w:rFonts w:cs="Arial"/>
          <w:spacing w:val="-1"/>
          <w:sz w:val="22"/>
          <w:szCs w:val="22"/>
        </w:rPr>
        <w:t>c</w:t>
      </w:r>
      <w:r w:rsidRPr="001440C4">
        <w:rPr>
          <w:rFonts w:cs="Arial"/>
          <w:sz w:val="22"/>
          <w:szCs w:val="22"/>
        </w:rPr>
        <w:t>o</w:t>
      </w:r>
      <w:r w:rsidRPr="001440C4">
        <w:rPr>
          <w:rFonts w:cs="Arial"/>
          <w:spacing w:val="-1"/>
          <w:sz w:val="22"/>
          <w:szCs w:val="22"/>
        </w:rPr>
        <w:t>r</w:t>
      </w:r>
      <w:r w:rsidRPr="001440C4">
        <w:rPr>
          <w:rFonts w:cs="Arial"/>
          <w:sz w:val="22"/>
          <w:szCs w:val="22"/>
        </w:rPr>
        <w:t>po</w:t>
      </w:r>
      <w:r w:rsidRPr="001440C4">
        <w:rPr>
          <w:rFonts w:cs="Arial"/>
          <w:spacing w:val="1"/>
          <w:sz w:val="22"/>
          <w:szCs w:val="22"/>
        </w:rPr>
        <w:t>r</w:t>
      </w:r>
      <w:r w:rsidRPr="001440C4">
        <w:rPr>
          <w:rFonts w:cs="Arial"/>
          <w:spacing w:val="-1"/>
          <w:sz w:val="22"/>
          <w:szCs w:val="22"/>
        </w:rPr>
        <w:t>a</w:t>
      </w:r>
      <w:r w:rsidRPr="001440C4">
        <w:rPr>
          <w:rFonts w:cs="Arial"/>
          <w:sz w:val="22"/>
          <w:szCs w:val="22"/>
        </w:rPr>
        <w:t>te</w:t>
      </w:r>
      <w:r w:rsidRPr="001440C4">
        <w:rPr>
          <w:rFonts w:cs="Arial"/>
          <w:spacing w:val="2"/>
          <w:sz w:val="22"/>
          <w:szCs w:val="22"/>
        </w:rPr>
        <w:t xml:space="preserve"> </w:t>
      </w:r>
      <w:r w:rsidRPr="001440C4">
        <w:rPr>
          <w:rFonts w:cs="Arial"/>
          <w:sz w:val="22"/>
          <w:szCs w:val="22"/>
        </w:rPr>
        <w:t>r</w:t>
      </w:r>
      <w:r w:rsidRPr="001440C4">
        <w:rPr>
          <w:rFonts w:cs="Arial"/>
          <w:spacing w:val="-2"/>
          <w:sz w:val="22"/>
          <w:szCs w:val="22"/>
        </w:rPr>
        <w:t>e</w:t>
      </w:r>
      <w:r w:rsidRPr="001440C4">
        <w:rPr>
          <w:rFonts w:cs="Arial"/>
          <w:sz w:val="22"/>
          <w:szCs w:val="22"/>
        </w:rPr>
        <w:t>sour</w:t>
      </w:r>
      <w:r w:rsidRPr="001440C4">
        <w:rPr>
          <w:rFonts w:cs="Arial"/>
          <w:spacing w:val="1"/>
          <w:sz w:val="22"/>
          <w:szCs w:val="22"/>
        </w:rPr>
        <w:t>c</w:t>
      </w:r>
      <w:r w:rsidRPr="001440C4">
        <w:rPr>
          <w:rFonts w:cs="Arial"/>
          <w:spacing w:val="-1"/>
          <w:sz w:val="22"/>
          <w:szCs w:val="22"/>
        </w:rPr>
        <w:t>e</w:t>
      </w:r>
      <w:r w:rsidRPr="001440C4">
        <w:rPr>
          <w:rFonts w:cs="Arial"/>
          <w:sz w:val="22"/>
          <w:szCs w:val="22"/>
        </w:rPr>
        <w:t>s and</w:t>
      </w:r>
      <w:r w:rsidRPr="001440C4">
        <w:rPr>
          <w:rFonts w:cs="Arial"/>
          <w:spacing w:val="-1"/>
          <w:sz w:val="22"/>
          <w:szCs w:val="22"/>
        </w:rPr>
        <w:t xml:space="preserve"> </w:t>
      </w:r>
      <w:r w:rsidRPr="001440C4">
        <w:rPr>
          <w:rFonts w:cs="Arial"/>
          <w:sz w:val="22"/>
          <w:szCs w:val="22"/>
        </w:rPr>
        <w:t>senior man</w:t>
      </w:r>
      <w:r w:rsidRPr="001440C4">
        <w:rPr>
          <w:rFonts w:cs="Arial"/>
          <w:spacing w:val="1"/>
          <w:sz w:val="22"/>
          <w:szCs w:val="22"/>
        </w:rPr>
        <w:t>a</w:t>
      </w:r>
      <w:r w:rsidRPr="001440C4">
        <w:rPr>
          <w:rFonts w:cs="Arial"/>
          <w:spacing w:val="-2"/>
          <w:sz w:val="22"/>
          <w:szCs w:val="22"/>
        </w:rPr>
        <w:t>g</w:t>
      </w:r>
      <w:r w:rsidRPr="001440C4">
        <w:rPr>
          <w:rFonts w:cs="Arial"/>
          <w:spacing w:val="-1"/>
          <w:sz w:val="22"/>
          <w:szCs w:val="22"/>
        </w:rPr>
        <w:t>e</w:t>
      </w:r>
      <w:r w:rsidRPr="001440C4">
        <w:rPr>
          <w:rFonts w:cs="Arial"/>
          <w:sz w:val="22"/>
          <w:szCs w:val="22"/>
        </w:rPr>
        <w:t>ment n</w:t>
      </w:r>
      <w:r w:rsidRPr="001440C4">
        <w:rPr>
          <w:rFonts w:cs="Arial"/>
          <w:spacing w:val="1"/>
          <w:sz w:val="22"/>
          <w:szCs w:val="22"/>
        </w:rPr>
        <w:t>e</w:t>
      </w:r>
      <w:r w:rsidRPr="001440C4">
        <w:rPr>
          <w:rFonts w:cs="Arial"/>
          <w:spacing w:val="-1"/>
          <w:sz w:val="22"/>
          <w:szCs w:val="22"/>
        </w:rPr>
        <w:t>ce</w:t>
      </w:r>
      <w:r w:rsidRPr="001440C4">
        <w:rPr>
          <w:rFonts w:cs="Arial"/>
          <w:sz w:val="22"/>
          <w:szCs w:val="22"/>
        </w:rPr>
        <w:t>ss</w:t>
      </w:r>
      <w:r w:rsidRPr="001440C4">
        <w:rPr>
          <w:rFonts w:cs="Arial"/>
          <w:spacing w:val="2"/>
          <w:sz w:val="22"/>
          <w:szCs w:val="22"/>
        </w:rPr>
        <w:t>a</w:t>
      </w:r>
      <w:r w:rsidRPr="001440C4">
        <w:rPr>
          <w:rFonts w:cs="Arial"/>
          <w:spacing w:val="4"/>
          <w:sz w:val="22"/>
          <w:szCs w:val="22"/>
        </w:rPr>
        <w:t>r</w:t>
      </w:r>
      <w:r w:rsidRPr="001440C4">
        <w:rPr>
          <w:rFonts w:cs="Arial"/>
          <w:sz w:val="22"/>
          <w:szCs w:val="22"/>
        </w:rPr>
        <w:t>y</w:t>
      </w:r>
      <w:r w:rsidRPr="001440C4">
        <w:rPr>
          <w:rFonts w:cs="Arial"/>
          <w:spacing w:val="-5"/>
          <w:sz w:val="22"/>
          <w:szCs w:val="22"/>
        </w:rPr>
        <w:t xml:space="preserve"> </w:t>
      </w:r>
      <w:r w:rsidRPr="001440C4">
        <w:rPr>
          <w:rFonts w:cs="Arial"/>
          <w:sz w:val="22"/>
          <w:szCs w:val="22"/>
        </w:rPr>
        <w:t xml:space="preserve">to </w:t>
      </w:r>
      <w:r w:rsidRPr="001440C4">
        <w:rPr>
          <w:rFonts w:cs="Arial"/>
          <w:spacing w:val="1"/>
          <w:sz w:val="22"/>
          <w:szCs w:val="22"/>
        </w:rPr>
        <w:t>m</w:t>
      </w:r>
      <w:r w:rsidRPr="001440C4">
        <w:rPr>
          <w:rFonts w:cs="Arial"/>
          <w:spacing w:val="-1"/>
          <w:sz w:val="22"/>
          <w:szCs w:val="22"/>
        </w:rPr>
        <w:t>ee</w:t>
      </w:r>
      <w:r w:rsidRPr="001440C4">
        <w:rPr>
          <w:rFonts w:cs="Arial"/>
          <w:sz w:val="22"/>
          <w:szCs w:val="22"/>
        </w:rPr>
        <w:t>t a</w:t>
      </w:r>
      <w:r w:rsidRPr="001440C4">
        <w:rPr>
          <w:rFonts w:cs="Arial"/>
          <w:spacing w:val="2"/>
          <w:sz w:val="22"/>
          <w:szCs w:val="22"/>
        </w:rPr>
        <w:t>l</w:t>
      </w:r>
      <w:r w:rsidRPr="001440C4">
        <w:rPr>
          <w:rFonts w:cs="Arial"/>
          <w:sz w:val="22"/>
          <w:szCs w:val="22"/>
        </w:rPr>
        <w:t xml:space="preserve">l </w:t>
      </w:r>
      <w:r w:rsidRPr="001440C4">
        <w:rPr>
          <w:rFonts w:cs="Arial"/>
          <w:spacing w:val="1"/>
          <w:sz w:val="22"/>
          <w:szCs w:val="22"/>
        </w:rPr>
        <w:t>P</w:t>
      </w:r>
      <w:r w:rsidRPr="001440C4">
        <w:rPr>
          <w:rFonts w:cs="Arial"/>
          <w:sz w:val="22"/>
          <w:szCs w:val="22"/>
        </w:rPr>
        <w:t>rog</w:t>
      </w:r>
      <w:r w:rsidRPr="001440C4">
        <w:rPr>
          <w:rFonts w:cs="Arial"/>
          <w:spacing w:val="-1"/>
          <w:sz w:val="22"/>
          <w:szCs w:val="22"/>
        </w:rPr>
        <w:t>ra</w:t>
      </w:r>
      <w:r w:rsidRPr="001440C4">
        <w:rPr>
          <w:rFonts w:cs="Arial"/>
          <w:spacing w:val="1"/>
          <w:sz w:val="22"/>
          <w:szCs w:val="22"/>
        </w:rPr>
        <w:t>m</w:t>
      </w:r>
      <w:r w:rsidRPr="001440C4">
        <w:rPr>
          <w:rFonts w:cs="Arial"/>
          <w:sz w:val="22"/>
          <w:szCs w:val="22"/>
        </w:rPr>
        <w:t>s r</w:t>
      </w:r>
      <w:r w:rsidRPr="001440C4">
        <w:rPr>
          <w:rFonts w:cs="Arial"/>
          <w:spacing w:val="-2"/>
          <w:sz w:val="22"/>
          <w:szCs w:val="22"/>
        </w:rPr>
        <w:t>e</w:t>
      </w:r>
      <w:r w:rsidRPr="001440C4">
        <w:rPr>
          <w:rFonts w:cs="Arial"/>
          <w:sz w:val="22"/>
          <w:szCs w:val="22"/>
        </w:rPr>
        <w:t>q</w:t>
      </w:r>
      <w:r w:rsidRPr="001440C4">
        <w:rPr>
          <w:rFonts w:cs="Arial"/>
          <w:spacing w:val="2"/>
          <w:sz w:val="22"/>
          <w:szCs w:val="22"/>
        </w:rPr>
        <w:t>u</w:t>
      </w:r>
      <w:r w:rsidRPr="001440C4">
        <w:rPr>
          <w:rFonts w:cs="Arial"/>
          <w:sz w:val="22"/>
          <w:szCs w:val="22"/>
        </w:rPr>
        <w:t>ir</w:t>
      </w:r>
      <w:r w:rsidRPr="001440C4">
        <w:rPr>
          <w:rFonts w:cs="Arial"/>
          <w:spacing w:val="-1"/>
          <w:sz w:val="22"/>
          <w:szCs w:val="22"/>
        </w:rPr>
        <w:t>e</w:t>
      </w:r>
      <w:r w:rsidRPr="001440C4">
        <w:rPr>
          <w:rFonts w:cs="Arial"/>
          <w:sz w:val="22"/>
          <w:szCs w:val="22"/>
        </w:rPr>
        <w:t xml:space="preserve">ments </w:t>
      </w:r>
      <w:r w:rsidRPr="001440C4">
        <w:rPr>
          <w:rFonts w:cs="Arial"/>
          <w:spacing w:val="-1"/>
          <w:sz w:val="22"/>
          <w:szCs w:val="22"/>
        </w:rPr>
        <w:t>a</w:t>
      </w:r>
      <w:r w:rsidRPr="001440C4">
        <w:rPr>
          <w:rFonts w:cs="Arial"/>
          <w:sz w:val="22"/>
          <w:szCs w:val="22"/>
        </w:rPr>
        <w:t>nd to add</w:t>
      </w:r>
      <w:r w:rsidRPr="001440C4">
        <w:rPr>
          <w:rFonts w:cs="Arial"/>
          <w:spacing w:val="1"/>
          <w:sz w:val="22"/>
          <w:szCs w:val="22"/>
        </w:rPr>
        <w:t>r</w:t>
      </w:r>
      <w:r w:rsidRPr="001440C4">
        <w:rPr>
          <w:rFonts w:cs="Arial"/>
          <w:spacing w:val="-1"/>
          <w:sz w:val="22"/>
          <w:szCs w:val="22"/>
        </w:rPr>
        <w:t>e</w:t>
      </w:r>
      <w:r w:rsidRPr="001440C4">
        <w:rPr>
          <w:rFonts w:cs="Arial"/>
          <w:sz w:val="22"/>
          <w:szCs w:val="22"/>
        </w:rPr>
        <w:t xml:space="preserve">ss </w:t>
      </w:r>
      <w:r w:rsidRPr="001440C4">
        <w:rPr>
          <w:rFonts w:cs="Arial"/>
          <w:spacing w:val="2"/>
          <w:sz w:val="22"/>
          <w:szCs w:val="22"/>
        </w:rPr>
        <w:t>an</w:t>
      </w:r>
      <w:r w:rsidRPr="001440C4">
        <w:rPr>
          <w:rFonts w:cs="Arial"/>
          <w:sz w:val="22"/>
          <w:szCs w:val="22"/>
        </w:rPr>
        <w:t>y is</w:t>
      </w:r>
      <w:r w:rsidRPr="001440C4">
        <w:rPr>
          <w:rFonts w:cs="Arial"/>
          <w:spacing w:val="1"/>
          <w:sz w:val="22"/>
          <w:szCs w:val="22"/>
        </w:rPr>
        <w:t>s</w:t>
      </w:r>
      <w:r w:rsidRPr="001440C4">
        <w:rPr>
          <w:rFonts w:cs="Arial"/>
          <w:sz w:val="22"/>
          <w:szCs w:val="22"/>
        </w:rPr>
        <w:t>u</w:t>
      </w:r>
      <w:r w:rsidRPr="001440C4">
        <w:rPr>
          <w:rFonts w:cs="Arial"/>
          <w:spacing w:val="-1"/>
          <w:sz w:val="22"/>
          <w:szCs w:val="22"/>
        </w:rPr>
        <w:t>e</w:t>
      </w:r>
      <w:r w:rsidRPr="001440C4">
        <w:rPr>
          <w:rFonts w:cs="Arial"/>
          <w:sz w:val="22"/>
          <w:szCs w:val="22"/>
        </w:rPr>
        <w:t>s that m</w:t>
      </w:r>
      <w:r w:rsidRPr="001440C4">
        <w:rPr>
          <w:rFonts w:cs="Arial"/>
          <w:spacing w:val="1"/>
          <w:sz w:val="22"/>
          <w:szCs w:val="22"/>
        </w:rPr>
        <w:t>a</w:t>
      </w:r>
      <w:r w:rsidRPr="001440C4">
        <w:rPr>
          <w:rFonts w:cs="Arial"/>
          <w:sz w:val="22"/>
          <w:szCs w:val="22"/>
        </w:rPr>
        <w:t>y</w:t>
      </w:r>
      <w:r w:rsidRPr="001440C4">
        <w:rPr>
          <w:rFonts w:cs="Arial"/>
          <w:spacing w:val="-5"/>
          <w:sz w:val="22"/>
          <w:szCs w:val="22"/>
        </w:rPr>
        <w:t xml:space="preserve"> </w:t>
      </w:r>
      <w:r w:rsidRPr="001440C4">
        <w:rPr>
          <w:rFonts w:cs="Arial"/>
          <w:spacing w:val="1"/>
          <w:sz w:val="22"/>
          <w:szCs w:val="22"/>
        </w:rPr>
        <w:t>a</w:t>
      </w:r>
      <w:r w:rsidRPr="001440C4">
        <w:rPr>
          <w:rFonts w:cs="Arial"/>
          <w:sz w:val="22"/>
          <w:szCs w:val="22"/>
        </w:rPr>
        <w:t>rise</w:t>
      </w:r>
      <w:r w:rsidRPr="001440C4">
        <w:rPr>
          <w:rFonts w:cs="Arial"/>
          <w:spacing w:val="-1"/>
          <w:sz w:val="22"/>
          <w:szCs w:val="22"/>
        </w:rPr>
        <w:t xml:space="preserve"> </w:t>
      </w:r>
      <w:r w:rsidRPr="001440C4">
        <w:rPr>
          <w:rFonts w:cs="Arial"/>
          <w:sz w:val="22"/>
          <w:szCs w:val="22"/>
        </w:rPr>
        <w:t>dur</w:t>
      </w:r>
      <w:r w:rsidRPr="001440C4">
        <w:rPr>
          <w:rFonts w:cs="Arial"/>
          <w:spacing w:val="2"/>
          <w:sz w:val="22"/>
          <w:szCs w:val="22"/>
        </w:rPr>
        <w:t>i</w:t>
      </w:r>
      <w:r w:rsidRPr="001440C4">
        <w:rPr>
          <w:rFonts w:cs="Arial"/>
          <w:sz w:val="22"/>
          <w:szCs w:val="22"/>
        </w:rPr>
        <w:t>ng</w:t>
      </w:r>
      <w:r w:rsidRPr="001440C4">
        <w:rPr>
          <w:rFonts w:cs="Arial"/>
          <w:spacing w:val="-2"/>
          <w:sz w:val="22"/>
          <w:szCs w:val="22"/>
        </w:rPr>
        <w:t xml:space="preserve"> </w:t>
      </w:r>
      <w:r w:rsidRPr="001440C4">
        <w:rPr>
          <w:rFonts w:cs="Arial"/>
          <w:sz w:val="22"/>
          <w:szCs w:val="22"/>
        </w:rPr>
        <w:t xml:space="preserve">the </w:t>
      </w:r>
      <w:r w:rsidRPr="001440C4">
        <w:rPr>
          <w:rFonts w:cs="Arial"/>
          <w:spacing w:val="2"/>
          <w:sz w:val="22"/>
          <w:szCs w:val="22"/>
        </w:rPr>
        <w:t>p</w:t>
      </w:r>
      <w:r w:rsidRPr="001440C4">
        <w:rPr>
          <w:rFonts w:cs="Arial"/>
          <w:spacing w:val="-1"/>
          <w:sz w:val="22"/>
          <w:szCs w:val="22"/>
        </w:rPr>
        <w:t>e</w:t>
      </w:r>
      <w:r w:rsidRPr="001440C4">
        <w:rPr>
          <w:rFonts w:cs="Arial"/>
          <w:sz w:val="22"/>
          <w:szCs w:val="22"/>
        </w:rPr>
        <w:t>r</w:t>
      </w:r>
      <w:r w:rsidRPr="001440C4">
        <w:rPr>
          <w:rFonts w:cs="Arial"/>
          <w:spacing w:val="-1"/>
          <w:sz w:val="22"/>
          <w:szCs w:val="22"/>
        </w:rPr>
        <w:t>f</w:t>
      </w:r>
      <w:r w:rsidRPr="001440C4">
        <w:rPr>
          <w:rFonts w:cs="Arial"/>
          <w:sz w:val="22"/>
          <w:szCs w:val="22"/>
        </w:rPr>
        <w:t>o</w:t>
      </w:r>
      <w:r w:rsidRPr="001440C4">
        <w:rPr>
          <w:rFonts w:cs="Arial"/>
          <w:spacing w:val="-1"/>
          <w:sz w:val="22"/>
          <w:szCs w:val="22"/>
        </w:rPr>
        <w:t>r</w:t>
      </w:r>
      <w:r w:rsidRPr="001440C4">
        <w:rPr>
          <w:rFonts w:cs="Arial"/>
          <w:spacing w:val="3"/>
          <w:sz w:val="22"/>
          <w:szCs w:val="22"/>
        </w:rPr>
        <w:t>m</w:t>
      </w:r>
      <w:r w:rsidRPr="001440C4">
        <w:rPr>
          <w:rFonts w:cs="Arial"/>
          <w:spacing w:val="-1"/>
          <w:sz w:val="22"/>
          <w:szCs w:val="22"/>
        </w:rPr>
        <w:t>a</w:t>
      </w:r>
      <w:r w:rsidRPr="001440C4">
        <w:rPr>
          <w:rFonts w:cs="Arial"/>
          <w:sz w:val="22"/>
          <w:szCs w:val="22"/>
        </w:rPr>
        <w:t>n</w:t>
      </w:r>
      <w:r w:rsidRPr="001440C4">
        <w:rPr>
          <w:rFonts w:cs="Arial"/>
          <w:spacing w:val="-1"/>
          <w:sz w:val="22"/>
          <w:szCs w:val="22"/>
        </w:rPr>
        <w:t>c</w:t>
      </w:r>
      <w:r w:rsidRPr="001440C4">
        <w:rPr>
          <w:rFonts w:cs="Arial"/>
          <w:sz w:val="22"/>
          <w:szCs w:val="22"/>
        </w:rPr>
        <w:t>e</w:t>
      </w:r>
      <w:r w:rsidRPr="001440C4">
        <w:rPr>
          <w:rFonts w:cs="Arial"/>
          <w:spacing w:val="-1"/>
          <w:sz w:val="22"/>
          <w:szCs w:val="22"/>
        </w:rPr>
        <w:t xml:space="preserve"> </w:t>
      </w:r>
      <w:r w:rsidRPr="001440C4">
        <w:rPr>
          <w:rFonts w:cs="Arial"/>
          <w:spacing w:val="2"/>
          <w:sz w:val="22"/>
          <w:szCs w:val="22"/>
        </w:rPr>
        <w:t>o</w:t>
      </w:r>
      <w:r w:rsidRPr="001440C4">
        <w:rPr>
          <w:rFonts w:cs="Arial"/>
          <w:sz w:val="22"/>
          <w:szCs w:val="22"/>
        </w:rPr>
        <w:t>f t</w:t>
      </w:r>
      <w:r w:rsidRPr="001440C4">
        <w:rPr>
          <w:rFonts w:cs="Arial"/>
          <w:spacing w:val="2"/>
          <w:sz w:val="22"/>
          <w:szCs w:val="22"/>
        </w:rPr>
        <w:t>h</w:t>
      </w:r>
      <w:r w:rsidRPr="001440C4">
        <w:rPr>
          <w:rFonts w:cs="Arial"/>
          <w:sz w:val="22"/>
          <w:szCs w:val="22"/>
        </w:rPr>
        <w:t>e</w:t>
      </w:r>
      <w:r w:rsidRPr="001440C4">
        <w:rPr>
          <w:rFonts w:cs="Arial"/>
          <w:spacing w:val="2"/>
          <w:sz w:val="22"/>
          <w:szCs w:val="22"/>
        </w:rPr>
        <w:t xml:space="preserve"> </w:t>
      </w:r>
      <w:r w:rsidRPr="001440C4">
        <w:rPr>
          <w:rFonts w:cs="Arial"/>
          <w:sz w:val="22"/>
          <w:szCs w:val="22"/>
        </w:rPr>
        <w:t>s</w:t>
      </w:r>
      <w:r w:rsidRPr="001440C4">
        <w:rPr>
          <w:rFonts w:cs="Arial"/>
          <w:spacing w:val="-1"/>
          <w:sz w:val="22"/>
          <w:szCs w:val="22"/>
        </w:rPr>
        <w:t>e</w:t>
      </w:r>
      <w:r w:rsidRPr="001440C4">
        <w:rPr>
          <w:rFonts w:cs="Arial"/>
          <w:sz w:val="22"/>
          <w:szCs w:val="22"/>
        </w:rPr>
        <w:t>p</w:t>
      </w:r>
      <w:r w:rsidRPr="001440C4">
        <w:rPr>
          <w:rFonts w:cs="Arial"/>
          <w:spacing w:val="-1"/>
          <w:sz w:val="22"/>
          <w:szCs w:val="22"/>
        </w:rPr>
        <w:t>a</w:t>
      </w:r>
      <w:r w:rsidRPr="001440C4">
        <w:rPr>
          <w:rFonts w:cs="Arial"/>
          <w:spacing w:val="1"/>
          <w:sz w:val="22"/>
          <w:szCs w:val="22"/>
        </w:rPr>
        <w:t>r</w:t>
      </w:r>
      <w:r w:rsidRPr="001440C4">
        <w:rPr>
          <w:rFonts w:cs="Arial"/>
          <w:spacing w:val="-1"/>
          <w:sz w:val="22"/>
          <w:szCs w:val="22"/>
        </w:rPr>
        <w:t>a</w:t>
      </w:r>
      <w:r w:rsidRPr="001440C4">
        <w:rPr>
          <w:rFonts w:cs="Arial"/>
          <w:sz w:val="22"/>
          <w:szCs w:val="22"/>
        </w:rPr>
        <w:t xml:space="preserve">te </w:t>
      </w:r>
      <w:r w:rsidRPr="001440C4">
        <w:rPr>
          <w:rFonts w:cs="Arial"/>
          <w:spacing w:val="1"/>
          <w:sz w:val="22"/>
          <w:szCs w:val="22"/>
        </w:rPr>
        <w:t>r</w:t>
      </w:r>
      <w:r w:rsidRPr="001440C4">
        <w:rPr>
          <w:rFonts w:cs="Arial"/>
          <w:spacing w:val="-1"/>
          <w:sz w:val="22"/>
          <w:szCs w:val="22"/>
        </w:rPr>
        <w:t>e</w:t>
      </w:r>
      <w:r w:rsidRPr="001440C4">
        <w:rPr>
          <w:rFonts w:cs="Arial"/>
          <w:sz w:val="22"/>
          <w:szCs w:val="22"/>
        </w:rPr>
        <w:t>sul</w:t>
      </w:r>
      <w:r w:rsidRPr="001440C4">
        <w:rPr>
          <w:rFonts w:cs="Arial"/>
          <w:spacing w:val="1"/>
          <w:sz w:val="22"/>
          <w:szCs w:val="22"/>
        </w:rPr>
        <w:t>t</w:t>
      </w:r>
      <w:r w:rsidRPr="001440C4">
        <w:rPr>
          <w:rFonts w:cs="Arial"/>
          <w:spacing w:val="-1"/>
          <w:sz w:val="22"/>
          <w:szCs w:val="22"/>
        </w:rPr>
        <w:t>a</w:t>
      </w:r>
      <w:r w:rsidRPr="001440C4">
        <w:rPr>
          <w:rFonts w:cs="Arial"/>
          <w:sz w:val="22"/>
          <w:szCs w:val="22"/>
        </w:rPr>
        <w:t xml:space="preserve">nt </w:t>
      </w:r>
      <w:r w:rsidRPr="001440C4">
        <w:rPr>
          <w:rFonts w:cs="Arial"/>
          <w:spacing w:val="2"/>
          <w:sz w:val="22"/>
          <w:szCs w:val="22"/>
        </w:rPr>
        <w:t>A</w:t>
      </w:r>
      <w:r w:rsidRPr="001440C4">
        <w:rPr>
          <w:rFonts w:cs="Arial"/>
          <w:spacing w:val="-2"/>
          <w:sz w:val="22"/>
          <w:szCs w:val="22"/>
        </w:rPr>
        <w:t>g</w:t>
      </w:r>
      <w:r w:rsidRPr="001440C4">
        <w:rPr>
          <w:rFonts w:cs="Arial"/>
          <w:sz w:val="22"/>
          <w:szCs w:val="22"/>
        </w:rPr>
        <w:t>re</w:t>
      </w:r>
      <w:r w:rsidRPr="001440C4">
        <w:rPr>
          <w:rFonts w:cs="Arial"/>
          <w:spacing w:val="-1"/>
          <w:sz w:val="22"/>
          <w:szCs w:val="22"/>
        </w:rPr>
        <w:t>e</w:t>
      </w:r>
      <w:r w:rsidRPr="001440C4">
        <w:rPr>
          <w:rFonts w:cs="Arial"/>
          <w:sz w:val="22"/>
          <w:szCs w:val="22"/>
        </w:rPr>
        <w:t>men</w:t>
      </w:r>
      <w:r w:rsidRPr="001440C4">
        <w:rPr>
          <w:rFonts w:cs="Arial"/>
          <w:spacing w:val="2"/>
          <w:sz w:val="22"/>
          <w:szCs w:val="22"/>
        </w:rPr>
        <w:t>t</w:t>
      </w:r>
      <w:r w:rsidRPr="001440C4">
        <w:rPr>
          <w:rFonts w:cs="Arial"/>
          <w:sz w:val="22"/>
          <w:szCs w:val="22"/>
        </w:rPr>
        <w:t>s.</w:t>
      </w:r>
    </w:p>
    <w:p w14:paraId="59ADCECF" w14:textId="77777777" w:rsidR="005F0BC3" w:rsidRPr="001440C4" w:rsidRDefault="005F0BC3" w:rsidP="001F49BB">
      <w:pPr>
        <w:pStyle w:val="BodyTextIndent3"/>
        <w:spacing w:after="0"/>
        <w:ind w:left="1800"/>
        <w:rPr>
          <w:rFonts w:cs="Arial"/>
          <w:sz w:val="22"/>
          <w:szCs w:val="22"/>
        </w:rPr>
      </w:pPr>
    </w:p>
    <w:p w14:paraId="7BE3B3FC" w14:textId="77777777" w:rsidR="00191F88" w:rsidRPr="005F4A25" w:rsidRDefault="005F4A25" w:rsidP="00365B40">
      <w:pPr>
        <w:pStyle w:val="BodyTextIndent3"/>
        <w:spacing w:after="0" w:line="360" w:lineRule="auto"/>
        <w:ind w:left="1440" w:hanging="360"/>
        <w:rPr>
          <w:rFonts w:cs="Arial"/>
          <w:sz w:val="22"/>
          <w:szCs w:val="22"/>
        </w:rPr>
      </w:pPr>
      <w:r w:rsidRPr="00EB6F65">
        <w:rPr>
          <w:rFonts w:cs="Arial"/>
          <w:sz w:val="22"/>
          <w:szCs w:val="22"/>
        </w:rPr>
        <w:t>(2)</w:t>
      </w:r>
      <w:r w:rsidRPr="00EB6F65">
        <w:rPr>
          <w:rFonts w:cs="Arial"/>
          <w:sz w:val="22"/>
          <w:szCs w:val="22"/>
        </w:rPr>
        <w:tab/>
      </w:r>
      <w:r w:rsidR="00E45C86" w:rsidRPr="005F4A25">
        <w:rPr>
          <w:rFonts w:cs="Arial"/>
          <w:sz w:val="22"/>
          <w:szCs w:val="22"/>
        </w:rPr>
        <w:t>The</w:t>
      </w:r>
      <w:r w:rsidR="00E45C86" w:rsidRPr="005F4A25">
        <w:rPr>
          <w:rFonts w:cs="Arial"/>
          <w:spacing w:val="-1"/>
          <w:sz w:val="22"/>
          <w:szCs w:val="22"/>
        </w:rPr>
        <w:t xml:space="preserve"> </w:t>
      </w:r>
      <w:r w:rsidR="00E45C86" w:rsidRPr="005F4A25">
        <w:rPr>
          <w:rFonts w:cs="Arial"/>
          <w:sz w:val="22"/>
          <w:szCs w:val="22"/>
        </w:rPr>
        <w:t>O</w:t>
      </w:r>
      <w:r w:rsidR="00E45C86" w:rsidRPr="005F4A25">
        <w:rPr>
          <w:rFonts w:cs="Arial"/>
          <w:spacing w:val="-1"/>
          <w:sz w:val="22"/>
          <w:szCs w:val="22"/>
        </w:rPr>
        <w:t>f</w:t>
      </w:r>
      <w:r w:rsidR="00E45C86" w:rsidRPr="005F4A25">
        <w:rPr>
          <w:rFonts w:cs="Arial"/>
          <w:spacing w:val="1"/>
          <w:sz w:val="22"/>
          <w:szCs w:val="22"/>
        </w:rPr>
        <w:t>f</w:t>
      </w:r>
      <w:r w:rsidR="00E45C86" w:rsidRPr="005F4A25">
        <w:rPr>
          <w:rFonts w:cs="Arial"/>
          <w:spacing w:val="-1"/>
          <w:sz w:val="22"/>
          <w:szCs w:val="22"/>
        </w:rPr>
        <w:t>e</w:t>
      </w:r>
      <w:r w:rsidR="00E45C86" w:rsidRPr="005F4A25">
        <w:rPr>
          <w:rFonts w:cs="Arial"/>
          <w:sz w:val="22"/>
          <w:szCs w:val="22"/>
        </w:rPr>
        <w:t>ro</w:t>
      </w:r>
      <w:r w:rsidR="00E45C86" w:rsidRPr="005F4A25">
        <w:rPr>
          <w:rFonts w:cs="Arial"/>
          <w:spacing w:val="1"/>
          <w:sz w:val="22"/>
          <w:szCs w:val="22"/>
        </w:rPr>
        <w:t>r</w:t>
      </w:r>
      <w:r w:rsidR="00E45C86" w:rsidRPr="005F4A25">
        <w:rPr>
          <w:rFonts w:cs="Arial"/>
          <w:sz w:val="22"/>
          <w:szCs w:val="22"/>
        </w:rPr>
        <w:t>’s d</w:t>
      </w:r>
      <w:r w:rsidR="00E45C86" w:rsidRPr="005F4A25">
        <w:rPr>
          <w:rFonts w:cs="Arial"/>
          <w:spacing w:val="-1"/>
          <w:sz w:val="22"/>
          <w:szCs w:val="22"/>
        </w:rPr>
        <w:t>e</w:t>
      </w:r>
      <w:r w:rsidR="00E45C86" w:rsidRPr="005F4A25">
        <w:rPr>
          <w:rFonts w:cs="Arial"/>
          <w:sz w:val="22"/>
          <w:szCs w:val="22"/>
        </w:rPr>
        <w:t>dic</w:t>
      </w:r>
      <w:r w:rsidR="00E45C86" w:rsidRPr="005F4A25">
        <w:rPr>
          <w:rFonts w:cs="Arial"/>
          <w:spacing w:val="-1"/>
          <w:sz w:val="22"/>
          <w:szCs w:val="22"/>
        </w:rPr>
        <w:t>a</w:t>
      </w:r>
      <w:r w:rsidR="00E45C86" w:rsidRPr="005F4A25">
        <w:rPr>
          <w:rFonts w:cs="Arial"/>
          <w:spacing w:val="3"/>
          <w:sz w:val="22"/>
          <w:szCs w:val="22"/>
        </w:rPr>
        <w:t>t</w:t>
      </w:r>
      <w:r w:rsidR="00E45C86" w:rsidRPr="005F4A25">
        <w:rPr>
          <w:rFonts w:cs="Arial"/>
          <w:spacing w:val="-1"/>
          <w:sz w:val="22"/>
          <w:szCs w:val="22"/>
        </w:rPr>
        <w:t>e</w:t>
      </w:r>
      <w:r w:rsidR="00E45C86" w:rsidRPr="005F4A25">
        <w:rPr>
          <w:rFonts w:cs="Arial"/>
          <w:sz w:val="22"/>
          <w:szCs w:val="22"/>
        </w:rPr>
        <w:t>d</w:t>
      </w:r>
      <w:r w:rsidR="00E45C86" w:rsidRPr="005F4A25">
        <w:rPr>
          <w:rFonts w:cs="Arial"/>
          <w:spacing w:val="3"/>
          <w:sz w:val="22"/>
          <w:szCs w:val="22"/>
        </w:rPr>
        <w:t xml:space="preserve"> </w:t>
      </w:r>
      <w:r w:rsidR="00E45C86" w:rsidRPr="005F4A25">
        <w:rPr>
          <w:rFonts w:cs="Arial"/>
          <w:spacing w:val="-1"/>
          <w:sz w:val="22"/>
          <w:szCs w:val="22"/>
        </w:rPr>
        <w:t>acc</w:t>
      </w:r>
      <w:r w:rsidR="00E45C86" w:rsidRPr="005F4A25">
        <w:rPr>
          <w:rFonts w:cs="Arial"/>
          <w:sz w:val="22"/>
          <w:szCs w:val="22"/>
        </w:rPr>
        <w:t xml:space="preserve">ount </w:t>
      </w:r>
      <w:r w:rsidR="00E45C86" w:rsidRPr="005F4A25">
        <w:rPr>
          <w:rFonts w:cs="Arial"/>
          <w:spacing w:val="1"/>
          <w:sz w:val="22"/>
          <w:szCs w:val="22"/>
        </w:rPr>
        <w:t>te</w:t>
      </w:r>
      <w:r w:rsidR="00E45C86" w:rsidRPr="005F4A25">
        <w:rPr>
          <w:rFonts w:cs="Arial"/>
          <w:spacing w:val="-1"/>
          <w:sz w:val="22"/>
          <w:szCs w:val="22"/>
        </w:rPr>
        <w:t>a</w:t>
      </w:r>
      <w:r w:rsidR="00E45C86" w:rsidRPr="005F4A25">
        <w:rPr>
          <w:rFonts w:cs="Arial"/>
          <w:spacing w:val="1"/>
          <w:sz w:val="22"/>
          <w:szCs w:val="22"/>
        </w:rPr>
        <w:t>m</w:t>
      </w:r>
      <w:r w:rsidR="00E45C86" w:rsidRPr="005F4A25">
        <w:rPr>
          <w:rFonts w:cs="Arial"/>
          <w:sz w:val="22"/>
          <w:szCs w:val="22"/>
        </w:rPr>
        <w:t>(s)</w:t>
      </w:r>
      <w:r w:rsidR="00E45C86" w:rsidRPr="005F4A25">
        <w:rPr>
          <w:rFonts w:cs="Arial"/>
          <w:spacing w:val="-1"/>
          <w:sz w:val="22"/>
          <w:szCs w:val="22"/>
        </w:rPr>
        <w:t xml:space="preserve"> </w:t>
      </w:r>
      <w:r w:rsidR="00E45C86" w:rsidRPr="005F4A25">
        <w:rPr>
          <w:rFonts w:cs="Arial"/>
          <w:sz w:val="22"/>
          <w:szCs w:val="22"/>
        </w:rPr>
        <w:t>must</w:t>
      </w:r>
      <w:r w:rsidR="00E45C86" w:rsidRPr="005F4A25">
        <w:rPr>
          <w:rFonts w:cs="Arial"/>
          <w:spacing w:val="1"/>
          <w:sz w:val="22"/>
          <w:szCs w:val="22"/>
        </w:rPr>
        <w:t xml:space="preserve"> </w:t>
      </w:r>
      <w:r w:rsidR="00E45C86" w:rsidRPr="005F4A25">
        <w:rPr>
          <w:rFonts w:cs="Arial"/>
          <w:sz w:val="22"/>
          <w:szCs w:val="22"/>
        </w:rPr>
        <w:t>be</w:t>
      </w:r>
      <w:r w:rsidR="00E45C86" w:rsidRPr="005F4A25">
        <w:rPr>
          <w:rFonts w:cs="Arial"/>
          <w:spacing w:val="1"/>
          <w:sz w:val="22"/>
          <w:szCs w:val="22"/>
        </w:rPr>
        <w:t xml:space="preserve"> </w:t>
      </w:r>
      <w:r w:rsidR="00E45C86" w:rsidRPr="005F4A25">
        <w:rPr>
          <w:rFonts w:cs="Arial"/>
          <w:spacing w:val="-1"/>
          <w:sz w:val="22"/>
          <w:szCs w:val="22"/>
        </w:rPr>
        <w:t>e</w:t>
      </w:r>
      <w:r w:rsidR="00E45C86" w:rsidRPr="005F4A25">
        <w:rPr>
          <w:rFonts w:cs="Arial"/>
          <w:spacing w:val="2"/>
          <w:sz w:val="22"/>
          <w:szCs w:val="22"/>
        </w:rPr>
        <w:t>x</w:t>
      </w:r>
      <w:r w:rsidR="00E45C86" w:rsidRPr="005F4A25">
        <w:rPr>
          <w:rFonts w:cs="Arial"/>
          <w:sz w:val="22"/>
          <w:szCs w:val="22"/>
        </w:rPr>
        <w:t>p</w:t>
      </w:r>
      <w:r w:rsidR="00E45C86" w:rsidRPr="005F4A25">
        <w:rPr>
          <w:rFonts w:cs="Arial"/>
          <w:spacing w:val="-1"/>
          <w:sz w:val="22"/>
          <w:szCs w:val="22"/>
        </w:rPr>
        <w:t>e</w:t>
      </w:r>
      <w:r w:rsidR="00E45C86" w:rsidRPr="005F4A25">
        <w:rPr>
          <w:rFonts w:cs="Arial"/>
          <w:sz w:val="22"/>
          <w:szCs w:val="22"/>
        </w:rPr>
        <w:t>ri</w:t>
      </w:r>
      <w:r w:rsidR="00E45C86" w:rsidRPr="005F4A25">
        <w:rPr>
          <w:rFonts w:cs="Arial"/>
          <w:spacing w:val="-1"/>
          <w:sz w:val="22"/>
          <w:szCs w:val="22"/>
        </w:rPr>
        <w:t>e</w:t>
      </w:r>
      <w:r w:rsidR="00E45C86" w:rsidRPr="005F4A25">
        <w:rPr>
          <w:rFonts w:cs="Arial"/>
          <w:sz w:val="22"/>
          <w:szCs w:val="22"/>
        </w:rPr>
        <w:t>n</w:t>
      </w:r>
      <w:r w:rsidR="00E45C86" w:rsidRPr="005F4A25">
        <w:rPr>
          <w:rFonts w:cs="Arial"/>
          <w:spacing w:val="-1"/>
          <w:sz w:val="22"/>
          <w:szCs w:val="22"/>
        </w:rPr>
        <w:t>ce</w:t>
      </w:r>
      <w:r w:rsidR="00E45C86" w:rsidRPr="005F4A25">
        <w:rPr>
          <w:rFonts w:cs="Arial"/>
          <w:sz w:val="22"/>
          <w:szCs w:val="22"/>
        </w:rPr>
        <w:t xml:space="preserve">d, </w:t>
      </w:r>
      <w:r w:rsidR="00E45C86" w:rsidRPr="005F4A25">
        <w:rPr>
          <w:rFonts w:cs="Arial"/>
          <w:spacing w:val="1"/>
          <w:sz w:val="22"/>
          <w:szCs w:val="22"/>
        </w:rPr>
        <w:t>a</w:t>
      </w:r>
      <w:r w:rsidR="00E45C86" w:rsidRPr="005F4A25">
        <w:rPr>
          <w:rFonts w:cs="Arial"/>
          <w:spacing w:val="-1"/>
          <w:sz w:val="22"/>
          <w:szCs w:val="22"/>
        </w:rPr>
        <w:t>c</w:t>
      </w:r>
      <w:r w:rsidR="00E45C86" w:rsidRPr="005F4A25">
        <w:rPr>
          <w:rFonts w:cs="Arial"/>
          <w:spacing w:val="1"/>
          <w:sz w:val="22"/>
          <w:szCs w:val="22"/>
        </w:rPr>
        <w:t>c</w:t>
      </w:r>
      <w:r w:rsidR="00E45C86" w:rsidRPr="005F4A25">
        <w:rPr>
          <w:rFonts w:cs="Arial"/>
          <w:spacing w:val="-1"/>
          <w:sz w:val="22"/>
          <w:szCs w:val="22"/>
        </w:rPr>
        <w:t>e</w:t>
      </w:r>
      <w:r w:rsidR="00E45C86" w:rsidRPr="005F4A25">
        <w:rPr>
          <w:rFonts w:cs="Arial"/>
          <w:sz w:val="22"/>
          <w:szCs w:val="22"/>
        </w:rPr>
        <w:t>ss</w:t>
      </w:r>
      <w:r w:rsidR="00E45C86" w:rsidRPr="005F4A25">
        <w:rPr>
          <w:rFonts w:cs="Arial"/>
          <w:spacing w:val="1"/>
          <w:sz w:val="22"/>
          <w:szCs w:val="22"/>
        </w:rPr>
        <w:t>i</w:t>
      </w:r>
      <w:r w:rsidR="00E45C86" w:rsidRPr="005F4A25">
        <w:rPr>
          <w:rFonts w:cs="Arial"/>
          <w:sz w:val="22"/>
          <w:szCs w:val="22"/>
        </w:rPr>
        <w:t>ble)</w:t>
      </w:r>
      <w:r>
        <w:rPr>
          <w:rFonts w:cs="Arial"/>
          <w:sz w:val="22"/>
          <w:szCs w:val="22"/>
        </w:rPr>
        <w:t>,</w:t>
      </w:r>
      <w:r w:rsidR="00E45C86" w:rsidRPr="005F4A25">
        <w:rPr>
          <w:rFonts w:cs="Arial"/>
          <w:spacing w:val="-1"/>
          <w:sz w:val="22"/>
          <w:szCs w:val="22"/>
        </w:rPr>
        <w:t xml:space="preserve"> a</w:t>
      </w:r>
      <w:r w:rsidR="00E45C86" w:rsidRPr="005F4A25">
        <w:rPr>
          <w:rFonts w:cs="Arial"/>
          <w:spacing w:val="2"/>
          <w:sz w:val="22"/>
          <w:szCs w:val="22"/>
        </w:rPr>
        <w:t>n</w:t>
      </w:r>
      <w:r w:rsidR="00E45C86" w:rsidRPr="005F4A25">
        <w:rPr>
          <w:rFonts w:cs="Arial"/>
          <w:sz w:val="22"/>
          <w:szCs w:val="22"/>
        </w:rPr>
        <w:t>d suf</w:t>
      </w:r>
      <w:r w:rsidR="00E45C86" w:rsidRPr="005F4A25">
        <w:rPr>
          <w:rFonts w:cs="Arial"/>
          <w:spacing w:val="-1"/>
          <w:sz w:val="22"/>
          <w:szCs w:val="22"/>
        </w:rPr>
        <w:t>f</w:t>
      </w:r>
      <w:r w:rsidR="00E45C86" w:rsidRPr="005F4A25">
        <w:rPr>
          <w:rFonts w:cs="Arial"/>
          <w:sz w:val="22"/>
          <w:szCs w:val="22"/>
        </w:rPr>
        <w:t>ici</w:t>
      </w:r>
      <w:r w:rsidR="00E45C86" w:rsidRPr="005F4A25">
        <w:rPr>
          <w:rFonts w:cs="Arial"/>
          <w:spacing w:val="-1"/>
          <w:sz w:val="22"/>
          <w:szCs w:val="22"/>
        </w:rPr>
        <w:t>e</w:t>
      </w:r>
      <w:r w:rsidR="00E45C86" w:rsidRPr="005F4A25">
        <w:rPr>
          <w:rFonts w:cs="Arial"/>
          <w:sz w:val="22"/>
          <w:szCs w:val="22"/>
        </w:rPr>
        <w:t>nt</w:t>
      </w:r>
      <w:r w:rsidR="00E45C86" w:rsidRPr="005F4A25">
        <w:rPr>
          <w:rFonts w:cs="Arial"/>
          <w:spacing w:val="3"/>
          <w:sz w:val="22"/>
          <w:szCs w:val="22"/>
        </w:rPr>
        <w:t>l</w:t>
      </w:r>
      <w:r w:rsidR="00E45C86" w:rsidRPr="005F4A25">
        <w:rPr>
          <w:rFonts w:cs="Arial"/>
          <w:sz w:val="22"/>
          <w:szCs w:val="22"/>
        </w:rPr>
        <w:t>y</w:t>
      </w:r>
      <w:r w:rsidR="00E45C86" w:rsidRPr="005F4A25">
        <w:rPr>
          <w:rFonts w:cs="Arial"/>
          <w:spacing w:val="-5"/>
          <w:sz w:val="22"/>
          <w:szCs w:val="22"/>
        </w:rPr>
        <w:t xml:space="preserve"> </w:t>
      </w:r>
      <w:r w:rsidR="00E45C86" w:rsidRPr="005F4A25">
        <w:rPr>
          <w:rFonts w:cs="Arial"/>
          <w:sz w:val="22"/>
          <w:szCs w:val="22"/>
        </w:rPr>
        <w:t>s</w:t>
      </w:r>
      <w:r w:rsidR="00E45C86" w:rsidRPr="005F4A25">
        <w:rPr>
          <w:rFonts w:cs="Arial"/>
          <w:spacing w:val="3"/>
          <w:sz w:val="22"/>
          <w:szCs w:val="22"/>
        </w:rPr>
        <w:t>t</w:t>
      </w:r>
      <w:r w:rsidR="00E45C86" w:rsidRPr="005F4A25">
        <w:rPr>
          <w:rFonts w:cs="Arial"/>
          <w:spacing w:val="-1"/>
          <w:sz w:val="22"/>
          <w:szCs w:val="22"/>
        </w:rPr>
        <w:t>a</w:t>
      </w:r>
      <w:r w:rsidR="00E45C86" w:rsidRPr="005F4A25">
        <w:rPr>
          <w:rFonts w:cs="Arial"/>
          <w:sz w:val="22"/>
          <w:szCs w:val="22"/>
        </w:rPr>
        <w:t>f</w:t>
      </w:r>
      <w:r w:rsidR="00E45C86" w:rsidRPr="005F4A25">
        <w:rPr>
          <w:rFonts w:cs="Arial"/>
          <w:spacing w:val="1"/>
          <w:sz w:val="22"/>
          <w:szCs w:val="22"/>
        </w:rPr>
        <w:t>f</w:t>
      </w:r>
      <w:r w:rsidR="00E45C86" w:rsidRPr="005F4A25">
        <w:rPr>
          <w:rFonts w:cs="Arial"/>
          <w:spacing w:val="-1"/>
          <w:sz w:val="22"/>
          <w:szCs w:val="22"/>
        </w:rPr>
        <w:t>e</w:t>
      </w:r>
      <w:r w:rsidR="00E45C86" w:rsidRPr="005F4A25">
        <w:rPr>
          <w:rFonts w:cs="Arial"/>
          <w:sz w:val="22"/>
          <w:szCs w:val="22"/>
        </w:rPr>
        <w:t>d t</w:t>
      </w:r>
      <w:r w:rsidR="00E45C86" w:rsidRPr="005F4A25">
        <w:rPr>
          <w:rFonts w:cs="Arial"/>
          <w:spacing w:val="2"/>
          <w:sz w:val="22"/>
          <w:szCs w:val="22"/>
        </w:rPr>
        <w:t>o</w:t>
      </w:r>
      <w:r w:rsidR="00792031">
        <w:rPr>
          <w:rFonts w:cs="Arial"/>
          <w:spacing w:val="2"/>
          <w:sz w:val="22"/>
          <w:szCs w:val="22"/>
        </w:rPr>
        <w:t>:</w:t>
      </w:r>
      <w:r w:rsidR="00191F88">
        <w:rPr>
          <w:rFonts w:cs="Arial"/>
          <w:spacing w:val="2"/>
          <w:sz w:val="22"/>
          <w:szCs w:val="22"/>
        </w:rPr>
        <w:t xml:space="preserve"> </w:t>
      </w:r>
    </w:p>
    <w:p w14:paraId="697CD41D" w14:textId="77777777" w:rsidR="00A339BD" w:rsidRPr="00EE654C" w:rsidRDefault="00A339BD" w:rsidP="00215833">
      <w:pPr>
        <w:widowControl w:val="0"/>
        <w:autoSpaceDE w:val="0"/>
        <w:autoSpaceDN w:val="0"/>
        <w:adjustRightInd w:val="0"/>
        <w:spacing w:after="0" w:line="240" w:lineRule="auto"/>
        <w:rPr>
          <w:rFonts w:ascii="Arial" w:hAnsi="Arial" w:cs="Arial"/>
        </w:rPr>
      </w:pPr>
    </w:p>
    <w:p w14:paraId="74E24941" w14:textId="77777777" w:rsidR="004054A8" w:rsidRPr="00494AD4" w:rsidRDefault="00E45C86" w:rsidP="002146F8">
      <w:pPr>
        <w:pStyle w:val="BodyTextIndent3"/>
        <w:spacing w:after="0" w:line="360" w:lineRule="auto"/>
        <w:ind w:left="1800" w:hanging="360"/>
        <w:rPr>
          <w:sz w:val="22"/>
        </w:rPr>
      </w:pPr>
      <w:r w:rsidRPr="00471899">
        <w:rPr>
          <w:sz w:val="22"/>
        </w:rPr>
        <w:t>(</w:t>
      </w:r>
      <w:r w:rsidRPr="00494AD4">
        <w:rPr>
          <w:spacing w:val="-2"/>
          <w:sz w:val="22"/>
        </w:rPr>
        <w:t>a</w:t>
      </w:r>
      <w:r w:rsidRPr="00494AD4">
        <w:rPr>
          <w:sz w:val="22"/>
        </w:rPr>
        <w:t>)</w:t>
      </w:r>
      <w:r w:rsidR="00215833" w:rsidRPr="00494AD4">
        <w:rPr>
          <w:spacing w:val="35"/>
          <w:sz w:val="22"/>
        </w:rPr>
        <w:tab/>
      </w:r>
      <w:r w:rsidR="00CA76DA">
        <w:rPr>
          <w:spacing w:val="35"/>
          <w:sz w:val="22"/>
        </w:rPr>
        <w:t>P</w:t>
      </w:r>
      <w:r w:rsidRPr="00494AD4">
        <w:rPr>
          <w:spacing w:val="-1"/>
          <w:sz w:val="22"/>
        </w:rPr>
        <w:t>r</w:t>
      </w:r>
      <w:r w:rsidRPr="00494AD4">
        <w:rPr>
          <w:sz w:val="22"/>
        </w:rPr>
        <w:t>ovide ti</w:t>
      </w:r>
      <w:r w:rsidRPr="00494AD4">
        <w:rPr>
          <w:spacing w:val="1"/>
          <w:sz w:val="22"/>
        </w:rPr>
        <w:t>m</w:t>
      </w:r>
      <w:r w:rsidRPr="00494AD4">
        <w:rPr>
          <w:spacing w:val="-1"/>
          <w:sz w:val="22"/>
        </w:rPr>
        <w:t>e</w:t>
      </w:r>
      <w:r w:rsidRPr="00494AD4">
        <w:rPr>
          <w:spacing w:val="3"/>
          <w:sz w:val="22"/>
        </w:rPr>
        <w:t>l</w:t>
      </w:r>
      <w:r w:rsidRPr="00494AD4">
        <w:rPr>
          <w:sz w:val="22"/>
        </w:rPr>
        <w:t>y</w:t>
      </w:r>
      <w:r w:rsidRPr="00494AD4">
        <w:rPr>
          <w:spacing w:val="-5"/>
          <w:sz w:val="22"/>
        </w:rPr>
        <w:t xml:space="preserve"> </w:t>
      </w:r>
      <w:r w:rsidRPr="00494AD4">
        <w:rPr>
          <w:spacing w:val="1"/>
          <w:sz w:val="22"/>
        </w:rPr>
        <w:t>r</w:t>
      </w:r>
      <w:r w:rsidRPr="00494AD4">
        <w:rPr>
          <w:spacing w:val="-1"/>
          <w:sz w:val="22"/>
        </w:rPr>
        <w:t>e</w:t>
      </w:r>
      <w:r w:rsidRPr="00494AD4">
        <w:rPr>
          <w:sz w:val="22"/>
        </w:rPr>
        <w:t>sponses</w:t>
      </w:r>
      <w:r w:rsidRPr="00494AD4">
        <w:rPr>
          <w:spacing w:val="3"/>
          <w:sz w:val="22"/>
        </w:rPr>
        <w:t xml:space="preserve"> </w:t>
      </w:r>
      <w:r w:rsidRPr="00494AD4">
        <w:rPr>
          <w:spacing w:val="-1"/>
          <w:sz w:val="22"/>
        </w:rPr>
        <w:t>(</w:t>
      </w:r>
      <w:r w:rsidRPr="00494AD4">
        <w:rPr>
          <w:sz w:val="22"/>
        </w:rPr>
        <w:t>with</w:t>
      </w:r>
      <w:r w:rsidRPr="00494AD4">
        <w:rPr>
          <w:spacing w:val="1"/>
          <w:sz w:val="22"/>
        </w:rPr>
        <w:t>i</w:t>
      </w:r>
      <w:r w:rsidRPr="00494AD4">
        <w:rPr>
          <w:sz w:val="22"/>
        </w:rPr>
        <w:t>n 1 to 2</w:t>
      </w:r>
      <w:r w:rsidRPr="00494AD4">
        <w:rPr>
          <w:spacing w:val="1"/>
          <w:sz w:val="22"/>
        </w:rPr>
        <w:t xml:space="preserve"> </w:t>
      </w:r>
      <w:r w:rsidRPr="00494AD4">
        <w:rPr>
          <w:spacing w:val="-2"/>
          <w:sz w:val="22"/>
        </w:rPr>
        <w:t>B</w:t>
      </w:r>
      <w:r w:rsidRPr="00494AD4">
        <w:rPr>
          <w:sz w:val="22"/>
        </w:rPr>
        <w:t>usiness D</w:t>
      </w:r>
      <w:r w:rsidRPr="00494AD4">
        <w:rPr>
          <w:spacing w:val="4"/>
          <w:sz w:val="22"/>
        </w:rPr>
        <w:t>a</w:t>
      </w:r>
      <w:r w:rsidRPr="00494AD4">
        <w:rPr>
          <w:spacing w:val="-5"/>
          <w:sz w:val="22"/>
        </w:rPr>
        <w:t>y</w:t>
      </w:r>
      <w:r w:rsidRPr="00494AD4">
        <w:rPr>
          <w:sz w:val="22"/>
        </w:rPr>
        <w:t>s) to admin</w:t>
      </w:r>
      <w:r w:rsidRPr="00494AD4">
        <w:rPr>
          <w:spacing w:val="1"/>
          <w:sz w:val="22"/>
        </w:rPr>
        <w:t>i</w:t>
      </w:r>
      <w:r w:rsidRPr="00494AD4">
        <w:rPr>
          <w:sz w:val="22"/>
        </w:rPr>
        <w:t>str</w:t>
      </w:r>
      <w:r w:rsidRPr="00494AD4">
        <w:rPr>
          <w:spacing w:val="-1"/>
          <w:sz w:val="22"/>
        </w:rPr>
        <w:t>a</w:t>
      </w:r>
      <w:r w:rsidRPr="00494AD4">
        <w:rPr>
          <w:sz w:val="22"/>
        </w:rPr>
        <w:t>t</w:t>
      </w:r>
      <w:r w:rsidRPr="00494AD4">
        <w:rPr>
          <w:spacing w:val="1"/>
          <w:sz w:val="22"/>
        </w:rPr>
        <w:t>i</w:t>
      </w:r>
      <w:r w:rsidRPr="00494AD4">
        <w:rPr>
          <w:sz w:val="22"/>
        </w:rPr>
        <w:t xml:space="preserve">ve </w:t>
      </w:r>
      <w:r w:rsidRPr="00494AD4">
        <w:rPr>
          <w:spacing w:val="1"/>
          <w:sz w:val="22"/>
        </w:rPr>
        <w:t>a</w:t>
      </w:r>
      <w:r w:rsidRPr="00494AD4">
        <w:rPr>
          <w:sz w:val="22"/>
        </w:rPr>
        <w:t xml:space="preserve">nd </w:t>
      </w:r>
      <w:r w:rsidRPr="00494AD4">
        <w:rPr>
          <w:spacing w:val="-1"/>
          <w:sz w:val="22"/>
        </w:rPr>
        <w:t>c</w:t>
      </w:r>
      <w:r w:rsidRPr="00494AD4">
        <w:rPr>
          <w:sz w:val="22"/>
        </w:rPr>
        <w:t>l</w:t>
      </w:r>
      <w:r w:rsidRPr="00494AD4">
        <w:rPr>
          <w:spacing w:val="1"/>
          <w:sz w:val="22"/>
        </w:rPr>
        <w:t>i</w:t>
      </w:r>
      <w:r w:rsidRPr="00494AD4">
        <w:rPr>
          <w:sz w:val="22"/>
        </w:rPr>
        <w:t>nic</w:t>
      </w:r>
      <w:r w:rsidRPr="00494AD4">
        <w:rPr>
          <w:spacing w:val="-1"/>
          <w:sz w:val="22"/>
        </w:rPr>
        <w:t>a</w:t>
      </w:r>
      <w:r w:rsidRPr="00494AD4">
        <w:rPr>
          <w:sz w:val="22"/>
        </w:rPr>
        <w:t>l</w:t>
      </w:r>
      <w:r w:rsidRPr="00494AD4">
        <w:rPr>
          <w:spacing w:val="1"/>
          <w:sz w:val="22"/>
        </w:rPr>
        <w:t xml:space="preserve"> </w:t>
      </w:r>
      <w:r w:rsidRPr="00494AD4">
        <w:rPr>
          <w:spacing w:val="-1"/>
          <w:sz w:val="22"/>
        </w:rPr>
        <w:t>c</w:t>
      </w:r>
      <w:r w:rsidRPr="00494AD4">
        <w:rPr>
          <w:sz w:val="22"/>
        </w:rPr>
        <w:t>on</w:t>
      </w:r>
      <w:r w:rsidRPr="00494AD4">
        <w:rPr>
          <w:spacing w:val="-1"/>
          <w:sz w:val="22"/>
        </w:rPr>
        <w:t>c</w:t>
      </w:r>
      <w:r w:rsidRPr="00494AD4">
        <w:rPr>
          <w:spacing w:val="1"/>
          <w:sz w:val="22"/>
        </w:rPr>
        <w:t>e</w:t>
      </w:r>
      <w:r w:rsidRPr="00494AD4">
        <w:rPr>
          <w:sz w:val="22"/>
        </w:rPr>
        <w:t xml:space="preserve">rns </w:t>
      </w:r>
      <w:r w:rsidRPr="00494AD4">
        <w:rPr>
          <w:spacing w:val="-1"/>
          <w:sz w:val="22"/>
        </w:rPr>
        <w:t>a</w:t>
      </w:r>
      <w:r w:rsidRPr="00494AD4">
        <w:rPr>
          <w:sz w:val="22"/>
        </w:rPr>
        <w:t>nd in</w:t>
      </w:r>
      <w:r w:rsidRPr="00494AD4">
        <w:rPr>
          <w:spacing w:val="3"/>
          <w:sz w:val="22"/>
        </w:rPr>
        <w:t>q</w:t>
      </w:r>
      <w:r w:rsidRPr="00494AD4">
        <w:rPr>
          <w:sz w:val="22"/>
        </w:rPr>
        <w:t>uiri</w:t>
      </w:r>
      <w:r w:rsidRPr="00494AD4">
        <w:rPr>
          <w:spacing w:val="-1"/>
          <w:sz w:val="22"/>
        </w:rPr>
        <w:t>e</w:t>
      </w:r>
      <w:r w:rsidRPr="00494AD4">
        <w:rPr>
          <w:sz w:val="22"/>
        </w:rPr>
        <w:t xml:space="preserve">s posed </w:t>
      </w:r>
      <w:r w:rsidRPr="00494AD4">
        <w:rPr>
          <w:spacing w:val="4"/>
          <w:sz w:val="22"/>
        </w:rPr>
        <w:t>b</w:t>
      </w:r>
      <w:r w:rsidRPr="00494AD4">
        <w:rPr>
          <w:sz w:val="22"/>
        </w:rPr>
        <w:t>y</w:t>
      </w:r>
      <w:r w:rsidRPr="00494AD4">
        <w:rPr>
          <w:spacing w:val="-5"/>
          <w:sz w:val="22"/>
        </w:rPr>
        <w:t xml:space="preserve"> </w:t>
      </w:r>
      <w:r w:rsidRPr="00494AD4">
        <w:rPr>
          <w:sz w:val="22"/>
        </w:rPr>
        <w:t>the</w:t>
      </w:r>
      <w:r w:rsidRPr="00494AD4">
        <w:rPr>
          <w:spacing w:val="1"/>
          <w:sz w:val="22"/>
        </w:rPr>
        <w:t xml:space="preserve"> </w:t>
      </w:r>
      <w:r w:rsidRPr="00494AD4">
        <w:rPr>
          <w:sz w:val="22"/>
        </w:rPr>
        <w:t>D</w:t>
      </w:r>
      <w:r w:rsidRPr="00494AD4">
        <w:rPr>
          <w:spacing w:val="-1"/>
          <w:sz w:val="22"/>
        </w:rPr>
        <w:t>e</w:t>
      </w:r>
      <w:r w:rsidRPr="00494AD4">
        <w:rPr>
          <w:spacing w:val="2"/>
          <w:sz w:val="22"/>
        </w:rPr>
        <w:t>p</w:t>
      </w:r>
      <w:r w:rsidRPr="00494AD4">
        <w:rPr>
          <w:spacing w:val="-1"/>
          <w:sz w:val="22"/>
        </w:rPr>
        <w:t>a</w:t>
      </w:r>
      <w:r w:rsidRPr="00494AD4">
        <w:rPr>
          <w:spacing w:val="1"/>
          <w:sz w:val="22"/>
        </w:rPr>
        <w:t>r</w:t>
      </w:r>
      <w:r w:rsidRPr="00494AD4">
        <w:rPr>
          <w:sz w:val="22"/>
        </w:rPr>
        <w:t>t</w:t>
      </w:r>
      <w:r w:rsidRPr="00494AD4">
        <w:rPr>
          <w:spacing w:val="1"/>
          <w:sz w:val="22"/>
        </w:rPr>
        <w:t>m</w:t>
      </w:r>
      <w:r w:rsidRPr="00494AD4">
        <w:rPr>
          <w:spacing w:val="-1"/>
          <w:sz w:val="22"/>
        </w:rPr>
        <w:t>e</w:t>
      </w:r>
      <w:r w:rsidRPr="00494AD4">
        <w:rPr>
          <w:sz w:val="22"/>
        </w:rPr>
        <w:t>n</w:t>
      </w:r>
      <w:r w:rsidRPr="00494AD4">
        <w:rPr>
          <w:spacing w:val="1"/>
          <w:sz w:val="22"/>
        </w:rPr>
        <w:t>t</w:t>
      </w:r>
      <w:r w:rsidRPr="00494AD4">
        <w:rPr>
          <w:sz w:val="22"/>
        </w:rPr>
        <w:t>, or</w:t>
      </w:r>
      <w:r w:rsidRPr="00494AD4">
        <w:rPr>
          <w:spacing w:val="-1"/>
          <w:sz w:val="22"/>
        </w:rPr>
        <w:t xml:space="preserve"> </w:t>
      </w:r>
      <w:r w:rsidRPr="00494AD4">
        <w:rPr>
          <w:sz w:val="22"/>
        </w:rPr>
        <w:t>other</w:t>
      </w:r>
      <w:r w:rsidRPr="00494AD4">
        <w:rPr>
          <w:spacing w:val="-1"/>
          <w:sz w:val="22"/>
        </w:rPr>
        <w:t xml:space="preserve"> </w:t>
      </w:r>
      <w:r w:rsidRPr="00494AD4">
        <w:rPr>
          <w:sz w:val="22"/>
        </w:rPr>
        <w:t>sta</w:t>
      </w:r>
      <w:r w:rsidRPr="00494AD4">
        <w:rPr>
          <w:spacing w:val="-1"/>
          <w:sz w:val="22"/>
        </w:rPr>
        <w:t>f</w:t>
      </w:r>
      <w:r w:rsidRPr="00494AD4">
        <w:rPr>
          <w:sz w:val="22"/>
        </w:rPr>
        <w:t xml:space="preserve">f on </w:t>
      </w:r>
      <w:r w:rsidRPr="00494AD4">
        <w:rPr>
          <w:spacing w:val="1"/>
          <w:sz w:val="22"/>
        </w:rPr>
        <w:t>b</w:t>
      </w:r>
      <w:r w:rsidRPr="00494AD4">
        <w:rPr>
          <w:spacing w:val="-1"/>
          <w:sz w:val="22"/>
        </w:rPr>
        <w:t>e</w:t>
      </w:r>
      <w:r w:rsidRPr="00494AD4">
        <w:rPr>
          <w:sz w:val="22"/>
        </w:rPr>
        <w:t>h</w:t>
      </w:r>
      <w:r w:rsidRPr="00494AD4">
        <w:rPr>
          <w:spacing w:val="-1"/>
          <w:sz w:val="22"/>
        </w:rPr>
        <w:t>a</w:t>
      </w:r>
      <w:r w:rsidRPr="00494AD4">
        <w:rPr>
          <w:sz w:val="22"/>
        </w:rPr>
        <w:t>lf of</w:t>
      </w:r>
      <w:r w:rsidRPr="00494AD4">
        <w:rPr>
          <w:spacing w:val="-1"/>
          <w:sz w:val="22"/>
        </w:rPr>
        <w:t xml:space="preserve"> </w:t>
      </w:r>
      <w:r w:rsidRPr="00494AD4">
        <w:rPr>
          <w:sz w:val="22"/>
        </w:rPr>
        <w:t>the Council</w:t>
      </w:r>
      <w:r w:rsidRPr="00494AD4">
        <w:rPr>
          <w:spacing w:val="1"/>
          <w:sz w:val="22"/>
        </w:rPr>
        <w:t xml:space="preserve"> </w:t>
      </w:r>
      <w:r w:rsidRPr="00494AD4">
        <w:rPr>
          <w:sz w:val="22"/>
        </w:rPr>
        <w:t xml:space="preserve">of </w:t>
      </w:r>
      <w:r w:rsidRPr="00494AD4">
        <w:rPr>
          <w:spacing w:val="-1"/>
          <w:sz w:val="22"/>
        </w:rPr>
        <w:t>E</w:t>
      </w:r>
      <w:r w:rsidRPr="00494AD4">
        <w:rPr>
          <w:sz w:val="22"/>
        </w:rPr>
        <w:t>mp</w:t>
      </w:r>
      <w:r w:rsidRPr="00494AD4">
        <w:rPr>
          <w:spacing w:val="1"/>
          <w:sz w:val="22"/>
        </w:rPr>
        <w:t>l</w:t>
      </w:r>
      <w:r w:rsidRPr="00494AD4">
        <w:rPr>
          <w:spacing w:val="2"/>
          <w:sz w:val="22"/>
        </w:rPr>
        <w:t>o</w:t>
      </w:r>
      <w:r w:rsidRPr="00494AD4">
        <w:rPr>
          <w:spacing w:val="-2"/>
          <w:sz w:val="22"/>
        </w:rPr>
        <w:t>y</w:t>
      </w:r>
      <w:r w:rsidRPr="00494AD4">
        <w:rPr>
          <w:spacing w:val="-1"/>
          <w:sz w:val="22"/>
        </w:rPr>
        <w:t>e</w:t>
      </w:r>
      <w:r w:rsidRPr="00494AD4">
        <w:rPr>
          <w:sz w:val="22"/>
        </w:rPr>
        <w:t>e</w:t>
      </w:r>
      <w:r w:rsidRPr="00494AD4">
        <w:rPr>
          <w:spacing w:val="-1"/>
          <w:sz w:val="22"/>
        </w:rPr>
        <w:t xml:space="preserve"> </w:t>
      </w:r>
      <w:r w:rsidRPr="00494AD4">
        <w:rPr>
          <w:sz w:val="22"/>
        </w:rPr>
        <w:t>H</w:t>
      </w:r>
      <w:r w:rsidRPr="00494AD4">
        <w:rPr>
          <w:spacing w:val="1"/>
          <w:sz w:val="22"/>
        </w:rPr>
        <w:t>e</w:t>
      </w:r>
      <w:r w:rsidRPr="00494AD4">
        <w:rPr>
          <w:spacing w:val="-1"/>
          <w:sz w:val="22"/>
        </w:rPr>
        <w:t>a</w:t>
      </w:r>
      <w:r w:rsidRPr="00494AD4">
        <w:rPr>
          <w:sz w:val="22"/>
        </w:rPr>
        <w:t>l</w:t>
      </w:r>
      <w:r w:rsidRPr="00494AD4">
        <w:rPr>
          <w:spacing w:val="1"/>
          <w:sz w:val="22"/>
        </w:rPr>
        <w:t>t</w:t>
      </w:r>
      <w:r w:rsidRPr="00494AD4">
        <w:rPr>
          <w:sz w:val="22"/>
        </w:rPr>
        <w:t>h</w:t>
      </w:r>
      <w:r w:rsidRPr="00494AD4">
        <w:rPr>
          <w:spacing w:val="4"/>
          <w:sz w:val="22"/>
        </w:rPr>
        <w:t xml:space="preserve"> </w:t>
      </w:r>
      <w:r w:rsidRPr="00494AD4">
        <w:rPr>
          <w:spacing w:val="-3"/>
          <w:sz w:val="22"/>
        </w:rPr>
        <w:t>I</w:t>
      </w:r>
      <w:r w:rsidRPr="00494AD4">
        <w:rPr>
          <w:sz w:val="22"/>
        </w:rPr>
        <w:t>nsur</w:t>
      </w:r>
      <w:r w:rsidRPr="00494AD4">
        <w:rPr>
          <w:spacing w:val="-1"/>
          <w:sz w:val="22"/>
        </w:rPr>
        <w:t>a</w:t>
      </w:r>
      <w:r w:rsidRPr="00494AD4">
        <w:rPr>
          <w:spacing w:val="2"/>
          <w:sz w:val="22"/>
        </w:rPr>
        <w:t>n</w:t>
      </w:r>
      <w:r w:rsidRPr="00494AD4">
        <w:rPr>
          <w:spacing w:val="-1"/>
          <w:sz w:val="22"/>
        </w:rPr>
        <w:t>ce</w:t>
      </w:r>
      <w:r w:rsidRPr="00494AD4">
        <w:rPr>
          <w:sz w:val="22"/>
        </w:rPr>
        <w:t>, or</w:t>
      </w:r>
      <w:r w:rsidRPr="00494AD4">
        <w:rPr>
          <w:spacing w:val="2"/>
          <w:sz w:val="22"/>
        </w:rPr>
        <w:t xml:space="preserve"> </w:t>
      </w:r>
      <w:r w:rsidRPr="00494AD4">
        <w:rPr>
          <w:sz w:val="22"/>
        </w:rPr>
        <w:t>N</w:t>
      </w:r>
      <w:r w:rsidRPr="00494AD4">
        <w:rPr>
          <w:spacing w:val="-1"/>
          <w:sz w:val="22"/>
        </w:rPr>
        <w:t>Y</w:t>
      </w:r>
      <w:r w:rsidRPr="00494AD4">
        <w:rPr>
          <w:spacing w:val="3"/>
          <w:sz w:val="22"/>
        </w:rPr>
        <w:t>S</w:t>
      </w:r>
      <w:r w:rsidRPr="00494AD4">
        <w:rPr>
          <w:spacing w:val="-3"/>
          <w:sz w:val="22"/>
        </w:rPr>
        <w:t>I</w:t>
      </w:r>
      <w:r w:rsidRPr="00494AD4">
        <w:rPr>
          <w:spacing w:val="-1"/>
          <w:sz w:val="22"/>
        </w:rPr>
        <w:t>F</w:t>
      </w:r>
      <w:r w:rsidRPr="00494AD4">
        <w:rPr>
          <w:sz w:val="22"/>
        </w:rPr>
        <w:t xml:space="preserve">, or </w:t>
      </w:r>
      <w:r w:rsidRPr="00494AD4">
        <w:rPr>
          <w:spacing w:val="-1"/>
          <w:sz w:val="22"/>
        </w:rPr>
        <w:t>u</w:t>
      </w:r>
      <w:r w:rsidRPr="00494AD4">
        <w:rPr>
          <w:sz w:val="22"/>
        </w:rPr>
        <w:t>nion</w:t>
      </w:r>
      <w:r w:rsidRPr="00494AD4">
        <w:rPr>
          <w:spacing w:val="1"/>
          <w:sz w:val="22"/>
        </w:rPr>
        <w:t xml:space="preserve"> r</w:t>
      </w:r>
      <w:r w:rsidRPr="00494AD4">
        <w:rPr>
          <w:spacing w:val="-1"/>
          <w:sz w:val="22"/>
        </w:rPr>
        <w:t>e</w:t>
      </w:r>
      <w:r w:rsidRPr="00494AD4">
        <w:rPr>
          <w:sz w:val="22"/>
        </w:rPr>
        <w:t>p</w:t>
      </w:r>
      <w:r w:rsidRPr="00494AD4">
        <w:rPr>
          <w:spacing w:val="-1"/>
          <w:sz w:val="22"/>
        </w:rPr>
        <w:t>re</w:t>
      </w:r>
      <w:r w:rsidRPr="00494AD4">
        <w:rPr>
          <w:spacing w:val="2"/>
          <w:sz w:val="22"/>
        </w:rPr>
        <w:t>s</w:t>
      </w:r>
      <w:r w:rsidRPr="00494AD4">
        <w:rPr>
          <w:spacing w:val="1"/>
          <w:sz w:val="22"/>
        </w:rPr>
        <w:t>e</w:t>
      </w:r>
      <w:r w:rsidRPr="00494AD4">
        <w:rPr>
          <w:sz w:val="22"/>
        </w:rPr>
        <w:t>ntatives re</w:t>
      </w:r>
      <w:r w:rsidRPr="00494AD4">
        <w:rPr>
          <w:spacing w:val="-2"/>
          <w:sz w:val="22"/>
        </w:rPr>
        <w:t>g</w:t>
      </w:r>
      <w:r w:rsidRPr="00494AD4">
        <w:rPr>
          <w:spacing w:val="-1"/>
          <w:sz w:val="22"/>
        </w:rPr>
        <w:t>a</w:t>
      </w:r>
      <w:r w:rsidRPr="00494AD4">
        <w:rPr>
          <w:sz w:val="22"/>
        </w:rPr>
        <w:t>rdi</w:t>
      </w:r>
      <w:r w:rsidRPr="00494AD4">
        <w:rPr>
          <w:spacing w:val="2"/>
          <w:sz w:val="22"/>
        </w:rPr>
        <w:t>n</w:t>
      </w:r>
      <w:r w:rsidRPr="00494AD4">
        <w:rPr>
          <w:sz w:val="22"/>
        </w:rPr>
        <w:t>g</w:t>
      </w:r>
      <w:r w:rsidRPr="00494AD4">
        <w:rPr>
          <w:spacing w:val="-2"/>
          <w:sz w:val="22"/>
        </w:rPr>
        <w:t xml:space="preserve"> </w:t>
      </w:r>
      <w:r w:rsidRPr="00494AD4">
        <w:rPr>
          <w:sz w:val="22"/>
        </w:rPr>
        <w:t>mem</w:t>
      </w:r>
      <w:r w:rsidRPr="00494AD4">
        <w:rPr>
          <w:spacing w:val="2"/>
          <w:sz w:val="22"/>
        </w:rPr>
        <w:t>b</w:t>
      </w:r>
      <w:r w:rsidRPr="00494AD4">
        <w:rPr>
          <w:spacing w:val="-1"/>
          <w:sz w:val="22"/>
        </w:rPr>
        <w:t>e</w:t>
      </w:r>
      <w:r w:rsidRPr="00494AD4">
        <w:rPr>
          <w:spacing w:val="1"/>
          <w:sz w:val="22"/>
        </w:rPr>
        <w:t>r</w:t>
      </w:r>
      <w:r w:rsidRPr="00494AD4">
        <w:rPr>
          <w:spacing w:val="-1"/>
          <w:sz w:val="22"/>
        </w:rPr>
        <w:t>-</w:t>
      </w:r>
      <w:r w:rsidRPr="00494AD4">
        <w:rPr>
          <w:sz w:val="22"/>
        </w:rPr>
        <w:t>sp</w:t>
      </w:r>
      <w:r w:rsidRPr="00494AD4">
        <w:rPr>
          <w:spacing w:val="1"/>
          <w:sz w:val="22"/>
        </w:rPr>
        <w:t>e</w:t>
      </w:r>
      <w:r w:rsidRPr="00494AD4">
        <w:rPr>
          <w:spacing w:val="-1"/>
          <w:sz w:val="22"/>
        </w:rPr>
        <w:t>c</w:t>
      </w:r>
      <w:r w:rsidRPr="00494AD4">
        <w:rPr>
          <w:sz w:val="22"/>
        </w:rPr>
        <w:t>i</w:t>
      </w:r>
      <w:r w:rsidRPr="00494AD4">
        <w:rPr>
          <w:spacing w:val="2"/>
          <w:sz w:val="22"/>
        </w:rPr>
        <w:t>f</w:t>
      </w:r>
      <w:r w:rsidRPr="00494AD4">
        <w:rPr>
          <w:sz w:val="22"/>
        </w:rPr>
        <w:t xml:space="preserve">ic </w:t>
      </w:r>
      <w:r w:rsidRPr="00494AD4">
        <w:rPr>
          <w:spacing w:val="-1"/>
          <w:sz w:val="22"/>
        </w:rPr>
        <w:t>c</w:t>
      </w:r>
      <w:r w:rsidRPr="00494AD4">
        <w:rPr>
          <w:sz w:val="22"/>
        </w:rPr>
        <w:t>laims is</w:t>
      </w:r>
      <w:r w:rsidRPr="00494AD4">
        <w:rPr>
          <w:spacing w:val="1"/>
          <w:sz w:val="22"/>
        </w:rPr>
        <w:t>s</w:t>
      </w:r>
      <w:r w:rsidRPr="00494AD4">
        <w:rPr>
          <w:sz w:val="22"/>
        </w:rPr>
        <w:t>u</w:t>
      </w:r>
      <w:r w:rsidRPr="00494AD4">
        <w:rPr>
          <w:spacing w:val="-1"/>
          <w:sz w:val="22"/>
        </w:rPr>
        <w:t>e</w:t>
      </w:r>
      <w:r w:rsidRPr="00494AD4">
        <w:rPr>
          <w:sz w:val="22"/>
        </w:rPr>
        <w:t>s</w:t>
      </w:r>
      <w:r w:rsidRPr="00494AD4">
        <w:rPr>
          <w:spacing w:val="2"/>
          <w:sz w:val="22"/>
        </w:rPr>
        <w:t xml:space="preserve"> </w:t>
      </w:r>
      <w:r w:rsidRPr="00494AD4">
        <w:rPr>
          <w:sz w:val="22"/>
        </w:rPr>
        <w:t>for</w:t>
      </w:r>
      <w:r w:rsidRPr="00494AD4">
        <w:rPr>
          <w:spacing w:val="-1"/>
          <w:sz w:val="22"/>
        </w:rPr>
        <w:t xml:space="preserve"> </w:t>
      </w:r>
      <w:r w:rsidRPr="00494AD4">
        <w:rPr>
          <w:sz w:val="22"/>
        </w:rPr>
        <w:t xml:space="preserve">the </w:t>
      </w:r>
      <w:r w:rsidRPr="00494AD4">
        <w:rPr>
          <w:spacing w:val="2"/>
          <w:sz w:val="22"/>
        </w:rPr>
        <w:t>d</w:t>
      </w:r>
      <w:r w:rsidRPr="00494AD4">
        <w:rPr>
          <w:sz w:val="22"/>
        </w:rPr>
        <w:t>u</w:t>
      </w:r>
      <w:r w:rsidRPr="00494AD4">
        <w:rPr>
          <w:spacing w:val="-1"/>
          <w:sz w:val="22"/>
        </w:rPr>
        <w:t>ra</w:t>
      </w:r>
      <w:r w:rsidRPr="00494AD4">
        <w:rPr>
          <w:sz w:val="22"/>
        </w:rPr>
        <w:t>t</w:t>
      </w:r>
      <w:r w:rsidRPr="00494AD4">
        <w:rPr>
          <w:spacing w:val="1"/>
          <w:sz w:val="22"/>
        </w:rPr>
        <w:t>i</w:t>
      </w:r>
      <w:r w:rsidRPr="00494AD4">
        <w:rPr>
          <w:sz w:val="22"/>
        </w:rPr>
        <w:t>on of</w:t>
      </w:r>
      <w:r w:rsidRPr="00494AD4">
        <w:rPr>
          <w:spacing w:val="-1"/>
          <w:sz w:val="22"/>
        </w:rPr>
        <w:t xml:space="preserve"> </w:t>
      </w:r>
      <w:r w:rsidRPr="00494AD4">
        <w:rPr>
          <w:sz w:val="22"/>
        </w:rPr>
        <w:t>the s</w:t>
      </w:r>
      <w:r w:rsidRPr="00494AD4">
        <w:rPr>
          <w:spacing w:val="-1"/>
          <w:sz w:val="22"/>
        </w:rPr>
        <w:t>e</w:t>
      </w:r>
      <w:r w:rsidRPr="00494AD4">
        <w:rPr>
          <w:sz w:val="22"/>
        </w:rPr>
        <w:t>p</w:t>
      </w:r>
      <w:r w:rsidRPr="00494AD4">
        <w:rPr>
          <w:spacing w:val="1"/>
          <w:sz w:val="22"/>
        </w:rPr>
        <w:t>a</w:t>
      </w:r>
      <w:r w:rsidRPr="00494AD4">
        <w:rPr>
          <w:sz w:val="22"/>
        </w:rPr>
        <w:t>r</w:t>
      </w:r>
      <w:r w:rsidRPr="00494AD4">
        <w:rPr>
          <w:spacing w:val="-2"/>
          <w:sz w:val="22"/>
        </w:rPr>
        <w:t>a</w:t>
      </w:r>
      <w:r w:rsidRPr="00494AD4">
        <w:rPr>
          <w:sz w:val="22"/>
        </w:rPr>
        <w:t>te Ag</w:t>
      </w:r>
      <w:r w:rsidRPr="00494AD4">
        <w:rPr>
          <w:spacing w:val="-1"/>
          <w:sz w:val="22"/>
        </w:rPr>
        <w:t>ree</w:t>
      </w:r>
      <w:r w:rsidRPr="00494AD4">
        <w:rPr>
          <w:sz w:val="22"/>
        </w:rPr>
        <w:t>men</w:t>
      </w:r>
      <w:r w:rsidRPr="00494AD4">
        <w:rPr>
          <w:spacing w:val="1"/>
          <w:sz w:val="22"/>
        </w:rPr>
        <w:t>t</w:t>
      </w:r>
      <w:r w:rsidRPr="00494AD4">
        <w:rPr>
          <w:sz w:val="22"/>
        </w:rPr>
        <w:t xml:space="preserve">s to </w:t>
      </w:r>
      <w:r w:rsidRPr="00494AD4">
        <w:rPr>
          <w:spacing w:val="1"/>
          <w:sz w:val="22"/>
        </w:rPr>
        <w:t>t</w:t>
      </w:r>
      <w:r w:rsidRPr="00494AD4">
        <w:rPr>
          <w:sz w:val="22"/>
        </w:rPr>
        <w:t>he</w:t>
      </w:r>
      <w:r w:rsidRPr="00494AD4">
        <w:rPr>
          <w:spacing w:val="-1"/>
          <w:sz w:val="22"/>
        </w:rPr>
        <w:t xml:space="preserve"> </w:t>
      </w:r>
      <w:r w:rsidRPr="00494AD4">
        <w:rPr>
          <w:sz w:val="22"/>
        </w:rPr>
        <w:t>satis</w:t>
      </w:r>
      <w:r w:rsidRPr="00494AD4">
        <w:rPr>
          <w:spacing w:val="2"/>
          <w:sz w:val="22"/>
        </w:rPr>
        <w:t>f</w:t>
      </w:r>
      <w:r w:rsidRPr="00494AD4">
        <w:rPr>
          <w:spacing w:val="1"/>
          <w:sz w:val="22"/>
        </w:rPr>
        <w:t>a</w:t>
      </w:r>
      <w:r w:rsidRPr="00494AD4">
        <w:rPr>
          <w:spacing w:val="-1"/>
          <w:sz w:val="22"/>
        </w:rPr>
        <w:t>c</w:t>
      </w:r>
      <w:r w:rsidRPr="00494AD4">
        <w:rPr>
          <w:sz w:val="22"/>
        </w:rPr>
        <w:t>t</w:t>
      </w:r>
      <w:r w:rsidRPr="00494AD4">
        <w:rPr>
          <w:spacing w:val="1"/>
          <w:sz w:val="22"/>
        </w:rPr>
        <w:t>i</w:t>
      </w:r>
      <w:r w:rsidRPr="00494AD4">
        <w:rPr>
          <w:sz w:val="22"/>
        </w:rPr>
        <w:t>on of</w:t>
      </w:r>
      <w:r w:rsidRPr="00494AD4">
        <w:rPr>
          <w:spacing w:val="-1"/>
          <w:sz w:val="22"/>
        </w:rPr>
        <w:t xml:space="preserve"> </w:t>
      </w:r>
      <w:r w:rsidRPr="00494AD4">
        <w:rPr>
          <w:sz w:val="22"/>
        </w:rPr>
        <w:t xml:space="preserve">the </w:t>
      </w:r>
      <w:r w:rsidRPr="00494AD4">
        <w:rPr>
          <w:spacing w:val="1"/>
          <w:sz w:val="22"/>
        </w:rPr>
        <w:t>P</w:t>
      </w:r>
      <w:r w:rsidRPr="00494AD4">
        <w:rPr>
          <w:sz w:val="22"/>
        </w:rPr>
        <w:t>ro</w:t>
      </w:r>
      <w:r w:rsidRPr="00494AD4">
        <w:rPr>
          <w:spacing w:val="-2"/>
          <w:sz w:val="22"/>
        </w:rPr>
        <w:t>c</w:t>
      </w:r>
      <w:r w:rsidRPr="00494AD4">
        <w:rPr>
          <w:sz w:val="22"/>
        </w:rPr>
        <w:t>u</w:t>
      </w:r>
      <w:r w:rsidRPr="00494AD4">
        <w:rPr>
          <w:spacing w:val="-1"/>
          <w:sz w:val="22"/>
        </w:rPr>
        <w:t>r</w:t>
      </w:r>
      <w:r w:rsidRPr="00494AD4">
        <w:rPr>
          <w:sz w:val="22"/>
        </w:rPr>
        <w:t>i</w:t>
      </w:r>
      <w:r w:rsidRPr="00494AD4">
        <w:rPr>
          <w:spacing w:val="3"/>
          <w:sz w:val="22"/>
        </w:rPr>
        <w:t>n</w:t>
      </w:r>
      <w:r w:rsidRPr="00494AD4">
        <w:rPr>
          <w:sz w:val="22"/>
        </w:rPr>
        <w:t>g</w:t>
      </w:r>
      <w:r w:rsidRPr="00494AD4">
        <w:rPr>
          <w:spacing w:val="-2"/>
          <w:sz w:val="22"/>
        </w:rPr>
        <w:t xml:space="preserve"> </w:t>
      </w:r>
      <w:r w:rsidRPr="00494AD4">
        <w:rPr>
          <w:spacing w:val="2"/>
          <w:sz w:val="22"/>
        </w:rPr>
        <w:t>A</w:t>
      </w:r>
      <w:r w:rsidRPr="00494AD4">
        <w:rPr>
          <w:spacing w:val="-2"/>
          <w:sz w:val="22"/>
        </w:rPr>
        <w:t>g</w:t>
      </w:r>
      <w:r w:rsidRPr="00494AD4">
        <w:rPr>
          <w:spacing w:val="-1"/>
          <w:sz w:val="22"/>
        </w:rPr>
        <w:t>e</w:t>
      </w:r>
      <w:r w:rsidRPr="00494AD4">
        <w:rPr>
          <w:spacing w:val="2"/>
          <w:sz w:val="22"/>
        </w:rPr>
        <w:t>n</w:t>
      </w:r>
      <w:r w:rsidRPr="00494AD4">
        <w:rPr>
          <w:spacing w:val="-1"/>
          <w:sz w:val="22"/>
        </w:rPr>
        <w:t>c</w:t>
      </w:r>
      <w:r w:rsidRPr="00494AD4">
        <w:rPr>
          <w:sz w:val="22"/>
        </w:rPr>
        <w:t>ie</w:t>
      </w:r>
      <w:r w:rsidRPr="00494AD4">
        <w:rPr>
          <w:spacing w:val="1"/>
          <w:sz w:val="22"/>
        </w:rPr>
        <w:t>s</w:t>
      </w:r>
      <w:r w:rsidR="004054A8" w:rsidRPr="00494AD4">
        <w:rPr>
          <w:spacing w:val="1"/>
          <w:sz w:val="22"/>
        </w:rPr>
        <w:t xml:space="preserve">. </w:t>
      </w:r>
      <w:r w:rsidR="004054A8" w:rsidRPr="00494AD4">
        <w:rPr>
          <w:sz w:val="22"/>
        </w:rPr>
        <w:t xml:space="preserve">The </w:t>
      </w:r>
      <w:r w:rsidR="008844FC">
        <w:rPr>
          <w:rFonts w:cs="Arial"/>
          <w:sz w:val="22"/>
          <w:szCs w:val="22"/>
        </w:rPr>
        <w:t>Department</w:t>
      </w:r>
      <w:r w:rsidR="004054A8" w:rsidRPr="00E0575C">
        <w:rPr>
          <w:sz w:val="22"/>
        </w:rPr>
        <w:t xml:space="preserve"> </w:t>
      </w:r>
      <w:r w:rsidR="004054A8" w:rsidRPr="00471899">
        <w:rPr>
          <w:sz w:val="22"/>
        </w:rPr>
        <w:t xml:space="preserve">shall provide to </w:t>
      </w:r>
      <w:r w:rsidR="00C33DCE">
        <w:rPr>
          <w:sz w:val="22"/>
        </w:rPr>
        <w:t xml:space="preserve">the </w:t>
      </w:r>
      <w:r w:rsidR="004054A8" w:rsidRPr="00471899">
        <w:rPr>
          <w:sz w:val="22"/>
        </w:rPr>
        <w:t>Contractor a written list of names of those individuals in its workforce (as defined in 45 CFR §160.103) that are authorized to receive or access Enrollee PHI on its behalf; and</w:t>
      </w:r>
    </w:p>
    <w:p w14:paraId="282131F5" w14:textId="77777777" w:rsidR="00A339BD" w:rsidRPr="00D85CC0" w:rsidRDefault="00A339BD" w:rsidP="00215833">
      <w:pPr>
        <w:widowControl w:val="0"/>
        <w:autoSpaceDE w:val="0"/>
        <w:autoSpaceDN w:val="0"/>
        <w:adjustRightInd w:val="0"/>
        <w:spacing w:after="0" w:line="240" w:lineRule="auto"/>
        <w:rPr>
          <w:rFonts w:ascii="Arial" w:hAnsi="Arial" w:cs="Arial"/>
        </w:rPr>
      </w:pPr>
    </w:p>
    <w:p w14:paraId="1C865AD9" w14:textId="77777777" w:rsidR="00B62C0C" w:rsidRDefault="00E45C86" w:rsidP="002146F8">
      <w:pPr>
        <w:pStyle w:val="BodyTextIndent3"/>
        <w:spacing w:after="0" w:line="360" w:lineRule="auto"/>
        <w:ind w:left="1800" w:hanging="360"/>
        <w:rPr>
          <w:rFonts w:cs="Arial"/>
          <w:sz w:val="22"/>
          <w:szCs w:val="22"/>
        </w:rPr>
      </w:pPr>
      <w:r w:rsidRPr="00774EBC">
        <w:rPr>
          <w:rFonts w:cs="Arial"/>
          <w:sz w:val="22"/>
          <w:szCs w:val="22"/>
        </w:rPr>
        <w:t>(b)</w:t>
      </w:r>
      <w:r w:rsidR="00215833" w:rsidRPr="00774EBC">
        <w:rPr>
          <w:rFonts w:cs="Arial"/>
          <w:spacing w:val="20"/>
          <w:sz w:val="22"/>
          <w:szCs w:val="22"/>
        </w:rPr>
        <w:tab/>
      </w:r>
      <w:r w:rsidR="00CA76DA">
        <w:rPr>
          <w:rFonts w:cs="Arial"/>
          <w:spacing w:val="20"/>
          <w:sz w:val="22"/>
          <w:szCs w:val="22"/>
        </w:rPr>
        <w:t>I</w:t>
      </w:r>
      <w:r w:rsidRPr="00774EBC">
        <w:rPr>
          <w:rFonts w:cs="Arial"/>
          <w:spacing w:val="1"/>
          <w:sz w:val="22"/>
          <w:szCs w:val="22"/>
        </w:rPr>
        <w:t>m</w:t>
      </w:r>
      <w:r w:rsidRPr="00774EBC">
        <w:rPr>
          <w:rFonts w:cs="Arial"/>
          <w:sz w:val="22"/>
          <w:szCs w:val="22"/>
        </w:rPr>
        <w:t>medi</w:t>
      </w:r>
      <w:r w:rsidRPr="00774EBC">
        <w:rPr>
          <w:rFonts w:cs="Arial"/>
          <w:spacing w:val="-1"/>
          <w:sz w:val="22"/>
          <w:szCs w:val="22"/>
        </w:rPr>
        <w:t>a</w:t>
      </w:r>
      <w:r w:rsidRPr="00774EBC">
        <w:rPr>
          <w:rFonts w:cs="Arial"/>
          <w:sz w:val="22"/>
          <w:szCs w:val="22"/>
        </w:rPr>
        <w:t>te</w:t>
      </w:r>
      <w:r w:rsidRPr="00774EBC">
        <w:rPr>
          <w:rFonts w:cs="Arial"/>
          <w:spacing w:val="2"/>
          <w:sz w:val="22"/>
          <w:szCs w:val="22"/>
        </w:rPr>
        <w:t>l</w:t>
      </w:r>
      <w:r w:rsidRPr="00774EBC">
        <w:rPr>
          <w:rFonts w:cs="Arial"/>
          <w:sz w:val="22"/>
          <w:szCs w:val="22"/>
        </w:rPr>
        <w:t>y</w:t>
      </w:r>
      <w:r w:rsidRPr="00774EBC">
        <w:rPr>
          <w:rFonts w:cs="Arial"/>
          <w:spacing w:val="-5"/>
          <w:sz w:val="22"/>
          <w:szCs w:val="22"/>
        </w:rPr>
        <w:t xml:space="preserve"> </w:t>
      </w:r>
      <w:r w:rsidRPr="00774EBC">
        <w:rPr>
          <w:rFonts w:cs="Arial"/>
          <w:sz w:val="22"/>
          <w:szCs w:val="22"/>
        </w:rPr>
        <w:t>not</w:t>
      </w:r>
      <w:r w:rsidRPr="00546EF7">
        <w:rPr>
          <w:rFonts w:cs="Arial"/>
          <w:spacing w:val="1"/>
          <w:sz w:val="22"/>
          <w:szCs w:val="22"/>
        </w:rPr>
        <w:t>i</w:t>
      </w:r>
      <w:r w:rsidRPr="00546EF7">
        <w:rPr>
          <w:rFonts w:cs="Arial"/>
          <w:spacing w:val="4"/>
          <w:sz w:val="22"/>
          <w:szCs w:val="22"/>
        </w:rPr>
        <w:t>f</w:t>
      </w:r>
      <w:r w:rsidRPr="00546EF7">
        <w:rPr>
          <w:rFonts w:cs="Arial"/>
          <w:sz w:val="22"/>
          <w:szCs w:val="22"/>
        </w:rPr>
        <w:t>y</w:t>
      </w:r>
      <w:r w:rsidRPr="00546EF7">
        <w:rPr>
          <w:rFonts w:cs="Arial"/>
          <w:spacing w:val="-3"/>
          <w:sz w:val="22"/>
          <w:szCs w:val="22"/>
        </w:rPr>
        <w:t xml:space="preserve"> </w:t>
      </w:r>
      <w:r w:rsidRPr="00546EF7">
        <w:rPr>
          <w:rFonts w:cs="Arial"/>
          <w:sz w:val="22"/>
          <w:szCs w:val="22"/>
        </w:rPr>
        <w:t xml:space="preserve">the </w:t>
      </w:r>
      <w:r w:rsidRPr="00356CE0">
        <w:rPr>
          <w:rFonts w:cs="Arial"/>
          <w:spacing w:val="3"/>
          <w:sz w:val="22"/>
          <w:szCs w:val="22"/>
        </w:rPr>
        <w:t>P</w:t>
      </w:r>
      <w:r w:rsidRPr="00356CE0">
        <w:rPr>
          <w:rFonts w:cs="Arial"/>
          <w:sz w:val="22"/>
          <w:szCs w:val="22"/>
        </w:rPr>
        <w:t>ro</w:t>
      </w:r>
      <w:r w:rsidRPr="00356CE0">
        <w:rPr>
          <w:rFonts w:cs="Arial"/>
          <w:spacing w:val="-2"/>
          <w:sz w:val="22"/>
          <w:szCs w:val="22"/>
        </w:rPr>
        <w:t>c</w:t>
      </w:r>
      <w:r w:rsidRPr="00356CE0">
        <w:rPr>
          <w:rFonts w:cs="Arial"/>
          <w:sz w:val="22"/>
          <w:szCs w:val="22"/>
        </w:rPr>
        <w:t>u</w:t>
      </w:r>
      <w:r w:rsidRPr="001F49BB">
        <w:rPr>
          <w:rFonts w:cs="Arial"/>
          <w:spacing w:val="-1"/>
          <w:sz w:val="22"/>
          <w:szCs w:val="22"/>
        </w:rPr>
        <w:t>r</w:t>
      </w:r>
      <w:r w:rsidRPr="001F49BB">
        <w:rPr>
          <w:rFonts w:cs="Arial"/>
          <w:sz w:val="22"/>
          <w:szCs w:val="22"/>
        </w:rPr>
        <w:t>i</w:t>
      </w:r>
      <w:r w:rsidRPr="001F49BB">
        <w:rPr>
          <w:rFonts w:cs="Arial"/>
          <w:spacing w:val="3"/>
          <w:sz w:val="22"/>
          <w:szCs w:val="22"/>
        </w:rPr>
        <w:t>n</w:t>
      </w:r>
      <w:r w:rsidRPr="001F49BB">
        <w:rPr>
          <w:rFonts w:cs="Arial"/>
          <w:sz w:val="22"/>
          <w:szCs w:val="22"/>
        </w:rPr>
        <w:t>g</w:t>
      </w:r>
      <w:r w:rsidRPr="00774EBC">
        <w:rPr>
          <w:rFonts w:cs="Arial"/>
          <w:spacing w:val="-2"/>
        </w:rPr>
        <w:t xml:space="preserve"> </w:t>
      </w:r>
      <w:r w:rsidRPr="005B65FB">
        <w:rPr>
          <w:rFonts w:cs="Arial"/>
          <w:spacing w:val="2"/>
          <w:sz w:val="22"/>
          <w:szCs w:val="22"/>
        </w:rPr>
        <w:t>A</w:t>
      </w:r>
      <w:r w:rsidRPr="005B65FB">
        <w:rPr>
          <w:rFonts w:cs="Arial"/>
          <w:spacing w:val="-2"/>
          <w:sz w:val="22"/>
          <w:szCs w:val="22"/>
        </w:rPr>
        <w:t>g</w:t>
      </w:r>
      <w:r w:rsidRPr="005B65FB">
        <w:rPr>
          <w:rFonts w:cs="Arial"/>
          <w:spacing w:val="-1"/>
          <w:sz w:val="22"/>
          <w:szCs w:val="22"/>
        </w:rPr>
        <w:t>e</w:t>
      </w:r>
      <w:r w:rsidRPr="005B65FB">
        <w:rPr>
          <w:rFonts w:cs="Arial"/>
          <w:spacing w:val="2"/>
          <w:sz w:val="22"/>
          <w:szCs w:val="22"/>
        </w:rPr>
        <w:t>n</w:t>
      </w:r>
      <w:r w:rsidRPr="00774EBC">
        <w:rPr>
          <w:rFonts w:cs="Arial"/>
          <w:spacing w:val="-1"/>
          <w:sz w:val="22"/>
          <w:szCs w:val="22"/>
        </w:rPr>
        <w:t>c</w:t>
      </w:r>
      <w:r w:rsidRPr="00774EBC">
        <w:rPr>
          <w:rFonts w:cs="Arial"/>
          <w:sz w:val="22"/>
          <w:szCs w:val="22"/>
        </w:rPr>
        <w:t>ies</w:t>
      </w:r>
      <w:r w:rsidRPr="00774EBC">
        <w:rPr>
          <w:rFonts w:cs="Arial"/>
          <w:spacing w:val="1"/>
          <w:sz w:val="22"/>
          <w:szCs w:val="22"/>
        </w:rPr>
        <w:t xml:space="preserve"> </w:t>
      </w:r>
      <w:r w:rsidRPr="00774EBC">
        <w:rPr>
          <w:rFonts w:cs="Arial"/>
          <w:sz w:val="22"/>
          <w:szCs w:val="22"/>
        </w:rPr>
        <w:t>in w</w:t>
      </w:r>
      <w:r w:rsidRPr="00774EBC">
        <w:rPr>
          <w:rFonts w:cs="Arial"/>
          <w:spacing w:val="-1"/>
          <w:sz w:val="22"/>
          <w:szCs w:val="22"/>
        </w:rPr>
        <w:t>r</w:t>
      </w:r>
      <w:r w:rsidRPr="00774EBC">
        <w:rPr>
          <w:rFonts w:cs="Arial"/>
          <w:spacing w:val="3"/>
          <w:sz w:val="22"/>
          <w:szCs w:val="22"/>
        </w:rPr>
        <w:t>i</w:t>
      </w:r>
      <w:r w:rsidRPr="00774EBC">
        <w:rPr>
          <w:rFonts w:cs="Arial"/>
          <w:sz w:val="22"/>
          <w:szCs w:val="22"/>
        </w:rPr>
        <w:t>t</w:t>
      </w:r>
      <w:r w:rsidRPr="00774EBC">
        <w:rPr>
          <w:rFonts w:cs="Arial"/>
          <w:spacing w:val="1"/>
          <w:sz w:val="22"/>
          <w:szCs w:val="22"/>
        </w:rPr>
        <w:t>i</w:t>
      </w:r>
      <w:r w:rsidRPr="00774EBC">
        <w:rPr>
          <w:rFonts w:cs="Arial"/>
          <w:sz w:val="22"/>
          <w:szCs w:val="22"/>
        </w:rPr>
        <w:t>ng</w:t>
      </w:r>
      <w:r w:rsidRPr="00774EBC">
        <w:rPr>
          <w:rFonts w:cs="Arial"/>
          <w:spacing w:val="-2"/>
          <w:sz w:val="22"/>
          <w:szCs w:val="22"/>
        </w:rPr>
        <w:t xml:space="preserve"> </w:t>
      </w:r>
      <w:r w:rsidRPr="00774EBC">
        <w:rPr>
          <w:rFonts w:cs="Arial"/>
          <w:sz w:val="22"/>
          <w:szCs w:val="22"/>
        </w:rPr>
        <w:t>of</w:t>
      </w:r>
      <w:r w:rsidRPr="00774EBC">
        <w:rPr>
          <w:rFonts w:cs="Arial"/>
          <w:spacing w:val="-1"/>
          <w:sz w:val="22"/>
          <w:szCs w:val="22"/>
        </w:rPr>
        <w:t xml:space="preserve"> </w:t>
      </w:r>
      <w:r w:rsidRPr="00774EBC">
        <w:rPr>
          <w:rFonts w:cs="Arial"/>
          <w:spacing w:val="1"/>
          <w:sz w:val="22"/>
          <w:szCs w:val="22"/>
        </w:rPr>
        <w:t>a</w:t>
      </w:r>
      <w:r w:rsidRPr="00774EBC">
        <w:rPr>
          <w:rFonts w:cs="Arial"/>
          <w:spacing w:val="-1"/>
          <w:sz w:val="22"/>
          <w:szCs w:val="22"/>
        </w:rPr>
        <w:t>c</w:t>
      </w:r>
      <w:r w:rsidRPr="00774EBC">
        <w:rPr>
          <w:rFonts w:cs="Arial"/>
          <w:sz w:val="22"/>
          <w:szCs w:val="22"/>
        </w:rPr>
        <w:t>tual or</w:t>
      </w:r>
      <w:r w:rsidRPr="00774EBC">
        <w:rPr>
          <w:rFonts w:cs="Arial"/>
          <w:spacing w:val="-1"/>
          <w:sz w:val="22"/>
          <w:szCs w:val="22"/>
        </w:rPr>
        <w:t xml:space="preserve"> a</w:t>
      </w:r>
      <w:r w:rsidRPr="00774EBC">
        <w:rPr>
          <w:rFonts w:cs="Arial"/>
          <w:sz w:val="22"/>
          <w:szCs w:val="22"/>
        </w:rPr>
        <w:t>nt</w:t>
      </w:r>
      <w:r w:rsidRPr="00774EBC">
        <w:rPr>
          <w:rFonts w:cs="Arial"/>
          <w:spacing w:val="1"/>
          <w:sz w:val="22"/>
          <w:szCs w:val="22"/>
        </w:rPr>
        <w:t>i</w:t>
      </w:r>
      <w:r w:rsidRPr="00774EBC">
        <w:rPr>
          <w:rFonts w:cs="Arial"/>
          <w:spacing w:val="-1"/>
          <w:sz w:val="22"/>
          <w:szCs w:val="22"/>
        </w:rPr>
        <w:t>c</w:t>
      </w:r>
      <w:r w:rsidRPr="00774EBC">
        <w:rPr>
          <w:rFonts w:cs="Arial"/>
          <w:sz w:val="22"/>
          <w:szCs w:val="22"/>
        </w:rPr>
        <w:t>ipa</w:t>
      </w:r>
      <w:r w:rsidRPr="00774EBC">
        <w:rPr>
          <w:rFonts w:cs="Arial"/>
          <w:spacing w:val="2"/>
          <w:sz w:val="22"/>
          <w:szCs w:val="22"/>
        </w:rPr>
        <w:t>t</w:t>
      </w:r>
      <w:r w:rsidRPr="00774EBC">
        <w:rPr>
          <w:rFonts w:cs="Arial"/>
          <w:spacing w:val="-1"/>
          <w:sz w:val="22"/>
          <w:szCs w:val="22"/>
        </w:rPr>
        <w:t>e</w:t>
      </w:r>
      <w:r w:rsidRPr="00774EBC">
        <w:rPr>
          <w:rFonts w:cs="Arial"/>
          <w:sz w:val="22"/>
          <w:szCs w:val="22"/>
        </w:rPr>
        <w:t xml:space="preserve">d </w:t>
      </w:r>
      <w:r w:rsidRPr="00774EBC">
        <w:rPr>
          <w:rFonts w:cs="Arial"/>
          <w:spacing w:val="-1"/>
          <w:sz w:val="22"/>
          <w:szCs w:val="22"/>
        </w:rPr>
        <w:t>e</w:t>
      </w:r>
      <w:r w:rsidRPr="00774EBC">
        <w:rPr>
          <w:rFonts w:cs="Arial"/>
          <w:sz w:val="22"/>
          <w:szCs w:val="22"/>
        </w:rPr>
        <w:t>v</w:t>
      </w:r>
      <w:r w:rsidRPr="00774EBC">
        <w:rPr>
          <w:rFonts w:cs="Arial"/>
          <w:spacing w:val="-1"/>
          <w:sz w:val="22"/>
          <w:szCs w:val="22"/>
        </w:rPr>
        <w:t>e</w:t>
      </w:r>
      <w:r w:rsidRPr="00774EBC">
        <w:rPr>
          <w:rFonts w:cs="Arial"/>
          <w:sz w:val="22"/>
          <w:szCs w:val="22"/>
        </w:rPr>
        <w:t xml:space="preserve">nts </w:t>
      </w:r>
      <w:r w:rsidRPr="00774EBC">
        <w:rPr>
          <w:rFonts w:cs="Arial"/>
          <w:spacing w:val="1"/>
          <w:sz w:val="22"/>
          <w:szCs w:val="22"/>
        </w:rPr>
        <w:t>i</w:t>
      </w:r>
      <w:r w:rsidRPr="00774EBC">
        <w:rPr>
          <w:rFonts w:cs="Arial"/>
          <w:sz w:val="22"/>
          <w:szCs w:val="22"/>
        </w:rPr>
        <w:t>mpa</w:t>
      </w:r>
      <w:r w:rsidRPr="00774EBC">
        <w:rPr>
          <w:rFonts w:cs="Arial"/>
          <w:spacing w:val="-1"/>
          <w:sz w:val="22"/>
          <w:szCs w:val="22"/>
        </w:rPr>
        <w:t>c</w:t>
      </w:r>
      <w:r w:rsidRPr="00774EBC">
        <w:rPr>
          <w:rFonts w:cs="Arial"/>
          <w:sz w:val="22"/>
          <w:szCs w:val="22"/>
        </w:rPr>
        <w:t>t</w:t>
      </w:r>
      <w:r w:rsidRPr="00774EBC">
        <w:rPr>
          <w:rFonts w:cs="Arial"/>
          <w:spacing w:val="1"/>
          <w:sz w:val="22"/>
          <w:szCs w:val="22"/>
        </w:rPr>
        <w:t>i</w:t>
      </w:r>
      <w:r w:rsidRPr="00774EBC">
        <w:rPr>
          <w:rFonts w:cs="Arial"/>
          <w:sz w:val="22"/>
          <w:szCs w:val="22"/>
        </w:rPr>
        <w:t>ng</w:t>
      </w:r>
      <w:r w:rsidRPr="00774EBC">
        <w:rPr>
          <w:rFonts w:cs="Arial"/>
          <w:spacing w:val="-1"/>
          <w:sz w:val="22"/>
          <w:szCs w:val="22"/>
        </w:rPr>
        <w:t xml:space="preserve"> </w:t>
      </w:r>
      <w:r w:rsidRPr="00774EBC">
        <w:rPr>
          <w:rFonts w:cs="Arial"/>
          <w:spacing w:val="1"/>
          <w:sz w:val="22"/>
          <w:szCs w:val="22"/>
        </w:rPr>
        <w:t>P</w:t>
      </w:r>
      <w:r w:rsidRPr="00774EBC">
        <w:rPr>
          <w:rFonts w:cs="Arial"/>
          <w:sz w:val="22"/>
          <w:szCs w:val="22"/>
        </w:rPr>
        <w:t>r</w:t>
      </w:r>
      <w:r w:rsidRPr="00774EBC">
        <w:rPr>
          <w:rFonts w:cs="Arial"/>
          <w:spacing w:val="1"/>
          <w:sz w:val="22"/>
          <w:szCs w:val="22"/>
        </w:rPr>
        <w:t>o</w:t>
      </w:r>
      <w:r w:rsidRPr="00774EBC">
        <w:rPr>
          <w:rFonts w:cs="Arial"/>
          <w:sz w:val="22"/>
          <w:szCs w:val="22"/>
        </w:rPr>
        <w:t>g</w:t>
      </w:r>
      <w:r w:rsidRPr="00774EBC">
        <w:rPr>
          <w:rFonts w:cs="Arial"/>
          <w:spacing w:val="-1"/>
          <w:sz w:val="22"/>
          <w:szCs w:val="22"/>
        </w:rPr>
        <w:t>r</w:t>
      </w:r>
      <w:r w:rsidRPr="00774EBC">
        <w:rPr>
          <w:rFonts w:cs="Arial"/>
          <w:spacing w:val="1"/>
          <w:sz w:val="22"/>
          <w:szCs w:val="22"/>
        </w:rPr>
        <w:t>a</w:t>
      </w:r>
      <w:r w:rsidRPr="00774EBC">
        <w:rPr>
          <w:rFonts w:cs="Arial"/>
          <w:sz w:val="22"/>
          <w:szCs w:val="22"/>
        </w:rPr>
        <w:t>m</w:t>
      </w:r>
      <w:r w:rsidRPr="00774EBC">
        <w:rPr>
          <w:rFonts w:cs="Arial"/>
          <w:spacing w:val="1"/>
          <w:sz w:val="22"/>
          <w:szCs w:val="22"/>
        </w:rPr>
        <w:t xml:space="preserve"> </w:t>
      </w:r>
      <w:r w:rsidRPr="00774EBC">
        <w:rPr>
          <w:rFonts w:cs="Arial"/>
          <w:spacing w:val="-1"/>
          <w:sz w:val="22"/>
          <w:szCs w:val="22"/>
        </w:rPr>
        <w:t>c</w:t>
      </w:r>
      <w:r w:rsidRPr="00774EBC">
        <w:rPr>
          <w:rFonts w:cs="Arial"/>
          <w:sz w:val="22"/>
          <w:szCs w:val="22"/>
        </w:rPr>
        <w:t>osts</w:t>
      </w:r>
      <w:r w:rsidRPr="00774EBC">
        <w:rPr>
          <w:rFonts w:cs="Arial"/>
          <w:spacing w:val="1"/>
          <w:sz w:val="22"/>
          <w:szCs w:val="22"/>
        </w:rPr>
        <w:t xml:space="preserve"> </w:t>
      </w:r>
      <w:r w:rsidRPr="00774EBC">
        <w:rPr>
          <w:rFonts w:cs="Arial"/>
          <w:spacing w:val="-1"/>
          <w:sz w:val="22"/>
          <w:szCs w:val="22"/>
        </w:rPr>
        <w:t>a</w:t>
      </w:r>
      <w:r w:rsidRPr="00774EBC">
        <w:rPr>
          <w:rFonts w:cs="Arial"/>
          <w:sz w:val="22"/>
          <w:szCs w:val="22"/>
        </w:rPr>
        <w:t>nd/or d</w:t>
      </w:r>
      <w:r w:rsidRPr="00774EBC">
        <w:rPr>
          <w:rFonts w:cs="Arial"/>
          <w:spacing w:val="-1"/>
          <w:sz w:val="22"/>
          <w:szCs w:val="22"/>
        </w:rPr>
        <w:t>e</w:t>
      </w:r>
      <w:r w:rsidRPr="00774EBC">
        <w:rPr>
          <w:rFonts w:cs="Arial"/>
          <w:sz w:val="22"/>
          <w:szCs w:val="22"/>
        </w:rPr>
        <w:t>l</w:t>
      </w:r>
      <w:r w:rsidRPr="00774EBC">
        <w:rPr>
          <w:rFonts w:cs="Arial"/>
          <w:spacing w:val="1"/>
          <w:sz w:val="22"/>
          <w:szCs w:val="22"/>
        </w:rPr>
        <w:t>i</w:t>
      </w:r>
      <w:r w:rsidRPr="00774EBC">
        <w:rPr>
          <w:rFonts w:cs="Arial"/>
          <w:sz w:val="22"/>
          <w:szCs w:val="22"/>
        </w:rPr>
        <w:t>v</w:t>
      </w:r>
      <w:r w:rsidRPr="00774EBC">
        <w:rPr>
          <w:rFonts w:cs="Arial"/>
          <w:spacing w:val="-1"/>
          <w:sz w:val="22"/>
          <w:szCs w:val="22"/>
        </w:rPr>
        <w:t>e</w:t>
      </w:r>
      <w:r w:rsidRPr="00774EBC">
        <w:rPr>
          <w:rFonts w:cs="Arial"/>
          <w:spacing w:val="4"/>
          <w:sz w:val="22"/>
          <w:szCs w:val="22"/>
        </w:rPr>
        <w:t>r</w:t>
      </w:r>
      <w:r w:rsidRPr="00774EBC">
        <w:rPr>
          <w:rFonts w:cs="Arial"/>
          <w:sz w:val="22"/>
          <w:szCs w:val="22"/>
        </w:rPr>
        <w:t>y</w:t>
      </w:r>
      <w:r w:rsidRPr="00774EBC">
        <w:rPr>
          <w:rFonts w:cs="Arial"/>
          <w:spacing w:val="-5"/>
          <w:sz w:val="22"/>
          <w:szCs w:val="22"/>
        </w:rPr>
        <w:t xml:space="preserve"> </w:t>
      </w:r>
      <w:r w:rsidRPr="00774EBC">
        <w:rPr>
          <w:rFonts w:cs="Arial"/>
          <w:spacing w:val="2"/>
          <w:sz w:val="22"/>
          <w:szCs w:val="22"/>
        </w:rPr>
        <w:t>o</w:t>
      </w:r>
      <w:r w:rsidRPr="00774EBC">
        <w:rPr>
          <w:rFonts w:cs="Arial"/>
          <w:sz w:val="22"/>
          <w:szCs w:val="22"/>
        </w:rPr>
        <w:t>f s</w:t>
      </w:r>
      <w:r w:rsidRPr="00774EBC">
        <w:rPr>
          <w:rFonts w:cs="Arial"/>
          <w:spacing w:val="-1"/>
          <w:sz w:val="22"/>
          <w:szCs w:val="22"/>
        </w:rPr>
        <w:t>e</w:t>
      </w:r>
      <w:r w:rsidRPr="00774EBC">
        <w:rPr>
          <w:rFonts w:cs="Arial"/>
          <w:sz w:val="22"/>
          <w:szCs w:val="22"/>
        </w:rPr>
        <w:t>rvi</w:t>
      </w:r>
      <w:r w:rsidRPr="00774EBC">
        <w:rPr>
          <w:rFonts w:cs="Arial"/>
          <w:spacing w:val="-1"/>
          <w:sz w:val="22"/>
          <w:szCs w:val="22"/>
        </w:rPr>
        <w:t>ce</w:t>
      </w:r>
      <w:r w:rsidRPr="00774EBC">
        <w:rPr>
          <w:rFonts w:cs="Arial"/>
          <w:sz w:val="22"/>
          <w:szCs w:val="22"/>
        </w:rPr>
        <w:t>s to</w:t>
      </w:r>
      <w:r w:rsidRPr="00774EBC">
        <w:rPr>
          <w:rFonts w:cs="Arial"/>
          <w:spacing w:val="2"/>
          <w:sz w:val="22"/>
          <w:szCs w:val="22"/>
        </w:rPr>
        <w:t xml:space="preserve"> </w:t>
      </w:r>
      <w:r w:rsidRPr="00774EBC">
        <w:rPr>
          <w:rFonts w:cs="Arial"/>
          <w:sz w:val="22"/>
          <w:szCs w:val="22"/>
        </w:rPr>
        <w:t>E</w:t>
      </w:r>
      <w:r w:rsidRPr="00774EBC">
        <w:rPr>
          <w:rFonts w:cs="Arial"/>
          <w:spacing w:val="2"/>
          <w:sz w:val="22"/>
          <w:szCs w:val="22"/>
        </w:rPr>
        <w:t>n</w:t>
      </w:r>
      <w:r w:rsidRPr="00774EBC">
        <w:rPr>
          <w:rFonts w:cs="Arial"/>
          <w:sz w:val="22"/>
          <w:szCs w:val="22"/>
        </w:rPr>
        <w:t>roll</w:t>
      </w:r>
      <w:r w:rsidRPr="00774EBC">
        <w:rPr>
          <w:rFonts w:cs="Arial"/>
          <w:spacing w:val="-1"/>
          <w:sz w:val="22"/>
          <w:szCs w:val="22"/>
        </w:rPr>
        <w:t>ee</w:t>
      </w:r>
      <w:r w:rsidRPr="00774EBC">
        <w:rPr>
          <w:rFonts w:cs="Arial"/>
          <w:sz w:val="22"/>
          <w:szCs w:val="22"/>
        </w:rPr>
        <w:t xml:space="preserve">s </w:t>
      </w:r>
      <w:r w:rsidR="00792031" w:rsidRPr="00774EBC">
        <w:rPr>
          <w:rFonts w:cs="Arial"/>
          <w:sz w:val="22"/>
          <w:szCs w:val="22"/>
        </w:rPr>
        <w:t xml:space="preserve">such as, but not limited to, legislation, litigation, </w:t>
      </w:r>
      <w:r w:rsidRPr="00774EBC">
        <w:rPr>
          <w:rFonts w:cs="Arial"/>
          <w:sz w:val="22"/>
          <w:szCs w:val="22"/>
        </w:rPr>
        <w:t>d</w:t>
      </w:r>
      <w:r w:rsidRPr="00774EBC">
        <w:rPr>
          <w:rFonts w:cs="Arial"/>
          <w:spacing w:val="-1"/>
          <w:sz w:val="22"/>
          <w:szCs w:val="22"/>
        </w:rPr>
        <w:t>r</w:t>
      </w:r>
      <w:r w:rsidRPr="00774EBC">
        <w:rPr>
          <w:rFonts w:cs="Arial"/>
          <w:sz w:val="22"/>
          <w:szCs w:val="22"/>
        </w:rPr>
        <w:t>ug</w:t>
      </w:r>
      <w:r w:rsidRPr="00774EBC">
        <w:rPr>
          <w:rFonts w:cs="Arial"/>
          <w:spacing w:val="-2"/>
          <w:sz w:val="22"/>
          <w:szCs w:val="22"/>
        </w:rPr>
        <w:t xml:space="preserve"> </w:t>
      </w:r>
      <w:r w:rsidRPr="00774EBC">
        <w:rPr>
          <w:rFonts w:cs="Arial"/>
          <w:spacing w:val="1"/>
          <w:sz w:val="22"/>
          <w:szCs w:val="22"/>
        </w:rPr>
        <w:t>r</w:t>
      </w:r>
      <w:r w:rsidRPr="00774EBC">
        <w:rPr>
          <w:rFonts w:cs="Arial"/>
          <w:spacing w:val="-1"/>
          <w:sz w:val="22"/>
          <w:szCs w:val="22"/>
        </w:rPr>
        <w:t>e</w:t>
      </w:r>
      <w:r w:rsidRPr="00774EBC">
        <w:rPr>
          <w:rFonts w:cs="Arial"/>
          <w:spacing w:val="1"/>
          <w:sz w:val="22"/>
          <w:szCs w:val="22"/>
        </w:rPr>
        <w:t>c</w:t>
      </w:r>
      <w:r w:rsidRPr="00774EBC">
        <w:rPr>
          <w:rFonts w:cs="Arial"/>
          <w:spacing w:val="-1"/>
          <w:sz w:val="22"/>
          <w:szCs w:val="22"/>
        </w:rPr>
        <w:t>a</w:t>
      </w:r>
      <w:r w:rsidRPr="00774EBC">
        <w:rPr>
          <w:rFonts w:cs="Arial"/>
          <w:sz w:val="22"/>
          <w:szCs w:val="22"/>
        </w:rPr>
        <w:t>l</w:t>
      </w:r>
      <w:r w:rsidRPr="00774EBC">
        <w:rPr>
          <w:rFonts w:cs="Arial"/>
          <w:spacing w:val="1"/>
          <w:sz w:val="22"/>
          <w:szCs w:val="22"/>
        </w:rPr>
        <w:t>l</w:t>
      </w:r>
      <w:r w:rsidRPr="00774EBC">
        <w:rPr>
          <w:rFonts w:cs="Arial"/>
          <w:sz w:val="22"/>
          <w:szCs w:val="22"/>
        </w:rPr>
        <w:t>s and</w:t>
      </w:r>
      <w:r w:rsidRPr="00774EBC">
        <w:rPr>
          <w:rFonts w:cs="Arial"/>
          <w:spacing w:val="-1"/>
          <w:sz w:val="22"/>
          <w:szCs w:val="22"/>
        </w:rPr>
        <w:t xml:space="preserve"> </w:t>
      </w:r>
      <w:r w:rsidRPr="00774EBC">
        <w:rPr>
          <w:rFonts w:cs="Arial"/>
          <w:sz w:val="22"/>
          <w:szCs w:val="22"/>
        </w:rPr>
        <w:t>withdr</w:t>
      </w:r>
      <w:r w:rsidRPr="00774EBC">
        <w:rPr>
          <w:rFonts w:cs="Arial"/>
          <w:spacing w:val="-1"/>
          <w:sz w:val="22"/>
          <w:szCs w:val="22"/>
        </w:rPr>
        <w:t>a</w:t>
      </w:r>
      <w:r w:rsidRPr="00774EBC">
        <w:rPr>
          <w:rFonts w:cs="Arial"/>
          <w:sz w:val="22"/>
          <w:szCs w:val="22"/>
        </w:rPr>
        <w:t>w</w:t>
      </w:r>
      <w:r w:rsidRPr="00774EBC">
        <w:rPr>
          <w:rFonts w:cs="Arial"/>
          <w:spacing w:val="-1"/>
          <w:sz w:val="22"/>
          <w:szCs w:val="22"/>
        </w:rPr>
        <w:t>a</w:t>
      </w:r>
      <w:r w:rsidRPr="00774EBC">
        <w:rPr>
          <w:rFonts w:cs="Arial"/>
          <w:sz w:val="22"/>
          <w:szCs w:val="22"/>
        </w:rPr>
        <w:t>ls, cl</w:t>
      </w:r>
      <w:r w:rsidRPr="00774EBC">
        <w:rPr>
          <w:rFonts w:cs="Arial"/>
          <w:spacing w:val="-1"/>
          <w:sz w:val="22"/>
          <w:szCs w:val="22"/>
        </w:rPr>
        <w:t>a</w:t>
      </w:r>
      <w:r w:rsidRPr="00774EBC">
        <w:rPr>
          <w:rFonts w:cs="Arial"/>
          <w:sz w:val="22"/>
          <w:szCs w:val="22"/>
        </w:rPr>
        <w:t>ss</w:t>
      </w:r>
      <w:r w:rsidRPr="00774EBC">
        <w:rPr>
          <w:rFonts w:cs="Arial"/>
          <w:spacing w:val="3"/>
          <w:sz w:val="22"/>
          <w:szCs w:val="22"/>
        </w:rPr>
        <w:t xml:space="preserve"> </w:t>
      </w:r>
      <w:r w:rsidRPr="00774EBC">
        <w:rPr>
          <w:rFonts w:cs="Arial"/>
          <w:spacing w:val="-1"/>
          <w:sz w:val="22"/>
          <w:szCs w:val="22"/>
        </w:rPr>
        <w:t>ac</w:t>
      </w:r>
      <w:r w:rsidRPr="00774EBC">
        <w:rPr>
          <w:rFonts w:cs="Arial"/>
          <w:sz w:val="22"/>
          <w:szCs w:val="22"/>
        </w:rPr>
        <w:t>t</w:t>
      </w:r>
      <w:r w:rsidRPr="00774EBC">
        <w:rPr>
          <w:rFonts w:cs="Arial"/>
          <w:spacing w:val="3"/>
          <w:sz w:val="22"/>
          <w:szCs w:val="22"/>
        </w:rPr>
        <w:t>i</w:t>
      </w:r>
      <w:r w:rsidRPr="00774EBC">
        <w:rPr>
          <w:rFonts w:cs="Arial"/>
          <w:sz w:val="22"/>
          <w:szCs w:val="22"/>
        </w:rPr>
        <w:t>on s</w:t>
      </w:r>
      <w:r w:rsidRPr="00774EBC">
        <w:rPr>
          <w:rFonts w:cs="Arial"/>
          <w:spacing w:val="-1"/>
          <w:sz w:val="22"/>
          <w:szCs w:val="22"/>
        </w:rPr>
        <w:t>e</w:t>
      </w:r>
      <w:r w:rsidRPr="00774EBC">
        <w:rPr>
          <w:rFonts w:cs="Arial"/>
          <w:sz w:val="22"/>
          <w:szCs w:val="22"/>
        </w:rPr>
        <w:t>t</w:t>
      </w:r>
      <w:r w:rsidRPr="00774EBC">
        <w:rPr>
          <w:rFonts w:cs="Arial"/>
          <w:spacing w:val="1"/>
          <w:sz w:val="22"/>
          <w:szCs w:val="22"/>
        </w:rPr>
        <w:t>t</w:t>
      </w:r>
      <w:r w:rsidRPr="00774EBC">
        <w:rPr>
          <w:rFonts w:cs="Arial"/>
          <w:sz w:val="22"/>
          <w:szCs w:val="22"/>
        </w:rPr>
        <w:t>lem</w:t>
      </w:r>
      <w:r w:rsidRPr="00774EBC">
        <w:rPr>
          <w:rFonts w:cs="Arial"/>
          <w:spacing w:val="-1"/>
          <w:sz w:val="22"/>
          <w:szCs w:val="22"/>
        </w:rPr>
        <w:t>e</w:t>
      </w:r>
      <w:r w:rsidRPr="00774EBC">
        <w:rPr>
          <w:rFonts w:cs="Arial"/>
          <w:sz w:val="22"/>
          <w:szCs w:val="22"/>
        </w:rPr>
        <w:t>nts, and op</w:t>
      </w:r>
      <w:r w:rsidRPr="00774EBC">
        <w:rPr>
          <w:rFonts w:cs="Arial"/>
          <w:spacing w:val="-1"/>
          <w:sz w:val="22"/>
          <w:szCs w:val="22"/>
        </w:rPr>
        <w:t>e</w:t>
      </w:r>
      <w:r w:rsidRPr="00774EBC">
        <w:rPr>
          <w:rFonts w:cs="Arial"/>
          <w:sz w:val="22"/>
          <w:szCs w:val="22"/>
        </w:rPr>
        <w:t>rat</w:t>
      </w:r>
      <w:r w:rsidRPr="00774EBC">
        <w:rPr>
          <w:rFonts w:cs="Arial"/>
          <w:spacing w:val="1"/>
          <w:sz w:val="22"/>
          <w:szCs w:val="22"/>
        </w:rPr>
        <w:t>i</w:t>
      </w:r>
      <w:r w:rsidRPr="00774EBC">
        <w:rPr>
          <w:rFonts w:cs="Arial"/>
          <w:sz w:val="22"/>
          <w:szCs w:val="22"/>
        </w:rPr>
        <w:t>on</w:t>
      </w:r>
      <w:r w:rsidRPr="00774EBC">
        <w:rPr>
          <w:rFonts w:cs="Arial"/>
          <w:spacing w:val="-1"/>
          <w:sz w:val="22"/>
          <w:szCs w:val="22"/>
        </w:rPr>
        <w:t>a</w:t>
      </w:r>
      <w:r w:rsidRPr="00774EBC">
        <w:rPr>
          <w:rFonts w:cs="Arial"/>
          <w:sz w:val="22"/>
          <w:szCs w:val="22"/>
        </w:rPr>
        <w:t>l is</w:t>
      </w:r>
      <w:r w:rsidRPr="00774EBC">
        <w:rPr>
          <w:rFonts w:cs="Arial"/>
          <w:spacing w:val="1"/>
          <w:sz w:val="22"/>
          <w:szCs w:val="22"/>
        </w:rPr>
        <w:t>s</w:t>
      </w:r>
      <w:r w:rsidRPr="00774EBC">
        <w:rPr>
          <w:rFonts w:cs="Arial"/>
          <w:sz w:val="22"/>
          <w:szCs w:val="22"/>
        </w:rPr>
        <w:t>u</w:t>
      </w:r>
      <w:r w:rsidRPr="00774EBC">
        <w:rPr>
          <w:rFonts w:cs="Arial"/>
          <w:spacing w:val="-1"/>
          <w:sz w:val="22"/>
          <w:szCs w:val="22"/>
        </w:rPr>
        <w:t>e</w:t>
      </w:r>
      <w:r w:rsidRPr="00774EBC">
        <w:rPr>
          <w:rFonts w:cs="Arial"/>
          <w:sz w:val="22"/>
          <w:szCs w:val="22"/>
        </w:rPr>
        <w:t>s</w:t>
      </w:r>
      <w:r w:rsidR="00D85CC0" w:rsidRPr="00774EBC">
        <w:rPr>
          <w:rFonts w:cs="Arial"/>
          <w:sz w:val="22"/>
          <w:szCs w:val="22"/>
        </w:rPr>
        <w:t>;</w:t>
      </w:r>
    </w:p>
    <w:p w14:paraId="6957FE50" w14:textId="77777777" w:rsidR="00DC7A6E" w:rsidRPr="00FA249A" w:rsidRDefault="00DC7A6E" w:rsidP="002146F8">
      <w:pPr>
        <w:pStyle w:val="BodyTextIndent3"/>
        <w:spacing w:after="0"/>
        <w:ind w:left="1800" w:hanging="360"/>
        <w:rPr>
          <w:rFonts w:cs="Arial"/>
          <w:sz w:val="22"/>
          <w:szCs w:val="22"/>
        </w:rPr>
      </w:pPr>
    </w:p>
    <w:p w14:paraId="6FC427D7" w14:textId="77777777" w:rsidR="001440C4" w:rsidRPr="00DC7A6E" w:rsidRDefault="00E45C86" w:rsidP="00D85CC0">
      <w:pPr>
        <w:pStyle w:val="BodyTextIndent3"/>
        <w:numPr>
          <w:ilvl w:val="0"/>
          <w:numId w:val="5"/>
        </w:numPr>
        <w:spacing w:after="0" w:line="360" w:lineRule="auto"/>
        <w:ind w:left="1440"/>
        <w:rPr>
          <w:rFonts w:cs="Arial"/>
          <w:sz w:val="22"/>
          <w:szCs w:val="22"/>
        </w:rPr>
      </w:pPr>
      <w:r w:rsidRPr="00DC7A6E">
        <w:rPr>
          <w:rFonts w:cs="Arial"/>
          <w:sz w:val="22"/>
          <w:szCs w:val="22"/>
        </w:rPr>
        <w:t>The</w:t>
      </w:r>
      <w:r w:rsidRPr="00DC7A6E">
        <w:rPr>
          <w:rFonts w:cs="Arial"/>
          <w:spacing w:val="-1"/>
          <w:sz w:val="22"/>
          <w:szCs w:val="22"/>
        </w:rPr>
        <w:t xml:space="preserve"> </w:t>
      </w:r>
      <w:r w:rsidRPr="00DC7A6E">
        <w:rPr>
          <w:rFonts w:cs="Arial"/>
          <w:sz w:val="22"/>
          <w:szCs w:val="22"/>
        </w:rPr>
        <w:t>O</w:t>
      </w:r>
      <w:r w:rsidRPr="00DC7A6E">
        <w:rPr>
          <w:rFonts w:cs="Arial"/>
          <w:spacing w:val="-1"/>
          <w:sz w:val="22"/>
          <w:szCs w:val="22"/>
        </w:rPr>
        <w:t>f</w:t>
      </w:r>
      <w:r w:rsidRPr="00DC7A6E">
        <w:rPr>
          <w:rFonts w:cs="Arial"/>
          <w:spacing w:val="1"/>
          <w:sz w:val="22"/>
          <w:szCs w:val="22"/>
        </w:rPr>
        <w:t>f</w:t>
      </w:r>
      <w:r w:rsidRPr="00DC7A6E">
        <w:rPr>
          <w:rFonts w:cs="Arial"/>
          <w:spacing w:val="-1"/>
          <w:sz w:val="22"/>
          <w:szCs w:val="22"/>
        </w:rPr>
        <w:t>e</w:t>
      </w:r>
      <w:r w:rsidRPr="00DC7A6E">
        <w:rPr>
          <w:rFonts w:cs="Arial"/>
          <w:sz w:val="22"/>
          <w:szCs w:val="22"/>
        </w:rPr>
        <w:t>ro</w:t>
      </w:r>
      <w:r w:rsidRPr="00DC7A6E">
        <w:rPr>
          <w:rFonts w:cs="Arial"/>
          <w:spacing w:val="2"/>
          <w:sz w:val="22"/>
          <w:szCs w:val="22"/>
        </w:rPr>
        <w:t>r</w:t>
      </w:r>
      <w:r w:rsidRPr="00DC7A6E">
        <w:rPr>
          <w:rFonts w:cs="Arial"/>
          <w:spacing w:val="-1"/>
          <w:sz w:val="22"/>
          <w:szCs w:val="22"/>
        </w:rPr>
        <w:t>’</w:t>
      </w:r>
      <w:r w:rsidRPr="00DC7A6E">
        <w:rPr>
          <w:rFonts w:cs="Arial"/>
          <w:sz w:val="22"/>
          <w:szCs w:val="22"/>
        </w:rPr>
        <w:t>s d</w:t>
      </w:r>
      <w:r w:rsidRPr="00DC7A6E">
        <w:rPr>
          <w:rFonts w:cs="Arial"/>
          <w:spacing w:val="-1"/>
          <w:sz w:val="22"/>
          <w:szCs w:val="22"/>
        </w:rPr>
        <w:t>e</w:t>
      </w:r>
      <w:r w:rsidRPr="00DC7A6E">
        <w:rPr>
          <w:rFonts w:cs="Arial"/>
          <w:sz w:val="22"/>
          <w:szCs w:val="22"/>
        </w:rPr>
        <w:t>dic</w:t>
      </w:r>
      <w:r w:rsidRPr="00DC7A6E">
        <w:rPr>
          <w:rFonts w:cs="Arial"/>
          <w:spacing w:val="-1"/>
          <w:sz w:val="22"/>
          <w:szCs w:val="22"/>
        </w:rPr>
        <w:t>a</w:t>
      </w:r>
      <w:r w:rsidRPr="00DC7A6E">
        <w:rPr>
          <w:rFonts w:cs="Arial"/>
          <w:spacing w:val="3"/>
          <w:sz w:val="22"/>
          <w:szCs w:val="22"/>
        </w:rPr>
        <w:t>t</w:t>
      </w:r>
      <w:r w:rsidRPr="00DC7A6E">
        <w:rPr>
          <w:rFonts w:cs="Arial"/>
          <w:spacing w:val="-1"/>
          <w:sz w:val="22"/>
          <w:szCs w:val="22"/>
        </w:rPr>
        <w:t>e</w:t>
      </w:r>
      <w:r w:rsidRPr="00DC7A6E">
        <w:rPr>
          <w:rFonts w:cs="Arial"/>
          <w:sz w:val="22"/>
          <w:szCs w:val="22"/>
        </w:rPr>
        <w:t>d</w:t>
      </w:r>
      <w:r w:rsidRPr="00DC7A6E">
        <w:rPr>
          <w:rFonts w:cs="Arial"/>
          <w:spacing w:val="3"/>
          <w:sz w:val="22"/>
          <w:szCs w:val="22"/>
        </w:rPr>
        <w:t xml:space="preserve"> </w:t>
      </w:r>
      <w:r w:rsidRPr="00DC7A6E">
        <w:rPr>
          <w:rFonts w:cs="Arial"/>
          <w:spacing w:val="-1"/>
          <w:sz w:val="22"/>
          <w:szCs w:val="22"/>
        </w:rPr>
        <w:t>acc</w:t>
      </w:r>
      <w:r w:rsidRPr="00DC7A6E">
        <w:rPr>
          <w:rFonts w:cs="Arial"/>
          <w:sz w:val="22"/>
          <w:szCs w:val="22"/>
        </w:rPr>
        <w:t xml:space="preserve">ount </w:t>
      </w:r>
      <w:r w:rsidRPr="00DC7A6E">
        <w:rPr>
          <w:rFonts w:cs="Arial"/>
          <w:spacing w:val="1"/>
          <w:sz w:val="22"/>
          <w:szCs w:val="22"/>
        </w:rPr>
        <w:t>te</w:t>
      </w:r>
      <w:r w:rsidRPr="00DC7A6E">
        <w:rPr>
          <w:rFonts w:cs="Arial"/>
          <w:spacing w:val="-1"/>
          <w:sz w:val="22"/>
          <w:szCs w:val="22"/>
        </w:rPr>
        <w:t>a</w:t>
      </w:r>
      <w:r w:rsidRPr="00DC7A6E">
        <w:rPr>
          <w:rFonts w:cs="Arial"/>
          <w:spacing w:val="1"/>
          <w:sz w:val="22"/>
          <w:szCs w:val="22"/>
        </w:rPr>
        <w:t>m</w:t>
      </w:r>
      <w:r w:rsidRPr="00DC7A6E">
        <w:rPr>
          <w:rFonts w:cs="Arial"/>
          <w:sz w:val="22"/>
          <w:szCs w:val="22"/>
        </w:rPr>
        <w:t>(s)</w:t>
      </w:r>
      <w:r w:rsidRPr="00DC7A6E">
        <w:rPr>
          <w:rFonts w:cs="Arial"/>
          <w:spacing w:val="-1"/>
          <w:sz w:val="22"/>
          <w:szCs w:val="22"/>
        </w:rPr>
        <w:t xml:space="preserve"> </w:t>
      </w:r>
      <w:r w:rsidRPr="00DC7A6E">
        <w:rPr>
          <w:rFonts w:cs="Arial"/>
          <w:sz w:val="22"/>
          <w:szCs w:val="22"/>
        </w:rPr>
        <w:t>must</w:t>
      </w:r>
      <w:r w:rsidRPr="00DC7A6E">
        <w:rPr>
          <w:rFonts w:cs="Arial"/>
          <w:spacing w:val="1"/>
          <w:sz w:val="22"/>
          <w:szCs w:val="22"/>
        </w:rPr>
        <w:t xml:space="preserve"> </w:t>
      </w:r>
      <w:r w:rsidRPr="00DC7A6E">
        <w:rPr>
          <w:rFonts w:cs="Arial"/>
          <w:spacing w:val="-1"/>
          <w:sz w:val="22"/>
          <w:szCs w:val="22"/>
        </w:rPr>
        <w:t>e</w:t>
      </w:r>
      <w:r w:rsidRPr="00DC7A6E">
        <w:rPr>
          <w:rFonts w:cs="Arial"/>
          <w:sz w:val="22"/>
          <w:szCs w:val="22"/>
        </w:rPr>
        <w:t>n</w:t>
      </w:r>
      <w:r w:rsidRPr="00DC7A6E">
        <w:rPr>
          <w:rFonts w:cs="Arial"/>
          <w:spacing w:val="2"/>
          <w:sz w:val="22"/>
          <w:szCs w:val="22"/>
        </w:rPr>
        <w:t>s</w:t>
      </w:r>
      <w:r w:rsidRPr="00DC7A6E">
        <w:rPr>
          <w:rFonts w:cs="Arial"/>
          <w:sz w:val="22"/>
          <w:szCs w:val="22"/>
        </w:rPr>
        <w:t>u</w:t>
      </w:r>
      <w:r w:rsidRPr="00DC7A6E">
        <w:rPr>
          <w:rFonts w:cs="Arial"/>
          <w:spacing w:val="-1"/>
          <w:sz w:val="22"/>
          <w:szCs w:val="22"/>
        </w:rPr>
        <w:t>r</w:t>
      </w:r>
      <w:r w:rsidRPr="00DC7A6E">
        <w:rPr>
          <w:rFonts w:cs="Arial"/>
          <w:sz w:val="22"/>
          <w:szCs w:val="22"/>
        </w:rPr>
        <w:t>e</w:t>
      </w:r>
      <w:r w:rsidRPr="00DC7A6E">
        <w:rPr>
          <w:rFonts w:cs="Arial"/>
          <w:spacing w:val="-1"/>
          <w:sz w:val="22"/>
          <w:szCs w:val="22"/>
        </w:rPr>
        <w:t xml:space="preserve"> </w:t>
      </w:r>
      <w:r w:rsidRPr="00DC7A6E">
        <w:rPr>
          <w:rFonts w:cs="Arial"/>
          <w:sz w:val="22"/>
          <w:szCs w:val="22"/>
        </w:rPr>
        <w:t>that the Pr</w:t>
      </w:r>
      <w:r w:rsidRPr="00DC7A6E">
        <w:rPr>
          <w:rFonts w:cs="Arial"/>
          <w:spacing w:val="2"/>
          <w:sz w:val="22"/>
          <w:szCs w:val="22"/>
        </w:rPr>
        <w:t>o</w:t>
      </w:r>
      <w:r w:rsidRPr="00DC7A6E">
        <w:rPr>
          <w:rFonts w:cs="Arial"/>
          <w:spacing w:val="-2"/>
          <w:sz w:val="22"/>
          <w:szCs w:val="22"/>
        </w:rPr>
        <w:t>g</w:t>
      </w:r>
      <w:r w:rsidRPr="00DC7A6E">
        <w:rPr>
          <w:rFonts w:cs="Arial"/>
          <w:sz w:val="22"/>
          <w:szCs w:val="22"/>
        </w:rPr>
        <w:t>r</w:t>
      </w:r>
      <w:r w:rsidRPr="00DC7A6E">
        <w:rPr>
          <w:rFonts w:cs="Arial"/>
          <w:spacing w:val="-2"/>
          <w:sz w:val="22"/>
          <w:szCs w:val="22"/>
        </w:rPr>
        <w:t>a</w:t>
      </w:r>
      <w:r w:rsidRPr="00DC7A6E">
        <w:rPr>
          <w:rFonts w:cs="Arial"/>
          <w:spacing w:val="1"/>
          <w:sz w:val="22"/>
          <w:szCs w:val="22"/>
        </w:rPr>
        <w:t>m</w:t>
      </w:r>
      <w:r w:rsidRPr="00DC7A6E">
        <w:rPr>
          <w:rFonts w:cs="Arial"/>
          <w:sz w:val="22"/>
          <w:szCs w:val="22"/>
        </w:rPr>
        <w:t>s</w:t>
      </w:r>
      <w:r w:rsidRPr="00DC7A6E">
        <w:rPr>
          <w:rFonts w:cs="Arial"/>
          <w:spacing w:val="3"/>
          <w:sz w:val="22"/>
          <w:szCs w:val="22"/>
        </w:rPr>
        <w:t xml:space="preserve"> </w:t>
      </w:r>
      <w:r w:rsidRPr="00DC7A6E">
        <w:rPr>
          <w:rFonts w:cs="Arial"/>
          <w:spacing w:val="-1"/>
          <w:sz w:val="22"/>
          <w:szCs w:val="22"/>
        </w:rPr>
        <w:t>a</w:t>
      </w:r>
      <w:r w:rsidRPr="00DC7A6E">
        <w:rPr>
          <w:rFonts w:cs="Arial"/>
          <w:sz w:val="22"/>
          <w:szCs w:val="22"/>
        </w:rPr>
        <w:t>re</w:t>
      </w:r>
      <w:r w:rsidRPr="00DC7A6E">
        <w:rPr>
          <w:rFonts w:cs="Arial"/>
          <w:spacing w:val="1"/>
          <w:sz w:val="22"/>
          <w:szCs w:val="22"/>
        </w:rPr>
        <w:t xml:space="preserve"> </w:t>
      </w:r>
      <w:r w:rsidRPr="00DC7A6E">
        <w:rPr>
          <w:rFonts w:cs="Arial"/>
          <w:sz w:val="22"/>
          <w:szCs w:val="22"/>
        </w:rPr>
        <w:t xml:space="preserve">in </w:t>
      </w:r>
      <w:r w:rsidRPr="00DC7A6E">
        <w:rPr>
          <w:rFonts w:cs="Arial"/>
          <w:spacing w:val="-1"/>
          <w:sz w:val="22"/>
          <w:szCs w:val="22"/>
        </w:rPr>
        <w:t>c</w:t>
      </w:r>
      <w:r w:rsidRPr="00DC7A6E">
        <w:rPr>
          <w:rFonts w:cs="Arial"/>
          <w:sz w:val="22"/>
          <w:szCs w:val="22"/>
        </w:rPr>
        <w:t>omp</w:t>
      </w:r>
      <w:r w:rsidRPr="00DC7A6E">
        <w:rPr>
          <w:rFonts w:cs="Arial"/>
          <w:spacing w:val="1"/>
          <w:sz w:val="22"/>
          <w:szCs w:val="22"/>
        </w:rPr>
        <w:t>l</w:t>
      </w:r>
      <w:r w:rsidRPr="00DC7A6E">
        <w:rPr>
          <w:rFonts w:cs="Arial"/>
          <w:sz w:val="22"/>
          <w:szCs w:val="22"/>
        </w:rPr>
        <w:t>ian</w:t>
      </w:r>
      <w:r w:rsidRPr="00DC7A6E">
        <w:rPr>
          <w:rFonts w:cs="Arial"/>
          <w:spacing w:val="-1"/>
          <w:sz w:val="22"/>
          <w:szCs w:val="22"/>
        </w:rPr>
        <w:t>c</w:t>
      </w:r>
      <w:r w:rsidRPr="00DC7A6E">
        <w:rPr>
          <w:rFonts w:cs="Arial"/>
          <w:sz w:val="22"/>
          <w:szCs w:val="22"/>
        </w:rPr>
        <w:t>e</w:t>
      </w:r>
      <w:r w:rsidRPr="00DC7A6E">
        <w:rPr>
          <w:rFonts w:cs="Arial"/>
          <w:spacing w:val="-1"/>
          <w:sz w:val="22"/>
          <w:szCs w:val="22"/>
        </w:rPr>
        <w:t xml:space="preserve"> </w:t>
      </w:r>
      <w:r w:rsidRPr="00DC7A6E">
        <w:rPr>
          <w:rFonts w:cs="Arial"/>
          <w:sz w:val="22"/>
          <w:szCs w:val="22"/>
        </w:rPr>
        <w:t>with all</w:t>
      </w:r>
      <w:r w:rsidRPr="00DC7A6E">
        <w:rPr>
          <w:rFonts w:cs="Arial"/>
          <w:spacing w:val="1"/>
          <w:sz w:val="22"/>
          <w:szCs w:val="22"/>
        </w:rPr>
        <w:t xml:space="preserve"> </w:t>
      </w:r>
      <w:r w:rsidRPr="00DC7A6E">
        <w:rPr>
          <w:rFonts w:cs="Arial"/>
          <w:sz w:val="22"/>
          <w:szCs w:val="22"/>
        </w:rPr>
        <w:t>l</w:t>
      </w:r>
      <w:r w:rsidRPr="00DC7A6E">
        <w:rPr>
          <w:rFonts w:cs="Arial"/>
          <w:spacing w:val="2"/>
          <w:sz w:val="22"/>
          <w:szCs w:val="22"/>
        </w:rPr>
        <w:t>e</w:t>
      </w:r>
      <w:r w:rsidRPr="00DC7A6E">
        <w:rPr>
          <w:rFonts w:cs="Arial"/>
          <w:spacing w:val="-2"/>
          <w:sz w:val="22"/>
          <w:szCs w:val="22"/>
        </w:rPr>
        <w:t>g</w:t>
      </w:r>
      <w:r w:rsidRPr="00DC7A6E">
        <w:rPr>
          <w:rFonts w:cs="Arial"/>
          <w:sz w:val="22"/>
          <w:szCs w:val="22"/>
        </w:rPr>
        <w:t>i</w:t>
      </w:r>
      <w:r w:rsidRPr="00DC7A6E">
        <w:rPr>
          <w:rFonts w:cs="Arial"/>
          <w:spacing w:val="3"/>
          <w:sz w:val="22"/>
          <w:szCs w:val="22"/>
        </w:rPr>
        <w:t>s</w:t>
      </w:r>
      <w:r w:rsidRPr="00DC7A6E">
        <w:rPr>
          <w:rFonts w:cs="Arial"/>
          <w:sz w:val="22"/>
          <w:szCs w:val="22"/>
        </w:rPr>
        <w:t>lat</w:t>
      </w:r>
      <w:r w:rsidRPr="00DC7A6E">
        <w:rPr>
          <w:rFonts w:cs="Arial"/>
          <w:spacing w:val="1"/>
          <w:sz w:val="22"/>
          <w:szCs w:val="22"/>
        </w:rPr>
        <w:t>i</w:t>
      </w:r>
      <w:r w:rsidRPr="00DC7A6E">
        <w:rPr>
          <w:rFonts w:cs="Arial"/>
          <w:sz w:val="22"/>
          <w:szCs w:val="22"/>
        </w:rPr>
        <w:t>ve</w:t>
      </w:r>
      <w:r w:rsidRPr="00DC7A6E">
        <w:rPr>
          <w:rFonts w:cs="Arial"/>
          <w:spacing w:val="-1"/>
          <w:sz w:val="22"/>
          <w:szCs w:val="22"/>
        </w:rPr>
        <w:t xml:space="preserve"> a</w:t>
      </w:r>
      <w:r w:rsidRPr="00DC7A6E">
        <w:rPr>
          <w:rFonts w:cs="Arial"/>
          <w:sz w:val="22"/>
          <w:szCs w:val="22"/>
        </w:rPr>
        <w:t>nd st</w:t>
      </w:r>
      <w:r w:rsidRPr="00DC7A6E">
        <w:rPr>
          <w:rFonts w:cs="Arial"/>
          <w:spacing w:val="-1"/>
          <w:sz w:val="22"/>
          <w:szCs w:val="22"/>
        </w:rPr>
        <w:t>a</w:t>
      </w:r>
      <w:r w:rsidRPr="00DC7A6E">
        <w:rPr>
          <w:rFonts w:cs="Arial"/>
          <w:sz w:val="22"/>
          <w:szCs w:val="22"/>
        </w:rPr>
        <w:t>tu</w:t>
      </w:r>
      <w:r w:rsidRPr="00DC7A6E">
        <w:rPr>
          <w:rFonts w:cs="Arial"/>
          <w:spacing w:val="1"/>
          <w:sz w:val="22"/>
          <w:szCs w:val="22"/>
        </w:rPr>
        <w:t>t</w:t>
      </w:r>
      <w:r w:rsidRPr="00DC7A6E">
        <w:rPr>
          <w:rFonts w:cs="Arial"/>
          <w:sz w:val="22"/>
          <w:szCs w:val="22"/>
        </w:rPr>
        <w:t>o</w:t>
      </w:r>
      <w:r w:rsidRPr="00DC7A6E">
        <w:rPr>
          <w:rFonts w:cs="Arial"/>
          <w:spacing w:val="4"/>
          <w:sz w:val="22"/>
          <w:szCs w:val="22"/>
        </w:rPr>
        <w:t>r</w:t>
      </w:r>
      <w:r w:rsidRPr="00DC7A6E">
        <w:rPr>
          <w:rFonts w:cs="Arial"/>
          <w:sz w:val="22"/>
          <w:szCs w:val="22"/>
        </w:rPr>
        <w:t>y</w:t>
      </w:r>
      <w:r w:rsidRPr="00DC7A6E">
        <w:rPr>
          <w:rFonts w:cs="Arial"/>
          <w:spacing w:val="-5"/>
          <w:sz w:val="22"/>
          <w:szCs w:val="22"/>
        </w:rPr>
        <w:t xml:space="preserve"> </w:t>
      </w:r>
      <w:r w:rsidRPr="00DC7A6E">
        <w:rPr>
          <w:rFonts w:cs="Arial"/>
          <w:spacing w:val="-1"/>
          <w:sz w:val="22"/>
          <w:szCs w:val="22"/>
        </w:rPr>
        <w:t>re</w:t>
      </w:r>
      <w:r w:rsidRPr="00DC7A6E">
        <w:rPr>
          <w:rFonts w:cs="Arial"/>
          <w:sz w:val="22"/>
          <w:szCs w:val="22"/>
        </w:rPr>
        <w:t>qu</w:t>
      </w:r>
      <w:r w:rsidRPr="00DC7A6E">
        <w:rPr>
          <w:rFonts w:cs="Arial"/>
          <w:spacing w:val="3"/>
          <w:sz w:val="22"/>
          <w:szCs w:val="22"/>
        </w:rPr>
        <w:t>i</w:t>
      </w:r>
      <w:r w:rsidRPr="00DC7A6E">
        <w:rPr>
          <w:rFonts w:cs="Arial"/>
          <w:sz w:val="22"/>
          <w:szCs w:val="22"/>
        </w:rPr>
        <w:t>r</w:t>
      </w:r>
      <w:r w:rsidRPr="00DC7A6E">
        <w:rPr>
          <w:rFonts w:cs="Arial"/>
          <w:spacing w:val="-2"/>
          <w:sz w:val="22"/>
          <w:szCs w:val="22"/>
        </w:rPr>
        <w:t>e</w:t>
      </w:r>
      <w:r w:rsidRPr="00DC7A6E">
        <w:rPr>
          <w:rFonts w:cs="Arial"/>
          <w:sz w:val="22"/>
          <w:szCs w:val="22"/>
        </w:rPr>
        <w:t>ment</w:t>
      </w:r>
      <w:r w:rsidRPr="00DC7A6E">
        <w:rPr>
          <w:rFonts w:cs="Arial"/>
          <w:spacing w:val="2"/>
          <w:sz w:val="22"/>
          <w:szCs w:val="22"/>
        </w:rPr>
        <w:t>s</w:t>
      </w:r>
      <w:r w:rsidRPr="00DC7A6E">
        <w:rPr>
          <w:rFonts w:cs="Arial"/>
          <w:sz w:val="22"/>
          <w:szCs w:val="22"/>
        </w:rPr>
        <w:t xml:space="preserve">. </w:t>
      </w:r>
      <w:r w:rsidRPr="00DC7A6E">
        <w:rPr>
          <w:rFonts w:cs="Arial"/>
          <w:spacing w:val="-3"/>
          <w:sz w:val="22"/>
          <w:szCs w:val="22"/>
        </w:rPr>
        <w:t>I</w:t>
      </w:r>
      <w:r w:rsidRPr="00DC7A6E">
        <w:rPr>
          <w:rFonts w:cs="Arial"/>
          <w:sz w:val="22"/>
          <w:szCs w:val="22"/>
        </w:rPr>
        <w:t>f</w:t>
      </w:r>
      <w:r w:rsidRPr="00DC7A6E">
        <w:rPr>
          <w:rFonts w:cs="Arial"/>
          <w:spacing w:val="-1"/>
          <w:sz w:val="22"/>
          <w:szCs w:val="22"/>
        </w:rPr>
        <w:t xml:space="preserve"> </w:t>
      </w:r>
      <w:r w:rsidRPr="00DC7A6E">
        <w:rPr>
          <w:rFonts w:cs="Arial"/>
          <w:sz w:val="22"/>
          <w:szCs w:val="22"/>
        </w:rPr>
        <w:t>the</w:t>
      </w:r>
      <w:r w:rsidRPr="00DC7A6E">
        <w:rPr>
          <w:rFonts w:cs="Arial"/>
          <w:spacing w:val="2"/>
          <w:sz w:val="22"/>
          <w:szCs w:val="22"/>
        </w:rPr>
        <w:t xml:space="preserve"> </w:t>
      </w:r>
      <w:r w:rsidRPr="00DC7A6E">
        <w:rPr>
          <w:rFonts w:cs="Arial"/>
          <w:sz w:val="22"/>
          <w:szCs w:val="22"/>
        </w:rPr>
        <w:t>O</w:t>
      </w:r>
      <w:r w:rsidRPr="00DC7A6E">
        <w:rPr>
          <w:rFonts w:cs="Arial"/>
          <w:spacing w:val="-1"/>
          <w:sz w:val="22"/>
          <w:szCs w:val="22"/>
        </w:rPr>
        <w:t>f</w:t>
      </w:r>
      <w:r w:rsidRPr="00DC7A6E">
        <w:rPr>
          <w:rFonts w:cs="Arial"/>
          <w:spacing w:val="1"/>
          <w:sz w:val="22"/>
          <w:szCs w:val="22"/>
        </w:rPr>
        <w:t>f</w:t>
      </w:r>
      <w:r w:rsidRPr="00DC7A6E">
        <w:rPr>
          <w:rFonts w:cs="Arial"/>
          <w:spacing w:val="-1"/>
          <w:sz w:val="22"/>
          <w:szCs w:val="22"/>
        </w:rPr>
        <w:t>e</w:t>
      </w:r>
      <w:r w:rsidRPr="00DC7A6E">
        <w:rPr>
          <w:rFonts w:cs="Arial"/>
          <w:sz w:val="22"/>
          <w:szCs w:val="22"/>
        </w:rPr>
        <w:t>ror</w:t>
      </w:r>
      <w:r w:rsidRPr="00DC7A6E">
        <w:rPr>
          <w:rFonts w:cs="Arial"/>
          <w:spacing w:val="-1"/>
          <w:sz w:val="22"/>
          <w:szCs w:val="22"/>
        </w:rPr>
        <w:t xml:space="preserve"> </w:t>
      </w:r>
      <w:r w:rsidRPr="00DC7A6E">
        <w:rPr>
          <w:rFonts w:cs="Arial"/>
          <w:sz w:val="22"/>
          <w:szCs w:val="22"/>
        </w:rPr>
        <w:t>is</w:t>
      </w:r>
      <w:r w:rsidRPr="00DC7A6E">
        <w:rPr>
          <w:rFonts w:cs="Arial"/>
          <w:spacing w:val="3"/>
          <w:sz w:val="22"/>
          <w:szCs w:val="22"/>
        </w:rPr>
        <w:t xml:space="preserve"> </w:t>
      </w:r>
      <w:r w:rsidRPr="00DC7A6E">
        <w:rPr>
          <w:rFonts w:cs="Arial"/>
          <w:sz w:val="22"/>
          <w:szCs w:val="22"/>
        </w:rPr>
        <w:t>un</w:t>
      </w:r>
      <w:r w:rsidRPr="00DC7A6E">
        <w:rPr>
          <w:rFonts w:cs="Arial"/>
          <w:spacing w:val="-1"/>
          <w:sz w:val="22"/>
          <w:szCs w:val="22"/>
        </w:rPr>
        <w:t>a</w:t>
      </w:r>
      <w:r w:rsidRPr="00DC7A6E">
        <w:rPr>
          <w:rFonts w:cs="Arial"/>
          <w:sz w:val="22"/>
          <w:szCs w:val="22"/>
        </w:rPr>
        <w:t xml:space="preserve">ble to </w:t>
      </w:r>
      <w:r w:rsidRPr="00DC7A6E">
        <w:rPr>
          <w:rFonts w:cs="Arial"/>
          <w:spacing w:val="-1"/>
          <w:sz w:val="22"/>
          <w:szCs w:val="22"/>
        </w:rPr>
        <w:t>c</w:t>
      </w:r>
      <w:r w:rsidRPr="00DC7A6E">
        <w:rPr>
          <w:rFonts w:cs="Arial"/>
          <w:sz w:val="22"/>
          <w:szCs w:val="22"/>
        </w:rPr>
        <w:t>omp</w:t>
      </w:r>
      <w:r w:rsidRPr="00DC7A6E">
        <w:rPr>
          <w:rFonts w:cs="Arial"/>
          <w:spacing w:val="3"/>
          <w:sz w:val="22"/>
          <w:szCs w:val="22"/>
        </w:rPr>
        <w:t>l</w:t>
      </w:r>
      <w:r w:rsidRPr="00DC7A6E">
        <w:rPr>
          <w:rFonts w:cs="Arial"/>
          <w:sz w:val="22"/>
          <w:szCs w:val="22"/>
        </w:rPr>
        <w:t>y</w:t>
      </w:r>
      <w:r w:rsidRPr="00DC7A6E">
        <w:rPr>
          <w:rFonts w:cs="Arial"/>
          <w:spacing w:val="-5"/>
          <w:sz w:val="22"/>
          <w:szCs w:val="22"/>
        </w:rPr>
        <w:t xml:space="preserve"> </w:t>
      </w:r>
      <w:r w:rsidRPr="00DC7A6E">
        <w:rPr>
          <w:rFonts w:cs="Arial"/>
          <w:sz w:val="22"/>
          <w:szCs w:val="22"/>
        </w:rPr>
        <w:t>with</w:t>
      </w:r>
      <w:r w:rsidRPr="00DC7A6E">
        <w:rPr>
          <w:rFonts w:cs="Arial"/>
          <w:spacing w:val="1"/>
          <w:sz w:val="22"/>
          <w:szCs w:val="22"/>
        </w:rPr>
        <w:t xml:space="preserve"> </w:t>
      </w:r>
      <w:r w:rsidRPr="00DC7A6E">
        <w:rPr>
          <w:rFonts w:cs="Arial"/>
          <w:spacing w:val="-1"/>
          <w:sz w:val="22"/>
          <w:szCs w:val="22"/>
        </w:rPr>
        <w:t>a</w:t>
      </w:r>
      <w:r w:rsidRPr="00DC7A6E">
        <w:rPr>
          <w:rFonts w:cs="Arial"/>
          <w:spacing w:val="5"/>
          <w:sz w:val="22"/>
          <w:szCs w:val="22"/>
        </w:rPr>
        <w:t>n</w:t>
      </w:r>
      <w:r w:rsidRPr="00DC7A6E">
        <w:rPr>
          <w:rFonts w:cs="Arial"/>
          <w:sz w:val="22"/>
          <w:szCs w:val="22"/>
        </w:rPr>
        <w:t>y</w:t>
      </w:r>
      <w:r w:rsidRPr="00DC7A6E">
        <w:rPr>
          <w:rFonts w:cs="Arial"/>
          <w:spacing w:val="-5"/>
          <w:sz w:val="22"/>
          <w:szCs w:val="22"/>
        </w:rPr>
        <w:t xml:space="preserve"> </w:t>
      </w:r>
      <w:r w:rsidRPr="00DC7A6E">
        <w:rPr>
          <w:rFonts w:cs="Arial"/>
          <w:sz w:val="22"/>
          <w:szCs w:val="22"/>
        </w:rPr>
        <w:t>l</w:t>
      </w:r>
      <w:r w:rsidRPr="00DC7A6E">
        <w:rPr>
          <w:rFonts w:cs="Arial"/>
          <w:spacing w:val="2"/>
          <w:sz w:val="22"/>
          <w:szCs w:val="22"/>
        </w:rPr>
        <w:t>e</w:t>
      </w:r>
      <w:r w:rsidRPr="00DC7A6E">
        <w:rPr>
          <w:rFonts w:cs="Arial"/>
          <w:spacing w:val="-2"/>
          <w:sz w:val="22"/>
          <w:szCs w:val="22"/>
        </w:rPr>
        <w:t>g</w:t>
      </w:r>
      <w:r w:rsidRPr="00DC7A6E">
        <w:rPr>
          <w:rFonts w:cs="Arial"/>
          <w:sz w:val="22"/>
          <w:szCs w:val="22"/>
        </w:rPr>
        <w:t>is</w:t>
      </w:r>
      <w:r w:rsidRPr="00DC7A6E">
        <w:rPr>
          <w:rFonts w:cs="Arial"/>
          <w:spacing w:val="1"/>
          <w:sz w:val="22"/>
          <w:szCs w:val="22"/>
        </w:rPr>
        <w:t>l</w:t>
      </w:r>
      <w:r w:rsidRPr="00DC7A6E">
        <w:rPr>
          <w:rFonts w:cs="Arial"/>
          <w:spacing w:val="-1"/>
          <w:sz w:val="22"/>
          <w:szCs w:val="22"/>
        </w:rPr>
        <w:t>a</w:t>
      </w:r>
      <w:r w:rsidRPr="00DC7A6E">
        <w:rPr>
          <w:rFonts w:cs="Arial"/>
          <w:sz w:val="22"/>
          <w:szCs w:val="22"/>
        </w:rPr>
        <w:t>t</w:t>
      </w:r>
      <w:r w:rsidRPr="00DC7A6E">
        <w:rPr>
          <w:rFonts w:cs="Arial"/>
          <w:spacing w:val="3"/>
          <w:sz w:val="22"/>
          <w:szCs w:val="22"/>
        </w:rPr>
        <w:t>i</w:t>
      </w:r>
      <w:r w:rsidRPr="00DC7A6E">
        <w:rPr>
          <w:rFonts w:cs="Arial"/>
          <w:sz w:val="22"/>
          <w:szCs w:val="22"/>
        </w:rPr>
        <w:t>ve</w:t>
      </w:r>
      <w:r w:rsidRPr="00DC7A6E">
        <w:rPr>
          <w:rFonts w:cs="Arial"/>
          <w:spacing w:val="-1"/>
          <w:sz w:val="22"/>
          <w:szCs w:val="22"/>
        </w:rPr>
        <w:t xml:space="preserve"> </w:t>
      </w:r>
      <w:r w:rsidRPr="00DC7A6E">
        <w:rPr>
          <w:rFonts w:cs="Arial"/>
          <w:sz w:val="22"/>
          <w:szCs w:val="22"/>
        </w:rPr>
        <w:t>or st</w:t>
      </w:r>
      <w:r w:rsidRPr="00DC7A6E">
        <w:rPr>
          <w:rFonts w:cs="Arial"/>
          <w:spacing w:val="-1"/>
          <w:sz w:val="22"/>
          <w:szCs w:val="22"/>
        </w:rPr>
        <w:t>a</w:t>
      </w:r>
      <w:r w:rsidRPr="00DC7A6E">
        <w:rPr>
          <w:rFonts w:cs="Arial"/>
          <w:sz w:val="22"/>
          <w:szCs w:val="22"/>
        </w:rPr>
        <w:t>tu</w:t>
      </w:r>
      <w:r w:rsidRPr="00DC7A6E">
        <w:rPr>
          <w:rFonts w:cs="Arial"/>
          <w:spacing w:val="1"/>
          <w:sz w:val="22"/>
          <w:szCs w:val="22"/>
        </w:rPr>
        <w:t>t</w:t>
      </w:r>
      <w:r w:rsidRPr="00DC7A6E">
        <w:rPr>
          <w:rFonts w:cs="Arial"/>
          <w:sz w:val="22"/>
          <w:szCs w:val="22"/>
        </w:rPr>
        <w:t>o</w:t>
      </w:r>
      <w:r w:rsidRPr="00DC7A6E">
        <w:rPr>
          <w:rFonts w:cs="Arial"/>
          <w:spacing w:val="4"/>
          <w:sz w:val="22"/>
          <w:szCs w:val="22"/>
        </w:rPr>
        <w:t>r</w:t>
      </w:r>
      <w:r w:rsidRPr="00DC7A6E">
        <w:rPr>
          <w:rFonts w:cs="Arial"/>
          <w:sz w:val="22"/>
          <w:szCs w:val="22"/>
        </w:rPr>
        <w:t>y</w:t>
      </w:r>
      <w:r w:rsidRPr="00DC7A6E">
        <w:rPr>
          <w:rFonts w:cs="Arial"/>
          <w:spacing w:val="-3"/>
          <w:sz w:val="22"/>
          <w:szCs w:val="22"/>
        </w:rPr>
        <w:t xml:space="preserve"> </w:t>
      </w:r>
      <w:r w:rsidRPr="00DC7A6E">
        <w:rPr>
          <w:rFonts w:cs="Arial"/>
          <w:sz w:val="22"/>
          <w:szCs w:val="22"/>
        </w:rPr>
        <w:t>r</w:t>
      </w:r>
      <w:r w:rsidRPr="00DC7A6E">
        <w:rPr>
          <w:rFonts w:cs="Arial"/>
          <w:spacing w:val="-2"/>
          <w:sz w:val="22"/>
          <w:szCs w:val="22"/>
        </w:rPr>
        <w:t>e</w:t>
      </w:r>
      <w:r w:rsidRPr="00DC7A6E">
        <w:rPr>
          <w:rFonts w:cs="Arial"/>
          <w:sz w:val="22"/>
          <w:szCs w:val="22"/>
        </w:rPr>
        <w:t>qui</w:t>
      </w:r>
      <w:r w:rsidRPr="00DC7A6E">
        <w:rPr>
          <w:rFonts w:cs="Arial"/>
          <w:spacing w:val="2"/>
          <w:sz w:val="22"/>
          <w:szCs w:val="22"/>
        </w:rPr>
        <w:t>r</w:t>
      </w:r>
      <w:r w:rsidRPr="00DC7A6E">
        <w:rPr>
          <w:rFonts w:cs="Arial"/>
          <w:spacing w:val="-1"/>
          <w:sz w:val="22"/>
          <w:szCs w:val="22"/>
        </w:rPr>
        <w:t>e</w:t>
      </w:r>
      <w:r w:rsidRPr="00DC7A6E">
        <w:rPr>
          <w:rFonts w:cs="Arial"/>
          <w:sz w:val="22"/>
          <w:szCs w:val="22"/>
        </w:rPr>
        <w:t>m</w:t>
      </w:r>
      <w:r w:rsidRPr="00DC7A6E">
        <w:rPr>
          <w:rFonts w:cs="Arial"/>
          <w:spacing w:val="2"/>
          <w:sz w:val="22"/>
          <w:szCs w:val="22"/>
        </w:rPr>
        <w:t>e</w:t>
      </w:r>
      <w:r w:rsidRPr="00DC7A6E">
        <w:rPr>
          <w:rFonts w:cs="Arial"/>
          <w:sz w:val="22"/>
          <w:szCs w:val="22"/>
        </w:rPr>
        <w:t>nt</w:t>
      </w:r>
      <w:r w:rsidRPr="00DC7A6E">
        <w:rPr>
          <w:rFonts w:cs="Arial"/>
          <w:spacing w:val="1"/>
          <w:sz w:val="22"/>
          <w:szCs w:val="22"/>
        </w:rPr>
        <w:t>s</w:t>
      </w:r>
      <w:r w:rsidRPr="00DC7A6E">
        <w:rPr>
          <w:rFonts w:cs="Arial"/>
          <w:sz w:val="22"/>
          <w:szCs w:val="22"/>
        </w:rPr>
        <w:t xml:space="preserve">, the </w:t>
      </w:r>
      <w:r w:rsidRPr="00DC7A6E">
        <w:rPr>
          <w:rFonts w:cs="Arial"/>
          <w:spacing w:val="1"/>
          <w:sz w:val="22"/>
          <w:szCs w:val="22"/>
        </w:rPr>
        <w:t>P</w:t>
      </w:r>
      <w:r w:rsidRPr="00DC7A6E">
        <w:rPr>
          <w:rFonts w:cs="Arial"/>
          <w:sz w:val="22"/>
          <w:szCs w:val="22"/>
        </w:rPr>
        <w:t>ro</w:t>
      </w:r>
      <w:r w:rsidRPr="00DC7A6E">
        <w:rPr>
          <w:rFonts w:cs="Arial"/>
          <w:spacing w:val="-2"/>
          <w:sz w:val="22"/>
          <w:szCs w:val="22"/>
        </w:rPr>
        <w:t>c</w:t>
      </w:r>
      <w:r w:rsidRPr="00DC7A6E">
        <w:rPr>
          <w:rFonts w:cs="Arial"/>
          <w:sz w:val="22"/>
          <w:szCs w:val="22"/>
        </w:rPr>
        <w:t>u</w:t>
      </w:r>
      <w:r w:rsidRPr="00DC7A6E">
        <w:rPr>
          <w:rFonts w:cs="Arial"/>
          <w:spacing w:val="-1"/>
          <w:sz w:val="22"/>
          <w:szCs w:val="22"/>
        </w:rPr>
        <w:t>r</w:t>
      </w:r>
      <w:r w:rsidRPr="00DC7A6E">
        <w:rPr>
          <w:rFonts w:cs="Arial"/>
          <w:sz w:val="22"/>
          <w:szCs w:val="22"/>
        </w:rPr>
        <w:t xml:space="preserve">ing </w:t>
      </w:r>
      <w:r w:rsidRPr="00DC7A6E">
        <w:rPr>
          <w:rFonts w:cs="Arial"/>
          <w:spacing w:val="2"/>
          <w:sz w:val="22"/>
          <w:szCs w:val="22"/>
        </w:rPr>
        <w:t>A</w:t>
      </w:r>
      <w:r w:rsidRPr="00DC7A6E">
        <w:rPr>
          <w:rFonts w:cs="Arial"/>
          <w:spacing w:val="-2"/>
          <w:sz w:val="22"/>
          <w:szCs w:val="22"/>
        </w:rPr>
        <w:t>g</w:t>
      </w:r>
      <w:r w:rsidRPr="00DC7A6E">
        <w:rPr>
          <w:rFonts w:cs="Arial"/>
          <w:spacing w:val="-1"/>
          <w:sz w:val="22"/>
          <w:szCs w:val="22"/>
        </w:rPr>
        <w:t>e</w:t>
      </w:r>
      <w:r w:rsidRPr="00DC7A6E">
        <w:rPr>
          <w:rFonts w:cs="Arial"/>
          <w:sz w:val="22"/>
          <w:szCs w:val="22"/>
        </w:rPr>
        <w:t>n</w:t>
      </w:r>
      <w:r w:rsidRPr="00DC7A6E">
        <w:rPr>
          <w:rFonts w:cs="Arial"/>
          <w:spacing w:val="-1"/>
          <w:sz w:val="22"/>
          <w:szCs w:val="22"/>
        </w:rPr>
        <w:t>c</w:t>
      </w:r>
      <w:r w:rsidRPr="00DC7A6E">
        <w:rPr>
          <w:rFonts w:cs="Arial"/>
          <w:spacing w:val="3"/>
          <w:sz w:val="22"/>
          <w:szCs w:val="22"/>
        </w:rPr>
        <w:t>i</w:t>
      </w:r>
      <w:r w:rsidRPr="00DC7A6E">
        <w:rPr>
          <w:rFonts w:cs="Arial"/>
          <w:spacing w:val="-1"/>
          <w:sz w:val="22"/>
          <w:szCs w:val="22"/>
        </w:rPr>
        <w:t>e</w:t>
      </w:r>
      <w:r w:rsidRPr="00DC7A6E">
        <w:rPr>
          <w:rFonts w:cs="Arial"/>
          <w:sz w:val="22"/>
          <w:szCs w:val="22"/>
        </w:rPr>
        <w:t>s</w:t>
      </w:r>
      <w:r w:rsidRPr="00DC7A6E">
        <w:rPr>
          <w:rFonts w:cs="Arial"/>
          <w:spacing w:val="2"/>
          <w:sz w:val="22"/>
          <w:szCs w:val="22"/>
        </w:rPr>
        <w:t xml:space="preserve"> </w:t>
      </w:r>
      <w:r w:rsidRPr="00DC7A6E">
        <w:rPr>
          <w:rFonts w:cs="Arial"/>
          <w:sz w:val="22"/>
          <w:szCs w:val="22"/>
        </w:rPr>
        <w:t>must</w:t>
      </w:r>
      <w:r w:rsidRPr="00DC7A6E">
        <w:rPr>
          <w:rFonts w:cs="Arial"/>
          <w:spacing w:val="1"/>
          <w:sz w:val="22"/>
          <w:szCs w:val="22"/>
        </w:rPr>
        <w:t xml:space="preserve"> </w:t>
      </w:r>
      <w:r w:rsidRPr="00DC7A6E">
        <w:rPr>
          <w:rFonts w:cs="Arial"/>
          <w:sz w:val="22"/>
          <w:szCs w:val="22"/>
        </w:rPr>
        <w:t>be not</w:t>
      </w:r>
      <w:r w:rsidRPr="00DC7A6E">
        <w:rPr>
          <w:rFonts w:cs="Arial"/>
          <w:spacing w:val="1"/>
          <w:sz w:val="22"/>
          <w:szCs w:val="22"/>
        </w:rPr>
        <w:t>i</w:t>
      </w:r>
      <w:r w:rsidRPr="00DC7A6E">
        <w:rPr>
          <w:rFonts w:cs="Arial"/>
          <w:sz w:val="22"/>
          <w:szCs w:val="22"/>
        </w:rPr>
        <w:t>fi</w:t>
      </w:r>
      <w:r w:rsidRPr="00DC7A6E">
        <w:rPr>
          <w:rFonts w:cs="Arial"/>
          <w:spacing w:val="-1"/>
          <w:sz w:val="22"/>
          <w:szCs w:val="22"/>
        </w:rPr>
        <w:t>e</w:t>
      </w:r>
      <w:r w:rsidRPr="00DC7A6E">
        <w:rPr>
          <w:rFonts w:cs="Arial"/>
          <w:sz w:val="22"/>
          <w:szCs w:val="22"/>
        </w:rPr>
        <w:t>d in w</w:t>
      </w:r>
      <w:r w:rsidRPr="00DC7A6E">
        <w:rPr>
          <w:rFonts w:cs="Arial"/>
          <w:spacing w:val="-1"/>
          <w:sz w:val="22"/>
          <w:szCs w:val="22"/>
        </w:rPr>
        <w:t>r</w:t>
      </w:r>
      <w:r w:rsidRPr="00DC7A6E">
        <w:rPr>
          <w:rFonts w:cs="Arial"/>
          <w:sz w:val="22"/>
          <w:szCs w:val="22"/>
        </w:rPr>
        <w:t>i</w:t>
      </w:r>
      <w:r w:rsidRPr="00DC7A6E">
        <w:rPr>
          <w:rFonts w:cs="Arial"/>
          <w:spacing w:val="1"/>
          <w:sz w:val="22"/>
          <w:szCs w:val="22"/>
        </w:rPr>
        <w:t>t</w:t>
      </w:r>
      <w:r w:rsidRPr="00DC7A6E">
        <w:rPr>
          <w:rFonts w:cs="Arial"/>
          <w:sz w:val="22"/>
          <w:szCs w:val="22"/>
        </w:rPr>
        <w:t>ing</w:t>
      </w:r>
      <w:r w:rsidRPr="00DC7A6E">
        <w:rPr>
          <w:rFonts w:cs="Arial"/>
          <w:spacing w:val="-1"/>
          <w:sz w:val="22"/>
          <w:szCs w:val="22"/>
        </w:rPr>
        <w:t xml:space="preserve"> </w:t>
      </w:r>
      <w:r w:rsidRPr="00DC7A6E">
        <w:rPr>
          <w:rFonts w:cs="Arial"/>
          <w:sz w:val="22"/>
          <w:szCs w:val="22"/>
        </w:rPr>
        <w:t>i</w:t>
      </w:r>
      <w:r w:rsidRPr="00DC7A6E">
        <w:rPr>
          <w:rFonts w:cs="Arial"/>
          <w:spacing w:val="1"/>
          <w:sz w:val="22"/>
          <w:szCs w:val="22"/>
        </w:rPr>
        <w:t>m</w:t>
      </w:r>
      <w:r w:rsidRPr="00DC7A6E">
        <w:rPr>
          <w:rFonts w:cs="Arial"/>
          <w:sz w:val="22"/>
          <w:szCs w:val="22"/>
        </w:rPr>
        <w:t>medi</w:t>
      </w:r>
      <w:r w:rsidRPr="00DC7A6E">
        <w:rPr>
          <w:rFonts w:cs="Arial"/>
          <w:spacing w:val="-1"/>
          <w:sz w:val="22"/>
          <w:szCs w:val="22"/>
        </w:rPr>
        <w:t>a</w:t>
      </w:r>
      <w:r w:rsidRPr="00DC7A6E">
        <w:rPr>
          <w:rFonts w:cs="Arial"/>
          <w:sz w:val="22"/>
          <w:szCs w:val="22"/>
        </w:rPr>
        <w:t>te</w:t>
      </w:r>
      <w:r w:rsidRPr="00DC7A6E">
        <w:rPr>
          <w:rFonts w:cs="Arial"/>
          <w:spacing w:val="2"/>
          <w:sz w:val="22"/>
          <w:szCs w:val="22"/>
        </w:rPr>
        <w:t>l</w:t>
      </w:r>
      <w:r w:rsidRPr="00DC7A6E">
        <w:rPr>
          <w:rFonts w:cs="Arial"/>
          <w:spacing w:val="-5"/>
          <w:sz w:val="22"/>
          <w:szCs w:val="22"/>
        </w:rPr>
        <w:t>y</w:t>
      </w:r>
      <w:r w:rsidR="00DC7A6E">
        <w:rPr>
          <w:rFonts w:cs="Arial"/>
          <w:sz w:val="22"/>
          <w:szCs w:val="22"/>
        </w:rPr>
        <w:t xml:space="preserve">. </w:t>
      </w:r>
      <w:r w:rsidRPr="00DC7A6E">
        <w:rPr>
          <w:rFonts w:cs="Arial"/>
          <w:sz w:val="22"/>
          <w:szCs w:val="22"/>
        </w:rPr>
        <w:t>T</w:t>
      </w:r>
      <w:r w:rsidRPr="00DC7A6E">
        <w:rPr>
          <w:rFonts w:cs="Arial"/>
          <w:spacing w:val="2"/>
          <w:sz w:val="22"/>
          <w:szCs w:val="22"/>
        </w:rPr>
        <w:t>h</w:t>
      </w:r>
      <w:r w:rsidRPr="00DC7A6E">
        <w:rPr>
          <w:rFonts w:cs="Arial"/>
          <w:sz w:val="22"/>
          <w:szCs w:val="22"/>
        </w:rPr>
        <w:t>e</w:t>
      </w:r>
      <w:r w:rsidRPr="00DC7A6E">
        <w:rPr>
          <w:rFonts w:cs="Arial"/>
          <w:spacing w:val="-1"/>
          <w:sz w:val="22"/>
          <w:szCs w:val="22"/>
        </w:rPr>
        <w:t xml:space="preserve"> </w:t>
      </w:r>
      <w:r w:rsidRPr="00DC7A6E">
        <w:rPr>
          <w:rFonts w:cs="Arial"/>
          <w:sz w:val="22"/>
          <w:szCs w:val="22"/>
        </w:rPr>
        <w:t>O</w:t>
      </w:r>
      <w:r w:rsidRPr="00DC7A6E">
        <w:rPr>
          <w:rFonts w:cs="Arial"/>
          <w:spacing w:val="-1"/>
          <w:sz w:val="22"/>
          <w:szCs w:val="22"/>
        </w:rPr>
        <w:t>f</w:t>
      </w:r>
      <w:r w:rsidRPr="00DC7A6E">
        <w:rPr>
          <w:rFonts w:cs="Arial"/>
          <w:spacing w:val="1"/>
          <w:sz w:val="22"/>
          <w:szCs w:val="22"/>
        </w:rPr>
        <w:t>f</w:t>
      </w:r>
      <w:r w:rsidRPr="00DC7A6E">
        <w:rPr>
          <w:rFonts w:cs="Arial"/>
          <w:spacing w:val="-1"/>
          <w:sz w:val="22"/>
          <w:szCs w:val="22"/>
        </w:rPr>
        <w:t>e</w:t>
      </w:r>
      <w:r w:rsidRPr="00DC7A6E">
        <w:rPr>
          <w:rFonts w:cs="Arial"/>
          <w:sz w:val="22"/>
          <w:szCs w:val="22"/>
        </w:rPr>
        <w:t>ror</w:t>
      </w:r>
      <w:r w:rsidRPr="00DC7A6E">
        <w:rPr>
          <w:rFonts w:cs="Arial"/>
          <w:spacing w:val="-1"/>
          <w:sz w:val="22"/>
          <w:szCs w:val="22"/>
        </w:rPr>
        <w:t xml:space="preserve"> </w:t>
      </w:r>
      <w:r w:rsidRPr="00DC7A6E">
        <w:rPr>
          <w:rFonts w:cs="Arial"/>
          <w:sz w:val="22"/>
          <w:szCs w:val="22"/>
        </w:rPr>
        <w:t xml:space="preserve">is </w:t>
      </w:r>
      <w:r w:rsidRPr="00DC7A6E">
        <w:rPr>
          <w:rFonts w:cs="Arial"/>
          <w:spacing w:val="2"/>
          <w:sz w:val="22"/>
          <w:szCs w:val="22"/>
        </w:rPr>
        <w:t>r</w:t>
      </w:r>
      <w:r w:rsidRPr="00DC7A6E">
        <w:rPr>
          <w:rFonts w:cs="Arial"/>
          <w:spacing w:val="1"/>
          <w:sz w:val="22"/>
          <w:szCs w:val="22"/>
        </w:rPr>
        <w:t>e</w:t>
      </w:r>
      <w:r w:rsidRPr="00DC7A6E">
        <w:rPr>
          <w:rFonts w:cs="Arial"/>
          <w:sz w:val="22"/>
          <w:szCs w:val="22"/>
        </w:rPr>
        <w:t>quir</w:t>
      </w:r>
      <w:r w:rsidRPr="00DC7A6E">
        <w:rPr>
          <w:rFonts w:cs="Arial"/>
          <w:spacing w:val="-1"/>
          <w:sz w:val="22"/>
          <w:szCs w:val="22"/>
        </w:rPr>
        <w:t>e</w:t>
      </w:r>
      <w:r w:rsidRPr="00DC7A6E">
        <w:rPr>
          <w:rFonts w:cs="Arial"/>
          <w:sz w:val="22"/>
          <w:szCs w:val="22"/>
        </w:rPr>
        <w:t>d to wo</w:t>
      </w:r>
      <w:r w:rsidRPr="00DC7A6E">
        <w:rPr>
          <w:rFonts w:cs="Arial"/>
          <w:spacing w:val="-1"/>
          <w:sz w:val="22"/>
          <w:szCs w:val="22"/>
        </w:rPr>
        <w:t>r</w:t>
      </w:r>
      <w:r w:rsidRPr="00DC7A6E">
        <w:rPr>
          <w:rFonts w:cs="Arial"/>
          <w:sz w:val="22"/>
          <w:szCs w:val="22"/>
        </w:rPr>
        <w:t>k with</w:t>
      </w:r>
      <w:r w:rsidRPr="00DC7A6E">
        <w:rPr>
          <w:rFonts w:cs="Arial"/>
          <w:spacing w:val="2"/>
          <w:sz w:val="22"/>
          <w:szCs w:val="22"/>
        </w:rPr>
        <w:t xml:space="preserve"> </w:t>
      </w:r>
      <w:r w:rsidRPr="00DC7A6E">
        <w:rPr>
          <w:rFonts w:cs="Arial"/>
          <w:sz w:val="22"/>
          <w:szCs w:val="22"/>
        </w:rPr>
        <w:t>the</w:t>
      </w:r>
      <w:r w:rsidRPr="00DC7A6E">
        <w:rPr>
          <w:rFonts w:cs="Arial"/>
          <w:spacing w:val="2"/>
          <w:sz w:val="22"/>
          <w:szCs w:val="22"/>
        </w:rPr>
        <w:t xml:space="preserve"> </w:t>
      </w:r>
      <w:r w:rsidRPr="00DC7A6E">
        <w:rPr>
          <w:rFonts w:cs="Arial"/>
          <w:sz w:val="22"/>
          <w:szCs w:val="22"/>
        </w:rPr>
        <w:t>D</w:t>
      </w:r>
      <w:r w:rsidRPr="00DC7A6E">
        <w:rPr>
          <w:rFonts w:cs="Arial"/>
          <w:spacing w:val="-1"/>
          <w:sz w:val="22"/>
          <w:szCs w:val="22"/>
        </w:rPr>
        <w:t>e</w:t>
      </w:r>
      <w:r w:rsidRPr="00DC7A6E">
        <w:rPr>
          <w:rFonts w:cs="Arial"/>
          <w:sz w:val="22"/>
          <w:szCs w:val="22"/>
        </w:rPr>
        <w:t>p</w:t>
      </w:r>
      <w:r w:rsidRPr="00DC7A6E">
        <w:rPr>
          <w:rFonts w:cs="Arial"/>
          <w:spacing w:val="-1"/>
          <w:sz w:val="22"/>
          <w:szCs w:val="22"/>
        </w:rPr>
        <w:t>a</w:t>
      </w:r>
      <w:r w:rsidRPr="00DC7A6E">
        <w:rPr>
          <w:rFonts w:cs="Arial"/>
          <w:sz w:val="22"/>
          <w:szCs w:val="22"/>
        </w:rPr>
        <w:t>rtme</w:t>
      </w:r>
      <w:r w:rsidRPr="00DC7A6E">
        <w:rPr>
          <w:rFonts w:cs="Arial"/>
          <w:spacing w:val="-1"/>
          <w:sz w:val="22"/>
          <w:szCs w:val="22"/>
        </w:rPr>
        <w:t>n</w:t>
      </w:r>
      <w:r w:rsidRPr="00DC7A6E">
        <w:rPr>
          <w:rFonts w:cs="Arial"/>
          <w:sz w:val="22"/>
          <w:szCs w:val="22"/>
        </w:rPr>
        <w:t>t</w:t>
      </w:r>
      <w:r w:rsidRPr="00DC7A6E">
        <w:rPr>
          <w:rFonts w:cs="Arial"/>
          <w:spacing w:val="1"/>
          <w:sz w:val="22"/>
          <w:szCs w:val="22"/>
        </w:rPr>
        <w:t xml:space="preserve"> </w:t>
      </w:r>
      <w:r w:rsidRPr="00DC7A6E">
        <w:rPr>
          <w:rFonts w:cs="Arial"/>
          <w:sz w:val="22"/>
          <w:szCs w:val="22"/>
        </w:rPr>
        <w:t>to d</w:t>
      </w:r>
      <w:r w:rsidRPr="00DC7A6E">
        <w:rPr>
          <w:rFonts w:cs="Arial"/>
          <w:spacing w:val="-1"/>
          <w:sz w:val="22"/>
          <w:szCs w:val="22"/>
        </w:rPr>
        <w:t>e</w:t>
      </w:r>
      <w:r w:rsidRPr="00DC7A6E">
        <w:rPr>
          <w:rFonts w:cs="Arial"/>
          <w:sz w:val="22"/>
          <w:szCs w:val="22"/>
        </w:rPr>
        <w:t>v</w:t>
      </w:r>
      <w:r w:rsidRPr="00DC7A6E">
        <w:rPr>
          <w:rFonts w:cs="Arial"/>
          <w:spacing w:val="-1"/>
          <w:sz w:val="22"/>
          <w:szCs w:val="22"/>
        </w:rPr>
        <w:t>e</w:t>
      </w:r>
      <w:r w:rsidRPr="00DC7A6E">
        <w:rPr>
          <w:rFonts w:cs="Arial"/>
          <w:sz w:val="22"/>
          <w:szCs w:val="22"/>
        </w:rPr>
        <w:t xml:space="preserve">lop </w:t>
      </w:r>
      <w:r w:rsidRPr="00DC7A6E">
        <w:rPr>
          <w:rFonts w:cs="Arial"/>
          <w:spacing w:val="-1"/>
          <w:sz w:val="22"/>
          <w:szCs w:val="22"/>
        </w:rPr>
        <w:t>a</w:t>
      </w:r>
      <w:r w:rsidRPr="00DC7A6E">
        <w:rPr>
          <w:rFonts w:cs="Arial"/>
          <w:spacing w:val="1"/>
          <w:sz w:val="22"/>
          <w:szCs w:val="22"/>
        </w:rPr>
        <w:t>c</w:t>
      </w:r>
      <w:r w:rsidRPr="00DC7A6E">
        <w:rPr>
          <w:rFonts w:cs="Arial"/>
          <w:spacing w:val="-1"/>
          <w:sz w:val="22"/>
          <w:szCs w:val="22"/>
        </w:rPr>
        <w:t>c</w:t>
      </w:r>
      <w:r w:rsidRPr="00DC7A6E">
        <w:rPr>
          <w:rFonts w:cs="Arial"/>
          <w:sz w:val="22"/>
          <w:szCs w:val="22"/>
        </w:rPr>
        <w:t>u</w:t>
      </w:r>
      <w:r w:rsidRPr="00DC7A6E">
        <w:rPr>
          <w:rFonts w:cs="Arial"/>
          <w:spacing w:val="-1"/>
          <w:sz w:val="22"/>
          <w:szCs w:val="22"/>
        </w:rPr>
        <w:t>ra</w:t>
      </w:r>
      <w:r w:rsidRPr="00DC7A6E">
        <w:rPr>
          <w:rFonts w:cs="Arial"/>
          <w:spacing w:val="3"/>
          <w:sz w:val="22"/>
          <w:szCs w:val="22"/>
        </w:rPr>
        <w:t>t</w:t>
      </w:r>
      <w:r w:rsidRPr="00DC7A6E">
        <w:rPr>
          <w:rFonts w:cs="Arial"/>
          <w:sz w:val="22"/>
          <w:szCs w:val="22"/>
        </w:rPr>
        <w:t>e</w:t>
      </w:r>
      <w:r w:rsidR="002C1FB9">
        <w:rPr>
          <w:rFonts w:cs="Arial"/>
          <w:sz w:val="22"/>
          <w:szCs w:val="22"/>
        </w:rPr>
        <w:t xml:space="preserve"> </w:t>
      </w:r>
      <w:r w:rsidR="002C1FB9" w:rsidRPr="002C1FB9">
        <w:rPr>
          <w:rFonts w:cs="Arial"/>
          <w:sz w:val="22"/>
          <w:szCs w:val="22"/>
        </w:rPr>
        <w:t xml:space="preserve">NYSHIP General Information Book </w:t>
      </w:r>
      <w:r w:rsidR="00C33DCE">
        <w:rPr>
          <w:rFonts w:cs="Arial"/>
          <w:sz w:val="22"/>
          <w:szCs w:val="22"/>
        </w:rPr>
        <w:t xml:space="preserve">and </w:t>
      </w:r>
      <w:r w:rsidR="002C1FB9" w:rsidRPr="002C1FB9">
        <w:rPr>
          <w:rFonts w:cs="Arial"/>
          <w:sz w:val="22"/>
          <w:szCs w:val="22"/>
        </w:rPr>
        <w:t>Certificate of Insurance</w:t>
      </w:r>
      <w:r w:rsidR="00C33DCE">
        <w:rPr>
          <w:rFonts w:cs="Arial"/>
          <w:sz w:val="22"/>
          <w:szCs w:val="22"/>
        </w:rPr>
        <w:t xml:space="preserve"> language</w:t>
      </w:r>
      <w:r w:rsidR="002C1FB9" w:rsidRPr="002C1FB9">
        <w:rPr>
          <w:rFonts w:cs="Arial"/>
          <w:sz w:val="22"/>
          <w:szCs w:val="22"/>
        </w:rPr>
        <w:t>, and any other form</w:t>
      </w:r>
      <w:r w:rsidR="00C33DCE">
        <w:rPr>
          <w:rFonts w:cs="Arial"/>
          <w:sz w:val="22"/>
          <w:szCs w:val="22"/>
        </w:rPr>
        <w:t>s</w:t>
      </w:r>
      <w:r w:rsidR="002C1FB9" w:rsidRPr="002C1FB9">
        <w:rPr>
          <w:rFonts w:cs="Arial"/>
          <w:sz w:val="22"/>
          <w:szCs w:val="22"/>
        </w:rPr>
        <w:t xml:space="preserve"> of communication, subject to the Department’s review and approval</w:t>
      </w:r>
      <w:r w:rsidRPr="00DC7A6E">
        <w:rPr>
          <w:rFonts w:cs="Arial"/>
          <w:sz w:val="22"/>
          <w:szCs w:val="22"/>
        </w:rPr>
        <w:t xml:space="preserve"> </w:t>
      </w:r>
      <w:r w:rsidRPr="00DC7A6E">
        <w:rPr>
          <w:rFonts w:cs="Arial"/>
          <w:spacing w:val="-1"/>
          <w:sz w:val="22"/>
          <w:szCs w:val="22"/>
        </w:rPr>
        <w:t>a</w:t>
      </w:r>
      <w:r w:rsidRPr="00DC7A6E">
        <w:rPr>
          <w:rFonts w:cs="Arial"/>
          <w:sz w:val="22"/>
          <w:szCs w:val="22"/>
        </w:rPr>
        <w:t>nd/or Pr</w:t>
      </w:r>
      <w:r w:rsidRPr="00DC7A6E">
        <w:rPr>
          <w:rFonts w:cs="Arial"/>
          <w:spacing w:val="2"/>
          <w:sz w:val="22"/>
          <w:szCs w:val="22"/>
        </w:rPr>
        <w:t>o</w:t>
      </w:r>
      <w:r w:rsidRPr="00DC7A6E">
        <w:rPr>
          <w:rFonts w:cs="Arial"/>
          <w:spacing w:val="-2"/>
          <w:sz w:val="22"/>
          <w:szCs w:val="22"/>
        </w:rPr>
        <w:t>g</w:t>
      </w:r>
      <w:r w:rsidRPr="00DC7A6E">
        <w:rPr>
          <w:rFonts w:cs="Arial"/>
          <w:spacing w:val="1"/>
          <w:sz w:val="22"/>
          <w:szCs w:val="22"/>
        </w:rPr>
        <w:t>r</w:t>
      </w:r>
      <w:r w:rsidRPr="00DC7A6E">
        <w:rPr>
          <w:rFonts w:cs="Arial"/>
          <w:spacing w:val="-1"/>
          <w:sz w:val="22"/>
          <w:szCs w:val="22"/>
        </w:rPr>
        <w:t>a</w:t>
      </w:r>
      <w:r w:rsidRPr="00DC7A6E">
        <w:rPr>
          <w:rFonts w:cs="Arial"/>
          <w:sz w:val="22"/>
          <w:szCs w:val="22"/>
        </w:rPr>
        <w:t xml:space="preserve">m </w:t>
      </w:r>
      <w:r w:rsidRPr="00DC7A6E">
        <w:rPr>
          <w:rFonts w:cs="Arial"/>
          <w:spacing w:val="1"/>
          <w:sz w:val="22"/>
          <w:szCs w:val="22"/>
        </w:rPr>
        <w:t>m</w:t>
      </w:r>
      <w:r w:rsidRPr="00DC7A6E">
        <w:rPr>
          <w:rFonts w:cs="Arial"/>
          <w:spacing w:val="-1"/>
          <w:sz w:val="22"/>
          <w:szCs w:val="22"/>
        </w:rPr>
        <w:t>a</w:t>
      </w:r>
      <w:r w:rsidRPr="00DC7A6E">
        <w:rPr>
          <w:rFonts w:cs="Arial"/>
          <w:sz w:val="22"/>
          <w:szCs w:val="22"/>
        </w:rPr>
        <w:t>t</w:t>
      </w:r>
      <w:r w:rsidRPr="00DC7A6E">
        <w:rPr>
          <w:rFonts w:cs="Arial"/>
          <w:spacing w:val="2"/>
          <w:sz w:val="22"/>
          <w:szCs w:val="22"/>
        </w:rPr>
        <w:t>e</w:t>
      </w:r>
      <w:r w:rsidRPr="00DC7A6E">
        <w:rPr>
          <w:rFonts w:cs="Arial"/>
          <w:sz w:val="22"/>
          <w:szCs w:val="22"/>
        </w:rPr>
        <w:t>ri</w:t>
      </w:r>
      <w:r w:rsidRPr="00DC7A6E">
        <w:rPr>
          <w:rFonts w:cs="Arial"/>
          <w:spacing w:val="-1"/>
          <w:sz w:val="22"/>
          <w:szCs w:val="22"/>
        </w:rPr>
        <w:t>a</w:t>
      </w:r>
      <w:r w:rsidRPr="00DC7A6E">
        <w:rPr>
          <w:rFonts w:cs="Arial"/>
          <w:spacing w:val="2"/>
          <w:sz w:val="22"/>
          <w:szCs w:val="22"/>
        </w:rPr>
        <w:t>l</w:t>
      </w:r>
      <w:r w:rsidRPr="00DC7A6E">
        <w:rPr>
          <w:rFonts w:cs="Arial"/>
          <w:sz w:val="22"/>
          <w:szCs w:val="22"/>
        </w:rPr>
        <w:t>.</w:t>
      </w:r>
    </w:p>
    <w:p w14:paraId="533948B5" w14:textId="77777777" w:rsidR="001440C4" w:rsidRDefault="001440C4" w:rsidP="00365B40">
      <w:pPr>
        <w:widowControl w:val="0"/>
        <w:autoSpaceDE w:val="0"/>
        <w:autoSpaceDN w:val="0"/>
        <w:adjustRightInd w:val="0"/>
        <w:spacing w:after="0" w:line="240" w:lineRule="auto"/>
        <w:ind w:left="1958" w:right="43" w:hanging="360"/>
        <w:rPr>
          <w:rFonts w:ascii="Arial" w:hAnsi="Arial" w:cs="Arial"/>
        </w:rPr>
      </w:pPr>
    </w:p>
    <w:p w14:paraId="57A72D48" w14:textId="77777777" w:rsidR="00DC7A6E" w:rsidRDefault="00DC7A6E" w:rsidP="00365B40">
      <w:pPr>
        <w:pStyle w:val="BodyTextIndent3"/>
        <w:spacing w:after="0"/>
        <w:ind w:left="1080" w:hanging="360"/>
        <w:rPr>
          <w:rFonts w:cs="Arial"/>
          <w:b/>
          <w:sz w:val="22"/>
          <w:szCs w:val="22"/>
          <w:u w:val="single"/>
        </w:rPr>
      </w:pPr>
      <w:r w:rsidRPr="00316270">
        <w:rPr>
          <w:rFonts w:cs="Arial"/>
          <w:b/>
          <w:sz w:val="22"/>
          <w:szCs w:val="22"/>
        </w:rPr>
        <w:t>b</w:t>
      </w:r>
      <w:r w:rsidRPr="00316270">
        <w:rPr>
          <w:rFonts w:cs="Arial"/>
          <w:b/>
          <w:i/>
          <w:sz w:val="22"/>
          <w:szCs w:val="22"/>
        </w:rPr>
        <w:t>.</w:t>
      </w:r>
      <w:r w:rsidRPr="00316270">
        <w:rPr>
          <w:rFonts w:cs="Arial"/>
          <w:b/>
          <w:sz w:val="22"/>
          <w:szCs w:val="22"/>
        </w:rPr>
        <w:tab/>
      </w:r>
      <w:r w:rsidRPr="00316270">
        <w:rPr>
          <w:rFonts w:cs="Arial"/>
          <w:b/>
          <w:sz w:val="22"/>
          <w:szCs w:val="22"/>
          <w:u w:val="single"/>
        </w:rPr>
        <w:t>Required Submission</w:t>
      </w:r>
    </w:p>
    <w:p w14:paraId="438101B7" w14:textId="77777777" w:rsidR="00DC7A6E" w:rsidRPr="00DC7A6E" w:rsidRDefault="00DC7A6E" w:rsidP="00365B40">
      <w:pPr>
        <w:pStyle w:val="BodyTextIndent3"/>
        <w:spacing w:after="0"/>
        <w:ind w:left="1080" w:hanging="360"/>
        <w:rPr>
          <w:rFonts w:cs="Arial"/>
          <w:b/>
          <w:sz w:val="22"/>
          <w:szCs w:val="22"/>
          <w:u w:val="single"/>
        </w:rPr>
      </w:pPr>
    </w:p>
    <w:p w14:paraId="472BAC29" w14:textId="77777777" w:rsidR="005F0BC3" w:rsidRDefault="00DC7A6E" w:rsidP="002146F8">
      <w:pPr>
        <w:spacing w:after="0" w:line="360" w:lineRule="auto"/>
        <w:ind w:left="1440" w:right="72" w:hanging="360"/>
        <w:rPr>
          <w:rFonts w:ascii="Arial" w:hAnsi="Arial" w:cs="Arial"/>
        </w:rPr>
      </w:pPr>
      <w:r w:rsidRPr="00DC7A6E">
        <w:rPr>
          <w:rFonts w:ascii="Arial" w:hAnsi="Arial" w:cs="Arial"/>
        </w:rPr>
        <w:t>(1)</w:t>
      </w:r>
      <w:r w:rsidRPr="00DC7A6E">
        <w:rPr>
          <w:rFonts w:ascii="Arial" w:hAnsi="Arial" w:cs="Arial"/>
        </w:rPr>
        <w:tab/>
        <w:t xml:space="preserve">Provide </w:t>
      </w:r>
      <w:r w:rsidR="00E45C86" w:rsidRPr="00EE654C">
        <w:rPr>
          <w:rFonts w:ascii="Arial" w:hAnsi="Arial" w:cs="Arial"/>
          <w:spacing w:val="-1"/>
        </w:rPr>
        <w:t>a</w:t>
      </w:r>
      <w:r w:rsidR="00E45C86" w:rsidRPr="00EE654C">
        <w:rPr>
          <w:rFonts w:ascii="Arial" w:hAnsi="Arial" w:cs="Arial"/>
        </w:rPr>
        <w:t>n o</w:t>
      </w:r>
      <w:r w:rsidR="00E45C86" w:rsidRPr="00EE654C">
        <w:rPr>
          <w:rFonts w:ascii="Arial" w:hAnsi="Arial" w:cs="Arial"/>
          <w:spacing w:val="1"/>
        </w:rPr>
        <w:t>r</w:t>
      </w:r>
      <w:r w:rsidR="00E45C86" w:rsidRPr="00EE654C">
        <w:rPr>
          <w:rFonts w:ascii="Arial" w:hAnsi="Arial" w:cs="Arial"/>
          <w:spacing w:val="-2"/>
        </w:rPr>
        <w:t>g</w:t>
      </w:r>
      <w:r w:rsidR="00E45C86" w:rsidRPr="00EE654C">
        <w:rPr>
          <w:rFonts w:ascii="Arial" w:hAnsi="Arial" w:cs="Arial"/>
          <w:spacing w:val="-1"/>
        </w:rPr>
        <w:t>a</w:t>
      </w:r>
      <w:r w:rsidR="00E45C86" w:rsidRPr="00EE654C">
        <w:rPr>
          <w:rFonts w:ascii="Arial" w:hAnsi="Arial" w:cs="Arial"/>
        </w:rPr>
        <w:t>ni</w:t>
      </w:r>
      <w:r w:rsidR="00E45C86" w:rsidRPr="00EE654C">
        <w:rPr>
          <w:rFonts w:ascii="Arial" w:hAnsi="Arial" w:cs="Arial"/>
          <w:spacing w:val="2"/>
        </w:rPr>
        <w:t>z</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1"/>
        </w:rPr>
        <w:t>a</w:t>
      </w:r>
      <w:r w:rsidR="00E45C86" w:rsidRPr="00EE654C">
        <w:rPr>
          <w:rFonts w:ascii="Arial" w:hAnsi="Arial" w:cs="Arial"/>
        </w:rPr>
        <w:t>l ch</w:t>
      </w:r>
      <w:r w:rsidR="00E45C86" w:rsidRPr="00EE654C">
        <w:rPr>
          <w:rFonts w:ascii="Arial" w:hAnsi="Arial" w:cs="Arial"/>
          <w:spacing w:val="-1"/>
        </w:rPr>
        <w:t>a</w:t>
      </w:r>
      <w:r w:rsidR="00E45C86" w:rsidRPr="00EE654C">
        <w:rPr>
          <w:rFonts w:ascii="Arial" w:hAnsi="Arial" w:cs="Arial"/>
        </w:rPr>
        <w:t xml:space="preserve">rt </w:t>
      </w:r>
      <w:r w:rsidR="00E45C86" w:rsidRPr="00EE654C">
        <w:rPr>
          <w:rFonts w:ascii="Arial" w:hAnsi="Arial" w:cs="Arial"/>
          <w:spacing w:val="-1"/>
        </w:rPr>
        <w:t>a</w:t>
      </w:r>
      <w:r w:rsidR="00E45C86" w:rsidRPr="00EE654C">
        <w:rPr>
          <w:rFonts w:ascii="Arial" w:hAnsi="Arial" w:cs="Arial"/>
        </w:rPr>
        <w:t>nd n</w:t>
      </w:r>
      <w:r w:rsidR="00E45C86" w:rsidRPr="00EE654C">
        <w:rPr>
          <w:rFonts w:ascii="Arial" w:hAnsi="Arial" w:cs="Arial"/>
          <w:spacing w:val="1"/>
        </w:rPr>
        <w:t>a</w:t>
      </w:r>
      <w:r w:rsidR="00E45C86" w:rsidRPr="00EE654C">
        <w:rPr>
          <w:rFonts w:ascii="Arial" w:hAnsi="Arial" w:cs="Arial"/>
        </w:rPr>
        <w:t>r</w:t>
      </w:r>
      <w:r w:rsidR="00E45C86" w:rsidRPr="00EE654C">
        <w:rPr>
          <w:rFonts w:ascii="Arial" w:hAnsi="Arial" w:cs="Arial"/>
          <w:spacing w:val="-1"/>
        </w:rPr>
        <w:t>ra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ve</w:t>
      </w:r>
      <w:r w:rsidR="00E45C86" w:rsidRPr="00EE654C">
        <w:rPr>
          <w:rFonts w:ascii="Arial" w:hAnsi="Arial" w:cs="Arial"/>
          <w:spacing w:val="-1"/>
        </w:rPr>
        <w:t xml:space="preserve"> </w:t>
      </w:r>
      <w:r w:rsidR="00E45C86" w:rsidRPr="00EE654C">
        <w:rPr>
          <w:rFonts w:ascii="Arial" w:hAnsi="Arial" w:cs="Arial"/>
          <w:spacing w:val="2"/>
        </w:rPr>
        <w:t>d</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1"/>
        </w:rPr>
        <w:t>c</w:t>
      </w:r>
      <w:r w:rsidR="00E45C86" w:rsidRPr="00EE654C">
        <w:rPr>
          <w:rFonts w:ascii="Arial" w:hAnsi="Arial" w:cs="Arial"/>
        </w:rPr>
        <w:t>ription i</w:t>
      </w:r>
      <w:r w:rsidR="00E45C86" w:rsidRPr="00EE654C">
        <w:rPr>
          <w:rFonts w:ascii="Arial" w:hAnsi="Arial" w:cs="Arial"/>
          <w:spacing w:val="1"/>
        </w:rPr>
        <w:t>l</w:t>
      </w:r>
      <w:r w:rsidR="00E45C86" w:rsidRPr="00EE654C">
        <w:rPr>
          <w:rFonts w:ascii="Arial" w:hAnsi="Arial" w:cs="Arial"/>
        </w:rPr>
        <w:t>lus</w:t>
      </w:r>
      <w:r w:rsidR="00E45C86" w:rsidRPr="00EE654C">
        <w:rPr>
          <w:rFonts w:ascii="Arial" w:hAnsi="Arial" w:cs="Arial"/>
          <w:spacing w:val="1"/>
        </w:rPr>
        <w:t>t</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ng</w:t>
      </w:r>
      <w:r w:rsidR="00E45C86" w:rsidRPr="00EE654C">
        <w:rPr>
          <w:rFonts w:ascii="Arial" w:hAnsi="Arial" w:cs="Arial"/>
          <w:spacing w:val="-2"/>
        </w:rPr>
        <w:t xml:space="preserve"> </w:t>
      </w:r>
      <w:r w:rsidR="00E45C86" w:rsidRPr="00EE654C">
        <w:rPr>
          <w:rFonts w:ascii="Arial" w:hAnsi="Arial" w:cs="Arial"/>
        </w:rPr>
        <w:t>how</w:t>
      </w:r>
      <w:r w:rsidR="00E45C86" w:rsidRPr="00EE654C">
        <w:rPr>
          <w:rFonts w:ascii="Arial" w:hAnsi="Arial" w:cs="Arial"/>
          <w:spacing w:val="2"/>
        </w:rPr>
        <w:t xml:space="preserve"> </w:t>
      </w:r>
      <w:r w:rsidR="000D045E">
        <w:rPr>
          <w:rFonts w:ascii="Arial" w:hAnsi="Arial" w:cs="Arial"/>
        </w:rPr>
        <w:t>the Offeror proposes</w:t>
      </w:r>
      <w:r w:rsidR="00E45C86" w:rsidRPr="00EE654C">
        <w:rPr>
          <w:rFonts w:ascii="Arial" w:hAnsi="Arial" w:cs="Arial"/>
        </w:rPr>
        <w:t xml:space="preserve"> </w:t>
      </w:r>
      <w:r w:rsidR="00662F34">
        <w:rPr>
          <w:rFonts w:ascii="Arial" w:hAnsi="Arial" w:cs="Arial"/>
        </w:rPr>
        <w:t xml:space="preserve">to </w:t>
      </w:r>
      <w:r w:rsidR="00E45C86" w:rsidRPr="00EE654C">
        <w:rPr>
          <w:rFonts w:ascii="Arial" w:hAnsi="Arial" w:cs="Arial"/>
        </w:rPr>
        <w:t>admin</w:t>
      </w:r>
      <w:r w:rsidR="00E45C86" w:rsidRPr="00EE654C">
        <w:rPr>
          <w:rFonts w:ascii="Arial" w:hAnsi="Arial" w:cs="Arial"/>
          <w:spacing w:val="1"/>
        </w:rPr>
        <w:t>i</w:t>
      </w:r>
      <w:r w:rsidR="00E45C86" w:rsidRPr="00EE654C">
        <w:rPr>
          <w:rFonts w:ascii="Arial" w:hAnsi="Arial" w:cs="Arial"/>
        </w:rPr>
        <w:t>ste</w:t>
      </w:r>
      <w:r w:rsidR="00E45C86" w:rsidRPr="00EE654C">
        <w:rPr>
          <w:rFonts w:ascii="Arial" w:hAnsi="Arial" w:cs="Arial"/>
          <w:spacing w:val="-1"/>
        </w:rPr>
        <w:t>r</w:t>
      </w:r>
      <w:r w:rsidR="00E45C86" w:rsidRPr="00EE654C">
        <w:rPr>
          <w:rFonts w:ascii="Arial" w:hAnsi="Arial" w:cs="Arial"/>
        </w:rPr>
        <w:t>, man</w:t>
      </w:r>
      <w:r w:rsidR="00E45C86" w:rsidRPr="00EE654C">
        <w:rPr>
          <w:rFonts w:ascii="Arial" w:hAnsi="Arial" w:cs="Arial"/>
          <w:spacing w:val="1"/>
        </w:rPr>
        <w:t>a</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rPr>
        <w:t xml:space="preserve">, </w:t>
      </w:r>
      <w:r w:rsidR="00E45C86" w:rsidRPr="00EE654C">
        <w:rPr>
          <w:rFonts w:ascii="Arial" w:hAnsi="Arial" w:cs="Arial"/>
          <w:spacing w:val="1"/>
        </w:rPr>
        <w:t>a</w:t>
      </w:r>
      <w:r w:rsidR="00E45C86" w:rsidRPr="00EE654C">
        <w:rPr>
          <w:rFonts w:ascii="Arial" w:hAnsi="Arial" w:cs="Arial"/>
        </w:rPr>
        <w:t>nd ov</w:t>
      </w:r>
      <w:r w:rsidR="00E45C86" w:rsidRPr="00EE654C">
        <w:rPr>
          <w:rFonts w:ascii="Arial" w:hAnsi="Arial" w:cs="Arial"/>
          <w:spacing w:val="-1"/>
        </w:rPr>
        <w:t>e</w:t>
      </w:r>
      <w:r w:rsidR="00E45C86" w:rsidRPr="00EE654C">
        <w:rPr>
          <w:rFonts w:ascii="Arial" w:hAnsi="Arial" w:cs="Arial"/>
        </w:rPr>
        <w:t>rs</w:t>
      </w:r>
      <w:r w:rsidR="00E45C86" w:rsidRPr="00EE654C">
        <w:rPr>
          <w:rFonts w:ascii="Arial" w:hAnsi="Arial" w:cs="Arial"/>
          <w:spacing w:val="-1"/>
        </w:rPr>
        <w:t>e</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spe</w:t>
      </w:r>
      <w:r w:rsidR="00E45C86" w:rsidRPr="00EE654C">
        <w:rPr>
          <w:rFonts w:ascii="Arial" w:hAnsi="Arial" w:cs="Arial"/>
          <w:spacing w:val="-2"/>
        </w:rPr>
        <w:t>c</w:t>
      </w:r>
      <w:r w:rsidR="00E45C86" w:rsidRPr="00EE654C">
        <w:rPr>
          <w:rFonts w:ascii="Arial" w:hAnsi="Arial" w:cs="Arial"/>
        </w:rPr>
        <w:t>ts of</w:t>
      </w:r>
      <w:r w:rsidR="00E45C86" w:rsidRPr="00EE654C">
        <w:rPr>
          <w:rFonts w:ascii="Arial" w:hAnsi="Arial" w:cs="Arial"/>
          <w:spacing w:val="2"/>
        </w:rPr>
        <w:t xml:space="preserve"> </w:t>
      </w:r>
      <w:r w:rsidR="00E45C86" w:rsidRPr="00EE654C">
        <w:rPr>
          <w:rFonts w:ascii="Arial" w:hAnsi="Arial" w:cs="Arial"/>
        </w:rPr>
        <w:t>the Pro</w:t>
      </w:r>
      <w:r w:rsidR="00E45C86" w:rsidRPr="00EE654C">
        <w:rPr>
          <w:rFonts w:ascii="Arial" w:hAnsi="Arial" w:cs="Arial"/>
          <w:spacing w:val="-3"/>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spacing w:val="3"/>
        </w:rPr>
        <w:t>m</w:t>
      </w:r>
      <w:r w:rsidR="00E45C86" w:rsidRPr="00EE654C">
        <w:rPr>
          <w:rFonts w:ascii="Arial" w:hAnsi="Arial" w:cs="Arial"/>
        </w:rPr>
        <w:t xml:space="preserve">s. </w:t>
      </w:r>
      <w:r w:rsidR="00E45C86" w:rsidRPr="00EE654C">
        <w:rPr>
          <w:rFonts w:ascii="Arial" w:hAnsi="Arial" w:cs="Arial"/>
          <w:spacing w:val="-3"/>
        </w:rPr>
        <w:t>I</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rPr>
        <w:t>lude t</w:t>
      </w:r>
      <w:r w:rsidR="00E45C86" w:rsidRPr="00EE654C">
        <w:rPr>
          <w:rFonts w:ascii="Arial" w:hAnsi="Arial" w:cs="Arial"/>
          <w:spacing w:val="2"/>
        </w:rPr>
        <w:t>h</w:t>
      </w:r>
      <w:r w:rsidR="00E45C86" w:rsidRPr="00EE654C">
        <w:rPr>
          <w:rFonts w:ascii="Arial" w:hAnsi="Arial" w:cs="Arial"/>
        </w:rPr>
        <w:t>e</w:t>
      </w:r>
      <w:r w:rsidR="005F0BC3">
        <w:rPr>
          <w:rFonts w:ascii="Arial" w:hAnsi="Arial" w:cs="Arial"/>
        </w:rPr>
        <w:t xml:space="preserve"> following: </w:t>
      </w:r>
    </w:p>
    <w:p w14:paraId="71788333" w14:textId="77777777" w:rsidR="00215833" w:rsidRDefault="00215833" w:rsidP="00215833">
      <w:pPr>
        <w:spacing w:after="0" w:line="240" w:lineRule="auto"/>
        <w:ind w:left="1440" w:right="70" w:hanging="360"/>
        <w:rPr>
          <w:rFonts w:ascii="Arial" w:hAnsi="Arial" w:cs="Arial"/>
        </w:rPr>
      </w:pPr>
    </w:p>
    <w:p w14:paraId="374E215B" w14:textId="77777777" w:rsidR="00A339BD" w:rsidRDefault="005F0BC3" w:rsidP="00D85CC0">
      <w:pPr>
        <w:spacing w:after="0" w:line="360" w:lineRule="auto"/>
        <w:ind w:left="1952" w:right="70" w:hanging="512"/>
        <w:rPr>
          <w:rFonts w:ascii="Arial" w:hAnsi="Arial" w:cs="Arial"/>
        </w:rPr>
      </w:pPr>
      <w:r>
        <w:rPr>
          <w:rFonts w:ascii="Arial" w:hAnsi="Arial" w:cs="Arial"/>
        </w:rPr>
        <w:t>(a)</w:t>
      </w:r>
      <w:r>
        <w:rPr>
          <w:rFonts w:ascii="Arial" w:hAnsi="Arial" w:cs="Arial"/>
        </w:rPr>
        <w:tab/>
        <w:t>N</w:t>
      </w:r>
      <w:r w:rsidR="00E45C86" w:rsidRPr="00EE654C">
        <w:rPr>
          <w:rFonts w:ascii="Arial" w:hAnsi="Arial" w:cs="Arial"/>
          <w:spacing w:val="-1"/>
        </w:rPr>
        <w:t>a</w:t>
      </w:r>
      <w:r w:rsidR="00E45C86" w:rsidRPr="00EE654C">
        <w:rPr>
          <w:rFonts w:ascii="Arial" w:hAnsi="Arial" w:cs="Arial"/>
        </w:rPr>
        <w:t>mes, qu</w:t>
      </w:r>
      <w:r w:rsidR="00E45C86" w:rsidRPr="00EE654C">
        <w:rPr>
          <w:rFonts w:ascii="Arial" w:hAnsi="Arial" w:cs="Arial"/>
          <w:spacing w:val="-1"/>
        </w:rPr>
        <w:t>a</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fi</w:t>
      </w:r>
      <w:r w:rsidR="00E45C86" w:rsidRPr="00EE654C">
        <w:rPr>
          <w:rFonts w:ascii="Arial" w:hAnsi="Arial" w:cs="Arial"/>
          <w:spacing w:val="-1"/>
        </w:rPr>
        <w:t>ca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 xml:space="preserve">ons, </w:t>
      </w:r>
      <w:r w:rsidR="00E45C86" w:rsidRPr="00EE654C">
        <w:rPr>
          <w:rFonts w:ascii="Arial" w:hAnsi="Arial" w:cs="Arial"/>
          <w:spacing w:val="-1"/>
        </w:rPr>
        <w:t>a</w:t>
      </w:r>
      <w:r w:rsidR="00E45C86" w:rsidRPr="00EE654C">
        <w:rPr>
          <w:rFonts w:ascii="Arial" w:hAnsi="Arial" w:cs="Arial"/>
        </w:rPr>
        <w:t>nd job d</w:t>
      </w:r>
      <w:r w:rsidR="00E45C86" w:rsidRPr="00EE654C">
        <w:rPr>
          <w:rFonts w:ascii="Arial" w:hAnsi="Arial" w:cs="Arial"/>
          <w:spacing w:val="2"/>
        </w:rPr>
        <w:t>e</w:t>
      </w:r>
      <w:r w:rsidR="00E45C86" w:rsidRPr="00EE654C">
        <w:rPr>
          <w:rFonts w:ascii="Arial" w:hAnsi="Arial" w:cs="Arial"/>
        </w:rPr>
        <w:t>s</w:t>
      </w:r>
      <w:r w:rsidR="00E45C86" w:rsidRPr="00EE654C">
        <w:rPr>
          <w:rFonts w:ascii="Arial" w:hAnsi="Arial" w:cs="Arial"/>
          <w:spacing w:val="-1"/>
        </w:rPr>
        <w:t>c</w:t>
      </w:r>
      <w:r w:rsidR="00E45C86" w:rsidRPr="00EE654C">
        <w:rPr>
          <w:rFonts w:ascii="Arial" w:hAnsi="Arial" w:cs="Arial"/>
        </w:rPr>
        <w:t>riptions of the</w:t>
      </w:r>
      <w:r w:rsidR="00E45C86" w:rsidRPr="00EE654C">
        <w:rPr>
          <w:rFonts w:ascii="Arial" w:hAnsi="Arial" w:cs="Arial"/>
          <w:spacing w:val="-1"/>
        </w:rPr>
        <w:t xml:space="preserve"> </w:t>
      </w:r>
      <w:r w:rsidR="00E45C86" w:rsidRPr="00EE654C">
        <w:rPr>
          <w:rFonts w:ascii="Arial" w:hAnsi="Arial" w:cs="Arial"/>
        </w:rPr>
        <w:t>k</w:t>
      </w:r>
      <w:r w:rsidR="00E45C86" w:rsidRPr="00EE654C">
        <w:rPr>
          <w:rFonts w:ascii="Arial" w:hAnsi="Arial" w:cs="Arial"/>
          <w:spacing w:val="4"/>
        </w:rPr>
        <w:t>e</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ind</w:t>
      </w:r>
      <w:r w:rsidR="00E45C86" w:rsidRPr="00EE654C">
        <w:rPr>
          <w:rFonts w:ascii="Arial" w:hAnsi="Arial" w:cs="Arial"/>
          <w:spacing w:val="1"/>
        </w:rPr>
        <w:t>i</w:t>
      </w:r>
      <w:r w:rsidR="00E45C86" w:rsidRPr="00EE654C">
        <w:rPr>
          <w:rFonts w:ascii="Arial" w:hAnsi="Arial" w:cs="Arial"/>
        </w:rPr>
        <w:t xml:space="preserve">viduals </w:t>
      </w:r>
      <w:r w:rsidR="000810AD">
        <w:rPr>
          <w:rFonts w:ascii="Arial" w:hAnsi="Arial" w:cs="Arial"/>
        </w:rPr>
        <w:t xml:space="preserve">proposed </w:t>
      </w:r>
      <w:r w:rsidR="00E45C86" w:rsidRPr="00EE654C">
        <w:rPr>
          <w:rFonts w:ascii="Arial" w:hAnsi="Arial" w:cs="Arial"/>
        </w:rPr>
        <w:t xml:space="preserve">to </w:t>
      </w:r>
      <w:r w:rsidR="00E45C86" w:rsidRPr="00EE654C">
        <w:rPr>
          <w:rFonts w:ascii="Arial" w:hAnsi="Arial" w:cs="Arial"/>
          <w:spacing w:val="-1"/>
        </w:rPr>
        <w:t>c</w:t>
      </w:r>
      <w:r w:rsidR="00E45C86" w:rsidRPr="00EE654C">
        <w:rPr>
          <w:rFonts w:ascii="Arial" w:hAnsi="Arial" w:cs="Arial"/>
        </w:rPr>
        <w:t>omp</w:t>
      </w:r>
      <w:r w:rsidR="00E45C86" w:rsidRPr="00EE654C">
        <w:rPr>
          <w:rFonts w:ascii="Arial" w:hAnsi="Arial" w:cs="Arial"/>
          <w:spacing w:val="2"/>
        </w:rPr>
        <w:t>r</w:t>
      </w:r>
      <w:r w:rsidR="00E45C86" w:rsidRPr="00EE654C">
        <w:rPr>
          <w:rFonts w:ascii="Arial" w:hAnsi="Arial" w:cs="Arial"/>
        </w:rPr>
        <w:t>ise</w:t>
      </w:r>
      <w:r w:rsidR="00E45C86" w:rsidRPr="00EE654C">
        <w:rPr>
          <w:rFonts w:ascii="Arial" w:hAnsi="Arial" w:cs="Arial"/>
          <w:spacing w:val="3"/>
        </w:rPr>
        <w:t xml:space="preserve"> </w:t>
      </w:r>
      <w:r w:rsidR="00E45C86" w:rsidRPr="00EE654C">
        <w:rPr>
          <w:rFonts w:ascii="Arial" w:hAnsi="Arial" w:cs="Arial"/>
        </w:rPr>
        <w:t xml:space="preserve">the </w:t>
      </w:r>
      <w:r w:rsidR="000810AD">
        <w:rPr>
          <w:rFonts w:ascii="Arial" w:hAnsi="Arial" w:cs="Arial"/>
        </w:rPr>
        <w:t>implementation, operational, clinical</w:t>
      </w:r>
      <w:r w:rsidR="008844FC">
        <w:rPr>
          <w:rFonts w:ascii="Arial" w:hAnsi="Arial" w:cs="Arial"/>
        </w:rPr>
        <w:t>, and</w:t>
      </w:r>
      <w:r w:rsidR="000810AD">
        <w:rPr>
          <w:rFonts w:ascii="Arial" w:hAnsi="Arial" w:cs="Arial"/>
        </w:rPr>
        <w:t xml:space="preserve"> </w:t>
      </w:r>
      <w:r w:rsidR="00E45C86" w:rsidRPr="00EE654C">
        <w:rPr>
          <w:rFonts w:ascii="Arial" w:hAnsi="Arial" w:cs="Arial"/>
          <w:spacing w:val="-1"/>
        </w:rPr>
        <w:t>acc</w:t>
      </w:r>
      <w:r w:rsidR="00E45C86" w:rsidRPr="00EE654C">
        <w:rPr>
          <w:rFonts w:ascii="Arial" w:hAnsi="Arial" w:cs="Arial"/>
        </w:rPr>
        <w:t xml:space="preserve">ount </w:t>
      </w:r>
      <w:r w:rsidR="00E45C86" w:rsidRPr="00EE654C">
        <w:rPr>
          <w:rFonts w:ascii="Arial" w:hAnsi="Arial" w:cs="Arial"/>
          <w:spacing w:val="1"/>
        </w:rPr>
        <w:t>m</w:t>
      </w:r>
      <w:r w:rsidR="00E45C86" w:rsidRPr="00EE654C">
        <w:rPr>
          <w:rFonts w:ascii="Arial" w:hAnsi="Arial" w:cs="Arial"/>
          <w:spacing w:val="-1"/>
        </w:rPr>
        <w:t>a</w:t>
      </w:r>
      <w:r w:rsidR="00E45C86" w:rsidRPr="00EE654C">
        <w:rPr>
          <w:rFonts w:ascii="Arial" w:hAnsi="Arial" w:cs="Arial"/>
          <w:spacing w:val="2"/>
        </w:rPr>
        <w:t>n</w:t>
      </w:r>
      <w:r w:rsidR="00E45C86" w:rsidRPr="00EE654C">
        <w:rPr>
          <w:rFonts w:ascii="Arial" w:hAnsi="Arial" w:cs="Arial"/>
          <w:spacing w:val="1"/>
        </w:rPr>
        <w:t>a</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rPr>
        <w:t>ment te</w:t>
      </w:r>
      <w:r w:rsidR="00E45C86" w:rsidRPr="00EE654C">
        <w:rPr>
          <w:rFonts w:ascii="Arial" w:hAnsi="Arial" w:cs="Arial"/>
          <w:spacing w:val="1"/>
        </w:rPr>
        <w:t>a</w:t>
      </w:r>
      <w:r w:rsidR="00E45C86" w:rsidRPr="00EE654C">
        <w:rPr>
          <w:rFonts w:ascii="Arial" w:hAnsi="Arial" w:cs="Arial"/>
          <w:spacing w:val="2"/>
        </w:rPr>
        <w:t>m</w:t>
      </w:r>
      <w:r w:rsidR="00E45C86" w:rsidRPr="00EE654C">
        <w:rPr>
          <w:rFonts w:ascii="Arial" w:hAnsi="Arial" w:cs="Arial"/>
        </w:rPr>
        <w:t>(s)</w:t>
      </w:r>
      <w:r w:rsidR="00E45C86" w:rsidRPr="00EE654C">
        <w:rPr>
          <w:rFonts w:ascii="Arial" w:hAnsi="Arial" w:cs="Arial"/>
          <w:spacing w:val="-1"/>
        </w:rPr>
        <w:t xml:space="preserve"> </w:t>
      </w:r>
      <w:r w:rsidR="00E45C86" w:rsidRPr="00EE654C">
        <w:rPr>
          <w:rFonts w:ascii="Arial" w:hAnsi="Arial" w:cs="Arial"/>
        </w:rPr>
        <w:t>for</w:t>
      </w:r>
      <w:r w:rsidR="00E45C86" w:rsidRPr="00EE654C">
        <w:rPr>
          <w:rFonts w:ascii="Arial" w:hAnsi="Arial" w:cs="Arial"/>
          <w:spacing w:val="-1"/>
        </w:rPr>
        <w:t xml:space="preserve"> </w:t>
      </w:r>
      <w:r w:rsidR="00E45C86" w:rsidRPr="00EE654C">
        <w:rPr>
          <w:rFonts w:ascii="Arial" w:hAnsi="Arial" w:cs="Arial"/>
        </w:rPr>
        <w:t xml:space="preserve">the </w:t>
      </w:r>
      <w:r w:rsidR="00E45C86" w:rsidRPr="00EE654C">
        <w:rPr>
          <w:rFonts w:ascii="Arial" w:hAnsi="Arial" w:cs="Arial"/>
          <w:spacing w:val="2"/>
        </w:rPr>
        <w:t>O</w:t>
      </w:r>
      <w:r w:rsidR="00E45C86" w:rsidRPr="00EE654C">
        <w:rPr>
          <w:rFonts w:ascii="Arial" w:hAnsi="Arial" w:cs="Arial"/>
        </w:rPr>
        <w:t>f</w:t>
      </w:r>
      <w:r w:rsidR="00E45C86" w:rsidRPr="00EE654C">
        <w:rPr>
          <w:rFonts w:ascii="Arial" w:hAnsi="Arial" w:cs="Arial"/>
          <w:spacing w:val="-1"/>
        </w:rPr>
        <w:t>f</w:t>
      </w:r>
      <w:r w:rsidR="00E45C86" w:rsidRPr="00EE654C">
        <w:rPr>
          <w:rFonts w:ascii="Arial" w:hAnsi="Arial" w:cs="Arial"/>
          <w:spacing w:val="1"/>
        </w:rPr>
        <w:t>e</w:t>
      </w:r>
      <w:r w:rsidR="00E45C86" w:rsidRPr="00EE654C">
        <w:rPr>
          <w:rFonts w:ascii="Arial" w:hAnsi="Arial" w:cs="Arial"/>
        </w:rPr>
        <w:t>ro</w:t>
      </w:r>
      <w:r w:rsidR="00E45C86" w:rsidRPr="00EE654C">
        <w:rPr>
          <w:rFonts w:ascii="Arial" w:hAnsi="Arial" w:cs="Arial"/>
          <w:spacing w:val="-1"/>
        </w:rPr>
        <w:t>r</w:t>
      </w:r>
      <w:r w:rsidR="000810AD">
        <w:rPr>
          <w:rFonts w:ascii="Arial" w:hAnsi="Arial" w:cs="Arial"/>
          <w:spacing w:val="-1"/>
        </w:rPr>
        <w:t xml:space="preserve"> and its Key Subcontractor(s) (if applicable)</w:t>
      </w:r>
      <w:r w:rsidR="000810AD">
        <w:rPr>
          <w:rFonts w:ascii="Arial" w:hAnsi="Arial" w:cs="Arial"/>
        </w:rPr>
        <w:t xml:space="preserve">. </w:t>
      </w:r>
      <w:r w:rsidR="00E45C86" w:rsidRPr="00EE654C">
        <w:rPr>
          <w:rFonts w:ascii="Arial" w:hAnsi="Arial" w:cs="Arial"/>
        </w:rPr>
        <w:t>C</w:t>
      </w:r>
      <w:r w:rsidR="00E45C86" w:rsidRPr="00EE654C">
        <w:rPr>
          <w:rFonts w:ascii="Arial" w:hAnsi="Arial" w:cs="Arial"/>
          <w:spacing w:val="2"/>
        </w:rPr>
        <w:t>o</w:t>
      </w:r>
      <w:r w:rsidR="00E45C86" w:rsidRPr="00EE654C">
        <w:rPr>
          <w:rFonts w:ascii="Arial" w:hAnsi="Arial" w:cs="Arial"/>
        </w:rPr>
        <w:t>mp</w:t>
      </w:r>
      <w:r w:rsidR="00E45C86" w:rsidRPr="00EE654C">
        <w:rPr>
          <w:rFonts w:ascii="Arial" w:hAnsi="Arial" w:cs="Arial"/>
          <w:spacing w:val="1"/>
        </w:rPr>
        <w:t>l</w:t>
      </w:r>
      <w:r w:rsidR="00E45C86" w:rsidRPr="00EE654C">
        <w:rPr>
          <w:rFonts w:ascii="Arial" w:hAnsi="Arial" w:cs="Arial"/>
          <w:spacing w:val="-1"/>
        </w:rPr>
        <w:t>e</w:t>
      </w:r>
      <w:r w:rsidR="00E45C86" w:rsidRPr="00EE654C">
        <w:rPr>
          <w:rFonts w:ascii="Arial" w:hAnsi="Arial" w:cs="Arial"/>
        </w:rPr>
        <w:t xml:space="preserve">te </w:t>
      </w:r>
      <w:r w:rsidR="00E45C86" w:rsidRPr="002C1FB9">
        <w:rPr>
          <w:rFonts w:ascii="Arial" w:hAnsi="Arial" w:cs="Arial"/>
        </w:rPr>
        <w:t>E</w:t>
      </w:r>
      <w:r w:rsidR="00E45C86" w:rsidRPr="002C1FB9">
        <w:rPr>
          <w:rFonts w:ascii="Arial" w:hAnsi="Arial" w:cs="Arial"/>
          <w:spacing w:val="1"/>
        </w:rPr>
        <w:t>x</w:t>
      </w:r>
      <w:r w:rsidR="00E45C86" w:rsidRPr="002C1FB9">
        <w:rPr>
          <w:rFonts w:ascii="Arial" w:hAnsi="Arial" w:cs="Arial"/>
        </w:rPr>
        <w:t>hib</w:t>
      </w:r>
      <w:r w:rsidR="00E45C86" w:rsidRPr="002C1FB9">
        <w:rPr>
          <w:rFonts w:ascii="Arial" w:hAnsi="Arial" w:cs="Arial"/>
          <w:spacing w:val="1"/>
        </w:rPr>
        <w:t>i</w:t>
      </w:r>
      <w:r w:rsidR="00E45C86" w:rsidRPr="002C1FB9">
        <w:rPr>
          <w:rFonts w:ascii="Arial" w:hAnsi="Arial" w:cs="Arial"/>
        </w:rPr>
        <w:t xml:space="preserve">t </w:t>
      </w:r>
      <w:r w:rsidR="00E45C86" w:rsidRPr="002C1FB9">
        <w:rPr>
          <w:rFonts w:ascii="Arial" w:hAnsi="Arial" w:cs="Arial"/>
          <w:spacing w:val="-5"/>
        </w:rPr>
        <w:t>I</w:t>
      </w:r>
      <w:r w:rsidR="00E45C86" w:rsidRPr="002C1FB9">
        <w:rPr>
          <w:rFonts w:ascii="Arial" w:hAnsi="Arial" w:cs="Arial"/>
          <w:spacing w:val="2"/>
        </w:rPr>
        <w:t>.</w:t>
      </w:r>
      <w:r w:rsidR="00E45C86" w:rsidRPr="002C1FB9">
        <w:rPr>
          <w:rFonts w:ascii="Arial" w:hAnsi="Arial" w:cs="Arial"/>
        </w:rPr>
        <w:t>B</w:t>
      </w:r>
      <w:r w:rsidR="000810AD" w:rsidRPr="002C1FB9">
        <w:rPr>
          <w:rFonts w:ascii="Arial" w:hAnsi="Arial" w:cs="Arial"/>
        </w:rPr>
        <w:t>, Biographical Sketch Form</w:t>
      </w:r>
      <w:r w:rsidR="000810AD">
        <w:rPr>
          <w:rFonts w:ascii="Arial" w:hAnsi="Arial" w:cs="Arial"/>
        </w:rPr>
        <w:t>,</w:t>
      </w:r>
      <w:r w:rsidR="00E45C86" w:rsidRPr="00EE654C">
        <w:rPr>
          <w:rFonts w:ascii="Arial" w:hAnsi="Arial" w:cs="Arial"/>
          <w:spacing w:val="-2"/>
        </w:rPr>
        <w:t xml:space="preserve"> </w:t>
      </w:r>
      <w:r w:rsidR="00E45C86" w:rsidRPr="00EE654C">
        <w:rPr>
          <w:rFonts w:ascii="Arial" w:hAnsi="Arial" w:cs="Arial"/>
        </w:rPr>
        <w:t>of</w:t>
      </w:r>
      <w:r w:rsidR="00E45C86" w:rsidRPr="00EE654C">
        <w:rPr>
          <w:rFonts w:ascii="Arial" w:hAnsi="Arial" w:cs="Arial"/>
          <w:spacing w:val="1"/>
        </w:rPr>
        <w:t xml:space="preserve"> </w:t>
      </w:r>
      <w:r w:rsidR="00E45C86" w:rsidRPr="00EE654C">
        <w:rPr>
          <w:rFonts w:ascii="Arial" w:hAnsi="Arial" w:cs="Arial"/>
        </w:rPr>
        <w:t>th</w:t>
      </w:r>
      <w:r w:rsidR="00E45C86" w:rsidRPr="00EE654C">
        <w:rPr>
          <w:rFonts w:ascii="Arial" w:hAnsi="Arial" w:cs="Arial"/>
          <w:spacing w:val="1"/>
        </w:rPr>
        <w:t>i</w:t>
      </w:r>
      <w:r w:rsidR="00E45C86" w:rsidRPr="00EE654C">
        <w:rPr>
          <w:rFonts w:ascii="Arial" w:hAnsi="Arial" w:cs="Arial"/>
        </w:rPr>
        <w:t xml:space="preserve">s </w:t>
      </w:r>
      <w:r w:rsidR="00E45C86" w:rsidRPr="00EE654C">
        <w:rPr>
          <w:rFonts w:ascii="Arial" w:hAnsi="Arial" w:cs="Arial"/>
          <w:spacing w:val="1"/>
        </w:rPr>
        <w:t>R</w:t>
      </w:r>
      <w:r w:rsidR="00E45C86" w:rsidRPr="00EE654C">
        <w:rPr>
          <w:rFonts w:ascii="Arial" w:hAnsi="Arial" w:cs="Arial"/>
          <w:spacing w:val="-1"/>
        </w:rPr>
        <w:t>F</w:t>
      </w:r>
      <w:r w:rsidR="00E45C86" w:rsidRPr="00EE654C">
        <w:rPr>
          <w:rFonts w:ascii="Arial" w:hAnsi="Arial" w:cs="Arial"/>
          <w:spacing w:val="1"/>
        </w:rPr>
        <w:t>P</w:t>
      </w:r>
      <w:r w:rsidR="000810AD">
        <w:rPr>
          <w:rFonts w:ascii="Arial" w:hAnsi="Arial" w:cs="Arial"/>
        </w:rPr>
        <w:t xml:space="preserve"> </w:t>
      </w:r>
      <w:r w:rsidR="00E45C86" w:rsidRPr="00EE654C">
        <w:rPr>
          <w:rFonts w:ascii="Arial" w:hAnsi="Arial" w:cs="Arial"/>
        </w:rPr>
        <w:t>for</w:t>
      </w:r>
      <w:r w:rsidR="00E45C86" w:rsidRPr="00EE654C">
        <w:rPr>
          <w:rFonts w:ascii="Arial" w:hAnsi="Arial" w:cs="Arial"/>
          <w:spacing w:val="-1"/>
        </w:rPr>
        <w:t xml:space="preserve"> a</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rPr>
        <w:t>k</w:t>
      </w:r>
      <w:r w:rsidR="00E45C86" w:rsidRPr="00EE654C">
        <w:rPr>
          <w:rFonts w:ascii="Arial" w:hAnsi="Arial" w:cs="Arial"/>
          <w:spacing w:val="4"/>
        </w:rPr>
        <w:t>e</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mem</w:t>
      </w:r>
      <w:r w:rsidR="00E45C86" w:rsidRPr="00EE654C">
        <w:rPr>
          <w:rFonts w:ascii="Arial" w:hAnsi="Arial" w:cs="Arial"/>
          <w:spacing w:val="2"/>
        </w:rPr>
        <w:t>b</w:t>
      </w:r>
      <w:r w:rsidR="00E45C86" w:rsidRPr="00EE654C">
        <w:rPr>
          <w:rFonts w:ascii="Arial" w:hAnsi="Arial" w:cs="Arial"/>
          <w:spacing w:val="-1"/>
        </w:rPr>
        <w:t>e</w:t>
      </w:r>
      <w:r w:rsidR="00E45C86" w:rsidRPr="00EE654C">
        <w:rPr>
          <w:rFonts w:ascii="Arial" w:hAnsi="Arial" w:cs="Arial"/>
        </w:rPr>
        <w:t xml:space="preserve">rs </w:t>
      </w:r>
      <w:r w:rsidR="00E45C86" w:rsidRPr="00EE654C">
        <w:rPr>
          <w:rFonts w:ascii="Arial" w:hAnsi="Arial" w:cs="Arial"/>
          <w:spacing w:val="2"/>
        </w:rPr>
        <w:t>o</w:t>
      </w:r>
      <w:r w:rsidR="00E45C86" w:rsidRPr="00EE654C">
        <w:rPr>
          <w:rFonts w:ascii="Arial" w:hAnsi="Arial" w:cs="Arial"/>
        </w:rPr>
        <w:t>f the</w:t>
      </w:r>
      <w:r w:rsidR="00E45C86" w:rsidRPr="00EE654C">
        <w:rPr>
          <w:rFonts w:ascii="Arial" w:hAnsi="Arial" w:cs="Arial"/>
          <w:spacing w:val="-1"/>
        </w:rPr>
        <w:t xml:space="preserve"> </w:t>
      </w:r>
      <w:r w:rsidR="00E45C86" w:rsidRPr="00EE654C">
        <w:rPr>
          <w:rFonts w:ascii="Arial" w:hAnsi="Arial" w:cs="Arial"/>
        </w:rPr>
        <w:t>pro</w:t>
      </w:r>
      <w:r w:rsidR="00E45C86" w:rsidRPr="00EE654C">
        <w:rPr>
          <w:rFonts w:ascii="Arial" w:hAnsi="Arial" w:cs="Arial"/>
          <w:spacing w:val="-1"/>
        </w:rPr>
        <w:t>p</w:t>
      </w:r>
      <w:r w:rsidR="00E45C86" w:rsidRPr="00EE654C">
        <w:rPr>
          <w:rFonts w:ascii="Arial" w:hAnsi="Arial" w:cs="Arial"/>
        </w:rPr>
        <w:t>osed</w:t>
      </w:r>
      <w:r w:rsidR="00E45C86" w:rsidRPr="00EE654C">
        <w:rPr>
          <w:rFonts w:ascii="Arial" w:hAnsi="Arial" w:cs="Arial"/>
          <w:spacing w:val="1"/>
        </w:rPr>
        <w:t xml:space="preserve"> </w:t>
      </w:r>
      <w:r w:rsidR="00E45C86" w:rsidRPr="00EE654C">
        <w:rPr>
          <w:rFonts w:ascii="Arial" w:hAnsi="Arial" w:cs="Arial"/>
          <w:spacing w:val="-1"/>
        </w:rPr>
        <w:t>acc</w:t>
      </w:r>
      <w:r w:rsidR="00E45C86" w:rsidRPr="00EE654C">
        <w:rPr>
          <w:rFonts w:ascii="Arial" w:hAnsi="Arial" w:cs="Arial"/>
        </w:rPr>
        <w:t>ount</w:t>
      </w:r>
      <w:r w:rsidR="00E45C86" w:rsidRPr="00EE654C">
        <w:rPr>
          <w:rFonts w:ascii="Arial" w:hAnsi="Arial" w:cs="Arial"/>
          <w:spacing w:val="2"/>
        </w:rPr>
        <w:t xml:space="preserve"> </w:t>
      </w:r>
      <w:r w:rsidR="00E45C86" w:rsidRPr="00EE654C">
        <w:rPr>
          <w:rFonts w:ascii="Arial" w:hAnsi="Arial" w:cs="Arial"/>
          <w:spacing w:val="3"/>
        </w:rPr>
        <w:t>m</w:t>
      </w:r>
      <w:r w:rsidR="00E45C86" w:rsidRPr="00EE654C">
        <w:rPr>
          <w:rFonts w:ascii="Arial" w:hAnsi="Arial" w:cs="Arial"/>
          <w:spacing w:val="-1"/>
        </w:rPr>
        <w:t>a</w:t>
      </w:r>
      <w:r w:rsidR="00E45C86" w:rsidRPr="00EE654C">
        <w:rPr>
          <w:rFonts w:ascii="Arial" w:hAnsi="Arial" w:cs="Arial"/>
        </w:rPr>
        <w:t>n</w:t>
      </w:r>
      <w:r w:rsidR="00E45C86" w:rsidRPr="00EE654C">
        <w:rPr>
          <w:rFonts w:ascii="Arial" w:hAnsi="Arial" w:cs="Arial"/>
          <w:spacing w:val="1"/>
        </w:rPr>
        <w:t>a</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rPr>
        <w:t>ment te</w:t>
      </w:r>
      <w:r w:rsidR="00E45C86" w:rsidRPr="00EE654C">
        <w:rPr>
          <w:rFonts w:ascii="Arial" w:hAnsi="Arial" w:cs="Arial"/>
          <w:spacing w:val="-1"/>
        </w:rPr>
        <w:t>a</w:t>
      </w:r>
      <w:r w:rsidR="00E45C86" w:rsidRPr="00EE654C">
        <w:rPr>
          <w:rFonts w:ascii="Arial" w:hAnsi="Arial" w:cs="Arial"/>
        </w:rPr>
        <w:t>m(s</w:t>
      </w:r>
      <w:r w:rsidR="00E45C86" w:rsidRPr="00EE654C">
        <w:rPr>
          <w:rFonts w:ascii="Arial" w:hAnsi="Arial" w:cs="Arial"/>
          <w:spacing w:val="-1"/>
        </w:rPr>
        <w:t>)</w:t>
      </w:r>
      <w:r w:rsidR="000810AD">
        <w:rPr>
          <w:rFonts w:ascii="Arial" w:hAnsi="Arial" w:cs="Arial"/>
        </w:rPr>
        <w:t>.</w:t>
      </w:r>
      <w:r w:rsidR="00E45C86" w:rsidRPr="00EE654C">
        <w:rPr>
          <w:rFonts w:ascii="Arial" w:hAnsi="Arial" w:cs="Arial"/>
        </w:rPr>
        <w:t xml:space="preserve"> </w:t>
      </w:r>
      <w:r w:rsidR="000810AD">
        <w:rPr>
          <w:rFonts w:ascii="Arial" w:hAnsi="Arial" w:cs="Arial"/>
        </w:rPr>
        <w:t>W</w:t>
      </w:r>
      <w:r w:rsidR="00E45C86" w:rsidRPr="00EE654C">
        <w:rPr>
          <w:rFonts w:ascii="Arial" w:hAnsi="Arial" w:cs="Arial"/>
        </w:rPr>
        <w:t>h</w:t>
      </w:r>
      <w:r w:rsidR="00E45C86" w:rsidRPr="00EE654C">
        <w:rPr>
          <w:rFonts w:ascii="Arial" w:hAnsi="Arial" w:cs="Arial"/>
          <w:spacing w:val="1"/>
        </w:rPr>
        <w:t>e</w:t>
      </w:r>
      <w:r w:rsidR="00E45C86" w:rsidRPr="00EE654C">
        <w:rPr>
          <w:rFonts w:ascii="Arial" w:hAnsi="Arial" w:cs="Arial"/>
        </w:rPr>
        <w:t>re</w:t>
      </w:r>
      <w:r w:rsidR="00E45C86" w:rsidRPr="00EE654C">
        <w:rPr>
          <w:rFonts w:ascii="Arial" w:hAnsi="Arial" w:cs="Arial"/>
          <w:spacing w:val="-2"/>
        </w:rPr>
        <w:t xml:space="preserve"> </w:t>
      </w:r>
      <w:r w:rsidR="00E45C86" w:rsidRPr="00EE654C">
        <w:rPr>
          <w:rFonts w:ascii="Arial" w:hAnsi="Arial" w:cs="Arial"/>
        </w:rPr>
        <w:t>k</w:t>
      </w:r>
      <w:r w:rsidR="00E45C86" w:rsidRPr="00EE654C">
        <w:rPr>
          <w:rFonts w:ascii="Arial" w:hAnsi="Arial" w:cs="Arial"/>
          <w:spacing w:val="4"/>
        </w:rPr>
        <w:t>e</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ind</w:t>
      </w:r>
      <w:r w:rsidR="00E45C86" w:rsidRPr="00EE654C">
        <w:rPr>
          <w:rFonts w:ascii="Arial" w:hAnsi="Arial" w:cs="Arial"/>
          <w:spacing w:val="1"/>
        </w:rPr>
        <w:t>i</w:t>
      </w:r>
      <w:r w:rsidR="00E45C86" w:rsidRPr="00EE654C">
        <w:rPr>
          <w:rFonts w:ascii="Arial" w:hAnsi="Arial" w:cs="Arial"/>
          <w:spacing w:val="2"/>
        </w:rPr>
        <w:t>v</w:t>
      </w:r>
      <w:r w:rsidR="00E45C86" w:rsidRPr="00EE654C">
        <w:rPr>
          <w:rFonts w:ascii="Arial" w:hAnsi="Arial" w:cs="Arial"/>
        </w:rPr>
        <w:t xml:space="preserve">iduals </w:t>
      </w:r>
      <w:r w:rsidR="00E45C86" w:rsidRPr="00EE654C">
        <w:rPr>
          <w:rFonts w:ascii="Arial" w:hAnsi="Arial" w:cs="Arial"/>
          <w:spacing w:val="-1"/>
        </w:rPr>
        <w:t>a</w:t>
      </w:r>
      <w:r w:rsidR="00E45C86" w:rsidRPr="00EE654C">
        <w:rPr>
          <w:rFonts w:ascii="Arial" w:hAnsi="Arial" w:cs="Arial"/>
        </w:rPr>
        <w:t>re</w:t>
      </w:r>
      <w:r w:rsidR="00E45C86" w:rsidRPr="00EE654C">
        <w:rPr>
          <w:rFonts w:ascii="Arial" w:hAnsi="Arial" w:cs="Arial"/>
          <w:spacing w:val="-2"/>
        </w:rPr>
        <w:t xml:space="preserve"> </w:t>
      </w:r>
      <w:r w:rsidR="00E45C86" w:rsidRPr="00EE654C">
        <w:rPr>
          <w:rFonts w:ascii="Arial" w:hAnsi="Arial" w:cs="Arial"/>
        </w:rPr>
        <w:t>not nam</w:t>
      </w:r>
      <w:r w:rsidR="00E45C86" w:rsidRPr="00EE654C">
        <w:rPr>
          <w:rFonts w:ascii="Arial" w:hAnsi="Arial" w:cs="Arial"/>
          <w:spacing w:val="-1"/>
        </w:rPr>
        <w:t>e</w:t>
      </w:r>
      <w:r w:rsidR="00E45C86" w:rsidRPr="00EE654C">
        <w:rPr>
          <w:rFonts w:ascii="Arial" w:hAnsi="Arial" w:cs="Arial"/>
        </w:rPr>
        <w:t>d, i</w:t>
      </w:r>
      <w:r w:rsidR="00E45C86" w:rsidRPr="00EE654C">
        <w:rPr>
          <w:rFonts w:ascii="Arial" w:hAnsi="Arial" w:cs="Arial"/>
          <w:spacing w:val="3"/>
        </w:rPr>
        <w:t>n</w:t>
      </w:r>
      <w:r w:rsidR="00E45C86" w:rsidRPr="00EE654C">
        <w:rPr>
          <w:rFonts w:ascii="Arial" w:hAnsi="Arial" w:cs="Arial"/>
          <w:spacing w:val="1"/>
        </w:rPr>
        <w:t>c</w:t>
      </w:r>
      <w:r w:rsidR="00E45C86" w:rsidRPr="00EE654C">
        <w:rPr>
          <w:rFonts w:ascii="Arial" w:hAnsi="Arial" w:cs="Arial"/>
        </w:rPr>
        <w:t>lude qu</w:t>
      </w:r>
      <w:r w:rsidR="00E45C86" w:rsidRPr="00EE654C">
        <w:rPr>
          <w:rFonts w:ascii="Arial" w:hAnsi="Arial" w:cs="Arial"/>
          <w:spacing w:val="-1"/>
        </w:rPr>
        <w:t>a</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fi</w:t>
      </w:r>
      <w:r w:rsidR="00E45C86" w:rsidRPr="00EE654C">
        <w:rPr>
          <w:rFonts w:ascii="Arial" w:hAnsi="Arial" w:cs="Arial"/>
          <w:spacing w:val="-1"/>
        </w:rPr>
        <w:t>ca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ons of the</w:t>
      </w:r>
      <w:r w:rsidR="00E45C86" w:rsidRPr="00EE654C">
        <w:rPr>
          <w:rFonts w:ascii="Arial" w:hAnsi="Arial" w:cs="Arial"/>
          <w:spacing w:val="1"/>
        </w:rPr>
        <w:t xml:space="preserve"> </w:t>
      </w:r>
      <w:r w:rsidR="00E45C86" w:rsidRPr="00EE654C">
        <w:rPr>
          <w:rFonts w:ascii="Arial" w:hAnsi="Arial" w:cs="Arial"/>
        </w:rPr>
        <w:t>ind</w:t>
      </w:r>
      <w:r w:rsidR="00E45C86" w:rsidRPr="00EE654C">
        <w:rPr>
          <w:rFonts w:ascii="Arial" w:hAnsi="Arial" w:cs="Arial"/>
          <w:spacing w:val="1"/>
        </w:rPr>
        <w:t>i</w:t>
      </w:r>
      <w:r w:rsidR="00E45C86" w:rsidRPr="00EE654C">
        <w:rPr>
          <w:rFonts w:ascii="Arial" w:hAnsi="Arial" w:cs="Arial"/>
        </w:rPr>
        <w:t>viduals that</w:t>
      </w:r>
      <w:r w:rsidR="00E45C86" w:rsidRPr="00EE654C">
        <w:rPr>
          <w:rFonts w:ascii="Arial" w:hAnsi="Arial" w:cs="Arial"/>
          <w:spacing w:val="2"/>
        </w:rPr>
        <w:t xml:space="preserve"> </w:t>
      </w:r>
      <w:r w:rsidR="00E45C86" w:rsidRPr="00EE654C">
        <w:rPr>
          <w:rFonts w:ascii="Arial" w:hAnsi="Arial" w:cs="Arial"/>
          <w:spacing w:val="-5"/>
        </w:rPr>
        <w:t>y</w:t>
      </w:r>
      <w:r w:rsidR="00E45C86" w:rsidRPr="00EE654C">
        <w:rPr>
          <w:rFonts w:ascii="Arial" w:hAnsi="Arial" w:cs="Arial"/>
        </w:rPr>
        <w:t>ou would s</w:t>
      </w:r>
      <w:r w:rsidR="00E45C86" w:rsidRPr="00EE654C">
        <w:rPr>
          <w:rFonts w:ascii="Arial" w:hAnsi="Arial" w:cs="Arial"/>
          <w:spacing w:val="1"/>
        </w:rPr>
        <w:t>e</w:t>
      </w:r>
      <w:r w:rsidR="00E45C86" w:rsidRPr="00EE654C">
        <w:rPr>
          <w:rFonts w:ascii="Arial" w:hAnsi="Arial" w:cs="Arial"/>
          <w:spacing w:val="-1"/>
        </w:rPr>
        <w:t>e</w:t>
      </w:r>
      <w:r w:rsidR="00E45C86" w:rsidRPr="00EE654C">
        <w:rPr>
          <w:rFonts w:ascii="Arial" w:hAnsi="Arial" w:cs="Arial"/>
        </w:rPr>
        <w:t xml:space="preserve">k to fill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posit</w:t>
      </w:r>
      <w:r w:rsidR="00E45C86" w:rsidRPr="00EE654C">
        <w:rPr>
          <w:rFonts w:ascii="Arial" w:hAnsi="Arial" w:cs="Arial"/>
          <w:spacing w:val="1"/>
        </w:rPr>
        <w:t>i</w:t>
      </w:r>
      <w:r w:rsidR="000810AD">
        <w:rPr>
          <w:rFonts w:ascii="Arial" w:hAnsi="Arial" w:cs="Arial"/>
        </w:rPr>
        <w:t>ons</w:t>
      </w:r>
      <w:r w:rsidR="00792031">
        <w:rPr>
          <w:rFonts w:ascii="Arial" w:hAnsi="Arial" w:cs="Arial"/>
        </w:rPr>
        <w:t>;</w:t>
      </w:r>
      <w:r w:rsidR="00AB74BB">
        <w:rPr>
          <w:rFonts w:ascii="Arial" w:hAnsi="Arial" w:cs="Arial"/>
        </w:rPr>
        <w:t xml:space="preserve"> and</w:t>
      </w:r>
    </w:p>
    <w:p w14:paraId="4B627434" w14:textId="77777777" w:rsidR="00B62C0C" w:rsidRDefault="00B62C0C" w:rsidP="002C1FB9">
      <w:pPr>
        <w:spacing w:after="0" w:line="240" w:lineRule="auto"/>
        <w:ind w:left="1958" w:right="72" w:hanging="518"/>
        <w:rPr>
          <w:rFonts w:ascii="Arial" w:hAnsi="Arial" w:cs="Arial"/>
        </w:rPr>
      </w:pPr>
    </w:p>
    <w:p w14:paraId="1B10C80F" w14:textId="77777777" w:rsidR="00C554AF" w:rsidRDefault="005F0BC3" w:rsidP="00D85CC0">
      <w:pPr>
        <w:spacing w:after="0" w:line="360" w:lineRule="auto"/>
        <w:ind w:left="1952" w:right="70" w:hanging="512"/>
        <w:rPr>
          <w:rFonts w:ascii="Arial" w:hAnsi="Arial" w:cs="Arial"/>
        </w:rPr>
      </w:pPr>
      <w:r>
        <w:rPr>
          <w:rFonts w:ascii="Arial" w:hAnsi="Arial" w:cs="Arial"/>
        </w:rPr>
        <w:t>(b)</w:t>
      </w:r>
      <w:r>
        <w:rPr>
          <w:rFonts w:ascii="Arial" w:hAnsi="Arial" w:cs="Arial"/>
        </w:rPr>
        <w:tab/>
      </w:r>
      <w:r w:rsidR="00E45C86" w:rsidRPr="00EE654C">
        <w:rPr>
          <w:rFonts w:ascii="Arial" w:hAnsi="Arial" w:cs="Arial"/>
        </w:rPr>
        <w:t>R</w:t>
      </w:r>
      <w:r w:rsidR="00E45C86" w:rsidRPr="00EE654C">
        <w:rPr>
          <w:rFonts w:ascii="Arial" w:hAnsi="Arial" w:cs="Arial"/>
          <w:spacing w:val="-1"/>
        </w:rPr>
        <w:t>e</w:t>
      </w:r>
      <w:r w:rsidR="00E45C86" w:rsidRPr="00EE654C">
        <w:rPr>
          <w:rFonts w:ascii="Arial" w:hAnsi="Arial" w:cs="Arial"/>
        </w:rPr>
        <w:t>porting</w:t>
      </w:r>
      <w:r w:rsidR="00E45C86" w:rsidRPr="00EE654C">
        <w:rPr>
          <w:rFonts w:ascii="Arial" w:hAnsi="Arial" w:cs="Arial"/>
          <w:spacing w:val="-2"/>
        </w:rPr>
        <w:t xml:space="preserve">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lationships and the</w:t>
      </w:r>
      <w:r w:rsidR="00E45C86" w:rsidRPr="00EE654C">
        <w:rPr>
          <w:rFonts w:ascii="Arial" w:hAnsi="Arial" w:cs="Arial"/>
          <w:spacing w:val="-1"/>
        </w:rPr>
        <w:t xml:space="preserve"> re</w:t>
      </w:r>
      <w:r w:rsidR="00E45C86" w:rsidRPr="00EE654C">
        <w:rPr>
          <w:rFonts w:ascii="Arial" w:hAnsi="Arial" w:cs="Arial"/>
        </w:rPr>
        <w:t>spons</w:t>
      </w:r>
      <w:r w:rsidR="00E45C86" w:rsidRPr="00EE654C">
        <w:rPr>
          <w:rFonts w:ascii="Arial" w:hAnsi="Arial" w:cs="Arial"/>
          <w:spacing w:val="1"/>
        </w:rPr>
        <w:t>i</w:t>
      </w:r>
      <w:r w:rsidR="00E45C86" w:rsidRPr="00EE654C">
        <w:rPr>
          <w:rFonts w:ascii="Arial" w:hAnsi="Arial" w:cs="Arial"/>
        </w:rPr>
        <w:t>bi</w:t>
      </w:r>
      <w:r w:rsidR="00E45C86" w:rsidRPr="00EE654C">
        <w:rPr>
          <w:rFonts w:ascii="Arial" w:hAnsi="Arial" w:cs="Arial"/>
          <w:spacing w:val="1"/>
        </w:rPr>
        <w:t>l</w:t>
      </w:r>
      <w:r w:rsidR="00E45C86" w:rsidRPr="00EE654C">
        <w:rPr>
          <w:rFonts w:ascii="Arial" w:hAnsi="Arial" w:cs="Arial"/>
        </w:rPr>
        <w:t>i</w:t>
      </w:r>
      <w:r w:rsidR="00E45C86" w:rsidRPr="00EE654C">
        <w:rPr>
          <w:rFonts w:ascii="Arial" w:hAnsi="Arial" w:cs="Arial"/>
          <w:spacing w:val="1"/>
        </w:rPr>
        <w:t>t</w:t>
      </w:r>
      <w:r w:rsidR="00E45C86" w:rsidRPr="00EE654C">
        <w:rPr>
          <w:rFonts w:ascii="Arial" w:hAnsi="Arial" w:cs="Arial"/>
        </w:rPr>
        <w:t>ies of</w:t>
      </w:r>
      <w:r w:rsidR="00E45C86" w:rsidRPr="00EE654C">
        <w:rPr>
          <w:rFonts w:ascii="Arial" w:hAnsi="Arial" w:cs="Arial"/>
          <w:spacing w:val="-1"/>
        </w:rPr>
        <w:t xml:space="preserve"> eac</w:t>
      </w:r>
      <w:r w:rsidR="00E45C86" w:rsidRPr="00EE654C">
        <w:rPr>
          <w:rFonts w:ascii="Arial" w:hAnsi="Arial" w:cs="Arial"/>
        </w:rPr>
        <w:t xml:space="preserve">h </w:t>
      </w:r>
      <w:r w:rsidR="00E45C86" w:rsidRPr="00EE654C">
        <w:rPr>
          <w:rFonts w:ascii="Arial" w:hAnsi="Arial" w:cs="Arial"/>
          <w:spacing w:val="2"/>
        </w:rPr>
        <w:t>k</w:t>
      </w:r>
      <w:r w:rsidR="00E45C86" w:rsidRPr="00EE654C">
        <w:rPr>
          <w:rFonts w:ascii="Arial" w:hAnsi="Arial" w:cs="Arial"/>
          <w:spacing w:val="4"/>
        </w:rPr>
        <w:t>e</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posit</w:t>
      </w:r>
      <w:r w:rsidR="00E45C86" w:rsidRPr="00EE654C">
        <w:rPr>
          <w:rFonts w:ascii="Arial" w:hAnsi="Arial" w:cs="Arial"/>
          <w:spacing w:val="1"/>
        </w:rPr>
        <w:t>i</w:t>
      </w:r>
      <w:r w:rsidR="00E45C86" w:rsidRPr="00EE654C">
        <w:rPr>
          <w:rFonts w:ascii="Arial" w:hAnsi="Arial" w:cs="Arial"/>
        </w:rPr>
        <w:t>on of</w:t>
      </w:r>
      <w:r w:rsidR="00E45C86" w:rsidRPr="00EE654C">
        <w:rPr>
          <w:rFonts w:ascii="Arial" w:hAnsi="Arial" w:cs="Arial"/>
          <w:spacing w:val="-1"/>
        </w:rPr>
        <w:t xml:space="preserve"> </w:t>
      </w:r>
      <w:r w:rsidR="00E45C86" w:rsidRPr="00EE654C">
        <w:rPr>
          <w:rFonts w:ascii="Arial" w:hAnsi="Arial" w:cs="Arial"/>
        </w:rPr>
        <w:t xml:space="preserve">the </w:t>
      </w:r>
      <w:r w:rsidR="00E45C86" w:rsidRPr="00EE654C">
        <w:rPr>
          <w:rFonts w:ascii="Arial" w:hAnsi="Arial" w:cs="Arial"/>
          <w:spacing w:val="-1"/>
        </w:rPr>
        <w:t>acc</w:t>
      </w:r>
      <w:r w:rsidR="00E45C86" w:rsidRPr="00EE654C">
        <w:rPr>
          <w:rFonts w:ascii="Arial" w:hAnsi="Arial" w:cs="Arial"/>
        </w:rPr>
        <w:t>ount man</w:t>
      </w:r>
      <w:r w:rsidR="00E45C86" w:rsidRPr="00EE654C">
        <w:rPr>
          <w:rFonts w:ascii="Arial" w:hAnsi="Arial" w:cs="Arial"/>
          <w:spacing w:val="1"/>
        </w:rPr>
        <w:t>a</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rPr>
        <w:t>ment te</w:t>
      </w:r>
      <w:r w:rsidR="00E45C86" w:rsidRPr="00EE654C">
        <w:rPr>
          <w:rFonts w:ascii="Arial" w:hAnsi="Arial" w:cs="Arial"/>
          <w:spacing w:val="-1"/>
        </w:rPr>
        <w:t>a</w:t>
      </w:r>
      <w:r w:rsidR="00E45C86" w:rsidRPr="00EE654C">
        <w:rPr>
          <w:rFonts w:ascii="Arial" w:hAnsi="Arial" w:cs="Arial"/>
          <w:spacing w:val="4"/>
        </w:rPr>
        <w:t>m</w:t>
      </w:r>
      <w:r w:rsidR="00E45C86" w:rsidRPr="00EE654C">
        <w:rPr>
          <w:rFonts w:ascii="Arial" w:hAnsi="Arial" w:cs="Arial"/>
        </w:rPr>
        <w:t>(s</w:t>
      </w:r>
      <w:r w:rsidR="00E45C86" w:rsidRPr="00EE654C">
        <w:rPr>
          <w:rFonts w:ascii="Arial" w:hAnsi="Arial" w:cs="Arial"/>
          <w:spacing w:val="-1"/>
        </w:rPr>
        <w:t>)</w:t>
      </w:r>
      <w:r w:rsidR="00E45C86" w:rsidRPr="00EE654C">
        <w:rPr>
          <w:rFonts w:ascii="Arial" w:hAnsi="Arial" w:cs="Arial"/>
        </w:rPr>
        <w:t xml:space="preserve">; </w:t>
      </w:r>
      <w:r w:rsidR="000810AD">
        <w:rPr>
          <w:rFonts w:ascii="Arial" w:hAnsi="Arial" w:cs="Arial"/>
        </w:rPr>
        <w:t xml:space="preserve">and </w:t>
      </w:r>
      <w:r w:rsidR="00E45C86" w:rsidRPr="00EE654C">
        <w:rPr>
          <w:rFonts w:ascii="Arial" w:hAnsi="Arial" w:cs="Arial"/>
        </w:rPr>
        <w:t>h</w:t>
      </w:r>
      <w:r w:rsidR="00E45C86" w:rsidRPr="00EE654C">
        <w:rPr>
          <w:rFonts w:ascii="Arial" w:hAnsi="Arial" w:cs="Arial"/>
          <w:spacing w:val="3"/>
        </w:rPr>
        <w:t>o</w:t>
      </w:r>
      <w:r w:rsidR="00E45C86" w:rsidRPr="00EE654C">
        <w:rPr>
          <w:rFonts w:ascii="Arial" w:hAnsi="Arial" w:cs="Arial"/>
        </w:rPr>
        <w:t>w the</w:t>
      </w:r>
      <w:r w:rsidR="00E45C86" w:rsidRPr="00EE654C">
        <w:rPr>
          <w:rFonts w:ascii="Arial" w:hAnsi="Arial" w:cs="Arial"/>
          <w:spacing w:val="-1"/>
        </w:rPr>
        <w:t xml:space="preserve"> </w:t>
      </w:r>
      <w:r w:rsidR="00E45C86" w:rsidRPr="00EE654C">
        <w:rPr>
          <w:rFonts w:ascii="Arial" w:hAnsi="Arial" w:cs="Arial"/>
        </w:rPr>
        <w:t>te</w:t>
      </w:r>
      <w:r w:rsidR="00E45C86" w:rsidRPr="00EE654C">
        <w:rPr>
          <w:rFonts w:ascii="Arial" w:hAnsi="Arial" w:cs="Arial"/>
          <w:spacing w:val="-1"/>
        </w:rPr>
        <w:t>a</w:t>
      </w:r>
      <w:r w:rsidR="00E45C86" w:rsidRPr="00EE654C">
        <w:rPr>
          <w:rFonts w:ascii="Arial" w:hAnsi="Arial" w:cs="Arial"/>
        </w:rPr>
        <w:t>m wi</w:t>
      </w:r>
      <w:r w:rsidR="00E45C86" w:rsidRPr="00EE654C">
        <w:rPr>
          <w:rFonts w:ascii="Arial" w:hAnsi="Arial" w:cs="Arial"/>
          <w:spacing w:val="1"/>
        </w:rPr>
        <w:t>l</w:t>
      </w:r>
      <w:r w:rsidR="00E45C86" w:rsidRPr="00EE654C">
        <w:rPr>
          <w:rFonts w:ascii="Arial" w:hAnsi="Arial" w:cs="Arial"/>
        </w:rPr>
        <w:t xml:space="preserve">l </w:t>
      </w:r>
      <w:r w:rsidR="00E45C86" w:rsidRPr="00EE654C">
        <w:rPr>
          <w:rFonts w:ascii="Arial" w:hAnsi="Arial" w:cs="Arial"/>
          <w:spacing w:val="1"/>
        </w:rPr>
        <w:t>i</w:t>
      </w:r>
      <w:r w:rsidR="00E45C86" w:rsidRPr="00EE654C">
        <w:rPr>
          <w:rFonts w:ascii="Arial" w:hAnsi="Arial" w:cs="Arial"/>
        </w:rPr>
        <w:t>nte</w:t>
      </w:r>
      <w:r w:rsidR="00E45C86" w:rsidRPr="00EE654C">
        <w:rPr>
          <w:rFonts w:ascii="Arial" w:hAnsi="Arial" w:cs="Arial"/>
          <w:spacing w:val="-1"/>
        </w:rPr>
        <w:t>rac</w:t>
      </w:r>
      <w:r w:rsidR="00E45C86" w:rsidRPr="00EE654C">
        <w:rPr>
          <w:rFonts w:ascii="Arial" w:hAnsi="Arial" w:cs="Arial"/>
        </w:rPr>
        <w:t>t</w:t>
      </w:r>
      <w:r w:rsidR="00E45C86" w:rsidRPr="00EE654C">
        <w:rPr>
          <w:rFonts w:ascii="Arial" w:hAnsi="Arial" w:cs="Arial"/>
          <w:spacing w:val="3"/>
        </w:rPr>
        <w:t xml:space="preserve"> </w:t>
      </w:r>
      <w:r w:rsidR="00E45C86" w:rsidRPr="00EE654C">
        <w:rPr>
          <w:rFonts w:ascii="Arial" w:hAnsi="Arial" w:cs="Arial"/>
        </w:rPr>
        <w:t>with o</w:t>
      </w:r>
      <w:r w:rsidR="00E45C86" w:rsidRPr="00EE654C">
        <w:rPr>
          <w:rFonts w:ascii="Arial" w:hAnsi="Arial" w:cs="Arial"/>
          <w:spacing w:val="1"/>
        </w:rPr>
        <w:t>t</w:t>
      </w:r>
      <w:r w:rsidR="00E45C86" w:rsidRPr="00EE654C">
        <w:rPr>
          <w:rFonts w:ascii="Arial" w:hAnsi="Arial" w:cs="Arial"/>
        </w:rPr>
        <w:t>h</w:t>
      </w:r>
      <w:r w:rsidR="00E45C86" w:rsidRPr="00EE654C">
        <w:rPr>
          <w:rFonts w:ascii="Arial" w:hAnsi="Arial" w:cs="Arial"/>
          <w:spacing w:val="-1"/>
        </w:rPr>
        <w:t>e</w:t>
      </w:r>
      <w:r w:rsidR="00E45C86" w:rsidRPr="00EE654C">
        <w:rPr>
          <w:rFonts w:ascii="Arial" w:hAnsi="Arial" w:cs="Arial"/>
        </w:rPr>
        <w:t xml:space="preserve">r </w:t>
      </w:r>
      <w:r w:rsidR="000810AD">
        <w:rPr>
          <w:rFonts w:ascii="Arial" w:hAnsi="Arial" w:cs="Arial"/>
        </w:rPr>
        <w:t xml:space="preserve">business units or functional areas within the Offeror’s organization, </w:t>
      </w:r>
      <w:r w:rsidR="00C33DCE">
        <w:rPr>
          <w:rFonts w:ascii="Arial" w:hAnsi="Arial" w:cs="Arial"/>
          <w:spacing w:val="3"/>
        </w:rPr>
        <w:t>including</w:t>
      </w:r>
      <w:r w:rsidR="008844FC">
        <w:rPr>
          <w:rFonts w:ascii="Arial" w:hAnsi="Arial" w:cs="Arial"/>
        </w:rPr>
        <w:t>,</w:t>
      </w:r>
      <w:r w:rsidR="00E45C86" w:rsidRPr="00EE654C">
        <w:rPr>
          <w:rFonts w:ascii="Arial" w:hAnsi="Arial" w:cs="Arial"/>
        </w:rPr>
        <w:t xml:space="preserve"> </w:t>
      </w:r>
      <w:r w:rsidR="000810AD">
        <w:rPr>
          <w:rFonts w:ascii="Arial" w:hAnsi="Arial" w:cs="Arial"/>
        </w:rPr>
        <w:t>but not limited to</w:t>
      </w:r>
      <w:r w:rsidR="008844FC">
        <w:rPr>
          <w:rFonts w:ascii="Arial" w:hAnsi="Arial" w:cs="Arial"/>
        </w:rPr>
        <w:t>,</w:t>
      </w:r>
      <w:r w:rsidR="000810AD">
        <w:rPr>
          <w:rFonts w:ascii="Arial" w:hAnsi="Arial" w:cs="Arial"/>
        </w:rPr>
        <w:t xml:space="preserve"> </w:t>
      </w:r>
      <w:r w:rsidR="00E45C86" w:rsidRPr="000810AD">
        <w:rPr>
          <w:rFonts w:ascii="Arial" w:hAnsi="Arial" w:cs="Arial"/>
          <w:spacing w:val="-1"/>
        </w:rPr>
        <w:t>c</w:t>
      </w:r>
      <w:r w:rsidR="00E45C86" w:rsidRPr="000810AD">
        <w:rPr>
          <w:rFonts w:ascii="Arial" w:hAnsi="Arial" w:cs="Arial"/>
        </w:rPr>
        <w:t>usto</w:t>
      </w:r>
      <w:r w:rsidR="00E45C86" w:rsidRPr="000810AD">
        <w:rPr>
          <w:rFonts w:ascii="Arial" w:hAnsi="Arial" w:cs="Arial"/>
          <w:spacing w:val="1"/>
        </w:rPr>
        <w:t>m</w:t>
      </w:r>
      <w:r w:rsidR="00E45C86" w:rsidRPr="000810AD">
        <w:rPr>
          <w:rFonts w:ascii="Arial" w:hAnsi="Arial" w:cs="Arial"/>
          <w:spacing w:val="-1"/>
        </w:rPr>
        <w:t>e</w:t>
      </w:r>
      <w:r w:rsidR="00E45C86" w:rsidRPr="000810AD">
        <w:rPr>
          <w:rFonts w:ascii="Arial" w:hAnsi="Arial" w:cs="Arial"/>
        </w:rPr>
        <w:t>r s</w:t>
      </w:r>
      <w:r w:rsidR="00E45C86" w:rsidRPr="000810AD">
        <w:rPr>
          <w:rFonts w:ascii="Arial" w:hAnsi="Arial" w:cs="Arial"/>
          <w:spacing w:val="-1"/>
        </w:rPr>
        <w:t>e</w:t>
      </w:r>
      <w:r w:rsidR="00E45C86" w:rsidRPr="000810AD">
        <w:rPr>
          <w:rFonts w:ascii="Arial" w:hAnsi="Arial" w:cs="Arial"/>
        </w:rPr>
        <w:t>rvi</w:t>
      </w:r>
      <w:r w:rsidR="00E45C86" w:rsidRPr="000810AD">
        <w:rPr>
          <w:rFonts w:ascii="Arial" w:hAnsi="Arial" w:cs="Arial"/>
          <w:spacing w:val="1"/>
        </w:rPr>
        <w:t>c</w:t>
      </w:r>
      <w:r w:rsidR="00E45C86" w:rsidRPr="000810AD">
        <w:rPr>
          <w:rFonts w:ascii="Arial" w:hAnsi="Arial" w:cs="Arial"/>
          <w:spacing w:val="-1"/>
        </w:rPr>
        <w:t>e</w:t>
      </w:r>
      <w:r w:rsidR="00E45C86" w:rsidRPr="000810AD">
        <w:rPr>
          <w:rFonts w:ascii="Arial" w:hAnsi="Arial" w:cs="Arial"/>
        </w:rPr>
        <w:t xml:space="preserve">, </w:t>
      </w:r>
      <w:r w:rsidR="00E45C86" w:rsidRPr="000810AD">
        <w:rPr>
          <w:rFonts w:ascii="Arial" w:hAnsi="Arial" w:cs="Arial"/>
          <w:spacing w:val="-1"/>
        </w:rPr>
        <w:t>c</w:t>
      </w:r>
      <w:r w:rsidR="00E45C86" w:rsidRPr="000810AD">
        <w:rPr>
          <w:rFonts w:ascii="Arial" w:hAnsi="Arial" w:cs="Arial"/>
        </w:rPr>
        <w:t>l</w:t>
      </w:r>
      <w:r w:rsidR="00E45C86" w:rsidRPr="000810AD">
        <w:rPr>
          <w:rFonts w:ascii="Arial" w:hAnsi="Arial" w:cs="Arial"/>
          <w:spacing w:val="1"/>
        </w:rPr>
        <w:t>i</w:t>
      </w:r>
      <w:r w:rsidR="00E45C86" w:rsidRPr="000810AD">
        <w:rPr>
          <w:rFonts w:ascii="Arial" w:hAnsi="Arial" w:cs="Arial"/>
        </w:rPr>
        <w:t>nic</w:t>
      </w:r>
      <w:r w:rsidR="00E45C86" w:rsidRPr="000810AD">
        <w:rPr>
          <w:rFonts w:ascii="Arial" w:hAnsi="Arial" w:cs="Arial"/>
          <w:spacing w:val="-1"/>
        </w:rPr>
        <w:t>a</w:t>
      </w:r>
      <w:r w:rsidR="00E45C86" w:rsidRPr="000810AD">
        <w:rPr>
          <w:rFonts w:ascii="Arial" w:hAnsi="Arial" w:cs="Arial"/>
        </w:rPr>
        <w:t>l</w:t>
      </w:r>
      <w:r w:rsidR="00E45C86" w:rsidRPr="000810AD">
        <w:rPr>
          <w:rFonts w:ascii="Arial" w:hAnsi="Arial" w:cs="Arial"/>
          <w:spacing w:val="3"/>
        </w:rPr>
        <w:t xml:space="preserve"> </w:t>
      </w:r>
      <w:r w:rsidR="00E45C86" w:rsidRPr="000810AD">
        <w:rPr>
          <w:rFonts w:ascii="Arial" w:hAnsi="Arial" w:cs="Arial"/>
        </w:rPr>
        <w:t>se</w:t>
      </w:r>
      <w:r w:rsidR="00E45C86" w:rsidRPr="000810AD">
        <w:rPr>
          <w:rFonts w:ascii="Arial" w:hAnsi="Arial" w:cs="Arial"/>
          <w:spacing w:val="-1"/>
        </w:rPr>
        <w:t>r</w:t>
      </w:r>
      <w:r w:rsidR="00E45C86" w:rsidRPr="0057535F">
        <w:rPr>
          <w:rFonts w:ascii="Arial" w:hAnsi="Arial" w:cs="Arial"/>
        </w:rPr>
        <w:t>vic</w:t>
      </w:r>
      <w:r w:rsidR="00E45C86" w:rsidRPr="0057535F">
        <w:rPr>
          <w:rFonts w:ascii="Arial" w:hAnsi="Arial" w:cs="Arial"/>
          <w:spacing w:val="-1"/>
        </w:rPr>
        <w:t>e</w:t>
      </w:r>
      <w:r w:rsidR="00E45C86" w:rsidRPr="0057535F">
        <w:rPr>
          <w:rFonts w:ascii="Arial" w:hAnsi="Arial" w:cs="Arial"/>
        </w:rPr>
        <w:t xml:space="preserve">s, </w:t>
      </w:r>
      <w:r w:rsidR="00E45C86" w:rsidRPr="0057535F">
        <w:rPr>
          <w:rFonts w:ascii="Arial" w:hAnsi="Arial" w:cs="Arial"/>
          <w:spacing w:val="2"/>
        </w:rPr>
        <w:t>r</w:t>
      </w:r>
      <w:r w:rsidR="00E45C86" w:rsidRPr="0057535F">
        <w:rPr>
          <w:rFonts w:ascii="Arial" w:hAnsi="Arial" w:cs="Arial"/>
          <w:spacing w:val="-1"/>
        </w:rPr>
        <w:t>e</w:t>
      </w:r>
      <w:r w:rsidR="00E45C86" w:rsidRPr="0057535F">
        <w:rPr>
          <w:rFonts w:ascii="Arial" w:hAnsi="Arial" w:cs="Arial"/>
        </w:rPr>
        <w:t>porti</w:t>
      </w:r>
      <w:r w:rsidR="00E45C86" w:rsidRPr="0057535F">
        <w:rPr>
          <w:rFonts w:ascii="Arial" w:hAnsi="Arial" w:cs="Arial"/>
          <w:spacing w:val="2"/>
        </w:rPr>
        <w:t>n</w:t>
      </w:r>
      <w:r w:rsidR="00E45C86" w:rsidRPr="0057535F">
        <w:rPr>
          <w:rFonts w:ascii="Arial" w:hAnsi="Arial" w:cs="Arial"/>
          <w:spacing w:val="-2"/>
        </w:rPr>
        <w:t>g</w:t>
      </w:r>
      <w:r w:rsidR="00E45C86" w:rsidRPr="0057535F">
        <w:rPr>
          <w:rFonts w:ascii="Arial" w:hAnsi="Arial" w:cs="Arial"/>
        </w:rPr>
        <w:t xml:space="preserve">, </w:t>
      </w:r>
      <w:r w:rsidR="00E45C86" w:rsidRPr="00C554AF">
        <w:rPr>
          <w:rFonts w:ascii="Arial" w:hAnsi="Arial" w:cs="Arial"/>
          <w:spacing w:val="-1"/>
        </w:rPr>
        <w:t>a</w:t>
      </w:r>
      <w:r w:rsidR="00E45C86" w:rsidRPr="00C554AF">
        <w:rPr>
          <w:rFonts w:ascii="Arial" w:hAnsi="Arial" w:cs="Arial"/>
        </w:rPr>
        <w:t>udi</w:t>
      </w:r>
      <w:r w:rsidR="00E45C86" w:rsidRPr="00C554AF">
        <w:rPr>
          <w:rFonts w:ascii="Arial" w:hAnsi="Arial" w:cs="Arial"/>
          <w:spacing w:val="3"/>
        </w:rPr>
        <w:t>t</w:t>
      </w:r>
      <w:r w:rsidR="00E45C86" w:rsidRPr="00C554AF">
        <w:rPr>
          <w:rFonts w:ascii="Arial" w:hAnsi="Arial" w:cs="Arial"/>
        </w:rPr>
        <w:t>in</w:t>
      </w:r>
      <w:r w:rsidR="00E45C86" w:rsidRPr="00C554AF">
        <w:rPr>
          <w:rFonts w:ascii="Arial" w:hAnsi="Arial" w:cs="Arial"/>
          <w:spacing w:val="-2"/>
        </w:rPr>
        <w:t>g</w:t>
      </w:r>
      <w:r w:rsidR="00E45C86" w:rsidRPr="00C554AF">
        <w:rPr>
          <w:rFonts w:ascii="Arial" w:hAnsi="Arial" w:cs="Arial"/>
        </w:rPr>
        <w:t xml:space="preserve">, </w:t>
      </w:r>
      <w:r w:rsidR="00E45C86" w:rsidRPr="00C554AF">
        <w:rPr>
          <w:rFonts w:ascii="Arial" w:hAnsi="Arial" w:cs="Arial"/>
          <w:spacing w:val="-1"/>
        </w:rPr>
        <w:t>a</w:t>
      </w:r>
      <w:r w:rsidR="00E45C86" w:rsidRPr="00C554AF">
        <w:rPr>
          <w:rFonts w:ascii="Arial" w:hAnsi="Arial" w:cs="Arial"/>
        </w:rPr>
        <w:t xml:space="preserve">nd </w:t>
      </w:r>
      <w:r w:rsidR="00E45C86" w:rsidRPr="00C554AF">
        <w:rPr>
          <w:rFonts w:ascii="Arial" w:hAnsi="Arial" w:cs="Arial"/>
          <w:spacing w:val="2"/>
        </w:rPr>
        <w:t>n</w:t>
      </w:r>
      <w:r w:rsidR="00E45C86" w:rsidRPr="00C554AF">
        <w:rPr>
          <w:rFonts w:ascii="Arial" w:hAnsi="Arial" w:cs="Arial"/>
          <w:spacing w:val="-1"/>
        </w:rPr>
        <w:t>e</w:t>
      </w:r>
      <w:r w:rsidR="00E45C86" w:rsidRPr="00C554AF">
        <w:rPr>
          <w:rFonts w:ascii="Arial" w:hAnsi="Arial" w:cs="Arial"/>
        </w:rPr>
        <w:t>twork</w:t>
      </w:r>
      <w:r w:rsidR="00E45C86" w:rsidRPr="00C554AF">
        <w:rPr>
          <w:rFonts w:ascii="Arial" w:hAnsi="Arial" w:cs="Arial"/>
          <w:spacing w:val="-1"/>
        </w:rPr>
        <w:t xml:space="preserve"> </w:t>
      </w:r>
      <w:r w:rsidR="00E45C86" w:rsidRPr="00C554AF">
        <w:rPr>
          <w:rFonts w:ascii="Arial" w:hAnsi="Arial" w:cs="Arial"/>
        </w:rPr>
        <w:t>man</w:t>
      </w:r>
      <w:r w:rsidR="00E45C86" w:rsidRPr="00C554AF">
        <w:rPr>
          <w:rFonts w:ascii="Arial" w:hAnsi="Arial" w:cs="Arial"/>
          <w:spacing w:val="1"/>
        </w:rPr>
        <w:t>a</w:t>
      </w:r>
      <w:r w:rsidR="00E45C86" w:rsidRPr="00C554AF">
        <w:rPr>
          <w:rFonts w:ascii="Arial" w:hAnsi="Arial" w:cs="Arial"/>
        </w:rPr>
        <w:t>g</w:t>
      </w:r>
      <w:r w:rsidR="00E45C86" w:rsidRPr="00C554AF">
        <w:rPr>
          <w:rFonts w:ascii="Arial" w:hAnsi="Arial" w:cs="Arial"/>
          <w:spacing w:val="1"/>
        </w:rPr>
        <w:t>e</w:t>
      </w:r>
      <w:r w:rsidR="00E45C86" w:rsidRPr="00C554AF">
        <w:rPr>
          <w:rFonts w:ascii="Arial" w:hAnsi="Arial" w:cs="Arial"/>
        </w:rPr>
        <w:t>ment</w:t>
      </w:r>
      <w:r w:rsidR="000810AD" w:rsidRPr="00C554AF">
        <w:rPr>
          <w:rFonts w:ascii="Arial" w:hAnsi="Arial" w:cs="Arial"/>
        </w:rPr>
        <w:t>.</w:t>
      </w:r>
      <w:r w:rsidR="000810AD" w:rsidRPr="000810AD">
        <w:rPr>
          <w:rFonts w:ascii="Arial" w:hAnsi="Arial" w:cs="Arial"/>
        </w:rPr>
        <w:t xml:space="preserve"> The Offeror must include the percentage of time (by position) dedicated to the Program and reporting relationships. Describe how the account management team interfaces with senior management and ultimate decision makers within the Offeror’s organization;</w:t>
      </w:r>
    </w:p>
    <w:p w14:paraId="6DD7A0C4" w14:textId="77777777" w:rsidR="00C554AF" w:rsidRDefault="00C554AF" w:rsidP="00365B40">
      <w:pPr>
        <w:widowControl w:val="0"/>
        <w:autoSpaceDE w:val="0"/>
        <w:autoSpaceDN w:val="0"/>
        <w:adjustRightInd w:val="0"/>
        <w:spacing w:after="0" w:line="240" w:lineRule="auto"/>
        <w:ind w:left="2318" w:right="490" w:hanging="360"/>
        <w:rPr>
          <w:rFonts w:ascii="Arial" w:hAnsi="Arial" w:cs="Arial"/>
        </w:rPr>
      </w:pPr>
    </w:p>
    <w:p w14:paraId="043F7DB0" w14:textId="77777777" w:rsidR="006626BC" w:rsidRDefault="007206DA" w:rsidP="00365B40">
      <w:pPr>
        <w:pStyle w:val="ListParagraph"/>
        <w:tabs>
          <w:tab w:val="left" w:pos="1440"/>
        </w:tabs>
        <w:spacing w:line="360" w:lineRule="auto"/>
        <w:ind w:left="1440" w:hanging="360"/>
        <w:contextualSpacing/>
        <w:rPr>
          <w:rFonts w:cs="Arial"/>
          <w:szCs w:val="22"/>
        </w:rPr>
      </w:pPr>
      <w:r>
        <w:rPr>
          <w:rFonts w:cs="Arial"/>
          <w:szCs w:val="22"/>
        </w:rPr>
        <w:t>(2)</w:t>
      </w:r>
      <w:r>
        <w:rPr>
          <w:rFonts w:cs="Arial"/>
          <w:szCs w:val="22"/>
        </w:rPr>
        <w:tab/>
      </w:r>
      <w:r w:rsidR="006626BC">
        <w:rPr>
          <w:rFonts w:cs="Arial"/>
          <w:szCs w:val="22"/>
        </w:rPr>
        <w:t>Describe the experience of the individual</w:t>
      </w:r>
      <w:r w:rsidR="00662F34">
        <w:rPr>
          <w:rFonts w:cs="Arial"/>
          <w:szCs w:val="22"/>
        </w:rPr>
        <w:t>(s)</w:t>
      </w:r>
      <w:r w:rsidR="006626BC">
        <w:rPr>
          <w:rFonts w:cs="Arial"/>
          <w:szCs w:val="22"/>
        </w:rPr>
        <w:t xml:space="preserve"> who will assume the role of account leader for the Programs. Include a description of the individual’s experience with clients whose needs were of similar size and scope as those of the Procuring Agencies.</w:t>
      </w:r>
      <w:r w:rsidR="006626BC" w:rsidRPr="00316270">
        <w:rPr>
          <w:rFonts w:cs="Arial"/>
          <w:szCs w:val="22"/>
        </w:rPr>
        <w:t xml:space="preserve"> </w:t>
      </w:r>
    </w:p>
    <w:p w14:paraId="12C56D6E" w14:textId="77777777" w:rsidR="006626BC" w:rsidRDefault="006626BC" w:rsidP="00365B40">
      <w:pPr>
        <w:pStyle w:val="ListParagraph"/>
        <w:ind w:left="1440"/>
        <w:contextualSpacing/>
        <w:rPr>
          <w:rFonts w:cs="Arial"/>
          <w:szCs w:val="22"/>
        </w:rPr>
      </w:pPr>
    </w:p>
    <w:p w14:paraId="3B03DA0C" w14:textId="77777777" w:rsidR="006626BC" w:rsidRDefault="00DF72E4" w:rsidP="00365B40">
      <w:pPr>
        <w:pStyle w:val="ListParagraph"/>
        <w:tabs>
          <w:tab w:val="left" w:pos="1440"/>
        </w:tabs>
        <w:spacing w:line="360" w:lineRule="auto"/>
        <w:ind w:left="1440" w:hanging="360"/>
        <w:contextualSpacing/>
        <w:rPr>
          <w:rFonts w:cs="Arial"/>
          <w:szCs w:val="22"/>
        </w:rPr>
      </w:pPr>
      <w:r>
        <w:rPr>
          <w:rFonts w:cs="Arial"/>
          <w:szCs w:val="22"/>
        </w:rPr>
        <w:t>(3)</w:t>
      </w:r>
      <w:r>
        <w:rPr>
          <w:rFonts w:cs="Arial"/>
          <w:szCs w:val="22"/>
        </w:rPr>
        <w:tab/>
      </w:r>
      <w:r w:rsidR="006626BC" w:rsidRPr="006626BC">
        <w:rPr>
          <w:rFonts w:cs="Arial"/>
          <w:szCs w:val="22"/>
        </w:rPr>
        <w:t>Confirm that the account team(s) will be readily accessible to the Programs.</w:t>
      </w:r>
      <w:r w:rsidR="006626BC" w:rsidRPr="006626BC">
        <w:t xml:space="preserve"> </w:t>
      </w:r>
      <w:r w:rsidR="006626BC" w:rsidRPr="006626BC">
        <w:rPr>
          <w:rFonts w:cs="Arial"/>
          <w:szCs w:val="22"/>
        </w:rPr>
        <w:t>Describe where the account team</w:t>
      </w:r>
      <w:r w:rsidR="006626BC">
        <w:rPr>
          <w:rFonts w:cs="Arial"/>
          <w:szCs w:val="22"/>
        </w:rPr>
        <w:t>(s)</w:t>
      </w:r>
      <w:r w:rsidR="006626BC" w:rsidRPr="006626BC">
        <w:rPr>
          <w:rFonts w:cs="Arial"/>
          <w:szCs w:val="22"/>
        </w:rPr>
        <w:t xml:space="preserve"> will be based.</w:t>
      </w:r>
      <w:r w:rsidR="006626BC">
        <w:rPr>
          <w:rFonts w:cs="Arial"/>
          <w:szCs w:val="22"/>
        </w:rPr>
        <w:t xml:space="preserve"> The Offeror must:</w:t>
      </w:r>
      <w:r w:rsidR="006626BC" w:rsidRPr="006626BC">
        <w:rPr>
          <w:rFonts w:cs="Arial"/>
          <w:szCs w:val="22"/>
        </w:rPr>
        <w:t xml:space="preserve"> </w:t>
      </w:r>
    </w:p>
    <w:p w14:paraId="1DD0C3F8" w14:textId="77777777" w:rsidR="006626BC" w:rsidRPr="006626BC" w:rsidRDefault="006626BC" w:rsidP="00365B40">
      <w:pPr>
        <w:pStyle w:val="ListParagraph"/>
        <w:ind w:left="1440"/>
        <w:contextualSpacing/>
        <w:rPr>
          <w:rFonts w:cs="Arial"/>
          <w:szCs w:val="22"/>
        </w:rPr>
      </w:pPr>
    </w:p>
    <w:p w14:paraId="6CFAD11D" w14:textId="77777777" w:rsidR="006626BC" w:rsidRPr="006626BC" w:rsidRDefault="006626BC" w:rsidP="00365B40">
      <w:pPr>
        <w:pStyle w:val="ListParagraph"/>
        <w:numPr>
          <w:ilvl w:val="0"/>
          <w:numId w:val="6"/>
        </w:numPr>
        <w:spacing w:line="360" w:lineRule="auto"/>
        <w:contextualSpacing/>
        <w:rPr>
          <w:rFonts w:cs="Arial"/>
          <w:szCs w:val="22"/>
        </w:rPr>
      </w:pPr>
      <w:r>
        <w:rPr>
          <w:rFonts w:cs="Arial"/>
        </w:rPr>
        <w:t>Describe h</w:t>
      </w:r>
      <w:r w:rsidR="00E45C86" w:rsidRPr="006626BC">
        <w:rPr>
          <w:rFonts w:cs="Arial"/>
        </w:rPr>
        <w:t>ow</w:t>
      </w:r>
      <w:r>
        <w:rPr>
          <w:rFonts w:cs="Arial"/>
        </w:rPr>
        <w:t xml:space="preserve"> the Offeror proposes to</w:t>
      </w:r>
      <w:r w:rsidR="00E45C86" w:rsidRPr="006626BC">
        <w:rPr>
          <w:rFonts w:cs="Arial"/>
          <w:spacing w:val="-1"/>
        </w:rPr>
        <w:t xml:space="preserve"> e</w:t>
      </w:r>
      <w:r w:rsidR="00E45C86" w:rsidRPr="006626BC">
        <w:rPr>
          <w:rFonts w:cs="Arial"/>
        </w:rPr>
        <w:t>ns</w:t>
      </w:r>
      <w:r w:rsidR="00E45C86" w:rsidRPr="006626BC">
        <w:rPr>
          <w:rFonts w:cs="Arial"/>
          <w:spacing w:val="2"/>
        </w:rPr>
        <w:t>u</w:t>
      </w:r>
      <w:r w:rsidR="00E45C86" w:rsidRPr="006626BC">
        <w:rPr>
          <w:rFonts w:cs="Arial"/>
        </w:rPr>
        <w:t>re</w:t>
      </w:r>
      <w:r w:rsidR="00E45C86" w:rsidRPr="006626BC">
        <w:rPr>
          <w:rFonts w:cs="Arial"/>
          <w:spacing w:val="-2"/>
        </w:rPr>
        <w:t xml:space="preserve"> </w:t>
      </w:r>
      <w:r w:rsidR="00E45C86" w:rsidRPr="006626BC">
        <w:rPr>
          <w:rFonts w:cs="Arial"/>
        </w:rPr>
        <w:t>that</w:t>
      </w:r>
      <w:r w:rsidR="00E45C86" w:rsidRPr="006626BC">
        <w:rPr>
          <w:rFonts w:cs="Arial"/>
          <w:spacing w:val="2"/>
        </w:rPr>
        <w:t xml:space="preserve"> </w:t>
      </w:r>
      <w:r w:rsidR="00E45C86" w:rsidRPr="006626BC">
        <w:rPr>
          <w:rFonts w:cs="Arial"/>
        </w:rPr>
        <w:t>t</w:t>
      </w:r>
      <w:r w:rsidR="00E45C86" w:rsidRPr="006626BC">
        <w:rPr>
          <w:rFonts w:cs="Arial"/>
          <w:spacing w:val="1"/>
        </w:rPr>
        <w:t>i</w:t>
      </w:r>
      <w:r w:rsidR="00E45C86" w:rsidRPr="006626BC">
        <w:rPr>
          <w:rFonts w:cs="Arial"/>
        </w:rPr>
        <w:t>me</w:t>
      </w:r>
      <w:r w:rsidR="00E45C86" w:rsidRPr="006626BC">
        <w:rPr>
          <w:rFonts w:cs="Arial"/>
          <w:spacing w:val="2"/>
        </w:rPr>
        <w:t>l</w:t>
      </w:r>
      <w:r w:rsidR="00E45C86" w:rsidRPr="006626BC">
        <w:rPr>
          <w:rFonts w:cs="Arial"/>
        </w:rPr>
        <w:t>y</w:t>
      </w:r>
      <w:r w:rsidR="00E45C86" w:rsidRPr="006626BC">
        <w:rPr>
          <w:rFonts w:cs="Arial"/>
          <w:spacing w:val="-5"/>
        </w:rPr>
        <w:t xml:space="preserve"> </w:t>
      </w:r>
      <w:r w:rsidR="00E45C86" w:rsidRPr="006626BC">
        <w:rPr>
          <w:rFonts w:cs="Arial"/>
          <w:spacing w:val="-1"/>
        </w:rPr>
        <w:t>re</w:t>
      </w:r>
      <w:r w:rsidR="00E45C86" w:rsidRPr="006626BC">
        <w:rPr>
          <w:rFonts w:cs="Arial"/>
        </w:rPr>
        <w:t>sponses</w:t>
      </w:r>
      <w:r w:rsidR="00E45C86" w:rsidRPr="006626BC">
        <w:rPr>
          <w:rFonts w:cs="Arial"/>
          <w:spacing w:val="2"/>
        </w:rPr>
        <w:t xml:space="preserve"> </w:t>
      </w:r>
      <w:r w:rsidR="00E45C86" w:rsidRPr="006626BC">
        <w:rPr>
          <w:rFonts w:cs="Arial"/>
        </w:rPr>
        <w:t>(</w:t>
      </w:r>
      <w:r>
        <w:rPr>
          <w:rFonts w:cs="Arial"/>
        </w:rPr>
        <w:t>one (</w:t>
      </w:r>
      <w:r w:rsidR="00E45C86" w:rsidRPr="006626BC">
        <w:rPr>
          <w:rFonts w:cs="Arial"/>
        </w:rPr>
        <w:t>1</w:t>
      </w:r>
      <w:r>
        <w:rPr>
          <w:rFonts w:cs="Arial"/>
        </w:rPr>
        <w:t>)</w:t>
      </w:r>
      <w:r w:rsidR="00E45C86" w:rsidRPr="006626BC">
        <w:rPr>
          <w:rFonts w:cs="Arial"/>
        </w:rPr>
        <w:t xml:space="preserve"> to </w:t>
      </w:r>
      <w:r>
        <w:rPr>
          <w:rFonts w:cs="Arial"/>
        </w:rPr>
        <w:t>two (</w:t>
      </w:r>
      <w:r w:rsidR="00E45C86" w:rsidRPr="006626BC">
        <w:rPr>
          <w:rFonts w:cs="Arial"/>
        </w:rPr>
        <w:t>2</w:t>
      </w:r>
      <w:r>
        <w:rPr>
          <w:rFonts w:cs="Arial"/>
        </w:rPr>
        <w:t>)</w:t>
      </w:r>
      <w:r w:rsidR="00E45C86" w:rsidRPr="006626BC">
        <w:rPr>
          <w:rFonts w:cs="Arial"/>
          <w:spacing w:val="2"/>
        </w:rPr>
        <w:t xml:space="preserve"> </w:t>
      </w:r>
      <w:r w:rsidR="00E45C86" w:rsidRPr="006626BC">
        <w:rPr>
          <w:rFonts w:cs="Arial"/>
          <w:spacing w:val="-2"/>
        </w:rPr>
        <w:t>B</w:t>
      </w:r>
      <w:r w:rsidR="00E45C86" w:rsidRPr="006626BC">
        <w:rPr>
          <w:rFonts w:cs="Arial"/>
        </w:rPr>
        <w:t>usiness D</w:t>
      </w:r>
      <w:r w:rsidR="00E45C86" w:rsidRPr="006626BC">
        <w:rPr>
          <w:rFonts w:cs="Arial"/>
          <w:spacing w:val="4"/>
        </w:rPr>
        <w:t>a</w:t>
      </w:r>
      <w:r w:rsidR="00E45C86" w:rsidRPr="006626BC">
        <w:rPr>
          <w:rFonts w:cs="Arial"/>
          <w:spacing w:val="-5"/>
        </w:rPr>
        <w:t>y</w:t>
      </w:r>
      <w:r w:rsidR="00E45C86" w:rsidRPr="006626BC">
        <w:rPr>
          <w:rFonts w:cs="Arial"/>
        </w:rPr>
        <w:t>s)</w:t>
      </w:r>
      <w:r w:rsidR="00E45C86" w:rsidRPr="006626BC">
        <w:rPr>
          <w:rFonts w:cs="Arial"/>
          <w:spacing w:val="3"/>
        </w:rPr>
        <w:t xml:space="preserve"> </w:t>
      </w:r>
      <w:r w:rsidR="00E45C86" w:rsidRPr="006626BC">
        <w:rPr>
          <w:rFonts w:cs="Arial"/>
          <w:spacing w:val="-1"/>
        </w:rPr>
        <w:t>a</w:t>
      </w:r>
      <w:r w:rsidR="00E45C86" w:rsidRPr="006626BC">
        <w:rPr>
          <w:rFonts w:cs="Arial"/>
          <w:spacing w:val="1"/>
        </w:rPr>
        <w:t>r</w:t>
      </w:r>
      <w:r w:rsidR="00E45C86" w:rsidRPr="006626BC">
        <w:rPr>
          <w:rFonts w:cs="Arial"/>
        </w:rPr>
        <w:t>e</w:t>
      </w:r>
      <w:r w:rsidR="00E45C86" w:rsidRPr="006626BC">
        <w:rPr>
          <w:rFonts w:cs="Arial"/>
          <w:spacing w:val="-1"/>
        </w:rPr>
        <w:t xml:space="preserve"> </w:t>
      </w:r>
      <w:r w:rsidR="00E45C86" w:rsidRPr="006626BC">
        <w:rPr>
          <w:rFonts w:cs="Arial"/>
        </w:rPr>
        <w:t>pro</w:t>
      </w:r>
      <w:r w:rsidR="00E45C86" w:rsidRPr="006626BC">
        <w:rPr>
          <w:rFonts w:cs="Arial"/>
          <w:spacing w:val="-1"/>
        </w:rPr>
        <w:t>v</w:t>
      </w:r>
      <w:r w:rsidR="00E45C86" w:rsidRPr="006626BC">
        <w:rPr>
          <w:rFonts w:cs="Arial"/>
          <w:spacing w:val="3"/>
        </w:rPr>
        <w:t>i</w:t>
      </w:r>
      <w:r w:rsidR="00E45C86" w:rsidRPr="006626BC">
        <w:rPr>
          <w:rFonts w:cs="Arial"/>
        </w:rPr>
        <w:t>d</w:t>
      </w:r>
      <w:r w:rsidR="00E45C86" w:rsidRPr="006626BC">
        <w:rPr>
          <w:rFonts w:cs="Arial"/>
          <w:spacing w:val="-1"/>
        </w:rPr>
        <w:t>e</w:t>
      </w:r>
      <w:r w:rsidR="00E45C86" w:rsidRPr="006626BC">
        <w:rPr>
          <w:rFonts w:cs="Arial"/>
        </w:rPr>
        <w:t>d to admin</w:t>
      </w:r>
      <w:r w:rsidR="00E45C86" w:rsidRPr="006626BC">
        <w:rPr>
          <w:rFonts w:cs="Arial"/>
          <w:spacing w:val="1"/>
        </w:rPr>
        <w:t>i</w:t>
      </w:r>
      <w:r w:rsidR="00E45C86" w:rsidRPr="006626BC">
        <w:rPr>
          <w:rFonts w:cs="Arial"/>
        </w:rPr>
        <w:t>str</w:t>
      </w:r>
      <w:r w:rsidR="00E45C86" w:rsidRPr="006626BC">
        <w:rPr>
          <w:rFonts w:cs="Arial"/>
          <w:spacing w:val="-1"/>
        </w:rPr>
        <w:t>a</w:t>
      </w:r>
      <w:r w:rsidR="00E45C86" w:rsidRPr="006626BC">
        <w:rPr>
          <w:rFonts w:cs="Arial"/>
        </w:rPr>
        <w:t>t</w:t>
      </w:r>
      <w:r w:rsidR="00E45C86" w:rsidRPr="006626BC">
        <w:rPr>
          <w:rFonts w:cs="Arial"/>
          <w:spacing w:val="1"/>
        </w:rPr>
        <w:t>i</w:t>
      </w:r>
      <w:r w:rsidR="00E45C86" w:rsidRPr="006626BC">
        <w:rPr>
          <w:rFonts w:cs="Arial"/>
        </w:rPr>
        <w:t>ve</w:t>
      </w:r>
      <w:r w:rsidR="00E45C86" w:rsidRPr="006626BC">
        <w:rPr>
          <w:rFonts w:cs="Arial"/>
          <w:spacing w:val="-1"/>
        </w:rPr>
        <w:t xml:space="preserve"> c</w:t>
      </w:r>
      <w:r w:rsidR="00E45C86" w:rsidRPr="006626BC">
        <w:rPr>
          <w:rFonts w:cs="Arial"/>
        </w:rPr>
        <w:t>on</w:t>
      </w:r>
      <w:r w:rsidR="00E45C86" w:rsidRPr="006626BC">
        <w:rPr>
          <w:rFonts w:cs="Arial"/>
          <w:spacing w:val="-1"/>
        </w:rPr>
        <w:t>ce</w:t>
      </w:r>
      <w:r w:rsidR="00E45C86" w:rsidRPr="006626BC">
        <w:rPr>
          <w:rFonts w:cs="Arial"/>
        </w:rPr>
        <w:t>r</w:t>
      </w:r>
      <w:r w:rsidR="00E45C86" w:rsidRPr="006626BC">
        <w:rPr>
          <w:rFonts w:cs="Arial"/>
          <w:spacing w:val="1"/>
        </w:rPr>
        <w:t>n</w:t>
      </w:r>
      <w:r w:rsidR="00E45C86" w:rsidRPr="006626BC">
        <w:rPr>
          <w:rFonts w:cs="Arial"/>
        </w:rPr>
        <w:t>s and</w:t>
      </w:r>
      <w:r w:rsidR="00E45C86" w:rsidRPr="006626BC">
        <w:rPr>
          <w:rFonts w:cs="Arial"/>
          <w:spacing w:val="-1"/>
        </w:rPr>
        <w:t xml:space="preserve"> </w:t>
      </w:r>
      <w:r w:rsidR="00E45C86" w:rsidRPr="006626BC">
        <w:rPr>
          <w:rFonts w:cs="Arial"/>
        </w:rPr>
        <w:t>inqu</w:t>
      </w:r>
      <w:r w:rsidR="00E45C86" w:rsidRPr="006626BC">
        <w:rPr>
          <w:rFonts w:cs="Arial"/>
          <w:spacing w:val="1"/>
        </w:rPr>
        <w:t>i</w:t>
      </w:r>
      <w:r w:rsidR="00E45C86" w:rsidRPr="006626BC">
        <w:rPr>
          <w:rFonts w:cs="Arial"/>
        </w:rPr>
        <w:t>ri</w:t>
      </w:r>
      <w:r w:rsidR="00E45C86" w:rsidRPr="006626BC">
        <w:rPr>
          <w:rFonts w:cs="Arial"/>
          <w:spacing w:val="-1"/>
        </w:rPr>
        <w:t>e</w:t>
      </w:r>
      <w:r w:rsidR="00E45C86" w:rsidRPr="006626BC">
        <w:rPr>
          <w:rFonts w:cs="Arial"/>
        </w:rPr>
        <w:t>s</w:t>
      </w:r>
      <w:r>
        <w:rPr>
          <w:rFonts w:cs="Arial"/>
        </w:rPr>
        <w:t>.</w:t>
      </w:r>
    </w:p>
    <w:p w14:paraId="6D35456F" w14:textId="77777777" w:rsidR="006626BC" w:rsidRPr="00DF72E4" w:rsidRDefault="006626BC" w:rsidP="00365B40">
      <w:pPr>
        <w:pStyle w:val="ListParagraph"/>
        <w:ind w:left="1886"/>
        <w:contextualSpacing/>
        <w:rPr>
          <w:rFonts w:cs="Arial"/>
          <w:szCs w:val="22"/>
        </w:rPr>
      </w:pPr>
    </w:p>
    <w:p w14:paraId="2FB5B5ED" w14:textId="77777777" w:rsidR="00A339BD" w:rsidRPr="00DF72E4" w:rsidRDefault="006626BC" w:rsidP="00365B40">
      <w:pPr>
        <w:pStyle w:val="ListParagraph"/>
        <w:numPr>
          <w:ilvl w:val="0"/>
          <w:numId w:val="6"/>
        </w:numPr>
        <w:spacing w:line="360" w:lineRule="auto"/>
        <w:contextualSpacing/>
        <w:rPr>
          <w:rFonts w:cs="Arial"/>
          <w:szCs w:val="22"/>
        </w:rPr>
      </w:pPr>
      <w:r w:rsidRPr="00DF72E4">
        <w:rPr>
          <w:rFonts w:cs="Arial"/>
        </w:rPr>
        <w:t>Describe t</w:t>
      </w:r>
      <w:r w:rsidR="00E45C86" w:rsidRPr="00DF72E4">
        <w:rPr>
          <w:rFonts w:cs="Arial"/>
        </w:rPr>
        <w:t>he</w:t>
      </w:r>
      <w:r w:rsidR="00E45C86" w:rsidRPr="00DF72E4">
        <w:rPr>
          <w:rFonts w:cs="Arial"/>
          <w:spacing w:val="-1"/>
        </w:rPr>
        <w:t xml:space="preserve"> </w:t>
      </w:r>
      <w:r w:rsidR="00E45C86" w:rsidRPr="00DF72E4">
        <w:rPr>
          <w:rFonts w:cs="Arial"/>
        </w:rPr>
        <w:t>proto</w:t>
      </w:r>
      <w:r w:rsidR="00E45C86" w:rsidRPr="00DF72E4">
        <w:rPr>
          <w:rFonts w:cs="Arial"/>
          <w:spacing w:val="-1"/>
        </w:rPr>
        <w:t>c</w:t>
      </w:r>
      <w:r w:rsidR="00E45C86" w:rsidRPr="00DF72E4">
        <w:rPr>
          <w:rFonts w:cs="Arial"/>
        </w:rPr>
        <w:t>ols</w:t>
      </w:r>
      <w:r w:rsidRPr="00DF72E4">
        <w:rPr>
          <w:rFonts w:cs="Arial"/>
        </w:rPr>
        <w:t xml:space="preserve"> that will be put</w:t>
      </w:r>
      <w:r w:rsidR="00E45C86" w:rsidRPr="00DF72E4">
        <w:rPr>
          <w:rFonts w:cs="Arial"/>
        </w:rPr>
        <w:t xml:space="preserve"> </w:t>
      </w:r>
      <w:r w:rsidR="00E45C86" w:rsidRPr="00DF72E4">
        <w:rPr>
          <w:rFonts w:cs="Arial"/>
          <w:spacing w:val="1"/>
        </w:rPr>
        <w:t>i</w:t>
      </w:r>
      <w:r w:rsidR="00E45C86" w:rsidRPr="00DF72E4">
        <w:rPr>
          <w:rFonts w:cs="Arial"/>
        </w:rPr>
        <w:t>n</w:t>
      </w:r>
      <w:r w:rsidRPr="00DF72E4">
        <w:rPr>
          <w:rFonts w:cs="Arial"/>
        </w:rPr>
        <w:t>to</w:t>
      </w:r>
      <w:r w:rsidR="00E45C86" w:rsidRPr="00DF72E4">
        <w:rPr>
          <w:rFonts w:cs="Arial"/>
        </w:rPr>
        <w:t xml:space="preserve"> pla</w:t>
      </w:r>
      <w:r w:rsidR="00E45C86" w:rsidRPr="00DF72E4">
        <w:rPr>
          <w:rFonts w:cs="Arial"/>
          <w:spacing w:val="-1"/>
        </w:rPr>
        <w:t>c</w:t>
      </w:r>
      <w:r w:rsidR="00E45C86" w:rsidRPr="00DF72E4">
        <w:rPr>
          <w:rFonts w:cs="Arial"/>
        </w:rPr>
        <w:t>e</w:t>
      </w:r>
      <w:r w:rsidR="00E45C86" w:rsidRPr="00DF72E4">
        <w:rPr>
          <w:rFonts w:cs="Arial"/>
          <w:spacing w:val="-1"/>
        </w:rPr>
        <w:t xml:space="preserve"> </w:t>
      </w:r>
      <w:r w:rsidR="00E45C86" w:rsidRPr="00DF72E4">
        <w:rPr>
          <w:rFonts w:cs="Arial"/>
        </w:rPr>
        <w:t>to</w:t>
      </w:r>
      <w:r w:rsidR="00E45C86" w:rsidRPr="00DF72E4">
        <w:rPr>
          <w:rFonts w:cs="Arial"/>
          <w:spacing w:val="4"/>
        </w:rPr>
        <w:t xml:space="preserve"> </w:t>
      </w:r>
      <w:r w:rsidR="00E45C86" w:rsidRPr="00DF72E4">
        <w:rPr>
          <w:rFonts w:cs="Arial"/>
          <w:spacing w:val="-1"/>
        </w:rPr>
        <w:t>e</w:t>
      </w:r>
      <w:r w:rsidR="00E45C86" w:rsidRPr="00DF72E4">
        <w:rPr>
          <w:rFonts w:cs="Arial"/>
        </w:rPr>
        <w:t>nsure</w:t>
      </w:r>
      <w:r w:rsidR="00E45C86" w:rsidRPr="00DF72E4">
        <w:rPr>
          <w:rFonts w:cs="Arial"/>
          <w:spacing w:val="-1"/>
        </w:rPr>
        <w:t xml:space="preserve"> </w:t>
      </w:r>
      <w:r w:rsidR="00E45C86" w:rsidRPr="00DF72E4">
        <w:rPr>
          <w:rFonts w:cs="Arial"/>
        </w:rPr>
        <w:t xml:space="preserve">the </w:t>
      </w:r>
      <w:r w:rsidR="00E45C86" w:rsidRPr="00DF72E4">
        <w:rPr>
          <w:rFonts w:cs="Arial"/>
          <w:spacing w:val="1"/>
        </w:rPr>
        <w:t>P</w:t>
      </w:r>
      <w:r w:rsidR="00E45C86" w:rsidRPr="00DF72E4">
        <w:rPr>
          <w:rFonts w:cs="Arial"/>
        </w:rPr>
        <w:t>r</w:t>
      </w:r>
      <w:r w:rsidR="00E45C86" w:rsidRPr="00DF72E4">
        <w:rPr>
          <w:rFonts w:cs="Arial"/>
          <w:spacing w:val="1"/>
        </w:rPr>
        <w:t>o</w:t>
      </w:r>
      <w:r w:rsidR="00E45C86" w:rsidRPr="00DF72E4">
        <w:rPr>
          <w:rFonts w:cs="Arial"/>
          <w:spacing w:val="-1"/>
        </w:rPr>
        <w:t>c</w:t>
      </w:r>
      <w:r w:rsidR="00E45C86" w:rsidRPr="00DF72E4">
        <w:rPr>
          <w:rFonts w:cs="Arial"/>
        </w:rPr>
        <w:t>u</w:t>
      </w:r>
      <w:r w:rsidR="00E45C86" w:rsidRPr="00DF72E4">
        <w:rPr>
          <w:rFonts w:cs="Arial"/>
          <w:spacing w:val="-1"/>
        </w:rPr>
        <w:t>r</w:t>
      </w:r>
      <w:r w:rsidR="00E45C86" w:rsidRPr="00DF72E4">
        <w:rPr>
          <w:rFonts w:cs="Arial"/>
        </w:rPr>
        <w:t>i</w:t>
      </w:r>
      <w:r w:rsidR="00E45C86" w:rsidRPr="00DF72E4">
        <w:rPr>
          <w:rFonts w:cs="Arial"/>
          <w:spacing w:val="3"/>
        </w:rPr>
        <w:t>n</w:t>
      </w:r>
      <w:r w:rsidR="00E45C86" w:rsidRPr="00DF72E4">
        <w:rPr>
          <w:rFonts w:cs="Arial"/>
        </w:rPr>
        <w:t>g</w:t>
      </w:r>
      <w:r w:rsidR="00E45C86" w:rsidRPr="00DF72E4">
        <w:rPr>
          <w:rFonts w:cs="Arial"/>
          <w:spacing w:val="-2"/>
        </w:rPr>
        <w:t xml:space="preserve"> </w:t>
      </w:r>
      <w:r w:rsidR="00E45C86" w:rsidRPr="00DF72E4">
        <w:rPr>
          <w:rFonts w:cs="Arial"/>
          <w:spacing w:val="2"/>
        </w:rPr>
        <w:t>A</w:t>
      </w:r>
      <w:r w:rsidR="00E45C86" w:rsidRPr="00DF72E4">
        <w:rPr>
          <w:rFonts w:cs="Arial"/>
          <w:spacing w:val="-2"/>
        </w:rPr>
        <w:t>g</w:t>
      </w:r>
      <w:r w:rsidR="00E45C86" w:rsidRPr="00DF72E4">
        <w:rPr>
          <w:rFonts w:cs="Arial"/>
          <w:spacing w:val="1"/>
        </w:rPr>
        <w:t>e</w:t>
      </w:r>
      <w:r w:rsidR="00E45C86" w:rsidRPr="00DF72E4">
        <w:rPr>
          <w:rFonts w:cs="Arial"/>
        </w:rPr>
        <w:t>n</w:t>
      </w:r>
      <w:r w:rsidR="00E45C86" w:rsidRPr="00DF72E4">
        <w:rPr>
          <w:rFonts w:cs="Arial"/>
          <w:spacing w:val="-1"/>
        </w:rPr>
        <w:t>c</w:t>
      </w:r>
      <w:r w:rsidR="00E45C86" w:rsidRPr="00DF72E4">
        <w:rPr>
          <w:rFonts w:cs="Arial"/>
        </w:rPr>
        <w:t>ies</w:t>
      </w:r>
      <w:r w:rsidR="00E45C86" w:rsidRPr="00DF72E4">
        <w:rPr>
          <w:rFonts w:cs="Arial"/>
          <w:spacing w:val="1"/>
        </w:rPr>
        <w:t xml:space="preserve"> </w:t>
      </w:r>
      <w:r w:rsidR="00E45C86" w:rsidRPr="00DF72E4">
        <w:rPr>
          <w:rFonts w:cs="Arial"/>
        </w:rPr>
        <w:t>will</w:t>
      </w:r>
      <w:r w:rsidR="00E45C86" w:rsidRPr="00DF72E4">
        <w:rPr>
          <w:rFonts w:cs="Arial"/>
          <w:spacing w:val="1"/>
        </w:rPr>
        <w:t xml:space="preserve"> </w:t>
      </w:r>
      <w:r w:rsidR="00E45C86" w:rsidRPr="00DF72E4">
        <w:rPr>
          <w:rFonts w:cs="Arial"/>
        </w:rPr>
        <w:t>be</w:t>
      </w:r>
      <w:r w:rsidR="00E45C86" w:rsidRPr="00DF72E4">
        <w:rPr>
          <w:rFonts w:cs="Arial"/>
          <w:spacing w:val="-1"/>
        </w:rPr>
        <w:t xml:space="preserve"> </w:t>
      </w:r>
      <w:r w:rsidR="00E45C86" w:rsidRPr="00DF72E4">
        <w:rPr>
          <w:rFonts w:cs="Arial"/>
        </w:rPr>
        <w:t>k</w:t>
      </w:r>
      <w:r w:rsidR="00E45C86" w:rsidRPr="00DF72E4">
        <w:rPr>
          <w:rFonts w:cs="Arial"/>
          <w:spacing w:val="-1"/>
        </w:rPr>
        <w:t>e</w:t>
      </w:r>
      <w:r w:rsidR="00E45C86" w:rsidRPr="00DF72E4">
        <w:rPr>
          <w:rFonts w:cs="Arial"/>
        </w:rPr>
        <w:t>pt ab</w:t>
      </w:r>
      <w:r w:rsidR="00E45C86" w:rsidRPr="00DF72E4">
        <w:rPr>
          <w:rFonts w:cs="Arial"/>
          <w:spacing w:val="1"/>
        </w:rPr>
        <w:t>r</w:t>
      </w:r>
      <w:r w:rsidR="00E45C86" w:rsidRPr="00DF72E4">
        <w:rPr>
          <w:rFonts w:cs="Arial"/>
          <w:spacing w:val="-1"/>
        </w:rPr>
        <w:t>ea</w:t>
      </w:r>
      <w:r w:rsidR="00E45C86" w:rsidRPr="00DF72E4">
        <w:rPr>
          <w:rFonts w:cs="Arial"/>
        </w:rPr>
        <w:t>st</w:t>
      </w:r>
      <w:r w:rsidR="00E45C86" w:rsidRPr="00DF72E4">
        <w:rPr>
          <w:rFonts w:cs="Arial"/>
          <w:spacing w:val="3"/>
        </w:rPr>
        <w:t xml:space="preserve"> </w:t>
      </w:r>
      <w:r w:rsidR="00E45C86" w:rsidRPr="00DF72E4">
        <w:rPr>
          <w:rFonts w:cs="Arial"/>
        </w:rPr>
        <w:t xml:space="preserve">of </w:t>
      </w:r>
      <w:r w:rsidR="00E45C86" w:rsidRPr="00DF72E4">
        <w:rPr>
          <w:rFonts w:cs="Arial"/>
          <w:spacing w:val="-1"/>
        </w:rPr>
        <w:t>ac</w:t>
      </w:r>
      <w:r w:rsidR="00E45C86" w:rsidRPr="00DF72E4">
        <w:rPr>
          <w:rFonts w:cs="Arial"/>
        </w:rPr>
        <w:t>tual or</w:t>
      </w:r>
      <w:r w:rsidR="00E45C86" w:rsidRPr="00DF72E4">
        <w:rPr>
          <w:rFonts w:cs="Arial"/>
          <w:spacing w:val="-1"/>
        </w:rPr>
        <w:t xml:space="preserve"> a</w:t>
      </w:r>
      <w:r w:rsidR="00E45C86" w:rsidRPr="00DF72E4">
        <w:rPr>
          <w:rFonts w:cs="Arial"/>
        </w:rPr>
        <w:t>nt</w:t>
      </w:r>
      <w:r w:rsidR="00E45C86" w:rsidRPr="00DF72E4">
        <w:rPr>
          <w:rFonts w:cs="Arial"/>
          <w:spacing w:val="1"/>
        </w:rPr>
        <w:t>i</w:t>
      </w:r>
      <w:r w:rsidR="00E45C86" w:rsidRPr="00DF72E4">
        <w:rPr>
          <w:rFonts w:cs="Arial"/>
          <w:spacing w:val="-1"/>
        </w:rPr>
        <w:t>c</w:t>
      </w:r>
      <w:r w:rsidR="00E45C86" w:rsidRPr="00DF72E4">
        <w:rPr>
          <w:rFonts w:cs="Arial"/>
        </w:rPr>
        <w:t>i</w:t>
      </w:r>
      <w:r w:rsidR="00E45C86" w:rsidRPr="00DF72E4">
        <w:rPr>
          <w:rFonts w:cs="Arial"/>
          <w:spacing w:val="3"/>
        </w:rPr>
        <w:t>p</w:t>
      </w:r>
      <w:r w:rsidR="00E45C86" w:rsidRPr="00DF72E4">
        <w:rPr>
          <w:rFonts w:cs="Arial"/>
          <w:spacing w:val="-1"/>
        </w:rPr>
        <w:t>a</w:t>
      </w:r>
      <w:r w:rsidR="00E45C86" w:rsidRPr="00DF72E4">
        <w:rPr>
          <w:rFonts w:cs="Arial"/>
        </w:rPr>
        <w:t xml:space="preserve">ted </w:t>
      </w:r>
      <w:r w:rsidR="00E45C86" w:rsidRPr="00DF72E4">
        <w:rPr>
          <w:rFonts w:cs="Arial"/>
          <w:spacing w:val="-1"/>
        </w:rPr>
        <w:t>e</w:t>
      </w:r>
      <w:r w:rsidR="00E45C86" w:rsidRPr="00DF72E4">
        <w:rPr>
          <w:rFonts w:cs="Arial"/>
          <w:spacing w:val="2"/>
        </w:rPr>
        <w:t>v</w:t>
      </w:r>
      <w:r w:rsidR="00E45C86" w:rsidRPr="00DF72E4">
        <w:rPr>
          <w:rFonts w:cs="Arial"/>
          <w:spacing w:val="1"/>
        </w:rPr>
        <w:t>e</w:t>
      </w:r>
      <w:r w:rsidR="00E45C86" w:rsidRPr="00DF72E4">
        <w:rPr>
          <w:rFonts w:cs="Arial"/>
        </w:rPr>
        <w:t xml:space="preserve">nts </w:t>
      </w:r>
      <w:r w:rsidR="00E45C86" w:rsidRPr="00DF72E4">
        <w:rPr>
          <w:rFonts w:cs="Arial"/>
          <w:spacing w:val="1"/>
        </w:rPr>
        <w:t>i</w:t>
      </w:r>
      <w:r w:rsidR="00E45C86" w:rsidRPr="00DF72E4">
        <w:rPr>
          <w:rFonts w:cs="Arial"/>
        </w:rPr>
        <w:t>mpa</w:t>
      </w:r>
      <w:r w:rsidR="00E45C86" w:rsidRPr="00DF72E4">
        <w:rPr>
          <w:rFonts w:cs="Arial"/>
          <w:spacing w:val="-1"/>
        </w:rPr>
        <w:t>c</w:t>
      </w:r>
      <w:r w:rsidR="00E45C86" w:rsidRPr="00DF72E4">
        <w:rPr>
          <w:rFonts w:cs="Arial"/>
        </w:rPr>
        <w:t>t</w:t>
      </w:r>
      <w:r w:rsidR="00E45C86" w:rsidRPr="00DF72E4">
        <w:rPr>
          <w:rFonts w:cs="Arial"/>
          <w:spacing w:val="1"/>
        </w:rPr>
        <w:t>i</w:t>
      </w:r>
      <w:r w:rsidR="00E45C86" w:rsidRPr="00DF72E4">
        <w:rPr>
          <w:rFonts w:cs="Arial"/>
        </w:rPr>
        <w:t>ng</w:t>
      </w:r>
      <w:r w:rsidR="00E45C86" w:rsidRPr="00DF72E4">
        <w:rPr>
          <w:rFonts w:cs="Arial"/>
          <w:spacing w:val="-2"/>
        </w:rPr>
        <w:t xml:space="preserve"> </w:t>
      </w:r>
      <w:r w:rsidR="00E45C86" w:rsidRPr="00DF72E4">
        <w:rPr>
          <w:rFonts w:cs="Arial"/>
          <w:spacing w:val="1"/>
        </w:rPr>
        <w:t>P</w:t>
      </w:r>
      <w:r w:rsidR="00E45C86" w:rsidRPr="00DF72E4">
        <w:rPr>
          <w:rFonts w:cs="Arial"/>
        </w:rPr>
        <w:t>r</w:t>
      </w:r>
      <w:r w:rsidR="00E45C86" w:rsidRPr="00DF72E4">
        <w:rPr>
          <w:rFonts w:cs="Arial"/>
          <w:spacing w:val="1"/>
        </w:rPr>
        <w:t>o</w:t>
      </w:r>
      <w:r w:rsidR="00E45C86" w:rsidRPr="00DF72E4">
        <w:rPr>
          <w:rFonts w:cs="Arial"/>
          <w:spacing w:val="-2"/>
        </w:rPr>
        <w:t>g</w:t>
      </w:r>
      <w:r w:rsidR="00E45C86" w:rsidRPr="00DF72E4">
        <w:rPr>
          <w:rFonts w:cs="Arial"/>
        </w:rPr>
        <w:t>r</w:t>
      </w:r>
      <w:r w:rsidR="00E45C86" w:rsidRPr="00DF72E4">
        <w:rPr>
          <w:rFonts w:cs="Arial"/>
          <w:spacing w:val="-2"/>
        </w:rPr>
        <w:t>a</w:t>
      </w:r>
      <w:r w:rsidR="00E45C86" w:rsidRPr="00DF72E4">
        <w:rPr>
          <w:rFonts w:cs="Arial"/>
        </w:rPr>
        <w:t xml:space="preserve">m </w:t>
      </w:r>
      <w:r w:rsidR="00E45C86" w:rsidRPr="00DF72E4">
        <w:rPr>
          <w:rFonts w:cs="Arial"/>
          <w:spacing w:val="2"/>
        </w:rPr>
        <w:t>c</w:t>
      </w:r>
      <w:r w:rsidR="00E45C86" w:rsidRPr="00DF72E4">
        <w:rPr>
          <w:rFonts w:cs="Arial"/>
        </w:rPr>
        <w:t>osts</w:t>
      </w:r>
      <w:r w:rsidR="00E45C86" w:rsidRPr="00DF72E4">
        <w:rPr>
          <w:rFonts w:cs="Arial"/>
          <w:spacing w:val="1"/>
        </w:rPr>
        <w:t xml:space="preserve"> </w:t>
      </w:r>
      <w:r w:rsidR="00E45C86" w:rsidRPr="00DF72E4">
        <w:rPr>
          <w:rFonts w:cs="Arial"/>
          <w:spacing w:val="-1"/>
        </w:rPr>
        <w:t>a</w:t>
      </w:r>
      <w:r w:rsidR="00E45C86" w:rsidRPr="00DF72E4">
        <w:rPr>
          <w:rFonts w:cs="Arial"/>
        </w:rPr>
        <w:t>nd/or d</w:t>
      </w:r>
      <w:r w:rsidR="00E45C86" w:rsidRPr="00DF72E4">
        <w:rPr>
          <w:rFonts w:cs="Arial"/>
          <w:spacing w:val="-1"/>
        </w:rPr>
        <w:t>e</w:t>
      </w:r>
      <w:r w:rsidR="00E45C86" w:rsidRPr="00DF72E4">
        <w:rPr>
          <w:rFonts w:cs="Arial"/>
        </w:rPr>
        <w:t>l</w:t>
      </w:r>
      <w:r w:rsidR="00E45C86" w:rsidRPr="00DF72E4">
        <w:rPr>
          <w:rFonts w:cs="Arial"/>
          <w:spacing w:val="1"/>
        </w:rPr>
        <w:t>i</w:t>
      </w:r>
      <w:r w:rsidR="00E45C86" w:rsidRPr="00DF72E4">
        <w:rPr>
          <w:rFonts w:cs="Arial"/>
        </w:rPr>
        <w:t>v</w:t>
      </w:r>
      <w:r w:rsidR="00E45C86" w:rsidRPr="00DF72E4">
        <w:rPr>
          <w:rFonts w:cs="Arial"/>
          <w:spacing w:val="-1"/>
        </w:rPr>
        <w:t>e</w:t>
      </w:r>
      <w:r w:rsidR="00E45C86" w:rsidRPr="00DF72E4">
        <w:rPr>
          <w:rFonts w:cs="Arial"/>
          <w:spacing w:val="4"/>
        </w:rPr>
        <w:t>r</w:t>
      </w:r>
      <w:r w:rsidR="00E45C86" w:rsidRPr="00DF72E4">
        <w:rPr>
          <w:rFonts w:cs="Arial"/>
        </w:rPr>
        <w:t>y</w:t>
      </w:r>
      <w:r w:rsidR="00E45C86" w:rsidRPr="00DF72E4">
        <w:rPr>
          <w:rFonts w:cs="Arial"/>
          <w:spacing w:val="-5"/>
        </w:rPr>
        <w:t xml:space="preserve"> </w:t>
      </w:r>
      <w:r w:rsidR="00E45C86" w:rsidRPr="00DF72E4">
        <w:rPr>
          <w:rFonts w:cs="Arial"/>
        </w:rPr>
        <w:t>of s</w:t>
      </w:r>
      <w:r w:rsidR="00E45C86" w:rsidRPr="00DF72E4">
        <w:rPr>
          <w:rFonts w:cs="Arial"/>
          <w:spacing w:val="1"/>
        </w:rPr>
        <w:t>e</w:t>
      </w:r>
      <w:r w:rsidR="00E45C86" w:rsidRPr="00DF72E4">
        <w:rPr>
          <w:rFonts w:cs="Arial"/>
        </w:rPr>
        <w:t>rvi</w:t>
      </w:r>
      <w:r w:rsidR="00E45C86" w:rsidRPr="00DF72E4">
        <w:rPr>
          <w:rFonts w:cs="Arial"/>
          <w:spacing w:val="-1"/>
        </w:rPr>
        <w:t>ce</w:t>
      </w:r>
      <w:r w:rsidR="00E45C86" w:rsidRPr="00DF72E4">
        <w:rPr>
          <w:rFonts w:cs="Arial"/>
        </w:rPr>
        <w:t>s to En</w:t>
      </w:r>
      <w:r w:rsidR="00E45C86" w:rsidRPr="00DF72E4">
        <w:rPr>
          <w:rFonts w:cs="Arial"/>
          <w:spacing w:val="-1"/>
        </w:rPr>
        <w:t>r</w:t>
      </w:r>
      <w:r w:rsidR="00E45C86" w:rsidRPr="00DF72E4">
        <w:rPr>
          <w:rFonts w:cs="Arial"/>
        </w:rPr>
        <w:t>ol</w:t>
      </w:r>
      <w:r w:rsidR="00E45C86" w:rsidRPr="00DF72E4">
        <w:rPr>
          <w:rFonts w:cs="Arial"/>
          <w:spacing w:val="1"/>
        </w:rPr>
        <w:t>l</w:t>
      </w:r>
      <w:r w:rsidR="00E45C86" w:rsidRPr="00DF72E4">
        <w:rPr>
          <w:rFonts w:cs="Arial"/>
          <w:spacing w:val="-1"/>
        </w:rPr>
        <w:t>ee</w:t>
      </w:r>
      <w:r w:rsidR="00E45C86" w:rsidRPr="00DF72E4">
        <w:rPr>
          <w:rFonts w:cs="Arial"/>
        </w:rPr>
        <w:t xml:space="preserve">s. </w:t>
      </w:r>
      <w:r w:rsidR="00E45C86" w:rsidRPr="00DF72E4">
        <w:rPr>
          <w:rFonts w:cs="Arial"/>
          <w:spacing w:val="1"/>
        </w:rPr>
        <w:t>P</w:t>
      </w:r>
      <w:r w:rsidR="00E45C86" w:rsidRPr="00DF72E4">
        <w:rPr>
          <w:rFonts w:cs="Arial"/>
        </w:rPr>
        <w:t>rovide</w:t>
      </w:r>
      <w:r w:rsidR="00E45C86" w:rsidRPr="00DF72E4">
        <w:rPr>
          <w:rFonts w:cs="Arial"/>
          <w:spacing w:val="-1"/>
        </w:rPr>
        <w:t xml:space="preserve"> </w:t>
      </w:r>
      <w:r w:rsidR="00E45C86" w:rsidRPr="00DF72E4">
        <w:rPr>
          <w:rFonts w:cs="Arial"/>
        </w:rPr>
        <w:t>a</w:t>
      </w:r>
      <w:r w:rsidR="00E45C86" w:rsidRPr="00DF72E4">
        <w:rPr>
          <w:rFonts w:cs="Arial"/>
          <w:spacing w:val="-1"/>
        </w:rPr>
        <w:t xml:space="preserve"> </w:t>
      </w:r>
      <w:r w:rsidR="00E45C86" w:rsidRPr="00DF72E4">
        <w:rPr>
          <w:rFonts w:cs="Arial"/>
          <w:spacing w:val="1"/>
        </w:rPr>
        <w:t>r</w:t>
      </w:r>
      <w:r w:rsidR="00E45C86" w:rsidRPr="00DF72E4">
        <w:rPr>
          <w:rFonts w:cs="Arial"/>
          <w:spacing w:val="-1"/>
        </w:rPr>
        <w:t>e</w:t>
      </w:r>
      <w:r w:rsidR="00E45C86" w:rsidRPr="00DF72E4">
        <w:rPr>
          <w:rFonts w:cs="Arial"/>
        </w:rPr>
        <w:t>p</w:t>
      </w:r>
      <w:r w:rsidR="00E45C86" w:rsidRPr="00DF72E4">
        <w:rPr>
          <w:rFonts w:cs="Arial"/>
          <w:spacing w:val="-1"/>
        </w:rPr>
        <w:t>re</w:t>
      </w:r>
      <w:r w:rsidR="00E45C86" w:rsidRPr="00DF72E4">
        <w:rPr>
          <w:rFonts w:cs="Arial"/>
        </w:rPr>
        <w:t>s</w:t>
      </w:r>
      <w:r w:rsidR="00E45C86" w:rsidRPr="00DF72E4">
        <w:rPr>
          <w:rFonts w:cs="Arial"/>
          <w:spacing w:val="-1"/>
        </w:rPr>
        <w:t>e</w:t>
      </w:r>
      <w:r w:rsidR="00E45C86" w:rsidRPr="00DF72E4">
        <w:rPr>
          <w:rFonts w:cs="Arial"/>
        </w:rPr>
        <w:t>n</w:t>
      </w:r>
      <w:r w:rsidR="00E45C86" w:rsidRPr="00DF72E4">
        <w:rPr>
          <w:rFonts w:cs="Arial"/>
          <w:spacing w:val="3"/>
        </w:rPr>
        <w:t>t</w:t>
      </w:r>
      <w:r w:rsidR="00E45C86" w:rsidRPr="00DF72E4">
        <w:rPr>
          <w:rFonts w:cs="Arial"/>
          <w:spacing w:val="-1"/>
        </w:rPr>
        <w:t>a</w:t>
      </w:r>
      <w:r w:rsidR="00E45C86" w:rsidRPr="00DF72E4">
        <w:rPr>
          <w:rFonts w:cs="Arial"/>
        </w:rPr>
        <w:t>t</w:t>
      </w:r>
      <w:r w:rsidR="00E45C86" w:rsidRPr="00DF72E4">
        <w:rPr>
          <w:rFonts w:cs="Arial"/>
          <w:spacing w:val="1"/>
        </w:rPr>
        <w:t>i</w:t>
      </w:r>
      <w:r w:rsidR="00E45C86" w:rsidRPr="00DF72E4">
        <w:rPr>
          <w:rFonts w:cs="Arial"/>
        </w:rPr>
        <w:t>ve s</w:t>
      </w:r>
      <w:r w:rsidR="00E45C86" w:rsidRPr="00DF72E4">
        <w:rPr>
          <w:rFonts w:cs="Arial"/>
          <w:spacing w:val="-1"/>
        </w:rPr>
        <w:t>ce</w:t>
      </w:r>
      <w:r w:rsidR="00E45C86" w:rsidRPr="00DF72E4">
        <w:rPr>
          <w:rFonts w:cs="Arial"/>
          <w:spacing w:val="2"/>
        </w:rPr>
        <w:t>n</w:t>
      </w:r>
      <w:r w:rsidR="00E45C86" w:rsidRPr="00DF72E4">
        <w:rPr>
          <w:rFonts w:cs="Arial"/>
          <w:spacing w:val="-1"/>
        </w:rPr>
        <w:t>a</w:t>
      </w:r>
      <w:r w:rsidR="00E45C86" w:rsidRPr="00DF72E4">
        <w:rPr>
          <w:rFonts w:cs="Arial"/>
        </w:rPr>
        <w:t>rio.</w:t>
      </w:r>
    </w:p>
    <w:p w14:paraId="69110FA6" w14:textId="77777777" w:rsidR="00537C90" w:rsidRPr="00DF72E4" w:rsidRDefault="00537C90" w:rsidP="0073089C">
      <w:pPr>
        <w:pStyle w:val="ListParagraph"/>
        <w:ind w:left="0"/>
        <w:contextualSpacing/>
        <w:rPr>
          <w:rFonts w:cs="Arial"/>
          <w:szCs w:val="22"/>
        </w:rPr>
      </w:pPr>
    </w:p>
    <w:p w14:paraId="4E92493E" w14:textId="77777777" w:rsidR="00537C90" w:rsidRPr="00DF72E4" w:rsidRDefault="00DF72E4" w:rsidP="00365B40">
      <w:pPr>
        <w:spacing w:after="0" w:line="360" w:lineRule="auto"/>
        <w:ind w:left="1440" w:hanging="360"/>
        <w:contextualSpacing/>
        <w:rPr>
          <w:rFonts w:ascii="Arial" w:hAnsi="Arial" w:cs="Arial"/>
        </w:rPr>
      </w:pPr>
      <w:r w:rsidRPr="00DF72E4">
        <w:rPr>
          <w:rFonts w:ascii="Arial" w:hAnsi="Arial" w:cs="Arial"/>
        </w:rPr>
        <w:t>(4)</w:t>
      </w:r>
      <w:r w:rsidRPr="00DF72E4">
        <w:rPr>
          <w:rFonts w:ascii="Arial" w:hAnsi="Arial" w:cs="Arial"/>
        </w:rPr>
        <w:tab/>
      </w:r>
      <w:r w:rsidR="00E45C86" w:rsidRPr="00DF72E4">
        <w:rPr>
          <w:rFonts w:ascii="Arial" w:hAnsi="Arial" w:cs="Arial"/>
        </w:rPr>
        <w:t>D</w:t>
      </w:r>
      <w:r w:rsidR="00E45C86" w:rsidRPr="00DF72E4">
        <w:rPr>
          <w:rFonts w:ascii="Arial" w:hAnsi="Arial" w:cs="Arial"/>
          <w:spacing w:val="-1"/>
        </w:rPr>
        <w:t>e</w:t>
      </w:r>
      <w:r w:rsidR="00E45C86" w:rsidRPr="00DF72E4">
        <w:rPr>
          <w:rFonts w:ascii="Arial" w:hAnsi="Arial" w:cs="Arial"/>
        </w:rPr>
        <w:t>s</w:t>
      </w:r>
      <w:r w:rsidR="00E45C86" w:rsidRPr="00DF72E4">
        <w:rPr>
          <w:rFonts w:ascii="Arial" w:hAnsi="Arial" w:cs="Arial"/>
          <w:spacing w:val="-1"/>
        </w:rPr>
        <w:t>c</w:t>
      </w:r>
      <w:r w:rsidR="00E45C86" w:rsidRPr="00DF72E4">
        <w:rPr>
          <w:rFonts w:ascii="Arial" w:hAnsi="Arial" w:cs="Arial"/>
        </w:rPr>
        <w:t>ribe</w:t>
      </w:r>
      <w:r w:rsidR="00E45C86" w:rsidRPr="00DF72E4">
        <w:rPr>
          <w:rFonts w:ascii="Arial" w:hAnsi="Arial" w:cs="Arial"/>
          <w:spacing w:val="-1"/>
        </w:rPr>
        <w:t xml:space="preserve"> </w:t>
      </w:r>
      <w:r w:rsidR="00E45C86" w:rsidRPr="00DF72E4">
        <w:rPr>
          <w:rFonts w:ascii="Arial" w:hAnsi="Arial" w:cs="Arial"/>
        </w:rPr>
        <w:t>t</w:t>
      </w:r>
      <w:r w:rsidR="00E45C86" w:rsidRPr="00DF72E4">
        <w:rPr>
          <w:rFonts w:ascii="Arial" w:hAnsi="Arial" w:cs="Arial"/>
          <w:spacing w:val="3"/>
        </w:rPr>
        <w:t>h</w:t>
      </w:r>
      <w:r w:rsidR="00E45C86" w:rsidRPr="00DF72E4">
        <w:rPr>
          <w:rFonts w:ascii="Arial" w:hAnsi="Arial" w:cs="Arial"/>
        </w:rPr>
        <w:t>e</w:t>
      </w:r>
      <w:r w:rsidR="00E45C86" w:rsidRPr="00DF72E4">
        <w:rPr>
          <w:rFonts w:ascii="Arial" w:hAnsi="Arial" w:cs="Arial"/>
          <w:spacing w:val="-1"/>
        </w:rPr>
        <w:t xml:space="preserve"> </w:t>
      </w:r>
      <w:r w:rsidR="00E45C86" w:rsidRPr="00DF72E4">
        <w:rPr>
          <w:rFonts w:ascii="Arial" w:hAnsi="Arial" w:cs="Arial"/>
        </w:rPr>
        <w:t>Co</w:t>
      </w:r>
      <w:r w:rsidR="00E45C86" w:rsidRPr="00DF72E4">
        <w:rPr>
          <w:rFonts w:ascii="Arial" w:hAnsi="Arial" w:cs="Arial"/>
          <w:spacing w:val="-1"/>
        </w:rPr>
        <w:t>r</w:t>
      </w:r>
      <w:r w:rsidR="00E45C86" w:rsidRPr="00DF72E4">
        <w:rPr>
          <w:rFonts w:ascii="Arial" w:hAnsi="Arial" w:cs="Arial"/>
        </w:rPr>
        <w:t>por</w:t>
      </w:r>
      <w:r w:rsidR="00E45C86" w:rsidRPr="00DF72E4">
        <w:rPr>
          <w:rFonts w:ascii="Arial" w:hAnsi="Arial" w:cs="Arial"/>
          <w:spacing w:val="-2"/>
        </w:rPr>
        <w:t>a</w:t>
      </w:r>
      <w:r w:rsidR="00E45C86" w:rsidRPr="00DF72E4">
        <w:rPr>
          <w:rFonts w:ascii="Arial" w:hAnsi="Arial" w:cs="Arial"/>
        </w:rPr>
        <w:t>te</w:t>
      </w:r>
      <w:r w:rsidR="00E45C86" w:rsidRPr="00DF72E4">
        <w:rPr>
          <w:rFonts w:ascii="Arial" w:hAnsi="Arial" w:cs="Arial"/>
          <w:spacing w:val="2"/>
        </w:rPr>
        <w:t xml:space="preserve"> </w:t>
      </w:r>
      <w:r w:rsidR="00E45C86" w:rsidRPr="00DF72E4">
        <w:rPr>
          <w:rFonts w:ascii="Arial" w:hAnsi="Arial" w:cs="Arial"/>
          <w:spacing w:val="1"/>
        </w:rPr>
        <w:t>r</w:t>
      </w:r>
      <w:r w:rsidR="00E45C86" w:rsidRPr="00DF72E4">
        <w:rPr>
          <w:rFonts w:ascii="Arial" w:hAnsi="Arial" w:cs="Arial"/>
          <w:spacing w:val="-1"/>
        </w:rPr>
        <w:t>e</w:t>
      </w:r>
      <w:r w:rsidR="00E45C86" w:rsidRPr="00DF72E4">
        <w:rPr>
          <w:rFonts w:ascii="Arial" w:hAnsi="Arial" w:cs="Arial"/>
        </w:rPr>
        <w:t>sour</w:t>
      </w:r>
      <w:r w:rsidR="00E45C86" w:rsidRPr="00DF72E4">
        <w:rPr>
          <w:rFonts w:ascii="Arial" w:hAnsi="Arial" w:cs="Arial"/>
          <w:spacing w:val="-1"/>
        </w:rPr>
        <w:t>ce</w:t>
      </w:r>
      <w:r w:rsidR="00E45C86" w:rsidRPr="00DF72E4">
        <w:rPr>
          <w:rFonts w:ascii="Arial" w:hAnsi="Arial" w:cs="Arial"/>
        </w:rPr>
        <w:t>s</w:t>
      </w:r>
      <w:r w:rsidR="00E45C86" w:rsidRPr="00DF72E4">
        <w:rPr>
          <w:rFonts w:ascii="Arial" w:hAnsi="Arial" w:cs="Arial"/>
          <w:spacing w:val="2"/>
        </w:rPr>
        <w:t xml:space="preserve"> </w:t>
      </w:r>
      <w:r w:rsidR="006626BC" w:rsidRPr="00DF72E4">
        <w:rPr>
          <w:rFonts w:ascii="Arial" w:hAnsi="Arial" w:cs="Arial"/>
          <w:spacing w:val="2"/>
        </w:rPr>
        <w:t xml:space="preserve">that will be </w:t>
      </w:r>
      <w:r w:rsidR="00E45C86" w:rsidRPr="00DF72E4">
        <w:rPr>
          <w:rFonts w:ascii="Arial" w:hAnsi="Arial" w:cs="Arial"/>
          <w:spacing w:val="-1"/>
        </w:rPr>
        <w:t>a</w:t>
      </w:r>
      <w:r w:rsidR="00E45C86" w:rsidRPr="00DF72E4">
        <w:rPr>
          <w:rFonts w:ascii="Arial" w:hAnsi="Arial" w:cs="Arial"/>
        </w:rPr>
        <w:t>v</w:t>
      </w:r>
      <w:r w:rsidR="00E45C86" w:rsidRPr="00DF72E4">
        <w:rPr>
          <w:rFonts w:ascii="Arial" w:hAnsi="Arial" w:cs="Arial"/>
          <w:spacing w:val="-1"/>
        </w:rPr>
        <w:t>a</w:t>
      </w:r>
      <w:r w:rsidR="00E45C86" w:rsidRPr="00DF72E4">
        <w:rPr>
          <w:rFonts w:ascii="Arial" w:hAnsi="Arial" w:cs="Arial"/>
        </w:rPr>
        <w:t>i</w:t>
      </w:r>
      <w:r w:rsidR="00E45C86" w:rsidRPr="00DF72E4">
        <w:rPr>
          <w:rFonts w:ascii="Arial" w:hAnsi="Arial" w:cs="Arial"/>
          <w:spacing w:val="1"/>
        </w:rPr>
        <w:t>l</w:t>
      </w:r>
      <w:r w:rsidR="00E45C86" w:rsidRPr="00DF72E4">
        <w:rPr>
          <w:rFonts w:ascii="Arial" w:hAnsi="Arial" w:cs="Arial"/>
          <w:spacing w:val="-1"/>
        </w:rPr>
        <w:t>a</w:t>
      </w:r>
      <w:r w:rsidR="00E45C86" w:rsidRPr="00DF72E4">
        <w:rPr>
          <w:rFonts w:ascii="Arial" w:hAnsi="Arial" w:cs="Arial"/>
        </w:rPr>
        <w:t>ble to the</w:t>
      </w:r>
      <w:r w:rsidR="00E45C86" w:rsidRPr="00DF72E4">
        <w:rPr>
          <w:rFonts w:ascii="Arial" w:hAnsi="Arial" w:cs="Arial"/>
          <w:spacing w:val="2"/>
        </w:rPr>
        <w:t xml:space="preserve"> </w:t>
      </w:r>
      <w:r w:rsidR="00E45C86" w:rsidRPr="00DF72E4">
        <w:rPr>
          <w:rFonts w:ascii="Arial" w:hAnsi="Arial" w:cs="Arial"/>
          <w:spacing w:val="-1"/>
        </w:rPr>
        <w:t>acc</w:t>
      </w:r>
      <w:r w:rsidR="00E45C86" w:rsidRPr="00DF72E4">
        <w:rPr>
          <w:rFonts w:ascii="Arial" w:hAnsi="Arial" w:cs="Arial"/>
        </w:rPr>
        <w:t xml:space="preserve">ount </w:t>
      </w:r>
      <w:r w:rsidR="00E45C86" w:rsidRPr="00DF72E4">
        <w:rPr>
          <w:rFonts w:ascii="Arial" w:hAnsi="Arial" w:cs="Arial"/>
          <w:spacing w:val="1"/>
        </w:rPr>
        <w:t>te</w:t>
      </w:r>
      <w:r w:rsidR="00E45C86" w:rsidRPr="00DF72E4">
        <w:rPr>
          <w:rFonts w:ascii="Arial" w:hAnsi="Arial" w:cs="Arial"/>
          <w:spacing w:val="-1"/>
        </w:rPr>
        <w:t>a</w:t>
      </w:r>
      <w:r w:rsidR="00E45C86" w:rsidRPr="00DF72E4">
        <w:rPr>
          <w:rFonts w:ascii="Arial" w:hAnsi="Arial" w:cs="Arial"/>
          <w:spacing w:val="4"/>
        </w:rPr>
        <w:t>m</w:t>
      </w:r>
      <w:r w:rsidR="00E45C86" w:rsidRPr="00DF72E4">
        <w:rPr>
          <w:rFonts w:ascii="Arial" w:hAnsi="Arial" w:cs="Arial"/>
        </w:rPr>
        <w:t>(s)</w:t>
      </w:r>
      <w:r w:rsidR="00E45C86" w:rsidRPr="00DF72E4">
        <w:rPr>
          <w:rFonts w:ascii="Arial" w:hAnsi="Arial" w:cs="Arial"/>
          <w:spacing w:val="-1"/>
        </w:rPr>
        <w:t xml:space="preserve"> </w:t>
      </w:r>
      <w:r w:rsidR="00E45C86" w:rsidRPr="00DF72E4">
        <w:rPr>
          <w:rFonts w:ascii="Arial" w:hAnsi="Arial" w:cs="Arial"/>
        </w:rPr>
        <w:t>to ensu</w:t>
      </w:r>
      <w:r w:rsidR="00E45C86" w:rsidRPr="00DF72E4">
        <w:rPr>
          <w:rFonts w:ascii="Arial" w:hAnsi="Arial" w:cs="Arial"/>
          <w:spacing w:val="1"/>
        </w:rPr>
        <w:t>r</w:t>
      </w:r>
      <w:r w:rsidR="00E45C86" w:rsidRPr="00DF72E4">
        <w:rPr>
          <w:rFonts w:ascii="Arial" w:hAnsi="Arial" w:cs="Arial"/>
        </w:rPr>
        <w:t>e</w:t>
      </w:r>
      <w:r w:rsidR="00E45C86" w:rsidRPr="00DF72E4">
        <w:rPr>
          <w:rFonts w:ascii="Arial" w:hAnsi="Arial" w:cs="Arial"/>
          <w:spacing w:val="-1"/>
        </w:rPr>
        <w:t xml:space="preserve"> c</w:t>
      </w:r>
      <w:r w:rsidR="00E45C86" w:rsidRPr="00DF72E4">
        <w:rPr>
          <w:rFonts w:ascii="Arial" w:hAnsi="Arial" w:cs="Arial"/>
        </w:rPr>
        <w:t>omp</w:t>
      </w:r>
      <w:r w:rsidR="00E45C86" w:rsidRPr="00DF72E4">
        <w:rPr>
          <w:rFonts w:ascii="Arial" w:hAnsi="Arial" w:cs="Arial"/>
          <w:spacing w:val="1"/>
        </w:rPr>
        <w:t>l</w:t>
      </w:r>
      <w:r w:rsidR="00E45C86" w:rsidRPr="00DF72E4">
        <w:rPr>
          <w:rFonts w:ascii="Arial" w:hAnsi="Arial" w:cs="Arial"/>
        </w:rPr>
        <w:t>ian</w:t>
      </w:r>
      <w:r w:rsidR="00E45C86" w:rsidRPr="00DF72E4">
        <w:rPr>
          <w:rFonts w:ascii="Arial" w:hAnsi="Arial" w:cs="Arial"/>
          <w:spacing w:val="-1"/>
        </w:rPr>
        <w:t>c</w:t>
      </w:r>
      <w:r w:rsidR="00E45C86" w:rsidRPr="00DF72E4">
        <w:rPr>
          <w:rFonts w:ascii="Arial" w:hAnsi="Arial" w:cs="Arial"/>
        </w:rPr>
        <w:t xml:space="preserve">e with all </w:t>
      </w:r>
      <w:r w:rsidR="00E45C86" w:rsidRPr="00DF72E4">
        <w:rPr>
          <w:rFonts w:ascii="Arial" w:hAnsi="Arial" w:cs="Arial"/>
          <w:spacing w:val="1"/>
        </w:rPr>
        <w:t>l</w:t>
      </w:r>
      <w:r w:rsidR="00E45C86" w:rsidRPr="00DF72E4">
        <w:rPr>
          <w:rFonts w:ascii="Arial" w:hAnsi="Arial" w:cs="Arial"/>
          <w:spacing w:val="-1"/>
        </w:rPr>
        <w:t>e</w:t>
      </w:r>
      <w:r w:rsidR="00E45C86" w:rsidRPr="00DF72E4">
        <w:rPr>
          <w:rFonts w:ascii="Arial" w:hAnsi="Arial" w:cs="Arial"/>
          <w:spacing w:val="-2"/>
        </w:rPr>
        <w:t>g</w:t>
      </w:r>
      <w:r w:rsidR="00E45C86" w:rsidRPr="00DF72E4">
        <w:rPr>
          <w:rFonts w:ascii="Arial" w:hAnsi="Arial" w:cs="Arial"/>
        </w:rPr>
        <w:t>is</w:t>
      </w:r>
      <w:r w:rsidR="00E45C86" w:rsidRPr="00DF72E4">
        <w:rPr>
          <w:rFonts w:ascii="Arial" w:hAnsi="Arial" w:cs="Arial"/>
          <w:spacing w:val="1"/>
        </w:rPr>
        <w:t>l</w:t>
      </w:r>
      <w:r w:rsidR="00E45C86" w:rsidRPr="00DF72E4">
        <w:rPr>
          <w:rFonts w:ascii="Arial" w:hAnsi="Arial" w:cs="Arial"/>
          <w:spacing w:val="-1"/>
        </w:rPr>
        <w:t>a</w:t>
      </w:r>
      <w:r w:rsidR="00E45C86" w:rsidRPr="00DF72E4">
        <w:rPr>
          <w:rFonts w:ascii="Arial" w:hAnsi="Arial" w:cs="Arial"/>
        </w:rPr>
        <w:t>t</w:t>
      </w:r>
      <w:r w:rsidR="00E45C86" w:rsidRPr="00DF72E4">
        <w:rPr>
          <w:rFonts w:ascii="Arial" w:hAnsi="Arial" w:cs="Arial"/>
          <w:spacing w:val="1"/>
        </w:rPr>
        <w:t>i</w:t>
      </w:r>
      <w:r w:rsidR="00E45C86" w:rsidRPr="00DF72E4">
        <w:rPr>
          <w:rFonts w:ascii="Arial" w:hAnsi="Arial" w:cs="Arial"/>
        </w:rPr>
        <w:t>ve</w:t>
      </w:r>
      <w:r w:rsidR="00E45C86" w:rsidRPr="00DF72E4">
        <w:rPr>
          <w:rFonts w:ascii="Arial" w:hAnsi="Arial" w:cs="Arial"/>
          <w:spacing w:val="-1"/>
        </w:rPr>
        <w:t xml:space="preserve"> a</w:t>
      </w:r>
      <w:r w:rsidR="00E45C86" w:rsidRPr="00DF72E4">
        <w:rPr>
          <w:rFonts w:ascii="Arial" w:hAnsi="Arial" w:cs="Arial"/>
        </w:rPr>
        <w:t>nd</w:t>
      </w:r>
      <w:r w:rsidR="00E45C86" w:rsidRPr="00DF72E4">
        <w:rPr>
          <w:rFonts w:ascii="Arial" w:hAnsi="Arial" w:cs="Arial"/>
          <w:spacing w:val="1"/>
        </w:rPr>
        <w:t xml:space="preserve"> </w:t>
      </w:r>
      <w:r w:rsidR="00E45C86" w:rsidRPr="00DF72E4">
        <w:rPr>
          <w:rFonts w:ascii="Arial" w:hAnsi="Arial" w:cs="Arial"/>
        </w:rPr>
        <w:t>s</w:t>
      </w:r>
      <w:r w:rsidR="00E45C86" w:rsidRPr="00DF72E4">
        <w:rPr>
          <w:rFonts w:ascii="Arial" w:hAnsi="Arial" w:cs="Arial"/>
          <w:spacing w:val="3"/>
        </w:rPr>
        <w:t>t</w:t>
      </w:r>
      <w:r w:rsidR="00E45C86" w:rsidRPr="00DF72E4">
        <w:rPr>
          <w:rFonts w:ascii="Arial" w:hAnsi="Arial" w:cs="Arial"/>
          <w:spacing w:val="-1"/>
        </w:rPr>
        <w:t>a</w:t>
      </w:r>
      <w:r w:rsidR="00E45C86" w:rsidRPr="00DF72E4">
        <w:rPr>
          <w:rFonts w:ascii="Arial" w:hAnsi="Arial" w:cs="Arial"/>
        </w:rPr>
        <w:t>tu</w:t>
      </w:r>
      <w:r w:rsidR="00E45C86" w:rsidRPr="00DF72E4">
        <w:rPr>
          <w:rFonts w:ascii="Arial" w:hAnsi="Arial" w:cs="Arial"/>
          <w:spacing w:val="1"/>
        </w:rPr>
        <w:t>t</w:t>
      </w:r>
      <w:r w:rsidR="00E45C86" w:rsidRPr="00DF72E4">
        <w:rPr>
          <w:rFonts w:ascii="Arial" w:hAnsi="Arial" w:cs="Arial"/>
        </w:rPr>
        <w:t>o</w:t>
      </w:r>
      <w:r w:rsidR="00E45C86" w:rsidRPr="00DF72E4">
        <w:rPr>
          <w:rFonts w:ascii="Arial" w:hAnsi="Arial" w:cs="Arial"/>
          <w:spacing w:val="1"/>
        </w:rPr>
        <w:t>r</w:t>
      </w:r>
      <w:r w:rsidR="00E45C86" w:rsidRPr="00DF72E4">
        <w:rPr>
          <w:rFonts w:ascii="Arial" w:hAnsi="Arial" w:cs="Arial"/>
        </w:rPr>
        <w:t>y</w:t>
      </w:r>
      <w:r w:rsidR="00E45C86" w:rsidRPr="00DF72E4">
        <w:rPr>
          <w:rFonts w:ascii="Arial" w:hAnsi="Arial" w:cs="Arial"/>
          <w:spacing w:val="-2"/>
        </w:rPr>
        <w:t xml:space="preserve"> </w:t>
      </w:r>
      <w:r w:rsidR="00E45C86" w:rsidRPr="00DF72E4">
        <w:rPr>
          <w:rFonts w:ascii="Arial" w:hAnsi="Arial" w:cs="Arial"/>
        </w:rPr>
        <w:t>r</w:t>
      </w:r>
      <w:r w:rsidR="00E45C86" w:rsidRPr="00DF72E4">
        <w:rPr>
          <w:rFonts w:ascii="Arial" w:hAnsi="Arial" w:cs="Arial"/>
          <w:spacing w:val="-2"/>
        </w:rPr>
        <w:t>e</w:t>
      </w:r>
      <w:r w:rsidR="00E45C86" w:rsidRPr="00DF72E4">
        <w:rPr>
          <w:rFonts w:ascii="Arial" w:hAnsi="Arial" w:cs="Arial"/>
        </w:rPr>
        <w:t>quir</w:t>
      </w:r>
      <w:r w:rsidR="00E45C86" w:rsidRPr="00DF72E4">
        <w:rPr>
          <w:rFonts w:ascii="Arial" w:hAnsi="Arial" w:cs="Arial"/>
          <w:spacing w:val="-1"/>
        </w:rPr>
        <w:t>e</w:t>
      </w:r>
      <w:r w:rsidR="00E45C86" w:rsidRPr="00DF72E4">
        <w:rPr>
          <w:rFonts w:ascii="Arial" w:hAnsi="Arial" w:cs="Arial"/>
          <w:spacing w:val="3"/>
        </w:rPr>
        <w:t>m</w:t>
      </w:r>
      <w:r w:rsidR="00E45C86" w:rsidRPr="00DF72E4">
        <w:rPr>
          <w:rFonts w:ascii="Arial" w:hAnsi="Arial" w:cs="Arial"/>
          <w:spacing w:val="-1"/>
        </w:rPr>
        <w:t>e</w:t>
      </w:r>
      <w:r w:rsidR="00E45C86" w:rsidRPr="00DF72E4">
        <w:rPr>
          <w:rFonts w:ascii="Arial" w:hAnsi="Arial" w:cs="Arial"/>
        </w:rPr>
        <w:t xml:space="preserve">nts.  </w:t>
      </w:r>
      <w:r w:rsidR="00E45C86" w:rsidRPr="00DF72E4">
        <w:rPr>
          <w:rFonts w:ascii="Arial" w:hAnsi="Arial" w:cs="Arial"/>
          <w:spacing w:val="1"/>
        </w:rPr>
        <w:t>C</w:t>
      </w:r>
      <w:r w:rsidR="00E45C86" w:rsidRPr="00DF72E4">
        <w:rPr>
          <w:rFonts w:ascii="Arial" w:hAnsi="Arial" w:cs="Arial"/>
        </w:rPr>
        <w:t>onfi</w:t>
      </w:r>
      <w:r w:rsidR="00E45C86" w:rsidRPr="00DF72E4">
        <w:rPr>
          <w:rFonts w:ascii="Arial" w:hAnsi="Arial" w:cs="Arial"/>
          <w:spacing w:val="-1"/>
        </w:rPr>
        <w:t>r</w:t>
      </w:r>
      <w:r w:rsidR="00E45C86" w:rsidRPr="00DF72E4">
        <w:rPr>
          <w:rFonts w:ascii="Arial" w:hAnsi="Arial" w:cs="Arial"/>
        </w:rPr>
        <w:t>m</w:t>
      </w:r>
      <w:r w:rsidR="00E45C86" w:rsidRPr="00DF72E4">
        <w:rPr>
          <w:rFonts w:ascii="Arial" w:hAnsi="Arial" w:cs="Arial"/>
          <w:spacing w:val="3"/>
        </w:rPr>
        <w:t xml:space="preserve"> </w:t>
      </w:r>
      <w:r w:rsidR="006626BC" w:rsidRPr="00DF72E4">
        <w:rPr>
          <w:rFonts w:ascii="Arial" w:hAnsi="Arial" w:cs="Arial"/>
        </w:rPr>
        <w:t>the Offeror’s</w:t>
      </w:r>
      <w:r w:rsidR="00E45C86" w:rsidRPr="00DF72E4">
        <w:rPr>
          <w:rFonts w:ascii="Arial" w:hAnsi="Arial" w:cs="Arial"/>
        </w:rPr>
        <w:t xml:space="preserve"> </w:t>
      </w:r>
      <w:r w:rsidR="00E45C86" w:rsidRPr="00DF72E4">
        <w:rPr>
          <w:rFonts w:ascii="Arial" w:hAnsi="Arial" w:cs="Arial"/>
          <w:spacing w:val="-2"/>
        </w:rPr>
        <w:t>c</w:t>
      </w:r>
      <w:r w:rsidR="00E45C86" w:rsidRPr="00DF72E4">
        <w:rPr>
          <w:rFonts w:ascii="Arial" w:hAnsi="Arial" w:cs="Arial"/>
        </w:rPr>
        <w:t>om</w:t>
      </w:r>
      <w:r w:rsidR="00E45C86" w:rsidRPr="00DF72E4">
        <w:rPr>
          <w:rFonts w:ascii="Arial" w:hAnsi="Arial" w:cs="Arial"/>
          <w:spacing w:val="1"/>
        </w:rPr>
        <w:t>m</w:t>
      </w:r>
      <w:r w:rsidR="00E45C86" w:rsidRPr="00DF72E4">
        <w:rPr>
          <w:rFonts w:ascii="Arial" w:hAnsi="Arial" w:cs="Arial"/>
        </w:rPr>
        <w:t>i</w:t>
      </w:r>
      <w:r w:rsidR="00E45C86" w:rsidRPr="00DF72E4">
        <w:rPr>
          <w:rFonts w:ascii="Arial" w:hAnsi="Arial" w:cs="Arial"/>
          <w:spacing w:val="1"/>
        </w:rPr>
        <w:t>t</w:t>
      </w:r>
      <w:r w:rsidR="00E45C86" w:rsidRPr="00DF72E4">
        <w:rPr>
          <w:rFonts w:ascii="Arial" w:hAnsi="Arial" w:cs="Arial"/>
        </w:rPr>
        <w:t>ment to</w:t>
      </w:r>
      <w:r w:rsidR="00E45C86" w:rsidRPr="00DF72E4">
        <w:rPr>
          <w:rFonts w:ascii="Arial" w:hAnsi="Arial" w:cs="Arial"/>
          <w:spacing w:val="3"/>
        </w:rPr>
        <w:t xml:space="preserve"> </w:t>
      </w:r>
      <w:r w:rsidR="00E45C86" w:rsidRPr="00DF72E4">
        <w:rPr>
          <w:rFonts w:ascii="Arial" w:hAnsi="Arial" w:cs="Arial"/>
        </w:rPr>
        <w:t>not</w:t>
      </w:r>
      <w:r w:rsidR="00E45C86" w:rsidRPr="00DF72E4">
        <w:rPr>
          <w:rFonts w:ascii="Arial" w:hAnsi="Arial" w:cs="Arial"/>
          <w:spacing w:val="1"/>
        </w:rPr>
        <w:t>if</w:t>
      </w:r>
      <w:r w:rsidR="00E45C86" w:rsidRPr="00DF72E4">
        <w:rPr>
          <w:rFonts w:ascii="Arial" w:hAnsi="Arial" w:cs="Arial"/>
        </w:rPr>
        <w:t>y</w:t>
      </w:r>
      <w:r w:rsidR="001440C4" w:rsidRPr="00DF72E4">
        <w:rPr>
          <w:rFonts w:ascii="Arial" w:hAnsi="Arial" w:cs="Arial"/>
        </w:rPr>
        <w:t xml:space="preserve"> </w:t>
      </w:r>
      <w:r w:rsidR="00E45C86" w:rsidRPr="00DF72E4">
        <w:rPr>
          <w:rFonts w:ascii="Arial" w:hAnsi="Arial" w:cs="Arial"/>
        </w:rPr>
        <w:t xml:space="preserve">the </w:t>
      </w:r>
      <w:r w:rsidR="00E45C86" w:rsidRPr="00DF72E4">
        <w:rPr>
          <w:rFonts w:ascii="Arial" w:hAnsi="Arial" w:cs="Arial"/>
          <w:spacing w:val="1"/>
        </w:rPr>
        <w:t>P</w:t>
      </w:r>
      <w:r w:rsidR="00E45C86" w:rsidRPr="00DF72E4">
        <w:rPr>
          <w:rFonts w:ascii="Arial" w:hAnsi="Arial" w:cs="Arial"/>
        </w:rPr>
        <w:t>ro</w:t>
      </w:r>
      <w:r w:rsidR="00E45C86" w:rsidRPr="00DF72E4">
        <w:rPr>
          <w:rFonts w:ascii="Arial" w:hAnsi="Arial" w:cs="Arial"/>
          <w:spacing w:val="-2"/>
        </w:rPr>
        <w:t>c</w:t>
      </w:r>
      <w:r w:rsidR="00E45C86" w:rsidRPr="00DF72E4">
        <w:rPr>
          <w:rFonts w:ascii="Arial" w:hAnsi="Arial" w:cs="Arial"/>
        </w:rPr>
        <w:t>u</w:t>
      </w:r>
      <w:r w:rsidR="00E45C86" w:rsidRPr="00DF72E4">
        <w:rPr>
          <w:rFonts w:ascii="Arial" w:hAnsi="Arial" w:cs="Arial"/>
          <w:spacing w:val="-1"/>
        </w:rPr>
        <w:t>r</w:t>
      </w:r>
      <w:r w:rsidR="00E45C86" w:rsidRPr="00DF72E4">
        <w:rPr>
          <w:rFonts w:ascii="Arial" w:hAnsi="Arial" w:cs="Arial"/>
        </w:rPr>
        <w:t>i</w:t>
      </w:r>
      <w:r w:rsidR="00E45C86" w:rsidRPr="00DF72E4">
        <w:rPr>
          <w:rFonts w:ascii="Arial" w:hAnsi="Arial" w:cs="Arial"/>
          <w:spacing w:val="3"/>
        </w:rPr>
        <w:t>n</w:t>
      </w:r>
      <w:r w:rsidR="00E45C86" w:rsidRPr="00DF72E4">
        <w:rPr>
          <w:rFonts w:ascii="Arial" w:hAnsi="Arial" w:cs="Arial"/>
        </w:rPr>
        <w:t>g</w:t>
      </w:r>
      <w:r w:rsidR="00E45C86" w:rsidRPr="00DF72E4">
        <w:rPr>
          <w:rFonts w:ascii="Arial" w:hAnsi="Arial" w:cs="Arial"/>
          <w:spacing w:val="-2"/>
        </w:rPr>
        <w:t xml:space="preserve"> </w:t>
      </w:r>
      <w:r w:rsidR="00E45C86" w:rsidRPr="00DF72E4">
        <w:rPr>
          <w:rFonts w:ascii="Arial" w:hAnsi="Arial" w:cs="Arial"/>
          <w:spacing w:val="2"/>
        </w:rPr>
        <w:t>A</w:t>
      </w:r>
      <w:r w:rsidR="00E45C86" w:rsidRPr="00DF72E4">
        <w:rPr>
          <w:rFonts w:ascii="Arial" w:hAnsi="Arial" w:cs="Arial"/>
          <w:spacing w:val="-2"/>
        </w:rPr>
        <w:t>g</w:t>
      </w:r>
      <w:r w:rsidR="00E45C86" w:rsidRPr="00DF72E4">
        <w:rPr>
          <w:rFonts w:ascii="Arial" w:hAnsi="Arial" w:cs="Arial"/>
          <w:spacing w:val="-1"/>
        </w:rPr>
        <w:t>e</w:t>
      </w:r>
      <w:r w:rsidR="00E45C86" w:rsidRPr="00DF72E4">
        <w:rPr>
          <w:rFonts w:ascii="Arial" w:hAnsi="Arial" w:cs="Arial"/>
          <w:spacing w:val="2"/>
        </w:rPr>
        <w:t>n</w:t>
      </w:r>
      <w:r w:rsidR="00E45C86" w:rsidRPr="00DF72E4">
        <w:rPr>
          <w:rFonts w:ascii="Arial" w:hAnsi="Arial" w:cs="Arial"/>
          <w:spacing w:val="-1"/>
        </w:rPr>
        <w:t>c</w:t>
      </w:r>
      <w:r w:rsidR="00E45C86" w:rsidRPr="00DF72E4">
        <w:rPr>
          <w:rFonts w:ascii="Arial" w:hAnsi="Arial" w:cs="Arial"/>
        </w:rPr>
        <w:t>ies</w:t>
      </w:r>
      <w:r w:rsidR="00E45C86" w:rsidRPr="00DF72E4">
        <w:rPr>
          <w:rFonts w:ascii="Arial" w:hAnsi="Arial" w:cs="Arial"/>
          <w:spacing w:val="1"/>
        </w:rPr>
        <w:t xml:space="preserve"> </w:t>
      </w:r>
      <w:r w:rsidR="00E45C86" w:rsidRPr="00DF72E4">
        <w:rPr>
          <w:rFonts w:ascii="Arial" w:hAnsi="Arial" w:cs="Arial"/>
        </w:rPr>
        <w:t>i</w:t>
      </w:r>
      <w:r w:rsidR="00E45C86" w:rsidRPr="00DF72E4">
        <w:rPr>
          <w:rFonts w:ascii="Arial" w:hAnsi="Arial" w:cs="Arial"/>
          <w:spacing w:val="1"/>
        </w:rPr>
        <w:t>m</w:t>
      </w:r>
      <w:r w:rsidR="00E45C86" w:rsidRPr="00DF72E4">
        <w:rPr>
          <w:rFonts w:ascii="Arial" w:hAnsi="Arial" w:cs="Arial"/>
        </w:rPr>
        <w:t>medi</w:t>
      </w:r>
      <w:r w:rsidR="00E45C86" w:rsidRPr="00DF72E4">
        <w:rPr>
          <w:rFonts w:ascii="Arial" w:hAnsi="Arial" w:cs="Arial"/>
          <w:spacing w:val="-1"/>
        </w:rPr>
        <w:t>a</w:t>
      </w:r>
      <w:r w:rsidR="00E45C86" w:rsidRPr="00DF72E4">
        <w:rPr>
          <w:rFonts w:ascii="Arial" w:hAnsi="Arial" w:cs="Arial"/>
        </w:rPr>
        <w:t>te</w:t>
      </w:r>
      <w:r w:rsidR="00E45C86" w:rsidRPr="00DF72E4">
        <w:rPr>
          <w:rFonts w:ascii="Arial" w:hAnsi="Arial" w:cs="Arial"/>
          <w:spacing w:val="2"/>
        </w:rPr>
        <w:t>l</w:t>
      </w:r>
      <w:r w:rsidR="00E45C86" w:rsidRPr="00DF72E4">
        <w:rPr>
          <w:rFonts w:ascii="Arial" w:hAnsi="Arial" w:cs="Arial"/>
        </w:rPr>
        <w:t>y</w:t>
      </w:r>
      <w:r w:rsidR="00E45C86" w:rsidRPr="00DF72E4">
        <w:rPr>
          <w:rFonts w:ascii="Arial" w:hAnsi="Arial" w:cs="Arial"/>
          <w:spacing w:val="-4"/>
        </w:rPr>
        <w:t xml:space="preserve"> </w:t>
      </w:r>
      <w:r w:rsidR="00E45C86" w:rsidRPr="00DF72E4">
        <w:rPr>
          <w:rFonts w:ascii="Arial" w:hAnsi="Arial" w:cs="Arial"/>
        </w:rPr>
        <w:t>if</w:t>
      </w:r>
      <w:r w:rsidR="00E45C86" w:rsidRPr="00DF72E4">
        <w:rPr>
          <w:rFonts w:ascii="Arial" w:hAnsi="Arial" w:cs="Arial"/>
          <w:spacing w:val="4"/>
        </w:rPr>
        <w:t xml:space="preserve"> </w:t>
      </w:r>
      <w:r w:rsidR="006626BC" w:rsidRPr="00DF72E4">
        <w:rPr>
          <w:rFonts w:ascii="Arial" w:hAnsi="Arial" w:cs="Arial"/>
        </w:rPr>
        <w:t>the Offeror were</w:t>
      </w:r>
      <w:r w:rsidR="00E45C86" w:rsidRPr="00DF72E4">
        <w:rPr>
          <w:rFonts w:ascii="Arial" w:hAnsi="Arial" w:cs="Arial"/>
          <w:spacing w:val="-2"/>
        </w:rPr>
        <w:t xml:space="preserve"> </w:t>
      </w:r>
      <w:r w:rsidR="00E45C86" w:rsidRPr="00DF72E4">
        <w:rPr>
          <w:rFonts w:ascii="Arial" w:hAnsi="Arial" w:cs="Arial"/>
        </w:rPr>
        <w:t>u</w:t>
      </w:r>
      <w:r w:rsidR="00E45C86" w:rsidRPr="00DF72E4">
        <w:rPr>
          <w:rFonts w:ascii="Arial" w:hAnsi="Arial" w:cs="Arial"/>
          <w:spacing w:val="2"/>
        </w:rPr>
        <w:t>n</w:t>
      </w:r>
      <w:r w:rsidR="00E45C86" w:rsidRPr="00DF72E4">
        <w:rPr>
          <w:rFonts w:ascii="Arial" w:hAnsi="Arial" w:cs="Arial"/>
          <w:spacing w:val="-1"/>
        </w:rPr>
        <w:t>a</w:t>
      </w:r>
      <w:r w:rsidR="00E45C86" w:rsidRPr="00DF72E4">
        <w:rPr>
          <w:rFonts w:ascii="Arial" w:hAnsi="Arial" w:cs="Arial"/>
        </w:rPr>
        <w:t xml:space="preserve">ble to </w:t>
      </w:r>
      <w:r w:rsidR="00E45C86" w:rsidRPr="00DF72E4">
        <w:rPr>
          <w:rFonts w:ascii="Arial" w:hAnsi="Arial" w:cs="Arial"/>
          <w:spacing w:val="-1"/>
        </w:rPr>
        <w:t>c</w:t>
      </w:r>
      <w:r w:rsidR="00E45C86" w:rsidRPr="00DF72E4">
        <w:rPr>
          <w:rFonts w:ascii="Arial" w:hAnsi="Arial" w:cs="Arial"/>
        </w:rPr>
        <w:t>omp</w:t>
      </w:r>
      <w:r w:rsidR="00E45C86" w:rsidRPr="00DF72E4">
        <w:rPr>
          <w:rFonts w:ascii="Arial" w:hAnsi="Arial" w:cs="Arial"/>
          <w:spacing w:val="3"/>
        </w:rPr>
        <w:t>l</w:t>
      </w:r>
      <w:r w:rsidR="00E45C86" w:rsidRPr="00DF72E4">
        <w:rPr>
          <w:rFonts w:ascii="Arial" w:hAnsi="Arial" w:cs="Arial"/>
        </w:rPr>
        <w:t>y</w:t>
      </w:r>
      <w:r w:rsidR="00E45C86" w:rsidRPr="00DF72E4">
        <w:rPr>
          <w:rFonts w:ascii="Arial" w:hAnsi="Arial" w:cs="Arial"/>
          <w:spacing w:val="-3"/>
        </w:rPr>
        <w:t xml:space="preserve"> </w:t>
      </w:r>
      <w:r w:rsidR="00E45C86" w:rsidRPr="00DF72E4">
        <w:rPr>
          <w:rFonts w:ascii="Arial" w:hAnsi="Arial" w:cs="Arial"/>
        </w:rPr>
        <w:t>with a</w:t>
      </w:r>
      <w:r w:rsidR="00E45C86" w:rsidRPr="00DF72E4">
        <w:rPr>
          <w:rFonts w:ascii="Arial" w:hAnsi="Arial" w:cs="Arial"/>
          <w:spacing w:val="4"/>
        </w:rPr>
        <w:t>n</w:t>
      </w:r>
      <w:r w:rsidR="00E45C86" w:rsidRPr="00DF72E4">
        <w:rPr>
          <w:rFonts w:ascii="Arial" w:hAnsi="Arial" w:cs="Arial"/>
        </w:rPr>
        <w:t>y</w:t>
      </w:r>
      <w:r w:rsidR="00E45C86" w:rsidRPr="00DF72E4">
        <w:rPr>
          <w:rFonts w:ascii="Arial" w:hAnsi="Arial" w:cs="Arial"/>
          <w:spacing w:val="-5"/>
        </w:rPr>
        <w:t xml:space="preserve"> </w:t>
      </w:r>
      <w:r w:rsidR="00E45C86" w:rsidRPr="00DF72E4">
        <w:rPr>
          <w:rFonts w:ascii="Arial" w:hAnsi="Arial" w:cs="Arial"/>
        </w:rPr>
        <w:t>le</w:t>
      </w:r>
      <w:r w:rsidR="00E45C86" w:rsidRPr="00DF72E4">
        <w:rPr>
          <w:rFonts w:ascii="Arial" w:hAnsi="Arial" w:cs="Arial"/>
          <w:spacing w:val="-3"/>
        </w:rPr>
        <w:t>g</w:t>
      </w:r>
      <w:r w:rsidR="00E45C86" w:rsidRPr="00DF72E4">
        <w:rPr>
          <w:rFonts w:ascii="Arial" w:hAnsi="Arial" w:cs="Arial"/>
        </w:rPr>
        <w:t>is</w:t>
      </w:r>
      <w:r w:rsidR="00E45C86" w:rsidRPr="00DF72E4">
        <w:rPr>
          <w:rFonts w:ascii="Arial" w:hAnsi="Arial" w:cs="Arial"/>
          <w:spacing w:val="1"/>
        </w:rPr>
        <w:t>l</w:t>
      </w:r>
      <w:r w:rsidR="00E45C86" w:rsidRPr="00DF72E4">
        <w:rPr>
          <w:rFonts w:ascii="Arial" w:hAnsi="Arial" w:cs="Arial"/>
          <w:spacing w:val="-1"/>
        </w:rPr>
        <w:t>a</w:t>
      </w:r>
      <w:r w:rsidR="00E45C86" w:rsidRPr="00DF72E4">
        <w:rPr>
          <w:rFonts w:ascii="Arial" w:hAnsi="Arial" w:cs="Arial"/>
        </w:rPr>
        <w:t>t</w:t>
      </w:r>
      <w:r w:rsidR="00E45C86" w:rsidRPr="00DF72E4">
        <w:rPr>
          <w:rFonts w:ascii="Arial" w:hAnsi="Arial" w:cs="Arial"/>
          <w:spacing w:val="1"/>
        </w:rPr>
        <w:t>i</w:t>
      </w:r>
      <w:r w:rsidR="00E45C86" w:rsidRPr="00DF72E4">
        <w:rPr>
          <w:rFonts w:ascii="Arial" w:hAnsi="Arial" w:cs="Arial"/>
        </w:rPr>
        <w:t>ve or</w:t>
      </w:r>
      <w:r w:rsidR="00E45C86" w:rsidRPr="00DF72E4">
        <w:rPr>
          <w:rFonts w:ascii="Arial" w:hAnsi="Arial" w:cs="Arial"/>
          <w:spacing w:val="-1"/>
        </w:rPr>
        <w:t xml:space="preserve"> </w:t>
      </w:r>
      <w:r w:rsidR="00E45C86" w:rsidRPr="00DF72E4">
        <w:rPr>
          <w:rFonts w:ascii="Arial" w:hAnsi="Arial" w:cs="Arial"/>
        </w:rPr>
        <w:t>statuto</w:t>
      </w:r>
      <w:r w:rsidR="00E45C86" w:rsidRPr="00DF72E4">
        <w:rPr>
          <w:rFonts w:ascii="Arial" w:hAnsi="Arial" w:cs="Arial"/>
          <w:spacing w:val="1"/>
        </w:rPr>
        <w:t>r</w:t>
      </w:r>
      <w:r w:rsidR="00E45C86" w:rsidRPr="00DF72E4">
        <w:rPr>
          <w:rFonts w:ascii="Arial" w:hAnsi="Arial" w:cs="Arial"/>
        </w:rPr>
        <w:t>y</w:t>
      </w:r>
      <w:r w:rsidR="00E45C86" w:rsidRPr="00DF72E4">
        <w:rPr>
          <w:rFonts w:ascii="Arial" w:hAnsi="Arial" w:cs="Arial"/>
          <w:spacing w:val="-1"/>
        </w:rPr>
        <w:t xml:space="preserve"> </w:t>
      </w:r>
      <w:r w:rsidR="00E45C86" w:rsidRPr="00DF72E4">
        <w:rPr>
          <w:rFonts w:ascii="Arial" w:hAnsi="Arial" w:cs="Arial"/>
        </w:rPr>
        <w:t>r</w:t>
      </w:r>
      <w:r w:rsidR="00E45C86" w:rsidRPr="00DF72E4">
        <w:rPr>
          <w:rFonts w:ascii="Arial" w:hAnsi="Arial" w:cs="Arial"/>
          <w:spacing w:val="-2"/>
        </w:rPr>
        <w:t>e</w:t>
      </w:r>
      <w:r w:rsidR="00E45C86" w:rsidRPr="00DF72E4">
        <w:rPr>
          <w:rFonts w:ascii="Arial" w:hAnsi="Arial" w:cs="Arial"/>
        </w:rPr>
        <w:t>quir</w:t>
      </w:r>
      <w:r w:rsidR="00E45C86" w:rsidRPr="00DF72E4">
        <w:rPr>
          <w:rFonts w:ascii="Arial" w:hAnsi="Arial" w:cs="Arial"/>
          <w:spacing w:val="-1"/>
        </w:rPr>
        <w:t>e</w:t>
      </w:r>
      <w:r w:rsidR="00E45C86" w:rsidRPr="00DF72E4">
        <w:rPr>
          <w:rFonts w:ascii="Arial" w:hAnsi="Arial" w:cs="Arial"/>
          <w:spacing w:val="3"/>
        </w:rPr>
        <w:t>m</w:t>
      </w:r>
      <w:r w:rsidR="00E45C86" w:rsidRPr="00DF72E4">
        <w:rPr>
          <w:rFonts w:ascii="Arial" w:hAnsi="Arial" w:cs="Arial"/>
          <w:spacing w:val="-1"/>
        </w:rPr>
        <w:t>e</w:t>
      </w:r>
      <w:r w:rsidR="00E45C86" w:rsidRPr="00DF72E4">
        <w:rPr>
          <w:rFonts w:ascii="Arial" w:hAnsi="Arial" w:cs="Arial"/>
        </w:rPr>
        <w:t>nts and to wo</w:t>
      </w:r>
      <w:r w:rsidR="00E45C86" w:rsidRPr="00DF72E4">
        <w:rPr>
          <w:rFonts w:ascii="Arial" w:hAnsi="Arial" w:cs="Arial"/>
          <w:spacing w:val="-1"/>
        </w:rPr>
        <w:t>r</w:t>
      </w:r>
      <w:r w:rsidR="00E45C86" w:rsidRPr="00DF72E4">
        <w:rPr>
          <w:rFonts w:ascii="Arial" w:hAnsi="Arial" w:cs="Arial"/>
        </w:rPr>
        <w:t xml:space="preserve">k with </w:t>
      </w:r>
      <w:r w:rsidR="00E45C86" w:rsidRPr="00DF72E4">
        <w:rPr>
          <w:rFonts w:ascii="Arial" w:hAnsi="Arial" w:cs="Arial"/>
          <w:spacing w:val="1"/>
        </w:rPr>
        <w:t>t</w:t>
      </w:r>
      <w:r w:rsidR="00E45C86" w:rsidRPr="00DF72E4">
        <w:rPr>
          <w:rFonts w:ascii="Arial" w:hAnsi="Arial" w:cs="Arial"/>
        </w:rPr>
        <w:t xml:space="preserve">he </w:t>
      </w:r>
      <w:r w:rsidR="00E45C86" w:rsidRPr="00DF72E4">
        <w:rPr>
          <w:rFonts w:ascii="Arial" w:hAnsi="Arial" w:cs="Arial"/>
          <w:spacing w:val="1"/>
        </w:rPr>
        <w:t>P</w:t>
      </w:r>
      <w:r w:rsidR="00E45C86" w:rsidRPr="00DF72E4">
        <w:rPr>
          <w:rFonts w:ascii="Arial" w:hAnsi="Arial" w:cs="Arial"/>
        </w:rPr>
        <w:t>r</w:t>
      </w:r>
      <w:r w:rsidR="00E45C86" w:rsidRPr="00DF72E4">
        <w:rPr>
          <w:rFonts w:ascii="Arial" w:hAnsi="Arial" w:cs="Arial"/>
          <w:spacing w:val="1"/>
        </w:rPr>
        <w:t>o</w:t>
      </w:r>
      <w:r w:rsidR="00E45C86" w:rsidRPr="00DF72E4">
        <w:rPr>
          <w:rFonts w:ascii="Arial" w:hAnsi="Arial" w:cs="Arial"/>
          <w:spacing w:val="-1"/>
        </w:rPr>
        <w:t>c</w:t>
      </w:r>
      <w:r w:rsidR="00E45C86" w:rsidRPr="00DF72E4">
        <w:rPr>
          <w:rFonts w:ascii="Arial" w:hAnsi="Arial" w:cs="Arial"/>
        </w:rPr>
        <w:t>u</w:t>
      </w:r>
      <w:r w:rsidR="00E45C86" w:rsidRPr="00DF72E4">
        <w:rPr>
          <w:rFonts w:ascii="Arial" w:hAnsi="Arial" w:cs="Arial"/>
          <w:spacing w:val="-1"/>
        </w:rPr>
        <w:t>r</w:t>
      </w:r>
      <w:r w:rsidR="00E45C86" w:rsidRPr="00DF72E4">
        <w:rPr>
          <w:rFonts w:ascii="Arial" w:hAnsi="Arial" w:cs="Arial"/>
        </w:rPr>
        <w:t xml:space="preserve">ing </w:t>
      </w:r>
      <w:r w:rsidR="00E45C86" w:rsidRPr="00DF72E4">
        <w:rPr>
          <w:rFonts w:ascii="Arial" w:hAnsi="Arial" w:cs="Arial"/>
          <w:spacing w:val="2"/>
        </w:rPr>
        <w:t>A</w:t>
      </w:r>
      <w:r w:rsidR="00E45C86" w:rsidRPr="00DF72E4">
        <w:rPr>
          <w:rFonts w:ascii="Arial" w:hAnsi="Arial" w:cs="Arial"/>
          <w:spacing w:val="-2"/>
        </w:rPr>
        <w:t>g</w:t>
      </w:r>
      <w:r w:rsidR="00E45C86" w:rsidRPr="00DF72E4">
        <w:rPr>
          <w:rFonts w:ascii="Arial" w:hAnsi="Arial" w:cs="Arial"/>
          <w:spacing w:val="-1"/>
        </w:rPr>
        <w:t>e</w:t>
      </w:r>
      <w:r w:rsidR="00E45C86" w:rsidRPr="00DF72E4">
        <w:rPr>
          <w:rFonts w:ascii="Arial" w:hAnsi="Arial" w:cs="Arial"/>
        </w:rPr>
        <w:t>n</w:t>
      </w:r>
      <w:r w:rsidR="00E45C86" w:rsidRPr="00DF72E4">
        <w:rPr>
          <w:rFonts w:ascii="Arial" w:hAnsi="Arial" w:cs="Arial"/>
          <w:spacing w:val="-1"/>
        </w:rPr>
        <w:t>c</w:t>
      </w:r>
      <w:r w:rsidR="00E45C86" w:rsidRPr="00DF72E4">
        <w:rPr>
          <w:rFonts w:ascii="Arial" w:hAnsi="Arial" w:cs="Arial"/>
          <w:spacing w:val="3"/>
        </w:rPr>
        <w:t>i</w:t>
      </w:r>
      <w:r w:rsidR="00E45C86" w:rsidRPr="00DF72E4">
        <w:rPr>
          <w:rFonts w:ascii="Arial" w:hAnsi="Arial" w:cs="Arial"/>
          <w:spacing w:val="-1"/>
        </w:rPr>
        <w:t>e</w:t>
      </w:r>
      <w:r w:rsidR="00E45C86" w:rsidRPr="00DF72E4">
        <w:rPr>
          <w:rFonts w:ascii="Arial" w:hAnsi="Arial" w:cs="Arial"/>
        </w:rPr>
        <w:t>s</w:t>
      </w:r>
      <w:r w:rsidR="00E45C86" w:rsidRPr="00DF72E4">
        <w:rPr>
          <w:rFonts w:ascii="Arial" w:hAnsi="Arial" w:cs="Arial"/>
          <w:spacing w:val="2"/>
        </w:rPr>
        <w:t xml:space="preserve"> </w:t>
      </w:r>
      <w:r w:rsidR="00E45C86" w:rsidRPr="00DF72E4">
        <w:rPr>
          <w:rFonts w:ascii="Arial" w:hAnsi="Arial" w:cs="Arial"/>
        </w:rPr>
        <w:t xml:space="preserve">to </w:t>
      </w:r>
      <w:r w:rsidR="00E45C86" w:rsidRPr="00DF72E4">
        <w:rPr>
          <w:rFonts w:ascii="Arial" w:hAnsi="Arial" w:cs="Arial"/>
          <w:spacing w:val="1"/>
        </w:rPr>
        <w:t>t</w:t>
      </w:r>
      <w:r w:rsidR="00E45C86" w:rsidRPr="00DF72E4">
        <w:rPr>
          <w:rFonts w:ascii="Arial" w:hAnsi="Arial" w:cs="Arial"/>
          <w:spacing w:val="-1"/>
        </w:rPr>
        <w:t>a</w:t>
      </w:r>
      <w:r w:rsidR="00E45C86" w:rsidRPr="00DF72E4">
        <w:rPr>
          <w:rFonts w:ascii="Arial" w:hAnsi="Arial" w:cs="Arial"/>
        </w:rPr>
        <w:t>ke</w:t>
      </w:r>
      <w:r w:rsidR="00E45C86" w:rsidRPr="00DF72E4">
        <w:rPr>
          <w:rFonts w:ascii="Arial" w:hAnsi="Arial" w:cs="Arial"/>
          <w:spacing w:val="-1"/>
        </w:rPr>
        <w:t xml:space="preserve"> </w:t>
      </w:r>
      <w:r w:rsidR="00E45C86" w:rsidRPr="00DF72E4">
        <w:rPr>
          <w:rFonts w:ascii="Arial" w:hAnsi="Arial" w:cs="Arial"/>
          <w:spacing w:val="3"/>
        </w:rPr>
        <w:t>t</w:t>
      </w:r>
      <w:r w:rsidR="00E45C86" w:rsidRPr="00DF72E4">
        <w:rPr>
          <w:rFonts w:ascii="Arial" w:hAnsi="Arial" w:cs="Arial"/>
        </w:rPr>
        <w:t xml:space="preserve">he </w:t>
      </w:r>
      <w:r w:rsidR="00E45C86" w:rsidRPr="00DF72E4">
        <w:rPr>
          <w:rFonts w:ascii="Arial" w:hAnsi="Arial" w:cs="Arial"/>
          <w:spacing w:val="-1"/>
        </w:rPr>
        <w:t>a</w:t>
      </w:r>
      <w:r w:rsidR="00E45C86" w:rsidRPr="00DF72E4">
        <w:rPr>
          <w:rFonts w:ascii="Arial" w:hAnsi="Arial" w:cs="Arial"/>
        </w:rPr>
        <w:t>ppro</w:t>
      </w:r>
      <w:r w:rsidR="00E45C86" w:rsidRPr="00DF72E4">
        <w:rPr>
          <w:rFonts w:ascii="Arial" w:hAnsi="Arial" w:cs="Arial"/>
          <w:spacing w:val="-1"/>
        </w:rPr>
        <w:t>p</w:t>
      </w:r>
      <w:r w:rsidR="00E45C86" w:rsidRPr="00DF72E4">
        <w:rPr>
          <w:rFonts w:ascii="Arial" w:hAnsi="Arial" w:cs="Arial"/>
        </w:rPr>
        <w:t>ri</w:t>
      </w:r>
      <w:r w:rsidR="00E45C86" w:rsidRPr="00DF72E4">
        <w:rPr>
          <w:rFonts w:ascii="Arial" w:hAnsi="Arial" w:cs="Arial"/>
          <w:spacing w:val="-1"/>
        </w:rPr>
        <w:t>a</w:t>
      </w:r>
      <w:r w:rsidR="00E45C86" w:rsidRPr="00DF72E4">
        <w:rPr>
          <w:rFonts w:ascii="Arial" w:hAnsi="Arial" w:cs="Arial"/>
        </w:rPr>
        <w:t>te</w:t>
      </w:r>
      <w:r w:rsidR="00E45C86" w:rsidRPr="00DF72E4">
        <w:rPr>
          <w:rFonts w:ascii="Arial" w:hAnsi="Arial" w:cs="Arial"/>
          <w:spacing w:val="2"/>
        </w:rPr>
        <w:t xml:space="preserve"> </w:t>
      </w:r>
      <w:r w:rsidR="00E45C86" w:rsidRPr="00DF72E4">
        <w:rPr>
          <w:rFonts w:ascii="Arial" w:hAnsi="Arial" w:cs="Arial"/>
        </w:rPr>
        <w:t>r</w:t>
      </w:r>
      <w:r w:rsidR="00E45C86" w:rsidRPr="00DF72E4">
        <w:rPr>
          <w:rFonts w:ascii="Arial" w:hAnsi="Arial" w:cs="Arial"/>
          <w:spacing w:val="-2"/>
        </w:rPr>
        <w:t>e</w:t>
      </w:r>
      <w:r w:rsidR="00E45C86" w:rsidRPr="00DF72E4">
        <w:rPr>
          <w:rFonts w:ascii="Arial" w:hAnsi="Arial" w:cs="Arial"/>
        </w:rPr>
        <w:t>medi</w:t>
      </w:r>
      <w:r w:rsidR="00E45C86" w:rsidRPr="00DF72E4">
        <w:rPr>
          <w:rFonts w:ascii="Arial" w:hAnsi="Arial" w:cs="Arial"/>
          <w:spacing w:val="-1"/>
        </w:rPr>
        <w:t>a</w:t>
      </w:r>
      <w:r w:rsidR="00E45C86" w:rsidRPr="00DF72E4">
        <w:rPr>
          <w:rFonts w:ascii="Arial" w:hAnsi="Arial" w:cs="Arial"/>
        </w:rPr>
        <w:t>l</w:t>
      </w:r>
      <w:r w:rsidR="00E45C86" w:rsidRPr="00DF72E4">
        <w:rPr>
          <w:rFonts w:ascii="Arial" w:hAnsi="Arial" w:cs="Arial"/>
          <w:spacing w:val="3"/>
        </w:rPr>
        <w:t xml:space="preserve"> </w:t>
      </w:r>
      <w:r w:rsidR="00E45C86" w:rsidRPr="00DF72E4">
        <w:rPr>
          <w:rFonts w:ascii="Arial" w:hAnsi="Arial" w:cs="Arial"/>
          <w:spacing w:val="-1"/>
        </w:rPr>
        <w:t>ac</w:t>
      </w:r>
      <w:r w:rsidR="00E45C86" w:rsidRPr="00DF72E4">
        <w:rPr>
          <w:rFonts w:ascii="Arial" w:hAnsi="Arial" w:cs="Arial"/>
        </w:rPr>
        <w:t>t</w:t>
      </w:r>
      <w:r w:rsidR="00E45C86" w:rsidRPr="00DF72E4">
        <w:rPr>
          <w:rFonts w:ascii="Arial" w:hAnsi="Arial" w:cs="Arial"/>
          <w:spacing w:val="3"/>
        </w:rPr>
        <w:t>i</w:t>
      </w:r>
      <w:r w:rsidR="00E45C86" w:rsidRPr="00DF72E4">
        <w:rPr>
          <w:rFonts w:ascii="Arial" w:hAnsi="Arial" w:cs="Arial"/>
        </w:rPr>
        <w:t>o</w:t>
      </w:r>
      <w:r w:rsidR="00E45C86" w:rsidRPr="00DF72E4">
        <w:rPr>
          <w:rFonts w:ascii="Arial" w:hAnsi="Arial" w:cs="Arial"/>
          <w:spacing w:val="1"/>
        </w:rPr>
        <w:t>n</w:t>
      </w:r>
      <w:r w:rsidR="00E45C86" w:rsidRPr="00DF72E4">
        <w:rPr>
          <w:rFonts w:ascii="Arial" w:hAnsi="Arial" w:cs="Arial"/>
        </w:rPr>
        <w:t>(s)</w:t>
      </w:r>
      <w:r w:rsidR="00E45C86" w:rsidRPr="00DF72E4">
        <w:rPr>
          <w:rFonts w:ascii="Arial" w:hAnsi="Arial" w:cs="Arial"/>
          <w:spacing w:val="-1"/>
        </w:rPr>
        <w:t xml:space="preserve"> </w:t>
      </w:r>
      <w:r w:rsidR="00E45C86" w:rsidRPr="00DF72E4">
        <w:rPr>
          <w:rFonts w:ascii="Arial" w:hAnsi="Arial" w:cs="Arial"/>
        </w:rPr>
        <w:t xml:space="preserve">to </w:t>
      </w:r>
      <w:r w:rsidR="00E45C86" w:rsidRPr="00DF72E4">
        <w:rPr>
          <w:rFonts w:ascii="Arial" w:hAnsi="Arial" w:cs="Arial"/>
          <w:spacing w:val="-1"/>
        </w:rPr>
        <w:t>c</w:t>
      </w:r>
      <w:r w:rsidR="00E45C86" w:rsidRPr="00DF72E4">
        <w:rPr>
          <w:rFonts w:ascii="Arial" w:hAnsi="Arial" w:cs="Arial"/>
        </w:rPr>
        <w:t>ome into compl</w:t>
      </w:r>
      <w:r w:rsidR="00E45C86" w:rsidRPr="00DF72E4">
        <w:rPr>
          <w:rFonts w:ascii="Arial" w:hAnsi="Arial" w:cs="Arial"/>
          <w:spacing w:val="1"/>
        </w:rPr>
        <w:t>i</w:t>
      </w:r>
      <w:r w:rsidR="00E45C86" w:rsidRPr="00DF72E4">
        <w:rPr>
          <w:rFonts w:ascii="Arial" w:hAnsi="Arial" w:cs="Arial"/>
          <w:spacing w:val="-1"/>
        </w:rPr>
        <w:t>a</w:t>
      </w:r>
      <w:r w:rsidR="00E45C86" w:rsidRPr="00DF72E4">
        <w:rPr>
          <w:rFonts w:ascii="Arial" w:hAnsi="Arial" w:cs="Arial"/>
        </w:rPr>
        <w:t>n</w:t>
      </w:r>
      <w:r w:rsidR="00E45C86" w:rsidRPr="00DF72E4">
        <w:rPr>
          <w:rFonts w:ascii="Arial" w:hAnsi="Arial" w:cs="Arial"/>
          <w:spacing w:val="-1"/>
        </w:rPr>
        <w:t>c</w:t>
      </w:r>
      <w:r w:rsidR="00E45C86" w:rsidRPr="00DF72E4">
        <w:rPr>
          <w:rFonts w:ascii="Arial" w:hAnsi="Arial" w:cs="Arial"/>
        </w:rPr>
        <w:t>e</w:t>
      </w:r>
      <w:r w:rsidR="00E45C86" w:rsidRPr="00DF72E4">
        <w:rPr>
          <w:rFonts w:ascii="Arial" w:hAnsi="Arial" w:cs="Arial"/>
          <w:spacing w:val="-1"/>
        </w:rPr>
        <w:t xml:space="preserve"> a</w:t>
      </w:r>
      <w:r w:rsidR="00E45C86" w:rsidRPr="00DF72E4">
        <w:rPr>
          <w:rFonts w:ascii="Arial" w:hAnsi="Arial" w:cs="Arial"/>
        </w:rPr>
        <w:t>s soon</w:t>
      </w:r>
      <w:r w:rsidR="00E45C86" w:rsidRPr="00DF72E4">
        <w:rPr>
          <w:rFonts w:ascii="Arial" w:hAnsi="Arial" w:cs="Arial"/>
          <w:spacing w:val="3"/>
        </w:rPr>
        <w:t xml:space="preserve"> </w:t>
      </w:r>
      <w:r w:rsidR="00E45C86" w:rsidRPr="00DF72E4">
        <w:rPr>
          <w:rFonts w:ascii="Arial" w:hAnsi="Arial" w:cs="Arial"/>
          <w:spacing w:val="-1"/>
        </w:rPr>
        <w:t>a</w:t>
      </w:r>
      <w:r w:rsidR="00E45C86" w:rsidRPr="00DF72E4">
        <w:rPr>
          <w:rFonts w:ascii="Arial" w:hAnsi="Arial" w:cs="Arial"/>
        </w:rPr>
        <w:t>s pr</w:t>
      </w:r>
      <w:r w:rsidR="00E45C86" w:rsidRPr="00DF72E4">
        <w:rPr>
          <w:rFonts w:ascii="Arial" w:hAnsi="Arial" w:cs="Arial"/>
          <w:spacing w:val="1"/>
        </w:rPr>
        <w:t>a</w:t>
      </w:r>
      <w:r w:rsidR="00E45C86" w:rsidRPr="00DF72E4">
        <w:rPr>
          <w:rFonts w:ascii="Arial" w:hAnsi="Arial" w:cs="Arial"/>
          <w:spacing w:val="-1"/>
        </w:rPr>
        <w:t>c</w:t>
      </w:r>
      <w:r w:rsidR="00E45C86" w:rsidRPr="00DF72E4">
        <w:rPr>
          <w:rFonts w:ascii="Arial" w:hAnsi="Arial" w:cs="Arial"/>
        </w:rPr>
        <w:t>t</w:t>
      </w:r>
      <w:r w:rsidR="00E45C86" w:rsidRPr="00DF72E4">
        <w:rPr>
          <w:rFonts w:ascii="Arial" w:hAnsi="Arial" w:cs="Arial"/>
          <w:spacing w:val="1"/>
        </w:rPr>
        <w:t>i</w:t>
      </w:r>
      <w:r w:rsidR="00E45C86" w:rsidRPr="00DF72E4">
        <w:rPr>
          <w:rFonts w:ascii="Arial" w:hAnsi="Arial" w:cs="Arial"/>
          <w:spacing w:val="-1"/>
        </w:rPr>
        <w:t>c</w:t>
      </w:r>
      <w:r w:rsidR="00E45C86" w:rsidRPr="00DF72E4">
        <w:rPr>
          <w:rFonts w:ascii="Arial" w:hAnsi="Arial" w:cs="Arial"/>
          <w:spacing w:val="1"/>
        </w:rPr>
        <w:t>a</w:t>
      </w:r>
      <w:r w:rsidR="00E45C86" w:rsidRPr="00DF72E4">
        <w:rPr>
          <w:rFonts w:ascii="Arial" w:hAnsi="Arial" w:cs="Arial"/>
        </w:rPr>
        <w:t>ble. Confi</w:t>
      </w:r>
      <w:r w:rsidR="00E45C86" w:rsidRPr="00DF72E4">
        <w:rPr>
          <w:rFonts w:ascii="Arial" w:hAnsi="Arial" w:cs="Arial"/>
          <w:spacing w:val="-1"/>
        </w:rPr>
        <w:t>r</w:t>
      </w:r>
      <w:r w:rsidR="00E45C86" w:rsidRPr="00DF72E4">
        <w:rPr>
          <w:rFonts w:ascii="Arial" w:hAnsi="Arial" w:cs="Arial"/>
        </w:rPr>
        <w:t>m</w:t>
      </w:r>
      <w:r w:rsidR="006626BC" w:rsidRPr="00DF72E4">
        <w:rPr>
          <w:rFonts w:ascii="Arial" w:hAnsi="Arial" w:cs="Arial"/>
        </w:rPr>
        <w:t xml:space="preserve"> the Offerors</w:t>
      </w:r>
      <w:r w:rsidR="00537C90" w:rsidRPr="00DF72E4">
        <w:rPr>
          <w:rFonts w:ascii="Arial" w:hAnsi="Arial" w:cs="Arial"/>
        </w:rPr>
        <w:t xml:space="preserve"> </w:t>
      </w:r>
      <w:r w:rsidR="00E45C86" w:rsidRPr="00DF72E4">
        <w:rPr>
          <w:rFonts w:ascii="Arial" w:hAnsi="Arial" w:cs="Arial"/>
          <w:spacing w:val="-1"/>
        </w:rPr>
        <w:t>c</w:t>
      </w:r>
      <w:r w:rsidR="00E45C86" w:rsidRPr="00DF72E4">
        <w:rPr>
          <w:rFonts w:ascii="Arial" w:hAnsi="Arial" w:cs="Arial"/>
        </w:rPr>
        <w:t>om</w:t>
      </w:r>
      <w:r w:rsidR="00E45C86" w:rsidRPr="00DF72E4">
        <w:rPr>
          <w:rFonts w:ascii="Arial" w:hAnsi="Arial" w:cs="Arial"/>
          <w:spacing w:val="1"/>
        </w:rPr>
        <w:t>m</w:t>
      </w:r>
      <w:r w:rsidR="00E45C86" w:rsidRPr="00DF72E4">
        <w:rPr>
          <w:rFonts w:ascii="Arial" w:hAnsi="Arial" w:cs="Arial"/>
        </w:rPr>
        <w:t>i</w:t>
      </w:r>
      <w:r w:rsidR="00E45C86" w:rsidRPr="00DF72E4">
        <w:rPr>
          <w:rFonts w:ascii="Arial" w:hAnsi="Arial" w:cs="Arial"/>
          <w:spacing w:val="1"/>
        </w:rPr>
        <w:t>t</w:t>
      </w:r>
      <w:r w:rsidR="00E45C86" w:rsidRPr="00DF72E4">
        <w:rPr>
          <w:rFonts w:ascii="Arial" w:hAnsi="Arial" w:cs="Arial"/>
        </w:rPr>
        <w:t>ment</w:t>
      </w:r>
      <w:r w:rsidR="00E45C86" w:rsidRPr="00DF72E4">
        <w:rPr>
          <w:rFonts w:ascii="Arial" w:hAnsi="Arial" w:cs="Arial"/>
          <w:spacing w:val="1"/>
        </w:rPr>
        <w:t xml:space="preserve"> </w:t>
      </w:r>
      <w:r w:rsidR="00E45C86" w:rsidRPr="00DF72E4">
        <w:rPr>
          <w:rFonts w:ascii="Arial" w:hAnsi="Arial" w:cs="Arial"/>
        </w:rPr>
        <w:t>to wo</w:t>
      </w:r>
      <w:r w:rsidR="00E45C86" w:rsidRPr="00DF72E4">
        <w:rPr>
          <w:rFonts w:ascii="Arial" w:hAnsi="Arial" w:cs="Arial"/>
          <w:spacing w:val="-1"/>
        </w:rPr>
        <w:t>r</w:t>
      </w:r>
      <w:r w:rsidR="00E45C86" w:rsidRPr="00DF72E4">
        <w:rPr>
          <w:rFonts w:ascii="Arial" w:hAnsi="Arial" w:cs="Arial"/>
        </w:rPr>
        <w:t xml:space="preserve">k with </w:t>
      </w:r>
      <w:r w:rsidR="00E45C86" w:rsidRPr="00DF72E4">
        <w:rPr>
          <w:rFonts w:ascii="Arial" w:hAnsi="Arial" w:cs="Arial"/>
          <w:spacing w:val="1"/>
        </w:rPr>
        <w:t>t</w:t>
      </w:r>
      <w:r w:rsidR="00E45C86" w:rsidRPr="00DF72E4">
        <w:rPr>
          <w:rFonts w:ascii="Arial" w:hAnsi="Arial" w:cs="Arial"/>
        </w:rPr>
        <w:t>he</w:t>
      </w:r>
      <w:r w:rsidR="00E45C86" w:rsidRPr="00DF72E4">
        <w:rPr>
          <w:rFonts w:ascii="Arial" w:hAnsi="Arial" w:cs="Arial"/>
          <w:spacing w:val="-1"/>
        </w:rPr>
        <w:t xml:space="preserve"> </w:t>
      </w:r>
      <w:r w:rsidR="00E45C86" w:rsidRPr="00DF72E4">
        <w:rPr>
          <w:rFonts w:ascii="Arial" w:hAnsi="Arial" w:cs="Arial"/>
        </w:rPr>
        <w:t>D</w:t>
      </w:r>
      <w:r w:rsidR="00E45C86" w:rsidRPr="00DF72E4">
        <w:rPr>
          <w:rFonts w:ascii="Arial" w:hAnsi="Arial" w:cs="Arial"/>
          <w:spacing w:val="-1"/>
        </w:rPr>
        <w:t>e</w:t>
      </w:r>
      <w:r w:rsidR="00E45C86" w:rsidRPr="00DF72E4">
        <w:rPr>
          <w:rFonts w:ascii="Arial" w:hAnsi="Arial" w:cs="Arial"/>
        </w:rPr>
        <w:t>p</w:t>
      </w:r>
      <w:r w:rsidR="00E45C86" w:rsidRPr="00DF72E4">
        <w:rPr>
          <w:rFonts w:ascii="Arial" w:hAnsi="Arial" w:cs="Arial"/>
          <w:spacing w:val="-1"/>
        </w:rPr>
        <w:t>a</w:t>
      </w:r>
      <w:r w:rsidR="00E45C86" w:rsidRPr="00DF72E4">
        <w:rPr>
          <w:rFonts w:ascii="Arial" w:hAnsi="Arial" w:cs="Arial"/>
        </w:rPr>
        <w:t>rtme</w:t>
      </w:r>
      <w:r w:rsidR="00E45C86" w:rsidRPr="00DF72E4">
        <w:rPr>
          <w:rFonts w:ascii="Arial" w:hAnsi="Arial" w:cs="Arial"/>
          <w:spacing w:val="-1"/>
        </w:rPr>
        <w:t>n</w:t>
      </w:r>
      <w:r w:rsidR="00E45C86" w:rsidRPr="00DF72E4">
        <w:rPr>
          <w:rFonts w:ascii="Arial" w:hAnsi="Arial" w:cs="Arial"/>
        </w:rPr>
        <w:t>t</w:t>
      </w:r>
      <w:r w:rsidR="00E45C86" w:rsidRPr="00DF72E4">
        <w:rPr>
          <w:rFonts w:ascii="Arial" w:hAnsi="Arial" w:cs="Arial"/>
          <w:spacing w:val="1"/>
        </w:rPr>
        <w:t xml:space="preserve"> </w:t>
      </w:r>
      <w:r w:rsidR="00E45C86" w:rsidRPr="00DF72E4">
        <w:rPr>
          <w:rFonts w:ascii="Arial" w:hAnsi="Arial" w:cs="Arial"/>
        </w:rPr>
        <w:t>to</w:t>
      </w:r>
      <w:r w:rsidR="00E45C86" w:rsidRPr="00DF72E4">
        <w:rPr>
          <w:rFonts w:ascii="Arial" w:hAnsi="Arial" w:cs="Arial"/>
          <w:spacing w:val="3"/>
        </w:rPr>
        <w:t xml:space="preserve"> </w:t>
      </w:r>
      <w:r w:rsidR="00E45C86" w:rsidRPr="00DF72E4">
        <w:rPr>
          <w:rFonts w:ascii="Arial" w:hAnsi="Arial" w:cs="Arial"/>
        </w:rPr>
        <w:t>d</w:t>
      </w:r>
      <w:r w:rsidR="00E45C86" w:rsidRPr="00DF72E4">
        <w:rPr>
          <w:rFonts w:ascii="Arial" w:hAnsi="Arial" w:cs="Arial"/>
          <w:spacing w:val="-1"/>
        </w:rPr>
        <w:t>e</w:t>
      </w:r>
      <w:r w:rsidR="00E45C86" w:rsidRPr="00DF72E4">
        <w:rPr>
          <w:rFonts w:ascii="Arial" w:hAnsi="Arial" w:cs="Arial"/>
        </w:rPr>
        <w:t>v</w:t>
      </w:r>
      <w:r w:rsidR="00E45C86" w:rsidRPr="00DF72E4">
        <w:rPr>
          <w:rFonts w:ascii="Arial" w:hAnsi="Arial" w:cs="Arial"/>
          <w:spacing w:val="-1"/>
        </w:rPr>
        <w:t>e</w:t>
      </w:r>
      <w:r w:rsidR="00E45C86" w:rsidRPr="00DF72E4">
        <w:rPr>
          <w:rFonts w:ascii="Arial" w:hAnsi="Arial" w:cs="Arial"/>
        </w:rPr>
        <w:t>lop a</w:t>
      </w:r>
      <w:r w:rsidR="00E45C86" w:rsidRPr="00DF72E4">
        <w:rPr>
          <w:rFonts w:ascii="Arial" w:hAnsi="Arial" w:cs="Arial"/>
          <w:spacing w:val="1"/>
        </w:rPr>
        <w:t>c</w:t>
      </w:r>
      <w:r w:rsidR="00E45C86" w:rsidRPr="00DF72E4">
        <w:rPr>
          <w:rFonts w:ascii="Arial" w:hAnsi="Arial" w:cs="Arial"/>
          <w:spacing w:val="-1"/>
        </w:rPr>
        <w:t>c</w:t>
      </w:r>
      <w:r w:rsidR="00E45C86" w:rsidRPr="00DF72E4">
        <w:rPr>
          <w:rFonts w:ascii="Arial" w:hAnsi="Arial" w:cs="Arial"/>
        </w:rPr>
        <w:t>u</w:t>
      </w:r>
      <w:r w:rsidR="00E45C86" w:rsidRPr="00DF72E4">
        <w:rPr>
          <w:rFonts w:ascii="Arial" w:hAnsi="Arial" w:cs="Arial"/>
          <w:spacing w:val="-1"/>
        </w:rPr>
        <w:t>ra</w:t>
      </w:r>
      <w:r w:rsidR="00E45C86" w:rsidRPr="00DF72E4">
        <w:rPr>
          <w:rFonts w:ascii="Arial" w:hAnsi="Arial" w:cs="Arial"/>
          <w:spacing w:val="3"/>
        </w:rPr>
        <w:t>t</w:t>
      </w:r>
      <w:r w:rsidR="00E45C86" w:rsidRPr="00DF72E4">
        <w:rPr>
          <w:rFonts w:ascii="Arial" w:hAnsi="Arial" w:cs="Arial"/>
        </w:rPr>
        <w:t xml:space="preserve">e </w:t>
      </w:r>
      <w:r w:rsidR="00E45C86" w:rsidRPr="00DF72E4">
        <w:rPr>
          <w:rFonts w:ascii="Arial" w:hAnsi="Arial" w:cs="Arial"/>
          <w:spacing w:val="1"/>
        </w:rPr>
        <w:t>SP</w:t>
      </w:r>
      <w:r w:rsidR="00E45C86" w:rsidRPr="00DF72E4">
        <w:rPr>
          <w:rFonts w:ascii="Arial" w:hAnsi="Arial" w:cs="Arial"/>
        </w:rPr>
        <w:t xml:space="preserve">Ds </w:t>
      </w:r>
      <w:r w:rsidR="00E45C86" w:rsidRPr="00DF72E4">
        <w:rPr>
          <w:rFonts w:ascii="Arial" w:hAnsi="Arial" w:cs="Arial"/>
          <w:spacing w:val="-1"/>
        </w:rPr>
        <w:t>a</w:t>
      </w:r>
      <w:r w:rsidR="00E45C86" w:rsidRPr="00DF72E4">
        <w:rPr>
          <w:rFonts w:ascii="Arial" w:hAnsi="Arial" w:cs="Arial"/>
        </w:rPr>
        <w:t>nd/or</w:t>
      </w:r>
      <w:r w:rsidR="00537C90" w:rsidRPr="00DF72E4">
        <w:rPr>
          <w:rFonts w:ascii="Arial" w:hAnsi="Arial" w:cs="Arial"/>
        </w:rPr>
        <w:t xml:space="preserve"> </w:t>
      </w:r>
      <w:r w:rsidR="00E45C86" w:rsidRPr="00DF72E4">
        <w:rPr>
          <w:rFonts w:ascii="Arial" w:hAnsi="Arial" w:cs="Arial"/>
          <w:spacing w:val="1"/>
        </w:rPr>
        <w:t>P</w:t>
      </w:r>
      <w:r w:rsidR="00E45C86" w:rsidRPr="00DF72E4">
        <w:rPr>
          <w:rFonts w:ascii="Arial" w:hAnsi="Arial" w:cs="Arial"/>
        </w:rPr>
        <w:t>ro</w:t>
      </w:r>
      <w:r w:rsidR="00E45C86" w:rsidRPr="00DF72E4">
        <w:rPr>
          <w:rFonts w:ascii="Arial" w:hAnsi="Arial" w:cs="Arial"/>
          <w:spacing w:val="-3"/>
        </w:rPr>
        <w:t>g</w:t>
      </w:r>
      <w:r w:rsidR="00E45C86" w:rsidRPr="00DF72E4">
        <w:rPr>
          <w:rFonts w:ascii="Arial" w:hAnsi="Arial" w:cs="Arial"/>
          <w:spacing w:val="1"/>
        </w:rPr>
        <w:t>r</w:t>
      </w:r>
      <w:r w:rsidR="00E45C86" w:rsidRPr="00DF72E4">
        <w:rPr>
          <w:rFonts w:ascii="Arial" w:hAnsi="Arial" w:cs="Arial"/>
          <w:spacing w:val="-1"/>
        </w:rPr>
        <w:t>a</w:t>
      </w:r>
      <w:r w:rsidR="00E45C86" w:rsidRPr="00DF72E4">
        <w:rPr>
          <w:rFonts w:ascii="Arial" w:hAnsi="Arial" w:cs="Arial"/>
        </w:rPr>
        <w:t xml:space="preserve">m </w:t>
      </w:r>
      <w:r w:rsidR="00E45C86" w:rsidRPr="00DF72E4">
        <w:rPr>
          <w:rFonts w:ascii="Arial" w:hAnsi="Arial" w:cs="Arial"/>
          <w:spacing w:val="1"/>
        </w:rPr>
        <w:t>m</w:t>
      </w:r>
      <w:r w:rsidR="00E45C86" w:rsidRPr="00DF72E4">
        <w:rPr>
          <w:rFonts w:ascii="Arial" w:hAnsi="Arial" w:cs="Arial"/>
          <w:spacing w:val="-1"/>
        </w:rPr>
        <w:t>a</w:t>
      </w:r>
      <w:r w:rsidR="00E45C86" w:rsidRPr="00DF72E4">
        <w:rPr>
          <w:rFonts w:ascii="Arial" w:hAnsi="Arial" w:cs="Arial"/>
        </w:rPr>
        <w:t>te</w:t>
      </w:r>
      <w:r w:rsidR="00E45C86" w:rsidRPr="00DF72E4">
        <w:rPr>
          <w:rFonts w:ascii="Arial" w:hAnsi="Arial" w:cs="Arial"/>
          <w:spacing w:val="-1"/>
        </w:rPr>
        <w:t>r</w:t>
      </w:r>
      <w:r w:rsidR="00E45C86" w:rsidRPr="00DF72E4">
        <w:rPr>
          <w:rFonts w:ascii="Arial" w:hAnsi="Arial" w:cs="Arial"/>
        </w:rPr>
        <w:t>ia</w:t>
      </w:r>
      <w:r w:rsidR="00E45C86" w:rsidRPr="00DF72E4">
        <w:rPr>
          <w:rFonts w:ascii="Arial" w:hAnsi="Arial" w:cs="Arial"/>
          <w:spacing w:val="1"/>
        </w:rPr>
        <w:t>l</w:t>
      </w:r>
      <w:r w:rsidR="00537C90" w:rsidRPr="00DF72E4">
        <w:rPr>
          <w:rFonts w:ascii="Arial" w:hAnsi="Arial" w:cs="Arial"/>
        </w:rPr>
        <w:t>.</w:t>
      </w:r>
    </w:p>
    <w:p w14:paraId="5D10A59D" w14:textId="77777777" w:rsidR="007206DA" w:rsidRPr="00DF72E4" w:rsidRDefault="007206DA" w:rsidP="0073089C">
      <w:pPr>
        <w:spacing w:after="0" w:line="240" w:lineRule="auto"/>
        <w:contextualSpacing/>
        <w:rPr>
          <w:rFonts w:ascii="Arial" w:hAnsi="Arial" w:cs="Arial"/>
        </w:rPr>
      </w:pPr>
    </w:p>
    <w:p w14:paraId="62AE6CEC" w14:textId="77777777" w:rsidR="00C52CFA" w:rsidRDefault="00C52CFA" w:rsidP="00365B40">
      <w:pPr>
        <w:pStyle w:val="BodyTextIndent3"/>
        <w:spacing w:after="0"/>
        <w:ind w:left="720" w:hanging="360"/>
        <w:rPr>
          <w:rFonts w:cs="Arial"/>
          <w:b/>
          <w:sz w:val="22"/>
          <w:szCs w:val="22"/>
          <w:u w:val="single"/>
        </w:rPr>
      </w:pPr>
      <w:r w:rsidRPr="00DF72E4">
        <w:rPr>
          <w:rFonts w:cs="Arial"/>
          <w:b/>
          <w:sz w:val="22"/>
          <w:szCs w:val="22"/>
        </w:rPr>
        <w:t>2.</w:t>
      </w:r>
      <w:r w:rsidRPr="00DF72E4">
        <w:rPr>
          <w:rFonts w:cs="Arial"/>
          <w:b/>
          <w:sz w:val="22"/>
          <w:szCs w:val="22"/>
        </w:rPr>
        <w:tab/>
      </w:r>
      <w:r w:rsidRPr="00DF72E4">
        <w:rPr>
          <w:rFonts w:cs="Arial"/>
          <w:b/>
          <w:sz w:val="22"/>
          <w:szCs w:val="22"/>
          <w:u w:val="single"/>
        </w:rPr>
        <w:t>Premium Development Services (Exclusive to</w:t>
      </w:r>
      <w:r>
        <w:rPr>
          <w:rFonts w:cs="Arial"/>
          <w:b/>
          <w:sz w:val="22"/>
          <w:szCs w:val="22"/>
          <w:u w:val="single"/>
        </w:rPr>
        <w:t xml:space="preserve"> DCS)</w:t>
      </w:r>
    </w:p>
    <w:p w14:paraId="5895815C" w14:textId="77777777" w:rsidR="00C52CFA" w:rsidRPr="00C52CFA" w:rsidRDefault="00C52CFA" w:rsidP="00365B40">
      <w:pPr>
        <w:pStyle w:val="BodyTextIndent3"/>
        <w:spacing w:after="0"/>
        <w:ind w:left="720" w:hanging="360"/>
        <w:rPr>
          <w:rFonts w:cs="Arial"/>
          <w:b/>
          <w:sz w:val="22"/>
          <w:szCs w:val="22"/>
          <w:u w:val="single"/>
        </w:rPr>
      </w:pPr>
    </w:p>
    <w:p w14:paraId="7A908846" w14:textId="77777777" w:rsidR="00C52CFA" w:rsidRDefault="00E45C86" w:rsidP="00365B40">
      <w:pPr>
        <w:pStyle w:val="BodyTextIndent3"/>
        <w:spacing w:after="0" w:line="360" w:lineRule="auto"/>
        <w:ind w:left="720"/>
        <w:rPr>
          <w:rFonts w:cs="Arial"/>
          <w:sz w:val="22"/>
          <w:szCs w:val="22"/>
        </w:rPr>
      </w:pPr>
      <w:r w:rsidRPr="00C52CFA">
        <w:rPr>
          <w:rFonts w:cs="Arial"/>
          <w:sz w:val="22"/>
          <w:szCs w:val="22"/>
        </w:rPr>
        <w:t>The</w:t>
      </w:r>
      <w:r w:rsidRPr="00C52CFA">
        <w:rPr>
          <w:rFonts w:cs="Arial"/>
          <w:spacing w:val="-1"/>
          <w:sz w:val="22"/>
          <w:szCs w:val="22"/>
        </w:rPr>
        <w:t xml:space="preserve"> </w:t>
      </w:r>
      <w:r w:rsidRPr="00C52CFA">
        <w:rPr>
          <w:rFonts w:cs="Arial"/>
          <w:sz w:val="22"/>
          <w:szCs w:val="22"/>
        </w:rPr>
        <w:t>O</w:t>
      </w:r>
      <w:r w:rsidRPr="00C52CFA">
        <w:rPr>
          <w:rFonts w:cs="Arial"/>
          <w:spacing w:val="-1"/>
          <w:sz w:val="22"/>
          <w:szCs w:val="22"/>
        </w:rPr>
        <w:t>f</w:t>
      </w:r>
      <w:r w:rsidRPr="00C52CFA">
        <w:rPr>
          <w:rFonts w:cs="Arial"/>
          <w:spacing w:val="1"/>
          <w:sz w:val="22"/>
          <w:szCs w:val="22"/>
        </w:rPr>
        <w:t>f</w:t>
      </w:r>
      <w:r w:rsidRPr="00C52CFA">
        <w:rPr>
          <w:rFonts w:cs="Arial"/>
          <w:spacing w:val="-1"/>
          <w:sz w:val="22"/>
          <w:szCs w:val="22"/>
        </w:rPr>
        <w:t>e</w:t>
      </w:r>
      <w:r w:rsidRPr="00C52CFA">
        <w:rPr>
          <w:rFonts w:cs="Arial"/>
          <w:sz w:val="22"/>
          <w:szCs w:val="22"/>
        </w:rPr>
        <w:t>ror</w:t>
      </w:r>
      <w:r w:rsidRPr="00C52CFA">
        <w:rPr>
          <w:rFonts w:cs="Arial"/>
          <w:spacing w:val="-1"/>
          <w:sz w:val="22"/>
          <w:szCs w:val="22"/>
        </w:rPr>
        <w:t xml:space="preserve"> </w:t>
      </w:r>
      <w:r w:rsidRPr="00C52CFA">
        <w:rPr>
          <w:rFonts w:cs="Arial"/>
          <w:sz w:val="22"/>
          <w:szCs w:val="22"/>
        </w:rPr>
        <w:t>must</w:t>
      </w:r>
      <w:r w:rsidRPr="00C52CFA">
        <w:rPr>
          <w:rFonts w:cs="Arial"/>
          <w:spacing w:val="1"/>
          <w:sz w:val="22"/>
          <w:szCs w:val="22"/>
        </w:rPr>
        <w:t xml:space="preserve"> </w:t>
      </w:r>
      <w:r w:rsidRPr="00C52CFA">
        <w:rPr>
          <w:rFonts w:cs="Arial"/>
          <w:sz w:val="22"/>
          <w:szCs w:val="22"/>
        </w:rPr>
        <w:t>pro</w:t>
      </w:r>
      <w:r w:rsidRPr="00C52CFA">
        <w:rPr>
          <w:rFonts w:cs="Arial"/>
          <w:spacing w:val="-1"/>
          <w:sz w:val="22"/>
          <w:szCs w:val="22"/>
        </w:rPr>
        <w:t>v</w:t>
      </w:r>
      <w:r w:rsidRPr="00C52CFA">
        <w:rPr>
          <w:rFonts w:cs="Arial"/>
          <w:sz w:val="22"/>
          <w:szCs w:val="22"/>
        </w:rPr>
        <w:t>i</w:t>
      </w:r>
      <w:r w:rsidRPr="00C52CFA">
        <w:rPr>
          <w:rFonts w:cs="Arial"/>
          <w:spacing w:val="3"/>
          <w:sz w:val="22"/>
          <w:szCs w:val="22"/>
        </w:rPr>
        <w:t>d</w:t>
      </w:r>
      <w:r w:rsidRPr="00C52CFA">
        <w:rPr>
          <w:rFonts w:cs="Arial"/>
          <w:sz w:val="22"/>
          <w:szCs w:val="22"/>
        </w:rPr>
        <w:t>e</w:t>
      </w:r>
      <w:r w:rsidRPr="00C52CFA">
        <w:rPr>
          <w:rFonts w:cs="Arial"/>
          <w:spacing w:val="-1"/>
          <w:sz w:val="22"/>
          <w:szCs w:val="22"/>
        </w:rPr>
        <w:t xml:space="preserve"> </w:t>
      </w:r>
      <w:r w:rsidRPr="00C52CFA">
        <w:rPr>
          <w:rFonts w:cs="Arial"/>
          <w:sz w:val="22"/>
          <w:szCs w:val="22"/>
        </w:rPr>
        <w:t>und</w:t>
      </w:r>
      <w:r w:rsidRPr="00C52CFA">
        <w:rPr>
          <w:rFonts w:cs="Arial"/>
          <w:spacing w:val="-1"/>
          <w:sz w:val="22"/>
          <w:szCs w:val="22"/>
        </w:rPr>
        <w:t>e</w:t>
      </w:r>
      <w:r w:rsidRPr="00C52CFA">
        <w:rPr>
          <w:rFonts w:cs="Arial"/>
          <w:sz w:val="22"/>
          <w:szCs w:val="22"/>
        </w:rPr>
        <w:t>r</w:t>
      </w:r>
      <w:r w:rsidRPr="00C52CFA">
        <w:rPr>
          <w:rFonts w:cs="Arial"/>
          <w:spacing w:val="1"/>
          <w:sz w:val="22"/>
          <w:szCs w:val="22"/>
        </w:rPr>
        <w:t>w</w:t>
      </w:r>
      <w:r w:rsidRPr="00C52CFA">
        <w:rPr>
          <w:rFonts w:cs="Arial"/>
          <w:sz w:val="22"/>
          <w:szCs w:val="22"/>
        </w:rPr>
        <w:t xml:space="preserve">riting </w:t>
      </w:r>
      <w:r w:rsidRPr="00C52CFA">
        <w:rPr>
          <w:rFonts w:cs="Arial"/>
          <w:spacing w:val="-1"/>
          <w:sz w:val="22"/>
          <w:szCs w:val="22"/>
        </w:rPr>
        <w:t>a</w:t>
      </w:r>
      <w:r w:rsidRPr="00C52CFA">
        <w:rPr>
          <w:rFonts w:cs="Arial"/>
          <w:sz w:val="22"/>
          <w:szCs w:val="22"/>
        </w:rPr>
        <w:t>ss</w:t>
      </w:r>
      <w:r w:rsidRPr="00C52CFA">
        <w:rPr>
          <w:rFonts w:cs="Arial"/>
          <w:spacing w:val="1"/>
          <w:sz w:val="22"/>
          <w:szCs w:val="22"/>
        </w:rPr>
        <w:t>i</w:t>
      </w:r>
      <w:r w:rsidRPr="00C52CFA">
        <w:rPr>
          <w:rFonts w:cs="Arial"/>
          <w:sz w:val="22"/>
          <w:szCs w:val="22"/>
        </w:rPr>
        <w:t>s</w:t>
      </w:r>
      <w:r w:rsidRPr="00C52CFA">
        <w:rPr>
          <w:rFonts w:cs="Arial"/>
          <w:spacing w:val="1"/>
          <w:sz w:val="22"/>
          <w:szCs w:val="22"/>
        </w:rPr>
        <w:t>t</w:t>
      </w:r>
      <w:r w:rsidRPr="00C52CFA">
        <w:rPr>
          <w:rFonts w:cs="Arial"/>
          <w:spacing w:val="-1"/>
          <w:sz w:val="22"/>
          <w:szCs w:val="22"/>
        </w:rPr>
        <w:t>a</w:t>
      </w:r>
      <w:r w:rsidRPr="00C52CFA">
        <w:rPr>
          <w:rFonts w:cs="Arial"/>
          <w:sz w:val="22"/>
          <w:szCs w:val="22"/>
        </w:rPr>
        <w:t>n</w:t>
      </w:r>
      <w:r w:rsidRPr="00C52CFA">
        <w:rPr>
          <w:rFonts w:cs="Arial"/>
          <w:spacing w:val="1"/>
          <w:sz w:val="22"/>
          <w:szCs w:val="22"/>
        </w:rPr>
        <w:t>c</w:t>
      </w:r>
      <w:r w:rsidRPr="00C52CFA">
        <w:rPr>
          <w:rFonts w:cs="Arial"/>
          <w:sz w:val="22"/>
          <w:szCs w:val="22"/>
        </w:rPr>
        <w:t>e</w:t>
      </w:r>
      <w:r w:rsidRPr="00C52CFA">
        <w:rPr>
          <w:rFonts w:cs="Arial"/>
          <w:spacing w:val="2"/>
          <w:sz w:val="22"/>
          <w:szCs w:val="22"/>
        </w:rPr>
        <w:t xml:space="preserve"> </w:t>
      </w:r>
      <w:r w:rsidRPr="00C52CFA">
        <w:rPr>
          <w:rFonts w:cs="Arial"/>
          <w:spacing w:val="-1"/>
          <w:sz w:val="22"/>
          <w:szCs w:val="22"/>
        </w:rPr>
        <w:t>a</w:t>
      </w:r>
      <w:r w:rsidRPr="00C52CFA">
        <w:rPr>
          <w:rFonts w:cs="Arial"/>
          <w:sz w:val="22"/>
          <w:szCs w:val="22"/>
        </w:rPr>
        <w:t xml:space="preserve">nd support to the </w:t>
      </w:r>
      <w:r w:rsidRPr="00C52CFA">
        <w:rPr>
          <w:rFonts w:cs="Arial"/>
          <w:spacing w:val="-1"/>
          <w:sz w:val="22"/>
          <w:szCs w:val="22"/>
        </w:rPr>
        <w:t>De</w:t>
      </w:r>
      <w:r w:rsidRPr="00C52CFA">
        <w:rPr>
          <w:rFonts w:cs="Arial"/>
          <w:sz w:val="22"/>
          <w:szCs w:val="22"/>
        </w:rPr>
        <w:t>p</w:t>
      </w:r>
      <w:r w:rsidRPr="00C52CFA">
        <w:rPr>
          <w:rFonts w:cs="Arial"/>
          <w:spacing w:val="1"/>
          <w:sz w:val="22"/>
          <w:szCs w:val="22"/>
        </w:rPr>
        <w:t>ar</w:t>
      </w:r>
      <w:r w:rsidRPr="00C52CFA">
        <w:rPr>
          <w:rFonts w:cs="Arial"/>
          <w:sz w:val="22"/>
          <w:szCs w:val="22"/>
        </w:rPr>
        <w:t>t</w:t>
      </w:r>
      <w:r w:rsidRPr="00C52CFA">
        <w:rPr>
          <w:rFonts w:cs="Arial"/>
          <w:spacing w:val="1"/>
          <w:sz w:val="22"/>
          <w:szCs w:val="22"/>
        </w:rPr>
        <w:t>m</w:t>
      </w:r>
      <w:r w:rsidRPr="00C52CFA">
        <w:rPr>
          <w:rFonts w:cs="Arial"/>
          <w:spacing w:val="-1"/>
          <w:sz w:val="22"/>
          <w:szCs w:val="22"/>
        </w:rPr>
        <w:t>e</w:t>
      </w:r>
      <w:r w:rsidRPr="00C52CFA">
        <w:rPr>
          <w:rFonts w:cs="Arial"/>
          <w:sz w:val="22"/>
          <w:szCs w:val="22"/>
        </w:rPr>
        <w:t>nt</w:t>
      </w:r>
      <w:r w:rsidRPr="00C52CFA">
        <w:rPr>
          <w:rFonts w:cs="Arial"/>
          <w:spacing w:val="2"/>
          <w:sz w:val="22"/>
          <w:szCs w:val="22"/>
        </w:rPr>
        <w:t xml:space="preserve"> </w:t>
      </w:r>
      <w:r w:rsidRPr="00C52CFA">
        <w:rPr>
          <w:rFonts w:cs="Arial"/>
          <w:sz w:val="22"/>
          <w:szCs w:val="22"/>
        </w:rPr>
        <w:t xml:space="preserve">in </w:t>
      </w:r>
      <w:r w:rsidRPr="00C52CFA">
        <w:rPr>
          <w:rFonts w:cs="Arial"/>
          <w:spacing w:val="1"/>
          <w:sz w:val="22"/>
          <w:szCs w:val="22"/>
        </w:rPr>
        <w:t>t</w:t>
      </w:r>
      <w:r w:rsidRPr="00C52CFA">
        <w:rPr>
          <w:rFonts w:cs="Arial"/>
          <w:sz w:val="22"/>
          <w:szCs w:val="22"/>
        </w:rPr>
        <w:t>he d</w:t>
      </w:r>
      <w:r w:rsidRPr="00C52CFA">
        <w:rPr>
          <w:rFonts w:cs="Arial"/>
          <w:spacing w:val="-1"/>
          <w:sz w:val="22"/>
          <w:szCs w:val="22"/>
        </w:rPr>
        <w:t>e</w:t>
      </w:r>
      <w:r w:rsidRPr="00C52CFA">
        <w:rPr>
          <w:rFonts w:cs="Arial"/>
          <w:sz w:val="22"/>
          <w:szCs w:val="22"/>
        </w:rPr>
        <w:t>v</w:t>
      </w:r>
      <w:r w:rsidRPr="00C52CFA">
        <w:rPr>
          <w:rFonts w:cs="Arial"/>
          <w:spacing w:val="-1"/>
          <w:sz w:val="22"/>
          <w:szCs w:val="22"/>
        </w:rPr>
        <w:t>e</w:t>
      </w:r>
      <w:r w:rsidRPr="00C52CFA">
        <w:rPr>
          <w:rFonts w:cs="Arial"/>
          <w:sz w:val="22"/>
          <w:szCs w:val="22"/>
        </w:rPr>
        <w:t>lop</w:t>
      </w:r>
      <w:r w:rsidRPr="00C52CFA">
        <w:rPr>
          <w:rFonts w:cs="Arial"/>
          <w:spacing w:val="1"/>
          <w:sz w:val="22"/>
          <w:szCs w:val="22"/>
        </w:rPr>
        <w:t>m</w:t>
      </w:r>
      <w:r w:rsidRPr="00C52CFA">
        <w:rPr>
          <w:rFonts w:cs="Arial"/>
          <w:spacing w:val="-1"/>
          <w:sz w:val="22"/>
          <w:szCs w:val="22"/>
        </w:rPr>
        <w:t>e</w:t>
      </w:r>
      <w:r w:rsidRPr="00C52CFA">
        <w:rPr>
          <w:rFonts w:cs="Arial"/>
          <w:sz w:val="22"/>
          <w:szCs w:val="22"/>
        </w:rPr>
        <w:t>nt of p</w:t>
      </w:r>
      <w:r w:rsidRPr="00C52CFA">
        <w:rPr>
          <w:rFonts w:cs="Arial"/>
          <w:spacing w:val="1"/>
          <w:sz w:val="22"/>
          <w:szCs w:val="22"/>
        </w:rPr>
        <w:t>r</w:t>
      </w:r>
      <w:r w:rsidRPr="00C52CFA">
        <w:rPr>
          <w:rFonts w:cs="Arial"/>
          <w:spacing w:val="-1"/>
          <w:sz w:val="22"/>
          <w:szCs w:val="22"/>
        </w:rPr>
        <w:t>e</w:t>
      </w:r>
      <w:r w:rsidRPr="00C52CFA">
        <w:rPr>
          <w:rFonts w:cs="Arial"/>
          <w:sz w:val="22"/>
          <w:szCs w:val="22"/>
        </w:rPr>
        <w:t>m</w:t>
      </w:r>
      <w:r w:rsidRPr="00C52CFA">
        <w:rPr>
          <w:rFonts w:cs="Arial"/>
          <w:spacing w:val="1"/>
          <w:sz w:val="22"/>
          <w:szCs w:val="22"/>
        </w:rPr>
        <w:t>i</w:t>
      </w:r>
      <w:r w:rsidRPr="00C52CFA">
        <w:rPr>
          <w:rFonts w:cs="Arial"/>
          <w:sz w:val="22"/>
          <w:szCs w:val="22"/>
        </w:rPr>
        <w:t>um r</w:t>
      </w:r>
      <w:r w:rsidRPr="00C52CFA">
        <w:rPr>
          <w:rFonts w:cs="Arial"/>
          <w:spacing w:val="-1"/>
          <w:sz w:val="22"/>
          <w:szCs w:val="22"/>
        </w:rPr>
        <w:t>a</w:t>
      </w:r>
      <w:r w:rsidRPr="00C52CFA">
        <w:rPr>
          <w:rFonts w:cs="Arial"/>
          <w:sz w:val="22"/>
          <w:szCs w:val="22"/>
        </w:rPr>
        <w:t>tes</w:t>
      </w:r>
      <w:r w:rsidRPr="00C52CFA">
        <w:rPr>
          <w:rFonts w:cs="Arial"/>
          <w:spacing w:val="1"/>
          <w:sz w:val="22"/>
          <w:szCs w:val="22"/>
        </w:rPr>
        <w:t xml:space="preserve"> </w:t>
      </w:r>
      <w:r w:rsidRPr="00C52CFA">
        <w:rPr>
          <w:rFonts w:cs="Arial"/>
          <w:spacing w:val="-1"/>
          <w:sz w:val="22"/>
          <w:szCs w:val="22"/>
        </w:rPr>
        <w:t>c</w:t>
      </w:r>
      <w:r w:rsidRPr="00C52CFA">
        <w:rPr>
          <w:rFonts w:cs="Arial"/>
          <w:spacing w:val="2"/>
          <w:sz w:val="22"/>
          <w:szCs w:val="22"/>
        </w:rPr>
        <w:t>h</w:t>
      </w:r>
      <w:r w:rsidRPr="00C52CFA">
        <w:rPr>
          <w:rFonts w:cs="Arial"/>
          <w:spacing w:val="-1"/>
          <w:sz w:val="22"/>
          <w:szCs w:val="22"/>
        </w:rPr>
        <w:t>a</w:t>
      </w:r>
      <w:r w:rsidRPr="00C52CFA">
        <w:rPr>
          <w:rFonts w:cs="Arial"/>
          <w:spacing w:val="1"/>
          <w:sz w:val="22"/>
          <w:szCs w:val="22"/>
        </w:rPr>
        <w:t>r</w:t>
      </w:r>
      <w:r w:rsidRPr="00C52CFA">
        <w:rPr>
          <w:rFonts w:cs="Arial"/>
          <w:spacing w:val="-2"/>
          <w:sz w:val="22"/>
          <w:szCs w:val="22"/>
        </w:rPr>
        <w:t>g</w:t>
      </w:r>
      <w:r w:rsidRPr="00C52CFA">
        <w:rPr>
          <w:rFonts w:cs="Arial"/>
          <w:spacing w:val="1"/>
          <w:sz w:val="22"/>
          <w:szCs w:val="22"/>
        </w:rPr>
        <w:t>e</w:t>
      </w:r>
      <w:r w:rsidRPr="00C52CFA">
        <w:rPr>
          <w:rFonts w:cs="Arial"/>
          <w:spacing w:val="-1"/>
          <w:sz w:val="22"/>
          <w:szCs w:val="22"/>
        </w:rPr>
        <w:t>a</w:t>
      </w:r>
      <w:r w:rsidRPr="00C52CFA">
        <w:rPr>
          <w:rFonts w:cs="Arial"/>
          <w:sz w:val="22"/>
          <w:szCs w:val="22"/>
        </w:rPr>
        <w:t>ble to DCS</w:t>
      </w:r>
      <w:r w:rsidRPr="00C52CFA">
        <w:rPr>
          <w:rFonts w:cs="Arial"/>
          <w:spacing w:val="1"/>
          <w:sz w:val="22"/>
          <w:szCs w:val="22"/>
        </w:rPr>
        <w:t xml:space="preserve"> P</w:t>
      </w:r>
      <w:r w:rsidRPr="00C52CFA">
        <w:rPr>
          <w:rFonts w:cs="Arial"/>
          <w:sz w:val="22"/>
          <w:szCs w:val="22"/>
        </w:rPr>
        <w:t>ro</w:t>
      </w:r>
      <w:r w:rsidRPr="00C52CFA">
        <w:rPr>
          <w:rFonts w:cs="Arial"/>
          <w:spacing w:val="-3"/>
          <w:sz w:val="22"/>
          <w:szCs w:val="22"/>
        </w:rPr>
        <w:t>g</w:t>
      </w:r>
      <w:r w:rsidRPr="00C52CFA">
        <w:rPr>
          <w:rFonts w:cs="Arial"/>
          <w:spacing w:val="1"/>
          <w:sz w:val="22"/>
          <w:szCs w:val="22"/>
        </w:rPr>
        <w:t>r</w:t>
      </w:r>
      <w:r w:rsidRPr="00C52CFA">
        <w:rPr>
          <w:rFonts w:cs="Arial"/>
          <w:spacing w:val="-1"/>
          <w:sz w:val="22"/>
          <w:szCs w:val="22"/>
        </w:rPr>
        <w:t>a</w:t>
      </w:r>
      <w:r w:rsidRPr="00C52CFA">
        <w:rPr>
          <w:rFonts w:cs="Arial"/>
          <w:sz w:val="22"/>
          <w:szCs w:val="22"/>
        </w:rPr>
        <w:t>m pa</w:t>
      </w:r>
      <w:r w:rsidRPr="00C52CFA">
        <w:rPr>
          <w:rFonts w:cs="Arial"/>
          <w:spacing w:val="-1"/>
          <w:sz w:val="22"/>
          <w:szCs w:val="22"/>
        </w:rPr>
        <w:t>r</w:t>
      </w:r>
      <w:r w:rsidRPr="00C52CFA">
        <w:rPr>
          <w:rFonts w:cs="Arial"/>
          <w:sz w:val="22"/>
          <w:szCs w:val="22"/>
        </w:rPr>
        <w:t>t</w:t>
      </w:r>
      <w:r w:rsidRPr="00C52CFA">
        <w:rPr>
          <w:rFonts w:cs="Arial"/>
          <w:spacing w:val="1"/>
          <w:sz w:val="22"/>
          <w:szCs w:val="22"/>
        </w:rPr>
        <w:t>i</w:t>
      </w:r>
      <w:r w:rsidRPr="00C52CFA">
        <w:rPr>
          <w:rFonts w:cs="Arial"/>
          <w:spacing w:val="-1"/>
          <w:sz w:val="22"/>
          <w:szCs w:val="22"/>
        </w:rPr>
        <w:t>c</w:t>
      </w:r>
      <w:r w:rsidRPr="00C52CFA">
        <w:rPr>
          <w:rFonts w:cs="Arial"/>
          <w:sz w:val="22"/>
          <w:szCs w:val="22"/>
        </w:rPr>
        <w:t>ipants</w:t>
      </w:r>
      <w:r w:rsidRPr="00C52CFA">
        <w:rPr>
          <w:rFonts w:cs="Arial"/>
          <w:spacing w:val="2"/>
          <w:sz w:val="22"/>
          <w:szCs w:val="22"/>
        </w:rPr>
        <w:t xml:space="preserve"> </w:t>
      </w:r>
      <w:r w:rsidRPr="00C52CFA">
        <w:rPr>
          <w:rFonts w:cs="Arial"/>
          <w:spacing w:val="-1"/>
          <w:sz w:val="22"/>
          <w:szCs w:val="22"/>
        </w:rPr>
        <w:t>c</w:t>
      </w:r>
      <w:r w:rsidRPr="00C52CFA">
        <w:rPr>
          <w:rFonts w:cs="Arial"/>
          <w:sz w:val="22"/>
          <w:szCs w:val="22"/>
        </w:rPr>
        <w:t>o</w:t>
      </w:r>
      <w:r w:rsidRPr="00C52CFA">
        <w:rPr>
          <w:rFonts w:cs="Arial"/>
          <w:spacing w:val="2"/>
          <w:sz w:val="22"/>
          <w:szCs w:val="22"/>
        </w:rPr>
        <w:t>n</w:t>
      </w:r>
      <w:r w:rsidRPr="00C52CFA">
        <w:rPr>
          <w:rFonts w:cs="Arial"/>
          <w:sz w:val="22"/>
          <w:szCs w:val="22"/>
        </w:rPr>
        <w:t>si</w:t>
      </w:r>
      <w:r w:rsidRPr="00C52CFA">
        <w:rPr>
          <w:rFonts w:cs="Arial"/>
          <w:spacing w:val="1"/>
          <w:sz w:val="22"/>
          <w:szCs w:val="22"/>
        </w:rPr>
        <w:t>s</w:t>
      </w:r>
      <w:r w:rsidRPr="00C52CFA">
        <w:rPr>
          <w:rFonts w:cs="Arial"/>
          <w:sz w:val="22"/>
          <w:szCs w:val="22"/>
        </w:rPr>
        <w:t xml:space="preserve">tent with </w:t>
      </w:r>
      <w:r w:rsidRPr="00C52CFA">
        <w:rPr>
          <w:rFonts w:cs="Arial"/>
          <w:spacing w:val="1"/>
          <w:sz w:val="22"/>
          <w:szCs w:val="22"/>
        </w:rPr>
        <w:t>t</w:t>
      </w:r>
      <w:r w:rsidRPr="00C52CFA">
        <w:rPr>
          <w:rFonts w:cs="Arial"/>
          <w:sz w:val="22"/>
          <w:szCs w:val="22"/>
        </w:rPr>
        <w:t>he in</w:t>
      </w:r>
      <w:r w:rsidRPr="00C52CFA">
        <w:rPr>
          <w:rFonts w:cs="Arial"/>
          <w:spacing w:val="1"/>
          <w:sz w:val="22"/>
          <w:szCs w:val="22"/>
        </w:rPr>
        <w:t>t</w:t>
      </w:r>
      <w:r w:rsidRPr="00C52CFA">
        <w:rPr>
          <w:rFonts w:cs="Arial"/>
          <w:spacing w:val="-1"/>
          <w:sz w:val="22"/>
          <w:szCs w:val="22"/>
        </w:rPr>
        <w:t>e</w:t>
      </w:r>
      <w:r w:rsidRPr="00C52CFA">
        <w:rPr>
          <w:rFonts w:cs="Arial"/>
          <w:sz w:val="22"/>
          <w:szCs w:val="22"/>
        </w:rPr>
        <w:t>r</w:t>
      </w:r>
      <w:r w:rsidRPr="00C52CFA">
        <w:rPr>
          <w:rFonts w:cs="Arial"/>
          <w:spacing w:val="-2"/>
          <w:sz w:val="22"/>
          <w:szCs w:val="22"/>
        </w:rPr>
        <w:t>e</w:t>
      </w:r>
      <w:r w:rsidRPr="00C52CFA">
        <w:rPr>
          <w:rFonts w:cs="Arial"/>
          <w:sz w:val="22"/>
          <w:szCs w:val="22"/>
        </w:rPr>
        <w:t>sts</w:t>
      </w:r>
      <w:r w:rsidRPr="00C52CFA">
        <w:rPr>
          <w:rFonts w:cs="Arial"/>
          <w:spacing w:val="1"/>
          <w:sz w:val="22"/>
          <w:szCs w:val="22"/>
        </w:rPr>
        <w:t xml:space="preserve"> </w:t>
      </w:r>
      <w:r w:rsidRPr="00C52CFA">
        <w:rPr>
          <w:rFonts w:cs="Arial"/>
          <w:spacing w:val="-1"/>
          <w:sz w:val="22"/>
          <w:szCs w:val="22"/>
        </w:rPr>
        <w:t>a</w:t>
      </w:r>
      <w:r w:rsidRPr="00C52CFA">
        <w:rPr>
          <w:rFonts w:cs="Arial"/>
          <w:sz w:val="22"/>
          <w:szCs w:val="22"/>
        </w:rPr>
        <w:t>nd</w:t>
      </w:r>
      <w:r w:rsidRPr="00C52CFA">
        <w:rPr>
          <w:rFonts w:cs="Arial"/>
          <w:spacing w:val="2"/>
          <w:sz w:val="22"/>
          <w:szCs w:val="22"/>
        </w:rPr>
        <w:t xml:space="preserve"> </w:t>
      </w:r>
      <w:r w:rsidRPr="00C52CFA">
        <w:rPr>
          <w:rFonts w:cs="Arial"/>
          <w:spacing w:val="-2"/>
          <w:sz w:val="22"/>
          <w:szCs w:val="22"/>
        </w:rPr>
        <w:t>g</w:t>
      </w:r>
      <w:r w:rsidRPr="00C52CFA">
        <w:rPr>
          <w:rFonts w:cs="Arial"/>
          <w:sz w:val="22"/>
          <w:szCs w:val="22"/>
        </w:rPr>
        <w:t>o</w:t>
      </w:r>
      <w:r w:rsidRPr="00C52CFA">
        <w:rPr>
          <w:rFonts w:cs="Arial"/>
          <w:spacing w:val="-1"/>
          <w:sz w:val="22"/>
          <w:szCs w:val="22"/>
        </w:rPr>
        <w:t>a</w:t>
      </w:r>
      <w:r w:rsidRPr="00C52CFA">
        <w:rPr>
          <w:rFonts w:cs="Arial"/>
          <w:sz w:val="22"/>
          <w:szCs w:val="22"/>
        </w:rPr>
        <w:t>ls of the</w:t>
      </w:r>
      <w:r w:rsidRPr="00C52CFA">
        <w:rPr>
          <w:rFonts w:cs="Arial"/>
          <w:spacing w:val="3"/>
          <w:sz w:val="22"/>
          <w:szCs w:val="22"/>
        </w:rPr>
        <w:t xml:space="preserve"> </w:t>
      </w:r>
      <w:r w:rsidRPr="00C52CFA">
        <w:rPr>
          <w:rFonts w:cs="Arial"/>
          <w:sz w:val="22"/>
          <w:szCs w:val="22"/>
        </w:rPr>
        <w:t>DCS</w:t>
      </w:r>
      <w:r w:rsidRPr="00C52CFA">
        <w:rPr>
          <w:rFonts w:cs="Arial"/>
          <w:spacing w:val="1"/>
          <w:sz w:val="22"/>
          <w:szCs w:val="22"/>
        </w:rPr>
        <w:t xml:space="preserve"> P</w:t>
      </w:r>
      <w:r w:rsidRPr="00C52CFA">
        <w:rPr>
          <w:rFonts w:cs="Arial"/>
          <w:sz w:val="22"/>
          <w:szCs w:val="22"/>
        </w:rPr>
        <w:t>ro</w:t>
      </w:r>
      <w:r w:rsidRPr="00C52CFA">
        <w:rPr>
          <w:rFonts w:cs="Arial"/>
          <w:spacing w:val="-3"/>
          <w:sz w:val="22"/>
          <w:szCs w:val="22"/>
        </w:rPr>
        <w:t>g</w:t>
      </w:r>
      <w:r w:rsidRPr="00C52CFA">
        <w:rPr>
          <w:rFonts w:cs="Arial"/>
          <w:sz w:val="22"/>
          <w:szCs w:val="22"/>
        </w:rPr>
        <w:t>r</w:t>
      </w:r>
      <w:r w:rsidRPr="00C52CFA">
        <w:rPr>
          <w:rFonts w:cs="Arial"/>
          <w:spacing w:val="-2"/>
          <w:sz w:val="22"/>
          <w:szCs w:val="22"/>
        </w:rPr>
        <w:t>a</w:t>
      </w:r>
      <w:r w:rsidRPr="00C52CFA">
        <w:rPr>
          <w:rFonts w:cs="Arial"/>
          <w:sz w:val="22"/>
          <w:szCs w:val="22"/>
        </w:rPr>
        <w:t>m and t</w:t>
      </w:r>
      <w:r w:rsidRPr="00C52CFA">
        <w:rPr>
          <w:rFonts w:cs="Arial"/>
          <w:spacing w:val="2"/>
          <w:sz w:val="22"/>
          <w:szCs w:val="22"/>
        </w:rPr>
        <w:t>h</w:t>
      </w:r>
      <w:r w:rsidRPr="00C52CFA">
        <w:rPr>
          <w:rFonts w:cs="Arial"/>
          <w:sz w:val="22"/>
          <w:szCs w:val="22"/>
        </w:rPr>
        <w:t>e</w:t>
      </w:r>
      <w:r w:rsidRPr="00C52CFA">
        <w:rPr>
          <w:rFonts w:cs="Arial"/>
          <w:spacing w:val="-1"/>
          <w:sz w:val="22"/>
          <w:szCs w:val="22"/>
        </w:rPr>
        <w:t xml:space="preserve"> </w:t>
      </w:r>
      <w:r w:rsidRPr="00C52CFA">
        <w:rPr>
          <w:rFonts w:cs="Arial"/>
          <w:spacing w:val="1"/>
          <w:sz w:val="22"/>
          <w:szCs w:val="22"/>
        </w:rPr>
        <w:t>S</w:t>
      </w:r>
      <w:r w:rsidRPr="00C52CFA">
        <w:rPr>
          <w:rFonts w:cs="Arial"/>
          <w:sz w:val="22"/>
          <w:szCs w:val="22"/>
        </w:rPr>
        <w:t>tat</w:t>
      </w:r>
      <w:r w:rsidRPr="00C52CFA">
        <w:rPr>
          <w:rFonts w:cs="Arial"/>
          <w:spacing w:val="-1"/>
          <w:sz w:val="22"/>
          <w:szCs w:val="22"/>
        </w:rPr>
        <w:t>e</w:t>
      </w:r>
      <w:r w:rsidRPr="00C52CFA">
        <w:rPr>
          <w:rFonts w:cs="Arial"/>
          <w:sz w:val="22"/>
          <w:szCs w:val="22"/>
        </w:rPr>
        <w:t xml:space="preserve">. </w:t>
      </w:r>
      <w:r w:rsidR="00C52CFA" w:rsidRPr="00C52CFA">
        <w:rPr>
          <w:rFonts w:cs="Arial"/>
          <w:sz w:val="22"/>
          <w:szCs w:val="22"/>
        </w:rPr>
        <w:t xml:space="preserve">The Department intends to develop </w:t>
      </w:r>
      <w:r w:rsidR="00C52CFA" w:rsidRPr="00C52CFA">
        <w:rPr>
          <w:rFonts w:cs="Arial"/>
          <w:spacing w:val="1"/>
          <w:sz w:val="22"/>
          <w:szCs w:val="22"/>
        </w:rPr>
        <w:t>p</w:t>
      </w:r>
      <w:r w:rsidRPr="00C52CFA">
        <w:rPr>
          <w:rFonts w:cs="Arial"/>
          <w:sz w:val="22"/>
          <w:szCs w:val="22"/>
        </w:rPr>
        <w:t>r</w:t>
      </w:r>
      <w:r w:rsidRPr="00C52CFA">
        <w:rPr>
          <w:rFonts w:cs="Arial"/>
          <w:spacing w:val="-2"/>
          <w:sz w:val="22"/>
          <w:szCs w:val="22"/>
        </w:rPr>
        <w:t>e</w:t>
      </w:r>
      <w:r w:rsidRPr="00C52CFA">
        <w:rPr>
          <w:rFonts w:cs="Arial"/>
          <w:sz w:val="22"/>
          <w:szCs w:val="22"/>
        </w:rPr>
        <w:t>m</w:t>
      </w:r>
      <w:r w:rsidRPr="00C52CFA">
        <w:rPr>
          <w:rFonts w:cs="Arial"/>
          <w:spacing w:val="1"/>
          <w:sz w:val="22"/>
          <w:szCs w:val="22"/>
        </w:rPr>
        <w:t>i</w:t>
      </w:r>
      <w:r w:rsidRPr="00C52CFA">
        <w:rPr>
          <w:rFonts w:cs="Arial"/>
          <w:sz w:val="22"/>
          <w:szCs w:val="22"/>
        </w:rPr>
        <w:t>um r</w:t>
      </w:r>
      <w:r w:rsidRPr="00C52CFA">
        <w:rPr>
          <w:rFonts w:cs="Arial"/>
          <w:spacing w:val="-1"/>
          <w:sz w:val="22"/>
          <w:szCs w:val="22"/>
        </w:rPr>
        <w:t>a</w:t>
      </w:r>
      <w:r w:rsidRPr="00C52CFA">
        <w:rPr>
          <w:rFonts w:cs="Arial"/>
          <w:sz w:val="22"/>
          <w:szCs w:val="22"/>
        </w:rPr>
        <w:t xml:space="preserve">tes </w:t>
      </w:r>
      <w:r w:rsidR="00C52CFA" w:rsidRPr="00C52CFA">
        <w:rPr>
          <w:rFonts w:cs="Arial"/>
          <w:sz w:val="22"/>
          <w:szCs w:val="22"/>
        </w:rPr>
        <w:t xml:space="preserve">to </w:t>
      </w:r>
      <w:r w:rsidRPr="00C52CFA">
        <w:rPr>
          <w:rFonts w:cs="Arial"/>
          <w:sz w:val="22"/>
          <w:szCs w:val="22"/>
        </w:rPr>
        <w:t>be</w:t>
      </w:r>
      <w:r w:rsidRPr="00C52CFA">
        <w:rPr>
          <w:rFonts w:cs="Arial"/>
          <w:spacing w:val="-1"/>
          <w:sz w:val="22"/>
          <w:szCs w:val="22"/>
        </w:rPr>
        <w:t xml:space="preserve"> a</w:t>
      </w:r>
      <w:r w:rsidRPr="00C52CFA">
        <w:rPr>
          <w:rFonts w:cs="Arial"/>
          <w:sz w:val="22"/>
          <w:szCs w:val="22"/>
        </w:rPr>
        <w:t xml:space="preserve">s </w:t>
      </w:r>
      <w:r w:rsidR="00C33DCE">
        <w:rPr>
          <w:rFonts w:cs="Arial"/>
          <w:sz w:val="22"/>
          <w:szCs w:val="22"/>
        </w:rPr>
        <w:t>accurate</w:t>
      </w:r>
      <w:r w:rsidR="00C33DCE" w:rsidRPr="00C52CFA">
        <w:rPr>
          <w:rFonts w:cs="Arial"/>
          <w:spacing w:val="-1"/>
          <w:sz w:val="22"/>
          <w:szCs w:val="22"/>
        </w:rPr>
        <w:t xml:space="preserve"> </w:t>
      </w:r>
      <w:r w:rsidRPr="00C52CFA">
        <w:rPr>
          <w:rFonts w:cs="Arial"/>
          <w:spacing w:val="-1"/>
          <w:sz w:val="22"/>
          <w:szCs w:val="22"/>
        </w:rPr>
        <w:t>a</w:t>
      </w:r>
      <w:r w:rsidRPr="00C52CFA">
        <w:rPr>
          <w:rFonts w:cs="Arial"/>
          <w:sz w:val="22"/>
          <w:szCs w:val="22"/>
        </w:rPr>
        <w:t>s poss</w:t>
      </w:r>
      <w:r w:rsidRPr="00C52CFA">
        <w:rPr>
          <w:rFonts w:cs="Arial"/>
          <w:spacing w:val="1"/>
          <w:sz w:val="22"/>
          <w:szCs w:val="22"/>
        </w:rPr>
        <w:t>i</w:t>
      </w:r>
      <w:r w:rsidRPr="00C52CFA">
        <w:rPr>
          <w:rFonts w:cs="Arial"/>
          <w:sz w:val="22"/>
          <w:szCs w:val="22"/>
        </w:rPr>
        <w:t>ble, t</w:t>
      </w:r>
      <w:r w:rsidRPr="00C52CFA">
        <w:rPr>
          <w:rFonts w:cs="Arial"/>
          <w:spacing w:val="-1"/>
          <w:sz w:val="22"/>
          <w:szCs w:val="22"/>
        </w:rPr>
        <w:t>a</w:t>
      </w:r>
      <w:r w:rsidRPr="00C52CFA">
        <w:rPr>
          <w:rFonts w:cs="Arial"/>
          <w:sz w:val="22"/>
          <w:szCs w:val="22"/>
        </w:rPr>
        <w:t>king</w:t>
      </w:r>
      <w:r w:rsidRPr="00C52CFA">
        <w:rPr>
          <w:rFonts w:cs="Arial"/>
          <w:spacing w:val="-2"/>
          <w:sz w:val="22"/>
          <w:szCs w:val="22"/>
        </w:rPr>
        <w:t xml:space="preserve"> </w:t>
      </w:r>
      <w:r w:rsidRPr="00C52CFA">
        <w:rPr>
          <w:rFonts w:cs="Arial"/>
          <w:sz w:val="22"/>
          <w:szCs w:val="22"/>
        </w:rPr>
        <w:t>in</w:t>
      </w:r>
      <w:r w:rsidRPr="00C52CFA">
        <w:rPr>
          <w:rFonts w:cs="Arial"/>
          <w:spacing w:val="1"/>
          <w:sz w:val="22"/>
          <w:szCs w:val="22"/>
        </w:rPr>
        <w:t>t</w:t>
      </w:r>
      <w:r w:rsidRPr="00C52CFA">
        <w:rPr>
          <w:rFonts w:cs="Arial"/>
          <w:sz w:val="22"/>
          <w:szCs w:val="22"/>
        </w:rPr>
        <w:t xml:space="preserve">o </w:t>
      </w:r>
      <w:r w:rsidRPr="00C52CFA">
        <w:rPr>
          <w:rFonts w:cs="Arial"/>
          <w:spacing w:val="-1"/>
          <w:sz w:val="22"/>
          <w:szCs w:val="22"/>
        </w:rPr>
        <w:t>a</w:t>
      </w:r>
      <w:r w:rsidRPr="00C52CFA">
        <w:rPr>
          <w:rFonts w:cs="Arial"/>
          <w:spacing w:val="1"/>
          <w:sz w:val="22"/>
          <w:szCs w:val="22"/>
        </w:rPr>
        <w:t>c</w:t>
      </w:r>
      <w:r w:rsidRPr="00C52CFA">
        <w:rPr>
          <w:rFonts w:cs="Arial"/>
          <w:spacing w:val="-1"/>
          <w:sz w:val="22"/>
          <w:szCs w:val="22"/>
        </w:rPr>
        <w:t>c</w:t>
      </w:r>
      <w:r w:rsidRPr="00C52CFA">
        <w:rPr>
          <w:rFonts w:cs="Arial"/>
          <w:spacing w:val="2"/>
          <w:sz w:val="22"/>
          <w:szCs w:val="22"/>
        </w:rPr>
        <w:t>o</w:t>
      </w:r>
      <w:r w:rsidRPr="00C52CFA">
        <w:rPr>
          <w:rFonts w:cs="Arial"/>
          <w:sz w:val="22"/>
          <w:szCs w:val="22"/>
        </w:rPr>
        <w:t>unt all si</w:t>
      </w:r>
      <w:r w:rsidRPr="00C52CFA">
        <w:rPr>
          <w:rFonts w:cs="Arial"/>
          <w:spacing w:val="-2"/>
          <w:sz w:val="22"/>
          <w:szCs w:val="22"/>
        </w:rPr>
        <w:t>g</w:t>
      </w:r>
      <w:r w:rsidRPr="00C52CFA">
        <w:rPr>
          <w:rFonts w:cs="Arial"/>
          <w:sz w:val="22"/>
          <w:szCs w:val="22"/>
        </w:rPr>
        <w:t>nifi</w:t>
      </w:r>
      <w:r w:rsidRPr="00C52CFA">
        <w:rPr>
          <w:rFonts w:cs="Arial"/>
          <w:spacing w:val="-1"/>
          <w:sz w:val="22"/>
          <w:szCs w:val="22"/>
        </w:rPr>
        <w:t>ca</w:t>
      </w:r>
      <w:r w:rsidRPr="00C52CFA">
        <w:rPr>
          <w:rFonts w:cs="Arial"/>
          <w:sz w:val="22"/>
          <w:szCs w:val="22"/>
        </w:rPr>
        <w:t>nt el</w:t>
      </w:r>
      <w:r w:rsidRPr="00C52CFA">
        <w:rPr>
          <w:rFonts w:cs="Arial"/>
          <w:spacing w:val="-1"/>
          <w:sz w:val="22"/>
          <w:szCs w:val="22"/>
        </w:rPr>
        <w:t>e</w:t>
      </w:r>
      <w:r w:rsidRPr="00C52CFA">
        <w:rPr>
          <w:rFonts w:cs="Arial"/>
          <w:spacing w:val="3"/>
          <w:sz w:val="22"/>
          <w:szCs w:val="22"/>
        </w:rPr>
        <w:t>m</w:t>
      </w:r>
      <w:r w:rsidRPr="00C52CFA">
        <w:rPr>
          <w:rFonts w:cs="Arial"/>
          <w:spacing w:val="-1"/>
          <w:sz w:val="22"/>
          <w:szCs w:val="22"/>
        </w:rPr>
        <w:t>e</w:t>
      </w:r>
      <w:r w:rsidRPr="00C52CFA">
        <w:rPr>
          <w:rFonts w:cs="Arial"/>
          <w:spacing w:val="2"/>
          <w:sz w:val="22"/>
          <w:szCs w:val="22"/>
        </w:rPr>
        <w:t>n</w:t>
      </w:r>
      <w:r w:rsidRPr="00C52CFA">
        <w:rPr>
          <w:rFonts w:cs="Arial"/>
          <w:sz w:val="22"/>
          <w:szCs w:val="22"/>
        </w:rPr>
        <w:t xml:space="preserve">ts </w:t>
      </w:r>
      <w:r w:rsidRPr="00C52CFA">
        <w:rPr>
          <w:rFonts w:cs="Arial"/>
          <w:spacing w:val="1"/>
          <w:sz w:val="22"/>
          <w:szCs w:val="22"/>
        </w:rPr>
        <w:t>t</w:t>
      </w:r>
      <w:r w:rsidRPr="00C52CFA">
        <w:rPr>
          <w:rFonts w:cs="Arial"/>
          <w:sz w:val="22"/>
          <w:szCs w:val="22"/>
        </w:rPr>
        <w:t>h</w:t>
      </w:r>
      <w:r w:rsidRPr="00C52CFA">
        <w:rPr>
          <w:rFonts w:cs="Arial"/>
          <w:spacing w:val="-1"/>
          <w:sz w:val="22"/>
          <w:szCs w:val="22"/>
        </w:rPr>
        <w:t>a</w:t>
      </w:r>
      <w:r w:rsidRPr="00C52CFA">
        <w:rPr>
          <w:rFonts w:cs="Arial"/>
          <w:sz w:val="22"/>
          <w:szCs w:val="22"/>
        </w:rPr>
        <w:t>t c</w:t>
      </w:r>
      <w:r w:rsidRPr="00C52CFA">
        <w:rPr>
          <w:rFonts w:cs="Arial"/>
          <w:spacing w:val="-1"/>
          <w:sz w:val="22"/>
          <w:szCs w:val="22"/>
        </w:rPr>
        <w:t>a</w:t>
      </w:r>
      <w:r w:rsidRPr="00C52CFA">
        <w:rPr>
          <w:rFonts w:cs="Arial"/>
          <w:sz w:val="22"/>
          <w:szCs w:val="22"/>
        </w:rPr>
        <w:t xml:space="preserve">n </w:t>
      </w:r>
      <w:r w:rsidRPr="00C52CFA">
        <w:rPr>
          <w:rFonts w:cs="Arial"/>
          <w:spacing w:val="-1"/>
          <w:sz w:val="22"/>
          <w:szCs w:val="22"/>
        </w:rPr>
        <w:t>a</w:t>
      </w:r>
      <w:r w:rsidRPr="00C52CFA">
        <w:rPr>
          <w:rFonts w:cs="Arial"/>
          <w:sz w:val="22"/>
          <w:szCs w:val="22"/>
        </w:rPr>
        <w:t>f</w:t>
      </w:r>
      <w:r w:rsidRPr="00C52CFA">
        <w:rPr>
          <w:rFonts w:cs="Arial"/>
          <w:spacing w:val="1"/>
          <w:sz w:val="22"/>
          <w:szCs w:val="22"/>
        </w:rPr>
        <w:t>f</w:t>
      </w:r>
      <w:r w:rsidRPr="00C52CFA">
        <w:rPr>
          <w:rFonts w:cs="Arial"/>
          <w:spacing w:val="-1"/>
          <w:sz w:val="22"/>
          <w:szCs w:val="22"/>
        </w:rPr>
        <w:t>ec</w:t>
      </w:r>
      <w:r w:rsidRPr="00C52CFA">
        <w:rPr>
          <w:rFonts w:cs="Arial"/>
          <w:sz w:val="22"/>
          <w:szCs w:val="22"/>
        </w:rPr>
        <w:t xml:space="preserve">t </w:t>
      </w:r>
      <w:r w:rsidRPr="00C52CFA">
        <w:rPr>
          <w:rFonts w:cs="Arial"/>
          <w:spacing w:val="1"/>
          <w:sz w:val="22"/>
          <w:szCs w:val="22"/>
        </w:rPr>
        <w:t>P</w:t>
      </w:r>
      <w:r w:rsidRPr="00C52CFA">
        <w:rPr>
          <w:rFonts w:cs="Arial"/>
          <w:sz w:val="22"/>
          <w:szCs w:val="22"/>
        </w:rPr>
        <w:t>r</w:t>
      </w:r>
      <w:r w:rsidRPr="00C52CFA">
        <w:rPr>
          <w:rFonts w:cs="Arial"/>
          <w:spacing w:val="1"/>
          <w:sz w:val="22"/>
          <w:szCs w:val="22"/>
        </w:rPr>
        <w:t>o</w:t>
      </w:r>
      <w:r w:rsidRPr="00C52CFA">
        <w:rPr>
          <w:rFonts w:cs="Arial"/>
          <w:spacing w:val="-2"/>
          <w:sz w:val="22"/>
          <w:szCs w:val="22"/>
        </w:rPr>
        <w:t>g</w:t>
      </w:r>
      <w:r w:rsidRPr="00C52CFA">
        <w:rPr>
          <w:rFonts w:cs="Arial"/>
          <w:spacing w:val="1"/>
          <w:sz w:val="22"/>
          <w:szCs w:val="22"/>
        </w:rPr>
        <w:t>ra</w:t>
      </w:r>
      <w:r w:rsidRPr="00C52CFA">
        <w:rPr>
          <w:rFonts w:cs="Arial"/>
          <w:sz w:val="22"/>
          <w:szCs w:val="22"/>
        </w:rPr>
        <w:t>m costs</w:t>
      </w:r>
      <w:r w:rsidRPr="00C52CFA">
        <w:rPr>
          <w:rFonts w:cs="Arial"/>
          <w:spacing w:val="5"/>
          <w:sz w:val="22"/>
          <w:szCs w:val="22"/>
        </w:rPr>
        <w:t xml:space="preserve"> </w:t>
      </w:r>
      <w:r w:rsidR="00E63B8A" w:rsidRPr="00C52CFA">
        <w:rPr>
          <w:rFonts w:cs="Arial"/>
          <w:sz w:val="22"/>
          <w:szCs w:val="22"/>
        </w:rPr>
        <w:t>including</w:t>
      </w:r>
      <w:r w:rsidR="00C52CFA" w:rsidRPr="00C52CFA">
        <w:rPr>
          <w:rFonts w:cs="Arial"/>
          <w:sz w:val="22"/>
          <w:szCs w:val="22"/>
        </w:rPr>
        <w:t xml:space="preserve"> </w:t>
      </w:r>
      <w:r w:rsidRPr="00C52CFA">
        <w:rPr>
          <w:rFonts w:cs="Arial"/>
          <w:sz w:val="22"/>
          <w:szCs w:val="22"/>
        </w:rPr>
        <w:t>but not</w:t>
      </w:r>
      <w:r w:rsidRPr="00C52CFA">
        <w:rPr>
          <w:rFonts w:cs="Arial"/>
          <w:spacing w:val="1"/>
          <w:sz w:val="22"/>
          <w:szCs w:val="22"/>
        </w:rPr>
        <w:t xml:space="preserve"> </w:t>
      </w:r>
      <w:r w:rsidRPr="00C52CFA">
        <w:rPr>
          <w:rFonts w:cs="Arial"/>
          <w:sz w:val="22"/>
          <w:szCs w:val="22"/>
        </w:rPr>
        <w:t>l</w:t>
      </w:r>
      <w:r w:rsidRPr="00C52CFA">
        <w:rPr>
          <w:rFonts w:cs="Arial"/>
          <w:spacing w:val="1"/>
          <w:sz w:val="22"/>
          <w:szCs w:val="22"/>
        </w:rPr>
        <w:t>i</w:t>
      </w:r>
      <w:r w:rsidRPr="00C52CFA">
        <w:rPr>
          <w:rFonts w:cs="Arial"/>
          <w:sz w:val="22"/>
          <w:szCs w:val="22"/>
        </w:rPr>
        <w:t>m</w:t>
      </w:r>
      <w:r w:rsidRPr="00C52CFA">
        <w:rPr>
          <w:rFonts w:cs="Arial"/>
          <w:spacing w:val="1"/>
          <w:sz w:val="22"/>
          <w:szCs w:val="22"/>
        </w:rPr>
        <w:t>i</w:t>
      </w:r>
      <w:r w:rsidRPr="00C52CFA">
        <w:rPr>
          <w:rFonts w:cs="Arial"/>
          <w:sz w:val="22"/>
          <w:szCs w:val="22"/>
        </w:rPr>
        <w:t>ted to</w:t>
      </w:r>
      <w:r w:rsidRPr="00C52CFA">
        <w:rPr>
          <w:rFonts w:cs="Arial"/>
          <w:spacing w:val="-2"/>
          <w:sz w:val="22"/>
          <w:szCs w:val="22"/>
        </w:rPr>
        <w:t xml:space="preserve"> </w:t>
      </w:r>
      <w:r w:rsidRPr="00C52CFA">
        <w:rPr>
          <w:rFonts w:cs="Arial"/>
          <w:sz w:val="22"/>
          <w:szCs w:val="22"/>
        </w:rPr>
        <w:t>tr</w:t>
      </w:r>
      <w:r w:rsidRPr="00C52CFA">
        <w:rPr>
          <w:rFonts w:cs="Arial"/>
          <w:spacing w:val="-1"/>
          <w:sz w:val="22"/>
          <w:szCs w:val="22"/>
        </w:rPr>
        <w:t>e</w:t>
      </w:r>
      <w:r w:rsidRPr="00C52CFA">
        <w:rPr>
          <w:rFonts w:cs="Arial"/>
          <w:sz w:val="22"/>
          <w:szCs w:val="22"/>
        </w:rPr>
        <w:t>nd f</w:t>
      </w:r>
      <w:r w:rsidRPr="00C52CFA">
        <w:rPr>
          <w:rFonts w:cs="Arial"/>
          <w:spacing w:val="-2"/>
          <w:sz w:val="22"/>
          <w:szCs w:val="22"/>
        </w:rPr>
        <w:t>a</w:t>
      </w:r>
      <w:r w:rsidRPr="00C52CFA">
        <w:rPr>
          <w:rFonts w:cs="Arial"/>
          <w:spacing w:val="-1"/>
          <w:sz w:val="22"/>
          <w:szCs w:val="22"/>
        </w:rPr>
        <w:t>c</w:t>
      </w:r>
      <w:r w:rsidRPr="00C52CFA">
        <w:rPr>
          <w:rFonts w:cs="Arial"/>
          <w:sz w:val="22"/>
          <w:szCs w:val="22"/>
        </w:rPr>
        <w:t>tors, p</w:t>
      </w:r>
      <w:r w:rsidRPr="00C52CFA">
        <w:rPr>
          <w:rFonts w:cs="Arial"/>
          <w:spacing w:val="-1"/>
          <w:sz w:val="22"/>
          <w:szCs w:val="22"/>
        </w:rPr>
        <w:t>r</w:t>
      </w:r>
      <w:r w:rsidRPr="00C52CFA">
        <w:rPr>
          <w:rFonts w:cs="Arial"/>
          <w:sz w:val="22"/>
          <w:szCs w:val="22"/>
        </w:rPr>
        <w:t>oj</w:t>
      </w:r>
      <w:r w:rsidRPr="00C52CFA">
        <w:rPr>
          <w:rFonts w:cs="Arial"/>
          <w:spacing w:val="2"/>
          <w:sz w:val="22"/>
          <w:szCs w:val="22"/>
        </w:rPr>
        <w:t>e</w:t>
      </w:r>
      <w:r w:rsidRPr="00C52CFA">
        <w:rPr>
          <w:rFonts w:cs="Arial"/>
          <w:spacing w:val="-1"/>
          <w:sz w:val="22"/>
          <w:szCs w:val="22"/>
        </w:rPr>
        <w:t>c</w:t>
      </w:r>
      <w:r w:rsidRPr="00C52CFA">
        <w:rPr>
          <w:rFonts w:cs="Arial"/>
          <w:sz w:val="22"/>
          <w:szCs w:val="22"/>
        </w:rPr>
        <w:t xml:space="preserve">ted </w:t>
      </w:r>
      <w:r w:rsidRPr="00C52CFA">
        <w:rPr>
          <w:rFonts w:cs="Arial"/>
          <w:spacing w:val="1"/>
          <w:sz w:val="22"/>
          <w:szCs w:val="22"/>
        </w:rPr>
        <w:t>P</w:t>
      </w:r>
      <w:r w:rsidRPr="00C52CFA">
        <w:rPr>
          <w:rFonts w:cs="Arial"/>
          <w:sz w:val="22"/>
          <w:szCs w:val="22"/>
        </w:rPr>
        <w:t>h</w:t>
      </w:r>
      <w:r w:rsidRPr="00C52CFA">
        <w:rPr>
          <w:rFonts w:cs="Arial"/>
          <w:spacing w:val="-1"/>
          <w:sz w:val="22"/>
          <w:szCs w:val="22"/>
        </w:rPr>
        <w:t>a</w:t>
      </w:r>
      <w:r w:rsidRPr="00C52CFA">
        <w:rPr>
          <w:rFonts w:cs="Arial"/>
          <w:sz w:val="22"/>
          <w:szCs w:val="22"/>
        </w:rPr>
        <w:t>rma</w:t>
      </w:r>
      <w:r w:rsidRPr="00C52CFA">
        <w:rPr>
          <w:rFonts w:cs="Arial"/>
          <w:spacing w:val="1"/>
          <w:sz w:val="22"/>
          <w:szCs w:val="22"/>
        </w:rPr>
        <w:t xml:space="preserve"> </w:t>
      </w:r>
      <w:r w:rsidRPr="00C52CFA">
        <w:rPr>
          <w:rFonts w:cs="Arial"/>
          <w:spacing w:val="2"/>
          <w:sz w:val="22"/>
          <w:szCs w:val="22"/>
        </w:rPr>
        <w:t>R</w:t>
      </w:r>
      <w:r w:rsidRPr="00C52CFA">
        <w:rPr>
          <w:rFonts w:cs="Arial"/>
          <w:spacing w:val="-1"/>
          <w:sz w:val="22"/>
          <w:szCs w:val="22"/>
        </w:rPr>
        <w:t>e</w:t>
      </w:r>
      <w:r w:rsidRPr="00C52CFA">
        <w:rPr>
          <w:rFonts w:cs="Arial"/>
          <w:sz w:val="22"/>
          <w:szCs w:val="22"/>
        </w:rPr>
        <w:t>v</w:t>
      </w:r>
      <w:r w:rsidRPr="00C52CFA">
        <w:rPr>
          <w:rFonts w:cs="Arial"/>
          <w:spacing w:val="-1"/>
          <w:sz w:val="22"/>
          <w:szCs w:val="22"/>
        </w:rPr>
        <w:t>e</w:t>
      </w:r>
      <w:r w:rsidRPr="00C52CFA">
        <w:rPr>
          <w:rFonts w:cs="Arial"/>
          <w:sz w:val="22"/>
          <w:szCs w:val="22"/>
        </w:rPr>
        <w:t>nu</w:t>
      </w:r>
      <w:r w:rsidRPr="00C52CFA">
        <w:rPr>
          <w:rFonts w:cs="Arial"/>
          <w:spacing w:val="-1"/>
          <w:sz w:val="22"/>
          <w:szCs w:val="22"/>
        </w:rPr>
        <w:t>e</w:t>
      </w:r>
      <w:r w:rsidRPr="00C52CFA">
        <w:rPr>
          <w:rFonts w:cs="Arial"/>
          <w:sz w:val="22"/>
          <w:szCs w:val="22"/>
        </w:rPr>
        <w:t xml:space="preserve">, </w:t>
      </w:r>
      <w:r w:rsidRPr="00C52CFA">
        <w:rPr>
          <w:rFonts w:cs="Arial"/>
          <w:spacing w:val="-1"/>
          <w:sz w:val="22"/>
          <w:szCs w:val="22"/>
        </w:rPr>
        <w:t>c</w:t>
      </w:r>
      <w:r w:rsidRPr="00C52CFA">
        <w:rPr>
          <w:rFonts w:cs="Arial"/>
          <w:spacing w:val="2"/>
          <w:sz w:val="22"/>
          <w:szCs w:val="22"/>
        </w:rPr>
        <w:t>h</w:t>
      </w:r>
      <w:r w:rsidRPr="00C52CFA">
        <w:rPr>
          <w:rFonts w:cs="Arial"/>
          <w:spacing w:val="-1"/>
          <w:sz w:val="22"/>
          <w:szCs w:val="22"/>
        </w:rPr>
        <w:t>a</w:t>
      </w:r>
      <w:r w:rsidRPr="00C52CFA">
        <w:rPr>
          <w:rFonts w:cs="Arial"/>
          <w:spacing w:val="2"/>
          <w:sz w:val="22"/>
          <w:szCs w:val="22"/>
        </w:rPr>
        <w:t>n</w:t>
      </w:r>
      <w:r w:rsidRPr="00C52CFA">
        <w:rPr>
          <w:rFonts w:cs="Arial"/>
          <w:spacing w:val="-2"/>
          <w:sz w:val="22"/>
          <w:szCs w:val="22"/>
        </w:rPr>
        <w:t>g</w:t>
      </w:r>
      <w:r w:rsidRPr="00C52CFA">
        <w:rPr>
          <w:rFonts w:cs="Arial"/>
          <w:spacing w:val="-1"/>
          <w:sz w:val="22"/>
          <w:szCs w:val="22"/>
        </w:rPr>
        <w:t>e</w:t>
      </w:r>
      <w:r w:rsidRPr="00C52CFA">
        <w:rPr>
          <w:rFonts w:cs="Arial"/>
          <w:sz w:val="22"/>
          <w:szCs w:val="22"/>
        </w:rPr>
        <w:t>s in en</w:t>
      </w:r>
      <w:r w:rsidRPr="00C52CFA">
        <w:rPr>
          <w:rFonts w:cs="Arial"/>
          <w:spacing w:val="1"/>
          <w:sz w:val="22"/>
          <w:szCs w:val="22"/>
        </w:rPr>
        <w:t>r</w:t>
      </w:r>
      <w:r w:rsidRPr="00C52CFA">
        <w:rPr>
          <w:rFonts w:cs="Arial"/>
          <w:sz w:val="22"/>
          <w:szCs w:val="22"/>
        </w:rPr>
        <w:t>ol</w:t>
      </w:r>
      <w:r w:rsidRPr="00C52CFA">
        <w:rPr>
          <w:rFonts w:cs="Arial"/>
          <w:spacing w:val="1"/>
          <w:sz w:val="22"/>
          <w:szCs w:val="22"/>
        </w:rPr>
        <w:t>l</w:t>
      </w:r>
      <w:r w:rsidRPr="00C52CFA">
        <w:rPr>
          <w:rFonts w:cs="Arial"/>
          <w:sz w:val="22"/>
          <w:szCs w:val="22"/>
        </w:rPr>
        <w:t>men</w:t>
      </w:r>
      <w:r w:rsidRPr="00C52CFA">
        <w:rPr>
          <w:rFonts w:cs="Arial"/>
          <w:spacing w:val="2"/>
          <w:sz w:val="22"/>
          <w:szCs w:val="22"/>
        </w:rPr>
        <w:t>t</w:t>
      </w:r>
      <w:r w:rsidRPr="00C52CFA">
        <w:rPr>
          <w:rFonts w:cs="Arial"/>
          <w:sz w:val="22"/>
          <w:szCs w:val="22"/>
        </w:rPr>
        <w:t xml:space="preserve">, </w:t>
      </w:r>
      <w:r w:rsidRPr="00C52CFA">
        <w:rPr>
          <w:rFonts w:cs="Arial"/>
          <w:spacing w:val="-1"/>
          <w:sz w:val="22"/>
          <w:szCs w:val="22"/>
        </w:rPr>
        <w:t>c</w:t>
      </w:r>
      <w:r w:rsidRPr="00C52CFA">
        <w:rPr>
          <w:rFonts w:cs="Arial"/>
          <w:sz w:val="22"/>
          <w:szCs w:val="22"/>
        </w:rPr>
        <w:t>h</w:t>
      </w:r>
      <w:r w:rsidRPr="00C52CFA">
        <w:rPr>
          <w:rFonts w:cs="Arial"/>
          <w:spacing w:val="-1"/>
          <w:sz w:val="22"/>
          <w:szCs w:val="22"/>
        </w:rPr>
        <w:t>a</w:t>
      </w:r>
      <w:r w:rsidRPr="00C52CFA">
        <w:rPr>
          <w:rFonts w:cs="Arial"/>
          <w:sz w:val="22"/>
          <w:szCs w:val="22"/>
        </w:rPr>
        <w:t>ng</w:t>
      </w:r>
      <w:r w:rsidRPr="00C52CFA">
        <w:rPr>
          <w:rFonts w:cs="Arial"/>
          <w:spacing w:val="-1"/>
          <w:sz w:val="22"/>
          <w:szCs w:val="22"/>
        </w:rPr>
        <w:t>e</w:t>
      </w:r>
      <w:r w:rsidRPr="00C52CFA">
        <w:rPr>
          <w:rFonts w:cs="Arial"/>
          <w:sz w:val="22"/>
          <w:szCs w:val="22"/>
        </w:rPr>
        <w:t>s in the Spe</w:t>
      </w:r>
      <w:r w:rsidRPr="00C52CFA">
        <w:rPr>
          <w:rFonts w:cs="Arial"/>
          <w:spacing w:val="-1"/>
          <w:sz w:val="22"/>
          <w:szCs w:val="22"/>
        </w:rPr>
        <w:t>c</w:t>
      </w:r>
      <w:r w:rsidRPr="00C52CFA">
        <w:rPr>
          <w:rFonts w:cs="Arial"/>
          <w:sz w:val="22"/>
          <w:szCs w:val="22"/>
        </w:rPr>
        <w:t>ial</w:t>
      </w:r>
      <w:r w:rsidRPr="00C52CFA">
        <w:rPr>
          <w:rFonts w:cs="Arial"/>
          <w:spacing w:val="3"/>
          <w:sz w:val="22"/>
          <w:szCs w:val="22"/>
        </w:rPr>
        <w:t>t</w:t>
      </w:r>
      <w:r w:rsidRPr="00C52CFA">
        <w:rPr>
          <w:rFonts w:cs="Arial"/>
          <w:sz w:val="22"/>
          <w:szCs w:val="22"/>
        </w:rPr>
        <w:t>y</w:t>
      </w:r>
      <w:r w:rsidRPr="00C52CFA">
        <w:rPr>
          <w:rFonts w:cs="Arial"/>
          <w:spacing w:val="-5"/>
          <w:sz w:val="22"/>
          <w:szCs w:val="22"/>
        </w:rPr>
        <w:t xml:space="preserve"> </w:t>
      </w:r>
      <w:r w:rsidRPr="00C52CFA">
        <w:rPr>
          <w:rFonts w:cs="Arial"/>
          <w:spacing w:val="1"/>
          <w:sz w:val="22"/>
          <w:szCs w:val="22"/>
        </w:rPr>
        <w:t>P</w:t>
      </w:r>
      <w:r w:rsidRPr="00C52CFA">
        <w:rPr>
          <w:rFonts w:cs="Arial"/>
          <w:sz w:val="22"/>
          <w:szCs w:val="22"/>
        </w:rPr>
        <w:t>h</w:t>
      </w:r>
      <w:r w:rsidRPr="00C52CFA">
        <w:rPr>
          <w:rFonts w:cs="Arial"/>
          <w:spacing w:val="1"/>
          <w:sz w:val="22"/>
          <w:szCs w:val="22"/>
        </w:rPr>
        <w:t>a</w:t>
      </w:r>
      <w:r w:rsidRPr="00C52CFA">
        <w:rPr>
          <w:rFonts w:cs="Arial"/>
          <w:sz w:val="22"/>
          <w:szCs w:val="22"/>
        </w:rPr>
        <w:t>rm</w:t>
      </w:r>
      <w:r w:rsidRPr="00C52CFA">
        <w:rPr>
          <w:rFonts w:cs="Arial"/>
          <w:spacing w:val="-1"/>
          <w:sz w:val="22"/>
          <w:szCs w:val="22"/>
        </w:rPr>
        <w:t>a</w:t>
      </w:r>
      <w:r w:rsidRPr="00C52CFA">
        <w:rPr>
          <w:rFonts w:cs="Arial"/>
          <w:spacing w:val="4"/>
          <w:sz w:val="22"/>
          <w:szCs w:val="22"/>
        </w:rPr>
        <w:t>c</w:t>
      </w:r>
      <w:r w:rsidRPr="00C52CFA">
        <w:rPr>
          <w:rFonts w:cs="Arial"/>
          <w:sz w:val="22"/>
          <w:szCs w:val="22"/>
        </w:rPr>
        <w:t>y</w:t>
      </w:r>
      <w:r w:rsidRPr="00C52CFA">
        <w:rPr>
          <w:rFonts w:cs="Arial"/>
          <w:spacing w:val="-5"/>
          <w:sz w:val="22"/>
          <w:szCs w:val="22"/>
        </w:rPr>
        <w:t xml:space="preserve"> </w:t>
      </w:r>
      <w:r w:rsidRPr="00C52CFA">
        <w:rPr>
          <w:rFonts w:cs="Arial"/>
          <w:spacing w:val="2"/>
          <w:sz w:val="22"/>
          <w:szCs w:val="22"/>
        </w:rPr>
        <w:t>d</w:t>
      </w:r>
      <w:r w:rsidRPr="00C52CFA">
        <w:rPr>
          <w:rFonts w:cs="Arial"/>
          <w:sz w:val="22"/>
          <w:szCs w:val="22"/>
        </w:rPr>
        <w:t>rug</w:t>
      </w:r>
      <w:r w:rsidRPr="00C52CFA">
        <w:rPr>
          <w:rFonts w:cs="Arial"/>
          <w:spacing w:val="-3"/>
          <w:sz w:val="22"/>
          <w:szCs w:val="22"/>
        </w:rPr>
        <w:t xml:space="preserve"> </w:t>
      </w:r>
      <w:r w:rsidRPr="00C52CFA">
        <w:rPr>
          <w:rFonts w:cs="Arial"/>
          <w:sz w:val="22"/>
          <w:szCs w:val="22"/>
        </w:rPr>
        <w:t>l</w:t>
      </w:r>
      <w:r w:rsidRPr="00C52CFA">
        <w:rPr>
          <w:rFonts w:cs="Arial"/>
          <w:spacing w:val="1"/>
          <w:sz w:val="22"/>
          <w:szCs w:val="22"/>
        </w:rPr>
        <w:t>i</w:t>
      </w:r>
      <w:r w:rsidRPr="00C52CFA">
        <w:rPr>
          <w:rFonts w:cs="Arial"/>
          <w:sz w:val="22"/>
          <w:szCs w:val="22"/>
        </w:rPr>
        <w:t xml:space="preserve">st as </w:t>
      </w:r>
      <w:r w:rsidRPr="00C52CFA">
        <w:rPr>
          <w:rFonts w:cs="Arial"/>
          <w:spacing w:val="2"/>
          <w:sz w:val="22"/>
          <w:szCs w:val="22"/>
        </w:rPr>
        <w:t>w</w:t>
      </w:r>
      <w:r w:rsidRPr="00C52CFA">
        <w:rPr>
          <w:rFonts w:cs="Arial"/>
          <w:spacing w:val="-1"/>
          <w:sz w:val="22"/>
          <w:szCs w:val="22"/>
        </w:rPr>
        <w:t>e</w:t>
      </w:r>
      <w:r w:rsidRPr="00C52CFA">
        <w:rPr>
          <w:rFonts w:cs="Arial"/>
          <w:sz w:val="22"/>
          <w:szCs w:val="22"/>
        </w:rPr>
        <w:t>ll</w:t>
      </w:r>
      <w:r w:rsidRPr="00C52CFA">
        <w:rPr>
          <w:rFonts w:cs="Arial"/>
          <w:spacing w:val="1"/>
          <w:sz w:val="22"/>
          <w:szCs w:val="22"/>
        </w:rPr>
        <w:t xml:space="preserve"> </w:t>
      </w:r>
      <w:r w:rsidRPr="00C52CFA">
        <w:rPr>
          <w:rFonts w:cs="Arial"/>
          <w:spacing w:val="-1"/>
          <w:sz w:val="22"/>
          <w:szCs w:val="22"/>
        </w:rPr>
        <w:t>a</w:t>
      </w:r>
      <w:r w:rsidRPr="00C52CFA">
        <w:rPr>
          <w:rFonts w:cs="Arial"/>
          <w:sz w:val="22"/>
          <w:szCs w:val="22"/>
        </w:rPr>
        <w:t>s ch</w:t>
      </w:r>
      <w:r w:rsidRPr="00C52CFA">
        <w:rPr>
          <w:rFonts w:cs="Arial"/>
          <w:spacing w:val="-2"/>
          <w:sz w:val="22"/>
          <w:szCs w:val="22"/>
        </w:rPr>
        <w:t>a</w:t>
      </w:r>
      <w:r w:rsidRPr="00C52CFA">
        <w:rPr>
          <w:rFonts w:cs="Arial"/>
          <w:spacing w:val="2"/>
          <w:sz w:val="22"/>
          <w:szCs w:val="22"/>
        </w:rPr>
        <w:t>n</w:t>
      </w:r>
      <w:r w:rsidRPr="00C52CFA">
        <w:rPr>
          <w:rFonts w:cs="Arial"/>
          <w:sz w:val="22"/>
          <w:szCs w:val="22"/>
        </w:rPr>
        <w:t>g</w:t>
      </w:r>
      <w:r w:rsidRPr="00C52CFA">
        <w:rPr>
          <w:rFonts w:cs="Arial"/>
          <w:spacing w:val="1"/>
          <w:sz w:val="22"/>
          <w:szCs w:val="22"/>
        </w:rPr>
        <w:t>e</w:t>
      </w:r>
      <w:r w:rsidRPr="00C52CFA">
        <w:rPr>
          <w:rFonts w:cs="Arial"/>
          <w:sz w:val="22"/>
          <w:szCs w:val="22"/>
        </w:rPr>
        <w:t xml:space="preserve">s in </w:t>
      </w:r>
      <w:r w:rsidRPr="00C52CFA">
        <w:rPr>
          <w:rFonts w:cs="Arial"/>
          <w:spacing w:val="1"/>
          <w:sz w:val="22"/>
          <w:szCs w:val="22"/>
        </w:rPr>
        <w:t>t</w:t>
      </w:r>
      <w:r w:rsidRPr="00C52CFA">
        <w:rPr>
          <w:rFonts w:cs="Arial"/>
          <w:sz w:val="22"/>
          <w:szCs w:val="22"/>
        </w:rPr>
        <w:t>he</w:t>
      </w:r>
      <w:r w:rsidRPr="00C52CFA">
        <w:rPr>
          <w:rFonts w:cs="Arial"/>
          <w:spacing w:val="3"/>
          <w:sz w:val="22"/>
          <w:szCs w:val="22"/>
        </w:rPr>
        <w:t xml:space="preserve"> </w:t>
      </w:r>
      <w:r w:rsidRPr="00C52CFA">
        <w:rPr>
          <w:rFonts w:cs="Arial"/>
          <w:spacing w:val="-1"/>
          <w:sz w:val="22"/>
          <w:szCs w:val="22"/>
        </w:rPr>
        <w:t>F</w:t>
      </w:r>
      <w:r w:rsidRPr="00C52CFA">
        <w:rPr>
          <w:rFonts w:cs="Arial"/>
          <w:sz w:val="22"/>
          <w:szCs w:val="22"/>
        </w:rPr>
        <w:t>le</w:t>
      </w:r>
      <w:r w:rsidRPr="00C52CFA">
        <w:rPr>
          <w:rFonts w:cs="Arial"/>
          <w:spacing w:val="2"/>
          <w:sz w:val="22"/>
          <w:szCs w:val="22"/>
        </w:rPr>
        <w:t>x</w:t>
      </w:r>
      <w:r w:rsidRPr="00C52CFA">
        <w:rPr>
          <w:rFonts w:cs="Arial"/>
          <w:sz w:val="22"/>
          <w:szCs w:val="22"/>
        </w:rPr>
        <w:t>ib</w:t>
      </w:r>
      <w:r w:rsidRPr="00C52CFA">
        <w:rPr>
          <w:rFonts w:cs="Arial"/>
          <w:spacing w:val="1"/>
          <w:sz w:val="22"/>
          <w:szCs w:val="22"/>
        </w:rPr>
        <w:t>l</w:t>
      </w:r>
      <w:r w:rsidRPr="00C52CFA">
        <w:rPr>
          <w:rFonts w:cs="Arial"/>
          <w:sz w:val="22"/>
          <w:szCs w:val="22"/>
        </w:rPr>
        <w:t>e</w:t>
      </w:r>
      <w:r w:rsidRPr="00C52CFA">
        <w:rPr>
          <w:rFonts w:cs="Arial"/>
          <w:spacing w:val="-1"/>
          <w:sz w:val="22"/>
          <w:szCs w:val="22"/>
        </w:rPr>
        <w:t xml:space="preserve"> F</w:t>
      </w:r>
      <w:r w:rsidRPr="00C52CFA">
        <w:rPr>
          <w:rFonts w:cs="Arial"/>
          <w:sz w:val="22"/>
          <w:szCs w:val="22"/>
        </w:rPr>
        <w:t>o</w:t>
      </w:r>
      <w:r w:rsidRPr="00C52CFA">
        <w:rPr>
          <w:rFonts w:cs="Arial"/>
          <w:spacing w:val="-1"/>
          <w:sz w:val="22"/>
          <w:szCs w:val="22"/>
        </w:rPr>
        <w:t>r</w:t>
      </w:r>
      <w:r w:rsidRPr="00C52CFA">
        <w:rPr>
          <w:rFonts w:cs="Arial"/>
          <w:sz w:val="22"/>
          <w:szCs w:val="22"/>
        </w:rPr>
        <w:t>mu</w:t>
      </w:r>
      <w:r w:rsidRPr="00C52CFA">
        <w:rPr>
          <w:rFonts w:cs="Arial"/>
          <w:spacing w:val="1"/>
          <w:sz w:val="22"/>
          <w:szCs w:val="22"/>
        </w:rPr>
        <w:t>lar</w:t>
      </w:r>
      <w:r w:rsidRPr="00C52CFA">
        <w:rPr>
          <w:rFonts w:cs="Arial"/>
          <w:sz w:val="22"/>
          <w:szCs w:val="22"/>
        </w:rPr>
        <w:t>ies</w:t>
      </w:r>
      <w:r w:rsidR="0014335A">
        <w:rPr>
          <w:rFonts w:cs="Arial"/>
          <w:sz w:val="22"/>
          <w:szCs w:val="22"/>
        </w:rPr>
        <w:t xml:space="preserve">. </w:t>
      </w:r>
      <w:r w:rsidR="00C52CFA" w:rsidRPr="00C52CFA">
        <w:rPr>
          <w:rFonts w:cs="Arial"/>
          <w:sz w:val="22"/>
          <w:szCs w:val="22"/>
        </w:rPr>
        <w:t xml:space="preserve"> </w:t>
      </w:r>
      <w:r w:rsidRPr="00C52CFA">
        <w:rPr>
          <w:rFonts w:cs="Arial"/>
          <w:sz w:val="22"/>
          <w:szCs w:val="22"/>
        </w:rPr>
        <w:t>The</w:t>
      </w:r>
      <w:r w:rsidRPr="00C52CFA">
        <w:rPr>
          <w:rFonts w:cs="Arial"/>
          <w:spacing w:val="-1"/>
          <w:sz w:val="22"/>
          <w:szCs w:val="22"/>
        </w:rPr>
        <w:t xml:space="preserve"> </w:t>
      </w:r>
      <w:r w:rsidRPr="00C52CFA">
        <w:rPr>
          <w:rFonts w:cs="Arial"/>
          <w:spacing w:val="2"/>
          <w:sz w:val="22"/>
          <w:szCs w:val="22"/>
        </w:rPr>
        <w:t>d</w:t>
      </w:r>
      <w:r w:rsidRPr="00C52CFA">
        <w:rPr>
          <w:rFonts w:cs="Arial"/>
          <w:spacing w:val="-1"/>
          <w:sz w:val="22"/>
          <w:szCs w:val="22"/>
        </w:rPr>
        <w:t>e</w:t>
      </w:r>
      <w:r w:rsidRPr="00C52CFA">
        <w:rPr>
          <w:rFonts w:cs="Arial"/>
          <w:sz w:val="22"/>
          <w:szCs w:val="22"/>
        </w:rPr>
        <w:t>v</w:t>
      </w:r>
      <w:r w:rsidRPr="00C52CFA">
        <w:rPr>
          <w:rFonts w:cs="Arial"/>
          <w:spacing w:val="-1"/>
          <w:sz w:val="22"/>
          <w:szCs w:val="22"/>
        </w:rPr>
        <w:t>e</w:t>
      </w:r>
      <w:r w:rsidRPr="00C52CFA">
        <w:rPr>
          <w:rFonts w:cs="Arial"/>
          <w:sz w:val="22"/>
          <w:szCs w:val="22"/>
        </w:rPr>
        <w:t>lop</w:t>
      </w:r>
      <w:r w:rsidRPr="00C52CFA">
        <w:rPr>
          <w:rFonts w:cs="Arial"/>
          <w:spacing w:val="1"/>
          <w:sz w:val="22"/>
          <w:szCs w:val="22"/>
        </w:rPr>
        <w:t>m</w:t>
      </w:r>
      <w:r w:rsidRPr="00C52CFA">
        <w:rPr>
          <w:rFonts w:cs="Arial"/>
          <w:spacing w:val="-1"/>
          <w:sz w:val="22"/>
          <w:szCs w:val="22"/>
        </w:rPr>
        <w:t>e</w:t>
      </w:r>
      <w:r w:rsidRPr="00C52CFA">
        <w:rPr>
          <w:rFonts w:cs="Arial"/>
          <w:sz w:val="22"/>
          <w:szCs w:val="22"/>
        </w:rPr>
        <w:t>nt</w:t>
      </w:r>
      <w:r w:rsidRPr="00C52CFA">
        <w:rPr>
          <w:rFonts w:cs="Arial"/>
          <w:spacing w:val="3"/>
          <w:sz w:val="22"/>
          <w:szCs w:val="22"/>
        </w:rPr>
        <w:t xml:space="preserve"> </w:t>
      </w:r>
      <w:r w:rsidRPr="00C52CFA">
        <w:rPr>
          <w:rFonts w:cs="Arial"/>
          <w:sz w:val="22"/>
          <w:szCs w:val="22"/>
        </w:rPr>
        <w:t>of</w:t>
      </w:r>
      <w:r w:rsidRPr="00C52CFA">
        <w:rPr>
          <w:rFonts w:cs="Arial"/>
          <w:spacing w:val="-1"/>
          <w:sz w:val="22"/>
          <w:szCs w:val="22"/>
        </w:rPr>
        <w:t xml:space="preserve"> </w:t>
      </w:r>
      <w:r w:rsidRPr="00C52CFA">
        <w:rPr>
          <w:rFonts w:cs="Arial"/>
          <w:sz w:val="22"/>
          <w:szCs w:val="22"/>
        </w:rPr>
        <w:t>pr</w:t>
      </w:r>
      <w:r w:rsidRPr="00C52CFA">
        <w:rPr>
          <w:rFonts w:cs="Arial"/>
          <w:spacing w:val="-2"/>
          <w:sz w:val="22"/>
          <w:szCs w:val="22"/>
        </w:rPr>
        <w:t>e</w:t>
      </w:r>
      <w:r w:rsidRPr="00C52CFA">
        <w:rPr>
          <w:rFonts w:cs="Arial"/>
          <w:sz w:val="22"/>
          <w:szCs w:val="22"/>
        </w:rPr>
        <w:t>m</w:t>
      </w:r>
      <w:r w:rsidRPr="00C52CFA">
        <w:rPr>
          <w:rFonts w:cs="Arial"/>
          <w:spacing w:val="1"/>
          <w:sz w:val="22"/>
          <w:szCs w:val="22"/>
        </w:rPr>
        <w:t>i</w:t>
      </w:r>
      <w:r w:rsidRPr="00C52CFA">
        <w:rPr>
          <w:rFonts w:cs="Arial"/>
          <w:sz w:val="22"/>
          <w:szCs w:val="22"/>
        </w:rPr>
        <w:t>um r</w:t>
      </w:r>
      <w:r w:rsidRPr="00C52CFA">
        <w:rPr>
          <w:rFonts w:cs="Arial"/>
          <w:spacing w:val="-1"/>
          <w:sz w:val="22"/>
          <w:szCs w:val="22"/>
        </w:rPr>
        <w:t>a</w:t>
      </w:r>
      <w:r w:rsidRPr="00C52CFA">
        <w:rPr>
          <w:rFonts w:cs="Arial"/>
          <w:sz w:val="22"/>
          <w:szCs w:val="22"/>
        </w:rPr>
        <w:t>tes th</w:t>
      </w:r>
      <w:r w:rsidRPr="00C52CFA">
        <w:rPr>
          <w:rFonts w:cs="Arial"/>
          <w:spacing w:val="-1"/>
          <w:sz w:val="22"/>
          <w:szCs w:val="22"/>
        </w:rPr>
        <w:t>a</w:t>
      </w:r>
      <w:r w:rsidRPr="00C52CFA">
        <w:rPr>
          <w:rFonts w:cs="Arial"/>
          <w:sz w:val="22"/>
          <w:szCs w:val="22"/>
        </w:rPr>
        <w:t>t</w:t>
      </w:r>
      <w:r w:rsidRPr="00C52CFA">
        <w:rPr>
          <w:rFonts w:cs="Arial"/>
          <w:spacing w:val="3"/>
          <w:sz w:val="22"/>
          <w:szCs w:val="22"/>
        </w:rPr>
        <w:t xml:space="preserve"> </w:t>
      </w:r>
      <w:r w:rsidRPr="00C52CFA">
        <w:rPr>
          <w:rFonts w:cs="Arial"/>
          <w:spacing w:val="-1"/>
          <w:sz w:val="22"/>
          <w:szCs w:val="22"/>
        </w:rPr>
        <w:t>c</w:t>
      </w:r>
      <w:r w:rsidRPr="00C52CFA">
        <w:rPr>
          <w:rFonts w:cs="Arial"/>
          <w:sz w:val="22"/>
          <w:szCs w:val="22"/>
        </w:rPr>
        <w:t>lose</w:t>
      </w:r>
      <w:r w:rsidRPr="00C52CFA">
        <w:rPr>
          <w:rFonts w:cs="Arial"/>
          <w:spacing w:val="2"/>
          <w:sz w:val="22"/>
          <w:szCs w:val="22"/>
        </w:rPr>
        <w:t>l</w:t>
      </w:r>
      <w:r w:rsidRPr="00C52CFA">
        <w:rPr>
          <w:rFonts w:cs="Arial"/>
          <w:sz w:val="22"/>
          <w:szCs w:val="22"/>
        </w:rPr>
        <w:t>y</w:t>
      </w:r>
      <w:r w:rsidRPr="00C52CFA">
        <w:rPr>
          <w:rFonts w:cs="Arial"/>
          <w:spacing w:val="-5"/>
          <w:sz w:val="22"/>
          <w:szCs w:val="22"/>
        </w:rPr>
        <w:t xml:space="preserve"> </w:t>
      </w:r>
      <w:r w:rsidRPr="00C52CFA">
        <w:rPr>
          <w:rFonts w:cs="Arial"/>
          <w:sz w:val="22"/>
          <w:szCs w:val="22"/>
        </w:rPr>
        <w:t>mat</w:t>
      </w:r>
      <w:r w:rsidRPr="00C52CFA">
        <w:rPr>
          <w:rFonts w:cs="Arial"/>
          <w:spacing w:val="-1"/>
          <w:sz w:val="22"/>
          <w:szCs w:val="22"/>
        </w:rPr>
        <w:t>c</w:t>
      </w:r>
      <w:r w:rsidRPr="00C52CFA">
        <w:rPr>
          <w:rFonts w:cs="Arial"/>
          <w:sz w:val="22"/>
          <w:szCs w:val="22"/>
        </w:rPr>
        <w:t>h t</w:t>
      </w:r>
      <w:r w:rsidRPr="00C52CFA">
        <w:rPr>
          <w:rFonts w:cs="Arial"/>
          <w:spacing w:val="3"/>
          <w:sz w:val="22"/>
          <w:szCs w:val="22"/>
        </w:rPr>
        <w:t>h</w:t>
      </w:r>
      <w:r w:rsidRPr="00C52CFA">
        <w:rPr>
          <w:rFonts w:cs="Arial"/>
          <w:sz w:val="22"/>
          <w:szCs w:val="22"/>
        </w:rPr>
        <w:t>e</w:t>
      </w:r>
      <w:r w:rsidRPr="00C52CFA">
        <w:rPr>
          <w:rFonts w:cs="Arial"/>
          <w:spacing w:val="-1"/>
          <w:sz w:val="22"/>
          <w:szCs w:val="22"/>
        </w:rPr>
        <w:t xml:space="preserve"> ac</w:t>
      </w:r>
      <w:r w:rsidRPr="00C52CFA">
        <w:rPr>
          <w:rFonts w:cs="Arial"/>
          <w:sz w:val="22"/>
          <w:szCs w:val="22"/>
        </w:rPr>
        <w:t>t</w:t>
      </w:r>
      <w:r w:rsidRPr="00C52CFA">
        <w:rPr>
          <w:rFonts w:cs="Arial"/>
          <w:spacing w:val="3"/>
          <w:sz w:val="22"/>
          <w:szCs w:val="22"/>
        </w:rPr>
        <w:t>u</w:t>
      </w:r>
      <w:r w:rsidRPr="00C52CFA">
        <w:rPr>
          <w:rFonts w:cs="Arial"/>
          <w:spacing w:val="-1"/>
          <w:sz w:val="22"/>
          <w:szCs w:val="22"/>
        </w:rPr>
        <w:t>a</w:t>
      </w:r>
      <w:r w:rsidRPr="00C52CFA">
        <w:rPr>
          <w:rFonts w:cs="Arial"/>
          <w:sz w:val="22"/>
          <w:szCs w:val="22"/>
        </w:rPr>
        <w:t>l co</w:t>
      </w:r>
      <w:r w:rsidRPr="00C52CFA">
        <w:rPr>
          <w:rFonts w:cs="Arial"/>
          <w:spacing w:val="2"/>
          <w:sz w:val="22"/>
          <w:szCs w:val="22"/>
        </w:rPr>
        <w:t>s</w:t>
      </w:r>
      <w:r w:rsidRPr="00C52CFA">
        <w:rPr>
          <w:rFonts w:cs="Arial"/>
          <w:sz w:val="22"/>
          <w:szCs w:val="22"/>
        </w:rPr>
        <w:t>ts en</w:t>
      </w:r>
      <w:r w:rsidRPr="00C52CFA">
        <w:rPr>
          <w:rFonts w:cs="Arial"/>
          <w:spacing w:val="-1"/>
          <w:sz w:val="22"/>
          <w:szCs w:val="22"/>
        </w:rPr>
        <w:t>a</w:t>
      </w:r>
      <w:r w:rsidRPr="00C52CFA">
        <w:rPr>
          <w:rFonts w:cs="Arial"/>
          <w:sz w:val="22"/>
          <w:szCs w:val="22"/>
        </w:rPr>
        <w:t>bles the pl</w:t>
      </w:r>
      <w:r w:rsidRPr="00C52CFA">
        <w:rPr>
          <w:rFonts w:cs="Arial"/>
          <w:spacing w:val="-1"/>
          <w:sz w:val="22"/>
          <w:szCs w:val="22"/>
        </w:rPr>
        <w:t>a</w:t>
      </w:r>
      <w:r w:rsidRPr="00C52CFA">
        <w:rPr>
          <w:rFonts w:cs="Arial"/>
          <w:sz w:val="22"/>
          <w:szCs w:val="22"/>
        </w:rPr>
        <w:t>n</w:t>
      </w:r>
      <w:r w:rsidR="00C52CFA" w:rsidRPr="00C52CFA">
        <w:rPr>
          <w:rFonts w:cs="Arial"/>
          <w:sz w:val="22"/>
          <w:szCs w:val="22"/>
        </w:rPr>
        <w:t xml:space="preserve"> </w:t>
      </w:r>
      <w:r w:rsidRPr="00C52CFA">
        <w:rPr>
          <w:rFonts w:cs="Arial"/>
          <w:sz w:val="22"/>
          <w:szCs w:val="22"/>
        </w:rPr>
        <w:t>to provide</w:t>
      </w:r>
      <w:r w:rsidRPr="00C52CFA">
        <w:rPr>
          <w:rFonts w:cs="Arial"/>
          <w:spacing w:val="-1"/>
          <w:sz w:val="22"/>
          <w:szCs w:val="22"/>
        </w:rPr>
        <w:t xml:space="preserve"> ra</w:t>
      </w:r>
      <w:r w:rsidRPr="00C52CFA">
        <w:rPr>
          <w:rFonts w:cs="Arial"/>
          <w:sz w:val="22"/>
          <w:szCs w:val="22"/>
        </w:rPr>
        <w:t>te st</w:t>
      </w:r>
      <w:r w:rsidRPr="00C52CFA">
        <w:rPr>
          <w:rFonts w:cs="Arial"/>
          <w:spacing w:val="-1"/>
          <w:sz w:val="22"/>
          <w:szCs w:val="22"/>
        </w:rPr>
        <w:t>a</w:t>
      </w:r>
      <w:r w:rsidRPr="00C52CFA">
        <w:rPr>
          <w:rFonts w:cs="Arial"/>
          <w:sz w:val="22"/>
          <w:szCs w:val="22"/>
        </w:rPr>
        <w:t>bi</w:t>
      </w:r>
      <w:r w:rsidRPr="00C52CFA">
        <w:rPr>
          <w:rFonts w:cs="Arial"/>
          <w:spacing w:val="1"/>
          <w:sz w:val="22"/>
          <w:szCs w:val="22"/>
        </w:rPr>
        <w:t>l</w:t>
      </w:r>
      <w:r w:rsidRPr="00C52CFA">
        <w:rPr>
          <w:rFonts w:cs="Arial"/>
          <w:sz w:val="22"/>
          <w:szCs w:val="22"/>
        </w:rPr>
        <w:t>i</w:t>
      </w:r>
      <w:r w:rsidRPr="00C52CFA">
        <w:rPr>
          <w:rFonts w:cs="Arial"/>
          <w:spacing w:val="3"/>
          <w:sz w:val="22"/>
          <w:szCs w:val="22"/>
        </w:rPr>
        <w:t>t</w:t>
      </w:r>
      <w:r w:rsidRPr="00C52CFA">
        <w:rPr>
          <w:rFonts w:cs="Arial"/>
          <w:spacing w:val="-5"/>
          <w:sz w:val="22"/>
          <w:szCs w:val="22"/>
        </w:rPr>
        <w:t>y</w:t>
      </w:r>
      <w:r w:rsidRPr="00C52CFA">
        <w:rPr>
          <w:rFonts w:cs="Arial"/>
          <w:sz w:val="22"/>
          <w:szCs w:val="22"/>
        </w:rPr>
        <w:t>,</w:t>
      </w:r>
      <w:r w:rsidRPr="00C52CFA">
        <w:rPr>
          <w:rFonts w:cs="Arial"/>
          <w:spacing w:val="2"/>
          <w:sz w:val="22"/>
          <w:szCs w:val="22"/>
        </w:rPr>
        <w:t xml:space="preserve"> </w:t>
      </w:r>
      <w:r w:rsidRPr="00C52CFA">
        <w:rPr>
          <w:rFonts w:cs="Arial"/>
          <w:sz w:val="22"/>
          <w:szCs w:val="22"/>
        </w:rPr>
        <w:t>one</w:t>
      </w:r>
      <w:r w:rsidRPr="00C52CFA">
        <w:rPr>
          <w:rFonts w:cs="Arial"/>
          <w:spacing w:val="-1"/>
          <w:sz w:val="22"/>
          <w:szCs w:val="22"/>
        </w:rPr>
        <w:t xml:space="preserve"> </w:t>
      </w:r>
      <w:r w:rsidRPr="00C52CFA">
        <w:rPr>
          <w:rFonts w:cs="Arial"/>
          <w:sz w:val="22"/>
          <w:szCs w:val="22"/>
        </w:rPr>
        <w:t>of the</w:t>
      </w:r>
      <w:r w:rsidRPr="00C52CFA">
        <w:rPr>
          <w:rFonts w:cs="Arial"/>
          <w:spacing w:val="-1"/>
          <w:sz w:val="22"/>
          <w:szCs w:val="22"/>
        </w:rPr>
        <w:t xml:space="preserve"> </w:t>
      </w:r>
      <w:r w:rsidRPr="00C52CFA">
        <w:rPr>
          <w:rFonts w:cs="Arial"/>
          <w:sz w:val="22"/>
          <w:szCs w:val="22"/>
        </w:rPr>
        <w:t>prim</w:t>
      </w:r>
      <w:r w:rsidRPr="00C52CFA">
        <w:rPr>
          <w:rFonts w:cs="Arial"/>
          <w:spacing w:val="-1"/>
          <w:sz w:val="22"/>
          <w:szCs w:val="22"/>
        </w:rPr>
        <w:t>a</w:t>
      </w:r>
      <w:r w:rsidRPr="00C52CFA">
        <w:rPr>
          <w:rFonts w:cs="Arial"/>
          <w:spacing w:val="4"/>
          <w:sz w:val="22"/>
          <w:szCs w:val="22"/>
        </w:rPr>
        <w:t>r</w:t>
      </w:r>
      <w:r w:rsidRPr="00C52CFA">
        <w:rPr>
          <w:rFonts w:cs="Arial"/>
          <w:sz w:val="22"/>
          <w:szCs w:val="22"/>
        </w:rPr>
        <w:t>y</w:t>
      </w:r>
      <w:r w:rsidRPr="00C52CFA">
        <w:rPr>
          <w:rFonts w:cs="Arial"/>
          <w:spacing w:val="-3"/>
          <w:sz w:val="22"/>
          <w:szCs w:val="22"/>
        </w:rPr>
        <w:t xml:space="preserve"> </w:t>
      </w:r>
      <w:r w:rsidRPr="00C52CFA">
        <w:rPr>
          <w:rFonts w:cs="Arial"/>
          <w:spacing w:val="-2"/>
          <w:sz w:val="22"/>
          <w:szCs w:val="22"/>
        </w:rPr>
        <w:t>g</w:t>
      </w:r>
      <w:r w:rsidRPr="00C52CFA">
        <w:rPr>
          <w:rFonts w:cs="Arial"/>
          <w:spacing w:val="2"/>
          <w:sz w:val="22"/>
          <w:szCs w:val="22"/>
        </w:rPr>
        <w:t>o</w:t>
      </w:r>
      <w:r w:rsidRPr="00C52CFA">
        <w:rPr>
          <w:rFonts w:cs="Arial"/>
          <w:spacing w:val="-1"/>
          <w:sz w:val="22"/>
          <w:szCs w:val="22"/>
        </w:rPr>
        <w:t>a</w:t>
      </w:r>
      <w:r w:rsidRPr="00C52CFA">
        <w:rPr>
          <w:rFonts w:cs="Arial"/>
          <w:sz w:val="22"/>
          <w:szCs w:val="22"/>
        </w:rPr>
        <w:t>ls</w:t>
      </w:r>
      <w:r w:rsidRPr="00C52CFA">
        <w:rPr>
          <w:rFonts w:cs="Arial"/>
          <w:spacing w:val="3"/>
          <w:sz w:val="22"/>
          <w:szCs w:val="22"/>
        </w:rPr>
        <w:t xml:space="preserve"> </w:t>
      </w:r>
      <w:r w:rsidRPr="00C52CFA">
        <w:rPr>
          <w:rFonts w:cs="Arial"/>
          <w:sz w:val="22"/>
          <w:szCs w:val="22"/>
        </w:rPr>
        <w:t>of</w:t>
      </w:r>
      <w:r w:rsidRPr="00C52CFA">
        <w:rPr>
          <w:rFonts w:cs="Arial"/>
          <w:spacing w:val="-1"/>
          <w:sz w:val="22"/>
          <w:szCs w:val="22"/>
        </w:rPr>
        <w:t xml:space="preserve"> </w:t>
      </w:r>
      <w:r w:rsidRPr="00C52CFA">
        <w:rPr>
          <w:rFonts w:cs="Arial"/>
          <w:sz w:val="22"/>
          <w:szCs w:val="22"/>
        </w:rPr>
        <w:t>the S</w:t>
      </w:r>
      <w:r w:rsidRPr="00C52CFA">
        <w:rPr>
          <w:rFonts w:cs="Arial"/>
          <w:spacing w:val="1"/>
          <w:sz w:val="22"/>
          <w:szCs w:val="22"/>
        </w:rPr>
        <w:t>t</w:t>
      </w:r>
      <w:r w:rsidRPr="00C52CFA">
        <w:rPr>
          <w:rFonts w:cs="Arial"/>
          <w:spacing w:val="-1"/>
          <w:sz w:val="22"/>
          <w:szCs w:val="22"/>
        </w:rPr>
        <w:t>a</w:t>
      </w:r>
      <w:r w:rsidRPr="00C52CFA">
        <w:rPr>
          <w:rFonts w:cs="Arial"/>
          <w:sz w:val="22"/>
          <w:szCs w:val="22"/>
        </w:rPr>
        <w:t xml:space="preserve">te, </w:t>
      </w:r>
      <w:r w:rsidRPr="00C52CFA">
        <w:rPr>
          <w:rFonts w:cs="Arial"/>
          <w:spacing w:val="-1"/>
          <w:sz w:val="22"/>
          <w:szCs w:val="22"/>
        </w:rPr>
        <w:t>a</w:t>
      </w:r>
      <w:r w:rsidRPr="00C52CFA">
        <w:rPr>
          <w:rFonts w:cs="Arial"/>
          <w:sz w:val="22"/>
          <w:szCs w:val="22"/>
        </w:rPr>
        <w:t xml:space="preserve">nd to </w:t>
      </w:r>
      <w:r w:rsidRPr="00C52CFA">
        <w:rPr>
          <w:rFonts w:cs="Arial"/>
          <w:spacing w:val="1"/>
          <w:sz w:val="22"/>
          <w:szCs w:val="22"/>
        </w:rPr>
        <w:t>m</w:t>
      </w:r>
      <w:r w:rsidRPr="00C52CFA">
        <w:rPr>
          <w:rFonts w:cs="Arial"/>
          <w:spacing w:val="-1"/>
          <w:sz w:val="22"/>
          <w:szCs w:val="22"/>
        </w:rPr>
        <w:t>ee</w:t>
      </w:r>
      <w:r w:rsidRPr="00C52CFA">
        <w:rPr>
          <w:rFonts w:cs="Arial"/>
          <w:sz w:val="22"/>
          <w:szCs w:val="22"/>
        </w:rPr>
        <w:t>t</w:t>
      </w:r>
      <w:r w:rsidRPr="00C52CFA">
        <w:rPr>
          <w:rFonts w:cs="Arial"/>
          <w:spacing w:val="3"/>
          <w:sz w:val="22"/>
          <w:szCs w:val="22"/>
        </w:rPr>
        <w:t xml:space="preserve"> </w:t>
      </w:r>
      <w:r w:rsidRPr="00C52CFA">
        <w:rPr>
          <w:rFonts w:cs="Arial"/>
          <w:sz w:val="22"/>
          <w:szCs w:val="22"/>
        </w:rPr>
        <w:t>the budg</w:t>
      </w:r>
      <w:r w:rsidRPr="00C52CFA">
        <w:rPr>
          <w:rFonts w:cs="Arial"/>
          <w:spacing w:val="-1"/>
          <w:sz w:val="22"/>
          <w:szCs w:val="22"/>
        </w:rPr>
        <w:t>e</w:t>
      </w:r>
      <w:r w:rsidRPr="00C52CFA">
        <w:rPr>
          <w:rFonts w:cs="Arial"/>
          <w:sz w:val="22"/>
          <w:szCs w:val="22"/>
        </w:rPr>
        <w:t>ta</w:t>
      </w:r>
      <w:r w:rsidRPr="00C52CFA">
        <w:rPr>
          <w:rFonts w:cs="Arial"/>
          <w:spacing w:val="3"/>
          <w:sz w:val="22"/>
          <w:szCs w:val="22"/>
        </w:rPr>
        <w:t>r</w:t>
      </w:r>
      <w:r w:rsidRPr="00C52CFA">
        <w:rPr>
          <w:rFonts w:cs="Arial"/>
          <w:sz w:val="22"/>
          <w:szCs w:val="22"/>
        </w:rPr>
        <w:t>y</w:t>
      </w:r>
      <w:r w:rsidRPr="00C52CFA">
        <w:rPr>
          <w:rFonts w:cs="Arial"/>
          <w:spacing w:val="-5"/>
          <w:sz w:val="22"/>
          <w:szCs w:val="22"/>
        </w:rPr>
        <w:t xml:space="preserve"> </w:t>
      </w:r>
      <w:r w:rsidRPr="00C52CFA">
        <w:rPr>
          <w:rFonts w:cs="Arial"/>
          <w:sz w:val="22"/>
          <w:szCs w:val="22"/>
        </w:rPr>
        <w:t>n</w:t>
      </w:r>
      <w:r w:rsidRPr="00C52CFA">
        <w:rPr>
          <w:rFonts w:cs="Arial"/>
          <w:spacing w:val="1"/>
          <w:sz w:val="22"/>
          <w:szCs w:val="22"/>
        </w:rPr>
        <w:t>e</w:t>
      </w:r>
      <w:r w:rsidRPr="00C52CFA">
        <w:rPr>
          <w:rFonts w:cs="Arial"/>
          <w:spacing w:val="-1"/>
          <w:sz w:val="22"/>
          <w:szCs w:val="22"/>
        </w:rPr>
        <w:t>e</w:t>
      </w:r>
      <w:r w:rsidRPr="00C52CFA">
        <w:rPr>
          <w:rFonts w:cs="Arial"/>
          <w:sz w:val="22"/>
          <w:szCs w:val="22"/>
        </w:rPr>
        <w:t>ds of</w:t>
      </w:r>
      <w:r w:rsidRPr="00C52CFA">
        <w:rPr>
          <w:rFonts w:cs="Arial"/>
          <w:spacing w:val="-1"/>
          <w:sz w:val="22"/>
          <w:szCs w:val="22"/>
        </w:rPr>
        <w:t xml:space="preserve"> </w:t>
      </w:r>
      <w:r w:rsidRPr="00C52CFA">
        <w:rPr>
          <w:rFonts w:cs="Arial"/>
          <w:sz w:val="22"/>
          <w:szCs w:val="22"/>
        </w:rPr>
        <w:t>the S</w:t>
      </w:r>
      <w:r w:rsidRPr="00C52CFA">
        <w:rPr>
          <w:rFonts w:cs="Arial"/>
          <w:spacing w:val="1"/>
          <w:sz w:val="22"/>
          <w:szCs w:val="22"/>
        </w:rPr>
        <w:t>t</w:t>
      </w:r>
      <w:r w:rsidRPr="00C52CFA">
        <w:rPr>
          <w:rFonts w:cs="Arial"/>
          <w:spacing w:val="-1"/>
          <w:sz w:val="22"/>
          <w:szCs w:val="22"/>
        </w:rPr>
        <w:t>a</w:t>
      </w:r>
      <w:r w:rsidRPr="00C52CFA">
        <w:rPr>
          <w:rFonts w:cs="Arial"/>
          <w:sz w:val="22"/>
          <w:szCs w:val="22"/>
        </w:rPr>
        <w:t xml:space="preserve">te </w:t>
      </w:r>
      <w:r w:rsidRPr="00C52CFA">
        <w:rPr>
          <w:rFonts w:cs="Arial"/>
          <w:spacing w:val="-1"/>
          <w:sz w:val="22"/>
          <w:szCs w:val="22"/>
        </w:rPr>
        <w:t>a</w:t>
      </w:r>
      <w:r w:rsidRPr="00C52CFA">
        <w:rPr>
          <w:rFonts w:cs="Arial"/>
          <w:sz w:val="22"/>
          <w:szCs w:val="22"/>
        </w:rPr>
        <w:t xml:space="preserve">nd </w:t>
      </w:r>
      <w:r w:rsidR="008844FC">
        <w:rPr>
          <w:rFonts w:cs="Arial"/>
          <w:sz w:val="22"/>
          <w:szCs w:val="22"/>
        </w:rPr>
        <w:t>participating employers</w:t>
      </w:r>
      <w:r w:rsidRPr="00C52CFA">
        <w:rPr>
          <w:rFonts w:cs="Arial"/>
          <w:sz w:val="22"/>
          <w:szCs w:val="22"/>
        </w:rPr>
        <w:t xml:space="preserve"> th</w:t>
      </w:r>
      <w:r w:rsidRPr="00C52CFA">
        <w:rPr>
          <w:rFonts w:cs="Arial"/>
          <w:spacing w:val="-1"/>
          <w:sz w:val="22"/>
          <w:szCs w:val="22"/>
        </w:rPr>
        <w:t>a</w:t>
      </w:r>
      <w:r w:rsidRPr="00C52CFA">
        <w:rPr>
          <w:rFonts w:cs="Arial"/>
          <w:sz w:val="22"/>
          <w:szCs w:val="22"/>
        </w:rPr>
        <w:t>t pa</w:t>
      </w:r>
      <w:r w:rsidRPr="00C52CFA">
        <w:rPr>
          <w:rFonts w:cs="Arial"/>
          <w:spacing w:val="-1"/>
          <w:sz w:val="22"/>
          <w:szCs w:val="22"/>
        </w:rPr>
        <w:t>r</w:t>
      </w:r>
      <w:r w:rsidRPr="00C52CFA">
        <w:rPr>
          <w:rFonts w:cs="Arial"/>
          <w:sz w:val="22"/>
          <w:szCs w:val="22"/>
        </w:rPr>
        <w:t>t</w:t>
      </w:r>
      <w:r w:rsidRPr="00C52CFA">
        <w:rPr>
          <w:rFonts w:cs="Arial"/>
          <w:spacing w:val="1"/>
          <w:sz w:val="22"/>
          <w:szCs w:val="22"/>
        </w:rPr>
        <w:t>i</w:t>
      </w:r>
      <w:r w:rsidRPr="00C52CFA">
        <w:rPr>
          <w:rFonts w:cs="Arial"/>
          <w:spacing w:val="-1"/>
          <w:sz w:val="22"/>
          <w:szCs w:val="22"/>
        </w:rPr>
        <w:t>c</w:t>
      </w:r>
      <w:r w:rsidRPr="00C52CFA">
        <w:rPr>
          <w:rFonts w:cs="Arial"/>
          <w:sz w:val="22"/>
          <w:szCs w:val="22"/>
        </w:rPr>
        <w:t>ipa</w:t>
      </w:r>
      <w:r w:rsidRPr="00C52CFA">
        <w:rPr>
          <w:rFonts w:cs="Arial"/>
          <w:spacing w:val="2"/>
          <w:sz w:val="22"/>
          <w:szCs w:val="22"/>
        </w:rPr>
        <w:t>t</w:t>
      </w:r>
      <w:r w:rsidRPr="00C52CFA">
        <w:rPr>
          <w:rFonts w:cs="Arial"/>
          <w:sz w:val="22"/>
          <w:szCs w:val="22"/>
        </w:rPr>
        <w:t>e</w:t>
      </w:r>
      <w:r w:rsidRPr="00C52CFA">
        <w:rPr>
          <w:rFonts w:cs="Arial"/>
          <w:spacing w:val="1"/>
          <w:sz w:val="22"/>
          <w:szCs w:val="22"/>
        </w:rPr>
        <w:t xml:space="preserve"> </w:t>
      </w:r>
      <w:r w:rsidRPr="00C52CFA">
        <w:rPr>
          <w:rFonts w:cs="Arial"/>
          <w:sz w:val="22"/>
          <w:szCs w:val="22"/>
        </w:rPr>
        <w:t>in NYS</w:t>
      </w:r>
      <w:r w:rsidRPr="00C52CFA">
        <w:rPr>
          <w:rFonts w:cs="Arial"/>
          <w:spacing w:val="2"/>
          <w:sz w:val="22"/>
          <w:szCs w:val="22"/>
        </w:rPr>
        <w:t>H</w:t>
      </w:r>
      <w:r w:rsidRPr="00C52CFA">
        <w:rPr>
          <w:rFonts w:cs="Arial"/>
          <w:spacing w:val="-6"/>
          <w:sz w:val="22"/>
          <w:szCs w:val="22"/>
        </w:rPr>
        <w:t>I</w:t>
      </w:r>
      <w:r w:rsidRPr="00C52CFA">
        <w:rPr>
          <w:rFonts w:cs="Arial"/>
          <w:spacing w:val="1"/>
          <w:sz w:val="22"/>
          <w:szCs w:val="22"/>
        </w:rPr>
        <w:t>P</w:t>
      </w:r>
      <w:r w:rsidRPr="00C52CFA">
        <w:rPr>
          <w:rFonts w:cs="Arial"/>
          <w:sz w:val="22"/>
          <w:szCs w:val="22"/>
        </w:rPr>
        <w:t>.</w:t>
      </w:r>
    </w:p>
    <w:p w14:paraId="15C8EE2D" w14:textId="77777777" w:rsidR="00C52CFA" w:rsidRDefault="00C52CFA" w:rsidP="00365B40">
      <w:pPr>
        <w:pStyle w:val="BodyTextIndent3"/>
        <w:spacing w:after="0"/>
        <w:ind w:left="720" w:hanging="360"/>
        <w:rPr>
          <w:rFonts w:cs="Arial"/>
          <w:sz w:val="22"/>
          <w:szCs w:val="22"/>
        </w:rPr>
      </w:pPr>
    </w:p>
    <w:p w14:paraId="5865FADB" w14:textId="77777777" w:rsidR="00C52CFA" w:rsidRDefault="00C52CFA" w:rsidP="00365B40">
      <w:pPr>
        <w:pStyle w:val="NormalIndent"/>
        <w:ind w:left="1080" w:hanging="360"/>
        <w:rPr>
          <w:rFonts w:cs="Arial"/>
          <w:b/>
          <w:sz w:val="22"/>
          <w:szCs w:val="22"/>
          <w:u w:val="single"/>
        </w:rPr>
      </w:pPr>
      <w:r w:rsidRPr="000D35A7">
        <w:rPr>
          <w:rFonts w:cs="Arial"/>
          <w:b/>
          <w:sz w:val="22"/>
          <w:szCs w:val="22"/>
        </w:rPr>
        <w:t>a.</w:t>
      </w:r>
      <w:r w:rsidRPr="000D35A7">
        <w:rPr>
          <w:rFonts w:cs="Arial"/>
          <w:i/>
          <w:sz w:val="22"/>
          <w:szCs w:val="22"/>
        </w:rPr>
        <w:tab/>
      </w:r>
      <w:r w:rsidRPr="000D35A7">
        <w:rPr>
          <w:rFonts w:cs="Arial"/>
          <w:b/>
          <w:sz w:val="22"/>
          <w:szCs w:val="22"/>
          <w:u w:val="single"/>
        </w:rPr>
        <w:t>Duties and Responsibilities</w:t>
      </w:r>
    </w:p>
    <w:p w14:paraId="5B557A79" w14:textId="77777777" w:rsidR="00C52CFA" w:rsidRDefault="00C52CFA" w:rsidP="00365B40">
      <w:pPr>
        <w:pStyle w:val="NormalIndent"/>
        <w:ind w:left="1080" w:hanging="360"/>
        <w:rPr>
          <w:rFonts w:cs="Arial"/>
          <w:b/>
          <w:sz w:val="22"/>
          <w:szCs w:val="22"/>
          <w:u w:val="single"/>
        </w:rPr>
      </w:pPr>
    </w:p>
    <w:p w14:paraId="794868C4" w14:textId="77777777" w:rsidR="00C52CFA" w:rsidRDefault="00C52CFA" w:rsidP="00365B40">
      <w:pPr>
        <w:pStyle w:val="NormalIndent"/>
        <w:spacing w:line="360" w:lineRule="auto"/>
        <w:ind w:left="1080"/>
        <w:rPr>
          <w:rFonts w:cs="Arial"/>
          <w:sz w:val="22"/>
          <w:szCs w:val="22"/>
        </w:rPr>
      </w:pPr>
      <w:r w:rsidRPr="00C52CFA">
        <w:rPr>
          <w:rFonts w:cs="Arial"/>
          <w:sz w:val="22"/>
          <w:szCs w:val="22"/>
        </w:rPr>
        <w:t>The</w:t>
      </w:r>
      <w:r w:rsidRPr="00C52CFA">
        <w:rPr>
          <w:rFonts w:cs="Arial"/>
          <w:spacing w:val="-1"/>
          <w:sz w:val="22"/>
          <w:szCs w:val="22"/>
        </w:rPr>
        <w:t xml:space="preserve"> </w:t>
      </w:r>
      <w:r w:rsidRPr="00C52CFA">
        <w:rPr>
          <w:rFonts w:cs="Arial"/>
          <w:sz w:val="22"/>
          <w:szCs w:val="22"/>
        </w:rPr>
        <w:t>O</w:t>
      </w:r>
      <w:r w:rsidRPr="00C52CFA">
        <w:rPr>
          <w:rFonts w:cs="Arial"/>
          <w:spacing w:val="-1"/>
          <w:sz w:val="22"/>
          <w:szCs w:val="22"/>
        </w:rPr>
        <w:t>f</w:t>
      </w:r>
      <w:r w:rsidRPr="00C52CFA">
        <w:rPr>
          <w:rFonts w:cs="Arial"/>
          <w:spacing w:val="1"/>
          <w:sz w:val="22"/>
          <w:szCs w:val="22"/>
        </w:rPr>
        <w:t>f</w:t>
      </w:r>
      <w:r w:rsidRPr="00C52CFA">
        <w:rPr>
          <w:rFonts w:cs="Arial"/>
          <w:spacing w:val="-1"/>
          <w:sz w:val="22"/>
          <w:szCs w:val="22"/>
        </w:rPr>
        <w:t>e</w:t>
      </w:r>
      <w:r w:rsidRPr="00C52CFA">
        <w:rPr>
          <w:rFonts w:cs="Arial"/>
          <w:sz w:val="22"/>
          <w:szCs w:val="22"/>
        </w:rPr>
        <w:t>ror</w:t>
      </w:r>
      <w:r w:rsidRPr="00C52CFA">
        <w:rPr>
          <w:rFonts w:cs="Arial"/>
          <w:spacing w:val="1"/>
          <w:sz w:val="22"/>
          <w:szCs w:val="22"/>
        </w:rPr>
        <w:t xml:space="preserve"> </w:t>
      </w:r>
      <w:r w:rsidRPr="00C52CFA">
        <w:rPr>
          <w:rFonts w:cs="Arial"/>
          <w:sz w:val="22"/>
          <w:szCs w:val="22"/>
        </w:rPr>
        <w:t>will</w:t>
      </w:r>
      <w:r w:rsidRPr="00C52CFA">
        <w:rPr>
          <w:rFonts w:cs="Arial"/>
          <w:spacing w:val="1"/>
          <w:sz w:val="22"/>
          <w:szCs w:val="22"/>
        </w:rPr>
        <w:t xml:space="preserve"> </w:t>
      </w:r>
      <w:r w:rsidRPr="00C52CFA">
        <w:rPr>
          <w:rFonts w:cs="Arial"/>
          <w:sz w:val="22"/>
          <w:szCs w:val="22"/>
        </w:rPr>
        <w:t>be</w:t>
      </w:r>
      <w:r w:rsidRPr="00C52CFA">
        <w:rPr>
          <w:rFonts w:cs="Arial"/>
          <w:spacing w:val="-1"/>
          <w:sz w:val="22"/>
          <w:szCs w:val="22"/>
        </w:rPr>
        <w:t xml:space="preserve"> re</w:t>
      </w:r>
      <w:r w:rsidRPr="00C52CFA">
        <w:rPr>
          <w:rFonts w:cs="Arial"/>
          <w:sz w:val="22"/>
          <w:szCs w:val="22"/>
        </w:rPr>
        <w:t>sp</w:t>
      </w:r>
      <w:r w:rsidRPr="00C52CFA">
        <w:rPr>
          <w:rFonts w:cs="Arial"/>
          <w:spacing w:val="2"/>
          <w:sz w:val="22"/>
          <w:szCs w:val="22"/>
        </w:rPr>
        <w:t>o</w:t>
      </w:r>
      <w:r w:rsidRPr="00C52CFA">
        <w:rPr>
          <w:rFonts w:cs="Arial"/>
          <w:sz w:val="22"/>
          <w:szCs w:val="22"/>
        </w:rPr>
        <w:t>nsib</w:t>
      </w:r>
      <w:r w:rsidRPr="00C52CFA">
        <w:rPr>
          <w:rFonts w:cs="Arial"/>
          <w:spacing w:val="1"/>
          <w:sz w:val="22"/>
          <w:szCs w:val="22"/>
        </w:rPr>
        <w:t>l</w:t>
      </w:r>
      <w:r w:rsidRPr="00C52CFA">
        <w:rPr>
          <w:rFonts w:cs="Arial"/>
          <w:sz w:val="22"/>
          <w:szCs w:val="22"/>
        </w:rPr>
        <w:t>e</w:t>
      </w:r>
      <w:r w:rsidRPr="00C52CFA">
        <w:rPr>
          <w:rFonts w:cs="Arial"/>
          <w:spacing w:val="-1"/>
          <w:sz w:val="22"/>
          <w:szCs w:val="22"/>
        </w:rPr>
        <w:t xml:space="preserve"> f</w:t>
      </w:r>
      <w:r w:rsidRPr="00C52CFA">
        <w:rPr>
          <w:rFonts w:cs="Arial"/>
          <w:sz w:val="22"/>
          <w:szCs w:val="22"/>
        </w:rPr>
        <w:t>or</w:t>
      </w:r>
      <w:r w:rsidRPr="00C52CFA">
        <w:rPr>
          <w:rFonts w:cs="Arial"/>
          <w:spacing w:val="1"/>
          <w:sz w:val="22"/>
          <w:szCs w:val="22"/>
        </w:rPr>
        <w:t xml:space="preserve"> </w:t>
      </w:r>
      <w:r w:rsidRPr="00C52CFA">
        <w:rPr>
          <w:rFonts w:cs="Arial"/>
          <w:spacing w:val="-1"/>
          <w:sz w:val="22"/>
          <w:szCs w:val="22"/>
        </w:rPr>
        <w:t>a</w:t>
      </w:r>
      <w:r w:rsidRPr="00C52CFA">
        <w:rPr>
          <w:rFonts w:cs="Arial"/>
          <w:sz w:val="22"/>
          <w:szCs w:val="22"/>
        </w:rPr>
        <w:t>ss</w:t>
      </w:r>
      <w:r w:rsidRPr="00C52CFA">
        <w:rPr>
          <w:rFonts w:cs="Arial"/>
          <w:spacing w:val="1"/>
          <w:sz w:val="22"/>
          <w:szCs w:val="22"/>
        </w:rPr>
        <w:t>i</w:t>
      </w:r>
      <w:r w:rsidRPr="00C52CFA">
        <w:rPr>
          <w:rFonts w:cs="Arial"/>
          <w:sz w:val="22"/>
          <w:szCs w:val="22"/>
        </w:rPr>
        <w:t>st</w:t>
      </w:r>
      <w:r w:rsidRPr="00C52CFA">
        <w:rPr>
          <w:rFonts w:cs="Arial"/>
          <w:spacing w:val="1"/>
          <w:sz w:val="22"/>
          <w:szCs w:val="22"/>
        </w:rPr>
        <w:t>i</w:t>
      </w:r>
      <w:r w:rsidRPr="00C52CFA">
        <w:rPr>
          <w:rFonts w:cs="Arial"/>
          <w:sz w:val="22"/>
          <w:szCs w:val="22"/>
        </w:rPr>
        <w:t>ng</w:t>
      </w:r>
      <w:r w:rsidRPr="00C52CFA">
        <w:rPr>
          <w:rFonts w:cs="Arial"/>
          <w:spacing w:val="-2"/>
          <w:sz w:val="22"/>
          <w:szCs w:val="22"/>
        </w:rPr>
        <w:t xml:space="preserve"> </w:t>
      </w:r>
      <w:r w:rsidRPr="00C52CFA">
        <w:rPr>
          <w:rFonts w:cs="Arial"/>
          <w:spacing w:val="-1"/>
          <w:sz w:val="22"/>
          <w:szCs w:val="22"/>
        </w:rPr>
        <w:t>a</w:t>
      </w:r>
      <w:r w:rsidRPr="00C52CFA">
        <w:rPr>
          <w:rFonts w:cs="Arial"/>
          <w:sz w:val="22"/>
          <w:szCs w:val="22"/>
        </w:rPr>
        <w:t xml:space="preserve">nd </w:t>
      </w:r>
      <w:r w:rsidRPr="00C52CFA">
        <w:rPr>
          <w:rFonts w:cs="Arial"/>
          <w:spacing w:val="2"/>
          <w:sz w:val="22"/>
          <w:szCs w:val="22"/>
        </w:rPr>
        <w:t>s</w:t>
      </w:r>
      <w:r w:rsidRPr="00C52CFA">
        <w:rPr>
          <w:rFonts w:cs="Arial"/>
          <w:sz w:val="22"/>
          <w:szCs w:val="22"/>
        </w:rPr>
        <w:t>uppo</w:t>
      </w:r>
      <w:r w:rsidRPr="00C52CFA">
        <w:rPr>
          <w:rFonts w:cs="Arial"/>
          <w:spacing w:val="-1"/>
          <w:sz w:val="22"/>
          <w:szCs w:val="22"/>
        </w:rPr>
        <w:t>r</w:t>
      </w:r>
      <w:r w:rsidRPr="00C52CFA">
        <w:rPr>
          <w:rFonts w:cs="Arial"/>
          <w:sz w:val="22"/>
          <w:szCs w:val="22"/>
        </w:rPr>
        <w:t>t</w:t>
      </w:r>
      <w:r w:rsidRPr="00C52CFA">
        <w:rPr>
          <w:rFonts w:cs="Arial"/>
          <w:spacing w:val="1"/>
          <w:sz w:val="22"/>
          <w:szCs w:val="22"/>
        </w:rPr>
        <w:t>i</w:t>
      </w:r>
      <w:r w:rsidRPr="00C52CFA">
        <w:rPr>
          <w:rFonts w:cs="Arial"/>
          <w:sz w:val="22"/>
          <w:szCs w:val="22"/>
        </w:rPr>
        <w:t>ng</w:t>
      </w:r>
      <w:r w:rsidRPr="00C52CFA">
        <w:rPr>
          <w:rFonts w:cs="Arial"/>
          <w:spacing w:val="-2"/>
          <w:sz w:val="22"/>
          <w:szCs w:val="22"/>
        </w:rPr>
        <w:t xml:space="preserve"> </w:t>
      </w:r>
      <w:r w:rsidRPr="00C52CFA">
        <w:rPr>
          <w:rFonts w:cs="Arial"/>
          <w:sz w:val="22"/>
          <w:szCs w:val="22"/>
        </w:rPr>
        <w:t>the</w:t>
      </w:r>
      <w:r w:rsidRPr="00C52CFA">
        <w:rPr>
          <w:rFonts w:cs="Arial"/>
          <w:spacing w:val="1"/>
          <w:sz w:val="22"/>
          <w:szCs w:val="22"/>
        </w:rPr>
        <w:t xml:space="preserve"> </w:t>
      </w:r>
      <w:r w:rsidRPr="00C52CFA">
        <w:rPr>
          <w:rFonts w:cs="Arial"/>
          <w:spacing w:val="2"/>
          <w:sz w:val="22"/>
          <w:szCs w:val="22"/>
        </w:rPr>
        <w:t>D</w:t>
      </w:r>
      <w:r w:rsidRPr="00C52CFA">
        <w:rPr>
          <w:rFonts w:cs="Arial"/>
          <w:spacing w:val="-1"/>
          <w:sz w:val="22"/>
          <w:szCs w:val="22"/>
        </w:rPr>
        <w:t>e</w:t>
      </w:r>
      <w:r w:rsidRPr="00C52CFA">
        <w:rPr>
          <w:rFonts w:cs="Arial"/>
          <w:sz w:val="22"/>
          <w:szCs w:val="22"/>
        </w:rPr>
        <w:t>p</w:t>
      </w:r>
      <w:r w:rsidRPr="00C52CFA">
        <w:rPr>
          <w:rFonts w:cs="Arial"/>
          <w:spacing w:val="-1"/>
          <w:sz w:val="22"/>
          <w:szCs w:val="22"/>
        </w:rPr>
        <w:t>a</w:t>
      </w:r>
      <w:r w:rsidRPr="00C52CFA">
        <w:rPr>
          <w:rFonts w:cs="Arial"/>
          <w:sz w:val="22"/>
          <w:szCs w:val="22"/>
        </w:rPr>
        <w:t>rtme</w:t>
      </w:r>
      <w:r w:rsidRPr="00C52CFA">
        <w:rPr>
          <w:rFonts w:cs="Arial"/>
          <w:spacing w:val="1"/>
          <w:sz w:val="22"/>
          <w:szCs w:val="22"/>
        </w:rPr>
        <w:t>n</w:t>
      </w:r>
      <w:r w:rsidRPr="00C52CFA">
        <w:rPr>
          <w:rFonts w:cs="Arial"/>
          <w:sz w:val="22"/>
          <w:szCs w:val="22"/>
        </w:rPr>
        <w:t>t</w:t>
      </w:r>
      <w:r w:rsidRPr="00C52CFA">
        <w:rPr>
          <w:rFonts w:cs="Arial"/>
          <w:spacing w:val="2"/>
          <w:sz w:val="22"/>
          <w:szCs w:val="22"/>
        </w:rPr>
        <w:t xml:space="preserve"> </w:t>
      </w:r>
      <w:r w:rsidRPr="00C52CFA">
        <w:rPr>
          <w:rFonts w:cs="Arial"/>
          <w:sz w:val="22"/>
          <w:szCs w:val="22"/>
        </w:rPr>
        <w:t xml:space="preserve">with all </w:t>
      </w:r>
      <w:r w:rsidRPr="00C52CFA">
        <w:rPr>
          <w:rFonts w:cs="Arial"/>
          <w:spacing w:val="-1"/>
          <w:sz w:val="22"/>
          <w:szCs w:val="22"/>
        </w:rPr>
        <w:t>a</w:t>
      </w:r>
      <w:r w:rsidRPr="00C52CFA">
        <w:rPr>
          <w:rFonts w:cs="Arial"/>
          <w:sz w:val="22"/>
          <w:szCs w:val="22"/>
        </w:rPr>
        <w:t>spe</w:t>
      </w:r>
      <w:r w:rsidRPr="00C52CFA">
        <w:rPr>
          <w:rFonts w:cs="Arial"/>
          <w:spacing w:val="-2"/>
          <w:sz w:val="22"/>
          <w:szCs w:val="22"/>
        </w:rPr>
        <w:t>c</w:t>
      </w:r>
      <w:r w:rsidRPr="00C52CFA">
        <w:rPr>
          <w:rFonts w:cs="Arial"/>
          <w:sz w:val="22"/>
          <w:szCs w:val="22"/>
        </w:rPr>
        <w:t xml:space="preserve">ts of the </w:t>
      </w:r>
      <w:r w:rsidRPr="00C52CFA">
        <w:rPr>
          <w:rFonts w:cs="Arial"/>
          <w:spacing w:val="2"/>
          <w:sz w:val="22"/>
          <w:szCs w:val="22"/>
        </w:rPr>
        <w:t>p</w:t>
      </w:r>
      <w:r w:rsidRPr="00C52CFA">
        <w:rPr>
          <w:rFonts w:cs="Arial"/>
          <w:sz w:val="22"/>
          <w:szCs w:val="22"/>
        </w:rPr>
        <w:t>r</w:t>
      </w:r>
      <w:r w:rsidRPr="00C52CFA">
        <w:rPr>
          <w:rFonts w:cs="Arial"/>
          <w:spacing w:val="-2"/>
          <w:sz w:val="22"/>
          <w:szCs w:val="22"/>
        </w:rPr>
        <w:t>e</w:t>
      </w:r>
      <w:r w:rsidRPr="00C52CFA">
        <w:rPr>
          <w:rFonts w:cs="Arial"/>
          <w:sz w:val="22"/>
          <w:szCs w:val="22"/>
        </w:rPr>
        <w:t>m</w:t>
      </w:r>
      <w:r w:rsidRPr="00C52CFA">
        <w:rPr>
          <w:rFonts w:cs="Arial"/>
          <w:spacing w:val="1"/>
          <w:sz w:val="22"/>
          <w:szCs w:val="22"/>
        </w:rPr>
        <w:t>i</w:t>
      </w:r>
      <w:r w:rsidRPr="00C52CFA">
        <w:rPr>
          <w:rFonts w:cs="Arial"/>
          <w:sz w:val="22"/>
          <w:szCs w:val="22"/>
        </w:rPr>
        <w:t xml:space="preserve">um </w:t>
      </w:r>
      <w:r w:rsidRPr="00C52CFA">
        <w:rPr>
          <w:rFonts w:cs="Arial"/>
          <w:spacing w:val="2"/>
          <w:sz w:val="22"/>
          <w:szCs w:val="22"/>
        </w:rPr>
        <w:t>r</w:t>
      </w:r>
      <w:r w:rsidRPr="00C52CFA">
        <w:rPr>
          <w:rFonts w:cs="Arial"/>
          <w:spacing w:val="-1"/>
          <w:sz w:val="22"/>
          <w:szCs w:val="22"/>
        </w:rPr>
        <w:t>a</w:t>
      </w:r>
      <w:r w:rsidRPr="00C52CFA">
        <w:rPr>
          <w:rFonts w:cs="Arial"/>
          <w:sz w:val="22"/>
          <w:szCs w:val="22"/>
        </w:rPr>
        <w:t>te d</w:t>
      </w:r>
      <w:r w:rsidRPr="00C52CFA">
        <w:rPr>
          <w:rFonts w:cs="Arial"/>
          <w:spacing w:val="-1"/>
          <w:sz w:val="22"/>
          <w:szCs w:val="22"/>
        </w:rPr>
        <w:t>e</w:t>
      </w:r>
      <w:r w:rsidRPr="00C52CFA">
        <w:rPr>
          <w:rFonts w:cs="Arial"/>
          <w:sz w:val="22"/>
          <w:szCs w:val="22"/>
        </w:rPr>
        <w:t>v</w:t>
      </w:r>
      <w:r w:rsidRPr="00C52CFA">
        <w:rPr>
          <w:rFonts w:cs="Arial"/>
          <w:spacing w:val="-1"/>
          <w:sz w:val="22"/>
          <w:szCs w:val="22"/>
        </w:rPr>
        <w:t>e</w:t>
      </w:r>
      <w:r w:rsidRPr="00C52CFA">
        <w:rPr>
          <w:rFonts w:cs="Arial"/>
          <w:sz w:val="22"/>
          <w:szCs w:val="22"/>
        </w:rPr>
        <w:t>lop</w:t>
      </w:r>
      <w:r w:rsidRPr="00C52CFA">
        <w:rPr>
          <w:rFonts w:cs="Arial"/>
          <w:spacing w:val="1"/>
          <w:sz w:val="22"/>
          <w:szCs w:val="22"/>
        </w:rPr>
        <w:t>m</w:t>
      </w:r>
      <w:r w:rsidRPr="00C52CFA">
        <w:rPr>
          <w:rFonts w:cs="Arial"/>
          <w:spacing w:val="-1"/>
          <w:sz w:val="22"/>
          <w:szCs w:val="22"/>
        </w:rPr>
        <w:t>e</w:t>
      </w:r>
      <w:r w:rsidRPr="00C52CFA">
        <w:rPr>
          <w:rFonts w:cs="Arial"/>
          <w:sz w:val="22"/>
          <w:szCs w:val="22"/>
        </w:rPr>
        <w:t>nt</w:t>
      </w:r>
      <w:r w:rsidRPr="00C52CFA">
        <w:rPr>
          <w:rFonts w:cs="Arial"/>
          <w:spacing w:val="2"/>
          <w:sz w:val="22"/>
          <w:szCs w:val="22"/>
        </w:rPr>
        <w:t xml:space="preserve"> </w:t>
      </w:r>
      <w:r w:rsidRPr="00C52CFA">
        <w:rPr>
          <w:rFonts w:cs="Arial"/>
          <w:sz w:val="22"/>
          <w:szCs w:val="22"/>
        </w:rPr>
        <w:t>includi</w:t>
      </w:r>
      <w:r w:rsidRPr="00C52CFA">
        <w:rPr>
          <w:rFonts w:cs="Arial"/>
          <w:spacing w:val="3"/>
          <w:sz w:val="22"/>
          <w:szCs w:val="22"/>
        </w:rPr>
        <w:t>n</w:t>
      </w:r>
      <w:r w:rsidRPr="00C52CFA">
        <w:rPr>
          <w:rFonts w:cs="Arial"/>
          <w:spacing w:val="-2"/>
          <w:sz w:val="22"/>
          <w:szCs w:val="22"/>
        </w:rPr>
        <w:t>g</w:t>
      </w:r>
      <w:r w:rsidRPr="00C52CFA">
        <w:rPr>
          <w:rFonts w:cs="Arial"/>
          <w:sz w:val="22"/>
          <w:szCs w:val="22"/>
        </w:rPr>
        <w:t>, but not</w:t>
      </w:r>
      <w:r w:rsidRPr="00C52CFA">
        <w:rPr>
          <w:rFonts w:cs="Arial"/>
          <w:spacing w:val="1"/>
          <w:sz w:val="22"/>
          <w:szCs w:val="22"/>
        </w:rPr>
        <w:t xml:space="preserve"> </w:t>
      </w:r>
      <w:r w:rsidRPr="00C52CFA">
        <w:rPr>
          <w:rFonts w:cs="Arial"/>
          <w:sz w:val="22"/>
          <w:szCs w:val="22"/>
        </w:rPr>
        <w:t>l</w:t>
      </w:r>
      <w:r w:rsidRPr="00C52CFA">
        <w:rPr>
          <w:rFonts w:cs="Arial"/>
          <w:spacing w:val="1"/>
          <w:sz w:val="22"/>
          <w:szCs w:val="22"/>
        </w:rPr>
        <w:t>i</w:t>
      </w:r>
      <w:r w:rsidRPr="00C52CFA">
        <w:rPr>
          <w:rFonts w:cs="Arial"/>
          <w:sz w:val="22"/>
          <w:szCs w:val="22"/>
        </w:rPr>
        <w:t>m</w:t>
      </w:r>
      <w:r w:rsidRPr="00C52CFA">
        <w:rPr>
          <w:rFonts w:cs="Arial"/>
          <w:spacing w:val="1"/>
          <w:sz w:val="22"/>
          <w:szCs w:val="22"/>
        </w:rPr>
        <w:t>i</w:t>
      </w:r>
      <w:r w:rsidRPr="00C52CFA">
        <w:rPr>
          <w:rFonts w:cs="Arial"/>
          <w:sz w:val="22"/>
          <w:szCs w:val="22"/>
        </w:rPr>
        <w:t>ted to:</w:t>
      </w:r>
    </w:p>
    <w:p w14:paraId="69E82E39" w14:textId="77777777" w:rsidR="00C52CFA" w:rsidRPr="00C52CFA" w:rsidRDefault="00C52CFA" w:rsidP="00365B40">
      <w:pPr>
        <w:pStyle w:val="NormalIndent"/>
        <w:ind w:left="1080" w:hanging="360"/>
        <w:rPr>
          <w:rFonts w:cs="Arial"/>
          <w:b/>
          <w:sz w:val="22"/>
          <w:szCs w:val="22"/>
          <w:u w:val="single"/>
        </w:rPr>
      </w:pPr>
    </w:p>
    <w:p w14:paraId="0B4226D6" w14:textId="77777777" w:rsidR="00C52CFA" w:rsidRPr="00C52CFA" w:rsidRDefault="00C52CFA" w:rsidP="00365B40">
      <w:pPr>
        <w:pStyle w:val="BodyTextIndent3"/>
        <w:spacing w:after="0" w:line="360" w:lineRule="auto"/>
        <w:ind w:left="1440" w:hanging="360"/>
        <w:rPr>
          <w:rFonts w:cs="Arial"/>
          <w:sz w:val="22"/>
          <w:szCs w:val="22"/>
        </w:rPr>
      </w:pPr>
      <w:r w:rsidRPr="00C52CFA">
        <w:rPr>
          <w:rFonts w:cs="Arial"/>
          <w:sz w:val="22"/>
          <w:szCs w:val="22"/>
        </w:rPr>
        <w:t>(1)</w:t>
      </w:r>
      <w:r w:rsidRPr="00C52CFA">
        <w:rPr>
          <w:rFonts w:cs="Arial"/>
          <w:sz w:val="22"/>
          <w:szCs w:val="22"/>
        </w:rPr>
        <w:tab/>
      </w:r>
      <w:r w:rsidR="00E45C86" w:rsidRPr="00C52CFA">
        <w:rPr>
          <w:rFonts w:cs="Arial"/>
          <w:spacing w:val="1"/>
          <w:sz w:val="22"/>
          <w:szCs w:val="22"/>
        </w:rPr>
        <w:t>P</w:t>
      </w:r>
      <w:r w:rsidR="00E45C86" w:rsidRPr="00C52CFA">
        <w:rPr>
          <w:rFonts w:cs="Arial"/>
          <w:sz w:val="22"/>
          <w:szCs w:val="22"/>
        </w:rPr>
        <w:t>roviding</w:t>
      </w:r>
      <w:r w:rsidR="00E45C86" w:rsidRPr="00C52CFA">
        <w:rPr>
          <w:rFonts w:cs="Arial"/>
          <w:spacing w:val="-2"/>
          <w:sz w:val="22"/>
          <w:szCs w:val="22"/>
        </w:rPr>
        <w:t xml:space="preserve"> </w:t>
      </w:r>
      <w:r w:rsidR="00E45C86" w:rsidRPr="00C52CFA">
        <w:rPr>
          <w:rFonts w:cs="Arial"/>
          <w:sz w:val="22"/>
          <w:szCs w:val="22"/>
        </w:rPr>
        <w:t>a te</w:t>
      </w:r>
      <w:r w:rsidR="00E45C86" w:rsidRPr="00C52CFA">
        <w:rPr>
          <w:rFonts w:cs="Arial"/>
          <w:spacing w:val="-1"/>
          <w:sz w:val="22"/>
          <w:szCs w:val="22"/>
        </w:rPr>
        <w:t>a</w:t>
      </w:r>
      <w:r w:rsidR="00E45C86" w:rsidRPr="00C52CFA">
        <w:rPr>
          <w:rFonts w:cs="Arial"/>
          <w:sz w:val="22"/>
          <w:szCs w:val="22"/>
        </w:rPr>
        <w:t xml:space="preserve">m </w:t>
      </w:r>
      <w:r w:rsidR="00E45C86" w:rsidRPr="00C52CFA">
        <w:rPr>
          <w:rFonts w:cs="Arial"/>
          <w:spacing w:val="3"/>
          <w:sz w:val="22"/>
          <w:szCs w:val="22"/>
        </w:rPr>
        <w:t>o</w:t>
      </w:r>
      <w:r w:rsidR="00E45C86" w:rsidRPr="00C52CFA">
        <w:rPr>
          <w:rFonts w:cs="Arial"/>
          <w:sz w:val="22"/>
          <w:szCs w:val="22"/>
        </w:rPr>
        <w:t>f qu</w:t>
      </w:r>
      <w:r w:rsidR="00E45C86" w:rsidRPr="00C52CFA">
        <w:rPr>
          <w:rFonts w:cs="Arial"/>
          <w:spacing w:val="-2"/>
          <w:sz w:val="22"/>
          <w:szCs w:val="22"/>
        </w:rPr>
        <w:t>a</w:t>
      </w:r>
      <w:r w:rsidR="00E45C86" w:rsidRPr="00C52CFA">
        <w:rPr>
          <w:rFonts w:cs="Arial"/>
          <w:sz w:val="22"/>
          <w:szCs w:val="22"/>
        </w:rPr>
        <w:t>l</w:t>
      </w:r>
      <w:r w:rsidR="00E45C86" w:rsidRPr="00C52CFA">
        <w:rPr>
          <w:rFonts w:cs="Arial"/>
          <w:spacing w:val="3"/>
          <w:sz w:val="22"/>
          <w:szCs w:val="22"/>
        </w:rPr>
        <w:t>i</w:t>
      </w:r>
      <w:r w:rsidR="00E45C86" w:rsidRPr="00C52CFA">
        <w:rPr>
          <w:rFonts w:cs="Arial"/>
          <w:sz w:val="22"/>
          <w:szCs w:val="22"/>
        </w:rPr>
        <w:t>fi</w:t>
      </w:r>
      <w:r w:rsidR="00E45C86" w:rsidRPr="00C52CFA">
        <w:rPr>
          <w:rFonts w:cs="Arial"/>
          <w:spacing w:val="-1"/>
          <w:sz w:val="22"/>
          <w:szCs w:val="22"/>
        </w:rPr>
        <w:t>e</w:t>
      </w:r>
      <w:r w:rsidR="00E45C86" w:rsidRPr="00C52CFA">
        <w:rPr>
          <w:rFonts w:cs="Arial"/>
          <w:sz w:val="22"/>
          <w:szCs w:val="22"/>
        </w:rPr>
        <w:t xml:space="preserve">d and </w:t>
      </w:r>
      <w:r w:rsidR="00E45C86" w:rsidRPr="00C52CFA">
        <w:rPr>
          <w:rFonts w:cs="Arial"/>
          <w:spacing w:val="-1"/>
          <w:sz w:val="22"/>
          <w:szCs w:val="22"/>
        </w:rPr>
        <w:t>e</w:t>
      </w:r>
      <w:r w:rsidR="00E45C86" w:rsidRPr="00C52CFA">
        <w:rPr>
          <w:rFonts w:cs="Arial"/>
          <w:spacing w:val="2"/>
          <w:sz w:val="22"/>
          <w:szCs w:val="22"/>
        </w:rPr>
        <w:t>x</w:t>
      </w:r>
      <w:r w:rsidR="00E45C86" w:rsidRPr="00C52CFA">
        <w:rPr>
          <w:rFonts w:cs="Arial"/>
          <w:sz w:val="22"/>
          <w:szCs w:val="22"/>
        </w:rPr>
        <w:t>p</w:t>
      </w:r>
      <w:r w:rsidR="00E45C86" w:rsidRPr="00C52CFA">
        <w:rPr>
          <w:rFonts w:cs="Arial"/>
          <w:spacing w:val="-1"/>
          <w:sz w:val="22"/>
          <w:szCs w:val="22"/>
        </w:rPr>
        <w:t>e</w:t>
      </w:r>
      <w:r w:rsidR="00E45C86" w:rsidRPr="00C52CFA">
        <w:rPr>
          <w:rFonts w:cs="Arial"/>
          <w:sz w:val="22"/>
          <w:szCs w:val="22"/>
        </w:rPr>
        <w:t>ri</w:t>
      </w:r>
      <w:r w:rsidR="00E45C86" w:rsidRPr="00C52CFA">
        <w:rPr>
          <w:rFonts w:cs="Arial"/>
          <w:spacing w:val="-1"/>
          <w:sz w:val="22"/>
          <w:szCs w:val="22"/>
        </w:rPr>
        <w:t>e</w:t>
      </w:r>
      <w:r w:rsidR="00E45C86" w:rsidRPr="00C52CFA">
        <w:rPr>
          <w:rFonts w:cs="Arial"/>
          <w:spacing w:val="2"/>
          <w:sz w:val="22"/>
          <w:szCs w:val="22"/>
        </w:rPr>
        <w:t>n</w:t>
      </w:r>
      <w:r w:rsidR="00E45C86" w:rsidRPr="00C52CFA">
        <w:rPr>
          <w:rFonts w:cs="Arial"/>
          <w:spacing w:val="-1"/>
          <w:sz w:val="22"/>
          <w:szCs w:val="22"/>
        </w:rPr>
        <w:t>ce</w:t>
      </w:r>
      <w:r w:rsidR="00E45C86" w:rsidRPr="00C52CFA">
        <w:rPr>
          <w:rFonts w:cs="Arial"/>
          <w:sz w:val="22"/>
          <w:szCs w:val="22"/>
        </w:rPr>
        <w:t>d ind</w:t>
      </w:r>
      <w:r w:rsidR="00E45C86" w:rsidRPr="00C52CFA">
        <w:rPr>
          <w:rFonts w:cs="Arial"/>
          <w:spacing w:val="3"/>
          <w:sz w:val="22"/>
          <w:szCs w:val="22"/>
        </w:rPr>
        <w:t>i</w:t>
      </w:r>
      <w:r w:rsidR="00E45C86" w:rsidRPr="00C52CFA">
        <w:rPr>
          <w:rFonts w:cs="Arial"/>
          <w:sz w:val="22"/>
          <w:szCs w:val="22"/>
        </w:rPr>
        <w:t xml:space="preserve">viduals who </w:t>
      </w:r>
      <w:r w:rsidR="00E45C86" w:rsidRPr="00C52CFA">
        <w:rPr>
          <w:rFonts w:cs="Arial"/>
          <w:spacing w:val="-1"/>
          <w:sz w:val="22"/>
          <w:szCs w:val="22"/>
        </w:rPr>
        <w:t>a</w:t>
      </w:r>
      <w:r w:rsidR="00E45C86" w:rsidRPr="00C52CFA">
        <w:rPr>
          <w:rFonts w:cs="Arial"/>
          <w:sz w:val="22"/>
          <w:szCs w:val="22"/>
        </w:rPr>
        <w:t xml:space="preserve">re </w:t>
      </w:r>
      <w:r w:rsidR="00E45C86" w:rsidRPr="00C52CFA">
        <w:rPr>
          <w:rFonts w:cs="Arial"/>
          <w:spacing w:val="-1"/>
          <w:sz w:val="22"/>
          <w:szCs w:val="22"/>
        </w:rPr>
        <w:t>ac</w:t>
      </w:r>
      <w:r w:rsidR="00E45C86" w:rsidRPr="00C52CFA">
        <w:rPr>
          <w:rFonts w:cs="Arial"/>
          <w:spacing w:val="1"/>
          <w:sz w:val="22"/>
          <w:szCs w:val="22"/>
        </w:rPr>
        <w:t>c</w:t>
      </w:r>
      <w:r w:rsidR="00E45C86" w:rsidRPr="00C52CFA">
        <w:rPr>
          <w:rFonts w:cs="Arial"/>
          <w:spacing w:val="-1"/>
          <w:sz w:val="22"/>
          <w:szCs w:val="22"/>
        </w:rPr>
        <w:t>e</w:t>
      </w:r>
      <w:r w:rsidR="00E45C86" w:rsidRPr="00C52CFA">
        <w:rPr>
          <w:rFonts w:cs="Arial"/>
          <w:sz w:val="22"/>
          <w:szCs w:val="22"/>
        </w:rPr>
        <w:t>pta</w:t>
      </w:r>
      <w:r w:rsidR="00E45C86" w:rsidRPr="00C52CFA">
        <w:rPr>
          <w:rFonts w:cs="Arial"/>
          <w:spacing w:val="2"/>
          <w:sz w:val="22"/>
          <w:szCs w:val="22"/>
        </w:rPr>
        <w:t>b</w:t>
      </w:r>
      <w:r w:rsidR="00E45C86" w:rsidRPr="00C52CFA">
        <w:rPr>
          <w:rFonts w:cs="Arial"/>
          <w:sz w:val="22"/>
          <w:szCs w:val="22"/>
        </w:rPr>
        <w:t>le to the D</w:t>
      </w:r>
      <w:r w:rsidR="00E45C86" w:rsidRPr="00C52CFA">
        <w:rPr>
          <w:rFonts w:cs="Arial"/>
          <w:spacing w:val="-1"/>
          <w:sz w:val="22"/>
          <w:szCs w:val="22"/>
        </w:rPr>
        <w:t>e</w:t>
      </w:r>
      <w:r w:rsidR="00E45C86" w:rsidRPr="00C52CFA">
        <w:rPr>
          <w:rFonts w:cs="Arial"/>
          <w:sz w:val="22"/>
          <w:szCs w:val="22"/>
        </w:rPr>
        <w:t>p</w:t>
      </w:r>
      <w:r w:rsidR="00E45C86" w:rsidRPr="00C52CFA">
        <w:rPr>
          <w:rFonts w:cs="Arial"/>
          <w:spacing w:val="-1"/>
          <w:sz w:val="22"/>
          <w:szCs w:val="22"/>
        </w:rPr>
        <w:t>a</w:t>
      </w:r>
      <w:r w:rsidR="00E45C86" w:rsidRPr="00C52CFA">
        <w:rPr>
          <w:rFonts w:cs="Arial"/>
          <w:sz w:val="22"/>
          <w:szCs w:val="22"/>
        </w:rPr>
        <w:t>rtme</w:t>
      </w:r>
      <w:r w:rsidR="00E45C86" w:rsidRPr="00C52CFA">
        <w:rPr>
          <w:rFonts w:cs="Arial"/>
          <w:spacing w:val="-1"/>
          <w:sz w:val="22"/>
          <w:szCs w:val="22"/>
        </w:rPr>
        <w:t>n</w:t>
      </w:r>
      <w:r w:rsidR="00E45C86" w:rsidRPr="00C52CFA">
        <w:rPr>
          <w:rFonts w:cs="Arial"/>
          <w:sz w:val="22"/>
          <w:szCs w:val="22"/>
        </w:rPr>
        <w:t>t</w:t>
      </w:r>
      <w:r w:rsidR="00E45C86" w:rsidRPr="00C52CFA">
        <w:rPr>
          <w:rFonts w:cs="Arial"/>
          <w:spacing w:val="1"/>
          <w:sz w:val="22"/>
          <w:szCs w:val="22"/>
        </w:rPr>
        <w:t xml:space="preserve"> </w:t>
      </w:r>
      <w:r w:rsidR="00E45C86" w:rsidRPr="00C52CFA">
        <w:rPr>
          <w:rFonts w:cs="Arial"/>
          <w:spacing w:val="-1"/>
          <w:sz w:val="22"/>
          <w:szCs w:val="22"/>
        </w:rPr>
        <w:t>a</w:t>
      </w:r>
      <w:r w:rsidR="00E45C86" w:rsidRPr="00C52CFA">
        <w:rPr>
          <w:rFonts w:cs="Arial"/>
          <w:sz w:val="22"/>
          <w:szCs w:val="22"/>
        </w:rPr>
        <w:t>nd</w:t>
      </w:r>
      <w:r w:rsidR="00E45C86" w:rsidRPr="00C52CFA">
        <w:rPr>
          <w:rFonts w:cs="Arial"/>
          <w:spacing w:val="2"/>
          <w:sz w:val="22"/>
          <w:szCs w:val="22"/>
        </w:rPr>
        <w:t xml:space="preserve"> </w:t>
      </w:r>
      <w:r w:rsidR="00E45C86" w:rsidRPr="00C52CFA">
        <w:rPr>
          <w:rFonts w:cs="Arial"/>
          <w:sz w:val="22"/>
          <w:szCs w:val="22"/>
        </w:rPr>
        <w:t xml:space="preserve">who </w:t>
      </w:r>
      <w:r w:rsidR="00E45C86" w:rsidRPr="00C52CFA">
        <w:rPr>
          <w:rFonts w:cs="Arial"/>
          <w:spacing w:val="-1"/>
          <w:sz w:val="22"/>
          <w:szCs w:val="22"/>
        </w:rPr>
        <w:t>w</w:t>
      </w:r>
      <w:r w:rsidR="00E45C86" w:rsidRPr="00C52CFA">
        <w:rPr>
          <w:rFonts w:cs="Arial"/>
          <w:sz w:val="22"/>
          <w:szCs w:val="22"/>
        </w:rPr>
        <w:t>i</w:t>
      </w:r>
      <w:r w:rsidR="00E45C86" w:rsidRPr="00C52CFA">
        <w:rPr>
          <w:rFonts w:cs="Arial"/>
          <w:spacing w:val="1"/>
          <w:sz w:val="22"/>
          <w:szCs w:val="22"/>
        </w:rPr>
        <w:t>l</w:t>
      </w:r>
      <w:r w:rsidR="00E45C86" w:rsidRPr="00C52CFA">
        <w:rPr>
          <w:rFonts w:cs="Arial"/>
          <w:sz w:val="22"/>
          <w:szCs w:val="22"/>
        </w:rPr>
        <w:t>l</w:t>
      </w:r>
      <w:r w:rsidR="00E45C86" w:rsidRPr="00C52CFA">
        <w:rPr>
          <w:rFonts w:cs="Arial"/>
          <w:spacing w:val="1"/>
          <w:sz w:val="22"/>
          <w:szCs w:val="22"/>
        </w:rPr>
        <w:t xml:space="preserve"> </w:t>
      </w:r>
      <w:r w:rsidR="00E45C86" w:rsidRPr="00C52CFA">
        <w:rPr>
          <w:rFonts w:cs="Arial"/>
          <w:spacing w:val="-1"/>
          <w:sz w:val="22"/>
          <w:szCs w:val="22"/>
        </w:rPr>
        <w:t>a</w:t>
      </w:r>
      <w:r w:rsidR="00E45C86" w:rsidRPr="00C52CFA">
        <w:rPr>
          <w:rFonts w:cs="Arial"/>
          <w:sz w:val="22"/>
          <w:szCs w:val="22"/>
        </w:rPr>
        <w:t>ss</w:t>
      </w:r>
      <w:r w:rsidR="00E45C86" w:rsidRPr="00C52CFA">
        <w:rPr>
          <w:rFonts w:cs="Arial"/>
          <w:spacing w:val="1"/>
          <w:sz w:val="22"/>
          <w:szCs w:val="22"/>
        </w:rPr>
        <w:t>i</w:t>
      </w:r>
      <w:r w:rsidR="00E45C86" w:rsidRPr="00C52CFA">
        <w:rPr>
          <w:rFonts w:cs="Arial"/>
          <w:sz w:val="22"/>
          <w:szCs w:val="22"/>
        </w:rPr>
        <w:t>st and s</w:t>
      </w:r>
      <w:r w:rsidR="00E45C86" w:rsidRPr="00C52CFA">
        <w:rPr>
          <w:rFonts w:cs="Arial"/>
          <w:spacing w:val="1"/>
          <w:sz w:val="22"/>
          <w:szCs w:val="22"/>
        </w:rPr>
        <w:t>u</w:t>
      </w:r>
      <w:r w:rsidR="00E45C86" w:rsidRPr="00C52CFA">
        <w:rPr>
          <w:rFonts w:cs="Arial"/>
          <w:sz w:val="22"/>
          <w:szCs w:val="22"/>
        </w:rPr>
        <w:t xml:space="preserve">pport the </w:t>
      </w:r>
      <w:r w:rsidR="00E45C86" w:rsidRPr="00C52CFA">
        <w:rPr>
          <w:rFonts w:cs="Arial"/>
          <w:spacing w:val="1"/>
          <w:sz w:val="22"/>
          <w:szCs w:val="22"/>
        </w:rPr>
        <w:t>D</w:t>
      </w:r>
      <w:r w:rsidR="00E45C86" w:rsidRPr="00C52CFA">
        <w:rPr>
          <w:rFonts w:cs="Arial"/>
          <w:spacing w:val="-1"/>
          <w:sz w:val="22"/>
          <w:szCs w:val="22"/>
        </w:rPr>
        <w:t>e</w:t>
      </w:r>
      <w:r w:rsidR="00E45C86" w:rsidRPr="00C52CFA">
        <w:rPr>
          <w:rFonts w:cs="Arial"/>
          <w:sz w:val="22"/>
          <w:szCs w:val="22"/>
        </w:rPr>
        <w:t>p</w:t>
      </w:r>
      <w:r w:rsidR="00E45C86" w:rsidRPr="00C52CFA">
        <w:rPr>
          <w:rFonts w:cs="Arial"/>
          <w:spacing w:val="-1"/>
          <w:sz w:val="22"/>
          <w:szCs w:val="22"/>
        </w:rPr>
        <w:t>a</w:t>
      </w:r>
      <w:r w:rsidR="00E45C86" w:rsidRPr="00C52CFA">
        <w:rPr>
          <w:rFonts w:cs="Arial"/>
          <w:sz w:val="22"/>
          <w:szCs w:val="22"/>
        </w:rPr>
        <w:t>rtme</w:t>
      </w:r>
      <w:r w:rsidR="00E45C86" w:rsidRPr="00C52CFA">
        <w:rPr>
          <w:rFonts w:cs="Arial"/>
          <w:spacing w:val="-1"/>
          <w:sz w:val="22"/>
          <w:szCs w:val="22"/>
        </w:rPr>
        <w:t>n</w:t>
      </w:r>
      <w:r w:rsidR="00E45C86" w:rsidRPr="00C52CFA">
        <w:rPr>
          <w:rFonts w:cs="Arial"/>
          <w:sz w:val="22"/>
          <w:szCs w:val="22"/>
        </w:rPr>
        <w:t xml:space="preserve">t </w:t>
      </w:r>
      <w:r w:rsidR="00E45C86" w:rsidRPr="00C52CFA">
        <w:rPr>
          <w:rFonts w:cs="Arial"/>
          <w:spacing w:val="1"/>
          <w:sz w:val="22"/>
          <w:szCs w:val="22"/>
        </w:rPr>
        <w:t>i</w:t>
      </w:r>
      <w:r w:rsidR="00E45C86" w:rsidRPr="00C52CFA">
        <w:rPr>
          <w:rFonts w:cs="Arial"/>
          <w:sz w:val="22"/>
          <w:szCs w:val="22"/>
        </w:rPr>
        <w:t>n d</w:t>
      </w:r>
      <w:r w:rsidR="00E45C86" w:rsidRPr="00C52CFA">
        <w:rPr>
          <w:rFonts w:cs="Arial"/>
          <w:spacing w:val="-1"/>
          <w:sz w:val="22"/>
          <w:szCs w:val="22"/>
        </w:rPr>
        <w:t>e</w:t>
      </w:r>
      <w:r w:rsidR="00E45C86" w:rsidRPr="00C52CFA">
        <w:rPr>
          <w:rFonts w:cs="Arial"/>
          <w:sz w:val="22"/>
          <w:szCs w:val="22"/>
        </w:rPr>
        <w:t>v</w:t>
      </w:r>
      <w:r w:rsidR="00E45C86" w:rsidRPr="00C52CFA">
        <w:rPr>
          <w:rFonts w:cs="Arial"/>
          <w:spacing w:val="-1"/>
          <w:sz w:val="22"/>
          <w:szCs w:val="22"/>
        </w:rPr>
        <w:t>e</w:t>
      </w:r>
      <w:r w:rsidR="00E45C86" w:rsidRPr="00C52CFA">
        <w:rPr>
          <w:rFonts w:cs="Arial"/>
          <w:sz w:val="22"/>
          <w:szCs w:val="22"/>
        </w:rPr>
        <w:t>lop</w:t>
      </w:r>
      <w:r w:rsidR="00E45C86" w:rsidRPr="00C52CFA">
        <w:rPr>
          <w:rFonts w:cs="Arial"/>
          <w:spacing w:val="1"/>
          <w:sz w:val="22"/>
          <w:szCs w:val="22"/>
        </w:rPr>
        <w:t>i</w:t>
      </w:r>
      <w:r w:rsidR="00E45C86" w:rsidRPr="00C52CFA">
        <w:rPr>
          <w:rFonts w:cs="Arial"/>
          <w:spacing w:val="2"/>
          <w:sz w:val="22"/>
          <w:szCs w:val="22"/>
        </w:rPr>
        <w:t>n</w:t>
      </w:r>
      <w:r w:rsidR="00E45C86" w:rsidRPr="00C52CFA">
        <w:rPr>
          <w:rFonts w:cs="Arial"/>
          <w:sz w:val="22"/>
          <w:szCs w:val="22"/>
        </w:rPr>
        <w:t>g p</w:t>
      </w:r>
      <w:r w:rsidR="00E45C86" w:rsidRPr="00C52CFA">
        <w:rPr>
          <w:rFonts w:cs="Arial"/>
          <w:spacing w:val="-1"/>
          <w:sz w:val="22"/>
          <w:szCs w:val="22"/>
        </w:rPr>
        <w:t>re</w:t>
      </w:r>
      <w:r w:rsidR="00E45C86" w:rsidRPr="00C52CFA">
        <w:rPr>
          <w:rFonts w:cs="Arial"/>
          <w:sz w:val="22"/>
          <w:szCs w:val="22"/>
        </w:rPr>
        <w:t>m</w:t>
      </w:r>
      <w:r w:rsidR="00E45C86" w:rsidRPr="00C52CFA">
        <w:rPr>
          <w:rFonts w:cs="Arial"/>
          <w:spacing w:val="1"/>
          <w:sz w:val="22"/>
          <w:szCs w:val="22"/>
        </w:rPr>
        <w:t>i</w:t>
      </w:r>
      <w:r w:rsidR="00E45C86" w:rsidRPr="00C52CFA">
        <w:rPr>
          <w:rFonts w:cs="Arial"/>
          <w:sz w:val="22"/>
          <w:szCs w:val="22"/>
        </w:rPr>
        <w:t>um r</w:t>
      </w:r>
      <w:r w:rsidR="00E45C86" w:rsidRPr="00C52CFA">
        <w:rPr>
          <w:rFonts w:cs="Arial"/>
          <w:spacing w:val="-2"/>
          <w:sz w:val="22"/>
          <w:szCs w:val="22"/>
        </w:rPr>
        <w:t>a</w:t>
      </w:r>
      <w:r w:rsidR="00E45C86" w:rsidRPr="00C52CFA">
        <w:rPr>
          <w:rFonts w:cs="Arial"/>
          <w:sz w:val="22"/>
          <w:szCs w:val="22"/>
        </w:rPr>
        <w:t xml:space="preserve">tes </w:t>
      </w:r>
      <w:r w:rsidR="00E45C86" w:rsidRPr="00C52CFA">
        <w:rPr>
          <w:rFonts w:cs="Arial"/>
          <w:spacing w:val="-1"/>
          <w:sz w:val="22"/>
          <w:szCs w:val="22"/>
        </w:rPr>
        <w:t>c</w:t>
      </w:r>
      <w:r w:rsidR="00E45C86" w:rsidRPr="00C52CFA">
        <w:rPr>
          <w:rFonts w:cs="Arial"/>
          <w:sz w:val="22"/>
          <w:szCs w:val="22"/>
        </w:rPr>
        <w:t xml:space="preserve">onsistent with the </w:t>
      </w:r>
      <w:r w:rsidR="00E45C86" w:rsidRPr="00C52CFA">
        <w:rPr>
          <w:rFonts w:cs="Arial"/>
          <w:spacing w:val="1"/>
          <w:sz w:val="22"/>
          <w:szCs w:val="22"/>
        </w:rPr>
        <w:t>f</w:t>
      </w:r>
      <w:r w:rsidR="00E45C86" w:rsidRPr="00C52CFA">
        <w:rPr>
          <w:rFonts w:cs="Arial"/>
          <w:sz w:val="22"/>
          <w:szCs w:val="22"/>
        </w:rPr>
        <w:t>inan</w:t>
      </w:r>
      <w:r w:rsidR="00E45C86" w:rsidRPr="00C52CFA">
        <w:rPr>
          <w:rFonts w:cs="Arial"/>
          <w:spacing w:val="-1"/>
          <w:sz w:val="22"/>
          <w:szCs w:val="22"/>
        </w:rPr>
        <w:t>c</w:t>
      </w:r>
      <w:r w:rsidR="00E45C86" w:rsidRPr="00C52CFA">
        <w:rPr>
          <w:rFonts w:cs="Arial"/>
          <w:sz w:val="22"/>
          <w:szCs w:val="22"/>
        </w:rPr>
        <w:t>ial</w:t>
      </w:r>
      <w:r w:rsidR="00E45C86" w:rsidRPr="00C52CFA">
        <w:rPr>
          <w:rFonts w:cs="Arial"/>
          <w:spacing w:val="1"/>
          <w:sz w:val="22"/>
          <w:szCs w:val="22"/>
        </w:rPr>
        <w:t xml:space="preserve"> </w:t>
      </w:r>
      <w:r w:rsidR="00E45C86" w:rsidRPr="00C52CFA">
        <w:rPr>
          <w:rFonts w:cs="Arial"/>
          <w:sz w:val="22"/>
          <w:szCs w:val="22"/>
        </w:rPr>
        <w:t>in</w:t>
      </w:r>
      <w:r w:rsidR="00E45C86" w:rsidRPr="00C52CFA">
        <w:rPr>
          <w:rFonts w:cs="Arial"/>
          <w:spacing w:val="1"/>
          <w:sz w:val="22"/>
          <w:szCs w:val="22"/>
        </w:rPr>
        <w:t>t</w:t>
      </w:r>
      <w:r w:rsidR="00E45C86" w:rsidRPr="00C52CFA">
        <w:rPr>
          <w:rFonts w:cs="Arial"/>
          <w:spacing w:val="-1"/>
          <w:sz w:val="22"/>
          <w:szCs w:val="22"/>
        </w:rPr>
        <w:t>e</w:t>
      </w:r>
      <w:r w:rsidR="00E45C86" w:rsidRPr="00C52CFA">
        <w:rPr>
          <w:rFonts w:cs="Arial"/>
          <w:sz w:val="22"/>
          <w:szCs w:val="22"/>
        </w:rPr>
        <w:t>r</w:t>
      </w:r>
      <w:r w:rsidR="00E45C86" w:rsidRPr="00C52CFA">
        <w:rPr>
          <w:rFonts w:cs="Arial"/>
          <w:spacing w:val="-2"/>
          <w:sz w:val="22"/>
          <w:szCs w:val="22"/>
        </w:rPr>
        <w:t>e</w:t>
      </w:r>
      <w:r w:rsidR="00E45C86" w:rsidRPr="00C52CFA">
        <w:rPr>
          <w:rFonts w:cs="Arial"/>
          <w:sz w:val="22"/>
          <w:szCs w:val="22"/>
        </w:rPr>
        <w:t>sts</w:t>
      </w:r>
      <w:r w:rsidR="00E45C86" w:rsidRPr="00C52CFA">
        <w:rPr>
          <w:rFonts w:cs="Arial"/>
          <w:spacing w:val="1"/>
          <w:sz w:val="22"/>
          <w:szCs w:val="22"/>
        </w:rPr>
        <w:t xml:space="preserve"> </w:t>
      </w:r>
      <w:r w:rsidR="00E45C86" w:rsidRPr="00C52CFA">
        <w:rPr>
          <w:rFonts w:cs="Arial"/>
          <w:spacing w:val="-1"/>
          <w:sz w:val="22"/>
          <w:szCs w:val="22"/>
        </w:rPr>
        <w:t>a</w:t>
      </w:r>
      <w:r w:rsidR="00E45C86" w:rsidRPr="00C52CFA">
        <w:rPr>
          <w:rFonts w:cs="Arial"/>
          <w:sz w:val="22"/>
          <w:szCs w:val="22"/>
        </w:rPr>
        <w:t>nd</w:t>
      </w:r>
      <w:r w:rsidR="00E45C86" w:rsidRPr="00C52CFA">
        <w:rPr>
          <w:rFonts w:cs="Arial"/>
          <w:spacing w:val="2"/>
          <w:sz w:val="22"/>
          <w:szCs w:val="22"/>
        </w:rPr>
        <w:t xml:space="preserve"> </w:t>
      </w:r>
      <w:r w:rsidR="00E45C86" w:rsidRPr="00C52CFA">
        <w:rPr>
          <w:rFonts w:cs="Arial"/>
          <w:spacing w:val="-2"/>
          <w:sz w:val="22"/>
          <w:szCs w:val="22"/>
        </w:rPr>
        <w:t>g</w:t>
      </w:r>
      <w:r w:rsidR="00E45C86" w:rsidRPr="00C52CFA">
        <w:rPr>
          <w:rFonts w:cs="Arial"/>
          <w:spacing w:val="2"/>
          <w:sz w:val="22"/>
          <w:szCs w:val="22"/>
        </w:rPr>
        <w:t>o</w:t>
      </w:r>
      <w:r w:rsidR="00E45C86" w:rsidRPr="00C52CFA">
        <w:rPr>
          <w:rFonts w:cs="Arial"/>
          <w:spacing w:val="1"/>
          <w:sz w:val="22"/>
          <w:szCs w:val="22"/>
        </w:rPr>
        <w:t>a</w:t>
      </w:r>
      <w:r w:rsidR="00E45C86" w:rsidRPr="00C52CFA">
        <w:rPr>
          <w:rFonts w:cs="Arial"/>
          <w:sz w:val="22"/>
          <w:szCs w:val="22"/>
        </w:rPr>
        <w:t>ls of the</w:t>
      </w:r>
      <w:r w:rsidR="00E45C86" w:rsidRPr="00C52CFA">
        <w:rPr>
          <w:rFonts w:cs="Arial"/>
          <w:spacing w:val="1"/>
          <w:sz w:val="22"/>
          <w:szCs w:val="22"/>
        </w:rPr>
        <w:t xml:space="preserve"> </w:t>
      </w:r>
      <w:r w:rsidR="00E45C86" w:rsidRPr="00C52CFA">
        <w:rPr>
          <w:rFonts w:cs="Arial"/>
          <w:sz w:val="22"/>
          <w:szCs w:val="22"/>
        </w:rPr>
        <w:t>DCS</w:t>
      </w:r>
      <w:r w:rsidR="00E45C86" w:rsidRPr="00C52CFA">
        <w:rPr>
          <w:rFonts w:cs="Arial"/>
          <w:spacing w:val="1"/>
          <w:sz w:val="22"/>
          <w:szCs w:val="22"/>
        </w:rPr>
        <w:t xml:space="preserve"> P</w:t>
      </w:r>
      <w:r w:rsidR="00E45C86" w:rsidRPr="00C52CFA">
        <w:rPr>
          <w:rFonts w:cs="Arial"/>
          <w:sz w:val="22"/>
          <w:szCs w:val="22"/>
        </w:rPr>
        <w:t>ro</w:t>
      </w:r>
      <w:r w:rsidR="00E45C86" w:rsidRPr="00C52CFA">
        <w:rPr>
          <w:rFonts w:cs="Arial"/>
          <w:spacing w:val="-3"/>
          <w:sz w:val="22"/>
          <w:szCs w:val="22"/>
        </w:rPr>
        <w:t>g</w:t>
      </w:r>
      <w:r w:rsidR="00E45C86" w:rsidRPr="00C52CFA">
        <w:rPr>
          <w:rFonts w:cs="Arial"/>
          <w:sz w:val="22"/>
          <w:szCs w:val="22"/>
        </w:rPr>
        <w:t>r</w:t>
      </w:r>
      <w:r w:rsidR="00E45C86" w:rsidRPr="00C52CFA">
        <w:rPr>
          <w:rFonts w:cs="Arial"/>
          <w:spacing w:val="-2"/>
          <w:sz w:val="22"/>
          <w:szCs w:val="22"/>
        </w:rPr>
        <w:t>a</w:t>
      </w:r>
      <w:r w:rsidR="00E45C86" w:rsidRPr="00C52CFA">
        <w:rPr>
          <w:rFonts w:cs="Arial"/>
          <w:sz w:val="22"/>
          <w:szCs w:val="22"/>
        </w:rPr>
        <w:t>m</w:t>
      </w:r>
      <w:r w:rsidR="00E45C86" w:rsidRPr="00C52CFA">
        <w:rPr>
          <w:rFonts w:cs="Arial"/>
          <w:spacing w:val="3"/>
          <w:sz w:val="22"/>
          <w:szCs w:val="22"/>
        </w:rPr>
        <w:t xml:space="preserve"> </w:t>
      </w:r>
      <w:r w:rsidR="00E45C86" w:rsidRPr="00C52CFA">
        <w:rPr>
          <w:rFonts w:cs="Arial"/>
          <w:spacing w:val="1"/>
          <w:sz w:val="22"/>
          <w:szCs w:val="22"/>
        </w:rPr>
        <w:t>a</w:t>
      </w:r>
      <w:r w:rsidR="00E45C86" w:rsidRPr="00C52CFA">
        <w:rPr>
          <w:rFonts w:cs="Arial"/>
          <w:sz w:val="22"/>
          <w:szCs w:val="22"/>
        </w:rPr>
        <w:t xml:space="preserve">nd the </w:t>
      </w:r>
      <w:r w:rsidR="00E45C86" w:rsidRPr="00C52CFA">
        <w:rPr>
          <w:rFonts w:cs="Arial"/>
          <w:spacing w:val="1"/>
          <w:sz w:val="22"/>
          <w:szCs w:val="22"/>
        </w:rPr>
        <w:t>S</w:t>
      </w:r>
      <w:r w:rsidR="00E45C86" w:rsidRPr="00C52CFA">
        <w:rPr>
          <w:rFonts w:cs="Arial"/>
          <w:sz w:val="22"/>
          <w:szCs w:val="22"/>
        </w:rPr>
        <w:t>tat</w:t>
      </w:r>
      <w:r w:rsidR="00E45C86" w:rsidRPr="00C52CFA">
        <w:rPr>
          <w:rFonts w:cs="Arial"/>
          <w:spacing w:val="-1"/>
          <w:sz w:val="22"/>
          <w:szCs w:val="22"/>
        </w:rPr>
        <w:t>e</w:t>
      </w:r>
      <w:r w:rsidR="00E45C86" w:rsidRPr="00C52CFA">
        <w:rPr>
          <w:rFonts w:cs="Arial"/>
          <w:sz w:val="22"/>
          <w:szCs w:val="22"/>
        </w:rPr>
        <w:t>;</w:t>
      </w:r>
    </w:p>
    <w:p w14:paraId="03D8A953" w14:textId="77777777" w:rsidR="00C52CFA" w:rsidRPr="00C52CFA" w:rsidRDefault="00C52CFA" w:rsidP="00365B40">
      <w:pPr>
        <w:pStyle w:val="BodyTextIndent3"/>
        <w:spacing w:after="0"/>
        <w:ind w:left="1440" w:hanging="360"/>
        <w:rPr>
          <w:rFonts w:cs="Arial"/>
          <w:sz w:val="22"/>
          <w:szCs w:val="22"/>
        </w:rPr>
      </w:pPr>
    </w:p>
    <w:p w14:paraId="29E496DE" w14:textId="77777777" w:rsidR="00C52CFA" w:rsidRPr="00C52CFA" w:rsidRDefault="00C52CFA" w:rsidP="00365B40">
      <w:pPr>
        <w:pStyle w:val="BodyTextIndent3"/>
        <w:spacing w:after="0" w:line="360" w:lineRule="auto"/>
        <w:ind w:left="1440" w:hanging="360"/>
        <w:rPr>
          <w:rFonts w:cs="Arial"/>
          <w:sz w:val="22"/>
          <w:szCs w:val="22"/>
        </w:rPr>
      </w:pPr>
      <w:r w:rsidRPr="00C52CFA">
        <w:rPr>
          <w:rFonts w:cs="Arial"/>
          <w:sz w:val="22"/>
          <w:szCs w:val="22"/>
        </w:rPr>
        <w:t>(2)</w:t>
      </w:r>
      <w:r w:rsidRPr="00C52CFA">
        <w:rPr>
          <w:rFonts w:cs="Arial"/>
          <w:sz w:val="22"/>
          <w:szCs w:val="22"/>
        </w:rPr>
        <w:tab/>
      </w:r>
      <w:r w:rsidR="00E45C86" w:rsidRPr="00C52CFA">
        <w:rPr>
          <w:rFonts w:cs="Arial"/>
          <w:sz w:val="22"/>
          <w:szCs w:val="22"/>
        </w:rPr>
        <w:t>D</w:t>
      </w:r>
      <w:r w:rsidR="00E45C86" w:rsidRPr="00C52CFA">
        <w:rPr>
          <w:rFonts w:cs="Arial"/>
          <w:spacing w:val="-1"/>
          <w:sz w:val="22"/>
          <w:szCs w:val="22"/>
        </w:rPr>
        <w:t>e</w:t>
      </w:r>
      <w:r w:rsidR="00E45C86" w:rsidRPr="00C52CFA">
        <w:rPr>
          <w:rFonts w:cs="Arial"/>
          <w:sz w:val="22"/>
          <w:szCs w:val="22"/>
        </w:rPr>
        <w:t>v</w:t>
      </w:r>
      <w:r w:rsidR="00E45C86" w:rsidRPr="00C52CFA">
        <w:rPr>
          <w:rFonts w:cs="Arial"/>
          <w:spacing w:val="-1"/>
          <w:sz w:val="22"/>
          <w:szCs w:val="22"/>
        </w:rPr>
        <w:t>e</w:t>
      </w:r>
      <w:r w:rsidR="00E45C86" w:rsidRPr="00C52CFA">
        <w:rPr>
          <w:rFonts w:cs="Arial"/>
          <w:sz w:val="22"/>
          <w:szCs w:val="22"/>
        </w:rPr>
        <w:t>lop</w:t>
      </w:r>
      <w:r w:rsidR="00E45C86" w:rsidRPr="00C52CFA">
        <w:rPr>
          <w:rFonts w:cs="Arial"/>
          <w:spacing w:val="1"/>
          <w:sz w:val="22"/>
          <w:szCs w:val="22"/>
        </w:rPr>
        <w:t>m</w:t>
      </w:r>
      <w:r w:rsidR="00E45C86" w:rsidRPr="00C52CFA">
        <w:rPr>
          <w:rFonts w:cs="Arial"/>
          <w:spacing w:val="-1"/>
          <w:sz w:val="22"/>
          <w:szCs w:val="22"/>
        </w:rPr>
        <w:t>e</w:t>
      </w:r>
      <w:r w:rsidR="00E45C86" w:rsidRPr="00C52CFA">
        <w:rPr>
          <w:rFonts w:cs="Arial"/>
          <w:sz w:val="22"/>
          <w:szCs w:val="22"/>
        </w:rPr>
        <w:t xml:space="preserve">nt of </w:t>
      </w:r>
      <w:r w:rsidR="00E45C86" w:rsidRPr="00C52CFA">
        <w:rPr>
          <w:rFonts w:cs="Arial"/>
          <w:spacing w:val="-1"/>
          <w:sz w:val="22"/>
          <w:szCs w:val="22"/>
        </w:rPr>
        <w:t>c</w:t>
      </w:r>
      <w:r w:rsidR="00E45C86" w:rsidRPr="00C52CFA">
        <w:rPr>
          <w:rFonts w:cs="Arial"/>
          <w:spacing w:val="3"/>
          <w:sz w:val="22"/>
          <w:szCs w:val="22"/>
        </w:rPr>
        <w:t>l</w:t>
      </w:r>
      <w:r w:rsidR="00E45C86" w:rsidRPr="00C52CFA">
        <w:rPr>
          <w:rFonts w:cs="Arial"/>
          <w:spacing w:val="-1"/>
          <w:sz w:val="22"/>
          <w:szCs w:val="22"/>
        </w:rPr>
        <w:t>a</w:t>
      </w:r>
      <w:r w:rsidR="00E45C86" w:rsidRPr="00C52CFA">
        <w:rPr>
          <w:rFonts w:cs="Arial"/>
          <w:sz w:val="22"/>
          <w:szCs w:val="22"/>
        </w:rPr>
        <w:t>i</w:t>
      </w:r>
      <w:r w:rsidR="00E45C86" w:rsidRPr="00C52CFA">
        <w:rPr>
          <w:rFonts w:cs="Arial"/>
          <w:spacing w:val="1"/>
          <w:sz w:val="22"/>
          <w:szCs w:val="22"/>
        </w:rPr>
        <w:t>m</w:t>
      </w:r>
      <w:r w:rsidR="00E45C86" w:rsidRPr="00C52CFA">
        <w:rPr>
          <w:rFonts w:cs="Arial"/>
          <w:sz w:val="22"/>
          <w:szCs w:val="22"/>
        </w:rPr>
        <w:t>, tr</w:t>
      </w:r>
      <w:r w:rsidR="00E45C86" w:rsidRPr="00C52CFA">
        <w:rPr>
          <w:rFonts w:cs="Arial"/>
          <w:spacing w:val="-1"/>
          <w:sz w:val="22"/>
          <w:szCs w:val="22"/>
        </w:rPr>
        <w:t>e</w:t>
      </w:r>
      <w:r w:rsidR="00E45C86" w:rsidRPr="00C52CFA">
        <w:rPr>
          <w:rFonts w:cs="Arial"/>
          <w:sz w:val="22"/>
          <w:szCs w:val="22"/>
        </w:rPr>
        <w:t>nd</w:t>
      </w:r>
      <w:r w:rsidR="009B6EA8">
        <w:rPr>
          <w:rFonts w:cs="Arial"/>
          <w:sz w:val="22"/>
          <w:szCs w:val="22"/>
        </w:rPr>
        <w:t>,</w:t>
      </w:r>
      <w:r w:rsidR="00E45C86" w:rsidRPr="00C52CFA">
        <w:rPr>
          <w:rFonts w:cs="Arial"/>
          <w:spacing w:val="1"/>
          <w:sz w:val="22"/>
          <w:szCs w:val="22"/>
        </w:rPr>
        <w:t xml:space="preserve"> </w:t>
      </w:r>
      <w:r w:rsidR="00E45C86" w:rsidRPr="00C52CFA">
        <w:rPr>
          <w:rFonts w:cs="Arial"/>
          <w:spacing w:val="-1"/>
          <w:sz w:val="22"/>
          <w:szCs w:val="22"/>
        </w:rPr>
        <w:t>a</w:t>
      </w:r>
      <w:r w:rsidR="00E45C86" w:rsidRPr="00C52CFA">
        <w:rPr>
          <w:rFonts w:cs="Arial"/>
          <w:sz w:val="22"/>
          <w:szCs w:val="22"/>
        </w:rPr>
        <w:t xml:space="preserve">nd </w:t>
      </w:r>
      <w:r w:rsidR="00E45C86" w:rsidRPr="00C52CFA">
        <w:rPr>
          <w:rFonts w:cs="Arial"/>
          <w:spacing w:val="-1"/>
          <w:sz w:val="22"/>
          <w:szCs w:val="22"/>
        </w:rPr>
        <w:t>a</w:t>
      </w:r>
      <w:r w:rsidR="00E45C86" w:rsidRPr="00C52CFA">
        <w:rPr>
          <w:rFonts w:cs="Arial"/>
          <w:sz w:val="22"/>
          <w:szCs w:val="22"/>
        </w:rPr>
        <w:t>dm</w:t>
      </w:r>
      <w:r w:rsidR="00E45C86" w:rsidRPr="00C52CFA">
        <w:rPr>
          <w:rFonts w:cs="Arial"/>
          <w:spacing w:val="1"/>
          <w:sz w:val="22"/>
          <w:szCs w:val="22"/>
        </w:rPr>
        <w:t>i</w:t>
      </w:r>
      <w:r w:rsidR="00E45C86" w:rsidRPr="00C52CFA">
        <w:rPr>
          <w:rFonts w:cs="Arial"/>
          <w:sz w:val="22"/>
          <w:szCs w:val="22"/>
        </w:rPr>
        <w:t>nis</w:t>
      </w:r>
      <w:r w:rsidR="00E45C86" w:rsidRPr="00C52CFA">
        <w:rPr>
          <w:rFonts w:cs="Arial"/>
          <w:spacing w:val="1"/>
          <w:sz w:val="22"/>
          <w:szCs w:val="22"/>
        </w:rPr>
        <w:t>t</w:t>
      </w:r>
      <w:r w:rsidR="00E45C86" w:rsidRPr="00C52CFA">
        <w:rPr>
          <w:rFonts w:cs="Arial"/>
          <w:sz w:val="22"/>
          <w:szCs w:val="22"/>
        </w:rPr>
        <w:t>r</w:t>
      </w:r>
      <w:r w:rsidR="00E45C86" w:rsidRPr="00C52CFA">
        <w:rPr>
          <w:rFonts w:cs="Arial"/>
          <w:spacing w:val="-2"/>
          <w:sz w:val="22"/>
          <w:szCs w:val="22"/>
        </w:rPr>
        <w:t>a</w:t>
      </w:r>
      <w:r w:rsidR="00E45C86" w:rsidRPr="00C52CFA">
        <w:rPr>
          <w:rFonts w:cs="Arial"/>
          <w:sz w:val="22"/>
          <w:szCs w:val="22"/>
        </w:rPr>
        <w:t>t</w:t>
      </w:r>
      <w:r w:rsidR="00E45C86" w:rsidRPr="00C52CFA">
        <w:rPr>
          <w:rFonts w:cs="Arial"/>
          <w:spacing w:val="1"/>
          <w:sz w:val="22"/>
          <w:szCs w:val="22"/>
        </w:rPr>
        <w:t>i</w:t>
      </w:r>
      <w:r w:rsidR="00E45C86" w:rsidRPr="00C52CFA">
        <w:rPr>
          <w:rFonts w:cs="Arial"/>
          <w:sz w:val="22"/>
          <w:szCs w:val="22"/>
        </w:rPr>
        <w:t>ve</w:t>
      </w:r>
      <w:r w:rsidR="00E45C86" w:rsidRPr="00C52CFA">
        <w:rPr>
          <w:rFonts w:cs="Arial"/>
          <w:spacing w:val="-1"/>
          <w:sz w:val="22"/>
          <w:szCs w:val="22"/>
        </w:rPr>
        <w:t xml:space="preserve"> </w:t>
      </w:r>
      <w:r w:rsidR="00E45C86" w:rsidRPr="00C52CFA">
        <w:rPr>
          <w:rFonts w:cs="Arial"/>
          <w:spacing w:val="1"/>
          <w:sz w:val="22"/>
          <w:szCs w:val="22"/>
        </w:rPr>
        <w:t>fe</w:t>
      </w:r>
      <w:r w:rsidR="00E45C86" w:rsidRPr="00C52CFA">
        <w:rPr>
          <w:rFonts w:cs="Arial"/>
          <w:sz w:val="22"/>
          <w:szCs w:val="22"/>
        </w:rPr>
        <w:t>e</w:t>
      </w:r>
      <w:r w:rsidR="00E45C86" w:rsidRPr="00C52CFA">
        <w:rPr>
          <w:rFonts w:cs="Arial"/>
          <w:spacing w:val="-1"/>
          <w:sz w:val="22"/>
          <w:szCs w:val="22"/>
        </w:rPr>
        <w:t xml:space="preserve"> </w:t>
      </w:r>
      <w:r w:rsidR="00E45C86" w:rsidRPr="00C52CFA">
        <w:rPr>
          <w:rFonts w:cs="Arial"/>
          <w:sz w:val="22"/>
          <w:szCs w:val="22"/>
        </w:rPr>
        <w:t>proj</w:t>
      </w:r>
      <w:r w:rsidR="00E45C86" w:rsidRPr="00C52CFA">
        <w:rPr>
          <w:rFonts w:cs="Arial"/>
          <w:spacing w:val="-1"/>
          <w:sz w:val="22"/>
          <w:szCs w:val="22"/>
        </w:rPr>
        <w:t>ec</w:t>
      </w:r>
      <w:r w:rsidR="00E45C86" w:rsidRPr="00C52CFA">
        <w:rPr>
          <w:rFonts w:cs="Arial"/>
          <w:sz w:val="22"/>
          <w:szCs w:val="22"/>
        </w:rPr>
        <w:t>t</w:t>
      </w:r>
      <w:r w:rsidR="00E45C86" w:rsidRPr="00C52CFA">
        <w:rPr>
          <w:rFonts w:cs="Arial"/>
          <w:spacing w:val="1"/>
          <w:sz w:val="22"/>
          <w:szCs w:val="22"/>
        </w:rPr>
        <w:t>i</w:t>
      </w:r>
      <w:r w:rsidR="00E45C86" w:rsidRPr="00C52CFA">
        <w:rPr>
          <w:rFonts w:cs="Arial"/>
          <w:sz w:val="22"/>
          <w:szCs w:val="22"/>
        </w:rPr>
        <w:t>ons for</w:t>
      </w:r>
      <w:r w:rsidR="00E45C86" w:rsidRPr="00C52CFA">
        <w:rPr>
          <w:rFonts w:cs="Arial"/>
          <w:spacing w:val="1"/>
          <w:sz w:val="22"/>
          <w:szCs w:val="22"/>
        </w:rPr>
        <w:t xml:space="preserve"> </w:t>
      </w:r>
      <w:r w:rsidR="00E45C86" w:rsidRPr="00C52CFA">
        <w:rPr>
          <w:rFonts w:cs="Arial"/>
          <w:spacing w:val="-1"/>
          <w:sz w:val="22"/>
          <w:szCs w:val="22"/>
        </w:rPr>
        <w:t>e</w:t>
      </w:r>
      <w:r w:rsidR="00E45C86" w:rsidRPr="00C52CFA">
        <w:rPr>
          <w:rFonts w:cs="Arial"/>
          <w:spacing w:val="1"/>
          <w:sz w:val="22"/>
          <w:szCs w:val="22"/>
        </w:rPr>
        <w:t>a</w:t>
      </w:r>
      <w:r w:rsidR="00E45C86" w:rsidRPr="00C52CFA">
        <w:rPr>
          <w:rFonts w:cs="Arial"/>
          <w:spacing w:val="-1"/>
          <w:sz w:val="22"/>
          <w:szCs w:val="22"/>
        </w:rPr>
        <w:t>c</w:t>
      </w:r>
      <w:r w:rsidR="00E45C86" w:rsidRPr="00C52CFA">
        <w:rPr>
          <w:rFonts w:cs="Arial"/>
          <w:sz w:val="22"/>
          <w:szCs w:val="22"/>
        </w:rPr>
        <w:t>h</w:t>
      </w:r>
      <w:r w:rsidR="00E45C86" w:rsidRPr="00C52CFA">
        <w:rPr>
          <w:rFonts w:cs="Arial"/>
          <w:spacing w:val="3"/>
          <w:sz w:val="22"/>
          <w:szCs w:val="22"/>
        </w:rPr>
        <w:t xml:space="preserve"> </w:t>
      </w:r>
      <w:r w:rsidR="00E45C86" w:rsidRPr="00C52CFA">
        <w:rPr>
          <w:rFonts w:cs="Arial"/>
          <w:spacing w:val="2"/>
          <w:sz w:val="22"/>
          <w:szCs w:val="22"/>
        </w:rPr>
        <w:t>D</w:t>
      </w:r>
      <w:r w:rsidR="00E45C86" w:rsidRPr="00C52CFA">
        <w:rPr>
          <w:rFonts w:cs="Arial"/>
          <w:sz w:val="22"/>
          <w:szCs w:val="22"/>
        </w:rPr>
        <w:t>CS</w:t>
      </w:r>
      <w:r w:rsidR="00E45C86" w:rsidRPr="00C52CFA">
        <w:rPr>
          <w:rFonts w:cs="Arial"/>
          <w:spacing w:val="1"/>
          <w:sz w:val="22"/>
          <w:szCs w:val="22"/>
        </w:rPr>
        <w:t xml:space="preserve"> P</w:t>
      </w:r>
      <w:r w:rsidR="00F44172">
        <w:rPr>
          <w:rFonts w:cs="Arial"/>
          <w:sz w:val="22"/>
          <w:szCs w:val="22"/>
        </w:rPr>
        <w:t>lan</w:t>
      </w:r>
      <w:r w:rsidRPr="00C52CFA">
        <w:rPr>
          <w:rFonts w:cs="Arial"/>
          <w:sz w:val="22"/>
          <w:szCs w:val="22"/>
        </w:rPr>
        <w:t xml:space="preserve"> </w:t>
      </w:r>
      <w:r w:rsidR="00E45C86" w:rsidRPr="00C52CFA">
        <w:rPr>
          <w:rFonts w:cs="Arial"/>
          <w:sz w:val="22"/>
          <w:szCs w:val="22"/>
        </w:rPr>
        <w:t>Y</w:t>
      </w:r>
      <w:r w:rsidR="00E45C86" w:rsidRPr="00C52CFA">
        <w:rPr>
          <w:rFonts w:cs="Arial"/>
          <w:spacing w:val="-1"/>
          <w:sz w:val="22"/>
          <w:szCs w:val="22"/>
        </w:rPr>
        <w:t>ea</w:t>
      </w:r>
      <w:r w:rsidRPr="00C52CFA">
        <w:rPr>
          <w:rFonts w:cs="Arial"/>
          <w:sz w:val="22"/>
          <w:szCs w:val="22"/>
        </w:rPr>
        <w:t>r,</w:t>
      </w:r>
      <w:r w:rsidR="00E45C86" w:rsidRPr="00C52CFA">
        <w:rPr>
          <w:rFonts w:cs="Arial"/>
          <w:sz w:val="22"/>
          <w:szCs w:val="22"/>
        </w:rPr>
        <w:t xml:space="preserve"> </w:t>
      </w:r>
      <w:r w:rsidR="00F44172">
        <w:rPr>
          <w:rFonts w:cs="Arial"/>
          <w:sz w:val="22"/>
          <w:szCs w:val="22"/>
        </w:rPr>
        <w:t>a</w:t>
      </w:r>
      <w:r w:rsidR="00E45C86" w:rsidRPr="00C52CFA">
        <w:rPr>
          <w:rFonts w:cs="Arial"/>
          <w:sz w:val="22"/>
          <w:szCs w:val="22"/>
        </w:rPr>
        <w:t>n</w:t>
      </w:r>
      <w:r w:rsidR="00E45C86" w:rsidRPr="00C52CFA">
        <w:rPr>
          <w:rFonts w:cs="Arial"/>
          <w:spacing w:val="-1"/>
          <w:sz w:val="22"/>
          <w:szCs w:val="22"/>
        </w:rPr>
        <w:t>a</w:t>
      </w:r>
      <w:r w:rsidR="00E45C86" w:rsidRPr="00C52CFA">
        <w:rPr>
          <w:rFonts w:cs="Arial"/>
          <w:spacing w:val="5"/>
          <w:sz w:val="22"/>
          <w:szCs w:val="22"/>
        </w:rPr>
        <w:t>l</w:t>
      </w:r>
      <w:r w:rsidR="00E45C86" w:rsidRPr="00C52CFA">
        <w:rPr>
          <w:rFonts w:cs="Arial"/>
          <w:spacing w:val="-5"/>
          <w:sz w:val="22"/>
          <w:szCs w:val="22"/>
        </w:rPr>
        <w:t>y</w:t>
      </w:r>
      <w:r w:rsidR="00E45C86" w:rsidRPr="00C52CFA">
        <w:rPr>
          <w:rFonts w:cs="Arial"/>
          <w:sz w:val="22"/>
          <w:szCs w:val="22"/>
        </w:rPr>
        <w:t>sis</w:t>
      </w:r>
      <w:r w:rsidR="00E45C86" w:rsidRPr="00C52CFA">
        <w:rPr>
          <w:rFonts w:cs="Arial"/>
          <w:spacing w:val="1"/>
          <w:sz w:val="22"/>
          <w:szCs w:val="22"/>
        </w:rPr>
        <w:t xml:space="preserve"> </w:t>
      </w:r>
      <w:r w:rsidR="00E45C86" w:rsidRPr="00C52CFA">
        <w:rPr>
          <w:rFonts w:cs="Arial"/>
          <w:sz w:val="22"/>
          <w:szCs w:val="22"/>
        </w:rPr>
        <w:t xml:space="preserve">of </w:t>
      </w:r>
      <w:r w:rsidR="00E45C86" w:rsidRPr="00C52CFA">
        <w:rPr>
          <w:rFonts w:cs="Arial"/>
          <w:spacing w:val="-2"/>
          <w:sz w:val="22"/>
          <w:szCs w:val="22"/>
        </w:rPr>
        <w:t>a</w:t>
      </w:r>
      <w:r w:rsidR="00E45C86" w:rsidRPr="00C52CFA">
        <w:rPr>
          <w:rFonts w:cs="Arial"/>
          <w:sz w:val="22"/>
          <w:szCs w:val="22"/>
        </w:rPr>
        <w:t>ll</w:t>
      </w:r>
      <w:r w:rsidR="00E45C86" w:rsidRPr="00C52CFA">
        <w:rPr>
          <w:rFonts w:cs="Arial"/>
          <w:spacing w:val="2"/>
          <w:sz w:val="22"/>
          <w:szCs w:val="22"/>
        </w:rPr>
        <w:t xml:space="preserve"> </w:t>
      </w:r>
      <w:r w:rsidR="00E45C86" w:rsidRPr="00C52CFA">
        <w:rPr>
          <w:rFonts w:cs="Arial"/>
          <w:sz w:val="22"/>
          <w:szCs w:val="22"/>
        </w:rPr>
        <w:t>D</w:t>
      </w:r>
      <w:r w:rsidR="00E45C86" w:rsidRPr="00C52CFA">
        <w:rPr>
          <w:rFonts w:cs="Arial"/>
          <w:spacing w:val="2"/>
          <w:sz w:val="22"/>
          <w:szCs w:val="22"/>
        </w:rPr>
        <w:t>C</w:t>
      </w:r>
      <w:r w:rsidR="00E45C86" w:rsidRPr="00C52CFA">
        <w:rPr>
          <w:rFonts w:cs="Arial"/>
          <w:sz w:val="22"/>
          <w:szCs w:val="22"/>
        </w:rPr>
        <w:t>S</w:t>
      </w:r>
      <w:r w:rsidR="00E45C86" w:rsidRPr="00C52CFA">
        <w:rPr>
          <w:rFonts w:cs="Arial"/>
          <w:spacing w:val="1"/>
          <w:sz w:val="22"/>
          <w:szCs w:val="22"/>
        </w:rPr>
        <w:t xml:space="preserve"> P</w:t>
      </w:r>
      <w:r w:rsidR="00E45C86" w:rsidRPr="00C52CFA">
        <w:rPr>
          <w:rFonts w:cs="Arial"/>
          <w:sz w:val="22"/>
          <w:szCs w:val="22"/>
        </w:rPr>
        <w:t>ro</w:t>
      </w:r>
      <w:r w:rsidR="00E45C86" w:rsidRPr="00C52CFA">
        <w:rPr>
          <w:rFonts w:cs="Arial"/>
          <w:spacing w:val="-3"/>
          <w:sz w:val="22"/>
          <w:szCs w:val="22"/>
        </w:rPr>
        <w:t>g</w:t>
      </w:r>
      <w:r w:rsidR="00E45C86" w:rsidRPr="00C52CFA">
        <w:rPr>
          <w:rFonts w:cs="Arial"/>
          <w:sz w:val="22"/>
          <w:szCs w:val="22"/>
        </w:rPr>
        <w:t>r</w:t>
      </w:r>
      <w:r w:rsidR="00E45C86" w:rsidRPr="00C52CFA">
        <w:rPr>
          <w:rFonts w:cs="Arial"/>
          <w:spacing w:val="-2"/>
          <w:sz w:val="22"/>
          <w:szCs w:val="22"/>
        </w:rPr>
        <w:t>a</w:t>
      </w:r>
      <w:r w:rsidRPr="00C52CFA">
        <w:rPr>
          <w:rFonts w:cs="Arial"/>
          <w:sz w:val="22"/>
          <w:szCs w:val="22"/>
        </w:rPr>
        <w:t xml:space="preserve">m </w:t>
      </w:r>
      <w:r w:rsidR="00E45C86" w:rsidRPr="00C52CFA">
        <w:rPr>
          <w:rFonts w:cs="Arial"/>
          <w:sz w:val="22"/>
          <w:szCs w:val="22"/>
        </w:rPr>
        <w:t>compo</w:t>
      </w:r>
      <w:r w:rsidR="00E45C86" w:rsidRPr="00C52CFA">
        <w:rPr>
          <w:rFonts w:cs="Arial"/>
          <w:spacing w:val="2"/>
          <w:sz w:val="22"/>
          <w:szCs w:val="22"/>
        </w:rPr>
        <w:t>n</w:t>
      </w:r>
      <w:r w:rsidR="00E45C86" w:rsidRPr="00C52CFA">
        <w:rPr>
          <w:rFonts w:cs="Arial"/>
          <w:spacing w:val="-1"/>
          <w:sz w:val="22"/>
          <w:szCs w:val="22"/>
        </w:rPr>
        <w:t>e</w:t>
      </w:r>
      <w:r w:rsidR="00E45C86" w:rsidRPr="00C52CFA">
        <w:rPr>
          <w:rFonts w:cs="Arial"/>
          <w:sz w:val="22"/>
          <w:szCs w:val="22"/>
        </w:rPr>
        <w:t xml:space="preserve">nts </w:t>
      </w:r>
      <w:r w:rsidR="00E45C86" w:rsidRPr="00C52CFA">
        <w:rPr>
          <w:rFonts w:cs="Arial"/>
          <w:spacing w:val="1"/>
          <w:sz w:val="22"/>
          <w:szCs w:val="22"/>
        </w:rPr>
        <w:t>i</w:t>
      </w:r>
      <w:r w:rsidR="00E45C86" w:rsidRPr="00C52CFA">
        <w:rPr>
          <w:rFonts w:cs="Arial"/>
          <w:sz w:val="22"/>
          <w:szCs w:val="22"/>
        </w:rPr>
        <w:t>mpa</w:t>
      </w:r>
      <w:r w:rsidR="00E45C86" w:rsidRPr="00C52CFA">
        <w:rPr>
          <w:rFonts w:cs="Arial"/>
          <w:spacing w:val="-1"/>
          <w:sz w:val="22"/>
          <w:szCs w:val="22"/>
        </w:rPr>
        <w:t>c</w:t>
      </w:r>
      <w:r w:rsidR="00E45C86" w:rsidRPr="00C52CFA">
        <w:rPr>
          <w:rFonts w:cs="Arial"/>
          <w:sz w:val="22"/>
          <w:szCs w:val="22"/>
        </w:rPr>
        <w:t>t</w:t>
      </w:r>
      <w:r w:rsidR="00E45C86" w:rsidRPr="00C52CFA">
        <w:rPr>
          <w:rFonts w:cs="Arial"/>
          <w:spacing w:val="1"/>
          <w:sz w:val="22"/>
          <w:szCs w:val="22"/>
        </w:rPr>
        <w:t>i</w:t>
      </w:r>
      <w:r w:rsidR="00E45C86" w:rsidRPr="00C52CFA">
        <w:rPr>
          <w:rFonts w:cs="Arial"/>
          <w:sz w:val="22"/>
          <w:szCs w:val="22"/>
        </w:rPr>
        <w:t>ng</w:t>
      </w:r>
      <w:r w:rsidR="00E45C86" w:rsidRPr="00C52CFA">
        <w:rPr>
          <w:rFonts w:cs="Arial"/>
          <w:spacing w:val="-1"/>
          <w:sz w:val="22"/>
          <w:szCs w:val="22"/>
        </w:rPr>
        <w:t xml:space="preserve"> </w:t>
      </w:r>
      <w:r w:rsidR="00E45C86" w:rsidRPr="00C52CFA">
        <w:rPr>
          <w:rFonts w:cs="Arial"/>
          <w:sz w:val="22"/>
          <w:szCs w:val="22"/>
        </w:rPr>
        <w:t>the</w:t>
      </w:r>
      <w:r w:rsidR="00E45C86" w:rsidRPr="00C52CFA">
        <w:rPr>
          <w:rFonts w:cs="Arial"/>
          <w:spacing w:val="2"/>
          <w:sz w:val="22"/>
          <w:szCs w:val="22"/>
        </w:rPr>
        <w:t xml:space="preserve"> </w:t>
      </w:r>
      <w:r w:rsidR="00E45C86" w:rsidRPr="00C52CFA">
        <w:rPr>
          <w:rFonts w:cs="Arial"/>
          <w:sz w:val="22"/>
          <w:szCs w:val="22"/>
        </w:rPr>
        <w:t>DC</w:t>
      </w:r>
      <w:r w:rsidR="00D33C90">
        <w:rPr>
          <w:rFonts w:cs="Arial"/>
          <w:sz w:val="22"/>
          <w:szCs w:val="22"/>
        </w:rPr>
        <w:t xml:space="preserve">S Program </w:t>
      </w:r>
      <w:r w:rsidR="00E45C86" w:rsidRPr="00C52CFA">
        <w:rPr>
          <w:rFonts w:cs="Arial"/>
          <w:sz w:val="22"/>
          <w:szCs w:val="22"/>
        </w:rPr>
        <w:t>cost shall be</w:t>
      </w:r>
      <w:r w:rsidR="00E45C86" w:rsidRPr="00C52CFA">
        <w:rPr>
          <w:rFonts w:cs="Arial"/>
          <w:spacing w:val="-1"/>
          <w:sz w:val="22"/>
          <w:szCs w:val="22"/>
        </w:rPr>
        <w:t xml:space="preserve"> </w:t>
      </w:r>
      <w:r w:rsidR="00E45C86" w:rsidRPr="00C52CFA">
        <w:rPr>
          <w:rFonts w:cs="Arial"/>
          <w:sz w:val="22"/>
          <w:szCs w:val="22"/>
        </w:rPr>
        <w:t>p</w:t>
      </w:r>
      <w:r w:rsidR="00E45C86" w:rsidRPr="00C52CFA">
        <w:rPr>
          <w:rFonts w:cs="Arial"/>
          <w:spacing w:val="-1"/>
          <w:sz w:val="22"/>
          <w:szCs w:val="22"/>
        </w:rPr>
        <w:t>e</w:t>
      </w:r>
      <w:r w:rsidR="00E45C86" w:rsidRPr="00C52CFA">
        <w:rPr>
          <w:rFonts w:cs="Arial"/>
          <w:sz w:val="22"/>
          <w:szCs w:val="22"/>
        </w:rPr>
        <w:t>r</w:t>
      </w:r>
      <w:r w:rsidR="00E45C86" w:rsidRPr="00C52CFA">
        <w:rPr>
          <w:rFonts w:cs="Arial"/>
          <w:spacing w:val="-1"/>
          <w:sz w:val="22"/>
          <w:szCs w:val="22"/>
        </w:rPr>
        <w:t>f</w:t>
      </w:r>
      <w:r w:rsidR="00E45C86" w:rsidRPr="00C52CFA">
        <w:rPr>
          <w:rFonts w:cs="Arial"/>
          <w:spacing w:val="2"/>
          <w:sz w:val="22"/>
          <w:szCs w:val="22"/>
        </w:rPr>
        <w:t>o</w:t>
      </w:r>
      <w:r w:rsidR="00E45C86" w:rsidRPr="00C52CFA">
        <w:rPr>
          <w:rFonts w:cs="Arial"/>
          <w:sz w:val="22"/>
          <w:szCs w:val="22"/>
        </w:rPr>
        <w:t>rm</w:t>
      </w:r>
      <w:r w:rsidR="00E45C86" w:rsidRPr="00C52CFA">
        <w:rPr>
          <w:rFonts w:cs="Arial"/>
          <w:spacing w:val="-1"/>
          <w:sz w:val="22"/>
          <w:szCs w:val="22"/>
        </w:rPr>
        <w:t>e</w:t>
      </w:r>
      <w:r w:rsidR="00E45C86" w:rsidRPr="00C52CFA">
        <w:rPr>
          <w:rFonts w:cs="Arial"/>
          <w:sz w:val="22"/>
          <w:szCs w:val="22"/>
        </w:rPr>
        <w:t>d incl</w:t>
      </w:r>
      <w:r w:rsidR="00E45C86" w:rsidRPr="00C52CFA">
        <w:rPr>
          <w:rFonts w:cs="Arial"/>
          <w:spacing w:val="2"/>
          <w:sz w:val="22"/>
          <w:szCs w:val="22"/>
        </w:rPr>
        <w:t>u</w:t>
      </w:r>
      <w:r w:rsidR="00E45C86" w:rsidRPr="00C52CFA">
        <w:rPr>
          <w:rFonts w:cs="Arial"/>
          <w:sz w:val="22"/>
          <w:szCs w:val="22"/>
        </w:rPr>
        <w:t>din</w:t>
      </w:r>
      <w:r w:rsidR="00E45C86" w:rsidRPr="00C52CFA">
        <w:rPr>
          <w:rFonts w:cs="Arial"/>
          <w:spacing w:val="-2"/>
          <w:sz w:val="22"/>
          <w:szCs w:val="22"/>
        </w:rPr>
        <w:t>g</w:t>
      </w:r>
      <w:r w:rsidR="00E45C86" w:rsidRPr="00C52CFA">
        <w:rPr>
          <w:rFonts w:cs="Arial"/>
          <w:sz w:val="22"/>
          <w:szCs w:val="22"/>
        </w:rPr>
        <w:t>, but not</w:t>
      </w:r>
      <w:r w:rsidR="00E45C86" w:rsidRPr="00C52CFA">
        <w:rPr>
          <w:rFonts w:cs="Arial"/>
          <w:spacing w:val="1"/>
          <w:sz w:val="22"/>
          <w:szCs w:val="22"/>
        </w:rPr>
        <w:t xml:space="preserve"> </w:t>
      </w:r>
      <w:r w:rsidR="00E45C86" w:rsidRPr="00C52CFA">
        <w:rPr>
          <w:rFonts w:cs="Arial"/>
          <w:sz w:val="22"/>
          <w:szCs w:val="22"/>
        </w:rPr>
        <w:t>l</w:t>
      </w:r>
      <w:r w:rsidR="00E45C86" w:rsidRPr="00C52CFA">
        <w:rPr>
          <w:rFonts w:cs="Arial"/>
          <w:spacing w:val="1"/>
          <w:sz w:val="22"/>
          <w:szCs w:val="22"/>
        </w:rPr>
        <w:t>i</w:t>
      </w:r>
      <w:r w:rsidR="00E45C86" w:rsidRPr="00C52CFA">
        <w:rPr>
          <w:rFonts w:cs="Arial"/>
          <w:sz w:val="22"/>
          <w:szCs w:val="22"/>
        </w:rPr>
        <w:t>m</w:t>
      </w:r>
      <w:r w:rsidR="00E45C86" w:rsidRPr="00C52CFA">
        <w:rPr>
          <w:rFonts w:cs="Arial"/>
          <w:spacing w:val="1"/>
          <w:sz w:val="22"/>
          <w:szCs w:val="22"/>
        </w:rPr>
        <w:t>i</w:t>
      </w:r>
      <w:r w:rsidR="00E45C86" w:rsidRPr="00C52CFA">
        <w:rPr>
          <w:rFonts w:cs="Arial"/>
          <w:sz w:val="22"/>
          <w:szCs w:val="22"/>
        </w:rPr>
        <w:t xml:space="preserve">ted to </w:t>
      </w:r>
      <w:r w:rsidR="00E45C86" w:rsidRPr="00C52CFA">
        <w:rPr>
          <w:rFonts w:cs="Arial"/>
          <w:spacing w:val="-1"/>
          <w:sz w:val="22"/>
          <w:szCs w:val="22"/>
        </w:rPr>
        <w:t>c</w:t>
      </w:r>
      <w:r w:rsidR="00E45C86" w:rsidRPr="00C52CFA">
        <w:rPr>
          <w:rFonts w:cs="Arial"/>
          <w:sz w:val="22"/>
          <w:szCs w:val="22"/>
        </w:rPr>
        <w:t>laims, tr</w:t>
      </w:r>
      <w:r w:rsidR="00E45C86" w:rsidRPr="00C52CFA">
        <w:rPr>
          <w:rFonts w:cs="Arial"/>
          <w:spacing w:val="-1"/>
          <w:sz w:val="22"/>
          <w:szCs w:val="22"/>
        </w:rPr>
        <w:t>e</w:t>
      </w:r>
      <w:r w:rsidR="00E45C86" w:rsidRPr="00C52CFA">
        <w:rPr>
          <w:rFonts w:cs="Arial"/>
          <w:sz w:val="22"/>
          <w:szCs w:val="22"/>
        </w:rPr>
        <w:t>nd f</w:t>
      </w:r>
      <w:r w:rsidR="00E45C86" w:rsidRPr="00C52CFA">
        <w:rPr>
          <w:rFonts w:cs="Arial"/>
          <w:spacing w:val="-2"/>
          <w:sz w:val="22"/>
          <w:szCs w:val="22"/>
        </w:rPr>
        <w:t>a</w:t>
      </w:r>
      <w:r w:rsidR="00E45C86" w:rsidRPr="00C52CFA">
        <w:rPr>
          <w:rFonts w:cs="Arial"/>
          <w:spacing w:val="-1"/>
          <w:sz w:val="22"/>
          <w:szCs w:val="22"/>
        </w:rPr>
        <w:t>c</w:t>
      </w:r>
      <w:r w:rsidR="00E45C86" w:rsidRPr="00C52CFA">
        <w:rPr>
          <w:rFonts w:cs="Arial"/>
          <w:sz w:val="22"/>
          <w:szCs w:val="22"/>
        </w:rPr>
        <w:t>t</w:t>
      </w:r>
      <w:r w:rsidR="00E45C86" w:rsidRPr="00C52CFA">
        <w:rPr>
          <w:rFonts w:cs="Arial"/>
          <w:spacing w:val="3"/>
          <w:sz w:val="22"/>
          <w:szCs w:val="22"/>
        </w:rPr>
        <w:t>o</w:t>
      </w:r>
      <w:r w:rsidRPr="00C52CFA">
        <w:rPr>
          <w:rFonts w:cs="Arial"/>
          <w:sz w:val="22"/>
          <w:szCs w:val="22"/>
        </w:rPr>
        <w:t xml:space="preserve">rs, </w:t>
      </w:r>
      <w:r w:rsidR="00E45C86" w:rsidRPr="00C52CFA">
        <w:rPr>
          <w:rFonts w:cs="Arial"/>
          <w:spacing w:val="-1"/>
          <w:sz w:val="22"/>
          <w:szCs w:val="22"/>
        </w:rPr>
        <w:t>a</w:t>
      </w:r>
      <w:r w:rsidR="00E45C86" w:rsidRPr="00C52CFA">
        <w:rPr>
          <w:rFonts w:cs="Arial"/>
          <w:sz w:val="22"/>
          <w:szCs w:val="22"/>
        </w:rPr>
        <w:t>dm</w:t>
      </w:r>
      <w:r w:rsidR="00E45C86" w:rsidRPr="00C52CFA">
        <w:rPr>
          <w:rFonts w:cs="Arial"/>
          <w:spacing w:val="1"/>
          <w:sz w:val="22"/>
          <w:szCs w:val="22"/>
        </w:rPr>
        <w:t>i</w:t>
      </w:r>
      <w:r w:rsidR="00E45C86" w:rsidRPr="00C52CFA">
        <w:rPr>
          <w:rFonts w:cs="Arial"/>
          <w:sz w:val="22"/>
          <w:szCs w:val="22"/>
        </w:rPr>
        <w:t>nis</w:t>
      </w:r>
      <w:r w:rsidR="00E45C86" w:rsidRPr="00C52CFA">
        <w:rPr>
          <w:rFonts w:cs="Arial"/>
          <w:spacing w:val="1"/>
          <w:sz w:val="22"/>
          <w:szCs w:val="22"/>
        </w:rPr>
        <w:t>t</w:t>
      </w:r>
      <w:r w:rsidR="00E45C86" w:rsidRPr="00C52CFA">
        <w:rPr>
          <w:rFonts w:cs="Arial"/>
          <w:sz w:val="22"/>
          <w:szCs w:val="22"/>
        </w:rPr>
        <w:t>r</w:t>
      </w:r>
      <w:r w:rsidR="00E45C86" w:rsidRPr="00C52CFA">
        <w:rPr>
          <w:rFonts w:cs="Arial"/>
          <w:spacing w:val="-2"/>
          <w:sz w:val="22"/>
          <w:szCs w:val="22"/>
        </w:rPr>
        <w:t>a</w:t>
      </w:r>
      <w:r w:rsidR="00E45C86" w:rsidRPr="00C52CFA">
        <w:rPr>
          <w:rFonts w:cs="Arial"/>
          <w:sz w:val="22"/>
          <w:szCs w:val="22"/>
        </w:rPr>
        <w:t>t</w:t>
      </w:r>
      <w:r w:rsidR="00E45C86" w:rsidRPr="00C52CFA">
        <w:rPr>
          <w:rFonts w:cs="Arial"/>
          <w:spacing w:val="1"/>
          <w:sz w:val="22"/>
          <w:szCs w:val="22"/>
        </w:rPr>
        <w:t>i</w:t>
      </w:r>
      <w:r w:rsidR="00E45C86" w:rsidRPr="00C52CFA">
        <w:rPr>
          <w:rFonts w:cs="Arial"/>
          <w:sz w:val="22"/>
          <w:szCs w:val="22"/>
        </w:rPr>
        <w:t>ve f</w:t>
      </w:r>
      <w:r w:rsidR="00E45C86" w:rsidRPr="00C52CFA">
        <w:rPr>
          <w:rFonts w:cs="Arial"/>
          <w:spacing w:val="-2"/>
          <w:sz w:val="22"/>
          <w:szCs w:val="22"/>
        </w:rPr>
        <w:t>e</w:t>
      </w:r>
      <w:r w:rsidR="00E45C86" w:rsidRPr="00C52CFA">
        <w:rPr>
          <w:rFonts w:cs="Arial"/>
          <w:spacing w:val="-1"/>
          <w:sz w:val="22"/>
          <w:szCs w:val="22"/>
        </w:rPr>
        <w:t>e</w:t>
      </w:r>
      <w:r w:rsidR="00E45C86" w:rsidRPr="00C52CFA">
        <w:rPr>
          <w:rFonts w:cs="Arial"/>
          <w:sz w:val="22"/>
          <w:szCs w:val="22"/>
        </w:rPr>
        <w:t>s, proj</w:t>
      </w:r>
      <w:r w:rsidR="00E45C86" w:rsidRPr="00C52CFA">
        <w:rPr>
          <w:rFonts w:cs="Arial"/>
          <w:spacing w:val="1"/>
          <w:sz w:val="22"/>
          <w:szCs w:val="22"/>
        </w:rPr>
        <w:t>e</w:t>
      </w:r>
      <w:r w:rsidR="00E45C86" w:rsidRPr="00C52CFA">
        <w:rPr>
          <w:rFonts w:cs="Arial"/>
          <w:spacing w:val="-1"/>
          <w:sz w:val="22"/>
          <w:szCs w:val="22"/>
        </w:rPr>
        <w:t>c</w:t>
      </w:r>
      <w:r w:rsidR="00E45C86" w:rsidRPr="00C52CFA">
        <w:rPr>
          <w:rFonts w:cs="Arial"/>
          <w:sz w:val="22"/>
          <w:szCs w:val="22"/>
        </w:rPr>
        <w:t xml:space="preserve">ted </w:t>
      </w:r>
      <w:r w:rsidR="00E45C86" w:rsidRPr="00C52CFA">
        <w:rPr>
          <w:rFonts w:cs="Arial"/>
          <w:spacing w:val="1"/>
          <w:sz w:val="22"/>
          <w:szCs w:val="22"/>
        </w:rPr>
        <w:t>P</w:t>
      </w:r>
      <w:r w:rsidR="00E45C86" w:rsidRPr="00C52CFA">
        <w:rPr>
          <w:rFonts w:cs="Arial"/>
          <w:sz w:val="22"/>
          <w:szCs w:val="22"/>
        </w:rPr>
        <w:t>h</w:t>
      </w:r>
      <w:r w:rsidR="00E45C86" w:rsidRPr="00C52CFA">
        <w:rPr>
          <w:rFonts w:cs="Arial"/>
          <w:spacing w:val="-1"/>
          <w:sz w:val="22"/>
          <w:szCs w:val="22"/>
        </w:rPr>
        <w:t>a</w:t>
      </w:r>
      <w:r w:rsidR="00E45C86" w:rsidRPr="00C52CFA">
        <w:rPr>
          <w:rFonts w:cs="Arial"/>
          <w:sz w:val="22"/>
          <w:szCs w:val="22"/>
        </w:rPr>
        <w:t>r</w:t>
      </w:r>
      <w:r w:rsidR="00E45C86" w:rsidRPr="00C52CFA">
        <w:rPr>
          <w:rFonts w:cs="Arial"/>
          <w:spacing w:val="2"/>
          <w:sz w:val="22"/>
          <w:szCs w:val="22"/>
        </w:rPr>
        <w:t>m</w:t>
      </w:r>
      <w:r w:rsidR="00E45C86" w:rsidRPr="00C52CFA">
        <w:rPr>
          <w:rFonts w:cs="Arial"/>
          <w:sz w:val="22"/>
          <w:szCs w:val="22"/>
        </w:rPr>
        <w:t>a</w:t>
      </w:r>
      <w:r w:rsidR="00E45C86" w:rsidRPr="00C52CFA">
        <w:rPr>
          <w:rFonts w:cs="Arial"/>
          <w:spacing w:val="-1"/>
          <w:sz w:val="22"/>
          <w:szCs w:val="22"/>
        </w:rPr>
        <w:t xml:space="preserve"> </w:t>
      </w:r>
      <w:r w:rsidR="00E45C86" w:rsidRPr="00C52CFA">
        <w:rPr>
          <w:rFonts w:cs="Arial"/>
          <w:sz w:val="22"/>
          <w:szCs w:val="22"/>
        </w:rPr>
        <w:t>R</w:t>
      </w:r>
      <w:r w:rsidR="00E45C86" w:rsidRPr="00C52CFA">
        <w:rPr>
          <w:rFonts w:cs="Arial"/>
          <w:spacing w:val="-1"/>
          <w:sz w:val="22"/>
          <w:szCs w:val="22"/>
        </w:rPr>
        <w:t>e</w:t>
      </w:r>
      <w:r w:rsidR="00E45C86" w:rsidRPr="00C52CFA">
        <w:rPr>
          <w:rFonts w:cs="Arial"/>
          <w:sz w:val="22"/>
          <w:szCs w:val="22"/>
        </w:rPr>
        <w:t>v</w:t>
      </w:r>
      <w:r w:rsidR="00E45C86" w:rsidRPr="00C52CFA">
        <w:rPr>
          <w:rFonts w:cs="Arial"/>
          <w:spacing w:val="-1"/>
          <w:sz w:val="22"/>
          <w:szCs w:val="22"/>
        </w:rPr>
        <w:t>e</w:t>
      </w:r>
      <w:r w:rsidR="00E45C86" w:rsidRPr="00C52CFA">
        <w:rPr>
          <w:rFonts w:cs="Arial"/>
          <w:sz w:val="22"/>
          <w:szCs w:val="22"/>
        </w:rPr>
        <w:t>nue,</w:t>
      </w:r>
      <w:r w:rsidR="00E45C86" w:rsidRPr="00FD068A">
        <w:rPr>
          <w:sz w:val="22"/>
        </w:rPr>
        <w:t xml:space="preserve"> </w:t>
      </w:r>
      <w:r w:rsidR="000302ED">
        <w:rPr>
          <w:rFonts w:cs="Arial"/>
          <w:sz w:val="22"/>
          <w:szCs w:val="22"/>
        </w:rPr>
        <w:t>Employer Group Waiver Plan (EGWP) subsidies,</w:t>
      </w:r>
      <w:r w:rsidR="00E45C86" w:rsidRPr="00C52CFA">
        <w:rPr>
          <w:rFonts w:cs="Arial"/>
          <w:spacing w:val="2"/>
          <w:sz w:val="22"/>
          <w:szCs w:val="22"/>
        </w:rPr>
        <w:t xml:space="preserve"> </w:t>
      </w:r>
      <w:r w:rsidR="00E45C86" w:rsidRPr="00C52CFA">
        <w:rPr>
          <w:rFonts w:cs="Arial"/>
          <w:spacing w:val="-1"/>
          <w:sz w:val="22"/>
          <w:szCs w:val="22"/>
        </w:rPr>
        <w:t>c</w:t>
      </w:r>
      <w:r w:rsidR="00E45C86" w:rsidRPr="00C52CFA">
        <w:rPr>
          <w:rFonts w:cs="Arial"/>
          <w:sz w:val="22"/>
          <w:szCs w:val="22"/>
        </w:rPr>
        <w:t>h</w:t>
      </w:r>
      <w:r w:rsidR="00E45C86" w:rsidRPr="00C52CFA">
        <w:rPr>
          <w:rFonts w:cs="Arial"/>
          <w:spacing w:val="-1"/>
          <w:sz w:val="22"/>
          <w:szCs w:val="22"/>
        </w:rPr>
        <w:t>a</w:t>
      </w:r>
      <w:r w:rsidR="00E45C86" w:rsidRPr="00C52CFA">
        <w:rPr>
          <w:rFonts w:cs="Arial"/>
          <w:spacing w:val="3"/>
          <w:sz w:val="22"/>
          <w:szCs w:val="22"/>
        </w:rPr>
        <w:t>n</w:t>
      </w:r>
      <w:r w:rsidR="00E45C86" w:rsidRPr="00C52CFA">
        <w:rPr>
          <w:rFonts w:cs="Arial"/>
          <w:spacing w:val="-2"/>
          <w:sz w:val="22"/>
          <w:szCs w:val="22"/>
        </w:rPr>
        <w:t>g</w:t>
      </w:r>
      <w:r w:rsidR="00E45C86" w:rsidRPr="00C52CFA">
        <w:rPr>
          <w:rFonts w:cs="Arial"/>
          <w:spacing w:val="-1"/>
          <w:sz w:val="22"/>
          <w:szCs w:val="22"/>
        </w:rPr>
        <w:t>e</w:t>
      </w:r>
      <w:r w:rsidR="00E45C86" w:rsidRPr="00C52CFA">
        <w:rPr>
          <w:rFonts w:cs="Arial"/>
          <w:sz w:val="22"/>
          <w:szCs w:val="22"/>
        </w:rPr>
        <w:t>s in e</w:t>
      </w:r>
      <w:r w:rsidR="00E45C86" w:rsidRPr="00C52CFA">
        <w:rPr>
          <w:rFonts w:cs="Arial"/>
          <w:spacing w:val="2"/>
          <w:sz w:val="22"/>
          <w:szCs w:val="22"/>
        </w:rPr>
        <w:t>n</w:t>
      </w:r>
      <w:r w:rsidR="00E45C86" w:rsidRPr="00C52CFA">
        <w:rPr>
          <w:rFonts w:cs="Arial"/>
          <w:sz w:val="22"/>
          <w:szCs w:val="22"/>
        </w:rPr>
        <w:t>rollm</w:t>
      </w:r>
      <w:r w:rsidR="00E45C86" w:rsidRPr="00C52CFA">
        <w:rPr>
          <w:rFonts w:cs="Arial"/>
          <w:spacing w:val="-1"/>
          <w:sz w:val="22"/>
          <w:szCs w:val="22"/>
        </w:rPr>
        <w:t>e</w:t>
      </w:r>
      <w:r w:rsidR="00E45C86" w:rsidRPr="00C52CFA">
        <w:rPr>
          <w:rFonts w:cs="Arial"/>
          <w:sz w:val="22"/>
          <w:szCs w:val="22"/>
        </w:rPr>
        <w:t>nt, ch</w:t>
      </w:r>
      <w:r w:rsidR="00E45C86" w:rsidRPr="00C52CFA">
        <w:rPr>
          <w:rFonts w:cs="Arial"/>
          <w:spacing w:val="-1"/>
          <w:sz w:val="22"/>
          <w:szCs w:val="22"/>
        </w:rPr>
        <w:t>a</w:t>
      </w:r>
      <w:r w:rsidR="00E45C86" w:rsidRPr="00C52CFA">
        <w:rPr>
          <w:rFonts w:cs="Arial"/>
          <w:spacing w:val="2"/>
          <w:sz w:val="22"/>
          <w:szCs w:val="22"/>
        </w:rPr>
        <w:t>n</w:t>
      </w:r>
      <w:r w:rsidR="00E45C86" w:rsidRPr="00C52CFA">
        <w:rPr>
          <w:rFonts w:cs="Arial"/>
          <w:spacing w:val="-2"/>
          <w:sz w:val="22"/>
          <w:szCs w:val="22"/>
        </w:rPr>
        <w:t>g</w:t>
      </w:r>
      <w:r w:rsidR="00E45C86" w:rsidRPr="00C52CFA">
        <w:rPr>
          <w:rFonts w:cs="Arial"/>
          <w:spacing w:val="-1"/>
          <w:sz w:val="22"/>
          <w:szCs w:val="22"/>
        </w:rPr>
        <w:t>e</w:t>
      </w:r>
      <w:r w:rsidR="00E45C86" w:rsidRPr="00C52CFA">
        <w:rPr>
          <w:rFonts w:cs="Arial"/>
          <w:sz w:val="22"/>
          <w:szCs w:val="22"/>
        </w:rPr>
        <w:t xml:space="preserve">s in </w:t>
      </w:r>
      <w:r w:rsidR="00E45C86" w:rsidRPr="00C52CFA">
        <w:rPr>
          <w:rFonts w:cs="Arial"/>
          <w:spacing w:val="1"/>
          <w:sz w:val="22"/>
          <w:szCs w:val="22"/>
        </w:rPr>
        <w:t>t</w:t>
      </w:r>
      <w:r w:rsidR="00E45C86" w:rsidRPr="00C52CFA">
        <w:rPr>
          <w:rFonts w:cs="Arial"/>
          <w:sz w:val="22"/>
          <w:szCs w:val="22"/>
        </w:rPr>
        <w:t>he</w:t>
      </w:r>
      <w:r w:rsidR="00E45C86" w:rsidRPr="00C52CFA">
        <w:rPr>
          <w:rFonts w:cs="Arial"/>
          <w:spacing w:val="-1"/>
          <w:sz w:val="22"/>
          <w:szCs w:val="22"/>
        </w:rPr>
        <w:t xml:space="preserve"> </w:t>
      </w:r>
      <w:r w:rsidR="00E45C86" w:rsidRPr="00C52CFA">
        <w:rPr>
          <w:rFonts w:cs="Arial"/>
          <w:spacing w:val="1"/>
          <w:sz w:val="22"/>
          <w:szCs w:val="22"/>
        </w:rPr>
        <w:t>S</w:t>
      </w:r>
      <w:r w:rsidR="00E45C86" w:rsidRPr="00C52CFA">
        <w:rPr>
          <w:rFonts w:cs="Arial"/>
          <w:sz w:val="22"/>
          <w:szCs w:val="22"/>
        </w:rPr>
        <w:t>p</w:t>
      </w:r>
      <w:r w:rsidR="00E45C86" w:rsidRPr="00C52CFA">
        <w:rPr>
          <w:rFonts w:cs="Arial"/>
          <w:spacing w:val="1"/>
          <w:sz w:val="22"/>
          <w:szCs w:val="22"/>
        </w:rPr>
        <w:t>e</w:t>
      </w:r>
      <w:r w:rsidR="00E45C86" w:rsidRPr="00C52CFA">
        <w:rPr>
          <w:rFonts w:cs="Arial"/>
          <w:spacing w:val="-1"/>
          <w:sz w:val="22"/>
          <w:szCs w:val="22"/>
        </w:rPr>
        <w:t>c</w:t>
      </w:r>
      <w:r w:rsidR="00E45C86" w:rsidRPr="00C52CFA">
        <w:rPr>
          <w:rFonts w:cs="Arial"/>
          <w:sz w:val="22"/>
          <w:szCs w:val="22"/>
        </w:rPr>
        <w:t>ial</w:t>
      </w:r>
      <w:r w:rsidR="00E45C86" w:rsidRPr="00C52CFA">
        <w:rPr>
          <w:rFonts w:cs="Arial"/>
          <w:spacing w:val="3"/>
          <w:sz w:val="22"/>
          <w:szCs w:val="22"/>
        </w:rPr>
        <w:t>t</w:t>
      </w:r>
      <w:r w:rsidR="00E45C86" w:rsidRPr="00C52CFA">
        <w:rPr>
          <w:rFonts w:cs="Arial"/>
          <w:sz w:val="22"/>
          <w:szCs w:val="22"/>
        </w:rPr>
        <w:t xml:space="preserve">y </w:t>
      </w:r>
      <w:r w:rsidR="00E45C86" w:rsidRPr="00C52CFA">
        <w:rPr>
          <w:rFonts w:cs="Arial"/>
          <w:spacing w:val="1"/>
          <w:sz w:val="22"/>
          <w:szCs w:val="22"/>
        </w:rPr>
        <w:t>P</w:t>
      </w:r>
      <w:r w:rsidR="00E45C86" w:rsidRPr="00C52CFA">
        <w:rPr>
          <w:rFonts w:cs="Arial"/>
          <w:sz w:val="22"/>
          <w:szCs w:val="22"/>
        </w:rPr>
        <w:t>h</w:t>
      </w:r>
      <w:r w:rsidR="00E45C86" w:rsidRPr="00C52CFA">
        <w:rPr>
          <w:rFonts w:cs="Arial"/>
          <w:spacing w:val="-1"/>
          <w:sz w:val="22"/>
          <w:szCs w:val="22"/>
        </w:rPr>
        <w:t>a</w:t>
      </w:r>
      <w:r w:rsidR="00E45C86" w:rsidRPr="00C52CFA">
        <w:rPr>
          <w:rFonts w:cs="Arial"/>
          <w:sz w:val="22"/>
          <w:szCs w:val="22"/>
        </w:rPr>
        <w:t>rm</w:t>
      </w:r>
      <w:r w:rsidR="00E45C86" w:rsidRPr="00C52CFA">
        <w:rPr>
          <w:rFonts w:cs="Arial"/>
          <w:spacing w:val="-1"/>
          <w:sz w:val="22"/>
          <w:szCs w:val="22"/>
        </w:rPr>
        <w:t>a</w:t>
      </w:r>
      <w:r w:rsidR="00E45C86" w:rsidRPr="00C52CFA">
        <w:rPr>
          <w:rFonts w:cs="Arial"/>
          <w:spacing w:val="4"/>
          <w:sz w:val="22"/>
          <w:szCs w:val="22"/>
        </w:rPr>
        <w:t>c</w:t>
      </w:r>
      <w:r w:rsidR="00E45C86" w:rsidRPr="00C52CFA">
        <w:rPr>
          <w:rFonts w:cs="Arial"/>
          <w:sz w:val="22"/>
          <w:szCs w:val="22"/>
        </w:rPr>
        <w:t>y</w:t>
      </w:r>
      <w:r w:rsidR="00E45C86" w:rsidRPr="00C52CFA">
        <w:rPr>
          <w:rFonts w:cs="Arial"/>
          <w:spacing w:val="-5"/>
          <w:sz w:val="22"/>
          <w:szCs w:val="22"/>
        </w:rPr>
        <w:t xml:space="preserve"> </w:t>
      </w:r>
      <w:r w:rsidR="00E45C86" w:rsidRPr="00C52CFA">
        <w:rPr>
          <w:rFonts w:cs="Arial"/>
          <w:sz w:val="22"/>
          <w:szCs w:val="22"/>
        </w:rPr>
        <w:t>D</w:t>
      </w:r>
      <w:r w:rsidR="00E45C86" w:rsidRPr="00C52CFA">
        <w:rPr>
          <w:rFonts w:cs="Arial"/>
          <w:spacing w:val="-1"/>
          <w:sz w:val="22"/>
          <w:szCs w:val="22"/>
        </w:rPr>
        <w:t>r</w:t>
      </w:r>
      <w:r w:rsidR="00E45C86" w:rsidRPr="00C52CFA">
        <w:rPr>
          <w:rFonts w:cs="Arial"/>
          <w:spacing w:val="2"/>
          <w:sz w:val="22"/>
          <w:szCs w:val="22"/>
        </w:rPr>
        <w:t>u</w:t>
      </w:r>
      <w:r w:rsidR="00E45C86" w:rsidRPr="00C52CFA">
        <w:rPr>
          <w:rFonts w:cs="Arial"/>
          <w:sz w:val="22"/>
          <w:szCs w:val="22"/>
        </w:rPr>
        <w:t>g</w:t>
      </w:r>
      <w:r w:rsidR="00E45C86" w:rsidRPr="00C52CFA">
        <w:rPr>
          <w:rFonts w:cs="Arial"/>
          <w:spacing w:val="-2"/>
          <w:sz w:val="22"/>
          <w:szCs w:val="22"/>
        </w:rPr>
        <w:t xml:space="preserve"> </w:t>
      </w:r>
      <w:r w:rsidR="00E45C86" w:rsidRPr="00C52CFA">
        <w:rPr>
          <w:rFonts w:cs="Arial"/>
          <w:sz w:val="22"/>
          <w:szCs w:val="22"/>
        </w:rPr>
        <w:t>l</w:t>
      </w:r>
      <w:r w:rsidR="00E45C86" w:rsidRPr="00C52CFA">
        <w:rPr>
          <w:rFonts w:cs="Arial"/>
          <w:spacing w:val="1"/>
          <w:sz w:val="22"/>
          <w:szCs w:val="22"/>
        </w:rPr>
        <w:t>i</w:t>
      </w:r>
      <w:r w:rsidR="00E45C86" w:rsidRPr="00C52CFA">
        <w:rPr>
          <w:rFonts w:cs="Arial"/>
          <w:sz w:val="22"/>
          <w:szCs w:val="22"/>
        </w:rPr>
        <w:t>s</w:t>
      </w:r>
      <w:r w:rsidR="00E45C86" w:rsidRPr="00C52CFA">
        <w:rPr>
          <w:rFonts w:cs="Arial"/>
          <w:spacing w:val="2"/>
          <w:sz w:val="22"/>
          <w:szCs w:val="22"/>
        </w:rPr>
        <w:t>t</w:t>
      </w:r>
      <w:r w:rsidR="00E45C86" w:rsidRPr="00C52CFA">
        <w:rPr>
          <w:rFonts w:cs="Arial"/>
          <w:sz w:val="22"/>
          <w:szCs w:val="22"/>
        </w:rPr>
        <w:t xml:space="preserve">, </w:t>
      </w:r>
      <w:r w:rsidR="00E45C86" w:rsidRPr="00C52CFA">
        <w:rPr>
          <w:rFonts w:cs="Arial"/>
          <w:spacing w:val="-1"/>
          <w:sz w:val="22"/>
          <w:szCs w:val="22"/>
        </w:rPr>
        <w:t>a</w:t>
      </w:r>
      <w:r w:rsidR="00E45C86" w:rsidRPr="00C52CFA">
        <w:rPr>
          <w:rFonts w:cs="Arial"/>
          <w:sz w:val="22"/>
          <w:szCs w:val="22"/>
        </w:rPr>
        <w:t xml:space="preserve">s </w:t>
      </w:r>
      <w:r w:rsidR="00E45C86" w:rsidRPr="00C52CFA">
        <w:rPr>
          <w:rFonts w:cs="Arial"/>
          <w:spacing w:val="2"/>
          <w:sz w:val="22"/>
          <w:szCs w:val="22"/>
        </w:rPr>
        <w:t>w</w:t>
      </w:r>
      <w:r w:rsidR="00E45C86" w:rsidRPr="00C52CFA">
        <w:rPr>
          <w:rFonts w:cs="Arial"/>
          <w:spacing w:val="-1"/>
          <w:sz w:val="22"/>
          <w:szCs w:val="22"/>
        </w:rPr>
        <w:t>e</w:t>
      </w:r>
      <w:r w:rsidR="00E45C86" w:rsidRPr="00C52CFA">
        <w:rPr>
          <w:rFonts w:cs="Arial"/>
          <w:sz w:val="22"/>
          <w:szCs w:val="22"/>
        </w:rPr>
        <w:t>ll</w:t>
      </w:r>
      <w:r w:rsidR="00E45C86" w:rsidRPr="00C52CFA">
        <w:rPr>
          <w:rFonts w:cs="Arial"/>
          <w:spacing w:val="1"/>
          <w:sz w:val="22"/>
          <w:szCs w:val="22"/>
        </w:rPr>
        <w:t xml:space="preserve"> </w:t>
      </w:r>
      <w:r w:rsidR="00E45C86" w:rsidRPr="00C52CFA">
        <w:rPr>
          <w:rFonts w:cs="Arial"/>
          <w:spacing w:val="-1"/>
          <w:sz w:val="22"/>
          <w:szCs w:val="22"/>
        </w:rPr>
        <w:t>a</w:t>
      </w:r>
      <w:r w:rsidRPr="00C52CFA">
        <w:rPr>
          <w:rFonts w:cs="Arial"/>
          <w:sz w:val="22"/>
          <w:szCs w:val="22"/>
        </w:rPr>
        <w:t xml:space="preserve">s </w:t>
      </w:r>
      <w:r w:rsidR="00E45C86" w:rsidRPr="00C52CFA">
        <w:rPr>
          <w:rFonts w:cs="Arial"/>
          <w:sz w:val="22"/>
          <w:szCs w:val="22"/>
        </w:rPr>
        <w:t>ch</w:t>
      </w:r>
      <w:r w:rsidR="00E45C86" w:rsidRPr="00C52CFA">
        <w:rPr>
          <w:rFonts w:cs="Arial"/>
          <w:spacing w:val="-2"/>
          <w:sz w:val="22"/>
          <w:szCs w:val="22"/>
        </w:rPr>
        <w:t>a</w:t>
      </w:r>
      <w:r w:rsidR="00E45C86" w:rsidRPr="00C52CFA">
        <w:rPr>
          <w:rFonts w:cs="Arial"/>
          <w:spacing w:val="2"/>
          <w:sz w:val="22"/>
          <w:szCs w:val="22"/>
        </w:rPr>
        <w:t>n</w:t>
      </w:r>
      <w:r w:rsidR="00E45C86" w:rsidRPr="00C52CFA">
        <w:rPr>
          <w:rFonts w:cs="Arial"/>
          <w:spacing w:val="-2"/>
          <w:sz w:val="22"/>
          <w:szCs w:val="22"/>
        </w:rPr>
        <w:t>g</w:t>
      </w:r>
      <w:r w:rsidR="00E45C86" w:rsidRPr="00C52CFA">
        <w:rPr>
          <w:rFonts w:cs="Arial"/>
          <w:spacing w:val="-1"/>
          <w:sz w:val="22"/>
          <w:szCs w:val="22"/>
        </w:rPr>
        <w:t>e</w:t>
      </w:r>
      <w:r w:rsidR="00E45C86" w:rsidRPr="00C52CFA">
        <w:rPr>
          <w:rFonts w:cs="Arial"/>
          <w:sz w:val="22"/>
          <w:szCs w:val="22"/>
        </w:rPr>
        <w:t xml:space="preserve">s in </w:t>
      </w:r>
      <w:r w:rsidR="00E45C86" w:rsidRPr="00C52CFA">
        <w:rPr>
          <w:rFonts w:cs="Arial"/>
          <w:spacing w:val="1"/>
          <w:sz w:val="22"/>
          <w:szCs w:val="22"/>
        </w:rPr>
        <w:t>t</w:t>
      </w:r>
      <w:r w:rsidR="00E45C86" w:rsidRPr="00C52CFA">
        <w:rPr>
          <w:rFonts w:cs="Arial"/>
          <w:sz w:val="22"/>
          <w:szCs w:val="22"/>
        </w:rPr>
        <w:t>he</w:t>
      </w:r>
      <w:r w:rsidR="00E45C86" w:rsidRPr="00C52CFA">
        <w:rPr>
          <w:rFonts w:cs="Arial"/>
          <w:spacing w:val="3"/>
          <w:sz w:val="22"/>
          <w:szCs w:val="22"/>
        </w:rPr>
        <w:t xml:space="preserve"> </w:t>
      </w:r>
      <w:r w:rsidR="00E45C86" w:rsidRPr="00C52CFA">
        <w:rPr>
          <w:rFonts w:cs="Arial"/>
          <w:sz w:val="22"/>
          <w:szCs w:val="22"/>
        </w:rPr>
        <w:t>fo</w:t>
      </w:r>
      <w:r w:rsidR="00E45C86" w:rsidRPr="00C52CFA">
        <w:rPr>
          <w:rFonts w:cs="Arial"/>
          <w:spacing w:val="1"/>
          <w:sz w:val="22"/>
          <w:szCs w:val="22"/>
        </w:rPr>
        <w:t>r</w:t>
      </w:r>
      <w:r w:rsidR="00E45C86" w:rsidRPr="00C52CFA">
        <w:rPr>
          <w:rFonts w:cs="Arial"/>
          <w:sz w:val="22"/>
          <w:szCs w:val="22"/>
        </w:rPr>
        <w:t>mu</w:t>
      </w:r>
      <w:r w:rsidR="00E45C86" w:rsidRPr="00C52CFA">
        <w:rPr>
          <w:rFonts w:cs="Arial"/>
          <w:spacing w:val="1"/>
          <w:sz w:val="22"/>
          <w:szCs w:val="22"/>
        </w:rPr>
        <w:t>l</w:t>
      </w:r>
      <w:r w:rsidR="00E45C86" w:rsidRPr="00C52CFA">
        <w:rPr>
          <w:rFonts w:cs="Arial"/>
          <w:spacing w:val="-1"/>
          <w:sz w:val="22"/>
          <w:szCs w:val="22"/>
        </w:rPr>
        <w:t>a</w:t>
      </w:r>
      <w:r w:rsidR="00E45C86" w:rsidRPr="00C52CFA">
        <w:rPr>
          <w:rFonts w:cs="Arial"/>
          <w:sz w:val="22"/>
          <w:szCs w:val="22"/>
        </w:rPr>
        <w:t>ri</w:t>
      </w:r>
      <w:r w:rsidR="00E45C86" w:rsidRPr="00C52CFA">
        <w:rPr>
          <w:rFonts w:cs="Arial"/>
          <w:spacing w:val="-1"/>
          <w:sz w:val="22"/>
          <w:szCs w:val="22"/>
        </w:rPr>
        <w:t>e</w:t>
      </w:r>
      <w:r w:rsidR="00E45C86" w:rsidRPr="00C52CFA">
        <w:rPr>
          <w:rFonts w:cs="Arial"/>
          <w:sz w:val="22"/>
          <w:szCs w:val="22"/>
        </w:rPr>
        <w:t>s including</w:t>
      </w:r>
      <w:r w:rsidR="00E45C86" w:rsidRPr="00C52CFA">
        <w:rPr>
          <w:rFonts w:cs="Arial"/>
          <w:spacing w:val="-2"/>
          <w:sz w:val="22"/>
          <w:szCs w:val="22"/>
        </w:rPr>
        <w:t xml:space="preserve"> </w:t>
      </w:r>
      <w:r w:rsidR="00E45C86" w:rsidRPr="00C52CFA">
        <w:rPr>
          <w:rFonts w:cs="Arial"/>
          <w:sz w:val="22"/>
          <w:szCs w:val="22"/>
        </w:rPr>
        <w:t xml:space="preserve">the </w:t>
      </w:r>
      <w:r w:rsidR="00E45C86" w:rsidRPr="00C52CFA">
        <w:rPr>
          <w:rFonts w:cs="Arial"/>
          <w:spacing w:val="1"/>
          <w:sz w:val="22"/>
          <w:szCs w:val="22"/>
        </w:rPr>
        <w:t>E</w:t>
      </w:r>
      <w:r w:rsidR="00E45C86" w:rsidRPr="00C52CFA">
        <w:rPr>
          <w:rFonts w:cs="Arial"/>
          <w:sz w:val="22"/>
          <w:szCs w:val="22"/>
        </w:rPr>
        <w:t>mp</w:t>
      </w:r>
      <w:r w:rsidR="00E45C86" w:rsidRPr="00C52CFA">
        <w:rPr>
          <w:rFonts w:cs="Arial"/>
          <w:spacing w:val="1"/>
          <w:sz w:val="22"/>
          <w:szCs w:val="22"/>
        </w:rPr>
        <w:t>i</w:t>
      </w:r>
      <w:r w:rsidR="00E45C86" w:rsidRPr="00C52CFA">
        <w:rPr>
          <w:rFonts w:cs="Arial"/>
          <w:sz w:val="22"/>
          <w:szCs w:val="22"/>
        </w:rPr>
        <w:t>re</w:t>
      </w:r>
      <w:r w:rsidR="00E45C86" w:rsidRPr="00C52CFA">
        <w:rPr>
          <w:rFonts w:cs="Arial"/>
          <w:spacing w:val="-2"/>
          <w:sz w:val="22"/>
          <w:szCs w:val="22"/>
        </w:rPr>
        <w:t xml:space="preserve"> </w:t>
      </w:r>
      <w:r w:rsidR="00E45C86" w:rsidRPr="00C52CFA">
        <w:rPr>
          <w:rFonts w:cs="Arial"/>
          <w:spacing w:val="1"/>
          <w:sz w:val="22"/>
          <w:szCs w:val="22"/>
        </w:rPr>
        <w:t>P</w:t>
      </w:r>
      <w:r w:rsidR="00E45C86" w:rsidRPr="00C52CFA">
        <w:rPr>
          <w:rFonts w:cs="Arial"/>
          <w:sz w:val="22"/>
          <w:szCs w:val="22"/>
        </w:rPr>
        <w:t>lan</w:t>
      </w:r>
      <w:r w:rsidR="00E45C86" w:rsidRPr="00C52CFA">
        <w:rPr>
          <w:rFonts w:cs="Arial"/>
          <w:spacing w:val="-1"/>
          <w:sz w:val="22"/>
          <w:szCs w:val="22"/>
        </w:rPr>
        <w:t>’</w:t>
      </w:r>
      <w:r w:rsidR="00E45C86" w:rsidRPr="00C52CFA">
        <w:rPr>
          <w:rFonts w:cs="Arial"/>
          <w:sz w:val="22"/>
          <w:szCs w:val="22"/>
        </w:rPr>
        <w:t xml:space="preserve">s </w:t>
      </w:r>
      <w:r w:rsidR="00E45C86" w:rsidRPr="00C52CFA">
        <w:rPr>
          <w:rFonts w:cs="Arial"/>
          <w:spacing w:val="1"/>
          <w:sz w:val="22"/>
          <w:szCs w:val="22"/>
        </w:rPr>
        <w:t>S</w:t>
      </w:r>
      <w:r w:rsidR="00E45C86" w:rsidRPr="00C52CFA">
        <w:rPr>
          <w:rFonts w:cs="Arial"/>
          <w:sz w:val="22"/>
          <w:szCs w:val="22"/>
        </w:rPr>
        <w:t>p</w:t>
      </w:r>
      <w:r w:rsidR="00E45C86" w:rsidRPr="00C52CFA">
        <w:rPr>
          <w:rFonts w:cs="Arial"/>
          <w:spacing w:val="-1"/>
          <w:sz w:val="22"/>
          <w:szCs w:val="22"/>
        </w:rPr>
        <w:t>ec</w:t>
      </w:r>
      <w:r w:rsidR="00E45C86" w:rsidRPr="00C52CFA">
        <w:rPr>
          <w:rFonts w:cs="Arial"/>
          <w:sz w:val="22"/>
          <w:szCs w:val="22"/>
        </w:rPr>
        <w:t>ial</w:t>
      </w:r>
      <w:r w:rsidR="00E45C86" w:rsidRPr="00C52CFA">
        <w:rPr>
          <w:rFonts w:cs="Arial"/>
          <w:spacing w:val="3"/>
          <w:sz w:val="22"/>
          <w:szCs w:val="22"/>
        </w:rPr>
        <w:t>t</w:t>
      </w:r>
      <w:r w:rsidR="00E45C86" w:rsidRPr="00C52CFA">
        <w:rPr>
          <w:rFonts w:cs="Arial"/>
          <w:sz w:val="22"/>
          <w:szCs w:val="22"/>
        </w:rPr>
        <w:t>y</w:t>
      </w:r>
      <w:r w:rsidR="00E45C86" w:rsidRPr="00C52CFA">
        <w:rPr>
          <w:rFonts w:cs="Arial"/>
          <w:spacing w:val="-5"/>
          <w:sz w:val="22"/>
          <w:szCs w:val="22"/>
        </w:rPr>
        <w:t xml:space="preserve"> </w:t>
      </w:r>
      <w:r w:rsidR="00E45C86" w:rsidRPr="00C52CFA">
        <w:rPr>
          <w:rFonts w:cs="Arial"/>
          <w:spacing w:val="2"/>
          <w:sz w:val="22"/>
          <w:szCs w:val="22"/>
        </w:rPr>
        <w:t>D</w:t>
      </w:r>
      <w:r w:rsidR="00E45C86" w:rsidRPr="00C52CFA">
        <w:rPr>
          <w:rFonts w:cs="Arial"/>
          <w:sz w:val="22"/>
          <w:szCs w:val="22"/>
        </w:rPr>
        <w:t>r</w:t>
      </w:r>
      <w:r w:rsidR="00E45C86" w:rsidRPr="00C52CFA">
        <w:rPr>
          <w:rFonts w:cs="Arial"/>
          <w:spacing w:val="1"/>
          <w:sz w:val="22"/>
          <w:szCs w:val="22"/>
        </w:rPr>
        <w:t>u</w:t>
      </w:r>
      <w:r w:rsidR="00E45C86" w:rsidRPr="00C52CFA">
        <w:rPr>
          <w:rFonts w:cs="Arial"/>
          <w:sz w:val="22"/>
          <w:szCs w:val="22"/>
        </w:rPr>
        <w:t>g</w:t>
      </w:r>
      <w:r w:rsidR="00E45C86" w:rsidRPr="00C52CFA">
        <w:rPr>
          <w:rFonts w:cs="Arial"/>
          <w:spacing w:val="-2"/>
          <w:sz w:val="22"/>
          <w:szCs w:val="22"/>
        </w:rPr>
        <w:t xml:space="preserve"> </w:t>
      </w:r>
      <w:r w:rsidR="00E45C86" w:rsidRPr="00C52CFA">
        <w:rPr>
          <w:rFonts w:cs="Arial"/>
          <w:sz w:val="22"/>
          <w:szCs w:val="22"/>
        </w:rPr>
        <w:t>l</w:t>
      </w:r>
      <w:r w:rsidR="00E45C86" w:rsidRPr="00C52CFA">
        <w:rPr>
          <w:rFonts w:cs="Arial"/>
          <w:spacing w:val="1"/>
          <w:sz w:val="22"/>
          <w:szCs w:val="22"/>
        </w:rPr>
        <w:t>i</w:t>
      </w:r>
      <w:r w:rsidR="00E45C86" w:rsidRPr="00C52CFA">
        <w:rPr>
          <w:rFonts w:cs="Arial"/>
          <w:sz w:val="22"/>
          <w:szCs w:val="22"/>
        </w:rPr>
        <w:t>st,</w:t>
      </w:r>
      <w:r w:rsidR="00E45C86" w:rsidRPr="00C52CFA">
        <w:rPr>
          <w:rFonts w:cs="Arial"/>
          <w:spacing w:val="3"/>
          <w:sz w:val="22"/>
          <w:szCs w:val="22"/>
        </w:rPr>
        <w:t xml:space="preserve"> </w:t>
      </w:r>
      <w:r w:rsidR="00E45C86" w:rsidRPr="00C52CFA">
        <w:rPr>
          <w:rFonts w:cs="Arial"/>
          <w:spacing w:val="-1"/>
          <w:sz w:val="22"/>
          <w:szCs w:val="22"/>
        </w:rPr>
        <w:t>F</w:t>
      </w:r>
      <w:r w:rsidR="00E45C86" w:rsidRPr="00C52CFA">
        <w:rPr>
          <w:rFonts w:cs="Arial"/>
          <w:sz w:val="22"/>
          <w:szCs w:val="22"/>
        </w:rPr>
        <w:t>le</w:t>
      </w:r>
      <w:r w:rsidR="00E45C86" w:rsidRPr="00C52CFA">
        <w:rPr>
          <w:rFonts w:cs="Arial"/>
          <w:spacing w:val="2"/>
          <w:sz w:val="22"/>
          <w:szCs w:val="22"/>
        </w:rPr>
        <w:t>x</w:t>
      </w:r>
      <w:r w:rsidR="00E45C86" w:rsidRPr="00C52CFA">
        <w:rPr>
          <w:rFonts w:cs="Arial"/>
          <w:sz w:val="22"/>
          <w:szCs w:val="22"/>
        </w:rPr>
        <w:t>ib</w:t>
      </w:r>
      <w:r w:rsidR="00E45C86" w:rsidRPr="00C52CFA">
        <w:rPr>
          <w:rFonts w:cs="Arial"/>
          <w:spacing w:val="1"/>
          <w:sz w:val="22"/>
          <w:szCs w:val="22"/>
        </w:rPr>
        <w:t>l</w:t>
      </w:r>
      <w:r w:rsidR="00E45C86" w:rsidRPr="00C52CFA">
        <w:rPr>
          <w:rFonts w:cs="Arial"/>
          <w:sz w:val="22"/>
          <w:szCs w:val="22"/>
        </w:rPr>
        <w:t>e</w:t>
      </w:r>
      <w:r w:rsidR="00E45C86" w:rsidRPr="00C52CFA">
        <w:rPr>
          <w:rFonts w:cs="Arial"/>
          <w:spacing w:val="-1"/>
          <w:sz w:val="22"/>
          <w:szCs w:val="22"/>
        </w:rPr>
        <w:t xml:space="preserve"> </w:t>
      </w:r>
      <w:r w:rsidR="00C73784" w:rsidRPr="00C52CFA">
        <w:rPr>
          <w:rFonts w:cs="Arial"/>
          <w:spacing w:val="-1"/>
          <w:sz w:val="22"/>
          <w:szCs w:val="22"/>
        </w:rPr>
        <w:t>F</w:t>
      </w:r>
      <w:r w:rsidR="00C73784" w:rsidRPr="00C52CFA">
        <w:rPr>
          <w:rFonts w:cs="Arial"/>
          <w:sz w:val="22"/>
          <w:szCs w:val="22"/>
        </w:rPr>
        <w:t>o</w:t>
      </w:r>
      <w:r w:rsidR="00C73784" w:rsidRPr="00C52CFA">
        <w:rPr>
          <w:rFonts w:cs="Arial"/>
          <w:spacing w:val="-1"/>
          <w:sz w:val="22"/>
          <w:szCs w:val="22"/>
        </w:rPr>
        <w:t>r</w:t>
      </w:r>
      <w:r w:rsidR="00C73784" w:rsidRPr="00C52CFA">
        <w:rPr>
          <w:rFonts w:cs="Arial"/>
          <w:sz w:val="22"/>
          <w:szCs w:val="22"/>
        </w:rPr>
        <w:t>mu</w:t>
      </w:r>
      <w:r w:rsidR="00C73784" w:rsidRPr="00C52CFA">
        <w:rPr>
          <w:rFonts w:cs="Arial"/>
          <w:spacing w:val="1"/>
          <w:sz w:val="22"/>
          <w:szCs w:val="22"/>
        </w:rPr>
        <w:t>l</w:t>
      </w:r>
      <w:r w:rsidR="00C73784" w:rsidRPr="00C52CFA">
        <w:rPr>
          <w:rFonts w:cs="Arial"/>
          <w:spacing w:val="-1"/>
          <w:sz w:val="22"/>
          <w:szCs w:val="22"/>
        </w:rPr>
        <w:t>a</w:t>
      </w:r>
      <w:r w:rsidR="00C73784" w:rsidRPr="00C52CFA">
        <w:rPr>
          <w:rFonts w:cs="Arial"/>
          <w:sz w:val="22"/>
          <w:szCs w:val="22"/>
        </w:rPr>
        <w:t>r</w:t>
      </w:r>
      <w:r w:rsidR="00C73784">
        <w:rPr>
          <w:rFonts w:cs="Arial"/>
          <w:spacing w:val="2"/>
          <w:sz w:val="22"/>
          <w:szCs w:val="22"/>
        </w:rPr>
        <w:t>y</w:t>
      </w:r>
      <w:r w:rsidR="00E80E72">
        <w:rPr>
          <w:rFonts w:cs="Arial"/>
          <w:sz w:val="22"/>
          <w:szCs w:val="22"/>
        </w:rPr>
        <w:t>,</w:t>
      </w:r>
      <w:r w:rsidR="00C73784">
        <w:rPr>
          <w:rFonts w:cs="Arial"/>
          <w:sz w:val="22"/>
          <w:szCs w:val="22"/>
        </w:rPr>
        <w:t xml:space="preserve"> </w:t>
      </w:r>
      <w:r w:rsidR="004F34D7">
        <w:rPr>
          <w:rFonts w:cs="Arial"/>
          <w:sz w:val="22"/>
          <w:szCs w:val="22"/>
        </w:rPr>
        <w:t>Excelsior</w:t>
      </w:r>
      <w:r w:rsidR="00C73784">
        <w:rPr>
          <w:rFonts w:cs="Arial"/>
          <w:sz w:val="22"/>
          <w:szCs w:val="22"/>
        </w:rPr>
        <w:t xml:space="preserve"> </w:t>
      </w:r>
      <w:r w:rsidR="008F67E3">
        <w:rPr>
          <w:rFonts w:cs="Arial"/>
          <w:sz w:val="22"/>
          <w:szCs w:val="22"/>
        </w:rPr>
        <w:t>P</w:t>
      </w:r>
      <w:r w:rsidR="00AB04D2">
        <w:rPr>
          <w:rFonts w:cs="Arial"/>
          <w:sz w:val="22"/>
          <w:szCs w:val="22"/>
        </w:rPr>
        <w:t>l</w:t>
      </w:r>
      <w:r w:rsidR="008F67E3">
        <w:rPr>
          <w:rFonts w:cs="Arial"/>
          <w:sz w:val="22"/>
          <w:szCs w:val="22"/>
        </w:rPr>
        <w:t xml:space="preserve">an Drug List </w:t>
      </w:r>
      <w:r w:rsidR="00E45C86" w:rsidRPr="00C52CFA">
        <w:rPr>
          <w:rFonts w:cs="Arial"/>
          <w:spacing w:val="-1"/>
          <w:sz w:val="22"/>
          <w:szCs w:val="22"/>
        </w:rPr>
        <w:t>a</w:t>
      </w:r>
      <w:r w:rsidR="00E45C86" w:rsidRPr="00C52CFA">
        <w:rPr>
          <w:rFonts w:cs="Arial"/>
          <w:sz w:val="22"/>
          <w:szCs w:val="22"/>
        </w:rPr>
        <w:t>nd</w:t>
      </w:r>
      <w:r w:rsidR="009B6EA8">
        <w:rPr>
          <w:rFonts w:cs="Arial"/>
          <w:sz w:val="22"/>
          <w:szCs w:val="22"/>
        </w:rPr>
        <w:t xml:space="preserve"> </w:t>
      </w:r>
      <w:r w:rsidR="00C73784">
        <w:rPr>
          <w:rFonts w:cs="Arial"/>
          <w:spacing w:val="-5"/>
          <w:sz w:val="22"/>
          <w:szCs w:val="22"/>
        </w:rPr>
        <w:t xml:space="preserve">the </w:t>
      </w:r>
      <w:r w:rsidR="00CB20D2">
        <w:rPr>
          <w:rFonts w:cs="Arial"/>
          <w:spacing w:val="-5"/>
          <w:sz w:val="22"/>
          <w:szCs w:val="22"/>
        </w:rPr>
        <w:t>EGWP</w:t>
      </w:r>
      <w:r w:rsidR="004F34D7">
        <w:rPr>
          <w:rFonts w:cs="Arial"/>
          <w:spacing w:val="-5"/>
          <w:sz w:val="22"/>
          <w:szCs w:val="22"/>
        </w:rPr>
        <w:t xml:space="preserve"> and Medicare Part D </w:t>
      </w:r>
      <w:r w:rsidR="003C662C">
        <w:rPr>
          <w:rFonts w:cs="Arial"/>
          <w:spacing w:val="-5"/>
          <w:sz w:val="22"/>
          <w:szCs w:val="22"/>
        </w:rPr>
        <w:t>supplemental</w:t>
      </w:r>
      <w:r w:rsidR="00C73784">
        <w:rPr>
          <w:rFonts w:cs="Arial"/>
          <w:spacing w:val="-5"/>
          <w:sz w:val="22"/>
          <w:szCs w:val="22"/>
        </w:rPr>
        <w:t xml:space="preserve"> drug lists</w:t>
      </w:r>
      <w:r w:rsidR="00CA7C55">
        <w:rPr>
          <w:rFonts w:cs="Arial"/>
          <w:spacing w:val="-5"/>
          <w:sz w:val="22"/>
          <w:szCs w:val="22"/>
        </w:rPr>
        <w:t>)</w:t>
      </w:r>
      <w:r w:rsidR="00E45C86" w:rsidRPr="00C52CFA">
        <w:rPr>
          <w:rFonts w:cs="Arial"/>
          <w:sz w:val="22"/>
          <w:szCs w:val="22"/>
        </w:rPr>
        <w:t>; and</w:t>
      </w:r>
    </w:p>
    <w:p w14:paraId="417C8197" w14:textId="77777777" w:rsidR="00C52CFA" w:rsidRPr="00C52CFA" w:rsidRDefault="00C52CFA" w:rsidP="00365B40">
      <w:pPr>
        <w:pStyle w:val="BodyTextIndent3"/>
        <w:spacing w:after="0"/>
        <w:ind w:left="1440" w:hanging="360"/>
        <w:rPr>
          <w:rFonts w:cs="Arial"/>
          <w:sz w:val="22"/>
          <w:szCs w:val="22"/>
        </w:rPr>
      </w:pPr>
    </w:p>
    <w:p w14:paraId="60844782" w14:textId="77777777" w:rsidR="00A339BD" w:rsidRDefault="00C52CFA" w:rsidP="00365B40">
      <w:pPr>
        <w:pStyle w:val="BodyTextIndent3"/>
        <w:spacing w:after="0" w:line="360" w:lineRule="auto"/>
        <w:ind w:left="1440" w:hanging="360"/>
        <w:rPr>
          <w:rFonts w:cs="Arial"/>
          <w:sz w:val="22"/>
          <w:szCs w:val="22"/>
        </w:rPr>
      </w:pPr>
      <w:r w:rsidRPr="00C52CFA">
        <w:rPr>
          <w:rFonts w:cs="Arial"/>
          <w:sz w:val="22"/>
          <w:szCs w:val="22"/>
        </w:rPr>
        <w:t>(3)</w:t>
      </w:r>
      <w:r w:rsidRPr="00C52CFA">
        <w:rPr>
          <w:rFonts w:cs="Arial"/>
          <w:sz w:val="22"/>
          <w:szCs w:val="22"/>
        </w:rPr>
        <w:tab/>
      </w:r>
      <w:r w:rsidR="00E45C86" w:rsidRPr="00C52CFA">
        <w:rPr>
          <w:rFonts w:cs="Arial"/>
          <w:spacing w:val="1"/>
          <w:sz w:val="22"/>
          <w:szCs w:val="22"/>
        </w:rPr>
        <w:t>W</w:t>
      </w:r>
      <w:r w:rsidR="00E45C86" w:rsidRPr="00C52CFA">
        <w:rPr>
          <w:rFonts w:cs="Arial"/>
          <w:sz w:val="22"/>
          <w:szCs w:val="22"/>
        </w:rPr>
        <w:t>o</w:t>
      </w:r>
      <w:r w:rsidR="00E45C86" w:rsidRPr="00C52CFA">
        <w:rPr>
          <w:rFonts w:cs="Arial"/>
          <w:spacing w:val="-1"/>
          <w:sz w:val="22"/>
          <w:szCs w:val="22"/>
        </w:rPr>
        <w:t>r</w:t>
      </w:r>
      <w:r w:rsidR="00E45C86" w:rsidRPr="00C52CFA">
        <w:rPr>
          <w:rFonts w:cs="Arial"/>
          <w:sz w:val="22"/>
          <w:szCs w:val="22"/>
        </w:rPr>
        <w:t>king</w:t>
      </w:r>
      <w:r w:rsidR="00E45C86" w:rsidRPr="00C52CFA">
        <w:rPr>
          <w:rFonts w:cs="Arial"/>
          <w:spacing w:val="-2"/>
          <w:sz w:val="22"/>
          <w:szCs w:val="22"/>
        </w:rPr>
        <w:t xml:space="preserve"> </w:t>
      </w:r>
      <w:r w:rsidR="00E45C86" w:rsidRPr="00C52CFA">
        <w:rPr>
          <w:rFonts w:cs="Arial"/>
          <w:sz w:val="22"/>
          <w:szCs w:val="22"/>
        </w:rPr>
        <w:t xml:space="preserve">with </w:t>
      </w:r>
      <w:r w:rsidR="00E45C86" w:rsidRPr="00C52CFA">
        <w:rPr>
          <w:rFonts w:cs="Arial"/>
          <w:spacing w:val="1"/>
          <w:sz w:val="22"/>
          <w:szCs w:val="22"/>
        </w:rPr>
        <w:t>t</w:t>
      </w:r>
      <w:r w:rsidR="00E45C86" w:rsidRPr="00C52CFA">
        <w:rPr>
          <w:rFonts w:cs="Arial"/>
          <w:sz w:val="22"/>
          <w:szCs w:val="22"/>
        </w:rPr>
        <w:t>he</w:t>
      </w:r>
      <w:r w:rsidR="00E45C86" w:rsidRPr="00C52CFA">
        <w:rPr>
          <w:rFonts w:cs="Arial"/>
          <w:spacing w:val="-1"/>
          <w:sz w:val="22"/>
          <w:szCs w:val="22"/>
        </w:rPr>
        <w:t xml:space="preserve"> </w:t>
      </w:r>
      <w:r w:rsidR="00E45C86" w:rsidRPr="00C52CFA">
        <w:rPr>
          <w:rFonts w:cs="Arial"/>
          <w:sz w:val="22"/>
          <w:szCs w:val="22"/>
        </w:rPr>
        <w:t>D</w:t>
      </w:r>
      <w:r w:rsidR="00E45C86" w:rsidRPr="00C52CFA">
        <w:rPr>
          <w:rFonts w:cs="Arial"/>
          <w:spacing w:val="-1"/>
          <w:sz w:val="22"/>
          <w:szCs w:val="22"/>
        </w:rPr>
        <w:t>e</w:t>
      </w:r>
      <w:r w:rsidR="00E45C86" w:rsidRPr="00C52CFA">
        <w:rPr>
          <w:rFonts w:cs="Arial"/>
          <w:sz w:val="22"/>
          <w:szCs w:val="22"/>
        </w:rPr>
        <w:t>p</w:t>
      </w:r>
      <w:r w:rsidR="00E45C86" w:rsidRPr="00C52CFA">
        <w:rPr>
          <w:rFonts w:cs="Arial"/>
          <w:spacing w:val="1"/>
          <w:sz w:val="22"/>
          <w:szCs w:val="22"/>
        </w:rPr>
        <w:t>a</w:t>
      </w:r>
      <w:r w:rsidR="00E45C86" w:rsidRPr="00C52CFA">
        <w:rPr>
          <w:rFonts w:cs="Arial"/>
          <w:sz w:val="22"/>
          <w:szCs w:val="22"/>
        </w:rPr>
        <w:t>r</w:t>
      </w:r>
      <w:r w:rsidR="00E45C86" w:rsidRPr="00C52CFA">
        <w:rPr>
          <w:rFonts w:cs="Arial"/>
          <w:spacing w:val="2"/>
          <w:sz w:val="22"/>
          <w:szCs w:val="22"/>
        </w:rPr>
        <w:t>t</w:t>
      </w:r>
      <w:r w:rsidR="00E45C86" w:rsidRPr="00C52CFA">
        <w:rPr>
          <w:rFonts w:cs="Arial"/>
          <w:sz w:val="22"/>
          <w:szCs w:val="22"/>
        </w:rPr>
        <w:t xml:space="preserve">ment </w:t>
      </w:r>
      <w:r w:rsidR="00E45C86" w:rsidRPr="00C52CFA">
        <w:rPr>
          <w:rFonts w:cs="Arial"/>
          <w:spacing w:val="-1"/>
          <w:sz w:val="22"/>
          <w:szCs w:val="22"/>
        </w:rPr>
        <w:t>a</w:t>
      </w:r>
      <w:r w:rsidR="00E45C86" w:rsidRPr="00C52CFA">
        <w:rPr>
          <w:rFonts w:cs="Arial"/>
          <w:sz w:val="22"/>
          <w:szCs w:val="22"/>
        </w:rPr>
        <w:t>nd i</w:t>
      </w:r>
      <w:r w:rsidR="00E45C86" w:rsidRPr="00C52CFA">
        <w:rPr>
          <w:rFonts w:cs="Arial"/>
          <w:spacing w:val="1"/>
          <w:sz w:val="22"/>
          <w:szCs w:val="22"/>
        </w:rPr>
        <w:t>t</w:t>
      </w:r>
      <w:r w:rsidR="00E45C86" w:rsidRPr="00C52CFA">
        <w:rPr>
          <w:rFonts w:cs="Arial"/>
          <w:sz w:val="22"/>
          <w:szCs w:val="22"/>
        </w:rPr>
        <w:t>s co</w:t>
      </w:r>
      <w:r w:rsidR="00E45C86" w:rsidRPr="00C52CFA">
        <w:rPr>
          <w:rFonts w:cs="Arial"/>
          <w:spacing w:val="-1"/>
          <w:sz w:val="22"/>
          <w:szCs w:val="22"/>
        </w:rPr>
        <w:t>n</w:t>
      </w:r>
      <w:r w:rsidR="00E45C86" w:rsidRPr="00C52CFA">
        <w:rPr>
          <w:rFonts w:cs="Arial"/>
          <w:sz w:val="22"/>
          <w:szCs w:val="22"/>
        </w:rPr>
        <w:t>tr</w:t>
      </w:r>
      <w:r w:rsidR="00E45C86" w:rsidRPr="00C52CFA">
        <w:rPr>
          <w:rFonts w:cs="Arial"/>
          <w:spacing w:val="-1"/>
          <w:sz w:val="22"/>
          <w:szCs w:val="22"/>
        </w:rPr>
        <w:t>ac</w:t>
      </w:r>
      <w:r w:rsidR="00E45C86" w:rsidRPr="00C52CFA">
        <w:rPr>
          <w:rFonts w:cs="Arial"/>
          <w:sz w:val="22"/>
          <w:szCs w:val="22"/>
        </w:rPr>
        <w:t>ted</w:t>
      </w:r>
      <w:r w:rsidR="00E45C86" w:rsidRPr="00C52CFA">
        <w:rPr>
          <w:rFonts w:cs="Arial"/>
          <w:spacing w:val="2"/>
          <w:sz w:val="22"/>
          <w:szCs w:val="22"/>
        </w:rPr>
        <w:t xml:space="preserve"> </w:t>
      </w:r>
      <w:r w:rsidR="00E45C86" w:rsidRPr="00C52CFA">
        <w:rPr>
          <w:rFonts w:cs="Arial"/>
          <w:spacing w:val="1"/>
          <w:sz w:val="22"/>
          <w:szCs w:val="22"/>
        </w:rPr>
        <w:t>a</w:t>
      </w:r>
      <w:r w:rsidR="00E45C86" w:rsidRPr="00C52CFA">
        <w:rPr>
          <w:rFonts w:cs="Arial"/>
          <w:spacing w:val="-1"/>
          <w:sz w:val="22"/>
          <w:szCs w:val="22"/>
        </w:rPr>
        <w:t>c</w:t>
      </w:r>
      <w:r w:rsidR="00E45C86" w:rsidRPr="00C52CFA">
        <w:rPr>
          <w:rFonts w:cs="Arial"/>
          <w:spacing w:val="3"/>
          <w:sz w:val="22"/>
          <w:szCs w:val="22"/>
        </w:rPr>
        <w:t>t</w:t>
      </w:r>
      <w:r w:rsidR="00E45C86" w:rsidRPr="00C52CFA">
        <w:rPr>
          <w:rFonts w:cs="Arial"/>
          <w:sz w:val="22"/>
          <w:szCs w:val="22"/>
        </w:rPr>
        <w:t>u</w:t>
      </w:r>
      <w:r w:rsidR="00E45C86" w:rsidRPr="00C52CFA">
        <w:rPr>
          <w:rFonts w:cs="Arial"/>
          <w:spacing w:val="-1"/>
          <w:sz w:val="22"/>
          <w:szCs w:val="22"/>
        </w:rPr>
        <w:t>a</w:t>
      </w:r>
      <w:r w:rsidR="00E45C86" w:rsidRPr="00C52CFA">
        <w:rPr>
          <w:rFonts w:cs="Arial"/>
          <w:sz w:val="22"/>
          <w:szCs w:val="22"/>
        </w:rPr>
        <w:t>ri</w:t>
      </w:r>
      <w:r w:rsidR="00E45C86" w:rsidRPr="00C52CFA">
        <w:rPr>
          <w:rFonts w:cs="Arial"/>
          <w:spacing w:val="-1"/>
          <w:sz w:val="22"/>
          <w:szCs w:val="22"/>
        </w:rPr>
        <w:t>a</w:t>
      </w:r>
      <w:r w:rsidR="00E45C86" w:rsidRPr="00C52CFA">
        <w:rPr>
          <w:rFonts w:cs="Arial"/>
          <w:sz w:val="22"/>
          <w:szCs w:val="22"/>
        </w:rPr>
        <w:t>l consult</w:t>
      </w:r>
      <w:r w:rsidR="00E45C86" w:rsidRPr="00C52CFA">
        <w:rPr>
          <w:rFonts w:cs="Arial"/>
          <w:spacing w:val="-1"/>
          <w:sz w:val="22"/>
          <w:szCs w:val="22"/>
        </w:rPr>
        <w:t>a</w:t>
      </w:r>
      <w:r w:rsidR="00E45C86" w:rsidRPr="00C52CFA">
        <w:rPr>
          <w:rFonts w:cs="Arial"/>
          <w:sz w:val="22"/>
          <w:szCs w:val="22"/>
        </w:rPr>
        <w:t xml:space="preserve">nt </w:t>
      </w:r>
      <w:r w:rsidR="00E45C86" w:rsidRPr="00C52CFA">
        <w:rPr>
          <w:rFonts w:cs="Arial"/>
          <w:spacing w:val="1"/>
          <w:sz w:val="22"/>
          <w:szCs w:val="22"/>
        </w:rPr>
        <w:t>t</w:t>
      </w:r>
      <w:r w:rsidR="00E45C86" w:rsidRPr="00C52CFA">
        <w:rPr>
          <w:rFonts w:cs="Arial"/>
          <w:sz w:val="22"/>
          <w:szCs w:val="22"/>
        </w:rPr>
        <w:t>h</w:t>
      </w:r>
      <w:r w:rsidR="00E45C86" w:rsidRPr="00C52CFA">
        <w:rPr>
          <w:rFonts w:cs="Arial"/>
          <w:spacing w:val="-1"/>
          <w:sz w:val="22"/>
          <w:szCs w:val="22"/>
        </w:rPr>
        <w:t>r</w:t>
      </w:r>
      <w:r w:rsidR="00E45C86" w:rsidRPr="00C52CFA">
        <w:rPr>
          <w:rFonts w:cs="Arial"/>
          <w:sz w:val="22"/>
          <w:szCs w:val="22"/>
        </w:rPr>
        <w:t>o</w:t>
      </w:r>
      <w:r w:rsidR="00E45C86" w:rsidRPr="00C52CFA">
        <w:rPr>
          <w:rFonts w:cs="Arial"/>
          <w:spacing w:val="2"/>
          <w:sz w:val="22"/>
          <w:szCs w:val="22"/>
        </w:rPr>
        <w:t>u</w:t>
      </w:r>
      <w:r w:rsidR="00E45C86" w:rsidRPr="00C52CFA">
        <w:rPr>
          <w:rFonts w:cs="Arial"/>
          <w:sz w:val="22"/>
          <w:szCs w:val="22"/>
        </w:rPr>
        <w:t xml:space="preserve">gh the </w:t>
      </w:r>
      <w:r w:rsidR="00E45C86" w:rsidRPr="00C52CFA">
        <w:rPr>
          <w:rFonts w:cs="Arial"/>
          <w:spacing w:val="-1"/>
          <w:sz w:val="22"/>
          <w:szCs w:val="22"/>
        </w:rPr>
        <w:t>a</w:t>
      </w:r>
      <w:r w:rsidR="00E45C86" w:rsidRPr="00C52CFA">
        <w:rPr>
          <w:rFonts w:cs="Arial"/>
          <w:sz w:val="22"/>
          <w:szCs w:val="22"/>
        </w:rPr>
        <w:t>nnu</w:t>
      </w:r>
      <w:r w:rsidR="00E45C86" w:rsidRPr="00C52CFA">
        <w:rPr>
          <w:rFonts w:cs="Arial"/>
          <w:spacing w:val="-1"/>
          <w:sz w:val="22"/>
          <w:szCs w:val="22"/>
        </w:rPr>
        <w:t>a</w:t>
      </w:r>
      <w:r w:rsidR="00E45C86" w:rsidRPr="00C52CFA">
        <w:rPr>
          <w:rFonts w:cs="Arial"/>
          <w:sz w:val="22"/>
          <w:szCs w:val="22"/>
        </w:rPr>
        <w:t>l r</w:t>
      </w:r>
      <w:r w:rsidR="00E45C86" w:rsidRPr="00C52CFA">
        <w:rPr>
          <w:rFonts w:cs="Arial"/>
          <w:spacing w:val="-1"/>
          <w:sz w:val="22"/>
          <w:szCs w:val="22"/>
        </w:rPr>
        <w:t>a</w:t>
      </w:r>
      <w:r w:rsidR="00E45C86" w:rsidRPr="00C52CFA">
        <w:rPr>
          <w:rFonts w:cs="Arial"/>
          <w:sz w:val="22"/>
          <w:szCs w:val="22"/>
        </w:rPr>
        <w:t>te</w:t>
      </w:r>
      <w:r w:rsidR="00E45C86" w:rsidRPr="00C52CFA">
        <w:rPr>
          <w:rFonts w:cs="Arial"/>
          <w:spacing w:val="2"/>
          <w:sz w:val="22"/>
          <w:szCs w:val="22"/>
        </w:rPr>
        <w:t xml:space="preserve"> </w:t>
      </w:r>
      <w:r w:rsidR="00E45C86" w:rsidRPr="00C52CFA">
        <w:rPr>
          <w:rFonts w:cs="Arial"/>
          <w:sz w:val="22"/>
          <w:szCs w:val="22"/>
        </w:rPr>
        <w:t>r</w:t>
      </w:r>
      <w:r w:rsidR="00E45C86" w:rsidRPr="00C52CFA">
        <w:rPr>
          <w:rFonts w:cs="Arial"/>
          <w:spacing w:val="-2"/>
          <w:sz w:val="22"/>
          <w:szCs w:val="22"/>
        </w:rPr>
        <w:t>e</w:t>
      </w:r>
      <w:r w:rsidR="00E45C86" w:rsidRPr="00C52CFA">
        <w:rPr>
          <w:rFonts w:cs="Arial"/>
          <w:spacing w:val="2"/>
          <w:sz w:val="22"/>
          <w:szCs w:val="22"/>
        </w:rPr>
        <w:t>n</w:t>
      </w:r>
      <w:r w:rsidR="00E45C86" w:rsidRPr="00C52CFA">
        <w:rPr>
          <w:rFonts w:cs="Arial"/>
          <w:spacing w:val="-1"/>
          <w:sz w:val="22"/>
          <w:szCs w:val="22"/>
        </w:rPr>
        <w:t>e</w:t>
      </w:r>
      <w:r w:rsidR="00E45C86" w:rsidRPr="00C52CFA">
        <w:rPr>
          <w:rFonts w:cs="Arial"/>
          <w:sz w:val="22"/>
          <w:szCs w:val="22"/>
        </w:rPr>
        <w:t>w</w:t>
      </w:r>
      <w:r w:rsidR="00E45C86" w:rsidRPr="00C52CFA">
        <w:rPr>
          <w:rFonts w:cs="Arial"/>
          <w:spacing w:val="-1"/>
          <w:sz w:val="22"/>
          <w:szCs w:val="22"/>
        </w:rPr>
        <w:t>a</w:t>
      </w:r>
      <w:r w:rsidR="00E45C86" w:rsidRPr="00C52CFA">
        <w:rPr>
          <w:rFonts w:cs="Arial"/>
          <w:sz w:val="22"/>
          <w:szCs w:val="22"/>
        </w:rPr>
        <w:t>l pr</w:t>
      </w:r>
      <w:r w:rsidR="00E45C86" w:rsidRPr="00C52CFA">
        <w:rPr>
          <w:rFonts w:cs="Arial"/>
          <w:spacing w:val="2"/>
          <w:sz w:val="22"/>
          <w:szCs w:val="22"/>
        </w:rPr>
        <w:t>o</w:t>
      </w:r>
      <w:r w:rsidR="00E45C86" w:rsidRPr="00C52CFA">
        <w:rPr>
          <w:rFonts w:cs="Arial"/>
          <w:spacing w:val="1"/>
          <w:sz w:val="22"/>
          <w:szCs w:val="22"/>
        </w:rPr>
        <w:t>c</w:t>
      </w:r>
      <w:r w:rsidR="00E45C86" w:rsidRPr="00C52CFA">
        <w:rPr>
          <w:rFonts w:cs="Arial"/>
          <w:spacing w:val="-1"/>
          <w:sz w:val="22"/>
          <w:szCs w:val="22"/>
        </w:rPr>
        <w:t>e</w:t>
      </w:r>
      <w:r w:rsidR="00E45C86" w:rsidRPr="00C52CFA">
        <w:rPr>
          <w:rFonts w:cs="Arial"/>
          <w:sz w:val="22"/>
          <w:szCs w:val="22"/>
        </w:rPr>
        <w:t xml:space="preserve">ss </w:t>
      </w:r>
      <w:r w:rsidR="00E45C86" w:rsidRPr="00C52CFA">
        <w:rPr>
          <w:rFonts w:cs="Arial"/>
          <w:spacing w:val="1"/>
          <w:sz w:val="22"/>
          <w:szCs w:val="22"/>
        </w:rPr>
        <w:t>t</w:t>
      </w:r>
      <w:r w:rsidR="00E45C86" w:rsidRPr="00C52CFA">
        <w:rPr>
          <w:rFonts w:cs="Arial"/>
          <w:sz w:val="22"/>
          <w:szCs w:val="22"/>
        </w:rPr>
        <w:t>o fu</w:t>
      </w:r>
      <w:r w:rsidR="00E45C86" w:rsidRPr="00C52CFA">
        <w:rPr>
          <w:rFonts w:cs="Arial"/>
          <w:spacing w:val="-1"/>
          <w:sz w:val="22"/>
          <w:szCs w:val="22"/>
        </w:rPr>
        <w:t>r</w:t>
      </w:r>
      <w:r w:rsidR="00E45C86" w:rsidRPr="00C52CFA">
        <w:rPr>
          <w:rFonts w:cs="Arial"/>
          <w:sz w:val="22"/>
          <w:szCs w:val="22"/>
        </w:rPr>
        <w:t>ther</w:t>
      </w:r>
      <w:r w:rsidR="00E45C86" w:rsidRPr="00C52CFA">
        <w:rPr>
          <w:rFonts w:cs="Arial"/>
          <w:spacing w:val="-1"/>
          <w:sz w:val="22"/>
          <w:szCs w:val="22"/>
        </w:rPr>
        <w:t xml:space="preserve"> </w:t>
      </w:r>
      <w:r w:rsidR="00E45C86" w:rsidRPr="00C52CFA">
        <w:rPr>
          <w:rFonts w:cs="Arial"/>
          <w:sz w:val="22"/>
          <w:szCs w:val="22"/>
        </w:rPr>
        <w:t>d</w:t>
      </w:r>
      <w:r w:rsidR="00E45C86" w:rsidRPr="00C52CFA">
        <w:rPr>
          <w:rFonts w:cs="Arial"/>
          <w:spacing w:val="2"/>
          <w:sz w:val="22"/>
          <w:szCs w:val="22"/>
        </w:rPr>
        <w:t>o</w:t>
      </w:r>
      <w:r w:rsidR="00E45C86" w:rsidRPr="00C52CFA">
        <w:rPr>
          <w:rFonts w:cs="Arial"/>
          <w:spacing w:val="-1"/>
          <w:sz w:val="22"/>
          <w:szCs w:val="22"/>
        </w:rPr>
        <w:t>c</w:t>
      </w:r>
      <w:r w:rsidR="00E45C86" w:rsidRPr="00C52CFA">
        <w:rPr>
          <w:rFonts w:cs="Arial"/>
          <w:sz w:val="22"/>
          <w:szCs w:val="22"/>
        </w:rPr>
        <w:t xml:space="preserve">ument </w:t>
      </w:r>
      <w:r w:rsidR="00E45C86" w:rsidRPr="00C52CFA">
        <w:rPr>
          <w:rFonts w:cs="Arial"/>
          <w:spacing w:val="1"/>
          <w:sz w:val="22"/>
          <w:szCs w:val="22"/>
        </w:rPr>
        <w:t>a</w:t>
      </w:r>
      <w:r w:rsidR="00E45C86" w:rsidRPr="00C52CFA">
        <w:rPr>
          <w:rFonts w:cs="Arial"/>
          <w:sz w:val="22"/>
          <w:szCs w:val="22"/>
        </w:rPr>
        <w:t xml:space="preserve">nd </w:t>
      </w:r>
      <w:r w:rsidR="00E45C86" w:rsidRPr="00C52CFA">
        <w:rPr>
          <w:rFonts w:cs="Arial"/>
          <w:spacing w:val="-1"/>
          <w:sz w:val="22"/>
          <w:szCs w:val="22"/>
        </w:rPr>
        <w:t>e</w:t>
      </w:r>
      <w:r w:rsidR="00E45C86" w:rsidRPr="00C52CFA">
        <w:rPr>
          <w:rFonts w:cs="Arial"/>
          <w:spacing w:val="2"/>
          <w:sz w:val="22"/>
          <w:szCs w:val="22"/>
        </w:rPr>
        <w:t>x</w:t>
      </w:r>
      <w:r w:rsidR="00E45C86" w:rsidRPr="00C52CFA">
        <w:rPr>
          <w:rFonts w:cs="Arial"/>
          <w:sz w:val="22"/>
          <w:szCs w:val="22"/>
        </w:rPr>
        <w:t xml:space="preserve">plain </w:t>
      </w:r>
      <w:r w:rsidR="00E45C86" w:rsidRPr="00C52CFA">
        <w:rPr>
          <w:rFonts w:cs="Arial"/>
          <w:spacing w:val="-1"/>
          <w:sz w:val="22"/>
          <w:szCs w:val="22"/>
        </w:rPr>
        <w:t>a</w:t>
      </w:r>
      <w:r w:rsidR="00E45C86" w:rsidRPr="00C52CFA">
        <w:rPr>
          <w:rFonts w:cs="Arial"/>
          <w:spacing w:val="2"/>
          <w:sz w:val="22"/>
          <w:szCs w:val="22"/>
        </w:rPr>
        <w:t>n</w:t>
      </w:r>
      <w:r w:rsidR="00E45C86" w:rsidRPr="00C52CFA">
        <w:rPr>
          <w:rFonts w:cs="Arial"/>
          <w:sz w:val="22"/>
          <w:szCs w:val="22"/>
        </w:rPr>
        <w:t>y</w:t>
      </w:r>
      <w:r w:rsidR="00E45C86" w:rsidRPr="00C52CFA">
        <w:rPr>
          <w:rFonts w:cs="Arial"/>
          <w:spacing w:val="-5"/>
          <w:sz w:val="22"/>
          <w:szCs w:val="22"/>
        </w:rPr>
        <w:t xml:space="preserve"> </w:t>
      </w:r>
      <w:r w:rsidR="00E45C86" w:rsidRPr="00C52CFA">
        <w:rPr>
          <w:rFonts w:cs="Arial"/>
          <w:sz w:val="22"/>
          <w:szCs w:val="22"/>
        </w:rPr>
        <w:t>pr</w:t>
      </w:r>
      <w:r w:rsidR="00E45C86" w:rsidRPr="00C52CFA">
        <w:rPr>
          <w:rFonts w:cs="Arial"/>
          <w:spacing w:val="-2"/>
          <w:sz w:val="22"/>
          <w:szCs w:val="22"/>
        </w:rPr>
        <w:t>e</w:t>
      </w:r>
      <w:r w:rsidR="00E45C86" w:rsidRPr="00C52CFA">
        <w:rPr>
          <w:rFonts w:cs="Arial"/>
          <w:sz w:val="22"/>
          <w:szCs w:val="22"/>
        </w:rPr>
        <w:t>m</w:t>
      </w:r>
      <w:r w:rsidR="00E45C86" w:rsidRPr="00C52CFA">
        <w:rPr>
          <w:rFonts w:cs="Arial"/>
          <w:spacing w:val="1"/>
          <w:sz w:val="22"/>
          <w:szCs w:val="22"/>
        </w:rPr>
        <w:t>i</w:t>
      </w:r>
      <w:r w:rsidR="00E45C86" w:rsidRPr="00C52CFA">
        <w:rPr>
          <w:rFonts w:cs="Arial"/>
          <w:sz w:val="22"/>
          <w:szCs w:val="22"/>
        </w:rPr>
        <w:t>um</w:t>
      </w:r>
      <w:r w:rsidR="00E45C86" w:rsidRPr="00C52CFA">
        <w:rPr>
          <w:rFonts w:cs="Arial"/>
          <w:spacing w:val="3"/>
          <w:sz w:val="22"/>
          <w:szCs w:val="22"/>
        </w:rPr>
        <w:t xml:space="preserve"> </w:t>
      </w:r>
      <w:r w:rsidR="00E45C86" w:rsidRPr="00C52CFA">
        <w:rPr>
          <w:rFonts w:cs="Arial"/>
          <w:sz w:val="22"/>
          <w:szCs w:val="22"/>
        </w:rPr>
        <w:t>r</w:t>
      </w:r>
      <w:r w:rsidR="00E45C86" w:rsidRPr="00C52CFA">
        <w:rPr>
          <w:rFonts w:cs="Arial"/>
          <w:spacing w:val="-2"/>
          <w:sz w:val="22"/>
          <w:szCs w:val="22"/>
        </w:rPr>
        <w:t>a</w:t>
      </w:r>
      <w:r w:rsidR="00E45C86" w:rsidRPr="00C52CFA">
        <w:rPr>
          <w:rFonts w:cs="Arial"/>
          <w:sz w:val="22"/>
          <w:szCs w:val="22"/>
        </w:rPr>
        <w:t>te r</w:t>
      </w:r>
      <w:r w:rsidR="00E45C86" w:rsidRPr="00C52CFA">
        <w:rPr>
          <w:rFonts w:cs="Arial"/>
          <w:spacing w:val="-2"/>
          <w:sz w:val="22"/>
          <w:szCs w:val="22"/>
        </w:rPr>
        <w:t>e</w:t>
      </w:r>
      <w:r w:rsidR="00E45C86" w:rsidRPr="00C52CFA">
        <w:rPr>
          <w:rFonts w:cs="Arial"/>
          <w:spacing w:val="-1"/>
          <w:sz w:val="22"/>
          <w:szCs w:val="22"/>
        </w:rPr>
        <w:t>c</w:t>
      </w:r>
      <w:r w:rsidR="00E45C86" w:rsidRPr="00C52CFA">
        <w:rPr>
          <w:rFonts w:cs="Arial"/>
          <w:sz w:val="22"/>
          <w:szCs w:val="22"/>
        </w:rPr>
        <w:t>om</w:t>
      </w:r>
      <w:r w:rsidR="00E45C86" w:rsidRPr="00C52CFA">
        <w:rPr>
          <w:rFonts w:cs="Arial"/>
          <w:spacing w:val="1"/>
          <w:sz w:val="22"/>
          <w:szCs w:val="22"/>
        </w:rPr>
        <w:t>m</w:t>
      </w:r>
      <w:r w:rsidR="00E45C86" w:rsidRPr="00C52CFA">
        <w:rPr>
          <w:rFonts w:cs="Arial"/>
          <w:spacing w:val="-1"/>
          <w:sz w:val="22"/>
          <w:szCs w:val="22"/>
        </w:rPr>
        <w:t>e</w:t>
      </w:r>
      <w:r w:rsidR="00E45C86" w:rsidRPr="00C52CFA">
        <w:rPr>
          <w:rFonts w:cs="Arial"/>
          <w:sz w:val="22"/>
          <w:szCs w:val="22"/>
        </w:rPr>
        <w:t>nd</w:t>
      </w:r>
      <w:r w:rsidR="00E45C86" w:rsidRPr="00C52CFA">
        <w:rPr>
          <w:rFonts w:cs="Arial"/>
          <w:spacing w:val="-1"/>
          <w:sz w:val="22"/>
          <w:szCs w:val="22"/>
        </w:rPr>
        <w:t>a</w:t>
      </w:r>
      <w:r w:rsidR="00E45C86" w:rsidRPr="00C52CFA">
        <w:rPr>
          <w:rFonts w:cs="Arial"/>
          <w:sz w:val="22"/>
          <w:szCs w:val="22"/>
        </w:rPr>
        <w:t>t</w:t>
      </w:r>
      <w:r w:rsidR="00E45C86" w:rsidRPr="00C52CFA">
        <w:rPr>
          <w:rFonts w:cs="Arial"/>
          <w:spacing w:val="1"/>
          <w:sz w:val="22"/>
          <w:szCs w:val="22"/>
        </w:rPr>
        <w:t>i</w:t>
      </w:r>
      <w:r w:rsidR="00E45C86" w:rsidRPr="00C52CFA">
        <w:rPr>
          <w:rFonts w:cs="Arial"/>
          <w:sz w:val="22"/>
          <w:szCs w:val="22"/>
        </w:rPr>
        <w:t xml:space="preserve">on. This </w:t>
      </w:r>
      <w:r w:rsidR="00E45C86" w:rsidRPr="00C52CFA">
        <w:rPr>
          <w:rFonts w:cs="Arial"/>
          <w:spacing w:val="3"/>
          <w:sz w:val="22"/>
          <w:szCs w:val="22"/>
        </w:rPr>
        <w:t>p</w:t>
      </w:r>
      <w:r w:rsidR="00E45C86" w:rsidRPr="00C52CFA">
        <w:rPr>
          <w:rFonts w:cs="Arial"/>
          <w:sz w:val="22"/>
          <w:szCs w:val="22"/>
        </w:rPr>
        <w:t>ro</w:t>
      </w:r>
      <w:r w:rsidR="00E45C86" w:rsidRPr="00C52CFA">
        <w:rPr>
          <w:rFonts w:cs="Arial"/>
          <w:spacing w:val="-2"/>
          <w:sz w:val="22"/>
          <w:szCs w:val="22"/>
        </w:rPr>
        <w:t>c</w:t>
      </w:r>
      <w:r w:rsidR="00E45C86" w:rsidRPr="00C52CFA">
        <w:rPr>
          <w:rFonts w:cs="Arial"/>
          <w:spacing w:val="-1"/>
          <w:sz w:val="22"/>
          <w:szCs w:val="22"/>
        </w:rPr>
        <w:t>e</w:t>
      </w:r>
      <w:r w:rsidR="00E45C86" w:rsidRPr="00C52CFA">
        <w:rPr>
          <w:rFonts w:cs="Arial"/>
          <w:sz w:val="22"/>
          <w:szCs w:val="22"/>
        </w:rPr>
        <w:t xml:space="preserve">ss </w:t>
      </w:r>
      <w:r w:rsidR="00E45C86" w:rsidRPr="00C52CFA">
        <w:rPr>
          <w:rFonts w:cs="Arial"/>
          <w:spacing w:val="1"/>
          <w:sz w:val="22"/>
          <w:szCs w:val="22"/>
        </w:rPr>
        <w:t>i</w:t>
      </w:r>
      <w:r w:rsidR="00E45C86" w:rsidRPr="00C52CFA">
        <w:rPr>
          <w:rFonts w:cs="Arial"/>
          <w:sz w:val="22"/>
          <w:szCs w:val="22"/>
        </w:rPr>
        <w:t>n</w:t>
      </w:r>
      <w:r w:rsidR="00E45C86" w:rsidRPr="00C52CFA">
        <w:rPr>
          <w:rFonts w:cs="Arial"/>
          <w:spacing w:val="-1"/>
          <w:sz w:val="22"/>
          <w:szCs w:val="22"/>
        </w:rPr>
        <w:t>c</w:t>
      </w:r>
      <w:r w:rsidR="00E45C86" w:rsidRPr="00C52CFA">
        <w:rPr>
          <w:rFonts w:cs="Arial"/>
          <w:sz w:val="22"/>
          <w:szCs w:val="22"/>
        </w:rPr>
        <w:t xml:space="preserve">ludes </w:t>
      </w:r>
      <w:r w:rsidR="00E45C86" w:rsidRPr="00C52CFA">
        <w:rPr>
          <w:rFonts w:cs="Arial"/>
          <w:spacing w:val="2"/>
          <w:sz w:val="22"/>
          <w:szCs w:val="22"/>
        </w:rPr>
        <w:t>p</w:t>
      </w:r>
      <w:r w:rsidR="00E45C86" w:rsidRPr="00C52CFA">
        <w:rPr>
          <w:rFonts w:cs="Arial"/>
          <w:sz w:val="22"/>
          <w:szCs w:val="22"/>
        </w:rPr>
        <w:t>r</w:t>
      </w:r>
      <w:r w:rsidR="00E45C86" w:rsidRPr="00C52CFA">
        <w:rPr>
          <w:rFonts w:cs="Arial"/>
          <w:spacing w:val="-2"/>
          <w:sz w:val="22"/>
          <w:szCs w:val="22"/>
        </w:rPr>
        <w:t>e</w:t>
      </w:r>
      <w:r w:rsidR="00E45C86" w:rsidRPr="00C52CFA">
        <w:rPr>
          <w:rFonts w:cs="Arial"/>
          <w:sz w:val="22"/>
          <w:szCs w:val="22"/>
        </w:rPr>
        <w:t>s</w:t>
      </w:r>
      <w:r w:rsidR="00E45C86" w:rsidRPr="00C52CFA">
        <w:rPr>
          <w:rFonts w:cs="Arial"/>
          <w:spacing w:val="-1"/>
          <w:sz w:val="22"/>
          <w:szCs w:val="22"/>
        </w:rPr>
        <w:t>e</w:t>
      </w:r>
      <w:r w:rsidR="00E45C86" w:rsidRPr="00C52CFA">
        <w:rPr>
          <w:rFonts w:cs="Arial"/>
          <w:sz w:val="22"/>
          <w:szCs w:val="22"/>
        </w:rPr>
        <w:t>nt</w:t>
      </w:r>
      <w:r w:rsidR="00E45C86" w:rsidRPr="00C52CFA">
        <w:rPr>
          <w:rFonts w:cs="Arial"/>
          <w:spacing w:val="1"/>
          <w:sz w:val="22"/>
          <w:szCs w:val="22"/>
        </w:rPr>
        <w:t>i</w:t>
      </w:r>
      <w:r w:rsidR="00E45C86" w:rsidRPr="00C52CFA">
        <w:rPr>
          <w:rFonts w:cs="Arial"/>
          <w:spacing w:val="2"/>
          <w:sz w:val="22"/>
          <w:szCs w:val="22"/>
        </w:rPr>
        <w:t>n</w:t>
      </w:r>
      <w:r w:rsidR="00E45C86" w:rsidRPr="00C52CFA">
        <w:rPr>
          <w:rFonts w:cs="Arial"/>
          <w:sz w:val="22"/>
          <w:szCs w:val="22"/>
        </w:rPr>
        <w:t>g</w:t>
      </w:r>
      <w:r w:rsidR="00E45C86" w:rsidRPr="00C52CFA">
        <w:rPr>
          <w:rFonts w:cs="Arial"/>
          <w:spacing w:val="-2"/>
          <w:sz w:val="22"/>
          <w:szCs w:val="22"/>
        </w:rPr>
        <w:t xml:space="preserve"> </w:t>
      </w:r>
      <w:r w:rsidR="00E45C86" w:rsidRPr="00C52CFA">
        <w:rPr>
          <w:rFonts w:cs="Arial"/>
          <w:sz w:val="22"/>
          <w:szCs w:val="22"/>
        </w:rPr>
        <w:t>the p</w:t>
      </w:r>
      <w:r w:rsidR="00E45C86" w:rsidRPr="00C52CFA">
        <w:rPr>
          <w:rFonts w:cs="Arial"/>
          <w:spacing w:val="1"/>
          <w:sz w:val="22"/>
          <w:szCs w:val="22"/>
        </w:rPr>
        <w:t>r</w:t>
      </w:r>
      <w:r w:rsidR="00E45C86" w:rsidRPr="00C52CFA">
        <w:rPr>
          <w:rFonts w:cs="Arial"/>
          <w:spacing w:val="-1"/>
          <w:sz w:val="22"/>
          <w:szCs w:val="22"/>
        </w:rPr>
        <w:t>e</w:t>
      </w:r>
      <w:r w:rsidR="00E45C86" w:rsidRPr="00C52CFA">
        <w:rPr>
          <w:rFonts w:cs="Arial"/>
          <w:sz w:val="22"/>
          <w:szCs w:val="22"/>
        </w:rPr>
        <w:t>m</w:t>
      </w:r>
      <w:r w:rsidR="00E45C86" w:rsidRPr="00C52CFA">
        <w:rPr>
          <w:rFonts w:cs="Arial"/>
          <w:spacing w:val="1"/>
          <w:sz w:val="22"/>
          <w:szCs w:val="22"/>
        </w:rPr>
        <w:t>i</w:t>
      </w:r>
      <w:r w:rsidR="00E45C86" w:rsidRPr="00C52CFA">
        <w:rPr>
          <w:rFonts w:cs="Arial"/>
          <w:sz w:val="22"/>
          <w:szCs w:val="22"/>
        </w:rPr>
        <w:t>um</w:t>
      </w:r>
      <w:r w:rsidR="00E45C86" w:rsidRPr="00C52CFA">
        <w:rPr>
          <w:rFonts w:cs="Arial"/>
          <w:spacing w:val="4"/>
          <w:sz w:val="22"/>
          <w:szCs w:val="22"/>
        </w:rPr>
        <w:t xml:space="preserve"> </w:t>
      </w:r>
      <w:r w:rsidR="00E45C86" w:rsidRPr="00C52CFA">
        <w:rPr>
          <w:rFonts w:cs="Arial"/>
          <w:sz w:val="22"/>
          <w:szCs w:val="22"/>
        </w:rPr>
        <w:t>r</w:t>
      </w:r>
      <w:r w:rsidR="00E45C86" w:rsidRPr="00C52CFA">
        <w:rPr>
          <w:rFonts w:cs="Arial"/>
          <w:spacing w:val="-2"/>
          <w:sz w:val="22"/>
          <w:szCs w:val="22"/>
        </w:rPr>
        <w:t>a</w:t>
      </w:r>
      <w:r w:rsidR="00E45C86" w:rsidRPr="00C52CFA">
        <w:rPr>
          <w:rFonts w:cs="Arial"/>
          <w:sz w:val="22"/>
          <w:szCs w:val="22"/>
        </w:rPr>
        <w:t>te r</w:t>
      </w:r>
      <w:r w:rsidR="00E45C86" w:rsidRPr="00C52CFA">
        <w:rPr>
          <w:rFonts w:cs="Arial"/>
          <w:spacing w:val="-2"/>
          <w:sz w:val="22"/>
          <w:szCs w:val="22"/>
        </w:rPr>
        <w:t>e</w:t>
      </w:r>
      <w:r w:rsidR="00E45C86" w:rsidRPr="00C52CFA">
        <w:rPr>
          <w:rFonts w:cs="Arial"/>
          <w:spacing w:val="-1"/>
          <w:sz w:val="22"/>
          <w:szCs w:val="22"/>
        </w:rPr>
        <w:t>c</w:t>
      </w:r>
      <w:r w:rsidR="00E45C86" w:rsidRPr="00C52CFA">
        <w:rPr>
          <w:rFonts w:cs="Arial"/>
          <w:sz w:val="22"/>
          <w:szCs w:val="22"/>
        </w:rPr>
        <w:t>om</w:t>
      </w:r>
      <w:r w:rsidR="00E45C86" w:rsidRPr="00C52CFA">
        <w:rPr>
          <w:rFonts w:cs="Arial"/>
          <w:spacing w:val="1"/>
          <w:sz w:val="22"/>
          <w:szCs w:val="22"/>
        </w:rPr>
        <w:t>m</w:t>
      </w:r>
      <w:r w:rsidR="00E45C86" w:rsidRPr="00C52CFA">
        <w:rPr>
          <w:rFonts w:cs="Arial"/>
          <w:spacing w:val="-1"/>
          <w:sz w:val="22"/>
          <w:szCs w:val="22"/>
        </w:rPr>
        <w:t>e</w:t>
      </w:r>
      <w:r w:rsidR="00E45C86" w:rsidRPr="00C52CFA">
        <w:rPr>
          <w:rFonts w:cs="Arial"/>
          <w:sz w:val="22"/>
          <w:szCs w:val="22"/>
        </w:rPr>
        <w:t>nd</w:t>
      </w:r>
      <w:r w:rsidR="00E45C86" w:rsidRPr="00C52CFA">
        <w:rPr>
          <w:rFonts w:cs="Arial"/>
          <w:spacing w:val="-1"/>
          <w:sz w:val="22"/>
          <w:szCs w:val="22"/>
        </w:rPr>
        <w:t>a</w:t>
      </w:r>
      <w:r w:rsidR="00E45C86" w:rsidRPr="00C52CFA">
        <w:rPr>
          <w:rFonts w:cs="Arial"/>
          <w:sz w:val="22"/>
          <w:szCs w:val="22"/>
        </w:rPr>
        <w:t>t</w:t>
      </w:r>
      <w:r w:rsidR="00E45C86" w:rsidRPr="00C52CFA">
        <w:rPr>
          <w:rFonts w:cs="Arial"/>
          <w:spacing w:val="1"/>
          <w:sz w:val="22"/>
          <w:szCs w:val="22"/>
        </w:rPr>
        <w:t>i</w:t>
      </w:r>
      <w:r w:rsidR="00E45C86" w:rsidRPr="00C52CFA">
        <w:rPr>
          <w:rFonts w:cs="Arial"/>
          <w:sz w:val="22"/>
          <w:szCs w:val="22"/>
        </w:rPr>
        <w:t>on to sta</w:t>
      </w:r>
      <w:r w:rsidR="00E45C86" w:rsidRPr="00C52CFA">
        <w:rPr>
          <w:rFonts w:cs="Arial"/>
          <w:spacing w:val="1"/>
          <w:sz w:val="22"/>
          <w:szCs w:val="22"/>
        </w:rPr>
        <w:t>f</w:t>
      </w:r>
      <w:r w:rsidR="00E45C86" w:rsidRPr="00C52CFA">
        <w:rPr>
          <w:rFonts w:cs="Arial"/>
          <w:sz w:val="22"/>
          <w:szCs w:val="22"/>
        </w:rPr>
        <w:t>f</w:t>
      </w:r>
      <w:r w:rsidR="00E45C86" w:rsidRPr="00C52CFA">
        <w:rPr>
          <w:rFonts w:cs="Arial"/>
          <w:spacing w:val="1"/>
          <w:sz w:val="22"/>
          <w:szCs w:val="22"/>
        </w:rPr>
        <w:t xml:space="preserve"> </w:t>
      </w:r>
      <w:r w:rsidR="00E45C86" w:rsidRPr="00C52CFA">
        <w:rPr>
          <w:rFonts w:cs="Arial"/>
          <w:sz w:val="22"/>
          <w:szCs w:val="22"/>
        </w:rPr>
        <w:t>of</w:t>
      </w:r>
      <w:r w:rsidR="00E45C86" w:rsidRPr="00C52CFA">
        <w:rPr>
          <w:rFonts w:cs="Arial"/>
          <w:spacing w:val="-1"/>
          <w:sz w:val="22"/>
          <w:szCs w:val="22"/>
        </w:rPr>
        <w:t xml:space="preserve"> </w:t>
      </w:r>
      <w:r w:rsidR="00E45C86" w:rsidRPr="00C52CFA">
        <w:rPr>
          <w:rFonts w:cs="Arial"/>
          <w:sz w:val="22"/>
          <w:szCs w:val="22"/>
        </w:rPr>
        <w:t xml:space="preserve">the </w:t>
      </w:r>
      <w:r w:rsidR="00E45C86" w:rsidRPr="00C52CFA">
        <w:rPr>
          <w:rFonts w:cs="Arial"/>
          <w:spacing w:val="-1"/>
          <w:sz w:val="22"/>
          <w:szCs w:val="22"/>
        </w:rPr>
        <w:t>De</w:t>
      </w:r>
      <w:r w:rsidR="00E45C86" w:rsidRPr="00C52CFA">
        <w:rPr>
          <w:rFonts w:cs="Arial"/>
          <w:spacing w:val="2"/>
          <w:sz w:val="22"/>
          <w:szCs w:val="22"/>
        </w:rPr>
        <w:t>p</w:t>
      </w:r>
      <w:r w:rsidR="00E45C86" w:rsidRPr="00C52CFA">
        <w:rPr>
          <w:rFonts w:cs="Arial"/>
          <w:spacing w:val="1"/>
          <w:sz w:val="22"/>
          <w:szCs w:val="22"/>
        </w:rPr>
        <w:t>a</w:t>
      </w:r>
      <w:r w:rsidR="00E45C86" w:rsidRPr="00C52CFA">
        <w:rPr>
          <w:rFonts w:cs="Arial"/>
          <w:sz w:val="22"/>
          <w:szCs w:val="22"/>
        </w:rPr>
        <w:t>rtme</w:t>
      </w:r>
      <w:r w:rsidR="00E45C86" w:rsidRPr="00C52CFA">
        <w:rPr>
          <w:rFonts w:cs="Arial"/>
          <w:spacing w:val="-1"/>
          <w:sz w:val="22"/>
          <w:szCs w:val="22"/>
        </w:rPr>
        <w:t>n</w:t>
      </w:r>
      <w:r w:rsidR="00E45C86" w:rsidRPr="00C52CFA">
        <w:rPr>
          <w:rFonts w:cs="Arial"/>
          <w:sz w:val="22"/>
          <w:szCs w:val="22"/>
        </w:rPr>
        <w:t>t, Div</w:t>
      </w:r>
      <w:r w:rsidR="00E45C86" w:rsidRPr="00C52CFA">
        <w:rPr>
          <w:rFonts w:cs="Arial"/>
          <w:spacing w:val="1"/>
          <w:sz w:val="22"/>
          <w:szCs w:val="22"/>
        </w:rPr>
        <w:t>i</w:t>
      </w:r>
      <w:r w:rsidR="00E45C86" w:rsidRPr="00C52CFA">
        <w:rPr>
          <w:rFonts w:cs="Arial"/>
          <w:sz w:val="22"/>
          <w:szCs w:val="22"/>
        </w:rPr>
        <w:t>sion of the</w:t>
      </w:r>
      <w:r w:rsidR="00E45C86" w:rsidRPr="00C52CFA">
        <w:rPr>
          <w:rFonts w:cs="Arial"/>
          <w:spacing w:val="-1"/>
          <w:sz w:val="22"/>
          <w:szCs w:val="22"/>
        </w:rPr>
        <w:t xml:space="preserve"> </w:t>
      </w:r>
      <w:r w:rsidR="00E45C86" w:rsidRPr="00C52CFA">
        <w:rPr>
          <w:rFonts w:cs="Arial"/>
          <w:spacing w:val="-2"/>
          <w:sz w:val="22"/>
          <w:szCs w:val="22"/>
        </w:rPr>
        <w:t>B</w:t>
      </w:r>
      <w:r w:rsidR="00E45C86" w:rsidRPr="00C52CFA">
        <w:rPr>
          <w:rFonts w:cs="Arial"/>
          <w:sz w:val="22"/>
          <w:szCs w:val="22"/>
        </w:rPr>
        <w:t>u</w:t>
      </w:r>
      <w:r w:rsidR="00E45C86" w:rsidRPr="00C52CFA">
        <w:rPr>
          <w:rFonts w:cs="Arial"/>
          <w:spacing w:val="2"/>
          <w:sz w:val="22"/>
          <w:szCs w:val="22"/>
        </w:rPr>
        <w:t>d</w:t>
      </w:r>
      <w:r w:rsidR="00E45C86" w:rsidRPr="00C52CFA">
        <w:rPr>
          <w:rFonts w:cs="Arial"/>
          <w:sz w:val="22"/>
          <w:szCs w:val="22"/>
        </w:rPr>
        <w:t>g</w:t>
      </w:r>
      <w:r w:rsidR="00E45C86" w:rsidRPr="00C52CFA">
        <w:rPr>
          <w:rFonts w:cs="Arial"/>
          <w:spacing w:val="-1"/>
          <w:sz w:val="22"/>
          <w:szCs w:val="22"/>
        </w:rPr>
        <w:t>e</w:t>
      </w:r>
      <w:r w:rsidR="00E45C86" w:rsidRPr="00C52CFA">
        <w:rPr>
          <w:rFonts w:cs="Arial"/>
          <w:sz w:val="22"/>
          <w:szCs w:val="22"/>
        </w:rPr>
        <w:t>t</w:t>
      </w:r>
      <w:r w:rsidR="009B6EA8">
        <w:rPr>
          <w:rFonts w:cs="Arial"/>
          <w:sz w:val="22"/>
          <w:szCs w:val="22"/>
        </w:rPr>
        <w:t xml:space="preserve"> (DOB),</w:t>
      </w:r>
      <w:r w:rsidR="00E45C86" w:rsidRPr="00C52CFA">
        <w:rPr>
          <w:rFonts w:cs="Arial"/>
          <w:sz w:val="22"/>
          <w:szCs w:val="22"/>
        </w:rPr>
        <w:t xml:space="preserve"> and </w:t>
      </w:r>
      <w:r w:rsidR="00E45C86" w:rsidRPr="00C52CFA">
        <w:rPr>
          <w:rFonts w:cs="Arial"/>
          <w:spacing w:val="-1"/>
          <w:sz w:val="22"/>
          <w:szCs w:val="22"/>
        </w:rPr>
        <w:t>G</w:t>
      </w:r>
      <w:r w:rsidR="00E45C86" w:rsidRPr="00C52CFA">
        <w:rPr>
          <w:rFonts w:cs="Arial"/>
          <w:spacing w:val="2"/>
          <w:sz w:val="22"/>
          <w:szCs w:val="22"/>
        </w:rPr>
        <w:t>O</w:t>
      </w:r>
      <w:r w:rsidR="00E45C86" w:rsidRPr="00C52CFA">
        <w:rPr>
          <w:rFonts w:cs="Arial"/>
          <w:sz w:val="22"/>
          <w:szCs w:val="22"/>
        </w:rPr>
        <w:t>E</w:t>
      </w:r>
      <w:r w:rsidR="00E45C86" w:rsidRPr="00C52CFA">
        <w:rPr>
          <w:rFonts w:cs="Arial"/>
          <w:spacing w:val="3"/>
          <w:sz w:val="22"/>
          <w:szCs w:val="22"/>
        </w:rPr>
        <w:t>R</w:t>
      </w:r>
      <w:r w:rsidR="00E45C86" w:rsidRPr="00C52CFA">
        <w:rPr>
          <w:rFonts w:cs="Arial"/>
          <w:sz w:val="22"/>
          <w:szCs w:val="22"/>
        </w:rPr>
        <w:t>.</w:t>
      </w:r>
    </w:p>
    <w:p w14:paraId="4DB83545" w14:textId="77777777" w:rsidR="009B6EA8" w:rsidRDefault="009B6EA8" w:rsidP="00365B40">
      <w:pPr>
        <w:pStyle w:val="BodyTextIndent3"/>
        <w:spacing w:after="0"/>
        <w:ind w:left="1440" w:hanging="360"/>
        <w:rPr>
          <w:rFonts w:cs="Arial"/>
          <w:sz w:val="22"/>
          <w:szCs w:val="22"/>
        </w:rPr>
      </w:pPr>
    </w:p>
    <w:p w14:paraId="2EE07940" w14:textId="77777777" w:rsidR="009B6EA8" w:rsidRPr="009B6EA8" w:rsidRDefault="009B6EA8" w:rsidP="00365B40">
      <w:pPr>
        <w:pStyle w:val="BodyTextIndent3"/>
        <w:spacing w:after="0"/>
        <w:ind w:left="1080" w:hanging="360"/>
        <w:rPr>
          <w:rFonts w:cs="Arial"/>
          <w:b/>
          <w:sz w:val="22"/>
          <w:szCs w:val="22"/>
          <w:u w:val="single"/>
        </w:rPr>
      </w:pPr>
      <w:r w:rsidRPr="00FD068A">
        <w:rPr>
          <w:rFonts w:cs="Arial"/>
          <w:b/>
          <w:sz w:val="22"/>
          <w:szCs w:val="22"/>
        </w:rPr>
        <w:t>b</w:t>
      </w:r>
      <w:r w:rsidRPr="00FD068A">
        <w:rPr>
          <w:rFonts w:cs="Arial"/>
          <w:b/>
          <w:i/>
          <w:sz w:val="22"/>
          <w:szCs w:val="22"/>
        </w:rPr>
        <w:t>.</w:t>
      </w:r>
      <w:r w:rsidRPr="00FD068A">
        <w:rPr>
          <w:rFonts w:cs="Arial"/>
          <w:b/>
          <w:sz w:val="22"/>
          <w:szCs w:val="22"/>
        </w:rPr>
        <w:tab/>
      </w:r>
      <w:r w:rsidRPr="00FD068A">
        <w:rPr>
          <w:rFonts w:cs="Arial"/>
          <w:b/>
          <w:sz w:val="22"/>
          <w:szCs w:val="22"/>
          <w:u w:val="single"/>
        </w:rPr>
        <w:t>Required Submission</w:t>
      </w:r>
    </w:p>
    <w:p w14:paraId="74985647" w14:textId="77777777" w:rsidR="009B6EA8" w:rsidRPr="00DF72E4" w:rsidRDefault="009B6EA8" w:rsidP="00365B40">
      <w:pPr>
        <w:pStyle w:val="BodyTextIndent3"/>
        <w:spacing w:after="0"/>
        <w:ind w:left="1080" w:hanging="360"/>
        <w:rPr>
          <w:rFonts w:cs="Arial"/>
          <w:sz w:val="22"/>
          <w:szCs w:val="22"/>
        </w:rPr>
      </w:pPr>
    </w:p>
    <w:p w14:paraId="1332CD51" w14:textId="77777777" w:rsidR="009B6EA8" w:rsidRPr="009B6EA8" w:rsidRDefault="009B6EA8" w:rsidP="00365B40">
      <w:pPr>
        <w:pStyle w:val="BodyTextIndent3"/>
        <w:spacing w:after="0" w:line="360" w:lineRule="auto"/>
        <w:ind w:left="1440" w:hanging="360"/>
        <w:rPr>
          <w:rFonts w:cs="Arial"/>
          <w:sz w:val="22"/>
          <w:szCs w:val="22"/>
        </w:rPr>
      </w:pPr>
      <w:r w:rsidRPr="009B6EA8">
        <w:rPr>
          <w:rFonts w:cs="Arial"/>
          <w:sz w:val="22"/>
          <w:szCs w:val="22"/>
        </w:rPr>
        <w:t>(1)</w:t>
      </w:r>
      <w:r w:rsidRPr="009B6EA8">
        <w:rPr>
          <w:rFonts w:cs="Arial"/>
          <w:sz w:val="22"/>
          <w:szCs w:val="22"/>
        </w:rPr>
        <w:tab/>
      </w:r>
      <w:r w:rsidR="00E45C86" w:rsidRPr="009B6EA8">
        <w:rPr>
          <w:rFonts w:cs="Arial"/>
          <w:spacing w:val="1"/>
          <w:sz w:val="22"/>
          <w:szCs w:val="22"/>
        </w:rPr>
        <w:t>P</w:t>
      </w:r>
      <w:r w:rsidR="00E45C86" w:rsidRPr="009B6EA8">
        <w:rPr>
          <w:rFonts w:cs="Arial"/>
          <w:sz w:val="22"/>
          <w:szCs w:val="22"/>
        </w:rPr>
        <w:t>rovide</w:t>
      </w:r>
      <w:r w:rsidR="00E45C86" w:rsidRPr="009B6EA8">
        <w:rPr>
          <w:rFonts w:cs="Arial"/>
          <w:spacing w:val="-1"/>
          <w:sz w:val="22"/>
          <w:szCs w:val="22"/>
        </w:rPr>
        <w:t xml:space="preserve"> </w:t>
      </w:r>
      <w:r w:rsidR="00E45C86" w:rsidRPr="009B6EA8">
        <w:rPr>
          <w:rFonts w:cs="Arial"/>
          <w:sz w:val="22"/>
          <w:szCs w:val="22"/>
        </w:rPr>
        <w:t>the n</w:t>
      </w:r>
      <w:r w:rsidR="00E45C86" w:rsidRPr="009B6EA8">
        <w:rPr>
          <w:rFonts w:cs="Arial"/>
          <w:spacing w:val="-1"/>
          <w:sz w:val="22"/>
          <w:szCs w:val="22"/>
        </w:rPr>
        <w:t>a</w:t>
      </w:r>
      <w:r w:rsidR="00E45C86" w:rsidRPr="009B6EA8">
        <w:rPr>
          <w:rFonts w:cs="Arial"/>
          <w:sz w:val="22"/>
          <w:szCs w:val="22"/>
        </w:rPr>
        <w:t>mes, qu</w:t>
      </w:r>
      <w:r w:rsidR="00E45C86" w:rsidRPr="009B6EA8">
        <w:rPr>
          <w:rFonts w:cs="Arial"/>
          <w:spacing w:val="-1"/>
          <w:sz w:val="22"/>
          <w:szCs w:val="22"/>
        </w:rPr>
        <w:t>a</w:t>
      </w:r>
      <w:r w:rsidR="00E45C86" w:rsidRPr="009B6EA8">
        <w:rPr>
          <w:rFonts w:cs="Arial"/>
          <w:sz w:val="22"/>
          <w:szCs w:val="22"/>
        </w:rPr>
        <w:t>l</w:t>
      </w:r>
      <w:r w:rsidR="00E45C86" w:rsidRPr="009B6EA8">
        <w:rPr>
          <w:rFonts w:cs="Arial"/>
          <w:spacing w:val="1"/>
          <w:sz w:val="22"/>
          <w:szCs w:val="22"/>
        </w:rPr>
        <w:t>if</w:t>
      </w:r>
      <w:r w:rsidR="00E45C86" w:rsidRPr="009B6EA8">
        <w:rPr>
          <w:rFonts w:cs="Arial"/>
          <w:sz w:val="22"/>
          <w:szCs w:val="22"/>
        </w:rPr>
        <w:t>ic</w:t>
      </w:r>
      <w:r w:rsidR="00E45C86" w:rsidRPr="009B6EA8">
        <w:rPr>
          <w:rFonts w:cs="Arial"/>
          <w:spacing w:val="-1"/>
          <w:sz w:val="22"/>
          <w:szCs w:val="22"/>
        </w:rPr>
        <w:t>a</w:t>
      </w:r>
      <w:r w:rsidR="00E45C86" w:rsidRPr="009B6EA8">
        <w:rPr>
          <w:rFonts w:cs="Arial"/>
          <w:sz w:val="22"/>
          <w:szCs w:val="22"/>
        </w:rPr>
        <w:t>t</w:t>
      </w:r>
      <w:r w:rsidR="00E45C86" w:rsidRPr="009B6EA8">
        <w:rPr>
          <w:rFonts w:cs="Arial"/>
          <w:spacing w:val="1"/>
          <w:sz w:val="22"/>
          <w:szCs w:val="22"/>
        </w:rPr>
        <w:t>i</w:t>
      </w:r>
      <w:r w:rsidR="00E45C86" w:rsidRPr="009B6EA8">
        <w:rPr>
          <w:rFonts w:cs="Arial"/>
          <w:sz w:val="22"/>
          <w:szCs w:val="22"/>
        </w:rPr>
        <w:t xml:space="preserve">ons </w:t>
      </w:r>
      <w:r w:rsidR="00E45C86" w:rsidRPr="009B6EA8">
        <w:rPr>
          <w:rFonts w:cs="Arial"/>
          <w:spacing w:val="-1"/>
          <w:sz w:val="22"/>
          <w:szCs w:val="22"/>
        </w:rPr>
        <w:t>a</w:t>
      </w:r>
      <w:r w:rsidR="00E45C86" w:rsidRPr="009B6EA8">
        <w:rPr>
          <w:rFonts w:cs="Arial"/>
          <w:sz w:val="22"/>
          <w:szCs w:val="22"/>
        </w:rPr>
        <w:t>nd job des</w:t>
      </w:r>
      <w:r w:rsidR="00E45C86" w:rsidRPr="009B6EA8">
        <w:rPr>
          <w:rFonts w:cs="Arial"/>
          <w:spacing w:val="-1"/>
          <w:sz w:val="22"/>
          <w:szCs w:val="22"/>
        </w:rPr>
        <w:t>c</w:t>
      </w:r>
      <w:r w:rsidR="00E45C86" w:rsidRPr="009B6EA8">
        <w:rPr>
          <w:rFonts w:cs="Arial"/>
          <w:sz w:val="22"/>
          <w:szCs w:val="22"/>
        </w:rPr>
        <w:t>ript</w:t>
      </w:r>
      <w:r w:rsidR="00E45C86" w:rsidRPr="009B6EA8">
        <w:rPr>
          <w:rFonts w:cs="Arial"/>
          <w:spacing w:val="3"/>
          <w:sz w:val="22"/>
          <w:szCs w:val="22"/>
        </w:rPr>
        <w:t>i</w:t>
      </w:r>
      <w:r w:rsidR="00E45C86" w:rsidRPr="009B6EA8">
        <w:rPr>
          <w:rFonts w:cs="Arial"/>
          <w:sz w:val="22"/>
          <w:szCs w:val="22"/>
        </w:rPr>
        <w:t>ons of those</w:t>
      </w:r>
      <w:r w:rsidR="00E45C86" w:rsidRPr="009B6EA8">
        <w:rPr>
          <w:rFonts w:cs="Arial"/>
          <w:spacing w:val="-1"/>
          <w:sz w:val="22"/>
          <w:szCs w:val="22"/>
        </w:rPr>
        <w:t xml:space="preserve"> </w:t>
      </w:r>
      <w:r w:rsidR="00E45C86" w:rsidRPr="009B6EA8">
        <w:rPr>
          <w:rFonts w:cs="Arial"/>
          <w:sz w:val="22"/>
          <w:szCs w:val="22"/>
        </w:rPr>
        <w:t>k</w:t>
      </w:r>
      <w:r w:rsidR="00E45C86" w:rsidRPr="009B6EA8">
        <w:rPr>
          <w:rFonts w:cs="Arial"/>
          <w:spacing w:val="4"/>
          <w:sz w:val="22"/>
          <w:szCs w:val="22"/>
        </w:rPr>
        <w:t>e</w:t>
      </w:r>
      <w:r w:rsidR="00E45C86" w:rsidRPr="009B6EA8">
        <w:rPr>
          <w:rFonts w:cs="Arial"/>
          <w:sz w:val="22"/>
          <w:szCs w:val="22"/>
        </w:rPr>
        <w:t>y</w:t>
      </w:r>
      <w:r w:rsidR="00E45C86" w:rsidRPr="009B6EA8">
        <w:rPr>
          <w:rFonts w:cs="Arial"/>
          <w:spacing w:val="-5"/>
          <w:sz w:val="22"/>
          <w:szCs w:val="22"/>
        </w:rPr>
        <w:t xml:space="preserve"> </w:t>
      </w:r>
      <w:r w:rsidR="00E45C86" w:rsidRPr="009B6EA8">
        <w:rPr>
          <w:rFonts w:cs="Arial"/>
          <w:sz w:val="22"/>
          <w:szCs w:val="22"/>
        </w:rPr>
        <w:t>ind</w:t>
      </w:r>
      <w:r w:rsidR="00E45C86" w:rsidRPr="009B6EA8">
        <w:rPr>
          <w:rFonts w:cs="Arial"/>
          <w:spacing w:val="1"/>
          <w:sz w:val="22"/>
          <w:szCs w:val="22"/>
        </w:rPr>
        <w:t>i</w:t>
      </w:r>
      <w:r w:rsidR="00E45C86" w:rsidRPr="009B6EA8">
        <w:rPr>
          <w:rFonts w:cs="Arial"/>
          <w:sz w:val="22"/>
          <w:szCs w:val="22"/>
        </w:rPr>
        <w:t>viduals who will</w:t>
      </w:r>
      <w:r w:rsidR="00E45C86" w:rsidRPr="009B6EA8">
        <w:rPr>
          <w:rFonts w:cs="Arial"/>
          <w:spacing w:val="1"/>
          <w:sz w:val="22"/>
          <w:szCs w:val="22"/>
        </w:rPr>
        <w:t xml:space="preserve"> </w:t>
      </w:r>
      <w:r w:rsidR="00E45C86" w:rsidRPr="009B6EA8">
        <w:rPr>
          <w:rFonts w:cs="Arial"/>
          <w:sz w:val="22"/>
          <w:szCs w:val="22"/>
        </w:rPr>
        <w:t>pro</w:t>
      </w:r>
      <w:r w:rsidR="00E45C86" w:rsidRPr="009B6EA8">
        <w:rPr>
          <w:rFonts w:cs="Arial"/>
          <w:spacing w:val="-1"/>
          <w:sz w:val="22"/>
          <w:szCs w:val="22"/>
        </w:rPr>
        <w:t>v</w:t>
      </w:r>
      <w:r w:rsidR="00E45C86" w:rsidRPr="009B6EA8">
        <w:rPr>
          <w:rFonts w:cs="Arial"/>
          <w:sz w:val="22"/>
          <w:szCs w:val="22"/>
        </w:rPr>
        <w:t>ide p</w:t>
      </w:r>
      <w:r w:rsidR="00E45C86" w:rsidRPr="009B6EA8">
        <w:rPr>
          <w:rFonts w:cs="Arial"/>
          <w:spacing w:val="-1"/>
          <w:sz w:val="22"/>
          <w:szCs w:val="22"/>
        </w:rPr>
        <w:t>re</w:t>
      </w:r>
      <w:r w:rsidR="00E45C86" w:rsidRPr="009B6EA8">
        <w:rPr>
          <w:rFonts w:cs="Arial"/>
          <w:sz w:val="22"/>
          <w:szCs w:val="22"/>
        </w:rPr>
        <w:t>m</w:t>
      </w:r>
      <w:r w:rsidR="00E45C86" w:rsidRPr="009B6EA8">
        <w:rPr>
          <w:rFonts w:cs="Arial"/>
          <w:spacing w:val="1"/>
          <w:sz w:val="22"/>
          <w:szCs w:val="22"/>
        </w:rPr>
        <w:t>i</w:t>
      </w:r>
      <w:r w:rsidR="00E45C86" w:rsidRPr="009B6EA8">
        <w:rPr>
          <w:rFonts w:cs="Arial"/>
          <w:sz w:val="22"/>
          <w:szCs w:val="22"/>
        </w:rPr>
        <w:t>um r</w:t>
      </w:r>
      <w:r w:rsidR="00E45C86" w:rsidRPr="009B6EA8">
        <w:rPr>
          <w:rFonts w:cs="Arial"/>
          <w:spacing w:val="-1"/>
          <w:sz w:val="22"/>
          <w:szCs w:val="22"/>
        </w:rPr>
        <w:t>a</w:t>
      </w:r>
      <w:r w:rsidR="00E45C86" w:rsidRPr="009B6EA8">
        <w:rPr>
          <w:rFonts w:cs="Arial"/>
          <w:spacing w:val="3"/>
          <w:sz w:val="22"/>
          <w:szCs w:val="22"/>
        </w:rPr>
        <w:t>t</w:t>
      </w:r>
      <w:r w:rsidR="00E45C86" w:rsidRPr="009B6EA8">
        <w:rPr>
          <w:rFonts w:cs="Arial"/>
          <w:sz w:val="22"/>
          <w:szCs w:val="22"/>
        </w:rPr>
        <w:t>e</w:t>
      </w:r>
      <w:r w:rsidR="00E45C86" w:rsidRPr="009B6EA8">
        <w:rPr>
          <w:rFonts w:cs="Arial"/>
          <w:spacing w:val="-1"/>
          <w:sz w:val="22"/>
          <w:szCs w:val="22"/>
        </w:rPr>
        <w:t xml:space="preserve"> </w:t>
      </w:r>
      <w:r w:rsidR="00E45C86" w:rsidRPr="009B6EA8">
        <w:rPr>
          <w:rFonts w:cs="Arial"/>
          <w:sz w:val="22"/>
          <w:szCs w:val="22"/>
        </w:rPr>
        <w:t>d</w:t>
      </w:r>
      <w:r w:rsidR="00E45C86" w:rsidRPr="009B6EA8">
        <w:rPr>
          <w:rFonts w:cs="Arial"/>
          <w:spacing w:val="-1"/>
          <w:sz w:val="22"/>
          <w:szCs w:val="22"/>
        </w:rPr>
        <w:t>e</w:t>
      </w:r>
      <w:r w:rsidR="00E45C86" w:rsidRPr="009B6EA8">
        <w:rPr>
          <w:rFonts w:cs="Arial"/>
          <w:sz w:val="22"/>
          <w:szCs w:val="22"/>
        </w:rPr>
        <w:t>v</w:t>
      </w:r>
      <w:r w:rsidR="00E45C86" w:rsidRPr="009B6EA8">
        <w:rPr>
          <w:rFonts w:cs="Arial"/>
          <w:spacing w:val="-1"/>
          <w:sz w:val="22"/>
          <w:szCs w:val="22"/>
        </w:rPr>
        <w:t>e</w:t>
      </w:r>
      <w:r w:rsidR="00E45C86" w:rsidRPr="009B6EA8">
        <w:rPr>
          <w:rFonts w:cs="Arial"/>
          <w:sz w:val="22"/>
          <w:szCs w:val="22"/>
        </w:rPr>
        <w:t>lop</w:t>
      </w:r>
      <w:r w:rsidR="00E45C86" w:rsidRPr="009B6EA8">
        <w:rPr>
          <w:rFonts w:cs="Arial"/>
          <w:spacing w:val="1"/>
          <w:sz w:val="22"/>
          <w:szCs w:val="22"/>
        </w:rPr>
        <w:t>m</w:t>
      </w:r>
      <w:r w:rsidR="00E45C86" w:rsidRPr="009B6EA8">
        <w:rPr>
          <w:rFonts w:cs="Arial"/>
          <w:spacing w:val="-1"/>
          <w:sz w:val="22"/>
          <w:szCs w:val="22"/>
        </w:rPr>
        <w:t>e</w:t>
      </w:r>
      <w:r w:rsidR="00E45C86" w:rsidRPr="009B6EA8">
        <w:rPr>
          <w:rFonts w:cs="Arial"/>
          <w:sz w:val="22"/>
          <w:szCs w:val="22"/>
        </w:rPr>
        <w:t>nt</w:t>
      </w:r>
      <w:r w:rsidR="00E45C86" w:rsidRPr="009B6EA8">
        <w:rPr>
          <w:rFonts w:cs="Arial"/>
          <w:spacing w:val="2"/>
          <w:sz w:val="22"/>
          <w:szCs w:val="22"/>
        </w:rPr>
        <w:t xml:space="preserve"> </w:t>
      </w:r>
      <w:r w:rsidR="00E45C86" w:rsidRPr="009B6EA8">
        <w:rPr>
          <w:rFonts w:cs="Arial"/>
          <w:sz w:val="22"/>
          <w:szCs w:val="22"/>
        </w:rPr>
        <w:t>s</w:t>
      </w:r>
      <w:r w:rsidR="00E45C86" w:rsidRPr="009B6EA8">
        <w:rPr>
          <w:rFonts w:cs="Arial"/>
          <w:spacing w:val="1"/>
          <w:sz w:val="22"/>
          <w:szCs w:val="22"/>
        </w:rPr>
        <w:t>e</w:t>
      </w:r>
      <w:r w:rsidR="00E45C86" w:rsidRPr="009B6EA8">
        <w:rPr>
          <w:rFonts w:cs="Arial"/>
          <w:sz w:val="22"/>
          <w:szCs w:val="22"/>
        </w:rPr>
        <w:t>rvi</w:t>
      </w:r>
      <w:r w:rsidR="00E45C86" w:rsidRPr="009B6EA8">
        <w:rPr>
          <w:rFonts w:cs="Arial"/>
          <w:spacing w:val="-1"/>
          <w:sz w:val="22"/>
          <w:szCs w:val="22"/>
        </w:rPr>
        <w:t>ce</w:t>
      </w:r>
      <w:r w:rsidR="00E45C86" w:rsidRPr="009B6EA8">
        <w:rPr>
          <w:rFonts w:cs="Arial"/>
          <w:sz w:val="22"/>
          <w:szCs w:val="22"/>
        </w:rPr>
        <w:t xml:space="preserve">s </w:t>
      </w:r>
      <w:r w:rsidR="00E45C86" w:rsidRPr="009B6EA8">
        <w:rPr>
          <w:rFonts w:cs="Arial"/>
          <w:spacing w:val="2"/>
          <w:sz w:val="22"/>
          <w:szCs w:val="22"/>
        </w:rPr>
        <w:t>f</w:t>
      </w:r>
      <w:r w:rsidR="00E45C86" w:rsidRPr="009B6EA8">
        <w:rPr>
          <w:rFonts w:cs="Arial"/>
          <w:sz w:val="22"/>
          <w:szCs w:val="22"/>
        </w:rPr>
        <w:t>or</w:t>
      </w:r>
      <w:r w:rsidR="00E45C86" w:rsidRPr="009B6EA8">
        <w:rPr>
          <w:rFonts w:cs="Arial"/>
          <w:spacing w:val="-1"/>
          <w:sz w:val="22"/>
          <w:szCs w:val="22"/>
        </w:rPr>
        <w:t xml:space="preserve"> </w:t>
      </w:r>
      <w:r w:rsidR="00E45C86" w:rsidRPr="009B6EA8">
        <w:rPr>
          <w:rFonts w:cs="Arial"/>
          <w:sz w:val="22"/>
          <w:szCs w:val="22"/>
        </w:rPr>
        <w:t>the DCS</w:t>
      </w:r>
      <w:r w:rsidR="00E45C86" w:rsidRPr="009B6EA8">
        <w:rPr>
          <w:rFonts w:cs="Arial"/>
          <w:spacing w:val="1"/>
          <w:sz w:val="22"/>
          <w:szCs w:val="22"/>
        </w:rPr>
        <w:t xml:space="preserve"> P</w:t>
      </w:r>
      <w:r w:rsidR="00E45C86" w:rsidRPr="009B6EA8">
        <w:rPr>
          <w:rFonts w:cs="Arial"/>
          <w:sz w:val="22"/>
          <w:szCs w:val="22"/>
        </w:rPr>
        <w:t>ro</w:t>
      </w:r>
      <w:r w:rsidR="00E45C86" w:rsidRPr="009B6EA8">
        <w:rPr>
          <w:rFonts w:cs="Arial"/>
          <w:spacing w:val="-3"/>
          <w:sz w:val="22"/>
          <w:szCs w:val="22"/>
        </w:rPr>
        <w:t>g</w:t>
      </w:r>
      <w:r w:rsidR="00E45C86" w:rsidRPr="009B6EA8">
        <w:rPr>
          <w:rFonts w:cs="Arial"/>
          <w:spacing w:val="1"/>
          <w:sz w:val="22"/>
          <w:szCs w:val="22"/>
        </w:rPr>
        <w:t>r</w:t>
      </w:r>
      <w:r w:rsidR="00E45C86" w:rsidRPr="009B6EA8">
        <w:rPr>
          <w:rFonts w:cs="Arial"/>
          <w:spacing w:val="-1"/>
          <w:sz w:val="22"/>
          <w:szCs w:val="22"/>
        </w:rPr>
        <w:t>a</w:t>
      </w:r>
      <w:r w:rsidR="00E45C86" w:rsidRPr="009B6EA8">
        <w:rPr>
          <w:rFonts w:cs="Arial"/>
          <w:spacing w:val="2"/>
          <w:sz w:val="22"/>
          <w:szCs w:val="22"/>
        </w:rPr>
        <w:t>m</w:t>
      </w:r>
      <w:r>
        <w:rPr>
          <w:rFonts w:cs="Arial"/>
          <w:sz w:val="22"/>
          <w:szCs w:val="22"/>
        </w:rPr>
        <w:t xml:space="preserve">s. </w:t>
      </w:r>
      <w:r w:rsidR="00E45C86" w:rsidRPr="009B6EA8">
        <w:rPr>
          <w:rFonts w:cs="Arial"/>
          <w:spacing w:val="2"/>
          <w:sz w:val="22"/>
          <w:szCs w:val="22"/>
        </w:rPr>
        <w:t>D</w:t>
      </w:r>
      <w:r w:rsidR="00E45C86" w:rsidRPr="009B6EA8">
        <w:rPr>
          <w:rFonts w:cs="Arial"/>
          <w:spacing w:val="-1"/>
          <w:sz w:val="22"/>
          <w:szCs w:val="22"/>
        </w:rPr>
        <w:t>e</w:t>
      </w:r>
      <w:r w:rsidR="00E45C86" w:rsidRPr="009B6EA8">
        <w:rPr>
          <w:rFonts w:cs="Arial"/>
          <w:sz w:val="22"/>
          <w:szCs w:val="22"/>
        </w:rPr>
        <w:t>s</w:t>
      </w:r>
      <w:r w:rsidR="00E45C86" w:rsidRPr="009B6EA8">
        <w:rPr>
          <w:rFonts w:cs="Arial"/>
          <w:spacing w:val="-1"/>
          <w:sz w:val="22"/>
          <w:szCs w:val="22"/>
        </w:rPr>
        <w:t>c</w:t>
      </w:r>
      <w:r w:rsidR="00E45C86" w:rsidRPr="009B6EA8">
        <w:rPr>
          <w:rFonts w:cs="Arial"/>
          <w:sz w:val="22"/>
          <w:szCs w:val="22"/>
        </w:rPr>
        <w:t>ribe their</w:t>
      </w:r>
      <w:r w:rsidR="00E45C86" w:rsidRPr="009B6EA8">
        <w:rPr>
          <w:rFonts w:cs="Arial"/>
          <w:spacing w:val="-1"/>
          <w:sz w:val="22"/>
          <w:szCs w:val="22"/>
        </w:rPr>
        <w:t xml:space="preserve"> e</w:t>
      </w:r>
      <w:r w:rsidR="00E45C86" w:rsidRPr="009B6EA8">
        <w:rPr>
          <w:rFonts w:cs="Arial"/>
          <w:spacing w:val="2"/>
          <w:sz w:val="22"/>
          <w:szCs w:val="22"/>
        </w:rPr>
        <w:t>x</w:t>
      </w:r>
      <w:r w:rsidR="00E45C86" w:rsidRPr="009B6EA8">
        <w:rPr>
          <w:rFonts w:cs="Arial"/>
          <w:sz w:val="22"/>
          <w:szCs w:val="22"/>
        </w:rPr>
        <w:t>p</w:t>
      </w:r>
      <w:r w:rsidR="00E45C86" w:rsidRPr="009B6EA8">
        <w:rPr>
          <w:rFonts w:cs="Arial"/>
          <w:spacing w:val="-1"/>
          <w:sz w:val="22"/>
          <w:szCs w:val="22"/>
        </w:rPr>
        <w:t>e</w:t>
      </w:r>
      <w:r w:rsidR="00E45C86" w:rsidRPr="009B6EA8">
        <w:rPr>
          <w:rFonts w:cs="Arial"/>
          <w:sz w:val="22"/>
          <w:szCs w:val="22"/>
        </w:rPr>
        <w:t>ri</w:t>
      </w:r>
      <w:r w:rsidR="00E45C86" w:rsidRPr="009B6EA8">
        <w:rPr>
          <w:rFonts w:cs="Arial"/>
          <w:spacing w:val="-1"/>
          <w:sz w:val="22"/>
          <w:szCs w:val="22"/>
        </w:rPr>
        <w:t>e</w:t>
      </w:r>
      <w:r w:rsidR="00E45C86" w:rsidRPr="009B6EA8">
        <w:rPr>
          <w:rFonts w:cs="Arial"/>
          <w:sz w:val="22"/>
          <w:szCs w:val="22"/>
        </w:rPr>
        <w:t>n</w:t>
      </w:r>
      <w:r w:rsidR="00E45C86" w:rsidRPr="009B6EA8">
        <w:rPr>
          <w:rFonts w:cs="Arial"/>
          <w:spacing w:val="-1"/>
          <w:sz w:val="22"/>
          <w:szCs w:val="22"/>
        </w:rPr>
        <w:t>c</w:t>
      </w:r>
      <w:r w:rsidR="00E45C86" w:rsidRPr="009B6EA8">
        <w:rPr>
          <w:rFonts w:cs="Arial"/>
          <w:sz w:val="22"/>
          <w:szCs w:val="22"/>
        </w:rPr>
        <w:t>e</w:t>
      </w:r>
      <w:r w:rsidR="00E45C86" w:rsidRPr="009B6EA8">
        <w:rPr>
          <w:rFonts w:cs="Arial"/>
          <w:spacing w:val="-1"/>
          <w:sz w:val="22"/>
          <w:szCs w:val="22"/>
        </w:rPr>
        <w:t xml:space="preserve"> </w:t>
      </w:r>
      <w:r w:rsidR="00E45C86" w:rsidRPr="009B6EA8">
        <w:rPr>
          <w:rFonts w:cs="Arial"/>
          <w:sz w:val="22"/>
          <w:szCs w:val="22"/>
        </w:rPr>
        <w:t>in</w:t>
      </w:r>
      <w:r w:rsidR="00E45C86" w:rsidRPr="009B6EA8">
        <w:rPr>
          <w:rFonts w:cs="Arial"/>
          <w:spacing w:val="1"/>
          <w:sz w:val="22"/>
          <w:szCs w:val="22"/>
        </w:rPr>
        <w:t xml:space="preserve"> </w:t>
      </w:r>
      <w:r w:rsidR="00E45C86" w:rsidRPr="009B6EA8">
        <w:rPr>
          <w:rFonts w:cs="Arial"/>
          <w:sz w:val="22"/>
          <w:szCs w:val="22"/>
        </w:rPr>
        <w:t>p</w:t>
      </w:r>
      <w:r w:rsidR="00E45C86" w:rsidRPr="009B6EA8">
        <w:rPr>
          <w:rFonts w:cs="Arial"/>
          <w:spacing w:val="-1"/>
          <w:sz w:val="22"/>
          <w:szCs w:val="22"/>
        </w:rPr>
        <w:t>r</w:t>
      </w:r>
      <w:r w:rsidR="00E45C86" w:rsidRPr="009B6EA8">
        <w:rPr>
          <w:rFonts w:cs="Arial"/>
          <w:sz w:val="22"/>
          <w:szCs w:val="22"/>
        </w:rPr>
        <w:t>ov</w:t>
      </w:r>
      <w:r w:rsidR="00E45C86" w:rsidRPr="009B6EA8">
        <w:rPr>
          <w:rFonts w:cs="Arial"/>
          <w:spacing w:val="3"/>
          <w:sz w:val="22"/>
          <w:szCs w:val="22"/>
        </w:rPr>
        <w:t>i</w:t>
      </w:r>
      <w:r w:rsidR="00E45C86" w:rsidRPr="009B6EA8">
        <w:rPr>
          <w:rFonts w:cs="Arial"/>
          <w:sz w:val="22"/>
          <w:szCs w:val="22"/>
        </w:rPr>
        <w:t>ding</w:t>
      </w:r>
      <w:r w:rsidR="00E45C86" w:rsidRPr="009B6EA8">
        <w:rPr>
          <w:rFonts w:cs="Arial"/>
          <w:spacing w:val="-2"/>
          <w:sz w:val="22"/>
          <w:szCs w:val="22"/>
        </w:rPr>
        <w:t xml:space="preserve"> </w:t>
      </w:r>
      <w:r w:rsidR="00E45C86" w:rsidRPr="009B6EA8">
        <w:rPr>
          <w:rFonts w:cs="Arial"/>
          <w:spacing w:val="-1"/>
          <w:sz w:val="22"/>
          <w:szCs w:val="22"/>
        </w:rPr>
        <w:t>f</w:t>
      </w:r>
      <w:r w:rsidR="00E45C86" w:rsidRPr="009B6EA8">
        <w:rPr>
          <w:rFonts w:cs="Arial"/>
          <w:sz w:val="22"/>
          <w:szCs w:val="22"/>
        </w:rPr>
        <w:t>ina</w:t>
      </w:r>
      <w:r w:rsidR="00E45C86" w:rsidRPr="009B6EA8">
        <w:rPr>
          <w:rFonts w:cs="Arial"/>
          <w:spacing w:val="2"/>
          <w:sz w:val="22"/>
          <w:szCs w:val="22"/>
        </w:rPr>
        <w:t>n</w:t>
      </w:r>
      <w:r w:rsidR="00E45C86" w:rsidRPr="009B6EA8">
        <w:rPr>
          <w:rFonts w:cs="Arial"/>
          <w:spacing w:val="-1"/>
          <w:sz w:val="22"/>
          <w:szCs w:val="22"/>
        </w:rPr>
        <w:t>c</w:t>
      </w:r>
      <w:r w:rsidR="00E45C86" w:rsidRPr="009B6EA8">
        <w:rPr>
          <w:rFonts w:cs="Arial"/>
          <w:sz w:val="22"/>
          <w:szCs w:val="22"/>
        </w:rPr>
        <w:t xml:space="preserve">ial </w:t>
      </w:r>
      <w:r w:rsidR="00E45C86" w:rsidRPr="009B6EA8">
        <w:rPr>
          <w:rFonts w:cs="Arial"/>
          <w:spacing w:val="-1"/>
          <w:sz w:val="22"/>
          <w:szCs w:val="22"/>
        </w:rPr>
        <w:t>a</w:t>
      </w:r>
      <w:r w:rsidR="00E45C86" w:rsidRPr="009B6EA8">
        <w:rPr>
          <w:rFonts w:cs="Arial"/>
          <w:sz w:val="22"/>
          <w:szCs w:val="22"/>
        </w:rPr>
        <w:t>ss</w:t>
      </w:r>
      <w:r w:rsidR="00E45C86" w:rsidRPr="009B6EA8">
        <w:rPr>
          <w:rFonts w:cs="Arial"/>
          <w:spacing w:val="1"/>
          <w:sz w:val="22"/>
          <w:szCs w:val="22"/>
        </w:rPr>
        <w:t>i</w:t>
      </w:r>
      <w:r w:rsidR="00E45C86" w:rsidRPr="009B6EA8">
        <w:rPr>
          <w:rFonts w:cs="Arial"/>
          <w:sz w:val="22"/>
          <w:szCs w:val="22"/>
        </w:rPr>
        <w:t>stan</w:t>
      </w:r>
      <w:r w:rsidR="00E45C86" w:rsidRPr="009B6EA8">
        <w:rPr>
          <w:rFonts w:cs="Arial"/>
          <w:spacing w:val="1"/>
          <w:sz w:val="22"/>
          <w:szCs w:val="22"/>
        </w:rPr>
        <w:t>c</w:t>
      </w:r>
      <w:r w:rsidR="00E45C86" w:rsidRPr="009B6EA8">
        <w:rPr>
          <w:rFonts w:cs="Arial"/>
          <w:sz w:val="22"/>
          <w:szCs w:val="22"/>
        </w:rPr>
        <w:t>e</w:t>
      </w:r>
      <w:r w:rsidR="00E45C86" w:rsidRPr="009B6EA8">
        <w:rPr>
          <w:rFonts w:cs="Arial"/>
          <w:spacing w:val="1"/>
          <w:sz w:val="22"/>
          <w:szCs w:val="22"/>
        </w:rPr>
        <w:t xml:space="preserve"> </w:t>
      </w:r>
      <w:r w:rsidR="00E45C86" w:rsidRPr="009B6EA8">
        <w:rPr>
          <w:rFonts w:cs="Arial"/>
          <w:spacing w:val="-1"/>
          <w:sz w:val="22"/>
          <w:szCs w:val="22"/>
        </w:rPr>
        <w:t>a</w:t>
      </w:r>
      <w:r w:rsidR="00E45C86" w:rsidRPr="009B6EA8">
        <w:rPr>
          <w:rFonts w:cs="Arial"/>
          <w:sz w:val="22"/>
          <w:szCs w:val="22"/>
        </w:rPr>
        <w:t>nd support to</w:t>
      </w:r>
      <w:r w:rsidR="00E45C86" w:rsidRPr="009B6EA8">
        <w:rPr>
          <w:rFonts w:cs="Arial"/>
          <w:spacing w:val="2"/>
          <w:sz w:val="22"/>
          <w:szCs w:val="22"/>
        </w:rPr>
        <w:t xml:space="preserve"> </w:t>
      </w:r>
      <w:r w:rsidR="00E45C86" w:rsidRPr="009B6EA8">
        <w:rPr>
          <w:rFonts w:cs="Arial"/>
          <w:sz w:val="22"/>
          <w:szCs w:val="22"/>
        </w:rPr>
        <w:t>other</w:t>
      </w:r>
      <w:r w:rsidR="00E45C86" w:rsidRPr="009B6EA8">
        <w:rPr>
          <w:rFonts w:cs="Arial"/>
          <w:spacing w:val="-1"/>
          <w:sz w:val="22"/>
          <w:szCs w:val="22"/>
        </w:rPr>
        <w:t xml:space="preserve"> </w:t>
      </w:r>
      <w:r w:rsidR="00E45C86" w:rsidRPr="009B6EA8">
        <w:rPr>
          <w:rFonts w:cs="Arial"/>
          <w:sz w:val="22"/>
          <w:szCs w:val="22"/>
        </w:rPr>
        <w:t>la</w:t>
      </w:r>
      <w:r w:rsidR="00E45C86" w:rsidRPr="009B6EA8">
        <w:rPr>
          <w:rFonts w:cs="Arial"/>
          <w:spacing w:val="1"/>
          <w:sz w:val="22"/>
          <w:szCs w:val="22"/>
        </w:rPr>
        <w:t>r</w:t>
      </w:r>
      <w:r w:rsidR="00E45C86" w:rsidRPr="009B6EA8">
        <w:rPr>
          <w:rFonts w:cs="Arial"/>
          <w:sz w:val="22"/>
          <w:szCs w:val="22"/>
        </w:rPr>
        <w:t>ge h</w:t>
      </w:r>
      <w:r w:rsidR="00E45C86" w:rsidRPr="009B6EA8">
        <w:rPr>
          <w:rFonts w:cs="Arial"/>
          <w:spacing w:val="-1"/>
          <w:sz w:val="22"/>
          <w:szCs w:val="22"/>
        </w:rPr>
        <w:t>ea</w:t>
      </w:r>
      <w:r w:rsidR="00E45C86" w:rsidRPr="009B6EA8">
        <w:rPr>
          <w:rFonts w:cs="Arial"/>
          <w:sz w:val="22"/>
          <w:szCs w:val="22"/>
        </w:rPr>
        <w:t>l</w:t>
      </w:r>
      <w:r w:rsidR="00E45C86" w:rsidRPr="009B6EA8">
        <w:rPr>
          <w:rFonts w:cs="Arial"/>
          <w:spacing w:val="1"/>
          <w:sz w:val="22"/>
          <w:szCs w:val="22"/>
        </w:rPr>
        <w:t>t</w:t>
      </w:r>
      <w:r w:rsidR="00E45C86" w:rsidRPr="009B6EA8">
        <w:rPr>
          <w:rFonts w:cs="Arial"/>
          <w:sz w:val="22"/>
          <w:szCs w:val="22"/>
        </w:rPr>
        <w:t>h plans. Comp</w:t>
      </w:r>
      <w:r w:rsidR="00E45C86" w:rsidRPr="009B6EA8">
        <w:rPr>
          <w:rFonts w:cs="Arial"/>
          <w:spacing w:val="1"/>
          <w:sz w:val="22"/>
          <w:szCs w:val="22"/>
        </w:rPr>
        <w:t>l</w:t>
      </w:r>
      <w:r w:rsidR="00E45C86" w:rsidRPr="009B6EA8">
        <w:rPr>
          <w:rFonts w:cs="Arial"/>
          <w:spacing w:val="-1"/>
          <w:sz w:val="22"/>
          <w:szCs w:val="22"/>
        </w:rPr>
        <w:t>e</w:t>
      </w:r>
      <w:r w:rsidR="00E45C86" w:rsidRPr="009B6EA8">
        <w:rPr>
          <w:rFonts w:cs="Arial"/>
          <w:sz w:val="22"/>
          <w:szCs w:val="22"/>
        </w:rPr>
        <w:t xml:space="preserve">te </w:t>
      </w:r>
      <w:r w:rsidR="00E45C86" w:rsidRPr="002C1FB9">
        <w:rPr>
          <w:rFonts w:cs="Arial"/>
          <w:sz w:val="22"/>
          <w:szCs w:val="22"/>
        </w:rPr>
        <w:t>E</w:t>
      </w:r>
      <w:r w:rsidR="00E45C86" w:rsidRPr="002C1FB9">
        <w:rPr>
          <w:rFonts w:cs="Arial"/>
          <w:spacing w:val="1"/>
          <w:sz w:val="22"/>
          <w:szCs w:val="22"/>
        </w:rPr>
        <w:t>x</w:t>
      </w:r>
      <w:r w:rsidR="00E45C86" w:rsidRPr="002C1FB9">
        <w:rPr>
          <w:rFonts w:cs="Arial"/>
          <w:sz w:val="22"/>
          <w:szCs w:val="22"/>
        </w:rPr>
        <w:t>hib</w:t>
      </w:r>
      <w:r w:rsidR="00E45C86" w:rsidRPr="002C1FB9">
        <w:rPr>
          <w:rFonts w:cs="Arial"/>
          <w:spacing w:val="-1"/>
          <w:sz w:val="22"/>
          <w:szCs w:val="22"/>
        </w:rPr>
        <w:t>i</w:t>
      </w:r>
      <w:r w:rsidR="00E45C86" w:rsidRPr="002C1FB9">
        <w:rPr>
          <w:rFonts w:cs="Arial"/>
          <w:sz w:val="22"/>
          <w:szCs w:val="22"/>
        </w:rPr>
        <w:t>t</w:t>
      </w:r>
      <w:r w:rsidR="00E45C86" w:rsidRPr="002C1FB9">
        <w:rPr>
          <w:rFonts w:cs="Arial"/>
          <w:spacing w:val="-2"/>
          <w:sz w:val="22"/>
          <w:szCs w:val="22"/>
        </w:rPr>
        <w:t xml:space="preserve"> </w:t>
      </w:r>
      <w:r w:rsidR="00E45C86" w:rsidRPr="002C1FB9">
        <w:rPr>
          <w:rFonts w:cs="Arial"/>
          <w:spacing w:val="-3"/>
          <w:sz w:val="22"/>
          <w:szCs w:val="22"/>
        </w:rPr>
        <w:t>I</w:t>
      </w:r>
      <w:r w:rsidR="00E45C86" w:rsidRPr="002C1FB9">
        <w:rPr>
          <w:rFonts w:cs="Arial"/>
          <w:spacing w:val="2"/>
          <w:sz w:val="22"/>
          <w:szCs w:val="22"/>
        </w:rPr>
        <w:t>.</w:t>
      </w:r>
      <w:r w:rsidR="00E45C86" w:rsidRPr="002C1FB9">
        <w:rPr>
          <w:rFonts w:cs="Arial"/>
          <w:sz w:val="22"/>
          <w:szCs w:val="22"/>
        </w:rPr>
        <w:t>B</w:t>
      </w:r>
      <w:r w:rsidR="00E45C86" w:rsidRPr="009B6EA8">
        <w:rPr>
          <w:rFonts w:cs="Arial"/>
          <w:spacing w:val="-2"/>
          <w:sz w:val="22"/>
          <w:szCs w:val="22"/>
        </w:rPr>
        <w:t xml:space="preserve"> </w:t>
      </w:r>
      <w:r w:rsidR="00E45C86" w:rsidRPr="009B6EA8">
        <w:rPr>
          <w:rFonts w:cs="Arial"/>
          <w:sz w:val="22"/>
          <w:szCs w:val="22"/>
        </w:rPr>
        <w:t>of</w:t>
      </w:r>
      <w:r w:rsidR="00E45C86" w:rsidRPr="009B6EA8">
        <w:rPr>
          <w:rFonts w:cs="Arial"/>
          <w:spacing w:val="1"/>
          <w:sz w:val="22"/>
          <w:szCs w:val="22"/>
        </w:rPr>
        <w:t xml:space="preserve"> </w:t>
      </w:r>
      <w:r w:rsidR="00E45C86" w:rsidRPr="009B6EA8">
        <w:rPr>
          <w:rFonts w:cs="Arial"/>
          <w:sz w:val="22"/>
          <w:szCs w:val="22"/>
        </w:rPr>
        <w:t>th</w:t>
      </w:r>
      <w:r w:rsidR="00E45C86" w:rsidRPr="009B6EA8">
        <w:rPr>
          <w:rFonts w:cs="Arial"/>
          <w:spacing w:val="1"/>
          <w:sz w:val="22"/>
          <w:szCs w:val="22"/>
        </w:rPr>
        <w:t>i</w:t>
      </w:r>
      <w:r w:rsidR="00E45C86" w:rsidRPr="009B6EA8">
        <w:rPr>
          <w:rFonts w:cs="Arial"/>
          <w:sz w:val="22"/>
          <w:szCs w:val="22"/>
        </w:rPr>
        <w:t xml:space="preserve">s </w:t>
      </w:r>
      <w:r w:rsidR="00E45C86" w:rsidRPr="009B6EA8">
        <w:rPr>
          <w:rFonts w:cs="Arial"/>
          <w:spacing w:val="1"/>
          <w:sz w:val="22"/>
          <w:szCs w:val="22"/>
        </w:rPr>
        <w:t>R</w:t>
      </w:r>
      <w:r w:rsidR="00E45C86" w:rsidRPr="009B6EA8">
        <w:rPr>
          <w:rFonts w:cs="Arial"/>
          <w:spacing w:val="-1"/>
          <w:sz w:val="22"/>
          <w:szCs w:val="22"/>
        </w:rPr>
        <w:t>F</w:t>
      </w:r>
      <w:r w:rsidR="00E45C86" w:rsidRPr="009B6EA8">
        <w:rPr>
          <w:rFonts w:cs="Arial"/>
          <w:spacing w:val="1"/>
          <w:sz w:val="22"/>
          <w:szCs w:val="22"/>
        </w:rPr>
        <w:t>P</w:t>
      </w:r>
      <w:r w:rsidR="00E45C86" w:rsidRPr="009B6EA8">
        <w:rPr>
          <w:rFonts w:cs="Arial"/>
          <w:sz w:val="22"/>
          <w:szCs w:val="22"/>
        </w:rPr>
        <w:t>, for</w:t>
      </w:r>
      <w:r w:rsidR="00E45C86" w:rsidRPr="009B6EA8">
        <w:rPr>
          <w:rFonts w:cs="Arial"/>
          <w:spacing w:val="-1"/>
          <w:sz w:val="22"/>
          <w:szCs w:val="22"/>
        </w:rPr>
        <w:t xml:space="preserve"> a</w:t>
      </w:r>
      <w:r w:rsidR="00E45C86" w:rsidRPr="009B6EA8">
        <w:rPr>
          <w:rFonts w:cs="Arial"/>
          <w:spacing w:val="3"/>
          <w:sz w:val="22"/>
          <w:szCs w:val="22"/>
        </w:rPr>
        <w:t>l</w:t>
      </w:r>
      <w:r w:rsidR="00E45C86" w:rsidRPr="009B6EA8">
        <w:rPr>
          <w:rFonts w:cs="Arial"/>
          <w:sz w:val="22"/>
          <w:szCs w:val="22"/>
        </w:rPr>
        <w:t>l k</w:t>
      </w:r>
      <w:r w:rsidR="00E45C86" w:rsidRPr="009B6EA8">
        <w:rPr>
          <w:rFonts w:cs="Arial"/>
          <w:spacing w:val="2"/>
          <w:sz w:val="22"/>
          <w:szCs w:val="22"/>
        </w:rPr>
        <w:t>e</w:t>
      </w:r>
      <w:r w:rsidR="00E45C86" w:rsidRPr="009B6EA8">
        <w:rPr>
          <w:rFonts w:cs="Arial"/>
          <w:sz w:val="22"/>
          <w:szCs w:val="22"/>
        </w:rPr>
        <w:t>y sta</w:t>
      </w:r>
      <w:r w:rsidR="00E45C86" w:rsidRPr="009B6EA8">
        <w:rPr>
          <w:rFonts w:cs="Arial"/>
          <w:spacing w:val="-1"/>
          <w:sz w:val="22"/>
          <w:szCs w:val="22"/>
        </w:rPr>
        <w:t>f</w:t>
      </w:r>
      <w:r w:rsidR="00E45C86" w:rsidRPr="009B6EA8">
        <w:rPr>
          <w:rFonts w:cs="Arial"/>
          <w:sz w:val="22"/>
          <w:szCs w:val="22"/>
        </w:rPr>
        <w:t>f involved</w:t>
      </w:r>
      <w:r w:rsidR="00E45C86" w:rsidRPr="009B6EA8">
        <w:rPr>
          <w:rFonts w:cs="Arial"/>
          <w:spacing w:val="-1"/>
          <w:sz w:val="22"/>
          <w:szCs w:val="22"/>
        </w:rPr>
        <w:t xml:space="preserve"> </w:t>
      </w:r>
      <w:r w:rsidR="00E45C86" w:rsidRPr="009B6EA8">
        <w:rPr>
          <w:rFonts w:cs="Arial"/>
          <w:sz w:val="22"/>
          <w:szCs w:val="22"/>
        </w:rPr>
        <w:t>in</w:t>
      </w:r>
      <w:r w:rsidR="00E45C86" w:rsidRPr="009B6EA8">
        <w:rPr>
          <w:rFonts w:cs="Arial"/>
          <w:spacing w:val="1"/>
          <w:sz w:val="22"/>
          <w:szCs w:val="22"/>
        </w:rPr>
        <w:t xml:space="preserve"> </w:t>
      </w:r>
      <w:r w:rsidR="00E45C86" w:rsidRPr="009B6EA8">
        <w:rPr>
          <w:rFonts w:cs="Arial"/>
          <w:sz w:val="22"/>
          <w:szCs w:val="22"/>
        </w:rPr>
        <w:t>the p</w:t>
      </w:r>
      <w:r w:rsidR="00E45C86" w:rsidRPr="009B6EA8">
        <w:rPr>
          <w:rFonts w:cs="Arial"/>
          <w:spacing w:val="-1"/>
          <w:sz w:val="22"/>
          <w:szCs w:val="22"/>
        </w:rPr>
        <w:t>r</w:t>
      </w:r>
      <w:r w:rsidR="00E45C86" w:rsidRPr="009B6EA8">
        <w:rPr>
          <w:rFonts w:cs="Arial"/>
          <w:spacing w:val="1"/>
          <w:sz w:val="22"/>
          <w:szCs w:val="22"/>
        </w:rPr>
        <w:t>e</w:t>
      </w:r>
      <w:r w:rsidR="00E45C86" w:rsidRPr="009B6EA8">
        <w:rPr>
          <w:rFonts w:cs="Arial"/>
          <w:sz w:val="22"/>
          <w:szCs w:val="22"/>
        </w:rPr>
        <w:t>m</w:t>
      </w:r>
      <w:r w:rsidR="00E45C86" w:rsidRPr="009B6EA8">
        <w:rPr>
          <w:rFonts w:cs="Arial"/>
          <w:spacing w:val="1"/>
          <w:sz w:val="22"/>
          <w:szCs w:val="22"/>
        </w:rPr>
        <w:t>i</w:t>
      </w:r>
      <w:r w:rsidR="00E45C86" w:rsidRPr="009B6EA8">
        <w:rPr>
          <w:rFonts w:cs="Arial"/>
          <w:sz w:val="22"/>
          <w:szCs w:val="22"/>
        </w:rPr>
        <w:t>um r</w:t>
      </w:r>
      <w:r w:rsidR="00E45C86" w:rsidRPr="009B6EA8">
        <w:rPr>
          <w:rFonts w:cs="Arial"/>
          <w:spacing w:val="-1"/>
          <w:sz w:val="22"/>
          <w:szCs w:val="22"/>
        </w:rPr>
        <w:t>a</w:t>
      </w:r>
      <w:r w:rsidR="00E45C86" w:rsidRPr="009B6EA8">
        <w:rPr>
          <w:rFonts w:cs="Arial"/>
          <w:sz w:val="22"/>
          <w:szCs w:val="22"/>
        </w:rPr>
        <w:t>te d</w:t>
      </w:r>
      <w:r w:rsidR="00E45C86" w:rsidRPr="009B6EA8">
        <w:rPr>
          <w:rFonts w:cs="Arial"/>
          <w:spacing w:val="-1"/>
          <w:sz w:val="22"/>
          <w:szCs w:val="22"/>
        </w:rPr>
        <w:t>e</w:t>
      </w:r>
      <w:r w:rsidR="00E45C86" w:rsidRPr="009B6EA8">
        <w:rPr>
          <w:rFonts w:cs="Arial"/>
          <w:sz w:val="22"/>
          <w:szCs w:val="22"/>
        </w:rPr>
        <w:t>v</w:t>
      </w:r>
      <w:r w:rsidR="00E45C86" w:rsidRPr="009B6EA8">
        <w:rPr>
          <w:rFonts w:cs="Arial"/>
          <w:spacing w:val="-1"/>
          <w:sz w:val="22"/>
          <w:szCs w:val="22"/>
        </w:rPr>
        <w:t>e</w:t>
      </w:r>
      <w:r w:rsidR="00E45C86" w:rsidRPr="009B6EA8">
        <w:rPr>
          <w:rFonts w:cs="Arial"/>
          <w:sz w:val="22"/>
          <w:szCs w:val="22"/>
        </w:rPr>
        <w:t>lop</w:t>
      </w:r>
      <w:r w:rsidR="00E45C86" w:rsidRPr="009B6EA8">
        <w:rPr>
          <w:rFonts w:cs="Arial"/>
          <w:spacing w:val="1"/>
          <w:sz w:val="22"/>
          <w:szCs w:val="22"/>
        </w:rPr>
        <w:t>m</w:t>
      </w:r>
      <w:r w:rsidR="00E45C86" w:rsidRPr="009B6EA8">
        <w:rPr>
          <w:rFonts w:cs="Arial"/>
          <w:spacing w:val="-1"/>
          <w:sz w:val="22"/>
          <w:szCs w:val="22"/>
        </w:rPr>
        <w:t>e</w:t>
      </w:r>
      <w:r w:rsidR="00E45C86" w:rsidRPr="009B6EA8">
        <w:rPr>
          <w:rFonts w:cs="Arial"/>
          <w:sz w:val="22"/>
          <w:szCs w:val="22"/>
        </w:rPr>
        <w:t>n</w:t>
      </w:r>
      <w:r w:rsidR="00E45C86" w:rsidRPr="009B6EA8">
        <w:rPr>
          <w:rFonts w:cs="Arial"/>
          <w:spacing w:val="2"/>
          <w:sz w:val="22"/>
          <w:szCs w:val="22"/>
        </w:rPr>
        <w:t>t</w:t>
      </w:r>
      <w:r w:rsidR="00E45C86" w:rsidRPr="009B6EA8">
        <w:rPr>
          <w:rFonts w:cs="Arial"/>
          <w:sz w:val="22"/>
          <w:szCs w:val="22"/>
        </w:rPr>
        <w:t>.</w:t>
      </w:r>
    </w:p>
    <w:p w14:paraId="1EFB6914" w14:textId="77777777" w:rsidR="009B6EA8" w:rsidRPr="009B6EA8" w:rsidRDefault="009B6EA8" w:rsidP="00365B40">
      <w:pPr>
        <w:pStyle w:val="BodyTextIndent3"/>
        <w:spacing w:after="0"/>
        <w:ind w:left="1440" w:hanging="360"/>
        <w:rPr>
          <w:rFonts w:cs="Arial"/>
          <w:sz w:val="22"/>
          <w:szCs w:val="22"/>
        </w:rPr>
      </w:pPr>
    </w:p>
    <w:p w14:paraId="2DFAF723" w14:textId="77777777" w:rsidR="009B6EA8" w:rsidRPr="009B6EA8" w:rsidRDefault="00E45C86" w:rsidP="00365B40">
      <w:pPr>
        <w:pStyle w:val="BodyTextIndent3"/>
        <w:spacing w:after="0" w:line="360" w:lineRule="auto"/>
        <w:ind w:left="1440" w:hanging="360"/>
        <w:rPr>
          <w:rFonts w:cs="Arial"/>
          <w:sz w:val="22"/>
          <w:szCs w:val="22"/>
        </w:rPr>
      </w:pPr>
      <w:r w:rsidRPr="009B6EA8">
        <w:rPr>
          <w:rFonts w:cs="Arial"/>
          <w:spacing w:val="-1"/>
          <w:sz w:val="22"/>
          <w:szCs w:val="22"/>
        </w:rPr>
        <w:t>(</w:t>
      </w:r>
      <w:r w:rsidRPr="009B6EA8">
        <w:rPr>
          <w:rFonts w:cs="Arial"/>
          <w:sz w:val="22"/>
          <w:szCs w:val="22"/>
        </w:rPr>
        <w:t>2)</w:t>
      </w:r>
      <w:r w:rsidR="00DF72E4">
        <w:rPr>
          <w:rFonts w:cs="Arial"/>
          <w:spacing w:val="21"/>
          <w:sz w:val="22"/>
          <w:szCs w:val="22"/>
        </w:rPr>
        <w:tab/>
      </w:r>
      <w:r w:rsidRPr="009B6EA8">
        <w:rPr>
          <w:rFonts w:cs="Arial"/>
          <w:sz w:val="22"/>
          <w:szCs w:val="22"/>
        </w:rPr>
        <w:t>D</w:t>
      </w:r>
      <w:r w:rsidRPr="009B6EA8">
        <w:rPr>
          <w:rFonts w:cs="Arial"/>
          <w:spacing w:val="-1"/>
          <w:sz w:val="22"/>
          <w:szCs w:val="22"/>
        </w:rPr>
        <w:t>e</w:t>
      </w:r>
      <w:r w:rsidRPr="009B6EA8">
        <w:rPr>
          <w:rFonts w:cs="Arial"/>
          <w:sz w:val="22"/>
          <w:szCs w:val="22"/>
        </w:rPr>
        <w:t>s</w:t>
      </w:r>
      <w:r w:rsidRPr="009B6EA8">
        <w:rPr>
          <w:rFonts w:cs="Arial"/>
          <w:spacing w:val="-1"/>
          <w:sz w:val="22"/>
          <w:szCs w:val="22"/>
        </w:rPr>
        <w:t>c</w:t>
      </w:r>
      <w:r w:rsidRPr="009B6EA8">
        <w:rPr>
          <w:rFonts w:cs="Arial"/>
          <w:sz w:val="22"/>
          <w:szCs w:val="22"/>
        </w:rPr>
        <w:t>ribe</w:t>
      </w:r>
      <w:r w:rsidRPr="009B6EA8">
        <w:rPr>
          <w:rFonts w:cs="Arial"/>
          <w:spacing w:val="-1"/>
          <w:sz w:val="22"/>
          <w:szCs w:val="22"/>
        </w:rPr>
        <w:t xml:space="preserve"> </w:t>
      </w:r>
      <w:r w:rsidRPr="009B6EA8">
        <w:rPr>
          <w:rFonts w:cs="Arial"/>
          <w:sz w:val="22"/>
          <w:szCs w:val="22"/>
        </w:rPr>
        <w:t>t</w:t>
      </w:r>
      <w:r w:rsidRPr="009B6EA8">
        <w:rPr>
          <w:rFonts w:cs="Arial"/>
          <w:spacing w:val="3"/>
          <w:sz w:val="22"/>
          <w:szCs w:val="22"/>
        </w:rPr>
        <w:t>h</w:t>
      </w:r>
      <w:r w:rsidRPr="009B6EA8">
        <w:rPr>
          <w:rFonts w:cs="Arial"/>
          <w:sz w:val="22"/>
          <w:szCs w:val="22"/>
        </w:rPr>
        <w:t>e</w:t>
      </w:r>
      <w:r w:rsidRPr="009B6EA8">
        <w:rPr>
          <w:rFonts w:cs="Arial"/>
          <w:spacing w:val="1"/>
          <w:sz w:val="22"/>
          <w:szCs w:val="22"/>
        </w:rPr>
        <w:t xml:space="preserve"> </w:t>
      </w:r>
      <w:r w:rsidRPr="009B6EA8">
        <w:rPr>
          <w:rFonts w:cs="Arial"/>
          <w:spacing w:val="-2"/>
          <w:sz w:val="22"/>
          <w:szCs w:val="22"/>
        </w:rPr>
        <w:t>g</w:t>
      </w:r>
      <w:r w:rsidRPr="009B6EA8">
        <w:rPr>
          <w:rFonts w:cs="Arial"/>
          <w:spacing w:val="-1"/>
          <w:sz w:val="22"/>
          <w:szCs w:val="22"/>
        </w:rPr>
        <w:t>e</w:t>
      </w:r>
      <w:r w:rsidRPr="009B6EA8">
        <w:rPr>
          <w:rFonts w:cs="Arial"/>
          <w:sz w:val="22"/>
          <w:szCs w:val="22"/>
        </w:rPr>
        <w:t>n</w:t>
      </w:r>
      <w:r w:rsidRPr="009B6EA8">
        <w:rPr>
          <w:rFonts w:cs="Arial"/>
          <w:spacing w:val="1"/>
          <w:sz w:val="22"/>
          <w:szCs w:val="22"/>
        </w:rPr>
        <w:t>e</w:t>
      </w:r>
      <w:r w:rsidRPr="009B6EA8">
        <w:rPr>
          <w:rFonts w:cs="Arial"/>
          <w:sz w:val="22"/>
          <w:szCs w:val="22"/>
        </w:rPr>
        <w:t>r</w:t>
      </w:r>
      <w:r w:rsidRPr="009B6EA8">
        <w:rPr>
          <w:rFonts w:cs="Arial"/>
          <w:spacing w:val="-2"/>
          <w:sz w:val="22"/>
          <w:szCs w:val="22"/>
        </w:rPr>
        <w:t>a</w:t>
      </w:r>
      <w:r w:rsidRPr="009B6EA8">
        <w:rPr>
          <w:rFonts w:cs="Arial"/>
          <w:sz w:val="22"/>
          <w:szCs w:val="22"/>
        </w:rPr>
        <w:t>l s</w:t>
      </w:r>
      <w:r w:rsidRPr="009B6EA8">
        <w:rPr>
          <w:rFonts w:cs="Arial"/>
          <w:spacing w:val="1"/>
          <w:sz w:val="22"/>
          <w:szCs w:val="22"/>
        </w:rPr>
        <w:t>t</w:t>
      </w:r>
      <w:r w:rsidRPr="009B6EA8">
        <w:rPr>
          <w:rFonts w:cs="Arial"/>
          <w:spacing w:val="-1"/>
          <w:sz w:val="22"/>
          <w:szCs w:val="22"/>
        </w:rPr>
        <w:t>e</w:t>
      </w:r>
      <w:r w:rsidRPr="009B6EA8">
        <w:rPr>
          <w:rFonts w:cs="Arial"/>
          <w:spacing w:val="2"/>
          <w:sz w:val="22"/>
          <w:szCs w:val="22"/>
        </w:rPr>
        <w:t>p</w:t>
      </w:r>
      <w:r w:rsidRPr="009B6EA8">
        <w:rPr>
          <w:rFonts w:cs="Arial"/>
          <w:sz w:val="22"/>
          <w:szCs w:val="22"/>
        </w:rPr>
        <w:t>s that</w:t>
      </w:r>
      <w:r w:rsidRPr="009B6EA8">
        <w:rPr>
          <w:rFonts w:cs="Arial"/>
          <w:spacing w:val="2"/>
          <w:sz w:val="22"/>
          <w:szCs w:val="22"/>
        </w:rPr>
        <w:t xml:space="preserve"> </w:t>
      </w:r>
      <w:r w:rsidRPr="009B6EA8">
        <w:rPr>
          <w:rFonts w:cs="Arial"/>
          <w:spacing w:val="-5"/>
          <w:sz w:val="22"/>
          <w:szCs w:val="22"/>
        </w:rPr>
        <w:t>y</w:t>
      </w:r>
      <w:r w:rsidRPr="009B6EA8">
        <w:rPr>
          <w:rFonts w:cs="Arial"/>
          <w:sz w:val="22"/>
          <w:szCs w:val="22"/>
        </w:rPr>
        <w:t>ou will</w:t>
      </w:r>
      <w:r w:rsidRPr="009B6EA8">
        <w:rPr>
          <w:rFonts w:cs="Arial"/>
          <w:spacing w:val="1"/>
          <w:sz w:val="22"/>
          <w:szCs w:val="22"/>
        </w:rPr>
        <w:t xml:space="preserve"> </w:t>
      </w:r>
      <w:r w:rsidRPr="009B6EA8">
        <w:rPr>
          <w:rFonts w:cs="Arial"/>
          <w:spacing w:val="-1"/>
          <w:sz w:val="22"/>
          <w:szCs w:val="22"/>
        </w:rPr>
        <w:t>f</w:t>
      </w:r>
      <w:r w:rsidRPr="009B6EA8">
        <w:rPr>
          <w:rFonts w:cs="Arial"/>
          <w:sz w:val="22"/>
          <w:szCs w:val="22"/>
        </w:rPr>
        <w:t>ol</w:t>
      </w:r>
      <w:r w:rsidRPr="009B6EA8">
        <w:rPr>
          <w:rFonts w:cs="Arial"/>
          <w:spacing w:val="1"/>
          <w:sz w:val="22"/>
          <w:szCs w:val="22"/>
        </w:rPr>
        <w:t>l</w:t>
      </w:r>
      <w:r w:rsidRPr="009B6EA8">
        <w:rPr>
          <w:rFonts w:cs="Arial"/>
          <w:sz w:val="22"/>
          <w:szCs w:val="22"/>
        </w:rPr>
        <w:t>ow to d</w:t>
      </w:r>
      <w:r w:rsidRPr="009B6EA8">
        <w:rPr>
          <w:rFonts w:cs="Arial"/>
          <w:spacing w:val="-1"/>
          <w:sz w:val="22"/>
          <w:szCs w:val="22"/>
        </w:rPr>
        <w:t>e</w:t>
      </w:r>
      <w:r w:rsidRPr="009B6EA8">
        <w:rPr>
          <w:rFonts w:cs="Arial"/>
          <w:sz w:val="22"/>
          <w:szCs w:val="22"/>
        </w:rPr>
        <w:t>v</w:t>
      </w:r>
      <w:r w:rsidRPr="009B6EA8">
        <w:rPr>
          <w:rFonts w:cs="Arial"/>
          <w:spacing w:val="-1"/>
          <w:sz w:val="22"/>
          <w:szCs w:val="22"/>
        </w:rPr>
        <w:t>e</w:t>
      </w:r>
      <w:r w:rsidRPr="009B6EA8">
        <w:rPr>
          <w:rFonts w:cs="Arial"/>
          <w:sz w:val="22"/>
          <w:szCs w:val="22"/>
        </w:rPr>
        <w:t xml:space="preserve">lop </w:t>
      </w:r>
      <w:r w:rsidRPr="009B6EA8">
        <w:rPr>
          <w:rFonts w:cs="Arial"/>
          <w:spacing w:val="1"/>
          <w:sz w:val="22"/>
          <w:szCs w:val="22"/>
        </w:rPr>
        <w:t>t</w:t>
      </w:r>
      <w:r w:rsidRPr="009B6EA8">
        <w:rPr>
          <w:rFonts w:cs="Arial"/>
          <w:sz w:val="22"/>
          <w:szCs w:val="22"/>
        </w:rPr>
        <w:t>he</w:t>
      </w:r>
      <w:r w:rsidRPr="009B6EA8">
        <w:rPr>
          <w:rFonts w:cs="Arial"/>
          <w:spacing w:val="-1"/>
          <w:sz w:val="22"/>
          <w:szCs w:val="22"/>
        </w:rPr>
        <w:t xml:space="preserve"> a</w:t>
      </w:r>
      <w:r w:rsidRPr="009B6EA8">
        <w:rPr>
          <w:rFonts w:cs="Arial"/>
          <w:sz w:val="22"/>
          <w:szCs w:val="22"/>
        </w:rPr>
        <w:t>nn</w:t>
      </w:r>
      <w:r w:rsidRPr="009B6EA8">
        <w:rPr>
          <w:rFonts w:cs="Arial"/>
          <w:spacing w:val="2"/>
          <w:sz w:val="22"/>
          <w:szCs w:val="22"/>
        </w:rPr>
        <w:t>u</w:t>
      </w:r>
      <w:r w:rsidRPr="009B6EA8">
        <w:rPr>
          <w:rFonts w:cs="Arial"/>
          <w:spacing w:val="-1"/>
          <w:sz w:val="22"/>
          <w:szCs w:val="22"/>
        </w:rPr>
        <w:t>a</w:t>
      </w:r>
      <w:r w:rsidRPr="009B6EA8">
        <w:rPr>
          <w:rFonts w:cs="Arial"/>
          <w:sz w:val="22"/>
          <w:szCs w:val="22"/>
        </w:rPr>
        <w:t>l pr</w:t>
      </w:r>
      <w:r w:rsidRPr="009B6EA8">
        <w:rPr>
          <w:rFonts w:cs="Arial"/>
          <w:spacing w:val="-1"/>
          <w:sz w:val="22"/>
          <w:szCs w:val="22"/>
        </w:rPr>
        <w:t>e</w:t>
      </w:r>
      <w:r w:rsidRPr="009B6EA8">
        <w:rPr>
          <w:rFonts w:cs="Arial"/>
          <w:sz w:val="22"/>
          <w:szCs w:val="22"/>
        </w:rPr>
        <w:t>m</w:t>
      </w:r>
      <w:r w:rsidRPr="009B6EA8">
        <w:rPr>
          <w:rFonts w:cs="Arial"/>
          <w:spacing w:val="3"/>
          <w:sz w:val="22"/>
          <w:szCs w:val="22"/>
        </w:rPr>
        <w:t>i</w:t>
      </w:r>
      <w:r w:rsidRPr="009B6EA8">
        <w:rPr>
          <w:rFonts w:cs="Arial"/>
          <w:sz w:val="22"/>
          <w:szCs w:val="22"/>
        </w:rPr>
        <w:t>um r</w:t>
      </w:r>
      <w:r w:rsidRPr="009B6EA8">
        <w:rPr>
          <w:rFonts w:cs="Arial"/>
          <w:spacing w:val="-2"/>
          <w:sz w:val="22"/>
          <w:szCs w:val="22"/>
        </w:rPr>
        <w:t>e</w:t>
      </w:r>
      <w:r w:rsidRPr="009B6EA8">
        <w:rPr>
          <w:rFonts w:cs="Arial"/>
          <w:sz w:val="22"/>
          <w:szCs w:val="22"/>
        </w:rPr>
        <w:t>n</w:t>
      </w:r>
      <w:r w:rsidRPr="009B6EA8">
        <w:rPr>
          <w:rFonts w:cs="Arial"/>
          <w:spacing w:val="-1"/>
          <w:sz w:val="22"/>
          <w:szCs w:val="22"/>
        </w:rPr>
        <w:t>e</w:t>
      </w:r>
      <w:r w:rsidRPr="009B6EA8">
        <w:rPr>
          <w:rFonts w:cs="Arial"/>
          <w:spacing w:val="2"/>
          <w:sz w:val="22"/>
          <w:szCs w:val="22"/>
        </w:rPr>
        <w:t>w</w:t>
      </w:r>
      <w:r w:rsidRPr="009B6EA8">
        <w:rPr>
          <w:rFonts w:cs="Arial"/>
          <w:spacing w:val="-1"/>
          <w:sz w:val="22"/>
          <w:szCs w:val="22"/>
        </w:rPr>
        <w:t>a</w:t>
      </w:r>
      <w:r w:rsidRPr="009B6EA8">
        <w:rPr>
          <w:rFonts w:cs="Arial"/>
          <w:sz w:val="22"/>
          <w:szCs w:val="22"/>
        </w:rPr>
        <w:t>l</w:t>
      </w:r>
      <w:r w:rsidRPr="009B6EA8">
        <w:rPr>
          <w:rFonts w:cs="Arial"/>
          <w:spacing w:val="1"/>
          <w:sz w:val="22"/>
          <w:szCs w:val="22"/>
        </w:rPr>
        <w:t xml:space="preserve"> </w:t>
      </w:r>
      <w:r w:rsidRPr="009B6EA8">
        <w:rPr>
          <w:rFonts w:cs="Arial"/>
          <w:sz w:val="22"/>
          <w:szCs w:val="22"/>
        </w:rPr>
        <w:t>re</w:t>
      </w:r>
      <w:r w:rsidRPr="009B6EA8">
        <w:rPr>
          <w:rFonts w:cs="Arial"/>
          <w:spacing w:val="-1"/>
          <w:sz w:val="22"/>
          <w:szCs w:val="22"/>
        </w:rPr>
        <w:t>c</w:t>
      </w:r>
      <w:r w:rsidRPr="009B6EA8">
        <w:rPr>
          <w:rFonts w:cs="Arial"/>
          <w:sz w:val="22"/>
          <w:szCs w:val="22"/>
        </w:rPr>
        <w:t>om</w:t>
      </w:r>
      <w:r w:rsidRPr="009B6EA8">
        <w:rPr>
          <w:rFonts w:cs="Arial"/>
          <w:spacing w:val="1"/>
          <w:sz w:val="22"/>
          <w:szCs w:val="22"/>
        </w:rPr>
        <w:t>m</w:t>
      </w:r>
      <w:r w:rsidRPr="009B6EA8">
        <w:rPr>
          <w:rFonts w:cs="Arial"/>
          <w:spacing w:val="-1"/>
          <w:sz w:val="22"/>
          <w:szCs w:val="22"/>
        </w:rPr>
        <w:t>e</w:t>
      </w:r>
      <w:r w:rsidRPr="009B6EA8">
        <w:rPr>
          <w:rFonts w:cs="Arial"/>
          <w:sz w:val="22"/>
          <w:szCs w:val="22"/>
        </w:rPr>
        <w:t>nd</w:t>
      </w:r>
      <w:r w:rsidRPr="009B6EA8">
        <w:rPr>
          <w:rFonts w:cs="Arial"/>
          <w:spacing w:val="-1"/>
          <w:sz w:val="22"/>
          <w:szCs w:val="22"/>
        </w:rPr>
        <w:t>a</w:t>
      </w:r>
      <w:r w:rsidRPr="009B6EA8">
        <w:rPr>
          <w:rFonts w:cs="Arial"/>
          <w:sz w:val="22"/>
          <w:szCs w:val="22"/>
        </w:rPr>
        <w:t>t</w:t>
      </w:r>
      <w:r w:rsidRPr="009B6EA8">
        <w:rPr>
          <w:rFonts w:cs="Arial"/>
          <w:spacing w:val="1"/>
          <w:sz w:val="22"/>
          <w:szCs w:val="22"/>
        </w:rPr>
        <w:t>i</w:t>
      </w:r>
      <w:r w:rsidRPr="009B6EA8">
        <w:rPr>
          <w:rFonts w:cs="Arial"/>
          <w:sz w:val="22"/>
          <w:szCs w:val="22"/>
        </w:rPr>
        <w:t>on</w:t>
      </w:r>
      <w:r w:rsidRPr="009B6EA8">
        <w:rPr>
          <w:rFonts w:cs="Arial"/>
          <w:spacing w:val="4"/>
          <w:sz w:val="22"/>
          <w:szCs w:val="22"/>
        </w:rPr>
        <w:t xml:space="preserve"> </w:t>
      </w:r>
      <w:r w:rsidRPr="009B6EA8">
        <w:rPr>
          <w:rFonts w:cs="Arial"/>
          <w:spacing w:val="-1"/>
          <w:sz w:val="22"/>
          <w:szCs w:val="22"/>
        </w:rPr>
        <w:t>f</w:t>
      </w:r>
      <w:r w:rsidRPr="009B6EA8">
        <w:rPr>
          <w:rFonts w:cs="Arial"/>
          <w:sz w:val="22"/>
          <w:szCs w:val="22"/>
        </w:rPr>
        <w:t>or</w:t>
      </w:r>
      <w:r w:rsidRPr="009B6EA8">
        <w:rPr>
          <w:rFonts w:cs="Arial"/>
          <w:spacing w:val="-1"/>
          <w:sz w:val="22"/>
          <w:szCs w:val="22"/>
        </w:rPr>
        <w:t xml:space="preserve"> </w:t>
      </w:r>
      <w:r w:rsidRPr="009B6EA8">
        <w:rPr>
          <w:rFonts w:cs="Arial"/>
          <w:sz w:val="22"/>
          <w:szCs w:val="22"/>
        </w:rPr>
        <w:t>submis</w:t>
      </w:r>
      <w:r w:rsidRPr="009B6EA8">
        <w:rPr>
          <w:rFonts w:cs="Arial"/>
          <w:spacing w:val="1"/>
          <w:sz w:val="22"/>
          <w:szCs w:val="22"/>
        </w:rPr>
        <w:t>s</w:t>
      </w:r>
      <w:r w:rsidRPr="009B6EA8">
        <w:rPr>
          <w:rFonts w:cs="Arial"/>
          <w:sz w:val="22"/>
          <w:szCs w:val="22"/>
        </w:rPr>
        <w:t xml:space="preserve">ion </w:t>
      </w:r>
      <w:r w:rsidRPr="009B6EA8">
        <w:rPr>
          <w:rFonts w:cs="Arial"/>
          <w:spacing w:val="1"/>
          <w:sz w:val="22"/>
          <w:szCs w:val="22"/>
        </w:rPr>
        <w:t>t</w:t>
      </w:r>
      <w:r w:rsidRPr="009B6EA8">
        <w:rPr>
          <w:rFonts w:cs="Arial"/>
          <w:sz w:val="22"/>
          <w:szCs w:val="22"/>
        </w:rPr>
        <w:t xml:space="preserve">o the </w:t>
      </w:r>
      <w:r w:rsidRPr="009B6EA8">
        <w:rPr>
          <w:rFonts w:cs="Arial"/>
          <w:spacing w:val="-1"/>
          <w:sz w:val="22"/>
          <w:szCs w:val="22"/>
        </w:rPr>
        <w:t>De</w:t>
      </w:r>
      <w:r w:rsidRPr="009B6EA8">
        <w:rPr>
          <w:rFonts w:cs="Arial"/>
          <w:sz w:val="22"/>
          <w:szCs w:val="22"/>
        </w:rPr>
        <w:t>p</w:t>
      </w:r>
      <w:r w:rsidRPr="009B6EA8">
        <w:rPr>
          <w:rFonts w:cs="Arial"/>
          <w:spacing w:val="-1"/>
          <w:sz w:val="22"/>
          <w:szCs w:val="22"/>
        </w:rPr>
        <w:t>a</w:t>
      </w:r>
      <w:r w:rsidRPr="009B6EA8">
        <w:rPr>
          <w:rFonts w:cs="Arial"/>
          <w:sz w:val="22"/>
          <w:szCs w:val="22"/>
        </w:rPr>
        <w:t>rtme</w:t>
      </w:r>
      <w:r w:rsidRPr="009B6EA8">
        <w:rPr>
          <w:rFonts w:cs="Arial"/>
          <w:spacing w:val="-1"/>
          <w:sz w:val="22"/>
          <w:szCs w:val="22"/>
        </w:rPr>
        <w:t>n</w:t>
      </w:r>
      <w:r w:rsidRPr="009B6EA8">
        <w:rPr>
          <w:rFonts w:cs="Arial"/>
          <w:sz w:val="22"/>
          <w:szCs w:val="22"/>
        </w:rPr>
        <w:t xml:space="preserve">t. </w:t>
      </w:r>
      <w:r w:rsidRPr="009B6EA8">
        <w:rPr>
          <w:rFonts w:cs="Arial"/>
          <w:spacing w:val="-3"/>
          <w:sz w:val="22"/>
          <w:szCs w:val="22"/>
        </w:rPr>
        <w:t>I</w:t>
      </w:r>
      <w:r w:rsidRPr="009B6EA8">
        <w:rPr>
          <w:rFonts w:cs="Arial"/>
          <w:sz w:val="22"/>
          <w:szCs w:val="22"/>
        </w:rPr>
        <w:t>n</w:t>
      </w:r>
      <w:r w:rsidRPr="009B6EA8">
        <w:rPr>
          <w:rFonts w:cs="Arial"/>
          <w:spacing w:val="-1"/>
          <w:sz w:val="22"/>
          <w:szCs w:val="22"/>
        </w:rPr>
        <w:t>c</w:t>
      </w:r>
      <w:r w:rsidRPr="009B6EA8">
        <w:rPr>
          <w:rFonts w:cs="Arial"/>
          <w:sz w:val="22"/>
          <w:szCs w:val="22"/>
        </w:rPr>
        <w:t>lude</w:t>
      </w:r>
      <w:r w:rsidRPr="009B6EA8">
        <w:rPr>
          <w:rFonts w:cs="Arial"/>
          <w:spacing w:val="2"/>
          <w:sz w:val="22"/>
          <w:szCs w:val="22"/>
        </w:rPr>
        <w:t xml:space="preserve"> </w:t>
      </w:r>
      <w:r w:rsidRPr="009B6EA8">
        <w:rPr>
          <w:rFonts w:cs="Arial"/>
          <w:spacing w:val="-1"/>
          <w:sz w:val="22"/>
          <w:szCs w:val="22"/>
        </w:rPr>
        <w:t>a</w:t>
      </w:r>
      <w:r w:rsidRPr="009B6EA8">
        <w:rPr>
          <w:rFonts w:cs="Arial"/>
          <w:spacing w:val="5"/>
          <w:sz w:val="22"/>
          <w:szCs w:val="22"/>
        </w:rPr>
        <w:t>n</w:t>
      </w:r>
      <w:r w:rsidRPr="009B6EA8">
        <w:rPr>
          <w:rFonts w:cs="Arial"/>
          <w:sz w:val="22"/>
          <w:szCs w:val="22"/>
        </w:rPr>
        <w:t>y</w:t>
      </w:r>
      <w:r w:rsidRPr="009B6EA8">
        <w:rPr>
          <w:rFonts w:cs="Arial"/>
          <w:spacing w:val="-5"/>
          <w:sz w:val="22"/>
          <w:szCs w:val="22"/>
        </w:rPr>
        <w:t xml:space="preserve"> </w:t>
      </w:r>
      <w:r w:rsidRPr="009B6EA8">
        <w:rPr>
          <w:rFonts w:cs="Arial"/>
          <w:sz w:val="22"/>
          <w:szCs w:val="22"/>
        </w:rPr>
        <w:t>d</w:t>
      </w:r>
      <w:r w:rsidRPr="009B6EA8">
        <w:rPr>
          <w:rFonts w:cs="Arial"/>
          <w:spacing w:val="3"/>
          <w:sz w:val="22"/>
          <w:szCs w:val="22"/>
        </w:rPr>
        <w:t>i</w:t>
      </w:r>
      <w:r w:rsidRPr="009B6EA8">
        <w:rPr>
          <w:rFonts w:cs="Arial"/>
          <w:sz w:val="22"/>
          <w:szCs w:val="22"/>
        </w:rPr>
        <w:t>f</w:t>
      </w:r>
      <w:r w:rsidRPr="009B6EA8">
        <w:rPr>
          <w:rFonts w:cs="Arial"/>
          <w:spacing w:val="-1"/>
          <w:sz w:val="22"/>
          <w:szCs w:val="22"/>
        </w:rPr>
        <w:t>fe</w:t>
      </w:r>
      <w:r w:rsidRPr="009B6EA8">
        <w:rPr>
          <w:rFonts w:cs="Arial"/>
          <w:spacing w:val="1"/>
          <w:sz w:val="22"/>
          <w:szCs w:val="22"/>
        </w:rPr>
        <w:t>r</w:t>
      </w:r>
      <w:r w:rsidRPr="009B6EA8">
        <w:rPr>
          <w:rFonts w:cs="Arial"/>
          <w:spacing w:val="-1"/>
          <w:sz w:val="22"/>
          <w:szCs w:val="22"/>
        </w:rPr>
        <w:t>e</w:t>
      </w:r>
      <w:r w:rsidRPr="009B6EA8">
        <w:rPr>
          <w:rFonts w:cs="Arial"/>
          <w:sz w:val="22"/>
          <w:szCs w:val="22"/>
        </w:rPr>
        <w:t>nt steps that will</w:t>
      </w:r>
      <w:r w:rsidRPr="009B6EA8">
        <w:rPr>
          <w:rFonts w:cs="Arial"/>
          <w:spacing w:val="1"/>
          <w:sz w:val="22"/>
          <w:szCs w:val="22"/>
        </w:rPr>
        <w:t xml:space="preserve"> </w:t>
      </w:r>
      <w:r w:rsidRPr="009B6EA8">
        <w:rPr>
          <w:rFonts w:cs="Arial"/>
          <w:sz w:val="22"/>
          <w:szCs w:val="22"/>
        </w:rPr>
        <w:t>be</w:t>
      </w:r>
      <w:r w:rsidRPr="009B6EA8">
        <w:rPr>
          <w:rFonts w:cs="Arial"/>
          <w:spacing w:val="-1"/>
          <w:sz w:val="22"/>
          <w:szCs w:val="22"/>
        </w:rPr>
        <w:t xml:space="preserve"> e</w:t>
      </w:r>
      <w:r w:rsidRPr="009B6EA8">
        <w:rPr>
          <w:rFonts w:cs="Arial"/>
          <w:sz w:val="22"/>
          <w:szCs w:val="22"/>
        </w:rPr>
        <w:t>mp</w:t>
      </w:r>
      <w:r w:rsidRPr="009B6EA8">
        <w:rPr>
          <w:rFonts w:cs="Arial"/>
          <w:spacing w:val="1"/>
          <w:sz w:val="22"/>
          <w:szCs w:val="22"/>
        </w:rPr>
        <w:t>l</w:t>
      </w:r>
      <w:r w:rsidRPr="009B6EA8">
        <w:rPr>
          <w:rFonts w:cs="Arial"/>
          <w:spacing w:val="2"/>
          <w:sz w:val="22"/>
          <w:szCs w:val="22"/>
        </w:rPr>
        <w:t>o</w:t>
      </w:r>
      <w:r w:rsidRPr="009B6EA8">
        <w:rPr>
          <w:rFonts w:cs="Arial"/>
          <w:spacing w:val="-2"/>
          <w:sz w:val="22"/>
          <w:szCs w:val="22"/>
        </w:rPr>
        <w:t>y</w:t>
      </w:r>
      <w:r w:rsidRPr="009B6EA8">
        <w:rPr>
          <w:rFonts w:cs="Arial"/>
          <w:spacing w:val="-1"/>
          <w:sz w:val="22"/>
          <w:szCs w:val="22"/>
        </w:rPr>
        <w:t>e</w:t>
      </w:r>
      <w:r w:rsidRPr="009B6EA8">
        <w:rPr>
          <w:rFonts w:cs="Arial"/>
          <w:sz w:val="22"/>
          <w:szCs w:val="22"/>
        </w:rPr>
        <w:t>d to dev</w:t>
      </w:r>
      <w:r w:rsidRPr="009B6EA8">
        <w:rPr>
          <w:rFonts w:cs="Arial"/>
          <w:spacing w:val="-1"/>
          <w:sz w:val="22"/>
          <w:szCs w:val="22"/>
        </w:rPr>
        <w:t>e</w:t>
      </w:r>
      <w:r w:rsidRPr="009B6EA8">
        <w:rPr>
          <w:rFonts w:cs="Arial"/>
          <w:sz w:val="22"/>
          <w:szCs w:val="22"/>
        </w:rPr>
        <w:t xml:space="preserve">lop </w:t>
      </w:r>
      <w:r w:rsidRPr="009B6EA8">
        <w:rPr>
          <w:rFonts w:cs="Arial"/>
          <w:spacing w:val="1"/>
          <w:sz w:val="22"/>
          <w:szCs w:val="22"/>
        </w:rPr>
        <w:t>t</w:t>
      </w:r>
      <w:r w:rsidRPr="009B6EA8">
        <w:rPr>
          <w:rFonts w:cs="Arial"/>
          <w:sz w:val="22"/>
          <w:szCs w:val="22"/>
        </w:rPr>
        <w:t>he</w:t>
      </w:r>
      <w:r w:rsidRPr="009B6EA8">
        <w:rPr>
          <w:rFonts w:cs="Arial"/>
          <w:spacing w:val="-1"/>
          <w:sz w:val="22"/>
          <w:szCs w:val="22"/>
        </w:rPr>
        <w:t xml:space="preserve"> f</w:t>
      </w:r>
      <w:r w:rsidRPr="009B6EA8">
        <w:rPr>
          <w:rFonts w:cs="Arial"/>
          <w:sz w:val="22"/>
          <w:szCs w:val="22"/>
        </w:rPr>
        <w:t>irst</w:t>
      </w:r>
      <w:r w:rsidRPr="009B6EA8">
        <w:rPr>
          <w:rFonts w:cs="Arial"/>
          <w:spacing w:val="5"/>
          <w:sz w:val="22"/>
          <w:szCs w:val="22"/>
        </w:rPr>
        <w:t xml:space="preserve"> </w:t>
      </w:r>
      <w:r w:rsidRPr="009B6EA8">
        <w:rPr>
          <w:rFonts w:cs="Arial"/>
          <w:spacing w:val="-5"/>
          <w:sz w:val="22"/>
          <w:szCs w:val="22"/>
        </w:rPr>
        <w:t>y</w:t>
      </w:r>
      <w:r w:rsidRPr="009B6EA8">
        <w:rPr>
          <w:rFonts w:cs="Arial"/>
          <w:spacing w:val="1"/>
          <w:sz w:val="22"/>
          <w:szCs w:val="22"/>
        </w:rPr>
        <w:t>e</w:t>
      </w:r>
      <w:r w:rsidRPr="009B6EA8">
        <w:rPr>
          <w:rFonts w:cs="Arial"/>
          <w:spacing w:val="-1"/>
          <w:sz w:val="22"/>
          <w:szCs w:val="22"/>
        </w:rPr>
        <w:t>a</w:t>
      </w:r>
      <w:r w:rsidRPr="009B6EA8">
        <w:rPr>
          <w:rFonts w:cs="Arial"/>
          <w:sz w:val="22"/>
          <w:szCs w:val="22"/>
        </w:rPr>
        <w:t>r p</w:t>
      </w:r>
      <w:r w:rsidRPr="009B6EA8">
        <w:rPr>
          <w:rFonts w:cs="Arial"/>
          <w:spacing w:val="-1"/>
          <w:sz w:val="22"/>
          <w:szCs w:val="22"/>
        </w:rPr>
        <w:t>re</w:t>
      </w:r>
      <w:r w:rsidRPr="009B6EA8">
        <w:rPr>
          <w:rFonts w:cs="Arial"/>
          <w:sz w:val="22"/>
          <w:szCs w:val="22"/>
        </w:rPr>
        <w:t>m</w:t>
      </w:r>
      <w:r w:rsidRPr="009B6EA8">
        <w:rPr>
          <w:rFonts w:cs="Arial"/>
          <w:spacing w:val="1"/>
          <w:sz w:val="22"/>
          <w:szCs w:val="22"/>
        </w:rPr>
        <w:t>i</w:t>
      </w:r>
      <w:r w:rsidRPr="009B6EA8">
        <w:rPr>
          <w:rFonts w:cs="Arial"/>
          <w:sz w:val="22"/>
          <w:szCs w:val="22"/>
        </w:rPr>
        <w:t xml:space="preserve">um </w:t>
      </w:r>
      <w:r w:rsidR="008D52A2">
        <w:rPr>
          <w:rFonts w:cs="Arial"/>
          <w:sz w:val="22"/>
          <w:szCs w:val="22"/>
        </w:rPr>
        <w:t>versus the</w:t>
      </w:r>
      <w:r w:rsidRPr="009B6EA8">
        <w:rPr>
          <w:rFonts w:cs="Arial"/>
          <w:sz w:val="22"/>
          <w:szCs w:val="22"/>
        </w:rPr>
        <w:t xml:space="preserve"> p</w:t>
      </w:r>
      <w:r w:rsidRPr="009B6EA8">
        <w:rPr>
          <w:rFonts w:cs="Arial"/>
          <w:spacing w:val="1"/>
          <w:sz w:val="22"/>
          <w:szCs w:val="22"/>
        </w:rPr>
        <w:t>r</w:t>
      </w:r>
      <w:r w:rsidRPr="009B6EA8">
        <w:rPr>
          <w:rFonts w:cs="Arial"/>
          <w:spacing w:val="-1"/>
          <w:sz w:val="22"/>
          <w:szCs w:val="22"/>
        </w:rPr>
        <w:t>e</w:t>
      </w:r>
      <w:r w:rsidRPr="009B6EA8">
        <w:rPr>
          <w:rFonts w:cs="Arial"/>
          <w:sz w:val="22"/>
          <w:szCs w:val="22"/>
        </w:rPr>
        <w:t>m</w:t>
      </w:r>
      <w:r w:rsidRPr="009B6EA8">
        <w:rPr>
          <w:rFonts w:cs="Arial"/>
          <w:spacing w:val="1"/>
          <w:sz w:val="22"/>
          <w:szCs w:val="22"/>
        </w:rPr>
        <w:t>i</w:t>
      </w:r>
      <w:r w:rsidRPr="009B6EA8">
        <w:rPr>
          <w:rFonts w:cs="Arial"/>
          <w:sz w:val="22"/>
          <w:szCs w:val="22"/>
        </w:rPr>
        <w:t>um for subsequ</w:t>
      </w:r>
      <w:r w:rsidRPr="009B6EA8">
        <w:rPr>
          <w:rFonts w:cs="Arial"/>
          <w:spacing w:val="-1"/>
          <w:sz w:val="22"/>
          <w:szCs w:val="22"/>
        </w:rPr>
        <w:t>e</w:t>
      </w:r>
      <w:r w:rsidRPr="009B6EA8">
        <w:rPr>
          <w:rFonts w:cs="Arial"/>
          <w:sz w:val="22"/>
          <w:szCs w:val="22"/>
        </w:rPr>
        <w:t>nt</w:t>
      </w:r>
      <w:r w:rsidRPr="009B6EA8">
        <w:rPr>
          <w:rFonts w:cs="Arial"/>
          <w:spacing w:val="3"/>
          <w:sz w:val="22"/>
          <w:szCs w:val="22"/>
        </w:rPr>
        <w:t xml:space="preserve"> </w:t>
      </w:r>
      <w:r w:rsidRPr="009B6EA8">
        <w:rPr>
          <w:rFonts w:cs="Arial"/>
          <w:spacing w:val="-5"/>
          <w:sz w:val="22"/>
          <w:szCs w:val="22"/>
        </w:rPr>
        <w:t>y</w:t>
      </w:r>
      <w:r w:rsidRPr="009B6EA8">
        <w:rPr>
          <w:rFonts w:cs="Arial"/>
          <w:spacing w:val="1"/>
          <w:sz w:val="22"/>
          <w:szCs w:val="22"/>
        </w:rPr>
        <w:t>ea</w:t>
      </w:r>
      <w:r w:rsidRPr="009B6EA8">
        <w:rPr>
          <w:rFonts w:cs="Arial"/>
          <w:sz w:val="22"/>
          <w:szCs w:val="22"/>
        </w:rPr>
        <w:t>rs of</w:t>
      </w:r>
      <w:r w:rsidRPr="009B6EA8">
        <w:rPr>
          <w:rFonts w:cs="Arial"/>
          <w:spacing w:val="-1"/>
          <w:sz w:val="22"/>
          <w:szCs w:val="22"/>
        </w:rPr>
        <w:t xml:space="preserve"> </w:t>
      </w:r>
      <w:r w:rsidRPr="009B6EA8">
        <w:rPr>
          <w:rFonts w:cs="Arial"/>
          <w:sz w:val="22"/>
          <w:szCs w:val="22"/>
        </w:rPr>
        <w:t>the</w:t>
      </w:r>
      <w:r w:rsidRPr="009B6EA8">
        <w:rPr>
          <w:rFonts w:cs="Arial"/>
          <w:spacing w:val="3"/>
          <w:sz w:val="22"/>
          <w:szCs w:val="22"/>
        </w:rPr>
        <w:t xml:space="preserve"> </w:t>
      </w:r>
      <w:r w:rsidRPr="009B6EA8">
        <w:rPr>
          <w:rFonts w:cs="Arial"/>
          <w:sz w:val="22"/>
          <w:szCs w:val="22"/>
        </w:rPr>
        <w:t>Ag</w:t>
      </w:r>
      <w:r w:rsidRPr="009B6EA8">
        <w:rPr>
          <w:rFonts w:cs="Arial"/>
          <w:spacing w:val="-1"/>
          <w:sz w:val="22"/>
          <w:szCs w:val="22"/>
        </w:rPr>
        <w:t>ree</w:t>
      </w:r>
      <w:r w:rsidRPr="009B6EA8">
        <w:rPr>
          <w:rFonts w:cs="Arial"/>
          <w:sz w:val="22"/>
          <w:szCs w:val="22"/>
        </w:rPr>
        <w:t xml:space="preserve">ment. </w:t>
      </w:r>
      <w:r w:rsidRPr="009B6EA8">
        <w:rPr>
          <w:rFonts w:cs="Arial"/>
          <w:spacing w:val="-3"/>
          <w:sz w:val="22"/>
          <w:szCs w:val="22"/>
        </w:rPr>
        <w:t>I</w:t>
      </w:r>
      <w:r w:rsidRPr="009B6EA8">
        <w:rPr>
          <w:rFonts w:cs="Arial"/>
          <w:sz w:val="22"/>
          <w:szCs w:val="22"/>
        </w:rPr>
        <w:t>n</w:t>
      </w:r>
      <w:r w:rsidRPr="009B6EA8">
        <w:rPr>
          <w:rFonts w:cs="Arial"/>
          <w:spacing w:val="-1"/>
          <w:sz w:val="22"/>
          <w:szCs w:val="22"/>
        </w:rPr>
        <w:t>c</w:t>
      </w:r>
      <w:r w:rsidRPr="009B6EA8">
        <w:rPr>
          <w:rFonts w:cs="Arial"/>
          <w:sz w:val="22"/>
          <w:szCs w:val="22"/>
        </w:rPr>
        <w:t>lude</w:t>
      </w:r>
      <w:r w:rsidRPr="009B6EA8">
        <w:rPr>
          <w:rFonts w:cs="Arial"/>
          <w:spacing w:val="2"/>
          <w:sz w:val="22"/>
          <w:szCs w:val="22"/>
        </w:rPr>
        <w:t xml:space="preserve"> </w:t>
      </w:r>
      <w:r w:rsidRPr="009B6EA8">
        <w:rPr>
          <w:rFonts w:cs="Arial"/>
          <w:sz w:val="22"/>
          <w:szCs w:val="22"/>
        </w:rPr>
        <w:t>a</w:t>
      </w:r>
      <w:r w:rsidRPr="009B6EA8">
        <w:rPr>
          <w:rFonts w:cs="Arial"/>
          <w:spacing w:val="-1"/>
          <w:sz w:val="22"/>
          <w:szCs w:val="22"/>
        </w:rPr>
        <w:t xml:space="preserve"> </w:t>
      </w:r>
      <w:r w:rsidRPr="009B6EA8">
        <w:rPr>
          <w:rFonts w:cs="Arial"/>
          <w:sz w:val="22"/>
          <w:szCs w:val="22"/>
        </w:rPr>
        <w:t>d</w:t>
      </w:r>
      <w:r w:rsidRPr="009B6EA8">
        <w:rPr>
          <w:rFonts w:cs="Arial"/>
          <w:spacing w:val="1"/>
          <w:sz w:val="22"/>
          <w:szCs w:val="22"/>
        </w:rPr>
        <w:t>e</w:t>
      </w:r>
      <w:r w:rsidRPr="009B6EA8">
        <w:rPr>
          <w:rFonts w:cs="Arial"/>
          <w:sz w:val="22"/>
          <w:szCs w:val="22"/>
        </w:rPr>
        <w:t>s</w:t>
      </w:r>
      <w:r w:rsidRPr="009B6EA8">
        <w:rPr>
          <w:rFonts w:cs="Arial"/>
          <w:spacing w:val="-1"/>
          <w:sz w:val="22"/>
          <w:szCs w:val="22"/>
        </w:rPr>
        <w:t>c</w:t>
      </w:r>
      <w:r w:rsidRPr="009B6EA8">
        <w:rPr>
          <w:rFonts w:cs="Arial"/>
          <w:sz w:val="22"/>
          <w:szCs w:val="22"/>
        </w:rPr>
        <w:t xml:space="preserve">ription </w:t>
      </w:r>
      <w:r w:rsidRPr="009B6EA8">
        <w:rPr>
          <w:rFonts w:cs="Arial"/>
          <w:spacing w:val="-1"/>
          <w:sz w:val="22"/>
          <w:szCs w:val="22"/>
        </w:rPr>
        <w:t>a</w:t>
      </w:r>
      <w:r w:rsidRPr="009B6EA8">
        <w:rPr>
          <w:rFonts w:cs="Arial"/>
          <w:sz w:val="22"/>
          <w:szCs w:val="22"/>
        </w:rPr>
        <w:t>nd sour</w:t>
      </w:r>
      <w:r w:rsidRPr="009B6EA8">
        <w:rPr>
          <w:rFonts w:cs="Arial"/>
          <w:spacing w:val="-1"/>
          <w:sz w:val="22"/>
          <w:szCs w:val="22"/>
        </w:rPr>
        <w:t>c</w:t>
      </w:r>
      <w:r w:rsidRPr="009B6EA8">
        <w:rPr>
          <w:rFonts w:cs="Arial"/>
          <w:sz w:val="22"/>
          <w:szCs w:val="22"/>
        </w:rPr>
        <w:t>e</w:t>
      </w:r>
      <w:r w:rsidRPr="009B6EA8">
        <w:rPr>
          <w:rFonts w:cs="Arial"/>
          <w:spacing w:val="-1"/>
          <w:sz w:val="22"/>
          <w:szCs w:val="22"/>
        </w:rPr>
        <w:t xml:space="preserve"> </w:t>
      </w:r>
      <w:r w:rsidRPr="009B6EA8">
        <w:rPr>
          <w:rFonts w:cs="Arial"/>
          <w:spacing w:val="2"/>
          <w:sz w:val="22"/>
          <w:szCs w:val="22"/>
        </w:rPr>
        <w:t>o</w:t>
      </w:r>
      <w:r w:rsidRPr="009B6EA8">
        <w:rPr>
          <w:rFonts w:cs="Arial"/>
          <w:sz w:val="22"/>
          <w:szCs w:val="22"/>
        </w:rPr>
        <w:t>f the</w:t>
      </w:r>
      <w:r w:rsidRPr="009B6EA8">
        <w:rPr>
          <w:rFonts w:cs="Arial"/>
          <w:spacing w:val="-1"/>
          <w:sz w:val="22"/>
          <w:szCs w:val="22"/>
        </w:rPr>
        <w:t xml:space="preserve"> </w:t>
      </w:r>
      <w:r w:rsidRPr="009B6EA8">
        <w:rPr>
          <w:rFonts w:cs="Arial"/>
          <w:sz w:val="22"/>
          <w:szCs w:val="22"/>
        </w:rPr>
        <w:t>d</w:t>
      </w:r>
      <w:r w:rsidRPr="009B6EA8">
        <w:rPr>
          <w:rFonts w:cs="Arial"/>
          <w:spacing w:val="-1"/>
          <w:sz w:val="22"/>
          <w:szCs w:val="22"/>
        </w:rPr>
        <w:t>a</w:t>
      </w:r>
      <w:r w:rsidRPr="009B6EA8">
        <w:rPr>
          <w:rFonts w:cs="Arial"/>
          <w:sz w:val="22"/>
          <w:szCs w:val="22"/>
        </w:rPr>
        <w:t xml:space="preserve">ta </w:t>
      </w:r>
      <w:r w:rsidRPr="009B6EA8">
        <w:rPr>
          <w:rFonts w:cs="Arial"/>
          <w:spacing w:val="-5"/>
          <w:sz w:val="22"/>
          <w:szCs w:val="22"/>
        </w:rPr>
        <w:t>y</w:t>
      </w:r>
      <w:r w:rsidRPr="009B6EA8">
        <w:rPr>
          <w:rFonts w:cs="Arial"/>
          <w:spacing w:val="2"/>
          <w:sz w:val="22"/>
          <w:szCs w:val="22"/>
        </w:rPr>
        <w:t>o</w:t>
      </w:r>
      <w:r w:rsidRPr="009B6EA8">
        <w:rPr>
          <w:rFonts w:cs="Arial"/>
          <w:sz w:val="22"/>
          <w:szCs w:val="22"/>
        </w:rPr>
        <w:t>u will</w:t>
      </w:r>
      <w:r w:rsidRPr="009B6EA8">
        <w:rPr>
          <w:rFonts w:cs="Arial"/>
          <w:spacing w:val="1"/>
          <w:sz w:val="22"/>
          <w:szCs w:val="22"/>
        </w:rPr>
        <w:t xml:space="preserve"> </w:t>
      </w:r>
      <w:r w:rsidRPr="009B6EA8">
        <w:rPr>
          <w:rFonts w:cs="Arial"/>
          <w:sz w:val="22"/>
          <w:szCs w:val="22"/>
        </w:rPr>
        <w:t>ut</w:t>
      </w:r>
      <w:r w:rsidRPr="009B6EA8">
        <w:rPr>
          <w:rFonts w:cs="Arial"/>
          <w:spacing w:val="1"/>
          <w:sz w:val="22"/>
          <w:szCs w:val="22"/>
        </w:rPr>
        <w:t>i</w:t>
      </w:r>
      <w:r w:rsidRPr="009B6EA8">
        <w:rPr>
          <w:rFonts w:cs="Arial"/>
          <w:sz w:val="22"/>
          <w:szCs w:val="22"/>
        </w:rPr>
        <w:t>l</w:t>
      </w:r>
      <w:r w:rsidRPr="009B6EA8">
        <w:rPr>
          <w:rFonts w:cs="Arial"/>
          <w:spacing w:val="1"/>
          <w:sz w:val="22"/>
          <w:szCs w:val="22"/>
        </w:rPr>
        <w:t>iz</w:t>
      </w:r>
      <w:r w:rsidRPr="009B6EA8">
        <w:rPr>
          <w:rFonts w:cs="Arial"/>
          <w:spacing w:val="-1"/>
          <w:sz w:val="22"/>
          <w:szCs w:val="22"/>
        </w:rPr>
        <w:t>e</w:t>
      </w:r>
      <w:r w:rsidRPr="009B6EA8">
        <w:rPr>
          <w:rFonts w:cs="Arial"/>
          <w:sz w:val="22"/>
          <w:szCs w:val="22"/>
        </w:rPr>
        <w:t xml:space="preserve">, </w:t>
      </w:r>
      <w:r w:rsidRPr="009B6EA8">
        <w:rPr>
          <w:rFonts w:cs="Arial"/>
          <w:spacing w:val="-1"/>
          <w:sz w:val="22"/>
          <w:szCs w:val="22"/>
        </w:rPr>
        <w:t>a</w:t>
      </w:r>
      <w:r w:rsidRPr="009B6EA8">
        <w:rPr>
          <w:rFonts w:cs="Arial"/>
          <w:sz w:val="22"/>
          <w:szCs w:val="22"/>
        </w:rPr>
        <w:t>ssu</w:t>
      </w:r>
      <w:r w:rsidRPr="009B6EA8">
        <w:rPr>
          <w:rFonts w:cs="Arial"/>
          <w:spacing w:val="1"/>
          <w:sz w:val="22"/>
          <w:szCs w:val="22"/>
        </w:rPr>
        <w:t>m</w:t>
      </w:r>
      <w:r w:rsidRPr="009B6EA8">
        <w:rPr>
          <w:rFonts w:cs="Arial"/>
          <w:sz w:val="22"/>
          <w:szCs w:val="22"/>
        </w:rPr>
        <w:t>pt</w:t>
      </w:r>
      <w:r w:rsidRPr="009B6EA8">
        <w:rPr>
          <w:rFonts w:cs="Arial"/>
          <w:spacing w:val="-1"/>
          <w:sz w:val="22"/>
          <w:szCs w:val="22"/>
        </w:rPr>
        <w:t>i</w:t>
      </w:r>
      <w:r w:rsidRPr="009B6EA8">
        <w:rPr>
          <w:rFonts w:cs="Arial"/>
          <w:sz w:val="22"/>
          <w:szCs w:val="22"/>
        </w:rPr>
        <w:t>ons</w:t>
      </w:r>
      <w:r w:rsidRPr="009B6EA8">
        <w:rPr>
          <w:rFonts w:cs="Arial"/>
          <w:spacing w:val="2"/>
          <w:sz w:val="22"/>
          <w:szCs w:val="22"/>
        </w:rPr>
        <w:t xml:space="preserve"> </w:t>
      </w:r>
      <w:r w:rsidRPr="009B6EA8">
        <w:rPr>
          <w:rFonts w:cs="Arial"/>
          <w:spacing w:val="-5"/>
          <w:sz w:val="22"/>
          <w:szCs w:val="22"/>
        </w:rPr>
        <w:t>y</w:t>
      </w:r>
      <w:r w:rsidRPr="009B6EA8">
        <w:rPr>
          <w:rFonts w:cs="Arial"/>
          <w:sz w:val="22"/>
          <w:szCs w:val="22"/>
        </w:rPr>
        <w:t>ou wi</w:t>
      </w:r>
      <w:r w:rsidRPr="009B6EA8">
        <w:rPr>
          <w:rFonts w:cs="Arial"/>
          <w:spacing w:val="3"/>
          <w:sz w:val="22"/>
          <w:szCs w:val="22"/>
        </w:rPr>
        <w:t>l</w:t>
      </w:r>
      <w:r w:rsidRPr="009B6EA8">
        <w:rPr>
          <w:rFonts w:cs="Arial"/>
          <w:sz w:val="22"/>
          <w:szCs w:val="22"/>
        </w:rPr>
        <w:t xml:space="preserve">l use </w:t>
      </w:r>
      <w:r w:rsidRPr="009B6EA8">
        <w:rPr>
          <w:rFonts w:cs="Arial"/>
          <w:spacing w:val="-1"/>
          <w:sz w:val="22"/>
          <w:szCs w:val="22"/>
        </w:rPr>
        <w:t>a</w:t>
      </w:r>
      <w:r w:rsidRPr="009B6EA8">
        <w:rPr>
          <w:rFonts w:cs="Arial"/>
          <w:sz w:val="22"/>
          <w:szCs w:val="22"/>
        </w:rPr>
        <w:t>nd how</w:t>
      </w:r>
      <w:r w:rsidRPr="009B6EA8">
        <w:rPr>
          <w:rFonts w:cs="Arial"/>
          <w:spacing w:val="2"/>
          <w:sz w:val="22"/>
          <w:szCs w:val="22"/>
        </w:rPr>
        <w:t xml:space="preserve"> </w:t>
      </w:r>
      <w:r w:rsidRPr="009B6EA8">
        <w:rPr>
          <w:rFonts w:cs="Arial"/>
          <w:sz w:val="22"/>
          <w:szCs w:val="22"/>
        </w:rPr>
        <w:t>these</w:t>
      </w:r>
      <w:r w:rsidRPr="009B6EA8">
        <w:rPr>
          <w:rFonts w:cs="Arial"/>
          <w:spacing w:val="-1"/>
          <w:sz w:val="22"/>
          <w:szCs w:val="22"/>
        </w:rPr>
        <w:t xml:space="preserve"> a</w:t>
      </w:r>
      <w:r w:rsidRPr="009B6EA8">
        <w:rPr>
          <w:rFonts w:cs="Arial"/>
          <w:sz w:val="22"/>
          <w:szCs w:val="22"/>
        </w:rPr>
        <w:t>ssu</w:t>
      </w:r>
      <w:r w:rsidRPr="009B6EA8">
        <w:rPr>
          <w:rFonts w:cs="Arial"/>
          <w:spacing w:val="1"/>
          <w:sz w:val="22"/>
          <w:szCs w:val="22"/>
        </w:rPr>
        <w:t>m</w:t>
      </w:r>
      <w:r w:rsidRPr="009B6EA8">
        <w:rPr>
          <w:rFonts w:cs="Arial"/>
          <w:sz w:val="22"/>
          <w:szCs w:val="22"/>
        </w:rPr>
        <w:t>pt</w:t>
      </w:r>
      <w:r w:rsidRPr="009B6EA8">
        <w:rPr>
          <w:rFonts w:cs="Arial"/>
          <w:spacing w:val="1"/>
          <w:sz w:val="22"/>
          <w:szCs w:val="22"/>
        </w:rPr>
        <w:t>i</w:t>
      </w:r>
      <w:r w:rsidRPr="009B6EA8">
        <w:rPr>
          <w:rFonts w:cs="Arial"/>
          <w:sz w:val="22"/>
          <w:szCs w:val="22"/>
        </w:rPr>
        <w:t>ons will be d</w:t>
      </w:r>
      <w:r w:rsidRPr="009B6EA8">
        <w:rPr>
          <w:rFonts w:cs="Arial"/>
          <w:spacing w:val="-1"/>
          <w:sz w:val="22"/>
          <w:szCs w:val="22"/>
        </w:rPr>
        <w:t>e</w:t>
      </w:r>
      <w:r w:rsidRPr="009B6EA8">
        <w:rPr>
          <w:rFonts w:cs="Arial"/>
          <w:sz w:val="22"/>
          <w:szCs w:val="22"/>
        </w:rPr>
        <w:t>v</w:t>
      </w:r>
      <w:r w:rsidRPr="009B6EA8">
        <w:rPr>
          <w:rFonts w:cs="Arial"/>
          <w:spacing w:val="-1"/>
          <w:sz w:val="22"/>
          <w:szCs w:val="22"/>
        </w:rPr>
        <w:t>e</w:t>
      </w:r>
      <w:r w:rsidRPr="009B6EA8">
        <w:rPr>
          <w:rFonts w:cs="Arial"/>
          <w:sz w:val="22"/>
          <w:szCs w:val="22"/>
        </w:rPr>
        <w:t xml:space="preserve">loped, </w:t>
      </w:r>
      <w:r w:rsidRPr="009B6EA8">
        <w:rPr>
          <w:rFonts w:cs="Arial"/>
          <w:spacing w:val="-1"/>
          <w:sz w:val="22"/>
          <w:szCs w:val="22"/>
        </w:rPr>
        <w:t>a</w:t>
      </w:r>
      <w:r w:rsidRPr="009B6EA8">
        <w:rPr>
          <w:rFonts w:cs="Arial"/>
          <w:sz w:val="22"/>
          <w:szCs w:val="22"/>
        </w:rPr>
        <w:t>s</w:t>
      </w:r>
      <w:r w:rsidRPr="009B6EA8">
        <w:rPr>
          <w:rFonts w:cs="Arial"/>
          <w:spacing w:val="2"/>
          <w:sz w:val="22"/>
          <w:szCs w:val="22"/>
        </w:rPr>
        <w:t xml:space="preserve"> </w:t>
      </w:r>
      <w:r w:rsidRPr="009B6EA8">
        <w:rPr>
          <w:rFonts w:cs="Arial"/>
          <w:sz w:val="22"/>
          <w:szCs w:val="22"/>
        </w:rPr>
        <w:t>w</w:t>
      </w:r>
      <w:r w:rsidRPr="009B6EA8">
        <w:rPr>
          <w:rFonts w:cs="Arial"/>
          <w:spacing w:val="-1"/>
          <w:sz w:val="22"/>
          <w:szCs w:val="22"/>
        </w:rPr>
        <w:t>e</w:t>
      </w:r>
      <w:r w:rsidRPr="009B6EA8">
        <w:rPr>
          <w:rFonts w:cs="Arial"/>
          <w:sz w:val="22"/>
          <w:szCs w:val="22"/>
        </w:rPr>
        <w:t>ll</w:t>
      </w:r>
      <w:r w:rsidRPr="009B6EA8">
        <w:rPr>
          <w:rFonts w:cs="Arial"/>
          <w:spacing w:val="1"/>
          <w:sz w:val="22"/>
          <w:szCs w:val="22"/>
        </w:rPr>
        <w:t xml:space="preserve"> </w:t>
      </w:r>
      <w:r w:rsidRPr="009B6EA8">
        <w:rPr>
          <w:rFonts w:cs="Arial"/>
          <w:spacing w:val="-1"/>
          <w:sz w:val="22"/>
          <w:szCs w:val="22"/>
        </w:rPr>
        <w:t>a</w:t>
      </w:r>
      <w:r w:rsidRPr="009B6EA8">
        <w:rPr>
          <w:rFonts w:cs="Arial"/>
          <w:sz w:val="22"/>
          <w:szCs w:val="22"/>
        </w:rPr>
        <w:t>s a</w:t>
      </w:r>
      <w:r w:rsidRPr="009B6EA8">
        <w:rPr>
          <w:rFonts w:cs="Arial"/>
          <w:spacing w:val="4"/>
          <w:sz w:val="22"/>
          <w:szCs w:val="22"/>
        </w:rPr>
        <w:t>n</w:t>
      </w:r>
      <w:r w:rsidRPr="009B6EA8">
        <w:rPr>
          <w:rFonts w:cs="Arial"/>
          <w:sz w:val="22"/>
          <w:szCs w:val="22"/>
        </w:rPr>
        <w:t>y</w:t>
      </w:r>
      <w:r w:rsidRPr="009B6EA8">
        <w:rPr>
          <w:rFonts w:cs="Arial"/>
          <w:spacing w:val="-2"/>
          <w:sz w:val="22"/>
          <w:szCs w:val="22"/>
        </w:rPr>
        <w:t xml:space="preserve"> </w:t>
      </w:r>
      <w:r w:rsidRPr="009B6EA8">
        <w:rPr>
          <w:rFonts w:cs="Arial"/>
          <w:spacing w:val="-1"/>
          <w:sz w:val="22"/>
          <w:szCs w:val="22"/>
        </w:rPr>
        <w:t>re</w:t>
      </w:r>
      <w:r w:rsidRPr="009B6EA8">
        <w:rPr>
          <w:rFonts w:cs="Arial"/>
          <w:sz w:val="22"/>
          <w:szCs w:val="22"/>
        </w:rPr>
        <w:t>sour</w:t>
      </w:r>
      <w:r w:rsidRPr="009B6EA8">
        <w:rPr>
          <w:rFonts w:cs="Arial"/>
          <w:spacing w:val="1"/>
          <w:sz w:val="22"/>
          <w:szCs w:val="22"/>
        </w:rPr>
        <w:t>c</w:t>
      </w:r>
      <w:r w:rsidRPr="009B6EA8">
        <w:rPr>
          <w:rFonts w:cs="Arial"/>
          <w:spacing w:val="-1"/>
          <w:sz w:val="22"/>
          <w:szCs w:val="22"/>
        </w:rPr>
        <w:t>e</w:t>
      </w:r>
      <w:r w:rsidRPr="009B6EA8">
        <w:rPr>
          <w:rFonts w:cs="Arial"/>
          <w:sz w:val="22"/>
          <w:szCs w:val="22"/>
        </w:rPr>
        <w:t>s</w:t>
      </w:r>
      <w:r w:rsidRPr="009B6EA8">
        <w:rPr>
          <w:rFonts w:cs="Arial"/>
          <w:spacing w:val="5"/>
          <w:sz w:val="22"/>
          <w:szCs w:val="22"/>
        </w:rPr>
        <w:t xml:space="preserve"> </w:t>
      </w:r>
      <w:r w:rsidRPr="009B6EA8">
        <w:rPr>
          <w:rFonts w:cs="Arial"/>
          <w:spacing w:val="-5"/>
          <w:sz w:val="22"/>
          <w:szCs w:val="22"/>
        </w:rPr>
        <w:t>y</w:t>
      </w:r>
      <w:r w:rsidRPr="009B6EA8">
        <w:rPr>
          <w:rFonts w:cs="Arial"/>
          <w:sz w:val="22"/>
          <w:szCs w:val="22"/>
        </w:rPr>
        <w:t>ou will</w:t>
      </w:r>
      <w:r w:rsidRPr="009B6EA8">
        <w:rPr>
          <w:rFonts w:cs="Arial"/>
          <w:spacing w:val="1"/>
          <w:sz w:val="22"/>
          <w:szCs w:val="22"/>
        </w:rPr>
        <w:t xml:space="preserve"> </w:t>
      </w:r>
      <w:r w:rsidRPr="009B6EA8">
        <w:rPr>
          <w:rFonts w:cs="Arial"/>
          <w:sz w:val="22"/>
          <w:szCs w:val="22"/>
        </w:rPr>
        <w:t>ut</w:t>
      </w:r>
      <w:r w:rsidRPr="009B6EA8">
        <w:rPr>
          <w:rFonts w:cs="Arial"/>
          <w:spacing w:val="1"/>
          <w:sz w:val="22"/>
          <w:szCs w:val="22"/>
        </w:rPr>
        <w:t>i</w:t>
      </w:r>
      <w:r w:rsidRPr="009B6EA8">
        <w:rPr>
          <w:rFonts w:cs="Arial"/>
          <w:sz w:val="22"/>
          <w:szCs w:val="22"/>
        </w:rPr>
        <w:t>l</w:t>
      </w:r>
      <w:r w:rsidRPr="009B6EA8">
        <w:rPr>
          <w:rFonts w:cs="Arial"/>
          <w:spacing w:val="1"/>
          <w:sz w:val="22"/>
          <w:szCs w:val="22"/>
        </w:rPr>
        <w:t>i</w:t>
      </w:r>
      <w:r w:rsidRPr="009B6EA8">
        <w:rPr>
          <w:rFonts w:cs="Arial"/>
          <w:spacing w:val="-1"/>
          <w:sz w:val="22"/>
          <w:szCs w:val="22"/>
        </w:rPr>
        <w:t>ze</w:t>
      </w:r>
      <w:r w:rsidRPr="009B6EA8">
        <w:rPr>
          <w:rFonts w:cs="Arial"/>
          <w:sz w:val="22"/>
          <w:szCs w:val="22"/>
        </w:rPr>
        <w:t>.</w:t>
      </w:r>
    </w:p>
    <w:p w14:paraId="0FE7CF83" w14:textId="77777777" w:rsidR="009B6EA8" w:rsidRPr="009B6EA8" w:rsidRDefault="009B6EA8" w:rsidP="00365B40">
      <w:pPr>
        <w:pStyle w:val="BodyTextIndent3"/>
        <w:spacing w:after="0"/>
        <w:ind w:left="1440" w:hanging="360"/>
        <w:rPr>
          <w:rFonts w:cs="Arial"/>
          <w:sz w:val="22"/>
          <w:szCs w:val="22"/>
        </w:rPr>
      </w:pPr>
    </w:p>
    <w:p w14:paraId="4B10873E" w14:textId="77777777" w:rsidR="00C00933" w:rsidRDefault="00E45C86" w:rsidP="009B5834">
      <w:pPr>
        <w:pStyle w:val="BodyTextIndent3"/>
        <w:spacing w:after="0" w:line="360" w:lineRule="auto"/>
        <w:ind w:left="1440" w:hanging="360"/>
        <w:rPr>
          <w:rFonts w:cs="Arial"/>
          <w:sz w:val="22"/>
          <w:szCs w:val="22"/>
        </w:rPr>
      </w:pPr>
      <w:r w:rsidRPr="009B6EA8">
        <w:rPr>
          <w:rFonts w:cs="Arial"/>
          <w:spacing w:val="-1"/>
          <w:sz w:val="22"/>
          <w:szCs w:val="22"/>
        </w:rPr>
        <w:t>(</w:t>
      </w:r>
      <w:r w:rsidR="009B5834">
        <w:rPr>
          <w:rFonts w:cs="Arial"/>
          <w:sz w:val="22"/>
          <w:szCs w:val="22"/>
        </w:rPr>
        <w:t>3</w:t>
      </w:r>
      <w:r w:rsidRPr="009B6EA8">
        <w:rPr>
          <w:rFonts w:cs="Arial"/>
          <w:sz w:val="22"/>
          <w:szCs w:val="22"/>
        </w:rPr>
        <w:t>)</w:t>
      </w:r>
      <w:r w:rsidR="00DF72E4">
        <w:rPr>
          <w:rFonts w:cs="Arial"/>
          <w:spacing w:val="21"/>
          <w:sz w:val="22"/>
          <w:szCs w:val="22"/>
        </w:rPr>
        <w:tab/>
      </w:r>
      <w:r w:rsidRPr="009B6EA8">
        <w:rPr>
          <w:rFonts w:cs="Arial"/>
          <w:sz w:val="22"/>
          <w:szCs w:val="22"/>
        </w:rPr>
        <w:t>Confi</w:t>
      </w:r>
      <w:r w:rsidRPr="009B6EA8">
        <w:rPr>
          <w:rFonts w:cs="Arial"/>
          <w:spacing w:val="-1"/>
          <w:sz w:val="22"/>
          <w:szCs w:val="22"/>
        </w:rPr>
        <w:t>r</w:t>
      </w:r>
      <w:r w:rsidRPr="009B6EA8">
        <w:rPr>
          <w:rFonts w:cs="Arial"/>
          <w:sz w:val="22"/>
          <w:szCs w:val="22"/>
        </w:rPr>
        <w:t>m</w:t>
      </w:r>
      <w:r w:rsidRPr="009B6EA8">
        <w:rPr>
          <w:rFonts w:cs="Arial"/>
          <w:spacing w:val="3"/>
          <w:sz w:val="22"/>
          <w:szCs w:val="22"/>
        </w:rPr>
        <w:t xml:space="preserve"> </w:t>
      </w:r>
      <w:r w:rsidR="00115116">
        <w:rPr>
          <w:rFonts w:cs="Arial"/>
          <w:spacing w:val="3"/>
          <w:sz w:val="22"/>
          <w:szCs w:val="22"/>
        </w:rPr>
        <w:t>the Offeror</w:t>
      </w:r>
      <w:r w:rsidR="00201788">
        <w:rPr>
          <w:rFonts w:cs="Arial"/>
          <w:spacing w:val="3"/>
          <w:sz w:val="22"/>
          <w:szCs w:val="22"/>
        </w:rPr>
        <w:t>’</w:t>
      </w:r>
      <w:r w:rsidR="00115116">
        <w:rPr>
          <w:rFonts w:cs="Arial"/>
          <w:spacing w:val="3"/>
          <w:sz w:val="22"/>
          <w:szCs w:val="22"/>
        </w:rPr>
        <w:t xml:space="preserve">s </w:t>
      </w:r>
      <w:r w:rsidRPr="009B6EA8">
        <w:rPr>
          <w:rFonts w:cs="Arial"/>
          <w:spacing w:val="-1"/>
          <w:sz w:val="22"/>
          <w:szCs w:val="22"/>
        </w:rPr>
        <w:t>c</w:t>
      </w:r>
      <w:r w:rsidRPr="009B6EA8">
        <w:rPr>
          <w:rFonts w:cs="Arial"/>
          <w:sz w:val="22"/>
          <w:szCs w:val="22"/>
        </w:rPr>
        <w:t>om</w:t>
      </w:r>
      <w:r w:rsidRPr="009B6EA8">
        <w:rPr>
          <w:rFonts w:cs="Arial"/>
          <w:spacing w:val="1"/>
          <w:sz w:val="22"/>
          <w:szCs w:val="22"/>
        </w:rPr>
        <w:t>m</w:t>
      </w:r>
      <w:r w:rsidRPr="009B6EA8">
        <w:rPr>
          <w:rFonts w:cs="Arial"/>
          <w:sz w:val="22"/>
          <w:szCs w:val="22"/>
        </w:rPr>
        <w:t>i</w:t>
      </w:r>
      <w:r w:rsidRPr="009B6EA8">
        <w:rPr>
          <w:rFonts w:cs="Arial"/>
          <w:spacing w:val="1"/>
          <w:sz w:val="22"/>
          <w:szCs w:val="22"/>
        </w:rPr>
        <w:t>t</w:t>
      </w:r>
      <w:r w:rsidRPr="009B6EA8">
        <w:rPr>
          <w:rFonts w:cs="Arial"/>
          <w:sz w:val="22"/>
          <w:szCs w:val="22"/>
        </w:rPr>
        <w:t>ment to wo</w:t>
      </w:r>
      <w:r w:rsidRPr="009B6EA8">
        <w:rPr>
          <w:rFonts w:cs="Arial"/>
          <w:spacing w:val="-1"/>
          <w:sz w:val="22"/>
          <w:szCs w:val="22"/>
        </w:rPr>
        <w:t>r</w:t>
      </w:r>
      <w:r w:rsidRPr="009B6EA8">
        <w:rPr>
          <w:rFonts w:cs="Arial"/>
          <w:sz w:val="22"/>
          <w:szCs w:val="22"/>
        </w:rPr>
        <w:t xml:space="preserve">k with </w:t>
      </w:r>
      <w:r w:rsidRPr="009B6EA8">
        <w:rPr>
          <w:rFonts w:cs="Arial"/>
          <w:spacing w:val="1"/>
          <w:sz w:val="22"/>
          <w:szCs w:val="22"/>
        </w:rPr>
        <w:t>t</w:t>
      </w:r>
      <w:r w:rsidRPr="009B6EA8">
        <w:rPr>
          <w:rFonts w:cs="Arial"/>
          <w:sz w:val="22"/>
          <w:szCs w:val="22"/>
        </w:rPr>
        <w:t>he</w:t>
      </w:r>
      <w:r w:rsidRPr="009B6EA8">
        <w:rPr>
          <w:rFonts w:cs="Arial"/>
          <w:spacing w:val="-1"/>
          <w:sz w:val="22"/>
          <w:szCs w:val="22"/>
        </w:rPr>
        <w:t xml:space="preserve"> </w:t>
      </w:r>
      <w:r w:rsidRPr="009B6EA8">
        <w:rPr>
          <w:rFonts w:cs="Arial"/>
          <w:sz w:val="22"/>
          <w:szCs w:val="22"/>
        </w:rPr>
        <w:t>D</w:t>
      </w:r>
      <w:r w:rsidRPr="009B6EA8">
        <w:rPr>
          <w:rFonts w:cs="Arial"/>
          <w:spacing w:val="-1"/>
          <w:sz w:val="22"/>
          <w:szCs w:val="22"/>
        </w:rPr>
        <w:t>e</w:t>
      </w:r>
      <w:r w:rsidRPr="009B6EA8">
        <w:rPr>
          <w:rFonts w:cs="Arial"/>
          <w:sz w:val="22"/>
          <w:szCs w:val="22"/>
        </w:rPr>
        <w:t>p</w:t>
      </w:r>
      <w:r w:rsidRPr="009B6EA8">
        <w:rPr>
          <w:rFonts w:cs="Arial"/>
          <w:spacing w:val="1"/>
          <w:sz w:val="22"/>
          <w:szCs w:val="22"/>
        </w:rPr>
        <w:t>a</w:t>
      </w:r>
      <w:r w:rsidRPr="009B6EA8">
        <w:rPr>
          <w:rFonts w:cs="Arial"/>
          <w:sz w:val="22"/>
          <w:szCs w:val="22"/>
        </w:rPr>
        <w:t>rtme</w:t>
      </w:r>
      <w:r w:rsidRPr="009B6EA8">
        <w:rPr>
          <w:rFonts w:cs="Arial"/>
          <w:spacing w:val="-1"/>
          <w:sz w:val="22"/>
          <w:szCs w:val="22"/>
        </w:rPr>
        <w:t>n</w:t>
      </w:r>
      <w:r w:rsidRPr="009B6EA8">
        <w:rPr>
          <w:rFonts w:cs="Arial"/>
          <w:sz w:val="22"/>
          <w:szCs w:val="22"/>
        </w:rPr>
        <w:t xml:space="preserve">t and its </w:t>
      </w:r>
      <w:r w:rsidRPr="009B6EA8">
        <w:rPr>
          <w:rFonts w:cs="Arial"/>
          <w:spacing w:val="-1"/>
          <w:sz w:val="22"/>
          <w:szCs w:val="22"/>
        </w:rPr>
        <w:t>c</w:t>
      </w:r>
      <w:r w:rsidRPr="009B6EA8">
        <w:rPr>
          <w:rFonts w:cs="Arial"/>
          <w:sz w:val="22"/>
          <w:szCs w:val="22"/>
        </w:rPr>
        <w:t>ontr</w:t>
      </w:r>
      <w:r w:rsidRPr="009B6EA8">
        <w:rPr>
          <w:rFonts w:cs="Arial"/>
          <w:spacing w:val="-1"/>
          <w:sz w:val="22"/>
          <w:szCs w:val="22"/>
        </w:rPr>
        <w:t>ac</w:t>
      </w:r>
      <w:r w:rsidRPr="009B6EA8">
        <w:rPr>
          <w:rFonts w:cs="Arial"/>
          <w:sz w:val="22"/>
          <w:szCs w:val="22"/>
        </w:rPr>
        <w:t>ted</w:t>
      </w:r>
      <w:r w:rsidRPr="009B6EA8">
        <w:rPr>
          <w:rFonts w:cs="Arial"/>
          <w:spacing w:val="2"/>
          <w:sz w:val="22"/>
          <w:szCs w:val="22"/>
        </w:rPr>
        <w:t xml:space="preserve"> </w:t>
      </w:r>
      <w:r w:rsidRPr="009B6EA8">
        <w:rPr>
          <w:rFonts w:cs="Arial"/>
          <w:spacing w:val="-1"/>
          <w:sz w:val="22"/>
          <w:szCs w:val="22"/>
        </w:rPr>
        <w:t>ac</w:t>
      </w:r>
      <w:r w:rsidRPr="009B6EA8">
        <w:rPr>
          <w:rFonts w:cs="Arial"/>
          <w:sz w:val="22"/>
          <w:szCs w:val="22"/>
        </w:rPr>
        <w:t>tua</w:t>
      </w:r>
      <w:r w:rsidRPr="009B6EA8">
        <w:rPr>
          <w:rFonts w:cs="Arial"/>
          <w:spacing w:val="-1"/>
          <w:sz w:val="22"/>
          <w:szCs w:val="22"/>
        </w:rPr>
        <w:t>r</w:t>
      </w:r>
      <w:r w:rsidRPr="009B6EA8">
        <w:rPr>
          <w:rFonts w:cs="Arial"/>
          <w:sz w:val="22"/>
          <w:szCs w:val="22"/>
        </w:rPr>
        <w:t xml:space="preserve">ial </w:t>
      </w:r>
      <w:r w:rsidRPr="009B6EA8">
        <w:rPr>
          <w:rFonts w:cs="Arial"/>
          <w:spacing w:val="-1"/>
          <w:sz w:val="22"/>
          <w:szCs w:val="22"/>
        </w:rPr>
        <w:t>c</w:t>
      </w:r>
      <w:r w:rsidRPr="009B6EA8">
        <w:rPr>
          <w:rFonts w:cs="Arial"/>
          <w:sz w:val="22"/>
          <w:szCs w:val="22"/>
        </w:rPr>
        <w:t xml:space="preserve">onsultant on the </w:t>
      </w:r>
      <w:r w:rsidRPr="009B6EA8">
        <w:rPr>
          <w:rFonts w:cs="Arial"/>
          <w:spacing w:val="-1"/>
          <w:sz w:val="22"/>
          <w:szCs w:val="22"/>
        </w:rPr>
        <w:t>a</w:t>
      </w:r>
      <w:r w:rsidRPr="009B6EA8">
        <w:rPr>
          <w:rFonts w:cs="Arial"/>
          <w:sz w:val="22"/>
          <w:szCs w:val="22"/>
        </w:rPr>
        <w:t>nnu</w:t>
      </w:r>
      <w:r w:rsidRPr="009B6EA8">
        <w:rPr>
          <w:rFonts w:cs="Arial"/>
          <w:spacing w:val="-1"/>
          <w:sz w:val="22"/>
          <w:szCs w:val="22"/>
        </w:rPr>
        <w:t>a</w:t>
      </w:r>
      <w:r w:rsidRPr="009B6EA8">
        <w:rPr>
          <w:rFonts w:cs="Arial"/>
          <w:sz w:val="22"/>
          <w:szCs w:val="22"/>
        </w:rPr>
        <w:t>l</w:t>
      </w:r>
      <w:r w:rsidRPr="009B6EA8">
        <w:rPr>
          <w:rFonts w:cs="Arial"/>
          <w:spacing w:val="3"/>
          <w:sz w:val="22"/>
          <w:szCs w:val="22"/>
        </w:rPr>
        <w:t xml:space="preserve"> </w:t>
      </w:r>
      <w:r w:rsidRPr="009B6EA8">
        <w:rPr>
          <w:rFonts w:cs="Arial"/>
          <w:sz w:val="22"/>
          <w:szCs w:val="22"/>
        </w:rPr>
        <w:t>r</w:t>
      </w:r>
      <w:r w:rsidRPr="009B6EA8">
        <w:rPr>
          <w:rFonts w:cs="Arial"/>
          <w:spacing w:val="-2"/>
          <w:sz w:val="22"/>
          <w:szCs w:val="22"/>
        </w:rPr>
        <w:t>a</w:t>
      </w:r>
      <w:r w:rsidRPr="009B6EA8">
        <w:rPr>
          <w:rFonts w:cs="Arial"/>
          <w:sz w:val="22"/>
          <w:szCs w:val="22"/>
        </w:rPr>
        <w:t xml:space="preserve">te </w:t>
      </w:r>
      <w:r w:rsidRPr="009B6EA8">
        <w:rPr>
          <w:rFonts w:cs="Arial"/>
          <w:spacing w:val="1"/>
          <w:sz w:val="22"/>
          <w:szCs w:val="22"/>
        </w:rPr>
        <w:t>r</w:t>
      </w:r>
      <w:r w:rsidRPr="009B6EA8">
        <w:rPr>
          <w:rFonts w:cs="Arial"/>
          <w:spacing w:val="-1"/>
          <w:sz w:val="22"/>
          <w:szCs w:val="22"/>
        </w:rPr>
        <w:t>e</w:t>
      </w:r>
      <w:r w:rsidRPr="009B6EA8">
        <w:rPr>
          <w:rFonts w:cs="Arial"/>
          <w:sz w:val="22"/>
          <w:szCs w:val="22"/>
        </w:rPr>
        <w:t>n</w:t>
      </w:r>
      <w:r w:rsidRPr="009B6EA8">
        <w:rPr>
          <w:rFonts w:cs="Arial"/>
          <w:spacing w:val="-1"/>
          <w:sz w:val="22"/>
          <w:szCs w:val="22"/>
        </w:rPr>
        <w:t>e</w:t>
      </w:r>
      <w:r w:rsidRPr="009B6EA8">
        <w:rPr>
          <w:rFonts w:cs="Arial"/>
          <w:spacing w:val="2"/>
          <w:sz w:val="22"/>
          <w:szCs w:val="22"/>
        </w:rPr>
        <w:t>w</w:t>
      </w:r>
      <w:r w:rsidRPr="009B6EA8">
        <w:rPr>
          <w:rFonts w:cs="Arial"/>
          <w:spacing w:val="-1"/>
          <w:sz w:val="22"/>
          <w:szCs w:val="22"/>
        </w:rPr>
        <w:t>a</w:t>
      </w:r>
      <w:r w:rsidRPr="009B6EA8">
        <w:rPr>
          <w:rFonts w:cs="Arial"/>
          <w:sz w:val="22"/>
          <w:szCs w:val="22"/>
        </w:rPr>
        <w:t>l</w:t>
      </w:r>
      <w:r w:rsidR="00115116">
        <w:rPr>
          <w:rFonts w:cs="Arial"/>
          <w:sz w:val="22"/>
          <w:szCs w:val="22"/>
        </w:rPr>
        <w:t xml:space="preserve"> </w:t>
      </w:r>
      <w:r w:rsidRPr="009B6EA8">
        <w:rPr>
          <w:rFonts w:cs="Arial"/>
          <w:sz w:val="22"/>
          <w:szCs w:val="22"/>
        </w:rPr>
        <w:t>r</w:t>
      </w:r>
      <w:r w:rsidRPr="009B6EA8">
        <w:rPr>
          <w:rFonts w:cs="Arial"/>
          <w:spacing w:val="-2"/>
          <w:sz w:val="22"/>
          <w:szCs w:val="22"/>
        </w:rPr>
        <w:t>e</w:t>
      </w:r>
      <w:r w:rsidRPr="009B6EA8">
        <w:rPr>
          <w:rFonts w:cs="Arial"/>
          <w:spacing w:val="-1"/>
          <w:sz w:val="22"/>
          <w:szCs w:val="22"/>
        </w:rPr>
        <w:t>c</w:t>
      </w:r>
      <w:r w:rsidRPr="009B6EA8">
        <w:rPr>
          <w:rFonts w:cs="Arial"/>
          <w:sz w:val="22"/>
          <w:szCs w:val="22"/>
        </w:rPr>
        <w:t>om</w:t>
      </w:r>
      <w:r w:rsidRPr="009B6EA8">
        <w:rPr>
          <w:rFonts w:cs="Arial"/>
          <w:spacing w:val="1"/>
          <w:sz w:val="22"/>
          <w:szCs w:val="22"/>
        </w:rPr>
        <w:t>m</w:t>
      </w:r>
      <w:r w:rsidRPr="009B6EA8">
        <w:rPr>
          <w:rFonts w:cs="Arial"/>
          <w:spacing w:val="-1"/>
          <w:sz w:val="22"/>
          <w:szCs w:val="22"/>
        </w:rPr>
        <w:t>e</w:t>
      </w:r>
      <w:r w:rsidRPr="009B6EA8">
        <w:rPr>
          <w:rFonts w:cs="Arial"/>
          <w:sz w:val="22"/>
          <w:szCs w:val="22"/>
        </w:rPr>
        <w:t>n</w:t>
      </w:r>
      <w:r w:rsidRPr="009B6EA8">
        <w:rPr>
          <w:rFonts w:cs="Arial"/>
          <w:spacing w:val="2"/>
          <w:sz w:val="22"/>
          <w:szCs w:val="22"/>
        </w:rPr>
        <w:t>d</w:t>
      </w:r>
      <w:r w:rsidRPr="009B6EA8">
        <w:rPr>
          <w:rFonts w:cs="Arial"/>
          <w:spacing w:val="-1"/>
          <w:sz w:val="22"/>
          <w:szCs w:val="22"/>
        </w:rPr>
        <w:t>a</w:t>
      </w:r>
      <w:r w:rsidRPr="009B6EA8">
        <w:rPr>
          <w:rFonts w:cs="Arial"/>
          <w:sz w:val="22"/>
          <w:szCs w:val="22"/>
        </w:rPr>
        <w:t>t</w:t>
      </w:r>
      <w:r w:rsidRPr="009B6EA8">
        <w:rPr>
          <w:rFonts w:cs="Arial"/>
          <w:spacing w:val="1"/>
          <w:sz w:val="22"/>
          <w:szCs w:val="22"/>
        </w:rPr>
        <w:t>i</w:t>
      </w:r>
      <w:r w:rsidRPr="009B6EA8">
        <w:rPr>
          <w:rFonts w:cs="Arial"/>
          <w:sz w:val="22"/>
          <w:szCs w:val="22"/>
        </w:rPr>
        <w:t>on</w:t>
      </w:r>
      <w:r w:rsidRPr="009B6EA8">
        <w:rPr>
          <w:rFonts w:cs="Arial"/>
          <w:spacing w:val="1"/>
          <w:sz w:val="22"/>
          <w:szCs w:val="22"/>
        </w:rPr>
        <w:t xml:space="preserve"> </w:t>
      </w:r>
      <w:r w:rsidRPr="009B6EA8">
        <w:rPr>
          <w:rFonts w:cs="Arial"/>
          <w:spacing w:val="-1"/>
          <w:sz w:val="22"/>
          <w:szCs w:val="22"/>
        </w:rPr>
        <w:t>a</w:t>
      </w:r>
      <w:r w:rsidRPr="009B6EA8">
        <w:rPr>
          <w:rFonts w:cs="Arial"/>
          <w:sz w:val="22"/>
          <w:szCs w:val="22"/>
        </w:rPr>
        <w:t>nd</w:t>
      </w:r>
      <w:r w:rsidRPr="009B6EA8">
        <w:rPr>
          <w:rFonts w:cs="Arial"/>
          <w:spacing w:val="2"/>
          <w:sz w:val="22"/>
          <w:szCs w:val="22"/>
        </w:rPr>
        <w:t xml:space="preserve"> </w:t>
      </w:r>
      <w:r w:rsidRPr="009B6EA8">
        <w:rPr>
          <w:rFonts w:cs="Arial"/>
          <w:spacing w:val="-5"/>
          <w:sz w:val="22"/>
          <w:szCs w:val="22"/>
        </w:rPr>
        <w:t>y</w:t>
      </w:r>
      <w:r w:rsidRPr="009B6EA8">
        <w:rPr>
          <w:rFonts w:cs="Arial"/>
          <w:sz w:val="22"/>
          <w:szCs w:val="22"/>
        </w:rPr>
        <w:t>o</w:t>
      </w:r>
      <w:r w:rsidRPr="009B6EA8">
        <w:rPr>
          <w:rFonts w:cs="Arial"/>
          <w:spacing w:val="2"/>
          <w:sz w:val="22"/>
          <w:szCs w:val="22"/>
        </w:rPr>
        <w:t>u</w:t>
      </w:r>
      <w:r w:rsidRPr="009B6EA8">
        <w:rPr>
          <w:rFonts w:cs="Arial"/>
          <w:sz w:val="22"/>
          <w:szCs w:val="22"/>
        </w:rPr>
        <w:t xml:space="preserve">r </w:t>
      </w:r>
      <w:r w:rsidRPr="009B6EA8">
        <w:rPr>
          <w:rFonts w:cs="Arial"/>
          <w:spacing w:val="-2"/>
          <w:sz w:val="22"/>
          <w:szCs w:val="22"/>
        </w:rPr>
        <w:t>a</w:t>
      </w:r>
      <w:r w:rsidRPr="009B6EA8">
        <w:rPr>
          <w:rFonts w:cs="Arial"/>
          <w:sz w:val="22"/>
          <w:szCs w:val="22"/>
        </w:rPr>
        <w:t>v</w:t>
      </w:r>
      <w:r w:rsidRPr="009B6EA8">
        <w:rPr>
          <w:rFonts w:cs="Arial"/>
          <w:spacing w:val="-1"/>
          <w:sz w:val="22"/>
          <w:szCs w:val="22"/>
        </w:rPr>
        <w:t>a</w:t>
      </w:r>
      <w:r w:rsidRPr="009B6EA8">
        <w:rPr>
          <w:rFonts w:cs="Arial"/>
          <w:sz w:val="22"/>
          <w:szCs w:val="22"/>
        </w:rPr>
        <w:t>i</w:t>
      </w:r>
      <w:r w:rsidRPr="009B6EA8">
        <w:rPr>
          <w:rFonts w:cs="Arial"/>
          <w:spacing w:val="1"/>
          <w:sz w:val="22"/>
          <w:szCs w:val="22"/>
        </w:rPr>
        <w:t>l</w:t>
      </w:r>
      <w:r w:rsidRPr="009B6EA8">
        <w:rPr>
          <w:rFonts w:cs="Arial"/>
          <w:spacing w:val="-1"/>
          <w:sz w:val="22"/>
          <w:szCs w:val="22"/>
        </w:rPr>
        <w:t>a</w:t>
      </w:r>
      <w:r w:rsidRPr="009B6EA8">
        <w:rPr>
          <w:rFonts w:cs="Arial"/>
          <w:sz w:val="22"/>
          <w:szCs w:val="22"/>
        </w:rPr>
        <w:t>bi</w:t>
      </w:r>
      <w:r w:rsidRPr="009B6EA8">
        <w:rPr>
          <w:rFonts w:cs="Arial"/>
          <w:spacing w:val="1"/>
          <w:sz w:val="22"/>
          <w:szCs w:val="22"/>
        </w:rPr>
        <w:t>l</w:t>
      </w:r>
      <w:r w:rsidRPr="009B6EA8">
        <w:rPr>
          <w:rFonts w:cs="Arial"/>
          <w:sz w:val="22"/>
          <w:szCs w:val="22"/>
        </w:rPr>
        <w:t>i</w:t>
      </w:r>
      <w:r w:rsidRPr="009B6EA8">
        <w:rPr>
          <w:rFonts w:cs="Arial"/>
          <w:spacing w:val="3"/>
          <w:sz w:val="22"/>
          <w:szCs w:val="22"/>
        </w:rPr>
        <w:t>t</w:t>
      </w:r>
      <w:r w:rsidRPr="009B6EA8">
        <w:rPr>
          <w:rFonts w:cs="Arial"/>
          <w:sz w:val="22"/>
          <w:szCs w:val="22"/>
        </w:rPr>
        <w:t>y</w:t>
      </w:r>
      <w:r w:rsidRPr="009B6EA8">
        <w:rPr>
          <w:rFonts w:cs="Arial"/>
          <w:spacing w:val="-1"/>
          <w:sz w:val="22"/>
          <w:szCs w:val="22"/>
        </w:rPr>
        <w:t xml:space="preserve"> </w:t>
      </w:r>
      <w:r w:rsidRPr="009B6EA8">
        <w:rPr>
          <w:rFonts w:cs="Arial"/>
          <w:sz w:val="22"/>
          <w:szCs w:val="22"/>
        </w:rPr>
        <w:t>to p</w:t>
      </w:r>
      <w:r w:rsidRPr="009B6EA8">
        <w:rPr>
          <w:rFonts w:cs="Arial"/>
          <w:spacing w:val="-1"/>
          <w:sz w:val="22"/>
          <w:szCs w:val="22"/>
        </w:rPr>
        <w:t>re</w:t>
      </w:r>
      <w:r w:rsidRPr="009B6EA8">
        <w:rPr>
          <w:rFonts w:cs="Arial"/>
          <w:sz w:val="22"/>
          <w:szCs w:val="22"/>
        </w:rPr>
        <w:t>s</w:t>
      </w:r>
      <w:r w:rsidRPr="009B6EA8">
        <w:rPr>
          <w:rFonts w:cs="Arial"/>
          <w:spacing w:val="-1"/>
          <w:sz w:val="22"/>
          <w:szCs w:val="22"/>
        </w:rPr>
        <w:t>e</w:t>
      </w:r>
      <w:r w:rsidRPr="009B6EA8">
        <w:rPr>
          <w:rFonts w:cs="Arial"/>
          <w:sz w:val="22"/>
          <w:szCs w:val="22"/>
        </w:rPr>
        <w:t xml:space="preserve">nt such </w:t>
      </w:r>
      <w:r w:rsidRPr="009B6EA8">
        <w:rPr>
          <w:rFonts w:cs="Arial"/>
          <w:spacing w:val="1"/>
          <w:sz w:val="22"/>
          <w:szCs w:val="22"/>
        </w:rPr>
        <w:t>r</w:t>
      </w:r>
      <w:r w:rsidRPr="009B6EA8">
        <w:rPr>
          <w:rFonts w:cs="Arial"/>
          <w:spacing w:val="-1"/>
          <w:sz w:val="22"/>
          <w:szCs w:val="22"/>
        </w:rPr>
        <w:t>ec</w:t>
      </w:r>
      <w:r w:rsidRPr="009B6EA8">
        <w:rPr>
          <w:rFonts w:cs="Arial"/>
          <w:sz w:val="22"/>
          <w:szCs w:val="22"/>
        </w:rPr>
        <w:t>om</w:t>
      </w:r>
      <w:r w:rsidRPr="009B6EA8">
        <w:rPr>
          <w:rFonts w:cs="Arial"/>
          <w:spacing w:val="1"/>
          <w:sz w:val="22"/>
          <w:szCs w:val="22"/>
        </w:rPr>
        <w:t>m</w:t>
      </w:r>
      <w:r w:rsidRPr="009B6EA8">
        <w:rPr>
          <w:rFonts w:cs="Arial"/>
          <w:spacing w:val="-1"/>
          <w:sz w:val="22"/>
          <w:szCs w:val="22"/>
        </w:rPr>
        <w:t>e</w:t>
      </w:r>
      <w:r w:rsidRPr="009B6EA8">
        <w:rPr>
          <w:rFonts w:cs="Arial"/>
          <w:sz w:val="22"/>
          <w:szCs w:val="22"/>
        </w:rPr>
        <w:t>n</w:t>
      </w:r>
      <w:r w:rsidRPr="009B6EA8">
        <w:rPr>
          <w:rFonts w:cs="Arial"/>
          <w:spacing w:val="2"/>
          <w:sz w:val="22"/>
          <w:szCs w:val="22"/>
        </w:rPr>
        <w:t>d</w:t>
      </w:r>
      <w:r w:rsidRPr="009B6EA8">
        <w:rPr>
          <w:rFonts w:cs="Arial"/>
          <w:spacing w:val="-1"/>
          <w:sz w:val="22"/>
          <w:szCs w:val="22"/>
        </w:rPr>
        <w:t>a</w:t>
      </w:r>
      <w:r w:rsidRPr="009B6EA8">
        <w:rPr>
          <w:rFonts w:cs="Arial"/>
          <w:sz w:val="22"/>
          <w:szCs w:val="22"/>
        </w:rPr>
        <w:t>t</w:t>
      </w:r>
      <w:r w:rsidRPr="009B6EA8">
        <w:rPr>
          <w:rFonts w:cs="Arial"/>
          <w:spacing w:val="1"/>
          <w:sz w:val="22"/>
          <w:szCs w:val="22"/>
        </w:rPr>
        <w:t>i</w:t>
      </w:r>
      <w:r w:rsidRPr="009B6EA8">
        <w:rPr>
          <w:rFonts w:cs="Arial"/>
          <w:sz w:val="22"/>
          <w:szCs w:val="22"/>
        </w:rPr>
        <w:t>on</w:t>
      </w:r>
      <w:r w:rsidRPr="009B6EA8">
        <w:rPr>
          <w:rFonts w:cs="Arial"/>
          <w:spacing w:val="1"/>
          <w:sz w:val="22"/>
          <w:szCs w:val="22"/>
        </w:rPr>
        <w:t xml:space="preserve"> </w:t>
      </w:r>
      <w:r w:rsidRPr="009B6EA8">
        <w:rPr>
          <w:rFonts w:cs="Arial"/>
          <w:sz w:val="22"/>
          <w:szCs w:val="22"/>
        </w:rPr>
        <w:t xml:space="preserve">to </w:t>
      </w:r>
      <w:r w:rsidRPr="009B6EA8">
        <w:rPr>
          <w:rFonts w:cs="Arial"/>
          <w:spacing w:val="1"/>
          <w:sz w:val="22"/>
          <w:szCs w:val="22"/>
        </w:rPr>
        <w:t>t</w:t>
      </w:r>
      <w:r w:rsidRPr="009B6EA8">
        <w:rPr>
          <w:rFonts w:cs="Arial"/>
          <w:sz w:val="22"/>
          <w:szCs w:val="22"/>
        </w:rPr>
        <w:t>he</w:t>
      </w:r>
      <w:r w:rsidRPr="009B6EA8">
        <w:rPr>
          <w:rFonts w:cs="Arial"/>
          <w:spacing w:val="-1"/>
          <w:sz w:val="22"/>
          <w:szCs w:val="22"/>
        </w:rPr>
        <w:t xml:space="preserve"> </w:t>
      </w:r>
      <w:r w:rsidRPr="009B6EA8">
        <w:rPr>
          <w:rFonts w:cs="Arial"/>
          <w:sz w:val="22"/>
          <w:szCs w:val="22"/>
        </w:rPr>
        <w:t>D</w:t>
      </w:r>
      <w:r w:rsidRPr="009B6EA8">
        <w:rPr>
          <w:rFonts w:cs="Arial"/>
          <w:spacing w:val="-1"/>
          <w:sz w:val="22"/>
          <w:szCs w:val="22"/>
        </w:rPr>
        <w:t>e</w:t>
      </w:r>
      <w:r w:rsidRPr="009B6EA8">
        <w:rPr>
          <w:rFonts w:cs="Arial"/>
          <w:spacing w:val="1"/>
          <w:sz w:val="22"/>
          <w:szCs w:val="22"/>
        </w:rPr>
        <w:t>p</w:t>
      </w:r>
      <w:r w:rsidRPr="009B6EA8">
        <w:rPr>
          <w:rFonts w:cs="Arial"/>
          <w:spacing w:val="-1"/>
          <w:sz w:val="22"/>
          <w:szCs w:val="22"/>
        </w:rPr>
        <w:t>a</w:t>
      </w:r>
      <w:r w:rsidRPr="009B6EA8">
        <w:rPr>
          <w:rFonts w:cs="Arial"/>
          <w:sz w:val="22"/>
          <w:szCs w:val="22"/>
        </w:rPr>
        <w:t>rtme</w:t>
      </w:r>
      <w:r w:rsidRPr="009B6EA8">
        <w:rPr>
          <w:rFonts w:cs="Arial"/>
          <w:spacing w:val="-1"/>
          <w:sz w:val="22"/>
          <w:szCs w:val="22"/>
        </w:rPr>
        <w:t>n</w:t>
      </w:r>
      <w:r w:rsidRPr="009B6EA8">
        <w:rPr>
          <w:rFonts w:cs="Arial"/>
          <w:sz w:val="22"/>
          <w:szCs w:val="22"/>
        </w:rPr>
        <w:t>t,</w:t>
      </w:r>
      <w:r w:rsidRPr="009B6EA8">
        <w:rPr>
          <w:rFonts w:cs="Arial"/>
          <w:spacing w:val="3"/>
          <w:sz w:val="22"/>
          <w:szCs w:val="22"/>
        </w:rPr>
        <w:t xml:space="preserve"> </w:t>
      </w:r>
      <w:r w:rsidR="00115116">
        <w:rPr>
          <w:rFonts w:cs="Arial"/>
          <w:spacing w:val="3"/>
          <w:sz w:val="22"/>
          <w:szCs w:val="22"/>
        </w:rPr>
        <w:t>DOB</w:t>
      </w:r>
      <w:r w:rsidR="00115116">
        <w:rPr>
          <w:rFonts w:cs="Arial"/>
          <w:sz w:val="22"/>
          <w:szCs w:val="22"/>
        </w:rPr>
        <w:t xml:space="preserve"> </w:t>
      </w:r>
      <w:r w:rsidRPr="009B6EA8">
        <w:rPr>
          <w:rFonts w:cs="Arial"/>
          <w:spacing w:val="2"/>
          <w:sz w:val="22"/>
          <w:szCs w:val="22"/>
        </w:rPr>
        <w:t>a</w:t>
      </w:r>
      <w:r w:rsidRPr="009B6EA8">
        <w:rPr>
          <w:rFonts w:cs="Arial"/>
          <w:sz w:val="22"/>
          <w:szCs w:val="22"/>
        </w:rPr>
        <w:t>nd</w:t>
      </w:r>
      <w:r w:rsidRPr="009B6EA8">
        <w:rPr>
          <w:rFonts w:cs="Arial"/>
          <w:spacing w:val="2"/>
          <w:sz w:val="22"/>
          <w:szCs w:val="22"/>
        </w:rPr>
        <w:t xml:space="preserve"> </w:t>
      </w:r>
      <w:r w:rsidRPr="009B6EA8">
        <w:rPr>
          <w:rFonts w:cs="Arial"/>
          <w:sz w:val="22"/>
          <w:szCs w:val="22"/>
        </w:rPr>
        <w:t>G</w:t>
      </w:r>
      <w:r w:rsidRPr="009B6EA8">
        <w:rPr>
          <w:rFonts w:cs="Arial"/>
          <w:spacing w:val="-1"/>
          <w:sz w:val="22"/>
          <w:szCs w:val="22"/>
        </w:rPr>
        <w:t>O</w:t>
      </w:r>
      <w:r w:rsidRPr="009B6EA8">
        <w:rPr>
          <w:rFonts w:cs="Arial"/>
          <w:sz w:val="22"/>
          <w:szCs w:val="22"/>
        </w:rPr>
        <w:t>ER.</w:t>
      </w:r>
    </w:p>
    <w:p w14:paraId="54212745" w14:textId="77777777" w:rsidR="00C00933" w:rsidRPr="00E562D3" w:rsidRDefault="00C00933" w:rsidP="00365B40">
      <w:pPr>
        <w:pStyle w:val="Default"/>
        <w:ind w:right="-360"/>
        <w:rPr>
          <w:rFonts w:ascii="Arial" w:hAnsi="Arial" w:cs="Arial"/>
          <w:sz w:val="22"/>
          <w:szCs w:val="22"/>
        </w:rPr>
      </w:pPr>
    </w:p>
    <w:p w14:paraId="16EC626D" w14:textId="77777777" w:rsidR="00A339BD" w:rsidRPr="00E562D3" w:rsidRDefault="00DF72E4" w:rsidP="002146F8">
      <w:pPr>
        <w:pStyle w:val="Default"/>
        <w:tabs>
          <w:tab w:val="left" w:pos="1710"/>
        </w:tabs>
        <w:spacing w:line="360" w:lineRule="auto"/>
        <w:ind w:left="1714" w:right="-187" w:hanging="634"/>
        <w:rPr>
          <w:rFonts w:ascii="Arial" w:hAnsi="Arial" w:cs="Arial"/>
          <w:sz w:val="22"/>
          <w:szCs w:val="22"/>
        </w:rPr>
      </w:pPr>
      <w:r>
        <w:rPr>
          <w:rFonts w:ascii="Arial" w:hAnsi="Arial" w:cs="Arial"/>
          <w:b/>
          <w:bCs/>
          <w:sz w:val="22"/>
          <w:szCs w:val="22"/>
        </w:rPr>
        <w:t>Note:</w:t>
      </w:r>
      <w:r>
        <w:rPr>
          <w:rFonts w:ascii="Arial" w:hAnsi="Arial" w:cs="Arial"/>
          <w:b/>
          <w:bCs/>
          <w:sz w:val="22"/>
          <w:szCs w:val="22"/>
        </w:rPr>
        <w:tab/>
      </w:r>
      <w:r w:rsidR="00C00933" w:rsidRPr="00E562D3">
        <w:rPr>
          <w:rFonts w:ascii="Arial" w:hAnsi="Arial" w:cs="Arial"/>
          <w:sz w:val="22"/>
          <w:szCs w:val="22"/>
        </w:rPr>
        <w:t>T</w:t>
      </w:r>
      <w:r w:rsidR="00E45C86" w:rsidRPr="00E562D3">
        <w:rPr>
          <w:rFonts w:ascii="Arial" w:hAnsi="Arial" w:cs="Arial"/>
          <w:sz w:val="22"/>
          <w:szCs w:val="22"/>
        </w:rPr>
        <w:t>he</w:t>
      </w:r>
      <w:r w:rsidR="00E45C86" w:rsidRPr="00E562D3">
        <w:rPr>
          <w:rFonts w:ascii="Arial" w:hAnsi="Arial" w:cs="Arial"/>
          <w:spacing w:val="-1"/>
          <w:sz w:val="22"/>
          <w:szCs w:val="22"/>
        </w:rPr>
        <w:t xml:space="preserve"> re</w:t>
      </w:r>
      <w:r w:rsidR="00E45C86" w:rsidRPr="00E562D3">
        <w:rPr>
          <w:rFonts w:ascii="Arial" w:hAnsi="Arial" w:cs="Arial"/>
          <w:sz w:val="22"/>
          <w:szCs w:val="22"/>
        </w:rPr>
        <w:t>sponses to the</w:t>
      </w:r>
      <w:r w:rsidR="00E45C86" w:rsidRPr="00E562D3">
        <w:rPr>
          <w:rFonts w:ascii="Arial" w:hAnsi="Arial" w:cs="Arial"/>
          <w:spacing w:val="2"/>
          <w:sz w:val="22"/>
          <w:szCs w:val="22"/>
        </w:rPr>
        <w:t xml:space="preserve"> </w:t>
      </w:r>
      <w:r w:rsidR="00E45C86" w:rsidRPr="00E562D3">
        <w:rPr>
          <w:rFonts w:ascii="Arial" w:hAnsi="Arial" w:cs="Arial"/>
          <w:spacing w:val="-1"/>
          <w:sz w:val="22"/>
          <w:szCs w:val="22"/>
        </w:rPr>
        <w:t>a</w:t>
      </w:r>
      <w:r w:rsidR="00E45C86" w:rsidRPr="00E562D3">
        <w:rPr>
          <w:rFonts w:ascii="Arial" w:hAnsi="Arial" w:cs="Arial"/>
          <w:sz w:val="22"/>
          <w:szCs w:val="22"/>
        </w:rPr>
        <w:t>b</w:t>
      </w:r>
      <w:r w:rsidR="00E45C86" w:rsidRPr="00E562D3">
        <w:rPr>
          <w:rFonts w:ascii="Arial" w:hAnsi="Arial" w:cs="Arial"/>
          <w:spacing w:val="2"/>
          <w:sz w:val="22"/>
          <w:szCs w:val="22"/>
        </w:rPr>
        <w:t>o</w:t>
      </w:r>
      <w:r w:rsidR="00E45C86" w:rsidRPr="00E562D3">
        <w:rPr>
          <w:rFonts w:ascii="Arial" w:hAnsi="Arial" w:cs="Arial"/>
          <w:sz w:val="22"/>
          <w:szCs w:val="22"/>
        </w:rPr>
        <w:t>ve</w:t>
      </w:r>
      <w:r w:rsidR="00E45C86" w:rsidRPr="00E562D3">
        <w:rPr>
          <w:rFonts w:ascii="Arial" w:hAnsi="Arial" w:cs="Arial"/>
          <w:spacing w:val="-1"/>
          <w:sz w:val="22"/>
          <w:szCs w:val="22"/>
        </w:rPr>
        <w:t xml:space="preserve"> </w:t>
      </w:r>
      <w:r w:rsidR="00E45C86" w:rsidRPr="00E562D3">
        <w:rPr>
          <w:rFonts w:ascii="Arial" w:hAnsi="Arial" w:cs="Arial"/>
          <w:sz w:val="22"/>
          <w:szCs w:val="22"/>
        </w:rPr>
        <w:t>thr</w:t>
      </w:r>
      <w:r w:rsidR="00E45C86" w:rsidRPr="00E562D3">
        <w:rPr>
          <w:rFonts w:ascii="Arial" w:hAnsi="Arial" w:cs="Arial"/>
          <w:spacing w:val="-1"/>
          <w:sz w:val="22"/>
          <w:szCs w:val="22"/>
        </w:rPr>
        <w:t>e</w:t>
      </w:r>
      <w:r w:rsidR="00E45C86" w:rsidRPr="00E562D3">
        <w:rPr>
          <w:rFonts w:ascii="Arial" w:hAnsi="Arial" w:cs="Arial"/>
          <w:sz w:val="22"/>
          <w:szCs w:val="22"/>
        </w:rPr>
        <w:t>e</w:t>
      </w:r>
      <w:r w:rsidR="00E45C86" w:rsidRPr="00E562D3">
        <w:rPr>
          <w:rFonts w:ascii="Arial" w:hAnsi="Arial" w:cs="Arial"/>
          <w:spacing w:val="-1"/>
          <w:sz w:val="22"/>
          <w:szCs w:val="22"/>
        </w:rPr>
        <w:t xml:space="preserve"> </w:t>
      </w:r>
      <w:r w:rsidR="00E45C86" w:rsidRPr="00E562D3">
        <w:rPr>
          <w:rFonts w:ascii="Arial" w:hAnsi="Arial" w:cs="Arial"/>
          <w:sz w:val="22"/>
          <w:szCs w:val="22"/>
        </w:rPr>
        <w:t>q</w:t>
      </w:r>
      <w:r w:rsidR="00E45C86" w:rsidRPr="00E562D3">
        <w:rPr>
          <w:rFonts w:ascii="Arial" w:hAnsi="Arial" w:cs="Arial"/>
          <w:spacing w:val="2"/>
          <w:sz w:val="22"/>
          <w:szCs w:val="22"/>
        </w:rPr>
        <w:t>u</w:t>
      </w:r>
      <w:r w:rsidR="00E45C86" w:rsidRPr="00E562D3">
        <w:rPr>
          <w:rFonts w:ascii="Arial" w:hAnsi="Arial" w:cs="Arial"/>
          <w:spacing w:val="-1"/>
          <w:sz w:val="22"/>
          <w:szCs w:val="22"/>
        </w:rPr>
        <w:t>e</w:t>
      </w:r>
      <w:r w:rsidR="00E45C86" w:rsidRPr="00E562D3">
        <w:rPr>
          <w:rFonts w:ascii="Arial" w:hAnsi="Arial" w:cs="Arial"/>
          <w:sz w:val="22"/>
          <w:szCs w:val="22"/>
        </w:rPr>
        <w:t>st</w:t>
      </w:r>
      <w:r w:rsidR="00E45C86" w:rsidRPr="00E562D3">
        <w:rPr>
          <w:rFonts w:ascii="Arial" w:hAnsi="Arial" w:cs="Arial"/>
          <w:spacing w:val="1"/>
          <w:sz w:val="22"/>
          <w:szCs w:val="22"/>
        </w:rPr>
        <w:t>i</w:t>
      </w:r>
      <w:r w:rsidR="00E45C86" w:rsidRPr="00E562D3">
        <w:rPr>
          <w:rFonts w:ascii="Arial" w:hAnsi="Arial" w:cs="Arial"/>
          <w:sz w:val="22"/>
          <w:szCs w:val="22"/>
        </w:rPr>
        <w:t>ons shou</w:t>
      </w:r>
      <w:r w:rsidR="00E45C86" w:rsidRPr="00E562D3">
        <w:rPr>
          <w:rFonts w:ascii="Arial" w:hAnsi="Arial" w:cs="Arial"/>
          <w:spacing w:val="1"/>
          <w:sz w:val="22"/>
          <w:szCs w:val="22"/>
        </w:rPr>
        <w:t>l</w:t>
      </w:r>
      <w:r w:rsidR="00E45C86" w:rsidRPr="00E562D3">
        <w:rPr>
          <w:rFonts w:ascii="Arial" w:hAnsi="Arial" w:cs="Arial"/>
          <w:sz w:val="22"/>
          <w:szCs w:val="22"/>
        </w:rPr>
        <w:t>d be</w:t>
      </w:r>
      <w:r w:rsidR="00E45C86" w:rsidRPr="00E562D3">
        <w:rPr>
          <w:rFonts w:ascii="Arial" w:hAnsi="Arial" w:cs="Arial"/>
          <w:spacing w:val="-1"/>
          <w:sz w:val="22"/>
          <w:szCs w:val="22"/>
        </w:rPr>
        <w:t xml:space="preserve"> </w:t>
      </w:r>
      <w:r w:rsidR="00E45C86" w:rsidRPr="00E562D3">
        <w:rPr>
          <w:rFonts w:ascii="Arial" w:hAnsi="Arial" w:cs="Arial"/>
          <w:sz w:val="22"/>
          <w:szCs w:val="22"/>
        </w:rPr>
        <w:t>g</w:t>
      </w:r>
      <w:r w:rsidR="00E45C86" w:rsidRPr="00E562D3">
        <w:rPr>
          <w:rFonts w:ascii="Arial" w:hAnsi="Arial" w:cs="Arial"/>
          <w:spacing w:val="-1"/>
          <w:sz w:val="22"/>
          <w:szCs w:val="22"/>
        </w:rPr>
        <w:t>e</w:t>
      </w:r>
      <w:r w:rsidR="00E45C86" w:rsidRPr="00E562D3">
        <w:rPr>
          <w:rFonts w:ascii="Arial" w:hAnsi="Arial" w:cs="Arial"/>
          <w:sz w:val="22"/>
          <w:szCs w:val="22"/>
        </w:rPr>
        <w:t>n</w:t>
      </w:r>
      <w:r w:rsidR="00E45C86" w:rsidRPr="00E562D3">
        <w:rPr>
          <w:rFonts w:ascii="Arial" w:hAnsi="Arial" w:cs="Arial"/>
          <w:spacing w:val="-1"/>
          <w:sz w:val="22"/>
          <w:szCs w:val="22"/>
        </w:rPr>
        <w:t>e</w:t>
      </w:r>
      <w:r w:rsidR="00E45C86" w:rsidRPr="00E562D3">
        <w:rPr>
          <w:rFonts w:ascii="Arial" w:hAnsi="Arial" w:cs="Arial"/>
          <w:spacing w:val="1"/>
          <w:sz w:val="22"/>
          <w:szCs w:val="22"/>
        </w:rPr>
        <w:t>r</w:t>
      </w:r>
      <w:r w:rsidR="00E45C86" w:rsidRPr="00E562D3">
        <w:rPr>
          <w:rFonts w:ascii="Arial" w:hAnsi="Arial" w:cs="Arial"/>
          <w:spacing w:val="-1"/>
          <w:sz w:val="22"/>
          <w:szCs w:val="22"/>
        </w:rPr>
        <w:t>a</w:t>
      </w:r>
      <w:r w:rsidR="00E45C86" w:rsidRPr="00E562D3">
        <w:rPr>
          <w:rFonts w:ascii="Arial" w:hAnsi="Arial" w:cs="Arial"/>
          <w:sz w:val="22"/>
          <w:szCs w:val="22"/>
        </w:rPr>
        <w:t>l des</w:t>
      </w:r>
      <w:r w:rsidR="00E45C86" w:rsidRPr="00E562D3">
        <w:rPr>
          <w:rFonts w:ascii="Arial" w:hAnsi="Arial" w:cs="Arial"/>
          <w:spacing w:val="1"/>
          <w:sz w:val="22"/>
          <w:szCs w:val="22"/>
        </w:rPr>
        <w:t>c</w:t>
      </w:r>
      <w:r w:rsidR="00E45C86" w:rsidRPr="00E562D3">
        <w:rPr>
          <w:rFonts w:ascii="Arial" w:hAnsi="Arial" w:cs="Arial"/>
          <w:sz w:val="22"/>
          <w:szCs w:val="22"/>
        </w:rPr>
        <w:t>riptions of the fin</w:t>
      </w:r>
      <w:r w:rsidR="00E45C86" w:rsidRPr="00E562D3">
        <w:rPr>
          <w:rFonts w:ascii="Arial" w:hAnsi="Arial" w:cs="Arial"/>
          <w:spacing w:val="-1"/>
          <w:sz w:val="22"/>
          <w:szCs w:val="22"/>
        </w:rPr>
        <w:t>a</w:t>
      </w:r>
      <w:r w:rsidR="00E45C86" w:rsidRPr="00E562D3">
        <w:rPr>
          <w:rFonts w:ascii="Arial" w:hAnsi="Arial" w:cs="Arial"/>
          <w:sz w:val="22"/>
          <w:szCs w:val="22"/>
        </w:rPr>
        <w:t>n</w:t>
      </w:r>
      <w:r w:rsidR="00E45C86" w:rsidRPr="00E562D3">
        <w:rPr>
          <w:rFonts w:ascii="Arial" w:hAnsi="Arial" w:cs="Arial"/>
          <w:spacing w:val="-1"/>
          <w:sz w:val="22"/>
          <w:szCs w:val="22"/>
        </w:rPr>
        <w:t>c</w:t>
      </w:r>
      <w:r w:rsidR="00E45C86" w:rsidRPr="00E562D3">
        <w:rPr>
          <w:rFonts w:ascii="Arial" w:hAnsi="Arial" w:cs="Arial"/>
          <w:sz w:val="22"/>
          <w:szCs w:val="22"/>
        </w:rPr>
        <w:t>ial methodol</w:t>
      </w:r>
      <w:r w:rsidR="00E45C86" w:rsidRPr="00E562D3">
        <w:rPr>
          <w:rFonts w:ascii="Arial" w:hAnsi="Arial" w:cs="Arial"/>
          <w:spacing w:val="3"/>
          <w:sz w:val="22"/>
          <w:szCs w:val="22"/>
        </w:rPr>
        <w:t>o</w:t>
      </w:r>
      <w:r w:rsidR="00E45C86" w:rsidRPr="00E562D3">
        <w:rPr>
          <w:rFonts w:ascii="Arial" w:hAnsi="Arial" w:cs="Arial"/>
          <w:spacing w:val="2"/>
          <w:sz w:val="22"/>
          <w:szCs w:val="22"/>
        </w:rPr>
        <w:t>g</w:t>
      </w:r>
      <w:r w:rsidR="00E45C86" w:rsidRPr="00E562D3">
        <w:rPr>
          <w:rFonts w:ascii="Arial" w:hAnsi="Arial" w:cs="Arial"/>
          <w:sz w:val="22"/>
          <w:szCs w:val="22"/>
        </w:rPr>
        <w:t xml:space="preserve">y </w:t>
      </w:r>
      <w:r w:rsidR="00E45C86" w:rsidRPr="00E562D3">
        <w:rPr>
          <w:rFonts w:ascii="Arial" w:hAnsi="Arial" w:cs="Arial"/>
          <w:spacing w:val="-2"/>
          <w:sz w:val="22"/>
          <w:szCs w:val="22"/>
        </w:rPr>
        <w:t>y</w:t>
      </w:r>
      <w:r w:rsidR="00E45C86" w:rsidRPr="00E562D3">
        <w:rPr>
          <w:rFonts w:ascii="Arial" w:hAnsi="Arial" w:cs="Arial"/>
          <w:sz w:val="22"/>
          <w:szCs w:val="22"/>
        </w:rPr>
        <w:t>ou in</w:t>
      </w:r>
      <w:r w:rsidR="00E45C86" w:rsidRPr="00E562D3">
        <w:rPr>
          <w:rFonts w:ascii="Arial" w:hAnsi="Arial" w:cs="Arial"/>
          <w:spacing w:val="1"/>
          <w:sz w:val="22"/>
          <w:szCs w:val="22"/>
        </w:rPr>
        <w:t>t</w:t>
      </w:r>
      <w:r w:rsidR="00E45C86" w:rsidRPr="00E562D3">
        <w:rPr>
          <w:rFonts w:ascii="Arial" w:hAnsi="Arial" w:cs="Arial"/>
          <w:spacing w:val="-1"/>
          <w:sz w:val="22"/>
          <w:szCs w:val="22"/>
        </w:rPr>
        <w:t>e</w:t>
      </w:r>
      <w:r w:rsidR="00E45C86" w:rsidRPr="00E562D3">
        <w:rPr>
          <w:rFonts w:ascii="Arial" w:hAnsi="Arial" w:cs="Arial"/>
          <w:sz w:val="22"/>
          <w:szCs w:val="22"/>
        </w:rPr>
        <w:t>nd to use</w:t>
      </w:r>
      <w:r w:rsidR="00E45C86" w:rsidRPr="00E562D3">
        <w:rPr>
          <w:rFonts w:ascii="Arial" w:hAnsi="Arial" w:cs="Arial"/>
          <w:spacing w:val="-1"/>
          <w:sz w:val="22"/>
          <w:szCs w:val="22"/>
        </w:rPr>
        <w:t xml:space="preserve"> f</w:t>
      </w:r>
      <w:r w:rsidR="00E45C86" w:rsidRPr="00E562D3">
        <w:rPr>
          <w:rFonts w:ascii="Arial" w:hAnsi="Arial" w:cs="Arial"/>
          <w:sz w:val="22"/>
          <w:szCs w:val="22"/>
        </w:rPr>
        <w:t>or</w:t>
      </w:r>
      <w:r w:rsidR="00E45C86" w:rsidRPr="00E562D3">
        <w:rPr>
          <w:rFonts w:ascii="Arial" w:hAnsi="Arial" w:cs="Arial"/>
          <w:spacing w:val="-1"/>
          <w:sz w:val="22"/>
          <w:szCs w:val="22"/>
        </w:rPr>
        <w:t xml:space="preserve"> </w:t>
      </w:r>
      <w:r w:rsidR="00E45C86" w:rsidRPr="00E562D3">
        <w:rPr>
          <w:rFonts w:ascii="Arial" w:hAnsi="Arial" w:cs="Arial"/>
          <w:spacing w:val="1"/>
          <w:sz w:val="22"/>
          <w:szCs w:val="22"/>
        </w:rPr>
        <w:t>a</w:t>
      </w:r>
      <w:r w:rsidR="00E45C86" w:rsidRPr="00E562D3">
        <w:rPr>
          <w:rFonts w:ascii="Arial" w:hAnsi="Arial" w:cs="Arial"/>
          <w:sz w:val="22"/>
          <w:szCs w:val="22"/>
        </w:rPr>
        <w:t>ss</w:t>
      </w:r>
      <w:r w:rsidR="00E45C86" w:rsidRPr="00E562D3">
        <w:rPr>
          <w:rFonts w:ascii="Arial" w:hAnsi="Arial" w:cs="Arial"/>
          <w:spacing w:val="1"/>
          <w:sz w:val="22"/>
          <w:szCs w:val="22"/>
        </w:rPr>
        <w:t>i</w:t>
      </w:r>
      <w:r w:rsidR="00E45C86" w:rsidRPr="00E562D3">
        <w:rPr>
          <w:rFonts w:ascii="Arial" w:hAnsi="Arial" w:cs="Arial"/>
          <w:sz w:val="22"/>
          <w:szCs w:val="22"/>
        </w:rPr>
        <w:t>st</w:t>
      </w:r>
      <w:r w:rsidR="00E45C86" w:rsidRPr="00E562D3">
        <w:rPr>
          <w:rFonts w:ascii="Arial" w:hAnsi="Arial" w:cs="Arial"/>
          <w:spacing w:val="1"/>
          <w:sz w:val="22"/>
          <w:szCs w:val="22"/>
        </w:rPr>
        <w:t>i</w:t>
      </w:r>
      <w:r w:rsidR="00E45C86" w:rsidRPr="00E562D3">
        <w:rPr>
          <w:rFonts w:ascii="Arial" w:hAnsi="Arial" w:cs="Arial"/>
          <w:sz w:val="22"/>
          <w:szCs w:val="22"/>
        </w:rPr>
        <w:t>ng</w:t>
      </w:r>
      <w:r w:rsidR="00E45C86" w:rsidRPr="00E562D3">
        <w:rPr>
          <w:rFonts w:ascii="Arial" w:hAnsi="Arial" w:cs="Arial"/>
          <w:spacing w:val="-2"/>
          <w:sz w:val="22"/>
          <w:szCs w:val="22"/>
        </w:rPr>
        <w:t xml:space="preserve"> </w:t>
      </w:r>
      <w:r w:rsidR="00E45C86" w:rsidRPr="00E562D3">
        <w:rPr>
          <w:rFonts w:ascii="Arial" w:hAnsi="Arial" w:cs="Arial"/>
          <w:spacing w:val="-1"/>
          <w:sz w:val="22"/>
          <w:szCs w:val="22"/>
        </w:rPr>
        <w:t>a</w:t>
      </w:r>
      <w:r w:rsidR="00E562D3">
        <w:rPr>
          <w:rFonts w:ascii="Arial" w:hAnsi="Arial" w:cs="Arial"/>
          <w:sz w:val="22"/>
          <w:szCs w:val="22"/>
        </w:rPr>
        <w:t xml:space="preserve">nd </w:t>
      </w:r>
      <w:r w:rsidR="00E45C86" w:rsidRPr="00E562D3">
        <w:rPr>
          <w:rFonts w:ascii="Arial" w:hAnsi="Arial" w:cs="Arial"/>
          <w:sz w:val="22"/>
          <w:szCs w:val="22"/>
        </w:rPr>
        <w:t>supporting</w:t>
      </w:r>
      <w:r w:rsidR="00E45C86" w:rsidRPr="00E562D3">
        <w:rPr>
          <w:rFonts w:ascii="Arial" w:hAnsi="Arial" w:cs="Arial"/>
          <w:spacing w:val="-2"/>
          <w:sz w:val="22"/>
          <w:szCs w:val="22"/>
        </w:rPr>
        <w:t xml:space="preserve"> </w:t>
      </w:r>
      <w:r w:rsidR="00E45C86" w:rsidRPr="00E562D3">
        <w:rPr>
          <w:rFonts w:ascii="Arial" w:hAnsi="Arial" w:cs="Arial"/>
          <w:spacing w:val="3"/>
          <w:sz w:val="22"/>
          <w:szCs w:val="22"/>
        </w:rPr>
        <w:t>t</w:t>
      </w:r>
      <w:r w:rsidR="00E45C86" w:rsidRPr="00E562D3">
        <w:rPr>
          <w:rFonts w:ascii="Arial" w:hAnsi="Arial" w:cs="Arial"/>
          <w:sz w:val="22"/>
          <w:szCs w:val="22"/>
        </w:rPr>
        <w:t>he D</w:t>
      </w:r>
      <w:r w:rsidR="00E45C86" w:rsidRPr="00E562D3">
        <w:rPr>
          <w:rFonts w:ascii="Arial" w:hAnsi="Arial" w:cs="Arial"/>
          <w:spacing w:val="-1"/>
          <w:sz w:val="22"/>
          <w:szCs w:val="22"/>
        </w:rPr>
        <w:t>e</w:t>
      </w:r>
      <w:r w:rsidR="00E45C86" w:rsidRPr="00E562D3">
        <w:rPr>
          <w:rFonts w:ascii="Arial" w:hAnsi="Arial" w:cs="Arial"/>
          <w:sz w:val="22"/>
          <w:szCs w:val="22"/>
        </w:rPr>
        <w:t>p</w:t>
      </w:r>
      <w:r w:rsidR="00E45C86" w:rsidRPr="00E562D3">
        <w:rPr>
          <w:rFonts w:ascii="Arial" w:hAnsi="Arial" w:cs="Arial"/>
          <w:spacing w:val="-1"/>
          <w:sz w:val="22"/>
          <w:szCs w:val="22"/>
        </w:rPr>
        <w:t>a</w:t>
      </w:r>
      <w:r w:rsidR="00E45C86" w:rsidRPr="00E562D3">
        <w:rPr>
          <w:rFonts w:ascii="Arial" w:hAnsi="Arial" w:cs="Arial"/>
          <w:sz w:val="22"/>
          <w:szCs w:val="22"/>
        </w:rPr>
        <w:t>rtme</w:t>
      </w:r>
      <w:r w:rsidR="00E45C86" w:rsidRPr="00E562D3">
        <w:rPr>
          <w:rFonts w:ascii="Arial" w:hAnsi="Arial" w:cs="Arial"/>
          <w:spacing w:val="-1"/>
          <w:sz w:val="22"/>
          <w:szCs w:val="22"/>
        </w:rPr>
        <w:t>n</w:t>
      </w:r>
      <w:r w:rsidR="00E45C86" w:rsidRPr="00E562D3">
        <w:rPr>
          <w:rFonts w:ascii="Arial" w:hAnsi="Arial" w:cs="Arial"/>
          <w:sz w:val="22"/>
          <w:szCs w:val="22"/>
        </w:rPr>
        <w:t>t wi</w:t>
      </w:r>
      <w:r w:rsidR="00E45C86" w:rsidRPr="00E562D3">
        <w:rPr>
          <w:rFonts w:ascii="Arial" w:hAnsi="Arial" w:cs="Arial"/>
          <w:spacing w:val="1"/>
          <w:sz w:val="22"/>
          <w:szCs w:val="22"/>
        </w:rPr>
        <w:t>t</w:t>
      </w:r>
      <w:r w:rsidR="00E45C86" w:rsidRPr="00E562D3">
        <w:rPr>
          <w:rFonts w:ascii="Arial" w:hAnsi="Arial" w:cs="Arial"/>
          <w:sz w:val="22"/>
          <w:szCs w:val="22"/>
        </w:rPr>
        <w:t>h the D</w:t>
      </w:r>
      <w:r w:rsidR="00E45C86" w:rsidRPr="00E562D3">
        <w:rPr>
          <w:rFonts w:ascii="Arial" w:hAnsi="Arial" w:cs="Arial"/>
          <w:spacing w:val="2"/>
          <w:sz w:val="22"/>
          <w:szCs w:val="22"/>
        </w:rPr>
        <w:t>C</w:t>
      </w:r>
      <w:r w:rsidR="00E45C86" w:rsidRPr="00E562D3">
        <w:rPr>
          <w:rFonts w:ascii="Arial" w:hAnsi="Arial" w:cs="Arial"/>
          <w:sz w:val="22"/>
          <w:szCs w:val="22"/>
        </w:rPr>
        <w:t>S</w:t>
      </w:r>
      <w:r w:rsidR="00E45C86" w:rsidRPr="00E562D3">
        <w:rPr>
          <w:rFonts w:ascii="Arial" w:hAnsi="Arial" w:cs="Arial"/>
          <w:spacing w:val="1"/>
          <w:sz w:val="22"/>
          <w:szCs w:val="22"/>
        </w:rPr>
        <w:t xml:space="preserve"> P</w:t>
      </w:r>
      <w:r w:rsidR="00E45C86" w:rsidRPr="00E562D3">
        <w:rPr>
          <w:rFonts w:ascii="Arial" w:hAnsi="Arial" w:cs="Arial"/>
          <w:sz w:val="22"/>
          <w:szCs w:val="22"/>
        </w:rPr>
        <w:t>ro</w:t>
      </w:r>
      <w:r w:rsidR="00E45C86" w:rsidRPr="00E562D3">
        <w:rPr>
          <w:rFonts w:ascii="Arial" w:hAnsi="Arial" w:cs="Arial"/>
          <w:spacing w:val="-3"/>
          <w:sz w:val="22"/>
          <w:szCs w:val="22"/>
        </w:rPr>
        <w:t>g</w:t>
      </w:r>
      <w:r w:rsidR="00E45C86" w:rsidRPr="00E562D3">
        <w:rPr>
          <w:rFonts w:ascii="Arial" w:hAnsi="Arial" w:cs="Arial"/>
          <w:sz w:val="22"/>
          <w:szCs w:val="22"/>
        </w:rPr>
        <w:t>r</w:t>
      </w:r>
      <w:r w:rsidR="00E45C86" w:rsidRPr="00E562D3">
        <w:rPr>
          <w:rFonts w:ascii="Arial" w:hAnsi="Arial" w:cs="Arial"/>
          <w:spacing w:val="-2"/>
          <w:sz w:val="22"/>
          <w:szCs w:val="22"/>
        </w:rPr>
        <w:t>a</w:t>
      </w:r>
      <w:r w:rsidR="00E45C86" w:rsidRPr="00E562D3">
        <w:rPr>
          <w:rFonts w:ascii="Arial" w:hAnsi="Arial" w:cs="Arial"/>
          <w:sz w:val="22"/>
          <w:szCs w:val="22"/>
        </w:rPr>
        <w:t>m. R</w:t>
      </w:r>
      <w:r w:rsidR="00E45C86" w:rsidRPr="00E562D3">
        <w:rPr>
          <w:rFonts w:ascii="Arial" w:hAnsi="Arial" w:cs="Arial"/>
          <w:spacing w:val="-1"/>
          <w:sz w:val="22"/>
          <w:szCs w:val="22"/>
        </w:rPr>
        <w:t>e</w:t>
      </w:r>
      <w:r w:rsidR="00E45C86" w:rsidRPr="00E562D3">
        <w:rPr>
          <w:rFonts w:ascii="Arial" w:hAnsi="Arial" w:cs="Arial"/>
          <w:sz w:val="22"/>
          <w:szCs w:val="22"/>
        </w:rPr>
        <w:t>sponses</w:t>
      </w:r>
      <w:r w:rsidR="00E562D3">
        <w:rPr>
          <w:rFonts w:ascii="Arial" w:hAnsi="Arial" w:cs="Arial"/>
          <w:spacing w:val="2"/>
          <w:sz w:val="22"/>
          <w:szCs w:val="22"/>
        </w:rPr>
        <w:t xml:space="preserve"> </w:t>
      </w:r>
      <w:r w:rsidR="00C33DCE">
        <w:rPr>
          <w:rFonts w:ascii="Arial" w:hAnsi="Arial" w:cs="Arial"/>
          <w:sz w:val="22"/>
          <w:szCs w:val="22"/>
        </w:rPr>
        <w:t>should</w:t>
      </w:r>
      <w:r w:rsidR="00C33DCE" w:rsidRPr="00E562D3">
        <w:rPr>
          <w:rFonts w:ascii="Arial" w:hAnsi="Arial" w:cs="Arial"/>
          <w:spacing w:val="-4"/>
          <w:sz w:val="22"/>
          <w:szCs w:val="22"/>
        </w:rPr>
        <w:t xml:space="preserve"> </w:t>
      </w:r>
      <w:r w:rsidR="00E45C86" w:rsidRPr="00E562D3">
        <w:rPr>
          <w:rFonts w:ascii="Arial" w:hAnsi="Arial" w:cs="Arial"/>
          <w:b/>
          <w:bCs/>
          <w:sz w:val="22"/>
          <w:szCs w:val="22"/>
          <w:u w:val="single"/>
        </w:rPr>
        <w:t>NOT</w:t>
      </w:r>
      <w:r w:rsidR="00E45C86" w:rsidRPr="00E562D3">
        <w:rPr>
          <w:rFonts w:ascii="Arial" w:hAnsi="Arial" w:cs="Arial"/>
          <w:b/>
          <w:bCs/>
          <w:spacing w:val="1"/>
          <w:sz w:val="22"/>
          <w:szCs w:val="22"/>
        </w:rPr>
        <w:t xml:space="preserve"> </w:t>
      </w:r>
      <w:r w:rsidR="00E45C86" w:rsidRPr="00E562D3">
        <w:rPr>
          <w:rFonts w:ascii="Arial" w:hAnsi="Arial" w:cs="Arial"/>
          <w:sz w:val="22"/>
          <w:szCs w:val="22"/>
        </w:rPr>
        <w:t>include</w:t>
      </w:r>
      <w:r w:rsidR="00E45C86" w:rsidRPr="00E562D3">
        <w:rPr>
          <w:rFonts w:ascii="Arial" w:hAnsi="Arial" w:cs="Arial"/>
          <w:spacing w:val="1"/>
          <w:sz w:val="22"/>
          <w:szCs w:val="22"/>
        </w:rPr>
        <w:t xml:space="preserve"> </w:t>
      </w:r>
      <w:r w:rsidR="00E45C86" w:rsidRPr="00E562D3">
        <w:rPr>
          <w:rFonts w:ascii="Arial" w:hAnsi="Arial" w:cs="Arial"/>
          <w:spacing w:val="-1"/>
          <w:sz w:val="22"/>
          <w:szCs w:val="22"/>
        </w:rPr>
        <w:t>a</w:t>
      </w:r>
      <w:r w:rsidR="00E45C86" w:rsidRPr="00E562D3">
        <w:rPr>
          <w:rFonts w:ascii="Arial" w:hAnsi="Arial" w:cs="Arial"/>
          <w:spacing w:val="5"/>
          <w:sz w:val="22"/>
          <w:szCs w:val="22"/>
        </w:rPr>
        <w:t>n</w:t>
      </w:r>
      <w:r w:rsidR="00E45C86" w:rsidRPr="00E562D3">
        <w:rPr>
          <w:rFonts w:ascii="Arial" w:hAnsi="Arial" w:cs="Arial"/>
          <w:sz w:val="22"/>
          <w:szCs w:val="22"/>
        </w:rPr>
        <w:t>y</w:t>
      </w:r>
      <w:r w:rsidR="00E45C86" w:rsidRPr="00E562D3">
        <w:rPr>
          <w:rFonts w:ascii="Arial" w:hAnsi="Arial" w:cs="Arial"/>
          <w:spacing w:val="-5"/>
          <w:sz w:val="22"/>
          <w:szCs w:val="22"/>
        </w:rPr>
        <w:t xml:space="preserve"> </w:t>
      </w:r>
      <w:r w:rsidR="00E45C86" w:rsidRPr="00E562D3">
        <w:rPr>
          <w:rFonts w:ascii="Arial" w:hAnsi="Arial" w:cs="Arial"/>
          <w:sz w:val="22"/>
          <w:szCs w:val="22"/>
        </w:rPr>
        <w:t>s</w:t>
      </w:r>
      <w:r w:rsidR="00E45C86" w:rsidRPr="00E562D3">
        <w:rPr>
          <w:rFonts w:ascii="Arial" w:hAnsi="Arial" w:cs="Arial"/>
          <w:spacing w:val="2"/>
          <w:sz w:val="22"/>
          <w:szCs w:val="22"/>
        </w:rPr>
        <w:t>p</w:t>
      </w:r>
      <w:r w:rsidR="00E45C86" w:rsidRPr="00E562D3">
        <w:rPr>
          <w:rFonts w:ascii="Arial" w:hAnsi="Arial" w:cs="Arial"/>
          <w:spacing w:val="-1"/>
          <w:sz w:val="22"/>
          <w:szCs w:val="22"/>
        </w:rPr>
        <w:t>ec</w:t>
      </w:r>
      <w:r w:rsidR="00E45C86" w:rsidRPr="00E562D3">
        <w:rPr>
          <w:rFonts w:ascii="Arial" w:hAnsi="Arial" w:cs="Arial"/>
          <w:sz w:val="22"/>
          <w:szCs w:val="22"/>
        </w:rPr>
        <w:t>ific</w:t>
      </w:r>
      <w:r w:rsidR="00E562D3">
        <w:rPr>
          <w:rFonts w:ascii="Arial" w:hAnsi="Arial" w:cs="Arial"/>
          <w:sz w:val="22"/>
          <w:szCs w:val="22"/>
        </w:rPr>
        <w:t xml:space="preserve"> </w:t>
      </w:r>
      <w:r w:rsidR="00E45C86" w:rsidRPr="00E562D3">
        <w:rPr>
          <w:rFonts w:ascii="Arial" w:hAnsi="Arial" w:cs="Arial"/>
          <w:spacing w:val="-1"/>
          <w:sz w:val="22"/>
          <w:szCs w:val="22"/>
        </w:rPr>
        <w:t>c</w:t>
      </w:r>
      <w:r w:rsidR="00E45C86" w:rsidRPr="00E562D3">
        <w:rPr>
          <w:rFonts w:ascii="Arial" w:hAnsi="Arial" w:cs="Arial"/>
          <w:sz w:val="22"/>
          <w:szCs w:val="22"/>
        </w:rPr>
        <w:t xml:space="preserve">ost </w:t>
      </w:r>
      <w:r w:rsidR="00E45C86" w:rsidRPr="00E562D3">
        <w:rPr>
          <w:rFonts w:ascii="Arial" w:hAnsi="Arial" w:cs="Arial"/>
          <w:spacing w:val="1"/>
          <w:sz w:val="22"/>
          <w:szCs w:val="22"/>
        </w:rPr>
        <w:t>i</w:t>
      </w:r>
      <w:r w:rsidR="00E45C86" w:rsidRPr="00E562D3">
        <w:rPr>
          <w:rFonts w:ascii="Arial" w:hAnsi="Arial" w:cs="Arial"/>
          <w:sz w:val="22"/>
          <w:szCs w:val="22"/>
        </w:rPr>
        <w:t>n</w:t>
      </w:r>
      <w:r w:rsidR="00E45C86" w:rsidRPr="00E562D3">
        <w:rPr>
          <w:rFonts w:ascii="Arial" w:hAnsi="Arial" w:cs="Arial"/>
          <w:spacing w:val="-1"/>
          <w:sz w:val="22"/>
          <w:szCs w:val="22"/>
        </w:rPr>
        <w:t>f</w:t>
      </w:r>
      <w:r w:rsidR="00E45C86" w:rsidRPr="00E562D3">
        <w:rPr>
          <w:rFonts w:ascii="Arial" w:hAnsi="Arial" w:cs="Arial"/>
          <w:sz w:val="22"/>
          <w:szCs w:val="22"/>
        </w:rPr>
        <w:t>o</w:t>
      </w:r>
      <w:r w:rsidR="00E45C86" w:rsidRPr="00E562D3">
        <w:rPr>
          <w:rFonts w:ascii="Arial" w:hAnsi="Arial" w:cs="Arial"/>
          <w:spacing w:val="-1"/>
          <w:sz w:val="22"/>
          <w:szCs w:val="22"/>
        </w:rPr>
        <w:t>r</w:t>
      </w:r>
      <w:r w:rsidR="00E45C86" w:rsidRPr="00E562D3">
        <w:rPr>
          <w:rFonts w:ascii="Arial" w:hAnsi="Arial" w:cs="Arial"/>
          <w:sz w:val="22"/>
          <w:szCs w:val="22"/>
        </w:rPr>
        <w:t>mation or v</w:t>
      </w:r>
      <w:r w:rsidR="00E45C86" w:rsidRPr="00E562D3">
        <w:rPr>
          <w:rFonts w:ascii="Arial" w:hAnsi="Arial" w:cs="Arial"/>
          <w:spacing w:val="-1"/>
          <w:sz w:val="22"/>
          <w:szCs w:val="22"/>
        </w:rPr>
        <w:t>a</w:t>
      </w:r>
      <w:r w:rsidR="00E45C86" w:rsidRPr="00E562D3">
        <w:rPr>
          <w:rFonts w:ascii="Arial" w:hAnsi="Arial" w:cs="Arial"/>
          <w:sz w:val="22"/>
          <w:szCs w:val="22"/>
        </w:rPr>
        <w:t>lu</w:t>
      </w:r>
      <w:r w:rsidR="00E45C86" w:rsidRPr="00E562D3">
        <w:rPr>
          <w:rFonts w:ascii="Arial" w:hAnsi="Arial" w:cs="Arial"/>
          <w:spacing w:val="2"/>
          <w:sz w:val="22"/>
          <w:szCs w:val="22"/>
        </w:rPr>
        <w:t>e</w:t>
      </w:r>
      <w:r w:rsidR="00E45C86" w:rsidRPr="00E562D3">
        <w:rPr>
          <w:rFonts w:ascii="Arial" w:hAnsi="Arial" w:cs="Arial"/>
          <w:sz w:val="22"/>
          <w:szCs w:val="22"/>
        </w:rPr>
        <w:t>s r</w:t>
      </w:r>
      <w:r w:rsidR="00E45C86" w:rsidRPr="00E562D3">
        <w:rPr>
          <w:rFonts w:ascii="Arial" w:hAnsi="Arial" w:cs="Arial"/>
          <w:spacing w:val="-1"/>
          <w:sz w:val="22"/>
          <w:szCs w:val="22"/>
        </w:rPr>
        <w:t>e</w:t>
      </w:r>
      <w:r w:rsidR="00E45C86" w:rsidRPr="00E562D3">
        <w:rPr>
          <w:rFonts w:ascii="Arial" w:hAnsi="Arial" w:cs="Arial"/>
          <w:sz w:val="22"/>
          <w:szCs w:val="22"/>
        </w:rPr>
        <w:t>lative to th</w:t>
      </w:r>
      <w:r w:rsidR="00C00933" w:rsidRPr="00E562D3">
        <w:rPr>
          <w:rFonts w:ascii="Arial" w:hAnsi="Arial" w:cs="Arial"/>
          <w:sz w:val="22"/>
          <w:szCs w:val="22"/>
        </w:rPr>
        <w:t>e</w:t>
      </w:r>
      <w:r w:rsidR="00E562D3">
        <w:rPr>
          <w:rFonts w:ascii="Arial" w:hAnsi="Arial" w:cs="Arial"/>
          <w:sz w:val="22"/>
          <w:szCs w:val="22"/>
        </w:rPr>
        <w:t xml:space="preserve"> </w:t>
      </w:r>
      <w:r w:rsidR="00E45C86" w:rsidRPr="00E562D3">
        <w:rPr>
          <w:rFonts w:ascii="Arial" w:hAnsi="Arial" w:cs="Arial"/>
          <w:sz w:val="22"/>
          <w:szCs w:val="22"/>
        </w:rPr>
        <w:t>d</w:t>
      </w:r>
      <w:r w:rsidR="00E45C86" w:rsidRPr="00E562D3">
        <w:rPr>
          <w:rFonts w:ascii="Arial" w:hAnsi="Arial" w:cs="Arial"/>
          <w:spacing w:val="-1"/>
          <w:sz w:val="22"/>
          <w:szCs w:val="22"/>
        </w:rPr>
        <w:t>e</w:t>
      </w:r>
      <w:r w:rsidR="00E45C86" w:rsidRPr="00E562D3">
        <w:rPr>
          <w:rFonts w:ascii="Arial" w:hAnsi="Arial" w:cs="Arial"/>
          <w:spacing w:val="2"/>
          <w:sz w:val="22"/>
          <w:szCs w:val="22"/>
        </w:rPr>
        <w:t>v</w:t>
      </w:r>
      <w:r w:rsidR="00E45C86" w:rsidRPr="00E562D3">
        <w:rPr>
          <w:rFonts w:ascii="Arial" w:hAnsi="Arial" w:cs="Arial"/>
          <w:spacing w:val="-1"/>
          <w:sz w:val="22"/>
          <w:szCs w:val="22"/>
        </w:rPr>
        <w:t>e</w:t>
      </w:r>
      <w:r w:rsidR="00E45C86" w:rsidRPr="00E562D3">
        <w:rPr>
          <w:rFonts w:ascii="Arial" w:hAnsi="Arial" w:cs="Arial"/>
          <w:sz w:val="22"/>
          <w:szCs w:val="22"/>
        </w:rPr>
        <w:t>lop</w:t>
      </w:r>
      <w:r w:rsidR="00E45C86" w:rsidRPr="00E562D3">
        <w:rPr>
          <w:rFonts w:ascii="Arial" w:hAnsi="Arial" w:cs="Arial"/>
          <w:spacing w:val="1"/>
          <w:sz w:val="22"/>
          <w:szCs w:val="22"/>
        </w:rPr>
        <w:t>m</w:t>
      </w:r>
      <w:r w:rsidR="00E45C86" w:rsidRPr="00E562D3">
        <w:rPr>
          <w:rFonts w:ascii="Arial" w:hAnsi="Arial" w:cs="Arial"/>
          <w:spacing w:val="-1"/>
          <w:sz w:val="22"/>
          <w:szCs w:val="22"/>
        </w:rPr>
        <w:t>e</w:t>
      </w:r>
      <w:r w:rsidR="00E45C86" w:rsidRPr="00E562D3">
        <w:rPr>
          <w:rFonts w:ascii="Arial" w:hAnsi="Arial" w:cs="Arial"/>
          <w:sz w:val="22"/>
          <w:szCs w:val="22"/>
        </w:rPr>
        <w:t>nt of</w:t>
      </w:r>
      <w:r w:rsidR="00E45C86" w:rsidRPr="00E562D3">
        <w:rPr>
          <w:rFonts w:ascii="Arial" w:hAnsi="Arial" w:cs="Arial"/>
          <w:spacing w:val="2"/>
          <w:sz w:val="22"/>
          <w:szCs w:val="22"/>
        </w:rPr>
        <w:t xml:space="preserve"> </w:t>
      </w:r>
      <w:r w:rsidR="00E45C86" w:rsidRPr="00E562D3">
        <w:rPr>
          <w:rFonts w:ascii="Arial" w:hAnsi="Arial" w:cs="Arial"/>
          <w:spacing w:val="-1"/>
          <w:sz w:val="22"/>
          <w:szCs w:val="22"/>
        </w:rPr>
        <w:t>c</w:t>
      </w:r>
      <w:r w:rsidR="00E45C86" w:rsidRPr="00E562D3">
        <w:rPr>
          <w:rFonts w:ascii="Arial" w:hAnsi="Arial" w:cs="Arial"/>
          <w:sz w:val="22"/>
          <w:szCs w:val="22"/>
        </w:rPr>
        <w:t>ost</w:t>
      </w:r>
      <w:r w:rsidR="00E45C86" w:rsidRPr="00E562D3">
        <w:rPr>
          <w:rFonts w:ascii="Arial" w:hAnsi="Arial" w:cs="Arial"/>
          <w:spacing w:val="1"/>
          <w:sz w:val="22"/>
          <w:szCs w:val="22"/>
        </w:rPr>
        <w:t>/</w:t>
      </w:r>
      <w:r w:rsidR="00E45C86" w:rsidRPr="00E562D3">
        <w:rPr>
          <w:rFonts w:ascii="Arial" w:hAnsi="Arial" w:cs="Arial"/>
          <w:sz w:val="22"/>
          <w:szCs w:val="22"/>
        </w:rPr>
        <w:t>r</w:t>
      </w:r>
      <w:r w:rsidR="00E45C86" w:rsidRPr="00E562D3">
        <w:rPr>
          <w:rFonts w:ascii="Arial" w:hAnsi="Arial" w:cs="Arial"/>
          <w:spacing w:val="-2"/>
          <w:sz w:val="22"/>
          <w:szCs w:val="22"/>
        </w:rPr>
        <w:t>a</w:t>
      </w:r>
      <w:r w:rsidR="00E45C86" w:rsidRPr="00E562D3">
        <w:rPr>
          <w:rFonts w:ascii="Arial" w:hAnsi="Arial" w:cs="Arial"/>
          <w:sz w:val="22"/>
          <w:szCs w:val="22"/>
        </w:rPr>
        <w:t>te p</w:t>
      </w:r>
      <w:r w:rsidR="00E45C86" w:rsidRPr="00E562D3">
        <w:rPr>
          <w:rFonts w:ascii="Arial" w:hAnsi="Arial" w:cs="Arial"/>
          <w:spacing w:val="-1"/>
          <w:sz w:val="22"/>
          <w:szCs w:val="22"/>
        </w:rPr>
        <w:t>r</w:t>
      </w:r>
      <w:r w:rsidR="00E45C86" w:rsidRPr="00E562D3">
        <w:rPr>
          <w:rFonts w:ascii="Arial" w:hAnsi="Arial" w:cs="Arial"/>
          <w:sz w:val="22"/>
          <w:szCs w:val="22"/>
        </w:rPr>
        <w:t>o</w:t>
      </w:r>
      <w:r w:rsidR="00E45C86" w:rsidRPr="00E562D3">
        <w:rPr>
          <w:rFonts w:ascii="Arial" w:hAnsi="Arial" w:cs="Arial"/>
          <w:spacing w:val="3"/>
          <w:sz w:val="22"/>
          <w:szCs w:val="22"/>
        </w:rPr>
        <w:t>j</w:t>
      </w:r>
      <w:r w:rsidR="00E45C86" w:rsidRPr="00E562D3">
        <w:rPr>
          <w:rFonts w:ascii="Arial" w:hAnsi="Arial" w:cs="Arial"/>
          <w:spacing w:val="-1"/>
          <w:sz w:val="22"/>
          <w:szCs w:val="22"/>
        </w:rPr>
        <w:t>ec</w:t>
      </w:r>
      <w:r w:rsidR="00E45C86" w:rsidRPr="00E562D3">
        <w:rPr>
          <w:rFonts w:ascii="Arial" w:hAnsi="Arial" w:cs="Arial"/>
          <w:sz w:val="22"/>
          <w:szCs w:val="22"/>
        </w:rPr>
        <w:t>t</w:t>
      </w:r>
      <w:r w:rsidR="00E45C86" w:rsidRPr="00E562D3">
        <w:rPr>
          <w:rFonts w:ascii="Arial" w:hAnsi="Arial" w:cs="Arial"/>
          <w:spacing w:val="1"/>
          <w:sz w:val="22"/>
          <w:szCs w:val="22"/>
        </w:rPr>
        <w:t>i</w:t>
      </w:r>
      <w:r w:rsidR="00E45C86" w:rsidRPr="00E562D3">
        <w:rPr>
          <w:rFonts w:ascii="Arial" w:hAnsi="Arial" w:cs="Arial"/>
          <w:sz w:val="22"/>
          <w:szCs w:val="22"/>
        </w:rPr>
        <w:t xml:space="preserve">ons </w:t>
      </w:r>
      <w:r w:rsidR="00E45C86" w:rsidRPr="00E562D3">
        <w:rPr>
          <w:rFonts w:ascii="Arial" w:hAnsi="Arial" w:cs="Arial"/>
          <w:spacing w:val="-1"/>
          <w:sz w:val="22"/>
          <w:szCs w:val="22"/>
        </w:rPr>
        <w:t>a</w:t>
      </w:r>
      <w:r w:rsidR="00E45C86" w:rsidRPr="00E562D3">
        <w:rPr>
          <w:rFonts w:ascii="Arial" w:hAnsi="Arial" w:cs="Arial"/>
          <w:sz w:val="22"/>
          <w:szCs w:val="22"/>
        </w:rPr>
        <w:t>nd tr</w:t>
      </w:r>
      <w:r w:rsidR="00E45C86" w:rsidRPr="00E562D3">
        <w:rPr>
          <w:rFonts w:ascii="Arial" w:hAnsi="Arial" w:cs="Arial"/>
          <w:spacing w:val="-1"/>
          <w:sz w:val="22"/>
          <w:szCs w:val="22"/>
        </w:rPr>
        <w:t>e</w:t>
      </w:r>
      <w:r w:rsidR="00E45C86" w:rsidRPr="00E562D3">
        <w:rPr>
          <w:rFonts w:ascii="Arial" w:hAnsi="Arial" w:cs="Arial"/>
          <w:sz w:val="22"/>
          <w:szCs w:val="22"/>
        </w:rPr>
        <w:t>nds for</w:t>
      </w:r>
      <w:r w:rsidR="00E562D3">
        <w:rPr>
          <w:rFonts w:ascii="Arial" w:hAnsi="Arial" w:cs="Arial"/>
          <w:spacing w:val="-1"/>
          <w:sz w:val="22"/>
          <w:szCs w:val="22"/>
        </w:rPr>
        <w:t xml:space="preserve"> </w:t>
      </w:r>
      <w:r w:rsidR="00E45C86" w:rsidRPr="00E562D3">
        <w:rPr>
          <w:rFonts w:ascii="Arial" w:hAnsi="Arial" w:cs="Arial"/>
          <w:sz w:val="22"/>
          <w:szCs w:val="22"/>
        </w:rPr>
        <w:t>the DCS</w:t>
      </w:r>
      <w:r w:rsidR="00E45C86" w:rsidRPr="00E562D3">
        <w:rPr>
          <w:rFonts w:ascii="Arial" w:hAnsi="Arial" w:cs="Arial"/>
          <w:spacing w:val="1"/>
          <w:sz w:val="22"/>
          <w:szCs w:val="22"/>
        </w:rPr>
        <w:t xml:space="preserve"> P</w:t>
      </w:r>
      <w:r w:rsidR="00E45C86" w:rsidRPr="00E562D3">
        <w:rPr>
          <w:rFonts w:ascii="Arial" w:hAnsi="Arial" w:cs="Arial"/>
          <w:sz w:val="22"/>
          <w:szCs w:val="22"/>
        </w:rPr>
        <w:t>r</w:t>
      </w:r>
      <w:r w:rsidR="00E45C86" w:rsidRPr="00E562D3">
        <w:rPr>
          <w:rFonts w:ascii="Arial" w:hAnsi="Arial" w:cs="Arial"/>
          <w:spacing w:val="1"/>
          <w:sz w:val="22"/>
          <w:szCs w:val="22"/>
        </w:rPr>
        <w:t>o</w:t>
      </w:r>
      <w:r w:rsidR="00E45C86" w:rsidRPr="00E562D3">
        <w:rPr>
          <w:rFonts w:ascii="Arial" w:hAnsi="Arial" w:cs="Arial"/>
          <w:spacing w:val="-2"/>
          <w:sz w:val="22"/>
          <w:szCs w:val="22"/>
        </w:rPr>
        <w:t>g</w:t>
      </w:r>
      <w:r w:rsidR="00E45C86" w:rsidRPr="00E562D3">
        <w:rPr>
          <w:rFonts w:ascii="Arial" w:hAnsi="Arial" w:cs="Arial"/>
          <w:spacing w:val="1"/>
          <w:sz w:val="22"/>
          <w:szCs w:val="22"/>
        </w:rPr>
        <w:t>r</w:t>
      </w:r>
      <w:r w:rsidR="00E45C86" w:rsidRPr="00E562D3">
        <w:rPr>
          <w:rFonts w:ascii="Arial" w:hAnsi="Arial" w:cs="Arial"/>
          <w:spacing w:val="-1"/>
          <w:sz w:val="22"/>
          <w:szCs w:val="22"/>
        </w:rPr>
        <w:t>a</w:t>
      </w:r>
      <w:r w:rsidR="00E45C86" w:rsidRPr="00E562D3">
        <w:rPr>
          <w:rFonts w:ascii="Arial" w:hAnsi="Arial" w:cs="Arial"/>
          <w:spacing w:val="1"/>
          <w:sz w:val="22"/>
          <w:szCs w:val="22"/>
        </w:rPr>
        <w:t>m</w:t>
      </w:r>
      <w:r w:rsidR="00E45C86" w:rsidRPr="00E562D3">
        <w:rPr>
          <w:rFonts w:ascii="Arial" w:hAnsi="Arial" w:cs="Arial"/>
          <w:sz w:val="22"/>
          <w:szCs w:val="22"/>
        </w:rPr>
        <w:t xml:space="preserve">s; </w:t>
      </w:r>
      <w:r w:rsidR="00E45C86" w:rsidRPr="00E562D3">
        <w:rPr>
          <w:rFonts w:ascii="Arial" w:hAnsi="Arial" w:cs="Arial"/>
          <w:spacing w:val="1"/>
          <w:sz w:val="22"/>
          <w:szCs w:val="22"/>
        </w:rPr>
        <w:t>t</w:t>
      </w:r>
      <w:r w:rsidR="00E45C86" w:rsidRPr="00E562D3">
        <w:rPr>
          <w:rFonts w:ascii="Arial" w:hAnsi="Arial" w:cs="Arial"/>
          <w:sz w:val="22"/>
          <w:szCs w:val="22"/>
        </w:rPr>
        <w:t>h</w:t>
      </w:r>
      <w:r w:rsidR="00E45C86" w:rsidRPr="00E562D3">
        <w:rPr>
          <w:rFonts w:ascii="Arial" w:hAnsi="Arial" w:cs="Arial"/>
          <w:spacing w:val="-1"/>
          <w:sz w:val="22"/>
          <w:szCs w:val="22"/>
        </w:rPr>
        <w:t>a</w:t>
      </w:r>
      <w:r w:rsidR="00C00933" w:rsidRPr="00E562D3">
        <w:rPr>
          <w:rFonts w:ascii="Arial" w:hAnsi="Arial" w:cs="Arial"/>
          <w:sz w:val="22"/>
          <w:szCs w:val="22"/>
        </w:rPr>
        <w:t xml:space="preserve">t </w:t>
      </w:r>
      <w:r w:rsidR="00E45C86" w:rsidRPr="00E562D3">
        <w:rPr>
          <w:rFonts w:ascii="Arial" w:hAnsi="Arial" w:cs="Arial"/>
          <w:spacing w:val="1"/>
          <w:sz w:val="22"/>
          <w:szCs w:val="22"/>
        </w:rPr>
        <w:t>i</w:t>
      </w:r>
      <w:r w:rsidR="00E45C86" w:rsidRPr="00E562D3">
        <w:rPr>
          <w:rFonts w:ascii="Arial" w:hAnsi="Arial" w:cs="Arial"/>
          <w:sz w:val="22"/>
          <w:szCs w:val="22"/>
        </w:rPr>
        <w:t>n</w:t>
      </w:r>
      <w:r w:rsidR="00E45C86" w:rsidRPr="00E562D3">
        <w:rPr>
          <w:rFonts w:ascii="Arial" w:hAnsi="Arial" w:cs="Arial"/>
          <w:spacing w:val="-1"/>
          <w:sz w:val="22"/>
          <w:szCs w:val="22"/>
        </w:rPr>
        <w:t>f</w:t>
      </w:r>
      <w:r w:rsidR="00E45C86" w:rsidRPr="00E562D3">
        <w:rPr>
          <w:rFonts w:ascii="Arial" w:hAnsi="Arial" w:cs="Arial"/>
          <w:sz w:val="22"/>
          <w:szCs w:val="22"/>
        </w:rPr>
        <w:t>o</w:t>
      </w:r>
      <w:r w:rsidR="00E45C86" w:rsidRPr="00E562D3">
        <w:rPr>
          <w:rFonts w:ascii="Arial" w:hAnsi="Arial" w:cs="Arial"/>
          <w:spacing w:val="-1"/>
          <w:sz w:val="22"/>
          <w:szCs w:val="22"/>
        </w:rPr>
        <w:t>r</w:t>
      </w:r>
      <w:r w:rsidR="00E45C86" w:rsidRPr="00E562D3">
        <w:rPr>
          <w:rFonts w:ascii="Arial" w:hAnsi="Arial" w:cs="Arial"/>
          <w:sz w:val="22"/>
          <w:szCs w:val="22"/>
        </w:rPr>
        <w:t xml:space="preserve">mation </w:t>
      </w:r>
      <w:r w:rsidR="00E45C86" w:rsidRPr="00E562D3">
        <w:rPr>
          <w:rFonts w:ascii="Arial" w:hAnsi="Arial" w:cs="Arial"/>
          <w:spacing w:val="1"/>
          <w:sz w:val="22"/>
          <w:szCs w:val="22"/>
        </w:rPr>
        <w:t>m</w:t>
      </w:r>
      <w:r w:rsidR="00E45C86" w:rsidRPr="00E562D3">
        <w:rPr>
          <w:rFonts w:ascii="Arial" w:hAnsi="Arial" w:cs="Arial"/>
          <w:sz w:val="22"/>
          <w:szCs w:val="22"/>
        </w:rPr>
        <w:t xml:space="preserve">ust be </w:t>
      </w:r>
      <w:r w:rsidR="00E45C86" w:rsidRPr="00E562D3">
        <w:rPr>
          <w:rFonts w:ascii="Arial" w:hAnsi="Arial" w:cs="Arial"/>
          <w:spacing w:val="-1"/>
          <w:sz w:val="22"/>
          <w:szCs w:val="22"/>
        </w:rPr>
        <w:t>re</w:t>
      </w:r>
      <w:r w:rsidR="00E45C86" w:rsidRPr="00E562D3">
        <w:rPr>
          <w:rFonts w:ascii="Arial" w:hAnsi="Arial" w:cs="Arial"/>
          <w:sz w:val="22"/>
          <w:szCs w:val="22"/>
        </w:rPr>
        <w:t>strict</w:t>
      </w:r>
      <w:r w:rsidR="00E45C86" w:rsidRPr="00E562D3">
        <w:rPr>
          <w:rFonts w:ascii="Arial" w:hAnsi="Arial" w:cs="Arial"/>
          <w:spacing w:val="-1"/>
          <w:sz w:val="22"/>
          <w:szCs w:val="22"/>
        </w:rPr>
        <w:t>e</w:t>
      </w:r>
      <w:r w:rsidR="00E45C86" w:rsidRPr="00E562D3">
        <w:rPr>
          <w:rFonts w:ascii="Arial" w:hAnsi="Arial" w:cs="Arial"/>
          <w:sz w:val="22"/>
          <w:szCs w:val="22"/>
        </w:rPr>
        <w:t>d to</w:t>
      </w:r>
      <w:r>
        <w:rPr>
          <w:rFonts w:ascii="Arial" w:hAnsi="Arial" w:cs="Arial"/>
          <w:spacing w:val="5"/>
          <w:sz w:val="22"/>
          <w:szCs w:val="22"/>
        </w:rPr>
        <w:t xml:space="preserve"> </w:t>
      </w:r>
      <w:r w:rsidR="00E45C86" w:rsidRPr="00E562D3">
        <w:rPr>
          <w:rFonts w:ascii="Arial" w:hAnsi="Arial" w:cs="Arial"/>
          <w:spacing w:val="-5"/>
          <w:sz w:val="22"/>
          <w:szCs w:val="22"/>
        </w:rPr>
        <w:t>y</w:t>
      </w:r>
      <w:r w:rsidR="00E45C86" w:rsidRPr="00E562D3">
        <w:rPr>
          <w:rFonts w:ascii="Arial" w:hAnsi="Arial" w:cs="Arial"/>
          <w:sz w:val="22"/>
          <w:szCs w:val="22"/>
        </w:rPr>
        <w:t xml:space="preserve">our </w:t>
      </w:r>
      <w:r w:rsidR="00E45C86" w:rsidRPr="00E562D3">
        <w:rPr>
          <w:rFonts w:ascii="Arial" w:hAnsi="Arial" w:cs="Arial"/>
          <w:spacing w:val="2"/>
          <w:sz w:val="22"/>
          <w:szCs w:val="22"/>
        </w:rPr>
        <w:t>C</w:t>
      </w:r>
      <w:r w:rsidR="00E45C86" w:rsidRPr="00E562D3">
        <w:rPr>
          <w:rFonts w:ascii="Arial" w:hAnsi="Arial" w:cs="Arial"/>
          <w:sz w:val="22"/>
          <w:szCs w:val="22"/>
        </w:rPr>
        <w:t xml:space="preserve">ost </w:t>
      </w:r>
      <w:r w:rsidR="00E45C86" w:rsidRPr="00E562D3">
        <w:rPr>
          <w:rFonts w:ascii="Arial" w:hAnsi="Arial" w:cs="Arial"/>
          <w:spacing w:val="1"/>
          <w:sz w:val="22"/>
          <w:szCs w:val="22"/>
        </w:rPr>
        <w:t>P</w:t>
      </w:r>
      <w:r w:rsidR="00E45C86" w:rsidRPr="00E562D3">
        <w:rPr>
          <w:rFonts w:ascii="Arial" w:hAnsi="Arial" w:cs="Arial"/>
          <w:sz w:val="22"/>
          <w:szCs w:val="22"/>
        </w:rPr>
        <w:t>ropos</w:t>
      </w:r>
      <w:r w:rsidR="00E45C86" w:rsidRPr="00E562D3">
        <w:rPr>
          <w:rFonts w:ascii="Arial" w:hAnsi="Arial" w:cs="Arial"/>
          <w:spacing w:val="-1"/>
          <w:sz w:val="22"/>
          <w:szCs w:val="22"/>
        </w:rPr>
        <w:t>a</w:t>
      </w:r>
      <w:r w:rsidR="00E45C86" w:rsidRPr="00E562D3">
        <w:rPr>
          <w:rFonts w:ascii="Arial" w:hAnsi="Arial" w:cs="Arial"/>
          <w:spacing w:val="1"/>
          <w:sz w:val="22"/>
          <w:szCs w:val="22"/>
        </w:rPr>
        <w:t>l</w:t>
      </w:r>
      <w:r w:rsidR="00E45C86" w:rsidRPr="00E562D3">
        <w:rPr>
          <w:rFonts w:ascii="Arial" w:hAnsi="Arial" w:cs="Arial"/>
          <w:sz w:val="22"/>
          <w:szCs w:val="22"/>
        </w:rPr>
        <w:t>.</w:t>
      </w:r>
    </w:p>
    <w:p w14:paraId="0588B9B5" w14:textId="77777777" w:rsidR="00A339BD" w:rsidRDefault="00A339BD" w:rsidP="00DE5592">
      <w:pPr>
        <w:widowControl w:val="0"/>
        <w:autoSpaceDE w:val="0"/>
        <w:autoSpaceDN w:val="0"/>
        <w:adjustRightInd w:val="0"/>
        <w:spacing w:after="0" w:line="240" w:lineRule="auto"/>
        <w:rPr>
          <w:rFonts w:ascii="Arial" w:hAnsi="Arial" w:cs="Arial"/>
        </w:rPr>
      </w:pPr>
    </w:p>
    <w:p w14:paraId="6948FA84" w14:textId="77777777" w:rsidR="00E562D3" w:rsidRDefault="00E562D3" w:rsidP="00DE5592">
      <w:pPr>
        <w:spacing w:after="0" w:line="240" w:lineRule="auto"/>
        <w:ind w:left="720" w:hanging="360"/>
        <w:rPr>
          <w:rFonts w:ascii="Arial" w:hAnsi="Arial" w:cs="Arial"/>
          <w:b/>
          <w:u w:val="single"/>
        </w:rPr>
      </w:pPr>
      <w:r w:rsidRPr="00E562D3">
        <w:rPr>
          <w:rFonts w:ascii="Arial" w:hAnsi="Arial" w:cs="Arial"/>
          <w:b/>
        </w:rPr>
        <w:t>3.</w:t>
      </w:r>
      <w:r w:rsidRPr="00E562D3">
        <w:rPr>
          <w:rFonts w:ascii="Arial" w:hAnsi="Arial" w:cs="Arial"/>
          <w:b/>
        </w:rPr>
        <w:tab/>
      </w:r>
      <w:r w:rsidRPr="00E562D3">
        <w:rPr>
          <w:rFonts w:ascii="Arial" w:hAnsi="Arial" w:cs="Arial"/>
          <w:b/>
          <w:u w:val="single"/>
        </w:rPr>
        <w:t>Implementation</w:t>
      </w:r>
      <w:r w:rsidR="00F96107">
        <w:rPr>
          <w:rFonts w:ascii="Arial" w:hAnsi="Arial" w:cs="Arial"/>
          <w:b/>
          <w:u w:val="single"/>
        </w:rPr>
        <w:t xml:space="preserve"> Plan</w:t>
      </w:r>
    </w:p>
    <w:p w14:paraId="2FBF88C6" w14:textId="77777777" w:rsidR="00C34A5A" w:rsidRPr="00E562D3" w:rsidRDefault="00C34A5A" w:rsidP="00DE5592">
      <w:pPr>
        <w:spacing w:after="0" w:line="240" w:lineRule="auto"/>
        <w:ind w:left="720" w:hanging="360"/>
        <w:rPr>
          <w:rFonts w:ascii="Arial" w:hAnsi="Arial" w:cs="Arial"/>
          <w:b/>
          <w:u w:val="single"/>
        </w:rPr>
      </w:pPr>
    </w:p>
    <w:p w14:paraId="61EEE034" w14:textId="77777777" w:rsidR="00E562D3" w:rsidRDefault="00E45C86" w:rsidP="00365B40">
      <w:pPr>
        <w:pStyle w:val="NormalIndent"/>
        <w:spacing w:line="360" w:lineRule="auto"/>
        <w:rPr>
          <w:rFonts w:cs="Arial"/>
          <w:sz w:val="22"/>
          <w:szCs w:val="22"/>
        </w:rPr>
      </w:pPr>
      <w:r w:rsidRPr="00E562D3">
        <w:rPr>
          <w:rFonts w:cs="Arial"/>
          <w:sz w:val="22"/>
          <w:szCs w:val="22"/>
        </w:rPr>
        <w:t>The</w:t>
      </w:r>
      <w:r w:rsidRPr="00E562D3">
        <w:rPr>
          <w:rFonts w:cs="Arial"/>
          <w:spacing w:val="-1"/>
          <w:sz w:val="22"/>
          <w:szCs w:val="22"/>
        </w:rPr>
        <w:t xml:space="preserve"> </w:t>
      </w:r>
      <w:r w:rsidRPr="00E562D3">
        <w:rPr>
          <w:rFonts w:cs="Arial"/>
          <w:sz w:val="22"/>
          <w:szCs w:val="22"/>
        </w:rPr>
        <w:t>O</w:t>
      </w:r>
      <w:r w:rsidRPr="00E562D3">
        <w:rPr>
          <w:rFonts w:cs="Arial"/>
          <w:spacing w:val="-1"/>
          <w:sz w:val="22"/>
          <w:szCs w:val="22"/>
        </w:rPr>
        <w:t>f</w:t>
      </w:r>
      <w:r w:rsidRPr="00E562D3">
        <w:rPr>
          <w:rFonts w:cs="Arial"/>
          <w:spacing w:val="1"/>
          <w:sz w:val="22"/>
          <w:szCs w:val="22"/>
        </w:rPr>
        <w:t>f</w:t>
      </w:r>
      <w:r w:rsidRPr="00E562D3">
        <w:rPr>
          <w:rFonts w:cs="Arial"/>
          <w:spacing w:val="-1"/>
          <w:sz w:val="22"/>
          <w:szCs w:val="22"/>
        </w:rPr>
        <w:t>e</w:t>
      </w:r>
      <w:r w:rsidRPr="00E562D3">
        <w:rPr>
          <w:rFonts w:cs="Arial"/>
          <w:sz w:val="22"/>
          <w:szCs w:val="22"/>
        </w:rPr>
        <w:t>ror</w:t>
      </w:r>
      <w:r w:rsidRPr="00E562D3">
        <w:rPr>
          <w:rFonts w:cs="Arial"/>
          <w:spacing w:val="-1"/>
          <w:sz w:val="22"/>
          <w:szCs w:val="22"/>
        </w:rPr>
        <w:t xml:space="preserve"> </w:t>
      </w:r>
      <w:r w:rsidRPr="00E562D3">
        <w:rPr>
          <w:rFonts w:cs="Arial"/>
          <w:sz w:val="22"/>
          <w:szCs w:val="22"/>
        </w:rPr>
        <w:t>must</w:t>
      </w:r>
      <w:r w:rsidRPr="00E562D3">
        <w:rPr>
          <w:rFonts w:cs="Arial"/>
          <w:spacing w:val="1"/>
          <w:sz w:val="22"/>
          <w:szCs w:val="22"/>
        </w:rPr>
        <w:t xml:space="preserve"> </w:t>
      </w:r>
      <w:r w:rsidR="00F96107">
        <w:rPr>
          <w:rFonts w:cs="Arial"/>
          <w:spacing w:val="1"/>
          <w:sz w:val="22"/>
          <w:szCs w:val="22"/>
        </w:rPr>
        <w:t>have a</w:t>
      </w:r>
      <w:r w:rsidR="00744AA9">
        <w:rPr>
          <w:rFonts w:cs="Arial"/>
          <w:spacing w:val="1"/>
          <w:sz w:val="22"/>
          <w:szCs w:val="22"/>
        </w:rPr>
        <w:t xml:space="preserve">n </w:t>
      </w:r>
      <w:r w:rsidR="00F96107">
        <w:rPr>
          <w:rFonts w:cs="Arial"/>
          <w:spacing w:val="1"/>
          <w:sz w:val="22"/>
          <w:szCs w:val="22"/>
        </w:rPr>
        <w:t xml:space="preserve">implementation plan to </w:t>
      </w:r>
      <w:r w:rsidRPr="00E562D3">
        <w:rPr>
          <w:rFonts w:cs="Arial"/>
          <w:spacing w:val="-1"/>
          <w:sz w:val="22"/>
          <w:szCs w:val="22"/>
        </w:rPr>
        <w:t>e</w:t>
      </w:r>
      <w:r w:rsidRPr="00E562D3">
        <w:rPr>
          <w:rFonts w:cs="Arial"/>
          <w:sz w:val="22"/>
          <w:szCs w:val="22"/>
        </w:rPr>
        <w:t>nsu</w:t>
      </w:r>
      <w:r w:rsidRPr="00E562D3">
        <w:rPr>
          <w:rFonts w:cs="Arial"/>
          <w:spacing w:val="2"/>
          <w:sz w:val="22"/>
          <w:szCs w:val="22"/>
        </w:rPr>
        <w:t>r</w:t>
      </w:r>
      <w:r w:rsidRPr="00E562D3">
        <w:rPr>
          <w:rFonts w:cs="Arial"/>
          <w:sz w:val="22"/>
          <w:szCs w:val="22"/>
        </w:rPr>
        <w:t>e</w:t>
      </w:r>
      <w:r w:rsidRPr="00E562D3">
        <w:rPr>
          <w:rFonts w:cs="Arial"/>
          <w:spacing w:val="1"/>
          <w:sz w:val="22"/>
          <w:szCs w:val="22"/>
        </w:rPr>
        <w:t xml:space="preserve"> </w:t>
      </w:r>
      <w:r w:rsidRPr="00E562D3">
        <w:rPr>
          <w:rFonts w:cs="Arial"/>
          <w:sz w:val="22"/>
          <w:szCs w:val="22"/>
        </w:rPr>
        <w:t>that the Pro</w:t>
      </w:r>
      <w:r w:rsidRPr="00E562D3">
        <w:rPr>
          <w:rFonts w:cs="Arial"/>
          <w:spacing w:val="-3"/>
          <w:sz w:val="22"/>
          <w:szCs w:val="22"/>
        </w:rPr>
        <w:t>g</w:t>
      </w:r>
      <w:r w:rsidRPr="00E562D3">
        <w:rPr>
          <w:rFonts w:cs="Arial"/>
          <w:spacing w:val="1"/>
          <w:sz w:val="22"/>
          <w:szCs w:val="22"/>
        </w:rPr>
        <w:t>r</w:t>
      </w:r>
      <w:r w:rsidRPr="00E562D3">
        <w:rPr>
          <w:rFonts w:cs="Arial"/>
          <w:spacing w:val="-1"/>
          <w:sz w:val="22"/>
          <w:szCs w:val="22"/>
        </w:rPr>
        <w:t>a</w:t>
      </w:r>
      <w:r w:rsidRPr="00E562D3">
        <w:rPr>
          <w:rFonts w:cs="Arial"/>
          <w:spacing w:val="2"/>
          <w:sz w:val="22"/>
          <w:szCs w:val="22"/>
        </w:rPr>
        <w:t>m</w:t>
      </w:r>
      <w:r w:rsidRPr="00E562D3">
        <w:rPr>
          <w:rFonts w:cs="Arial"/>
          <w:sz w:val="22"/>
          <w:szCs w:val="22"/>
        </w:rPr>
        <w:t xml:space="preserve">s </w:t>
      </w:r>
      <w:r w:rsidR="00F96107">
        <w:rPr>
          <w:rFonts w:cs="Arial"/>
          <w:sz w:val="22"/>
          <w:szCs w:val="22"/>
        </w:rPr>
        <w:t xml:space="preserve">will be </w:t>
      </w:r>
      <w:r w:rsidRPr="00E562D3">
        <w:rPr>
          <w:rFonts w:cs="Arial"/>
          <w:sz w:val="22"/>
          <w:szCs w:val="22"/>
        </w:rPr>
        <w:t>fully</w:t>
      </w:r>
      <w:r w:rsidRPr="00E562D3">
        <w:rPr>
          <w:rFonts w:cs="Arial"/>
          <w:spacing w:val="-2"/>
          <w:sz w:val="22"/>
          <w:szCs w:val="22"/>
        </w:rPr>
        <w:t xml:space="preserve"> </w:t>
      </w:r>
      <w:r w:rsidRPr="00E562D3">
        <w:rPr>
          <w:rFonts w:cs="Arial"/>
          <w:sz w:val="22"/>
          <w:szCs w:val="22"/>
        </w:rPr>
        <w:t>fu</w:t>
      </w:r>
      <w:r w:rsidRPr="00E562D3">
        <w:rPr>
          <w:rFonts w:cs="Arial"/>
          <w:spacing w:val="1"/>
          <w:sz w:val="22"/>
          <w:szCs w:val="22"/>
        </w:rPr>
        <w:t>n</w:t>
      </w:r>
      <w:r w:rsidRPr="00E562D3">
        <w:rPr>
          <w:rFonts w:cs="Arial"/>
          <w:spacing w:val="-1"/>
          <w:sz w:val="22"/>
          <w:szCs w:val="22"/>
        </w:rPr>
        <w:t>c</w:t>
      </w:r>
      <w:r w:rsidRPr="00E562D3">
        <w:rPr>
          <w:rFonts w:cs="Arial"/>
          <w:sz w:val="22"/>
          <w:szCs w:val="22"/>
        </w:rPr>
        <w:t>t</w:t>
      </w:r>
      <w:r w:rsidRPr="00E562D3">
        <w:rPr>
          <w:rFonts w:cs="Arial"/>
          <w:spacing w:val="1"/>
          <w:sz w:val="22"/>
          <w:szCs w:val="22"/>
        </w:rPr>
        <w:t>i</w:t>
      </w:r>
      <w:r w:rsidRPr="00E562D3">
        <w:rPr>
          <w:rFonts w:cs="Arial"/>
          <w:sz w:val="22"/>
          <w:szCs w:val="22"/>
        </w:rPr>
        <w:t>o</w:t>
      </w:r>
      <w:r w:rsidRPr="00E562D3">
        <w:rPr>
          <w:rFonts w:cs="Arial"/>
          <w:spacing w:val="1"/>
          <w:sz w:val="22"/>
          <w:szCs w:val="22"/>
        </w:rPr>
        <w:t>n</w:t>
      </w:r>
      <w:r w:rsidR="00F96107">
        <w:rPr>
          <w:rFonts w:cs="Arial"/>
          <w:sz w:val="22"/>
          <w:szCs w:val="22"/>
        </w:rPr>
        <w:t>ing</w:t>
      </w:r>
      <w:r w:rsidRPr="00E562D3">
        <w:rPr>
          <w:rFonts w:cs="Arial"/>
          <w:sz w:val="22"/>
          <w:szCs w:val="22"/>
        </w:rPr>
        <w:t xml:space="preserve"> on </w:t>
      </w:r>
      <w:r w:rsidRPr="00E562D3">
        <w:rPr>
          <w:rFonts w:cs="Arial"/>
          <w:spacing w:val="2"/>
          <w:sz w:val="22"/>
          <w:szCs w:val="22"/>
        </w:rPr>
        <w:t>J</w:t>
      </w:r>
      <w:r w:rsidRPr="00E562D3">
        <w:rPr>
          <w:rFonts w:cs="Arial"/>
          <w:spacing w:val="-1"/>
          <w:sz w:val="22"/>
          <w:szCs w:val="22"/>
        </w:rPr>
        <w:t>a</w:t>
      </w:r>
      <w:r w:rsidRPr="00E562D3">
        <w:rPr>
          <w:rFonts w:cs="Arial"/>
          <w:sz w:val="22"/>
          <w:szCs w:val="22"/>
        </w:rPr>
        <w:t>nu</w:t>
      </w:r>
      <w:r w:rsidRPr="00E562D3">
        <w:rPr>
          <w:rFonts w:cs="Arial"/>
          <w:spacing w:val="-1"/>
          <w:sz w:val="22"/>
          <w:szCs w:val="22"/>
        </w:rPr>
        <w:t>a</w:t>
      </w:r>
      <w:r w:rsidRPr="00E562D3">
        <w:rPr>
          <w:rFonts w:cs="Arial"/>
          <w:spacing w:val="1"/>
          <w:sz w:val="22"/>
          <w:szCs w:val="22"/>
        </w:rPr>
        <w:t>r</w:t>
      </w:r>
      <w:r w:rsidRPr="00E562D3">
        <w:rPr>
          <w:rFonts w:cs="Arial"/>
          <w:sz w:val="22"/>
          <w:szCs w:val="22"/>
        </w:rPr>
        <w:t>y</w:t>
      </w:r>
      <w:r w:rsidRPr="00E562D3">
        <w:rPr>
          <w:rFonts w:cs="Arial"/>
          <w:spacing w:val="-5"/>
          <w:sz w:val="22"/>
          <w:szCs w:val="22"/>
        </w:rPr>
        <w:t xml:space="preserve"> </w:t>
      </w:r>
      <w:r w:rsidRPr="00E562D3">
        <w:rPr>
          <w:rFonts w:cs="Arial"/>
          <w:spacing w:val="2"/>
          <w:sz w:val="22"/>
          <w:szCs w:val="22"/>
        </w:rPr>
        <w:t>1</w:t>
      </w:r>
      <w:r w:rsidRPr="00E562D3">
        <w:rPr>
          <w:rFonts w:cs="Arial"/>
          <w:sz w:val="22"/>
          <w:szCs w:val="22"/>
        </w:rPr>
        <w:t>,</w:t>
      </w:r>
      <w:r w:rsidRPr="00E562D3">
        <w:rPr>
          <w:rFonts w:cs="Arial"/>
          <w:spacing w:val="1"/>
          <w:sz w:val="22"/>
          <w:szCs w:val="22"/>
        </w:rPr>
        <w:t xml:space="preserve"> </w:t>
      </w:r>
      <w:r w:rsidR="00F96107">
        <w:rPr>
          <w:rFonts w:cs="Arial"/>
          <w:sz w:val="22"/>
          <w:szCs w:val="22"/>
        </w:rPr>
        <w:t>2019.</w:t>
      </w:r>
      <w:r w:rsidR="00B62C0C">
        <w:rPr>
          <w:rFonts w:cs="Arial"/>
          <w:sz w:val="22"/>
          <w:szCs w:val="22"/>
        </w:rPr>
        <w:t xml:space="preserve"> </w:t>
      </w:r>
      <w:r w:rsidRPr="00E562D3">
        <w:rPr>
          <w:rFonts w:cs="Arial"/>
          <w:sz w:val="22"/>
          <w:szCs w:val="22"/>
        </w:rPr>
        <w:t>The O</w:t>
      </w:r>
      <w:r w:rsidRPr="00E562D3">
        <w:rPr>
          <w:rFonts w:cs="Arial"/>
          <w:spacing w:val="-1"/>
          <w:sz w:val="22"/>
          <w:szCs w:val="22"/>
        </w:rPr>
        <w:t>f</w:t>
      </w:r>
      <w:r w:rsidRPr="00E562D3">
        <w:rPr>
          <w:rFonts w:cs="Arial"/>
          <w:sz w:val="22"/>
          <w:szCs w:val="22"/>
        </w:rPr>
        <w:t>fero</w:t>
      </w:r>
      <w:r w:rsidRPr="00E562D3">
        <w:rPr>
          <w:rFonts w:cs="Arial"/>
          <w:spacing w:val="-1"/>
          <w:sz w:val="22"/>
          <w:szCs w:val="22"/>
        </w:rPr>
        <w:t>r</w:t>
      </w:r>
      <w:r w:rsidRPr="00E562D3">
        <w:rPr>
          <w:rFonts w:cs="Arial"/>
          <w:sz w:val="22"/>
          <w:szCs w:val="22"/>
        </w:rPr>
        <w:t xml:space="preserve"> must</w:t>
      </w:r>
      <w:r w:rsidRPr="00E562D3">
        <w:rPr>
          <w:rFonts w:cs="Arial"/>
          <w:spacing w:val="1"/>
          <w:sz w:val="22"/>
          <w:szCs w:val="22"/>
        </w:rPr>
        <w:t xml:space="preserve"> </w:t>
      </w:r>
      <w:r w:rsidRPr="00E562D3">
        <w:rPr>
          <w:rFonts w:cs="Arial"/>
          <w:sz w:val="22"/>
          <w:szCs w:val="22"/>
        </w:rPr>
        <w:t>pro</w:t>
      </w:r>
      <w:r w:rsidRPr="00E562D3">
        <w:rPr>
          <w:rFonts w:cs="Arial"/>
          <w:spacing w:val="-1"/>
          <w:sz w:val="22"/>
          <w:szCs w:val="22"/>
        </w:rPr>
        <w:t>p</w:t>
      </w:r>
      <w:r w:rsidRPr="00E562D3">
        <w:rPr>
          <w:rFonts w:cs="Arial"/>
          <w:sz w:val="22"/>
          <w:szCs w:val="22"/>
        </w:rPr>
        <w:t xml:space="preserve">ose </w:t>
      </w:r>
      <w:r w:rsidRPr="00E562D3">
        <w:rPr>
          <w:rFonts w:cs="Arial"/>
          <w:spacing w:val="2"/>
          <w:sz w:val="22"/>
          <w:szCs w:val="22"/>
        </w:rPr>
        <w:t>t</w:t>
      </w:r>
      <w:r w:rsidRPr="00E562D3">
        <w:rPr>
          <w:rFonts w:cs="Arial"/>
          <w:sz w:val="22"/>
          <w:szCs w:val="22"/>
        </w:rPr>
        <w:t>wo i</w:t>
      </w:r>
      <w:r w:rsidRPr="00E562D3">
        <w:rPr>
          <w:rFonts w:cs="Arial"/>
          <w:spacing w:val="1"/>
          <w:sz w:val="22"/>
          <w:szCs w:val="22"/>
        </w:rPr>
        <w:t>m</w:t>
      </w:r>
      <w:r w:rsidRPr="00E562D3">
        <w:rPr>
          <w:rFonts w:cs="Arial"/>
          <w:sz w:val="22"/>
          <w:szCs w:val="22"/>
        </w:rPr>
        <w:t>plem</w:t>
      </w:r>
      <w:r w:rsidRPr="00E562D3">
        <w:rPr>
          <w:rFonts w:cs="Arial"/>
          <w:spacing w:val="-1"/>
          <w:sz w:val="22"/>
          <w:szCs w:val="22"/>
        </w:rPr>
        <w:t>e</w:t>
      </w:r>
      <w:r w:rsidRPr="00E562D3">
        <w:rPr>
          <w:rFonts w:cs="Arial"/>
          <w:sz w:val="22"/>
          <w:szCs w:val="22"/>
        </w:rPr>
        <w:t>ntation p</w:t>
      </w:r>
      <w:r w:rsidRPr="00E562D3">
        <w:rPr>
          <w:rFonts w:cs="Arial"/>
          <w:spacing w:val="1"/>
          <w:sz w:val="22"/>
          <w:szCs w:val="22"/>
        </w:rPr>
        <w:t>l</w:t>
      </w:r>
      <w:r w:rsidRPr="00E562D3">
        <w:rPr>
          <w:rFonts w:cs="Arial"/>
          <w:spacing w:val="-1"/>
          <w:sz w:val="22"/>
          <w:szCs w:val="22"/>
        </w:rPr>
        <w:t>a</w:t>
      </w:r>
      <w:r w:rsidRPr="00E562D3">
        <w:rPr>
          <w:rFonts w:cs="Arial"/>
          <w:spacing w:val="1"/>
          <w:sz w:val="22"/>
          <w:szCs w:val="22"/>
        </w:rPr>
        <w:t>n</w:t>
      </w:r>
      <w:r w:rsidRPr="00E562D3">
        <w:rPr>
          <w:rFonts w:cs="Arial"/>
          <w:sz w:val="22"/>
          <w:szCs w:val="22"/>
        </w:rPr>
        <w:t>s, one</w:t>
      </w:r>
      <w:r w:rsidRPr="00E562D3">
        <w:rPr>
          <w:rFonts w:cs="Arial"/>
          <w:spacing w:val="-1"/>
          <w:sz w:val="22"/>
          <w:szCs w:val="22"/>
        </w:rPr>
        <w:t xml:space="preserve"> f</w:t>
      </w:r>
      <w:r w:rsidRPr="00E562D3">
        <w:rPr>
          <w:rFonts w:cs="Arial"/>
          <w:sz w:val="22"/>
          <w:szCs w:val="22"/>
        </w:rPr>
        <w:t>or</w:t>
      </w:r>
      <w:r w:rsidRPr="00E562D3">
        <w:rPr>
          <w:rFonts w:cs="Arial"/>
          <w:spacing w:val="-1"/>
          <w:sz w:val="22"/>
          <w:szCs w:val="22"/>
        </w:rPr>
        <w:t xml:space="preserve"> </w:t>
      </w:r>
      <w:r w:rsidRPr="00E562D3">
        <w:rPr>
          <w:rFonts w:cs="Arial"/>
          <w:sz w:val="22"/>
          <w:szCs w:val="22"/>
        </w:rPr>
        <w:t xml:space="preserve">the </w:t>
      </w:r>
      <w:r w:rsidRPr="00E562D3">
        <w:rPr>
          <w:rFonts w:cs="Arial"/>
          <w:spacing w:val="1"/>
          <w:sz w:val="22"/>
          <w:szCs w:val="22"/>
        </w:rPr>
        <w:t>D</w:t>
      </w:r>
      <w:r w:rsidRPr="00E562D3">
        <w:rPr>
          <w:rFonts w:cs="Arial"/>
          <w:spacing w:val="-1"/>
          <w:sz w:val="22"/>
          <w:szCs w:val="22"/>
        </w:rPr>
        <w:t>e</w:t>
      </w:r>
      <w:r w:rsidRPr="00E562D3">
        <w:rPr>
          <w:rFonts w:cs="Arial"/>
          <w:sz w:val="22"/>
          <w:szCs w:val="22"/>
        </w:rPr>
        <w:t>p</w:t>
      </w:r>
      <w:r w:rsidRPr="00E562D3">
        <w:rPr>
          <w:rFonts w:cs="Arial"/>
          <w:spacing w:val="1"/>
          <w:sz w:val="22"/>
          <w:szCs w:val="22"/>
        </w:rPr>
        <w:t>a</w:t>
      </w:r>
      <w:r w:rsidRPr="00E562D3">
        <w:rPr>
          <w:rFonts w:cs="Arial"/>
          <w:sz w:val="22"/>
          <w:szCs w:val="22"/>
        </w:rPr>
        <w:t>rtme</w:t>
      </w:r>
      <w:r w:rsidRPr="00E562D3">
        <w:rPr>
          <w:rFonts w:cs="Arial"/>
          <w:spacing w:val="-1"/>
          <w:sz w:val="22"/>
          <w:szCs w:val="22"/>
        </w:rPr>
        <w:t>n</w:t>
      </w:r>
      <w:r w:rsidRPr="00E562D3">
        <w:rPr>
          <w:rFonts w:cs="Arial"/>
          <w:sz w:val="22"/>
          <w:szCs w:val="22"/>
        </w:rPr>
        <w:t>t and one</w:t>
      </w:r>
      <w:r w:rsidRPr="00E562D3">
        <w:rPr>
          <w:rFonts w:cs="Arial"/>
          <w:spacing w:val="-1"/>
          <w:sz w:val="22"/>
          <w:szCs w:val="22"/>
        </w:rPr>
        <w:t xml:space="preserve"> f</w:t>
      </w:r>
      <w:r w:rsidRPr="00E562D3">
        <w:rPr>
          <w:rFonts w:cs="Arial"/>
          <w:sz w:val="22"/>
          <w:szCs w:val="22"/>
        </w:rPr>
        <w:t>or N</w:t>
      </w:r>
      <w:r w:rsidRPr="00E562D3">
        <w:rPr>
          <w:rFonts w:cs="Arial"/>
          <w:spacing w:val="-1"/>
          <w:sz w:val="22"/>
          <w:szCs w:val="22"/>
        </w:rPr>
        <w:t>Y</w:t>
      </w:r>
      <w:r w:rsidRPr="00E562D3">
        <w:rPr>
          <w:rFonts w:cs="Arial"/>
          <w:spacing w:val="3"/>
          <w:sz w:val="22"/>
          <w:szCs w:val="22"/>
        </w:rPr>
        <w:t>S</w:t>
      </w:r>
      <w:r w:rsidRPr="00E562D3">
        <w:rPr>
          <w:rFonts w:cs="Arial"/>
          <w:spacing w:val="-3"/>
          <w:sz w:val="22"/>
          <w:szCs w:val="22"/>
        </w:rPr>
        <w:t>I</w:t>
      </w:r>
      <w:r w:rsidRPr="00E562D3">
        <w:rPr>
          <w:rFonts w:cs="Arial"/>
          <w:spacing w:val="-1"/>
          <w:sz w:val="22"/>
          <w:szCs w:val="22"/>
        </w:rPr>
        <w:t>F</w:t>
      </w:r>
      <w:r w:rsidR="00F96107">
        <w:rPr>
          <w:rFonts w:cs="Arial"/>
          <w:sz w:val="22"/>
          <w:szCs w:val="22"/>
        </w:rPr>
        <w:t xml:space="preserve">. </w:t>
      </w:r>
      <w:r w:rsidRPr="00E562D3">
        <w:rPr>
          <w:rFonts w:cs="Arial"/>
          <w:sz w:val="22"/>
          <w:szCs w:val="22"/>
        </w:rPr>
        <w:t>The</w:t>
      </w:r>
      <w:r w:rsidRPr="00E562D3">
        <w:rPr>
          <w:rFonts w:cs="Arial"/>
          <w:spacing w:val="-1"/>
          <w:sz w:val="22"/>
          <w:szCs w:val="22"/>
        </w:rPr>
        <w:t xml:space="preserve"> </w:t>
      </w:r>
      <w:r w:rsidR="00F96107">
        <w:rPr>
          <w:rFonts w:cs="Arial"/>
          <w:spacing w:val="-1"/>
          <w:sz w:val="22"/>
          <w:szCs w:val="22"/>
        </w:rPr>
        <w:t xml:space="preserve">implementation </w:t>
      </w:r>
      <w:r w:rsidRPr="00E562D3">
        <w:rPr>
          <w:rFonts w:cs="Arial"/>
          <w:sz w:val="22"/>
          <w:szCs w:val="22"/>
        </w:rPr>
        <w:t>p</w:t>
      </w:r>
      <w:r w:rsidRPr="00E562D3">
        <w:rPr>
          <w:rFonts w:cs="Arial"/>
          <w:spacing w:val="3"/>
          <w:sz w:val="22"/>
          <w:szCs w:val="22"/>
        </w:rPr>
        <w:t>l</w:t>
      </w:r>
      <w:r w:rsidRPr="00E562D3">
        <w:rPr>
          <w:rFonts w:cs="Arial"/>
          <w:spacing w:val="-1"/>
          <w:sz w:val="22"/>
          <w:szCs w:val="22"/>
        </w:rPr>
        <w:t>a</w:t>
      </w:r>
      <w:r w:rsidRPr="00E562D3">
        <w:rPr>
          <w:rFonts w:cs="Arial"/>
          <w:sz w:val="22"/>
          <w:szCs w:val="22"/>
        </w:rPr>
        <w:t>ns</w:t>
      </w:r>
      <w:r w:rsidRPr="00E562D3">
        <w:rPr>
          <w:rFonts w:cs="Arial"/>
          <w:spacing w:val="1"/>
          <w:sz w:val="22"/>
          <w:szCs w:val="22"/>
        </w:rPr>
        <w:t xml:space="preserve"> </w:t>
      </w:r>
      <w:r w:rsidRPr="00E562D3">
        <w:rPr>
          <w:rFonts w:cs="Arial"/>
          <w:sz w:val="22"/>
          <w:szCs w:val="22"/>
        </w:rPr>
        <w:t>must</w:t>
      </w:r>
      <w:r w:rsidRPr="00E562D3">
        <w:rPr>
          <w:rFonts w:cs="Arial"/>
          <w:spacing w:val="1"/>
          <w:sz w:val="22"/>
          <w:szCs w:val="22"/>
        </w:rPr>
        <w:t xml:space="preserve"> </w:t>
      </w:r>
      <w:r w:rsidRPr="00E562D3">
        <w:rPr>
          <w:rFonts w:cs="Arial"/>
          <w:sz w:val="22"/>
          <w:szCs w:val="22"/>
        </w:rPr>
        <w:t>be</w:t>
      </w:r>
      <w:r w:rsidRPr="00E562D3">
        <w:rPr>
          <w:rFonts w:cs="Arial"/>
          <w:spacing w:val="-1"/>
          <w:sz w:val="22"/>
          <w:szCs w:val="22"/>
        </w:rPr>
        <w:t xml:space="preserve"> </w:t>
      </w:r>
      <w:r w:rsidRPr="00E562D3">
        <w:rPr>
          <w:rFonts w:cs="Arial"/>
          <w:sz w:val="22"/>
          <w:szCs w:val="22"/>
        </w:rPr>
        <w:t>d</w:t>
      </w:r>
      <w:r w:rsidRPr="00E562D3">
        <w:rPr>
          <w:rFonts w:cs="Arial"/>
          <w:spacing w:val="-1"/>
          <w:sz w:val="22"/>
          <w:szCs w:val="22"/>
        </w:rPr>
        <w:t>e</w:t>
      </w:r>
      <w:r w:rsidRPr="00E562D3">
        <w:rPr>
          <w:rFonts w:cs="Arial"/>
          <w:sz w:val="22"/>
          <w:szCs w:val="22"/>
        </w:rPr>
        <w:t>tailed</w:t>
      </w:r>
      <w:r w:rsidR="00F96107">
        <w:rPr>
          <w:rFonts w:cs="Arial"/>
          <w:sz w:val="22"/>
          <w:szCs w:val="22"/>
        </w:rPr>
        <w:t>,</w:t>
      </w:r>
      <w:r w:rsidRPr="00E562D3">
        <w:rPr>
          <w:rFonts w:cs="Arial"/>
          <w:sz w:val="22"/>
          <w:szCs w:val="22"/>
        </w:rPr>
        <w:t xml:space="preserve"> </w:t>
      </w:r>
      <w:r w:rsidRPr="00E562D3">
        <w:rPr>
          <w:rFonts w:cs="Arial"/>
          <w:spacing w:val="-1"/>
          <w:sz w:val="22"/>
          <w:szCs w:val="22"/>
        </w:rPr>
        <w:t>c</w:t>
      </w:r>
      <w:r w:rsidRPr="00E562D3">
        <w:rPr>
          <w:rFonts w:cs="Arial"/>
          <w:sz w:val="22"/>
          <w:szCs w:val="22"/>
        </w:rPr>
        <w:t>ompr</w:t>
      </w:r>
      <w:r w:rsidRPr="00E562D3">
        <w:rPr>
          <w:rFonts w:cs="Arial"/>
          <w:spacing w:val="-1"/>
          <w:sz w:val="22"/>
          <w:szCs w:val="22"/>
        </w:rPr>
        <w:t>e</w:t>
      </w:r>
      <w:r w:rsidRPr="00E562D3">
        <w:rPr>
          <w:rFonts w:cs="Arial"/>
          <w:spacing w:val="2"/>
          <w:sz w:val="22"/>
          <w:szCs w:val="22"/>
        </w:rPr>
        <w:t>h</w:t>
      </w:r>
      <w:r w:rsidRPr="00E562D3">
        <w:rPr>
          <w:rFonts w:cs="Arial"/>
          <w:spacing w:val="-1"/>
          <w:sz w:val="22"/>
          <w:szCs w:val="22"/>
        </w:rPr>
        <w:t>e</w:t>
      </w:r>
      <w:r w:rsidRPr="00E562D3">
        <w:rPr>
          <w:rFonts w:cs="Arial"/>
          <w:sz w:val="22"/>
          <w:szCs w:val="22"/>
        </w:rPr>
        <w:t>nsive</w:t>
      </w:r>
      <w:r w:rsidR="00F96107">
        <w:rPr>
          <w:rFonts w:cs="Arial"/>
          <w:sz w:val="22"/>
          <w:szCs w:val="22"/>
        </w:rPr>
        <w:t>,</w:t>
      </w:r>
      <w:r w:rsidRPr="00E562D3">
        <w:rPr>
          <w:rFonts w:cs="Arial"/>
          <w:sz w:val="22"/>
          <w:szCs w:val="22"/>
        </w:rPr>
        <w:t xml:space="preserve"> </w:t>
      </w:r>
      <w:r w:rsidRPr="00E562D3">
        <w:rPr>
          <w:rFonts w:cs="Arial"/>
          <w:spacing w:val="-1"/>
          <w:sz w:val="22"/>
          <w:szCs w:val="22"/>
        </w:rPr>
        <w:t>a</w:t>
      </w:r>
      <w:r w:rsidRPr="00E562D3">
        <w:rPr>
          <w:rFonts w:cs="Arial"/>
          <w:sz w:val="22"/>
          <w:szCs w:val="22"/>
        </w:rPr>
        <w:t xml:space="preserve">nd </w:t>
      </w:r>
      <w:r w:rsidRPr="00E562D3">
        <w:rPr>
          <w:rFonts w:cs="Arial"/>
          <w:spacing w:val="-1"/>
          <w:sz w:val="22"/>
          <w:szCs w:val="22"/>
        </w:rPr>
        <w:t>e</w:t>
      </w:r>
      <w:r w:rsidRPr="00E562D3">
        <w:rPr>
          <w:rFonts w:cs="Arial"/>
          <w:spacing w:val="2"/>
          <w:sz w:val="22"/>
          <w:szCs w:val="22"/>
        </w:rPr>
        <w:t>x</w:t>
      </w:r>
      <w:r w:rsidRPr="00E562D3">
        <w:rPr>
          <w:rFonts w:cs="Arial"/>
          <w:sz w:val="22"/>
          <w:szCs w:val="22"/>
        </w:rPr>
        <w:t>hib</w:t>
      </w:r>
      <w:r w:rsidRPr="00E562D3">
        <w:rPr>
          <w:rFonts w:cs="Arial"/>
          <w:spacing w:val="1"/>
          <w:sz w:val="22"/>
          <w:szCs w:val="22"/>
        </w:rPr>
        <w:t>i</w:t>
      </w:r>
      <w:r w:rsidRPr="00E562D3">
        <w:rPr>
          <w:rFonts w:cs="Arial"/>
          <w:sz w:val="22"/>
          <w:szCs w:val="22"/>
        </w:rPr>
        <w:t xml:space="preserve">t a firm </w:t>
      </w:r>
      <w:r w:rsidRPr="00E562D3">
        <w:rPr>
          <w:rFonts w:cs="Arial"/>
          <w:spacing w:val="-1"/>
          <w:sz w:val="22"/>
          <w:szCs w:val="22"/>
        </w:rPr>
        <w:t>c</w:t>
      </w:r>
      <w:r w:rsidRPr="00E562D3">
        <w:rPr>
          <w:rFonts w:cs="Arial"/>
          <w:sz w:val="22"/>
          <w:szCs w:val="22"/>
        </w:rPr>
        <w:t>om</w:t>
      </w:r>
      <w:r w:rsidRPr="00E562D3">
        <w:rPr>
          <w:rFonts w:cs="Arial"/>
          <w:spacing w:val="1"/>
          <w:sz w:val="22"/>
          <w:szCs w:val="22"/>
        </w:rPr>
        <w:t>m</w:t>
      </w:r>
      <w:r w:rsidRPr="00E562D3">
        <w:rPr>
          <w:rFonts w:cs="Arial"/>
          <w:sz w:val="22"/>
          <w:szCs w:val="22"/>
        </w:rPr>
        <w:t>i</w:t>
      </w:r>
      <w:r w:rsidRPr="00E562D3">
        <w:rPr>
          <w:rFonts w:cs="Arial"/>
          <w:spacing w:val="1"/>
          <w:sz w:val="22"/>
          <w:szCs w:val="22"/>
        </w:rPr>
        <w:t>t</w:t>
      </w:r>
      <w:r w:rsidRPr="00E562D3">
        <w:rPr>
          <w:rFonts w:cs="Arial"/>
          <w:sz w:val="22"/>
          <w:szCs w:val="22"/>
        </w:rPr>
        <w:t xml:space="preserve">ment </w:t>
      </w:r>
      <w:r w:rsidRPr="00E562D3">
        <w:rPr>
          <w:rFonts w:cs="Arial"/>
          <w:spacing w:val="2"/>
          <w:sz w:val="22"/>
          <w:szCs w:val="22"/>
        </w:rPr>
        <w:t>b</w:t>
      </w:r>
      <w:r w:rsidRPr="00E562D3">
        <w:rPr>
          <w:rFonts w:cs="Arial"/>
          <w:sz w:val="22"/>
          <w:szCs w:val="22"/>
        </w:rPr>
        <w:t xml:space="preserve">y the </w:t>
      </w:r>
      <w:r w:rsidRPr="00E562D3">
        <w:rPr>
          <w:rFonts w:cs="Arial"/>
          <w:spacing w:val="-1"/>
          <w:sz w:val="22"/>
          <w:szCs w:val="22"/>
        </w:rPr>
        <w:t>O</w:t>
      </w:r>
      <w:r w:rsidRPr="00E562D3">
        <w:rPr>
          <w:rFonts w:cs="Arial"/>
          <w:sz w:val="22"/>
          <w:szCs w:val="22"/>
        </w:rPr>
        <w:t>f</w:t>
      </w:r>
      <w:r w:rsidRPr="00E562D3">
        <w:rPr>
          <w:rFonts w:cs="Arial"/>
          <w:spacing w:val="-1"/>
          <w:sz w:val="22"/>
          <w:szCs w:val="22"/>
        </w:rPr>
        <w:t>f</w:t>
      </w:r>
      <w:r w:rsidRPr="00E562D3">
        <w:rPr>
          <w:rFonts w:cs="Arial"/>
          <w:spacing w:val="1"/>
          <w:sz w:val="22"/>
          <w:szCs w:val="22"/>
        </w:rPr>
        <w:t>e</w:t>
      </w:r>
      <w:r w:rsidRPr="00E562D3">
        <w:rPr>
          <w:rFonts w:cs="Arial"/>
          <w:sz w:val="22"/>
          <w:szCs w:val="22"/>
        </w:rPr>
        <w:t>ror</w:t>
      </w:r>
      <w:r w:rsidRPr="00E562D3">
        <w:rPr>
          <w:rFonts w:cs="Arial"/>
          <w:spacing w:val="-1"/>
          <w:sz w:val="22"/>
          <w:szCs w:val="22"/>
        </w:rPr>
        <w:t xml:space="preserve"> </w:t>
      </w:r>
      <w:r w:rsidRPr="00E562D3">
        <w:rPr>
          <w:rFonts w:cs="Arial"/>
          <w:sz w:val="22"/>
          <w:szCs w:val="22"/>
        </w:rPr>
        <w:t>to complete</w:t>
      </w:r>
      <w:r w:rsidRPr="00E562D3">
        <w:rPr>
          <w:rFonts w:cs="Arial"/>
          <w:spacing w:val="2"/>
          <w:sz w:val="22"/>
          <w:szCs w:val="22"/>
        </w:rPr>
        <w:t xml:space="preserve"> </w:t>
      </w:r>
      <w:r w:rsidRPr="00E562D3">
        <w:rPr>
          <w:rFonts w:cs="Arial"/>
          <w:spacing w:val="1"/>
          <w:sz w:val="22"/>
          <w:szCs w:val="22"/>
        </w:rPr>
        <w:t>a</w:t>
      </w:r>
      <w:r w:rsidRPr="00E562D3">
        <w:rPr>
          <w:rFonts w:cs="Arial"/>
          <w:sz w:val="22"/>
          <w:szCs w:val="22"/>
        </w:rPr>
        <w:t>ll</w:t>
      </w:r>
      <w:r w:rsidRPr="00E562D3">
        <w:rPr>
          <w:rFonts w:cs="Arial"/>
          <w:spacing w:val="1"/>
          <w:sz w:val="22"/>
          <w:szCs w:val="22"/>
        </w:rPr>
        <w:t xml:space="preserve"> </w:t>
      </w:r>
      <w:r w:rsidR="00F96107">
        <w:rPr>
          <w:rFonts w:cs="Arial"/>
          <w:spacing w:val="1"/>
          <w:sz w:val="22"/>
          <w:szCs w:val="22"/>
        </w:rPr>
        <w:t xml:space="preserve">Program </w:t>
      </w:r>
      <w:r w:rsidRPr="00E562D3">
        <w:rPr>
          <w:rFonts w:cs="Arial"/>
          <w:sz w:val="22"/>
          <w:szCs w:val="22"/>
        </w:rPr>
        <w:t>i</w:t>
      </w:r>
      <w:r w:rsidRPr="00E562D3">
        <w:rPr>
          <w:rFonts w:cs="Arial"/>
          <w:spacing w:val="1"/>
          <w:sz w:val="22"/>
          <w:szCs w:val="22"/>
        </w:rPr>
        <w:t>m</w:t>
      </w:r>
      <w:r w:rsidRPr="00E562D3">
        <w:rPr>
          <w:rFonts w:cs="Arial"/>
          <w:sz w:val="22"/>
          <w:szCs w:val="22"/>
        </w:rPr>
        <w:t>plem</w:t>
      </w:r>
      <w:r w:rsidRPr="00E562D3">
        <w:rPr>
          <w:rFonts w:cs="Arial"/>
          <w:spacing w:val="-1"/>
          <w:sz w:val="22"/>
          <w:szCs w:val="22"/>
        </w:rPr>
        <w:t>e</w:t>
      </w:r>
      <w:r w:rsidRPr="00E562D3">
        <w:rPr>
          <w:rFonts w:cs="Arial"/>
          <w:sz w:val="22"/>
          <w:szCs w:val="22"/>
        </w:rPr>
        <w:t>ntation a</w:t>
      </w:r>
      <w:r w:rsidRPr="00E562D3">
        <w:rPr>
          <w:rFonts w:cs="Arial"/>
          <w:spacing w:val="-1"/>
          <w:sz w:val="22"/>
          <w:szCs w:val="22"/>
        </w:rPr>
        <w:t>c</w:t>
      </w:r>
      <w:r w:rsidRPr="00E562D3">
        <w:rPr>
          <w:rFonts w:cs="Arial"/>
          <w:sz w:val="22"/>
          <w:szCs w:val="22"/>
        </w:rPr>
        <w:t>t</w:t>
      </w:r>
      <w:r w:rsidRPr="00E562D3">
        <w:rPr>
          <w:rFonts w:cs="Arial"/>
          <w:spacing w:val="1"/>
          <w:sz w:val="22"/>
          <w:szCs w:val="22"/>
        </w:rPr>
        <w:t>i</w:t>
      </w:r>
      <w:r w:rsidRPr="00E562D3">
        <w:rPr>
          <w:rFonts w:cs="Arial"/>
          <w:sz w:val="22"/>
          <w:szCs w:val="22"/>
        </w:rPr>
        <w:t>vi</w:t>
      </w:r>
      <w:r w:rsidRPr="00E562D3">
        <w:rPr>
          <w:rFonts w:cs="Arial"/>
          <w:spacing w:val="1"/>
          <w:sz w:val="22"/>
          <w:szCs w:val="22"/>
        </w:rPr>
        <w:t>t</w:t>
      </w:r>
      <w:r w:rsidRPr="00E562D3">
        <w:rPr>
          <w:rFonts w:cs="Arial"/>
          <w:spacing w:val="-2"/>
          <w:sz w:val="22"/>
          <w:szCs w:val="22"/>
        </w:rPr>
        <w:t>i</w:t>
      </w:r>
      <w:r w:rsidRPr="00E562D3">
        <w:rPr>
          <w:rFonts w:cs="Arial"/>
          <w:spacing w:val="-1"/>
          <w:sz w:val="22"/>
          <w:szCs w:val="22"/>
        </w:rPr>
        <w:t>e</w:t>
      </w:r>
      <w:r w:rsidRPr="00E562D3">
        <w:rPr>
          <w:rFonts w:cs="Arial"/>
          <w:sz w:val="22"/>
          <w:szCs w:val="22"/>
        </w:rPr>
        <w:t xml:space="preserve">s </w:t>
      </w:r>
      <w:r w:rsidRPr="00E562D3">
        <w:rPr>
          <w:rFonts w:cs="Arial"/>
          <w:spacing w:val="2"/>
          <w:sz w:val="22"/>
          <w:szCs w:val="22"/>
        </w:rPr>
        <w:t>b</w:t>
      </w:r>
      <w:r w:rsidRPr="00E562D3">
        <w:rPr>
          <w:rFonts w:cs="Arial"/>
          <w:sz w:val="22"/>
          <w:szCs w:val="22"/>
        </w:rPr>
        <w:t>y</w:t>
      </w:r>
      <w:r w:rsidRPr="00E562D3">
        <w:rPr>
          <w:rFonts w:cs="Arial"/>
          <w:spacing w:val="-3"/>
          <w:sz w:val="22"/>
          <w:szCs w:val="22"/>
        </w:rPr>
        <w:t xml:space="preserve"> </w:t>
      </w:r>
      <w:r w:rsidRPr="00E562D3">
        <w:rPr>
          <w:rFonts w:cs="Arial"/>
          <w:sz w:val="22"/>
          <w:szCs w:val="22"/>
        </w:rPr>
        <w:t>D</w:t>
      </w:r>
      <w:r w:rsidRPr="00E562D3">
        <w:rPr>
          <w:rFonts w:cs="Arial"/>
          <w:spacing w:val="-1"/>
          <w:sz w:val="22"/>
          <w:szCs w:val="22"/>
        </w:rPr>
        <w:t>e</w:t>
      </w:r>
      <w:r w:rsidRPr="00E562D3">
        <w:rPr>
          <w:rFonts w:cs="Arial"/>
          <w:spacing w:val="1"/>
          <w:sz w:val="22"/>
          <w:szCs w:val="22"/>
        </w:rPr>
        <w:t>c</w:t>
      </w:r>
      <w:r w:rsidRPr="00E562D3">
        <w:rPr>
          <w:rFonts w:cs="Arial"/>
          <w:spacing w:val="-1"/>
          <w:sz w:val="22"/>
          <w:szCs w:val="22"/>
        </w:rPr>
        <w:t>e</w:t>
      </w:r>
      <w:r w:rsidRPr="00E562D3">
        <w:rPr>
          <w:rFonts w:cs="Arial"/>
          <w:sz w:val="22"/>
          <w:szCs w:val="22"/>
        </w:rPr>
        <w:t>mber</w:t>
      </w:r>
      <w:r w:rsidRPr="00E562D3">
        <w:rPr>
          <w:rFonts w:cs="Arial"/>
          <w:spacing w:val="-1"/>
          <w:sz w:val="22"/>
          <w:szCs w:val="22"/>
        </w:rPr>
        <w:t xml:space="preserve"> </w:t>
      </w:r>
      <w:r w:rsidRPr="00E562D3">
        <w:rPr>
          <w:rFonts w:cs="Arial"/>
          <w:sz w:val="22"/>
          <w:szCs w:val="22"/>
        </w:rPr>
        <w:t>31,</w:t>
      </w:r>
      <w:r w:rsidRPr="00E562D3">
        <w:rPr>
          <w:rFonts w:cs="Arial"/>
          <w:spacing w:val="2"/>
          <w:sz w:val="22"/>
          <w:szCs w:val="22"/>
        </w:rPr>
        <w:t xml:space="preserve"> </w:t>
      </w:r>
      <w:r w:rsidR="00F96107">
        <w:rPr>
          <w:rFonts w:cs="Arial"/>
          <w:spacing w:val="2"/>
          <w:sz w:val="22"/>
          <w:szCs w:val="22"/>
        </w:rPr>
        <w:t xml:space="preserve">2018. </w:t>
      </w:r>
    </w:p>
    <w:p w14:paraId="241C27A6" w14:textId="77777777" w:rsidR="00F96107" w:rsidRDefault="00F96107" w:rsidP="00365B40">
      <w:pPr>
        <w:pStyle w:val="NormalIndent"/>
        <w:rPr>
          <w:rFonts w:cs="Arial"/>
          <w:sz w:val="22"/>
          <w:szCs w:val="22"/>
        </w:rPr>
      </w:pPr>
    </w:p>
    <w:p w14:paraId="6729CF56" w14:textId="77777777" w:rsidR="00F96107" w:rsidRPr="00020B4B" w:rsidRDefault="00F96107" w:rsidP="00DE5592">
      <w:pPr>
        <w:pStyle w:val="NormalIndent"/>
        <w:ind w:left="1080" w:hanging="360"/>
        <w:rPr>
          <w:rFonts w:cs="Arial"/>
          <w:b/>
          <w:sz w:val="22"/>
          <w:szCs w:val="22"/>
          <w:u w:val="single"/>
        </w:rPr>
      </w:pPr>
      <w:r w:rsidRPr="00020B4B">
        <w:rPr>
          <w:rFonts w:cs="Arial"/>
          <w:b/>
          <w:sz w:val="22"/>
          <w:szCs w:val="22"/>
        </w:rPr>
        <w:t>a.</w:t>
      </w:r>
      <w:r w:rsidRPr="00020B4B">
        <w:rPr>
          <w:rFonts w:cs="Arial"/>
          <w:b/>
          <w:sz w:val="22"/>
          <w:szCs w:val="22"/>
        </w:rPr>
        <w:tab/>
      </w:r>
      <w:r w:rsidRPr="00020B4B">
        <w:rPr>
          <w:rFonts w:cs="Arial"/>
          <w:b/>
          <w:sz w:val="22"/>
          <w:szCs w:val="22"/>
          <w:u w:val="single"/>
        </w:rPr>
        <w:t>Duties and Responsibilities</w:t>
      </w:r>
    </w:p>
    <w:p w14:paraId="4A0413BF" w14:textId="77777777" w:rsidR="00F96107" w:rsidRPr="00020B4B" w:rsidRDefault="00F96107" w:rsidP="00365B40">
      <w:pPr>
        <w:pStyle w:val="NormalIndent"/>
        <w:ind w:left="1440" w:hanging="360"/>
        <w:rPr>
          <w:rFonts w:cs="Arial"/>
          <w:sz w:val="22"/>
          <w:szCs w:val="22"/>
        </w:rPr>
      </w:pPr>
    </w:p>
    <w:p w14:paraId="197669BF" w14:textId="77777777" w:rsidR="00F96107" w:rsidRDefault="00F96107" w:rsidP="00365B40">
      <w:pPr>
        <w:pStyle w:val="NormalIndent"/>
        <w:spacing w:line="360" w:lineRule="auto"/>
        <w:ind w:left="1440" w:right="-90" w:hanging="360"/>
        <w:rPr>
          <w:rFonts w:cs="Arial"/>
          <w:sz w:val="22"/>
          <w:szCs w:val="22"/>
        </w:rPr>
      </w:pPr>
      <w:r w:rsidRPr="00F96107">
        <w:rPr>
          <w:rFonts w:cs="Arial"/>
          <w:sz w:val="22"/>
          <w:szCs w:val="22"/>
        </w:rPr>
        <w:t>(1)</w:t>
      </w:r>
      <w:r w:rsidRPr="00F96107">
        <w:rPr>
          <w:rFonts w:cs="Arial"/>
          <w:sz w:val="22"/>
          <w:szCs w:val="22"/>
        </w:rPr>
        <w:tab/>
      </w:r>
      <w:r w:rsidR="00E45C86" w:rsidRPr="00F96107">
        <w:rPr>
          <w:rFonts w:cs="Arial"/>
          <w:sz w:val="22"/>
          <w:szCs w:val="22"/>
        </w:rPr>
        <w:t>The</w:t>
      </w:r>
      <w:r w:rsidR="00E45C86" w:rsidRPr="00F96107">
        <w:rPr>
          <w:rFonts w:cs="Arial"/>
          <w:spacing w:val="-1"/>
          <w:sz w:val="22"/>
          <w:szCs w:val="22"/>
        </w:rPr>
        <w:t xml:space="preserve"> </w:t>
      </w:r>
      <w:r w:rsidR="00E45C86" w:rsidRPr="00F96107">
        <w:rPr>
          <w:rFonts w:cs="Arial"/>
          <w:sz w:val="22"/>
          <w:szCs w:val="22"/>
        </w:rPr>
        <w:t>O</w:t>
      </w:r>
      <w:r w:rsidR="00E45C86" w:rsidRPr="00F96107">
        <w:rPr>
          <w:rFonts w:cs="Arial"/>
          <w:spacing w:val="-1"/>
          <w:sz w:val="22"/>
          <w:szCs w:val="22"/>
        </w:rPr>
        <w:t>f</w:t>
      </w:r>
      <w:r w:rsidR="00E45C86" w:rsidRPr="00F96107">
        <w:rPr>
          <w:rFonts w:cs="Arial"/>
          <w:spacing w:val="1"/>
          <w:sz w:val="22"/>
          <w:szCs w:val="22"/>
        </w:rPr>
        <w:t>f</w:t>
      </w:r>
      <w:r w:rsidR="00E45C86" w:rsidRPr="00F96107">
        <w:rPr>
          <w:rFonts w:cs="Arial"/>
          <w:spacing w:val="-1"/>
          <w:sz w:val="22"/>
          <w:szCs w:val="22"/>
        </w:rPr>
        <w:t>e</w:t>
      </w:r>
      <w:r w:rsidR="00E45C86" w:rsidRPr="00F96107">
        <w:rPr>
          <w:rFonts w:cs="Arial"/>
          <w:sz w:val="22"/>
          <w:szCs w:val="22"/>
        </w:rPr>
        <w:t>ror</w:t>
      </w:r>
      <w:r w:rsidR="00E45C86" w:rsidRPr="00F96107">
        <w:rPr>
          <w:rFonts w:cs="Arial"/>
          <w:spacing w:val="-1"/>
          <w:sz w:val="22"/>
          <w:szCs w:val="22"/>
        </w:rPr>
        <w:t xml:space="preserve"> </w:t>
      </w:r>
      <w:r w:rsidR="00E45C86" w:rsidRPr="00F96107">
        <w:rPr>
          <w:rFonts w:cs="Arial"/>
          <w:sz w:val="22"/>
          <w:szCs w:val="22"/>
        </w:rPr>
        <w:t>must</w:t>
      </w:r>
      <w:r w:rsidR="00E45C86" w:rsidRPr="00F96107">
        <w:rPr>
          <w:rFonts w:cs="Arial"/>
          <w:spacing w:val="1"/>
          <w:sz w:val="22"/>
          <w:szCs w:val="22"/>
        </w:rPr>
        <w:t xml:space="preserve"> </w:t>
      </w:r>
      <w:r w:rsidR="00E45C86" w:rsidRPr="00F96107">
        <w:rPr>
          <w:rFonts w:cs="Arial"/>
          <w:spacing w:val="-1"/>
          <w:sz w:val="22"/>
          <w:szCs w:val="22"/>
        </w:rPr>
        <w:t>c</w:t>
      </w:r>
      <w:r w:rsidR="00E45C86" w:rsidRPr="00F96107">
        <w:rPr>
          <w:rFonts w:cs="Arial"/>
          <w:sz w:val="22"/>
          <w:szCs w:val="22"/>
        </w:rPr>
        <w:t>om</w:t>
      </w:r>
      <w:r w:rsidR="00E45C86" w:rsidRPr="00F96107">
        <w:rPr>
          <w:rFonts w:cs="Arial"/>
          <w:spacing w:val="1"/>
          <w:sz w:val="22"/>
          <w:szCs w:val="22"/>
        </w:rPr>
        <w:t>me</w:t>
      </w:r>
      <w:r w:rsidR="00E45C86" w:rsidRPr="00F96107">
        <w:rPr>
          <w:rFonts w:cs="Arial"/>
          <w:sz w:val="22"/>
          <w:szCs w:val="22"/>
        </w:rPr>
        <w:t>n</w:t>
      </w:r>
      <w:r w:rsidR="00E45C86" w:rsidRPr="00F96107">
        <w:rPr>
          <w:rFonts w:cs="Arial"/>
          <w:spacing w:val="-1"/>
          <w:sz w:val="22"/>
          <w:szCs w:val="22"/>
        </w:rPr>
        <w:t>c</w:t>
      </w:r>
      <w:r w:rsidR="00E45C86" w:rsidRPr="00F96107">
        <w:rPr>
          <w:rFonts w:cs="Arial"/>
          <w:sz w:val="22"/>
          <w:szCs w:val="22"/>
        </w:rPr>
        <w:t>e</w:t>
      </w:r>
      <w:r w:rsidR="00E45C86" w:rsidRPr="00F96107">
        <w:rPr>
          <w:rFonts w:cs="Arial"/>
          <w:spacing w:val="-1"/>
          <w:sz w:val="22"/>
          <w:szCs w:val="22"/>
        </w:rPr>
        <w:t xml:space="preserve"> a</w:t>
      </w:r>
      <w:r w:rsidR="00E45C86" w:rsidRPr="00F96107">
        <w:rPr>
          <w:rFonts w:cs="Arial"/>
          <w:sz w:val="22"/>
          <w:szCs w:val="22"/>
        </w:rPr>
        <w:t>n i</w:t>
      </w:r>
      <w:r w:rsidR="00E45C86" w:rsidRPr="00F96107">
        <w:rPr>
          <w:rFonts w:cs="Arial"/>
          <w:spacing w:val="1"/>
          <w:sz w:val="22"/>
          <w:szCs w:val="22"/>
        </w:rPr>
        <w:t>m</w:t>
      </w:r>
      <w:r w:rsidR="00E45C86" w:rsidRPr="00F96107">
        <w:rPr>
          <w:rFonts w:cs="Arial"/>
          <w:sz w:val="22"/>
          <w:szCs w:val="22"/>
        </w:rPr>
        <w:t>plem</w:t>
      </w:r>
      <w:r w:rsidR="00E45C86" w:rsidRPr="00F96107">
        <w:rPr>
          <w:rFonts w:cs="Arial"/>
          <w:spacing w:val="-1"/>
          <w:sz w:val="22"/>
          <w:szCs w:val="22"/>
        </w:rPr>
        <w:t>e</w:t>
      </w:r>
      <w:r w:rsidR="00E45C86" w:rsidRPr="00F96107">
        <w:rPr>
          <w:rFonts w:cs="Arial"/>
          <w:sz w:val="22"/>
          <w:szCs w:val="22"/>
        </w:rPr>
        <w:t xml:space="preserve">ntation </w:t>
      </w:r>
      <w:r w:rsidR="00E45C86" w:rsidRPr="00F96107">
        <w:rPr>
          <w:rFonts w:cs="Arial"/>
          <w:spacing w:val="3"/>
          <w:sz w:val="22"/>
          <w:szCs w:val="22"/>
        </w:rPr>
        <w:t>p</w:t>
      </w:r>
      <w:r w:rsidR="00E45C86" w:rsidRPr="00F96107">
        <w:rPr>
          <w:rFonts w:cs="Arial"/>
          <w:spacing w:val="-1"/>
          <w:sz w:val="22"/>
          <w:szCs w:val="22"/>
        </w:rPr>
        <w:t>e</w:t>
      </w:r>
      <w:r w:rsidR="00E45C86" w:rsidRPr="00F96107">
        <w:rPr>
          <w:rFonts w:cs="Arial"/>
          <w:sz w:val="22"/>
          <w:szCs w:val="22"/>
        </w:rPr>
        <w:t>riod b</w:t>
      </w:r>
      <w:r w:rsidR="00E45C86" w:rsidRPr="00F96107">
        <w:rPr>
          <w:rFonts w:cs="Arial"/>
          <w:spacing w:val="1"/>
          <w:sz w:val="22"/>
          <w:szCs w:val="22"/>
        </w:rPr>
        <w:t>e</w:t>
      </w:r>
      <w:r w:rsidR="00E45C86" w:rsidRPr="00F96107">
        <w:rPr>
          <w:rFonts w:cs="Arial"/>
          <w:spacing w:val="-2"/>
          <w:sz w:val="22"/>
          <w:szCs w:val="22"/>
        </w:rPr>
        <w:t>g</w:t>
      </w:r>
      <w:r w:rsidR="00E45C86" w:rsidRPr="00F96107">
        <w:rPr>
          <w:rFonts w:cs="Arial"/>
          <w:sz w:val="22"/>
          <w:szCs w:val="22"/>
        </w:rPr>
        <w:t>inn</w:t>
      </w:r>
      <w:r w:rsidR="00E45C86" w:rsidRPr="00F96107">
        <w:rPr>
          <w:rFonts w:cs="Arial"/>
          <w:spacing w:val="1"/>
          <w:sz w:val="22"/>
          <w:szCs w:val="22"/>
        </w:rPr>
        <w:t>i</w:t>
      </w:r>
      <w:r w:rsidR="00E45C86" w:rsidRPr="00F96107">
        <w:rPr>
          <w:rFonts w:cs="Arial"/>
          <w:sz w:val="22"/>
          <w:szCs w:val="22"/>
        </w:rPr>
        <w:t>ng</w:t>
      </w:r>
      <w:r w:rsidR="00E45C86" w:rsidRPr="00F96107">
        <w:rPr>
          <w:rFonts w:cs="Arial"/>
          <w:spacing w:val="-2"/>
          <w:sz w:val="22"/>
          <w:szCs w:val="22"/>
        </w:rPr>
        <w:t xml:space="preserve"> </w:t>
      </w:r>
      <w:r w:rsidR="00E45C86" w:rsidRPr="00F96107">
        <w:rPr>
          <w:rFonts w:cs="Arial"/>
          <w:sz w:val="22"/>
          <w:szCs w:val="22"/>
        </w:rPr>
        <w:t>upon</w:t>
      </w:r>
      <w:r w:rsidR="00E45C86" w:rsidRPr="00F96107">
        <w:rPr>
          <w:rFonts w:cs="Arial"/>
          <w:spacing w:val="2"/>
          <w:sz w:val="22"/>
          <w:szCs w:val="22"/>
        </w:rPr>
        <w:t xml:space="preserve"> </w:t>
      </w:r>
      <w:r w:rsidR="00E45C86" w:rsidRPr="00F96107">
        <w:rPr>
          <w:rFonts w:cs="Arial"/>
          <w:spacing w:val="-1"/>
          <w:sz w:val="22"/>
          <w:szCs w:val="22"/>
        </w:rPr>
        <w:t>a</w:t>
      </w:r>
      <w:r w:rsidR="00E45C86" w:rsidRPr="00F96107">
        <w:rPr>
          <w:rFonts w:cs="Arial"/>
          <w:spacing w:val="2"/>
          <w:sz w:val="22"/>
          <w:szCs w:val="22"/>
        </w:rPr>
        <w:t>p</w:t>
      </w:r>
      <w:r w:rsidR="00E45C86" w:rsidRPr="00F96107">
        <w:rPr>
          <w:rFonts w:cs="Arial"/>
          <w:sz w:val="22"/>
          <w:szCs w:val="22"/>
        </w:rPr>
        <w:t>p</w:t>
      </w:r>
      <w:r w:rsidR="00E45C86" w:rsidRPr="00F96107">
        <w:rPr>
          <w:rFonts w:cs="Arial"/>
          <w:spacing w:val="-1"/>
          <w:sz w:val="22"/>
          <w:szCs w:val="22"/>
        </w:rPr>
        <w:t>r</w:t>
      </w:r>
      <w:r w:rsidR="00E45C86" w:rsidRPr="00F96107">
        <w:rPr>
          <w:rFonts w:cs="Arial"/>
          <w:sz w:val="22"/>
          <w:szCs w:val="22"/>
        </w:rPr>
        <w:t>ov</w:t>
      </w:r>
      <w:r w:rsidR="00E45C86" w:rsidRPr="00F96107">
        <w:rPr>
          <w:rFonts w:cs="Arial"/>
          <w:spacing w:val="-1"/>
          <w:sz w:val="22"/>
          <w:szCs w:val="22"/>
        </w:rPr>
        <w:t>a</w:t>
      </w:r>
      <w:r w:rsidR="00E45C86" w:rsidRPr="00F96107">
        <w:rPr>
          <w:rFonts w:cs="Arial"/>
          <w:sz w:val="22"/>
          <w:szCs w:val="22"/>
        </w:rPr>
        <w:t>l of the</w:t>
      </w:r>
      <w:r w:rsidR="00E45C86" w:rsidRPr="00F96107">
        <w:rPr>
          <w:rFonts w:cs="Arial"/>
          <w:spacing w:val="-1"/>
          <w:sz w:val="22"/>
          <w:szCs w:val="22"/>
        </w:rPr>
        <w:t xml:space="preserve"> </w:t>
      </w:r>
      <w:r w:rsidR="00E45C86" w:rsidRPr="00F96107">
        <w:rPr>
          <w:rFonts w:cs="Arial"/>
          <w:spacing w:val="1"/>
          <w:sz w:val="22"/>
          <w:szCs w:val="22"/>
        </w:rPr>
        <w:t>r</w:t>
      </w:r>
      <w:r w:rsidR="00E45C86" w:rsidRPr="00F96107">
        <w:rPr>
          <w:rFonts w:cs="Arial"/>
          <w:spacing w:val="-1"/>
          <w:sz w:val="22"/>
          <w:szCs w:val="22"/>
        </w:rPr>
        <w:t>e</w:t>
      </w:r>
      <w:r w:rsidR="00E45C86" w:rsidRPr="00F96107">
        <w:rPr>
          <w:rFonts w:cs="Arial"/>
          <w:sz w:val="22"/>
          <w:szCs w:val="22"/>
        </w:rPr>
        <w:t>sul</w:t>
      </w:r>
      <w:r w:rsidR="00E45C86" w:rsidRPr="00F96107">
        <w:rPr>
          <w:rFonts w:cs="Arial"/>
          <w:spacing w:val="1"/>
          <w:sz w:val="22"/>
          <w:szCs w:val="22"/>
        </w:rPr>
        <w:t>t</w:t>
      </w:r>
      <w:r w:rsidR="00E45C86" w:rsidRPr="00F96107">
        <w:rPr>
          <w:rFonts w:cs="Arial"/>
          <w:spacing w:val="-1"/>
          <w:sz w:val="22"/>
          <w:szCs w:val="22"/>
        </w:rPr>
        <w:t>a</w:t>
      </w:r>
      <w:r w:rsidR="00E45C86" w:rsidRPr="00F96107">
        <w:rPr>
          <w:rFonts w:cs="Arial"/>
          <w:sz w:val="22"/>
          <w:szCs w:val="22"/>
        </w:rPr>
        <w:t>nt</w:t>
      </w:r>
      <w:r w:rsidR="00E45C86" w:rsidRPr="00F96107">
        <w:rPr>
          <w:rFonts w:cs="Arial"/>
          <w:spacing w:val="2"/>
          <w:sz w:val="22"/>
          <w:szCs w:val="22"/>
        </w:rPr>
        <w:t xml:space="preserve"> </w:t>
      </w:r>
      <w:r w:rsidR="00E45C86" w:rsidRPr="00F96107">
        <w:rPr>
          <w:rFonts w:cs="Arial"/>
          <w:sz w:val="22"/>
          <w:szCs w:val="22"/>
        </w:rPr>
        <w:t>s</w:t>
      </w:r>
      <w:r w:rsidR="00E45C86" w:rsidRPr="00F96107">
        <w:rPr>
          <w:rFonts w:cs="Arial"/>
          <w:spacing w:val="1"/>
          <w:sz w:val="22"/>
          <w:szCs w:val="22"/>
        </w:rPr>
        <w:t>e</w:t>
      </w:r>
      <w:r w:rsidR="00E45C86" w:rsidRPr="00F96107">
        <w:rPr>
          <w:rFonts w:cs="Arial"/>
          <w:sz w:val="22"/>
          <w:szCs w:val="22"/>
        </w:rPr>
        <w:t>p</w:t>
      </w:r>
      <w:r w:rsidR="00E45C86" w:rsidRPr="00F96107">
        <w:rPr>
          <w:rFonts w:cs="Arial"/>
          <w:spacing w:val="-1"/>
          <w:sz w:val="22"/>
          <w:szCs w:val="22"/>
        </w:rPr>
        <w:t>a</w:t>
      </w:r>
      <w:r w:rsidR="00E45C86" w:rsidRPr="00F96107">
        <w:rPr>
          <w:rFonts w:cs="Arial"/>
          <w:sz w:val="22"/>
          <w:szCs w:val="22"/>
        </w:rPr>
        <w:t>r</w:t>
      </w:r>
      <w:r w:rsidR="00E45C86" w:rsidRPr="00F96107">
        <w:rPr>
          <w:rFonts w:cs="Arial"/>
          <w:spacing w:val="-2"/>
          <w:sz w:val="22"/>
          <w:szCs w:val="22"/>
        </w:rPr>
        <w:t>a</w:t>
      </w:r>
      <w:r w:rsidR="00E45C86" w:rsidRPr="00F96107">
        <w:rPr>
          <w:rFonts w:cs="Arial"/>
          <w:sz w:val="22"/>
          <w:szCs w:val="22"/>
        </w:rPr>
        <w:t xml:space="preserve">te </w:t>
      </w:r>
      <w:r w:rsidR="00E45C86" w:rsidRPr="00F96107">
        <w:rPr>
          <w:rFonts w:cs="Arial"/>
          <w:spacing w:val="2"/>
          <w:sz w:val="22"/>
          <w:szCs w:val="22"/>
        </w:rPr>
        <w:t>A</w:t>
      </w:r>
      <w:r w:rsidR="00E45C86" w:rsidRPr="00F96107">
        <w:rPr>
          <w:rFonts w:cs="Arial"/>
          <w:sz w:val="22"/>
          <w:szCs w:val="22"/>
        </w:rPr>
        <w:t>g</w:t>
      </w:r>
      <w:r w:rsidR="00E45C86" w:rsidRPr="00F96107">
        <w:rPr>
          <w:rFonts w:cs="Arial"/>
          <w:spacing w:val="-1"/>
          <w:sz w:val="22"/>
          <w:szCs w:val="22"/>
        </w:rPr>
        <w:t>r</w:t>
      </w:r>
      <w:r w:rsidR="00E45C86" w:rsidRPr="00F96107">
        <w:rPr>
          <w:rFonts w:cs="Arial"/>
          <w:spacing w:val="1"/>
          <w:sz w:val="22"/>
          <w:szCs w:val="22"/>
        </w:rPr>
        <w:t>e</w:t>
      </w:r>
      <w:r w:rsidR="00E45C86" w:rsidRPr="00F96107">
        <w:rPr>
          <w:rFonts w:cs="Arial"/>
          <w:spacing w:val="-1"/>
          <w:sz w:val="22"/>
          <w:szCs w:val="22"/>
        </w:rPr>
        <w:t>e</w:t>
      </w:r>
      <w:r w:rsidR="00E45C86" w:rsidRPr="00F96107">
        <w:rPr>
          <w:rFonts w:cs="Arial"/>
          <w:sz w:val="22"/>
          <w:szCs w:val="22"/>
        </w:rPr>
        <w:t>ments</w:t>
      </w:r>
      <w:r w:rsidR="00E45C86" w:rsidRPr="00F96107">
        <w:rPr>
          <w:rFonts w:cs="Arial"/>
          <w:spacing w:val="1"/>
          <w:sz w:val="22"/>
          <w:szCs w:val="22"/>
        </w:rPr>
        <w:t xml:space="preserve"> </w:t>
      </w:r>
      <w:r w:rsidR="00E45C86" w:rsidRPr="00F96107">
        <w:rPr>
          <w:rFonts w:cs="Arial"/>
          <w:spacing w:val="2"/>
          <w:sz w:val="22"/>
          <w:szCs w:val="22"/>
        </w:rPr>
        <w:t>b</w:t>
      </w:r>
      <w:r w:rsidR="00E45C86" w:rsidRPr="00F96107">
        <w:rPr>
          <w:rFonts w:cs="Arial"/>
          <w:sz w:val="22"/>
          <w:szCs w:val="22"/>
        </w:rPr>
        <w:t>y</w:t>
      </w:r>
      <w:r w:rsidR="00E45C86" w:rsidRPr="00F96107">
        <w:rPr>
          <w:rFonts w:cs="Arial"/>
          <w:spacing w:val="-3"/>
          <w:sz w:val="22"/>
          <w:szCs w:val="22"/>
        </w:rPr>
        <w:t xml:space="preserve"> </w:t>
      </w:r>
      <w:r w:rsidR="00E45C86" w:rsidRPr="00F96107">
        <w:rPr>
          <w:rFonts w:cs="Arial"/>
          <w:spacing w:val="2"/>
          <w:sz w:val="22"/>
          <w:szCs w:val="22"/>
        </w:rPr>
        <w:t>O</w:t>
      </w:r>
      <w:r w:rsidR="00E45C86" w:rsidRPr="00F96107">
        <w:rPr>
          <w:rFonts w:cs="Arial"/>
          <w:spacing w:val="1"/>
          <w:sz w:val="22"/>
          <w:szCs w:val="22"/>
        </w:rPr>
        <w:t>S</w:t>
      </w:r>
      <w:r>
        <w:rPr>
          <w:rFonts w:cs="Arial"/>
          <w:sz w:val="22"/>
          <w:szCs w:val="22"/>
        </w:rPr>
        <w:t xml:space="preserve">C. </w:t>
      </w:r>
      <w:r w:rsidR="00E45C86" w:rsidRPr="00F96107">
        <w:rPr>
          <w:rFonts w:cs="Arial"/>
          <w:sz w:val="22"/>
          <w:szCs w:val="22"/>
        </w:rPr>
        <w:t>Du</w:t>
      </w:r>
      <w:r w:rsidR="00E45C86" w:rsidRPr="00F96107">
        <w:rPr>
          <w:rFonts w:cs="Arial"/>
          <w:spacing w:val="-1"/>
          <w:sz w:val="22"/>
          <w:szCs w:val="22"/>
        </w:rPr>
        <w:t>r</w:t>
      </w:r>
      <w:r w:rsidR="00E45C86" w:rsidRPr="00F96107">
        <w:rPr>
          <w:rFonts w:cs="Arial"/>
          <w:sz w:val="22"/>
          <w:szCs w:val="22"/>
        </w:rPr>
        <w:t>ing the</w:t>
      </w:r>
      <w:r>
        <w:rPr>
          <w:rFonts w:cs="Arial"/>
          <w:spacing w:val="-1"/>
          <w:sz w:val="22"/>
          <w:szCs w:val="22"/>
        </w:rPr>
        <w:t xml:space="preserve"> </w:t>
      </w:r>
      <w:r w:rsidR="00E45C86" w:rsidRPr="00F96107">
        <w:rPr>
          <w:rFonts w:cs="Arial"/>
          <w:sz w:val="22"/>
          <w:szCs w:val="22"/>
        </w:rPr>
        <w:t>i</w:t>
      </w:r>
      <w:r w:rsidR="00E45C86" w:rsidRPr="00F96107">
        <w:rPr>
          <w:rFonts w:cs="Arial"/>
          <w:spacing w:val="1"/>
          <w:sz w:val="22"/>
          <w:szCs w:val="22"/>
        </w:rPr>
        <w:t>m</w:t>
      </w:r>
      <w:r w:rsidR="00E45C86" w:rsidRPr="00F96107">
        <w:rPr>
          <w:rFonts w:cs="Arial"/>
          <w:sz w:val="22"/>
          <w:szCs w:val="22"/>
        </w:rPr>
        <w:t>plem</w:t>
      </w:r>
      <w:r w:rsidR="00E45C86" w:rsidRPr="00F96107">
        <w:rPr>
          <w:rFonts w:cs="Arial"/>
          <w:spacing w:val="-1"/>
          <w:sz w:val="22"/>
          <w:szCs w:val="22"/>
        </w:rPr>
        <w:t>e</w:t>
      </w:r>
      <w:r w:rsidR="00E45C86" w:rsidRPr="00F96107">
        <w:rPr>
          <w:rFonts w:cs="Arial"/>
          <w:sz w:val="22"/>
          <w:szCs w:val="22"/>
        </w:rPr>
        <w:t>ntation pe</w:t>
      </w:r>
      <w:r w:rsidR="00E45C86" w:rsidRPr="00F96107">
        <w:rPr>
          <w:rFonts w:cs="Arial"/>
          <w:spacing w:val="-1"/>
          <w:sz w:val="22"/>
          <w:szCs w:val="22"/>
        </w:rPr>
        <w:t>r</w:t>
      </w:r>
      <w:r w:rsidR="00E45C86" w:rsidRPr="00F96107">
        <w:rPr>
          <w:rFonts w:cs="Arial"/>
          <w:sz w:val="22"/>
          <w:szCs w:val="22"/>
        </w:rPr>
        <w:t>io</w:t>
      </w:r>
      <w:r w:rsidR="00E45C86" w:rsidRPr="00F96107">
        <w:rPr>
          <w:rFonts w:cs="Arial"/>
          <w:spacing w:val="1"/>
          <w:sz w:val="22"/>
          <w:szCs w:val="22"/>
        </w:rPr>
        <w:t>d</w:t>
      </w:r>
      <w:r w:rsidR="00E45C86" w:rsidRPr="00F96107">
        <w:rPr>
          <w:rFonts w:cs="Arial"/>
          <w:sz w:val="22"/>
          <w:szCs w:val="22"/>
        </w:rPr>
        <w:t>, the Contr</w:t>
      </w:r>
      <w:r w:rsidR="00E45C86" w:rsidRPr="00F96107">
        <w:rPr>
          <w:rFonts w:cs="Arial"/>
          <w:spacing w:val="-1"/>
          <w:sz w:val="22"/>
          <w:szCs w:val="22"/>
        </w:rPr>
        <w:t>ac</w:t>
      </w:r>
      <w:r w:rsidR="00E45C86" w:rsidRPr="00F96107">
        <w:rPr>
          <w:rFonts w:cs="Arial"/>
          <w:sz w:val="22"/>
          <w:szCs w:val="22"/>
        </w:rPr>
        <w:t>tor must</w:t>
      </w:r>
      <w:r w:rsidR="00E45C86" w:rsidRPr="00F96107">
        <w:rPr>
          <w:rFonts w:cs="Arial"/>
          <w:spacing w:val="1"/>
          <w:sz w:val="22"/>
          <w:szCs w:val="22"/>
        </w:rPr>
        <w:t xml:space="preserve"> </w:t>
      </w:r>
      <w:r w:rsidR="00E45C86" w:rsidRPr="00F96107">
        <w:rPr>
          <w:rFonts w:cs="Arial"/>
          <w:sz w:val="22"/>
          <w:szCs w:val="22"/>
        </w:rPr>
        <w:t>und</w:t>
      </w:r>
      <w:r w:rsidR="00E45C86" w:rsidRPr="00F96107">
        <w:rPr>
          <w:rFonts w:cs="Arial"/>
          <w:spacing w:val="-1"/>
          <w:sz w:val="22"/>
          <w:szCs w:val="22"/>
        </w:rPr>
        <w:t>e</w:t>
      </w:r>
      <w:r w:rsidR="00E45C86" w:rsidRPr="00F96107">
        <w:rPr>
          <w:rFonts w:cs="Arial"/>
          <w:sz w:val="22"/>
          <w:szCs w:val="22"/>
        </w:rPr>
        <w:t>rt</w:t>
      </w:r>
      <w:r w:rsidR="00E45C86" w:rsidRPr="00F96107">
        <w:rPr>
          <w:rFonts w:cs="Arial"/>
          <w:spacing w:val="-1"/>
          <w:sz w:val="22"/>
          <w:szCs w:val="22"/>
        </w:rPr>
        <w:t>a</w:t>
      </w:r>
      <w:r w:rsidR="00E45C86" w:rsidRPr="00F96107">
        <w:rPr>
          <w:rFonts w:cs="Arial"/>
          <w:sz w:val="22"/>
          <w:szCs w:val="22"/>
        </w:rPr>
        <w:t>ke</w:t>
      </w:r>
      <w:r w:rsidR="00E45C86" w:rsidRPr="00F96107">
        <w:rPr>
          <w:rFonts w:cs="Arial"/>
          <w:spacing w:val="1"/>
          <w:sz w:val="22"/>
          <w:szCs w:val="22"/>
        </w:rPr>
        <w:t xml:space="preserve"> </w:t>
      </w:r>
      <w:r w:rsidR="00E45C86" w:rsidRPr="00F96107">
        <w:rPr>
          <w:rFonts w:cs="Arial"/>
          <w:spacing w:val="-1"/>
          <w:sz w:val="22"/>
          <w:szCs w:val="22"/>
        </w:rPr>
        <w:t>a</w:t>
      </w:r>
      <w:r w:rsidR="00E45C86" w:rsidRPr="00F96107">
        <w:rPr>
          <w:rFonts w:cs="Arial"/>
          <w:sz w:val="22"/>
          <w:szCs w:val="22"/>
        </w:rPr>
        <w:t xml:space="preserve">nd </w:t>
      </w:r>
      <w:r w:rsidR="00E45C86" w:rsidRPr="00F96107">
        <w:rPr>
          <w:rFonts w:cs="Arial"/>
          <w:spacing w:val="-1"/>
          <w:sz w:val="22"/>
          <w:szCs w:val="22"/>
        </w:rPr>
        <w:t>c</w:t>
      </w:r>
      <w:r w:rsidR="00E45C86" w:rsidRPr="00F96107">
        <w:rPr>
          <w:rFonts w:cs="Arial"/>
          <w:sz w:val="22"/>
          <w:szCs w:val="22"/>
        </w:rPr>
        <w:t>omp</w:t>
      </w:r>
      <w:r w:rsidR="00E45C86" w:rsidRPr="00F96107">
        <w:rPr>
          <w:rFonts w:cs="Arial"/>
          <w:spacing w:val="1"/>
          <w:sz w:val="22"/>
          <w:szCs w:val="22"/>
        </w:rPr>
        <w:t>l</w:t>
      </w:r>
      <w:r w:rsidR="00E45C86" w:rsidRPr="00F96107">
        <w:rPr>
          <w:rFonts w:cs="Arial"/>
          <w:spacing w:val="-1"/>
          <w:sz w:val="22"/>
          <w:szCs w:val="22"/>
        </w:rPr>
        <w:t>e</w:t>
      </w:r>
      <w:r w:rsidR="00E45C86" w:rsidRPr="00F96107">
        <w:rPr>
          <w:rFonts w:cs="Arial"/>
          <w:sz w:val="22"/>
          <w:szCs w:val="22"/>
        </w:rPr>
        <w:t>te</w:t>
      </w:r>
      <w:r w:rsidR="00E45C86" w:rsidRPr="00F96107">
        <w:rPr>
          <w:rFonts w:cs="Arial"/>
          <w:spacing w:val="2"/>
          <w:sz w:val="22"/>
          <w:szCs w:val="22"/>
        </w:rPr>
        <w:t xml:space="preserve"> </w:t>
      </w:r>
      <w:r w:rsidR="00E45C86" w:rsidRPr="00F96107">
        <w:rPr>
          <w:rFonts w:cs="Arial"/>
          <w:spacing w:val="-1"/>
          <w:sz w:val="22"/>
          <w:szCs w:val="22"/>
        </w:rPr>
        <w:t>a</w:t>
      </w:r>
      <w:r w:rsidR="00E45C86" w:rsidRPr="00F96107">
        <w:rPr>
          <w:rFonts w:cs="Arial"/>
          <w:sz w:val="22"/>
          <w:szCs w:val="22"/>
        </w:rPr>
        <w:t>ll i</w:t>
      </w:r>
      <w:r w:rsidR="00E45C86" w:rsidRPr="00F96107">
        <w:rPr>
          <w:rFonts w:cs="Arial"/>
          <w:spacing w:val="1"/>
          <w:sz w:val="22"/>
          <w:szCs w:val="22"/>
        </w:rPr>
        <w:t>m</w:t>
      </w:r>
      <w:r w:rsidR="00E45C86" w:rsidRPr="00F96107">
        <w:rPr>
          <w:rFonts w:cs="Arial"/>
          <w:sz w:val="22"/>
          <w:szCs w:val="22"/>
        </w:rPr>
        <w:t>plem</w:t>
      </w:r>
      <w:r w:rsidR="00E45C86" w:rsidRPr="00F96107">
        <w:rPr>
          <w:rFonts w:cs="Arial"/>
          <w:spacing w:val="-1"/>
          <w:sz w:val="22"/>
          <w:szCs w:val="22"/>
        </w:rPr>
        <w:t>e</w:t>
      </w:r>
      <w:r w:rsidR="00E45C86" w:rsidRPr="00F96107">
        <w:rPr>
          <w:rFonts w:cs="Arial"/>
          <w:sz w:val="22"/>
          <w:szCs w:val="22"/>
        </w:rPr>
        <w:t>ntation a</w:t>
      </w:r>
      <w:r w:rsidR="00E45C86" w:rsidRPr="00F96107">
        <w:rPr>
          <w:rFonts w:cs="Arial"/>
          <w:spacing w:val="-1"/>
          <w:sz w:val="22"/>
          <w:szCs w:val="22"/>
        </w:rPr>
        <w:t>c</w:t>
      </w:r>
      <w:r w:rsidR="00E45C86" w:rsidRPr="00F96107">
        <w:rPr>
          <w:rFonts w:cs="Arial"/>
          <w:sz w:val="22"/>
          <w:szCs w:val="22"/>
        </w:rPr>
        <w:t>t</w:t>
      </w:r>
      <w:r w:rsidR="00E45C86" w:rsidRPr="00F96107">
        <w:rPr>
          <w:rFonts w:cs="Arial"/>
          <w:spacing w:val="1"/>
          <w:sz w:val="22"/>
          <w:szCs w:val="22"/>
        </w:rPr>
        <w:t>i</w:t>
      </w:r>
      <w:r w:rsidR="00E45C86" w:rsidRPr="00F96107">
        <w:rPr>
          <w:rFonts w:cs="Arial"/>
          <w:sz w:val="22"/>
          <w:szCs w:val="22"/>
        </w:rPr>
        <w:t>vi</w:t>
      </w:r>
      <w:r w:rsidR="00E45C86" w:rsidRPr="00F96107">
        <w:rPr>
          <w:rFonts w:cs="Arial"/>
          <w:spacing w:val="1"/>
          <w:sz w:val="22"/>
          <w:szCs w:val="22"/>
        </w:rPr>
        <w:t>t</w:t>
      </w:r>
      <w:r w:rsidR="00E45C86" w:rsidRPr="00F96107">
        <w:rPr>
          <w:rFonts w:cs="Arial"/>
          <w:sz w:val="22"/>
          <w:szCs w:val="22"/>
        </w:rPr>
        <w:t>ies, in</w:t>
      </w:r>
      <w:r w:rsidR="00E45C86" w:rsidRPr="00F96107">
        <w:rPr>
          <w:rFonts w:cs="Arial"/>
          <w:spacing w:val="-1"/>
          <w:sz w:val="22"/>
          <w:szCs w:val="22"/>
        </w:rPr>
        <w:t>c</w:t>
      </w:r>
      <w:r w:rsidR="00E45C86" w:rsidRPr="00F96107">
        <w:rPr>
          <w:rFonts w:cs="Arial"/>
          <w:sz w:val="22"/>
          <w:szCs w:val="22"/>
        </w:rPr>
        <w:t>lud</w:t>
      </w:r>
      <w:r w:rsidR="00E45C86" w:rsidRPr="00F96107">
        <w:rPr>
          <w:rFonts w:cs="Arial"/>
          <w:spacing w:val="1"/>
          <w:sz w:val="22"/>
          <w:szCs w:val="22"/>
        </w:rPr>
        <w:t>i</w:t>
      </w:r>
      <w:r w:rsidR="00E45C86" w:rsidRPr="00F96107">
        <w:rPr>
          <w:rFonts w:cs="Arial"/>
          <w:sz w:val="22"/>
          <w:szCs w:val="22"/>
        </w:rPr>
        <w:t>ng</w:t>
      </w:r>
      <w:r w:rsidR="00E45C86" w:rsidRPr="00F96107">
        <w:rPr>
          <w:rFonts w:cs="Arial"/>
          <w:spacing w:val="-2"/>
          <w:sz w:val="22"/>
          <w:szCs w:val="22"/>
        </w:rPr>
        <w:t xml:space="preserve"> </w:t>
      </w:r>
      <w:r w:rsidR="00E45C86" w:rsidRPr="00F96107">
        <w:rPr>
          <w:rFonts w:cs="Arial"/>
          <w:sz w:val="22"/>
          <w:szCs w:val="22"/>
        </w:rPr>
        <w:t>but not</w:t>
      </w:r>
      <w:r w:rsidR="00E45C86" w:rsidRPr="00F96107">
        <w:rPr>
          <w:rFonts w:cs="Arial"/>
          <w:spacing w:val="1"/>
          <w:sz w:val="22"/>
          <w:szCs w:val="22"/>
        </w:rPr>
        <w:t xml:space="preserve"> </w:t>
      </w:r>
      <w:r w:rsidR="00E45C86" w:rsidRPr="00F96107">
        <w:rPr>
          <w:rFonts w:cs="Arial"/>
          <w:sz w:val="22"/>
          <w:szCs w:val="22"/>
        </w:rPr>
        <w:t>l</w:t>
      </w:r>
      <w:r w:rsidR="00E45C86" w:rsidRPr="00F96107">
        <w:rPr>
          <w:rFonts w:cs="Arial"/>
          <w:spacing w:val="1"/>
          <w:sz w:val="22"/>
          <w:szCs w:val="22"/>
        </w:rPr>
        <w:t>i</w:t>
      </w:r>
      <w:r w:rsidR="00E45C86" w:rsidRPr="00F96107">
        <w:rPr>
          <w:rFonts w:cs="Arial"/>
          <w:sz w:val="22"/>
          <w:szCs w:val="22"/>
        </w:rPr>
        <w:t>m</w:t>
      </w:r>
      <w:r w:rsidR="00E45C86" w:rsidRPr="00F96107">
        <w:rPr>
          <w:rFonts w:cs="Arial"/>
          <w:spacing w:val="1"/>
          <w:sz w:val="22"/>
          <w:szCs w:val="22"/>
        </w:rPr>
        <w:t>i</w:t>
      </w:r>
      <w:r w:rsidR="00E45C86" w:rsidRPr="00F96107">
        <w:rPr>
          <w:rFonts w:cs="Arial"/>
          <w:sz w:val="22"/>
          <w:szCs w:val="22"/>
        </w:rPr>
        <w:t>ted to those</w:t>
      </w:r>
      <w:r w:rsidR="00E45C86" w:rsidRPr="00F96107">
        <w:rPr>
          <w:rFonts w:cs="Arial"/>
          <w:spacing w:val="-1"/>
          <w:sz w:val="22"/>
          <w:szCs w:val="22"/>
        </w:rPr>
        <w:t xml:space="preserve"> </w:t>
      </w:r>
      <w:r w:rsidR="00E45C86" w:rsidRPr="00F96107">
        <w:rPr>
          <w:rFonts w:cs="Arial"/>
          <w:sz w:val="22"/>
          <w:szCs w:val="22"/>
        </w:rPr>
        <w:t>spe</w:t>
      </w:r>
      <w:r w:rsidR="00E45C86" w:rsidRPr="00F96107">
        <w:rPr>
          <w:rFonts w:cs="Arial"/>
          <w:spacing w:val="-2"/>
          <w:sz w:val="22"/>
          <w:szCs w:val="22"/>
        </w:rPr>
        <w:t>c</w:t>
      </w:r>
      <w:r w:rsidR="00E45C86" w:rsidRPr="00F96107">
        <w:rPr>
          <w:rFonts w:cs="Arial"/>
          <w:sz w:val="22"/>
          <w:szCs w:val="22"/>
        </w:rPr>
        <w:t>ific a</w:t>
      </w:r>
      <w:r w:rsidR="00E45C86" w:rsidRPr="00F96107">
        <w:rPr>
          <w:rFonts w:cs="Arial"/>
          <w:spacing w:val="-1"/>
          <w:sz w:val="22"/>
          <w:szCs w:val="22"/>
        </w:rPr>
        <w:t>c</w:t>
      </w:r>
      <w:r w:rsidR="00E45C86" w:rsidRPr="00F96107">
        <w:rPr>
          <w:rFonts w:cs="Arial"/>
          <w:sz w:val="22"/>
          <w:szCs w:val="22"/>
        </w:rPr>
        <w:t>t</w:t>
      </w:r>
      <w:r w:rsidR="00E45C86" w:rsidRPr="00F96107">
        <w:rPr>
          <w:rFonts w:cs="Arial"/>
          <w:spacing w:val="1"/>
          <w:sz w:val="22"/>
          <w:szCs w:val="22"/>
        </w:rPr>
        <w:t>i</w:t>
      </w:r>
      <w:r w:rsidR="00E45C86" w:rsidRPr="00F96107">
        <w:rPr>
          <w:rFonts w:cs="Arial"/>
          <w:sz w:val="22"/>
          <w:szCs w:val="22"/>
        </w:rPr>
        <w:t>vi</w:t>
      </w:r>
      <w:r w:rsidR="00E45C86" w:rsidRPr="00F96107">
        <w:rPr>
          <w:rFonts w:cs="Arial"/>
          <w:spacing w:val="1"/>
          <w:sz w:val="22"/>
          <w:szCs w:val="22"/>
        </w:rPr>
        <w:t>t</w:t>
      </w:r>
      <w:r w:rsidR="00E45C86" w:rsidRPr="00F96107">
        <w:rPr>
          <w:rFonts w:cs="Arial"/>
          <w:sz w:val="22"/>
          <w:szCs w:val="22"/>
        </w:rPr>
        <w:t>ies s</w:t>
      </w:r>
      <w:r w:rsidR="00E45C86" w:rsidRPr="00F96107">
        <w:rPr>
          <w:rFonts w:cs="Arial"/>
          <w:spacing w:val="-1"/>
          <w:sz w:val="22"/>
          <w:szCs w:val="22"/>
        </w:rPr>
        <w:t>e</w:t>
      </w:r>
      <w:r w:rsidR="00E45C86" w:rsidRPr="00F96107">
        <w:rPr>
          <w:rFonts w:cs="Arial"/>
          <w:sz w:val="22"/>
          <w:szCs w:val="22"/>
        </w:rPr>
        <w:t>t fo</w:t>
      </w:r>
      <w:r w:rsidR="00E45C86" w:rsidRPr="00F96107">
        <w:rPr>
          <w:rFonts w:cs="Arial"/>
          <w:spacing w:val="-1"/>
          <w:sz w:val="22"/>
          <w:szCs w:val="22"/>
        </w:rPr>
        <w:t>r</w:t>
      </w:r>
      <w:r w:rsidR="00E45C86" w:rsidRPr="00F96107">
        <w:rPr>
          <w:rFonts w:cs="Arial"/>
          <w:sz w:val="22"/>
          <w:szCs w:val="22"/>
        </w:rPr>
        <w:t>th b</w:t>
      </w:r>
      <w:r w:rsidR="00E45C86" w:rsidRPr="00F96107">
        <w:rPr>
          <w:rFonts w:cs="Arial"/>
          <w:spacing w:val="-1"/>
          <w:sz w:val="22"/>
          <w:szCs w:val="22"/>
        </w:rPr>
        <w:t>e</w:t>
      </w:r>
      <w:r>
        <w:rPr>
          <w:rFonts w:cs="Arial"/>
          <w:sz w:val="22"/>
          <w:szCs w:val="22"/>
        </w:rPr>
        <w:t xml:space="preserve">low. </w:t>
      </w:r>
      <w:r w:rsidR="00E45C86" w:rsidRPr="00F96107">
        <w:rPr>
          <w:rFonts w:cs="Arial"/>
          <w:spacing w:val="1"/>
          <w:sz w:val="22"/>
          <w:szCs w:val="22"/>
        </w:rPr>
        <w:t>S</w:t>
      </w:r>
      <w:r w:rsidR="00E45C86" w:rsidRPr="00F96107">
        <w:rPr>
          <w:rFonts w:cs="Arial"/>
          <w:sz w:val="22"/>
          <w:szCs w:val="22"/>
        </w:rPr>
        <w:t>u</w:t>
      </w:r>
      <w:r w:rsidR="00E45C86" w:rsidRPr="00F96107">
        <w:rPr>
          <w:rFonts w:cs="Arial"/>
          <w:spacing w:val="-1"/>
          <w:sz w:val="22"/>
          <w:szCs w:val="22"/>
        </w:rPr>
        <w:t>c</w:t>
      </w:r>
      <w:r w:rsidR="00E45C86" w:rsidRPr="00F96107">
        <w:rPr>
          <w:rFonts w:cs="Arial"/>
          <w:sz w:val="22"/>
          <w:szCs w:val="22"/>
        </w:rPr>
        <w:t>h i</w:t>
      </w:r>
      <w:r w:rsidR="00E45C86" w:rsidRPr="00F96107">
        <w:rPr>
          <w:rFonts w:cs="Arial"/>
          <w:spacing w:val="1"/>
          <w:sz w:val="22"/>
          <w:szCs w:val="22"/>
        </w:rPr>
        <w:t>m</w:t>
      </w:r>
      <w:r w:rsidR="00E45C86" w:rsidRPr="00F96107">
        <w:rPr>
          <w:rFonts w:cs="Arial"/>
          <w:sz w:val="22"/>
          <w:szCs w:val="22"/>
        </w:rPr>
        <w:t>plem</w:t>
      </w:r>
      <w:r w:rsidR="00E45C86" w:rsidRPr="00F96107">
        <w:rPr>
          <w:rFonts w:cs="Arial"/>
          <w:spacing w:val="-1"/>
          <w:sz w:val="22"/>
          <w:szCs w:val="22"/>
        </w:rPr>
        <w:t>e</w:t>
      </w:r>
      <w:r w:rsidR="00E45C86" w:rsidRPr="00F96107">
        <w:rPr>
          <w:rFonts w:cs="Arial"/>
          <w:sz w:val="22"/>
          <w:szCs w:val="22"/>
        </w:rPr>
        <w:t>nt</w:t>
      </w:r>
      <w:r w:rsidR="00E45C86" w:rsidRPr="00F96107">
        <w:rPr>
          <w:rFonts w:cs="Arial"/>
          <w:spacing w:val="2"/>
          <w:sz w:val="22"/>
          <w:szCs w:val="22"/>
        </w:rPr>
        <w:t>a</w:t>
      </w:r>
      <w:r w:rsidR="00E45C86" w:rsidRPr="00F96107">
        <w:rPr>
          <w:rFonts w:cs="Arial"/>
          <w:sz w:val="22"/>
          <w:szCs w:val="22"/>
        </w:rPr>
        <w:t>t</w:t>
      </w:r>
      <w:r w:rsidR="00E45C86" w:rsidRPr="00F96107">
        <w:rPr>
          <w:rFonts w:cs="Arial"/>
          <w:spacing w:val="1"/>
          <w:sz w:val="22"/>
          <w:szCs w:val="22"/>
        </w:rPr>
        <w:t>i</w:t>
      </w:r>
      <w:r w:rsidR="00E45C86" w:rsidRPr="00F96107">
        <w:rPr>
          <w:rFonts w:cs="Arial"/>
          <w:sz w:val="22"/>
          <w:szCs w:val="22"/>
        </w:rPr>
        <w:t xml:space="preserve">on </w:t>
      </w:r>
      <w:r w:rsidR="00E45C86" w:rsidRPr="00F96107">
        <w:rPr>
          <w:rFonts w:cs="Arial"/>
          <w:spacing w:val="-1"/>
          <w:sz w:val="22"/>
          <w:szCs w:val="22"/>
        </w:rPr>
        <w:t>ac</w:t>
      </w:r>
      <w:r w:rsidR="00E45C86" w:rsidRPr="00F96107">
        <w:rPr>
          <w:rFonts w:cs="Arial"/>
          <w:sz w:val="22"/>
          <w:szCs w:val="22"/>
        </w:rPr>
        <w:t>t</w:t>
      </w:r>
      <w:r w:rsidR="00E45C86" w:rsidRPr="00F96107">
        <w:rPr>
          <w:rFonts w:cs="Arial"/>
          <w:spacing w:val="1"/>
          <w:sz w:val="22"/>
          <w:szCs w:val="22"/>
        </w:rPr>
        <w:t>i</w:t>
      </w:r>
      <w:r w:rsidR="00E45C86" w:rsidRPr="00F96107">
        <w:rPr>
          <w:rFonts w:cs="Arial"/>
          <w:sz w:val="22"/>
          <w:szCs w:val="22"/>
        </w:rPr>
        <w:t>vi</w:t>
      </w:r>
      <w:r w:rsidR="00E45C86" w:rsidRPr="00F96107">
        <w:rPr>
          <w:rFonts w:cs="Arial"/>
          <w:spacing w:val="1"/>
          <w:sz w:val="22"/>
          <w:szCs w:val="22"/>
        </w:rPr>
        <w:t>t</w:t>
      </w:r>
      <w:r w:rsidR="00E45C86" w:rsidRPr="00F96107">
        <w:rPr>
          <w:rFonts w:cs="Arial"/>
          <w:sz w:val="22"/>
          <w:szCs w:val="22"/>
        </w:rPr>
        <w:t>ies must</w:t>
      </w:r>
      <w:r w:rsidR="00E45C86" w:rsidRPr="00F96107">
        <w:rPr>
          <w:rFonts w:cs="Arial"/>
          <w:spacing w:val="1"/>
          <w:sz w:val="22"/>
          <w:szCs w:val="22"/>
        </w:rPr>
        <w:t xml:space="preserve"> </w:t>
      </w:r>
      <w:r w:rsidR="00E45C86" w:rsidRPr="00F96107">
        <w:rPr>
          <w:rFonts w:cs="Arial"/>
          <w:sz w:val="22"/>
          <w:szCs w:val="22"/>
        </w:rPr>
        <w:t>be</w:t>
      </w:r>
      <w:r w:rsidR="00E45C86" w:rsidRPr="00F96107">
        <w:rPr>
          <w:rFonts w:cs="Arial"/>
          <w:spacing w:val="-1"/>
          <w:sz w:val="22"/>
          <w:szCs w:val="22"/>
        </w:rPr>
        <w:t xml:space="preserve"> c</w:t>
      </w:r>
      <w:r w:rsidR="00E45C86" w:rsidRPr="00F96107">
        <w:rPr>
          <w:rFonts w:cs="Arial"/>
          <w:sz w:val="22"/>
          <w:szCs w:val="22"/>
        </w:rPr>
        <w:t>omp</w:t>
      </w:r>
      <w:r w:rsidR="00E45C86" w:rsidRPr="00F96107">
        <w:rPr>
          <w:rFonts w:cs="Arial"/>
          <w:spacing w:val="1"/>
          <w:sz w:val="22"/>
          <w:szCs w:val="22"/>
        </w:rPr>
        <w:t>l</w:t>
      </w:r>
      <w:r w:rsidR="00E45C86" w:rsidRPr="00F96107">
        <w:rPr>
          <w:rFonts w:cs="Arial"/>
          <w:spacing w:val="2"/>
          <w:sz w:val="22"/>
          <w:szCs w:val="22"/>
        </w:rPr>
        <w:t>e</w:t>
      </w:r>
      <w:r w:rsidR="00E45C86" w:rsidRPr="00F96107">
        <w:rPr>
          <w:rFonts w:cs="Arial"/>
          <w:sz w:val="22"/>
          <w:szCs w:val="22"/>
        </w:rPr>
        <w:t>t</w:t>
      </w:r>
      <w:r w:rsidR="00E45C86" w:rsidRPr="00F96107">
        <w:rPr>
          <w:rFonts w:cs="Arial"/>
          <w:spacing w:val="-1"/>
          <w:sz w:val="22"/>
          <w:szCs w:val="22"/>
        </w:rPr>
        <w:t>e</w:t>
      </w:r>
      <w:r w:rsidR="00E45C86" w:rsidRPr="00F96107">
        <w:rPr>
          <w:rFonts w:cs="Arial"/>
          <w:sz w:val="22"/>
          <w:szCs w:val="22"/>
        </w:rPr>
        <w:t>d no lat</w:t>
      </w:r>
      <w:r w:rsidR="00E45C86" w:rsidRPr="00F96107">
        <w:rPr>
          <w:rFonts w:cs="Arial"/>
          <w:spacing w:val="-1"/>
          <w:sz w:val="22"/>
          <w:szCs w:val="22"/>
        </w:rPr>
        <w:t>e</w:t>
      </w:r>
      <w:r w:rsidR="00E45C86" w:rsidRPr="00F96107">
        <w:rPr>
          <w:rFonts w:cs="Arial"/>
          <w:sz w:val="22"/>
          <w:szCs w:val="22"/>
        </w:rPr>
        <w:t>r th</w:t>
      </w:r>
      <w:r w:rsidR="00E45C86" w:rsidRPr="00F96107">
        <w:rPr>
          <w:rFonts w:cs="Arial"/>
          <w:spacing w:val="-1"/>
          <w:sz w:val="22"/>
          <w:szCs w:val="22"/>
        </w:rPr>
        <w:t>a</w:t>
      </w:r>
      <w:r w:rsidR="00E45C86" w:rsidRPr="00F96107">
        <w:rPr>
          <w:rFonts w:cs="Arial"/>
          <w:sz w:val="22"/>
          <w:szCs w:val="22"/>
        </w:rPr>
        <w:t xml:space="preserve">n </w:t>
      </w:r>
      <w:r w:rsidR="00E45C86" w:rsidRPr="00F96107">
        <w:rPr>
          <w:rFonts w:cs="Arial"/>
          <w:spacing w:val="2"/>
          <w:sz w:val="22"/>
          <w:szCs w:val="22"/>
        </w:rPr>
        <w:t>D</w:t>
      </w:r>
      <w:r w:rsidR="00E45C86" w:rsidRPr="00F96107">
        <w:rPr>
          <w:rFonts w:cs="Arial"/>
          <w:spacing w:val="1"/>
          <w:sz w:val="22"/>
          <w:szCs w:val="22"/>
        </w:rPr>
        <w:t>e</w:t>
      </w:r>
      <w:r w:rsidR="00E45C86" w:rsidRPr="00F96107">
        <w:rPr>
          <w:rFonts w:cs="Arial"/>
          <w:spacing w:val="-1"/>
          <w:sz w:val="22"/>
          <w:szCs w:val="22"/>
        </w:rPr>
        <w:t>ce</w:t>
      </w:r>
      <w:r w:rsidR="00E45C86" w:rsidRPr="00F96107">
        <w:rPr>
          <w:rFonts w:cs="Arial"/>
          <w:sz w:val="22"/>
          <w:szCs w:val="22"/>
        </w:rPr>
        <w:t>mber</w:t>
      </w:r>
      <w:r w:rsidR="00E45C86" w:rsidRPr="00F96107">
        <w:rPr>
          <w:rFonts w:cs="Arial"/>
          <w:spacing w:val="-1"/>
          <w:sz w:val="22"/>
          <w:szCs w:val="22"/>
        </w:rPr>
        <w:t xml:space="preserve"> </w:t>
      </w:r>
      <w:r w:rsidR="00E45C86" w:rsidRPr="00F96107">
        <w:rPr>
          <w:rFonts w:cs="Arial"/>
          <w:sz w:val="22"/>
          <w:szCs w:val="22"/>
        </w:rPr>
        <w:t>31,</w:t>
      </w:r>
      <w:r>
        <w:rPr>
          <w:rFonts w:cs="Arial"/>
          <w:sz w:val="22"/>
          <w:szCs w:val="22"/>
        </w:rPr>
        <w:t xml:space="preserve"> 2018</w:t>
      </w:r>
      <w:r w:rsidR="00D579EA">
        <w:rPr>
          <w:rFonts w:cs="Arial"/>
          <w:sz w:val="22"/>
          <w:szCs w:val="22"/>
        </w:rPr>
        <w:t xml:space="preserve">, </w:t>
      </w:r>
      <w:r w:rsidR="00E45C86" w:rsidRPr="00F96107">
        <w:rPr>
          <w:rFonts w:cs="Arial"/>
          <w:sz w:val="22"/>
          <w:szCs w:val="22"/>
        </w:rPr>
        <w:t>so th</w:t>
      </w:r>
      <w:r w:rsidR="00E45C86" w:rsidRPr="00F96107">
        <w:rPr>
          <w:rFonts w:cs="Arial"/>
          <w:spacing w:val="-1"/>
          <w:sz w:val="22"/>
          <w:szCs w:val="22"/>
        </w:rPr>
        <w:t>a</w:t>
      </w:r>
      <w:r w:rsidR="00E45C86" w:rsidRPr="00F96107">
        <w:rPr>
          <w:rFonts w:cs="Arial"/>
          <w:sz w:val="22"/>
          <w:szCs w:val="22"/>
        </w:rPr>
        <w:t xml:space="preserve">t </w:t>
      </w:r>
      <w:r w:rsidR="00E45C86" w:rsidRPr="00F96107">
        <w:rPr>
          <w:rFonts w:cs="Arial"/>
          <w:spacing w:val="1"/>
          <w:sz w:val="22"/>
          <w:szCs w:val="22"/>
        </w:rPr>
        <w:t>t</w:t>
      </w:r>
      <w:r w:rsidR="00E45C86" w:rsidRPr="00F96107">
        <w:rPr>
          <w:rFonts w:cs="Arial"/>
          <w:sz w:val="22"/>
          <w:szCs w:val="22"/>
        </w:rPr>
        <w:t>he</w:t>
      </w:r>
      <w:r w:rsidR="00E45C86" w:rsidRPr="00F96107">
        <w:rPr>
          <w:rFonts w:cs="Arial"/>
          <w:spacing w:val="-1"/>
          <w:sz w:val="22"/>
          <w:szCs w:val="22"/>
        </w:rPr>
        <w:t xml:space="preserve"> </w:t>
      </w:r>
      <w:r w:rsidR="00E45C86" w:rsidRPr="00F96107">
        <w:rPr>
          <w:rFonts w:cs="Arial"/>
          <w:spacing w:val="1"/>
          <w:sz w:val="22"/>
          <w:szCs w:val="22"/>
        </w:rPr>
        <w:t>P</w:t>
      </w:r>
      <w:r w:rsidR="00E45C86" w:rsidRPr="00F96107">
        <w:rPr>
          <w:rFonts w:cs="Arial"/>
          <w:sz w:val="22"/>
          <w:szCs w:val="22"/>
        </w:rPr>
        <w:t>ro</w:t>
      </w:r>
      <w:r w:rsidR="00E45C86" w:rsidRPr="00F96107">
        <w:rPr>
          <w:rFonts w:cs="Arial"/>
          <w:spacing w:val="-3"/>
          <w:sz w:val="22"/>
          <w:szCs w:val="22"/>
        </w:rPr>
        <w:t>g</w:t>
      </w:r>
      <w:r w:rsidR="00E45C86" w:rsidRPr="00F96107">
        <w:rPr>
          <w:rFonts w:cs="Arial"/>
          <w:spacing w:val="1"/>
          <w:sz w:val="22"/>
          <w:szCs w:val="22"/>
        </w:rPr>
        <w:t>r</w:t>
      </w:r>
      <w:r w:rsidR="00E45C86" w:rsidRPr="00F96107">
        <w:rPr>
          <w:rFonts w:cs="Arial"/>
          <w:spacing w:val="-1"/>
          <w:sz w:val="22"/>
          <w:szCs w:val="22"/>
        </w:rPr>
        <w:t>a</w:t>
      </w:r>
      <w:r w:rsidR="00E45C86" w:rsidRPr="00F96107">
        <w:rPr>
          <w:rFonts w:cs="Arial"/>
          <w:spacing w:val="2"/>
          <w:sz w:val="22"/>
          <w:szCs w:val="22"/>
        </w:rPr>
        <w:t>m</w:t>
      </w:r>
      <w:r w:rsidR="00E45C86" w:rsidRPr="00F96107">
        <w:rPr>
          <w:rFonts w:cs="Arial"/>
          <w:sz w:val="22"/>
          <w:szCs w:val="22"/>
        </w:rPr>
        <w:t>s a</w:t>
      </w:r>
      <w:r w:rsidR="00E45C86" w:rsidRPr="00F96107">
        <w:rPr>
          <w:rFonts w:cs="Arial"/>
          <w:spacing w:val="-1"/>
          <w:sz w:val="22"/>
          <w:szCs w:val="22"/>
        </w:rPr>
        <w:t>r</w:t>
      </w:r>
      <w:r w:rsidR="00E45C86" w:rsidRPr="00F96107">
        <w:rPr>
          <w:rFonts w:cs="Arial"/>
          <w:sz w:val="22"/>
          <w:szCs w:val="22"/>
        </w:rPr>
        <w:t>e</w:t>
      </w:r>
      <w:r w:rsidR="00E45C86" w:rsidRPr="00F96107">
        <w:rPr>
          <w:rFonts w:cs="Arial"/>
          <w:spacing w:val="-1"/>
          <w:sz w:val="22"/>
          <w:szCs w:val="22"/>
        </w:rPr>
        <w:t xml:space="preserve"> </w:t>
      </w:r>
      <w:r w:rsidR="00E45C86" w:rsidRPr="00F96107">
        <w:rPr>
          <w:rFonts w:cs="Arial"/>
          <w:sz w:val="22"/>
          <w:szCs w:val="22"/>
        </w:rPr>
        <w:t>ful</w:t>
      </w:r>
      <w:r w:rsidR="00E45C86" w:rsidRPr="00F96107">
        <w:rPr>
          <w:rFonts w:cs="Arial"/>
          <w:spacing w:val="5"/>
          <w:sz w:val="22"/>
          <w:szCs w:val="22"/>
        </w:rPr>
        <w:t>l</w:t>
      </w:r>
      <w:r w:rsidR="00E45C86" w:rsidRPr="00F96107">
        <w:rPr>
          <w:rFonts w:cs="Arial"/>
          <w:sz w:val="22"/>
          <w:szCs w:val="22"/>
        </w:rPr>
        <w:t>y</w:t>
      </w:r>
      <w:r w:rsidR="00E45C86" w:rsidRPr="00F96107">
        <w:rPr>
          <w:rFonts w:cs="Arial"/>
          <w:spacing w:val="-5"/>
          <w:sz w:val="22"/>
          <w:szCs w:val="22"/>
        </w:rPr>
        <w:t xml:space="preserve"> </w:t>
      </w:r>
      <w:r w:rsidR="00E45C86" w:rsidRPr="00F96107">
        <w:rPr>
          <w:rFonts w:cs="Arial"/>
          <w:sz w:val="22"/>
          <w:szCs w:val="22"/>
        </w:rPr>
        <w:t>op</w:t>
      </w:r>
      <w:r w:rsidR="00E45C86" w:rsidRPr="00F96107">
        <w:rPr>
          <w:rFonts w:cs="Arial"/>
          <w:spacing w:val="1"/>
          <w:sz w:val="22"/>
          <w:szCs w:val="22"/>
        </w:rPr>
        <w:t>e</w:t>
      </w:r>
      <w:r w:rsidR="00E45C86" w:rsidRPr="00F96107">
        <w:rPr>
          <w:rFonts w:cs="Arial"/>
          <w:sz w:val="22"/>
          <w:szCs w:val="22"/>
        </w:rPr>
        <w:t>r</w:t>
      </w:r>
      <w:r w:rsidR="00E45C86" w:rsidRPr="00F96107">
        <w:rPr>
          <w:rFonts w:cs="Arial"/>
          <w:spacing w:val="-2"/>
          <w:sz w:val="22"/>
          <w:szCs w:val="22"/>
        </w:rPr>
        <w:t>a</w:t>
      </w:r>
      <w:r w:rsidR="00E45C86" w:rsidRPr="00F96107">
        <w:rPr>
          <w:rFonts w:cs="Arial"/>
          <w:sz w:val="22"/>
          <w:szCs w:val="22"/>
        </w:rPr>
        <w:t>t</w:t>
      </w:r>
      <w:r w:rsidR="00E45C86" w:rsidRPr="00F96107">
        <w:rPr>
          <w:rFonts w:cs="Arial"/>
          <w:spacing w:val="1"/>
          <w:sz w:val="22"/>
          <w:szCs w:val="22"/>
        </w:rPr>
        <w:t>i</w:t>
      </w:r>
      <w:r w:rsidR="00E45C86" w:rsidRPr="00F96107">
        <w:rPr>
          <w:rFonts w:cs="Arial"/>
          <w:sz w:val="22"/>
          <w:szCs w:val="22"/>
        </w:rPr>
        <w:t>on</w:t>
      </w:r>
      <w:r w:rsidR="00E45C86" w:rsidRPr="00F96107">
        <w:rPr>
          <w:rFonts w:cs="Arial"/>
          <w:spacing w:val="-1"/>
          <w:sz w:val="22"/>
          <w:szCs w:val="22"/>
        </w:rPr>
        <w:t>a</w:t>
      </w:r>
      <w:r w:rsidR="00E45C86" w:rsidRPr="00F96107">
        <w:rPr>
          <w:rFonts w:cs="Arial"/>
          <w:sz w:val="22"/>
          <w:szCs w:val="22"/>
        </w:rPr>
        <w:t>l on</w:t>
      </w:r>
      <w:r w:rsidR="00E45C86" w:rsidRPr="00F96107">
        <w:rPr>
          <w:rFonts w:cs="Arial"/>
          <w:spacing w:val="3"/>
          <w:sz w:val="22"/>
          <w:szCs w:val="22"/>
        </w:rPr>
        <w:t xml:space="preserve"> </w:t>
      </w:r>
      <w:r w:rsidR="00E45C86" w:rsidRPr="00F96107">
        <w:rPr>
          <w:rFonts w:cs="Arial"/>
          <w:spacing w:val="2"/>
          <w:sz w:val="22"/>
          <w:szCs w:val="22"/>
        </w:rPr>
        <w:t>J</w:t>
      </w:r>
      <w:r w:rsidR="00E45C86" w:rsidRPr="00F96107">
        <w:rPr>
          <w:rFonts w:cs="Arial"/>
          <w:spacing w:val="-1"/>
          <w:sz w:val="22"/>
          <w:szCs w:val="22"/>
        </w:rPr>
        <w:t>a</w:t>
      </w:r>
      <w:r w:rsidR="00E45C86" w:rsidRPr="00F96107">
        <w:rPr>
          <w:rFonts w:cs="Arial"/>
          <w:sz w:val="22"/>
          <w:szCs w:val="22"/>
        </w:rPr>
        <w:t>nu</w:t>
      </w:r>
      <w:r w:rsidR="00E45C86" w:rsidRPr="00F96107">
        <w:rPr>
          <w:rFonts w:cs="Arial"/>
          <w:spacing w:val="-1"/>
          <w:sz w:val="22"/>
          <w:szCs w:val="22"/>
        </w:rPr>
        <w:t>a</w:t>
      </w:r>
      <w:r w:rsidR="00E45C86" w:rsidRPr="00F96107">
        <w:rPr>
          <w:rFonts w:cs="Arial"/>
          <w:spacing w:val="1"/>
          <w:sz w:val="22"/>
          <w:szCs w:val="22"/>
        </w:rPr>
        <w:t>r</w:t>
      </w:r>
      <w:r w:rsidR="00E45C86" w:rsidRPr="00F96107">
        <w:rPr>
          <w:rFonts w:cs="Arial"/>
          <w:sz w:val="22"/>
          <w:szCs w:val="22"/>
        </w:rPr>
        <w:t>y</w:t>
      </w:r>
      <w:r w:rsidR="00E45C86" w:rsidRPr="00F96107">
        <w:rPr>
          <w:rFonts w:cs="Arial"/>
          <w:spacing w:val="-5"/>
          <w:sz w:val="22"/>
          <w:szCs w:val="22"/>
        </w:rPr>
        <w:t xml:space="preserve"> </w:t>
      </w:r>
      <w:r w:rsidR="00E45C86" w:rsidRPr="00F96107">
        <w:rPr>
          <w:rFonts w:cs="Arial"/>
          <w:sz w:val="22"/>
          <w:szCs w:val="22"/>
        </w:rPr>
        <w:t xml:space="preserve">1, </w:t>
      </w:r>
      <w:r>
        <w:rPr>
          <w:rFonts w:cs="Arial"/>
          <w:spacing w:val="1"/>
          <w:sz w:val="22"/>
          <w:szCs w:val="22"/>
        </w:rPr>
        <w:t>2019.</w:t>
      </w:r>
    </w:p>
    <w:p w14:paraId="6EC37251" w14:textId="77777777" w:rsidR="00F96107" w:rsidRPr="00F96107" w:rsidRDefault="00F96107" w:rsidP="00365B40">
      <w:pPr>
        <w:pStyle w:val="NormalIndent"/>
        <w:ind w:left="1440" w:right="-86" w:hanging="360"/>
        <w:rPr>
          <w:rFonts w:cs="Arial"/>
          <w:sz w:val="22"/>
          <w:szCs w:val="22"/>
        </w:rPr>
      </w:pPr>
    </w:p>
    <w:p w14:paraId="5B057487" w14:textId="77777777" w:rsidR="00FF5565" w:rsidRDefault="00F96107" w:rsidP="00365B40">
      <w:pPr>
        <w:pStyle w:val="NormalIndent"/>
        <w:spacing w:line="360" w:lineRule="auto"/>
        <w:ind w:left="1440" w:hanging="360"/>
        <w:rPr>
          <w:rFonts w:cs="Arial"/>
          <w:sz w:val="22"/>
          <w:szCs w:val="22"/>
        </w:rPr>
      </w:pPr>
      <w:r w:rsidRPr="00F96107">
        <w:rPr>
          <w:rFonts w:cs="Arial"/>
          <w:sz w:val="22"/>
          <w:szCs w:val="22"/>
        </w:rPr>
        <w:t>(2)</w:t>
      </w:r>
      <w:r w:rsidRPr="00F96107">
        <w:rPr>
          <w:rFonts w:cs="Arial"/>
          <w:sz w:val="22"/>
          <w:szCs w:val="22"/>
        </w:rPr>
        <w:tab/>
      </w:r>
      <w:r w:rsidR="00E45C86" w:rsidRPr="00F96107">
        <w:rPr>
          <w:rFonts w:cs="Arial"/>
          <w:b/>
          <w:bCs/>
          <w:i/>
          <w:iCs/>
          <w:sz w:val="22"/>
          <w:szCs w:val="22"/>
        </w:rPr>
        <w:t>I</w:t>
      </w:r>
      <w:r w:rsidR="00E45C86" w:rsidRPr="00F96107">
        <w:rPr>
          <w:rFonts w:cs="Arial"/>
          <w:b/>
          <w:bCs/>
          <w:i/>
          <w:iCs/>
          <w:spacing w:val="3"/>
          <w:sz w:val="22"/>
          <w:szCs w:val="22"/>
        </w:rPr>
        <w:t>m</w:t>
      </w:r>
      <w:r w:rsidR="00E45C86" w:rsidRPr="00F96107">
        <w:rPr>
          <w:rFonts w:cs="Arial"/>
          <w:b/>
          <w:bCs/>
          <w:i/>
          <w:iCs/>
          <w:sz w:val="22"/>
          <w:szCs w:val="22"/>
        </w:rPr>
        <w:t>pl</w:t>
      </w:r>
      <w:r w:rsidR="00E45C86" w:rsidRPr="00F96107">
        <w:rPr>
          <w:rFonts w:cs="Arial"/>
          <w:b/>
          <w:bCs/>
          <w:i/>
          <w:iCs/>
          <w:spacing w:val="-3"/>
          <w:sz w:val="22"/>
          <w:szCs w:val="22"/>
        </w:rPr>
        <w:t>e</w:t>
      </w:r>
      <w:r w:rsidR="00E45C86" w:rsidRPr="00F96107">
        <w:rPr>
          <w:rFonts w:cs="Arial"/>
          <w:b/>
          <w:bCs/>
          <w:i/>
          <w:iCs/>
          <w:spacing w:val="3"/>
          <w:sz w:val="22"/>
          <w:szCs w:val="22"/>
        </w:rPr>
        <w:t>m</w:t>
      </w:r>
      <w:r w:rsidR="00E45C86" w:rsidRPr="00F96107">
        <w:rPr>
          <w:rFonts w:cs="Arial"/>
          <w:b/>
          <w:bCs/>
          <w:i/>
          <w:iCs/>
          <w:spacing w:val="-1"/>
          <w:sz w:val="22"/>
          <w:szCs w:val="22"/>
        </w:rPr>
        <w:t>e</w:t>
      </w:r>
      <w:r w:rsidR="00E45C86" w:rsidRPr="00F96107">
        <w:rPr>
          <w:rFonts w:cs="Arial"/>
          <w:b/>
          <w:bCs/>
          <w:i/>
          <w:iCs/>
          <w:spacing w:val="1"/>
          <w:sz w:val="22"/>
          <w:szCs w:val="22"/>
        </w:rPr>
        <w:t>n</w:t>
      </w:r>
      <w:r w:rsidR="00E45C86" w:rsidRPr="00F96107">
        <w:rPr>
          <w:rFonts w:cs="Arial"/>
          <w:b/>
          <w:bCs/>
          <w:i/>
          <w:iCs/>
          <w:sz w:val="22"/>
          <w:szCs w:val="22"/>
        </w:rPr>
        <w:t>ta</w:t>
      </w:r>
      <w:r w:rsidR="00E45C86" w:rsidRPr="00F96107">
        <w:rPr>
          <w:rFonts w:cs="Arial"/>
          <w:b/>
          <w:bCs/>
          <w:i/>
          <w:iCs/>
          <w:spacing w:val="1"/>
          <w:sz w:val="22"/>
          <w:szCs w:val="22"/>
        </w:rPr>
        <w:t>t</w:t>
      </w:r>
      <w:r w:rsidR="00E45C86" w:rsidRPr="00F96107">
        <w:rPr>
          <w:rFonts w:cs="Arial"/>
          <w:b/>
          <w:bCs/>
          <w:i/>
          <w:iCs/>
          <w:sz w:val="22"/>
          <w:szCs w:val="22"/>
        </w:rPr>
        <w:t>i</w:t>
      </w:r>
      <w:r w:rsidR="00E45C86" w:rsidRPr="00F96107">
        <w:rPr>
          <w:rFonts w:cs="Arial"/>
          <w:b/>
          <w:bCs/>
          <w:i/>
          <w:iCs/>
          <w:spacing w:val="-2"/>
          <w:sz w:val="22"/>
          <w:szCs w:val="22"/>
        </w:rPr>
        <w:t>o</w:t>
      </w:r>
      <w:r w:rsidR="00E45C86" w:rsidRPr="00F96107">
        <w:rPr>
          <w:rFonts w:cs="Arial"/>
          <w:b/>
          <w:bCs/>
          <w:i/>
          <w:iCs/>
          <w:sz w:val="22"/>
          <w:szCs w:val="22"/>
        </w:rPr>
        <w:t>n</w:t>
      </w:r>
      <w:r w:rsidR="00E45C86" w:rsidRPr="00F96107">
        <w:rPr>
          <w:rFonts w:cs="Arial"/>
          <w:b/>
          <w:bCs/>
          <w:i/>
          <w:iCs/>
          <w:spacing w:val="1"/>
          <w:sz w:val="22"/>
          <w:szCs w:val="22"/>
        </w:rPr>
        <w:t xml:space="preserve"> </w:t>
      </w:r>
      <w:r w:rsidR="00E45C86" w:rsidRPr="00F96107">
        <w:rPr>
          <w:rFonts w:cs="Arial"/>
          <w:b/>
          <w:bCs/>
          <w:i/>
          <w:iCs/>
          <w:sz w:val="22"/>
          <w:szCs w:val="22"/>
        </w:rPr>
        <w:t>a</w:t>
      </w:r>
      <w:r w:rsidR="00E45C86" w:rsidRPr="00F96107">
        <w:rPr>
          <w:rFonts w:cs="Arial"/>
          <w:b/>
          <w:bCs/>
          <w:i/>
          <w:iCs/>
          <w:spacing w:val="1"/>
          <w:sz w:val="22"/>
          <w:szCs w:val="22"/>
        </w:rPr>
        <w:t>n</w:t>
      </w:r>
      <w:r w:rsidR="00E45C86" w:rsidRPr="00F96107">
        <w:rPr>
          <w:rFonts w:cs="Arial"/>
          <w:b/>
          <w:bCs/>
          <w:i/>
          <w:iCs/>
          <w:sz w:val="22"/>
          <w:szCs w:val="22"/>
        </w:rPr>
        <w:t>d</w:t>
      </w:r>
      <w:r w:rsidR="00E45C86" w:rsidRPr="00F96107">
        <w:rPr>
          <w:rFonts w:cs="Arial"/>
          <w:b/>
          <w:bCs/>
          <w:i/>
          <w:iCs/>
          <w:spacing w:val="-2"/>
          <w:sz w:val="22"/>
          <w:szCs w:val="22"/>
        </w:rPr>
        <w:t xml:space="preserve"> </w:t>
      </w:r>
      <w:r w:rsidR="00E45C86" w:rsidRPr="00F96107">
        <w:rPr>
          <w:rFonts w:cs="Arial"/>
          <w:b/>
          <w:bCs/>
          <w:i/>
          <w:iCs/>
          <w:spacing w:val="1"/>
          <w:sz w:val="22"/>
          <w:szCs w:val="22"/>
        </w:rPr>
        <w:t>S</w:t>
      </w:r>
      <w:r w:rsidR="00E45C86" w:rsidRPr="00F96107">
        <w:rPr>
          <w:rFonts w:cs="Arial"/>
          <w:b/>
          <w:bCs/>
          <w:i/>
          <w:iCs/>
          <w:sz w:val="22"/>
          <w:szCs w:val="22"/>
        </w:rPr>
        <w:t>tar</w:t>
      </w:r>
      <w:r w:rsidR="00E45C86" w:rsidRPr="00F96107">
        <w:rPr>
          <w:rFonts w:cs="Arial"/>
          <w:b/>
          <w:bCs/>
          <w:i/>
          <w:iCs/>
          <w:spacing w:val="3"/>
          <w:sz w:val="22"/>
          <w:szCs w:val="22"/>
        </w:rPr>
        <w:t>t</w:t>
      </w:r>
      <w:r w:rsidR="00E45C86" w:rsidRPr="00F96107">
        <w:rPr>
          <w:rFonts w:cs="Arial"/>
          <w:b/>
          <w:bCs/>
          <w:i/>
          <w:iCs/>
          <w:spacing w:val="-1"/>
          <w:sz w:val="22"/>
          <w:szCs w:val="22"/>
        </w:rPr>
        <w:t>-</w:t>
      </w:r>
      <w:r w:rsidR="00E45C86" w:rsidRPr="00F96107">
        <w:rPr>
          <w:rFonts w:cs="Arial"/>
          <w:b/>
          <w:bCs/>
          <w:i/>
          <w:iCs/>
          <w:spacing w:val="1"/>
          <w:sz w:val="22"/>
          <w:szCs w:val="22"/>
        </w:rPr>
        <w:t>u</w:t>
      </w:r>
      <w:r w:rsidR="00E45C86" w:rsidRPr="00F96107">
        <w:rPr>
          <w:rFonts w:cs="Arial"/>
          <w:b/>
          <w:bCs/>
          <w:i/>
          <w:iCs/>
          <w:sz w:val="22"/>
          <w:szCs w:val="22"/>
        </w:rPr>
        <w:t>p Guar</w:t>
      </w:r>
      <w:r w:rsidR="00E45C86" w:rsidRPr="00F96107">
        <w:rPr>
          <w:rFonts w:cs="Arial"/>
          <w:b/>
          <w:bCs/>
          <w:i/>
          <w:iCs/>
          <w:spacing w:val="-2"/>
          <w:sz w:val="22"/>
          <w:szCs w:val="22"/>
        </w:rPr>
        <w:t>a</w:t>
      </w:r>
      <w:r w:rsidR="00E45C86" w:rsidRPr="00F96107">
        <w:rPr>
          <w:rFonts w:cs="Arial"/>
          <w:b/>
          <w:bCs/>
          <w:i/>
          <w:iCs/>
          <w:spacing w:val="1"/>
          <w:sz w:val="22"/>
          <w:szCs w:val="22"/>
        </w:rPr>
        <w:t>n</w:t>
      </w:r>
      <w:r w:rsidR="00E45C86" w:rsidRPr="00F96107">
        <w:rPr>
          <w:rFonts w:cs="Arial"/>
          <w:b/>
          <w:bCs/>
          <w:i/>
          <w:iCs/>
          <w:sz w:val="22"/>
          <w:szCs w:val="22"/>
        </w:rPr>
        <w:t>tee:</w:t>
      </w:r>
      <w:r w:rsidR="00E45C86" w:rsidRPr="00F96107">
        <w:rPr>
          <w:rFonts w:cs="Arial"/>
          <w:b/>
          <w:bCs/>
          <w:i/>
          <w:iCs/>
          <w:spacing w:val="59"/>
          <w:sz w:val="22"/>
          <w:szCs w:val="22"/>
        </w:rPr>
        <w:t xml:space="preserve"> </w:t>
      </w:r>
      <w:r w:rsidR="00E45C86" w:rsidRPr="00F96107">
        <w:rPr>
          <w:rFonts w:cs="Arial"/>
          <w:sz w:val="22"/>
          <w:szCs w:val="22"/>
        </w:rPr>
        <w:t>The</w:t>
      </w:r>
      <w:r w:rsidR="00E45C86" w:rsidRPr="00F96107">
        <w:rPr>
          <w:rFonts w:cs="Arial"/>
          <w:spacing w:val="-1"/>
          <w:sz w:val="22"/>
          <w:szCs w:val="22"/>
        </w:rPr>
        <w:t xml:space="preserve"> </w:t>
      </w:r>
      <w:r w:rsidR="00E45C86" w:rsidRPr="00F96107">
        <w:rPr>
          <w:rFonts w:cs="Arial"/>
          <w:sz w:val="22"/>
          <w:szCs w:val="22"/>
        </w:rPr>
        <w:t>O</w:t>
      </w:r>
      <w:r w:rsidR="00E45C86" w:rsidRPr="00F96107">
        <w:rPr>
          <w:rFonts w:cs="Arial"/>
          <w:spacing w:val="-1"/>
          <w:sz w:val="22"/>
          <w:szCs w:val="22"/>
        </w:rPr>
        <w:t>f</w:t>
      </w:r>
      <w:r w:rsidR="00E45C86" w:rsidRPr="00F96107">
        <w:rPr>
          <w:rFonts w:cs="Arial"/>
          <w:spacing w:val="1"/>
          <w:sz w:val="22"/>
          <w:szCs w:val="22"/>
        </w:rPr>
        <w:t>f</w:t>
      </w:r>
      <w:r w:rsidR="00E45C86" w:rsidRPr="00F96107">
        <w:rPr>
          <w:rFonts w:cs="Arial"/>
          <w:spacing w:val="-1"/>
          <w:sz w:val="22"/>
          <w:szCs w:val="22"/>
        </w:rPr>
        <w:t>e</w:t>
      </w:r>
      <w:r w:rsidR="00E45C86" w:rsidRPr="00F96107">
        <w:rPr>
          <w:rFonts w:cs="Arial"/>
          <w:sz w:val="22"/>
          <w:szCs w:val="22"/>
        </w:rPr>
        <w:t>ror</w:t>
      </w:r>
      <w:r w:rsidR="00E45C86" w:rsidRPr="00F96107">
        <w:rPr>
          <w:rFonts w:cs="Arial"/>
          <w:spacing w:val="1"/>
          <w:sz w:val="22"/>
          <w:szCs w:val="22"/>
        </w:rPr>
        <w:t xml:space="preserve"> </w:t>
      </w:r>
      <w:r w:rsidR="00E641DE">
        <w:rPr>
          <w:rFonts w:cs="Arial"/>
          <w:spacing w:val="1"/>
          <w:sz w:val="22"/>
          <w:szCs w:val="22"/>
        </w:rPr>
        <w:t xml:space="preserve">must complete </w:t>
      </w:r>
      <w:r w:rsidR="00E45C86" w:rsidRPr="00F96107">
        <w:rPr>
          <w:rFonts w:cs="Arial"/>
          <w:spacing w:val="-1"/>
          <w:sz w:val="22"/>
          <w:szCs w:val="22"/>
        </w:rPr>
        <w:t>a</w:t>
      </w:r>
      <w:r w:rsidR="00E45C86" w:rsidRPr="00F96107">
        <w:rPr>
          <w:rFonts w:cs="Arial"/>
          <w:sz w:val="22"/>
          <w:szCs w:val="22"/>
        </w:rPr>
        <w:t>ll</w:t>
      </w:r>
      <w:r w:rsidRPr="00F96107">
        <w:rPr>
          <w:rFonts w:cs="Arial"/>
          <w:sz w:val="22"/>
          <w:szCs w:val="22"/>
        </w:rPr>
        <w:t xml:space="preserve"> </w:t>
      </w:r>
      <w:r w:rsidR="00E45C86" w:rsidRPr="00F96107">
        <w:rPr>
          <w:rFonts w:cs="Arial"/>
          <w:spacing w:val="-3"/>
          <w:sz w:val="22"/>
          <w:szCs w:val="22"/>
        </w:rPr>
        <w:t>I</w:t>
      </w:r>
      <w:r w:rsidR="00E45C86" w:rsidRPr="00F96107">
        <w:rPr>
          <w:rFonts w:cs="Arial"/>
          <w:sz w:val="22"/>
          <w:szCs w:val="22"/>
        </w:rPr>
        <w:t>mp</w:t>
      </w:r>
      <w:r w:rsidR="00E45C86" w:rsidRPr="00F96107">
        <w:rPr>
          <w:rFonts w:cs="Arial"/>
          <w:spacing w:val="1"/>
          <w:sz w:val="22"/>
          <w:szCs w:val="22"/>
        </w:rPr>
        <w:t>l</w:t>
      </w:r>
      <w:r w:rsidR="00E45C86" w:rsidRPr="00F96107">
        <w:rPr>
          <w:rFonts w:cs="Arial"/>
          <w:spacing w:val="-1"/>
          <w:sz w:val="22"/>
          <w:szCs w:val="22"/>
        </w:rPr>
        <w:t>e</w:t>
      </w:r>
      <w:r w:rsidR="00E45C86" w:rsidRPr="00F96107">
        <w:rPr>
          <w:rFonts w:cs="Arial"/>
          <w:sz w:val="22"/>
          <w:szCs w:val="22"/>
        </w:rPr>
        <w:t>men</w:t>
      </w:r>
      <w:r w:rsidR="00E45C86" w:rsidRPr="00F96107">
        <w:rPr>
          <w:rFonts w:cs="Arial"/>
          <w:spacing w:val="2"/>
          <w:sz w:val="22"/>
          <w:szCs w:val="22"/>
        </w:rPr>
        <w:t>t</w:t>
      </w:r>
      <w:r w:rsidR="00E45C86" w:rsidRPr="00F96107">
        <w:rPr>
          <w:rFonts w:cs="Arial"/>
          <w:spacing w:val="-1"/>
          <w:sz w:val="22"/>
          <w:szCs w:val="22"/>
        </w:rPr>
        <w:t>a</w:t>
      </w:r>
      <w:r w:rsidR="00E45C86" w:rsidRPr="00F96107">
        <w:rPr>
          <w:rFonts w:cs="Arial"/>
          <w:sz w:val="22"/>
          <w:szCs w:val="22"/>
        </w:rPr>
        <w:t>t</w:t>
      </w:r>
      <w:r w:rsidR="00E45C86" w:rsidRPr="00F96107">
        <w:rPr>
          <w:rFonts w:cs="Arial"/>
          <w:spacing w:val="1"/>
          <w:sz w:val="22"/>
          <w:szCs w:val="22"/>
        </w:rPr>
        <w:t>i</w:t>
      </w:r>
      <w:r w:rsidR="00E45C86" w:rsidRPr="00F96107">
        <w:rPr>
          <w:rFonts w:cs="Arial"/>
          <w:sz w:val="22"/>
          <w:szCs w:val="22"/>
        </w:rPr>
        <w:t xml:space="preserve">on </w:t>
      </w:r>
      <w:r w:rsidR="00E45C86" w:rsidRPr="00F96107">
        <w:rPr>
          <w:rFonts w:cs="Arial"/>
          <w:spacing w:val="-1"/>
          <w:sz w:val="22"/>
          <w:szCs w:val="22"/>
        </w:rPr>
        <w:t>a</w:t>
      </w:r>
      <w:r w:rsidR="00E45C86" w:rsidRPr="00F96107">
        <w:rPr>
          <w:rFonts w:cs="Arial"/>
          <w:sz w:val="22"/>
          <w:szCs w:val="22"/>
        </w:rPr>
        <w:t xml:space="preserve">nd </w:t>
      </w:r>
      <w:r w:rsidR="00E45C86" w:rsidRPr="00F96107">
        <w:rPr>
          <w:rFonts w:cs="Arial"/>
          <w:spacing w:val="1"/>
          <w:sz w:val="22"/>
          <w:szCs w:val="22"/>
        </w:rPr>
        <w:t>S</w:t>
      </w:r>
      <w:r w:rsidR="00E45C86" w:rsidRPr="00F96107">
        <w:rPr>
          <w:rFonts w:cs="Arial"/>
          <w:sz w:val="22"/>
          <w:szCs w:val="22"/>
        </w:rPr>
        <w:t>ta</w:t>
      </w:r>
      <w:r w:rsidR="00E45C86" w:rsidRPr="00F96107">
        <w:rPr>
          <w:rFonts w:cs="Arial"/>
          <w:spacing w:val="-1"/>
          <w:sz w:val="22"/>
          <w:szCs w:val="22"/>
        </w:rPr>
        <w:t>r</w:t>
      </w:r>
      <w:r w:rsidR="00E45C86" w:rsidRPr="00F96107">
        <w:rPr>
          <w:rFonts w:cs="Arial"/>
          <w:spacing w:val="2"/>
          <w:sz w:val="22"/>
          <w:szCs w:val="22"/>
        </w:rPr>
        <w:t>t</w:t>
      </w:r>
      <w:r w:rsidR="00E45C86" w:rsidRPr="00F96107">
        <w:rPr>
          <w:rFonts w:cs="Arial"/>
          <w:spacing w:val="-1"/>
          <w:sz w:val="22"/>
          <w:szCs w:val="22"/>
        </w:rPr>
        <w:t>-</w:t>
      </w:r>
      <w:r w:rsidR="00E45C86" w:rsidRPr="00F96107">
        <w:rPr>
          <w:rFonts w:cs="Arial"/>
          <w:sz w:val="22"/>
          <w:szCs w:val="22"/>
        </w:rPr>
        <w:t xml:space="preserve">up </w:t>
      </w:r>
      <w:r w:rsidR="00E45C86" w:rsidRPr="00F96107">
        <w:rPr>
          <w:rFonts w:cs="Arial"/>
          <w:spacing w:val="-1"/>
          <w:sz w:val="22"/>
          <w:szCs w:val="22"/>
        </w:rPr>
        <w:t>ac</w:t>
      </w:r>
      <w:r w:rsidR="00E45C86" w:rsidRPr="00F96107">
        <w:rPr>
          <w:rFonts w:cs="Arial"/>
          <w:sz w:val="22"/>
          <w:szCs w:val="22"/>
        </w:rPr>
        <w:t>t</w:t>
      </w:r>
      <w:r w:rsidR="00E45C86" w:rsidRPr="00F96107">
        <w:rPr>
          <w:rFonts w:cs="Arial"/>
          <w:spacing w:val="1"/>
          <w:sz w:val="22"/>
          <w:szCs w:val="22"/>
        </w:rPr>
        <w:t>i</w:t>
      </w:r>
      <w:r w:rsidR="00E45C86" w:rsidRPr="00F96107">
        <w:rPr>
          <w:rFonts w:cs="Arial"/>
          <w:sz w:val="22"/>
          <w:szCs w:val="22"/>
        </w:rPr>
        <w:t>vi</w:t>
      </w:r>
      <w:r w:rsidR="00E45C86" w:rsidRPr="00F96107">
        <w:rPr>
          <w:rFonts w:cs="Arial"/>
          <w:spacing w:val="1"/>
          <w:sz w:val="22"/>
          <w:szCs w:val="22"/>
        </w:rPr>
        <w:t>t</w:t>
      </w:r>
      <w:r w:rsidR="00E45C86" w:rsidRPr="00F96107">
        <w:rPr>
          <w:rFonts w:cs="Arial"/>
          <w:sz w:val="22"/>
          <w:szCs w:val="22"/>
        </w:rPr>
        <w:t>ies no l</w:t>
      </w:r>
      <w:r w:rsidR="00E45C86" w:rsidRPr="00F96107">
        <w:rPr>
          <w:rFonts w:cs="Arial"/>
          <w:spacing w:val="-1"/>
          <w:sz w:val="22"/>
          <w:szCs w:val="22"/>
        </w:rPr>
        <w:t>a</w:t>
      </w:r>
      <w:r w:rsidR="00E45C86" w:rsidRPr="00F96107">
        <w:rPr>
          <w:rFonts w:cs="Arial"/>
          <w:sz w:val="22"/>
          <w:szCs w:val="22"/>
        </w:rPr>
        <w:t>ter</w:t>
      </w:r>
      <w:r w:rsidR="00E45C86" w:rsidRPr="00F96107">
        <w:rPr>
          <w:rFonts w:cs="Arial"/>
          <w:spacing w:val="-1"/>
          <w:sz w:val="22"/>
          <w:szCs w:val="22"/>
        </w:rPr>
        <w:t xml:space="preserve"> </w:t>
      </w:r>
      <w:r w:rsidR="00E45C86" w:rsidRPr="00F96107">
        <w:rPr>
          <w:rFonts w:cs="Arial"/>
          <w:sz w:val="22"/>
          <w:szCs w:val="22"/>
        </w:rPr>
        <w:t xml:space="preserve">than </w:t>
      </w:r>
      <w:r w:rsidR="00E45C86" w:rsidRPr="00F96107">
        <w:rPr>
          <w:rFonts w:cs="Arial"/>
          <w:spacing w:val="1"/>
          <w:sz w:val="22"/>
          <w:szCs w:val="22"/>
        </w:rPr>
        <w:t>D</w:t>
      </w:r>
      <w:r w:rsidR="00E45C86" w:rsidRPr="00F96107">
        <w:rPr>
          <w:rFonts w:cs="Arial"/>
          <w:spacing w:val="-1"/>
          <w:sz w:val="22"/>
          <w:szCs w:val="22"/>
        </w:rPr>
        <w:t>e</w:t>
      </w:r>
      <w:r w:rsidR="00E45C86" w:rsidRPr="00F96107">
        <w:rPr>
          <w:rFonts w:cs="Arial"/>
          <w:spacing w:val="1"/>
          <w:sz w:val="22"/>
          <w:szCs w:val="22"/>
        </w:rPr>
        <w:t>ce</w:t>
      </w:r>
      <w:r w:rsidR="00E45C86" w:rsidRPr="00F96107">
        <w:rPr>
          <w:rFonts w:cs="Arial"/>
          <w:sz w:val="22"/>
          <w:szCs w:val="22"/>
        </w:rPr>
        <w:t>mber</w:t>
      </w:r>
      <w:r w:rsidR="00E45C86" w:rsidRPr="00F96107">
        <w:rPr>
          <w:rFonts w:cs="Arial"/>
          <w:spacing w:val="-1"/>
          <w:sz w:val="22"/>
          <w:szCs w:val="22"/>
        </w:rPr>
        <w:t xml:space="preserve"> </w:t>
      </w:r>
      <w:r w:rsidR="00E45C86" w:rsidRPr="00F96107">
        <w:rPr>
          <w:rFonts w:cs="Arial"/>
          <w:sz w:val="22"/>
          <w:szCs w:val="22"/>
        </w:rPr>
        <w:t>31,</w:t>
      </w:r>
      <w:r w:rsidRPr="00F96107">
        <w:rPr>
          <w:rFonts w:cs="Arial"/>
          <w:sz w:val="22"/>
          <w:szCs w:val="22"/>
        </w:rPr>
        <w:t xml:space="preserve"> </w:t>
      </w:r>
      <w:r w:rsidR="005736E6">
        <w:rPr>
          <w:rFonts w:cs="Arial"/>
          <w:sz w:val="22"/>
          <w:szCs w:val="22"/>
        </w:rPr>
        <w:t xml:space="preserve">2018 </w:t>
      </w:r>
      <w:r w:rsidR="005736E6" w:rsidRPr="00F96107">
        <w:rPr>
          <w:rFonts w:cs="Arial"/>
          <w:sz w:val="22"/>
          <w:szCs w:val="22"/>
        </w:rPr>
        <w:t>so</w:t>
      </w:r>
      <w:r w:rsidR="00E45C86" w:rsidRPr="00F96107">
        <w:rPr>
          <w:rFonts w:cs="Arial"/>
          <w:sz w:val="22"/>
          <w:szCs w:val="22"/>
        </w:rPr>
        <w:t xml:space="preserve"> th</w:t>
      </w:r>
      <w:r w:rsidR="00E45C86" w:rsidRPr="00F96107">
        <w:rPr>
          <w:rFonts w:cs="Arial"/>
          <w:spacing w:val="-1"/>
          <w:sz w:val="22"/>
          <w:szCs w:val="22"/>
        </w:rPr>
        <w:t>a</w:t>
      </w:r>
      <w:r w:rsidR="00E45C86" w:rsidRPr="00F96107">
        <w:rPr>
          <w:rFonts w:cs="Arial"/>
          <w:sz w:val="22"/>
          <w:szCs w:val="22"/>
        </w:rPr>
        <w:t>t, e</w:t>
      </w:r>
      <w:r w:rsidR="00E45C86" w:rsidRPr="00F96107">
        <w:rPr>
          <w:rFonts w:cs="Arial"/>
          <w:spacing w:val="-1"/>
          <w:sz w:val="22"/>
          <w:szCs w:val="22"/>
        </w:rPr>
        <w:t>f</w:t>
      </w:r>
      <w:r w:rsidR="00E45C86" w:rsidRPr="00F96107">
        <w:rPr>
          <w:rFonts w:cs="Arial"/>
          <w:sz w:val="22"/>
          <w:szCs w:val="22"/>
        </w:rPr>
        <w:t>fe</w:t>
      </w:r>
      <w:r w:rsidR="00E45C86" w:rsidRPr="00F96107">
        <w:rPr>
          <w:rFonts w:cs="Arial"/>
          <w:spacing w:val="-1"/>
          <w:sz w:val="22"/>
          <w:szCs w:val="22"/>
        </w:rPr>
        <w:t>c</w:t>
      </w:r>
      <w:r w:rsidR="00E45C86" w:rsidRPr="00F96107">
        <w:rPr>
          <w:rFonts w:cs="Arial"/>
          <w:sz w:val="22"/>
          <w:szCs w:val="22"/>
        </w:rPr>
        <w:t>t</w:t>
      </w:r>
      <w:r w:rsidR="00E45C86" w:rsidRPr="00F96107">
        <w:rPr>
          <w:rFonts w:cs="Arial"/>
          <w:spacing w:val="1"/>
          <w:sz w:val="22"/>
          <w:szCs w:val="22"/>
        </w:rPr>
        <w:t>i</w:t>
      </w:r>
      <w:r w:rsidR="00E45C86" w:rsidRPr="00F96107">
        <w:rPr>
          <w:rFonts w:cs="Arial"/>
          <w:sz w:val="22"/>
          <w:szCs w:val="22"/>
        </w:rPr>
        <w:t>ve</w:t>
      </w:r>
      <w:r w:rsidR="00E45C86" w:rsidRPr="00F96107">
        <w:rPr>
          <w:rFonts w:cs="Arial"/>
          <w:spacing w:val="-1"/>
          <w:sz w:val="22"/>
          <w:szCs w:val="22"/>
        </w:rPr>
        <w:t xml:space="preserve"> </w:t>
      </w:r>
      <w:r w:rsidR="00E45C86" w:rsidRPr="00F96107">
        <w:rPr>
          <w:rFonts w:cs="Arial"/>
          <w:spacing w:val="2"/>
          <w:sz w:val="22"/>
          <w:szCs w:val="22"/>
        </w:rPr>
        <w:t>J</w:t>
      </w:r>
      <w:r w:rsidR="00E45C86" w:rsidRPr="00F96107">
        <w:rPr>
          <w:rFonts w:cs="Arial"/>
          <w:spacing w:val="-1"/>
          <w:sz w:val="22"/>
          <w:szCs w:val="22"/>
        </w:rPr>
        <w:t>a</w:t>
      </w:r>
      <w:r w:rsidR="00E45C86" w:rsidRPr="00F96107">
        <w:rPr>
          <w:rFonts w:cs="Arial"/>
          <w:sz w:val="22"/>
          <w:szCs w:val="22"/>
        </w:rPr>
        <w:t>nu</w:t>
      </w:r>
      <w:r w:rsidR="00E45C86" w:rsidRPr="00F96107">
        <w:rPr>
          <w:rFonts w:cs="Arial"/>
          <w:spacing w:val="-1"/>
          <w:sz w:val="22"/>
          <w:szCs w:val="22"/>
        </w:rPr>
        <w:t>a</w:t>
      </w:r>
      <w:r w:rsidR="00E45C86" w:rsidRPr="00F96107">
        <w:rPr>
          <w:rFonts w:cs="Arial"/>
          <w:spacing w:val="4"/>
          <w:sz w:val="22"/>
          <w:szCs w:val="22"/>
        </w:rPr>
        <w:t>r</w:t>
      </w:r>
      <w:r w:rsidR="00E45C86" w:rsidRPr="00F96107">
        <w:rPr>
          <w:rFonts w:cs="Arial"/>
          <w:sz w:val="22"/>
          <w:szCs w:val="22"/>
        </w:rPr>
        <w:t>y</w:t>
      </w:r>
      <w:r w:rsidR="00E45C86" w:rsidRPr="00F96107">
        <w:rPr>
          <w:rFonts w:cs="Arial"/>
          <w:spacing w:val="-5"/>
          <w:sz w:val="22"/>
          <w:szCs w:val="22"/>
        </w:rPr>
        <w:t xml:space="preserve"> </w:t>
      </w:r>
      <w:r w:rsidR="00E45C86" w:rsidRPr="00F96107">
        <w:rPr>
          <w:rFonts w:cs="Arial"/>
          <w:sz w:val="22"/>
          <w:szCs w:val="22"/>
        </w:rPr>
        <w:t>1,</w:t>
      </w:r>
      <w:r w:rsidR="00E45C86" w:rsidRPr="00F96107">
        <w:rPr>
          <w:rFonts w:cs="Arial"/>
          <w:spacing w:val="2"/>
          <w:sz w:val="22"/>
          <w:szCs w:val="22"/>
        </w:rPr>
        <w:t xml:space="preserve"> </w:t>
      </w:r>
      <w:r w:rsidR="00E641DE">
        <w:rPr>
          <w:rFonts w:cs="Arial"/>
          <w:sz w:val="22"/>
          <w:szCs w:val="22"/>
        </w:rPr>
        <w:t>2019,</w:t>
      </w:r>
      <w:r w:rsidR="00E45C86" w:rsidRPr="00F96107">
        <w:rPr>
          <w:rFonts w:cs="Arial"/>
          <w:sz w:val="22"/>
          <w:szCs w:val="22"/>
        </w:rPr>
        <w:t xml:space="preserve"> the </w:t>
      </w:r>
      <w:r w:rsidR="00E45C86" w:rsidRPr="00F96107">
        <w:rPr>
          <w:rFonts w:cs="Arial"/>
          <w:spacing w:val="-1"/>
          <w:sz w:val="22"/>
          <w:szCs w:val="22"/>
        </w:rPr>
        <w:t>O</w:t>
      </w:r>
      <w:r w:rsidR="00E45C86" w:rsidRPr="00F96107">
        <w:rPr>
          <w:rFonts w:cs="Arial"/>
          <w:spacing w:val="1"/>
          <w:sz w:val="22"/>
          <w:szCs w:val="22"/>
        </w:rPr>
        <w:t>f</w:t>
      </w:r>
      <w:r w:rsidR="00E45C86" w:rsidRPr="00F96107">
        <w:rPr>
          <w:rFonts w:cs="Arial"/>
          <w:sz w:val="22"/>
          <w:szCs w:val="22"/>
        </w:rPr>
        <w:t>f</w:t>
      </w:r>
      <w:r w:rsidR="00E45C86" w:rsidRPr="00F96107">
        <w:rPr>
          <w:rFonts w:cs="Arial"/>
          <w:spacing w:val="-2"/>
          <w:sz w:val="22"/>
          <w:szCs w:val="22"/>
        </w:rPr>
        <w:t>e</w:t>
      </w:r>
      <w:r w:rsidR="00E45C86" w:rsidRPr="00F96107">
        <w:rPr>
          <w:rFonts w:cs="Arial"/>
          <w:sz w:val="22"/>
          <w:szCs w:val="22"/>
        </w:rPr>
        <w:t>r</w:t>
      </w:r>
      <w:r w:rsidR="00E45C86" w:rsidRPr="00F96107">
        <w:rPr>
          <w:rFonts w:cs="Arial"/>
          <w:spacing w:val="1"/>
          <w:sz w:val="22"/>
          <w:szCs w:val="22"/>
        </w:rPr>
        <w:t>o</w:t>
      </w:r>
      <w:r w:rsidR="00E45C86" w:rsidRPr="00F96107">
        <w:rPr>
          <w:rFonts w:cs="Arial"/>
          <w:sz w:val="22"/>
          <w:szCs w:val="22"/>
        </w:rPr>
        <w:t xml:space="preserve">r </w:t>
      </w:r>
      <w:r w:rsidR="00E45C86" w:rsidRPr="00F96107">
        <w:rPr>
          <w:rFonts w:cs="Arial"/>
          <w:spacing w:val="-2"/>
          <w:sz w:val="22"/>
          <w:szCs w:val="22"/>
        </w:rPr>
        <w:t>c</w:t>
      </w:r>
      <w:r w:rsidR="00E45C86" w:rsidRPr="00F96107">
        <w:rPr>
          <w:rFonts w:cs="Arial"/>
          <w:spacing w:val="-1"/>
          <w:sz w:val="22"/>
          <w:szCs w:val="22"/>
        </w:rPr>
        <w:t>a</w:t>
      </w:r>
      <w:r w:rsidR="00E45C86" w:rsidRPr="00F96107">
        <w:rPr>
          <w:rFonts w:cs="Arial"/>
          <w:sz w:val="22"/>
          <w:szCs w:val="22"/>
        </w:rPr>
        <w:t xml:space="preserve">n </w:t>
      </w:r>
      <w:r w:rsidR="00E45C86" w:rsidRPr="00F96107">
        <w:rPr>
          <w:rFonts w:cs="Arial"/>
          <w:spacing w:val="-1"/>
          <w:sz w:val="22"/>
          <w:szCs w:val="22"/>
        </w:rPr>
        <w:t>a</w:t>
      </w:r>
      <w:r w:rsidR="00E45C86" w:rsidRPr="00F96107">
        <w:rPr>
          <w:rFonts w:cs="Arial"/>
          <w:sz w:val="22"/>
          <w:szCs w:val="22"/>
        </w:rPr>
        <w:t>ssu</w:t>
      </w:r>
      <w:r w:rsidR="00E45C86" w:rsidRPr="00F96107">
        <w:rPr>
          <w:rFonts w:cs="Arial"/>
          <w:spacing w:val="1"/>
          <w:sz w:val="22"/>
          <w:szCs w:val="22"/>
        </w:rPr>
        <w:t>m</w:t>
      </w:r>
      <w:r w:rsidR="00E45C86" w:rsidRPr="00F96107">
        <w:rPr>
          <w:rFonts w:cs="Arial"/>
          <w:sz w:val="22"/>
          <w:szCs w:val="22"/>
        </w:rPr>
        <w:t>e</w:t>
      </w:r>
      <w:r w:rsidR="00E45C86" w:rsidRPr="00F96107">
        <w:rPr>
          <w:rFonts w:cs="Arial"/>
          <w:spacing w:val="1"/>
          <w:sz w:val="22"/>
          <w:szCs w:val="22"/>
        </w:rPr>
        <w:t xml:space="preserve"> </w:t>
      </w:r>
      <w:r w:rsidR="00E45C86" w:rsidRPr="00F96107">
        <w:rPr>
          <w:rFonts w:cs="Arial"/>
          <w:sz w:val="22"/>
          <w:szCs w:val="22"/>
        </w:rPr>
        <w:t>full op</w:t>
      </w:r>
      <w:r w:rsidR="00E45C86" w:rsidRPr="00F96107">
        <w:rPr>
          <w:rFonts w:cs="Arial"/>
          <w:spacing w:val="-1"/>
          <w:sz w:val="22"/>
          <w:szCs w:val="22"/>
        </w:rPr>
        <w:t>e</w:t>
      </w:r>
      <w:r w:rsidR="00E45C86" w:rsidRPr="00F96107">
        <w:rPr>
          <w:rFonts w:cs="Arial"/>
          <w:sz w:val="22"/>
          <w:szCs w:val="22"/>
        </w:rPr>
        <w:t>r</w:t>
      </w:r>
      <w:r w:rsidR="00E45C86" w:rsidRPr="00F96107">
        <w:rPr>
          <w:rFonts w:cs="Arial"/>
          <w:spacing w:val="-2"/>
          <w:sz w:val="22"/>
          <w:szCs w:val="22"/>
        </w:rPr>
        <w:t>a</w:t>
      </w:r>
      <w:r w:rsidR="00E45C86" w:rsidRPr="00F96107">
        <w:rPr>
          <w:rFonts w:cs="Arial"/>
          <w:sz w:val="22"/>
          <w:szCs w:val="22"/>
        </w:rPr>
        <w:t>t</w:t>
      </w:r>
      <w:r w:rsidR="00E45C86" w:rsidRPr="00F96107">
        <w:rPr>
          <w:rFonts w:cs="Arial"/>
          <w:spacing w:val="3"/>
          <w:sz w:val="22"/>
          <w:szCs w:val="22"/>
        </w:rPr>
        <w:t>i</w:t>
      </w:r>
      <w:r w:rsidR="00E45C86" w:rsidRPr="00F96107">
        <w:rPr>
          <w:rFonts w:cs="Arial"/>
          <w:sz w:val="22"/>
          <w:szCs w:val="22"/>
        </w:rPr>
        <w:t>on</w:t>
      </w:r>
      <w:r w:rsidR="00E45C86" w:rsidRPr="00F96107">
        <w:rPr>
          <w:rFonts w:cs="Arial"/>
          <w:spacing w:val="-1"/>
          <w:sz w:val="22"/>
          <w:szCs w:val="22"/>
        </w:rPr>
        <w:t>a</w:t>
      </w:r>
      <w:r w:rsidR="00E45C86" w:rsidRPr="00F96107">
        <w:rPr>
          <w:rFonts w:cs="Arial"/>
          <w:sz w:val="22"/>
          <w:szCs w:val="22"/>
        </w:rPr>
        <w:t>l</w:t>
      </w:r>
      <w:r w:rsidRPr="00F96107">
        <w:rPr>
          <w:rFonts w:cs="Arial"/>
          <w:sz w:val="22"/>
          <w:szCs w:val="22"/>
        </w:rPr>
        <w:t xml:space="preserve"> </w:t>
      </w:r>
      <w:r w:rsidR="00E45C86" w:rsidRPr="00F96107">
        <w:rPr>
          <w:rFonts w:cs="Arial"/>
          <w:sz w:val="22"/>
          <w:szCs w:val="22"/>
        </w:rPr>
        <w:t>r</w:t>
      </w:r>
      <w:r w:rsidR="00E45C86" w:rsidRPr="00F96107">
        <w:rPr>
          <w:rFonts w:cs="Arial"/>
          <w:spacing w:val="-2"/>
          <w:sz w:val="22"/>
          <w:szCs w:val="22"/>
        </w:rPr>
        <w:t>e</w:t>
      </w:r>
      <w:r w:rsidR="00E45C86" w:rsidRPr="00F96107">
        <w:rPr>
          <w:rFonts w:cs="Arial"/>
          <w:sz w:val="22"/>
          <w:szCs w:val="22"/>
        </w:rPr>
        <w:t>spons</w:t>
      </w:r>
      <w:r w:rsidR="00E45C86" w:rsidRPr="00F96107">
        <w:rPr>
          <w:rFonts w:cs="Arial"/>
          <w:spacing w:val="1"/>
          <w:sz w:val="22"/>
          <w:szCs w:val="22"/>
        </w:rPr>
        <w:t>i</w:t>
      </w:r>
      <w:r w:rsidR="00E45C86" w:rsidRPr="00F96107">
        <w:rPr>
          <w:rFonts w:cs="Arial"/>
          <w:sz w:val="22"/>
          <w:szCs w:val="22"/>
        </w:rPr>
        <w:t>bi</w:t>
      </w:r>
      <w:r w:rsidR="00E45C86" w:rsidRPr="00F96107">
        <w:rPr>
          <w:rFonts w:cs="Arial"/>
          <w:spacing w:val="1"/>
          <w:sz w:val="22"/>
          <w:szCs w:val="22"/>
        </w:rPr>
        <w:t>l</w:t>
      </w:r>
      <w:r w:rsidR="00E45C86" w:rsidRPr="00F96107">
        <w:rPr>
          <w:rFonts w:cs="Arial"/>
          <w:sz w:val="22"/>
          <w:szCs w:val="22"/>
        </w:rPr>
        <w:t>i</w:t>
      </w:r>
      <w:r w:rsidR="00E45C86" w:rsidRPr="00F96107">
        <w:rPr>
          <w:rFonts w:cs="Arial"/>
          <w:spacing w:val="3"/>
          <w:sz w:val="22"/>
          <w:szCs w:val="22"/>
        </w:rPr>
        <w:t>t</w:t>
      </w:r>
      <w:r w:rsidR="00E45C86" w:rsidRPr="00F96107">
        <w:rPr>
          <w:rFonts w:cs="Arial"/>
          <w:sz w:val="22"/>
          <w:szCs w:val="22"/>
        </w:rPr>
        <w:t>y</w:t>
      </w:r>
      <w:r w:rsidR="00E45C86" w:rsidRPr="00F96107">
        <w:rPr>
          <w:rFonts w:cs="Arial"/>
          <w:spacing w:val="-5"/>
          <w:sz w:val="22"/>
          <w:szCs w:val="22"/>
        </w:rPr>
        <w:t xml:space="preserve"> </w:t>
      </w:r>
      <w:r w:rsidR="00E45C86" w:rsidRPr="00F96107">
        <w:rPr>
          <w:rFonts w:cs="Arial"/>
          <w:sz w:val="22"/>
          <w:szCs w:val="22"/>
        </w:rPr>
        <w:t>for</w:t>
      </w:r>
      <w:r w:rsidR="00E45C86" w:rsidRPr="00F96107">
        <w:rPr>
          <w:rFonts w:cs="Arial"/>
          <w:spacing w:val="-1"/>
          <w:sz w:val="22"/>
          <w:szCs w:val="22"/>
        </w:rPr>
        <w:t xml:space="preserve"> </w:t>
      </w:r>
      <w:r w:rsidR="00E45C86" w:rsidRPr="00F96107">
        <w:rPr>
          <w:rFonts w:cs="Arial"/>
          <w:sz w:val="22"/>
          <w:szCs w:val="22"/>
        </w:rPr>
        <w:t>the Pr</w:t>
      </w:r>
      <w:r w:rsidR="00E45C86" w:rsidRPr="00F96107">
        <w:rPr>
          <w:rFonts w:cs="Arial"/>
          <w:spacing w:val="2"/>
          <w:sz w:val="22"/>
          <w:szCs w:val="22"/>
        </w:rPr>
        <w:t>o</w:t>
      </w:r>
      <w:r w:rsidR="00E45C86" w:rsidRPr="00F96107">
        <w:rPr>
          <w:rFonts w:cs="Arial"/>
          <w:spacing w:val="-2"/>
          <w:sz w:val="22"/>
          <w:szCs w:val="22"/>
        </w:rPr>
        <w:t>g</w:t>
      </w:r>
      <w:r w:rsidR="00E45C86" w:rsidRPr="00F96107">
        <w:rPr>
          <w:rFonts w:cs="Arial"/>
          <w:spacing w:val="1"/>
          <w:sz w:val="22"/>
          <w:szCs w:val="22"/>
        </w:rPr>
        <w:t>r</w:t>
      </w:r>
      <w:r w:rsidR="00E45C86" w:rsidRPr="00F96107">
        <w:rPr>
          <w:rFonts w:cs="Arial"/>
          <w:spacing w:val="-1"/>
          <w:sz w:val="22"/>
          <w:szCs w:val="22"/>
        </w:rPr>
        <w:t>a</w:t>
      </w:r>
      <w:r w:rsidR="00E45C86" w:rsidRPr="00F96107">
        <w:rPr>
          <w:rFonts w:cs="Arial"/>
          <w:spacing w:val="3"/>
          <w:sz w:val="22"/>
          <w:szCs w:val="22"/>
        </w:rPr>
        <w:t>m</w:t>
      </w:r>
      <w:r w:rsidR="00E45C86" w:rsidRPr="00F96107">
        <w:rPr>
          <w:rFonts w:cs="Arial"/>
          <w:sz w:val="22"/>
          <w:szCs w:val="22"/>
        </w:rPr>
        <w:t>s</w:t>
      </w:r>
      <w:r w:rsidRPr="00F96107">
        <w:rPr>
          <w:rFonts w:cs="Arial"/>
          <w:sz w:val="22"/>
          <w:szCs w:val="22"/>
        </w:rPr>
        <w:t xml:space="preserve">. </w:t>
      </w:r>
      <w:r w:rsidR="00E45C86" w:rsidRPr="00F96107">
        <w:rPr>
          <w:rFonts w:cs="Arial"/>
          <w:spacing w:val="-1"/>
          <w:sz w:val="22"/>
          <w:szCs w:val="22"/>
        </w:rPr>
        <w:t>F</w:t>
      </w:r>
      <w:r w:rsidR="00E45C86" w:rsidRPr="00F96107">
        <w:rPr>
          <w:rFonts w:cs="Arial"/>
          <w:sz w:val="22"/>
          <w:szCs w:val="22"/>
        </w:rPr>
        <w:t>or</w:t>
      </w:r>
      <w:r w:rsidR="00E45C86" w:rsidRPr="00F96107">
        <w:rPr>
          <w:rFonts w:cs="Arial"/>
          <w:spacing w:val="-1"/>
          <w:sz w:val="22"/>
          <w:szCs w:val="22"/>
        </w:rPr>
        <w:t xml:space="preserve"> </w:t>
      </w:r>
      <w:r w:rsidR="00E45C86" w:rsidRPr="00F96107">
        <w:rPr>
          <w:rFonts w:cs="Arial"/>
          <w:sz w:val="22"/>
          <w:szCs w:val="22"/>
        </w:rPr>
        <w:t>t</w:t>
      </w:r>
      <w:r w:rsidR="00E45C86" w:rsidRPr="00F96107">
        <w:rPr>
          <w:rFonts w:cs="Arial"/>
          <w:spacing w:val="3"/>
          <w:sz w:val="22"/>
          <w:szCs w:val="22"/>
        </w:rPr>
        <w:t>h</w:t>
      </w:r>
      <w:r w:rsidR="00E45C86" w:rsidRPr="00F96107">
        <w:rPr>
          <w:rFonts w:cs="Arial"/>
          <w:sz w:val="22"/>
          <w:szCs w:val="22"/>
        </w:rPr>
        <w:t>e</w:t>
      </w:r>
      <w:r w:rsidR="00E45C86" w:rsidRPr="00F96107">
        <w:rPr>
          <w:rFonts w:cs="Arial"/>
          <w:spacing w:val="-1"/>
          <w:sz w:val="22"/>
          <w:szCs w:val="22"/>
        </w:rPr>
        <w:t xml:space="preserve"> </w:t>
      </w:r>
      <w:r w:rsidR="00E45C86" w:rsidRPr="00F96107">
        <w:rPr>
          <w:rFonts w:cs="Arial"/>
          <w:sz w:val="22"/>
          <w:szCs w:val="22"/>
        </w:rPr>
        <w:t>pur</w:t>
      </w:r>
      <w:r w:rsidR="00E45C86" w:rsidRPr="00F96107">
        <w:rPr>
          <w:rFonts w:cs="Arial"/>
          <w:spacing w:val="-1"/>
          <w:sz w:val="22"/>
          <w:szCs w:val="22"/>
        </w:rPr>
        <w:t>p</w:t>
      </w:r>
      <w:r w:rsidR="00E45C86" w:rsidRPr="00F96107">
        <w:rPr>
          <w:rFonts w:cs="Arial"/>
          <w:sz w:val="22"/>
          <w:szCs w:val="22"/>
        </w:rPr>
        <w:t xml:space="preserve">ose </w:t>
      </w:r>
      <w:r w:rsidR="00E45C86" w:rsidRPr="00F96107">
        <w:rPr>
          <w:rFonts w:cs="Arial"/>
          <w:spacing w:val="1"/>
          <w:sz w:val="22"/>
          <w:szCs w:val="22"/>
        </w:rPr>
        <w:t>o</w:t>
      </w:r>
      <w:r w:rsidR="00E45C86" w:rsidRPr="00F96107">
        <w:rPr>
          <w:rFonts w:cs="Arial"/>
          <w:sz w:val="22"/>
          <w:szCs w:val="22"/>
        </w:rPr>
        <w:t xml:space="preserve">f this </w:t>
      </w:r>
      <w:r w:rsidR="00E45C86" w:rsidRPr="00F96107">
        <w:rPr>
          <w:rFonts w:cs="Arial"/>
          <w:spacing w:val="-2"/>
          <w:sz w:val="22"/>
          <w:szCs w:val="22"/>
        </w:rPr>
        <w:t>g</w:t>
      </w:r>
      <w:r w:rsidR="00E45C86" w:rsidRPr="00F96107">
        <w:rPr>
          <w:rFonts w:cs="Arial"/>
          <w:sz w:val="22"/>
          <w:szCs w:val="22"/>
        </w:rPr>
        <w:t>u</w:t>
      </w:r>
      <w:r w:rsidR="00E45C86" w:rsidRPr="00F96107">
        <w:rPr>
          <w:rFonts w:cs="Arial"/>
          <w:spacing w:val="1"/>
          <w:sz w:val="22"/>
          <w:szCs w:val="22"/>
        </w:rPr>
        <w:t>a</w:t>
      </w:r>
      <w:r w:rsidR="00E45C86" w:rsidRPr="00F96107">
        <w:rPr>
          <w:rFonts w:cs="Arial"/>
          <w:sz w:val="22"/>
          <w:szCs w:val="22"/>
        </w:rPr>
        <w:t>r</w:t>
      </w:r>
      <w:r w:rsidR="00E45C86" w:rsidRPr="00F96107">
        <w:rPr>
          <w:rFonts w:cs="Arial"/>
          <w:spacing w:val="-2"/>
          <w:sz w:val="22"/>
          <w:szCs w:val="22"/>
        </w:rPr>
        <w:t>a</w:t>
      </w:r>
      <w:r w:rsidR="00E45C86" w:rsidRPr="00F96107">
        <w:rPr>
          <w:rFonts w:cs="Arial"/>
          <w:sz w:val="22"/>
          <w:szCs w:val="22"/>
        </w:rPr>
        <w:t>nte</w:t>
      </w:r>
      <w:r w:rsidR="00E45C86" w:rsidRPr="00F96107">
        <w:rPr>
          <w:rFonts w:cs="Arial"/>
          <w:spacing w:val="-1"/>
          <w:sz w:val="22"/>
          <w:szCs w:val="22"/>
        </w:rPr>
        <w:t>e</w:t>
      </w:r>
      <w:r w:rsidR="00E45C86" w:rsidRPr="00F96107">
        <w:rPr>
          <w:rFonts w:cs="Arial"/>
          <w:sz w:val="22"/>
          <w:szCs w:val="22"/>
        </w:rPr>
        <w:t>, t</w:t>
      </w:r>
      <w:r w:rsidR="00E45C86" w:rsidRPr="00F96107">
        <w:rPr>
          <w:rFonts w:cs="Arial"/>
          <w:spacing w:val="3"/>
          <w:sz w:val="22"/>
          <w:szCs w:val="22"/>
        </w:rPr>
        <w:t>h</w:t>
      </w:r>
      <w:r w:rsidR="00E45C86" w:rsidRPr="00F96107">
        <w:rPr>
          <w:rFonts w:cs="Arial"/>
          <w:sz w:val="22"/>
          <w:szCs w:val="22"/>
        </w:rPr>
        <w:t>e</w:t>
      </w:r>
      <w:r w:rsidR="00E45C86" w:rsidRPr="00F96107">
        <w:rPr>
          <w:rFonts w:cs="Arial"/>
          <w:spacing w:val="1"/>
          <w:sz w:val="22"/>
          <w:szCs w:val="22"/>
        </w:rPr>
        <w:t xml:space="preserve"> </w:t>
      </w:r>
      <w:r w:rsidR="00E45C86" w:rsidRPr="00F96107">
        <w:rPr>
          <w:rFonts w:cs="Arial"/>
          <w:sz w:val="22"/>
          <w:szCs w:val="22"/>
        </w:rPr>
        <w:t>O</w:t>
      </w:r>
      <w:r w:rsidR="00E45C86" w:rsidRPr="00F96107">
        <w:rPr>
          <w:rFonts w:cs="Arial"/>
          <w:spacing w:val="-1"/>
          <w:sz w:val="22"/>
          <w:szCs w:val="22"/>
        </w:rPr>
        <w:t>f</w:t>
      </w:r>
      <w:r w:rsidR="00E45C86" w:rsidRPr="00F96107">
        <w:rPr>
          <w:rFonts w:cs="Arial"/>
          <w:spacing w:val="1"/>
          <w:sz w:val="22"/>
          <w:szCs w:val="22"/>
        </w:rPr>
        <w:t>fe</w:t>
      </w:r>
      <w:r w:rsidR="00E45C86" w:rsidRPr="00F96107">
        <w:rPr>
          <w:rFonts w:cs="Arial"/>
          <w:sz w:val="22"/>
          <w:szCs w:val="22"/>
        </w:rPr>
        <w:t>ror</w:t>
      </w:r>
      <w:r w:rsidR="00E45C86" w:rsidRPr="00F96107">
        <w:rPr>
          <w:rFonts w:cs="Arial"/>
          <w:spacing w:val="-1"/>
          <w:sz w:val="22"/>
          <w:szCs w:val="22"/>
        </w:rPr>
        <w:t xml:space="preserve"> </w:t>
      </w:r>
      <w:r w:rsidR="00E45C86" w:rsidRPr="00F96107">
        <w:rPr>
          <w:rFonts w:cs="Arial"/>
          <w:sz w:val="22"/>
          <w:szCs w:val="22"/>
        </w:rPr>
        <w:t>mus</w:t>
      </w:r>
      <w:r w:rsidR="00E45C86" w:rsidRPr="00F96107">
        <w:rPr>
          <w:rFonts w:cs="Arial"/>
          <w:spacing w:val="1"/>
          <w:sz w:val="22"/>
          <w:szCs w:val="22"/>
        </w:rPr>
        <w:t>t</w:t>
      </w:r>
      <w:r w:rsidR="00542FB8">
        <w:rPr>
          <w:rFonts w:cs="Arial"/>
          <w:spacing w:val="1"/>
          <w:sz w:val="22"/>
          <w:szCs w:val="22"/>
        </w:rPr>
        <w:t>,</w:t>
      </w:r>
      <w:r w:rsidR="00E641DE">
        <w:rPr>
          <w:rFonts w:cs="Arial"/>
          <w:spacing w:val="1"/>
          <w:sz w:val="22"/>
          <w:szCs w:val="22"/>
        </w:rPr>
        <w:t xml:space="preserve"> on</w:t>
      </w:r>
      <w:r w:rsidRPr="00F96107">
        <w:rPr>
          <w:rFonts w:cs="Arial"/>
          <w:sz w:val="22"/>
          <w:szCs w:val="22"/>
        </w:rPr>
        <w:t xml:space="preserve"> </w:t>
      </w:r>
      <w:r w:rsidR="00E641DE">
        <w:rPr>
          <w:rFonts w:cs="Arial"/>
          <w:sz w:val="22"/>
          <w:szCs w:val="22"/>
        </w:rPr>
        <w:t xml:space="preserve">or </w:t>
      </w:r>
      <w:r w:rsidR="005736E6">
        <w:rPr>
          <w:rFonts w:cs="Arial"/>
          <w:sz w:val="22"/>
          <w:szCs w:val="22"/>
        </w:rPr>
        <w:t xml:space="preserve">before </w:t>
      </w:r>
      <w:r w:rsidR="005736E6" w:rsidRPr="00F96107">
        <w:rPr>
          <w:rFonts w:cs="Arial"/>
          <w:sz w:val="22"/>
          <w:szCs w:val="22"/>
        </w:rPr>
        <w:t>January</w:t>
      </w:r>
      <w:r w:rsidR="00E45C86" w:rsidRPr="00F96107">
        <w:rPr>
          <w:rFonts w:cs="Arial"/>
          <w:spacing w:val="-5"/>
          <w:sz w:val="22"/>
          <w:szCs w:val="22"/>
        </w:rPr>
        <w:t xml:space="preserve"> </w:t>
      </w:r>
      <w:r w:rsidR="00E45C86" w:rsidRPr="00F96107">
        <w:rPr>
          <w:rFonts w:cs="Arial"/>
          <w:sz w:val="22"/>
          <w:szCs w:val="22"/>
        </w:rPr>
        <w:t>1,</w:t>
      </w:r>
      <w:r w:rsidR="00E45C86" w:rsidRPr="00F96107">
        <w:rPr>
          <w:rFonts w:cs="Arial"/>
          <w:spacing w:val="1"/>
          <w:sz w:val="22"/>
          <w:szCs w:val="22"/>
        </w:rPr>
        <w:t xml:space="preserve"> </w:t>
      </w:r>
      <w:r w:rsidR="00E641DE">
        <w:rPr>
          <w:rFonts w:cs="Arial"/>
          <w:sz w:val="22"/>
          <w:szCs w:val="22"/>
        </w:rPr>
        <w:t>2019,</w:t>
      </w:r>
      <w:r w:rsidR="00E45C86" w:rsidRPr="00F96107">
        <w:rPr>
          <w:rFonts w:cs="Arial"/>
          <w:sz w:val="22"/>
          <w:szCs w:val="22"/>
        </w:rPr>
        <w:t xml:space="preserve"> h</w:t>
      </w:r>
      <w:r w:rsidR="00E45C86" w:rsidRPr="00F96107">
        <w:rPr>
          <w:rFonts w:cs="Arial"/>
          <w:spacing w:val="-1"/>
          <w:sz w:val="22"/>
          <w:szCs w:val="22"/>
        </w:rPr>
        <w:t>a</w:t>
      </w:r>
      <w:r w:rsidR="00E45C86" w:rsidRPr="00F96107">
        <w:rPr>
          <w:rFonts w:cs="Arial"/>
          <w:spacing w:val="2"/>
          <w:sz w:val="22"/>
          <w:szCs w:val="22"/>
        </w:rPr>
        <w:t>v</w:t>
      </w:r>
      <w:r w:rsidR="00E45C86" w:rsidRPr="00F96107">
        <w:rPr>
          <w:rFonts w:cs="Arial"/>
          <w:sz w:val="22"/>
          <w:szCs w:val="22"/>
        </w:rPr>
        <w:t>e</w:t>
      </w:r>
      <w:r w:rsidR="00E45C86" w:rsidRPr="00F96107">
        <w:rPr>
          <w:rFonts w:cs="Arial"/>
          <w:spacing w:val="-1"/>
          <w:sz w:val="22"/>
          <w:szCs w:val="22"/>
        </w:rPr>
        <w:t xml:space="preserve"> </w:t>
      </w:r>
      <w:r w:rsidR="00E45C86" w:rsidRPr="00F96107">
        <w:rPr>
          <w:rFonts w:cs="Arial"/>
          <w:sz w:val="22"/>
          <w:szCs w:val="22"/>
        </w:rPr>
        <w:t>in</w:t>
      </w:r>
      <w:r w:rsidR="00E45C86" w:rsidRPr="00F96107">
        <w:rPr>
          <w:rFonts w:cs="Arial"/>
          <w:spacing w:val="3"/>
          <w:sz w:val="22"/>
          <w:szCs w:val="22"/>
        </w:rPr>
        <w:t xml:space="preserve"> </w:t>
      </w:r>
      <w:r w:rsidR="00E45C86" w:rsidRPr="00F96107">
        <w:rPr>
          <w:rFonts w:cs="Arial"/>
          <w:sz w:val="22"/>
          <w:szCs w:val="22"/>
        </w:rPr>
        <w:t>pla</w:t>
      </w:r>
      <w:r w:rsidR="00E45C86" w:rsidRPr="00F96107">
        <w:rPr>
          <w:rFonts w:cs="Arial"/>
          <w:spacing w:val="-1"/>
          <w:sz w:val="22"/>
          <w:szCs w:val="22"/>
        </w:rPr>
        <w:t>c</w:t>
      </w:r>
      <w:r w:rsidR="00E45C86" w:rsidRPr="00F96107">
        <w:rPr>
          <w:rFonts w:cs="Arial"/>
          <w:sz w:val="22"/>
          <w:szCs w:val="22"/>
        </w:rPr>
        <w:t xml:space="preserve">e </w:t>
      </w:r>
      <w:r w:rsidR="00E45C86" w:rsidRPr="00F96107">
        <w:rPr>
          <w:rFonts w:cs="Arial"/>
          <w:spacing w:val="-1"/>
          <w:sz w:val="22"/>
          <w:szCs w:val="22"/>
        </w:rPr>
        <w:t>a</w:t>
      </w:r>
      <w:r w:rsidR="00E45C86" w:rsidRPr="00F96107">
        <w:rPr>
          <w:rFonts w:cs="Arial"/>
          <w:sz w:val="22"/>
          <w:szCs w:val="22"/>
        </w:rPr>
        <w:t>nd o</w:t>
      </w:r>
      <w:r w:rsidR="00E45C86" w:rsidRPr="00F96107">
        <w:rPr>
          <w:rFonts w:cs="Arial"/>
          <w:spacing w:val="2"/>
          <w:sz w:val="22"/>
          <w:szCs w:val="22"/>
        </w:rPr>
        <w:t>p</w:t>
      </w:r>
      <w:r w:rsidR="00E45C86" w:rsidRPr="00F96107">
        <w:rPr>
          <w:rFonts w:cs="Arial"/>
          <w:spacing w:val="-1"/>
          <w:sz w:val="22"/>
          <w:szCs w:val="22"/>
        </w:rPr>
        <w:t>e</w:t>
      </w:r>
      <w:r w:rsidR="00E45C86" w:rsidRPr="00F96107">
        <w:rPr>
          <w:rFonts w:cs="Arial"/>
          <w:sz w:val="22"/>
          <w:szCs w:val="22"/>
        </w:rPr>
        <w:t>r</w:t>
      </w:r>
      <w:r w:rsidR="00E45C86" w:rsidRPr="00F96107">
        <w:rPr>
          <w:rFonts w:cs="Arial"/>
          <w:spacing w:val="-2"/>
          <w:sz w:val="22"/>
          <w:szCs w:val="22"/>
        </w:rPr>
        <w:t>a</w:t>
      </w:r>
      <w:r w:rsidR="00E45C86" w:rsidRPr="00F96107">
        <w:rPr>
          <w:rFonts w:cs="Arial"/>
          <w:sz w:val="22"/>
          <w:szCs w:val="22"/>
        </w:rPr>
        <w:t>t</w:t>
      </w:r>
      <w:r w:rsidR="00E45C86" w:rsidRPr="00F96107">
        <w:rPr>
          <w:rFonts w:cs="Arial"/>
          <w:spacing w:val="1"/>
          <w:sz w:val="22"/>
          <w:szCs w:val="22"/>
        </w:rPr>
        <w:t>i</w:t>
      </w:r>
      <w:r w:rsidR="00E45C86" w:rsidRPr="00F96107">
        <w:rPr>
          <w:rFonts w:cs="Arial"/>
          <w:sz w:val="22"/>
          <w:szCs w:val="22"/>
        </w:rPr>
        <w:t>on</w:t>
      </w:r>
      <w:r w:rsidR="00E45C86" w:rsidRPr="00F96107">
        <w:rPr>
          <w:rFonts w:cs="Arial"/>
          <w:spacing w:val="-1"/>
          <w:sz w:val="22"/>
          <w:szCs w:val="22"/>
        </w:rPr>
        <w:t>a</w:t>
      </w:r>
      <w:r w:rsidR="00E45C86" w:rsidRPr="00F96107">
        <w:rPr>
          <w:rFonts w:cs="Arial"/>
          <w:spacing w:val="1"/>
          <w:sz w:val="22"/>
          <w:szCs w:val="22"/>
        </w:rPr>
        <w:t>l</w:t>
      </w:r>
      <w:r w:rsidR="00E45C86" w:rsidRPr="00F96107">
        <w:rPr>
          <w:rFonts w:cs="Arial"/>
          <w:sz w:val="22"/>
          <w:szCs w:val="22"/>
        </w:rPr>
        <w:t>:</w:t>
      </w:r>
    </w:p>
    <w:p w14:paraId="7B54367B" w14:textId="77777777" w:rsidR="00FF5565" w:rsidRPr="00F96107" w:rsidRDefault="00FF5565" w:rsidP="00365B40">
      <w:pPr>
        <w:pStyle w:val="NormalIndent"/>
        <w:ind w:left="1440" w:hanging="360"/>
        <w:rPr>
          <w:rFonts w:cs="Arial"/>
          <w:sz w:val="22"/>
          <w:szCs w:val="22"/>
        </w:rPr>
      </w:pPr>
    </w:p>
    <w:p w14:paraId="68BB0BE9" w14:textId="77777777" w:rsidR="00292BCF" w:rsidRDefault="00E641DE" w:rsidP="00365B40">
      <w:pPr>
        <w:spacing w:after="0" w:line="360" w:lineRule="auto"/>
        <w:ind w:left="1890" w:hanging="360"/>
        <w:rPr>
          <w:rFonts w:ascii="Arial" w:hAnsi="Arial" w:cs="Arial"/>
        </w:rPr>
      </w:pPr>
      <w:r w:rsidRPr="00FF5565">
        <w:rPr>
          <w:rFonts w:ascii="Arial" w:hAnsi="Arial" w:cs="Arial"/>
        </w:rPr>
        <w:t>(a)</w:t>
      </w:r>
      <w:r w:rsidRPr="00FF5565">
        <w:rPr>
          <w:rFonts w:ascii="Arial" w:hAnsi="Arial" w:cs="Arial"/>
        </w:rPr>
        <w:tab/>
      </w:r>
      <w:r w:rsidR="00E45C86" w:rsidRPr="00FF5565">
        <w:rPr>
          <w:rFonts w:ascii="Arial" w:hAnsi="Arial" w:cs="Arial"/>
        </w:rPr>
        <w:t xml:space="preserve">A </w:t>
      </w:r>
      <w:r w:rsidR="00E45C86" w:rsidRPr="00FF5565">
        <w:rPr>
          <w:rFonts w:ascii="Arial" w:hAnsi="Arial" w:cs="Arial"/>
          <w:spacing w:val="-1"/>
        </w:rPr>
        <w:t>c</w:t>
      </w:r>
      <w:r w:rsidR="00E45C86" w:rsidRPr="00FF5565">
        <w:rPr>
          <w:rFonts w:ascii="Arial" w:hAnsi="Arial" w:cs="Arial"/>
        </w:rPr>
        <w:t>ontr</w:t>
      </w:r>
      <w:r w:rsidR="00E45C86" w:rsidRPr="00FF5565">
        <w:rPr>
          <w:rFonts w:ascii="Arial" w:hAnsi="Arial" w:cs="Arial"/>
          <w:spacing w:val="-1"/>
        </w:rPr>
        <w:t>ac</w:t>
      </w:r>
      <w:r w:rsidR="00E45C86" w:rsidRPr="00FF5565">
        <w:rPr>
          <w:rFonts w:ascii="Arial" w:hAnsi="Arial" w:cs="Arial"/>
          <w:spacing w:val="3"/>
        </w:rPr>
        <w:t>t</w:t>
      </w:r>
      <w:r w:rsidR="00E45C86" w:rsidRPr="00FF5565">
        <w:rPr>
          <w:rFonts w:ascii="Arial" w:hAnsi="Arial" w:cs="Arial"/>
          <w:spacing w:val="-1"/>
        </w:rPr>
        <w:t>e</w:t>
      </w:r>
      <w:r w:rsidR="00E45C86" w:rsidRPr="00FF5565">
        <w:rPr>
          <w:rFonts w:ascii="Arial" w:hAnsi="Arial" w:cs="Arial"/>
        </w:rPr>
        <w:t>d</w:t>
      </w:r>
      <w:r w:rsidR="00E45C86" w:rsidRPr="00FF5565">
        <w:rPr>
          <w:rFonts w:ascii="Arial" w:hAnsi="Arial" w:cs="Arial"/>
          <w:spacing w:val="1"/>
        </w:rPr>
        <w:t xml:space="preserve"> R</w:t>
      </w:r>
      <w:r w:rsidR="00E45C86" w:rsidRPr="00FF5565">
        <w:rPr>
          <w:rFonts w:ascii="Arial" w:hAnsi="Arial" w:cs="Arial"/>
          <w:spacing w:val="-1"/>
        </w:rPr>
        <w:t>e</w:t>
      </w:r>
      <w:r w:rsidR="00E45C86" w:rsidRPr="00FF5565">
        <w:rPr>
          <w:rFonts w:ascii="Arial" w:hAnsi="Arial" w:cs="Arial"/>
        </w:rPr>
        <w:t xml:space="preserve">tail </w:t>
      </w:r>
      <w:r w:rsidR="00E45C86" w:rsidRPr="00FF5565">
        <w:rPr>
          <w:rFonts w:ascii="Arial" w:hAnsi="Arial" w:cs="Arial"/>
          <w:spacing w:val="1"/>
        </w:rPr>
        <w:t>P</w:t>
      </w:r>
      <w:r w:rsidR="00E45C86" w:rsidRPr="00FF5565">
        <w:rPr>
          <w:rFonts w:ascii="Arial" w:hAnsi="Arial" w:cs="Arial"/>
        </w:rPr>
        <w:t>h</w:t>
      </w:r>
      <w:r w:rsidR="00E45C86" w:rsidRPr="00FF5565">
        <w:rPr>
          <w:rFonts w:ascii="Arial" w:hAnsi="Arial" w:cs="Arial"/>
          <w:spacing w:val="-1"/>
        </w:rPr>
        <w:t>a</w:t>
      </w:r>
      <w:r w:rsidR="00E45C86" w:rsidRPr="00FF5565">
        <w:rPr>
          <w:rFonts w:ascii="Arial" w:hAnsi="Arial" w:cs="Arial"/>
          <w:spacing w:val="1"/>
        </w:rPr>
        <w:t>r</w:t>
      </w:r>
      <w:r w:rsidR="00E45C86" w:rsidRPr="00FF5565">
        <w:rPr>
          <w:rFonts w:ascii="Arial" w:hAnsi="Arial" w:cs="Arial"/>
        </w:rPr>
        <w:t>ma</w:t>
      </w:r>
      <w:r w:rsidR="00E45C86" w:rsidRPr="00FF5565">
        <w:rPr>
          <w:rFonts w:ascii="Arial" w:hAnsi="Arial" w:cs="Arial"/>
          <w:spacing w:val="3"/>
        </w:rPr>
        <w:t>c</w:t>
      </w:r>
      <w:r w:rsidR="00E45C86" w:rsidRPr="00FF5565">
        <w:rPr>
          <w:rFonts w:ascii="Arial" w:hAnsi="Arial" w:cs="Arial"/>
        </w:rPr>
        <w:t>y</w:t>
      </w:r>
      <w:r w:rsidR="00E45C86" w:rsidRPr="00FF5565">
        <w:rPr>
          <w:rFonts w:ascii="Arial" w:hAnsi="Arial" w:cs="Arial"/>
          <w:spacing w:val="-4"/>
        </w:rPr>
        <w:t xml:space="preserve"> </w:t>
      </w:r>
      <w:r w:rsidR="00E45C86" w:rsidRPr="00FF5565">
        <w:rPr>
          <w:rFonts w:ascii="Arial" w:hAnsi="Arial" w:cs="Arial"/>
        </w:rPr>
        <w:t>N</w:t>
      </w:r>
      <w:r w:rsidR="00E45C86" w:rsidRPr="00FF5565">
        <w:rPr>
          <w:rFonts w:ascii="Arial" w:hAnsi="Arial" w:cs="Arial"/>
          <w:spacing w:val="-1"/>
        </w:rPr>
        <w:t>e</w:t>
      </w:r>
      <w:r w:rsidR="00E45C86" w:rsidRPr="00FF5565">
        <w:rPr>
          <w:rFonts w:ascii="Arial" w:hAnsi="Arial" w:cs="Arial"/>
        </w:rPr>
        <w:t>two</w:t>
      </w:r>
      <w:r w:rsidR="00E45C86" w:rsidRPr="00FF5565">
        <w:rPr>
          <w:rFonts w:ascii="Arial" w:hAnsi="Arial" w:cs="Arial"/>
          <w:spacing w:val="1"/>
        </w:rPr>
        <w:t>r</w:t>
      </w:r>
      <w:r w:rsidR="00E45C86" w:rsidRPr="00FF5565">
        <w:rPr>
          <w:rFonts w:ascii="Arial" w:hAnsi="Arial" w:cs="Arial"/>
        </w:rPr>
        <w:t>k</w:t>
      </w:r>
      <w:r w:rsidR="00E45C86" w:rsidRPr="00FF5565">
        <w:rPr>
          <w:rFonts w:ascii="Arial" w:hAnsi="Arial" w:cs="Arial"/>
          <w:spacing w:val="1"/>
        </w:rPr>
        <w:t xml:space="preserve"> </w:t>
      </w:r>
      <w:r w:rsidR="00E45C86" w:rsidRPr="00FF5565">
        <w:rPr>
          <w:rFonts w:ascii="Arial" w:hAnsi="Arial" w:cs="Arial"/>
        </w:rPr>
        <w:t>that me</w:t>
      </w:r>
      <w:r w:rsidR="00E45C86" w:rsidRPr="00FF5565">
        <w:rPr>
          <w:rFonts w:ascii="Arial" w:hAnsi="Arial" w:cs="Arial"/>
          <w:spacing w:val="-1"/>
        </w:rPr>
        <w:t>e</w:t>
      </w:r>
      <w:r w:rsidR="00E45C86" w:rsidRPr="00FF5565">
        <w:rPr>
          <w:rFonts w:ascii="Arial" w:hAnsi="Arial" w:cs="Arial"/>
          <w:spacing w:val="3"/>
        </w:rPr>
        <w:t>t</w:t>
      </w:r>
      <w:r w:rsidR="00E45C86" w:rsidRPr="00FF5565">
        <w:rPr>
          <w:rFonts w:ascii="Arial" w:hAnsi="Arial" w:cs="Arial"/>
        </w:rPr>
        <w:t xml:space="preserve">s the </w:t>
      </w:r>
      <w:r w:rsidR="00E45C86" w:rsidRPr="00FF5565">
        <w:rPr>
          <w:rFonts w:ascii="Arial" w:hAnsi="Arial" w:cs="Arial"/>
          <w:spacing w:val="-1"/>
        </w:rPr>
        <w:t>ac</w:t>
      </w:r>
      <w:r w:rsidR="00E45C86" w:rsidRPr="00FF5565">
        <w:rPr>
          <w:rFonts w:ascii="Arial" w:hAnsi="Arial" w:cs="Arial"/>
          <w:spacing w:val="1"/>
        </w:rPr>
        <w:t>c</w:t>
      </w:r>
      <w:r w:rsidR="00E45C86" w:rsidRPr="00FF5565">
        <w:rPr>
          <w:rFonts w:ascii="Arial" w:hAnsi="Arial" w:cs="Arial"/>
          <w:spacing w:val="-1"/>
        </w:rPr>
        <w:t>e</w:t>
      </w:r>
      <w:r w:rsidR="00E45C86" w:rsidRPr="00FF5565">
        <w:rPr>
          <w:rFonts w:ascii="Arial" w:hAnsi="Arial" w:cs="Arial"/>
        </w:rPr>
        <w:t>ss s</w:t>
      </w:r>
      <w:r w:rsidR="00E45C86" w:rsidRPr="00FF5565">
        <w:rPr>
          <w:rFonts w:ascii="Arial" w:hAnsi="Arial" w:cs="Arial"/>
          <w:spacing w:val="1"/>
        </w:rPr>
        <w:t>t</w:t>
      </w:r>
      <w:r w:rsidR="00E45C86" w:rsidRPr="00FF5565">
        <w:rPr>
          <w:rFonts w:ascii="Arial" w:hAnsi="Arial" w:cs="Arial"/>
          <w:spacing w:val="-1"/>
        </w:rPr>
        <w:t>a</w:t>
      </w:r>
      <w:r w:rsidR="00E45C86" w:rsidRPr="00FF5565">
        <w:rPr>
          <w:rFonts w:ascii="Arial" w:hAnsi="Arial" w:cs="Arial"/>
        </w:rPr>
        <w:t>nd</w:t>
      </w:r>
      <w:r w:rsidR="00E45C86" w:rsidRPr="00FF5565">
        <w:rPr>
          <w:rFonts w:ascii="Arial" w:hAnsi="Arial" w:cs="Arial"/>
          <w:spacing w:val="-1"/>
        </w:rPr>
        <w:t>a</w:t>
      </w:r>
      <w:r w:rsidR="00E45C86" w:rsidRPr="00FF5565">
        <w:rPr>
          <w:rFonts w:ascii="Arial" w:hAnsi="Arial" w:cs="Arial"/>
        </w:rPr>
        <w:t xml:space="preserve">rds </w:t>
      </w:r>
      <w:r w:rsidR="00E45C86" w:rsidRPr="00FF5565">
        <w:rPr>
          <w:rFonts w:ascii="Arial" w:hAnsi="Arial" w:cs="Arial"/>
          <w:spacing w:val="2"/>
        </w:rPr>
        <w:t>s</w:t>
      </w:r>
      <w:r w:rsidR="00E45C86" w:rsidRPr="00FF5565">
        <w:rPr>
          <w:rFonts w:ascii="Arial" w:hAnsi="Arial" w:cs="Arial"/>
          <w:spacing w:val="-1"/>
        </w:rPr>
        <w:t>e</w:t>
      </w:r>
      <w:r w:rsidR="00E45C86" w:rsidRPr="00FF5565">
        <w:rPr>
          <w:rFonts w:ascii="Arial" w:hAnsi="Arial" w:cs="Arial"/>
        </w:rPr>
        <w:t>t fo</w:t>
      </w:r>
      <w:r w:rsidR="00E45C86" w:rsidRPr="00FF5565">
        <w:rPr>
          <w:rFonts w:ascii="Arial" w:hAnsi="Arial" w:cs="Arial"/>
          <w:spacing w:val="-1"/>
        </w:rPr>
        <w:t>r</w:t>
      </w:r>
      <w:r w:rsidR="00E45C86" w:rsidRPr="00FF5565">
        <w:rPr>
          <w:rFonts w:ascii="Arial" w:hAnsi="Arial" w:cs="Arial"/>
        </w:rPr>
        <w:t xml:space="preserve">th </w:t>
      </w:r>
      <w:r w:rsidR="00E45C86" w:rsidRPr="00FF5565">
        <w:rPr>
          <w:rFonts w:ascii="Arial" w:hAnsi="Arial" w:cs="Arial"/>
          <w:spacing w:val="1"/>
        </w:rPr>
        <w:t>i</w:t>
      </w:r>
      <w:r w:rsidR="00E45C86" w:rsidRPr="00FF5565">
        <w:rPr>
          <w:rFonts w:ascii="Arial" w:hAnsi="Arial" w:cs="Arial"/>
        </w:rPr>
        <w:t xml:space="preserve">n </w:t>
      </w:r>
      <w:r w:rsidR="00E45C86" w:rsidRPr="004B5884">
        <w:rPr>
          <w:rFonts w:ascii="Arial" w:hAnsi="Arial" w:cs="Arial"/>
          <w:spacing w:val="1"/>
        </w:rPr>
        <w:t>S</w:t>
      </w:r>
      <w:r w:rsidR="00E45C86" w:rsidRPr="004B5884">
        <w:rPr>
          <w:rFonts w:ascii="Arial" w:hAnsi="Arial" w:cs="Arial"/>
          <w:spacing w:val="-1"/>
        </w:rPr>
        <w:t>ec</w:t>
      </w:r>
      <w:r w:rsidR="00E45C86" w:rsidRPr="004B5884">
        <w:rPr>
          <w:rFonts w:ascii="Arial" w:hAnsi="Arial" w:cs="Arial"/>
        </w:rPr>
        <w:t>t</w:t>
      </w:r>
      <w:r w:rsidR="00E45C86" w:rsidRPr="004B5884">
        <w:rPr>
          <w:rFonts w:ascii="Arial" w:hAnsi="Arial" w:cs="Arial"/>
          <w:spacing w:val="1"/>
        </w:rPr>
        <w:t>i</w:t>
      </w:r>
      <w:r w:rsidR="00E45C86" w:rsidRPr="004B5884">
        <w:rPr>
          <w:rFonts w:ascii="Arial" w:hAnsi="Arial" w:cs="Arial"/>
        </w:rPr>
        <w:t>on</w:t>
      </w:r>
      <w:r w:rsidR="00E45C86" w:rsidRPr="004B5884">
        <w:rPr>
          <w:rFonts w:ascii="Arial" w:hAnsi="Arial" w:cs="Arial"/>
          <w:spacing w:val="2"/>
        </w:rPr>
        <w:t xml:space="preserve"> </w:t>
      </w:r>
      <w:r w:rsidR="00E45C86" w:rsidRPr="004B5884">
        <w:rPr>
          <w:rFonts w:ascii="Arial" w:hAnsi="Arial" w:cs="Arial"/>
          <w:spacing w:val="-3"/>
        </w:rPr>
        <w:t>I</w:t>
      </w:r>
      <w:r w:rsidR="00E45C86" w:rsidRPr="004B5884">
        <w:rPr>
          <w:rFonts w:ascii="Arial" w:hAnsi="Arial" w:cs="Arial"/>
        </w:rPr>
        <w:t>V.</w:t>
      </w:r>
      <w:r w:rsidR="00E45C86" w:rsidRPr="004B5884">
        <w:rPr>
          <w:rFonts w:ascii="Arial" w:hAnsi="Arial" w:cs="Arial"/>
          <w:spacing w:val="-2"/>
        </w:rPr>
        <w:t>B</w:t>
      </w:r>
      <w:r w:rsidR="00E45C86" w:rsidRPr="004B5884">
        <w:rPr>
          <w:rFonts w:ascii="Arial" w:hAnsi="Arial" w:cs="Arial"/>
        </w:rPr>
        <w:t>.</w:t>
      </w:r>
      <w:r w:rsidR="00846BF7" w:rsidRPr="004B5884">
        <w:rPr>
          <w:rFonts w:ascii="Arial" w:hAnsi="Arial" w:cs="Arial"/>
          <w:spacing w:val="1"/>
        </w:rPr>
        <w:t>1</w:t>
      </w:r>
      <w:r w:rsidR="00846BF7">
        <w:rPr>
          <w:rFonts w:ascii="Arial" w:hAnsi="Arial" w:cs="Arial"/>
        </w:rPr>
        <w:t>0</w:t>
      </w:r>
      <w:r w:rsidR="00292BCF" w:rsidRPr="004B5884">
        <w:rPr>
          <w:rFonts w:ascii="Arial" w:hAnsi="Arial" w:cs="Arial"/>
        </w:rPr>
        <w:t>.b</w:t>
      </w:r>
      <w:r w:rsidR="009F6986">
        <w:rPr>
          <w:rFonts w:ascii="Arial" w:hAnsi="Arial" w:cs="Arial"/>
        </w:rPr>
        <w:t xml:space="preserve"> </w:t>
      </w:r>
      <w:r w:rsidR="00E45C86" w:rsidRPr="004B5884">
        <w:rPr>
          <w:rFonts w:ascii="Arial" w:hAnsi="Arial" w:cs="Arial"/>
          <w:spacing w:val="2"/>
        </w:rPr>
        <w:t>o</w:t>
      </w:r>
      <w:r w:rsidR="00E45C86" w:rsidRPr="004B5884">
        <w:rPr>
          <w:rFonts w:ascii="Arial" w:hAnsi="Arial" w:cs="Arial"/>
        </w:rPr>
        <w:t>f</w:t>
      </w:r>
      <w:r w:rsidR="00E45C86" w:rsidRPr="00FF5565">
        <w:rPr>
          <w:rFonts w:ascii="Arial" w:hAnsi="Arial" w:cs="Arial"/>
        </w:rPr>
        <w:t xml:space="preserve"> this </w:t>
      </w:r>
      <w:r w:rsidR="00E45C86" w:rsidRPr="00FF5565">
        <w:rPr>
          <w:rFonts w:ascii="Arial" w:hAnsi="Arial" w:cs="Arial"/>
          <w:spacing w:val="1"/>
        </w:rPr>
        <w:t>R</w:t>
      </w:r>
      <w:r w:rsidR="00E45C86" w:rsidRPr="00FF5565">
        <w:rPr>
          <w:rFonts w:ascii="Arial" w:hAnsi="Arial" w:cs="Arial"/>
          <w:spacing w:val="-1"/>
        </w:rPr>
        <w:t>F</w:t>
      </w:r>
      <w:r w:rsidR="00E45C86" w:rsidRPr="00FF5565">
        <w:rPr>
          <w:rFonts w:ascii="Arial" w:hAnsi="Arial" w:cs="Arial"/>
          <w:spacing w:val="1"/>
        </w:rPr>
        <w:t>P</w:t>
      </w:r>
      <w:r w:rsidR="00E45C86" w:rsidRPr="00FF5565">
        <w:rPr>
          <w:rFonts w:ascii="Arial" w:hAnsi="Arial" w:cs="Arial"/>
        </w:rPr>
        <w:t>, und</w:t>
      </w:r>
      <w:r w:rsidR="00E45C86" w:rsidRPr="00FF5565">
        <w:rPr>
          <w:rFonts w:ascii="Arial" w:hAnsi="Arial" w:cs="Arial"/>
          <w:spacing w:val="-1"/>
        </w:rPr>
        <w:t>e</w:t>
      </w:r>
      <w:r w:rsidR="00E45C86" w:rsidRPr="00FF5565">
        <w:rPr>
          <w:rFonts w:ascii="Arial" w:hAnsi="Arial" w:cs="Arial"/>
        </w:rPr>
        <w:t>r the</w:t>
      </w:r>
      <w:r w:rsidR="00E45C86" w:rsidRPr="00FF5565">
        <w:rPr>
          <w:rFonts w:ascii="Arial" w:hAnsi="Arial" w:cs="Arial"/>
          <w:spacing w:val="-1"/>
        </w:rPr>
        <w:t xml:space="preserve"> </w:t>
      </w:r>
      <w:r w:rsidR="00E45C86" w:rsidRPr="00FF5565">
        <w:rPr>
          <w:rFonts w:ascii="Arial" w:hAnsi="Arial" w:cs="Arial"/>
        </w:rPr>
        <w:t>subh</w:t>
      </w:r>
      <w:r w:rsidR="00E45C86" w:rsidRPr="00FF5565">
        <w:rPr>
          <w:rFonts w:ascii="Arial" w:hAnsi="Arial" w:cs="Arial"/>
          <w:spacing w:val="-1"/>
        </w:rPr>
        <w:t>ea</w:t>
      </w:r>
      <w:r w:rsidR="00E45C86" w:rsidRPr="00FF5565">
        <w:rPr>
          <w:rFonts w:ascii="Arial" w:hAnsi="Arial" w:cs="Arial"/>
          <w:spacing w:val="2"/>
        </w:rPr>
        <w:t>d</w:t>
      </w:r>
      <w:r w:rsidR="00E45C86" w:rsidRPr="00FF5565">
        <w:rPr>
          <w:rFonts w:ascii="Arial" w:hAnsi="Arial" w:cs="Arial"/>
        </w:rPr>
        <w:t>ing</w:t>
      </w:r>
      <w:r w:rsidR="00E45C86" w:rsidRPr="00FF5565">
        <w:rPr>
          <w:rFonts w:ascii="Arial" w:hAnsi="Arial" w:cs="Arial"/>
          <w:spacing w:val="-2"/>
        </w:rPr>
        <w:t xml:space="preserve"> </w:t>
      </w:r>
      <w:r w:rsidR="00E45C86" w:rsidRPr="00FF5565">
        <w:rPr>
          <w:rFonts w:ascii="Arial" w:hAnsi="Arial" w:cs="Arial"/>
          <w:spacing w:val="-1"/>
        </w:rPr>
        <w:t>“</w:t>
      </w:r>
      <w:r w:rsidR="00E45C86" w:rsidRPr="00FF5565">
        <w:rPr>
          <w:rFonts w:ascii="Arial" w:hAnsi="Arial" w:cs="Arial"/>
        </w:rPr>
        <w:t>R</w:t>
      </w:r>
      <w:r w:rsidR="00E45C86" w:rsidRPr="00FF5565">
        <w:rPr>
          <w:rFonts w:ascii="Arial" w:hAnsi="Arial" w:cs="Arial"/>
          <w:spacing w:val="-1"/>
        </w:rPr>
        <w:t>e</w:t>
      </w:r>
      <w:r w:rsidR="00E45C86" w:rsidRPr="00FF5565">
        <w:rPr>
          <w:rFonts w:ascii="Arial" w:hAnsi="Arial" w:cs="Arial"/>
        </w:rPr>
        <w:t xml:space="preserve">tail </w:t>
      </w:r>
      <w:r w:rsidR="00E45C86" w:rsidRPr="00FF5565">
        <w:rPr>
          <w:rFonts w:ascii="Arial" w:hAnsi="Arial" w:cs="Arial"/>
          <w:spacing w:val="1"/>
        </w:rPr>
        <w:t>P</w:t>
      </w:r>
      <w:r w:rsidR="00E45C86" w:rsidRPr="00FF5565">
        <w:rPr>
          <w:rFonts w:ascii="Arial" w:hAnsi="Arial" w:cs="Arial"/>
        </w:rPr>
        <w:t>h</w:t>
      </w:r>
      <w:r w:rsidR="00E45C86" w:rsidRPr="00FF5565">
        <w:rPr>
          <w:rFonts w:ascii="Arial" w:hAnsi="Arial" w:cs="Arial"/>
          <w:spacing w:val="-1"/>
        </w:rPr>
        <w:t>a</w:t>
      </w:r>
      <w:r w:rsidR="00E45C86" w:rsidRPr="00FF5565">
        <w:rPr>
          <w:rFonts w:ascii="Arial" w:hAnsi="Arial" w:cs="Arial"/>
        </w:rPr>
        <w:t>r</w:t>
      </w:r>
      <w:r w:rsidR="00E45C86" w:rsidRPr="00FF5565">
        <w:rPr>
          <w:rFonts w:ascii="Arial" w:hAnsi="Arial" w:cs="Arial"/>
          <w:spacing w:val="2"/>
        </w:rPr>
        <w:t>m</w:t>
      </w:r>
      <w:r w:rsidR="00E45C86" w:rsidRPr="00FF5565">
        <w:rPr>
          <w:rFonts w:ascii="Arial" w:hAnsi="Arial" w:cs="Arial"/>
          <w:spacing w:val="-1"/>
        </w:rPr>
        <w:t>a</w:t>
      </w:r>
      <w:r w:rsidR="00E45C86" w:rsidRPr="00FF5565">
        <w:rPr>
          <w:rFonts w:ascii="Arial" w:hAnsi="Arial" w:cs="Arial"/>
          <w:spacing w:val="4"/>
        </w:rPr>
        <w:t>c</w:t>
      </w:r>
      <w:r w:rsidR="00E45C86" w:rsidRPr="00FF5565">
        <w:rPr>
          <w:rFonts w:ascii="Arial" w:hAnsi="Arial" w:cs="Arial"/>
        </w:rPr>
        <w:t>y</w:t>
      </w:r>
      <w:r w:rsidR="00E45C86" w:rsidRPr="00FF5565">
        <w:rPr>
          <w:rFonts w:ascii="Arial" w:hAnsi="Arial" w:cs="Arial"/>
          <w:spacing w:val="-5"/>
        </w:rPr>
        <w:t xml:space="preserve"> </w:t>
      </w:r>
      <w:r w:rsidR="00E45C86" w:rsidRPr="00FF5565">
        <w:rPr>
          <w:rFonts w:ascii="Arial" w:hAnsi="Arial" w:cs="Arial"/>
          <w:spacing w:val="2"/>
        </w:rPr>
        <w:t>N</w:t>
      </w:r>
      <w:r w:rsidR="00E45C86" w:rsidRPr="00FF5565">
        <w:rPr>
          <w:rFonts w:ascii="Arial" w:hAnsi="Arial" w:cs="Arial"/>
          <w:spacing w:val="1"/>
        </w:rPr>
        <w:t>e</w:t>
      </w:r>
      <w:r w:rsidR="00E45C86" w:rsidRPr="00FF5565">
        <w:rPr>
          <w:rFonts w:ascii="Arial" w:hAnsi="Arial" w:cs="Arial"/>
        </w:rPr>
        <w:t>twor</w:t>
      </w:r>
      <w:r w:rsidR="00E45C86" w:rsidRPr="00FF5565">
        <w:rPr>
          <w:rFonts w:ascii="Arial" w:hAnsi="Arial" w:cs="Arial"/>
          <w:spacing w:val="2"/>
        </w:rPr>
        <w:t>k</w:t>
      </w:r>
      <w:r w:rsidR="00292BCF">
        <w:rPr>
          <w:rFonts w:ascii="Arial" w:hAnsi="Arial" w:cs="Arial"/>
        </w:rPr>
        <w:t xml:space="preserve">.” </w:t>
      </w:r>
      <w:r w:rsidR="00635A66">
        <w:rPr>
          <w:rFonts w:ascii="Arial" w:hAnsi="Arial" w:cs="Arial"/>
        </w:rPr>
        <w:t xml:space="preserve"> </w:t>
      </w:r>
      <w:r w:rsidR="00E45C86" w:rsidRPr="00FF5565">
        <w:rPr>
          <w:rFonts w:ascii="Arial" w:hAnsi="Arial" w:cs="Arial"/>
        </w:rPr>
        <w:t>Addit</w:t>
      </w:r>
      <w:r w:rsidR="00E45C86" w:rsidRPr="00FF5565">
        <w:rPr>
          <w:rFonts w:ascii="Arial" w:hAnsi="Arial" w:cs="Arial"/>
          <w:spacing w:val="1"/>
        </w:rPr>
        <w:t>i</w:t>
      </w:r>
      <w:r w:rsidR="00E45C86" w:rsidRPr="00FF5565">
        <w:rPr>
          <w:rFonts w:ascii="Arial" w:hAnsi="Arial" w:cs="Arial"/>
        </w:rPr>
        <w:t>on</w:t>
      </w:r>
      <w:r w:rsidR="00E45C86" w:rsidRPr="00FF5565">
        <w:rPr>
          <w:rFonts w:ascii="Arial" w:hAnsi="Arial" w:cs="Arial"/>
          <w:spacing w:val="-1"/>
        </w:rPr>
        <w:t>a</w:t>
      </w:r>
      <w:r w:rsidR="00E45C86" w:rsidRPr="00FF5565">
        <w:rPr>
          <w:rFonts w:ascii="Arial" w:hAnsi="Arial" w:cs="Arial"/>
        </w:rPr>
        <w:t>l</w:t>
      </w:r>
      <w:r w:rsidR="00E45C86" w:rsidRPr="00FF5565">
        <w:rPr>
          <w:rFonts w:ascii="Arial" w:hAnsi="Arial" w:cs="Arial"/>
          <w:spacing w:val="3"/>
        </w:rPr>
        <w:t>l</w:t>
      </w:r>
      <w:r w:rsidR="00E45C86" w:rsidRPr="00FF5565">
        <w:rPr>
          <w:rFonts w:ascii="Arial" w:hAnsi="Arial" w:cs="Arial"/>
          <w:spacing w:val="-5"/>
        </w:rPr>
        <w:t>y</w:t>
      </w:r>
      <w:r w:rsidR="00E45C86" w:rsidRPr="00FF5565">
        <w:rPr>
          <w:rFonts w:ascii="Arial" w:hAnsi="Arial" w:cs="Arial"/>
        </w:rPr>
        <w:t xml:space="preserve">, </w:t>
      </w:r>
      <w:r w:rsidR="00E45C86" w:rsidRPr="00FF5565">
        <w:rPr>
          <w:rFonts w:ascii="Arial" w:hAnsi="Arial" w:cs="Arial"/>
          <w:spacing w:val="2"/>
        </w:rPr>
        <w:t>i</w:t>
      </w:r>
      <w:r w:rsidR="00E45C86" w:rsidRPr="00FF5565">
        <w:rPr>
          <w:rFonts w:ascii="Arial" w:hAnsi="Arial" w:cs="Arial"/>
        </w:rPr>
        <w:t>n or</w:t>
      </w:r>
      <w:r w:rsidR="00E45C86" w:rsidRPr="00FF5565">
        <w:rPr>
          <w:rFonts w:ascii="Arial" w:hAnsi="Arial" w:cs="Arial"/>
          <w:spacing w:val="-1"/>
        </w:rPr>
        <w:t>de</w:t>
      </w:r>
      <w:r w:rsidR="00E45C86" w:rsidRPr="00FF5565">
        <w:rPr>
          <w:rFonts w:ascii="Arial" w:hAnsi="Arial" w:cs="Arial"/>
        </w:rPr>
        <w:t>r to</w:t>
      </w:r>
      <w:r w:rsidR="00E45C86" w:rsidRPr="00FF5565">
        <w:rPr>
          <w:rFonts w:ascii="Arial" w:hAnsi="Arial" w:cs="Arial"/>
          <w:spacing w:val="2"/>
        </w:rPr>
        <w:t xml:space="preserve"> </w:t>
      </w:r>
      <w:r w:rsidR="00E45C86" w:rsidRPr="00FF5565">
        <w:rPr>
          <w:rFonts w:ascii="Arial" w:hAnsi="Arial" w:cs="Arial"/>
        </w:rPr>
        <w:t>me</w:t>
      </w:r>
      <w:r w:rsidR="00E45C86" w:rsidRPr="00FF5565">
        <w:rPr>
          <w:rFonts w:ascii="Arial" w:hAnsi="Arial" w:cs="Arial"/>
          <w:spacing w:val="-1"/>
        </w:rPr>
        <w:t>e</w:t>
      </w:r>
      <w:r w:rsidR="00E45C86" w:rsidRPr="00FF5565">
        <w:rPr>
          <w:rFonts w:ascii="Arial" w:hAnsi="Arial" w:cs="Arial"/>
        </w:rPr>
        <w:t xml:space="preserve">t </w:t>
      </w:r>
      <w:r w:rsidR="00E45C86" w:rsidRPr="00FF5565">
        <w:rPr>
          <w:rFonts w:ascii="Arial" w:hAnsi="Arial" w:cs="Arial"/>
          <w:spacing w:val="1"/>
        </w:rPr>
        <w:t>t</w:t>
      </w:r>
      <w:r w:rsidR="00E45C86" w:rsidRPr="00FF5565">
        <w:rPr>
          <w:rFonts w:ascii="Arial" w:hAnsi="Arial" w:cs="Arial"/>
        </w:rPr>
        <w:t>he</w:t>
      </w:r>
      <w:r w:rsidR="00E45C86" w:rsidRPr="00FF5565">
        <w:rPr>
          <w:rFonts w:ascii="Arial" w:hAnsi="Arial" w:cs="Arial"/>
          <w:spacing w:val="-1"/>
        </w:rPr>
        <w:t xml:space="preserve"> </w:t>
      </w:r>
      <w:r w:rsidR="00E45C86" w:rsidRPr="00FF5565">
        <w:rPr>
          <w:rFonts w:ascii="Arial" w:hAnsi="Arial" w:cs="Arial"/>
        </w:rPr>
        <w:t>O</w:t>
      </w:r>
      <w:r w:rsidR="00E45C86" w:rsidRPr="00FF5565">
        <w:rPr>
          <w:rFonts w:ascii="Arial" w:hAnsi="Arial" w:cs="Arial"/>
          <w:spacing w:val="-1"/>
        </w:rPr>
        <w:t>f</w:t>
      </w:r>
      <w:r w:rsidR="00E45C86" w:rsidRPr="00FF5565">
        <w:rPr>
          <w:rFonts w:ascii="Arial" w:hAnsi="Arial" w:cs="Arial"/>
          <w:spacing w:val="1"/>
        </w:rPr>
        <w:t>f</w:t>
      </w:r>
      <w:r w:rsidR="00E45C86" w:rsidRPr="00FF5565">
        <w:rPr>
          <w:rFonts w:ascii="Arial" w:hAnsi="Arial" w:cs="Arial"/>
          <w:spacing w:val="-1"/>
        </w:rPr>
        <w:t>e</w:t>
      </w:r>
      <w:r w:rsidR="00E45C86" w:rsidRPr="00FF5565">
        <w:rPr>
          <w:rFonts w:ascii="Arial" w:hAnsi="Arial" w:cs="Arial"/>
        </w:rPr>
        <w:t>ro</w:t>
      </w:r>
      <w:r w:rsidR="00E45C86" w:rsidRPr="00FF5565">
        <w:rPr>
          <w:rFonts w:ascii="Arial" w:hAnsi="Arial" w:cs="Arial"/>
          <w:spacing w:val="1"/>
        </w:rPr>
        <w:t>r</w:t>
      </w:r>
      <w:r w:rsidR="00E45C86" w:rsidRPr="00FF5565">
        <w:rPr>
          <w:rFonts w:ascii="Arial" w:hAnsi="Arial" w:cs="Arial"/>
        </w:rPr>
        <w:t>’s</w:t>
      </w:r>
      <w:r w:rsidR="00E45C86" w:rsidRPr="00FF5565">
        <w:rPr>
          <w:rFonts w:ascii="Arial" w:hAnsi="Arial" w:cs="Arial"/>
          <w:spacing w:val="1"/>
        </w:rPr>
        <w:t xml:space="preserve"> </w:t>
      </w:r>
      <w:r w:rsidR="00E45C86" w:rsidRPr="00FF5565">
        <w:rPr>
          <w:rFonts w:ascii="Arial" w:hAnsi="Arial" w:cs="Arial"/>
        </w:rPr>
        <w:t>i</w:t>
      </w:r>
      <w:r w:rsidR="00E45C86" w:rsidRPr="00FF5565">
        <w:rPr>
          <w:rFonts w:ascii="Arial" w:hAnsi="Arial" w:cs="Arial"/>
          <w:spacing w:val="1"/>
        </w:rPr>
        <w:t>m</w:t>
      </w:r>
      <w:r w:rsidR="00E45C86" w:rsidRPr="00FF5565">
        <w:rPr>
          <w:rFonts w:ascii="Arial" w:hAnsi="Arial" w:cs="Arial"/>
        </w:rPr>
        <w:t>plem</w:t>
      </w:r>
      <w:r w:rsidR="00E45C86" w:rsidRPr="00FF5565">
        <w:rPr>
          <w:rFonts w:ascii="Arial" w:hAnsi="Arial" w:cs="Arial"/>
          <w:spacing w:val="-1"/>
        </w:rPr>
        <w:t>e</w:t>
      </w:r>
      <w:r w:rsidR="00E45C86" w:rsidRPr="00FF5565">
        <w:rPr>
          <w:rFonts w:ascii="Arial" w:hAnsi="Arial" w:cs="Arial"/>
        </w:rPr>
        <w:t xml:space="preserve">ntation </w:t>
      </w:r>
      <w:r w:rsidR="00E45C86" w:rsidRPr="00FF5565">
        <w:rPr>
          <w:rFonts w:ascii="Arial" w:hAnsi="Arial" w:cs="Arial"/>
          <w:spacing w:val="-2"/>
        </w:rPr>
        <w:t>g</w:t>
      </w:r>
      <w:r w:rsidR="00E45C86" w:rsidRPr="00FF5565">
        <w:rPr>
          <w:rFonts w:ascii="Arial" w:hAnsi="Arial" w:cs="Arial"/>
        </w:rPr>
        <w:t>u</w:t>
      </w:r>
      <w:r w:rsidR="00E45C86" w:rsidRPr="00FF5565">
        <w:rPr>
          <w:rFonts w:ascii="Arial" w:hAnsi="Arial" w:cs="Arial"/>
          <w:spacing w:val="1"/>
        </w:rPr>
        <w:t>a</w:t>
      </w:r>
      <w:r w:rsidR="00E45C86" w:rsidRPr="00FF5565">
        <w:rPr>
          <w:rFonts w:ascii="Arial" w:hAnsi="Arial" w:cs="Arial"/>
        </w:rPr>
        <w:t>r</w:t>
      </w:r>
      <w:r w:rsidR="00E45C86" w:rsidRPr="00FF5565">
        <w:rPr>
          <w:rFonts w:ascii="Arial" w:hAnsi="Arial" w:cs="Arial"/>
          <w:spacing w:val="-2"/>
        </w:rPr>
        <w:t>a</w:t>
      </w:r>
      <w:r w:rsidR="00E45C86" w:rsidRPr="00FF5565">
        <w:rPr>
          <w:rFonts w:ascii="Arial" w:hAnsi="Arial" w:cs="Arial"/>
        </w:rPr>
        <w:t>nt</w:t>
      </w:r>
      <w:r w:rsidR="00E45C86" w:rsidRPr="00FF5565">
        <w:rPr>
          <w:rFonts w:ascii="Arial" w:hAnsi="Arial" w:cs="Arial"/>
          <w:spacing w:val="2"/>
        </w:rPr>
        <w:t>e</w:t>
      </w:r>
      <w:r w:rsidR="00E45C86" w:rsidRPr="00FF5565">
        <w:rPr>
          <w:rFonts w:ascii="Arial" w:hAnsi="Arial" w:cs="Arial"/>
          <w:spacing w:val="-1"/>
        </w:rPr>
        <w:t>e</w:t>
      </w:r>
      <w:r w:rsidR="00E45C86" w:rsidRPr="00FF5565">
        <w:rPr>
          <w:rFonts w:ascii="Arial" w:hAnsi="Arial" w:cs="Arial"/>
        </w:rPr>
        <w:t>, the</w:t>
      </w:r>
      <w:r w:rsidR="00E45C86" w:rsidRPr="00FF5565">
        <w:rPr>
          <w:rFonts w:ascii="Arial" w:hAnsi="Arial" w:cs="Arial"/>
          <w:spacing w:val="2"/>
        </w:rPr>
        <w:t xml:space="preserve"> </w:t>
      </w:r>
      <w:r w:rsidR="00E45C86" w:rsidRPr="00FF5565">
        <w:rPr>
          <w:rFonts w:ascii="Arial" w:hAnsi="Arial" w:cs="Arial"/>
        </w:rPr>
        <w:t>n</w:t>
      </w:r>
      <w:r w:rsidR="00E45C86" w:rsidRPr="00FF5565">
        <w:rPr>
          <w:rFonts w:ascii="Arial" w:hAnsi="Arial" w:cs="Arial"/>
          <w:spacing w:val="-1"/>
        </w:rPr>
        <w:t>e</w:t>
      </w:r>
      <w:r w:rsidR="00E45C86" w:rsidRPr="00FF5565">
        <w:rPr>
          <w:rFonts w:ascii="Arial" w:hAnsi="Arial" w:cs="Arial"/>
        </w:rPr>
        <w:t>twork i</w:t>
      </w:r>
      <w:r w:rsidR="00E45C86" w:rsidRPr="00FF5565">
        <w:rPr>
          <w:rFonts w:ascii="Arial" w:hAnsi="Arial" w:cs="Arial"/>
          <w:spacing w:val="1"/>
        </w:rPr>
        <w:t>m</w:t>
      </w:r>
      <w:r w:rsidR="00E45C86" w:rsidRPr="00FF5565">
        <w:rPr>
          <w:rFonts w:ascii="Arial" w:hAnsi="Arial" w:cs="Arial"/>
        </w:rPr>
        <w:t>plem</w:t>
      </w:r>
      <w:r w:rsidR="00E45C86" w:rsidRPr="00FF5565">
        <w:rPr>
          <w:rFonts w:ascii="Arial" w:hAnsi="Arial" w:cs="Arial"/>
          <w:spacing w:val="-1"/>
        </w:rPr>
        <w:t>e</w:t>
      </w:r>
      <w:r w:rsidR="00E45C86" w:rsidRPr="00FF5565">
        <w:rPr>
          <w:rFonts w:ascii="Arial" w:hAnsi="Arial" w:cs="Arial"/>
        </w:rPr>
        <w:t xml:space="preserve">nted on </w:t>
      </w:r>
      <w:r w:rsidR="00E45C86" w:rsidRPr="00FF5565">
        <w:rPr>
          <w:rFonts w:ascii="Arial" w:hAnsi="Arial" w:cs="Arial"/>
          <w:spacing w:val="2"/>
        </w:rPr>
        <w:t>J</w:t>
      </w:r>
      <w:r w:rsidR="00E45C86" w:rsidRPr="00FF5565">
        <w:rPr>
          <w:rFonts w:ascii="Arial" w:hAnsi="Arial" w:cs="Arial"/>
          <w:spacing w:val="-1"/>
        </w:rPr>
        <w:t>a</w:t>
      </w:r>
      <w:r w:rsidR="00E45C86" w:rsidRPr="00FF5565">
        <w:rPr>
          <w:rFonts w:ascii="Arial" w:hAnsi="Arial" w:cs="Arial"/>
        </w:rPr>
        <w:t>nu</w:t>
      </w:r>
      <w:r w:rsidR="00E45C86" w:rsidRPr="00FF5565">
        <w:rPr>
          <w:rFonts w:ascii="Arial" w:hAnsi="Arial" w:cs="Arial"/>
          <w:spacing w:val="-1"/>
        </w:rPr>
        <w:t>a</w:t>
      </w:r>
      <w:r w:rsidR="00E45C86" w:rsidRPr="00FF5565">
        <w:rPr>
          <w:rFonts w:ascii="Arial" w:hAnsi="Arial" w:cs="Arial"/>
          <w:spacing w:val="1"/>
        </w:rPr>
        <w:t>r</w:t>
      </w:r>
      <w:r w:rsidR="00E45C86" w:rsidRPr="00FF5565">
        <w:rPr>
          <w:rFonts w:ascii="Arial" w:hAnsi="Arial" w:cs="Arial"/>
        </w:rPr>
        <w:t>y</w:t>
      </w:r>
      <w:r w:rsidR="00E45C86" w:rsidRPr="00FF5565">
        <w:rPr>
          <w:rFonts w:ascii="Arial" w:hAnsi="Arial" w:cs="Arial"/>
          <w:spacing w:val="-3"/>
        </w:rPr>
        <w:t xml:space="preserve"> </w:t>
      </w:r>
      <w:r w:rsidR="00E45C86" w:rsidRPr="00FF5565">
        <w:rPr>
          <w:rFonts w:ascii="Arial" w:hAnsi="Arial" w:cs="Arial"/>
        </w:rPr>
        <w:t>1,</w:t>
      </w:r>
      <w:r w:rsidR="00E45C86" w:rsidRPr="00FF5565">
        <w:rPr>
          <w:rFonts w:ascii="Arial" w:hAnsi="Arial" w:cs="Arial"/>
          <w:spacing w:val="2"/>
        </w:rPr>
        <w:t xml:space="preserve"> </w:t>
      </w:r>
      <w:r w:rsidR="00292BCF">
        <w:rPr>
          <w:rFonts w:ascii="Arial" w:hAnsi="Arial" w:cs="Arial"/>
        </w:rPr>
        <w:t>2019</w:t>
      </w:r>
      <w:r w:rsidR="00323B9A">
        <w:rPr>
          <w:rFonts w:ascii="Arial" w:hAnsi="Arial" w:cs="Arial"/>
        </w:rPr>
        <w:t xml:space="preserve"> </w:t>
      </w:r>
      <w:r w:rsidR="00E45C86" w:rsidRPr="00292BCF">
        <w:rPr>
          <w:rFonts w:ascii="Arial" w:hAnsi="Arial" w:cs="Arial"/>
          <w:b/>
          <w:u w:val="single"/>
        </w:rPr>
        <w:t>must</w:t>
      </w:r>
      <w:r w:rsidR="00E45C86" w:rsidRPr="00292BCF">
        <w:rPr>
          <w:rFonts w:ascii="Arial" w:hAnsi="Arial" w:cs="Arial"/>
          <w:b/>
          <w:spacing w:val="2"/>
        </w:rPr>
        <w:t xml:space="preserve"> </w:t>
      </w:r>
      <w:r w:rsidR="00E45C86" w:rsidRPr="00FF5565">
        <w:rPr>
          <w:rFonts w:ascii="Arial" w:hAnsi="Arial" w:cs="Arial"/>
        </w:rPr>
        <w:t>include</w:t>
      </w:r>
      <w:r w:rsidR="00E45C86" w:rsidRPr="00FF5565">
        <w:rPr>
          <w:rFonts w:ascii="Arial" w:hAnsi="Arial" w:cs="Arial"/>
          <w:spacing w:val="-1"/>
        </w:rPr>
        <w:t xml:space="preserve"> a</w:t>
      </w:r>
      <w:r w:rsidR="00E45C86" w:rsidRPr="00FF5565">
        <w:rPr>
          <w:rFonts w:ascii="Arial" w:hAnsi="Arial" w:cs="Arial"/>
        </w:rPr>
        <w:t>ll</w:t>
      </w:r>
      <w:r w:rsidR="00E45C86" w:rsidRPr="00FF5565">
        <w:rPr>
          <w:rFonts w:ascii="Arial" w:hAnsi="Arial" w:cs="Arial"/>
          <w:spacing w:val="1"/>
        </w:rPr>
        <w:t xml:space="preserve"> </w:t>
      </w:r>
      <w:r w:rsidR="00E45C86" w:rsidRPr="00FF5565">
        <w:rPr>
          <w:rFonts w:ascii="Arial" w:hAnsi="Arial" w:cs="Arial"/>
          <w:spacing w:val="-1"/>
        </w:rPr>
        <w:t>c</w:t>
      </w:r>
      <w:r w:rsidR="00E45C86" w:rsidRPr="00FF5565">
        <w:rPr>
          <w:rFonts w:ascii="Arial" w:hAnsi="Arial" w:cs="Arial"/>
        </w:rPr>
        <w:t>h</w:t>
      </w:r>
      <w:r w:rsidR="00E45C86" w:rsidRPr="00FF5565">
        <w:rPr>
          <w:rFonts w:ascii="Arial" w:hAnsi="Arial" w:cs="Arial"/>
          <w:spacing w:val="-1"/>
        </w:rPr>
        <w:t>a</w:t>
      </w:r>
      <w:r w:rsidR="00E45C86" w:rsidRPr="00FF5565">
        <w:rPr>
          <w:rFonts w:ascii="Arial" w:hAnsi="Arial" w:cs="Arial"/>
        </w:rPr>
        <w:t>in pha</w:t>
      </w:r>
      <w:r w:rsidR="00E45C86" w:rsidRPr="00FF5565">
        <w:rPr>
          <w:rFonts w:ascii="Arial" w:hAnsi="Arial" w:cs="Arial"/>
          <w:spacing w:val="-1"/>
        </w:rPr>
        <w:t>r</w:t>
      </w:r>
      <w:r w:rsidR="00E45C86" w:rsidRPr="00FF5565">
        <w:rPr>
          <w:rFonts w:ascii="Arial" w:hAnsi="Arial" w:cs="Arial"/>
        </w:rPr>
        <w:t>m</w:t>
      </w:r>
      <w:r w:rsidR="00E45C86" w:rsidRPr="00FF5565">
        <w:rPr>
          <w:rFonts w:ascii="Arial" w:hAnsi="Arial" w:cs="Arial"/>
          <w:spacing w:val="2"/>
        </w:rPr>
        <w:t>a</w:t>
      </w:r>
      <w:r w:rsidR="00E45C86" w:rsidRPr="00FF5565">
        <w:rPr>
          <w:rFonts w:ascii="Arial" w:hAnsi="Arial" w:cs="Arial"/>
          <w:spacing w:val="-1"/>
        </w:rPr>
        <w:t>c</w:t>
      </w:r>
      <w:r w:rsidR="00E45C86" w:rsidRPr="00FF5565">
        <w:rPr>
          <w:rFonts w:ascii="Arial" w:hAnsi="Arial" w:cs="Arial"/>
        </w:rPr>
        <w:t>ies</w:t>
      </w:r>
      <w:r w:rsidR="00113264">
        <w:rPr>
          <w:rFonts w:ascii="Arial" w:hAnsi="Arial" w:cs="Arial"/>
        </w:rPr>
        <w:t xml:space="preserve"> </w:t>
      </w:r>
      <w:r w:rsidR="00113264" w:rsidRPr="00113264">
        <w:rPr>
          <w:rFonts w:ascii="Arial" w:hAnsi="Arial" w:cs="Arial"/>
        </w:rPr>
        <w:t>identified in the Offeror’s Proposed Retail Pharmacy Network File</w:t>
      </w:r>
      <w:r w:rsidR="007959F0">
        <w:rPr>
          <w:rFonts w:ascii="Arial" w:hAnsi="Arial" w:cs="Arial"/>
        </w:rPr>
        <w:t>.</w:t>
      </w:r>
      <w:r w:rsidR="00E45C86" w:rsidRPr="00FF5565">
        <w:rPr>
          <w:rFonts w:ascii="Arial" w:hAnsi="Arial" w:cs="Arial"/>
        </w:rPr>
        <w:t xml:space="preserve"> A</w:t>
      </w:r>
      <w:r w:rsidR="00E45C86" w:rsidRPr="00FF5565">
        <w:rPr>
          <w:rFonts w:ascii="Arial" w:hAnsi="Arial" w:cs="Arial"/>
          <w:spacing w:val="-1"/>
        </w:rPr>
        <w:t>cce</w:t>
      </w:r>
      <w:r w:rsidR="00E45C86" w:rsidRPr="00FF5565">
        <w:rPr>
          <w:rFonts w:ascii="Arial" w:hAnsi="Arial" w:cs="Arial"/>
        </w:rPr>
        <w:t>p</w:t>
      </w:r>
      <w:r w:rsidR="00E45C86" w:rsidRPr="00FF5565">
        <w:rPr>
          <w:rFonts w:ascii="Arial" w:hAnsi="Arial" w:cs="Arial"/>
          <w:spacing w:val="3"/>
        </w:rPr>
        <w:t>t</w:t>
      </w:r>
      <w:r w:rsidR="00E45C86" w:rsidRPr="00FF5565">
        <w:rPr>
          <w:rFonts w:ascii="Arial" w:hAnsi="Arial" w:cs="Arial"/>
          <w:spacing w:val="-1"/>
        </w:rPr>
        <w:t>a</w:t>
      </w:r>
      <w:r w:rsidR="00E45C86" w:rsidRPr="00FF5565">
        <w:rPr>
          <w:rFonts w:ascii="Arial" w:hAnsi="Arial" w:cs="Arial"/>
        </w:rPr>
        <w:t xml:space="preserve">ble </w:t>
      </w:r>
      <w:r w:rsidR="00E45C86" w:rsidRPr="00FF5565">
        <w:rPr>
          <w:rFonts w:ascii="Arial" w:hAnsi="Arial" w:cs="Arial"/>
          <w:spacing w:val="-1"/>
        </w:rPr>
        <w:t>r</w:t>
      </w:r>
      <w:r w:rsidR="00E45C86" w:rsidRPr="00FF5565">
        <w:rPr>
          <w:rFonts w:ascii="Arial" w:hAnsi="Arial" w:cs="Arial"/>
          <w:spacing w:val="1"/>
        </w:rPr>
        <w:t>e</w:t>
      </w:r>
      <w:r w:rsidR="00E45C86" w:rsidRPr="00FF5565">
        <w:rPr>
          <w:rFonts w:ascii="Arial" w:hAnsi="Arial" w:cs="Arial"/>
          <w:spacing w:val="-1"/>
        </w:rPr>
        <w:t>a</w:t>
      </w:r>
      <w:r w:rsidR="00E45C86" w:rsidRPr="00FF5565">
        <w:rPr>
          <w:rFonts w:ascii="Arial" w:hAnsi="Arial" w:cs="Arial"/>
        </w:rPr>
        <w:t>so</w:t>
      </w:r>
      <w:r w:rsidR="00E45C86" w:rsidRPr="00FF5565">
        <w:rPr>
          <w:rFonts w:ascii="Arial" w:hAnsi="Arial" w:cs="Arial"/>
          <w:spacing w:val="2"/>
        </w:rPr>
        <w:t>n</w:t>
      </w:r>
      <w:r w:rsidR="00E45C86" w:rsidRPr="00FF5565">
        <w:rPr>
          <w:rFonts w:ascii="Arial" w:hAnsi="Arial" w:cs="Arial"/>
        </w:rPr>
        <w:t>s for</w:t>
      </w:r>
      <w:r w:rsidR="00E45C86" w:rsidRPr="00FF5565">
        <w:rPr>
          <w:rFonts w:ascii="Arial" w:hAnsi="Arial" w:cs="Arial"/>
          <w:spacing w:val="-1"/>
        </w:rPr>
        <w:t xml:space="preserve"> </w:t>
      </w:r>
      <w:r w:rsidR="00E45C86" w:rsidRPr="00FF5565">
        <w:rPr>
          <w:rFonts w:ascii="Arial" w:hAnsi="Arial" w:cs="Arial"/>
        </w:rPr>
        <w:t>no</w:t>
      </w:r>
      <w:r w:rsidR="00E45C86" w:rsidRPr="00FF5565">
        <w:rPr>
          <w:rFonts w:ascii="Arial" w:hAnsi="Arial" w:cs="Arial"/>
          <w:spacing w:val="1"/>
        </w:rPr>
        <w:t>n</w:t>
      </w:r>
      <w:r w:rsidR="00E45C86" w:rsidRPr="00FF5565">
        <w:rPr>
          <w:rFonts w:ascii="Arial" w:hAnsi="Arial" w:cs="Arial"/>
        </w:rPr>
        <w:t>-p</w:t>
      </w:r>
      <w:r w:rsidR="00E45C86" w:rsidRPr="00FF5565">
        <w:rPr>
          <w:rFonts w:ascii="Arial" w:hAnsi="Arial" w:cs="Arial"/>
          <w:spacing w:val="1"/>
        </w:rPr>
        <w:t>a</w:t>
      </w:r>
      <w:r w:rsidR="00E45C86" w:rsidRPr="00FF5565">
        <w:rPr>
          <w:rFonts w:ascii="Arial" w:hAnsi="Arial" w:cs="Arial"/>
        </w:rPr>
        <w:t>rticip</w:t>
      </w:r>
      <w:r w:rsidR="00E45C86" w:rsidRPr="00FF5565">
        <w:rPr>
          <w:rFonts w:ascii="Arial" w:hAnsi="Arial" w:cs="Arial"/>
          <w:spacing w:val="-1"/>
        </w:rPr>
        <w:t>a</w:t>
      </w:r>
      <w:r w:rsidR="00E45C86" w:rsidRPr="00FF5565">
        <w:rPr>
          <w:rFonts w:ascii="Arial" w:hAnsi="Arial" w:cs="Arial"/>
        </w:rPr>
        <w:t>t</w:t>
      </w:r>
      <w:r w:rsidR="00E45C86" w:rsidRPr="00FF5565">
        <w:rPr>
          <w:rFonts w:ascii="Arial" w:hAnsi="Arial" w:cs="Arial"/>
          <w:spacing w:val="1"/>
        </w:rPr>
        <w:t>i</w:t>
      </w:r>
      <w:r w:rsidR="00E45C86" w:rsidRPr="00FF5565">
        <w:rPr>
          <w:rFonts w:ascii="Arial" w:hAnsi="Arial" w:cs="Arial"/>
        </w:rPr>
        <w:t>on of</w:t>
      </w:r>
      <w:r w:rsidR="004627DE">
        <w:rPr>
          <w:rFonts w:ascii="Arial" w:hAnsi="Arial" w:cs="Arial"/>
        </w:rPr>
        <w:t xml:space="preserve"> any </w:t>
      </w:r>
      <w:r w:rsidR="00323B9A" w:rsidRPr="00323B9A">
        <w:rPr>
          <w:rFonts w:ascii="Arial" w:hAnsi="Arial" w:cs="Arial"/>
        </w:rPr>
        <w:t>pharmacies identified in the Offeror’s Proposed Retail Pharmacy Network File</w:t>
      </w:r>
      <w:r w:rsidR="00323B9A" w:rsidRPr="00323B9A" w:rsidDel="00323B9A">
        <w:rPr>
          <w:rFonts w:ascii="Arial" w:hAnsi="Arial" w:cs="Arial"/>
        </w:rPr>
        <w:t xml:space="preserve"> </w:t>
      </w:r>
      <w:r w:rsidR="00E45C86" w:rsidRPr="00FF5565">
        <w:rPr>
          <w:rFonts w:ascii="Arial" w:hAnsi="Arial" w:cs="Arial"/>
          <w:spacing w:val="-1"/>
        </w:rPr>
        <w:t>c</w:t>
      </w:r>
      <w:r w:rsidR="00E45C86" w:rsidRPr="00FF5565">
        <w:rPr>
          <w:rFonts w:ascii="Arial" w:hAnsi="Arial" w:cs="Arial"/>
        </w:rPr>
        <w:t>ont</w:t>
      </w:r>
      <w:r w:rsidR="00E45C86" w:rsidRPr="00FF5565">
        <w:rPr>
          <w:rFonts w:ascii="Arial" w:hAnsi="Arial" w:cs="Arial"/>
          <w:spacing w:val="2"/>
        </w:rPr>
        <w:t>r</w:t>
      </w:r>
      <w:r w:rsidR="00E45C86" w:rsidRPr="00FF5565">
        <w:rPr>
          <w:rFonts w:ascii="Arial" w:hAnsi="Arial" w:cs="Arial"/>
          <w:spacing w:val="-1"/>
        </w:rPr>
        <w:t>ac</w:t>
      </w:r>
      <w:r w:rsidR="00E45C86" w:rsidRPr="00FF5565">
        <w:rPr>
          <w:rFonts w:ascii="Arial" w:hAnsi="Arial" w:cs="Arial"/>
        </w:rPr>
        <w:t>t</w:t>
      </w:r>
      <w:r w:rsidR="00E45C86" w:rsidRPr="00FF5565">
        <w:rPr>
          <w:rFonts w:ascii="Arial" w:hAnsi="Arial" w:cs="Arial"/>
          <w:spacing w:val="1"/>
        </w:rPr>
        <w:t>i</w:t>
      </w:r>
      <w:r w:rsidR="00E45C86" w:rsidRPr="00FF5565">
        <w:rPr>
          <w:rFonts w:ascii="Arial" w:hAnsi="Arial" w:cs="Arial"/>
          <w:spacing w:val="2"/>
        </w:rPr>
        <w:t>n</w:t>
      </w:r>
      <w:r w:rsidR="00E45C86" w:rsidRPr="00FF5565">
        <w:rPr>
          <w:rFonts w:ascii="Arial" w:hAnsi="Arial" w:cs="Arial"/>
        </w:rPr>
        <w:t>g</w:t>
      </w:r>
      <w:r w:rsidR="00E45C86" w:rsidRPr="00FF5565">
        <w:rPr>
          <w:rFonts w:ascii="Arial" w:hAnsi="Arial" w:cs="Arial"/>
          <w:spacing w:val="-2"/>
        </w:rPr>
        <w:t xml:space="preserve"> </w:t>
      </w:r>
      <w:r w:rsidR="00E45C86" w:rsidRPr="00FF5565">
        <w:rPr>
          <w:rFonts w:ascii="Arial" w:hAnsi="Arial" w:cs="Arial"/>
          <w:spacing w:val="-1"/>
        </w:rPr>
        <w:t>c</w:t>
      </w:r>
      <w:r w:rsidR="00E45C86" w:rsidRPr="00FF5565">
        <w:rPr>
          <w:rFonts w:ascii="Arial" w:hAnsi="Arial" w:cs="Arial"/>
        </w:rPr>
        <w:t>ol</w:t>
      </w:r>
      <w:r w:rsidR="00E45C86" w:rsidRPr="00FF5565">
        <w:rPr>
          <w:rFonts w:ascii="Arial" w:hAnsi="Arial" w:cs="Arial"/>
          <w:spacing w:val="1"/>
        </w:rPr>
        <w:t>l</w:t>
      </w:r>
      <w:r w:rsidR="00E45C86" w:rsidRPr="00FF5565">
        <w:rPr>
          <w:rFonts w:ascii="Arial" w:hAnsi="Arial" w:cs="Arial"/>
          <w:spacing w:val="-1"/>
        </w:rPr>
        <w:t>e</w:t>
      </w:r>
      <w:r w:rsidR="00E45C86" w:rsidRPr="00FF5565">
        <w:rPr>
          <w:rFonts w:ascii="Arial" w:hAnsi="Arial" w:cs="Arial"/>
          <w:spacing w:val="1"/>
        </w:rPr>
        <w:t>c</w:t>
      </w:r>
      <w:r w:rsidR="00E45C86" w:rsidRPr="00FF5565">
        <w:rPr>
          <w:rFonts w:ascii="Arial" w:hAnsi="Arial" w:cs="Arial"/>
        </w:rPr>
        <w:t>t</w:t>
      </w:r>
      <w:r w:rsidR="00E45C86" w:rsidRPr="00FF5565">
        <w:rPr>
          <w:rFonts w:ascii="Arial" w:hAnsi="Arial" w:cs="Arial"/>
          <w:spacing w:val="1"/>
        </w:rPr>
        <w:t>i</w:t>
      </w:r>
      <w:r w:rsidR="00E45C86" w:rsidRPr="00FF5565">
        <w:rPr>
          <w:rFonts w:ascii="Arial" w:hAnsi="Arial" w:cs="Arial"/>
        </w:rPr>
        <w:t>v</w:t>
      </w:r>
      <w:r w:rsidR="00E45C86" w:rsidRPr="00FF5565">
        <w:rPr>
          <w:rFonts w:ascii="Arial" w:hAnsi="Arial" w:cs="Arial"/>
          <w:spacing w:val="-1"/>
        </w:rPr>
        <w:t>e</w:t>
      </w:r>
      <w:r w:rsidR="00E45C86" w:rsidRPr="00FF5565">
        <w:rPr>
          <w:rFonts w:ascii="Arial" w:hAnsi="Arial" w:cs="Arial"/>
          <w:spacing w:val="3"/>
        </w:rPr>
        <w:t>l</w:t>
      </w:r>
      <w:r w:rsidR="00E45C86" w:rsidRPr="00FF5565">
        <w:rPr>
          <w:rFonts w:ascii="Arial" w:hAnsi="Arial" w:cs="Arial"/>
        </w:rPr>
        <w:t>y</w:t>
      </w:r>
      <w:r w:rsidR="00E45C86" w:rsidRPr="00FF5565">
        <w:rPr>
          <w:rFonts w:ascii="Arial" w:hAnsi="Arial" w:cs="Arial"/>
          <w:spacing w:val="-5"/>
        </w:rPr>
        <w:t xml:space="preserve"> </w:t>
      </w:r>
      <w:r w:rsidR="00E45C86" w:rsidRPr="00FF5565">
        <w:rPr>
          <w:rFonts w:ascii="Arial" w:hAnsi="Arial" w:cs="Arial"/>
        </w:rPr>
        <w:t xml:space="preserve">on </w:t>
      </w:r>
      <w:r w:rsidR="00E45C86" w:rsidRPr="00FF5565">
        <w:rPr>
          <w:rFonts w:ascii="Arial" w:hAnsi="Arial" w:cs="Arial"/>
          <w:spacing w:val="2"/>
        </w:rPr>
        <w:t>J</w:t>
      </w:r>
      <w:r w:rsidR="00E45C86" w:rsidRPr="00FF5565">
        <w:rPr>
          <w:rFonts w:ascii="Arial" w:hAnsi="Arial" w:cs="Arial"/>
          <w:spacing w:val="-1"/>
        </w:rPr>
        <w:t>a</w:t>
      </w:r>
      <w:r w:rsidR="00E45C86" w:rsidRPr="00FF5565">
        <w:rPr>
          <w:rFonts w:ascii="Arial" w:hAnsi="Arial" w:cs="Arial"/>
        </w:rPr>
        <w:t>nu</w:t>
      </w:r>
      <w:r w:rsidR="00E45C86" w:rsidRPr="00FF5565">
        <w:rPr>
          <w:rFonts w:ascii="Arial" w:hAnsi="Arial" w:cs="Arial"/>
          <w:spacing w:val="-1"/>
        </w:rPr>
        <w:t>a</w:t>
      </w:r>
      <w:r w:rsidR="00E45C86" w:rsidRPr="00FF5565">
        <w:rPr>
          <w:rFonts w:ascii="Arial" w:hAnsi="Arial" w:cs="Arial"/>
          <w:spacing w:val="4"/>
        </w:rPr>
        <w:t>r</w:t>
      </w:r>
      <w:r w:rsidR="00E45C86" w:rsidRPr="00FF5565">
        <w:rPr>
          <w:rFonts w:ascii="Arial" w:hAnsi="Arial" w:cs="Arial"/>
        </w:rPr>
        <w:t>y</w:t>
      </w:r>
      <w:r w:rsidR="00E45C86" w:rsidRPr="00FF5565">
        <w:rPr>
          <w:rFonts w:ascii="Arial" w:hAnsi="Arial" w:cs="Arial"/>
          <w:spacing w:val="-5"/>
        </w:rPr>
        <w:t xml:space="preserve"> </w:t>
      </w:r>
      <w:r w:rsidR="00E45C86" w:rsidRPr="00FF5565">
        <w:rPr>
          <w:rFonts w:ascii="Arial" w:hAnsi="Arial" w:cs="Arial"/>
        </w:rPr>
        <w:t>1,</w:t>
      </w:r>
      <w:r w:rsidR="00E45C86" w:rsidRPr="00FF5565">
        <w:rPr>
          <w:rFonts w:ascii="Arial" w:hAnsi="Arial" w:cs="Arial"/>
          <w:spacing w:val="3"/>
        </w:rPr>
        <w:t xml:space="preserve"> </w:t>
      </w:r>
      <w:r w:rsidR="004627DE" w:rsidRPr="00FF5565">
        <w:rPr>
          <w:rFonts w:ascii="Arial" w:hAnsi="Arial" w:cs="Arial"/>
        </w:rPr>
        <w:t>201</w:t>
      </w:r>
      <w:r w:rsidR="004627DE">
        <w:rPr>
          <w:rFonts w:ascii="Arial" w:hAnsi="Arial" w:cs="Arial"/>
        </w:rPr>
        <w:t>9</w:t>
      </w:r>
      <w:r w:rsidR="004627DE" w:rsidRPr="00FF5565">
        <w:rPr>
          <w:rFonts w:ascii="Arial" w:hAnsi="Arial" w:cs="Arial"/>
        </w:rPr>
        <w:t xml:space="preserve"> </w:t>
      </w:r>
      <w:r w:rsidR="00E45C86" w:rsidRPr="00FF5565">
        <w:rPr>
          <w:rFonts w:ascii="Arial" w:hAnsi="Arial" w:cs="Arial"/>
        </w:rPr>
        <w:t>includ</w:t>
      </w:r>
      <w:r w:rsidR="00E45C86" w:rsidRPr="00FF5565">
        <w:rPr>
          <w:rFonts w:ascii="Arial" w:hAnsi="Arial" w:cs="Arial"/>
          <w:spacing w:val="-1"/>
        </w:rPr>
        <w:t>e</w:t>
      </w:r>
      <w:r w:rsidR="00E45C86" w:rsidRPr="00FF5565">
        <w:rPr>
          <w:rFonts w:ascii="Arial" w:hAnsi="Arial" w:cs="Arial"/>
        </w:rPr>
        <w:t xml:space="preserve">, </w:t>
      </w:r>
      <w:r w:rsidR="00E45C86" w:rsidRPr="00FF5565">
        <w:rPr>
          <w:rFonts w:ascii="Arial" w:hAnsi="Arial" w:cs="Arial"/>
          <w:spacing w:val="-1"/>
        </w:rPr>
        <w:t>a</w:t>
      </w:r>
      <w:r w:rsidR="00E45C86" w:rsidRPr="00FF5565">
        <w:rPr>
          <w:rFonts w:ascii="Arial" w:hAnsi="Arial" w:cs="Arial"/>
        </w:rPr>
        <w:t xml:space="preserve">nd </w:t>
      </w:r>
      <w:r w:rsidR="00E45C86" w:rsidRPr="00FF5565">
        <w:rPr>
          <w:rFonts w:ascii="Arial" w:hAnsi="Arial" w:cs="Arial"/>
          <w:spacing w:val="-1"/>
        </w:rPr>
        <w:t>a</w:t>
      </w:r>
      <w:r w:rsidR="00E45C86" w:rsidRPr="00FF5565">
        <w:rPr>
          <w:rFonts w:ascii="Arial" w:hAnsi="Arial" w:cs="Arial"/>
          <w:spacing w:val="1"/>
        </w:rPr>
        <w:t>r</w:t>
      </w:r>
      <w:r w:rsidR="00E45C86" w:rsidRPr="00FF5565">
        <w:rPr>
          <w:rFonts w:ascii="Arial" w:hAnsi="Arial" w:cs="Arial"/>
        </w:rPr>
        <w:t>e</w:t>
      </w:r>
      <w:r w:rsidR="00E45C86" w:rsidRPr="00FF5565">
        <w:rPr>
          <w:rFonts w:ascii="Arial" w:hAnsi="Arial" w:cs="Arial"/>
          <w:spacing w:val="-1"/>
        </w:rPr>
        <w:t xml:space="preserve"> </w:t>
      </w:r>
      <w:r w:rsidR="00E45C86" w:rsidRPr="00FF5565">
        <w:rPr>
          <w:rFonts w:ascii="Arial" w:hAnsi="Arial" w:cs="Arial"/>
        </w:rPr>
        <w:t>l</w:t>
      </w:r>
      <w:r w:rsidR="00E45C86" w:rsidRPr="00FF5565">
        <w:rPr>
          <w:rFonts w:ascii="Arial" w:hAnsi="Arial" w:cs="Arial"/>
          <w:spacing w:val="1"/>
        </w:rPr>
        <w:t>i</w:t>
      </w:r>
      <w:r w:rsidR="00E45C86" w:rsidRPr="00FF5565">
        <w:rPr>
          <w:rFonts w:ascii="Arial" w:hAnsi="Arial" w:cs="Arial"/>
        </w:rPr>
        <w:t>m</w:t>
      </w:r>
      <w:r w:rsidR="00E45C86" w:rsidRPr="00FF5565">
        <w:rPr>
          <w:rFonts w:ascii="Arial" w:hAnsi="Arial" w:cs="Arial"/>
          <w:spacing w:val="1"/>
        </w:rPr>
        <w:t>i</w:t>
      </w:r>
      <w:r w:rsidR="00E45C86" w:rsidRPr="00FF5565">
        <w:rPr>
          <w:rFonts w:ascii="Arial" w:hAnsi="Arial" w:cs="Arial"/>
        </w:rPr>
        <w:t xml:space="preserve">ted to: </w:t>
      </w:r>
      <w:r w:rsidR="00B069C7">
        <w:rPr>
          <w:rFonts w:ascii="Arial" w:hAnsi="Arial" w:cs="Arial"/>
        </w:rPr>
        <w:t xml:space="preserve"> </w:t>
      </w:r>
      <w:r w:rsidR="00E45C86" w:rsidRPr="00FF5565">
        <w:rPr>
          <w:rFonts w:ascii="Arial" w:hAnsi="Arial" w:cs="Arial"/>
        </w:rPr>
        <w:t>a</w:t>
      </w:r>
      <w:r w:rsidR="00E45C86" w:rsidRPr="00FF5565">
        <w:rPr>
          <w:rFonts w:ascii="Arial" w:hAnsi="Arial" w:cs="Arial"/>
          <w:spacing w:val="-1"/>
        </w:rPr>
        <w:t xml:space="preserve"> </w:t>
      </w:r>
      <w:r w:rsidR="00E45C86" w:rsidRPr="00FF5565">
        <w:rPr>
          <w:rFonts w:ascii="Arial" w:hAnsi="Arial" w:cs="Arial"/>
          <w:spacing w:val="1"/>
        </w:rPr>
        <w:t>P</w:t>
      </w:r>
      <w:r w:rsidR="00E45C86" w:rsidRPr="00FF5565">
        <w:rPr>
          <w:rFonts w:ascii="Arial" w:hAnsi="Arial" w:cs="Arial"/>
        </w:rPr>
        <w:t>h</w:t>
      </w:r>
      <w:r w:rsidR="00E45C86" w:rsidRPr="00FF5565">
        <w:rPr>
          <w:rFonts w:ascii="Arial" w:hAnsi="Arial" w:cs="Arial"/>
          <w:spacing w:val="-1"/>
        </w:rPr>
        <w:t>a</w:t>
      </w:r>
      <w:r w:rsidR="00E45C86" w:rsidRPr="00FF5565">
        <w:rPr>
          <w:rFonts w:ascii="Arial" w:hAnsi="Arial" w:cs="Arial"/>
        </w:rPr>
        <w:t>rm</w:t>
      </w:r>
      <w:r w:rsidR="00E45C86" w:rsidRPr="00FF5565">
        <w:rPr>
          <w:rFonts w:ascii="Arial" w:hAnsi="Arial" w:cs="Arial"/>
          <w:spacing w:val="-1"/>
        </w:rPr>
        <w:t>a</w:t>
      </w:r>
      <w:r w:rsidR="00E45C86" w:rsidRPr="00FF5565">
        <w:rPr>
          <w:rFonts w:ascii="Arial" w:hAnsi="Arial" w:cs="Arial"/>
          <w:spacing w:val="4"/>
        </w:rPr>
        <w:t>c</w:t>
      </w:r>
      <w:r w:rsidR="00E45C86" w:rsidRPr="00FF5565">
        <w:rPr>
          <w:rFonts w:ascii="Arial" w:hAnsi="Arial" w:cs="Arial"/>
          <w:spacing w:val="-5"/>
        </w:rPr>
        <w:t>y</w:t>
      </w:r>
      <w:r w:rsidR="00E45C86" w:rsidRPr="00FF5565">
        <w:rPr>
          <w:rFonts w:ascii="Arial" w:hAnsi="Arial" w:cs="Arial"/>
        </w:rPr>
        <w:t>’s violati</w:t>
      </w:r>
      <w:r w:rsidR="00E45C86" w:rsidRPr="00FF5565">
        <w:rPr>
          <w:rFonts w:ascii="Arial" w:hAnsi="Arial" w:cs="Arial"/>
          <w:spacing w:val="3"/>
        </w:rPr>
        <w:t>o</w:t>
      </w:r>
      <w:r w:rsidR="00E45C86" w:rsidRPr="00FF5565">
        <w:rPr>
          <w:rFonts w:ascii="Arial" w:hAnsi="Arial" w:cs="Arial"/>
        </w:rPr>
        <w:t>n of st</w:t>
      </w:r>
      <w:r w:rsidR="00E45C86" w:rsidRPr="00FF5565">
        <w:rPr>
          <w:rFonts w:ascii="Arial" w:hAnsi="Arial" w:cs="Arial"/>
          <w:spacing w:val="-1"/>
        </w:rPr>
        <w:t>a</w:t>
      </w:r>
      <w:r w:rsidR="00E45C86" w:rsidRPr="00FF5565">
        <w:rPr>
          <w:rFonts w:ascii="Arial" w:hAnsi="Arial" w:cs="Arial"/>
        </w:rPr>
        <w:t xml:space="preserve">te </w:t>
      </w:r>
      <w:r w:rsidR="00E45C86" w:rsidRPr="00FF5565">
        <w:rPr>
          <w:rFonts w:ascii="Arial" w:hAnsi="Arial" w:cs="Arial"/>
          <w:spacing w:val="-1"/>
        </w:rPr>
        <w:t>a</w:t>
      </w:r>
      <w:r w:rsidR="00E45C86" w:rsidRPr="00FF5565">
        <w:rPr>
          <w:rFonts w:ascii="Arial" w:hAnsi="Arial" w:cs="Arial"/>
        </w:rPr>
        <w:t xml:space="preserve">nd/or </w:t>
      </w:r>
      <w:r w:rsidR="00E45C86" w:rsidRPr="00FF5565">
        <w:rPr>
          <w:rFonts w:ascii="Arial" w:hAnsi="Arial" w:cs="Arial"/>
          <w:spacing w:val="1"/>
        </w:rPr>
        <w:t>f</w:t>
      </w:r>
      <w:r w:rsidR="00E45C86" w:rsidRPr="00FF5565">
        <w:rPr>
          <w:rFonts w:ascii="Arial" w:hAnsi="Arial" w:cs="Arial"/>
          <w:spacing w:val="-1"/>
        </w:rPr>
        <w:t>e</w:t>
      </w:r>
      <w:r w:rsidR="00E45C86" w:rsidRPr="00FF5565">
        <w:rPr>
          <w:rFonts w:ascii="Arial" w:hAnsi="Arial" w:cs="Arial"/>
        </w:rPr>
        <w:t>d</w:t>
      </w:r>
      <w:r w:rsidR="00E45C86" w:rsidRPr="00FF5565">
        <w:rPr>
          <w:rFonts w:ascii="Arial" w:hAnsi="Arial" w:cs="Arial"/>
          <w:spacing w:val="-1"/>
        </w:rPr>
        <w:t>e</w:t>
      </w:r>
      <w:r w:rsidR="00E45C86" w:rsidRPr="00FF5565">
        <w:rPr>
          <w:rFonts w:ascii="Arial" w:hAnsi="Arial" w:cs="Arial"/>
          <w:spacing w:val="1"/>
        </w:rPr>
        <w:t>r</w:t>
      </w:r>
      <w:r w:rsidR="00E45C86" w:rsidRPr="00FF5565">
        <w:rPr>
          <w:rFonts w:ascii="Arial" w:hAnsi="Arial" w:cs="Arial"/>
          <w:spacing w:val="-1"/>
        </w:rPr>
        <w:t>a</w:t>
      </w:r>
      <w:r w:rsidR="00E45C86" w:rsidRPr="00FF5565">
        <w:rPr>
          <w:rFonts w:ascii="Arial" w:hAnsi="Arial" w:cs="Arial"/>
        </w:rPr>
        <w:t xml:space="preserve">l </w:t>
      </w:r>
      <w:r w:rsidR="00E45C86" w:rsidRPr="00FF5565">
        <w:rPr>
          <w:rFonts w:ascii="Arial" w:hAnsi="Arial" w:cs="Arial"/>
          <w:spacing w:val="1"/>
        </w:rPr>
        <w:t>l</w:t>
      </w:r>
      <w:r w:rsidR="00E45C86" w:rsidRPr="00FF5565">
        <w:rPr>
          <w:rFonts w:ascii="Arial" w:hAnsi="Arial" w:cs="Arial"/>
          <w:spacing w:val="-1"/>
        </w:rPr>
        <w:t>a</w:t>
      </w:r>
      <w:r w:rsidR="00E45C86" w:rsidRPr="00FF5565">
        <w:rPr>
          <w:rFonts w:ascii="Arial" w:hAnsi="Arial" w:cs="Arial"/>
        </w:rPr>
        <w:t>ws;</w:t>
      </w:r>
      <w:r w:rsidR="00E45C86" w:rsidRPr="00FF5565">
        <w:rPr>
          <w:rFonts w:ascii="Arial" w:hAnsi="Arial" w:cs="Arial"/>
          <w:spacing w:val="2"/>
        </w:rPr>
        <w:t xml:space="preserve"> </w:t>
      </w:r>
      <w:r w:rsidR="00E45C86" w:rsidRPr="00FF5565">
        <w:rPr>
          <w:rFonts w:ascii="Arial" w:hAnsi="Arial" w:cs="Arial"/>
        </w:rPr>
        <w:t>a</w:t>
      </w:r>
      <w:r w:rsidR="00FF5565">
        <w:rPr>
          <w:rFonts w:ascii="Arial" w:hAnsi="Arial" w:cs="Arial"/>
        </w:rPr>
        <w:t xml:space="preserve">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spacing w:val="-5"/>
        </w:rPr>
        <w:t>y</w:t>
      </w:r>
      <w:r w:rsidR="00E45C86" w:rsidRPr="00EE654C">
        <w:rPr>
          <w:rFonts w:ascii="Arial" w:hAnsi="Arial" w:cs="Arial"/>
        </w:rPr>
        <w:t xml:space="preserve">’s </w:t>
      </w:r>
      <w:r w:rsidR="00E45C86" w:rsidRPr="00EE654C">
        <w:rPr>
          <w:rFonts w:ascii="Arial" w:hAnsi="Arial" w:cs="Arial"/>
          <w:spacing w:val="1"/>
        </w:rPr>
        <w:t>f</w:t>
      </w:r>
      <w:r w:rsidR="00E45C86" w:rsidRPr="00EE654C">
        <w:rPr>
          <w:rFonts w:ascii="Arial" w:hAnsi="Arial" w:cs="Arial"/>
          <w:spacing w:val="-1"/>
        </w:rPr>
        <w:t>a</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rPr>
        <w:t>u</w:t>
      </w:r>
      <w:r w:rsidR="00E45C86" w:rsidRPr="00EE654C">
        <w:rPr>
          <w:rFonts w:ascii="Arial" w:hAnsi="Arial" w:cs="Arial"/>
          <w:spacing w:val="-1"/>
        </w:rPr>
        <w:t>r</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 xml:space="preserve">to </w:t>
      </w:r>
      <w:r w:rsidR="00E45C86" w:rsidRPr="00EE654C">
        <w:rPr>
          <w:rFonts w:ascii="Arial" w:hAnsi="Arial" w:cs="Arial"/>
          <w:spacing w:val="1"/>
        </w:rPr>
        <w:t>me</w:t>
      </w:r>
      <w:r w:rsidR="00E45C86" w:rsidRPr="00EE654C">
        <w:rPr>
          <w:rFonts w:ascii="Arial" w:hAnsi="Arial" w:cs="Arial"/>
          <w:spacing w:val="-1"/>
        </w:rPr>
        <w:t>e</w:t>
      </w:r>
      <w:r w:rsidR="00E45C86" w:rsidRPr="00EE654C">
        <w:rPr>
          <w:rFonts w:ascii="Arial" w:hAnsi="Arial" w:cs="Arial"/>
        </w:rPr>
        <w:t xml:space="preserve">t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O</w:t>
      </w:r>
      <w:r w:rsidR="00E45C86" w:rsidRPr="00EE654C">
        <w:rPr>
          <w:rFonts w:ascii="Arial" w:hAnsi="Arial" w:cs="Arial"/>
          <w:spacing w:val="-1"/>
        </w:rPr>
        <w:t>f</w:t>
      </w:r>
      <w:r w:rsidR="00E45C86" w:rsidRPr="00EE654C">
        <w:rPr>
          <w:rFonts w:ascii="Arial" w:hAnsi="Arial" w:cs="Arial"/>
          <w:spacing w:val="1"/>
        </w:rPr>
        <w:t>f</w:t>
      </w:r>
      <w:r w:rsidR="00E45C86" w:rsidRPr="00EE654C">
        <w:rPr>
          <w:rFonts w:ascii="Arial" w:hAnsi="Arial" w:cs="Arial"/>
          <w:spacing w:val="-1"/>
        </w:rPr>
        <w:t>e</w:t>
      </w:r>
      <w:r w:rsidR="00E45C86" w:rsidRPr="00EE654C">
        <w:rPr>
          <w:rFonts w:ascii="Arial" w:hAnsi="Arial" w:cs="Arial"/>
        </w:rPr>
        <w:t>ro</w:t>
      </w:r>
      <w:r w:rsidR="00E45C86" w:rsidRPr="00EE654C">
        <w:rPr>
          <w:rFonts w:ascii="Arial" w:hAnsi="Arial" w:cs="Arial"/>
          <w:spacing w:val="-1"/>
        </w:rPr>
        <w:t>r</w:t>
      </w:r>
      <w:r w:rsidR="00E45C86" w:rsidRPr="00EE654C">
        <w:rPr>
          <w:rFonts w:ascii="Arial" w:hAnsi="Arial" w:cs="Arial"/>
        </w:rPr>
        <w:t>’s</w:t>
      </w:r>
      <w:r w:rsidR="00E45C86" w:rsidRPr="00EE654C">
        <w:rPr>
          <w:rFonts w:ascii="Arial" w:hAnsi="Arial" w:cs="Arial"/>
          <w:spacing w:val="2"/>
        </w:rPr>
        <w:t xml:space="preserve"> </w:t>
      </w:r>
      <w:r w:rsidR="00E45C86" w:rsidRPr="00EE654C">
        <w:rPr>
          <w:rFonts w:ascii="Arial" w:hAnsi="Arial" w:cs="Arial"/>
          <w:spacing w:val="-1"/>
        </w:rPr>
        <w:t>c</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spacing w:val="2"/>
        </w:rPr>
        <w:t>d</w:t>
      </w:r>
      <w:r w:rsidR="00E45C86" w:rsidRPr="00EE654C">
        <w:rPr>
          <w:rFonts w:ascii="Arial" w:hAnsi="Arial" w:cs="Arial"/>
          <w:spacing w:val="-1"/>
        </w:rPr>
        <w:t>e</w:t>
      </w:r>
      <w:r w:rsidR="00E45C86" w:rsidRPr="00EE654C">
        <w:rPr>
          <w:rFonts w:ascii="Arial" w:hAnsi="Arial" w:cs="Arial"/>
        </w:rPr>
        <w:t>nt</w:t>
      </w:r>
      <w:r w:rsidR="00E45C86" w:rsidRPr="00EE654C">
        <w:rPr>
          <w:rFonts w:ascii="Arial" w:hAnsi="Arial" w:cs="Arial"/>
          <w:spacing w:val="1"/>
        </w:rPr>
        <w:t>ia</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ng</w:t>
      </w:r>
      <w:r w:rsidR="00E45C86" w:rsidRPr="00EE654C">
        <w:rPr>
          <w:rFonts w:ascii="Arial" w:hAnsi="Arial" w:cs="Arial"/>
          <w:spacing w:val="-2"/>
        </w:rPr>
        <w:t xml:space="preserve"> </w:t>
      </w:r>
      <w:r w:rsidR="00E45C86" w:rsidRPr="00EE654C">
        <w:rPr>
          <w:rFonts w:ascii="Arial" w:hAnsi="Arial" w:cs="Arial"/>
          <w:spacing w:val="-1"/>
        </w:rPr>
        <w:t>c</w:t>
      </w:r>
      <w:r w:rsidR="00E45C86" w:rsidRPr="00EE654C">
        <w:rPr>
          <w:rFonts w:ascii="Arial" w:hAnsi="Arial" w:cs="Arial"/>
        </w:rPr>
        <w:t>rit</w:t>
      </w:r>
      <w:r w:rsidR="00E45C86" w:rsidRPr="00EE654C">
        <w:rPr>
          <w:rFonts w:ascii="Arial" w:hAnsi="Arial" w:cs="Arial"/>
          <w:spacing w:val="1"/>
        </w:rPr>
        <w:t>e</w:t>
      </w:r>
      <w:r w:rsidR="00E45C86" w:rsidRPr="00EE654C">
        <w:rPr>
          <w:rFonts w:ascii="Arial" w:hAnsi="Arial" w:cs="Arial"/>
        </w:rPr>
        <w:t>ri</w:t>
      </w:r>
      <w:r w:rsidR="00E45C86" w:rsidRPr="00EE654C">
        <w:rPr>
          <w:rFonts w:ascii="Arial" w:hAnsi="Arial" w:cs="Arial"/>
          <w:spacing w:val="-1"/>
        </w:rPr>
        <w:t>a</w:t>
      </w:r>
      <w:r w:rsidR="00E45C86" w:rsidRPr="00EE654C">
        <w:rPr>
          <w:rFonts w:ascii="Arial" w:hAnsi="Arial" w:cs="Arial"/>
        </w:rPr>
        <w:t>; or</w:t>
      </w:r>
      <w:r w:rsidR="00E45C86" w:rsidRPr="00EE654C">
        <w:rPr>
          <w:rFonts w:ascii="Arial" w:hAnsi="Arial" w:cs="Arial"/>
          <w:spacing w:val="4"/>
        </w:rPr>
        <w:t xml:space="preserve"> </w:t>
      </w:r>
      <w:r w:rsidR="00E45C86" w:rsidRPr="00EE654C">
        <w:rPr>
          <w:rFonts w:ascii="Arial" w:hAnsi="Arial" w:cs="Arial"/>
        </w:rPr>
        <w:t>a</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ac</w:t>
      </w:r>
      <w:r w:rsidR="00E45C86" w:rsidRPr="00EE654C">
        <w:rPr>
          <w:rFonts w:ascii="Arial" w:hAnsi="Arial" w:cs="Arial"/>
          <w:spacing w:val="-5"/>
        </w:rPr>
        <w:t>y</w:t>
      </w:r>
      <w:r w:rsidR="00E45C86" w:rsidRPr="00EE654C">
        <w:rPr>
          <w:rFonts w:ascii="Arial" w:hAnsi="Arial" w:cs="Arial"/>
          <w:spacing w:val="1"/>
        </w:rPr>
        <w:t>’</w:t>
      </w:r>
      <w:r w:rsidR="00E45C86" w:rsidRPr="00EE654C">
        <w:rPr>
          <w:rFonts w:ascii="Arial" w:hAnsi="Arial" w:cs="Arial"/>
        </w:rPr>
        <w:t>s f</w:t>
      </w:r>
      <w:r w:rsidR="00E45C86" w:rsidRPr="00EE654C">
        <w:rPr>
          <w:rFonts w:ascii="Arial" w:hAnsi="Arial" w:cs="Arial"/>
          <w:spacing w:val="-2"/>
        </w:rPr>
        <w:t>a</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rPr>
        <w:t>u</w:t>
      </w:r>
      <w:r w:rsidR="00E45C86" w:rsidRPr="00EE654C">
        <w:rPr>
          <w:rFonts w:ascii="Arial" w:hAnsi="Arial" w:cs="Arial"/>
          <w:spacing w:val="-1"/>
        </w:rPr>
        <w:t>r</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to fulfill</w:t>
      </w:r>
      <w:r w:rsidR="00E45C86" w:rsidRPr="00EE654C">
        <w:rPr>
          <w:rFonts w:ascii="Arial" w:hAnsi="Arial" w:cs="Arial"/>
          <w:spacing w:val="1"/>
        </w:rPr>
        <w:t xml:space="preserve"> </w:t>
      </w:r>
      <w:r w:rsidR="00E45C86" w:rsidRPr="00EE654C">
        <w:rPr>
          <w:rFonts w:ascii="Arial" w:hAnsi="Arial" w:cs="Arial"/>
        </w:rPr>
        <w:t>i</w:t>
      </w:r>
      <w:r w:rsidR="00E45C86" w:rsidRPr="00EE654C">
        <w:rPr>
          <w:rFonts w:ascii="Arial" w:hAnsi="Arial" w:cs="Arial"/>
          <w:spacing w:val="1"/>
        </w:rPr>
        <w:t>t</w:t>
      </w:r>
      <w:r w:rsidR="00E45C86" w:rsidRPr="00EE654C">
        <w:rPr>
          <w:rFonts w:ascii="Arial" w:hAnsi="Arial" w:cs="Arial"/>
        </w:rPr>
        <w:t>s co</w:t>
      </w:r>
      <w:r w:rsidR="00E45C86" w:rsidRPr="00EE654C">
        <w:rPr>
          <w:rFonts w:ascii="Arial" w:hAnsi="Arial" w:cs="Arial"/>
          <w:spacing w:val="-1"/>
        </w:rPr>
        <w:t>n</w:t>
      </w:r>
      <w:r w:rsidR="00E45C86" w:rsidRPr="00EE654C">
        <w:rPr>
          <w:rFonts w:ascii="Arial" w:hAnsi="Arial" w:cs="Arial"/>
        </w:rPr>
        <w:t>tr</w:t>
      </w:r>
      <w:r w:rsidR="00E45C86" w:rsidRPr="00EE654C">
        <w:rPr>
          <w:rFonts w:ascii="Arial" w:hAnsi="Arial" w:cs="Arial"/>
          <w:spacing w:val="1"/>
        </w:rPr>
        <w:t>a</w:t>
      </w:r>
      <w:r w:rsidR="00E45C86" w:rsidRPr="00EE654C">
        <w:rPr>
          <w:rFonts w:ascii="Arial" w:hAnsi="Arial" w:cs="Arial"/>
          <w:spacing w:val="-1"/>
        </w:rPr>
        <w:t>c</w:t>
      </w:r>
      <w:r w:rsidR="00E45C86" w:rsidRPr="00EE654C">
        <w:rPr>
          <w:rFonts w:ascii="Arial" w:hAnsi="Arial" w:cs="Arial"/>
        </w:rPr>
        <w:t>tual obl</w:t>
      </w:r>
      <w:r w:rsidR="00E45C86" w:rsidRPr="00EE654C">
        <w:rPr>
          <w:rFonts w:ascii="Arial" w:hAnsi="Arial" w:cs="Arial"/>
          <w:spacing w:val="1"/>
        </w:rPr>
        <w:t>i</w:t>
      </w:r>
      <w:r w:rsidR="00E45C86" w:rsidRPr="00EE654C">
        <w:rPr>
          <w:rFonts w:ascii="Arial" w:hAnsi="Arial" w:cs="Arial"/>
          <w:spacing w:val="-2"/>
        </w:rPr>
        <w:t>g</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 xml:space="preserve">ons </w:t>
      </w:r>
      <w:r w:rsidR="00E45C86" w:rsidRPr="00EE654C">
        <w:rPr>
          <w:rFonts w:ascii="Arial" w:hAnsi="Arial" w:cs="Arial"/>
          <w:spacing w:val="-1"/>
        </w:rPr>
        <w:t>a</w:t>
      </w:r>
      <w:r w:rsidR="00E45C86" w:rsidRPr="00EE654C">
        <w:rPr>
          <w:rFonts w:ascii="Arial" w:hAnsi="Arial" w:cs="Arial"/>
        </w:rPr>
        <w:t>nd no</w:t>
      </w:r>
      <w:r w:rsidR="00E45C86" w:rsidRPr="00EE654C">
        <w:rPr>
          <w:rFonts w:ascii="Arial" w:hAnsi="Arial" w:cs="Arial"/>
          <w:spacing w:val="2"/>
        </w:rPr>
        <w:t xml:space="preserve">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me</w:t>
      </w:r>
      <w:r w:rsidR="00E45C86" w:rsidRPr="00EE654C">
        <w:rPr>
          <w:rFonts w:ascii="Arial" w:hAnsi="Arial" w:cs="Arial"/>
          <w:spacing w:val="4"/>
        </w:rPr>
        <w:t>d</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ca</w:t>
      </w:r>
      <w:r w:rsidR="00E45C86" w:rsidRPr="00EE654C">
        <w:rPr>
          <w:rFonts w:ascii="Arial" w:hAnsi="Arial" w:cs="Arial"/>
        </w:rPr>
        <w:t xml:space="preserve">n </w:t>
      </w:r>
      <w:r w:rsidR="00E45C86" w:rsidRPr="00EE654C">
        <w:rPr>
          <w:rFonts w:ascii="Arial" w:hAnsi="Arial" w:cs="Arial"/>
          <w:spacing w:val="2"/>
        </w:rPr>
        <w:t>b</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spacing w:val="-1"/>
        </w:rPr>
        <w:t>c</w:t>
      </w:r>
      <w:r w:rsidR="00E45C86" w:rsidRPr="00EE654C">
        <w:rPr>
          <w:rFonts w:ascii="Arial" w:hAnsi="Arial" w:cs="Arial"/>
        </w:rPr>
        <w:t>hiev</w:t>
      </w:r>
      <w:r w:rsidR="00E45C86" w:rsidRPr="00EE654C">
        <w:rPr>
          <w:rFonts w:ascii="Arial" w:hAnsi="Arial" w:cs="Arial"/>
          <w:spacing w:val="-1"/>
        </w:rPr>
        <w:t>e</w:t>
      </w:r>
      <w:r w:rsidR="00E45C86" w:rsidRPr="00EE654C">
        <w:rPr>
          <w:rFonts w:ascii="Arial" w:hAnsi="Arial" w:cs="Arial"/>
        </w:rPr>
        <w:t xml:space="preserve">d. On </w:t>
      </w:r>
      <w:r w:rsidR="00E45C86" w:rsidRPr="00EE654C">
        <w:rPr>
          <w:rFonts w:ascii="Arial" w:hAnsi="Arial" w:cs="Arial"/>
          <w:spacing w:val="2"/>
        </w:rPr>
        <w:t>J</w:t>
      </w:r>
      <w:r w:rsidR="00E45C86" w:rsidRPr="00EE654C">
        <w:rPr>
          <w:rFonts w:ascii="Arial" w:hAnsi="Arial" w:cs="Arial"/>
          <w:spacing w:val="-1"/>
        </w:rPr>
        <w:t>a</w:t>
      </w:r>
      <w:r w:rsidR="00E45C86" w:rsidRPr="00EE654C">
        <w:rPr>
          <w:rFonts w:ascii="Arial" w:hAnsi="Arial" w:cs="Arial"/>
        </w:rPr>
        <w:t>nu</w:t>
      </w:r>
      <w:r w:rsidR="00E45C86" w:rsidRPr="00EE654C">
        <w:rPr>
          <w:rFonts w:ascii="Arial" w:hAnsi="Arial" w:cs="Arial"/>
          <w:spacing w:val="-1"/>
        </w:rPr>
        <w:t>a</w:t>
      </w:r>
      <w:r w:rsidR="00E45C86" w:rsidRPr="00EE654C">
        <w:rPr>
          <w:rFonts w:ascii="Arial" w:hAnsi="Arial" w:cs="Arial"/>
          <w:spacing w:val="1"/>
        </w:rPr>
        <w:t>r</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 xml:space="preserve">1, </w:t>
      </w:r>
      <w:r w:rsidR="00292BCF">
        <w:rPr>
          <w:rFonts w:ascii="Arial" w:hAnsi="Arial" w:cs="Arial"/>
        </w:rPr>
        <w:t>2019,</w:t>
      </w:r>
      <w:r w:rsidR="00E45C86" w:rsidRPr="00EE654C">
        <w:rPr>
          <w:rFonts w:ascii="Arial" w:hAnsi="Arial" w:cs="Arial"/>
        </w:rPr>
        <w:t xml:space="preserve"> the</w:t>
      </w:r>
      <w:r w:rsidR="00E45C86" w:rsidRPr="00EE654C">
        <w:rPr>
          <w:rFonts w:ascii="Arial" w:hAnsi="Arial" w:cs="Arial"/>
          <w:spacing w:val="-1"/>
        </w:rPr>
        <w:t xml:space="preserve">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t</w:t>
      </w:r>
      <w:r w:rsidR="00E45C86" w:rsidRPr="00EE654C">
        <w:rPr>
          <w:rFonts w:ascii="Arial" w:hAnsi="Arial" w:cs="Arial"/>
          <w:spacing w:val="2"/>
        </w:rPr>
        <w:t>a</w:t>
      </w:r>
      <w:r w:rsidR="00E45C86" w:rsidRPr="00EE654C">
        <w:rPr>
          <w:rFonts w:ascii="Arial" w:hAnsi="Arial" w:cs="Arial"/>
        </w:rPr>
        <w:t>il</w:t>
      </w:r>
      <w:r w:rsidR="00E45C86" w:rsidRPr="00EE654C">
        <w:rPr>
          <w:rFonts w:ascii="Arial" w:hAnsi="Arial" w:cs="Arial"/>
          <w:spacing w:val="1"/>
        </w:rPr>
        <w:t xml:space="preserve"> 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1"/>
        </w:rPr>
        <w:t>c</w:t>
      </w:r>
      <w:r w:rsidR="00E45C86" w:rsidRPr="00EE654C">
        <w:rPr>
          <w:rFonts w:ascii="Arial" w:hAnsi="Arial" w:cs="Arial"/>
        </w:rPr>
        <w:t>y</w:t>
      </w:r>
      <w:r w:rsidR="00E45C86" w:rsidRPr="00EE654C">
        <w:rPr>
          <w:rFonts w:ascii="Arial" w:hAnsi="Arial" w:cs="Arial"/>
          <w:spacing w:val="-2"/>
        </w:rPr>
        <w:t xml:space="preserve"> </w:t>
      </w:r>
      <w:r w:rsidR="00E45C86" w:rsidRPr="00EE654C">
        <w:rPr>
          <w:rFonts w:ascii="Arial" w:hAnsi="Arial" w:cs="Arial"/>
        </w:rPr>
        <w:t>N</w:t>
      </w:r>
      <w:r w:rsidR="00E45C86" w:rsidRPr="00EE654C">
        <w:rPr>
          <w:rFonts w:ascii="Arial" w:hAnsi="Arial" w:cs="Arial"/>
          <w:spacing w:val="-1"/>
        </w:rPr>
        <w:t>e</w:t>
      </w:r>
      <w:r w:rsidR="00E45C86" w:rsidRPr="00EE654C">
        <w:rPr>
          <w:rFonts w:ascii="Arial" w:hAnsi="Arial" w:cs="Arial"/>
        </w:rPr>
        <w:t>twork</w:t>
      </w:r>
      <w:r w:rsidR="00E45C86" w:rsidRPr="00EE654C">
        <w:rPr>
          <w:rFonts w:ascii="Arial" w:hAnsi="Arial" w:cs="Arial"/>
          <w:spacing w:val="-1"/>
        </w:rPr>
        <w:t xml:space="preserve"> </w:t>
      </w:r>
      <w:r w:rsidR="00E45C86" w:rsidRPr="00EE654C">
        <w:rPr>
          <w:rFonts w:ascii="Arial" w:hAnsi="Arial" w:cs="Arial"/>
        </w:rPr>
        <w:t>m</w:t>
      </w:r>
      <w:r w:rsidR="00E45C86" w:rsidRPr="00EE654C">
        <w:rPr>
          <w:rFonts w:ascii="Arial" w:hAnsi="Arial" w:cs="Arial"/>
          <w:spacing w:val="3"/>
        </w:rPr>
        <w:t>u</w:t>
      </w:r>
      <w:r w:rsidR="00E45C86" w:rsidRPr="00EE654C">
        <w:rPr>
          <w:rFonts w:ascii="Arial" w:hAnsi="Arial" w:cs="Arial"/>
        </w:rPr>
        <w:t xml:space="preserve">st </w:t>
      </w:r>
      <w:r w:rsidR="00E45C86" w:rsidRPr="00EE654C">
        <w:rPr>
          <w:rFonts w:ascii="Arial" w:hAnsi="Arial" w:cs="Arial"/>
          <w:spacing w:val="1"/>
        </w:rPr>
        <w:t>m</w:t>
      </w:r>
      <w:r w:rsidR="00E45C86" w:rsidRPr="00EE654C">
        <w:rPr>
          <w:rFonts w:ascii="Arial" w:hAnsi="Arial" w:cs="Arial"/>
          <w:spacing w:val="-1"/>
        </w:rPr>
        <w:t>ee</w:t>
      </w:r>
      <w:r w:rsidR="00E45C86" w:rsidRPr="00EE654C">
        <w:rPr>
          <w:rFonts w:ascii="Arial" w:hAnsi="Arial" w:cs="Arial"/>
        </w:rPr>
        <w:t>t</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spacing w:val="-1"/>
        </w:rPr>
        <w:t>re</w:t>
      </w:r>
      <w:r w:rsidR="00E45C86" w:rsidRPr="00EE654C">
        <w:rPr>
          <w:rFonts w:ascii="Arial" w:hAnsi="Arial" w:cs="Arial"/>
        </w:rPr>
        <w:t>quir</w:t>
      </w:r>
      <w:r w:rsidR="00E45C86" w:rsidRPr="00EE654C">
        <w:rPr>
          <w:rFonts w:ascii="Arial" w:hAnsi="Arial" w:cs="Arial"/>
          <w:spacing w:val="-1"/>
        </w:rPr>
        <w:t>e</w:t>
      </w:r>
      <w:r w:rsidR="00E45C86" w:rsidRPr="00EE654C">
        <w:rPr>
          <w:rFonts w:ascii="Arial" w:hAnsi="Arial" w:cs="Arial"/>
        </w:rPr>
        <w:t>ments</w:t>
      </w:r>
      <w:r w:rsidR="00E45C86" w:rsidRPr="00EE654C">
        <w:rPr>
          <w:rFonts w:ascii="Arial" w:hAnsi="Arial" w:cs="Arial"/>
          <w:spacing w:val="1"/>
        </w:rPr>
        <w:t xml:space="preserve"> </w:t>
      </w:r>
      <w:r w:rsidR="00E45C86" w:rsidRPr="00EE654C">
        <w:rPr>
          <w:rFonts w:ascii="Arial" w:hAnsi="Arial" w:cs="Arial"/>
          <w:spacing w:val="2"/>
        </w:rPr>
        <w:t>s</w:t>
      </w:r>
      <w:r w:rsidR="00E45C86" w:rsidRPr="00EE654C">
        <w:rPr>
          <w:rFonts w:ascii="Arial" w:hAnsi="Arial" w:cs="Arial"/>
          <w:spacing w:val="-1"/>
        </w:rPr>
        <w:t>e</w:t>
      </w:r>
      <w:r w:rsidR="00E45C86" w:rsidRPr="00EE654C">
        <w:rPr>
          <w:rFonts w:ascii="Arial" w:hAnsi="Arial" w:cs="Arial"/>
        </w:rPr>
        <w:t>t fo</w:t>
      </w:r>
      <w:r w:rsidR="00E45C86" w:rsidRPr="00EE654C">
        <w:rPr>
          <w:rFonts w:ascii="Arial" w:hAnsi="Arial" w:cs="Arial"/>
          <w:spacing w:val="-1"/>
        </w:rPr>
        <w:t>r</w:t>
      </w:r>
      <w:r w:rsidR="00E45C86" w:rsidRPr="00EE654C">
        <w:rPr>
          <w:rFonts w:ascii="Arial" w:hAnsi="Arial" w:cs="Arial"/>
        </w:rPr>
        <w:t>th in</w:t>
      </w:r>
      <w:r w:rsidR="00E45C86" w:rsidRPr="00EE654C">
        <w:rPr>
          <w:rFonts w:ascii="Arial" w:hAnsi="Arial" w:cs="Arial"/>
          <w:spacing w:val="1"/>
        </w:rPr>
        <w:t xml:space="preserve"> S</w:t>
      </w:r>
      <w:r w:rsidR="00E45C86" w:rsidRPr="00EE654C">
        <w:rPr>
          <w:rFonts w:ascii="Arial" w:hAnsi="Arial" w:cs="Arial"/>
          <w:spacing w:val="-1"/>
        </w:rPr>
        <w:t>ec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2"/>
        </w:rPr>
        <w:t xml:space="preserve"> </w:t>
      </w:r>
      <w:r w:rsidR="00E45C86" w:rsidRPr="00EE654C">
        <w:rPr>
          <w:rFonts w:ascii="Arial" w:hAnsi="Arial" w:cs="Arial"/>
          <w:spacing w:val="-3"/>
        </w:rPr>
        <w:t>I</w:t>
      </w:r>
      <w:r w:rsidR="00E45C86" w:rsidRPr="00EE654C">
        <w:rPr>
          <w:rFonts w:ascii="Arial" w:hAnsi="Arial" w:cs="Arial"/>
        </w:rPr>
        <w:t>V.</w:t>
      </w:r>
      <w:r w:rsidR="00E45C86" w:rsidRPr="00EE654C">
        <w:rPr>
          <w:rFonts w:ascii="Arial" w:hAnsi="Arial" w:cs="Arial"/>
          <w:spacing w:val="-2"/>
        </w:rPr>
        <w:t>B</w:t>
      </w:r>
      <w:r w:rsidR="00E45C86" w:rsidRPr="00EE654C">
        <w:rPr>
          <w:rFonts w:ascii="Arial" w:hAnsi="Arial" w:cs="Arial"/>
        </w:rPr>
        <w:t>.</w:t>
      </w:r>
      <w:r w:rsidR="00846BF7" w:rsidRPr="00EE654C">
        <w:rPr>
          <w:rFonts w:ascii="Arial" w:hAnsi="Arial" w:cs="Arial"/>
          <w:spacing w:val="1"/>
        </w:rPr>
        <w:t>1</w:t>
      </w:r>
      <w:r w:rsidR="00846BF7">
        <w:rPr>
          <w:rFonts w:ascii="Arial" w:hAnsi="Arial" w:cs="Arial"/>
        </w:rPr>
        <w:t>0</w:t>
      </w:r>
      <w:r w:rsidR="00B069C7">
        <w:rPr>
          <w:rFonts w:ascii="Arial" w:hAnsi="Arial" w:cs="Arial"/>
        </w:rPr>
        <w:t xml:space="preserve">. </w:t>
      </w:r>
      <w:r w:rsidR="00E45C86" w:rsidRPr="00EE654C">
        <w:rPr>
          <w:rFonts w:ascii="Arial" w:hAnsi="Arial" w:cs="Arial"/>
        </w:rPr>
        <w:t>of</w:t>
      </w:r>
      <w:r w:rsidR="00E45C86" w:rsidRPr="00EE654C">
        <w:rPr>
          <w:rFonts w:ascii="Arial" w:hAnsi="Arial" w:cs="Arial"/>
          <w:spacing w:val="-1"/>
        </w:rPr>
        <w:t xml:space="preserve"> </w:t>
      </w:r>
      <w:r w:rsidR="00E45C86" w:rsidRPr="00EE654C">
        <w:rPr>
          <w:rFonts w:ascii="Arial" w:hAnsi="Arial" w:cs="Arial"/>
        </w:rPr>
        <w:t>th</w:t>
      </w:r>
      <w:r w:rsidR="00E45C86" w:rsidRPr="00EE654C">
        <w:rPr>
          <w:rFonts w:ascii="Arial" w:hAnsi="Arial" w:cs="Arial"/>
          <w:spacing w:val="1"/>
        </w:rPr>
        <w:t>i</w:t>
      </w:r>
      <w:r w:rsidR="00E45C86" w:rsidRPr="00EE654C">
        <w:rPr>
          <w:rFonts w:ascii="Arial" w:hAnsi="Arial" w:cs="Arial"/>
        </w:rPr>
        <w:t xml:space="preserve">s </w:t>
      </w:r>
      <w:r w:rsidR="00E45C86" w:rsidRPr="00EE654C">
        <w:rPr>
          <w:rFonts w:ascii="Arial" w:hAnsi="Arial" w:cs="Arial"/>
          <w:spacing w:val="1"/>
        </w:rPr>
        <w:t>R</w:t>
      </w:r>
      <w:r w:rsidR="00E45C86" w:rsidRPr="00EE654C">
        <w:rPr>
          <w:rFonts w:ascii="Arial" w:hAnsi="Arial" w:cs="Arial"/>
          <w:spacing w:val="-1"/>
        </w:rPr>
        <w:t>F</w:t>
      </w:r>
      <w:r w:rsidR="00E45C86" w:rsidRPr="00EE654C">
        <w:rPr>
          <w:rFonts w:ascii="Arial" w:hAnsi="Arial" w:cs="Arial"/>
          <w:spacing w:val="1"/>
        </w:rPr>
        <w:t>P</w:t>
      </w:r>
      <w:r w:rsidR="00E45C86" w:rsidRPr="00EE654C">
        <w:rPr>
          <w:rFonts w:ascii="Arial" w:hAnsi="Arial" w:cs="Arial"/>
        </w:rPr>
        <w:t>, und</w:t>
      </w:r>
      <w:r w:rsidR="00E45C86" w:rsidRPr="00EE654C">
        <w:rPr>
          <w:rFonts w:ascii="Arial" w:hAnsi="Arial" w:cs="Arial"/>
          <w:spacing w:val="-1"/>
        </w:rPr>
        <w:t>e</w:t>
      </w:r>
      <w:r w:rsidR="00E45C86" w:rsidRPr="00EE654C">
        <w:rPr>
          <w:rFonts w:ascii="Arial" w:hAnsi="Arial" w:cs="Arial"/>
        </w:rPr>
        <w:t>r the</w:t>
      </w:r>
      <w:r w:rsidR="00E45C86" w:rsidRPr="00EE654C">
        <w:rPr>
          <w:rFonts w:ascii="Arial" w:hAnsi="Arial" w:cs="Arial"/>
          <w:spacing w:val="-1"/>
        </w:rPr>
        <w:t xml:space="preserve"> </w:t>
      </w:r>
      <w:r w:rsidR="00E45C86" w:rsidRPr="00EE654C">
        <w:rPr>
          <w:rFonts w:ascii="Arial" w:hAnsi="Arial" w:cs="Arial"/>
        </w:rPr>
        <w:t>s</w:t>
      </w:r>
      <w:r w:rsidR="00E45C86" w:rsidRPr="00EE654C">
        <w:rPr>
          <w:rFonts w:ascii="Arial" w:hAnsi="Arial" w:cs="Arial"/>
          <w:spacing w:val="2"/>
        </w:rPr>
        <w:t>u</w:t>
      </w:r>
      <w:r w:rsidR="00E45C86" w:rsidRPr="00EE654C">
        <w:rPr>
          <w:rFonts w:ascii="Arial" w:hAnsi="Arial" w:cs="Arial"/>
        </w:rPr>
        <w:t>bh</w:t>
      </w:r>
      <w:r w:rsidR="00E45C86" w:rsidRPr="00EE654C">
        <w:rPr>
          <w:rFonts w:ascii="Arial" w:hAnsi="Arial" w:cs="Arial"/>
          <w:spacing w:val="-1"/>
        </w:rPr>
        <w:t>ea</w:t>
      </w:r>
      <w:r w:rsidR="00E45C86" w:rsidRPr="00EE654C">
        <w:rPr>
          <w:rFonts w:ascii="Arial" w:hAnsi="Arial" w:cs="Arial"/>
        </w:rPr>
        <w:t>di</w:t>
      </w:r>
      <w:r w:rsidR="00E45C86" w:rsidRPr="00EE654C">
        <w:rPr>
          <w:rFonts w:ascii="Arial" w:hAnsi="Arial" w:cs="Arial"/>
          <w:spacing w:val="3"/>
        </w:rPr>
        <w:t>n</w:t>
      </w:r>
      <w:r w:rsidR="00E45C86" w:rsidRPr="00EE654C">
        <w:rPr>
          <w:rFonts w:ascii="Arial" w:hAnsi="Arial" w:cs="Arial"/>
          <w:spacing w:val="-2"/>
        </w:rPr>
        <w:t>g</w:t>
      </w:r>
      <w:r w:rsidR="00E45C86" w:rsidRPr="00EE654C">
        <w:rPr>
          <w:rFonts w:ascii="Arial" w:hAnsi="Arial" w:cs="Arial"/>
        </w:rPr>
        <w:t>s</w:t>
      </w:r>
      <w:r w:rsidR="00E45C86" w:rsidRPr="00EE654C">
        <w:rPr>
          <w:rFonts w:ascii="Arial" w:hAnsi="Arial" w:cs="Arial"/>
          <w:spacing w:val="2"/>
        </w:rPr>
        <w:t xml:space="preserve"> </w:t>
      </w:r>
      <w:r w:rsidR="002146F8">
        <w:rPr>
          <w:rFonts w:ascii="Arial" w:hAnsi="Arial" w:cs="Arial"/>
          <w:spacing w:val="-1"/>
        </w:rPr>
        <w:t>“</w:t>
      </w:r>
      <w:r w:rsidR="00E45C86" w:rsidRPr="00EE654C">
        <w:rPr>
          <w:rFonts w:ascii="Arial" w:hAnsi="Arial" w:cs="Arial"/>
        </w:rPr>
        <w:t>R</w:t>
      </w:r>
      <w:r w:rsidR="00E45C86" w:rsidRPr="00EE654C">
        <w:rPr>
          <w:rFonts w:ascii="Arial" w:hAnsi="Arial" w:cs="Arial"/>
          <w:spacing w:val="-1"/>
        </w:rPr>
        <w:t>e</w:t>
      </w:r>
      <w:r w:rsidR="00E45C86" w:rsidRPr="00EE654C">
        <w:rPr>
          <w:rFonts w:ascii="Arial" w:hAnsi="Arial" w:cs="Arial"/>
        </w:rPr>
        <w:t xml:space="preserve">tail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w:t>
      </w:r>
      <w:r w:rsidR="00E45C86" w:rsidRPr="00EE654C">
        <w:rPr>
          <w:rFonts w:ascii="Arial" w:hAnsi="Arial" w:cs="Arial"/>
          <w:spacing w:val="2"/>
        </w:rPr>
        <w:t>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 N</w:t>
      </w:r>
      <w:r w:rsidR="00E45C86" w:rsidRPr="00EE654C">
        <w:rPr>
          <w:rFonts w:ascii="Arial" w:hAnsi="Arial" w:cs="Arial"/>
          <w:spacing w:val="-1"/>
        </w:rPr>
        <w:t>e</w:t>
      </w:r>
      <w:r w:rsidR="00E45C86" w:rsidRPr="00EE654C">
        <w:rPr>
          <w:rFonts w:ascii="Arial" w:hAnsi="Arial" w:cs="Arial"/>
        </w:rPr>
        <w:t>twork,”</w:t>
      </w:r>
      <w:r w:rsidR="00E45C86" w:rsidRPr="00EE654C">
        <w:rPr>
          <w:rFonts w:ascii="Arial" w:hAnsi="Arial" w:cs="Arial"/>
          <w:spacing w:val="1"/>
        </w:rPr>
        <w:t xml:space="preserve"> </w:t>
      </w:r>
      <w:r w:rsidR="00E45C86" w:rsidRPr="00EE654C">
        <w:rPr>
          <w:rFonts w:ascii="Arial" w:hAnsi="Arial" w:cs="Arial"/>
          <w:spacing w:val="-1"/>
        </w:rPr>
        <w:t>“</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C</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1"/>
        </w:rPr>
        <w:t>e</w:t>
      </w:r>
      <w:r w:rsidR="00E45C86" w:rsidRPr="00EE654C">
        <w:rPr>
          <w:rFonts w:ascii="Arial" w:hAnsi="Arial" w:cs="Arial"/>
        </w:rPr>
        <w:t>nt</w:t>
      </w:r>
      <w:r w:rsidR="00E45C86" w:rsidRPr="00EE654C">
        <w:rPr>
          <w:rFonts w:ascii="Arial" w:hAnsi="Arial" w:cs="Arial"/>
          <w:spacing w:val="1"/>
        </w:rPr>
        <w:t>i</w:t>
      </w:r>
      <w:r w:rsidR="00E45C86" w:rsidRPr="00EE654C">
        <w:rPr>
          <w:rFonts w:ascii="Arial" w:hAnsi="Arial" w:cs="Arial"/>
          <w:spacing w:val="-1"/>
        </w:rPr>
        <w:t>a</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n</w:t>
      </w:r>
      <w:r w:rsidR="00E45C86" w:rsidRPr="00EE654C">
        <w:rPr>
          <w:rFonts w:ascii="Arial" w:hAnsi="Arial" w:cs="Arial"/>
          <w:spacing w:val="2"/>
        </w:rPr>
        <w:t>g</w:t>
      </w:r>
      <w:r w:rsidR="00292BCF">
        <w:rPr>
          <w:rFonts w:ascii="Arial" w:hAnsi="Arial" w:cs="Arial"/>
          <w:spacing w:val="2"/>
        </w:rPr>
        <w:t>,</w:t>
      </w:r>
      <w:r w:rsidR="00E45C86" w:rsidRPr="00EE654C">
        <w:rPr>
          <w:rFonts w:ascii="Arial" w:hAnsi="Arial" w:cs="Arial"/>
        </w:rPr>
        <w:t>”</w:t>
      </w:r>
      <w:r w:rsidR="00E45C86" w:rsidRPr="00EE654C">
        <w:rPr>
          <w:rFonts w:ascii="Arial" w:hAnsi="Arial" w:cs="Arial"/>
          <w:spacing w:val="-1"/>
        </w:rPr>
        <w:t xml:space="preserve"> a</w:t>
      </w:r>
      <w:r w:rsidR="00E45C86" w:rsidRPr="00EE654C">
        <w:rPr>
          <w:rFonts w:ascii="Arial" w:hAnsi="Arial" w:cs="Arial"/>
        </w:rPr>
        <w:t xml:space="preserve">nd </w:t>
      </w:r>
      <w:r w:rsidR="00E45C86" w:rsidRPr="00EE654C">
        <w:rPr>
          <w:rFonts w:ascii="Arial" w:hAnsi="Arial" w:cs="Arial"/>
          <w:spacing w:val="-1"/>
        </w:rPr>
        <w:t>“</w:t>
      </w:r>
      <w:r w:rsidR="00E45C86" w:rsidRPr="00EE654C">
        <w:rPr>
          <w:rFonts w:ascii="Arial" w:hAnsi="Arial" w:cs="Arial"/>
          <w:spacing w:val="1"/>
        </w:rPr>
        <w:t>P</w:t>
      </w:r>
      <w:r w:rsidR="00E45C86" w:rsidRPr="00EE654C">
        <w:rPr>
          <w:rFonts w:ascii="Arial" w:hAnsi="Arial" w:cs="Arial"/>
          <w:spacing w:val="2"/>
        </w:rPr>
        <w:t>h</w:t>
      </w:r>
      <w:r w:rsidR="00E45C86" w:rsidRPr="00EE654C">
        <w:rPr>
          <w:rFonts w:ascii="Arial" w:hAnsi="Arial" w:cs="Arial"/>
          <w:spacing w:val="-1"/>
        </w:rPr>
        <w:t>a</w:t>
      </w:r>
      <w:r w:rsidR="00E45C86" w:rsidRPr="00EE654C">
        <w:rPr>
          <w:rFonts w:ascii="Arial" w:hAnsi="Arial" w:cs="Arial"/>
        </w:rPr>
        <w:t>r</w:t>
      </w:r>
      <w:r w:rsidR="00E45C86" w:rsidRPr="00EE654C">
        <w:rPr>
          <w:rFonts w:ascii="Arial" w:hAnsi="Arial" w:cs="Arial"/>
          <w:spacing w:val="2"/>
        </w:rPr>
        <w:t>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Contr</w:t>
      </w:r>
      <w:r w:rsidR="00E45C86" w:rsidRPr="00EE654C">
        <w:rPr>
          <w:rFonts w:ascii="Arial" w:hAnsi="Arial" w:cs="Arial"/>
          <w:spacing w:val="-1"/>
        </w:rPr>
        <w:t>ac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spacing w:val="2"/>
        </w:rPr>
        <w:t>n</w:t>
      </w:r>
      <w:r w:rsidR="00E45C86" w:rsidRPr="00EE654C">
        <w:rPr>
          <w:rFonts w:ascii="Arial" w:hAnsi="Arial" w:cs="Arial"/>
        </w:rPr>
        <w:t xml:space="preserve">g” </w:t>
      </w:r>
      <w:r w:rsidR="00E45C86" w:rsidRPr="00EE654C">
        <w:rPr>
          <w:rFonts w:ascii="Arial" w:hAnsi="Arial" w:cs="Arial"/>
          <w:spacing w:val="-1"/>
        </w:rPr>
        <w:t>a</w:t>
      </w:r>
      <w:r w:rsidR="00E45C86" w:rsidRPr="00EE654C">
        <w:rPr>
          <w:rFonts w:ascii="Arial" w:hAnsi="Arial" w:cs="Arial"/>
        </w:rPr>
        <w:t xml:space="preserve">nd be </w:t>
      </w:r>
      <w:r w:rsidR="00E45C86" w:rsidRPr="00EE654C">
        <w:rPr>
          <w:rFonts w:ascii="Arial" w:hAnsi="Arial" w:cs="Arial"/>
          <w:spacing w:val="-1"/>
        </w:rPr>
        <w:t>a</w:t>
      </w:r>
      <w:r w:rsidR="00E45C86" w:rsidRPr="00EE654C">
        <w:rPr>
          <w:rFonts w:ascii="Arial" w:hAnsi="Arial" w:cs="Arial"/>
        </w:rPr>
        <w:t>v</w:t>
      </w:r>
      <w:r w:rsidR="00E45C86" w:rsidRPr="00EE654C">
        <w:rPr>
          <w:rFonts w:ascii="Arial" w:hAnsi="Arial" w:cs="Arial"/>
          <w:spacing w:val="-1"/>
        </w:rPr>
        <w:t>a</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spacing w:val="-1"/>
        </w:rPr>
        <w:t>a</w:t>
      </w:r>
      <w:r w:rsidR="00E45C86" w:rsidRPr="00EE654C">
        <w:rPr>
          <w:rFonts w:ascii="Arial" w:hAnsi="Arial" w:cs="Arial"/>
        </w:rPr>
        <w:t xml:space="preserve">ble to </w:t>
      </w:r>
      <w:r w:rsidR="00E45C86" w:rsidRPr="00EE654C">
        <w:rPr>
          <w:rFonts w:ascii="Arial" w:hAnsi="Arial" w:cs="Arial"/>
          <w:spacing w:val="-1"/>
        </w:rPr>
        <w:t>f</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rPr>
        <w:t>l</w:t>
      </w:r>
      <w:r w:rsidR="00E45C86" w:rsidRPr="00EE654C">
        <w:rPr>
          <w:rFonts w:ascii="Arial" w:hAnsi="Arial" w:cs="Arial"/>
          <w:spacing w:val="2"/>
        </w:rPr>
        <w:t xml:space="preserve"> </w:t>
      </w:r>
      <w:r w:rsidR="00E45C86" w:rsidRPr="00EE654C">
        <w:rPr>
          <w:rFonts w:ascii="Arial" w:hAnsi="Arial" w:cs="Arial"/>
        </w:rPr>
        <w:t>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spacing w:val="-1"/>
        </w:rPr>
        <w:t>e</w:t>
      </w:r>
      <w:r w:rsidR="00E45C86" w:rsidRPr="00EE654C">
        <w:rPr>
          <w:rFonts w:ascii="Arial" w:hAnsi="Arial" w:cs="Arial"/>
        </w:rPr>
        <w:t>e</w:t>
      </w:r>
      <w:r w:rsidR="00E45C86" w:rsidRPr="00EE654C">
        <w:rPr>
          <w:rFonts w:ascii="Arial" w:hAnsi="Arial" w:cs="Arial"/>
          <w:spacing w:val="2"/>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s</w:t>
      </w:r>
      <w:r w:rsidR="00E45C86" w:rsidRPr="00EE654C">
        <w:rPr>
          <w:rFonts w:ascii="Arial" w:hAnsi="Arial" w:cs="Arial"/>
          <w:spacing w:val="-1"/>
        </w:rPr>
        <w:t>c</w:t>
      </w:r>
      <w:r w:rsidR="00E45C86" w:rsidRPr="00EE654C">
        <w:rPr>
          <w:rFonts w:ascii="Arial" w:hAnsi="Arial" w:cs="Arial"/>
        </w:rPr>
        <w:t>riptions for</w:t>
      </w:r>
      <w:r w:rsidR="00E45C86" w:rsidRPr="00EE654C">
        <w:rPr>
          <w:rFonts w:ascii="Arial" w:hAnsi="Arial" w:cs="Arial"/>
          <w:spacing w:val="-1"/>
        </w:rPr>
        <w:t xml:space="preserve"> a</w:t>
      </w:r>
      <w:r w:rsidR="00E45C86" w:rsidRPr="00EE654C">
        <w:rPr>
          <w:rFonts w:ascii="Arial" w:hAnsi="Arial" w:cs="Arial"/>
        </w:rPr>
        <w:t>ll</w:t>
      </w:r>
      <w:r w:rsidR="00E45C86" w:rsidRPr="00EE654C">
        <w:rPr>
          <w:rFonts w:ascii="Arial" w:hAnsi="Arial" w:cs="Arial"/>
          <w:spacing w:val="2"/>
        </w:rPr>
        <w:t xml:space="preserve"> </w:t>
      </w:r>
      <w:r w:rsidR="00E45C86" w:rsidRPr="00EE654C">
        <w:rPr>
          <w:rFonts w:ascii="Arial" w:hAnsi="Arial" w:cs="Arial"/>
          <w:spacing w:val="1"/>
        </w:rPr>
        <w:t>C</w:t>
      </w:r>
      <w:r w:rsidR="00E45C86" w:rsidRPr="00EE654C">
        <w:rPr>
          <w:rFonts w:ascii="Arial" w:hAnsi="Arial" w:cs="Arial"/>
        </w:rPr>
        <w:t>ov</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 xml:space="preserve">d </w:t>
      </w:r>
      <w:r w:rsidR="00E45C86" w:rsidRPr="00EE654C">
        <w:rPr>
          <w:rFonts w:ascii="Arial" w:hAnsi="Arial" w:cs="Arial"/>
          <w:spacing w:val="2"/>
        </w:rPr>
        <w:t>D</w:t>
      </w:r>
      <w:r w:rsidR="00E45C86" w:rsidRPr="00EE654C">
        <w:rPr>
          <w:rFonts w:ascii="Arial" w:hAnsi="Arial" w:cs="Arial"/>
        </w:rPr>
        <w:t>r</w:t>
      </w:r>
      <w:r w:rsidR="00E45C86" w:rsidRPr="00EE654C">
        <w:rPr>
          <w:rFonts w:ascii="Arial" w:hAnsi="Arial" w:cs="Arial"/>
          <w:spacing w:val="1"/>
        </w:rPr>
        <w:t>u</w:t>
      </w:r>
      <w:r w:rsidR="00E45C86" w:rsidRPr="00EE654C">
        <w:rPr>
          <w:rFonts w:ascii="Arial" w:hAnsi="Arial" w:cs="Arial"/>
          <w:spacing w:val="-2"/>
        </w:rPr>
        <w:t>g</w:t>
      </w:r>
      <w:r w:rsidR="00E45C86" w:rsidRPr="00EE654C">
        <w:rPr>
          <w:rFonts w:ascii="Arial" w:hAnsi="Arial" w:cs="Arial"/>
        </w:rPr>
        <w:t>s including</w:t>
      </w:r>
      <w:r w:rsidR="00E45C86" w:rsidRPr="00EE654C">
        <w:rPr>
          <w:rFonts w:ascii="Arial" w:hAnsi="Arial" w:cs="Arial"/>
          <w:spacing w:val="-1"/>
        </w:rPr>
        <w:t xml:space="preserve"> </w:t>
      </w:r>
      <w:r w:rsidR="00E45C86" w:rsidRPr="00EE654C">
        <w:rPr>
          <w:rFonts w:ascii="Arial" w:hAnsi="Arial" w:cs="Arial"/>
          <w:spacing w:val="1"/>
        </w:rPr>
        <w:t>S</w:t>
      </w:r>
      <w:r w:rsidR="00E45C86" w:rsidRPr="00EE654C">
        <w:rPr>
          <w:rFonts w:ascii="Arial" w:hAnsi="Arial" w:cs="Arial"/>
        </w:rPr>
        <w:t>p</w:t>
      </w:r>
      <w:r w:rsidR="00E45C86" w:rsidRPr="00EE654C">
        <w:rPr>
          <w:rFonts w:ascii="Arial" w:hAnsi="Arial" w:cs="Arial"/>
          <w:spacing w:val="1"/>
        </w:rPr>
        <w:t>e</w:t>
      </w:r>
      <w:r w:rsidR="00E45C86" w:rsidRPr="00EE654C">
        <w:rPr>
          <w:rFonts w:ascii="Arial" w:hAnsi="Arial" w:cs="Arial"/>
          <w:spacing w:val="-1"/>
        </w:rPr>
        <w:t>c</w:t>
      </w:r>
      <w:r w:rsidR="00E45C86" w:rsidRPr="00EE654C">
        <w:rPr>
          <w:rFonts w:ascii="Arial" w:hAnsi="Arial" w:cs="Arial"/>
        </w:rPr>
        <w:t>ial</w:t>
      </w:r>
      <w:r w:rsidR="00E45C86" w:rsidRPr="00EE654C">
        <w:rPr>
          <w:rFonts w:ascii="Arial" w:hAnsi="Arial" w:cs="Arial"/>
          <w:spacing w:val="3"/>
        </w:rPr>
        <w:t>t</w:t>
      </w:r>
      <w:r w:rsidR="00E45C86" w:rsidRPr="00EE654C">
        <w:rPr>
          <w:rFonts w:ascii="Arial" w:hAnsi="Arial" w:cs="Arial"/>
        </w:rPr>
        <w:t>y D</w:t>
      </w:r>
      <w:r w:rsidR="00E45C86" w:rsidRPr="00EE654C">
        <w:rPr>
          <w:rFonts w:ascii="Arial" w:hAnsi="Arial" w:cs="Arial"/>
          <w:spacing w:val="-1"/>
        </w:rPr>
        <w:t>r</w:t>
      </w:r>
      <w:r w:rsidR="00E45C86" w:rsidRPr="00EE654C">
        <w:rPr>
          <w:rFonts w:ascii="Arial" w:hAnsi="Arial" w:cs="Arial"/>
          <w:spacing w:val="2"/>
        </w:rPr>
        <w:t>u</w:t>
      </w:r>
      <w:r w:rsidR="00E45C86" w:rsidRPr="00EE654C">
        <w:rPr>
          <w:rFonts w:ascii="Arial" w:hAnsi="Arial" w:cs="Arial"/>
          <w:spacing w:val="-2"/>
        </w:rPr>
        <w:t>g</w:t>
      </w:r>
      <w:r w:rsidR="00E45C86" w:rsidRPr="00EE654C">
        <w:rPr>
          <w:rFonts w:ascii="Arial" w:hAnsi="Arial" w:cs="Arial"/>
        </w:rPr>
        <w:t>s</w:t>
      </w:r>
      <w:r w:rsidR="00E45C86" w:rsidRPr="00EE654C">
        <w:rPr>
          <w:rFonts w:ascii="Arial" w:hAnsi="Arial" w:cs="Arial"/>
          <w:spacing w:val="1"/>
        </w:rPr>
        <w:t>/M</w:t>
      </w:r>
      <w:r w:rsidR="00E45C86" w:rsidRPr="00EE654C">
        <w:rPr>
          <w:rFonts w:ascii="Arial" w:hAnsi="Arial" w:cs="Arial"/>
          <w:spacing w:val="-1"/>
        </w:rPr>
        <w:t>e</w:t>
      </w:r>
      <w:r w:rsidR="00E45C86" w:rsidRPr="00EE654C">
        <w:rPr>
          <w:rFonts w:ascii="Arial" w:hAnsi="Arial" w:cs="Arial"/>
        </w:rPr>
        <w:t>dic</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ons</w:t>
      </w:r>
      <w:r w:rsidR="002146F8">
        <w:rPr>
          <w:rFonts w:ascii="Arial" w:hAnsi="Arial" w:cs="Arial"/>
        </w:rPr>
        <w:t xml:space="preserve"> </w:t>
      </w:r>
      <w:r w:rsidR="00E45C86" w:rsidRPr="00EE654C">
        <w:rPr>
          <w:rFonts w:ascii="Arial" w:hAnsi="Arial" w:cs="Arial"/>
        </w:rPr>
        <w:t>(</w:t>
      </w:r>
      <w:r w:rsidR="00E45C86" w:rsidRPr="00EE654C">
        <w:rPr>
          <w:rFonts w:ascii="Arial" w:hAnsi="Arial" w:cs="Arial"/>
          <w:spacing w:val="-1"/>
        </w:rPr>
        <w:t>f</w:t>
      </w:r>
      <w:r w:rsidR="00E45C86" w:rsidRPr="00EE654C">
        <w:rPr>
          <w:rFonts w:ascii="Arial" w:hAnsi="Arial" w:cs="Arial"/>
          <w:spacing w:val="2"/>
        </w:rPr>
        <w:t>o</w:t>
      </w:r>
      <w:r w:rsidR="00E45C86" w:rsidRPr="00EE654C">
        <w:rPr>
          <w:rFonts w:ascii="Arial" w:hAnsi="Arial" w:cs="Arial"/>
        </w:rPr>
        <w:t>r those</w:t>
      </w:r>
      <w:r w:rsidR="00E45C86" w:rsidRPr="00EE654C">
        <w:rPr>
          <w:rFonts w:ascii="Arial" w:hAnsi="Arial" w:cs="Arial"/>
          <w:spacing w:val="-1"/>
        </w:rPr>
        <w:t xml:space="preserve"> </w:t>
      </w:r>
      <w:r w:rsidR="00E45C86" w:rsidRPr="00EE654C">
        <w:rPr>
          <w:rFonts w:ascii="Arial" w:hAnsi="Arial" w:cs="Arial"/>
        </w:rPr>
        <w:t>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spacing w:val="-1"/>
        </w:rPr>
        <w:t>ee</w:t>
      </w:r>
      <w:r w:rsidR="00E45C86" w:rsidRPr="00EE654C">
        <w:rPr>
          <w:rFonts w:ascii="Arial" w:hAnsi="Arial" w:cs="Arial"/>
        </w:rPr>
        <w:t>s that do not</w:t>
      </w:r>
      <w:r w:rsidR="00E45C86" w:rsidRPr="00EE654C">
        <w:rPr>
          <w:rFonts w:ascii="Arial" w:hAnsi="Arial" w:cs="Arial"/>
          <w:spacing w:val="4"/>
        </w:rPr>
        <w:t xml:space="preserve"> </w:t>
      </w:r>
      <w:r w:rsidR="00E45C86" w:rsidRPr="00EE654C">
        <w:rPr>
          <w:rFonts w:ascii="Arial" w:hAnsi="Arial" w:cs="Arial"/>
        </w:rPr>
        <w:t>p</w:t>
      </w:r>
      <w:r w:rsidR="00E45C86" w:rsidRPr="00EE654C">
        <w:rPr>
          <w:rFonts w:ascii="Arial" w:hAnsi="Arial" w:cs="Arial"/>
          <w:spacing w:val="-1"/>
        </w:rPr>
        <w:t>a</w:t>
      </w:r>
      <w:r w:rsidR="00E45C86" w:rsidRPr="00EE654C">
        <w:rPr>
          <w:rFonts w:ascii="Arial" w:hAnsi="Arial" w:cs="Arial"/>
        </w:rPr>
        <w:t>rticip</w:t>
      </w:r>
      <w:r w:rsidR="00E45C86" w:rsidRPr="00EE654C">
        <w:rPr>
          <w:rFonts w:ascii="Arial" w:hAnsi="Arial" w:cs="Arial"/>
          <w:spacing w:val="-1"/>
        </w:rPr>
        <w:t>a</w:t>
      </w:r>
      <w:r w:rsidR="00E45C86" w:rsidRPr="00EE654C">
        <w:rPr>
          <w:rFonts w:ascii="Arial" w:hAnsi="Arial" w:cs="Arial"/>
        </w:rPr>
        <w:t xml:space="preserve">te in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spacing w:val="1"/>
        </w:rPr>
        <w:t>S</w:t>
      </w:r>
      <w:r w:rsidR="00E45C86" w:rsidRPr="00EE654C">
        <w:rPr>
          <w:rFonts w:ascii="Arial" w:hAnsi="Arial" w:cs="Arial"/>
        </w:rPr>
        <w:t>p</w:t>
      </w:r>
      <w:r w:rsidR="00E45C86" w:rsidRPr="00EE654C">
        <w:rPr>
          <w:rFonts w:ascii="Arial" w:hAnsi="Arial" w:cs="Arial"/>
          <w:spacing w:val="-1"/>
        </w:rPr>
        <w:t>ec</w:t>
      </w:r>
      <w:r w:rsidR="00E45C86" w:rsidRPr="00EE654C">
        <w:rPr>
          <w:rFonts w:ascii="Arial" w:hAnsi="Arial" w:cs="Arial"/>
          <w:spacing w:val="3"/>
        </w:rPr>
        <w:t>i</w:t>
      </w:r>
      <w:r w:rsidR="00E45C86" w:rsidRPr="00EE654C">
        <w:rPr>
          <w:rFonts w:ascii="Arial" w:hAnsi="Arial" w:cs="Arial"/>
          <w:spacing w:val="-1"/>
        </w:rPr>
        <w:t>a</w:t>
      </w:r>
      <w:r w:rsidR="00E45C86" w:rsidRPr="00EE654C">
        <w:rPr>
          <w:rFonts w:ascii="Arial" w:hAnsi="Arial" w:cs="Arial"/>
        </w:rPr>
        <w:t>l</w:t>
      </w:r>
      <w:r w:rsidR="00E45C86" w:rsidRPr="00EE654C">
        <w:rPr>
          <w:rFonts w:ascii="Arial" w:hAnsi="Arial" w:cs="Arial"/>
          <w:spacing w:val="1"/>
        </w:rPr>
        <w:t>t</w:t>
      </w:r>
      <w:r w:rsidR="00E45C86" w:rsidRPr="00EE654C">
        <w:rPr>
          <w:rFonts w:ascii="Arial" w:hAnsi="Arial" w:cs="Arial"/>
        </w:rPr>
        <w:t xml:space="preserve">y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w:t>
      </w:r>
      <w:r w:rsidR="00E45C86" w:rsidRPr="00EE654C">
        <w:rPr>
          <w:rFonts w:ascii="Arial" w:hAnsi="Arial" w:cs="Arial"/>
          <w:spacing w:val="-4"/>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2"/>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m);</w:t>
      </w:r>
    </w:p>
    <w:p w14:paraId="6AC4D3F7" w14:textId="77777777" w:rsidR="001F49BB" w:rsidRDefault="001F49BB" w:rsidP="001F49BB">
      <w:pPr>
        <w:spacing w:after="0" w:line="240" w:lineRule="auto"/>
        <w:ind w:left="1886" w:hanging="360"/>
        <w:rPr>
          <w:rFonts w:ascii="Arial" w:hAnsi="Arial" w:cs="Arial"/>
        </w:rPr>
      </w:pPr>
    </w:p>
    <w:p w14:paraId="1C04A145" w14:textId="77777777" w:rsidR="00175B57" w:rsidRDefault="00292BCF" w:rsidP="00365B40">
      <w:pPr>
        <w:spacing w:after="0" w:line="360" w:lineRule="auto"/>
        <w:ind w:left="1890" w:hanging="360"/>
        <w:rPr>
          <w:rFonts w:ascii="Arial" w:hAnsi="Arial" w:cs="Arial"/>
        </w:rPr>
      </w:pPr>
      <w:r>
        <w:rPr>
          <w:rFonts w:ascii="Arial" w:hAnsi="Arial" w:cs="Arial"/>
        </w:rPr>
        <w:t>(b)</w:t>
      </w:r>
      <w:r>
        <w:rPr>
          <w:rFonts w:ascii="Arial" w:hAnsi="Arial" w:cs="Arial"/>
        </w:rPr>
        <w:tab/>
      </w:r>
      <w:r w:rsidR="00E45C86" w:rsidRPr="00EE654C">
        <w:rPr>
          <w:rFonts w:ascii="Arial" w:hAnsi="Arial" w:cs="Arial"/>
        </w:rPr>
        <w:t xml:space="preserve">A </w:t>
      </w:r>
      <w:r w:rsidR="00E45C86" w:rsidRPr="00EE654C">
        <w:rPr>
          <w:rFonts w:ascii="Arial" w:hAnsi="Arial" w:cs="Arial"/>
          <w:spacing w:val="-1"/>
        </w:rPr>
        <w:t>f</w:t>
      </w:r>
      <w:r w:rsidR="00E45C86" w:rsidRPr="00EE654C">
        <w:rPr>
          <w:rFonts w:ascii="Arial" w:hAnsi="Arial" w:cs="Arial"/>
        </w:rPr>
        <w:t>ul</w:t>
      </w:r>
      <w:r w:rsidR="00E45C86" w:rsidRPr="00EE654C">
        <w:rPr>
          <w:rFonts w:ascii="Arial" w:hAnsi="Arial" w:cs="Arial"/>
          <w:spacing w:val="3"/>
        </w:rPr>
        <w:t>l</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o</w:t>
      </w:r>
      <w:r w:rsidR="00E45C86" w:rsidRPr="00EE654C">
        <w:rPr>
          <w:rFonts w:ascii="Arial" w:hAnsi="Arial" w:cs="Arial"/>
          <w:spacing w:val="2"/>
        </w:rPr>
        <w:t>p</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1"/>
        </w:rPr>
        <w:t>a</w:t>
      </w:r>
      <w:r w:rsidR="00E45C86" w:rsidRPr="00EE654C">
        <w:rPr>
          <w:rFonts w:ascii="Arial" w:hAnsi="Arial" w:cs="Arial"/>
        </w:rPr>
        <w:t>l Mail</w:t>
      </w:r>
      <w:r w:rsidR="00E45C86" w:rsidRPr="00EE654C">
        <w:rPr>
          <w:rFonts w:ascii="Arial" w:hAnsi="Arial" w:cs="Arial"/>
          <w:spacing w:val="3"/>
        </w:rPr>
        <w:t xml:space="preserve"> </w:t>
      </w:r>
      <w:r w:rsidR="00E45C86" w:rsidRPr="00EE654C">
        <w:rPr>
          <w:rFonts w:ascii="Arial" w:hAnsi="Arial" w:cs="Arial"/>
          <w:spacing w:val="1"/>
        </w:rPr>
        <w:t>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P</w:t>
      </w:r>
      <w:r w:rsidR="00E45C86" w:rsidRPr="00EE654C">
        <w:rPr>
          <w:rFonts w:ascii="Arial" w:hAnsi="Arial" w:cs="Arial"/>
        </w:rPr>
        <w:t>ro</w:t>
      </w:r>
      <w:r w:rsidR="00E45C86" w:rsidRPr="00EE654C">
        <w:rPr>
          <w:rFonts w:ascii="Arial" w:hAnsi="Arial" w:cs="Arial"/>
          <w:spacing w:val="-2"/>
        </w:rPr>
        <w:t>c</w:t>
      </w:r>
      <w:r w:rsidR="00E45C86" w:rsidRPr="00EE654C">
        <w:rPr>
          <w:rFonts w:ascii="Arial" w:hAnsi="Arial" w:cs="Arial"/>
          <w:spacing w:val="-1"/>
        </w:rPr>
        <w:t>e</w:t>
      </w:r>
      <w:r w:rsidR="00E45C86" w:rsidRPr="00EE654C">
        <w:rPr>
          <w:rFonts w:ascii="Arial" w:hAnsi="Arial" w:cs="Arial"/>
          <w:spacing w:val="2"/>
        </w:rPr>
        <w:t>s</w:t>
      </w:r>
      <w:r w:rsidR="00E45C86" w:rsidRPr="00EE654C">
        <w:rPr>
          <w:rFonts w:ascii="Arial" w:hAnsi="Arial" w:cs="Arial"/>
        </w:rPr>
        <w:t>s uti</w:t>
      </w:r>
      <w:r w:rsidR="00E45C86" w:rsidRPr="00EE654C">
        <w:rPr>
          <w:rFonts w:ascii="Arial" w:hAnsi="Arial" w:cs="Arial"/>
          <w:spacing w:val="1"/>
        </w:rPr>
        <w:t>l</w:t>
      </w:r>
      <w:r w:rsidR="00E45C86" w:rsidRPr="00EE654C">
        <w:rPr>
          <w:rFonts w:ascii="Arial" w:hAnsi="Arial" w:cs="Arial"/>
          <w:spacing w:val="-2"/>
        </w:rPr>
        <w:t>i</w:t>
      </w:r>
      <w:r w:rsidR="00E45C86" w:rsidRPr="00EE654C">
        <w:rPr>
          <w:rFonts w:ascii="Arial" w:hAnsi="Arial" w:cs="Arial"/>
          <w:spacing w:val="1"/>
        </w:rPr>
        <w:t>z</w:t>
      </w:r>
      <w:r w:rsidR="00E45C86" w:rsidRPr="00EE654C">
        <w:rPr>
          <w:rFonts w:ascii="Arial" w:hAnsi="Arial" w:cs="Arial"/>
        </w:rPr>
        <w:t>ing</w:t>
      </w:r>
      <w:r w:rsidR="00E45C86" w:rsidRPr="00EE654C">
        <w:rPr>
          <w:rFonts w:ascii="Arial" w:hAnsi="Arial" w:cs="Arial"/>
          <w:spacing w:val="-2"/>
        </w:rPr>
        <w:t xml:space="preserve"> </w:t>
      </w:r>
      <w:r w:rsidR="00E45C86" w:rsidRPr="00EE654C">
        <w:rPr>
          <w:rFonts w:ascii="Arial" w:hAnsi="Arial" w:cs="Arial"/>
          <w:spacing w:val="-1"/>
        </w:rPr>
        <w:t>fac</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rPr>
        <w:t>i</w:t>
      </w:r>
      <w:r w:rsidR="00E45C86" w:rsidRPr="00EE654C">
        <w:rPr>
          <w:rFonts w:ascii="Arial" w:hAnsi="Arial" w:cs="Arial"/>
          <w:spacing w:val="1"/>
        </w:rPr>
        <w:t>t</w:t>
      </w:r>
      <w:r w:rsidR="00E45C86" w:rsidRPr="00EE654C">
        <w:rPr>
          <w:rFonts w:ascii="Arial" w:hAnsi="Arial" w:cs="Arial"/>
        </w:rPr>
        <w:t xml:space="preserve">ies </w:t>
      </w:r>
      <w:r w:rsidR="00E45C86" w:rsidRPr="00EE654C">
        <w:rPr>
          <w:rFonts w:ascii="Arial" w:hAnsi="Arial" w:cs="Arial"/>
          <w:spacing w:val="-1"/>
        </w:rPr>
        <w:t>a</w:t>
      </w:r>
      <w:r w:rsidR="00E45C86" w:rsidRPr="00EE654C">
        <w:rPr>
          <w:rFonts w:ascii="Arial" w:hAnsi="Arial" w:cs="Arial"/>
        </w:rPr>
        <w:t>s n</w:t>
      </w:r>
      <w:r w:rsidR="00E45C86" w:rsidRPr="00EE654C">
        <w:rPr>
          <w:rFonts w:ascii="Arial" w:hAnsi="Arial" w:cs="Arial"/>
          <w:spacing w:val="1"/>
        </w:rPr>
        <w:t>e</w:t>
      </w:r>
      <w:r w:rsidR="00E45C86" w:rsidRPr="00EE654C">
        <w:rPr>
          <w:rFonts w:ascii="Arial" w:hAnsi="Arial" w:cs="Arial"/>
          <w:spacing w:val="-1"/>
        </w:rPr>
        <w:t>ce</w:t>
      </w:r>
      <w:r w:rsidR="00E45C86" w:rsidRPr="00EE654C">
        <w:rPr>
          <w:rFonts w:ascii="Arial" w:hAnsi="Arial" w:cs="Arial"/>
        </w:rPr>
        <w:t>ssa</w:t>
      </w:r>
      <w:r w:rsidR="00E45C86" w:rsidRPr="00EE654C">
        <w:rPr>
          <w:rFonts w:ascii="Arial" w:hAnsi="Arial" w:cs="Arial"/>
          <w:spacing w:val="3"/>
        </w:rPr>
        <w:t>r</w:t>
      </w:r>
      <w:r w:rsidR="00E45C86" w:rsidRPr="00EE654C">
        <w:rPr>
          <w:rFonts w:ascii="Arial" w:hAnsi="Arial" w:cs="Arial"/>
        </w:rPr>
        <w:t>y to ensu</w:t>
      </w:r>
      <w:r w:rsidR="00E45C86" w:rsidRPr="00EE654C">
        <w:rPr>
          <w:rFonts w:ascii="Arial" w:hAnsi="Arial" w:cs="Arial"/>
          <w:spacing w:val="-1"/>
        </w:rPr>
        <w:t>r</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that 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le</w:t>
      </w:r>
      <w:r w:rsidR="00E45C86" w:rsidRPr="00EE654C">
        <w:rPr>
          <w:rFonts w:ascii="Arial" w:hAnsi="Arial" w:cs="Arial"/>
          <w:spacing w:val="-1"/>
        </w:rPr>
        <w:t>e</w:t>
      </w:r>
      <w:r w:rsidR="00E45C86" w:rsidRPr="00EE654C">
        <w:rPr>
          <w:rFonts w:ascii="Arial" w:hAnsi="Arial" w:cs="Arial"/>
        </w:rPr>
        <w:t>s ha</w:t>
      </w:r>
      <w:r w:rsidR="00E45C86" w:rsidRPr="00EE654C">
        <w:rPr>
          <w:rFonts w:ascii="Arial" w:hAnsi="Arial" w:cs="Arial"/>
          <w:spacing w:val="-1"/>
        </w:rPr>
        <w:t>v</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spacing w:val="-1"/>
        </w:rPr>
        <w:t>cce</w:t>
      </w:r>
      <w:r w:rsidR="00E45C86" w:rsidRPr="00EE654C">
        <w:rPr>
          <w:rFonts w:ascii="Arial" w:hAnsi="Arial" w:cs="Arial"/>
        </w:rPr>
        <w:t xml:space="preserve">ss </w:t>
      </w:r>
      <w:r w:rsidR="00E45C86" w:rsidRPr="00EE654C">
        <w:rPr>
          <w:rFonts w:ascii="Arial" w:hAnsi="Arial" w:cs="Arial"/>
          <w:spacing w:val="1"/>
        </w:rPr>
        <w:t>t</w:t>
      </w:r>
      <w:r w:rsidR="00E45C86" w:rsidRPr="00EE654C">
        <w:rPr>
          <w:rFonts w:ascii="Arial" w:hAnsi="Arial" w:cs="Arial"/>
        </w:rPr>
        <w:t xml:space="preserve">o </w:t>
      </w:r>
      <w:r w:rsidR="00E45C86" w:rsidRPr="00EE654C">
        <w:rPr>
          <w:rFonts w:ascii="Arial" w:hAnsi="Arial" w:cs="Arial"/>
          <w:spacing w:val="-1"/>
        </w:rPr>
        <w:t>a</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rPr>
        <w:t>Cov</w:t>
      </w:r>
      <w:r w:rsidR="00E45C86" w:rsidRPr="00EE654C">
        <w:rPr>
          <w:rFonts w:ascii="Arial" w:hAnsi="Arial" w:cs="Arial"/>
          <w:spacing w:val="-1"/>
        </w:rPr>
        <w:t>e</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2"/>
        </w:rPr>
        <w:t xml:space="preserve"> </w:t>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spacing w:val="2"/>
        </w:rPr>
        <w:t>u</w:t>
      </w:r>
      <w:r w:rsidR="00E45C86" w:rsidRPr="00EE654C">
        <w:rPr>
          <w:rFonts w:ascii="Arial" w:hAnsi="Arial" w:cs="Arial"/>
          <w:spacing w:val="-2"/>
        </w:rPr>
        <w:t>g</w:t>
      </w:r>
      <w:r w:rsidR="00E45C86" w:rsidRPr="00EE654C">
        <w:rPr>
          <w:rFonts w:ascii="Arial" w:hAnsi="Arial" w:cs="Arial"/>
        </w:rPr>
        <w:t>s, including</w:t>
      </w:r>
      <w:r w:rsidR="00E45C86" w:rsidRPr="00EE654C">
        <w:rPr>
          <w:rFonts w:ascii="Arial" w:hAnsi="Arial" w:cs="Arial"/>
          <w:spacing w:val="-2"/>
        </w:rPr>
        <w:t xml:space="preserve"> </w:t>
      </w:r>
      <w:r w:rsidR="00E45C86" w:rsidRPr="00EE654C">
        <w:rPr>
          <w:rFonts w:ascii="Arial" w:hAnsi="Arial" w:cs="Arial"/>
          <w:spacing w:val="1"/>
        </w:rPr>
        <w:t>S</w:t>
      </w:r>
      <w:r w:rsidR="00E45C86" w:rsidRPr="00EE654C">
        <w:rPr>
          <w:rFonts w:ascii="Arial" w:hAnsi="Arial" w:cs="Arial"/>
        </w:rPr>
        <w:t>p</w:t>
      </w:r>
      <w:r w:rsidR="00E45C86" w:rsidRPr="00EE654C">
        <w:rPr>
          <w:rFonts w:ascii="Arial" w:hAnsi="Arial" w:cs="Arial"/>
          <w:spacing w:val="1"/>
        </w:rPr>
        <w:t>e</w:t>
      </w:r>
      <w:r w:rsidR="00E45C86" w:rsidRPr="00EE654C">
        <w:rPr>
          <w:rFonts w:ascii="Arial" w:hAnsi="Arial" w:cs="Arial"/>
          <w:spacing w:val="-1"/>
        </w:rPr>
        <w:t>c</w:t>
      </w:r>
      <w:r w:rsidR="00E45C86" w:rsidRPr="00EE654C">
        <w:rPr>
          <w:rFonts w:ascii="Arial" w:hAnsi="Arial" w:cs="Arial"/>
        </w:rPr>
        <w:t>ia</w:t>
      </w:r>
      <w:r w:rsidR="00E45C86" w:rsidRPr="00EE654C">
        <w:rPr>
          <w:rFonts w:ascii="Arial" w:hAnsi="Arial" w:cs="Arial"/>
          <w:spacing w:val="2"/>
        </w:rPr>
        <w:t>l</w:t>
      </w:r>
      <w:r w:rsidR="00E45C86" w:rsidRPr="00EE654C">
        <w:rPr>
          <w:rFonts w:ascii="Arial" w:hAnsi="Arial" w:cs="Arial"/>
          <w:spacing w:val="3"/>
        </w:rPr>
        <w:t>t</w:t>
      </w:r>
      <w:r w:rsidR="00E45C86" w:rsidRPr="00EE654C">
        <w:rPr>
          <w:rFonts w:ascii="Arial" w:hAnsi="Arial" w:cs="Arial"/>
        </w:rPr>
        <w:t>y</w:t>
      </w:r>
      <w:r>
        <w:rPr>
          <w:rFonts w:ascii="Arial" w:hAnsi="Arial" w:cs="Arial"/>
        </w:rPr>
        <w:t xml:space="preserve"> </w:t>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spacing w:val="2"/>
        </w:rPr>
        <w:t>u</w:t>
      </w:r>
      <w:r w:rsidR="00E45C86" w:rsidRPr="00EE654C">
        <w:rPr>
          <w:rFonts w:ascii="Arial" w:hAnsi="Arial" w:cs="Arial"/>
          <w:spacing w:val="-2"/>
        </w:rPr>
        <w:t>g</w:t>
      </w:r>
      <w:r w:rsidR="00E45C86" w:rsidRPr="00EE654C">
        <w:rPr>
          <w:rFonts w:ascii="Arial" w:hAnsi="Arial" w:cs="Arial"/>
        </w:rPr>
        <w:t>s/</w:t>
      </w:r>
      <w:r w:rsidR="00E45C86" w:rsidRPr="00EE654C">
        <w:rPr>
          <w:rFonts w:ascii="Arial" w:hAnsi="Arial" w:cs="Arial"/>
          <w:spacing w:val="1"/>
        </w:rPr>
        <w:t>M</w:t>
      </w:r>
      <w:r w:rsidR="00E45C86" w:rsidRPr="00EE654C">
        <w:rPr>
          <w:rFonts w:ascii="Arial" w:hAnsi="Arial" w:cs="Arial"/>
          <w:spacing w:val="-1"/>
        </w:rPr>
        <w:t>e</w:t>
      </w:r>
      <w:r w:rsidR="00E45C86" w:rsidRPr="00EE654C">
        <w:rPr>
          <w:rFonts w:ascii="Arial" w:hAnsi="Arial" w:cs="Arial"/>
        </w:rPr>
        <w:t>dic</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ons (</w:t>
      </w:r>
      <w:r w:rsidR="00E45C86" w:rsidRPr="00EE654C">
        <w:rPr>
          <w:rFonts w:ascii="Arial" w:hAnsi="Arial" w:cs="Arial"/>
          <w:spacing w:val="-1"/>
        </w:rPr>
        <w:t>f</w:t>
      </w:r>
      <w:r w:rsidR="00E45C86" w:rsidRPr="00EE654C">
        <w:rPr>
          <w:rFonts w:ascii="Arial" w:hAnsi="Arial" w:cs="Arial"/>
          <w:spacing w:val="2"/>
        </w:rPr>
        <w:t>o</w:t>
      </w:r>
      <w:r w:rsidR="00E45C86" w:rsidRPr="00EE654C">
        <w:rPr>
          <w:rFonts w:ascii="Arial" w:hAnsi="Arial" w:cs="Arial"/>
        </w:rPr>
        <w:t>r those 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spacing w:val="-1"/>
        </w:rPr>
        <w:t>ee</w:t>
      </w:r>
      <w:r w:rsidR="00E45C86" w:rsidRPr="00EE654C">
        <w:rPr>
          <w:rFonts w:ascii="Arial" w:hAnsi="Arial" w:cs="Arial"/>
        </w:rPr>
        <w:t>s that do n</w:t>
      </w:r>
      <w:r w:rsidR="00E45C86" w:rsidRPr="00EE654C">
        <w:rPr>
          <w:rFonts w:ascii="Arial" w:hAnsi="Arial" w:cs="Arial"/>
          <w:spacing w:val="2"/>
        </w:rPr>
        <w:t>o</w:t>
      </w:r>
      <w:r w:rsidR="00E45C86" w:rsidRPr="00EE654C">
        <w:rPr>
          <w:rFonts w:ascii="Arial" w:hAnsi="Arial" w:cs="Arial"/>
        </w:rPr>
        <w:t>t</w:t>
      </w:r>
      <w:r w:rsidR="00E45C86" w:rsidRPr="00EE654C">
        <w:rPr>
          <w:rFonts w:ascii="Arial" w:hAnsi="Arial" w:cs="Arial"/>
          <w:spacing w:val="1"/>
        </w:rPr>
        <w:t xml:space="preserve"> </w:t>
      </w:r>
      <w:r w:rsidR="00E45C86" w:rsidRPr="00EE654C">
        <w:rPr>
          <w:rFonts w:ascii="Arial" w:hAnsi="Arial" w:cs="Arial"/>
        </w:rPr>
        <w:t>p</w:t>
      </w:r>
      <w:r w:rsidR="00E45C86" w:rsidRPr="00EE654C">
        <w:rPr>
          <w:rFonts w:ascii="Arial" w:hAnsi="Arial" w:cs="Arial"/>
          <w:spacing w:val="-1"/>
        </w:rPr>
        <w:t>a</w:t>
      </w:r>
      <w:r w:rsidR="00E45C86" w:rsidRPr="00EE654C">
        <w:rPr>
          <w:rFonts w:ascii="Arial" w:hAnsi="Arial" w:cs="Arial"/>
        </w:rPr>
        <w:t>rticip</w:t>
      </w:r>
      <w:r w:rsidR="00E45C86" w:rsidRPr="00EE654C">
        <w:rPr>
          <w:rFonts w:ascii="Arial" w:hAnsi="Arial" w:cs="Arial"/>
          <w:spacing w:val="-1"/>
        </w:rPr>
        <w:t>a</w:t>
      </w:r>
      <w:r w:rsidR="00E45C86" w:rsidRPr="00EE654C">
        <w:rPr>
          <w:rFonts w:ascii="Arial" w:hAnsi="Arial" w:cs="Arial"/>
        </w:rPr>
        <w:t>te in the Spe</w:t>
      </w:r>
      <w:r w:rsidR="00E45C86" w:rsidRPr="00EE654C">
        <w:rPr>
          <w:rFonts w:ascii="Arial" w:hAnsi="Arial" w:cs="Arial"/>
          <w:spacing w:val="-1"/>
        </w:rPr>
        <w:t>c</w:t>
      </w:r>
      <w:r w:rsidR="00E45C86" w:rsidRPr="00EE654C">
        <w:rPr>
          <w:rFonts w:ascii="Arial" w:hAnsi="Arial" w:cs="Arial"/>
        </w:rPr>
        <w:t>i</w:t>
      </w:r>
      <w:r w:rsidR="00E45C86" w:rsidRPr="00EE654C">
        <w:rPr>
          <w:rFonts w:ascii="Arial" w:hAnsi="Arial" w:cs="Arial"/>
          <w:spacing w:val="2"/>
        </w:rPr>
        <w:t>a</w:t>
      </w:r>
      <w:r w:rsidR="00E45C86" w:rsidRPr="00EE654C">
        <w:rPr>
          <w:rFonts w:ascii="Arial" w:hAnsi="Arial" w:cs="Arial"/>
        </w:rPr>
        <w:t>l</w:t>
      </w:r>
      <w:r w:rsidR="00E45C86" w:rsidRPr="00EE654C">
        <w:rPr>
          <w:rFonts w:ascii="Arial" w:hAnsi="Arial" w:cs="Arial"/>
          <w:spacing w:val="3"/>
        </w:rPr>
        <w:t>t</w:t>
      </w:r>
      <w:r w:rsidR="00E45C86" w:rsidRPr="00EE654C">
        <w:rPr>
          <w:rFonts w:ascii="Arial" w:hAnsi="Arial" w:cs="Arial"/>
        </w:rPr>
        <w:t xml:space="preserve">y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1"/>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 xml:space="preserve">m) </w:t>
      </w:r>
      <w:r w:rsidR="00E45C86" w:rsidRPr="00EE654C">
        <w:rPr>
          <w:rFonts w:ascii="Arial" w:hAnsi="Arial" w:cs="Arial"/>
          <w:spacing w:val="-1"/>
        </w:rPr>
        <w:t>a</w:t>
      </w:r>
      <w:r w:rsidR="00E45C86" w:rsidRPr="00EE654C">
        <w:rPr>
          <w:rFonts w:ascii="Arial" w:hAnsi="Arial" w:cs="Arial"/>
        </w:rPr>
        <w:t>s s</w:t>
      </w:r>
      <w:r w:rsidR="00E45C86" w:rsidRPr="00EE654C">
        <w:rPr>
          <w:rFonts w:ascii="Arial" w:hAnsi="Arial" w:cs="Arial"/>
          <w:spacing w:val="2"/>
        </w:rPr>
        <w:t>e</w:t>
      </w:r>
      <w:r w:rsidR="00E45C86" w:rsidRPr="00EE654C">
        <w:rPr>
          <w:rFonts w:ascii="Arial" w:hAnsi="Arial" w:cs="Arial"/>
        </w:rPr>
        <w:t>t fo</w:t>
      </w:r>
      <w:r w:rsidR="00E45C86" w:rsidRPr="00EE654C">
        <w:rPr>
          <w:rFonts w:ascii="Arial" w:hAnsi="Arial" w:cs="Arial"/>
          <w:spacing w:val="-1"/>
        </w:rPr>
        <w:t>r</w:t>
      </w:r>
      <w:r w:rsidR="00E45C86" w:rsidRPr="00EE654C">
        <w:rPr>
          <w:rFonts w:ascii="Arial" w:hAnsi="Arial" w:cs="Arial"/>
        </w:rPr>
        <w:t xml:space="preserve">th </w:t>
      </w:r>
      <w:r w:rsidR="00E45C86" w:rsidRPr="00EE654C">
        <w:rPr>
          <w:rFonts w:ascii="Arial" w:hAnsi="Arial" w:cs="Arial"/>
          <w:spacing w:val="1"/>
        </w:rPr>
        <w:t>i</w:t>
      </w:r>
      <w:r w:rsidR="00E45C86" w:rsidRPr="00EE654C">
        <w:rPr>
          <w:rFonts w:ascii="Arial" w:hAnsi="Arial" w:cs="Arial"/>
        </w:rPr>
        <w:t xml:space="preserve">n </w:t>
      </w:r>
      <w:r w:rsidR="00E45C86" w:rsidRPr="00EE654C">
        <w:rPr>
          <w:rFonts w:ascii="Arial" w:hAnsi="Arial" w:cs="Arial"/>
          <w:spacing w:val="1"/>
        </w:rPr>
        <w:t>S</w:t>
      </w:r>
      <w:r w:rsidR="00E45C86" w:rsidRPr="00EE654C">
        <w:rPr>
          <w:rFonts w:ascii="Arial" w:hAnsi="Arial" w:cs="Arial"/>
          <w:spacing w:val="-1"/>
        </w:rPr>
        <w:t>ec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4"/>
        </w:rPr>
        <w:t xml:space="preserve"> </w:t>
      </w:r>
      <w:r w:rsidR="00E45C86" w:rsidRPr="00EE654C">
        <w:rPr>
          <w:rFonts w:ascii="Arial" w:hAnsi="Arial" w:cs="Arial"/>
          <w:spacing w:val="-6"/>
        </w:rPr>
        <w:t>I</w:t>
      </w:r>
      <w:r w:rsidR="00E45C86" w:rsidRPr="00EE654C">
        <w:rPr>
          <w:rFonts w:ascii="Arial" w:hAnsi="Arial" w:cs="Arial"/>
        </w:rPr>
        <w:t>V</w:t>
      </w:r>
      <w:r w:rsidR="00E45C86" w:rsidRPr="00EE654C">
        <w:rPr>
          <w:rFonts w:ascii="Arial" w:hAnsi="Arial" w:cs="Arial"/>
          <w:spacing w:val="2"/>
        </w:rPr>
        <w:t>.</w:t>
      </w:r>
      <w:r w:rsidR="00E45C86" w:rsidRPr="00EE654C">
        <w:rPr>
          <w:rFonts w:ascii="Arial" w:hAnsi="Arial" w:cs="Arial"/>
          <w:spacing w:val="-2"/>
        </w:rPr>
        <w:t>B</w:t>
      </w:r>
      <w:r w:rsidR="00E45C86" w:rsidRPr="00EE654C">
        <w:rPr>
          <w:rFonts w:ascii="Arial" w:hAnsi="Arial" w:cs="Arial"/>
        </w:rPr>
        <w:t>.</w:t>
      </w:r>
      <w:r w:rsidR="00846BF7" w:rsidRPr="00EE654C">
        <w:rPr>
          <w:rFonts w:ascii="Arial" w:hAnsi="Arial" w:cs="Arial"/>
        </w:rPr>
        <w:t>1</w:t>
      </w:r>
      <w:r w:rsidR="00846BF7">
        <w:rPr>
          <w:rFonts w:ascii="Arial" w:hAnsi="Arial" w:cs="Arial"/>
          <w:spacing w:val="2"/>
        </w:rPr>
        <w:t>0</w:t>
      </w:r>
      <w:r w:rsidR="00846BF7" w:rsidRPr="00EE654C">
        <w:rPr>
          <w:rFonts w:ascii="Arial" w:hAnsi="Arial" w:cs="Arial"/>
        </w:rPr>
        <w:t xml:space="preserve"> </w:t>
      </w:r>
      <w:r w:rsidR="00E45C86" w:rsidRPr="00EE654C">
        <w:rPr>
          <w:rFonts w:ascii="Arial" w:hAnsi="Arial" w:cs="Arial"/>
        </w:rPr>
        <w:t>of</w:t>
      </w:r>
      <w:r w:rsidR="00E45C86" w:rsidRPr="00EE654C">
        <w:rPr>
          <w:rFonts w:ascii="Arial" w:hAnsi="Arial" w:cs="Arial"/>
          <w:spacing w:val="-1"/>
        </w:rPr>
        <w:t xml:space="preserve"> </w:t>
      </w:r>
      <w:r w:rsidR="00E45C86" w:rsidRPr="00EE654C">
        <w:rPr>
          <w:rFonts w:ascii="Arial" w:hAnsi="Arial" w:cs="Arial"/>
        </w:rPr>
        <w:t>th</w:t>
      </w:r>
      <w:r w:rsidR="00E45C86" w:rsidRPr="00EE654C">
        <w:rPr>
          <w:rFonts w:ascii="Arial" w:hAnsi="Arial" w:cs="Arial"/>
          <w:spacing w:val="1"/>
        </w:rPr>
        <w:t>i</w:t>
      </w:r>
      <w:r w:rsidR="00E45C86" w:rsidRPr="00EE654C">
        <w:rPr>
          <w:rFonts w:ascii="Arial" w:hAnsi="Arial" w:cs="Arial"/>
        </w:rPr>
        <w:t xml:space="preserve">s </w:t>
      </w:r>
      <w:r w:rsidR="00E45C86" w:rsidRPr="00EE654C">
        <w:rPr>
          <w:rFonts w:ascii="Arial" w:hAnsi="Arial" w:cs="Arial"/>
          <w:spacing w:val="1"/>
        </w:rPr>
        <w:t>R</w:t>
      </w:r>
      <w:r w:rsidR="00E45C86" w:rsidRPr="00EE654C">
        <w:rPr>
          <w:rFonts w:ascii="Arial" w:hAnsi="Arial" w:cs="Arial"/>
          <w:spacing w:val="-1"/>
        </w:rPr>
        <w:t>F</w:t>
      </w:r>
      <w:r w:rsidR="00E45C86" w:rsidRPr="00EE654C">
        <w:rPr>
          <w:rFonts w:ascii="Arial" w:hAnsi="Arial" w:cs="Arial"/>
          <w:spacing w:val="1"/>
        </w:rPr>
        <w:t>P</w:t>
      </w:r>
      <w:r w:rsidR="00E45C86" w:rsidRPr="00EE654C">
        <w:rPr>
          <w:rFonts w:ascii="Arial" w:hAnsi="Arial" w:cs="Arial"/>
        </w:rPr>
        <w:t>, und</w:t>
      </w:r>
      <w:r w:rsidR="00E45C86" w:rsidRPr="00EE654C">
        <w:rPr>
          <w:rFonts w:ascii="Arial" w:hAnsi="Arial" w:cs="Arial"/>
          <w:spacing w:val="-1"/>
        </w:rPr>
        <w:t>e</w:t>
      </w:r>
      <w:r w:rsidR="00E45C86" w:rsidRPr="00EE654C">
        <w:rPr>
          <w:rFonts w:ascii="Arial" w:hAnsi="Arial" w:cs="Arial"/>
        </w:rPr>
        <w:t>r the subh</w:t>
      </w:r>
      <w:r w:rsidR="00E45C86" w:rsidRPr="00EE654C">
        <w:rPr>
          <w:rFonts w:ascii="Arial" w:hAnsi="Arial" w:cs="Arial"/>
          <w:spacing w:val="-1"/>
        </w:rPr>
        <w:t>ea</w:t>
      </w:r>
      <w:r w:rsidR="00E45C86" w:rsidRPr="00EE654C">
        <w:rPr>
          <w:rFonts w:ascii="Arial" w:hAnsi="Arial" w:cs="Arial"/>
        </w:rPr>
        <w:t>di</w:t>
      </w:r>
      <w:r w:rsidR="00E45C86" w:rsidRPr="00EE654C">
        <w:rPr>
          <w:rFonts w:ascii="Arial" w:hAnsi="Arial" w:cs="Arial"/>
          <w:spacing w:val="3"/>
        </w:rPr>
        <w:t>n</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rPr>
        <w:t xml:space="preserve">“Mail </w:t>
      </w:r>
      <w:r w:rsidR="00E45C86" w:rsidRPr="00EE654C">
        <w:rPr>
          <w:rFonts w:ascii="Arial" w:hAnsi="Arial" w:cs="Arial"/>
          <w:spacing w:val="1"/>
        </w:rPr>
        <w:t>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1"/>
        </w:rPr>
        <w:t>ce</w:t>
      </w:r>
      <w:r w:rsidR="00E45C86" w:rsidRPr="00EE654C">
        <w:rPr>
          <w:rFonts w:ascii="Arial" w:hAnsi="Arial" w:cs="Arial"/>
        </w:rPr>
        <w:t>s</w:t>
      </w:r>
      <w:r w:rsidR="00E45C86" w:rsidRPr="00EE654C">
        <w:rPr>
          <w:rFonts w:ascii="Arial" w:hAnsi="Arial" w:cs="Arial"/>
          <w:spacing w:val="1"/>
        </w:rPr>
        <w:t>s</w:t>
      </w:r>
      <w:r w:rsidR="00E45C86" w:rsidRPr="00EE654C">
        <w:rPr>
          <w:rFonts w:ascii="Arial" w:hAnsi="Arial" w:cs="Arial"/>
        </w:rPr>
        <w:t>.”</w:t>
      </w:r>
      <w:r w:rsidR="00E45C86" w:rsidRPr="00EE654C">
        <w:rPr>
          <w:rFonts w:ascii="Arial" w:hAnsi="Arial" w:cs="Arial"/>
          <w:spacing w:val="59"/>
        </w:rPr>
        <w:t xml:space="preserve"> </w:t>
      </w:r>
      <w:r w:rsidR="00E45C86" w:rsidRPr="00EE654C">
        <w:rPr>
          <w:rFonts w:ascii="Arial" w:hAnsi="Arial" w:cs="Arial"/>
          <w:spacing w:val="2"/>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O</w:t>
      </w:r>
      <w:r w:rsidR="00E45C86" w:rsidRPr="00EE654C">
        <w:rPr>
          <w:rFonts w:ascii="Arial" w:hAnsi="Arial" w:cs="Arial"/>
          <w:spacing w:val="-1"/>
        </w:rPr>
        <w:t>f</w:t>
      </w:r>
      <w:r w:rsidR="00E45C86" w:rsidRPr="00EE654C">
        <w:rPr>
          <w:rFonts w:ascii="Arial" w:hAnsi="Arial" w:cs="Arial"/>
          <w:spacing w:val="1"/>
        </w:rPr>
        <w:t>f</w:t>
      </w:r>
      <w:r w:rsidR="00E45C86" w:rsidRPr="00EE654C">
        <w:rPr>
          <w:rFonts w:ascii="Arial" w:hAnsi="Arial" w:cs="Arial"/>
          <w:spacing w:val="-1"/>
        </w:rPr>
        <w:t>e</w:t>
      </w:r>
      <w:r w:rsidR="00E45C86" w:rsidRPr="00EE654C">
        <w:rPr>
          <w:rFonts w:ascii="Arial" w:hAnsi="Arial" w:cs="Arial"/>
        </w:rPr>
        <w:t>ror</w:t>
      </w:r>
      <w:r w:rsidR="00E45C86" w:rsidRPr="00EE654C">
        <w:rPr>
          <w:rFonts w:ascii="Arial" w:hAnsi="Arial" w:cs="Arial"/>
          <w:spacing w:val="-1"/>
        </w:rPr>
        <w:t xml:space="preserve"> </w:t>
      </w:r>
      <w:r w:rsidR="00E45C86" w:rsidRPr="00EE654C">
        <w:rPr>
          <w:rFonts w:ascii="Arial" w:hAnsi="Arial" w:cs="Arial"/>
        </w:rPr>
        <w:t>must</w:t>
      </w:r>
      <w:r w:rsidR="00E45C86" w:rsidRPr="00EE654C">
        <w:rPr>
          <w:rFonts w:ascii="Arial" w:hAnsi="Arial" w:cs="Arial"/>
          <w:spacing w:val="1"/>
        </w:rPr>
        <w:t xml:space="preserve"> </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spacing w:val="2"/>
        </w:rPr>
        <w:t>v</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a</w:t>
      </w:r>
      <w:r w:rsidR="00E45C86" w:rsidRPr="00EE654C">
        <w:rPr>
          <w:rFonts w:ascii="Arial" w:hAnsi="Arial" w:cs="Arial"/>
          <w:spacing w:val="-1"/>
        </w:rPr>
        <w:t xml:space="preserve"> </w:t>
      </w:r>
      <w:r w:rsidR="00E45C86" w:rsidRPr="00EE654C">
        <w:rPr>
          <w:rFonts w:ascii="Arial" w:hAnsi="Arial" w:cs="Arial"/>
          <w:spacing w:val="2"/>
        </w:rPr>
        <w:t>p</w:t>
      </w:r>
      <w:r w:rsidR="00E45C86" w:rsidRPr="00EE654C">
        <w:rPr>
          <w:rFonts w:ascii="Arial" w:hAnsi="Arial" w:cs="Arial"/>
        </w:rPr>
        <w:t>lan in pla</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to f</w:t>
      </w:r>
      <w:r w:rsidR="00E45C86" w:rsidRPr="00EE654C">
        <w:rPr>
          <w:rFonts w:ascii="Arial" w:hAnsi="Arial" w:cs="Arial"/>
          <w:spacing w:val="1"/>
        </w:rPr>
        <w:t>a</w:t>
      </w:r>
      <w:r w:rsidR="00E45C86" w:rsidRPr="00EE654C">
        <w:rPr>
          <w:rFonts w:ascii="Arial" w:hAnsi="Arial" w:cs="Arial"/>
          <w:spacing w:val="-1"/>
        </w:rPr>
        <w:t>c</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rPr>
        <w:t>i</w:t>
      </w:r>
      <w:r w:rsidR="00E45C86" w:rsidRPr="00EE654C">
        <w:rPr>
          <w:rFonts w:ascii="Arial" w:hAnsi="Arial" w:cs="Arial"/>
          <w:spacing w:val="1"/>
        </w:rPr>
        <w:t>t</w:t>
      </w:r>
      <w:r w:rsidR="00E45C86" w:rsidRPr="00EE654C">
        <w:rPr>
          <w:rFonts w:ascii="Arial" w:hAnsi="Arial" w:cs="Arial"/>
          <w:spacing w:val="-1"/>
        </w:rPr>
        <w:t>a</w:t>
      </w:r>
      <w:r w:rsidR="00E45C86" w:rsidRPr="00EE654C">
        <w:rPr>
          <w:rFonts w:ascii="Arial" w:hAnsi="Arial" w:cs="Arial"/>
        </w:rPr>
        <w:t>te the</w:t>
      </w:r>
      <w:r w:rsidR="00E45C86" w:rsidRPr="00EE654C">
        <w:rPr>
          <w:rFonts w:ascii="Arial" w:hAnsi="Arial" w:cs="Arial"/>
          <w:spacing w:val="-1"/>
        </w:rPr>
        <w:t xml:space="preserve"> </w:t>
      </w:r>
      <w:r w:rsidR="00E45C86" w:rsidRPr="00EE654C">
        <w:rPr>
          <w:rFonts w:ascii="Arial" w:hAnsi="Arial" w:cs="Arial"/>
        </w:rPr>
        <w:t>tr</w:t>
      </w:r>
      <w:r w:rsidR="00E45C86" w:rsidRPr="00EE654C">
        <w:rPr>
          <w:rFonts w:ascii="Arial" w:hAnsi="Arial" w:cs="Arial"/>
          <w:spacing w:val="1"/>
        </w:rPr>
        <w:t>a</w:t>
      </w:r>
      <w:r w:rsidR="00E45C86" w:rsidRPr="00EE654C">
        <w:rPr>
          <w:rFonts w:ascii="Arial" w:hAnsi="Arial" w:cs="Arial"/>
        </w:rPr>
        <w:t>nsf</w:t>
      </w:r>
      <w:r w:rsidR="00E45C86" w:rsidRPr="00EE654C">
        <w:rPr>
          <w:rFonts w:ascii="Arial" w:hAnsi="Arial" w:cs="Arial"/>
          <w:spacing w:val="-1"/>
        </w:rPr>
        <w:t>e</w:t>
      </w:r>
      <w:r w:rsidR="00E45C86" w:rsidRPr="00EE654C">
        <w:rPr>
          <w:rFonts w:ascii="Arial" w:hAnsi="Arial" w:cs="Arial"/>
        </w:rPr>
        <w:t>r of</w:t>
      </w:r>
      <w:r w:rsidR="00E45C86" w:rsidRPr="00EE654C">
        <w:rPr>
          <w:rFonts w:ascii="Arial" w:hAnsi="Arial" w:cs="Arial"/>
          <w:spacing w:val="-1"/>
        </w:rPr>
        <w:t xml:space="preserve"> </w:t>
      </w:r>
      <w:r w:rsidR="00E45C86" w:rsidRPr="00EE654C">
        <w:rPr>
          <w:rFonts w:ascii="Arial" w:hAnsi="Arial" w:cs="Arial"/>
          <w:spacing w:val="1"/>
        </w:rPr>
        <w:t>Pr</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1"/>
        </w:rPr>
        <w:t>c</w:t>
      </w:r>
      <w:r w:rsidR="00E45C86" w:rsidRPr="00EE654C">
        <w:rPr>
          <w:rFonts w:ascii="Arial" w:hAnsi="Arial" w:cs="Arial"/>
        </w:rPr>
        <w:t>ription inf</w:t>
      </w:r>
      <w:r w:rsidR="00E45C86" w:rsidRPr="00EE654C">
        <w:rPr>
          <w:rFonts w:ascii="Arial" w:hAnsi="Arial" w:cs="Arial"/>
          <w:spacing w:val="2"/>
        </w:rPr>
        <w:t>o</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 including</w:t>
      </w:r>
      <w:r w:rsidR="00E45C86" w:rsidRPr="00EE654C">
        <w:rPr>
          <w:rFonts w:ascii="Arial" w:hAnsi="Arial" w:cs="Arial"/>
          <w:spacing w:val="-2"/>
        </w:rPr>
        <w:t xml:space="preserve"> </w:t>
      </w:r>
      <w:r w:rsidR="00E45C86" w:rsidRPr="00EE654C">
        <w:rPr>
          <w:rFonts w:ascii="Arial" w:hAnsi="Arial" w:cs="Arial"/>
        </w:rPr>
        <w:t>op</w:t>
      </w:r>
      <w:r w:rsidR="00E45C86" w:rsidRPr="00EE654C">
        <w:rPr>
          <w:rFonts w:ascii="Arial" w:hAnsi="Arial" w:cs="Arial"/>
          <w:spacing w:val="-1"/>
        </w:rPr>
        <w:t>e</w:t>
      </w:r>
      <w:r w:rsidR="00E45C86" w:rsidRPr="00EE654C">
        <w:rPr>
          <w:rFonts w:ascii="Arial" w:hAnsi="Arial" w:cs="Arial"/>
        </w:rPr>
        <w:t>n</w:t>
      </w:r>
      <w:r w:rsidR="00E45C86" w:rsidRPr="00EE654C">
        <w:rPr>
          <w:rFonts w:ascii="Arial" w:hAnsi="Arial" w:cs="Arial"/>
          <w:spacing w:val="2"/>
        </w:rPr>
        <w:t xml:space="preserve">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fill</w:t>
      </w:r>
      <w:r w:rsidR="00E45C86" w:rsidRPr="00EE654C">
        <w:rPr>
          <w:rFonts w:ascii="Arial" w:hAnsi="Arial" w:cs="Arial"/>
          <w:spacing w:val="1"/>
        </w:rPr>
        <w:t>s</w:t>
      </w:r>
      <w:r w:rsidR="00E45C86" w:rsidRPr="00EE654C">
        <w:rPr>
          <w:rFonts w:ascii="Arial" w:hAnsi="Arial" w:cs="Arial"/>
        </w:rPr>
        <w:t>, p</w:t>
      </w:r>
      <w:r w:rsidR="00E45C86" w:rsidRPr="00EE654C">
        <w:rPr>
          <w:rFonts w:ascii="Arial" w:hAnsi="Arial" w:cs="Arial"/>
          <w:spacing w:val="-1"/>
        </w:rPr>
        <w:t>r</w:t>
      </w:r>
      <w:r w:rsidR="00E45C86" w:rsidRPr="00EE654C">
        <w:rPr>
          <w:rFonts w:ascii="Arial" w:hAnsi="Arial" w:cs="Arial"/>
        </w:rPr>
        <w:t xml:space="preserve">ior </w:t>
      </w:r>
      <w:r w:rsidR="00E45C86" w:rsidRPr="00EE654C">
        <w:rPr>
          <w:rFonts w:ascii="Arial" w:hAnsi="Arial" w:cs="Arial"/>
          <w:spacing w:val="-1"/>
        </w:rPr>
        <w:t>a</w:t>
      </w:r>
      <w:r w:rsidR="00E45C86" w:rsidRPr="00EE654C">
        <w:rPr>
          <w:rFonts w:ascii="Arial" w:hAnsi="Arial" w:cs="Arial"/>
        </w:rPr>
        <w:t>uthori</w:t>
      </w:r>
      <w:r w:rsidR="00E45C86" w:rsidRPr="00EE654C">
        <w:rPr>
          <w:rFonts w:ascii="Arial" w:hAnsi="Arial" w:cs="Arial"/>
          <w:spacing w:val="1"/>
        </w:rPr>
        <w:t>z</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 xml:space="preserve">ons </w:t>
      </w:r>
      <w:r w:rsidR="00E45C86" w:rsidRPr="00EE654C">
        <w:rPr>
          <w:rFonts w:ascii="Arial" w:hAnsi="Arial" w:cs="Arial"/>
          <w:spacing w:val="-1"/>
        </w:rPr>
        <w:t>a</w:t>
      </w:r>
      <w:r w:rsidR="00E45C86" w:rsidRPr="00EE654C">
        <w:rPr>
          <w:rFonts w:ascii="Arial" w:hAnsi="Arial" w:cs="Arial"/>
        </w:rPr>
        <w:t xml:space="preserve">nd </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spacing w:val="2"/>
        </w:rPr>
        <w:t>n</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1"/>
        </w:rPr>
        <w:t>i</w:t>
      </w:r>
      <w:r w:rsidR="00E45C86" w:rsidRPr="00EE654C">
        <w:rPr>
          <w:rFonts w:ascii="Arial" w:hAnsi="Arial" w:cs="Arial"/>
        </w:rPr>
        <w:t>c</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pp</w:t>
      </w:r>
      <w:r w:rsidR="00E45C86" w:rsidRPr="00EE654C">
        <w:rPr>
          <w:rFonts w:ascii="Arial" w:hAnsi="Arial" w:cs="Arial"/>
          <w:spacing w:val="-1"/>
        </w:rPr>
        <w:t>ea</w:t>
      </w:r>
      <w:r w:rsidR="00E45C86" w:rsidRPr="00EE654C">
        <w:rPr>
          <w:rFonts w:ascii="Arial" w:hAnsi="Arial" w:cs="Arial"/>
        </w:rPr>
        <w:t xml:space="preserve">ls </w:t>
      </w:r>
      <w:r w:rsidR="00E45C86" w:rsidRPr="00EE654C">
        <w:rPr>
          <w:rFonts w:ascii="Arial" w:hAnsi="Arial" w:cs="Arial"/>
          <w:spacing w:val="2"/>
        </w:rPr>
        <w:t>f</w:t>
      </w:r>
      <w:r w:rsidR="00E45C86" w:rsidRPr="00EE654C">
        <w:rPr>
          <w:rFonts w:ascii="Arial" w:hAnsi="Arial" w:cs="Arial"/>
        </w:rPr>
        <w:t>rom</w:t>
      </w:r>
      <w:r w:rsidR="00E45C86" w:rsidRPr="00EE654C">
        <w:rPr>
          <w:rFonts w:ascii="Arial" w:hAnsi="Arial" w:cs="Arial"/>
          <w:spacing w:val="1"/>
        </w:rPr>
        <w:t xml:space="preserve"> </w:t>
      </w:r>
      <w:r w:rsidR="00E45C86" w:rsidRPr="00EE654C">
        <w:rPr>
          <w:rFonts w:ascii="Arial" w:hAnsi="Arial" w:cs="Arial"/>
        </w:rPr>
        <w:t>the</w:t>
      </w:r>
      <w:r w:rsidR="00E45C86" w:rsidRPr="00EE654C">
        <w:rPr>
          <w:rFonts w:ascii="Arial" w:hAnsi="Arial" w:cs="Arial"/>
          <w:spacing w:val="2"/>
        </w:rPr>
        <w:t xml:space="preserve"> </w:t>
      </w:r>
      <w:r w:rsidR="00E45C86" w:rsidRPr="00EE654C">
        <w:rPr>
          <w:rFonts w:ascii="Arial" w:hAnsi="Arial" w:cs="Arial"/>
        </w:rPr>
        <w:t>p</w:t>
      </w:r>
      <w:r w:rsidR="00E45C86" w:rsidRPr="00EE654C">
        <w:rPr>
          <w:rFonts w:ascii="Arial" w:hAnsi="Arial" w:cs="Arial"/>
          <w:spacing w:val="-1"/>
        </w:rPr>
        <w:t>re</w:t>
      </w:r>
      <w:r w:rsidR="00E45C86" w:rsidRPr="00EE654C">
        <w:rPr>
          <w:rFonts w:ascii="Arial" w:hAnsi="Arial" w:cs="Arial"/>
        </w:rPr>
        <w:t xml:space="preserve">vious </w:t>
      </w:r>
      <w:r w:rsidR="00E45C86" w:rsidRPr="00EE654C">
        <w:rPr>
          <w:rFonts w:ascii="Arial" w:hAnsi="Arial" w:cs="Arial"/>
          <w:spacing w:val="1"/>
        </w:rPr>
        <w:t>P</w:t>
      </w:r>
      <w:r w:rsidR="00E45C86" w:rsidRPr="00EE654C">
        <w:rPr>
          <w:rFonts w:ascii="Arial" w:hAnsi="Arial" w:cs="Arial"/>
        </w:rPr>
        <w:t>rog</w:t>
      </w:r>
      <w:r w:rsidR="00E45C86" w:rsidRPr="00EE654C">
        <w:rPr>
          <w:rFonts w:ascii="Arial" w:hAnsi="Arial" w:cs="Arial"/>
          <w:spacing w:val="-1"/>
        </w:rPr>
        <w:t>ra</w:t>
      </w:r>
      <w:r w:rsidR="00E45C86" w:rsidRPr="00EE654C">
        <w:rPr>
          <w:rFonts w:ascii="Arial" w:hAnsi="Arial" w:cs="Arial"/>
        </w:rPr>
        <w:t>m admin</w:t>
      </w:r>
      <w:r w:rsidR="00E45C86" w:rsidRPr="00EE654C">
        <w:rPr>
          <w:rFonts w:ascii="Arial" w:hAnsi="Arial" w:cs="Arial"/>
          <w:spacing w:val="3"/>
        </w:rPr>
        <w:t>i</w:t>
      </w:r>
      <w:r w:rsidR="00E45C86" w:rsidRPr="00EE654C">
        <w:rPr>
          <w:rFonts w:ascii="Arial" w:hAnsi="Arial" w:cs="Arial"/>
        </w:rPr>
        <w:t>str</w:t>
      </w:r>
      <w:r w:rsidR="00E45C86" w:rsidRPr="00EE654C">
        <w:rPr>
          <w:rFonts w:ascii="Arial" w:hAnsi="Arial" w:cs="Arial"/>
          <w:spacing w:val="-1"/>
        </w:rPr>
        <w:t>a</w:t>
      </w:r>
      <w:r w:rsidR="00E45C86" w:rsidRPr="00EE654C">
        <w:rPr>
          <w:rFonts w:ascii="Arial" w:hAnsi="Arial" w:cs="Arial"/>
        </w:rPr>
        <w:t>to</w:t>
      </w:r>
      <w:r w:rsidR="00E45C86" w:rsidRPr="00EE654C">
        <w:rPr>
          <w:rFonts w:ascii="Arial" w:hAnsi="Arial" w:cs="Arial"/>
          <w:spacing w:val="1"/>
        </w:rPr>
        <w:t>r</w:t>
      </w:r>
      <w:r w:rsidR="00E45C86" w:rsidRPr="00EE654C">
        <w:rPr>
          <w:rFonts w:ascii="Arial" w:hAnsi="Arial" w:cs="Arial"/>
        </w:rPr>
        <w:t xml:space="preserve">s </w:t>
      </w:r>
      <w:r w:rsidR="00E45C86" w:rsidRPr="00EE654C">
        <w:rPr>
          <w:rFonts w:ascii="Arial" w:hAnsi="Arial" w:cs="Arial"/>
          <w:spacing w:val="-1"/>
        </w:rPr>
        <w:t>a</w:t>
      </w:r>
      <w:r w:rsidR="00E45C86" w:rsidRPr="00EE654C">
        <w:rPr>
          <w:rFonts w:ascii="Arial" w:hAnsi="Arial" w:cs="Arial"/>
        </w:rPr>
        <w:t>nd out</w:t>
      </w:r>
      <w:r w:rsidR="00E45C86" w:rsidRPr="00EE654C">
        <w:rPr>
          <w:rFonts w:ascii="Arial" w:hAnsi="Arial" w:cs="Arial"/>
          <w:spacing w:val="1"/>
        </w:rPr>
        <w:t>l</w:t>
      </w:r>
      <w:r w:rsidR="00E45C86" w:rsidRPr="00EE654C">
        <w:rPr>
          <w:rFonts w:ascii="Arial" w:hAnsi="Arial" w:cs="Arial"/>
        </w:rPr>
        <w:t>ine the</w:t>
      </w:r>
      <w:r w:rsidR="00E45C86" w:rsidRPr="00EE654C">
        <w:rPr>
          <w:rFonts w:ascii="Arial" w:hAnsi="Arial" w:cs="Arial"/>
          <w:spacing w:val="-1"/>
        </w:rPr>
        <w:t xml:space="preserve"> </w:t>
      </w:r>
      <w:r w:rsidR="00E45C86" w:rsidRPr="00EE654C">
        <w:rPr>
          <w:rFonts w:ascii="Arial" w:hAnsi="Arial" w:cs="Arial"/>
        </w:rPr>
        <w:t>pro</w:t>
      </w:r>
      <w:r w:rsidR="00E45C86" w:rsidRPr="00EE654C">
        <w:rPr>
          <w:rFonts w:ascii="Arial" w:hAnsi="Arial" w:cs="Arial"/>
          <w:spacing w:val="-2"/>
        </w:rPr>
        <w:t>c</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2"/>
        </w:rPr>
        <w:t>u</w:t>
      </w:r>
      <w:r w:rsidR="00E45C86" w:rsidRPr="00EE654C">
        <w:rPr>
          <w:rFonts w:ascii="Arial" w:hAnsi="Arial" w:cs="Arial"/>
        </w:rPr>
        <w:t>res that</w:t>
      </w:r>
      <w:r w:rsidR="00E45C86" w:rsidRPr="00EE654C">
        <w:rPr>
          <w:rFonts w:ascii="Arial" w:hAnsi="Arial" w:cs="Arial"/>
          <w:spacing w:val="2"/>
        </w:rPr>
        <w:t xml:space="preserve"> </w:t>
      </w:r>
      <w:r w:rsidR="00E45C86" w:rsidRPr="00EE654C">
        <w:rPr>
          <w:rFonts w:ascii="Arial" w:hAnsi="Arial" w:cs="Arial"/>
        </w:rPr>
        <w:t>will</w:t>
      </w:r>
      <w:r w:rsidR="00E45C86" w:rsidRPr="00EE654C">
        <w:rPr>
          <w:rFonts w:ascii="Arial" w:hAnsi="Arial" w:cs="Arial"/>
          <w:spacing w:val="1"/>
        </w:rPr>
        <w:t xml:space="preserve"> </w:t>
      </w:r>
      <w:r w:rsidR="00E45C86" w:rsidRPr="00EE654C">
        <w:rPr>
          <w:rFonts w:ascii="Arial" w:hAnsi="Arial" w:cs="Arial"/>
        </w:rPr>
        <w:t>be</w:t>
      </w:r>
      <w:r w:rsidR="00E45C86" w:rsidRPr="00EE654C">
        <w:rPr>
          <w:rFonts w:ascii="Arial" w:hAnsi="Arial" w:cs="Arial"/>
          <w:spacing w:val="-1"/>
        </w:rPr>
        <w:t xml:space="preserve"> </w:t>
      </w:r>
      <w:r w:rsidR="00E45C86" w:rsidRPr="00EE654C">
        <w:rPr>
          <w:rFonts w:ascii="Arial" w:hAnsi="Arial" w:cs="Arial"/>
        </w:rPr>
        <w:t>ut</w:t>
      </w:r>
      <w:r w:rsidR="00E45C86" w:rsidRPr="00EE654C">
        <w:rPr>
          <w:rFonts w:ascii="Arial" w:hAnsi="Arial" w:cs="Arial"/>
          <w:spacing w:val="1"/>
        </w:rPr>
        <w:t>i</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spacing w:val="1"/>
        </w:rPr>
        <w:t>z</w:t>
      </w:r>
      <w:r w:rsidR="00E45C86" w:rsidRPr="00EE654C">
        <w:rPr>
          <w:rFonts w:ascii="Arial" w:hAnsi="Arial" w:cs="Arial"/>
        </w:rPr>
        <w:t>ed to ensu</w:t>
      </w:r>
      <w:r w:rsidR="00E45C86" w:rsidRPr="00EE654C">
        <w:rPr>
          <w:rFonts w:ascii="Arial" w:hAnsi="Arial" w:cs="Arial"/>
          <w:spacing w:val="-1"/>
        </w:rPr>
        <w:t>r</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a</w:t>
      </w:r>
      <w:r w:rsidR="00E45C86" w:rsidRPr="00EE654C">
        <w:rPr>
          <w:rFonts w:ascii="Arial" w:hAnsi="Arial" w:cs="Arial"/>
          <w:spacing w:val="-1"/>
        </w:rPr>
        <w:t xml:space="preserve"> </w:t>
      </w:r>
      <w:r w:rsidR="00E45C86" w:rsidRPr="00EE654C">
        <w:rPr>
          <w:rFonts w:ascii="Arial" w:hAnsi="Arial" w:cs="Arial"/>
        </w:rPr>
        <w:t xml:space="preserve">smooth </w:t>
      </w:r>
      <w:r w:rsidR="00E45C86" w:rsidRPr="00EE654C">
        <w:rPr>
          <w:rFonts w:ascii="Arial" w:hAnsi="Arial" w:cs="Arial"/>
          <w:spacing w:val="1"/>
        </w:rPr>
        <w:t>m</w:t>
      </w:r>
      <w:r w:rsidR="00E45C86" w:rsidRPr="00EE654C">
        <w:rPr>
          <w:rFonts w:ascii="Arial" w:hAnsi="Arial" w:cs="Arial"/>
          <w:spacing w:val="-1"/>
        </w:rPr>
        <w:t>a</w:t>
      </w:r>
      <w:r w:rsidR="00E45C86" w:rsidRPr="00EE654C">
        <w:rPr>
          <w:rFonts w:ascii="Arial" w:hAnsi="Arial" w:cs="Arial"/>
        </w:rPr>
        <w:t>il</w:t>
      </w:r>
      <w:r w:rsidR="00E45C86" w:rsidRPr="00EE654C">
        <w:rPr>
          <w:rFonts w:ascii="Arial" w:hAnsi="Arial" w:cs="Arial"/>
          <w:spacing w:val="1"/>
        </w:rPr>
        <w:t xml:space="preserve"> </w:t>
      </w:r>
      <w:r w:rsidR="00E45C86" w:rsidRPr="00EE654C">
        <w:rPr>
          <w:rFonts w:ascii="Arial" w:hAnsi="Arial" w:cs="Arial"/>
        </w:rPr>
        <w:t>se</w:t>
      </w:r>
      <w:r w:rsidR="00E45C86" w:rsidRPr="00EE654C">
        <w:rPr>
          <w:rFonts w:ascii="Arial" w:hAnsi="Arial" w:cs="Arial"/>
          <w:spacing w:val="-1"/>
        </w:rPr>
        <w:t>r</w:t>
      </w:r>
      <w:r w:rsidR="00E45C86" w:rsidRPr="00EE654C">
        <w:rPr>
          <w:rFonts w:ascii="Arial" w:hAnsi="Arial" w:cs="Arial"/>
          <w:spacing w:val="2"/>
        </w:rPr>
        <w:t>v</w:t>
      </w:r>
      <w:r w:rsidR="00E45C86" w:rsidRPr="00EE654C">
        <w:rPr>
          <w:rFonts w:ascii="Arial" w:hAnsi="Arial" w:cs="Arial"/>
        </w:rPr>
        <w:t>ice tr</w:t>
      </w:r>
      <w:r w:rsidR="00E45C86" w:rsidRPr="00EE654C">
        <w:rPr>
          <w:rFonts w:ascii="Arial" w:hAnsi="Arial" w:cs="Arial"/>
          <w:spacing w:val="-1"/>
        </w:rPr>
        <w:t>a</w:t>
      </w:r>
      <w:r w:rsidR="00E45C86" w:rsidRPr="00EE654C">
        <w:rPr>
          <w:rFonts w:ascii="Arial" w:hAnsi="Arial" w:cs="Arial"/>
        </w:rPr>
        <w:t>nsi</w:t>
      </w:r>
      <w:r w:rsidR="00E45C86" w:rsidRPr="00EE654C">
        <w:rPr>
          <w:rFonts w:ascii="Arial" w:hAnsi="Arial" w:cs="Arial"/>
          <w:spacing w:val="1"/>
        </w:rPr>
        <w:t>t</w:t>
      </w:r>
      <w:r w:rsidR="00E45C86" w:rsidRPr="00EE654C">
        <w:rPr>
          <w:rFonts w:ascii="Arial" w:hAnsi="Arial" w:cs="Arial"/>
        </w:rPr>
        <w:t>ion</w:t>
      </w:r>
      <w:r w:rsidR="00E45C86" w:rsidRPr="00EE654C">
        <w:rPr>
          <w:rFonts w:ascii="Arial" w:hAnsi="Arial" w:cs="Arial"/>
          <w:spacing w:val="1"/>
        </w:rPr>
        <w:t xml:space="preserve"> </w:t>
      </w:r>
      <w:r w:rsidR="00E45C86" w:rsidRPr="00EE654C">
        <w:rPr>
          <w:rFonts w:ascii="Arial" w:hAnsi="Arial" w:cs="Arial"/>
        </w:rPr>
        <w:t>for</w:t>
      </w:r>
      <w:r w:rsidR="00E45C86" w:rsidRPr="00EE654C">
        <w:rPr>
          <w:rFonts w:ascii="Arial" w:hAnsi="Arial" w:cs="Arial"/>
          <w:spacing w:val="-1"/>
        </w:rPr>
        <w:t xml:space="preserve"> </w:t>
      </w:r>
      <w:r w:rsidR="00E45C86" w:rsidRPr="00EE654C">
        <w:rPr>
          <w:rFonts w:ascii="Arial" w:hAnsi="Arial" w:cs="Arial"/>
        </w:rPr>
        <w:t>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spacing w:val="-1"/>
        </w:rPr>
        <w:t>ee</w:t>
      </w:r>
      <w:r w:rsidR="00E45C86" w:rsidRPr="00EE654C">
        <w:rPr>
          <w:rFonts w:ascii="Arial" w:hAnsi="Arial" w:cs="Arial"/>
        </w:rPr>
        <w:t>s;</w:t>
      </w:r>
    </w:p>
    <w:p w14:paraId="78AB9553" w14:textId="77777777" w:rsidR="001F49BB" w:rsidRDefault="001F49BB" w:rsidP="00C56FF5">
      <w:pPr>
        <w:spacing w:after="0" w:line="240" w:lineRule="auto"/>
        <w:ind w:left="1890" w:hanging="360"/>
        <w:rPr>
          <w:rFonts w:ascii="Arial" w:hAnsi="Arial" w:cs="Arial"/>
        </w:rPr>
      </w:pPr>
    </w:p>
    <w:p w14:paraId="698C995F" w14:textId="77777777" w:rsidR="00175B57" w:rsidRDefault="00E45C86" w:rsidP="00365B40">
      <w:pPr>
        <w:spacing w:after="0" w:line="360" w:lineRule="auto"/>
        <w:ind w:left="1890" w:hanging="360"/>
        <w:rPr>
          <w:rFonts w:ascii="Arial" w:hAnsi="Arial" w:cs="Arial"/>
        </w:rPr>
      </w:pPr>
      <w:r w:rsidRPr="00EE654C">
        <w:rPr>
          <w:rFonts w:ascii="Arial" w:hAnsi="Arial" w:cs="Arial"/>
        </w:rPr>
        <w:t>(</w:t>
      </w:r>
      <w:r w:rsidRPr="00EE654C">
        <w:rPr>
          <w:rFonts w:ascii="Arial" w:hAnsi="Arial" w:cs="Arial"/>
          <w:spacing w:val="-2"/>
        </w:rPr>
        <w:t>c</w:t>
      </w:r>
      <w:r w:rsidR="00307066">
        <w:rPr>
          <w:rFonts w:ascii="Arial" w:hAnsi="Arial" w:cs="Arial"/>
        </w:rPr>
        <w:t>)</w:t>
      </w:r>
      <w:r w:rsidR="00307066">
        <w:rPr>
          <w:rFonts w:ascii="Arial" w:hAnsi="Arial" w:cs="Arial"/>
        </w:rPr>
        <w:tab/>
      </w:r>
      <w:r w:rsidRPr="00EE654C">
        <w:rPr>
          <w:rFonts w:ascii="Arial" w:hAnsi="Arial" w:cs="Arial"/>
        </w:rPr>
        <w:t xml:space="preserve">A </w:t>
      </w:r>
      <w:r w:rsidRPr="00EE654C">
        <w:rPr>
          <w:rFonts w:ascii="Arial" w:hAnsi="Arial" w:cs="Arial"/>
          <w:spacing w:val="-1"/>
        </w:rPr>
        <w:t>f</w:t>
      </w:r>
      <w:r w:rsidRPr="00EE654C">
        <w:rPr>
          <w:rFonts w:ascii="Arial" w:hAnsi="Arial" w:cs="Arial"/>
        </w:rPr>
        <w:t>ul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o</w:t>
      </w:r>
      <w:r w:rsidRPr="00EE654C">
        <w:rPr>
          <w:rFonts w:ascii="Arial" w:hAnsi="Arial" w:cs="Arial"/>
          <w:spacing w:val="2"/>
        </w:rPr>
        <w:t>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3"/>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 xml:space="preserve">ies </w:t>
      </w:r>
      <w:r w:rsidRPr="00EE654C">
        <w:rPr>
          <w:rFonts w:ascii="Arial" w:hAnsi="Arial" w:cs="Arial"/>
          <w:spacing w:val="-1"/>
        </w:rPr>
        <w:t>a</w:t>
      </w:r>
      <w:r w:rsidRPr="00EE654C">
        <w:rPr>
          <w:rFonts w:ascii="Arial" w:hAnsi="Arial" w:cs="Arial"/>
        </w:rPr>
        <w:t>s n</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ssa</w:t>
      </w:r>
      <w:r w:rsidRPr="00EE654C">
        <w:rPr>
          <w:rFonts w:ascii="Arial" w:hAnsi="Arial" w:cs="Arial"/>
          <w:spacing w:val="3"/>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that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 ha</w:t>
      </w:r>
      <w:r w:rsidRPr="00EE654C">
        <w:rPr>
          <w:rFonts w:ascii="Arial" w:hAnsi="Arial" w:cs="Arial"/>
          <w:spacing w:val="1"/>
        </w:rPr>
        <w:t>v</w:t>
      </w:r>
      <w:r w:rsidRPr="00EE654C">
        <w:rPr>
          <w:rFonts w:ascii="Arial" w:hAnsi="Arial" w:cs="Arial"/>
        </w:rPr>
        <w:t>e</w:t>
      </w:r>
      <w:r w:rsidRPr="00EE654C">
        <w:rPr>
          <w:rFonts w:ascii="Arial" w:hAnsi="Arial" w:cs="Arial"/>
          <w:spacing w:val="-1"/>
        </w:rPr>
        <w:t xml:space="preserve"> a</w:t>
      </w:r>
      <w:r w:rsidRPr="00EE654C">
        <w:rPr>
          <w:rFonts w:ascii="Arial" w:hAnsi="Arial" w:cs="Arial"/>
          <w:spacing w:val="1"/>
        </w:rPr>
        <w:t>c</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3"/>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t>
      </w:r>
      <w:r w:rsidRPr="00EE654C">
        <w:rPr>
          <w:rFonts w:ascii="Arial" w:hAnsi="Arial" w:cs="Arial"/>
          <w:spacing w:val="-1"/>
        </w:rPr>
        <w:t>f</w:t>
      </w:r>
      <w:r w:rsidRPr="00EE654C">
        <w:rPr>
          <w:rFonts w:ascii="Arial" w:hAnsi="Arial" w:cs="Arial"/>
        </w:rPr>
        <w:t>or those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1"/>
        </w:rPr>
        <w:t xml:space="preserve"> </w:t>
      </w:r>
      <w:r w:rsidRPr="00EE654C">
        <w:rPr>
          <w:rFonts w:ascii="Arial" w:hAnsi="Arial" w:cs="Arial"/>
        </w:rPr>
        <w:t>that p</w:t>
      </w:r>
      <w:r w:rsidRPr="00EE654C">
        <w:rPr>
          <w:rFonts w:ascii="Arial" w:hAnsi="Arial" w:cs="Arial"/>
          <w:spacing w:val="-1"/>
        </w:rPr>
        <w:t>a</w:t>
      </w:r>
      <w:r w:rsidRPr="00EE654C">
        <w:rPr>
          <w:rFonts w:ascii="Arial" w:hAnsi="Arial" w:cs="Arial"/>
        </w:rPr>
        <w:t>rt</w:t>
      </w:r>
      <w:r w:rsidRPr="00EE654C">
        <w:rPr>
          <w:rFonts w:ascii="Arial" w:hAnsi="Arial" w:cs="Arial"/>
          <w:spacing w:val="2"/>
        </w:rPr>
        <w:t>i</w:t>
      </w:r>
      <w:r w:rsidRPr="00EE654C">
        <w:rPr>
          <w:rFonts w:ascii="Arial" w:hAnsi="Arial" w:cs="Arial"/>
          <w:spacing w:val="-1"/>
        </w:rPr>
        <w:t>c</w:t>
      </w:r>
      <w:r w:rsidRPr="00EE654C">
        <w:rPr>
          <w:rFonts w:ascii="Arial" w:hAnsi="Arial" w:cs="Arial"/>
        </w:rPr>
        <w:t>ipate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a</w:t>
      </w:r>
      <w:r w:rsidRPr="00EE654C">
        <w:rPr>
          <w:rFonts w:ascii="Arial" w:hAnsi="Arial" w:cs="Arial"/>
        </w:rPr>
        <w:t xml:space="preserve">s </w:t>
      </w:r>
      <w:r w:rsidRPr="00EE654C">
        <w:rPr>
          <w:rFonts w:ascii="Arial" w:hAnsi="Arial" w:cs="Arial"/>
          <w:spacing w:val="3"/>
        </w:rPr>
        <w:t>s</w:t>
      </w:r>
      <w:r w:rsidRPr="00EE654C">
        <w:rPr>
          <w:rFonts w:ascii="Arial" w:hAnsi="Arial" w:cs="Arial"/>
          <w:spacing w:val="-1"/>
        </w:rPr>
        <w:t>e</w:t>
      </w:r>
      <w:r w:rsidRPr="00EE654C">
        <w:rPr>
          <w:rFonts w:ascii="Arial" w:hAnsi="Arial" w:cs="Arial"/>
        </w:rPr>
        <w:t xml:space="preserve">t </w:t>
      </w:r>
      <w:r w:rsidRPr="00EE654C">
        <w:rPr>
          <w:rFonts w:ascii="Arial" w:hAnsi="Arial" w:cs="Arial"/>
          <w:spacing w:val="2"/>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th </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V.</w:t>
      </w:r>
      <w:r w:rsidRPr="00EE654C">
        <w:rPr>
          <w:rFonts w:ascii="Arial" w:hAnsi="Arial" w:cs="Arial"/>
          <w:spacing w:val="-2"/>
        </w:rPr>
        <w:t>B</w:t>
      </w:r>
      <w:r w:rsidRPr="00EE654C">
        <w:rPr>
          <w:rFonts w:ascii="Arial" w:hAnsi="Arial" w:cs="Arial"/>
        </w:rPr>
        <w:t>.</w:t>
      </w:r>
      <w:r w:rsidR="00846BF7" w:rsidRPr="00EE654C">
        <w:rPr>
          <w:rFonts w:ascii="Arial" w:hAnsi="Arial" w:cs="Arial"/>
          <w:spacing w:val="1"/>
        </w:rPr>
        <w:t>1</w:t>
      </w:r>
      <w:r w:rsidR="00846BF7">
        <w:rPr>
          <w:rFonts w:ascii="Arial" w:hAnsi="Arial" w:cs="Arial"/>
        </w:rPr>
        <w:t>0</w:t>
      </w:r>
      <w:r w:rsidR="00846BF7" w:rsidRPr="00EE654C">
        <w:rPr>
          <w:rFonts w:ascii="Arial" w:hAnsi="Arial" w:cs="Arial"/>
        </w:rPr>
        <w:t xml:space="preserve"> </w:t>
      </w:r>
      <w:r w:rsidRPr="00EE654C">
        <w:rPr>
          <w:rFonts w:ascii="Arial" w:hAnsi="Arial" w:cs="Arial"/>
          <w:spacing w:val="2"/>
        </w:rPr>
        <w:t>o</w:t>
      </w:r>
      <w:r w:rsidRPr="00EE654C">
        <w:rPr>
          <w:rFonts w:ascii="Arial" w:hAnsi="Arial" w:cs="Arial"/>
        </w:rPr>
        <w:t xml:space="preserve">f this </w:t>
      </w:r>
      <w:r w:rsidRPr="00EE654C">
        <w:rPr>
          <w:rFonts w:ascii="Arial" w:hAnsi="Arial" w:cs="Arial"/>
          <w:spacing w:val="1"/>
        </w:rPr>
        <w:t>R</w:t>
      </w:r>
      <w:r w:rsidRPr="00EE654C">
        <w:rPr>
          <w:rFonts w:ascii="Arial" w:hAnsi="Arial" w:cs="Arial"/>
          <w:spacing w:val="-1"/>
        </w:rPr>
        <w:t>F</w:t>
      </w:r>
      <w:r w:rsidRPr="00EE654C">
        <w:rPr>
          <w:rFonts w:ascii="Arial" w:hAnsi="Arial" w:cs="Arial"/>
        </w:rPr>
        <w:t>P</w:t>
      </w:r>
      <w:r w:rsidRPr="00EE654C">
        <w:rPr>
          <w:rFonts w:ascii="Arial" w:hAnsi="Arial" w:cs="Arial"/>
          <w:spacing w:val="1"/>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sub h</w:t>
      </w:r>
      <w:r w:rsidRPr="00EE654C">
        <w:rPr>
          <w:rFonts w:ascii="Arial" w:hAnsi="Arial" w:cs="Arial"/>
          <w:spacing w:val="1"/>
        </w:rPr>
        <w:t>e</w:t>
      </w:r>
      <w:r w:rsidRPr="00EE654C">
        <w:rPr>
          <w:rFonts w:ascii="Arial" w:hAnsi="Arial" w:cs="Arial"/>
          <w:spacing w:val="-1"/>
        </w:rPr>
        <w:t>a</w:t>
      </w:r>
      <w:r w:rsidRPr="00EE654C">
        <w:rPr>
          <w:rFonts w:ascii="Arial" w:hAnsi="Arial" w:cs="Arial"/>
        </w:rPr>
        <w:t>ding</w:t>
      </w:r>
      <w:r w:rsidRPr="00EE654C">
        <w:rPr>
          <w:rFonts w:ascii="Arial" w:hAnsi="Arial" w:cs="Arial"/>
          <w:spacing w:val="-2"/>
        </w:rPr>
        <w:t xml:space="preserve"> </w:t>
      </w:r>
      <w:r w:rsidRPr="00EE654C">
        <w:rPr>
          <w:rFonts w:ascii="Arial" w:hAnsi="Arial" w:cs="Arial"/>
          <w:spacing w:val="-1"/>
        </w:rPr>
        <w:t>“</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plan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rPr>
        <w:t>the t</w:t>
      </w:r>
      <w:r w:rsidRPr="00EE654C">
        <w:rPr>
          <w:rFonts w:ascii="Arial" w:hAnsi="Arial" w:cs="Arial"/>
          <w:spacing w:val="-1"/>
        </w:rPr>
        <w:t>ra</w:t>
      </w:r>
      <w:r w:rsidRPr="00EE654C">
        <w:rPr>
          <w:rFonts w:ascii="Arial" w:hAnsi="Arial" w:cs="Arial"/>
        </w:rPr>
        <w:t>nsf</w:t>
      </w:r>
      <w:r w:rsidRPr="00EE654C">
        <w:rPr>
          <w:rFonts w:ascii="Arial" w:hAnsi="Arial" w:cs="Arial"/>
          <w:spacing w:val="1"/>
        </w:rPr>
        <w:t>e</w:t>
      </w:r>
      <w:r w:rsidRPr="00EE654C">
        <w:rPr>
          <w:rFonts w:ascii="Arial" w:hAnsi="Arial" w:cs="Arial"/>
        </w:rPr>
        <w:t>r of</w:t>
      </w:r>
      <w:r w:rsidRPr="00EE654C">
        <w:rPr>
          <w:rFonts w:ascii="Arial" w:hAnsi="Arial" w:cs="Arial"/>
          <w:spacing w:val="-1"/>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info</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op</w:t>
      </w:r>
      <w:r w:rsidRPr="00EE654C">
        <w:rPr>
          <w:rFonts w:ascii="Arial" w:hAnsi="Arial" w:cs="Arial"/>
          <w:spacing w:val="-1"/>
        </w:rPr>
        <w:t>e</w:t>
      </w:r>
      <w:r w:rsidRPr="00EE654C">
        <w:rPr>
          <w:rFonts w:ascii="Arial" w:hAnsi="Arial" w:cs="Arial"/>
        </w:rPr>
        <w:t xml:space="preserve">n </w:t>
      </w:r>
      <w:r w:rsidRPr="00EE654C">
        <w:rPr>
          <w:rFonts w:ascii="Arial" w:hAnsi="Arial" w:cs="Arial"/>
          <w:spacing w:val="1"/>
        </w:rPr>
        <w:t>r</w:t>
      </w:r>
      <w:r w:rsidRPr="00EE654C">
        <w:rPr>
          <w:rFonts w:ascii="Arial" w:hAnsi="Arial" w:cs="Arial"/>
          <w:spacing w:val="-1"/>
        </w:rPr>
        <w:t>e</w:t>
      </w:r>
      <w:r w:rsidRPr="00EE654C">
        <w:rPr>
          <w:rFonts w:ascii="Arial" w:hAnsi="Arial" w:cs="Arial"/>
        </w:rPr>
        <w:t>fills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d prior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f</w:t>
      </w:r>
      <w:r w:rsidRPr="00EE654C">
        <w:rPr>
          <w:rFonts w:ascii="Arial" w:hAnsi="Arial" w:cs="Arial"/>
          <w:spacing w:val="1"/>
        </w:rPr>
        <w:t>r</w:t>
      </w:r>
      <w:r w:rsidRPr="00EE654C">
        <w:rPr>
          <w:rFonts w:ascii="Arial" w:hAnsi="Arial" w:cs="Arial"/>
        </w:rPr>
        <w:t>om</w:t>
      </w:r>
      <w:r w:rsidRPr="00EE654C">
        <w:rPr>
          <w:rFonts w:ascii="Arial" w:hAnsi="Arial" w:cs="Arial"/>
          <w:spacing w:val="4"/>
        </w:rPr>
        <w:t xml:space="preserve"> </w:t>
      </w:r>
      <w:r w:rsidRPr="00EE654C">
        <w:rPr>
          <w:rFonts w:ascii="Arial" w:hAnsi="Arial" w:cs="Arial"/>
        </w:rPr>
        <w:t>the p</w:t>
      </w:r>
      <w:r w:rsidRPr="00EE654C">
        <w:rPr>
          <w:rFonts w:ascii="Arial" w:hAnsi="Arial" w:cs="Arial"/>
          <w:spacing w:val="-1"/>
        </w:rPr>
        <w:t>re</w:t>
      </w:r>
      <w:r w:rsidRPr="00EE654C">
        <w:rPr>
          <w:rFonts w:ascii="Arial" w:hAnsi="Arial" w:cs="Arial"/>
        </w:rPr>
        <w:t xml:space="preserve">vious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 admin</w:t>
      </w:r>
      <w:r w:rsidRPr="00EE654C">
        <w:rPr>
          <w:rFonts w:ascii="Arial" w:hAnsi="Arial" w:cs="Arial"/>
          <w:spacing w:val="3"/>
        </w:rPr>
        <w:t>i</w:t>
      </w:r>
      <w:r w:rsidRPr="00EE654C">
        <w:rPr>
          <w:rFonts w:ascii="Arial" w:hAnsi="Arial" w:cs="Arial"/>
        </w:rPr>
        <w:t>str</w:t>
      </w:r>
      <w:r w:rsidRPr="00EE654C">
        <w:rPr>
          <w:rFonts w:ascii="Arial" w:hAnsi="Arial" w:cs="Arial"/>
          <w:spacing w:val="-1"/>
        </w:rPr>
        <w:t>a</w:t>
      </w:r>
      <w:r w:rsidRPr="00EE654C">
        <w:rPr>
          <w:rFonts w:ascii="Arial" w:hAnsi="Arial" w:cs="Arial"/>
        </w:rPr>
        <w:t xml:space="preserve">tor </w:t>
      </w:r>
      <w:r w:rsidRPr="00EE654C">
        <w:rPr>
          <w:rFonts w:ascii="Arial" w:hAnsi="Arial" w:cs="Arial"/>
          <w:spacing w:val="-1"/>
        </w:rPr>
        <w:t>a</w:t>
      </w:r>
      <w:r w:rsidRPr="00EE654C">
        <w:rPr>
          <w:rFonts w:ascii="Arial" w:hAnsi="Arial" w:cs="Arial"/>
        </w:rPr>
        <w:t>nd out</w:t>
      </w:r>
      <w:r w:rsidRPr="00EE654C">
        <w:rPr>
          <w:rFonts w:ascii="Arial" w:hAnsi="Arial" w:cs="Arial"/>
          <w:spacing w:val="1"/>
        </w:rPr>
        <w:t>l</w:t>
      </w:r>
      <w:r w:rsidRPr="00EE654C">
        <w:rPr>
          <w:rFonts w:ascii="Arial" w:hAnsi="Arial" w:cs="Arial"/>
        </w:rPr>
        <w:t>ine the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dur</w:t>
      </w:r>
      <w:r w:rsidRPr="00EE654C">
        <w:rPr>
          <w:rFonts w:ascii="Arial" w:hAnsi="Arial" w:cs="Arial"/>
          <w:spacing w:val="-2"/>
        </w:rPr>
        <w:t>e</w:t>
      </w:r>
      <w:r w:rsidRPr="00EE654C">
        <w:rPr>
          <w:rFonts w:ascii="Arial" w:hAnsi="Arial" w:cs="Arial"/>
        </w:rPr>
        <w:t>s t</w:t>
      </w:r>
      <w:r w:rsidRPr="00EE654C">
        <w:rPr>
          <w:rFonts w:ascii="Arial" w:hAnsi="Arial" w:cs="Arial"/>
          <w:spacing w:val="3"/>
        </w:rPr>
        <w:t>h</w:t>
      </w:r>
      <w:r w:rsidRPr="00EE654C">
        <w:rPr>
          <w:rFonts w:ascii="Arial" w:hAnsi="Arial" w:cs="Arial"/>
          <w:spacing w:val="-1"/>
        </w:rPr>
        <w:t>a</w:t>
      </w:r>
      <w:r w:rsidRPr="00EE654C">
        <w:rPr>
          <w:rFonts w:ascii="Arial" w:hAnsi="Arial" w:cs="Arial"/>
        </w:rPr>
        <w:t>t</w:t>
      </w:r>
      <w:r w:rsidRPr="00EE654C">
        <w:rPr>
          <w:rFonts w:ascii="Arial" w:hAnsi="Arial" w:cs="Arial"/>
          <w:spacing w:val="4"/>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w:t>
      </w:r>
      <w:r w:rsidRPr="00EE654C">
        <w:rPr>
          <w:rFonts w:ascii="Arial" w:hAnsi="Arial" w:cs="Arial"/>
        </w:rPr>
        <w:t xml:space="preserve">ed to </w:t>
      </w:r>
      <w:r w:rsidRPr="00EE654C">
        <w:rPr>
          <w:rFonts w:ascii="Arial" w:hAnsi="Arial" w:cs="Arial"/>
          <w:spacing w:val="-1"/>
        </w:rPr>
        <w:t>a</w:t>
      </w:r>
      <w:r w:rsidRPr="00EE654C">
        <w:rPr>
          <w:rFonts w:ascii="Arial" w:hAnsi="Arial" w:cs="Arial"/>
        </w:rPr>
        <w:t>ssure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 xml:space="preserve">smooth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spacing w:val="2"/>
        </w:rPr>
        <w:t>i</w:t>
      </w:r>
      <w:r w:rsidRPr="00EE654C">
        <w:rPr>
          <w:rFonts w:ascii="Arial" w:hAnsi="Arial" w:cs="Arial"/>
          <w:spacing w:val="-1"/>
        </w:rPr>
        <w:t>a</w:t>
      </w:r>
      <w:r w:rsidRPr="00EE654C">
        <w:rPr>
          <w:rFonts w:ascii="Arial" w:hAnsi="Arial" w:cs="Arial"/>
        </w:rPr>
        <w:t>l</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ransi</w:t>
      </w:r>
      <w:r w:rsidRPr="00EE654C">
        <w:rPr>
          <w:rFonts w:ascii="Arial" w:hAnsi="Arial" w:cs="Arial"/>
          <w:spacing w:val="1"/>
        </w:rPr>
        <w:t>t</w:t>
      </w:r>
      <w:r w:rsidRPr="00EE654C">
        <w:rPr>
          <w:rFonts w:ascii="Arial" w:hAnsi="Arial" w:cs="Arial"/>
        </w:rPr>
        <w:t>ion</w:t>
      </w:r>
      <w:r w:rsidRPr="00EE654C">
        <w:rPr>
          <w:rFonts w:ascii="Arial" w:hAnsi="Arial" w:cs="Arial"/>
          <w:spacing w:val="4"/>
        </w:rPr>
        <w:t xml:space="preserve"> </w:t>
      </w:r>
      <w:r w:rsidRPr="00EE654C">
        <w:rPr>
          <w:rFonts w:ascii="Arial" w:hAnsi="Arial" w:cs="Arial"/>
        </w:rPr>
        <w:t>for</w:t>
      </w:r>
      <w:r w:rsidRPr="00EE654C">
        <w:rPr>
          <w:rFonts w:ascii="Arial" w:hAnsi="Arial" w:cs="Arial"/>
          <w:spacing w:val="-1"/>
        </w:rPr>
        <w:t xml:space="preserve"> a</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c</w:t>
      </w:r>
      <w:r w:rsidRPr="00EE654C">
        <w:rPr>
          <w:rFonts w:ascii="Arial" w:hAnsi="Arial" w:cs="Arial"/>
        </w:rPr>
        <w:t>ted En</w:t>
      </w:r>
      <w:r w:rsidRPr="00EE654C">
        <w:rPr>
          <w:rFonts w:ascii="Arial" w:hAnsi="Arial" w:cs="Arial"/>
          <w:spacing w:val="-1"/>
        </w:rPr>
        <w:t>r</w:t>
      </w:r>
      <w:r w:rsidRPr="00EE654C">
        <w:rPr>
          <w:rFonts w:ascii="Arial" w:hAnsi="Arial" w:cs="Arial"/>
        </w:rPr>
        <w:t>o</w:t>
      </w:r>
      <w:r w:rsidRPr="00EE654C">
        <w:rPr>
          <w:rFonts w:ascii="Arial" w:hAnsi="Arial" w:cs="Arial"/>
          <w:spacing w:val="3"/>
        </w:rPr>
        <w:t>l</w:t>
      </w:r>
      <w:r w:rsidRPr="00EE654C">
        <w:rPr>
          <w:rFonts w:ascii="Arial" w:hAnsi="Arial" w:cs="Arial"/>
        </w:rPr>
        <w:t>le</w:t>
      </w:r>
      <w:r w:rsidRPr="00EE654C">
        <w:rPr>
          <w:rFonts w:ascii="Arial" w:hAnsi="Arial" w:cs="Arial"/>
          <w:spacing w:val="-1"/>
        </w:rPr>
        <w:t>e</w:t>
      </w:r>
      <w:r w:rsidRPr="00EE654C">
        <w:rPr>
          <w:rFonts w:ascii="Arial" w:hAnsi="Arial" w:cs="Arial"/>
        </w:rPr>
        <w:t>s;</w:t>
      </w:r>
    </w:p>
    <w:p w14:paraId="51E4B40B" w14:textId="77777777" w:rsidR="001F49BB" w:rsidRDefault="001F49BB" w:rsidP="001F49BB">
      <w:pPr>
        <w:spacing w:after="0" w:line="240" w:lineRule="auto"/>
        <w:ind w:left="1886" w:hanging="360"/>
        <w:rPr>
          <w:rFonts w:ascii="Arial" w:hAnsi="Arial" w:cs="Arial"/>
        </w:rPr>
      </w:pPr>
    </w:p>
    <w:p w14:paraId="4DDBDE5D" w14:textId="77777777" w:rsidR="00A339BD" w:rsidRDefault="00175B57" w:rsidP="002146F8">
      <w:pPr>
        <w:spacing w:after="0" w:line="360" w:lineRule="auto"/>
        <w:ind w:left="1886" w:hanging="360"/>
        <w:rPr>
          <w:rFonts w:ascii="Arial" w:hAnsi="Arial" w:cs="Arial"/>
        </w:rPr>
      </w:pPr>
      <w:r>
        <w:rPr>
          <w:rFonts w:ascii="Arial" w:hAnsi="Arial" w:cs="Arial"/>
        </w:rPr>
        <w:t>(</w:t>
      </w:r>
      <w:r w:rsidRPr="00175B57">
        <w:rPr>
          <w:rFonts w:ascii="Arial" w:hAnsi="Arial" w:cs="Arial"/>
        </w:rPr>
        <w:t>d)</w:t>
      </w:r>
      <w:r w:rsidRPr="00175B57">
        <w:rPr>
          <w:rFonts w:ascii="Arial" w:hAnsi="Arial" w:cs="Arial"/>
        </w:rPr>
        <w:tab/>
      </w:r>
      <w:r w:rsidR="00E45C86" w:rsidRPr="00175B57">
        <w:rPr>
          <w:rFonts w:ascii="Arial" w:hAnsi="Arial" w:cs="Arial"/>
        </w:rPr>
        <w:t xml:space="preserve">A </w:t>
      </w:r>
      <w:r w:rsidR="00E45C86" w:rsidRPr="00175B57">
        <w:rPr>
          <w:rFonts w:ascii="Arial" w:hAnsi="Arial" w:cs="Arial"/>
          <w:spacing w:val="-1"/>
        </w:rPr>
        <w:t>f</w:t>
      </w:r>
      <w:r w:rsidR="00E45C86" w:rsidRPr="00175B57">
        <w:rPr>
          <w:rFonts w:ascii="Arial" w:hAnsi="Arial" w:cs="Arial"/>
        </w:rPr>
        <w:t>ul</w:t>
      </w:r>
      <w:r w:rsidR="00E45C86" w:rsidRPr="00175B57">
        <w:rPr>
          <w:rFonts w:ascii="Arial" w:hAnsi="Arial" w:cs="Arial"/>
          <w:spacing w:val="3"/>
        </w:rPr>
        <w:t>l</w:t>
      </w:r>
      <w:r w:rsidR="00E45C86" w:rsidRPr="00175B57">
        <w:rPr>
          <w:rFonts w:ascii="Arial" w:hAnsi="Arial" w:cs="Arial"/>
        </w:rPr>
        <w:t>y</w:t>
      </w:r>
      <w:r w:rsidR="00E45C86" w:rsidRPr="00175B57">
        <w:rPr>
          <w:rFonts w:ascii="Arial" w:hAnsi="Arial" w:cs="Arial"/>
          <w:spacing w:val="-5"/>
        </w:rPr>
        <w:t xml:space="preserve"> </w:t>
      </w:r>
      <w:r w:rsidR="00E45C86" w:rsidRPr="00175B57">
        <w:rPr>
          <w:rFonts w:ascii="Arial" w:hAnsi="Arial" w:cs="Arial"/>
        </w:rPr>
        <w:t>o</w:t>
      </w:r>
      <w:r w:rsidR="00E45C86" w:rsidRPr="00175B57">
        <w:rPr>
          <w:rFonts w:ascii="Arial" w:hAnsi="Arial" w:cs="Arial"/>
          <w:spacing w:val="2"/>
        </w:rPr>
        <w:t>p</w:t>
      </w:r>
      <w:r w:rsidR="00E45C86" w:rsidRPr="00175B57">
        <w:rPr>
          <w:rFonts w:ascii="Arial" w:hAnsi="Arial" w:cs="Arial"/>
          <w:spacing w:val="-1"/>
        </w:rPr>
        <w:t>e</w:t>
      </w:r>
      <w:r w:rsidR="00E45C86" w:rsidRPr="00175B57">
        <w:rPr>
          <w:rFonts w:ascii="Arial" w:hAnsi="Arial" w:cs="Arial"/>
        </w:rPr>
        <w:t>r</w:t>
      </w:r>
      <w:r w:rsidR="00E45C86" w:rsidRPr="00175B57">
        <w:rPr>
          <w:rFonts w:ascii="Arial" w:hAnsi="Arial" w:cs="Arial"/>
          <w:spacing w:val="-2"/>
        </w:rPr>
        <w:t>a</w:t>
      </w:r>
      <w:r w:rsidR="00E45C86" w:rsidRPr="00175B57">
        <w:rPr>
          <w:rFonts w:ascii="Arial" w:hAnsi="Arial" w:cs="Arial"/>
        </w:rPr>
        <w:t>t</w:t>
      </w:r>
      <w:r w:rsidR="00E45C86" w:rsidRPr="00175B57">
        <w:rPr>
          <w:rFonts w:ascii="Arial" w:hAnsi="Arial" w:cs="Arial"/>
          <w:spacing w:val="1"/>
        </w:rPr>
        <w:t>i</w:t>
      </w:r>
      <w:r w:rsidR="00E45C86" w:rsidRPr="00175B57">
        <w:rPr>
          <w:rFonts w:ascii="Arial" w:hAnsi="Arial" w:cs="Arial"/>
        </w:rPr>
        <w:t>on</w:t>
      </w:r>
      <w:r w:rsidR="00E45C86" w:rsidRPr="00175B57">
        <w:rPr>
          <w:rFonts w:ascii="Arial" w:hAnsi="Arial" w:cs="Arial"/>
          <w:spacing w:val="-1"/>
        </w:rPr>
        <w:t>a</w:t>
      </w:r>
      <w:r w:rsidR="00E45C86" w:rsidRPr="00175B57">
        <w:rPr>
          <w:rFonts w:ascii="Arial" w:hAnsi="Arial" w:cs="Arial"/>
        </w:rPr>
        <w:t xml:space="preserve">l </w:t>
      </w:r>
      <w:r w:rsidR="00E45C86" w:rsidRPr="00175B57">
        <w:rPr>
          <w:rFonts w:ascii="Arial" w:hAnsi="Arial" w:cs="Arial"/>
          <w:spacing w:val="2"/>
        </w:rPr>
        <w:t>c</w:t>
      </w:r>
      <w:r w:rsidR="00E45C86" w:rsidRPr="00175B57">
        <w:rPr>
          <w:rFonts w:ascii="Arial" w:hAnsi="Arial" w:cs="Arial"/>
          <w:spacing w:val="-1"/>
        </w:rPr>
        <w:t>a</w:t>
      </w:r>
      <w:r w:rsidR="00E45C86" w:rsidRPr="00175B57">
        <w:rPr>
          <w:rFonts w:ascii="Arial" w:hAnsi="Arial" w:cs="Arial"/>
        </w:rPr>
        <w:t>ll</w:t>
      </w:r>
      <w:r w:rsidR="00E45C86" w:rsidRPr="00175B57">
        <w:rPr>
          <w:rFonts w:ascii="Arial" w:hAnsi="Arial" w:cs="Arial"/>
          <w:spacing w:val="1"/>
        </w:rPr>
        <w:t xml:space="preserve"> c</w:t>
      </w:r>
      <w:r w:rsidR="00E45C86" w:rsidRPr="00175B57">
        <w:rPr>
          <w:rFonts w:ascii="Arial" w:hAnsi="Arial" w:cs="Arial"/>
          <w:spacing w:val="-1"/>
        </w:rPr>
        <w:t>e</w:t>
      </w:r>
      <w:r w:rsidR="00E45C86" w:rsidRPr="00175B57">
        <w:rPr>
          <w:rFonts w:ascii="Arial" w:hAnsi="Arial" w:cs="Arial"/>
        </w:rPr>
        <w:t>nter</w:t>
      </w:r>
      <w:r w:rsidR="00E45C86" w:rsidRPr="00175B57">
        <w:rPr>
          <w:rFonts w:ascii="Arial" w:hAnsi="Arial" w:cs="Arial"/>
          <w:spacing w:val="-1"/>
        </w:rPr>
        <w:t xml:space="preserve"> </w:t>
      </w:r>
      <w:r w:rsidR="00E45C86" w:rsidRPr="00175B57">
        <w:rPr>
          <w:rFonts w:ascii="Arial" w:hAnsi="Arial" w:cs="Arial"/>
        </w:rPr>
        <w:t>pro</w:t>
      </w:r>
      <w:r w:rsidR="00E45C86" w:rsidRPr="00175B57">
        <w:rPr>
          <w:rFonts w:ascii="Arial" w:hAnsi="Arial" w:cs="Arial"/>
          <w:spacing w:val="-1"/>
        </w:rPr>
        <w:t>v</w:t>
      </w:r>
      <w:r w:rsidR="00E45C86" w:rsidRPr="00175B57">
        <w:rPr>
          <w:rFonts w:ascii="Arial" w:hAnsi="Arial" w:cs="Arial"/>
        </w:rPr>
        <w:t>id</w:t>
      </w:r>
      <w:r w:rsidR="00E45C86" w:rsidRPr="00175B57">
        <w:rPr>
          <w:rFonts w:ascii="Arial" w:hAnsi="Arial" w:cs="Arial"/>
          <w:spacing w:val="1"/>
        </w:rPr>
        <w:t>i</w:t>
      </w:r>
      <w:r w:rsidR="00E45C86" w:rsidRPr="00175B57">
        <w:rPr>
          <w:rFonts w:ascii="Arial" w:hAnsi="Arial" w:cs="Arial"/>
          <w:spacing w:val="2"/>
        </w:rPr>
        <w:t>n</w:t>
      </w:r>
      <w:r w:rsidR="00E45C86" w:rsidRPr="00175B57">
        <w:rPr>
          <w:rFonts w:ascii="Arial" w:hAnsi="Arial" w:cs="Arial"/>
        </w:rPr>
        <w:t>g</w:t>
      </w:r>
      <w:r w:rsidR="00E45C86" w:rsidRPr="00175B57">
        <w:rPr>
          <w:rFonts w:ascii="Arial" w:hAnsi="Arial" w:cs="Arial"/>
          <w:spacing w:val="-2"/>
        </w:rPr>
        <w:t xml:space="preserve"> </w:t>
      </w:r>
      <w:r w:rsidR="00E45C86" w:rsidRPr="00175B57">
        <w:rPr>
          <w:rFonts w:ascii="Arial" w:hAnsi="Arial" w:cs="Arial"/>
          <w:spacing w:val="-1"/>
        </w:rPr>
        <w:t>a</w:t>
      </w:r>
      <w:r w:rsidR="00E45C86" w:rsidRPr="00175B57">
        <w:rPr>
          <w:rFonts w:ascii="Arial" w:hAnsi="Arial" w:cs="Arial"/>
        </w:rPr>
        <w:t>ll</w:t>
      </w:r>
      <w:r w:rsidR="00E45C86" w:rsidRPr="00175B57">
        <w:rPr>
          <w:rFonts w:ascii="Arial" w:hAnsi="Arial" w:cs="Arial"/>
          <w:spacing w:val="1"/>
        </w:rPr>
        <w:t xml:space="preserve"> </w:t>
      </w:r>
      <w:r w:rsidR="00E45C86" w:rsidRPr="00175B57">
        <w:rPr>
          <w:rFonts w:ascii="Arial" w:hAnsi="Arial" w:cs="Arial"/>
          <w:spacing w:val="-1"/>
        </w:rPr>
        <w:t>a</w:t>
      </w:r>
      <w:r w:rsidR="00E45C86" w:rsidRPr="00175B57">
        <w:rPr>
          <w:rFonts w:ascii="Arial" w:hAnsi="Arial" w:cs="Arial"/>
        </w:rPr>
        <w:t>sp</w:t>
      </w:r>
      <w:r w:rsidR="00E45C86" w:rsidRPr="00175B57">
        <w:rPr>
          <w:rFonts w:ascii="Arial" w:hAnsi="Arial" w:cs="Arial"/>
          <w:spacing w:val="1"/>
        </w:rPr>
        <w:t>e</w:t>
      </w:r>
      <w:r w:rsidR="00E45C86" w:rsidRPr="00175B57">
        <w:rPr>
          <w:rFonts w:ascii="Arial" w:hAnsi="Arial" w:cs="Arial"/>
          <w:spacing w:val="-1"/>
        </w:rPr>
        <w:t>c</w:t>
      </w:r>
      <w:r w:rsidR="00E45C86" w:rsidRPr="00175B57">
        <w:rPr>
          <w:rFonts w:ascii="Arial" w:hAnsi="Arial" w:cs="Arial"/>
          <w:spacing w:val="3"/>
        </w:rPr>
        <w:t>t</w:t>
      </w:r>
      <w:r w:rsidR="00E45C86" w:rsidRPr="00175B57">
        <w:rPr>
          <w:rFonts w:ascii="Arial" w:hAnsi="Arial" w:cs="Arial"/>
        </w:rPr>
        <w:t xml:space="preserve">s of </w:t>
      </w:r>
      <w:r w:rsidR="00E45C86" w:rsidRPr="00175B57">
        <w:rPr>
          <w:rFonts w:ascii="Arial" w:hAnsi="Arial" w:cs="Arial"/>
          <w:spacing w:val="-1"/>
        </w:rPr>
        <w:t>c</w:t>
      </w:r>
      <w:r w:rsidR="00E45C86" w:rsidRPr="00175B57">
        <w:rPr>
          <w:rFonts w:ascii="Arial" w:hAnsi="Arial" w:cs="Arial"/>
        </w:rPr>
        <w:t>usto</w:t>
      </w:r>
      <w:r w:rsidR="00E45C86" w:rsidRPr="00175B57">
        <w:rPr>
          <w:rFonts w:ascii="Arial" w:hAnsi="Arial" w:cs="Arial"/>
          <w:spacing w:val="1"/>
        </w:rPr>
        <w:t>m</w:t>
      </w:r>
      <w:r w:rsidR="00E45C86" w:rsidRPr="00175B57">
        <w:rPr>
          <w:rFonts w:ascii="Arial" w:hAnsi="Arial" w:cs="Arial"/>
          <w:spacing w:val="-1"/>
        </w:rPr>
        <w:t>e</w:t>
      </w:r>
      <w:r w:rsidR="00E45C86" w:rsidRPr="00175B57">
        <w:rPr>
          <w:rFonts w:ascii="Arial" w:hAnsi="Arial" w:cs="Arial"/>
        </w:rPr>
        <w:t>r suppo</w:t>
      </w:r>
      <w:r w:rsidR="00E45C86" w:rsidRPr="00175B57">
        <w:rPr>
          <w:rFonts w:ascii="Arial" w:hAnsi="Arial" w:cs="Arial"/>
          <w:spacing w:val="-1"/>
        </w:rPr>
        <w:t>r</w:t>
      </w:r>
      <w:r w:rsidR="00E45C86" w:rsidRPr="00175B57">
        <w:rPr>
          <w:rFonts w:ascii="Arial" w:hAnsi="Arial" w:cs="Arial"/>
        </w:rPr>
        <w:t>t a</w:t>
      </w:r>
      <w:r w:rsidR="00E45C86" w:rsidRPr="00175B57">
        <w:rPr>
          <w:rFonts w:ascii="Arial" w:hAnsi="Arial" w:cs="Arial"/>
          <w:spacing w:val="2"/>
        </w:rPr>
        <w:t>n</w:t>
      </w:r>
      <w:r w:rsidR="00E45C86" w:rsidRPr="00175B57">
        <w:rPr>
          <w:rFonts w:ascii="Arial" w:hAnsi="Arial" w:cs="Arial"/>
        </w:rPr>
        <w:t>d s</w:t>
      </w:r>
      <w:r w:rsidR="00E45C86" w:rsidRPr="00175B57">
        <w:rPr>
          <w:rFonts w:ascii="Arial" w:hAnsi="Arial" w:cs="Arial"/>
          <w:spacing w:val="-1"/>
        </w:rPr>
        <w:t>e</w:t>
      </w:r>
      <w:r w:rsidR="00E45C86" w:rsidRPr="00175B57">
        <w:rPr>
          <w:rFonts w:ascii="Arial" w:hAnsi="Arial" w:cs="Arial"/>
        </w:rPr>
        <w:t>rvi</w:t>
      </w:r>
      <w:r w:rsidR="00E45C86" w:rsidRPr="00175B57">
        <w:rPr>
          <w:rFonts w:ascii="Arial" w:hAnsi="Arial" w:cs="Arial"/>
          <w:spacing w:val="-1"/>
        </w:rPr>
        <w:t>ce</w:t>
      </w:r>
      <w:r w:rsidR="00E45C86" w:rsidRPr="00175B57">
        <w:rPr>
          <w:rFonts w:ascii="Arial" w:hAnsi="Arial" w:cs="Arial"/>
        </w:rPr>
        <w:t xml:space="preserve">s as </w:t>
      </w:r>
      <w:r w:rsidR="00E45C86" w:rsidRPr="00175B57">
        <w:rPr>
          <w:rFonts w:ascii="Arial" w:hAnsi="Arial" w:cs="Arial"/>
          <w:spacing w:val="2"/>
        </w:rPr>
        <w:t>s</w:t>
      </w:r>
      <w:r w:rsidR="00E45C86" w:rsidRPr="00175B57">
        <w:rPr>
          <w:rFonts w:ascii="Arial" w:hAnsi="Arial" w:cs="Arial"/>
          <w:spacing w:val="-1"/>
        </w:rPr>
        <w:t>e</w:t>
      </w:r>
      <w:r w:rsidR="00E45C86" w:rsidRPr="00175B57">
        <w:rPr>
          <w:rFonts w:ascii="Arial" w:hAnsi="Arial" w:cs="Arial"/>
        </w:rPr>
        <w:t>t fo</w:t>
      </w:r>
      <w:r w:rsidR="00E45C86" w:rsidRPr="00175B57">
        <w:rPr>
          <w:rFonts w:ascii="Arial" w:hAnsi="Arial" w:cs="Arial"/>
          <w:spacing w:val="-1"/>
        </w:rPr>
        <w:t>r</w:t>
      </w:r>
      <w:r w:rsidR="00E45C86" w:rsidRPr="00175B57">
        <w:rPr>
          <w:rFonts w:ascii="Arial" w:hAnsi="Arial" w:cs="Arial"/>
        </w:rPr>
        <w:t xml:space="preserve">th </w:t>
      </w:r>
      <w:r w:rsidR="00E45C86" w:rsidRPr="00175B57">
        <w:rPr>
          <w:rFonts w:ascii="Arial" w:hAnsi="Arial" w:cs="Arial"/>
          <w:spacing w:val="1"/>
        </w:rPr>
        <w:t>i</w:t>
      </w:r>
      <w:r w:rsidR="00E45C86" w:rsidRPr="00175B57">
        <w:rPr>
          <w:rFonts w:ascii="Arial" w:hAnsi="Arial" w:cs="Arial"/>
        </w:rPr>
        <w:t>n</w:t>
      </w:r>
      <w:r w:rsidR="00E45C86" w:rsidRPr="00175B57">
        <w:rPr>
          <w:rFonts w:ascii="Arial" w:hAnsi="Arial" w:cs="Arial"/>
          <w:spacing w:val="1"/>
        </w:rPr>
        <w:t xml:space="preserve"> </w:t>
      </w:r>
      <w:r w:rsidR="00E45C86" w:rsidRPr="002C1FB9">
        <w:rPr>
          <w:rFonts w:ascii="Arial" w:hAnsi="Arial" w:cs="Arial"/>
          <w:spacing w:val="1"/>
        </w:rPr>
        <w:t>Se</w:t>
      </w:r>
      <w:r w:rsidR="00E45C86" w:rsidRPr="002C1FB9">
        <w:rPr>
          <w:rFonts w:ascii="Arial" w:hAnsi="Arial" w:cs="Arial"/>
          <w:spacing w:val="-1"/>
        </w:rPr>
        <w:t>c</w:t>
      </w:r>
      <w:r w:rsidR="00E45C86" w:rsidRPr="002C1FB9">
        <w:rPr>
          <w:rFonts w:ascii="Arial" w:hAnsi="Arial" w:cs="Arial"/>
        </w:rPr>
        <w:t>t</w:t>
      </w:r>
      <w:r w:rsidR="00E45C86" w:rsidRPr="002C1FB9">
        <w:rPr>
          <w:rFonts w:ascii="Arial" w:hAnsi="Arial" w:cs="Arial"/>
          <w:spacing w:val="1"/>
        </w:rPr>
        <w:t>i</w:t>
      </w:r>
      <w:r w:rsidR="00E45C86" w:rsidRPr="002C1FB9">
        <w:rPr>
          <w:rFonts w:ascii="Arial" w:hAnsi="Arial" w:cs="Arial"/>
        </w:rPr>
        <w:t>on</w:t>
      </w:r>
      <w:r w:rsidR="00E45C86" w:rsidRPr="002C1FB9">
        <w:rPr>
          <w:rFonts w:ascii="Arial" w:hAnsi="Arial" w:cs="Arial"/>
          <w:spacing w:val="2"/>
        </w:rPr>
        <w:t xml:space="preserve"> </w:t>
      </w:r>
      <w:r w:rsidR="00E45C86" w:rsidRPr="002C1FB9">
        <w:rPr>
          <w:rFonts w:ascii="Arial" w:hAnsi="Arial" w:cs="Arial"/>
          <w:spacing w:val="-6"/>
        </w:rPr>
        <w:t>I</w:t>
      </w:r>
      <w:r w:rsidR="00E45C86" w:rsidRPr="002C1FB9">
        <w:rPr>
          <w:rFonts w:ascii="Arial" w:hAnsi="Arial" w:cs="Arial"/>
        </w:rPr>
        <w:t>V</w:t>
      </w:r>
      <w:r w:rsidR="00E45C86" w:rsidRPr="002C1FB9">
        <w:rPr>
          <w:rFonts w:ascii="Arial" w:hAnsi="Arial" w:cs="Arial"/>
          <w:spacing w:val="2"/>
        </w:rPr>
        <w:t>.</w:t>
      </w:r>
      <w:r w:rsidR="00E45C86" w:rsidRPr="002C1FB9">
        <w:rPr>
          <w:rFonts w:ascii="Arial" w:hAnsi="Arial" w:cs="Arial"/>
          <w:spacing w:val="-2"/>
        </w:rPr>
        <w:t>B</w:t>
      </w:r>
      <w:r w:rsidR="00E45C86" w:rsidRPr="002C1FB9">
        <w:rPr>
          <w:rFonts w:ascii="Arial" w:hAnsi="Arial" w:cs="Arial"/>
          <w:spacing w:val="2"/>
        </w:rPr>
        <w:t>.</w:t>
      </w:r>
      <w:r w:rsidR="00E45C86" w:rsidRPr="002C1FB9">
        <w:rPr>
          <w:rFonts w:ascii="Arial" w:hAnsi="Arial" w:cs="Arial"/>
        </w:rPr>
        <w:t>4.</w:t>
      </w:r>
      <w:r w:rsidR="00E45C86" w:rsidRPr="00175B57">
        <w:rPr>
          <w:rFonts w:ascii="Arial" w:hAnsi="Arial" w:cs="Arial"/>
        </w:rPr>
        <w:t xml:space="preserve"> </w:t>
      </w:r>
      <w:r w:rsidR="00E45C86" w:rsidRPr="00175B57">
        <w:rPr>
          <w:rFonts w:ascii="Arial" w:hAnsi="Arial" w:cs="Arial"/>
          <w:spacing w:val="2"/>
        </w:rPr>
        <w:t>o</w:t>
      </w:r>
      <w:r w:rsidR="00E45C86" w:rsidRPr="00175B57">
        <w:rPr>
          <w:rFonts w:ascii="Arial" w:hAnsi="Arial" w:cs="Arial"/>
        </w:rPr>
        <w:t xml:space="preserve">f this </w:t>
      </w:r>
      <w:r w:rsidR="00E45C86" w:rsidRPr="00175B57">
        <w:rPr>
          <w:rFonts w:ascii="Arial" w:hAnsi="Arial" w:cs="Arial"/>
          <w:spacing w:val="1"/>
        </w:rPr>
        <w:t>R</w:t>
      </w:r>
      <w:r w:rsidR="00E45C86" w:rsidRPr="00175B57">
        <w:rPr>
          <w:rFonts w:ascii="Arial" w:hAnsi="Arial" w:cs="Arial"/>
          <w:spacing w:val="-1"/>
        </w:rPr>
        <w:t>F</w:t>
      </w:r>
      <w:r w:rsidR="00E45C86" w:rsidRPr="00175B57">
        <w:rPr>
          <w:rFonts w:ascii="Arial" w:hAnsi="Arial" w:cs="Arial"/>
          <w:spacing w:val="1"/>
        </w:rPr>
        <w:t>P</w:t>
      </w:r>
      <w:r w:rsidRPr="00175B57">
        <w:rPr>
          <w:rFonts w:ascii="Arial" w:hAnsi="Arial" w:cs="Arial"/>
          <w:spacing w:val="1"/>
        </w:rPr>
        <w:t xml:space="preserve">. </w:t>
      </w:r>
      <w:r w:rsidRPr="00175B57">
        <w:rPr>
          <w:rFonts w:ascii="Arial" w:hAnsi="Arial" w:cs="Arial"/>
        </w:rPr>
        <w:t xml:space="preserve">The </w:t>
      </w:r>
      <w:r w:rsidR="00135018">
        <w:rPr>
          <w:rFonts w:ascii="Arial" w:hAnsi="Arial" w:cs="Arial"/>
        </w:rPr>
        <w:t>call center</w:t>
      </w:r>
      <w:r w:rsidRPr="00175B57">
        <w:rPr>
          <w:rFonts w:ascii="Arial" w:hAnsi="Arial" w:cs="Arial"/>
        </w:rPr>
        <w:t xml:space="preserve"> must be open and operational a minimum of thirty (30) days prior to Program Implementation Date to assist Enrollees with questions concerning Program transition;</w:t>
      </w:r>
    </w:p>
    <w:p w14:paraId="06EE83DC" w14:textId="77777777" w:rsidR="001F49BB" w:rsidRDefault="001F49BB" w:rsidP="001F49BB">
      <w:pPr>
        <w:spacing w:after="0" w:line="240" w:lineRule="auto"/>
        <w:ind w:left="1886" w:hanging="360"/>
        <w:rPr>
          <w:rFonts w:ascii="Arial" w:hAnsi="Arial" w:cs="Arial"/>
        </w:rPr>
      </w:pPr>
    </w:p>
    <w:p w14:paraId="07453BE2" w14:textId="77777777" w:rsidR="00175B57" w:rsidRDefault="00175B57" w:rsidP="00365B40">
      <w:pPr>
        <w:spacing w:after="0" w:line="360" w:lineRule="auto"/>
        <w:ind w:left="1890" w:hanging="360"/>
        <w:rPr>
          <w:rFonts w:ascii="Arial" w:hAnsi="Arial" w:cs="Arial"/>
        </w:rPr>
      </w:pPr>
      <w:r>
        <w:rPr>
          <w:rFonts w:ascii="Arial" w:hAnsi="Arial" w:cs="Arial"/>
        </w:rPr>
        <w:t>(e)</w:t>
      </w:r>
      <w:r>
        <w:rPr>
          <w:rFonts w:ascii="Arial" w:hAnsi="Arial" w:cs="Arial"/>
        </w:rPr>
        <w:tab/>
      </w:r>
      <w:r w:rsidR="00E45C86" w:rsidRPr="00EE654C">
        <w:rPr>
          <w:rFonts w:ascii="Arial" w:hAnsi="Arial" w:cs="Arial"/>
        </w:rPr>
        <w:t>An onl</w:t>
      </w:r>
      <w:r w:rsidR="00E45C86" w:rsidRPr="00EE654C">
        <w:rPr>
          <w:rFonts w:ascii="Arial" w:hAnsi="Arial" w:cs="Arial"/>
          <w:spacing w:val="1"/>
        </w:rPr>
        <w:t>i</w:t>
      </w:r>
      <w:r w:rsidR="00E45C86" w:rsidRPr="00EE654C">
        <w:rPr>
          <w:rFonts w:ascii="Arial" w:hAnsi="Arial" w:cs="Arial"/>
        </w:rPr>
        <w:t>ne</w:t>
      </w:r>
      <w:r w:rsidR="00E45C86" w:rsidRPr="00EE654C">
        <w:rPr>
          <w:rFonts w:ascii="Arial" w:hAnsi="Arial" w:cs="Arial"/>
          <w:spacing w:val="-1"/>
        </w:rPr>
        <w:t xml:space="preserve"> c</w:t>
      </w:r>
      <w:r w:rsidR="00E45C86" w:rsidRPr="00EE654C">
        <w:rPr>
          <w:rFonts w:ascii="Arial" w:hAnsi="Arial" w:cs="Arial"/>
        </w:rPr>
        <w:t>laims proc</w:t>
      </w:r>
      <w:r w:rsidR="00E45C86" w:rsidRPr="00EE654C">
        <w:rPr>
          <w:rFonts w:ascii="Arial" w:hAnsi="Arial" w:cs="Arial"/>
          <w:spacing w:val="-1"/>
        </w:rPr>
        <w:t>e</w:t>
      </w:r>
      <w:r w:rsidR="00E45C86" w:rsidRPr="00EE654C">
        <w:rPr>
          <w:rFonts w:ascii="Arial" w:hAnsi="Arial" w:cs="Arial"/>
          <w:spacing w:val="2"/>
        </w:rPr>
        <w:t>s</w:t>
      </w:r>
      <w:r w:rsidR="00E45C86" w:rsidRPr="00EE654C">
        <w:rPr>
          <w:rFonts w:ascii="Arial" w:hAnsi="Arial" w:cs="Arial"/>
        </w:rPr>
        <w:t>sing</w:t>
      </w:r>
      <w:r w:rsidR="00E45C86" w:rsidRPr="00EE654C">
        <w:rPr>
          <w:rFonts w:ascii="Arial" w:hAnsi="Arial" w:cs="Arial"/>
          <w:spacing w:val="-2"/>
        </w:rPr>
        <w:t xml:space="preserve"> </w:t>
      </w:r>
      <w:r w:rsidR="00E45C86" w:rsidRPr="00EE654C">
        <w:rPr>
          <w:rFonts w:ascii="Arial" w:hAnsi="Arial" w:cs="Arial"/>
          <w:spacing w:val="5"/>
        </w:rPr>
        <w:t>s</w:t>
      </w:r>
      <w:r w:rsidR="00E45C86" w:rsidRPr="00EE654C">
        <w:rPr>
          <w:rFonts w:ascii="Arial" w:hAnsi="Arial" w:cs="Arial"/>
          <w:spacing w:val="-5"/>
        </w:rPr>
        <w:t>y</w:t>
      </w:r>
      <w:r w:rsidR="00E45C86" w:rsidRPr="00EE654C">
        <w:rPr>
          <w:rFonts w:ascii="Arial" w:hAnsi="Arial" w:cs="Arial"/>
        </w:rPr>
        <w:t>stem th</w:t>
      </w:r>
      <w:r w:rsidR="00E45C86" w:rsidRPr="00EE654C">
        <w:rPr>
          <w:rFonts w:ascii="Arial" w:hAnsi="Arial" w:cs="Arial"/>
          <w:spacing w:val="-1"/>
        </w:rPr>
        <w:t>a</w:t>
      </w:r>
      <w:r w:rsidR="00E45C86" w:rsidRPr="00EE654C">
        <w:rPr>
          <w:rFonts w:ascii="Arial" w:hAnsi="Arial" w:cs="Arial"/>
        </w:rPr>
        <w:t xml:space="preserve">t applies </w:t>
      </w:r>
      <w:r w:rsidR="00E45C86" w:rsidRPr="00EE654C">
        <w:rPr>
          <w:rFonts w:ascii="Arial" w:hAnsi="Arial" w:cs="Arial"/>
          <w:spacing w:val="2"/>
        </w:rPr>
        <w:t>t</w:t>
      </w:r>
      <w:r w:rsidR="00E45C86" w:rsidRPr="00EE654C">
        <w:rPr>
          <w:rFonts w:ascii="Arial" w:hAnsi="Arial" w:cs="Arial"/>
        </w:rPr>
        <w:t>he</w:t>
      </w:r>
      <w:r w:rsidR="00E45C86" w:rsidRPr="00EE654C">
        <w:rPr>
          <w:rFonts w:ascii="Arial" w:hAnsi="Arial" w:cs="Arial"/>
          <w:spacing w:val="1"/>
        </w:rPr>
        <w:t xml:space="preserve"> P</w:t>
      </w:r>
      <w:r w:rsidR="00E45C86" w:rsidRPr="00EE654C">
        <w:rPr>
          <w:rFonts w:ascii="Arial" w:hAnsi="Arial" w:cs="Arial"/>
        </w:rPr>
        <w:t>ro</w:t>
      </w:r>
      <w:r w:rsidR="00E45C86" w:rsidRPr="00EE654C">
        <w:rPr>
          <w:rFonts w:ascii="Arial" w:hAnsi="Arial" w:cs="Arial"/>
          <w:spacing w:val="-2"/>
        </w:rPr>
        <w:t>c</w:t>
      </w:r>
      <w:r w:rsidR="00E45C86" w:rsidRPr="00EE654C">
        <w:rPr>
          <w:rFonts w:ascii="Arial" w:hAnsi="Arial" w:cs="Arial"/>
        </w:rPr>
        <w:t>u</w:t>
      </w:r>
      <w:r w:rsidR="00E45C86" w:rsidRPr="00EE654C">
        <w:rPr>
          <w:rFonts w:ascii="Arial" w:hAnsi="Arial" w:cs="Arial"/>
          <w:spacing w:val="-1"/>
        </w:rPr>
        <w:t>r</w:t>
      </w:r>
      <w:r w:rsidR="00E45C86" w:rsidRPr="00EE654C">
        <w:rPr>
          <w:rFonts w:ascii="Arial" w:hAnsi="Arial" w:cs="Arial"/>
        </w:rPr>
        <w:t>i</w:t>
      </w:r>
      <w:r w:rsidR="00E45C86" w:rsidRPr="00EE654C">
        <w:rPr>
          <w:rFonts w:ascii="Arial" w:hAnsi="Arial" w:cs="Arial"/>
          <w:spacing w:val="3"/>
        </w:rPr>
        <w:t>n</w:t>
      </w:r>
      <w:r w:rsidR="00E45C86" w:rsidRPr="00EE654C">
        <w:rPr>
          <w:rFonts w:ascii="Arial" w:hAnsi="Arial" w:cs="Arial"/>
        </w:rPr>
        <w:t>g</w:t>
      </w:r>
      <w:r w:rsidR="00E45C86" w:rsidRPr="00EE654C">
        <w:rPr>
          <w:rFonts w:ascii="Arial" w:hAnsi="Arial" w:cs="Arial"/>
          <w:spacing w:val="-1"/>
        </w:rPr>
        <w:t xml:space="preserve"> </w:t>
      </w:r>
      <w:r w:rsidR="00E45C86" w:rsidRPr="00EE654C">
        <w:rPr>
          <w:rFonts w:ascii="Arial" w:hAnsi="Arial" w:cs="Arial"/>
          <w:spacing w:val="2"/>
        </w:rPr>
        <w:t>A</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spacing w:val="2"/>
        </w:rPr>
        <w:t>n</w:t>
      </w:r>
      <w:r w:rsidR="00E45C86" w:rsidRPr="00EE654C">
        <w:rPr>
          <w:rFonts w:ascii="Arial" w:hAnsi="Arial" w:cs="Arial"/>
          <w:spacing w:val="-1"/>
        </w:rPr>
        <w:t>c</w:t>
      </w:r>
      <w:r w:rsidR="00E45C86" w:rsidRPr="00EE654C">
        <w:rPr>
          <w:rFonts w:ascii="Arial" w:hAnsi="Arial" w:cs="Arial"/>
        </w:rPr>
        <w:t>ies’</w:t>
      </w:r>
      <w:r w:rsidR="00E45C86" w:rsidRPr="00EE654C">
        <w:rPr>
          <w:rFonts w:ascii="Arial" w:hAnsi="Arial" w:cs="Arial"/>
          <w:spacing w:val="2"/>
        </w:rPr>
        <w:t xml:space="preserve"> </w:t>
      </w:r>
      <w:r w:rsidR="00E45C86" w:rsidRPr="00EE654C">
        <w:rPr>
          <w:rFonts w:ascii="Arial" w:hAnsi="Arial" w:cs="Arial"/>
          <w:spacing w:val="1"/>
        </w:rPr>
        <w:t>a</w:t>
      </w:r>
      <w:r w:rsidR="00E45C86" w:rsidRPr="00EE654C">
        <w:rPr>
          <w:rFonts w:ascii="Arial" w:hAnsi="Arial" w:cs="Arial"/>
        </w:rPr>
        <w:t>ppro</w:t>
      </w:r>
      <w:r w:rsidR="00E45C86" w:rsidRPr="00EE654C">
        <w:rPr>
          <w:rFonts w:ascii="Arial" w:hAnsi="Arial" w:cs="Arial"/>
          <w:spacing w:val="-1"/>
        </w:rPr>
        <w:t>ve</w:t>
      </w:r>
      <w:r w:rsidR="00E45C86" w:rsidRPr="00EE654C">
        <w:rPr>
          <w:rFonts w:ascii="Arial" w:hAnsi="Arial" w:cs="Arial"/>
        </w:rPr>
        <w:t xml:space="preserve">d </w:t>
      </w:r>
      <w:r w:rsidR="00E45C86" w:rsidRPr="00EE654C">
        <w:rPr>
          <w:rFonts w:ascii="Arial" w:hAnsi="Arial" w:cs="Arial"/>
          <w:spacing w:val="-1"/>
        </w:rPr>
        <w:t>e</w:t>
      </w:r>
      <w:r w:rsidR="00E45C86" w:rsidRPr="00EE654C">
        <w:rPr>
          <w:rFonts w:ascii="Arial" w:hAnsi="Arial" w:cs="Arial"/>
        </w:rPr>
        <w:t>di</w:t>
      </w:r>
      <w:r w:rsidR="00E45C86" w:rsidRPr="00EE654C">
        <w:rPr>
          <w:rFonts w:ascii="Arial" w:hAnsi="Arial" w:cs="Arial"/>
          <w:spacing w:val="1"/>
        </w:rPr>
        <w:t>t</w:t>
      </w:r>
      <w:r w:rsidR="00E45C86" w:rsidRPr="00EE654C">
        <w:rPr>
          <w:rFonts w:ascii="Arial" w:hAnsi="Arial" w:cs="Arial"/>
        </w:rPr>
        <w:t>s and</w:t>
      </w:r>
      <w:r w:rsidR="00E45C86" w:rsidRPr="00EE654C">
        <w:rPr>
          <w:rFonts w:ascii="Arial" w:hAnsi="Arial" w:cs="Arial"/>
          <w:spacing w:val="-1"/>
        </w:rPr>
        <w:t xml:space="preserve"> </w:t>
      </w:r>
      <w:r w:rsidR="00E45C86" w:rsidRPr="00EE654C">
        <w:rPr>
          <w:rFonts w:ascii="Arial" w:hAnsi="Arial" w:cs="Arial"/>
        </w:rPr>
        <w:t>point</w:t>
      </w:r>
      <w:r w:rsidR="002858B8">
        <w:rPr>
          <w:rFonts w:ascii="Arial" w:hAnsi="Arial" w:cs="Arial"/>
        </w:rPr>
        <w:t>-</w:t>
      </w:r>
      <w:r w:rsidR="00E45C86" w:rsidRPr="00EE654C">
        <w:rPr>
          <w:rFonts w:ascii="Arial" w:hAnsi="Arial" w:cs="Arial"/>
        </w:rPr>
        <w:t>of</w:t>
      </w:r>
      <w:r w:rsidR="002858B8">
        <w:rPr>
          <w:rFonts w:ascii="Arial" w:hAnsi="Arial" w:cs="Arial"/>
        </w:rPr>
        <w:t>-</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e</w:t>
      </w:r>
      <w:r w:rsidR="00E45C86" w:rsidRPr="00EE654C">
        <w:rPr>
          <w:rFonts w:ascii="Arial" w:hAnsi="Arial" w:cs="Arial"/>
        </w:rPr>
        <w:t>di</w:t>
      </w:r>
      <w:r w:rsidR="00E45C86" w:rsidRPr="00EE654C">
        <w:rPr>
          <w:rFonts w:ascii="Arial" w:hAnsi="Arial" w:cs="Arial"/>
          <w:spacing w:val="1"/>
        </w:rPr>
        <w:t>t</w:t>
      </w:r>
      <w:r w:rsidR="00E45C86" w:rsidRPr="00EE654C">
        <w:rPr>
          <w:rFonts w:ascii="Arial" w:hAnsi="Arial" w:cs="Arial"/>
        </w:rPr>
        <w:t>s, including</w:t>
      </w:r>
      <w:r w:rsidR="00E45C86" w:rsidRPr="00EE654C">
        <w:rPr>
          <w:rFonts w:ascii="Arial" w:hAnsi="Arial" w:cs="Arial"/>
          <w:spacing w:val="-2"/>
        </w:rPr>
        <w:t xml:space="preserve"> </w:t>
      </w:r>
      <w:r w:rsidR="00E45C86" w:rsidRPr="00EE654C">
        <w:rPr>
          <w:rFonts w:ascii="Arial" w:hAnsi="Arial" w:cs="Arial"/>
        </w:rPr>
        <w:t>dr</w:t>
      </w:r>
      <w:r w:rsidR="00E45C86" w:rsidRPr="00EE654C">
        <w:rPr>
          <w:rFonts w:ascii="Arial" w:hAnsi="Arial" w:cs="Arial"/>
          <w:spacing w:val="1"/>
        </w:rPr>
        <w:t>u</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rPr>
        <w:t>ut</w:t>
      </w:r>
      <w:r w:rsidR="00E45C86" w:rsidRPr="00EE654C">
        <w:rPr>
          <w:rFonts w:ascii="Arial" w:hAnsi="Arial" w:cs="Arial"/>
          <w:spacing w:val="1"/>
        </w:rPr>
        <w:t>i</w:t>
      </w:r>
      <w:r w:rsidR="00E45C86" w:rsidRPr="00EE654C">
        <w:rPr>
          <w:rFonts w:ascii="Arial" w:hAnsi="Arial" w:cs="Arial"/>
        </w:rPr>
        <w:t>l</w:t>
      </w:r>
      <w:r w:rsidR="00E45C86" w:rsidRPr="00EE654C">
        <w:rPr>
          <w:rFonts w:ascii="Arial" w:hAnsi="Arial" w:cs="Arial"/>
          <w:spacing w:val="1"/>
        </w:rPr>
        <w:t>iz</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 r</w:t>
      </w:r>
      <w:r w:rsidR="00E45C86" w:rsidRPr="00EE654C">
        <w:rPr>
          <w:rFonts w:ascii="Arial" w:hAnsi="Arial" w:cs="Arial"/>
          <w:spacing w:val="-2"/>
        </w:rPr>
        <w:t>e</w:t>
      </w:r>
      <w:r w:rsidR="00E45C86" w:rsidRPr="00EE654C">
        <w:rPr>
          <w:rFonts w:ascii="Arial" w:hAnsi="Arial" w:cs="Arial"/>
        </w:rPr>
        <w:t>view</w:t>
      </w:r>
      <w:r w:rsidR="00E45C86" w:rsidRPr="00EE654C">
        <w:rPr>
          <w:rFonts w:ascii="Arial" w:hAnsi="Arial" w:cs="Arial"/>
          <w:spacing w:val="-1"/>
        </w:rPr>
        <w:t xml:space="preserve"> e</w:t>
      </w:r>
      <w:r w:rsidR="00E45C86" w:rsidRPr="00EE654C">
        <w:rPr>
          <w:rFonts w:ascii="Arial" w:hAnsi="Arial" w:cs="Arial"/>
        </w:rPr>
        <w:t>di</w:t>
      </w:r>
      <w:r w:rsidR="00E45C86" w:rsidRPr="00EE654C">
        <w:rPr>
          <w:rFonts w:ascii="Arial" w:hAnsi="Arial" w:cs="Arial"/>
          <w:spacing w:val="1"/>
        </w:rPr>
        <w:t>t</w:t>
      </w:r>
      <w:r w:rsidR="00E45C86" w:rsidRPr="00EE654C">
        <w:rPr>
          <w:rFonts w:ascii="Arial" w:hAnsi="Arial" w:cs="Arial"/>
        </w:rPr>
        <w:t>s, as s</w:t>
      </w:r>
      <w:r w:rsidR="00E45C86" w:rsidRPr="00EE654C">
        <w:rPr>
          <w:rFonts w:ascii="Arial" w:hAnsi="Arial" w:cs="Arial"/>
          <w:spacing w:val="-1"/>
        </w:rPr>
        <w:t>e</w:t>
      </w:r>
      <w:r w:rsidR="00E45C86" w:rsidRPr="00EE654C">
        <w:rPr>
          <w:rFonts w:ascii="Arial" w:hAnsi="Arial" w:cs="Arial"/>
        </w:rPr>
        <w:t>t fo</w:t>
      </w:r>
      <w:r w:rsidR="00E45C86" w:rsidRPr="00EE654C">
        <w:rPr>
          <w:rFonts w:ascii="Arial" w:hAnsi="Arial" w:cs="Arial"/>
          <w:spacing w:val="-1"/>
        </w:rPr>
        <w:t>r</w:t>
      </w:r>
      <w:r w:rsidR="00E45C86" w:rsidRPr="00EE654C">
        <w:rPr>
          <w:rFonts w:ascii="Arial" w:hAnsi="Arial" w:cs="Arial"/>
        </w:rPr>
        <w:t>th</w:t>
      </w:r>
      <w:r>
        <w:rPr>
          <w:rFonts w:ascii="Arial" w:hAnsi="Arial" w:cs="Arial"/>
        </w:rPr>
        <w:t xml:space="preserve"> </w:t>
      </w:r>
      <w:r w:rsidR="00E45C86" w:rsidRPr="00EE654C">
        <w:rPr>
          <w:rFonts w:ascii="Arial" w:hAnsi="Arial" w:cs="Arial"/>
        </w:rPr>
        <w:t xml:space="preserve">in </w:t>
      </w:r>
      <w:r w:rsidR="00E45C86" w:rsidRPr="00EE654C">
        <w:rPr>
          <w:rFonts w:ascii="Arial" w:hAnsi="Arial" w:cs="Arial"/>
          <w:spacing w:val="1"/>
        </w:rPr>
        <w:t>S</w:t>
      </w:r>
      <w:r w:rsidR="00E45C86" w:rsidRPr="00EE654C">
        <w:rPr>
          <w:rFonts w:ascii="Arial" w:hAnsi="Arial" w:cs="Arial"/>
          <w:spacing w:val="-1"/>
        </w:rPr>
        <w:t>ec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2"/>
        </w:rPr>
        <w:t xml:space="preserve"> </w:t>
      </w:r>
      <w:r w:rsidR="00E45C86" w:rsidRPr="00EE654C">
        <w:rPr>
          <w:rFonts w:ascii="Arial" w:hAnsi="Arial" w:cs="Arial"/>
          <w:spacing w:val="-6"/>
        </w:rPr>
        <w:t>I</w:t>
      </w:r>
      <w:r w:rsidR="00E45C86" w:rsidRPr="00EE654C">
        <w:rPr>
          <w:rFonts w:ascii="Arial" w:hAnsi="Arial" w:cs="Arial"/>
        </w:rPr>
        <w:t>V</w:t>
      </w:r>
      <w:r w:rsidR="00E45C86" w:rsidRPr="00EE654C">
        <w:rPr>
          <w:rFonts w:ascii="Arial" w:hAnsi="Arial" w:cs="Arial"/>
          <w:spacing w:val="2"/>
        </w:rPr>
        <w:t>.</w:t>
      </w:r>
      <w:r w:rsidR="00E45C86" w:rsidRPr="00EE654C">
        <w:rPr>
          <w:rFonts w:ascii="Arial" w:hAnsi="Arial" w:cs="Arial"/>
          <w:spacing w:val="-2"/>
        </w:rPr>
        <w:t>B</w:t>
      </w:r>
      <w:r w:rsidR="00E45C86" w:rsidRPr="00EE654C">
        <w:rPr>
          <w:rFonts w:ascii="Arial" w:hAnsi="Arial" w:cs="Arial"/>
          <w:spacing w:val="2"/>
        </w:rPr>
        <w:t>.</w:t>
      </w:r>
      <w:r w:rsidR="00E45C86" w:rsidRPr="00EE654C">
        <w:rPr>
          <w:rFonts w:ascii="Arial" w:hAnsi="Arial" w:cs="Arial"/>
        </w:rPr>
        <w:t>12 of</w:t>
      </w:r>
      <w:r w:rsidR="00E45C86" w:rsidRPr="00EE654C">
        <w:rPr>
          <w:rFonts w:ascii="Arial" w:hAnsi="Arial" w:cs="Arial"/>
          <w:spacing w:val="-1"/>
        </w:rPr>
        <w:t xml:space="preserve"> </w:t>
      </w:r>
      <w:r w:rsidR="00E45C86" w:rsidRPr="00EE654C">
        <w:rPr>
          <w:rFonts w:ascii="Arial" w:hAnsi="Arial" w:cs="Arial"/>
        </w:rPr>
        <w:t>th</w:t>
      </w:r>
      <w:r w:rsidR="00E45C86" w:rsidRPr="00EE654C">
        <w:rPr>
          <w:rFonts w:ascii="Arial" w:hAnsi="Arial" w:cs="Arial"/>
          <w:spacing w:val="3"/>
        </w:rPr>
        <w:t>i</w:t>
      </w:r>
      <w:r w:rsidR="00E45C86" w:rsidRPr="00EE654C">
        <w:rPr>
          <w:rFonts w:ascii="Arial" w:hAnsi="Arial" w:cs="Arial"/>
        </w:rPr>
        <w:t xml:space="preserve">s </w:t>
      </w:r>
      <w:r w:rsidR="00E45C86" w:rsidRPr="00EE654C">
        <w:rPr>
          <w:rFonts w:ascii="Arial" w:hAnsi="Arial" w:cs="Arial"/>
          <w:spacing w:val="1"/>
        </w:rPr>
        <w:t>R</w:t>
      </w:r>
      <w:r w:rsidR="00E45C86" w:rsidRPr="00EE654C">
        <w:rPr>
          <w:rFonts w:ascii="Arial" w:hAnsi="Arial" w:cs="Arial"/>
          <w:spacing w:val="-1"/>
        </w:rPr>
        <w:t>F</w:t>
      </w:r>
      <w:r w:rsidR="00E45C86" w:rsidRPr="00EE654C">
        <w:rPr>
          <w:rFonts w:ascii="Arial" w:hAnsi="Arial" w:cs="Arial"/>
          <w:spacing w:val="1"/>
        </w:rPr>
        <w:t>P</w:t>
      </w:r>
      <w:r w:rsidR="00E45C86" w:rsidRPr="00EE654C">
        <w:rPr>
          <w:rFonts w:ascii="Arial" w:hAnsi="Arial" w:cs="Arial"/>
        </w:rPr>
        <w:t>;</w:t>
      </w:r>
    </w:p>
    <w:p w14:paraId="0616FFFB" w14:textId="77777777" w:rsidR="001F49BB" w:rsidRDefault="001F49BB" w:rsidP="001F49BB">
      <w:pPr>
        <w:spacing w:after="0" w:line="240" w:lineRule="auto"/>
        <w:ind w:left="1886" w:hanging="360"/>
        <w:rPr>
          <w:rFonts w:ascii="Arial" w:hAnsi="Arial" w:cs="Arial"/>
        </w:rPr>
      </w:pPr>
    </w:p>
    <w:p w14:paraId="3B670079" w14:textId="77777777" w:rsidR="00A339BD" w:rsidRDefault="00175B57" w:rsidP="00365B40">
      <w:pPr>
        <w:spacing w:after="0" w:line="360" w:lineRule="auto"/>
        <w:ind w:left="1890" w:hanging="360"/>
        <w:rPr>
          <w:rFonts w:ascii="Arial" w:hAnsi="Arial" w:cs="Arial"/>
        </w:rPr>
      </w:pPr>
      <w:r>
        <w:rPr>
          <w:rFonts w:ascii="Arial" w:hAnsi="Arial" w:cs="Arial"/>
        </w:rPr>
        <w:t>(f)</w:t>
      </w:r>
      <w:r>
        <w:rPr>
          <w:rFonts w:ascii="Arial" w:hAnsi="Arial" w:cs="Arial"/>
        </w:rPr>
        <w:tab/>
        <w:t>An on</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ne</w:t>
      </w:r>
      <w:r w:rsidR="00E45C86" w:rsidRPr="00EE654C">
        <w:rPr>
          <w:rFonts w:ascii="Arial" w:hAnsi="Arial" w:cs="Arial"/>
          <w:spacing w:val="-1"/>
        </w:rPr>
        <w:t xml:space="preserve"> c</w:t>
      </w:r>
      <w:r w:rsidR="00E45C86" w:rsidRPr="00EE654C">
        <w:rPr>
          <w:rFonts w:ascii="Arial" w:hAnsi="Arial" w:cs="Arial"/>
        </w:rPr>
        <w:t>laims proc</w:t>
      </w:r>
      <w:r w:rsidR="00E45C86" w:rsidRPr="00EE654C">
        <w:rPr>
          <w:rFonts w:ascii="Arial" w:hAnsi="Arial" w:cs="Arial"/>
          <w:spacing w:val="-1"/>
        </w:rPr>
        <w:t>e</w:t>
      </w:r>
      <w:r w:rsidR="00E45C86" w:rsidRPr="00EE654C">
        <w:rPr>
          <w:rFonts w:ascii="Arial" w:hAnsi="Arial" w:cs="Arial"/>
          <w:spacing w:val="2"/>
        </w:rPr>
        <w:t>s</w:t>
      </w:r>
      <w:r w:rsidR="00E45C86" w:rsidRPr="00EE654C">
        <w:rPr>
          <w:rFonts w:ascii="Arial" w:hAnsi="Arial" w:cs="Arial"/>
        </w:rPr>
        <w:t>sing</w:t>
      </w:r>
      <w:r w:rsidR="00E45C86" w:rsidRPr="00EE654C">
        <w:rPr>
          <w:rFonts w:ascii="Arial" w:hAnsi="Arial" w:cs="Arial"/>
          <w:spacing w:val="-2"/>
        </w:rPr>
        <w:t xml:space="preserve"> </w:t>
      </w:r>
      <w:r w:rsidR="00E45C86" w:rsidRPr="00EE654C">
        <w:rPr>
          <w:rFonts w:ascii="Arial" w:hAnsi="Arial" w:cs="Arial"/>
          <w:spacing w:val="5"/>
        </w:rPr>
        <w:t>s</w:t>
      </w:r>
      <w:r w:rsidR="00E45C86" w:rsidRPr="00EE654C">
        <w:rPr>
          <w:rFonts w:ascii="Arial" w:hAnsi="Arial" w:cs="Arial"/>
          <w:spacing w:val="-5"/>
        </w:rPr>
        <w:t>y</w:t>
      </w:r>
      <w:r w:rsidR="00E45C86" w:rsidRPr="00EE654C">
        <w:rPr>
          <w:rFonts w:ascii="Arial" w:hAnsi="Arial" w:cs="Arial"/>
        </w:rPr>
        <w:t>stem with r</w:t>
      </w:r>
      <w:r w:rsidR="00E45C86" w:rsidRPr="00EE654C">
        <w:rPr>
          <w:rFonts w:ascii="Arial" w:hAnsi="Arial" w:cs="Arial"/>
          <w:spacing w:val="-2"/>
        </w:rPr>
        <w:t>e</w:t>
      </w:r>
      <w:r w:rsidR="00E45C86" w:rsidRPr="00EE654C">
        <w:rPr>
          <w:rFonts w:ascii="Arial" w:hAnsi="Arial" w:cs="Arial"/>
          <w:spacing w:val="-1"/>
        </w:rPr>
        <w:t>a</w:t>
      </w:r>
      <w:r w:rsidR="00E45C86" w:rsidRPr="00EE654C">
        <w:rPr>
          <w:rFonts w:ascii="Arial" w:hAnsi="Arial" w:cs="Arial"/>
        </w:rPr>
        <w:t>l</w:t>
      </w:r>
      <w:r w:rsidR="0096755C">
        <w:rPr>
          <w:rFonts w:ascii="Arial" w:hAnsi="Arial" w:cs="Arial"/>
        </w:rPr>
        <w:t>-</w:t>
      </w:r>
      <w:r w:rsidR="00E45C86" w:rsidRPr="00EE654C">
        <w:rPr>
          <w:rFonts w:ascii="Arial" w:hAnsi="Arial" w:cs="Arial"/>
          <w:spacing w:val="1"/>
        </w:rPr>
        <w:t>t</w:t>
      </w:r>
      <w:r w:rsidR="00E45C86" w:rsidRPr="00EE654C">
        <w:rPr>
          <w:rFonts w:ascii="Arial" w:hAnsi="Arial" w:cs="Arial"/>
        </w:rPr>
        <w:t>i</w:t>
      </w:r>
      <w:r w:rsidR="00E45C86" w:rsidRPr="00EE654C">
        <w:rPr>
          <w:rFonts w:ascii="Arial" w:hAnsi="Arial" w:cs="Arial"/>
          <w:spacing w:val="3"/>
        </w:rPr>
        <w:t>m</w:t>
      </w:r>
      <w:r w:rsidR="00E45C86" w:rsidRPr="00EE654C">
        <w:rPr>
          <w:rFonts w:ascii="Arial" w:hAnsi="Arial" w:cs="Arial"/>
        </w:rPr>
        <w:t>e</w:t>
      </w:r>
      <w:r w:rsidR="00E45C86" w:rsidRPr="00EE654C">
        <w:rPr>
          <w:rFonts w:ascii="Arial" w:hAnsi="Arial" w:cs="Arial"/>
          <w:spacing w:val="-1"/>
        </w:rPr>
        <w:t xml:space="preserve"> a</w:t>
      </w:r>
      <w:r w:rsidR="00E45C86" w:rsidRPr="00EE654C">
        <w:rPr>
          <w:rFonts w:ascii="Arial" w:hAnsi="Arial" w:cs="Arial"/>
          <w:spacing w:val="1"/>
        </w:rPr>
        <w:t>c</w:t>
      </w:r>
      <w:r w:rsidR="00E45C86" w:rsidRPr="00EE654C">
        <w:rPr>
          <w:rFonts w:ascii="Arial" w:hAnsi="Arial" w:cs="Arial"/>
          <w:spacing w:val="-1"/>
        </w:rPr>
        <w:t>ce</w:t>
      </w:r>
      <w:r w:rsidR="00E45C86" w:rsidRPr="00EE654C">
        <w:rPr>
          <w:rFonts w:ascii="Arial" w:hAnsi="Arial" w:cs="Arial"/>
        </w:rPr>
        <w:t xml:space="preserve">ss </w:t>
      </w:r>
      <w:r w:rsidR="00E45C86" w:rsidRPr="00EE654C">
        <w:rPr>
          <w:rFonts w:ascii="Arial" w:hAnsi="Arial" w:cs="Arial"/>
          <w:spacing w:val="1"/>
        </w:rPr>
        <w:t>t</w:t>
      </w:r>
      <w:r w:rsidR="00E45C86" w:rsidRPr="00EE654C">
        <w:rPr>
          <w:rFonts w:ascii="Arial" w:hAnsi="Arial" w:cs="Arial"/>
        </w:rPr>
        <w:t>o the most upd</w:t>
      </w:r>
      <w:r w:rsidR="00E45C86" w:rsidRPr="00EE654C">
        <w:rPr>
          <w:rFonts w:ascii="Arial" w:hAnsi="Arial" w:cs="Arial"/>
          <w:spacing w:val="1"/>
        </w:rPr>
        <w:t>a</w:t>
      </w:r>
      <w:r w:rsidR="00E45C86" w:rsidRPr="00EE654C">
        <w:rPr>
          <w:rFonts w:ascii="Arial" w:hAnsi="Arial" w:cs="Arial"/>
        </w:rPr>
        <w:t xml:space="preserve">ted, </w:t>
      </w:r>
      <w:r w:rsidR="00E45C86" w:rsidRPr="00EE654C">
        <w:rPr>
          <w:rFonts w:ascii="Arial" w:hAnsi="Arial" w:cs="Arial"/>
          <w:spacing w:val="-1"/>
        </w:rPr>
        <w:t>acc</w:t>
      </w:r>
      <w:r w:rsidR="00E45C86" w:rsidRPr="00EE654C">
        <w:rPr>
          <w:rFonts w:ascii="Arial" w:hAnsi="Arial" w:cs="Arial"/>
        </w:rPr>
        <w:t>u</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 xml:space="preserve">te </w:t>
      </w:r>
      <w:r w:rsidR="00E45C86" w:rsidRPr="00EE654C">
        <w:rPr>
          <w:rFonts w:ascii="Arial" w:hAnsi="Arial" w:cs="Arial"/>
          <w:spacing w:val="-1"/>
        </w:rPr>
        <w:t>e</w:t>
      </w:r>
      <w:r w:rsidR="00E45C86" w:rsidRPr="00EE654C">
        <w:rPr>
          <w:rFonts w:ascii="Arial" w:hAnsi="Arial" w:cs="Arial"/>
          <w:spacing w:val="2"/>
        </w:rPr>
        <w:t>n</w:t>
      </w:r>
      <w:r w:rsidR="00E45C86" w:rsidRPr="00EE654C">
        <w:rPr>
          <w:rFonts w:ascii="Arial" w:hAnsi="Arial" w:cs="Arial"/>
        </w:rPr>
        <w:t>rollm</w:t>
      </w:r>
      <w:r w:rsidR="00E45C86" w:rsidRPr="00EE654C">
        <w:rPr>
          <w:rFonts w:ascii="Arial" w:hAnsi="Arial" w:cs="Arial"/>
          <w:spacing w:val="-1"/>
        </w:rPr>
        <w:t>e</w:t>
      </w:r>
      <w:r w:rsidR="00E45C86" w:rsidRPr="00EE654C">
        <w:rPr>
          <w:rFonts w:ascii="Arial" w:hAnsi="Arial" w:cs="Arial"/>
        </w:rPr>
        <w:t>nt and</w:t>
      </w:r>
      <w:r w:rsidR="00E45C86" w:rsidRPr="00EE654C">
        <w:rPr>
          <w:rFonts w:ascii="Arial" w:hAnsi="Arial" w:cs="Arial"/>
          <w:spacing w:val="2"/>
        </w:rPr>
        <w:t xml:space="preserve"> </w:t>
      </w:r>
      <w:r w:rsidR="00E45C86" w:rsidRPr="00EE654C">
        <w:rPr>
          <w:rFonts w:ascii="Arial" w:hAnsi="Arial" w:cs="Arial"/>
          <w:spacing w:val="-1"/>
        </w:rPr>
        <w:t>e</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spacing w:val="-2"/>
        </w:rPr>
        <w:t>g</w:t>
      </w:r>
      <w:r w:rsidR="00E45C86" w:rsidRPr="00EE654C">
        <w:rPr>
          <w:rFonts w:ascii="Arial" w:hAnsi="Arial" w:cs="Arial"/>
        </w:rPr>
        <w:t>ib</w:t>
      </w:r>
      <w:r w:rsidR="00E45C86" w:rsidRPr="00EE654C">
        <w:rPr>
          <w:rFonts w:ascii="Arial" w:hAnsi="Arial" w:cs="Arial"/>
          <w:spacing w:val="1"/>
        </w:rPr>
        <w:t>i</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spacing w:val="3"/>
        </w:rPr>
        <w:t>t</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d</w:t>
      </w:r>
      <w:r w:rsidR="00E45C86" w:rsidRPr="00EE654C">
        <w:rPr>
          <w:rFonts w:ascii="Arial" w:hAnsi="Arial" w:cs="Arial"/>
          <w:spacing w:val="-1"/>
        </w:rPr>
        <w:t>a</w:t>
      </w:r>
      <w:r w:rsidR="00E45C86" w:rsidRPr="00EE654C">
        <w:rPr>
          <w:rFonts w:ascii="Arial" w:hAnsi="Arial" w:cs="Arial"/>
        </w:rPr>
        <w:t xml:space="preserve">ta </w:t>
      </w:r>
      <w:r w:rsidR="00E45C86" w:rsidRPr="00EE654C">
        <w:rPr>
          <w:rFonts w:ascii="Arial" w:hAnsi="Arial" w:cs="Arial"/>
          <w:spacing w:val="2"/>
        </w:rPr>
        <w:t>p</w:t>
      </w:r>
      <w:r w:rsidR="00E45C86" w:rsidRPr="00EE654C">
        <w:rPr>
          <w:rFonts w:ascii="Arial" w:hAnsi="Arial" w:cs="Arial"/>
        </w:rPr>
        <w:t>rovid</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2"/>
        </w:rPr>
        <w:t xml:space="preserve"> b</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 xml:space="preserve">the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1"/>
        </w:rPr>
        <w:t>c</w:t>
      </w:r>
      <w:r w:rsidR="00E45C86" w:rsidRPr="00EE654C">
        <w:rPr>
          <w:rFonts w:ascii="Arial" w:hAnsi="Arial" w:cs="Arial"/>
        </w:rPr>
        <w:t>u</w:t>
      </w:r>
      <w:r w:rsidR="00E45C86" w:rsidRPr="00EE654C">
        <w:rPr>
          <w:rFonts w:ascii="Arial" w:hAnsi="Arial" w:cs="Arial"/>
          <w:spacing w:val="-1"/>
        </w:rPr>
        <w:t>r</w:t>
      </w:r>
      <w:r w:rsidR="00E45C86" w:rsidRPr="00EE654C">
        <w:rPr>
          <w:rFonts w:ascii="Arial" w:hAnsi="Arial" w:cs="Arial"/>
        </w:rPr>
        <w:t>i</w:t>
      </w:r>
      <w:r w:rsidR="00E45C86" w:rsidRPr="00EE654C">
        <w:rPr>
          <w:rFonts w:ascii="Arial" w:hAnsi="Arial" w:cs="Arial"/>
          <w:spacing w:val="3"/>
        </w:rPr>
        <w:t>n</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spacing w:val="2"/>
        </w:rPr>
        <w:t>A</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spacing w:val="2"/>
        </w:rPr>
        <w:t>n</w:t>
      </w:r>
      <w:r w:rsidR="00E45C86" w:rsidRPr="00EE654C">
        <w:rPr>
          <w:rFonts w:ascii="Arial" w:hAnsi="Arial" w:cs="Arial"/>
          <w:spacing w:val="-1"/>
        </w:rPr>
        <w:t>c</w:t>
      </w:r>
      <w:r w:rsidR="00E45C86" w:rsidRPr="00EE654C">
        <w:rPr>
          <w:rFonts w:ascii="Arial" w:hAnsi="Arial" w:cs="Arial"/>
        </w:rPr>
        <w:t>ies</w:t>
      </w:r>
      <w:r w:rsidR="00E45C86" w:rsidRPr="00EE654C">
        <w:rPr>
          <w:rFonts w:ascii="Arial" w:hAnsi="Arial" w:cs="Arial"/>
          <w:spacing w:val="2"/>
        </w:rPr>
        <w:t xml:space="preserve"> </w:t>
      </w:r>
      <w:r w:rsidR="00E45C86" w:rsidRPr="00EE654C">
        <w:rPr>
          <w:rFonts w:ascii="Arial" w:hAnsi="Arial" w:cs="Arial"/>
        </w:rPr>
        <w:t xml:space="preserve">to </w:t>
      </w:r>
      <w:r w:rsidR="00E45C86" w:rsidRPr="00EE654C">
        <w:rPr>
          <w:rFonts w:ascii="Arial" w:hAnsi="Arial" w:cs="Arial"/>
          <w:spacing w:val="-1"/>
        </w:rPr>
        <w:t>c</w:t>
      </w:r>
      <w:r w:rsidR="00E45C86" w:rsidRPr="00EE654C">
        <w:rPr>
          <w:rFonts w:ascii="Arial" w:hAnsi="Arial" w:cs="Arial"/>
        </w:rPr>
        <w:t>o</w:t>
      </w:r>
      <w:r w:rsidR="00E45C86" w:rsidRPr="00EE654C">
        <w:rPr>
          <w:rFonts w:ascii="Arial" w:hAnsi="Arial" w:cs="Arial"/>
          <w:spacing w:val="-1"/>
        </w:rPr>
        <w:t>r</w:t>
      </w:r>
      <w:r w:rsidR="00E45C86" w:rsidRPr="00EE654C">
        <w:rPr>
          <w:rFonts w:ascii="Arial" w:hAnsi="Arial" w:cs="Arial"/>
        </w:rPr>
        <w:t>re</w:t>
      </w:r>
      <w:r w:rsidR="00E45C86" w:rsidRPr="00EE654C">
        <w:rPr>
          <w:rFonts w:ascii="Arial" w:hAnsi="Arial" w:cs="Arial"/>
          <w:spacing w:val="-1"/>
        </w:rPr>
        <w:t>c</w:t>
      </w:r>
      <w:r w:rsidR="00E45C86" w:rsidRPr="00EE654C">
        <w:rPr>
          <w:rFonts w:ascii="Arial" w:hAnsi="Arial" w:cs="Arial"/>
        </w:rPr>
        <w:t>t</w:t>
      </w:r>
      <w:r w:rsidR="00E45C86" w:rsidRPr="00EE654C">
        <w:rPr>
          <w:rFonts w:ascii="Arial" w:hAnsi="Arial" w:cs="Arial"/>
          <w:spacing w:val="3"/>
        </w:rPr>
        <w:t>l</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2"/>
        </w:rPr>
        <w:t>p</w:t>
      </w:r>
      <w:r w:rsidR="00E45C86" w:rsidRPr="00EE654C">
        <w:rPr>
          <w:rFonts w:ascii="Arial" w:hAnsi="Arial" w:cs="Arial"/>
          <w:spacing w:val="4"/>
        </w:rPr>
        <w:t>a</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c</w:t>
      </w:r>
      <w:r w:rsidR="00E45C86" w:rsidRPr="00EE654C">
        <w:rPr>
          <w:rFonts w:ascii="Arial" w:hAnsi="Arial" w:cs="Arial"/>
        </w:rPr>
        <w:t xml:space="preserve">laims </w:t>
      </w:r>
      <w:r w:rsidR="00E45C86" w:rsidRPr="00EE654C">
        <w:rPr>
          <w:rFonts w:ascii="Arial" w:hAnsi="Arial" w:cs="Arial"/>
          <w:spacing w:val="-1"/>
        </w:rPr>
        <w:t>f</w:t>
      </w:r>
      <w:r w:rsidR="00E45C86" w:rsidRPr="00EE654C">
        <w:rPr>
          <w:rFonts w:ascii="Arial" w:hAnsi="Arial" w:cs="Arial"/>
        </w:rPr>
        <w:t>or</w:t>
      </w:r>
      <w:r w:rsidR="00E45C86" w:rsidRPr="00EE654C">
        <w:rPr>
          <w:rFonts w:ascii="Arial" w:hAnsi="Arial" w:cs="Arial"/>
          <w:spacing w:val="1"/>
        </w:rPr>
        <w:t xml:space="preserve"> e</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spacing w:val="-2"/>
        </w:rPr>
        <w:t>g</w:t>
      </w:r>
      <w:r w:rsidR="00E45C86" w:rsidRPr="00EE654C">
        <w:rPr>
          <w:rFonts w:ascii="Arial" w:hAnsi="Arial" w:cs="Arial"/>
        </w:rPr>
        <w:t>ib</w:t>
      </w:r>
      <w:r w:rsidR="00E45C86" w:rsidRPr="00EE654C">
        <w:rPr>
          <w:rFonts w:ascii="Arial" w:hAnsi="Arial" w:cs="Arial"/>
          <w:spacing w:val="1"/>
        </w:rPr>
        <w:t>l</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spacing w:val="-1"/>
        </w:rPr>
        <w:t>ee</w:t>
      </w:r>
      <w:r w:rsidR="00E45C86" w:rsidRPr="00EE654C">
        <w:rPr>
          <w:rFonts w:ascii="Arial" w:hAnsi="Arial" w:cs="Arial"/>
        </w:rPr>
        <w:t>s/</w:t>
      </w:r>
      <w:r w:rsidR="00E45C86" w:rsidRPr="00EE654C">
        <w:rPr>
          <w:rFonts w:ascii="Arial" w:hAnsi="Arial" w:cs="Arial"/>
          <w:spacing w:val="2"/>
        </w:rPr>
        <w:t>D</w:t>
      </w:r>
      <w:r w:rsidR="00E45C86" w:rsidRPr="00EE654C">
        <w:rPr>
          <w:rFonts w:ascii="Arial" w:hAnsi="Arial" w:cs="Arial"/>
          <w:spacing w:val="-1"/>
        </w:rPr>
        <w:t>e</w:t>
      </w:r>
      <w:r w:rsidR="00E45C86" w:rsidRPr="00EE654C">
        <w:rPr>
          <w:rFonts w:ascii="Arial" w:hAnsi="Arial" w:cs="Arial"/>
        </w:rPr>
        <w:t>p</w:t>
      </w:r>
      <w:r w:rsidR="00E45C86" w:rsidRPr="00EE654C">
        <w:rPr>
          <w:rFonts w:ascii="Arial" w:hAnsi="Arial" w:cs="Arial"/>
          <w:spacing w:val="-1"/>
        </w:rPr>
        <w:t>e</w:t>
      </w:r>
      <w:r w:rsidR="00E45C86" w:rsidRPr="00EE654C">
        <w:rPr>
          <w:rFonts w:ascii="Arial" w:hAnsi="Arial" w:cs="Arial"/>
        </w:rPr>
        <w:t>n</w:t>
      </w:r>
      <w:r w:rsidR="00E45C86" w:rsidRPr="00EE654C">
        <w:rPr>
          <w:rFonts w:ascii="Arial" w:hAnsi="Arial" w:cs="Arial"/>
          <w:spacing w:val="2"/>
        </w:rPr>
        <w:t>d</w:t>
      </w:r>
      <w:r w:rsidR="00E45C86" w:rsidRPr="00EE654C">
        <w:rPr>
          <w:rFonts w:ascii="Arial" w:hAnsi="Arial" w:cs="Arial"/>
          <w:spacing w:val="-1"/>
        </w:rPr>
        <w:t>e</w:t>
      </w:r>
      <w:r w:rsidR="00E45C86" w:rsidRPr="00EE654C">
        <w:rPr>
          <w:rFonts w:ascii="Arial" w:hAnsi="Arial" w:cs="Arial"/>
        </w:rPr>
        <w:t>nts</w:t>
      </w:r>
      <w:r w:rsidR="00E45C86" w:rsidRPr="00EE654C">
        <w:rPr>
          <w:rFonts w:ascii="Arial" w:hAnsi="Arial" w:cs="Arial"/>
          <w:spacing w:val="5"/>
        </w:rPr>
        <w:t xml:space="preserve"> </w:t>
      </w:r>
      <w:r w:rsidR="00E45C86" w:rsidRPr="00EE654C">
        <w:rPr>
          <w:rFonts w:ascii="Arial" w:hAnsi="Arial" w:cs="Arial"/>
          <w:spacing w:val="-1"/>
        </w:rPr>
        <w:t>c</w:t>
      </w:r>
      <w:r w:rsidR="00E45C86" w:rsidRPr="00EE654C">
        <w:rPr>
          <w:rFonts w:ascii="Arial" w:hAnsi="Arial" w:cs="Arial"/>
        </w:rPr>
        <w:t>onsistent with</w:t>
      </w:r>
      <w:r w:rsidR="00E45C86" w:rsidRPr="00EE654C">
        <w:rPr>
          <w:rFonts w:ascii="Arial" w:hAnsi="Arial" w:cs="Arial"/>
          <w:spacing w:val="1"/>
        </w:rPr>
        <w:t xml:space="preserve"> </w:t>
      </w:r>
      <w:r w:rsidR="00E45C86" w:rsidRPr="00EE654C">
        <w:rPr>
          <w:rFonts w:ascii="Arial" w:hAnsi="Arial" w:cs="Arial"/>
        </w:rPr>
        <w:t xml:space="preserve">the </w:t>
      </w:r>
      <w:r w:rsidR="00E45C86" w:rsidRPr="00EE654C">
        <w:rPr>
          <w:rFonts w:ascii="Arial" w:hAnsi="Arial" w:cs="Arial"/>
          <w:spacing w:val="1"/>
        </w:rPr>
        <w:t>P</w:t>
      </w:r>
      <w:r w:rsidR="00E45C86" w:rsidRPr="00EE654C">
        <w:rPr>
          <w:rFonts w:ascii="Arial" w:hAnsi="Arial" w:cs="Arial"/>
        </w:rPr>
        <w:t>rog</w:t>
      </w:r>
      <w:r w:rsidR="00E45C86" w:rsidRPr="00EE654C">
        <w:rPr>
          <w:rFonts w:ascii="Arial" w:hAnsi="Arial" w:cs="Arial"/>
          <w:spacing w:val="-1"/>
        </w:rPr>
        <w:t>ra</w:t>
      </w:r>
      <w:r w:rsidR="00E45C86" w:rsidRPr="00EE654C">
        <w:rPr>
          <w:rFonts w:ascii="Arial" w:hAnsi="Arial" w:cs="Arial"/>
          <w:spacing w:val="1"/>
        </w:rPr>
        <w:t>m</w:t>
      </w:r>
      <w:r w:rsidR="00E45C86" w:rsidRPr="00EE654C">
        <w:rPr>
          <w:rFonts w:ascii="Arial" w:hAnsi="Arial" w:cs="Arial"/>
        </w:rPr>
        <w:t>s b</w:t>
      </w:r>
      <w:r w:rsidR="00E45C86" w:rsidRPr="00EE654C">
        <w:rPr>
          <w:rFonts w:ascii="Arial" w:hAnsi="Arial" w:cs="Arial"/>
          <w:spacing w:val="-1"/>
        </w:rPr>
        <w:t>e</w:t>
      </w:r>
      <w:r w:rsidR="00E45C86" w:rsidRPr="00EE654C">
        <w:rPr>
          <w:rFonts w:ascii="Arial" w:hAnsi="Arial" w:cs="Arial"/>
        </w:rPr>
        <w:t>n</w:t>
      </w:r>
      <w:r w:rsidR="00E45C86" w:rsidRPr="00EE654C">
        <w:rPr>
          <w:rFonts w:ascii="Arial" w:hAnsi="Arial" w:cs="Arial"/>
          <w:spacing w:val="-1"/>
        </w:rPr>
        <w:t>e</w:t>
      </w:r>
      <w:r w:rsidR="00E45C86" w:rsidRPr="00EE654C">
        <w:rPr>
          <w:rFonts w:ascii="Arial" w:hAnsi="Arial" w:cs="Arial"/>
        </w:rPr>
        <w:t>fit d</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3"/>
        </w:rPr>
        <w:t>i</w:t>
      </w:r>
      <w:r w:rsidR="00E45C86" w:rsidRPr="00EE654C">
        <w:rPr>
          <w:rFonts w:ascii="Arial" w:hAnsi="Arial" w:cs="Arial"/>
          <w:spacing w:val="-2"/>
        </w:rPr>
        <w:t>g</w:t>
      </w:r>
      <w:r w:rsidR="00E45C86" w:rsidRPr="00EE654C">
        <w:rPr>
          <w:rFonts w:ascii="Arial" w:hAnsi="Arial" w:cs="Arial"/>
        </w:rPr>
        <w:t>ns</w:t>
      </w:r>
      <w:r w:rsidR="009D4951">
        <w:rPr>
          <w:rFonts w:ascii="Arial" w:hAnsi="Arial" w:cs="Arial"/>
        </w:rPr>
        <w:t>, including any benefit design changes implemented during the term of the contract,</w:t>
      </w:r>
      <w:r w:rsidR="00B25701">
        <w:rPr>
          <w:rFonts w:ascii="Arial" w:hAnsi="Arial" w:cs="Arial"/>
        </w:rPr>
        <w:t xml:space="preserve"> </w:t>
      </w:r>
      <w:r w:rsidR="00E45C86" w:rsidRPr="00EE654C">
        <w:rPr>
          <w:rFonts w:ascii="Arial" w:hAnsi="Arial" w:cs="Arial"/>
          <w:spacing w:val="-1"/>
        </w:rPr>
        <w:t>a</w:t>
      </w:r>
      <w:r w:rsidR="00E45C86" w:rsidRPr="00EE654C">
        <w:rPr>
          <w:rFonts w:ascii="Arial" w:hAnsi="Arial" w:cs="Arial"/>
        </w:rPr>
        <w:t xml:space="preserve">nd </w:t>
      </w:r>
      <w:r w:rsidR="00E45C86" w:rsidRPr="00EE654C">
        <w:rPr>
          <w:rFonts w:ascii="Arial" w:hAnsi="Arial" w:cs="Arial"/>
          <w:spacing w:val="-1"/>
        </w:rPr>
        <w:t>c</w:t>
      </w:r>
      <w:r w:rsidR="00E45C86" w:rsidRPr="00EE654C">
        <w:rPr>
          <w:rFonts w:ascii="Arial" w:hAnsi="Arial" w:cs="Arial"/>
        </w:rPr>
        <w:t>on</w:t>
      </w:r>
      <w:r w:rsidR="00E45C86" w:rsidRPr="00EE654C">
        <w:rPr>
          <w:rFonts w:ascii="Arial" w:hAnsi="Arial" w:cs="Arial"/>
          <w:spacing w:val="3"/>
        </w:rPr>
        <w:t>t</w:t>
      </w:r>
      <w:r w:rsidR="00E45C86" w:rsidRPr="00EE654C">
        <w:rPr>
          <w:rFonts w:ascii="Arial" w:hAnsi="Arial" w:cs="Arial"/>
          <w:spacing w:val="1"/>
        </w:rPr>
        <w:t>r</w:t>
      </w:r>
      <w:r w:rsidR="00E45C86" w:rsidRPr="00EE654C">
        <w:rPr>
          <w:rFonts w:ascii="Arial" w:hAnsi="Arial" w:cs="Arial"/>
          <w:spacing w:val="-1"/>
        </w:rPr>
        <w:t>ac</w:t>
      </w:r>
      <w:r w:rsidR="00E45C86" w:rsidRPr="00EE654C">
        <w:rPr>
          <w:rFonts w:ascii="Arial" w:hAnsi="Arial" w:cs="Arial"/>
        </w:rPr>
        <w:t>tual obl</w:t>
      </w:r>
      <w:r w:rsidR="00E45C86" w:rsidRPr="00EE654C">
        <w:rPr>
          <w:rFonts w:ascii="Arial" w:hAnsi="Arial" w:cs="Arial"/>
          <w:spacing w:val="1"/>
        </w:rPr>
        <w:t>i</w:t>
      </w:r>
      <w:r w:rsidR="00E45C86" w:rsidRPr="00EE654C">
        <w:rPr>
          <w:rFonts w:ascii="Arial" w:hAnsi="Arial" w:cs="Arial"/>
        </w:rPr>
        <w:t>g</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 xml:space="preserve">ons; </w:t>
      </w:r>
      <w:r w:rsidR="00E45C86" w:rsidRPr="00EE654C">
        <w:rPr>
          <w:rFonts w:ascii="Arial" w:hAnsi="Arial" w:cs="Arial"/>
          <w:spacing w:val="-1"/>
        </w:rPr>
        <w:t>a</w:t>
      </w:r>
      <w:r w:rsidR="00E45C86" w:rsidRPr="00EE654C">
        <w:rPr>
          <w:rFonts w:ascii="Arial" w:hAnsi="Arial" w:cs="Arial"/>
        </w:rPr>
        <w:t>nd</w:t>
      </w:r>
    </w:p>
    <w:p w14:paraId="7989F5F3" w14:textId="77777777" w:rsidR="001F49BB" w:rsidRDefault="001F49BB" w:rsidP="001F49BB">
      <w:pPr>
        <w:spacing w:after="0" w:line="240" w:lineRule="auto"/>
        <w:ind w:left="1886" w:hanging="360"/>
        <w:rPr>
          <w:rFonts w:ascii="Arial" w:hAnsi="Arial" w:cs="Arial"/>
        </w:rPr>
      </w:pPr>
    </w:p>
    <w:p w14:paraId="3CAD5CDF" w14:textId="77777777" w:rsidR="00A339BD" w:rsidRDefault="00175B57" w:rsidP="00365B40">
      <w:pPr>
        <w:spacing w:after="0" w:line="360" w:lineRule="auto"/>
        <w:ind w:left="1890" w:hanging="360"/>
        <w:rPr>
          <w:rFonts w:ascii="Arial" w:hAnsi="Arial" w:cs="Arial"/>
        </w:rPr>
      </w:pPr>
      <w:r>
        <w:rPr>
          <w:rFonts w:ascii="Arial" w:hAnsi="Arial" w:cs="Arial"/>
        </w:rPr>
        <w:t>(g)</w:t>
      </w:r>
      <w:r>
        <w:rPr>
          <w:rFonts w:ascii="Arial" w:hAnsi="Arial" w:cs="Arial"/>
        </w:rPr>
        <w:tab/>
      </w:r>
      <w:r w:rsidR="00E45C86" w:rsidRPr="00EE654C">
        <w:rPr>
          <w:rFonts w:ascii="Arial" w:hAnsi="Arial" w:cs="Arial"/>
        </w:rPr>
        <w:t>(</w:t>
      </w:r>
      <w:r w:rsidR="00E45C86" w:rsidRPr="00EE654C">
        <w:rPr>
          <w:rFonts w:ascii="Arial" w:hAnsi="Arial" w:cs="Arial"/>
          <w:spacing w:val="-1"/>
        </w:rPr>
        <w:t>E</w:t>
      </w:r>
      <w:r w:rsidR="00E45C86" w:rsidRPr="00EE654C">
        <w:rPr>
          <w:rFonts w:ascii="Arial" w:hAnsi="Arial" w:cs="Arial"/>
          <w:spacing w:val="2"/>
        </w:rPr>
        <w:t>x</w:t>
      </w:r>
      <w:r w:rsidR="00E45C86" w:rsidRPr="00EE654C">
        <w:rPr>
          <w:rFonts w:ascii="Arial" w:hAnsi="Arial" w:cs="Arial"/>
          <w:spacing w:val="-1"/>
        </w:rPr>
        <w:t>c</w:t>
      </w:r>
      <w:r w:rsidR="00E45C86" w:rsidRPr="00EE654C">
        <w:rPr>
          <w:rFonts w:ascii="Arial" w:hAnsi="Arial" w:cs="Arial"/>
        </w:rPr>
        <w:t>lus</w:t>
      </w:r>
      <w:r w:rsidR="00E45C86" w:rsidRPr="00EE654C">
        <w:rPr>
          <w:rFonts w:ascii="Arial" w:hAnsi="Arial" w:cs="Arial"/>
          <w:spacing w:val="1"/>
        </w:rPr>
        <w:t>i</w:t>
      </w:r>
      <w:r w:rsidR="00E45C86" w:rsidRPr="00EE654C">
        <w:rPr>
          <w:rFonts w:ascii="Arial" w:hAnsi="Arial" w:cs="Arial"/>
        </w:rPr>
        <w:t>ve</w:t>
      </w:r>
      <w:r w:rsidR="00E45C86" w:rsidRPr="00EE654C">
        <w:rPr>
          <w:rFonts w:ascii="Arial" w:hAnsi="Arial" w:cs="Arial"/>
          <w:spacing w:val="-1"/>
        </w:rPr>
        <w:t xml:space="preserve"> </w:t>
      </w:r>
      <w:r w:rsidR="00E45C86" w:rsidRPr="00EE654C">
        <w:rPr>
          <w:rFonts w:ascii="Arial" w:hAnsi="Arial" w:cs="Arial"/>
        </w:rPr>
        <w:t>to DC</w:t>
      </w:r>
      <w:r w:rsidR="00E45C86" w:rsidRPr="00EE654C">
        <w:rPr>
          <w:rFonts w:ascii="Arial" w:hAnsi="Arial" w:cs="Arial"/>
          <w:spacing w:val="1"/>
        </w:rPr>
        <w:t>S</w:t>
      </w:r>
      <w:r w:rsidR="00E45C86" w:rsidRPr="00EE654C">
        <w:rPr>
          <w:rFonts w:ascii="Arial" w:hAnsi="Arial" w:cs="Arial"/>
        </w:rPr>
        <w:t>)</w:t>
      </w:r>
      <w:r w:rsidR="00E45C86" w:rsidRPr="00EE654C">
        <w:rPr>
          <w:rFonts w:ascii="Arial" w:hAnsi="Arial" w:cs="Arial"/>
          <w:spacing w:val="1"/>
        </w:rPr>
        <w:t xml:space="preserve"> </w:t>
      </w:r>
      <w:r w:rsidR="00E45C86" w:rsidRPr="00EE654C">
        <w:rPr>
          <w:rFonts w:ascii="Arial" w:hAnsi="Arial" w:cs="Arial"/>
        </w:rPr>
        <w:t>A ful</w:t>
      </w:r>
      <w:r w:rsidR="00E45C86" w:rsidRPr="00EE654C">
        <w:rPr>
          <w:rFonts w:ascii="Arial" w:hAnsi="Arial" w:cs="Arial"/>
          <w:spacing w:val="2"/>
        </w:rPr>
        <w:t>l</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f</w:t>
      </w:r>
      <w:r w:rsidR="00E45C86" w:rsidRPr="00EE654C">
        <w:rPr>
          <w:rFonts w:ascii="Arial" w:hAnsi="Arial" w:cs="Arial"/>
        </w:rPr>
        <w:t>un</w:t>
      </w:r>
      <w:r w:rsidR="00E45C86" w:rsidRPr="00EE654C">
        <w:rPr>
          <w:rFonts w:ascii="Arial" w:hAnsi="Arial" w:cs="Arial"/>
          <w:spacing w:val="-1"/>
        </w:rPr>
        <w:t>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oni</w:t>
      </w:r>
      <w:r w:rsidR="00E45C86" w:rsidRPr="00EE654C">
        <w:rPr>
          <w:rFonts w:ascii="Arial" w:hAnsi="Arial" w:cs="Arial"/>
          <w:spacing w:val="3"/>
        </w:rPr>
        <w:t>n</w:t>
      </w:r>
      <w:r w:rsidR="00E45C86" w:rsidRPr="00EE654C">
        <w:rPr>
          <w:rFonts w:ascii="Arial" w:hAnsi="Arial" w:cs="Arial"/>
        </w:rPr>
        <w:t>g</w:t>
      </w:r>
      <w:r w:rsidR="00E45C86" w:rsidRPr="00EE654C">
        <w:rPr>
          <w:rFonts w:ascii="Arial" w:hAnsi="Arial" w:cs="Arial"/>
          <w:spacing w:val="-1"/>
        </w:rPr>
        <w:t xml:space="preserve"> c</w:t>
      </w:r>
      <w:r w:rsidR="00E45C86" w:rsidRPr="00EE654C">
        <w:rPr>
          <w:rFonts w:ascii="Arial" w:hAnsi="Arial" w:cs="Arial"/>
        </w:rPr>
        <w:t>usto</w:t>
      </w:r>
      <w:r w:rsidR="00E45C86" w:rsidRPr="00EE654C">
        <w:rPr>
          <w:rFonts w:ascii="Arial" w:hAnsi="Arial" w:cs="Arial"/>
          <w:spacing w:val="1"/>
        </w:rPr>
        <w:t>m</w:t>
      </w:r>
      <w:r w:rsidR="00E45C86" w:rsidRPr="00EE654C">
        <w:rPr>
          <w:rFonts w:ascii="Arial" w:hAnsi="Arial" w:cs="Arial"/>
        </w:rPr>
        <w:t>i</w:t>
      </w:r>
      <w:r w:rsidR="00E45C86" w:rsidRPr="00EE654C">
        <w:rPr>
          <w:rFonts w:ascii="Arial" w:hAnsi="Arial" w:cs="Arial"/>
          <w:spacing w:val="2"/>
        </w:rPr>
        <w:t>z</w:t>
      </w:r>
      <w:r w:rsidR="00E45C86" w:rsidRPr="00EE654C">
        <w:rPr>
          <w:rFonts w:ascii="Arial" w:hAnsi="Arial" w:cs="Arial"/>
          <w:spacing w:val="-1"/>
        </w:rPr>
        <w:t>e</w:t>
      </w:r>
      <w:r w:rsidR="00E45C86" w:rsidRPr="00EE654C">
        <w:rPr>
          <w:rFonts w:ascii="Arial" w:hAnsi="Arial" w:cs="Arial"/>
        </w:rPr>
        <w:t xml:space="preserve">d </w:t>
      </w:r>
      <w:r w:rsidR="00E45C86" w:rsidRPr="00EE654C">
        <w:rPr>
          <w:rFonts w:ascii="Arial" w:hAnsi="Arial" w:cs="Arial"/>
          <w:spacing w:val="1"/>
        </w:rPr>
        <w:t>P</w:t>
      </w:r>
      <w:r w:rsidR="00E45C86" w:rsidRPr="00EE654C">
        <w:rPr>
          <w:rFonts w:ascii="Arial" w:hAnsi="Arial" w:cs="Arial"/>
        </w:rPr>
        <w:t>ro</w:t>
      </w:r>
      <w:r w:rsidR="00E45C86" w:rsidRPr="00EE654C">
        <w:rPr>
          <w:rFonts w:ascii="Arial" w:hAnsi="Arial" w:cs="Arial"/>
          <w:spacing w:val="-3"/>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m</w:t>
      </w:r>
      <w:r w:rsidR="00E45C86" w:rsidRPr="00EE654C">
        <w:rPr>
          <w:rFonts w:ascii="Arial" w:hAnsi="Arial" w:cs="Arial"/>
          <w:spacing w:val="1"/>
        </w:rPr>
        <w:t xml:space="preserve"> </w:t>
      </w:r>
      <w:r w:rsidR="00E45C86" w:rsidRPr="00EE654C">
        <w:rPr>
          <w:rFonts w:ascii="Arial" w:hAnsi="Arial" w:cs="Arial"/>
        </w:rPr>
        <w:t>w</w:t>
      </w:r>
      <w:r w:rsidR="00E45C86" w:rsidRPr="00EE654C">
        <w:rPr>
          <w:rFonts w:ascii="Arial" w:hAnsi="Arial" w:cs="Arial"/>
          <w:spacing w:val="-1"/>
        </w:rPr>
        <w:t>e</w:t>
      </w:r>
      <w:r w:rsidR="00E45C86" w:rsidRPr="00EE654C">
        <w:rPr>
          <w:rFonts w:ascii="Arial" w:hAnsi="Arial" w:cs="Arial"/>
        </w:rPr>
        <w:t>bsi</w:t>
      </w:r>
      <w:r w:rsidR="00E45C86" w:rsidRPr="00EE654C">
        <w:rPr>
          <w:rFonts w:ascii="Arial" w:hAnsi="Arial" w:cs="Arial"/>
          <w:spacing w:val="1"/>
        </w:rPr>
        <w:t>t</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with a</w:t>
      </w:r>
      <w:r w:rsidR="00E45C86" w:rsidRPr="00EE654C">
        <w:rPr>
          <w:rFonts w:ascii="Arial" w:hAnsi="Arial" w:cs="Arial"/>
          <w:spacing w:val="2"/>
        </w:rPr>
        <w:t xml:space="preserve"> </w:t>
      </w:r>
      <w:r w:rsidR="00E45C86" w:rsidRPr="00EE654C">
        <w:rPr>
          <w:rFonts w:ascii="Arial" w:hAnsi="Arial" w:cs="Arial"/>
          <w:spacing w:val="1"/>
        </w:rPr>
        <w:t>s</w:t>
      </w:r>
      <w:r w:rsidR="00E45C86" w:rsidRPr="00EE654C">
        <w:rPr>
          <w:rFonts w:ascii="Arial" w:hAnsi="Arial" w:cs="Arial"/>
          <w:spacing w:val="-1"/>
        </w:rPr>
        <w:t>ec</w:t>
      </w:r>
      <w:r w:rsidR="00E45C86" w:rsidRPr="00EE654C">
        <w:rPr>
          <w:rFonts w:ascii="Arial" w:hAnsi="Arial" w:cs="Arial"/>
        </w:rPr>
        <w:t>u</w:t>
      </w:r>
      <w:r w:rsidR="00E45C86" w:rsidRPr="00EE654C">
        <w:rPr>
          <w:rFonts w:ascii="Arial" w:hAnsi="Arial" w:cs="Arial"/>
          <w:spacing w:val="-1"/>
        </w:rPr>
        <w:t>r</w:t>
      </w:r>
      <w:r w:rsidR="00E45C86" w:rsidRPr="00EE654C">
        <w:rPr>
          <w:rFonts w:ascii="Arial" w:hAnsi="Arial" w:cs="Arial"/>
        </w:rPr>
        <w:t>e d</w:t>
      </w:r>
      <w:r w:rsidR="00E45C86" w:rsidRPr="00EE654C">
        <w:rPr>
          <w:rFonts w:ascii="Arial" w:hAnsi="Arial" w:cs="Arial"/>
          <w:spacing w:val="-1"/>
        </w:rPr>
        <w:t>e</w:t>
      </w:r>
      <w:r w:rsidR="00E45C86" w:rsidRPr="00EE654C">
        <w:rPr>
          <w:rFonts w:ascii="Arial" w:hAnsi="Arial" w:cs="Arial"/>
        </w:rPr>
        <w:t>dic</w:t>
      </w:r>
      <w:r w:rsidR="00E45C86" w:rsidRPr="00EE654C">
        <w:rPr>
          <w:rFonts w:ascii="Arial" w:hAnsi="Arial" w:cs="Arial"/>
          <w:spacing w:val="-1"/>
        </w:rPr>
        <w:t>a</w:t>
      </w:r>
      <w:r w:rsidR="00E45C86" w:rsidRPr="00EE654C">
        <w:rPr>
          <w:rFonts w:ascii="Arial" w:hAnsi="Arial" w:cs="Arial"/>
        </w:rPr>
        <w:t>ted link</w:t>
      </w:r>
      <w:r w:rsidR="00E45C86" w:rsidRPr="00EE654C">
        <w:rPr>
          <w:rFonts w:ascii="Arial" w:hAnsi="Arial" w:cs="Arial"/>
          <w:spacing w:val="1"/>
        </w:rPr>
        <w:t xml:space="preserve"> </w:t>
      </w:r>
      <w:r w:rsidR="00E45C86" w:rsidRPr="00EE654C">
        <w:rPr>
          <w:rFonts w:ascii="Arial" w:hAnsi="Arial" w:cs="Arial"/>
        </w:rPr>
        <w:t>f</w:t>
      </w:r>
      <w:r w:rsidR="00E45C86" w:rsidRPr="00EE654C">
        <w:rPr>
          <w:rFonts w:ascii="Arial" w:hAnsi="Arial" w:cs="Arial"/>
          <w:spacing w:val="-1"/>
        </w:rPr>
        <w:t>r</w:t>
      </w:r>
      <w:r w:rsidR="00E45C86" w:rsidRPr="00EE654C">
        <w:rPr>
          <w:rFonts w:ascii="Arial" w:hAnsi="Arial" w:cs="Arial"/>
        </w:rPr>
        <w:t>om the</w:t>
      </w:r>
      <w:r w:rsidR="00E45C86" w:rsidRPr="00EE654C">
        <w:rPr>
          <w:rFonts w:ascii="Arial" w:hAnsi="Arial" w:cs="Arial"/>
          <w:spacing w:val="2"/>
        </w:rPr>
        <w:t xml:space="preserve"> </w:t>
      </w:r>
      <w:r w:rsidR="00E45C86" w:rsidRPr="00EE654C">
        <w:rPr>
          <w:rFonts w:ascii="Arial" w:hAnsi="Arial" w:cs="Arial"/>
        </w:rPr>
        <w:t>D</w:t>
      </w:r>
      <w:r w:rsidR="00E45C86" w:rsidRPr="00EE654C">
        <w:rPr>
          <w:rFonts w:ascii="Arial" w:hAnsi="Arial" w:cs="Arial"/>
          <w:spacing w:val="-1"/>
        </w:rPr>
        <w:t>e</w:t>
      </w:r>
      <w:r w:rsidR="00E45C86" w:rsidRPr="00EE654C">
        <w:rPr>
          <w:rFonts w:ascii="Arial" w:hAnsi="Arial" w:cs="Arial"/>
        </w:rPr>
        <w:t>p</w:t>
      </w:r>
      <w:r w:rsidR="00E45C86" w:rsidRPr="00EE654C">
        <w:rPr>
          <w:rFonts w:ascii="Arial" w:hAnsi="Arial" w:cs="Arial"/>
          <w:spacing w:val="-1"/>
        </w:rPr>
        <w:t>a</w:t>
      </w:r>
      <w:r w:rsidR="00E45C86" w:rsidRPr="00EE654C">
        <w:rPr>
          <w:rFonts w:ascii="Arial" w:hAnsi="Arial" w:cs="Arial"/>
        </w:rPr>
        <w:t>rtme</w:t>
      </w:r>
      <w:r w:rsidR="00E45C86" w:rsidRPr="00EE654C">
        <w:rPr>
          <w:rFonts w:ascii="Arial" w:hAnsi="Arial" w:cs="Arial"/>
          <w:spacing w:val="-1"/>
        </w:rPr>
        <w:t>n</w:t>
      </w:r>
      <w:r w:rsidR="00E45C86" w:rsidRPr="00EE654C">
        <w:rPr>
          <w:rFonts w:ascii="Arial" w:hAnsi="Arial" w:cs="Arial"/>
        </w:rPr>
        <w:t>t’s</w:t>
      </w:r>
      <w:r w:rsidR="00E45C86" w:rsidRPr="00EE654C">
        <w:rPr>
          <w:rFonts w:ascii="Arial" w:hAnsi="Arial" w:cs="Arial"/>
          <w:spacing w:val="3"/>
        </w:rPr>
        <w:t xml:space="preserve"> </w:t>
      </w:r>
      <w:r w:rsidR="00E45C86" w:rsidRPr="00EE654C">
        <w:rPr>
          <w:rFonts w:ascii="Arial" w:hAnsi="Arial" w:cs="Arial"/>
        </w:rPr>
        <w:t>w</w:t>
      </w:r>
      <w:r w:rsidR="00E45C86" w:rsidRPr="00EE654C">
        <w:rPr>
          <w:rFonts w:ascii="Arial" w:hAnsi="Arial" w:cs="Arial"/>
          <w:spacing w:val="-1"/>
        </w:rPr>
        <w:t>e</w:t>
      </w:r>
      <w:r w:rsidR="00E45C86" w:rsidRPr="00EE654C">
        <w:rPr>
          <w:rFonts w:ascii="Arial" w:hAnsi="Arial" w:cs="Arial"/>
        </w:rPr>
        <w:t>bsi</w:t>
      </w:r>
      <w:r w:rsidR="00E45C86" w:rsidRPr="00EE654C">
        <w:rPr>
          <w:rFonts w:ascii="Arial" w:hAnsi="Arial" w:cs="Arial"/>
          <w:spacing w:val="1"/>
        </w:rPr>
        <w:t>t</w:t>
      </w:r>
      <w:r w:rsidR="00E45C86" w:rsidRPr="00EE654C">
        <w:rPr>
          <w:rFonts w:ascii="Arial" w:hAnsi="Arial" w:cs="Arial"/>
        </w:rPr>
        <w:t>e</w:t>
      </w:r>
      <w:r w:rsidR="00E45C86" w:rsidRPr="00EE654C">
        <w:rPr>
          <w:rFonts w:ascii="Arial" w:hAnsi="Arial" w:cs="Arial"/>
          <w:spacing w:val="-1"/>
        </w:rPr>
        <w:t xml:space="preserve"> a</w:t>
      </w:r>
      <w:r w:rsidR="00E45C86" w:rsidRPr="00EE654C">
        <w:rPr>
          <w:rFonts w:ascii="Arial" w:hAnsi="Arial" w:cs="Arial"/>
        </w:rPr>
        <w:t>b</w:t>
      </w:r>
      <w:r w:rsidR="00E45C86" w:rsidRPr="00EE654C">
        <w:rPr>
          <w:rFonts w:ascii="Arial" w:hAnsi="Arial" w:cs="Arial"/>
          <w:spacing w:val="3"/>
        </w:rPr>
        <w:t>l</w:t>
      </w:r>
      <w:r w:rsidR="00E45C86" w:rsidRPr="00EE654C">
        <w:rPr>
          <w:rFonts w:ascii="Arial" w:hAnsi="Arial" w:cs="Arial"/>
        </w:rPr>
        <w:t>e to provide</w:t>
      </w:r>
      <w:r w:rsidR="00E45C86" w:rsidRPr="00EE654C">
        <w:rPr>
          <w:rFonts w:ascii="Arial" w:hAnsi="Arial" w:cs="Arial"/>
          <w:spacing w:val="-1"/>
        </w:rPr>
        <w:t xml:space="preserve"> </w:t>
      </w:r>
      <w:r w:rsidR="00E45C86" w:rsidRPr="00EE654C">
        <w:rPr>
          <w:rFonts w:ascii="Arial" w:hAnsi="Arial" w:cs="Arial"/>
        </w:rPr>
        <w:t>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spacing w:val="-1"/>
        </w:rPr>
        <w:t>ee</w:t>
      </w:r>
      <w:r w:rsidR="00E45C86" w:rsidRPr="00EE654C">
        <w:rPr>
          <w:rFonts w:ascii="Arial" w:hAnsi="Arial" w:cs="Arial"/>
        </w:rPr>
        <w:t>s</w:t>
      </w:r>
      <w:r w:rsidR="00E45C86" w:rsidRPr="00EE654C">
        <w:rPr>
          <w:rFonts w:ascii="Arial" w:hAnsi="Arial" w:cs="Arial"/>
          <w:spacing w:val="2"/>
        </w:rPr>
        <w:t xml:space="preserve"> </w:t>
      </w:r>
      <w:r w:rsidR="00E45C86" w:rsidRPr="00EE654C">
        <w:rPr>
          <w:rFonts w:ascii="Arial" w:hAnsi="Arial" w:cs="Arial"/>
        </w:rPr>
        <w:t>with o</w:t>
      </w:r>
      <w:r w:rsidR="00E45C86" w:rsidRPr="00EE654C">
        <w:rPr>
          <w:rFonts w:ascii="Arial" w:hAnsi="Arial" w:cs="Arial"/>
          <w:spacing w:val="2"/>
        </w:rPr>
        <w:t>n</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 xml:space="preserve">ne </w:t>
      </w:r>
      <w:r w:rsidR="00E45C86" w:rsidRPr="00EE654C">
        <w:rPr>
          <w:rFonts w:ascii="Arial" w:hAnsi="Arial" w:cs="Arial"/>
          <w:spacing w:val="-1"/>
        </w:rPr>
        <w:t>ac</w:t>
      </w:r>
      <w:r w:rsidR="00E45C86" w:rsidRPr="00EE654C">
        <w:rPr>
          <w:rFonts w:ascii="Arial" w:hAnsi="Arial" w:cs="Arial"/>
          <w:spacing w:val="1"/>
        </w:rPr>
        <w:t>c</w:t>
      </w:r>
      <w:r w:rsidR="00E45C86" w:rsidRPr="00EE654C">
        <w:rPr>
          <w:rFonts w:ascii="Arial" w:hAnsi="Arial" w:cs="Arial"/>
          <w:spacing w:val="-1"/>
        </w:rPr>
        <w:t>e</w:t>
      </w:r>
      <w:r w:rsidR="00E45C86" w:rsidRPr="00EE654C">
        <w:rPr>
          <w:rFonts w:ascii="Arial" w:hAnsi="Arial" w:cs="Arial"/>
        </w:rPr>
        <w:t>ss</w:t>
      </w:r>
      <w:r w:rsidR="00E45C86" w:rsidRPr="00EE654C">
        <w:rPr>
          <w:rFonts w:ascii="Arial" w:hAnsi="Arial" w:cs="Arial"/>
          <w:spacing w:val="1"/>
        </w:rPr>
        <w:t xml:space="preserve"> </w:t>
      </w:r>
      <w:r w:rsidR="00E45C86" w:rsidRPr="00EE654C">
        <w:rPr>
          <w:rFonts w:ascii="Arial" w:hAnsi="Arial" w:cs="Arial"/>
        </w:rPr>
        <w:t>to the sp</w:t>
      </w:r>
      <w:r w:rsidR="00E45C86" w:rsidRPr="00EE654C">
        <w:rPr>
          <w:rFonts w:ascii="Arial" w:hAnsi="Arial" w:cs="Arial"/>
          <w:spacing w:val="-1"/>
        </w:rPr>
        <w:t>ec</w:t>
      </w:r>
      <w:r w:rsidR="00E45C86" w:rsidRPr="00EE654C">
        <w:rPr>
          <w:rFonts w:ascii="Arial" w:hAnsi="Arial" w:cs="Arial"/>
        </w:rPr>
        <w:t>ific</w:t>
      </w:r>
      <w:r w:rsidR="00E45C86" w:rsidRPr="00EE654C">
        <w:rPr>
          <w:rFonts w:ascii="Arial" w:hAnsi="Arial" w:cs="Arial"/>
          <w:spacing w:val="2"/>
        </w:rPr>
        <w:t xml:space="preserve"> </w:t>
      </w:r>
      <w:r w:rsidR="00E45C86" w:rsidRPr="00EE654C">
        <w:rPr>
          <w:rFonts w:ascii="Arial" w:hAnsi="Arial" w:cs="Arial"/>
        </w:rPr>
        <w:t>w</w:t>
      </w:r>
      <w:r w:rsidR="00E45C86" w:rsidRPr="00EE654C">
        <w:rPr>
          <w:rFonts w:ascii="Arial" w:hAnsi="Arial" w:cs="Arial"/>
          <w:spacing w:val="1"/>
        </w:rPr>
        <w:t>e</w:t>
      </w:r>
      <w:r w:rsidR="00E45C86" w:rsidRPr="00EE654C">
        <w:rPr>
          <w:rFonts w:ascii="Arial" w:hAnsi="Arial" w:cs="Arial"/>
        </w:rPr>
        <w:t>bsi</w:t>
      </w:r>
      <w:r w:rsidR="00E45C86" w:rsidRPr="00EE654C">
        <w:rPr>
          <w:rFonts w:ascii="Arial" w:hAnsi="Arial" w:cs="Arial"/>
          <w:spacing w:val="1"/>
        </w:rPr>
        <w:t>t</w:t>
      </w:r>
      <w:r w:rsidR="00E45C86" w:rsidRPr="00EE654C">
        <w:rPr>
          <w:rFonts w:ascii="Arial" w:hAnsi="Arial" w:cs="Arial"/>
        </w:rPr>
        <w:t>e r</w:t>
      </w:r>
      <w:r w:rsidR="00E45C86" w:rsidRPr="00EE654C">
        <w:rPr>
          <w:rFonts w:ascii="Arial" w:hAnsi="Arial" w:cs="Arial"/>
          <w:spacing w:val="-2"/>
        </w:rPr>
        <w:t>e</w:t>
      </w:r>
      <w:r w:rsidR="00E45C86" w:rsidRPr="00EE654C">
        <w:rPr>
          <w:rFonts w:ascii="Arial" w:hAnsi="Arial" w:cs="Arial"/>
        </w:rPr>
        <w:t>quir</w:t>
      </w:r>
      <w:r w:rsidR="00E45C86" w:rsidRPr="00EE654C">
        <w:rPr>
          <w:rFonts w:ascii="Arial" w:hAnsi="Arial" w:cs="Arial"/>
          <w:spacing w:val="-1"/>
        </w:rPr>
        <w:t>e</w:t>
      </w:r>
      <w:r w:rsidR="00E45C86" w:rsidRPr="00EE654C">
        <w:rPr>
          <w:rFonts w:ascii="Arial" w:hAnsi="Arial" w:cs="Arial"/>
        </w:rPr>
        <w:t>ments</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 xml:space="preserve">s </w:t>
      </w:r>
      <w:r w:rsidR="00E45C86" w:rsidRPr="00EE654C">
        <w:rPr>
          <w:rFonts w:ascii="Arial" w:hAnsi="Arial" w:cs="Arial"/>
          <w:spacing w:val="2"/>
        </w:rPr>
        <w:t>s</w:t>
      </w:r>
      <w:r w:rsidR="00E45C86" w:rsidRPr="00EE654C">
        <w:rPr>
          <w:rFonts w:ascii="Arial" w:hAnsi="Arial" w:cs="Arial"/>
          <w:spacing w:val="-1"/>
        </w:rPr>
        <w:t>e</w:t>
      </w:r>
      <w:r w:rsidR="00E45C86" w:rsidRPr="00EE654C">
        <w:rPr>
          <w:rFonts w:ascii="Arial" w:hAnsi="Arial" w:cs="Arial"/>
        </w:rPr>
        <w:t>t</w:t>
      </w:r>
      <w:r w:rsidR="00E45C86" w:rsidRPr="00EE654C">
        <w:rPr>
          <w:rFonts w:ascii="Arial" w:hAnsi="Arial" w:cs="Arial"/>
          <w:spacing w:val="1"/>
        </w:rPr>
        <w:t xml:space="preserve"> </w:t>
      </w:r>
      <w:r w:rsidR="00E45C86" w:rsidRPr="00EE654C">
        <w:rPr>
          <w:rFonts w:ascii="Arial" w:hAnsi="Arial" w:cs="Arial"/>
        </w:rPr>
        <w:t>fo</w:t>
      </w:r>
      <w:r w:rsidR="00E45C86" w:rsidRPr="00EE654C">
        <w:rPr>
          <w:rFonts w:ascii="Arial" w:hAnsi="Arial" w:cs="Arial"/>
          <w:spacing w:val="-1"/>
        </w:rPr>
        <w:t>r</w:t>
      </w:r>
      <w:r w:rsidR="00E45C86" w:rsidRPr="00EE654C">
        <w:rPr>
          <w:rFonts w:ascii="Arial" w:hAnsi="Arial" w:cs="Arial"/>
        </w:rPr>
        <w:t xml:space="preserve">th </w:t>
      </w:r>
      <w:r w:rsidR="00E45C86" w:rsidRPr="00EE654C">
        <w:rPr>
          <w:rFonts w:ascii="Arial" w:hAnsi="Arial" w:cs="Arial"/>
          <w:spacing w:val="1"/>
        </w:rPr>
        <w:t>i</w:t>
      </w:r>
      <w:r w:rsidR="00E45C86" w:rsidRPr="00EE654C">
        <w:rPr>
          <w:rFonts w:ascii="Arial" w:hAnsi="Arial" w:cs="Arial"/>
        </w:rPr>
        <w:t>n</w:t>
      </w:r>
      <w:r>
        <w:rPr>
          <w:rFonts w:ascii="Arial" w:hAnsi="Arial" w:cs="Arial"/>
        </w:rPr>
        <w:t xml:space="preserve"> </w:t>
      </w:r>
      <w:r w:rsidR="00E45C86" w:rsidRPr="00EE654C">
        <w:rPr>
          <w:rFonts w:ascii="Arial" w:hAnsi="Arial" w:cs="Arial"/>
          <w:spacing w:val="1"/>
        </w:rPr>
        <w:t>S</w:t>
      </w:r>
      <w:r w:rsidR="00E45C86" w:rsidRPr="00EE654C">
        <w:rPr>
          <w:rFonts w:ascii="Arial" w:hAnsi="Arial" w:cs="Arial"/>
          <w:spacing w:val="-1"/>
        </w:rPr>
        <w:t>ec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2"/>
        </w:rPr>
        <w:t xml:space="preserve"> </w:t>
      </w:r>
      <w:r w:rsidR="00E45C86" w:rsidRPr="00EE654C">
        <w:rPr>
          <w:rFonts w:ascii="Arial" w:hAnsi="Arial" w:cs="Arial"/>
          <w:spacing w:val="-3"/>
        </w:rPr>
        <w:t>I</w:t>
      </w:r>
      <w:r w:rsidR="00E45C86" w:rsidRPr="00EE654C">
        <w:rPr>
          <w:rFonts w:ascii="Arial" w:hAnsi="Arial" w:cs="Arial"/>
        </w:rPr>
        <w:t>V.</w:t>
      </w:r>
      <w:r w:rsidR="00E45C86" w:rsidRPr="00EE654C">
        <w:rPr>
          <w:rFonts w:ascii="Arial" w:hAnsi="Arial" w:cs="Arial"/>
          <w:spacing w:val="-2"/>
        </w:rPr>
        <w:t>B</w:t>
      </w:r>
      <w:r w:rsidR="00E45C86" w:rsidRPr="00EE654C">
        <w:rPr>
          <w:rFonts w:ascii="Arial" w:hAnsi="Arial" w:cs="Arial"/>
          <w:spacing w:val="1"/>
        </w:rPr>
        <w:t>.</w:t>
      </w:r>
      <w:r w:rsidR="00E45C86" w:rsidRPr="00EE654C">
        <w:rPr>
          <w:rFonts w:ascii="Arial" w:hAnsi="Arial" w:cs="Arial"/>
        </w:rPr>
        <w:t>4</w:t>
      </w:r>
      <w:r w:rsidR="00E45C86" w:rsidRPr="00EE654C">
        <w:rPr>
          <w:rFonts w:ascii="Arial" w:hAnsi="Arial" w:cs="Arial"/>
          <w:spacing w:val="2"/>
        </w:rPr>
        <w:t>.</w:t>
      </w:r>
      <w:r w:rsidR="00E45C86" w:rsidRPr="00EE654C">
        <w:rPr>
          <w:rFonts w:ascii="Arial" w:hAnsi="Arial" w:cs="Arial"/>
          <w:spacing w:val="-1"/>
        </w:rPr>
        <w:t>a</w:t>
      </w:r>
      <w:r w:rsidR="00E45C86" w:rsidRPr="00EE654C">
        <w:rPr>
          <w:rFonts w:ascii="Arial" w:hAnsi="Arial" w:cs="Arial"/>
        </w:rPr>
        <w:t>.(7)</w:t>
      </w:r>
      <w:r w:rsidR="00E45C86" w:rsidRPr="00EE654C">
        <w:rPr>
          <w:rFonts w:ascii="Arial" w:hAnsi="Arial" w:cs="Arial"/>
          <w:spacing w:val="-1"/>
        </w:rPr>
        <w:t xml:space="preserve"> </w:t>
      </w:r>
      <w:r w:rsidR="00E45C86" w:rsidRPr="00EE654C">
        <w:rPr>
          <w:rFonts w:ascii="Arial" w:hAnsi="Arial" w:cs="Arial"/>
          <w:spacing w:val="2"/>
        </w:rPr>
        <w:t>o</w:t>
      </w:r>
      <w:r w:rsidR="00E45C86" w:rsidRPr="00EE654C">
        <w:rPr>
          <w:rFonts w:ascii="Arial" w:hAnsi="Arial" w:cs="Arial"/>
        </w:rPr>
        <w:t>f th</w:t>
      </w:r>
      <w:r w:rsidR="00E45C86" w:rsidRPr="00EE654C">
        <w:rPr>
          <w:rFonts w:ascii="Arial" w:hAnsi="Arial" w:cs="Arial"/>
          <w:spacing w:val="1"/>
        </w:rPr>
        <w:t>i</w:t>
      </w:r>
      <w:r w:rsidR="0041401F">
        <w:rPr>
          <w:rFonts w:ascii="Arial" w:hAnsi="Arial" w:cs="Arial"/>
        </w:rPr>
        <w:t xml:space="preserve">s </w:t>
      </w:r>
      <w:r w:rsidR="00E45C86" w:rsidRPr="0041401F">
        <w:rPr>
          <w:rFonts w:ascii="Arial" w:hAnsi="Arial" w:cs="Arial"/>
          <w:spacing w:val="1"/>
        </w:rPr>
        <w:t>R</w:t>
      </w:r>
      <w:r w:rsidR="00E45C86" w:rsidRPr="0041401F">
        <w:rPr>
          <w:rFonts w:ascii="Arial" w:hAnsi="Arial" w:cs="Arial"/>
          <w:spacing w:val="-1"/>
        </w:rPr>
        <w:t>F</w:t>
      </w:r>
      <w:r w:rsidR="00E45C86" w:rsidRPr="0041401F">
        <w:rPr>
          <w:rFonts w:ascii="Arial" w:hAnsi="Arial" w:cs="Arial"/>
          <w:spacing w:val="1"/>
        </w:rPr>
        <w:t>P</w:t>
      </w:r>
      <w:r w:rsidR="00E45C86" w:rsidRPr="0041401F">
        <w:rPr>
          <w:rFonts w:ascii="Arial" w:hAnsi="Arial" w:cs="Arial"/>
        </w:rPr>
        <w:t>.</w:t>
      </w:r>
    </w:p>
    <w:p w14:paraId="61D09892" w14:textId="77777777" w:rsidR="00EE4714" w:rsidRPr="0041401F" w:rsidRDefault="00EE4714" w:rsidP="00AB17F2">
      <w:pPr>
        <w:spacing w:after="0" w:line="240" w:lineRule="auto"/>
        <w:ind w:left="1886" w:hanging="360"/>
        <w:rPr>
          <w:rFonts w:ascii="Arial" w:hAnsi="Arial" w:cs="Arial"/>
        </w:rPr>
      </w:pPr>
    </w:p>
    <w:p w14:paraId="4336940C" w14:textId="306EEC6C" w:rsidR="00BF6FDA" w:rsidRDefault="00BF6FDA" w:rsidP="00365B40">
      <w:pPr>
        <w:pStyle w:val="BodyTextIndent3"/>
        <w:spacing w:after="0"/>
        <w:ind w:left="1080" w:hanging="360"/>
        <w:rPr>
          <w:rFonts w:cs="Arial"/>
          <w:b/>
          <w:sz w:val="22"/>
          <w:szCs w:val="22"/>
        </w:rPr>
      </w:pPr>
      <w:r w:rsidRPr="00BF6FDA">
        <w:rPr>
          <w:rFonts w:cs="Arial"/>
          <w:b/>
          <w:sz w:val="22"/>
          <w:szCs w:val="22"/>
          <w:highlight w:val="yellow"/>
        </w:rPr>
        <w:t>Amended July 1</w:t>
      </w:r>
      <w:r w:rsidR="00301963">
        <w:rPr>
          <w:rFonts w:cs="Arial"/>
          <w:b/>
          <w:sz w:val="22"/>
          <w:szCs w:val="22"/>
          <w:highlight w:val="yellow"/>
        </w:rPr>
        <w:t>7</w:t>
      </w:r>
      <w:r w:rsidRPr="00BF6FDA">
        <w:rPr>
          <w:rFonts w:cs="Arial"/>
          <w:b/>
          <w:sz w:val="22"/>
          <w:szCs w:val="22"/>
          <w:highlight w:val="yellow"/>
        </w:rPr>
        <w:t>, 2017</w:t>
      </w:r>
    </w:p>
    <w:p w14:paraId="1A7A16C5" w14:textId="75C28A0A" w:rsidR="0041401F" w:rsidRPr="0041401F" w:rsidRDefault="0041401F" w:rsidP="00365B40">
      <w:pPr>
        <w:pStyle w:val="BodyTextIndent3"/>
        <w:spacing w:after="0"/>
        <w:ind w:left="1080" w:hanging="360"/>
        <w:rPr>
          <w:rFonts w:cs="Arial"/>
          <w:b/>
          <w:sz w:val="22"/>
          <w:szCs w:val="22"/>
          <w:u w:val="single"/>
        </w:rPr>
      </w:pPr>
      <w:r w:rsidRPr="0041401F">
        <w:rPr>
          <w:rFonts w:cs="Arial"/>
          <w:b/>
          <w:sz w:val="22"/>
          <w:szCs w:val="22"/>
        </w:rPr>
        <w:t>b</w:t>
      </w:r>
      <w:r w:rsidRPr="0041401F">
        <w:rPr>
          <w:rFonts w:cs="Arial"/>
          <w:b/>
          <w:i/>
          <w:sz w:val="22"/>
          <w:szCs w:val="22"/>
        </w:rPr>
        <w:t>.</w:t>
      </w:r>
      <w:r w:rsidRPr="0041401F">
        <w:rPr>
          <w:rFonts w:cs="Arial"/>
          <w:b/>
          <w:sz w:val="22"/>
          <w:szCs w:val="22"/>
        </w:rPr>
        <w:tab/>
      </w:r>
      <w:r w:rsidRPr="0041401F">
        <w:rPr>
          <w:rFonts w:cs="Arial"/>
          <w:b/>
          <w:sz w:val="22"/>
          <w:szCs w:val="22"/>
          <w:u w:val="single"/>
        </w:rPr>
        <w:t>Required Submission</w:t>
      </w:r>
    </w:p>
    <w:p w14:paraId="58C85576" w14:textId="7F3739B6" w:rsidR="0041401F" w:rsidRPr="0041401F" w:rsidRDefault="0041401F" w:rsidP="00365B40">
      <w:pPr>
        <w:pStyle w:val="BodyTextIndent3"/>
        <w:spacing w:after="0"/>
        <w:ind w:left="1080" w:hanging="360"/>
        <w:rPr>
          <w:rFonts w:cs="Arial"/>
          <w:b/>
          <w:sz w:val="22"/>
          <w:szCs w:val="22"/>
          <w:u w:val="single"/>
        </w:rPr>
      </w:pPr>
    </w:p>
    <w:p w14:paraId="18837E2A" w14:textId="7FBB4FAD" w:rsidR="00A339BD" w:rsidRPr="0041401F" w:rsidRDefault="0041401F" w:rsidP="00365B40">
      <w:pPr>
        <w:pStyle w:val="NormalIndent"/>
        <w:spacing w:line="360" w:lineRule="auto"/>
        <w:ind w:left="1440" w:right="-90" w:hanging="360"/>
        <w:rPr>
          <w:rFonts w:cs="Arial"/>
          <w:sz w:val="22"/>
          <w:szCs w:val="22"/>
        </w:rPr>
      </w:pPr>
      <w:r w:rsidRPr="0041401F">
        <w:rPr>
          <w:rFonts w:cs="Arial"/>
          <w:sz w:val="22"/>
          <w:szCs w:val="22"/>
        </w:rPr>
        <w:t>(1)</w:t>
      </w:r>
      <w:r w:rsidRPr="0041401F">
        <w:rPr>
          <w:rFonts w:cs="Arial"/>
          <w:sz w:val="22"/>
          <w:szCs w:val="22"/>
        </w:rPr>
        <w:tab/>
      </w:r>
      <w:r w:rsidR="00E45C86" w:rsidRPr="0041401F">
        <w:rPr>
          <w:rFonts w:cs="Arial"/>
          <w:spacing w:val="1"/>
          <w:sz w:val="22"/>
          <w:szCs w:val="22"/>
        </w:rPr>
        <w:t>P</w:t>
      </w:r>
      <w:r w:rsidR="00E45C86" w:rsidRPr="0041401F">
        <w:rPr>
          <w:rFonts w:cs="Arial"/>
          <w:sz w:val="22"/>
          <w:szCs w:val="22"/>
        </w:rPr>
        <w:t>rovide</w:t>
      </w:r>
      <w:r w:rsidR="00E45C86" w:rsidRPr="0041401F">
        <w:rPr>
          <w:rFonts w:cs="Arial"/>
          <w:spacing w:val="-1"/>
          <w:sz w:val="22"/>
          <w:szCs w:val="22"/>
        </w:rPr>
        <w:t xml:space="preserve"> </w:t>
      </w:r>
      <w:r w:rsidR="00E45C86" w:rsidRPr="0041401F">
        <w:rPr>
          <w:rFonts w:cs="Arial"/>
          <w:sz w:val="22"/>
          <w:szCs w:val="22"/>
        </w:rPr>
        <w:t>s</w:t>
      </w:r>
      <w:r w:rsidR="00E45C86" w:rsidRPr="0041401F">
        <w:rPr>
          <w:rFonts w:cs="Arial"/>
          <w:spacing w:val="-1"/>
          <w:sz w:val="22"/>
          <w:szCs w:val="22"/>
        </w:rPr>
        <w:t>e</w:t>
      </w:r>
      <w:r w:rsidR="00E45C86" w:rsidRPr="0041401F">
        <w:rPr>
          <w:rFonts w:cs="Arial"/>
          <w:sz w:val="22"/>
          <w:szCs w:val="22"/>
        </w:rPr>
        <w:t>p</w:t>
      </w:r>
      <w:r w:rsidR="00E45C86" w:rsidRPr="0041401F">
        <w:rPr>
          <w:rFonts w:cs="Arial"/>
          <w:spacing w:val="-1"/>
          <w:sz w:val="22"/>
          <w:szCs w:val="22"/>
        </w:rPr>
        <w:t>a</w:t>
      </w:r>
      <w:r w:rsidR="00E45C86" w:rsidRPr="0041401F">
        <w:rPr>
          <w:rFonts w:cs="Arial"/>
          <w:spacing w:val="1"/>
          <w:sz w:val="22"/>
          <w:szCs w:val="22"/>
        </w:rPr>
        <w:t>r</w:t>
      </w:r>
      <w:r w:rsidR="00E45C86" w:rsidRPr="0041401F">
        <w:rPr>
          <w:rFonts w:cs="Arial"/>
          <w:spacing w:val="-1"/>
          <w:sz w:val="22"/>
          <w:szCs w:val="22"/>
        </w:rPr>
        <w:t>a</w:t>
      </w:r>
      <w:r w:rsidR="00E45C86" w:rsidRPr="0041401F">
        <w:rPr>
          <w:rFonts w:cs="Arial"/>
          <w:sz w:val="22"/>
          <w:szCs w:val="22"/>
        </w:rPr>
        <w:t xml:space="preserve">te </w:t>
      </w:r>
      <w:r>
        <w:rPr>
          <w:rFonts w:cs="Arial"/>
          <w:sz w:val="22"/>
          <w:szCs w:val="22"/>
        </w:rPr>
        <w:t xml:space="preserve">detailed </w:t>
      </w:r>
      <w:r w:rsidR="00E45C86" w:rsidRPr="0041401F">
        <w:rPr>
          <w:rFonts w:cs="Arial"/>
          <w:sz w:val="22"/>
          <w:szCs w:val="22"/>
        </w:rPr>
        <w:t>i</w:t>
      </w:r>
      <w:r w:rsidR="00E45C86" w:rsidRPr="0041401F">
        <w:rPr>
          <w:rFonts w:cs="Arial"/>
          <w:spacing w:val="1"/>
          <w:sz w:val="22"/>
          <w:szCs w:val="22"/>
        </w:rPr>
        <w:t>m</w:t>
      </w:r>
      <w:r w:rsidR="00E45C86" w:rsidRPr="0041401F">
        <w:rPr>
          <w:rFonts w:cs="Arial"/>
          <w:sz w:val="22"/>
          <w:szCs w:val="22"/>
        </w:rPr>
        <w:t>plem</w:t>
      </w:r>
      <w:r w:rsidR="00E45C86" w:rsidRPr="0041401F">
        <w:rPr>
          <w:rFonts w:cs="Arial"/>
          <w:spacing w:val="-1"/>
          <w:sz w:val="22"/>
          <w:szCs w:val="22"/>
        </w:rPr>
        <w:t>e</w:t>
      </w:r>
      <w:r w:rsidR="00E45C86" w:rsidRPr="0041401F">
        <w:rPr>
          <w:rFonts w:cs="Arial"/>
          <w:sz w:val="22"/>
          <w:szCs w:val="22"/>
        </w:rPr>
        <w:t>ntation p</w:t>
      </w:r>
      <w:r w:rsidR="00E45C86" w:rsidRPr="0041401F">
        <w:rPr>
          <w:rFonts w:cs="Arial"/>
          <w:spacing w:val="1"/>
          <w:sz w:val="22"/>
          <w:szCs w:val="22"/>
        </w:rPr>
        <w:t>l</w:t>
      </w:r>
      <w:r w:rsidR="00E45C86" w:rsidRPr="0041401F">
        <w:rPr>
          <w:rFonts w:cs="Arial"/>
          <w:spacing w:val="-1"/>
          <w:sz w:val="22"/>
          <w:szCs w:val="22"/>
        </w:rPr>
        <w:t>a</w:t>
      </w:r>
      <w:r w:rsidR="00E45C86" w:rsidRPr="0041401F">
        <w:rPr>
          <w:rFonts w:cs="Arial"/>
          <w:sz w:val="22"/>
          <w:szCs w:val="22"/>
        </w:rPr>
        <w:t>ns</w:t>
      </w:r>
      <w:r w:rsidR="00E45C86" w:rsidRPr="0041401F">
        <w:rPr>
          <w:rFonts w:cs="Arial"/>
          <w:spacing w:val="1"/>
          <w:sz w:val="22"/>
          <w:szCs w:val="22"/>
        </w:rPr>
        <w:t xml:space="preserve"> </w:t>
      </w:r>
      <w:r w:rsidR="00E45C86" w:rsidRPr="0041401F">
        <w:rPr>
          <w:rFonts w:cs="Arial"/>
          <w:sz w:val="22"/>
          <w:szCs w:val="22"/>
        </w:rPr>
        <w:t>(n</w:t>
      </w:r>
      <w:r w:rsidR="00E45C86" w:rsidRPr="0041401F">
        <w:rPr>
          <w:rFonts w:cs="Arial"/>
          <w:spacing w:val="-2"/>
          <w:sz w:val="22"/>
          <w:szCs w:val="22"/>
        </w:rPr>
        <w:t>a</w:t>
      </w:r>
      <w:r w:rsidR="00E45C86" w:rsidRPr="0041401F">
        <w:rPr>
          <w:rFonts w:cs="Arial"/>
          <w:spacing w:val="1"/>
          <w:sz w:val="22"/>
          <w:szCs w:val="22"/>
        </w:rPr>
        <w:t>r</w:t>
      </w:r>
      <w:r w:rsidR="00E45C86" w:rsidRPr="0041401F">
        <w:rPr>
          <w:rFonts w:cs="Arial"/>
          <w:sz w:val="22"/>
          <w:szCs w:val="22"/>
        </w:rPr>
        <w:t>r</w:t>
      </w:r>
      <w:r w:rsidR="00E45C86" w:rsidRPr="0041401F">
        <w:rPr>
          <w:rFonts w:cs="Arial"/>
          <w:spacing w:val="-2"/>
          <w:sz w:val="22"/>
          <w:szCs w:val="22"/>
        </w:rPr>
        <w:t>a</w:t>
      </w:r>
      <w:r w:rsidR="00E45C86" w:rsidRPr="0041401F">
        <w:rPr>
          <w:rFonts w:cs="Arial"/>
          <w:sz w:val="22"/>
          <w:szCs w:val="22"/>
        </w:rPr>
        <w:t>t</w:t>
      </w:r>
      <w:r w:rsidR="00E45C86" w:rsidRPr="0041401F">
        <w:rPr>
          <w:rFonts w:cs="Arial"/>
          <w:spacing w:val="1"/>
          <w:sz w:val="22"/>
          <w:szCs w:val="22"/>
        </w:rPr>
        <w:t>i</w:t>
      </w:r>
      <w:r w:rsidR="00E45C86" w:rsidRPr="0041401F">
        <w:rPr>
          <w:rFonts w:cs="Arial"/>
          <w:sz w:val="22"/>
          <w:szCs w:val="22"/>
        </w:rPr>
        <w:t>v</w:t>
      </w:r>
      <w:r w:rsidR="00E45C86" w:rsidRPr="0041401F">
        <w:rPr>
          <w:rFonts w:cs="Arial"/>
          <w:spacing w:val="-1"/>
          <w:sz w:val="22"/>
          <w:szCs w:val="22"/>
        </w:rPr>
        <w:t>e</w:t>
      </w:r>
      <w:r w:rsidR="00E45C86" w:rsidRPr="0041401F">
        <w:rPr>
          <w:rFonts w:cs="Arial"/>
          <w:sz w:val="22"/>
          <w:szCs w:val="22"/>
        </w:rPr>
        <w:t>,</w:t>
      </w:r>
      <w:r w:rsidR="00E45C86" w:rsidRPr="0041401F">
        <w:rPr>
          <w:rFonts w:cs="Arial"/>
          <w:spacing w:val="2"/>
          <w:sz w:val="22"/>
          <w:szCs w:val="22"/>
        </w:rPr>
        <w:t xml:space="preserve"> </w:t>
      </w:r>
      <w:r w:rsidR="00E45C86" w:rsidRPr="0041401F">
        <w:rPr>
          <w:rFonts w:cs="Arial"/>
          <w:sz w:val="22"/>
          <w:szCs w:val="22"/>
        </w:rPr>
        <w:t>dia</w:t>
      </w:r>
      <w:r w:rsidR="00E45C86" w:rsidRPr="0041401F">
        <w:rPr>
          <w:rFonts w:cs="Arial"/>
          <w:spacing w:val="-3"/>
          <w:sz w:val="22"/>
          <w:szCs w:val="22"/>
        </w:rPr>
        <w:t>g</w:t>
      </w:r>
      <w:r w:rsidR="00E45C86" w:rsidRPr="0041401F">
        <w:rPr>
          <w:rFonts w:cs="Arial"/>
          <w:spacing w:val="1"/>
          <w:sz w:val="22"/>
          <w:szCs w:val="22"/>
        </w:rPr>
        <w:t>r</w:t>
      </w:r>
      <w:r w:rsidR="00E45C86" w:rsidRPr="0041401F">
        <w:rPr>
          <w:rFonts w:cs="Arial"/>
          <w:spacing w:val="-1"/>
          <w:sz w:val="22"/>
          <w:szCs w:val="22"/>
        </w:rPr>
        <w:t>a</w:t>
      </w:r>
      <w:r w:rsidR="00E45C86" w:rsidRPr="0041401F">
        <w:rPr>
          <w:rFonts w:cs="Arial"/>
          <w:sz w:val="22"/>
          <w:szCs w:val="22"/>
        </w:rPr>
        <w:t>m, and ti</w:t>
      </w:r>
      <w:r w:rsidR="00E45C86" w:rsidRPr="0041401F">
        <w:rPr>
          <w:rFonts w:cs="Arial"/>
          <w:spacing w:val="1"/>
          <w:sz w:val="22"/>
          <w:szCs w:val="22"/>
        </w:rPr>
        <w:t>m</w:t>
      </w:r>
      <w:r w:rsidR="00E45C86" w:rsidRPr="0041401F">
        <w:rPr>
          <w:rFonts w:cs="Arial"/>
          <w:spacing w:val="-1"/>
          <w:sz w:val="22"/>
          <w:szCs w:val="22"/>
        </w:rPr>
        <w:t>e</w:t>
      </w:r>
      <w:r w:rsidR="00E45C86" w:rsidRPr="0041401F">
        <w:rPr>
          <w:rFonts w:cs="Arial"/>
          <w:sz w:val="22"/>
          <w:szCs w:val="22"/>
        </w:rPr>
        <w:t>l</w:t>
      </w:r>
      <w:r w:rsidR="00E45C86" w:rsidRPr="0041401F">
        <w:rPr>
          <w:rFonts w:cs="Arial"/>
          <w:spacing w:val="1"/>
          <w:sz w:val="22"/>
          <w:szCs w:val="22"/>
        </w:rPr>
        <w:t>i</w:t>
      </w:r>
      <w:r w:rsidR="00E45C86" w:rsidRPr="0041401F">
        <w:rPr>
          <w:rFonts w:cs="Arial"/>
          <w:sz w:val="22"/>
          <w:szCs w:val="22"/>
        </w:rPr>
        <w:t>n</w:t>
      </w:r>
      <w:r w:rsidR="00E45C86" w:rsidRPr="0041401F">
        <w:rPr>
          <w:rFonts w:cs="Arial"/>
          <w:spacing w:val="-1"/>
          <w:sz w:val="22"/>
          <w:szCs w:val="22"/>
        </w:rPr>
        <w:t>e</w:t>
      </w:r>
      <w:r w:rsidR="00E45C86" w:rsidRPr="0041401F">
        <w:rPr>
          <w:rFonts w:cs="Arial"/>
          <w:sz w:val="22"/>
          <w:szCs w:val="22"/>
        </w:rPr>
        <w:t>)</w:t>
      </w:r>
      <w:r w:rsidR="00E45C86" w:rsidRPr="0041401F">
        <w:rPr>
          <w:rFonts w:cs="Arial"/>
          <w:spacing w:val="1"/>
          <w:sz w:val="22"/>
          <w:szCs w:val="22"/>
        </w:rPr>
        <w:t xml:space="preserve"> </w:t>
      </w:r>
      <w:r w:rsidR="00E45C86" w:rsidRPr="0041401F">
        <w:rPr>
          <w:rFonts w:cs="Arial"/>
          <w:spacing w:val="2"/>
          <w:sz w:val="22"/>
          <w:szCs w:val="22"/>
        </w:rPr>
        <w:t>u</w:t>
      </w:r>
      <w:r w:rsidR="00E45C86" w:rsidRPr="0041401F">
        <w:rPr>
          <w:rFonts w:cs="Arial"/>
          <w:sz w:val="22"/>
          <w:szCs w:val="22"/>
        </w:rPr>
        <w:t xml:space="preserve">pon </w:t>
      </w:r>
      <w:r w:rsidR="00E45C86" w:rsidRPr="0041401F">
        <w:rPr>
          <w:rFonts w:cs="Arial"/>
          <w:spacing w:val="-1"/>
          <w:sz w:val="22"/>
          <w:szCs w:val="22"/>
        </w:rPr>
        <w:t>eac</w:t>
      </w:r>
      <w:r>
        <w:rPr>
          <w:rFonts w:cs="Arial"/>
          <w:sz w:val="22"/>
          <w:szCs w:val="22"/>
        </w:rPr>
        <w:t>h Contract’s</w:t>
      </w:r>
      <w:r w:rsidR="00E45C86" w:rsidRPr="0041401F">
        <w:rPr>
          <w:rFonts w:cs="Arial"/>
          <w:sz w:val="22"/>
          <w:szCs w:val="22"/>
        </w:rPr>
        <w:t xml:space="preserve"> </w:t>
      </w:r>
      <w:r w:rsidR="00E45C86" w:rsidRPr="0041401F">
        <w:rPr>
          <w:rFonts w:cs="Arial"/>
          <w:spacing w:val="-1"/>
          <w:sz w:val="22"/>
          <w:szCs w:val="22"/>
        </w:rPr>
        <w:t>a</w:t>
      </w:r>
      <w:r w:rsidR="00E45C86" w:rsidRPr="0041401F">
        <w:rPr>
          <w:rFonts w:cs="Arial"/>
          <w:sz w:val="22"/>
          <w:szCs w:val="22"/>
        </w:rPr>
        <w:t>ppr</w:t>
      </w:r>
      <w:r w:rsidR="00E45C86" w:rsidRPr="0041401F">
        <w:rPr>
          <w:rFonts w:cs="Arial"/>
          <w:spacing w:val="1"/>
          <w:sz w:val="22"/>
          <w:szCs w:val="22"/>
        </w:rPr>
        <w:t>o</w:t>
      </w:r>
      <w:r w:rsidR="00E45C86" w:rsidRPr="0041401F">
        <w:rPr>
          <w:rFonts w:cs="Arial"/>
          <w:sz w:val="22"/>
          <w:szCs w:val="22"/>
        </w:rPr>
        <w:t>v</w:t>
      </w:r>
      <w:r w:rsidR="00E45C86" w:rsidRPr="0041401F">
        <w:rPr>
          <w:rFonts w:cs="Arial"/>
          <w:spacing w:val="-1"/>
          <w:sz w:val="22"/>
          <w:szCs w:val="22"/>
        </w:rPr>
        <w:t>a</w:t>
      </w:r>
      <w:r w:rsidR="00E45C86" w:rsidRPr="0041401F">
        <w:rPr>
          <w:rFonts w:cs="Arial"/>
          <w:sz w:val="22"/>
          <w:szCs w:val="22"/>
        </w:rPr>
        <w:t xml:space="preserve">l, on or </w:t>
      </w:r>
      <w:r w:rsidR="00E45C86" w:rsidRPr="0041401F">
        <w:rPr>
          <w:rFonts w:cs="Arial"/>
          <w:spacing w:val="-1"/>
          <w:sz w:val="22"/>
          <w:szCs w:val="22"/>
        </w:rPr>
        <w:t>a</w:t>
      </w:r>
      <w:r w:rsidR="00E45C86" w:rsidRPr="0041401F">
        <w:rPr>
          <w:rFonts w:cs="Arial"/>
          <w:sz w:val="22"/>
          <w:szCs w:val="22"/>
        </w:rPr>
        <w:t xml:space="preserve">round </w:t>
      </w:r>
      <w:r w:rsidR="00D43136" w:rsidRPr="00D43136">
        <w:rPr>
          <w:rFonts w:cs="Arial"/>
          <w:strike/>
          <w:sz w:val="22"/>
          <w:szCs w:val="22"/>
          <w:highlight w:val="yellow"/>
        </w:rPr>
        <w:t xml:space="preserve">October </w:t>
      </w:r>
      <w:r w:rsidR="00D43136" w:rsidRPr="00D43136">
        <w:rPr>
          <w:rFonts w:cs="Arial"/>
          <w:spacing w:val="2"/>
          <w:sz w:val="22"/>
          <w:szCs w:val="22"/>
          <w:highlight w:val="yellow"/>
        </w:rPr>
        <w:t>J</w:t>
      </w:r>
      <w:r w:rsidR="00D43136">
        <w:rPr>
          <w:rFonts w:cs="Arial"/>
          <w:spacing w:val="2"/>
          <w:sz w:val="22"/>
          <w:szCs w:val="22"/>
          <w:highlight w:val="yellow"/>
        </w:rPr>
        <w:t>anuary</w:t>
      </w:r>
      <w:r w:rsidR="00E45C86" w:rsidRPr="00BF6FDA">
        <w:rPr>
          <w:rFonts w:cs="Arial"/>
          <w:sz w:val="22"/>
          <w:szCs w:val="22"/>
          <w:highlight w:val="yellow"/>
        </w:rPr>
        <w:t xml:space="preserve"> 1, </w:t>
      </w:r>
      <w:r w:rsidRPr="00BF6FDA">
        <w:rPr>
          <w:rFonts w:cs="Arial"/>
          <w:strike/>
          <w:sz w:val="22"/>
          <w:szCs w:val="22"/>
          <w:highlight w:val="yellow"/>
        </w:rPr>
        <w:t>2017</w:t>
      </w:r>
      <w:r w:rsidR="00E45C86" w:rsidRPr="00BF6FDA">
        <w:rPr>
          <w:rFonts w:cs="Arial"/>
          <w:sz w:val="22"/>
          <w:szCs w:val="22"/>
          <w:highlight w:val="yellow"/>
        </w:rPr>
        <w:t xml:space="preserve"> </w:t>
      </w:r>
      <w:r w:rsidR="00BF6FDA" w:rsidRPr="00BF6FDA">
        <w:rPr>
          <w:rFonts w:cs="Arial"/>
          <w:sz w:val="22"/>
          <w:szCs w:val="22"/>
          <w:highlight w:val="yellow"/>
        </w:rPr>
        <w:t>2018</w:t>
      </w:r>
      <w:r w:rsidR="00BF6FDA">
        <w:rPr>
          <w:rFonts w:cs="Arial"/>
          <w:sz w:val="22"/>
          <w:szCs w:val="22"/>
        </w:rPr>
        <w:t xml:space="preserve"> </w:t>
      </w:r>
      <w:r w:rsidR="00E45C86" w:rsidRPr="0041401F">
        <w:rPr>
          <w:rFonts w:cs="Arial"/>
          <w:sz w:val="22"/>
          <w:szCs w:val="22"/>
        </w:rPr>
        <w:t xml:space="preserve">that </w:t>
      </w:r>
      <w:r w:rsidR="00E45C86" w:rsidRPr="0041401F">
        <w:rPr>
          <w:rFonts w:cs="Arial"/>
          <w:spacing w:val="-1"/>
          <w:sz w:val="22"/>
          <w:szCs w:val="22"/>
        </w:rPr>
        <w:t>re</w:t>
      </w:r>
      <w:r w:rsidR="00E45C86" w:rsidRPr="0041401F">
        <w:rPr>
          <w:rFonts w:cs="Arial"/>
          <w:sz w:val="22"/>
          <w:szCs w:val="22"/>
        </w:rPr>
        <w:t>sul</w:t>
      </w:r>
      <w:r w:rsidR="00E45C86" w:rsidRPr="0041401F">
        <w:rPr>
          <w:rFonts w:cs="Arial"/>
          <w:spacing w:val="1"/>
          <w:sz w:val="22"/>
          <w:szCs w:val="22"/>
        </w:rPr>
        <w:t>t</w:t>
      </w:r>
      <w:r w:rsidR="00E45C86" w:rsidRPr="0041401F">
        <w:rPr>
          <w:rFonts w:cs="Arial"/>
          <w:sz w:val="22"/>
          <w:szCs w:val="22"/>
        </w:rPr>
        <w:t xml:space="preserve">s in </w:t>
      </w:r>
      <w:r w:rsidR="00E45C86" w:rsidRPr="0041401F">
        <w:rPr>
          <w:rFonts w:cs="Arial"/>
          <w:spacing w:val="1"/>
          <w:sz w:val="22"/>
          <w:szCs w:val="22"/>
        </w:rPr>
        <w:t>t</w:t>
      </w:r>
      <w:r w:rsidR="00E45C86" w:rsidRPr="0041401F">
        <w:rPr>
          <w:rFonts w:cs="Arial"/>
          <w:sz w:val="22"/>
          <w:szCs w:val="22"/>
        </w:rPr>
        <w:t>he i</w:t>
      </w:r>
      <w:r w:rsidR="00E45C86" w:rsidRPr="0041401F">
        <w:rPr>
          <w:rFonts w:cs="Arial"/>
          <w:spacing w:val="1"/>
          <w:sz w:val="22"/>
          <w:szCs w:val="22"/>
        </w:rPr>
        <w:t>m</w:t>
      </w:r>
      <w:r w:rsidR="00E45C86" w:rsidRPr="0041401F">
        <w:rPr>
          <w:rFonts w:cs="Arial"/>
          <w:sz w:val="22"/>
          <w:szCs w:val="22"/>
        </w:rPr>
        <w:t>plem</w:t>
      </w:r>
      <w:r w:rsidR="00E45C86" w:rsidRPr="0041401F">
        <w:rPr>
          <w:rFonts w:cs="Arial"/>
          <w:spacing w:val="-1"/>
          <w:sz w:val="22"/>
          <w:szCs w:val="22"/>
        </w:rPr>
        <w:t>e</w:t>
      </w:r>
      <w:r w:rsidR="00C56FF5">
        <w:rPr>
          <w:rFonts w:cs="Arial"/>
          <w:sz w:val="22"/>
          <w:szCs w:val="22"/>
        </w:rPr>
        <w:t xml:space="preserve">ntation of </w:t>
      </w:r>
      <w:r w:rsidR="00E45C86" w:rsidRPr="0041401F">
        <w:rPr>
          <w:rFonts w:cs="Arial"/>
          <w:spacing w:val="-1"/>
          <w:sz w:val="22"/>
          <w:szCs w:val="22"/>
        </w:rPr>
        <w:t>a</w:t>
      </w:r>
      <w:r w:rsidR="00E45C86" w:rsidRPr="0041401F">
        <w:rPr>
          <w:rFonts w:cs="Arial"/>
          <w:sz w:val="22"/>
          <w:szCs w:val="22"/>
        </w:rPr>
        <w:t>ll</w:t>
      </w:r>
      <w:r w:rsidR="00E45C86" w:rsidRPr="0041401F">
        <w:rPr>
          <w:rFonts w:cs="Arial"/>
          <w:spacing w:val="1"/>
          <w:sz w:val="22"/>
          <w:szCs w:val="22"/>
        </w:rPr>
        <w:t xml:space="preserve"> P</w:t>
      </w:r>
      <w:r w:rsidR="00E45C86" w:rsidRPr="0041401F">
        <w:rPr>
          <w:rFonts w:cs="Arial"/>
          <w:sz w:val="22"/>
          <w:szCs w:val="22"/>
        </w:rPr>
        <w:t>ro</w:t>
      </w:r>
      <w:r w:rsidR="00E45C86" w:rsidRPr="0041401F">
        <w:rPr>
          <w:rFonts w:cs="Arial"/>
          <w:spacing w:val="-3"/>
          <w:sz w:val="22"/>
          <w:szCs w:val="22"/>
        </w:rPr>
        <w:t>g</w:t>
      </w:r>
      <w:r w:rsidR="00E45C86" w:rsidRPr="0041401F">
        <w:rPr>
          <w:rFonts w:cs="Arial"/>
          <w:spacing w:val="1"/>
          <w:sz w:val="22"/>
          <w:szCs w:val="22"/>
        </w:rPr>
        <w:t>r</w:t>
      </w:r>
      <w:r w:rsidR="00E45C86" w:rsidRPr="0041401F">
        <w:rPr>
          <w:rFonts w:cs="Arial"/>
          <w:spacing w:val="-1"/>
          <w:sz w:val="22"/>
          <w:szCs w:val="22"/>
        </w:rPr>
        <w:t>a</w:t>
      </w:r>
      <w:r w:rsidR="00E45C86" w:rsidRPr="0041401F">
        <w:rPr>
          <w:rFonts w:cs="Arial"/>
          <w:sz w:val="22"/>
          <w:szCs w:val="22"/>
        </w:rPr>
        <w:t>m</w:t>
      </w:r>
      <w:r w:rsidR="00E45C86" w:rsidRPr="0041401F">
        <w:rPr>
          <w:rFonts w:cs="Arial"/>
          <w:spacing w:val="1"/>
          <w:sz w:val="22"/>
          <w:szCs w:val="22"/>
        </w:rPr>
        <w:t xml:space="preserve"> S</w:t>
      </w:r>
      <w:r w:rsidR="00E45C86" w:rsidRPr="0041401F">
        <w:rPr>
          <w:rFonts w:cs="Arial"/>
          <w:spacing w:val="-1"/>
          <w:sz w:val="22"/>
          <w:szCs w:val="22"/>
        </w:rPr>
        <w:t>e</w:t>
      </w:r>
      <w:r w:rsidR="00E45C86" w:rsidRPr="0041401F">
        <w:rPr>
          <w:rFonts w:cs="Arial"/>
          <w:sz w:val="22"/>
          <w:szCs w:val="22"/>
        </w:rPr>
        <w:t>rvi</w:t>
      </w:r>
      <w:r w:rsidR="00E45C86" w:rsidRPr="0041401F">
        <w:rPr>
          <w:rFonts w:cs="Arial"/>
          <w:spacing w:val="-1"/>
          <w:sz w:val="22"/>
          <w:szCs w:val="22"/>
        </w:rPr>
        <w:t>ce</w:t>
      </w:r>
      <w:r w:rsidR="00E45C86" w:rsidRPr="0041401F">
        <w:rPr>
          <w:rFonts w:cs="Arial"/>
          <w:sz w:val="22"/>
          <w:szCs w:val="22"/>
        </w:rPr>
        <w:t xml:space="preserve">s </w:t>
      </w:r>
      <w:r w:rsidR="00E45C86" w:rsidRPr="0041401F">
        <w:rPr>
          <w:rFonts w:cs="Arial"/>
          <w:spacing w:val="5"/>
          <w:sz w:val="22"/>
          <w:szCs w:val="22"/>
        </w:rPr>
        <w:t>b</w:t>
      </w:r>
      <w:r w:rsidR="00E45C86" w:rsidRPr="0041401F">
        <w:rPr>
          <w:rFonts w:cs="Arial"/>
          <w:sz w:val="22"/>
          <w:szCs w:val="22"/>
        </w:rPr>
        <w:t>y</w:t>
      </w:r>
      <w:r w:rsidR="00E45C86" w:rsidRPr="0041401F">
        <w:rPr>
          <w:rFonts w:cs="Arial"/>
          <w:spacing w:val="-5"/>
          <w:sz w:val="22"/>
          <w:szCs w:val="22"/>
        </w:rPr>
        <w:t xml:space="preserve"> </w:t>
      </w:r>
      <w:r w:rsidR="00E45C86" w:rsidRPr="0041401F">
        <w:rPr>
          <w:rFonts w:cs="Arial"/>
          <w:sz w:val="22"/>
          <w:szCs w:val="22"/>
        </w:rPr>
        <w:t>the</w:t>
      </w:r>
      <w:r w:rsidR="00E45C86" w:rsidRPr="0041401F">
        <w:rPr>
          <w:rFonts w:cs="Arial"/>
          <w:spacing w:val="2"/>
          <w:sz w:val="22"/>
          <w:szCs w:val="22"/>
        </w:rPr>
        <w:t xml:space="preserve"> </w:t>
      </w:r>
      <w:r w:rsidR="00E45C86" w:rsidRPr="0041401F">
        <w:rPr>
          <w:rFonts w:cs="Arial"/>
          <w:sz w:val="22"/>
          <w:szCs w:val="22"/>
        </w:rPr>
        <w:t>requir</w:t>
      </w:r>
      <w:r w:rsidR="00E45C86" w:rsidRPr="0041401F">
        <w:rPr>
          <w:rFonts w:cs="Arial"/>
          <w:spacing w:val="-1"/>
          <w:sz w:val="22"/>
          <w:szCs w:val="22"/>
        </w:rPr>
        <w:t>e</w:t>
      </w:r>
      <w:r w:rsidR="00E45C86" w:rsidRPr="0041401F">
        <w:rPr>
          <w:rFonts w:cs="Arial"/>
          <w:sz w:val="22"/>
          <w:szCs w:val="22"/>
        </w:rPr>
        <w:t>d</w:t>
      </w:r>
      <w:r w:rsidR="00E45C86" w:rsidRPr="0041401F">
        <w:rPr>
          <w:rFonts w:cs="Arial"/>
          <w:spacing w:val="1"/>
          <w:sz w:val="22"/>
          <w:szCs w:val="22"/>
        </w:rPr>
        <w:t xml:space="preserve"> </w:t>
      </w:r>
      <w:r w:rsidR="00E45C86" w:rsidRPr="0041401F">
        <w:rPr>
          <w:rFonts w:cs="Arial"/>
          <w:sz w:val="22"/>
          <w:szCs w:val="22"/>
        </w:rPr>
        <w:t>d</w:t>
      </w:r>
      <w:r w:rsidR="00E45C86" w:rsidRPr="0041401F">
        <w:rPr>
          <w:rFonts w:cs="Arial"/>
          <w:spacing w:val="-1"/>
          <w:sz w:val="22"/>
          <w:szCs w:val="22"/>
        </w:rPr>
        <w:t>a</w:t>
      </w:r>
      <w:r w:rsidR="00E45C86" w:rsidRPr="0041401F">
        <w:rPr>
          <w:rFonts w:cs="Arial"/>
          <w:sz w:val="22"/>
          <w:szCs w:val="22"/>
        </w:rPr>
        <w:t>te of</w:t>
      </w:r>
      <w:r w:rsidR="00E45C86" w:rsidRPr="0041401F">
        <w:rPr>
          <w:rFonts w:cs="Arial"/>
          <w:spacing w:val="1"/>
          <w:sz w:val="22"/>
          <w:szCs w:val="22"/>
        </w:rPr>
        <w:t xml:space="preserve"> </w:t>
      </w:r>
      <w:r w:rsidR="00E45C86" w:rsidRPr="0041401F">
        <w:rPr>
          <w:rFonts w:cs="Arial"/>
          <w:sz w:val="22"/>
          <w:szCs w:val="22"/>
        </w:rPr>
        <w:t>D</w:t>
      </w:r>
      <w:r w:rsidR="00E45C86" w:rsidRPr="0041401F">
        <w:rPr>
          <w:rFonts w:cs="Arial"/>
          <w:spacing w:val="-1"/>
          <w:sz w:val="22"/>
          <w:szCs w:val="22"/>
        </w:rPr>
        <w:t>e</w:t>
      </w:r>
      <w:r w:rsidR="00E45C86" w:rsidRPr="0041401F">
        <w:rPr>
          <w:rFonts w:cs="Arial"/>
          <w:spacing w:val="1"/>
          <w:sz w:val="22"/>
          <w:szCs w:val="22"/>
        </w:rPr>
        <w:t>c</w:t>
      </w:r>
      <w:r w:rsidR="00E45C86" w:rsidRPr="0041401F">
        <w:rPr>
          <w:rFonts w:cs="Arial"/>
          <w:spacing w:val="-1"/>
          <w:sz w:val="22"/>
          <w:szCs w:val="22"/>
        </w:rPr>
        <w:t>e</w:t>
      </w:r>
      <w:r w:rsidR="00E45C86" w:rsidRPr="0041401F">
        <w:rPr>
          <w:rFonts w:cs="Arial"/>
          <w:sz w:val="22"/>
          <w:szCs w:val="22"/>
        </w:rPr>
        <w:t>mber</w:t>
      </w:r>
      <w:r w:rsidR="00E45C86" w:rsidRPr="0041401F">
        <w:rPr>
          <w:rFonts w:cs="Arial"/>
          <w:spacing w:val="1"/>
          <w:sz w:val="22"/>
          <w:szCs w:val="22"/>
        </w:rPr>
        <w:t xml:space="preserve"> </w:t>
      </w:r>
      <w:r w:rsidR="00E45C86" w:rsidRPr="0041401F">
        <w:rPr>
          <w:rFonts w:cs="Arial"/>
          <w:sz w:val="22"/>
          <w:szCs w:val="22"/>
        </w:rPr>
        <w:t>3</w:t>
      </w:r>
      <w:r w:rsidR="00E45C86" w:rsidRPr="0041401F">
        <w:rPr>
          <w:rFonts w:cs="Arial"/>
          <w:spacing w:val="1"/>
          <w:sz w:val="22"/>
          <w:szCs w:val="22"/>
        </w:rPr>
        <w:t>1</w:t>
      </w:r>
      <w:r w:rsidR="00E45C86" w:rsidRPr="0041401F">
        <w:rPr>
          <w:rFonts w:cs="Arial"/>
          <w:sz w:val="22"/>
          <w:szCs w:val="22"/>
        </w:rPr>
        <w:t xml:space="preserve">, </w:t>
      </w:r>
      <w:r>
        <w:rPr>
          <w:rFonts w:cs="Arial"/>
          <w:sz w:val="22"/>
          <w:szCs w:val="22"/>
        </w:rPr>
        <w:t>2018,</w:t>
      </w:r>
      <w:r w:rsidR="00E45C86" w:rsidRPr="0041401F">
        <w:rPr>
          <w:rFonts w:cs="Arial"/>
          <w:sz w:val="22"/>
          <w:szCs w:val="22"/>
        </w:rPr>
        <w:t xml:space="preserve"> ind</w:t>
      </w:r>
      <w:r w:rsidR="00E45C86" w:rsidRPr="0041401F">
        <w:rPr>
          <w:rFonts w:cs="Arial"/>
          <w:spacing w:val="1"/>
          <w:sz w:val="22"/>
          <w:szCs w:val="22"/>
        </w:rPr>
        <w:t>i</w:t>
      </w:r>
      <w:r w:rsidR="00E45C86" w:rsidRPr="0041401F">
        <w:rPr>
          <w:rFonts w:cs="Arial"/>
          <w:spacing w:val="-1"/>
          <w:sz w:val="22"/>
          <w:szCs w:val="22"/>
        </w:rPr>
        <w:t>ca</w:t>
      </w:r>
      <w:r w:rsidR="00E45C86" w:rsidRPr="0041401F">
        <w:rPr>
          <w:rFonts w:cs="Arial"/>
          <w:sz w:val="22"/>
          <w:szCs w:val="22"/>
        </w:rPr>
        <w:t>t</w:t>
      </w:r>
      <w:r w:rsidR="00E45C86" w:rsidRPr="0041401F">
        <w:rPr>
          <w:rFonts w:cs="Arial"/>
          <w:spacing w:val="1"/>
          <w:sz w:val="22"/>
          <w:szCs w:val="22"/>
        </w:rPr>
        <w:t>i</w:t>
      </w:r>
      <w:r w:rsidR="00E45C86" w:rsidRPr="0041401F">
        <w:rPr>
          <w:rFonts w:cs="Arial"/>
          <w:sz w:val="22"/>
          <w:szCs w:val="22"/>
        </w:rPr>
        <w:t>n</w:t>
      </w:r>
      <w:r w:rsidR="00E45C86" w:rsidRPr="0041401F">
        <w:rPr>
          <w:rFonts w:cs="Arial"/>
          <w:spacing w:val="-2"/>
          <w:sz w:val="22"/>
          <w:szCs w:val="22"/>
        </w:rPr>
        <w:t>g</w:t>
      </w:r>
      <w:r>
        <w:rPr>
          <w:rFonts w:cs="Arial"/>
          <w:sz w:val="22"/>
          <w:szCs w:val="22"/>
        </w:rPr>
        <w:t xml:space="preserve">: </w:t>
      </w:r>
      <w:r w:rsidR="00E45C86" w:rsidRPr="0041401F">
        <w:rPr>
          <w:rFonts w:cs="Arial"/>
          <w:sz w:val="22"/>
          <w:szCs w:val="22"/>
        </w:rPr>
        <w:t>rol</w:t>
      </w:r>
      <w:r w:rsidR="00E45C86" w:rsidRPr="0041401F">
        <w:rPr>
          <w:rFonts w:cs="Arial"/>
          <w:spacing w:val="-1"/>
          <w:sz w:val="22"/>
          <w:szCs w:val="22"/>
        </w:rPr>
        <w:t>e</w:t>
      </w:r>
      <w:r w:rsidR="00E45C86" w:rsidRPr="0041401F">
        <w:rPr>
          <w:rFonts w:cs="Arial"/>
          <w:sz w:val="22"/>
          <w:szCs w:val="22"/>
        </w:rPr>
        <w:t xml:space="preserve">s, </w:t>
      </w:r>
      <w:r w:rsidR="00E45C86" w:rsidRPr="0041401F">
        <w:rPr>
          <w:rFonts w:cs="Arial"/>
          <w:spacing w:val="2"/>
          <w:sz w:val="22"/>
          <w:szCs w:val="22"/>
        </w:rPr>
        <w:t>r</w:t>
      </w:r>
      <w:r w:rsidR="00E45C86" w:rsidRPr="0041401F">
        <w:rPr>
          <w:rFonts w:cs="Arial"/>
          <w:spacing w:val="-1"/>
          <w:sz w:val="22"/>
          <w:szCs w:val="22"/>
        </w:rPr>
        <w:t>e</w:t>
      </w:r>
      <w:r w:rsidR="00E45C86" w:rsidRPr="0041401F">
        <w:rPr>
          <w:rFonts w:cs="Arial"/>
          <w:sz w:val="22"/>
          <w:szCs w:val="22"/>
        </w:rPr>
        <w:t>spo</w:t>
      </w:r>
      <w:r w:rsidR="00E45C86" w:rsidRPr="0041401F">
        <w:rPr>
          <w:rFonts w:cs="Arial"/>
          <w:spacing w:val="2"/>
          <w:sz w:val="22"/>
          <w:szCs w:val="22"/>
        </w:rPr>
        <w:t>n</w:t>
      </w:r>
      <w:r w:rsidR="00E45C86" w:rsidRPr="0041401F">
        <w:rPr>
          <w:rFonts w:cs="Arial"/>
          <w:sz w:val="22"/>
          <w:szCs w:val="22"/>
        </w:rPr>
        <w:t>sib</w:t>
      </w:r>
      <w:r w:rsidR="00E45C86" w:rsidRPr="0041401F">
        <w:rPr>
          <w:rFonts w:cs="Arial"/>
          <w:spacing w:val="1"/>
          <w:sz w:val="22"/>
          <w:szCs w:val="22"/>
        </w:rPr>
        <w:t>i</w:t>
      </w:r>
      <w:r w:rsidR="00E45C86" w:rsidRPr="0041401F">
        <w:rPr>
          <w:rFonts w:cs="Arial"/>
          <w:sz w:val="22"/>
          <w:szCs w:val="22"/>
        </w:rPr>
        <w:t>l</w:t>
      </w:r>
      <w:r w:rsidR="00E45C86" w:rsidRPr="0041401F">
        <w:rPr>
          <w:rFonts w:cs="Arial"/>
          <w:spacing w:val="1"/>
          <w:sz w:val="22"/>
          <w:szCs w:val="22"/>
        </w:rPr>
        <w:t>i</w:t>
      </w:r>
      <w:r w:rsidR="00E45C86" w:rsidRPr="0041401F">
        <w:rPr>
          <w:rFonts w:cs="Arial"/>
          <w:sz w:val="22"/>
          <w:szCs w:val="22"/>
        </w:rPr>
        <w:t>t</w:t>
      </w:r>
      <w:r w:rsidR="00E45C86" w:rsidRPr="0041401F">
        <w:rPr>
          <w:rFonts w:cs="Arial"/>
          <w:spacing w:val="1"/>
          <w:sz w:val="22"/>
          <w:szCs w:val="22"/>
        </w:rPr>
        <w:t>i</w:t>
      </w:r>
      <w:r w:rsidR="00E45C86" w:rsidRPr="0041401F">
        <w:rPr>
          <w:rFonts w:cs="Arial"/>
          <w:spacing w:val="-1"/>
          <w:sz w:val="22"/>
          <w:szCs w:val="22"/>
        </w:rPr>
        <w:t>e</w:t>
      </w:r>
      <w:r>
        <w:rPr>
          <w:rFonts w:cs="Arial"/>
          <w:sz w:val="22"/>
          <w:szCs w:val="22"/>
        </w:rPr>
        <w:t xml:space="preserve">s, </w:t>
      </w:r>
      <w:r w:rsidR="00E45C86" w:rsidRPr="0041401F">
        <w:rPr>
          <w:rFonts w:cs="Arial"/>
          <w:sz w:val="22"/>
          <w:szCs w:val="22"/>
        </w:rPr>
        <w:t>esti</w:t>
      </w:r>
      <w:r w:rsidR="00E45C86" w:rsidRPr="0041401F">
        <w:rPr>
          <w:rFonts w:cs="Arial"/>
          <w:spacing w:val="1"/>
          <w:sz w:val="22"/>
          <w:szCs w:val="22"/>
        </w:rPr>
        <w:t>m</w:t>
      </w:r>
      <w:r w:rsidR="00E45C86" w:rsidRPr="0041401F">
        <w:rPr>
          <w:rFonts w:cs="Arial"/>
          <w:spacing w:val="-1"/>
          <w:sz w:val="22"/>
          <w:szCs w:val="22"/>
        </w:rPr>
        <w:t>a</w:t>
      </w:r>
      <w:r w:rsidR="00E45C86" w:rsidRPr="0041401F">
        <w:rPr>
          <w:rFonts w:cs="Arial"/>
          <w:sz w:val="22"/>
          <w:szCs w:val="22"/>
        </w:rPr>
        <w:t>ted ti</w:t>
      </w:r>
      <w:r w:rsidR="00E45C86" w:rsidRPr="0041401F">
        <w:rPr>
          <w:rFonts w:cs="Arial"/>
          <w:spacing w:val="1"/>
          <w:sz w:val="22"/>
          <w:szCs w:val="22"/>
        </w:rPr>
        <w:t>m</w:t>
      </w:r>
      <w:r w:rsidR="00E45C86" w:rsidRPr="0041401F">
        <w:rPr>
          <w:rFonts w:cs="Arial"/>
          <w:spacing w:val="-1"/>
          <w:sz w:val="22"/>
          <w:szCs w:val="22"/>
        </w:rPr>
        <w:t>e</w:t>
      </w:r>
      <w:r w:rsidR="00E45C86" w:rsidRPr="0041401F">
        <w:rPr>
          <w:rFonts w:cs="Arial"/>
          <w:spacing w:val="-3"/>
          <w:sz w:val="22"/>
          <w:szCs w:val="22"/>
        </w:rPr>
        <w:t>f</w:t>
      </w:r>
      <w:r w:rsidR="00E45C86" w:rsidRPr="0041401F">
        <w:rPr>
          <w:rFonts w:cs="Arial"/>
          <w:sz w:val="22"/>
          <w:szCs w:val="22"/>
        </w:rPr>
        <w:t>r</w:t>
      </w:r>
      <w:r w:rsidR="00E45C86" w:rsidRPr="0041401F">
        <w:rPr>
          <w:rFonts w:cs="Arial"/>
          <w:spacing w:val="-2"/>
          <w:sz w:val="22"/>
          <w:szCs w:val="22"/>
        </w:rPr>
        <w:t>a</w:t>
      </w:r>
      <w:r w:rsidR="00E45C86" w:rsidRPr="0041401F">
        <w:rPr>
          <w:rFonts w:cs="Arial"/>
          <w:sz w:val="22"/>
          <w:szCs w:val="22"/>
        </w:rPr>
        <w:t xml:space="preserve">mes </w:t>
      </w:r>
      <w:r w:rsidR="00E45C86" w:rsidRPr="0041401F">
        <w:rPr>
          <w:rFonts w:cs="Arial"/>
          <w:spacing w:val="-1"/>
          <w:sz w:val="22"/>
          <w:szCs w:val="22"/>
        </w:rPr>
        <w:t>f</w:t>
      </w:r>
      <w:r w:rsidR="00E45C86" w:rsidRPr="0041401F">
        <w:rPr>
          <w:rFonts w:cs="Arial"/>
          <w:sz w:val="22"/>
          <w:szCs w:val="22"/>
        </w:rPr>
        <w:t>or</w:t>
      </w:r>
      <w:r w:rsidR="00E45C86" w:rsidRPr="0041401F">
        <w:rPr>
          <w:rFonts w:cs="Arial"/>
          <w:spacing w:val="-1"/>
          <w:sz w:val="22"/>
          <w:szCs w:val="22"/>
        </w:rPr>
        <w:t xml:space="preserve"> </w:t>
      </w:r>
      <w:r w:rsidR="00E45C86" w:rsidRPr="0041401F">
        <w:rPr>
          <w:rFonts w:cs="Arial"/>
          <w:sz w:val="22"/>
          <w:szCs w:val="22"/>
        </w:rPr>
        <w:t>ind</w:t>
      </w:r>
      <w:r w:rsidR="00E45C86" w:rsidRPr="0041401F">
        <w:rPr>
          <w:rFonts w:cs="Arial"/>
          <w:spacing w:val="1"/>
          <w:sz w:val="22"/>
          <w:szCs w:val="22"/>
        </w:rPr>
        <w:t>i</w:t>
      </w:r>
      <w:r w:rsidR="00E45C86" w:rsidRPr="0041401F">
        <w:rPr>
          <w:rFonts w:cs="Arial"/>
          <w:sz w:val="22"/>
          <w:szCs w:val="22"/>
        </w:rPr>
        <w:t>vidual task</w:t>
      </w:r>
      <w:r w:rsidR="00E45C86" w:rsidRPr="0041401F">
        <w:rPr>
          <w:rFonts w:cs="Arial"/>
          <w:spacing w:val="2"/>
          <w:sz w:val="22"/>
          <w:szCs w:val="22"/>
        </w:rPr>
        <w:t xml:space="preserve"> </w:t>
      </w:r>
      <w:r w:rsidR="00E45C86" w:rsidRPr="0041401F">
        <w:rPr>
          <w:rFonts w:cs="Arial"/>
          <w:spacing w:val="-1"/>
          <w:sz w:val="22"/>
          <w:szCs w:val="22"/>
        </w:rPr>
        <w:t>c</w:t>
      </w:r>
      <w:r w:rsidR="00E45C86" w:rsidRPr="0041401F">
        <w:rPr>
          <w:rFonts w:cs="Arial"/>
          <w:sz w:val="22"/>
          <w:szCs w:val="22"/>
        </w:rPr>
        <w:t>omp</w:t>
      </w:r>
      <w:r w:rsidR="00E45C86" w:rsidRPr="0041401F">
        <w:rPr>
          <w:rFonts w:cs="Arial"/>
          <w:spacing w:val="1"/>
          <w:sz w:val="22"/>
          <w:szCs w:val="22"/>
        </w:rPr>
        <w:t>l</w:t>
      </w:r>
      <w:r w:rsidR="00E45C86" w:rsidRPr="0041401F">
        <w:rPr>
          <w:rFonts w:cs="Arial"/>
          <w:spacing w:val="-1"/>
          <w:sz w:val="22"/>
          <w:szCs w:val="22"/>
        </w:rPr>
        <w:t>e</w:t>
      </w:r>
      <w:r w:rsidR="00E45C86" w:rsidRPr="0041401F">
        <w:rPr>
          <w:rFonts w:cs="Arial"/>
          <w:sz w:val="22"/>
          <w:szCs w:val="22"/>
        </w:rPr>
        <w:t>t</w:t>
      </w:r>
      <w:r w:rsidR="00E45C86" w:rsidRPr="0041401F">
        <w:rPr>
          <w:rFonts w:cs="Arial"/>
          <w:spacing w:val="1"/>
          <w:sz w:val="22"/>
          <w:szCs w:val="22"/>
        </w:rPr>
        <w:t>i</w:t>
      </w:r>
      <w:r w:rsidR="00E45C86" w:rsidRPr="0041401F">
        <w:rPr>
          <w:rFonts w:cs="Arial"/>
          <w:sz w:val="22"/>
          <w:szCs w:val="22"/>
        </w:rPr>
        <w:t>on, testing</w:t>
      </w:r>
      <w:r w:rsidR="00E45C86" w:rsidRPr="0041401F">
        <w:rPr>
          <w:rFonts w:cs="Arial"/>
          <w:spacing w:val="-2"/>
          <w:sz w:val="22"/>
          <w:szCs w:val="22"/>
        </w:rPr>
        <w:t xml:space="preserve"> </w:t>
      </w:r>
      <w:r w:rsidR="00E45C86" w:rsidRPr="0041401F">
        <w:rPr>
          <w:rFonts w:cs="Arial"/>
          <w:sz w:val="22"/>
          <w:szCs w:val="22"/>
        </w:rPr>
        <w:t>d</w:t>
      </w:r>
      <w:r w:rsidR="00E45C86" w:rsidRPr="0041401F">
        <w:rPr>
          <w:rFonts w:cs="Arial"/>
          <w:spacing w:val="-1"/>
          <w:sz w:val="22"/>
          <w:szCs w:val="22"/>
        </w:rPr>
        <w:t>a</w:t>
      </w:r>
      <w:r w:rsidR="00E45C86" w:rsidRPr="0041401F">
        <w:rPr>
          <w:rFonts w:cs="Arial"/>
          <w:sz w:val="22"/>
          <w:szCs w:val="22"/>
        </w:rPr>
        <w:t>tes</w:t>
      </w:r>
      <w:r w:rsidR="00E45C86" w:rsidRPr="0041401F">
        <w:rPr>
          <w:rFonts w:cs="Arial"/>
          <w:spacing w:val="2"/>
          <w:sz w:val="22"/>
          <w:szCs w:val="22"/>
        </w:rPr>
        <w:t xml:space="preserve"> </w:t>
      </w:r>
      <w:r w:rsidR="00E45C86" w:rsidRPr="0041401F">
        <w:rPr>
          <w:rFonts w:cs="Arial"/>
          <w:spacing w:val="-1"/>
          <w:sz w:val="22"/>
          <w:szCs w:val="22"/>
        </w:rPr>
        <w:t>a</w:t>
      </w:r>
      <w:r w:rsidR="00E45C86" w:rsidRPr="0041401F">
        <w:rPr>
          <w:rFonts w:cs="Arial"/>
          <w:sz w:val="22"/>
          <w:szCs w:val="22"/>
        </w:rPr>
        <w:t>nd obje</w:t>
      </w:r>
      <w:r w:rsidR="00E45C86" w:rsidRPr="0041401F">
        <w:rPr>
          <w:rFonts w:cs="Arial"/>
          <w:spacing w:val="-1"/>
          <w:sz w:val="22"/>
          <w:szCs w:val="22"/>
        </w:rPr>
        <w:t>c</w:t>
      </w:r>
      <w:r w:rsidR="00E45C86" w:rsidRPr="0041401F">
        <w:rPr>
          <w:rFonts w:cs="Arial"/>
          <w:sz w:val="22"/>
          <w:szCs w:val="22"/>
        </w:rPr>
        <w:t>t</w:t>
      </w:r>
      <w:r w:rsidR="00E45C86" w:rsidRPr="0041401F">
        <w:rPr>
          <w:rFonts w:cs="Arial"/>
          <w:spacing w:val="1"/>
          <w:sz w:val="22"/>
          <w:szCs w:val="22"/>
        </w:rPr>
        <w:t>i</w:t>
      </w:r>
      <w:r w:rsidR="00E45C86" w:rsidRPr="0041401F">
        <w:rPr>
          <w:rFonts w:cs="Arial"/>
          <w:spacing w:val="2"/>
          <w:sz w:val="22"/>
          <w:szCs w:val="22"/>
        </w:rPr>
        <w:t>v</w:t>
      </w:r>
      <w:r w:rsidR="00E45C86" w:rsidRPr="0041401F">
        <w:rPr>
          <w:rFonts w:cs="Arial"/>
          <w:spacing w:val="-1"/>
          <w:sz w:val="22"/>
          <w:szCs w:val="22"/>
        </w:rPr>
        <w:t>e</w:t>
      </w:r>
      <w:r w:rsidR="00E45C86" w:rsidRPr="0041401F">
        <w:rPr>
          <w:rFonts w:cs="Arial"/>
          <w:sz w:val="22"/>
          <w:szCs w:val="22"/>
        </w:rPr>
        <w:t>s, and</w:t>
      </w:r>
      <w:r w:rsidR="00E45C86" w:rsidRPr="0041401F">
        <w:rPr>
          <w:rFonts w:cs="Arial"/>
          <w:spacing w:val="-1"/>
          <w:sz w:val="22"/>
          <w:szCs w:val="22"/>
        </w:rPr>
        <w:t xml:space="preserve"> a</w:t>
      </w:r>
      <w:r w:rsidR="00E45C86" w:rsidRPr="0041401F">
        <w:rPr>
          <w:rFonts w:cs="Arial"/>
          <w:spacing w:val="1"/>
          <w:sz w:val="22"/>
          <w:szCs w:val="22"/>
        </w:rPr>
        <w:t>r</w:t>
      </w:r>
      <w:r w:rsidR="00E45C86" w:rsidRPr="0041401F">
        <w:rPr>
          <w:rFonts w:cs="Arial"/>
          <w:spacing w:val="-1"/>
          <w:sz w:val="22"/>
          <w:szCs w:val="22"/>
        </w:rPr>
        <w:t>ea</w:t>
      </w:r>
      <w:r w:rsidR="00E45C86" w:rsidRPr="0041401F">
        <w:rPr>
          <w:rFonts w:cs="Arial"/>
          <w:sz w:val="22"/>
          <w:szCs w:val="22"/>
        </w:rPr>
        <w:t>s w</w:t>
      </w:r>
      <w:r w:rsidR="00E45C86" w:rsidRPr="0041401F">
        <w:rPr>
          <w:rFonts w:cs="Arial"/>
          <w:spacing w:val="2"/>
          <w:sz w:val="22"/>
          <w:szCs w:val="22"/>
        </w:rPr>
        <w:t>h</w:t>
      </w:r>
      <w:r w:rsidR="00E45C86" w:rsidRPr="0041401F">
        <w:rPr>
          <w:rFonts w:cs="Arial"/>
          <w:spacing w:val="-1"/>
          <w:sz w:val="22"/>
          <w:szCs w:val="22"/>
        </w:rPr>
        <w:t>e</w:t>
      </w:r>
      <w:r w:rsidR="00E45C86" w:rsidRPr="0041401F">
        <w:rPr>
          <w:rFonts w:cs="Arial"/>
          <w:sz w:val="22"/>
          <w:szCs w:val="22"/>
        </w:rPr>
        <w:t xml:space="preserve">re </w:t>
      </w:r>
      <w:r w:rsidR="00E45C86" w:rsidRPr="0041401F">
        <w:rPr>
          <w:rFonts w:cs="Arial"/>
          <w:spacing w:val="-1"/>
          <w:sz w:val="22"/>
          <w:szCs w:val="22"/>
        </w:rPr>
        <w:t>c</w:t>
      </w:r>
      <w:r w:rsidR="00E45C86" w:rsidRPr="0041401F">
        <w:rPr>
          <w:rFonts w:cs="Arial"/>
          <w:sz w:val="22"/>
          <w:szCs w:val="22"/>
        </w:rPr>
        <w:t>o</w:t>
      </w:r>
      <w:r w:rsidR="00E45C86" w:rsidRPr="0041401F">
        <w:rPr>
          <w:rFonts w:cs="Arial"/>
          <w:spacing w:val="3"/>
          <w:sz w:val="22"/>
          <w:szCs w:val="22"/>
        </w:rPr>
        <w:t>m</w:t>
      </w:r>
      <w:r w:rsidR="00E45C86" w:rsidRPr="0041401F">
        <w:rPr>
          <w:rFonts w:cs="Arial"/>
          <w:sz w:val="22"/>
          <w:szCs w:val="22"/>
        </w:rPr>
        <w:t>pl</w:t>
      </w:r>
      <w:r w:rsidR="00E45C86" w:rsidRPr="0041401F">
        <w:rPr>
          <w:rFonts w:cs="Arial"/>
          <w:spacing w:val="1"/>
          <w:sz w:val="22"/>
          <w:szCs w:val="22"/>
        </w:rPr>
        <w:t>i</w:t>
      </w:r>
      <w:r w:rsidR="00E45C86" w:rsidRPr="0041401F">
        <w:rPr>
          <w:rFonts w:cs="Arial"/>
          <w:spacing w:val="-1"/>
          <w:sz w:val="22"/>
          <w:szCs w:val="22"/>
        </w:rPr>
        <w:t>ca</w:t>
      </w:r>
      <w:r w:rsidR="00E45C86" w:rsidRPr="0041401F">
        <w:rPr>
          <w:rFonts w:cs="Arial"/>
          <w:sz w:val="22"/>
          <w:szCs w:val="22"/>
        </w:rPr>
        <w:t>t</w:t>
      </w:r>
      <w:r w:rsidR="00E45C86" w:rsidRPr="0041401F">
        <w:rPr>
          <w:rFonts w:cs="Arial"/>
          <w:spacing w:val="1"/>
          <w:sz w:val="22"/>
          <w:szCs w:val="22"/>
        </w:rPr>
        <w:t>i</w:t>
      </w:r>
      <w:r w:rsidR="00E45C86" w:rsidRPr="0041401F">
        <w:rPr>
          <w:rFonts w:cs="Arial"/>
          <w:sz w:val="22"/>
          <w:szCs w:val="22"/>
        </w:rPr>
        <w:t>ons m</w:t>
      </w:r>
      <w:r w:rsidR="00E45C86" w:rsidRPr="0041401F">
        <w:rPr>
          <w:rFonts w:cs="Arial"/>
          <w:spacing w:val="1"/>
          <w:sz w:val="22"/>
          <w:szCs w:val="22"/>
        </w:rPr>
        <w:t>a</w:t>
      </w:r>
      <w:r w:rsidR="00E45C86" w:rsidRPr="0041401F">
        <w:rPr>
          <w:rFonts w:cs="Arial"/>
          <w:sz w:val="22"/>
          <w:szCs w:val="22"/>
        </w:rPr>
        <w:t>y</w:t>
      </w:r>
      <w:r w:rsidR="00E45C86" w:rsidRPr="0041401F">
        <w:rPr>
          <w:rFonts w:cs="Arial"/>
          <w:spacing w:val="-5"/>
          <w:sz w:val="22"/>
          <w:szCs w:val="22"/>
        </w:rPr>
        <w:t xml:space="preserve"> </w:t>
      </w:r>
      <w:r w:rsidR="00E45C86" w:rsidRPr="0041401F">
        <w:rPr>
          <w:rFonts w:cs="Arial"/>
          <w:sz w:val="22"/>
          <w:szCs w:val="22"/>
        </w:rPr>
        <w:t>be</w:t>
      </w:r>
      <w:r w:rsidR="00E45C86" w:rsidRPr="0041401F">
        <w:rPr>
          <w:rFonts w:cs="Arial"/>
          <w:spacing w:val="1"/>
          <w:sz w:val="22"/>
          <w:szCs w:val="22"/>
        </w:rPr>
        <w:t xml:space="preserve"> </w:t>
      </w:r>
      <w:r w:rsidR="00E45C86" w:rsidRPr="0041401F">
        <w:rPr>
          <w:rFonts w:cs="Arial"/>
          <w:spacing w:val="-1"/>
          <w:sz w:val="22"/>
          <w:szCs w:val="22"/>
        </w:rPr>
        <w:t>e</w:t>
      </w:r>
      <w:r w:rsidR="00E45C86" w:rsidRPr="0041401F">
        <w:rPr>
          <w:rFonts w:cs="Arial"/>
          <w:spacing w:val="2"/>
          <w:sz w:val="22"/>
          <w:szCs w:val="22"/>
        </w:rPr>
        <w:t>x</w:t>
      </w:r>
      <w:r w:rsidR="00E45C86" w:rsidRPr="0041401F">
        <w:rPr>
          <w:rFonts w:cs="Arial"/>
          <w:sz w:val="22"/>
          <w:szCs w:val="22"/>
        </w:rPr>
        <w:t>p</w:t>
      </w:r>
      <w:r w:rsidR="00E45C86" w:rsidRPr="0041401F">
        <w:rPr>
          <w:rFonts w:cs="Arial"/>
          <w:spacing w:val="-1"/>
          <w:sz w:val="22"/>
          <w:szCs w:val="22"/>
        </w:rPr>
        <w:t>ec</w:t>
      </w:r>
      <w:r w:rsidR="00E45C86" w:rsidRPr="0041401F">
        <w:rPr>
          <w:rFonts w:cs="Arial"/>
          <w:sz w:val="22"/>
          <w:szCs w:val="22"/>
        </w:rPr>
        <w:t xml:space="preserve">ted. </w:t>
      </w:r>
      <w:r w:rsidR="00E45C86" w:rsidRPr="0041401F">
        <w:rPr>
          <w:rFonts w:cs="Arial"/>
          <w:spacing w:val="-3"/>
          <w:sz w:val="22"/>
          <w:szCs w:val="22"/>
        </w:rPr>
        <w:t>I</w:t>
      </w:r>
      <w:r w:rsidR="00E45C86" w:rsidRPr="0041401F">
        <w:rPr>
          <w:rFonts w:cs="Arial"/>
          <w:sz w:val="22"/>
          <w:szCs w:val="22"/>
        </w:rPr>
        <w:t>n</w:t>
      </w:r>
      <w:r w:rsidR="00E45C86" w:rsidRPr="0041401F">
        <w:rPr>
          <w:rFonts w:cs="Arial"/>
          <w:spacing w:val="-1"/>
          <w:sz w:val="22"/>
          <w:szCs w:val="22"/>
        </w:rPr>
        <w:t>c</w:t>
      </w:r>
      <w:r w:rsidR="00E45C86" w:rsidRPr="0041401F">
        <w:rPr>
          <w:rFonts w:cs="Arial"/>
          <w:sz w:val="22"/>
          <w:szCs w:val="22"/>
        </w:rPr>
        <w:t>lude k</w:t>
      </w:r>
      <w:r w:rsidR="00E45C86" w:rsidRPr="0041401F">
        <w:rPr>
          <w:rFonts w:cs="Arial"/>
          <w:spacing w:val="1"/>
          <w:sz w:val="22"/>
          <w:szCs w:val="22"/>
        </w:rPr>
        <w:t>e</w:t>
      </w:r>
      <w:r w:rsidR="00E45C86" w:rsidRPr="0041401F">
        <w:rPr>
          <w:rFonts w:cs="Arial"/>
          <w:sz w:val="22"/>
          <w:szCs w:val="22"/>
        </w:rPr>
        <w:t>y</w:t>
      </w:r>
      <w:r w:rsidR="00E45C86" w:rsidRPr="0041401F">
        <w:rPr>
          <w:rFonts w:cs="Arial"/>
          <w:spacing w:val="-3"/>
          <w:sz w:val="22"/>
          <w:szCs w:val="22"/>
        </w:rPr>
        <w:t xml:space="preserve"> </w:t>
      </w:r>
      <w:r w:rsidR="00E45C86" w:rsidRPr="0041401F">
        <w:rPr>
          <w:rFonts w:cs="Arial"/>
          <w:spacing w:val="-1"/>
          <w:sz w:val="22"/>
          <w:szCs w:val="22"/>
        </w:rPr>
        <w:t>ac</w:t>
      </w:r>
      <w:r w:rsidR="00E45C86" w:rsidRPr="0041401F">
        <w:rPr>
          <w:rFonts w:cs="Arial"/>
          <w:sz w:val="22"/>
          <w:szCs w:val="22"/>
        </w:rPr>
        <w:t>t</w:t>
      </w:r>
      <w:r w:rsidR="00E45C86" w:rsidRPr="0041401F">
        <w:rPr>
          <w:rFonts w:cs="Arial"/>
          <w:spacing w:val="1"/>
          <w:sz w:val="22"/>
          <w:szCs w:val="22"/>
        </w:rPr>
        <w:t>i</w:t>
      </w:r>
      <w:r w:rsidR="00E45C86" w:rsidRPr="0041401F">
        <w:rPr>
          <w:rFonts w:cs="Arial"/>
          <w:sz w:val="22"/>
          <w:szCs w:val="22"/>
        </w:rPr>
        <w:t>vi</w:t>
      </w:r>
      <w:r w:rsidR="00E45C86" w:rsidRPr="0041401F">
        <w:rPr>
          <w:rFonts w:cs="Arial"/>
          <w:spacing w:val="1"/>
          <w:sz w:val="22"/>
          <w:szCs w:val="22"/>
        </w:rPr>
        <w:t>t</w:t>
      </w:r>
      <w:r w:rsidR="00E45C86" w:rsidRPr="0041401F">
        <w:rPr>
          <w:rFonts w:cs="Arial"/>
          <w:sz w:val="22"/>
          <w:szCs w:val="22"/>
        </w:rPr>
        <w:t>ies su</w:t>
      </w:r>
      <w:r w:rsidR="00E45C86" w:rsidRPr="0041401F">
        <w:rPr>
          <w:rFonts w:cs="Arial"/>
          <w:spacing w:val="-1"/>
          <w:sz w:val="22"/>
          <w:szCs w:val="22"/>
        </w:rPr>
        <w:t>c</w:t>
      </w:r>
      <w:r w:rsidR="00E45C86" w:rsidRPr="0041401F">
        <w:rPr>
          <w:rFonts w:cs="Arial"/>
          <w:sz w:val="22"/>
          <w:szCs w:val="22"/>
        </w:rPr>
        <w:t xml:space="preserve">h </w:t>
      </w:r>
      <w:r w:rsidR="00E45C86" w:rsidRPr="0041401F">
        <w:rPr>
          <w:rFonts w:cs="Arial"/>
          <w:spacing w:val="-1"/>
          <w:sz w:val="22"/>
          <w:szCs w:val="22"/>
        </w:rPr>
        <w:t>a</w:t>
      </w:r>
      <w:r w:rsidR="00E45C86" w:rsidRPr="0041401F">
        <w:rPr>
          <w:rFonts w:cs="Arial"/>
          <w:sz w:val="22"/>
          <w:szCs w:val="22"/>
        </w:rPr>
        <w:t>s</w:t>
      </w:r>
      <w:r w:rsidR="00E45C86" w:rsidRPr="0041401F">
        <w:rPr>
          <w:rFonts w:cs="Arial"/>
          <w:spacing w:val="2"/>
          <w:sz w:val="22"/>
          <w:szCs w:val="22"/>
        </w:rPr>
        <w:t xml:space="preserve"> </w:t>
      </w:r>
      <w:r w:rsidR="00E45C86" w:rsidRPr="0041401F">
        <w:rPr>
          <w:rFonts w:cs="Arial"/>
          <w:sz w:val="22"/>
          <w:szCs w:val="22"/>
        </w:rPr>
        <w:t>m</w:t>
      </w:r>
      <w:r w:rsidR="00E45C86" w:rsidRPr="0041401F">
        <w:rPr>
          <w:rFonts w:cs="Arial"/>
          <w:spacing w:val="2"/>
          <w:sz w:val="22"/>
          <w:szCs w:val="22"/>
        </w:rPr>
        <w:t>e</w:t>
      </w:r>
      <w:r w:rsidR="00E45C86" w:rsidRPr="0041401F">
        <w:rPr>
          <w:rFonts w:cs="Arial"/>
          <w:sz w:val="22"/>
          <w:szCs w:val="22"/>
        </w:rPr>
        <w:t>mber</w:t>
      </w:r>
      <w:r w:rsidR="00E45C86" w:rsidRPr="0041401F">
        <w:rPr>
          <w:rFonts w:cs="Arial"/>
          <w:spacing w:val="-1"/>
          <w:sz w:val="22"/>
          <w:szCs w:val="22"/>
        </w:rPr>
        <w:t xml:space="preserve"> a</w:t>
      </w:r>
      <w:r w:rsidR="00E45C86" w:rsidRPr="0041401F">
        <w:rPr>
          <w:rFonts w:cs="Arial"/>
          <w:sz w:val="22"/>
          <w:szCs w:val="22"/>
        </w:rPr>
        <w:t xml:space="preserve">nd </w:t>
      </w:r>
      <w:r w:rsidR="00E45C86" w:rsidRPr="0041401F">
        <w:rPr>
          <w:rFonts w:cs="Arial"/>
          <w:spacing w:val="1"/>
          <w:sz w:val="22"/>
          <w:szCs w:val="22"/>
        </w:rPr>
        <w:t>P</w:t>
      </w:r>
      <w:r w:rsidR="00E45C86" w:rsidRPr="0041401F">
        <w:rPr>
          <w:rFonts w:cs="Arial"/>
          <w:sz w:val="22"/>
          <w:szCs w:val="22"/>
        </w:rPr>
        <w:t>h</w:t>
      </w:r>
      <w:r w:rsidR="00E45C86" w:rsidRPr="0041401F">
        <w:rPr>
          <w:rFonts w:cs="Arial"/>
          <w:spacing w:val="-1"/>
          <w:sz w:val="22"/>
          <w:szCs w:val="22"/>
        </w:rPr>
        <w:t>a</w:t>
      </w:r>
      <w:r w:rsidR="00E45C86" w:rsidRPr="0041401F">
        <w:rPr>
          <w:rFonts w:cs="Arial"/>
          <w:sz w:val="22"/>
          <w:szCs w:val="22"/>
        </w:rPr>
        <w:t>rm</w:t>
      </w:r>
      <w:r w:rsidR="00E45C86" w:rsidRPr="0041401F">
        <w:rPr>
          <w:rFonts w:cs="Arial"/>
          <w:spacing w:val="1"/>
          <w:sz w:val="22"/>
          <w:szCs w:val="22"/>
        </w:rPr>
        <w:t>a</w:t>
      </w:r>
      <w:r w:rsidR="00E45C86" w:rsidRPr="0041401F">
        <w:rPr>
          <w:rFonts w:cs="Arial"/>
          <w:spacing w:val="4"/>
          <w:sz w:val="22"/>
          <w:szCs w:val="22"/>
        </w:rPr>
        <w:t>c</w:t>
      </w:r>
      <w:r w:rsidR="00E45C86" w:rsidRPr="0041401F">
        <w:rPr>
          <w:rFonts w:cs="Arial"/>
          <w:sz w:val="22"/>
          <w:szCs w:val="22"/>
        </w:rPr>
        <w:t>y</w:t>
      </w:r>
      <w:r w:rsidR="00E45C86" w:rsidRPr="0041401F">
        <w:rPr>
          <w:rFonts w:cs="Arial"/>
          <w:spacing w:val="-4"/>
          <w:sz w:val="22"/>
          <w:szCs w:val="22"/>
        </w:rPr>
        <w:t xml:space="preserve"> </w:t>
      </w:r>
      <w:r w:rsidR="00E45C86" w:rsidRPr="0041401F">
        <w:rPr>
          <w:rFonts w:cs="Arial"/>
          <w:spacing w:val="-1"/>
          <w:sz w:val="22"/>
          <w:szCs w:val="22"/>
        </w:rPr>
        <w:t>c</w:t>
      </w:r>
      <w:r w:rsidR="00E45C86" w:rsidRPr="0041401F">
        <w:rPr>
          <w:rFonts w:cs="Arial"/>
          <w:sz w:val="22"/>
          <w:szCs w:val="22"/>
        </w:rPr>
        <w:t>o</w:t>
      </w:r>
      <w:r w:rsidR="00E45C86" w:rsidRPr="0041401F">
        <w:rPr>
          <w:rFonts w:cs="Arial"/>
          <w:spacing w:val="3"/>
          <w:sz w:val="22"/>
          <w:szCs w:val="22"/>
        </w:rPr>
        <w:t>m</w:t>
      </w:r>
      <w:r w:rsidR="00E45C86" w:rsidRPr="0041401F">
        <w:rPr>
          <w:rFonts w:cs="Arial"/>
          <w:sz w:val="22"/>
          <w:szCs w:val="22"/>
        </w:rPr>
        <w:t>mun</w:t>
      </w:r>
      <w:r w:rsidR="00E45C86" w:rsidRPr="0041401F">
        <w:rPr>
          <w:rFonts w:cs="Arial"/>
          <w:spacing w:val="1"/>
          <w:sz w:val="22"/>
          <w:szCs w:val="22"/>
        </w:rPr>
        <w:t>i</w:t>
      </w:r>
      <w:r w:rsidR="00E45C86" w:rsidRPr="0041401F">
        <w:rPr>
          <w:rFonts w:cs="Arial"/>
          <w:spacing w:val="-1"/>
          <w:sz w:val="22"/>
          <w:szCs w:val="22"/>
        </w:rPr>
        <w:t>ca</w:t>
      </w:r>
      <w:r w:rsidR="00E45C86" w:rsidRPr="0041401F">
        <w:rPr>
          <w:rFonts w:cs="Arial"/>
          <w:sz w:val="22"/>
          <w:szCs w:val="22"/>
        </w:rPr>
        <w:t>t</w:t>
      </w:r>
      <w:r w:rsidR="00E45C86" w:rsidRPr="0041401F">
        <w:rPr>
          <w:rFonts w:cs="Arial"/>
          <w:spacing w:val="1"/>
          <w:sz w:val="22"/>
          <w:szCs w:val="22"/>
        </w:rPr>
        <w:t>i</w:t>
      </w:r>
      <w:r w:rsidR="00E45C86" w:rsidRPr="0041401F">
        <w:rPr>
          <w:rFonts w:cs="Arial"/>
          <w:sz w:val="22"/>
          <w:szCs w:val="22"/>
        </w:rPr>
        <w:t>ons, tr</w:t>
      </w:r>
      <w:r w:rsidR="00E45C86" w:rsidRPr="0041401F">
        <w:rPr>
          <w:rFonts w:cs="Arial"/>
          <w:spacing w:val="-2"/>
          <w:sz w:val="22"/>
          <w:szCs w:val="22"/>
        </w:rPr>
        <w:t>a</w:t>
      </w:r>
      <w:r w:rsidR="00E45C86" w:rsidRPr="0041401F">
        <w:rPr>
          <w:rFonts w:cs="Arial"/>
          <w:sz w:val="22"/>
          <w:szCs w:val="22"/>
        </w:rPr>
        <w:t>in</w:t>
      </w:r>
      <w:r w:rsidR="00E45C86" w:rsidRPr="0041401F">
        <w:rPr>
          <w:rFonts w:cs="Arial"/>
          <w:spacing w:val="1"/>
          <w:sz w:val="22"/>
          <w:szCs w:val="22"/>
        </w:rPr>
        <w:t>i</w:t>
      </w:r>
      <w:r w:rsidR="00E45C86" w:rsidRPr="0041401F">
        <w:rPr>
          <w:rFonts w:cs="Arial"/>
          <w:sz w:val="22"/>
          <w:szCs w:val="22"/>
        </w:rPr>
        <w:t>ng</w:t>
      </w:r>
      <w:r w:rsidR="00E45C86" w:rsidRPr="0041401F">
        <w:rPr>
          <w:rFonts w:cs="Arial"/>
          <w:spacing w:val="-2"/>
          <w:sz w:val="22"/>
          <w:szCs w:val="22"/>
        </w:rPr>
        <w:t xml:space="preserve"> </w:t>
      </w:r>
      <w:r w:rsidR="00E45C86" w:rsidRPr="0041401F">
        <w:rPr>
          <w:rFonts w:cs="Arial"/>
          <w:sz w:val="22"/>
          <w:szCs w:val="22"/>
        </w:rPr>
        <w:t>of</w:t>
      </w:r>
      <w:r w:rsidR="00E45C86" w:rsidRPr="0041401F">
        <w:rPr>
          <w:rFonts w:cs="Arial"/>
          <w:spacing w:val="1"/>
          <w:sz w:val="22"/>
          <w:szCs w:val="22"/>
        </w:rPr>
        <w:t xml:space="preserve"> </w:t>
      </w:r>
      <w:r w:rsidR="00E45C86" w:rsidRPr="0041401F">
        <w:rPr>
          <w:rFonts w:cs="Arial"/>
          <w:spacing w:val="-1"/>
          <w:sz w:val="22"/>
          <w:szCs w:val="22"/>
        </w:rPr>
        <w:t>c</w:t>
      </w:r>
      <w:r w:rsidR="00E45C86" w:rsidRPr="0041401F">
        <w:rPr>
          <w:rFonts w:cs="Arial"/>
          <w:sz w:val="22"/>
          <w:szCs w:val="22"/>
        </w:rPr>
        <w:t>usto</w:t>
      </w:r>
      <w:r w:rsidR="00E45C86" w:rsidRPr="0041401F">
        <w:rPr>
          <w:rFonts w:cs="Arial"/>
          <w:spacing w:val="1"/>
          <w:sz w:val="22"/>
          <w:szCs w:val="22"/>
        </w:rPr>
        <w:t>m</w:t>
      </w:r>
      <w:r w:rsidR="00E45C86" w:rsidRPr="0041401F">
        <w:rPr>
          <w:rFonts w:cs="Arial"/>
          <w:spacing w:val="-1"/>
          <w:sz w:val="22"/>
          <w:szCs w:val="22"/>
        </w:rPr>
        <w:t>e</w:t>
      </w:r>
      <w:r w:rsidR="00E45C86" w:rsidRPr="0041401F">
        <w:rPr>
          <w:rFonts w:cs="Arial"/>
          <w:sz w:val="22"/>
          <w:szCs w:val="22"/>
        </w:rPr>
        <w:t>r s</w:t>
      </w:r>
      <w:r w:rsidR="00E45C86" w:rsidRPr="0041401F">
        <w:rPr>
          <w:rFonts w:cs="Arial"/>
          <w:spacing w:val="-1"/>
          <w:sz w:val="22"/>
          <w:szCs w:val="22"/>
        </w:rPr>
        <w:t>e</w:t>
      </w:r>
      <w:r w:rsidR="00E45C86" w:rsidRPr="0041401F">
        <w:rPr>
          <w:rFonts w:cs="Arial"/>
          <w:sz w:val="22"/>
          <w:szCs w:val="22"/>
        </w:rPr>
        <w:t>rvi</w:t>
      </w:r>
      <w:r w:rsidR="00E45C86" w:rsidRPr="0041401F">
        <w:rPr>
          <w:rFonts w:cs="Arial"/>
          <w:spacing w:val="-1"/>
          <w:sz w:val="22"/>
          <w:szCs w:val="22"/>
        </w:rPr>
        <w:t>c</w:t>
      </w:r>
      <w:r w:rsidR="00E45C86" w:rsidRPr="0041401F">
        <w:rPr>
          <w:rFonts w:cs="Arial"/>
          <w:sz w:val="22"/>
          <w:szCs w:val="22"/>
        </w:rPr>
        <w:t>e</w:t>
      </w:r>
      <w:r w:rsidR="00E45C86" w:rsidRPr="0041401F">
        <w:rPr>
          <w:rFonts w:cs="Arial"/>
          <w:spacing w:val="-1"/>
          <w:sz w:val="22"/>
          <w:szCs w:val="22"/>
        </w:rPr>
        <w:t xml:space="preserve"> </w:t>
      </w:r>
      <w:r w:rsidR="00E45C86" w:rsidRPr="0041401F">
        <w:rPr>
          <w:rFonts w:cs="Arial"/>
          <w:sz w:val="22"/>
          <w:szCs w:val="22"/>
        </w:rPr>
        <w:t>st</w:t>
      </w:r>
      <w:r w:rsidR="00E45C86" w:rsidRPr="0041401F">
        <w:rPr>
          <w:rFonts w:cs="Arial"/>
          <w:spacing w:val="2"/>
          <w:sz w:val="22"/>
          <w:szCs w:val="22"/>
        </w:rPr>
        <w:t>a</w:t>
      </w:r>
      <w:r w:rsidR="00E45C86" w:rsidRPr="0041401F">
        <w:rPr>
          <w:rFonts w:cs="Arial"/>
          <w:sz w:val="22"/>
          <w:szCs w:val="22"/>
        </w:rPr>
        <w:t>f</w:t>
      </w:r>
      <w:r w:rsidR="00E45C86" w:rsidRPr="0041401F">
        <w:rPr>
          <w:rFonts w:cs="Arial"/>
          <w:spacing w:val="-1"/>
          <w:sz w:val="22"/>
          <w:szCs w:val="22"/>
        </w:rPr>
        <w:t>f</w:t>
      </w:r>
      <w:r w:rsidR="00E45C86" w:rsidRPr="0041401F">
        <w:rPr>
          <w:rFonts w:cs="Arial"/>
          <w:sz w:val="22"/>
          <w:szCs w:val="22"/>
        </w:rPr>
        <w:t>,</w:t>
      </w:r>
      <w:r w:rsidR="00E45C86" w:rsidRPr="0041401F">
        <w:rPr>
          <w:rFonts w:cs="Arial"/>
          <w:spacing w:val="1"/>
          <w:sz w:val="22"/>
          <w:szCs w:val="22"/>
        </w:rPr>
        <w:t xml:space="preserve"> r</w:t>
      </w:r>
      <w:r w:rsidR="00E45C86" w:rsidRPr="0041401F">
        <w:rPr>
          <w:rFonts w:cs="Arial"/>
          <w:spacing w:val="-1"/>
          <w:sz w:val="22"/>
          <w:szCs w:val="22"/>
        </w:rPr>
        <w:t>e</w:t>
      </w:r>
      <w:r w:rsidR="00E45C86" w:rsidRPr="0041401F">
        <w:rPr>
          <w:rFonts w:cs="Arial"/>
          <w:sz w:val="22"/>
          <w:szCs w:val="22"/>
        </w:rPr>
        <w:t>port</w:t>
      </w:r>
      <w:r w:rsidR="00E45C86" w:rsidRPr="0041401F">
        <w:rPr>
          <w:rFonts w:cs="Arial"/>
          <w:spacing w:val="2"/>
          <w:sz w:val="22"/>
          <w:szCs w:val="22"/>
        </w:rPr>
        <w:t xml:space="preserve"> </w:t>
      </w:r>
      <w:r w:rsidR="00E45C86" w:rsidRPr="0041401F">
        <w:rPr>
          <w:rFonts w:cs="Arial"/>
          <w:spacing w:val="-2"/>
          <w:sz w:val="22"/>
          <w:szCs w:val="22"/>
        </w:rPr>
        <w:t>g</w:t>
      </w:r>
      <w:r w:rsidR="00E45C86" w:rsidRPr="0041401F">
        <w:rPr>
          <w:rFonts w:cs="Arial"/>
          <w:spacing w:val="-1"/>
          <w:sz w:val="22"/>
          <w:szCs w:val="22"/>
        </w:rPr>
        <w:t>e</w:t>
      </w:r>
      <w:r w:rsidR="00E45C86" w:rsidRPr="0041401F">
        <w:rPr>
          <w:rFonts w:cs="Arial"/>
          <w:sz w:val="22"/>
          <w:szCs w:val="22"/>
        </w:rPr>
        <w:t>n</w:t>
      </w:r>
      <w:r w:rsidR="00E45C86" w:rsidRPr="0041401F">
        <w:rPr>
          <w:rFonts w:cs="Arial"/>
          <w:spacing w:val="1"/>
          <w:sz w:val="22"/>
          <w:szCs w:val="22"/>
        </w:rPr>
        <w:t>er</w:t>
      </w:r>
      <w:r w:rsidR="00E45C86" w:rsidRPr="0041401F">
        <w:rPr>
          <w:rFonts w:cs="Arial"/>
          <w:spacing w:val="-1"/>
          <w:sz w:val="22"/>
          <w:szCs w:val="22"/>
        </w:rPr>
        <w:t>a</w:t>
      </w:r>
      <w:r w:rsidR="00E45C86" w:rsidRPr="0041401F">
        <w:rPr>
          <w:rFonts w:cs="Arial"/>
          <w:sz w:val="22"/>
          <w:szCs w:val="22"/>
        </w:rPr>
        <w:t>t</w:t>
      </w:r>
      <w:r w:rsidR="00E45C86" w:rsidRPr="0041401F">
        <w:rPr>
          <w:rFonts w:cs="Arial"/>
          <w:spacing w:val="1"/>
          <w:sz w:val="22"/>
          <w:szCs w:val="22"/>
        </w:rPr>
        <w:t>i</w:t>
      </w:r>
      <w:r w:rsidR="00E45C86" w:rsidRPr="0041401F">
        <w:rPr>
          <w:rFonts w:cs="Arial"/>
          <w:sz w:val="22"/>
          <w:szCs w:val="22"/>
        </w:rPr>
        <w:t>on,</w:t>
      </w:r>
      <w:r w:rsidR="00E45C86" w:rsidRPr="0041401F">
        <w:rPr>
          <w:rFonts w:cs="Arial"/>
          <w:spacing w:val="1"/>
          <w:sz w:val="22"/>
          <w:szCs w:val="22"/>
        </w:rPr>
        <w:t xml:space="preserve"> </w:t>
      </w:r>
      <w:r w:rsidR="00E45C86" w:rsidRPr="0041401F">
        <w:rPr>
          <w:rFonts w:cs="Arial"/>
          <w:spacing w:val="-1"/>
          <w:sz w:val="22"/>
          <w:szCs w:val="22"/>
        </w:rPr>
        <w:t>F</w:t>
      </w:r>
      <w:r w:rsidR="00E45C86" w:rsidRPr="0041401F">
        <w:rPr>
          <w:rFonts w:cs="Arial"/>
          <w:sz w:val="22"/>
          <w:szCs w:val="22"/>
        </w:rPr>
        <w:t>le</w:t>
      </w:r>
      <w:r w:rsidR="00E45C86" w:rsidRPr="0041401F">
        <w:rPr>
          <w:rFonts w:cs="Arial"/>
          <w:spacing w:val="2"/>
          <w:sz w:val="22"/>
          <w:szCs w:val="22"/>
        </w:rPr>
        <w:t>x</w:t>
      </w:r>
      <w:r w:rsidR="00E45C86" w:rsidRPr="0041401F">
        <w:rPr>
          <w:rFonts w:cs="Arial"/>
          <w:sz w:val="22"/>
          <w:szCs w:val="22"/>
        </w:rPr>
        <w:t>ib</w:t>
      </w:r>
      <w:r w:rsidR="00E45C86" w:rsidRPr="0041401F">
        <w:rPr>
          <w:rFonts w:cs="Arial"/>
          <w:spacing w:val="1"/>
          <w:sz w:val="22"/>
          <w:szCs w:val="22"/>
        </w:rPr>
        <w:t>l</w:t>
      </w:r>
      <w:r w:rsidR="00E45C86" w:rsidRPr="0041401F">
        <w:rPr>
          <w:rFonts w:cs="Arial"/>
          <w:sz w:val="22"/>
          <w:szCs w:val="22"/>
        </w:rPr>
        <w:t xml:space="preserve">e </w:t>
      </w:r>
      <w:r w:rsidR="00E45C86" w:rsidRPr="0041401F">
        <w:rPr>
          <w:rFonts w:cs="Arial"/>
          <w:spacing w:val="-1"/>
          <w:sz w:val="22"/>
          <w:szCs w:val="22"/>
        </w:rPr>
        <w:t>F</w:t>
      </w:r>
      <w:r w:rsidR="00E45C86" w:rsidRPr="0041401F">
        <w:rPr>
          <w:rFonts w:cs="Arial"/>
          <w:sz w:val="22"/>
          <w:szCs w:val="22"/>
        </w:rPr>
        <w:t>o</w:t>
      </w:r>
      <w:r w:rsidR="00E45C86" w:rsidRPr="0041401F">
        <w:rPr>
          <w:rFonts w:cs="Arial"/>
          <w:spacing w:val="-1"/>
          <w:sz w:val="22"/>
          <w:szCs w:val="22"/>
        </w:rPr>
        <w:t>r</w:t>
      </w:r>
      <w:r w:rsidR="00E45C86" w:rsidRPr="0041401F">
        <w:rPr>
          <w:rFonts w:cs="Arial"/>
          <w:sz w:val="22"/>
          <w:szCs w:val="22"/>
        </w:rPr>
        <w:t>mu</w:t>
      </w:r>
      <w:r w:rsidR="00E45C86" w:rsidRPr="0041401F">
        <w:rPr>
          <w:rFonts w:cs="Arial"/>
          <w:spacing w:val="1"/>
          <w:sz w:val="22"/>
          <w:szCs w:val="22"/>
        </w:rPr>
        <w:t>l</w:t>
      </w:r>
      <w:r w:rsidR="00E45C86" w:rsidRPr="0041401F">
        <w:rPr>
          <w:rFonts w:cs="Arial"/>
          <w:spacing w:val="-1"/>
          <w:sz w:val="22"/>
          <w:szCs w:val="22"/>
        </w:rPr>
        <w:t>a</w:t>
      </w:r>
      <w:r w:rsidR="00E45C86" w:rsidRPr="0041401F">
        <w:rPr>
          <w:rFonts w:cs="Arial"/>
          <w:spacing w:val="1"/>
          <w:sz w:val="22"/>
          <w:szCs w:val="22"/>
        </w:rPr>
        <w:t>r</w:t>
      </w:r>
      <w:r w:rsidR="00E45C86" w:rsidRPr="0041401F">
        <w:rPr>
          <w:rFonts w:cs="Arial"/>
          <w:sz w:val="22"/>
          <w:szCs w:val="22"/>
        </w:rPr>
        <w:t>y</w:t>
      </w:r>
      <w:r w:rsidR="00E45C86" w:rsidRPr="0041401F">
        <w:rPr>
          <w:rFonts w:cs="Arial"/>
          <w:spacing w:val="-3"/>
          <w:sz w:val="22"/>
          <w:szCs w:val="22"/>
        </w:rPr>
        <w:t xml:space="preserve"> </w:t>
      </w:r>
      <w:r w:rsidR="00E45C86" w:rsidRPr="0041401F">
        <w:rPr>
          <w:rFonts w:cs="Arial"/>
          <w:sz w:val="22"/>
          <w:szCs w:val="22"/>
        </w:rPr>
        <w:t>d</w:t>
      </w:r>
      <w:r w:rsidR="00E45C86" w:rsidRPr="0041401F">
        <w:rPr>
          <w:rFonts w:cs="Arial"/>
          <w:spacing w:val="-1"/>
          <w:sz w:val="22"/>
          <w:szCs w:val="22"/>
        </w:rPr>
        <w:t>e</w:t>
      </w:r>
      <w:r w:rsidR="00E45C86" w:rsidRPr="0041401F">
        <w:rPr>
          <w:rFonts w:cs="Arial"/>
          <w:sz w:val="22"/>
          <w:szCs w:val="22"/>
        </w:rPr>
        <w:t>v</w:t>
      </w:r>
      <w:r w:rsidR="00E45C86" w:rsidRPr="0041401F">
        <w:rPr>
          <w:rFonts w:cs="Arial"/>
          <w:spacing w:val="-1"/>
          <w:sz w:val="22"/>
          <w:szCs w:val="22"/>
        </w:rPr>
        <w:t>e</w:t>
      </w:r>
      <w:r w:rsidR="00E45C86" w:rsidRPr="0041401F">
        <w:rPr>
          <w:rFonts w:cs="Arial"/>
          <w:sz w:val="22"/>
          <w:szCs w:val="22"/>
        </w:rPr>
        <w:t>lop</w:t>
      </w:r>
      <w:r w:rsidR="00E45C86" w:rsidRPr="0041401F">
        <w:rPr>
          <w:rFonts w:cs="Arial"/>
          <w:spacing w:val="1"/>
          <w:sz w:val="22"/>
          <w:szCs w:val="22"/>
        </w:rPr>
        <w:t>m</w:t>
      </w:r>
      <w:r w:rsidR="00E45C86" w:rsidRPr="0041401F">
        <w:rPr>
          <w:rFonts w:cs="Arial"/>
          <w:spacing w:val="-1"/>
          <w:sz w:val="22"/>
          <w:szCs w:val="22"/>
        </w:rPr>
        <w:t>e</w:t>
      </w:r>
      <w:r w:rsidR="00E45C86" w:rsidRPr="0041401F">
        <w:rPr>
          <w:rFonts w:cs="Arial"/>
          <w:sz w:val="22"/>
          <w:szCs w:val="22"/>
        </w:rPr>
        <w:t>nt,</w:t>
      </w:r>
      <w:r w:rsidR="00E45C86" w:rsidRPr="0041401F">
        <w:rPr>
          <w:rFonts w:cs="Arial"/>
          <w:spacing w:val="1"/>
          <w:sz w:val="22"/>
          <w:szCs w:val="22"/>
        </w:rPr>
        <w:t xml:space="preserve"> </w:t>
      </w:r>
      <w:r w:rsidR="00E45C86" w:rsidRPr="0041401F">
        <w:rPr>
          <w:rFonts w:cs="Arial"/>
          <w:sz w:val="22"/>
          <w:szCs w:val="22"/>
        </w:rPr>
        <w:t>mail s</w:t>
      </w:r>
      <w:r w:rsidR="00E45C86" w:rsidRPr="0041401F">
        <w:rPr>
          <w:rFonts w:cs="Arial"/>
          <w:spacing w:val="-1"/>
          <w:sz w:val="22"/>
          <w:szCs w:val="22"/>
        </w:rPr>
        <w:t>e</w:t>
      </w:r>
      <w:r w:rsidR="00E45C86" w:rsidRPr="0041401F">
        <w:rPr>
          <w:rFonts w:cs="Arial"/>
          <w:sz w:val="22"/>
          <w:szCs w:val="22"/>
        </w:rPr>
        <w:t>rvi</w:t>
      </w:r>
      <w:r w:rsidR="00E45C86" w:rsidRPr="0041401F">
        <w:rPr>
          <w:rFonts w:cs="Arial"/>
          <w:spacing w:val="1"/>
          <w:sz w:val="22"/>
          <w:szCs w:val="22"/>
        </w:rPr>
        <w:t>c</w:t>
      </w:r>
      <w:r w:rsidR="00E45C86" w:rsidRPr="0041401F">
        <w:rPr>
          <w:rFonts w:cs="Arial"/>
          <w:sz w:val="22"/>
          <w:szCs w:val="22"/>
        </w:rPr>
        <w:t xml:space="preserve">e </w:t>
      </w:r>
      <w:r w:rsidR="00E45C86" w:rsidRPr="0041401F">
        <w:rPr>
          <w:rFonts w:cs="Arial"/>
          <w:spacing w:val="-1"/>
          <w:sz w:val="22"/>
          <w:szCs w:val="22"/>
        </w:rPr>
        <w:t>a</w:t>
      </w:r>
      <w:r w:rsidR="00E45C86" w:rsidRPr="0041401F">
        <w:rPr>
          <w:rFonts w:cs="Arial"/>
          <w:sz w:val="22"/>
          <w:szCs w:val="22"/>
        </w:rPr>
        <w:t>nd sp</w:t>
      </w:r>
      <w:r w:rsidR="00E45C86" w:rsidRPr="0041401F">
        <w:rPr>
          <w:rFonts w:cs="Arial"/>
          <w:spacing w:val="-1"/>
          <w:sz w:val="22"/>
          <w:szCs w:val="22"/>
        </w:rPr>
        <w:t>ec</w:t>
      </w:r>
      <w:r w:rsidR="00E45C86" w:rsidRPr="0041401F">
        <w:rPr>
          <w:rFonts w:cs="Arial"/>
          <w:spacing w:val="3"/>
          <w:sz w:val="22"/>
          <w:szCs w:val="22"/>
        </w:rPr>
        <w:t>i</w:t>
      </w:r>
      <w:r w:rsidR="00E45C86" w:rsidRPr="0041401F">
        <w:rPr>
          <w:rFonts w:cs="Arial"/>
          <w:spacing w:val="-1"/>
          <w:sz w:val="22"/>
          <w:szCs w:val="22"/>
        </w:rPr>
        <w:t>a</w:t>
      </w:r>
      <w:r w:rsidR="00E45C86" w:rsidRPr="0041401F">
        <w:rPr>
          <w:rFonts w:cs="Arial"/>
          <w:sz w:val="22"/>
          <w:szCs w:val="22"/>
        </w:rPr>
        <w:t>l</w:t>
      </w:r>
      <w:r w:rsidR="00E45C86" w:rsidRPr="0041401F">
        <w:rPr>
          <w:rFonts w:cs="Arial"/>
          <w:spacing w:val="3"/>
          <w:sz w:val="22"/>
          <w:szCs w:val="22"/>
        </w:rPr>
        <w:t>t</w:t>
      </w:r>
      <w:r w:rsidR="00E45C86" w:rsidRPr="0041401F">
        <w:rPr>
          <w:rFonts w:cs="Arial"/>
          <w:sz w:val="22"/>
          <w:szCs w:val="22"/>
        </w:rPr>
        <w:t>y</w:t>
      </w:r>
      <w:r w:rsidR="00E45C86" w:rsidRPr="0041401F">
        <w:rPr>
          <w:rFonts w:cs="Arial"/>
          <w:spacing w:val="-4"/>
          <w:sz w:val="22"/>
          <w:szCs w:val="22"/>
        </w:rPr>
        <w:t xml:space="preserve"> </w:t>
      </w:r>
      <w:r w:rsidR="00E45C86" w:rsidRPr="0041401F">
        <w:rPr>
          <w:rFonts w:cs="Arial"/>
          <w:spacing w:val="1"/>
          <w:sz w:val="22"/>
          <w:szCs w:val="22"/>
        </w:rPr>
        <w:t>P</w:t>
      </w:r>
      <w:r w:rsidR="00E45C86" w:rsidRPr="0041401F">
        <w:rPr>
          <w:rFonts w:cs="Arial"/>
          <w:sz w:val="22"/>
          <w:szCs w:val="22"/>
        </w:rPr>
        <w:t>h</w:t>
      </w:r>
      <w:r w:rsidR="00E45C86" w:rsidRPr="0041401F">
        <w:rPr>
          <w:rFonts w:cs="Arial"/>
          <w:spacing w:val="1"/>
          <w:sz w:val="22"/>
          <w:szCs w:val="22"/>
        </w:rPr>
        <w:t>a</w:t>
      </w:r>
      <w:r w:rsidR="00E45C86" w:rsidRPr="0041401F">
        <w:rPr>
          <w:rFonts w:cs="Arial"/>
          <w:sz w:val="22"/>
          <w:szCs w:val="22"/>
        </w:rPr>
        <w:t>rm</w:t>
      </w:r>
      <w:r w:rsidR="00E45C86" w:rsidRPr="0041401F">
        <w:rPr>
          <w:rFonts w:cs="Arial"/>
          <w:spacing w:val="-1"/>
          <w:sz w:val="22"/>
          <w:szCs w:val="22"/>
        </w:rPr>
        <w:t>a</w:t>
      </w:r>
      <w:r w:rsidR="00E45C86" w:rsidRPr="0041401F">
        <w:rPr>
          <w:rFonts w:cs="Arial"/>
          <w:spacing w:val="4"/>
          <w:sz w:val="22"/>
          <w:szCs w:val="22"/>
        </w:rPr>
        <w:t>c</w:t>
      </w:r>
      <w:r w:rsidR="00E45C86" w:rsidRPr="0041401F">
        <w:rPr>
          <w:rFonts w:cs="Arial"/>
          <w:sz w:val="22"/>
          <w:szCs w:val="22"/>
        </w:rPr>
        <w:t>y</w:t>
      </w:r>
      <w:r w:rsidR="00E45C86" w:rsidRPr="0041401F">
        <w:rPr>
          <w:rFonts w:cs="Arial"/>
          <w:spacing w:val="-2"/>
          <w:sz w:val="22"/>
          <w:szCs w:val="22"/>
        </w:rPr>
        <w:t xml:space="preserve"> </w:t>
      </w:r>
      <w:r w:rsidR="00E45C86" w:rsidRPr="0041401F">
        <w:rPr>
          <w:rFonts w:cs="Arial"/>
          <w:sz w:val="22"/>
          <w:szCs w:val="22"/>
        </w:rPr>
        <w:t>tr</w:t>
      </w:r>
      <w:r w:rsidR="00E45C86" w:rsidRPr="0041401F">
        <w:rPr>
          <w:rFonts w:cs="Arial"/>
          <w:spacing w:val="-1"/>
          <w:sz w:val="22"/>
          <w:szCs w:val="22"/>
        </w:rPr>
        <w:t>a</w:t>
      </w:r>
      <w:r w:rsidR="00E45C86" w:rsidRPr="0041401F">
        <w:rPr>
          <w:rFonts w:cs="Arial"/>
          <w:sz w:val="22"/>
          <w:szCs w:val="22"/>
        </w:rPr>
        <w:t>nsi</w:t>
      </w:r>
      <w:r w:rsidR="00E45C86" w:rsidRPr="0041401F">
        <w:rPr>
          <w:rFonts w:cs="Arial"/>
          <w:spacing w:val="1"/>
          <w:sz w:val="22"/>
          <w:szCs w:val="22"/>
        </w:rPr>
        <w:t>t</w:t>
      </w:r>
      <w:r w:rsidR="00E45C86" w:rsidRPr="0041401F">
        <w:rPr>
          <w:rFonts w:cs="Arial"/>
          <w:sz w:val="22"/>
          <w:szCs w:val="22"/>
        </w:rPr>
        <w:t>io</w:t>
      </w:r>
      <w:r w:rsidR="00E45C86" w:rsidRPr="0041401F">
        <w:rPr>
          <w:rFonts w:cs="Arial"/>
          <w:spacing w:val="1"/>
          <w:sz w:val="22"/>
          <w:szCs w:val="22"/>
        </w:rPr>
        <w:t>n</w:t>
      </w:r>
      <w:r w:rsidR="00E45C86" w:rsidRPr="0041401F">
        <w:rPr>
          <w:rFonts w:cs="Arial"/>
          <w:sz w:val="22"/>
          <w:szCs w:val="22"/>
        </w:rPr>
        <w:t xml:space="preserve">, </w:t>
      </w:r>
      <w:r w:rsidR="00E45C86" w:rsidRPr="0041401F">
        <w:rPr>
          <w:rFonts w:cs="Arial"/>
          <w:spacing w:val="-1"/>
          <w:sz w:val="22"/>
          <w:szCs w:val="22"/>
        </w:rPr>
        <w:t>c</w:t>
      </w:r>
      <w:r w:rsidR="00E45C86" w:rsidRPr="0041401F">
        <w:rPr>
          <w:rFonts w:cs="Arial"/>
          <w:sz w:val="22"/>
          <w:szCs w:val="22"/>
        </w:rPr>
        <w:t>usto</w:t>
      </w:r>
      <w:r w:rsidR="00E45C86" w:rsidRPr="0041401F">
        <w:rPr>
          <w:rFonts w:cs="Arial"/>
          <w:spacing w:val="1"/>
          <w:sz w:val="22"/>
          <w:szCs w:val="22"/>
        </w:rPr>
        <w:t>m</w:t>
      </w:r>
      <w:r w:rsidR="00E45C86" w:rsidRPr="0041401F">
        <w:rPr>
          <w:rFonts w:cs="Arial"/>
          <w:sz w:val="22"/>
          <w:szCs w:val="22"/>
        </w:rPr>
        <w:t>i</w:t>
      </w:r>
      <w:r w:rsidR="00E45C86" w:rsidRPr="0041401F">
        <w:rPr>
          <w:rFonts w:cs="Arial"/>
          <w:spacing w:val="2"/>
          <w:sz w:val="22"/>
          <w:szCs w:val="22"/>
        </w:rPr>
        <w:t>z</w:t>
      </w:r>
      <w:r w:rsidR="00E45C86" w:rsidRPr="0041401F">
        <w:rPr>
          <w:rFonts w:cs="Arial"/>
          <w:spacing w:val="-1"/>
          <w:sz w:val="22"/>
          <w:szCs w:val="22"/>
        </w:rPr>
        <w:t>e</w:t>
      </w:r>
      <w:r w:rsidR="00E45C86" w:rsidRPr="0041401F">
        <w:rPr>
          <w:rFonts w:cs="Arial"/>
          <w:sz w:val="22"/>
          <w:szCs w:val="22"/>
        </w:rPr>
        <w:t>d</w:t>
      </w:r>
      <w:r w:rsidR="00E45C86" w:rsidRPr="0041401F">
        <w:rPr>
          <w:rFonts w:cs="Arial"/>
          <w:spacing w:val="1"/>
          <w:sz w:val="22"/>
          <w:szCs w:val="22"/>
        </w:rPr>
        <w:t xml:space="preserve"> </w:t>
      </w:r>
      <w:r w:rsidR="00E45C86" w:rsidRPr="0041401F">
        <w:rPr>
          <w:rFonts w:cs="Arial"/>
          <w:spacing w:val="-3"/>
          <w:sz w:val="22"/>
          <w:szCs w:val="22"/>
        </w:rPr>
        <w:t>w</w:t>
      </w:r>
      <w:r w:rsidR="00E45C86" w:rsidRPr="0041401F">
        <w:rPr>
          <w:rFonts w:cs="Arial"/>
          <w:spacing w:val="-1"/>
          <w:sz w:val="22"/>
          <w:szCs w:val="22"/>
        </w:rPr>
        <w:t>e</w:t>
      </w:r>
      <w:r w:rsidR="00E45C86" w:rsidRPr="0041401F">
        <w:rPr>
          <w:rFonts w:cs="Arial"/>
          <w:sz w:val="22"/>
          <w:szCs w:val="22"/>
        </w:rPr>
        <w:t>bsi</w:t>
      </w:r>
      <w:r w:rsidR="00E45C86" w:rsidRPr="0041401F">
        <w:rPr>
          <w:rFonts w:cs="Arial"/>
          <w:spacing w:val="1"/>
          <w:sz w:val="22"/>
          <w:szCs w:val="22"/>
        </w:rPr>
        <w:t>t</w:t>
      </w:r>
      <w:r w:rsidR="00E45C86" w:rsidRPr="0041401F">
        <w:rPr>
          <w:rFonts w:cs="Arial"/>
          <w:sz w:val="22"/>
          <w:szCs w:val="22"/>
        </w:rPr>
        <w:t>e d</w:t>
      </w:r>
      <w:r w:rsidR="00E45C86" w:rsidRPr="0041401F">
        <w:rPr>
          <w:rFonts w:cs="Arial"/>
          <w:spacing w:val="-1"/>
          <w:sz w:val="22"/>
          <w:szCs w:val="22"/>
        </w:rPr>
        <w:t>e</w:t>
      </w:r>
      <w:r w:rsidR="00E45C86" w:rsidRPr="0041401F">
        <w:rPr>
          <w:rFonts w:cs="Arial"/>
          <w:sz w:val="22"/>
          <w:szCs w:val="22"/>
        </w:rPr>
        <w:t>si</w:t>
      </w:r>
      <w:r w:rsidR="00E45C86" w:rsidRPr="0041401F">
        <w:rPr>
          <w:rFonts w:cs="Arial"/>
          <w:spacing w:val="-2"/>
          <w:sz w:val="22"/>
          <w:szCs w:val="22"/>
        </w:rPr>
        <w:t>g</w:t>
      </w:r>
      <w:r w:rsidR="00E45C86" w:rsidRPr="0041401F">
        <w:rPr>
          <w:rFonts w:cs="Arial"/>
          <w:sz w:val="22"/>
          <w:szCs w:val="22"/>
        </w:rPr>
        <w:t xml:space="preserve">n, </w:t>
      </w:r>
      <w:r w:rsidR="00E45C86" w:rsidRPr="0041401F">
        <w:rPr>
          <w:rFonts w:cs="Arial"/>
          <w:spacing w:val="-1"/>
          <w:sz w:val="22"/>
          <w:szCs w:val="22"/>
        </w:rPr>
        <w:t>e</w:t>
      </w:r>
      <w:r w:rsidR="00E45C86" w:rsidRPr="0041401F">
        <w:rPr>
          <w:rFonts w:cs="Arial"/>
          <w:sz w:val="22"/>
          <w:szCs w:val="22"/>
        </w:rPr>
        <w:t>l</w:t>
      </w:r>
      <w:r w:rsidR="00E45C86" w:rsidRPr="0041401F">
        <w:rPr>
          <w:rFonts w:cs="Arial"/>
          <w:spacing w:val="3"/>
          <w:sz w:val="22"/>
          <w:szCs w:val="22"/>
        </w:rPr>
        <w:t>i</w:t>
      </w:r>
      <w:r w:rsidR="00E45C86" w:rsidRPr="0041401F">
        <w:rPr>
          <w:rFonts w:cs="Arial"/>
          <w:spacing w:val="-2"/>
          <w:sz w:val="22"/>
          <w:szCs w:val="22"/>
        </w:rPr>
        <w:t>g</w:t>
      </w:r>
      <w:r w:rsidR="00E45C86" w:rsidRPr="0041401F">
        <w:rPr>
          <w:rFonts w:cs="Arial"/>
          <w:sz w:val="22"/>
          <w:szCs w:val="22"/>
        </w:rPr>
        <w:t>ib</w:t>
      </w:r>
      <w:r w:rsidR="00E45C86" w:rsidRPr="0041401F">
        <w:rPr>
          <w:rFonts w:cs="Arial"/>
          <w:spacing w:val="1"/>
          <w:sz w:val="22"/>
          <w:szCs w:val="22"/>
        </w:rPr>
        <w:t>i</w:t>
      </w:r>
      <w:r w:rsidR="00E45C86" w:rsidRPr="0041401F">
        <w:rPr>
          <w:rFonts w:cs="Arial"/>
          <w:sz w:val="22"/>
          <w:szCs w:val="22"/>
        </w:rPr>
        <w:t>l</w:t>
      </w:r>
      <w:r w:rsidR="00E45C86" w:rsidRPr="0041401F">
        <w:rPr>
          <w:rFonts w:cs="Arial"/>
          <w:spacing w:val="1"/>
          <w:sz w:val="22"/>
          <w:szCs w:val="22"/>
        </w:rPr>
        <w:t>i</w:t>
      </w:r>
      <w:r w:rsidR="00E45C86" w:rsidRPr="0041401F">
        <w:rPr>
          <w:rFonts w:cs="Arial"/>
          <w:spacing w:val="3"/>
          <w:sz w:val="22"/>
          <w:szCs w:val="22"/>
        </w:rPr>
        <w:t>t</w:t>
      </w:r>
      <w:r w:rsidR="00E45C86" w:rsidRPr="0041401F">
        <w:rPr>
          <w:rFonts w:cs="Arial"/>
          <w:sz w:val="22"/>
          <w:szCs w:val="22"/>
        </w:rPr>
        <w:t>y</w:t>
      </w:r>
      <w:r w:rsidR="00E45C86" w:rsidRPr="0041401F">
        <w:rPr>
          <w:rFonts w:cs="Arial"/>
          <w:spacing w:val="-5"/>
          <w:sz w:val="22"/>
          <w:szCs w:val="22"/>
        </w:rPr>
        <w:t xml:space="preserve"> </w:t>
      </w:r>
      <w:r w:rsidR="00E45C86" w:rsidRPr="0041401F">
        <w:rPr>
          <w:rFonts w:cs="Arial"/>
          <w:spacing w:val="1"/>
          <w:sz w:val="22"/>
          <w:szCs w:val="22"/>
        </w:rPr>
        <w:t>f</w:t>
      </w:r>
      <w:r w:rsidR="00E45C86" w:rsidRPr="0041401F">
        <w:rPr>
          <w:rFonts w:cs="Arial"/>
          <w:spacing w:val="-1"/>
          <w:sz w:val="22"/>
          <w:szCs w:val="22"/>
        </w:rPr>
        <w:t>ee</w:t>
      </w:r>
      <w:r w:rsidR="00E45C86" w:rsidRPr="0041401F">
        <w:rPr>
          <w:rFonts w:cs="Arial"/>
          <w:spacing w:val="2"/>
          <w:sz w:val="22"/>
          <w:szCs w:val="22"/>
        </w:rPr>
        <w:t>d</w:t>
      </w:r>
      <w:r w:rsidR="00E45C86" w:rsidRPr="0041401F">
        <w:rPr>
          <w:rFonts w:cs="Arial"/>
          <w:sz w:val="22"/>
          <w:szCs w:val="22"/>
        </w:rPr>
        <w:t>s,</w:t>
      </w:r>
      <w:r w:rsidR="00E45C86" w:rsidRPr="0041401F">
        <w:rPr>
          <w:rFonts w:cs="Arial"/>
          <w:spacing w:val="2"/>
          <w:sz w:val="22"/>
          <w:szCs w:val="22"/>
        </w:rPr>
        <w:t xml:space="preserve"> </w:t>
      </w:r>
      <w:r w:rsidR="00E45C86" w:rsidRPr="0041401F">
        <w:rPr>
          <w:rFonts w:cs="Arial"/>
          <w:spacing w:val="-1"/>
          <w:sz w:val="22"/>
          <w:szCs w:val="22"/>
        </w:rPr>
        <w:t>c</w:t>
      </w:r>
      <w:r w:rsidR="00E45C86" w:rsidRPr="0041401F">
        <w:rPr>
          <w:rFonts w:cs="Arial"/>
          <w:sz w:val="22"/>
          <w:szCs w:val="22"/>
        </w:rPr>
        <w:t>laims testin</w:t>
      </w:r>
      <w:r w:rsidR="00E45C86" w:rsidRPr="0041401F">
        <w:rPr>
          <w:rFonts w:cs="Arial"/>
          <w:spacing w:val="-1"/>
          <w:sz w:val="22"/>
          <w:szCs w:val="22"/>
        </w:rPr>
        <w:t>g</w:t>
      </w:r>
      <w:r w:rsidR="00E45C86" w:rsidRPr="0041401F">
        <w:rPr>
          <w:rFonts w:cs="Arial"/>
          <w:sz w:val="22"/>
          <w:szCs w:val="22"/>
        </w:rPr>
        <w:t xml:space="preserve"> </w:t>
      </w:r>
      <w:r w:rsidR="00E45C86" w:rsidRPr="0041401F">
        <w:rPr>
          <w:rFonts w:cs="Arial"/>
          <w:spacing w:val="-1"/>
          <w:sz w:val="22"/>
          <w:szCs w:val="22"/>
        </w:rPr>
        <w:t>a</w:t>
      </w:r>
      <w:r w:rsidR="00E45C86" w:rsidRPr="0041401F">
        <w:rPr>
          <w:rFonts w:cs="Arial"/>
          <w:sz w:val="22"/>
          <w:szCs w:val="22"/>
        </w:rPr>
        <w:t>nd E</w:t>
      </w:r>
      <w:r w:rsidR="00E45C86" w:rsidRPr="0041401F">
        <w:rPr>
          <w:rFonts w:cs="Arial"/>
          <w:spacing w:val="-1"/>
          <w:sz w:val="22"/>
          <w:szCs w:val="22"/>
        </w:rPr>
        <w:t>G</w:t>
      </w:r>
      <w:r w:rsidR="00E45C86" w:rsidRPr="0041401F">
        <w:rPr>
          <w:rFonts w:cs="Arial"/>
          <w:spacing w:val="4"/>
          <w:sz w:val="22"/>
          <w:szCs w:val="22"/>
        </w:rPr>
        <w:t>W</w:t>
      </w:r>
      <w:r w:rsidR="00E45C86" w:rsidRPr="0041401F">
        <w:rPr>
          <w:rFonts w:cs="Arial"/>
          <w:sz w:val="22"/>
          <w:szCs w:val="22"/>
        </w:rPr>
        <w:t>P</w:t>
      </w:r>
      <w:r w:rsidR="00E45C86" w:rsidRPr="0041401F">
        <w:rPr>
          <w:rFonts w:cs="Arial"/>
          <w:spacing w:val="1"/>
          <w:sz w:val="22"/>
          <w:szCs w:val="22"/>
        </w:rPr>
        <w:t xml:space="preserve"> </w:t>
      </w:r>
      <w:r w:rsidR="00E45C86" w:rsidRPr="0041401F">
        <w:rPr>
          <w:rFonts w:cs="Arial"/>
          <w:spacing w:val="-1"/>
          <w:sz w:val="22"/>
          <w:szCs w:val="22"/>
        </w:rPr>
        <w:t>a</w:t>
      </w:r>
      <w:r w:rsidR="00E45C86" w:rsidRPr="0041401F">
        <w:rPr>
          <w:rFonts w:cs="Arial"/>
          <w:sz w:val="22"/>
          <w:szCs w:val="22"/>
        </w:rPr>
        <w:t>ppro</w:t>
      </w:r>
      <w:r w:rsidR="00E45C86" w:rsidRPr="0041401F">
        <w:rPr>
          <w:rFonts w:cs="Arial"/>
          <w:spacing w:val="-1"/>
          <w:sz w:val="22"/>
          <w:szCs w:val="22"/>
        </w:rPr>
        <w:t>va</w:t>
      </w:r>
      <w:r w:rsidR="00E45C86" w:rsidRPr="0041401F">
        <w:rPr>
          <w:rFonts w:cs="Arial"/>
          <w:sz w:val="22"/>
          <w:szCs w:val="22"/>
        </w:rPr>
        <w:t>l and t</w:t>
      </w:r>
      <w:r w:rsidR="00E45C86" w:rsidRPr="0041401F">
        <w:rPr>
          <w:rFonts w:cs="Arial"/>
          <w:spacing w:val="-1"/>
          <w:sz w:val="22"/>
          <w:szCs w:val="22"/>
        </w:rPr>
        <w:t>ra</w:t>
      </w:r>
      <w:r w:rsidR="00E45C86" w:rsidRPr="0041401F">
        <w:rPr>
          <w:rFonts w:cs="Arial"/>
          <w:sz w:val="22"/>
          <w:szCs w:val="22"/>
        </w:rPr>
        <w:t>nsi</w:t>
      </w:r>
      <w:r w:rsidR="00E45C86" w:rsidRPr="0041401F">
        <w:rPr>
          <w:rFonts w:cs="Arial"/>
          <w:spacing w:val="1"/>
          <w:sz w:val="22"/>
          <w:szCs w:val="22"/>
        </w:rPr>
        <w:t>t</w:t>
      </w:r>
      <w:r w:rsidR="00E45C86" w:rsidRPr="0041401F">
        <w:rPr>
          <w:rFonts w:cs="Arial"/>
          <w:sz w:val="22"/>
          <w:szCs w:val="22"/>
        </w:rPr>
        <w:t>io</w:t>
      </w:r>
      <w:r w:rsidR="00E45C86" w:rsidRPr="0041401F">
        <w:rPr>
          <w:rFonts w:cs="Arial"/>
          <w:spacing w:val="4"/>
          <w:sz w:val="22"/>
          <w:szCs w:val="22"/>
        </w:rPr>
        <w:t>n</w:t>
      </w:r>
      <w:r w:rsidR="00E45C86" w:rsidRPr="0041401F">
        <w:rPr>
          <w:rFonts w:cs="Arial"/>
          <w:sz w:val="22"/>
          <w:szCs w:val="22"/>
        </w:rPr>
        <w:t>.</w:t>
      </w:r>
    </w:p>
    <w:p w14:paraId="078BD320" w14:textId="77777777" w:rsidR="0041401F" w:rsidRPr="0041401F" w:rsidRDefault="0041401F" w:rsidP="00365B40">
      <w:pPr>
        <w:pStyle w:val="NormalIndent"/>
        <w:ind w:left="1440" w:right="-86" w:hanging="360"/>
        <w:rPr>
          <w:rFonts w:cs="Arial"/>
          <w:sz w:val="22"/>
          <w:szCs w:val="22"/>
        </w:rPr>
      </w:pPr>
    </w:p>
    <w:p w14:paraId="1A2F1924" w14:textId="77777777" w:rsidR="0041401F" w:rsidRPr="0041401F" w:rsidRDefault="0041401F" w:rsidP="00365B40">
      <w:pPr>
        <w:pStyle w:val="NormalIndent"/>
        <w:spacing w:line="360" w:lineRule="auto"/>
        <w:ind w:left="1440" w:right="-90" w:hanging="360"/>
        <w:rPr>
          <w:rFonts w:cs="Arial"/>
          <w:sz w:val="22"/>
          <w:szCs w:val="22"/>
        </w:rPr>
      </w:pPr>
      <w:r w:rsidRPr="0041401F">
        <w:rPr>
          <w:rFonts w:cs="Arial"/>
          <w:sz w:val="22"/>
          <w:szCs w:val="22"/>
        </w:rPr>
        <w:t>(2)</w:t>
      </w:r>
      <w:r w:rsidRPr="0041401F">
        <w:rPr>
          <w:rFonts w:cs="Arial"/>
          <w:sz w:val="22"/>
          <w:szCs w:val="22"/>
        </w:rPr>
        <w:tab/>
      </w:r>
      <w:r w:rsidRPr="0041401F">
        <w:rPr>
          <w:rFonts w:cs="Arial"/>
          <w:b/>
          <w:i/>
          <w:sz w:val="22"/>
          <w:szCs w:val="22"/>
        </w:rPr>
        <w:t xml:space="preserve">Implementation and Start-Up Guarantee: </w:t>
      </w:r>
      <w:r w:rsidR="00E45C86" w:rsidRPr="0041401F">
        <w:rPr>
          <w:rFonts w:cs="Arial"/>
          <w:sz w:val="22"/>
          <w:szCs w:val="22"/>
        </w:rPr>
        <w:t>The</w:t>
      </w:r>
      <w:r w:rsidR="00E45C86" w:rsidRPr="0041401F">
        <w:rPr>
          <w:rFonts w:cs="Arial"/>
          <w:spacing w:val="-1"/>
          <w:sz w:val="22"/>
          <w:szCs w:val="22"/>
        </w:rPr>
        <w:t xml:space="preserve"> </w:t>
      </w:r>
      <w:r w:rsidR="00E45C86" w:rsidRPr="0041401F">
        <w:rPr>
          <w:rFonts w:cs="Arial"/>
          <w:sz w:val="22"/>
          <w:szCs w:val="22"/>
        </w:rPr>
        <w:t>O</w:t>
      </w:r>
      <w:r w:rsidR="00E45C86" w:rsidRPr="0041401F">
        <w:rPr>
          <w:rFonts w:cs="Arial"/>
          <w:spacing w:val="-1"/>
          <w:sz w:val="22"/>
          <w:szCs w:val="22"/>
        </w:rPr>
        <w:t>f</w:t>
      </w:r>
      <w:r w:rsidR="00E45C86" w:rsidRPr="0041401F">
        <w:rPr>
          <w:rFonts w:cs="Arial"/>
          <w:spacing w:val="1"/>
          <w:sz w:val="22"/>
          <w:szCs w:val="22"/>
        </w:rPr>
        <w:t>f</w:t>
      </w:r>
      <w:r w:rsidR="00E45C86" w:rsidRPr="0041401F">
        <w:rPr>
          <w:rFonts w:cs="Arial"/>
          <w:spacing w:val="-1"/>
          <w:sz w:val="22"/>
          <w:szCs w:val="22"/>
        </w:rPr>
        <w:t>e</w:t>
      </w:r>
      <w:r w:rsidR="00E45C86" w:rsidRPr="0041401F">
        <w:rPr>
          <w:rFonts w:cs="Arial"/>
          <w:sz w:val="22"/>
          <w:szCs w:val="22"/>
        </w:rPr>
        <w:t>ror</w:t>
      </w:r>
      <w:r w:rsidR="00E45C86" w:rsidRPr="0041401F">
        <w:rPr>
          <w:rFonts w:cs="Arial"/>
          <w:spacing w:val="-1"/>
          <w:sz w:val="22"/>
          <w:szCs w:val="22"/>
        </w:rPr>
        <w:t xml:space="preserve"> </w:t>
      </w:r>
      <w:r w:rsidR="00E45C86" w:rsidRPr="0041401F">
        <w:rPr>
          <w:rFonts w:cs="Arial"/>
          <w:sz w:val="22"/>
          <w:szCs w:val="22"/>
        </w:rPr>
        <w:t>must</w:t>
      </w:r>
      <w:r w:rsidR="00E45C86" w:rsidRPr="0041401F">
        <w:rPr>
          <w:rFonts w:cs="Arial"/>
          <w:spacing w:val="3"/>
          <w:sz w:val="22"/>
          <w:szCs w:val="22"/>
        </w:rPr>
        <w:t xml:space="preserve"> </w:t>
      </w:r>
      <w:r w:rsidR="00E45C86" w:rsidRPr="0041401F">
        <w:rPr>
          <w:rFonts w:cs="Arial"/>
          <w:spacing w:val="-2"/>
          <w:sz w:val="22"/>
          <w:szCs w:val="22"/>
        </w:rPr>
        <w:t>g</w:t>
      </w:r>
      <w:r w:rsidR="00E45C86" w:rsidRPr="0041401F">
        <w:rPr>
          <w:rFonts w:cs="Arial"/>
          <w:sz w:val="22"/>
          <w:szCs w:val="22"/>
        </w:rPr>
        <w:t>u</w:t>
      </w:r>
      <w:r w:rsidR="00E45C86" w:rsidRPr="0041401F">
        <w:rPr>
          <w:rFonts w:cs="Arial"/>
          <w:spacing w:val="1"/>
          <w:sz w:val="22"/>
          <w:szCs w:val="22"/>
        </w:rPr>
        <w:t>a</w:t>
      </w:r>
      <w:r w:rsidR="00E45C86" w:rsidRPr="0041401F">
        <w:rPr>
          <w:rFonts w:cs="Arial"/>
          <w:sz w:val="22"/>
          <w:szCs w:val="22"/>
        </w:rPr>
        <w:t>r</w:t>
      </w:r>
      <w:r w:rsidR="00E45C86" w:rsidRPr="0041401F">
        <w:rPr>
          <w:rFonts w:cs="Arial"/>
          <w:spacing w:val="-2"/>
          <w:sz w:val="22"/>
          <w:szCs w:val="22"/>
        </w:rPr>
        <w:t>a</w:t>
      </w:r>
      <w:r w:rsidR="00E45C86" w:rsidRPr="0041401F">
        <w:rPr>
          <w:rFonts w:cs="Arial"/>
          <w:spacing w:val="2"/>
          <w:sz w:val="22"/>
          <w:szCs w:val="22"/>
        </w:rPr>
        <w:t>n</w:t>
      </w:r>
      <w:r w:rsidR="00E45C86" w:rsidRPr="0041401F">
        <w:rPr>
          <w:rFonts w:cs="Arial"/>
          <w:sz w:val="22"/>
          <w:szCs w:val="22"/>
        </w:rPr>
        <w:t>tee</w:t>
      </w:r>
      <w:r w:rsidR="00E45C86" w:rsidRPr="0041401F">
        <w:rPr>
          <w:rFonts w:cs="Arial"/>
          <w:spacing w:val="-1"/>
          <w:sz w:val="22"/>
          <w:szCs w:val="22"/>
        </w:rPr>
        <w:t xml:space="preserve"> </w:t>
      </w:r>
      <w:r w:rsidR="00E45C86" w:rsidRPr="0041401F">
        <w:rPr>
          <w:rFonts w:cs="Arial"/>
          <w:sz w:val="22"/>
          <w:szCs w:val="22"/>
        </w:rPr>
        <w:t xml:space="preserve">that </w:t>
      </w:r>
      <w:r w:rsidR="00E45C86" w:rsidRPr="0041401F">
        <w:rPr>
          <w:rFonts w:cs="Arial"/>
          <w:spacing w:val="-1"/>
          <w:sz w:val="22"/>
          <w:szCs w:val="22"/>
        </w:rPr>
        <w:t>a</w:t>
      </w:r>
      <w:r w:rsidR="00E45C86" w:rsidRPr="0041401F">
        <w:rPr>
          <w:rFonts w:cs="Arial"/>
          <w:sz w:val="22"/>
          <w:szCs w:val="22"/>
        </w:rPr>
        <w:t>ll</w:t>
      </w:r>
      <w:r w:rsidR="00E45C86" w:rsidRPr="0041401F">
        <w:rPr>
          <w:rFonts w:cs="Arial"/>
          <w:spacing w:val="1"/>
          <w:sz w:val="22"/>
          <w:szCs w:val="22"/>
        </w:rPr>
        <w:t xml:space="preserve"> </w:t>
      </w:r>
      <w:r w:rsidR="00E45C86" w:rsidRPr="0041401F">
        <w:rPr>
          <w:rFonts w:cs="Arial"/>
          <w:sz w:val="22"/>
          <w:szCs w:val="22"/>
        </w:rPr>
        <w:t>of the</w:t>
      </w:r>
      <w:r w:rsidR="00E45C86" w:rsidRPr="0041401F">
        <w:rPr>
          <w:rFonts w:cs="Arial"/>
          <w:spacing w:val="1"/>
          <w:sz w:val="22"/>
          <w:szCs w:val="22"/>
        </w:rPr>
        <w:t xml:space="preserve"> </w:t>
      </w:r>
      <w:r w:rsidR="00E45C86" w:rsidRPr="0041401F">
        <w:rPr>
          <w:rFonts w:cs="Arial"/>
          <w:spacing w:val="-3"/>
          <w:sz w:val="22"/>
          <w:szCs w:val="22"/>
        </w:rPr>
        <w:t>I</w:t>
      </w:r>
      <w:r w:rsidR="00E45C86" w:rsidRPr="0041401F">
        <w:rPr>
          <w:rFonts w:cs="Arial"/>
          <w:sz w:val="22"/>
          <w:szCs w:val="22"/>
        </w:rPr>
        <w:t>mp</w:t>
      </w:r>
      <w:r w:rsidR="00E45C86" w:rsidRPr="0041401F">
        <w:rPr>
          <w:rFonts w:cs="Arial"/>
          <w:spacing w:val="1"/>
          <w:sz w:val="22"/>
          <w:szCs w:val="22"/>
        </w:rPr>
        <w:t>l</w:t>
      </w:r>
      <w:r w:rsidR="00E45C86" w:rsidRPr="0041401F">
        <w:rPr>
          <w:rFonts w:cs="Arial"/>
          <w:spacing w:val="-1"/>
          <w:sz w:val="22"/>
          <w:szCs w:val="22"/>
        </w:rPr>
        <w:t>e</w:t>
      </w:r>
      <w:r w:rsidR="00E45C86" w:rsidRPr="0041401F">
        <w:rPr>
          <w:rFonts w:cs="Arial"/>
          <w:spacing w:val="3"/>
          <w:sz w:val="22"/>
          <w:szCs w:val="22"/>
        </w:rPr>
        <w:t>m</w:t>
      </w:r>
      <w:r w:rsidR="00E45C86" w:rsidRPr="0041401F">
        <w:rPr>
          <w:rFonts w:cs="Arial"/>
          <w:spacing w:val="-1"/>
          <w:sz w:val="22"/>
          <w:szCs w:val="22"/>
        </w:rPr>
        <w:t>e</w:t>
      </w:r>
      <w:r w:rsidR="00E45C86" w:rsidRPr="0041401F">
        <w:rPr>
          <w:rFonts w:cs="Arial"/>
          <w:sz w:val="22"/>
          <w:szCs w:val="22"/>
        </w:rPr>
        <w:t>ntation and S</w:t>
      </w:r>
      <w:r w:rsidR="00E45C86" w:rsidRPr="0041401F">
        <w:rPr>
          <w:rFonts w:cs="Arial"/>
          <w:spacing w:val="1"/>
          <w:sz w:val="22"/>
          <w:szCs w:val="22"/>
        </w:rPr>
        <w:t>t</w:t>
      </w:r>
      <w:r w:rsidR="00E45C86" w:rsidRPr="0041401F">
        <w:rPr>
          <w:rFonts w:cs="Arial"/>
          <w:spacing w:val="-1"/>
          <w:sz w:val="22"/>
          <w:szCs w:val="22"/>
        </w:rPr>
        <w:t>a</w:t>
      </w:r>
      <w:r w:rsidR="00E45C86" w:rsidRPr="0041401F">
        <w:rPr>
          <w:rFonts w:cs="Arial"/>
          <w:sz w:val="22"/>
          <w:szCs w:val="22"/>
        </w:rPr>
        <w:t>r</w:t>
      </w:r>
      <w:r w:rsidR="00E45C86" w:rsidRPr="0041401F">
        <w:rPr>
          <w:rFonts w:cs="Arial"/>
          <w:spacing w:val="4"/>
          <w:sz w:val="22"/>
          <w:szCs w:val="22"/>
        </w:rPr>
        <w:t>t</w:t>
      </w:r>
      <w:r w:rsidR="00E45C86" w:rsidRPr="0041401F">
        <w:rPr>
          <w:rFonts w:cs="Arial"/>
          <w:spacing w:val="-1"/>
          <w:sz w:val="22"/>
          <w:szCs w:val="22"/>
        </w:rPr>
        <w:t>-</w:t>
      </w:r>
      <w:r w:rsidR="00E45C86" w:rsidRPr="0041401F">
        <w:rPr>
          <w:rFonts w:cs="Arial"/>
          <w:sz w:val="22"/>
          <w:szCs w:val="22"/>
        </w:rPr>
        <w:t xml:space="preserve">Up </w:t>
      </w:r>
      <w:r w:rsidR="00E45C86" w:rsidRPr="0041401F">
        <w:rPr>
          <w:rFonts w:cs="Arial"/>
          <w:spacing w:val="1"/>
          <w:sz w:val="22"/>
          <w:szCs w:val="22"/>
        </w:rPr>
        <w:t>r</w:t>
      </w:r>
      <w:r w:rsidR="00E45C86" w:rsidRPr="0041401F">
        <w:rPr>
          <w:rFonts w:cs="Arial"/>
          <w:spacing w:val="-1"/>
          <w:sz w:val="22"/>
          <w:szCs w:val="22"/>
        </w:rPr>
        <w:t>e</w:t>
      </w:r>
      <w:r w:rsidR="00E45C86" w:rsidRPr="0041401F">
        <w:rPr>
          <w:rFonts w:cs="Arial"/>
          <w:spacing w:val="2"/>
          <w:sz w:val="22"/>
          <w:szCs w:val="22"/>
        </w:rPr>
        <w:t>q</w:t>
      </w:r>
      <w:r w:rsidR="00E45C86" w:rsidRPr="0041401F">
        <w:rPr>
          <w:rFonts w:cs="Arial"/>
          <w:sz w:val="22"/>
          <w:szCs w:val="22"/>
        </w:rPr>
        <w:t>uir</w:t>
      </w:r>
      <w:r w:rsidR="00E45C86" w:rsidRPr="0041401F">
        <w:rPr>
          <w:rFonts w:cs="Arial"/>
          <w:spacing w:val="-1"/>
          <w:sz w:val="22"/>
          <w:szCs w:val="22"/>
        </w:rPr>
        <w:t>e</w:t>
      </w:r>
      <w:r w:rsidR="00E45C86" w:rsidRPr="0041401F">
        <w:rPr>
          <w:rFonts w:cs="Arial"/>
          <w:sz w:val="22"/>
          <w:szCs w:val="22"/>
        </w:rPr>
        <w:t>ments l</w:t>
      </w:r>
      <w:r w:rsidR="00E45C86" w:rsidRPr="0041401F">
        <w:rPr>
          <w:rFonts w:cs="Arial"/>
          <w:spacing w:val="1"/>
          <w:sz w:val="22"/>
          <w:szCs w:val="22"/>
        </w:rPr>
        <w:t>i</w:t>
      </w:r>
      <w:r w:rsidR="00E45C86" w:rsidRPr="0041401F">
        <w:rPr>
          <w:rFonts w:cs="Arial"/>
          <w:sz w:val="22"/>
          <w:szCs w:val="22"/>
        </w:rPr>
        <w:t xml:space="preserve">sted </w:t>
      </w:r>
      <w:r w:rsidR="00E45C86" w:rsidRPr="0041401F">
        <w:rPr>
          <w:rFonts w:cs="Arial"/>
          <w:spacing w:val="-1"/>
          <w:sz w:val="22"/>
          <w:szCs w:val="22"/>
        </w:rPr>
        <w:t>a</w:t>
      </w:r>
      <w:r w:rsidR="00E45C86" w:rsidRPr="0041401F">
        <w:rPr>
          <w:rFonts w:cs="Arial"/>
          <w:sz w:val="22"/>
          <w:szCs w:val="22"/>
        </w:rPr>
        <w:t xml:space="preserve">bove in </w:t>
      </w:r>
      <w:r w:rsidR="00E45C86" w:rsidRPr="0041401F">
        <w:rPr>
          <w:rFonts w:cs="Arial"/>
          <w:spacing w:val="1"/>
          <w:sz w:val="22"/>
          <w:szCs w:val="22"/>
        </w:rPr>
        <w:t>S</w:t>
      </w:r>
      <w:r w:rsidR="00E45C86" w:rsidRPr="0041401F">
        <w:rPr>
          <w:rFonts w:cs="Arial"/>
          <w:spacing w:val="-1"/>
          <w:sz w:val="22"/>
          <w:szCs w:val="22"/>
        </w:rPr>
        <w:t>ec</w:t>
      </w:r>
      <w:r w:rsidR="00E45C86" w:rsidRPr="0041401F">
        <w:rPr>
          <w:rFonts w:cs="Arial"/>
          <w:sz w:val="22"/>
          <w:szCs w:val="22"/>
        </w:rPr>
        <w:t>t</w:t>
      </w:r>
      <w:r w:rsidR="00E45C86" w:rsidRPr="0041401F">
        <w:rPr>
          <w:rFonts w:cs="Arial"/>
          <w:spacing w:val="1"/>
          <w:sz w:val="22"/>
          <w:szCs w:val="22"/>
        </w:rPr>
        <w:t>i</w:t>
      </w:r>
      <w:r w:rsidR="00E45C86" w:rsidRPr="0041401F">
        <w:rPr>
          <w:rFonts w:cs="Arial"/>
          <w:sz w:val="22"/>
          <w:szCs w:val="22"/>
        </w:rPr>
        <w:t>on B.3.</w:t>
      </w:r>
      <w:r w:rsidR="00E45C86" w:rsidRPr="0041401F">
        <w:rPr>
          <w:rFonts w:cs="Arial"/>
          <w:spacing w:val="-1"/>
          <w:sz w:val="22"/>
          <w:szCs w:val="22"/>
        </w:rPr>
        <w:t>a</w:t>
      </w:r>
      <w:r w:rsidR="00E45C86" w:rsidRPr="0041401F">
        <w:rPr>
          <w:rFonts w:cs="Arial"/>
          <w:sz w:val="22"/>
          <w:szCs w:val="22"/>
        </w:rPr>
        <w:t>.</w:t>
      </w:r>
      <w:r w:rsidR="00E45C86" w:rsidRPr="0041401F">
        <w:rPr>
          <w:rFonts w:cs="Arial"/>
          <w:spacing w:val="-1"/>
          <w:sz w:val="22"/>
          <w:szCs w:val="22"/>
        </w:rPr>
        <w:t>(</w:t>
      </w:r>
      <w:r w:rsidR="00E45C86" w:rsidRPr="0041401F">
        <w:rPr>
          <w:rFonts w:cs="Arial"/>
          <w:sz w:val="22"/>
          <w:szCs w:val="22"/>
        </w:rPr>
        <w:t>2)</w:t>
      </w:r>
      <w:r>
        <w:rPr>
          <w:rFonts w:cs="Arial"/>
          <w:sz w:val="22"/>
          <w:szCs w:val="22"/>
        </w:rPr>
        <w:t xml:space="preserve"> of this RFP</w:t>
      </w:r>
      <w:r w:rsidR="00E45C86" w:rsidRPr="0041401F">
        <w:rPr>
          <w:rFonts w:cs="Arial"/>
          <w:sz w:val="22"/>
          <w:szCs w:val="22"/>
        </w:rPr>
        <w:t xml:space="preserve"> </w:t>
      </w:r>
      <w:r>
        <w:rPr>
          <w:rFonts w:cs="Arial"/>
          <w:sz w:val="22"/>
          <w:szCs w:val="22"/>
        </w:rPr>
        <w:t>is fully operational</w:t>
      </w:r>
      <w:r w:rsidR="00E45C86" w:rsidRPr="0041401F">
        <w:rPr>
          <w:rFonts w:cs="Arial"/>
          <w:spacing w:val="-1"/>
          <w:sz w:val="22"/>
          <w:szCs w:val="22"/>
        </w:rPr>
        <w:t xml:space="preserve"> </w:t>
      </w:r>
      <w:r w:rsidR="00E45C86" w:rsidRPr="0041401F">
        <w:rPr>
          <w:rFonts w:cs="Arial"/>
          <w:spacing w:val="2"/>
          <w:sz w:val="22"/>
          <w:szCs w:val="22"/>
        </w:rPr>
        <w:t>o</w:t>
      </w:r>
      <w:r w:rsidR="00E45C86" w:rsidRPr="0041401F">
        <w:rPr>
          <w:rFonts w:cs="Arial"/>
          <w:sz w:val="22"/>
          <w:szCs w:val="22"/>
        </w:rPr>
        <w:t xml:space="preserve">n or </w:t>
      </w:r>
      <w:r w:rsidR="00E45C86" w:rsidRPr="0041401F">
        <w:rPr>
          <w:rFonts w:cs="Arial"/>
          <w:spacing w:val="-1"/>
          <w:sz w:val="22"/>
          <w:szCs w:val="22"/>
        </w:rPr>
        <w:t>be</w:t>
      </w:r>
      <w:r w:rsidR="00E45C86" w:rsidRPr="0041401F">
        <w:rPr>
          <w:rFonts w:cs="Arial"/>
          <w:sz w:val="22"/>
          <w:szCs w:val="22"/>
        </w:rPr>
        <w:t>fo</w:t>
      </w:r>
      <w:r w:rsidR="00E45C86" w:rsidRPr="0041401F">
        <w:rPr>
          <w:rFonts w:cs="Arial"/>
          <w:spacing w:val="1"/>
          <w:sz w:val="22"/>
          <w:szCs w:val="22"/>
        </w:rPr>
        <w:t>r</w:t>
      </w:r>
      <w:r w:rsidR="00E45C86" w:rsidRPr="0041401F">
        <w:rPr>
          <w:rFonts w:cs="Arial"/>
          <w:sz w:val="22"/>
          <w:szCs w:val="22"/>
        </w:rPr>
        <w:t>e</w:t>
      </w:r>
      <w:r w:rsidR="00E45C86" w:rsidRPr="0041401F">
        <w:rPr>
          <w:rFonts w:cs="Arial"/>
          <w:spacing w:val="-1"/>
          <w:sz w:val="22"/>
          <w:szCs w:val="22"/>
        </w:rPr>
        <w:t xml:space="preserve"> </w:t>
      </w:r>
      <w:r w:rsidR="00E45C86" w:rsidRPr="0041401F">
        <w:rPr>
          <w:rFonts w:cs="Arial"/>
          <w:sz w:val="22"/>
          <w:szCs w:val="22"/>
        </w:rPr>
        <w:t>D</w:t>
      </w:r>
      <w:r w:rsidR="00E45C86" w:rsidRPr="0041401F">
        <w:rPr>
          <w:rFonts w:cs="Arial"/>
          <w:spacing w:val="1"/>
          <w:sz w:val="22"/>
          <w:szCs w:val="22"/>
        </w:rPr>
        <w:t>e</w:t>
      </w:r>
      <w:r w:rsidR="00E45C86" w:rsidRPr="0041401F">
        <w:rPr>
          <w:rFonts w:cs="Arial"/>
          <w:spacing w:val="-1"/>
          <w:sz w:val="22"/>
          <w:szCs w:val="22"/>
        </w:rPr>
        <w:t>ce</w:t>
      </w:r>
      <w:r w:rsidR="00E45C86" w:rsidRPr="0041401F">
        <w:rPr>
          <w:rFonts w:cs="Arial"/>
          <w:sz w:val="22"/>
          <w:szCs w:val="22"/>
        </w:rPr>
        <w:t>mb</w:t>
      </w:r>
      <w:r w:rsidR="00E45C86" w:rsidRPr="0041401F">
        <w:rPr>
          <w:rFonts w:cs="Arial"/>
          <w:spacing w:val="2"/>
          <w:sz w:val="22"/>
          <w:szCs w:val="22"/>
        </w:rPr>
        <w:t>e</w:t>
      </w:r>
      <w:r w:rsidR="00E45C86" w:rsidRPr="0041401F">
        <w:rPr>
          <w:rFonts w:cs="Arial"/>
          <w:sz w:val="22"/>
          <w:szCs w:val="22"/>
        </w:rPr>
        <w:t>r 3</w:t>
      </w:r>
      <w:r w:rsidR="00E45C86" w:rsidRPr="0041401F">
        <w:rPr>
          <w:rFonts w:cs="Arial"/>
          <w:spacing w:val="1"/>
          <w:sz w:val="22"/>
          <w:szCs w:val="22"/>
        </w:rPr>
        <w:t>1</w:t>
      </w:r>
      <w:r w:rsidR="00E45C86" w:rsidRPr="0041401F">
        <w:rPr>
          <w:rFonts w:cs="Arial"/>
          <w:sz w:val="22"/>
          <w:szCs w:val="22"/>
        </w:rPr>
        <w:t>,</w:t>
      </w:r>
      <w:r>
        <w:rPr>
          <w:rFonts w:cs="Arial"/>
          <w:sz w:val="22"/>
          <w:szCs w:val="22"/>
        </w:rPr>
        <w:t xml:space="preserve">2018. </w:t>
      </w:r>
      <w:r w:rsidR="00E45C86" w:rsidRPr="0041401F">
        <w:rPr>
          <w:rFonts w:cs="Arial"/>
          <w:sz w:val="22"/>
          <w:szCs w:val="22"/>
        </w:rPr>
        <w:t>The O</w:t>
      </w:r>
      <w:r w:rsidR="00E45C86" w:rsidRPr="0041401F">
        <w:rPr>
          <w:rFonts w:cs="Arial"/>
          <w:spacing w:val="-1"/>
          <w:sz w:val="22"/>
          <w:szCs w:val="22"/>
        </w:rPr>
        <w:t>f</w:t>
      </w:r>
      <w:r w:rsidR="00E45C86" w:rsidRPr="0041401F">
        <w:rPr>
          <w:rFonts w:cs="Arial"/>
          <w:sz w:val="22"/>
          <w:szCs w:val="22"/>
        </w:rPr>
        <w:t>feror</w:t>
      </w:r>
      <w:r w:rsidR="00E45C86" w:rsidRPr="0041401F">
        <w:rPr>
          <w:rFonts w:cs="Arial"/>
          <w:spacing w:val="-1"/>
          <w:sz w:val="22"/>
          <w:szCs w:val="22"/>
        </w:rPr>
        <w:t xml:space="preserve"> </w:t>
      </w:r>
      <w:r w:rsidR="00E45C86" w:rsidRPr="0041401F">
        <w:rPr>
          <w:rFonts w:cs="Arial"/>
          <w:sz w:val="22"/>
          <w:szCs w:val="22"/>
        </w:rPr>
        <w:t xml:space="preserve">shall propose, </w:t>
      </w:r>
      <w:r w:rsidR="00E45C86" w:rsidRPr="0041401F">
        <w:rPr>
          <w:rFonts w:cs="Arial"/>
          <w:spacing w:val="2"/>
          <w:sz w:val="22"/>
          <w:szCs w:val="22"/>
        </w:rPr>
        <w:t>s</w:t>
      </w:r>
      <w:r w:rsidR="00E45C86" w:rsidRPr="0041401F">
        <w:rPr>
          <w:rFonts w:cs="Arial"/>
          <w:spacing w:val="1"/>
          <w:sz w:val="22"/>
          <w:szCs w:val="22"/>
        </w:rPr>
        <w:t>e</w:t>
      </w:r>
      <w:r w:rsidR="00E45C86" w:rsidRPr="0041401F">
        <w:rPr>
          <w:rFonts w:cs="Arial"/>
          <w:sz w:val="22"/>
          <w:szCs w:val="22"/>
        </w:rPr>
        <w:t>p</w:t>
      </w:r>
      <w:r w:rsidR="00E45C86" w:rsidRPr="0041401F">
        <w:rPr>
          <w:rFonts w:cs="Arial"/>
          <w:spacing w:val="-1"/>
          <w:sz w:val="22"/>
          <w:szCs w:val="22"/>
        </w:rPr>
        <w:t>a</w:t>
      </w:r>
      <w:r w:rsidR="00E45C86" w:rsidRPr="0041401F">
        <w:rPr>
          <w:rFonts w:cs="Arial"/>
          <w:sz w:val="22"/>
          <w:szCs w:val="22"/>
        </w:rPr>
        <w:t>r</w:t>
      </w:r>
      <w:r w:rsidR="00E45C86" w:rsidRPr="0041401F">
        <w:rPr>
          <w:rFonts w:cs="Arial"/>
          <w:spacing w:val="-2"/>
          <w:sz w:val="22"/>
          <w:szCs w:val="22"/>
        </w:rPr>
        <w:t>a</w:t>
      </w:r>
      <w:r w:rsidR="00E45C86" w:rsidRPr="0041401F">
        <w:rPr>
          <w:rFonts w:cs="Arial"/>
          <w:sz w:val="22"/>
          <w:szCs w:val="22"/>
        </w:rPr>
        <w:t>te</w:t>
      </w:r>
      <w:r w:rsidR="00E45C86" w:rsidRPr="0041401F">
        <w:rPr>
          <w:rFonts w:cs="Arial"/>
          <w:spacing w:val="5"/>
          <w:sz w:val="22"/>
          <w:szCs w:val="22"/>
        </w:rPr>
        <w:t>l</w:t>
      </w:r>
      <w:r w:rsidR="00E45C86" w:rsidRPr="0041401F">
        <w:rPr>
          <w:rFonts w:cs="Arial"/>
          <w:sz w:val="22"/>
          <w:szCs w:val="22"/>
        </w:rPr>
        <w:t>y</w:t>
      </w:r>
      <w:r w:rsidR="00E45C86" w:rsidRPr="0041401F">
        <w:rPr>
          <w:rFonts w:cs="Arial"/>
          <w:spacing w:val="-5"/>
          <w:sz w:val="22"/>
          <w:szCs w:val="22"/>
        </w:rPr>
        <w:t xml:space="preserve"> </w:t>
      </w:r>
      <w:r w:rsidR="00E45C86" w:rsidRPr="0041401F">
        <w:rPr>
          <w:rFonts w:cs="Arial"/>
          <w:spacing w:val="-1"/>
          <w:sz w:val="22"/>
          <w:szCs w:val="22"/>
        </w:rPr>
        <w:t>f</w:t>
      </w:r>
      <w:r w:rsidR="00E45C86" w:rsidRPr="0041401F">
        <w:rPr>
          <w:rFonts w:cs="Arial"/>
          <w:spacing w:val="2"/>
          <w:sz w:val="22"/>
          <w:szCs w:val="22"/>
        </w:rPr>
        <w:t>o</w:t>
      </w:r>
      <w:r w:rsidR="00E45C86" w:rsidRPr="0041401F">
        <w:rPr>
          <w:rFonts w:cs="Arial"/>
          <w:sz w:val="22"/>
          <w:szCs w:val="22"/>
        </w:rPr>
        <w:t xml:space="preserve">r </w:t>
      </w:r>
      <w:r w:rsidR="00E45C86" w:rsidRPr="0041401F">
        <w:rPr>
          <w:rFonts w:cs="Arial"/>
          <w:spacing w:val="-2"/>
          <w:sz w:val="22"/>
          <w:szCs w:val="22"/>
        </w:rPr>
        <w:t>e</w:t>
      </w:r>
      <w:r w:rsidR="00E45C86" w:rsidRPr="0041401F">
        <w:rPr>
          <w:rFonts w:cs="Arial"/>
          <w:spacing w:val="1"/>
          <w:sz w:val="22"/>
          <w:szCs w:val="22"/>
        </w:rPr>
        <w:t>a</w:t>
      </w:r>
      <w:r w:rsidR="00E45C86" w:rsidRPr="0041401F">
        <w:rPr>
          <w:rFonts w:cs="Arial"/>
          <w:spacing w:val="-1"/>
          <w:sz w:val="22"/>
          <w:szCs w:val="22"/>
        </w:rPr>
        <w:t>c</w:t>
      </w:r>
      <w:r w:rsidR="00E45C86" w:rsidRPr="0041401F">
        <w:rPr>
          <w:rFonts w:cs="Arial"/>
          <w:sz w:val="22"/>
          <w:szCs w:val="22"/>
        </w:rPr>
        <w:t>h</w:t>
      </w:r>
      <w:r w:rsidR="00E45C86" w:rsidRPr="0041401F">
        <w:rPr>
          <w:rFonts w:cs="Arial"/>
          <w:spacing w:val="2"/>
          <w:sz w:val="22"/>
          <w:szCs w:val="22"/>
        </w:rPr>
        <w:t xml:space="preserve"> </w:t>
      </w:r>
      <w:r w:rsidR="00E45C86" w:rsidRPr="0041401F">
        <w:rPr>
          <w:rFonts w:cs="Arial"/>
          <w:spacing w:val="1"/>
          <w:sz w:val="22"/>
          <w:szCs w:val="22"/>
        </w:rPr>
        <w:t>P</w:t>
      </w:r>
      <w:r w:rsidR="00E45C86" w:rsidRPr="0041401F">
        <w:rPr>
          <w:rFonts w:cs="Arial"/>
          <w:sz w:val="22"/>
          <w:szCs w:val="22"/>
        </w:rPr>
        <w:t>r</w:t>
      </w:r>
      <w:r w:rsidR="00E45C86" w:rsidRPr="0041401F">
        <w:rPr>
          <w:rFonts w:cs="Arial"/>
          <w:spacing w:val="1"/>
          <w:sz w:val="22"/>
          <w:szCs w:val="22"/>
        </w:rPr>
        <w:t>o</w:t>
      </w:r>
      <w:r w:rsidR="00E45C86" w:rsidRPr="0041401F">
        <w:rPr>
          <w:rFonts w:cs="Arial"/>
          <w:spacing w:val="-2"/>
          <w:sz w:val="22"/>
          <w:szCs w:val="22"/>
        </w:rPr>
        <w:t>g</w:t>
      </w:r>
      <w:r w:rsidR="00E45C86" w:rsidRPr="0041401F">
        <w:rPr>
          <w:rFonts w:cs="Arial"/>
          <w:sz w:val="22"/>
          <w:szCs w:val="22"/>
        </w:rPr>
        <w:t>ram,</w:t>
      </w:r>
      <w:r w:rsidR="00E45C86" w:rsidRPr="0041401F">
        <w:rPr>
          <w:rFonts w:cs="Arial"/>
          <w:spacing w:val="1"/>
          <w:sz w:val="22"/>
          <w:szCs w:val="22"/>
        </w:rPr>
        <w:t xml:space="preserve"> </w:t>
      </w:r>
      <w:r w:rsidR="00E45C86" w:rsidRPr="0041401F">
        <w:rPr>
          <w:rFonts w:cs="Arial"/>
          <w:sz w:val="22"/>
          <w:szCs w:val="22"/>
        </w:rPr>
        <w:t xml:space="preserve">the </w:t>
      </w:r>
      <w:r w:rsidR="00E45C86" w:rsidRPr="0041401F">
        <w:rPr>
          <w:rFonts w:cs="Arial"/>
          <w:spacing w:val="-1"/>
          <w:sz w:val="22"/>
          <w:szCs w:val="22"/>
        </w:rPr>
        <w:t>f</w:t>
      </w:r>
      <w:r w:rsidR="00E45C86" w:rsidRPr="0041401F">
        <w:rPr>
          <w:rFonts w:cs="Arial"/>
          <w:sz w:val="22"/>
          <w:szCs w:val="22"/>
        </w:rPr>
        <w:t>o</w:t>
      </w:r>
      <w:r w:rsidR="00E45C86" w:rsidRPr="0041401F">
        <w:rPr>
          <w:rFonts w:cs="Arial"/>
          <w:spacing w:val="-1"/>
          <w:sz w:val="22"/>
          <w:szCs w:val="22"/>
        </w:rPr>
        <w:t>r</w:t>
      </w:r>
      <w:r w:rsidR="00E45C86" w:rsidRPr="0041401F">
        <w:rPr>
          <w:rFonts w:cs="Arial"/>
          <w:sz w:val="22"/>
          <w:szCs w:val="22"/>
        </w:rPr>
        <w:t>f</w:t>
      </w:r>
      <w:r w:rsidR="00E45C86" w:rsidRPr="0041401F">
        <w:rPr>
          <w:rFonts w:cs="Arial"/>
          <w:spacing w:val="-2"/>
          <w:sz w:val="22"/>
          <w:szCs w:val="22"/>
        </w:rPr>
        <w:t>e</w:t>
      </w:r>
      <w:r w:rsidR="00E45C86" w:rsidRPr="0041401F">
        <w:rPr>
          <w:rFonts w:cs="Arial"/>
          <w:sz w:val="22"/>
          <w:szCs w:val="22"/>
        </w:rPr>
        <w:t>i</w:t>
      </w:r>
      <w:r w:rsidR="00E45C86" w:rsidRPr="0041401F">
        <w:rPr>
          <w:rFonts w:cs="Arial"/>
          <w:spacing w:val="1"/>
          <w:sz w:val="22"/>
          <w:szCs w:val="22"/>
        </w:rPr>
        <w:t>t</w:t>
      </w:r>
      <w:r w:rsidR="00E45C86" w:rsidRPr="0041401F">
        <w:rPr>
          <w:rFonts w:cs="Arial"/>
          <w:sz w:val="22"/>
          <w:szCs w:val="22"/>
        </w:rPr>
        <w:t>u</w:t>
      </w:r>
      <w:r w:rsidR="00E45C86" w:rsidRPr="0041401F">
        <w:rPr>
          <w:rFonts w:cs="Arial"/>
          <w:spacing w:val="1"/>
          <w:sz w:val="22"/>
          <w:szCs w:val="22"/>
        </w:rPr>
        <w:t>r</w:t>
      </w:r>
      <w:r w:rsidR="00E45C86" w:rsidRPr="0041401F">
        <w:rPr>
          <w:rFonts w:cs="Arial"/>
          <w:sz w:val="22"/>
          <w:szCs w:val="22"/>
        </w:rPr>
        <w:t>e</w:t>
      </w:r>
      <w:r w:rsidR="00E45C86" w:rsidRPr="0041401F">
        <w:rPr>
          <w:rFonts w:cs="Arial"/>
          <w:spacing w:val="-1"/>
          <w:sz w:val="22"/>
          <w:szCs w:val="22"/>
        </w:rPr>
        <w:t xml:space="preserve"> </w:t>
      </w:r>
      <w:r w:rsidR="00E45C86" w:rsidRPr="0041401F">
        <w:rPr>
          <w:rFonts w:cs="Arial"/>
          <w:sz w:val="22"/>
          <w:szCs w:val="22"/>
        </w:rPr>
        <w:t>of a</w:t>
      </w:r>
      <w:r w:rsidR="00E45C86" w:rsidRPr="0041401F">
        <w:rPr>
          <w:rFonts w:cs="Arial"/>
          <w:spacing w:val="-2"/>
          <w:sz w:val="22"/>
          <w:szCs w:val="22"/>
        </w:rPr>
        <w:t xml:space="preserve"> </w:t>
      </w:r>
      <w:r w:rsidR="00E45C86" w:rsidRPr="0041401F">
        <w:rPr>
          <w:rFonts w:cs="Arial"/>
          <w:spacing w:val="2"/>
          <w:sz w:val="22"/>
          <w:szCs w:val="22"/>
        </w:rPr>
        <w:t>p</w:t>
      </w:r>
      <w:r w:rsidR="00E45C86" w:rsidRPr="0041401F">
        <w:rPr>
          <w:rFonts w:cs="Arial"/>
          <w:spacing w:val="-1"/>
          <w:sz w:val="22"/>
          <w:szCs w:val="22"/>
        </w:rPr>
        <w:t>e</w:t>
      </w:r>
      <w:r w:rsidR="00E45C86" w:rsidRPr="0041401F">
        <w:rPr>
          <w:rFonts w:cs="Arial"/>
          <w:spacing w:val="1"/>
          <w:sz w:val="22"/>
          <w:szCs w:val="22"/>
        </w:rPr>
        <w:t>r</w:t>
      </w:r>
      <w:r w:rsidR="00E45C86" w:rsidRPr="0041401F">
        <w:rPr>
          <w:rFonts w:cs="Arial"/>
          <w:spacing w:val="-1"/>
          <w:sz w:val="22"/>
          <w:szCs w:val="22"/>
        </w:rPr>
        <w:t>ce</w:t>
      </w:r>
      <w:r w:rsidR="00E45C86" w:rsidRPr="0041401F">
        <w:rPr>
          <w:rFonts w:cs="Arial"/>
          <w:sz w:val="22"/>
          <w:szCs w:val="22"/>
        </w:rPr>
        <w:t>nt</w:t>
      </w:r>
      <w:r w:rsidR="00E45C86" w:rsidRPr="0041401F">
        <w:rPr>
          <w:rFonts w:cs="Arial"/>
          <w:spacing w:val="2"/>
          <w:sz w:val="22"/>
          <w:szCs w:val="22"/>
        </w:rPr>
        <w:t>a</w:t>
      </w:r>
      <w:r w:rsidR="00E45C86" w:rsidRPr="0041401F">
        <w:rPr>
          <w:rFonts w:cs="Arial"/>
          <w:spacing w:val="-2"/>
          <w:sz w:val="22"/>
          <w:szCs w:val="22"/>
        </w:rPr>
        <w:t>g</w:t>
      </w:r>
      <w:r w:rsidR="00E45C86" w:rsidRPr="0041401F">
        <w:rPr>
          <w:rFonts w:cs="Arial"/>
          <w:sz w:val="22"/>
          <w:szCs w:val="22"/>
        </w:rPr>
        <w:t>e</w:t>
      </w:r>
      <w:r w:rsidR="00E45C86" w:rsidRPr="0041401F">
        <w:rPr>
          <w:rFonts w:cs="Arial"/>
          <w:spacing w:val="1"/>
          <w:sz w:val="22"/>
          <w:szCs w:val="22"/>
        </w:rPr>
        <w:t xml:space="preserve"> </w:t>
      </w:r>
      <w:r w:rsidR="00E45C86" w:rsidRPr="0041401F">
        <w:rPr>
          <w:rFonts w:cs="Arial"/>
          <w:spacing w:val="2"/>
          <w:sz w:val="22"/>
          <w:szCs w:val="22"/>
        </w:rPr>
        <w:t>o</w:t>
      </w:r>
      <w:r w:rsidR="00E45C86" w:rsidRPr="0041401F">
        <w:rPr>
          <w:rFonts w:cs="Arial"/>
          <w:sz w:val="22"/>
          <w:szCs w:val="22"/>
        </w:rPr>
        <w:t>f the</w:t>
      </w:r>
      <w:r w:rsidRPr="0041401F">
        <w:rPr>
          <w:rFonts w:cs="Arial"/>
          <w:sz w:val="22"/>
          <w:szCs w:val="22"/>
        </w:rPr>
        <w:t xml:space="preserve"> </w:t>
      </w:r>
      <w:r w:rsidR="001A5B8D">
        <w:rPr>
          <w:rFonts w:cs="Arial"/>
          <w:sz w:val="22"/>
          <w:szCs w:val="22"/>
        </w:rPr>
        <w:t>2019</w:t>
      </w:r>
      <w:r w:rsidR="00E45C86" w:rsidRPr="0041401F">
        <w:rPr>
          <w:rFonts w:cs="Arial"/>
          <w:sz w:val="22"/>
          <w:szCs w:val="22"/>
        </w:rPr>
        <w:t xml:space="preserve"> Claims</w:t>
      </w:r>
      <w:r w:rsidR="00E45C86" w:rsidRPr="0041401F">
        <w:rPr>
          <w:rFonts w:cs="Arial"/>
          <w:spacing w:val="2"/>
          <w:sz w:val="22"/>
          <w:szCs w:val="22"/>
        </w:rPr>
        <w:t xml:space="preserve"> </w:t>
      </w:r>
      <w:r w:rsidR="00E45C86" w:rsidRPr="0041401F">
        <w:rPr>
          <w:rFonts w:cs="Arial"/>
          <w:sz w:val="22"/>
          <w:szCs w:val="22"/>
        </w:rPr>
        <w:t>Admin</w:t>
      </w:r>
      <w:r w:rsidR="00E45C86" w:rsidRPr="0041401F">
        <w:rPr>
          <w:rFonts w:cs="Arial"/>
          <w:spacing w:val="1"/>
          <w:sz w:val="22"/>
          <w:szCs w:val="22"/>
        </w:rPr>
        <w:t>i</w:t>
      </w:r>
      <w:r w:rsidR="00E45C86" w:rsidRPr="0041401F">
        <w:rPr>
          <w:rFonts w:cs="Arial"/>
          <w:sz w:val="22"/>
          <w:szCs w:val="22"/>
        </w:rPr>
        <w:t>str</w:t>
      </w:r>
      <w:r w:rsidR="00E45C86" w:rsidRPr="0041401F">
        <w:rPr>
          <w:rFonts w:cs="Arial"/>
          <w:spacing w:val="-1"/>
          <w:sz w:val="22"/>
          <w:szCs w:val="22"/>
        </w:rPr>
        <w:t>a</w:t>
      </w:r>
      <w:r w:rsidR="00E45C86" w:rsidRPr="0041401F">
        <w:rPr>
          <w:rFonts w:cs="Arial"/>
          <w:spacing w:val="-2"/>
          <w:sz w:val="22"/>
          <w:szCs w:val="22"/>
        </w:rPr>
        <w:t>t</w:t>
      </w:r>
      <w:r w:rsidR="00E45C86" w:rsidRPr="0041401F">
        <w:rPr>
          <w:rFonts w:cs="Arial"/>
          <w:spacing w:val="1"/>
          <w:sz w:val="22"/>
          <w:szCs w:val="22"/>
        </w:rPr>
        <w:t>i</w:t>
      </w:r>
      <w:r w:rsidR="00E45C86" w:rsidRPr="0041401F">
        <w:rPr>
          <w:rFonts w:cs="Arial"/>
          <w:sz w:val="22"/>
          <w:szCs w:val="22"/>
        </w:rPr>
        <w:t xml:space="preserve">on </w:t>
      </w:r>
      <w:r w:rsidR="00E45C86" w:rsidRPr="0041401F">
        <w:rPr>
          <w:rFonts w:cs="Arial"/>
          <w:spacing w:val="-1"/>
          <w:sz w:val="22"/>
          <w:szCs w:val="22"/>
        </w:rPr>
        <w:t>Fe</w:t>
      </w:r>
      <w:r w:rsidR="00E45C86" w:rsidRPr="0041401F">
        <w:rPr>
          <w:rFonts w:cs="Arial"/>
          <w:sz w:val="22"/>
          <w:szCs w:val="22"/>
        </w:rPr>
        <w:t>e</w:t>
      </w:r>
      <w:r w:rsidR="00E45C86" w:rsidRPr="0041401F">
        <w:rPr>
          <w:rFonts w:cs="Arial"/>
          <w:spacing w:val="-1"/>
          <w:sz w:val="22"/>
          <w:szCs w:val="22"/>
        </w:rPr>
        <w:t xml:space="preserve"> </w:t>
      </w:r>
      <w:r w:rsidR="00E45C86" w:rsidRPr="0041401F">
        <w:rPr>
          <w:rFonts w:cs="Arial"/>
          <w:spacing w:val="1"/>
          <w:sz w:val="22"/>
          <w:szCs w:val="22"/>
        </w:rPr>
        <w:t>(</w:t>
      </w:r>
      <w:r w:rsidR="00E45C86" w:rsidRPr="0041401F">
        <w:rPr>
          <w:rFonts w:cs="Arial"/>
          <w:sz w:val="22"/>
          <w:szCs w:val="22"/>
        </w:rPr>
        <w:t>p</w:t>
      </w:r>
      <w:r w:rsidR="00E45C86" w:rsidRPr="0041401F">
        <w:rPr>
          <w:rFonts w:cs="Arial"/>
          <w:spacing w:val="-1"/>
          <w:sz w:val="22"/>
          <w:szCs w:val="22"/>
        </w:rPr>
        <w:t>r</w:t>
      </w:r>
      <w:r w:rsidR="00E45C86" w:rsidRPr="0041401F">
        <w:rPr>
          <w:rFonts w:cs="Arial"/>
          <w:sz w:val="22"/>
          <w:szCs w:val="22"/>
        </w:rPr>
        <w:t>o</w:t>
      </w:r>
      <w:r w:rsidR="00E45C86" w:rsidRPr="0041401F">
        <w:rPr>
          <w:rFonts w:cs="Arial"/>
          <w:spacing w:val="-1"/>
          <w:sz w:val="22"/>
          <w:szCs w:val="22"/>
        </w:rPr>
        <w:t>ra</w:t>
      </w:r>
      <w:r w:rsidR="00E45C86" w:rsidRPr="0041401F">
        <w:rPr>
          <w:rFonts w:cs="Arial"/>
          <w:spacing w:val="3"/>
          <w:sz w:val="22"/>
          <w:szCs w:val="22"/>
        </w:rPr>
        <w:t>t</w:t>
      </w:r>
      <w:r w:rsidR="00E45C86" w:rsidRPr="0041401F">
        <w:rPr>
          <w:rFonts w:cs="Arial"/>
          <w:spacing w:val="-1"/>
          <w:sz w:val="22"/>
          <w:szCs w:val="22"/>
        </w:rPr>
        <w:t>e</w:t>
      </w:r>
      <w:r w:rsidR="00E45C86" w:rsidRPr="0041401F">
        <w:rPr>
          <w:rFonts w:cs="Arial"/>
          <w:sz w:val="22"/>
          <w:szCs w:val="22"/>
        </w:rPr>
        <w:t>d on a</w:t>
      </w:r>
      <w:r w:rsidR="00E45C86" w:rsidRPr="0041401F">
        <w:rPr>
          <w:rFonts w:cs="Arial"/>
          <w:spacing w:val="-1"/>
          <w:sz w:val="22"/>
          <w:szCs w:val="22"/>
        </w:rPr>
        <w:t xml:space="preserve"> </w:t>
      </w:r>
      <w:r w:rsidR="00E45C86" w:rsidRPr="0041401F">
        <w:rPr>
          <w:rFonts w:cs="Arial"/>
          <w:sz w:val="22"/>
          <w:szCs w:val="22"/>
        </w:rPr>
        <w:t>d</w:t>
      </w:r>
      <w:r w:rsidR="00E45C86" w:rsidRPr="0041401F">
        <w:rPr>
          <w:rFonts w:cs="Arial"/>
          <w:spacing w:val="1"/>
          <w:sz w:val="22"/>
          <w:szCs w:val="22"/>
        </w:rPr>
        <w:t>a</w:t>
      </w:r>
      <w:r w:rsidR="00E45C86" w:rsidRPr="0041401F">
        <w:rPr>
          <w:rFonts w:cs="Arial"/>
          <w:sz w:val="22"/>
          <w:szCs w:val="22"/>
        </w:rPr>
        <w:t>i</w:t>
      </w:r>
      <w:r w:rsidR="00E45C86" w:rsidRPr="0041401F">
        <w:rPr>
          <w:rFonts w:cs="Arial"/>
          <w:spacing w:val="3"/>
          <w:sz w:val="22"/>
          <w:szCs w:val="22"/>
        </w:rPr>
        <w:t>l</w:t>
      </w:r>
      <w:r w:rsidR="00E45C86" w:rsidRPr="0041401F">
        <w:rPr>
          <w:rFonts w:cs="Arial"/>
          <w:sz w:val="22"/>
          <w:szCs w:val="22"/>
        </w:rPr>
        <w:t>y</w:t>
      </w:r>
      <w:r w:rsidR="00E45C86" w:rsidRPr="0041401F">
        <w:rPr>
          <w:rFonts w:cs="Arial"/>
          <w:spacing w:val="-5"/>
          <w:sz w:val="22"/>
          <w:szCs w:val="22"/>
        </w:rPr>
        <w:t xml:space="preserve"> </w:t>
      </w:r>
      <w:r w:rsidR="00E45C86" w:rsidRPr="0041401F">
        <w:rPr>
          <w:rFonts w:cs="Arial"/>
          <w:sz w:val="22"/>
          <w:szCs w:val="22"/>
        </w:rPr>
        <w:t>b</w:t>
      </w:r>
      <w:r w:rsidR="00E45C86" w:rsidRPr="0041401F">
        <w:rPr>
          <w:rFonts w:cs="Arial"/>
          <w:spacing w:val="-1"/>
          <w:sz w:val="22"/>
          <w:szCs w:val="22"/>
        </w:rPr>
        <w:t>a</w:t>
      </w:r>
      <w:r w:rsidR="00E45C86" w:rsidRPr="0041401F">
        <w:rPr>
          <w:rFonts w:cs="Arial"/>
          <w:sz w:val="22"/>
          <w:szCs w:val="22"/>
        </w:rPr>
        <w:t>si</w:t>
      </w:r>
      <w:r w:rsidR="00E45C86" w:rsidRPr="0041401F">
        <w:rPr>
          <w:rFonts w:cs="Arial"/>
          <w:spacing w:val="1"/>
          <w:sz w:val="22"/>
          <w:szCs w:val="22"/>
        </w:rPr>
        <w:t>s</w:t>
      </w:r>
      <w:r w:rsidR="00E45C86" w:rsidRPr="0041401F">
        <w:rPr>
          <w:rFonts w:cs="Arial"/>
          <w:sz w:val="22"/>
          <w:szCs w:val="22"/>
        </w:rPr>
        <w:t xml:space="preserve">) </w:t>
      </w:r>
      <w:r w:rsidR="00E45C86" w:rsidRPr="0041401F">
        <w:rPr>
          <w:rFonts w:cs="Arial"/>
          <w:spacing w:val="-1"/>
          <w:sz w:val="22"/>
          <w:szCs w:val="22"/>
        </w:rPr>
        <w:t>f</w:t>
      </w:r>
      <w:r w:rsidR="00E45C86" w:rsidRPr="0041401F">
        <w:rPr>
          <w:rFonts w:cs="Arial"/>
          <w:spacing w:val="2"/>
          <w:sz w:val="22"/>
          <w:szCs w:val="22"/>
        </w:rPr>
        <w:t>o</w:t>
      </w:r>
      <w:r w:rsidR="00E45C86" w:rsidRPr="0041401F">
        <w:rPr>
          <w:rFonts w:cs="Arial"/>
          <w:sz w:val="22"/>
          <w:szCs w:val="22"/>
        </w:rPr>
        <w:t xml:space="preserve">r </w:t>
      </w:r>
      <w:r w:rsidR="00E45C86" w:rsidRPr="0041401F">
        <w:rPr>
          <w:rFonts w:cs="Arial"/>
          <w:spacing w:val="-2"/>
          <w:sz w:val="22"/>
          <w:szCs w:val="22"/>
        </w:rPr>
        <w:t>e</w:t>
      </w:r>
      <w:r w:rsidR="00E45C86" w:rsidRPr="0041401F">
        <w:rPr>
          <w:rFonts w:cs="Arial"/>
          <w:spacing w:val="1"/>
          <w:sz w:val="22"/>
          <w:szCs w:val="22"/>
        </w:rPr>
        <w:t>a</w:t>
      </w:r>
      <w:r w:rsidR="00E45C86" w:rsidRPr="0041401F">
        <w:rPr>
          <w:rFonts w:cs="Arial"/>
          <w:spacing w:val="-1"/>
          <w:sz w:val="22"/>
          <w:szCs w:val="22"/>
        </w:rPr>
        <w:t>c</w:t>
      </w:r>
      <w:r w:rsidR="00E45C86" w:rsidRPr="0041401F">
        <w:rPr>
          <w:rFonts w:cs="Arial"/>
          <w:sz w:val="22"/>
          <w:szCs w:val="22"/>
        </w:rPr>
        <w:t>h d</w:t>
      </w:r>
      <w:r w:rsidR="00E45C86" w:rsidRPr="0041401F">
        <w:rPr>
          <w:rFonts w:cs="Arial"/>
          <w:spacing w:val="4"/>
          <w:sz w:val="22"/>
          <w:szCs w:val="22"/>
        </w:rPr>
        <w:t>a</w:t>
      </w:r>
      <w:r w:rsidR="00E45C86" w:rsidRPr="0041401F">
        <w:rPr>
          <w:rFonts w:cs="Arial"/>
          <w:sz w:val="22"/>
          <w:szCs w:val="22"/>
        </w:rPr>
        <w:t>y</w:t>
      </w:r>
      <w:r w:rsidR="00E45C86" w:rsidRPr="0041401F">
        <w:rPr>
          <w:rFonts w:cs="Arial"/>
          <w:spacing w:val="-5"/>
          <w:sz w:val="22"/>
          <w:szCs w:val="22"/>
        </w:rPr>
        <w:t xml:space="preserve"> </w:t>
      </w:r>
      <w:r w:rsidR="00E45C86" w:rsidRPr="0041401F">
        <w:rPr>
          <w:rFonts w:cs="Arial"/>
          <w:sz w:val="22"/>
          <w:szCs w:val="22"/>
        </w:rPr>
        <w:t>t</w:t>
      </w:r>
      <w:r w:rsidR="00E45C86" w:rsidRPr="0041401F">
        <w:rPr>
          <w:rFonts w:cs="Arial"/>
          <w:spacing w:val="3"/>
          <w:sz w:val="22"/>
          <w:szCs w:val="22"/>
        </w:rPr>
        <w:t>h</w:t>
      </w:r>
      <w:r w:rsidR="00E45C86" w:rsidRPr="0041401F">
        <w:rPr>
          <w:rFonts w:cs="Arial"/>
          <w:spacing w:val="-1"/>
          <w:sz w:val="22"/>
          <w:szCs w:val="22"/>
        </w:rPr>
        <w:t>a</w:t>
      </w:r>
      <w:r w:rsidR="00E45C86" w:rsidRPr="0041401F">
        <w:rPr>
          <w:rFonts w:cs="Arial"/>
          <w:sz w:val="22"/>
          <w:szCs w:val="22"/>
        </w:rPr>
        <w:t>t all</w:t>
      </w:r>
      <w:r w:rsidRPr="0041401F">
        <w:rPr>
          <w:rFonts w:cs="Arial"/>
          <w:sz w:val="22"/>
          <w:szCs w:val="22"/>
        </w:rPr>
        <w:t xml:space="preserve"> </w:t>
      </w:r>
      <w:r w:rsidR="00E45C86" w:rsidRPr="0041401F">
        <w:rPr>
          <w:rFonts w:cs="Arial"/>
          <w:spacing w:val="-3"/>
          <w:sz w:val="22"/>
          <w:szCs w:val="22"/>
        </w:rPr>
        <w:t>I</w:t>
      </w:r>
      <w:r w:rsidR="00E45C86" w:rsidRPr="0041401F">
        <w:rPr>
          <w:rFonts w:cs="Arial"/>
          <w:sz w:val="22"/>
          <w:szCs w:val="22"/>
        </w:rPr>
        <w:t>mp</w:t>
      </w:r>
      <w:r w:rsidR="00E45C86" w:rsidRPr="0041401F">
        <w:rPr>
          <w:rFonts w:cs="Arial"/>
          <w:spacing w:val="1"/>
          <w:sz w:val="22"/>
          <w:szCs w:val="22"/>
        </w:rPr>
        <w:t>l</w:t>
      </w:r>
      <w:r w:rsidR="00E45C86" w:rsidRPr="0041401F">
        <w:rPr>
          <w:rFonts w:cs="Arial"/>
          <w:spacing w:val="-1"/>
          <w:sz w:val="22"/>
          <w:szCs w:val="22"/>
        </w:rPr>
        <w:t>e</w:t>
      </w:r>
      <w:r w:rsidR="00E45C86" w:rsidRPr="0041401F">
        <w:rPr>
          <w:rFonts w:cs="Arial"/>
          <w:sz w:val="22"/>
          <w:szCs w:val="22"/>
        </w:rPr>
        <w:t>men</w:t>
      </w:r>
      <w:r w:rsidR="00E45C86" w:rsidRPr="0041401F">
        <w:rPr>
          <w:rFonts w:cs="Arial"/>
          <w:spacing w:val="2"/>
          <w:sz w:val="22"/>
          <w:szCs w:val="22"/>
        </w:rPr>
        <w:t>t</w:t>
      </w:r>
      <w:r w:rsidR="00E45C86" w:rsidRPr="0041401F">
        <w:rPr>
          <w:rFonts w:cs="Arial"/>
          <w:spacing w:val="-1"/>
          <w:sz w:val="22"/>
          <w:szCs w:val="22"/>
        </w:rPr>
        <w:t>a</w:t>
      </w:r>
      <w:r w:rsidR="00E45C86" w:rsidRPr="0041401F">
        <w:rPr>
          <w:rFonts w:cs="Arial"/>
          <w:sz w:val="22"/>
          <w:szCs w:val="22"/>
        </w:rPr>
        <w:t>t</w:t>
      </w:r>
      <w:r w:rsidR="00E45C86" w:rsidRPr="0041401F">
        <w:rPr>
          <w:rFonts w:cs="Arial"/>
          <w:spacing w:val="1"/>
          <w:sz w:val="22"/>
          <w:szCs w:val="22"/>
        </w:rPr>
        <w:t>i</w:t>
      </w:r>
      <w:r w:rsidR="00E45C86" w:rsidRPr="0041401F">
        <w:rPr>
          <w:rFonts w:cs="Arial"/>
          <w:sz w:val="22"/>
          <w:szCs w:val="22"/>
        </w:rPr>
        <w:t xml:space="preserve">on </w:t>
      </w:r>
      <w:r w:rsidR="00E45C86" w:rsidRPr="0041401F">
        <w:rPr>
          <w:rFonts w:cs="Arial"/>
          <w:spacing w:val="-1"/>
          <w:sz w:val="22"/>
          <w:szCs w:val="22"/>
        </w:rPr>
        <w:t>a</w:t>
      </w:r>
      <w:r w:rsidR="00E45C86" w:rsidRPr="0041401F">
        <w:rPr>
          <w:rFonts w:cs="Arial"/>
          <w:sz w:val="22"/>
          <w:szCs w:val="22"/>
        </w:rPr>
        <w:t xml:space="preserve">nd </w:t>
      </w:r>
      <w:r w:rsidR="00E45C86" w:rsidRPr="0041401F">
        <w:rPr>
          <w:rFonts w:cs="Arial"/>
          <w:spacing w:val="1"/>
          <w:sz w:val="22"/>
          <w:szCs w:val="22"/>
        </w:rPr>
        <w:t>S</w:t>
      </w:r>
      <w:r w:rsidR="00E45C86" w:rsidRPr="0041401F">
        <w:rPr>
          <w:rFonts w:cs="Arial"/>
          <w:sz w:val="22"/>
          <w:szCs w:val="22"/>
        </w:rPr>
        <w:t>ta</w:t>
      </w:r>
      <w:r w:rsidR="00E45C86" w:rsidRPr="0041401F">
        <w:rPr>
          <w:rFonts w:cs="Arial"/>
          <w:spacing w:val="-1"/>
          <w:sz w:val="22"/>
          <w:szCs w:val="22"/>
        </w:rPr>
        <w:t>r</w:t>
      </w:r>
      <w:r w:rsidR="00E45C86" w:rsidRPr="0041401F">
        <w:rPr>
          <w:rFonts w:cs="Arial"/>
          <w:spacing w:val="2"/>
          <w:sz w:val="22"/>
          <w:szCs w:val="22"/>
        </w:rPr>
        <w:t>t</w:t>
      </w:r>
      <w:r w:rsidR="00E45C86" w:rsidRPr="0041401F">
        <w:rPr>
          <w:rFonts w:cs="Arial"/>
          <w:spacing w:val="-1"/>
          <w:sz w:val="22"/>
          <w:szCs w:val="22"/>
        </w:rPr>
        <w:t>-</w:t>
      </w:r>
      <w:r w:rsidR="00E45C86" w:rsidRPr="0041401F">
        <w:rPr>
          <w:rFonts w:cs="Arial"/>
          <w:sz w:val="22"/>
          <w:szCs w:val="22"/>
        </w:rPr>
        <w:t>Up r</w:t>
      </w:r>
      <w:r w:rsidR="00E45C86" w:rsidRPr="0041401F">
        <w:rPr>
          <w:rFonts w:cs="Arial"/>
          <w:spacing w:val="-2"/>
          <w:sz w:val="22"/>
          <w:szCs w:val="22"/>
        </w:rPr>
        <w:t>e</w:t>
      </w:r>
      <w:r w:rsidR="00E45C86" w:rsidRPr="0041401F">
        <w:rPr>
          <w:rFonts w:cs="Arial"/>
          <w:sz w:val="22"/>
          <w:szCs w:val="22"/>
        </w:rPr>
        <w:t>qui</w:t>
      </w:r>
      <w:r w:rsidR="00E45C86" w:rsidRPr="0041401F">
        <w:rPr>
          <w:rFonts w:cs="Arial"/>
          <w:spacing w:val="2"/>
          <w:sz w:val="22"/>
          <w:szCs w:val="22"/>
        </w:rPr>
        <w:t>r</w:t>
      </w:r>
      <w:r w:rsidR="00E45C86" w:rsidRPr="0041401F">
        <w:rPr>
          <w:rFonts w:cs="Arial"/>
          <w:spacing w:val="-1"/>
          <w:sz w:val="22"/>
          <w:szCs w:val="22"/>
        </w:rPr>
        <w:t>e</w:t>
      </w:r>
      <w:r w:rsidR="00E45C86" w:rsidRPr="0041401F">
        <w:rPr>
          <w:rFonts w:cs="Arial"/>
          <w:sz w:val="22"/>
          <w:szCs w:val="22"/>
        </w:rPr>
        <w:t>ments</w:t>
      </w:r>
      <w:r w:rsidR="00E45C86" w:rsidRPr="0041401F">
        <w:rPr>
          <w:rFonts w:cs="Arial"/>
          <w:spacing w:val="1"/>
          <w:sz w:val="22"/>
          <w:szCs w:val="22"/>
        </w:rPr>
        <w:t xml:space="preserve"> </w:t>
      </w:r>
      <w:r w:rsidR="00E45C86" w:rsidRPr="0041401F">
        <w:rPr>
          <w:rFonts w:cs="Arial"/>
          <w:spacing w:val="-1"/>
          <w:sz w:val="22"/>
          <w:szCs w:val="22"/>
        </w:rPr>
        <w:t>a</w:t>
      </w:r>
      <w:r w:rsidR="00E45C86" w:rsidRPr="0041401F">
        <w:rPr>
          <w:rFonts w:cs="Arial"/>
          <w:spacing w:val="1"/>
          <w:sz w:val="22"/>
          <w:szCs w:val="22"/>
        </w:rPr>
        <w:t>r</w:t>
      </w:r>
      <w:r w:rsidR="00E45C86" w:rsidRPr="0041401F">
        <w:rPr>
          <w:rFonts w:cs="Arial"/>
          <w:sz w:val="22"/>
          <w:szCs w:val="22"/>
        </w:rPr>
        <w:t>e</w:t>
      </w:r>
      <w:r w:rsidR="00E45C86" w:rsidRPr="0041401F">
        <w:rPr>
          <w:rFonts w:cs="Arial"/>
          <w:spacing w:val="-1"/>
          <w:sz w:val="22"/>
          <w:szCs w:val="22"/>
        </w:rPr>
        <w:t xml:space="preserve"> </w:t>
      </w:r>
      <w:r w:rsidR="00E45C86" w:rsidRPr="0041401F">
        <w:rPr>
          <w:rFonts w:cs="Arial"/>
          <w:sz w:val="22"/>
          <w:szCs w:val="22"/>
        </w:rPr>
        <w:t xml:space="preserve">not </w:t>
      </w:r>
      <w:r w:rsidR="00E45C86" w:rsidRPr="0041401F">
        <w:rPr>
          <w:rFonts w:cs="Arial"/>
          <w:spacing w:val="1"/>
          <w:sz w:val="22"/>
          <w:szCs w:val="22"/>
        </w:rPr>
        <w:t>m</w:t>
      </w:r>
      <w:r w:rsidR="00E45C86" w:rsidRPr="0041401F">
        <w:rPr>
          <w:rFonts w:cs="Arial"/>
          <w:spacing w:val="-1"/>
          <w:sz w:val="22"/>
          <w:szCs w:val="22"/>
        </w:rPr>
        <w:t>e</w:t>
      </w:r>
      <w:r w:rsidR="00E45C86" w:rsidRPr="0041401F">
        <w:rPr>
          <w:rFonts w:cs="Arial"/>
          <w:sz w:val="22"/>
          <w:szCs w:val="22"/>
        </w:rPr>
        <w:t>t.</w:t>
      </w:r>
    </w:p>
    <w:p w14:paraId="1BE43B7E" w14:textId="77777777" w:rsidR="0041401F" w:rsidRPr="0041401F" w:rsidRDefault="0041401F" w:rsidP="00365B40">
      <w:pPr>
        <w:pStyle w:val="NormalIndent"/>
        <w:ind w:left="1440" w:right="-86" w:hanging="360"/>
        <w:rPr>
          <w:rFonts w:cs="Arial"/>
          <w:sz w:val="22"/>
          <w:szCs w:val="22"/>
        </w:rPr>
      </w:pPr>
    </w:p>
    <w:p w14:paraId="1DCB1A35" w14:textId="77777777" w:rsidR="001A5B8D" w:rsidRPr="001A5B8D" w:rsidRDefault="00E45C86" w:rsidP="00365B40">
      <w:pPr>
        <w:pStyle w:val="NormalIndent"/>
        <w:spacing w:line="360" w:lineRule="auto"/>
        <w:ind w:left="1440" w:right="-90"/>
        <w:rPr>
          <w:rFonts w:cs="Arial"/>
          <w:i/>
          <w:iCs/>
          <w:sz w:val="22"/>
          <w:szCs w:val="22"/>
        </w:rPr>
      </w:pPr>
      <w:r w:rsidRPr="0041401F">
        <w:rPr>
          <w:rFonts w:cs="Arial"/>
          <w:i/>
          <w:iCs/>
          <w:spacing w:val="1"/>
          <w:sz w:val="22"/>
          <w:szCs w:val="22"/>
        </w:rPr>
        <w:t>T</w:t>
      </w:r>
      <w:r w:rsidRPr="0041401F">
        <w:rPr>
          <w:rFonts w:cs="Arial"/>
          <w:i/>
          <w:iCs/>
          <w:sz w:val="22"/>
          <w:szCs w:val="22"/>
        </w:rPr>
        <w:t>he</w:t>
      </w:r>
      <w:r w:rsidRPr="0041401F">
        <w:rPr>
          <w:rFonts w:cs="Arial"/>
          <w:i/>
          <w:iCs/>
          <w:spacing w:val="-1"/>
          <w:sz w:val="22"/>
          <w:szCs w:val="22"/>
        </w:rPr>
        <w:t xml:space="preserve"> </w:t>
      </w:r>
      <w:r w:rsidRPr="0041401F">
        <w:rPr>
          <w:rFonts w:cs="Arial"/>
          <w:i/>
          <w:iCs/>
          <w:sz w:val="22"/>
          <w:szCs w:val="22"/>
        </w:rPr>
        <w:t>Standard</w:t>
      </w:r>
      <w:r w:rsidRPr="0041401F">
        <w:rPr>
          <w:rFonts w:cs="Arial"/>
          <w:i/>
          <w:iCs/>
          <w:spacing w:val="1"/>
          <w:sz w:val="22"/>
          <w:szCs w:val="22"/>
        </w:rPr>
        <w:t xml:space="preserve"> C</w:t>
      </w:r>
      <w:r w:rsidRPr="0041401F">
        <w:rPr>
          <w:rFonts w:cs="Arial"/>
          <w:i/>
          <w:iCs/>
          <w:sz w:val="22"/>
          <w:szCs w:val="22"/>
        </w:rPr>
        <w:t>r</w:t>
      </w:r>
      <w:r w:rsidRPr="0041401F">
        <w:rPr>
          <w:rFonts w:cs="Arial"/>
          <w:i/>
          <w:iCs/>
          <w:spacing w:val="-1"/>
          <w:sz w:val="22"/>
          <w:szCs w:val="22"/>
        </w:rPr>
        <w:t>e</w:t>
      </w:r>
      <w:r w:rsidRPr="0041401F">
        <w:rPr>
          <w:rFonts w:cs="Arial"/>
          <w:i/>
          <w:iCs/>
          <w:sz w:val="22"/>
          <w:szCs w:val="22"/>
        </w:rPr>
        <w:t>dit</w:t>
      </w:r>
      <w:r w:rsidRPr="0041401F">
        <w:rPr>
          <w:rFonts w:cs="Arial"/>
          <w:i/>
          <w:iCs/>
          <w:spacing w:val="1"/>
          <w:sz w:val="22"/>
          <w:szCs w:val="22"/>
        </w:rPr>
        <w:t xml:space="preserve"> </w:t>
      </w:r>
      <w:r w:rsidRPr="0041401F">
        <w:rPr>
          <w:rFonts w:cs="Arial"/>
          <w:i/>
          <w:iCs/>
          <w:sz w:val="22"/>
          <w:szCs w:val="22"/>
        </w:rPr>
        <w:t xml:space="preserve">Amount for </w:t>
      </w:r>
      <w:r w:rsidRPr="0041401F">
        <w:rPr>
          <w:rFonts w:cs="Arial"/>
          <w:i/>
          <w:iCs/>
          <w:spacing w:val="-1"/>
          <w:sz w:val="22"/>
          <w:szCs w:val="22"/>
        </w:rPr>
        <w:t>e</w:t>
      </w:r>
      <w:r w:rsidRPr="0041401F">
        <w:rPr>
          <w:rFonts w:cs="Arial"/>
          <w:i/>
          <w:iCs/>
          <w:sz w:val="22"/>
          <w:szCs w:val="22"/>
        </w:rPr>
        <w:t>a</w:t>
      </w:r>
      <w:r w:rsidRPr="0041401F">
        <w:rPr>
          <w:rFonts w:cs="Arial"/>
          <w:i/>
          <w:iCs/>
          <w:spacing w:val="-1"/>
          <w:sz w:val="22"/>
          <w:szCs w:val="22"/>
        </w:rPr>
        <w:t>c</w:t>
      </w:r>
      <w:r w:rsidRPr="0041401F">
        <w:rPr>
          <w:rFonts w:cs="Arial"/>
          <w:i/>
          <w:iCs/>
          <w:sz w:val="22"/>
          <w:szCs w:val="22"/>
        </w:rPr>
        <w:t>h day</w:t>
      </w:r>
      <w:r w:rsidRPr="0041401F">
        <w:rPr>
          <w:rFonts w:cs="Arial"/>
          <w:i/>
          <w:iCs/>
          <w:spacing w:val="-1"/>
          <w:sz w:val="22"/>
          <w:szCs w:val="22"/>
        </w:rPr>
        <w:t xml:space="preserve"> </w:t>
      </w:r>
      <w:r w:rsidRPr="0041401F">
        <w:rPr>
          <w:rFonts w:cs="Arial"/>
          <w:i/>
          <w:iCs/>
          <w:sz w:val="22"/>
          <w:szCs w:val="22"/>
        </w:rPr>
        <w:t>that</w:t>
      </w:r>
      <w:r w:rsidRPr="0041401F">
        <w:rPr>
          <w:rFonts w:cs="Arial"/>
          <w:i/>
          <w:iCs/>
          <w:spacing w:val="1"/>
          <w:sz w:val="22"/>
          <w:szCs w:val="22"/>
        </w:rPr>
        <w:t xml:space="preserve"> </w:t>
      </w:r>
      <w:r w:rsidRPr="0041401F">
        <w:rPr>
          <w:rFonts w:cs="Arial"/>
          <w:i/>
          <w:iCs/>
          <w:sz w:val="22"/>
          <w:szCs w:val="22"/>
        </w:rPr>
        <w:t>all</w:t>
      </w:r>
      <w:r w:rsidRPr="0041401F">
        <w:rPr>
          <w:rFonts w:cs="Arial"/>
          <w:i/>
          <w:iCs/>
          <w:spacing w:val="1"/>
          <w:sz w:val="22"/>
          <w:szCs w:val="22"/>
        </w:rPr>
        <w:t xml:space="preserve"> </w:t>
      </w:r>
      <w:r w:rsidRPr="0041401F">
        <w:rPr>
          <w:rFonts w:cs="Arial"/>
          <w:i/>
          <w:iCs/>
          <w:spacing w:val="-1"/>
          <w:sz w:val="22"/>
          <w:szCs w:val="22"/>
        </w:rPr>
        <w:t>I</w:t>
      </w:r>
      <w:r w:rsidRPr="0041401F">
        <w:rPr>
          <w:rFonts w:cs="Arial"/>
          <w:i/>
          <w:iCs/>
          <w:sz w:val="22"/>
          <w:szCs w:val="22"/>
        </w:rPr>
        <w:t>mpl</w:t>
      </w:r>
      <w:r w:rsidRPr="0041401F">
        <w:rPr>
          <w:rFonts w:cs="Arial"/>
          <w:i/>
          <w:iCs/>
          <w:spacing w:val="-1"/>
          <w:sz w:val="22"/>
          <w:szCs w:val="22"/>
        </w:rPr>
        <w:t>e</w:t>
      </w:r>
      <w:r w:rsidRPr="0041401F">
        <w:rPr>
          <w:rFonts w:cs="Arial"/>
          <w:i/>
          <w:iCs/>
          <w:sz w:val="22"/>
          <w:szCs w:val="22"/>
        </w:rPr>
        <w:t>m</w:t>
      </w:r>
      <w:r w:rsidRPr="0041401F">
        <w:rPr>
          <w:rFonts w:cs="Arial"/>
          <w:i/>
          <w:iCs/>
          <w:spacing w:val="-1"/>
          <w:sz w:val="22"/>
          <w:szCs w:val="22"/>
        </w:rPr>
        <w:t>e</w:t>
      </w:r>
      <w:r w:rsidRPr="0041401F">
        <w:rPr>
          <w:rFonts w:cs="Arial"/>
          <w:i/>
          <w:iCs/>
          <w:sz w:val="22"/>
          <w:szCs w:val="22"/>
        </w:rPr>
        <w:t>nta</w:t>
      </w:r>
      <w:r w:rsidRPr="0041401F">
        <w:rPr>
          <w:rFonts w:cs="Arial"/>
          <w:i/>
          <w:iCs/>
          <w:spacing w:val="1"/>
          <w:sz w:val="22"/>
          <w:szCs w:val="22"/>
        </w:rPr>
        <w:t>t</w:t>
      </w:r>
      <w:r w:rsidRPr="0041401F">
        <w:rPr>
          <w:rFonts w:cs="Arial"/>
          <w:i/>
          <w:iCs/>
          <w:sz w:val="22"/>
          <w:szCs w:val="22"/>
        </w:rPr>
        <w:t>ion and</w:t>
      </w:r>
      <w:r w:rsidRPr="0041401F">
        <w:rPr>
          <w:rFonts w:cs="Arial"/>
          <w:i/>
          <w:iCs/>
          <w:spacing w:val="2"/>
          <w:sz w:val="22"/>
          <w:szCs w:val="22"/>
        </w:rPr>
        <w:t xml:space="preserve"> </w:t>
      </w:r>
      <w:r w:rsidRPr="0041401F">
        <w:rPr>
          <w:rFonts w:cs="Arial"/>
          <w:i/>
          <w:iCs/>
          <w:sz w:val="22"/>
          <w:szCs w:val="22"/>
        </w:rPr>
        <w:t>Star</w:t>
      </w:r>
      <w:r w:rsidRPr="0041401F">
        <w:rPr>
          <w:rFonts w:cs="Arial"/>
          <w:i/>
          <w:iCs/>
          <w:spacing w:val="1"/>
          <w:sz w:val="22"/>
          <w:szCs w:val="22"/>
        </w:rPr>
        <w:t>t</w:t>
      </w:r>
      <w:r w:rsidRPr="0041401F">
        <w:rPr>
          <w:rFonts w:cs="Arial"/>
          <w:i/>
          <w:iCs/>
          <w:spacing w:val="-1"/>
          <w:sz w:val="22"/>
          <w:szCs w:val="22"/>
        </w:rPr>
        <w:t>-</w:t>
      </w:r>
      <w:r w:rsidR="0041401F" w:rsidRPr="0041401F">
        <w:rPr>
          <w:rFonts w:cs="Arial"/>
          <w:i/>
          <w:iCs/>
          <w:sz w:val="22"/>
          <w:szCs w:val="22"/>
        </w:rPr>
        <w:t xml:space="preserve">Up </w:t>
      </w:r>
      <w:r w:rsidRPr="0041401F">
        <w:rPr>
          <w:rFonts w:cs="Arial"/>
          <w:i/>
          <w:iCs/>
          <w:sz w:val="22"/>
          <w:szCs w:val="22"/>
        </w:rPr>
        <w:t>r</w:t>
      </w:r>
      <w:r w:rsidRPr="0041401F">
        <w:rPr>
          <w:rFonts w:cs="Arial"/>
          <w:i/>
          <w:iCs/>
          <w:spacing w:val="-1"/>
          <w:sz w:val="22"/>
          <w:szCs w:val="22"/>
        </w:rPr>
        <w:t>e</w:t>
      </w:r>
      <w:r w:rsidRPr="0041401F">
        <w:rPr>
          <w:rFonts w:cs="Arial"/>
          <w:i/>
          <w:iCs/>
          <w:sz w:val="22"/>
          <w:szCs w:val="22"/>
        </w:rPr>
        <w:t>quire</w:t>
      </w:r>
      <w:r w:rsidRPr="0041401F">
        <w:rPr>
          <w:rFonts w:cs="Arial"/>
          <w:i/>
          <w:iCs/>
          <w:spacing w:val="-1"/>
          <w:sz w:val="22"/>
          <w:szCs w:val="22"/>
        </w:rPr>
        <w:t>me</w:t>
      </w:r>
      <w:r w:rsidRPr="0041401F">
        <w:rPr>
          <w:rFonts w:cs="Arial"/>
          <w:i/>
          <w:iCs/>
          <w:sz w:val="22"/>
          <w:szCs w:val="22"/>
        </w:rPr>
        <w:t>nts</w:t>
      </w:r>
      <w:r w:rsidRPr="0041401F">
        <w:rPr>
          <w:rFonts w:cs="Arial"/>
          <w:i/>
          <w:iCs/>
          <w:spacing w:val="1"/>
          <w:sz w:val="22"/>
          <w:szCs w:val="22"/>
        </w:rPr>
        <w:t xml:space="preserve"> </w:t>
      </w:r>
      <w:r w:rsidRPr="001A5B8D">
        <w:rPr>
          <w:rFonts w:cs="Arial"/>
          <w:i/>
          <w:iCs/>
          <w:sz w:val="22"/>
          <w:szCs w:val="22"/>
        </w:rPr>
        <w:t xml:space="preserve">for </w:t>
      </w:r>
      <w:r w:rsidRPr="001A5B8D">
        <w:rPr>
          <w:rFonts w:cs="Arial"/>
          <w:i/>
          <w:iCs/>
          <w:spacing w:val="1"/>
          <w:sz w:val="22"/>
          <w:szCs w:val="22"/>
        </w:rPr>
        <w:t>t</w:t>
      </w:r>
      <w:r w:rsidRPr="001A5B8D">
        <w:rPr>
          <w:rFonts w:cs="Arial"/>
          <w:i/>
          <w:iCs/>
          <w:sz w:val="22"/>
          <w:szCs w:val="22"/>
        </w:rPr>
        <w:t>he</w:t>
      </w:r>
      <w:r w:rsidRPr="001A5B8D">
        <w:rPr>
          <w:rFonts w:cs="Arial"/>
          <w:i/>
          <w:iCs/>
          <w:spacing w:val="-1"/>
          <w:sz w:val="22"/>
          <w:szCs w:val="22"/>
        </w:rPr>
        <w:t xml:space="preserve"> </w:t>
      </w:r>
      <w:r w:rsidRPr="001A5B8D">
        <w:rPr>
          <w:rFonts w:cs="Arial"/>
          <w:i/>
          <w:iCs/>
          <w:sz w:val="22"/>
          <w:szCs w:val="22"/>
        </w:rPr>
        <w:t>D</w:t>
      </w:r>
      <w:r w:rsidRPr="001A5B8D">
        <w:rPr>
          <w:rFonts w:cs="Arial"/>
          <w:i/>
          <w:iCs/>
          <w:spacing w:val="2"/>
          <w:sz w:val="22"/>
          <w:szCs w:val="22"/>
        </w:rPr>
        <w:t>C</w:t>
      </w:r>
      <w:r w:rsidRPr="001A5B8D">
        <w:rPr>
          <w:rFonts w:cs="Arial"/>
          <w:i/>
          <w:iCs/>
          <w:sz w:val="22"/>
          <w:szCs w:val="22"/>
        </w:rPr>
        <w:t xml:space="preserve">S or </w:t>
      </w:r>
      <w:r w:rsidRPr="001A5B8D">
        <w:rPr>
          <w:rFonts w:cs="Arial"/>
          <w:i/>
          <w:iCs/>
          <w:spacing w:val="-1"/>
          <w:sz w:val="22"/>
          <w:szCs w:val="22"/>
        </w:rPr>
        <w:t>N</w:t>
      </w:r>
      <w:r w:rsidRPr="001A5B8D">
        <w:rPr>
          <w:rFonts w:cs="Arial"/>
          <w:i/>
          <w:iCs/>
          <w:spacing w:val="3"/>
          <w:sz w:val="22"/>
          <w:szCs w:val="22"/>
        </w:rPr>
        <w:t>Y</w:t>
      </w:r>
      <w:r w:rsidRPr="001A5B8D">
        <w:rPr>
          <w:rFonts w:cs="Arial"/>
          <w:i/>
          <w:iCs/>
          <w:sz w:val="22"/>
          <w:szCs w:val="22"/>
        </w:rPr>
        <w:t>S</w:t>
      </w:r>
      <w:r w:rsidRPr="001A5B8D">
        <w:rPr>
          <w:rFonts w:cs="Arial"/>
          <w:i/>
          <w:iCs/>
          <w:spacing w:val="-1"/>
          <w:sz w:val="22"/>
          <w:szCs w:val="22"/>
        </w:rPr>
        <w:t>I</w:t>
      </w:r>
      <w:r w:rsidRPr="001A5B8D">
        <w:rPr>
          <w:rFonts w:cs="Arial"/>
          <w:i/>
          <w:iCs/>
          <w:sz w:val="22"/>
          <w:szCs w:val="22"/>
        </w:rPr>
        <w:t xml:space="preserve">F Program are </w:t>
      </w:r>
      <w:r w:rsidRPr="001A5B8D">
        <w:rPr>
          <w:rFonts w:cs="Arial"/>
          <w:i/>
          <w:iCs/>
          <w:spacing w:val="-1"/>
          <w:sz w:val="22"/>
          <w:szCs w:val="22"/>
        </w:rPr>
        <w:t>n</w:t>
      </w:r>
      <w:r w:rsidRPr="001A5B8D">
        <w:rPr>
          <w:rFonts w:cs="Arial"/>
          <w:i/>
          <w:iCs/>
          <w:sz w:val="22"/>
          <w:szCs w:val="22"/>
        </w:rPr>
        <w:t>ot m</w:t>
      </w:r>
      <w:r w:rsidRPr="001A5B8D">
        <w:rPr>
          <w:rFonts w:cs="Arial"/>
          <w:i/>
          <w:iCs/>
          <w:spacing w:val="-1"/>
          <w:sz w:val="22"/>
          <w:szCs w:val="22"/>
        </w:rPr>
        <w:t>e</w:t>
      </w:r>
      <w:r w:rsidRPr="001A5B8D">
        <w:rPr>
          <w:rFonts w:cs="Arial"/>
          <w:i/>
          <w:iCs/>
          <w:sz w:val="22"/>
          <w:szCs w:val="22"/>
        </w:rPr>
        <w:t xml:space="preserve">t </w:t>
      </w:r>
      <w:r w:rsidRPr="001A5B8D">
        <w:rPr>
          <w:rFonts w:cs="Arial"/>
          <w:i/>
          <w:iCs/>
          <w:spacing w:val="1"/>
          <w:sz w:val="22"/>
          <w:szCs w:val="22"/>
        </w:rPr>
        <w:t>i</w:t>
      </w:r>
      <w:r w:rsidRPr="001A5B8D">
        <w:rPr>
          <w:rFonts w:cs="Arial"/>
          <w:i/>
          <w:iCs/>
          <w:sz w:val="22"/>
          <w:szCs w:val="22"/>
        </w:rPr>
        <w:t>s f</w:t>
      </w:r>
      <w:r w:rsidRPr="001A5B8D">
        <w:rPr>
          <w:rFonts w:cs="Arial"/>
          <w:i/>
          <w:iCs/>
          <w:spacing w:val="1"/>
          <w:sz w:val="22"/>
          <w:szCs w:val="22"/>
        </w:rPr>
        <w:t>i</w:t>
      </w:r>
      <w:r w:rsidRPr="001A5B8D">
        <w:rPr>
          <w:rFonts w:cs="Arial"/>
          <w:i/>
          <w:iCs/>
          <w:sz w:val="22"/>
          <w:szCs w:val="22"/>
        </w:rPr>
        <w:t>f</w:t>
      </w:r>
      <w:r w:rsidRPr="001A5B8D">
        <w:rPr>
          <w:rFonts w:cs="Arial"/>
          <w:i/>
          <w:iCs/>
          <w:spacing w:val="1"/>
          <w:sz w:val="22"/>
          <w:szCs w:val="22"/>
        </w:rPr>
        <w:t>t</w:t>
      </w:r>
      <w:r w:rsidRPr="001A5B8D">
        <w:rPr>
          <w:rFonts w:cs="Arial"/>
          <w:i/>
          <w:iCs/>
          <w:sz w:val="22"/>
          <w:szCs w:val="22"/>
        </w:rPr>
        <w:t>y</w:t>
      </w:r>
      <w:r w:rsidRPr="001A5B8D">
        <w:rPr>
          <w:rFonts w:cs="Arial"/>
          <w:i/>
          <w:iCs/>
          <w:spacing w:val="-1"/>
          <w:sz w:val="22"/>
          <w:szCs w:val="22"/>
        </w:rPr>
        <w:t xml:space="preserve"> </w:t>
      </w:r>
      <w:r w:rsidRPr="001A5B8D">
        <w:rPr>
          <w:rFonts w:cs="Arial"/>
          <w:i/>
          <w:iCs/>
          <w:sz w:val="22"/>
          <w:szCs w:val="22"/>
        </w:rPr>
        <w:t>p</w:t>
      </w:r>
      <w:r w:rsidRPr="001A5B8D">
        <w:rPr>
          <w:rFonts w:cs="Arial"/>
          <w:i/>
          <w:iCs/>
          <w:spacing w:val="-1"/>
          <w:sz w:val="22"/>
          <w:szCs w:val="22"/>
        </w:rPr>
        <w:t>e</w:t>
      </w:r>
      <w:r w:rsidRPr="001A5B8D">
        <w:rPr>
          <w:rFonts w:cs="Arial"/>
          <w:i/>
          <w:iCs/>
          <w:sz w:val="22"/>
          <w:szCs w:val="22"/>
        </w:rPr>
        <w:t>r</w:t>
      </w:r>
      <w:r w:rsidRPr="001A5B8D">
        <w:rPr>
          <w:rFonts w:cs="Arial"/>
          <w:i/>
          <w:iCs/>
          <w:spacing w:val="-1"/>
          <w:sz w:val="22"/>
          <w:szCs w:val="22"/>
        </w:rPr>
        <w:t>ce</w:t>
      </w:r>
      <w:r w:rsidRPr="001A5B8D">
        <w:rPr>
          <w:rFonts w:cs="Arial"/>
          <w:i/>
          <w:iCs/>
          <w:sz w:val="22"/>
          <w:szCs w:val="22"/>
        </w:rPr>
        <w:t>nt</w:t>
      </w:r>
      <w:r w:rsidRPr="001A5B8D">
        <w:rPr>
          <w:rFonts w:cs="Arial"/>
          <w:i/>
          <w:iCs/>
          <w:spacing w:val="3"/>
          <w:sz w:val="22"/>
          <w:szCs w:val="22"/>
        </w:rPr>
        <w:t xml:space="preserve"> </w:t>
      </w:r>
      <w:r w:rsidRPr="001A5B8D">
        <w:rPr>
          <w:rFonts w:cs="Arial"/>
          <w:i/>
          <w:iCs/>
          <w:sz w:val="22"/>
          <w:szCs w:val="22"/>
        </w:rPr>
        <w:t>(50</w:t>
      </w:r>
      <w:r w:rsidRPr="001A5B8D">
        <w:rPr>
          <w:rFonts w:cs="Arial"/>
          <w:i/>
          <w:iCs/>
          <w:spacing w:val="1"/>
          <w:sz w:val="22"/>
          <w:szCs w:val="22"/>
        </w:rPr>
        <w:t>%</w:t>
      </w:r>
      <w:r w:rsidRPr="001A5B8D">
        <w:rPr>
          <w:rFonts w:cs="Arial"/>
          <w:i/>
          <w:iCs/>
          <w:sz w:val="22"/>
          <w:szCs w:val="22"/>
        </w:rPr>
        <w:t>)</w:t>
      </w:r>
      <w:r w:rsidRPr="001A5B8D">
        <w:rPr>
          <w:rFonts w:cs="Arial"/>
          <w:i/>
          <w:iCs/>
          <w:spacing w:val="-3"/>
          <w:sz w:val="22"/>
          <w:szCs w:val="22"/>
        </w:rPr>
        <w:t xml:space="preserve"> </w:t>
      </w:r>
      <w:r w:rsidRPr="001A5B8D">
        <w:rPr>
          <w:rFonts w:cs="Arial"/>
          <w:i/>
          <w:iCs/>
          <w:sz w:val="22"/>
          <w:szCs w:val="22"/>
        </w:rPr>
        <w:t xml:space="preserve">of </w:t>
      </w:r>
      <w:r w:rsidRPr="001A5B8D">
        <w:rPr>
          <w:rFonts w:cs="Arial"/>
          <w:i/>
          <w:iCs/>
          <w:spacing w:val="1"/>
          <w:sz w:val="22"/>
          <w:szCs w:val="22"/>
        </w:rPr>
        <w:t>t</w:t>
      </w:r>
      <w:r w:rsidRPr="001A5B8D">
        <w:rPr>
          <w:rFonts w:cs="Arial"/>
          <w:i/>
          <w:iCs/>
          <w:sz w:val="22"/>
          <w:szCs w:val="22"/>
        </w:rPr>
        <w:t>he</w:t>
      </w:r>
      <w:r w:rsidR="0041401F" w:rsidRPr="001A5B8D">
        <w:rPr>
          <w:rFonts w:cs="Arial"/>
          <w:i/>
          <w:iCs/>
          <w:sz w:val="22"/>
          <w:szCs w:val="22"/>
        </w:rPr>
        <w:t xml:space="preserve"> </w:t>
      </w:r>
      <w:r w:rsidR="001A5B8D" w:rsidRPr="001A5B8D">
        <w:rPr>
          <w:rFonts w:cs="Arial"/>
          <w:i/>
          <w:iCs/>
          <w:sz w:val="22"/>
          <w:szCs w:val="22"/>
        </w:rPr>
        <w:t>2019</w:t>
      </w:r>
      <w:r w:rsidRPr="001A5B8D">
        <w:rPr>
          <w:rFonts w:cs="Arial"/>
          <w:i/>
          <w:iCs/>
          <w:sz w:val="22"/>
          <w:szCs w:val="22"/>
        </w:rPr>
        <w:t xml:space="preserve"> Cla</w:t>
      </w:r>
      <w:r w:rsidRPr="001A5B8D">
        <w:rPr>
          <w:rFonts w:cs="Arial"/>
          <w:i/>
          <w:iCs/>
          <w:spacing w:val="1"/>
          <w:sz w:val="22"/>
          <w:szCs w:val="22"/>
        </w:rPr>
        <w:t>i</w:t>
      </w:r>
      <w:r w:rsidRPr="001A5B8D">
        <w:rPr>
          <w:rFonts w:cs="Arial"/>
          <w:i/>
          <w:iCs/>
          <w:sz w:val="22"/>
          <w:szCs w:val="22"/>
        </w:rPr>
        <w:t>ms</w:t>
      </w:r>
      <w:r w:rsidRPr="001A5B8D">
        <w:rPr>
          <w:rFonts w:cs="Arial"/>
          <w:i/>
          <w:iCs/>
          <w:spacing w:val="1"/>
          <w:sz w:val="22"/>
          <w:szCs w:val="22"/>
        </w:rPr>
        <w:t xml:space="preserve"> </w:t>
      </w:r>
      <w:r w:rsidRPr="001A5B8D">
        <w:rPr>
          <w:rFonts w:cs="Arial"/>
          <w:i/>
          <w:iCs/>
          <w:sz w:val="22"/>
          <w:szCs w:val="22"/>
        </w:rPr>
        <w:t>Ad</w:t>
      </w:r>
      <w:r w:rsidRPr="001A5B8D">
        <w:rPr>
          <w:rFonts w:cs="Arial"/>
          <w:i/>
          <w:iCs/>
          <w:spacing w:val="-1"/>
          <w:sz w:val="22"/>
          <w:szCs w:val="22"/>
        </w:rPr>
        <w:t>m</w:t>
      </w:r>
      <w:r w:rsidRPr="001A5B8D">
        <w:rPr>
          <w:rFonts w:cs="Arial"/>
          <w:i/>
          <w:iCs/>
          <w:sz w:val="22"/>
          <w:szCs w:val="22"/>
        </w:rPr>
        <w:t>in</w:t>
      </w:r>
      <w:r w:rsidRPr="001A5B8D">
        <w:rPr>
          <w:rFonts w:cs="Arial"/>
          <w:i/>
          <w:iCs/>
          <w:spacing w:val="1"/>
          <w:sz w:val="22"/>
          <w:szCs w:val="22"/>
        </w:rPr>
        <w:t>i</w:t>
      </w:r>
      <w:r w:rsidRPr="001A5B8D">
        <w:rPr>
          <w:rFonts w:cs="Arial"/>
          <w:i/>
          <w:iCs/>
          <w:sz w:val="22"/>
          <w:szCs w:val="22"/>
        </w:rPr>
        <w:t>st</w:t>
      </w:r>
      <w:r w:rsidRPr="001A5B8D">
        <w:rPr>
          <w:rFonts w:cs="Arial"/>
          <w:i/>
          <w:iCs/>
          <w:spacing w:val="1"/>
          <w:sz w:val="22"/>
          <w:szCs w:val="22"/>
        </w:rPr>
        <w:t>r</w:t>
      </w:r>
      <w:r w:rsidRPr="001A5B8D">
        <w:rPr>
          <w:rFonts w:cs="Arial"/>
          <w:i/>
          <w:iCs/>
          <w:sz w:val="22"/>
          <w:szCs w:val="22"/>
        </w:rPr>
        <w:t>a</w:t>
      </w:r>
      <w:r w:rsidRPr="001A5B8D">
        <w:rPr>
          <w:rFonts w:cs="Arial"/>
          <w:i/>
          <w:iCs/>
          <w:spacing w:val="-2"/>
          <w:sz w:val="22"/>
          <w:szCs w:val="22"/>
        </w:rPr>
        <w:t>t</w:t>
      </w:r>
      <w:r w:rsidRPr="001A5B8D">
        <w:rPr>
          <w:rFonts w:cs="Arial"/>
          <w:i/>
          <w:iCs/>
          <w:spacing w:val="1"/>
          <w:sz w:val="22"/>
          <w:szCs w:val="22"/>
        </w:rPr>
        <w:t>i</w:t>
      </w:r>
      <w:r w:rsidRPr="001A5B8D">
        <w:rPr>
          <w:rFonts w:cs="Arial"/>
          <w:i/>
          <w:iCs/>
          <w:sz w:val="22"/>
          <w:szCs w:val="22"/>
        </w:rPr>
        <w:t>on F</w:t>
      </w:r>
      <w:r w:rsidRPr="001A5B8D">
        <w:rPr>
          <w:rFonts w:cs="Arial"/>
          <w:i/>
          <w:iCs/>
          <w:spacing w:val="-1"/>
          <w:sz w:val="22"/>
          <w:szCs w:val="22"/>
        </w:rPr>
        <w:t>ee</w:t>
      </w:r>
      <w:r w:rsidRPr="001A5B8D">
        <w:rPr>
          <w:rFonts w:cs="Arial"/>
          <w:i/>
          <w:iCs/>
          <w:sz w:val="22"/>
          <w:szCs w:val="22"/>
        </w:rPr>
        <w:t>s</w:t>
      </w:r>
      <w:r w:rsidRPr="001A5B8D">
        <w:rPr>
          <w:rFonts w:cs="Arial"/>
          <w:i/>
          <w:iCs/>
          <w:spacing w:val="3"/>
          <w:sz w:val="22"/>
          <w:szCs w:val="22"/>
        </w:rPr>
        <w:t xml:space="preserve"> </w:t>
      </w:r>
      <w:r w:rsidRPr="001A5B8D">
        <w:rPr>
          <w:rFonts w:cs="Arial"/>
          <w:i/>
          <w:iCs/>
          <w:spacing w:val="-3"/>
          <w:sz w:val="22"/>
          <w:szCs w:val="22"/>
        </w:rPr>
        <w:t>(</w:t>
      </w:r>
      <w:r w:rsidRPr="001A5B8D">
        <w:rPr>
          <w:rFonts w:cs="Arial"/>
          <w:i/>
          <w:iCs/>
          <w:sz w:val="22"/>
          <w:szCs w:val="22"/>
        </w:rPr>
        <w:t>prora</w:t>
      </w:r>
      <w:r w:rsidRPr="001A5B8D">
        <w:rPr>
          <w:rFonts w:cs="Arial"/>
          <w:i/>
          <w:iCs/>
          <w:spacing w:val="1"/>
          <w:sz w:val="22"/>
          <w:szCs w:val="22"/>
        </w:rPr>
        <w:t>t</w:t>
      </w:r>
      <w:r w:rsidRPr="001A5B8D">
        <w:rPr>
          <w:rFonts w:cs="Arial"/>
          <w:i/>
          <w:iCs/>
          <w:spacing w:val="-1"/>
          <w:sz w:val="22"/>
          <w:szCs w:val="22"/>
        </w:rPr>
        <w:t>e</w:t>
      </w:r>
      <w:r w:rsidRPr="001A5B8D">
        <w:rPr>
          <w:rFonts w:cs="Arial"/>
          <w:i/>
          <w:iCs/>
          <w:sz w:val="22"/>
          <w:szCs w:val="22"/>
        </w:rPr>
        <w:t>d on a</w:t>
      </w:r>
      <w:r w:rsidRPr="001A5B8D">
        <w:rPr>
          <w:rFonts w:cs="Arial"/>
          <w:i/>
          <w:iCs/>
          <w:spacing w:val="2"/>
          <w:sz w:val="22"/>
          <w:szCs w:val="22"/>
        </w:rPr>
        <w:t xml:space="preserve"> </w:t>
      </w:r>
      <w:r w:rsidRPr="001A5B8D">
        <w:rPr>
          <w:rFonts w:cs="Arial"/>
          <w:i/>
          <w:iCs/>
          <w:sz w:val="22"/>
          <w:szCs w:val="22"/>
        </w:rPr>
        <w:t>dai</w:t>
      </w:r>
      <w:r w:rsidRPr="001A5B8D">
        <w:rPr>
          <w:rFonts w:cs="Arial"/>
          <w:i/>
          <w:iCs/>
          <w:spacing w:val="1"/>
          <w:sz w:val="22"/>
          <w:szCs w:val="22"/>
        </w:rPr>
        <w:t>l</w:t>
      </w:r>
      <w:r w:rsidRPr="001A5B8D">
        <w:rPr>
          <w:rFonts w:cs="Arial"/>
          <w:i/>
          <w:iCs/>
          <w:sz w:val="22"/>
          <w:szCs w:val="22"/>
        </w:rPr>
        <w:t>y</w:t>
      </w:r>
      <w:r w:rsidRPr="001A5B8D">
        <w:rPr>
          <w:rFonts w:cs="Arial"/>
          <w:i/>
          <w:iCs/>
          <w:spacing w:val="-1"/>
          <w:sz w:val="22"/>
          <w:szCs w:val="22"/>
        </w:rPr>
        <w:t xml:space="preserve"> </w:t>
      </w:r>
      <w:r w:rsidRPr="001A5B8D">
        <w:rPr>
          <w:rFonts w:cs="Arial"/>
          <w:i/>
          <w:iCs/>
          <w:sz w:val="22"/>
          <w:szCs w:val="22"/>
        </w:rPr>
        <w:t>basis</w:t>
      </w:r>
      <w:r w:rsidRPr="001A5B8D">
        <w:rPr>
          <w:rFonts w:cs="Arial"/>
          <w:i/>
          <w:iCs/>
          <w:spacing w:val="-3"/>
          <w:sz w:val="22"/>
          <w:szCs w:val="22"/>
        </w:rPr>
        <w:t>)</w:t>
      </w:r>
      <w:r w:rsidRPr="001A5B8D">
        <w:rPr>
          <w:rFonts w:cs="Arial"/>
          <w:i/>
          <w:iCs/>
          <w:sz w:val="22"/>
          <w:szCs w:val="22"/>
        </w:rPr>
        <w:t>.  How</w:t>
      </w:r>
      <w:r w:rsidRPr="001A5B8D">
        <w:rPr>
          <w:rFonts w:cs="Arial"/>
          <w:i/>
          <w:iCs/>
          <w:spacing w:val="1"/>
          <w:sz w:val="22"/>
          <w:szCs w:val="22"/>
        </w:rPr>
        <w:t>e</w:t>
      </w:r>
      <w:r w:rsidRPr="001A5B8D">
        <w:rPr>
          <w:rFonts w:cs="Arial"/>
          <w:i/>
          <w:iCs/>
          <w:spacing w:val="-1"/>
          <w:sz w:val="22"/>
          <w:szCs w:val="22"/>
        </w:rPr>
        <w:t>ve</w:t>
      </w:r>
      <w:r w:rsidRPr="001A5B8D">
        <w:rPr>
          <w:rFonts w:cs="Arial"/>
          <w:i/>
          <w:iCs/>
          <w:sz w:val="22"/>
          <w:szCs w:val="22"/>
        </w:rPr>
        <w:t xml:space="preserve">r, </w:t>
      </w:r>
      <w:r w:rsidRPr="001A5B8D">
        <w:rPr>
          <w:rFonts w:cs="Arial"/>
          <w:i/>
          <w:iCs/>
          <w:spacing w:val="2"/>
          <w:sz w:val="22"/>
          <w:szCs w:val="22"/>
        </w:rPr>
        <w:t>O</w:t>
      </w:r>
      <w:r w:rsidRPr="001A5B8D">
        <w:rPr>
          <w:rFonts w:cs="Arial"/>
          <w:i/>
          <w:iCs/>
          <w:sz w:val="22"/>
          <w:szCs w:val="22"/>
        </w:rPr>
        <w:t>f</w:t>
      </w:r>
      <w:r w:rsidRPr="001A5B8D">
        <w:rPr>
          <w:rFonts w:cs="Arial"/>
          <w:i/>
          <w:iCs/>
          <w:spacing w:val="1"/>
          <w:sz w:val="22"/>
          <w:szCs w:val="22"/>
        </w:rPr>
        <w:t>f</w:t>
      </w:r>
      <w:r w:rsidRPr="001A5B8D">
        <w:rPr>
          <w:rFonts w:cs="Arial"/>
          <w:i/>
          <w:iCs/>
          <w:spacing w:val="-1"/>
          <w:sz w:val="22"/>
          <w:szCs w:val="22"/>
        </w:rPr>
        <w:t>e</w:t>
      </w:r>
      <w:r w:rsidRPr="001A5B8D">
        <w:rPr>
          <w:rFonts w:cs="Arial"/>
          <w:i/>
          <w:iCs/>
          <w:sz w:val="22"/>
          <w:szCs w:val="22"/>
        </w:rPr>
        <w:t>rors may propose high</w:t>
      </w:r>
      <w:r w:rsidRPr="001A5B8D">
        <w:rPr>
          <w:rFonts w:cs="Arial"/>
          <w:i/>
          <w:iCs/>
          <w:spacing w:val="-1"/>
          <w:sz w:val="22"/>
          <w:szCs w:val="22"/>
        </w:rPr>
        <w:t>e</w:t>
      </w:r>
      <w:r w:rsidRPr="001A5B8D">
        <w:rPr>
          <w:rFonts w:cs="Arial"/>
          <w:i/>
          <w:iCs/>
          <w:sz w:val="22"/>
          <w:szCs w:val="22"/>
        </w:rPr>
        <w:t xml:space="preserve">r or </w:t>
      </w:r>
      <w:r w:rsidR="00622510">
        <w:rPr>
          <w:rFonts w:cs="Arial"/>
          <w:i/>
          <w:iCs/>
          <w:spacing w:val="1"/>
          <w:sz w:val="22"/>
          <w:szCs w:val="22"/>
        </w:rPr>
        <w:t xml:space="preserve">lower </w:t>
      </w:r>
      <w:r w:rsidRPr="001A5B8D">
        <w:rPr>
          <w:rFonts w:cs="Arial"/>
          <w:i/>
          <w:iCs/>
          <w:sz w:val="22"/>
          <w:szCs w:val="22"/>
        </w:rPr>
        <w:t>p</w:t>
      </w:r>
      <w:r w:rsidRPr="001A5B8D">
        <w:rPr>
          <w:rFonts w:cs="Arial"/>
          <w:i/>
          <w:iCs/>
          <w:spacing w:val="-1"/>
          <w:sz w:val="22"/>
          <w:szCs w:val="22"/>
        </w:rPr>
        <w:t>e</w:t>
      </w:r>
      <w:r w:rsidRPr="001A5B8D">
        <w:rPr>
          <w:rFonts w:cs="Arial"/>
          <w:i/>
          <w:iCs/>
          <w:sz w:val="22"/>
          <w:szCs w:val="22"/>
        </w:rPr>
        <w:t>r</w:t>
      </w:r>
      <w:r w:rsidRPr="001A5B8D">
        <w:rPr>
          <w:rFonts w:cs="Arial"/>
          <w:i/>
          <w:iCs/>
          <w:spacing w:val="-1"/>
          <w:sz w:val="22"/>
          <w:szCs w:val="22"/>
        </w:rPr>
        <w:t>ce</w:t>
      </w:r>
      <w:r w:rsidRPr="001A5B8D">
        <w:rPr>
          <w:rFonts w:cs="Arial"/>
          <w:i/>
          <w:iCs/>
          <w:sz w:val="22"/>
          <w:szCs w:val="22"/>
        </w:rPr>
        <w:t>ntage</w:t>
      </w:r>
      <w:r w:rsidRPr="001A5B8D">
        <w:rPr>
          <w:rFonts w:cs="Arial"/>
          <w:i/>
          <w:iCs/>
          <w:spacing w:val="1"/>
          <w:sz w:val="22"/>
          <w:szCs w:val="22"/>
        </w:rPr>
        <w:t>s</w:t>
      </w:r>
      <w:r w:rsidRPr="001A5B8D">
        <w:rPr>
          <w:rFonts w:cs="Arial"/>
          <w:i/>
          <w:iCs/>
          <w:sz w:val="22"/>
          <w:szCs w:val="22"/>
        </w:rPr>
        <w:t>.</w:t>
      </w:r>
    </w:p>
    <w:p w14:paraId="13B91708" w14:textId="77777777" w:rsidR="001A5B8D" w:rsidRPr="001A5B8D" w:rsidRDefault="001A5B8D" w:rsidP="00365B40">
      <w:pPr>
        <w:pStyle w:val="NormalIndent"/>
        <w:ind w:left="1440" w:right="-86" w:hanging="360"/>
        <w:rPr>
          <w:rFonts w:cs="Arial"/>
          <w:i/>
          <w:iCs/>
          <w:sz w:val="22"/>
          <w:szCs w:val="22"/>
        </w:rPr>
      </w:pPr>
    </w:p>
    <w:p w14:paraId="3EB55517" w14:textId="77777777" w:rsidR="00A339BD" w:rsidRPr="001A5B8D" w:rsidRDefault="00E45C86" w:rsidP="00365B40">
      <w:pPr>
        <w:pStyle w:val="NormalIndent"/>
        <w:spacing w:line="360" w:lineRule="auto"/>
        <w:ind w:left="1440" w:right="-90"/>
        <w:rPr>
          <w:rFonts w:cs="Arial"/>
          <w:sz w:val="22"/>
          <w:szCs w:val="22"/>
        </w:rPr>
      </w:pPr>
      <w:r w:rsidRPr="001A5B8D">
        <w:rPr>
          <w:rFonts w:cs="Arial"/>
          <w:sz w:val="22"/>
          <w:szCs w:val="22"/>
        </w:rPr>
        <w:t>The</w:t>
      </w:r>
      <w:r w:rsidRPr="001A5B8D">
        <w:rPr>
          <w:rFonts w:cs="Arial"/>
          <w:spacing w:val="-1"/>
          <w:sz w:val="22"/>
          <w:szCs w:val="22"/>
        </w:rPr>
        <w:t xml:space="preserve"> </w:t>
      </w:r>
      <w:r w:rsidRPr="001A5B8D">
        <w:rPr>
          <w:rFonts w:cs="Arial"/>
          <w:sz w:val="22"/>
          <w:szCs w:val="22"/>
        </w:rPr>
        <w:t>O</w:t>
      </w:r>
      <w:r w:rsidRPr="001A5B8D">
        <w:rPr>
          <w:rFonts w:cs="Arial"/>
          <w:spacing w:val="-1"/>
          <w:sz w:val="22"/>
          <w:szCs w:val="22"/>
        </w:rPr>
        <w:t>f</w:t>
      </w:r>
      <w:r w:rsidRPr="001A5B8D">
        <w:rPr>
          <w:rFonts w:cs="Arial"/>
          <w:spacing w:val="1"/>
          <w:sz w:val="22"/>
          <w:szCs w:val="22"/>
        </w:rPr>
        <w:t>f</w:t>
      </w:r>
      <w:r w:rsidRPr="001A5B8D">
        <w:rPr>
          <w:rFonts w:cs="Arial"/>
          <w:spacing w:val="-1"/>
          <w:sz w:val="22"/>
          <w:szCs w:val="22"/>
        </w:rPr>
        <w:t>e</w:t>
      </w:r>
      <w:r w:rsidRPr="001A5B8D">
        <w:rPr>
          <w:rFonts w:cs="Arial"/>
          <w:sz w:val="22"/>
          <w:szCs w:val="22"/>
        </w:rPr>
        <w:t>ro</w:t>
      </w:r>
      <w:r w:rsidRPr="001A5B8D">
        <w:rPr>
          <w:rFonts w:cs="Arial"/>
          <w:spacing w:val="1"/>
          <w:sz w:val="22"/>
          <w:szCs w:val="22"/>
        </w:rPr>
        <w:t>r</w:t>
      </w:r>
      <w:r w:rsidRPr="001A5B8D">
        <w:rPr>
          <w:rFonts w:cs="Arial"/>
          <w:sz w:val="22"/>
          <w:szCs w:val="22"/>
        </w:rPr>
        <w:t>’s quot</w:t>
      </w:r>
      <w:r w:rsidRPr="001A5B8D">
        <w:rPr>
          <w:rFonts w:cs="Arial"/>
          <w:spacing w:val="-1"/>
          <w:sz w:val="22"/>
          <w:szCs w:val="22"/>
        </w:rPr>
        <w:t>e</w:t>
      </w:r>
      <w:r w:rsidRPr="001A5B8D">
        <w:rPr>
          <w:rFonts w:cs="Arial"/>
          <w:sz w:val="22"/>
          <w:szCs w:val="22"/>
        </w:rPr>
        <w:t>d p</w:t>
      </w:r>
      <w:r w:rsidRPr="001A5B8D">
        <w:rPr>
          <w:rFonts w:cs="Arial"/>
          <w:spacing w:val="-1"/>
          <w:sz w:val="22"/>
          <w:szCs w:val="22"/>
        </w:rPr>
        <w:t>e</w:t>
      </w:r>
      <w:r w:rsidRPr="001A5B8D">
        <w:rPr>
          <w:rFonts w:cs="Arial"/>
          <w:spacing w:val="1"/>
          <w:sz w:val="22"/>
          <w:szCs w:val="22"/>
        </w:rPr>
        <w:t>r</w:t>
      </w:r>
      <w:r w:rsidRPr="001A5B8D">
        <w:rPr>
          <w:rFonts w:cs="Arial"/>
          <w:spacing w:val="-1"/>
          <w:sz w:val="22"/>
          <w:szCs w:val="22"/>
        </w:rPr>
        <w:t>ce</w:t>
      </w:r>
      <w:r w:rsidRPr="001A5B8D">
        <w:rPr>
          <w:rFonts w:cs="Arial"/>
          <w:sz w:val="22"/>
          <w:szCs w:val="22"/>
        </w:rPr>
        <w:t>nt</w:t>
      </w:r>
      <w:r w:rsidRPr="001A5B8D">
        <w:rPr>
          <w:rFonts w:cs="Arial"/>
          <w:spacing w:val="2"/>
          <w:sz w:val="22"/>
          <w:szCs w:val="22"/>
        </w:rPr>
        <w:t xml:space="preserve"> </w:t>
      </w:r>
      <w:r w:rsidRPr="001A5B8D">
        <w:rPr>
          <w:rFonts w:cs="Arial"/>
          <w:sz w:val="22"/>
          <w:szCs w:val="22"/>
        </w:rPr>
        <w:t xml:space="preserve">to be </w:t>
      </w:r>
      <w:r w:rsidRPr="001A5B8D">
        <w:rPr>
          <w:rFonts w:cs="Arial"/>
          <w:spacing w:val="-1"/>
          <w:sz w:val="22"/>
          <w:szCs w:val="22"/>
        </w:rPr>
        <w:t>c</w:t>
      </w:r>
      <w:r w:rsidRPr="001A5B8D">
        <w:rPr>
          <w:rFonts w:cs="Arial"/>
          <w:spacing w:val="1"/>
          <w:sz w:val="22"/>
          <w:szCs w:val="22"/>
        </w:rPr>
        <w:t>r</w:t>
      </w:r>
      <w:r w:rsidRPr="001A5B8D">
        <w:rPr>
          <w:rFonts w:cs="Arial"/>
          <w:spacing w:val="-1"/>
          <w:sz w:val="22"/>
          <w:szCs w:val="22"/>
        </w:rPr>
        <w:t>e</w:t>
      </w:r>
      <w:r w:rsidRPr="001A5B8D">
        <w:rPr>
          <w:rFonts w:cs="Arial"/>
          <w:sz w:val="22"/>
          <w:szCs w:val="22"/>
        </w:rPr>
        <w:t>di</w:t>
      </w:r>
      <w:r w:rsidRPr="001A5B8D">
        <w:rPr>
          <w:rFonts w:cs="Arial"/>
          <w:spacing w:val="1"/>
          <w:sz w:val="22"/>
          <w:szCs w:val="22"/>
        </w:rPr>
        <w:t>t</w:t>
      </w:r>
      <w:r w:rsidRPr="001A5B8D">
        <w:rPr>
          <w:rFonts w:cs="Arial"/>
          <w:spacing w:val="-1"/>
          <w:sz w:val="22"/>
          <w:szCs w:val="22"/>
        </w:rPr>
        <w:t>e</w:t>
      </w:r>
      <w:r w:rsidRPr="001A5B8D">
        <w:rPr>
          <w:rFonts w:cs="Arial"/>
          <w:sz w:val="22"/>
          <w:szCs w:val="22"/>
        </w:rPr>
        <w:t>d for</w:t>
      </w:r>
      <w:r w:rsidRPr="001A5B8D">
        <w:rPr>
          <w:rFonts w:cs="Arial"/>
          <w:spacing w:val="1"/>
          <w:sz w:val="22"/>
          <w:szCs w:val="22"/>
        </w:rPr>
        <w:t xml:space="preserve"> </w:t>
      </w:r>
      <w:r w:rsidRPr="001A5B8D">
        <w:rPr>
          <w:rFonts w:cs="Arial"/>
          <w:spacing w:val="-1"/>
          <w:sz w:val="22"/>
          <w:szCs w:val="22"/>
        </w:rPr>
        <w:t>e</w:t>
      </w:r>
      <w:r w:rsidRPr="001A5B8D">
        <w:rPr>
          <w:rFonts w:cs="Arial"/>
          <w:spacing w:val="1"/>
          <w:sz w:val="22"/>
          <w:szCs w:val="22"/>
        </w:rPr>
        <w:t>a</w:t>
      </w:r>
      <w:r w:rsidRPr="001A5B8D">
        <w:rPr>
          <w:rFonts w:cs="Arial"/>
          <w:spacing w:val="-1"/>
          <w:sz w:val="22"/>
          <w:szCs w:val="22"/>
        </w:rPr>
        <w:t>c</w:t>
      </w:r>
      <w:r w:rsidRPr="001A5B8D">
        <w:rPr>
          <w:rFonts w:cs="Arial"/>
          <w:sz w:val="22"/>
          <w:szCs w:val="22"/>
        </w:rPr>
        <w:t>h d</w:t>
      </w:r>
      <w:r w:rsidRPr="001A5B8D">
        <w:rPr>
          <w:rFonts w:cs="Arial"/>
          <w:spacing w:val="4"/>
          <w:sz w:val="22"/>
          <w:szCs w:val="22"/>
        </w:rPr>
        <w:t>a</w:t>
      </w:r>
      <w:r w:rsidRPr="001A5B8D">
        <w:rPr>
          <w:rFonts w:cs="Arial"/>
          <w:sz w:val="22"/>
          <w:szCs w:val="22"/>
        </w:rPr>
        <w:t>y</w:t>
      </w:r>
      <w:r w:rsidRPr="001A5B8D">
        <w:rPr>
          <w:rFonts w:cs="Arial"/>
          <w:spacing w:val="-5"/>
          <w:sz w:val="22"/>
          <w:szCs w:val="22"/>
        </w:rPr>
        <w:t xml:space="preserve"> </w:t>
      </w:r>
      <w:r w:rsidRPr="001A5B8D">
        <w:rPr>
          <w:rFonts w:cs="Arial"/>
          <w:sz w:val="22"/>
          <w:szCs w:val="22"/>
        </w:rPr>
        <w:t xml:space="preserve">that </w:t>
      </w:r>
      <w:r w:rsidRPr="001A5B8D">
        <w:rPr>
          <w:rFonts w:cs="Arial"/>
          <w:spacing w:val="-1"/>
          <w:sz w:val="22"/>
          <w:szCs w:val="22"/>
        </w:rPr>
        <w:t>a</w:t>
      </w:r>
      <w:r w:rsidRPr="001A5B8D">
        <w:rPr>
          <w:rFonts w:cs="Arial"/>
          <w:sz w:val="22"/>
          <w:szCs w:val="22"/>
        </w:rPr>
        <w:t>ll</w:t>
      </w:r>
      <w:r w:rsidRPr="001A5B8D">
        <w:rPr>
          <w:rFonts w:cs="Arial"/>
          <w:spacing w:val="3"/>
          <w:sz w:val="22"/>
          <w:szCs w:val="22"/>
        </w:rPr>
        <w:t xml:space="preserve"> </w:t>
      </w:r>
      <w:r w:rsidRPr="001A5B8D">
        <w:rPr>
          <w:rFonts w:cs="Arial"/>
          <w:spacing w:val="-3"/>
          <w:sz w:val="22"/>
          <w:szCs w:val="22"/>
        </w:rPr>
        <w:t>I</w:t>
      </w:r>
      <w:r w:rsidRPr="001A5B8D">
        <w:rPr>
          <w:rFonts w:cs="Arial"/>
          <w:sz w:val="22"/>
          <w:szCs w:val="22"/>
        </w:rPr>
        <w:t>mp</w:t>
      </w:r>
      <w:r w:rsidRPr="001A5B8D">
        <w:rPr>
          <w:rFonts w:cs="Arial"/>
          <w:spacing w:val="1"/>
          <w:sz w:val="22"/>
          <w:szCs w:val="22"/>
        </w:rPr>
        <w:t>l</w:t>
      </w:r>
      <w:r w:rsidRPr="001A5B8D">
        <w:rPr>
          <w:rFonts w:cs="Arial"/>
          <w:spacing w:val="-1"/>
          <w:sz w:val="22"/>
          <w:szCs w:val="22"/>
        </w:rPr>
        <w:t>e</w:t>
      </w:r>
      <w:r w:rsidRPr="001A5B8D">
        <w:rPr>
          <w:rFonts w:cs="Arial"/>
          <w:sz w:val="22"/>
          <w:szCs w:val="22"/>
        </w:rPr>
        <w:t>men</w:t>
      </w:r>
      <w:r w:rsidRPr="001A5B8D">
        <w:rPr>
          <w:rFonts w:cs="Arial"/>
          <w:spacing w:val="2"/>
          <w:sz w:val="22"/>
          <w:szCs w:val="22"/>
        </w:rPr>
        <w:t>t</w:t>
      </w:r>
      <w:r w:rsidRPr="001A5B8D">
        <w:rPr>
          <w:rFonts w:cs="Arial"/>
          <w:spacing w:val="-1"/>
          <w:sz w:val="22"/>
          <w:szCs w:val="22"/>
        </w:rPr>
        <w:t>a</w:t>
      </w:r>
      <w:r w:rsidRPr="001A5B8D">
        <w:rPr>
          <w:rFonts w:cs="Arial"/>
          <w:sz w:val="22"/>
          <w:szCs w:val="22"/>
        </w:rPr>
        <w:t>t</w:t>
      </w:r>
      <w:r w:rsidRPr="001A5B8D">
        <w:rPr>
          <w:rFonts w:cs="Arial"/>
          <w:spacing w:val="1"/>
          <w:sz w:val="22"/>
          <w:szCs w:val="22"/>
        </w:rPr>
        <w:t>i</w:t>
      </w:r>
      <w:r w:rsidRPr="001A5B8D">
        <w:rPr>
          <w:rFonts w:cs="Arial"/>
          <w:sz w:val="22"/>
          <w:szCs w:val="22"/>
        </w:rPr>
        <w:t xml:space="preserve">on </w:t>
      </w:r>
      <w:r w:rsidRPr="001A5B8D">
        <w:rPr>
          <w:rFonts w:cs="Arial"/>
          <w:spacing w:val="-1"/>
          <w:sz w:val="22"/>
          <w:szCs w:val="22"/>
        </w:rPr>
        <w:t>a</w:t>
      </w:r>
      <w:r w:rsidR="001A5B8D" w:rsidRPr="001A5B8D">
        <w:rPr>
          <w:rFonts w:cs="Arial"/>
          <w:sz w:val="22"/>
          <w:szCs w:val="22"/>
        </w:rPr>
        <w:t xml:space="preserve">nd </w:t>
      </w:r>
      <w:r w:rsidRPr="001A5B8D">
        <w:rPr>
          <w:rFonts w:cs="Arial"/>
          <w:spacing w:val="1"/>
          <w:sz w:val="22"/>
          <w:szCs w:val="22"/>
        </w:rPr>
        <w:t>S</w:t>
      </w:r>
      <w:r w:rsidRPr="001A5B8D">
        <w:rPr>
          <w:rFonts w:cs="Arial"/>
          <w:sz w:val="22"/>
          <w:szCs w:val="22"/>
        </w:rPr>
        <w:t>ta</w:t>
      </w:r>
      <w:r w:rsidRPr="001A5B8D">
        <w:rPr>
          <w:rFonts w:cs="Arial"/>
          <w:spacing w:val="-1"/>
          <w:sz w:val="22"/>
          <w:szCs w:val="22"/>
        </w:rPr>
        <w:t>r</w:t>
      </w:r>
      <w:r w:rsidRPr="001A5B8D">
        <w:rPr>
          <w:rFonts w:cs="Arial"/>
          <w:spacing w:val="1"/>
          <w:sz w:val="22"/>
          <w:szCs w:val="22"/>
        </w:rPr>
        <w:t>t</w:t>
      </w:r>
      <w:r w:rsidRPr="001A5B8D">
        <w:rPr>
          <w:rFonts w:cs="Arial"/>
          <w:spacing w:val="-1"/>
          <w:sz w:val="22"/>
          <w:szCs w:val="22"/>
        </w:rPr>
        <w:t>-</w:t>
      </w:r>
      <w:r w:rsidRPr="001A5B8D">
        <w:rPr>
          <w:rFonts w:cs="Arial"/>
          <w:spacing w:val="1"/>
          <w:sz w:val="22"/>
          <w:szCs w:val="22"/>
        </w:rPr>
        <w:t>u</w:t>
      </w:r>
      <w:r w:rsidRPr="001A5B8D">
        <w:rPr>
          <w:rFonts w:cs="Arial"/>
          <w:sz w:val="22"/>
          <w:szCs w:val="22"/>
        </w:rPr>
        <w:t>p r</w:t>
      </w:r>
      <w:r w:rsidRPr="001A5B8D">
        <w:rPr>
          <w:rFonts w:cs="Arial"/>
          <w:spacing w:val="-2"/>
          <w:sz w:val="22"/>
          <w:szCs w:val="22"/>
        </w:rPr>
        <w:t>e</w:t>
      </w:r>
      <w:r w:rsidRPr="001A5B8D">
        <w:rPr>
          <w:rFonts w:cs="Arial"/>
          <w:sz w:val="22"/>
          <w:szCs w:val="22"/>
        </w:rPr>
        <w:t>qui</w:t>
      </w:r>
      <w:r w:rsidRPr="001A5B8D">
        <w:rPr>
          <w:rFonts w:cs="Arial"/>
          <w:spacing w:val="2"/>
          <w:sz w:val="22"/>
          <w:szCs w:val="22"/>
        </w:rPr>
        <w:t>r</w:t>
      </w:r>
      <w:r w:rsidRPr="001A5B8D">
        <w:rPr>
          <w:rFonts w:cs="Arial"/>
          <w:spacing w:val="-1"/>
          <w:sz w:val="22"/>
          <w:szCs w:val="22"/>
        </w:rPr>
        <w:t>e</w:t>
      </w:r>
      <w:r w:rsidRPr="001A5B8D">
        <w:rPr>
          <w:rFonts w:cs="Arial"/>
          <w:sz w:val="22"/>
          <w:szCs w:val="22"/>
        </w:rPr>
        <w:t>men</w:t>
      </w:r>
      <w:r w:rsidRPr="001A5B8D">
        <w:rPr>
          <w:rFonts w:cs="Arial"/>
          <w:spacing w:val="2"/>
          <w:sz w:val="22"/>
          <w:szCs w:val="22"/>
        </w:rPr>
        <w:t>t</w:t>
      </w:r>
      <w:r w:rsidRPr="001A5B8D">
        <w:rPr>
          <w:rFonts w:cs="Arial"/>
          <w:sz w:val="22"/>
          <w:szCs w:val="22"/>
        </w:rPr>
        <w:t>s a</w:t>
      </w:r>
      <w:r w:rsidRPr="001A5B8D">
        <w:rPr>
          <w:rFonts w:cs="Arial"/>
          <w:spacing w:val="-1"/>
          <w:sz w:val="22"/>
          <w:szCs w:val="22"/>
        </w:rPr>
        <w:t>r</w:t>
      </w:r>
      <w:r w:rsidRPr="001A5B8D">
        <w:rPr>
          <w:rFonts w:cs="Arial"/>
          <w:sz w:val="22"/>
          <w:szCs w:val="22"/>
        </w:rPr>
        <w:t>e</w:t>
      </w:r>
      <w:r w:rsidRPr="001A5B8D">
        <w:rPr>
          <w:rFonts w:cs="Arial"/>
          <w:spacing w:val="-1"/>
          <w:sz w:val="22"/>
          <w:szCs w:val="22"/>
        </w:rPr>
        <w:t xml:space="preserve"> </w:t>
      </w:r>
      <w:r w:rsidRPr="001A5B8D">
        <w:rPr>
          <w:rFonts w:cs="Arial"/>
          <w:sz w:val="22"/>
          <w:szCs w:val="22"/>
        </w:rPr>
        <w:t xml:space="preserve">not </w:t>
      </w:r>
      <w:r w:rsidRPr="001A5B8D">
        <w:rPr>
          <w:rFonts w:cs="Arial"/>
          <w:spacing w:val="1"/>
          <w:sz w:val="22"/>
          <w:szCs w:val="22"/>
        </w:rPr>
        <w:t>m</w:t>
      </w:r>
      <w:r w:rsidRPr="001A5B8D">
        <w:rPr>
          <w:rFonts w:cs="Arial"/>
          <w:spacing w:val="-1"/>
          <w:sz w:val="22"/>
          <w:szCs w:val="22"/>
        </w:rPr>
        <w:t>e</w:t>
      </w:r>
      <w:r w:rsidRPr="001A5B8D">
        <w:rPr>
          <w:rFonts w:cs="Arial"/>
          <w:sz w:val="22"/>
          <w:szCs w:val="22"/>
        </w:rPr>
        <w:t xml:space="preserve">t </w:t>
      </w:r>
      <w:r w:rsidRPr="001A5B8D">
        <w:rPr>
          <w:rFonts w:cs="Arial"/>
          <w:spacing w:val="1"/>
          <w:sz w:val="22"/>
          <w:szCs w:val="22"/>
        </w:rPr>
        <w:t>i</w:t>
      </w:r>
      <w:r w:rsidR="00307066">
        <w:rPr>
          <w:rFonts w:cs="Arial"/>
          <w:sz w:val="22"/>
          <w:szCs w:val="22"/>
        </w:rPr>
        <w:t xml:space="preserve">s _____ </w:t>
      </w:r>
      <w:r w:rsidRPr="001A5B8D">
        <w:rPr>
          <w:rFonts w:cs="Arial"/>
          <w:sz w:val="22"/>
          <w:szCs w:val="22"/>
        </w:rPr>
        <w:t>p</w:t>
      </w:r>
      <w:r w:rsidRPr="001A5B8D">
        <w:rPr>
          <w:rFonts w:cs="Arial"/>
          <w:spacing w:val="-1"/>
          <w:sz w:val="22"/>
          <w:szCs w:val="22"/>
        </w:rPr>
        <w:t>e</w:t>
      </w:r>
      <w:r w:rsidRPr="001A5B8D">
        <w:rPr>
          <w:rFonts w:cs="Arial"/>
          <w:sz w:val="22"/>
          <w:szCs w:val="22"/>
        </w:rPr>
        <w:t>r</w:t>
      </w:r>
      <w:r w:rsidRPr="001A5B8D">
        <w:rPr>
          <w:rFonts w:cs="Arial"/>
          <w:spacing w:val="-2"/>
          <w:sz w:val="22"/>
          <w:szCs w:val="22"/>
        </w:rPr>
        <w:t>c</w:t>
      </w:r>
      <w:r w:rsidRPr="001A5B8D">
        <w:rPr>
          <w:rFonts w:cs="Arial"/>
          <w:spacing w:val="-1"/>
          <w:sz w:val="22"/>
          <w:szCs w:val="22"/>
        </w:rPr>
        <w:t>e</w:t>
      </w:r>
      <w:r w:rsidRPr="001A5B8D">
        <w:rPr>
          <w:rFonts w:cs="Arial"/>
          <w:sz w:val="22"/>
          <w:szCs w:val="22"/>
        </w:rPr>
        <w:t>nt</w:t>
      </w:r>
      <w:r w:rsidRPr="001A5B8D">
        <w:rPr>
          <w:rFonts w:cs="Arial"/>
          <w:spacing w:val="3"/>
          <w:sz w:val="22"/>
          <w:szCs w:val="22"/>
        </w:rPr>
        <w:t xml:space="preserve"> </w:t>
      </w:r>
      <w:r w:rsidR="00307066">
        <w:rPr>
          <w:rFonts w:cs="Arial"/>
          <w:sz w:val="22"/>
          <w:szCs w:val="22"/>
        </w:rPr>
        <w:t>(</w:t>
      </w:r>
      <w:r w:rsidRPr="001A5B8D">
        <w:rPr>
          <w:rFonts w:cs="Arial"/>
          <w:spacing w:val="-1"/>
          <w:sz w:val="22"/>
          <w:szCs w:val="22"/>
        </w:rPr>
        <w:t>%</w:t>
      </w:r>
      <w:r w:rsidRPr="001A5B8D">
        <w:rPr>
          <w:rFonts w:cs="Arial"/>
          <w:sz w:val="22"/>
          <w:szCs w:val="22"/>
        </w:rPr>
        <w:t>) of</w:t>
      </w:r>
      <w:r w:rsidRPr="001A5B8D">
        <w:rPr>
          <w:rFonts w:cs="Arial"/>
          <w:spacing w:val="1"/>
          <w:sz w:val="22"/>
          <w:szCs w:val="22"/>
        </w:rPr>
        <w:t xml:space="preserve"> </w:t>
      </w:r>
      <w:r w:rsidRPr="001A5B8D">
        <w:rPr>
          <w:rFonts w:cs="Arial"/>
          <w:sz w:val="22"/>
          <w:szCs w:val="22"/>
        </w:rPr>
        <w:t>t</w:t>
      </w:r>
      <w:r w:rsidRPr="001A5B8D">
        <w:rPr>
          <w:rFonts w:cs="Arial"/>
          <w:spacing w:val="3"/>
          <w:sz w:val="22"/>
          <w:szCs w:val="22"/>
        </w:rPr>
        <w:t>h</w:t>
      </w:r>
      <w:r w:rsidRPr="001A5B8D">
        <w:rPr>
          <w:rFonts w:cs="Arial"/>
          <w:sz w:val="22"/>
          <w:szCs w:val="22"/>
        </w:rPr>
        <w:t>e</w:t>
      </w:r>
      <w:r w:rsidRPr="001A5B8D">
        <w:rPr>
          <w:rFonts w:cs="Arial"/>
          <w:spacing w:val="-1"/>
          <w:sz w:val="22"/>
          <w:szCs w:val="22"/>
        </w:rPr>
        <w:t xml:space="preserve"> </w:t>
      </w:r>
      <w:r w:rsidR="001A5B8D">
        <w:rPr>
          <w:rFonts w:cs="Arial"/>
          <w:sz w:val="22"/>
          <w:szCs w:val="22"/>
        </w:rPr>
        <w:t>2019</w:t>
      </w:r>
      <w:r w:rsidRPr="001A5B8D">
        <w:rPr>
          <w:rFonts w:cs="Arial"/>
          <w:spacing w:val="2"/>
          <w:sz w:val="22"/>
          <w:szCs w:val="22"/>
        </w:rPr>
        <w:t xml:space="preserve"> </w:t>
      </w:r>
      <w:r w:rsidR="001A5B8D" w:rsidRPr="001A5B8D">
        <w:rPr>
          <w:rFonts w:cs="Arial"/>
          <w:sz w:val="22"/>
          <w:szCs w:val="22"/>
        </w:rPr>
        <w:t xml:space="preserve">Claims </w:t>
      </w:r>
      <w:r w:rsidRPr="001A5B8D">
        <w:rPr>
          <w:rFonts w:cs="Arial"/>
          <w:sz w:val="22"/>
          <w:szCs w:val="22"/>
        </w:rPr>
        <w:t>Admin</w:t>
      </w:r>
      <w:r w:rsidRPr="001A5B8D">
        <w:rPr>
          <w:rFonts w:cs="Arial"/>
          <w:spacing w:val="1"/>
          <w:sz w:val="22"/>
          <w:szCs w:val="22"/>
        </w:rPr>
        <w:t>i</w:t>
      </w:r>
      <w:r w:rsidRPr="001A5B8D">
        <w:rPr>
          <w:rFonts w:cs="Arial"/>
          <w:sz w:val="22"/>
          <w:szCs w:val="22"/>
        </w:rPr>
        <w:t>str</w:t>
      </w:r>
      <w:r w:rsidRPr="001A5B8D">
        <w:rPr>
          <w:rFonts w:cs="Arial"/>
          <w:spacing w:val="-1"/>
          <w:sz w:val="22"/>
          <w:szCs w:val="22"/>
        </w:rPr>
        <w:t>a</w:t>
      </w:r>
      <w:r w:rsidRPr="001A5B8D">
        <w:rPr>
          <w:rFonts w:cs="Arial"/>
          <w:sz w:val="22"/>
          <w:szCs w:val="22"/>
        </w:rPr>
        <w:t>t</w:t>
      </w:r>
      <w:r w:rsidRPr="001A5B8D">
        <w:rPr>
          <w:rFonts w:cs="Arial"/>
          <w:spacing w:val="2"/>
          <w:sz w:val="22"/>
          <w:szCs w:val="22"/>
        </w:rPr>
        <w:t>i</w:t>
      </w:r>
      <w:r w:rsidRPr="001A5B8D">
        <w:rPr>
          <w:rFonts w:cs="Arial"/>
          <w:sz w:val="22"/>
          <w:szCs w:val="22"/>
        </w:rPr>
        <w:t xml:space="preserve">on </w:t>
      </w:r>
      <w:r w:rsidRPr="001A5B8D">
        <w:rPr>
          <w:rFonts w:cs="Arial"/>
          <w:spacing w:val="-1"/>
          <w:sz w:val="22"/>
          <w:szCs w:val="22"/>
        </w:rPr>
        <w:t>Fe</w:t>
      </w:r>
      <w:r w:rsidRPr="001A5B8D">
        <w:rPr>
          <w:rFonts w:cs="Arial"/>
          <w:sz w:val="22"/>
          <w:szCs w:val="22"/>
        </w:rPr>
        <w:t>e</w:t>
      </w:r>
      <w:r w:rsidRPr="001A5B8D">
        <w:rPr>
          <w:rFonts w:cs="Arial"/>
          <w:spacing w:val="-1"/>
          <w:sz w:val="22"/>
          <w:szCs w:val="22"/>
        </w:rPr>
        <w:t xml:space="preserve"> </w:t>
      </w:r>
      <w:r w:rsidRPr="001A5B8D">
        <w:rPr>
          <w:rFonts w:cs="Arial"/>
          <w:sz w:val="22"/>
          <w:szCs w:val="22"/>
        </w:rPr>
        <w:t>(</w:t>
      </w:r>
      <w:r w:rsidRPr="001A5B8D">
        <w:rPr>
          <w:rFonts w:cs="Arial"/>
          <w:spacing w:val="1"/>
          <w:sz w:val="22"/>
          <w:szCs w:val="22"/>
        </w:rPr>
        <w:t>p</w:t>
      </w:r>
      <w:r w:rsidRPr="001A5B8D">
        <w:rPr>
          <w:rFonts w:cs="Arial"/>
          <w:sz w:val="22"/>
          <w:szCs w:val="22"/>
        </w:rPr>
        <w:t>ro</w:t>
      </w:r>
      <w:r w:rsidRPr="001A5B8D">
        <w:rPr>
          <w:rFonts w:cs="Arial"/>
          <w:spacing w:val="1"/>
          <w:sz w:val="22"/>
          <w:szCs w:val="22"/>
        </w:rPr>
        <w:t>r</w:t>
      </w:r>
      <w:r w:rsidRPr="001A5B8D">
        <w:rPr>
          <w:rFonts w:cs="Arial"/>
          <w:spacing w:val="-1"/>
          <w:sz w:val="22"/>
          <w:szCs w:val="22"/>
        </w:rPr>
        <w:t>a</w:t>
      </w:r>
      <w:r w:rsidRPr="001A5B8D">
        <w:rPr>
          <w:rFonts w:cs="Arial"/>
          <w:sz w:val="22"/>
          <w:szCs w:val="22"/>
        </w:rPr>
        <w:t>ted on a</w:t>
      </w:r>
      <w:r w:rsidRPr="001A5B8D">
        <w:rPr>
          <w:rFonts w:cs="Arial"/>
          <w:spacing w:val="-1"/>
          <w:sz w:val="22"/>
          <w:szCs w:val="22"/>
        </w:rPr>
        <w:t xml:space="preserve"> </w:t>
      </w:r>
      <w:r w:rsidRPr="001A5B8D">
        <w:rPr>
          <w:rFonts w:cs="Arial"/>
          <w:sz w:val="22"/>
          <w:szCs w:val="22"/>
        </w:rPr>
        <w:t>d</w:t>
      </w:r>
      <w:r w:rsidRPr="001A5B8D">
        <w:rPr>
          <w:rFonts w:cs="Arial"/>
          <w:spacing w:val="-1"/>
          <w:sz w:val="22"/>
          <w:szCs w:val="22"/>
        </w:rPr>
        <w:t>a</w:t>
      </w:r>
      <w:r w:rsidRPr="001A5B8D">
        <w:rPr>
          <w:rFonts w:cs="Arial"/>
          <w:sz w:val="22"/>
          <w:szCs w:val="22"/>
        </w:rPr>
        <w:t>i</w:t>
      </w:r>
      <w:r w:rsidRPr="001A5B8D">
        <w:rPr>
          <w:rFonts w:cs="Arial"/>
          <w:spacing w:val="6"/>
          <w:sz w:val="22"/>
          <w:szCs w:val="22"/>
        </w:rPr>
        <w:t>l</w:t>
      </w:r>
      <w:r w:rsidRPr="001A5B8D">
        <w:rPr>
          <w:rFonts w:cs="Arial"/>
          <w:sz w:val="22"/>
          <w:szCs w:val="22"/>
        </w:rPr>
        <w:t>y</w:t>
      </w:r>
      <w:r w:rsidRPr="001A5B8D">
        <w:rPr>
          <w:rFonts w:cs="Arial"/>
          <w:spacing w:val="-5"/>
          <w:sz w:val="22"/>
          <w:szCs w:val="22"/>
        </w:rPr>
        <w:t xml:space="preserve"> </w:t>
      </w:r>
      <w:r w:rsidRPr="001A5B8D">
        <w:rPr>
          <w:rFonts w:cs="Arial"/>
          <w:sz w:val="22"/>
          <w:szCs w:val="22"/>
        </w:rPr>
        <w:t>b</w:t>
      </w:r>
      <w:r w:rsidRPr="001A5B8D">
        <w:rPr>
          <w:rFonts w:cs="Arial"/>
          <w:spacing w:val="-1"/>
          <w:sz w:val="22"/>
          <w:szCs w:val="22"/>
        </w:rPr>
        <w:t>a</w:t>
      </w:r>
      <w:r w:rsidRPr="001A5B8D">
        <w:rPr>
          <w:rFonts w:cs="Arial"/>
          <w:sz w:val="22"/>
          <w:szCs w:val="22"/>
        </w:rPr>
        <w:t>si</w:t>
      </w:r>
      <w:r w:rsidRPr="001A5B8D">
        <w:rPr>
          <w:rFonts w:cs="Arial"/>
          <w:spacing w:val="1"/>
          <w:sz w:val="22"/>
          <w:szCs w:val="22"/>
        </w:rPr>
        <w:t>s</w:t>
      </w:r>
      <w:r w:rsidRPr="001A5B8D">
        <w:rPr>
          <w:rFonts w:cs="Arial"/>
          <w:sz w:val="22"/>
          <w:szCs w:val="22"/>
        </w:rPr>
        <w:t>)</w:t>
      </w:r>
      <w:r w:rsidRPr="001A5B8D">
        <w:rPr>
          <w:rFonts w:cs="Arial"/>
          <w:spacing w:val="3"/>
          <w:sz w:val="22"/>
          <w:szCs w:val="22"/>
        </w:rPr>
        <w:t xml:space="preserve"> </w:t>
      </w:r>
      <w:r w:rsidRPr="001A5B8D">
        <w:rPr>
          <w:rFonts w:cs="Arial"/>
          <w:sz w:val="22"/>
          <w:szCs w:val="22"/>
        </w:rPr>
        <w:t>for</w:t>
      </w:r>
      <w:r w:rsidRPr="001A5B8D">
        <w:rPr>
          <w:rFonts w:cs="Arial"/>
          <w:spacing w:val="1"/>
          <w:sz w:val="22"/>
          <w:szCs w:val="22"/>
        </w:rPr>
        <w:t xml:space="preserve"> </w:t>
      </w:r>
      <w:r w:rsidRPr="001A5B8D">
        <w:rPr>
          <w:rFonts w:cs="Arial"/>
          <w:sz w:val="22"/>
          <w:szCs w:val="22"/>
        </w:rPr>
        <w:t xml:space="preserve">the </w:t>
      </w:r>
      <w:r w:rsidRPr="001A5B8D">
        <w:rPr>
          <w:rFonts w:cs="Arial"/>
          <w:spacing w:val="-1"/>
          <w:sz w:val="22"/>
          <w:szCs w:val="22"/>
        </w:rPr>
        <w:t>D</w:t>
      </w:r>
      <w:r w:rsidRPr="001A5B8D">
        <w:rPr>
          <w:rFonts w:cs="Arial"/>
          <w:sz w:val="22"/>
          <w:szCs w:val="22"/>
        </w:rPr>
        <w:t>CS</w:t>
      </w:r>
      <w:r w:rsidRPr="001A5B8D">
        <w:rPr>
          <w:rFonts w:cs="Arial"/>
          <w:spacing w:val="1"/>
          <w:sz w:val="22"/>
          <w:szCs w:val="22"/>
        </w:rPr>
        <w:t xml:space="preserve"> P</w:t>
      </w:r>
      <w:r w:rsidRPr="001A5B8D">
        <w:rPr>
          <w:rFonts w:cs="Arial"/>
          <w:sz w:val="22"/>
          <w:szCs w:val="22"/>
        </w:rPr>
        <w:t>ro</w:t>
      </w:r>
      <w:r w:rsidRPr="001A5B8D">
        <w:rPr>
          <w:rFonts w:cs="Arial"/>
          <w:spacing w:val="-3"/>
          <w:sz w:val="22"/>
          <w:szCs w:val="22"/>
        </w:rPr>
        <w:t>g</w:t>
      </w:r>
      <w:r w:rsidRPr="001A5B8D">
        <w:rPr>
          <w:rFonts w:cs="Arial"/>
          <w:sz w:val="22"/>
          <w:szCs w:val="22"/>
        </w:rPr>
        <w:t>r</w:t>
      </w:r>
      <w:r w:rsidRPr="001A5B8D">
        <w:rPr>
          <w:rFonts w:cs="Arial"/>
          <w:spacing w:val="-2"/>
          <w:sz w:val="22"/>
          <w:szCs w:val="22"/>
        </w:rPr>
        <w:t>a</w:t>
      </w:r>
      <w:r w:rsidRPr="001A5B8D">
        <w:rPr>
          <w:rFonts w:cs="Arial"/>
          <w:sz w:val="22"/>
          <w:szCs w:val="22"/>
        </w:rPr>
        <w:t>m</w:t>
      </w:r>
      <w:r w:rsidRPr="001A5B8D">
        <w:rPr>
          <w:rFonts w:cs="Arial"/>
          <w:spacing w:val="3"/>
          <w:sz w:val="22"/>
          <w:szCs w:val="22"/>
        </w:rPr>
        <w:t xml:space="preserve"> </w:t>
      </w:r>
      <w:r w:rsidRPr="001A5B8D">
        <w:rPr>
          <w:rFonts w:cs="Arial"/>
          <w:spacing w:val="-1"/>
          <w:sz w:val="22"/>
          <w:szCs w:val="22"/>
        </w:rPr>
        <w:t>a</w:t>
      </w:r>
      <w:r w:rsidRPr="001A5B8D">
        <w:rPr>
          <w:rFonts w:cs="Arial"/>
          <w:sz w:val="22"/>
          <w:szCs w:val="22"/>
        </w:rPr>
        <w:t>nd</w:t>
      </w:r>
      <w:r w:rsidR="00705117">
        <w:rPr>
          <w:rFonts w:cs="Arial"/>
          <w:sz w:val="22"/>
          <w:szCs w:val="22"/>
        </w:rPr>
        <w:t xml:space="preserve"> _____ </w:t>
      </w:r>
      <w:r w:rsidRPr="001A5B8D">
        <w:rPr>
          <w:rFonts w:cs="Arial"/>
          <w:sz w:val="22"/>
          <w:szCs w:val="22"/>
        </w:rPr>
        <w:t>p</w:t>
      </w:r>
      <w:r w:rsidRPr="001A5B8D">
        <w:rPr>
          <w:rFonts w:cs="Arial"/>
          <w:spacing w:val="-1"/>
          <w:sz w:val="22"/>
          <w:szCs w:val="22"/>
        </w:rPr>
        <w:t>e</w:t>
      </w:r>
      <w:r w:rsidRPr="001A5B8D">
        <w:rPr>
          <w:rFonts w:cs="Arial"/>
          <w:sz w:val="22"/>
          <w:szCs w:val="22"/>
        </w:rPr>
        <w:t>r</w:t>
      </w:r>
      <w:r w:rsidRPr="001A5B8D">
        <w:rPr>
          <w:rFonts w:cs="Arial"/>
          <w:spacing w:val="-2"/>
          <w:sz w:val="22"/>
          <w:szCs w:val="22"/>
        </w:rPr>
        <w:t>c</w:t>
      </w:r>
      <w:r w:rsidRPr="001A5B8D">
        <w:rPr>
          <w:rFonts w:cs="Arial"/>
          <w:spacing w:val="-1"/>
          <w:sz w:val="22"/>
          <w:szCs w:val="22"/>
        </w:rPr>
        <w:t>e</w:t>
      </w:r>
      <w:r w:rsidR="001A5B8D" w:rsidRPr="001A5B8D">
        <w:rPr>
          <w:rFonts w:cs="Arial"/>
          <w:sz w:val="22"/>
          <w:szCs w:val="22"/>
        </w:rPr>
        <w:t xml:space="preserve">nt </w:t>
      </w:r>
      <w:r w:rsidR="001F5847">
        <w:rPr>
          <w:rFonts w:cs="Arial"/>
          <w:sz w:val="22"/>
          <w:szCs w:val="22"/>
        </w:rPr>
        <w:t>(</w:t>
      </w:r>
      <w:r w:rsidRPr="001A5B8D">
        <w:rPr>
          <w:rFonts w:cs="Arial"/>
          <w:spacing w:val="-1"/>
          <w:sz w:val="22"/>
          <w:szCs w:val="22"/>
        </w:rPr>
        <w:t>%</w:t>
      </w:r>
      <w:r w:rsidR="001A5B8D" w:rsidRPr="001A5B8D">
        <w:rPr>
          <w:rFonts w:cs="Arial"/>
          <w:sz w:val="22"/>
          <w:szCs w:val="22"/>
        </w:rPr>
        <w:t xml:space="preserve">) </w:t>
      </w:r>
      <w:r w:rsidRPr="001A5B8D">
        <w:rPr>
          <w:rFonts w:cs="Arial"/>
          <w:sz w:val="22"/>
          <w:szCs w:val="22"/>
        </w:rPr>
        <w:t>of</w:t>
      </w:r>
      <w:r w:rsidRPr="001A5B8D">
        <w:rPr>
          <w:rFonts w:cs="Arial"/>
          <w:spacing w:val="-1"/>
          <w:sz w:val="22"/>
          <w:szCs w:val="22"/>
        </w:rPr>
        <w:t xml:space="preserve"> </w:t>
      </w:r>
      <w:r w:rsidRPr="001A5B8D">
        <w:rPr>
          <w:rFonts w:cs="Arial"/>
          <w:sz w:val="22"/>
          <w:szCs w:val="22"/>
        </w:rPr>
        <w:t xml:space="preserve">the </w:t>
      </w:r>
      <w:r w:rsidR="001A5B8D">
        <w:rPr>
          <w:rFonts w:cs="Arial"/>
          <w:sz w:val="22"/>
          <w:szCs w:val="22"/>
        </w:rPr>
        <w:t>2019</w:t>
      </w:r>
      <w:r w:rsidRPr="001A5B8D">
        <w:rPr>
          <w:rFonts w:cs="Arial"/>
          <w:sz w:val="22"/>
          <w:szCs w:val="22"/>
        </w:rPr>
        <w:t xml:space="preserve"> Cla</w:t>
      </w:r>
      <w:r w:rsidRPr="001A5B8D">
        <w:rPr>
          <w:rFonts w:cs="Arial"/>
          <w:spacing w:val="2"/>
          <w:sz w:val="22"/>
          <w:szCs w:val="22"/>
        </w:rPr>
        <w:t>i</w:t>
      </w:r>
      <w:r w:rsidRPr="001A5B8D">
        <w:rPr>
          <w:rFonts w:cs="Arial"/>
          <w:sz w:val="22"/>
          <w:szCs w:val="22"/>
        </w:rPr>
        <w:t>ms Admin</w:t>
      </w:r>
      <w:r w:rsidRPr="001A5B8D">
        <w:rPr>
          <w:rFonts w:cs="Arial"/>
          <w:spacing w:val="1"/>
          <w:sz w:val="22"/>
          <w:szCs w:val="22"/>
        </w:rPr>
        <w:t>i</w:t>
      </w:r>
      <w:r w:rsidRPr="001A5B8D">
        <w:rPr>
          <w:rFonts w:cs="Arial"/>
          <w:sz w:val="22"/>
          <w:szCs w:val="22"/>
        </w:rPr>
        <w:t>str</w:t>
      </w:r>
      <w:r w:rsidRPr="001A5B8D">
        <w:rPr>
          <w:rFonts w:cs="Arial"/>
          <w:spacing w:val="-1"/>
          <w:sz w:val="22"/>
          <w:szCs w:val="22"/>
        </w:rPr>
        <w:t>a</w:t>
      </w:r>
      <w:r w:rsidRPr="001A5B8D">
        <w:rPr>
          <w:rFonts w:cs="Arial"/>
          <w:sz w:val="22"/>
          <w:szCs w:val="22"/>
        </w:rPr>
        <w:t>t</w:t>
      </w:r>
      <w:r w:rsidRPr="001A5B8D">
        <w:rPr>
          <w:rFonts w:cs="Arial"/>
          <w:spacing w:val="1"/>
          <w:sz w:val="22"/>
          <w:szCs w:val="22"/>
        </w:rPr>
        <w:t>i</w:t>
      </w:r>
      <w:r w:rsidRPr="001A5B8D">
        <w:rPr>
          <w:rFonts w:cs="Arial"/>
          <w:sz w:val="22"/>
          <w:szCs w:val="22"/>
        </w:rPr>
        <w:t xml:space="preserve">on </w:t>
      </w:r>
      <w:r w:rsidRPr="001A5B8D">
        <w:rPr>
          <w:rFonts w:cs="Arial"/>
          <w:spacing w:val="-1"/>
          <w:sz w:val="22"/>
          <w:szCs w:val="22"/>
        </w:rPr>
        <w:t>Fe</w:t>
      </w:r>
      <w:r w:rsidRPr="001A5B8D">
        <w:rPr>
          <w:rFonts w:cs="Arial"/>
          <w:sz w:val="22"/>
          <w:szCs w:val="22"/>
        </w:rPr>
        <w:t>e</w:t>
      </w:r>
      <w:r w:rsidRPr="001A5B8D">
        <w:rPr>
          <w:rFonts w:cs="Arial"/>
          <w:spacing w:val="-1"/>
          <w:sz w:val="22"/>
          <w:szCs w:val="22"/>
        </w:rPr>
        <w:t xml:space="preserve"> </w:t>
      </w:r>
      <w:r w:rsidRPr="001A5B8D">
        <w:rPr>
          <w:rFonts w:cs="Arial"/>
          <w:spacing w:val="1"/>
          <w:sz w:val="22"/>
          <w:szCs w:val="22"/>
        </w:rPr>
        <w:t>(</w:t>
      </w:r>
      <w:r w:rsidRPr="001A5B8D">
        <w:rPr>
          <w:rFonts w:cs="Arial"/>
          <w:sz w:val="22"/>
          <w:szCs w:val="22"/>
        </w:rPr>
        <w:t>p</w:t>
      </w:r>
      <w:r w:rsidRPr="001A5B8D">
        <w:rPr>
          <w:rFonts w:cs="Arial"/>
          <w:spacing w:val="-1"/>
          <w:sz w:val="22"/>
          <w:szCs w:val="22"/>
        </w:rPr>
        <w:t>r</w:t>
      </w:r>
      <w:r w:rsidRPr="001A5B8D">
        <w:rPr>
          <w:rFonts w:cs="Arial"/>
          <w:sz w:val="22"/>
          <w:szCs w:val="22"/>
        </w:rPr>
        <w:t>o</w:t>
      </w:r>
      <w:r w:rsidRPr="001A5B8D">
        <w:rPr>
          <w:rFonts w:cs="Arial"/>
          <w:spacing w:val="-1"/>
          <w:sz w:val="22"/>
          <w:szCs w:val="22"/>
        </w:rPr>
        <w:t>ra</w:t>
      </w:r>
      <w:r w:rsidRPr="001A5B8D">
        <w:rPr>
          <w:rFonts w:cs="Arial"/>
          <w:sz w:val="22"/>
          <w:szCs w:val="22"/>
        </w:rPr>
        <w:t>ted on</w:t>
      </w:r>
      <w:r w:rsidRPr="001A5B8D">
        <w:rPr>
          <w:rFonts w:cs="Arial"/>
          <w:spacing w:val="2"/>
          <w:sz w:val="22"/>
          <w:szCs w:val="22"/>
        </w:rPr>
        <w:t xml:space="preserve"> </w:t>
      </w:r>
      <w:r w:rsidRPr="001A5B8D">
        <w:rPr>
          <w:rFonts w:cs="Arial"/>
          <w:sz w:val="22"/>
          <w:szCs w:val="22"/>
        </w:rPr>
        <w:t>a</w:t>
      </w:r>
      <w:r w:rsidRPr="001A5B8D">
        <w:rPr>
          <w:rFonts w:cs="Arial"/>
          <w:spacing w:val="-1"/>
          <w:sz w:val="22"/>
          <w:szCs w:val="22"/>
        </w:rPr>
        <w:t xml:space="preserve"> </w:t>
      </w:r>
      <w:r w:rsidRPr="001A5B8D">
        <w:rPr>
          <w:rFonts w:cs="Arial"/>
          <w:sz w:val="22"/>
          <w:szCs w:val="22"/>
        </w:rPr>
        <w:t>d</w:t>
      </w:r>
      <w:r w:rsidRPr="001A5B8D">
        <w:rPr>
          <w:rFonts w:cs="Arial"/>
          <w:spacing w:val="-1"/>
          <w:sz w:val="22"/>
          <w:szCs w:val="22"/>
        </w:rPr>
        <w:t>a</w:t>
      </w:r>
      <w:r w:rsidRPr="001A5B8D">
        <w:rPr>
          <w:rFonts w:cs="Arial"/>
          <w:sz w:val="22"/>
          <w:szCs w:val="22"/>
        </w:rPr>
        <w:t>i</w:t>
      </w:r>
      <w:r w:rsidRPr="001A5B8D">
        <w:rPr>
          <w:rFonts w:cs="Arial"/>
          <w:spacing w:val="6"/>
          <w:sz w:val="22"/>
          <w:szCs w:val="22"/>
        </w:rPr>
        <w:t>l</w:t>
      </w:r>
      <w:r w:rsidRPr="001A5B8D">
        <w:rPr>
          <w:rFonts w:cs="Arial"/>
          <w:sz w:val="22"/>
          <w:szCs w:val="22"/>
        </w:rPr>
        <w:t>y</w:t>
      </w:r>
      <w:r w:rsidRPr="001A5B8D">
        <w:rPr>
          <w:rFonts w:cs="Arial"/>
          <w:spacing w:val="-5"/>
          <w:sz w:val="22"/>
          <w:szCs w:val="22"/>
        </w:rPr>
        <w:t xml:space="preserve"> </w:t>
      </w:r>
      <w:r w:rsidRPr="001A5B8D">
        <w:rPr>
          <w:rFonts w:cs="Arial"/>
          <w:sz w:val="22"/>
          <w:szCs w:val="22"/>
        </w:rPr>
        <w:t>b</w:t>
      </w:r>
      <w:r w:rsidRPr="001A5B8D">
        <w:rPr>
          <w:rFonts w:cs="Arial"/>
          <w:spacing w:val="-1"/>
          <w:sz w:val="22"/>
          <w:szCs w:val="22"/>
        </w:rPr>
        <w:t>a</w:t>
      </w:r>
      <w:r w:rsidRPr="001A5B8D">
        <w:rPr>
          <w:rFonts w:cs="Arial"/>
          <w:sz w:val="22"/>
          <w:szCs w:val="22"/>
        </w:rPr>
        <w:t>si</w:t>
      </w:r>
      <w:r w:rsidRPr="001A5B8D">
        <w:rPr>
          <w:rFonts w:cs="Arial"/>
          <w:spacing w:val="1"/>
          <w:sz w:val="22"/>
          <w:szCs w:val="22"/>
        </w:rPr>
        <w:t>s</w:t>
      </w:r>
      <w:r w:rsidRPr="001A5B8D">
        <w:rPr>
          <w:rFonts w:cs="Arial"/>
          <w:sz w:val="22"/>
          <w:szCs w:val="22"/>
        </w:rPr>
        <w:t>)</w:t>
      </w:r>
      <w:r w:rsidRPr="001A5B8D">
        <w:rPr>
          <w:rFonts w:cs="Arial"/>
          <w:spacing w:val="1"/>
          <w:sz w:val="22"/>
          <w:szCs w:val="22"/>
        </w:rPr>
        <w:t xml:space="preserve"> </w:t>
      </w:r>
      <w:r w:rsidRPr="001A5B8D">
        <w:rPr>
          <w:rFonts w:cs="Arial"/>
          <w:spacing w:val="-1"/>
          <w:sz w:val="22"/>
          <w:szCs w:val="22"/>
        </w:rPr>
        <w:t>f</w:t>
      </w:r>
      <w:r w:rsidRPr="001A5B8D">
        <w:rPr>
          <w:rFonts w:cs="Arial"/>
          <w:sz w:val="22"/>
          <w:szCs w:val="22"/>
        </w:rPr>
        <w:t>or</w:t>
      </w:r>
      <w:r w:rsidRPr="001A5B8D">
        <w:rPr>
          <w:rFonts w:cs="Arial"/>
          <w:spacing w:val="-1"/>
          <w:sz w:val="22"/>
          <w:szCs w:val="22"/>
        </w:rPr>
        <w:t xml:space="preserve"> </w:t>
      </w:r>
      <w:r w:rsidRPr="001A5B8D">
        <w:rPr>
          <w:rFonts w:cs="Arial"/>
          <w:sz w:val="22"/>
          <w:szCs w:val="22"/>
        </w:rPr>
        <w:t>N</w:t>
      </w:r>
      <w:r w:rsidRPr="001A5B8D">
        <w:rPr>
          <w:rFonts w:cs="Arial"/>
          <w:spacing w:val="-1"/>
          <w:sz w:val="22"/>
          <w:szCs w:val="22"/>
        </w:rPr>
        <w:t>Y</w:t>
      </w:r>
      <w:r w:rsidRPr="001A5B8D">
        <w:rPr>
          <w:rFonts w:cs="Arial"/>
          <w:spacing w:val="3"/>
          <w:sz w:val="22"/>
          <w:szCs w:val="22"/>
        </w:rPr>
        <w:t>S</w:t>
      </w:r>
      <w:r w:rsidRPr="001A5B8D">
        <w:rPr>
          <w:rFonts w:cs="Arial"/>
          <w:spacing w:val="-3"/>
          <w:sz w:val="22"/>
          <w:szCs w:val="22"/>
        </w:rPr>
        <w:t>I</w:t>
      </w:r>
      <w:r w:rsidRPr="001A5B8D">
        <w:rPr>
          <w:rFonts w:cs="Arial"/>
          <w:spacing w:val="1"/>
          <w:sz w:val="22"/>
          <w:szCs w:val="22"/>
        </w:rPr>
        <w:t>F</w:t>
      </w:r>
      <w:r w:rsidR="001A5B8D" w:rsidRPr="001A5B8D">
        <w:rPr>
          <w:rFonts w:cs="Arial"/>
          <w:sz w:val="22"/>
          <w:szCs w:val="22"/>
        </w:rPr>
        <w:t xml:space="preserve">’s </w:t>
      </w:r>
      <w:r w:rsidRPr="001A5B8D">
        <w:rPr>
          <w:rFonts w:cs="Arial"/>
          <w:spacing w:val="1"/>
          <w:sz w:val="22"/>
          <w:szCs w:val="22"/>
        </w:rPr>
        <w:t>P</w:t>
      </w:r>
      <w:r w:rsidRPr="001A5B8D">
        <w:rPr>
          <w:rFonts w:cs="Arial"/>
          <w:sz w:val="22"/>
          <w:szCs w:val="22"/>
        </w:rPr>
        <w:t>ro</w:t>
      </w:r>
      <w:r w:rsidRPr="001A5B8D">
        <w:rPr>
          <w:rFonts w:cs="Arial"/>
          <w:spacing w:val="-3"/>
          <w:sz w:val="22"/>
          <w:szCs w:val="22"/>
        </w:rPr>
        <w:t>g</w:t>
      </w:r>
      <w:r w:rsidRPr="001A5B8D">
        <w:rPr>
          <w:rFonts w:cs="Arial"/>
          <w:spacing w:val="1"/>
          <w:sz w:val="22"/>
          <w:szCs w:val="22"/>
        </w:rPr>
        <w:t>r</w:t>
      </w:r>
      <w:r w:rsidRPr="001A5B8D">
        <w:rPr>
          <w:rFonts w:cs="Arial"/>
          <w:spacing w:val="-1"/>
          <w:sz w:val="22"/>
          <w:szCs w:val="22"/>
        </w:rPr>
        <w:t>a</w:t>
      </w:r>
      <w:r w:rsidRPr="001A5B8D">
        <w:rPr>
          <w:rFonts w:cs="Arial"/>
          <w:spacing w:val="1"/>
          <w:sz w:val="22"/>
          <w:szCs w:val="22"/>
        </w:rPr>
        <w:t>m</w:t>
      </w:r>
      <w:r w:rsidRPr="001A5B8D">
        <w:rPr>
          <w:rFonts w:cs="Arial"/>
          <w:sz w:val="22"/>
          <w:szCs w:val="22"/>
        </w:rPr>
        <w:t>.</w:t>
      </w:r>
    </w:p>
    <w:p w14:paraId="4D8E1C43" w14:textId="77777777" w:rsidR="0046663E" w:rsidRDefault="0046663E" w:rsidP="00365B40">
      <w:pPr>
        <w:widowControl w:val="0"/>
        <w:autoSpaceDE w:val="0"/>
        <w:autoSpaceDN w:val="0"/>
        <w:adjustRightInd w:val="0"/>
        <w:spacing w:after="0" w:line="280" w:lineRule="exact"/>
        <w:rPr>
          <w:rFonts w:ascii="Arial" w:hAnsi="Arial" w:cs="Arial"/>
        </w:rPr>
      </w:pPr>
    </w:p>
    <w:p w14:paraId="5FDF0610" w14:textId="77777777" w:rsidR="0046663E" w:rsidRDefault="0046663E" w:rsidP="00365B40">
      <w:pPr>
        <w:spacing w:after="0"/>
        <w:ind w:left="720" w:hanging="360"/>
        <w:rPr>
          <w:rFonts w:ascii="Arial" w:eastAsia="Times New Roman" w:hAnsi="Arial" w:cs="Times New Roman"/>
          <w:sz w:val="24"/>
          <w:szCs w:val="20"/>
        </w:rPr>
      </w:pPr>
      <w:r>
        <w:rPr>
          <w:rFonts w:ascii="Arial" w:hAnsi="Arial" w:cs="Arial"/>
          <w:b/>
        </w:rPr>
        <w:t>4</w:t>
      </w:r>
      <w:r w:rsidRPr="00E562D3">
        <w:rPr>
          <w:rFonts w:ascii="Arial" w:hAnsi="Arial" w:cs="Arial"/>
          <w:b/>
        </w:rPr>
        <w:t>.</w:t>
      </w:r>
      <w:r w:rsidRPr="00E562D3">
        <w:rPr>
          <w:rFonts w:ascii="Arial" w:hAnsi="Arial" w:cs="Arial"/>
          <w:b/>
        </w:rPr>
        <w:tab/>
      </w:r>
      <w:r w:rsidR="00E45C86" w:rsidRPr="00EE654C">
        <w:rPr>
          <w:rFonts w:ascii="Arial" w:hAnsi="Arial" w:cs="Arial"/>
          <w:b/>
          <w:bCs/>
          <w:position w:val="-1"/>
          <w:u w:val="thick"/>
        </w:rPr>
        <w:t>C</w:t>
      </w:r>
      <w:r w:rsidR="00E45C86" w:rsidRPr="00EE654C">
        <w:rPr>
          <w:rFonts w:ascii="Arial" w:hAnsi="Arial" w:cs="Arial"/>
          <w:b/>
          <w:bCs/>
          <w:spacing w:val="1"/>
          <w:position w:val="-1"/>
          <w:u w:val="thick"/>
        </w:rPr>
        <w:t>u</w:t>
      </w:r>
      <w:r w:rsidR="00E45C86" w:rsidRPr="00EE654C">
        <w:rPr>
          <w:rFonts w:ascii="Arial" w:hAnsi="Arial" w:cs="Arial"/>
          <w:b/>
          <w:bCs/>
          <w:position w:val="-1"/>
          <w:u w:val="thick"/>
        </w:rPr>
        <w:t>sto</w:t>
      </w:r>
      <w:r w:rsidR="00E45C86" w:rsidRPr="00EE654C">
        <w:rPr>
          <w:rFonts w:ascii="Arial" w:hAnsi="Arial" w:cs="Arial"/>
          <w:b/>
          <w:bCs/>
          <w:spacing w:val="-1"/>
          <w:position w:val="-1"/>
          <w:u w:val="thick"/>
        </w:rPr>
        <w:t>me</w:t>
      </w:r>
      <w:r w:rsidR="00E45C86" w:rsidRPr="00EE654C">
        <w:rPr>
          <w:rFonts w:ascii="Arial" w:hAnsi="Arial" w:cs="Arial"/>
          <w:b/>
          <w:bCs/>
          <w:position w:val="-1"/>
          <w:u w:val="thick"/>
        </w:rPr>
        <w:t>r</w:t>
      </w:r>
      <w:r w:rsidR="00E45C86" w:rsidRPr="00EE654C">
        <w:rPr>
          <w:rFonts w:ascii="Arial" w:hAnsi="Arial" w:cs="Arial"/>
          <w:b/>
          <w:bCs/>
          <w:spacing w:val="-1"/>
          <w:position w:val="-1"/>
          <w:u w:val="thick"/>
        </w:rPr>
        <w:t xml:space="preserve"> </w:t>
      </w:r>
      <w:r w:rsidR="00E45C86" w:rsidRPr="00EE654C">
        <w:rPr>
          <w:rFonts w:ascii="Arial" w:hAnsi="Arial" w:cs="Arial"/>
          <w:b/>
          <w:bCs/>
          <w:spacing w:val="1"/>
          <w:position w:val="-1"/>
          <w:u w:val="thick"/>
        </w:rPr>
        <w:t>Se</w:t>
      </w:r>
      <w:r w:rsidR="00E45C86" w:rsidRPr="00EE654C">
        <w:rPr>
          <w:rFonts w:ascii="Arial" w:hAnsi="Arial" w:cs="Arial"/>
          <w:b/>
          <w:bCs/>
          <w:spacing w:val="-1"/>
          <w:position w:val="-1"/>
          <w:u w:val="thick"/>
        </w:rPr>
        <w:t>r</w:t>
      </w:r>
      <w:r w:rsidR="00E45C86" w:rsidRPr="00EE654C">
        <w:rPr>
          <w:rFonts w:ascii="Arial" w:hAnsi="Arial" w:cs="Arial"/>
          <w:b/>
          <w:bCs/>
          <w:position w:val="-1"/>
          <w:u w:val="thick"/>
        </w:rPr>
        <w:t>vice</w:t>
      </w:r>
    </w:p>
    <w:p w14:paraId="09F877D8" w14:textId="77777777" w:rsidR="00AB17F2" w:rsidRDefault="00AB17F2" w:rsidP="00AB17F2">
      <w:pPr>
        <w:spacing w:after="0" w:line="240" w:lineRule="auto"/>
        <w:ind w:left="720"/>
        <w:rPr>
          <w:rFonts w:ascii="Arial" w:hAnsi="Arial" w:cs="Arial"/>
        </w:rPr>
      </w:pPr>
    </w:p>
    <w:p w14:paraId="1C1A5FC1" w14:textId="34639F65" w:rsidR="00A339BD" w:rsidRDefault="00E45C86" w:rsidP="00365B40">
      <w:pPr>
        <w:spacing w:after="0" w:line="360" w:lineRule="auto"/>
        <w:ind w:left="720"/>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1"/>
        </w:rPr>
        <w:t>m</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th</w:t>
      </w:r>
      <w:r w:rsidRPr="00EE654C">
        <w:rPr>
          <w:rFonts w:ascii="Arial" w:hAnsi="Arial" w:cs="Arial"/>
          <w:spacing w:val="2"/>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 p</w:t>
      </w:r>
      <w:r w:rsidRPr="00EE654C">
        <w:rPr>
          <w:rFonts w:ascii="Arial" w:hAnsi="Arial" w:cs="Arial"/>
          <w:spacing w:val="-1"/>
        </w:rPr>
        <w:t>r</w:t>
      </w:r>
      <w:r w:rsidRPr="00EE654C">
        <w:rPr>
          <w:rFonts w:ascii="Arial" w:hAnsi="Arial" w:cs="Arial"/>
        </w:rPr>
        <w:t>ovide q</w:t>
      </w:r>
      <w:r w:rsidRPr="00EE654C">
        <w:rPr>
          <w:rFonts w:ascii="Arial" w:hAnsi="Arial" w:cs="Arial"/>
          <w:spacing w:val="2"/>
        </w:rPr>
        <w:t>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w:t>
      </w:r>
      <w:r w:rsidRPr="00EE654C">
        <w:rPr>
          <w:rFonts w:ascii="Arial" w:hAnsi="Arial" w:cs="Arial"/>
          <w:spacing w:val="5"/>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1"/>
        </w:rPr>
        <w:t>/</w:t>
      </w:r>
      <w:r w:rsidR="00BF6FDA">
        <w:rPr>
          <w:rFonts w:ascii="Arial" w:hAnsi="Arial" w:cs="Arial"/>
          <w:spacing w:val="1"/>
        </w:rPr>
        <w:t xml:space="preserve"> </w:t>
      </w:r>
      <w:r w:rsidR="0046663E">
        <w:rPr>
          <w:rFonts w:ascii="Arial" w:hAnsi="Arial" w:cs="Arial"/>
        </w:rPr>
        <w:t xml:space="preserve">Claimants. </w:t>
      </w:r>
      <w:r w:rsidRPr="00EE654C">
        <w:rPr>
          <w:rFonts w:ascii="Arial" w:hAnsi="Arial" w:cs="Arial"/>
        </w:rPr>
        <w:t>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prov</w:t>
      </w:r>
      <w:r w:rsidRPr="00EE654C">
        <w:rPr>
          <w:rFonts w:ascii="Arial" w:hAnsi="Arial" w:cs="Arial"/>
          <w:spacing w:val="2"/>
        </w:rPr>
        <w:t>i</w:t>
      </w:r>
      <w:r w:rsidRPr="00EE654C">
        <w:rPr>
          <w:rFonts w:ascii="Arial" w:hAnsi="Arial" w:cs="Arial"/>
        </w:rPr>
        <w:t xml:space="preserve">des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p</w:t>
      </w:r>
      <w:r w:rsidRPr="00EE654C">
        <w:rPr>
          <w:rFonts w:ascii="Arial" w:hAnsi="Arial" w:cs="Arial"/>
          <w:spacing w:val="-1"/>
        </w:rPr>
        <w:t>re</w:t>
      </w:r>
      <w:r w:rsidRPr="00EE654C">
        <w:rPr>
          <w:rFonts w:ascii="Arial" w:hAnsi="Arial" w:cs="Arial"/>
          <w:spacing w:val="2"/>
        </w:rPr>
        <w:t>s</w:t>
      </w:r>
      <w:r w:rsidRPr="00EE654C">
        <w:rPr>
          <w:rFonts w:ascii="Arial" w:hAnsi="Arial" w:cs="Arial"/>
          <w:spacing w:val="-1"/>
        </w:rPr>
        <w:t>e</w:t>
      </w:r>
      <w:r w:rsidRPr="00EE654C">
        <w:rPr>
          <w:rFonts w:ascii="Arial" w:hAnsi="Arial" w:cs="Arial"/>
        </w:rPr>
        <w:t>ntatives thr</w:t>
      </w:r>
      <w:r w:rsidRPr="00EE654C">
        <w:rPr>
          <w:rFonts w:ascii="Arial" w:hAnsi="Arial" w:cs="Arial"/>
          <w:spacing w:val="2"/>
        </w:rPr>
        <w:t>o</w:t>
      </w:r>
      <w:r w:rsidRPr="00EE654C">
        <w:rPr>
          <w:rFonts w:ascii="Arial" w:hAnsi="Arial" w:cs="Arial"/>
        </w:rPr>
        <w:t>u</w:t>
      </w:r>
      <w:r w:rsidRPr="00EE654C">
        <w:rPr>
          <w:rFonts w:ascii="Arial" w:hAnsi="Arial" w:cs="Arial"/>
          <w:spacing w:val="-2"/>
        </w:rPr>
        <w:t>g</w:t>
      </w:r>
      <w:r w:rsidRPr="00EE654C">
        <w:rPr>
          <w:rFonts w:ascii="Arial" w:hAnsi="Arial" w:cs="Arial"/>
        </w:rPr>
        <w:t>h</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 xml:space="preserve">Empire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 xml:space="preserve">s </w:t>
      </w:r>
      <w:r w:rsidRPr="00EE654C">
        <w:rPr>
          <w:rFonts w:ascii="Arial" w:hAnsi="Arial" w:cs="Arial"/>
          <w:spacing w:val="-1"/>
        </w:rPr>
        <w:t>c</w:t>
      </w:r>
      <w:r w:rsidRPr="00EE654C">
        <w:rPr>
          <w:rFonts w:ascii="Arial" w:hAnsi="Arial" w:cs="Arial"/>
        </w:rPr>
        <w:t>onsolidat</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to</w:t>
      </w:r>
      <w:r w:rsidRPr="00EE654C">
        <w:rPr>
          <w:rFonts w:ascii="Arial" w:hAnsi="Arial" w:cs="Arial"/>
          <w:spacing w:val="1"/>
        </w:rPr>
        <w:t>ll</w:t>
      </w:r>
      <w:r w:rsidRPr="00EE654C">
        <w:rPr>
          <w:rFonts w:ascii="Arial" w:hAnsi="Arial" w:cs="Arial"/>
          <w:spacing w:val="-1"/>
        </w:rPr>
        <w:t>-</w:t>
      </w:r>
      <w:r w:rsidRPr="00EE654C">
        <w:rPr>
          <w:rFonts w:ascii="Arial" w:hAnsi="Arial" w:cs="Arial"/>
        </w:rPr>
        <w:t>f</w:t>
      </w:r>
      <w:r w:rsidRPr="00EE654C">
        <w:rPr>
          <w:rFonts w:ascii="Arial" w:hAnsi="Arial" w:cs="Arial"/>
          <w:spacing w:val="-1"/>
        </w:rPr>
        <w:t>re</w:t>
      </w:r>
      <w:r w:rsidRPr="00EE654C">
        <w:rPr>
          <w:rFonts w:ascii="Arial" w:hAnsi="Arial" w:cs="Arial"/>
        </w:rPr>
        <w:t>e</w:t>
      </w:r>
      <w:r w:rsidRPr="00EE654C">
        <w:rPr>
          <w:rFonts w:ascii="Arial" w:hAnsi="Arial" w:cs="Arial"/>
          <w:spacing w:val="-1"/>
        </w:rPr>
        <w:t xml:space="preserve"> </w:t>
      </w:r>
      <w:r w:rsidRPr="00EE654C">
        <w:rPr>
          <w:rFonts w:ascii="Arial" w:hAnsi="Arial" w:cs="Arial"/>
        </w:rPr>
        <w:t>numb</w:t>
      </w:r>
      <w:r w:rsidRPr="00EE654C">
        <w:rPr>
          <w:rFonts w:ascii="Arial" w:hAnsi="Arial" w:cs="Arial"/>
          <w:spacing w:val="2"/>
        </w:rPr>
        <w:t>e</w:t>
      </w:r>
      <w:r w:rsidR="0046663E">
        <w:rPr>
          <w:rFonts w:ascii="Arial" w:hAnsi="Arial" w:cs="Arial"/>
        </w:rPr>
        <w:t xml:space="preserve">r. </w:t>
      </w:r>
      <w:r w:rsidRPr="00EE654C">
        <w:rPr>
          <w:rFonts w:ascii="Arial" w:hAnsi="Arial" w:cs="Arial"/>
        </w:rPr>
        <w:t>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spacing w:val="-2"/>
        </w:rPr>
        <w:t>g</w:t>
      </w:r>
      <w:r w:rsidRPr="00EE654C">
        <w:rPr>
          <w:rFonts w:ascii="Arial" w:hAnsi="Arial" w:cs="Arial"/>
        </w:rPr>
        <w:t>h th</w:t>
      </w:r>
      <w:r w:rsidRPr="00EE654C">
        <w:rPr>
          <w:rFonts w:ascii="Arial" w:hAnsi="Arial" w:cs="Arial"/>
          <w:spacing w:val="3"/>
        </w:rPr>
        <w:t>i</w:t>
      </w:r>
      <w:r w:rsidRPr="00EE654C">
        <w:rPr>
          <w:rFonts w:ascii="Arial" w:hAnsi="Arial" w:cs="Arial"/>
        </w:rPr>
        <w:t>s to</w:t>
      </w:r>
      <w:r w:rsidRPr="00EE654C">
        <w:rPr>
          <w:rFonts w:ascii="Arial" w:hAnsi="Arial" w:cs="Arial"/>
          <w:spacing w:val="1"/>
        </w:rPr>
        <w:t>l</w:t>
      </w:r>
      <w:r w:rsidRPr="00EE654C">
        <w:rPr>
          <w:rFonts w:ascii="Arial" w:hAnsi="Arial" w:cs="Arial"/>
          <w:spacing w:val="2"/>
        </w:rPr>
        <w:t>l</w:t>
      </w:r>
      <w:r w:rsidRPr="00EE654C">
        <w:rPr>
          <w:rFonts w:ascii="Arial" w:hAnsi="Arial" w:cs="Arial"/>
          <w:spacing w:val="-1"/>
        </w:rPr>
        <w:t>-</w:t>
      </w:r>
      <w:r w:rsidRPr="00EE654C">
        <w:rPr>
          <w:rFonts w:ascii="Arial" w:hAnsi="Arial" w:cs="Arial"/>
        </w:rPr>
        <w:t>f</w:t>
      </w:r>
      <w:r w:rsidRPr="00EE654C">
        <w:rPr>
          <w:rFonts w:ascii="Arial" w:hAnsi="Arial" w:cs="Arial"/>
          <w:spacing w:val="-1"/>
        </w:rPr>
        <w:t>re</w:t>
      </w:r>
      <w:r w:rsidRPr="00EE654C">
        <w:rPr>
          <w:rFonts w:ascii="Arial" w:hAnsi="Arial" w:cs="Arial"/>
        </w:rPr>
        <w:t>e</w:t>
      </w:r>
      <w:r w:rsidRPr="00EE654C">
        <w:rPr>
          <w:rFonts w:ascii="Arial" w:hAnsi="Arial" w:cs="Arial"/>
          <w:spacing w:val="-1"/>
        </w:rPr>
        <w:t xml:space="preserve"> </w:t>
      </w:r>
      <w:r w:rsidRPr="00EE654C">
        <w:rPr>
          <w:rFonts w:ascii="Arial" w:hAnsi="Arial" w:cs="Arial"/>
        </w:rPr>
        <w:t>number</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e</w:t>
      </w:r>
      <w:r w:rsidRPr="00EE654C">
        <w:rPr>
          <w:rFonts w:ascii="Arial" w:hAnsi="Arial" w:cs="Arial"/>
        </w:rPr>
        <w:t>mbe</w:t>
      </w:r>
      <w:r w:rsidRPr="00EE654C">
        <w:rPr>
          <w:rFonts w:ascii="Arial" w:hAnsi="Arial" w:cs="Arial"/>
          <w:spacing w:val="-1"/>
        </w:rPr>
        <w:t>r</w:t>
      </w:r>
      <w:r w:rsidRPr="00EE654C">
        <w:rPr>
          <w:rFonts w:ascii="Arial" w:hAnsi="Arial" w:cs="Arial"/>
        </w:rPr>
        <w:t>s ac</w:t>
      </w:r>
      <w:r w:rsidRPr="00EE654C">
        <w:rPr>
          <w:rFonts w:ascii="Arial" w:hAnsi="Arial" w:cs="Arial"/>
          <w:spacing w:val="-1"/>
        </w:rPr>
        <w:t>ce</w:t>
      </w:r>
      <w:r w:rsidRPr="00EE654C">
        <w:rPr>
          <w:rFonts w:ascii="Arial" w:hAnsi="Arial" w:cs="Arial"/>
        </w:rPr>
        <w:t>ss r</w:t>
      </w:r>
      <w:r w:rsidRPr="00EE654C">
        <w:rPr>
          <w:rFonts w:ascii="Arial" w:hAnsi="Arial" w:cs="Arial"/>
          <w:spacing w:val="-2"/>
        </w:rPr>
        <w:t>e</w:t>
      </w:r>
      <w:r w:rsidRPr="00EE654C">
        <w:rPr>
          <w:rFonts w:ascii="Arial" w:hAnsi="Arial" w:cs="Arial"/>
        </w:rPr>
        <w:t>p</w:t>
      </w:r>
      <w:r w:rsidRPr="00EE654C">
        <w:rPr>
          <w:rFonts w:ascii="Arial" w:hAnsi="Arial" w:cs="Arial"/>
          <w:spacing w:val="-1"/>
        </w:rPr>
        <w:t>re</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ntatives who </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2"/>
        </w:rPr>
        <w:t>p</w:t>
      </w:r>
      <w:r w:rsidRPr="00EE654C">
        <w:rPr>
          <w:rFonts w:ascii="Arial" w:hAnsi="Arial" w:cs="Arial"/>
        </w:rPr>
        <w:t>ond to question</w:t>
      </w:r>
      <w:r w:rsidRPr="00EE654C">
        <w:rPr>
          <w:rFonts w:ascii="Arial" w:hAnsi="Arial" w:cs="Arial"/>
          <w:spacing w:val="2"/>
        </w:rPr>
        <w:t>s</w:t>
      </w:r>
      <w:r w:rsidRPr="00EE654C">
        <w:rPr>
          <w:rFonts w:ascii="Arial" w:hAnsi="Arial" w:cs="Arial"/>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spacing w:val="-1"/>
        </w:rPr>
        <w:t>a</w:t>
      </w:r>
      <w:r w:rsidRPr="00EE654C">
        <w:rPr>
          <w:rFonts w:ascii="Arial" w:hAnsi="Arial" w:cs="Arial"/>
        </w:rPr>
        <w:t>in</w:t>
      </w:r>
      <w:r w:rsidRPr="00EE654C">
        <w:rPr>
          <w:rFonts w:ascii="Arial" w:hAnsi="Arial" w:cs="Arial"/>
          <w:spacing w:val="1"/>
        </w:rPr>
        <w:t>t</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rPr>
        <w:t>ls r</w:t>
      </w:r>
      <w:r w:rsidRPr="00EE654C">
        <w:rPr>
          <w:rFonts w:ascii="Arial" w:hAnsi="Arial" w:cs="Arial"/>
          <w:spacing w:val="1"/>
        </w:rPr>
        <w:t>e</w:t>
      </w:r>
      <w:r w:rsidRPr="00EE654C">
        <w:rPr>
          <w:rFonts w:ascii="Arial" w:hAnsi="Arial" w:cs="Arial"/>
        </w:rPr>
        <w:t>g</w:t>
      </w:r>
      <w:r w:rsidRPr="00EE654C">
        <w:rPr>
          <w:rFonts w:ascii="Arial" w:hAnsi="Arial" w:cs="Arial"/>
          <w:spacing w:val="-1"/>
        </w:rPr>
        <w:t>a</w:t>
      </w:r>
      <w:r w:rsidRPr="00EE654C">
        <w:rPr>
          <w:rFonts w:ascii="Arial" w:hAnsi="Arial" w:cs="Arial"/>
        </w:rPr>
        <w:t>rdi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ra</w:t>
      </w:r>
      <w:r w:rsidRPr="00EE654C">
        <w:rPr>
          <w:rFonts w:ascii="Arial" w:hAnsi="Arial" w:cs="Arial"/>
        </w:rPr>
        <w:t>m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1"/>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ord</w:t>
      </w:r>
      <w:r w:rsidRPr="00EE654C">
        <w:rPr>
          <w:rFonts w:ascii="Arial" w:hAnsi="Arial" w:cs="Arial"/>
          <w:spacing w:val="-2"/>
        </w:rPr>
        <w:t>e</w:t>
      </w:r>
      <w:r w:rsidRPr="00EE654C">
        <w:rPr>
          <w:rFonts w:ascii="Arial" w:hAnsi="Arial" w:cs="Arial"/>
        </w:rPr>
        <w:t xml:space="preserve">r </w:t>
      </w:r>
      <w:r w:rsidRPr="00EE654C">
        <w:rPr>
          <w:rFonts w:ascii="Arial" w:hAnsi="Arial" w:cs="Arial"/>
          <w:spacing w:val="2"/>
        </w:rPr>
        <w:t>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ce</w:t>
      </w:r>
      <w:r w:rsidRPr="00EE654C">
        <w:rPr>
          <w:rFonts w:ascii="Arial" w:hAnsi="Arial" w:cs="Arial"/>
        </w:rPr>
        <w:t>s,</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rk 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w:t>
      </w:r>
      <w:r w:rsidRPr="00EE654C">
        <w:rPr>
          <w:rFonts w:ascii="Arial" w:hAnsi="Arial" w:cs="Arial"/>
          <w:spacing w:val="2"/>
        </w:rPr>
        <w:t>s</w:t>
      </w:r>
      <w:r w:rsidRPr="00EE654C">
        <w:rPr>
          <w:rFonts w:ascii="Arial" w:hAnsi="Arial" w:cs="Arial"/>
        </w:rPr>
        <w:t>, the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0046663E">
        <w:rPr>
          <w:rFonts w:ascii="Arial" w:eastAsia="Times New Roman" w:hAnsi="Arial" w:cs="Times New Roman"/>
          <w:sz w:val="24"/>
          <w:szCs w:val="20"/>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point</w:t>
      </w:r>
      <w:r w:rsidRPr="00EE654C">
        <w:rPr>
          <w:rFonts w:ascii="Arial" w:hAnsi="Arial" w:cs="Arial"/>
          <w:spacing w:val="1"/>
        </w:rPr>
        <w:t xml:space="preserve"> o</w:t>
      </w:r>
      <w:r w:rsidRPr="00EE654C">
        <w:rPr>
          <w:rFonts w:ascii="Arial" w:hAnsi="Arial" w:cs="Arial"/>
        </w:rPr>
        <w:t>f s</w:t>
      </w:r>
      <w:r w:rsidRPr="00EE654C">
        <w:rPr>
          <w:rFonts w:ascii="Arial" w:hAnsi="Arial" w:cs="Arial"/>
          <w:spacing w:val="-1"/>
        </w:rPr>
        <w:t>a</w:t>
      </w:r>
      <w:r w:rsidRPr="00EE654C">
        <w:rPr>
          <w:rFonts w:ascii="Arial" w:hAnsi="Arial" w:cs="Arial"/>
        </w:rPr>
        <w:t>le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status, cl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rPr>
        <w:t>status, et</w:t>
      </w:r>
      <w:r w:rsidRPr="00EE654C">
        <w:rPr>
          <w:rFonts w:ascii="Arial" w:hAnsi="Arial" w:cs="Arial"/>
          <w:spacing w:val="-1"/>
        </w:rPr>
        <w:t>c</w:t>
      </w:r>
      <w:r w:rsidRPr="00EE654C">
        <w:rPr>
          <w:rFonts w:ascii="Arial" w:hAnsi="Arial" w:cs="Arial"/>
        </w:rPr>
        <w:t>. N</w:t>
      </w:r>
      <w:r w:rsidRPr="00EE654C">
        <w:rPr>
          <w:rFonts w:ascii="Arial" w:hAnsi="Arial" w:cs="Arial"/>
          <w:spacing w:val="-1"/>
        </w:rPr>
        <w:t>Y</w:t>
      </w:r>
      <w:r w:rsidRPr="00EE654C">
        <w:rPr>
          <w:rFonts w:ascii="Arial" w:hAnsi="Arial" w:cs="Arial"/>
          <w:spacing w:val="3"/>
        </w:rPr>
        <w:t>S</w:t>
      </w:r>
      <w:r w:rsidRPr="00EE654C">
        <w:rPr>
          <w:rFonts w:ascii="Arial" w:hAnsi="Arial" w:cs="Arial"/>
        </w:rPr>
        <w:t>I</w:t>
      </w:r>
      <w:r w:rsidRPr="00EE654C">
        <w:rPr>
          <w:rFonts w:ascii="Arial" w:hAnsi="Arial" w:cs="Arial"/>
          <w:spacing w:val="-2"/>
        </w:rPr>
        <w:t>F</w:t>
      </w:r>
      <w:r w:rsidRPr="00EE654C">
        <w:rPr>
          <w:rFonts w:ascii="Arial" w:hAnsi="Arial" w:cs="Arial"/>
        </w:rPr>
        <w:t>’s Pr</w:t>
      </w:r>
      <w:r w:rsidRPr="00EE654C">
        <w:rPr>
          <w:rFonts w:ascii="Arial" w:hAnsi="Arial" w:cs="Arial"/>
          <w:spacing w:val="2"/>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 p</w:t>
      </w:r>
      <w:r w:rsidRPr="00EE654C">
        <w:rPr>
          <w:rFonts w:ascii="Arial" w:hAnsi="Arial" w:cs="Arial"/>
          <w:spacing w:val="-1"/>
        </w:rPr>
        <w:t>r</w:t>
      </w:r>
      <w:r w:rsidRPr="00EE654C">
        <w:rPr>
          <w:rFonts w:ascii="Arial" w:hAnsi="Arial" w:cs="Arial"/>
        </w:rPr>
        <w:t>ovides 24 hou</w:t>
      </w:r>
      <w:r w:rsidRPr="00EE654C">
        <w:rPr>
          <w:rFonts w:ascii="Arial" w:hAnsi="Arial" w:cs="Arial"/>
          <w:spacing w:val="-1"/>
        </w:rPr>
        <w:t>r</w:t>
      </w:r>
      <w:r w:rsidRPr="00EE654C">
        <w:rPr>
          <w:rFonts w:ascii="Arial" w:hAnsi="Arial" w:cs="Arial"/>
        </w:rPr>
        <w:t>, 7 d</w:t>
      </w:r>
      <w:r w:rsidRPr="00EE654C">
        <w:rPr>
          <w:rFonts w:ascii="Arial" w:hAnsi="Arial" w:cs="Arial"/>
          <w:spacing w:val="4"/>
        </w:rPr>
        <w:t>a</w:t>
      </w:r>
      <w:r w:rsidRPr="00EE654C">
        <w:rPr>
          <w:rFonts w:ascii="Arial" w:hAnsi="Arial" w:cs="Arial"/>
        </w:rPr>
        <w:t>y</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ee</w:t>
      </w:r>
      <w:r w:rsidRPr="00EE654C">
        <w:rPr>
          <w:rFonts w:ascii="Arial" w:hAnsi="Arial" w:cs="Arial"/>
        </w:rPr>
        <w:t>k tel</w:t>
      </w:r>
      <w:r w:rsidRPr="00EE654C">
        <w:rPr>
          <w:rFonts w:ascii="Arial" w:hAnsi="Arial" w:cs="Arial"/>
          <w:spacing w:val="-1"/>
        </w:rPr>
        <w:t>e</w:t>
      </w:r>
      <w:r w:rsidRPr="00EE654C">
        <w:rPr>
          <w:rFonts w:ascii="Arial" w:hAnsi="Arial" w:cs="Arial"/>
        </w:rPr>
        <w:t>pho</w:t>
      </w:r>
      <w:r w:rsidRPr="00EE654C">
        <w:rPr>
          <w:rFonts w:ascii="Arial" w:hAnsi="Arial" w:cs="Arial"/>
          <w:spacing w:val="2"/>
        </w:rPr>
        <w:t>n</w:t>
      </w:r>
      <w:r w:rsidRPr="00EE654C">
        <w:rPr>
          <w:rFonts w:ascii="Arial" w:hAnsi="Arial" w:cs="Arial"/>
        </w:rPr>
        <w:t>e</w:t>
      </w:r>
      <w:r w:rsidRPr="00EE654C">
        <w:rPr>
          <w:rFonts w:ascii="Arial" w:hAnsi="Arial" w:cs="Arial"/>
          <w:spacing w:val="-1"/>
        </w:rPr>
        <w:t xml:space="preserve"> </w:t>
      </w:r>
      <w:r w:rsidRPr="00EE654C">
        <w:rPr>
          <w:rFonts w:ascii="Arial" w:hAnsi="Arial" w:cs="Arial"/>
        </w:rPr>
        <w:t>support</w:t>
      </w:r>
      <w:r w:rsidRPr="00EE654C">
        <w:rPr>
          <w:rFonts w:ascii="Arial" w:hAnsi="Arial" w:cs="Arial"/>
          <w:spacing w:val="2"/>
        </w:rPr>
        <w:t xml:space="preserve"> </w:t>
      </w:r>
      <w:r w:rsidRPr="00EE654C">
        <w:rPr>
          <w:rFonts w:ascii="Arial" w:hAnsi="Arial" w:cs="Arial"/>
        </w:rPr>
        <w:t>via a</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o</w:t>
      </w:r>
      <w:r w:rsidRPr="00EE654C">
        <w:rPr>
          <w:rFonts w:ascii="Arial" w:hAnsi="Arial" w:cs="Arial"/>
        </w:rPr>
        <w:t>ll</w:t>
      </w:r>
      <w:r w:rsidRPr="00EE654C">
        <w:rPr>
          <w:rFonts w:ascii="Arial" w:hAnsi="Arial" w:cs="Arial"/>
          <w:spacing w:val="-1"/>
        </w:rPr>
        <w:t>-</w:t>
      </w:r>
      <w:r w:rsidRPr="00EE654C">
        <w:rPr>
          <w:rFonts w:ascii="Arial" w:hAnsi="Arial" w:cs="Arial"/>
        </w:rPr>
        <w:t>f</w:t>
      </w:r>
      <w:r w:rsidRPr="00EE654C">
        <w:rPr>
          <w:rFonts w:ascii="Arial" w:hAnsi="Arial" w:cs="Arial"/>
          <w:spacing w:val="-1"/>
        </w:rPr>
        <w:t>r</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numbe</w:t>
      </w:r>
      <w:r w:rsidRPr="00EE654C">
        <w:rPr>
          <w:rFonts w:ascii="Arial" w:hAnsi="Arial" w:cs="Arial"/>
          <w:spacing w:val="-1"/>
        </w:rPr>
        <w:t>r</w:t>
      </w:r>
      <w:r w:rsidRPr="00EE654C">
        <w:rPr>
          <w:rFonts w:ascii="Arial" w:hAnsi="Arial" w:cs="Arial"/>
        </w:rPr>
        <w:t>, to</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st</w:t>
      </w:r>
      <w:r w:rsidRPr="00EE654C">
        <w:rPr>
          <w:rFonts w:ascii="Arial" w:hAnsi="Arial" w:cs="Arial"/>
          <w:spacing w:val="2"/>
        </w:rPr>
        <w:t xml:space="preserve"> </w:t>
      </w:r>
      <w:r w:rsidRPr="00EE654C">
        <w:rPr>
          <w:rFonts w:ascii="Arial" w:hAnsi="Arial" w:cs="Arial"/>
        </w:rPr>
        <w:t>i</w:t>
      </w:r>
      <w:r w:rsidRPr="00EE654C">
        <w:rPr>
          <w:rFonts w:ascii="Arial" w:hAnsi="Arial" w:cs="Arial"/>
          <w:spacing w:val="1"/>
        </w:rPr>
        <w:t>t</w:t>
      </w:r>
      <w:r w:rsidRPr="00EE654C">
        <w:rPr>
          <w:rFonts w:ascii="Arial" w:hAnsi="Arial" w:cs="Arial"/>
        </w:rPr>
        <w:t>s cl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spacing w:val="-1"/>
        </w:rPr>
        <w:t>a</w:t>
      </w:r>
      <w:r w:rsidRPr="00EE654C">
        <w:rPr>
          <w:rFonts w:ascii="Arial" w:hAnsi="Arial" w:cs="Arial"/>
        </w:rPr>
        <w:t xml:space="preserve">nts with </w:t>
      </w:r>
      <w:r w:rsidRPr="00EE654C">
        <w:rPr>
          <w:rFonts w:ascii="Arial" w:hAnsi="Arial" w:cs="Arial"/>
          <w:spacing w:val="1"/>
        </w:rPr>
        <w:t>l</w:t>
      </w:r>
      <w:r w:rsidRPr="00EE654C">
        <w:rPr>
          <w:rFonts w:ascii="Arial" w:hAnsi="Arial" w:cs="Arial"/>
        </w:rPr>
        <w:t>o</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spacing w:val="-2"/>
        </w:rPr>
        <w:t>g</w:t>
      </w:r>
      <w:r w:rsidRPr="00EE654C">
        <w:rPr>
          <w:rFonts w:ascii="Arial" w:hAnsi="Arial" w:cs="Arial"/>
        </w:rPr>
        <w:t>ib</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v</w:t>
      </w:r>
      <w:r w:rsidRPr="00EE654C">
        <w:rPr>
          <w:rFonts w:ascii="Arial" w:hAnsi="Arial" w:cs="Arial"/>
          <w:spacing w:val="1"/>
        </w:rPr>
        <w:t>e</w:t>
      </w:r>
      <w:r w:rsidRPr="00EE654C">
        <w:rPr>
          <w:rFonts w:ascii="Arial" w:hAnsi="Arial" w:cs="Arial"/>
        </w:rPr>
        <w:t>ri</w:t>
      </w:r>
      <w:r w:rsidRPr="00EE654C">
        <w:rPr>
          <w:rFonts w:ascii="Arial" w:hAnsi="Arial" w:cs="Arial"/>
          <w:spacing w:val="-1"/>
        </w:rPr>
        <w:t>f</w:t>
      </w:r>
      <w:r w:rsidRPr="00EE654C">
        <w:rPr>
          <w:rFonts w:ascii="Arial" w:hAnsi="Arial" w:cs="Arial"/>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2"/>
        </w:rPr>
        <w:t>a</w:t>
      </w:r>
      <w:r w:rsidRPr="00EE654C">
        <w:rPr>
          <w:rFonts w:ascii="Arial" w:hAnsi="Arial" w:cs="Arial"/>
        </w:rPr>
        <w:t>g</w:t>
      </w:r>
      <w:r w:rsidRPr="00EE654C">
        <w:rPr>
          <w:rFonts w:ascii="Arial" w:hAnsi="Arial" w:cs="Arial"/>
          <w:spacing w:val="-1"/>
        </w:rPr>
        <w:t>re</w:t>
      </w:r>
      <w:r w:rsidRPr="00EE654C">
        <w:rPr>
          <w:rFonts w:ascii="Arial" w:hAnsi="Arial" w:cs="Arial"/>
        </w:rPr>
        <w:t>e</w:t>
      </w:r>
      <w:r w:rsidRPr="00EE654C">
        <w:rPr>
          <w:rFonts w:ascii="Arial" w:hAnsi="Arial" w:cs="Arial"/>
          <w:spacing w:val="-1"/>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rPr>
        <w:t>fo</w:t>
      </w:r>
      <w:r w:rsidRPr="00EE654C">
        <w:rPr>
          <w:rFonts w:ascii="Arial" w:hAnsi="Arial" w:cs="Arial"/>
          <w:spacing w:val="-1"/>
        </w:rPr>
        <w:t>r</w:t>
      </w:r>
      <w:r w:rsidRPr="00EE654C">
        <w:rPr>
          <w:rFonts w:ascii="Arial" w:hAnsi="Arial" w:cs="Arial"/>
        </w:rPr>
        <w:t>ma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s that r</w:t>
      </w:r>
      <w:r w:rsidRPr="00EE654C">
        <w:rPr>
          <w:rFonts w:ascii="Arial" w:hAnsi="Arial" w:cs="Arial"/>
          <w:spacing w:val="1"/>
        </w:rPr>
        <w:t>e</w:t>
      </w:r>
      <w:r w:rsidRPr="00EE654C">
        <w:rPr>
          <w:rFonts w:ascii="Arial" w:hAnsi="Arial" w:cs="Arial"/>
        </w:rPr>
        <w:t>fl</w:t>
      </w:r>
      <w:r w:rsidRPr="00EE654C">
        <w:rPr>
          <w:rFonts w:ascii="Arial" w:hAnsi="Arial" w:cs="Arial"/>
          <w:spacing w:val="-1"/>
        </w:rPr>
        <w:t>ec</w:t>
      </w:r>
      <w:r w:rsidRPr="00EE654C">
        <w:rPr>
          <w:rFonts w:ascii="Arial" w:hAnsi="Arial" w:cs="Arial"/>
        </w:rPr>
        <w:t>t s</w:t>
      </w:r>
      <w:r w:rsidRPr="00EE654C">
        <w:rPr>
          <w:rFonts w:ascii="Arial" w:hAnsi="Arial" w:cs="Arial"/>
          <w:spacing w:val="1"/>
        </w:rPr>
        <w:t>tr</w:t>
      </w:r>
      <w:r w:rsidRPr="00EE654C">
        <w:rPr>
          <w:rFonts w:ascii="Arial" w:hAnsi="Arial" w:cs="Arial"/>
        </w:rPr>
        <w:t>ong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rPr>
        <w:t>ments to quali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ce</w:t>
      </w:r>
      <w:r w:rsidRPr="00FA249A">
        <w:rPr>
          <w:rFonts w:ascii="Arial" w:hAnsi="Arial" w:cs="Arial"/>
        </w:rPr>
        <w:t>.</w:t>
      </w:r>
      <w:r w:rsidRPr="00FA249A">
        <w:rPr>
          <w:rFonts w:ascii="Arial" w:hAnsi="Arial" w:cs="Arial"/>
          <w:spacing w:val="2"/>
        </w:rPr>
        <w:t xml:space="preserve"> </w:t>
      </w:r>
      <w:r w:rsidRPr="002C1FB9">
        <w:rPr>
          <w:rFonts w:ascii="Arial" w:hAnsi="Arial" w:cs="Arial"/>
        </w:rPr>
        <w:t>E</w:t>
      </w:r>
      <w:r w:rsidRPr="002C1FB9">
        <w:rPr>
          <w:rFonts w:ascii="Arial" w:hAnsi="Arial" w:cs="Arial"/>
          <w:spacing w:val="2"/>
        </w:rPr>
        <w:t>x</w:t>
      </w:r>
      <w:r w:rsidRPr="002C1FB9">
        <w:rPr>
          <w:rFonts w:ascii="Arial" w:hAnsi="Arial" w:cs="Arial"/>
        </w:rPr>
        <w:t>hib</w:t>
      </w:r>
      <w:r w:rsidRPr="002C1FB9">
        <w:rPr>
          <w:rFonts w:ascii="Arial" w:hAnsi="Arial" w:cs="Arial"/>
          <w:spacing w:val="1"/>
        </w:rPr>
        <w:t>i</w:t>
      </w:r>
      <w:r w:rsidRPr="002C1FB9">
        <w:rPr>
          <w:rFonts w:ascii="Arial" w:hAnsi="Arial" w:cs="Arial"/>
        </w:rPr>
        <w:t>t</w:t>
      </w:r>
      <w:r w:rsidRPr="002C1FB9">
        <w:rPr>
          <w:rFonts w:ascii="Arial" w:hAnsi="Arial" w:cs="Arial"/>
          <w:spacing w:val="3"/>
        </w:rPr>
        <w:t xml:space="preserve"> </w:t>
      </w:r>
      <w:r w:rsidRPr="002C1FB9">
        <w:rPr>
          <w:rFonts w:ascii="Arial" w:hAnsi="Arial" w:cs="Arial"/>
          <w:spacing w:val="-3"/>
        </w:rPr>
        <w:t>II</w:t>
      </w:r>
      <w:r w:rsidRPr="002C1FB9">
        <w:rPr>
          <w:rFonts w:ascii="Arial" w:hAnsi="Arial" w:cs="Arial"/>
          <w:spacing w:val="2"/>
        </w:rPr>
        <w:t>.</w:t>
      </w:r>
      <w:r w:rsidRPr="002C1FB9">
        <w:rPr>
          <w:rFonts w:ascii="Arial" w:hAnsi="Arial" w:cs="Arial"/>
        </w:rPr>
        <w:t>L</w:t>
      </w:r>
      <w:r w:rsidR="0046663E" w:rsidRPr="00B5200C">
        <w:rPr>
          <w:rFonts w:ascii="Arial" w:hAnsi="Arial" w:cs="Arial"/>
        </w:rPr>
        <w:t>,</w:t>
      </w:r>
      <w:r w:rsidRPr="00FA249A">
        <w:rPr>
          <w:rFonts w:ascii="Arial" w:hAnsi="Arial" w:cs="Arial"/>
          <w:spacing w:val="-3"/>
        </w:rPr>
        <w:t xml:space="preserve"> </w:t>
      </w:r>
      <w:r w:rsidR="0046663E" w:rsidRPr="007E3E77">
        <w:rPr>
          <w:rFonts w:ascii="Arial" w:hAnsi="Arial" w:cs="Arial"/>
          <w:spacing w:val="-3"/>
        </w:rPr>
        <w:t xml:space="preserve">Empire Plan </w:t>
      </w:r>
      <w:r w:rsidR="003653C4" w:rsidRPr="007E3E77">
        <w:rPr>
          <w:rFonts w:ascii="Arial" w:hAnsi="Arial" w:cs="Arial"/>
          <w:spacing w:val="-3"/>
        </w:rPr>
        <w:t>Prescription Drug</w:t>
      </w:r>
      <w:r w:rsidR="0046663E" w:rsidRPr="00610C8E">
        <w:rPr>
          <w:rFonts w:ascii="Arial" w:hAnsi="Arial" w:cs="Arial"/>
          <w:spacing w:val="-3"/>
        </w:rPr>
        <w:t xml:space="preserve"> Program Monthly Call Center Volume</w:t>
      </w:r>
      <w:r w:rsidR="00B5200C">
        <w:rPr>
          <w:rFonts w:ascii="Arial" w:hAnsi="Arial" w:cs="Arial"/>
          <w:spacing w:val="-3"/>
        </w:rPr>
        <w:t>,</w:t>
      </w:r>
      <w:r w:rsidR="0046663E" w:rsidRPr="00610C8E">
        <w:rPr>
          <w:rFonts w:ascii="Arial" w:hAnsi="Arial" w:cs="Arial"/>
          <w:spacing w:val="-3"/>
        </w:rPr>
        <w:t xml:space="preserve"> </w:t>
      </w:r>
      <w:r w:rsidRPr="00FA249A">
        <w:rPr>
          <w:rFonts w:ascii="Arial" w:hAnsi="Arial" w:cs="Arial"/>
        </w:rPr>
        <w:t>of th</w:t>
      </w:r>
      <w:r w:rsidRPr="00FA249A">
        <w:rPr>
          <w:rFonts w:ascii="Arial" w:hAnsi="Arial" w:cs="Arial"/>
          <w:spacing w:val="1"/>
        </w:rPr>
        <w:t>i</w:t>
      </w:r>
      <w:r w:rsidRPr="00FA249A">
        <w:rPr>
          <w:rFonts w:ascii="Arial" w:hAnsi="Arial" w:cs="Arial"/>
        </w:rPr>
        <w:t xml:space="preserve">s </w:t>
      </w:r>
      <w:r w:rsidRPr="00FA249A">
        <w:rPr>
          <w:rFonts w:ascii="Arial" w:hAnsi="Arial" w:cs="Arial"/>
          <w:spacing w:val="1"/>
        </w:rPr>
        <w:t>R</w:t>
      </w:r>
      <w:r w:rsidRPr="00FA249A">
        <w:rPr>
          <w:rFonts w:ascii="Arial" w:hAnsi="Arial" w:cs="Arial"/>
          <w:spacing w:val="-1"/>
        </w:rPr>
        <w:t>F</w:t>
      </w:r>
      <w:r w:rsidRPr="00FA249A">
        <w:rPr>
          <w:rFonts w:ascii="Arial" w:hAnsi="Arial" w:cs="Arial"/>
        </w:rPr>
        <w:t>P</w:t>
      </w:r>
      <w:r w:rsidRPr="00FA249A">
        <w:rPr>
          <w:rFonts w:ascii="Arial" w:hAnsi="Arial" w:cs="Arial"/>
          <w:spacing w:val="1"/>
        </w:rPr>
        <w:t xml:space="preserve"> </w:t>
      </w:r>
      <w:r w:rsidRPr="00FA249A">
        <w:rPr>
          <w:rFonts w:ascii="Arial" w:hAnsi="Arial" w:cs="Arial"/>
        </w:rPr>
        <w:t>i</w:t>
      </w:r>
      <w:r w:rsidRPr="00FA249A">
        <w:rPr>
          <w:rFonts w:ascii="Arial" w:hAnsi="Arial" w:cs="Arial"/>
          <w:spacing w:val="1"/>
        </w:rPr>
        <w:t>l</w:t>
      </w:r>
      <w:r w:rsidRPr="00FA249A">
        <w:rPr>
          <w:rFonts w:ascii="Arial" w:hAnsi="Arial" w:cs="Arial"/>
        </w:rPr>
        <w:t>lus</w:t>
      </w:r>
      <w:r w:rsidRPr="00FA249A">
        <w:rPr>
          <w:rFonts w:ascii="Arial" w:hAnsi="Arial" w:cs="Arial"/>
          <w:spacing w:val="1"/>
        </w:rPr>
        <w:t>t</w:t>
      </w:r>
      <w:r w:rsidRPr="00FA249A">
        <w:rPr>
          <w:rFonts w:ascii="Arial" w:hAnsi="Arial" w:cs="Arial"/>
        </w:rPr>
        <w:t>r</w:t>
      </w:r>
      <w:r w:rsidRPr="00FA249A">
        <w:rPr>
          <w:rFonts w:ascii="Arial" w:hAnsi="Arial" w:cs="Arial"/>
          <w:spacing w:val="-2"/>
        </w:rPr>
        <w:t>a</w:t>
      </w:r>
      <w:r w:rsidRPr="00FA249A">
        <w:rPr>
          <w:rFonts w:ascii="Arial" w:hAnsi="Arial" w:cs="Arial"/>
        </w:rPr>
        <w:t>tes the</w:t>
      </w:r>
      <w:r w:rsidRPr="00FA249A">
        <w:rPr>
          <w:rFonts w:ascii="Arial" w:hAnsi="Arial" w:cs="Arial"/>
          <w:spacing w:val="-1"/>
        </w:rPr>
        <w:t xml:space="preserve"> c</w:t>
      </w:r>
      <w:r w:rsidRPr="00FA249A">
        <w:rPr>
          <w:rFonts w:ascii="Arial" w:hAnsi="Arial" w:cs="Arial"/>
        </w:rPr>
        <w:t>u</w:t>
      </w:r>
      <w:r w:rsidRPr="00FA249A">
        <w:rPr>
          <w:rFonts w:ascii="Arial" w:hAnsi="Arial" w:cs="Arial"/>
          <w:spacing w:val="1"/>
        </w:rPr>
        <w:t>rr</w:t>
      </w:r>
      <w:r w:rsidRPr="00FA249A">
        <w:rPr>
          <w:rFonts w:ascii="Arial" w:hAnsi="Arial" w:cs="Arial"/>
          <w:spacing w:val="-1"/>
        </w:rPr>
        <w:t>e</w:t>
      </w:r>
      <w:r w:rsidRPr="00FA249A">
        <w:rPr>
          <w:rFonts w:ascii="Arial" w:hAnsi="Arial" w:cs="Arial"/>
        </w:rPr>
        <w:t xml:space="preserve">nt </w:t>
      </w:r>
      <w:r w:rsidRPr="00FA249A">
        <w:rPr>
          <w:rFonts w:ascii="Arial" w:hAnsi="Arial" w:cs="Arial"/>
          <w:spacing w:val="1"/>
        </w:rPr>
        <w:t>P</w:t>
      </w:r>
      <w:r w:rsidRPr="00FA249A">
        <w:rPr>
          <w:rFonts w:ascii="Arial" w:hAnsi="Arial" w:cs="Arial"/>
        </w:rPr>
        <w:t>h</w:t>
      </w:r>
      <w:r w:rsidRPr="00FA249A">
        <w:rPr>
          <w:rFonts w:ascii="Arial" w:hAnsi="Arial" w:cs="Arial"/>
          <w:spacing w:val="-1"/>
        </w:rPr>
        <w:t>a</w:t>
      </w:r>
      <w:r w:rsidRPr="00FA249A">
        <w:rPr>
          <w:rFonts w:ascii="Arial" w:hAnsi="Arial" w:cs="Arial"/>
        </w:rPr>
        <w:t>rm</w:t>
      </w:r>
      <w:r w:rsidRPr="00FA249A">
        <w:rPr>
          <w:rFonts w:ascii="Arial" w:hAnsi="Arial" w:cs="Arial"/>
          <w:spacing w:val="-1"/>
        </w:rPr>
        <w:t>a</w:t>
      </w:r>
      <w:r w:rsidRPr="00FA249A">
        <w:rPr>
          <w:rFonts w:ascii="Arial" w:hAnsi="Arial" w:cs="Arial"/>
          <w:spacing w:val="4"/>
        </w:rPr>
        <w:t>c</w:t>
      </w:r>
      <w:r w:rsidRPr="00FA249A">
        <w:rPr>
          <w:rFonts w:ascii="Arial" w:hAnsi="Arial" w:cs="Arial"/>
        </w:rPr>
        <w:t>y</w:t>
      </w:r>
      <w:r w:rsidRPr="00FA249A">
        <w:rPr>
          <w:rFonts w:ascii="Arial" w:hAnsi="Arial" w:cs="Arial"/>
          <w:spacing w:val="-1"/>
        </w:rPr>
        <w:t xml:space="preserve"> </w:t>
      </w:r>
      <w:r w:rsidRPr="00FA249A">
        <w:rPr>
          <w:rFonts w:ascii="Arial" w:hAnsi="Arial" w:cs="Arial"/>
          <w:spacing w:val="-2"/>
        </w:rPr>
        <w:t>B</w:t>
      </w:r>
      <w:r w:rsidRPr="00FA249A">
        <w:rPr>
          <w:rFonts w:ascii="Arial" w:hAnsi="Arial" w:cs="Arial"/>
          <w:spacing w:val="-1"/>
        </w:rPr>
        <w:t>e</w:t>
      </w:r>
      <w:r w:rsidRPr="00FA249A">
        <w:rPr>
          <w:rFonts w:ascii="Arial" w:hAnsi="Arial" w:cs="Arial"/>
        </w:rPr>
        <w:t>n</w:t>
      </w:r>
      <w:r w:rsidRPr="00FA249A">
        <w:rPr>
          <w:rFonts w:ascii="Arial" w:hAnsi="Arial" w:cs="Arial"/>
          <w:spacing w:val="1"/>
        </w:rPr>
        <w:t>e</w:t>
      </w:r>
      <w:r w:rsidRPr="00FA249A">
        <w:rPr>
          <w:rFonts w:ascii="Arial" w:hAnsi="Arial" w:cs="Arial"/>
        </w:rPr>
        <w:t>fit Mana</w:t>
      </w:r>
      <w:r w:rsidRPr="00FA249A">
        <w:rPr>
          <w:rFonts w:ascii="Arial" w:hAnsi="Arial" w:cs="Arial"/>
          <w:spacing w:val="-2"/>
        </w:rPr>
        <w:t>g</w:t>
      </w:r>
      <w:r w:rsidRPr="00FA249A">
        <w:rPr>
          <w:rFonts w:ascii="Arial" w:hAnsi="Arial" w:cs="Arial"/>
          <w:spacing w:val="-1"/>
        </w:rPr>
        <w:t>e</w:t>
      </w:r>
      <w:r w:rsidRPr="00FA249A">
        <w:rPr>
          <w:rFonts w:ascii="Arial" w:hAnsi="Arial" w:cs="Arial"/>
          <w:spacing w:val="1"/>
        </w:rPr>
        <w:t>r</w:t>
      </w:r>
      <w:r w:rsidRPr="00FA249A">
        <w:rPr>
          <w:rFonts w:ascii="Arial" w:hAnsi="Arial" w:cs="Arial"/>
        </w:rPr>
        <w:t xml:space="preserve">’s </w:t>
      </w:r>
      <w:r w:rsidRPr="00FA249A">
        <w:rPr>
          <w:rFonts w:ascii="Arial" w:hAnsi="Arial" w:cs="Arial"/>
          <w:spacing w:val="-1"/>
        </w:rPr>
        <w:t>ca</w:t>
      </w:r>
      <w:r w:rsidRPr="00FA249A">
        <w:rPr>
          <w:rFonts w:ascii="Arial" w:hAnsi="Arial" w:cs="Arial"/>
        </w:rPr>
        <w:t>ll</w:t>
      </w:r>
      <w:r w:rsidRPr="00FA249A">
        <w:rPr>
          <w:rFonts w:ascii="Arial" w:hAnsi="Arial" w:cs="Arial"/>
          <w:spacing w:val="1"/>
        </w:rPr>
        <w:t xml:space="preserve"> c</w:t>
      </w:r>
      <w:r w:rsidRPr="00FA249A">
        <w:rPr>
          <w:rFonts w:ascii="Arial" w:hAnsi="Arial" w:cs="Arial"/>
          <w:spacing w:val="-1"/>
        </w:rPr>
        <w:t>e</w:t>
      </w:r>
      <w:r w:rsidRPr="00FA249A">
        <w:rPr>
          <w:rFonts w:ascii="Arial" w:hAnsi="Arial" w:cs="Arial"/>
        </w:rPr>
        <w:t>nter vo</w:t>
      </w:r>
      <w:r w:rsidRPr="00FA249A">
        <w:rPr>
          <w:rFonts w:ascii="Arial" w:hAnsi="Arial" w:cs="Arial"/>
          <w:spacing w:val="3"/>
        </w:rPr>
        <w:t>l</w:t>
      </w:r>
      <w:r w:rsidRPr="00FA249A">
        <w:rPr>
          <w:rFonts w:ascii="Arial" w:hAnsi="Arial" w:cs="Arial"/>
        </w:rPr>
        <w:t>ume for</w:t>
      </w:r>
      <w:r w:rsidRPr="00FA249A">
        <w:rPr>
          <w:rFonts w:ascii="Arial" w:hAnsi="Arial" w:cs="Arial"/>
          <w:spacing w:val="-1"/>
        </w:rPr>
        <w:t xml:space="preserve"> </w:t>
      </w:r>
      <w:r w:rsidRPr="00FA249A">
        <w:rPr>
          <w:rFonts w:ascii="Arial" w:hAnsi="Arial" w:cs="Arial"/>
        </w:rPr>
        <w:t>the DCS</w:t>
      </w:r>
      <w:r w:rsidRPr="00FA249A">
        <w:rPr>
          <w:rFonts w:ascii="Arial" w:hAnsi="Arial" w:cs="Arial"/>
          <w:spacing w:val="1"/>
        </w:rPr>
        <w:t xml:space="preserve"> P</w:t>
      </w:r>
      <w:r w:rsidRPr="00FA249A">
        <w:rPr>
          <w:rFonts w:ascii="Arial" w:hAnsi="Arial" w:cs="Arial"/>
        </w:rPr>
        <w:t>rog</w:t>
      </w:r>
      <w:r w:rsidRPr="00FA249A">
        <w:rPr>
          <w:rFonts w:ascii="Arial" w:hAnsi="Arial" w:cs="Arial"/>
          <w:spacing w:val="-1"/>
        </w:rPr>
        <w:t>r</w:t>
      </w:r>
      <w:r w:rsidRPr="00FA249A">
        <w:rPr>
          <w:rFonts w:ascii="Arial" w:hAnsi="Arial" w:cs="Arial"/>
          <w:spacing w:val="1"/>
        </w:rPr>
        <w:t>am</w:t>
      </w:r>
      <w:r w:rsidR="0046663E" w:rsidRPr="00FA249A">
        <w:rPr>
          <w:rFonts w:ascii="Arial" w:hAnsi="Arial" w:cs="Arial"/>
        </w:rPr>
        <w:t xml:space="preserve">. </w:t>
      </w:r>
      <w:r w:rsidRPr="002C1FB9">
        <w:rPr>
          <w:rFonts w:ascii="Arial" w:hAnsi="Arial" w:cs="Arial"/>
        </w:rPr>
        <w:t>E</w:t>
      </w:r>
      <w:r w:rsidRPr="002C1FB9">
        <w:rPr>
          <w:rFonts w:ascii="Arial" w:hAnsi="Arial" w:cs="Arial"/>
          <w:spacing w:val="2"/>
        </w:rPr>
        <w:t>x</w:t>
      </w:r>
      <w:r w:rsidRPr="002C1FB9">
        <w:rPr>
          <w:rFonts w:ascii="Arial" w:hAnsi="Arial" w:cs="Arial"/>
        </w:rPr>
        <w:t>hi</w:t>
      </w:r>
      <w:r w:rsidRPr="002C1FB9">
        <w:rPr>
          <w:rFonts w:ascii="Arial" w:hAnsi="Arial" w:cs="Arial"/>
          <w:spacing w:val="-2"/>
        </w:rPr>
        <w:t>b</w:t>
      </w:r>
      <w:r w:rsidRPr="002C1FB9">
        <w:rPr>
          <w:rFonts w:ascii="Arial" w:hAnsi="Arial" w:cs="Arial"/>
        </w:rPr>
        <w:t>it</w:t>
      </w:r>
      <w:r w:rsidRPr="002C1FB9">
        <w:rPr>
          <w:rFonts w:ascii="Arial" w:hAnsi="Arial" w:cs="Arial"/>
          <w:spacing w:val="3"/>
        </w:rPr>
        <w:t xml:space="preserve"> </w:t>
      </w:r>
      <w:r w:rsidRPr="002C1FB9">
        <w:rPr>
          <w:rFonts w:ascii="Arial" w:hAnsi="Arial" w:cs="Arial"/>
          <w:spacing w:val="-3"/>
        </w:rPr>
        <w:t>II</w:t>
      </w:r>
      <w:r w:rsidRPr="002C1FB9">
        <w:rPr>
          <w:rFonts w:ascii="Arial" w:hAnsi="Arial" w:cs="Arial"/>
        </w:rPr>
        <w:t>.K.1</w:t>
      </w:r>
      <w:r w:rsidR="0046663E" w:rsidRPr="00FA249A">
        <w:rPr>
          <w:rFonts w:ascii="Arial" w:hAnsi="Arial" w:cs="Arial"/>
        </w:rPr>
        <w:t xml:space="preserve">, Empire Plan </w:t>
      </w:r>
      <w:r w:rsidR="003653C4" w:rsidRPr="00FA249A">
        <w:rPr>
          <w:rFonts w:ascii="Arial" w:hAnsi="Arial" w:cs="Arial"/>
        </w:rPr>
        <w:t>Prescription Drug</w:t>
      </w:r>
      <w:r w:rsidR="0046663E" w:rsidRPr="00FA249A">
        <w:rPr>
          <w:rFonts w:ascii="Arial" w:hAnsi="Arial" w:cs="Arial"/>
        </w:rPr>
        <w:t xml:space="preserve"> Program Website Statistics</w:t>
      </w:r>
      <w:r w:rsidR="000E3F99">
        <w:rPr>
          <w:rFonts w:ascii="Arial" w:hAnsi="Arial" w:cs="Arial"/>
        </w:rPr>
        <w:t>,</w:t>
      </w:r>
      <w:r w:rsidR="0046663E" w:rsidRPr="00FA249A">
        <w:rPr>
          <w:rFonts w:ascii="Arial" w:hAnsi="Arial" w:cs="Arial"/>
        </w:rPr>
        <w:t xml:space="preserve"> </w:t>
      </w:r>
      <w:r w:rsidRPr="00FA249A">
        <w:rPr>
          <w:rFonts w:ascii="Arial" w:hAnsi="Arial" w:cs="Arial"/>
        </w:rPr>
        <w:t>p</w:t>
      </w:r>
      <w:r w:rsidRPr="00FA249A">
        <w:rPr>
          <w:rFonts w:ascii="Arial" w:hAnsi="Arial" w:cs="Arial"/>
          <w:spacing w:val="-1"/>
        </w:rPr>
        <w:t>r</w:t>
      </w:r>
      <w:r w:rsidRPr="00FA249A">
        <w:rPr>
          <w:rFonts w:ascii="Arial" w:hAnsi="Arial" w:cs="Arial"/>
        </w:rPr>
        <w:t>ovi</w:t>
      </w:r>
      <w:r w:rsidRPr="00FA249A">
        <w:rPr>
          <w:rFonts w:ascii="Arial" w:hAnsi="Arial" w:cs="Arial"/>
          <w:spacing w:val="3"/>
        </w:rPr>
        <w:t>d</w:t>
      </w:r>
      <w:r w:rsidRPr="00FA249A">
        <w:rPr>
          <w:rFonts w:ascii="Arial" w:hAnsi="Arial" w:cs="Arial"/>
          <w:spacing w:val="-1"/>
        </w:rPr>
        <w:t>e</w:t>
      </w:r>
      <w:r w:rsidRPr="00FA249A">
        <w:rPr>
          <w:rFonts w:ascii="Arial" w:hAnsi="Arial" w:cs="Arial"/>
        </w:rPr>
        <w:t>s the number</w:t>
      </w:r>
      <w:r w:rsidRPr="00FA249A">
        <w:rPr>
          <w:rFonts w:ascii="Arial" w:hAnsi="Arial" w:cs="Arial"/>
          <w:spacing w:val="-1"/>
        </w:rPr>
        <w:t xml:space="preserve"> </w:t>
      </w:r>
      <w:r w:rsidRPr="00FA249A">
        <w:rPr>
          <w:rFonts w:ascii="Arial" w:hAnsi="Arial" w:cs="Arial"/>
        </w:rPr>
        <w:t>of</w:t>
      </w:r>
      <w:r w:rsidRPr="00EE654C">
        <w:rPr>
          <w:rFonts w:ascii="Arial" w:hAnsi="Arial" w:cs="Arial"/>
        </w:rPr>
        <w:t xml:space="preserve"> memb</w:t>
      </w:r>
      <w:r w:rsidRPr="00EE654C">
        <w:rPr>
          <w:rFonts w:ascii="Arial" w:hAnsi="Arial" w:cs="Arial"/>
          <w:spacing w:val="-1"/>
        </w:rPr>
        <w:t>e</w:t>
      </w:r>
      <w:r w:rsidRPr="00EE654C">
        <w:rPr>
          <w:rFonts w:ascii="Arial" w:hAnsi="Arial" w:cs="Arial"/>
        </w:rPr>
        <w:t>rs who h</w:t>
      </w:r>
      <w:r w:rsidRPr="00EE654C">
        <w:rPr>
          <w:rFonts w:ascii="Arial" w:hAnsi="Arial" w:cs="Arial"/>
          <w:spacing w:val="-1"/>
        </w:rPr>
        <w:t>a</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ze</w:t>
      </w:r>
      <w:r w:rsidRPr="00EE654C">
        <w:rPr>
          <w:rFonts w:ascii="Arial" w:hAnsi="Arial" w:cs="Arial"/>
        </w:rPr>
        <w:t xml:space="preserve">d the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2"/>
        </w:rPr>
        <w:t xml:space="preserve"> </w:t>
      </w:r>
      <w:r w:rsidRPr="00EE654C">
        <w:rPr>
          <w:rFonts w:ascii="Arial" w:hAnsi="Arial" w:cs="Arial"/>
        </w:rPr>
        <w:t>DCS</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w:t>
      </w:r>
      <w:r w:rsidRPr="00EE654C">
        <w:rPr>
          <w:rFonts w:ascii="Arial" w:hAnsi="Arial" w:cs="Arial"/>
        </w:rPr>
        <w:t>bsi</w:t>
      </w:r>
      <w:r w:rsidRPr="00EE654C">
        <w:rPr>
          <w:rFonts w:ascii="Arial" w:hAnsi="Arial" w:cs="Arial"/>
          <w:spacing w:val="1"/>
        </w:rPr>
        <w:t>t</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 xml:space="preserve">rom </w:t>
      </w:r>
      <w:r w:rsidRPr="00EE654C">
        <w:rPr>
          <w:rFonts w:ascii="Arial" w:hAnsi="Arial" w:cs="Arial"/>
          <w:spacing w:val="-1"/>
        </w:rPr>
        <w:t>Oc</w:t>
      </w:r>
      <w:r w:rsidRPr="00EE654C">
        <w:rPr>
          <w:rFonts w:ascii="Arial" w:hAnsi="Arial" w:cs="Arial"/>
        </w:rPr>
        <w:t>tober</w:t>
      </w:r>
      <w:r w:rsidRPr="00EE654C">
        <w:rPr>
          <w:rFonts w:ascii="Arial" w:hAnsi="Arial" w:cs="Arial"/>
          <w:spacing w:val="-1"/>
        </w:rPr>
        <w:t xml:space="preserve"> </w:t>
      </w:r>
      <w:r w:rsidR="00767EA9" w:rsidRPr="00EE654C">
        <w:rPr>
          <w:rFonts w:ascii="Arial" w:hAnsi="Arial" w:cs="Arial"/>
        </w:rPr>
        <w:t>20</w:t>
      </w:r>
      <w:r w:rsidR="00767EA9">
        <w:rPr>
          <w:rFonts w:ascii="Arial" w:hAnsi="Arial" w:cs="Arial"/>
        </w:rPr>
        <w:t>15</w:t>
      </w:r>
      <w:r w:rsidR="00767EA9" w:rsidRPr="00EE654C">
        <w:rPr>
          <w:rFonts w:ascii="Arial" w:hAnsi="Arial" w:cs="Arial"/>
        </w:rPr>
        <w:t xml:space="preserve"> </w:t>
      </w:r>
      <w:r w:rsidRPr="00EE654C">
        <w:rPr>
          <w:rFonts w:ascii="Arial" w:hAnsi="Arial" w:cs="Arial"/>
        </w:rPr>
        <w:t>throu</w:t>
      </w:r>
      <w:r w:rsidRPr="00EE654C">
        <w:rPr>
          <w:rFonts w:ascii="Arial" w:hAnsi="Arial" w:cs="Arial"/>
          <w:spacing w:val="-3"/>
        </w:rPr>
        <w:t>g</w:t>
      </w:r>
      <w:r w:rsidRPr="00EE654C">
        <w:rPr>
          <w:rFonts w:ascii="Arial" w:hAnsi="Arial" w:cs="Arial"/>
        </w:rPr>
        <w:t xml:space="preserve">h </w:t>
      </w:r>
      <w:r w:rsidRPr="00EE654C">
        <w:rPr>
          <w:rFonts w:ascii="Arial" w:hAnsi="Arial" w:cs="Arial"/>
          <w:spacing w:val="2"/>
        </w:rPr>
        <w:t>O</w:t>
      </w:r>
      <w:r w:rsidRPr="00EE654C">
        <w:rPr>
          <w:rFonts w:ascii="Arial" w:hAnsi="Arial" w:cs="Arial"/>
          <w:spacing w:val="-1"/>
        </w:rPr>
        <w:t>c</w:t>
      </w:r>
      <w:r w:rsidRPr="00EE654C">
        <w:rPr>
          <w:rFonts w:ascii="Arial" w:hAnsi="Arial" w:cs="Arial"/>
        </w:rPr>
        <w:t>tober</w:t>
      </w:r>
      <w:r w:rsidRPr="00EE654C">
        <w:rPr>
          <w:rFonts w:ascii="Arial" w:hAnsi="Arial" w:cs="Arial"/>
          <w:spacing w:val="-1"/>
        </w:rPr>
        <w:t xml:space="preserve"> </w:t>
      </w:r>
      <w:r w:rsidR="00767EA9" w:rsidRPr="00EE654C">
        <w:rPr>
          <w:rFonts w:ascii="Arial" w:hAnsi="Arial" w:cs="Arial"/>
        </w:rPr>
        <w:t>20</w:t>
      </w:r>
      <w:r w:rsidR="00767EA9">
        <w:rPr>
          <w:rFonts w:ascii="Arial" w:hAnsi="Arial" w:cs="Arial"/>
        </w:rPr>
        <w:t>16</w:t>
      </w:r>
      <w:r w:rsidRPr="00EE654C">
        <w:rPr>
          <w:rFonts w:ascii="Arial" w:hAnsi="Arial" w:cs="Arial"/>
        </w:rPr>
        <w:t>.</w:t>
      </w:r>
    </w:p>
    <w:p w14:paraId="3AD83120" w14:textId="77777777" w:rsidR="00EE4714" w:rsidRDefault="00EE4714" w:rsidP="00AB17F2">
      <w:pPr>
        <w:spacing w:after="0" w:line="240" w:lineRule="auto"/>
        <w:ind w:left="720"/>
        <w:rPr>
          <w:rFonts w:ascii="Arial" w:hAnsi="Arial" w:cs="Arial"/>
        </w:rPr>
      </w:pPr>
    </w:p>
    <w:p w14:paraId="12E17371" w14:textId="77777777" w:rsidR="0046663E" w:rsidRPr="009018CA" w:rsidRDefault="0046663E" w:rsidP="00365B40">
      <w:pPr>
        <w:pStyle w:val="NormalIndent"/>
        <w:ind w:left="1080" w:hanging="360"/>
        <w:rPr>
          <w:rFonts w:cs="Arial"/>
          <w:b/>
          <w:sz w:val="22"/>
          <w:szCs w:val="22"/>
          <w:u w:val="single"/>
        </w:rPr>
      </w:pPr>
      <w:r w:rsidRPr="009018CA">
        <w:rPr>
          <w:rFonts w:cs="Arial"/>
          <w:b/>
          <w:sz w:val="22"/>
          <w:szCs w:val="22"/>
        </w:rPr>
        <w:t>a.</w:t>
      </w:r>
      <w:r w:rsidRPr="009018CA">
        <w:rPr>
          <w:rFonts w:cs="Arial"/>
          <w:i/>
          <w:sz w:val="22"/>
          <w:szCs w:val="22"/>
        </w:rPr>
        <w:tab/>
      </w:r>
      <w:r w:rsidRPr="009018CA">
        <w:rPr>
          <w:rFonts w:cs="Arial"/>
          <w:b/>
          <w:sz w:val="22"/>
          <w:szCs w:val="22"/>
          <w:u w:val="single"/>
        </w:rPr>
        <w:t>Duties and Responsibilities</w:t>
      </w:r>
    </w:p>
    <w:p w14:paraId="6E166F38" w14:textId="77777777" w:rsidR="0046663E" w:rsidRPr="009018CA" w:rsidRDefault="0046663E" w:rsidP="00365B40">
      <w:pPr>
        <w:pStyle w:val="NormalIndent"/>
        <w:ind w:left="1080" w:hanging="360"/>
        <w:rPr>
          <w:rFonts w:cs="Arial"/>
          <w:b/>
          <w:sz w:val="22"/>
          <w:szCs w:val="22"/>
          <w:u w:val="single"/>
        </w:rPr>
      </w:pPr>
    </w:p>
    <w:p w14:paraId="6DB5A7E2" w14:textId="77777777" w:rsidR="00A339BD" w:rsidRPr="004C2D31" w:rsidRDefault="0046663E" w:rsidP="002146F8">
      <w:pPr>
        <w:pStyle w:val="NormalIndent"/>
        <w:spacing w:line="360" w:lineRule="auto"/>
        <w:ind w:left="1080" w:right="72"/>
        <w:rPr>
          <w:rFonts w:cs="Arial"/>
          <w:sz w:val="22"/>
          <w:szCs w:val="22"/>
        </w:rPr>
      </w:pPr>
      <w:r w:rsidRPr="004C2D31">
        <w:rPr>
          <w:rFonts w:cs="Arial"/>
          <w:sz w:val="22"/>
          <w:szCs w:val="22"/>
        </w:rPr>
        <w:t>The</w:t>
      </w:r>
      <w:r w:rsidRPr="004C2D31">
        <w:rPr>
          <w:rFonts w:cs="Arial"/>
          <w:spacing w:val="-1"/>
          <w:sz w:val="22"/>
          <w:szCs w:val="22"/>
        </w:rPr>
        <w:t xml:space="preserve"> </w:t>
      </w:r>
      <w:r w:rsidRPr="004C2D31">
        <w:rPr>
          <w:rFonts w:cs="Arial"/>
          <w:sz w:val="22"/>
          <w:szCs w:val="22"/>
        </w:rPr>
        <w:t>O</w:t>
      </w:r>
      <w:r w:rsidRPr="004C2D31">
        <w:rPr>
          <w:rFonts w:cs="Arial"/>
          <w:spacing w:val="-1"/>
          <w:sz w:val="22"/>
          <w:szCs w:val="22"/>
        </w:rPr>
        <w:t>f</w:t>
      </w:r>
      <w:r w:rsidRPr="004C2D31">
        <w:rPr>
          <w:rFonts w:cs="Arial"/>
          <w:spacing w:val="1"/>
          <w:sz w:val="22"/>
          <w:szCs w:val="22"/>
        </w:rPr>
        <w:t>f</w:t>
      </w:r>
      <w:r w:rsidRPr="004C2D31">
        <w:rPr>
          <w:rFonts w:cs="Arial"/>
          <w:spacing w:val="-1"/>
          <w:sz w:val="22"/>
          <w:szCs w:val="22"/>
        </w:rPr>
        <w:t>e</w:t>
      </w:r>
      <w:r w:rsidRPr="004C2D31">
        <w:rPr>
          <w:rFonts w:cs="Arial"/>
          <w:sz w:val="22"/>
          <w:szCs w:val="22"/>
        </w:rPr>
        <w:t>ror</w:t>
      </w:r>
      <w:r w:rsidRPr="004C2D31">
        <w:rPr>
          <w:rFonts w:cs="Arial"/>
          <w:spacing w:val="1"/>
          <w:sz w:val="22"/>
          <w:szCs w:val="22"/>
        </w:rPr>
        <w:t xml:space="preserve"> </w:t>
      </w:r>
      <w:r w:rsidR="00E45C86" w:rsidRPr="004C2D31">
        <w:rPr>
          <w:rFonts w:cs="Arial"/>
          <w:sz w:val="22"/>
          <w:szCs w:val="22"/>
        </w:rPr>
        <w:t>will</w:t>
      </w:r>
      <w:r w:rsidR="00E45C86" w:rsidRPr="004C2D31">
        <w:rPr>
          <w:rFonts w:cs="Arial"/>
          <w:spacing w:val="1"/>
          <w:sz w:val="22"/>
          <w:szCs w:val="22"/>
        </w:rPr>
        <w:t xml:space="preserve"> </w:t>
      </w:r>
      <w:r w:rsidR="00E45C86" w:rsidRPr="004C2D31">
        <w:rPr>
          <w:rFonts w:cs="Arial"/>
          <w:sz w:val="22"/>
          <w:szCs w:val="22"/>
        </w:rPr>
        <w:t>be</w:t>
      </w:r>
      <w:r w:rsidR="00E45C86" w:rsidRPr="004C2D31">
        <w:rPr>
          <w:rFonts w:cs="Arial"/>
          <w:spacing w:val="-1"/>
          <w:sz w:val="22"/>
          <w:szCs w:val="22"/>
        </w:rPr>
        <w:t xml:space="preserve"> re</w:t>
      </w:r>
      <w:r w:rsidR="00E45C86" w:rsidRPr="004C2D31">
        <w:rPr>
          <w:rFonts w:cs="Arial"/>
          <w:sz w:val="22"/>
          <w:szCs w:val="22"/>
        </w:rPr>
        <w:t>sp</w:t>
      </w:r>
      <w:r w:rsidR="00E45C86" w:rsidRPr="004C2D31">
        <w:rPr>
          <w:rFonts w:cs="Arial"/>
          <w:spacing w:val="2"/>
          <w:sz w:val="22"/>
          <w:szCs w:val="22"/>
        </w:rPr>
        <w:t>o</w:t>
      </w:r>
      <w:r w:rsidR="00E45C86" w:rsidRPr="004C2D31">
        <w:rPr>
          <w:rFonts w:cs="Arial"/>
          <w:sz w:val="22"/>
          <w:szCs w:val="22"/>
        </w:rPr>
        <w:t>nsib</w:t>
      </w:r>
      <w:r w:rsidR="00E45C86" w:rsidRPr="004C2D31">
        <w:rPr>
          <w:rFonts w:cs="Arial"/>
          <w:spacing w:val="1"/>
          <w:sz w:val="22"/>
          <w:szCs w:val="22"/>
        </w:rPr>
        <w:t>l</w:t>
      </w:r>
      <w:r w:rsidR="00E45C86" w:rsidRPr="004C2D31">
        <w:rPr>
          <w:rFonts w:cs="Arial"/>
          <w:sz w:val="22"/>
          <w:szCs w:val="22"/>
        </w:rPr>
        <w:t>e</w:t>
      </w:r>
      <w:r w:rsidR="00E45C86" w:rsidRPr="004C2D31">
        <w:rPr>
          <w:rFonts w:cs="Arial"/>
          <w:spacing w:val="-1"/>
          <w:sz w:val="22"/>
          <w:szCs w:val="22"/>
        </w:rPr>
        <w:t xml:space="preserve"> f</w:t>
      </w:r>
      <w:r w:rsidR="00E45C86" w:rsidRPr="004C2D31">
        <w:rPr>
          <w:rFonts w:cs="Arial"/>
          <w:sz w:val="22"/>
          <w:szCs w:val="22"/>
        </w:rPr>
        <w:t>or</w:t>
      </w:r>
      <w:r w:rsidR="00E45C86" w:rsidRPr="004C2D31">
        <w:rPr>
          <w:rFonts w:cs="Arial"/>
          <w:spacing w:val="-1"/>
          <w:sz w:val="22"/>
          <w:szCs w:val="22"/>
        </w:rPr>
        <w:t xml:space="preserve"> a</w:t>
      </w:r>
      <w:r w:rsidR="00E45C86" w:rsidRPr="004C2D31">
        <w:rPr>
          <w:rFonts w:cs="Arial"/>
          <w:sz w:val="22"/>
          <w:szCs w:val="22"/>
        </w:rPr>
        <w:t>ll</w:t>
      </w:r>
      <w:r w:rsidR="00E45C86" w:rsidRPr="004C2D31">
        <w:rPr>
          <w:rFonts w:cs="Arial"/>
          <w:spacing w:val="1"/>
          <w:sz w:val="22"/>
          <w:szCs w:val="22"/>
        </w:rPr>
        <w:t xml:space="preserve"> </w:t>
      </w:r>
      <w:r w:rsidR="00E45C86" w:rsidRPr="004C2D31">
        <w:rPr>
          <w:rFonts w:cs="Arial"/>
          <w:spacing w:val="-1"/>
          <w:sz w:val="22"/>
          <w:szCs w:val="22"/>
        </w:rPr>
        <w:t>c</w:t>
      </w:r>
      <w:r w:rsidR="00E45C86" w:rsidRPr="004C2D31">
        <w:rPr>
          <w:rFonts w:cs="Arial"/>
          <w:sz w:val="22"/>
          <w:szCs w:val="22"/>
        </w:rPr>
        <w:t>usto</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r s</w:t>
      </w:r>
      <w:r w:rsidR="00E45C86" w:rsidRPr="004C2D31">
        <w:rPr>
          <w:rFonts w:cs="Arial"/>
          <w:spacing w:val="2"/>
          <w:sz w:val="22"/>
          <w:szCs w:val="22"/>
        </w:rPr>
        <w:t>u</w:t>
      </w:r>
      <w:r w:rsidR="00E45C86" w:rsidRPr="004C2D31">
        <w:rPr>
          <w:rFonts w:cs="Arial"/>
          <w:sz w:val="22"/>
          <w:szCs w:val="22"/>
        </w:rPr>
        <w:t xml:space="preserve">pport </w:t>
      </w:r>
      <w:r w:rsidR="00E45C86" w:rsidRPr="004C2D31">
        <w:rPr>
          <w:rFonts w:cs="Arial"/>
          <w:spacing w:val="-1"/>
          <w:sz w:val="22"/>
          <w:szCs w:val="22"/>
        </w:rPr>
        <w:t>a</w:t>
      </w:r>
      <w:r w:rsidR="00E45C86" w:rsidRPr="004C2D31">
        <w:rPr>
          <w:rFonts w:cs="Arial"/>
          <w:sz w:val="22"/>
          <w:szCs w:val="22"/>
        </w:rPr>
        <w:t>nd 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pacing w:val="-1"/>
          <w:sz w:val="22"/>
          <w:szCs w:val="22"/>
        </w:rPr>
        <w:t>e</w:t>
      </w:r>
      <w:r w:rsidR="00E45C86" w:rsidRPr="004C2D31">
        <w:rPr>
          <w:rFonts w:cs="Arial"/>
          <w:sz w:val="22"/>
          <w:szCs w:val="22"/>
        </w:rPr>
        <w:t>s inclu</w:t>
      </w:r>
      <w:r w:rsidR="00E45C86" w:rsidRPr="004C2D31">
        <w:rPr>
          <w:rFonts w:cs="Arial"/>
          <w:spacing w:val="2"/>
          <w:sz w:val="22"/>
          <w:szCs w:val="22"/>
        </w:rPr>
        <w:t>d</w:t>
      </w:r>
      <w:r w:rsidR="00E45C86" w:rsidRPr="004C2D31">
        <w:rPr>
          <w:rFonts w:cs="Arial"/>
          <w:sz w:val="22"/>
          <w:szCs w:val="22"/>
        </w:rPr>
        <w:t>in</w:t>
      </w:r>
      <w:r w:rsidR="00E45C86" w:rsidRPr="004C2D31">
        <w:rPr>
          <w:rFonts w:cs="Arial"/>
          <w:spacing w:val="2"/>
          <w:sz w:val="22"/>
          <w:szCs w:val="22"/>
        </w:rPr>
        <w:t>g</w:t>
      </w:r>
      <w:r w:rsidR="00E45C86" w:rsidRPr="004C2D31">
        <w:rPr>
          <w:rFonts w:cs="Arial"/>
          <w:sz w:val="22"/>
          <w:szCs w:val="22"/>
        </w:rPr>
        <w:t>, but not l</w:t>
      </w:r>
      <w:r w:rsidR="00E45C86" w:rsidRPr="004C2D31">
        <w:rPr>
          <w:rFonts w:cs="Arial"/>
          <w:spacing w:val="1"/>
          <w:sz w:val="22"/>
          <w:szCs w:val="22"/>
        </w:rPr>
        <w:t>i</w:t>
      </w:r>
      <w:r w:rsidR="00E45C86" w:rsidRPr="004C2D31">
        <w:rPr>
          <w:rFonts w:cs="Arial"/>
          <w:sz w:val="22"/>
          <w:szCs w:val="22"/>
        </w:rPr>
        <w:t>m</w:t>
      </w:r>
      <w:r w:rsidR="00E45C86" w:rsidRPr="004C2D31">
        <w:rPr>
          <w:rFonts w:cs="Arial"/>
          <w:spacing w:val="1"/>
          <w:sz w:val="22"/>
          <w:szCs w:val="22"/>
        </w:rPr>
        <w:t>i</w:t>
      </w:r>
      <w:r w:rsidR="00E45C86" w:rsidRPr="004C2D31">
        <w:rPr>
          <w:rFonts w:cs="Arial"/>
          <w:sz w:val="22"/>
          <w:szCs w:val="22"/>
        </w:rPr>
        <w:t>ted to:</w:t>
      </w:r>
    </w:p>
    <w:p w14:paraId="6CF682B5" w14:textId="77777777" w:rsidR="00A339BD" w:rsidRPr="004C2D31" w:rsidRDefault="00A339BD" w:rsidP="00365B40">
      <w:pPr>
        <w:widowControl w:val="0"/>
        <w:autoSpaceDE w:val="0"/>
        <w:autoSpaceDN w:val="0"/>
        <w:adjustRightInd w:val="0"/>
        <w:spacing w:after="0" w:line="240" w:lineRule="auto"/>
        <w:rPr>
          <w:rFonts w:ascii="Arial" w:hAnsi="Arial" w:cs="Arial"/>
        </w:rPr>
      </w:pPr>
    </w:p>
    <w:p w14:paraId="48015277" w14:textId="77777777" w:rsidR="009018CA" w:rsidRPr="004C2D31" w:rsidRDefault="009018CA" w:rsidP="00365B40">
      <w:pPr>
        <w:pStyle w:val="NormalIndent"/>
        <w:spacing w:line="360" w:lineRule="auto"/>
        <w:ind w:left="1440" w:right="70" w:hanging="360"/>
        <w:rPr>
          <w:rFonts w:cs="Arial"/>
          <w:sz w:val="22"/>
          <w:szCs w:val="22"/>
        </w:rPr>
      </w:pPr>
      <w:r w:rsidRPr="004C2D31">
        <w:rPr>
          <w:rFonts w:cs="Arial"/>
          <w:sz w:val="22"/>
          <w:szCs w:val="22"/>
        </w:rPr>
        <w:t>(1)</w:t>
      </w:r>
      <w:r w:rsidRPr="004C2D31">
        <w:rPr>
          <w:rFonts w:cs="Arial"/>
          <w:sz w:val="22"/>
          <w:szCs w:val="22"/>
        </w:rPr>
        <w:tab/>
      </w:r>
      <w:r w:rsidR="00E45C86" w:rsidRPr="004C2D31">
        <w:rPr>
          <w:rFonts w:cs="Arial"/>
          <w:spacing w:val="1"/>
          <w:sz w:val="22"/>
          <w:szCs w:val="22"/>
        </w:rPr>
        <w:t>P</w:t>
      </w:r>
      <w:r w:rsidR="00E45C86" w:rsidRPr="004C2D31">
        <w:rPr>
          <w:rFonts w:cs="Arial"/>
          <w:sz w:val="22"/>
          <w:szCs w:val="22"/>
        </w:rPr>
        <w:t>roviding</w:t>
      </w:r>
      <w:r w:rsidR="00E45C86" w:rsidRPr="004C2D31">
        <w:rPr>
          <w:rFonts w:cs="Arial"/>
          <w:spacing w:val="-2"/>
          <w:sz w:val="22"/>
          <w:szCs w:val="22"/>
        </w:rPr>
        <w:t xml:space="preserve"> </w:t>
      </w:r>
      <w:r w:rsidR="00E45C86" w:rsidRPr="004C2D31">
        <w:rPr>
          <w:rFonts w:cs="Arial"/>
          <w:sz w:val="22"/>
          <w:szCs w:val="22"/>
        </w:rPr>
        <w:t>En</w:t>
      </w:r>
      <w:r w:rsidR="00E45C86" w:rsidRPr="004C2D31">
        <w:rPr>
          <w:rFonts w:cs="Arial"/>
          <w:spacing w:val="-1"/>
          <w:sz w:val="22"/>
          <w:szCs w:val="22"/>
        </w:rPr>
        <w:t>r</w:t>
      </w:r>
      <w:r w:rsidR="00E45C86" w:rsidRPr="004C2D31">
        <w:rPr>
          <w:rFonts w:cs="Arial"/>
          <w:sz w:val="22"/>
          <w:szCs w:val="22"/>
        </w:rPr>
        <w:t>ol</w:t>
      </w:r>
      <w:r w:rsidR="00E45C86" w:rsidRPr="004C2D31">
        <w:rPr>
          <w:rFonts w:cs="Arial"/>
          <w:spacing w:val="1"/>
          <w:sz w:val="22"/>
          <w:szCs w:val="22"/>
        </w:rPr>
        <w:t>l</w:t>
      </w:r>
      <w:r w:rsidR="00E45C86" w:rsidRPr="004C2D31">
        <w:rPr>
          <w:rFonts w:cs="Arial"/>
          <w:spacing w:val="-1"/>
          <w:sz w:val="22"/>
          <w:szCs w:val="22"/>
        </w:rPr>
        <w:t>ee</w:t>
      </w:r>
      <w:r w:rsidR="00E45C86" w:rsidRPr="004C2D31">
        <w:rPr>
          <w:rFonts w:cs="Arial"/>
          <w:sz w:val="22"/>
          <w:szCs w:val="22"/>
        </w:rPr>
        <w:t>s</w:t>
      </w:r>
      <w:r w:rsidR="00E45C86" w:rsidRPr="004C2D31">
        <w:rPr>
          <w:rFonts w:cs="Arial"/>
          <w:spacing w:val="2"/>
          <w:sz w:val="22"/>
          <w:szCs w:val="22"/>
        </w:rPr>
        <w:t xml:space="preserve"> </w:t>
      </w:r>
      <w:r w:rsidR="00E45C86" w:rsidRPr="004C2D31">
        <w:rPr>
          <w:rFonts w:cs="Arial"/>
          <w:spacing w:val="-1"/>
          <w:sz w:val="22"/>
          <w:szCs w:val="22"/>
        </w:rPr>
        <w:t>ac</w:t>
      </w:r>
      <w:r w:rsidR="00E45C86" w:rsidRPr="004C2D31">
        <w:rPr>
          <w:rFonts w:cs="Arial"/>
          <w:spacing w:val="1"/>
          <w:sz w:val="22"/>
          <w:szCs w:val="22"/>
        </w:rPr>
        <w:t>ce</w:t>
      </w:r>
      <w:r w:rsidR="00E45C86" w:rsidRPr="004C2D31">
        <w:rPr>
          <w:rFonts w:cs="Arial"/>
          <w:sz w:val="22"/>
          <w:szCs w:val="22"/>
        </w:rPr>
        <w:t xml:space="preserve">ss </w:t>
      </w:r>
      <w:r w:rsidR="00E45C86" w:rsidRPr="004C2D31">
        <w:rPr>
          <w:rFonts w:cs="Arial"/>
          <w:spacing w:val="1"/>
          <w:sz w:val="22"/>
          <w:szCs w:val="22"/>
        </w:rPr>
        <w:t>t</w:t>
      </w:r>
      <w:r w:rsidR="00E45C86" w:rsidRPr="004C2D31">
        <w:rPr>
          <w:rFonts w:cs="Arial"/>
          <w:sz w:val="22"/>
          <w:szCs w:val="22"/>
        </w:rPr>
        <w:t>o info</w:t>
      </w:r>
      <w:r w:rsidR="00E45C86" w:rsidRPr="004C2D31">
        <w:rPr>
          <w:rFonts w:cs="Arial"/>
          <w:spacing w:val="-1"/>
          <w:sz w:val="22"/>
          <w:szCs w:val="22"/>
        </w:rPr>
        <w:t>r</w:t>
      </w:r>
      <w:r w:rsidR="00E45C86" w:rsidRPr="004C2D31">
        <w:rPr>
          <w:rFonts w:cs="Arial"/>
          <w:sz w:val="22"/>
          <w:szCs w:val="22"/>
        </w:rPr>
        <w:t>mation on all</w:t>
      </w:r>
      <w:r w:rsidR="00E45C86" w:rsidRPr="004C2D31">
        <w:rPr>
          <w:rFonts w:cs="Arial"/>
          <w:spacing w:val="2"/>
          <w:sz w:val="22"/>
          <w:szCs w:val="22"/>
        </w:rPr>
        <w:t xml:space="preserve"> </w:t>
      </w:r>
      <w:r w:rsidR="00E45C86" w:rsidRPr="004C2D31">
        <w:rPr>
          <w:rFonts w:cs="Arial"/>
          <w:spacing w:val="-1"/>
          <w:sz w:val="22"/>
          <w:szCs w:val="22"/>
        </w:rPr>
        <w:t>P</w:t>
      </w:r>
      <w:r w:rsidR="00E45C86" w:rsidRPr="004C2D31">
        <w:rPr>
          <w:rFonts w:cs="Arial"/>
          <w:sz w:val="22"/>
          <w:szCs w:val="22"/>
        </w:rPr>
        <w:t>r</w:t>
      </w:r>
      <w:r w:rsidR="00E45C86" w:rsidRPr="004C2D31">
        <w:rPr>
          <w:rFonts w:cs="Arial"/>
          <w:spacing w:val="-2"/>
          <w:sz w:val="22"/>
          <w:szCs w:val="22"/>
        </w:rPr>
        <w:t>e</w:t>
      </w:r>
      <w:r w:rsidR="00E45C86" w:rsidRPr="004C2D31">
        <w:rPr>
          <w:rFonts w:cs="Arial"/>
          <w:sz w:val="22"/>
          <w:szCs w:val="22"/>
        </w:rPr>
        <w:t>s</w:t>
      </w:r>
      <w:r w:rsidR="00E45C86" w:rsidRPr="004C2D31">
        <w:rPr>
          <w:rFonts w:cs="Arial"/>
          <w:spacing w:val="-1"/>
          <w:sz w:val="22"/>
          <w:szCs w:val="22"/>
        </w:rPr>
        <w:t>c</w:t>
      </w:r>
      <w:r w:rsidR="00E45C86" w:rsidRPr="004C2D31">
        <w:rPr>
          <w:rFonts w:cs="Arial"/>
          <w:sz w:val="22"/>
          <w:szCs w:val="22"/>
        </w:rPr>
        <w:t>ription dr</w:t>
      </w:r>
      <w:r w:rsidR="00E45C86" w:rsidRPr="004C2D31">
        <w:rPr>
          <w:rFonts w:cs="Arial"/>
          <w:spacing w:val="1"/>
          <w:sz w:val="22"/>
          <w:szCs w:val="22"/>
        </w:rPr>
        <w:t>u</w:t>
      </w:r>
      <w:r w:rsidR="00E45C86" w:rsidRPr="004C2D31">
        <w:rPr>
          <w:rFonts w:cs="Arial"/>
          <w:sz w:val="22"/>
          <w:szCs w:val="22"/>
        </w:rPr>
        <w:t>g</w:t>
      </w:r>
      <w:r w:rsidR="00E45C86" w:rsidRPr="004C2D31">
        <w:rPr>
          <w:rFonts w:cs="Arial"/>
          <w:spacing w:val="-1"/>
          <w:sz w:val="22"/>
          <w:szCs w:val="22"/>
        </w:rPr>
        <w:t xml:space="preserve"> </w:t>
      </w:r>
      <w:r w:rsidR="00E45C86" w:rsidRPr="004C2D31">
        <w:rPr>
          <w:rFonts w:cs="Arial"/>
          <w:sz w:val="22"/>
          <w:szCs w:val="22"/>
        </w:rPr>
        <w:t>b</w:t>
      </w:r>
      <w:r w:rsidR="00E45C86" w:rsidRPr="004C2D31">
        <w:rPr>
          <w:rFonts w:cs="Arial"/>
          <w:spacing w:val="-1"/>
          <w:sz w:val="22"/>
          <w:szCs w:val="22"/>
        </w:rPr>
        <w:t>e</w:t>
      </w:r>
      <w:r w:rsidR="00E45C86" w:rsidRPr="004C2D31">
        <w:rPr>
          <w:rFonts w:cs="Arial"/>
          <w:spacing w:val="2"/>
          <w:sz w:val="22"/>
          <w:szCs w:val="22"/>
        </w:rPr>
        <w:t>n</w:t>
      </w:r>
      <w:r w:rsidR="00E45C86" w:rsidRPr="004C2D31">
        <w:rPr>
          <w:rFonts w:cs="Arial"/>
          <w:spacing w:val="-1"/>
          <w:sz w:val="22"/>
          <w:szCs w:val="22"/>
        </w:rPr>
        <w:t>e</w:t>
      </w:r>
      <w:r w:rsidR="00E45C86" w:rsidRPr="004C2D31">
        <w:rPr>
          <w:rFonts w:cs="Arial"/>
          <w:sz w:val="22"/>
          <w:szCs w:val="22"/>
        </w:rPr>
        <w:t>fits</w:t>
      </w:r>
      <w:r w:rsidR="00E45C86" w:rsidRPr="004C2D31">
        <w:rPr>
          <w:rFonts w:cs="Arial"/>
          <w:spacing w:val="3"/>
          <w:sz w:val="22"/>
          <w:szCs w:val="22"/>
        </w:rPr>
        <w:t xml:space="preserve"> </w:t>
      </w:r>
      <w:r w:rsidR="00E45C86" w:rsidRPr="004C2D31">
        <w:rPr>
          <w:rFonts w:cs="Arial"/>
          <w:spacing w:val="-1"/>
          <w:sz w:val="22"/>
          <w:szCs w:val="22"/>
        </w:rPr>
        <w:t>a</w:t>
      </w:r>
      <w:r w:rsidR="00E45C86" w:rsidRPr="004C2D31">
        <w:rPr>
          <w:rFonts w:cs="Arial"/>
          <w:sz w:val="22"/>
          <w:szCs w:val="22"/>
        </w:rPr>
        <w:t>nd 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pacing w:val="-1"/>
          <w:sz w:val="22"/>
          <w:szCs w:val="22"/>
        </w:rPr>
        <w:t>e</w:t>
      </w:r>
      <w:r w:rsidR="00E45C86" w:rsidRPr="004C2D31">
        <w:rPr>
          <w:rFonts w:cs="Arial"/>
          <w:sz w:val="22"/>
          <w:szCs w:val="22"/>
        </w:rPr>
        <w:t>s r</w:t>
      </w:r>
      <w:r w:rsidR="00E45C86" w:rsidRPr="004C2D31">
        <w:rPr>
          <w:rFonts w:cs="Arial"/>
          <w:spacing w:val="-2"/>
          <w:sz w:val="22"/>
          <w:szCs w:val="22"/>
        </w:rPr>
        <w:t>e</w:t>
      </w:r>
      <w:r w:rsidR="00E45C86" w:rsidRPr="004C2D31">
        <w:rPr>
          <w:rFonts w:cs="Arial"/>
          <w:sz w:val="22"/>
          <w:szCs w:val="22"/>
        </w:rPr>
        <w:t>lat</w:t>
      </w:r>
      <w:r w:rsidR="00E45C86" w:rsidRPr="004C2D31">
        <w:rPr>
          <w:rFonts w:cs="Arial"/>
          <w:spacing w:val="-1"/>
          <w:sz w:val="22"/>
          <w:szCs w:val="22"/>
        </w:rPr>
        <w:t>e</w:t>
      </w:r>
      <w:r w:rsidR="00E45C86" w:rsidRPr="004C2D31">
        <w:rPr>
          <w:rFonts w:cs="Arial"/>
          <w:sz w:val="22"/>
          <w:szCs w:val="22"/>
        </w:rPr>
        <w:t xml:space="preserve">d to </w:t>
      </w:r>
      <w:r w:rsidR="00E45C86" w:rsidRPr="004C2D31">
        <w:rPr>
          <w:rFonts w:cs="Arial"/>
          <w:spacing w:val="1"/>
          <w:sz w:val="22"/>
          <w:szCs w:val="22"/>
        </w:rPr>
        <w:t>t</w:t>
      </w:r>
      <w:r w:rsidR="00E45C86" w:rsidRPr="004C2D31">
        <w:rPr>
          <w:rFonts w:cs="Arial"/>
          <w:sz w:val="22"/>
          <w:szCs w:val="22"/>
        </w:rPr>
        <w:t xml:space="preserve">he </w:t>
      </w:r>
      <w:r w:rsidR="00E45C86" w:rsidRPr="004C2D31">
        <w:rPr>
          <w:rFonts w:cs="Arial"/>
          <w:spacing w:val="1"/>
          <w:sz w:val="22"/>
          <w:szCs w:val="22"/>
        </w:rPr>
        <w:t>P</w:t>
      </w:r>
      <w:r w:rsidR="00E45C86" w:rsidRPr="004C2D31">
        <w:rPr>
          <w:rFonts w:cs="Arial"/>
          <w:sz w:val="22"/>
          <w:szCs w:val="22"/>
        </w:rPr>
        <w:t>r</w:t>
      </w:r>
      <w:r w:rsidR="00E45C86" w:rsidRPr="004C2D31">
        <w:rPr>
          <w:rFonts w:cs="Arial"/>
          <w:spacing w:val="1"/>
          <w:sz w:val="22"/>
          <w:szCs w:val="22"/>
        </w:rPr>
        <w:t>o</w:t>
      </w:r>
      <w:r w:rsidR="00E45C86" w:rsidRPr="004C2D31">
        <w:rPr>
          <w:rFonts w:cs="Arial"/>
          <w:spacing w:val="-2"/>
          <w:sz w:val="22"/>
          <w:szCs w:val="22"/>
        </w:rPr>
        <w:t>g</w:t>
      </w:r>
      <w:r w:rsidR="00E45C86" w:rsidRPr="004C2D31">
        <w:rPr>
          <w:rFonts w:cs="Arial"/>
          <w:spacing w:val="1"/>
          <w:sz w:val="22"/>
          <w:szCs w:val="22"/>
        </w:rPr>
        <w:t>r</w:t>
      </w:r>
      <w:r w:rsidR="00E45C86" w:rsidRPr="004C2D31">
        <w:rPr>
          <w:rFonts w:cs="Arial"/>
          <w:spacing w:val="-1"/>
          <w:sz w:val="22"/>
          <w:szCs w:val="22"/>
        </w:rPr>
        <w:t>a</w:t>
      </w:r>
      <w:r w:rsidR="00E45C86" w:rsidRPr="004C2D31">
        <w:rPr>
          <w:rFonts w:cs="Arial"/>
          <w:sz w:val="22"/>
          <w:szCs w:val="22"/>
        </w:rPr>
        <w:t>ms</w:t>
      </w:r>
      <w:r w:rsidR="00E45C86" w:rsidRPr="004C2D31">
        <w:rPr>
          <w:rFonts w:cs="Arial"/>
          <w:spacing w:val="1"/>
          <w:sz w:val="22"/>
          <w:szCs w:val="22"/>
        </w:rPr>
        <w:t xml:space="preserve"> </w:t>
      </w:r>
      <w:r w:rsidR="00E45C86" w:rsidRPr="004C2D31">
        <w:rPr>
          <w:rFonts w:cs="Arial"/>
          <w:sz w:val="22"/>
          <w:szCs w:val="22"/>
        </w:rPr>
        <w:t>throu</w:t>
      </w:r>
      <w:r w:rsidR="00E45C86" w:rsidRPr="004C2D31">
        <w:rPr>
          <w:rFonts w:cs="Arial"/>
          <w:spacing w:val="-3"/>
          <w:sz w:val="22"/>
          <w:szCs w:val="22"/>
        </w:rPr>
        <w:t>g</w:t>
      </w:r>
      <w:r w:rsidR="00E45C86" w:rsidRPr="004C2D31">
        <w:rPr>
          <w:rFonts w:cs="Arial"/>
          <w:sz w:val="22"/>
          <w:szCs w:val="22"/>
        </w:rPr>
        <w:t xml:space="preserve">h </w:t>
      </w:r>
      <w:r w:rsidR="00E45C86" w:rsidRPr="004C2D31">
        <w:rPr>
          <w:rFonts w:cs="Arial"/>
          <w:spacing w:val="2"/>
          <w:sz w:val="22"/>
          <w:szCs w:val="22"/>
        </w:rPr>
        <w:t>s</w:t>
      </w:r>
      <w:r w:rsidR="00E45C86" w:rsidRPr="004C2D31">
        <w:rPr>
          <w:rFonts w:cs="Arial"/>
          <w:spacing w:val="-1"/>
          <w:sz w:val="22"/>
          <w:szCs w:val="22"/>
        </w:rPr>
        <w:t>e</w:t>
      </w:r>
      <w:r w:rsidR="00E45C86" w:rsidRPr="004C2D31">
        <w:rPr>
          <w:rFonts w:cs="Arial"/>
          <w:sz w:val="22"/>
          <w:szCs w:val="22"/>
        </w:rPr>
        <w:t>p</w:t>
      </w:r>
      <w:r w:rsidR="00E45C86" w:rsidRPr="004C2D31">
        <w:rPr>
          <w:rFonts w:cs="Arial"/>
          <w:spacing w:val="-1"/>
          <w:sz w:val="22"/>
          <w:szCs w:val="22"/>
        </w:rPr>
        <w:t>a</w:t>
      </w:r>
      <w:r w:rsidR="00E45C86" w:rsidRPr="004C2D31">
        <w:rPr>
          <w:rFonts w:cs="Arial"/>
          <w:spacing w:val="1"/>
          <w:sz w:val="22"/>
          <w:szCs w:val="22"/>
        </w:rPr>
        <w:t>r</w:t>
      </w:r>
      <w:r w:rsidR="00E45C86" w:rsidRPr="004C2D31">
        <w:rPr>
          <w:rFonts w:cs="Arial"/>
          <w:spacing w:val="-1"/>
          <w:sz w:val="22"/>
          <w:szCs w:val="22"/>
        </w:rPr>
        <w:t>a</w:t>
      </w:r>
      <w:r w:rsidR="00E45C86" w:rsidRPr="004C2D31">
        <w:rPr>
          <w:rFonts w:cs="Arial"/>
          <w:sz w:val="22"/>
          <w:szCs w:val="22"/>
        </w:rPr>
        <w:t>te to</w:t>
      </w:r>
      <w:r w:rsidR="00E45C86" w:rsidRPr="004C2D31">
        <w:rPr>
          <w:rFonts w:cs="Arial"/>
          <w:spacing w:val="1"/>
          <w:sz w:val="22"/>
          <w:szCs w:val="22"/>
        </w:rPr>
        <w:t>ll</w:t>
      </w:r>
      <w:r w:rsidR="00E45C86" w:rsidRPr="004C2D31">
        <w:rPr>
          <w:rFonts w:cs="Arial"/>
          <w:spacing w:val="-1"/>
          <w:sz w:val="22"/>
          <w:szCs w:val="22"/>
        </w:rPr>
        <w:t>-</w:t>
      </w:r>
      <w:r w:rsidR="00E45C86" w:rsidRPr="004C2D31">
        <w:rPr>
          <w:rFonts w:cs="Arial"/>
          <w:sz w:val="22"/>
          <w:szCs w:val="22"/>
        </w:rPr>
        <w:t>f</w:t>
      </w:r>
      <w:r w:rsidR="00E45C86" w:rsidRPr="004C2D31">
        <w:rPr>
          <w:rFonts w:cs="Arial"/>
          <w:spacing w:val="1"/>
          <w:sz w:val="22"/>
          <w:szCs w:val="22"/>
        </w:rPr>
        <w:t>r</w:t>
      </w:r>
      <w:r w:rsidR="00E45C86" w:rsidRPr="004C2D31">
        <w:rPr>
          <w:rFonts w:cs="Arial"/>
          <w:spacing w:val="-1"/>
          <w:sz w:val="22"/>
          <w:szCs w:val="22"/>
        </w:rPr>
        <w:t>e</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numbe</w:t>
      </w:r>
      <w:r w:rsidR="00E45C86" w:rsidRPr="004C2D31">
        <w:rPr>
          <w:rFonts w:cs="Arial"/>
          <w:spacing w:val="-1"/>
          <w:sz w:val="22"/>
          <w:szCs w:val="22"/>
        </w:rPr>
        <w:t>r</w:t>
      </w:r>
      <w:r w:rsidR="00E45C86" w:rsidRPr="004C2D31">
        <w:rPr>
          <w:rFonts w:cs="Arial"/>
          <w:sz w:val="22"/>
          <w:szCs w:val="22"/>
        </w:rPr>
        <w:t>s 24 hou</w:t>
      </w:r>
      <w:r w:rsidR="00E45C86" w:rsidRPr="004C2D31">
        <w:rPr>
          <w:rFonts w:cs="Arial"/>
          <w:spacing w:val="-1"/>
          <w:sz w:val="22"/>
          <w:szCs w:val="22"/>
        </w:rPr>
        <w:t>r</w:t>
      </w:r>
      <w:r w:rsidR="00E45C86" w:rsidRPr="004C2D31">
        <w:rPr>
          <w:rFonts w:cs="Arial"/>
          <w:sz w:val="22"/>
          <w:szCs w:val="22"/>
        </w:rPr>
        <w:t>s a d</w:t>
      </w:r>
      <w:r w:rsidR="00E45C86" w:rsidRPr="004C2D31">
        <w:rPr>
          <w:rFonts w:cs="Arial"/>
          <w:spacing w:val="3"/>
          <w:sz w:val="22"/>
          <w:szCs w:val="22"/>
        </w:rPr>
        <w:t>a</w:t>
      </w:r>
      <w:r w:rsidR="00E45C86" w:rsidRPr="004C2D31">
        <w:rPr>
          <w:rFonts w:cs="Arial"/>
          <w:sz w:val="22"/>
          <w:szCs w:val="22"/>
        </w:rPr>
        <w:t>y</w:t>
      </w:r>
      <w:r w:rsidR="00E45C86" w:rsidRPr="004C2D31">
        <w:rPr>
          <w:rFonts w:cs="Arial"/>
          <w:spacing w:val="-3"/>
          <w:sz w:val="22"/>
          <w:szCs w:val="22"/>
        </w:rPr>
        <w:t xml:space="preserve"> </w:t>
      </w:r>
      <w:r w:rsidR="00E45C86" w:rsidRPr="004C2D31">
        <w:rPr>
          <w:rFonts w:cs="Arial"/>
          <w:sz w:val="22"/>
          <w:szCs w:val="22"/>
        </w:rPr>
        <w:t>365</w:t>
      </w:r>
      <w:r w:rsidR="00E45C86" w:rsidRPr="004C2D31">
        <w:rPr>
          <w:rFonts w:cs="Arial"/>
          <w:spacing w:val="1"/>
          <w:sz w:val="22"/>
          <w:szCs w:val="22"/>
        </w:rPr>
        <w:t xml:space="preserve"> </w:t>
      </w:r>
      <w:r w:rsidR="00E45C86" w:rsidRPr="004C2D31">
        <w:rPr>
          <w:rFonts w:cs="Arial"/>
          <w:sz w:val="22"/>
          <w:szCs w:val="22"/>
        </w:rPr>
        <w:t>D</w:t>
      </w:r>
      <w:r w:rsidR="00E45C86" w:rsidRPr="004C2D31">
        <w:rPr>
          <w:rFonts w:cs="Arial"/>
          <w:spacing w:val="4"/>
          <w:sz w:val="22"/>
          <w:szCs w:val="22"/>
        </w:rPr>
        <w:t>a</w:t>
      </w:r>
      <w:r w:rsidR="00E45C86" w:rsidRPr="004C2D31">
        <w:rPr>
          <w:rFonts w:cs="Arial"/>
          <w:spacing w:val="-5"/>
          <w:sz w:val="22"/>
          <w:szCs w:val="22"/>
        </w:rPr>
        <w:t>y</w:t>
      </w:r>
      <w:r w:rsidR="00E45C86" w:rsidRPr="004C2D31">
        <w:rPr>
          <w:rFonts w:cs="Arial"/>
          <w:sz w:val="22"/>
          <w:szCs w:val="22"/>
        </w:rPr>
        <w:t xml:space="preserve">s a </w:t>
      </w:r>
      <w:r w:rsidR="00E45C86" w:rsidRPr="004C2D31">
        <w:rPr>
          <w:rFonts w:cs="Arial"/>
          <w:spacing w:val="-5"/>
          <w:sz w:val="22"/>
          <w:szCs w:val="22"/>
        </w:rPr>
        <w:t>y</w:t>
      </w:r>
      <w:r w:rsidR="00E45C86" w:rsidRPr="004C2D31">
        <w:rPr>
          <w:rFonts w:cs="Arial"/>
          <w:spacing w:val="1"/>
          <w:sz w:val="22"/>
          <w:szCs w:val="22"/>
        </w:rPr>
        <w:t>ea</w:t>
      </w:r>
      <w:r w:rsidR="00E45C86" w:rsidRPr="004C2D31">
        <w:rPr>
          <w:rFonts w:cs="Arial"/>
          <w:sz w:val="22"/>
          <w:szCs w:val="22"/>
        </w:rPr>
        <w:t>r.</w:t>
      </w:r>
    </w:p>
    <w:p w14:paraId="75C56AAE" w14:textId="77777777" w:rsidR="009018CA" w:rsidRPr="004C2D31" w:rsidRDefault="009018CA" w:rsidP="00365B40">
      <w:pPr>
        <w:pStyle w:val="NormalIndent"/>
        <w:ind w:left="1440" w:right="-86" w:hanging="360"/>
        <w:rPr>
          <w:rFonts w:cs="Arial"/>
          <w:sz w:val="22"/>
          <w:szCs w:val="22"/>
        </w:rPr>
      </w:pPr>
    </w:p>
    <w:p w14:paraId="319A920B" w14:textId="77777777" w:rsidR="00D71808" w:rsidRDefault="009018CA" w:rsidP="00365B40">
      <w:pPr>
        <w:pStyle w:val="NormalIndent"/>
        <w:spacing w:line="360" w:lineRule="auto"/>
        <w:ind w:left="1440" w:right="-20" w:hanging="360"/>
        <w:rPr>
          <w:rFonts w:cs="Arial"/>
          <w:sz w:val="22"/>
          <w:szCs w:val="22"/>
        </w:rPr>
      </w:pPr>
      <w:r w:rsidRPr="004C2D31">
        <w:rPr>
          <w:rFonts w:cs="Arial"/>
          <w:sz w:val="22"/>
          <w:szCs w:val="22"/>
        </w:rPr>
        <w:t>(2)</w:t>
      </w:r>
      <w:r w:rsidRPr="004C2D31">
        <w:rPr>
          <w:rFonts w:cs="Arial"/>
          <w:sz w:val="22"/>
          <w:szCs w:val="22"/>
        </w:rPr>
        <w:tab/>
      </w:r>
      <w:r w:rsidR="00E45C86" w:rsidRPr="004C2D31">
        <w:rPr>
          <w:rFonts w:cs="Arial"/>
          <w:sz w:val="22"/>
          <w:szCs w:val="22"/>
        </w:rPr>
        <w:t>(</w:t>
      </w:r>
      <w:r w:rsidR="00E45C86" w:rsidRPr="004C2D31">
        <w:rPr>
          <w:rFonts w:cs="Arial"/>
          <w:spacing w:val="-1"/>
          <w:sz w:val="22"/>
          <w:szCs w:val="22"/>
        </w:rPr>
        <w:t>E</w:t>
      </w:r>
      <w:r w:rsidR="00E45C86" w:rsidRPr="004C2D31">
        <w:rPr>
          <w:rFonts w:cs="Arial"/>
          <w:spacing w:val="2"/>
          <w:sz w:val="22"/>
          <w:szCs w:val="22"/>
        </w:rPr>
        <w:t>x</w:t>
      </w:r>
      <w:r w:rsidR="00E45C86" w:rsidRPr="004C2D31">
        <w:rPr>
          <w:rFonts w:cs="Arial"/>
          <w:spacing w:val="-1"/>
          <w:sz w:val="22"/>
          <w:szCs w:val="22"/>
        </w:rPr>
        <w:t>c</w:t>
      </w:r>
      <w:r w:rsidR="00E45C86" w:rsidRPr="004C2D31">
        <w:rPr>
          <w:rFonts w:cs="Arial"/>
          <w:sz w:val="22"/>
          <w:szCs w:val="22"/>
        </w:rPr>
        <w:t>lus</w:t>
      </w:r>
      <w:r w:rsidR="00E45C86" w:rsidRPr="004C2D31">
        <w:rPr>
          <w:rFonts w:cs="Arial"/>
          <w:spacing w:val="1"/>
          <w:sz w:val="22"/>
          <w:szCs w:val="22"/>
        </w:rPr>
        <w:t>i</w:t>
      </w:r>
      <w:r w:rsidR="00E45C86" w:rsidRPr="004C2D31">
        <w:rPr>
          <w:rFonts w:cs="Arial"/>
          <w:sz w:val="22"/>
          <w:szCs w:val="22"/>
        </w:rPr>
        <w:t>ve</w:t>
      </w:r>
      <w:r w:rsidR="00E45C86" w:rsidRPr="004C2D31">
        <w:rPr>
          <w:rFonts w:cs="Arial"/>
          <w:spacing w:val="-1"/>
          <w:sz w:val="22"/>
          <w:szCs w:val="22"/>
        </w:rPr>
        <w:t xml:space="preserve"> </w:t>
      </w:r>
      <w:r w:rsidR="00E45C86" w:rsidRPr="004C2D31">
        <w:rPr>
          <w:rFonts w:cs="Arial"/>
          <w:sz w:val="22"/>
          <w:szCs w:val="22"/>
        </w:rPr>
        <w:t>to DC</w:t>
      </w:r>
      <w:r w:rsidR="00E45C86" w:rsidRPr="004C2D31">
        <w:rPr>
          <w:rFonts w:cs="Arial"/>
          <w:spacing w:val="2"/>
          <w:sz w:val="22"/>
          <w:szCs w:val="22"/>
        </w:rPr>
        <w:t>S</w:t>
      </w:r>
      <w:r w:rsidR="00E45C86" w:rsidRPr="004C2D31">
        <w:rPr>
          <w:rFonts w:cs="Arial"/>
          <w:sz w:val="22"/>
          <w:szCs w:val="22"/>
        </w:rPr>
        <w:t>)</w:t>
      </w:r>
      <w:r w:rsidR="00E45C86" w:rsidRPr="004C2D31">
        <w:rPr>
          <w:rFonts w:cs="Arial"/>
          <w:spacing w:val="-1"/>
          <w:sz w:val="22"/>
          <w:szCs w:val="22"/>
        </w:rPr>
        <w:t xml:space="preserve"> </w:t>
      </w:r>
      <w:r w:rsidR="00E45C86" w:rsidRPr="004C2D31">
        <w:rPr>
          <w:rFonts w:cs="Arial"/>
          <w:sz w:val="22"/>
          <w:szCs w:val="22"/>
        </w:rPr>
        <w:t>The</w:t>
      </w:r>
      <w:r w:rsidR="00E45C86" w:rsidRPr="004C2D31">
        <w:rPr>
          <w:rFonts w:cs="Arial"/>
          <w:spacing w:val="-1"/>
          <w:sz w:val="22"/>
          <w:szCs w:val="22"/>
        </w:rPr>
        <w:t xml:space="preserve"> </w:t>
      </w:r>
      <w:r w:rsidR="00E45C86" w:rsidRPr="004C2D31">
        <w:rPr>
          <w:rFonts w:cs="Arial"/>
          <w:sz w:val="22"/>
          <w:szCs w:val="22"/>
        </w:rPr>
        <w:t>Empire</w:t>
      </w:r>
      <w:r w:rsidR="00E45C86" w:rsidRPr="004C2D31">
        <w:rPr>
          <w:rFonts w:cs="Arial"/>
          <w:spacing w:val="-2"/>
          <w:sz w:val="22"/>
          <w:szCs w:val="22"/>
        </w:rPr>
        <w:t xml:space="preserve"> </w:t>
      </w:r>
      <w:r w:rsidR="00E45C86" w:rsidRPr="004C2D31">
        <w:rPr>
          <w:rFonts w:cs="Arial"/>
          <w:spacing w:val="1"/>
          <w:sz w:val="22"/>
          <w:szCs w:val="22"/>
        </w:rPr>
        <w:t>P</w:t>
      </w:r>
      <w:r w:rsidR="00E45C86" w:rsidRPr="004C2D31">
        <w:rPr>
          <w:rFonts w:cs="Arial"/>
          <w:sz w:val="22"/>
          <w:szCs w:val="22"/>
        </w:rPr>
        <w:t xml:space="preserve">lan </w:t>
      </w:r>
      <w:r w:rsidR="00E45C86" w:rsidRPr="004C2D31">
        <w:rPr>
          <w:rFonts w:cs="Arial"/>
          <w:spacing w:val="-1"/>
          <w:sz w:val="22"/>
          <w:szCs w:val="22"/>
        </w:rPr>
        <w:t>c</w:t>
      </w:r>
      <w:r w:rsidR="00E45C86" w:rsidRPr="004C2D31">
        <w:rPr>
          <w:rFonts w:cs="Arial"/>
          <w:sz w:val="22"/>
          <w:szCs w:val="22"/>
        </w:rPr>
        <w:t>onsolidat</w:t>
      </w:r>
      <w:r w:rsidR="00E45C86" w:rsidRPr="004C2D31">
        <w:rPr>
          <w:rFonts w:cs="Arial"/>
          <w:spacing w:val="1"/>
          <w:sz w:val="22"/>
          <w:szCs w:val="22"/>
        </w:rPr>
        <w:t>e</w:t>
      </w:r>
      <w:r w:rsidR="00E45C86" w:rsidRPr="004C2D31">
        <w:rPr>
          <w:rFonts w:cs="Arial"/>
          <w:sz w:val="22"/>
          <w:szCs w:val="22"/>
        </w:rPr>
        <w:t>d to</w:t>
      </w:r>
      <w:r w:rsidR="00E45C86" w:rsidRPr="004C2D31">
        <w:rPr>
          <w:rFonts w:cs="Arial"/>
          <w:spacing w:val="1"/>
          <w:sz w:val="22"/>
          <w:szCs w:val="22"/>
        </w:rPr>
        <w:t>l</w:t>
      </w:r>
      <w:r w:rsidR="00E45C86" w:rsidRPr="004C2D31">
        <w:rPr>
          <w:rFonts w:cs="Arial"/>
          <w:spacing w:val="2"/>
          <w:sz w:val="22"/>
          <w:szCs w:val="22"/>
        </w:rPr>
        <w:t>l</w:t>
      </w:r>
      <w:r w:rsidR="00E45C86" w:rsidRPr="004C2D31">
        <w:rPr>
          <w:rFonts w:cs="Arial"/>
          <w:spacing w:val="-1"/>
          <w:sz w:val="22"/>
          <w:szCs w:val="22"/>
        </w:rPr>
        <w:t>-</w:t>
      </w:r>
      <w:r w:rsidR="00E45C86" w:rsidRPr="004C2D31">
        <w:rPr>
          <w:rFonts w:cs="Arial"/>
          <w:sz w:val="22"/>
          <w:szCs w:val="22"/>
        </w:rPr>
        <w:t>f</w:t>
      </w:r>
      <w:r w:rsidR="00E45C86" w:rsidRPr="004C2D31">
        <w:rPr>
          <w:rFonts w:cs="Arial"/>
          <w:spacing w:val="-1"/>
          <w:sz w:val="22"/>
          <w:szCs w:val="22"/>
        </w:rPr>
        <w:t>re</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tel</w:t>
      </w:r>
      <w:r w:rsidR="00E45C86" w:rsidRPr="004C2D31">
        <w:rPr>
          <w:rFonts w:cs="Arial"/>
          <w:spacing w:val="-1"/>
          <w:sz w:val="22"/>
          <w:szCs w:val="22"/>
        </w:rPr>
        <w:t>e</w:t>
      </w:r>
      <w:r w:rsidR="00E45C86" w:rsidRPr="004C2D31">
        <w:rPr>
          <w:rFonts w:cs="Arial"/>
          <w:sz w:val="22"/>
          <w:szCs w:val="22"/>
        </w:rPr>
        <w:t>pho</w:t>
      </w:r>
      <w:r w:rsidR="00E45C86" w:rsidRPr="004C2D31">
        <w:rPr>
          <w:rFonts w:cs="Arial"/>
          <w:spacing w:val="2"/>
          <w:sz w:val="22"/>
          <w:szCs w:val="22"/>
        </w:rPr>
        <w:t>n</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se</w:t>
      </w:r>
      <w:r w:rsidR="00E45C86" w:rsidRPr="004C2D31">
        <w:rPr>
          <w:rFonts w:cs="Arial"/>
          <w:spacing w:val="-1"/>
          <w:sz w:val="22"/>
          <w:szCs w:val="22"/>
        </w:rPr>
        <w:t>r</w:t>
      </w:r>
      <w:r w:rsidR="00E45C86" w:rsidRPr="004C2D31">
        <w:rPr>
          <w:rFonts w:cs="Arial"/>
          <w:spacing w:val="2"/>
          <w:sz w:val="22"/>
          <w:szCs w:val="22"/>
        </w:rPr>
        <w:t>v</w:t>
      </w:r>
      <w:r w:rsidR="00E45C86" w:rsidRPr="004C2D31">
        <w:rPr>
          <w:rFonts w:cs="Arial"/>
          <w:sz w:val="22"/>
          <w:szCs w:val="22"/>
        </w:rPr>
        <w:t>ice</w:t>
      </w:r>
      <w:r w:rsidR="00E45C86" w:rsidRPr="004C2D31">
        <w:rPr>
          <w:rFonts w:cs="Arial"/>
          <w:spacing w:val="-1"/>
          <w:sz w:val="22"/>
          <w:szCs w:val="22"/>
        </w:rPr>
        <w:t xml:space="preserve"> </w:t>
      </w:r>
      <w:r w:rsidR="00E45C86" w:rsidRPr="004C2D31">
        <w:rPr>
          <w:rFonts w:cs="Arial"/>
          <w:sz w:val="22"/>
          <w:szCs w:val="22"/>
        </w:rPr>
        <w:t>is p</w:t>
      </w:r>
      <w:r w:rsidR="00E45C86" w:rsidRPr="004C2D31">
        <w:rPr>
          <w:rFonts w:cs="Arial"/>
          <w:spacing w:val="-1"/>
          <w:sz w:val="22"/>
          <w:szCs w:val="22"/>
        </w:rPr>
        <w:t>r</w:t>
      </w:r>
      <w:r w:rsidR="00E45C86" w:rsidRPr="004C2D31">
        <w:rPr>
          <w:rFonts w:cs="Arial"/>
          <w:sz w:val="22"/>
          <w:szCs w:val="22"/>
        </w:rPr>
        <w:t>ovided th</w:t>
      </w:r>
      <w:r w:rsidR="00E45C86" w:rsidRPr="004C2D31">
        <w:rPr>
          <w:rFonts w:cs="Arial"/>
          <w:spacing w:val="-1"/>
          <w:sz w:val="22"/>
          <w:szCs w:val="22"/>
        </w:rPr>
        <w:t>r</w:t>
      </w:r>
      <w:r w:rsidR="00E45C86" w:rsidRPr="004C2D31">
        <w:rPr>
          <w:rFonts w:cs="Arial"/>
          <w:sz w:val="22"/>
          <w:szCs w:val="22"/>
        </w:rPr>
        <w:t>o</w:t>
      </w:r>
      <w:r w:rsidR="00E45C86" w:rsidRPr="004C2D31">
        <w:rPr>
          <w:rFonts w:cs="Arial"/>
          <w:spacing w:val="2"/>
          <w:sz w:val="22"/>
          <w:szCs w:val="22"/>
        </w:rPr>
        <w:t>u</w:t>
      </w:r>
      <w:r w:rsidR="00E45C86" w:rsidRPr="004C2D31">
        <w:rPr>
          <w:rFonts w:cs="Arial"/>
          <w:spacing w:val="-2"/>
          <w:sz w:val="22"/>
          <w:szCs w:val="22"/>
        </w:rPr>
        <w:t>g</w:t>
      </w:r>
      <w:r w:rsidR="00E45C86" w:rsidRPr="004C2D31">
        <w:rPr>
          <w:rFonts w:cs="Arial"/>
          <w:sz w:val="22"/>
          <w:szCs w:val="22"/>
        </w:rPr>
        <w:t xml:space="preserve">h the </w:t>
      </w:r>
      <w:r w:rsidR="00E45C86" w:rsidRPr="004C2D31">
        <w:rPr>
          <w:rFonts w:cs="Arial"/>
          <w:spacing w:val="-1"/>
          <w:sz w:val="22"/>
          <w:szCs w:val="22"/>
        </w:rPr>
        <w:t>A</w:t>
      </w:r>
      <w:r w:rsidR="00E45C86" w:rsidRPr="004C2D31">
        <w:rPr>
          <w:rFonts w:cs="Arial"/>
          <w:spacing w:val="2"/>
          <w:sz w:val="22"/>
          <w:szCs w:val="22"/>
        </w:rPr>
        <w:t>T</w:t>
      </w:r>
      <w:r w:rsidR="00E45C86" w:rsidRPr="004C2D31">
        <w:rPr>
          <w:rFonts w:cs="Arial"/>
          <w:spacing w:val="-2"/>
          <w:sz w:val="22"/>
          <w:szCs w:val="22"/>
        </w:rPr>
        <w:t>&amp;</w:t>
      </w:r>
      <w:r w:rsidR="00E45C86" w:rsidRPr="004C2D31">
        <w:rPr>
          <w:rFonts w:cs="Arial"/>
          <w:sz w:val="22"/>
          <w:szCs w:val="22"/>
        </w:rPr>
        <w:t>T voice</w:t>
      </w:r>
      <w:r w:rsidR="00E45C86" w:rsidRPr="004C2D31">
        <w:rPr>
          <w:rFonts w:cs="Arial"/>
          <w:spacing w:val="-2"/>
          <w:sz w:val="22"/>
          <w:szCs w:val="22"/>
        </w:rPr>
        <w:t xml:space="preserve"> </w:t>
      </w:r>
      <w:r w:rsidR="00E45C86" w:rsidRPr="004C2D31">
        <w:rPr>
          <w:rFonts w:cs="Arial"/>
          <w:spacing w:val="2"/>
          <w:sz w:val="22"/>
          <w:szCs w:val="22"/>
        </w:rPr>
        <w:t>n</w:t>
      </w:r>
      <w:r w:rsidR="00E45C86" w:rsidRPr="004C2D31">
        <w:rPr>
          <w:rFonts w:cs="Arial"/>
          <w:spacing w:val="-1"/>
          <w:sz w:val="22"/>
          <w:szCs w:val="22"/>
        </w:rPr>
        <w:t>e</w:t>
      </w:r>
      <w:r w:rsidR="00E45C86" w:rsidRPr="004C2D31">
        <w:rPr>
          <w:rFonts w:cs="Arial"/>
          <w:sz w:val="22"/>
          <w:szCs w:val="22"/>
        </w:rPr>
        <w:t>twork</w:t>
      </w:r>
      <w:r w:rsidR="00E45C86" w:rsidRPr="004C2D31">
        <w:rPr>
          <w:rFonts w:cs="Arial"/>
          <w:spacing w:val="-1"/>
          <w:sz w:val="22"/>
          <w:szCs w:val="22"/>
        </w:rPr>
        <w:t xml:space="preserve"> </w:t>
      </w:r>
      <w:r w:rsidR="00E45C86" w:rsidRPr="004C2D31">
        <w:rPr>
          <w:rFonts w:cs="Arial"/>
          <w:sz w:val="22"/>
          <w:szCs w:val="22"/>
        </w:rPr>
        <w:t>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pacing w:val="-1"/>
          <w:sz w:val="22"/>
          <w:szCs w:val="22"/>
        </w:rPr>
        <w:t>e</w:t>
      </w:r>
      <w:r w:rsidR="00E45C86" w:rsidRPr="004C2D31">
        <w:rPr>
          <w:rFonts w:cs="Arial"/>
          <w:sz w:val="22"/>
          <w:szCs w:val="22"/>
        </w:rPr>
        <w:t>s und</w:t>
      </w:r>
      <w:r w:rsidR="00E45C86" w:rsidRPr="004C2D31">
        <w:rPr>
          <w:rFonts w:cs="Arial"/>
          <w:spacing w:val="-1"/>
          <w:sz w:val="22"/>
          <w:szCs w:val="22"/>
        </w:rPr>
        <w:t>e</w:t>
      </w:r>
      <w:r w:rsidR="00E45C86" w:rsidRPr="004C2D31">
        <w:rPr>
          <w:rFonts w:cs="Arial"/>
          <w:sz w:val="22"/>
          <w:szCs w:val="22"/>
        </w:rPr>
        <w:t xml:space="preserve">r a </w:t>
      </w:r>
      <w:r w:rsidR="00E45C86" w:rsidRPr="004C2D31">
        <w:rPr>
          <w:rFonts w:cs="Arial"/>
          <w:spacing w:val="-1"/>
          <w:sz w:val="22"/>
          <w:szCs w:val="22"/>
        </w:rPr>
        <w:t>c</w:t>
      </w:r>
      <w:r w:rsidR="00E45C86" w:rsidRPr="004C2D31">
        <w:rPr>
          <w:rFonts w:cs="Arial"/>
          <w:sz w:val="22"/>
          <w:szCs w:val="22"/>
        </w:rPr>
        <w:t>ontr</w:t>
      </w:r>
      <w:r w:rsidR="00E45C86" w:rsidRPr="004C2D31">
        <w:rPr>
          <w:rFonts w:cs="Arial"/>
          <w:spacing w:val="1"/>
          <w:sz w:val="22"/>
          <w:szCs w:val="22"/>
        </w:rPr>
        <w:t>a</w:t>
      </w:r>
      <w:r w:rsidR="00E45C86" w:rsidRPr="004C2D31">
        <w:rPr>
          <w:rFonts w:cs="Arial"/>
          <w:spacing w:val="-1"/>
          <w:sz w:val="22"/>
          <w:szCs w:val="22"/>
        </w:rPr>
        <w:t>c</w:t>
      </w:r>
      <w:r w:rsidR="00E45C86" w:rsidRPr="004C2D31">
        <w:rPr>
          <w:rFonts w:cs="Arial"/>
          <w:sz w:val="22"/>
          <w:szCs w:val="22"/>
        </w:rPr>
        <w:t>t wi</w:t>
      </w:r>
      <w:r w:rsidR="00E45C86" w:rsidRPr="004C2D31">
        <w:rPr>
          <w:rFonts w:cs="Arial"/>
          <w:spacing w:val="1"/>
          <w:sz w:val="22"/>
          <w:szCs w:val="22"/>
        </w:rPr>
        <w:t>t</w:t>
      </w:r>
      <w:r w:rsidR="00E45C86" w:rsidRPr="004C2D31">
        <w:rPr>
          <w:rFonts w:cs="Arial"/>
          <w:sz w:val="22"/>
          <w:szCs w:val="22"/>
        </w:rPr>
        <w:t>h</w:t>
      </w:r>
      <w:r w:rsidR="00E45C86" w:rsidRPr="004C2D31">
        <w:rPr>
          <w:rFonts w:cs="Arial"/>
          <w:spacing w:val="4"/>
          <w:sz w:val="22"/>
          <w:szCs w:val="22"/>
        </w:rPr>
        <w:t xml:space="preserve"> </w:t>
      </w:r>
      <w:r w:rsidR="00E45C86" w:rsidRPr="004C2D31">
        <w:rPr>
          <w:rFonts w:cs="Arial"/>
          <w:sz w:val="22"/>
          <w:szCs w:val="22"/>
        </w:rPr>
        <w:t>The</w:t>
      </w:r>
      <w:r w:rsidR="00E45C86" w:rsidRPr="004C2D31">
        <w:rPr>
          <w:rFonts w:cs="Arial"/>
          <w:spacing w:val="-1"/>
          <w:sz w:val="22"/>
          <w:szCs w:val="22"/>
        </w:rPr>
        <w:t xml:space="preserve"> </w:t>
      </w:r>
      <w:r w:rsidR="00E45C86" w:rsidRPr="004C2D31">
        <w:rPr>
          <w:rFonts w:cs="Arial"/>
          <w:sz w:val="22"/>
          <w:szCs w:val="22"/>
        </w:rPr>
        <w:t xml:space="preserve">Empire </w:t>
      </w:r>
      <w:r w:rsidR="00E45C86" w:rsidRPr="004C2D31">
        <w:rPr>
          <w:rFonts w:cs="Arial"/>
          <w:spacing w:val="1"/>
          <w:sz w:val="22"/>
          <w:szCs w:val="22"/>
        </w:rPr>
        <w:t>P</w:t>
      </w:r>
      <w:r w:rsidR="00E45C86" w:rsidRPr="004C2D31">
        <w:rPr>
          <w:rFonts w:cs="Arial"/>
          <w:sz w:val="22"/>
          <w:szCs w:val="22"/>
        </w:rPr>
        <w:t>lan</w:t>
      </w:r>
      <w:r w:rsidR="00E45C86" w:rsidRPr="004C2D31">
        <w:rPr>
          <w:rFonts w:cs="Arial"/>
          <w:spacing w:val="-1"/>
          <w:sz w:val="22"/>
          <w:szCs w:val="22"/>
        </w:rPr>
        <w:t>’</w:t>
      </w:r>
      <w:r w:rsidR="00E45C86" w:rsidRPr="004C2D31">
        <w:rPr>
          <w:rFonts w:cs="Arial"/>
          <w:sz w:val="22"/>
          <w:szCs w:val="22"/>
        </w:rPr>
        <w:t xml:space="preserve">s </w:t>
      </w:r>
      <w:r w:rsidR="009E063A">
        <w:rPr>
          <w:rFonts w:cs="Arial"/>
          <w:sz w:val="22"/>
          <w:szCs w:val="22"/>
        </w:rPr>
        <w:t>M</w:t>
      </w:r>
      <w:r w:rsidR="00E45C86" w:rsidRPr="004C2D31">
        <w:rPr>
          <w:rFonts w:cs="Arial"/>
          <w:sz w:val="22"/>
          <w:szCs w:val="22"/>
        </w:rPr>
        <w:t>edi</w:t>
      </w:r>
      <w:r w:rsidR="00E45C86" w:rsidRPr="004C2D31">
        <w:rPr>
          <w:rFonts w:cs="Arial"/>
          <w:spacing w:val="-1"/>
          <w:sz w:val="22"/>
          <w:szCs w:val="22"/>
        </w:rPr>
        <w:t>ca</w:t>
      </w:r>
      <w:r w:rsidR="00E45C86" w:rsidRPr="004C2D31">
        <w:rPr>
          <w:rFonts w:cs="Arial"/>
          <w:sz w:val="22"/>
          <w:szCs w:val="22"/>
        </w:rPr>
        <w:t>l</w:t>
      </w:r>
      <w:r w:rsidR="009E063A">
        <w:rPr>
          <w:rFonts w:cs="Arial"/>
          <w:sz w:val="22"/>
          <w:szCs w:val="22"/>
        </w:rPr>
        <w:t xml:space="preserve"> Program vendor</w:t>
      </w:r>
      <w:r w:rsidR="00E45C86" w:rsidRPr="004C2D31">
        <w:rPr>
          <w:rFonts w:cs="Arial"/>
          <w:spacing w:val="3"/>
          <w:sz w:val="22"/>
          <w:szCs w:val="22"/>
        </w:rPr>
        <w:t xml:space="preserve"> </w:t>
      </w:r>
      <w:r w:rsidR="00E45C86" w:rsidRPr="004C2D31">
        <w:rPr>
          <w:rFonts w:cs="Arial"/>
          <w:spacing w:val="1"/>
          <w:sz w:val="22"/>
          <w:szCs w:val="22"/>
        </w:rPr>
        <w:t>a</w:t>
      </w:r>
      <w:r w:rsidR="00E45C86" w:rsidRPr="004C2D31">
        <w:rPr>
          <w:rFonts w:cs="Arial"/>
          <w:sz w:val="22"/>
          <w:szCs w:val="22"/>
        </w:rPr>
        <w:t xml:space="preserve">nd is </w:t>
      </w:r>
      <w:r w:rsidR="00E45C86" w:rsidRPr="004C2D31">
        <w:rPr>
          <w:rFonts w:cs="Arial"/>
          <w:spacing w:val="-1"/>
          <w:sz w:val="22"/>
          <w:szCs w:val="22"/>
        </w:rPr>
        <w:t>a</w:t>
      </w:r>
      <w:r w:rsidR="00E45C86" w:rsidRPr="004C2D31">
        <w:rPr>
          <w:rFonts w:cs="Arial"/>
          <w:sz w:val="22"/>
          <w:szCs w:val="22"/>
        </w:rPr>
        <w:t>v</w:t>
      </w:r>
      <w:r w:rsidR="00E45C86" w:rsidRPr="004C2D31">
        <w:rPr>
          <w:rFonts w:cs="Arial"/>
          <w:spacing w:val="-1"/>
          <w:sz w:val="22"/>
          <w:szCs w:val="22"/>
        </w:rPr>
        <w:t>a</w:t>
      </w:r>
      <w:r w:rsidR="00E45C86" w:rsidRPr="004C2D31">
        <w:rPr>
          <w:rFonts w:cs="Arial"/>
          <w:sz w:val="22"/>
          <w:szCs w:val="22"/>
        </w:rPr>
        <w:t>i</w:t>
      </w:r>
      <w:r w:rsidR="00E45C86" w:rsidRPr="004C2D31">
        <w:rPr>
          <w:rFonts w:cs="Arial"/>
          <w:spacing w:val="1"/>
          <w:sz w:val="22"/>
          <w:szCs w:val="22"/>
        </w:rPr>
        <w:t>l</w:t>
      </w:r>
      <w:r w:rsidR="00E45C86" w:rsidRPr="004C2D31">
        <w:rPr>
          <w:rFonts w:cs="Arial"/>
          <w:spacing w:val="-1"/>
          <w:sz w:val="22"/>
          <w:szCs w:val="22"/>
        </w:rPr>
        <w:t>a</w:t>
      </w:r>
      <w:r w:rsidR="00E45C86" w:rsidRPr="004C2D31">
        <w:rPr>
          <w:rFonts w:cs="Arial"/>
          <w:sz w:val="22"/>
          <w:szCs w:val="22"/>
        </w:rPr>
        <w:t xml:space="preserve">ble to </w:t>
      </w:r>
      <w:r w:rsidR="00E45C86" w:rsidRPr="004C2D31">
        <w:rPr>
          <w:rFonts w:cs="Arial"/>
          <w:spacing w:val="-1"/>
          <w:sz w:val="22"/>
          <w:szCs w:val="22"/>
        </w:rPr>
        <w:t>ca</w:t>
      </w:r>
      <w:r w:rsidR="00E45C86" w:rsidRPr="004C2D31">
        <w:rPr>
          <w:rFonts w:cs="Arial"/>
          <w:sz w:val="22"/>
          <w:szCs w:val="22"/>
        </w:rPr>
        <w:t>l</w:t>
      </w:r>
      <w:r w:rsidR="00E45C86" w:rsidRPr="004C2D31">
        <w:rPr>
          <w:rFonts w:cs="Arial"/>
          <w:spacing w:val="1"/>
          <w:sz w:val="22"/>
          <w:szCs w:val="22"/>
        </w:rPr>
        <w:t>l</w:t>
      </w:r>
      <w:r w:rsidR="00E45C86" w:rsidRPr="004C2D31">
        <w:rPr>
          <w:rFonts w:cs="Arial"/>
          <w:spacing w:val="-1"/>
          <w:sz w:val="22"/>
          <w:szCs w:val="22"/>
        </w:rPr>
        <w:t>e</w:t>
      </w:r>
      <w:r w:rsidR="00E45C86" w:rsidRPr="004C2D31">
        <w:rPr>
          <w:rFonts w:cs="Arial"/>
          <w:sz w:val="22"/>
          <w:szCs w:val="22"/>
        </w:rPr>
        <w:t>rs</w:t>
      </w:r>
      <w:r w:rsidR="00E45C86" w:rsidRPr="004C2D31">
        <w:rPr>
          <w:rFonts w:cs="Arial"/>
          <w:spacing w:val="2"/>
          <w:sz w:val="22"/>
          <w:szCs w:val="22"/>
        </w:rPr>
        <w:t xml:space="preserve"> </w:t>
      </w:r>
      <w:r w:rsidR="00E45C86" w:rsidRPr="004C2D31">
        <w:rPr>
          <w:rFonts w:cs="Arial"/>
          <w:sz w:val="22"/>
          <w:szCs w:val="22"/>
        </w:rPr>
        <w:t>24 hou</w:t>
      </w:r>
      <w:r w:rsidR="00E45C86" w:rsidRPr="004C2D31">
        <w:rPr>
          <w:rFonts w:cs="Arial"/>
          <w:spacing w:val="-1"/>
          <w:sz w:val="22"/>
          <w:szCs w:val="22"/>
        </w:rPr>
        <w:t>r</w:t>
      </w:r>
      <w:r w:rsidR="00E45C86" w:rsidRPr="004C2D31">
        <w:rPr>
          <w:rFonts w:cs="Arial"/>
          <w:sz w:val="22"/>
          <w:szCs w:val="22"/>
        </w:rPr>
        <w:t>s</w:t>
      </w:r>
      <w:r w:rsidR="00E45C86" w:rsidRPr="004C2D31">
        <w:rPr>
          <w:rFonts w:cs="Arial"/>
          <w:spacing w:val="2"/>
          <w:sz w:val="22"/>
          <w:szCs w:val="22"/>
        </w:rPr>
        <w:t xml:space="preserve"> </w:t>
      </w:r>
      <w:r w:rsidR="00E45C86" w:rsidRPr="004C2D31">
        <w:rPr>
          <w:rFonts w:cs="Arial"/>
          <w:sz w:val="22"/>
          <w:szCs w:val="22"/>
        </w:rPr>
        <w:t>a</w:t>
      </w:r>
      <w:r w:rsidR="00E45C86" w:rsidRPr="004C2D31">
        <w:rPr>
          <w:rFonts w:cs="Arial"/>
          <w:spacing w:val="-1"/>
          <w:sz w:val="22"/>
          <w:szCs w:val="22"/>
        </w:rPr>
        <w:t xml:space="preserve"> </w:t>
      </w:r>
      <w:r w:rsidR="00E45C86" w:rsidRPr="004C2D31">
        <w:rPr>
          <w:rFonts w:cs="Arial"/>
          <w:sz w:val="22"/>
          <w:szCs w:val="22"/>
        </w:rPr>
        <w:t>D</w:t>
      </w:r>
      <w:r w:rsidR="00E45C86" w:rsidRPr="004C2D31">
        <w:rPr>
          <w:rFonts w:cs="Arial"/>
          <w:spacing w:val="3"/>
          <w:sz w:val="22"/>
          <w:szCs w:val="22"/>
        </w:rPr>
        <w:t>a</w:t>
      </w:r>
      <w:r w:rsidR="00E45C86" w:rsidRPr="004C2D31">
        <w:rPr>
          <w:rFonts w:cs="Arial"/>
          <w:spacing w:val="-5"/>
          <w:sz w:val="22"/>
          <w:szCs w:val="22"/>
        </w:rPr>
        <w:t>y</w:t>
      </w:r>
      <w:r w:rsidR="00E45C86" w:rsidRPr="004C2D31">
        <w:rPr>
          <w:rFonts w:cs="Arial"/>
          <w:sz w:val="22"/>
          <w:szCs w:val="22"/>
        </w:rPr>
        <w:t xml:space="preserve">, 365 </w:t>
      </w:r>
      <w:r w:rsidR="00E45C86" w:rsidRPr="004C2D31">
        <w:rPr>
          <w:rFonts w:cs="Arial"/>
          <w:spacing w:val="2"/>
          <w:sz w:val="22"/>
          <w:szCs w:val="22"/>
        </w:rPr>
        <w:t>D</w:t>
      </w:r>
      <w:r w:rsidR="00E45C86" w:rsidRPr="004C2D31">
        <w:rPr>
          <w:rFonts w:cs="Arial"/>
          <w:spacing w:val="4"/>
          <w:sz w:val="22"/>
          <w:szCs w:val="22"/>
        </w:rPr>
        <w:t>a</w:t>
      </w:r>
      <w:r w:rsidR="00E45C86" w:rsidRPr="004C2D31">
        <w:rPr>
          <w:rFonts w:cs="Arial"/>
          <w:spacing w:val="-2"/>
          <w:sz w:val="22"/>
          <w:szCs w:val="22"/>
        </w:rPr>
        <w:t>y</w:t>
      </w:r>
      <w:r w:rsidR="00E45C86" w:rsidRPr="004C2D31">
        <w:rPr>
          <w:rFonts w:cs="Arial"/>
          <w:sz w:val="22"/>
          <w:szCs w:val="22"/>
        </w:rPr>
        <w:t>s a</w:t>
      </w:r>
      <w:r w:rsidR="00E45C86" w:rsidRPr="004C2D31">
        <w:rPr>
          <w:rFonts w:cs="Arial"/>
          <w:spacing w:val="1"/>
          <w:sz w:val="22"/>
          <w:szCs w:val="22"/>
        </w:rPr>
        <w:t xml:space="preserve"> </w:t>
      </w:r>
      <w:r w:rsidR="00E45C86" w:rsidRPr="004C2D31">
        <w:rPr>
          <w:rFonts w:cs="Arial"/>
          <w:spacing w:val="-5"/>
          <w:sz w:val="22"/>
          <w:szCs w:val="22"/>
        </w:rPr>
        <w:t>y</w:t>
      </w:r>
      <w:r w:rsidR="00E45C86" w:rsidRPr="004C2D31">
        <w:rPr>
          <w:rFonts w:cs="Arial"/>
          <w:spacing w:val="1"/>
          <w:sz w:val="22"/>
          <w:szCs w:val="22"/>
        </w:rPr>
        <w:t>e</w:t>
      </w:r>
      <w:r w:rsidR="00E45C86" w:rsidRPr="004C2D31">
        <w:rPr>
          <w:rFonts w:cs="Arial"/>
          <w:spacing w:val="-1"/>
          <w:sz w:val="22"/>
          <w:szCs w:val="22"/>
        </w:rPr>
        <w:t>a</w:t>
      </w:r>
      <w:r w:rsidR="004C2D31">
        <w:rPr>
          <w:rFonts w:cs="Arial"/>
          <w:sz w:val="22"/>
          <w:szCs w:val="22"/>
        </w:rPr>
        <w:t xml:space="preserve">r. </w:t>
      </w:r>
      <w:r w:rsidR="00E45C86" w:rsidRPr="004C2D31">
        <w:rPr>
          <w:rFonts w:cs="Arial"/>
          <w:spacing w:val="-1"/>
          <w:sz w:val="22"/>
          <w:szCs w:val="22"/>
        </w:rPr>
        <w:t>T</w:t>
      </w:r>
      <w:r w:rsidR="00E45C86" w:rsidRPr="004C2D31">
        <w:rPr>
          <w:rFonts w:cs="Arial"/>
          <w:spacing w:val="2"/>
          <w:sz w:val="22"/>
          <w:szCs w:val="22"/>
        </w:rPr>
        <w:t>h</w:t>
      </w:r>
      <w:r w:rsidR="00E45C86" w:rsidRPr="004C2D31">
        <w:rPr>
          <w:rFonts w:cs="Arial"/>
          <w:sz w:val="22"/>
          <w:szCs w:val="22"/>
        </w:rPr>
        <w:t>e O</w:t>
      </w:r>
      <w:r w:rsidR="00E45C86" w:rsidRPr="004C2D31">
        <w:rPr>
          <w:rFonts w:cs="Arial"/>
          <w:spacing w:val="-1"/>
          <w:sz w:val="22"/>
          <w:szCs w:val="22"/>
        </w:rPr>
        <w:t>f</w:t>
      </w:r>
      <w:r w:rsidR="00E45C86" w:rsidRPr="004C2D31">
        <w:rPr>
          <w:rFonts w:cs="Arial"/>
          <w:sz w:val="22"/>
          <w:szCs w:val="22"/>
        </w:rPr>
        <w:t>feror</w:t>
      </w:r>
      <w:r w:rsidR="00E45C86" w:rsidRPr="004C2D31">
        <w:rPr>
          <w:rFonts w:cs="Arial"/>
          <w:spacing w:val="-1"/>
          <w:sz w:val="22"/>
          <w:szCs w:val="22"/>
        </w:rPr>
        <w:t xml:space="preserve"> </w:t>
      </w:r>
      <w:r w:rsidR="00E45C86" w:rsidRPr="004C2D31">
        <w:rPr>
          <w:rFonts w:cs="Arial"/>
          <w:sz w:val="22"/>
          <w:szCs w:val="22"/>
        </w:rPr>
        <w:t>is r</w:t>
      </w:r>
      <w:r w:rsidR="00E45C86" w:rsidRPr="004C2D31">
        <w:rPr>
          <w:rFonts w:cs="Arial"/>
          <w:spacing w:val="-1"/>
          <w:sz w:val="22"/>
          <w:szCs w:val="22"/>
        </w:rPr>
        <w:t>e</w:t>
      </w:r>
      <w:r w:rsidR="00E45C86" w:rsidRPr="004C2D31">
        <w:rPr>
          <w:rFonts w:cs="Arial"/>
          <w:sz w:val="22"/>
          <w:szCs w:val="22"/>
        </w:rPr>
        <w:t>qui</w:t>
      </w:r>
      <w:r w:rsidR="00E45C86" w:rsidRPr="004C2D31">
        <w:rPr>
          <w:rFonts w:cs="Arial"/>
          <w:spacing w:val="2"/>
          <w:sz w:val="22"/>
          <w:szCs w:val="22"/>
        </w:rPr>
        <w:t>r</w:t>
      </w:r>
      <w:r w:rsidR="00E45C86" w:rsidRPr="004C2D31">
        <w:rPr>
          <w:rFonts w:cs="Arial"/>
          <w:spacing w:val="-1"/>
          <w:sz w:val="22"/>
          <w:szCs w:val="22"/>
        </w:rPr>
        <w:t>e</w:t>
      </w:r>
      <w:r w:rsidR="00E45C86" w:rsidRPr="004C2D31">
        <w:rPr>
          <w:rFonts w:cs="Arial"/>
          <w:sz w:val="22"/>
          <w:szCs w:val="22"/>
        </w:rPr>
        <w:t>d to es</w:t>
      </w:r>
      <w:r w:rsidR="00E45C86" w:rsidRPr="004C2D31">
        <w:rPr>
          <w:rFonts w:cs="Arial"/>
          <w:spacing w:val="2"/>
          <w:sz w:val="22"/>
          <w:szCs w:val="22"/>
        </w:rPr>
        <w:t>t</w:t>
      </w:r>
      <w:r w:rsidR="00E45C86" w:rsidRPr="004C2D31">
        <w:rPr>
          <w:rFonts w:cs="Arial"/>
          <w:spacing w:val="-1"/>
          <w:sz w:val="22"/>
          <w:szCs w:val="22"/>
        </w:rPr>
        <w:t>a</w:t>
      </w:r>
      <w:r w:rsidR="00E45C86" w:rsidRPr="004C2D31">
        <w:rPr>
          <w:rFonts w:cs="Arial"/>
          <w:sz w:val="22"/>
          <w:szCs w:val="22"/>
        </w:rPr>
        <w:t>bl</w:t>
      </w:r>
      <w:r w:rsidR="00E45C86" w:rsidRPr="004C2D31">
        <w:rPr>
          <w:rFonts w:cs="Arial"/>
          <w:spacing w:val="1"/>
          <w:sz w:val="22"/>
          <w:szCs w:val="22"/>
        </w:rPr>
        <w:t>i</w:t>
      </w:r>
      <w:r w:rsidR="00E45C86" w:rsidRPr="004C2D31">
        <w:rPr>
          <w:rFonts w:cs="Arial"/>
          <w:sz w:val="22"/>
          <w:szCs w:val="22"/>
        </w:rPr>
        <w:t>sh a</w:t>
      </w:r>
      <w:r w:rsidR="00E45C86" w:rsidRPr="004C2D31">
        <w:rPr>
          <w:rFonts w:cs="Arial"/>
          <w:spacing w:val="-1"/>
          <w:sz w:val="22"/>
          <w:szCs w:val="22"/>
        </w:rPr>
        <w:t>n</w:t>
      </w:r>
      <w:r w:rsidR="00E45C86" w:rsidRPr="004C2D31">
        <w:rPr>
          <w:rFonts w:cs="Arial"/>
          <w:sz w:val="22"/>
          <w:szCs w:val="22"/>
        </w:rPr>
        <w:t>d maintain a</w:t>
      </w:r>
      <w:r w:rsidR="00E45C86" w:rsidRPr="004C2D31">
        <w:rPr>
          <w:rFonts w:cs="Arial"/>
          <w:spacing w:val="-1"/>
          <w:sz w:val="22"/>
          <w:szCs w:val="22"/>
        </w:rPr>
        <w:t xml:space="preserve"> </w:t>
      </w:r>
      <w:r w:rsidR="00E45C86" w:rsidRPr="004C2D31">
        <w:rPr>
          <w:rFonts w:cs="Arial"/>
          <w:sz w:val="22"/>
          <w:szCs w:val="22"/>
        </w:rPr>
        <w:t>tr</w:t>
      </w:r>
      <w:r w:rsidR="00E45C86" w:rsidRPr="004C2D31">
        <w:rPr>
          <w:rFonts w:cs="Arial"/>
          <w:spacing w:val="1"/>
          <w:sz w:val="22"/>
          <w:szCs w:val="22"/>
        </w:rPr>
        <w:t>a</w:t>
      </w:r>
      <w:r w:rsidR="00E45C86" w:rsidRPr="004C2D31">
        <w:rPr>
          <w:rFonts w:cs="Arial"/>
          <w:sz w:val="22"/>
          <w:szCs w:val="22"/>
        </w:rPr>
        <w:t>nsf</w:t>
      </w:r>
      <w:r w:rsidR="00E45C86" w:rsidRPr="004C2D31">
        <w:rPr>
          <w:rFonts w:cs="Arial"/>
          <w:spacing w:val="-1"/>
          <w:sz w:val="22"/>
          <w:szCs w:val="22"/>
        </w:rPr>
        <w:t>e</w:t>
      </w:r>
      <w:r w:rsidR="00E45C86" w:rsidRPr="004C2D31">
        <w:rPr>
          <w:rFonts w:cs="Arial"/>
          <w:sz w:val="22"/>
          <w:szCs w:val="22"/>
        </w:rPr>
        <w:t xml:space="preserve">r </w:t>
      </w:r>
      <w:r w:rsidR="00435A2E" w:rsidRPr="004C2D31">
        <w:rPr>
          <w:rFonts w:cs="Arial"/>
          <w:spacing w:val="-2"/>
          <w:sz w:val="22"/>
          <w:szCs w:val="22"/>
        </w:rPr>
        <w:t>c</w:t>
      </w:r>
      <w:r w:rsidR="00435A2E" w:rsidRPr="004C2D31">
        <w:rPr>
          <w:rFonts w:cs="Arial"/>
          <w:sz w:val="22"/>
          <w:szCs w:val="22"/>
        </w:rPr>
        <w:t>on</w:t>
      </w:r>
      <w:r w:rsidR="00435A2E" w:rsidRPr="004C2D31">
        <w:rPr>
          <w:rFonts w:cs="Arial"/>
          <w:spacing w:val="2"/>
          <w:sz w:val="22"/>
          <w:szCs w:val="22"/>
        </w:rPr>
        <w:t>n</w:t>
      </w:r>
      <w:r w:rsidR="00435A2E" w:rsidRPr="004C2D31">
        <w:rPr>
          <w:rFonts w:cs="Arial"/>
          <w:spacing w:val="-1"/>
          <w:sz w:val="22"/>
          <w:szCs w:val="22"/>
        </w:rPr>
        <w:t>ec</w:t>
      </w:r>
      <w:r w:rsidR="00435A2E" w:rsidRPr="004C2D31">
        <w:rPr>
          <w:rFonts w:cs="Arial"/>
          <w:sz w:val="22"/>
          <w:szCs w:val="22"/>
        </w:rPr>
        <w:t>t</w:t>
      </w:r>
      <w:r w:rsidR="00435A2E" w:rsidRPr="004C2D31">
        <w:rPr>
          <w:rFonts w:cs="Arial"/>
          <w:spacing w:val="1"/>
          <w:sz w:val="22"/>
          <w:szCs w:val="22"/>
        </w:rPr>
        <w:t>i</w:t>
      </w:r>
      <w:r w:rsidR="00435A2E" w:rsidRPr="004C2D31">
        <w:rPr>
          <w:rFonts w:cs="Arial"/>
          <w:sz w:val="22"/>
          <w:szCs w:val="22"/>
        </w:rPr>
        <w:t>on</w:t>
      </w:r>
      <w:r w:rsidR="00435A2E">
        <w:rPr>
          <w:rFonts w:cs="Arial"/>
          <w:sz w:val="22"/>
          <w:szCs w:val="22"/>
        </w:rPr>
        <w:t xml:space="preserve"> </w:t>
      </w:r>
      <w:r w:rsidR="00435A2E" w:rsidRPr="004C2D31">
        <w:rPr>
          <w:rFonts w:cs="Arial"/>
          <w:spacing w:val="3"/>
          <w:sz w:val="22"/>
          <w:szCs w:val="22"/>
        </w:rPr>
        <w:t>(</w:t>
      </w:r>
      <w:r w:rsidR="00E45C86" w:rsidRPr="004C2D31">
        <w:rPr>
          <w:rFonts w:cs="Arial"/>
          <w:spacing w:val="-1"/>
          <w:sz w:val="22"/>
          <w:szCs w:val="22"/>
        </w:rPr>
        <w:t>c</w:t>
      </w:r>
      <w:r w:rsidR="00E45C86" w:rsidRPr="004C2D31">
        <w:rPr>
          <w:rFonts w:cs="Arial"/>
          <w:spacing w:val="2"/>
          <w:sz w:val="22"/>
          <w:szCs w:val="22"/>
        </w:rPr>
        <w:t>u</w:t>
      </w:r>
      <w:r w:rsidR="00E45C86" w:rsidRPr="004C2D31">
        <w:rPr>
          <w:rFonts w:cs="Arial"/>
          <w:sz w:val="22"/>
          <w:szCs w:val="22"/>
        </w:rPr>
        <w:t>r</w:t>
      </w:r>
      <w:r w:rsidR="00E45C86" w:rsidRPr="004C2D31">
        <w:rPr>
          <w:rFonts w:cs="Arial"/>
          <w:spacing w:val="-1"/>
          <w:sz w:val="22"/>
          <w:szCs w:val="22"/>
        </w:rPr>
        <w:t>re</w:t>
      </w:r>
      <w:r w:rsidR="00E45C86" w:rsidRPr="004C2D31">
        <w:rPr>
          <w:rFonts w:cs="Arial"/>
          <w:sz w:val="22"/>
          <w:szCs w:val="22"/>
        </w:rPr>
        <w:t>n</w:t>
      </w:r>
      <w:r w:rsidR="00E45C86" w:rsidRPr="004C2D31">
        <w:rPr>
          <w:rFonts w:cs="Arial"/>
          <w:spacing w:val="3"/>
          <w:sz w:val="22"/>
          <w:szCs w:val="22"/>
        </w:rPr>
        <w:t>tl</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pacing w:val="-1"/>
          <w:sz w:val="22"/>
          <w:szCs w:val="22"/>
        </w:rPr>
        <w:t>a</w:t>
      </w:r>
      <w:r w:rsidR="00E45C86" w:rsidRPr="004C2D31">
        <w:rPr>
          <w:rFonts w:cs="Arial"/>
          <w:sz w:val="22"/>
          <w:szCs w:val="22"/>
        </w:rPr>
        <w:t>n</w:t>
      </w:r>
      <w:r w:rsidR="00E45C86" w:rsidRPr="004C2D31">
        <w:rPr>
          <w:rFonts w:cs="Arial"/>
          <w:spacing w:val="1"/>
          <w:sz w:val="22"/>
          <w:szCs w:val="22"/>
        </w:rPr>
        <w:t xml:space="preserve"> </w:t>
      </w:r>
      <w:r w:rsidR="00E45C86" w:rsidRPr="004C2D31">
        <w:rPr>
          <w:rFonts w:cs="Arial"/>
          <w:sz w:val="22"/>
          <w:szCs w:val="22"/>
        </w:rPr>
        <w:t>A</w:t>
      </w:r>
      <w:r w:rsidR="00E45C86" w:rsidRPr="004C2D31">
        <w:rPr>
          <w:rFonts w:cs="Arial"/>
          <w:spacing w:val="1"/>
          <w:sz w:val="22"/>
          <w:szCs w:val="22"/>
        </w:rPr>
        <w:t>T</w:t>
      </w:r>
      <w:r w:rsidR="00E45C86" w:rsidRPr="004C2D31">
        <w:rPr>
          <w:rFonts w:cs="Arial"/>
          <w:spacing w:val="-2"/>
          <w:sz w:val="22"/>
          <w:szCs w:val="22"/>
        </w:rPr>
        <w:t>&amp;</w:t>
      </w:r>
      <w:r w:rsidR="00E45C86" w:rsidRPr="004C2D31">
        <w:rPr>
          <w:rFonts w:cs="Arial"/>
          <w:sz w:val="22"/>
          <w:szCs w:val="22"/>
        </w:rPr>
        <w:t>T</w:t>
      </w:r>
      <w:r w:rsidRPr="004C2D31">
        <w:rPr>
          <w:rFonts w:cs="Arial"/>
          <w:sz w:val="22"/>
          <w:szCs w:val="22"/>
        </w:rPr>
        <w:t xml:space="preserve"> </w:t>
      </w:r>
      <w:r w:rsidR="00E45C86" w:rsidRPr="004C2D31">
        <w:rPr>
          <w:rFonts w:cs="Arial"/>
          <w:sz w:val="22"/>
          <w:szCs w:val="22"/>
        </w:rPr>
        <w:t>T</w:t>
      </w:r>
      <w:r w:rsidR="00E45C86" w:rsidRPr="004C2D31">
        <w:rPr>
          <w:rFonts w:cs="Arial"/>
          <w:spacing w:val="-1"/>
          <w:sz w:val="22"/>
          <w:szCs w:val="22"/>
        </w:rPr>
        <w:t>-</w:t>
      </w:r>
      <w:r w:rsidR="00E45C86" w:rsidRPr="004C2D31">
        <w:rPr>
          <w:rFonts w:cs="Arial"/>
          <w:sz w:val="22"/>
          <w:szCs w:val="22"/>
        </w:rPr>
        <w:t>1 l</w:t>
      </w:r>
      <w:r w:rsidR="00E45C86" w:rsidRPr="004C2D31">
        <w:rPr>
          <w:rFonts w:cs="Arial"/>
          <w:spacing w:val="1"/>
          <w:sz w:val="22"/>
          <w:szCs w:val="22"/>
        </w:rPr>
        <w:t>i</w:t>
      </w:r>
      <w:r w:rsidR="00E45C86" w:rsidRPr="004C2D31">
        <w:rPr>
          <w:rFonts w:cs="Arial"/>
          <w:sz w:val="22"/>
          <w:szCs w:val="22"/>
        </w:rPr>
        <w:t>n</w:t>
      </w:r>
      <w:r w:rsidR="00E45C86" w:rsidRPr="004C2D31">
        <w:rPr>
          <w:rFonts w:cs="Arial"/>
          <w:spacing w:val="-1"/>
          <w:sz w:val="22"/>
          <w:szCs w:val="22"/>
        </w:rPr>
        <w:t>e</w:t>
      </w:r>
      <w:r w:rsidR="00E45C86" w:rsidRPr="004C2D31">
        <w:rPr>
          <w:rFonts w:cs="Arial"/>
          <w:sz w:val="22"/>
          <w:szCs w:val="22"/>
        </w:rPr>
        <w:t>), including a</w:t>
      </w:r>
      <w:r w:rsidR="00E45C86" w:rsidRPr="004C2D31">
        <w:rPr>
          <w:rFonts w:cs="Arial"/>
          <w:spacing w:val="-1"/>
          <w:sz w:val="22"/>
          <w:szCs w:val="22"/>
        </w:rPr>
        <w:t xml:space="preserve"> </w:t>
      </w:r>
      <w:r w:rsidR="00E45C86" w:rsidRPr="004C2D31">
        <w:rPr>
          <w:rFonts w:cs="Arial"/>
          <w:sz w:val="22"/>
          <w:szCs w:val="22"/>
        </w:rPr>
        <w:t>b</w:t>
      </w:r>
      <w:r w:rsidR="00E45C86" w:rsidRPr="004C2D31">
        <w:rPr>
          <w:rFonts w:cs="Arial"/>
          <w:spacing w:val="1"/>
          <w:sz w:val="22"/>
          <w:szCs w:val="22"/>
        </w:rPr>
        <w:t>ack</w:t>
      </w:r>
      <w:r w:rsidR="00E45C86" w:rsidRPr="004C2D31">
        <w:rPr>
          <w:rFonts w:cs="Arial"/>
          <w:sz w:val="22"/>
          <w:szCs w:val="22"/>
        </w:rPr>
        <w:t xml:space="preserve">up </w:t>
      </w:r>
      <w:r w:rsidR="00E45C86" w:rsidRPr="004C2D31">
        <w:rPr>
          <w:rFonts w:cs="Arial"/>
          <w:spacing w:val="2"/>
          <w:sz w:val="22"/>
          <w:szCs w:val="22"/>
        </w:rPr>
        <w:t>s</w:t>
      </w:r>
      <w:r w:rsidR="00E45C86" w:rsidRPr="004C2D31">
        <w:rPr>
          <w:rFonts w:cs="Arial"/>
          <w:spacing w:val="-5"/>
          <w:sz w:val="22"/>
          <w:szCs w:val="22"/>
        </w:rPr>
        <w:t>y</w:t>
      </w:r>
      <w:r w:rsidR="00E45C86" w:rsidRPr="004C2D31">
        <w:rPr>
          <w:rFonts w:cs="Arial"/>
          <w:sz w:val="22"/>
          <w:szCs w:val="22"/>
        </w:rPr>
        <w:t xml:space="preserve">stem </w:t>
      </w:r>
      <w:r w:rsidR="00CF4353">
        <w:rPr>
          <w:rFonts w:cs="Arial"/>
          <w:sz w:val="22"/>
          <w:szCs w:val="22"/>
        </w:rPr>
        <w:t>that</w:t>
      </w:r>
      <w:r w:rsidR="00CF4353" w:rsidRPr="004C2D31">
        <w:rPr>
          <w:rFonts w:cs="Arial"/>
          <w:sz w:val="22"/>
          <w:szCs w:val="22"/>
        </w:rPr>
        <w:t xml:space="preserve"> </w:t>
      </w:r>
      <w:r w:rsidR="00E45C86" w:rsidRPr="004C2D31">
        <w:rPr>
          <w:rFonts w:cs="Arial"/>
          <w:sz w:val="22"/>
          <w:szCs w:val="22"/>
        </w:rPr>
        <w:t>will</w:t>
      </w:r>
      <w:r w:rsidR="00E45C86" w:rsidRPr="004C2D31">
        <w:rPr>
          <w:rFonts w:cs="Arial"/>
          <w:spacing w:val="1"/>
          <w:sz w:val="22"/>
          <w:szCs w:val="22"/>
        </w:rPr>
        <w:t xml:space="preserve"> </w:t>
      </w:r>
      <w:r w:rsidR="00E45C86" w:rsidRPr="004C2D31">
        <w:rPr>
          <w:rFonts w:cs="Arial"/>
          <w:sz w:val="22"/>
          <w:szCs w:val="22"/>
        </w:rPr>
        <w:t>tr</w:t>
      </w:r>
      <w:r w:rsidR="00E45C86" w:rsidRPr="004C2D31">
        <w:rPr>
          <w:rFonts w:cs="Arial"/>
          <w:spacing w:val="-1"/>
          <w:sz w:val="22"/>
          <w:szCs w:val="22"/>
        </w:rPr>
        <w:t>a</w:t>
      </w:r>
      <w:r w:rsidR="00E45C86" w:rsidRPr="004C2D31">
        <w:rPr>
          <w:rFonts w:cs="Arial"/>
          <w:sz w:val="22"/>
          <w:szCs w:val="22"/>
        </w:rPr>
        <w:t>nsf</w:t>
      </w:r>
      <w:r w:rsidR="00E45C86" w:rsidRPr="004C2D31">
        <w:rPr>
          <w:rFonts w:cs="Arial"/>
          <w:spacing w:val="-1"/>
          <w:sz w:val="22"/>
          <w:szCs w:val="22"/>
        </w:rPr>
        <w:t>e</w:t>
      </w:r>
      <w:r w:rsidR="00E45C86" w:rsidRPr="004C2D31">
        <w:rPr>
          <w:rFonts w:cs="Arial"/>
          <w:sz w:val="22"/>
          <w:szCs w:val="22"/>
        </w:rPr>
        <w:t>r</w:t>
      </w:r>
      <w:r w:rsidR="00E45C86" w:rsidRPr="004C2D31">
        <w:rPr>
          <w:rFonts w:cs="Arial"/>
          <w:spacing w:val="1"/>
          <w:sz w:val="22"/>
          <w:szCs w:val="22"/>
        </w:rPr>
        <w:t xml:space="preserve"> </w:t>
      </w:r>
      <w:r w:rsidR="00E45C86" w:rsidRPr="004C2D31">
        <w:rPr>
          <w:rFonts w:cs="Arial"/>
          <w:spacing w:val="-1"/>
          <w:sz w:val="22"/>
          <w:szCs w:val="22"/>
        </w:rPr>
        <w:t>ca</w:t>
      </w:r>
      <w:r w:rsidR="00E45C86" w:rsidRPr="004C2D31">
        <w:rPr>
          <w:rFonts w:cs="Arial"/>
          <w:sz w:val="22"/>
          <w:szCs w:val="22"/>
        </w:rPr>
        <w:t>l</w:t>
      </w:r>
      <w:r w:rsidR="00E45C86" w:rsidRPr="004C2D31">
        <w:rPr>
          <w:rFonts w:cs="Arial"/>
          <w:spacing w:val="1"/>
          <w:sz w:val="22"/>
          <w:szCs w:val="22"/>
        </w:rPr>
        <w:t>l</w:t>
      </w:r>
      <w:r w:rsidR="00E45C86" w:rsidRPr="004C2D31">
        <w:rPr>
          <w:rFonts w:cs="Arial"/>
          <w:sz w:val="22"/>
          <w:szCs w:val="22"/>
        </w:rPr>
        <w:t xml:space="preserve">s to </w:t>
      </w:r>
      <w:r w:rsidR="00E45C86" w:rsidRPr="004C2D31">
        <w:rPr>
          <w:rFonts w:cs="Arial"/>
          <w:spacing w:val="1"/>
          <w:sz w:val="22"/>
          <w:szCs w:val="22"/>
        </w:rPr>
        <w:t>t</w:t>
      </w:r>
      <w:r w:rsidR="00E45C86" w:rsidRPr="004C2D31">
        <w:rPr>
          <w:rFonts w:cs="Arial"/>
          <w:sz w:val="22"/>
          <w:szCs w:val="22"/>
        </w:rPr>
        <w:t>he</w:t>
      </w:r>
      <w:r w:rsidR="00E45C86" w:rsidRPr="004C2D31">
        <w:rPr>
          <w:rFonts w:cs="Arial"/>
          <w:spacing w:val="1"/>
          <w:sz w:val="22"/>
          <w:szCs w:val="22"/>
        </w:rPr>
        <w:t xml:space="preserve"> </w:t>
      </w:r>
      <w:r w:rsidR="00E45C86" w:rsidRPr="004C2D31">
        <w:rPr>
          <w:rFonts w:cs="Arial"/>
          <w:sz w:val="22"/>
          <w:szCs w:val="22"/>
        </w:rPr>
        <w:t>O</w:t>
      </w:r>
      <w:r w:rsidR="00E45C86" w:rsidRPr="004C2D31">
        <w:rPr>
          <w:rFonts w:cs="Arial"/>
          <w:spacing w:val="-1"/>
          <w:sz w:val="22"/>
          <w:szCs w:val="22"/>
        </w:rPr>
        <w:t>f</w:t>
      </w:r>
      <w:r w:rsidR="00E45C86" w:rsidRPr="004C2D31">
        <w:rPr>
          <w:rFonts w:cs="Arial"/>
          <w:spacing w:val="1"/>
          <w:sz w:val="22"/>
          <w:szCs w:val="22"/>
        </w:rPr>
        <w:t>f</w:t>
      </w:r>
      <w:r w:rsidR="00E45C86" w:rsidRPr="004C2D31">
        <w:rPr>
          <w:rFonts w:cs="Arial"/>
          <w:spacing w:val="-1"/>
          <w:sz w:val="22"/>
          <w:szCs w:val="22"/>
        </w:rPr>
        <w:t>e</w:t>
      </w:r>
      <w:r w:rsidR="00E45C86" w:rsidRPr="004C2D31">
        <w:rPr>
          <w:rFonts w:cs="Arial"/>
          <w:sz w:val="22"/>
          <w:szCs w:val="22"/>
        </w:rPr>
        <w:t>r</w:t>
      </w:r>
      <w:r w:rsidR="00E45C86" w:rsidRPr="004C2D31">
        <w:rPr>
          <w:rFonts w:cs="Arial"/>
          <w:spacing w:val="1"/>
          <w:sz w:val="22"/>
          <w:szCs w:val="22"/>
        </w:rPr>
        <w:t>o</w:t>
      </w:r>
      <w:r w:rsidR="00E45C86" w:rsidRPr="004C2D31">
        <w:rPr>
          <w:rFonts w:cs="Arial"/>
          <w:sz w:val="22"/>
          <w:szCs w:val="22"/>
        </w:rPr>
        <w:t xml:space="preserve">r’s line </w:t>
      </w:r>
      <w:r w:rsidR="00E45C86" w:rsidRPr="004C2D31">
        <w:rPr>
          <w:rFonts w:cs="Arial"/>
          <w:spacing w:val="-1"/>
          <w:sz w:val="22"/>
          <w:szCs w:val="22"/>
        </w:rPr>
        <w:t>a</w:t>
      </w:r>
      <w:r w:rsidR="00E45C86" w:rsidRPr="004C2D31">
        <w:rPr>
          <w:rFonts w:cs="Arial"/>
          <w:sz w:val="22"/>
          <w:szCs w:val="22"/>
        </w:rPr>
        <w:t>t their</w:t>
      </w:r>
      <w:r w:rsidR="00E45C86" w:rsidRPr="004C2D31">
        <w:rPr>
          <w:rFonts w:cs="Arial"/>
          <w:spacing w:val="-1"/>
          <w:sz w:val="22"/>
          <w:szCs w:val="22"/>
        </w:rPr>
        <w:t xml:space="preserve"> c</w:t>
      </w:r>
      <w:r w:rsidR="00E45C86" w:rsidRPr="004C2D31">
        <w:rPr>
          <w:rFonts w:cs="Arial"/>
          <w:sz w:val="22"/>
          <w:szCs w:val="22"/>
        </w:rPr>
        <w:t>usto</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r s</w:t>
      </w:r>
      <w:r w:rsidR="00E45C86" w:rsidRPr="004C2D31">
        <w:rPr>
          <w:rFonts w:cs="Arial"/>
          <w:spacing w:val="-1"/>
          <w:sz w:val="22"/>
          <w:szCs w:val="22"/>
        </w:rPr>
        <w:t>e</w:t>
      </w:r>
      <w:r w:rsidR="00E45C86" w:rsidRPr="004C2D31">
        <w:rPr>
          <w:rFonts w:cs="Arial"/>
          <w:sz w:val="22"/>
          <w:szCs w:val="22"/>
        </w:rPr>
        <w:t>rv</w:t>
      </w:r>
      <w:r w:rsidR="00E45C86" w:rsidRPr="004C2D31">
        <w:rPr>
          <w:rFonts w:cs="Arial"/>
          <w:spacing w:val="2"/>
          <w:sz w:val="22"/>
          <w:szCs w:val="22"/>
        </w:rPr>
        <w:t>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si</w:t>
      </w:r>
      <w:r w:rsidR="00E45C86" w:rsidRPr="004C2D31">
        <w:rPr>
          <w:rFonts w:cs="Arial"/>
          <w:spacing w:val="3"/>
          <w:sz w:val="22"/>
          <w:szCs w:val="22"/>
        </w:rPr>
        <w:t>t</w:t>
      </w:r>
      <w:r w:rsidR="00E45C86" w:rsidRPr="004C2D31">
        <w:rPr>
          <w:rFonts w:cs="Arial"/>
          <w:spacing w:val="-1"/>
          <w:sz w:val="22"/>
          <w:szCs w:val="22"/>
        </w:rPr>
        <w:t>e</w:t>
      </w:r>
      <w:r w:rsidR="004C2D31">
        <w:rPr>
          <w:rFonts w:cs="Arial"/>
          <w:sz w:val="22"/>
          <w:szCs w:val="22"/>
        </w:rPr>
        <w:t xml:space="preserve">. </w:t>
      </w:r>
      <w:r w:rsidR="00E45C86" w:rsidRPr="004C2D31">
        <w:rPr>
          <w:rFonts w:cs="Arial"/>
          <w:sz w:val="22"/>
          <w:szCs w:val="22"/>
        </w:rPr>
        <w:t>The O</w:t>
      </w:r>
      <w:r w:rsidR="00E45C86" w:rsidRPr="004C2D31">
        <w:rPr>
          <w:rFonts w:cs="Arial"/>
          <w:spacing w:val="1"/>
          <w:sz w:val="22"/>
          <w:szCs w:val="22"/>
        </w:rPr>
        <w:t>f</w:t>
      </w:r>
      <w:r w:rsidR="00E45C86" w:rsidRPr="004C2D31">
        <w:rPr>
          <w:rFonts w:cs="Arial"/>
          <w:sz w:val="22"/>
          <w:szCs w:val="22"/>
        </w:rPr>
        <w:t>f</w:t>
      </w:r>
      <w:r w:rsidR="00E45C86" w:rsidRPr="004C2D31">
        <w:rPr>
          <w:rFonts w:cs="Arial"/>
          <w:spacing w:val="-2"/>
          <w:sz w:val="22"/>
          <w:szCs w:val="22"/>
        </w:rPr>
        <w:t>e</w:t>
      </w:r>
      <w:r w:rsidR="00E45C86" w:rsidRPr="004C2D31">
        <w:rPr>
          <w:rFonts w:cs="Arial"/>
          <w:sz w:val="22"/>
          <w:szCs w:val="22"/>
        </w:rPr>
        <w:t>r</w:t>
      </w:r>
      <w:r w:rsidR="00E45C86" w:rsidRPr="004C2D31">
        <w:rPr>
          <w:rFonts w:cs="Arial"/>
          <w:spacing w:val="1"/>
          <w:sz w:val="22"/>
          <w:szCs w:val="22"/>
        </w:rPr>
        <w:t>o</w:t>
      </w:r>
      <w:r w:rsidR="00E45C86" w:rsidRPr="004C2D31">
        <w:rPr>
          <w:rFonts w:cs="Arial"/>
          <w:sz w:val="22"/>
          <w:szCs w:val="22"/>
        </w:rPr>
        <w:t>r is r</w:t>
      </w:r>
      <w:r w:rsidR="00E45C86" w:rsidRPr="004C2D31">
        <w:rPr>
          <w:rFonts w:cs="Arial"/>
          <w:spacing w:val="-1"/>
          <w:sz w:val="22"/>
          <w:szCs w:val="22"/>
        </w:rPr>
        <w:t>e</w:t>
      </w:r>
      <w:r w:rsidR="00E45C86" w:rsidRPr="004C2D31">
        <w:rPr>
          <w:rFonts w:cs="Arial"/>
          <w:sz w:val="22"/>
          <w:szCs w:val="22"/>
        </w:rPr>
        <w:t>qui</w:t>
      </w:r>
      <w:r w:rsidR="00E45C86" w:rsidRPr="004C2D31">
        <w:rPr>
          <w:rFonts w:cs="Arial"/>
          <w:spacing w:val="2"/>
          <w:sz w:val="22"/>
          <w:szCs w:val="22"/>
        </w:rPr>
        <w:t>r</w:t>
      </w:r>
      <w:r w:rsidR="00E45C86" w:rsidRPr="004C2D31">
        <w:rPr>
          <w:rFonts w:cs="Arial"/>
          <w:spacing w:val="1"/>
          <w:sz w:val="22"/>
          <w:szCs w:val="22"/>
        </w:rPr>
        <w:t>e</w:t>
      </w:r>
      <w:r w:rsidR="00E45C86" w:rsidRPr="004C2D31">
        <w:rPr>
          <w:rFonts w:cs="Arial"/>
          <w:sz w:val="22"/>
          <w:szCs w:val="22"/>
        </w:rPr>
        <w:t>d to si</w:t>
      </w:r>
      <w:r w:rsidR="00E45C86" w:rsidRPr="004C2D31">
        <w:rPr>
          <w:rFonts w:cs="Arial"/>
          <w:spacing w:val="-2"/>
          <w:sz w:val="22"/>
          <w:szCs w:val="22"/>
        </w:rPr>
        <w:t>g</w:t>
      </w:r>
      <w:r w:rsidR="00E45C86" w:rsidRPr="004C2D31">
        <w:rPr>
          <w:rFonts w:cs="Arial"/>
          <w:sz w:val="22"/>
          <w:szCs w:val="22"/>
        </w:rPr>
        <w:t>n a</w:t>
      </w:r>
      <w:r w:rsidR="00E45C86" w:rsidRPr="004C2D31">
        <w:rPr>
          <w:rFonts w:cs="Arial"/>
          <w:spacing w:val="-1"/>
          <w:sz w:val="22"/>
          <w:szCs w:val="22"/>
        </w:rPr>
        <w:t xml:space="preserve"> </w:t>
      </w:r>
      <w:r w:rsidR="00E45C86" w:rsidRPr="004C2D31">
        <w:rPr>
          <w:rFonts w:cs="Arial"/>
          <w:sz w:val="22"/>
          <w:szCs w:val="22"/>
        </w:rPr>
        <w:t>sh</w:t>
      </w:r>
      <w:r w:rsidR="00E45C86" w:rsidRPr="004C2D31">
        <w:rPr>
          <w:rFonts w:cs="Arial"/>
          <w:spacing w:val="1"/>
          <w:sz w:val="22"/>
          <w:szCs w:val="22"/>
        </w:rPr>
        <w:t>a</w:t>
      </w:r>
      <w:r w:rsidR="00E45C86" w:rsidRPr="004C2D31">
        <w:rPr>
          <w:rFonts w:cs="Arial"/>
          <w:sz w:val="22"/>
          <w:szCs w:val="22"/>
        </w:rPr>
        <w:t>r</w:t>
      </w:r>
      <w:r w:rsidR="00E45C86" w:rsidRPr="004C2D31">
        <w:rPr>
          <w:rFonts w:cs="Arial"/>
          <w:spacing w:val="-2"/>
          <w:sz w:val="22"/>
          <w:szCs w:val="22"/>
        </w:rPr>
        <w:t>e</w:t>
      </w:r>
      <w:r w:rsidR="00E45C86" w:rsidRPr="004C2D31">
        <w:rPr>
          <w:rFonts w:cs="Arial"/>
          <w:sz w:val="22"/>
          <w:szCs w:val="22"/>
        </w:rPr>
        <w:t>d 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z w:val="22"/>
          <w:szCs w:val="22"/>
        </w:rPr>
        <w:t>g</w:t>
      </w:r>
      <w:r w:rsidR="00E45C86" w:rsidRPr="004C2D31">
        <w:rPr>
          <w:rFonts w:cs="Arial"/>
          <w:spacing w:val="-1"/>
          <w:sz w:val="22"/>
          <w:szCs w:val="22"/>
        </w:rPr>
        <w:t>ree</w:t>
      </w:r>
      <w:r w:rsidR="00E45C86" w:rsidRPr="004C2D31">
        <w:rPr>
          <w:rFonts w:cs="Arial"/>
          <w:spacing w:val="3"/>
          <w:sz w:val="22"/>
          <w:szCs w:val="22"/>
        </w:rPr>
        <w:t>m</w:t>
      </w:r>
      <w:r w:rsidR="00E45C86" w:rsidRPr="004C2D31">
        <w:rPr>
          <w:rFonts w:cs="Arial"/>
          <w:spacing w:val="-1"/>
          <w:sz w:val="22"/>
          <w:szCs w:val="22"/>
        </w:rPr>
        <w:t>e</w:t>
      </w:r>
      <w:r w:rsidR="00E45C86" w:rsidRPr="004C2D31">
        <w:rPr>
          <w:rFonts w:cs="Arial"/>
          <w:sz w:val="22"/>
          <w:szCs w:val="22"/>
        </w:rPr>
        <w:t>nt with The</w:t>
      </w:r>
      <w:r w:rsidR="00E45C86" w:rsidRPr="004C2D31">
        <w:rPr>
          <w:rFonts w:cs="Arial"/>
          <w:spacing w:val="-1"/>
          <w:sz w:val="22"/>
          <w:szCs w:val="22"/>
        </w:rPr>
        <w:t xml:space="preserve"> </w:t>
      </w:r>
      <w:r w:rsidR="00E45C86" w:rsidRPr="004C2D31">
        <w:rPr>
          <w:rFonts w:cs="Arial"/>
          <w:sz w:val="22"/>
          <w:szCs w:val="22"/>
        </w:rPr>
        <w:t>Empire</w:t>
      </w:r>
      <w:r w:rsidR="00E45C86" w:rsidRPr="004C2D31">
        <w:rPr>
          <w:rFonts w:cs="Arial"/>
          <w:spacing w:val="-2"/>
          <w:sz w:val="22"/>
          <w:szCs w:val="22"/>
        </w:rPr>
        <w:t xml:space="preserve"> </w:t>
      </w:r>
      <w:r w:rsidR="00E45C86" w:rsidRPr="004C2D31">
        <w:rPr>
          <w:rFonts w:cs="Arial"/>
          <w:spacing w:val="1"/>
          <w:sz w:val="22"/>
          <w:szCs w:val="22"/>
        </w:rPr>
        <w:t>P</w:t>
      </w:r>
      <w:r w:rsidR="00E45C86" w:rsidRPr="004C2D31">
        <w:rPr>
          <w:rFonts w:cs="Arial"/>
          <w:sz w:val="22"/>
          <w:szCs w:val="22"/>
        </w:rPr>
        <w:t>lan</w:t>
      </w:r>
      <w:r w:rsidR="00E45C86" w:rsidRPr="004C2D31">
        <w:rPr>
          <w:rFonts w:cs="Arial"/>
          <w:spacing w:val="-1"/>
          <w:sz w:val="22"/>
          <w:szCs w:val="22"/>
        </w:rPr>
        <w:t>’</w:t>
      </w:r>
      <w:r w:rsidR="00E45C86" w:rsidRPr="004C2D31">
        <w:rPr>
          <w:rFonts w:cs="Arial"/>
          <w:sz w:val="22"/>
          <w:szCs w:val="22"/>
        </w:rPr>
        <w:t>s</w:t>
      </w:r>
      <w:r w:rsidR="00E45C86" w:rsidRPr="004C2D31">
        <w:rPr>
          <w:rFonts w:cs="Arial"/>
          <w:spacing w:val="2"/>
          <w:sz w:val="22"/>
          <w:szCs w:val="22"/>
        </w:rPr>
        <w:t xml:space="preserve"> </w:t>
      </w:r>
      <w:r w:rsidR="00E45C86" w:rsidRPr="004C2D31">
        <w:rPr>
          <w:rFonts w:cs="Arial"/>
          <w:sz w:val="22"/>
          <w:szCs w:val="22"/>
        </w:rPr>
        <w:t>Medi</w:t>
      </w:r>
      <w:r w:rsidR="00E45C86" w:rsidRPr="004C2D31">
        <w:rPr>
          <w:rFonts w:cs="Arial"/>
          <w:spacing w:val="-1"/>
          <w:sz w:val="22"/>
          <w:szCs w:val="22"/>
        </w:rPr>
        <w:t>ca</w:t>
      </w:r>
      <w:r w:rsidR="00E45C86" w:rsidRPr="004C2D31">
        <w:rPr>
          <w:rFonts w:cs="Arial"/>
          <w:sz w:val="22"/>
          <w:szCs w:val="22"/>
        </w:rPr>
        <w:t>l</w:t>
      </w:r>
      <w:r w:rsidR="00E45C86" w:rsidRPr="004C2D31">
        <w:rPr>
          <w:rFonts w:cs="Arial"/>
          <w:spacing w:val="3"/>
          <w:sz w:val="22"/>
          <w:szCs w:val="22"/>
        </w:rPr>
        <w:t xml:space="preserve"> </w:t>
      </w:r>
      <w:r w:rsidR="009E063A">
        <w:rPr>
          <w:rFonts w:cs="Arial"/>
          <w:spacing w:val="3"/>
          <w:sz w:val="22"/>
          <w:szCs w:val="22"/>
        </w:rPr>
        <w:t>Program vendor</w:t>
      </w:r>
      <w:r w:rsidR="00E45C86" w:rsidRPr="004C2D31">
        <w:rPr>
          <w:rFonts w:cs="Arial"/>
          <w:sz w:val="22"/>
          <w:szCs w:val="22"/>
        </w:rPr>
        <w:t xml:space="preserve"> </w:t>
      </w:r>
      <w:r w:rsidR="00E45C86" w:rsidRPr="004C2D31">
        <w:rPr>
          <w:rFonts w:cs="Arial"/>
          <w:spacing w:val="1"/>
          <w:sz w:val="22"/>
          <w:szCs w:val="22"/>
        </w:rPr>
        <w:t>(</w:t>
      </w:r>
      <w:r w:rsidR="00E45C86" w:rsidRPr="004C2D31">
        <w:rPr>
          <w:rFonts w:cs="Arial"/>
          <w:spacing w:val="-1"/>
          <w:sz w:val="22"/>
          <w:szCs w:val="22"/>
        </w:rPr>
        <w:t>c</w:t>
      </w:r>
      <w:r w:rsidR="00E45C86" w:rsidRPr="004C2D31">
        <w:rPr>
          <w:rFonts w:cs="Arial"/>
          <w:sz w:val="22"/>
          <w:szCs w:val="22"/>
        </w:rPr>
        <w:t>u</w:t>
      </w:r>
      <w:r w:rsidR="00E45C86" w:rsidRPr="004C2D31">
        <w:rPr>
          <w:rFonts w:cs="Arial"/>
          <w:spacing w:val="-1"/>
          <w:sz w:val="22"/>
          <w:szCs w:val="22"/>
        </w:rPr>
        <w:t>r</w:t>
      </w:r>
      <w:r w:rsidR="00E45C86" w:rsidRPr="004C2D31">
        <w:rPr>
          <w:rFonts w:cs="Arial"/>
          <w:spacing w:val="1"/>
          <w:sz w:val="22"/>
          <w:szCs w:val="22"/>
        </w:rPr>
        <w:t>r</w:t>
      </w:r>
      <w:r w:rsidR="00E45C86" w:rsidRPr="004C2D31">
        <w:rPr>
          <w:rFonts w:cs="Arial"/>
          <w:spacing w:val="-1"/>
          <w:sz w:val="22"/>
          <w:szCs w:val="22"/>
        </w:rPr>
        <w:t>e</w:t>
      </w:r>
      <w:r w:rsidR="00E45C86" w:rsidRPr="004C2D31">
        <w:rPr>
          <w:rFonts w:cs="Arial"/>
          <w:sz w:val="22"/>
          <w:szCs w:val="22"/>
        </w:rPr>
        <w:t>nt</w:t>
      </w:r>
      <w:r w:rsidR="00E45C86" w:rsidRPr="004C2D31">
        <w:rPr>
          <w:rFonts w:cs="Arial"/>
          <w:spacing w:val="1"/>
          <w:sz w:val="22"/>
          <w:szCs w:val="22"/>
        </w:rPr>
        <w:t>l</w:t>
      </w:r>
      <w:r w:rsidR="00E45C86" w:rsidRPr="004C2D31">
        <w:rPr>
          <w:rFonts w:cs="Arial"/>
          <w:sz w:val="22"/>
          <w:szCs w:val="22"/>
        </w:rPr>
        <w:t>y United</w:t>
      </w:r>
      <w:r w:rsidR="00E45C86" w:rsidRPr="004C2D31">
        <w:rPr>
          <w:rFonts w:cs="Arial"/>
          <w:spacing w:val="1"/>
          <w:sz w:val="22"/>
          <w:szCs w:val="22"/>
        </w:rPr>
        <w:t>H</w:t>
      </w:r>
      <w:r w:rsidR="00E45C86" w:rsidRPr="004C2D31">
        <w:rPr>
          <w:rFonts w:cs="Arial"/>
          <w:spacing w:val="-1"/>
          <w:sz w:val="22"/>
          <w:szCs w:val="22"/>
        </w:rPr>
        <w:t>ea</w:t>
      </w:r>
      <w:r w:rsidR="00E45C86" w:rsidRPr="004C2D31">
        <w:rPr>
          <w:rFonts w:cs="Arial"/>
          <w:sz w:val="22"/>
          <w:szCs w:val="22"/>
        </w:rPr>
        <w:t>l</w:t>
      </w:r>
      <w:r w:rsidR="00E45C86" w:rsidRPr="004C2D31">
        <w:rPr>
          <w:rFonts w:cs="Arial"/>
          <w:spacing w:val="1"/>
          <w:sz w:val="22"/>
          <w:szCs w:val="22"/>
        </w:rPr>
        <w:t>t</w:t>
      </w:r>
      <w:r w:rsidR="00E45C86" w:rsidRPr="004C2D31">
        <w:rPr>
          <w:rFonts w:cs="Arial"/>
          <w:sz w:val="22"/>
          <w:szCs w:val="22"/>
        </w:rPr>
        <w:t>h</w:t>
      </w:r>
      <w:r w:rsidR="00E45C86" w:rsidRPr="004C2D31">
        <w:rPr>
          <w:rFonts w:cs="Arial"/>
          <w:spacing w:val="2"/>
          <w:sz w:val="22"/>
          <w:szCs w:val="22"/>
        </w:rPr>
        <w:t>c</w:t>
      </w:r>
      <w:r w:rsidR="00E45C86" w:rsidRPr="004C2D31">
        <w:rPr>
          <w:rFonts w:cs="Arial"/>
          <w:spacing w:val="-1"/>
          <w:sz w:val="22"/>
          <w:szCs w:val="22"/>
        </w:rPr>
        <w:t>a</w:t>
      </w:r>
      <w:r w:rsidR="00E45C86" w:rsidRPr="004C2D31">
        <w:rPr>
          <w:rFonts w:cs="Arial"/>
          <w:sz w:val="22"/>
          <w:szCs w:val="22"/>
        </w:rPr>
        <w:t>r</w:t>
      </w:r>
      <w:r w:rsidR="00E45C86" w:rsidRPr="004C2D31">
        <w:rPr>
          <w:rFonts w:cs="Arial"/>
          <w:spacing w:val="1"/>
          <w:sz w:val="22"/>
          <w:szCs w:val="22"/>
        </w:rPr>
        <w:t>e</w:t>
      </w:r>
      <w:r w:rsidR="00E45C86" w:rsidRPr="004C2D31">
        <w:rPr>
          <w:rFonts w:cs="Arial"/>
          <w:sz w:val="22"/>
          <w:szCs w:val="22"/>
        </w:rPr>
        <w:t>)</w:t>
      </w:r>
      <w:r w:rsidR="00E45C86" w:rsidRPr="004C2D31">
        <w:rPr>
          <w:rFonts w:cs="Arial"/>
          <w:spacing w:val="-1"/>
          <w:sz w:val="22"/>
          <w:szCs w:val="22"/>
        </w:rPr>
        <w:t xml:space="preserve"> a</w:t>
      </w:r>
      <w:r w:rsidR="00E45C86" w:rsidRPr="004C2D31">
        <w:rPr>
          <w:rFonts w:cs="Arial"/>
          <w:sz w:val="22"/>
          <w:szCs w:val="22"/>
        </w:rPr>
        <w:t>nd</w:t>
      </w:r>
      <w:r w:rsidR="00E45C86" w:rsidRPr="004C2D31">
        <w:rPr>
          <w:rFonts w:cs="Arial"/>
          <w:spacing w:val="2"/>
          <w:sz w:val="22"/>
          <w:szCs w:val="22"/>
        </w:rPr>
        <w:t xml:space="preserve"> </w:t>
      </w:r>
      <w:r w:rsidR="00E45C86" w:rsidRPr="004C2D31">
        <w:rPr>
          <w:rFonts w:cs="Arial"/>
          <w:sz w:val="22"/>
          <w:szCs w:val="22"/>
        </w:rPr>
        <w:t>AT</w:t>
      </w:r>
      <w:r w:rsidR="00E45C86" w:rsidRPr="004C2D31">
        <w:rPr>
          <w:rFonts w:cs="Arial"/>
          <w:spacing w:val="-3"/>
          <w:sz w:val="22"/>
          <w:szCs w:val="22"/>
        </w:rPr>
        <w:t>&amp;</w:t>
      </w:r>
      <w:r w:rsidR="00E45C86" w:rsidRPr="004C2D31">
        <w:rPr>
          <w:rFonts w:cs="Arial"/>
          <w:sz w:val="22"/>
          <w:szCs w:val="22"/>
        </w:rPr>
        <w:t xml:space="preserve">T. </w:t>
      </w:r>
      <w:r w:rsidR="00E45C86" w:rsidRPr="004C2D31">
        <w:rPr>
          <w:rFonts w:cs="Arial"/>
          <w:spacing w:val="-3"/>
          <w:sz w:val="22"/>
          <w:szCs w:val="22"/>
        </w:rPr>
        <w:t>I</w:t>
      </w:r>
      <w:r w:rsidR="00E45C86" w:rsidRPr="004C2D31">
        <w:rPr>
          <w:rFonts w:cs="Arial"/>
          <w:sz w:val="22"/>
          <w:szCs w:val="22"/>
        </w:rPr>
        <w:t xml:space="preserve">n </w:t>
      </w:r>
      <w:r w:rsidR="00E45C86" w:rsidRPr="004C2D31">
        <w:rPr>
          <w:rFonts w:cs="Arial"/>
          <w:spacing w:val="-1"/>
          <w:sz w:val="22"/>
          <w:szCs w:val="22"/>
        </w:rPr>
        <w:t>a</w:t>
      </w:r>
      <w:r w:rsidR="00E45C86" w:rsidRPr="004C2D31">
        <w:rPr>
          <w:rFonts w:cs="Arial"/>
          <w:sz w:val="22"/>
          <w:szCs w:val="22"/>
        </w:rPr>
        <w:t>ddi</w:t>
      </w:r>
      <w:r w:rsidR="00E45C86" w:rsidRPr="004C2D31">
        <w:rPr>
          <w:rFonts w:cs="Arial"/>
          <w:spacing w:val="1"/>
          <w:sz w:val="22"/>
          <w:szCs w:val="22"/>
        </w:rPr>
        <w:t>t</w:t>
      </w:r>
      <w:r w:rsidR="00E45C86" w:rsidRPr="004C2D31">
        <w:rPr>
          <w:rFonts w:cs="Arial"/>
          <w:sz w:val="22"/>
          <w:szCs w:val="22"/>
        </w:rPr>
        <w:t xml:space="preserve">ion, </w:t>
      </w:r>
      <w:r w:rsidR="00E45C86" w:rsidRPr="004C2D31">
        <w:rPr>
          <w:rFonts w:cs="Arial"/>
          <w:spacing w:val="1"/>
          <w:sz w:val="22"/>
          <w:szCs w:val="22"/>
        </w:rPr>
        <w:t>t</w:t>
      </w:r>
      <w:r w:rsidR="00E45C86" w:rsidRPr="004C2D31">
        <w:rPr>
          <w:rFonts w:cs="Arial"/>
          <w:sz w:val="22"/>
          <w:szCs w:val="22"/>
        </w:rPr>
        <w:t>he O</w:t>
      </w:r>
      <w:r w:rsidR="00E45C86" w:rsidRPr="004C2D31">
        <w:rPr>
          <w:rFonts w:cs="Arial"/>
          <w:spacing w:val="-1"/>
          <w:sz w:val="22"/>
          <w:szCs w:val="22"/>
        </w:rPr>
        <w:t>f</w:t>
      </w:r>
      <w:r w:rsidR="00E45C86" w:rsidRPr="004C2D31">
        <w:rPr>
          <w:rFonts w:cs="Arial"/>
          <w:sz w:val="22"/>
          <w:szCs w:val="22"/>
        </w:rPr>
        <w:t>f</w:t>
      </w:r>
      <w:r w:rsidR="00E45C86" w:rsidRPr="004C2D31">
        <w:rPr>
          <w:rFonts w:cs="Arial"/>
          <w:spacing w:val="-2"/>
          <w:sz w:val="22"/>
          <w:szCs w:val="22"/>
        </w:rPr>
        <w:t>e</w:t>
      </w:r>
      <w:r w:rsidR="00E45C86" w:rsidRPr="004C2D31">
        <w:rPr>
          <w:rFonts w:cs="Arial"/>
          <w:sz w:val="22"/>
          <w:szCs w:val="22"/>
        </w:rPr>
        <w:t>r</w:t>
      </w:r>
      <w:r w:rsidR="00E45C86" w:rsidRPr="004C2D31">
        <w:rPr>
          <w:rFonts w:cs="Arial"/>
          <w:spacing w:val="1"/>
          <w:sz w:val="22"/>
          <w:szCs w:val="22"/>
        </w:rPr>
        <w:t>o</w:t>
      </w:r>
      <w:r w:rsidR="00E45C86" w:rsidRPr="004C2D31">
        <w:rPr>
          <w:rFonts w:cs="Arial"/>
          <w:sz w:val="22"/>
          <w:szCs w:val="22"/>
        </w:rPr>
        <w:t xml:space="preserve">r is </w:t>
      </w:r>
      <w:r w:rsidR="00E45C86" w:rsidRPr="004C2D31">
        <w:rPr>
          <w:rFonts w:cs="Arial"/>
          <w:spacing w:val="-1"/>
          <w:sz w:val="22"/>
          <w:szCs w:val="22"/>
        </w:rPr>
        <w:t>a</w:t>
      </w:r>
      <w:r w:rsidR="00E45C86" w:rsidRPr="004C2D31">
        <w:rPr>
          <w:rFonts w:cs="Arial"/>
          <w:spacing w:val="3"/>
          <w:sz w:val="22"/>
          <w:szCs w:val="22"/>
        </w:rPr>
        <w:t>l</w:t>
      </w:r>
      <w:r w:rsidR="00E45C86" w:rsidRPr="004C2D31">
        <w:rPr>
          <w:rFonts w:cs="Arial"/>
          <w:sz w:val="22"/>
          <w:szCs w:val="22"/>
        </w:rPr>
        <w:t>so r</w:t>
      </w:r>
      <w:r w:rsidR="00E45C86" w:rsidRPr="004C2D31">
        <w:rPr>
          <w:rFonts w:cs="Arial"/>
          <w:spacing w:val="-1"/>
          <w:sz w:val="22"/>
          <w:szCs w:val="22"/>
        </w:rPr>
        <w:t>e</w:t>
      </w:r>
      <w:r w:rsidR="00E45C86" w:rsidRPr="004C2D31">
        <w:rPr>
          <w:rFonts w:cs="Arial"/>
          <w:sz w:val="22"/>
          <w:szCs w:val="22"/>
        </w:rPr>
        <w:t>quir</w:t>
      </w:r>
      <w:r w:rsidR="00E45C86" w:rsidRPr="004C2D31">
        <w:rPr>
          <w:rFonts w:cs="Arial"/>
          <w:spacing w:val="-1"/>
          <w:sz w:val="22"/>
          <w:szCs w:val="22"/>
        </w:rPr>
        <w:t>e</w:t>
      </w:r>
      <w:r w:rsidR="00E45C86" w:rsidRPr="004C2D31">
        <w:rPr>
          <w:rFonts w:cs="Arial"/>
          <w:sz w:val="22"/>
          <w:szCs w:val="22"/>
        </w:rPr>
        <w:t>d to provide</w:t>
      </w:r>
      <w:r w:rsidR="00E45C86" w:rsidRPr="004C2D31">
        <w:rPr>
          <w:rFonts w:cs="Arial"/>
          <w:spacing w:val="-1"/>
          <w:sz w:val="22"/>
          <w:szCs w:val="22"/>
        </w:rPr>
        <w:t xml:space="preserve"> </w:t>
      </w:r>
      <w:r w:rsidR="00E45C86" w:rsidRPr="004C2D31">
        <w:rPr>
          <w:rFonts w:cs="Arial"/>
          <w:sz w:val="22"/>
          <w:szCs w:val="22"/>
        </w:rPr>
        <w:t>24</w:t>
      </w:r>
      <w:r w:rsidR="00E45C86" w:rsidRPr="004C2D31">
        <w:rPr>
          <w:rFonts w:cs="Arial"/>
          <w:spacing w:val="2"/>
          <w:sz w:val="22"/>
          <w:szCs w:val="22"/>
        </w:rPr>
        <w:t xml:space="preserve"> </w:t>
      </w:r>
      <w:r w:rsidR="00E45C86" w:rsidRPr="004C2D31">
        <w:rPr>
          <w:rFonts w:cs="Arial"/>
          <w:sz w:val="22"/>
          <w:szCs w:val="22"/>
        </w:rPr>
        <w:t>hours a d</w:t>
      </w:r>
      <w:r w:rsidR="00E45C86" w:rsidRPr="004C2D31">
        <w:rPr>
          <w:rFonts w:cs="Arial"/>
          <w:spacing w:val="3"/>
          <w:sz w:val="22"/>
          <w:szCs w:val="22"/>
        </w:rPr>
        <w:t>a</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365</w:t>
      </w:r>
      <w:r w:rsidR="00E45C86" w:rsidRPr="004C2D31">
        <w:rPr>
          <w:rFonts w:cs="Arial"/>
          <w:spacing w:val="1"/>
          <w:sz w:val="22"/>
          <w:szCs w:val="22"/>
        </w:rPr>
        <w:t xml:space="preserve"> </w:t>
      </w:r>
      <w:r w:rsidR="00E45C86" w:rsidRPr="004C2D31">
        <w:rPr>
          <w:rFonts w:cs="Arial"/>
          <w:spacing w:val="2"/>
          <w:sz w:val="22"/>
          <w:szCs w:val="22"/>
        </w:rPr>
        <w:t>D</w:t>
      </w:r>
      <w:r w:rsidR="00E45C86" w:rsidRPr="004C2D31">
        <w:rPr>
          <w:rFonts w:cs="Arial"/>
          <w:spacing w:val="4"/>
          <w:sz w:val="22"/>
          <w:szCs w:val="22"/>
        </w:rPr>
        <w:t>a</w:t>
      </w:r>
      <w:r w:rsidR="00E45C86" w:rsidRPr="004C2D31">
        <w:rPr>
          <w:rFonts w:cs="Arial"/>
          <w:spacing w:val="-5"/>
          <w:sz w:val="22"/>
          <w:szCs w:val="22"/>
        </w:rPr>
        <w:t>y</w:t>
      </w:r>
      <w:r w:rsidR="00E45C86" w:rsidRPr="004C2D31">
        <w:rPr>
          <w:rFonts w:cs="Arial"/>
          <w:sz w:val="22"/>
          <w:szCs w:val="22"/>
        </w:rPr>
        <w:t>s a</w:t>
      </w:r>
      <w:r w:rsidR="00E45C86" w:rsidRPr="004C2D31">
        <w:rPr>
          <w:rFonts w:cs="Arial"/>
          <w:spacing w:val="1"/>
          <w:sz w:val="22"/>
          <w:szCs w:val="22"/>
        </w:rPr>
        <w:t xml:space="preserve"> </w:t>
      </w:r>
      <w:r w:rsidR="00E45C86" w:rsidRPr="004C2D31">
        <w:rPr>
          <w:rFonts w:cs="Arial"/>
          <w:spacing w:val="-5"/>
          <w:sz w:val="22"/>
          <w:szCs w:val="22"/>
        </w:rPr>
        <w:t>y</w:t>
      </w:r>
      <w:r w:rsidR="00E45C86" w:rsidRPr="004C2D31">
        <w:rPr>
          <w:rFonts w:cs="Arial"/>
          <w:spacing w:val="1"/>
          <w:sz w:val="22"/>
          <w:szCs w:val="22"/>
        </w:rPr>
        <w:t>ea</w:t>
      </w:r>
      <w:r w:rsidR="00E45C86" w:rsidRPr="004C2D31">
        <w:rPr>
          <w:rFonts w:cs="Arial"/>
          <w:sz w:val="22"/>
          <w:szCs w:val="22"/>
        </w:rPr>
        <w:t xml:space="preserve">r </w:t>
      </w:r>
      <w:r w:rsidR="00E45C86" w:rsidRPr="004C2D31">
        <w:rPr>
          <w:rFonts w:cs="Arial"/>
          <w:spacing w:val="1"/>
          <w:sz w:val="22"/>
          <w:szCs w:val="22"/>
        </w:rPr>
        <w:t>a</w:t>
      </w:r>
      <w:r w:rsidR="00E45C86" w:rsidRPr="004C2D31">
        <w:rPr>
          <w:rFonts w:cs="Arial"/>
          <w:spacing w:val="-1"/>
          <w:sz w:val="22"/>
          <w:szCs w:val="22"/>
        </w:rPr>
        <w:t>c</w:t>
      </w:r>
      <w:r w:rsidR="00E45C86" w:rsidRPr="004C2D31">
        <w:rPr>
          <w:rFonts w:cs="Arial"/>
          <w:spacing w:val="1"/>
          <w:sz w:val="22"/>
          <w:szCs w:val="22"/>
        </w:rPr>
        <w:t>c</w:t>
      </w:r>
      <w:r w:rsidR="00E45C86" w:rsidRPr="004C2D31">
        <w:rPr>
          <w:rFonts w:cs="Arial"/>
          <w:spacing w:val="-1"/>
          <w:sz w:val="22"/>
          <w:szCs w:val="22"/>
        </w:rPr>
        <w:t>e</w:t>
      </w:r>
      <w:r w:rsidR="00E45C86" w:rsidRPr="004C2D31">
        <w:rPr>
          <w:rFonts w:cs="Arial"/>
          <w:sz w:val="22"/>
          <w:szCs w:val="22"/>
        </w:rPr>
        <w:t xml:space="preserve">ss to a </w:t>
      </w:r>
      <w:r w:rsidR="00E45C86" w:rsidRPr="004C2D31">
        <w:rPr>
          <w:rFonts w:cs="Arial"/>
          <w:spacing w:val="-1"/>
          <w:sz w:val="22"/>
          <w:szCs w:val="22"/>
        </w:rPr>
        <w:t>T</w:t>
      </w:r>
      <w:r w:rsidR="00E45C86" w:rsidRPr="004C2D31">
        <w:rPr>
          <w:rFonts w:cs="Arial"/>
          <w:sz w:val="22"/>
          <w:szCs w:val="22"/>
        </w:rPr>
        <w:t xml:space="preserve">TY </w:t>
      </w:r>
      <w:r w:rsidR="00E45C86" w:rsidRPr="004C2D31">
        <w:rPr>
          <w:rFonts w:cs="Arial"/>
          <w:spacing w:val="-1"/>
          <w:sz w:val="22"/>
          <w:szCs w:val="22"/>
        </w:rPr>
        <w:t>n</w:t>
      </w:r>
      <w:r w:rsidR="00E45C86" w:rsidRPr="004C2D31">
        <w:rPr>
          <w:rFonts w:cs="Arial"/>
          <w:sz w:val="22"/>
          <w:szCs w:val="22"/>
        </w:rPr>
        <w:t>umber</w:t>
      </w:r>
      <w:r w:rsidR="00E45C86" w:rsidRPr="004C2D31">
        <w:rPr>
          <w:rFonts w:cs="Arial"/>
          <w:spacing w:val="-1"/>
          <w:sz w:val="22"/>
          <w:szCs w:val="22"/>
        </w:rPr>
        <w:t xml:space="preserve"> f</w:t>
      </w:r>
      <w:r w:rsidR="00E45C86" w:rsidRPr="004C2D31">
        <w:rPr>
          <w:rFonts w:cs="Arial"/>
          <w:spacing w:val="2"/>
          <w:sz w:val="22"/>
          <w:szCs w:val="22"/>
        </w:rPr>
        <w:t>o</w:t>
      </w:r>
      <w:r w:rsidR="00E45C86" w:rsidRPr="004C2D31">
        <w:rPr>
          <w:rFonts w:cs="Arial"/>
          <w:sz w:val="22"/>
          <w:szCs w:val="22"/>
        </w:rPr>
        <w:t xml:space="preserve">r </w:t>
      </w:r>
      <w:r w:rsidR="00E45C86" w:rsidRPr="004C2D31">
        <w:rPr>
          <w:rFonts w:cs="Arial"/>
          <w:spacing w:val="-2"/>
          <w:sz w:val="22"/>
          <w:szCs w:val="22"/>
        </w:rPr>
        <w:t>c</w:t>
      </w:r>
      <w:r w:rsidR="00E45C86" w:rsidRPr="004C2D31">
        <w:rPr>
          <w:rFonts w:cs="Arial"/>
          <w:spacing w:val="-1"/>
          <w:sz w:val="22"/>
          <w:szCs w:val="22"/>
        </w:rPr>
        <w:t>a</w:t>
      </w:r>
      <w:r w:rsidR="00E45C86" w:rsidRPr="004C2D31">
        <w:rPr>
          <w:rFonts w:cs="Arial"/>
          <w:sz w:val="22"/>
          <w:szCs w:val="22"/>
        </w:rPr>
        <w:t>l</w:t>
      </w:r>
      <w:r w:rsidR="00E45C86" w:rsidRPr="004C2D31">
        <w:rPr>
          <w:rFonts w:cs="Arial"/>
          <w:spacing w:val="3"/>
          <w:sz w:val="22"/>
          <w:szCs w:val="22"/>
        </w:rPr>
        <w:t>l</w:t>
      </w:r>
      <w:r w:rsidR="00E45C86" w:rsidRPr="004C2D31">
        <w:rPr>
          <w:rFonts w:cs="Arial"/>
          <w:spacing w:val="-1"/>
          <w:sz w:val="22"/>
          <w:szCs w:val="22"/>
        </w:rPr>
        <w:t>e</w:t>
      </w:r>
      <w:r w:rsidR="00E45C86" w:rsidRPr="004C2D31">
        <w:rPr>
          <w:rFonts w:cs="Arial"/>
          <w:sz w:val="22"/>
          <w:szCs w:val="22"/>
        </w:rPr>
        <w:t>rs uti</w:t>
      </w:r>
      <w:r w:rsidR="00E45C86" w:rsidRPr="004C2D31">
        <w:rPr>
          <w:rFonts w:cs="Arial"/>
          <w:spacing w:val="1"/>
          <w:sz w:val="22"/>
          <w:szCs w:val="22"/>
        </w:rPr>
        <w:t>l</w:t>
      </w:r>
      <w:r w:rsidR="00E45C86" w:rsidRPr="004C2D31">
        <w:rPr>
          <w:rFonts w:cs="Arial"/>
          <w:sz w:val="22"/>
          <w:szCs w:val="22"/>
        </w:rPr>
        <w:t>i</w:t>
      </w:r>
      <w:r w:rsidR="00E45C86" w:rsidRPr="004C2D31">
        <w:rPr>
          <w:rFonts w:cs="Arial"/>
          <w:spacing w:val="2"/>
          <w:sz w:val="22"/>
          <w:szCs w:val="22"/>
        </w:rPr>
        <w:t>z</w:t>
      </w:r>
      <w:r w:rsidR="00E45C86" w:rsidRPr="004C2D31">
        <w:rPr>
          <w:rFonts w:cs="Arial"/>
          <w:sz w:val="22"/>
          <w:szCs w:val="22"/>
        </w:rPr>
        <w:t>ing a</w:t>
      </w:r>
      <w:r w:rsidR="00E45C86" w:rsidRPr="004C2D31">
        <w:rPr>
          <w:rFonts w:cs="Arial"/>
          <w:spacing w:val="-1"/>
          <w:sz w:val="22"/>
          <w:szCs w:val="22"/>
        </w:rPr>
        <w:t xml:space="preserve"> </w:t>
      </w:r>
      <w:r w:rsidR="00E45C86" w:rsidRPr="004C2D31">
        <w:rPr>
          <w:rFonts w:cs="Arial"/>
          <w:sz w:val="22"/>
          <w:szCs w:val="22"/>
        </w:rPr>
        <w:t>TTY</w:t>
      </w:r>
      <w:r w:rsidR="00E45C86" w:rsidRPr="004C2D31">
        <w:rPr>
          <w:rFonts w:cs="Arial"/>
          <w:spacing w:val="-1"/>
          <w:sz w:val="22"/>
          <w:szCs w:val="22"/>
        </w:rPr>
        <w:t xml:space="preserve"> </w:t>
      </w:r>
      <w:r w:rsidR="00E45C86" w:rsidRPr="004C2D31">
        <w:rPr>
          <w:rFonts w:cs="Arial"/>
          <w:sz w:val="22"/>
          <w:szCs w:val="22"/>
        </w:rPr>
        <w:t>d</w:t>
      </w:r>
      <w:r w:rsidR="00E45C86" w:rsidRPr="004C2D31">
        <w:rPr>
          <w:rFonts w:cs="Arial"/>
          <w:spacing w:val="-1"/>
          <w:sz w:val="22"/>
          <w:szCs w:val="22"/>
        </w:rPr>
        <w:t>e</w:t>
      </w:r>
      <w:r w:rsidR="00E45C86" w:rsidRPr="004C2D31">
        <w:rPr>
          <w:rFonts w:cs="Arial"/>
          <w:sz w:val="22"/>
          <w:szCs w:val="22"/>
        </w:rPr>
        <w:t>vi</w:t>
      </w:r>
      <w:r w:rsidR="00E45C86" w:rsidRPr="004C2D31">
        <w:rPr>
          <w:rFonts w:cs="Arial"/>
          <w:spacing w:val="2"/>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b</w:t>
      </w:r>
      <w:r w:rsidR="00E45C86" w:rsidRPr="004C2D31">
        <w:rPr>
          <w:rFonts w:cs="Arial"/>
          <w:spacing w:val="-1"/>
          <w:sz w:val="22"/>
          <w:szCs w:val="22"/>
        </w:rPr>
        <w:t>e</w:t>
      </w:r>
      <w:r w:rsidR="00E45C86" w:rsidRPr="004C2D31">
        <w:rPr>
          <w:rFonts w:cs="Arial"/>
          <w:spacing w:val="1"/>
          <w:sz w:val="22"/>
          <w:szCs w:val="22"/>
        </w:rPr>
        <w:t>c</w:t>
      </w:r>
      <w:r w:rsidR="00E45C86" w:rsidRPr="004C2D31">
        <w:rPr>
          <w:rFonts w:cs="Arial"/>
          <w:spacing w:val="-1"/>
          <w:sz w:val="22"/>
          <w:szCs w:val="22"/>
        </w:rPr>
        <w:t>a</w:t>
      </w:r>
      <w:r w:rsidR="00E45C86" w:rsidRPr="004C2D31">
        <w:rPr>
          <w:rFonts w:cs="Arial"/>
          <w:sz w:val="22"/>
          <w:szCs w:val="22"/>
        </w:rPr>
        <w:t xml:space="preserve">use </w:t>
      </w:r>
      <w:r w:rsidR="00E45C86" w:rsidRPr="004C2D31">
        <w:rPr>
          <w:rFonts w:cs="Arial"/>
          <w:spacing w:val="-1"/>
          <w:sz w:val="22"/>
          <w:szCs w:val="22"/>
        </w:rPr>
        <w:t>o</w:t>
      </w:r>
      <w:r w:rsidR="00E45C86" w:rsidRPr="004C2D31">
        <w:rPr>
          <w:rFonts w:cs="Arial"/>
          <w:sz w:val="22"/>
          <w:szCs w:val="22"/>
        </w:rPr>
        <w:t>f</w:t>
      </w:r>
      <w:r w:rsidR="00E45C86" w:rsidRPr="004C2D31">
        <w:rPr>
          <w:rFonts w:cs="Arial"/>
          <w:spacing w:val="1"/>
          <w:sz w:val="22"/>
          <w:szCs w:val="22"/>
        </w:rPr>
        <w:t xml:space="preserve"> </w:t>
      </w:r>
      <w:r w:rsidR="00E45C86" w:rsidRPr="004C2D31">
        <w:rPr>
          <w:rFonts w:cs="Arial"/>
          <w:sz w:val="22"/>
          <w:szCs w:val="22"/>
        </w:rPr>
        <w:t>a</w:t>
      </w:r>
      <w:r w:rsidR="00E45C86" w:rsidRPr="004C2D31">
        <w:rPr>
          <w:rFonts w:cs="Arial"/>
          <w:spacing w:val="-1"/>
          <w:sz w:val="22"/>
          <w:szCs w:val="22"/>
        </w:rPr>
        <w:t xml:space="preserve"> </w:t>
      </w:r>
      <w:r w:rsidR="00E45C86" w:rsidRPr="004C2D31">
        <w:rPr>
          <w:rFonts w:cs="Arial"/>
          <w:sz w:val="22"/>
          <w:szCs w:val="22"/>
        </w:rPr>
        <w:t>h</w:t>
      </w:r>
      <w:r w:rsidR="00E45C86" w:rsidRPr="004C2D31">
        <w:rPr>
          <w:rFonts w:cs="Arial"/>
          <w:spacing w:val="-1"/>
          <w:sz w:val="22"/>
          <w:szCs w:val="22"/>
        </w:rPr>
        <w:t>e</w:t>
      </w:r>
      <w:r w:rsidR="00E45C86" w:rsidRPr="004C2D31">
        <w:rPr>
          <w:rFonts w:cs="Arial"/>
          <w:spacing w:val="1"/>
          <w:sz w:val="22"/>
          <w:szCs w:val="22"/>
        </w:rPr>
        <w:t>a</w:t>
      </w:r>
      <w:r w:rsidR="00E45C86" w:rsidRPr="004C2D31">
        <w:rPr>
          <w:rFonts w:cs="Arial"/>
          <w:sz w:val="22"/>
          <w:szCs w:val="22"/>
        </w:rPr>
        <w:t>ring</w:t>
      </w:r>
      <w:r w:rsidR="00E45C86" w:rsidRPr="004C2D31">
        <w:rPr>
          <w:rFonts w:cs="Arial"/>
          <w:spacing w:val="-3"/>
          <w:sz w:val="22"/>
          <w:szCs w:val="22"/>
        </w:rPr>
        <w:t xml:space="preserve"> </w:t>
      </w:r>
      <w:r w:rsidR="00E45C86" w:rsidRPr="004C2D31">
        <w:rPr>
          <w:rFonts w:cs="Arial"/>
          <w:spacing w:val="2"/>
          <w:sz w:val="22"/>
          <w:szCs w:val="22"/>
        </w:rPr>
        <w:t>o</w:t>
      </w:r>
      <w:r w:rsidR="00E45C86" w:rsidRPr="004C2D31">
        <w:rPr>
          <w:rFonts w:cs="Arial"/>
          <w:sz w:val="22"/>
          <w:szCs w:val="22"/>
        </w:rPr>
        <w:t>r</w:t>
      </w:r>
      <w:r w:rsidR="00E45C86" w:rsidRPr="004C2D31">
        <w:rPr>
          <w:rFonts w:cs="Arial"/>
          <w:spacing w:val="1"/>
          <w:sz w:val="22"/>
          <w:szCs w:val="22"/>
        </w:rPr>
        <w:t xml:space="preserve"> </w:t>
      </w:r>
      <w:r w:rsidR="00E45C86" w:rsidRPr="004C2D31">
        <w:rPr>
          <w:rFonts w:cs="Arial"/>
          <w:sz w:val="22"/>
          <w:szCs w:val="22"/>
        </w:rPr>
        <w:t>spe</w:t>
      </w:r>
      <w:r w:rsidR="00E45C86" w:rsidRPr="004C2D31">
        <w:rPr>
          <w:rFonts w:cs="Arial"/>
          <w:spacing w:val="-2"/>
          <w:sz w:val="22"/>
          <w:szCs w:val="22"/>
        </w:rPr>
        <w:t>e</w:t>
      </w:r>
      <w:r w:rsidR="00E45C86" w:rsidRPr="004C2D31">
        <w:rPr>
          <w:rFonts w:cs="Arial"/>
          <w:spacing w:val="-1"/>
          <w:sz w:val="22"/>
          <w:szCs w:val="22"/>
        </w:rPr>
        <w:t>c</w:t>
      </w:r>
      <w:r w:rsidR="00E45C86" w:rsidRPr="004C2D31">
        <w:rPr>
          <w:rFonts w:cs="Arial"/>
          <w:sz w:val="22"/>
          <w:szCs w:val="22"/>
        </w:rPr>
        <w:t>h disabili</w:t>
      </w:r>
      <w:r w:rsidR="00E45C86" w:rsidRPr="004C2D31">
        <w:rPr>
          <w:rFonts w:cs="Arial"/>
          <w:spacing w:val="3"/>
          <w:sz w:val="22"/>
          <w:szCs w:val="22"/>
        </w:rPr>
        <w:t>t</w:t>
      </w:r>
      <w:r w:rsidR="00E45C86" w:rsidRPr="004C2D31">
        <w:rPr>
          <w:rFonts w:cs="Arial"/>
          <w:spacing w:val="-7"/>
          <w:sz w:val="22"/>
          <w:szCs w:val="22"/>
        </w:rPr>
        <w:t>y</w:t>
      </w:r>
      <w:r w:rsidR="004C2D31">
        <w:rPr>
          <w:rFonts w:cs="Arial"/>
          <w:sz w:val="22"/>
          <w:szCs w:val="22"/>
        </w:rPr>
        <w:t xml:space="preserve">. </w:t>
      </w:r>
      <w:r w:rsidR="00E45C86" w:rsidRPr="004C2D31">
        <w:rPr>
          <w:rFonts w:cs="Arial"/>
          <w:sz w:val="22"/>
          <w:szCs w:val="22"/>
        </w:rPr>
        <w:t>T</w:t>
      </w:r>
      <w:r w:rsidR="00E45C86" w:rsidRPr="004C2D31">
        <w:rPr>
          <w:rFonts w:cs="Arial"/>
          <w:spacing w:val="2"/>
          <w:sz w:val="22"/>
          <w:szCs w:val="22"/>
        </w:rPr>
        <w:t>h</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TTY</w:t>
      </w:r>
      <w:r w:rsidR="00E45C86" w:rsidRPr="004C2D31">
        <w:rPr>
          <w:rFonts w:cs="Arial"/>
          <w:spacing w:val="-1"/>
          <w:sz w:val="22"/>
          <w:szCs w:val="22"/>
        </w:rPr>
        <w:t xml:space="preserve"> </w:t>
      </w:r>
      <w:r w:rsidR="00E45C86" w:rsidRPr="004C2D31">
        <w:rPr>
          <w:rFonts w:cs="Arial"/>
          <w:sz w:val="22"/>
          <w:szCs w:val="22"/>
        </w:rPr>
        <w:t>n</w:t>
      </w:r>
      <w:r w:rsidR="00E45C86" w:rsidRPr="004C2D31">
        <w:rPr>
          <w:rFonts w:cs="Arial"/>
          <w:spacing w:val="2"/>
          <w:sz w:val="22"/>
          <w:szCs w:val="22"/>
        </w:rPr>
        <w:t>u</w:t>
      </w:r>
      <w:r w:rsidR="00E45C86" w:rsidRPr="004C2D31">
        <w:rPr>
          <w:rFonts w:cs="Arial"/>
          <w:sz w:val="22"/>
          <w:szCs w:val="22"/>
        </w:rPr>
        <w:t>mber</w:t>
      </w:r>
      <w:r w:rsidR="00E45C86" w:rsidRPr="004C2D31">
        <w:rPr>
          <w:rFonts w:cs="Arial"/>
          <w:spacing w:val="-1"/>
          <w:sz w:val="22"/>
          <w:szCs w:val="22"/>
        </w:rPr>
        <w:t xml:space="preserve"> </w:t>
      </w:r>
      <w:r w:rsidR="00E45C86" w:rsidRPr="004C2D31">
        <w:rPr>
          <w:rFonts w:cs="Arial"/>
          <w:sz w:val="22"/>
          <w:szCs w:val="22"/>
        </w:rPr>
        <w:t>must</w:t>
      </w:r>
      <w:r w:rsidR="00E45C86" w:rsidRPr="004C2D31">
        <w:rPr>
          <w:rFonts w:cs="Arial"/>
          <w:spacing w:val="1"/>
          <w:sz w:val="22"/>
          <w:szCs w:val="22"/>
        </w:rPr>
        <w:t xml:space="preserve"> </w:t>
      </w:r>
      <w:r w:rsidR="00E45C86" w:rsidRPr="004C2D31">
        <w:rPr>
          <w:rFonts w:cs="Arial"/>
          <w:sz w:val="22"/>
          <w:szCs w:val="22"/>
        </w:rPr>
        <w:t>pro</w:t>
      </w:r>
      <w:r w:rsidR="00E45C86" w:rsidRPr="004C2D31">
        <w:rPr>
          <w:rFonts w:cs="Arial"/>
          <w:spacing w:val="-1"/>
          <w:sz w:val="22"/>
          <w:szCs w:val="22"/>
        </w:rPr>
        <w:t>v</w:t>
      </w:r>
      <w:r w:rsidR="00E45C86" w:rsidRPr="004C2D31">
        <w:rPr>
          <w:rFonts w:cs="Arial"/>
          <w:sz w:val="22"/>
          <w:szCs w:val="22"/>
        </w:rPr>
        <w:t>ide the</w:t>
      </w:r>
      <w:r w:rsidR="00E45C86" w:rsidRPr="004C2D31">
        <w:rPr>
          <w:rFonts w:cs="Arial"/>
          <w:spacing w:val="-1"/>
          <w:sz w:val="22"/>
          <w:szCs w:val="22"/>
        </w:rPr>
        <w:t xml:space="preserve"> </w:t>
      </w:r>
      <w:r w:rsidR="00E45C86" w:rsidRPr="004C2D31">
        <w:rPr>
          <w:rFonts w:cs="Arial"/>
          <w:sz w:val="22"/>
          <w:szCs w:val="22"/>
        </w:rPr>
        <w:t>s</w:t>
      </w:r>
      <w:r w:rsidR="00E45C86" w:rsidRPr="004C2D31">
        <w:rPr>
          <w:rFonts w:cs="Arial"/>
          <w:spacing w:val="1"/>
          <w:sz w:val="22"/>
          <w:szCs w:val="22"/>
        </w:rPr>
        <w:t>a</w:t>
      </w:r>
      <w:r w:rsidR="00E45C86" w:rsidRPr="004C2D31">
        <w:rPr>
          <w:rFonts w:cs="Arial"/>
          <w:sz w:val="22"/>
          <w:szCs w:val="22"/>
        </w:rPr>
        <w:t>me l</w:t>
      </w:r>
      <w:r w:rsidR="00E45C86" w:rsidRPr="004C2D31">
        <w:rPr>
          <w:rFonts w:cs="Arial"/>
          <w:spacing w:val="-1"/>
          <w:sz w:val="22"/>
          <w:szCs w:val="22"/>
        </w:rPr>
        <w:t>e</w:t>
      </w:r>
      <w:r w:rsidR="00E45C86" w:rsidRPr="004C2D31">
        <w:rPr>
          <w:rFonts w:cs="Arial"/>
          <w:sz w:val="22"/>
          <w:szCs w:val="22"/>
        </w:rPr>
        <w:t>v</w:t>
      </w:r>
      <w:r w:rsidR="00E45C86" w:rsidRPr="004C2D31">
        <w:rPr>
          <w:rFonts w:cs="Arial"/>
          <w:spacing w:val="-1"/>
          <w:sz w:val="22"/>
          <w:szCs w:val="22"/>
        </w:rPr>
        <w:t>e</w:t>
      </w:r>
      <w:r w:rsidR="00E45C86" w:rsidRPr="004C2D31">
        <w:rPr>
          <w:rFonts w:cs="Arial"/>
          <w:sz w:val="22"/>
          <w:szCs w:val="22"/>
        </w:rPr>
        <w:t xml:space="preserve">l of </w:t>
      </w:r>
      <w:r w:rsidR="00E45C86" w:rsidRPr="004C2D31">
        <w:rPr>
          <w:rFonts w:cs="Arial"/>
          <w:spacing w:val="1"/>
          <w:sz w:val="22"/>
          <w:szCs w:val="22"/>
        </w:rPr>
        <w:t>a</w:t>
      </w:r>
      <w:r w:rsidR="00E45C86" w:rsidRPr="004C2D31">
        <w:rPr>
          <w:rFonts w:cs="Arial"/>
          <w:spacing w:val="-1"/>
          <w:sz w:val="22"/>
          <w:szCs w:val="22"/>
        </w:rPr>
        <w:t>cce</w:t>
      </w:r>
      <w:r w:rsidR="00E45C86" w:rsidRPr="004C2D31">
        <w:rPr>
          <w:rFonts w:cs="Arial"/>
          <w:sz w:val="22"/>
          <w:szCs w:val="22"/>
        </w:rPr>
        <w:t>ss</w:t>
      </w:r>
      <w:r w:rsidR="00E45C86" w:rsidRPr="004C2D31">
        <w:rPr>
          <w:rFonts w:cs="Arial"/>
          <w:spacing w:val="3"/>
          <w:sz w:val="22"/>
          <w:szCs w:val="22"/>
        </w:rPr>
        <w:t xml:space="preserve"> </w:t>
      </w:r>
      <w:r w:rsidR="00E45C86" w:rsidRPr="004C2D31">
        <w:rPr>
          <w:rFonts w:cs="Arial"/>
          <w:sz w:val="22"/>
          <w:szCs w:val="22"/>
        </w:rPr>
        <w:t>to cus</w:t>
      </w:r>
      <w:r w:rsidR="00E45C86" w:rsidRPr="004C2D31">
        <w:rPr>
          <w:rFonts w:cs="Arial"/>
          <w:spacing w:val="2"/>
          <w:sz w:val="22"/>
          <w:szCs w:val="22"/>
        </w:rPr>
        <w:t>t</w:t>
      </w:r>
      <w:r w:rsidR="00E45C86" w:rsidRPr="004C2D31">
        <w:rPr>
          <w:rFonts w:cs="Arial"/>
          <w:sz w:val="22"/>
          <w:szCs w:val="22"/>
        </w:rPr>
        <w:t>omer</w:t>
      </w:r>
      <w:r w:rsidR="00E45C86" w:rsidRPr="004C2D31">
        <w:rPr>
          <w:rFonts w:cs="Arial"/>
          <w:spacing w:val="-1"/>
          <w:sz w:val="22"/>
          <w:szCs w:val="22"/>
        </w:rPr>
        <w:t xml:space="preserve"> </w:t>
      </w:r>
      <w:r w:rsidR="00E45C86" w:rsidRPr="004C2D31">
        <w:rPr>
          <w:rFonts w:cs="Arial"/>
          <w:sz w:val="22"/>
          <w:szCs w:val="22"/>
        </w:rPr>
        <w:t>se</w:t>
      </w:r>
      <w:r w:rsidR="00E45C86" w:rsidRPr="004C2D31">
        <w:rPr>
          <w:rFonts w:cs="Arial"/>
          <w:spacing w:val="-1"/>
          <w:sz w:val="22"/>
          <w:szCs w:val="22"/>
        </w:rPr>
        <w:t>r</w:t>
      </w:r>
      <w:r w:rsidR="00E45C86" w:rsidRPr="004C2D31">
        <w:rPr>
          <w:rFonts w:cs="Arial"/>
          <w:sz w:val="22"/>
          <w:szCs w:val="22"/>
        </w:rPr>
        <w:t>vi</w:t>
      </w:r>
      <w:r w:rsidR="00E45C86" w:rsidRPr="004C2D31">
        <w:rPr>
          <w:rFonts w:cs="Arial"/>
          <w:spacing w:val="2"/>
          <w:sz w:val="22"/>
          <w:szCs w:val="22"/>
        </w:rPr>
        <w:t>c</w:t>
      </w:r>
      <w:r w:rsidR="00E45C86" w:rsidRPr="004C2D31">
        <w:rPr>
          <w:rFonts w:cs="Arial"/>
          <w:sz w:val="22"/>
          <w:szCs w:val="22"/>
        </w:rPr>
        <w:t xml:space="preserve">e </w:t>
      </w:r>
      <w:r w:rsidR="00E45C86" w:rsidRPr="004C2D31">
        <w:rPr>
          <w:rFonts w:cs="Arial"/>
          <w:spacing w:val="-1"/>
          <w:sz w:val="22"/>
          <w:szCs w:val="22"/>
        </w:rPr>
        <w:t>a</w:t>
      </w:r>
      <w:r w:rsidR="00E45C86" w:rsidRPr="004C2D31">
        <w:rPr>
          <w:rFonts w:cs="Arial"/>
          <w:sz w:val="22"/>
          <w:szCs w:val="22"/>
        </w:rPr>
        <w:t>s r</w:t>
      </w:r>
      <w:r w:rsidR="00E45C86" w:rsidRPr="004C2D31">
        <w:rPr>
          <w:rFonts w:cs="Arial"/>
          <w:spacing w:val="-1"/>
          <w:sz w:val="22"/>
          <w:szCs w:val="22"/>
        </w:rPr>
        <w:t>e</w:t>
      </w:r>
      <w:r w:rsidR="00E45C86" w:rsidRPr="004C2D31">
        <w:rPr>
          <w:rFonts w:cs="Arial"/>
          <w:sz w:val="22"/>
          <w:szCs w:val="22"/>
        </w:rPr>
        <w:t>quir</w:t>
      </w:r>
      <w:r w:rsidR="00E45C86" w:rsidRPr="004C2D31">
        <w:rPr>
          <w:rFonts w:cs="Arial"/>
          <w:spacing w:val="-1"/>
          <w:sz w:val="22"/>
          <w:szCs w:val="22"/>
        </w:rPr>
        <w:t>e</w:t>
      </w:r>
      <w:r w:rsidR="00E45C86" w:rsidRPr="004C2D31">
        <w:rPr>
          <w:rFonts w:cs="Arial"/>
          <w:sz w:val="22"/>
          <w:szCs w:val="22"/>
        </w:rPr>
        <w:t xml:space="preserve">d </w:t>
      </w:r>
      <w:r w:rsidR="00E45C86" w:rsidRPr="004C2D31">
        <w:rPr>
          <w:rFonts w:cs="Arial"/>
          <w:spacing w:val="5"/>
          <w:sz w:val="22"/>
          <w:szCs w:val="22"/>
        </w:rPr>
        <w:t>b</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th</w:t>
      </w:r>
      <w:r w:rsidR="00E45C86" w:rsidRPr="004C2D31">
        <w:rPr>
          <w:rFonts w:cs="Arial"/>
          <w:spacing w:val="1"/>
          <w:sz w:val="22"/>
          <w:szCs w:val="22"/>
        </w:rPr>
        <w:t>i</w:t>
      </w:r>
      <w:r w:rsidR="00E45C86" w:rsidRPr="004C2D31">
        <w:rPr>
          <w:rFonts w:cs="Arial"/>
          <w:sz w:val="22"/>
          <w:szCs w:val="22"/>
        </w:rPr>
        <w:t xml:space="preserve">s </w:t>
      </w:r>
      <w:r w:rsidR="00E45C86" w:rsidRPr="002C1FB9">
        <w:rPr>
          <w:rFonts w:cs="Arial"/>
          <w:spacing w:val="1"/>
          <w:sz w:val="22"/>
          <w:szCs w:val="22"/>
        </w:rPr>
        <w:t>S</w:t>
      </w:r>
      <w:r w:rsidR="00E45C86" w:rsidRPr="002C1FB9">
        <w:rPr>
          <w:rFonts w:cs="Arial"/>
          <w:spacing w:val="-1"/>
          <w:sz w:val="22"/>
          <w:szCs w:val="22"/>
        </w:rPr>
        <w:t>ec</w:t>
      </w:r>
      <w:r w:rsidR="00E45C86" w:rsidRPr="002C1FB9">
        <w:rPr>
          <w:rFonts w:cs="Arial"/>
          <w:sz w:val="22"/>
          <w:szCs w:val="22"/>
        </w:rPr>
        <w:t>t</w:t>
      </w:r>
      <w:r w:rsidR="00E45C86" w:rsidRPr="002C1FB9">
        <w:rPr>
          <w:rFonts w:cs="Arial"/>
          <w:spacing w:val="1"/>
          <w:sz w:val="22"/>
          <w:szCs w:val="22"/>
        </w:rPr>
        <w:t>i</w:t>
      </w:r>
      <w:r w:rsidR="00E45C86" w:rsidRPr="002C1FB9">
        <w:rPr>
          <w:rFonts w:cs="Arial"/>
          <w:spacing w:val="2"/>
          <w:sz w:val="22"/>
          <w:szCs w:val="22"/>
        </w:rPr>
        <w:t>o</w:t>
      </w:r>
      <w:r w:rsidR="00E45C86" w:rsidRPr="002C1FB9">
        <w:rPr>
          <w:rFonts w:cs="Arial"/>
          <w:sz w:val="22"/>
          <w:szCs w:val="22"/>
        </w:rPr>
        <w:t>n</w:t>
      </w:r>
      <w:r w:rsidR="004C2D31" w:rsidRPr="002C1FB9">
        <w:rPr>
          <w:rFonts w:cs="Arial"/>
          <w:sz w:val="22"/>
          <w:szCs w:val="22"/>
        </w:rPr>
        <w:t xml:space="preserve"> IV</w:t>
      </w:r>
      <w:r w:rsidR="00E45C86" w:rsidRPr="004C2D31">
        <w:rPr>
          <w:rFonts w:cs="Arial"/>
          <w:sz w:val="22"/>
          <w:szCs w:val="22"/>
        </w:rPr>
        <w:t xml:space="preserve"> of the</w:t>
      </w:r>
      <w:r w:rsidR="00E45C86" w:rsidRPr="004C2D31">
        <w:rPr>
          <w:rFonts w:cs="Arial"/>
          <w:spacing w:val="-1"/>
          <w:sz w:val="22"/>
          <w:szCs w:val="22"/>
        </w:rPr>
        <w:t xml:space="preserve"> </w:t>
      </w:r>
      <w:r w:rsidR="00E45C86" w:rsidRPr="004C2D31">
        <w:rPr>
          <w:rFonts w:cs="Arial"/>
          <w:sz w:val="22"/>
          <w:szCs w:val="22"/>
        </w:rPr>
        <w:t>R</w:t>
      </w:r>
      <w:r w:rsidR="00E45C86" w:rsidRPr="004C2D31">
        <w:rPr>
          <w:rFonts w:cs="Arial"/>
          <w:spacing w:val="-1"/>
          <w:sz w:val="22"/>
          <w:szCs w:val="22"/>
        </w:rPr>
        <w:t>F</w:t>
      </w:r>
      <w:r w:rsidR="00E45C86" w:rsidRPr="004C2D31">
        <w:rPr>
          <w:rFonts w:cs="Arial"/>
          <w:spacing w:val="2"/>
          <w:sz w:val="22"/>
          <w:szCs w:val="22"/>
        </w:rPr>
        <w:t>P</w:t>
      </w:r>
      <w:r w:rsidR="004C2D31">
        <w:rPr>
          <w:rFonts w:cs="Arial"/>
          <w:sz w:val="22"/>
          <w:szCs w:val="22"/>
        </w:rPr>
        <w:t>.</w:t>
      </w:r>
    </w:p>
    <w:p w14:paraId="11E17B27" w14:textId="77777777" w:rsidR="00D71808" w:rsidRDefault="00D71808" w:rsidP="00365B40">
      <w:pPr>
        <w:pStyle w:val="NormalIndent"/>
        <w:ind w:left="1440" w:right="-86" w:hanging="360"/>
        <w:rPr>
          <w:rFonts w:cs="Arial"/>
          <w:sz w:val="22"/>
          <w:szCs w:val="22"/>
        </w:rPr>
      </w:pPr>
    </w:p>
    <w:p w14:paraId="123E41C4" w14:textId="77777777" w:rsidR="00D71808" w:rsidRDefault="00D71808" w:rsidP="00365B40">
      <w:pPr>
        <w:pStyle w:val="NormalIndent"/>
        <w:spacing w:line="360" w:lineRule="auto"/>
        <w:ind w:left="1440" w:right="-90" w:hanging="360"/>
        <w:rPr>
          <w:rFonts w:cs="Arial"/>
          <w:sz w:val="22"/>
          <w:szCs w:val="22"/>
        </w:rPr>
      </w:pPr>
      <w:r>
        <w:rPr>
          <w:rFonts w:cs="Arial"/>
          <w:sz w:val="22"/>
          <w:szCs w:val="22"/>
        </w:rPr>
        <w:t>(</w:t>
      </w:r>
      <w:r w:rsidR="00307066">
        <w:rPr>
          <w:rFonts w:cs="Arial"/>
          <w:sz w:val="22"/>
          <w:szCs w:val="22"/>
        </w:rPr>
        <w:t>3)</w:t>
      </w:r>
      <w:r w:rsidR="00307066">
        <w:rPr>
          <w:rFonts w:cs="Arial"/>
          <w:sz w:val="22"/>
          <w:szCs w:val="22"/>
        </w:rPr>
        <w:tab/>
      </w:r>
      <w:r w:rsidR="00E45C86" w:rsidRPr="004C2D31">
        <w:rPr>
          <w:rFonts w:cs="Arial"/>
          <w:sz w:val="22"/>
          <w:szCs w:val="22"/>
        </w:rPr>
        <w:t>Maintaining</w:t>
      </w:r>
      <w:r w:rsidR="00E45C86" w:rsidRPr="004C2D31">
        <w:rPr>
          <w:rFonts w:cs="Arial"/>
          <w:spacing w:val="-2"/>
          <w:sz w:val="22"/>
          <w:szCs w:val="22"/>
        </w:rPr>
        <w:t xml:space="preserve"> </w:t>
      </w:r>
      <w:r w:rsidR="00E45C86" w:rsidRPr="004C2D31">
        <w:rPr>
          <w:rFonts w:cs="Arial"/>
          <w:sz w:val="22"/>
          <w:szCs w:val="22"/>
        </w:rPr>
        <w:t>s</w:t>
      </w:r>
      <w:r w:rsidR="00E45C86" w:rsidRPr="004C2D31">
        <w:rPr>
          <w:rFonts w:cs="Arial"/>
          <w:spacing w:val="-1"/>
          <w:sz w:val="22"/>
          <w:szCs w:val="22"/>
        </w:rPr>
        <w:t>e</w:t>
      </w:r>
      <w:r w:rsidR="00E45C86" w:rsidRPr="004C2D31">
        <w:rPr>
          <w:rFonts w:cs="Arial"/>
          <w:spacing w:val="2"/>
          <w:sz w:val="22"/>
          <w:szCs w:val="22"/>
        </w:rPr>
        <w:t>p</w:t>
      </w:r>
      <w:r w:rsidR="00E45C86" w:rsidRPr="004C2D31">
        <w:rPr>
          <w:rFonts w:cs="Arial"/>
          <w:spacing w:val="-1"/>
          <w:sz w:val="22"/>
          <w:szCs w:val="22"/>
        </w:rPr>
        <w:t>a</w:t>
      </w:r>
      <w:r w:rsidR="00E45C86" w:rsidRPr="004C2D31">
        <w:rPr>
          <w:rFonts w:cs="Arial"/>
          <w:sz w:val="22"/>
          <w:szCs w:val="22"/>
        </w:rPr>
        <w:t>r</w:t>
      </w:r>
      <w:r w:rsidR="00E45C86" w:rsidRPr="004C2D31">
        <w:rPr>
          <w:rFonts w:cs="Arial"/>
          <w:spacing w:val="-2"/>
          <w:sz w:val="22"/>
          <w:szCs w:val="22"/>
        </w:rPr>
        <w:t>a</w:t>
      </w:r>
      <w:r w:rsidR="00E45C86" w:rsidRPr="004C2D31">
        <w:rPr>
          <w:rFonts w:cs="Arial"/>
          <w:sz w:val="22"/>
          <w:szCs w:val="22"/>
        </w:rPr>
        <w:t>te</w:t>
      </w:r>
      <w:r w:rsidR="00E45C86" w:rsidRPr="004C2D31">
        <w:rPr>
          <w:rFonts w:cs="Arial"/>
          <w:spacing w:val="2"/>
          <w:sz w:val="22"/>
          <w:szCs w:val="22"/>
        </w:rPr>
        <w:t xml:space="preserve"> </w:t>
      </w:r>
      <w:r w:rsidR="00FD234D">
        <w:rPr>
          <w:rFonts w:cs="Arial"/>
          <w:spacing w:val="1"/>
          <w:sz w:val="22"/>
          <w:szCs w:val="22"/>
        </w:rPr>
        <w:t>c</w:t>
      </w:r>
      <w:r w:rsidR="00E45C86" w:rsidRPr="004C2D31">
        <w:rPr>
          <w:rFonts w:cs="Arial"/>
          <w:spacing w:val="-1"/>
          <w:sz w:val="22"/>
          <w:szCs w:val="22"/>
        </w:rPr>
        <w:t>a</w:t>
      </w:r>
      <w:r w:rsidR="00E45C86" w:rsidRPr="004C2D31">
        <w:rPr>
          <w:rFonts w:cs="Arial"/>
          <w:sz w:val="22"/>
          <w:szCs w:val="22"/>
        </w:rPr>
        <w:t>ll</w:t>
      </w:r>
      <w:r w:rsidR="00E45C86" w:rsidRPr="004C2D31">
        <w:rPr>
          <w:rFonts w:cs="Arial"/>
          <w:spacing w:val="1"/>
          <w:sz w:val="22"/>
          <w:szCs w:val="22"/>
        </w:rPr>
        <w:t xml:space="preserve"> </w:t>
      </w:r>
      <w:r w:rsidR="00FD234D">
        <w:rPr>
          <w:rFonts w:cs="Arial"/>
          <w:spacing w:val="1"/>
          <w:sz w:val="22"/>
          <w:szCs w:val="22"/>
        </w:rPr>
        <w:t>c</w:t>
      </w:r>
      <w:r w:rsidR="00E45C86" w:rsidRPr="004C2D31">
        <w:rPr>
          <w:rFonts w:cs="Arial"/>
          <w:spacing w:val="-1"/>
          <w:sz w:val="22"/>
          <w:szCs w:val="22"/>
        </w:rPr>
        <w:t>e</w:t>
      </w:r>
      <w:r w:rsidR="00E45C86" w:rsidRPr="004C2D31">
        <w:rPr>
          <w:rFonts w:cs="Arial"/>
          <w:sz w:val="22"/>
          <w:szCs w:val="22"/>
        </w:rPr>
        <w:t>nte</w:t>
      </w:r>
      <w:r w:rsidR="00E45C86" w:rsidRPr="004C2D31">
        <w:rPr>
          <w:rFonts w:cs="Arial"/>
          <w:spacing w:val="-1"/>
          <w:sz w:val="22"/>
          <w:szCs w:val="22"/>
        </w:rPr>
        <w:t>r</w:t>
      </w:r>
      <w:r w:rsidR="00E45C86" w:rsidRPr="004C2D31">
        <w:rPr>
          <w:rFonts w:cs="Arial"/>
          <w:sz w:val="22"/>
          <w:szCs w:val="22"/>
        </w:rPr>
        <w:t>s f</w:t>
      </w:r>
      <w:r w:rsidR="00E45C86" w:rsidRPr="004C2D31">
        <w:rPr>
          <w:rFonts w:cs="Arial"/>
          <w:spacing w:val="2"/>
          <w:sz w:val="22"/>
          <w:szCs w:val="22"/>
        </w:rPr>
        <w:t>o</w:t>
      </w:r>
      <w:r w:rsidR="00E45C86" w:rsidRPr="004C2D31">
        <w:rPr>
          <w:rFonts w:cs="Arial"/>
          <w:sz w:val="22"/>
          <w:szCs w:val="22"/>
        </w:rPr>
        <w:t xml:space="preserve">r the </w:t>
      </w:r>
      <w:r w:rsidR="00E45C86" w:rsidRPr="004C2D31">
        <w:rPr>
          <w:rFonts w:cs="Arial"/>
          <w:spacing w:val="1"/>
          <w:sz w:val="22"/>
          <w:szCs w:val="22"/>
        </w:rPr>
        <w:t>P</w:t>
      </w:r>
      <w:r w:rsidR="00E45C86" w:rsidRPr="004C2D31">
        <w:rPr>
          <w:rFonts w:cs="Arial"/>
          <w:sz w:val="22"/>
          <w:szCs w:val="22"/>
        </w:rPr>
        <w:t>rog</w:t>
      </w:r>
      <w:r w:rsidR="00E45C86" w:rsidRPr="004C2D31">
        <w:rPr>
          <w:rFonts w:cs="Arial"/>
          <w:spacing w:val="-1"/>
          <w:sz w:val="22"/>
          <w:szCs w:val="22"/>
        </w:rPr>
        <w:t>ra</w:t>
      </w:r>
      <w:r w:rsidR="00E45C86" w:rsidRPr="004C2D31">
        <w:rPr>
          <w:rFonts w:cs="Arial"/>
          <w:spacing w:val="1"/>
          <w:sz w:val="22"/>
          <w:szCs w:val="22"/>
        </w:rPr>
        <w:t>m</w:t>
      </w:r>
      <w:r w:rsidR="00E45C86" w:rsidRPr="004C2D31">
        <w:rPr>
          <w:rFonts w:cs="Arial"/>
          <w:sz w:val="22"/>
          <w:szCs w:val="22"/>
        </w:rPr>
        <w:t>s</w:t>
      </w:r>
      <w:r w:rsidR="00B44B41">
        <w:rPr>
          <w:rFonts w:cs="Arial"/>
          <w:sz w:val="22"/>
          <w:szCs w:val="22"/>
        </w:rPr>
        <w:t xml:space="preserve">. The call centers </w:t>
      </w:r>
      <w:r w:rsidR="00FA249A">
        <w:rPr>
          <w:rFonts w:cs="Arial"/>
          <w:sz w:val="22"/>
          <w:szCs w:val="22"/>
        </w:rPr>
        <w:t>must</w:t>
      </w:r>
      <w:r w:rsidR="00B44B41">
        <w:rPr>
          <w:rFonts w:cs="Arial"/>
          <w:sz w:val="22"/>
          <w:szCs w:val="22"/>
        </w:rPr>
        <w:t xml:space="preserve"> be</w:t>
      </w:r>
      <w:r w:rsidR="00E45C86" w:rsidRPr="004C2D31">
        <w:rPr>
          <w:rFonts w:cs="Arial"/>
          <w:sz w:val="22"/>
          <w:szCs w:val="22"/>
        </w:rPr>
        <w:t xml:space="preserve"> loc</w:t>
      </w:r>
      <w:r w:rsidR="00E45C86" w:rsidRPr="004C2D31">
        <w:rPr>
          <w:rFonts w:cs="Arial"/>
          <w:spacing w:val="-1"/>
          <w:sz w:val="22"/>
          <w:szCs w:val="22"/>
        </w:rPr>
        <w:t>a</w:t>
      </w:r>
      <w:r w:rsidR="00E45C86" w:rsidRPr="004C2D31">
        <w:rPr>
          <w:rFonts w:cs="Arial"/>
          <w:sz w:val="22"/>
          <w:szCs w:val="22"/>
        </w:rPr>
        <w:t>ted in t</w:t>
      </w:r>
      <w:r w:rsidR="00E45C86" w:rsidRPr="004C2D31">
        <w:rPr>
          <w:rFonts w:cs="Arial"/>
          <w:spacing w:val="3"/>
          <w:sz w:val="22"/>
          <w:szCs w:val="22"/>
        </w:rPr>
        <w:t>h</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 xml:space="preserve">United </w:t>
      </w:r>
      <w:r w:rsidR="00B44B41" w:rsidRPr="004C2D31">
        <w:rPr>
          <w:rFonts w:cs="Arial"/>
          <w:spacing w:val="1"/>
          <w:sz w:val="22"/>
          <w:szCs w:val="22"/>
        </w:rPr>
        <w:t>S</w:t>
      </w:r>
      <w:r w:rsidR="00B44B41" w:rsidRPr="004C2D31">
        <w:rPr>
          <w:rFonts w:cs="Arial"/>
          <w:sz w:val="22"/>
          <w:szCs w:val="22"/>
        </w:rPr>
        <w:t>tat</w:t>
      </w:r>
      <w:r w:rsidR="00B44B41" w:rsidRPr="004C2D31">
        <w:rPr>
          <w:rFonts w:cs="Arial"/>
          <w:spacing w:val="-1"/>
          <w:sz w:val="22"/>
          <w:szCs w:val="22"/>
        </w:rPr>
        <w:t>e</w:t>
      </w:r>
      <w:r w:rsidR="00B44B41" w:rsidRPr="004C2D31">
        <w:rPr>
          <w:rFonts w:cs="Arial"/>
          <w:sz w:val="22"/>
          <w:szCs w:val="22"/>
        </w:rPr>
        <w:t>s</w:t>
      </w:r>
      <w:r w:rsidR="00B44B41">
        <w:rPr>
          <w:rFonts w:cs="Arial"/>
          <w:sz w:val="22"/>
          <w:szCs w:val="22"/>
        </w:rPr>
        <w:t xml:space="preserve"> and </w:t>
      </w:r>
      <w:r w:rsidR="00B44B41" w:rsidRPr="004C2D31">
        <w:rPr>
          <w:rFonts w:cs="Arial"/>
          <w:sz w:val="22"/>
          <w:szCs w:val="22"/>
        </w:rPr>
        <w:t>staffed</w:t>
      </w:r>
      <w:r w:rsidR="00E45C86" w:rsidRPr="004C2D31">
        <w:rPr>
          <w:rFonts w:cs="Arial"/>
          <w:sz w:val="22"/>
          <w:szCs w:val="22"/>
        </w:rPr>
        <w:t xml:space="preserve"> </w:t>
      </w:r>
      <w:r w:rsidR="00E45C86" w:rsidRPr="004C2D31">
        <w:rPr>
          <w:rFonts w:cs="Arial"/>
          <w:spacing w:val="5"/>
          <w:sz w:val="22"/>
          <w:szCs w:val="22"/>
        </w:rPr>
        <w:t>b</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ful</w:t>
      </w:r>
      <w:r w:rsidR="00E45C86" w:rsidRPr="004C2D31">
        <w:rPr>
          <w:rFonts w:cs="Arial"/>
          <w:spacing w:val="5"/>
          <w:sz w:val="22"/>
          <w:szCs w:val="22"/>
        </w:rPr>
        <w:t>l</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tr</w:t>
      </w:r>
      <w:r w:rsidR="00E45C86" w:rsidRPr="004C2D31">
        <w:rPr>
          <w:rFonts w:cs="Arial"/>
          <w:spacing w:val="1"/>
          <w:sz w:val="22"/>
          <w:szCs w:val="22"/>
        </w:rPr>
        <w:t>a</w:t>
      </w:r>
      <w:r w:rsidR="00E45C86" w:rsidRPr="004C2D31">
        <w:rPr>
          <w:rFonts w:cs="Arial"/>
          <w:sz w:val="22"/>
          <w:szCs w:val="22"/>
        </w:rPr>
        <w:t xml:space="preserve">ined </w:t>
      </w:r>
      <w:r w:rsidR="00E45C86" w:rsidRPr="004C2D31">
        <w:rPr>
          <w:rFonts w:cs="Arial"/>
          <w:spacing w:val="-1"/>
          <w:sz w:val="22"/>
          <w:szCs w:val="22"/>
        </w:rPr>
        <w:t>c</w:t>
      </w:r>
      <w:r w:rsidR="00E45C86" w:rsidRPr="004C2D31">
        <w:rPr>
          <w:rFonts w:cs="Arial"/>
          <w:sz w:val="22"/>
          <w:szCs w:val="22"/>
        </w:rPr>
        <w:t>usto</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r s</w:t>
      </w:r>
      <w:r w:rsidR="00E45C86" w:rsidRPr="004C2D31">
        <w:rPr>
          <w:rFonts w:cs="Arial"/>
          <w:spacing w:val="-1"/>
          <w:sz w:val="22"/>
          <w:szCs w:val="22"/>
        </w:rPr>
        <w:t>e</w:t>
      </w:r>
      <w:r w:rsidR="00E45C86" w:rsidRPr="004C2D31">
        <w:rPr>
          <w:rFonts w:cs="Arial"/>
          <w:sz w:val="22"/>
          <w:szCs w:val="22"/>
        </w:rPr>
        <w:t>rv</w:t>
      </w:r>
      <w:r w:rsidR="00E45C86" w:rsidRPr="004C2D31">
        <w:rPr>
          <w:rFonts w:cs="Arial"/>
          <w:spacing w:val="2"/>
          <w:sz w:val="22"/>
          <w:szCs w:val="22"/>
        </w:rPr>
        <w:t>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pacing w:val="1"/>
          <w:sz w:val="22"/>
          <w:szCs w:val="22"/>
        </w:rPr>
        <w:t>re</w:t>
      </w:r>
      <w:r w:rsidR="00E45C86" w:rsidRPr="004C2D31">
        <w:rPr>
          <w:rFonts w:cs="Arial"/>
          <w:sz w:val="22"/>
          <w:szCs w:val="22"/>
        </w:rPr>
        <w:t>p</w:t>
      </w:r>
      <w:r w:rsidR="00E45C86" w:rsidRPr="004C2D31">
        <w:rPr>
          <w:rFonts w:cs="Arial"/>
          <w:spacing w:val="-1"/>
          <w:sz w:val="22"/>
          <w:szCs w:val="22"/>
        </w:rPr>
        <w:t>re</w:t>
      </w:r>
      <w:r w:rsidR="00E45C86" w:rsidRPr="004C2D31">
        <w:rPr>
          <w:rFonts w:cs="Arial"/>
          <w:sz w:val="22"/>
          <w:szCs w:val="22"/>
        </w:rPr>
        <w:t>s</w:t>
      </w:r>
      <w:r w:rsidR="00E45C86" w:rsidRPr="004C2D31">
        <w:rPr>
          <w:rFonts w:cs="Arial"/>
          <w:spacing w:val="-1"/>
          <w:sz w:val="22"/>
          <w:szCs w:val="22"/>
        </w:rPr>
        <w:t>e</w:t>
      </w:r>
      <w:r w:rsidR="00E45C86" w:rsidRPr="004C2D31">
        <w:rPr>
          <w:rFonts w:cs="Arial"/>
          <w:sz w:val="22"/>
          <w:szCs w:val="22"/>
        </w:rPr>
        <w:t xml:space="preserve">ntatives </w:t>
      </w:r>
      <w:r w:rsidR="00E45C86" w:rsidRPr="004C2D31">
        <w:rPr>
          <w:rFonts w:cs="Arial"/>
          <w:spacing w:val="-1"/>
          <w:sz w:val="22"/>
          <w:szCs w:val="22"/>
        </w:rPr>
        <w:t>a</w:t>
      </w:r>
      <w:r w:rsidR="00E45C86" w:rsidRPr="004C2D31">
        <w:rPr>
          <w:rFonts w:cs="Arial"/>
          <w:sz w:val="22"/>
          <w:szCs w:val="22"/>
        </w:rPr>
        <w:t>nd su</w:t>
      </w:r>
      <w:r w:rsidR="00E45C86" w:rsidRPr="004C2D31">
        <w:rPr>
          <w:rFonts w:cs="Arial"/>
          <w:spacing w:val="2"/>
          <w:sz w:val="22"/>
          <w:szCs w:val="22"/>
        </w:rPr>
        <w:t>p</w:t>
      </w:r>
      <w:r w:rsidR="00E45C86" w:rsidRPr="004C2D31">
        <w:rPr>
          <w:rFonts w:cs="Arial"/>
          <w:spacing w:val="-1"/>
          <w:sz w:val="22"/>
          <w:szCs w:val="22"/>
        </w:rPr>
        <w:t>e</w:t>
      </w:r>
      <w:r w:rsidR="00E45C86" w:rsidRPr="004C2D31">
        <w:rPr>
          <w:rFonts w:cs="Arial"/>
          <w:sz w:val="22"/>
          <w:szCs w:val="22"/>
        </w:rPr>
        <w:t>rv</w:t>
      </w:r>
      <w:r w:rsidR="00E45C86" w:rsidRPr="004C2D31">
        <w:rPr>
          <w:rFonts w:cs="Arial"/>
          <w:spacing w:val="2"/>
          <w:sz w:val="22"/>
          <w:szCs w:val="22"/>
        </w:rPr>
        <w:t>i</w:t>
      </w:r>
      <w:r w:rsidR="00E45C86" w:rsidRPr="004C2D31">
        <w:rPr>
          <w:rFonts w:cs="Arial"/>
          <w:sz w:val="22"/>
          <w:szCs w:val="22"/>
        </w:rPr>
        <w:t xml:space="preserve">sors </w:t>
      </w:r>
      <w:r w:rsidR="00E45C86" w:rsidRPr="004C2D31">
        <w:rPr>
          <w:rFonts w:cs="Arial"/>
          <w:spacing w:val="-1"/>
          <w:sz w:val="22"/>
          <w:szCs w:val="22"/>
        </w:rPr>
        <w:t>a</w:t>
      </w:r>
      <w:r w:rsidR="00E45C86" w:rsidRPr="004C2D31">
        <w:rPr>
          <w:rFonts w:cs="Arial"/>
          <w:sz w:val="22"/>
          <w:szCs w:val="22"/>
        </w:rPr>
        <w:t>v</w:t>
      </w:r>
      <w:r w:rsidR="00E45C86" w:rsidRPr="004C2D31">
        <w:rPr>
          <w:rFonts w:cs="Arial"/>
          <w:spacing w:val="-1"/>
          <w:sz w:val="22"/>
          <w:szCs w:val="22"/>
        </w:rPr>
        <w:t>a</w:t>
      </w:r>
      <w:r w:rsidR="00E45C86" w:rsidRPr="004C2D31">
        <w:rPr>
          <w:rFonts w:cs="Arial"/>
          <w:sz w:val="22"/>
          <w:szCs w:val="22"/>
        </w:rPr>
        <w:t>i</w:t>
      </w:r>
      <w:r w:rsidR="00E45C86" w:rsidRPr="004C2D31">
        <w:rPr>
          <w:rFonts w:cs="Arial"/>
          <w:spacing w:val="1"/>
          <w:sz w:val="22"/>
          <w:szCs w:val="22"/>
        </w:rPr>
        <w:t>l</w:t>
      </w:r>
      <w:r w:rsidR="00E45C86" w:rsidRPr="004C2D31">
        <w:rPr>
          <w:rFonts w:cs="Arial"/>
          <w:spacing w:val="-1"/>
          <w:sz w:val="22"/>
          <w:szCs w:val="22"/>
        </w:rPr>
        <w:t>a</w:t>
      </w:r>
      <w:r w:rsidR="00E45C86" w:rsidRPr="004C2D31">
        <w:rPr>
          <w:rFonts w:cs="Arial"/>
          <w:sz w:val="22"/>
          <w:szCs w:val="22"/>
        </w:rPr>
        <w:t>ble 24 hou</w:t>
      </w:r>
      <w:r w:rsidR="00E45C86" w:rsidRPr="004C2D31">
        <w:rPr>
          <w:rFonts w:cs="Arial"/>
          <w:spacing w:val="-1"/>
          <w:sz w:val="22"/>
          <w:szCs w:val="22"/>
        </w:rPr>
        <w:t>r</w:t>
      </w:r>
      <w:r w:rsidR="00E45C86" w:rsidRPr="004C2D31">
        <w:rPr>
          <w:rFonts w:cs="Arial"/>
          <w:sz w:val="22"/>
          <w:szCs w:val="22"/>
        </w:rPr>
        <w:t>s</w:t>
      </w:r>
      <w:r w:rsidR="00E45C86" w:rsidRPr="004C2D31">
        <w:rPr>
          <w:rFonts w:cs="Arial"/>
          <w:spacing w:val="2"/>
          <w:sz w:val="22"/>
          <w:szCs w:val="22"/>
        </w:rPr>
        <w:t xml:space="preserve"> </w:t>
      </w:r>
      <w:r w:rsidR="00E45C86" w:rsidRPr="004C2D31">
        <w:rPr>
          <w:rFonts w:cs="Arial"/>
          <w:sz w:val="22"/>
          <w:szCs w:val="22"/>
        </w:rPr>
        <w:t>a</w:t>
      </w:r>
      <w:r w:rsidR="00E45C86" w:rsidRPr="004C2D31">
        <w:rPr>
          <w:rFonts w:cs="Arial"/>
          <w:spacing w:val="-1"/>
          <w:sz w:val="22"/>
          <w:szCs w:val="22"/>
        </w:rPr>
        <w:t xml:space="preserve"> </w:t>
      </w:r>
      <w:r w:rsidR="00E45C86" w:rsidRPr="004C2D31">
        <w:rPr>
          <w:rFonts w:cs="Arial"/>
          <w:sz w:val="22"/>
          <w:szCs w:val="22"/>
        </w:rPr>
        <w:t>d</w:t>
      </w:r>
      <w:r w:rsidR="00E45C86" w:rsidRPr="004C2D31">
        <w:rPr>
          <w:rFonts w:cs="Arial"/>
          <w:spacing w:val="4"/>
          <w:sz w:val="22"/>
          <w:szCs w:val="22"/>
        </w:rPr>
        <w:t>a</w:t>
      </w:r>
      <w:r w:rsidR="00E45C86" w:rsidRPr="004C2D31">
        <w:rPr>
          <w:rFonts w:cs="Arial"/>
          <w:sz w:val="22"/>
          <w:szCs w:val="22"/>
        </w:rPr>
        <w:t>y</w:t>
      </w:r>
      <w:r w:rsidR="00E45C86" w:rsidRPr="004C2D31">
        <w:rPr>
          <w:rFonts w:cs="Arial"/>
          <w:spacing w:val="-3"/>
          <w:sz w:val="22"/>
          <w:szCs w:val="22"/>
        </w:rPr>
        <w:t xml:space="preserve"> </w:t>
      </w:r>
      <w:r w:rsidR="00E45C86" w:rsidRPr="004C2D31">
        <w:rPr>
          <w:rFonts w:cs="Arial"/>
          <w:sz w:val="22"/>
          <w:szCs w:val="22"/>
        </w:rPr>
        <w:t>365</w:t>
      </w:r>
      <w:r w:rsidR="00E45C86" w:rsidRPr="004C2D31">
        <w:rPr>
          <w:rFonts w:cs="Arial"/>
          <w:spacing w:val="2"/>
          <w:sz w:val="22"/>
          <w:szCs w:val="22"/>
        </w:rPr>
        <w:t xml:space="preserve"> </w:t>
      </w:r>
      <w:r w:rsidR="00E45C86" w:rsidRPr="004C2D31">
        <w:rPr>
          <w:rFonts w:cs="Arial"/>
          <w:sz w:val="22"/>
          <w:szCs w:val="22"/>
        </w:rPr>
        <w:t>D</w:t>
      </w:r>
      <w:r w:rsidR="00E45C86" w:rsidRPr="004C2D31">
        <w:rPr>
          <w:rFonts w:cs="Arial"/>
          <w:spacing w:val="4"/>
          <w:sz w:val="22"/>
          <w:szCs w:val="22"/>
        </w:rPr>
        <w:t>a</w:t>
      </w:r>
      <w:r w:rsidR="00E45C86" w:rsidRPr="004C2D31">
        <w:rPr>
          <w:rFonts w:cs="Arial"/>
          <w:spacing w:val="-5"/>
          <w:sz w:val="22"/>
          <w:szCs w:val="22"/>
        </w:rPr>
        <w:t>y</w:t>
      </w:r>
      <w:r w:rsidR="00E45C86" w:rsidRPr="004C2D31">
        <w:rPr>
          <w:rFonts w:cs="Arial"/>
          <w:sz w:val="22"/>
          <w:szCs w:val="22"/>
        </w:rPr>
        <w:t>s a</w:t>
      </w:r>
      <w:r w:rsidR="00E45C86" w:rsidRPr="004C2D31">
        <w:rPr>
          <w:rFonts w:cs="Arial"/>
          <w:spacing w:val="4"/>
          <w:sz w:val="22"/>
          <w:szCs w:val="22"/>
        </w:rPr>
        <w:t xml:space="preserve"> </w:t>
      </w:r>
      <w:r w:rsidR="00E45C86" w:rsidRPr="004C2D31">
        <w:rPr>
          <w:rFonts w:cs="Arial"/>
          <w:spacing w:val="-5"/>
          <w:sz w:val="22"/>
          <w:szCs w:val="22"/>
        </w:rPr>
        <w:t>y</w:t>
      </w:r>
      <w:r w:rsidR="00E45C86" w:rsidRPr="004C2D31">
        <w:rPr>
          <w:rFonts w:cs="Arial"/>
          <w:spacing w:val="1"/>
          <w:sz w:val="22"/>
          <w:szCs w:val="22"/>
        </w:rPr>
        <w:t>e</w:t>
      </w:r>
      <w:r w:rsidR="00E45C86" w:rsidRPr="004C2D31">
        <w:rPr>
          <w:rFonts w:cs="Arial"/>
          <w:spacing w:val="-1"/>
          <w:sz w:val="22"/>
          <w:szCs w:val="22"/>
        </w:rPr>
        <w:t>a</w:t>
      </w:r>
      <w:r>
        <w:rPr>
          <w:rFonts w:cs="Arial"/>
          <w:sz w:val="22"/>
          <w:szCs w:val="22"/>
        </w:rPr>
        <w:t>r</w:t>
      </w:r>
      <w:r w:rsidR="000774F6">
        <w:rPr>
          <w:rFonts w:cs="Arial"/>
          <w:sz w:val="22"/>
          <w:szCs w:val="22"/>
        </w:rPr>
        <w:t xml:space="preserve">. </w:t>
      </w:r>
      <w:r w:rsidR="000774F6" w:rsidRPr="000774F6">
        <w:rPr>
          <w:rFonts w:cs="Arial"/>
          <w:sz w:val="22"/>
          <w:szCs w:val="22"/>
        </w:rPr>
        <w:t>The Offeror must maintain separate Dedicated Call Centers for the Programs between the hours of 7:00</w:t>
      </w:r>
      <w:r w:rsidR="00607ECE">
        <w:rPr>
          <w:rFonts w:cs="Arial"/>
          <w:sz w:val="22"/>
          <w:szCs w:val="22"/>
        </w:rPr>
        <w:t xml:space="preserve"> </w:t>
      </w:r>
      <w:r w:rsidR="000774F6" w:rsidRPr="000774F6">
        <w:rPr>
          <w:rFonts w:cs="Arial"/>
          <w:sz w:val="22"/>
          <w:szCs w:val="22"/>
        </w:rPr>
        <w:t>a</w:t>
      </w:r>
      <w:r w:rsidR="00607ECE">
        <w:rPr>
          <w:rFonts w:cs="Arial"/>
          <w:sz w:val="22"/>
          <w:szCs w:val="22"/>
        </w:rPr>
        <w:t>.</w:t>
      </w:r>
      <w:r w:rsidR="000774F6" w:rsidRPr="000774F6">
        <w:rPr>
          <w:rFonts w:cs="Arial"/>
          <w:sz w:val="22"/>
          <w:szCs w:val="22"/>
        </w:rPr>
        <w:t>m</w:t>
      </w:r>
      <w:r w:rsidR="00607ECE">
        <w:rPr>
          <w:rFonts w:cs="Arial"/>
          <w:sz w:val="22"/>
          <w:szCs w:val="22"/>
        </w:rPr>
        <w:t>.</w:t>
      </w:r>
      <w:r w:rsidR="000774F6" w:rsidRPr="000774F6">
        <w:rPr>
          <w:rFonts w:cs="Arial"/>
          <w:sz w:val="22"/>
          <w:szCs w:val="22"/>
        </w:rPr>
        <w:t xml:space="preserve"> and 7:00</w:t>
      </w:r>
      <w:r w:rsidR="00607ECE">
        <w:rPr>
          <w:rFonts w:cs="Arial"/>
          <w:sz w:val="22"/>
          <w:szCs w:val="22"/>
        </w:rPr>
        <w:t xml:space="preserve"> </w:t>
      </w:r>
      <w:r w:rsidR="000774F6" w:rsidRPr="000774F6">
        <w:rPr>
          <w:rFonts w:cs="Arial"/>
          <w:sz w:val="22"/>
          <w:szCs w:val="22"/>
        </w:rPr>
        <w:t>p</w:t>
      </w:r>
      <w:r w:rsidR="00607ECE">
        <w:rPr>
          <w:rFonts w:cs="Arial"/>
          <w:sz w:val="22"/>
          <w:szCs w:val="22"/>
        </w:rPr>
        <w:t>.</w:t>
      </w:r>
      <w:r w:rsidR="000774F6" w:rsidRPr="000774F6">
        <w:rPr>
          <w:rFonts w:cs="Arial"/>
          <w:sz w:val="22"/>
          <w:szCs w:val="22"/>
        </w:rPr>
        <w:t>m</w:t>
      </w:r>
      <w:r w:rsidR="00607ECE">
        <w:rPr>
          <w:rFonts w:cs="Arial"/>
          <w:sz w:val="22"/>
          <w:szCs w:val="22"/>
        </w:rPr>
        <w:t>.</w:t>
      </w:r>
      <w:r w:rsidR="000774F6" w:rsidRPr="000774F6">
        <w:rPr>
          <w:rFonts w:cs="Arial"/>
          <w:sz w:val="22"/>
          <w:szCs w:val="22"/>
        </w:rPr>
        <w:t xml:space="preserve"> ET. During off hours, calls may be </w:t>
      </w:r>
      <w:r w:rsidR="00094594" w:rsidRPr="000774F6">
        <w:rPr>
          <w:rFonts w:cs="Arial"/>
          <w:sz w:val="22"/>
          <w:szCs w:val="22"/>
        </w:rPr>
        <w:t>routed to</w:t>
      </w:r>
      <w:r w:rsidR="000774F6" w:rsidRPr="000774F6">
        <w:rPr>
          <w:rFonts w:cs="Arial"/>
          <w:sz w:val="22"/>
          <w:szCs w:val="22"/>
        </w:rPr>
        <w:t xml:space="preserve"> a designated call center(s) located in the United States staffed by fully trained customer service representatives and supervisors. The </w:t>
      </w:r>
      <w:r w:rsidR="000774F6">
        <w:rPr>
          <w:rFonts w:cs="Arial"/>
          <w:sz w:val="22"/>
          <w:szCs w:val="22"/>
        </w:rPr>
        <w:t xml:space="preserve">call </w:t>
      </w:r>
      <w:r w:rsidR="000774F6" w:rsidRPr="000774F6">
        <w:rPr>
          <w:rFonts w:cs="Arial"/>
          <w:sz w:val="22"/>
          <w:szCs w:val="22"/>
        </w:rPr>
        <w:t xml:space="preserve">centers must also provide immediate access to Pharmacist(s) 24 hours a day 365 days a year.  </w:t>
      </w:r>
      <w:r w:rsidR="00B44B41">
        <w:rPr>
          <w:rFonts w:cs="Arial"/>
          <w:sz w:val="22"/>
          <w:szCs w:val="22"/>
        </w:rPr>
        <w:t xml:space="preserve">The </w:t>
      </w:r>
      <w:r w:rsidR="009116F4">
        <w:rPr>
          <w:rFonts w:cs="Arial"/>
          <w:sz w:val="22"/>
          <w:szCs w:val="22"/>
        </w:rPr>
        <w:t>Dedicated C</w:t>
      </w:r>
      <w:r w:rsidR="00B44B41">
        <w:rPr>
          <w:rFonts w:cs="Arial"/>
          <w:sz w:val="22"/>
          <w:szCs w:val="22"/>
        </w:rPr>
        <w:t xml:space="preserve">all </w:t>
      </w:r>
      <w:r w:rsidR="009116F4">
        <w:rPr>
          <w:rFonts w:cs="Arial"/>
          <w:sz w:val="22"/>
          <w:szCs w:val="22"/>
        </w:rPr>
        <w:t>C</w:t>
      </w:r>
      <w:r w:rsidR="00B44B41">
        <w:rPr>
          <w:rFonts w:cs="Arial"/>
          <w:sz w:val="22"/>
          <w:szCs w:val="22"/>
        </w:rPr>
        <w:t xml:space="preserve">enters must </w:t>
      </w:r>
      <w:r w:rsidR="009116F4">
        <w:rPr>
          <w:rFonts w:cs="Arial"/>
          <w:sz w:val="22"/>
          <w:szCs w:val="22"/>
        </w:rPr>
        <w:t>be open and operational a minimum of 30 days prior to the Program</w:t>
      </w:r>
      <w:r w:rsidR="00031193">
        <w:rPr>
          <w:rFonts w:cs="Arial"/>
          <w:sz w:val="22"/>
          <w:szCs w:val="22"/>
        </w:rPr>
        <w:t>s’</w:t>
      </w:r>
      <w:r w:rsidR="009116F4">
        <w:rPr>
          <w:rFonts w:cs="Arial"/>
          <w:sz w:val="22"/>
          <w:szCs w:val="22"/>
        </w:rPr>
        <w:t xml:space="preserve"> implementation date to assist Enrollees with questions concerning</w:t>
      </w:r>
      <w:r w:rsidR="00031193">
        <w:rPr>
          <w:rFonts w:cs="Arial"/>
          <w:sz w:val="22"/>
          <w:szCs w:val="22"/>
        </w:rPr>
        <w:t xml:space="preserve"> the</w:t>
      </w:r>
      <w:r w:rsidR="009116F4">
        <w:rPr>
          <w:rFonts w:cs="Arial"/>
          <w:sz w:val="22"/>
          <w:szCs w:val="22"/>
        </w:rPr>
        <w:t xml:space="preserve"> Program</w:t>
      </w:r>
      <w:r w:rsidR="00031193">
        <w:rPr>
          <w:rFonts w:cs="Arial"/>
          <w:sz w:val="22"/>
          <w:szCs w:val="22"/>
        </w:rPr>
        <w:t>s’</w:t>
      </w:r>
      <w:r w:rsidR="009116F4">
        <w:rPr>
          <w:rFonts w:cs="Arial"/>
          <w:sz w:val="22"/>
          <w:szCs w:val="22"/>
        </w:rPr>
        <w:t xml:space="preserve"> transition. </w:t>
      </w:r>
      <w:r w:rsidR="000774F6" w:rsidRPr="000774F6">
        <w:rPr>
          <w:rFonts w:cs="Arial"/>
          <w:sz w:val="22"/>
          <w:szCs w:val="22"/>
        </w:rPr>
        <w:t xml:space="preserve">The call centers must meet the Offeror’s proposed customer service telephone guarantees set forth in </w:t>
      </w:r>
      <w:r w:rsidR="000774F6" w:rsidRPr="002C1FB9">
        <w:rPr>
          <w:rFonts w:cs="Arial"/>
          <w:sz w:val="22"/>
          <w:szCs w:val="22"/>
        </w:rPr>
        <w:t>Section.IV.4.b.(8)(a) through (d)</w:t>
      </w:r>
      <w:r w:rsidR="000774F6" w:rsidRPr="000774F6">
        <w:rPr>
          <w:rFonts w:cs="Arial"/>
          <w:sz w:val="22"/>
          <w:szCs w:val="22"/>
        </w:rPr>
        <w:t xml:space="preserve"> of this RFP.</w:t>
      </w:r>
    </w:p>
    <w:p w14:paraId="796DB153" w14:textId="77777777" w:rsidR="00D71808" w:rsidRDefault="00D71808" w:rsidP="00365B40">
      <w:pPr>
        <w:pStyle w:val="NormalIndent"/>
        <w:ind w:left="1440" w:right="-86" w:hanging="360"/>
        <w:rPr>
          <w:rFonts w:cs="Arial"/>
          <w:sz w:val="22"/>
          <w:szCs w:val="22"/>
        </w:rPr>
      </w:pPr>
    </w:p>
    <w:p w14:paraId="0038B50B" w14:textId="370EFD88" w:rsidR="00A339BD" w:rsidRPr="004C2D31" w:rsidRDefault="00286484" w:rsidP="00365B40">
      <w:pPr>
        <w:pStyle w:val="NormalIndent"/>
        <w:spacing w:line="360" w:lineRule="auto"/>
        <w:ind w:left="1440" w:right="-90" w:hanging="360"/>
        <w:rPr>
          <w:rFonts w:cs="Arial"/>
          <w:sz w:val="22"/>
          <w:szCs w:val="22"/>
        </w:rPr>
      </w:pPr>
      <w:r w:rsidRPr="004C2D31">
        <w:rPr>
          <w:rFonts w:cs="Arial"/>
          <w:sz w:val="22"/>
          <w:szCs w:val="22"/>
        </w:rPr>
        <w:t>(4)</w:t>
      </w:r>
      <w:r w:rsidRPr="004C2D31">
        <w:rPr>
          <w:rFonts w:cs="Arial"/>
          <w:sz w:val="22"/>
          <w:szCs w:val="22"/>
        </w:rPr>
        <w:tab/>
      </w:r>
      <w:r w:rsidR="00E45C86" w:rsidRPr="004C2D31">
        <w:rPr>
          <w:rFonts w:cs="Arial"/>
          <w:sz w:val="22"/>
          <w:szCs w:val="22"/>
        </w:rPr>
        <w:t>Custo</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r 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sta</w:t>
      </w:r>
      <w:r w:rsidR="00E45C86" w:rsidRPr="004C2D31">
        <w:rPr>
          <w:rFonts w:cs="Arial"/>
          <w:spacing w:val="1"/>
          <w:sz w:val="22"/>
          <w:szCs w:val="22"/>
        </w:rPr>
        <w:t>f</w:t>
      </w:r>
      <w:r w:rsidR="00E45C86" w:rsidRPr="004C2D31">
        <w:rPr>
          <w:rFonts w:cs="Arial"/>
          <w:sz w:val="22"/>
          <w:szCs w:val="22"/>
        </w:rPr>
        <w:t xml:space="preserve">f </w:t>
      </w:r>
      <w:r w:rsidR="00E45C86" w:rsidRPr="004C2D31">
        <w:rPr>
          <w:rFonts w:cs="Arial"/>
          <w:spacing w:val="3"/>
          <w:sz w:val="22"/>
          <w:szCs w:val="22"/>
        </w:rPr>
        <w:t>m</w:t>
      </w:r>
      <w:r w:rsidR="00E45C86" w:rsidRPr="004C2D31">
        <w:rPr>
          <w:rFonts w:cs="Arial"/>
          <w:sz w:val="22"/>
          <w:szCs w:val="22"/>
        </w:rPr>
        <w:t>ust</w:t>
      </w:r>
      <w:r w:rsidR="00E45C86" w:rsidRPr="004C2D31">
        <w:rPr>
          <w:rFonts w:cs="Arial"/>
          <w:spacing w:val="1"/>
          <w:sz w:val="22"/>
          <w:szCs w:val="22"/>
        </w:rPr>
        <w:t xml:space="preserve"> </w:t>
      </w:r>
      <w:r w:rsidR="00E45C86" w:rsidRPr="004C2D31">
        <w:rPr>
          <w:rFonts w:cs="Arial"/>
          <w:sz w:val="22"/>
          <w:szCs w:val="22"/>
        </w:rPr>
        <w:t>use</w:t>
      </w:r>
      <w:r w:rsidR="00E45C86" w:rsidRPr="004C2D31">
        <w:rPr>
          <w:rFonts w:cs="Arial"/>
          <w:spacing w:val="-1"/>
          <w:sz w:val="22"/>
          <w:szCs w:val="22"/>
        </w:rPr>
        <w:t xml:space="preserve"> a</w:t>
      </w:r>
      <w:r w:rsidR="00E45C86" w:rsidRPr="004C2D31">
        <w:rPr>
          <w:rFonts w:cs="Arial"/>
          <w:sz w:val="22"/>
          <w:szCs w:val="22"/>
        </w:rPr>
        <w:t>n in</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z w:val="22"/>
          <w:szCs w:val="22"/>
        </w:rPr>
        <w:t>g</w:t>
      </w:r>
      <w:r w:rsidR="00E45C86" w:rsidRPr="004C2D31">
        <w:rPr>
          <w:rFonts w:cs="Arial"/>
          <w:spacing w:val="-1"/>
          <w:sz w:val="22"/>
          <w:szCs w:val="22"/>
        </w:rPr>
        <w:t>ra</w:t>
      </w:r>
      <w:r w:rsidR="00E45C86" w:rsidRPr="004C2D31">
        <w:rPr>
          <w:rFonts w:cs="Arial"/>
          <w:sz w:val="22"/>
          <w:szCs w:val="22"/>
        </w:rPr>
        <w:t xml:space="preserve">ted </w:t>
      </w:r>
      <w:r w:rsidR="00E45C86" w:rsidRPr="004C2D31">
        <w:rPr>
          <w:rFonts w:cs="Arial"/>
          <w:spacing w:val="5"/>
          <w:sz w:val="22"/>
          <w:szCs w:val="22"/>
        </w:rPr>
        <w:t>s</w:t>
      </w:r>
      <w:r w:rsidR="00E45C86" w:rsidRPr="004C2D31">
        <w:rPr>
          <w:rFonts w:cs="Arial"/>
          <w:spacing w:val="-5"/>
          <w:sz w:val="22"/>
          <w:szCs w:val="22"/>
        </w:rPr>
        <w:t>y</w:t>
      </w:r>
      <w:r w:rsidR="00E45C86" w:rsidRPr="004C2D31">
        <w:rPr>
          <w:rFonts w:cs="Arial"/>
          <w:sz w:val="22"/>
          <w:szCs w:val="22"/>
        </w:rPr>
        <w:t>s</w:t>
      </w:r>
      <w:r w:rsidR="00E45C86" w:rsidRPr="004C2D31">
        <w:rPr>
          <w:rFonts w:cs="Arial"/>
          <w:spacing w:val="3"/>
          <w:sz w:val="22"/>
          <w:szCs w:val="22"/>
        </w:rPr>
        <w:t>t</w:t>
      </w:r>
      <w:r w:rsidR="00E45C86" w:rsidRPr="004C2D31">
        <w:rPr>
          <w:rFonts w:cs="Arial"/>
          <w:spacing w:val="-1"/>
          <w:sz w:val="22"/>
          <w:szCs w:val="22"/>
        </w:rPr>
        <w:t>e</w:t>
      </w:r>
      <w:r w:rsidR="00E45C86" w:rsidRPr="004C2D31">
        <w:rPr>
          <w:rFonts w:cs="Arial"/>
          <w:sz w:val="22"/>
          <w:szCs w:val="22"/>
        </w:rPr>
        <w:t xml:space="preserve">m </w:t>
      </w:r>
      <w:r w:rsidR="00E45C86" w:rsidRPr="004C2D31">
        <w:rPr>
          <w:rFonts w:cs="Arial"/>
          <w:spacing w:val="1"/>
          <w:sz w:val="22"/>
          <w:szCs w:val="22"/>
        </w:rPr>
        <w:t>t</w:t>
      </w:r>
      <w:r w:rsidR="00E45C86" w:rsidRPr="004C2D31">
        <w:rPr>
          <w:rFonts w:cs="Arial"/>
          <w:sz w:val="22"/>
          <w:szCs w:val="22"/>
        </w:rPr>
        <w:t>o</w:t>
      </w:r>
      <w:r w:rsidR="00E45C86" w:rsidRPr="004C2D31">
        <w:rPr>
          <w:rFonts w:cs="Arial"/>
          <w:spacing w:val="1"/>
          <w:sz w:val="22"/>
          <w:szCs w:val="22"/>
        </w:rPr>
        <w:t xml:space="preserve"> </w:t>
      </w:r>
      <w:r w:rsidR="00E45C86" w:rsidRPr="004C2D31">
        <w:rPr>
          <w:rFonts w:cs="Arial"/>
          <w:sz w:val="22"/>
          <w:szCs w:val="22"/>
        </w:rPr>
        <w:t>log</w:t>
      </w:r>
      <w:r w:rsidR="00E45C86" w:rsidRPr="004C2D31">
        <w:rPr>
          <w:rFonts w:cs="Arial"/>
          <w:spacing w:val="-2"/>
          <w:sz w:val="22"/>
          <w:szCs w:val="22"/>
        </w:rPr>
        <w:t xml:space="preserve"> </w:t>
      </w:r>
      <w:r w:rsidR="00E45C86" w:rsidRPr="004C2D31">
        <w:rPr>
          <w:rFonts w:cs="Arial"/>
          <w:spacing w:val="-1"/>
          <w:sz w:val="22"/>
          <w:szCs w:val="22"/>
        </w:rPr>
        <w:t>a</w:t>
      </w:r>
      <w:r w:rsidR="00E45C86" w:rsidRPr="004C2D31">
        <w:rPr>
          <w:rFonts w:cs="Arial"/>
          <w:sz w:val="22"/>
          <w:szCs w:val="22"/>
        </w:rPr>
        <w:t>nd t</w:t>
      </w:r>
      <w:r w:rsidR="00E45C86" w:rsidRPr="004C2D31">
        <w:rPr>
          <w:rFonts w:cs="Arial"/>
          <w:spacing w:val="2"/>
          <w:sz w:val="22"/>
          <w:szCs w:val="22"/>
        </w:rPr>
        <w:t>r</w:t>
      </w:r>
      <w:r w:rsidR="00E45C86" w:rsidRPr="004C2D31">
        <w:rPr>
          <w:rFonts w:cs="Arial"/>
          <w:spacing w:val="-1"/>
          <w:sz w:val="22"/>
          <w:szCs w:val="22"/>
        </w:rPr>
        <w:t>ac</w:t>
      </w:r>
      <w:r w:rsidR="00E45C86" w:rsidRPr="004C2D31">
        <w:rPr>
          <w:rFonts w:cs="Arial"/>
          <w:sz w:val="22"/>
          <w:szCs w:val="22"/>
        </w:rPr>
        <w:t>k</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z w:val="22"/>
          <w:szCs w:val="22"/>
        </w:rPr>
        <w:t>ll</w:t>
      </w:r>
      <w:r w:rsidR="00E45C86" w:rsidRPr="004C2D31">
        <w:rPr>
          <w:rFonts w:cs="Arial"/>
          <w:spacing w:val="1"/>
          <w:sz w:val="22"/>
          <w:szCs w:val="22"/>
        </w:rPr>
        <w:t xml:space="preserve"> </w:t>
      </w:r>
      <w:r w:rsidR="00E45C86" w:rsidRPr="004C2D31">
        <w:rPr>
          <w:rFonts w:cs="Arial"/>
          <w:spacing w:val="2"/>
          <w:sz w:val="22"/>
          <w:szCs w:val="22"/>
        </w:rPr>
        <w:t>E</w:t>
      </w:r>
      <w:r w:rsidR="00E45C86" w:rsidRPr="004C2D31">
        <w:rPr>
          <w:rFonts w:cs="Arial"/>
          <w:sz w:val="22"/>
          <w:szCs w:val="22"/>
        </w:rPr>
        <w:t>n</w:t>
      </w:r>
      <w:r w:rsidR="00E45C86" w:rsidRPr="004C2D31">
        <w:rPr>
          <w:rFonts w:cs="Arial"/>
          <w:spacing w:val="-1"/>
          <w:sz w:val="22"/>
          <w:szCs w:val="22"/>
        </w:rPr>
        <w:t>r</w:t>
      </w:r>
      <w:r w:rsidR="00E45C86" w:rsidRPr="004C2D31">
        <w:rPr>
          <w:rFonts w:cs="Arial"/>
          <w:sz w:val="22"/>
          <w:szCs w:val="22"/>
        </w:rPr>
        <w:t>ol</w:t>
      </w:r>
      <w:r w:rsidR="00E45C86" w:rsidRPr="004C2D31">
        <w:rPr>
          <w:rFonts w:cs="Arial"/>
          <w:spacing w:val="1"/>
          <w:sz w:val="22"/>
          <w:szCs w:val="22"/>
        </w:rPr>
        <w:t>l</w:t>
      </w:r>
      <w:r w:rsidR="00E45C86" w:rsidRPr="004C2D31">
        <w:rPr>
          <w:rFonts w:cs="Arial"/>
          <w:spacing w:val="-1"/>
          <w:sz w:val="22"/>
          <w:szCs w:val="22"/>
        </w:rPr>
        <w:t>e</w:t>
      </w:r>
      <w:r w:rsidR="00E45C86" w:rsidRPr="004C2D31">
        <w:rPr>
          <w:rFonts w:cs="Arial"/>
          <w:sz w:val="22"/>
          <w:szCs w:val="22"/>
        </w:rPr>
        <w:t xml:space="preserve">e </w:t>
      </w:r>
      <w:r w:rsidR="00E45C86" w:rsidRPr="004C2D31">
        <w:rPr>
          <w:rFonts w:cs="Arial"/>
          <w:spacing w:val="-1"/>
          <w:sz w:val="22"/>
          <w:szCs w:val="22"/>
        </w:rPr>
        <w:t>ca</w:t>
      </w:r>
      <w:r w:rsidR="00E45C86" w:rsidRPr="004C2D31">
        <w:rPr>
          <w:rFonts w:cs="Arial"/>
          <w:sz w:val="22"/>
          <w:szCs w:val="22"/>
        </w:rPr>
        <w:t>l</w:t>
      </w:r>
      <w:r w:rsidR="00E45C86" w:rsidRPr="004C2D31">
        <w:rPr>
          <w:rFonts w:cs="Arial"/>
          <w:spacing w:val="1"/>
          <w:sz w:val="22"/>
          <w:szCs w:val="22"/>
        </w:rPr>
        <w:t>l</w:t>
      </w:r>
      <w:r w:rsidR="00115377">
        <w:rPr>
          <w:rFonts w:cs="Arial"/>
          <w:sz w:val="22"/>
          <w:szCs w:val="22"/>
        </w:rPr>
        <w:t xml:space="preserve">s. </w:t>
      </w:r>
      <w:r w:rsidR="00E45C86" w:rsidRPr="004C2D31">
        <w:rPr>
          <w:rFonts w:cs="Arial"/>
          <w:sz w:val="22"/>
          <w:szCs w:val="22"/>
        </w:rPr>
        <w:t>The</w:t>
      </w:r>
      <w:r w:rsidR="00E45C86" w:rsidRPr="004C2D31">
        <w:rPr>
          <w:rFonts w:cs="Arial"/>
          <w:spacing w:val="-1"/>
          <w:sz w:val="22"/>
          <w:szCs w:val="22"/>
        </w:rPr>
        <w:t xml:space="preserve"> </w:t>
      </w:r>
      <w:r w:rsidR="00E45C86" w:rsidRPr="004C2D31">
        <w:rPr>
          <w:rFonts w:cs="Arial"/>
          <w:spacing w:val="5"/>
          <w:sz w:val="22"/>
          <w:szCs w:val="22"/>
        </w:rPr>
        <w:t>s</w:t>
      </w:r>
      <w:r w:rsidR="00E45C86" w:rsidRPr="004C2D31">
        <w:rPr>
          <w:rFonts w:cs="Arial"/>
          <w:spacing w:val="-5"/>
          <w:sz w:val="22"/>
          <w:szCs w:val="22"/>
        </w:rPr>
        <w:t>y</w:t>
      </w:r>
      <w:r w:rsidR="00E45C86" w:rsidRPr="004C2D31">
        <w:rPr>
          <w:rFonts w:cs="Arial"/>
          <w:sz w:val="22"/>
          <w:szCs w:val="22"/>
        </w:rPr>
        <w:t>stem must c</w:t>
      </w:r>
      <w:r w:rsidR="00E45C86" w:rsidRPr="004C2D31">
        <w:rPr>
          <w:rFonts w:cs="Arial"/>
          <w:spacing w:val="-1"/>
          <w:sz w:val="22"/>
          <w:szCs w:val="22"/>
        </w:rPr>
        <w:t>rea</w:t>
      </w:r>
      <w:r w:rsidR="00E45C86" w:rsidRPr="004C2D31">
        <w:rPr>
          <w:rFonts w:cs="Arial"/>
          <w:sz w:val="22"/>
          <w:szCs w:val="22"/>
        </w:rPr>
        <w:t>te</w:t>
      </w:r>
      <w:r w:rsidR="00E45C86" w:rsidRPr="004C2D31">
        <w:rPr>
          <w:rFonts w:cs="Arial"/>
          <w:spacing w:val="3"/>
          <w:sz w:val="22"/>
          <w:szCs w:val="22"/>
        </w:rPr>
        <w:t xml:space="preserve"> </w:t>
      </w:r>
      <w:r w:rsidR="00E45C86" w:rsidRPr="004C2D31">
        <w:rPr>
          <w:rFonts w:cs="Arial"/>
          <w:sz w:val="22"/>
          <w:szCs w:val="22"/>
        </w:rPr>
        <w:t>a</w:t>
      </w:r>
      <w:r w:rsidR="00E45C86" w:rsidRPr="004C2D31">
        <w:rPr>
          <w:rFonts w:cs="Arial"/>
          <w:spacing w:val="-1"/>
          <w:sz w:val="22"/>
          <w:szCs w:val="22"/>
        </w:rPr>
        <w:t xml:space="preserve"> r</w:t>
      </w:r>
      <w:r w:rsidR="00E45C86" w:rsidRPr="004C2D31">
        <w:rPr>
          <w:rFonts w:cs="Arial"/>
          <w:spacing w:val="1"/>
          <w:sz w:val="22"/>
          <w:szCs w:val="22"/>
        </w:rPr>
        <w:t>e</w:t>
      </w:r>
      <w:r w:rsidR="00E45C86" w:rsidRPr="004C2D31">
        <w:rPr>
          <w:rFonts w:cs="Arial"/>
          <w:spacing w:val="-1"/>
          <w:sz w:val="22"/>
          <w:szCs w:val="22"/>
        </w:rPr>
        <w:t>c</w:t>
      </w:r>
      <w:r w:rsidR="00E45C86" w:rsidRPr="004C2D31">
        <w:rPr>
          <w:rFonts w:cs="Arial"/>
          <w:sz w:val="22"/>
          <w:szCs w:val="22"/>
        </w:rPr>
        <w:t>o</w:t>
      </w:r>
      <w:r w:rsidR="00E45C86" w:rsidRPr="004C2D31">
        <w:rPr>
          <w:rFonts w:cs="Arial"/>
          <w:spacing w:val="-1"/>
          <w:sz w:val="22"/>
          <w:szCs w:val="22"/>
        </w:rPr>
        <w:t>r</w:t>
      </w:r>
      <w:r w:rsidR="00E45C86" w:rsidRPr="004C2D31">
        <w:rPr>
          <w:rFonts w:cs="Arial"/>
          <w:sz w:val="22"/>
          <w:szCs w:val="22"/>
        </w:rPr>
        <w:t>d of t</w:t>
      </w:r>
      <w:r w:rsidR="00E45C86" w:rsidRPr="004C2D31">
        <w:rPr>
          <w:rFonts w:cs="Arial"/>
          <w:spacing w:val="2"/>
          <w:sz w:val="22"/>
          <w:szCs w:val="22"/>
        </w:rPr>
        <w:t>h</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En</w:t>
      </w:r>
      <w:r w:rsidR="00E45C86" w:rsidRPr="004C2D31">
        <w:rPr>
          <w:rFonts w:cs="Arial"/>
          <w:spacing w:val="-1"/>
          <w:sz w:val="22"/>
          <w:szCs w:val="22"/>
        </w:rPr>
        <w:t>r</w:t>
      </w:r>
      <w:r w:rsidR="00E45C86" w:rsidRPr="004C2D31">
        <w:rPr>
          <w:rFonts w:cs="Arial"/>
          <w:spacing w:val="2"/>
          <w:sz w:val="22"/>
          <w:szCs w:val="22"/>
        </w:rPr>
        <w:t>o</w:t>
      </w:r>
      <w:r w:rsidR="00E45C86" w:rsidRPr="004C2D31">
        <w:rPr>
          <w:rFonts w:cs="Arial"/>
          <w:sz w:val="22"/>
          <w:szCs w:val="22"/>
        </w:rPr>
        <w:t>l</w:t>
      </w:r>
      <w:r w:rsidR="00E45C86" w:rsidRPr="004C2D31">
        <w:rPr>
          <w:rFonts w:cs="Arial"/>
          <w:spacing w:val="1"/>
          <w:sz w:val="22"/>
          <w:szCs w:val="22"/>
        </w:rPr>
        <w:t>l</w:t>
      </w:r>
      <w:r w:rsidR="00E45C86" w:rsidRPr="004C2D31">
        <w:rPr>
          <w:rFonts w:cs="Arial"/>
          <w:spacing w:val="-1"/>
          <w:sz w:val="22"/>
          <w:szCs w:val="22"/>
        </w:rPr>
        <w:t>e</w:t>
      </w:r>
      <w:r w:rsidR="00E45C86" w:rsidRPr="004C2D31">
        <w:rPr>
          <w:rFonts w:cs="Arial"/>
          <w:sz w:val="22"/>
          <w:szCs w:val="22"/>
        </w:rPr>
        <w:t xml:space="preserve">e </w:t>
      </w:r>
      <w:r w:rsidR="00E45C86" w:rsidRPr="004C2D31">
        <w:rPr>
          <w:rFonts w:cs="Arial"/>
          <w:spacing w:val="-1"/>
          <w:sz w:val="22"/>
          <w:szCs w:val="22"/>
        </w:rPr>
        <w:t>c</w:t>
      </w:r>
      <w:r w:rsidR="00E45C86" w:rsidRPr="004C2D31">
        <w:rPr>
          <w:rFonts w:cs="Arial"/>
          <w:sz w:val="22"/>
          <w:szCs w:val="22"/>
        </w:rPr>
        <w:t>onta</w:t>
      </w:r>
      <w:r w:rsidR="00E45C86" w:rsidRPr="004C2D31">
        <w:rPr>
          <w:rFonts w:cs="Arial"/>
          <w:spacing w:val="-1"/>
          <w:sz w:val="22"/>
          <w:szCs w:val="22"/>
        </w:rPr>
        <w:t>c</w:t>
      </w:r>
      <w:r w:rsidR="00E45C86" w:rsidRPr="004C2D31">
        <w:rPr>
          <w:rFonts w:cs="Arial"/>
          <w:sz w:val="22"/>
          <w:szCs w:val="22"/>
        </w:rPr>
        <w:t>t</w:t>
      </w:r>
      <w:r w:rsidR="00E45C86" w:rsidRPr="004C2D31">
        <w:rPr>
          <w:rFonts w:cs="Arial"/>
          <w:spacing w:val="1"/>
          <w:sz w:val="22"/>
          <w:szCs w:val="22"/>
        </w:rPr>
        <w:t>i</w:t>
      </w:r>
      <w:r w:rsidR="00E45C86" w:rsidRPr="004C2D31">
        <w:rPr>
          <w:rFonts w:cs="Arial"/>
          <w:spacing w:val="2"/>
          <w:sz w:val="22"/>
          <w:szCs w:val="22"/>
        </w:rPr>
        <w:t>n</w:t>
      </w:r>
      <w:r w:rsidR="00E45C86" w:rsidRPr="004C2D31">
        <w:rPr>
          <w:rFonts w:cs="Arial"/>
          <w:sz w:val="22"/>
          <w:szCs w:val="22"/>
        </w:rPr>
        <w:t>g</w:t>
      </w:r>
      <w:r w:rsidR="00E45C86" w:rsidRPr="004C2D31">
        <w:rPr>
          <w:rFonts w:cs="Arial"/>
          <w:spacing w:val="-2"/>
          <w:sz w:val="22"/>
          <w:szCs w:val="22"/>
        </w:rPr>
        <w:t xml:space="preserve"> </w:t>
      </w:r>
      <w:r w:rsidR="00E45C86" w:rsidRPr="004C2D31">
        <w:rPr>
          <w:rFonts w:cs="Arial"/>
          <w:sz w:val="22"/>
          <w:szCs w:val="22"/>
        </w:rPr>
        <w:t xml:space="preserve">the </w:t>
      </w:r>
      <w:r w:rsidR="00E45C86" w:rsidRPr="004C2D31">
        <w:rPr>
          <w:rFonts w:cs="Arial"/>
          <w:spacing w:val="1"/>
          <w:sz w:val="22"/>
          <w:szCs w:val="22"/>
        </w:rPr>
        <w:t>c</w:t>
      </w:r>
      <w:r w:rsidR="00E45C86" w:rsidRPr="004C2D31">
        <w:rPr>
          <w:rFonts w:cs="Arial"/>
          <w:spacing w:val="-1"/>
          <w:sz w:val="22"/>
          <w:szCs w:val="22"/>
        </w:rPr>
        <w:t>a</w:t>
      </w:r>
      <w:r w:rsidR="00E45C86" w:rsidRPr="004C2D31">
        <w:rPr>
          <w:rFonts w:cs="Arial"/>
          <w:sz w:val="22"/>
          <w:szCs w:val="22"/>
        </w:rPr>
        <w:t>ll</w:t>
      </w:r>
      <w:r w:rsidR="00E45C86" w:rsidRPr="004C2D31">
        <w:rPr>
          <w:rFonts w:cs="Arial"/>
          <w:spacing w:val="1"/>
          <w:sz w:val="22"/>
          <w:szCs w:val="22"/>
        </w:rPr>
        <w:t xml:space="preserve"> </w:t>
      </w:r>
      <w:r w:rsidR="00E45C86" w:rsidRPr="004C2D31">
        <w:rPr>
          <w:rFonts w:cs="Arial"/>
          <w:spacing w:val="-1"/>
          <w:sz w:val="22"/>
          <w:szCs w:val="22"/>
        </w:rPr>
        <w:t>c</w:t>
      </w:r>
      <w:r w:rsidR="00E45C86" w:rsidRPr="004C2D31">
        <w:rPr>
          <w:rFonts w:cs="Arial"/>
          <w:spacing w:val="1"/>
          <w:sz w:val="22"/>
          <w:szCs w:val="22"/>
        </w:rPr>
        <w:t>e</w:t>
      </w:r>
      <w:r w:rsidR="00E45C86" w:rsidRPr="004C2D31">
        <w:rPr>
          <w:rFonts w:cs="Arial"/>
          <w:sz w:val="22"/>
          <w:szCs w:val="22"/>
        </w:rPr>
        <w:t>nte</w:t>
      </w:r>
      <w:r w:rsidR="00E45C86" w:rsidRPr="004C2D31">
        <w:rPr>
          <w:rFonts w:cs="Arial"/>
          <w:spacing w:val="-1"/>
          <w:sz w:val="22"/>
          <w:szCs w:val="22"/>
        </w:rPr>
        <w:t>r</w:t>
      </w:r>
      <w:r w:rsidR="00E45C86" w:rsidRPr="004C2D31">
        <w:rPr>
          <w:rFonts w:cs="Arial"/>
          <w:sz w:val="22"/>
          <w:szCs w:val="22"/>
        </w:rPr>
        <w:t xml:space="preserve">, the </w:t>
      </w:r>
      <w:r w:rsidR="00E45C86" w:rsidRPr="004C2D31">
        <w:rPr>
          <w:rFonts w:cs="Arial"/>
          <w:spacing w:val="-1"/>
          <w:sz w:val="22"/>
          <w:szCs w:val="22"/>
        </w:rPr>
        <w:t>ca</w:t>
      </w:r>
      <w:r w:rsidR="00E45C86" w:rsidRPr="004C2D31">
        <w:rPr>
          <w:rFonts w:cs="Arial"/>
          <w:sz w:val="22"/>
          <w:szCs w:val="22"/>
        </w:rPr>
        <w:t>ll</w:t>
      </w:r>
      <w:r w:rsidR="00E45C86" w:rsidRPr="004C2D31">
        <w:rPr>
          <w:rFonts w:cs="Arial"/>
          <w:spacing w:val="1"/>
          <w:sz w:val="22"/>
          <w:szCs w:val="22"/>
        </w:rPr>
        <w:t xml:space="preserve"> </w:t>
      </w:r>
      <w:r w:rsidR="00E45C86" w:rsidRPr="004C2D31">
        <w:rPr>
          <w:rFonts w:cs="Arial"/>
          <w:spacing w:val="3"/>
          <w:sz w:val="22"/>
          <w:szCs w:val="22"/>
        </w:rPr>
        <w:t>t</w:t>
      </w:r>
      <w:r w:rsidR="00E45C86" w:rsidRPr="004C2D31">
        <w:rPr>
          <w:rFonts w:cs="Arial"/>
          <w:spacing w:val="-5"/>
          <w:sz w:val="22"/>
          <w:szCs w:val="22"/>
        </w:rPr>
        <w:t>y</w:t>
      </w:r>
      <w:r w:rsidR="00E45C86" w:rsidRPr="004C2D31">
        <w:rPr>
          <w:rFonts w:cs="Arial"/>
          <w:spacing w:val="2"/>
          <w:sz w:val="22"/>
          <w:szCs w:val="22"/>
        </w:rPr>
        <w:t>p</w:t>
      </w:r>
      <w:r w:rsidR="00E45C86" w:rsidRPr="004C2D31">
        <w:rPr>
          <w:rFonts w:cs="Arial"/>
          <w:sz w:val="22"/>
          <w:szCs w:val="22"/>
        </w:rPr>
        <w:t xml:space="preserve">e, </w:t>
      </w:r>
      <w:r w:rsidR="00E45C86" w:rsidRPr="004C2D31">
        <w:rPr>
          <w:rFonts w:cs="Arial"/>
          <w:spacing w:val="-1"/>
          <w:sz w:val="22"/>
          <w:szCs w:val="22"/>
        </w:rPr>
        <w:t>a</w:t>
      </w:r>
      <w:r w:rsidR="00E45C86" w:rsidRPr="004C2D31">
        <w:rPr>
          <w:rFonts w:cs="Arial"/>
          <w:sz w:val="22"/>
          <w:szCs w:val="22"/>
        </w:rPr>
        <w:t xml:space="preserve">nd </w:t>
      </w:r>
      <w:r w:rsidR="00E45C86" w:rsidRPr="004C2D31">
        <w:rPr>
          <w:rFonts w:cs="Arial"/>
          <w:spacing w:val="-1"/>
          <w:sz w:val="22"/>
          <w:szCs w:val="22"/>
        </w:rPr>
        <w:t>a</w:t>
      </w:r>
      <w:r w:rsidR="00E45C86" w:rsidRPr="004C2D31">
        <w:rPr>
          <w:rFonts w:cs="Arial"/>
          <w:sz w:val="22"/>
          <w:szCs w:val="22"/>
        </w:rPr>
        <w:t>ll</w:t>
      </w:r>
      <w:r w:rsidR="00E45C86" w:rsidRPr="004C2D31">
        <w:rPr>
          <w:rFonts w:cs="Arial"/>
          <w:spacing w:val="1"/>
          <w:sz w:val="22"/>
          <w:szCs w:val="22"/>
        </w:rPr>
        <w:t xml:space="preserve"> </w:t>
      </w:r>
      <w:r w:rsidR="00E45C86" w:rsidRPr="004C2D31">
        <w:rPr>
          <w:rFonts w:cs="Arial"/>
          <w:spacing w:val="-1"/>
          <w:sz w:val="22"/>
          <w:szCs w:val="22"/>
        </w:rPr>
        <w:t>c</w:t>
      </w:r>
      <w:r w:rsidR="00E45C86" w:rsidRPr="004C2D31">
        <w:rPr>
          <w:rFonts w:cs="Arial"/>
          <w:sz w:val="22"/>
          <w:szCs w:val="22"/>
        </w:rPr>
        <w:t>usto</w:t>
      </w:r>
      <w:r w:rsidR="00E45C86" w:rsidRPr="004C2D31">
        <w:rPr>
          <w:rFonts w:cs="Arial"/>
          <w:spacing w:val="1"/>
          <w:sz w:val="22"/>
          <w:szCs w:val="22"/>
        </w:rPr>
        <w:t>me</w:t>
      </w:r>
      <w:r w:rsidR="00E45C86" w:rsidRPr="004C2D31">
        <w:rPr>
          <w:rFonts w:cs="Arial"/>
          <w:sz w:val="22"/>
          <w:szCs w:val="22"/>
        </w:rPr>
        <w:t>r 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pacing w:val="-1"/>
          <w:sz w:val="22"/>
          <w:szCs w:val="22"/>
        </w:rPr>
        <w:t>ac</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 xml:space="preserve">ons </w:t>
      </w:r>
      <w:r w:rsidR="00E45C86" w:rsidRPr="004C2D31">
        <w:rPr>
          <w:rFonts w:cs="Arial"/>
          <w:spacing w:val="-1"/>
          <w:sz w:val="22"/>
          <w:szCs w:val="22"/>
        </w:rPr>
        <w:t>a</w:t>
      </w:r>
      <w:r w:rsidR="00E45C86" w:rsidRPr="004C2D31">
        <w:rPr>
          <w:rFonts w:cs="Arial"/>
          <w:sz w:val="22"/>
          <w:szCs w:val="22"/>
        </w:rPr>
        <w:t xml:space="preserve">nd </w:t>
      </w:r>
      <w:r w:rsidR="00E45C86" w:rsidRPr="004C2D31">
        <w:rPr>
          <w:rFonts w:cs="Arial"/>
          <w:spacing w:val="1"/>
          <w:sz w:val="22"/>
          <w:szCs w:val="22"/>
        </w:rPr>
        <w:t>r</w:t>
      </w:r>
      <w:r w:rsidR="00E45C86" w:rsidRPr="004C2D31">
        <w:rPr>
          <w:rFonts w:cs="Arial"/>
          <w:spacing w:val="-1"/>
          <w:sz w:val="22"/>
          <w:szCs w:val="22"/>
        </w:rPr>
        <w:t>e</w:t>
      </w:r>
      <w:r w:rsidR="00E45C86" w:rsidRPr="004C2D31">
        <w:rPr>
          <w:rFonts w:cs="Arial"/>
          <w:sz w:val="22"/>
          <w:szCs w:val="22"/>
        </w:rPr>
        <w:t>s</w:t>
      </w:r>
      <w:r w:rsidR="00E45C86" w:rsidRPr="004C2D31">
        <w:rPr>
          <w:rFonts w:cs="Arial"/>
          <w:spacing w:val="2"/>
          <w:sz w:val="22"/>
          <w:szCs w:val="22"/>
        </w:rPr>
        <w:t>o</w:t>
      </w:r>
      <w:r w:rsidR="00E45C86" w:rsidRPr="004C2D31">
        <w:rPr>
          <w:rFonts w:cs="Arial"/>
          <w:sz w:val="22"/>
          <w:szCs w:val="22"/>
        </w:rPr>
        <w:t>lu</w:t>
      </w:r>
      <w:r w:rsidR="00E45C86" w:rsidRPr="004C2D31">
        <w:rPr>
          <w:rFonts w:cs="Arial"/>
          <w:spacing w:val="1"/>
          <w:sz w:val="22"/>
          <w:szCs w:val="22"/>
        </w:rPr>
        <w:t>t</w:t>
      </w:r>
      <w:r w:rsidR="00E45C86" w:rsidRPr="004C2D31">
        <w:rPr>
          <w:rFonts w:cs="Arial"/>
          <w:sz w:val="22"/>
          <w:szCs w:val="22"/>
        </w:rPr>
        <w:t>ions.</w:t>
      </w:r>
    </w:p>
    <w:p w14:paraId="1A860C17" w14:textId="77777777" w:rsidR="00286484" w:rsidRPr="004C2D31" w:rsidRDefault="00286484" w:rsidP="00365B40">
      <w:pPr>
        <w:pStyle w:val="NormalIndent"/>
        <w:ind w:left="1440" w:right="-86" w:hanging="360"/>
        <w:rPr>
          <w:rFonts w:cs="Arial"/>
          <w:sz w:val="22"/>
          <w:szCs w:val="22"/>
        </w:rPr>
      </w:pPr>
    </w:p>
    <w:p w14:paraId="238A7E77" w14:textId="77777777" w:rsidR="00A339BD" w:rsidRPr="004C2D31" w:rsidRDefault="00286484" w:rsidP="00365B40">
      <w:pPr>
        <w:pStyle w:val="NormalIndent"/>
        <w:spacing w:line="360" w:lineRule="auto"/>
        <w:ind w:left="1440" w:right="-90" w:hanging="360"/>
        <w:rPr>
          <w:rFonts w:cs="Arial"/>
          <w:sz w:val="22"/>
          <w:szCs w:val="22"/>
        </w:rPr>
      </w:pPr>
      <w:r w:rsidRPr="004C2D31">
        <w:rPr>
          <w:rFonts w:cs="Arial"/>
          <w:sz w:val="22"/>
          <w:szCs w:val="22"/>
        </w:rPr>
        <w:t>(5)</w:t>
      </w:r>
      <w:r w:rsidRPr="004C2D31">
        <w:rPr>
          <w:rFonts w:cs="Arial"/>
          <w:sz w:val="22"/>
          <w:szCs w:val="22"/>
        </w:rPr>
        <w:tab/>
      </w:r>
      <w:r w:rsidR="00E45C86" w:rsidRPr="004C2D31">
        <w:rPr>
          <w:rFonts w:cs="Arial"/>
          <w:sz w:val="22"/>
          <w:szCs w:val="22"/>
        </w:rPr>
        <w:t>Custo</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 xml:space="preserve">r </w:t>
      </w:r>
      <w:r w:rsidR="00E45C86" w:rsidRPr="004C2D31">
        <w:rPr>
          <w:rFonts w:cs="Arial"/>
          <w:spacing w:val="1"/>
          <w:sz w:val="22"/>
          <w:szCs w:val="22"/>
        </w:rPr>
        <w:t>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pacing w:val="2"/>
          <w:sz w:val="22"/>
          <w:szCs w:val="22"/>
        </w:rPr>
        <w:t>r</w:t>
      </w:r>
      <w:r w:rsidR="00E45C86" w:rsidRPr="004C2D31">
        <w:rPr>
          <w:rFonts w:cs="Arial"/>
          <w:spacing w:val="-1"/>
          <w:sz w:val="22"/>
          <w:szCs w:val="22"/>
        </w:rPr>
        <w:t>e</w:t>
      </w:r>
      <w:r w:rsidR="00E45C86" w:rsidRPr="004C2D31">
        <w:rPr>
          <w:rFonts w:cs="Arial"/>
          <w:sz w:val="22"/>
          <w:szCs w:val="22"/>
        </w:rPr>
        <w:t>p</w:t>
      </w:r>
      <w:r w:rsidR="00E45C86" w:rsidRPr="004C2D31">
        <w:rPr>
          <w:rFonts w:cs="Arial"/>
          <w:spacing w:val="-1"/>
          <w:sz w:val="22"/>
          <w:szCs w:val="22"/>
        </w:rPr>
        <w:t>re</w:t>
      </w:r>
      <w:r w:rsidR="00E45C86" w:rsidRPr="004C2D31">
        <w:rPr>
          <w:rFonts w:cs="Arial"/>
          <w:spacing w:val="2"/>
          <w:sz w:val="22"/>
          <w:szCs w:val="22"/>
        </w:rPr>
        <w:t>s</w:t>
      </w:r>
      <w:r w:rsidR="00E45C86" w:rsidRPr="004C2D31">
        <w:rPr>
          <w:rFonts w:cs="Arial"/>
          <w:spacing w:val="1"/>
          <w:sz w:val="22"/>
          <w:szCs w:val="22"/>
        </w:rPr>
        <w:t>e</w:t>
      </w:r>
      <w:r w:rsidR="00E45C86" w:rsidRPr="004C2D31">
        <w:rPr>
          <w:rFonts w:cs="Arial"/>
          <w:sz w:val="22"/>
          <w:szCs w:val="22"/>
        </w:rPr>
        <w:t>ntatives must</w:t>
      </w:r>
      <w:r w:rsidR="00E45C86" w:rsidRPr="004C2D31">
        <w:rPr>
          <w:rFonts w:cs="Arial"/>
          <w:spacing w:val="2"/>
          <w:sz w:val="22"/>
          <w:szCs w:val="22"/>
        </w:rPr>
        <w:t xml:space="preserve"> </w:t>
      </w:r>
      <w:r w:rsidR="00E45C86" w:rsidRPr="004C2D31">
        <w:rPr>
          <w:rFonts w:cs="Arial"/>
          <w:sz w:val="22"/>
          <w:szCs w:val="22"/>
        </w:rPr>
        <w:t>be</w:t>
      </w:r>
      <w:r w:rsidR="00E45C86" w:rsidRPr="004C2D31">
        <w:rPr>
          <w:rFonts w:cs="Arial"/>
          <w:spacing w:val="-1"/>
          <w:sz w:val="22"/>
          <w:szCs w:val="22"/>
        </w:rPr>
        <w:t xml:space="preserve"> </w:t>
      </w:r>
      <w:r w:rsidR="00E45C86" w:rsidRPr="004C2D31">
        <w:rPr>
          <w:rFonts w:cs="Arial"/>
          <w:sz w:val="22"/>
          <w:szCs w:val="22"/>
        </w:rPr>
        <w:t>tr</w:t>
      </w:r>
      <w:r w:rsidR="00E45C86" w:rsidRPr="004C2D31">
        <w:rPr>
          <w:rFonts w:cs="Arial"/>
          <w:spacing w:val="-1"/>
          <w:sz w:val="22"/>
          <w:szCs w:val="22"/>
        </w:rPr>
        <w:t>a</w:t>
      </w:r>
      <w:r w:rsidR="00E45C86" w:rsidRPr="004C2D31">
        <w:rPr>
          <w:rFonts w:cs="Arial"/>
          <w:sz w:val="22"/>
          <w:szCs w:val="22"/>
        </w:rPr>
        <w:t xml:space="preserve">ined </w:t>
      </w:r>
      <w:r w:rsidR="00E45C86" w:rsidRPr="004C2D31">
        <w:rPr>
          <w:rFonts w:cs="Arial"/>
          <w:spacing w:val="1"/>
          <w:sz w:val="22"/>
          <w:szCs w:val="22"/>
        </w:rPr>
        <w:t>a</w:t>
      </w:r>
      <w:r w:rsidR="00E45C86" w:rsidRPr="004C2D31">
        <w:rPr>
          <w:rFonts w:cs="Arial"/>
          <w:sz w:val="22"/>
          <w:szCs w:val="22"/>
        </w:rPr>
        <w:t xml:space="preserve">nd </w:t>
      </w:r>
      <w:r w:rsidR="00E45C86" w:rsidRPr="004C2D31">
        <w:rPr>
          <w:rFonts w:cs="Arial"/>
          <w:spacing w:val="-1"/>
          <w:sz w:val="22"/>
          <w:szCs w:val="22"/>
        </w:rPr>
        <w:t>ca</w:t>
      </w:r>
      <w:r w:rsidR="00E45C86" w:rsidRPr="004C2D31">
        <w:rPr>
          <w:rFonts w:cs="Arial"/>
          <w:sz w:val="22"/>
          <w:szCs w:val="22"/>
        </w:rPr>
        <w:t>p</w:t>
      </w:r>
      <w:r w:rsidR="00E45C86" w:rsidRPr="004C2D31">
        <w:rPr>
          <w:rFonts w:cs="Arial"/>
          <w:spacing w:val="-1"/>
          <w:sz w:val="22"/>
          <w:szCs w:val="22"/>
        </w:rPr>
        <w:t>a</w:t>
      </w:r>
      <w:r w:rsidR="00E45C86" w:rsidRPr="004C2D31">
        <w:rPr>
          <w:rFonts w:cs="Arial"/>
          <w:sz w:val="22"/>
          <w:szCs w:val="22"/>
        </w:rPr>
        <w:t xml:space="preserve">ble </w:t>
      </w:r>
      <w:r w:rsidR="00E45C86" w:rsidRPr="004C2D31">
        <w:rPr>
          <w:rFonts w:cs="Arial"/>
          <w:spacing w:val="2"/>
          <w:sz w:val="22"/>
          <w:szCs w:val="22"/>
        </w:rPr>
        <w:t>o</w:t>
      </w:r>
      <w:r w:rsidR="00E45C86" w:rsidRPr="004C2D31">
        <w:rPr>
          <w:rFonts w:cs="Arial"/>
          <w:sz w:val="22"/>
          <w:szCs w:val="22"/>
        </w:rPr>
        <w:t xml:space="preserve">f </w:t>
      </w:r>
      <w:r w:rsidR="00E45C86" w:rsidRPr="004C2D31">
        <w:rPr>
          <w:rFonts w:cs="Arial"/>
          <w:spacing w:val="-1"/>
          <w:sz w:val="22"/>
          <w:szCs w:val="22"/>
        </w:rPr>
        <w:t>re</w:t>
      </w:r>
      <w:r w:rsidR="00E45C86" w:rsidRPr="004C2D31">
        <w:rPr>
          <w:rFonts w:cs="Arial"/>
          <w:sz w:val="22"/>
          <w:szCs w:val="22"/>
        </w:rPr>
        <w:t>spondi</w:t>
      </w:r>
      <w:r w:rsidR="00E45C86" w:rsidRPr="004C2D31">
        <w:rPr>
          <w:rFonts w:cs="Arial"/>
          <w:spacing w:val="2"/>
          <w:sz w:val="22"/>
          <w:szCs w:val="22"/>
        </w:rPr>
        <w:t>n</w:t>
      </w:r>
      <w:r w:rsidR="00E45C86" w:rsidRPr="004C2D31">
        <w:rPr>
          <w:rFonts w:cs="Arial"/>
          <w:sz w:val="22"/>
          <w:szCs w:val="22"/>
        </w:rPr>
        <w:t>g</w:t>
      </w:r>
      <w:r w:rsidR="00E45C86" w:rsidRPr="004C2D31">
        <w:rPr>
          <w:rFonts w:cs="Arial"/>
          <w:spacing w:val="2"/>
          <w:sz w:val="22"/>
          <w:szCs w:val="22"/>
        </w:rPr>
        <w:t xml:space="preserve"> </w:t>
      </w:r>
      <w:r w:rsidR="00E45C86" w:rsidRPr="004C2D31">
        <w:rPr>
          <w:rFonts w:cs="Arial"/>
          <w:sz w:val="22"/>
          <w:szCs w:val="22"/>
        </w:rPr>
        <w:t xml:space="preserve">to a </w:t>
      </w:r>
      <w:r w:rsidR="00E45C86" w:rsidRPr="004C2D31">
        <w:rPr>
          <w:rFonts w:cs="Arial"/>
          <w:spacing w:val="-1"/>
          <w:sz w:val="22"/>
          <w:szCs w:val="22"/>
        </w:rPr>
        <w:t>w</w:t>
      </w:r>
      <w:r w:rsidR="00E45C86" w:rsidRPr="004C2D31">
        <w:rPr>
          <w:rFonts w:cs="Arial"/>
          <w:sz w:val="22"/>
          <w:szCs w:val="22"/>
        </w:rPr>
        <w:t>ide r</w:t>
      </w:r>
      <w:r w:rsidR="00E45C86" w:rsidRPr="004C2D31">
        <w:rPr>
          <w:rFonts w:cs="Arial"/>
          <w:spacing w:val="-2"/>
          <w:sz w:val="22"/>
          <w:szCs w:val="22"/>
        </w:rPr>
        <w:t>a</w:t>
      </w:r>
      <w:r w:rsidR="00E45C86" w:rsidRPr="004C2D31">
        <w:rPr>
          <w:rFonts w:cs="Arial"/>
          <w:spacing w:val="2"/>
          <w:sz w:val="22"/>
          <w:szCs w:val="22"/>
        </w:rPr>
        <w:t>n</w:t>
      </w:r>
      <w:r w:rsidR="00E45C86" w:rsidRPr="004C2D31">
        <w:rPr>
          <w:rFonts w:cs="Arial"/>
          <w:spacing w:val="-2"/>
          <w:sz w:val="22"/>
          <w:szCs w:val="22"/>
        </w:rPr>
        <w:t>g</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of q</w:t>
      </w:r>
      <w:r w:rsidR="00E45C86" w:rsidRPr="004C2D31">
        <w:rPr>
          <w:rFonts w:cs="Arial"/>
          <w:spacing w:val="2"/>
          <w:sz w:val="22"/>
          <w:szCs w:val="22"/>
        </w:rPr>
        <w:t>u</w:t>
      </w:r>
      <w:r w:rsidR="00E45C86" w:rsidRPr="004C2D31">
        <w:rPr>
          <w:rFonts w:cs="Arial"/>
          <w:spacing w:val="-1"/>
          <w:sz w:val="22"/>
          <w:szCs w:val="22"/>
        </w:rPr>
        <w:t>e</w:t>
      </w:r>
      <w:r w:rsidR="00E45C86" w:rsidRPr="004C2D31">
        <w:rPr>
          <w:rFonts w:cs="Arial"/>
          <w:sz w:val="22"/>
          <w:szCs w:val="22"/>
        </w:rPr>
        <w:t>st</w:t>
      </w:r>
      <w:r w:rsidR="00E45C86" w:rsidRPr="004C2D31">
        <w:rPr>
          <w:rFonts w:cs="Arial"/>
          <w:spacing w:val="1"/>
          <w:sz w:val="22"/>
          <w:szCs w:val="22"/>
        </w:rPr>
        <w:t>i</w:t>
      </w:r>
      <w:r w:rsidR="00E45C86" w:rsidRPr="004C2D31">
        <w:rPr>
          <w:rFonts w:cs="Arial"/>
          <w:sz w:val="22"/>
          <w:szCs w:val="22"/>
        </w:rPr>
        <w:t xml:space="preserve">ons, </w:t>
      </w:r>
      <w:r w:rsidR="00E45C86" w:rsidRPr="004C2D31">
        <w:rPr>
          <w:rFonts w:cs="Arial"/>
          <w:spacing w:val="-1"/>
          <w:sz w:val="22"/>
          <w:szCs w:val="22"/>
        </w:rPr>
        <w:t>c</w:t>
      </w:r>
      <w:r w:rsidR="00E45C86" w:rsidRPr="004C2D31">
        <w:rPr>
          <w:rFonts w:cs="Arial"/>
          <w:sz w:val="22"/>
          <w:szCs w:val="22"/>
        </w:rPr>
        <w:t>omp</w:t>
      </w:r>
      <w:r w:rsidR="00E45C86" w:rsidRPr="004C2D31">
        <w:rPr>
          <w:rFonts w:cs="Arial"/>
          <w:spacing w:val="1"/>
          <w:sz w:val="22"/>
          <w:szCs w:val="22"/>
        </w:rPr>
        <w:t>l</w:t>
      </w:r>
      <w:r w:rsidR="00E45C86" w:rsidRPr="004C2D31">
        <w:rPr>
          <w:rFonts w:cs="Arial"/>
          <w:spacing w:val="-1"/>
          <w:sz w:val="22"/>
          <w:szCs w:val="22"/>
        </w:rPr>
        <w:t>a</w:t>
      </w:r>
      <w:r w:rsidR="00E45C86" w:rsidRPr="004C2D31">
        <w:rPr>
          <w:rFonts w:cs="Arial"/>
          <w:sz w:val="22"/>
          <w:szCs w:val="22"/>
        </w:rPr>
        <w:t>in</w:t>
      </w:r>
      <w:r w:rsidR="00E45C86" w:rsidRPr="004C2D31">
        <w:rPr>
          <w:rFonts w:cs="Arial"/>
          <w:spacing w:val="1"/>
          <w:sz w:val="22"/>
          <w:szCs w:val="22"/>
        </w:rPr>
        <w:t>t</w:t>
      </w:r>
      <w:r w:rsidR="00E45C86" w:rsidRPr="004C2D31">
        <w:rPr>
          <w:rFonts w:cs="Arial"/>
          <w:sz w:val="22"/>
          <w:szCs w:val="22"/>
        </w:rPr>
        <w:t>s and</w:t>
      </w:r>
      <w:r w:rsidR="00E45C86" w:rsidRPr="004C2D31">
        <w:rPr>
          <w:rFonts w:cs="Arial"/>
          <w:spacing w:val="-1"/>
          <w:sz w:val="22"/>
          <w:szCs w:val="22"/>
        </w:rPr>
        <w:t xml:space="preserve"> </w:t>
      </w:r>
      <w:r w:rsidR="00E45C86" w:rsidRPr="004C2D31">
        <w:rPr>
          <w:rFonts w:cs="Arial"/>
          <w:sz w:val="22"/>
          <w:szCs w:val="22"/>
        </w:rPr>
        <w:t>inqu</w:t>
      </w:r>
      <w:r w:rsidR="00E45C86" w:rsidRPr="004C2D31">
        <w:rPr>
          <w:rFonts w:cs="Arial"/>
          <w:spacing w:val="1"/>
          <w:sz w:val="22"/>
          <w:szCs w:val="22"/>
        </w:rPr>
        <w:t>i</w:t>
      </w:r>
      <w:r w:rsidR="00E45C86" w:rsidRPr="004C2D31">
        <w:rPr>
          <w:rFonts w:cs="Arial"/>
          <w:sz w:val="22"/>
          <w:szCs w:val="22"/>
        </w:rPr>
        <w:t>ri</w:t>
      </w:r>
      <w:r w:rsidR="00E45C86" w:rsidRPr="004C2D31">
        <w:rPr>
          <w:rFonts w:cs="Arial"/>
          <w:spacing w:val="-1"/>
          <w:sz w:val="22"/>
          <w:szCs w:val="22"/>
        </w:rPr>
        <w:t>e</w:t>
      </w:r>
      <w:r w:rsidR="00E45C86" w:rsidRPr="004C2D31">
        <w:rPr>
          <w:rFonts w:cs="Arial"/>
          <w:sz w:val="22"/>
          <w:szCs w:val="22"/>
        </w:rPr>
        <w:t>s</w:t>
      </w:r>
      <w:r w:rsidR="00E45C86" w:rsidRPr="004C2D31">
        <w:rPr>
          <w:rFonts w:cs="Arial"/>
          <w:spacing w:val="2"/>
          <w:sz w:val="22"/>
          <w:szCs w:val="22"/>
        </w:rPr>
        <w:t xml:space="preserve"> </w:t>
      </w:r>
      <w:r w:rsidR="00E45C86" w:rsidRPr="004C2D31">
        <w:rPr>
          <w:rFonts w:cs="Arial"/>
          <w:sz w:val="22"/>
          <w:szCs w:val="22"/>
        </w:rPr>
        <w:t>including</w:t>
      </w:r>
      <w:r w:rsidR="00E45C86" w:rsidRPr="004C2D31">
        <w:rPr>
          <w:rFonts w:cs="Arial"/>
          <w:spacing w:val="-2"/>
          <w:sz w:val="22"/>
          <w:szCs w:val="22"/>
        </w:rPr>
        <w:t xml:space="preserve"> </w:t>
      </w:r>
      <w:r w:rsidR="00E45C86" w:rsidRPr="004C2D31">
        <w:rPr>
          <w:rFonts w:cs="Arial"/>
          <w:sz w:val="22"/>
          <w:szCs w:val="22"/>
        </w:rPr>
        <w:t>but not</w:t>
      </w:r>
      <w:r w:rsidR="00E45C86" w:rsidRPr="004C2D31">
        <w:rPr>
          <w:rFonts w:cs="Arial"/>
          <w:spacing w:val="1"/>
          <w:sz w:val="22"/>
          <w:szCs w:val="22"/>
        </w:rPr>
        <w:t xml:space="preserve"> </w:t>
      </w:r>
      <w:r w:rsidR="00E45C86" w:rsidRPr="004C2D31">
        <w:rPr>
          <w:rFonts w:cs="Arial"/>
          <w:sz w:val="22"/>
          <w:szCs w:val="22"/>
        </w:rPr>
        <w:t>l</w:t>
      </w:r>
      <w:r w:rsidR="00E45C86" w:rsidRPr="004C2D31">
        <w:rPr>
          <w:rFonts w:cs="Arial"/>
          <w:spacing w:val="1"/>
          <w:sz w:val="22"/>
          <w:szCs w:val="22"/>
        </w:rPr>
        <w:t>i</w:t>
      </w:r>
      <w:r w:rsidR="00E45C86" w:rsidRPr="004C2D31">
        <w:rPr>
          <w:rFonts w:cs="Arial"/>
          <w:sz w:val="22"/>
          <w:szCs w:val="22"/>
        </w:rPr>
        <w:t>m</w:t>
      </w:r>
      <w:r w:rsidR="00E45C86" w:rsidRPr="004C2D31">
        <w:rPr>
          <w:rFonts w:cs="Arial"/>
          <w:spacing w:val="1"/>
          <w:sz w:val="22"/>
          <w:szCs w:val="22"/>
        </w:rPr>
        <w:t>i</w:t>
      </w:r>
      <w:r w:rsidR="00E45C86" w:rsidRPr="004C2D31">
        <w:rPr>
          <w:rFonts w:cs="Arial"/>
          <w:sz w:val="22"/>
          <w:szCs w:val="22"/>
        </w:rPr>
        <w:t>ted to:</w:t>
      </w:r>
      <w:r w:rsidR="004C2D31">
        <w:rPr>
          <w:rFonts w:cs="Arial"/>
          <w:sz w:val="22"/>
          <w:szCs w:val="22"/>
        </w:rPr>
        <w:t xml:space="preserve"> </w:t>
      </w:r>
      <w:r w:rsidR="00E45C86" w:rsidRPr="004C2D31">
        <w:rPr>
          <w:rFonts w:cs="Arial"/>
          <w:spacing w:val="1"/>
          <w:sz w:val="22"/>
          <w:szCs w:val="22"/>
        </w:rPr>
        <w:t>P</w:t>
      </w:r>
      <w:r w:rsidR="00E45C86" w:rsidRPr="004C2D31">
        <w:rPr>
          <w:rFonts w:cs="Arial"/>
          <w:sz w:val="22"/>
          <w:szCs w:val="22"/>
        </w:rPr>
        <w:t>ro</w:t>
      </w:r>
      <w:r w:rsidR="00E45C86" w:rsidRPr="004C2D31">
        <w:rPr>
          <w:rFonts w:cs="Arial"/>
          <w:spacing w:val="-3"/>
          <w:sz w:val="22"/>
          <w:szCs w:val="22"/>
        </w:rPr>
        <w:t>g</w:t>
      </w:r>
      <w:r w:rsidR="00E45C86" w:rsidRPr="004C2D31">
        <w:rPr>
          <w:rFonts w:cs="Arial"/>
          <w:spacing w:val="1"/>
          <w:sz w:val="22"/>
          <w:szCs w:val="22"/>
        </w:rPr>
        <w:t>r</w:t>
      </w:r>
      <w:r w:rsidR="00E45C86" w:rsidRPr="004C2D31">
        <w:rPr>
          <w:rFonts w:cs="Arial"/>
          <w:spacing w:val="-1"/>
          <w:sz w:val="22"/>
          <w:szCs w:val="22"/>
        </w:rPr>
        <w:t>a</w:t>
      </w:r>
      <w:r w:rsidR="00E45C86" w:rsidRPr="004C2D31">
        <w:rPr>
          <w:rFonts w:cs="Arial"/>
          <w:sz w:val="22"/>
          <w:szCs w:val="22"/>
        </w:rPr>
        <w:t>m b</w:t>
      </w:r>
      <w:r w:rsidR="00E45C86" w:rsidRPr="004C2D31">
        <w:rPr>
          <w:rFonts w:cs="Arial"/>
          <w:spacing w:val="-1"/>
          <w:sz w:val="22"/>
          <w:szCs w:val="22"/>
        </w:rPr>
        <w:t>e</w:t>
      </w:r>
      <w:r w:rsidR="00E45C86" w:rsidRPr="004C2D31">
        <w:rPr>
          <w:rFonts w:cs="Arial"/>
          <w:sz w:val="22"/>
          <w:szCs w:val="22"/>
        </w:rPr>
        <w:t>n</w:t>
      </w:r>
      <w:r w:rsidR="00E45C86" w:rsidRPr="004C2D31">
        <w:rPr>
          <w:rFonts w:cs="Arial"/>
          <w:spacing w:val="-1"/>
          <w:sz w:val="22"/>
          <w:szCs w:val="22"/>
        </w:rPr>
        <w:t>e</w:t>
      </w:r>
      <w:r w:rsidR="00E45C86" w:rsidRPr="004C2D31">
        <w:rPr>
          <w:rFonts w:cs="Arial"/>
          <w:sz w:val="22"/>
          <w:szCs w:val="22"/>
        </w:rPr>
        <w:t>fit lev</w:t>
      </w:r>
      <w:r w:rsidR="00E45C86" w:rsidRPr="004C2D31">
        <w:rPr>
          <w:rFonts w:cs="Arial"/>
          <w:spacing w:val="-1"/>
          <w:sz w:val="22"/>
          <w:szCs w:val="22"/>
        </w:rPr>
        <w:t>e</w:t>
      </w:r>
      <w:r w:rsidR="00E45C86" w:rsidRPr="004C2D31">
        <w:rPr>
          <w:rFonts w:cs="Arial"/>
          <w:sz w:val="22"/>
          <w:szCs w:val="22"/>
        </w:rPr>
        <w:t>l</w:t>
      </w:r>
      <w:r w:rsidR="00E45C86" w:rsidRPr="004C2D31">
        <w:rPr>
          <w:rFonts w:cs="Arial"/>
          <w:spacing w:val="1"/>
          <w:sz w:val="22"/>
          <w:szCs w:val="22"/>
        </w:rPr>
        <w:t>s</w:t>
      </w:r>
      <w:r w:rsidR="00E45C86" w:rsidRPr="004C2D31">
        <w:rPr>
          <w:rFonts w:cs="Arial"/>
          <w:sz w:val="22"/>
          <w:szCs w:val="22"/>
        </w:rPr>
        <w:t xml:space="preserve">, </w:t>
      </w:r>
      <w:r w:rsidR="00E45C86" w:rsidRPr="004C2D31">
        <w:rPr>
          <w:rFonts w:cs="Arial"/>
          <w:spacing w:val="1"/>
          <w:sz w:val="22"/>
          <w:szCs w:val="22"/>
        </w:rPr>
        <w:t>r</w:t>
      </w:r>
      <w:r w:rsidR="00E45C86" w:rsidRPr="004C2D31">
        <w:rPr>
          <w:rFonts w:cs="Arial"/>
          <w:spacing w:val="-1"/>
          <w:sz w:val="22"/>
          <w:szCs w:val="22"/>
        </w:rPr>
        <w:t>e</w:t>
      </w:r>
      <w:r w:rsidR="00E45C86" w:rsidRPr="004C2D31">
        <w:rPr>
          <w:rFonts w:cs="Arial"/>
          <w:sz w:val="22"/>
          <w:szCs w:val="22"/>
        </w:rPr>
        <w:t>fill</w:t>
      </w:r>
      <w:r w:rsidR="00E45C86" w:rsidRPr="004C2D31">
        <w:rPr>
          <w:rFonts w:cs="Arial"/>
          <w:spacing w:val="1"/>
          <w:sz w:val="22"/>
          <w:szCs w:val="22"/>
        </w:rPr>
        <w:t>s</w:t>
      </w:r>
      <w:r w:rsidR="00E45C86" w:rsidRPr="004C2D31">
        <w:rPr>
          <w:rFonts w:cs="Arial"/>
          <w:sz w:val="22"/>
          <w:szCs w:val="22"/>
        </w:rPr>
        <w:t>, or</w:t>
      </w:r>
      <w:r w:rsidR="00E45C86" w:rsidRPr="004C2D31">
        <w:rPr>
          <w:rFonts w:cs="Arial"/>
          <w:spacing w:val="1"/>
          <w:sz w:val="22"/>
          <w:szCs w:val="22"/>
        </w:rPr>
        <w:t>d</w:t>
      </w:r>
      <w:r w:rsidR="00E45C86" w:rsidRPr="004C2D31">
        <w:rPr>
          <w:rFonts w:cs="Arial"/>
          <w:spacing w:val="-1"/>
          <w:sz w:val="22"/>
          <w:szCs w:val="22"/>
        </w:rPr>
        <w:t>e</w:t>
      </w:r>
      <w:r w:rsidR="00E45C86" w:rsidRPr="004C2D31">
        <w:rPr>
          <w:rFonts w:cs="Arial"/>
          <w:sz w:val="22"/>
          <w:szCs w:val="22"/>
        </w:rPr>
        <w:t>r st</w:t>
      </w:r>
      <w:r w:rsidR="00E45C86" w:rsidRPr="004C2D31">
        <w:rPr>
          <w:rFonts w:cs="Arial"/>
          <w:spacing w:val="-1"/>
          <w:sz w:val="22"/>
          <w:szCs w:val="22"/>
        </w:rPr>
        <w:t>a</w:t>
      </w:r>
      <w:r w:rsidR="00E45C86" w:rsidRPr="004C2D31">
        <w:rPr>
          <w:rFonts w:cs="Arial"/>
          <w:sz w:val="22"/>
          <w:szCs w:val="22"/>
        </w:rPr>
        <w:t>tus, pri</w:t>
      </w:r>
      <w:r w:rsidR="00E45C86" w:rsidRPr="004C2D31">
        <w:rPr>
          <w:rFonts w:cs="Arial"/>
          <w:spacing w:val="-1"/>
          <w:sz w:val="22"/>
          <w:szCs w:val="22"/>
        </w:rPr>
        <w:t>ce</w:t>
      </w:r>
      <w:r w:rsidR="00E45C86" w:rsidRPr="004C2D31">
        <w:rPr>
          <w:rFonts w:cs="Arial"/>
          <w:sz w:val="22"/>
          <w:szCs w:val="22"/>
        </w:rPr>
        <w:t>s</w:t>
      </w:r>
      <w:r w:rsidR="00E45C86" w:rsidRPr="004C2D31">
        <w:rPr>
          <w:rFonts w:cs="Arial"/>
          <w:spacing w:val="4"/>
          <w:sz w:val="22"/>
          <w:szCs w:val="22"/>
        </w:rPr>
        <w:t xml:space="preserve"> </w:t>
      </w:r>
      <w:r w:rsidR="00E45C86" w:rsidRPr="004C2D31">
        <w:rPr>
          <w:rFonts w:cs="Arial"/>
          <w:spacing w:val="-1"/>
          <w:sz w:val="22"/>
          <w:szCs w:val="22"/>
        </w:rPr>
        <w:t>a</w:t>
      </w:r>
      <w:r w:rsidR="00E45C86" w:rsidRPr="004C2D31">
        <w:rPr>
          <w:rFonts w:cs="Arial"/>
          <w:sz w:val="22"/>
          <w:szCs w:val="22"/>
        </w:rPr>
        <w:t>nd bi</w:t>
      </w:r>
      <w:r w:rsidR="00E45C86" w:rsidRPr="004C2D31">
        <w:rPr>
          <w:rFonts w:cs="Arial"/>
          <w:spacing w:val="1"/>
          <w:sz w:val="22"/>
          <w:szCs w:val="22"/>
        </w:rPr>
        <w:t>l</w:t>
      </w:r>
      <w:r w:rsidR="00E45C86" w:rsidRPr="004C2D31">
        <w:rPr>
          <w:rFonts w:cs="Arial"/>
          <w:sz w:val="22"/>
          <w:szCs w:val="22"/>
        </w:rPr>
        <w:t>l</w:t>
      </w:r>
      <w:r w:rsidR="00E45C86" w:rsidRPr="004C2D31">
        <w:rPr>
          <w:rFonts w:cs="Arial"/>
          <w:spacing w:val="1"/>
          <w:sz w:val="22"/>
          <w:szCs w:val="22"/>
        </w:rPr>
        <w:t>i</w:t>
      </w:r>
      <w:r w:rsidR="00E45C86" w:rsidRPr="004C2D31">
        <w:rPr>
          <w:rFonts w:cs="Arial"/>
          <w:sz w:val="22"/>
          <w:szCs w:val="22"/>
        </w:rPr>
        <w:t>n</w:t>
      </w:r>
      <w:r w:rsidR="00E45C86" w:rsidRPr="004C2D31">
        <w:rPr>
          <w:rFonts w:cs="Arial"/>
          <w:spacing w:val="-2"/>
          <w:sz w:val="22"/>
          <w:szCs w:val="22"/>
        </w:rPr>
        <w:t>g</w:t>
      </w:r>
      <w:r w:rsidR="00E45C86" w:rsidRPr="004C2D31">
        <w:rPr>
          <w:rFonts w:cs="Arial"/>
          <w:sz w:val="22"/>
          <w:szCs w:val="22"/>
        </w:rPr>
        <w:t>, point</w:t>
      </w:r>
      <w:r w:rsidR="00712CC5">
        <w:rPr>
          <w:rFonts w:cs="Arial"/>
          <w:sz w:val="22"/>
          <w:szCs w:val="22"/>
        </w:rPr>
        <w:t>-</w:t>
      </w:r>
      <w:r w:rsidR="00E45C86" w:rsidRPr="004C2D31">
        <w:rPr>
          <w:rFonts w:cs="Arial"/>
          <w:sz w:val="22"/>
          <w:szCs w:val="22"/>
        </w:rPr>
        <w:t>of</w:t>
      </w:r>
      <w:r w:rsidR="00712CC5">
        <w:rPr>
          <w:rFonts w:cs="Arial"/>
          <w:sz w:val="22"/>
          <w:szCs w:val="22"/>
        </w:rPr>
        <w:t>-</w:t>
      </w:r>
      <w:r w:rsidR="00E45C86" w:rsidRPr="004C2D31">
        <w:rPr>
          <w:rFonts w:cs="Arial"/>
          <w:sz w:val="22"/>
          <w:szCs w:val="22"/>
        </w:rPr>
        <w:t>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is</w:t>
      </w:r>
      <w:r w:rsidR="00E45C86" w:rsidRPr="004C2D31">
        <w:rPr>
          <w:rFonts w:cs="Arial"/>
          <w:spacing w:val="1"/>
          <w:sz w:val="22"/>
          <w:szCs w:val="22"/>
        </w:rPr>
        <w:t>s</w:t>
      </w:r>
      <w:r w:rsidR="00E45C86" w:rsidRPr="004C2D31">
        <w:rPr>
          <w:rFonts w:cs="Arial"/>
          <w:sz w:val="22"/>
          <w:szCs w:val="22"/>
        </w:rPr>
        <w:t>u</w:t>
      </w:r>
      <w:r w:rsidR="00E45C86" w:rsidRPr="004C2D31">
        <w:rPr>
          <w:rFonts w:cs="Arial"/>
          <w:spacing w:val="1"/>
          <w:sz w:val="22"/>
          <w:szCs w:val="22"/>
        </w:rPr>
        <w:t>e</w:t>
      </w:r>
      <w:r w:rsidR="00E45C86" w:rsidRPr="004C2D31">
        <w:rPr>
          <w:rFonts w:cs="Arial"/>
          <w:spacing w:val="2"/>
          <w:sz w:val="22"/>
          <w:szCs w:val="22"/>
        </w:rPr>
        <w:t>s</w:t>
      </w:r>
      <w:r w:rsidR="00E45C86" w:rsidRPr="004C2D31">
        <w:rPr>
          <w:rFonts w:cs="Arial"/>
          <w:sz w:val="22"/>
          <w:szCs w:val="22"/>
        </w:rPr>
        <w:t>, p</w:t>
      </w:r>
      <w:r w:rsidR="00E45C86" w:rsidRPr="004C2D31">
        <w:rPr>
          <w:rFonts w:cs="Arial"/>
          <w:spacing w:val="-1"/>
          <w:sz w:val="22"/>
          <w:szCs w:val="22"/>
        </w:rPr>
        <w:t>r</w:t>
      </w:r>
      <w:r w:rsidR="00E45C86" w:rsidRPr="004C2D31">
        <w:rPr>
          <w:rFonts w:cs="Arial"/>
          <w:sz w:val="22"/>
          <w:szCs w:val="22"/>
        </w:rPr>
        <w:t xml:space="preserve">ior </w:t>
      </w:r>
      <w:r w:rsidR="00E45C86" w:rsidRPr="004C2D31">
        <w:rPr>
          <w:rFonts w:cs="Arial"/>
          <w:spacing w:val="-1"/>
          <w:sz w:val="22"/>
          <w:szCs w:val="22"/>
        </w:rPr>
        <w:t>a</w:t>
      </w:r>
      <w:r w:rsidR="00E45C86" w:rsidRPr="004C2D31">
        <w:rPr>
          <w:rFonts w:cs="Arial"/>
          <w:sz w:val="22"/>
          <w:szCs w:val="22"/>
        </w:rPr>
        <w:t>uthori</w:t>
      </w:r>
      <w:r w:rsidR="00E45C86" w:rsidRPr="004C2D31">
        <w:rPr>
          <w:rFonts w:cs="Arial"/>
          <w:spacing w:val="1"/>
          <w:sz w:val="22"/>
          <w:szCs w:val="22"/>
        </w:rPr>
        <w:t>z</w:t>
      </w:r>
      <w:r w:rsidR="00E45C86" w:rsidRPr="004C2D31">
        <w:rPr>
          <w:rFonts w:cs="Arial"/>
          <w:spacing w:val="-1"/>
          <w:sz w:val="22"/>
          <w:szCs w:val="22"/>
        </w:rPr>
        <w:t>a</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 xml:space="preserve">on, </w:t>
      </w:r>
      <w:r w:rsidR="00B76C56">
        <w:rPr>
          <w:rFonts w:cs="Arial"/>
          <w:sz w:val="22"/>
          <w:szCs w:val="22"/>
        </w:rPr>
        <w:t xml:space="preserve">claim reimbursement, </w:t>
      </w:r>
      <w:r w:rsidR="00E45C86" w:rsidRPr="004C2D31">
        <w:rPr>
          <w:rFonts w:cs="Arial"/>
          <w:spacing w:val="-1"/>
          <w:sz w:val="22"/>
          <w:szCs w:val="22"/>
        </w:rPr>
        <w:t>e</w:t>
      </w:r>
      <w:r w:rsidR="00E45C86" w:rsidRPr="004C2D31">
        <w:rPr>
          <w:rFonts w:cs="Arial"/>
          <w:sz w:val="22"/>
          <w:szCs w:val="22"/>
        </w:rPr>
        <w:t>l</w:t>
      </w:r>
      <w:r w:rsidR="00E45C86" w:rsidRPr="004C2D31">
        <w:rPr>
          <w:rFonts w:cs="Arial"/>
          <w:spacing w:val="1"/>
          <w:sz w:val="22"/>
          <w:szCs w:val="22"/>
        </w:rPr>
        <w:t>i</w:t>
      </w:r>
      <w:r w:rsidR="00E45C86" w:rsidRPr="004C2D31">
        <w:rPr>
          <w:rFonts w:cs="Arial"/>
          <w:spacing w:val="-2"/>
          <w:sz w:val="22"/>
          <w:szCs w:val="22"/>
        </w:rPr>
        <w:t>g</w:t>
      </w:r>
      <w:r w:rsidR="00E45C86" w:rsidRPr="004C2D31">
        <w:rPr>
          <w:rFonts w:cs="Arial"/>
          <w:sz w:val="22"/>
          <w:szCs w:val="22"/>
        </w:rPr>
        <w:t>ib</w:t>
      </w:r>
      <w:r w:rsidR="00E45C86" w:rsidRPr="004C2D31">
        <w:rPr>
          <w:rFonts w:cs="Arial"/>
          <w:spacing w:val="1"/>
          <w:sz w:val="22"/>
          <w:szCs w:val="22"/>
        </w:rPr>
        <w:t>i</w:t>
      </w:r>
      <w:r w:rsidR="00E45C86" w:rsidRPr="004C2D31">
        <w:rPr>
          <w:rFonts w:cs="Arial"/>
          <w:sz w:val="22"/>
          <w:szCs w:val="22"/>
        </w:rPr>
        <w:t>l</w:t>
      </w:r>
      <w:r w:rsidR="00E45C86" w:rsidRPr="004C2D31">
        <w:rPr>
          <w:rFonts w:cs="Arial"/>
          <w:spacing w:val="1"/>
          <w:sz w:val="22"/>
          <w:szCs w:val="22"/>
        </w:rPr>
        <w:t>i</w:t>
      </w:r>
      <w:r w:rsidR="00E45C86" w:rsidRPr="004C2D31">
        <w:rPr>
          <w:rFonts w:cs="Arial"/>
          <w:spacing w:val="3"/>
          <w:sz w:val="22"/>
          <w:szCs w:val="22"/>
        </w:rPr>
        <w:t>t</w:t>
      </w:r>
      <w:r w:rsidR="00E45C86" w:rsidRPr="004C2D31">
        <w:rPr>
          <w:rFonts w:cs="Arial"/>
          <w:spacing w:val="-3"/>
          <w:sz w:val="22"/>
          <w:szCs w:val="22"/>
        </w:rPr>
        <w:t>y</w:t>
      </w:r>
      <w:r w:rsidR="00E45C86" w:rsidRPr="004C2D31">
        <w:rPr>
          <w:rFonts w:cs="Arial"/>
          <w:sz w:val="22"/>
          <w:szCs w:val="22"/>
        </w:rPr>
        <w:t>,</w:t>
      </w:r>
      <w:r w:rsidR="00E45C86" w:rsidRPr="004C2D31">
        <w:rPr>
          <w:rFonts w:cs="Arial"/>
          <w:spacing w:val="2"/>
          <w:sz w:val="22"/>
          <w:szCs w:val="22"/>
        </w:rPr>
        <w:t xml:space="preserve"> </w:t>
      </w:r>
      <w:r w:rsidR="00E45C86" w:rsidRPr="004C2D31">
        <w:rPr>
          <w:rFonts w:cs="Arial"/>
          <w:spacing w:val="-2"/>
          <w:sz w:val="22"/>
          <w:szCs w:val="22"/>
        </w:rPr>
        <w:t>g</w:t>
      </w:r>
      <w:r w:rsidR="00E45C86" w:rsidRPr="004C2D31">
        <w:rPr>
          <w:rFonts w:cs="Arial"/>
          <w:spacing w:val="-1"/>
          <w:sz w:val="22"/>
          <w:szCs w:val="22"/>
        </w:rPr>
        <w:t>e</w:t>
      </w:r>
      <w:r w:rsidR="00E45C86" w:rsidRPr="004C2D31">
        <w:rPr>
          <w:rFonts w:cs="Arial"/>
          <w:spacing w:val="2"/>
          <w:sz w:val="22"/>
          <w:szCs w:val="22"/>
        </w:rPr>
        <w:t>n</w:t>
      </w:r>
      <w:r w:rsidR="00E45C86" w:rsidRPr="004C2D31">
        <w:rPr>
          <w:rFonts w:cs="Arial"/>
          <w:spacing w:val="-1"/>
          <w:sz w:val="22"/>
          <w:szCs w:val="22"/>
        </w:rPr>
        <w:t>e</w:t>
      </w:r>
      <w:r w:rsidR="00E45C86" w:rsidRPr="004C2D31">
        <w:rPr>
          <w:rFonts w:cs="Arial"/>
          <w:sz w:val="22"/>
          <w:szCs w:val="22"/>
        </w:rPr>
        <w:t>ric</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z w:val="22"/>
          <w:szCs w:val="22"/>
        </w:rPr>
        <w:t>pp</w:t>
      </w:r>
      <w:r w:rsidR="00E45C86" w:rsidRPr="004C2D31">
        <w:rPr>
          <w:rFonts w:cs="Arial"/>
          <w:spacing w:val="-1"/>
          <w:sz w:val="22"/>
          <w:szCs w:val="22"/>
        </w:rPr>
        <w:t>ea</w:t>
      </w:r>
      <w:r w:rsidR="00E45C86" w:rsidRPr="004C2D31">
        <w:rPr>
          <w:rFonts w:cs="Arial"/>
          <w:sz w:val="22"/>
          <w:szCs w:val="22"/>
        </w:rPr>
        <w:t>l</w:t>
      </w:r>
      <w:r w:rsidR="00E45C86" w:rsidRPr="004C2D31">
        <w:rPr>
          <w:rFonts w:cs="Arial"/>
          <w:spacing w:val="2"/>
          <w:sz w:val="22"/>
          <w:szCs w:val="22"/>
        </w:rPr>
        <w:t>s</w:t>
      </w:r>
      <w:r w:rsidR="00E45C86" w:rsidRPr="004C2D31">
        <w:rPr>
          <w:rFonts w:cs="Arial"/>
          <w:sz w:val="22"/>
          <w:szCs w:val="22"/>
        </w:rPr>
        <w:t xml:space="preserve">, Mail </w:t>
      </w:r>
      <w:r w:rsidR="00E45C86" w:rsidRPr="004C2D31">
        <w:rPr>
          <w:rFonts w:cs="Arial"/>
          <w:spacing w:val="1"/>
          <w:sz w:val="22"/>
          <w:szCs w:val="22"/>
        </w:rPr>
        <w:t>S</w:t>
      </w:r>
      <w:r w:rsidR="00E45C86" w:rsidRPr="004C2D31">
        <w:rPr>
          <w:rFonts w:cs="Arial"/>
          <w:spacing w:val="-1"/>
          <w:sz w:val="22"/>
          <w:szCs w:val="22"/>
        </w:rPr>
        <w:t>e</w:t>
      </w:r>
      <w:r w:rsidR="00E45C86" w:rsidRPr="004C2D31">
        <w:rPr>
          <w:rFonts w:cs="Arial"/>
          <w:spacing w:val="1"/>
          <w:sz w:val="22"/>
          <w:szCs w:val="22"/>
        </w:rPr>
        <w:t>r</w:t>
      </w:r>
      <w:r w:rsidR="00E45C86" w:rsidRPr="004C2D31">
        <w:rPr>
          <w:rFonts w:cs="Arial"/>
          <w:sz w:val="22"/>
          <w:szCs w:val="22"/>
        </w:rPr>
        <w:t>vice</w:t>
      </w:r>
      <w:r w:rsidR="00E45C86" w:rsidRPr="004C2D31">
        <w:rPr>
          <w:rFonts w:cs="Arial"/>
          <w:spacing w:val="-1"/>
          <w:sz w:val="22"/>
          <w:szCs w:val="22"/>
        </w:rPr>
        <w:t xml:space="preserve"> </w:t>
      </w:r>
      <w:r w:rsidR="00E45C86" w:rsidRPr="004C2D31">
        <w:rPr>
          <w:rFonts w:cs="Arial"/>
          <w:spacing w:val="1"/>
          <w:sz w:val="22"/>
          <w:szCs w:val="22"/>
        </w:rPr>
        <w:t>P</w:t>
      </w:r>
      <w:r w:rsidR="00E45C86" w:rsidRPr="004C2D31">
        <w:rPr>
          <w:rFonts w:cs="Arial"/>
          <w:sz w:val="22"/>
          <w:szCs w:val="22"/>
        </w:rPr>
        <w:t>h</w:t>
      </w:r>
      <w:r w:rsidR="00E45C86" w:rsidRPr="004C2D31">
        <w:rPr>
          <w:rFonts w:cs="Arial"/>
          <w:spacing w:val="-1"/>
          <w:sz w:val="22"/>
          <w:szCs w:val="22"/>
        </w:rPr>
        <w:t>a</w:t>
      </w:r>
      <w:r w:rsidR="00E45C86" w:rsidRPr="004C2D31">
        <w:rPr>
          <w:rFonts w:cs="Arial"/>
          <w:sz w:val="22"/>
          <w:szCs w:val="22"/>
        </w:rPr>
        <w:t>rm</w:t>
      </w:r>
      <w:r w:rsidR="00E45C86" w:rsidRPr="004C2D31">
        <w:rPr>
          <w:rFonts w:cs="Arial"/>
          <w:spacing w:val="-1"/>
          <w:sz w:val="22"/>
          <w:szCs w:val="22"/>
        </w:rPr>
        <w:t>a</w:t>
      </w:r>
      <w:r w:rsidR="00E45C86" w:rsidRPr="004C2D31">
        <w:rPr>
          <w:rFonts w:cs="Arial"/>
          <w:spacing w:val="4"/>
          <w:sz w:val="22"/>
          <w:szCs w:val="22"/>
        </w:rPr>
        <w:t>c</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pacing w:val="1"/>
          <w:sz w:val="22"/>
          <w:szCs w:val="22"/>
        </w:rPr>
        <w:t>P</w:t>
      </w:r>
      <w:r w:rsidR="00E45C86" w:rsidRPr="004C2D31">
        <w:rPr>
          <w:rFonts w:cs="Arial"/>
          <w:sz w:val="22"/>
          <w:szCs w:val="22"/>
        </w:rPr>
        <w:t>r</w:t>
      </w:r>
      <w:r w:rsidR="00E45C86" w:rsidRPr="004C2D31">
        <w:rPr>
          <w:rFonts w:cs="Arial"/>
          <w:spacing w:val="1"/>
          <w:sz w:val="22"/>
          <w:szCs w:val="22"/>
        </w:rPr>
        <w:t>o</w:t>
      </w:r>
      <w:r w:rsidR="00E45C86" w:rsidRPr="004C2D31">
        <w:rPr>
          <w:rFonts w:cs="Arial"/>
          <w:spacing w:val="-1"/>
          <w:sz w:val="22"/>
          <w:szCs w:val="22"/>
        </w:rPr>
        <w:t>ce</w:t>
      </w:r>
      <w:r w:rsidR="00E45C86" w:rsidRPr="004C2D31">
        <w:rPr>
          <w:rFonts w:cs="Arial"/>
          <w:sz w:val="22"/>
          <w:szCs w:val="22"/>
        </w:rPr>
        <w:t>ss,</w:t>
      </w:r>
      <w:r w:rsidR="00E45C86" w:rsidRPr="004C2D31">
        <w:rPr>
          <w:rFonts w:cs="Arial"/>
          <w:spacing w:val="3"/>
          <w:sz w:val="22"/>
          <w:szCs w:val="22"/>
        </w:rPr>
        <w:t xml:space="preserve"> </w:t>
      </w:r>
      <w:r w:rsidR="00E45C86" w:rsidRPr="004C2D31">
        <w:rPr>
          <w:rFonts w:cs="Arial"/>
          <w:spacing w:val="1"/>
          <w:sz w:val="22"/>
          <w:szCs w:val="22"/>
        </w:rPr>
        <w:t>S</w:t>
      </w:r>
      <w:r w:rsidR="00E45C86" w:rsidRPr="004C2D31">
        <w:rPr>
          <w:rFonts w:cs="Arial"/>
          <w:sz w:val="22"/>
          <w:szCs w:val="22"/>
        </w:rPr>
        <w:t>p</w:t>
      </w:r>
      <w:r w:rsidR="00E45C86" w:rsidRPr="004C2D31">
        <w:rPr>
          <w:rFonts w:cs="Arial"/>
          <w:spacing w:val="-1"/>
          <w:sz w:val="22"/>
          <w:szCs w:val="22"/>
        </w:rPr>
        <w:t>ec</w:t>
      </w:r>
      <w:r w:rsidR="00E45C86" w:rsidRPr="004C2D31">
        <w:rPr>
          <w:rFonts w:cs="Arial"/>
          <w:sz w:val="22"/>
          <w:szCs w:val="22"/>
        </w:rPr>
        <w:t>ial</w:t>
      </w:r>
      <w:r w:rsidR="00E45C86" w:rsidRPr="004C2D31">
        <w:rPr>
          <w:rFonts w:cs="Arial"/>
          <w:spacing w:val="3"/>
          <w:sz w:val="22"/>
          <w:szCs w:val="22"/>
        </w:rPr>
        <w:t>t</w:t>
      </w:r>
      <w:r w:rsidR="00E45C86" w:rsidRPr="004C2D31">
        <w:rPr>
          <w:rFonts w:cs="Arial"/>
          <w:sz w:val="22"/>
          <w:szCs w:val="22"/>
        </w:rPr>
        <w:t xml:space="preserve">y </w:t>
      </w:r>
      <w:r w:rsidR="00E45C86" w:rsidRPr="004C2D31">
        <w:rPr>
          <w:rFonts w:cs="Arial"/>
          <w:spacing w:val="1"/>
          <w:sz w:val="22"/>
          <w:szCs w:val="22"/>
        </w:rPr>
        <w:t>P</w:t>
      </w:r>
      <w:r w:rsidR="00E45C86" w:rsidRPr="004C2D31">
        <w:rPr>
          <w:rFonts w:cs="Arial"/>
          <w:sz w:val="22"/>
          <w:szCs w:val="22"/>
        </w:rPr>
        <w:t>h</w:t>
      </w:r>
      <w:r w:rsidR="00E45C86" w:rsidRPr="004C2D31">
        <w:rPr>
          <w:rFonts w:cs="Arial"/>
          <w:spacing w:val="-1"/>
          <w:sz w:val="22"/>
          <w:szCs w:val="22"/>
        </w:rPr>
        <w:t>a</w:t>
      </w:r>
      <w:r w:rsidR="00E45C86" w:rsidRPr="004C2D31">
        <w:rPr>
          <w:rFonts w:cs="Arial"/>
          <w:sz w:val="22"/>
          <w:szCs w:val="22"/>
        </w:rPr>
        <w:t>rm</w:t>
      </w:r>
      <w:r w:rsidR="00E45C86" w:rsidRPr="004C2D31">
        <w:rPr>
          <w:rFonts w:cs="Arial"/>
          <w:spacing w:val="-1"/>
          <w:sz w:val="22"/>
          <w:szCs w:val="22"/>
        </w:rPr>
        <w:t>a</w:t>
      </w:r>
      <w:r w:rsidR="00E45C86" w:rsidRPr="004C2D31">
        <w:rPr>
          <w:rFonts w:cs="Arial"/>
          <w:spacing w:val="4"/>
          <w:sz w:val="22"/>
          <w:szCs w:val="22"/>
        </w:rPr>
        <w:t>c</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pacing w:val="1"/>
          <w:sz w:val="22"/>
          <w:szCs w:val="22"/>
        </w:rPr>
        <w:t>P</w:t>
      </w:r>
      <w:r w:rsidR="00E45C86" w:rsidRPr="004C2D31">
        <w:rPr>
          <w:rFonts w:cs="Arial"/>
          <w:sz w:val="22"/>
          <w:szCs w:val="22"/>
        </w:rPr>
        <w:t>roc</w:t>
      </w:r>
      <w:r w:rsidR="00E45C86" w:rsidRPr="004C2D31">
        <w:rPr>
          <w:rFonts w:cs="Arial"/>
          <w:spacing w:val="-1"/>
          <w:sz w:val="22"/>
          <w:szCs w:val="22"/>
        </w:rPr>
        <w:t>e</w:t>
      </w:r>
      <w:r w:rsidR="00E45C86" w:rsidRPr="004C2D31">
        <w:rPr>
          <w:rFonts w:cs="Arial"/>
          <w:sz w:val="22"/>
          <w:szCs w:val="22"/>
        </w:rPr>
        <w:t>ss se</w:t>
      </w:r>
      <w:r w:rsidR="00E45C86" w:rsidRPr="004C2D31">
        <w:rPr>
          <w:rFonts w:cs="Arial"/>
          <w:spacing w:val="-1"/>
          <w:sz w:val="22"/>
          <w:szCs w:val="22"/>
        </w:rPr>
        <w:t>r</w:t>
      </w:r>
      <w:r w:rsidR="00E45C86" w:rsidRPr="004C2D31">
        <w:rPr>
          <w:rFonts w:cs="Arial"/>
          <w:sz w:val="22"/>
          <w:szCs w:val="22"/>
        </w:rPr>
        <w:t>vi</w:t>
      </w:r>
      <w:r w:rsidR="00E45C86" w:rsidRPr="004C2D31">
        <w:rPr>
          <w:rFonts w:cs="Arial"/>
          <w:spacing w:val="2"/>
          <w:sz w:val="22"/>
          <w:szCs w:val="22"/>
        </w:rPr>
        <w:t>c</w:t>
      </w:r>
      <w:r w:rsidR="00E45C86" w:rsidRPr="004C2D31">
        <w:rPr>
          <w:rFonts w:cs="Arial"/>
          <w:spacing w:val="-1"/>
          <w:sz w:val="22"/>
          <w:szCs w:val="22"/>
        </w:rPr>
        <w:t>e</w:t>
      </w:r>
      <w:r w:rsidR="00E45C86" w:rsidRPr="004C2D31">
        <w:rPr>
          <w:rFonts w:cs="Arial"/>
          <w:spacing w:val="2"/>
          <w:sz w:val="22"/>
          <w:szCs w:val="22"/>
        </w:rPr>
        <w:t>s</w:t>
      </w:r>
      <w:r w:rsidR="00E45C86" w:rsidRPr="004C2D31">
        <w:rPr>
          <w:rFonts w:cs="Arial"/>
          <w:sz w:val="22"/>
          <w:szCs w:val="22"/>
        </w:rPr>
        <w:t xml:space="preserve">, </w:t>
      </w:r>
      <w:r w:rsidR="00E45C86" w:rsidRPr="004C2D31">
        <w:rPr>
          <w:rFonts w:cs="Arial"/>
          <w:spacing w:val="-1"/>
          <w:sz w:val="22"/>
          <w:szCs w:val="22"/>
        </w:rPr>
        <w:t>F</w:t>
      </w:r>
      <w:r w:rsidR="00E45C86" w:rsidRPr="004C2D31">
        <w:rPr>
          <w:rFonts w:cs="Arial"/>
          <w:spacing w:val="3"/>
          <w:sz w:val="22"/>
          <w:szCs w:val="22"/>
        </w:rPr>
        <w:t>l</w:t>
      </w:r>
      <w:r w:rsidR="00E45C86" w:rsidRPr="004C2D31">
        <w:rPr>
          <w:rFonts w:cs="Arial"/>
          <w:spacing w:val="-1"/>
          <w:sz w:val="22"/>
          <w:szCs w:val="22"/>
        </w:rPr>
        <w:t>e</w:t>
      </w:r>
      <w:r w:rsidR="00E45C86" w:rsidRPr="004C2D31">
        <w:rPr>
          <w:rFonts w:cs="Arial"/>
          <w:spacing w:val="2"/>
          <w:sz w:val="22"/>
          <w:szCs w:val="22"/>
        </w:rPr>
        <w:t>x</w:t>
      </w:r>
      <w:r w:rsidR="00E45C86" w:rsidRPr="004C2D31">
        <w:rPr>
          <w:rFonts w:cs="Arial"/>
          <w:sz w:val="22"/>
          <w:szCs w:val="22"/>
        </w:rPr>
        <w:t>ib</w:t>
      </w:r>
      <w:r w:rsidR="00E45C86" w:rsidRPr="004C2D31">
        <w:rPr>
          <w:rFonts w:cs="Arial"/>
          <w:spacing w:val="1"/>
          <w:sz w:val="22"/>
          <w:szCs w:val="22"/>
        </w:rPr>
        <w:t>l</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Fo</w:t>
      </w:r>
      <w:r w:rsidR="00E45C86" w:rsidRPr="004C2D31">
        <w:rPr>
          <w:rFonts w:cs="Arial"/>
          <w:spacing w:val="-1"/>
          <w:sz w:val="22"/>
          <w:szCs w:val="22"/>
        </w:rPr>
        <w:t>r</w:t>
      </w:r>
      <w:r w:rsidR="00E45C86" w:rsidRPr="004C2D31">
        <w:rPr>
          <w:rFonts w:cs="Arial"/>
          <w:sz w:val="22"/>
          <w:szCs w:val="22"/>
        </w:rPr>
        <w:t>mu</w:t>
      </w:r>
      <w:r w:rsidR="00E45C86" w:rsidRPr="004C2D31">
        <w:rPr>
          <w:rFonts w:cs="Arial"/>
          <w:spacing w:val="1"/>
          <w:sz w:val="22"/>
          <w:szCs w:val="22"/>
        </w:rPr>
        <w:t>l</w:t>
      </w:r>
      <w:r w:rsidR="00E45C86" w:rsidRPr="004C2D31">
        <w:rPr>
          <w:rFonts w:cs="Arial"/>
          <w:spacing w:val="-1"/>
          <w:sz w:val="22"/>
          <w:szCs w:val="22"/>
        </w:rPr>
        <w:t>a</w:t>
      </w:r>
      <w:r w:rsidR="00E45C86" w:rsidRPr="004C2D31">
        <w:rPr>
          <w:rFonts w:cs="Arial"/>
          <w:spacing w:val="1"/>
          <w:sz w:val="22"/>
          <w:szCs w:val="22"/>
        </w:rPr>
        <w:t>r</w:t>
      </w:r>
      <w:r w:rsidR="00E45C86" w:rsidRPr="004C2D31">
        <w:rPr>
          <w:rFonts w:cs="Arial"/>
          <w:sz w:val="22"/>
          <w:szCs w:val="22"/>
        </w:rPr>
        <w:t>y</w:t>
      </w:r>
      <w:r w:rsidR="00E45C86" w:rsidRPr="004C2D31">
        <w:rPr>
          <w:rFonts w:cs="Arial"/>
          <w:spacing w:val="-3"/>
          <w:sz w:val="22"/>
          <w:szCs w:val="22"/>
        </w:rPr>
        <w:t xml:space="preserve"> </w:t>
      </w:r>
      <w:r w:rsidR="00E45C86" w:rsidRPr="004C2D31">
        <w:rPr>
          <w:rFonts w:cs="Arial"/>
          <w:spacing w:val="-1"/>
          <w:sz w:val="22"/>
          <w:szCs w:val="22"/>
        </w:rPr>
        <w:t>a</w:t>
      </w:r>
      <w:r w:rsidR="00E45C86" w:rsidRPr="004C2D31">
        <w:rPr>
          <w:rFonts w:cs="Arial"/>
          <w:sz w:val="22"/>
          <w:szCs w:val="22"/>
        </w:rPr>
        <w:t>nd</w:t>
      </w:r>
      <w:r w:rsidR="00AE5159">
        <w:rPr>
          <w:rFonts w:cs="Arial"/>
          <w:sz w:val="22"/>
          <w:szCs w:val="22"/>
        </w:rPr>
        <w:t xml:space="preserve"> Excelsior</w:t>
      </w:r>
      <w:r w:rsidR="00E45C86" w:rsidRPr="004C2D31">
        <w:rPr>
          <w:rFonts w:cs="Arial"/>
          <w:spacing w:val="1"/>
          <w:sz w:val="22"/>
          <w:szCs w:val="22"/>
        </w:rPr>
        <w:t xml:space="preserve"> </w:t>
      </w:r>
      <w:r w:rsidR="00712CC5">
        <w:rPr>
          <w:rFonts w:cs="Arial"/>
          <w:spacing w:val="1"/>
          <w:sz w:val="22"/>
          <w:szCs w:val="22"/>
        </w:rPr>
        <w:t xml:space="preserve">Plan </w:t>
      </w:r>
      <w:r w:rsidR="00E45C86" w:rsidRPr="004C2D31">
        <w:rPr>
          <w:rFonts w:cs="Arial"/>
          <w:sz w:val="22"/>
          <w:szCs w:val="22"/>
        </w:rPr>
        <w:t>D</w:t>
      </w:r>
      <w:r w:rsidR="00E45C86" w:rsidRPr="004C2D31">
        <w:rPr>
          <w:rFonts w:cs="Arial"/>
          <w:spacing w:val="-1"/>
          <w:sz w:val="22"/>
          <w:szCs w:val="22"/>
        </w:rPr>
        <w:t>r</w:t>
      </w:r>
      <w:r w:rsidR="00E45C86" w:rsidRPr="004C2D31">
        <w:rPr>
          <w:rFonts w:cs="Arial"/>
          <w:spacing w:val="2"/>
          <w:sz w:val="22"/>
          <w:szCs w:val="22"/>
        </w:rPr>
        <w:t>u</w:t>
      </w:r>
      <w:r w:rsidR="00E45C86" w:rsidRPr="004C2D31">
        <w:rPr>
          <w:rFonts w:cs="Arial"/>
          <w:sz w:val="22"/>
          <w:szCs w:val="22"/>
        </w:rPr>
        <w:t xml:space="preserve">g </w:t>
      </w:r>
      <w:r w:rsidR="00E45C86" w:rsidRPr="004C2D31">
        <w:rPr>
          <w:rFonts w:cs="Arial"/>
          <w:spacing w:val="-3"/>
          <w:sz w:val="22"/>
          <w:szCs w:val="22"/>
        </w:rPr>
        <w:t>L</w:t>
      </w:r>
      <w:r w:rsidR="00E45C86" w:rsidRPr="004C2D31">
        <w:rPr>
          <w:rFonts w:cs="Arial"/>
          <w:spacing w:val="3"/>
          <w:sz w:val="22"/>
          <w:szCs w:val="22"/>
        </w:rPr>
        <w:t>i</w:t>
      </w:r>
      <w:r w:rsidR="00E45C86" w:rsidRPr="004C2D31">
        <w:rPr>
          <w:rFonts w:cs="Arial"/>
          <w:sz w:val="22"/>
          <w:szCs w:val="22"/>
        </w:rPr>
        <w:t>st</w:t>
      </w:r>
      <w:r w:rsidR="00E45C86" w:rsidRPr="004C2D31">
        <w:rPr>
          <w:rFonts w:cs="Arial"/>
          <w:spacing w:val="3"/>
          <w:sz w:val="22"/>
          <w:szCs w:val="22"/>
        </w:rPr>
        <w:t xml:space="preserve"> </w:t>
      </w:r>
      <w:r w:rsidR="00E45C86" w:rsidRPr="004C2D31">
        <w:rPr>
          <w:rFonts w:cs="Arial"/>
          <w:spacing w:val="-1"/>
          <w:sz w:val="22"/>
          <w:szCs w:val="22"/>
        </w:rPr>
        <w:t>a</w:t>
      </w:r>
      <w:r w:rsidR="00E45C86" w:rsidRPr="004C2D31">
        <w:rPr>
          <w:rFonts w:cs="Arial"/>
          <w:sz w:val="22"/>
          <w:szCs w:val="22"/>
        </w:rPr>
        <w:t>l</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z w:val="22"/>
          <w:szCs w:val="22"/>
        </w:rPr>
        <w:t>rn</w:t>
      </w:r>
      <w:r w:rsidR="00E45C86" w:rsidRPr="004C2D31">
        <w:rPr>
          <w:rFonts w:cs="Arial"/>
          <w:spacing w:val="-2"/>
          <w:sz w:val="22"/>
          <w:szCs w:val="22"/>
        </w:rPr>
        <w:t>a</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v</w:t>
      </w:r>
      <w:r w:rsidR="00E45C86" w:rsidRPr="004C2D31">
        <w:rPr>
          <w:rFonts w:cs="Arial"/>
          <w:spacing w:val="-1"/>
          <w:sz w:val="22"/>
          <w:szCs w:val="22"/>
        </w:rPr>
        <w:t>e</w:t>
      </w:r>
      <w:r w:rsidR="00E45C86" w:rsidRPr="004C2D31">
        <w:rPr>
          <w:rFonts w:cs="Arial"/>
          <w:spacing w:val="1"/>
          <w:sz w:val="22"/>
          <w:szCs w:val="22"/>
        </w:rPr>
        <w:t>s</w:t>
      </w:r>
      <w:r w:rsidR="00E45C86" w:rsidRPr="004C2D31">
        <w:rPr>
          <w:rFonts w:cs="Arial"/>
          <w:sz w:val="22"/>
          <w:szCs w:val="22"/>
        </w:rPr>
        <w:t>.</w:t>
      </w:r>
    </w:p>
    <w:p w14:paraId="13224E3E" w14:textId="77777777" w:rsidR="00286484" w:rsidRPr="004C2D31" w:rsidRDefault="00286484" w:rsidP="00365B40">
      <w:pPr>
        <w:pStyle w:val="NormalIndent"/>
        <w:ind w:left="1440" w:right="-86" w:hanging="360"/>
        <w:rPr>
          <w:rFonts w:cs="Arial"/>
          <w:sz w:val="22"/>
          <w:szCs w:val="22"/>
        </w:rPr>
      </w:pPr>
    </w:p>
    <w:p w14:paraId="26205041" w14:textId="77777777" w:rsidR="00A339BD" w:rsidRPr="004C2D31" w:rsidRDefault="00286484" w:rsidP="00365B40">
      <w:pPr>
        <w:pStyle w:val="NormalIndent"/>
        <w:spacing w:line="360" w:lineRule="auto"/>
        <w:ind w:left="1440" w:right="-90" w:hanging="360"/>
        <w:rPr>
          <w:rFonts w:cs="Arial"/>
          <w:sz w:val="22"/>
          <w:szCs w:val="22"/>
        </w:rPr>
      </w:pPr>
      <w:r w:rsidRPr="004C2D31">
        <w:rPr>
          <w:rFonts w:cs="Arial"/>
          <w:sz w:val="22"/>
          <w:szCs w:val="22"/>
        </w:rPr>
        <w:t>(6)</w:t>
      </w:r>
      <w:r w:rsidRPr="004C2D31">
        <w:rPr>
          <w:rFonts w:cs="Arial"/>
          <w:sz w:val="22"/>
          <w:szCs w:val="22"/>
        </w:rPr>
        <w:tab/>
      </w:r>
      <w:r w:rsidR="00E45C86" w:rsidRPr="004C2D31">
        <w:rPr>
          <w:rFonts w:cs="Arial"/>
          <w:sz w:val="22"/>
          <w:szCs w:val="22"/>
        </w:rPr>
        <w:t>Maintaining</w:t>
      </w:r>
      <w:r w:rsidR="00E45C86" w:rsidRPr="004C2D31">
        <w:rPr>
          <w:rFonts w:cs="Arial"/>
          <w:spacing w:val="-2"/>
          <w:sz w:val="22"/>
          <w:szCs w:val="22"/>
        </w:rPr>
        <w:t xml:space="preserve"> </w:t>
      </w:r>
      <w:r w:rsidR="00E45C86" w:rsidRPr="004C2D31">
        <w:rPr>
          <w:rFonts w:cs="Arial"/>
          <w:sz w:val="22"/>
          <w:szCs w:val="22"/>
        </w:rPr>
        <w:t>a</w:t>
      </w:r>
      <w:r w:rsidR="00E45C86" w:rsidRPr="004C2D31">
        <w:rPr>
          <w:rFonts w:cs="Arial"/>
          <w:spacing w:val="-1"/>
          <w:sz w:val="22"/>
          <w:szCs w:val="22"/>
        </w:rPr>
        <w:t xml:space="preserve"> </w:t>
      </w:r>
      <w:r w:rsidR="00E45C86" w:rsidRPr="004C2D31">
        <w:rPr>
          <w:rFonts w:cs="Arial"/>
          <w:spacing w:val="2"/>
          <w:sz w:val="22"/>
          <w:szCs w:val="22"/>
        </w:rPr>
        <w:t>b</w:t>
      </w:r>
      <w:r w:rsidR="00E45C86" w:rsidRPr="004C2D31">
        <w:rPr>
          <w:rFonts w:cs="Arial"/>
          <w:spacing w:val="-1"/>
          <w:sz w:val="22"/>
          <w:szCs w:val="22"/>
        </w:rPr>
        <w:t>ac</w:t>
      </w:r>
      <w:r w:rsidR="00E45C86" w:rsidRPr="004C2D31">
        <w:rPr>
          <w:rFonts w:cs="Arial"/>
          <w:sz w:val="22"/>
          <w:szCs w:val="22"/>
        </w:rPr>
        <w:t xml:space="preserve">kup </w:t>
      </w:r>
      <w:r w:rsidR="00E45C86" w:rsidRPr="004C2D31">
        <w:rPr>
          <w:rFonts w:cs="Arial"/>
          <w:spacing w:val="-1"/>
          <w:sz w:val="22"/>
          <w:szCs w:val="22"/>
        </w:rPr>
        <w:t>c</w:t>
      </w:r>
      <w:r w:rsidR="00E45C86" w:rsidRPr="004C2D31">
        <w:rPr>
          <w:rFonts w:cs="Arial"/>
          <w:spacing w:val="2"/>
          <w:sz w:val="22"/>
          <w:szCs w:val="22"/>
        </w:rPr>
        <w:t>u</w:t>
      </w:r>
      <w:r w:rsidR="00E45C86" w:rsidRPr="004C2D31">
        <w:rPr>
          <w:rFonts w:cs="Arial"/>
          <w:sz w:val="22"/>
          <w:szCs w:val="22"/>
        </w:rPr>
        <w:t>sto</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r 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st</w:t>
      </w:r>
      <w:r w:rsidR="00E45C86" w:rsidRPr="004C2D31">
        <w:rPr>
          <w:rFonts w:cs="Arial"/>
          <w:spacing w:val="2"/>
          <w:sz w:val="22"/>
          <w:szCs w:val="22"/>
        </w:rPr>
        <w:t>a</w:t>
      </w:r>
      <w:r w:rsidR="00E45C86" w:rsidRPr="004C2D31">
        <w:rPr>
          <w:rFonts w:cs="Arial"/>
          <w:sz w:val="22"/>
          <w:szCs w:val="22"/>
        </w:rPr>
        <w:t>ff lo</w:t>
      </w:r>
      <w:r w:rsidR="00E45C86" w:rsidRPr="004C2D31">
        <w:rPr>
          <w:rFonts w:cs="Arial"/>
          <w:spacing w:val="2"/>
          <w:sz w:val="22"/>
          <w:szCs w:val="22"/>
        </w:rPr>
        <w:t>c</w:t>
      </w:r>
      <w:r w:rsidR="00E45C86" w:rsidRPr="004C2D31">
        <w:rPr>
          <w:rFonts w:cs="Arial"/>
          <w:spacing w:val="-1"/>
          <w:sz w:val="22"/>
          <w:szCs w:val="22"/>
        </w:rPr>
        <w:t>a</w:t>
      </w:r>
      <w:r w:rsidR="00E45C86" w:rsidRPr="004C2D31">
        <w:rPr>
          <w:rFonts w:cs="Arial"/>
          <w:sz w:val="22"/>
          <w:szCs w:val="22"/>
        </w:rPr>
        <w:t xml:space="preserve">ted in the </w:t>
      </w:r>
      <w:r w:rsidR="00E45C86" w:rsidRPr="004C2D31">
        <w:rPr>
          <w:rFonts w:cs="Arial"/>
          <w:spacing w:val="-1"/>
          <w:sz w:val="22"/>
          <w:szCs w:val="22"/>
        </w:rPr>
        <w:t>U</w:t>
      </w:r>
      <w:r w:rsidR="00E45C86" w:rsidRPr="004C2D31">
        <w:rPr>
          <w:rFonts w:cs="Arial"/>
          <w:sz w:val="22"/>
          <w:szCs w:val="22"/>
        </w:rPr>
        <w:t>ni</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z w:val="22"/>
          <w:szCs w:val="22"/>
        </w:rPr>
        <w:t xml:space="preserve">d </w:t>
      </w:r>
      <w:r w:rsidR="00E45C86" w:rsidRPr="004C2D31">
        <w:rPr>
          <w:rFonts w:cs="Arial"/>
          <w:spacing w:val="1"/>
          <w:sz w:val="22"/>
          <w:szCs w:val="22"/>
        </w:rPr>
        <w:t>S</w:t>
      </w:r>
      <w:r w:rsidR="00E45C86" w:rsidRPr="004C2D31">
        <w:rPr>
          <w:rFonts w:cs="Arial"/>
          <w:sz w:val="22"/>
          <w:szCs w:val="22"/>
        </w:rPr>
        <w:t>tat</w:t>
      </w:r>
      <w:r w:rsidR="00E45C86" w:rsidRPr="004C2D31">
        <w:rPr>
          <w:rFonts w:cs="Arial"/>
          <w:spacing w:val="-1"/>
          <w:sz w:val="22"/>
          <w:szCs w:val="22"/>
        </w:rPr>
        <w:t>e</w:t>
      </w:r>
      <w:r w:rsidR="00E45C86" w:rsidRPr="004C2D31">
        <w:rPr>
          <w:rFonts w:cs="Arial"/>
          <w:sz w:val="22"/>
          <w:szCs w:val="22"/>
        </w:rPr>
        <w:t>s</w:t>
      </w:r>
      <w:r w:rsidR="00E45C86" w:rsidRPr="004C2D31">
        <w:rPr>
          <w:rFonts w:cs="Arial"/>
          <w:spacing w:val="2"/>
          <w:sz w:val="22"/>
          <w:szCs w:val="22"/>
        </w:rPr>
        <w:t xml:space="preserve"> w</w:t>
      </w:r>
      <w:r w:rsidR="00E45C86" w:rsidRPr="004C2D31">
        <w:rPr>
          <w:rFonts w:cs="Arial"/>
          <w:sz w:val="22"/>
          <w:szCs w:val="22"/>
        </w:rPr>
        <w:t>i</w:t>
      </w:r>
      <w:r w:rsidR="00E45C86" w:rsidRPr="004C2D31">
        <w:rPr>
          <w:rFonts w:cs="Arial"/>
          <w:spacing w:val="1"/>
          <w:sz w:val="22"/>
          <w:szCs w:val="22"/>
        </w:rPr>
        <w:t>t</w:t>
      </w:r>
      <w:r w:rsidR="00E45C86" w:rsidRPr="004C2D31">
        <w:rPr>
          <w:rFonts w:cs="Arial"/>
          <w:sz w:val="22"/>
          <w:szCs w:val="22"/>
        </w:rPr>
        <w:t xml:space="preserve">h </w:t>
      </w:r>
      <w:r w:rsidR="00E45C86" w:rsidRPr="004C2D31">
        <w:rPr>
          <w:rFonts w:cs="Arial"/>
          <w:spacing w:val="1"/>
          <w:sz w:val="22"/>
          <w:szCs w:val="22"/>
        </w:rPr>
        <w:t>P</w:t>
      </w:r>
      <w:r w:rsidR="00E45C86" w:rsidRPr="004C2D31">
        <w:rPr>
          <w:rFonts w:cs="Arial"/>
          <w:sz w:val="22"/>
          <w:szCs w:val="22"/>
        </w:rPr>
        <w:t>ro</w:t>
      </w:r>
      <w:r w:rsidR="00E45C86" w:rsidRPr="004C2D31">
        <w:rPr>
          <w:rFonts w:cs="Arial"/>
          <w:spacing w:val="-3"/>
          <w:sz w:val="22"/>
          <w:szCs w:val="22"/>
        </w:rPr>
        <w:t>g</w:t>
      </w:r>
      <w:r w:rsidR="00E45C86" w:rsidRPr="004C2D31">
        <w:rPr>
          <w:rFonts w:cs="Arial"/>
          <w:spacing w:val="1"/>
          <w:sz w:val="22"/>
          <w:szCs w:val="22"/>
        </w:rPr>
        <w:t>r</w:t>
      </w:r>
      <w:r w:rsidR="00E45C86" w:rsidRPr="004C2D31">
        <w:rPr>
          <w:rFonts w:cs="Arial"/>
          <w:spacing w:val="-1"/>
          <w:sz w:val="22"/>
          <w:szCs w:val="22"/>
        </w:rPr>
        <w:t>a</w:t>
      </w:r>
      <w:r w:rsidR="00E45C86" w:rsidRPr="004C2D31">
        <w:rPr>
          <w:rFonts w:cs="Arial"/>
          <w:spacing w:val="1"/>
          <w:sz w:val="22"/>
          <w:szCs w:val="22"/>
        </w:rPr>
        <w:t>m</w:t>
      </w:r>
      <w:r w:rsidR="00E45C86" w:rsidRPr="004C2D31">
        <w:rPr>
          <w:rFonts w:cs="Arial"/>
          <w:spacing w:val="-1"/>
          <w:sz w:val="22"/>
          <w:szCs w:val="22"/>
        </w:rPr>
        <w:t>-</w:t>
      </w:r>
      <w:r w:rsidR="00E45C86" w:rsidRPr="004C2D31">
        <w:rPr>
          <w:rFonts w:cs="Arial"/>
          <w:sz w:val="22"/>
          <w:szCs w:val="22"/>
        </w:rPr>
        <w:t>spe</w:t>
      </w:r>
      <w:r w:rsidR="00E45C86" w:rsidRPr="004C2D31">
        <w:rPr>
          <w:rFonts w:cs="Arial"/>
          <w:spacing w:val="-2"/>
          <w:sz w:val="22"/>
          <w:szCs w:val="22"/>
        </w:rPr>
        <w:t>c</w:t>
      </w:r>
      <w:r w:rsidR="00E45C86" w:rsidRPr="004C2D31">
        <w:rPr>
          <w:rFonts w:cs="Arial"/>
          <w:spacing w:val="3"/>
          <w:sz w:val="22"/>
          <w:szCs w:val="22"/>
        </w:rPr>
        <w:t>i</w:t>
      </w:r>
      <w:r w:rsidR="00E45C86" w:rsidRPr="004C2D31">
        <w:rPr>
          <w:rFonts w:cs="Arial"/>
          <w:sz w:val="22"/>
          <w:szCs w:val="22"/>
        </w:rPr>
        <w:t>fic</w:t>
      </w:r>
      <w:r w:rsidR="00E45C86" w:rsidRPr="004C2D31">
        <w:rPr>
          <w:rFonts w:cs="Arial"/>
          <w:spacing w:val="-1"/>
          <w:sz w:val="22"/>
          <w:szCs w:val="22"/>
        </w:rPr>
        <w:t xml:space="preserve"> </w:t>
      </w:r>
      <w:r w:rsidR="00E45C86" w:rsidRPr="004C2D31">
        <w:rPr>
          <w:rFonts w:cs="Arial"/>
          <w:sz w:val="22"/>
          <w:szCs w:val="22"/>
        </w:rPr>
        <w:t>tr</w:t>
      </w:r>
      <w:r w:rsidR="00E45C86" w:rsidRPr="004C2D31">
        <w:rPr>
          <w:rFonts w:cs="Arial"/>
          <w:spacing w:val="-1"/>
          <w:sz w:val="22"/>
          <w:szCs w:val="22"/>
        </w:rPr>
        <w:t>a</w:t>
      </w:r>
      <w:r w:rsidR="00E45C86" w:rsidRPr="004C2D31">
        <w:rPr>
          <w:rFonts w:cs="Arial"/>
          <w:sz w:val="22"/>
          <w:szCs w:val="22"/>
        </w:rPr>
        <w:t>in</w:t>
      </w:r>
      <w:r w:rsidR="00E45C86" w:rsidRPr="004C2D31">
        <w:rPr>
          <w:rFonts w:cs="Arial"/>
          <w:spacing w:val="1"/>
          <w:sz w:val="22"/>
          <w:szCs w:val="22"/>
        </w:rPr>
        <w:t>i</w:t>
      </w:r>
      <w:r w:rsidR="00E45C86" w:rsidRPr="004C2D31">
        <w:rPr>
          <w:rFonts w:cs="Arial"/>
          <w:spacing w:val="2"/>
          <w:sz w:val="22"/>
          <w:szCs w:val="22"/>
        </w:rPr>
        <w:t>n</w:t>
      </w:r>
      <w:r w:rsidR="00E45C86" w:rsidRPr="004C2D31">
        <w:rPr>
          <w:rFonts w:cs="Arial"/>
          <w:sz w:val="22"/>
          <w:szCs w:val="22"/>
        </w:rPr>
        <w:t>g</w:t>
      </w:r>
      <w:r w:rsidR="00E45C86" w:rsidRPr="004C2D31">
        <w:rPr>
          <w:rFonts w:cs="Arial"/>
          <w:spacing w:val="-2"/>
          <w:sz w:val="22"/>
          <w:szCs w:val="22"/>
        </w:rPr>
        <w:t xml:space="preserve"> </w:t>
      </w:r>
      <w:r w:rsidR="00E45C86" w:rsidRPr="004C2D31">
        <w:rPr>
          <w:rFonts w:cs="Arial"/>
          <w:sz w:val="22"/>
          <w:szCs w:val="22"/>
        </w:rPr>
        <w:t>to handle</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pacing w:val="5"/>
          <w:sz w:val="22"/>
          <w:szCs w:val="22"/>
        </w:rPr>
        <w:t>n</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ov</w:t>
      </w:r>
      <w:r w:rsidR="00E45C86" w:rsidRPr="004C2D31">
        <w:rPr>
          <w:rFonts w:cs="Arial"/>
          <w:spacing w:val="-1"/>
          <w:sz w:val="22"/>
          <w:szCs w:val="22"/>
        </w:rPr>
        <w:t>e</w:t>
      </w:r>
      <w:r w:rsidR="00E45C86" w:rsidRPr="004C2D31">
        <w:rPr>
          <w:rFonts w:cs="Arial"/>
          <w:spacing w:val="1"/>
          <w:sz w:val="22"/>
          <w:szCs w:val="22"/>
        </w:rPr>
        <w:t>r</w:t>
      </w:r>
      <w:r w:rsidR="00E45C86" w:rsidRPr="004C2D31">
        <w:rPr>
          <w:rFonts w:cs="Arial"/>
          <w:sz w:val="22"/>
          <w:szCs w:val="22"/>
        </w:rPr>
        <w:t>flow</w:t>
      </w:r>
      <w:r w:rsidR="00E45C86" w:rsidRPr="004C2D31">
        <w:rPr>
          <w:rFonts w:cs="Arial"/>
          <w:spacing w:val="1"/>
          <w:sz w:val="22"/>
          <w:szCs w:val="22"/>
        </w:rPr>
        <w:t xml:space="preserve"> </w:t>
      </w:r>
      <w:r w:rsidR="00E45C86" w:rsidRPr="004C2D31">
        <w:rPr>
          <w:rFonts w:cs="Arial"/>
          <w:sz w:val="22"/>
          <w:szCs w:val="22"/>
        </w:rPr>
        <w:t>wh</w:t>
      </w:r>
      <w:r w:rsidR="00E45C86" w:rsidRPr="004C2D31">
        <w:rPr>
          <w:rFonts w:cs="Arial"/>
          <w:spacing w:val="-1"/>
          <w:sz w:val="22"/>
          <w:szCs w:val="22"/>
        </w:rPr>
        <w:t>e</w:t>
      </w:r>
      <w:r w:rsidR="00E45C86" w:rsidRPr="004C2D31">
        <w:rPr>
          <w:rFonts w:cs="Arial"/>
          <w:sz w:val="22"/>
          <w:szCs w:val="22"/>
        </w:rPr>
        <w:t>n the</w:t>
      </w:r>
      <w:r w:rsidR="00E45C86" w:rsidRPr="004C2D31">
        <w:rPr>
          <w:rFonts w:cs="Arial"/>
          <w:spacing w:val="2"/>
          <w:sz w:val="22"/>
          <w:szCs w:val="22"/>
        </w:rPr>
        <w:t xml:space="preserve"> </w:t>
      </w:r>
      <w:r w:rsidR="00DD64E5">
        <w:rPr>
          <w:rFonts w:cs="Arial"/>
          <w:spacing w:val="2"/>
          <w:sz w:val="22"/>
          <w:szCs w:val="22"/>
        </w:rPr>
        <w:t>D</w:t>
      </w:r>
      <w:r w:rsidR="00E45C86" w:rsidRPr="004C2D31">
        <w:rPr>
          <w:rFonts w:cs="Arial"/>
          <w:spacing w:val="-1"/>
          <w:sz w:val="22"/>
          <w:szCs w:val="22"/>
        </w:rPr>
        <w:t>e</w:t>
      </w:r>
      <w:r w:rsidR="00E45C86" w:rsidRPr="004C2D31">
        <w:rPr>
          <w:rFonts w:cs="Arial"/>
          <w:sz w:val="22"/>
          <w:szCs w:val="22"/>
        </w:rPr>
        <w:t>di</w:t>
      </w:r>
      <w:r w:rsidR="00E45C86" w:rsidRPr="004C2D31">
        <w:rPr>
          <w:rFonts w:cs="Arial"/>
          <w:spacing w:val="2"/>
          <w:sz w:val="22"/>
          <w:szCs w:val="22"/>
        </w:rPr>
        <w:t>c</w:t>
      </w:r>
      <w:r w:rsidR="00E45C86" w:rsidRPr="004C2D31">
        <w:rPr>
          <w:rFonts w:cs="Arial"/>
          <w:spacing w:val="-1"/>
          <w:sz w:val="22"/>
          <w:szCs w:val="22"/>
        </w:rPr>
        <w:t>a</w:t>
      </w:r>
      <w:r w:rsidR="00E45C86" w:rsidRPr="004C2D31">
        <w:rPr>
          <w:rFonts w:cs="Arial"/>
          <w:sz w:val="22"/>
          <w:szCs w:val="22"/>
        </w:rPr>
        <w:t xml:space="preserve">ted </w:t>
      </w:r>
      <w:r w:rsidR="00DD64E5">
        <w:rPr>
          <w:rFonts w:cs="Arial"/>
          <w:spacing w:val="-1"/>
          <w:sz w:val="22"/>
          <w:szCs w:val="22"/>
        </w:rPr>
        <w:t>C</w:t>
      </w:r>
      <w:r w:rsidR="00DA05ED">
        <w:rPr>
          <w:rFonts w:cs="Arial"/>
          <w:spacing w:val="1"/>
          <w:sz w:val="22"/>
          <w:szCs w:val="22"/>
        </w:rPr>
        <w:t xml:space="preserve">all </w:t>
      </w:r>
      <w:r w:rsidR="00DD64E5">
        <w:rPr>
          <w:rFonts w:cs="Arial"/>
          <w:spacing w:val="-1"/>
          <w:sz w:val="22"/>
          <w:szCs w:val="22"/>
        </w:rPr>
        <w:t>C</w:t>
      </w:r>
      <w:r w:rsidR="00E45C86" w:rsidRPr="004C2D31">
        <w:rPr>
          <w:rFonts w:cs="Arial"/>
          <w:spacing w:val="-1"/>
          <w:sz w:val="22"/>
          <w:szCs w:val="22"/>
        </w:rPr>
        <w:t>e</w:t>
      </w:r>
      <w:r w:rsidR="00E45C86" w:rsidRPr="004C2D31">
        <w:rPr>
          <w:rFonts w:cs="Arial"/>
          <w:sz w:val="22"/>
          <w:szCs w:val="22"/>
        </w:rPr>
        <w:t>nter</w:t>
      </w:r>
      <w:r w:rsidR="00E45C86" w:rsidRPr="004C2D31">
        <w:rPr>
          <w:rFonts w:cs="Arial"/>
          <w:spacing w:val="-1"/>
          <w:sz w:val="22"/>
          <w:szCs w:val="22"/>
        </w:rPr>
        <w:t xml:space="preserve"> </w:t>
      </w:r>
      <w:r w:rsidR="00E45C86" w:rsidRPr="004C2D31">
        <w:rPr>
          <w:rFonts w:cs="Arial"/>
          <w:sz w:val="22"/>
          <w:szCs w:val="22"/>
        </w:rPr>
        <w:t>is u</w:t>
      </w:r>
      <w:r w:rsidR="00E45C86" w:rsidRPr="004C2D31">
        <w:rPr>
          <w:rFonts w:cs="Arial"/>
          <w:spacing w:val="3"/>
          <w:sz w:val="22"/>
          <w:szCs w:val="22"/>
        </w:rPr>
        <w:t>n</w:t>
      </w:r>
      <w:r w:rsidR="00E45C86" w:rsidRPr="004C2D31">
        <w:rPr>
          <w:rFonts w:cs="Arial"/>
          <w:spacing w:val="-1"/>
          <w:sz w:val="22"/>
          <w:szCs w:val="22"/>
        </w:rPr>
        <w:t>a</w:t>
      </w:r>
      <w:r w:rsidR="00E45C86" w:rsidRPr="004C2D31">
        <w:rPr>
          <w:rFonts w:cs="Arial"/>
          <w:sz w:val="22"/>
          <w:szCs w:val="22"/>
        </w:rPr>
        <w:t xml:space="preserve">ble </w:t>
      </w:r>
      <w:r w:rsidR="00E45C86" w:rsidRPr="004C2D31">
        <w:rPr>
          <w:rFonts w:cs="Arial"/>
          <w:spacing w:val="2"/>
          <w:sz w:val="22"/>
          <w:szCs w:val="22"/>
        </w:rPr>
        <w:t>t</w:t>
      </w:r>
      <w:r w:rsidR="00E45C86" w:rsidRPr="004C2D31">
        <w:rPr>
          <w:rFonts w:cs="Arial"/>
          <w:sz w:val="22"/>
          <w:szCs w:val="22"/>
        </w:rPr>
        <w:t>o me</w:t>
      </w:r>
      <w:r w:rsidR="00E45C86" w:rsidRPr="004C2D31">
        <w:rPr>
          <w:rFonts w:cs="Arial"/>
          <w:spacing w:val="-1"/>
          <w:sz w:val="22"/>
          <w:szCs w:val="22"/>
        </w:rPr>
        <w:t>e</w:t>
      </w:r>
      <w:r w:rsidR="00E45C86" w:rsidRPr="004C2D31">
        <w:rPr>
          <w:rFonts w:cs="Arial"/>
          <w:sz w:val="22"/>
          <w:szCs w:val="22"/>
        </w:rPr>
        <w:t xml:space="preserve">t </w:t>
      </w:r>
      <w:r w:rsidR="00E45C86" w:rsidRPr="004C2D31">
        <w:rPr>
          <w:rFonts w:cs="Arial"/>
          <w:spacing w:val="1"/>
          <w:sz w:val="22"/>
          <w:szCs w:val="22"/>
        </w:rPr>
        <w:t>t</w:t>
      </w:r>
      <w:r w:rsidR="00E45C86" w:rsidRPr="004C2D31">
        <w:rPr>
          <w:rFonts w:cs="Arial"/>
          <w:sz w:val="22"/>
          <w:szCs w:val="22"/>
        </w:rPr>
        <w:t>he</w:t>
      </w:r>
      <w:r w:rsidR="00E45C86" w:rsidRPr="004C2D31">
        <w:rPr>
          <w:rFonts w:cs="Arial"/>
          <w:spacing w:val="-1"/>
          <w:sz w:val="22"/>
          <w:szCs w:val="22"/>
        </w:rPr>
        <w:t xml:space="preserve"> </w:t>
      </w:r>
      <w:r w:rsidR="00E45C86" w:rsidRPr="004C2D31">
        <w:rPr>
          <w:rFonts w:cs="Arial"/>
          <w:sz w:val="22"/>
          <w:szCs w:val="22"/>
        </w:rPr>
        <w:t>O</w:t>
      </w:r>
      <w:r w:rsidR="00E45C86" w:rsidRPr="004C2D31">
        <w:rPr>
          <w:rFonts w:cs="Arial"/>
          <w:spacing w:val="-1"/>
          <w:sz w:val="22"/>
          <w:szCs w:val="22"/>
        </w:rPr>
        <w:t>f</w:t>
      </w:r>
      <w:r w:rsidR="00E45C86" w:rsidRPr="004C2D31">
        <w:rPr>
          <w:rFonts w:cs="Arial"/>
          <w:spacing w:val="1"/>
          <w:sz w:val="22"/>
          <w:szCs w:val="22"/>
        </w:rPr>
        <w:t>f</w:t>
      </w:r>
      <w:r w:rsidR="00E45C86" w:rsidRPr="004C2D31">
        <w:rPr>
          <w:rFonts w:cs="Arial"/>
          <w:spacing w:val="-1"/>
          <w:sz w:val="22"/>
          <w:szCs w:val="22"/>
        </w:rPr>
        <w:t>e</w:t>
      </w:r>
      <w:r w:rsidR="00E45C86" w:rsidRPr="004C2D31">
        <w:rPr>
          <w:rFonts w:cs="Arial"/>
          <w:sz w:val="22"/>
          <w:szCs w:val="22"/>
        </w:rPr>
        <w:t>ro</w:t>
      </w:r>
      <w:r w:rsidR="00E45C86" w:rsidRPr="004C2D31">
        <w:rPr>
          <w:rFonts w:cs="Arial"/>
          <w:spacing w:val="1"/>
          <w:sz w:val="22"/>
          <w:szCs w:val="22"/>
        </w:rPr>
        <w:t>r</w:t>
      </w:r>
      <w:r w:rsidR="00E45C86" w:rsidRPr="004C2D31">
        <w:rPr>
          <w:rFonts w:cs="Arial"/>
          <w:sz w:val="22"/>
          <w:szCs w:val="22"/>
        </w:rPr>
        <w:t>’s</w:t>
      </w:r>
      <w:r w:rsidR="00E45C86" w:rsidRPr="004C2D31">
        <w:rPr>
          <w:rFonts w:cs="Arial"/>
          <w:spacing w:val="2"/>
          <w:sz w:val="22"/>
          <w:szCs w:val="22"/>
        </w:rPr>
        <w:t xml:space="preserve"> </w:t>
      </w:r>
      <w:r w:rsidR="00E45C86" w:rsidRPr="004C2D31">
        <w:rPr>
          <w:rFonts w:cs="Arial"/>
          <w:sz w:val="22"/>
          <w:szCs w:val="22"/>
        </w:rPr>
        <w:t>p</w:t>
      </w:r>
      <w:r w:rsidR="00E45C86" w:rsidRPr="004C2D31">
        <w:rPr>
          <w:rFonts w:cs="Arial"/>
          <w:spacing w:val="-1"/>
          <w:sz w:val="22"/>
          <w:szCs w:val="22"/>
        </w:rPr>
        <w:t>r</w:t>
      </w:r>
      <w:r w:rsidR="00E45C86" w:rsidRPr="004C2D31">
        <w:rPr>
          <w:rFonts w:cs="Arial"/>
          <w:sz w:val="22"/>
          <w:szCs w:val="22"/>
        </w:rPr>
        <w:t>o</w:t>
      </w:r>
      <w:r w:rsidR="00E45C86" w:rsidRPr="004C2D31">
        <w:rPr>
          <w:rFonts w:cs="Arial"/>
          <w:spacing w:val="2"/>
          <w:sz w:val="22"/>
          <w:szCs w:val="22"/>
        </w:rPr>
        <w:t>p</w:t>
      </w:r>
      <w:r w:rsidR="00E45C86" w:rsidRPr="004C2D31">
        <w:rPr>
          <w:rFonts w:cs="Arial"/>
          <w:sz w:val="22"/>
          <w:szCs w:val="22"/>
        </w:rPr>
        <w:t>osed</w:t>
      </w:r>
      <w:r w:rsidR="00E45C86" w:rsidRPr="004C2D31">
        <w:rPr>
          <w:rFonts w:cs="Arial"/>
          <w:spacing w:val="-1"/>
          <w:sz w:val="22"/>
          <w:szCs w:val="22"/>
        </w:rPr>
        <w:t xml:space="preserve"> c</w:t>
      </w:r>
      <w:r w:rsidR="00E45C86" w:rsidRPr="004C2D31">
        <w:rPr>
          <w:rFonts w:cs="Arial"/>
          <w:sz w:val="22"/>
          <w:szCs w:val="22"/>
        </w:rPr>
        <w:t>usto</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r 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p</w:t>
      </w:r>
      <w:r w:rsidR="00E45C86" w:rsidRPr="004C2D31">
        <w:rPr>
          <w:rFonts w:cs="Arial"/>
          <w:spacing w:val="1"/>
          <w:sz w:val="22"/>
          <w:szCs w:val="22"/>
        </w:rPr>
        <w:t>e</w:t>
      </w:r>
      <w:r w:rsidR="00E45C86" w:rsidRPr="004C2D31">
        <w:rPr>
          <w:rFonts w:cs="Arial"/>
          <w:sz w:val="22"/>
          <w:szCs w:val="22"/>
        </w:rPr>
        <w:t>r</w:t>
      </w:r>
      <w:r w:rsidR="00E45C86" w:rsidRPr="004C2D31">
        <w:rPr>
          <w:rFonts w:cs="Arial"/>
          <w:spacing w:val="-1"/>
          <w:sz w:val="22"/>
          <w:szCs w:val="22"/>
        </w:rPr>
        <w:t>f</w:t>
      </w:r>
      <w:r w:rsidR="00E45C86" w:rsidRPr="004C2D31">
        <w:rPr>
          <w:rFonts w:cs="Arial"/>
          <w:sz w:val="22"/>
          <w:szCs w:val="22"/>
        </w:rPr>
        <w:t>o</w:t>
      </w:r>
      <w:r w:rsidR="00E45C86" w:rsidRPr="004C2D31">
        <w:rPr>
          <w:rFonts w:cs="Arial"/>
          <w:spacing w:val="-1"/>
          <w:sz w:val="22"/>
          <w:szCs w:val="22"/>
        </w:rPr>
        <w:t>r</w:t>
      </w:r>
      <w:r w:rsidR="00E45C86" w:rsidRPr="004C2D31">
        <w:rPr>
          <w:rFonts w:cs="Arial"/>
          <w:sz w:val="22"/>
          <w:szCs w:val="22"/>
        </w:rPr>
        <w:t>man</w:t>
      </w:r>
      <w:r w:rsidR="00E45C86" w:rsidRPr="004C2D31">
        <w:rPr>
          <w:rFonts w:cs="Arial"/>
          <w:spacing w:val="1"/>
          <w:sz w:val="22"/>
          <w:szCs w:val="22"/>
        </w:rPr>
        <w:t>c</w:t>
      </w:r>
      <w:r w:rsidR="00E45C86" w:rsidRPr="004C2D31">
        <w:rPr>
          <w:rFonts w:cs="Arial"/>
          <w:sz w:val="22"/>
          <w:szCs w:val="22"/>
        </w:rPr>
        <w:t xml:space="preserve">e </w:t>
      </w:r>
      <w:r w:rsidR="00E45C86" w:rsidRPr="004C2D31">
        <w:rPr>
          <w:rFonts w:cs="Arial"/>
          <w:spacing w:val="-2"/>
          <w:sz w:val="22"/>
          <w:szCs w:val="22"/>
        </w:rPr>
        <w:t>g</w:t>
      </w:r>
      <w:r w:rsidR="00E45C86" w:rsidRPr="004C2D31">
        <w:rPr>
          <w:rFonts w:cs="Arial"/>
          <w:sz w:val="22"/>
          <w:szCs w:val="22"/>
        </w:rPr>
        <w:t>u</w:t>
      </w:r>
      <w:r w:rsidR="00E45C86" w:rsidRPr="004C2D31">
        <w:rPr>
          <w:rFonts w:cs="Arial"/>
          <w:spacing w:val="1"/>
          <w:sz w:val="22"/>
          <w:szCs w:val="22"/>
        </w:rPr>
        <w:t>a</w:t>
      </w:r>
      <w:r w:rsidR="00E45C86" w:rsidRPr="004C2D31">
        <w:rPr>
          <w:rFonts w:cs="Arial"/>
          <w:sz w:val="22"/>
          <w:szCs w:val="22"/>
        </w:rPr>
        <w:t>r</w:t>
      </w:r>
      <w:r w:rsidR="00E45C86" w:rsidRPr="004C2D31">
        <w:rPr>
          <w:rFonts w:cs="Arial"/>
          <w:spacing w:val="-2"/>
          <w:sz w:val="22"/>
          <w:szCs w:val="22"/>
        </w:rPr>
        <w:t>a</w:t>
      </w:r>
      <w:r w:rsidR="00E45C86" w:rsidRPr="004C2D31">
        <w:rPr>
          <w:rFonts w:cs="Arial"/>
          <w:sz w:val="22"/>
          <w:szCs w:val="22"/>
        </w:rPr>
        <w:t>nt</w:t>
      </w:r>
      <w:r w:rsidR="00E45C86" w:rsidRPr="004C2D31">
        <w:rPr>
          <w:rFonts w:cs="Arial"/>
          <w:spacing w:val="2"/>
          <w:sz w:val="22"/>
          <w:szCs w:val="22"/>
        </w:rPr>
        <w:t>e</w:t>
      </w:r>
      <w:r w:rsidR="00E45C86" w:rsidRPr="004C2D31">
        <w:rPr>
          <w:rFonts w:cs="Arial"/>
          <w:spacing w:val="-1"/>
          <w:sz w:val="22"/>
          <w:szCs w:val="22"/>
        </w:rPr>
        <w:t>e</w:t>
      </w:r>
      <w:r w:rsidR="004C2D31">
        <w:rPr>
          <w:rFonts w:cs="Arial"/>
          <w:sz w:val="22"/>
          <w:szCs w:val="22"/>
        </w:rPr>
        <w:t xml:space="preserve">s. </w:t>
      </w:r>
      <w:r w:rsidR="00E45C86" w:rsidRPr="004C2D31">
        <w:rPr>
          <w:rFonts w:cs="Arial"/>
          <w:sz w:val="22"/>
          <w:szCs w:val="22"/>
        </w:rPr>
        <w:t>This b</w:t>
      </w:r>
      <w:r w:rsidR="00E45C86" w:rsidRPr="004C2D31">
        <w:rPr>
          <w:rFonts w:cs="Arial"/>
          <w:spacing w:val="-1"/>
          <w:sz w:val="22"/>
          <w:szCs w:val="22"/>
        </w:rPr>
        <w:t>ac</w:t>
      </w:r>
      <w:r w:rsidR="00E45C86" w:rsidRPr="004C2D31">
        <w:rPr>
          <w:rFonts w:cs="Arial"/>
          <w:spacing w:val="1"/>
          <w:sz w:val="22"/>
          <w:szCs w:val="22"/>
        </w:rPr>
        <w:t>k</w:t>
      </w:r>
      <w:r w:rsidR="00E45C86" w:rsidRPr="004C2D31">
        <w:rPr>
          <w:rFonts w:cs="Arial"/>
          <w:spacing w:val="2"/>
          <w:sz w:val="22"/>
          <w:szCs w:val="22"/>
        </w:rPr>
        <w:t>u</w:t>
      </w:r>
      <w:r w:rsidR="00E45C86" w:rsidRPr="004C2D31">
        <w:rPr>
          <w:rFonts w:cs="Arial"/>
          <w:sz w:val="22"/>
          <w:szCs w:val="22"/>
        </w:rPr>
        <w:t xml:space="preserve">p </w:t>
      </w:r>
      <w:r w:rsidR="00E45C86" w:rsidRPr="004C2D31">
        <w:rPr>
          <w:rFonts w:cs="Arial"/>
          <w:spacing w:val="2"/>
          <w:sz w:val="22"/>
          <w:szCs w:val="22"/>
        </w:rPr>
        <w:t>s</w:t>
      </w:r>
      <w:r w:rsidR="00E45C86" w:rsidRPr="004C2D31">
        <w:rPr>
          <w:rFonts w:cs="Arial"/>
          <w:spacing w:val="-5"/>
          <w:sz w:val="22"/>
          <w:szCs w:val="22"/>
        </w:rPr>
        <w:t>y</w:t>
      </w:r>
      <w:r w:rsidR="00E45C86" w:rsidRPr="004C2D31">
        <w:rPr>
          <w:rFonts w:cs="Arial"/>
          <w:sz w:val="22"/>
          <w:szCs w:val="22"/>
        </w:rPr>
        <w:t xml:space="preserve">stem would </w:t>
      </w:r>
      <w:r w:rsidR="00E45C86" w:rsidRPr="004C2D31">
        <w:rPr>
          <w:rFonts w:cs="Arial"/>
          <w:spacing w:val="-1"/>
          <w:sz w:val="22"/>
          <w:szCs w:val="22"/>
        </w:rPr>
        <w:t>a</w:t>
      </w:r>
      <w:r w:rsidR="00E45C86" w:rsidRPr="004C2D31">
        <w:rPr>
          <w:rFonts w:cs="Arial"/>
          <w:sz w:val="22"/>
          <w:szCs w:val="22"/>
        </w:rPr>
        <w:t xml:space="preserve">lso be </w:t>
      </w:r>
      <w:r w:rsidR="00E45C86" w:rsidRPr="004C2D31">
        <w:rPr>
          <w:rFonts w:cs="Arial"/>
          <w:spacing w:val="2"/>
          <w:sz w:val="22"/>
          <w:szCs w:val="22"/>
        </w:rPr>
        <w:t>u</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l</w:t>
      </w:r>
      <w:r w:rsidR="00E45C86" w:rsidRPr="004C2D31">
        <w:rPr>
          <w:rFonts w:cs="Arial"/>
          <w:spacing w:val="1"/>
          <w:sz w:val="22"/>
          <w:szCs w:val="22"/>
        </w:rPr>
        <w:t>iz</w:t>
      </w:r>
      <w:r w:rsidR="00E45C86" w:rsidRPr="004C2D31">
        <w:rPr>
          <w:rFonts w:cs="Arial"/>
          <w:spacing w:val="-1"/>
          <w:sz w:val="22"/>
          <w:szCs w:val="22"/>
        </w:rPr>
        <w:t>e</w:t>
      </w:r>
      <w:r w:rsidR="00E45C86" w:rsidRPr="004C2D31">
        <w:rPr>
          <w:rFonts w:cs="Arial"/>
          <w:sz w:val="22"/>
          <w:szCs w:val="22"/>
        </w:rPr>
        <w:t xml:space="preserve">d </w:t>
      </w:r>
      <w:r w:rsidR="00E45C86" w:rsidRPr="004C2D31">
        <w:rPr>
          <w:rFonts w:cs="Arial"/>
          <w:spacing w:val="2"/>
          <w:sz w:val="22"/>
          <w:szCs w:val="22"/>
        </w:rPr>
        <w:t>i</w:t>
      </w:r>
      <w:r w:rsidR="00E45C86" w:rsidRPr="004C2D31">
        <w:rPr>
          <w:rFonts w:cs="Arial"/>
          <w:sz w:val="22"/>
          <w:szCs w:val="22"/>
        </w:rPr>
        <w:t xml:space="preserve">n the </w:t>
      </w:r>
      <w:r w:rsidR="00E45C86" w:rsidRPr="004C2D31">
        <w:rPr>
          <w:rFonts w:cs="Arial"/>
          <w:spacing w:val="-1"/>
          <w:sz w:val="22"/>
          <w:szCs w:val="22"/>
        </w:rPr>
        <w:t>e</w:t>
      </w:r>
      <w:r w:rsidR="00E45C86" w:rsidRPr="004C2D31">
        <w:rPr>
          <w:rFonts w:cs="Arial"/>
          <w:sz w:val="22"/>
          <w:szCs w:val="22"/>
        </w:rPr>
        <w:t>v</w:t>
      </w:r>
      <w:r w:rsidR="00E45C86" w:rsidRPr="004C2D31">
        <w:rPr>
          <w:rFonts w:cs="Arial"/>
          <w:spacing w:val="-1"/>
          <w:sz w:val="22"/>
          <w:szCs w:val="22"/>
        </w:rPr>
        <w:t>e</w:t>
      </w:r>
      <w:r w:rsidR="00E45C86" w:rsidRPr="004C2D31">
        <w:rPr>
          <w:rFonts w:cs="Arial"/>
          <w:sz w:val="22"/>
          <w:szCs w:val="22"/>
        </w:rPr>
        <w:t xml:space="preserve">nt </w:t>
      </w:r>
      <w:r w:rsidR="00E45C86" w:rsidRPr="004C2D31">
        <w:rPr>
          <w:rFonts w:cs="Arial"/>
          <w:spacing w:val="1"/>
          <w:sz w:val="22"/>
          <w:szCs w:val="22"/>
        </w:rPr>
        <w:t>t</w:t>
      </w:r>
      <w:r w:rsidR="00E45C86" w:rsidRPr="004C2D31">
        <w:rPr>
          <w:rFonts w:cs="Arial"/>
          <w:sz w:val="22"/>
          <w:szCs w:val="22"/>
        </w:rPr>
        <w:t>he</w:t>
      </w:r>
      <w:r w:rsidR="00E45C86" w:rsidRPr="004C2D31">
        <w:rPr>
          <w:rFonts w:cs="Arial"/>
          <w:spacing w:val="-1"/>
          <w:sz w:val="22"/>
          <w:szCs w:val="22"/>
        </w:rPr>
        <w:t xml:space="preserve"> </w:t>
      </w:r>
      <w:r w:rsidR="00E45C86" w:rsidRPr="004C2D31">
        <w:rPr>
          <w:rFonts w:cs="Arial"/>
          <w:sz w:val="22"/>
          <w:szCs w:val="22"/>
        </w:rPr>
        <w:t>prim</w:t>
      </w:r>
      <w:r w:rsidR="00E45C86" w:rsidRPr="004C2D31">
        <w:rPr>
          <w:rFonts w:cs="Arial"/>
          <w:spacing w:val="-1"/>
          <w:sz w:val="22"/>
          <w:szCs w:val="22"/>
        </w:rPr>
        <w:t>a</w:t>
      </w:r>
      <w:r w:rsidR="00E45C86" w:rsidRPr="004C2D31">
        <w:rPr>
          <w:rFonts w:cs="Arial"/>
          <w:spacing w:val="1"/>
          <w:sz w:val="22"/>
          <w:szCs w:val="22"/>
        </w:rPr>
        <w:t>r</w:t>
      </w:r>
      <w:r w:rsidR="00E45C86" w:rsidRPr="004C2D31">
        <w:rPr>
          <w:rFonts w:cs="Arial"/>
          <w:sz w:val="22"/>
          <w:szCs w:val="22"/>
        </w:rPr>
        <w:t xml:space="preserve">y </w:t>
      </w:r>
      <w:r w:rsidR="00E45C86" w:rsidRPr="004C2D31">
        <w:rPr>
          <w:rFonts w:cs="Arial"/>
          <w:spacing w:val="-1"/>
          <w:sz w:val="22"/>
          <w:szCs w:val="22"/>
        </w:rPr>
        <w:t>c</w:t>
      </w:r>
      <w:r w:rsidR="00E45C86" w:rsidRPr="004C2D31">
        <w:rPr>
          <w:rFonts w:cs="Arial"/>
          <w:sz w:val="22"/>
          <w:szCs w:val="22"/>
        </w:rPr>
        <w:t>usto</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r 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pacing w:val="1"/>
          <w:sz w:val="22"/>
          <w:szCs w:val="22"/>
        </w:rPr>
        <w:t>c</w:t>
      </w:r>
      <w:r w:rsidR="00E45C86" w:rsidRPr="004C2D31">
        <w:rPr>
          <w:rFonts w:cs="Arial"/>
          <w:spacing w:val="-1"/>
          <w:sz w:val="22"/>
          <w:szCs w:val="22"/>
        </w:rPr>
        <w:t>e</w:t>
      </w:r>
      <w:r w:rsidR="00E45C86" w:rsidRPr="004C2D31">
        <w:rPr>
          <w:rFonts w:cs="Arial"/>
          <w:sz w:val="22"/>
          <w:szCs w:val="22"/>
        </w:rPr>
        <w:t>nter(</w:t>
      </w:r>
      <w:r w:rsidR="00E45C86" w:rsidRPr="004C2D31">
        <w:rPr>
          <w:rFonts w:cs="Arial"/>
          <w:spacing w:val="2"/>
          <w:sz w:val="22"/>
          <w:szCs w:val="22"/>
        </w:rPr>
        <w:t>s</w:t>
      </w:r>
      <w:r w:rsidR="00E45C86" w:rsidRPr="004C2D31">
        <w:rPr>
          <w:rFonts w:cs="Arial"/>
          <w:sz w:val="22"/>
          <w:szCs w:val="22"/>
        </w:rPr>
        <w:t>) b</w:t>
      </w:r>
      <w:r w:rsidR="00E45C86" w:rsidRPr="004C2D31">
        <w:rPr>
          <w:rFonts w:cs="Arial"/>
          <w:spacing w:val="-1"/>
          <w:sz w:val="22"/>
          <w:szCs w:val="22"/>
        </w:rPr>
        <w:t>ec</w:t>
      </w:r>
      <w:r w:rsidR="00E45C86" w:rsidRPr="004C2D31">
        <w:rPr>
          <w:rFonts w:cs="Arial"/>
          <w:sz w:val="22"/>
          <w:szCs w:val="22"/>
        </w:rPr>
        <w:t>ome u</w:t>
      </w:r>
      <w:r w:rsidR="00E45C86" w:rsidRPr="004C2D31">
        <w:rPr>
          <w:rFonts w:cs="Arial"/>
          <w:spacing w:val="2"/>
          <w:sz w:val="22"/>
          <w:szCs w:val="22"/>
        </w:rPr>
        <w:t>n</w:t>
      </w:r>
      <w:r w:rsidR="00E45C86" w:rsidRPr="004C2D31">
        <w:rPr>
          <w:rFonts w:cs="Arial"/>
          <w:spacing w:val="-1"/>
          <w:sz w:val="22"/>
          <w:szCs w:val="22"/>
        </w:rPr>
        <w:t>a</w:t>
      </w:r>
      <w:r w:rsidR="00E45C86" w:rsidRPr="004C2D31">
        <w:rPr>
          <w:rFonts w:cs="Arial"/>
          <w:sz w:val="22"/>
          <w:szCs w:val="22"/>
        </w:rPr>
        <w:t>v</w:t>
      </w:r>
      <w:r w:rsidR="00E45C86" w:rsidRPr="004C2D31">
        <w:rPr>
          <w:rFonts w:cs="Arial"/>
          <w:spacing w:val="-1"/>
          <w:sz w:val="22"/>
          <w:szCs w:val="22"/>
        </w:rPr>
        <w:t>a</w:t>
      </w:r>
      <w:r w:rsidR="00E45C86" w:rsidRPr="004C2D31">
        <w:rPr>
          <w:rFonts w:cs="Arial"/>
          <w:sz w:val="22"/>
          <w:szCs w:val="22"/>
        </w:rPr>
        <w:t>i</w:t>
      </w:r>
      <w:r w:rsidR="00E45C86" w:rsidRPr="004C2D31">
        <w:rPr>
          <w:rFonts w:cs="Arial"/>
          <w:spacing w:val="1"/>
          <w:sz w:val="22"/>
          <w:szCs w:val="22"/>
        </w:rPr>
        <w:t>l</w:t>
      </w:r>
      <w:r w:rsidR="00E45C86" w:rsidRPr="004C2D31">
        <w:rPr>
          <w:rFonts w:cs="Arial"/>
          <w:spacing w:val="-1"/>
          <w:sz w:val="22"/>
          <w:szCs w:val="22"/>
        </w:rPr>
        <w:t>a</w:t>
      </w:r>
      <w:r w:rsidR="004C2D31">
        <w:rPr>
          <w:rFonts w:cs="Arial"/>
          <w:sz w:val="22"/>
          <w:szCs w:val="22"/>
        </w:rPr>
        <w:t>ble.</w:t>
      </w:r>
    </w:p>
    <w:p w14:paraId="40B39C23" w14:textId="77777777" w:rsidR="004C2D31" w:rsidRPr="004C2D31" w:rsidRDefault="004C2D31" w:rsidP="00365B40">
      <w:pPr>
        <w:pStyle w:val="NormalIndent"/>
        <w:ind w:left="1440" w:right="-86" w:hanging="360"/>
        <w:rPr>
          <w:rFonts w:cs="Arial"/>
          <w:sz w:val="22"/>
          <w:szCs w:val="22"/>
        </w:rPr>
      </w:pPr>
    </w:p>
    <w:p w14:paraId="4579D257" w14:textId="77777777" w:rsidR="00F15E1C" w:rsidRDefault="004C2D31" w:rsidP="00365B40">
      <w:pPr>
        <w:pStyle w:val="NormalIndent"/>
        <w:spacing w:line="360" w:lineRule="auto"/>
        <w:ind w:left="1440" w:right="-86" w:hanging="360"/>
        <w:rPr>
          <w:rFonts w:cs="Arial"/>
          <w:sz w:val="22"/>
          <w:szCs w:val="22"/>
        </w:rPr>
      </w:pPr>
      <w:r w:rsidRPr="004C2D31">
        <w:rPr>
          <w:rFonts w:cs="Arial"/>
          <w:sz w:val="22"/>
          <w:szCs w:val="22"/>
        </w:rPr>
        <w:t>(7)</w:t>
      </w:r>
      <w:r w:rsidRPr="004C2D31">
        <w:rPr>
          <w:rFonts w:cs="Arial"/>
          <w:sz w:val="22"/>
          <w:szCs w:val="22"/>
        </w:rPr>
        <w:tab/>
      </w:r>
      <w:r w:rsidR="00E45C86" w:rsidRPr="004C2D31">
        <w:rPr>
          <w:rFonts w:cs="Arial"/>
          <w:sz w:val="22"/>
          <w:szCs w:val="22"/>
        </w:rPr>
        <w:t>(</w:t>
      </w:r>
      <w:r w:rsidR="00E45C86" w:rsidRPr="004C2D31">
        <w:rPr>
          <w:rFonts w:cs="Arial"/>
          <w:spacing w:val="-1"/>
          <w:sz w:val="22"/>
          <w:szCs w:val="22"/>
        </w:rPr>
        <w:t>E</w:t>
      </w:r>
      <w:r w:rsidR="00E45C86" w:rsidRPr="004C2D31">
        <w:rPr>
          <w:rFonts w:cs="Arial"/>
          <w:spacing w:val="2"/>
          <w:sz w:val="22"/>
          <w:szCs w:val="22"/>
        </w:rPr>
        <w:t>x</w:t>
      </w:r>
      <w:r w:rsidR="00E45C86" w:rsidRPr="004C2D31">
        <w:rPr>
          <w:rFonts w:cs="Arial"/>
          <w:spacing w:val="-1"/>
          <w:sz w:val="22"/>
          <w:szCs w:val="22"/>
        </w:rPr>
        <w:t>c</w:t>
      </w:r>
      <w:r w:rsidR="00E45C86" w:rsidRPr="004C2D31">
        <w:rPr>
          <w:rFonts w:cs="Arial"/>
          <w:sz w:val="22"/>
          <w:szCs w:val="22"/>
        </w:rPr>
        <w:t>lus</w:t>
      </w:r>
      <w:r w:rsidR="00E45C86" w:rsidRPr="004C2D31">
        <w:rPr>
          <w:rFonts w:cs="Arial"/>
          <w:spacing w:val="1"/>
          <w:sz w:val="22"/>
          <w:szCs w:val="22"/>
        </w:rPr>
        <w:t>i</w:t>
      </w:r>
      <w:r w:rsidR="00E45C86" w:rsidRPr="004C2D31">
        <w:rPr>
          <w:rFonts w:cs="Arial"/>
          <w:sz w:val="22"/>
          <w:szCs w:val="22"/>
        </w:rPr>
        <w:t>ve</w:t>
      </w:r>
      <w:r w:rsidR="00E45C86" w:rsidRPr="004C2D31">
        <w:rPr>
          <w:rFonts w:cs="Arial"/>
          <w:spacing w:val="-1"/>
          <w:sz w:val="22"/>
          <w:szCs w:val="22"/>
        </w:rPr>
        <w:t xml:space="preserve"> </w:t>
      </w:r>
      <w:r w:rsidR="00E45C86" w:rsidRPr="004C2D31">
        <w:rPr>
          <w:rFonts w:cs="Arial"/>
          <w:sz w:val="22"/>
          <w:szCs w:val="22"/>
        </w:rPr>
        <w:t>to DC</w:t>
      </w:r>
      <w:r w:rsidR="00E45C86" w:rsidRPr="004C2D31">
        <w:rPr>
          <w:rFonts w:cs="Arial"/>
          <w:spacing w:val="1"/>
          <w:sz w:val="22"/>
          <w:szCs w:val="22"/>
        </w:rPr>
        <w:t>S</w:t>
      </w:r>
      <w:r w:rsidR="00E45C86" w:rsidRPr="004C2D31">
        <w:rPr>
          <w:rFonts w:cs="Arial"/>
          <w:sz w:val="22"/>
          <w:szCs w:val="22"/>
        </w:rPr>
        <w:t>)</w:t>
      </w:r>
      <w:r w:rsidR="00E45C86" w:rsidRPr="004C2D31">
        <w:rPr>
          <w:rFonts w:cs="Arial"/>
          <w:spacing w:val="1"/>
          <w:sz w:val="22"/>
          <w:szCs w:val="22"/>
        </w:rPr>
        <w:t xml:space="preserve"> </w:t>
      </w:r>
      <w:r w:rsidR="00E45C86" w:rsidRPr="004C2D31">
        <w:rPr>
          <w:rFonts w:cs="Arial"/>
          <w:sz w:val="22"/>
          <w:szCs w:val="22"/>
        </w:rPr>
        <w:t>Mai</w:t>
      </w:r>
      <w:r w:rsidR="00E45C86" w:rsidRPr="004C2D31">
        <w:rPr>
          <w:rFonts w:cs="Arial"/>
          <w:spacing w:val="-3"/>
          <w:sz w:val="22"/>
          <w:szCs w:val="22"/>
        </w:rPr>
        <w:t>n</w:t>
      </w:r>
      <w:r w:rsidR="00E45C86" w:rsidRPr="004C2D31">
        <w:rPr>
          <w:rFonts w:cs="Arial"/>
          <w:sz w:val="22"/>
          <w:szCs w:val="22"/>
        </w:rPr>
        <w:t>taining</w:t>
      </w:r>
      <w:r w:rsidR="00E45C86" w:rsidRPr="004C2D31">
        <w:rPr>
          <w:rFonts w:cs="Arial"/>
          <w:spacing w:val="-2"/>
          <w:sz w:val="22"/>
          <w:szCs w:val="22"/>
        </w:rPr>
        <w:t xml:space="preserve"> </w:t>
      </w:r>
      <w:r w:rsidR="00E45C86" w:rsidRPr="004C2D31">
        <w:rPr>
          <w:rFonts w:cs="Arial"/>
          <w:spacing w:val="-1"/>
          <w:sz w:val="22"/>
          <w:szCs w:val="22"/>
        </w:rPr>
        <w:t>a</w:t>
      </w:r>
      <w:r w:rsidR="00E45C86" w:rsidRPr="004C2D31">
        <w:rPr>
          <w:rFonts w:cs="Arial"/>
          <w:sz w:val="22"/>
          <w:szCs w:val="22"/>
        </w:rPr>
        <w:t>nd t</w:t>
      </w:r>
      <w:r w:rsidR="00E45C86" w:rsidRPr="004C2D31">
        <w:rPr>
          <w:rFonts w:cs="Arial"/>
          <w:spacing w:val="1"/>
          <w:sz w:val="22"/>
          <w:szCs w:val="22"/>
        </w:rPr>
        <w:t>i</w:t>
      </w:r>
      <w:r w:rsidR="00E45C86" w:rsidRPr="004C2D31">
        <w:rPr>
          <w:rFonts w:cs="Arial"/>
          <w:sz w:val="22"/>
          <w:szCs w:val="22"/>
        </w:rPr>
        <w:t>me</w:t>
      </w:r>
      <w:r w:rsidR="00E45C86" w:rsidRPr="004C2D31">
        <w:rPr>
          <w:rFonts w:cs="Arial"/>
          <w:spacing w:val="5"/>
          <w:sz w:val="22"/>
          <w:szCs w:val="22"/>
        </w:rPr>
        <w:t>l</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upd</w:t>
      </w:r>
      <w:r w:rsidR="00E45C86" w:rsidRPr="004C2D31">
        <w:rPr>
          <w:rFonts w:cs="Arial"/>
          <w:spacing w:val="-1"/>
          <w:sz w:val="22"/>
          <w:szCs w:val="22"/>
        </w:rPr>
        <w:t>a</w:t>
      </w:r>
      <w:r w:rsidR="00E45C86" w:rsidRPr="004C2D31">
        <w:rPr>
          <w:rFonts w:cs="Arial"/>
          <w:sz w:val="22"/>
          <w:szCs w:val="22"/>
        </w:rPr>
        <w:t>t</w:t>
      </w:r>
      <w:r w:rsidR="00E45C86" w:rsidRPr="004C2D31">
        <w:rPr>
          <w:rFonts w:cs="Arial"/>
          <w:spacing w:val="3"/>
          <w:sz w:val="22"/>
          <w:szCs w:val="22"/>
        </w:rPr>
        <w:t>i</w:t>
      </w:r>
      <w:r w:rsidR="00E45C86" w:rsidRPr="004C2D31">
        <w:rPr>
          <w:rFonts w:cs="Arial"/>
          <w:sz w:val="22"/>
          <w:szCs w:val="22"/>
        </w:rPr>
        <w:t>ng</w:t>
      </w:r>
      <w:r w:rsidR="00E45C86" w:rsidRPr="004C2D31">
        <w:rPr>
          <w:rFonts w:cs="Arial"/>
          <w:spacing w:val="-1"/>
          <w:sz w:val="22"/>
          <w:szCs w:val="22"/>
        </w:rPr>
        <w:t xml:space="preserve"> </w:t>
      </w:r>
      <w:r w:rsidR="00E45C86" w:rsidRPr="004C2D31">
        <w:rPr>
          <w:rFonts w:cs="Arial"/>
          <w:sz w:val="22"/>
          <w:szCs w:val="22"/>
        </w:rPr>
        <w:t>a</w:t>
      </w:r>
      <w:r w:rsidR="00E45C86" w:rsidRPr="004C2D31">
        <w:rPr>
          <w:rFonts w:cs="Arial"/>
          <w:spacing w:val="-1"/>
          <w:sz w:val="22"/>
          <w:szCs w:val="22"/>
        </w:rPr>
        <w:t xml:space="preserve"> </w:t>
      </w:r>
      <w:r w:rsidR="00E45C86" w:rsidRPr="004C2D31">
        <w:rPr>
          <w:rFonts w:cs="Arial"/>
          <w:spacing w:val="2"/>
          <w:sz w:val="22"/>
          <w:szCs w:val="22"/>
        </w:rPr>
        <w:t>s</w:t>
      </w:r>
      <w:r w:rsidR="00E45C86" w:rsidRPr="004C2D31">
        <w:rPr>
          <w:rFonts w:cs="Arial"/>
          <w:spacing w:val="-1"/>
          <w:sz w:val="22"/>
          <w:szCs w:val="22"/>
        </w:rPr>
        <w:t>ec</w:t>
      </w:r>
      <w:r w:rsidR="00E45C86" w:rsidRPr="004C2D31">
        <w:rPr>
          <w:rFonts w:cs="Arial"/>
          <w:sz w:val="22"/>
          <w:szCs w:val="22"/>
        </w:rPr>
        <w:t>u</w:t>
      </w:r>
      <w:r w:rsidR="00E45C86" w:rsidRPr="004C2D31">
        <w:rPr>
          <w:rFonts w:cs="Arial"/>
          <w:spacing w:val="1"/>
          <w:sz w:val="22"/>
          <w:szCs w:val="22"/>
        </w:rPr>
        <w:t>r</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onl</w:t>
      </w:r>
      <w:r w:rsidR="00E45C86" w:rsidRPr="004C2D31">
        <w:rPr>
          <w:rFonts w:cs="Arial"/>
          <w:spacing w:val="1"/>
          <w:sz w:val="22"/>
          <w:szCs w:val="22"/>
        </w:rPr>
        <w:t>i</w:t>
      </w:r>
      <w:r w:rsidR="00E45C86" w:rsidRPr="004C2D31">
        <w:rPr>
          <w:rFonts w:cs="Arial"/>
          <w:sz w:val="22"/>
          <w:szCs w:val="22"/>
        </w:rPr>
        <w:t xml:space="preserve">ne </w:t>
      </w:r>
      <w:r w:rsidR="00E45C86" w:rsidRPr="004C2D31">
        <w:rPr>
          <w:rFonts w:cs="Arial"/>
          <w:spacing w:val="-1"/>
          <w:sz w:val="22"/>
          <w:szCs w:val="22"/>
        </w:rPr>
        <w:t>c</w:t>
      </w:r>
      <w:r w:rsidR="00E45C86" w:rsidRPr="004C2D31">
        <w:rPr>
          <w:rFonts w:cs="Arial"/>
          <w:sz w:val="22"/>
          <w:szCs w:val="22"/>
        </w:rPr>
        <w:t>ust</w:t>
      </w:r>
      <w:r w:rsidR="00E45C86" w:rsidRPr="004C2D31">
        <w:rPr>
          <w:rFonts w:cs="Arial"/>
          <w:spacing w:val="3"/>
          <w:sz w:val="22"/>
          <w:szCs w:val="22"/>
        </w:rPr>
        <w:t>o</w:t>
      </w:r>
      <w:r w:rsidR="00E45C86" w:rsidRPr="004C2D31">
        <w:rPr>
          <w:rFonts w:cs="Arial"/>
          <w:sz w:val="22"/>
          <w:szCs w:val="22"/>
        </w:rPr>
        <w:t>m</w:t>
      </w:r>
      <w:r w:rsidR="00E45C86" w:rsidRPr="004C2D31">
        <w:rPr>
          <w:rFonts w:cs="Arial"/>
          <w:spacing w:val="1"/>
          <w:sz w:val="22"/>
          <w:szCs w:val="22"/>
        </w:rPr>
        <w:t>iz</w:t>
      </w:r>
      <w:r w:rsidR="00E45C86" w:rsidRPr="004C2D31">
        <w:rPr>
          <w:rFonts w:cs="Arial"/>
          <w:spacing w:val="-1"/>
          <w:sz w:val="22"/>
          <w:szCs w:val="22"/>
        </w:rPr>
        <w:t>e</w:t>
      </w:r>
      <w:r w:rsidR="00E45C86" w:rsidRPr="004C2D31">
        <w:rPr>
          <w:rFonts w:cs="Arial"/>
          <w:sz w:val="22"/>
          <w:szCs w:val="22"/>
        </w:rPr>
        <w:t>d w</w:t>
      </w:r>
      <w:r w:rsidR="00E45C86" w:rsidRPr="004C2D31">
        <w:rPr>
          <w:rFonts w:cs="Arial"/>
          <w:spacing w:val="-1"/>
          <w:sz w:val="22"/>
          <w:szCs w:val="22"/>
        </w:rPr>
        <w:t>e</w:t>
      </w:r>
      <w:r w:rsidR="00E45C86" w:rsidRPr="004C2D31">
        <w:rPr>
          <w:rFonts w:cs="Arial"/>
          <w:sz w:val="22"/>
          <w:szCs w:val="22"/>
        </w:rPr>
        <w:t>bsi</w:t>
      </w:r>
      <w:r w:rsidR="00E45C86" w:rsidRPr="004C2D31">
        <w:rPr>
          <w:rFonts w:cs="Arial"/>
          <w:spacing w:val="1"/>
          <w:sz w:val="22"/>
          <w:szCs w:val="22"/>
        </w:rPr>
        <w:t>t</w:t>
      </w:r>
      <w:r w:rsidR="00E45C86" w:rsidRPr="004C2D31">
        <w:rPr>
          <w:rFonts w:cs="Arial"/>
          <w:sz w:val="22"/>
          <w:szCs w:val="22"/>
        </w:rPr>
        <w:t>e</w:t>
      </w:r>
      <w:r w:rsidR="00E45C86" w:rsidRPr="004C2D31">
        <w:rPr>
          <w:rFonts w:cs="Arial"/>
          <w:spacing w:val="-1"/>
          <w:sz w:val="22"/>
          <w:szCs w:val="22"/>
        </w:rPr>
        <w:t xml:space="preserve"> a</w:t>
      </w:r>
      <w:r w:rsidR="00E45C86" w:rsidRPr="004C2D31">
        <w:rPr>
          <w:rFonts w:cs="Arial"/>
          <w:spacing w:val="1"/>
          <w:sz w:val="22"/>
          <w:szCs w:val="22"/>
        </w:rPr>
        <w:t>c</w:t>
      </w:r>
      <w:r w:rsidR="00E45C86" w:rsidRPr="004C2D31">
        <w:rPr>
          <w:rFonts w:cs="Arial"/>
          <w:spacing w:val="-1"/>
          <w:sz w:val="22"/>
          <w:szCs w:val="22"/>
        </w:rPr>
        <w:t>ce</w:t>
      </w:r>
      <w:r w:rsidR="00E45C86" w:rsidRPr="004C2D31">
        <w:rPr>
          <w:rFonts w:cs="Arial"/>
          <w:sz w:val="22"/>
          <w:szCs w:val="22"/>
        </w:rPr>
        <w:t>ss</w:t>
      </w:r>
      <w:r w:rsidR="00E45C86" w:rsidRPr="004C2D31">
        <w:rPr>
          <w:rFonts w:cs="Arial"/>
          <w:spacing w:val="1"/>
          <w:sz w:val="22"/>
          <w:szCs w:val="22"/>
        </w:rPr>
        <w:t>i</w:t>
      </w:r>
      <w:r w:rsidR="00E45C86" w:rsidRPr="004C2D31">
        <w:rPr>
          <w:rFonts w:cs="Arial"/>
          <w:sz w:val="22"/>
          <w:szCs w:val="22"/>
        </w:rPr>
        <w:t xml:space="preserve">ble </w:t>
      </w:r>
      <w:r w:rsidR="00E45C86" w:rsidRPr="004C2D31">
        <w:rPr>
          <w:rFonts w:cs="Arial"/>
          <w:spacing w:val="4"/>
          <w:sz w:val="22"/>
          <w:szCs w:val="22"/>
        </w:rPr>
        <w:t>b</w:t>
      </w:r>
      <w:r w:rsidR="00E45C86" w:rsidRPr="004C2D31">
        <w:rPr>
          <w:rFonts w:cs="Arial"/>
          <w:sz w:val="22"/>
          <w:szCs w:val="22"/>
        </w:rPr>
        <w:t>y</w:t>
      </w:r>
      <w:r w:rsidR="00E45C86" w:rsidRPr="004C2D31">
        <w:rPr>
          <w:rFonts w:cs="Arial"/>
          <w:spacing w:val="-3"/>
          <w:sz w:val="22"/>
          <w:szCs w:val="22"/>
        </w:rPr>
        <w:t xml:space="preserve"> </w:t>
      </w:r>
      <w:r w:rsidR="00E45C86" w:rsidRPr="004C2D31">
        <w:rPr>
          <w:rFonts w:cs="Arial"/>
          <w:sz w:val="22"/>
          <w:szCs w:val="22"/>
        </w:rPr>
        <w:t>E</w:t>
      </w:r>
      <w:r w:rsidR="00E45C86" w:rsidRPr="004C2D31">
        <w:rPr>
          <w:rFonts w:cs="Arial"/>
          <w:spacing w:val="2"/>
          <w:sz w:val="22"/>
          <w:szCs w:val="22"/>
        </w:rPr>
        <w:t>n</w:t>
      </w:r>
      <w:r w:rsidR="00E45C86" w:rsidRPr="004C2D31">
        <w:rPr>
          <w:rFonts w:cs="Arial"/>
          <w:sz w:val="22"/>
          <w:szCs w:val="22"/>
        </w:rPr>
        <w:t>roll</w:t>
      </w:r>
      <w:r w:rsidR="00E45C86" w:rsidRPr="004C2D31">
        <w:rPr>
          <w:rFonts w:cs="Arial"/>
          <w:spacing w:val="-1"/>
          <w:sz w:val="22"/>
          <w:szCs w:val="22"/>
        </w:rPr>
        <w:t>ee</w:t>
      </w:r>
      <w:r w:rsidR="00E45C86" w:rsidRPr="004C2D31">
        <w:rPr>
          <w:rFonts w:cs="Arial"/>
          <w:sz w:val="22"/>
          <w:szCs w:val="22"/>
        </w:rPr>
        <w:t>s whi</w:t>
      </w:r>
      <w:r w:rsidR="00E45C86" w:rsidRPr="004C2D31">
        <w:rPr>
          <w:rFonts w:cs="Arial"/>
          <w:spacing w:val="-1"/>
          <w:sz w:val="22"/>
          <w:szCs w:val="22"/>
        </w:rPr>
        <w:t>c</w:t>
      </w:r>
      <w:r w:rsidR="00E45C86" w:rsidRPr="004C2D31">
        <w:rPr>
          <w:rFonts w:cs="Arial"/>
          <w:sz w:val="22"/>
          <w:szCs w:val="22"/>
        </w:rPr>
        <w:t>h is av</w:t>
      </w:r>
      <w:r w:rsidR="00E45C86" w:rsidRPr="004C2D31">
        <w:rPr>
          <w:rFonts w:cs="Arial"/>
          <w:spacing w:val="-1"/>
          <w:sz w:val="22"/>
          <w:szCs w:val="22"/>
        </w:rPr>
        <w:t>a</w:t>
      </w:r>
      <w:r w:rsidR="00E45C86" w:rsidRPr="004C2D31">
        <w:rPr>
          <w:rFonts w:cs="Arial"/>
          <w:sz w:val="22"/>
          <w:szCs w:val="22"/>
        </w:rPr>
        <w:t>i</w:t>
      </w:r>
      <w:r w:rsidR="00E45C86" w:rsidRPr="004C2D31">
        <w:rPr>
          <w:rFonts w:cs="Arial"/>
          <w:spacing w:val="1"/>
          <w:sz w:val="22"/>
          <w:szCs w:val="22"/>
        </w:rPr>
        <w:t>l</w:t>
      </w:r>
      <w:r w:rsidR="00E45C86" w:rsidRPr="004C2D31">
        <w:rPr>
          <w:rFonts w:cs="Arial"/>
          <w:spacing w:val="-1"/>
          <w:sz w:val="22"/>
          <w:szCs w:val="22"/>
        </w:rPr>
        <w:t>a</w:t>
      </w:r>
      <w:r w:rsidR="00E45C86" w:rsidRPr="004C2D31">
        <w:rPr>
          <w:rFonts w:cs="Arial"/>
          <w:sz w:val="22"/>
          <w:szCs w:val="22"/>
        </w:rPr>
        <w:t>b</w:t>
      </w:r>
      <w:r w:rsidR="00E45C86" w:rsidRPr="004C2D31">
        <w:rPr>
          <w:rFonts w:cs="Arial"/>
          <w:spacing w:val="3"/>
          <w:sz w:val="22"/>
          <w:szCs w:val="22"/>
        </w:rPr>
        <w:t>l</w:t>
      </w:r>
      <w:r w:rsidR="00E45C86" w:rsidRPr="004C2D31">
        <w:rPr>
          <w:rFonts w:cs="Arial"/>
          <w:sz w:val="22"/>
          <w:szCs w:val="22"/>
        </w:rPr>
        <w:t xml:space="preserve">e </w:t>
      </w:r>
      <w:r w:rsidR="007C54E7">
        <w:rPr>
          <w:rFonts w:cs="Arial"/>
          <w:sz w:val="22"/>
          <w:szCs w:val="22"/>
        </w:rPr>
        <w:t>twenty-four (</w:t>
      </w:r>
      <w:r w:rsidR="00E45C86" w:rsidRPr="004C2D31">
        <w:rPr>
          <w:rFonts w:cs="Arial"/>
          <w:sz w:val="22"/>
          <w:szCs w:val="22"/>
        </w:rPr>
        <w:t>24</w:t>
      </w:r>
      <w:r w:rsidR="007C54E7">
        <w:rPr>
          <w:rFonts w:cs="Arial"/>
          <w:sz w:val="22"/>
          <w:szCs w:val="22"/>
        </w:rPr>
        <w:t>)</w:t>
      </w:r>
      <w:r w:rsidR="00E45C86" w:rsidRPr="004C2D31">
        <w:rPr>
          <w:rFonts w:cs="Arial"/>
          <w:sz w:val="22"/>
          <w:szCs w:val="22"/>
        </w:rPr>
        <w:t xml:space="preserve"> hou</w:t>
      </w:r>
      <w:r w:rsidR="00E45C86" w:rsidRPr="004C2D31">
        <w:rPr>
          <w:rFonts w:cs="Arial"/>
          <w:spacing w:val="-1"/>
          <w:sz w:val="22"/>
          <w:szCs w:val="22"/>
        </w:rPr>
        <w:t>r</w:t>
      </w:r>
      <w:r w:rsidR="00E45C86" w:rsidRPr="004C2D31">
        <w:rPr>
          <w:rFonts w:cs="Arial"/>
          <w:sz w:val="22"/>
          <w:szCs w:val="22"/>
        </w:rPr>
        <w:t xml:space="preserve">s a </w:t>
      </w:r>
      <w:r w:rsidR="00E45C86" w:rsidRPr="004C2D31">
        <w:rPr>
          <w:rFonts w:cs="Arial"/>
          <w:spacing w:val="1"/>
          <w:sz w:val="22"/>
          <w:szCs w:val="22"/>
        </w:rPr>
        <w:t>D</w:t>
      </w:r>
      <w:r w:rsidR="00E45C86" w:rsidRPr="004C2D31">
        <w:rPr>
          <w:rFonts w:cs="Arial"/>
          <w:spacing w:val="4"/>
          <w:sz w:val="22"/>
          <w:szCs w:val="22"/>
        </w:rPr>
        <w:t>a</w:t>
      </w:r>
      <w:r w:rsidR="00E45C86" w:rsidRPr="004C2D31">
        <w:rPr>
          <w:rFonts w:cs="Arial"/>
          <w:spacing w:val="-5"/>
          <w:sz w:val="22"/>
          <w:szCs w:val="22"/>
        </w:rPr>
        <w:t>y</w:t>
      </w:r>
      <w:r w:rsidR="00E45C86" w:rsidRPr="004C2D31">
        <w:rPr>
          <w:rFonts w:cs="Arial"/>
          <w:sz w:val="22"/>
          <w:szCs w:val="22"/>
        </w:rPr>
        <w:t>, 7 D</w:t>
      </w:r>
      <w:r w:rsidR="00E45C86" w:rsidRPr="004C2D31">
        <w:rPr>
          <w:rFonts w:cs="Arial"/>
          <w:spacing w:val="3"/>
          <w:sz w:val="22"/>
          <w:szCs w:val="22"/>
        </w:rPr>
        <w:t>a</w:t>
      </w:r>
      <w:r w:rsidR="00E45C86" w:rsidRPr="004C2D31">
        <w:rPr>
          <w:rFonts w:cs="Arial"/>
          <w:spacing w:val="-5"/>
          <w:sz w:val="22"/>
          <w:szCs w:val="22"/>
        </w:rPr>
        <w:t>y</w:t>
      </w:r>
      <w:r w:rsidR="00E45C86" w:rsidRPr="004C2D31">
        <w:rPr>
          <w:rFonts w:cs="Arial"/>
          <w:sz w:val="22"/>
          <w:szCs w:val="22"/>
        </w:rPr>
        <w:t>s</w:t>
      </w:r>
      <w:r w:rsidR="00E45C86" w:rsidRPr="004C2D31">
        <w:rPr>
          <w:rFonts w:cs="Arial"/>
          <w:spacing w:val="2"/>
          <w:sz w:val="22"/>
          <w:szCs w:val="22"/>
        </w:rPr>
        <w:t xml:space="preserve"> </w:t>
      </w:r>
      <w:r w:rsidR="00E45C86" w:rsidRPr="004C2D31">
        <w:rPr>
          <w:rFonts w:cs="Arial"/>
          <w:sz w:val="22"/>
          <w:szCs w:val="22"/>
        </w:rPr>
        <w:t>a</w:t>
      </w:r>
      <w:r w:rsidR="00E45C86" w:rsidRPr="004C2D31">
        <w:rPr>
          <w:rFonts w:cs="Arial"/>
          <w:spacing w:val="-1"/>
          <w:sz w:val="22"/>
          <w:szCs w:val="22"/>
        </w:rPr>
        <w:t xml:space="preserve"> </w:t>
      </w:r>
      <w:r w:rsidR="00E45C86" w:rsidRPr="004C2D31">
        <w:rPr>
          <w:rFonts w:cs="Arial"/>
          <w:sz w:val="22"/>
          <w:szCs w:val="22"/>
        </w:rPr>
        <w:t>w</w:t>
      </w:r>
      <w:r w:rsidR="00E45C86" w:rsidRPr="004C2D31">
        <w:rPr>
          <w:rFonts w:cs="Arial"/>
          <w:spacing w:val="-1"/>
          <w:sz w:val="22"/>
          <w:szCs w:val="22"/>
        </w:rPr>
        <w:t>ee</w:t>
      </w:r>
      <w:r w:rsidR="00E45C86" w:rsidRPr="004C2D31">
        <w:rPr>
          <w:rFonts w:cs="Arial"/>
          <w:sz w:val="22"/>
          <w:szCs w:val="22"/>
        </w:rPr>
        <w:t xml:space="preserve">k, </w:t>
      </w:r>
      <w:r w:rsidR="00E45C86" w:rsidRPr="004C2D31">
        <w:rPr>
          <w:rFonts w:cs="Arial"/>
          <w:spacing w:val="-1"/>
          <w:sz w:val="22"/>
          <w:szCs w:val="22"/>
        </w:rPr>
        <w:t>e</w:t>
      </w:r>
      <w:r w:rsidR="00E45C86" w:rsidRPr="004C2D31">
        <w:rPr>
          <w:rFonts w:cs="Arial"/>
          <w:spacing w:val="2"/>
          <w:sz w:val="22"/>
          <w:szCs w:val="22"/>
        </w:rPr>
        <w:t>x</w:t>
      </w:r>
      <w:r w:rsidR="00E45C86" w:rsidRPr="004C2D31">
        <w:rPr>
          <w:rFonts w:cs="Arial"/>
          <w:spacing w:val="-1"/>
          <w:sz w:val="22"/>
          <w:szCs w:val="22"/>
        </w:rPr>
        <w:t>ce</w:t>
      </w:r>
      <w:r w:rsidR="00E45C86" w:rsidRPr="004C2D31">
        <w:rPr>
          <w:rFonts w:cs="Arial"/>
          <w:sz w:val="22"/>
          <w:szCs w:val="22"/>
        </w:rPr>
        <w:t>pt for</w:t>
      </w:r>
      <w:r w:rsidR="00E45C86" w:rsidRPr="004C2D31">
        <w:rPr>
          <w:rFonts w:cs="Arial"/>
          <w:spacing w:val="-1"/>
          <w:sz w:val="22"/>
          <w:szCs w:val="22"/>
        </w:rPr>
        <w:t xml:space="preserve"> r</w:t>
      </w:r>
      <w:r w:rsidR="00E45C86" w:rsidRPr="004C2D31">
        <w:rPr>
          <w:rFonts w:cs="Arial"/>
          <w:spacing w:val="1"/>
          <w:sz w:val="22"/>
          <w:szCs w:val="22"/>
        </w:rPr>
        <w:t>e</w:t>
      </w:r>
      <w:r w:rsidR="00E45C86" w:rsidRPr="004C2D31">
        <w:rPr>
          <w:rFonts w:cs="Arial"/>
          <w:spacing w:val="-2"/>
          <w:sz w:val="22"/>
          <w:szCs w:val="22"/>
        </w:rPr>
        <w:t>g</w:t>
      </w:r>
      <w:r w:rsidR="00E45C86" w:rsidRPr="004C2D31">
        <w:rPr>
          <w:rFonts w:cs="Arial"/>
          <w:sz w:val="22"/>
          <w:szCs w:val="22"/>
        </w:rPr>
        <w:t>ul</w:t>
      </w:r>
      <w:r w:rsidR="00E45C86" w:rsidRPr="004C2D31">
        <w:rPr>
          <w:rFonts w:cs="Arial"/>
          <w:spacing w:val="2"/>
          <w:sz w:val="22"/>
          <w:szCs w:val="22"/>
        </w:rPr>
        <w:t>a</w:t>
      </w:r>
      <w:r w:rsidR="00E45C86" w:rsidRPr="004C2D31">
        <w:rPr>
          <w:rFonts w:cs="Arial"/>
          <w:sz w:val="22"/>
          <w:szCs w:val="22"/>
        </w:rPr>
        <w:t>r</w:t>
      </w:r>
      <w:r w:rsidR="00E45C86" w:rsidRPr="004C2D31">
        <w:rPr>
          <w:rFonts w:cs="Arial"/>
          <w:spacing w:val="4"/>
          <w:sz w:val="22"/>
          <w:szCs w:val="22"/>
        </w:rPr>
        <w:t>l</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scheduled m</w:t>
      </w:r>
      <w:r w:rsidR="00E45C86" w:rsidRPr="004C2D31">
        <w:rPr>
          <w:rFonts w:cs="Arial"/>
          <w:spacing w:val="-1"/>
          <w:sz w:val="22"/>
          <w:szCs w:val="22"/>
        </w:rPr>
        <w:t>a</w:t>
      </w:r>
      <w:r w:rsidR="00E45C86" w:rsidRPr="004C2D31">
        <w:rPr>
          <w:rFonts w:cs="Arial"/>
          <w:sz w:val="22"/>
          <w:szCs w:val="22"/>
        </w:rPr>
        <w:t>in</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z w:val="22"/>
          <w:szCs w:val="22"/>
        </w:rPr>
        <w:t>n</w:t>
      </w:r>
      <w:r w:rsidR="00E45C86" w:rsidRPr="004C2D31">
        <w:rPr>
          <w:rFonts w:cs="Arial"/>
          <w:spacing w:val="-1"/>
          <w:sz w:val="22"/>
          <w:szCs w:val="22"/>
        </w:rPr>
        <w:t>a</w:t>
      </w:r>
      <w:r w:rsidR="00E45C86" w:rsidRPr="004C2D31">
        <w:rPr>
          <w:rFonts w:cs="Arial"/>
          <w:sz w:val="22"/>
          <w:szCs w:val="22"/>
        </w:rPr>
        <w:t>n</w:t>
      </w:r>
      <w:r w:rsidR="00E45C86" w:rsidRPr="004C2D31">
        <w:rPr>
          <w:rFonts w:cs="Arial"/>
          <w:spacing w:val="1"/>
          <w:sz w:val="22"/>
          <w:szCs w:val="22"/>
        </w:rPr>
        <w:t>c</w:t>
      </w:r>
      <w:r w:rsidR="00E45C86" w:rsidRPr="004C2D31">
        <w:rPr>
          <w:rFonts w:cs="Arial"/>
          <w:spacing w:val="-1"/>
          <w:sz w:val="22"/>
          <w:szCs w:val="22"/>
        </w:rPr>
        <w:t>e</w:t>
      </w:r>
      <w:r w:rsidR="00E45C86" w:rsidRPr="004C2D31">
        <w:rPr>
          <w:rFonts w:cs="Arial"/>
          <w:sz w:val="22"/>
          <w:szCs w:val="22"/>
        </w:rPr>
        <w:t>, whi</w:t>
      </w:r>
      <w:r w:rsidR="00E45C86" w:rsidRPr="004C2D31">
        <w:rPr>
          <w:rFonts w:cs="Arial"/>
          <w:spacing w:val="1"/>
          <w:sz w:val="22"/>
          <w:szCs w:val="22"/>
        </w:rPr>
        <w:t>c</w:t>
      </w:r>
      <w:r w:rsidR="00E45C86" w:rsidRPr="004C2D31">
        <w:rPr>
          <w:rFonts w:cs="Arial"/>
          <w:sz w:val="22"/>
          <w:szCs w:val="22"/>
        </w:rPr>
        <w:t>h will</w:t>
      </w:r>
      <w:r w:rsidR="00E45C86" w:rsidRPr="004C2D31">
        <w:rPr>
          <w:rFonts w:cs="Arial"/>
          <w:spacing w:val="1"/>
          <w:sz w:val="22"/>
          <w:szCs w:val="22"/>
        </w:rPr>
        <w:t xml:space="preserve"> </w:t>
      </w:r>
      <w:r w:rsidR="00E45C86" w:rsidRPr="004C2D31">
        <w:rPr>
          <w:rFonts w:cs="Arial"/>
          <w:sz w:val="22"/>
          <w:szCs w:val="22"/>
        </w:rPr>
        <w:t>pro</w:t>
      </w:r>
      <w:r w:rsidR="00E45C86" w:rsidRPr="004C2D31">
        <w:rPr>
          <w:rFonts w:cs="Arial"/>
          <w:spacing w:val="-1"/>
          <w:sz w:val="22"/>
          <w:szCs w:val="22"/>
        </w:rPr>
        <w:t>v</w:t>
      </w:r>
      <w:r w:rsidR="00E45C86" w:rsidRPr="004C2D31">
        <w:rPr>
          <w:rFonts w:cs="Arial"/>
          <w:sz w:val="22"/>
          <w:szCs w:val="22"/>
        </w:rPr>
        <w:t>ide,</w:t>
      </w:r>
      <w:r w:rsidR="00E45C86" w:rsidRPr="004C2D31">
        <w:rPr>
          <w:rFonts w:cs="Arial"/>
          <w:spacing w:val="3"/>
          <w:sz w:val="22"/>
          <w:szCs w:val="22"/>
        </w:rPr>
        <w:t xml:space="preserve"> </w:t>
      </w:r>
      <w:r w:rsidR="00E45C86" w:rsidRPr="004C2D31">
        <w:rPr>
          <w:rFonts w:cs="Arial"/>
          <w:spacing w:val="-1"/>
          <w:sz w:val="22"/>
          <w:szCs w:val="22"/>
        </w:rPr>
        <w:t>a</w:t>
      </w:r>
      <w:r w:rsidR="00E45C86" w:rsidRPr="004C2D31">
        <w:rPr>
          <w:rFonts w:cs="Arial"/>
          <w:sz w:val="22"/>
          <w:szCs w:val="22"/>
        </w:rPr>
        <w:t xml:space="preserve">t a </w:t>
      </w:r>
      <w:r w:rsidRPr="004C2D31">
        <w:rPr>
          <w:rFonts w:cs="Arial"/>
          <w:sz w:val="22"/>
          <w:szCs w:val="22"/>
        </w:rPr>
        <w:t>mini</w:t>
      </w:r>
      <w:r w:rsidRPr="004C2D31">
        <w:rPr>
          <w:rFonts w:cs="Arial"/>
          <w:spacing w:val="1"/>
          <w:sz w:val="22"/>
          <w:szCs w:val="22"/>
        </w:rPr>
        <w:t>m</w:t>
      </w:r>
      <w:r w:rsidRPr="004C2D31">
        <w:rPr>
          <w:rFonts w:cs="Arial"/>
          <w:sz w:val="22"/>
          <w:szCs w:val="22"/>
        </w:rPr>
        <w:t>um,</w:t>
      </w:r>
      <w:r w:rsidRPr="004C2D31">
        <w:rPr>
          <w:rFonts w:cs="Arial"/>
          <w:spacing w:val="-1"/>
          <w:sz w:val="22"/>
          <w:szCs w:val="22"/>
        </w:rPr>
        <w:t xml:space="preserve"> a</w:t>
      </w:r>
      <w:r w:rsidRPr="004C2D31">
        <w:rPr>
          <w:rFonts w:cs="Arial"/>
          <w:spacing w:val="1"/>
          <w:sz w:val="22"/>
          <w:szCs w:val="22"/>
        </w:rPr>
        <w:t>c</w:t>
      </w:r>
      <w:r w:rsidRPr="004C2D31">
        <w:rPr>
          <w:rFonts w:cs="Arial"/>
          <w:spacing w:val="-1"/>
          <w:sz w:val="22"/>
          <w:szCs w:val="22"/>
        </w:rPr>
        <w:t>c</w:t>
      </w:r>
      <w:r w:rsidRPr="004C2D31">
        <w:rPr>
          <w:rFonts w:cs="Arial"/>
          <w:sz w:val="22"/>
          <w:szCs w:val="22"/>
        </w:rPr>
        <w:t>ess</w:t>
      </w:r>
      <w:r w:rsidR="00E45C86" w:rsidRPr="004C2D31">
        <w:rPr>
          <w:rFonts w:cs="Arial"/>
          <w:sz w:val="22"/>
          <w:szCs w:val="22"/>
        </w:rPr>
        <w:t xml:space="preserve"> </w:t>
      </w:r>
      <w:r w:rsidR="00E45C86" w:rsidRPr="004C2D31">
        <w:rPr>
          <w:rFonts w:cs="Arial"/>
          <w:spacing w:val="1"/>
          <w:sz w:val="22"/>
          <w:szCs w:val="22"/>
        </w:rPr>
        <w:t>t</w:t>
      </w:r>
      <w:r w:rsidR="00E45C86" w:rsidRPr="004C2D31">
        <w:rPr>
          <w:rFonts w:cs="Arial"/>
          <w:sz w:val="22"/>
          <w:szCs w:val="22"/>
        </w:rPr>
        <w:t>o info</w:t>
      </w:r>
      <w:r w:rsidR="00E45C86" w:rsidRPr="004C2D31">
        <w:rPr>
          <w:rFonts w:cs="Arial"/>
          <w:spacing w:val="-1"/>
          <w:sz w:val="22"/>
          <w:szCs w:val="22"/>
        </w:rPr>
        <w:t>r</w:t>
      </w:r>
      <w:r w:rsidR="00E45C86" w:rsidRPr="004C2D31">
        <w:rPr>
          <w:rFonts w:cs="Arial"/>
          <w:sz w:val="22"/>
          <w:szCs w:val="22"/>
        </w:rPr>
        <w:t>mation r</w:t>
      </w:r>
      <w:r w:rsidR="00E45C86" w:rsidRPr="004C2D31">
        <w:rPr>
          <w:rFonts w:cs="Arial"/>
          <w:spacing w:val="1"/>
          <w:sz w:val="22"/>
          <w:szCs w:val="22"/>
        </w:rPr>
        <w:t>e</w:t>
      </w:r>
      <w:r w:rsidR="00E45C86" w:rsidRPr="004C2D31">
        <w:rPr>
          <w:rFonts w:cs="Arial"/>
          <w:sz w:val="22"/>
          <w:szCs w:val="22"/>
        </w:rPr>
        <w:t>g</w:t>
      </w:r>
      <w:r w:rsidR="00E45C86" w:rsidRPr="004C2D31">
        <w:rPr>
          <w:rFonts w:cs="Arial"/>
          <w:spacing w:val="-1"/>
          <w:sz w:val="22"/>
          <w:szCs w:val="22"/>
        </w:rPr>
        <w:t>a</w:t>
      </w:r>
      <w:r w:rsidR="00E45C86" w:rsidRPr="004C2D31">
        <w:rPr>
          <w:rFonts w:cs="Arial"/>
          <w:sz w:val="22"/>
          <w:szCs w:val="22"/>
        </w:rPr>
        <w:t>rdin</w:t>
      </w:r>
      <w:r w:rsidR="00E45C86" w:rsidRPr="004C2D31">
        <w:rPr>
          <w:rFonts w:cs="Arial"/>
          <w:spacing w:val="-3"/>
          <w:sz w:val="22"/>
          <w:szCs w:val="22"/>
        </w:rPr>
        <w:t>g</w:t>
      </w:r>
      <w:r w:rsidR="00E45C86" w:rsidRPr="004C2D31">
        <w:rPr>
          <w:rFonts w:cs="Arial"/>
          <w:sz w:val="22"/>
          <w:szCs w:val="22"/>
        </w:rPr>
        <w:t xml:space="preserve">: </w:t>
      </w:r>
      <w:r w:rsidR="00E45C86" w:rsidRPr="004C2D31">
        <w:rPr>
          <w:rFonts w:cs="Arial"/>
          <w:spacing w:val="4"/>
          <w:sz w:val="22"/>
          <w:szCs w:val="22"/>
        </w:rPr>
        <w:t xml:space="preserve"> </w:t>
      </w:r>
      <w:r w:rsidR="00E45C86" w:rsidRPr="004C2D31">
        <w:rPr>
          <w:rFonts w:cs="Arial"/>
          <w:sz w:val="22"/>
          <w:szCs w:val="22"/>
        </w:rPr>
        <w:t>DCS</w:t>
      </w:r>
      <w:r w:rsidR="00E45C86" w:rsidRPr="004C2D31">
        <w:rPr>
          <w:rFonts w:cs="Arial"/>
          <w:spacing w:val="2"/>
          <w:sz w:val="22"/>
          <w:szCs w:val="22"/>
        </w:rPr>
        <w:t xml:space="preserve"> </w:t>
      </w:r>
      <w:r w:rsidR="00E45C86" w:rsidRPr="004C2D31">
        <w:rPr>
          <w:rFonts w:cs="Arial"/>
          <w:spacing w:val="1"/>
          <w:sz w:val="22"/>
          <w:szCs w:val="22"/>
        </w:rPr>
        <w:t>P</w:t>
      </w:r>
      <w:r w:rsidR="00E45C86" w:rsidRPr="004C2D31">
        <w:rPr>
          <w:rFonts w:cs="Arial"/>
          <w:sz w:val="22"/>
          <w:szCs w:val="22"/>
        </w:rPr>
        <w:t>ro</w:t>
      </w:r>
      <w:r w:rsidR="00E45C86" w:rsidRPr="004C2D31">
        <w:rPr>
          <w:rFonts w:cs="Arial"/>
          <w:spacing w:val="-3"/>
          <w:sz w:val="22"/>
          <w:szCs w:val="22"/>
        </w:rPr>
        <w:t>g</w:t>
      </w:r>
      <w:r w:rsidR="00E45C86" w:rsidRPr="004C2D31">
        <w:rPr>
          <w:rFonts w:cs="Arial"/>
          <w:sz w:val="22"/>
          <w:szCs w:val="22"/>
        </w:rPr>
        <w:t>r</w:t>
      </w:r>
      <w:r w:rsidR="00E45C86" w:rsidRPr="004C2D31">
        <w:rPr>
          <w:rFonts w:cs="Arial"/>
          <w:spacing w:val="-2"/>
          <w:sz w:val="22"/>
          <w:szCs w:val="22"/>
        </w:rPr>
        <w:t>a</w:t>
      </w:r>
      <w:r w:rsidR="00E45C86" w:rsidRPr="004C2D31">
        <w:rPr>
          <w:rFonts w:cs="Arial"/>
          <w:sz w:val="22"/>
          <w:szCs w:val="22"/>
        </w:rPr>
        <w:t xml:space="preserve">m </w:t>
      </w:r>
      <w:r w:rsidR="00E45C86" w:rsidRPr="004C2D31">
        <w:rPr>
          <w:rFonts w:cs="Arial"/>
          <w:spacing w:val="3"/>
          <w:sz w:val="22"/>
          <w:szCs w:val="22"/>
        </w:rPr>
        <w:t>b</w:t>
      </w:r>
      <w:r w:rsidR="00E45C86" w:rsidRPr="004C2D31">
        <w:rPr>
          <w:rFonts w:cs="Arial"/>
          <w:spacing w:val="1"/>
          <w:sz w:val="22"/>
          <w:szCs w:val="22"/>
        </w:rPr>
        <w:t>e</w:t>
      </w:r>
      <w:r w:rsidR="00E45C86" w:rsidRPr="004C2D31">
        <w:rPr>
          <w:rFonts w:cs="Arial"/>
          <w:sz w:val="22"/>
          <w:szCs w:val="22"/>
        </w:rPr>
        <w:t>n</w:t>
      </w:r>
      <w:r w:rsidR="00E45C86" w:rsidRPr="004C2D31">
        <w:rPr>
          <w:rFonts w:cs="Arial"/>
          <w:spacing w:val="-1"/>
          <w:sz w:val="22"/>
          <w:szCs w:val="22"/>
        </w:rPr>
        <w:t>e</w:t>
      </w:r>
      <w:r w:rsidR="00E45C86" w:rsidRPr="004C2D31">
        <w:rPr>
          <w:rFonts w:cs="Arial"/>
          <w:sz w:val="22"/>
          <w:szCs w:val="22"/>
        </w:rPr>
        <w:t>fits,</w:t>
      </w:r>
      <w:r w:rsidR="00E45C86" w:rsidRPr="004C2D31">
        <w:rPr>
          <w:rFonts w:cs="Arial"/>
          <w:spacing w:val="1"/>
          <w:sz w:val="22"/>
          <w:szCs w:val="22"/>
        </w:rPr>
        <w:t xml:space="preserve"> </w:t>
      </w:r>
      <w:r w:rsidR="00E45C86" w:rsidRPr="004C2D31">
        <w:rPr>
          <w:rFonts w:cs="Arial"/>
          <w:sz w:val="22"/>
          <w:szCs w:val="22"/>
        </w:rPr>
        <w:t>N</w:t>
      </w:r>
      <w:r w:rsidR="00E45C86" w:rsidRPr="004C2D31">
        <w:rPr>
          <w:rFonts w:cs="Arial"/>
          <w:spacing w:val="-1"/>
          <w:sz w:val="22"/>
          <w:szCs w:val="22"/>
        </w:rPr>
        <w:t>e</w:t>
      </w:r>
      <w:r w:rsidR="00E45C86" w:rsidRPr="004C2D31">
        <w:rPr>
          <w:rFonts w:cs="Arial"/>
          <w:sz w:val="22"/>
          <w:szCs w:val="22"/>
        </w:rPr>
        <w:t xml:space="preserve">twork </w:t>
      </w:r>
      <w:r w:rsidR="00E45C86" w:rsidRPr="004C2D31">
        <w:rPr>
          <w:rFonts w:cs="Arial"/>
          <w:spacing w:val="1"/>
          <w:sz w:val="22"/>
          <w:szCs w:val="22"/>
        </w:rPr>
        <w:t>P</w:t>
      </w:r>
      <w:r w:rsidR="00E45C86" w:rsidRPr="004C2D31">
        <w:rPr>
          <w:rFonts w:cs="Arial"/>
          <w:sz w:val="22"/>
          <w:szCs w:val="22"/>
        </w:rPr>
        <w:t>h</w:t>
      </w:r>
      <w:r w:rsidR="00E45C86" w:rsidRPr="004C2D31">
        <w:rPr>
          <w:rFonts w:cs="Arial"/>
          <w:spacing w:val="-1"/>
          <w:sz w:val="22"/>
          <w:szCs w:val="22"/>
        </w:rPr>
        <w:t>a</w:t>
      </w:r>
      <w:r w:rsidR="00E45C86" w:rsidRPr="004C2D31">
        <w:rPr>
          <w:rFonts w:cs="Arial"/>
          <w:sz w:val="22"/>
          <w:szCs w:val="22"/>
        </w:rPr>
        <w:t>r</w:t>
      </w:r>
      <w:r w:rsidR="00E45C86" w:rsidRPr="004C2D31">
        <w:rPr>
          <w:rFonts w:cs="Arial"/>
          <w:spacing w:val="2"/>
          <w:sz w:val="22"/>
          <w:szCs w:val="22"/>
        </w:rPr>
        <w:t>m</w:t>
      </w:r>
      <w:r w:rsidR="00E45C86" w:rsidRPr="004C2D31">
        <w:rPr>
          <w:rFonts w:cs="Arial"/>
          <w:spacing w:val="-1"/>
          <w:sz w:val="22"/>
          <w:szCs w:val="22"/>
        </w:rPr>
        <w:t>a</w:t>
      </w:r>
      <w:r w:rsidR="00E45C86" w:rsidRPr="004C2D31">
        <w:rPr>
          <w:rFonts w:cs="Arial"/>
          <w:spacing w:val="1"/>
          <w:sz w:val="22"/>
          <w:szCs w:val="22"/>
        </w:rPr>
        <w:t>c</w:t>
      </w:r>
      <w:r w:rsidR="00E45C86" w:rsidRPr="004C2D31">
        <w:rPr>
          <w:rFonts w:cs="Arial"/>
          <w:sz w:val="22"/>
          <w:szCs w:val="22"/>
        </w:rPr>
        <w:t>y loc</w:t>
      </w:r>
      <w:r w:rsidR="00E45C86" w:rsidRPr="004C2D31">
        <w:rPr>
          <w:rFonts w:cs="Arial"/>
          <w:spacing w:val="-1"/>
          <w:sz w:val="22"/>
          <w:szCs w:val="22"/>
        </w:rPr>
        <w:t>a</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 xml:space="preserve">ons, </w:t>
      </w:r>
      <w:r w:rsidR="00E45C86" w:rsidRPr="004C2D31">
        <w:rPr>
          <w:rFonts w:cs="Arial"/>
          <w:spacing w:val="-1"/>
          <w:sz w:val="22"/>
          <w:szCs w:val="22"/>
        </w:rPr>
        <w:t>e</w:t>
      </w:r>
      <w:r w:rsidR="00E45C86" w:rsidRPr="004C2D31">
        <w:rPr>
          <w:rFonts w:cs="Arial"/>
          <w:sz w:val="22"/>
          <w:szCs w:val="22"/>
        </w:rPr>
        <w:t>l</w:t>
      </w:r>
      <w:r w:rsidR="00E45C86" w:rsidRPr="004C2D31">
        <w:rPr>
          <w:rFonts w:cs="Arial"/>
          <w:spacing w:val="1"/>
          <w:sz w:val="22"/>
          <w:szCs w:val="22"/>
        </w:rPr>
        <w:t>i</w:t>
      </w:r>
      <w:r w:rsidR="00E45C86" w:rsidRPr="004C2D31">
        <w:rPr>
          <w:rFonts w:cs="Arial"/>
          <w:spacing w:val="-2"/>
          <w:sz w:val="22"/>
          <w:szCs w:val="22"/>
        </w:rPr>
        <w:t>g</w:t>
      </w:r>
      <w:r w:rsidR="00E45C86" w:rsidRPr="004C2D31">
        <w:rPr>
          <w:rFonts w:cs="Arial"/>
          <w:sz w:val="22"/>
          <w:szCs w:val="22"/>
        </w:rPr>
        <w:t>ib</w:t>
      </w:r>
      <w:r w:rsidR="00E45C86" w:rsidRPr="004C2D31">
        <w:rPr>
          <w:rFonts w:cs="Arial"/>
          <w:spacing w:val="1"/>
          <w:sz w:val="22"/>
          <w:szCs w:val="22"/>
        </w:rPr>
        <w:t>i</w:t>
      </w:r>
      <w:r w:rsidR="00E45C86" w:rsidRPr="004C2D31">
        <w:rPr>
          <w:rFonts w:cs="Arial"/>
          <w:sz w:val="22"/>
          <w:szCs w:val="22"/>
        </w:rPr>
        <w:t>l</w:t>
      </w:r>
      <w:r w:rsidR="00E45C86" w:rsidRPr="004C2D31">
        <w:rPr>
          <w:rFonts w:cs="Arial"/>
          <w:spacing w:val="1"/>
          <w:sz w:val="22"/>
          <w:szCs w:val="22"/>
        </w:rPr>
        <w:t>i</w:t>
      </w:r>
      <w:r w:rsidR="00E45C86" w:rsidRPr="004C2D31">
        <w:rPr>
          <w:rFonts w:cs="Arial"/>
          <w:spacing w:val="3"/>
          <w:sz w:val="22"/>
          <w:szCs w:val="22"/>
        </w:rPr>
        <w:t>t</w:t>
      </w:r>
      <w:r w:rsidR="00E45C86" w:rsidRPr="004C2D31">
        <w:rPr>
          <w:rFonts w:cs="Arial"/>
          <w:spacing w:val="-3"/>
          <w:sz w:val="22"/>
          <w:szCs w:val="22"/>
        </w:rPr>
        <w:t>y</w:t>
      </w:r>
      <w:r w:rsidR="00E45C86" w:rsidRPr="004C2D31">
        <w:rPr>
          <w:rFonts w:cs="Arial"/>
          <w:sz w:val="22"/>
          <w:szCs w:val="22"/>
        </w:rPr>
        <w:t>, ma</w:t>
      </w:r>
      <w:r w:rsidR="00E45C86" w:rsidRPr="004C2D31">
        <w:rPr>
          <w:rFonts w:cs="Arial"/>
          <w:spacing w:val="2"/>
          <w:sz w:val="22"/>
          <w:szCs w:val="22"/>
        </w:rPr>
        <w:t>i</w:t>
      </w:r>
      <w:r w:rsidR="00E45C86" w:rsidRPr="004C2D31">
        <w:rPr>
          <w:rFonts w:cs="Arial"/>
          <w:sz w:val="22"/>
          <w:szCs w:val="22"/>
        </w:rPr>
        <w:t>l se</w:t>
      </w:r>
      <w:r w:rsidR="00E45C86" w:rsidRPr="004C2D31">
        <w:rPr>
          <w:rFonts w:cs="Arial"/>
          <w:spacing w:val="-1"/>
          <w:sz w:val="22"/>
          <w:szCs w:val="22"/>
        </w:rPr>
        <w:t>r</w:t>
      </w:r>
      <w:r w:rsidR="00E45C86" w:rsidRPr="004C2D31">
        <w:rPr>
          <w:rFonts w:cs="Arial"/>
          <w:sz w:val="22"/>
          <w:szCs w:val="22"/>
        </w:rPr>
        <w:t>vice</w:t>
      </w:r>
      <w:r w:rsidR="00E45C86" w:rsidRPr="004C2D31">
        <w:rPr>
          <w:rFonts w:cs="Arial"/>
          <w:spacing w:val="-1"/>
          <w:sz w:val="22"/>
          <w:szCs w:val="22"/>
        </w:rPr>
        <w:t xml:space="preserve"> </w:t>
      </w:r>
      <w:r w:rsidR="00E45C86" w:rsidRPr="004C2D31">
        <w:rPr>
          <w:rFonts w:cs="Arial"/>
          <w:sz w:val="22"/>
          <w:szCs w:val="22"/>
        </w:rPr>
        <w:t>or</w:t>
      </w:r>
      <w:r w:rsidR="00E45C86" w:rsidRPr="004C2D31">
        <w:rPr>
          <w:rFonts w:cs="Arial"/>
          <w:spacing w:val="1"/>
          <w:sz w:val="22"/>
          <w:szCs w:val="22"/>
        </w:rPr>
        <w:t>d</w:t>
      </w:r>
      <w:r w:rsidR="00E45C86" w:rsidRPr="004C2D31">
        <w:rPr>
          <w:rFonts w:cs="Arial"/>
          <w:spacing w:val="-1"/>
          <w:sz w:val="22"/>
          <w:szCs w:val="22"/>
        </w:rPr>
        <w:t>e</w:t>
      </w:r>
      <w:r w:rsidR="00E45C86" w:rsidRPr="004C2D31">
        <w:rPr>
          <w:rFonts w:cs="Arial"/>
          <w:sz w:val="22"/>
          <w:szCs w:val="22"/>
        </w:rPr>
        <w:t>r st</w:t>
      </w:r>
      <w:r w:rsidR="00E45C86" w:rsidRPr="004C2D31">
        <w:rPr>
          <w:rFonts w:cs="Arial"/>
          <w:spacing w:val="-1"/>
          <w:sz w:val="22"/>
          <w:szCs w:val="22"/>
        </w:rPr>
        <w:t>a</w:t>
      </w:r>
      <w:r w:rsidR="00E45C86" w:rsidRPr="004C2D31">
        <w:rPr>
          <w:rFonts w:cs="Arial"/>
          <w:sz w:val="22"/>
          <w:szCs w:val="22"/>
        </w:rPr>
        <w:t>tus,</w:t>
      </w:r>
      <w:r w:rsidR="00E45C86" w:rsidRPr="004C2D31">
        <w:rPr>
          <w:rFonts w:cs="Arial"/>
          <w:spacing w:val="2"/>
          <w:sz w:val="22"/>
          <w:szCs w:val="22"/>
        </w:rPr>
        <w:t xml:space="preserve"> </w:t>
      </w:r>
      <w:r w:rsidR="00E45C86" w:rsidRPr="004C2D31">
        <w:rPr>
          <w:rFonts w:cs="Arial"/>
          <w:spacing w:val="1"/>
          <w:sz w:val="22"/>
          <w:szCs w:val="22"/>
        </w:rPr>
        <w:t>C</w:t>
      </w:r>
      <w:r w:rsidR="00E45C86" w:rsidRPr="004C2D31">
        <w:rPr>
          <w:rFonts w:cs="Arial"/>
          <w:sz w:val="22"/>
          <w:szCs w:val="22"/>
        </w:rPr>
        <w:t>op</w:t>
      </w:r>
      <w:r w:rsidR="00E45C86" w:rsidRPr="004C2D31">
        <w:rPr>
          <w:rFonts w:cs="Arial"/>
          <w:spacing w:val="1"/>
          <w:sz w:val="22"/>
          <w:szCs w:val="22"/>
        </w:rPr>
        <w:t>a</w:t>
      </w:r>
      <w:r w:rsidR="00E45C86" w:rsidRPr="004C2D31">
        <w:rPr>
          <w:rFonts w:cs="Arial"/>
          <w:spacing w:val="-5"/>
          <w:sz w:val="22"/>
          <w:szCs w:val="22"/>
        </w:rPr>
        <w:t>y</w:t>
      </w:r>
      <w:r w:rsidR="00E45C86" w:rsidRPr="004C2D31">
        <w:rPr>
          <w:rFonts w:cs="Arial"/>
          <w:spacing w:val="3"/>
          <w:sz w:val="22"/>
          <w:szCs w:val="22"/>
        </w:rPr>
        <w:t>m</w:t>
      </w:r>
      <w:r w:rsidR="00E45C86" w:rsidRPr="004C2D31">
        <w:rPr>
          <w:rFonts w:cs="Arial"/>
          <w:spacing w:val="-1"/>
          <w:sz w:val="22"/>
          <w:szCs w:val="22"/>
        </w:rPr>
        <w:t>e</w:t>
      </w:r>
      <w:r w:rsidR="00E45C86" w:rsidRPr="004C2D31">
        <w:rPr>
          <w:rFonts w:cs="Arial"/>
          <w:sz w:val="22"/>
          <w:szCs w:val="22"/>
        </w:rPr>
        <w:t xml:space="preserve">nt </w:t>
      </w:r>
      <w:r w:rsidR="00E45C86" w:rsidRPr="004C2D31">
        <w:rPr>
          <w:rFonts w:cs="Arial"/>
          <w:spacing w:val="1"/>
          <w:sz w:val="22"/>
          <w:szCs w:val="22"/>
        </w:rPr>
        <w:t>i</w:t>
      </w:r>
      <w:r w:rsidR="00E45C86" w:rsidRPr="004C2D31">
        <w:rPr>
          <w:rFonts w:cs="Arial"/>
          <w:sz w:val="22"/>
          <w:szCs w:val="22"/>
        </w:rPr>
        <w:t>n</w:t>
      </w:r>
      <w:r w:rsidR="00E45C86" w:rsidRPr="004C2D31">
        <w:rPr>
          <w:rFonts w:cs="Arial"/>
          <w:spacing w:val="-1"/>
          <w:sz w:val="22"/>
          <w:szCs w:val="22"/>
        </w:rPr>
        <w:t>f</w:t>
      </w:r>
      <w:r w:rsidR="00E45C86" w:rsidRPr="004C2D31">
        <w:rPr>
          <w:rFonts w:cs="Arial"/>
          <w:sz w:val="22"/>
          <w:szCs w:val="22"/>
        </w:rPr>
        <w:t>o</w:t>
      </w:r>
      <w:r w:rsidR="00E45C86" w:rsidRPr="004C2D31">
        <w:rPr>
          <w:rFonts w:cs="Arial"/>
          <w:spacing w:val="-1"/>
          <w:sz w:val="22"/>
          <w:szCs w:val="22"/>
        </w:rPr>
        <w:t>r</w:t>
      </w:r>
      <w:r w:rsidR="00E45C86" w:rsidRPr="004C2D31">
        <w:rPr>
          <w:rFonts w:cs="Arial"/>
          <w:sz w:val="22"/>
          <w:szCs w:val="22"/>
        </w:rPr>
        <w:t>mation,</w:t>
      </w:r>
      <w:r w:rsidR="00E45C86" w:rsidRPr="004C2D31">
        <w:rPr>
          <w:rFonts w:cs="Arial"/>
          <w:spacing w:val="2"/>
          <w:sz w:val="22"/>
          <w:szCs w:val="22"/>
        </w:rPr>
        <w:t xml:space="preserve"> </w:t>
      </w:r>
      <w:r w:rsidR="00E45C86" w:rsidRPr="004C2D31">
        <w:rPr>
          <w:rFonts w:cs="Arial"/>
          <w:spacing w:val="-1"/>
          <w:sz w:val="22"/>
          <w:szCs w:val="22"/>
        </w:rPr>
        <w:t>c</w:t>
      </w:r>
      <w:r w:rsidR="00E45C86" w:rsidRPr="004C2D31">
        <w:rPr>
          <w:rFonts w:cs="Arial"/>
          <w:sz w:val="22"/>
          <w:szCs w:val="22"/>
        </w:rPr>
        <w:t>l</w:t>
      </w:r>
      <w:r w:rsidR="00E45C86" w:rsidRPr="004C2D31">
        <w:rPr>
          <w:rFonts w:cs="Arial"/>
          <w:spacing w:val="2"/>
          <w:sz w:val="22"/>
          <w:szCs w:val="22"/>
        </w:rPr>
        <w:t>a</w:t>
      </w:r>
      <w:r w:rsidR="00E45C86" w:rsidRPr="004C2D31">
        <w:rPr>
          <w:rFonts w:cs="Arial"/>
          <w:sz w:val="22"/>
          <w:szCs w:val="22"/>
        </w:rPr>
        <w:t>im</w:t>
      </w:r>
      <w:r w:rsidR="00E45C86" w:rsidRPr="004C2D31">
        <w:rPr>
          <w:rFonts w:cs="Arial"/>
          <w:spacing w:val="1"/>
          <w:sz w:val="22"/>
          <w:szCs w:val="22"/>
        </w:rPr>
        <w:t xml:space="preserve"> </w:t>
      </w:r>
      <w:r w:rsidR="00E45C86" w:rsidRPr="004C2D31">
        <w:rPr>
          <w:rFonts w:cs="Arial"/>
          <w:sz w:val="22"/>
          <w:szCs w:val="22"/>
        </w:rPr>
        <w:t xml:space="preserve">status, </w:t>
      </w:r>
      <w:r w:rsidR="00E45C86" w:rsidRPr="004C2D31">
        <w:rPr>
          <w:rFonts w:cs="Arial"/>
          <w:spacing w:val="-1"/>
          <w:sz w:val="22"/>
          <w:szCs w:val="22"/>
        </w:rPr>
        <w:t>c</w:t>
      </w:r>
      <w:r w:rsidR="00E45C86" w:rsidRPr="004C2D31">
        <w:rPr>
          <w:rFonts w:cs="Arial"/>
          <w:sz w:val="22"/>
          <w:szCs w:val="22"/>
        </w:rPr>
        <w:t>ompa</w:t>
      </w:r>
      <w:r w:rsidR="00E45C86" w:rsidRPr="004C2D31">
        <w:rPr>
          <w:rFonts w:cs="Arial"/>
          <w:spacing w:val="-1"/>
          <w:sz w:val="22"/>
          <w:szCs w:val="22"/>
        </w:rPr>
        <w:t>ra</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 xml:space="preserve">ve </w:t>
      </w:r>
      <w:r w:rsidR="00E45C86" w:rsidRPr="004C2D31">
        <w:rPr>
          <w:rFonts w:cs="Arial"/>
          <w:spacing w:val="2"/>
          <w:sz w:val="22"/>
          <w:szCs w:val="22"/>
        </w:rPr>
        <w:t>d</w:t>
      </w:r>
      <w:r w:rsidR="00E45C86" w:rsidRPr="004C2D31">
        <w:rPr>
          <w:rFonts w:cs="Arial"/>
          <w:sz w:val="22"/>
          <w:szCs w:val="22"/>
        </w:rPr>
        <w:t>r</w:t>
      </w:r>
      <w:r w:rsidR="00E45C86" w:rsidRPr="004C2D31">
        <w:rPr>
          <w:rFonts w:cs="Arial"/>
          <w:spacing w:val="1"/>
          <w:sz w:val="22"/>
          <w:szCs w:val="22"/>
        </w:rPr>
        <w:t>u</w:t>
      </w:r>
      <w:r w:rsidR="00E45C86" w:rsidRPr="004C2D31">
        <w:rPr>
          <w:rFonts w:cs="Arial"/>
          <w:sz w:val="22"/>
          <w:szCs w:val="22"/>
        </w:rPr>
        <w:t>g</w:t>
      </w:r>
      <w:r w:rsidR="00E45C86" w:rsidRPr="004C2D31">
        <w:rPr>
          <w:rFonts w:cs="Arial"/>
          <w:spacing w:val="-2"/>
          <w:sz w:val="22"/>
          <w:szCs w:val="22"/>
        </w:rPr>
        <w:t xml:space="preserve"> </w:t>
      </w:r>
      <w:r w:rsidR="00E45C86" w:rsidRPr="004C2D31">
        <w:rPr>
          <w:rFonts w:cs="Arial"/>
          <w:spacing w:val="-1"/>
          <w:sz w:val="22"/>
          <w:szCs w:val="22"/>
        </w:rPr>
        <w:t>c</w:t>
      </w:r>
      <w:r w:rsidR="00E45C86" w:rsidRPr="004C2D31">
        <w:rPr>
          <w:rFonts w:cs="Arial"/>
          <w:sz w:val="22"/>
          <w:szCs w:val="22"/>
        </w:rPr>
        <w:t>h</w:t>
      </w:r>
      <w:r w:rsidR="00E45C86" w:rsidRPr="004C2D31">
        <w:rPr>
          <w:rFonts w:cs="Arial"/>
          <w:spacing w:val="1"/>
          <w:sz w:val="22"/>
          <w:szCs w:val="22"/>
        </w:rPr>
        <w:t>e</w:t>
      </w:r>
      <w:r w:rsidR="00E45C86" w:rsidRPr="004C2D31">
        <w:rPr>
          <w:rFonts w:cs="Arial"/>
          <w:spacing w:val="-1"/>
          <w:sz w:val="22"/>
          <w:szCs w:val="22"/>
        </w:rPr>
        <w:t>c</w:t>
      </w:r>
      <w:r w:rsidR="00E45C86" w:rsidRPr="004C2D31">
        <w:rPr>
          <w:rFonts w:cs="Arial"/>
          <w:sz w:val="22"/>
          <w:szCs w:val="22"/>
        </w:rPr>
        <w:t xml:space="preserve">k </w:t>
      </w:r>
      <w:r w:rsidR="00E45C86" w:rsidRPr="004C2D31">
        <w:rPr>
          <w:rFonts w:cs="Arial"/>
          <w:spacing w:val="1"/>
          <w:sz w:val="22"/>
          <w:szCs w:val="22"/>
        </w:rPr>
        <w:t>f</w:t>
      </w:r>
      <w:r w:rsidR="00E45C86" w:rsidRPr="004C2D31">
        <w:rPr>
          <w:rFonts w:cs="Arial"/>
          <w:sz w:val="22"/>
          <w:szCs w:val="22"/>
        </w:rPr>
        <w:t>un</w:t>
      </w:r>
      <w:r w:rsidR="00E45C86" w:rsidRPr="004C2D31">
        <w:rPr>
          <w:rFonts w:cs="Arial"/>
          <w:spacing w:val="-1"/>
          <w:sz w:val="22"/>
          <w:szCs w:val="22"/>
        </w:rPr>
        <w:t>c</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on</w:t>
      </w:r>
      <w:r w:rsidR="00E45C86" w:rsidRPr="004C2D31">
        <w:rPr>
          <w:rFonts w:cs="Arial"/>
          <w:spacing w:val="-1"/>
          <w:sz w:val="22"/>
          <w:szCs w:val="22"/>
        </w:rPr>
        <w:t>a</w:t>
      </w:r>
      <w:r w:rsidR="00E45C86" w:rsidRPr="004C2D31">
        <w:rPr>
          <w:rFonts w:cs="Arial"/>
          <w:sz w:val="22"/>
          <w:szCs w:val="22"/>
        </w:rPr>
        <w:t>l</w:t>
      </w:r>
      <w:r w:rsidR="00E45C86" w:rsidRPr="004C2D31">
        <w:rPr>
          <w:rFonts w:cs="Arial"/>
          <w:spacing w:val="1"/>
          <w:sz w:val="22"/>
          <w:szCs w:val="22"/>
        </w:rPr>
        <w:t>i</w:t>
      </w:r>
      <w:r w:rsidR="00E45C86" w:rsidRPr="004C2D31">
        <w:rPr>
          <w:rFonts w:cs="Arial"/>
          <w:spacing w:val="3"/>
          <w:sz w:val="22"/>
          <w:szCs w:val="22"/>
        </w:rPr>
        <w:t>t</w:t>
      </w:r>
      <w:r w:rsidR="00E45C86" w:rsidRPr="004C2D31">
        <w:rPr>
          <w:rFonts w:cs="Arial"/>
          <w:spacing w:val="-3"/>
          <w:sz w:val="22"/>
          <w:szCs w:val="22"/>
        </w:rPr>
        <w:t>y</w:t>
      </w:r>
      <w:r w:rsidR="00E45C86" w:rsidRPr="004C2D31">
        <w:rPr>
          <w:rFonts w:cs="Arial"/>
          <w:sz w:val="22"/>
          <w:szCs w:val="22"/>
        </w:rPr>
        <w:t xml:space="preserve">, </w:t>
      </w:r>
      <w:r w:rsidR="00E45C86" w:rsidRPr="004C2D31">
        <w:rPr>
          <w:rFonts w:cs="Arial"/>
          <w:spacing w:val="1"/>
          <w:sz w:val="22"/>
          <w:szCs w:val="22"/>
        </w:rPr>
        <w:t>P</w:t>
      </w:r>
      <w:r w:rsidR="00E45C86" w:rsidRPr="004C2D31">
        <w:rPr>
          <w:rFonts w:cs="Arial"/>
          <w:sz w:val="22"/>
          <w:szCs w:val="22"/>
        </w:rPr>
        <w:t>r</w:t>
      </w:r>
      <w:r w:rsidR="00E45C86" w:rsidRPr="004C2D31">
        <w:rPr>
          <w:rFonts w:cs="Arial"/>
          <w:spacing w:val="-2"/>
          <w:sz w:val="22"/>
          <w:szCs w:val="22"/>
        </w:rPr>
        <w:t>e</w:t>
      </w:r>
      <w:r w:rsidR="00E45C86" w:rsidRPr="004C2D31">
        <w:rPr>
          <w:rFonts w:cs="Arial"/>
          <w:sz w:val="22"/>
          <w:szCs w:val="22"/>
        </w:rPr>
        <w:t>s</w:t>
      </w:r>
      <w:r w:rsidR="00E45C86" w:rsidRPr="004C2D31">
        <w:rPr>
          <w:rFonts w:cs="Arial"/>
          <w:spacing w:val="1"/>
          <w:sz w:val="22"/>
          <w:szCs w:val="22"/>
        </w:rPr>
        <w:t>c</w:t>
      </w:r>
      <w:r w:rsidR="00E45C86" w:rsidRPr="004C2D31">
        <w:rPr>
          <w:rFonts w:cs="Arial"/>
          <w:sz w:val="22"/>
          <w:szCs w:val="22"/>
        </w:rPr>
        <w:t>ription dr</w:t>
      </w:r>
      <w:r w:rsidR="00E45C86" w:rsidRPr="004C2D31">
        <w:rPr>
          <w:rFonts w:cs="Arial"/>
          <w:spacing w:val="-1"/>
          <w:sz w:val="22"/>
          <w:szCs w:val="22"/>
        </w:rPr>
        <w:t>u</w:t>
      </w:r>
      <w:r w:rsidR="00E45C86" w:rsidRPr="004C2D31">
        <w:rPr>
          <w:rFonts w:cs="Arial"/>
          <w:sz w:val="22"/>
          <w:szCs w:val="22"/>
        </w:rPr>
        <w:t>g</w:t>
      </w:r>
      <w:r w:rsidR="00E45C86" w:rsidRPr="004C2D31">
        <w:rPr>
          <w:rFonts w:cs="Arial"/>
          <w:spacing w:val="-2"/>
          <w:sz w:val="22"/>
          <w:szCs w:val="22"/>
        </w:rPr>
        <w:t xml:space="preserve"> </w:t>
      </w:r>
      <w:r w:rsidR="00E45C86" w:rsidRPr="004C2D31">
        <w:rPr>
          <w:rFonts w:cs="Arial"/>
          <w:sz w:val="22"/>
          <w:szCs w:val="22"/>
        </w:rPr>
        <w:t>his</w:t>
      </w:r>
      <w:r w:rsidR="00E45C86" w:rsidRPr="004C2D31">
        <w:rPr>
          <w:rFonts w:cs="Arial"/>
          <w:spacing w:val="1"/>
          <w:sz w:val="22"/>
          <w:szCs w:val="22"/>
        </w:rPr>
        <w:t>t</w:t>
      </w:r>
      <w:r w:rsidR="00E45C86" w:rsidRPr="004C2D31">
        <w:rPr>
          <w:rFonts w:cs="Arial"/>
          <w:sz w:val="22"/>
          <w:szCs w:val="22"/>
        </w:rPr>
        <w:t>o</w:t>
      </w:r>
      <w:r w:rsidR="00E45C86" w:rsidRPr="004C2D31">
        <w:rPr>
          <w:rFonts w:cs="Arial"/>
          <w:spacing w:val="4"/>
          <w:sz w:val="22"/>
          <w:szCs w:val="22"/>
        </w:rPr>
        <w:t>r</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pacing w:val="-1"/>
          <w:sz w:val="22"/>
          <w:szCs w:val="22"/>
        </w:rPr>
        <w:t>f</w:t>
      </w:r>
      <w:r w:rsidR="00E45C86" w:rsidRPr="004C2D31">
        <w:rPr>
          <w:rFonts w:cs="Arial"/>
          <w:spacing w:val="2"/>
          <w:sz w:val="22"/>
          <w:szCs w:val="22"/>
        </w:rPr>
        <w:t>o</w:t>
      </w:r>
      <w:r w:rsidR="00E45C86" w:rsidRPr="004C2D31">
        <w:rPr>
          <w:rFonts w:cs="Arial"/>
          <w:sz w:val="22"/>
          <w:szCs w:val="22"/>
        </w:rPr>
        <w:t xml:space="preserve">r both </w:t>
      </w:r>
      <w:r w:rsidR="00E45C86" w:rsidRPr="004C2D31">
        <w:rPr>
          <w:rFonts w:cs="Arial"/>
          <w:spacing w:val="-1"/>
          <w:sz w:val="22"/>
          <w:szCs w:val="22"/>
        </w:rPr>
        <w:t>re</w:t>
      </w:r>
      <w:r w:rsidR="00E45C86" w:rsidRPr="004C2D31">
        <w:rPr>
          <w:rFonts w:cs="Arial"/>
          <w:spacing w:val="3"/>
          <w:sz w:val="22"/>
          <w:szCs w:val="22"/>
        </w:rPr>
        <w:t>t</w:t>
      </w:r>
      <w:r w:rsidR="00E45C86" w:rsidRPr="004C2D31">
        <w:rPr>
          <w:rFonts w:cs="Arial"/>
          <w:spacing w:val="-1"/>
          <w:sz w:val="22"/>
          <w:szCs w:val="22"/>
        </w:rPr>
        <w:t>a</w:t>
      </w:r>
      <w:r w:rsidR="00E45C86" w:rsidRPr="004C2D31">
        <w:rPr>
          <w:rFonts w:cs="Arial"/>
          <w:sz w:val="22"/>
          <w:szCs w:val="22"/>
        </w:rPr>
        <w:t>il</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z w:val="22"/>
          <w:szCs w:val="22"/>
        </w:rPr>
        <w:t>nd mail cl</w:t>
      </w:r>
      <w:r w:rsidR="00E45C86" w:rsidRPr="004C2D31">
        <w:rPr>
          <w:rFonts w:cs="Arial"/>
          <w:spacing w:val="-1"/>
          <w:sz w:val="22"/>
          <w:szCs w:val="22"/>
        </w:rPr>
        <w:t>a</w:t>
      </w:r>
      <w:r w:rsidR="00E45C86" w:rsidRPr="004C2D31">
        <w:rPr>
          <w:rFonts w:cs="Arial"/>
          <w:sz w:val="22"/>
          <w:szCs w:val="22"/>
        </w:rPr>
        <w:t>i</w:t>
      </w:r>
      <w:r w:rsidR="00E45C86" w:rsidRPr="004C2D31">
        <w:rPr>
          <w:rFonts w:cs="Arial"/>
          <w:spacing w:val="1"/>
          <w:sz w:val="22"/>
          <w:szCs w:val="22"/>
        </w:rPr>
        <w:t>m</w:t>
      </w:r>
      <w:r w:rsidR="00E45C86" w:rsidRPr="004C2D31">
        <w:rPr>
          <w:rFonts w:cs="Arial"/>
          <w:sz w:val="22"/>
          <w:szCs w:val="22"/>
        </w:rPr>
        <w:t>s</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z w:val="22"/>
          <w:szCs w:val="22"/>
        </w:rPr>
        <w:t xml:space="preserve">nd the </w:t>
      </w:r>
      <w:r w:rsidR="00E45C86" w:rsidRPr="004C2D31">
        <w:rPr>
          <w:rFonts w:cs="Arial"/>
          <w:spacing w:val="-1"/>
          <w:sz w:val="22"/>
          <w:szCs w:val="22"/>
        </w:rPr>
        <w:t>F</w:t>
      </w:r>
      <w:r w:rsidR="00E45C86" w:rsidRPr="004C2D31">
        <w:rPr>
          <w:rFonts w:cs="Arial"/>
          <w:sz w:val="22"/>
          <w:szCs w:val="22"/>
        </w:rPr>
        <w:t>le</w:t>
      </w:r>
      <w:r w:rsidR="00E45C86" w:rsidRPr="004C2D31">
        <w:rPr>
          <w:rFonts w:cs="Arial"/>
          <w:spacing w:val="2"/>
          <w:sz w:val="22"/>
          <w:szCs w:val="22"/>
        </w:rPr>
        <w:t>x</w:t>
      </w:r>
      <w:r w:rsidR="00E45C86" w:rsidRPr="004C2D31">
        <w:rPr>
          <w:rFonts w:cs="Arial"/>
          <w:sz w:val="22"/>
          <w:szCs w:val="22"/>
        </w:rPr>
        <w:t>ib</w:t>
      </w:r>
      <w:r w:rsidR="00E45C86" w:rsidRPr="004C2D31">
        <w:rPr>
          <w:rFonts w:cs="Arial"/>
          <w:spacing w:val="1"/>
          <w:sz w:val="22"/>
          <w:szCs w:val="22"/>
        </w:rPr>
        <w:t>l</w:t>
      </w:r>
      <w:r w:rsidR="00E45C86" w:rsidRPr="004C2D31">
        <w:rPr>
          <w:rFonts w:cs="Arial"/>
          <w:sz w:val="22"/>
          <w:szCs w:val="22"/>
        </w:rPr>
        <w:t>e</w:t>
      </w:r>
      <w:r w:rsidR="00E45C86" w:rsidRPr="004C2D31">
        <w:rPr>
          <w:rFonts w:cs="Arial"/>
          <w:spacing w:val="-1"/>
          <w:sz w:val="22"/>
          <w:szCs w:val="22"/>
        </w:rPr>
        <w:t xml:space="preserve"> F</w:t>
      </w:r>
      <w:r w:rsidR="00E45C86" w:rsidRPr="004C2D31">
        <w:rPr>
          <w:rFonts w:cs="Arial"/>
          <w:sz w:val="22"/>
          <w:szCs w:val="22"/>
        </w:rPr>
        <w:t>o</w:t>
      </w:r>
      <w:r w:rsidR="00E45C86" w:rsidRPr="004C2D31">
        <w:rPr>
          <w:rFonts w:cs="Arial"/>
          <w:spacing w:val="-1"/>
          <w:sz w:val="22"/>
          <w:szCs w:val="22"/>
        </w:rPr>
        <w:t>r</w:t>
      </w:r>
      <w:r w:rsidR="00E45C86" w:rsidRPr="004C2D31">
        <w:rPr>
          <w:rFonts w:cs="Arial"/>
          <w:sz w:val="22"/>
          <w:szCs w:val="22"/>
        </w:rPr>
        <w:t>mu</w:t>
      </w:r>
      <w:r w:rsidR="00E45C86" w:rsidRPr="004C2D31">
        <w:rPr>
          <w:rFonts w:cs="Arial"/>
          <w:spacing w:val="1"/>
          <w:sz w:val="22"/>
          <w:szCs w:val="22"/>
        </w:rPr>
        <w:t>l</w:t>
      </w:r>
      <w:r w:rsidR="00E45C86" w:rsidRPr="004C2D31">
        <w:rPr>
          <w:rFonts w:cs="Arial"/>
          <w:spacing w:val="-1"/>
          <w:sz w:val="22"/>
          <w:szCs w:val="22"/>
        </w:rPr>
        <w:t>a</w:t>
      </w:r>
      <w:r w:rsidR="00E45C86" w:rsidRPr="004C2D31">
        <w:rPr>
          <w:rFonts w:cs="Arial"/>
          <w:spacing w:val="4"/>
          <w:sz w:val="22"/>
          <w:szCs w:val="22"/>
        </w:rPr>
        <w:t>r</w:t>
      </w:r>
      <w:r w:rsidR="00E45C86" w:rsidRPr="004C2D31">
        <w:rPr>
          <w:rFonts w:cs="Arial"/>
          <w:sz w:val="22"/>
          <w:szCs w:val="22"/>
        </w:rPr>
        <w:t>y</w:t>
      </w:r>
      <w:r w:rsidR="00E45C86" w:rsidRPr="004C2D31">
        <w:rPr>
          <w:rFonts w:cs="Arial"/>
          <w:spacing w:val="-3"/>
          <w:sz w:val="22"/>
          <w:szCs w:val="22"/>
        </w:rPr>
        <w:t xml:space="preserve"> </w:t>
      </w:r>
      <w:r w:rsidR="00E45C86" w:rsidRPr="004C2D31">
        <w:rPr>
          <w:rFonts w:cs="Arial"/>
          <w:sz w:val="22"/>
          <w:szCs w:val="22"/>
        </w:rPr>
        <w:t>(i</w:t>
      </w:r>
      <w:r w:rsidR="00E45C86" w:rsidRPr="004C2D31">
        <w:rPr>
          <w:rFonts w:cs="Arial"/>
          <w:spacing w:val="2"/>
          <w:sz w:val="22"/>
          <w:szCs w:val="22"/>
        </w:rPr>
        <w:t>n</w:t>
      </w:r>
      <w:r w:rsidR="00E45C86" w:rsidRPr="004C2D31">
        <w:rPr>
          <w:rFonts w:cs="Arial"/>
          <w:spacing w:val="-1"/>
          <w:sz w:val="22"/>
          <w:szCs w:val="22"/>
        </w:rPr>
        <w:t>c</w:t>
      </w:r>
      <w:r w:rsidR="00E45C86" w:rsidRPr="004C2D31">
        <w:rPr>
          <w:rFonts w:cs="Arial"/>
          <w:sz w:val="22"/>
          <w:szCs w:val="22"/>
        </w:rPr>
        <w:t>lud</w:t>
      </w:r>
      <w:r w:rsidR="00E45C86" w:rsidRPr="004C2D31">
        <w:rPr>
          <w:rFonts w:cs="Arial"/>
          <w:spacing w:val="1"/>
          <w:sz w:val="22"/>
          <w:szCs w:val="22"/>
        </w:rPr>
        <w:t>i</w:t>
      </w:r>
      <w:r w:rsidR="00E45C86" w:rsidRPr="004C2D31">
        <w:rPr>
          <w:rFonts w:cs="Arial"/>
          <w:sz w:val="22"/>
          <w:szCs w:val="22"/>
        </w:rPr>
        <w:t xml:space="preserve">ng </w:t>
      </w:r>
      <w:r w:rsidR="00E45C86" w:rsidRPr="004C2D31">
        <w:rPr>
          <w:rFonts w:cs="Arial"/>
          <w:spacing w:val="-1"/>
          <w:sz w:val="22"/>
          <w:szCs w:val="22"/>
        </w:rPr>
        <w:t>a</w:t>
      </w:r>
      <w:r w:rsidR="00E45C86" w:rsidRPr="004C2D31">
        <w:rPr>
          <w:rFonts w:cs="Arial"/>
          <w:sz w:val="22"/>
          <w:szCs w:val="22"/>
        </w:rPr>
        <w:t>l</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z w:val="22"/>
          <w:szCs w:val="22"/>
        </w:rPr>
        <w:t>rn</w:t>
      </w:r>
      <w:r w:rsidR="00E45C86" w:rsidRPr="004C2D31">
        <w:rPr>
          <w:rFonts w:cs="Arial"/>
          <w:spacing w:val="-2"/>
          <w:sz w:val="22"/>
          <w:szCs w:val="22"/>
        </w:rPr>
        <w:t>a</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v</w:t>
      </w:r>
      <w:r w:rsidR="00E45C86" w:rsidRPr="004C2D31">
        <w:rPr>
          <w:rFonts w:cs="Arial"/>
          <w:spacing w:val="-1"/>
          <w:sz w:val="22"/>
          <w:szCs w:val="22"/>
        </w:rPr>
        <w:t>e</w:t>
      </w:r>
      <w:r w:rsidR="00E45C86" w:rsidRPr="004C2D31">
        <w:rPr>
          <w:rFonts w:cs="Arial"/>
          <w:sz w:val="22"/>
          <w:szCs w:val="22"/>
        </w:rPr>
        <w:t>s f</w:t>
      </w:r>
      <w:r w:rsidR="00E45C86" w:rsidRPr="004C2D31">
        <w:rPr>
          <w:rFonts w:cs="Arial"/>
          <w:spacing w:val="2"/>
          <w:sz w:val="22"/>
          <w:szCs w:val="22"/>
        </w:rPr>
        <w:t>o</w:t>
      </w:r>
      <w:r w:rsidR="00E45C86" w:rsidRPr="004C2D31">
        <w:rPr>
          <w:rFonts w:cs="Arial"/>
          <w:sz w:val="22"/>
          <w:szCs w:val="22"/>
        </w:rPr>
        <w:t>r Non</w:t>
      </w:r>
      <w:r w:rsidR="00E45C86" w:rsidRPr="004C2D31">
        <w:rPr>
          <w:rFonts w:cs="Arial"/>
          <w:spacing w:val="-1"/>
          <w:sz w:val="22"/>
          <w:szCs w:val="22"/>
        </w:rPr>
        <w:t>-</w:t>
      </w:r>
      <w:r w:rsidR="00E45C86" w:rsidRPr="004C2D31">
        <w:rPr>
          <w:rFonts w:cs="Arial"/>
          <w:spacing w:val="1"/>
          <w:sz w:val="22"/>
          <w:szCs w:val="22"/>
        </w:rPr>
        <w:t>P</w:t>
      </w:r>
      <w:r w:rsidR="00E45C86" w:rsidRPr="004C2D31">
        <w:rPr>
          <w:rFonts w:cs="Arial"/>
          <w:sz w:val="22"/>
          <w:szCs w:val="22"/>
        </w:rPr>
        <w:t>re</w:t>
      </w:r>
      <w:r w:rsidR="00E45C86" w:rsidRPr="004C2D31">
        <w:rPr>
          <w:rFonts w:cs="Arial"/>
          <w:spacing w:val="1"/>
          <w:sz w:val="22"/>
          <w:szCs w:val="22"/>
        </w:rPr>
        <w:t>f</w:t>
      </w:r>
      <w:r w:rsidR="00E45C86" w:rsidRPr="004C2D31">
        <w:rPr>
          <w:rFonts w:cs="Arial"/>
          <w:spacing w:val="-1"/>
          <w:sz w:val="22"/>
          <w:szCs w:val="22"/>
        </w:rPr>
        <w:t>e</w:t>
      </w:r>
      <w:r w:rsidR="00E45C86" w:rsidRPr="004C2D31">
        <w:rPr>
          <w:rFonts w:cs="Arial"/>
          <w:sz w:val="22"/>
          <w:szCs w:val="22"/>
        </w:rPr>
        <w:t>r</w:t>
      </w:r>
      <w:r w:rsidR="00E45C86" w:rsidRPr="004C2D31">
        <w:rPr>
          <w:rFonts w:cs="Arial"/>
          <w:spacing w:val="-1"/>
          <w:sz w:val="22"/>
          <w:szCs w:val="22"/>
        </w:rPr>
        <w:t>re</w:t>
      </w:r>
      <w:r w:rsidR="00E45C86" w:rsidRPr="004C2D31">
        <w:rPr>
          <w:rFonts w:cs="Arial"/>
          <w:sz w:val="22"/>
          <w:szCs w:val="22"/>
        </w:rPr>
        <w:t>d</w:t>
      </w:r>
      <w:r w:rsidR="00E45C86" w:rsidRPr="004C2D31">
        <w:rPr>
          <w:rFonts w:cs="Arial"/>
          <w:spacing w:val="3"/>
          <w:sz w:val="22"/>
          <w:szCs w:val="22"/>
        </w:rPr>
        <w:t xml:space="preserve"> </w:t>
      </w:r>
      <w:r w:rsidR="00E45C86" w:rsidRPr="004C2D31">
        <w:rPr>
          <w:rFonts w:cs="Arial"/>
          <w:spacing w:val="-2"/>
          <w:sz w:val="22"/>
          <w:szCs w:val="22"/>
        </w:rPr>
        <w:t>B</w:t>
      </w:r>
      <w:r w:rsidR="00E45C86" w:rsidRPr="004C2D31">
        <w:rPr>
          <w:rFonts w:cs="Arial"/>
          <w:spacing w:val="1"/>
          <w:sz w:val="22"/>
          <w:szCs w:val="22"/>
        </w:rPr>
        <w:t>r</w:t>
      </w:r>
      <w:r w:rsidR="00E45C86" w:rsidRPr="004C2D31">
        <w:rPr>
          <w:rFonts w:cs="Arial"/>
          <w:spacing w:val="-1"/>
          <w:sz w:val="22"/>
          <w:szCs w:val="22"/>
        </w:rPr>
        <w:t>a</w:t>
      </w:r>
      <w:r w:rsidR="00E45C86" w:rsidRPr="004C2D31">
        <w:rPr>
          <w:rFonts w:cs="Arial"/>
          <w:sz w:val="22"/>
          <w:szCs w:val="22"/>
        </w:rPr>
        <w:t>nd N</w:t>
      </w:r>
      <w:r w:rsidR="00E45C86" w:rsidRPr="004C2D31">
        <w:rPr>
          <w:rFonts w:cs="Arial"/>
          <w:spacing w:val="-1"/>
          <w:sz w:val="22"/>
          <w:szCs w:val="22"/>
        </w:rPr>
        <w:t>a</w:t>
      </w:r>
      <w:r w:rsidR="00E45C86" w:rsidRPr="004C2D31">
        <w:rPr>
          <w:rFonts w:cs="Arial"/>
          <w:spacing w:val="3"/>
          <w:sz w:val="22"/>
          <w:szCs w:val="22"/>
        </w:rPr>
        <w:t>m</w:t>
      </w:r>
      <w:r w:rsidR="00E45C86" w:rsidRPr="004C2D31">
        <w:rPr>
          <w:rFonts w:cs="Arial"/>
          <w:sz w:val="22"/>
          <w:szCs w:val="22"/>
        </w:rPr>
        <w:t>e</w:t>
      </w:r>
      <w:r w:rsidR="00E45C86" w:rsidRPr="004C2D31">
        <w:rPr>
          <w:rFonts w:cs="Arial"/>
          <w:spacing w:val="-1"/>
          <w:sz w:val="22"/>
          <w:szCs w:val="22"/>
        </w:rPr>
        <w:t xml:space="preserve"> a</w:t>
      </w:r>
      <w:r w:rsidR="00E45C86" w:rsidRPr="004C2D31">
        <w:rPr>
          <w:rFonts w:cs="Arial"/>
          <w:sz w:val="22"/>
          <w:szCs w:val="22"/>
        </w:rPr>
        <w:t xml:space="preserve">nd </w:t>
      </w:r>
      <w:r w:rsidR="00E45C86" w:rsidRPr="004C2D31">
        <w:rPr>
          <w:rFonts w:cs="Arial"/>
          <w:spacing w:val="1"/>
          <w:sz w:val="22"/>
          <w:szCs w:val="22"/>
        </w:rPr>
        <w:t>e</w:t>
      </w:r>
      <w:r w:rsidR="00E45C86" w:rsidRPr="004C2D31">
        <w:rPr>
          <w:rFonts w:cs="Arial"/>
          <w:spacing w:val="2"/>
          <w:sz w:val="22"/>
          <w:szCs w:val="22"/>
        </w:rPr>
        <w:t>x</w:t>
      </w:r>
      <w:r w:rsidR="00E45C86" w:rsidRPr="004C2D31">
        <w:rPr>
          <w:rFonts w:cs="Arial"/>
          <w:spacing w:val="-1"/>
          <w:sz w:val="22"/>
          <w:szCs w:val="22"/>
        </w:rPr>
        <w:t>c</w:t>
      </w:r>
      <w:r w:rsidR="00E45C86" w:rsidRPr="004C2D31">
        <w:rPr>
          <w:rFonts w:cs="Arial"/>
          <w:sz w:val="22"/>
          <w:szCs w:val="22"/>
        </w:rPr>
        <w:t>luded dru</w:t>
      </w:r>
      <w:r w:rsidR="00E45C86" w:rsidRPr="004C2D31">
        <w:rPr>
          <w:rFonts w:cs="Arial"/>
          <w:spacing w:val="-3"/>
          <w:sz w:val="22"/>
          <w:szCs w:val="22"/>
        </w:rPr>
        <w:t>g</w:t>
      </w:r>
      <w:r w:rsidR="007C54E7">
        <w:rPr>
          <w:rFonts w:cs="Arial"/>
          <w:sz w:val="22"/>
          <w:szCs w:val="22"/>
        </w:rPr>
        <w:t xml:space="preserve">s). </w:t>
      </w:r>
      <w:r w:rsidR="00F15E1C">
        <w:rPr>
          <w:rFonts w:cs="Arial"/>
          <w:sz w:val="22"/>
          <w:szCs w:val="22"/>
        </w:rPr>
        <w:t xml:space="preserve">The website </w:t>
      </w:r>
      <w:r w:rsidR="00465BCD">
        <w:rPr>
          <w:rFonts w:cs="Arial"/>
          <w:sz w:val="22"/>
          <w:szCs w:val="22"/>
        </w:rPr>
        <w:t xml:space="preserve">must be operational and available to Enrollees thirty (30) Days prior to the Implementation Date.  </w:t>
      </w:r>
      <w:r w:rsidR="00E45C86" w:rsidRPr="004C2D31">
        <w:rPr>
          <w:rFonts w:cs="Arial"/>
          <w:sz w:val="22"/>
          <w:szCs w:val="22"/>
        </w:rPr>
        <w:t>T</w:t>
      </w:r>
      <w:r w:rsidR="00E45C86" w:rsidRPr="004C2D31">
        <w:rPr>
          <w:rFonts w:cs="Arial"/>
          <w:spacing w:val="2"/>
          <w:sz w:val="22"/>
          <w:szCs w:val="22"/>
        </w:rPr>
        <w:t>h</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D</w:t>
      </w:r>
      <w:r w:rsidR="00E45C86" w:rsidRPr="004C2D31">
        <w:rPr>
          <w:rFonts w:cs="Arial"/>
          <w:spacing w:val="-1"/>
          <w:sz w:val="22"/>
          <w:szCs w:val="22"/>
        </w:rPr>
        <w:t>e</w:t>
      </w:r>
      <w:r w:rsidR="00E45C86" w:rsidRPr="004C2D31">
        <w:rPr>
          <w:rFonts w:cs="Arial"/>
          <w:spacing w:val="2"/>
          <w:sz w:val="22"/>
          <w:szCs w:val="22"/>
        </w:rPr>
        <w:t>p</w:t>
      </w:r>
      <w:r w:rsidR="00E45C86" w:rsidRPr="004C2D31">
        <w:rPr>
          <w:rFonts w:cs="Arial"/>
          <w:spacing w:val="-1"/>
          <w:sz w:val="22"/>
          <w:szCs w:val="22"/>
        </w:rPr>
        <w:t>a</w:t>
      </w:r>
      <w:r w:rsidR="00E45C86" w:rsidRPr="004C2D31">
        <w:rPr>
          <w:rFonts w:cs="Arial"/>
          <w:sz w:val="22"/>
          <w:szCs w:val="22"/>
        </w:rPr>
        <w:t>rtme</w:t>
      </w:r>
      <w:r w:rsidR="00E45C86" w:rsidRPr="004C2D31">
        <w:rPr>
          <w:rFonts w:cs="Arial"/>
          <w:spacing w:val="-1"/>
          <w:sz w:val="22"/>
          <w:szCs w:val="22"/>
        </w:rPr>
        <w:t>n</w:t>
      </w:r>
      <w:r w:rsidR="00E45C86" w:rsidRPr="004C2D31">
        <w:rPr>
          <w:rFonts w:cs="Arial"/>
          <w:sz w:val="22"/>
          <w:szCs w:val="22"/>
        </w:rPr>
        <w:t>t shall be</w:t>
      </w:r>
      <w:r w:rsidR="00E45C86" w:rsidRPr="004C2D31">
        <w:rPr>
          <w:rFonts w:cs="Arial"/>
          <w:spacing w:val="-1"/>
          <w:sz w:val="22"/>
          <w:szCs w:val="22"/>
        </w:rPr>
        <w:t xml:space="preserve"> </w:t>
      </w:r>
      <w:r w:rsidR="00E45C86" w:rsidRPr="004C2D31">
        <w:rPr>
          <w:rFonts w:cs="Arial"/>
          <w:sz w:val="22"/>
          <w:szCs w:val="22"/>
        </w:rPr>
        <w:t>not</w:t>
      </w:r>
      <w:r w:rsidR="00E45C86" w:rsidRPr="004C2D31">
        <w:rPr>
          <w:rFonts w:cs="Arial"/>
          <w:spacing w:val="1"/>
          <w:sz w:val="22"/>
          <w:szCs w:val="22"/>
        </w:rPr>
        <w:t>i</w:t>
      </w:r>
      <w:r w:rsidR="00E45C86" w:rsidRPr="004C2D31">
        <w:rPr>
          <w:rFonts w:cs="Arial"/>
          <w:sz w:val="22"/>
          <w:szCs w:val="22"/>
        </w:rPr>
        <w:t>fi</w:t>
      </w:r>
      <w:r w:rsidR="00E45C86" w:rsidRPr="004C2D31">
        <w:rPr>
          <w:rFonts w:cs="Arial"/>
          <w:spacing w:val="-1"/>
          <w:sz w:val="22"/>
          <w:szCs w:val="22"/>
        </w:rPr>
        <w:t>e</w:t>
      </w:r>
      <w:r w:rsidR="00E45C86" w:rsidRPr="004C2D31">
        <w:rPr>
          <w:rFonts w:cs="Arial"/>
          <w:sz w:val="22"/>
          <w:szCs w:val="22"/>
        </w:rPr>
        <w:t xml:space="preserve">d </w:t>
      </w:r>
      <w:r w:rsidR="00E45C86" w:rsidRPr="004C2D31">
        <w:rPr>
          <w:rFonts w:cs="Arial"/>
          <w:spacing w:val="1"/>
          <w:sz w:val="22"/>
          <w:szCs w:val="22"/>
        </w:rPr>
        <w:t>o</w:t>
      </w:r>
      <w:r w:rsidR="00E45C86" w:rsidRPr="004C2D31">
        <w:rPr>
          <w:rFonts w:cs="Arial"/>
          <w:sz w:val="22"/>
          <w:szCs w:val="22"/>
        </w:rPr>
        <w:t>f</w:t>
      </w:r>
      <w:r w:rsidR="00E45C86" w:rsidRPr="004C2D31">
        <w:rPr>
          <w:rFonts w:cs="Arial"/>
          <w:spacing w:val="-1"/>
          <w:sz w:val="22"/>
          <w:szCs w:val="22"/>
        </w:rPr>
        <w:t xml:space="preserve"> a</w:t>
      </w:r>
      <w:r w:rsidR="00E45C86" w:rsidRPr="004C2D31">
        <w:rPr>
          <w:rFonts w:cs="Arial"/>
          <w:sz w:val="22"/>
          <w:szCs w:val="22"/>
        </w:rPr>
        <w:t>ll</w:t>
      </w:r>
      <w:r w:rsidR="00E45C86" w:rsidRPr="004C2D31">
        <w:rPr>
          <w:rFonts w:cs="Arial"/>
          <w:spacing w:val="1"/>
          <w:sz w:val="22"/>
          <w:szCs w:val="22"/>
        </w:rPr>
        <w:t xml:space="preserve"> </w:t>
      </w:r>
      <w:r w:rsidR="00E45C86" w:rsidRPr="004C2D31">
        <w:rPr>
          <w:rFonts w:cs="Arial"/>
          <w:spacing w:val="-1"/>
          <w:sz w:val="22"/>
          <w:szCs w:val="22"/>
        </w:rPr>
        <w:t>r</w:t>
      </w:r>
      <w:r w:rsidR="00E45C86" w:rsidRPr="004C2D31">
        <w:rPr>
          <w:rFonts w:cs="Arial"/>
          <w:spacing w:val="1"/>
          <w:sz w:val="22"/>
          <w:szCs w:val="22"/>
        </w:rPr>
        <w:t>e</w:t>
      </w:r>
      <w:r w:rsidR="00E45C86" w:rsidRPr="004C2D31">
        <w:rPr>
          <w:rFonts w:cs="Arial"/>
          <w:spacing w:val="-2"/>
          <w:sz w:val="22"/>
          <w:szCs w:val="22"/>
        </w:rPr>
        <w:t>g</w:t>
      </w:r>
      <w:r w:rsidR="00E45C86" w:rsidRPr="004C2D31">
        <w:rPr>
          <w:rFonts w:cs="Arial"/>
          <w:sz w:val="22"/>
          <w:szCs w:val="22"/>
        </w:rPr>
        <w:t>ula</w:t>
      </w:r>
      <w:r w:rsidR="00E45C86" w:rsidRPr="004C2D31">
        <w:rPr>
          <w:rFonts w:cs="Arial"/>
          <w:spacing w:val="-1"/>
          <w:sz w:val="22"/>
          <w:szCs w:val="22"/>
        </w:rPr>
        <w:t>r</w:t>
      </w:r>
      <w:r w:rsidR="00E45C86" w:rsidRPr="004C2D31">
        <w:rPr>
          <w:rFonts w:cs="Arial"/>
          <w:spacing w:val="5"/>
          <w:sz w:val="22"/>
          <w:szCs w:val="22"/>
        </w:rPr>
        <w:t>l</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pacing w:val="2"/>
          <w:sz w:val="22"/>
          <w:szCs w:val="22"/>
        </w:rPr>
        <w:t>s</w:t>
      </w:r>
      <w:r w:rsidR="00E45C86" w:rsidRPr="004C2D31">
        <w:rPr>
          <w:rFonts w:cs="Arial"/>
          <w:spacing w:val="-1"/>
          <w:sz w:val="22"/>
          <w:szCs w:val="22"/>
        </w:rPr>
        <w:t>c</w:t>
      </w:r>
      <w:r w:rsidR="00E45C86" w:rsidRPr="004C2D31">
        <w:rPr>
          <w:rFonts w:cs="Arial"/>
          <w:sz w:val="22"/>
          <w:szCs w:val="22"/>
        </w:rPr>
        <w:t>h</w:t>
      </w:r>
      <w:r w:rsidR="00E45C86" w:rsidRPr="004C2D31">
        <w:rPr>
          <w:rFonts w:cs="Arial"/>
          <w:spacing w:val="-1"/>
          <w:sz w:val="22"/>
          <w:szCs w:val="22"/>
        </w:rPr>
        <w:t>e</w:t>
      </w:r>
      <w:r w:rsidR="00E45C86" w:rsidRPr="004C2D31">
        <w:rPr>
          <w:rFonts w:cs="Arial"/>
          <w:sz w:val="22"/>
          <w:szCs w:val="22"/>
        </w:rPr>
        <w:t>duled m</w:t>
      </w:r>
      <w:r w:rsidR="00E45C86" w:rsidRPr="004C2D31">
        <w:rPr>
          <w:rFonts w:cs="Arial"/>
          <w:spacing w:val="-1"/>
          <w:sz w:val="22"/>
          <w:szCs w:val="22"/>
        </w:rPr>
        <w:t>a</w:t>
      </w:r>
      <w:r w:rsidR="00E45C86" w:rsidRPr="004C2D31">
        <w:rPr>
          <w:rFonts w:cs="Arial"/>
          <w:sz w:val="22"/>
          <w:szCs w:val="22"/>
        </w:rPr>
        <w:t>in</w:t>
      </w:r>
      <w:r w:rsidR="00E45C86" w:rsidRPr="004C2D31">
        <w:rPr>
          <w:rFonts w:cs="Arial"/>
          <w:spacing w:val="1"/>
          <w:sz w:val="22"/>
          <w:szCs w:val="22"/>
        </w:rPr>
        <w:t>te</w:t>
      </w:r>
      <w:r w:rsidR="00E45C86" w:rsidRPr="004C2D31">
        <w:rPr>
          <w:rFonts w:cs="Arial"/>
          <w:sz w:val="22"/>
          <w:szCs w:val="22"/>
        </w:rPr>
        <w:t>n</w:t>
      </w:r>
      <w:r w:rsidR="00E45C86" w:rsidRPr="004C2D31">
        <w:rPr>
          <w:rFonts w:cs="Arial"/>
          <w:spacing w:val="-1"/>
          <w:sz w:val="22"/>
          <w:szCs w:val="22"/>
        </w:rPr>
        <w:t>a</w:t>
      </w:r>
      <w:r w:rsidR="00E45C86" w:rsidRPr="004C2D31">
        <w:rPr>
          <w:rFonts w:cs="Arial"/>
          <w:sz w:val="22"/>
          <w:szCs w:val="22"/>
        </w:rPr>
        <w:t>n</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z w:val="22"/>
          <w:szCs w:val="22"/>
        </w:rPr>
        <w:t xml:space="preserve">t </w:t>
      </w:r>
      <w:r w:rsidR="00E45C86" w:rsidRPr="004C2D31">
        <w:rPr>
          <w:rFonts w:cs="Arial"/>
          <w:spacing w:val="1"/>
          <w:sz w:val="22"/>
          <w:szCs w:val="22"/>
        </w:rPr>
        <w:t>l</w:t>
      </w:r>
      <w:r w:rsidR="00E45C86" w:rsidRPr="004C2D31">
        <w:rPr>
          <w:rFonts w:cs="Arial"/>
          <w:spacing w:val="-1"/>
          <w:sz w:val="22"/>
          <w:szCs w:val="22"/>
        </w:rPr>
        <w:t>ea</w:t>
      </w:r>
      <w:r w:rsidR="00E45C86" w:rsidRPr="004C2D31">
        <w:rPr>
          <w:rFonts w:cs="Arial"/>
          <w:sz w:val="22"/>
          <w:szCs w:val="22"/>
        </w:rPr>
        <w:t>st one</w:t>
      </w:r>
      <w:r w:rsidR="00E45C86" w:rsidRPr="004C2D31">
        <w:rPr>
          <w:rFonts w:cs="Arial"/>
          <w:spacing w:val="5"/>
          <w:sz w:val="22"/>
          <w:szCs w:val="22"/>
        </w:rPr>
        <w:t xml:space="preserve"> </w:t>
      </w:r>
      <w:r w:rsidR="00F15E1C">
        <w:rPr>
          <w:rFonts w:cs="Arial"/>
          <w:spacing w:val="5"/>
          <w:sz w:val="22"/>
          <w:szCs w:val="22"/>
        </w:rPr>
        <w:t xml:space="preserve">(1) </w:t>
      </w:r>
      <w:r w:rsidR="00E45C86" w:rsidRPr="004C2D31">
        <w:rPr>
          <w:rFonts w:cs="Arial"/>
          <w:spacing w:val="-2"/>
          <w:sz w:val="22"/>
          <w:szCs w:val="22"/>
        </w:rPr>
        <w:t>B</w:t>
      </w:r>
      <w:r w:rsidR="00E45C86" w:rsidRPr="004C2D31">
        <w:rPr>
          <w:rFonts w:cs="Arial"/>
          <w:sz w:val="22"/>
          <w:szCs w:val="22"/>
        </w:rPr>
        <w:t>usin</w:t>
      </w:r>
      <w:r w:rsidR="00E45C86" w:rsidRPr="004C2D31">
        <w:rPr>
          <w:rFonts w:cs="Arial"/>
          <w:spacing w:val="2"/>
          <w:sz w:val="22"/>
          <w:szCs w:val="22"/>
        </w:rPr>
        <w:t>e</w:t>
      </w:r>
      <w:r w:rsidR="00E45C86" w:rsidRPr="004C2D31">
        <w:rPr>
          <w:rFonts w:cs="Arial"/>
          <w:sz w:val="22"/>
          <w:szCs w:val="22"/>
        </w:rPr>
        <w:t xml:space="preserve">ss </w:t>
      </w:r>
      <w:r w:rsidR="007C0F1A">
        <w:rPr>
          <w:rFonts w:cs="Arial"/>
          <w:sz w:val="22"/>
          <w:szCs w:val="22"/>
        </w:rPr>
        <w:t>D</w:t>
      </w:r>
      <w:r w:rsidR="007C0F1A" w:rsidRPr="004C2D31">
        <w:rPr>
          <w:rFonts w:cs="Arial"/>
          <w:spacing w:val="2"/>
          <w:sz w:val="22"/>
          <w:szCs w:val="22"/>
        </w:rPr>
        <w:t>a</w:t>
      </w:r>
      <w:r w:rsidR="007C0F1A" w:rsidRPr="004C2D31">
        <w:rPr>
          <w:rFonts w:cs="Arial"/>
          <w:sz w:val="22"/>
          <w:szCs w:val="22"/>
        </w:rPr>
        <w:t xml:space="preserve">y </w:t>
      </w:r>
      <w:r w:rsidR="00E45C86" w:rsidRPr="004C2D31">
        <w:rPr>
          <w:rFonts w:cs="Arial"/>
          <w:sz w:val="22"/>
          <w:szCs w:val="22"/>
        </w:rPr>
        <w:t>p</w:t>
      </w:r>
      <w:r w:rsidR="00E45C86" w:rsidRPr="004C2D31">
        <w:rPr>
          <w:rFonts w:cs="Arial"/>
          <w:spacing w:val="-1"/>
          <w:sz w:val="22"/>
          <w:szCs w:val="22"/>
        </w:rPr>
        <w:t>r</w:t>
      </w:r>
      <w:r w:rsidR="00E45C86" w:rsidRPr="004C2D31">
        <w:rPr>
          <w:rFonts w:cs="Arial"/>
          <w:sz w:val="22"/>
          <w:szCs w:val="22"/>
        </w:rPr>
        <w:t>ior to such m</w:t>
      </w:r>
      <w:r w:rsidR="00E45C86" w:rsidRPr="004C2D31">
        <w:rPr>
          <w:rFonts w:cs="Arial"/>
          <w:spacing w:val="-1"/>
          <w:sz w:val="22"/>
          <w:szCs w:val="22"/>
        </w:rPr>
        <w:t>a</w:t>
      </w:r>
      <w:r w:rsidR="00E45C86" w:rsidRPr="004C2D31">
        <w:rPr>
          <w:rFonts w:cs="Arial"/>
          <w:sz w:val="22"/>
          <w:szCs w:val="22"/>
        </w:rPr>
        <w:t>in</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z w:val="22"/>
          <w:szCs w:val="22"/>
        </w:rPr>
        <w:t>n</w:t>
      </w:r>
      <w:r w:rsidR="00E45C86" w:rsidRPr="004C2D31">
        <w:rPr>
          <w:rFonts w:cs="Arial"/>
          <w:spacing w:val="-1"/>
          <w:sz w:val="22"/>
          <w:szCs w:val="22"/>
        </w:rPr>
        <w:t>a</w:t>
      </w:r>
      <w:r w:rsidR="00E45C86" w:rsidRPr="004C2D31">
        <w:rPr>
          <w:rFonts w:cs="Arial"/>
          <w:sz w:val="22"/>
          <w:szCs w:val="22"/>
        </w:rPr>
        <w:t>n</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b</w:t>
      </w:r>
      <w:r w:rsidR="00E45C86" w:rsidRPr="004C2D31">
        <w:rPr>
          <w:rFonts w:cs="Arial"/>
          <w:spacing w:val="-1"/>
          <w:sz w:val="22"/>
          <w:szCs w:val="22"/>
        </w:rPr>
        <w:t>e</w:t>
      </w:r>
      <w:r w:rsidR="00E45C86" w:rsidRPr="004C2D31">
        <w:rPr>
          <w:rFonts w:cs="Arial"/>
          <w:sz w:val="22"/>
          <w:szCs w:val="22"/>
        </w:rPr>
        <w:t>i</w:t>
      </w:r>
      <w:r w:rsidR="00E45C86" w:rsidRPr="004C2D31">
        <w:rPr>
          <w:rFonts w:cs="Arial"/>
          <w:spacing w:val="3"/>
          <w:sz w:val="22"/>
          <w:szCs w:val="22"/>
        </w:rPr>
        <w:t>n</w:t>
      </w:r>
      <w:r w:rsidR="00E45C86" w:rsidRPr="004C2D31">
        <w:rPr>
          <w:rFonts w:cs="Arial"/>
          <w:sz w:val="22"/>
          <w:szCs w:val="22"/>
        </w:rPr>
        <w:t>g</w:t>
      </w:r>
      <w:r w:rsidR="00E45C86" w:rsidRPr="004C2D31">
        <w:rPr>
          <w:rFonts w:cs="Arial"/>
          <w:spacing w:val="-2"/>
          <w:sz w:val="22"/>
          <w:szCs w:val="22"/>
        </w:rPr>
        <w:t xml:space="preserve"> </w:t>
      </w:r>
      <w:r w:rsidR="00E45C86" w:rsidRPr="004C2D31">
        <w:rPr>
          <w:rFonts w:cs="Arial"/>
          <w:sz w:val="22"/>
          <w:szCs w:val="22"/>
        </w:rPr>
        <w:t>p</w:t>
      </w:r>
      <w:r w:rsidR="00E45C86" w:rsidRPr="004C2D31">
        <w:rPr>
          <w:rFonts w:cs="Arial"/>
          <w:spacing w:val="-1"/>
          <w:sz w:val="22"/>
          <w:szCs w:val="22"/>
        </w:rPr>
        <w:t>e</w:t>
      </w:r>
      <w:r w:rsidR="00E45C86" w:rsidRPr="004C2D31">
        <w:rPr>
          <w:rFonts w:cs="Arial"/>
          <w:spacing w:val="1"/>
          <w:sz w:val="22"/>
          <w:szCs w:val="22"/>
        </w:rPr>
        <w:t>r</w:t>
      </w:r>
      <w:r w:rsidR="00E45C86" w:rsidRPr="004C2D31">
        <w:rPr>
          <w:rFonts w:cs="Arial"/>
          <w:sz w:val="22"/>
          <w:szCs w:val="22"/>
        </w:rPr>
        <w:t>fo</w:t>
      </w:r>
      <w:r w:rsidR="00E45C86" w:rsidRPr="004C2D31">
        <w:rPr>
          <w:rFonts w:cs="Arial"/>
          <w:spacing w:val="-1"/>
          <w:sz w:val="22"/>
          <w:szCs w:val="22"/>
        </w:rPr>
        <w:t>r</w:t>
      </w:r>
      <w:r w:rsidR="00E45C86" w:rsidRPr="004C2D31">
        <w:rPr>
          <w:rFonts w:cs="Arial"/>
          <w:sz w:val="22"/>
          <w:szCs w:val="22"/>
        </w:rPr>
        <w:t>med. T</w:t>
      </w:r>
      <w:r w:rsidR="00E45C86" w:rsidRPr="004C2D31">
        <w:rPr>
          <w:rFonts w:cs="Arial"/>
          <w:spacing w:val="2"/>
          <w:sz w:val="22"/>
          <w:szCs w:val="22"/>
        </w:rPr>
        <w:t>h</w:t>
      </w:r>
      <w:r w:rsidR="00E45C86" w:rsidRPr="004C2D31">
        <w:rPr>
          <w:rFonts w:cs="Arial"/>
          <w:sz w:val="22"/>
          <w:szCs w:val="22"/>
        </w:rPr>
        <w:t>e</w:t>
      </w:r>
      <w:r w:rsidR="00E45C86" w:rsidRPr="004C2D31">
        <w:rPr>
          <w:rFonts w:cs="Arial"/>
          <w:spacing w:val="2"/>
          <w:sz w:val="22"/>
          <w:szCs w:val="22"/>
        </w:rPr>
        <w:t xml:space="preserve"> </w:t>
      </w:r>
      <w:r w:rsidR="00E45C86" w:rsidRPr="004C2D31">
        <w:rPr>
          <w:rFonts w:cs="Arial"/>
          <w:sz w:val="22"/>
          <w:szCs w:val="22"/>
        </w:rPr>
        <w:t>O</w:t>
      </w:r>
      <w:r w:rsidR="00E45C86" w:rsidRPr="004C2D31">
        <w:rPr>
          <w:rFonts w:cs="Arial"/>
          <w:spacing w:val="-1"/>
          <w:sz w:val="22"/>
          <w:szCs w:val="22"/>
        </w:rPr>
        <w:t>f</w:t>
      </w:r>
      <w:r w:rsidR="00E45C86" w:rsidRPr="004C2D31">
        <w:rPr>
          <w:rFonts w:cs="Arial"/>
          <w:sz w:val="22"/>
          <w:szCs w:val="22"/>
        </w:rPr>
        <w:t>feror</w:t>
      </w:r>
      <w:r w:rsidR="00E45C86" w:rsidRPr="004C2D31">
        <w:rPr>
          <w:rFonts w:cs="Arial"/>
          <w:spacing w:val="-1"/>
          <w:sz w:val="22"/>
          <w:szCs w:val="22"/>
        </w:rPr>
        <w:t xml:space="preserve"> </w:t>
      </w:r>
      <w:r w:rsidR="00E45C86" w:rsidRPr="004C2D31">
        <w:rPr>
          <w:rFonts w:cs="Arial"/>
          <w:sz w:val="22"/>
          <w:szCs w:val="22"/>
        </w:rPr>
        <w:t>must</w:t>
      </w:r>
      <w:r w:rsidR="00E45C86" w:rsidRPr="004C2D31">
        <w:rPr>
          <w:rFonts w:cs="Arial"/>
          <w:spacing w:val="1"/>
          <w:sz w:val="22"/>
          <w:szCs w:val="22"/>
        </w:rPr>
        <w:t xml:space="preserve"> </w:t>
      </w:r>
      <w:r w:rsidR="00E45C86" w:rsidRPr="004C2D31">
        <w:rPr>
          <w:rFonts w:cs="Arial"/>
          <w:spacing w:val="-1"/>
          <w:sz w:val="22"/>
          <w:szCs w:val="22"/>
        </w:rPr>
        <w:t>e</w:t>
      </w:r>
      <w:r w:rsidR="00E45C86" w:rsidRPr="004C2D31">
        <w:rPr>
          <w:rFonts w:cs="Arial"/>
          <w:sz w:val="22"/>
          <w:szCs w:val="22"/>
        </w:rPr>
        <w:t>stablish a</w:t>
      </w:r>
      <w:r w:rsidR="00E45C86" w:rsidRPr="004C2D31">
        <w:rPr>
          <w:rFonts w:cs="Arial"/>
          <w:spacing w:val="1"/>
          <w:sz w:val="22"/>
          <w:szCs w:val="22"/>
        </w:rPr>
        <w:t xml:space="preserve"> </w:t>
      </w:r>
      <w:r w:rsidR="00E45C86" w:rsidRPr="004C2D31">
        <w:rPr>
          <w:rFonts w:cs="Arial"/>
          <w:sz w:val="22"/>
          <w:szCs w:val="22"/>
        </w:rPr>
        <w:t>d</w:t>
      </w:r>
      <w:r w:rsidR="00E45C86" w:rsidRPr="004C2D31">
        <w:rPr>
          <w:rFonts w:cs="Arial"/>
          <w:spacing w:val="-1"/>
          <w:sz w:val="22"/>
          <w:szCs w:val="22"/>
        </w:rPr>
        <w:t>e</w:t>
      </w:r>
      <w:r w:rsidR="00E45C86" w:rsidRPr="004C2D31">
        <w:rPr>
          <w:rFonts w:cs="Arial"/>
          <w:sz w:val="22"/>
          <w:szCs w:val="22"/>
        </w:rPr>
        <w:t>dic</w:t>
      </w:r>
      <w:r w:rsidR="00E45C86" w:rsidRPr="004C2D31">
        <w:rPr>
          <w:rFonts w:cs="Arial"/>
          <w:spacing w:val="-1"/>
          <w:sz w:val="22"/>
          <w:szCs w:val="22"/>
        </w:rPr>
        <w:t>a</w:t>
      </w:r>
      <w:r w:rsidR="00E45C86" w:rsidRPr="004C2D31">
        <w:rPr>
          <w:rFonts w:cs="Arial"/>
          <w:sz w:val="22"/>
          <w:szCs w:val="22"/>
        </w:rPr>
        <w:t>ted l</w:t>
      </w:r>
      <w:r w:rsidR="00E45C86" w:rsidRPr="004C2D31">
        <w:rPr>
          <w:rFonts w:cs="Arial"/>
          <w:spacing w:val="1"/>
          <w:sz w:val="22"/>
          <w:szCs w:val="22"/>
        </w:rPr>
        <w:t>i</w:t>
      </w:r>
      <w:r w:rsidR="00E45C86" w:rsidRPr="004C2D31">
        <w:rPr>
          <w:rFonts w:cs="Arial"/>
          <w:sz w:val="22"/>
          <w:szCs w:val="22"/>
        </w:rPr>
        <w:t xml:space="preserve">nk to </w:t>
      </w:r>
      <w:r w:rsidR="00E45C86" w:rsidRPr="004C2D31">
        <w:rPr>
          <w:rFonts w:cs="Arial"/>
          <w:spacing w:val="1"/>
          <w:sz w:val="22"/>
          <w:szCs w:val="22"/>
        </w:rPr>
        <w:t>t</w:t>
      </w:r>
      <w:r w:rsidR="00E45C86" w:rsidRPr="004C2D31">
        <w:rPr>
          <w:rFonts w:cs="Arial"/>
          <w:sz w:val="22"/>
          <w:szCs w:val="22"/>
        </w:rPr>
        <w:t xml:space="preserve">he </w:t>
      </w:r>
      <w:r w:rsidR="00E45C86" w:rsidRPr="004C2D31">
        <w:rPr>
          <w:rFonts w:cs="Arial"/>
          <w:spacing w:val="-1"/>
          <w:sz w:val="22"/>
          <w:szCs w:val="22"/>
        </w:rPr>
        <w:t>c</w:t>
      </w:r>
      <w:r w:rsidR="00E45C86" w:rsidRPr="004C2D31">
        <w:rPr>
          <w:rFonts w:cs="Arial"/>
          <w:sz w:val="22"/>
          <w:szCs w:val="22"/>
        </w:rPr>
        <w:t>usto</w:t>
      </w:r>
      <w:r w:rsidR="00E45C86" w:rsidRPr="004C2D31">
        <w:rPr>
          <w:rFonts w:cs="Arial"/>
          <w:spacing w:val="1"/>
          <w:sz w:val="22"/>
          <w:szCs w:val="22"/>
        </w:rPr>
        <w:t>m</w:t>
      </w:r>
      <w:r w:rsidR="00E45C86" w:rsidRPr="004C2D31">
        <w:rPr>
          <w:rFonts w:cs="Arial"/>
          <w:sz w:val="22"/>
          <w:szCs w:val="22"/>
        </w:rPr>
        <w:t>i</w:t>
      </w:r>
      <w:r w:rsidR="00E45C86" w:rsidRPr="004C2D31">
        <w:rPr>
          <w:rFonts w:cs="Arial"/>
          <w:spacing w:val="2"/>
          <w:sz w:val="22"/>
          <w:szCs w:val="22"/>
        </w:rPr>
        <w:t>z</w:t>
      </w:r>
      <w:r w:rsidR="00E45C86" w:rsidRPr="004C2D31">
        <w:rPr>
          <w:rFonts w:cs="Arial"/>
          <w:spacing w:val="-1"/>
          <w:sz w:val="22"/>
          <w:szCs w:val="22"/>
        </w:rPr>
        <w:t>e</w:t>
      </w:r>
      <w:r w:rsidR="00E45C86" w:rsidRPr="004C2D31">
        <w:rPr>
          <w:rFonts w:cs="Arial"/>
          <w:sz w:val="22"/>
          <w:szCs w:val="22"/>
        </w:rPr>
        <w:t xml:space="preserve">d </w:t>
      </w:r>
      <w:r w:rsidR="00E45C86" w:rsidRPr="004C2D31">
        <w:rPr>
          <w:rFonts w:cs="Arial"/>
          <w:spacing w:val="-3"/>
          <w:sz w:val="22"/>
          <w:szCs w:val="22"/>
        </w:rPr>
        <w:t>w</w:t>
      </w:r>
      <w:r w:rsidR="00E45C86" w:rsidRPr="004C2D31">
        <w:rPr>
          <w:rFonts w:cs="Arial"/>
          <w:spacing w:val="-1"/>
          <w:sz w:val="22"/>
          <w:szCs w:val="22"/>
        </w:rPr>
        <w:t>e</w:t>
      </w:r>
      <w:r w:rsidR="00E45C86" w:rsidRPr="004C2D31">
        <w:rPr>
          <w:rFonts w:cs="Arial"/>
          <w:sz w:val="22"/>
          <w:szCs w:val="22"/>
        </w:rPr>
        <w:t>bsi</w:t>
      </w:r>
      <w:r w:rsidR="00E45C86" w:rsidRPr="004C2D31">
        <w:rPr>
          <w:rFonts w:cs="Arial"/>
          <w:spacing w:val="1"/>
          <w:sz w:val="22"/>
          <w:szCs w:val="22"/>
        </w:rPr>
        <w:t>t</w:t>
      </w:r>
      <w:r w:rsidR="00E45C86" w:rsidRPr="004C2D31">
        <w:rPr>
          <w:rFonts w:cs="Arial"/>
          <w:sz w:val="22"/>
          <w:szCs w:val="22"/>
        </w:rPr>
        <w:t>e</w:t>
      </w:r>
      <w:r w:rsidR="00E45C86" w:rsidRPr="004C2D31">
        <w:rPr>
          <w:rFonts w:cs="Arial"/>
          <w:spacing w:val="-1"/>
          <w:sz w:val="22"/>
          <w:szCs w:val="22"/>
        </w:rPr>
        <w:t xml:space="preserve"> f</w:t>
      </w:r>
      <w:r w:rsidR="00E45C86" w:rsidRPr="004C2D31">
        <w:rPr>
          <w:rFonts w:cs="Arial"/>
          <w:sz w:val="22"/>
          <w:szCs w:val="22"/>
        </w:rPr>
        <w:t>or</w:t>
      </w:r>
      <w:r w:rsidR="00E45C86" w:rsidRPr="004C2D31">
        <w:rPr>
          <w:rFonts w:cs="Arial"/>
          <w:spacing w:val="-1"/>
          <w:sz w:val="22"/>
          <w:szCs w:val="22"/>
        </w:rPr>
        <w:t xml:space="preserve"> </w:t>
      </w:r>
      <w:r w:rsidR="00E45C86" w:rsidRPr="004C2D31">
        <w:rPr>
          <w:rFonts w:cs="Arial"/>
          <w:sz w:val="22"/>
          <w:szCs w:val="22"/>
        </w:rPr>
        <w:t>the DCS</w:t>
      </w:r>
      <w:r w:rsidR="00E45C86" w:rsidRPr="004C2D31">
        <w:rPr>
          <w:rFonts w:cs="Arial"/>
          <w:spacing w:val="2"/>
          <w:sz w:val="22"/>
          <w:szCs w:val="22"/>
        </w:rPr>
        <w:t xml:space="preserve"> </w:t>
      </w:r>
      <w:r w:rsidR="00E45C86" w:rsidRPr="004C2D31">
        <w:rPr>
          <w:rFonts w:cs="Arial"/>
          <w:spacing w:val="1"/>
          <w:sz w:val="22"/>
          <w:szCs w:val="22"/>
        </w:rPr>
        <w:t>P</w:t>
      </w:r>
      <w:r w:rsidR="00E45C86" w:rsidRPr="004C2D31">
        <w:rPr>
          <w:rFonts w:cs="Arial"/>
          <w:sz w:val="22"/>
          <w:szCs w:val="22"/>
        </w:rPr>
        <w:t>r</w:t>
      </w:r>
      <w:r w:rsidR="00E45C86" w:rsidRPr="004C2D31">
        <w:rPr>
          <w:rFonts w:cs="Arial"/>
          <w:spacing w:val="1"/>
          <w:sz w:val="22"/>
          <w:szCs w:val="22"/>
        </w:rPr>
        <w:t>o</w:t>
      </w:r>
      <w:r w:rsidR="00E45C86" w:rsidRPr="004C2D31">
        <w:rPr>
          <w:rFonts w:cs="Arial"/>
          <w:spacing w:val="-2"/>
          <w:sz w:val="22"/>
          <w:szCs w:val="22"/>
        </w:rPr>
        <w:t>g</w:t>
      </w:r>
      <w:r w:rsidR="00E45C86" w:rsidRPr="004C2D31">
        <w:rPr>
          <w:rFonts w:cs="Arial"/>
          <w:spacing w:val="1"/>
          <w:sz w:val="22"/>
          <w:szCs w:val="22"/>
        </w:rPr>
        <w:t>r</w:t>
      </w:r>
      <w:r w:rsidR="00E45C86" w:rsidRPr="004C2D31">
        <w:rPr>
          <w:rFonts w:cs="Arial"/>
          <w:spacing w:val="-1"/>
          <w:sz w:val="22"/>
          <w:szCs w:val="22"/>
        </w:rPr>
        <w:t>a</w:t>
      </w:r>
      <w:r w:rsidR="00E45C86" w:rsidRPr="004C2D31">
        <w:rPr>
          <w:rFonts w:cs="Arial"/>
          <w:sz w:val="22"/>
          <w:szCs w:val="22"/>
        </w:rPr>
        <w:t>m f</w:t>
      </w:r>
      <w:r w:rsidR="00E45C86" w:rsidRPr="004C2D31">
        <w:rPr>
          <w:rFonts w:cs="Arial"/>
          <w:spacing w:val="-1"/>
          <w:sz w:val="22"/>
          <w:szCs w:val="22"/>
        </w:rPr>
        <w:t>r</w:t>
      </w:r>
      <w:r w:rsidR="00E45C86" w:rsidRPr="004C2D31">
        <w:rPr>
          <w:rFonts w:cs="Arial"/>
          <w:sz w:val="22"/>
          <w:szCs w:val="22"/>
        </w:rPr>
        <w:t xml:space="preserve">om </w:t>
      </w:r>
      <w:r w:rsidR="00E45C86" w:rsidRPr="004C2D31">
        <w:rPr>
          <w:rFonts w:cs="Arial"/>
          <w:spacing w:val="1"/>
          <w:sz w:val="22"/>
          <w:szCs w:val="22"/>
        </w:rPr>
        <w:t>t</w:t>
      </w:r>
      <w:r w:rsidR="00E45C86" w:rsidRPr="004C2D31">
        <w:rPr>
          <w:rFonts w:cs="Arial"/>
          <w:sz w:val="22"/>
          <w:szCs w:val="22"/>
        </w:rPr>
        <w:t>he D</w:t>
      </w:r>
      <w:r w:rsidR="00E45C86" w:rsidRPr="004C2D31">
        <w:rPr>
          <w:rFonts w:cs="Arial"/>
          <w:spacing w:val="-1"/>
          <w:sz w:val="22"/>
          <w:szCs w:val="22"/>
        </w:rPr>
        <w:t>e</w:t>
      </w:r>
      <w:r w:rsidR="00E45C86" w:rsidRPr="004C2D31">
        <w:rPr>
          <w:rFonts w:cs="Arial"/>
          <w:spacing w:val="2"/>
          <w:sz w:val="22"/>
          <w:szCs w:val="22"/>
        </w:rPr>
        <w:t>p</w:t>
      </w:r>
      <w:r w:rsidR="00E45C86" w:rsidRPr="004C2D31">
        <w:rPr>
          <w:rFonts w:cs="Arial"/>
          <w:spacing w:val="-1"/>
          <w:sz w:val="22"/>
          <w:szCs w:val="22"/>
        </w:rPr>
        <w:t>a</w:t>
      </w:r>
      <w:r w:rsidR="00E45C86" w:rsidRPr="004C2D31">
        <w:rPr>
          <w:rFonts w:cs="Arial"/>
          <w:sz w:val="22"/>
          <w:szCs w:val="22"/>
        </w:rPr>
        <w:t>rtme</w:t>
      </w:r>
      <w:r w:rsidR="00E45C86" w:rsidRPr="004C2D31">
        <w:rPr>
          <w:rFonts w:cs="Arial"/>
          <w:spacing w:val="-1"/>
          <w:sz w:val="22"/>
          <w:szCs w:val="22"/>
        </w:rPr>
        <w:t>n</w:t>
      </w:r>
      <w:r w:rsidR="00E45C86" w:rsidRPr="004C2D31">
        <w:rPr>
          <w:rFonts w:cs="Arial"/>
          <w:sz w:val="22"/>
          <w:szCs w:val="22"/>
        </w:rPr>
        <w:t>t</w:t>
      </w:r>
      <w:r w:rsidR="00E45C86" w:rsidRPr="004C2D31">
        <w:rPr>
          <w:rFonts w:cs="Arial"/>
          <w:spacing w:val="2"/>
          <w:sz w:val="22"/>
          <w:szCs w:val="22"/>
        </w:rPr>
        <w:t>’</w:t>
      </w:r>
      <w:r w:rsidR="00E45C86" w:rsidRPr="004C2D31">
        <w:rPr>
          <w:rFonts w:cs="Arial"/>
          <w:sz w:val="22"/>
          <w:szCs w:val="22"/>
        </w:rPr>
        <w:t>s</w:t>
      </w:r>
      <w:r w:rsidR="00E45C86" w:rsidRPr="004C2D31">
        <w:rPr>
          <w:rFonts w:cs="Arial"/>
          <w:spacing w:val="1"/>
          <w:sz w:val="22"/>
          <w:szCs w:val="22"/>
        </w:rPr>
        <w:t xml:space="preserve"> </w:t>
      </w:r>
      <w:r w:rsidR="00E45C86" w:rsidRPr="004C2D31">
        <w:rPr>
          <w:rFonts w:cs="Arial"/>
          <w:sz w:val="22"/>
          <w:szCs w:val="22"/>
        </w:rPr>
        <w:t>w</w:t>
      </w:r>
      <w:r w:rsidR="00E45C86" w:rsidRPr="004C2D31">
        <w:rPr>
          <w:rFonts w:cs="Arial"/>
          <w:spacing w:val="-1"/>
          <w:sz w:val="22"/>
          <w:szCs w:val="22"/>
        </w:rPr>
        <w:t>e</w:t>
      </w:r>
      <w:r w:rsidR="00E45C86" w:rsidRPr="004C2D31">
        <w:rPr>
          <w:rFonts w:cs="Arial"/>
          <w:sz w:val="22"/>
          <w:szCs w:val="22"/>
        </w:rPr>
        <w:t>bsi</w:t>
      </w:r>
      <w:r w:rsidR="00E45C86" w:rsidRPr="004C2D31">
        <w:rPr>
          <w:rFonts w:cs="Arial"/>
          <w:spacing w:val="1"/>
          <w:sz w:val="22"/>
          <w:szCs w:val="22"/>
        </w:rPr>
        <w:t>t</w:t>
      </w:r>
      <w:r w:rsidR="00E45C86" w:rsidRPr="004C2D31">
        <w:rPr>
          <w:rFonts w:cs="Arial"/>
          <w:sz w:val="22"/>
          <w:szCs w:val="22"/>
        </w:rPr>
        <w:t>e</w:t>
      </w:r>
      <w:r w:rsidRPr="004C2D31">
        <w:rPr>
          <w:rFonts w:cs="Arial"/>
          <w:sz w:val="22"/>
          <w:szCs w:val="22"/>
        </w:rPr>
        <w:t xml:space="preserve"> </w:t>
      </w:r>
      <w:r w:rsidR="00E45C86" w:rsidRPr="004C2D31">
        <w:rPr>
          <w:rFonts w:cs="Arial"/>
          <w:sz w:val="22"/>
          <w:szCs w:val="22"/>
        </w:rPr>
        <w:t xml:space="preserve">with </w:t>
      </w:r>
      <w:r w:rsidR="00E45C86" w:rsidRPr="004C2D31">
        <w:rPr>
          <w:rFonts w:cs="Arial"/>
          <w:spacing w:val="-1"/>
          <w:sz w:val="22"/>
          <w:szCs w:val="22"/>
        </w:rPr>
        <w:t>c</w:t>
      </w:r>
      <w:r w:rsidR="00E45C86" w:rsidRPr="004C2D31">
        <w:rPr>
          <w:rFonts w:cs="Arial"/>
          <w:sz w:val="22"/>
          <w:szCs w:val="22"/>
        </w:rPr>
        <w:t>ontent subj</w:t>
      </w:r>
      <w:r w:rsidR="00E45C86" w:rsidRPr="004C2D31">
        <w:rPr>
          <w:rFonts w:cs="Arial"/>
          <w:spacing w:val="-1"/>
          <w:sz w:val="22"/>
          <w:szCs w:val="22"/>
        </w:rPr>
        <w:t>ec</w:t>
      </w:r>
      <w:r w:rsidR="00E45C86" w:rsidRPr="004C2D31">
        <w:rPr>
          <w:rFonts w:cs="Arial"/>
          <w:sz w:val="22"/>
          <w:szCs w:val="22"/>
        </w:rPr>
        <w:t xml:space="preserve">t </w:t>
      </w:r>
      <w:r w:rsidR="00E45C86" w:rsidRPr="004C2D31">
        <w:rPr>
          <w:rFonts w:cs="Arial"/>
          <w:spacing w:val="1"/>
          <w:sz w:val="22"/>
          <w:szCs w:val="22"/>
        </w:rPr>
        <w:t>t</w:t>
      </w:r>
      <w:r w:rsidR="00E45C86" w:rsidRPr="004C2D31">
        <w:rPr>
          <w:rFonts w:cs="Arial"/>
          <w:sz w:val="22"/>
          <w:szCs w:val="22"/>
        </w:rPr>
        <w:t xml:space="preserve">o the </w:t>
      </w:r>
      <w:r w:rsidR="00E45C86" w:rsidRPr="004C2D31">
        <w:rPr>
          <w:rFonts w:cs="Arial"/>
          <w:spacing w:val="-1"/>
          <w:sz w:val="22"/>
          <w:szCs w:val="22"/>
        </w:rPr>
        <w:t>a</w:t>
      </w:r>
      <w:r w:rsidR="00E45C86" w:rsidRPr="004C2D31">
        <w:rPr>
          <w:rFonts w:cs="Arial"/>
          <w:sz w:val="22"/>
          <w:szCs w:val="22"/>
        </w:rPr>
        <w:t>ppro</w:t>
      </w:r>
      <w:r w:rsidR="00E45C86" w:rsidRPr="004C2D31">
        <w:rPr>
          <w:rFonts w:cs="Arial"/>
          <w:spacing w:val="-1"/>
          <w:sz w:val="22"/>
          <w:szCs w:val="22"/>
        </w:rPr>
        <w:t>va</w:t>
      </w:r>
      <w:r w:rsidR="00E45C86" w:rsidRPr="004C2D31">
        <w:rPr>
          <w:rFonts w:cs="Arial"/>
          <w:sz w:val="22"/>
          <w:szCs w:val="22"/>
        </w:rPr>
        <w:t xml:space="preserve">l </w:t>
      </w:r>
      <w:r w:rsidR="00E45C86" w:rsidRPr="004C2D31">
        <w:rPr>
          <w:rFonts w:cs="Arial"/>
          <w:spacing w:val="3"/>
          <w:sz w:val="22"/>
          <w:szCs w:val="22"/>
        </w:rPr>
        <w:t>o</w:t>
      </w:r>
      <w:r w:rsidR="00E45C86" w:rsidRPr="004C2D31">
        <w:rPr>
          <w:rFonts w:cs="Arial"/>
          <w:sz w:val="22"/>
          <w:szCs w:val="22"/>
        </w:rPr>
        <w:t>f</w:t>
      </w:r>
      <w:r w:rsidR="00E45C86" w:rsidRPr="004C2D31">
        <w:rPr>
          <w:rFonts w:cs="Arial"/>
          <w:spacing w:val="1"/>
          <w:sz w:val="22"/>
          <w:szCs w:val="22"/>
        </w:rPr>
        <w:t xml:space="preserve"> </w:t>
      </w:r>
      <w:r w:rsidR="00E45C86" w:rsidRPr="004C2D31">
        <w:rPr>
          <w:rFonts w:cs="Arial"/>
          <w:sz w:val="22"/>
          <w:szCs w:val="22"/>
        </w:rPr>
        <w:t xml:space="preserve">the </w:t>
      </w:r>
      <w:r w:rsidR="00E45C86" w:rsidRPr="004C2D31">
        <w:rPr>
          <w:rFonts w:cs="Arial"/>
          <w:spacing w:val="-1"/>
          <w:sz w:val="22"/>
          <w:szCs w:val="22"/>
        </w:rPr>
        <w:t>De</w:t>
      </w:r>
      <w:r w:rsidR="00E45C86" w:rsidRPr="004C2D31">
        <w:rPr>
          <w:rFonts w:cs="Arial"/>
          <w:spacing w:val="2"/>
          <w:sz w:val="22"/>
          <w:szCs w:val="22"/>
        </w:rPr>
        <w:t>p</w:t>
      </w:r>
      <w:r w:rsidR="00E45C86" w:rsidRPr="004C2D31">
        <w:rPr>
          <w:rFonts w:cs="Arial"/>
          <w:spacing w:val="-1"/>
          <w:sz w:val="22"/>
          <w:szCs w:val="22"/>
        </w:rPr>
        <w:t>a</w:t>
      </w:r>
      <w:r w:rsidR="00E45C86" w:rsidRPr="004C2D31">
        <w:rPr>
          <w:rFonts w:cs="Arial"/>
          <w:sz w:val="22"/>
          <w:szCs w:val="22"/>
        </w:rPr>
        <w:t>r</w:t>
      </w:r>
      <w:r w:rsidR="00E45C86" w:rsidRPr="004C2D31">
        <w:rPr>
          <w:rFonts w:cs="Arial"/>
          <w:spacing w:val="2"/>
          <w:sz w:val="22"/>
          <w:szCs w:val="22"/>
        </w:rPr>
        <w:t>t</w:t>
      </w:r>
      <w:r w:rsidR="00E45C86" w:rsidRPr="004C2D31">
        <w:rPr>
          <w:rFonts w:cs="Arial"/>
          <w:sz w:val="22"/>
          <w:szCs w:val="22"/>
        </w:rPr>
        <w:t xml:space="preserve">ment </w:t>
      </w:r>
      <w:r w:rsidR="00E45C86" w:rsidRPr="004C2D31">
        <w:rPr>
          <w:rFonts w:cs="Arial"/>
          <w:spacing w:val="-1"/>
          <w:sz w:val="22"/>
          <w:szCs w:val="22"/>
        </w:rPr>
        <w:t>a</w:t>
      </w:r>
      <w:r w:rsidR="00E45C86" w:rsidRPr="004C2D31">
        <w:rPr>
          <w:rFonts w:cs="Arial"/>
          <w:sz w:val="22"/>
          <w:szCs w:val="22"/>
        </w:rPr>
        <w:t>nd l</w:t>
      </w:r>
      <w:r w:rsidR="00E45C86" w:rsidRPr="004C2D31">
        <w:rPr>
          <w:rFonts w:cs="Arial"/>
          <w:spacing w:val="1"/>
          <w:sz w:val="22"/>
          <w:szCs w:val="22"/>
        </w:rPr>
        <w:t>i</w:t>
      </w:r>
      <w:r w:rsidR="00E45C86" w:rsidRPr="004C2D31">
        <w:rPr>
          <w:rFonts w:cs="Arial"/>
          <w:sz w:val="22"/>
          <w:szCs w:val="22"/>
        </w:rPr>
        <w:t>m</w:t>
      </w:r>
      <w:r w:rsidR="00E45C86" w:rsidRPr="004C2D31">
        <w:rPr>
          <w:rFonts w:cs="Arial"/>
          <w:spacing w:val="1"/>
          <w:sz w:val="22"/>
          <w:szCs w:val="22"/>
        </w:rPr>
        <w:t>i</w:t>
      </w:r>
      <w:r w:rsidR="00E45C86" w:rsidRPr="004C2D31">
        <w:rPr>
          <w:rFonts w:cs="Arial"/>
          <w:sz w:val="22"/>
          <w:szCs w:val="22"/>
        </w:rPr>
        <w:t>ted to info</w:t>
      </w:r>
      <w:r w:rsidR="00E45C86" w:rsidRPr="004C2D31">
        <w:rPr>
          <w:rFonts w:cs="Arial"/>
          <w:spacing w:val="-1"/>
          <w:sz w:val="22"/>
          <w:szCs w:val="22"/>
        </w:rPr>
        <w:t>r</w:t>
      </w:r>
      <w:r w:rsidR="00E45C86" w:rsidRPr="004C2D31">
        <w:rPr>
          <w:rFonts w:cs="Arial"/>
          <w:sz w:val="22"/>
          <w:szCs w:val="22"/>
        </w:rPr>
        <w:t xml:space="preserve">mation </w:t>
      </w:r>
      <w:r w:rsidR="00E45C86" w:rsidRPr="004C2D31">
        <w:rPr>
          <w:rFonts w:cs="Arial"/>
          <w:spacing w:val="1"/>
          <w:sz w:val="22"/>
          <w:szCs w:val="22"/>
        </w:rPr>
        <w:t>t</w:t>
      </w:r>
      <w:r w:rsidR="00E45C86" w:rsidRPr="004C2D31">
        <w:rPr>
          <w:rFonts w:cs="Arial"/>
          <w:sz w:val="22"/>
          <w:szCs w:val="22"/>
        </w:rPr>
        <w:t>h</w:t>
      </w:r>
      <w:r w:rsidR="00E45C86" w:rsidRPr="004C2D31">
        <w:rPr>
          <w:rFonts w:cs="Arial"/>
          <w:spacing w:val="-1"/>
          <w:sz w:val="22"/>
          <w:szCs w:val="22"/>
        </w:rPr>
        <w:t>a</w:t>
      </w:r>
      <w:r w:rsidR="00E45C86" w:rsidRPr="004C2D31">
        <w:rPr>
          <w:rFonts w:cs="Arial"/>
          <w:sz w:val="22"/>
          <w:szCs w:val="22"/>
        </w:rPr>
        <w:t>t p</w:t>
      </w:r>
      <w:r w:rsidR="00E45C86" w:rsidRPr="004C2D31">
        <w:rPr>
          <w:rFonts w:cs="Arial"/>
          <w:spacing w:val="-1"/>
          <w:sz w:val="22"/>
          <w:szCs w:val="22"/>
        </w:rPr>
        <w:t>e</w:t>
      </w:r>
      <w:r w:rsidR="00E45C86" w:rsidRPr="004C2D31">
        <w:rPr>
          <w:rFonts w:cs="Arial"/>
          <w:sz w:val="22"/>
          <w:szCs w:val="22"/>
        </w:rPr>
        <w:t>rt</w:t>
      </w:r>
      <w:r w:rsidR="00E45C86" w:rsidRPr="004C2D31">
        <w:rPr>
          <w:rFonts w:cs="Arial"/>
          <w:spacing w:val="-1"/>
          <w:sz w:val="22"/>
          <w:szCs w:val="22"/>
        </w:rPr>
        <w:t>a</w:t>
      </w:r>
      <w:r w:rsidR="00E45C86" w:rsidRPr="004C2D31">
        <w:rPr>
          <w:rFonts w:cs="Arial"/>
          <w:sz w:val="22"/>
          <w:szCs w:val="22"/>
        </w:rPr>
        <w:t xml:space="preserve">ins </w:t>
      </w:r>
      <w:r w:rsidR="00E45C86" w:rsidRPr="004C2D31">
        <w:rPr>
          <w:rFonts w:cs="Arial"/>
          <w:spacing w:val="1"/>
          <w:sz w:val="22"/>
          <w:szCs w:val="22"/>
        </w:rPr>
        <w:t>t</w:t>
      </w:r>
      <w:r w:rsidR="00E45C86" w:rsidRPr="004C2D31">
        <w:rPr>
          <w:rFonts w:cs="Arial"/>
          <w:sz w:val="22"/>
          <w:szCs w:val="22"/>
        </w:rPr>
        <w:t>o the DCS</w:t>
      </w:r>
      <w:r w:rsidR="00E45C86" w:rsidRPr="004C2D31">
        <w:rPr>
          <w:rFonts w:cs="Arial"/>
          <w:spacing w:val="1"/>
          <w:sz w:val="22"/>
          <w:szCs w:val="22"/>
        </w:rPr>
        <w:t xml:space="preserve"> P</w:t>
      </w:r>
      <w:r w:rsidR="00E45C86" w:rsidRPr="004C2D31">
        <w:rPr>
          <w:rFonts w:cs="Arial"/>
          <w:sz w:val="22"/>
          <w:szCs w:val="22"/>
        </w:rPr>
        <w:t>rog</w:t>
      </w:r>
      <w:r w:rsidR="00E45C86" w:rsidRPr="004C2D31">
        <w:rPr>
          <w:rFonts w:cs="Arial"/>
          <w:spacing w:val="-1"/>
          <w:sz w:val="22"/>
          <w:szCs w:val="22"/>
        </w:rPr>
        <w:t>ra</w:t>
      </w:r>
      <w:r w:rsidR="00E45C86" w:rsidRPr="004C2D31">
        <w:rPr>
          <w:rFonts w:cs="Arial"/>
          <w:spacing w:val="1"/>
          <w:sz w:val="22"/>
          <w:szCs w:val="22"/>
        </w:rPr>
        <w:t>m</w:t>
      </w:r>
      <w:r>
        <w:rPr>
          <w:rFonts w:cs="Arial"/>
          <w:sz w:val="22"/>
          <w:szCs w:val="22"/>
        </w:rPr>
        <w:t xml:space="preserve">. </w:t>
      </w:r>
      <w:r w:rsidR="00F15E1C">
        <w:rPr>
          <w:rFonts w:cs="Arial"/>
          <w:sz w:val="22"/>
          <w:szCs w:val="22"/>
        </w:rPr>
        <w:t xml:space="preserve">Links bringing a </w:t>
      </w:r>
      <w:r w:rsidR="00E45C86" w:rsidRPr="004C2D31">
        <w:rPr>
          <w:rFonts w:cs="Arial"/>
          <w:sz w:val="22"/>
          <w:szCs w:val="22"/>
        </w:rPr>
        <w:t>vi</w:t>
      </w:r>
      <w:r w:rsidR="00E45C86" w:rsidRPr="004C2D31">
        <w:rPr>
          <w:rFonts w:cs="Arial"/>
          <w:spacing w:val="2"/>
          <w:sz w:val="22"/>
          <w:szCs w:val="22"/>
        </w:rPr>
        <w:t>e</w:t>
      </w:r>
      <w:r w:rsidR="00E45C86" w:rsidRPr="004C2D31">
        <w:rPr>
          <w:rFonts w:cs="Arial"/>
          <w:sz w:val="22"/>
          <w:szCs w:val="22"/>
        </w:rPr>
        <w:t>w</w:t>
      </w:r>
      <w:r w:rsidR="00E45C86" w:rsidRPr="004C2D31">
        <w:rPr>
          <w:rFonts w:cs="Arial"/>
          <w:spacing w:val="-1"/>
          <w:sz w:val="22"/>
          <w:szCs w:val="22"/>
        </w:rPr>
        <w:t>e</w:t>
      </w:r>
      <w:r w:rsidR="00E45C86" w:rsidRPr="004C2D31">
        <w:rPr>
          <w:rFonts w:cs="Arial"/>
          <w:sz w:val="22"/>
          <w:szCs w:val="22"/>
        </w:rPr>
        <w:t xml:space="preserve">r </w:t>
      </w:r>
      <w:r w:rsidR="00E45C86" w:rsidRPr="004C2D31">
        <w:rPr>
          <w:rFonts w:cs="Arial"/>
          <w:spacing w:val="1"/>
          <w:sz w:val="22"/>
          <w:szCs w:val="22"/>
        </w:rPr>
        <w:t>b</w:t>
      </w:r>
      <w:r w:rsidR="00E45C86" w:rsidRPr="004C2D31">
        <w:rPr>
          <w:rFonts w:cs="Arial"/>
          <w:spacing w:val="-1"/>
          <w:sz w:val="22"/>
          <w:szCs w:val="22"/>
        </w:rPr>
        <w:t>ac</w:t>
      </w:r>
      <w:r w:rsidR="00E45C86" w:rsidRPr="004C2D31">
        <w:rPr>
          <w:rFonts w:cs="Arial"/>
          <w:sz w:val="22"/>
          <w:szCs w:val="22"/>
        </w:rPr>
        <w:t xml:space="preserve">k to </w:t>
      </w:r>
      <w:r w:rsidR="00E45C86" w:rsidRPr="004C2D31">
        <w:rPr>
          <w:rFonts w:cs="Arial"/>
          <w:spacing w:val="1"/>
          <w:sz w:val="22"/>
          <w:szCs w:val="22"/>
        </w:rPr>
        <w:t>t</w:t>
      </w:r>
      <w:r w:rsidR="00E45C86" w:rsidRPr="004C2D31">
        <w:rPr>
          <w:rFonts w:cs="Arial"/>
          <w:sz w:val="22"/>
          <w:szCs w:val="22"/>
        </w:rPr>
        <w:t>he</w:t>
      </w:r>
      <w:r w:rsidRPr="004C2D31">
        <w:rPr>
          <w:rFonts w:cs="Arial"/>
          <w:sz w:val="22"/>
          <w:szCs w:val="22"/>
        </w:rPr>
        <w:t xml:space="preserve"> </w:t>
      </w:r>
      <w:r w:rsidR="00E45C86" w:rsidRPr="004C2D31">
        <w:rPr>
          <w:rFonts w:cs="Arial"/>
          <w:sz w:val="22"/>
          <w:szCs w:val="22"/>
        </w:rPr>
        <w:t>D</w:t>
      </w:r>
      <w:r w:rsidR="00E45C86" w:rsidRPr="004C2D31">
        <w:rPr>
          <w:rFonts w:cs="Arial"/>
          <w:spacing w:val="-1"/>
          <w:sz w:val="22"/>
          <w:szCs w:val="22"/>
        </w:rPr>
        <w:t>e</w:t>
      </w:r>
      <w:r w:rsidR="00E45C86" w:rsidRPr="004C2D31">
        <w:rPr>
          <w:rFonts w:cs="Arial"/>
          <w:sz w:val="22"/>
          <w:szCs w:val="22"/>
        </w:rPr>
        <w:t>p</w:t>
      </w:r>
      <w:r w:rsidR="00E45C86" w:rsidRPr="004C2D31">
        <w:rPr>
          <w:rFonts w:cs="Arial"/>
          <w:spacing w:val="-1"/>
          <w:sz w:val="22"/>
          <w:szCs w:val="22"/>
        </w:rPr>
        <w:t>a</w:t>
      </w:r>
      <w:r w:rsidR="00E45C86" w:rsidRPr="004C2D31">
        <w:rPr>
          <w:rFonts w:cs="Arial"/>
          <w:sz w:val="22"/>
          <w:szCs w:val="22"/>
        </w:rPr>
        <w:t>rtme</w:t>
      </w:r>
      <w:r w:rsidR="00E45C86" w:rsidRPr="004C2D31">
        <w:rPr>
          <w:rFonts w:cs="Arial"/>
          <w:spacing w:val="-1"/>
          <w:sz w:val="22"/>
          <w:szCs w:val="22"/>
        </w:rPr>
        <w:t>n</w:t>
      </w:r>
      <w:r w:rsidR="00E45C86" w:rsidRPr="004C2D31">
        <w:rPr>
          <w:rFonts w:cs="Arial"/>
          <w:sz w:val="22"/>
          <w:szCs w:val="22"/>
        </w:rPr>
        <w:t>t</w:t>
      </w:r>
      <w:r w:rsidR="00E45C86" w:rsidRPr="004C2D31">
        <w:rPr>
          <w:rFonts w:cs="Arial"/>
          <w:spacing w:val="1"/>
          <w:sz w:val="22"/>
          <w:szCs w:val="22"/>
        </w:rPr>
        <w:t xml:space="preserve"> </w:t>
      </w:r>
      <w:r w:rsidR="00E45C86" w:rsidRPr="004C2D31">
        <w:rPr>
          <w:rFonts w:cs="Arial"/>
          <w:spacing w:val="2"/>
          <w:sz w:val="22"/>
          <w:szCs w:val="22"/>
        </w:rPr>
        <w:t>w</w:t>
      </w:r>
      <w:r w:rsidR="00E45C86" w:rsidRPr="004C2D31">
        <w:rPr>
          <w:rFonts w:cs="Arial"/>
          <w:spacing w:val="-1"/>
          <w:sz w:val="22"/>
          <w:szCs w:val="22"/>
        </w:rPr>
        <w:t>e</w:t>
      </w:r>
      <w:r w:rsidR="00E45C86" w:rsidRPr="004C2D31">
        <w:rPr>
          <w:rFonts w:cs="Arial"/>
          <w:sz w:val="22"/>
          <w:szCs w:val="22"/>
        </w:rPr>
        <w:t>bsi</w:t>
      </w:r>
      <w:r w:rsidR="00E45C86" w:rsidRPr="004C2D31">
        <w:rPr>
          <w:rFonts w:cs="Arial"/>
          <w:spacing w:val="1"/>
          <w:sz w:val="22"/>
          <w:szCs w:val="22"/>
        </w:rPr>
        <w:t>t</w:t>
      </w:r>
      <w:r w:rsidR="00E45C86" w:rsidRPr="004C2D31">
        <w:rPr>
          <w:rFonts w:cs="Arial"/>
          <w:spacing w:val="-1"/>
          <w:sz w:val="22"/>
          <w:szCs w:val="22"/>
        </w:rPr>
        <w:t>e</w:t>
      </w:r>
      <w:r w:rsidR="00F15E1C">
        <w:rPr>
          <w:rFonts w:cs="Arial"/>
          <w:spacing w:val="-1"/>
          <w:sz w:val="22"/>
          <w:szCs w:val="22"/>
        </w:rPr>
        <w:t xml:space="preserve"> must be provided</w:t>
      </w:r>
      <w:r>
        <w:rPr>
          <w:rFonts w:cs="Arial"/>
          <w:sz w:val="22"/>
          <w:szCs w:val="22"/>
        </w:rPr>
        <w:t xml:space="preserve">. </w:t>
      </w:r>
      <w:r w:rsidR="00E45C86" w:rsidRPr="004C2D31">
        <w:rPr>
          <w:rFonts w:cs="Arial"/>
          <w:sz w:val="22"/>
          <w:szCs w:val="22"/>
        </w:rPr>
        <w:t>No</w:t>
      </w:r>
      <w:r w:rsidR="00E45C86" w:rsidRPr="004C2D31">
        <w:rPr>
          <w:rFonts w:cs="Arial"/>
          <w:spacing w:val="2"/>
          <w:sz w:val="22"/>
          <w:szCs w:val="22"/>
        </w:rPr>
        <w:t xml:space="preserve"> </w:t>
      </w:r>
      <w:r w:rsidR="00E45C86" w:rsidRPr="004C2D31">
        <w:rPr>
          <w:rFonts w:cs="Arial"/>
          <w:sz w:val="22"/>
          <w:szCs w:val="22"/>
        </w:rPr>
        <w:t>other</w:t>
      </w:r>
      <w:r w:rsidR="00E45C86" w:rsidRPr="004C2D31">
        <w:rPr>
          <w:rFonts w:cs="Arial"/>
          <w:spacing w:val="-1"/>
          <w:sz w:val="22"/>
          <w:szCs w:val="22"/>
        </w:rPr>
        <w:t xml:space="preserve"> </w:t>
      </w:r>
      <w:r w:rsidR="00E45C86" w:rsidRPr="004C2D31">
        <w:rPr>
          <w:rFonts w:cs="Arial"/>
          <w:sz w:val="22"/>
          <w:szCs w:val="22"/>
        </w:rPr>
        <w:t>l</w:t>
      </w:r>
      <w:r w:rsidR="00E45C86" w:rsidRPr="004C2D31">
        <w:rPr>
          <w:rFonts w:cs="Arial"/>
          <w:spacing w:val="1"/>
          <w:sz w:val="22"/>
          <w:szCs w:val="22"/>
        </w:rPr>
        <w:t>i</w:t>
      </w:r>
      <w:r w:rsidR="00E45C86" w:rsidRPr="004C2D31">
        <w:rPr>
          <w:rFonts w:cs="Arial"/>
          <w:sz w:val="22"/>
          <w:szCs w:val="22"/>
        </w:rPr>
        <w:t xml:space="preserve">nks </w:t>
      </w:r>
      <w:r w:rsidR="00C60128">
        <w:rPr>
          <w:rFonts w:cs="Arial"/>
          <w:sz w:val="22"/>
          <w:szCs w:val="22"/>
        </w:rPr>
        <w:t xml:space="preserve">or non-Program related information </w:t>
      </w:r>
      <w:r w:rsidR="00A03667">
        <w:rPr>
          <w:rFonts w:cs="Arial"/>
          <w:sz w:val="22"/>
          <w:szCs w:val="22"/>
        </w:rPr>
        <w:t>is</w:t>
      </w:r>
      <w:r w:rsidR="00A03667" w:rsidRPr="004C2D31">
        <w:rPr>
          <w:rFonts w:cs="Arial"/>
          <w:spacing w:val="-2"/>
          <w:sz w:val="22"/>
          <w:szCs w:val="22"/>
        </w:rPr>
        <w:t xml:space="preserve"> </w:t>
      </w:r>
      <w:r w:rsidR="00E45C86" w:rsidRPr="004C2D31">
        <w:rPr>
          <w:rFonts w:cs="Arial"/>
          <w:sz w:val="22"/>
          <w:szCs w:val="22"/>
        </w:rPr>
        <w:t>p</w:t>
      </w:r>
      <w:r w:rsidR="00E45C86" w:rsidRPr="004C2D31">
        <w:rPr>
          <w:rFonts w:cs="Arial"/>
          <w:spacing w:val="1"/>
          <w:sz w:val="22"/>
          <w:szCs w:val="22"/>
        </w:rPr>
        <w:t>e</w:t>
      </w:r>
      <w:r w:rsidR="00E45C86" w:rsidRPr="004C2D31">
        <w:rPr>
          <w:rFonts w:cs="Arial"/>
          <w:sz w:val="22"/>
          <w:szCs w:val="22"/>
        </w:rPr>
        <w:t>rmit</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z w:val="22"/>
          <w:szCs w:val="22"/>
        </w:rPr>
        <w:t>d without</w:t>
      </w:r>
      <w:r w:rsidR="00E45C86" w:rsidRPr="004C2D31">
        <w:rPr>
          <w:rFonts w:cs="Arial"/>
          <w:spacing w:val="1"/>
          <w:sz w:val="22"/>
          <w:szCs w:val="22"/>
        </w:rPr>
        <w:t xml:space="preserve"> </w:t>
      </w:r>
      <w:r w:rsidR="00E45C86" w:rsidRPr="004C2D31">
        <w:rPr>
          <w:rFonts w:cs="Arial"/>
          <w:sz w:val="22"/>
          <w:szCs w:val="22"/>
        </w:rPr>
        <w:t xml:space="preserve">the </w:t>
      </w:r>
      <w:r w:rsidR="00E45C86" w:rsidRPr="004C2D31">
        <w:rPr>
          <w:rFonts w:cs="Arial"/>
          <w:spacing w:val="-1"/>
          <w:sz w:val="22"/>
          <w:szCs w:val="22"/>
        </w:rPr>
        <w:t>w</w:t>
      </w:r>
      <w:r w:rsidR="00E45C86" w:rsidRPr="004C2D31">
        <w:rPr>
          <w:rFonts w:cs="Arial"/>
          <w:sz w:val="22"/>
          <w:szCs w:val="22"/>
        </w:rPr>
        <w:t xml:space="preserve">ritten </w:t>
      </w:r>
      <w:r w:rsidR="00E45C86" w:rsidRPr="004C2D31">
        <w:rPr>
          <w:rFonts w:cs="Arial"/>
          <w:spacing w:val="-1"/>
          <w:sz w:val="22"/>
          <w:szCs w:val="22"/>
        </w:rPr>
        <w:t>a</w:t>
      </w:r>
      <w:r w:rsidR="00E45C86" w:rsidRPr="004C2D31">
        <w:rPr>
          <w:rFonts w:cs="Arial"/>
          <w:sz w:val="22"/>
          <w:szCs w:val="22"/>
        </w:rPr>
        <w:t>pp</w:t>
      </w:r>
      <w:r w:rsidR="00E45C86" w:rsidRPr="004C2D31">
        <w:rPr>
          <w:rFonts w:cs="Arial"/>
          <w:spacing w:val="1"/>
          <w:sz w:val="22"/>
          <w:szCs w:val="22"/>
        </w:rPr>
        <w:t>r</w:t>
      </w:r>
      <w:r w:rsidR="00E45C86" w:rsidRPr="004C2D31">
        <w:rPr>
          <w:rFonts w:cs="Arial"/>
          <w:sz w:val="22"/>
          <w:szCs w:val="22"/>
        </w:rPr>
        <w:t>ov</w:t>
      </w:r>
      <w:r w:rsidR="00E45C86" w:rsidRPr="004C2D31">
        <w:rPr>
          <w:rFonts w:cs="Arial"/>
          <w:spacing w:val="-1"/>
          <w:sz w:val="22"/>
          <w:szCs w:val="22"/>
        </w:rPr>
        <w:t>a</w:t>
      </w:r>
      <w:r w:rsidR="00E45C86" w:rsidRPr="004C2D31">
        <w:rPr>
          <w:rFonts w:cs="Arial"/>
          <w:sz w:val="22"/>
          <w:szCs w:val="22"/>
        </w:rPr>
        <w:t>l of</w:t>
      </w:r>
      <w:r w:rsidR="00E45C86" w:rsidRPr="004C2D31">
        <w:rPr>
          <w:rFonts w:cs="Arial"/>
          <w:spacing w:val="2"/>
          <w:sz w:val="22"/>
          <w:szCs w:val="22"/>
        </w:rPr>
        <w:t xml:space="preserve"> </w:t>
      </w:r>
      <w:r w:rsidR="00E45C86" w:rsidRPr="004C2D31">
        <w:rPr>
          <w:rFonts w:cs="Arial"/>
          <w:sz w:val="22"/>
          <w:szCs w:val="22"/>
        </w:rPr>
        <w:t>the D</w:t>
      </w:r>
      <w:r w:rsidR="00E45C86" w:rsidRPr="004C2D31">
        <w:rPr>
          <w:rFonts w:cs="Arial"/>
          <w:spacing w:val="-1"/>
          <w:sz w:val="22"/>
          <w:szCs w:val="22"/>
        </w:rPr>
        <w:t>e</w:t>
      </w:r>
      <w:r w:rsidR="00E45C86" w:rsidRPr="004C2D31">
        <w:rPr>
          <w:rFonts w:cs="Arial"/>
          <w:sz w:val="22"/>
          <w:szCs w:val="22"/>
        </w:rPr>
        <w:t>p</w:t>
      </w:r>
      <w:r w:rsidR="00E45C86" w:rsidRPr="004C2D31">
        <w:rPr>
          <w:rFonts w:cs="Arial"/>
          <w:spacing w:val="-1"/>
          <w:sz w:val="22"/>
          <w:szCs w:val="22"/>
        </w:rPr>
        <w:t>a</w:t>
      </w:r>
      <w:r w:rsidR="00E45C86" w:rsidRPr="004C2D31">
        <w:rPr>
          <w:rFonts w:cs="Arial"/>
          <w:sz w:val="22"/>
          <w:szCs w:val="22"/>
        </w:rPr>
        <w:t>rtme</w:t>
      </w:r>
      <w:r w:rsidR="00E45C86" w:rsidRPr="004C2D31">
        <w:rPr>
          <w:rFonts w:cs="Arial"/>
          <w:spacing w:val="-1"/>
          <w:sz w:val="22"/>
          <w:szCs w:val="22"/>
        </w:rPr>
        <w:t>n</w:t>
      </w:r>
      <w:r w:rsidR="00E45C86" w:rsidRPr="004C2D31">
        <w:rPr>
          <w:rFonts w:cs="Arial"/>
          <w:spacing w:val="1"/>
          <w:sz w:val="22"/>
          <w:szCs w:val="22"/>
        </w:rPr>
        <w:t>t</w:t>
      </w:r>
      <w:r>
        <w:rPr>
          <w:rFonts w:cs="Arial"/>
          <w:sz w:val="22"/>
          <w:szCs w:val="22"/>
        </w:rPr>
        <w:t xml:space="preserve">. </w:t>
      </w:r>
      <w:r w:rsidR="00E45C86" w:rsidRPr="004C2D31">
        <w:rPr>
          <w:rFonts w:cs="Arial"/>
          <w:spacing w:val="2"/>
          <w:sz w:val="22"/>
          <w:szCs w:val="22"/>
        </w:rPr>
        <w:t>A</w:t>
      </w:r>
      <w:r w:rsidR="00E45C86" w:rsidRPr="004C2D31">
        <w:rPr>
          <w:rFonts w:cs="Arial"/>
          <w:spacing w:val="-1"/>
          <w:sz w:val="22"/>
          <w:szCs w:val="22"/>
        </w:rPr>
        <w:t>cce</w:t>
      </w:r>
      <w:r w:rsidR="00E45C86" w:rsidRPr="004C2D31">
        <w:rPr>
          <w:rFonts w:cs="Arial"/>
          <w:sz w:val="22"/>
          <w:szCs w:val="22"/>
        </w:rPr>
        <w:t xml:space="preserve">ss </w:t>
      </w:r>
      <w:r w:rsidR="00E45C86" w:rsidRPr="004C2D31">
        <w:rPr>
          <w:rFonts w:cs="Arial"/>
          <w:spacing w:val="1"/>
          <w:sz w:val="22"/>
          <w:szCs w:val="22"/>
        </w:rPr>
        <w:t>t</w:t>
      </w:r>
      <w:r w:rsidR="00E45C86" w:rsidRPr="004C2D31">
        <w:rPr>
          <w:rFonts w:cs="Arial"/>
          <w:sz w:val="22"/>
          <w:szCs w:val="22"/>
        </w:rPr>
        <w:t xml:space="preserve">o </w:t>
      </w:r>
      <w:r w:rsidR="00E45C86" w:rsidRPr="004C2D31">
        <w:rPr>
          <w:rFonts w:cs="Arial"/>
          <w:spacing w:val="3"/>
          <w:sz w:val="22"/>
          <w:szCs w:val="22"/>
        </w:rPr>
        <w:t>t</w:t>
      </w:r>
      <w:r w:rsidR="00E45C86" w:rsidRPr="004C2D31">
        <w:rPr>
          <w:rFonts w:cs="Arial"/>
          <w:sz w:val="22"/>
          <w:szCs w:val="22"/>
        </w:rPr>
        <w:t>he</w:t>
      </w:r>
      <w:r w:rsidR="00E45C86" w:rsidRPr="004C2D31">
        <w:rPr>
          <w:rFonts w:cs="Arial"/>
          <w:spacing w:val="-1"/>
          <w:sz w:val="22"/>
          <w:szCs w:val="22"/>
        </w:rPr>
        <w:t xml:space="preserve"> </w:t>
      </w:r>
      <w:r w:rsidR="00E45C86" w:rsidRPr="004C2D31">
        <w:rPr>
          <w:rFonts w:cs="Arial"/>
          <w:sz w:val="22"/>
          <w:szCs w:val="22"/>
        </w:rPr>
        <w:t>onl</w:t>
      </w:r>
      <w:r w:rsidR="00E45C86" w:rsidRPr="004C2D31">
        <w:rPr>
          <w:rFonts w:cs="Arial"/>
          <w:spacing w:val="1"/>
          <w:sz w:val="22"/>
          <w:szCs w:val="22"/>
        </w:rPr>
        <w:t>i</w:t>
      </w:r>
      <w:r w:rsidR="00E45C86" w:rsidRPr="004C2D31">
        <w:rPr>
          <w:rFonts w:cs="Arial"/>
          <w:sz w:val="22"/>
          <w:szCs w:val="22"/>
        </w:rPr>
        <w:t>ne</w:t>
      </w:r>
      <w:r w:rsidR="00E45C86" w:rsidRPr="004C2D31">
        <w:rPr>
          <w:rFonts w:cs="Arial"/>
          <w:spacing w:val="-1"/>
          <w:sz w:val="22"/>
          <w:szCs w:val="22"/>
        </w:rPr>
        <w:t xml:space="preserve"> </w:t>
      </w:r>
      <w:r w:rsidR="00E45C86" w:rsidRPr="004C2D31">
        <w:rPr>
          <w:rFonts w:cs="Arial"/>
          <w:sz w:val="22"/>
          <w:szCs w:val="22"/>
        </w:rPr>
        <w:t>N</w:t>
      </w:r>
      <w:r w:rsidR="00E45C86" w:rsidRPr="004C2D31">
        <w:rPr>
          <w:rFonts w:cs="Arial"/>
          <w:spacing w:val="-1"/>
          <w:sz w:val="22"/>
          <w:szCs w:val="22"/>
        </w:rPr>
        <w:t>e</w:t>
      </w:r>
      <w:r w:rsidR="00E45C86" w:rsidRPr="004C2D31">
        <w:rPr>
          <w:rFonts w:cs="Arial"/>
          <w:sz w:val="22"/>
          <w:szCs w:val="22"/>
        </w:rPr>
        <w:t>twork</w:t>
      </w:r>
      <w:r w:rsidR="00E45C86" w:rsidRPr="004C2D31">
        <w:rPr>
          <w:rFonts w:cs="Arial"/>
          <w:spacing w:val="-1"/>
          <w:sz w:val="22"/>
          <w:szCs w:val="22"/>
        </w:rPr>
        <w:t xml:space="preserve"> </w:t>
      </w:r>
      <w:r w:rsidR="00E45C86" w:rsidRPr="004C2D31">
        <w:rPr>
          <w:rFonts w:cs="Arial"/>
          <w:spacing w:val="1"/>
          <w:sz w:val="22"/>
          <w:szCs w:val="22"/>
        </w:rPr>
        <w:t>P</w:t>
      </w:r>
      <w:r w:rsidR="00E45C86" w:rsidRPr="004C2D31">
        <w:rPr>
          <w:rFonts w:cs="Arial"/>
          <w:sz w:val="22"/>
          <w:szCs w:val="22"/>
        </w:rPr>
        <w:t>h</w:t>
      </w:r>
      <w:r w:rsidR="00E45C86" w:rsidRPr="004C2D31">
        <w:rPr>
          <w:rFonts w:cs="Arial"/>
          <w:spacing w:val="1"/>
          <w:sz w:val="22"/>
          <w:szCs w:val="22"/>
        </w:rPr>
        <w:t>ar</w:t>
      </w:r>
      <w:r w:rsidR="00E45C86" w:rsidRPr="004C2D31">
        <w:rPr>
          <w:rFonts w:cs="Arial"/>
          <w:sz w:val="22"/>
          <w:szCs w:val="22"/>
        </w:rPr>
        <w:t>ma</w:t>
      </w:r>
      <w:r w:rsidR="00E45C86" w:rsidRPr="004C2D31">
        <w:rPr>
          <w:rFonts w:cs="Arial"/>
          <w:spacing w:val="3"/>
          <w:sz w:val="22"/>
          <w:szCs w:val="22"/>
        </w:rPr>
        <w:t>c</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loc</w:t>
      </w:r>
      <w:r w:rsidR="00E45C86" w:rsidRPr="004C2D31">
        <w:rPr>
          <w:rFonts w:cs="Arial"/>
          <w:spacing w:val="-1"/>
          <w:sz w:val="22"/>
          <w:szCs w:val="22"/>
        </w:rPr>
        <w:t>a</w:t>
      </w:r>
      <w:r w:rsidR="00E45C86" w:rsidRPr="004C2D31">
        <w:rPr>
          <w:rFonts w:cs="Arial"/>
          <w:sz w:val="22"/>
          <w:szCs w:val="22"/>
        </w:rPr>
        <w:t>tor must</w:t>
      </w:r>
      <w:r w:rsidR="00E45C86" w:rsidRPr="004C2D31">
        <w:rPr>
          <w:rFonts w:cs="Arial"/>
          <w:spacing w:val="1"/>
          <w:sz w:val="22"/>
          <w:szCs w:val="22"/>
        </w:rPr>
        <w:t xml:space="preserve"> </w:t>
      </w:r>
      <w:r w:rsidR="00E45C86" w:rsidRPr="004C2D31">
        <w:rPr>
          <w:rFonts w:cs="Arial"/>
          <w:sz w:val="22"/>
          <w:szCs w:val="22"/>
        </w:rPr>
        <w:t>be</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z w:val="22"/>
          <w:szCs w:val="22"/>
        </w:rPr>
        <w:t>v</w:t>
      </w:r>
      <w:r w:rsidR="00E45C86" w:rsidRPr="004C2D31">
        <w:rPr>
          <w:rFonts w:cs="Arial"/>
          <w:spacing w:val="1"/>
          <w:sz w:val="22"/>
          <w:szCs w:val="22"/>
        </w:rPr>
        <w:t>a</w:t>
      </w:r>
      <w:r w:rsidR="00E45C86" w:rsidRPr="004C2D31">
        <w:rPr>
          <w:rFonts w:cs="Arial"/>
          <w:sz w:val="22"/>
          <w:szCs w:val="22"/>
        </w:rPr>
        <w:t>i</w:t>
      </w:r>
      <w:r w:rsidR="00E45C86" w:rsidRPr="004C2D31">
        <w:rPr>
          <w:rFonts w:cs="Arial"/>
          <w:spacing w:val="1"/>
          <w:sz w:val="22"/>
          <w:szCs w:val="22"/>
        </w:rPr>
        <w:t>l</w:t>
      </w:r>
      <w:r w:rsidR="00E45C86" w:rsidRPr="004C2D31">
        <w:rPr>
          <w:rFonts w:cs="Arial"/>
          <w:spacing w:val="-1"/>
          <w:sz w:val="22"/>
          <w:szCs w:val="22"/>
        </w:rPr>
        <w:t>a</w:t>
      </w:r>
      <w:r w:rsidR="00E45C86" w:rsidRPr="004C2D31">
        <w:rPr>
          <w:rFonts w:cs="Arial"/>
          <w:sz w:val="22"/>
          <w:szCs w:val="22"/>
        </w:rPr>
        <w:t>ble to En</w:t>
      </w:r>
      <w:r w:rsidR="00E45C86" w:rsidRPr="004C2D31">
        <w:rPr>
          <w:rFonts w:cs="Arial"/>
          <w:spacing w:val="-1"/>
          <w:sz w:val="22"/>
          <w:szCs w:val="22"/>
        </w:rPr>
        <w:t>r</w:t>
      </w:r>
      <w:r w:rsidR="00E45C86" w:rsidRPr="004C2D31">
        <w:rPr>
          <w:rFonts w:cs="Arial"/>
          <w:sz w:val="22"/>
          <w:szCs w:val="22"/>
        </w:rPr>
        <w:t>ol</w:t>
      </w:r>
      <w:r w:rsidR="00E45C86" w:rsidRPr="004C2D31">
        <w:rPr>
          <w:rFonts w:cs="Arial"/>
          <w:spacing w:val="1"/>
          <w:sz w:val="22"/>
          <w:szCs w:val="22"/>
        </w:rPr>
        <w:t>l</w:t>
      </w:r>
      <w:r w:rsidR="00E45C86" w:rsidRPr="004C2D31">
        <w:rPr>
          <w:rFonts w:cs="Arial"/>
          <w:spacing w:val="-1"/>
          <w:sz w:val="22"/>
          <w:szCs w:val="22"/>
        </w:rPr>
        <w:t>ee</w:t>
      </w:r>
      <w:r w:rsidR="00E45C86" w:rsidRPr="004C2D31">
        <w:rPr>
          <w:rFonts w:cs="Arial"/>
          <w:sz w:val="22"/>
          <w:szCs w:val="22"/>
        </w:rPr>
        <w:t>s without r</w:t>
      </w:r>
      <w:r w:rsidR="00E45C86" w:rsidRPr="004C2D31">
        <w:rPr>
          <w:rFonts w:cs="Arial"/>
          <w:spacing w:val="-1"/>
          <w:sz w:val="22"/>
          <w:szCs w:val="22"/>
        </w:rPr>
        <w:t>e</w:t>
      </w:r>
      <w:r w:rsidR="00E45C86" w:rsidRPr="004C2D31">
        <w:rPr>
          <w:rFonts w:cs="Arial"/>
          <w:sz w:val="22"/>
          <w:szCs w:val="22"/>
        </w:rPr>
        <w:t>quir</w:t>
      </w:r>
      <w:r w:rsidR="00E45C86" w:rsidRPr="004C2D31">
        <w:rPr>
          <w:rFonts w:cs="Arial"/>
          <w:spacing w:val="2"/>
          <w:sz w:val="22"/>
          <w:szCs w:val="22"/>
        </w:rPr>
        <w:t>i</w:t>
      </w:r>
      <w:r w:rsidR="00E45C86" w:rsidRPr="004C2D31">
        <w:rPr>
          <w:rFonts w:cs="Arial"/>
          <w:sz w:val="22"/>
          <w:szCs w:val="22"/>
        </w:rPr>
        <w:t>ng</w:t>
      </w:r>
      <w:r w:rsidR="00E45C86" w:rsidRPr="004C2D31">
        <w:rPr>
          <w:rFonts w:cs="Arial"/>
          <w:spacing w:val="-2"/>
          <w:sz w:val="22"/>
          <w:szCs w:val="22"/>
        </w:rPr>
        <w:t xml:space="preserve"> </w:t>
      </w:r>
      <w:r w:rsidR="00E45C86" w:rsidRPr="004C2D31">
        <w:rPr>
          <w:rFonts w:cs="Arial"/>
          <w:sz w:val="22"/>
          <w:szCs w:val="22"/>
        </w:rPr>
        <w:t>them to r</w:t>
      </w:r>
      <w:r w:rsidR="00E45C86" w:rsidRPr="004C2D31">
        <w:rPr>
          <w:rFonts w:cs="Arial"/>
          <w:spacing w:val="1"/>
          <w:sz w:val="22"/>
          <w:szCs w:val="22"/>
        </w:rPr>
        <w:t>e</w:t>
      </w:r>
      <w:r w:rsidR="00E45C86" w:rsidRPr="004C2D31">
        <w:rPr>
          <w:rFonts w:cs="Arial"/>
          <w:spacing w:val="-2"/>
          <w:sz w:val="22"/>
          <w:szCs w:val="22"/>
        </w:rPr>
        <w:t>g</w:t>
      </w:r>
      <w:r w:rsidR="00E45C86" w:rsidRPr="004C2D31">
        <w:rPr>
          <w:rFonts w:cs="Arial"/>
          <w:sz w:val="22"/>
          <w:szCs w:val="22"/>
        </w:rPr>
        <w:t>is</w:t>
      </w:r>
      <w:r w:rsidR="00E45C86" w:rsidRPr="004C2D31">
        <w:rPr>
          <w:rFonts w:cs="Arial"/>
          <w:spacing w:val="1"/>
          <w:sz w:val="22"/>
          <w:szCs w:val="22"/>
        </w:rPr>
        <w:t>te</w:t>
      </w:r>
      <w:r w:rsidR="00E45C86" w:rsidRPr="004C2D31">
        <w:rPr>
          <w:rFonts w:cs="Arial"/>
          <w:sz w:val="22"/>
          <w:szCs w:val="22"/>
        </w:rPr>
        <w:t>r on the</w:t>
      </w:r>
      <w:r w:rsidR="00E45C86" w:rsidRPr="004C2D31">
        <w:rPr>
          <w:rFonts w:cs="Arial"/>
          <w:spacing w:val="-1"/>
          <w:sz w:val="22"/>
          <w:szCs w:val="22"/>
        </w:rPr>
        <w:t xml:space="preserve"> </w:t>
      </w:r>
      <w:r w:rsidR="00E45C86" w:rsidRPr="004C2D31">
        <w:rPr>
          <w:rFonts w:cs="Arial"/>
          <w:sz w:val="22"/>
          <w:szCs w:val="22"/>
        </w:rPr>
        <w:t>w</w:t>
      </w:r>
      <w:r w:rsidR="00E45C86" w:rsidRPr="004C2D31">
        <w:rPr>
          <w:rFonts w:cs="Arial"/>
          <w:spacing w:val="-1"/>
          <w:sz w:val="22"/>
          <w:szCs w:val="22"/>
        </w:rPr>
        <w:t>e</w:t>
      </w:r>
      <w:r w:rsidR="00E45C86" w:rsidRPr="004C2D31">
        <w:rPr>
          <w:rFonts w:cs="Arial"/>
          <w:sz w:val="22"/>
          <w:szCs w:val="22"/>
        </w:rPr>
        <w:t>bsi</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z w:val="22"/>
          <w:szCs w:val="22"/>
        </w:rPr>
        <w:t>. A</w:t>
      </w:r>
      <w:r w:rsidR="00E45C86" w:rsidRPr="004C2D31">
        <w:rPr>
          <w:rFonts w:cs="Arial"/>
          <w:spacing w:val="4"/>
          <w:sz w:val="22"/>
          <w:szCs w:val="22"/>
        </w:rPr>
        <w:t>n</w:t>
      </w:r>
      <w:r w:rsidR="00E45C86" w:rsidRPr="004C2D31">
        <w:rPr>
          <w:rFonts w:cs="Arial"/>
          <w:sz w:val="22"/>
          <w:szCs w:val="22"/>
        </w:rPr>
        <w:t>y</w:t>
      </w:r>
      <w:r w:rsidR="00E45C86" w:rsidRPr="004C2D31">
        <w:rPr>
          <w:rFonts w:cs="Arial"/>
          <w:spacing w:val="-3"/>
          <w:sz w:val="22"/>
          <w:szCs w:val="22"/>
        </w:rPr>
        <w:t xml:space="preserve"> </w:t>
      </w:r>
      <w:r w:rsidR="00E45C86" w:rsidRPr="004C2D31">
        <w:rPr>
          <w:rFonts w:cs="Arial"/>
          <w:spacing w:val="-1"/>
          <w:sz w:val="22"/>
          <w:szCs w:val="22"/>
        </w:rPr>
        <w:t>c</w:t>
      </w:r>
      <w:r w:rsidR="00E45C86" w:rsidRPr="004C2D31">
        <w:rPr>
          <w:rFonts w:cs="Arial"/>
          <w:sz w:val="22"/>
          <w:szCs w:val="22"/>
        </w:rPr>
        <w:t>osts</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z w:val="22"/>
          <w:szCs w:val="22"/>
        </w:rPr>
        <w:t>ssoci</w:t>
      </w:r>
      <w:r w:rsidR="00E45C86" w:rsidRPr="004C2D31">
        <w:rPr>
          <w:rFonts w:cs="Arial"/>
          <w:spacing w:val="-1"/>
          <w:sz w:val="22"/>
          <w:szCs w:val="22"/>
        </w:rPr>
        <w:t>a</w:t>
      </w:r>
      <w:r w:rsidR="00E45C86" w:rsidRPr="004C2D31">
        <w:rPr>
          <w:rFonts w:cs="Arial"/>
          <w:sz w:val="22"/>
          <w:szCs w:val="22"/>
        </w:rPr>
        <w:t>ted with customi</w:t>
      </w:r>
      <w:r w:rsidR="00E45C86" w:rsidRPr="004C2D31">
        <w:rPr>
          <w:rFonts w:cs="Arial"/>
          <w:spacing w:val="2"/>
          <w:sz w:val="22"/>
          <w:szCs w:val="22"/>
        </w:rPr>
        <w:t>z</w:t>
      </w:r>
      <w:r w:rsidR="00E45C86" w:rsidRPr="004C2D31">
        <w:rPr>
          <w:rFonts w:cs="Arial"/>
          <w:sz w:val="22"/>
          <w:szCs w:val="22"/>
        </w:rPr>
        <w:t>ing</w:t>
      </w:r>
      <w:r w:rsidR="00E45C86" w:rsidRPr="004C2D31">
        <w:rPr>
          <w:rFonts w:cs="Arial"/>
          <w:spacing w:val="-1"/>
          <w:sz w:val="22"/>
          <w:szCs w:val="22"/>
        </w:rPr>
        <w:t xml:space="preserve"> a</w:t>
      </w:r>
      <w:r w:rsidR="00E45C86" w:rsidRPr="004C2D31">
        <w:rPr>
          <w:rFonts w:cs="Arial"/>
          <w:sz w:val="22"/>
          <w:szCs w:val="22"/>
        </w:rPr>
        <w:t>nd upd</w:t>
      </w:r>
      <w:r w:rsidR="00E45C86" w:rsidRPr="004C2D31">
        <w:rPr>
          <w:rFonts w:cs="Arial"/>
          <w:spacing w:val="-1"/>
          <w:sz w:val="22"/>
          <w:szCs w:val="22"/>
        </w:rPr>
        <w:t>a</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ng</w:t>
      </w:r>
      <w:r w:rsidR="00E45C86" w:rsidRPr="004C2D31">
        <w:rPr>
          <w:rFonts w:cs="Arial"/>
          <w:spacing w:val="-2"/>
          <w:sz w:val="22"/>
          <w:szCs w:val="22"/>
        </w:rPr>
        <w:t xml:space="preserve"> </w:t>
      </w:r>
      <w:r w:rsidR="00E45C86" w:rsidRPr="004C2D31">
        <w:rPr>
          <w:rFonts w:cs="Arial"/>
          <w:sz w:val="22"/>
          <w:szCs w:val="22"/>
        </w:rPr>
        <w:t xml:space="preserve">the </w:t>
      </w:r>
      <w:r w:rsidR="00E45C86" w:rsidRPr="004C2D31">
        <w:rPr>
          <w:rFonts w:cs="Arial"/>
          <w:spacing w:val="1"/>
          <w:sz w:val="22"/>
          <w:szCs w:val="22"/>
        </w:rPr>
        <w:t>w</w:t>
      </w:r>
      <w:r w:rsidR="00E45C86" w:rsidRPr="004C2D31">
        <w:rPr>
          <w:rFonts w:cs="Arial"/>
          <w:spacing w:val="-1"/>
          <w:sz w:val="22"/>
          <w:szCs w:val="22"/>
        </w:rPr>
        <w:t>e</w:t>
      </w:r>
      <w:r w:rsidR="00E45C86" w:rsidRPr="004C2D31">
        <w:rPr>
          <w:rFonts w:cs="Arial"/>
          <w:sz w:val="22"/>
          <w:szCs w:val="22"/>
        </w:rPr>
        <w:t>bsi</w:t>
      </w:r>
      <w:r w:rsidR="00E45C86" w:rsidRPr="004C2D31">
        <w:rPr>
          <w:rFonts w:cs="Arial"/>
          <w:spacing w:val="1"/>
          <w:sz w:val="22"/>
          <w:szCs w:val="22"/>
        </w:rPr>
        <w:t>t</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 xml:space="preserve">or </w:t>
      </w:r>
      <w:r w:rsidR="00E45C86" w:rsidRPr="004C2D31">
        <w:rPr>
          <w:rFonts w:cs="Arial"/>
          <w:spacing w:val="-2"/>
          <w:sz w:val="22"/>
          <w:szCs w:val="22"/>
        </w:rPr>
        <w:t>e</w:t>
      </w:r>
      <w:r w:rsidR="00E45C86" w:rsidRPr="004C2D31">
        <w:rPr>
          <w:rFonts w:cs="Arial"/>
          <w:sz w:val="22"/>
          <w:szCs w:val="22"/>
        </w:rPr>
        <w:t>st</w:t>
      </w:r>
      <w:r w:rsidR="00E45C86" w:rsidRPr="004C2D31">
        <w:rPr>
          <w:rFonts w:cs="Arial"/>
          <w:spacing w:val="2"/>
          <w:sz w:val="22"/>
          <w:szCs w:val="22"/>
        </w:rPr>
        <w:t>a</w:t>
      </w:r>
      <w:r w:rsidR="00E45C86" w:rsidRPr="004C2D31">
        <w:rPr>
          <w:rFonts w:cs="Arial"/>
          <w:sz w:val="22"/>
          <w:szCs w:val="22"/>
        </w:rPr>
        <w:t>bl</w:t>
      </w:r>
      <w:r w:rsidR="00E45C86" w:rsidRPr="004C2D31">
        <w:rPr>
          <w:rFonts w:cs="Arial"/>
          <w:spacing w:val="1"/>
          <w:sz w:val="22"/>
          <w:szCs w:val="22"/>
        </w:rPr>
        <w:t>i</w:t>
      </w:r>
      <w:r w:rsidR="00E45C86" w:rsidRPr="004C2D31">
        <w:rPr>
          <w:rFonts w:cs="Arial"/>
          <w:sz w:val="22"/>
          <w:szCs w:val="22"/>
        </w:rPr>
        <w:t>shing</w:t>
      </w:r>
      <w:r w:rsidR="00E45C86" w:rsidRPr="004C2D31">
        <w:rPr>
          <w:rFonts w:cs="Arial"/>
          <w:spacing w:val="-2"/>
          <w:sz w:val="22"/>
          <w:szCs w:val="22"/>
        </w:rPr>
        <w:t xml:space="preserve"> </w:t>
      </w:r>
      <w:r w:rsidR="00E45C86" w:rsidRPr="004C2D31">
        <w:rPr>
          <w:rFonts w:cs="Arial"/>
          <w:sz w:val="22"/>
          <w:szCs w:val="22"/>
        </w:rPr>
        <w:t>a</w:t>
      </w:r>
      <w:r w:rsidR="00E45C86" w:rsidRPr="004C2D31">
        <w:rPr>
          <w:rFonts w:cs="Arial"/>
          <w:spacing w:val="-1"/>
          <w:sz w:val="22"/>
          <w:szCs w:val="22"/>
        </w:rPr>
        <w:t xml:space="preserve"> </w:t>
      </w:r>
      <w:r w:rsidR="00E45C86" w:rsidRPr="004C2D31">
        <w:rPr>
          <w:rFonts w:cs="Arial"/>
          <w:sz w:val="22"/>
          <w:szCs w:val="22"/>
        </w:rPr>
        <w:t>d</w:t>
      </w:r>
      <w:r w:rsidR="00E45C86" w:rsidRPr="004C2D31">
        <w:rPr>
          <w:rFonts w:cs="Arial"/>
          <w:spacing w:val="-1"/>
          <w:sz w:val="22"/>
          <w:szCs w:val="22"/>
        </w:rPr>
        <w:t>e</w:t>
      </w:r>
      <w:r w:rsidR="00E45C86" w:rsidRPr="004C2D31">
        <w:rPr>
          <w:rFonts w:cs="Arial"/>
          <w:sz w:val="22"/>
          <w:szCs w:val="22"/>
        </w:rPr>
        <w:t>di</w:t>
      </w:r>
      <w:r w:rsidR="00E45C86" w:rsidRPr="004C2D31">
        <w:rPr>
          <w:rFonts w:cs="Arial"/>
          <w:spacing w:val="2"/>
          <w:sz w:val="22"/>
          <w:szCs w:val="22"/>
        </w:rPr>
        <w:t>c</w:t>
      </w:r>
      <w:r w:rsidR="00E45C86" w:rsidRPr="004C2D31">
        <w:rPr>
          <w:rFonts w:cs="Arial"/>
          <w:spacing w:val="-1"/>
          <w:sz w:val="22"/>
          <w:szCs w:val="22"/>
        </w:rPr>
        <w:t>a</w:t>
      </w:r>
      <w:r w:rsidR="00E45C86" w:rsidRPr="004C2D31">
        <w:rPr>
          <w:rFonts w:cs="Arial"/>
          <w:sz w:val="22"/>
          <w:szCs w:val="22"/>
        </w:rPr>
        <w:t>ted link for</w:t>
      </w:r>
      <w:r w:rsidR="00E45C86" w:rsidRPr="004C2D31">
        <w:rPr>
          <w:rFonts w:cs="Arial"/>
          <w:spacing w:val="-1"/>
          <w:sz w:val="22"/>
          <w:szCs w:val="22"/>
        </w:rPr>
        <w:t xml:space="preserve"> </w:t>
      </w:r>
      <w:r w:rsidR="00E45C86" w:rsidRPr="004C2D31">
        <w:rPr>
          <w:rFonts w:cs="Arial"/>
          <w:sz w:val="22"/>
          <w:szCs w:val="22"/>
        </w:rPr>
        <w:t>the DCS</w:t>
      </w:r>
      <w:r w:rsidR="00E45C86" w:rsidRPr="004C2D31">
        <w:rPr>
          <w:rFonts w:cs="Arial"/>
          <w:spacing w:val="1"/>
          <w:sz w:val="22"/>
          <w:szCs w:val="22"/>
        </w:rPr>
        <w:t xml:space="preserve"> P</w:t>
      </w:r>
      <w:r w:rsidR="00E45C86" w:rsidRPr="004C2D31">
        <w:rPr>
          <w:rFonts w:cs="Arial"/>
          <w:sz w:val="22"/>
          <w:szCs w:val="22"/>
        </w:rPr>
        <w:t>ro</w:t>
      </w:r>
      <w:r w:rsidR="00E45C86" w:rsidRPr="004C2D31">
        <w:rPr>
          <w:rFonts w:cs="Arial"/>
          <w:spacing w:val="-3"/>
          <w:sz w:val="22"/>
          <w:szCs w:val="22"/>
        </w:rPr>
        <w:t>g</w:t>
      </w:r>
      <w:r w:rsidR="00E45C86" w:rsidRPr="004C2D31">
        <w:rPr>
          <w:rFonts w:cs="Arial"/>
          <w:sz w:val="22"/>
          <w:szCs w:val="22"/>
        </w:rPr>
        <w:t>r</w:t>
      </w:r>
      <w:r w:rsidR="00E45C86" w:rsidRPr="004C2D31">
        <w:rPr>
          <w:rFonts w:cs="Arial"/>
          <w:spacing w:val="-2"/>
          <w:sz w:val="22"/>
          <w:szCs w:val="22"/>
        </w:rPr>
        <w:t>a</w:t>
      </w:r>
      <w:r w:rsidR="00E45C86" w:rsidRPr="004C2D31">
        <w:rPr>
          <w:rFonts w:cs="Arial"/>
          <w:sz w:val="22"/>
          <w:szCs w:val="22"/>
        </w:rPr>
        <w:t>m shall be</w:t>
      </w:r>
      <w:r w:rsidR="00E45C86" w:rsidRPr="004C2D31">
        <w:rPr>
          <w:rFonts w:cs="Arial"/>
          <w:spacing w:val="-1"/>
          <w:sz w:val="22"/>
          <w:szCs w:val="22"/>
        </w:rPr>
        <w:t xml:space="preserve"> </w:t>
      </w:r>
      <w:r w:rsidR="00E45C86" w:rsidRPr="004C2D31">
        <w:rPr>
          <w:rFonts w:cs="Arial"/>
          <w:sz w:val="22"/>
          <w:szCs w:val="22"/>
        </w:rPr>
        <w:t>b</w:t>
      </w:r>
      <w:r w:rsidR="00E45C86" w:rsidRPr="004C2D31">
        <w:rPr>
          <w:rFonts w:cs="Arial"/>
          <w:spacing w:val="2"/>
          <w:sz w:val="22"/>
          <w:szCs w:val="22"/>
        </w:rPr>
        <w:t>o</w:t>
      </w:r>
      <w:r w:rsidR="00E45C86" w:rsidRPr="004C2D31">
        <w:rPr>
          <w:rFonts w:cs="Arial"/>
          <w:sz w:val="22"/>
          <w:szCs w:val="22"/>
        </w:rPr>
        <w:t>rne</w:t>
      </w:r>
      <w:r w:rsidR="00E45C86" w:rsidRPr="004C2D31">
        <w:rPr>
          <w:rFonts w:cs="Arial"/>
          <w:spacing w:val="-2"/>
          <w:sz w:val="22"/>
          <w:szCs w:val="22"/>
        </w:rPr>
        <w:t xml:space="preserve"> </w:t>
      </w:r>
      <w:r w:rsidR="00F15E1C">
        <w:rPr>
          <w:rFonts w:cs="Arial"/>
          <w:spacing w:val="-2"/>
          <w:sz w:val="22"/>
          <w:szCs w:val="22"/>
        </w:rPr>
        <w:t xml:space="preserve">solely </w:t>
      </w:r>
      <w:r w:rsidR="00E45C86" w:rsidRPr="004C2D31">
        <w:rPr>
          <w:rFonts w:cs="Arial"/>
          <w:spacing w:val="5"/>
          <w:sz w:val="22"/>
          <w:szCs w:val="22"/>
        </w:rPr>
        <w:t>b</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 xml:space="preserve">the </w:t>
      </w:r>
      <w:r w:rsidR="00E45C86" w:rsidRPr="004C2D31">
        <w:rPr>
          <w:rFonts w:cs="Arial"/>
          <w:spacing w:val="-1"/>
          <w:sz w:val="22"/>
          <w:szCs w:val="22"/>
        </w:rPr>
        <w:t>O</w:t>
      </w:r>
      <w:r w:rsidR="00E45C86" w:rsidRPr="004C2D31">
        <w:rPr>
          <w:rFonts w:cs="Arial"/>
          <w:spacing w:val="1"/>
          <w:sz w:val="22"/>
          <w:szCs w:val="22"/>
        </w:rPr>
        <w:t>f</w:t>
      </w:r>
      <w:r w:rsidR="00E45C86" w:rsidRPr="004C2D31">
        <w:rPr>
          <w:rFonts w:cs="Arial"/>
          <w:sz w:val="22"/>
          <w:szCs w:val="22"/>
        </w:rPr>
        <w:t>f</w:t>
      </w:r>
      <w:r w:rsidR="00E45C86" w:rsidRPr="004C2D31">
        <w:rPr>
          <w:rFonts w:cs="Arial"/>
          <w:spacing w:val="-2"/>
          <w:sz w:val="22"/>
          <w:szCs w:val="22"/>
        </w:rPr>
        <w:t>e</w:t>
      </w:r>
      <w:r w:rsidR="00E45C86" w:rsidRPr="004C2D31">
        <w:rPr>
          <w:rFonts w:cs="Arial"/>
          <w:sz w:val="22"/>
          <w:szCs w:val="22"/>
        </w:rPr>
        <w:t>r</w:t>
      </w:r>
      <w:r w:rsidR="00E45C86" w:rsidRPr="004C2D31">
        <w:rPr>
          <w:rFonts w:cs="Arial"/>
          <w:spacing w:val="1"/>
          <w:sz w:val="22"/>
          <w:szCs w:val="22"/>
        </w:rPr>
        <w:t>o</w:t>
      </w:r>
      <w:r w:rsidR="00E45C86" w:rsidRPr="004C2D31">
        <w:rPr>
          <w:rFonts w:cs="Arial"/>
          <w:spacing w:val="2"/>
          <w:sz w:val="22"/>
          <w:szCs w:val="22"/>
        </w:rPr>
        <w:t>r</w:t>
      </w:r>
      <w:r>
        <w:rPr>
          <w:rFonts w:cs="Arial"/>
          <w:sz w:val="22"/>
          <w:szCs w:val="22"/>
        </w:rPr>
        <w:t xml:space="preserve">. </w:t>
      </w:r>
      <w:r w:rsidR="00F15E1C">
        <w:rPr>
          <w:rFonts w:cs="Arial"/>
          <w:sz w:val="22"/>
          <w:szCs w:val="22"/>
        </w:rPr>
        <w:t>T</w:t>
      </w:r>
      <w:r w:rsidR="00E45C86" w:rsidRPr="004C2D31">
        <w:rPr>
          <w:rFonts w:cs="Arial"/>
          <w:sz w:val="22"/>
          <w:szCs w:val="22"/>
        </w:rPr>
        <w:t xml:space="preserve">he </w:t>
      </w:r>
      <w:r w:rsidR="00E45C86" w:rsidRPr="004C2D31">
        <w:rPr>
          <w:rFonts w:cs="Arial"/>
          <w:spacing w:val="-1"/>
          <w:sz w:val="22"/>
          <w:szCs w:val="22"/>
        </w:rPr>
        <w:t>O</w:t>
      </w:r>
      <w:r w:rsidR="00E45C86" w:rsidRPr="004C2D31">
        <w:rPr>
          <w:rFonts w:cs="Arial"/>
          <w:sz w:val="22"/>
          <w:szCs w:val="22"/>
        </w:rPr>
        <w:t>f</w:t>
      </w:r>
      <w:r w:rsidR="00E45C86" w:rsidRPr="004C2D31">
        <w:rPr>
          <w:rFonts w:cs="Arial"/>
          <w:spacing w:val="-1"/>
          <w:sz w:val="22"/>
          <w:szCs w:val="22"/>
        </w:rPr>
        <w:t>f</w:t>
      </w:r>
      <w:r w:rsidR="00E45C86" w:rsidRPr="004C2D31">
        <w:rPr>
          <w:rFonts w:cs="Arial"/>
          <w:spacing w:val="1"/>
          <w:sz w:val="22"/>
          <w:szCs w:val="22"/>
        </w:rPr>
        <w:t>e</w:t>
      </w:r>
      <w:r w:rsidR="00E45C86" w:rsidRPr="004C2D31">
        <w:rPr>
          <w:rFonts w:cs="Arial"/>
          <w:sz w:val="22"/>
          <w:szCs w:val="22"/>
        </w:rPr>
        <w:t>ror</w:t>
      </w:r>
      <w:r w:rsidR="00E45C86" w:rsidRPr="004C2D31">
        <w:rPr>
          <w:rFonts w:cs="Arial"/>
          <w:spacing w:val="-1"/>
          <w:sz w:val="22"/>
          <w:szCs w:val="22"/>
        </w:rPr>
        <w:t xml:space="preserve"> </w:t>
      </w:r>
      <w:r w:rsidR="00E45C86" w:rsidRPr="004C2D31">
        <w:rPr>
          <w:rFonts w:cs="Arial"/>
          <w:sz w:val="22"/>
          <w:szCs w:val="22"/>
        </w:rPr>
        <w:t>shall ful</w:t>
      </w:r>
      <w:r w:rsidR="00E45C86" w:rsidRPr="004C2D31">
        <w:rPr>
          <w:rFonts w:cs="Arial"/>
          <w:spacing w:val="5"/>
          <w:sz w:val="22"/>
          <w:szCs w:val="22"/>
        </w:rPr>
        <w:t>l</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pacing w:val="-1"/>
          <w:sz w:val="22"/>
          <w:szCs w:val="22"/>
        </w:rPr>
        <w:t>c</w:t>
      </w:r>
      <w:r w:rsidR="00E45C86" w:rsidRPr="004C2D31">
        <w:rPr>
          <w:rFonts w:cs="Arial"/>
          <w:spacing w:val="2"/>
          <w:sz w:val="22"/>
          <w:szCs w:val="22"/>
        </w:rPr>
        <w:t>o</w:t>
      </w:r>
      <w:r w:rsidR="00E45C86" w:rsidRPr="004C2D31">
        <w:rPr>
          <w:rFonts w:cs="Arial"/>
          <w:sz w:val="22"/>
          <w:szCs w:val="22"/>
        </w:rPr>
        <w:t>op</w:t>
      </w:r>
      <w:r w:rsidR="00E45C86" w:rsidRPr="004C2D31">
        <w:rPr>
          <w:rFonts w:cs="Arial"/>
          <w:spacing w:val="-1"/>
          <w:sz w:val="22"/>
          <w:szCs w:val="22"/>
        </w:rPr>
        <w:t>e</w:t>
      </w:r>
      <w:r w:rsidR="00E45C86" w:rsidRPr="004C2D31">
        <w:rPr>
          <w:rFonts w:cs="Arial"/>
          <w:sz w:val="22"/>
          <w:szCs w:val="22"/>
        </w:rPr>
        <w:t>r</w:t>
      </w:r>
      <w:r w:rsidR="00E45C86" w:rsidRPr="004C2D31">
        <w:rPr>
          <w:rFonts w:cs="Arial"/>
          <w:spacing w:val="-2"/>
          <w:sz w:val="22"/>
          <w:szCs w:val="22"/>
        </w:rPr>
        <w:t>a</w:t>
      </w:r>
      <w:r w:rsidR="00E45C86" w:rsidRPr="004C2D31">
        <w:rPr>
          <w:rFonts w:cs="Arial"/>
          <w:sz w:val="22"/>
          <w:szCs w:val="22"/>
        </w:rPr>
        <w:t>te with a</w:t>
      </w:r>
      <w:r w:rsidR="00E45C86" w:rsidRPr="004C2D31">
        <w:rPr>
          <w:rFonts w:cs="Arial"/>
          <w:spacing w:val="2"/>
          <w:sz w:val="22"/>
          <w:szCs w:val="22"/>
        </w:rPr>
        <w:t>n</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pacing w:val="2"/>
          <w:sz w:val="22"/>
          <w:szCs w:val="22"/>
        </w:rPr>
        <w:t>D</w:t>
      </w:r>
      <w:r w:rsidR="00E45C86" w:rsidRPr="004C2D31">
        <w:rPr>
          <w:rFonts w:cs="Arial"/>
          <w:spacing w:val="-1"/>
          <w:sz w:val="22"/>
          <w:szCs w:val="22"/>
        </w:rPr>
        <w:t>e</w:t>
      </w:r>
      <w:r w:rsidR="00E45C86" w:rsidRPr="004C2D31">
        <w:rPr>
          <w:rFonts w:cs="Arial"/>
          <w:sz w:val="22"/>
          <w:szCs w:val="22"/>
        </w:rPr>
        <w:t>p</w:t>
      </w:r>
      <w:r w:rsidR="00E45C86" w:rsidRPr="004C2D31">
        <w:rPr>
          <w:rFonts w:cs="Arial"/>
          <w:spacing w:val="1"/>
          <w:sz w:val="22"/>
          <w:szCs w:val="22"/>
        </w:rPr>
        <w:t>a</w:t>
      </w:r>
      <w:r w:rsidR="00E45C86" w:rsidRPr="004C2D31">
        <w:rPr>
          <w:rFonts w:cs="Arial"/>
          <w:sz w:val="22"/>
          <w:szCs w:val="22"/>
        </w:rPr>
        <w:t>rtme</w:t>
      </w:r>
      <w:r w:rsidR="00E45C86" w:rsidRPr="004C2D31">
        <w:rPr>
          <w:rFonts w:cs="Arial"/>
          <w:spacing w:val="-1"/>
          <w:sz w:val="22"/>
          <w:szCs w:val="22"/>
        </w:rPr>
        <w:t>n</w:t>
      </w:r>
      <w:r w:rsidR="00E45C86" w:rsidRPr="004C2D31">
        <w:rPr>
          <w:rFonts w:cs="Arial"/>
          <w:sz w:val="22"/>
          <w:szCs w:val="22"/>
        </w:rPr>
        <w:t xml:space="preserve">t </w:t>
      </w:r>
      <w:r w:rsidR="00E45C86" w:rsidRPr="004C2D31">
        <w:rPr>
          <w:rFonts w:cs="Arial"/>
          <w:spacing w:val="1"/>
          <w:sz w:val="22"/>
          <w:szCs w:val="22"/>
        </w:rPr>
        <w:t>i</w:t>
      </w:r>
      <w:r w:rsidR="00E45C86" w:rsidRPr="004C2D31">
        <w:rPr>
          <w:rFonts w:cs="Arial"/>
          <w:sz w:val="22"/>
          <w:szCs w:val="22"/>
        </w:rPr>
        <w:t>ni</w:t>
      </w:r>
      <w:r w:rsidR="00E45C86" w:rsidRPr="004C2D31">
        <w:rPr>
          <w:rFonts w:cs="Arial"/>
          <w:spacing w:val="1"/>
          <w:sz w:val="22"/>
          <w:szCs w:val="22"/>
        </w:rPr>
        <w:t>t</w:t>
      </w:r>
      <w:r w:rsidR="00E45C86" w:rsidRPr="004C2D31">
        <w:rPr>
          <w:rFonts w:cs="Arial"/>
          <w:sz w:val="22"/>
          <w:szCs w:val="22"/>
        </w:rPr>
        <w:t>iatives to use n</w:t>
      </w:r>
      <w:r w:rsidR="00E45C86" w:rsidRPr="004C2D31">
        <w:rPr>
          <w:rFonts w:cs="Arial"/>
          <w:spacing w:val="-1"/>
          <w:sz w:val="22"/>
          <w:szCs w:val="22"/>
        </w:rPr>
        <w:t>e</w:t>
      </w:r>
      <w:r w:rsidR="00E45C86" w:rsidRPr="004C2D31">
        <w:rPr>
          <w:rFonts w:cs="Arial"/>
          <w:sz w:val="22"/>
          <w:szCs w:val="22"/>
        </w:rPr>
        <w:t>w t</w:t>
      </w:r>
      <w:r w:rsidR="00E45C86" w:rsidRPr="004C2D31">
        <w:rPr>
          <w:rFonts w:cs="Arial"/>
          <w:spacing w:val="-1"/>
          <w:sz w:val="22"/>
          <w:szCs w:val="22"/>
        </w:rPr>
        <w:t>ec</w:t>
      </w:r>
      <w:r w:rsidR="00E45C86" w:rsidRPr="004C2D31">
        <w:rPr>
          <w:rFonts w:cs="Arial"/>
          <w:sz w:val="22"/>
          <w:szCs w:val="22"/>
        </w:rPr>
        <w:t>hn</w:t>
      </w:r>
      <w:r w:rsidR="00E45C86" w:rsidRPr="004C2D31">
        <w:rPr>
          <w:rFonts w:cs="Arial"/>
          <w:spacing w:val="2"/>
          <w:sz w:val="22"/>
          <w:szCs w:val="22"/>
        </w:rPr>
        <w:t>o</w:t>
      </w:r>
      <w:r w:rsidR="00E45C86" w:rsidRPr="004C2D31">
        <w:rPr>
          <w:rFonts w:cs="Arial"/>
          <w:sz w:val="22"/>
          <w:szCs w:val="22"/>
        </w:rPr>
        <w:t>lo</w:t>
      </w:r>
      <w:r w:rsidR="00E45C86" w:rsidRPr="004C2D31">
        <w:rPr>
          <w:rFonts w:cs="Arial"/>
          <w:spacing w:val="-2"/>
          <w:sz w:val="22"/>
          <w:szCs w:val="22"/>
        </w:rPr>
        <w:t>g</w:t>
      </w:r>
      <w:r w:rsidR="00E45C86" w:rsidRPr="004C2D31">
        <w:rPr>
          <w:rFonts w:cs="Arial"/>
          <w:sz w:val="22"/>
          <w:szCs w:val="22"/>
        </w:rPr>
        <w:t>ies, p</w:t>
      </w:r>
      <w:r w:rsidR="00E45C86" w:rsidRPr="004C2D31">
        <w:rPr>
          <w:rFonts w:cs="Arial"/>
          <w:spacing w:val="-1"/>
          <w:sz w:val="22"/>
          <w:szCs w:val="22"/>
        </w:rPr>
        <w:t>r</w:t>
      </w:r>
      <w:r w:rsidR="00E45C86" w:rsidRPr="004C2D31">
        <w:rPr>
          <w:rFonts w:cs="Arial"/>
          <w:spacing w:val="2"/>
          <w:sz w:val="22"/>
          <w:szCs w:val="22"/>
        </w:rPr>
        <w:t>o</w:t>
      </w:r>
      <w:r w:rsidR="00E45C86" w:rsidRPr="004C2D31">
        <w:rPr>
          <w:rFonts w:cs="Arial"/>
          <w:spacing w:val="-1"/>
          <w:sz w:val="22"/>
          <w:szCs w:val="22"/>
        </w:rPr>
        <w:t>ce</w:t>
      </w:r>
      <w:r w:rsidR="00E45C86" w:rsidRPr="004C2D31">
        <w:rPr>
          <w:rFonts w:cs="Arial"/>
          <w:sz w:val="22"/>
          <w:szCs w:val="22"/>
        </w:rPr>
        <w:t>sses,</w:t>
      </w:r>
      <w:r w:rsidR="00E45C86" w:rsidRPr="004C2D31">
        <w:rPr>
          <w:rFonts w:cs="Arial"/>
          <w:spacing w:val="2"/>
          <w:sz w:val="22"/>
          <w:szCs w:val="22"/>
        </w:rPr>
        <w:t xml:space="preserve"> </w:t>
      </w:r>
      <w:r w:rsidR="00E45C86" w:rsidRPr="004C2D31">
        <w:rPr>
          <w:rFonts w:cs="Arial"/>
          <w:spacing w:val="-1"/>
          <w:sz w:val="22"/>
          <w:szCs w:val="22"/>
        </w:rPr>
        <w:t>a</w:t>
      </w:r>
      <w:r w:rsidR="00E45C86" w:rsidRPr="004C2D31">
        <w:rPr>
          <w:rFonts w:cs="Arial"/>
          <w:sz w:val="22"/>
          <w:szCs w:val="22"/>
        </w:rPr>
        <w:t>nd m</w:t>
      </w:r>
      <w:r w:rsidR="00E45C86" w:rsidRPr="004C2D31">
        <w:rPr>
          <w:rFonts w:cs="Arial"/>
          <w:spacing w:val="2"/>
          <w:sz w:val="22"/>
          <w:szCs w:val="22"/>
        </w:rPr>
        <w:t>e</w:t>
      </w:r>
      <w:r w:rsidR="00E45C86" w:rsidRPr="004C2D31">
        <w:rPr>
          <w:rFonts w:cs="Arial"/>
          <w:sz w:val="22"/>
          <w:szCs w:val="22"/>
        </w:rPr>
        <w:t>thods to i</w:t>
      </w:r>
      <w:r w:rsidR="00E45C86" w:rsidRPr="004C2D31">
        <w:rPr>
          <w:rFonts w:cs="Arial"/>
          <w:spacing w:val="1"/>
          <w:sz w:val="22"/>
          <w:szCs w:val="22"/>
        </w:rPr>
        <w:t>m</w:t>
      </w:r>
      <w:r w:rsidR="00E45C86" w:rsidRPr="004C2D31">
        <w:rPr>
          <w:rFonts w:cs="Arial"/>
          <w:sz w:val="22"/>
          <w:szCs w:val="22"/>
        </w:rPr>
        <w:t>p</w:t>
      </w:r>
      <w:r w:rsidR="00E45C86" w:rsidRPr="004C2D31">
        <w:rPr>
          <w:rFonts w:cs="Arial"/>
          <w:spacing w:val="-1"/>
          <w:sz w:val="22"/>
          <w:szCs w:val="22"/>
        </w:rPr>
        <w:t>r</w:t>
      </w:r>
      <w:r w:rsidR="00E45C86" w:rsidRPr="004C2D31">
        <w:rPr>
          <w:rFonts w:cs="Arial"/>
          <w:sz w:val="22"/>
          <w:szCs w:val="22"/>
        </w:rPr>
        <w:t>ove</w:t>
      </w:r>
      <w:r w:rsidR="00E45C86" w:rsidRPr="004C2D31">
        <w:rPr>
          <w:rFonts w:cs="Arial"/>
          <w:spacing w:val="-1"/>
          <w:sz w:val="22"/>
          <w:szCs w:val="22"/>
        </w:rPr>
        <w:t xml:space="preserve"> </w:t>
      </w:r>
      <w:r w:rsidR="00E45C86" w:rsidRPr="004C2D31">
        <w:rPr>
          <w:rFonts w:cs="Arial"/>
          <w:sz w:val="22"/>
          <w:szCs w:val="22"/>
        </w:rPr>
        <w:t xml:space="preserve">the </w:t>
      </w:r>
      <w:r w:rsidR="00E45C86" w:rsidRPr="004C2D31">
        <w:rPr>
          <w:rFonts w:cs="Arial"/>
          <w:spacing w:val="-1"/>
          <w:sz w:val="22"/>
          <w:szCs w:val="22"/>
        </w:rPr>
        <w:t>e</w:t>
      </w:r>
      <w:r w:rsidR="00E45C86" w:rsidRPr="004C2D31">
        <w:rPr>
          <w:rFonts w:cs="Arial"/>
          <w:sz w:val="22"/>
          <w:szCs w:val="22"/>
        </w:rPr>
        <w:t>f</w:t>
      </w:r>
      <w:r w:rsidR="00E45C86" w:rsidRPr="004C2D31">
        <w:rPr>
          <w:rFonts w:cs="Arial"/>
          <w:spacing w:val="-1"/>
          <w:sz w:val="22"/>
          <w:szCs w:val="22"/>
        </w:rPr>
        <w:t>f</w:t>
      </w:r>
      <w:r w:rsidR="00E45C86" w:rsidRPr="004C2D31">
        <w:rPr>
          <w:rFonts w:cs="Arial"/>
          <w:spacing w:val="3"/>
          <w:sz w:val="22"/>
          <w:szCs w:val="22"/>
        </w:rPr>
        <w:t>i</w:t>
      </w:r>
      <w:r w:rsidR="00E45C86" w:rsidRPr="004C2D31">
        <w:rPr>
          <w:rFonts w:cs="Arial"/>
          <w:spacing w:val="-1"/>
          <w:sz w:val="22"/>
          <w:szCs w:val="22"/>
        </w:rPr>
        <w:t>c</w:t>
      </w:r>
      <w:r w:rsidR="00E45C86" w:rsidRPr="004C2D31">
        <w:rPr>
          <w:rFonts w:cs="Arial"/>
          <w:sz w:val="22"/>
          <w:szCs w:val="22"/>
        </w:rPr>
        <w:t>ien</w:t>
      </w:r>
      <w:r w:rsidR="00E45C86" w:rsidRPr="004C2D31">
        <w:rPr>
          <w:rFonts w:cs="Arial"/>
          <w:spacing w:val="-1"/>
          <w:sz w:val="22"/>
          <w:szCs w:val="22"/>
        </w:rPr>
        <w:t>c</w:t>
      </w:r>
      <w:r w:rsidR="00E45C86" w:rsidRPr="004C2D31">
        <w:rPr>
          <w:rFonts w:cs="Arial"/>
          <w:sz w:val="22"/>
          <w:szCs w:val="22"/>
        </w:rPr>
        <w:t>ies</w:t>
      </w:r>
      <w:r w:rsidR="00E45C86" w:rsidRPr="004C2D31">
        <w:rPr>
          <w:rFonts w:cs="Arial"/>
          <w:spacing w:val="2"/>
          <w:sz w:val="22"/>
          <w:szCs w:val="22"/>
        </w:rPr>
        <w:t xml:space="preserve"> </w:t>
      </w:r>
      <w:r w:rsidR="00E45C86" w:rsidRPr="004C2D31">
        <w:rPr>
          <w:rFonts w:cs="Arial"/>
          <w:sz w:val="22"/>
          <w:szCs w:val="22"/>
        </w:rPr>
        <w:t>of</w:t>
      </w:r>
      <w:r w:rsidR="00E45C86" w:rsidRPr="004C2D31">
        <w:rPr>
          <w:rFonts w:cs="Arial"/>
          <w:spacing w:val="-1"/>
          <w:sz w:val="22"/>
          <w:szCs w:val="22"/>
        </w:rPr>
        <w:t xml:space="preserve"> </w:t>
      </w:r>
      <w:r w:rsidR="00E45C86" w:rsidRPr="004C2D31">
        <w:rPr>
          <w:rFonts w:cs="Arial"/>
          <w:sz w:val="22"/>
          <w:szCs w:val="22"/>
        </w:rPr>
        <w:t xml:space="preserve">the </w:t>
      </w:r>
      <w:r w:rsidR="00E45C86" w:rsidRPr="004C2D31">
        <w:rPr>
          <w:rFonts w:cs="Arial"/>
          <w:spacing w:val="-1"/>
          <w:sz w:val="22"/>
          <w:szCs w:val="22"/>
        </w:rPr>
        <w:t>c</w:t>
      </w:r>
      <w:r w:rsidR="00E45C86" w:rsidRPr="004C2D31">
        <w:rPr>
          <w:rFonts w:cs="Arial"/>
          <w:sz w:val="22"/>
          <w:szCs w:val="22"/>
        </w:rPr>
        <w:t>us</w:t>
      </w:r>
      <w:r w:rsidR="00E45C86" w:rsidRPr="004C2D31">
        <w:rPr>
          <w:rFonts w:cs="Arial"/>
          <w:spacing w:val="2"/>
          <w:sz w:val="22"/>
          <w:szCs w:val="22"/>
        </w:rPr>
        <w:t>t</w:t>
      </w:r>
      <w:r w:rsidR="00E45C86" w:rsidRPr="004C2D31">
        <w:rPr>
          <w:rFonts w:cs="Arial"/>
          <w:sz w:val="22"/>
          <w:szCs w:val="22"/>
        </w:rPr>
        <w:t>om</w:t>
      </w:r>
      <w:r w:rsidR="00E45C86" w:rsidRPr="004C2D31">
        <w:rPr>
          <w:rFonts w:cs="Arial"/>
          <w:spacing w:val="1"/>
          <w:sz w:val="22"/>
          <w:szCs w:val="22"/>
        </w:rPr>
        <w:t>iz</w:t>
      </w:r>
      <w:r w:rsidR="00E45C86" w:rsidRPr="004C2D31">
        <w:rPr>
          <w:rFonts w:cs="Arial"/>
          <w:spacing w:val="-1"/>
          <w:sz w:val="22"/>
          <w:szCs w:val="22"/>
        </w:rPr>
        <w:t>e</w:t>
      </w:r>
      <w:r w:rsidR="00E45C86" w:rsidRPr="004C2D31">
        <w:rPr>
          <w:rFonts w:cs="Arial"/>
          <w:sz w:val="22"/>
          <w:szCs w:val="22"/>
        </w:rPr>
        <w:t>d w</w:t>
      </w:r>
      <w:r w:rsidR="00E45C86" w:rsidRPr="004C2D31">
        <w:rPr>
          <w:rFonts w:cs="Arial"/>
          <w:spacing w:val="-1"/>
          <w:sz w:val="22"/>
          <w:szCs w:val="22"/>
        </w:rPr>
        <w:t>e</w:t>
      </w:r>
      <w:r w:rsidR="00E45C86" w:rsidRPr="004C2D31">
        <w:rPr>
          <w:rFonts w:cs="Arial"/>
          <w:sz w:val="22"/>
          <w:szCs w:val="22"/>
        </w:rPr>
        <w:t>bsi</w:t>
      </w:r>
      <w:r w:rsidR="00E45C86" w:rsidRPr="004C2D31">
        <w:rPr>
          <w:rFonts w:cs="Arial"/>
          <w:spacing w:val="1"/>
          <w:sz w:val="22"/>
          <w:szCs w:val="22"/>
        </w:rPr>
        <w:t>t</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including</w:t>
      </w:r>
      <w:r w:rsidR="00E45C86" w:rsidRPr="004C2D31">
        <w:rPr>
          <w:rFonts w:cs="Arial"/>
          <w:spacing w:val="-2"/>
          <w:sz w:val="22"/>
          <w:szCs w:val="22"/>
        </w:rPr>
        <w:t xml:space="preserve"> </w:t>
      </w:r>
      <w:r w:rsidR="00E45C86" w:rsidRPr="004C2D31">
        <w:rPr>
          <w:rFonts w:cs="Arial"/>
          <w:spacing w:val="2"/>
          <w:sz w:val="22"/>
          <w:szCs w:val="22"/>
        </w:rPr>
        <w:t>d</w:t>
      </w:r>
      <w:r w:rsidR="00E45C86" w:rsidRPr="004C2D31">
        <w:rPr>
          <w:rFonts w:cs="Arial"/>
          <w:spacing w:val="-1"/>
          <w:sz w:val="22"/>
          <w:szCs w:val="22"/>
        </w:rPr>
        <w:t>e</w:t>
      </w:r>
      <w:r w:rsidR="00E45C86" w:rsidRPr="004C2D31">
        <w:rPr>
          <w:rFonts w:cs="Arial"/>
          <w:sz w:val="22"/>
          <w:szCs w:val="22"/>
        </w:rPr>
        <w:t>v</w:t>
      </w:r>
      <w:r w:rsidR="00E45C86" w:rsidRPr="004C2D31">
        <w:rPr>
          <w:rFonts w:cs="Arial"/>
          <w:spacing w:val="-1"/>
          <w:sz w:val="22"/>
          <w:szCs w:val="22"/>
        </w:rPr>
        <w:t>e</w:t>
      </w:r>
      <w:r w:rsidR="00E45C86" w:rsidRPr="004C2D31">
        <w:rPr>
          <w:rFonts w:cs="Arial"/>
          <w:sz w:val="22"/>
          <w:szCs w:val="22"/>
        </w:rPr>
        <w:t>lop</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nt</w:t>
      </w:r>
      <w:r w:rsidR="00E45C86" w:rsidRPr="004C2D31">
        <w:rPr>
          <w:rFonts w:cs="Arial"/>
          <w:spacing w:val="3"/>
          <w:sz w:val="22"/>
          <w:szCs w:val="22"/>
        </w:rPr>
        <w:t xml:space="preserve"> </w:t>
      </w:r>
      <w:r w:rsidR="00E45C86" w:rsidRPr="004C2D31">
        <w:rPr>
          <w:rFonts w:cs="Arial"/>
          <w:sz w:val="22"/>
          <w:szCs w:val="22"/>
        </w:rPr>
        <w:t>of</w:t>
      </w:r>
      <w:r w:rsidR="00E45C86" w:rsidRPr="004C2D31">
        <w:rPr>
          <w:rFonts w:cs="Arial"/>
          <w:spacing w:val="-1"/>
          <w:sz w:val="22"/>
          <w:szCs w:val="22"/>
        </w:rPr>
        <w:t xml:space="preserve"> a</w:t>
      </w:r>
      <w:r w:rsidR="00E45C86" w:rsidRPr="004C2D31">
        <w:rPr>
          <w:rFonts w:cs="Arial"/>
          <w:sz w:val="22"/>
          <w:szCs w:val="22"/>
        </w:rPr>
        <w:t>n in</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pacing w:val="-2"/>
          <w:sz w:val="22"/>
          <w:szCs w:val="22"/>
        </w:rPr>
        <w:t>g</w:t>
      </w:r>
      <w:r w:rsidR="00E45C86" w:rsidRPr="004C2D31">
        <w:rPr>
          <w:rFonts w:cs="Arial"/>
          <w:spacing w:val="1"/>
          <w:sz w:val="22"/>
          <w:szCs w:val="22"/>
        </w:rPr>
        <w:t>r</w:t>
      </w:r>
      <w:r w:rsidR="00E45C86" w:rsidRPr="004C2D31">
        <w:rPr>
          <w:rFonts w:cs="Arial"/>
          <w:spacing w:val="-1"/>
          <w:sz w:val="22"/>
          <w:szCs w:val="22"/>
        </w:rPr>
        <w:t>a</w:t>
      </w:r>
      <w:r w:rsidR="00E45C86" w:rsidRPr="004C2D31">
        <w:rPr>
          <w:rFonts w:cs="Arial"/>
          <w:sz w:val="22"/>
          <w:szCs w:val="22"/>
        </w:rPr>
        <w:t xml:space="preserve">ted </w:t>
      </w:r>
      <w:r w:rsidR="00E45C86" w:rsidRPr="004C2D31">
        <w:rPr>
          <w:rFonts w:cs="Arial"/>
          <w:spacing w:val="-1"/>
          <w:sz w:val="22"/>
          <w:szCs w:val="22"/>
        </w:rPr>
        <w:t>E</w:t>
      </w:r>
      <w:r w:rsidR="00E45C86" w:rsidRPr="004C2D31">
        <w:rPr>
          <w:rFonts w:cs="Arial"/>
          <w:sz w:val="22"/>
          <w:szCs w:val="22"/>
        </w:rPr>
        <w:t>n</w:t>
      </w:r>
      <w:r w:rsidR="00E45C86" w:rsidRPr="004C2D31">
        <w:rPr>
          <w:rFonts w:cs="Arial"/>
          <w:spacing w:val="-1"/>
          <w:sz w:val="22"/>
          <w:szCs w:val="22"/>
        </w:rPr>
        <w:t>r</w:t>
      </w:r>
      <w:r w:rsidR="00E45C86" w:rsidRPr="004C2D31">
        <w:rPr>
          <w:rFonts w:cs="Arial"/>
          <w:sz w:val="22"/>
          <w:szCs w:val="22"/>
        </w:rPr>
        <w:t>ol</w:t>
      </w:r>
      <w:r w:rsidR="00E45C86" w:rsidRPr="004C2D31">
        <w:rPr>
          <w:rFonts w:cs="Arial"/>
          <w:spacing w:val="1"/>
          <w:sz w:val="22"/>
          <w:szCs w:val="22"/>
        </w:rPr>
        <w:t>le</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port</w:t>
      </w:r>
      <w:r w:rsidR="00E45C86" w:rsidRPr="004C2D31">
        <w:rPr>
          <w:rFonts w:cs="Arial"/>
          <w:spacing w:val="-1"/>
          <w:sz w:val="22"/>
          <w:szCs w:val="22"/>
        </w:rPr>
        <w:t>a</w:t>
      </w:r>
      <w:r w:rsidR="00E45C86" w:rsidRPr="004C2D31">
        <w:rPr>
          <w:rFonts w:cs="Arial"/>
          <w:spacing w:val="3"/>
          <w:sz w:val="22"/>
          <w:szCs w:val="22"/>
        </w:rPr>
        <w:t>l</w:t>
      </w:r>
      <w:r w:rsidR="007C0F1A">
        <w:rPr>
          <w:rFonts w:cs="Arial"/>
          <w:sz w:val="22"/>
          <w:szCs w:val="22"/>
        </w:rPr>
        <w:t>; and</w:t>
      </w:r>
    </w:p>
    <w:p w14:paraId="6D873576" w14:textId="77777777" w:rsidR="00F15E1C" w:rsidRPr="00F15E1C" w:rsidRDefault="00F15E1C" w:rsidP="00365B40">
      <w:pPr>
        <w:pStyle w:val="NormalIndent"/>
        <w:ind w:left="1440" w:right="-86" w:hanging="360"/>
        <w:rPr>
          <w:rFonts w:cs="Arial"/>
          <w:sz w:val="22"/>
          <w:szCs w:val="22"/>
        </w:rPr>
      </w:pPr>
    </w:p>
    <w:p w14:paraId="771AD23F" w14:textId="77777777" w:rsidR="00A339BD" w:rsidRDefault="00F15E1C" w:rsidP="00365B40">
      <w:pPr>
        <w:pStyle w:val="NormalIndent"/>
        <w:spacing w:line="360" w:lineRule="auto"/>
        <w:ind w:left="1440" w:right="-90" w:hanging="360"/>
        <w:rPr>
          <w:rFonts w:cs="Arial"/>
          <w:sz w:val="22"/>
          <w:szCs w:val="22"/>
        </w:rPr>
      </w:pPr>
      <w:r>
        <w:rPr>
          <w:rFonts w:cs="Arial"/>
          <w:sz w:val="22"/>
          <w:szCs w:val="22"/>
        </w:rPr>
        <w:t>(8</w:t>
      </w:r>
      <w:r w:rsidRPr="00F15E1C">
        <w:rPr>
          <w:rFonts w:cs="Arial"/>
          <w:sz w:val="22"/>
          <w:szCs w:val="22"/>
        </w:rPr>
        <w:t>)</w:t>
      </w:r>
      <w:r w:rsidRPr="00F15E1C">
        <w:rPr>
          <w:rFonts w:cs="Arial"/>
          <w:sz w:val="22"/>
          <w:szCs w:val="22"/>
        </w:rPr>
        <w:tab/>
      </w:r>
      <w:r w:rsidR="00E45C86" w:rsidRPr="00F15E1C">
        <w:rPr>
          <w:rFonts w:cs="Arial"/>
          <w:b/>
          <w:bCs/>
          <w:i/>
          <w:iCs/>
          <w:sz w:val="22"/>
          <w:szCs w:val="22"/>
        </w:rPr>
        <w:t>Call</w:t>
      </w:r>
      <w:r w:rsidR="00E45C86" w:rsidRPr="00F15E1C">
        <w:rPr>
          <w:rFonts w:cs="Arial"/>
          <w:b/>
          <w:bCs/>
          <w:i/>
          <w:iCs/>
          <w:spacing w:val="1"/>
          <w:sz w:val="22"/>
          <w:szCs w:val="22"/>
        </w:rPr>
        <w:t xml:space="preserve"> </w:t>
      </w:r>
      <w:r w:rsidR="00E45C86" w:rsidRPr="00F15E1C">
        <w:rPr>
          <w:rFonts w:cs="Arial"/>
          <w:b/>
          <w:bCs/>
          <w:i/>
          <w:iCs/>
          <w:sz w:val="22"/>
          <w:szCs w:val="22"/>
        </w:rPr>
        <w:t>C</w:t>
      </w:r>
      <w:r w:rsidR="00E45C86" w:rsidRPr="00F15E1C">
        <w:rPr>
          <w:rFonts w:cs="Arial"/>
          <w:b/>
          <w:bCs/>
          <w:i/>
          <w:iCs/>
          <w:spacing w:val="-1"/>
          <w:sz w:val="22"/>
          <w:szCs w:val="22"/>
        </w:rPr>
        <w:t>e</w:t>
      </w:r>
      <w:r w:rsidR="00E45C86" w:rsidRPr="00F15E1C">
        <w:rPr>
          <w:rFonts w:cs="Arial"/>
          <w:b/>
          <w:bCs/>
          <w:i/>
          <w:iCs/>
          <w:spacing w:val="1"/>
          <w:sz w:val="22"/>
          <w:szCs w:val="22"/>
        </w:rPr>
        <w:t>n</w:t>
      </w:r>
      <w:r w:rsidR="00E45C86" w:rsidRPr="00F15E1C">
        <w:rPr>
          <w:rFonts w:cs="Arial"/>
          <w:b/>
          <w:bCs/>
          <w:i/>
          <w:iCs/>
          <w:sz w:val="22"/>
          <w:szCs w:val="22"/>
        </w:rPr>
        <w:t>ter T</w:t>
      </w:r>
      <w:r w:rsidR="00E45C86" w:rsidRPr="00F15E1C">
        <w:rPr>
          <w:rFonts w:cs="Arial"/>
          <w:b/>
          <w:bCs/>
          <w:i/>
          <w:iCs/>
          <w:spacing w:val="-1"/>
          <w:sz w:val="22"/>
          <w:szCs w:val="22"/>
        </w:rPr>
        <w:t>e</w:t>
      </w:r>
      <w:r w:rsidR="00E45C86" w:rsidRPr="00F15E1C">
        <w:rPr>
          <w:rFonts w:cs="Arial"/>
          <w:b/>
          <w:bCs/>
          <w:i/>
          <w:iCs/>
          <w:sz w:val="22"/>
          <w:szCs w:val="22"/>
        </w:rPr>
        <w:t>lepho</w:t>
      </w:r>
      <w:r w:rsidR="00E45C86" w:rsidRPr="00F15E1C">
        <w:rPr>
          <w:rFonts w:cs="Arial"/>
          <w:b/>
          <w:bCs/>
          <w:i/>
          <w:iCs/>
          <w:spacing w:val="1"/>
          <w:sz w:val="22"/>
          <w:szCs w:val="22"/>
        </w:rPr>
        <w:t>n</w:t>
      </w:r>
      <w:r w:rsidR="00E45C86" w:rsidRPr="00F15E1C">
        <w:rPr>
          <w:rFonts w:cs="Arial"/>
          <w:b/>
          <w:bCs/>
          <w:i/>
          <w:iCs/>
          <w:sz w:val="22"/>
          <w:szCs w:val="22"/>
        </w:rPr>
        <w:t>e</w:t>
      </w:r>
      <w:r w:rsidR="00E45C86" w:rsidRPr="00F15E1C">
        <w:rPr>
          <w:rFonts w:cs="Arial"/>
          <w:b/>
          <w:bCs/>
          <w:i/>
          <w:iCs/>
          <w:spacing w:val="-3"/>
          <w:sz w:val="22"/>
          <w:szCs w:val="22"/>
        </w:rPr>
        <w:t xml:space="preserve"> </w:t>
      </w:r>
      <w:r w:rsidR="00E45C86" w:rsidRPr="00F15E1C">
        <w:rPr>
          <w:rFonts w:cs="Arial"/>
          <w:b/>
          <w:bCs/>
          <w:i/>
          <w:iCs/>
          <w:sz w:val="22"/>
          <w:szCs w:val="22"/>
        </w:rPr>
        <w:t>Guara</w:t>
      </w:r>
      <w:r w:rsidR="00E45C86" w:rsidRPr="00F15E1C">
        <w:rPr>
          <w:rFonts w:cs="Arial"/>
          <w:b/>
          <w:bCs/>
          <w:i/>
          <w:iCs/>
          <w:spacing w:val="1"/>
          <w:sz w:val="22"/>
          <w:szCs w:val="22"/>
        </w:rPr>
        <w:t>n</w:t>
      </w:r>
      <w:r w:rsidR="00E45C86" w:rsidRPr="00F15E1C">
        <w:rPr>
          <w:rFonts w:cs="Arial"/>
          <w:b/>
          <w:bCs/>
          <w:i/>
          <w:iCs/>
          <w:sz w:val="22"/>
          <w:szCs w:val="22"/>
        </w:rPr>
        <w:t>te</w:t>
      </w:r>
      <w:r w:rsidR="00E45C86" w:rsidRPr="00F15E1C">
        <w:rPr>
          <w:rFonts w:cs="Arial"/>
          <w:b/>
          <w:bCs/>
          <w:i/>
          <w:iCs/>
          <w:spacing w:val="-1"/>
          <w:sz w:val="22"/>
          <w:szCs w:val="22"/>
        </w:rPr>
        <w:t>e</w:t>
      </w:r>
      <w:r w:rsidR="00E45C86" w:rsidRPr="00F15E1C">
        <w:rPr>
          <w:rFonts w:cs="Arial"/>
          <w:b/>
          <w:bCs/>
          <w:i/>
          <w:iCs/>
          <w:spacing w:val="3"/>
          <w:sz w:val="22"/>
          <w:szCs w:val="22"/>
        </w:rPr>
        <w:t>s</w:t>
      </w:r>
      <w:r w:rsidR="00E45C86" w:rsidRPr="00F15E1C">
        <w:rPr>
          <w:rFonts w:cs="Arial"/>
          <w:b/>
          <w:bCs/>
          <w:sz w:val="22"/>
          <w:szCs w:val="22"/>
        </w:rPr>
        <w:t>:</w:t>
      </w:r>
      <w:r w:rsidR="00E45C86" w:rsidRPr="00F15E1C">
        <w:rPr>
          <w:rFonts w:cs="Arial"/>
          <w:b/>
          <w:bCs/>
          <w:spacing w:val="59"/>
          <w:sz w:val="22"/>
          <w:szCs w:val="22"/>
        </w:rPr>
        <w:t xml:space="preserve"> </w:t>
      </w:r>
      <w:r w:rsidR="00E45C86" w:rsidRPr="00F15E1C">
        <w:rPr>
          <w:rFonts w:cs="Arial"/>
          <w:sz w:val="22"/>
          <w:szCs w:val="22"/>
        </w:rPr>
        <w:t>The</w:t>
      </w:r>
      <w:r w:rsidR="00E45C86" w:rsidRPr="00F15E1C">
        <w:rPr>
          <w:rFonts w:cs="Arial"/>
          <w:spacing w:val="-1"/>
          <w:sz w:val="22"/>
          <w:szCs w:val="22"/>
        </w:rPr>
        <w:t xml:space="preserve"> </w:t>
      </w:r>
      <w:r w:rsidR="00E45C86" w:rsidRPr="00F15E1C">
        <w:rPr>
          <w:rFonts w:cs="Arial"/>
          <w:sz w:val="22"/>
          <w:szCs w:val="22"/>
        </w:rPr>
        <w:t>O</w:t>
      </w:r>
      <w:r w:rsidR="00E45C86" w:rsidRPr="00F15E1C">
        <w:rPr>
          <w:rFonts w:cs="Arial"/>
          <w:spacing w:val="-1"/>
          <w:sz w:val="22"/>
          <w:szCs w:val="22"/>
        </w:rPr>
        <w:t>f</w:t>
      </w:r>
      <w:r w:rsidR="00E45C86" w:rsidRPr="00F15E1C">
        <w:rPr>
          <w:rFonts w:cs="Arial"/>
          <w:spacing w:val="1"/>
          <w:sz w:val="22"/>
          <w:szCs w:val="22"/>
        </w:rPr>
        <w:t>f</w:t>
      </w:r>
      <w:r w:rsidR="00E45C86" w:rsidRPr="00F15E1C">
        <w:rPr>
          <w:rFonts w:cs="Arial"/>
          <w:spacing w:val="-1"/>
          <w:sz w:val="22"/>
          <w:szCs w:val="22"/>
        </w:rPr>
        <w:t>e</w:t>
      </w:r>
      <w:r w:rsidR="00E45C86" w:rsidRPr="00F15E1C">
        <w:rPr>
          <w:rFonts w:cs="Arial"/>
          <w:sz w:val="22"/>
          <w:szCs w:val="22"/>
        </w:rPr>
        <w:t>r</w:t>
      </w:r>
      <w:r w:rsidR="00E45C86" w:rsidRPr="00F15E1C">
        <w:rPr>
          <w:rFonts w:cs="Arial"/>
          <w:spacing w:val="1"/>
          <w:sz w:val="22"/>
          <w:szCs w:val="22"/>
        </w:rPr>
        <w:t>o</w:t>
      </w:r>
      <w:r w:rsidR="00E45C86" w:rsidRPr="00F15E1C">
        <w:rPr>
          <w:rFonts w:cs="Arial"/>
          <w:sz w:val="22"/>
          <w:szCs w:val="22"/>
        </w:rPr>
        <w:t>r must</w:t>
      </w:r>
      <w:r w:rsidR="00E45C86" w:rsidRPr="00F15E1C">
        <w:rPr>
          <w:rFonts w:cs="Arial"/>
          <w:spacing w:val="1"/>
          <w:sz w:val="22"/>
          <w:szCs w:val="22"/>
        </w:rPr>
        <w:t xml:space="preserve"> </w:t>
      </w:r>
      <w:r w:rsidR="00E45C86" w:rsidRPr="00F15E1C">
        <w:rPr>
          <w:rFonts w:cs="Arial"/>
          <w:sz w:val="22"/>
          <w:szCs w:val="22"/>
        </w:rPr>
        <w:t>p</w:t>
      </w:r>
      <w:r w:rsidR="00E45C86" w:rsidRPr="00F15E1C">
        <w:rPr>
          <w:rFonts w:cs="Arial"/>
          <w:spacing w:val="-1"/>
          <w:sz w:val="22"/>
          <w:szCs w:val="22"/>
        </w:rPr>
        <w:t>r</w:t>
      </w:r>
      <w:r w:rsidR="00E45C86" w:rsidRPr="00F15E1C">
        <w:rPr>
          <w:rFonts w:cs="Arial"/>
          <w:sz w:val="22"/>
          <w:szCs w:val="22"/>
        </w:rPr>
        <w:t>ovide s</w:t>
      </w:r>
      <w:r w:rsidR="00E45C86" w:rsidRPr="00F15E1C">
        <w:rPr>
          <w:rFonts w:cs="Arial"/>
          <w:spacing w:val="-1"/>
          <w:sz w:val="22"/>
          <w:szCs w:val="22"/>
        </w:rPr>
        <w:t>e</w:t>
      </w:r>
      <w:r w:rsidR="00E45C86" w:rsidRPr="00F15E1C">
        <w:rPr>
          <w:rFonts w:cs="Arial"/>
          <w:sz w:val="22"/>
          <w:szCs w:val="22"/>
        </w:rPr>
        <w:t>p</w:t>
      </w:r>
      <w:r w:rsidR="00E45C86" w:rsidRPr="00F15E1C">
        <w:rPr>
          <w:rFonts w:cs="Arial"/>
          <w:spacing w:val="-1"/>
          <w:sz w:val="22"/>
          <w:szCs w:val="22"/>
        </w:rPr>
        <w:t>a</w:t>
      </w:r>
      <w:r w:rsidR="00E45C86" w:rsidRPr="00F15E1C">
        <w:rPr>
          <w:rFonts w:cs="Arial"/>
          <w:spacing w:val="1"/>
          <w:sz w:val="22"/>
          <w:szCs w:val="22"/>
        </w:rPr>
        <w:t>r</w:t>
      </w:r>
      <w:r w:rsidR="00E45C86" w:rsidRPr="00F15E1C">
        <w:rPr>
          <w:rFonts w:cs="Arial"/>
          <w:spacing w:val="-1"/>
          <w:sz w:val="22"/>
          <w:szCs w:val="22"/>
        </w:rPr>
        <w:t>a</w:t>
      </w:r>
      <w:r w:rsidR="00E45C86" w:rsidRPr="00F15E1C">
        <w:rPr>
          <w:rFonts w:cs="Arial"/>
          <w:sz w:val="22"/>
          <w:szCs w:val="22"/>
        </w:rPr>
        <w:t>te</w:t>
      </w:r>
      <w:r w:rsidR="00E45C86" w:rsidRPr="00F15E1C">
        <w:rPr>
          <w:rFonts w:cs="Arial"/>
          <w:spacing w:val="3"/>
          <w:sz w:val="22"/>
          <w:szCs w:val="22"/>
        </w:rPr>
        <w:t xml:space="preserve"> </w:t>
      </w:r>
      <w:r w:rsidR="00E45C86" w:rsidRPr="00F15E1C">
        <w:rPr>
          <w:rFonts w:cs="Arial"/>
          <w:sz w:val="22"/>
          <w:szCs w:val="22"/>
        </w:rPr>
        <w:t>gu</w:t>
      </w:r>
      <w:r w:rsidR="00E45C86" w:rsidRPr="00F15E1C">
        <w:rPr>
          <w:rFonts w:cs="Arial"/>
          <w:spacing w:val="-1"/>
          <w:sz w:val="22"/>
          <w:szCs w:val="22"/>
        </w:rPr>
        <w:t>a</w:t>
      </w:r>
      <w:r w:rsidR="00E45C86" w:rsidRPr="00F15E1C">
        <w:rPr>
          <w:rFonts w:cs="Arial"/>
          <w:sz w:val="22"/>
          <w:szCs w:val="22"/>
        </w:rPr>
        <w:t>r</w:t>
      </w:r>
      <w:r w:rsidR="00E45C86" w:rsidRPr="00F15E1C">
        <w:rPr>
          <w:rFonts w:cs="Arial"/>
          <w:spacing w:val="-2"/>
          <w:sz w:val="22"/>
          <w:szCs w:val="22"/>
        </w:rPr>
        <w:t>a</w:t>
      </w:r>
      <w:r w:rsidR="00E45C86" w:rsidRPr="00F15E1C">
        <w:rPr>
          <w:rFonts w:cs="Arial"/>
          <w:sz w:val="22"/>
          <w:szCs w:val="22"/>
        </w:rPr>
        <w:t>nt</w:t>
      </w:r>
      <w:r w:rsidR="00E45C86" w:rsidRPr="00F15E1C">
        <w:rPr>
          <w:rFonts w:cs="Arial"/>
          <w:spacing w:val="2"/>
          <w:sz w:val="22"/>
          <w:szCs w:val="22"/>
        </w:rPr>
        <w:t>e</w:t>
      </w:r>
      <w:r w:rsidR="00E45C86" w:rsidRPr="00F15E1C">
        <w:rPr>
          <w:rFonts w:cs="Arial"/>
          <w:spacing w:val="-1"/>
          <w:sz w:val="22"/>
          <w:szCs w:val="22"/>
        </w:rPr>
        <w:t>e</w:t>
      </w:r>
      <w:r w:rsidR="00E45C86" w:rsidRPr="00F15E1C">
        <w:rPr>
          <w:rFonts w:cs="Arial"/>
          <w:sz w:val="22"/>
          <w:szCs w:val="22"/>
        </w:rPr>
        <w:t>s for</w:t>
      </w:r>
      <w:r w:rsidR="00E45C86" w:rsidRPr="00F15E1C">
        <w:rPr>
          <w:rFonts w:cs="Arial"/>
          <w:spacing w:val="-1"/>
          <w:sz w:val="22"/>
          <w:szCs w:val="22"/>
        </w:rPr>
        <w:t xml:space="preserve"> </w:t>
      </w:r>
      <w:r w:rsidR="00E45C86" w:rsidRPr="00F15E1C">
        <w:rPr>
          <w:rFonts w:cs="Arial"/>
          <w:sz w:val="22"/>
          <w:szCs w:val="22"/>
        </w:rPr>
        <w:t xml:space="preserve">the </w:t>
      </w:r>
      <w:r w:rsidR="00E45C86" w:rsidRPr="00F15E1C">
        <w:rPr>
          <w:rFonts w:cs="Arial"/>
          <w:spacing w:val="-1"/>
          <w:sz w:val="22"/>
          <w:szCs w:val="22"/>
        </w:rPr>
        <w:t>D</w:t>
      </w:r>
      <w:r w:rsidR="00E45C86" w:rsidRPr="00F15E1C">
        <w:rPr>
          <w:rFonts w:cs="Arial"/>
          <w:sz w:val="22"/>
          <w:szCs w:val="22"/>
        </w:rPr>
        <w:t>CS</w:t>
      </w:r>
      <w:r w:rsidR="00E45C86" w:rsidRPr="00F15E1C">
        <w:rPr>
          <w:rFonts w:cs="Arial"/>
          <w:spacing w:val="1"/>
          <w:sz w:val="22"/>
          <w:szCs w:val="22"/>
        </w:rPr>
        <w:t xml:space="preserve"> </w:t>
      </w:r>
      <w:r w:rsidR="00E45C86" w:rsidRPr="00F15E1C">
        <w:rPr>
          <w:rFonts w:cs="Arial"/>
          <w:spacing w:val="-1"/>
          <w:sz w:val="22"/>
          <w:szCs w:val="22"/>
        </w:rPr>
        <w:t>a</w:t>
      </w:r>
      <w:r w:rsidR="00E45C86" w:rsidRPr="00F15E1C">
        <w:rPr>
          <w:rFonts w:cs="Arial"/>
          <w:sz w:val="22"/>
          <w:szCs w:val="22"/>
        </w:rPr>
        <w:t>nd N</w:t>
      </w:r>
      <w:r w:rsidR="00E45C86" w:rsidRPr="00F15E1C">
        <w:rPr>
          <w:rFonts w:cs="Arial"/>
          <w:spacing w:val="-1"/>
          <w:sz w:val="22"/>
          <w:szCs w:val="22"/>
        </w:rPr>
        <w:t>Y</w:t>
      </w:r>
      <w:r w:rsidR="00E45C86" w:rsidRPr="00F15E1C">
        <w:rPr>
          <w:rFonts w:cs="Arial"/>
          <w:spacing w:val="3"/>
          <w:sz w:val="22"/>
          <w:szCs w:val="22"/>
        </w:rPr>
        <w:t>S</w:t>
      </w:r>
      <w:r w:rsidR="00E45C86" w:rsidRPr="00F15E1C">
        <w:rPr>
          <w:rFonts w:cs="Arial"/>
          <w:spacing w:val="-3"/>
          <w:sz w:val="22"/>
          <w:szCs w:val="22"/>
        </w:rPr>
        <w:t>I</w:t>
      </w:r>
      <w:r w:rsidR="00E45C86" w:rsidRPr="00F15E1C">
        <w:rPr>
          <w:rFonts w:cs="Arial"/>
          <w:sz w:val="22"/>
          <w:szCs w:val="22"/>
        </w:rPr>
        <w:t>F</w:t>
      </w:r>
      <w:r w:rsidR="00E45C86" w:rsidRPr="00F15E1C">
        <w:rPr>
          <w:rFonts w:cs="Arial"/>
          <w:spacing w:val="5"/>
          <w:sz w:val="22"/>
          <w:szCs w:val="22"/>
        </w:rPr>
        <w:t xml:space="preserve"> </w:t>
      </w:r>
      <w:r w:rsidR="00E45C86" w:rsidRPr="00F15E1C">
        <w:rPr>
          <w:rFonts w:cs="Arial"/>
          <w:spacing w:val="1"/>
          <w:sz w:val="22"/>
          <w:szCs w:val="22"/>
        </w:rPr>
        <w:t>P</w:t>
      </w:r>
      <w:r w:rsidR="00E45C86" w:rsidRPr="00F15E1C">
        <w:rPr>
          <w:rFonts w:cs="Arial"/>
          <w:sz w:val="22"/>
          <w:szCs w:val="22"/>
        </w:rPr>
        <w:t>ro</w:t>
      </w:r>
      <w:r w:rsidR="00E45C86" w:rsidRPr="00F15E1C">
        <w:rPr>
          <w:rFonts w:cs="Arial"/>
          <w:spacing w:val="-3"/>
          <w:sz w:val="22"/>
          <w:szCs w:val="22"/>
        </w:rPr>
        <w:t>g</w:t>
      </w:r>
      <w:r w:rsidR="00E45C86" w:rsidRPr="00F15E1C">
        <w:rPr>
          <w:rFonts w:cs="Arial"/>
          <w:spacing w:val="1"/>
          <w:sz w:val="22"/>
          <w:szCs w:val="22"/>
        </w:rPr>
        <w:t>r</w:t>
      </w:r>
      <w:r w:rsidR="00E45C86" w:rsidRPr="00F15E1C">
        <w:rPr>
          <w:rFonts w:cs="Arial"/>
          <w:spacing w:val="-1"/>
          <w:sz w:val="22"/>
          <w:szCs w:val="22"/>
        </w:rPr>
        <w:t>a</w:t>
      </w:r>
      <w:r w:rsidR="00E45C86" w:rsidRPr="00F15E1C">
        <w:rPr>
          <w:rFonts w:cs="Arial"/>
          <w:sz w:val="22"/>
          <w:szCs w:val="22"/>
        </w:rPr>
        <w:t>ms</w:t>
      </w:r>
      <w:r w:rsidR="00E45C86" w:rsidRPr="00F15E1C">
        <w:rPr>
          <w:rFonts w:cs="Arial"/>
          <w:spacing w:val="1"/>
          <w:sz w:val="22"/>
          <w:szCs w:val="22"/>
        </w:rPr>
        <w:t xml:space="preserve"> </w:t>
      </w:r>
      <w:r w:rsidR="00E45C86" w:rsidRPr="00F15E1C">
        <w:rPr>
          <w:rFonts w:cs="Arial"/>
          <w:sz w:val="22"/>
          <w:szCs w:val="22"/>
        </w:rPr>
        <w:t>for</w:t>
      </w:r>
      <w:r w:rsidR="00E45C86" w:rsidRPr="00F15E1C">
        <w:rPr>
          <w:rFonts w:cs="Arial"/>
          <w:spacing w:val="-1"/>
          <w:sz w:val="22"/>
          <w:szCs w:val="22"/>
        </w:rPr>
        <w:t xml:space="preserve"> </w:t>
      </w:r>
      <w:r w:rsidR="00E45C86" w:rsidRPr="00F15E1C">
        <w:rPr>
          <w:rFonts w:cs="Arial"/>
          <w:sz w:val="22"/>
          <w:szCs w:val="22"/>
        </w:rPr>
        <w:t xml:space="preserve">the </w:t>
      </w:r>
      <w:r w:rsidR="00E45C86" w:rsidRPr="00F15E1C">
        <w:rPr>
          <w:rFonts w:cs="Arial"/>
          <w:spacing w:val="-1"/>
          <w:sz w:val="22"/>
          <w:szCs w:val="22"/>
        </w:rPr>
        <w:t>f</w:t>
      </w:r>
      <w:r w:rsidR="00E45C86" w:rsidRPr="00F15E1C">
        <w:rPr>
          <w:rFonts w:cs="Arial"/>
          <w:sz w:val="22"/>
          <w:szCs w:val="22"/>
        </w:rPr>
        <w:t>ol</w:t>
      </w:r>
      <w:r w:rsidR="00E45C86" w:rsidRPr="00F15E1C">
        <w:rPr>
          <w:rFonts w:cs="Arial"/>
          <w:spacing w:val="1"/>
          <w:sz w:val="22"/>
          <w:szCs w:val="22"/>
        </w:rPr>
        <w:t>l</w:t>
      </w:r>
      <w:r w:rsidR="00E45C86" w:rsidRPr="00F15E1C">
        <w:rPr>
          <w:rFonts w:cs="Arial"/>
          <w:sz w:val="22"/>
          <w:szCs w:val="22"/>
        </w:rPr>
        <w:t>ow</w:t>
      </w:r>
      <w:r w:rsidR="00E45C86" w:rsidRPr="00F15E1C">
        <w:rPr>
          <w:rFonts w:cs="Arial"/>
          <w:spacing w:val="2"/>
          <w:sz w:val="22"/>
          <w:szCs w:val="22"/>
        </w:rPr>
        <w:t>i</w:t>
      </w:r>
      <w:r w:rsidR="00E45C86" w:rsidRPr="00F15E1C">
        <w:rPr>
          <w:rFonts w:cs="Arial"/>
          <w:sz w:val="22"/>
          <w:szCs w:val="22"/>
        </w:rPr>
        <w:t>ng</w:t>
      </w:r>
      <w:r w:rsidR="00E45C86" w:rsidRPr="00F15E1C">
        <w:rPr>
          <w:rFonts w:cs="Arial"/>
          <w:spacing w:val="-2"/>
          <w:sz w:val="22"/>
          <w:szCs w:val="22"/>
        </w:rPr>
        <w:t xml:space="preserve"> </w:t>
      </w:r>
      <w:r w:rsidR="00E45C86" w:rsidRPr="00F15E1C">
        <w:rPr>
          <w:rFonts w:cs="Arial"/>
          <w:spacing w:val="-1"/>
          <w:sz w:val="22"/>
          <w:szCs w:val="22"/>
        </w:rPr>
        <w:t>f</w:t>
      </w:r>
      <w:r w:rsidR="00E45C86" w:rsidRPr="00F15E1C">
        <w:rPr>
          <w:rFonts w:cs="Arial"/>
          <w:sz w:val="22"/>
          <w:szCs w:val="22"/>
        </w:rPr>
        <w:t>o</w:t>
      </w:r>
      <w:r w:rsidR="00E45C86" w:rsidRPr="00F15E1C">
        <w:rPr>
          <w:rFonts w:cs="Arial"/>
          <w:spacing w:val="2"/>
          <w:sz w:val="22"/>
          <w:szCs w:val="22"/>
        </w:rPr>
        <w:t>u</w:t>
      </w:r>
      <w:r w:rsidR="00E45C86" w:rsidRPr="00F15E1C">
        <w:rPr>
          <w:rFonts w:cs="Arial"/>
          <w:sz w:val="22"/>
          <w:szCs w:val="22"/>
        </w:rPr>
        <w:t xml:space="preserve">r </w:t>
      </w:r>
      <w:r w:rsidR="00E45C86" w:rsidRPr="00F15E1C">
        <w:rPr>
          <w:rFonts w:cs="Arial"/>
          <w:spacing w:val="-1"/>
          <w:sz w:val="22"/>
          <w:szCs w:val="22"/>
        </w:rPr>
        <w:t>(</w:t>
      </w:r>
      <w:r w:rsidR="00E45C86" w:rsidRPr="00F15E1C">
        <w:rPr>
          <w:rFonts w:cs="Arial"/>
          <w:sz w:val="22"/>
          <w:szCs w:val="22"/>
        </w:rPr>
        <w:t>4) m</w:t>
      </w:r>
      <w:r w:rsidR="00E45C86" w:rsidRPr="00F15E1C">
        <w:rPr>
          <w:rFonts w:cs="Arial"/>
          <w:spacing w:val="2"/>
          <w:sz w:val="22"/>
          <w:szCs w:val="22"/>
        </w:rPr>
        <w:t>e</w:t>
      </w:r>
      <w:r w:rsidR="00E45C86" w:rsidRPr="00F15E1C">
        <w:rPr>
          <w:rFonts w:cs="Arial"/>
          <w:spacing w:val="-1"/>
          <w:sz w:val="22"/>
          <w:szCs w:val="22"/>
        </w:rPr>
        <w:t>a</w:t>
      </w:r>
      <w:r w:rsidR="00E45C86" w:rsidRPr="00F15E1C">
        <w:rPr>
          <w:rFonts w:cs="Arial"/>
          <w:sz w:val="22"/>
          <w:szCs w:val="22"/>
        </w:rPr>
        <w:t>sur</w:t>
      </w:r>
      <w:r w:rsidR="00E45C86" w:rsidRPr="00F15E1C">
        <w:rPr>
          <w:rFonts w:cs="Arial"/>
          <w:spacing w:val="-1"/>
          <w:sz w:val="22"/>
          <w:szCs w:val="22"/>
        </w:rPr>
        <w:t>e</w:t>
      </w:r>
      <w:r w:rsidR="00E45C86" w:rsidRPr="00F15E1C">
        <w:rPr>
          <w:rFonts w:cs="Arial"/>
          <w:sz w:val="22"/>
          <w:szCs w:val="22"/>
        </w:rPr>
        <w:t>s</w:t>
      </w:r>
      <w:r w:rsidR="00E45C86" w:rsidRPr="00F15E1C">
        <w:rPr>
          <w:rFonts w:cs="Arial"/>
          <w:spacing w:val="1"/>
          <w:sz w:val="22"/>
          <w:szCs w:val="22"/>
        </w:rPr>
        <w:t xml:space="preserve"> </w:t>
      </w:r>
      <w:r w:rsidR="00E45C86" w:rsidRPr="00F15E1C">
        <w:rPr>
          <w:rFonts w:cs="Arial"/>
          <w:spacing w:val="2"/>
          <w:sz w:val="22"/>
          <w:szCs w:val="22"/>
        </w:rPr>
        <w:t>o</w:t>
      </w:r>
      <w:r w:rsidR="00E45C86" w:rsidRPr="00F15E1C">
        <w:rPr>
          <w:rFonts w:cs="Arial"/>
          <w:sz w:val="22"/>
          <w:szCs w:val="22"/>
        </w:rPr>
        <w:t xml:space="preserve">f </w:t>
      </w:r>
      <w:r w:rsidR="00E45C86" w:rsidRPr="00F15E1C">
        <w:rPr>
          <w:rFonts w:cs="Arial"/>
          <w:spacing w:val="2"/>
          <w:sz w:val="22"/>
          <w:szCs w:val="22"/>
        </w:rPr>
        <w:t>s</w:t>
      </w:r>
      <w:r w:rsidR="00E45C86" w:rsidRPr="00F15E1C">
        <w:rPr>
          <w:rFonts w:cs="Arial"/>
          <w:spacing w:val="-1"/>
          <w:sz w:val="22"/>
          <w:szCs w:val="22"/>
        </w:rPr>
        <w:t>e</w:t>
      </w:r>
      <w:r w:rsidR="00E45C86" w:rsidRPr="00F15E1C">
        <w:rPr>
          <w:rFonts w:cs="Arial"/>
          <w:sz w:val="22"/>
          <w:szCs w:val="22"/>
        </w:rPr>
        <w:t>rvi</w:t>
      </w:r>
      <w:r w:rsidR="00E45C86" w:rsidRPr="00F15E1C">
        <w:rPr>
          <w:rFonts w:cs="Arial"/>
          <w:spacing w:val="-1"/>
          <w:sz w:val="22"/>
          <w:szCs w:val="22"/>
        </w:rPr>
        <w:t>c</w:t>
      </w:r>
      <w:r w:rsidR="00E45C86" w:rsidRPr="00F15E1C">
        <w:rPr>
          <w:rFonts w:cs="Arial"/>
          <w:sz w:val="22"/>
          <w:szCs w:val="22"/>
        </w:rPr>
        <w:t>e</w:t>
      </w:r>
      <w:r w:rsidR="00E45C86" w:rsidRPr="00F15E1C">
        <w:rPr>
          <w:rFonts w:cs="Arial"/>
          <w:spacing w:val="-1"/>
          <w:sz w:val="22"/>
          <w:szCs w:val="22"/>
        </w:rPr>
        <w:t xml:space="preserve"> </w:t>
      </w:r>
      <w:r w:rsidR="00E45C86" w:rsidRPr="00F15E1C">
        <w:rPr>
          <w:rFonts w:cs="Arial"/>
          <w:sz w:val="22"/>
          <w:szCs w:val="22"/>
        </w:rPr>
        <w:t>on the tol</w:t>
      </w:r>
      <w:r w:rsidR="00E45C86" w:rsidRPr="00F15E1C">
        <w:rPr>
          <w:rFonts w:cs="Arial"/>
          <w:spacing w:val="1"/>
          <w:sz w:val="22"/>
          <w:szCs w:val="22"/>
        </w:rPr>
        <w:t>l</w:t>
      </w:r>
      <w:r w:rsidR="00E45C86" w:rsidRPr="00F15E1C">
        <w:rPr>
          <w:rFonts w:cs="Arial"/>
          <w:spacing w:val="-1"/>
          <w:sz w:val="22"/>
          <w:szCs w:val="22"/>
        </w:rPr>
        <w:t>-</w:t>
      </w:r>
      <w:r w:rsidR="00E45C86" w:rsidRPr="00F15E1C">
        <w:rPr>
          <w:rFonts w:cs="Arial"/>
          <w:sz w:val="22"/>
          <w:szCs w:val="22"/>
        </w:rPr>
        <w:t>f</w:t>
      </w:r>
      <w:r w:rsidR="00E45C86" w:rsidRPr="00F15E1C">
        <w:rPr>
          <w:rFonts w:cs="Arial"/>
          <w:spacing w:val="-1"/>
          <w:sz w:val="22"/>
          <w:szCs w:val="22"/>
        </w:rPr>
        <w:t>re</w:t>
      </w:r>
      <w:r w:rsidR="00E45C86" w:rsidRPr="00F15E1C">
        <w:rPr>
          <w:rFonts w:cs="Arial"/>
          <w:sz w:val="22"/>
          <w:szCs w:val="22"/>
        </w:rPr>
        <w:t>e</w:t>
      </w:r>
      <w:r w:rsidR="00E45C86" w:rsidRPr="00F15E1C">
        <w:rPr>
          <w:rFonts w:cs="Arial"/>
          <w:spacing w:val="2"/>
          <w:sz w:val="22"/>
          <w:szCs w:val="22"/>
        </w:rPr>
        <w:t xml:space="preserve"> </w:t>
      </w:r>
      <w:r w:rsidR="00E45C86" w:rsidRPr="00F15E1C">
        <w:rPr>
          <w:rFonts w:cs="Arial"/>
          <w:spacing w:val="-1"/>
          <w:sz w:val="22"/>
          <w:szCs w:val="22"/>
        </w:rPr>
        <w:t>c</w:t>
      </w:r>
      <w:r w:rsidR="00E45C86" w:rsidRPr="00F15E1C">
        <w:rPr>
          <w:rFonts w:cs="Arial"/>
          <w:sz w:val="22"/>
          <w:szCs w:val="22"/>
        </w:rPr>
        <w:t>usto</w:t>
      </w:r>
      <w:r w:rsidR="00E45C86" w:rsidRPr="00F15E1C">
        <w:rPr>
          <w:rFonts w:cs="Arial"/>
          <w:spacing w:val="1"/>
          <w:sz w:val="22"/>
          <w:szCs w:val="22"/>
        </w:rPr>
        <w:t>m</w:t>
      </w:r>
      <w:r w:rsidR="00E45C86" w:rsidRPr="00F15E1C">
        <w:rPr>
          <w:rFonts w:cs="Arial"/>
          <w:spacing w:val="-1"/>
          <w:sz w:val="22"/>
          <w:szCs w:val="22"/>
        </w:rPr>
        <w:t>e</w:t>
      </w:r>
      <w:r w:rsidR="00E45C86" w:rsidRPr="00F15E1C">
        <w:rPr>
          <w:rFonts w:cs="Arial"/>
          <w:sz w:val="22"/>
          <w:szCs w:val="22"/>
        </w:rPr>
        <w:t>r s</w:t>
      </w:r>
      <w:r w:rsidR="00E45C86" w:rsidRPr="00F15E1C">
        <w:rPr>
          <w:rFonts w:cs="Arial"/>
          <w:spacing w:val="-1"/>
          <w:sz w:val="22"/>
          <w:szCs w:val="22"/>
        </w:rPr>
        <w:t>e</w:t>
      </w:r>
      <w:r w:rsidR="00E45C86" w:rsidRPr="00F15E1C">
        <w:rPr>
          <w:rFonts w:cs="Arial"/>
          <w:spacing w:val="1"/>
          <w:sz w:val="22"/>
          <w:szCs w:val="22"/>
        </w:rPr>
        <w:t>r</w:t>
      </w:r>
      <w:r w:rsidR="00E45C86" w:rsidRPr="00F15E1C">
        <w:rPr>
          <w:rFonts w:cs="Arial"/>
          <w:sz w:val="22"/>
          <w:szCs w:val="22"/>
        </w:rPr>
        <w:t>vice</w:t>
      </w:r>
      <w:r w:rsidR="00E45C86" w:rsidRPr="00F15E1C">
        <w:rPr>
          <w:rFonts w:cs="Arial"/>
          <w:spacing w:val="-1"/>
          <w:sz w:val="22"/>
          <w:szCs w:val="22"/>
        </w:rPr>
        <w:t xml:space="preserve"> </w:t>
      </w:r>
      <w:r>
        <w:rPr>
          <w:rFonts w:cs="Arial"/>
          <w:spacing w:val="-1"/>
          <w:sz w:val="22"/>
          <w:szCs w:val="22"/>
        </w:rPr>
        <w:t xml:space="preserve">telephone line: </w:t>
      </w:r>
    </w:p>
    <w:p w14:paraId="5B00A7C2" w14:textId="77777777" w:rsidR="00F15E1C" w:rsidRPr="00F15E1C" w:rsidRDefault="00F15E1C" w:rsidP="00365B40">
      <w:pPr>
        <w:pStyle w:val="NormalIndent"/>
        <w:ind w:left="1440" w:right="-86" w:hanging="360"/>
        <w:rPr>
          <w:rFonts w:cs="Arial"/>
          <w:sz w:val="22"/>
          <w:szCs w:val="22"/>
        </w:rPr>
      </w:pPr>
    </w:p>
    <w:p w14:paraId="43309478" w14:textId="77777777" w:rsidR="00F15E1C" w:rsidRDefault="00F15E1C" w:rsidP="00365B40">
      <w:pPr>
        <w:spacing w:after="0" w:line="360" w:lineRule="auto"/>
        <w:ind w:left="1890" w:hanging="450"/>
        <w:rPr>
          <w:rFonts w:ascii="Arial" w:hAnsi="Arial" w:cs="Arial"/>
        </w:rPr>
      </w:pPr>
      <w:r>
        <w:rPr>
          <w:rFonts w:ascii="Arial" w:hAnsi="Arial" w:cs="Arial"/>
        </w:rPr>
        <w:t>(a)</w:t>
      </w:r>
      <w:r w:rsidRPr="00D71808">
        <w:rPr>
          <w:rFonts w:ascii="Arial" w:hAnsi="Arial" w:cs="Arial"/>
        </w:rPr>
        <w:tab/>
      </w:r>
      <w:r w:rsidR="00E45C86" w:rsidRPr="00EE654C">
        <w:rPr>
          <w:rFonts w:ascii="Arial" w:hAnsi="Arial" w:cs="Arial"/>
          <w:b/>
          <w:bCs/>
          <w:i/>
          <w:iCs/>
        </w:rPr>
        <w:t>Call</w:t>
      </w:r>
      <w:r w:rsidR="00E45C86" w:rsidRPr="00EE654C">
        <w:rPr>
          <w:rFonts w:ascii="Arial" w:hAnsi="Arial" w:cs="Arial"/>
          <w:b/>
          <w:bCs/>
          <w:i/>
          <w:iCs/>
          <w:spacing w:val="1"/>
        </w:rPr>
        <w:t xml:space="preserve"> </w:t>
      </w:r>
      <w:r w:rsidR="00E45C86" w:rsidRPr="00EE654C">
        <w:rPr>
          <w:rFonts w:ascii="Arial" w:hAnsi="Arial" w:cs="Arial"/>
          <w:b/>
          <w:bCs/>
          <w:i/>
          <w:iCs/>
        </w:rPr>
        <w:t>C</w:t>
      </w:r>
      <w:r w:rsidR="00E45C86" w:rsidRPr="00EE654C">
        <w:rPr>
          <w:rFonts w:ascii="Arial" w:hAnsi="Arial" w:cs="Arial"/>
          <w:b/>
          <w:bCs/>
          <w:i/>
          <w:iCs/>
          <w:spacing w:val="-1"/>
        </w:rPr>
        <w:t>e</w:t>
      </w:r>
      <w:r w:rsidR="00E45C86" w:rsidRPr="00EE654C">
        <w:rPr>
          <w:rFonts w:ascii="Arial" w:hAnsi="Arial" w:cs="Arial"/>
          <w:b/>
          <w:bCs/>
          <w:i/>
          <w:iCs/>
          <w:spacing w:val="1"/>
        </w:rPr>
        <w:t>n</w:t>
      </w:r>
      <w:r w:rsidR="00E45C86" w:rsidRPr="00EE654C">
        <w:rPr>
          <w:rFonts w:ascii="Arial" w:hAnsi="Arial" w:cs="Arial"/>
          <w:b/>
          <w:bCs/>
          <w:i/>
          <w:iCs/>
        </w:rPr>
        <w:t>ter Availab</w:t>
      </w:r>
      <w:r w:rsidR="00E45C86" w:rsidRPr="00EE654C">
        <w:rPr>
          <w:rFonts w:ascii="Arial" w:hAnsi="Arial" w:cs="Arial"/>
          <w:b/>
          <w:bCs/>
          <w:i/>
          <w:iCs/>
          <w:spacing w:val="-1"/>
        </w:rPr>
        <w:t>i</w:t>
      </w:r>
      <w:r w:rsidR="00E45C86" w:rsidRPr="00EE654C">
        <w:rPr>
          <w:rFonts w:ascii="Arial" w:hAnsi="Arial" w:cs="Arial"/>
          <w:b/>
          <w:bCs/>
          <w:i/>
          <w:iCs/>
        </w:rPr>
        <w:t>l</w:t>
      </w:r>
      <w:r w:rsidR="00E45C86" w:rsidRPr="00EE654C">
        <w:rPr>
          <w:rFonts w:ascii="Arial" w:hAnsi="Arial" w:cs="Arial"/>
          <w:b/>
          <w:bCs/>
          <w:i/>
          <w:iCs/>
          <w:spacing w:val="1"/>
        </w:rPr>
        <w:t>i</w:t>
      </w:r>
      <w:r w:rsidR="00E45C86" w:rsidRPr="00EE654C">
        <w:rPr>
          <w:rFonts w:ascii="Arial" w:hAnsi="Arial" w:cs="Arial"/>
          <w:b/>
          <w:bCs/>
          <w:i/>
          <w:iCs/>
        </w:rPr>
        <w:t>t</w:t>
      </w:r>
      <w:r w:rsidR="00E45C86" w:rsidRPr="00EE654C">
        <w:rPr>
          <w:rFonts w:ascii="Arial" w:hAnsi="Arial" w:cs="Arial"/>
          <w:b/>
          <w:bCs/>
          <w:i/>
          <w:iCs/>
          <w:spacing w:val="1"/>
        </w:rPr>
        <w:t>y</w:t>
      </w:r>
      <w:r w:rsidR="00E45C86" w:rsidRPr="00EE654C">
        <w:rPr>
          <w:rFonts w:ascii="Arial" w:hAnsi="Arial" w:cs="Arial"/>
          <w:b/>
          <w:bCs/>
          <w:i/>
          <w:iCs/>
        </w:rPr>
        <w:t>:</w:t>
      </w:r>
      <w:r>
        <w:rPr>
          <w:rFonts w:ascii="Arial" w:hAnsi="Arial" w:cs="Arial"/>
          <w:b/>
          <w:bCs/>
          <w:i/>
          <w:iCs/>
          <w:spacing w:val="59"/>
        </w:rPr>
        <w:t xml:space="preserve"> </w:t>
      </w:r>
      <w:r w:rsidR="00E45C86" w:rsidRPr="00EE654C">
        <w:rPr>
          <w:rFonts w:ascii="Arial" w:hAnsi="Arial" w:cs="Arial"/>
        </w:rPr>
        <w:t>The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rog</w:t>
      </w:r>
      <w:r w:rsidR="00E45C86" w:rsidRPr="00EE654C">
        <w:rPr>
          <w:rFonts w:ascii="Arial" w:hAnsi="Arial" w:cs="Arial"/>
          <w:spacing w:val="-1"/>
        </w:rPr>
        <w:t>ra</w:t>
      </w:r>
      <w:r w:rsidR="00E45C86" w:rsidRPr="00EE654C">
        <w:rPr>
          <w:rFonts w:ascii="Arial" w:hAnsi="Arial" w:cs="Arial"/>
        </w:rPr>
        <w:t>m</w:t>
      </w:r>
      <w:r w:rsidR="00E45C86" w:rsidRPr="00EE654C">
        <w:rPr>
          <w:rFonts w:ascii="Arial" w:hAnsi="Arial" w:cs="Arial"/>
          <w:spacing w:val="1"/>
        </w:rPr>
        <w:t>s</w:t>
      </w:r>
      <w:r w:rsidR="00E45C86" w:rsidRPr="00EE654C">
        <w:rPr>
          <w:rFonts w:ascii="Arial" w:hAnsi="Arial" w:cs="Arial"/>
        </w:rPr>
        <w:t>’</w:t>
      </w:r>
      <w:r w:rsidR="00E45C86" w:rsidRPr="00EE654C">
        <w:rPr>
          <w:rFonts w:ascii="Arial" w:hAnsi="Arial" w:cs="Arial"/>
          <w:spacing w:val="-1"/>
        </w:rPr>
        <w:t xml:space="preserve"> </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3"/>
        </w:rPr>
        <w:t>l</w:t>
      </w:r>
      <w:r w:rsidR="00E45C86" w:rsidRPr="00EE654C">
        <w:rPr>
          <w:rFonts w:ascii="Arial" w:hAnsi="Arial" w:cs="Arial"/>
          <w:spacing w:val="-1"/>
        </w:rPr>
        <w:t>e</w:t>
      </w:r>
      <w:r w:rsidR="00E45C86" w:rsidRPr="00EE654C">
        <w:rPr>
          <w:rFonts w:ascii="Arial" w:hAnsi="Arial" w:cs="Arial"/>
        </w:rPr>
        <w:t>v</w:t>
      </w:r>
      <w:r w:rsidR="00E45C86" w:rsidRPr="00EE654C">
        <w:rPr>
          <w:rFonts w:ascii="Arial" w:hAnsi="Arial" w:cs="Arial"/>
          <w:spacing w:val="-1"/>
        </w:rPr>
        <w:t>e</w:t>
      </w:r>
      <w:r w:rsidR="00E45C86" w:rsidRPr="00EE654C">
        <w:rPr>
          <w:rFonts w:ascii="Arial" w:hAnsi="Arial" w:cs="Arial"/>
        </w:rPr>
        <w:t>l s</w:t>
      </w:r>
      <w:r w:rsidR="00E45C86" w:rsidRPr="00EE654C">
        <w:rPr>
          <w:rFonts w:ascii="Arial" w:hAnsi="Arial" w:cs="Arial"/>
          <w:spacing w:val="1"/>
        </w:rPr>
        <w:t>t</w:t>
      </w:r>
      <w:r w:rsidR="00E45C86" w:rsidRPr="00EE654C">
        <w:rPr>
          <w:rFonts w:ascii="Arial" w:hAnsi="Arial" w:cs="Arial"/>
          <w:spacing w:val="-1"/>
        </w:rPr>
        <w:t>a</w:t>
      </w:r>
      <w:r w:rsidR="00E45C86" w:rsidRPr="00EE654C">
        <w:rPr>
          <w:rFonts w:ascii="Arial" w:hAnsi="Arial" w:cs="Arial"/>
        </w:rPr>
        <w:t>nd</w:t>
      </w:r>
      <w:r w:rsidR="00E45C86" w:rsidRPr="00EE654C">
        <w:rPr>
          <w:rFonts w:ascii="Arial" w:hAnsi="Arial" w:cs="Arial"/>
          <w:spacing w:val="-1"/>
        </w:rPr>
        <w:t>a</w:t>
      </w:r>
      <w:r w:rsidR="00E45C86" w:rsidRPr="00EE654C">
        <w:rPr>
          <w:rFonts w:ascii="Arial" w:hAnsi="Arial" w:cs="Arial"/>
        </w:rPr>
        <w:t>rd</w:t>
      </w:r>
      <w:r w:rsidR="00E45C86" w:rsidRPr="00EE654C">
        <w:rPr>
          <w:rFonts w:ascii="Arial" w:hAnsi="Arial" w:cs="Arial"/>
          <w:spacing w:val="3"/>
        </w:rPr>
        <w:t xml:space="preserve"> </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qui</w:t>
      </w:r>
      <w:r w:rsidR="00E45C86" w:rsidRPr="00EE654C">
        <w:rPr>
          <w:rFonts w:ascii="Arial" w:hAnsi="Arial" w:cs="Arial"/>
          <w:spacing w:val="2"/>
        </w:rPr>
        <w:t>r</w:t>
      </w:r>
      <w:r w:rsidR="00E45C86" w:rsidRPr="00EE654C">
        <w:rPr>
          <w:rFonts w:ascii="Arial" w:hAnsi="Arial" w:cs="Arial"/>
          <w:spacing w:val="-1"/>
        </w:rPr>
        <w:t>e</w:t>
      </w:r>
      <w:r w:rsidR="00E45C86" w:rsidRPr="00EE654C">
        <w:rPr>
          <w:rFonts w:ascii="Arial" w:hAnsi="Arial" w:cs="Arial"/>
        </w:rPr>
        <w:t>s that the O</w:t>
      </w:r>
      <w:r w:rsidR="00E45C86" w:rsidRPr="00EE654C">
        <w:rPr>
          <w:rFonts w:ascii="Arial" w:hAnsi="Arial" w:cs="Arial"/>
          <w:spacing w:val="-1"/>
        </w:rPr>
        <w:t>f</w:t>
      </w:r>
      <w:r w:rsidR="00E45C86" w:rsidRPr="00EE654C">
        <w:rPr>
          <w:rFonts w:ascii="Arial" w:hAnsi="Arial" w:cs="Arial"/>
        </w:rPr>
        <w:t>fero</w:t>
      </w:r>
      <w:r w:rsidR="00E45C86" w:rsidRPr="00EE654C">
        <w:rPr>
          <w:rFonts w:ascii="Arial" w:hAnsi="Arial" w:cs="Arial"/>
          <w:spacing w:val="-1"/>
        </w:rPr>
        <w:t>r</w:t>
      </w:r>
      <w:r w:rsidR="00E45C86" w:rsidRPr="00EE654C">
        <w:rPr>
          <w:rFonts w:ascii="Arial" w:hAnsi="Arial" w:cs="Arial"/>
        </w:rPr>
        <w:t>’s t</w:t>
      </w:r>
      <w:r w:rsidR="00E45C86" w:rsidRPr="00EE654C">
        <w:rPr>
          <w:rFonts w:ascii="Arial" w:hAnsi="Arial" w:cs="Arial"/>
          <w:spacing w:val="-1"/>
        </w:rPr>
        <w:t>e</w:t>
      </w:r>
      <w:r w:rsidR="00E45C86" w:rsidRPr="00EE654C">
        <w:rPr>
          <w:rFonts w:ascii="Arial" w:hAnsi="Arial" w:cs="Arial"/>
        </w:rPr>
        <w:t>lepho</w:t>
      </w:r>
      <w:r w:rsidR="00E45C86" w:rsidRPr="00EE654C">
        <w:rPr>
          <w:rFonts w:ascii="Arial" w:hAnsi="Arial" w:cs="Arial"/>
          <w:spacing w:val="2"/>
        </w:rPr>
        <w:t>n</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ne</w:t>
      </w:r>
      <w:r w:rsidR="00E45C86" w:rsidRPr="00EE654C">
        <w:rPr>
          <w:rFonts w:ascii="Arial" w:hAnsi="Arial" w:cs="Arial"/>
          <w:spacing w:val="1"/>
        </w:rPr>
        <w:t xml:space="preserve"> </w:t>
      </w:r>
      <w:r w:rsidR="00E45C86" w:rsidRPr="00EE654C">
        <w:rPr>
          <w:rFonts w:ascii="Arial" w:hAnsi="Arial" w:cs="Arial"/>
        </w:rPr>
        <w:t>will</w:t>
      </w:r>
      <w:r w:rsidR="00E45C86" w:rsidRPr="00EE654C">
        <w:rPr>
          <w:rFonts w:ascii="Arial" w:hAnsi="Arial" w:cs="Arial"/>
          <w:spacing w:val="1"/>
        </w:rPr>
        <w:t xml:space="preserve"> </w:t>
      </w:r>
      <w:r w:rsidR="00E45C86" w:rsidRPr="00EE654C">
        <w:rPr>
          <w:rFonts w:ascii="Arial" w:hAnsi="Arial" w:cs="Arial"/>
        </w:rPr>
        <w:t>be</w:t>
      </w:r>
      <w:r w:rsidR="00E45C86" w:rsidRPr="00EE654C">
        <w:rPr>
          <w:rFonts w:ascii="Arial" w:hAnsi="Arial" w:cs="Arial"/>
          <w:spacing w:val="-1"/>
        </w:rPr>
        <w:t xml:space="preserve"> </w:t>
      </w:r>
      <w:r w:rsidR="00E45C86" w:rsidRPr="00EE654C">
        <w:rPr>
          <w:rFonts w:ascii="Arial" w:hAnsi="Arial" w:cs="Arial"/>
        </w:rPr>
        <w:t>op</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1"/>
        </w:rPr>
        <w:t>a</w:t>
      </w:r>
      <w:r w:rsidR="00E45C86" w:rsidRPr="00EE654C">
        <w:rPr>
          <w:rFonts w:ascii="Arial" w:hAnsi="Arial" w:cs="Arial"/>
        </w:rPr>
        <w:t>l and</w:t>
      </w:r>
      <w:r w:rsidR="00E45C86" w:rsidRPr="00EE654C">
        <w:rPr>
          <w:rFonts w:ascii="Arial" w:hAnsi="Arial" w:cs="Arial"/>
          <w:spacing w:val="2"/>
        </w:rPr>
        <w:t xml:space="preserve"> </w:t>
      </w:r>
      <w:r w:rsidR="00E45C86" w:rsidRPr="00EE654C">
        <w:rPr>
          <w:rFonts w:ascii="Arial" w:hAnsi="Arial" w:cs="Arial"/>
          <w:spacing w:val="1"/>
        </w:rPr>
        <w:t>a</w:t>
      </w:r>
      <w:r w:rsidR="00E45C86" w:rsidRPr="00EE654C">
        <w:rPr>
          <w:rFonts w:ascii="Arial" w:hAnsi="Arial" w:cs="Arial"/>
        </w:rPr>
        <w:t>v</w:t>
      </w:r>
      <w:r w:rsidR="00E45C86" w:rsidRPr="00EE654C">
        <w:rPr>
          <w:rFonts w:ascii="Arial" w:hAnsi="Arial" w:cs="Arial"/>
          <w:spacing w:val="-1"/>
        </w:rPr>
        <w:t>a</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spacing w:val="-1"/>
        </w:rPr>
        <w:t>a</w:t>
      </w:r>
      <w:r w:rsidR="00E45C86" w:rsidRPr="00EE654C">
        <w:rPr>
          <w:rFonts w:ascii="Arial" w:hAnsi="Arial" w:cs="Arial"/>
        </w:rPr>
        <w:t>ble to 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spacing w:val="-1"/>
        </w:rPr>
        <w:t>ee</w:t>
      </w:r>
      <w:r w:rsidR="00E45C86" w:rsidRPr="00EE654C">
        <w:rPr>
          <w:rFonts w:ascii="Arial" w:hAnsi="Arial" w:cs="Arial"/>
        </w:rPr>
        <w:t>s,</w:t>
      </w:r>
      <w:r w:rsidR="00E45C86" w:rsidRPr="00EE654C">
        <w:rPr>
          <w:rFonts w:ascii="Arial" w:hAnsi="Arial" w:cs="Arial"/>
          <w:spacing w:val="3"/>
        </w:rPr>
        <w:t xml:space="preserve"> </w:t>
      </w:r>
      <w:r w:rsidR="00E45C86" w:rsidRPr="00EE654C">
        <w:rPr>
          <w:rFonts w:ascii="Arial" w:hAnsi="Arial" w:cs="Arial"/>
        </w:rPr>
        <w:t>Cl</w:t>
      </w:r>
      <w:r w:rsidR="00E45C86" w:rsidRPr="00EE654C">
        <w:rPr>
          <w:rFonts w:ascii="Arial" w:hAnsi="Arial" w:cs="Arial"/>
          <w:spacing w:val="2"/>
        </w:rPr>
        <w:t>a</w:t>
      </w:r>
      <w:r w:rsidR="00E45C86" w:rsidRPr="00EE654C">
        <w:rPr>
          <w:rFonts w:ascii="Arial" w:hAnsi="Arial" w:cs="Arial"/>
        </w:rPr>
        <w:t>i</w:t>
      </w:r>
      <w:r w:rsidR="00E45C86" w:rsidRPr="00EE654C">
        <w:rPr>
          <w:rFonts w:ascii="Arial" w:hAnsi="Arial" w:cs="Arial"/>
          <w:spacing w:val="1"/>
        </w:rPr>
        <w:t>m</w:t>
      </w:r>
      <w:r w:rsidR="00E45C86" w:rsidRPr="00EE654C">
        <w:rPr>
          <w:rFonts w:ascii="Arial" w:hAnsi="Arial" w:cs="Arial"/>
          <w:spacing w:val="-1"/>
        </w:rPr>
        <w:t>a</w:t>
      </w:r>
      <w:r w:rsidR="00E45C86" w:rsidRPr="00EE654C">
        <w:rPr>
          <w:rFonts w:ascii="Arial" w:hAnsi="Arial" w:cs="Arial"/>
        </w:rPr>
        <w:t>nts, D</w:t>
      </w:r>
      <w:r w:rsidR="00E45C86" w:rsidRPr="00EE654C">
        <w:rPr>
          <w:rFonts w:ascii="Arial" w:hAnsi="Arial" w:cs="Arial"/>
          <w:spacing w:val="-1"/>
        </w:rPr>
        <w:t>e</w:t>
      </w:r>
      <w:r w:rsidR="00E45C86" w:rsidRPr="00EE654C">
        <w:rPr>
          <w:rFonts w:ascii="Arial" w:hAnsi="Arial" w:cs="Arial"/>
        </w:rPr>
        <w:t>p</w:t>
      </w:r>
      <w:r w:rsidR="00E45C86" w:rsidRPr="00EE654C">
        <w:rPr>
          <w:rFonts w:ascii="Arial" w:hAnsi="Arial" w:cs="Arial"/>
          <w:spacing w:val="-1"/>
        </w:rPr>
        <w:t>e</w:t>
      </w:r>
      <w:r w:rsidR="00E45C86" w:rsidRPr="00EE654C">
        <w:rPr>
          <w:rFonts w:ascii="Arial" w:hAnsi="Arial" w:cs="Arial"/>
        </w:rPr>
        <w:t>nd</w:t>
      </w:r>
      <w:r w:rsidR="00E45C86" w:rsidRPr="00EE654C">
        <w:rPr>
          <w:rFonts w:ascii="Arial" w:hAnsi="Arial" w:cs="Arial"/>
          <w:spacing w:val="-1"/>
        </w:rPr>
        <w:t>e</w:t>
      </w:r>
      <w:r w:rsidR="00E45C86" w:rsidRPr="00EE654C">
        <w:rPr>
          <w:rFonts w:ascii="Arial" w:hAnsi="Arial" w:cs="Arial"/>
        </w:rPr>
        <w:t>nts,</w:t>
      </w:r>
      <w:r w:rsidR="00E45C86" w:rsidRPr="00EE654C">
        <w:rPr>
          <w:rFonts w:ascii="Arial" w:hAnsi="Arial" w:cs="Arial"/>
          <w:spacing w:val="1"/>
        </w:rPr>
        <w:t xml:space="preserve"> a</w:t>
      </w:r>
      <w:r w:rsidR="00E45C86" w:rsidRPr="00EE654C">
        <w:rPr>
          <w:rFonts w:ascii="Arial" w:hAnsi="Arial" w:cs="Arial"/>
        </w:rPr>
        <w:t>nd ph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1"/>
        </w:rPr>
        <w:t>c</w:t>
      </w:r>
      <w:r w:rsidR="00E45C86" w:rsidRPr="00EE654C">
        <w:rPr>
          <w:rFonts w:ascii="Arial" w:hAnsi="Arial" w:cs="Arial"/>
        </w:rPr>
        <w:t xml:space="preserve">ies </w:t>
      </w:r>
      <w:r w:rsidR="00E45C86" w:rsidRPr="00EE654C">
        <w:rPr>
          <w:rFonts w:ascii="Arial" w:hAnsi="Arial" w:cs="Arial"/>
          <w:spacing w:val="-1"/>
        </w:rPr>
        <w:t>a</w:t>
      </w:r>
      <w:r w:rsidR="00E45C86" w:rsidRPr="00EE654C">
        <w:rPr>
          <w:rFonts w:ascii="Arial" w:hAnsi="Arial" w:cs="Arial"/>
        </w:rPr>
        <w:t xml:space="preserve">t </w:t>
      </w:r>
      <w:r w:rsidR="00E45C86" w:rsidRPr="00EE654C">
        <w:rPr>
          <w:rFonts w:ascii="Arial" w:hAnsi="Arial" w:cs="Arial"/>
          <w:spacing w:val="1"/>
        </w:rPr>
        <w:t>l</w:t>
      </w:r>
      <w:r w:rsidR="00E45C86" w:rsidRPr="00EE654C">
        <w:rPr>
          <w:rFonts w:ascii="Arial" w:hAnsi="Arial" w:cs="Arial"/>
          <w:spacing w:val="-1"/>
        </w:rPr>
        <w:t>ea</w:t>
      </w:r>
      <w:r w:rsidR="00E45C86" w:rsidRPr="00EE654C">
        <w:rPr>
          <w:rFonts w:ascii="Arial" w:hAnsi="Arial" w:cs="Arial"/>
        </w:rPr>
        <w:t>st</w:t>
      </w:r>
      <w:r w:rsidR="00E45C86" w:rsidRPr="00EE654C">
        <w:rPr>
          <w:rFonts w:ascii="Arial" w:hAnsi="Arial" w:cs="Arial"/>
          <w:spacing w:val="2"/>
        </w:rPr>
        <w:t xml:space="preserve"> </w:t>
      </w:r>
      <w:r w:rsidR="00E45C86" w:rsidRPr="00EE654C">
        <w:rPr>
          <w:rFonts w:ascii="Arial" w:hAnsi="Arial" w:cs="Arial"/>
        </w:rPr>
        <w:t>nine</w:t>
      </w:r>
      <w:r w:rsidR="00E45C86" w:rsidRPr="00EE654C">
        <w:rPr>
          <w:rFonts w:ascii="Arial" w:hAnsi="Arial" w:cs="Arial"/>
          <w:spacing w:val="5"/>
        </w:rPr>
        <w:t>t</w:t>
      </w:r>
      <w:r w:rsidR="00E45C86" w:rsidRPr="00EE654C">
        <w:rPr>
          <w:rFonts w:ascii="Arial" w:hAnsi="Arial" w:cs="Arial"/>
          <w:spacing w:val="-5"/>
        </w:rPr>
        <w:t>y</w:t>
      </w:r>
      <w:r w:rsidR="00E45C86" w:rsidRPr="00EE654C">
        <w:rPr>
          <w:rFonts w:ascii="Arial" w:hAnsi="Arial" w:cs="Arial"/>
          <w:spacing w:val="-1"/>
        </w:rPr>
        <w:t>-</w:t>
      </w:r>
      <w:r w:rsidR="00E45C86" w:rsidRPr="00EE654C">
        <w:rPr>
          <w:rFonts w:ascii="Arial" w:hAnsi="Arial" w:cs="Arial"/>
        </w:rPr>
        <w:t>nine</w:t>
      </w:r>
      <w:r w:rsidR="00E45C86" w:rsidRPr="00EE654C">
        <w:rPr>
          <w:rFonts w:ascii="Arial" w:hAnsi="Arial" w:cs="Arial"/>
          <w:spacing w:val="2"/>
        </w:rPr>
        <w:t xml:space="preserve"> </w:t>
      </w:r>
      <w:r w:rsidR="00E45C86" w:rsidRPr="00EE654C">
        <w:rPr>
          <w:rFonts w:ascii="Arial" w:hAnsi="Arial" w:cs="Arial"/>
          <w:spacing w:val="1"/>
        </w:rPr>
        <w:t>a</w:t>
      </w:r>
      <w:r w:rsidR="00E45C86" w:rsidRPr="00EE654C">
        <w:rPr>
          <w:rFonts w:ascii="Arial" w:hAnsi="Arial" w:cs="Arial"/>
        </w:rPr>
        <w:t>nd fiv</w:t>
      </w:r>
      <w:r w:rsidR="00E45C86" w:rsidRPr="00EE654C">
        <w:rPr>
          <w:rFonts w:ascii="Arial" w:hAnsi="Arial" w:cs="Arial"/>
          <w:spacing w:val="-1"/>
        </w:rPr>
        <w:t>e-</w:t>
      </w:r>
      <w:r w:rsidR="00E45C86" w:rsidRPr="00EE654C">
        <w:rPr>
          <w:rFonts w:ascii="Arial" w:hAnsi="Arial" w:cs="Arial"/>
        </w:rPr>
        <w:t>t</w:t>
      </w:r>
      <w:r w:rsidR="00E45C86" w:rsidRPr="00EE654C">
        <w:rPr>
          <w:rFonts w:ascii="Arial" w:hAnsi="Arial" w:cs="Arial"/>
          <w:spacing w:val="-1"/>
        </w:rPr>
        <w:t>e</w:t>
      </w:r>
      <w:r w:rsidR="00E45C86" w:rsidRPr="00EE654C">
        <w:rPr>
          <w:rFonts w:ascii="Arial" w:hAnsi="Arial" w:cs="Arial"/>
        </w:rPr>
        <w:t>nths p</w:t>
      </w:r>
      <w:r w:rsidR="00E45C86" w:rsidRPr="00EE654C">
        <w:rPr>
          <w:rFonts w:ascii="Arial" w:hAnsi="Arial" w:cs="Arial"/>
          <w:spacing w:val="-1"/>
        </w:rPr>
        <w:t>e</w:t>
      </w:r>
      <w:r w:rsidR="00E45C86" w:rsidRPr="00EE654C">
        <w:rPr>
          <w:rFonts w:ascii="Arial" w:hAnsi="Arial" w:cs="Arial"/>
          <w:spacing w:val="1"/>
        </w:rPr>
        <w:t>r</w:t>
      </w:r>
      <w:r w:rsidR="00E45C86" w:rsidRPr="00EE654C">
        <w:rPr>
          <w:rFonts w:ascii="Arial" w:hAnsi="Arial" w:cs="Arial"/>
          <w:spacing w:val="-1"/>
        </w:rPr>
        <w:t>ce</w:t>
      </w:r>
      <w:r w:rsidR="00E45C86" w:rsidRPr="00EE654C">
        <w:rPr>
          <w:rFonts w:ascii="Arial" w:hAnsi="Arial" w:cs="Arial"/>
        </w:rPr>
        <w:t>nt</w:t>
      </w:r>
      <w:r w:rsidR="00E45C86" w:rsidRPr="00EE654C">
        <w:rPr>
          <w:rFonts w:ascii="Arial" w:hAnsi="Arial" w:cs="Arial"/>
          <w:spacing w:val="4"/>
        </w:rPr>
        <w:t xml:space="preserve"> </w:t>
      </w:r>
      <w:r w:rsidR="00E45C86" w:rsidRPr="00EE654C">
        <w:rPr>
          <w:rFonts w:ascii="Arial" w:hAnsi="Arial" w:cs="Arial"/>
          <w:i/>
          <w:iCs/>
          <w:spacing w:val="-3"/>
        </w:rPr>
        <w:t>(</w:t>
      </w:r>
      <w:r w:rsidR="00E45C86" w:rsidRPr="00EE654C">
        <w:rPr>
          <w:rFonts w:ascii="Arial" w:hAnsi="Arial" w:cs="Arial"/>
          <w:spacing w:val="2"/>
        </w:rPr>
        <w:t>9</w:t>
      </w:r>
      <w:r w:rsidR="00E45C86" w:rsidRPr="00EE654C">
        <w:rPr>
          <w:rFonts w:ascii="Arial" w:hAnsi="Arial" w:cs="Arial"/>
        </w:rPr>
        <w:t>9.5</w:t>
      </w:r>
      <w:r w:rsidR="00E45C86" w:rsidRPr="00EE654C">
        <w:rPr>
          <w:rFonts w:ascii="Arial" w:hAnsi="Arial" w:cs="Arial"/>
          <w:spacing w:val="-1"/>
        </w:rPr>
        <w:t>%</w:t>
      </w:r>
      <w:r w:rsidR="00E45C86" w:rsidRPr="00EE654C">
        <w:rPr>
          <w:rFonts w:ascii="Arial" w:hAnsi="Arial" w:cs="Arial"/>
        </w:rPr>
        <w:t>) of</w:t>
      </w:r>
      <w:r w:rsidR="00E45C86" w:rsidRPr="00EE654C">
        <w:rPr>
          <w:rFonts w:ascii="Arial" w:hAnsi="Arial" w:cs="Arial"/>
          <w:spacing w:val="-1"/>
        </w:rPr>
        <w:t xml:space="preserve"> </w:t>
      </w:r>
      <w:r w:rsidR="00E45C86" w:rsidRPr="00EE654C">
        <w:rPr>
          <w:rFonts w:ascii="Arial" w:hAnsi="Arial" w:cs="Arial"/>
        </w:rPr>
        <w:t>the O</w:t>
      </w:r>
      <w:r w:rsidR="00E45C86" w:rsidRPr="00EE654C">
        <w:rPr>
          <w:rFonts w:ascii="Arial" w:hAnsi="Arial" w:cs="Arial"/>
          <w:spacing w:val="-1"/>
        </w:rPr>
        <w:t>f</w:t>
      </w:r>
      <w:r w:rsidR="00E45C86" w:rsidRPr="00EE654C">
        <w:rPr>
          <w:rFonts w:ascii="Arial" w:hAnsi="Arial" w:cs="Arial"/>
          <w:spacing w:val="1"/>
        </w:rPr>
        <w:t>f</w:t>
      </w:r>
      <w:r w:rsidR="00E45C86" w:rsidRPr="00EE654C">
        <w:rPr>
          <w:rFonts w:ascii="Arial" w:hAnsi="Arial" w:cs="Arial"/>
          <w:spacing w:val="-1"/>
        </w:rPr>
        <w:t>e</w:t>
      </w:r>
      <w:r w:rsidR="00E45C86" w:rsidRPr="00EE654C">
        <w:rPr>
          <w:rFonts w:ascii="Arial" w:hAnsi="Arial" w:cs="Arial"/>
        </w:rPr>
        <w:t>ro</w:t>
      </w:r>
      <w:r w:rsidR="00E45C86" w:rsidRPr="00EE654C">
        <w:rPr>
          <w:rFonts w:ascii="Arial" w:hAnsi="Arial" w:cs="Arial"/>
          <w:spacing w:val="1"/>
        </w:rPr>
        <w:t>r</w:t>
      </w:r>
      <w:r w:rsidR="00E45C86" w:rsidRPr="00EE654C">
        <w:rPr>
          <w:rFonts w:ascii="Arial" w:hAnsi="Arial" w:cs="Arial"/>
        </w:rPr>
        <w:t xml:space="preserve">’s </w:t>
      </w:r>
      <w:r w:rsidR="00E45C86" w:rsidRPr="00EE654C">
        <w:rPr>
          <w:rFonts w:ascii="Arial" w:hAnsi="Arial" w:cs="Arial"/>
          <w:spacing w:val="1"/>
        </w:rPr>
        <w:t>C</w:t>
      </w:r>
      <w:r w:rsidR="00E45C86" w:rsidRPr="00EE654C">
        <w:rPr>
          <w:rFonts w:ascii="Arial" w:hAnsi="Arial" w:cs="Arial"/>
          <w:spacing w:val="-1"/>
        </w:rPr>
        <w:t>a</w:t>
      </w:r>
      <w:r w:rsidR="00E45C86" w:rsidRPr="00EE654C">
        <w:rPr>
          <w:rFonts w:ascii="Arial" w:hAnsi="Arial" w:cs="Arial"/>
        </w:rPr>
        <w:t>ll</w:t>
      </w:r>
      <w:r w:rsidR="00E45C86" w:rsidRPr="00EE654C">
        <w:rPr>
          <w:rFonts w:ascii="Arial" w:hAnsi="Arial" w:cs="Arial"/>
          <w:spacing w:val="1"/>
        </w:rPr>
        <w:t xml:space="preserve"> C</w:t>
      </w:r>
      <w:r w:rsidR="00E45C86" w:rsidRPr="00EE654C">
        <w:rPr>
          <w:rFonts w:ascii="Arial" w:hAnsi="Arial" w:cs="Arial"/>
          <w:spacing w:val="-1"/>
        </w:rPr>
        <w:t>e</w:t>
      </w:r>
      <w:r w:rsidR="00E45C86" w:rsidRPr="00EE654C">
        <w:rPr>
          <w:rFonts w:ascii="Arial" w:hAnsi="Arial" w:cs="Arial"/>
        </w:rPr>
        <w:t>nter</w:t>
      </w:r>
      <w:r w:rsidR="00E45C86" w:rsidRPr="00EE654C">
        <w:rPr>
          <w:rFonts w:ascii="Arial" w:hAnsi="Arial" w:cs="Arial"/>
          <w:spacing w:val="-1"/>
        </w:rPr>
        <w:t xml:space="preserve"> </w:t>
      </w:r>
      <w:r>
        <w:rPr>
          <w:rFonts w:ascii="Arial" w:hAnsi="Arial" w:cs="Arial"/>
        </w:rPr>
        <w:t xml:space="preserve">Hours. </w:t>
      </w:r>
      <w:r w:rsidR="00E45C86" w:rsidRPr="00EE654C">
        <w:rPr>
          <w:rFonts w:ascii="Arial" w:hAnsi="Arial" w:cs="Arial"/>
        </w:rPr>
        <w:t>The</w:t>
      </w:r>
      <w:r w:rsidR="00E45C86" w:rsidRPr="00EE654C">
        <w:rPr>
          <w:rFonts w:ascii="Arial" w:hAnsi="Arial" w:cs="Arial"/>
          <w:spacing w:val="1"/>
        </w:rPr>
        <w:t xml:space="preserve"> </w:t>
      </w:r>
      <w:r w:rsidR="00E45C86" w:rsidRPr="00EE654C">
        <w:rPr>
          <w:rFonts w:ascii="Arial" w:hAnsi="Arial" w:cs="Arial"/>
          <w:spacing w:val="-1"/>
        </w:rPr>
        <w:t>ca</w:t>
      </w:r>
      <w:r w:rsidR="00E45C86" w:rsidRPr="00EE654C">
        <w:rPr>
          <w:rFonts w:ascii="Arial" w:hAnsi="Arial" w:cs="Arial"/>
        </w:rPr>
        <w:t>ll</w:t>
      </w:r>
      <w:r w:rsidR="00E45C86" w:rsidRPr="00EE654C">
        <w:rPr>
          <w:rFonts w:ascii="Arial" w:hAnsi="Arial" w:cs="Arial"/>
          <w:spacing w:val="1"/>
        </w:rPr>
        <w:t xml:space="preserve"> c</w:t>
      </w:r>
      <w:r w:rsidR="00E45C86" w:rsidRPr="00EE654C">
        <w:rPr>
          <w:rFonts w:ascii="Arial" w:hAnsi="Arial" w:cs="Arial"/>
          <w:spacing w:val="-1"/>
        </w:rPr>
        <w:t>e</w:t>
      </w:r>
      <w:r w:rsidR="00E45C86" w:rsidRPr="00EE654C">
        <w:rPr>
          <w:rFonts w:ascii="Arial" w:hAnsi="Arial" w:cs="Arial"/>
        </w:rPr>
        <w:t>nt</w:t>
      </w:r>
      <w:r w:rsidR="00E45C86" w:rsidRPr="00EE654C">
        <w:rPr>
          <w:rFonts w:ascii="Arial" w:hAnsi="Arial" w:cs="Arial"/>
          <w:spacing w:val="2"/>
        </w:rPr>
        <w:t>e</w:t>
      </w:r>
      <w:r w:rsidR="00E45C86" w:rsidRPr="00EE654C">
        <w:rPr>
          <w:rFonts w:ascii="Arial" w:hAnsi="Arial" w:cs="Arial"/>
        </w:rPr>
        <w:t xml:space="preserve">r </w:t>
      </w:r>
      <w:r w:rsidR="00E45C86" w:rsidRPr="00EE654C">
        <w:rPr>
          <w:rFonts w:ascii="Arial" w:hAnsi="Arial" w:cs="Arial"/>
          <w:spacing w:val="-1"/>
        </w:rPr>
        <w:t>a</w:t>
      </w:r>
      <w:r w:rsidR="00E45C86" w:rsidRPr="00EE654C">
        <w:rPr>
          <w:rFonts w:ascii="Arial" w:hAnsi="Arial" w:cs="Arial"/>
        </w:rPr>
        <w:t>v</w:t>
      </w:r>
      <w:r w:rsidR="00E45C86" w:rsidRPr="00EE654C">
        <w:rPr>
          <w:rFonts w:ascii="Arial" w:hAnsi="Arial" w:cs="Arial"/>
          <w:spacing w:val="-1"/>
        </w:rPr>
        <w:t>a</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spacing w:val="-1"/>
        </w:rPr>
        <w:t>a</w:t>
      </w:r>
      <w:r w:rsidR="00E45C86" w:rsidRPr="00EE654C">
        <w:rPr>
          <w:rFonts w:ascii="Arial" w:hAnsi="Arial" w:cs="Arial"/>
        </w:rPr>
        <w:t>bi</w:t>
      </w:r>
      <w:r w:rsidR="00E45C86" w:rsidRPr="00EE654C">
        <w:rPr>
          <w:rFonts w:ascii="Arial" w:hAnsi="Arial" w:cs="Arial"/>
          <w:spacing w:val="1"/>
        </w:rPr>
        <w:t>l</w:t>
      </w:r>
      <w:r w:rsidR="00E45C86" w:rsidRPr="00EE654C">
        <w:rPr>
          <w:rFonts w:ascii="Arial" w:hAnsi="Arial" w:cs="Arial"/>
        </w:rPr>
        <w:t>i</w:t>
      </w:r>
      <w:r w:rsidR="00E45C86" w:rsidRPr="00EE654C">
        <w:rPr>
          <w:rFonts w:ascii="Arial" w:hAnsi="Arial" w:cs="Arial"/>
          <w:spacing w:val="3"/>
        </w:rPr>
        <w:t>t</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rPr>
        <w:t>s</w:t>
      </w:r>
      <w:r w:rsidR="00E45C86" w:rsidRPr="00EE654C">
        <w:rPr>
          <w:rFonts w:ascii="Arial" w:hAnsi="Arial" w:cs="Arial"/>
          <w:spacing w:val="2"/>
        </w:rPr>
        <w:t>h</w:t>
      </w:r>
      <w:r w:rsidR="00E45C86" w:rsidRPr="00EE654C">
        <w:rPr>
          <w:rFonts w:ascii="Arial" w:hAnsi="Arial" w:cs="Arial"/>
          <w:spacing w:val="-1"/>
        </w:rPr>
        <w:t>a</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rPr>
        <w:t>be</w:t>
      </w:r>
      <w:r w:rsidR="00E45C86" w:rsidRPr="00EE654C">
        <w:rPr>
          <w:rFonts w:ascii="Arial" w:hAnsi="Arial" w:cs="Arial"/>
          <w:spacing w:val="-1"/>
        </w:rPr>
        <w:t xml:space="preserve"> re</w:t>
      </w:r>
      <w:r w:rsidR="00E45C86" w:rsidRPr="00EE654C">
        <w:rPr>
          <w:rFonts w:ascii="Arial" w:hAnsi="Arial" w:cs="Arial"/>
          <w:spacing w:val="2"/>
        </w:rPr>
        <w:t>p</w:t>
      </w:r>
      <w:r w:rsidR="00E45C86" w:rsidRPr="00EE654C">
        <w:rPr>
          <w:rFonts w:ascii="Arial" w:hAnsi="Arial" w:cs="Arial"/>
        </w:rPr>
        <w:t>o</w:t>
      </w:r>
      <w:r w:rsidR="00E45C86" w:rsidRPr="00EE654C">
        <w:rPr>
          <w:rFonts w:ascii="Arial" w:hAnsi="Arial" w:cs="Arial"/>
          <w:spacing w:val="-1"/>
        </w:rPr>
        <w:t>r</w:t>
      </w:r>
      <w:r w:rsidR="00E45C86" w:rsidRPr="00EE654C">
        <w:rPr>
          <w:rFonts w:ascii="Arial" w:hAnsi="Arial" w:cs="Arial"/>
        </w:rPr>
        <w:t>ted mon</w:t>
      </w:r>
      <w:r w:rsidR="00E45C86" w:rsidRPr="00EE654C">
        <w:rPr>
          <w:rFonts w:ascii="Arial" w:hAnsi="Arial" w:cs="Arial"/>
          <w:spacing w:val="1"/>
        </w:rPr>
        <w:t>t</w:t>
      </w:r>
      <w:r w:rsidR="00E45C86" w:rsidRPr="00EE654C">
        <w:rPr>
          <w:rFonts w:ascii="Arial" w:hAnsi="Arial" w:cs="Arial"/>
        </w:rPr>
        <w:t>h</w:t>
      </w:r>
      <w:r w:rsidR="00E45C86" w:rsidRPr="00EE654C">
        <w:rPr>
          <w:rFonts w:ascii="Arial" w:hAnsi="Arial" w:cs="Arial"/>
          <w:spacing w:val="3"/>
        </w:rPr>
        <w:t>l</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a</w:t>
      </w:r>
      <w:r w:rsidR="00E45C86" w:rsidRPr="00EE654C">
        <w:rPr>
          <w:rFonts w:ascii="Arial" w:hAnsi="Arial" w:cs="Arial"/>
        </w:rPr>
        <w:t xml:space="preserve">nd </w:t>
      </w:r>
      <w:r w:rsidR="00E45C86" w:rsidRPr="00EE654C">
        <w:rPr>
          <w:rFonts w:ascii="Arial" w:hAnsi="Arial" w:cs="Arial"/>
          <w:spacing w:val="1"/>
        </w:rPr>
        <w:t>c</w:t>
      </w:r>
      <w:r w:rsidR="00E45C86" w:rsidRPr="00EE654C">
        <w:rPr>
          <w:rFonts w:ascii="Arial" w:hAnsi="Arial" w:cs="Arial"/>
          <w:spacing w:val="-1"/>
        </w:rPr>
        <w:t>a</w:t>
      </w:r>
      <w:r w:rsidR="00E45C86" w:rsidRPr="00EE654C">
        <w:rPr>
          <w:rFonts w:ascii="Arial" w:hAnsi="Arial" w:cs="Arial"/>
        </w:rPr>
        <w:t>lcul</w:t>
      </w:r>
      <w:r w:rsidR="00E45C86" w:rsidRPr="00EE654C">
        <w:rPr>
          <w:rFonts w:ascii="Arial" w:hAnsi="Arial" w:cs="Arial"/>
          <w:spacing w:val="-1"/>
        </w:rPr>
        <w:t>a</w:t>
      </w:r>
      <w:r w:rsidR="00E45C86" w:rsidRPr="00EE654C">
        <w:rPr>
          <w:rFonts w:ascii="Arial" w:hAnsi="Arial" w:cs="Arial"/>
        </w:rPr>
        <w:t xml:space="preserve">ted </w:t>
      </w:r>
      <w:r w:rsidR="00E45C86" w:rsidRPr="00EE654C">
        <w:rPr>
          <w:rFonts w:ascii="Arial" w:hAnsi="Arial" w:cs="Arial"/>
          <w:spacing w:val="2"/>
        </w:rPr>
        <w:t>q</w:t>
      </w:r>
      <w:r w:rsidR="00E45C86" w:rsidRPr="00EE654C">
        <w:rPr>
          <w:rFonts w:ascii="Arial" w:hAnsi="Arial" w:cs="Arial"/>
        </w:rPr>
        <w:t>u</w:t>
      </w:r>
      <w:r w:rsidR="00E45C86" w:rsidRPr="00EE654C">
        <w:rPr>
          <w:rFonts w:ascii="Arial" w:hAnsi="Arial" w:cs="Arial"/>
          <w:spacing w:val="-1"/>
        </w:rPr>
        <w:t>a</w:t>
      </w:r>
      <w:r w:rsidR="00E45C86" w:rsidRPr="00EE654C">
        <w:rPr>
          <w:rFonts w:ascii="Arial" w:hAnsi="Arial" w:cs="Arial"/>
        </w:rPr>
        <w:t>rt</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4"/>
        </w:rPr>
        <w:t>l</w:t>
      </w:r>
      <w:r w:rsidR="00E45C86" w:rsidRPr="00EE654C">
        <w:rPr>
          <w:rFonts w:ascii="Arial" w:hAnsi="Arial" w:cs="Arial"/>
          <w:spacing w:val="-3"/>
        </w:rPr>
        <w:t>y</w:t>
      </w:r>
      <w:r w:rsidR="00E45C86" w:rsidRPr="00EE654C">
        <w:rPr>
          <w:rFonts w:ascii="Arial" w:hAnsi="Arial" w:cs="Arial"/>
        </w:rPr>
        <w:t>;</w:t>
      </w:r>
    </w:p>
    <w:p w14:paraId="39BC9503" w14:textId="77777777" w:rsidR="00F15E1C" w:rsidRDefault="00F15E1C" w:rsidP="00365B40">
      <w:pPr>
        <w:spacing w:after="0" w:line="360" w:lineRule="auto"/>
        <w:ind w:left="1890" w:hanging="360"/>
        <w:rPr>
          <w:rFonts w:ascii="Arial" w:hAnsi="Arial" w:cs="Arial"/>
        </w:rPr>
      </w:pPr>
      <w:r>
        <w:rPr>
          <w:rFonts w:ascii="Arial" w:hAnsi="Arial" w:cs="Arial"/>
        </w:rPr>
        <w:t>(b)</w:t>
      </w:r>
      <w:r w:rsidRPr="00D71808">
        <w:rPr>
          <w:rFonts w:ascii="Arial" w:hAnsi="Arial" w:cs="Arial"/>
        </w:rPr>
        <w:tab/>
      </w:r>
      <w:r w:rsidR="00E45C86" w:rsidRPr="00EE654C">
        <w:rPr>
          <w:rFonts w:ascii="Arial" w:hAnsi="Arial" w:cs="Arial"/>
          <w:b/>
          <w:bCs/>
          <w:i/>
          <w:iCs/>
        </w:rPr>
        <w:t>Call</w:t>
      </w:r>
      <w:r w:rsidR="00E45C86" w:rsidRPr="00EE654C">
        <w:rPr>
          <w:rFonts w:ascii="Arial" w:hAnsi="Arial" w:cs="Arial"/>
          <w:b/>
          <w:bCs/>
          <w:i/>
          <w:iCs/>
          <w:spacing w:val="1"/>
        </w:rPr>
        <w:t xml:space="preserve"> </w:t>
      </w:r>
      <w:r w:rsidR="00E45C86" w:rsidRPr="00EE654C">
        <w:rPr>
          <w:rFonts w:ascii="Arial" w:hAnsi="Arial" w:cs="Arial"/>
          <w:b/>
          <w:bCs/>
          <w:i/>
          <w:iCs/>
        </w:rPr>
        <w:t>C</w:t>
      </w:r>
      <w:r w:rsidR="00E45C86" w:rsidRPr="00EE654C">
        <w:rPr>
          <w:rFonts w:ascii="Arial" w:hAnsi="Arial" w:cs="Arial"/>
          <w:b/>
          <w:bCs/>
          <w:i/>
          <w:iCs/>
          <w:spacing w:val="-1"/>
        </w:rPr>
        <w:t>e</w:t>
      </w:r>
      <w:r w:rsidR="00E45C86" w:rsidRPr="00EE654C">
        <w:rPr>
          <w:rFonts w:ascii="Arial" w:hAnsi="Arial" w:cs="Arial"/>
          <w:b/>
          <w:bCs/>
          <w:i/>
          <w:iCs/>
          <w:spacing w:val="1"/>
        </w:rPr>
        <w:t>n</w:t>
      </w:r>
      <w:r w:rsidR="00E45C86" w:rsidRPr="00EE654C">
        <w:rPr>
          <w:rFonts w:ascii="Arial" w:hAnsi="Arial" w:cs="Arial"/>
          <w:b/>
          <w:bCs/>
          <w:i/>
          <w:iCs/>
        </w:rPr>
        <w:t>ter T</w:t>
      </w:r>
      <w:r w:rsidR="00E45C86" w:rsidRPr="00EE654C">
        <w:rPr>
          <w:rFonts w:ascii="Arial" w:hAnsi="Arial" w:cs="Arial"/>
          <w:b/>
          <w:bCs/>
          <w:i/>
          <w:iCs/>
          <w:spacing w:val="-1"/>
        </w:rPr>
        <w:t>e</w:t>
      </w:r>
      <w:r w:rsidR="00E45C86" w:rsidRPr="00EE654C">
        <w:rPr>
          <w:rFonts w:ascii="Arial" w:hAnsi="Arial" w:cs="Arial"/>
          <w:b/>
          <w:bCs/>
          <w:i/>
          <w:iCs/>
        </w:rPr>
        <w:t>lepho</w:t>
      </w:r>
      <w:r w:rsidR="00E45C86" w:rsidRPr="00EE654C">
        <w:rPr>
          <w:rFonts w:ascii="Arial" w:hAnsi="Arial" w:cs="Arial"/>
          <w:b/>
          <w:bCs/>
          <w:i/>
          <w:iCs/>
          <w:spacing w:val="1"/>
        </w:rPr>
        <w:t>n</w:t>
      </w:r>
      <w:r w:rsidR="00E45C86" w:rsidRPr="00EE654C">
        <w:rPr>
          <w:rFonts w:ascii="Arial" w:hAnsi="Arial" w:cs="Arial"/>
          <w:b/>
          <w:bCs/>
          <w:i/>
          <w:iCs/>
        </w:rPr>
        <w:t>e</w:t>
      </w:r>
      <w:r w:rsidR="00E45C86" w:rsidRPr="00EE654C">
        <w:rPr>
          <w:rFonts w:ascii="Arial" w:hAnsi="Arial" w:cs="Arial"/>
          <w:b/>
          <w:bCs/>
          <w:i/>
          <w:iCs/>
          <w:spacing w:val="-3"/>
        </w:rPr>
        <w:t xml:space="preserve"> </w:t>
      </w:r>
      <w:r w:rsidR="00E45C86" w:rsidRPr="00EE654C">
        <w:rPr>
          <w:rFonts w:ascii="Arial" w:hAnsi="Arial" w:cs="Arial"/>
          <w:b/>
          <w:bCs/>
          <w:i/>
          <w:iCs/>
        </w:rPr>
        <w:t>R</w:t>
      </w:r>
      <w:r w:rsidR="00E45C86" w:rsidRPr="00EE654C">
        <w:rPr>
          <w:rFonts w:ascii="Arial" w:hAnsi="Arial" w:cs="Arial"/>
          <w:b/>
          <w:bCs/>
          <w:i/>
          <w:iCs/>
          <w:spacing w:val="-1"/>
        </w:rPr>
        <w:t>e</w:t>
      </w:r>
      <w:r w:rsidR="00E45C86" w:rsidRPr="00EE654C">
        <w:rPr>
          <w:rFonts w:ascii="Arial" w:hAnsi="Arial" w:cs="Arial"/>
          <w:b/>
          <w:bCs/>
          <w:i/>
          <w:iCs/>
        </w:rPr>
        <w:t>spo</w:t>
      </w:r>
      <w:r w:rsidR="00E45C86" w:rsidRPr="00EE654C">
        <w:rPr>
          <w:rFonts w:ascii="Arial" w:hAnsi="Arial" w:cs="Arial"/>
          <w:b/>
          <w:bCs/>
          <w:i/>
          <w:iCs/>
          <w:spacing w:val="1"/>
        </w:rPr>
        <w:t>n</w:t>
      </w:r>
      <w:r w:rsidR="00E45C86" w:rsidRPr="00EE654C">
        <w:rPr>
          <w:rFonts w:ascii="Arial" w:hAnsi="Arial" w:cs="Arial"/>
          <w:b/>
          <w:bCs/>
          <w:i/>
          <w:iCs/>
        </w:rPr>
        <w:t>se</w:t>
      </w:r>
      <w:r w:rsidR="00E45C86" w:rsidRPr="00EE654C">
        <w:rPr>
          <w:rFonts w:ascii="Arial" w:hAnsi="Arial" w:cs="Arial"/>
          <w:b/>
          <w:bCs/>
          <w:i/>
          <w:iCs/>
          <w:spacing w:val="-1"/>
        </w:rPr>
        <w:t xml:space="preserve"> </w:t>
      </w:r>
      <w:r w:rsidR="00E45C86" w:rsidRPr="00EE654C">
        <w:rPr>
          <w:rFonts w:ascii="Arial" w:hAnsi="Arial" w:cs="Arial"/>
          <w:b/>
          <w:bCs/>
          <w:i/>
          <w:iCs/>
        </w:rPr>
        <w:t>Ti</w:t>
      </w:r>
      <w:r w:rsidR="00E45C86" w:rsidRPr="00EE654C">
        <w:rPr>
          <w:rFonts w:ascii="Arial" w:hAnsi="Arial" w:cs="Arial"/>
          <w:b/>
          <w:bCs/>
          <w:i/>
          <w:iCs/>
          <w:spacing w:val="3"/>
        </w:rPr>
        <w:t>m</w:t>
      </w:r>
      <w:r w:rsidR="00E45C86" w:rsidRPr="00EE654C">
        <w:rPr>
          <w:rFonts w:ascii="Arial" w:hAnsi="Arial" w:cs="Arial"/>
          <w:b/>
          <w:bCs/>
          <w:i/>
          <w:iCs/>
          <w:spacing w:val="-1"/>
        </w:rPr>
        <w:t>e</w:t>
      </w:r>
      <w:r w:rsidR="00E45C86" w:rsidRPr="00EE654C">
        <w:rPr>
          <w:rFonts w:ascii="Arial" w:hAnsi="Arial" w:cs="Arial"/>
          <w:b/>
          <w:bCs/>
          <w:i/>
          <w:iCs/>
        </w:rPr>
        <w:t xml:space="preserve">: </w:t>
      </w:r>
      <w:r w:rsidR="00E45C86" w:rsidRPr="00EE654C">
        <w:rPr>
          <w:rFonts w:ascii="Arial" w:hAnsi="Arial" w:cs="Arial"/>
          <w:b/>
          <w:bCs/>
          <w:i/>
          <w:iCs/>
          <w:spacing w:val="2"/>
        </w:rPr>
        <w:t xml:space="preserve"> </w:t>
      </w:r>
      <w:r w:rsidR="00E45C86" w:rsidRPr="00EE654C">
        <w:rPr>
          <w:rFonts w:ascii="Arial" w:hAnsi="Arial" w:cs="Arial"/>
        </w:rPr>
        <w:t>The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ro</w:t>
      </w:r>
      <w:r w:rsidR="00E45C86" w:rsidRPr="00EE654C">
        <w:rPr>
          <w:rFonts w:ascii="Arial" w:hAnsi="Arial" w:cs="Arial"/>
          <w:spacing w:val="-3"/>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m</w:t>
      </w:r>
      <w:r w:rsidR="00E45C86" w:rsidRPr="00EE654C">
        <w:rPr>
          <w:rFonts w:ascii="Arial" w:hAnsi="Arial" w:cs="Arial"/>
          <w:spacing w:val="1"/>
        </w:rPr>
        <w:t>s</w:t>
      </w:r>
      <w:r w:rsidR="00E45C86" w:rsidRPr="00EE654C">
        <w:rPr>
          <w:rFonts w:ascii="Arial" w:hAnsi="Arial" w:cs="Arial"/>
        </w:rPr>
        <w:t>’</w:t>
      </w:r>
      <w:r w:rsidR="00E45C86" w:rsidRPr="00EE654C">
        <w:rPr>
          <w:rFonts w:ascii="Arial" w:hAnsi="Arial" w:cs="Arial"/>
          <w:spacing w:val="-1"/>
        </w:rPr>
        <w:t xml:space="preserve"> </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rv</w:t>
      </w:r>
      <w:r w:rsidR="00E45C86" w:rsidRPr="00EE654C">
        <w:rPr>
          <w:rFonts w:ascii="Arial" w:hAnsi="Arial" w:cs="Arial"/>
          <w:spacing w:val="2"/>
        </w:rPr>
        <w:t>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lev</w:t>
      </w:r>
      <w:r w:rsidR="00E45C86" w:rsidRPr="00EE654C">
        <w:rPr>
          <w:rFonts w:ascii="Arial" w:hAnsi="Arial" w:cs="Arial"/>
          <w:spacing w:val="-1"/>
        </w:rPr>
        <w:t>e</w:t>
      </w:r>
      <w:r w:rsidR="00E45C86" w:rsidRPr="00EE654C">
        <w:rPr>
          <w:rFonts w:ascii="Arial" w:hAnsi="Arial" w:cs="Arial"/>
        </w:rPr>
        <w:t>l s</w:t>
      </w:r>
      <w:r w:rsidR="00E45C86" w:rsidRPr="00EE654C">
        <w:rPr>
          <w:rFonts w:ascii="Arial" w:hAnsi="Arial" w:cs="Arial"/>
          <w:spacing w:val="1"/>
        </w:rPr>
        <w:t>ta</w:t>
      </w:r>
      <w:r w:rsidR="00E45C86" w:rsidRPr="00EE654C">
        <w:rPr>
          <w:rFonts w:ascii="Arial" w:hAnsi="Arial" w:cs="Arial"/>
        </w:rPr>
        <w:t>nd</w:t>
      </w:r>
      <w:r w:rsidR="00E45C86" w:rsidRPr="00EE654C">
        <w:rPr>
          <w:rFonts w:ascii="Arial" w:hAnsi="Arial" w:cs="Arial"/>
          <w:spacing w:val="-1"/>
        </w:rPr>
        <w:t>a</w:t>
      </w:r>
      <w:r w:rsidR="00E45C86" w:rsidRPr="00EE654C">
        <w:rPr>
          <w:rFonts w:ascii="Arial" w:hAnsi="Arial" w:cs="Arial"/>
        </w:rPr>
        <w:t>rd r</w:t>
      </w:r>
      <w:r w:rsidR="00E45C86" w:rsidRPr="00EE654C">
        <w:rPr>
          <w:rFonts w:ascii="Arial" w:hAnsi="Arial" w:cs="Arial"/>
          <w:spacing w:val="-2"/>
        </w:rPr>
        <w:t>e</w:t>
      </w:r>
      <w:r w:rsidR="00E45C86" w:rsidRPr="00EE654C">
        <w:rPr>
          <w:rFonts w:ascii="Arial" w:hAnsi="Arial" w:cs="Arial"/>
        </w:rPr>
        <w:t>quir</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1"/>
        </w:rPr>
        <w:t xml:space="preserve"> </w:t>
      </w:r>
      <w:r w:rsidR="00E45C86" w:rsidRPr="00EE654C">
        <w:rPr>
          <w:rFonts w:ascii="Arial" w:hAnsi="Arial" w:cs="Arial"/>
        </w:rPr>
        <w:t xml:space="preserve">that </w:t>
      </w:r>
      <w:r w:rsidR="00E45C86" w:rsidRPr="00EE654C">
        <w:rPr>
          <w:rFonts w:ascii="Arial" w:hAnsi="Arial" w:cs="Arial"/>
          <w:spacing w:val="-1"/>
        </w:rPr>
        <w:t>a</w:t>
      </w:r>
      <w:r w:rsidR="00E45C86" w:rsidRPr="00EE654C">
        <w:rPr>
          <w:rFonts w:ascii="Arial" w:hAnsi="Arial" w:cs="Arial"/>
        </w:rPr>
        <w:t xml:space="preserve">t </w:t>
      </w:r>
      <w:r w:rsidR="00E45C86" w:rsidRPr="00EE654C">
        <w:rPr>
          <w:rFonts w:ascii="Arial" w:hAnsi="Arial" w:cs="Arial"/>
          <w:spacing w:val="1"/>
        </w:rPr>
        <w:t>le</w:t>
      </w:r>
      <w:r w:rsidR="00E45C86" w:rsidRPr="00EE654C">
        <w:rPr>
          <w:rFonts w:ascii="Arial" w:hAnsi="Arial" w:cs="Arial"/>
          <w:spacing w:val="-1"/>
        </w:rPr>
        <w:t>a</w:t>
      </w:r>
      <w:r w:rsidR="00E45C86" w:rsidRPr="00EE654C">
        <w:rPr>
          <w:rFonts w:ascii="Arial" w:hAnsi="Arial" w:cs="Arial"/>
        </w:rPr>
        <w:t>st n</w:t>
      </w:r>
      <w:r w:rsidR="00E45C86" w:rsidRPr="00EE654C">
        <w:rPr>
          <w:rFonts w:ascii="Arial" w:hAnsi="Arial" w:cs="Arial"/>
          <w:spacing w:val="1"/>
        </w:rPr>
        <w:t>i</w:t>
      </w:r>
      <w:r w:rsidR="00E45C86" w:rsidRPr="00EE654C">
        <w:rPr>
          <w:rFonts w:ascii="Arial" w:hAnsi="Arial" w:cs="Arial"/>
        </w:rPr>
        <w:t>n</w:t>
      </w:r>
      <w:r w:rsidR="00E45C86" w:rsidRPr="00EE654C">
        <w:rPr>
          <w:rFonts w:ascii="Arial" w:hAnsi="Arial" w:cs="Arial"/>
          <w:spacing w:val="1"/>
        </w:rPr>
        <w:t>e</w:t>
      </w:r>
      <w:r w:rsidR="00E45C86" w:rsidRPr="00EE654C">
        <w:rPr>
          <w:rFonts w:ascii="Arial" w:hAnsi="Arial" w:cs="Arial"/>
          <w:spacing w:val="3"/>
        </w:rPr>
        <w:t>t</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p</w:t>
      </w:r>
      <w:r w:rsidR="00E45C86" w:rsidRPr="00EE654C">
        <w:rPr>
          <w:rFonts w:ascii="Arial" w:hAnsi="Arial" w:cs="Arial"/>
          <w:spacing w:val="-1"/>
        </w:rPr>
        <w:t>e</w:t>
      </w:r>
      <w:r w:rsidR="00E45C86" w:rsidRPr="00EE654C">
        <w:rPr>
          <w:rFonts w:ascii="Arial" w:hAnsi="Arial" w:cs="Arial"/>
          <w:spacing w:val="1"/>
        </w:rPr>
        <w:t>r</w:t>
      </w:r>
      <w:r w:rsidR="00E45C86" w:rsidRPr="00EE654C">
        <w:rPr>
          <w:rFonts w:ascii="Arial" w:hAnsi="Arial" w:cs="Arial"/>
          <w:spacing w:val="-1"/>
        </w:rPr>
        <w:t>ce</w:t>
      </w:r>
      <w:r w:rsidR="00E45C86" w:rsidRPr="00EE654C">
        <w:rPr>
          <w:rFonts w:ascii="Arial" w:hAnsi="Arial" w:cs="Arial"/>
        </w:rPr>
        <w:t>nt</w:t>
      </w:r>
      <w:r w:rsidR="00E45C86" w:rsidRPr="00EE654C">
        <w:rPr>
          <w:rFonts w:ascii="Arial" w:hAnsi="Arial" w:cs="Arial"/>
          <w:spacing w:val="2"/>
        </w:rPr>
        <w:t xml:space="preserve"> </w:t>
      </w:r>
      <w:r w:rsidR="00E45C86" w:rsidRPr="00EE654C">
        <w:rPr>
          <w:rFonts w:ascii="Arial" w:hAnsi="Arial" w:cs="Arial"/>
        </w:rPr>
        <w:t>(9</w:t>
      </w:r>
      <w:r w:rsidR="00E45C86" w:rsidRPr="00EE654C">
        <w:rPr>
          <w:rFonts w:ascii="Arial" w:hAnsi="Arial" w:cs="Arial"/>
          <w:spacing w:val="1"/>
        </w:rPr>
        <w:t>0</w:t>
      </w:r>
      <w:r w:rsidR="00E45C86" w:rsidRPr="00EE654C">
        <w:rPr>
          <w:rFonts w:ascii="Arial" w:hAnsi="Arial" w:cs="Arial"/>
          <w:spacing w:val="-1"/>
        </w:rPr>
        <w:t>%</w:t>
      </w:r>
      <w:r w:rsidR="00E45C86" w:rsidRPr="00EE654C">
        <w:rPr>
          <w:rFonts w:ascii="Arial" w:hAnsi="Arial" w:cs="Arial"/>
        </w:rPr>
        <w:t>) of</w:t>
      </w:r>
      <w:r w:rsidR="00E45C86" w:rsidRPr="00EE654C">
        <w:rPr>
          <w:rFonts w:ascii="Arial" w:hAnsi="Arial" w:cs="Arial"/>
          <w:spacing w:val="-1"/>
        </w:rPr>
        <w:t xml:space="preserve"> </w:t>
      </w:r>
      <w:r w:rsidR="00E45C86" w:rsidRPr="00EE654C">
        <w:rPr>
          <w:rFonts w:ascii="Arial" w:hAnsi="Arial" w:cs="Arial"/>
        </w:rPr>
        <w:t xml:space="preserve">the </w:t>
      </w:r>
      <w:r w:rsidR="00E45C86" w:rsidRPr="00EE654C">
        <w:rPr>
          <w:rFonts w:ascii="Arial" w:hAnsi="Arial" w:cs="Arial"/>
          <w:spacing w:val="2"/>
        </w:rPr>
        <w:t>i</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rPr>
        <w:t>om</w:t>
      </w:r>
      <w:r w:rsidR="00E45C86" w:rsidRPr="00EE654C">
        <w:rPr>
          <w:rFonts w:ascii="Arial" w:hAnsi="Arial" w:cs="Arial"/>
          <w:spacing w:val="1"/>
        </w:rPr>
        <w:t>i</w:t>
      </w:r>
      <w:r w:rsidR="00E45C86" w:rsidRPr="00EE654C">
        <w:rPr>
          <w:rFonts w:ascii="Arial" w:hAnsi="Arial" w:cs="Arial"/>
        </w:rPr>
        <w:t>ng</w:t>
      </w:r>
      <w:r w:rsidR="00E45C86" w:rsidRPr="00EE654C">
        <w:rPr>
          <w:rFonts w:ascii="Arial" w:hAnsi="Arial" w:cs="Arial"/>
          <w:spacing w:val="-2"/>
        </w:rPr>
        <w:t xml:space="preserve"> </w:t>
      </w:r>
      <w:r w:rsidR="00E45C86" w:rsidRPr="00EE654C">
        <w:rPr>
          <w:rFonts w:ascii="Arial" w:hAnsi="Arial" w:cs="Arial"/>
          <w:spacing w:val="1"/>
        </w:rPr>
        <w:t>c</w:t>
      </w:r>
      <w:r w:rsidR="00E45C86" w:rsidRPr="00EE654C">
        <w:rPr>
          <w:rFonts w:ascii="Arial" w:hAnsi="Arial" w:cs="Arial"/>
          <w:spacing w:val="-1"/>
        </w:rPr>
        <w:t>a</w:t>
      </w:r>
      <w:r w:rsidR="00E45C86" w:rsidRPr="00EE654C">
        <w:rPr>
          <w:rFonts w:ascii="Arial" w:hAnsi="Arial" w:cs="Arial"/>
        </w:rPr>
        <w:t>l</w:t>
      </w:r>
      <w:r w:rsidR="00E45C86" w:rsidRPr="00EE654C">
        <w:rPr>
          <w:rFonts w:ascii="Arial" w:hAnsi="Arial" w:cs="Arial"/>
          <w:spacing w:val="1"/>
        </w:rPr>
        <w:t>l</w:t>
      </w:r>
      <w:r w:rsidR="00E45C86" w:rsidRPr="00EE654C">
        <w:rPr>
          <w:rFonts w:ascii="Arial" w:hAnsi="Arial" w:cs="Arial"/>
        </w:rPr>
        <w:t xml:space="preserve">s to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O</w:t>
      </w:r>
      <w:r w:rsidR="00E45C86" w:rsidRPr="00EE654C">
        <w:rPr>
          <w:rFonts w:ascii="Arial" w:hAnsi="Arial" w:cs="Arial"/>
          <w:spacing w:val="-1"/>
        </w:rPr>
        <w:t>f</w:t>
      </w:r>
      <w:r w:rsidR="00E45C86" w:rsidRPr="00EE654C">
        <w:rPr>
          <w:rFonts w:ascii="Arial" w:hAnsi="Arial" w:cs="Arial"/>
        </w:rPr>
        <w:t>fero</w:t>
      </w:r>
      <w:r w:rsidR="00E45C86" w:rsidRPr="00EE654C">
        <w:rPr>
          <w:rFonts w:ascii="Arial" w:hAnsi="Arial" w:cs="Arial"/>
          <w:spacing w:val="-1"/>
        </w:rPr>
        <w:t>r</w:t>
      </w:r>
      <w:r w:rsidR="00E45C86" w:rsidRPr="00EE654C">
        <w:rPr>
          <w:rFonts w:ascii="Arial" w:hAnsi="Arial" w:cs="Arial"/>
        </w:rPr>
        <w:t>’s tel</w:t>
      </w:r>
      <w:r w:rsidR="00E45C86" w:rsidRPr="00EE654C">
        <w:rPr>
          <w:rFonts w:ascii="Arial" w:hAnsi="Arial" w:cs="Arial"/>
          <w:spacing w:val="-1"/>
        </w:rPr>
        <w:t>e</w:t>
      </w:r>
      <w:r w:rsidR="00E45C86" w:rsidRPr="00EE654C">
        <w:rPr>
          <w:rFonts w:ascii="Arial" w:hAnsi="Arial" w:cs="Arial"/>
        </w:rPr>
        <w:t>phone</w:t>
      </w:r>
      <w:r w:rsidR="00E45C86" w:rsidRPr="00EE654C">
        <w:rPr>
          <w:rFonts w:ascii="Arial" w:hAnsi="Arial" w:cs="Arial"/>
          <w:spacing w:val="-1"/>
        </w:rPr>
        <w:t xml:space="preserve"> </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ne</w:t>
      </w:r>
      <w:r w:rsidR="00E45C86" w:rsidRPr="00EE654C">
        <w:rPr>
          <w:rFonts w:ascii="Arial" w:hAnsi="Arial" w:cs="Arial"/>
          <w:spacing w:val="-1"/>
        </w:rPr>
        <w:t xml:space="preserve"> </w:t>
      </w:r>
      <w:r w:rsidR="00E45C86" w:rsidRPr="00EE654C">
        <w:rPr>
          <w:rFonts w:ascii="Arial" w:hAnsi="Arial" w:cs="Arial"/>
        </w:rPr>
        <w:t>will</w:t>
      </w:r>
      <w:r w:rsidR="00E45C86" w:rsidRPr="00EE654C">
        <w:rPr>
          <w:rFonts w:ascii="Arial" w:hAnsi="Arial" w:cs="Arial"/>
          <w:spacing w:val="1"/>
        </w:rPr>
        <w:t xml:space="preserve"> </w:t>
      </w:r>
      <w:r w:rsidR="00E45C86" w:rsidRPr="00EE654C">
        <w:rPr>
          <w:rFonts w:ascii="Arial" w:hAnsi="Arial" w:cs="Arial"/>
        </w:rPr>
        <w:t>be</w:t>
      </w:r>
      <w:r w:rsidR="00E45C86" w:rsidRPr="00EE654C">
        <w:rPr>
          <w:rFonts w:ascii="Arial" w:hAnsi="Arial" w:cs="Arial"/>
          <w:spacing w:val="-1"/>
        </w:rPr>
        <w:t xml:space="preserve"> a</w:t>
      </w:r>
      <w:r w:rsidR="00E45C86" w:rsidRPr="00EE654C">
        <w:rPr>
          <w:rFonts w:ascii="Arial" w:hAnsi="Arial" w:cs="Arial"/>
        </w:rPr>
        <w:t>n</w:t>
      </w:r>
      <w:r w:rsidR="00E45C86" w:rsidRPr="00EE654C">
        <w:rPr>
          <w:rFonts w:ascii="Arial" w:hAnsi="Arial" w:cs="Arial"/>
          <w:spacing w:val="2"/>
        </w:rPr>
        <w:t>s</w:t>
      </w:r>
      <w:r w:rsidR="00E45C86" w:rsidRPr="00EE654C">
        <w:rPr>
          <w:rFonts w:ascii="Arial" w:hAnsi="Arial" w:cs="Arial"/>
        </w:rPr>
        <w:t>w</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 xml:space="preserve">d </w:t>
      </w:r>
      <w:r w:rsidR="00E45C86" w:rsidRPr="00EE654C">
        <w:rPr>
          <w:rFonts w:ascii="Arial" w:hAnsi="Arial" w:cs="Arial"/>
          <w:spacing w:val="5"/>
        </w:rPr>
        <w:t>b</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rPr>
        <w:t>a</w:t>
      </w:r>
      <w:r w:rsidR="00E45C86" w:rsidRPr="00EE654C">
        <w:rPr>
          <w:rFonts w:ascii="Arial" w:hAnsi="Arial" w:cs="Arial"/>
          <w:spacing w:val="1"/>
        </w:rPr>
        <w:t xml:space="preserve"> </w:t>
      </w:r>
      <w:r w:rsidR="00E45C86" w:rsidRPr="00EE654C">
        <w:rPr>
          <w:rFonts w:ascii="Arial" w:hAnsi="Arial" w:cs="Arial"/>
          <w:spacing w:val="-1"/>
        </w:rPr>
        <w:t>c</w:t>
      </w:r>
      <w:r w:rsidR="00E45C86" w:rsidRPr="00EE654C">
        <w:rPr>
          <w:rFonts w:ascii="Arial" w:hAnsi="Arial" w:cs="Arial"/>
        </w:rPr>
        <w:t>usto</w:t>
      </w:r>
      <w:r w:rsidR="00E45C86" w:rsidRPr="00EE654C">
        <w:rPr>
          <w:rFonts w:ascii="Arial" w:hAnsi="Arial" w:cs="Arial"/>
          <w:spacing w:val="1"/>
        </w:rPr>
        <w:t>m</w:t>
      </w:r>
      <w:r w:rsidR="00E45C86" w:rsidRPr="00EE654C">
        <w:rPr>
          <w:rFonts w:ascii="Arial" w:hAnsi="Arial" w:cs="Arial"/>
          <w:spacing w:val="-1"/>
        </w:rPr>
        <w:t>e</w:t>
      </w:r>
      <w:r w:rsidR="00E45C86" w:rsidRPr="00EE654C">
        <w:rPr>
          <w:rFonts w:ascii="Arial" w:hAnsi="Arial" w:cs="Arial"/>
        </w:rPr>
        <w:t xml:space="preserve">r </w:t>
      </w:r>
      <w:r w:rsidR="00E45C86" w:rsidRPr="00EE654C">
        <w:rPr>
          <w:rFonts w:ascii="Arial" w:hAnsi="Arial" w:cs="Arial"/>
          <w:spacing w:val="3"/>
        </w:rPr>
        <w:t>s</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1"/>
        </w:rPr>
        <w:t>v</w:t>
      </w:r>
      <w:r w:rsidR="00E45C86" w:rsidRPr="00EE654C">
        <w:rPr>
          <w:rFonts w:ascii="Arial" w:hAnsi="Arial" w:cs="Arial"/>
        </w:rPr>
        <w:t>ice</w:t>
      </w:r>
      <w:r w:rsidR="00E45C86" w:rsidRPr="00EE654C">
        <w:rPr>
          <w:rFonts w:ascii="Arial" w:hAnsi="Arial" w:cs="Arial"/>
          <w:spacing w:val="-1"/>
        </w:rPr>
        <w:t xml:space="preserve"> re</w:t>
      </w:r>
      <w:r w:rsidR="00E45C86" w:rsidRPr="00EE654C">
        <w:rPr>
          <w:rFonts w:ascii="Arial" w:hAnsi="Arial" w:cs="Arial"/>
          <w:spacing w:val="2"/>
        </w:rPr>
        <w:t>p</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ntative</w:t>
      </w:r>
      <w:r w:rsidR="00E45C86" w:rsidRPr="00EE654C">
        <w:rPr>
          <w:rFonts w:ascii="Arial" w:hAnsi="Arial" w:cs="Arial"/>
          <w:spacing w:val="2"/>
        </w:rPr>
        <w:t xml:space="preserve"> </w:t>
      </w:r>
      <w:r w:rsidR="00E45C86" w:rsidRPr="00EE654C">
        <w:rPr>
          <w:rFonts w:ascii="Arial" w:hAnsi="Arial" w:cs="Arial"/>
        </w:rPr>
        <w:t>with</w:t>
      </w:r>
      <w:r w:rsidR="00E45C86" w:rsidRPr="00EE654C">
        <w:rPr>
          <w:rFonts w:ascii="Arial" w:hAnsi="Arial" w:cs="Arial"/>
          <w:spacing w:val="1"/>
        </w:rPr>
        <w:t>i</w:t>
      </w:r>
      <w:r w:rsidR="00E45C86" w:rsidRPr="00EE654C">
        <w:rPr>
          <w:rFonts w:ascii="Arial" w:hAnsi="Arial" w:cs="Arial"/>
        </w:rPr>
        <w:t>n</w:t>
      </w:r>
      <w:r w:rsidR="00E45C86" w:rsidRPr="00EE654C">
        <w:rPr>
          <w:rFonts w:ascii="Arial" w:hAnsi="Arial" w:cs="Arial"/>
          <w:spacing w:val="1"/>
        </w:rPr>
        <w:t xml:space="preserve"> </w:t>
      </w:r>
      <w:r w:rsidR="00E45C86" w:rsidRPr="00EE654C">
        <w:rPr>
          <w:rFonts w:ascii="Arial" w:hAnsi="Arial" w:cs="Arial"/>
        </w:rPr>
        <w:t>six</w:t>
      </w:r>
      <w:r w:rsidR="00E45C86" w:rsidRPr="00EE654C">
        <w:rPr>
          <w:rFonts w:ascii="Arial" w:hAnsi="Arial" w:cs="Arial"/>
          <w:spacing w:val="3"/>
        </w:rPr>
        <w:t>t</w:t>
      </w:r>
      <w:r w:rsidR="00E45C86" w:rsidRPr="00EE654C">
        <w:rPr>
          <w:rFonts w:ascii="Arial" w:hAnsi="Arial" w:cs="Arial"/>
        </w:rPr>
        <w:t xml:space="preserve">y </w:t>
      </w:r>
      <w:r w:rsidR="00E45C86" w:rsidRPr="00EE654C">
        <w:rPr>
          <w:rFonts w:ascii="Arial" w:hAnsi="Arial" w:cs="Arial"/>
          <w:spacing w:val="-1"/>
        </w:rPr>
        <w:t>(</w:t>
      </w:r>
      <w:r w:rsidR="00E45C86" w:rsidRPr="00EE654C">
        <w:rPr>
          <w:rFonts w:ascii="Arial" w:hAnsi="Arial" w:cs="Arial"/>
        </w:rPr>
        <w:t>60) s</w:t>
      </w:r>
      <w:r w:rsidR="00E45C86" w:rsidRPr="00EE654C">
        <w:rPr>
          <w:rFonts w:ascii="Arial" w:hAnsi="Arial" w:cs="Arial"/>
          <w:spacing w:val="-1"/>
        </w:rPr>
        <w:t>ec</w:t>
      </w:r>
      <w:r w:rsidR="00450455">
        <w:rPr>
          <w:rFonts w:ascii="Arial" w:hAnsi="Arial" w:cs="Arial"/>
        </w:rPr>
        <w:t xml:space="preserve">onds.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spon</w:t>
      </w:r>
      <w:r w:rsidR="00E45C86" w:rsidRPr="00EE654C">
        <w:rPr>
          <w:rFonts w:ascii="Arial" w:hAnsi="Arial" w:cs="Arial"/>
          <w:spacing w:val="3"/>
        </w:rPr>
        <w:t>s</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me is d</w:t>
      </w:r>
      <w:r w:rsidR="00E45C86" w:rsidRPr="00EE654C">
        <w:rPr>
          <w:rFonts w:ascii="Arial" w:hAnsi="Arial" w:cs="Arial"/>
          <w:spacing w:val="-1"/>
        </w:rPr>
        <w:t>e</w:t>
      </w:r>
      <w:r w:rsidR="00E45C86" w:rsidRPr="00EE654C">
        <w:rPr>
          <w:rFonts w:ascii="Arial" w:hAnsi="Arial" w:cs="Arial"/>
        </w:rPr>
        <w:t>fin</w:t>
      </w:r>
      <w:r w:rsidR="00E45C86" w:rsidRPr="00EE654C">
        <w:rPr>
          <w:rFonts w:ascii="Arial" w:hAnsi="Arial" w:cs="Arial"/>
          <w:spacing w:val="-1"/>
        </w:rPr>
        <w:t>e</w:t>
      </w:r>
      <w:r w:rsidR="00E45C86" w:rsidRPr="00EE654C">
        <w:rPr>
          <w:rFonts w:ascii="Arial" w:hAnsi="Arial" w:cs="Arial"/>
        </w:rPr>
        <w:t xml:space="preserve">d </w:t>
      </w:r>
      <w:r w:rsidR="00E45C86" w:rsidRPr="00EE654C">
        <w:rPr>
          <w:rFonts w:ascii="Arial" w:hAnsi="Arial" w:cs="Arial"/>
          <w:spacing w:val="-1"/>
        </w:rPr>
        <w:t>a</w:t>
      </w:r>
      <w:r w:rsidR="00E45C86" w:rsidRPr="00EE654C">
        <w:rPr>
          <w:rFonts w:ascii="Arial" w:hAnsi="Arial" w:cs="Arial"/>
        </w:rPr>
        <w:t xml:space="preserve">s the time it </w:t>
      </w:r>
      <w:r w:rsidR="00E45C86" w:rsidRPr="00EE654C">
        <w:rPr>
          <w:rFonts w:ascii="Arial" w:hAnsi="Arial" w:cs="Arial"/>
          <w:spacing w:val="1"/>
        </w:rPr>
        <w:t>t</w:t>
      </w:r>
      <w:r w:rsidR="00E45C86" w:rsidRPr="00EE654C">
        <w:rPr>
          <w:rFonts w:ascii="Arial" w:hAnsi="Arial" w:cs="Arial"/>
          <w:spacing w:val="-1"/>
        </w:rPr>
        <w:t>a</w:t>
      </w:r>
      <w:r w:rsidR="00E45C86" w:rsidRPr="00EE654C">
        <w:rPr>
          <w:rFonts w:ascii="Arial" w:hAnsi="Arial" w:cs="Arial"/>
        </w:rPr>
        <w:t>k</w:t>
      </w:r>
      <w:r w:rsidR="00E45C86" w:rsidRPr="00EE654C">
        <w:rPr>
          <w:rFonts w:ascii="Arial" w:hAnsi="Arial" w:cs="Arial"/>
          <w:spacing w:val="-1"/>
        </w:rPr>
        <w:t>e</w:t>
      </w:r>
      <w:r w:rsidR="00E45C86" w:rsidRPr="00EE654C">
        <w:rPr>
          <w:rFonts w:ascii="Arial" w:hAnsi="Arial" w:cs="Arial"/>
        </w:rPr>
        <w:t xml:space="preserve">s incoming </w:t>
      </w:r>
      <w:r w:rsidR="00E45C86" w:rsidRPr="00EE654C">
        <w:rPr>
          <w:rFonts w:ascii="Arial" w:hAnsi="Arial" w:cs="Arial"/>
          <w:spacing w:val="-1"/>
        </w:rPr>
        <w:t>ca</w:t>
      </w:r>
      <w:r w:rsidR="00E45C86" w:rsidRPr="00EE654C">
        <w:rPr>
          <w:rFonts w:ascii="Arial" w:hAnsi="Arial" w:cs="Arial"/>
        </w:rPr>
        <w:t>l</w:t>
      </w:r>
      <w:r w:rsidR="00E45C86" w:rsidRPr="00EE654C">
        <w:rPr>
          <w:rFonts w:ascii="Arial" w:hAnsi="Arial" w:cs="Arial"/>
          <w:spacing w:val="1"/>
        </w:rPr>
        <w:t>l</w:t>
      </w:r>
      <w:r w:rsidR="00E45C86" w:rsidRPr="00EE654C">
        <w:rPr>
          <w:rFonts w:ascii="Arial" w:hAnsi="Arial" w:cs="Arial"/>
        </w:rPr>
        <w:t xml:space="preserve">s to </w:t>
      </w:r>
      <w:r w:rsidR="00E45C86" w:rsidRPr="00EE654C">
        <w:rPr>
          <w:rFonts w:ascii="Arial" w:hAnsi="Arial" w:cs="Arial"/>
          <w:spacing w:val="1"/>
        </w:rPr>
        <w:t>t</w:t>
      </w:r>
      <w:r w:rsidR="00E45C86" w:rsidRPr="00EE654C">
        <w:rPr>
          <w:rFonts w:ascii="Arial" w:hAnsi="Arial" w:cs="Arial"/>
        </w:rPr>
        <w:t>he O</w:t>
      </w:r>
      <w:r w:rsidR="00E45C86" w:rsidRPr="00EE654C">
        <w:rPr>
          <w:rFonts w:ascii="Arial" w:hAnsi="Arial" w:cs="Arial"/>
          <w:spacing w:val="-1"/>
        </w:rPr>
        <w:t>f</w:t>
      </w:r>
      <w:r w:rsidR="00E45C86" w:rsidRPr="00EE654C">
        <w:rPr>
          <w:rFonts w:ascii="Arial" w:hAnsi="Arial" w:cs="Arial"/>
        </w:rPr>
        <w:t>fero</w:t>
      </w:r>
      <w:r w:rsidR="00E45C86" w:rsidRPr="00EE654C">
        <w:rPr>
          <w:rFonts w:ascii="Arial" w:hAnsi="Arial" w:cs="Arial"/>
          <w:spacing w:val="-1"/>
        </w:rPr>
        <w:t>r’</w:t>
      </w:r>
      <w:r w:rsidR="00E45C86" w:rsidRPr="00EE654C">
        <w:rPr>
          <w:rFonts w:ascii="Arial" w:hAnsi="Arial" w:cs="Arial"/>
        </w:rPr>
        <w:t>s tel</w:t>
      </w:r>
      <w:r w:rsidR="00E45C86" w:rsidRPr="00EE654C">
        <w:rPr>
          <w:rFonts w:ascii="Arial" w:hAnsi="Arial" w:cs="Arial"/>
          <w:spacing w:val="-1"/>
        </w:rPr>
        <w:t>e</w:t>
      </w:r>
      <w:r w:rsidR="00E45C86" w:rsidRPr="00EE654C">
        <w:rPr>
          <w:rFonts w:ascii="Arial" w:hAnsi="Arial" w:cs="Arial"/>
        </w:rPr>
        <w:t>pho</w:t>
      </w:r>
      <w:r w:rsidR="00E45C86" w:rsidRPr="00EE654C">
        <w:rPr>
          <w:rFonts w:ascii="Arial" w:hAnsi="Arial" w:cs="Arial"/>
          <w:spacing w:val="2"/>
        </w:rPr>
        <w:t>n</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ne</w:t>
      </w:r>
      <w:r w:rsidR="00E45C86" w:rsidRPr="00EE654C">
        <w:rPr>
          <w:rFonts w:ascii="Arial" w:hAnsi="Arial" w:cs="Arial"/>
          <w:spacing w:val="-1"/>
        </w:rPr>
        <w:t xml:space="preserve"> </w:t>
      </w:r>
      <w:r w:rsidR="00E45C86" w:rsidRPr="00EE654C">
        <w:rPr>
          <w:rFonts w:ascii="Arial" w:hAnsi="Arial" w:cs="Arial"/>
          <w:spacing w:val="3"/>
        </w:rPr>
        <w:t>t</w:t>
      </w:r>
      <w:r w:rsidR="00E45C86" w:rsidRPr="00EE654C">
        <w:rPr>
          <w:rFonts w:ascii="Arial" w:hAnsi="Arial" w:cs="Arial"/>
        </w:rPr>
        <w:t>o be</w:t>
      </w:r>
      <w:r w:rsidR="00E45C86" w:rsidRPr="00EE654C">
        <w:rPr>
          <w:rFonts w:ascii="Arial" w:hAnsi="Arial" w:cs="Arial"/>
          <w:spacing w:val="-1"/>
        </w:rPr>
        <w:t xml:space="preserve"> a</w:t>
      </w:r>
      <w:r w:rsidR="00E45C86" w:rsidRPr="00EE654C">
        <w:rPr>
          <w:rFonts w:ascii="Arial" w:hAnsi="Arial" w:cs="Arial"/>
        </w:rPr>
        <w:t>nsw</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 xml:space="preserve">d </w:t>
      </w:r>
      <w:r w:rsidR="00E45C86" w:rsidRPr="00EE654C">
        <w:rPr>
          <w:rFonts w:ascii="Arial" w:hAnsi="Arial" w:cs="Arial"/>
          <w:spacing w:val="5"/>
        </w:rPr>
        <w:t>b</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a</w:t>
      </w:r>
      <w:r w:rsidR="00E45C86" w:rsidRPr="00EE654C">
        <w:rPr>
          <w:rFonts w:ascii="Arial" w:hAnsi="Arial" w:cs="Arial"/>
          <w:spacing w:val="3"/>
        </w:rPr>
        <w:t xml:space="preserve"> </w:t>
      </w:r>
      <w:r w:rsidR="00E45C86" w:rsidRPr="00EE654C">
        <w:rPr>
          <w:rFonts w:ascii="Arial" w:hAnsi="Arial" w:cs="Arial"/>
          <w:spacing w:val="-1"/>
        </w:rPr>
        <w:t>c</w:t>
      </w:r>
      <w:r w:rsidR="00E45C86" w:rsidRPr="00EE654C">
        <w:rPr>
          <w:rFonts w:ascii="Arial" w:hAnsi="Arial" w:cs="Arial"/>
        </w:rPr>
        <w:t>ust</w:t>
      </w:r>
      <w:r w:rsidR="00E45C86" w:rsidRPr="00EE654C">
        <w:rPr>
          <w:rFonts w:ascii="Arial" w:hAnsi="Arial" w:cs="Arial"/>
          <w:spacing w:val="3"/>
        </w:rPr>
        <w:t>o</w:t>
      </w:r>
      <w:r w:rsidR="00E45C86" w:rsidRPr="00EE654C">
        <w:rPr>
          <w:rFonts w:ascii="Arial" w:hAnsi="Arial" w:cs="Arial"/>
        </w:rPr>
        <w:t>mer</w:t>
      </w:r>
      <w:r w:rsidR="00E45C86" w:rsidRPr="00EE654C">
        <w:rPr>
          <w:rFonts w:ascii="Arial" w:hAnsi="Arial" w:cs="Arial"/>
          <w:spacing w:val="-1"/>
        </w:rPr>
        <w:t xml:space="preserve"> </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 xml:space="preserve">e </w:t>
      </w:r>
      <w:r w:rsidR="00E45C86" w:rsidRPr="00EE654C">
        <w:rPr>
          <w:rFonts w:ascii="Arial" w:hAnsi="Arial" w:cs="Arial"/>
          <w:spacing w:val="-1"/>
        </w:rPr>
        <w:t>re</w:t>
      </w:r>
      <w:r w:rsidR="00E45C86" w:rsidRPr="00EE654C">
        <w:rPr>
          <w:rFonts w:ascii="Arial" w:hAnsi="Arial" w:cs="Arial"/>
          <w:spacing w:val="2"/>
        </w:rPr>
        <w:t>p</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n</w:t>
      </w:r>
      <w:r w:rsidR="00E45C86" w:rsidRPr="00EE654C">
        <w:rPr>
          <w:rFonts w:ascii="Arial" w:hAnsi="Arial" w:cs="Arial"/>
          <w:spacing w:val="3"/>
        </w:rPr>
        <w:t>t</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v</w:t>
      </w:r>
      <w:r w:rsidR="00E45C86" w:rsidRPr="00EE654C">
        <w:rPr>
          <w:rFonts w:ascii="Arial" w:hAnsi="Arial" w:cs="Arial"/>
          <w:spacing w:val="-1"/>
        </w:rPr>
        <w:t>e</w:t>
      </w:r>
      <w:r>
        <w:rPr>
          <w:rFonts w:ascii="Arial" w:hAnsi="Arial" w:cs="Arial"/>
        </w:rPr>
        <w:t xml:space="preserve">. </w:t>
      </w:r>
      <w:r w:rsidR="00E45C86" w:rsidRPr="00EE654C">
        <w:rPr>
          <w:rFonts w:ascii="Arial" w:hAnsi="Arial" w:cs="Arial"/>
        </w:rPr>
        <w:t>The</w:t>
      </w:r>
      <w:r w:rsidR="00E45C86" w:rsidRPr="00EE654C">
        <w:rPr>
          <w:rFonts w:ascii="Arial" w:hAnsi="Arial" w:cs="Arial"/>
          <w:spacing w:val="-1"/>
        </w:rPr>
        <w:t xml:space="preserve"> ca</w:t>
      </w:r>
      <w:r w:rsidR="00E45C86" w:rsidRPr="00EE654C">
        <w:rPr>
          <w:rFonts w:ascii="Arial" w:hAnsi="Arial" w:cs="Arial"/>
        </w:rPr>
        <w:t>ll</w:t>
      </w:r>
      <w:r w:rsidR="00E45C86" w:rsidRPr="00EE654C">
        <w:rPr>
          <w:rFonts w:ascii="Arial" w:hAnsi="Arial" w:cs="Arial"/>
          <w:spacing w:val="1"/>
        </w:rPr>
        <w:t xml:space="preserve"> c</w:t>
      </w:r>
      <w:r w:rsidR="00E45C86" w:rsidRPr="00EE654C">
        <w:rPr>
          <w:rFonts w:ascii="Arial" w:hAnsi="Arial" w:cs="Arial"/>
          <w:spacing w:val="-1"/>
        </w:rPr>
        <w:t>e</w:t>
      </w:r>
      <w:r w:rsidR="00E45C86" w:rsidRPr="00EE654C">
        <w:rPr>
          <w:rFonts w:ascii="Arial" w:hAnsi="Arial" w:cs="Arial"/>
        </w:rPr>
        <w:t>nter tel</w:t>
      </w:r>
      <w:r w:rsidR="00E45C86" w:rsidRPr="00EE654C">
        <w:rPr>
          <w:rFonts w:ascii="Arial" w:hAnsi="Arial" w:cs="Arial"/>
          <w:spacing w:val="-1"/>
        </w:rPr>
        <w:t>e</w:t>
      </w:r>
      <w:r w:rsidR="00E45C86" w:rsidRPr="00EE654C">
        <w:rPr>
          <w:rFonts w:ascii="Arial" w:hAnsi="Arial" w:cs="Arial"/>
        </w:rPr>
        <w:t>pho</w:t>
      </w:r>
      <w:r w:rsidR="00E45C86" w:rsidRPr="00EE654C">
        <w:rPr>
          <w:rFonts w:ascii="Arial" w:hAnsi="Arial" w:cs="Arial"/>
          <w:spacing w:val="2"/>
        </w:rPr>
        <w:t>n</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re</w:t>
      </w:r>
      <w:r w:rsidR="00E45C86" w:rsidRPr="00EE654C">
        <w:rPr>
          <w:rFonts w:ascii="Arial" w:hAnsi="Arial" w:cs="Arial"/>
        </w:rPr>
        <w:t>sponse ti</w:t>
      </w:r>
      <w:r w:rsidR="00E45C86" w:rsidRPr="00EE654C">
        <w:rPr>
          <w:rFonts w:ascii="Arial" w:hAnsi="Arial" w:cs="Arial"/>
          <w:spacing w:val="1"/>
        </w:rPr>
        <w:t>m</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 xml:space="preserve">shall be </w:t>
      </w:r>
      <w:r w:rsidR="00E45C86" w:rsidRPr="00EE654C">
        <w:rPr>
          <w:rFonts w:ascii="Arial" w:hAnsi="Arial" w:cs="Arial"/>
          <w:spacing w:val="1"/>
        </w:rPr>
        <w:t>re</w:t>
      </w:r>
      <w:r w:rsidR="00E45C86" w:rsidRPr="00EE654C">
        <w:rPr>
          <w:rFonts w:ascii="Arial" w:hAnsi="Arial" w:cs="Arial"/>
        </w:rPr>
        <w:t>port</w:t>
      </w:r>
      <w:r w:rsidR="00E45C86" w:rsidRPr="00EE654C">
        <w:rPr>
          <w:rFonts w:ascii="Arial" w:hAnsi="Arial" w:cs="Arial"/>
          <w:spacing w:val="-1"/>
        </w:rPr>
        <w:t>e</w:t>
      </w:r>
      <w:r w:rsidR="00E45C86" w:rsidRPr="00EE654C">
        <w:rPr>
          <w:rFonts w:ascii="Arial" w:hAnsi="Arial" w:cs="Arial"/>
        </w:rPr>
        <w:t>d</w:t>
      </w:r>
      <w:r w:rsidR="00450455">
        <w:rPr>
          <w:rFonts w:ascii="Arial" w:hAnsi="Arial" w:cs="Arial"/>
        </w:rPr>
        <w:t xml:space="preserve"> weekly for the first month of the Agreement, and then</w:t>
      </w:r>
      <w:r w:rsidR="00E45C86" w:rsidRPr="00EE654C">
        <w:rPr>
          <w:rFonts w:ascii="Arial" w:hAnsi="Arial" w:cs="Arial"/>
        </w:rPr>
        <w:t xml:space="preserve"> mon</w:t>
      </w:r>
      <w:r w:rsidR="00E45C86" w:rsidRPr="00EE654C">
        <w:rPr>
          <w:rFonts w:ascii="Arial" w:hAnsi="Arial" w:cs="Arial"/>
          <w:spacing w:val="1"/>
        </w:rPr>
        <w:t>t</w:t>
      </w:r>
      <w:r w:rsidR="00E45C86" w:rsidRPr="00EE654C">
        <w:rPr>
          <w:rFonts w:ascii="Arial" w:hAnsi="Arial" w:cs="Arial"/>
        </w:rPr>
        <w:t>h</w:t>
      </w:r>
      <w:r w:rsidR="00E45C86" w:rsidRPr="00EE654C">
        <w:rPr>
          <w:rFonts w:ascii="Arial" w:hAnsi="Arial" w:cs="Arial"/>
          <w:spacing w:val="3"/>
        </w:rPr>
        <w:t>l</w:t>
      </w:r>
      <w:r w:rsidR="00E45C86" w:rsidRPr="00EE654C">
        <w:rPr>
          <w:rFonts w:ascii="Arial" w:hAnsi="Arial" w:cs="Arial"/>
        </w:rPr>
        <w:t>y</w:t>
      </w:r>
      <w:r w:rsidR="00E45C86" w:rsidRPr="00EE654C">
        <w:rPr>
          <w:rFonts w:ascii="Arial" w:hAnsi="Arial" w:cs="Arial"/>
          <w:spacing w:val="-5"/>
        </w:rPr>
        <w:t xml:space="preserve"> </w:t>
      </w:r>
      <w:r w:rsidR="00450455">
        <w:rPr>
          <w:rFonts w:ascii="Arial" w:hAnsi="Arial" w:cs="Arial"/>
          <w:spacing w:val="-5"/>
        </w:rPr>
        <w:t xml:space="preserve">for the remainder of the Agreement, </w:t>
      </w:r>
      <w:r w:rsidR="00E45C86" w:rsidRPr="00EE654C">
        <w:rPr>
          <w:rFonts w:ascii="Arial" w:hAnsi="Arial" w:cs="Arial"/>
          <w:spacing w:val="-1"/>
        </w:rPr>
        <w:t>a</w:t>
      </w:r>
      <w:r w:rsidR="00E45C86" w:rsidRPr="00EE654C">
        <w:rPr>
          <w:rFonts w:ascii="Arial" w:hAnsi="Arial" w:cs="Arial"/>
        </w:rPr>
        <w:t>nd</w:t>
      </w:r>
      <w:r w:rsidR="00E45C86" w:rsidRPr="00EE654C">
        <w:rPr>
          <w:rFonts w:ascii="Arial" w:hAnsi="Arial" w:cs="Arial"/>
          <w:spacing w:val="3"/>
        </w:rPr>
        <w:t xml:space="preserve"> </w:t>
      </w:r>
      <w:r w:rsidR="00E45C86" w:rsidRPr="00EE654C">
        <w:rPr>
          <w:rFonts w:ascii="Arial" w:hAnsi="Arial" w:cs="Arial"/>
          <w:spacing w:val="-1"/>
        </w:rPr>
        <w:t>ca</w:t>
      </w:r>
      <w:r w:rsidR="00E45C86" w:rsidRPr="00EE654C">
        <w:rPr>
          <w:rFonts w:ascii="Arial" w:hAnsi="Arial" w:cs="Arial"/>
        </w:rPr>
        <w:t>lc</w:t>
      </w:r>
      <w:r w:rsidR="00E45C86" w:rsidRPr="00EE654C">
        <w:rPr>
          <w:rFonts w:ascii="Arial" w:hAnsi="Arial" w:cs="Arial"/>
          <w:spacing w:val="2"/>
        </w:rPr>
        <w:t>u</w:t>
      </w:r>
      <w:r w:rsidR="00E45C86" w:rsidRPr="00EE654C">
        <w:rPr>
          <w:rFonts w:ascii="Arial" w:hAnsi="Arial" w:cs="Arial"/>
        </w:rPr>
        <w:t>lat</w:t>
      </w:r>
      <w:r w:rsidR="00E45C86" w:rsidRPr="00EE654C">
        <w:rPr>
          <w:rFonts w:ascii="Arial" w:hAnsi="Arial" w:cs="Arial"/>
          <w:spacing w:val="-1"/>
        </w:rPr>
        <w:t>e</w:t>
      </w:r>
      <w:r w:rsidR="00E45C86" w:rsidRPr="00EE654C">
        <w:rPr>
          <w:rFonts w:ascii="Arial" w:hAnsi="Arial" w:cs="Arial"/>
        </w:rPr>
        <w:t>d qu</w:t>
      </w:r>
      <w:r w:rsidR="00E45C86" w:rsidRPr="00EE654C">
        <w:rPr>
          <w:rFonts w:ascii="Arial" w:hAnsi="Arial" w:cs="Arial"/>
          <w:spacing w:val="-1"/>
        </w:rPr>
        <w:t>a</w:t>
      </w:r>
      <w:r w:rsidR="00E45C86" w:rsidRPr="00EE654C">
        <w:rPr>
          <w:rFonts w:ascii="Arial" w:hAnsi="Arial" w:cs="Arial"/>
        </w:rPr>
        <w:t>rt</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4"/>
        </w:rPr>
        <w:t>l</w:t>
      </w:r>
      <w:r w:rsidR="00E45C86" w:rsidRPr="00EE654C">
        <w:rPr>
          <w:rFonts w:ascii="Arial" w:hAnsi="Arial" w:cs="Arial"/>
          <w:spacing w:val="-4"/>
        </w:rPr>
        <w:t>y</w:t>
      </w:r>
      <w:r w:rsidR="00E45C86" w:rsidRPr="00EE654C">
        <w:rPr>
          <w:rFonts w:ascii="Arial" w:hAnsi="Arial" w:cs="Arial"/>
        </w:rPr>
        <w:t>;</w:t>
      </w:r>
    </w:p>
    <w:p w14:paraId="12AD70A1" w14:textId="77777777" w:rsidR="00A339BD" w:rsidRDefault="00F15E1C" w:rsidP="00365B40">
      <w:pPr>
        <w:spacing w:after="0" w:line="360" w:lineRule="auto"/>
        <w:ind w:left="1890" w:hanging="360"/>
        <w:rPr>
          <w:rFonts w:ascii="Arial" w:hAnsi="Arial" w:cs="Arial"/>
        </w:rPr>
      </w:pPr>
      <w:r>
        <w:rPr>
          <w:rFonts w:ascii="Arial" w:hAnsi="Arial" w:cs="Arial"/>
        </w:rPr>
        <w:t>(c)</w:t>
      </w:r>
      <w:r w:rsidRPr="00D71808">
        <w:rPr>
          <w:rFonts w:ascii="Arial" w:hAnsi="Arial" w:cs="Arial"/>
        </w:rPr>
        <w:tab/>
      </w:r>
      <w:r w:rsidR="00E45C86" w:rsidRPr="00EE654C">
        <w:rPr>
          <w:rFonts w:ascii="Arial" w:hAnsi="Arial" w:cs="Arial"/>
          <w:b/>
          <w:bCs/>
          <w:i/>
          <w:iCs/>
        </w:rPr>
        <w:t>T</w:t>
      </w:r>
      <w:r w:rsidR="00E45C86" w:rsidRPr="00EE654C">
        <w:rPr>
          <w:rFonts w:ascii="Arial" w:hAnsi="Arial" w:cs="Arial"/>
          <w:b/>
          <w:bCs/>
          <w:i/>
          <w:iCs/>
          <w:spacing w:val="-1"/>
        </w:rPr>
        <w:t>e</w:t>
      </w:r>
      <w:r w:rsidR="00E45C86" w:rsidRPr="00EE654C">
        <w:rPr>
          <w:rFonts w:ascii="Arial" w:hAnsi="Arial" w:cs="Arial"/>
          <w:b/>
          <w:bCs/>
          <w:i/>
          <w:iCs/>
        </w:rPr>
        <w:t>lepho</w:t>
      </w:r>
      <w:r w:rsidR="00E45C86" w:rsidRPr="00EE654C">
        <w:rPr>
          <w:rFonts w:ascii="Arial" w:hAnsi="Arial" w:cs="Arial"/>
          <w:b/>
          <w:bCs/>
          <w:i/>
          <w:iCs/>
          <w:spacing w:val="1"/>
        </w:rPr>
        <w:t>n</w:t>
      </w:r>
      <w:r w:rsidR="00E45C86" w:rsidRPr="00EE654C">
        <w:rPr>
          <w:rFonts w:ascii="Arial" w:hAnsi="Arial" w:cs="Arial"/>
          <w:b/>
          <w:bCs/>
          <w:i/>
          <w:iCs/>
        </w:rPr>
        <w:t>e</w:t>
      </w:r>
      <w:r w:rsidR="00E45C86" w:rsidRPr="00EE654C">
        <w:rPr>
          <w:rFonts w:ascii="Arial" w:hAnsi="Arial" w:cs="Arial"/>
          <w:b/>
          <w:bCs/>
          <w:i/>
          <w:iCs/>
          <w:spacing w:val="-1"/>
        </w:rPr>
        <w:t xml:space="preserve"> </w:t>
      </w:r>
      <w:r w:rsidR="00E45C86" w:rsidRPr="00EE654C">
        <w:rPr>
          <w:rFonts w:ascii="Arial" w:hAnsi="Arial" w:cs="Arial"/>
          <w:b/>
          <w:bCs/>
          <w:i/>
          <w:iCs/>
        </w:rPr>
        <w:t>Aba</w:t>
      </w:r>
      <w:r w:rsidR="00E45C86" w:rsidRPr="00EE654C">
        <w:rPr>
          <w:rFonts w:ascii="Arial" w:hAnsi="Arial" w:cs="Arial"/>
          <w:b/>
          <w:bCs/>
          <w:i/>
          <w:iCs/>
          <w:spacing w:val="1"/>
        </w:rPr>
        <w:t>n</w:t>
      </w:r>
      <w:r w:rsidR="00E45C86" w:rsidRPr="00EE654C">
        <w:rPr>
          <w:rFonts w:ascii="Arial" w:hAnsi="Arial" w:cs="Arial"/>
          <w:b/>
          <w:bCs/>
          <w:i/>
          <w:iCs/>
        </w:rPr>
        <w:t>do</w:t>
      </w:r>
      <w:r w:rsidR="00E45C86" w:rsidRPr="00EE654C">
        <w:rPr>
          <w:rFonts w:ascii="Arial" w:hAnsi="Arial" w:cs="Arial"/>
          <w:b/>
          <w:bCs/>
          <w:i/>
          <w:iCs/>
          <w:spacing w:val="-1"/>
        </w:rPr>
        <w:t>n</w:t>
      </w:r>
      <w:r w:rsidR="00E45C86" w:rsidRPr="00EE654C">
        <w:rPr>
          <w:rFonts w:ascii="Arial" w:hAnsi="Arial" w:cs="Arial"/>
          <w:b/>
          <w:bCs/>
          <w:i/>
          <w:iCs/>
          <w:spacing w:val="3"/>
        </w:rPr>
        <w:t>m</w:t>
      </w:r>
      <w:r w:rsidR="00E45C86" w:rsidRPr="00EE654C">
        <w:rPr>
          <w:rFonts w:ascii="Arial" w:hAnsi="Arial" w:cs="Arial"/>
          <w:b/>
          <w:bCs/>
          <w:i/>
          <w:iCs/>
          <w:spacing w:val="-1"/>
        </w:rPr>
        <w:t>en</w:t>
      </w:r>
      <w:r w:rsidR="00E45C86" w:rsidRPr="00EE654C">
        <w:rPr>
          <w:rFonts w:ascii="Arial" w:hAnsi="Arial" w:cs="Arial"/>
          <w:b/>
          <w:bCs/>
          <w:i/>
          <w:iCs/>
        </w:rPr>
        <w:t xml:space="preserve">t </w:t>
      </w:r>
      <w:r w:rsidR="00E45C86" w:rsidRPr="00EE654C">
        <w:rPr>
          <w:rFonts w:ascii="Arial" w:hAnsi="Arial" w:cs="Arial"/>
          <w:b/>
          <w:bCs/>
          <w:i/>
          <w:iCs/>
          <w:spacing w:val="1"/>
        </w:rPr>
        <w:t>R</w:t>
      </w:r>
      <w:r w:rsidR="00E45C86" w:rsidRPr="00EE654C">
        <w:rPr>
          <w:rFonts w:ascii="Arial" w:hAnsi="Arial" w:cs="Arial"/>
          <w:b/>
          <w:bCs/>
          <w:i/>
          <w:iCs/>
        </w:rPr>
        <w:t xml:space="preserve">ate:  </w:t>
      </w:r>
      <w:r w:rsidR="00E45C86" w:rsidRPr="00EE654C">
        <w:rPr>
          <w:rFonts w:ascii="Arial" w:hAnsi="Arial" w:cs="Arial"/>
        </w:rPr>
        <w:t>The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rog</w:t>
      </w:r>
      <w:r w:rsidR="00E45C86" w:rsidRPr="00EE654C">
        <w:rPr>
          <w:rFonts w:ascii="Arial" w:hAnsi="Arial" w:cs="Arial"/>
          <w:spacing w:val="-1"/>
        </w:rPr>
        <w:t>ra</w:t>
      </w:r>
      <w:r w:rsidR="00E45C86" w:rsidRPr="00EE654C">
        <w:rPr>
          <w:rFonts w:ascii="Arial" w:hAnsi="Arial" w:cs="Arial"/>
        </w:rPr>
        <w:t>m</w:t>
      </w:r>
      <w:r w:rsidR="00E45C86" w:rsidRPr="00EE654C">
        <w:rPr>
          <w:rFonts w:ascii="Arial" w:hAnsi="Arial" w:cs="Arial"/>
          <w:spacing w:val="1"/>
        </w:rPr>
        <w:t>s</w:t>
      </w:r>
      <w:r w:rsidR="00E45C86" w:rsidRPr="00EE654C">
        <w:rPr>
          <w:rFonts w:ascii="Arial" w:hAnsi="Arial" w:cs="Arial"/>
        </w:rPr>
        <w:t>’</w:t>
      </w:r>
      <w:r w:rsidR="00E45C86" w:rsidRPr="00EE654C">
        <w:rPr>
          <w:rFonts w:ascii="Arial" w:hAnsi="Arial" w:cs="Arial"/>
          <w:spacing w:val="-1"/>
        </w:rPr>
        <w:t xml:space="preserve"> </w:t>
      </w:r>
      <w:r w:rsidR="00E45C86" w:rsidRPr="00EE654C">
        <w:rPr>
          <w:rFonts w:ascii="Arial" w:hAnsi="Arial" w:cs="Arial"/>
          <w:spacing w:val="2"/>
        </w:rPr>
        <w:t>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le</w:t>
      </w:r>
      <w:r w:rsidR="00E45C86" w:rsidRPr="00EE654C">
        <w:rPr>
          <w:rFonts w:ascii="Arial" w:hAnsi="Arial" w:cs="Arial"/>
          <w:spacing w:val="2"/>
        </w:rPr>
        <w:t>v</w:t>
      </w:r>
      <w:r w:rsidR="00E45C86" w:rsidRPr="00EE654C">
        <w:rPr>
          <w:rFonts w:ascii="Arial" w:hAnsi="Arial" w:cs="Arial"/>
          <w:spacing w:val="-1"/>
        </w:rPr>
        <w:t>e</w:t>
      </w:r>
      <w:r w:rsidR="00E45C86" w:rsidRPr="00EE654C">
        <w:rPr>
          <w:rFonts w:ascii="Arial" w:hAnsi="Arial" w:cs="Arial"/>
        </w:rPr>
        <w:t>l s</w:t>
      </w:r>
      <w:r w:rsidR="00E45C86" w:rsidRPr="00EE654C">
        <w:rPr>
          <w:rFonts w:ascii="Arial" w:hAnsi="Arial" w:cs="Arial"/>
          <w:spacing w:val="1"/>
        </w:rPr>
        <w:t>t</w:t>
      </w:r>
      <w:r w:rsidR="00E45C86" w:rsidRPr="00EE654C">
        <w:rPr>
          <w:rFonts w:ascii="Arial" w:hAnsi="Arial" w:cs="Arial"/>
          <w:spacing w:val="-1"/>
        </w:rPr>
        <w:t>a</w:t>
      </w:r>
      <w:r w:rsidR="00E45C86" w:rsidRPr="00EE654C">
        <w:rPr>
          <w:rFonts w:ascii="Arial" w:hAnsi="Arial" w:cs="Arial"/>
        </w:rPr>
        <w:t>nd</w:t>
      </w:r>
      <w:r w:rsidR="00E45C86" w:rsidRPr="00EE654C">
        <w:rPr>
          <w:rFonts w:ascii="Arial" w:hAnsi="Arial" w:cs="Arial"/>
          <w:spacing w:val="-1"/>
        </w:rPr>
        <w:t>a</w:t>
      </w:r>
      <w:r w:rsidR="00E45C86" w:rsidRPr="00EE654C">
        <w:rPr>
          <w:rFonts w:ascii="Arial" w:hAnsi="Arial" w:cs="Arial"/>
        </w:rPr>
        <w:t>rd</w:t>
      </w:r>
      <w:r w:rsidR="00E45C86" w:rsidRPr="00EE654C">
        <w:rPr>
          <w:rFonts w:ascii="Arial" w:hAnsi="Arial" w:cs="Arial"/>
          <w:spacing w:val="1"/>
        </w:rPr>
        <w:t xml:space="preserve"> </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spacing w:val="2"/>
        </w:rPr>
        <w:t>q</w:t>
      </w:r>
      <w:r w:rsidR="00E45C86" w:rsidRPr="00EE654C">
        <w:rPr>
          <w:rFonts w:ascii="Arial" w:hAnsi="Arial" w:cs="Arial"/>
        </w:rPr>
        <w:t>uir</w:t>
      </w:r>
      <w:r w:rsidR="00E45C86" w:rsidRPr="00EE654C">
        <w:rPr>
          <w:rFonts w:ascii="Arial" w:hAnsi="Arial" w:cs="Arial"/>
          <w:spacing w:val="-1"/>
        </w:rPr>
        <w:t>e</w:t>
      </w:r>
      <w:r w:rsidR="00E45C86" w:rsidRPr="00EE654C">
        <w:rPr>
          <w:rFonts w:ascii="Arial" w:hAnsi="Arial" w:cs="Arial"/>
        </w:rPr>
        <w:t>s that the p</w:t>
      </w:r>
      <w:r w:rsidR="00E45C86" w:rsidRPr="00EE654C">
        <w:rPr>
          <w:rFonts w:ascii="Arial" w:hAnsi="Arial" w:cs="Arial"/>
          <w:spacing w:val="-1"/>
        </w:rPr>
        <w:t>e</w:t>
      </w:r>
      <w:r w:rsidR="00E45C86" w:rsidRPr="00EE654C">
        <w:rPr>
          <w:rFonts w:ascii="Arial" w:hAnsi="Arial" w:cs="Arial"/>
        </w:rPr>
        <w:t>rc</w:t>
      </w:r>
      <w:r w:rsidR="00E45C86" w:rsidRPr="00EE654C">
        <w:rPr>
          <w:rFonts w:ascii="Arial" w:hAnsi="Arial" w:cs="Arial"/>
          <w:spacing w:val="-1"/>
        </w:rPr>
        <w:t>e</w:t>
      </w:r>
      <w:r w:rsidR="00E45C86" w:rsidRPr="00EE654C">
        <w:rPr>
          <w:rFonts w:ascii="Arial" w:hAnsi="Arial" w:cs="Arial"/>
        </w:rPr>
        <w:t>nt</w:t>
      </w:r>
      <w:r w:rsidR="00E45C86" w:rsidRPr="00EE654C">
        <w:rPr>
          <w:rFonts w:ascii="Arial" w:hAnsi="Arial" w:cs="Arial"/>
          <w:spacing w:val="2"/>
        </w:rPr>
        <w:t>a</w:t>
      </w:r>
      <w:r w:rsidR="00E45C86" w:rsidRPr="00EE654C">
        <w:rPr>
          <w:rFonts w:ascii="Arial" w:hAnsi="Arial" w:cs="Arial"/>
          <w:spacing w:val="-2"/>
        </w:rPr>
        <w:t>g</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of i</w:t>
      </w:r>
      <w:r w:rsidR="00E45C86" w:rsidRPr="00EE654C">
        <w:rPr>
          <w:rFonts w:ascii="Arial" w:hAnsi="Arial" w:cs="Arial"/>
          <w:spacing w:val="2"/>
        </w:rPr>
        <w:t>n</w:t>
      </w:r>
      <w:r w:rsidR="00E45C86" w:rsidRPr="00EE654C">
        <w:rPr>
          <w:rFonts w:ascii="Arial" w:hAnsi="Arial" w:cs="Arial"/>
          <w:spacing w:val="1"/>
        </w:rPr>
        <w:t>c</w:t>
      </w:r>
      <w:r w:rsidR="00E45C86" w:rsidRPr="00EE654C">
        <w:rPr>
          <w:rFonts w:ascii="Arial" w:hAnsi="Arial" w:cs="Arial"/>
        </w:rPr>
        <w:t>om</w:t>
      </w:r>
      <w:r w:rsidR="00E45C86" w:rsidRPr="00EE654C">
        <w:rPr>
          <w:rFonts w:ascii="Arial" w:hAnsi="Arial" w:cs="Arial"/>
          <w:spacing w:val="1"/>
        </w:rPr>
        <w:t>i</w:t>
      </w:r>
      <w:r w:rsidR="00E45C86" w:rsidRPr="00EE654C">
        <w:rPr>
          <w:rFonts w:ascii="Arial" w:hAnsi="Arial" w:cs="Arial"/>
        </w:rPr>
        <w:t>ng</w:t>
      </w:r>
      <w:r w:rsidR="00E45C86" w:rsidRPr="00EE654C">
        <w:rPr>
          <w:rFonts w:ascii="Arial" w:hAnsi="Arial" w:cs="Arial"/>
          <w:spacing w:val="-2"/>
        </w:rPr>
        <w:t xml:space="preserve"> </w:t>
      </w:r>
      <w:r w:rsidR="00E45C86" w:rsidRPr="00EE654C">
        <w:rPr>
          <w:rFonts w:ascii="Arial" w:hAnsi="Arial" w:cs="Arial"/>
          <w:spacing w:val="-1"/>
        </w:rPr>
        <w:t>ca</w:t>
      </w:r>
      <w:r w:rsidR="00E45C86" w:rsidRPr="00EE654C">
        <w:rPr>
          <w:rFonts w:ascii="Arial" w:hAnsi="Arial" w:cs="Arial"/>
        </w:rPr>
        <w:t>l</w:t>
      </w:r>
      <w:r w:rsidR="00E45C86" w:rsidRPr="00EE654C">
        <w:rPr>
          <w:rFonts w:ascii="Arial" w:hAnsi="Arial" w:cs="Arial"/>
          <w:spacing w:val="1"/>
        </w:rPr>
        <w:t>l</w:t>
      </w:r>
      <w:r w:rsidR="00E45C86" w:rsidRPr="00EE654C">
        <w:rPr>
          <w:rFonts w:ascii="Arial" w:hAnsi="Arial" w:cs="Arial"/>
        </w:rPr>
        <w:t>s</w:t>
      </w:r>
      <w:r w:rsidR="00E45C86" w:rsidRPr="00EE654C">
        <w:rPr>
          <w:rFonts w:ascii="Arial" w:hAnsi="Arial" w:cs="Arial"/>
          <w:spacing w:val="3"/>
        </w:rPr>
        <w:t xml:space="preserve"> </w:t>
      </w:r>
      <w:r w:rsidR="00E45C86" w:rsidRPr="00EE654C">
        <w:rPr>
          <w:rFonts w:ascii="Arial" w:hAnsi="Arial" w:cs="Arial"/>
        </w:rPr>
        <w:t xml:space="preserve">to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O</w:t>
      </w:r>
      <w:r w:rsidR="00E45C86" w:rsidRPr="00EE654C">
        <w:rPr>
          <w:rFonts w:ascii="Arial" w:hAnsi="Arial" w:cs="Arial"/>
          <w:spacing w:val="1"/>
        </w:rPr>
        <w:t>f</w:t>
      </w:r>
      <w:r w:rsidR="00E45C86" w:rsidRPr="00EE654C">
        <w:rPr>
          <w:rFonts w:ascii="Arial" w:hAnsi="Arial" w:cs="Arial"/>
        </w:rPr>
        <w:t>f</w:t>
      </w:r>
      <w:r w:rsidR="00E45C86" w:rsidRPr="00EE654C">
        <w:rPr>
          <w:rFonts w:ascii="Arial" w:hAnsi="Arial" w:cs="Arial"/>
          <w:spacing w:val="-2"/>
        </w:rPr>
        <w:t>e</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rPr>
        <w:t>r</w:t>
      </w:r>
      <w:r w:rsidR="00E45C86" w:rsidRPr="00EE654C">
        <w:rPr>
          <w:rFonts w:ascii="Arial" w:hAnsi="Arial" w:cs="Arial"/>
          <w:spacing w:val="-1"/>
        </w:rPr>
        <w:t>’</w:t>
      </w:r>
      <w:r w:rsidR="00E45C86" w:rsidRPr="00EE654C">
        <w:rPr>
          <w:rFonts w:ascii="Arial" w:hAnsi="Arial" w:cs="Arial"/>
        </w:rPr>
        <w:t>s tel</w:t>
      </w:r>
      <w:r w:rsidR="00E45C86" w:rsidRPr="00EE654C">
        <w:rPr>
          <w:rFonts w:ascii="Arial" w:hAnsi="Arial" w:cs="Arial"/>
          <w:spacing w:val="-1"/>
        </w:rPr>
        <w:t>e</w:t>
      </w:r>
      <w:r w:rsidR="00E45C86" w:rsidRPr="00EE654C">
        <w:rPr>
          <w:rFonts w:ascii="Arial" w:hAnsi="Arial" w:cs="Arial"/>
        </w:rPr>
        <w:t>phone</w:t>
      </w:r>
      <w:r w:rsidR="00E45C86" w:rsidRPr="00EE654C">
        <w:rPr>
          <w:rFonts w:ascii="Arial" w:hAnsi="Arial" w:cs="Arial"/>
          <w:spacing w:val="-1"/>
        </w:rPr>
        <w:t xml:space="preserve"> </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ne in whi</w:t>
      </w:r>
      <w:r w:rsidR="00E45C86" w:rsidRPr="00EE654C">
        <w:rPr>
          <w:rFonts w:ascii="Arial" w:hAnsi="Arial" w:cs="Arial"/>
          <w:spacing w:val="2"/>
        </w:rPr>
        <w:t>c</w:t>
      </w:r>
      <w:r w:rsidR="00E45C86" w:rsidRPr="00EE654C">
        <w:rPr>
          <w:rFonts w:ascii="Arial" w:hAnsi="Arial" w:cs="Arial"/>
        </w:rPr>
        <w:t xml:space="preserve">h the </w:t>
      </w:r>
      <w:r w:rsidR="00E45C86" w:rsidRPr="00EE654C">
        <w:rPr>
          <w:rFonts w:ascii="Arial" w:hAnsi="Arial" w:cs="Arial"/>
          <w:spacing w:val="-1"/>
        </w:rPr>
        <w:t>ca</w:t>
      </w:r>
      <w:r w:rsidR="00E45C86" w:rsidRPr="00EE654C">
        <w:rPr>
          <w:rFonts w:ascii="Arial" w:hAnsi="Arial" w:cs="Arial"/>
        </w:rPr>
        <w:t>l</w:t>
      </w:r>
      <w:r w:rsidR="00E45C86" w:rsidRPr="00EE654C">
        <w:rPr>
          <w:rFonts w:ascii="Arial" w:hAnsi="Arial" w:cs="Arial"/>
          <w:spacing w:val="1"/>
        </w:rPr>
        <w:t>l</w:t>
      </w:r>
      <w:r w:rsidR="00E45C86" w:rsidRPr="00EE654C">
        <w:rPr>
          <w:rFonts w:ascii="Arial" w:hAnsi="Arial" w:cs="Arial"/>
          <w:spacing w:val="-1"/>
        </w:rPr>
        <w:t>e</w:t>
      </w:r>
      <w:r w:rsidR="00E45C86" w:rsidRPr="00EE654C">
        <w:rPr>
          <w:rFonts w:ascii="Arial" w:hAnsi="Arial" w:cs="Arial"/>
        </w:rPr>
        <w:t>r dis</w:t>
      </w:r>
      <w:r w:rsidR="00E45C86" w:rsidRPr="00EE654C">
        <w:rPr>
          <w:rFonts w:ascii="Arial" w:hAnsi="Arial" w:cs="Arial"/>
          <w:spacing w:val="-1"/>
        </w:rPr>
        <w:t>c</w:t>
      </w:r>
      <w:r w:rsidR="00E45C86" w:rsidRPr="00EE654C">
        <w:rPr>
          <w:rFonts w:ascii="Arial" w:hAnsi="Arial" w:cs="Arial"/>
        </w:rPr>
        <w:t>on</w:t>
      </w:r>
      <w:r w:rsidR="00E45C86" w:rsidRPr="00EE654C">
        <w:rPr>
          <w:rFonts w:ascii="Arial" w:hAnsi="Arial" w:cs="Arial"/>
          <w:spacing w:val="2"/>
        </w:rPr>
        <w:t>n</w:t>
      </w:r>
      <w:r w:rsidR="00E45C86" w:rsidRPr="00EE654C">
        <w:rPr>
          <w:rFonts w:ascii="Arial" w:hAnsi="Arial" w:cs="Arial"/>
          <w:spacing w:val="-1"/>
        </w:rPr>
        <w:t>ec</w:t>
      </w:r>
      <w:r w:rsidR="00E45C86" w:rsidRPr="00EE654C">
        <w:rPr>
          <w:rFonts w:ascii="Arial" w:hAnsi="Arial" w:cs="Arial"/>
        </w:rPr>
        <w:t xml:space="preserve">ts prior </w:t>
      </w:r>
      <w:r w:rsidR="00E45C86" w:rsidRPr="00EE654C">
        <w:rPr>
          <w:rFonts w:ascii="Arial" w:hAnsi="Arial" w:cs="Arial"/>
          <w:spacing w:val="2"/>
        </w:rPr>
        <w:t>t</w:t>
      </w:r>
      <w:r w:rsidR="00E45C86" w:rsidRPr="00EE654C">
        <w:rPr>
          <w:rFonts w:ascii="Arial" w:hAnsi="Arial" w:cs="Arial"/>
        </w:rPr>
        <w:t xml:space="preserve">o the </w:t>
      </w:r>
      <w:r w:rsidR="00E45C86" w:rsidRPr="00EE654C">
        <w:rPr>
          <w:rFonts w:ascii="Arial" w:hAnsi="Arial" w:cs="Arial"/>
          <w:spacing w:val="-1"/>
        </w:rPr>
        <w:t>ca</w:t>
      </w:r>
      <w:r w:rsidR="00E45C86" w:rsidRPr="00EE654C">
        <w:rPr>
          <w:rFonts w:ascii="Arial" w:hAnsi="Arial" w:cs="Arial"/>
        </w:rPr>
        <w:t>ll</w:t>
      </w:r>
      <w:r w:rsidR="00E45C86" w:rsidRPr="00EE654C">
        <w:rPr>
          <w:rFonts w:ascii="Arial" w:hAnsi="Arial" w:cs="Arial"/>
          <w:spacing w:val="2"/>
        </w:rPr>
        <w:t xml:space="preserve"> </w:t>
      </w:r>
      <w:r w:rsidR="00E45C86" w:rsidRPr="00EE654C">
        <w:rPr>
          <w:rFonts w:ascii="Arial" w:hAnsi="Arial" w:cs="Arial"/>
        </w:rPr>
        <w:t>b</w:t>
      </w:r>
      <w:r w:rsidR="00E45C86" w:rsidRPr="00EE654C">
        <w:rPr>
          <w:rFonts w:ascii="Arial" w:hAnsi="Arial" w:cs="Arial"/>
          <w:spacing w:val="-1"/>
        </w:rPr>
        <w:t>e</w:t>
      </w:r>
      <w:r w:rsidR="00E45C86" w:rsidRPr="00EE654C">
        <w:rPr>
          <w:rFonts w:ascii="Arial" w:hAnsi="Arial" w:cs="Arial"/>
        </w:rPr>
        <w:t>i</w:t>
      </w:r>
      <w:r w:rsidR="00E45C86" w:rsidRPr="00EE654C">
        <w:rPr>
          <w:rFonts w:ascii="Arial" w:hAnsi="Arial" w:cs="Arial"/>
          <w:spacing w:val="3"/>
        </w:rPr>
        <w:t>n</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spacing w:val="-1"/>
        </w:rPr>
        <w:t>a</w:t>
      </w:r>
      <w:r w:rsidR="00E45C86" w:rsidRPr="00EE654C">
        <w:rPr>
          <w:rFonts w:ascii="Arial" w:hAnsi="Arial" w:cs="Arial"/>
        </w:rPr>
        <w:t>ns</w:t>
      </w:r>
      <w:r w:rsidR="00E45C86" w:rsidRPr="00EE654C">
        <w:rPr>
          <w:rFonts w:ascii="Arial" w:hAnsi="Arial" w:cs="Arial"/>
          <w:spacing w:val="2"/>
        </w:rPr>
        <w:t>w</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d</w:t>
      </w:r>
      <w:r w:rsidR="00E45C86" w:rsidRPr="00EE654C">
        <w:rPr>
          <w:rFonts w:ascii="Arial" w:hAnsi="Arial" w:cs="Arial"/>
          <w:spacing w:val="2"/>
        </w:rPr>
        <w:t xml:space="preserve"> b</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a</w:t>
      </w:r>
      <w:r w:rsidR="00E45C86" w:rsidRPr="00EE654C">
        <w:rPr>
          <w:rFonts w:ascii="Arial" w:hAnsi="Arial" w:cs="Arial"/>
          <w:spacing w:val="3"/>
        </w:rPr>
        <w:t xml:space="preserve"> </w:t>
      </w:r>
      <w:r w:rsidR="00E45C86" w:rsidRPr="00EE654C">
        <w:rPr>
          <w:rFonts w:ascii="Arial" w:hAnsi="Arial" w:cs="Arial"/>
          <w:spacing w:val="-1"/>
        </w:rPr>
        <w:t>c</w:t>
      </w:r>
      <w:r w:rsidR="00E45C86" w:rsidRPr="00EE654C">
        <w:rPr>
          <w:rFonts w:ascii="Arial" w:hAnsi="Arial" w:cs="Arial"/>
        </w:rPr>
        <w:t>usto</w:t>
      </w:r>
      <w:r w:rsidR="00E45C86" w:rsidRPr="00EE654C">
        <w:rPr>
          <w:rFonts w:ascii="Arial" w:hAnsi="Arial" w:cs="Arial"/>
          <w:spacing w:val="1"/>
        </w:rPr>
        <w:t>m</w:t>
      </w:r>
      <w:r w:rsidR="00E45C86" w:rsidRPr="00EE654C">
        <w:rPr>
          <w:rFonts w:ascii="Arial" w:hAnsi="Arial" w:cs="Arial"/>
          <w:spacing w:val="-1"/>
        </w:rPr>
        <w:t>e</w:t>
      </w:r>
      <w:r w:rsidR="00E45C86" w:rsidRPr="00EE654C">
        <w:rPr>
          <w:rFonts w:ascii="Arial" w:hAnsi="Arial" w:cs="Arial"/>
        </w:rPr>
        <w:t>r 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 xml:space="preserve">e </w:t>
      </w:r>
      <w:r w:rsidR="00E45C86" w:rsidRPr="00EE654C">
        <w:rPr>
          <w:rFonts w:ascii="Arial" w:hAnsi="Arial" w:cs="Arial"/>
          <w:spacing w:val="-1"/>
        </w:rPr>
        <w:t>re</w:t>
      </w:r>
      <w:r w:rsidR="00E45C86" w:rsidRPr="00EE654C">
        <w:rPr>
          <w:rFonts w:ascii="Arial" w:hAnsi="Arial" w:cs="Arial"/>
        </w:rPr>
        <w:t>p</w:t>
      </w:r>
      <w:r w:rsidR="00E45C86" w:rsidRPr="00EE654C">
        <w:rPr>
          <w:rFonts w:ascii="Arial" w:hAnsi="Arial" w:cs="Arial"/>
          <w:spacing w:val="-1"/>
        </w:rPr>
        <w:t>re</w:t>
      </w:r>
      <w:r w:rsidR="00E45C86" w:rsidRPr="00EE654C">
        <w:rPr>
          <w:rFonts w:ascii="Arial" w:hAnsi="Arial" w:cs="Arial"/>
          <w:spacing w:val="2"/>
        </w:rPr>
        <w:t>s</w:t>
      </w:r>
      <w:r w:rsidR="00E45C86" w:rsidRPr="00EE654C">
        <w:rPr>
          <w:rFonts w:ascii="Arial" w:hAnsi="Arial" w:cs="Arial"/>
          <w:spacing w:val="-1"/>
        </w:rPr>
        <w:t>e</w:t>
      </w:r>
      <w:r w:rsidR="00E45C86" w:rsidRPr="00EE654C">
        <w:rPr>
          <w:rFonts w:ascii="Arial" w:hAnsi="Arial" w:cs="Arial"/>
        </w:rPr>
        <w:t>ntative will</w:t>
      </w:r>
      <w:r w:rsidR="00E45C86" w:rsidRPr="00EE654C">
        <w:rPr>
          <w:rFonts w:ascii="Arial" w:hAnsi="Arial" w:cs="Arial"/>
          <w:spacing w:val="1"/>
        </w:rPr>
        <w:t xml:space="preserve"> </w:t>
      </w:r>
      <w:r w:rsidR="00E45C86" w:rsidRPr="00EE654C">
        <w:rPr>
          <w:rFonts w:ascii="Arial" w:hAnsi="Arial" w:cs="Arial"/>
        </w:rPr>
        <w:t>not e</w:t>
      </w:r>
      <w:r w:rsidR="00E45C86" w:rsidRPr="00EE654C">
        <w:rPr>
          <w:rFonts w:ascii="Arial" w:hAnsi="Arial" w:cs="Arial"/>
          <w:spacing w:val="2"/>
        </w:rPr>
        <w:t>x</w:t>
      </w:r>
      <w:r w:rsidR="00E45C86" w:rsidRPr="00EE654C">
        <w:rPr>
          <w:rFonts w:ascii="Arial" w:hAnsi="Arial" w:cs="Arial"/>
          <w:spacing w:val="-1"/>
        </w:rPr>
        <w:t>cee</w:t>
      </w:r>
      <w:r w:rsidR="00E45C86" w:rsidRPr="00EE654C">
        <w:rPr>
          <w:rFonts w:ascii="Arial" w:hAnsi="Arial" w:cs="Arial"/>
        </w:rPr>
        <w:t>d th</w:t>
      </w:r>
      <w:r w:rsidR="00E45C86" w:rsidRPr="00EE654C">
        <w:rPr>
          <w:rFonts w:ascii="Arial" w:hAnsi="Arial" w:cs="Arial"/>
          <w:spacing w:val="2"/>
        </w:rPr>
        <w:t>r</w:t>
      </w:r>
      <w:r w:rsidR="00E45C86" w:rsidRPr="00EE654C">
        <w:rPr>
          <w:rFonts w:ascii="Arial" w:hAnsi="Arial" w:cs="Arial"/>
          <w:spacing w:val="-1"/>
        </w:rPr>
        <w:t>e</w:t>
      </w:r>
      <w:r w:rsidR="00E45C86" w:rsidRPr="00EE654C">
        <w:rPr>
          <w:rFonts w:ascii="Arial" w:hAnsi="Arial" w:cs="Arial"/>
        </w:rPr>
        <w:t>e p</w:t>
      </w:r>
      <w:r w:rsidR="00E45C86" w:rsidRPr="00EE654C">
        <w:rPr>
          <w:rFonts w:ascii="Arial" w:hAnsi="Arial" w:cs="Arial"/>
          <w:spacing w:val="1"/>
        </w:rPr>
        <w:t>e</w:t>
      </w:r>
      <w:r w:rsidR="00E45C86" w:rsidRPr="00EE654C">
        <w:rPr>
          <w:rFonts w:ascii="Arial" w:hAnsi="Arial" w:cs="Arial"/>
        </w:rPr>
        <w:t>rc</w:t>
      </w:r>
      <w:r w:rsidR="00E45C86" w:rsidRPr="00EE654C">
        <w:rPr>
          <w:rFonts w:ascii="Arial" w:hAnsi="Arial" w:cs="Arial"/>
          <w:spacing w:val="-1"/>
        </w:rPr>
        <w:t>e</w:t>
      </w:r>
      <w:r w:rsidR="00E45C86" w:rsidRPr="00EE654C">
        <w:rPr>
          <w:rFonts w:ascii="Arial" w:hAnsi="Arial" w:cs="Arial"/>
        </w:rPr>
        <w:t>nt (3</w:t>
      </w:r>
      <w:r w:rsidR="00E45C86" w:rsidRPr="00EE654C">
        <w:rPr>
          <w:rFonts w:ascii="Arial" w:hAnsi="Arial" w:cs="Arial"/>
          <w:spacing w:val="-1"/>
        </w:rPr>
        <w:t>%)</w:t>
      </w:r>
      <w:r w:rsidR="00E45C86" w:rsidRPr="00EE654C">
        <w:rPr>
          <w:rFonts w:ascii="Arial" w:hAnsi="Arial" w:cs="Arial"/>
        </w:rPr>
        <w:t>. The</w:t>
      </w:r>
      <w:r w:rsidR="00E45C86" w:rsidRPr="00EE654C">
        <w:rPr>
          <w:rFonts w:ascii="Arial" w:hAnsi="Arial" w:cs="Arial"/>
          <w:spacing w:val="-1"/>
        </w:rPr>
        <w:t xml:space="preserve"> </w:t>
      </w:r>
      <w:r w:rsidR="00E45C86" w:rsidRPr="00EE654C">
        <w:rPr>
          <w:rFonts w:ascii="Arial" w:hAnsi="Arial" w:cs="Arial"/>
        </w:rPr>
        <w:t>tel</w:t>
      </w:r>
      <w:r w:rsidR="00E45C86" w:rsidRPr="00EE654C">
        <w:rPr>
          <w:rFonts w:ascii="Arial" w:hAnsi="Arial" w:cs="Arial"/>
          <w:spacing w:val="-1"/>
        </w:rPr>
        <w:t>e</w:t>
      </w:r>
      <w:r w:rsidR="00E45C86" w:rsidRPr="00EE654C">
        <w:rPr>
          <w:rFonts w:ascii="Arial" w:hAnsi="Arial" w:cs="Arial"/>
        </w:rPr>
        <w:t>phone</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b</w:t>
      </w:r>
      <w:r w:rsidR="00E45C86" w:rsidRPr="00EE654C">
        <w:rPr>
          <w:rFonts w:ascii="Arial" w:hAnsi="Arial" w:cs="Arial"/>
          <w:spacing w:val="-1"/>
        </w:rPr>
        <w:t>a</w:t>
      </w:r>
      <w:r w:rsidR="00E45C86" w:rsidRPr="00EE654C">
        <w:rPr>
          <w:rFonts w:ascii="Arial" w:hAnsi="Arial" w:cs="Arial"/>
        </w:rPr>
        <w:t>ndo</w:t>
      </w:r>
      <w:r w:rsidR="00E45C86" w:rsidRPr="00EE654C">
        <w:rPr>
          <w:rFonts w:ascii="Arial" w:hAnsi="Arial" w:cs="Arial"/>
          <w:spacing w:val="2"/>
        </w:rPr>
        <w:t>n</w:t>
      </w:r>
      <w:r w:rsidR="00E45C86" w:rsidRPr="00EE654C">
        <w:rPr>
          <w:rFonts w:ascii="Arial" w:hAnsi="Arial" w:cs="Arial"/>
        </w:rPr>
        <w:t>ment r</w:t>
      </w:r>
      <w:r w:rsidR="00E45C86" w:rsidRPr="00EE654C">
        <w:rPr>
          <w:rFonts w:ascii="Arial" w:hAnsi="Arial" w:cs="Arial"/>
          <w:spacing w:val="-2"/>
        </w:rPr>
        <w:t>a</w:t>
      </w:r>
      <w:r w:rsidR="00E45C86" w:rsidRPr="00EE654C">
        <w:rPr>
          <w:rFonts w:ascii="Arial" w:hAnsi="Arial" w:cs="Arial"/>
        </w:rPr>
        <w:t>te sh</w:t>
      </w:r>
      <w:r w:rsidR="00E45C86" w:rsidRPr="00EE654C">
        <w:rPr>
          <w:rFonts w:ascii="Arial" w:hAnsi="Arial" w:cs="Arial"/>
          <w:spacing w:val="-1"/>
        </w:rPr>
        <w:t>a</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rPr>
        <w:t xml:space="preserve">be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port</w:t>
      </w:r>
      <w:r w:rsidR="00E45C86" w:rsidRPr="00EE654C">
        <w:rPr>
          <w:rFonts w:ascii="Arial" w:hAnsi="Arial" w:cs="Arial"/>
          <w:spacing w:val="-1"/>
        </w:rPr>
        <w:t>e</w:t>
      </w:r>
      <w:r w:rsidR="00E45C86" w:rsidRPr="00EE654C">
        <w:rPr>
          <w:rFonts w:ascii="Arial" w:hAnsi="Arial" w:cs="Arial"/>
        </w:rPr>
        <w:t>d</w:t>
      </w:r>
      <w:r w:rsidR="00450455">
        <w:rPr>
          <w:rFonts w:ascii="Arial" w:hAnsi="Arial" w:cs="Arial"/>
        </w:rPr>
        <w:t xml:space="preserve"> weekly for the first month of the Agreement, and then</w:t>
      </w:r>
      <w:r w:rsidR="00E45C86" w:rsidRPr="00EE654C">
        <w:rPr>
          <w:rFonts w:ascii="Arial" w:hAnsi="Arial" w:cs="Arial"/>
        </w:rPr>
        <w:t xml:space="preserve"> m</w:t>
      </w:r>
      <w:r w:rsidR="00E45C86" w:rsidRPr="00EE654C">
        <w:rPr>
          <w:rFonts w:ascii="Arial" w:hAnsi="Arial" w:cs="Arial"/>
          <w:spacing w:val="3"/>
        </w:rPr>
        <w:t>o</w:t>
      </w:r>
      <w:r w:rsidR="00E45C86" w:rsidRPr="00EE654C">
        <w:rPr>
          <w:rFonts w:ascii="Arial" w:hAnsi="Arial" w:cs="Arial"/>
        </w:rPr>
        <w:t>nth</w:t>
      </w:r>
      <w:r w:rsidR="00E45C86" w:rsidRPr="00EE654C">
        <w:rPr>
          <w:rFonts w:ascii="Arial" w:hAnsi="Arial" w:cs="Arial"/>
          <w:spacing w:val="3"/>
        </w:rPr>
        <w:t>l</w:t>
      </w:r>
      <w:r w:rsidR="00E45C86" w:rsidRPr="00EE654C">
        <w:rPr>
          <w:rFonts w:ascii="Arial" w:hAnsi="Arial" w:cs="Arial"/>
        </w:rPr>
        <w:t>y</w:t>
      </w:r>
      <w:r w:rsidR="00450455">
        <w:rPr>
          <w:rFonts w:ascii="Arial" w:hAnsi="Arial" w:cs="Arial"/>
        </w:rPr>
        <w:t xml:space="preserve"> for the remainder of the Agreement,</w:t>
      </w:r>
      <w:r w:rsidR="00E45C86" w:rsidRPr="00EE654C">
        <w:rPr>
          <w:rFonts w:ascii="Arial" w:hAnsi="Arial" w:cs="Arial"/>
          <w:spacing w:val="-5"/>
        </w:rPr>
        <w:t xml:space="preserve"> </w:t>
      </w:r>
      <w:r w:rsidR="00E45C86" w:rsidRPr="00EE654C">
        <w:rPr>
          <w:rFonts w:ascii="Arial" w:hAnsi="Arial" w:cs="Arial"/>
          <w:spacing w:val="-1"/>
        </w:rPr>
        <w:t>a</w:t>
      </w:r>
      <w:r w:rsidR="00E45C86" w:rsidRPr="00EE654C">
        <w:rPr>
          <w:rFonts w:ascii="Arial" w:hAnsi="Arial" w:cs="Arial"/>
        </w:rPr>
        <w:t>nd</w:t>
      </w:r>
      <w:r w:rsidR="00E45C86" w:rsidRPr="00EE654C">
        <w:rPr>
          <w:rFonts w:ascii="Arial" w:hAnsi="Arial" w:cs="Arial"/>
          <w:spacing w:val="1"/>
        </w:rPr>
        <w:t xml:space="preserve"> c</w:t>
      </w:r>
      <w:r w:rsidR="00E45C86" w:rsidRPr="00EE654C">
        <w:rPr>
          <w:rFonts w:ascii="Arial" w:hAnsi="Arial" w:cs="Arial"/>
          <w:spacing w:val="-1"/>
        </w:rPr>
        <w:t>a</w:t>
      </w:r>
      <w:r w:rsidR="00E45C86" w:rsidRPr="00EE654C">
        <w:rPr>
          <w:rFonts w:ascii="Arial" w:hAnsi="Arial" w:cs="Arial"/>
        </w:rPr>
        <w:t>lcul</w:t>
      </w:r>
      <w:r w:rsidR="00E45C86" w:rsidRPr="00EE654C">
        <w:rPr>
          <w:rFonts w:ascii="Arial" w:hAnsi="Arial" w:cs="Arial"/>
          <w:spacing w:val="-1"/>
        </w:rPr>
        <w:t>a</w:t>
      </w:r>
      <w:r w:rsidR="00E45C86" w:rsidRPr="00EE654C">
        <w:rPr>
          <w:rFonts w:ascii="Arial" w:hAnsi="Arial" w:cs="Arial"/>
        </w:rPr>
        <w:t>ted q</w:t>
      </w:r>
      <w:r w:rsidR="00E45C86" w:rsidRPr="00EE654C">
        <w:rPr>
          <w:rFonts w:ascii="Arial" w:hAnsi="Arial" w:cs="Arial"/>
          <w:spacing w:val="2"/>
        </w:rPr>
        <w:t>u</w:t>
      </w:r>
      <w:r w:rsidR="00E45C86" w:rsidRPr="00EE654C">
        <w:rPr>
          <w:rFonts w:ascii="Arial" w:hAnsi="Arial" w:cs="Arial"/>
          <w:spacing w:val="-1"/>
        </w:rPr>
        <w:t>a</w:t>
      </w:r>
      <w:r w:rsidR="00E45C86" w:rsidRPr="00EE654C">
        <w:rPr>
          <w:rFonts w:ascii="Arial" w:hAnsi="Arial" w:cs="Arial"/>
          <w:spacing w:val="1"/>
        </w:rPr>
        <w:t>r</w:t>
      </w:r>
      <w:r w:rsidR="00E45C86" w:rsidRPr="00EE654C">
        <w:rPr>
          <w:rFonts w:ascii="Arial" w:hAnsi="Arial" w:cs="Arial"/>
        </w:rPr>
        <w:t>te</w:t>
      </w:r>
      <w:r w:rsidR="00E45C86" w:rsidRPr="00EE654C">
        <w:rPr>
          <w:rFonts w:ascii="Arial" w:hAnsi="Arial" w:cs="Arial"/>
          <w:spacing w:val="-1"/>
        </w:rPr>
        <w:t>r</w:t>
      </w:r>
      <w:r w:rsidR="00E45C86" w:rsidRPr="00EE654C">
        <w:rPr>
          <w:rFonts w:ascii="Arial" w:hAnsi="Arial" w:cs="Arial"/>
          <w:spacing w:val="3"/>
        </w:rPr>
        <w:t>l</w:t>
      </w:r>
      <w:r w:rsidR="00E45C86" w:rsidRPr="00EE654C">
        <w:rPr>
          <w:rFonts w:ascii="Arial" w:hAnsi="Arial" w:cs="Arial"/>
          <w:spacing w:val="-5"/>
        </w:rPr>
        <w:t>y</w:t>
      </w:r>
      <w:r w:rsidR="00E45C86" w:rsidRPr="00EE654C">
        <w:rPr>
          <w:rFonts w:ascii="Arial" w:hAnsi="Arial" w:cs="Arial"/>
        </w:rPr>
        <w:t>;</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nd</w:t>
      </w:r>
    </w:p>
    <w:p w14:paraId="22C6907B" w14:textId="77777777" w:rsidR="00450455" w:rsidRDefault="00F15E1C" w:rsidP="00365B40">
      <w:pPr>
        <w:spacing w:after="0" w:line="360" w:lineRule="auto"/>
        <w:ind w:left="1890" w:hanging="360"/>
        <w:rPr>
          <w:rFonts w:ascii="Arial" w:hAnsi="Arial" w:cs="Arial"/>
        </w:rPr>
      </w:pPr>
      <w:r>
        <w:rPr>
          <w:rFonts w:ascii="Arial" w:hAnsi="Arial" w:cs="Arial"/>
        </w:rPr>
        <w:t>(d)</w:t>
      </w:r>
      <w:r w:rsidRPr="00D71808">
        <w:rPr>
          <w:rFonts w:ascii="Arial" w:hAnsi="Arial" w:cs="Arial"/>
        </w:rPr>
        <w:tab/>
      </w:r>
      <w:r w:rsidR="00E45C86" w:rsidRPr="00EE654C">
        <w:rPr>
          <w:rFonts w:ascii="Arial" w:hAnsi="Arial" w:cs="Arial"/>
          <w:b/>
          <w:bCs/>
          <w:i/>
          <w:iCs/>
        </w:rPr>
        <w:t>T</w:t>
      </w:r>
      <w:r w:rsidR="00E45C86" w:rsidRPr="00EE654C">
        <w:rPr>
          <w:rFonts w:ascii="Arial" w:hAnsi="Arial" w:cs="Arial"/>
          <w:b/>
          <w:bCs/>
          <w:i/>
          <w:iCs/>
          <w:spacing w:val="-1"/>
        </w:rPr>
        <w:t>e</w:t>
      </w:r>
      <w:r w:rsidR="00E45C86" w:rsidRPr="00EE654C">
        <w:rPr>
          <w:rFonts w:ascii="Arial" w:hAnsi="Arial" w:cs="Arial"/>
          <w:b/>
          <w:bCs/>
          <w:i/>
          <w:iCs/>
        </w:rPr>
        <w:t>lepho</w:t>
      </w:r>
      <w:r w:rsidR="00E45C86" w:rsidRPr="00EE654C">
        <w:rPr>
          <w:rFonts w:ascii="Arial" w:hAnsi="Arial" w:cs="Arial"/>
          <w:b/>
          <w:bCs/>
          <w:i/>
          <w:iCs/>
          <w:spacing w:val="1"/>
        </w:rPr>
        <w:t>n</w:t>
      </w:r>
      <w:r w:rsidR="00E45C86" w:rsidRPr="00EE654C">
        <w:rPr>
          <w:rFonts w:ascii="Arial" w:hAnsi="Arial" w:cs="Arial"/>
          <w:b/>
          <w:bCs/>
          <w:i/>
          <w:iCs/>
        </w:rPr>
        <w:t>e</w:t>
      </w:r>
      <w:r w:rsidR="00E45C86" w:rsidRPr="00EE654C">
        <w:rPr>
          <w:rFonts w:ascii="Arial" w:hAnsi="Arial" w:cs="Arial"/>
          <w:b/>
          <w:bCs/>
          <w:i/>
          <w:iCs/>
          <w:spacing w:val="-1"/>
        </w:rPr>
        <w:t xml:space="preserve"> </w:t>
      </w:r>
      <w:r w:rsidR="00E45C86" w:rsidRPr="00EE654C">
        <w:rPr>
          <w:rFonts w:ascii="Arial" w:hAnsi="Arial" w:cs="Arial"/>
          <w:b/>
          <w:bCs/>
          <w:i/>
          <w:iCs/>
        </w:rPr>
        <w:t>Blockage</w:t>
      </w:r>
      <w:r w:rsidR="00E45C86" w:rsidRPr="00EE654C">
        <w:rPr>
          <w:rFonts w:ascii="Arial" w:hAnsi="Arial" w:cs="Arial"/>
          <w:b/>
          <w:bCs/>
          <w:i/>
          <w:iCs/>
          <w:spacing w:val="-1"/>
        </w:rPr>
        <w:t xml:space="preserve"> </w:t>
      </w:r>
      <w:r w:rsidR="00E45C86" w:rsidRPr="00EE654C">
        <w:rPr>
          <w:rFonts w:ascii="Arial" w:hAnsi="Arial" w:cs="Arial"/>
          <w:b/>
          <w:bCs/>
          <w:i/>
          <w:iCs/>
        </w:rPr>
        <w:t>Rat</w:t>
      </w:r>
      <w:r w:rsidR="00E45C86" w:rsidRPr="00EE654C">
        <w:rPr>
          <w:rFonts w:ascii="Arial" w:hAnsi="Arial" w:cs="Arial"/>
          <w:b/>
          <w:bCs/>
          <w:i/>
          <w:iCs/>
          <w:spacing w:val="1"/>
        </w:rPr>
        <w:t>e</w:t>
      </w:r>
      <w:r w:rsidR="00E45C86" w:rsidRPr="00EE654C">
        <w:rPr>
          <w:rFonts w:ascii="Arial" w:hAnsi="Arial" w:cs="Arial"/>
          <w:b/>
          <w:bCs/>
          <w:i/>
          <w:iCs/>
        </w:rPr>
        <w:t>:</w:t>
      </w:r>
      <w:r w:rsidR="00E45C86" w:rsidRPr="00EE654C">
        <w:rPr>
          <w:rFonts w:ascii="Arial" w:hAnsi="Arial" w:cs="Arial"/>
          <w:b/>
          <w:bCs/>
          <w:i/>
          <w:iCs/>
          <w:spacing w:val="59"/>
        </w:rPr>
        <w:t xml:space="preserve"> </w:t>
      </w:r>
      <w:r w:rsidR="00E45C86" w:rsidRPr="00EE654C">
        <w:rPr>
          <w:rFonts w:ascii="Arial" w:hAnsi="Arial" w:cs="Arial"/>
        </w:rPr>
        <w:t>The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2"/>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m</w:t>
      </w:r>
      <w:r w:rsidR="00E45C86" w:rsidRPr="00EE654C">
        <w:rPr>
          <w:rFonts w:ascii="Arial" w:hAnsi="Arial" w:cs="Arial"/>
          <w:spacing w:val="2"/>
        </w:rPr>
        <w:t>s</w:t>
      </w:r>
      <w:r w:rsidR="00E45C86" w:rsidRPr="00EE654C">
        <w:rPr>
          <w:rFonts w:ascii="Arial" w:hAnsi="Arial" w:cs="Arial"/>
        </w:rPr>
        <w:t>’</w:t>
      </w:r>
      <w:r w:rsidR="00E45C86" w:rsidRPr="00EE654C">
        <w:rPr>
          <w:rFonts w:ascii="Arial" w:hAnsi="Arial" w:cs="Arial"/>
          <w:spacing w:val="-1"/>
        </w:rPr>
        <w:t xml:space="preserve"> </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rv</w:t>
      </w:r>
      <w:r w:rsidR="00E45C86" w:rsidRPr="00EE654C">
        <w:rPr>
          <w:rFonts w:ascii="Arial" w:hAnsi="Arial" w:cs="Arial"/>
          <w:spacing w:val="2"/>
        </w:rPr>
        <w:t>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lev</w:t>
      </w:r>
      <w:r w:rsidR="00E45C86" w:rsidRPr="00EE654C">
        <w:rPr>
          <w:rFonts w:ascii="Arial" w:hAnsi="Arial" w:cs="Arial"/>
          <w:spacing w:val="-1"/>
        </w:rPr>
        <w:t>e</w:t>
      </w:r>
      <w:r w:rsidR="00E45C86" w:rsidRPr="00EE654C">
        <w:rPr>
          <w:rFonts w:ascii="Arial" w:hAnsi="Arial" w:cs="Arial"/>
        </w:rPr>
        <w:t>l s</w:t>
      </w:r>
      <w:r w:rsidR="00E45C86" w:rsidRPr="00EE654C">
        <w:rPr>
          <w:rFonts w:ascii="Arial" w:hAnsi="Arial" w:cs="Arial"/>
          <w:spacing w:val="1"/>
        </w:rPr>
        <w:t>t</w:t>
      </w:r>
      <w:r w:rsidR="00E45C86" w:rsidRPr="00EE654C">
        <w:rPr>
          <w:rFonts w:ascii="Arial" w:hAnsi="Arial" w:cs="Arial"/>
          <w:spacing w:val="-1"/>
        </w:rPr>
        <w:t>a</w:t>
      </w:r>
      <w:r w:rsidR="00E45C86" w:rsidRPr="00EE654C">
        <w:rPr>
          <w:rFonts w:ascii="Arial" w:hAnsi="Arial" w:cs="Arial"/>
        </w:rPr>
        <w:t>nd</w:t>
      </w:r>
      <w:r w:rsidR="00E45C86" w:rsidRPr="00EE654C">
        <w:rPr>
          <w:rFonts w:ascii="Arial" w:hAnsi="Arial" w:cs="Arial"/>
          <w:spacing w:val="1"/>
        </w:rPr>
        <w:t>ar</w:t>
      </w:r>
      <w:r w:rsidR="00E45C86" w:rsidRPr="00EE654C">
        <w:rPr>
          <w:rFonts w:ascii="Arial" w:hAnsi="Arial" w:cs="Arial"/>
        </w:rPr>
        <w:t>d r</w:t>
      </w:r>
      <w:r w:rsidR="00E45C86" w:rsidRPr="00EE654C">
        <w:rPr>
          <w:rFonts w:ascii="Arial" w:hAnsi="Arial" w:cs="Arial"/>
          <w:spacing w:val="-2"/>
        </w:rPr>
        <w:t>e</w:t>
      </w:r>
      <w:r w:rsidR="00E45C86" w:rsidRPr="00EE654C">
        <w:rPr>
          <w:rFonts w:ascii="Arial" w:hAnsi="Arial" w:cs="Arial"/>
        </w:rPr>
        <w:t>qui</w:t>
      </w:r>
      <w:r w:rsidR="00E45C86" w:rsidRPr="00EE654C">
        <w:rPr>
          <w:rFonts w:ascii="Arial" w:hAnsi="Arial" w:cs="Arial"/>
          <w:spacing w:val="2"/>
        </w:rPr>
        <w:t>r</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2"/>
        </w:rPr>
        <w:t xml:space="preserve"> </w:t>
      </w:r>
      <w:r w:rsidR="00E45C86" w:rsidRPr="00EE654C">
        <w:rPr>
          <w:rFonts w:ascii="Arial" w:hAnsi="Arial" w:cs="Arial"/>
        </w:rPr>
        <w:t xml:space="preserve">that not </w:t>
      </w:r>
      <w:r w:rsidR="00E45C86" w:rsidRPr="00EE654C">
        <w:rPr>
          <w:rFonts w:ascii="Arial" w:hAnsi="Arial" w:cs="Arial"/>
          <w:spacing w:val="1"/>
        </w:rPr>
        <w:t>m</w:t>
      </w:r>
      <w:r w:rsidR="00E45C86" w:rsidRPr="00EE654C">
        <w:rPr>
          <w:rFonts w:ascii="Arial" w:hAnsi="Arial" w:cs="Arial"/>
        </w:rPr>
        <w:t>o</w:t>
      </w:r>
      <w:r w:rsidR="00E45C86" w:rsidRPr="00EE654C">
        <w:rPr>
          <w:rFonts w:ascii="Arial" w:hAnsi="Arial" w:cs="Arial"/>
          <w:spacing w:val="-1"/>
        </w:rPr>
        <w:t>r</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than thr</w:t>
      </w:r>
      <w:r w:rsidR="00E45C86" w:rsidRPr="00EE654C">
        <w:rPr>
          <w:rFonts w:ascii="Arial" w:hAnsi="Arial" w:cs="Arial"/>
          <w:spacing w:val="-1"/>
        </w:rPr>
        <w:t>e</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2"/>
        </w:rPr>
        <w:t>p</w:t>
      </w:r>
      <w:r w:rsidR="00E45C86" w:rsidRPr="00EE654C">
        <w:rPr>
          <w:rFonts w:ascii="Arial" w:hAnsi="Arial" w:cs="Arial"/>
          <w:spacing w:val="-1"/>
        </w:rPr>
        <w:t>e</w:t>
      </w:r>
      <w:r w:rsidR="00E45C86" w:rsidRPr="00EE654C">
        <w:rPr>
          <w:rFonts w:ascii="Arial" w:hAnsi="Arial" w:cs="Arial"/>
        </w:rPr>
        <w:t>rc</w:t>
      </w:r>
      <w:r w:rsidR="00E45C86" w:rsidRPr="00EE654C">
        <w:rPr>
          <w:rFonts w:ascii="Arial" w:hAnsi="Arial" w:cs="Arial"/>
          <w:spacing w:val="1"/>
        </w:rPr>
        <w:t>e</w:t>
      </w:r>
      <w:r w:rsidR="00E45C86" w:rsidRPr="00EE654C">
        <w:rPr>
          <w:rFonts w:ascii="Arial" w:hAnsi="Arial" w:cs="Arial"/>
        </w:rPr>
        <w:t>nt</w:t>
      </w:r>
      <w:r w:rsidR="00E45C86" w:rsidRPr="00EE654C">
        <w:rPr>
          <w:rFonts w:ascii="Arial" w:hAnsi="Arial" w:cs="Arial"/>
          <w:spacing w:val="1"/>
        </w:rPr>
        <w:t xml:space="preserve"> </w:t>
      </w:r>
      <w:r w:rsidR="00E45C86" w:rsidRPr="00EE654C">
        <w:rPr>
          <w:rFonts w:ascii="Arial" w:hAnsi="Arial" w:cs="Arial"/>
        </w:rPr>
        <w:t>(3</w:t>
      </w:r>
      <w:r w:rsidR="00E45C86" w:rsidRPr="00EE654C">
        <w:rPr>
          <w:rFonts w:ascii="Arial" w:hAnsi="Arial" w:cs="Arial"/>
          <w:spacing w:val="-1"/>
        </w:rPr>
        <w:t>%</w:t>
      </w:r>
      <w:r w:rsidR="00E45C86" w:rsidRPr="00EE654C">
        <w:rPr>
          <w:rFonts w:ascii="Arial" w:hAnsi="Arial" w:cs="Arial"/>
        </w:rPr>
        <w:t>)</w:t>
      </w:r>
      <w:r w:rsidR="00E45C86" w:rsidRPr="00EE654C">
        <w:rPr>
          <w:rFonts w:ascii="Arial" w:hAnsi="Arial" w:cs="Arial"/>
          <w:spacing w:val="-1"/>
        </w:rPr>
        <w:t xml:space="preserve"> </w:t>
      </w:r>
      <w:r w:rsidR="00E45C86" w:rsidRPr="00EE654C">
        <w:rPr>
          <w:rFonts w:ascii="Arial" w:hAnsi="Arial" w:cs="Arial"/>
        </w:rPr>
        <w:t>of</w:t>
      </w:r>
      <w:r w:rsidR="00E45C86" w:rsidRPr="00EE654C">
        <w:rPr>
          <w:rFonts w:ascii="Arial" w:hAnsi="Arial" w:cs="Arial"/>
          <w:spacing w:val="-1"/>
        </w:rPr>
        <w:t xml:space="preserve"> </w:t>
      </w:r>
      <w:r w:rsidR="00E45C86" w:rsidRPr="00EE654C">
        <w:rPr>
          <w:rFonts w:ascii="Arial" w:hAnsi="Arial" w:cs="Arial"/>
        </w:rPr>
        <w:t>incomi</w:t>
      </w:r>
      <w:r w:rsidR="00E45C86" w:rsidRPr="00EE654C">
        <w:rPr>
          <w:rFonts w:ascii="Arial" w:hAnsi="Arial" w:cs="Arial"/>
          <w:spacing w:val="3"/>
        </w:rPr>
        <w:t>n</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spacing w:val="1"/>
        </w:rPr>
        <w:t>c</w:t>
      </w:r>
      <w:r w:rsidR="00E45C86" w:rsidRPr="00EE654C">
        <w:rPr>
          <w:rFonts w:ascii="Arial" w:hAnsi="Arial" w:cs="Arial"/>
          <w:spacing w:val="-1"/>
        </w:rPr>
        <w:t>a</w:t>
      </w:r>
      <w:r w:rsidR="00E45C86" w:rsidRPr="00EE654C">
        <w:rPr>
          <w:rFonts w:ascii="Arial" w:hAnsi="Arial" w:cs="Arial"/>
        </w:rPr>
        <w:t>l</w:t>
      </w:r>
      <w:r w:rsidR="00E45C86" w:rsidRPr="00EE654C">
        <w:rPr>
          <w:rFonts w:ascii="Arial" w:hAnsi="Arial" w:cs="Arial"/>
          <w:spacing w:val="1"/>
        </w:rPr>
        <w:t>l</w:t>
      </w:r>
      <w:r w:rsidR="00E45C86" w:rsidRPr="00EE654C">
        <w:rPr>
          <w:rFonts w:ascii="Arial" w:hAnsi="Arial" w:cs="Arial"/>
        </w:rPr>
        <w:t xml:space="preserve">s to </w:t>
      </w:r>
      <w:r w:rsidR="00E45C86" w:rsidRPr="00EE654C">
        <w:rPr>
          <w:rFonts w:ascii="Arial" w:hAnsi="Arial" w:cs="Arial"/>
          <w:spacing w:val="1"/>
        </w:rPr>
        <w:t>t</w:t>
      </w:r>
      <w:r w:rsidR="00E45C86" w:rsidRPr="00EE654C">
        <w:rPr>
          <w:rFonts w:ascii="Arial" w:hAnsi="Arial" w:cs="Arial"/>
        </w:rPr>
        <w:t xml:space="preserve">he </w:t>
      </w:r>
      <w:r w:rsidR="00450455">
        <w:rPr>
          <w:rFonts w:ascii="Arial" w:hAnsi="Arial" w:cs="Arial"/>
        </w:rPr>
        <w:t xml:space="preserve">Offeror’s </w:t>
      </w:r>
      <w:r w:rsidR="00E45C86" w:rsidRPr="00EE654C">
        <w:rPr>
          <w:rFonts w:ascii="Arial" w:hAnsi="Arial" w:cs="Arial"/>
          <w:spacing w:val="-1"/>
        </w:rPr>
        <w:t>c</w:t>
      </w:r>
      <w:r w:rsidR="00E45C86" w:rsidRPr="00EE654C">
        <w:rPr>
          <w:rFonts w:ascii="Arial" w:hAnsi="Arial" w:cs="Arial"/>
        </w:rPr>
        <w:t>usto</w:t>
      </w:r>
      <w:r w:rsidR="00E45C86" w:rsidRPr="00EE654C">
        <w:rPr>
          <w:rFonts w:ascii="Arial" w:hAnsi="Arial" w:cs="Arial"/>
          <w:spacing w:val="1"/>
        </w:rPr>
        <w:t>m</w:t>
      </w:r>
      <w:r w:rsidR="00E45C86" w:rsidRPr="00EE654C">
        <w:rPr>
          <w:rFonts w:ascii="Arial" w:hAnsi="Arial" w:cs="Arial"/>
          <w:spacing w:val="-1"/>
        </w:rPr>
        <w:t>e</w:t>
      </w:r>
      <w:r w:rsidR="00E45C86" w:rsidRPr="00EE654C">
        <w:rPr>
          <w:rFonts w:ascii="Arial" w:hAnsi="Arial" w:cs="Arial"/>
        </w:rPr>
        <w:t>r 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e tel</w:t>
      </w:r>
      <w:r w:rsidR="00E45C86" w:rsidRPr="00EE654C">
        <w:rPr>
          <w:rFonts w:ascii="Arial" w:hAnsi="Arial" w:cs="Arial"/>
          <w:spacing w:val="-1"/>
        </w:rPr>
        <w:t>e</w:t>
      </w:r>
      <w:r w:rsidR="00E45C86" w:rsidRPr="00EE654C">
        <w:rPr>
          <w:rFonts w:ascii="Arial" w:hAnsi="Arial" w:cs="Arial"/>
        </w:rPr>
        <w:t>phone</w:t>
      </w:r>
      <w:r w:rsidR="00E45C86" w:rsidRPr="00EE654C">
        <w:rPr>
          <w:rFonts w:ascii="Arial" w:hAnsi="Arial" w:cs="Arial"/>
          <w:spacing w:val="-1"/>
        </w:rPr>
        <w:t xml:space="preserve"> </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ne</w:t>
      </w:r>
      <w:r w:rsidR="00E45C86" w:rsidRPr="00EE654C">
        <w:rPr>
          <w:rFonts w:ascii="Arial" w:hAnsi="Arial" w:cs="Arial"/>
          <w:spacing w:val="-1"/>
        </w:rPr>
        <w:t xml:space="preserve"> </w:t>
      </w:r>
      <w:r w:rsidR="00E45C86" w:rsidRPr="00EE654C">
        <w:rPr>
          <w:rFonts w:ascii="Arial" w:hAnsi="Arial" w:cs="Arial"/>
        </w:rPr>
        <w:t>will</w:t>
      </w:r>
      <w:r w:rsidR="00E45C86" w:rsidRPr="00EE654C">
        <w:rPr>
          <w:rFonts w:ascii="Arial" w:hAnsi="Arial" w:cs="Arial"/>
          <w:spacing w:val="1"/>
        </w:rPr>
        <w:t xml:space="preserve"> </w:t>
      </w:r>
      <w:r w:rsidR="00E45C86" w:rsidRPr="00EE654C">
        <w:rPr>
          <w:rFonts w:ascii="Arial" w:hAnsi="Arial" w:cs="Arial"/>
        </w:rPr>
        <w:t>be</w:t>
      </w:r>
      <w:r w:rsidR="00E45C86" w:rsidRPr="00EE654C">
        <w:rPr>
          <w:rFonts w:ascii="Arial" w:hAnsi="Arial" w:cs="Arial"/>
          <w:spacing w:val="-1"/>
        </w:rPr>
        <w:t xml:space="preserve"> </w:t>
      </w:r>
      <w:r w:rsidR="00E45C86" w:rsidRPr="00EE654C">
        <w:rPr>
          <w:rFonts w:ascii="Arial" w:hAnsi="Arial" w:cs="Arial"/>
        </w:rPr>
        <w:t>block</w:t>
      </w:r>
      <w:r w:rsidR="00E45C86" w:rsidRPr="00EE654C">
        <w:rPr>
          <w:rFonts w:ascii="Arial" w:hAnsi="Arial" w:cs="Arial"/>
          <w:spacing w:val="-1"/>
        </w:rPr>
        <w:t>e</w:t>
      </w:r>
      <w:r w:rsidR="00E45C86" w:rsidRPr="00EE654C">
        <w:rPr>
          <w:rFonts w:ascii="Arial" w:hAnsi="Arial" w:cs="Arial"/>
        </w:rPr>
        <w:t xml:space="preserve">d </w:t>
      </w:r>
      <w:r w:rsidR="00E45C86" w:rsidRPr="00EE654C">
        <w:rPr>
          <w:rFonts w:ascii="Arial" w:hAnsi="Arial" w:cs="Arial"/>
          <w:spacing w:val="5"/>
        </w:rPr>
        <w:t>b</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a</w:t>
      </w:r>
      <w:r w:rsidR="00E45C86" w:rsidRPr="00EE654C">
        <w:rPr>
          <w:rFonts w:ascii="Arial" w:hAnsi="Arial" w:cs="Arial"/>
          <w:spacing w:val="-1"/>
        </w:rPr>
        <w:t xml:space="preserve"> </w:t>
      </w:r>
      <w:r w:rsidR="00E45C86" w:rsidRPr="00EE654C">
        <w:rPr>
          <w:rFonts w:ascii="Arial" w:hAnsi="Arial" w:cs="Arial"/>
        </w:rPr>
        <w:t>bu</w:t>
      </w:r>
      <w:r w:rsidR="00E45C86" w:rsidRPr="00EE654C">
        <w:rPr>
          <w:rFonts w:ascii="Arial" w:hAnsi="Arial" w:cs="Arial"/>
          <w:spacing w:val="5"/>
        </w:rPr>
        <w:t>s</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s</w:t>
      </w:r>
      <w:r w:rsidR="00E45C86" w:rsidRPr="00EE654C">
        <w:rPr>
          <w:rFonts w:ascii="Arial" w:hAnsi="Arial" w:cs="Arial"/>
          <w:spacing w:val="3"/>
        </w:rPr>
        <w:t>i</w:t>
      </w:r>
      <w:r w:rsidR="00E45C86" w:rsidRPr="00EE654C">
        <w:rPr>
          <w:rFonts w:ascii="Arial" w:hAnsi="Arial" w:cs="Arial"/>
          <w:spacing w:val="-2"/>
        </w:rPr>
        <w:t>g</w:t>
      </w:r>
      <w:r w:rsidR="00E45C86" w:rsidRPr="00EE654C">
        <w:rPr>
          <w:rFonts w:ascii="Arial" w:hAnsi="Arial" w:cs="Arial"/>
        </w:rPr>
        <w:t>n</w:t>
      </w:r>
      <w:r w:rsidR="00E45C86" w:rsidRPr="00EE654C">
        <w:rPr>
          <w:rFonts w:ascii="Arial" w:hAnsi="Arial" w:cs="Arial"/>
          <w:spacing w:val="-1"/>
        </w:rPr>
        <w:t>a</w:t>
      </w:r>
      <w:r w:rsidR="00E45C86" w:rsidRPr="00EE654C">
        <w:rPr>
          <w:rFonts w:ascii="Arial" w:hAnsi="Arial" w:cs="Arial"/>
          <w:spacing w:val="3"/>
        </w:rPr>
        <w:t>l</w:t>
      </w:r>
      <w:r>
        <w:rPr>
          <w:rFonts w:ascii="Arial" w:hAnsi="Arial" w:cs="Arial"/>
        </w:rPr>
        <w:t xml:space="preserve">. </w:t>
      </w:r>
      <w:r w:rsidR="00E45C86" w:rsidRPr="00EE654C">
        <w:rPr>
          <w:rFonts w:ascii="Arial" w:hAnsi="Arial" w:cs="Arial"/>
          <w:spacing w:val="2"/>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tel</w:t>
      </w:r>
      <w:r w:rsidR="00E45C86" w:rsidRPr="00EE654C">
        <w:rPr>
          <w:rFonts w:ascii="Arial" w:hAnsi="Arial" w:cs="Arial"/>
          <w:spacing w:val="-1"/>
        </w:rPr>
        <w:t>e</w:t>
      </w:r>
      <w:r w:rsidR="00E45C86" w:rsidRPr="00EE654C">
        <w:rPr>
          <w:rFonts w:ascii="Arial" w:hAnsi="Arial" w:cs="Arial"/>
        </w:rPr>
        <w:t>phone</w:t>
      </w:r>
      <w:r w:rsidR="00E45C86" w:rsidRPr="00EE654C">
        <w:rPr>
          <w:rFonts w:ascii="Arial" w:hAnsi="Arial" w:cs="Arial"/>
          <w:spacing w:val="-1"/>
        </w:rPr>
        <w:t xml:space="preserve"> </w:t>
      </w:r>
      <w:r w:rsidR="00E45C86" w:rsidRPr="00EE654C">
        <w:rPr>
          <w:rFonts w:ascii="Arial" w:hAnsi="Arial" w:cs="Arial"/>
        </w:rPr>
        <w:t>bloc</w:t>
      </w:r>
      <w:r w:rsidR="00E45C86" w:rsidRPr="00EE654C">
        <w:rPr>
          <w:rFonts w:ascii="Arial" w:hAnsi="Arial" w:cs="Arial"/>
          <w:spacing w:val="2"/>
        </w:rPr>
        <w:t>k</w:t>
      </w:r>
      <w:r w:rsidR="00E45C86" w:rsidRPr="00EE654C">
        <w:rPr>
          <w:rFonts w:ascii="Arial" w:hAnsi="Arial" w:cs="Arial"/>
          <w:spacing w:val="1"/>
        </w:rPr>
        <w:t>a</w:t>
      </w:r>
      <w:r w:rsidR="00E45C86" w:rsidRPr="00EE654C">
        <w:rPr>
          <w:rFonts w:ascii="Arial" w:hAnsi="Arial" w:cs="Arial"/>
          <w:spacing w:val="-2"/>
        </w:rPr>
        <w:t>g</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ra</w:t>
      </w:r>
      <w:r w:rsidR="00E45C86" w:rsidRPr="00EE654C">
        <w:rPr>
          <w:rFonts w:ascii="Arial" w:hAnsi="Arial" w:cs="Arial"/>
        </w:rPr>
        <w:t>te sh</w:t>
      </w:r>
      <w:r w:rsidR="00E45C86" w:rsidRPr="00EE654C">
        <w:rPr>
          <w:rFonts w:ascii="Arial" w:hAnsi="Arial" w:cs="Arial"/>
          <w:spacing w:val="-1"/>
        </w:rPr>
        <w:t>a</w:t>
      </w:r>
      <w:r w:rsidR="00E45C86" w:rsidRPr="00EE654C">
        <w:rPr>
          <w:rFonts w:ascii="Arial" w:hAnsi="Arial" w:cs="Arial"/>
        </w:rPr>
        <w:t>ll be</w:t>
      </w:r>
      <w:r w:rsidR="00E45C86" w:rsidRPr="00EE654C">
        <w:rPr>
          <w:rFonts w:ascii="Arial" w:hAnsi="Arial" w:cs="Arial"/>
          <w:spacing w:val="-1"/>
        </w:rPr>
        <w:t xml:space="preserve"> </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por</w:t>
      </w:r>
      <w:r w:rsidR="00E45C86" w:rsidRPr="00EE654C">
        <w:rPr>
          <w:rFonts w:ascii="Arial" w:hAnsi="Arial" w:cs="Arial"/>
          <w:spacing w:val="2"/>
        </w:rPr>
        <w:t>t</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1"/>
        </w:rPr>
        <w:t xml:space="preserve"> </w:t>
      </w:r>
      <w:r w:rsidR="00450455">
        <w:rPr>
          <w:rFonts w:ascii="Arial" w:hAnsi="Arial" w:cs="Arial"/>
          <w:spacing w:val="1"/>
        </w:rPr>
        <w:t xml:space="preserve">weekly for the first month of the Agreement, and then </w:t>
      </w:r>
      <w:r w:rsidR="00E45C86" w:rsidRPr="00EE654C">
        <w:rPr>
          <w:rFonts w:ascii="Arial" w:hAnsi="Arial" w:cs="Arial"/>
        </w:rPr>
        <w:t>mon</w:t>
      </w:r>
      <w:r w:rsidR="00E45C86" w:rsidRPr="00EE654C">
        <w:rPr>
          <w:rFonts w:ascii="Arial" w:hAnsi="Arial" w:cs="Arial"/>
          <w:spacing w:val="1"/>
        </w:rPr>
        <w:t>t</w:t>
      </w:r>
      <w:r w:rsidR="00E45C86" w:rsidRPr="00EE654C">
        <w:rPr>
          <w:rFonts w:ascii="Arial" w:hAnsi="Arial" w:cs="Arial"/>
        </w:rPr>
        <w:t>h</w:t>
      </w:r>
      <w:r w:rsidR="00E45C86" w:rsidRPr="00EE654C">
        <w:rPr>
          <w:rFonts w:ascii="Arial" w:hAnsi="Arial" w:cs="Arial"/>
          <w:spacing w:val="3"/>
        </w:rPr>
        <w:t>l</w:t>
      </w:r>
      <w:r w:rsidR="00E45C86" w:rsidRPr="00EE654C">
        <w:rPr>
          <w:rFonts w:ascii="Arial" w:hAnsi="Arial" w:cs="Arial"/>
        </w:rPr>
        <w:t>y</w:t>
      </w:r>
      <w:r w:rsidR="00450455">
        <w:rPr>
          <w:rFonts w:ascii="Arial" w:hAnsi="Arial" w:cs="Arial"/>
        </w:rPr>
        <w:t xml:space="preserve"> for the remainder of the Agreement,</w:t>
      </w:r>
      <w:r w:rsidR="00E45C86" w:rsidRPr="00EE654C">
        <w:rPr>
          <w:rFonts w:ascii="Arial" w:hAnsi="Arial" w:cs="Arial"/>
          <w:spacing w:val="-5"/>
        </w:rPr>
        <w:t xml:space="preserve"> </w:t>
      </w:r>
      <w:r w:rsidR="00E45C86" w:rsidRPr="00EE654C">
        <w:rPr>
          <w:rFonts w:ascii="Arial" w:hAnsi="Arial" w:cs="Arial"/>
          <w:spacing w:val="-1"/>
        </w:rPr>
        <w:t>a</w:t>
      </w:r>
      <w:r w:rsidR="00E45C86" w:rsidRPr="00EE654C">
        <w:rPr>
          <w:rFonts w:ascii="Arial" w:hAnsi="Arial" w:cs="Arial"/>
        </w:rPr>
        <w:t>nd</w:t>
      </w:r>
      <w:r w:rsidR="00E45C86" w:rsidRPr="00EE654C">
        <w:rPr>
          <w:rFonts w:ascii="Arial" w:hAnsi="Arial" w:cs="Arial"/>
          <w:spacing w:val="3"/>
        </w:rPr>
        <w:t xml:space="preserve"> </w:t>
      </w:r>
      <w:r w:rsidR="00E45C86" w:rsidRPr="00EE654C">
        <w:rPr>
          <w:rFonts w:ascii="Arial" w:hAnsi="Arial" w:cs="Arial"/>
          <w:spacing w:val="-1"/>
        </w:rPr>
        <w:t>ca</w:t>
      </w:r>
      <w:r w:rsidR="00E45C86" w:rsidRPr="00EE654C">
        <w:rPr>
          <w:rFonts w:ascii="Arial" w:hAnsi="Arial" w:cs="Arial"/>
        </w:rPr>
        <w:t>lcul</w:t>
      </w:r>
      <w:r w:rsidR="00E45C86" w:rsidRPr="00EE654C">
        <w:rPr>
          <w:rFonts w:ascii="Arial" w:hAnsi="Arial" w:cs="Arial"/>
          <w:spacing w:val="-1"/>
        </w:rPr>
        <w:t>a</w:t>
      </w:r>
      <w:r w:rsidR="00E45C86" w:rsidRPr="00EE654C">
        <w:rPr>
          <w:rFonts w:ascii="Arial" w:hAnsi="Arial" w:cs="Arial"/>
        </w:rPr>
        <w:t>ted q</w:t>
      </w:r>
      <w:r w:rsidR="00E45C86" w:rsidRPr="00EE654C">
        <w:rPr>
          <w:rFonts w:ascii="Arial" w:hAnsi="Arial" w:cs="Arial"/>
          <w:spacing w:val="2"/>
        </w:rPr>
        <w:t>u</w:t>
      </w:r>
      <w:r w:rsidR="00E45C86" w:rsidRPr="00EE654C">
        <w:rPr>
          <w:rFonts w:ascii="Arial" w:hAnsi="Arial" w:cs="Arial"/>
          <w:spacing w:val="-1"/>
        </w:rPr>
        <w:t>a</w:t>
      </w:r>
      <w:r w:rsidR="00E45C86" w:rsidRPr="00EE654C">
        <w:rPr>
          <w:rFonts w:ascii="Arial" w:hAnsi="Arial" w:cs="Arial"/>
        </w:rPr>
        <w:t>rt</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4"/>
        </w:rPr>
        <w:t>l</w:t>
      </w:r>
      <w:r w:rsidR="00E45C86" w:rsidRPr="00EE654C">
        <w:rPr>
          <w:rFonts w:ascii="Arial" w:hAnsi="Arial" w:cs="Arial"/>
          <w:spacing w:val="-5"/>
        </w:rPr>
        <w:t>y</w:t>
      </w:r>
      <w:r w:rsidR="00E45C86" w:rsidRPr="00EE654C">
        <w:rPr>
          <w:rFonts w:ascii="Arial" w:hAnsi="Arial" w:cs="Arial"/>
        </w:rPr>
        <w:t>.</w:t>
      </w:r>
    </w:p>
    <w:p w14:paraId="36A176CE" w14:textId="77777777" w:rsidR="005576C0" w:rsidRDefault="005576C0" w:rsidP="00AB17F2">
      <w:pPr>
        <w:spacing w:after="0" w:line="240" w:lineRule="auto"/>
        <w:ind w:left="1890" w:hanging="360"/>
        <w:rPr>
          <w:rFonts w:ascii="Arial" w:hAnsi="Arial" w:cs="Arial"/>
        </w:rPr>
      </w:pPr>
    </w:p>
    <w:p w14:paraId="6B57988C" w14:textId="77777777" w:rsidR="00A339BD" w:rsidRPr="00932140" w:rsidRDefault="008365D9" w:rsidP="00AB17F2">
      <w:pPr>
        <w:pStyle w:val="BodyTextIndent3"/>
        <w:spacing w:after="0"/>
        <w:ind w:left="1080" w:hanging="360"/>
        <w:rPr>
          <w:rFonts w:cs="Arial"/>
          <w:b/>
          <w:bCs/>
          <w:position w:val="-1"/>
          <w:sz w:val="22"/>
          <w:szCs w:val="22"/>
          <w:u w:val="thick"/>
        </w:rPr>
      </w:pPr>
      <w:r w:rsidRPr="00932140">
        <w:rPr>
          <w:rFonts w:cs="Arial"/>
          <w:b/>
          <w:sz w:val="22"/>
          <w:szCs w:val="22"/>
        </w:rPr>
        <w:t>b</w:t>
      </w:r>
      <w:r w:rsidRPr="00932140">
        <w:rPr>
          <w:rFonts w:cs="Arial"/>
          <w:b/>
          <w:i/>
          <w:sz w:val="22"/>
          <w:szCs w:val="22"/>
        </w:rPr>
        <w:t>.</w:t>
      </w:r>
      <w:r w:rsidRPr="00932140">
        <w:rPr>
          <w:rFonts w:cs="Arial"/>
          <w:b/>
          <w:sz w:val="22"/>
          <w:szCs w:val="22"/>
        </w:rPr>
        <w:tab/>
      </w:r>
      <w:r w:rsidR="00E45C86" w:rsidRPr="00932140">
        <w:rPr>
          <w:rFonts w:cs="Arial"/>
          <w:b/>
          <w:bCs/>
          <w:position w:val="-1"/>
          <w:sz w:val="22"/>
          <w:szCs w:val="22"/>
          <w:u w:val="thick"/>
        </w:rPr>
        <w:t>R</w:t>
      </w:r>
      <w:r w:rsidR="00E45C86" w:rsidRPr="00932140">
        <w:rPr>
          <w:rFonts w:cs="Arial"/>
          <w:b/>
          <w:bCs/>
          <w:spacing w:val="-1"/>
          <w:position w:val="-1"/>
          <w:sz w:val="22"/>
          <w:szCs w:val="22"/>
          <w:u w:val="thick"/>
        </w:rPr>
        <w:t>e</w:t>
      </w:r>
      <w:r w:rsidR="00E45C86" w:rsidRPr="00932140">
        <w:rPr>
          <w:rFonts w:cs="Arial"/>
          <w:b/>
          <w:bCs/>
          <w:spacing w:val="1"/>
          <w:position w:val="-1"/>
          <w:sz w:val="22"/>
          <w:szCs w:val="22"/>
          <w:u w:val="thick"/>
        </w:rPr>
        <w:t>qu</w:t>
      </w:r>
      <w:r w:rsidR="00E45C86" w:rsidRPr="00932140">
        <w:rPr>
          <w:rFonts w:cs="Arial"/>
          <w:b/>
          <w:bCs/>
          <w:position w:val="-1"/>
          <w:sz w:val="22"/>
          <w:szCs w:val="22"/>
          <w:u w:val="thick"/>
        </w:rPr>
        <w:t>ir</w:t>
      </w:r>
      <w:r w:rsidR="00E45C86" w:rsidRPr="00932140">
        <w:rPr>
          <w:rFonts w:cs="Arial"/>
          <w:b/>
          <w:bCs/>
          <w:spacing w:val="-1"/>
          <w:position w:val="-1"/>
          <w:sz w:val="22"/>
          <w:szCs w:val="22"/>
          <w:u w:val="thick"/>
        </w:rPr>
        <w:t>e</w:t>
      </w:r>
      <w:r w:rsidR="00E45C86" w:rsidRPr="00932140">
        <w:rPr>
          <w:rFonts w:cs="Arial"/>
          <w:b/>
          <w:bCs/>
          <w:position w:val="-1"/>
          <w:sz w:val="22"/>
          <w:szCs w:val="22"/>
          <w:u w:val="thick"/>
        </w:rPr>
        <w:t>d</w:t>
      </w:r>
      <w:r w:rsidR="00E45C86" w:rsidRPr="00932140">
        <w:rPr>
          <w:rFonts w:cs="Arial"/>
          <w:b/>
          <w:bCs/>
          <w:spacing w:val="1"/>
          <w:position w:val="-1"/>
          <w:sz w:val="22"/>
          <w:szCs w:val="22"/>
          <w:u w:val="thick"/>
        </w:rPr>
        <w:t xml:space="preserve"> Sub</w:t>
      </w:r>
      <w:r w:rsidR="00E45C86" w:rsidRPr="00932140">
        <w:rPr>
          <w:rFonts w:cs="Arial"/>
          <w:b/>
          <w:bCs/>
          <w:spacing w:val="-3"/>
          <w:position w:val="-1"/>
          <w:sz w:val="22"/>
          <w:szCs w:val="22"/>
          <w:u w:val="thick"/>
        </w:rPr>
        <w:t>m</w:t>
      </w:r>
      <w:r w:rsidR="00E45C86" w:rsidRPr="00932140">
        <w:rPr>
          <w:rFonts w:cs="Arial"/>
          <w:b/>
          <w:bCs/>
          <w:position w:val="-1"/>
          <w:sz w:val="22"/>
          <w:szCs w:val="22"/>
          <w:u w:val="thick"/>
        </w:rPr>
        <w:t>is</w:t>
      </w:r>
      <w:r w:rsidR="00E45C86" w:rsidRPr="00932140">
        <w:rPr>
          <w:rFonts w:cs="Arial"/>
          <w:b/>
          <w:bCs/>
          <w:spacing w:val="1"/>
          <w:position w:val="-1"/>
          <w:sz w:val="22"/>
          <w:szCs w:val="22"/>
          <w:u w:val="thick"/>
        </w:rPr>
        <w:t>s</w:t>
      </w:r>
      <w:r w:rsidR="00E45C86" w:rsidRPr="00932140">
        <w:rPr>
          <w:rFonts w:cs="Arial"/>
          <w:b/>
          <w:bCs/>
          <w:position w:val="-1"/>
          <w:sz w:val="22"/>
          <w:szCs w:val="22"/>
          <w:u w:val="thick"/>
        </w:rPr>
        <w:t>ion</w:t>
      </w:r>
    </w:p>
    <w:p w14:paraId="1A84194A" w14:textId="77777777" w:rsidR="008365D9" w:rsidRPr="00932140" w:rsidRDefault="008365D9" w:rsidP="00AB17F2">
      <w:pPr>
        <w:pStyle w:val="BodyTextIndent3"/>
        <w:spacing w:after="0"/>
        <w:ind w:left="1080" w:hanging="360"/>
        <w:rPr>
          <w:rFonts w:cs="Arial"/>
          <w:b/>
          <w:bCs/>
          <w:position w:val="-1"/>
          <w:sz w:val="22"/>
          <w:szCs w:val="22"/>
          <w:u w:val="thick"/>
        </w:rPr>
      </w:pPr>
    </w:p>
    <w:p w14:paraId="58CAEB0C" w14:textId="77777777" w:rsidR="008365D9" w:rsidRPr="00932140" w:rsidRDefault="008365D9" w:rsidP="00365B40">
      <w:pPr>
        <w:pStyle w:val="NormalIndent"/>
        <w:spacing w:line="360" w:lineRule="auto"/>
        <w:ind w:left="1440" w:right="-90" w:hanging="360"/>
        <w:rPr>
          <w:rFonts w:cs="Arial"/>
          <w:sz w:val="22"/>
          <w:szCs w:val="22"/>
        </w:rPr>
      </w:pPr>
      <w:r w:rsidRPr="00932140">
        <w:rPr>
          <w:rFonts w:cs="Arial"/>
          <w:sz w:val="22"/>
          <w:szCs w:val="22"/>
        </w:rPr>
        <w:t>(1)</w:t>
      </w:r>
      <w:r w:rsidRPr="00932140">
        <w:rPr>
          <w:rFonts w:cs="Arial"/>
          <w:sz w:val="22"/>
          <w:szCs w:val="22"/>
        </w:rPr>
        <w:tab/>
      </w:r>
      <w:r w:rsidR="00E45C86" w:rsidRPr="00932140">
        <w:rPr>
          <w:rFonts w:cs="Arial"/>
          <w:sz w:val="22"/>
          <w:szCs w:val="22"/>
        </w:rPr>
        <w:t>Confi</w:t>
      </w:r>
      <w:r w:rsidR="00E45C86" w:rsidRPr="00932140">
        <w:rPr>
          <w:rFonts w:cs="Arial"/>
          <w:spacing w:val="-1"/>
          <w:sz w:val="22"/>
          <w:szCs w:val="22"/>
        </w:rPr>
        <w:t>r</w:t>
      </w:r>
      <w:r w:rsidR="00E45C86" w:rsidRPr="00932140">
        <w:rPr>
          <w:rFonts w:cs="Arial"/>
          <w:sz w:val="22"/>
          <w:szCs w:val="22"/>
        </w:rPr>
        <w:t xml:space="preserve">m </w:t>
      </w:r>
      <w:r w:rsidR="008C199C" w:rsidRPr="00932140">
        <w:rPr>
          <w:rFonts w:cs="Arial"/>
          <w:sz w:val="22"/>
          <w:szCs w:val="22"/>
        </w:rPr>
        <w:t xml:space="preserve">the Offeror </w:t>
      </w:r>
      <w:r w:rsidR="00E45C86" w:rsidRPr="00932140">
        <w:rPr>
          <w:rFonts w:cs="Arial"/>
          <w:sz w:val="22"/>
          <w:szCs w:val="22"/>
        </w:rPr>
        <w:t>will</w:t>
      </w:r>
      <w:r w:rsidR="00E45C86" w:rsidRPr="00932140">
        <w:rPr>
          <w:rFonts w:cs="Arial"/>
          <w:spacing w:val="1"/>
          <w:sz w:val="22"/>
          <w:szCs w:val="22"/>
        </w:rPr>
        <w:t xml:space="preserve"> </w:t>
      </w:r>
      <w:r w:rsidR="00E45C86" w:rsidRPr="00932140">
        <w:rPr>
          <w:rFonts w:cs="Arial"/>
          <w:spacing w:val="2"/>
          <w:sz w:val="22"/>
          <w:szCs w:val="22"/>
        </w:rPr>
        <w:t>p</w:t>
      </w:r>
      <w:r w:rsidR="00E45C86" w:rsidRPr="00932140">
        <w:rPr>
          <w:rFonts w:cs="Arial"/>
          <w:spacing w:val="1"/>
          <w:sz w:val="22"/>
          <w:szCs w:val="22"/>
        </w:rPr>
        <w:t>r</w:t>
      </w:r>
      <w:r w:rsidR="00E45C86" w:rsidRPr="00932140">
        <w:rPr>
          <w:rFonts w:cs="Arial"/>
          <w:sz w:val="22"/>
          <w:szCs w:val="22"/>
        </w:rPr>
        <w:t>ovi</w:t>
      </w:r>
      <w:r w:rsidR="00E45C86" w:rsidRPr="00932140">
        <w:rPr>
          <w:rFonts w:cs="Arial"/>
          <w:spacing w:val="1"/>
          <w:sz w:val="22"/>
          <w:szCs w:val="22"/>
        </w:rPr>
        <w:t>d</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z w:val="22"/>
          <w:szCs w:val="22"/>
        </w:rPr>
        <w:t>En</w:t>
      </w:r>
      <w:r w:rsidR="00E45C86" w:rsidRPr="00932140">
        <w:rPr>
          <w:rFonts w:cs="Arial"/>
          <w:spacing w:val="-1"/>
          <w:sz w:val="22"/>
          <w:szCs w:val="22"/>
        </w:rPr>
        <w:t>r</w:t>
      </w:r>
      <w:r w:rsidR="00E45C86" w:rsidRPr="00932140">
        <w:rPr>
          <w:rFonts w:cs="Arial"/>
          <w:sz w:val="22"/>
          <w:szCs w:val="22"/>
        </w:rPr>
        <w:t>ol</w:t>
      </w:r>
      <w:r w:rsidR="00E45C86" w:rsidRPr="00932140">
        <w:rPr>
          <w:rFonts w:cs="Arial"/>
          <w:spacing w:val="1"/>
          <w:sz w:val="22"/>
          <w:szCs w:val="22"/>
        </w:rPr>
        <w:t>l</w:t>
      </w:r>
      <w:r w:rsidR="00E45C86" w:rsidRPr="00932140">
        <w:rPr>
          <w:rFonts w:cs="Arial"/>
          <w:spacing w:val="-1"/>
          <w:sz w:val="22"/>
          <w:szCs w:val="22"/>
        </w:rPr>
        <w:t>ee</w:t>
      </w:r>
      <w:r w:rsidR="00E45C86" w:rsidRPr="00932140">
        <w:rPr>
          <w:rFonts w:cs="Arial"/>
          <w:sz w:val="22"/>
          <w:szCs w:val="22"/>
        </w:rPr>
        <w:t xml:space="preserve">s </w:t>
      </w:r>
      <w:r w:rsidR="00E45C86" w:rsidRPr="00932140">
        <w:rPr>
          <w:rFonts w:cs="Arial"/>
          <w:spacing w:val="1"/>
          <w:sz w:val="22"/>
          <w:szCs w:val="22"/>
        </w:rPr>
        <w:t>a</w:t>
      </w:r>
      <w:r w:rsidR="00E45C86" w:rsidRPr="00932140">
        <w:rPr>
          <w:rFonts w:cs="Arial"/>
          <w:spacing w:val="-1"/>
          <w:sz w:val="22"/>
          <w:szCs w:val="22"/>
        </w:rPr>
        <w:t>cce</w:t>
      </w:r>
      <w:r w:rsidR="00E45C86" w:rsidRPr="00932140">
        <w:rPr>
          <w:rFonts w:cs="Arial"/>
          <w:sz w:val="22"/>
          <w:szCs w:val="22"/>
        </w:rPr>
        <w:t>ss</w:t>
      </w:r>
      <w:r w:rsidR="00E45C86" w:rsidRPr="00932140">
        <w:rPr>
          <w:rFonts w:cs="Arial"/>
          <w:spacing w:val="1"/>
          <w:sz w:val="22"/>
          <w:szCs w:val="22"/>
        </w:rPr>
        <w:t xml:space="preserve"> </w:t>
      </w:r>
      <w:r w:rsidR="00E45C86" w:rsidRPr="00932140">
        <w:rPr>
          <w:rFonts w:cs="Arial"/>
          <w:sz w:val="22"/>
          <w:szCs w:val="22"/>
        </w:rPr>
        <w:t>to</w:t>
      </w:r>
      <w:r w:rsidR="00E45C86" w:rsidRPr="00932140">
        <w:rPr>
          <w:rFonts w:cs="Arial"/>
          <w:spacing w:val="3"/>
          <w:sz w:val="22"/>
          <w:szCs w:val="22"/>
        </w:rPr>
        <w:t xml:space="preserve"> </w:t>
      </w:r>
      <w:r w:rsidR="00E45C86" w:rsidRPr="00932140">
        <w:rPr>
          <w:rFonts w:cs="Arial"/>
          <w:spacing w:val="1"/>
          <w:sz w:val="22"/>
          <w:szCs w:val="22"/>
        </w:rPr>
        <w:t>P</w:t>
      </w:r>
      <w:r w:rsidR="00E45C86" w:rsidRPr="00932140">
        <w:rPr>
          <w:rFonts w:cs="Arial"/>
          <w:sz w:val="22"/>
          <w:szCs w:val="22"/>
        </w:rPr>
        <w:t>ro</w:t>
      </w:r>
      <w:r w:rsidR="00E45C86" w:rsidRPr="00932140">
        <w:rPr>
          <w:rFonts w:cs="Arial"/>
          <w:spacing w:val="-3"/>
          <w:sz w:val="22"/>
          <w:szCs w:val="22"/>
        </w:rPr>
        <w:t>g</w:t>
      </w:r>
      <w:r w:rsidR="00E45C86" w:rsidRPr="00932140">
        <w:rPr>
          <w:rFonts w:cs="Arial"/>
          <w:spacing w:val="1"/>
          <w:sz w:val="22"/>
          <w:szCs w:val="22"/>
        </w:rPr>
        <w:t>r</w:t>
      </w:r>
      <w:r w:rsidR="00E45C86" w:rsidRPr="00932140">
        <w:rPr>
          <w:rFonts w:cs="Arial"/>
          <w:spacing w:val="-1"/>
          <w:sz w:val="22"/>
          <w:szCs w:val="22"/>
        </w:rPr>
        <w:t>a</w:t>
      </w:r>
      <w:r w:rsidR="00E45C86" w:rsidRPr="00932140">
        <w:rPr>
          <w:rFonts w:cs="Arial"/>
          <w:sz w:val="22"/>
          <w:szCs w:val="22"/>
        </w:rPr>
        <w:t>m</w:t>
      </w:r>
      <w:r w:rsidR="00E45C86" w:rsidRPr="00932140">
        <w:rPr>
          <w:rFonts w:cs="Arial"/>
          <w:spacing w:val="1"/>
          <w:sz w:val="22"/>
          <w:szCs w:val="22"/>
        </w:rPr>
        <w:t xml:space="preserve"> </w:t>
      </w:r>
      <w:r w:rsidR="00E45C86" w:rsidRPr="00932140">
        <w:rPr>
          <w:rFonts w:cs="Arial"/>
          <w:sz w:val="22"/>
          <w:szCs w:val="22"/>
        </w:rPr>
        <w:t>info</w:t>
      </w:r>
      <w:r w:rsidR="00E45C86" w:rsidRPr="00932140">
        <w:rPr>
          <w:rFonts w:cs="Arial"/>
          <w:spacing w:val="-1"/>
          <w:sz w:val="22"/>
          <w:szCs w:val="22"/>
        </w:rPr>
        <w:t>r</w:t>
      </w:r>
      <w:r w:rsidR="00E45C86" w:rsidRPr="00932140">
        <w:rPr>
          <w:rFonts w:cs="Arial"/>
          <w:sz w:val="22"/>
          <w:szCs w:val="22"/>
        </w:rPr>
        <w:t xml:space="preserve">mation on </w:t>
      </w:r>
      <w:r w:rsidR="00E45C86" w:rsidRPr="00932140">
        <w:rPr>
          <w:rFonts w:cs="Arial"/>
          <w:spacing w:val="1"/>
          <w:sz w:val="22"/>
          <w:szCs w:val="22"/>
        </w:rPr>
        <w:t>C</w:t>
      </w:r>
      <w:r w:rsidR="00E45C86" w:rsidRPr="00932140">
        <w:rPr>
          <w:rFonts w:cs="Arial"/>
          <w:sz w:val="22"/>
          <w:szCs w:val="22"/>
        </w:rPr>
        <w:t>laimants throu</w:t>
      </w:r>
      <w:r w:rsidR="00E45C86" w:rsidRPr="00932140">
        <w:rPr>
          <w:rFonts w:cs="Arial"/>
          <w:spacing w:val="-3"/>
          <w:sz w:val="22"/>
          <w:szCs w:val="22"/>
        </w:rPr>
        <w:t>g</w:t>
      </w:r>
      <w:r w:rsidR="00E45C86" w:rsidRPr="00932140">
        <w:rPr>
          <w:rFonts w:cs="Arial"/>
          <w:sz w:val="22"/>
          <w:szCs w:val="22"/>
        </w:rPr>
        <w:t>h s</w:t>
      </w:r>
      <w:r w:rsidR="00E45C86" w:rsidRPr="00932140">
        <w:rPr>
          <w:rFonts w:cs="Arial"/>
          <w:spacing w:val="-1"/>
          <w:sz w:val="22"/>
          <w:szCs w:val="22"/>
        </w:rPr>
        <w:t>e</w:t>
      </w:r>
      <w:r w:rsidR="00E45C86" w:rsidRPr="00932140">
        <w:rPr>
          <w:rFonts w:cs="Arial"/>
          <w:spacing w:val="2"/>
          <w:sz w:val="22"/>
          <w:szCs w:val="22"/>
        </w:rPr>
        <w:t>p</w:t>
      </w:r>
      <w:r w:rsidR="00E45C86" w:rsidRPr="00932140">
        <w:rPr>
          <w:rFonts w:cs="Arial"/>
          <w:spacing w:val="-1"/>
          <w:sz w:val="22"/>
          <w:szCs w:val="22"/>
        </w:rPr>
        <w:t>a</w:t>
      </w:r>
      <w:r w:rsidR="00E45C86" w:rsidRPr="00932140">
        <w:rPr>
          <w:rFonts w:cs="Arial"/>
          <w:spacing w:val="1"/>
          <w:sz w:val="22"/>
          <w:szCs w:val="22"/>
        </w:rPr>
        <w:t>r</w:t>
      </w:r>
      <w:r w:rsidR="00E45C86" w:rsidRPr="00932140">
        <w:rPr>
          <w:rFonts w:cs="Arial"/>
          <w:spacing w:val="-1"/>
          <w:sz w:val="22"/>
          <w:szCs w:val="22"/>
        </w:rPr>
        <w:t>a</w:t>
      </w:r>
      <w:r w:rsidR="00E45C86" w:rsidRPr="00932140">
        <w:rPr>
          <w:rFonts w:cs="Arial"/>
          <w:sz w:val="22"/>
          <w:szCs w:val="22"/>
        </w:rPr>
        <w:t xml:space="preserve">te </w:t>
      </w:r>
      <w:r w:rsidR="00E45C86" w:rsidRPr="00932140">
        <w:rPr>
          <w:rFonts w:cs="Arial"/>
          <w:spacing w:val="-1"/>
          <w:sz w:val="22"/>
          <w:szCs w:val="22"/>
        </w:rPr>
        <w:t>c</w:t>
      </w:r>
      <w:r w:rsidR="00E45C86" w:rsidRPr="00932140">
        <w:rPr>
          <w:rFonts w:cs="Arial"/>
          <w:sz w:val="22"/>
          <w:szCs w:val="22"/>
        </w:rPr>
        <w:t>onsol</w:t>
      </w:r>
      <w:r w:rsidR="00E45C86" w:rsidRPr="00932140">
        <w:rPr>
          <w:rFonts w:cs="Arial"/>
          <w:spacing w:val="3"/>
          <w:sz w:val="22"/>
          <w:szCs w:val="22"/>
        </w:rPr>
        <w:t>i</w:t>
      </w:r>
      <w:r w:rsidR="00E45C86" w:rsidRPr="00932140">
        <w:rPr>
          <w:rFonts w:cs="Arial"/>
          <w:sz w:val="22"/>
          <w:szCs w:val="22"/>
        </w:rPr>
        <w:t>d</w:t>
      </w:r>
      <w:r w:rsidR="00E45C86" w:rsidRPr="00932140">
        <w:rPr>
          <w:rFonts w:cs="Arial"/>
          <w:spacing w:val="-1"/>
          <w:sz w:val="22"/>
          <w:szCs w:val="22"/>
        </w:rPr>
        <w:t>a</w:t>
      </w:r>
      <w:r w:rsidR="00E45C86" w:rsidRPr="00932140">
        <w:rPr>
          <w:rFonts w:cs="Arial"/>
          <w:sz w:val="22"/>
          <w:szCs w:val="22"/>
        </w:rPr>
        <w:t>ted tol</w:t>
      </w:r>
      <w:r w:rsidR="00E45C86" w:rsidRPr="00932140">
        <w:rPr>
          <w:rFonts w:cs="Arial"/>
          <w:spacing w:val="1"/>
          <w:sz w:val="22"/>
          <w:szCs w:val="22"/>
        </w:rPr>
        <w:t>l</w:t>
      </w:r>
      <w:r w:rsidR="00E45C86" w:rsidRPr="00932140">
        <w:rPr>
          <w:rFonts w:cs="Arial"/>
          <w:spacing w:val="-1"/>
          <w:sz w:val="22"/>
          <w:szCs w:val="22"/>
        </w:rPr>
        <w:t>-</w:t>
      </w:r>
      <w:r w:rsidR="00E45C86" w:rsidRPr="00932140">
        <w:rPr>
          <w:rFonts w:cs="Arial"/>
          <w:sz w:val="22"/>
          <w:szCs w:val="22"/>
        </w:rPr>
        <w:t>f</w:t>
      </w:r>
      <w:r w:rsidR="00E45C86" w:rsidRPr="00932140">
        <w:rPr>
          <w:rFonts w:cs="Arial"/>
          <w:spacing w:val="-1"/>
          <w:sz w:val="22"/>
          <w:szCs w:val="22"/>
        </w:rPr>
        <w:t>r</w:t>
      </w:r>
      <w:r w:rsidR="00E45C86" w:rsidRPr="00932140">
        <w:rPr>
          <w:rFonts w:cs="Arial"/>
          <w:spacing w:val="1"/>
          <w:sz w:val="22"/>
          <w:szCs w:val="22"/>
        </w:rPr>
        <w:t>e</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z w:val="22"/>
          <w:szCs w:val="22"/>
        </w:rPr>
        <w:t>numbe</w:t>
      </w:r>
      <w:r w:rsidR="00E45C86" w:rsidRPr="00932140">
        <w:rPr>
          <w:rFonts w:cs="Arial"/>
          <w:spacing w:val="-1"/>
          <w:sz w:val="22"/>
          <w:szCs w:val="22"/>
        </w:rPr>
        <w:t>r</w:t>
      </w:r>
      <w:r w:rsidR="00E45C86" w:rsidRPr="00932140">
        <w:rPr>
          <w:rFonts w:cs="Arial"/>
          <w:sz w:val="22"/>
          <w:szCs w:val="22"/>
        </w:rPr>
        <w:t xml:space="preserve">s </w:t>
      </w:r>
      <w:r w:rsidR="008C199C" w:rsidRPr="00932140">
        <w:rPr>
          <w:rFonts w:cs="Arial"/>
          <w:sz w:val="22"/>
          <w:szCs w:val="22"/>
        </w:rPr>
        <w:t>twenty-four (</w:t>
      </w:r>
      <w:r w:rsidR="00E45C86" w:rsidRPr="00932140">
        <w:rPr>
          <w:rFonts w:cs="Arial"/>
          <w:spacing w:val="2"/>
          <w:sz w:val="22"/>
          <w:szCs w:val="22"/>
        </w:rPr>
        <w:t>2</w:t>
      </w:r>
      <w:r w:rsidR="00E45C86" w:rsidRPr="00932140">
        <w:rPr>
          <w:rFonts w:cs="Arial"/>
          <w:sz w:val="22"/>
          <w:szCs w:val="22"/>
        </w:rPr>
        <w:t>4</w:t>
      </w:r>
      <w:r w:rsidR="008C199C" w:rsidRPr="00932140">
        <w:rPr>
          <w:rFonts w:cs="Arial"/>
          <w:sz w:val="22"/>
          <w:szCs w:val="22"/>
        </w:rPr>
        <w:t>)</w:t>
      </w:r>
      <w:r w:rsidR="00E45C86" w:rsidRPr="00932140">
        <w:rPr>
          <w:rFonts w:cs="Arial"/>
          <w:sz w:val="22"/>
          <w:szCs w:val="22"/>
        </w:rPr>
        <w:t xml:space="preserve"> hou</w:t>
      </w:r>
      <w:r w:rsidR="00E45C86" w:rsidRPr="00932140">
        <w:rPr>
          <w:rFonts w:cs="Arial"/>
          <w:spacing w:val="-1"/>
          <w:sz w:val="22"/>
          <w:szCs w:val="22"/>
        </w:rPr>
        <w:t>r</w:t>
      </w:r>
      <w:r w:rsidR="00E45C86" w:rsidRPr="00932140">
        <w:rPr>
          <w:rFonts w:cs="Arial"/>
          <w:sz w:val="22"/>
          <w:szCs w:val="22"/>
        </w:rPr>
        <w:t>s a d</w:t>
      </w:r>
      <w:r w:rsidR="00E45C86" w:rsidRPr="00932140">
        <w:rPr>
          <w:rFonts w:cs="Arial"/>
          <w:spacing w:val="3"/>
          <w:sz w:val="22"/>
          <w:szCs w:val="22"/>
        </w:rPr>
        <w:t>a</w:t>
      </w:r>
      <w:r w:rsidR="00E45C86" w:rsidRPr="00932140">
        <w:rPr>
          <w:rFonts w:cs="Arial"/>
          <w:sz w:val="22"/>
          <w:szCs w:val="22"/>
        </w:rPr>
        <w:t>y</w:t>
      </w:r>
      <w:r w:rsidR="008C199C" w:rsidRPr="00932140">
        <w:rPr>
          <w:rFonts w:cs="Arial"/>
          <w:sz w:val="22"/>
          <w:szCs w:val="22"/>
        </w:rPr>
        <w:t>,</w:t>
      </w:r>
      <w:r w:rsidR="00E45C86" w:rsidRPr="00932140">
        <w:rPr>
          <w:rFonts w:cs="Arial"/>
          <w:spacing w:val="-5"/>
          <w:sz w:val="22"/>
          <w:szCs w:val="22"/>
        </w:rPr>
        <w:t xml:space="preserve"> </w:t>
      </w:r>
      <w:r w:rsidR="00E45C86" w:rsidRPr="00932140">
        <w:rPr>
          <w:rFonts w:cs="Arial"/>
          <w:sz w:val="22"/>
          <w:szCs w:val="22"/>
        </w:rPr>
        <w:t>365</w:t>
      </w:r>
      <w:r w:rsidR="00E45C86" w:rsidRPr="00932140">
        <w:rPr>
          <w:rFonts w:cs="Arial"/>
          <w:spacing w:val="1"/>
          <w:sz w:val="22"/>
          <w:szCs w:val="22"/>
        </w:rPr>
        <w:t xml:space="preserve"> </w:t>
      </w:r>
      <w:r w:rsidR="00E45C86" w:rsidRPr="00932140">
        <w:rPr>
          <w:rFonts w:cs="Arial"/>
          <w:spacing w:val="2"/>
          <w:sz w:val="22"/>
          <w:szCs w:val="22"/>
        </w:rPr>
        <w:t>D</w:t>
      </w:r>
      <w:r w:rsidR="00E45C86" w:rsidRPr="00932140">
        <w:rPr>
          <w:rFonts w:cs="Arial"/>
          <w:spacing w:val="4"/>
          <w:sz w:val="22"/>
          <w:szCs w:val="22"/>
        </w:rPr>
        <w:t>a</w:t>
      </w:r>
      <w:r w:rsidR="00E45C86" w:rsidRPr="00932140">
        <w:rPr>
          <w:rFonts w:cs="Arial"/>
          <w:spacing w:val="-5"/>
          <w:sz w:val="22"/>
          <w:szCs w:val="22"/>
        </w:rPr>
        <w:t>y</w:t>
      </w:r>
      <w:r w:rsidR="00E45C86" w:rsidRPr="00932140">
        <w:rPr>
          <w:rFonts w:cs="Arial"/>
          <w:sz w:val="22"/>
          <w:szCs w:val="22"/>
        </w:rPr>
        <w:t>s a</w:t>
      </w:r>
      <w:r w:rsidR="00E45C86" w:rsidRPr="00932140">
        <w:rPr>
          <w:rFonts w:cs="Arial"/>
          <w:spacing w:val="4"/>
          <w:sz w:val="22"/>
          <w:szCs w:val="22"/>
        </w:rPr>
        <w:t xml:space="preserve"> </w:t>
      </w:r>
      <w:r w:rsidR="00E45C86" w:rsidRPr="00932140">
        <w:rPr>
          <w:rFonts w:cs="Arial"/>
          <w:spacing w:val="-5"/>
          <w:sz w:val="22"/>
          <w:szCs w:val="22"/>
        </w:rPr>
        <w:t>y</w:t>
      </w:r>
      <w:r w:rsidR="00E45C86" w:rsidRPr="00932140">
        <w:rPr>
          <w:rFonts w:cs="Arial"/>
          <w:spacing w:val="1"/>
          <w:sz w:val="22"/>
          <w:szCs w:val="22"/>
        </w:rPr>
        <w:t>e</w:t>
      </w:r>
      <w:r w:rsidR="00E45C86" w:rsidRPr="00932140">
        <w:rPr>
          <w:rFonts w:cs="Arial"/>
          <w:spacing w:val="-1"/>
          <w:sz w:val="22"/>
          <w:szCs w:val="22"/>
        </w:rPr>
        <w:t>a</w:t>
      </w:r>
      <w:r w:rsidR="00E45C86" w:rsidRPr="00932140">
        <w:rPr>
          <w:rFonts w:cs="Arial"/>
          <w:sz w:val="22"/>
          <w:szCs w:val="22"/>
        </w:rPr>
        <w:t>r</w:t>
      </w:r>
      <w:r w:rsidR="008C199C" w:rsidRPr="00932140">
        <w:rPr>
          <w:rFonts w:cs="Arial"/>
          <w:sz w:val="22"/>
          <w:szCs w:val="22"/>
        </w:rPr>
        <w:t>.</w:t>
      </w:r>
    </w:p>
    <w:p w14:paraId="7BA809EA" w14:textId="77777777" w:rsidR="008365D9" w:rsidRPr="00932140" w:rsidRDefault="008365D9" w:rsidP="00365B40">
      <w:pPr>
        <w:pStyle w:val="NormalIndent"/>
        <w:ind w:left="1440" w:right="-86" w:hanging="360"/>
        <w:rPr>
          <w:rFonts w:cs="Arial"/>
          <w:sz w:val="22"/>
          <w:szCs w:val="22"/>
        </w:rPr>
      </w:pPr>
    </w:p>
    <w:p w14:paraId="78915F0C" w14:textId="77777777" w:rsidR="00A339BD" w:rsidRPr="00932140" w:rsidRDefault="008365D9" w:rsidP="00365B40">
      <w:pPr>
        <w:pStyle w:val="NormalIndent"/>
        <w:spacing w:line="360" w:lineRule="auto"/>
        <w:ind w:left="1440" w:right="-20" w:hanging="360"/>
        <w:rPr>
          <w:rFonts w:cs="Arial"/>
          <w:sz w:val="22"/>
          <w:szCs w:val="22"/>
        </w:rPr>
      </w:pPr>
      <w:r w:rsidRPr="00932140">
        <w:rPr>
          <w:rFonts w:cs="Arial"/>
          <w:sz w:val="22"/>
          <w:szCs w:val="22"/>
        </w:rPr>
        <w:t>(2)</w:t>
      </w:r>
      <w:r w:rsidRPr="00932140">
        <w:rPr>
          <w:rFonts w:cs="Arial"/>
          <w:sz w:val="22"/>
          <w:szCs w:val="22"/>
        </w:rPr>
        <w:tab/>
        <w:t>(</w:t>
      </w:r>
      <w:r w:rsidR="00E45C86" w:rsidRPr="00932140">
        <w:rPr>
          <w:rFonts w:cs="Arial"/>
          <w:spacing w:val="-1"/>
          <w:sz w:val="22"/>
          <w:szCs w:val="22"/>
        </w:rPr>
        <w:t>E</w:t>
      </w:r>
      <w:r w:rsidR="00E45C86" w:rsidRPr="00932140">
        <w:rPr>
          <w:rFonts w:cs="Arial"/>
          <w:spacing w:val="2"/>
          <w:sz w:val="22"/>
          <w:szCs w:val="22"/>
        </w:rPr>
        <w:t>x</w:t>
      </w:r>
      <w:r w:rsidR="00E45C86" w:rsidRPr="00932140">
        <w:rPr>
          <w:rFonts w:cs="Arial"/>
          <w:spacing w:val="-1"/>
          <w:sz w:val="22"/>
          <w:szCs w:val="22"/>
        </w:rPr>
        <w:t>c</w:t>
      </w:r>
      <w:r w:rsidR="00E45C86" w:rsidRPr="00932140">
        <w:rPr>
          <w:rFonts w:cs="Arial"/>
          <w:sz w:val="22"/>
          <w:szCs w:val="22"/>
        </w:rPr>
        <w:t>lus</w:t>
      </w:r>
      <w:r w:rsidR="00E45C86" w:rsidRPr="00932140">
        <w:rPr>
          <w:rFonts w:cs="Arial"/>
          <w:spacing w:val="1"/>
          <w:sz w:val="22"/>
          <w:szCs w:val="22"/>
        </w:rPr>
        <w:t>i</w:t>
      </w:r>
      <w:r w:rsidR="00E45C86" w:rsidRPr="00932140">
        <w:rPr>
          <w:rFonts w:cs="Arial"/>
          <w:sz w:val="22"/>
          <w:szCs w:val="22"/>
        </w:rPr>
        <w:t>ve</w:t>
      </w:r>
      <w:r w:rsidR="00E45C86" w:rsidRPr="00932140">
        <w:rPr>
          <w:rFonts w:cs="Arial"/>
          <w:spacing w:val="-1"/>
          <w:sz w:val="22"/>
          <w:szCs w:val="22"/>
        </w:rPr>
        <w:t xml:space="preserve"> </w:t>
      </w:r>
      <w:r w:rsidR="00E45C86" w:rsidRPr="00932140">
        <w:rPr>
          <w:rFonts w:cs="Arial"/>
          <w:sz w:val="22"/>
          <w:szCs w:val="22"/>
        </w:rPr>
        <w:t>to DCS)</w:t>
      </w:r>
      <w:r w:rsidR="00E45C86" w:rsidRPr="00932140">
        <w:rPr>
          <w:rFonts w:cs="Arial"/>
          <w:spacing w:val="-1"/>
          <w:sz w:val="22"/>
          <w:szCs w:val="22"/>
        </w:rPr>
        <w:t xml:space="preserve"> </w:t>
      </w:r>
      <w:r w:rsidR="00E45C86" w:rsidRPr="00932140">
        <w:rPr>
          <w:rFonts w:cs="Arial"/>
          <w:sz w:val="22"/>
          <w:szCs w:val="22"/>
        </w:rPr>
        <w:t>Co</w:t>
      </w:r>
      <w:r w:rsidR="00E45C86" w:rsidRPr="00932140">
        <w:rPr>
          <w:rFonts w:cs="Arial"/>
          <w:spacing w:val="-2"/>
          <w:sz w:val="22"/>
          <w:szCs w:val="22"/>
        </w:rPr>
        <w:t>n</w:t>
      </w:r>
      <w:r w:rsidR="00E45C86" w:rsidRPr="00932140">
        <w:rPr>
          <w:rFonts w:cs="Arial"/>
          <w:sz w:val="22"/>
          <w:szCs w:val="22"/>
        </w:rPr>
        <w:t>fi</w:t>
      </w:r>
      <w:r w:rsidR="00E45C86" w:rsidRPr="00932140">
        <w:rPr>
          <w:rFonts w:cs="Arial"/>
          <w:spacing w:val="-1"/>
          <w:sz w:val="22"/>
          <w:szCs w:val="22"/>
        </w:rPr>
        <w:t>r</w:t>
      </w:r>
      <w:r w:rsidR="00E45C86" w:rsidRPr="00932140">
        <w:rPr>
          <w:rFonts w:cs="Arial"/>
          <w:sz w:val="22"/>
          <w:szCs w:val="22"/>
        </w:rPr>
        <w:t>m</w:t>
      </w:r>
      <w:r w:rsidR="00E45C86" w:rsidRPr="00932140">
        <w:rPr>
          <w:rFonts w:cs="Arial"/>
          <w:spacing w:val="3"/>
          <w:sz w:val="22"/>
          <w:szCs w:val="22"/>
        </w:rPr>
        <w:t xml:space="preserve"> </w:t>
      </w:r>
      <w:r w:rsidR="008C199C" w:rsidRPr="00932140">
        <w:rPr>
          <w:rFonts w:cs="Arial"/>
          <w:spacing w:val="3"/>
          <w:sz w:val="22"/>
          <w:szCs w:val="22"/>
        </w:rPr>
        <w:t xml:space="preserve">the Offeror </w:t>
      </w:r>
      <w:r w:rsidR="00E45C86" w:rsidRPr="00932140">
        <w:rPr>
          <w:rFonts w:cs="Arial"/>
          <w:sz w:val="22"/>
          <w:szCs w:val="22"/>
        </w:rPr>
        <w:t>will</w:t>
      </w:r>
      <w:r w:rsidR="00E45C86" w:rsidRPr="00932140">
        <w:rPr>
          <w:rFonts w:cs="Arial"/>
          <w:spacing w:val="1"/>
          <w:sz w:val="22"/>
          <w:szCs w:val="22"/>
        </w:rPr>
        <w:t xml:space="preserve"> </w:t>
      </w:r>
      <w:r w:rsidR="00E45C86" w:rsidRPr="00932140">
        <w:rPr>
          <w:rFonts w:cs="Arial"/>
          <w:spacing w:val="-1"/>
          <w:sz w:val="22"/>
          <w:szCs w:val="22"/>
        </w:rPr>
        <w:t>e</w:t>
      </w:r>
      <w:r w:rsidR="00E45C86" w:rsidRPr="00932140">
        <w:rPr>
          <w:rFonts w:cs="Arial"/>
          <w:sz w:val="22"/>
          <w:szCs w:val="22"/>
        </w:rPr>
        <w:t>nt</w:t>
      </w:r>
      <w:r w:rsidR="00E45C86" w:rsidRPr="00932140">
        <w:rPr>
          <w:rFonts w:cs="Arial"/>
          <w:spacing w:val="2"/>
          <w:sz w:val="22"/>
          <w:szCs w:val="22"/>
        </w:rPr>
        <w:t>e</w:t>
      </w:r>
      <w:r w:rsidR="00E45C86" w:rsidRPr="00932140">
        <w:rPr>
          <w:rFonts w:cs="Arial"/>
          <w:sz w:val="22"/>
          <w:szCs w:val="22"/>
        </w:rPr>
        <w:t>r into a</w:t>
      </w:r>
      <w:r w:rsidR="00E45C86" w:rsidRPr="00932140">
        <w:rPr>
          <w:rFonts w:cs="Arial"/>
          <w:spacing w:val="1"/>
          <w:sz w:val="22"/>
          <w:szCs w:val="22"/>
        </w:rPr>
        <w:t xml:space="preserve"> </w:t>
      </w:r>
      <w:r w:rsidR="00E45C86" w:rsidRPr="00932140">
        <w:rPr>
          <w:rFonts w:cs="Arial"/>
          <w:sz w:val="22"/>
          <w:szCs w:val="22"/>
        </w:rPr>
        <w:t>sha</w:t>
      </w:r>
      <w:r w:rsidR="00E45C86" w:rsidRPr="00932140">
        <w:rPr>
          <w:rFonts w:cs="Arial"/>
          <w:spacing w:val="-1"/>
          <w:sz w:val="22"/>
          <w:szCs w:val="22"/>
        </w:rPr>
        <w:t>re</w:t>
      </w:r>
      <w:r w:rsidR="00E45C86" w:rsidRPr="00932140">
        <w:rPr>
          <w:rFonts w:cs="Arial"/>
          <w:sz w:val="22"/>
          <w:szCs w:val="22"/>
        </w:rPr>
        <w:t>d s</w:t>
      </w:r>
      <w:r w:rsidR="00E45C86" w:rsidRPr="00932140">
        <w:rPr>
          <w:rFonts w:cs="Arial"/>
          <w:spacing w:val="1"/>
          <w:sz w:val="22"/>
          <w:szCs w:val="22"/>
        </w:rPr>
        <w:t>e</w:t>
      </w:r>
      <w:r w:rsidR="00E45C86" w:rsidRPr="00932140">
        <w:rPr>
          <w:rFonts w:cs="Arial"/>
          <w:sz w:val="22"/>
          <w:szCs w:val="22"/>
        </w:rPr>
        <w:t>rvi</w:t>
      </w:r>
      <w:r w:rsidR="00E45C86" w:rsidRPr="00932140">
        <w:rPr>
          <w:rFonts w:cs="Arial"/>
          <w:spacing w:val="-1"/>
          <w:sz w:val="22"/>
          <w:szCs w:val="22"/>
        </w:rPr>
        <w:t>c</w:t>
      </w:r>
      <w:r w:rsidR="00E45C86" w:rsidRPr="00932140">
        <w:rPr>
          <w:rFonts w:cs="Arial"/>
          <w:sz w:val="22"/>
          <w:szCs w:val="22"/>
        </w:rPr>
        <w:t>e</w:t>
      </w:r>
      <w:r w:rsidR="00E45C86" w:rsidRPr="00932140">
        <w:rPr>
          <w:rFonts w:cs="Arial"/>
          <w:spacing w:val="1"/>
          <w:sz w:val="22"/>
          <w:szCs w:val="22"/>
        </w:rPr>
        <w:t xml:space="preserve"> a</w:t>
      </w:r>
      <w:r w:rsidR="00E45C86" w:rsidRPr="00932140">
        <w:rPr>
          <w:rFonts w:cs="Arial"/>
          <w:spacing w:val="-2"/>
          <w:sz w:val="22"/>
          <w:szCs w:val="22"/>
        </w:rPr>
        <w:t>g</w:t>
      </w:r>
      <w:r w:rsidR="00E45C86" w:rsidRPr="00932140">
        <w:rPr>
          <w:rFonts w:cs="Arial"/>
          <w:sz w:val="22"/>
          <w:szCs w:val="22"/>
        </w:rPr>
        <w:t>re</w:t>
      </w:r>
      <w:r w:rsidR="00E45C86" w:rsidRPr="00932140">
        <w:rPr>
          <w:rFonts w:cs="Arial"/>
          <w:spacing w:val="-1"/>
          <w:sz w:val="22"/>
          <w:szCs w:val="22"/>
        </w:rPr>
        <w:t>e</w:t>
      </w:r>
      <w:r w:rsidR="00E45C86" w:rsidRPr="00932140">
        <w:rPr>
          <w:rFonts w:cs="Arial"/>
          <w:sz w:val="22"/>
          <w:szCs w:val="22"/>
        </w:rPr>
        <w:t>me</w:t>
      </w:r>
      <w:r w:rsidR="00E45C86" w:rsidRPr="00932140">
        <w:rPr>
          <w:rFonts w:cs="Arial"/>
          <w:spacing w:val="2"/>
          <w:sz w:val="22"/>
          <w:szCs w:val="22"/>
        </w:rPr>
        <w:t>n</w:t>
      </w:r>
      <w:r w:rsidR="00E45C86" w:rsidRPr="00932140">
        <w:rPr>
          <w:rFonts w:cs="Arial"/>
          <w:sz w:val="22"/>
          <w:szCs w:val="22"/>
        </w:rPr>
        <w:t>t wi</w:t>
      </w:r>
      <w:r w:rsidR="00E45C86" w:rsidRPr="00932140">
        <w:rPr>
          <w:rFonts w:cs="Arial"/>
          <w:spacing w:val="1"/>
          <w:sz w:val="22"/>
          <w:szCs w:val="22"/>
        </w:rPr>
        <w:t>t</w:t>
      </w:r>
      <w:r w:rsidR="00E45C86" w:rsidRPr="00932140">
        <w:rPr>
          <w:rFonts w:cs="Arial"/>
          <w:sz w:val="22"/>
          <w:szCs w:val="22"/>
        </w:rPr>
        <w:t>h</w:t>
      </w:r>
      <w:r w:rsidR="00E45C86" w:rsidRPr="00932140">
        <w:rPr>
          <w:rFonts w:cs="Arial"/>
          <w:spacing w:val="2"/>
          <w:sz w:val="22"/>
          <w:szCs w:val="22"/>
        </w:rPr>
        <w:t xml:space="preserve"> </w:t>
      </w:r>
      <w:r w:rsidR="006E2EBA" w:rsidRPr="00932140">
        <w:rPr>
          <w:rFonts w:cs="Arial"/>
          <w:sz w:val="22"/>
          <w:szCs w:val="22"/>
        </w:rPr>
        <w:t>T</w:t>
      </w:r>
      <w:r w:rsidR="00E45C86" w:rsidRPr="00932140">
        <w:rPr>
          <w:rFonts w:cs="Arial"/>
          <w:sz w:val="22"/>
          <w:szCs w:val="22"/>
        </w:rPr>
        <w:t>he</w:t>
      </w:r>
      <w:r w:rsidRPr="00932140">
        <w:rPr>
          <w:rFonts w:cs="Arial"/>
          <w:sz w:val="22"/>
          <w:szCs w:val="22"/>
        </w:rPr>
        <w:t xml:space="preserve"> </w:t>
      </w:r>
      <w:r w:rsidR="00E45C86" w:rsidRPr="00932140">
        <w:rPr>
          <w:rFonts w:cs="Arial"/>
          <w:sz w:val="22"/>
          <w:szCs w:val="22"/>
        </w:rPr>
        <w:t>Empire</w:t>
      </w:r>
      <w:r w:rsidR="00E45C86" w:rsidRPr="00932140">
        <w:rPr>
          <w:rFonts w:cs="Arial"/>
          <w:spacing w:val="-2"/>
          <w:sz w:val="22"/>
          <w:szCs w:val="22"/>
        </w:rPr>
        <w:t xml:space="preserve"> </w:t>
      </w:r>
      <w:r w:rsidR="00E45C86" w:rsidRPr="00932140">
        <w:rPr>
          <w:rFonts w:cs="Arial"/>
          <w:spacing w:val="1"/>
          <w:sz w:val="22"/>
          <w:szCs w:val="22"/>
        </w:rPr>
        <w:t>P</w:t>
      </w:r>
      <w:r w:rsidR="00E45C86" w:rsidRPr="00932140">
        <w:rPr>
          <w:rFonts w:cs="Arial"/>
          <w:sz w:val="22"/>
          <w:szCs w:val="22"/>
        </w:rPr>
        <w:t xml:space="preserve">lan </w:t>
      </w:r>
      <w:r w:rsidR="00A3192E">
        <w:rPr>
          <w:rFonts w:cs="Arial"/>
          <w:sz w:val="22"/>
          <w:szCs w:val="22"/>
        </w:rPr>
        <w:t>M</w:t>
      </w:r>
      <w:r w:rsidR="006E2EBA" w:rsidRPr="00932140">
        <w:rPr>
          <w:rFonts w:cs="Arial"/>
          <w:sz w:val="22"/>
          <w:szCs w:val="22"/>
        </w:rPr>
        <w:t xml:space="preserve">edical </w:t>
      </w:r>
      <w:r w:rsidR="00A3192E">
        <w:rPr>
          <w:rFonts w:cs="Arial"/>
          <w:sz w:val="22"/>
          <w:szCs w:val="22"/>
        </w:rPr>
        <w:t>Program</w:t>
      </w:r>
      <w:r w:rsidR="006E2EBA" w:rsidRPr="00932140">
        <w:rPr>
          <w:rFonts w:cs="Arial"/>
          <w:sz w:val="22"/>
          <w:szCs w:val="22"/>
        </w:rPr>
        <w:t xml:space="preserve">, or other party designated by the Department, </w:t>
      </w:r>
      <w:r w:rsidR="00E45C86" w:rsidRPr="00932140">
        <w:rPr>
          <w:rFonts w:cs="Arial"/>
          <w:spacing w:val="-1"/>
          <w:sz w:val="22"/>
          <w:szCs w:val="22"/>
        </w:rPr>
        <w:t>a</w:t>
      </w:r>
      <w:r w:rsidR="00E45C86" w:rsidRPr="00932140">
        <w:rPr>
          <w:rFonts w:cs="Arial"/>
          <w:sz w:val="22"/>
          <w:szCs w:val="22"/>
        </w:rPr>
        <w:t>nd</w:t>
      </w:r>
      <w:r w:rsidR="00E45C86" w:rsidRPr="00932140">
        <w:rPr>
          <w:rFonts w:cs="Arial"/>
          <w:spacing w:val="2"/>
          <w:sz w:val="22"/>
          <w:szCs w:val="22"/>
        </w:rPr>
        <w:t xml:space="preserve"> </w:t>
      </w:r>
      <w:r w:rsidR="00E45C86" w:rsidRPr="00932140">
        <w:rPr>
          <w:rFonts w:cs="Arial"/>
          <w:sz w:val="22"/>
          <w:szCs w:val="22"/>
        </w:rPr>
        <w:t>AT&amp;T.  Confi</w:t>
      </w:r>
      <w:r w:rsidR="00E45C86" w:rsidRPr="00932140">
        <w:rPr>
          <w:rFonts w:cs="Arial"/>
          <w:spacing w:val="1"/>
          <w:sz w:val="22"/>
          <w:szCs w:val="22"/>
        </w:rPr>
        <w:t>r</w:t>
      </w:r>
      <w:r w:rsidR="00E45C86" w:rsidRPr="00932140">
        <w:rPr>
          <w:rFonts w:cs="Arial"/>
          <w:sz w:val="22"/>
          <w:szCs w:val="22"/>
        </w:rPr>
        <w:t>m</w:t>
      </w:r>
      <w:r w:rsidR="00E45C86" w:rsidRPr="00932140">
        <w:rPr>
          <w:rFonts w:cs="Arial"/>
          <w:spacing w:val="3"/>
          <w:sz w:val="22"/>
          <w:szCs w:val="22"/>
        </w:rPr>
        <w:t xml:space="preserve"> </w:t>
      </w:r>
      <w:r w:rsidR="008C199C" w:rsidRPr="00932140">
        <w:rPr>
          <w:rFonts w:cs="Arial"/>
          <w:spacing w:val="-5"/>
          <w:sz w:val="22"/>
          <w:szCs w:val="22"/>
        </w:rPr>
        <w:t>the Offeror</w:t>
      </w:r>
      <w:r w:rsidR="00E45C86" w:rsidRPr="00932140">
        <w:rPr>
          <w:rFonts w:cs="Arial"/>
          <w:spacing w:val="2"/>
          <w:sz w:val="22"/>
          <w:szCs w:val="22"/>
        </w:rPr>
        <w:t xml:space="preserve"> </w:t>
      </w:r>
      <w:r w:rsidR="008C199C" w:rsidRPr="00932140">
        <w:rPr>
          <w:rFonts w:cs="Arial"/>
          <w:spacing w:val="2"/>
          <w:sz w:val="22"/>
          <w:szCs w:val="22"/>
        </w:rPr>
        <w:t xml:space="preserve">will </w:t>
      </w:r>
      <w:r w:rsidR="00E45C86" w:rsidRPr="00932140">
        <w:rPr>
          <w:rFonts w:cs="Arial"/>
          <w:sz w:val="22"/>
          <w:szCs w:val="22"/>
        </w:rPr>
        <w:t>p</w:t>
      </w:r>
      <w:r w:rsidR="00E45C86" w:rsidRPr="00932140">
        <w:rPr>
          <w:rFonts w:cs="Arial"/>
          <w:spacing w:val="-1"/>
          <w:sz w:val="22"/>
          <w:szCs w:val="22"/>
        </w:rPr>
        <w:t>r</w:t>
      </w:r>
      <w:r w:rsidR="00E45C86" w:rsidRPr="00932140">
        <w:rPr>
          <w:rFonts w:cs="Arial"/>
          <w:sz w:val="22"/>
          <w:szCs w:val="22"/>
        </w:rPr>
        <w:t xml:space="preserve">ovide </w:t>
      </w:r>
      <w:r w:rsidR="006E2EBA" w:rsidRPr="00932140">
        <w:rPr>
          <w:rFonts w:cs="Arial"/>
          <w:sz w:val="22"/>
          <w:szCs w:val="22"/>
        </w:rPr>
        <w:t>twenty-four (</w:t>
      </w:r>
      <w:r w:rsidR="00E45C86" w:rsidRPr="00932140">
        <w:rPr>
          <w:rFonts w:cs="Arial"/>
          <w:sz w:val="22"/>
          <w:szCs w:val="22"/>
        </w:rPr>
        <w:t>24</w:t>
      </w:r>
      <w:r w:rsidR="006E2EBA" w:rsidRPr="00932140">
        <w:rPr>
          <w:rFonts w:cs="Arial"/>
          <w:sz w:val="22"/>
          <w:szCs w:val="22"/>
        </w:rPr>
        <w:t>)</w:t>
      </w:r>
      <w:r w:rsidR="00E45C86" w:rsidRPr="00932140">
        <w:rPr>
          <w:rFonts w:cs="Arial"/>
          <w:sz w:val="22"/>
          <w:szCs w:val="22"/>
        </w:rPr>
        <w:t xml:space="preserve"> h</w:t>
      </w:r>
      <w:r w:rsidR="00E45C86" w:rsidRPr="00932140">
        <w:rPr>
          <w:rFonts w:cs="Arial"/>
          <w:spacing w:val="2"/>
          <w:sz w:val="22"/>
          <w:szCs w:val="22"/>
        </w:rPr>
        <w:t>o</w:t>
      </w:r>
      <w:r w:rsidR="00E45C86" w:rsidRPr="00932140">
        <w:rPr>
          <w:rFonts w:cs="Arial"/>
          <w:sz w:val="22"/>
          <w:szCs w:val="22"/>
        </w:rPr>
        <w:t>u</w:t>
      </w:r>
      <w:r w:rsidR="00E45C86" w:rsidRPr="00932140">
        <w:rPr>
          <w:rFonts w:cs="Arial"/>
          <w:spacing w:val="-1"/>
          <w:sz w:val="22"/>
          <w:szCs w:val="22"/>
        </w:rPr>
        <w:t>r</w:t>
      </w:r>
      <w:r w:rsidR="00E45C86" w:rsidRPr="00932140">
        <w:rPr>
          <w:rFonts w:cs="Arial"/>
          <w:sz w:val="22"/>
          <w:szCs w:val="22"/>
        </w:rPr>
        <w:t>s a d</w:t>
      </w:r>
      <w:r w:rsidR="00E45C86" w:rsidRPr="00932140">
        <w:rPr>
          <w:rFonts w:cs="Arial"/>
          <w:spacing w:val="3"/>
          <w:sz w:val="22"/>
          <w:szCs w:val="22"/>
        </w:rPr>
        <w:t>a</w:t>
      </w:r>
      <w:r w:rsidR="00E45C86" w:rsidRPr="00932140">
        <w:rPr>
          <w:rFonts w:cs="Arial"/>
          <w:sz w:val="22"/>
          <w:szCs w:val="22"/>
        </w:rPr>
        <w:t>y</w:t>
      </w:r>
      <w:r w:rsidR="006E2EBA" w:rsidRPr="00932140">
        <w:rPr>
          <w:rFonts w:cs="Arial"/>
          <w:sz w:val="22"/>
          <w:szCs w:val="22"/>
        </w:rPr>
        <w:t>,</w:t>
      </w:r>
      <w:r w:rsidR="00254CB0" w:rsidRPr="00932140">
        <w:rPr>
          <w:rFonts w:cs="Arial"/>
          <w:sz w:val="22"/>
          <w:szCs w:val="22"/>
        </w:rPr>
        <w:t xml:space="preserve"> </w:t>
      </w:r>
      <w:r w:rsidR="00E45C86" w:rsidRPr="00932140">
        <w:rPr>
          <w:rFonts w:cs="Arial"/>
          <w:sz w:val="22"/>
          <w:szCs w:val="22"/>
        </w:rPr>
        <w:t>365 D</w:t>
      </w:r>
      <w:r w:rsidR="00E45C86" w:rsidRPr="00932140">
        <w:rPr>
          <w:rFonts w:cs="Arial"/>
          <w:spacing w:val="4"/>
          <w:sz w:val="22"/>
          <w:szCs w:val="22"/>
        </w:rPr>
        <w:t>a</w:t>
      </w:r>
      <w:r w:rsidR="00E45C86" w:rsidRPr="00932140">
        <w:rPr>
          <w:rFonts w:cs="Arial"/>
          <w:spacing w:val="-5"/>
          <w:sz w:val="22"/>
          <w:szCs w:val="22"/>
        </w:rPr>
        <w:t>y</w:t>
      </w:r>
      <w:r w:rsidR="00E45C86" w:rsidRPr="00932140">
        <w:rPr>
          <w:rFonts w:cs="Arial"/>
          <w:sz w:val="22"/>
          <w:szCs w:val="22"/>
        </w:rPr>
        <w:t>s a</w:t>
      </w:r>
      <w:r w:rsidR="00E45C86" w:rsidRPr="00932140">
        <w:rPr>
          <w:rFonts w:cs="Arial"/>
          <w:spacing w:val="4"/>
          <w:sz w:val="22"/>
          <w:szCs w:val="22"/>
        </w:rPr>
        <w:t xml:space="preserve"> </w:t>
      </w:r>
      <w:r w:rsidR="00E45C86" w:rsidRPr="00932140">
        <w:rPr>
          <w:rFonts w:cs="Arial"/>
          <w:spacing w:val="-5"/>
          <w:sz w:val="22"/>
          <w:szCs w:val="22"/>
        </w:rPr>
        <w:t>y</w:t>
      </w:r>
      <w:r w:rsidR="00E45C86" w:rsidRPr="00932140">
        <w:rPr>
          <w:rFonts w:cs="Arial"/>
          <w:spacing w:val="1"/>
          <w:sz w:val="22"/>
          <w:szCs w:val="22"/>
        </w:rPr>
        <w:t>e</w:t>
      </w:r>
      <w:r w:rsidR="00E45C86" w:rsidRPr="00932140">
        <w:rPr>
          <w:rFonts w:cs="Arial"/>
          <w:spacing w:val="-1"/>
          <w:sz w:val="22"/>
          <w:szCs w:val="22"/>
        </w:rPr>
        <w:t>a</w:t>
      </w:r>
      <w:r w:rsidR="00E45C86" w:rsidRPr="00932140">
        <w:rPr>
          <w:rFonts w:cs="Arial"/>
          <w:sz w:val="22"/>
          <w:szCs w:val="22"/>
        </w:rPr>
        <w:t>r a</w:t>
      </w:r>
      <w:r w:rsidR="00E45C86" w:rsidRPr="00932140">
        <w:rPr>
          <w:rFonts w:cs="Arial"/>
          <w:spacing w:val="-1"/>
          <w:sz w:val="22"/>
          <w:szCs w:val="22"/>
        </w:rPr>
        <w:t>c</w:t>
      </w:r>
      <w:r w:rsidR="00E45C86" w:rsidRPr="00932140">
        <w:rPr>
          <w:rFonts w:cs="Arial"/>
          <w:spacing w:val="1"/>
          <w:sz w:val="22"/>
          <w:szCs w:val="22"/>
        </w:rPr>
        <w:t>c</w:t>
      </w:r>
      <w:r w:rsidR="00E45C86" w:rsidRPr="00932140">
        <w:rPr>
          <w:rFonts w:cs="Arial"/>
          <w:spacing w:val="-1"/>
          <w:sz w:val="22"/>
          <w:szCs w:val="22"/>
        </w:rPr>
        <w:t>e</w:t>
      </w:r>
      <w:r w:rsidR="00E45C86" w:rsidRPr="00932140">
        <w:rPr>
          <w:rFonts w:cs="Arial"/>
          <w:sz w:val="22"/>
          <w:szCs w:val="22"/>
        </w:rPr>
        <w:t xml:space="preserve">ss </w:t>
      </w:r>
      <w:r w:rsidR="00E45C86" w:rsidRPr="00932140">
        <w:rPr>
          <w:rFonts w:cs="Arial"/>
          <w:spacing w:val="1"/>
          <w:sz w:val="22"/>
          <w:szCs w:val="22"/>
        </w:rPr>
        <w:t>t</w:t>
      </w:r>
      <w:r w:rsidR="00E45C86" w:rsidRPr="00932140">
        <w:rPr>
          <w:rFonts w:cs="Arial"/>
          <w:sz w:val="22"/>
          <w:szCs w:val="22"/>
        </w:rPr>
        <w:t>o a</w:t>
      </w:r>
      <w:r w:rsidR="00E45C86" w:rsidRPr="00932140">
        <w:rPr>
          <w:rFonts w:cs="Arial"/>
          <w:spacing w:val="-1"/>
          <w:sz w:val="22"/>
          <w:szCs w:val="22"/>
        </w:rPr>
        <w:t xml:space="preserve"> </w:t>
      </w:r>
      <w:r w:rsidR="00E45C86" w:rsidRPr="00932140">
        <w:rPr>
          <w:rFonts w:cs="Arial"/>
          <w:sz w:val="22"/>
          <w:szCs w:val="22"/>
        </w:rPr>
        <w:t>TTY</w:t>
      </w:r>
      <w:r w:rsidR="00E45C86" w:rsidRPr="00932140">
        <w:rPr>
          <w:rFonts w:cs="Arial"/>
          <w:spacing w:val="1"/>
          <w:sz w:val="22"/>
          <w:szCs w:val="22"/>
        </w:rPr>
        <w:t xml:space="preserve"> </w:t>
      </w:r>
      <w:r w:rsidR="00E45C86" w:rsidRPr="00932140">
        <w:rPr>
          <w:rFonts w:cs="Arial"/>
          <w:sz w:val="22"/>
          <w:szCs w:val="22"/>
        </w:rPr>
        <w:t>number</w:t>
      </w:r>
      <w:r w:rsidR="00E45C86" w:rsidRPr="00932140">
        <w:rPr>
          <w:rFonts w:cs="Arial"/>
          <w:spacing w:val="1"/>
          <w:sz w:val="22"/>
          <w:szCs w:val="22"/>
        </w:rPr>
        <w:t xml:space="preserve"> </w:t>
      </w:r>
      <w:r w:rsidR="00E45C86" w:rsidRPr="00932140">
        <w:rPr>
          <w:rFonts w:cs="Arial"/>
          <w:sz w:val="22"/>
          <w:szCs w:val="22"/>
        </w:rPr>
        <w:t>for</w:t>
      </w:r>
      <w:r w:rsidR="00E45C86" w:rsidRPr="00932140">
        <w:rPr>
          <w:rFonts w:cs="Arial"/>
          <w:spacing w:val="-1"/>
          <w:sz w:val="22"/>
          <w:szCs w:val="22"/>
        </w:rPr>
        <w:t xml:space="preserve"> </w:t>
      </w:r>
      <w:r w:rsidR="00E45C86" w:rsidRPr="00932140">
        <w:rPr>
          <w:rFonts w:cs="Arial"/>
          <w:spacing w:val="1"/>
          <w:sz w:val="22"/>
          <w:szCs w:val="22"/>
        </w:rPr>
        <w:t>c</w:t>
      </w:r>
      <w:r w:rsidR="00E45C86" w:rsidRPr="00932140">
        <w:rPr>
          <w:rFonts w:cs="Arial"/>
          <w:spacing w:val="-1"/>
          <w:sz w:val="22"/>
          <w:szCs w:val="22"/>
        </w:rPr>
        <w:t>a</w:t>
      </w:r>
      <w:r w:rsidR="00E45C86" w:rsidRPr="00932140">
        <w:rPr>
          <w:rFonts w:cs="Arial"/>
          <w:sz w:val="22"/>
          <w:szCs w:val="22"/>
        </w:rPr>
        <w:t>l</w:t>
      </w:r>
      <w:r w:rsidR="00E45C86" w:rsidRPr="00932140">
        <w:rPr>
          <w:rFonts w:cs="Arial"/>
          <w:spacing w:val="1"/>
          <w:sz w:val="22"/>
          <w:szCs w:val="22"/>
        </w:rPr>
        <w:t>l</w:t>
      </w:r>
      <w:r w:rsidR="00E45C86" w:rsidRPr="00932140">
        <w:rPr>
          <w:rFonts w:cs="Arial"/>
          <w:spacing w:val="-1"/>
          <w:sz w:val="22"/>
          <w:szCs w:val="22"/>
        </w:rPr>
        <w:t>e</w:t>
      </w:r>
      <w:r w:rsidR="00E45C86" w:rsidRPr="00932140">
        <w:rPr>
          <w:rFonts w:cs="Arial"/>
          <w:sz w:val="22"/>
          <w:szCs w:val="22"/>
        </w:rPr>
        <w:t>rs uti</w:t>
      </w:r>
      <w:r w:rsidR="00E45C86" w:rsidRPr="00932140">
        <w:rPr>
          <w:rFonts w:cs="Arial"/>
          <w:spacing w:val="1"/>
          <w:sz w:val="22"/>
          <w:szCs w:val="22"/>
        </w:rPr>
        <w:t>l</w:t>
      </w:r>
      <w:r w:rsidR="00E45C86" w:rsidRPr="00932140">
        <w:rPr>
          <w:rFonts w:cs="Arial"/>
          <w:sz w:val="22"/>
          <w:szCs w:val="22"/>
        </w:rPr>
        <w:t>i</w:t>
      </w:r>
      <w:r w:rsidR="00E45C86" w:rsidRPr="00932140">
        <w:rPr>
          <w:rFonts w:cs="Arial"/>
          <w:spacing w:val="2"/>
          <w:sz w:val="22"/>
          <w:szCs w:val="22"/>
        </w:rPr>
        <w:t>z</w:t>
      </w:r>
      <w:r w:rsidR="00E45C86" w:rsidRPr="00932140">
        <w:rPr>
          <w:rFonts w:cs="Arial"/>
          <w:sz w:val="22"/>
          <w:szCs w:val="22"/>
        </w:rPr>
        <w:t>ing</w:t>
      </w:r>
      <w:r w:rsidR="00E45C86" w:rsidRPr="00932140">
        <w:rPr>
          <w:rFonts w:cs="Arial"/>
          <w:spacing w:val="-2"/>
          <w:sz w:val="22"/>
          <w:szCs w:val="22"/>
        </w:rPr>
        <w:t xml:space="preserve"> </w:t>
      </w:r>
      <w:r w:rsidR="00E45C86" w:rsidRPr="00932140">
        <w:rPr>
          <w:rFonts w:cs="Arial"/>
          <w:sz w:val="22"/>
          <w:szCs w:val="22"/>
        </w:rPr>
        <w:t>a</w:t>
      </w:r>
      <w:r w:rsidR="00E45C86" w:rsidRPr="00932140">
        <w:rPr>
          <w:rFonts w:cs="Arial"/>
          <w:spacing w:val="-1"/>
          <w:sz w:val="22"/>
          <w:szCs w:val="22"/>
        </w:rPr>
        <w:t xml:space="preserve"> </w:t>
      </w:r>
      <w:r w:rsidR="00E45C86" w:rsidRPr="00932140">
        <w:rPr>
          <w:rFonts w:cs="Arial"/>
          <w:sz w:val="22"/>
          <w:szCs w:val="22"/>
        </w:rPr>
        <w:t>TTY</w:t>
      </w:r>
      <w:r w:rsidR="00E45C86" w:rsidRPr="00932140">
        <w:rPr>
          <w:rFonts w:cs="Arial"/>
          <w:spacing w:val="-1"/>
          <w:sz w:val="22"/>
          <w:szCs w:val="22"/>
        </w:rPr>
        <w:t xml:space="preserve"> </w:t>
      </w:r>
      <w:r w:rsidR="00E45C86" w:rsidRPr="00932140">
        <w:rPr>
          <w:rFonts w:cs="Arial"/>
          <w:sz w:val="22"/>
          <w:szCs w:val="22"/>
        </w:rPr>
        <w:t>d</w:t>
      </w:r>
      <w:r w:rsidR="00E45C86" w:rsidRPr="00932140">
        <w:rPr>
          <w:rFonts w:cs="Arial"/>
          <w:spacing w:val="-1"/>
          <w:sz w:val="22"/>
          <w:szCs w:val="22"/>
        </w:rPr>
        <w:t>e</w:t>
      </w:r>
      <w:r w:rsidR="00E45C86" w:rsidRPr="00932140">
        <w:rPr>
          <w:rFonts w:cs="Arial"/>
          <w:sz w:val="22"/>
          <w:szCs w:val="22"/>
        </w:rPr>
        <w:t>vi</w:t>
      </w:r>
      <w:r w:rsidR="00E45C86" w:rsidRPr="00932140">
        <w:rPr>
          <w:rFonts w:cs="Arial"/>
          <w:spacing w:val="2"/>
          <w:sz w:val="22"/>
          <w:szCs w:val="22"/>
        </w:rPr>
        <w:t>c</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z w:val="22"/>
          <w:szCs w:val="22"/>
        </w:rPr>
        <w:t>b</w:t>
      </w:r>
      <w:r w:rsidR="00E45C86" w:rsidRPr="00932140">
        <w:rPr>
          <w:rFonts w:cs="Arial"/>
          <w:spacing w:val="-1"/>
          <w:sz w:val="22"/>
          <w:szCs w:val="22"/>
        </w:rPr>
        <w:t>e</w:t>
      </w:r>
      <w:r w:rsidR="00E45C86" w:rsidRPr="00932140">
        <w:rPr>
          <w:rFonts w:cs="Arial"/>
          <w:spacing w:val="1"/>
          <w:sz w:val="22"/>
          <w:szCs w:val="22"/>
        </w:rPr>
        <w:t>c</w:t>
      </w:r>
      <w:r w:rsidR="00E45C86" w:rsidRPr="00932140">
        <w:rPr>
          <w:rFonts w:cs="Arial"/>
          <w:spacing w:val="-1"/>
          <w:sz w:val="22"/>
          <w:szCs w:val="22"/>
        </w:rPr>
        <w:t>a</w:t>
      </w:r>
      <w:r w:rsidR="00E45C86" w:rsidRPr="00932140">
        <w:rPr>
          <w:rFonts w:cs="Arial"/>
          <w:sz w:val="22"/>
          <w:szCs w:val="22"/>
        </w:rPr>
        <w:t>use of</w:t>
      </w:r>
      <w:r w:rsidR="00E45C86" w:rsidRPr="00932140">
        <w:rPr>
          <w:rFonts w:cs="Arial"/>
          <w:spacing w:val="-1"/>
          <w:sz w:val="22"/>
          <w:szCs w:val="22"/>
        </w:rPr>
        <w:t xml:space="preserve"> </w:t>
      </w:r>
      <w:r w:rsidR="00E45C86" w:rsidRPr="00932140">
        <w:rPr>
          <w:rFonts w:cs="Arial"/>
          <w:sz w:val="22"/>
          <w:szCs w:val="22"/>
        </w:rPr>
        <w:t>a</w:t>
      </w:r>
      <w:r w:rsidR="00E45C86" w:rsidRPr="00932140">
        <w:rPr>
          <w:rFonts w:cs="Arial"/>
          <w:spacing w:val="-1"/>
          <w:sz w:val="22"/>
          <w:szCs w:val="22"/>
        </w:rPr>
        <w:t xml:space="preserve"> </w:t>
      </w:r>
      <w:r w:rsidR="00E45C86" w:rsidRPr="00932140">
        <w:rPr>
          <w:rFonts w:cs="Arial"/>
          <w:sz w:val="22"/>
          <w:szCs w:val="22"/>
        </w:rPr>
        <w:t>h</w:t>
      </w:r>
      <w:r w:rsidR="00E45C86" w:rsidRPr="00932140">
        <w:rPr>
          <w:rFonts w:cs="Arial"/>
          <w:spacing w:val="-1"/>
          <w:sz w:val="22"/>
          <w:szCs w:val="22"/>
        </w:rPr>
        <w:t>e</w:t>
      </w:r>
      <w:r w:rsidR="00E45C86" w:rsidRPr="00932140">
        <w:rPr>
          <w:rFonts w:cs="Arial"/>
          <w:spacing w:val="1"/>
          <w:sz w:val="22"/>
          <w:szCs w:val="22"/>
        </w:rPr>
        <w:t>a</w:t>
      </w:r>
      <w:r w:rsidR="00E45C86" w:rsidRPr="00932140">
        <w:rPr>
          <w:rFonts w:cs="Arial"/>
          <w:sz w:val="22"/>
          <w:szCs w:val="22"/>
        </w:rPr>
        <w:t>ri</w:t>
      </w:r>
      <w:r w:rsidR="00E45C86" w:rsidRPr="00932140">
        <w:rPr>
          <w:rFonts w:cs="Arial"/>
          <w:spacing w:val="2"/>
          <w:sz w:val="22"/>
          <w:szCs w:val="22"/>
        </w:rPr>
        <w:t>n</w:t>
      </w:r>
      <w:r w:rsidR="00E45C86" w:rsidRPr="00932140">
        <w:rPr>
          <w:rFonts w:cs="Arial"/>
          <w:sz w:val="22"/>
          <w:szCs w:val="22"/>
        </w:rPr>
        <w:t>g</w:t>
      </w:r>
      <w:r w:rsidR="00E45C86" w:rsidRPr="00932140">
        <w:rPr>
          <w:rFonts w:cs="Arial"/>
          <w:spacing w:val="-2"/>
          <w:sz w:val="22"/>
          <w:szCs w:val="22"/>
        </w:rPr>
        <w:t xml:space="preserve"> </w:t>
      </w:r>
      <w:r w:rsidR="00E45C86" w:rsidRPr="00932140">
        <w:rPr>
          <w:rFonts w:cs="Arial"/>
          <w:sz w:val="22"/>
          <w:szCs w:val="22"/>
        </w:rPr>
        <w:t>or sp</w:t>
      </w:r>
      <w:r w:rsidR="00E45C86" w:rsidRPr="00932140">
        <w:rPr>
          <w:rFonts w:cs="Arial"/>
          <w:spacing w:val="1"/>
          <w:sz w:val="22"/>
          <w:szCs w:val="22"/>
        </w:rPr>
        <w:t>e</w:t>
      </w:r>
      <w:r w:rsidR="00E45C86" w:rsidRPr="00932140">
        <w:rPr>
          <w:rFonts w:cs="Arial"/>
          <w:spacing w:val="-1"/>
          <w:sz w:val="22"/>
          <w:szCs w:val="22"/>
        </w:rPr>
        <w:t>ec</w:t>
      </w:r>
      <w:r w:rsidR="00E45C86" w:rsidRPr="00932140">
        <w:rPr>
          <w:rFonts w:cs="Arial"/>
          <w:sz w:val="22"/>
          <w:szCs w:val="22"/>
        </w:rPr>
        <w:t>h d</w:t>
      </w:r>
      <w:r w:rsidR="00E45C86" w:rsidRPr="00932140">
        <w:rPr>
          <w:rFonts w:cs="Arial"/>
          <w:spacing w:val="3"/>
          <w:sz w:val="22"/>
          <w:szCs w:val="22"/>
        </w:rPr>
        <w:t>i</w:t>
      </w:r>
      <w:r w:rsidR="00E45C86" w:rsidRPr="00932140">
        <w:rPr>
          <w:rFonts w:cs="Arial"/>
          <w:sz w:val="22"/>
          <w:szCs w:val="22"/>
        </w:rPr>
        <w:t>s</w:t>
      </w:r>
      <w:r w:rsidR="00E45C86" w:rsidRPr="00932140">
        <w:rPr>
          <w:rFonts w:cs="Arial"/>
          <w:spacing w:val="-1"/>
          <w:sz w:val="22"/>
          <w:szCs w:val="22"/>
        </w:rPr>
        <w:t>a</w:t>
      </w:r>
      <w:r w:rsidR="00E45C86" w:rsidRPr="00932140">
        <w:rPr>
          <w:rFonts w:cs="Arial"/>
          <w:sz w:val="22"/>
          <w:szCs w:val="22"/>
        </w:rPr>
        <w:t>bi</w:t>
      </w:r>
      <w:r w:rsidR="00E45C86" w:rsidRPr="00932140">
        <w:rPr>
          <w:rFonts w:cs="Arial"/>
          <w:spacing w:val="1"/>
          <w:sz w:val="22"/>
          <w:szCs w:val="22"/>
        </w:rPr>
        <w:t>l</w:t>
      </w:r>
      <w:r w:rsidR="00E45C86" w:rsidRPr="00932140">
        <w:rPr>
          <w:rFonts w:cs="Arial"/>
          <w:sz w:val="22"/>
          <w:szCs w:val="22"/>
        </w:rPr>
        <w:t>i</w:t>
      </w:r>
      <w:r w:rsidR="00E45C86" w:rsidRPr="00932140">
        <w:rPr>
          <w:rFonts w:cs="Arial"/>
          <w:spacing w:val="3"/>
          <w:sz w:val="22"/>
          <w:szCs w:val="22"/>
        </w:rPr>
        <w:t>t</w:t>
      </w:r>
      <w:r w:rsidR="00E45C86" w:rsidRPr="00932140">
        <w:rPr>
          <w:rFonts w:cs="Arial"/>
          <w:spacing w:val="-7"/>
          <w:sz w:val="22"/>
          <w:szCs w:val="22"/>
        </w:rPr>
        <w:t>y</w:t>
      </w:r>
      <w:r w:rsidR="00E45C86" w:rsidRPr="00932140">
        <w:rPr>
          <w:rFonts w:cs="Arial"/>
          <w:sz w:val="22"/>
          <w:szCs w:val="22"/>
        </w:rPr>
        <w:t>.</w:t>
      </w:r>
    </w:p>
    <w:p w14:paraId="7BF8581A" w14:textId="77777777" w:rsidR="008365D9" w:rsidRPr="00932140" w:rsidRDefault="008365D9" w:rsidP="00365B40">
      <w:pPr>
        <w:pStyle w:val="NormalIndent"/>
        <w:ind w:left="1440" w:right="-86" w:hanging="360"/>
        <w:rPr>
          <w:rFonts w:cs="Arial"/>
          <w:sz w:val="22"/>
          <w:szCs w:val="22"/>
        </w:rPr>
      </w:pPr>
    </w:p>
    <w:p w14:paraId="0158CA52" w14:textId="77777777" w:rsidR="008365D9" w:rsidRPr="00932140" w:rsidRDefault="008365D9" w:rsidP="00365B40">
      <w:pPr>
        <w:pStyle w:val="NormalIndent"/>
        <w:spacing w:line="360" w:lineRule="auto"/>
        <w:ind w:left="1440" w:right="-90" w:hanging="360"/>
        <w:rPr>
          <w:rFonts w:cs="Arial"/>
          <w:sz w:val="22"/>
          <w:szCs w:val="22"/>
        </w:rPr>
      </w:pPr>
      <w:r w:rsidRPr="00932140">
        <w:rPr>
          <w:rFonts w:cs="Arial"/>
          <w:sz w:val="22"/>
          <w:szCs w:val="22"/>
        </w:rPr>
        <w:t>(3)</w:t>
      </w:r>
      <w:r w:rsidRPr="00932140">
        <w:rPr>
          <w:rFonts w:cs="Arial"/>
          <w:sz w:val="22"/>
          <w:szCs w:val="22"/>
        </w:rPr>
        <w:tab/>
      </w:r>
      <w:r w:rsidR="00E45C86" w:rsidRPr="00932140">
        <w:rPr>
          <w:rFonts w:cs="Arial"/>
          <w:sz w:val="22"/>
          <w:szCs w:val="22"/>
        </w:rPr>
        <w:t>Confi</w:t>
      </w:r>
      <w:r w:rsidR="00E45C86" w:rsidRPr="00932140">
        <w:rPr>
          <w:rFonts w:cs="Arial"/>
          <w:spacing w:val="-1"/>
          <w:sz w:val="22"/>
          <w:szCs w:val="22"/>
        </w:rPr>
        <w:t>r</w:t>
      </w:r>
      <w:r w:rsidR="00E45C86" w:rsidRPr="00932140">
        <w:rPr>
          <w:rFonts w:cs="Arial"/>
          <w:sz w:val="22"/>
          <w:szCs w:val="22"/>
        </w:rPr>
        <w:t xml:space="preserve">m </w:t>
      </w:r>
      <w:r w:rsidR="00254CB0" w:rsidRPr="00932140">
        <w:rPr>
          <w:rFonts w:cs="Arial"/>
          <w:spacing w:val="1"/>
          <w:sz w:val="22"/>
          <w:szCs w:val="22"/>
        </w:rPr>
        <w:t xml:space="preserve">the </w:t>
      </w:r>
      <w:r w:rsidR="005736E6" w:rsidRPr="00932140">
        <w:rPr>
          <w:rFonts w:cs="Arial"/>
          <w:spacing w:val="1"/>
          <w:sz w:val="22"/>
          <w:szCs w:val="22"/>
        </w:rPr>
        <w:t xml:space="preserve">Offeror </w:t>
      </w:r>
      <w:r w:rsidR="005736E6" w:rsidRPr="00932140">
        <w:rPr>
          <w:rFonts w:cs="Arial"/>
          <w:sz w:val="22"/>
          <w:szCs w:val="22"/>
        </w:rPr>
        <w:t>will</w:t>
      </w:r>
      <w:r w:rsidR="00E45C86" w:rsidRPr="00932140">
        <w:rPr>
          <w:rFonts w:cs="Arial"/>
          <w:spacing w:val="1"/>
          <w:sz w:val="22"/>
          <w:szCs w:val="22"/>
        </w:rPr>
        <w:t xml:space="preserve"> </w:t>
      </w:r>
      <w:r w:rsidR="00E45C86" w:rsidRPr="00932140">
        <w:rPr>
          <w:rFonts w:cs="Arial"/>
          <w:sz w:val="22"/>
          <w:szCs w:val="22"/>
        </w:rPr>
        <w:t>m</w:t>
      </w:r>
      <w:r w:rsidR="00E45C86" w:rsidRPr="00932140">
        <w:rPr>
          <w:rFonts w:cs="Arial"/>
          <w:spacing w:val="2"/>
          <w:sz w:val="22"/>
          <w:szCs w:val="22"/>
        </w:rPr>
        <w:t>a</w:t>
      </w:r>
      <w:r w:rsidR="00E45C86" w:rsidRPr="00932140">
        <w:rPr>
          <w:rFonts w:cs="Arial"/>
          <w:sz w:val="22"/>
          <w:szCs w:val="22"/>
        </w:rPr>
        <w:t>in</w:t>
      </w:r>
      <w:r w:rsidR="00E45C86" w:rsidRPr="00932140">
        <w:rPr>
          <w:rFonts w:cs="Arial"/>
          <w:spacing w:val="1"/>
          <w:sz w:val="22"/>
          <w:szCs w:val="22"/>
        </w:rPr>
        <w:t>t</w:t>
      </w:r>
      <w:r w:rsidR="00E45C86" w:rsidRPr="00932140">
        <w:rPr>
          <w:rFonts w:cs="Arial"/>
          <w:spacing w:val="-1"/>
          <w:sz w:val="22"/>
          <w:szCs w:val="22"/>
        </w:rPr>
        <w:t>a</w:t>
      </w:r>
      <w:r w:rsidR="00E45C86" w:rsidRPr="00932140">
        <w:rPr>
          <w:rFonts w:cs="Arial"/>
          <w:sz w:val="22"/>
          <w:szCs w:val="22"/>
        </w:rPr>
        <w:t>in</w:t>
      </w:r>
      <w:r w:rsidR="00E45C86" w:rsidRPr="00932140">
        <w:rPr>
          <w:rFonts w:cs="Arial"/>
          <w:spacing w:val="3"/>
          <w:sz w:val="22"/>
          <w:szCs w:val="22"/>
        </w:rPr>
        <w:t xml:space="preserve"> </w:t>
      </w:r>
      <w:r w:rsidR="00E45C86" w:rsidRPr="00932140">
        <w:rPr>
          <w:rFonts w:cs="Arial"/>
          <w:sz w:val="22"/>
          <w:szCs w:val="22"/>
        </w:rPr>
        <w:t>s</w:t>
      </w:r>
      <w:r w:rsidR="00E45C86" w:rsidRPr="00932140">
        <w:rPr>
          <w:rFonts w:cs="Arial"/>
          <w:spacing w:val="-1"/>
          <w:sz w:val="22"/>
          <w:szCs w:val="22"/>
        </w:rPr>
        <w:t>e</w:t>
      </w:r>
      <w:r w:rsidR="00E45C86" w:rsidRPr="00932140">
        <w:rPr>
          <w:rFonts w:cs="Arial"/>
          <w:sz w:val="22"/>
          <w:szCs w:val="22"/>
        </w:rPr>
        <w:t>p</w:t>
      </w:r>
      <w:r w:rsidR="00E45C86" w:rsidRPr="00932140">
        <w:rPr>
          <w:rFonts w:cs="Arial"/>
          <w:spacing w:val="-1"/>
          <w:sz w:val="22"/>
          <w:szCs w:val="22"/>
        </w:rPr>
        <w:t>a</w:t>
      </w:r>
      <w:r w:rsidR="00E45C86" w:rsidRPr="00932140">
        <w:rPr>
          <w:rFonts w:cs="Arial"/>
          <w:sz w:val="22"/>
          <w:szCs w:val="22"/>
        </w:rPr>
        <w:t>r</w:t>
      </w:r>
      <w:r w:rsidR="00E45C86" w:rsidRPr="00932140">
        <w:rPr>
          <w:rFonts w:cs="Arial"/>
          <w:spacing w:val="-2"/>
          <w:sz w:val="22"/>
          <w:szCs w:val="22"/>
        </w:rPr>
        <w:t>a</w:t>
      </w:r>
      <w:r w:rsidR="00E45C86" w:rsidRPr="00932140">
        <w:rPr>
          <w:rFonts w:cs="Arial"/>
          <w:sz w:val="22"/>
          <w:szCs w:val="22"/>
        </w:rPr>
        <w:t>te</w:t>
      </w:r>
      <w:r w:rsidR="00E45C86" w:rsidRPr="00932140">
        <w:rPr>
          <w:rFonts w:cs="Arial"/>
          <w:spacing w:val="2"/>
          <w:sz w:val="22"/>
          <w:szCs w:val="22"/>
        </w:rPr>
        <w:t xml:space="preserve"> </w:t>
      </w:r>
      <w:r w:rsidR="00F74638">
        <w:rPr>
          <w:rFonts w:cs="Arial"/>
          <w:sz w:val="22"/>
          <w:szCs w:val="22"/>
        </w:rPr>
        <w:t>c</w:t>
      </w:r>
      <w:r w:rsidR="00E45C86" w:rsidRPr="00932140">
        <w:rPr>
          <w:rFonts w:cs="Arial"/>
          <w:spacing w:val="-1"/>
          <w:sz w:val="22"/>
          <w:szCs w:val="22"/>
        </w:rPr>
        <w:t>a</w:t>
      </w:r>
      <w:r w:rsidR="00E45C86" w:rsidRPr="00932140">
        <w:rPr>
          <w:rFonts w:cs="Arial"/>
          <w:sz w:val="22"/>
          <w:szCs w:val="22"/>
        </w:rPr>
        <w:t>ll</w:t>
      </w:r>
      <w:r w:rsidR="00E45C86" w:rsidRPr="00932140">
        <w:rPr>
          <w:rFonts w:cs="Arial"/>
          <w:spacing w:val="1"/>
          <w:sz w:val="22"/>
          <w:szCs w:val="22"/>
        </w:rPr>
        <w:t xml:space="preserve"> </w:t>
      </w:r>
      <w:r w:rsidR="00F74638">
        <w:rPr>
          <w:rFonts w:cs="Arial"/>
          <w:sz w:val="22"/>
          <w:szCs w:val="22"/>
        </w:rPr>
        <w:t>c</w:t>
      </w:r>
      <w:r w:rsidR="00E45C86" w:rsidRPr="00932140">
        <w:rPr>
          <w:rFonts w:cs="Arial"/>
          <w:spacing w:val="-1"/>
          <w:sz w:val="22"/>
          <w:szCs w:val="22"/>
        </w:rPr>
        <w:t>e</w:t>
      </w:r>
      <w:r w:rsidR="00E45C86" w:rsidRPr="00932140">
        <w:rPr>
          <w:rFonts w:cs="Arial"/>
          <w:sz w:val="22"/>
          <w:szCs w:val="22"/>
        </w:rPr>
        <w:t>nters</w:t>
      </w:r>
      <w:r w:rsidR="00B21E4C">
        <w:rPr>
          <w:rFonts w:cs="Arial"/>
          <w:sz w:val="22"/>
          <w:szCs w:val="22"/>
        </w:rPr>
        <w:t>,</w:t>
      </w:r>
      <w:r w:rsidR="00B21E4C" w:rsidRPr="00932140">
        <w:rPr>
          <w:rFonts w:cs="Arial"/>
          <w:sz w:val="22"/>
          <w:szCs w:val="22"/>
        </w:rPr>
        <w:t xml:space="preserve"> loc</w:t>
      </w:r>
      <w:r w:rsidR="00B21E4C" w:rsidRPr="00932140">
        <w:rPr>
          <w:rFonts w:cs="Arial"/>
          <w:spacing w:val="-1"/>
          <w:sz w:val="22"/>
          <w:szCs w:val="22"/>
        </w:rPr>
        <w:t>a</w:t>
      </w:r>
      <w:r w:rsidR="00B21E4C" w:rsidRPr="00932140">
        <w:rPr>
          <w:rFonts w:cs="Arial"/>
          <w:sz w:val="22"/>
          <w:szCs w:val="22"/>
        </w:rPr>
        <w:t xml:space="preserve">ted in the </w:t>
      </w:r>
      <w:r w:rsidR="00B21E4C" w:rsidRPr="00932140">
        <w:rPr>
          <w:rFonts w:cs="Arial"/>
          <w:spacing w:val="-1"/>
          <w:sz w:val="22"/>
          <w:szCs w:val="22"/>
        </w:rPr>
        <w:t>U</w:t>
      </w:r>
      <w:r w:rsidR="00B21E4C" w:rsidRPr="00932140">
        <w:rPr>
          <w:rFonts w:cs="Arial"/>
          <w:sz w:val="22"/>
          <w:szCs w:val="22"/>
        </w:rPr>
        <w:t>ni</w:t>
      </w:r>
      <w:r w:rsidR="00B21E4C" w:rsidRPr="00932140">
        <w:rPr>
          <w:rFonts w:cs="Arial"/>
          <w:spacing w:val="1"/>
          <w:sz w:val="22"/>
          <w:szCs w:val="22"/>
        </w:rPr>
        <w:t>t</w:t>
      </w:r>
      <w:r w:rsidR="00B21E4C" w:rsidRPr="00932140">
        <w:rPr>
          <w:rFonts w:cs="Arial"/>
          <w:spacing w:val="-1"/>
          <w:sz w:val="22"/>
          <w:szCs w:val="22"/>
        </w:rPr>
        <w:t>e</w:t>
      </w:r>
      <w:r w:rsidR="00B21E4C" w:rsidRPr="00932140">
        <w:rPr>
          <w:rFonts w:cs="Arial"/>
          <w:sz w:val="22"/>
          <w:szCs w:val="22"/>
        </w:rPr>
        <w:t xml:space="preserve">d </w:t>
      </w:r>
      <w:r w:rsidR="00B21E4C" w:rsidRPr="00932140">
        <w:rPr>
          <w:rFonts w:cs="Arial"/>
          <w:spacing w:val="1"/>
          <w:sz w:val="22"/>
          <w:szCs w:val="22"/>
        </w:rPr>
        <w:t>S</w:t>
      </w:r>
      <w:r w:rsidR="00B21E4C" w:rsidRPr="00932140">
        <w:rPr>
          <w:rFonts w:cs="Arial"/>
          <w:sz w:val="22"/>
          <w:szCs w:val="22"/>
        </w:rPr>
        <w:t>tat</w:t>
      </w:r>
      <w:r w:rsidR="00B21E4C" w:rsidRPr="00932140">
        <w:rPr>
          <w:rFonts w:cs="Arial"/>
          <w:spacing w:val="-1"/>
          <w:sz w:val="22"/>
          <w:szCs w:val="22"/>
        </w:rPr>
        <w:t>e</w:t>
      </w:r>
      <w:r w:rsidR="00B21E4C" w:rsidRPr="00932140">
        <w:rPr>
          <w:rFonts w:cs="Arial"/>
          <w:spacing w:val="1"/>
          <w:sz w:val="22"/>
          <w:szCs w:val="22"/>
        </w:rPr>
        <w:t>s</w:t>
      </w:r>
      <w:r w:rsidR="00B21E4C" w:rsidRPr="00932140">
        <w:rPr>
          <w:rFonts w:cs="Arial"/>
          <w:sz w:val="22"/>
          <w:szCs w:val="22"/>
        </w:rPr>
        <w:t>,</w:t>
      </w:r>
      <w:r w:rsidR="00011AEB">
        <w:rPr>
          <w:rFonts w:cs="Arial"/>
          <w:sz w:val="22"/>
          <w:szCs w:val="22"/>
        </w:rPr>
        <w:t xml:space="preserve"> </w:t>
      </w:r>
      <w:r w:rsidR="00E45C86" w:rsidRPr="00932140">
        <w:rPr>
          <w:rFonts w:cs="Arial"/>
          <w:sz w:val="22"/>
          <w:szCs w:val="22"/>
        </w:rPr>
        <w:t>for</w:t>
      </w:r>
      <w:r w:rsidR="00E45C86" w:rsidRPr="00932140">
        <w:rPr>
          <w:rFonts w:cs="Arial"/>
          <w:spacing w:val="-1"/>
          <w:sz w:val="22"/>
          <w:szCs w:val="22"/>
        </w:rPr>
        <w:t xml:space="preserve"> </w:t>
      </w:r>
      <w:r w:rsidR="00E45C86" w:rsidRPr="00932140">
        <w:rPr>
          <w:rFonts w:cs="Arial"/>
          <w:spacing w:val="1"/>
          <w:sz w:val="22"/>
          <w:szCs w:val="22"/>
        </w:rPr>
        <w:t>e</w:t>
      </w:r>
      <w:r w:rsidR="00E45C86" w:rsidRPr="00932140">
        <w:rPr>
          <w:rFonts w:cs="Arial"/>
          <w:spacing w:val="-1"/>
          <w:sz w:val="22"/>
          <w:szCs w:val="22"/>
        </w:rPr>
        <w:t>ac</w:t>
      </w:r>
      <w:r w:rsidR="00E45C86" w:rsidRPr="00932140">
        <w:rPr>
          <w:rFonts w:cs="Arial"/>
          <w:sz w:val="22"/>
          <w:szCs w:val="22"/>
        </w:rPr>
        <w:t xml:space="preserve">h </w:t>
      </w:r>
      <w:r w:rsidR="00E45C86" w:rsidRPr="00932140">
        <w:rPr>
          <w:rFonts w:cs="Arial"/>
          <w:spacing w:val="1"/>
          <w:sz w:val="22"/>
          <w:szCs w:val="22"/>
        </w:rPr>
        <w:t>Pr</w:t>
      </w:r>
      <w:r w:rsidR="00E45C86" w:rsidRPr="00932140">
        <w:rPr>
          <w:rFonts w:cs="Arial"/>
          <w:sz w:val="22"/>
          <w:szCs w:val="22"/>
        </w:rPr>
        <w:t>o</w:t>
      </w:r>
      <w:r w:rsidR="00E45C86" w:rsidRPr="00932140">
        <w:rPr>
          <w:rFonts w:cs="Arial"/>
          <w:spacing w:val="-2"/>
          <w:sz w:val="22"/>
          <w:szCs w:val="22"/>
        </w:rPr>
        <w:t>g</w:t>
      </w:r>
      <w:r w:rsidR="00E45C86" w:rsidRPr="00932140">
        <w:rPr>
          <w:rFonts w:cs="Arial"/>
          <w:spacing w:val="1"/>
          <w:sz w:val="22"/>
          <w:szCs w:val="22"/>
        </w:rPr>
        <w:t>r</w:t>
      </w:r>
      <w:r w:rsidR="00E45C86" w:rsidRPr="00932140">
        <w:rPr>
          <w:rFonts w:cs="Arial"/>
          <w:spacing w:val="-1"/>
          <w:sz w:val="22"/>
          <w:szCs w:val="22"/>
        </w:rPr>
        <w:t>a</w:t>
      </w:r>
      <w:r w:rsidR="00E45C86" w:rsidRPr="00932140">
        <w:rPr>
          <w:rFonts w:cs="Arial"/>
          <w:sz w:val="22"/>
          <w:szCs w:val="22"/>
        </w:rPr>
        <w:t xml:space="preserve">m </w:t>
      </w:r>
      <w:r w:rsidR="00E45C86" w:rsidRPr="00932140">
        <w:rPr>
          <w:rFonts w:cs="Arial"/>
          <w:spacing w:val="-1"/>
          <w:sz w:val="22"/>
          <w:szCs w:val="22"/>
        </w:rPr>
        <w:t>e</w:t>
      </w:r>
      <w:r w:rsidR="00E45C86" w:rsidRPr="00932140">
        <w:rPr>
          <w:rFonts w:cs="Arial"/>
          <w:sz w:val="22"/>
          <w:szCs w:val="22"/>
        </w:rPr>
        <w:t>mp</w:t>
      </w:r>
      <w:r w:rsidR="00E45C86" w:rsidRPr="00932140">
        <w:rPr>
          <w:rFonts w:cs="Arial"/>
          <w:spacing w:val="1"/>
          <w:sz w:val="22"/>
          <w:szCs w:val="22"/>
        </w:rPr>
        <w:t>l</w:t>
      </w:r>
      <w:r w:rsidR="00E45C86" w:rsidRPr="00932140">
        <w:rPr>
          <w:rFonts w:cs="Arial"/>
          <w:spacing w:val="2"/>
          <w:sz w:val="22"/>
          <w:szCs w:val="22"/>
        </w:rPr>
        <w:t>o</w:t>
      </w:r>
      <w:r w:rsidR="00E45C86" w:rsidRPr="00932140">
        <w:rPr>
          <w:rFonts w:cs="Arial"/>
          <w:spacing w:val="-5"/>
          <w:sz w:val="22"/>
          <w:szCs w:val="22"/>
        </w:rPr>
        <w:t>y</w:t>
      </w:r>
      <w:r w:rsidR="00E45C86" w:rsidRPr="00932140">
        <w:rPr>
          <w:rFonts w:cs="Arial"/>
          <w:sz w:val="22"/>
          <w:szCs w:val="22"/>
        </w:rPr>
        <w:t>i</w:t>
      </w:r>
      <w:r w:rsidR="00E45C86" w:rsidRPr="00932140">
        <w:rPr>
          <w:rFonts w:cs="Arial"/>
          <w:spacing w:val="3"/>
          <w:sz w:val="22"/>
          <w:szCs w:val="22"/>
        </w:rPr>
        <w:t>n</w:t>
      </w:r>
      <w:r w:rsidR="00E45C86" w:rsidRPr="00932140">
        <w:rPr>
          <w:rFonts w:cs="Arial"/>
          <w:sz w:val="22"/>
          <w:szCs w:val="22"/>
        </w:rPr>
        <w:t>g</w:t>
      </w:r>
      <w:r w:rsidR="00E45C86" w:rsidRPr="00932140">
        <w:rPr>
          <w:rFonts w:cs="Arial"/>
          <w:spacing w:val="-2"/>
          <w:sz w:val="22"/>
          <w:szCs w:val="22"/>
        </w:rPr>
        <w:t xml:space="preserve"> </w:t>
      </w:r>
      <w:r w:rsidR="00E45C86" w:rsidRPr="00932140">
        <w:rPr>
          <w:rFonts w:cs="Arial"/>
          <w:sz w:val="22"/>
          <w:szCs w:val="22"/>
        </w:rPr>
        <w:t>a</w:t>
      </w:r>
      <w:r w:rsidR="00E45C86" w:rsidRPr="00932140">
        <w:rPr>
          <w:rFonts w:cs="Arial"/>
          <w:spacing w:val="-1"/>
          <w:sz w:val="22"/>
          <w:szCs w:val="22"/>
        </w:rPr>
        <w:t xml:space="preserve"> </w:t>
      </w:r>
      <w:r w:rsidR="00E45C86" w:rsidRPr="00932140">
        <w:rPr>
          <w:rFonts w:cs="Arial"/>
          <w:sz w:val="22"/>
          <w:szCs w:val="22"/>
        </w:rPr>
        <w:t>s</w:t>
      </w:r>
      <w:r w:rsidR="00E45C86" w:rsidRPr="00932140">
        <w:rPr>
          <w:rFonts w:cs="Arial"/>
          <w:spacing w:val="3"/>
          <w:sz w:val="22"/>
          <w:szCs w:val="22"/>
        </w:rPr>
        <w:t>t</w:t>
      </w:r>
      <w:r w:rsidR="00E45C86" w:rsidRPr="00932140">
        <w:rPr>
          <w:rFonts w:cs="Arial"/>
          <w:spacing w:val="-1"/>
          <w:sz w:val="22"/>
          <w:szCs w:val="22"/>
        </w:rPr>
        <w:t>a</w:t>
      </w:r>
      <w:r w:rsidR="00E45C86" w:rsidRPr="00932140">
        <w:rPr>
          <w:rFonts w:cs="Arial"/>
          <w:sz w:val="22"/>
          <w:szCs w:val="22"/>
        </w:rPr>
        <w:t>ff</w:t>
      </w:r>
      <w:r w:rsidR="00E45C86" w:rsidRPr="00932140">
        <w:rPr>
          <w:rFonts w:cs="Arial"/>
          <w:spacing w:val="-1"/>
          <w:sz w:val="22"/>
          <w:szCs w:val="22"/>
        </w:rPr>
        <w:t xml:space="preserve"> </w:t>
      </w:r>
      <w:r w:rsidR="00E45C86" w:rsidRPr="00932140">
        <w:rPr>
          <w:rFonts w:cs="Arial"/>
          <w:sz w:val="22"/>
          <w:szCs w:val="22"/>
        </w:rPr>
        <w:t>of</w:t>
      </w:r>
      <w:r w:rsidR="00E45C86" w:rsidRPr="00932140">
        <w:rPr>
          <w:rFonts w:cs="Arial"/>
          <w:spacing w:val="1"/>
          <w:sz w:val="22"/>
          <w:szCs w:val="22"/>
        </w:rPr>
        <w:t xml:space="preserve"> </w:t>
      </w:r>
      <w:r w:rsidR="00E45C86" w:rsidRPr="00932140">
        <w:rPr>
          <w:rFonts w:cs="Arial"/>
          <w:sz w:val="22"/>
          <w:szCs w:val="22"/>
        </w:rPr>
        <w:t>ful</w:t>
      </w:r>
      <w:r w:rsidR="00E45C86" w:rsidRPr="00932140">
        <w:rPr>
          <w:rFonts w:cs="Arial"/>
          <w:spacing w:val="2"/>
          <w:sz w:val="22"/>
          <w:szCs w:val="22"/>
        </w:rPr>
        <w:t>l</w:t>
      </w:r>
      <w:r w:rsidR="00E45C86" w:rsidRPr="00932140">
        <w:rPr>
          <w:rFonts w:cs="Arial"/>
          <w:sz w:val="22"/>
          <w:szCs w:val="22"/>
        </w:rPr>
        <w:t>y tr</w:t>
      </w:r>
      <w:r w:rsidR="00E45C86" w:rsidRPr="00932140">
        <w:rPr>
          <w:rFonts w:cs="Arial"/>
          <w:spacing w:val="-1"/>
          <w:sz w:val="22"/>
          <w:szCs w:val="22"/>
        </w:rPr>
        <w:t>a</w:t>
      </w:r>
      <w:r w:rsidR="00E45C86" w:rsidRPr="00932140">
        <w:rPr>
          <w:rFonts w:cs="Arial"/>
          <w:sz w:val="22"/>
          <w:szCs w:val="22"/>
        </w:rPr>
        <w:t xml:space="preserve">ined </w:t>
      </w:r>
      <w:r w:rsidR="00E45C86" w:rsidRPr="00932140">
        <w:rPr>
          <w:rFonts w:cs="Arial"/>
          <w:spacing w:val="-1"/>
          <w:sz w:val="22"/>
          <w:szCs w:val="22"/>
        </w:rPr>
        <w:t>c</w:t>
      </w:r>
      <w:r w:rsidR="00E45C86" w:rsidRPr="00932140">
        <w:rPr>
          <w:rFonts w:cs="Arial"/>
          <w:sz w:val="22"/>
          <w:szCs w:val="22"/>
        </w:rPr>
        <w:t>usto</w:t>
      </w:r>
      <w:r w:rsidR="00E45C86" w:rsidRPr="00932140">
        <w:rPr>
          <w:rFonts w:cs="Arial"/>
          <w:spacing w:val="1"/>
          <w:sz w:val="22"/>
          <w:szCs w:val="22"/>
        </w:rPr>
        <w:t>m</w:t>
      </w:r>
      <w:r w:rsidR="00E45C86" w:rsidRPr="00932140">
        <w:rPr>
          <w:rFonts w:cs="Arial"/>
          <w:spacing w:val="-1"/>
          <w:sz w:val="22"/>
          <w:szCs w:val="22"/>
        </w:rPr>
        <w:t>e</w:t>
      </w:r>
      <w:r w:rsidR="00E45C86" w:rsidRPr="00932140">
        <w:rPr>
          <w:rFonts w:cs="Arial"/>
          <w:sz w:val="22"/>
          <w:szCs w:val="22"/>
        </w:rPr>
        <w:t xml:space="preserve">r </w:t>
      </w:r>
      <w:r w:rsidR="00E45C86" w:rsidRPr="00932140">
        <w:rPr>
          <w:rFonts w:cs="Arial"/>
          <w:spacing w:val="2"/>
          <w:sz w:val="22"/>
          <w:szCs w:val="22"/>
        </w:rPr>
        <w:t>s</w:t>
      </w:r>
      <w:r w:rsidR="00E45C86" w:rsidRPr="00932140">
        <w:rPr>
          <w:rFonts w:cs="Arial"/>
          <w:spacing w:val="-1"/>
          <w:sz w:val="22"/>
          <w:szCs w:val="22"/>
        </w:rPr>
        <w:t>e</w:t>
      </w:r>
      <w:r w:rsidR="00E45C86" w:rsidRPr="00932140">
        <w:rPr>
          <w:rFonts w:cs="Arial"/>
          <w:sz w:val="22"/>
          <w:szCs w:val="22"/>
        </w:rPr>
        <w:t>rvi</w:t>
      </w:r>
      <w:r w:rsidR="00E45C86" w:rsidRPr="00932140">
        <w:rPr>
          <w:rFonts w:cs="Arial"/>
          <w:spacing w:val="-1"/>
          <w:sz w:val="22"/>
          <w:szCs w:val="22"/>
        </w:rPr>
        <w:t>c</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z w:val="22"/>
          <w:szCs w:val="22"/>
        </w:rPr>
        <w:t>r</w:t>
      </w:r>
      <w:r w:rsidR="00E45C86" w:rsidRPr="00932140">
        <w:rPr>
          <w:rFonts w:cs="Arial"/>
          <w:spacing w:val="-2"/>
          <w:sz w:val="22"/>
          <w:szCs w:val="22"/>
        </w:rPr>
        <w:t>e</w:t>
      </w:r>
      <w:r w:rsidR="00E45C86" w:rsidRPr="00932140">
        <w:rPr>
          <w:rFonts w:cs="Arial"/>
          <w:sz w:val="22"/>
          <w:szCs w:val="22"/>
        </w:rPr>
        <w:t>p</w:t>
      </w:r>
      <w:r w:rsidR="00E45C86" w:rsidRPr="00932140">
        <w:rPr>
          <w:rFonts w:cs="Arial"/>
          <w:spacing w:val="-1"/>
          <w:sz w:val="22"/>
          <w:szCs w:val="22"/>
        </w:rPr>
        <w:t>re</w:t>
      </w:r>
      <w:r w:rsidR="00E45C86" w:rsidRPr="00932140">
        <w:rPr>
          <w:rFonts w:cs="Arial"/>
          <w:spacing w:val="2"/>
          <w:sz w:val="22"/>
          <w:szCs w:val="22"/>
        </w:rPr>
        <w:t>s</w:t>
      </w:r>
      <w:r w:rsidR="00E45C86" w:rsidRPr="00932140">
        <w:rPr>
          <w:rFonts w:cs="Arial"/>
          <w:spacing w:val="-1"/>
          <w:sz w:val="22"/>
          <w:szCs w:val="22"/>
        </w:rPr>
        <w:t>e</w:t>
      </w:r>
      <w:r w:rsidR="00E45C86" w:rsidRPr="00932140">
        <w:rPr>
          <w:rFonts w:cs="Arial"/>
          <w:sz w:val="22"/>
          <w:szCs w:val="22"/>
        </w:rPr>
        <w:t xml:space="preserve">ntatives </w:t>
      </w:r>
      <w:r w:rsidR="00E45C86" w:rsidRPr="00932140">
        <w:rPr>
          <w:rFonts w:cs="Arial"/>
          <w:spacing w:val="-1"/>
          <w:sz w:val="22"/>
          <w:szCs w:val="22"/>
        </w:rPr>
        <w:t>(</w:t>
      </w:r>
      <w:r w:rsidR="00E45C86" w:rsidRPr="00932140">
        <w:rPr>
          <w:rFonts w:cs="Arial"/>
          <w:sz w:val="22"/>
          <w:szCs w:val="22"/>
        </w:rPr>
        <w:t>C</w:t>
      </w:r>
      <w:r w:rsidR="00E45C86" w:rsidRPr="00932140">
        <w:rPr>
          <w:rFonts w:cs="Arial"/>
          <w:spacing w:val="1"/>
          <w:sz w:val="22"/>
          <w:szCs w:val="22"/>
        </w:rPr>
        <w:t>S</w:t>
      </w:r>
      <w:r w:rsidR="00E45C86" w:rsidRPr="00932140">
        <w:rPr>
          <w:rFonts w:cs="Arial"/>
          <w:sz w:val="22"/>
          <w:szCs w:val="22"/>
        </w:rPr>
        <w:t>Rs)</w:t>
      </w:r>
      <w:r w:rsidR="00E45C86" w:rsidRPr="00932140">
        <w:rPr>
          <w:rFonts w:cs="Arial"/>
          <w:spacing w:val="1"/>
          <w:sz w:val="22"/>
          <w:szCs w:val="22"/>
        </w:rPr>
        <w:t xml:space="preserve"> a</w:t>
      </w:r>
      <w:r w:rsidR="00E45C86" w:rsidRPr="00932140">
        <w:rPr>
          <w:rFonts w:cs="Arial"/>
          <w:sz w:val="22"/>
          <w:szCs w:val="22"/>
        </w:rPr>
        <w:t>nd sup</w:t>
      </w:r>
      <w:r w:rsidR="00E45C86" w:rsidRPr="00932140">
        <w:rPr>
          <w:rFonts w:cs="Arial"/>
          <w:spacing w:val="-1"/>
          <w:sz w:val="22"/>
          <w:szCs w:val="22"/>
        </w:rPr>
        <w:t>e</w:t>
      </w:r>
      <w:r w:rsidR="00E45C86" w:rsidRPr="00932140">
        <w:rPr>
          <w:rFonts w:cs="Arial"/>
          <w:sz w:val="22"/>
          <w:szCs w:val="22"/>
        </w:rPr>
        <w:t>rviso</w:t>
      </w:r>
      <w:r w:rsidR="00E45C86" w:rsidRPr="00932140">
        <w:rPr>
          <w:rFonts w:cs="Arial"/>
          <w:spacing w:val="-1"/>
          <w:sz w:val="22"/>
          <w:szCs w:val="22"/>
        </w:rPr>
        <w:t>r</w:t>
      </w:r>
      <w:r w:rsidR="00E45C86" w:rsidRPr="00932140">
        <w:rPr>
          <w:rFonts w:cs="Arial"/>
          <w:sz w:val="22"/>
          <w:szCs w:val="22"/>
        </w:rPr>
        <w:t>s av</w:t>
      </w:r>
      <w:r w:rsidR="00E45C86" w:rsidRPr="00932140">
        <w:rPr>
          <w:rFonts w:cs="Arial"/>
          <w:spacing w:val="-2"/>
          <w:sz w:val="22"/>
          <w:szCs w:val="22"/>
        </w:rPr>
        <w:t>a</w:t>
      </w:r>
      <w:r w:rsidR="00E45C86" w:rsidRPr="00932140">
        <w:rPr>
          <w:rFonts w:cs="Arial"/>
          <w:sz w:val="22"/>
          <w:szCs w:val="22"/>
        </w:rPr>
        <w:t>i</w:t>
      </w:r>
      <w:r w:rsidR="00E45C86" w:rsidRPr="00932140">
        <w:rPr>
          <w:rFonts w:cs="Arial"/>
          <w:spacing w:val="1"/>
          <w:sz w:val="22"/>
          <w:szCs w:val="22"/>
        </w:rPr>
        <w:t>l</w:t>
      </w:r>
      <w:r w:rsidR="00E45C86" w:rsidRPr="00932140">
        <w:rPr>
          <w:rFonts w:cs="Arial"/>
          <w:spacing w:val="-1"/>
          <w:sz w:val="22"/>
          <w:szCs w:val="22"/>
        </w:rPr>
        <w:t>a</w:t>
      </w:r>
      <w:r w:rsidR="00E45C86" w:rsidRPr="00932140">
        <w:rPr>
          <w:rFonts w:cs="Arial"/>
          <w:sz w:val="22"/>
          <w:szCs w:val="22"/>
        </w:rPr>
        <w:t>ble</w:t>
      </w:r>
      <w:r w:rsidR="00E45C86" w:rsidRPr="00932140">
        <w:rPr>
          <w:rFonts w:cs="Arial"/>
          <w:spacing w:val="2"/>
          <w:sz w:val="22"/>
          <w:szCs w:val="22"/>
        </w:rPr>
        <w:t xml:space="preserve"> </w:t>
      </w:r>
      <w:r w:rsidR="00E45C86" w:rsidRPr="00932140">
        <w:rPr>
          <w:rFonts w:cs="Arial"/>
          <w:sz w:val="22"/>
          <w:szCs w:val="22"/>
        </w:rPr>
        <w:t>24 hou</w:t>
      </w:r>
      <w:r w:rsidR="00E45C86" w:rsidRPr="00932140">
        <w:rPr>
          <w:rFonts w:cs="Arial"/>
          <w:spacing w:val="-1"/>
          <w:sz w:val="22"/>
          <w:szCs w:val="22"/>
        </w:rPr>
        <w:t>r</w:t>
      </w:r>
      <w:r w:rsidR="00E45C86" w:rsidRPr="00932140">
        <w:rPr>
          <w:rFonts w:cs="Arial"/>
          <w:sz w:val="22"/>
          <w:szCs w:val="22"/>
        </w:rPr>
        <w:t>s a</w:t>
      </w:r>
      <w:r w:rsidR="00E45C86" w:rsidRPr="00932140">
        <w:rPr>
          <w:rFonts w:cs="Arial"/>
          <w:spacing w:val="-1"/>
          <w:sz w:val="22"/>
          <w:szCs w:val="22"/>
        </w:rPr>
        <w:t xml:space="preserve"> </w:t>
      </w:r>
      <w:r w:rsidR="00E45C86" w:rsidRPr="00932140">
        <w:rPr>
          <w:rFonts w:cs="Arial"/>
          <w:sz w:val="22"/>
          <w:szCs w:val="22"/>
        </w:rPr>
        <w:t>d</w:t>
      </w:r>
      <w:r w:rsidR="00E45C86" w:rsidRPr="00932140">
        <w:rPr>
          <w:rFonts w:cs="Arial"/>
          <w:spacing w:val="4"/>
          <w:sz w:val="22"/>
          <w:szCs w:val="22"/>
        </w:rPr>
        <w:t>a</w:t>
      </w:r>
      <w:r w:rsidR="00E45C86" w:rsidRPr="00932140">
        <w:rPr>
          <w:rFonts w:cs="Arial"/>
          <w:sz w:val="22"/>
          <w:szCs w:val="22"/>
        </w:rPr>
        <w:t>y</w:t>
      </w:r>
      <w:r w:rsidR="008C199C" w:rsidRPr="00932140">
        <w:rPr>
          <w:rFonts w:cs="Arial"/>
          <w:sz w:val="22"/>
          <w:szCs w:val="22"/>
        </w:rPr>
        <w:t>,</w:t>
      </w:r>
      <w:r w:rsidR="00E45C86" w:rsidRPr="00932140">
        <w:rPr>
          <w:rFonts w:cs="Arial"/>
          <w:spacing w:val="-5"/>
          <w:sz w:val="22"/>
          <w:szCs w:val="22"/>
        </w:rPr>
        <w:t xml:space="preserve"> </w:t>
      </w:r>
      <w:r w:rsidR="00E45C86" w:rsidRPr="00932140">
        <w:rPr>
          <w:rFonts w:cs="Arial"/>
          <w:sz w:val="22"/>
          <w:szCs w:val="22"/>
        </w:rPr>
        <w:t>365 D</w:t>
      </w:r>
      <w:r w:rsidR="00E45C86" w:rsidRPr="00932140">
        <w:rPr>
          <w:rFonts w:cs="Arial"/>
          <w:spacing w:val="3"/>
          <w:sz w:val="22"/>
          <w:szCs w:val="22"/>
        </w:rPr>
        <w:t>a</w:t>
      </w:r>
      <w:r w:rsidR="00E45C86" w:rsidRPr="00932140">
        <w:rPr>
          <w:rFonts w:cs="Arial"/>
          <w:spacing w:val="-5"/>
          <w:sz w:val="22"/>
          <w:szCs w:val="22"/>
        </w:rPr>
        <w:t>y</w:t>
      </w:r>
      <w:r w:rsidR="00E45C86" w:rsidRPr="00932140">
        <w:rPr>
          <w:rFonts w:cs="Arial"/>
          <w:sz w:val="22"/>
          <w:szCs w:val="22"/>
        </w:rPr>
        <w:t>s</w:t>
      </w:r>
      <w:r w:rsidR="00E45C86" w:rsidRPr="00932140">
        <w:rPr>
          <w:rFonts w:cs="Arial"/>
          <w:spacing w:val="2"/>
          <w:sz w:val="22"/>
          <w:szCs w:val="22"/>
        </w:rPr>
        <w:t xml:space="preserve"> </w:t>
      </w:r>
      <w:r w:rsidR="00E45C86" w:rsidRPr="00932140">
        <w:rPr>
          <w:rFonts w:cs="Arial"/>
          <w:sz w:val="22"/>
          <w:szCs w:val="22"/>
        </w:rPr>
        <w:t>a</w:t>
      </w:r>
      <w:r w:rsidR="00E45C86" w:rsidRPr="00932140">
        <w:rPr>
          <w:rFonts w:cs="Arial"/>
          <w:spacing w:val="4"/>
          <w:sz w:val="22"/>
          <w:szCs w:val="22"/>
        </w:rPr>
        <w:t xml:space="preserve"> </w:t>
      </w:r>
      <w:r w:rsidR="00135018" w:rsidRPr="00932140">
        <w:rPr>
          <w:rFonts w:cs="Arial"/>
          <w:spacing w:val="-5"/>
          <w:sz w:val="22"/>
          <w:szCs w:val="22"/>
        </w:rPr>
        <w:t>y</w:t>
      </w:r>
      <w:r w:rsidR="00135018" w:rsidRPr="00932140">
        <w:rPr>
          <w:rFonts w:cs="Arial"/>
          <w:spacing w:val="1"/>
          <w:sz w:val="22"/>
          <w:szCs w:val="22"/>
        </w:rPr>
        <w:t>e</w:t>
      </w:r>
      <w:r w:rsidR="00135018" w:rsidRPr="00932140">
        <w:rPr>
          <w:rFonts w:cs="Arial"/>
          <w:spacing w:val="-1"/>
          <w:sz w:val="22"/>
          <w:szCs w:val="22"/>
        </w:rPr>
        <w:t>a</w:t>
      </w:r>
      <w:r w:rsidR="00135018" w:rsidRPr="00932140">
        <w:rPr>
          <w:rFonts w:cs="Arial"/>
          <w:sz w:val="22"/>
          <w:szCs w:val="22"/>
        </w:rPr>
        <w:t>r.</w:t>
      </w:r>
      <w:r w:rsidR="00135018" w:rsidRPr="003274C8">
        <w:rPr>
          <w:rFonts w:cs="Arial"/>
          <w:sz w:val="22"/>
          <w:szCs w:val="22"/>
        </w:rPr>
        <w:t xml:space="preserve"> The</w:t>
      </w:r>
      <w:r w:rsidR="003274C8" w:rsidRPr="003274C8">
        <w:rPr>
          <w:rFonts w:cs="Arial"/>
          <w:sz w:val="22"/>
          <w:szCs w:val="22"/>
        </w:rPr>
        <w:t xml:space="preserve"> Offeror must maintain separate Dedicated Call Centers for the Programs between the hours of 7:00</w:t>
      </w:r>
      <w:r w:rsidR="00ED1BB8">
        <w:rPr>
          <w:rFonts w:cs="Arial"/>
          <w:sz w:val="22"/>
          <w:szCs w:val="22"/>
        </w:rPr>
        <w:t xml:space="preserve"> </w:t>
      </w:r>
      <w:r w:rsidR="003274C8" w:rsidRPr="003274C8">
        <w:rPr>
          <w:rFonts w:cs="Arial"/>
          <w:sz w:val="22"/>
          <w:szCs w:val="22"/>
        </w:rPr>
        <w:t>a</w:t>
      </w:r>
      <w:r w:rsidR="00ED1BB8">
        <w:rPr>
          <w:rFonts w:cs="Arial"/>
          <w:sz w:val="22"/>
          <w:szCs w:val="22"/>
        </w:rPr>
        <w:t>.</w:t>
      </w:r>
      <w:r w:rsidR="003274C8" w:rsidRPr="003274C8">
        <w:rPr>
          <w:rFonts w:cs="Arial"/>
          <w:sz w:val="22"/>
          <w:szCs w:val="22"/>
        </w:rPr>
        <w:t>m</w:t>
      </w:r>
      <w:r w:rsidR="00ED1BB8">
        <w:rPr>
          <w:rFonts w:cs="Arial"/>
          <w:sz w:val="22"/>
          <w:szCs w:val="22"/>
        </w:rPr>
        <w:t>.</w:t>
      </w:r>
      <w:r w:rsidR="003274C8" w:rsidRPr="003274C8">
        <w:rPr>
          <w:rFonts w:cs="Arial"/>
          <w:sz w:val="22"/>
          <w:szCs w:val="22"/>
        </w:rPr>
        <w:t xml:space="preserve"> and 7:00</w:t>
      </w:r>
      <w:r w:rsidR="00ED1BB8">
        <w:rPr>
          <w:rFonts w:cs="Arial"/>
          <w:sz w:val="22"/>
          <w:szCs w:val="22"/>
        </w:rPr>
        <w:t xml:space="preserve"> </w:t>
      </w:r>
      <w:r w:rsidR="003274C8" w:rsidRPr="003274C8">
        <w:rPr>
          <w:rFonts w:cs="Arial"/>
          <w:sz w:val="22"/>
          <w:szCs w:val="22"/>
        </w:rPr>
        <w:t>p</w:t>
      </w:r>
      <w:r w:rsidR="00ED1BB8">
        <w:rPr>
          <w:rFonts w:cs="Arial"/>
          <w:sz w:val="22"/>
          <w:szCs w:val="22"/>
        </w:rPr>
        <w:t>.</w:t>
      </w:r>
      <w:r w:rsidR="003274C8" w:rsidRPr="003274C8">
        <w:rPr>
          <w:rFonts w:cs="Arial"/>
          <w:sz w:val="22"/>
          <w:szCs w:val="22"/>
        </w:rPr>
        <w:t>m</w:t>
      </w:r>
      <w:r w:rsidR="00ED1BB8">
        <w:rPr>
          <w:rFonts w:cs="Arial"/>
          <w:sz w:val="22"/>
          <w:szCs w:val="22"/>
        </w:rPr>
        <w:t>.</w:t>
      </w:r>
      <w:r w:rsidR="003274C8" w:rsidRPr="003274C8">
        <w:rPr>
          <w:rFonts w:cs="Arial"/>
          <w:sz w:val="22"/>
          <w:szCs w:val="22"/>
        </w:rPr>
        <w:t xml:space="preserve"> ET.  During off hours, calls may be routed to a designated call center(s) located in the United States staffed by fully trained customer service representatives and supervisors. The call centers must also provide immediate access to Pharmacist(s) 24 hours a day</w:t>
      </w:r>
      <w:r w:rsidR="005E5748">
        <w:rPr>
          <w:rFonts w:cs="Arial"/>
          <w:sz w:val="22"/>
          <w:szCs w:val="22"/>
        </w:rPr>
        <w:t>,</w:t>
      </w:r>
      <w:r w:rsidR="003274C8" w:rsidRPr="003274C8">
        <w:rPr>
          <w:rFonts w:cs="Arial"/>
          <w:sz w:val="22"/>
          <w:szCs w:val="22"/>
        </w:rPr>
        <w:t xml:space="preserve"> 365 days a year.</w:t>
      </w:r>
    </w:p>
    <w:p w14:paraId="46565C6B" w14:textId="77777777" w:rsidR="008C199C" w:rsidRPr="00932140" w:rsidRDefault="008C199C" w:rsidP="00365B40">
      <w:pPr>
        <w:pStyle w:val="NormalIndent"/>
        <w:ind w:left="1440" w:right="-86" w:hanging="360"/>
        <w:rPr>
          <w:rFonts w:cs="Arial"/>
          <w:sz w:val="22"/>
          <w:szCs w:val="22"/>
        </w:rPr>
      </w:pPr>
    </w:p>
    <w:p w14:paraId="7A244A4A" w14:textId="77777777" w:rsidR="00254CB0" w:rsidRPr="00932140" w:rsidRDefault="008365D9" w:rsidP="00365B40">
      <w:pPr>
        <w:pStyle w:val="NormalIndent"/>
        <w:spacing w:line="360" w:lineRule="auto"/>
        <w:ind w:left="1440" w:right="-90" w:hanging="360"/>
        <w:rPr>
          <w:rFonts w:cs="Arial"/>
          <w:sz w:val="22"/>
          <w:szCs w:val="22"/>
        </w:rPr>
      </w:pPr>
      <w:r w:rsidRPr="00932140">
        <w:rPr>
          <w:rFonts w:cs="Arial"/>
          <w:sz w:val="22"/>
          <w:szCs w:val="22"/>
        </w:rPr>
        <w:t>(4)</w:t>
      </w:r>
      <w:r w:rsidRPr="00932140">
        <w:rPr>
          <w:rFonts w:cs="Arial"/>
          <w:sz w:val="22"/>
          <w:szCs w:val="22"/>
        </w:rPr>
        <w:tab/>
      </w:r>
      <w:r w:rsidR="00E45C86" w:rsidRPr="00932140">
        <w:rPr>
          <w:rFonts w:cs="Arial"/>
          <w:sz w:val="22"/>
          <w:szCs w:val="22"/>
        </w:rPr>
        <w:t>D</w:t>
      </w:r>
      <w:r w:rsidR="00E45C86" w:rsidRPr="00932140">
        <w:rPr>
          <w:rFonts w:cs="Arial"/>
          <w:spacing w:val="-1"/>
          <w:sz w:val="22"/>
          <w:szCs w:val="22"/>
        </w:rPr>
        <w:t>e</w:t>
      </w:r>
      <w:r w:rsidR="00E45C86" w:rsidRPr="00932140">
        <w:rPr>
          <w:rFonts w:cs="Arial"/>
          <w:sz w:val="22"/>
          <w:szCs w:val="22"/>
        </w:rPr>
        <w:t>s</w:t>
      </w:r>
      <w:r w:rsidR="00E45C86" w:rsidRPr="00932140">
        <w:rPr>
          <w:rFonts w:cs="Arial"/>
          <w:spacing w:val="-1"/>
          <w:sz w:val="22"/>
          <w:szCs w:val="22"/>
        </w:rPr>
        <w:t>c</w:t>
      </w:r>
      <w:r w:rsidR="00E45C86" w:rsidRPr="00932140">
        <w:rPr>
          <w:rFonts w:cs="Arial"/>
          <w:sz w:val="22"/>
          <w:szCs w:val="22"/>
        </w:rPr>
        <w:t>ribe</w:t>
      </w:r>
      <w:r w:rsidR="00E45C86" w:rsidRPr="00932140">
        <w:rPr>
          <w:rFonts w:cs="Arial"/>
          <w:spacing w:val="-1"/>
          <w:sz w:val="22"/>
          <w:szCs w:val="22"/>
        </w:rPr>
        <w:t xml:space="preserve"> </w:t>
      </w:r>
      <w:r w:rsidR="00E45C86" w:rsidRPr="00932140">
        <w:rPr>
          <w:rFonts w:cs="Arial"/>
          <w:sz w:val="22"/>
          <w:szCs w:val="22"/>
        </w:rPr>
        <w:t>t</w:t>
      </w:r>
      <w:r w:rsidR="00E45C86" w:rsidRPr="00932140">
        <w:rPr>
          <w:rFonts w:cs="Arial"/>
          <w:spacing w:val="3"/>
          <w:sz w:val="22"/>
          <w:szCs w:val="22"/>
        </w:rPr>
        <w:t>h</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z w:val="22"/>
          <w:szCs w:val="22"/>
        </w:rPr>
        <w:t>info</w:t>
      </w:r>
      <w:r w:rsidR="00E45C86" w:rsidRPr="00932140">
        <w:rPr>
          <w:rFonts w:cs="Arial"/>
          <w:spacing w:val="-1"/>
          <w:sz w:val="22"/>
          <w:szCs w:val="22"/>
        </w:rPr>
        <w:t>r</w:t>
      </w:r>
      <w:r w:rsidR="00E45C86" w:rsidRPr="00932140">
        <w:rPr>
          <w:rFonts w:cs="Arial"/>
          <w:sz w:val="22"/>
          <w:szCs w:val="22"/>
        </w:rPr>
        <w:t>matio</w:t>
      </w:r>
      <w:r w:rsidR="00E45C86" w:rsidRPr="00932140">
        <w:rPr>
          <w:rFonts w:cs="Arial"/>
          <w:spacing w:val="3"/>
          <w:sz w:val="22"/>
          <w:szCs w:val="22"/>
        </w:rPr>
        <w:t>n</w:t>
      </w:r>
      <w:r w:rsidR="00E45C86" w:rsidRPr="00932140">
        <w:rPr>
          <w:rFonts w:cs="Arial"/>
          <w:sz w:val="22"/>
          <w:szCs w:val="22"/>
        </w:rPr>
        <w:t xml:space="preserve">, </w:t>
      </w:r>
      <w:r w:rsidR="00E45C86" w:rsidRPr="00932140">
        <w:rPr>
          <w:rFonts w:cs="Arial"/>
          <w:spacing w:val="-1"/>
          <w:sz w:val="22"/>
          <w:szCs w:val="22"/>
        </w:rPr>
        <w:t>re</w:t>
      </w:r>
      <w:r w:rsidR="00E45C86" w:rsidRPr="00932140">
        <w:rPr>
          <w:rFonts w:cs="Arial"/>
          <w:sz w:val="22"/>
          <w:szCs w:val="22"/>
        </w:rPr>
        <w:t>sour</w:t>
      </w:r>
      <w:r w:rsidR="00E45C86" w:rsidRPr="00932140">
        <w:rPr>
          <w:rFonts w:cs="Arial"/>
          <w:spacing w:val="1"/>
          <w:sz w:val="22"/>
          <w:szCs w:val="22"/>
        </w:rPr>
        <w:t>c</w:t>
      </w:r>
      <w:r w:rsidR="00E45C86" w:rsidRPr="00932140">
        <w:rPr>
          <w:rFonts w:cs="Arial"/>
          <w:spacing w:val="-1"/>
          <w:sz w:val="22"/>
          <w:szCs w:val="22"/>
        </w:rPr>
        <w:t>e</w:t>
      </w:r>
      <w:r w:rsidR="00E45C86" w:rsidRPr="00932140">
        <w:rPr>
          <w:rFonts w:cs="Arial"/>
          <w:sz w:val="22"/>
          <w:szCs w:val="22"/>
        </w:rPr>
        <w:t>s</w:t>
      </w:r>
      <w:r w:rsidR="00254CB0" w:rsidRPr="00932140">
        <w:rPr>
          <w:rFonts w:cs="Arial"/>
          <w:sz w:val="22"/>
          <w:szCs w:val="22"/>
        </w:rPr>
        <w:t>,</w:t>
      </w:r>
      <w:r w:rsidR="00E45C86" w:rsidRPr="00932140">
        <w:rPr>
          <w:rFonts w:cs="Arial"/>
          <w:sz w:val="22"/>
          <w:szCs w:val="22"/>
        </w:rPr>
        <w:t xml:space="preserve"> and</w:t>
      </w:r>
      <w:r w:rsidR="00E45C86" w:rsidRPr="00932140">
        <w:rPr>
          <w:rFonts w:cs="Arial"/>
          <w:spacing w:val="-1"/>
          <w:sz w:val="22"/>
          <w:szCs w:val="22"/>
        </w:rPr>
        <w:t xml:space="preserve"> </w:t>
      </w:r>
      <w:r w:rsidR="00E45C86" w:rsidRPr="00932140">
        <w:rPr>
          <w:rFonts w:cs="Arial"/>
          <w:spacing w:val="5"/>
          <w:sz w:val="22"/>
          <w:szCs w:val="22"/>
        </w:rPr>
        <w:t>s</w:t>
      </w:r>
      <w:r w:rsidR="00E45C86" w:rsidRPr="00932140">
        <w:rPr>
          <w:rFonts w:cs="Arial"/>
          <w:spacing w:val="-5"/>
          <w:sz w:val="22"/>
          <w:szCs w:val="22"/>
        </w:rPr>
        <w:t>y</w:t>
      </w:r>
      <w:r w:rsidR="00E45C86" w:rsidRPr="00932140">
        <w:rPr>
          <w:rFonts w:cs="Arial"/>
          <w:sz w:val="22"/>
          <w:szCs w:val="22"/>
        </w:rPr>
        <w:t xml:space="preserve">stem </w:t>
      </w:r>
      <w:r w:rsidR="00E45C86" w:rsidRPr="00932140">
        <w:rPr>
          <w:rFonts w:cs="Arial"/>
          <w:spacing w:val="1"/>
          <w:sz w:val="22"/>
          <w:szCs w:val="22"/>
        </w:rPr>
        <w:t>ca</w:t>
      </w:r>
      <w:r w:rsidR="00E45C86" w:rsidRPr="00932140">
        <w:rPr>
          <w:rFonts w:cs="Arial"/>
          <w:sz w:val="22"/>
          <w:szCs w:val="22"/>
        </w:rPr>
        <w:t>p</w:t>
      </w:r>
      <w:r w:rsidR="00E45C86" w:rsidRPr="00932140">
        <w:rPr>
          <w:rFonts w:cs="Arial"/>
          <w:spacing w:val="-1"/>
          <w:sz w:val="22"/>
          <w:szCs w:val="22"/>
        </w:rPr>
        <w:t>a</w:t>
      </w:r>
      <w:r w:rsidR="00E45C86" w:rsidRPr="00932140">
        <w:rPr>
          <w:rFonts w:cs="Arial"/>
          <w:sz w:val="22"/>
          <w:szCs w:val="22"/>
        </w:rPr>
        <w:t>bi</w:t>
      </w:r>
      <w:r w:rsidR="00E45C86" w:rsidRPr="00932140">
        <w:rPr>
          <w:rFonts w:cs="Arial"/>
          <w:spacing w:val="1"/>
          <w:sz w:val="22"/>
          <w:szCs w:val="22"/>
        </w:rPr>
        <w:t>l</w:t>
      </w:r>
      <w:r w:rsidR="00E45C86" w:rsidRPr="00932140">
        <w:rPr>
          <w:rFonts w:cs="Arial"/>
          <w:sz w:val="22"/>
          <w:szCs w:val="22"/>
        </w:rPr>
        <w:t>i</w:t>
      </w:r>
      <w:r w:rsidR="00E45C86" w:rsidRPr="00932140">
        <w:rPr>
          <w:rFonts w:cs="Arial"/>
          <w:spacing w:val="1"/>
          <w:sz w:val="22"/>
          <w:szCs w:val="22"/>
        </w:rPr>
        <w:t>t</w:t>
      </w:r>
      <w:r w:rsidR="00E45C86" w:rsidRPr="00932140">
        <w:rPr>
          <w:rFonts w:cs="Arial"/>
          <w:sz w:val="22"/>
          <w:szCs w:val="22"/>
        </w:rPr>
        <w:t>ies th</w:t>
      </w:r>
      <w:r w:rsidR="00E45C86" w:rsidRPr="00932140">
        <w:rPr>
          <w:rFonts w:cs="Arial"/>
          <w:spacing w:val="-1"/>
          <w:sz w:val="22"/>
          <w:szCs w:val="22"/>
        </w:rPr>
        <w:t>a</w:t>
      </w:r>
      <w:r w:rsidR="00E45C86" w:rsidRPr="00932140">
        <w:rPr>
          <w:rFonts w:cs="Arial"/>
          <w:sz w:val="22"/>
          <w:szCs w:val="22"/>
        </w:rPr>
        <w:t>t a</w:t>
      </w:r>
      <w:r w:rsidR="00E45C86" w:rsidRPr="00932140">
        <w:rPr>
          <w:rFonts w:cs="Arial"/>
          <w:spacing w:val="-1"/>
          <w:sz w:val="22"/>
          <w:szCs w:val="22"/>
        </w:rPr>
        <w:t>r</w:t>
      </w:r>
      <w:r w:rsidR="00E45C86" w:rsidRPr="00932140">
        <w:rPr>
          <w:rFonts w:cs="Arial"/>
          <w:sz w:val="22"/>
          <w:szCs w:val="22"/>
        </w:rPr>
        <w:t>e</w:t>
      </w:r>
      <w:r w:rsidR="00E45C86" w:rsidRPr="00932140">
        <w:rPr>
          <w:rFonts w:cs="Arial"/>
          <w:spacing w:val="-1"/>
          <w:sz w:val="22"/>
          <w:szCs w:val="22"/>
        </w:rPr>
        <w:t xml:space="preserve"> a</w:t>
      </w:r>
      <w:r w:rsidR="00E45C86" w:rsidRPr="00932140">
        <w:rPr>
          <w:rFonts w:cs="Arial"/>
          <w:sz w:val="22"/>
          <w:szCs w:val="22"/>
        </w:rPr>
        <w:t>v</w:t>
      </w:r>
      <w:r w:rsidR="00E45C86" w:rsidRPr="00932140">
        <w:rPr>
          <w:rFonts w:cs="Arial"/>
          <w:spacing w:val="-1"/>
          <w:sz w:val="22"/>
          <w:szCs w:val="22"/>
        </w:rPr>
        <w:t>a</w:t>
      </w:r>
      <w:r w:rsidR="00E45C86" w:rsidRPr="00932140">
        <w:rPr>
          <w:rFonts w:cs="Arial"/>
          <w:sz w:val="22"/>
          <w:szCs w:val="22"/>
        </w:rPr>
        <w:t>i</w:t>
      </w:r>
      <w:r w:rsidR="00E45C86" w:rsidRPr="00932140">
        <w:rPr>
          <w:rFonts w:cs="Arial"/>
          <w:spacing w:val="1"/>
          <w:sz w:val="22"/>
          <w:szCs w:val="22"/>
        </w:rPr>
        <w:t>l</w:t>
      </w:r>
      <w:r w:rsidR="00E45C86" w:rsidRPr="00932140">
        <w:rPr>
          <w:rFonts w:cs="Arial"/>
          <w:spacing w:val="-1"/>
          <w:sz w:val="22"/>
          <w:szCs w:val="22"/>
        </w:rPr>
        <w:t>a</w:t>
      </w:r>
      <w:r w:rsidR="00E45C86" w:rsidRPr="00932140">
        <w:rPr>
          <w:rFonts w:cs="Arial"/>
          <w:spacing w:val="2"/>
          <w:sz w:val="22"/>
          <w:szCs w:val="22"/>
        </w:rPr>
        <w:t>b</w:t>
      </w:r>
      <w:r w:rsidR="00E45C86" w:rsidRPr="00932140">
        <w:rPr>
          <w:rFonts w:cs="Arial"/>
          <w:sz w:val="22"/>
          <w:szCs w:val="22"/>
        </w:rPr>
        <w:t>le</w:t>
      </w:r>
      <w:r w:rsidR="00E45C86" w:rsidRPr="00932140">
        <w:rPr>
          <w:rFonts w:cs="Arial"/>
          <w:spacing w:val="4"/>
          <w:sz w:val="22"/>
          <w:szCs w:val="22"/>
        </w:rPr>
        <w:t xml:space="preserve"> </w:t>
      </w:r>
      <w:r w:rsidR="00E45C86" w:rsidRPr="00932140">
        <w:rPr>
          <w:rFonts w:cs="Arial"/>
          <w:sz w:val="22"/>
          <w:szCs w:val="22"/>
        </w:rPr>
        <w:t>for</w:t>
      </w:r>
      <w:r w:rsidR="00E45C86" w:rsidRPr="00932140">
        <w:rPr>
          <w:rFonts w:cs="Arial"/>
          <w:spacing w:val="-1"/>
          <w:sz w:val="22"/>
          <w:szCs w:val="22"/>
        </w:rPr>
        <w:t xml:space="preserve"> </w:t>
      </w:r>
      <w:r w:rsidR="00E45C86" w:rsidRPr="00932140">
        <w:rPr>
          <w:rFonts w:cs="Arial"/>
          <w:sz w:val="22"/>
          <w:szCs w:val="22"/>
        </w:rPr>
        <w:t xml:space="preserve">the </w:t>
      </w:r>
      <w:r w:rsidR="00E45C86" w:rsidRPr="00932140">
        <w:rPr>
          <w:rFonts w:cs="Arial"/>
          <w:spacing w:val="-1"/>
          <w:sz w:val="22"/>
          <w:szCs w:val="22"/>
        </w:rPr>
        <w:t>c</w:t>
      </w:r>
      <w:r w:rsidR="00E45C86" w:rsidRPr="00932140">
        <w:rPr>
          <w:rFonts w:cs="Arial"/>
          <w:sz w:val="22"/>
          <w:szCs w:val="22"/>
        </w:rPr>
        <w:t>usto</w:t>
      </w:r>
      <w:r w:rsidR="00E45C86" w:rsidRPr="00932140">
        <w:rPr>
          <w:rFonts w:cs="Arial"/>
          <w:spacing w:val="1"/>
          <w:sz w:val="22"/>
          <w:szCs w:val="22"/>
        </w:rPr>
        <w:t>m</w:t>
      </w:r>
      <w:r w:rsidR="00E45C86" w:rsidRPr="00932140">
        <w:rPr>
          <w:rFonts w:cs="Arial"/>
          <w:spacing w:val="-1"/>
          <w:sz w:val="22"/>
          <w:szCs w:val="22"/>
        </w:rPr>
        <w:t>e</w:t>
      </w:r>
      <w:r w:rsidR="00E45C86" w:rsidRPr="00932140">
        <w:rPr>
          <w:rFonts w:cs="Arial"/>
          <w:sz w:val="22"/>
          <w:szCs w:val="22"/>
        </w:rPr>
        <w:t>r s</w:t>
      </w:r>
      <w:r w:rsidR="00E45C86" w:rsidRPr="00932140">
        <w:rPr>
          <w:rFonts w:cs="Arial"/>
          <w:spacing w:val="-1"/>
          <w:sz w:val="22"/>
          <w:szCs w:val="22"/>
        </w:rPr>
        <w:t>e</w:t>
      </w:r>
      <w:r w:rsidR="00E45C86" w:rsidRPr="00932140">
        <w:rPr>
          <w:rFonts w:cs="Arial"/>
          <w:sz w:val="22"/>
          <w:szCs w:val="22"/>
        </w:rPr>
        <w:t>rvi</w:t>
      </w:r>
      <w:r w:rsidR="00E45C86" w:rsidRPr="00932140">
        <w:rPr>
          <w:rFonts w:cs="Arial"/>
          <w:spacing w:val="1"/>
          <w:sz w:val="22"/>
          <w:szCs w:val="22"/>
        </w:rPr>
        <w:t>c</w:t>
      </w:r>
      <w:r w:rsidR="00E45C86" w:rsidRPr="00932140">
        <w:rPr>
          <w:rFonts w:cs="Arial"/>
          <w:sz w:val="22"/>
          <w:szCs w:val="22"/>
        </w:rPr>
        <w:t>e</w:t>
      </w:r>
      <w:r w:rsidR="00E45C86" w:rsidRPr="00932140">
        <w:rPr>
          <w:rFonts w:cs="Arial"/>
          <w:spacing w:val="-1"/>
          <w:sz w:val="22"/>
          <w:szCs w:val="22"/>
        </w:rPr>
        <w:t xml:space="preserve"> re</w:t>
      </w:r>
      <w:r w:rsidR="00E45C86" w:rsidRPr="00932140">
        <w:rPr>
          <w:rFonts w:cs="Arial"/>
          <w:spacing w:val="2"/>
          <w:sz w:val="22"/>
          <w:szCs w:val="22"/>
        </w:rPr>
        <w:t>p</w:t>
      </w:r>
      <w:r w:rsidR="00E45C86" w:rsidRPr="00932140">
        <w:rPr>
          <w:rFonts w:cs="Arial"/>
          <w:sz w:val="22"/>
          <w:szCs w:val="22"/>
        </w:rPr>
        <w:t>r</w:t>
      </w:r>
      <w:r w:rsidR="00E45C86" w:rsidRPr="00932140">
        <w:rPr>
          <w:rFonts w:cs="Arial"/>
          <w:spacing w:val="-2"/>
          <w:sz w:val="22"/>
          <w:szCs w:val="22"/>
        </w:rPr>
        <w:t>e</w:t>
      </w:r>
      <w:r w:rsidR="00E45C86" w:rsidRPr="00932140">
        <w:rPr>
          <w:rFonts w:cs="Arial"/>
          <w:sz w:val="22"/>
          <w:szCs w:val="22"/>
        </w:rPr>
        <w:t>s</w:t>
      </w:r>
      <w:r w:rsidR="00E45C86" w:rsidRPr="00932140">
        <w:rPr>
          <w:rFonts w:cs="Arial"/>
          <w:spacing w:val="1"/>
          <w:sz w:val="22"/>
          <w:szCs w:val="22"/>
        </w:rPr>
        <w:t>e</w:t>
      </w:r>
      <w:r w:rsidR="00E45C86" w:rsidRPr="00932140">
        <w:rPr>
          <w:rFonts w:cs="Arial"/>
          <w:sz w:val="22"/>
          <w:szCs w:val="22"/>
        </w:rPr>
        <w:t>ntatives to</w:t>
      </w:r>
      <w:r w:rsidR="00E45C86" w:rsidRPr="00932140">
        <w:rPr>
          <w:rFonts w:cs="Arial"/>
          <w:spacing w:val="2"/>
          <w:sz w:val="22"/>
          <w:szCs w:val="22"/>
        </w:rPr>
        <w:t xml:space="preserve"> </w:t>
      </w:r>
      <w:r w:rsidR="00E45C86" w:rsidRPr="00932140">
        <w:rPr>
          <w:rFonts w:cs="Arial"/>
          <w:spacing w:val="-1"/>
          <w:sz w:val="22"/>
          <w:szCs w:val="22"/>
        </w:rPr>
        <w:t>a</w:t>
      </w:r>
      <w:r w:rsidR="00E45C86" w:rsidRPr="00932140">
        <w:rPr>
          <w:rFonts w:cs="Arial"/>
          <w:sz w:val="22"/>
          <w:szCs w:val="22"/>
        </w:rPr>
        <w:t>ddr</w:t>
      </w:r>
      <w:r w:rsidR="00E45C86" w:rsidRPr="00932140">
        <w:rPr>
          <w:rFonts w:cs="Arial"/>
          <w:spacing w:val="-2"/>
          <w:sz w:val="22"/>
          <w:szCs w:val="22"/>
        </w:rPr>
        <w:t>e</w:t>
      </w:r>
      <w:r w:rsidR="00E45C86" w:rsidRPr="00932140">
        <w:rPr>
          <w:rFonts w:cs="Arial"/>
          <w:sz w:val="22"/>
          <w:szCs w:val="22"/>
        </w:rPr>
        <w:t xml:space="preserve">ss and </w:t>
      </w:r>
      <w:r w:rsidR="00E45C86" w:rsidRPr="00932140">
        <w:rPr>
          <w:rFonts w:cs="Arial"/>
          <w:spacing w:val="1"/>
          <w:sz w:val="22"/>
          <w:szCs w:val="22"/>
        </w:rPr>
        <w:t>re</w:t>
      </w:r>
      <w:r w:rsidR="00E45C86" w:rsidRPr="00932140">
        <w:rPr>
          <w:rFonts w:cs="Arial"/>
          <w:sz w:val="22"/>
          <w:szCs w:val="22"/>
        </w:rPr>
        <w:t>solve m</w:t>
      </w:r>
      <w:r w:rsidR="00E45C86" w:rsidRPr="00932140">
        <w:rPr>
          <w:rFonts w:cs="Arial"/>
          <w:spacing w:val="-1"/>
          <w:sz w:val="22"/>
          <w:szCs w:val="22"/>
        </w:rPr>
        <w:t>e</w:t>
      </w:r>
      <w:r w:rsidR="00E45C86" w:rsidRPr="00932140">
        <w:rPr>
          <w:rFonts w:cs="Arial"/>
          <w:sz w:val="22"/>
          <w:szCs w:val="22"/>
        </w:rPr>
        <w:t>mber</w:t>
      </w:r>
      <w:r w:rsidR="00E45C86" w:rsidRPr="00932140">
        <w:rPr>
          <w:rFonts w:cs="Arial"/>
          <w:spacing w:val="-1"/>
          <w:sz w:val="22"/>
          <w:szCs w:val="22"/>
        </w:rPr>
        <w:t xml:space="preserve"> </w:t>
      </w:r>
      <w:r w:rsidR="00E45C86" w:rsidRPr="00932140">
        <w:rPr>
          <w:rFonts w:cs="Arial"/>
          <w:sz w:val="22"/>
          <w:szCs w:val="22"/>
        </w:rPr>
        <w:t>inqu</w:t>
      </w:r>
      <w:r w:rsidR="00E45C86" w:rsidRPr="00932140">
        <w:rPr>
          <w:rFonts w:cs="Arial"/>
          <w:spacing w:val="1"/>
          <w:sz w:val="22"/>
          <w:szCs w:val="22"/>
        </w:rPr>
        <w:t>i</w:t>
      </w:r>
      <w:r w:rsidR="00E45C86" w:rsidRPr="00932140">
        <w:rPr>
          <w:rFonts w:cs="Arial"/>
          <w:sz w:val="22"/>
          <w:szCs w:val="22"/>
        </w:rPr>
        <w:t>ri</w:t>
      </w:r>
      <w:r w:rsidR="00E45C86" w:rsidRPr="00932140">
        <w:rPr>
          <w:rFonts w:cs="Arial"/>
          <w:spacing w:val="-1"/>
          <w:sz w:val="22"/>
          <w:szCs w:val="22"/>
        </w:rPr>
        <w:t>e</w:t>
      </w:r>
      <w:r w:rsidR="00E45C86" w:rsidRPr="00932140">
        <w:rPr>
          <w:rFonts w:cs="Arial"/>
          <w:sz w:val="22"/>
          <w:szCs w:val="22"/>
        </w:rPr>
        <w:t xml:space="preserve">s. </w:t>
      </w:r>
      <w:r w:rsidR="00E45C86" w:rsidRPr="00932140">
        <w:rPr>
          <w:rFonts w:cs="Arial"/>
          <w:spacing w:val="-3"/>
          <w:sz w:val="22"/>
          <w:szCs w:val="22"/>
        </w:rPr>
        <w:t>I</w:t>
      </w:r>
      <w:r w:rsidR="00E45C86" w:rsidRPr="00932140">
        <w:rPr>
          <w:rFonts w:cs="Arial"/>
          <w:spacing w:val="2"/>
          <w:sz w:val="22"/>
          <w:szCs w:val="22"/>
        </w:rPr>
        <w:t>n</w:t>
      </w:r>
      <w:r w:rsidR="00E45C86" w:rsidRPr="00932140">
        <w:rPr>
          <w:rFonts w:cs="Arial"/>
          <w:spacing w:val="-1"/>
          <w:sz w:val="22"/>
          <w:szCs w:val="22"/>
        </w:rPr>
        <w:t>c</w:t>
      </w:r>
      <w:r w:rsidR="00E45C86" w:rsidRPr="00932140">
        <w:rPr>
          <w:rFonts w:cs="Arial"/>
          <w:sz w:val="22"/>
          <w:szCs w:val="22"/>
        </w:rPr>
        <w:t>lude:</w:t>
      </w:r>
    </w:p>
    <w:p w14:paraId="5D42E0E2" w14:textId="77777777" w:rsidR="00094551" w:rsidRDefault="00094551" w:rsidP="00094551">
      <w:pPr>
        <w:spacing w:after="0" w:line="240" w:lineRule="auto"/>
        <w:ind w:left="1890" w:hanging="360"/>
        <w:rPr>
          <w:rFonts w:ascii="Arial" w:hAnsi="Arial" w:cs="Arial"/>
        </w:rPr>
      </w:pPr>
    </w:p>
    <w:p w14:paraId="69BA1C6F" w14:textId="77777777" w:rsidR="00254CB0" w:rsidRPr="00932140" w:rsidRDefault="00254CB0" w:rsidP="00365B40">
      <w:pPr>
        <w:spacing w:after="0" w:line="360" w:lineRule="auto"/>
        <w:ind w:left="1890" w:hanging="360"/>
        <w:rPr>
          <w:rFonts w:ascii="Arial" w:hAnsi="Arial" w:cs="Arial"/>
        </w:rPr>
      </w:pPr>
      <w:r w:rsidRPr="00932140">
        <w:rPr>
          <w:rFonts w:ascii="Arial" w:hAnsi="Arial" w:cs="Arial"/>
        </w:rPr>
        <w:t>(a)</w:t>
      </w:r>
      <w:r w:rsidRPr="00932140">
        <w:rPr>
          <w:rFonts w:ascii="Arial" w:hAnsi="Arial" w:cs="Arial"/>
        </w:rPr>
        <w:tab/>
      </w:r>
      <w:r w:rsidR="00E45C86" w:rsidRPr="00932140">
        <w:rPr>
          <w:rFonts w:ascii="Arial" w:hAnsi="Arial" w:cs="Arial"/>
          <w:spacing w:val="1"/>
        </w:rPr>
        <w:t>W</w:t>
      </w:r>
      <w:r w:rsidR="00E45C86" w:rsidRPr="00932140">
        <w:rPr>
          <w:rFonts w:ascii="Arial" w:hAnsi="Arial" w:cs="Arial"/>
        </w:rPr>
        <w:t>h</w:t>
      </w:r>
      <w:r w:rsidR="00E45C86" w:rsidRPr="00932140">
        <w:rPr>
          <w:rFonts w:ascii="Arial" w:hAnsi="Arial" w:cs="Arial"/>
          <w:spacing w:val="-1"/>
        </w:rPr>
        <w:t>e</w:t>
      </w:r>
      <w:r w:rsidR="00E45C86" w:rsidRPr="00932140">
        <w:rPr>
          <w:rFonts w:ascii="Arial" w:hAnsi="Arial" w:cs="Arial"/>
        </w:rPr>
        <w:t>ther</w:t>
      </w:r>
      <w:r w:rsidR="00E45C86" w:rsidRPr="00932140">
        <w:rPr>
          <w:rFonts w:ascii="Arial" w:hAnsi="Arial" w:cs="Arial"/>
          <w:spacing w:val="-1"/>
        </w:rPr>
        <w:t xml:space="preserve"> a</w:t>
      </w:r>
      <w:r w:rsidR="00E45C86" w:rsidRPr="00932140">
        <w:rPr>
          <w:rFonts w:ascii="Arial" w:hAnsi="Arial" w:cs="Arial"/>
          <w:spacing w:val="5"/>
        </w:rPr>
        <w:t>n</w:t>
      </w:r>
      <w:r w:rsidR="00E45C86" w:rsidRPr="00932140">
        <w:rPr>
          <w:rFonts w:ascii="Arial" w:hAnsi="Arial" w:cs="Arial"/>
        </w:rPr>
        <w:t>y</w:t>
      </w:r>
      <w:r w:rsidR="00E45C86" w:rsidRPr="00932140">
        <w:rPr>
          <w:rFonts w:ascii="Arial" w:hAnsi="Arial" w:cs="Arial"/>
          <w:spacing w:val="-3"/>
        </w:rPr>
        <w:t xml:space="preserve"> </w:t>
      </w:r>
      <w:r w:rsidR="00E45C86" w:rsidRPr="00932140">
        <w:rPr>
          <w:rFonts w:ascii="Arial" w:hAnsi="Arial" w:cs="Arial"/>
          <w:spacing w:val="-2"/>
        </w:rPr>
        <w:t>I</w:t>
      </w:r>
      <w:r w:rsidR="00E45C86" w:rsidRPr="00932140">
        <w:rPr>
          <w:rFonts w:ascii="Arial" w:hAnsi="Arial" w:cs="Arial"/>
        </w:rPr>
        <w:t>nte</w:t>
      </w:r>
      <w:r w:rsidR="00E45C86" w:rsidRPr="00932140">
        <w:rPr>
          <w:rFonts w:ascii="Arial" w:hAnsi="Arial" w:cs="Arial"/>
          <w:spacing w:val="1"/>
        </w:rPr>
        <w:t>r</w:t>
      </w:r>
      <w:r w:rsidR="00E45C86" w:rsidRPr="00932140">
        <w:rPr>
          <w:rFonts w:ascii="Arial" w:hAnsi="Arial" w:cs="Arial"/>
          <w:spacing w:val="-1"/>
        </w:rPr>
        <w:t>ac</w:t>
      </w:r>
      <w:r w:rsidR="00E45C86" w:rsidRPr="00932140">
        <w:rPr>
          <w:rFonts w:ascii="Arial" w:hAnsi="Arial" w:cs="Arial"/>
        </w:rPr>
        <w:t>t</w:t>
      </w:r>
      <w:r w:rsidR="00E45C86" w:rsidRPr="00932140">
        <w:rPr>
          <w:rFonts w:ascii="Arial" w:hAnsi="Arial" w:cs="Arial"/>
          <w:spacing w:val="1"/>
        </w:rPr>
        <w:t>i</w:t>
      </w:r>
      <w:r w:rsidR="00E45C86" w:rsidRPr="00932140">
        <w:rPr>
          <w:rFonts w:ascii="Arial" w:hAnsi="Arial" w:cs="Arial"/>
        </w:rPr>
        <w:t>ve</w:t>
      </w:r>
      <w:r w:rsidR="00E45C86" w:rsidRPr="00932140">
        <w:rPr>
          <w:rFonts w:ascii="Arial" w:hAnsi="Arial" w:cs="Arial"/>
          <w:spacing w:val="1"/>
        </w:rPr>
        <w:t xml:space="preserve"> </w:t>
      </w:r>
      <w:r w:rsidR="00E45C86" w:rsidRPr="00932140">
        <w:rPr>
          <w:rFonts w:ascii="Arial" w:hAnsi="Arial" w:cs="Arial"/>
        </w:rPr>
        <w:t>Voi</w:t>
      </w:r>
      <w:r w:rsidR="00E45C86" w:rsidRPr="00932140">
        <w:rPr>
          <w:rFonts w:ascii="Arial" w:hAnsi="Arial" w:cs="Arial"/>
          <w:spacing w:val="-1"/>
        </w:rPr>
        <w:t>c</w:t>
      </w:r>
      <w:r w:rsidR="00E45C86" w:rsidRPr="00932140">
        <w:rPr>
          <w:rFonts w:ascii="Arial" w:hAnsi="Arial" w:cs="Arial"/>
        </w:rPr>
        <w:t>e</w:t>
      </w:r>
      <w:r w:rsidR="00E45C86" w:rsidRPr="00932140">
        <w:rPr>
          <w:rFonts w:ascii="Arial" w:hAnsi="Arial" w:cs="Arial"/>
          <w:spacing w:val="-1"/>
        </w:rPr>
        <w:t xml:space="preserve"> </w:t>
      </w:r>
      <w:r w:rsidR="00E45C86" w:rsidRPr="00932140">
        <w:rPr>
          <w:rFonts w:ascii="Arial" w:hAnsi="Arial" w:cs="Arial"/>
        </w:rPr>
        <w:t>R</w:t>
      </w:r>
      <w:r w:rsidR="00E45C86" w:rsidRPr="00932140">
        <w:rPr>
          <w:rFonts w:ascii="Arial" w:hAnsi="Arial" w:cs="Arial"/>
          <w:spacing w:val="-1"/>
        </w:rPr>
        <w:t>e</w:t>
      </w:r>
      <w:r w:rsidR="00E45C86" w:rsidRPr="00932140">
        <w:rPr>
          <w:rFonts w:ascii="Arial" w:hAnsi="Arial" w:cs="Arial"/>
        </w:rPr>
        <w:t xml:space="preserve">sponse </w:t>
      </w:r>
      <w:r w:rsidR="00E45C86" w:rsidRPr="00932140">
        <w:rPr>
          <w:rFonts w:ascii="Arial" w:hAnsi="Arial" w:cs="Arial"/>
          <w:spacing w:val="3"/>
        </w:rPr>
        <w:t>(</w:t>
      </w:r>
      <w:r w:rsidR="00E45C86" w:rsidRPr="00932140">
        <w:rPr>
          <w:rFonts w:ascii="Arial" w:hAnsi="Arial" w:cs="Arial"/>
          <w:spacing w:val="-3"/>
        </w:rPr>
        <w:t>I</w:t>
      </w:r>
      <w:r w:rsidR="00E45C86" w:rsidRPr="00932140">
        <w:rPr>
          <w:rFonts w:ascii="Arial" w:hAnsi="Arial" w:cs="Arial"/>
        </w:rPr>
        <w:t xml:space="preserve">VR) </w:t>
      </w:r>
      <w:r w:rsidR="00E45C86" w:rsidRPr="00932140">
        <w:rPr>
          <w:rFonts w:ascii="Arial" w:hAnsi="Arial" w:cs="Arial"/>
          <w:spacing w:val="2"/>
        </w:rPr>
        <w:t>s</w:t>
      </w:r>
      <w:r w:rsidR="00E45C86" w:rsidRPr="00932140">
        <w:rPr>
          <w:rFonts w:ascii="Arial" w:hAnsi="Arial" w:cs="Arial"/>
          <w:spacing w:val="-5"/>
        </w:rPr>
        <w:t>y</w:t>
      </w:r>
      <w:r w:rsidR="00E45C86" w:rsidRPr="00932140">
        <w:rPr>
          <w:rFonts w:ascii="Arial" w:hAnsi="Arial" w:cs="Arial"/>
          <w:spacing w:val="2"/>
        </w:rPr>
        <w:t>s</w:t>
      </w:r>
      <w:r w:rsidR="00E45C86" w:rsidRPr="00932140">
        <w:rPr>
          <w:rFonts w:ascii="Arial" w:hAnsi="Arial" w:cs="Arial"/>
        </w:rPr>
        <w:t>tem is pro</w:t>
      </w:r>
      <w:r w:rsidR="00E45C86" w:rsidRPr="00932140">
        <w:rPr>
          <w:rFonts w:ascii="Arial" w:hAnsi="Arial" w:cs="Arial"/>
          <w:spacing w:val="-1"/>
        </w:rPr>
        <w:t>p</w:t>
      </w:r>
      <w:r w:rsidRPr="00932140">
        <w:rPr>
          <w:rFonts w:ascii="Arial" w:hAnsi="Arial" w:cs="Arial"/>
        </w:rPr>
        <w:t>osed;</w:t>
      </w:r>
    </w:p>
    <w:p w14:paraId="23E1C277" w14:textId="77777777" w:rsidR="00254CB0" w:rsidRPr="00932140" w:rsidRDefault="00880C46" w:rsidP="00365B40">
      <w:pPr>
        <w:spacing w:after="0" w:line="360" w:lineRule="auto"/>
        <w:ind w:left="1890" w:hanging="360"/>
        <w:rPr>
          <w:rFonts w:ascii="Arial" w:hAnsi="Arial" w:cs="Arial"/>
        </w:rPr>
      </w:pPr>
      <w:r>
        <w:rPr>
          <w:rFonts w:ascii="Arial" w:hAnsi="Arial" w:cs="Arial"/>
        </w:rPr>
        <w:t>(b)</w:t>
      </w:r>
      <w:r>
        <w:rPr>
          <w:rFonts w:ascii="Arial" w:hAnsi="Arial" w:cs="Arial"/>
        </w:rPr>
        <w:tab/>
      </w:r>
      <w:r w:rsidR="00E45C86" w:rsidRPr="00932140">
        <w:rPr>
          <w:rFonts w:ascii="Arial" w:hAnsi="Arial" w:cs="Arial"/>
        </w:rPr>
        <w:t>A s</w:t>
      </w:r>
      <w:r w:rsidR="00E45C86" w:rsidRPr="00932140">
        <w:rPr>
          <w:rFonts w:ascii="Arial" w:hAnsi="Arial" w:cs="Arial"/>
          <w:spacing w:val="-1"/>
        </w:rPr>
        <w:t>a</w:t>
      </w:r>
      <w:r w:rsidR="00E45C86" w:rsidRPr="00932140">
        <w:rPr>
          <w:rFonts w:ascii="Arial" w:hAnsi="Arial" w:cs="Arial"/>
        </w:rPr>
        <w:t>mp</w:t>
      </w:r>
      <w:r w:rsidR="00E45C86" w:rsidRPr="00932140">
        <w:rPr>
          <w:rFonts w:ascii="Arial" w:hAnsi="Arial" w:cs="Arial"/>
          <w:spacing w:val="1"/>
        </w:rPr>
        <w:t>l</w:t>
      </w:r>
      <w:r w:rsidR="00E45C86" w:rsidRPr="00932140">
        <w:rPr>
          <w:rFonts w:ascii="Arial" w:hAnsi="Arial" w:cs="Arial"/>
        </w:rPr>
        <w:t>e</w:t>
      </w:r>
      <w:r w:rsidR="00E45C86" w:rsidRPr="00932140">
        <w:rPr>
          <w:rFonts w:ascii="Arial" w:hAnsi="Arial" w:cs="Arial"/>
          <w:spacing w:val="-1"/>
        </w:rPr>
        <w:t xml:space="preserve"> </w:t>
      </w:r>
      <w:r w:rsidR="00E45C86" w:rsidRPr="00932140">
        <w:rPr>
          <w:rFonts w:ascii="Arial" w:hAnsi="Arial" w:cs="Arial"/>
        </w:rPr>
        <w:t>of the</w:t>
      </w:r>
      <w:r w:rsidR="00E45C86" w:rsidRPr="00932140">
        <w:rPr>
          <w:rFonts w:ascii="Arial" w:hAnsi="Arial" w:cs="Arial"/>
          <w:spacing w:val="1"/>
        </w:rPr>
        <w:t xml:space="preserve"> </w:t>
      </w:r>
      <w:r w:rsidR="00E45C86" w:rsidRPr="00932140">
        <w:rPr>
          <w:rFonts w:ascii="Arial" w:hAnsi="Arial" w:cs="Arial"/>
          <w:spacing w:val="-3"/>
        </w:rPr>
        <w:t>I</w:t>
      </w:r>
      <w:r w:rsidR="00E45C86" w:rsidRPr="00932140">
        <w:rPr>
          <w:rFonts w:ascii="Arial" w:hAnsi="Arial" w:cs="Arial"/>
        </w:rPr>
        <w:t xml:space="preserve">VR </w:t>
      </w:r>
      <w:r w:rsidR="00E45C86" w:rsidRPr="00932140">
        <w:rPr>
          <w:rFonts w:ascii="Arial" w:hAnsi="Arial" w:cs="Arial"/>
          <w:spacing w:val="3"/>
        </w:rPr>
        <w:t>s</w:t>
      </w:r>
      <w:r w:rsidR="00E45C86" w:rsidRPr="00932140">
        <w:rPr>
          <w:rFonts w:ascii="Arial" w:hAnsi="Arial" w:cs="Arial"/>
          <w:spacing w:val="-1"/>
        </w:rPr>
        <w:t>c</w:t>
      </w:r>
      <w:r w:rsidR="00E45C86" w:rsidRPr="00932140">
        <w:rPr>
          <w:rFonts w:ascii="Arial" w:hAnsi="Arial" w:cs="Arial"/>
        </w:rPr>
        <w:t>r</w:t>
      </w:r>
      <w:r w:rsidR="00E45C86" w:rsidRPr="00932140">
        <w:rPr>
          <w:rFonts w:ascii="Arial" w:hAnsi="Arial" w:cs="Arial"/>
          <w:spacing w:val="2"/>
        </w:rPr>
        <w:t>i</w:t>
      </w:r>
      <w:r w:rsidR="00E45C86" w:rsidRPr="00932140">
        <w:rPr>
          <w:rFonts w:ascii="Arial" w:hAnsi="Arial" w:cs="Arial"/>
        </w:rPr>
        <w:t>pt and a</w:t>
      </w:r>
      <w:r w:rsidR="00E45C86" w:rsidRPr="00932140">
        <w:rPr>
          <w:rFonts w:ascii="Arial" w:hAnsi="Arial" w:cs="Arial"/>
          <w:spacing w:val="-1"/>
        </w:rPr>
        <w:t xml:space="preserve"> </w:t>
      </w:r>
      <w:r w:rsidR="00E45C86" w:rsidRPr="00932140">
        <w:rPr>
          <w:rFonts w:ascii="Arial" w:hAnsi="Arial" w:cs="Arial"/>
        </w:rPr>
        <w:t>d</w:t>
      </w:r>
      <w:r w:rsidR="00E45C86" w:rsidRPr="00932140">
        <w:rPr>
          <w:rFonts w:ascii="Arial" w:hAnsi="Arial" w:cs="Arial"/>
          <w:spacing w:val="-1"/>
        </w:rPr>
        <w:t>e</w:t>
      </w:r>
      <w:r w:rsidR="00E45C86" w:rsidRPr="00932140">
        <w:rPr>
          <w:rFonts w:ascii="Arial" w:hAnsi="Arial" w:cs="Arial"/>
        </w:rPr>
        <w:t>s</w:t>
      </w:r>
      <w:r w:rsidR="00E45C86" w:rsidRPr="00932140">
        <w:rPr>
          <w:rFonts w:ascii="Arial" w:hAnsi="Arial" w:cs="Arial"/>
          <w:spacing w:val="1"/>
        </w:rPr>
        <w:t>c</w:t>
      </w:r>
      <w:r w:rsidR="00E45C86" w:rsidRPr="00932140">
        <w:rPr>
          <w:rFonts w:ascii="Arial" w:hAnsi="Arial" w:cs="Arial"/>
        </w:rPr>
        <w:t xml:space="preserve">ription of </w:t>
      </w:r>
      <w:r w:rsidR="00E45C86" w:rsidRPr="00932140">
        <w:rPr>
          <w:rFonts w:ascii="Arial" w:hAnsi="Arial" w:cs="Arial"/>
          <w:spacing w:val="-2"/>
        </w:rPr>
        <w:t>c</w:t>
      </w:r>
      <w:r w:rsidR="00E45C86" w:rsidRPr="00932140">
        <w:rPr>
          <w:rFonts w:ascii="Arial" w:hAnsi="Arial" w:cs="Arial"/>
          <w:spacing w:val="2"/>
        </w:rPr>
        <w:t>u</w:t>
      </w:r>
      <w:r w:rsidR="00E45C86" w:rsidRPr="00932140">
        <w:rPr>
          <w:rFonts w:ascii="Arial" w:hAnsi="Arial" w:cs="Arial"/>
        </w:rPr>
        <w:t>sto</w:t>
      </w:r>
      <w:r w:rsidR="00E45C86" w:rsidRPr="00932140">
        <w:rPr>
          <w:rFonts w:ascii="Arial" w:hAnsi="Arial" w:cs="Arial"/>
          <w:spacing w:val="1"/>
        </w:rPr>
        <w:t>m</w:t>
      </w:r>
      <w:r w:rsidR="00E45C86" w:rsidRPr="00932140">
        <w:rPr>
          <w:rFonts w:ascii="Arial" w:hAnsi="Arial" w:cs="Arial"/>
        </w:rPr>
        <w:t>i</w:t>
      </w:r>
      <w:r w:rsidR="00E45C86" w:rsidRPr="00932140">
        <w:rPr>
          <w:rFonts w:ascii="Arial" w:hAnsi="Arial" w:cs="Arial"/>
          <w:spacing w:val="2"/>
        </w:rPr>
        <w:t>z</w:t>
      </w:r>
      <w:r w:rsidR="00E45C86" w:rsidRPr="00932140">
        <w:rPr>
          <w:rFonts w:ascii="Arial" w:hAnsi="Arial" w:cs="Arial"/>
          <w:spacing w:val="-1"/>
        </w:rPr>
        <w:t>a</w:t>
      </w:r>
      <w:r w:rsidR="00E45C86" w:rsidRPr="00932140">
        <w:rPr>
          <w:rFonts w:ascii="Arial" w:hAnsi="Arial" w:cs="Arial"/>
        </w:rPr>
        <w:t xml:space="preserve">ble options, </w:t>
      </w:r>
      <w:r w:rsidR="00E45C86" w:rsidRPr="00932140">
        <w:rPr>
          <w:rFonts w:ascii="Arial" w:hAnsi="Arial" w:cs="Arial"/>
          <w:spacing w:val="1"/>
        </w:rPr>
        <w:t>i</w:t>
      </w:r>
      <w:r w:rsidR="00E45C86" w:rsidRPr="00932140">
        <w:rPr>
          <w:rFonts w:ascii="Arial" w:hAnsi="Arial" w:cs="Arial"/>
        </w:rPr>
        <w:t xml:space="preserve">f </w:t>
      </w:r>
      <w:r w:rsidR="00E45C86" w:rsidRPr="00932140">
        <w:rPr>
          <w:rFonts w:ascii="Arial" w:hAnsi="Arial" w:cs="Arial"/>
          <w:spacing w:val="-2"/>
        </w:rPr>
        <w:t>an</w:t>
      </w:r>
      <w:r w:rsidR="00E45C86" w:rsidRPr="00932140">
        <w:rPr>
          <w:rFonts w:ascii="Arial" w:hAnsi="Arial" w:cs="Arial"/>
          <w:spacing w:val="-5"/>
        </w:rPr>
        <w:t>y</w:t>
      </w:r>
      <w:r w:rsidR="00E45C86" w:rsidRPr="00932140">
        <w:rPr>
          <w:rFonts w:ascii="Arial" w:hAnsi="Arial" w:cs="Arial"/>
        </w:rPr>
        <w:t>,</w:t>
      </w:r>
      <w:r w:rsidR="00E45C86" w:rsidRPr="00932140">
        <w:rPr>
          <w:rFonts w:ascii="Arial" w:hAnsi="Arial" w:cs="Arial"/>
          <w:spacing w:val="11"/>
        </w:rPr>
        <w:t xml:space="preserve"> </w:t>
      </w:r>
      <w:r w:rsidR="00932140" w:rsidRPr="00932140">
        <w:rPr>
          <w:rFonts w:ascii="Arial" w:hAnsi="Arial" w:cs="Arial"/>
        </w:rPr>
        <w:t xml:space="preserve">the Offeror </w:t>
      </w:r>
      <w:r w:rsidR="00E45C86" w:rsidRPr="00932140">
        <w:rPr>
          <w:rFonts w:ascii="Arial" w:hAnsi="Arial" w:cs="Arial"/>
        </w:rPr>
        <w:t>p</w:t>
      </w:r>
      <w:r w:rsidR="00E45C86" w:rsidRPr="00932140">
        <w:rPr>
          <w:rFonts w:ascii="Arial" w:hAnsi="Arial" w:cs="Arial"/>
          <w:spacing w:val="-1"/>
        </w:rPr>
        <w:t>r</w:t>
      </w:r>
      <w:r w:rsidR="00E45C86" w:rsidRPr="00932140">
        <w:rPr>
          <w:rFonts w:ascii="Arial" w:hAnsi="Arial" w:cs="Arial"/>
        </w:rPr>
        <w:t>opose</w:t>
      </w:r>
      <w:r w:rsidR="00932140" w:rsidRPr="00932140">
        <w:rPr>
          <w:rFonts w:ascii="Arial" w:hAnsi="Arial" w:cs="Arial"/>
        </w:rPr>
        <w:t>s</w:t>
      </w:r>
      <w:r w:rsidR="00E45C86" w:rsidRPr="00932140">
        <w:rPr>
          <w:rFonts w:ascii="Arial" w:hAnsi="Arial" w:cs="Arial"/>
          <w:spacing w:val="-1"/>
        </w:rPr>
        <w:t xml:space="preserve"> f</w:t>
      </w:r>
      <w:r w:rsidR="00E45C86" w:rsidRPr="00932140">
        <w:rPr>
          <w:rFonts w:ascii="Arial" w:hAnsi="Arial" w:cs="Arial"/>
        </w:rPr>
        <w:t>or</w:t>
      </w:r>
      <w:r w:rsidR="00E45C86" w:rsidRPr="00932140">
        <w:rPr>
          <w:rFonts w:ascii="Arial" w:hAnsi="Arial" w:cs="Arial"/>
          <w:spacing w:val="-1"/>
        </w:rPr>
        <w:t xml:space="preserve"> </w:t>
      </w:r>
      <w:r w:rsidR="00E45C86" w:rsidRPr="00932140">
        <w:rPr>
          <w:rFonts w:ascii="Arial" w:hAnsi="Arial" w:cs="Arial"/>
        </w:rPr>
        <w:t>the Pr</w:t>
      </w:r>
      <w:r w:rsidR="00E45C86" w:rsidRPr="00932140">
        <w:rPr>
          <w:rFonts w:ascii="Arial" w:hAnsi="Arial" w:cs="Arial"/>
          <w:spacing w:val="2"/>
        </w:rPr>
        <w:t>o</w:t>
      </w:r>
      <w:r w:rsidR="00E45C86" w:rsidRPr="00932140">
        <w:rPr>
          <w:rFonts w:ascii="Arial" w:hAnsi="Arial" w:cs="Arial"/>
        </w:rPr>
        <w:t>g</w:t>
      </w:r>
      <w:r w:rsidR="00E45C86" w:rsidRPr="00932140">
        <w:rPr>
          <w:rFonts w:ascii="Arial" w:hAnsi="Arial" w:cs="Arial"/>
          <w:spacing w:val="-1"/>
        </w:rPr>
        <w:t>ra</w:t>
      </w:r>
      <w:r w:rsidR="00E45C86" w:rsidRPr="00932140">
        <w:rPr>
          <w:rFonts w:ascii="Arial" w:hAnsi="Arial" w:cs="Arial"/>
          <w:spacing w:val="1"/>
        </w:rPr>
        <w:t>m</w:t>
      </w:r>
      <w:r w:rsidR="00E45C86" w:rsidRPr="00932140">
        <w:rPr>
          <w:rFonts w:ascii="Arial" w:hAnsi="Arial" w:cs="Arial"/>
          <w:spacing w:val="3"/>
        </w:rPr>
        <w:t>s</w:t>
      </w:r>
      <w:r w:rsidR="00254CB0" w:rsidRPr="00932140">
        <w:rPr>
          <w:rFonts w:ascii="Arial" w:hAnsi="Arial" w:cs="Arial"/>
        </w:rPr>
        <w:t>;</w:t>
      </w:r>
    </w:p>
    <w:p w14:paraId="26EE178A" w14:textId="77777777" w:rsidR="00254CB0" w:rsidRPr="00932140" w:rsidRDefault="00254CB0" w:rsidP="00365B40">
      <w:pPr>
        <w:spacing w:after="0" w:line="360" w:lineRule="auto"/>
        <w:ind w:left="1890" w:hanging="360"/>
        <w:rPr>
          <w:rFonts w:ascii="Arial" w:hAnsi="Arial" w:cs="Arial"/>
        </w:rPr>
      </w:pPr>
      <w:r w:rsidRPr="00932140">
        <w:rPr>
          <w:rFonts w:ascii="Arial" w:hAnsi="Arial" w:cs="Arial"/>
        </w:rPr>
        <w:t>(c)</w:t>
      </w:r>
      <w:r w:rsidRPr="00932140">
        <w:rPr>
          <w:rFonts w:ascii="Arial" w:hAnsi="Arial" w:cs="Arial"/>
        </w:rPr>
        <w:tab/>
      </w:r>
      <w:r w:rsidR="00E45C86" w:rsidRPr="00932140">
        <w:rPr>
          <w:rFonts w:ascii="Arial" w:hAnsi="Arial" w:cs="Arial"/>
        </w:rPr>
        <w:t>A d</w:t>
      </w:r>
      <w:r w:rsidR="00E45C86" w:rsidRPr="00932140">
        <w:rPr>
          <w:rFonts w:ascii="Arial" w:hAnsi="Arial" w:cs="Arial"/>
          <w:spacing w:val="-1"/>
        </w:rPr>
        <w:t>e</w:t>
      </w:r>
      <w:r w:rsidR="00E45C86" w:rsidRPr="00932140">
        <w:rPr>
          <w:rFonts w:ascii="Arial" w:hAnsi="Arial" w:cs="Arial"/>
        </w:rPr>
        <w:t>s</w:t>
      </w:r>
      <w:r w:rsidR="00E45C86" w:rsidRPr="00932140">
        <w:rPr>
          <w:rFonts w:ascii="Arial" w:hAnsi="Arial" w:cs="Arial"/>
          <w:spacing w:val="-1"/>
        </w:rPr>
        <w:t>c</w:t>
      </w:r>
      <w:r w:rsidR="00E45C86" w:rsidRPr="00932140">
        <w:rPr>
          <w:rFonts w:ascii="Arial" w:hAnsi="Arial" w:cs="Arial"/>
        </w:rPr>
        <w:t>ription of the</w:t>
      </w:r>
      <w:r w:rsidR="00E45C86" w:rsidRPr="00932140">
        <w:rPr>
          <w:rFonts w:ascii="Arial" w:hAnsi="Arial" w:cs="Arial"/>
          <w:spacing w:val="-1"/>
        </w:rPr>
        <w:t xml:space="preserve"> </w:t>
      </w:r>
      <w:r w:rsidR="00E45C86" w:rsidRPr="00932140">
        <w:rPr>
          <w:rFonts w:ascii="Arial" w:hAnsi="Arial" w:cs="Arial"/>
        </w:rPr>
        <w:t>ma</w:t>
      </w:r>
      <w:r w:rsidR="00E45C86" w:rsidRPr="00932140">
        <w:rPr>
          <w:rFonts w:ascii="Arial" w:hAnsi="Arial" w:cs="Arial"/>
          <w:spacing w:val="2"/>
        </w:rPr>
        <w:t>n</w:t>
      </w:r>
      <w:r w:rsidR="00E45C86" w:rsidRPr="00932140">
        <w:rPr>
          <w:rFonts w:ascii="Arial" w:hAnsi="Arial" w:cs="Arial"/>
          <w:spacing w:val="-1"/>
        </w:rPr>
        <w:t>a</w:t>
      </w:r>
      <w:r w:rsidR="00E45C86" w:rsidRPr="00932140">
        <w:rPr>
          <w:rFonts w:ascii="Arial" w:hAnsi="Arial" w:cs="Arial"/>
        </w:rPr>
        <w:t>g</w:t>
      </w:r>
      <w:r w:rsidR="00E45C86" w:rsidRPr="00932140">
        <w:rPr>
          <w:rFonts w:ascii="Arial" w:hAnsi="Arial" w:cs="Arial"/>
          <w:spacing w:val="-1"/>
        </w:rPr>
        <w:t>e</w:t>
      </w:r>
      <w:r w:rsidR="00E45C86" w:rsidRPr="00932140">
        <w:rPr>
          <w:rFonts w:ascii="Arial" w:hAnsi="Arial" w:cs="Arial"/>
        </w:rPr>
        <w:t xml:space="preserve">ment </w:t>
      </w:r>
      <w:r w:rsidR="00E45C86" w:rsidRPr="00932140">
        <w:rPr>
          <w:rFonts w:ascii="Arial" w:hAnsi="Arial" w:cs="Arial"/>
          <w:spacing w:val="-1"/>
        </w:rPr>
        <w:t>re</w:t>
      </w:r>
      <w:r w:rsidR="00E45C86" w:rsidRPr="00932140">
        <w:rPr>
          <w:rFonts w:ascii="Arial" w:hAnsi="Arial" w:cs="Arial"/>
        </w:rPr>
        <w:t>p</w:t>
      </w:r>
      <w:r w:rsidR="00E45C86" w:rsidRPr="00932140">
        <w:rPr>
          <w:rFonts w:ascii="Arial" w:hAnsi="Arial" w:cs="Arial"/>
          <w:spacing w:val="2"/>
        </w:rPr>
        <w:t>o</w:t>
      </w:r>
      <w:r w:rsidR="00E45C86" w:rsidRPr="00932140">
        <w:rPr>
          <w:rFonts w:ascii="Arial" w:hAnsi="Arial" w:cs="Arial"/>
        </w:rPr>
        <w:t xml:space="preserve">rts </w:t>
      </w:r>
      <w:r w:rsidR="00E45C86" w:rsidRPr="00932140">
        <w:rPr>
          <w:rFonts w:ascii="Arial" w:hAnsi="Arial" w:cs="Arial"/>
          <w:spacing w:val="-1"/>
        </w:rPr>
        <w:t>a</w:t>
      </w:r>
      <w:r w:rsidR="00E45C86" w:rsidRPr="00932140">
        <w:rPr>
          <w:rFonts w:ascii="Arial" w:hAnsi="Arial" w:cs="Arial"/>
        </w:rPr>
        <w:t>nd inf</w:t>
      </w:r>
      <w:r w:rsidR="00E45C86" w:rsidRPr="00932140">
        <w:rPr>
          <w:rFonts w:ascii="Arial" w:hAnsi="Arial" w:cs="Arial"/>
          <w:spacing w:val="2"/>
        </w:rPr>
        <w:t>o</w:t>
      </w:r>
      <w:r w:rsidR="00E45C86" w:rsidRPr="00932140">
        <w:rPr>
          <w:rFonts w:ascii="Arial" w:hAnsi="Arial" w:cs="Arial"/>
        </w:rPr>
        <w:t>rm</w:t>
      </w:r>
      <w:r w:rsidR="00E45C86" w:rsidRPr="00932140">
        <w:rPr>
          <w:rFonts w:ascii="Arial" w:hAnsi="Arial" w:cs="Arial"/>
          <w:spacing w:val="-1"/>
        </w:rPr>
        <w:t>a</w:t>
      </w:r>
      <w:r w:rsidR="00E45C86" w:rsidRPr="00932140">
        <w:rPr>
          <w:rFonts w:ascii="Arial" w:hAnsi="Arial" w:cs="Arial"/>
        </w:rPr>
        <w:t>t</w:t>
      </w:r>
      <w:r w:rsidR="00E45C86" w:rsidRPr="00932140">
        <w:rPr>
          <w:rFonts w:ascii="Arial" w:hAnsi="Arial" w:cs="Arial"/>
          <w:spacing w:val="1"/>
        </w:rPr>
        <w:t>i</w:t>
      </w:r>
      <w:r w:rsidR="00E45C86" w:rsidRPr="00932140">
        <w:rPr>
          <w:rFonts w:ascii="Arial" w:hAnsi="Arial" w:cs="Arial"/>
        </w:rPr>
        <w:t xml:space="preserve">on </w:t>
      </w:r>
      <w:r w:rsidR="00E45C86" w:rsidRPr="00932140">
        <w:rPr>
          <w:rFonts w:ascii="Arial" w:hAnsi="Arial" w:cs="Arial"/>
          <w:spacing w:val="-1"/>
        </w:rPr>
        <w:t>a</w:t>
      </w:r>
      <w:r w:rsidR="00E45C86" w:rsidRPr="00932140">
        <w:rPr>
          <w:rFonts w:ascii="Arial" w:hAnsi="Arial" w:cs="Arial"/>
        </w:rPr>
        <w:t>v</w:t>
      </w:r>
      <w:r w:rsidR="00E45C86" w:rsidRPr="00932140">
        <w:rPr>
          <w:rFonts w:ascii="Arial" w:hAnsi="Arial" w:cs="Arial"/>
          <w:spacing w:val="-1"/>
        </w:rPr>
        <w:t>a</w:t>
      </w:r>
      <w:r w:rsidR="00E45C86" w:rsidRPr="00932140">
        <w:rPr>
          <w:rFonts w:ascii="Arial" w:hAnsi="Arial" w:cs="Arial"/>
        </w:rPr>
        <w:t>i</w:t>
      </w:r>
      <w:r w:rsidR="00E45C86" w:rsidRPr="00932140">
        <w:rPr>
          <w:rFonts w:ascii="Arial" w:hAnsi="Arial" w:cs="Arial"/>
          <w:spacing w:val="1"/>
        </w:rPr>
        <w:t>l</w:t>
      </w:r>
      <w:r w:rsidR="00E45C86" w:rsidRPr="00932140">
        <w:rPr>
          <w:rFonts w:ascii="Arial" w:hAnsi="Arial" w:cs="Arial"/>
          <w:spacing w:val="-1"/>
        </w:rPr>
        <w:t>a</w:t>
      </w:r>
      <w:r w:rsidR="00E45C86" w:rsidRPr="00932140">
        <w:rPr>
          <w:rFonts w:ascii="Arial" w:hAnsi="Arial" w:cs="Arial"/>
        </w:rPr>
        <w:t xml:space="preserve">ble </w:t>
      </w:r>
      <w:r w:rsidR="00E45C86" w:rsidRPr="00932140">
        <w:rPr>
          <w:rFonts w:ascii="Arial" w:hAnsi="Arial" w:cs="Arial"/>
          <w:spacing w:val="1"/>
        </w:rPr>
        <w:t>f</w:t>
      </w:r>
      <w:r w:rsidR="00E45C86" w:rsidRPr="00932140">
        <w:rPr>
          <w:rFonts w:ascii="Arial" w:hAnsi="Arial" w:cs="Arial"/>
        </w:rPr>
        <w:t xml:space="preserve">rom the </w:t>
      </w:r>
      <w:r w:rsidR="00E45C86" w:rsidRPr="00932140">
        <w:rPr>
          <w:rFonts w:ascii="Arial" w:hAnsi="Arial" w:cs="Arial"/>
          <w:spacing w:val="2"/>
        </w:rPr>
        <w:t>s</w:t>
      </w:r>
      <w:r w:rsidR="00E45C86" w:rsidRPr="00932140">
        <w:rPr>
          <w:rFonts w:ascii="Arial" w:hAnsi="Arial" w:cs="Arial"/>
          <w:spacing w:val="-5"/>
        </w:rPr>
        <w:t>y</w:t>
      </w:r>
      <w:r w:rsidR="00E45C86" w:rsidRPr="00932140">
        <w:rPr>
          <w:rFonts w:ascii="Arial" w:hAnsi="Arial" w:cs="Arial"/>
        </w:rPr>
        <w:t>stem</w:t>
      </w:r>
      <w:r w:rsidR="00E45C86" w:rsidRPr="00932140">
        <w:rPr>
          <w:rFonts w:ascii="Arial" w:hAnsi="Arial" w:cs="Arial"/>
          <w:spacing w:val="1"/>
        </w:rPr>
        <w:t xml:space="preserve"> </w:t>
      </w:r>
      <w:r w:rsidR="00E45C86" w:rsidRPr="00932140">
        <w:rPr>
          <w:rFonts w:ascii="Arial" w:hAnsi="Arial" w:cs="Arial"/>
        </w:rPr>
        <w:t>includi</w:t>
      </w:r>
      <w:r w:rsidR="00E45C86" w:rsidRPr="00932140">
        <w:rPr>
          <w:rFonts w:ascii="Arial" w:hAnsi="Arial" w:cs="Arial"/>
          <w:spacing w:val="3"/>
        </w:rPr>
        <w:t>n</w:t>
      </w:r>
      <w:r w:rsidR="00E45C86" w:rsidRPr="00932140">
        <w:rPr>
          <w:rFonts w:ascii="Arial" w:hAnsi="Arial" w:cs="Arial"/>
        </w:rPr>
        <w:t>g</w:t>
      </w:r>
      <w:r w:rsidR="00E45C86" w:rsidRPr="00932140">
        <w:rPr>
          <w:rFonts w:ascii="Arial" w:hAnsi="Arial" w:cs="Arial"/>
          <w:spacing w:val="-2"/>
        </w:rPr>
        <w:t xml:space="preserve"> </w:t>
      </w:r>
      <w:r w:rsidR="00E45C86" w:rsidRPr="00932140">
        <w:rPr>
          <w:rFonts w:ascii="Arial" w:hAnsi="Arial" w:cs="Arial"/>
        </w:rPr>
        <w:t>the k</w:t>
      </w:r>
      <w:r w:rsidR="00E45C86" w:rsidRPr="00932140">
        <w:rPr>
          <w:rFonts w:ascii="Arial" w:hAnsi="Arial" w:cs="Arial"/>
          <w:spacing w:val="3"/>
        </w:rPr>
        <w:t>e</w:t>
      </w:r>
      <w:r w:rsidR="00E45C86" w:rsidRPr="00932140">
        <w:rPr>
          <w:rFonts w:ascii="Arial" w:hAnsi="Arial" w:cs="Arial"/>
        </w:rPr>
        <w:t>y</w:t>
      </w:r>
      <w:r w:rsidR="00E45C86" w:rsidRPr="00932140">
        <w:rPr>
          <w:rFonts w:ascii="Arial" w:hAnsi="Arial" w:cs="Arial"/>
          <w:spacing w:val="-3"/>
        </w:rPr>
        <w:t xml:space="preserve"> </w:t>
      </w:r>
      <w:r w:rsidR="00E45C86" w:rsidRPr="00932140">
        <w:rPr>
          <w:rFonts w:ascii="Arial" w:hAnsi="Arial" w:cs="Arial"/>
        </w:rPr>
        <w:t>stati</w:t>
      </w:r>
      <w:r w:rsidR="00E45C86" w:rsidRPr="00932140">
        <w:rPr>
          <w:rFonts w:ascii="Arial" w:hAnsi="Arial" w:cs="Arial"/>
          <w:spacing w:val="1"/>
        </w:rPr>
        <w:t>s</w:t>
      </w:r>
      <w:r w:rsidR="00E45C86" w:rsidRPr="00932140">
        <w:rPr>
          <w:rFonts w:ascii="Arial" w:hAnsi="Arial" w:cs="Arial"/>
        </w:rPr>
        <w:t>t</w:t>
      </w:r>
      <w:r w:rsidR="00E45C86" w:rsidRPr="00932140">
        <w:rPr>
          <w:rFonts w:ascii="Arial" w:hAnsi="Arial" w:cs="Arial"/>
          <w:spacing w:val="1"/>
        </w:rPr>
        <w:t>i</w:t>
      </w:r>
      <w:r w:rsidR="00E45C86" w:rsidRPr="00932140">
        <w:rPr>
          <w:rFonts w:ascii="Arial" w:hAnsi="Arial" w:cs="Arial"/>
          <w:spacing w:val="-1"/>
        </w:rPr>
        <w:t>c</w:t>
      </w:r>
      <w:r w:rsidR="00E45C86" w:rsidRPr="00932140">
        <w:rPr>
          <w:rFonts w:ascii="Arial" w:hAnsi="Arial" w:cs="Arial"/>
        </w:rPr>
        <w:t>s</w:t>
      </w:r>
      <w:r w:rsidR="00E45C86" w:rsidRPr="00932140">
        <w:rPr>
          <w:rFonts w:ascii="Arial" w:hAnsi="Arial" w:cs="Arial"/>
          <w:spacing w:val="2"/>
        </w:rPr>
        <w:t xml:space="preserve"> </w:t>
      </w:r>
      <w:r w:rsidR="00932140" w:rsidRPr="00932140">
        <w:rPr>
          <w:rFonts w:ascii="Arial" w:hAnsi="Arial" w:cs="Arial"/>
        </w:rPr>
        <w:t xml:space="preserve">the Offeror </w:t>
      </w:r>
      <w:r w:rsidR="00E45C86" w:rsidRPr="00932140">
        <w:rPr>
          <w:rFonts w:ascii="Arial" w:hAnsi="Arial" w:cs="Arial"/>
          <w:spacing w:val="2"/>
        </w:rPr>
        <w:t>p</w:t>
      </w:r>
      <w:r w:rsidR="00E45C86" w:rsidRPr="00932140">
        <w:rPr>
          <w:rFonts w:ascii="Arial" w:hAnsi="Arial" w:cs="Arial"/>
        </w:rPr>
        <w:t>ropose</w:t>
      </w:r>
      <w:r w:rsidR="00932140" w:rsidRPr="00932140">
        <w:rPr>
          <w:rFonts w:ascii="Arial" w:hAnsi="Arial" w:cs="Arial"/>
        </w:rPr>
        <w:t>s</w:t>
      </w:r>
      <w:r w:rsidR="00E45C86" w:rsidRPr="00932140">
        <w:rPr>
          <w:rFonts w:ascii="Arial" w:hAnsi="Arial" w:cs="Arial"/>
          <w:spacing w:val="-1"/>
        </w:rPr>
        <w:t xml:space="preserve"> </w:t>
      </w:r>
      <w:r w:rsidR="00E45C86" w:rsidRPr="00932140">
        <w:rPr>
          <w:rFonts w:ascii="Arial" w:hAnsi="Arial" w:cs="Arial"/>
        </w:rPr>
        <w:t xml:space="preserve">to </w:t>
      </w:r>
      <w:r w:rsidR="00E45C86" w:rsidRPr="00932140">
        <w:rPr>
          <w:rFonts w:ascii="Arial" w:hAnsi="Arial" w:cs="Arial"/>
          <w:spacing w:val="2"/>
        </w:rPr>
        <w:t>r</w:t>
      </w:r>
      <w:r w:rsidR="00E45C86" w:rsidRPr="00932140">
        <w:rPr>
          <w:rFonts w:ascii="Arial" w:hAnsi="Arial" w:cs="Arial"/>
          <w:spacing w:val="-1"/>
        </w:rPr>
        <w:t>e</w:t>
      </w:r>
      <w:r w:rsidRPr="00932140">
        <w:rPr>
          <w:rFonts w:ascii="Arial" w:hAnsi="Arial" w:cs="Arial"/>
        </w:rPr>
        <w:t>port; and</w:t>
      </w:r>
    </w:p>
    <w:p w14:paraId="1709C77A" w14:textId="77777777" w:rsidR="00932140" w:rsidRPr="00932140" w:rsidRDefault="00E45C86" w:rsidP="00365B40">
      <w:pPr>
        <w:spacing w:after="0" w:line="360" w:lineRule="auto"/>
        <w:ind w:left="1890" w:hanging="360"/>
        <w:rPr>
          <w:rFonts w:ascii="Arial" w:hAnsi="Arial" w:cs="Arial"/>
        </w:rPr>
      </w:pPr>
      <w:r w:rsidRPr="00932140">
        <w:rPr>
          <w:rFonts w:ascii="Arial" w:hAnsi="Arial" w:cs="Arial"/>
          <w:spacing w:val="-1"/>
        </w:rPr>
        <w:t>(</w:t>
      </w:r>
      <w:r w:rsidRPr="00932140">
        <w:rPr>
          <w:rFonts w:ascii="Arial" w:hAnsi="Arial" w:cs="Arial"/>
        </w:rPr>
        <w:t>d)</w:t>
      </w:r>
      <w:r w:rsidR="00880C46">
        <w:rPr>
          <w:rFonts w:ascii="Arial" w:hAnsi="Arial" w:cs="Arial"/>
          <w:spacing w:val="21"/>
        </w:rPr>
        <w:tab/>
      </w:r>
      <w:r w:rsidRPr="00932140">
        <w:rPr>
          <w:rFonts w:ascii="Arial" w:hAnsi="Arial" w:cs="Arial"/>
        </w:rPr>
        <w:t>A d</w:t>
      </w:r>
      <w:r w:rsidRPr="00932140">
        <w:rPr>
          <w:rFonts w:ascii="Arial" w:hAnsi="Arial" w:cs="Arial"/>
          <w:spacing w:val="-1"/>
        </w:rPr>
        <w:t>e</w:t>
      </w:r>
      <w:r w:rsidRPr="00932140">
        <w:rPr>
          <w:rFonts w:ascii="Arial" w:hAnsi="Arial" w:cs="Arial"/>
        </w:rPr>
        <w:t>s</w:t>
      </w:r>
      <w:r w:rsidRPr="00932140">
        <w:rPr>
          <w:rFonts w:ascii="Arial" w:hAnsi="Arial" w:cs="Arial"/>
          <w:spacing w:val="-1"/>
        </w:rPr>
        <w:t>c</w:t>
      </w:r>
      <w:r w:rsidRPr="00932140">
        <w:rPr>
          <w:rFonts w:ascii="Arial" w:hAnsi="Arial" w:cs="Arial"/>
        </w:rPr>
        <w:t>ription of the</w:t>
      </w:r>
      <w:r w:rsidRPr="00932140">
        <w:rPr>
          <w:rFonts w:ascii="Arial" w:hAnsi="Arial" w:cs="Arial"/>
          <w:spacing w:val="-1"/>
        </w:rPr>
        <w:t xml:space="preserve"> </w:t>
      </w:r>
      <w:r w:rsidRPr="00932140">
        <w:rPr>
          <w:rFonts w:ascii="Arial" w:hAnsi="Arial" w:cs="Arial"/>
          <w:spacing w:val="1"/>
        </w:rPr>
        <w:t>c</w:t>
      </w:r>
      <w:r w:rsidRPr="00932140">
        <w:rPr>
          <w:rFonts w:ascii="Arial" w:hAnsi="Arial" w:cs="Arial"/>
          <w:spacing w:val="-1"/>
        </w:rPr>
        <w:t>a</w:t>
      </w:r>
      <w:r w:rsidRPr="00932140">
        <w:rPr>
          <w:rFonts w:ascii="Arial" w:hAnsi="Arial" w:cs="Arial"/>
        </w:rPr>
        <w:t>p</w:t>
      </w:r>
      <w:r w:rsidRPr="00932140">
        <w:rPr>
          <w:rFonts w:ascii="Arial" w:hAnsi="Arial" w:cs="Arial"/>
          <w:spacing w:val="1"/>
        </w:rPr>
        <w:t>a</w:t>
      </w:r>
      <w:r w:rsidRPr="00932140">
        <w:rPr>
          <w:rFonts w:ascii="Arial" w:hAnsi="Arial" w:cs="Arial"/>
        </w:rPr>
        <w:t>bi</w:t>
      </w:r>
      <w:r w:rsidRPr="00932140">
        <w:rPr>
          <w:rFonts w:ascii="Arial" w:hAnsi="Arial" w:cs="Arial"/>
          <w:spacing w:val="1"/>
        </w:rPr>
        <w:t>l</w:t>
      </w:r>
      <w:r w:rsidRPr="00932140">
        <w:rPr>
          <w:rFonts w:ascii="Arial" w:hAnsi="Arial" w:cs="Arial"/>
        </w:rPr>
        <w:t>i</w:t>
      </w:r>
      <w:r w:rsidRPr="00932140">
        <w:rPr>
          <w:rFonts w:ascii="Arial" w:hAnsi="Arial" w:cs="Arial"/>
          <w:spacing w:val="1"/>
        </w:rPr>
        <w:t>t</w:t>
      </w:r>
      <w:r w:rsidRPr="00932140">
        <w:rPr>
          <w:rFonts w:ascii="Arial" w:hAnsi="Arial" w:cs="Arial"/>
        </w:rPr>
        <w:t>ies of</w:t>
      </w:r>
      <w:r w:rsidRPr="00932140">
        <w:rPr>
          <w:rFonts w:ascii="Arial" w:hAnsi="Arial" w:cs="Arial"/>
          <w:spacing w:val="1"/>
        </w:rPr>
        <w:t xml:space="preserve"> </w:t>
      </w:r>
      <w:r w:rsidR="00932140" w:rsidRPr="00932140">
        <w:rPr>
          <w:rFonts w:ascii="Arial" w:hAnsi="Arial" w:cs="Arial"/>
        </w:rPr>
        <w:t xml:space="preserve">the Offeror’s </w:t>
      </w:r>
      <w:r w:rsidRPr="00932140">
        <w:rPr>
          <w:rFonts w:ascii="Arial" w:hAnsi="Arial" w:cs="Arial"/>
          <w:spacing w:val="-1"/>
        </w:rPr>
        <w:t>p</w:t>
      </w:r>
      <w:r w:rsidRPr="00932140">
        <w:rPr>
          <w:rFonts w:ascii="Arial" w:hAnsi="Arial" w:cs="Arial"/>
        </w:rPr>
        <w:t>hone</w:t>
      </w:r>
      <w:r w:rsidRPr="00932140">
        <w:rPr>
          <w:rFonts w:ascii="Arial" w:hAnsi="Arial" w:cs="Arial"/>
          <w:spacing w:val="-1"/>
        </w:rPr>
        <w:t xml:space="preserve"> </w:t>
      </w:r>
      <w:r w:rsidRPr="00932140">
        <w:rPr>
          <w:rFonts w:ascii="Arial" w:hAnsi="Arial" w:cs="Arial"/>
          <w:spacing w:val="5"/>
        </w:rPr>
        <w:t>s</w:t>
      </w:r>
      <w:r w:rsidRPr="00932140">
        <w:rPr>
          <w:rFonts w:ascii="Arial" w:hAnsi="Arial" w:cs="Arial"/>
          <w:spacing w:val="-5"/>
        </w:rPr>
        <w:t>y</w:t>
      </w:r>
      <w:r w:rsidRPr="00932140">
        <w:rPr>
          <w:rFonts w:ascii="Arial" w:hAnsi="Arial" w:cs="Arial"/>
          <w:spacing w:val="2"/>
        </w:rPr>
        <w:t>s</w:t>
      </w:r>
      <w:r w:rsidRPr="00932140">
        <w:rPr>
          <w:rFonts w:ascii="Arial" w:hAnsi="Arial" w:cs="Arial"/>
        </w:rPr>
        <w:t xml:space="preserve">tem to </w:t>
      </w:r>
      <w:r w:rsidR="00932140" w:rsidRPr="00932140">
        <w:rPr>
          <w:rFonts w:ascii="Arial" w:hAnsi="Arial" w:cs="Arial"/>
        </w:rPr>
        <w:t xml:space="preserve">record calls, </w:t>
      </w:r>
      <w:r w:rsidRPr="00932140">
        <w:rPr>
          <w:rFonts w:ascii="Arial" w:hAnsi="Arial" w:cs="Arial"/>
          <w:spacing w:val="1"/>
        </w:rPr>
        <w:t>t</w:t>
      </w:r>
      <w:r w:rsidRPr="00932140">
        <w:rPr>
          <w:rFonts w:ascii="Arial" w:hAnsi="Arial" w:cs="Arial"/>
        </w:rPr>
        <w:t>r</w:t>
      </w:r>
      <w:r w:rsidRPr="00932140">
        <w:rPr>
          <w:rFonts w:ascii="Arial" w:hAnsi="Arial" w:cs="Arial"/>
          <w:spacing w:val="-2"/>
        </w:rPr>
        <w:t>a</w:t>
      </w:r>
      <w:r w:rsidRPr="00932140">
        <w:rPr>
          <w:rFonts w:ascii="Arial" w:hAnsi="Arial" w:cs="Arial"/>
          <w:spacing w:val="-1"/>
        </w:rPr>
        <w:t>c</w:t>
      </w:r>
      <w:r w:rsidRPr="00932140">
        <w:rPr>
          <w:rFonts w:ascii="Arial" w:hAnsi="Arial" w:cs="Arial"/>
        </w:rPr>
        <w:t xml:space="preserve">k </w:t>
      </w:r>
      <w:r w:rsidRPr="00932140">
        <w:rPr>
          <w:rFonts w:ascii="Arial" w:hAnsi="Arial" w:cs="Arial"/>
          <w:spacing w:val="-1"/>
        </w:rPr>
        <w:t>ca</w:t>
      </w:r>
      <w:r w:rsidRPr="00932140">
        <w:rPr>
          <w:rFonts w:ascii="Arial" w:hAnsi="Arial" w:cs="Arial"/>
        </w:rPr>
        <w:t>ll</w:t>
      </w:r>
      <w:r w:rsidRPr="00932140">
        <w:rPr>
          <w:rFonts w:ascii="Arial" w:hAnsi="Arial" w:cs="Arial"/>
          <w:spacing w:val="1"/>
        </w:rPr>
        <w:t xml:space="preserve"> </w:t>
      </w:r>
      <w:r w:rsidRPr="00932140">
        <w:rPr>
          <w:rFonts w:ascii="Arial" w:hAnsi="Arial" w:cs="Arial"/>
          <w:spacing w:val="5"/>
        </w:rPr>
        <w:t>t</w:t>
      </w:r>
      <w:r w:rsidRPr="00932140">
        <w:rPr>
          <w:rFonts w:ascii="Arial" w:hAnsi="Arial" w:cs="Arial"/>
          <w:spacing w:val="-5"/>
        </w:rPr>
        <w:t>y</w:t>
      </w:r>
      <w:r w:rsidRPr="00932140">
        <w:rPr>
          <w:rFonts w:ascii="Arial" w:hAnsi="Arial" w:cs="Arial"/>
        </w:rPr>
        <w:t>p</w:t>
      </w:r>
      <w:r w:rsidRPr="00932140">
        <w:rPr>
          <w:rFonts w:ascii="Arial" w:hAnsi="Arial" w:cs="Arial"/>
          <w:spacing w:val="-1"/>
        </w:rPr>
        <w:t>e</w:t>
      </w:r>
      <w:r w:rsidRPr="00932140">
        <w:rPr>
          <w:rFonts w:ascii="Arial" w:hAnsi="Arial" w:cs="Arial"/>
        </w:rPr>
        <w:t xml:space="preserve">s, </w:t>
      </w:r>
      <w:r w:rsidRPr="00932140">
        <w:rPr>
          <w:rFonts w:ascii="Arial" w:hAnsi="Arial" w:cs="Arial"/>
          <w:spacing w:val="2"/>
        </w:rPr>
        <w:t>r</w:t>
      </w:r>
      <w:r w:rsidRPr="00932140">
        <w:rPr>
          <w:rFonts w:ascii="Arial" w:hAnsi="Arial" w:cs="Arial"/>
          <w:spacing w:val="1"/>
        </w:rPr>
        <w:t>e</w:t>
      </w:r>
      <w:r w:rsidRPr="00932140">
        <w:rPr>
          <w:rFonts w:ascii="Arial" w:hAnsi="Arial" w:cs="Arial"/>
          <w:spacing w:val="-1"/>
        </w:rPr>
        <w:t>a</w:t>
      </w:r>
      <w:r w:rsidRPr="00932140">
        <w:rPr>
          <w:rFonts w:ascii="Arial" w:hAnsi="Arial" w:cs="Arial"/>
        </w:rPr>
        <w:t>sons</w:t>
      </w:r>
      <w:r w:rsidR="00932140" w:rsidRPr="00932140">
        <w:rPr>
          <w:rFonts w:ascii="Arial" w:hAnsi="Arial" w:cs="Arial"/>
        </w:rPr>
        <w:t>,</w:t>
      </w:r>
      <w:r w:rsidRPr="00932140">
        <w:rPr>
          <w:rFonts w:ascii="Arial" w:hAnsi="Arial" w:cs="Arial"/>
        </w:rPr>
        <w:t xml:space="preserve"> </w:t>
      </w:r>
      <w:r w:rsidRPr="00932140">
        <w:rPr>
          <w:rFonts w:ascii="Arial" w:hAnsi="Arial" w:cs="Arial"/>
          <w:spacing w:val="-1"/>
        </w:rPr>
        <w:t>a</w:t>
      </w:r>
      <w:r w:rsidRPr="00932140">
        <w:rPr>
          <w:rFonts w:ascii="Arial" w:hAnsi="Arial" w:cs="Arial"/>
        </w:rPr>
        <w:t>nd r</w:t>
      </w:r>
      <w:r w:rsidRPr="00932140">
        <w:rPr>
          <w:rFonts w:ascii="Arial" w:hAnsi="Arial" w:cs="Arial"/>
          <w:spacing w:val="-2"/>
        </w:rPr>
        <w:t>e</w:t>
      </w:r>
      <w:r w:rsidRPr="00932140">
        <w:rPr>
          <w:rFonts w:ascii="Arial" w:hAnsi="Arial" w:cs="Arial"/>
        </w:rPr>
        <w:t>solu</w:t>
      </w:r>
      <w:r w:rsidRPr="00932140">
        <w:rPr>
          <w:rFonts w:ascii="Arial" w:hAnsi="Arial" w:cs="Arial"/>
          <w:spacing w:val="1"/>
        </w:rPr>
        <w:t>t</w:t>
      </w:r>
      <w:r w:rsidRPr="00932140">
        <w:rPr>
          <w:rFonts w:ascii="Arial" w:hAnsi="Arial" w:cs="Arial"/>
        </w:rPr>
        <w:t>ions.</w:t>
      </w:r>
    </w:p>
    <w:p w14:paraId="6D364B97" w14:textId="77777777" w:rsidR="00094551" w:rsidRDefault="00094551" w:rsidP="00094551">
      <w:pPr>
        <w:pStyle w:val="NormalIndent"/>
        <w:ind w:left="1440" w:right="-90" w:hanging="360"/>
        <w:rPr>
          <w:rFonts w:cs="Arial"/>
          <w:sz w:val="22"/>
          <w:szCs w:val="22"/>
        </w:rPr>
      </w:pPr>
    </w:p>
    <w:p w14:paraId="56FEC981" w14:textId="77777777" w:rsidR="00A339BD" w:rsidRPr="00932140" w:rsidRDefault="00932140" w:rsidP="00094551">
      <w:pPr>
        <w:pStyle w:val="NormalIndent"/>
        <w:spacing w:line="360" w:lineRule="auto"/>
        <w:ind w:left="1440" w:right="-86" w:hanging="360"/>
        <w:rPr>
          <w:rFonts w:cs="Arial"/>
          <w:sz w:val="22"/>
          <w:szCs w:val="22"/>
        </w:rPr>
      </w:pPr>
      <w:r w:rsidRPr="00932140">
        <w:rPr>
          <w:rFonts w:cs="Arial"/>
          <w:sz w:val="22"/>
          <w:szCs w:val="22"/>
        </w:rPr>
        <w:t>(5)</w:t>
      </w:r>
      <w:r w:rsidRPr="00932140">
        <w:rPr>
          <w:rFonts w:cs="Arial"/>
          <w:sz w:val="22"/>
          <w:szCs w:val="22"/>
        </w:rPr>
        <w:tab/>
      </w:r>
      <w:r w:rsidR="00E45C86" w:rsidRPr="00932140">
        <w:rPr>
          <w:rFonts w:cs="Arial"/>
          <w:sz w:val="22"/>
          <w:szCs w:val="22"/>
        </w:rPr>
        <w:t>D</w:t>
      </w:r>
      <w:r w:rsidR="00E45C86" w:rsidRPr="00932140">
        <w:rPr>
          <w:rFonts w:cs="Arial"/>
          <w:spacing w:val="-1"/>
          <w:sz w:val="22"/>
          <w:szCs w:val="22"/>
        </w:rPr>
        <w:t>e</w:t>
      </w:r>
      <w:r w:rsidR="00E45C86" w:rsidRPr="00932140">
        <w:rPr>
          <w:rFonts w:cs="Arial"/>
          <w:sz w:val="22"/>
          <w:szCs w:val="22"/>
        </w:rPr>
        <w:t>s</w:t>
      </w:r>
      <w:r w:rsidR="00E45C86" w:rsidRPr="00932140">
        <w:rPr>
          <w:rFonts w:cs="Arial"/>
          <w:spacing w:val="-1"/>
          <w:sz w:val="22"/>
          <w:szCs w:val="22"/>
        </w:rPr>
        <w:t>c</w:t>
      </w:r>
      <w:r w:rsidR="00E45C86" w:rsidRPr="00932140">
        <w:rPr>
          <w:rFonts w:cs="Arial"/>
          <w:sz w:val="22"/>
          <w:szCs w:val="22"/>
        </w:rPr>
        <w:t>ribe</w:t>
      </w:r>
      <w:r w:rsidR="00E45C86" w:rsidRPr="00932140">
        <w:rPr>
          <w:rFonts w:cs="Arial"/>
          <w:spacing w:val="-1"/>
          <w:sz w:val="22"/>
          <w:szCs w:val="22"/>
        </w:rPr>
        <w:t xml:space="preserve"> </w:t>
      </w:r>
      <w:r w:rsidR="00E45C86" w:rsidRPr="00932140">
        <w:rPr>
          <w:rFonts w:cs="Arial"/>
          <w:sz w:val="22"/>
          <w:szCs w:val="22"/>
        </w:rPr>
        <w:t>t</w:t>
      </w:r>
      <w:r w:rsidR="00E45C86" w:rsidRPr="00932140">
        <w:rPr>
          <w:rFonts w:cs="Arial"/>
          <w:spacing w:val="3"/>
          <w:sz w:val="22"/>
          <w:szCs w:val="22"/>
        </w:rPr>
        <w:t>h</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z w:val="22"/>
          <w:szCs w:val="22"/>
        </w:rPr>
        <w:t>tr</w:t>
      </w:r>
      <w:r w:rsidR="00E45C86" w:rsidRPr="00932140">
        <w:rPr>
          <w:rFonts w:cs="Arial"/>
          <w:spacing w:val="-1"/>
          <w:sz w:val="22"/>
          <w:szCs w:val="22"/>
        </w:rPr>
        <w:t>a</w:t>
      </w:r>
      <w:r w:rsidR="00E45C86" w:rsidRPr="00932140">
        <w:rPr>
          <w:rFonts w:cs="Arial"/>
          <w:sz w:val="22"/>
          <w:szCs w:val="22"/>
        </w:rPr>
        <w:t>in</w:t>
      </w:r>
      <w:r w:rsidR="00E45C86" w:rsidRPr="00932140">
        <w:rPr>
          <w:rFonts w:cs="Arial"/>
          <w:spacing w:val="1"/>
          <w:sz w:val="22"/>
          <w:szCs w:val="22"/>
        </w:rPr>
        <w:t>i</w:t>
      </w:r>
      <w:r w:rsidR="00E45C86" w:rsidRPr="00932140">
        <w:rPr>
          <w:rFonts w:cs="Arial"/>
          <w:spacing w:val="2"/>
          <w:sz w:val="22"/>
          <w:szCs w:val="22"/>
        </w:rPr>
        <w:t>n</w:t>
      </w:r>
      <w:r w:rsidR="00E45C86" w:rsidRPr="00932140">
        <w:rPr>
          <w:rFonts w:cs="Arial"/>
          <w:sz w:val="22"/>
          <w:szCs w:val="22"/>
        </w:rPr>
        <w:t>g</w:t>
      </w:r>
      <w:r w:rsidR="00E45C86" w:rsidRPr="00932140">
        <w:rPr>
          <w:rFonts w:cs="Arial"/>
          <w:spacing w:val="-2"/>
          <w:sz w:val="22"/>
          <w:szCs w:val="22"/>
        </w:rPr>
        <w:t xml:space="preserve"> </w:t>
      </w:r>
      <w:r w:rsidR="00E45C86" w:rsidRPr="00932140">
        <w:rPr>
          <w:rFonts w:cs="Arial"/>
          <w:sz w:val="22"/>
          <w:szCs w:val="22"/>
        </w:rPr>
        <w:t>that</w:t>
      </w:r>
      <w:r w:rsidR="00E45C86" w:rsidRPr="00932140">
        <w:rPr>
          <w:rFonts w:cs="Arial"/>
          <w:spacing w:val="2"/>
          <w:sz w:val="22"/>
          <w:szCs w:val="22"/>
        </w:rPr>
        <w:t xml:space="preserve"> </w:t>
      </w:r>
      <w:r w:rsidR="00E45C86" w:rsidRPr="00932140">
        <w:rPr>
          <w:rFonts w:cs="Arial"/>
          <w:sz w:val="22"/>
          <w:szCs w:val="22"/>
        </w:rPr>
        <w:t>is</w:t>
      </w:r>
      <w:r w:rsidR="00E45C86" w:rsidRPr="00932140">
        <w:rPr>
          <w:rFonts w:cs="Arial"/>
          <w:spacing w:val="2"/>
          <w:sz w:val="22"/>
          <w:szCs w:val="22"/>
        </w:rPr>
        <w:t xml:space="preserve"> </w:t>
      </w:r>
      <w:r w:rsidR="00E45C86" w:rsidRPr="00932140">
        <w:rPr>
          <w:rFonts w:cs="Arial"/>
          <w:sz w:val="22"/>
          <w:szCs w:val="22"/>
        </w:rPr>
        <w:t>p</w:t>
      </w:r>
      <w:r w:rsidR="00E45C86" w:rsidRPr="00932140">
        <w:rPr>
          <w:rFonts w:cs="Arial"/>
          <w:spacing w:val="-1"/>
          <w:sz w:val="22"/>
          <w:szCs w:val="22"/>
        </w:rPr>
        <w:t>r</w:t>
      </w:r>
      <w:r w:rsidR="00E45C86" w:rsidRPr="00932140">
        <w:rPr>
          <w:rFonts w:cs="Arial"/>
          <w:sz w:val="22"/>
          <w:szCs w:val="22"/>
        </w:rPr>
        <w:t>ovided to C</w:t>
      </w:r>
      <w:r w:rsidR="00E45C86" w:rsidRPr="00932140">
        <w:rPr>
          <w:rFonts w:cs="Arial"/>
          <w:spacing w:val="1"/>
          <w:sz w:val="22"/>
          <w:szCs w:val="22"/>
        </w:rPr>
        <w:t>S</w:t>
      </w:r>
      <w:r w:rsidR="00E45C86" w:rsidRPr="00932140">
        <w:rPr>
          <w:rFonts w:cs="Arial"/>
          <w:sz w:val="22"/>
          <w:szCs w:val="22"/>
        </w:rPr>
        <w:t xml:space="preserve">R </w:t>
      </w:r>
      <w:r w:rsidR="00E45C86" w:rsidRPr="00932140">
        <w:rPr>
          <w:rFonts w:cs="Arial"/>
          <w:spacing w:val="-1"/>
          <w:sz w:val="22"/>
          <w:szCs w:val="22"/>
        </w:rPr>
        <w:t>a</w:t>
      </w:r>
      <w:r w:rsidR="00E45C86" w:rsidRPr="00932140">
        <w:rPr>
          <w:rFonts w:cs="Arial"/>
          <w:sz w:val="22"/>
          <w:szCs w:val="22"/>
        </w:rPr>
        <w:t>nd</w:t>
      </w:r>
      <w:r w:rsidR="00E45C86" w:rsidRPr="00932140">
        <w:rPr>
          <w:rFonts w:cs="Arial"/>
          <w:spacing w:val="-2"/>
          <w:sz w:val="22"/>
          <w:szCs w:val="22"/>
        </w:rPr>
        <w:t xml:space="preserve"> </w:t>
      </w:r>
      <w:r w:rsidR="00E45C86" w:rsidRPr="00932140">
        <w:rPr>
          <w:rFonts w:cs="Arial"/>
          <w:spacing w:val="1"/>
          <w:sz w:val="22"/>
          <w:szCs w:val="22"/>
        </w:rPr>
        <w:t>P</w:t>
      </w:r>
      <w:r w:rsidR="00E45C86" w:rsidRPr="00932140">
        <w:rPr>
          <w:rFonts w:cs="Arial"/>
          <w:sz w:val="22"/>
          <w:szCs w:val="22"/>
        </w:rPr>
        <w:t>h</w:t>
      </w:r>
      <w:r w:rsidR="00E45C86" w:rsidRPr="00932140">
        <w:rPr>
          <w:rFonts w:cs="Arial"/>
          <w:spacing w:val="-1"/>
          <w:sz w:val="22"/>
          <w:szCs w:val="22"/>
        </w:rPr>
        <w:t>a</w:t>
      </w:r>
      <w:r w:rsidR="00E45C86" w:rsidRPr="00932140">
        <w:rPr>
          <w:rFonts w:cs="Arial"/>
          <w:sz w:val="22"/>
          <w:szCs w:val="22"/>
        </w:rPr>
        <w:t>rm</w:t>
      </w:r>
      <w:r w:rsidR="00E45C86" w:rsidRPr="00932140">
        <w:rPr>
          <w:rFonts w:cs="Arial"/>
          <w:spacing w:val="-1"/>
          <w:sz w:val="22"/>
          <w:szCs w:val="22"/>
        </w:rPr>
        <w:t>ac</w:t>
      </w:r>
      <w:r w:rsidR="00E45C86" w:rsidRPr="00932140">
        <w:rPr>
          <w:rFonts w:cs="Arial"/>
          <w:sz w:val="22"/>
          <w:szCs w:val="22"/>
        </w:rPr>
        <w:t>ist</w:t>
      </w:r>
      <w:r w:rsidR="00E45C86" w:rsidRPr="00932140">
        <w:rPr>
          <w:rFonts w:cs="Arial"/>
          <w:spacing w:val="1"/>
          <w:sz w:val="22"/>
          <w:szCs w:val="22"/>
        </w:rPr>
        <w:t xml:space="preserve"> </w:t>
      </w:r>
      <w:r w:rsidR="00E45C86" w:rsidRPr="00932140">
        <w:rPr>
          <w:rFonts w:cs="Arial"/>
          <w:sz w:val="22"/>
          <w:szCs w:val="22"/>
        </w:rPr>
        <w:t>sta</w:t>
      </w:r>
      <w:r w:rsidR="00E45C86" w:rsidRPr="00932140">
        <w:rPr>
          <w:rFonts w:cs="Arial"/>
          <w:spacing w:val="-1"/>
          <w:sz w:val="22"/>
          <w:szCs w:val="22"/>
        </w:rPr>
        <w:t>f</w:t>
      </w:r>
      <w:r w:rsidR="00E45C86" w:rsidRPr="00932140">
        <w:rPr>
          <w:rFonts w:cs="Arial"/>
          <w:sz w:val="22"/>
          <w:szCs w:val="22"/>
        </w:rPr>
        <w:t>f befo</w:t>
      </w:r>
      <w:r w:rsidR="00E45C86" w:rsidRPr="00932140">
        <w:rPr>
          <w:rFonts w:cs="Arial"/>
          <w:spacing w:val="-1"/>
          <w:sz w:val="22"/>
          <w:szCs w:val="22"/>
        </w:rPr>
        <w:t>r</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pacing w:val="3"/>
          <w:sz w:val="22"/>
          <w:szCs w:val="22"/>
        </w:rPr>
        <w:t>t</w:t>
      </w:r>
      <w:r w:rsidR="00E45C86" w:rsidRPr="00932140">
        <w:rPr>
          <w:rFonts w:cs="Arial"/>
          <w:sz w:val="22"/>
          <w:szCs w:val="22"/>
        </w:rPr>
        <w:t>h</w:t>
      </w:r>
      <w:r w:rsidR="00E45C86" w:rsidRPr="00932140">
        <w:rPr>
          <w:rFonts w:cs="Arial"/>
          <w:spacing w:val="1"/>
          <w:sz w:val="22"/>
          <w:szCs w:val="22"/>
        </w:rPr>
        <w:t>e</w:t>
      </w:r>
      <w:r w:rsidR="00E45C86" w:rsidRPr="00932140">
        <w:rPr>
          <w:rFonts w:cs="Arial"/>
          <w:sz w:val="22"/>
          <w:szCs w:val="22"/>
        </w:rPr>
        <w:t>y</w:t>
      </w:r>
      <w:r w:rsidR="00E45C86" w:rsidRPr="00932140">
        <w:rPr>
          <w:rFonts w:cs="Arial"/>
          <w:spacing w:val="-3"/>
          <w:sz w:val="22"/>
          <w:szCs w:val="22"/>
        </w:rPr>
        <w:t xml:space="preserve"> </w:t>
      </w:r>
      <w:r w:rsidR="00E45C86" w:rsidRPr="00932140">
        <w:rPr>
          <w:rFonts w:cs="Arial"/>
          <w:spacing w:val="-2"/>
          <w:sz w:val="22"/>
          <w:szCs w:val="22"/>
        </w:rPr>
        <w:t>g</w:t>
      </w:r>
      <w:r w:rsidR="00E45C86" w:rsidRPr="00932140">
        <w:rPr>
          <w:rFonts w:cs="Arial"/>
          <w:sz w:val="22"/>
          <w:szCs w:val="22"/>
        </w:rPr>
        <w:t>o</w:t>
      </w:r>
      <w:r w:rsidRPr="00932140">
        <w:rPr>
          <w:rFonts w:cs="Arial"/>
          <w:sz w:val="22"/>
          <w:szCs w:val="22"/>
        </w:rPr>
        <w:t xml:space="preserve"> </w:t>
      </w:r>
      <w:r w:rsidR="00E45C86" w:rsidRPr="00932140">
        <w:rPr>
          <w:rFonts w:cs="Arial"/>
          <w:spacing w:val="-1"/>
          <w:sz w:val="22"/>
          <w:szCs w:val="22"/>
        </w:rPr>
        <w:t>“</w:t>
      </w:r>
      <w:r w:rsidR="00E45C86" w:rsidRPr="00932140">
        <w:rPr>
          <w:rFonts w:cs="Arial"/>
          <w:sz w:val="22"/>
          <w:szCs w:val="22"/>
        </w:rPr>
        <w:t>l</w:t>
      </w:r>
      <w:r w:rsidR="00E45C86" w:rsidRPr="00932140">
        <w:rPr>
          <w:rFonts w:cs="Arial"/>
          <w:spacing w:val="1"/>
          <w:sz w:val="22"/>
          <w:szCs w:val="22"/>
        </w:rPr>
        <w:t>i</w:t>
      </w:r>
      <w:r w:rsidR="00E45C86" w:rsidRPr="00932140">
        <w:rPr>
          <w:rFonts w:cs="Arial"/>
          <w:sz w:val="22"/>
          <w:szCs w:val="22"/>
        </w:rPr>
        <w:t>v</w:t>
      </w:r>
      <w:r w:rsidR="00E45C86" w:rsidRPr="00932140">
        <w:rPr>
          <w:rFonts w:cs="Arial"/>
          <w:spacing w:val="-1"/>
          <w:sz w:val="22"/>
          <w:szCs w:val="22"/>
        </w:rPr>
        <w:t>e</w:t>
      </w:r>
      <w:r w:rsidR="00E45C86" w:rsidRPr="00932140">
        <w:rPr>
          <w:rFonts w:cs="Arial"/>
          <w:sz w:val="22"/>
          <w:szCs w:val="22"/>
        </w:rPr>
        <w:t>”</w:t>
      </w:r>
      <w:r w:rsidR="00E45C86" w:rsidRPr="00932140">
        <w:rPr>
          <w:rFonts w:cs="Arial"/>
          <w:spacing w:val="-1"/>
          <w:sz w:val="22"/>
          <w:szCs w:val="22"/>
        </w:rPr>
        <w:t xml:space="preserve"> </w:t>
      </w:r>
      <w:r w:rsidR="00E45C86" w:rsidRPr="00932140">
        <w:rPr>
          <w:rFonts w:cs="Arial"/>
          <w:sz w:val="22"/>
          <w:szCs w:val="22"/>
        </w:rPr>
        <w:t>on the phone</w:t>
      </w:r>
      <w:r w:rsidR="00E45C86" w:rsidRPr="00932140">
        <w:rPr>
          <w:rFonts w:cs="Arial"/>
          <w:spacing w:val="1"/>
          <w:sz w:val="22"/>
          <w:szCs w:val="22"/>
        </w:rPr>
        <w:t xml:space="preserve"> </w:t>
      </w:r>
      <w:r w:rsidR="00E45C86" w:rsidRPr="00932140">
        <w:rPr>
          <w:rFonts w:cs="Arial"/>
          <w:sz w:val="22"/>
          <w:szCs w:val="22"/>
        </w:rPr>
        <w:t>with Enrolle</w:t>
      </w:r>
      <w:r w:rsidR="00E45C86" w:rsidRPr="00932140">
        <w:rPr>
          <w:rFonts w:cs="Arial"/>
          <w:spacing w:val="-1"/>
          <w:sz w:val="22"/>
          <w:szCs w:val="22"/>
        </w:rPr>
        <w:t>e</w:t>
      </w:r>
      <w:r>
        <w:rPr>
          <w:rFonts w:cs="Arial"/>
          <w:sz w:val="22"/>
          <w:szCs w:val="22"/>
        </w:rPr>
        <w:t xml:space="preserve">s. </w:t>
      </w:r>
      <w:r w:rsidR="00E45C86" w:rsidRPr="00932140">
        <w:rPr>
          <w:rFonts w:cs="Arial"/>
          <w:spacing w:val="-3"/>
          <w:sz w:val="22"/>
          <w:szCs w:val="22"/>
        </w:rPr>
        <w:t>I</w:t>
      </w:r>
      <w:r w:rsidR="00E45C86" w:rsidRPr="00932140">
        <w:rPr>
          <w:rFonts w:cs="Arial"/>
          <w:sz w:val="22"/>
          <w:szCs w:val="22"/>
        </w:rPr>
        <w:t>n</w:t>
      </w:r>
      <w:r w:rsidR="00E45C86" w:rsidRPr="00932140">
        <w:rPr>
          <w:rFonts w:cs="Arial"/>
          <w:spacing w:val="-1"/>
          <w:sz w:val="22"/>
          <w:szCs w:val="22"/>
        </w:rPr>
        <w:t>c</w:t>
      </w:r>
      <w:r w:rsidR="00E45C86" w:rsidRPr="00932140">
        <w:rPr>
          <w:rFonts w:cs="Arial"/>
          <w:sz w:val="22"/>
          <w:szCs w:val="22"/>
        </w:rPr>
        <w:t>lu</w:t>
      </w:r>
      <w:r w:rsidR="00E45C86" w:rsidRPr="00932140">
        <w:rPr>
          <w:rFonts w:cs="Arial"/>
          <w:spacing w:val="3"/>
          <w:sz w:val="22"/>
          <w:szCs w:val="22"/>
        </w:rPr>
        <w:t>d</w:t>
      </w:r>
      <w:r w:rsidR="00E45C86" w:rsidRPr="00932140">
        <w:rPr>
          <w:rFonts w:cs="Arial"/>
          <w:spacing w:val="-1"/>
          <w:sz w:val="22"/>
          <w:szCs w:val="22"/>
        </w:rPr>
        <w:t>e</w:t>
      </w:r>
      <w:r w:rsidR="00E45C86" w:rsidRPr="00932140">
        <w:rPr>
          <w:rFonts w:cs="Arial"/>
          <w:sz w:val="22"/>
          <w:szCs w:val="22"/>
        </w:rPr>
        <w:t>:</w:t>
      </w:r>
    </w:p>
    <w:p w14:paraId="07853834" w14:textId="77777777" w:rsidR="00A339BD" w:rsidRDefault="00A339BD" w:rsidP="00365B40">
      <w:pPr>
        <w:widowControl w:val="0"/>
        <w:autoSpaceDE w:val="0"/>
        <w:autoSpaceDN w:val="0"/>
        <w:adjustRightInd w:val="0"/>
        <w:spacing w:after="0" w:line="240" w:lineRule="auto"/>
        <w:rPr>
          <w:rFonts w:ascii="Arial" w:hAnsi="Arial" w:cs="Arial"/>
        </w:rPr>
      </w:pPr>
    </w:p>
    <w:p w14:paraId="1CC9CA4E" w14:textId="77777777" w:rsidR="00932140" w:rsidRDefault="00932140" w:rsidP="00094551">
      <w:pPr>
        <w:spacing w:after="0" w:line="360" w:lineRule="auto"/>
        <w:ind w:left="1886" w:hanging="360"/>
        <w:rPr>
          <w:rFonts w:ascii="Arial" w:hAnsi="Arial" w:cs="Arial"/>
        </w:rPr>
      </w:pPr>
      <w:r w:rsidRPr="00932140">
        <w:rPr>
          <w:rFonts w:ascii="Arial" w:hAnsi="Arial" w:cs="Arial"/>
        </w:rPr>
        <w:t>(a)</w:t>
      </w:r>
      <w:r w:rsidRPr="00932140">
        <w:rPr>
          <w:rFonts w:ascii="Arial" w:hAnsi="Arial" w:cs="Arial"/>
        </w:rPr>
        <w:tab/>
      </w:r>
      <w:r w:rsidR="00E45C86" w:rsidRPr="00932140">
        <w:rPr>
          <w:rFonts w:ascii="Arial" w:hAnsi="Arial" w:cs="Arial"/>
        </w:rPr>
        <w:t>A d</w:t>
      </w:r>
      <w:r w:rsidR="00E45C86" w:rsidRPr="00932140">
        <w:rPr>
          <w:rFonts w:ascii="Arial" w:hAnsi="Arial" w:cs="Arial"/>
          <w:spacing w:val="-1"/>
        </w:rPr>
        <w:t>e</w:t>
      </w:r>
      <w:r w:rsidR="00E45C86" w:rsidRPr="00932140">
        <w:rPr>
          <w:rFonts w:ascii="Arial" w:hAnsi="Arial" w:cs="Arial"/>
        </w:rPr>
        <w:t>s</w:t>
      </w:r>
      <w:r w:rsidR="00E45C86" w:rsidRPr="00932140">
        <w:rPr>
          <w:rFonts w:ascii="Arial" w:hAnsi="Arial" w:cs="Arial"/>
          <w:spacing w:val="-1"/>
        </w:rPr>
        <w:t>c</w:t>
      </w:r>
      <w:r w:rsidR="00E45C86" w:rsidRPr="00932140">
        <w:rPr>
          <w:rFonts w:ascii="Arial" w:hAnsi="Arial" w:cs="Arial"/>
        </w:rPr>
        <w:t>ription of the</w:t>
      </w:r>
      <w:r w:rsidR="00E45C86" w:rsidRPr="00932140">
        <w:rPr>
          <w:rFonts w:ascii="Arial" w:hAnsi="Arial" w:cs="Arial"/>
          <w:spacing w:val="-1"/>
        </w:rPr>
        <w:t xml:space="preserve"> </w:t>
      </w:r>
      <w:r w:rsidR="00E45C86" w:rsidRPr="00932140">
        <w:rPr>
          <w:rFonts w:ascii="Arial" w:hAnsi="Arial" w:cs="Arial"/>
        </w:rPr>
        <w:t>in</w:t>
      </w:r>
      <w:r w:rsidR="00E45C86" w:rsidRPr="00932140">
        <w:rPr>
          <w:rFonts w:ascii="Arial" w:hAnsi="Arial" w:cs="Arial"/>
          <w:spacing w:val="1"/>
        </w:rPr>
        <w:t>t</w:t>
      </w:r>
      <w:r w:rsidR="00E45C86" w:rsidRPr="00932140">
        <w:rPr>
          <w:rFonts w:ascii="Arial" w:hAnsi="Arial" w:cs="Arial"/>
          <w:spacing w:val="-1"/>
        </w:rPr>
        <w:t>e</w:t>
      </w:r>
      <w:r w:rsidR="00E45C86" w:rsidRPr="00932140">
        <w:rPr>
          <w:rFonts w:ascii="Arial" w:hAnsi="Arial" w:cs="Arial"/>
          <w:spacing w:val="1"/>
        </w:rPr>
        <w:t>r</w:t>
      </w:r>
      <w:r w:rsidR="00E45C86" w:rsidRPr="00932140">
        <w:rPr>
          <w:rFonts w:ascii="Arial" w:hAnsi="Arial" w:cs="Arial"/>
        </w:rPr>
        <w:t>n</w:t>
      </w:r>
      <w:r w:rsidR="00E45C86" w:rsidRPr="00932140">
        <w:rPr>
          <w:rFonts w:ascii="Arial" w:hAnsi="Arial" w:cs="Arial"/>
          <w:spacing w:val="-1"/>
        </w:rPr>
        <w:t>a</w:t>
      </w:r>
      <w:r w:rsidR="00E45C86" w:rsidRPr="00932140">
        <w:rPr>
          <w:rFonts w:ascii="Arial" w:hAnsi="Arial" w:cs="Arial"/>
        </w:rPr>
        <w:t>l r</w:t>
      </w:r>
      <w:r w:rsidR="00E45C86" w:rsidRPr="00932140">
        <w:rPr>
          <w:rFonts w:ascii="Arial" w:hAnsi="Arial" w:cs="Arial"/>
          <w:spacing w:val="-1"/>
        </w:rPr>
        <w:t>e</w:t>
      </w:r>
      <w:r w:rsidR="00E45C86" w:rsidRPr="00932140">
        <w:rPr>
          <w:rFonts w:ascii="Arial" w:hAnsi="Arial" w:cs="Arial"/>
        </w:rPr>
        <w:t>vie</w:t>
      </w:r>
      <w:r w:rsidR="00E45C86" w:rsidRPr="00932140">
        <w:rPr>
          <w:rFonts w:ascii="Arial" w:hAnsi="Arial" w:cs="Arial"/>
          <w:spacing w:val="-1"/>
        </w:rPr>
        <w:t>w</w:t>
      </w:r>
      <w:r w:rsidR="00E45C86" w:rsidRPr="00932140">
        <w:rPr>
          <w:rFonts w:ascii="Arial" w:hAnsi="Arial" w:cs="Arial"/>
        </w:rPr>
        <w:t>s that</w:t>
      </w:r>
      <w:r w:rsidR="00E45C86" w:rsidRPr="00932140">
        <w:rPr>
          <w:rFonts w:ascii="Arial" w:hAnsi="Arial" w:cs="Arial"/>
          <w:spacing w:val="2"/>
        </w:rPr>
        <w:t xml:space="preserve"> </w:t>
      </w:r>
      <w:r w:rsidR="00E45C86" w:rsidRPr="00932140">
        <w:rPr>
          <w:rFonts w:ascii="Arial" w:hAnsi="Arial" w:cs="Arial"/>
          <w:spacing w:val="-1"/>
        </w:rPr>
        <w:t>a</w:t>
      </w:r>
      <w:r w:rsidR="00E45C86" w:rsidRPr="00932140">
        <w:rPr>
          <w:rFonts w:ascii="Arial" w:hAnsi="Arial" w:cs="Arial"/>
        </w:rPr>
        <w:t>re</w:t>
      </w:r>
      <w:r w:rsidR="00E45C86" w:rsidRPr="00932140">
        <w:rPr>
          <w:rFonts w:ascii="Arial" w:hAnsi="Arial" w:cs="Arial"/>
          <w:spacing w:val="-2"/>
        </w:rPr>
        <w:t xml:space="preserve"> </w:t>
      </w:r>
      <w:r w:rsidR="00E45C86" w:rsidRPr="00932140">
        <w:rPr>
          <w:rFonts w:ascii="Arial" w:hAnsi="Arial" w:cs="Arial"/>
          <w:spacing w:val="2"/>
        </w:rPr>
        <w:t>p</w:t>
      </w:r>
      <w:r w:rsidR="00E45C86" w:rsidRPr="00932140">
        <w:rPr>
          <w:rFonts w:ascii="Arial" w:hAnsi="Arial" w:cs="Arial"/>
          <w:spacing w:val="-1"/>
        </w:rPr>
        <w:t>e</w:t>
      </w:r>
      <w:r w:rsidR="00E45C86" w:rsidRPr="00932140">
        <w:rPr>
          <w:rFonts w:ascii="Arial" w:hAnsi="Arial" w:cs="Arial"/>
        </w:rPr>
        <w:t>r</w:t>
      </w:r>
      <w:r w:rsidR="00E45C86" w:rsidRPr="00932140">
        <w:rPr>
          <w:rFonts w:ascii="Arial" w:hAnsi="Arial" w:cs="Arial"/>
          <w:spacing w:val="-1"/>
        </w:rPr>
        <w:t>f</w:t>
      </w:r>
      <w:r w:rsidR="00E45C86" w:rsidRPr="00932140">
        <w:rPr>
          <w:rFonts w:ascii="Arial" w:hAnsi="Arial" w:cs="Arial"/>
          <w:spacing w:val="2"/>
        </w:rPr>
        <w:t>o</w:t>
      </w:r>
      <w:r w:rsidR="00E45C86" w:rsidRPr="00932140">
        <w:rPr>
          <w:rFonts w:ascii="Arial" w:hAnsi="Arial" w:cs="Arial"/>
        </w:rPr>
        <w:t>rm</w:t>
      </w:r>
      <w:r w:rsidR="00E45C86" w:rsidRPr="00932140">
        <w:rPr>
          <w:rFonts w:ascii="Arial" w:hAnsi="Arial" w:cs="Arial"/>
          <w:spacing w:val="-1"/>
        </w:rPr>
        <w:t>e</w:t>
      </w:r>
      <w:r w:rsidR="00E45C86" w:rsidRPr="00932140">
        <w:rPr>
          <w:rFonts w:ascii="Arial" w:hAnsi="Arial" w:cs="Arial"/>
        </w:rPr>
        <w:t>d to ensu</w:t>
      </w:r>
      <w:r w:rsidR="00E45C86" w:rsidRPr="00932140">
        <w:rPr>
          <w:rFonts w:ascii="Arial" w:hAnsi="Arial" w:cs="Arial"/>
          <w:spacing w:val="-1"/>
        </w:rPr>
        <w:t>r</w:t>
      </w:r>
      <w:r w:rsidR="00E45C86" w:rsidRPr="00932140">
        <w:rPr>
          <w:rFonts w:ascii="Arial" w:hAnsi="Arial" w:cs="Arial"/>
        </w:rPr>
        <w:t>e</w:t>
      </w:r>
      <w:r w:rsidR="00E45C86" w:rsidRPr="00932140">
        <w:rPr>
          <w:rFonts w:ascii="Arial" w:hAnsi="Arial" w:cs="Arial"/>
          <w:spacing w:val="-1"/>
        </w:rPr>
        <w:t xml:space="preserve"> </w:t>
      </w:r>
      <w:r w:rsidR="00E45C86" w:rsidRPr="00932140">
        <w:rPr>
          <w:rFonts w:ascii="Arial" w:hAnsi="Arial" w:cs="Arial"/>
        </w:rPr>
        <w:t>q</w:t>
      </w:r>
      <w:r w:rsidR="00E45C86" w:rsidRPr="00932140">
        <w:rPr>
          <w:rFonts w:ascii="Arial" w:hAnsi="Arial" w:cs="Arial"/>
          <w:spacing w:val="2"/>
        </w:rPr>
        <w:t>u</w:t>
      </w:r>
      <w:r w:rsidR="00E45C86" w:rsidRPr="00932140">
        <w:rPr>
          <w:rFonts w:ascii="Arial" w:hAnsi="Arial" w:cs="Arial"/>
          <w:spacing w:val="-1"/>
        </w:rPr>
        <w:t>a</w:t>
      </w:r>
      <w:r w:rsidR="00E45C86" w:rsidRPr="00932140">
        <w:rPr>
          <w:rFonts w:ascii="Arial" w:hAnsi="Arial" w:cs="Arial"/>
        </w:rPr>
        <w:t>l</w:t>
      </w:r>
      <w:r w:rsidR="00E45C86" w:rsidRPr="00932140">
        <w:rPr>
          <w:rFonts w:ascii="Arial" w:hAnsi="Arial" w:cs="Arial"/>
          <w:spacing w:val="1"/>
        </w:rPr>
        <w:t>i</w:t>
      </w:r>
      <w:r w:rsidR="00E45C86" w:rsidRPr="00932140">
        <w:rPr>
          <w:rFonts w:ascii="Arial" w:hAnsi="Arial" w:cs="Arial"/>
          <w:spacing w:val="3"/>
        </w:rPr>
        <w:t>t</w:t>
      </w:r>
      <w:r w:rsidR="00E45C86" w:rsidRPr="00932140">
        <w:rPr>
          <w:rFonts w:ascii="Arial" w:hAnsi="Arial" w:cs="Arial"/>
        </w:rPr>
        <w:t>y</w:t>
      </w:r>
      <w:r w:rsidR="00E45C86" w:rsidRPr="00932140">
        <w:rPr>
          <w:rFonts w:ascii="Arial" w:hAnsi="Arial" w:cs="Arial"/>
          <w:spacing w:val="-5"/>
        </w:rPr>
        <w:t xml:space="preserve"> </w:t>
      </w:r>
      <w:r w:rsidR="00E45C86" w:rsidRPr="00932140">
        <w:rPr>
          <w:rFonts w:ascii="Arial" w:hAnsi="Arial" w:cs="Arial"/>
        </w:rPr>
        <w:t>s</w:t>
      </w:r>
      <w:r w:rsidR="00E45C86" w:rsidRPr="00932140">
        <w:rPr>
          <w:rFonts w:ascii="Arial" w:hAnsi="Arial" w:cs="Arial"/>
          <w:spacing w:val="1"/>
        </w:rPr>
        <w:t>e</w:t>
      </w:r>
      <w:r w:rsidR="00E45C86" w:rsidRPr="00932140">
        <w:rPr>
          <w:rFonts w:ascii="Arial" w:hAnsi="Arial" w:cs="Arial"/>
        </w:rPr>
        <w:t>rvi</w:t>
      </w:r>
      <w:r w:rsidR="00E45C86" w:rsidRPr="00932140">
        <w:rPr>
          <w:rFonts w:ascii="Arial" w:hAnsi="Arial" w:cs="Arial"/>
          <w:spacing w:val="-1"/>
        </w:rPr>
        <w:t>c</w:t>
      </w:r>
      <w:r w:rsidR="00E45C86" w:rsidRPr="00932140">
        <w:rPr>
          <w:rFonts w:ascii="Arial" w:hAnsi="Arial" w:cs="Arial"/>
        </w:rPr>
        <w:t>e is being</w:t>
      </w:r>
      <w:r w:rsidR="00E45C86" w:rsidRPr="00932140">
        <w:rPr>
          <w:rFonts w:ascii="Arial" w:hAnsi="Arial" w:cs="Arial"/>
          <w:spacing w:val="-2"/>
        </w:rPr>
        <w:t xml:space="preserve"> </w:t>
      </w:r>
      <w:r w:rsidR="00E45C86" w:rsidRPr="00932140">
        <w:rPr>
          <w:rFonts w:ascii="Arial" w:hAnsi="Arial" w:cs="Arial"/>
        </w:rPr>
        <w:t>pro</w:t>
      </w:r>
      <w:r w:rsidR="00E45C86" w:rsidRPr="00932140">
        <w:rPr>
          <w:rFonts w:ascii="Arial" w:hAnsi="Arial" w:cs="Arial"/>
          <w:spacing w:val="-1"/>
        </w:rPr>
        <w:t>v</w:t>
      </w:r>
      <w:r w:rsidR="00E45C86" w:rsidRPr="00932140">
        <w:rPr>
          <w:rFonts w:ascii="Arial" w:hAnsi="Arial" w:cs="Arial"/>
        </w:rPr>
        <w:t>ided to E</w:t>
      </w:r>
      <w:r w:rsidR="00E45C86" w:rsidRPr="00932140">
        <w:rPr>
          <w:rFonts w:ascii="Arial" w:hAnsi="Arial" w:cs="Arial"/>
          <w:spacing w:val="2"/>
        </w:rPr>
        <w:t>n</w:t>
      </w:r>
      <w:r w:rsidR="00E45C86" w:rsidRPr="00932140">
        <w:rPr>
          <w:rFonts w:ascii="Arial" w:hAnsi="Arial" w:cs="Arial"/>
        </w:rPr>
        <w:t>r</w:t>
      </w:r>
      <w:r w:rsidR="00E45C86" w:rsidRPr="00932140">
        <w:rPr>
          <w:rFonts w:ascii="Arial" w:hAnsi="Arial" w:cs="Arial"/>
          <w:spacing w:val="1"/>
        </w:rPr>
        <w:t>o</w:t>
      </w:r>
      <w:r w:rsidR="00E45C86" w:rsidRPr="00932140">
        <w:rPr>
          <w:rFonts w:ascii="Arial" w:hAnsi="Arial" w:cs="Arial"/>
        </w:rPr>
        <w:t>l</w:t>
      </w:r>
      <w:r w:rsidR="00E45C86" w:rsidRPr="00932140">
        <w:rPr>
          <w:rFonts w:ascii="Arial" w:hAnsi="Arial" w:cs="Arial"/>
          <w:spacing w:val="1"/>
        </w:rPr>
        <w:t>l</w:t>
      </w:r>
      <w:r w:rsidR="00E45C86" w:rsidRPr="00932140">
        <w:rPr>
          <w:rFonts w:ascii="Arial" w:hAnsi="Arial" w:cs="Arial"/>
          <w:spacing w:val="-1"/>
        </w:rPr>
        <w:t>ee</w:t>
      </w:r>
      <w:r w:rsidR="00E45C86" w:rsidRPr="00932140">
        <w:rPr>
          <w:rFonts w:ascii="Arial" w:hAnsi="Arial" w:cs="Arial"/>
        </w:rPr>
        <w:t>s;</w:t>
      </w:r>
    </w:p>
    <w:p w14:paraId="0462DAA5" w14:textId="77777777" w:rsidR="00932140" w:rsidRDefault="00932140" w:rsidP="00365B40">
      <w:pPr>
        <w:spacing w:after="0" w:line="360" w:lineRule="auto"/>
        <w:ind w:left="1890" w:hanging="360"/>
        <w:rPr>
          <w:rFonts w:ascii="Arial" w:hAnsi="Arial" w:cs="Arial"/>
        </w:rPr>
      </w:pPr>
      <w:r>
        <w:rPr>
          <w:rFonts w:ascii="Arial" w:hAnsi="Arial" w:cs="Arial"/>
        </w:rPr>
        <w:t>(b)</w:t>
      </w:r>
      <w:r>
        <w:rPr>
          <w:rFonts w:ascii="Arial" w:hAnsi="Arial" w:cs="Arial"/>
        </w:rPr>
        <w:tab/>
      </w:r>
      <w:r w:rsidR="00E45C86" w:rsidRPr="00932140">
        <w:rPr>
          <w:rFonts w:ascii="Arial" w:hAnsi="Arial" w:cs="Arial"/>
        </w:rPr>
        <w:t>The</w:t>
      </w:r>
      <w:r w:rsidR="00E45C86" w:rsidRPr="00932140">
        <w:rPr>
          <w:rFonts w:ascii="Arial" w:hAnsi="Arial" w:cs="Arial"/>
          <w:spacing w:val="-1"/>
        </w:rPr>
        <w:t xml:space="preserve"> f</w:t>
      </w:r>
      <w:r w:rsidR="00E45C86" w:rsidRPr="00932140">
        <w:rPr>
          <w:rFonts w:ascii="Arial" w:hAnsi="Arial" w:cs="Arial"/>
        </w:rPr>
        <w:t>irst c</w:t>
      </w:r>
      <w:r w:rsidR="00E45C86" w:rsidRPr="00932140">
        <w:rPr>
          <w:rFonts w:ascii="Arial" w:hAnsi="Arial" w:cs="Arial"/>
          <w:spacing w:val="-1"/>
        </w:rPr>
        <w:t>a</w:t>
      </w:r>
      <w:r w:rsidR="00E45C86" w:rsidRPr="00932140">
        <w:rPr>
          <w:rFonts w:ascii="Arial" w:hAnsi="Arial" w:cs="Arial"/>
        </w:rPr>
        <w:t>ll</w:t>
      </w:r>
      <w:r w:rsidR="00E45C86" w:rsidRPr="00932140">
        <w:rPr>
          <w:rFonts w:ascii="Arial" w:hAnsi="Arial" w:cs="Arial"/>
          <w:spacing w:val="1"/>
        </w:rPr>
        <w:t xml:space="preserve"> r</w:t>
      </w:r>
      <w:r w:rsidR="00E45C86" w:rsidRPr="00932140">
        <w:rPr>
          <w:rFonts w:ascii="Arial" w:hAnsi="Arial" w:cs="Arial"/>
          <w:spacing w:val="-1"/>
        </w:rPr>
        <w:t>e</w:t>
      </w:r>
      <w:r w:rsidR="00E45C86" w:rsidRPr="00932140">
        <w:rPr>
          <w:rFonts w:ascii="Arial" w:hAnsi="Arial" w:cs="Arial"/>
        </w:rPr>
        <w:t>solu</w:t>
      </w:r>
      <w:r w:rsidR="00E45C86" w:rsidRPr="00932140">
        <w:rPr>
          <w:rFonts w:ascii="Arial" w:hAnsi="Arial" w:cs="Arial"/>
          <w:spacing w:val="1"/>
        </w:rPr>
        <w:t>t</w:t>
      </w:r>
      <w:r w:rsidR="00E45C86" w:rsidRPr="00932140">
        <w:rPr>
          <w:rFonts w:ascii="Arial" w:hAnsi="Arial" w:cs="Arial"/>
        </w:rPr>
        <w:t>ion r</w:t>
      </w:r>
      <w:r w:rsidR="00E45C86" w:rsidRPr="00932140">
        <w:rPr>
          <w:rFonts w:ascii="Arial" w:hAnsi="Arial" w:cs="Arial"/>
          <w:spacing w:val="-1"/>
        </w:rPr>
        <w:t>a</w:t>
      </w:r>
      <w:r w:rsidR="00E45C86" w:rsidRPr="00932140">
        <w:rPr>
          <w:rFonts w:ascii="Arial" w:hAnsi="Arial" w:cs="Arial"/>
        </w:rPr>
        <w:t>te</w:t>
      </w:r>
      <w:r w:rsidR="00E45C86" w:rsidRPr="00932140">
        <w:rPr>
          <w:rFonts w:ascii="Arial" w:hAnsi="Arial" w:cs="Arial"/>
          <w:spacing w:val="1"/>
        </w:rPr>
        <w:t xml:space="preserve"> </w:t>
      </w:r>
      <w:r w:rsidR="00E45C86" w:rsidRPr="00932140">
        <w:rPr>
          <w:rFonts w:ascii="Arial" w:hAnsi="Arial" w:cs="Arial"/>
          <w:spacing w:val="-1"/>
        </w:rPr>
        <w:t>f</w:t>
      </w:r>
      <w:r w:rsidR="00E45C86" w:rsidRPr="00932140">
        <w:rPr>
          <w:rFonts w:ascii="Arial" w:hAnsi="Arial" w:cs="Arial"/>
        </w:rPr>
        <w:t>or the</w:t>
      </w:r>
      <w:r w:rsidR="00E45C86" w:rsidRPr="00932140">
        <w:rPr>
          <w:rFonts w:ascii="Arial" w:hAnsi="Arial" w:cs="Arial"/>
          <w:spacing w:val="-1"/>
        </w:rPr>
        <w:t xml:space="preserve"> </w:t>
      </w:r>
      <w:r w:rsidR="00E45C86" w:rsidRPr="00932140">
        <w:rPr>
          <w:rFonts w:ascii="Arial" w:hAnsi="Arial" w:cs="Arial"/>
          <w:spacing w:val="2"/>
        </w:rPr>
        <w:t>p</w:t>
      </w:r>
      <w:r w:rsidR="00E45C86" w:rsidRPr="00932140">
        <w:rPr>
          <w:rFonts w:ascii="Arial" w:hAnsi="Arial" w:cs="Arial"/>
        </w:rPr>
        <w:t>ropos</w:t>
      </w:r>
      <w:r w:rsidR="00E45C86" w:rsidRPr="00932140">
        <w:rPr>
          <w:rFonts w:ascii="Arial" w:hAnsi="Arial" w:cs="Arial"/>
          <w:spacing w:val="-1"/>
        </w:rPr>
        <w:t>e</w:t>
      </w:r>
      <w:r w:rsidR="00E45C86" w:rsidRPr="00932140">
        <w:rPr>
          <w:rFonts w:ascii="Arial" w:hAnsi="Arial" w:cs="Arial"/>
        </w:rPr>
        <w:t xml:space="preserve">d </w:t>
      </w:r>
      <w:r w:rsidR="00E45C86" w:rsidRPr="00932140">
        <w:rPr>
          <w:rFonts w:ascii="Arial" w:hAnsi="Arial" w:cs="Arial"/>
          <w:spacing w:val="1"/>
        </w:rPr>
        <w:t>c</w:t>
      </w:r>
      <w:r w:rsidR="00E45C86" w:rsidRPr="00932140">
        <w:rPr>
          <w:rFonts w:ascii="Arial" w:hAnsi="Arial" w:cs="Arial"/>
          <w:spacing w:val="-1"/>
        </w:rPr>
        <w:t>a</w:t>
      </w:r>
      <w:r w:rsidR="00E45C86" w:rsidRPr="00932140">
        <w:rPr>
          <w:rFonts w:ascii="Arial" w:hAnsi="Arial" w:cs="Arial"/>
        </w:rPr>
        <w:t>ll</w:t>
      </w:r>
      <w:r w:rsidR="00E45C86" w:rsidRPr="00932140">
        <w:rPr>
          <w:rFonts w:ascii="Arial" w:hAnsi="Arial" w:cs="Arial"/>
          <w:spacing w:val="1"/>
        </w:rPr>
        <w:t xml:space="preserve"> </w:t>
      </w:r>
      <w:r w:rsidR="00E45C86" w:rsidRPr="00932140">
        <w:rPr>
          <w:rFonts w:ascii="Arial" w:hAnsi="Arial" w:cs="Arial"/>
          <w:spacing w:val="-1"/>
        </w:rPr>
        <w:t>ce</w:t>
      </w:r>
      <w:r w:rsidR="00E45C86" w:rsidRPr="00932140">
        <w:rPr>
          <w:rFonts w:ascii="Arial" w:hAnsi="Arial" w:cs="Arial"/>
        </w:rPr>
        <w:t>nters;</w:t>
      </w:r>
    </w:p>
    <w:p w14:paraId="5F6AAA48" w14:textId="77777777" w:rsidR="00932140" w:rsidRDefault="00E45C86" w:rsidP="00365B40">
      <w:pPr>
        <w:spacing w:after="0" w:line="360" w:lineRule="auto"/>
        <w:ind w:left="1890" w:hanging="360"/>
        <w:rPr>
          <w:rFonts w:ascii="Arial" w:hAnsi="Arial" w:cs="Arial"/>
        </w:rPr>
      </w:pPr>
      <w:r w:rsidRPr="00932140">
        <w:rPr>
          <w:rFonts w:ascii="Arial" w:hAnsi="Arial" w:cs="Arial"/>
          <w:spacing w:val="-1"/>
        </w:rPr>
        <w:t>(c</w:t>
      </w:r>
      <w:r w:rsidR="00880C46">
        <w:rPr>
          <w:rFonts w:ascii="Arial" w:hAnsi="Arial" w:cs="Arial"/>
          <w:spacing w:val="-1"/>
        </w:rPr>
        <w:t>)</w:t>
      </w:r>
      <w:r w:rsidR="00880C46">
        <w:rPr>
          <w:rFonts w:ascii="Arial" w:hAnsi="Arial" w:cs="Arial"/>
        </w:rPr>
        <w:tab/>
      </w:r>
      <w:r w:rsidRPr="00932140">
        <w:rPr>
          <w:rFonts w:ascii="Arial" w:hAnsi="Arial" w:cs="Arial"/>
        </w:rPr>
        <w:t>The</w:t>
      </w:r>
      <w:r w:rsidRPr="00932140">
        <w:rPr>
          <w:rFonts w:ascii="Arial" w:hAnsi="Arial" w:cs="Arial"/>
          <w:spacing w:val="-1"/>
        </w:rPr>
        <w:t xml:space="preserve"> ca</w:t>
      </w:r>
      <w:r w:rsidRPr="00932140">
        <w:rPr>
          <w:rFonts w:ascii="Arial" w:hAnsi="Arial" w:cs="Arial"/>
        </w:rPr>
        <w:t>ll</w:t>
      </w:r>
      <w:r w:rsidRPr="00932140">
        <w:rPr>
          <w:rFonts w:ascii="Arial" w:hAnsi="Arial" w:cs="Arial"/>
          <w:spacing w:val="1"/>
        </w:rPr>
        <w:t xml:space="preserve"> c</w:t>
      </w:r>
      <w:r w:rsidRPr="00932140">
        <w:rPr>
          <w:rFonts w:ascii="Arial" w:hAnsi="Arial" w:cs="Arial"/>
          <w:spacing w:val="-1"/>
        </w:rPr>
        <w:t>e</w:t>
      </w:r>
      <w:r w:rsidRPr="00932140">
        <w:rPr>
          <w:rFonts w:ascii="Arial" w:hAnsi="Arial" w:cs="Arial"/>
        </w:rPr>
        <w:t>nter</w:t>
      </w:r>
      <w:r w:rsidRPr="00932140">
        <w:rPr>
          <w:rFonts w:ascii="Arial" w:hAnsi="Arial" w:cs="Arial"/>
          <w:spacing w:val="-1"/>
        </w:rPr>
        <w:t xml:space="preserve"> </w:t>
      </w:r>
      <w:r w:rsidRPr="00932140">
        <w:rPr>
          <w:rFonts w:ascii="Arial" w:hAnsi="Arial" w:cs="Arial"/>
        </w:rPr>
        <w:t>lo</w:t>
      </w:r>
      <w:r w:rsidRPr="00932140">
        <w:rPr>
          <w:rFonts w:ascii="Arial" w:hAnsi="Arial" w:cs="Arial"/>
          <w:spacing w:val="2"/>
        </w:rPr>
        <w:t>c</w:t>
      </w:r>
      <w:r w:rsidRPr="00932140">
        <w:rPr>
          <w:rFonts w:ascii="Arial" w:hAnsi="Arial" w:cs="Arial"/>
          <w:spacing w:val="-1"/>
        </w:rPr>
        <w:t>a</w:t>
      </w:r>
      <w:r w:rsidRPr="00932140">
        <w:rPr>
          <w:rFonts w:ascii="Arial" w:hAnsi="Arial" w:cs="Arial"/>
        </w:rPr>
        <w:t>t</w:t>
      </w:r>
      <w:r w:rsidRPr="00932140">
        <w:rPr>
          <w:rFonts w:ascii="Arial" w:hAnsi="Arial" w:cs="Arial"/>
          <w:spacing w:val="1"/>
        </w:rPr>
        <w:t>i</w:t>
      </w:r>
      <w:r w:rsidRPr="00932140">
        <w:rPr>
          <w:rFonts w:ascii="Arial" w:hAnsi="Arial" w:cs="Arial"/>
        </w:rPr>
        <w:t>o</w:t>
      </w:r>
      <w:r w:rsidRPr="00932140">
        <w:rPr>
          <w:rFonts w:ascii="Arial" w:hAnsi="Arial" w:cs="Arial"/>
          <w:spacing w:val="2"/>
        </w:rPr>
        <w:t>n</w:t>
      </w:r>
      <w:r w:rsidRPr="00932140">
        <w:rPr>
          <w:rFonts w:ascii="Arial" w:hAnsi="Arial" w:cs="Arial"/>
        </w:rPr>
        <w:t xml:space="preserve">s, </w:t>
      </w:r>
      <w:r w:rsidRPr="00932140">
        <w:rPr>
          <w:rFonts w:ascii="Arial" w:hAnsi="Arial" w:cs="Arial"/>
          <w:spacing w:val="-1"/>
        </w:rPr>
        <w:t>a</w:t>
      </w:r>
      <w:r w:rsidRPr="00932140">
        <w:rPr>
          <w:rFonts w:ascii="Arial" w:hAnsi="Arial" w:cs="Arial"/>
        </w:rPr>
        <w:t>v</w:t>
      </w:r>
      <w:r w:rsidRPr="00932140">
        <w:rPr>
          <w:rFonts w:ascii="Arial" w:hAnsi="Arial" w:cs="Arial"/>
          <w:spacing w:val="-1"/>
        </w:rPr>
        <w:t>e</w:t>
      </w:r>
      <w:r w:rsidRPr="00932140">
        <w:rPr>
          <w:rFonts w:ascii="Arial" w:hAnsi="Arial" w:cs="Arial"/>
        </w:rPr>
        <w:t>rage</w:t>
      </w:r>
      <w:r w:rsidRPr="00932140">
        <w:rPr>
          <w:rFonts w:ascii="Arial" w:hAnsi="Arial" w:cs="Arial"/>
          <w:spacing w:val="-1"/>
        </w:rPr>
        <w:t xml:space="preserve"> </w:t>
      </w:r>
      <w:r w:rsidRPr="00932140">
        <w:rPr>
          <w:rFonts w:ascii="Arial" w:hAnsi="Arial" w:cs="Arial"/>
        </w:rPr>
        <w:t>sta</w:t>
      </w:r>
      <w:r w:rsidRPr="00932140">
        <w:rPr>
          <w:rFonts w:ascii="Arial" w:hAnsi="Arial" w:cs="Arial"/>
          <w:spacing w:val="1"/>
        </w:rPr>
        <w:t>f</w:t>
      </w:r>
      <w:r w:rsidRPr="00932140">
        <w:rPr>
          <w:rFonts w:ascii="Arial" w:hAnsi="Arial" w:cs="Arial"/>
        </w:rPr>
        <w:t>f</w:t>
      </w:r>
      <w:r w:rsidR="00932140">
        <w:rPr>
          <w:rFonts w:ascii="Arial" w:hAnsi="Arial" w:cs="Arial"/>
        </w:rPr>
        <w:t>,</w:t>
      </w:r>
      <w:r w:rsidRPr="00932140">
        <w:rPr>
          <w:rFonts w:ascii="Arial" w:hAnsi="Arial" w:cs="Arial"/>
        </w:rPr>
        <w:t xml:space="preserve"> </w:t>
      </w:r>
      <w:r w:rsidRPr="00932140">
        <w:rPr>
          <w:rFonts w:ascii="Arial" w:hAnsi="Arial" w:cs="Arial"/>
          <w:spacing w:val="-2"/>
        </w:rPr>
        <w:t>a</w:t>
      </w:r>
      <w:r w:rsidRPr="00932140">
        <w:rPr>
          <w:rFonts w:ascii="Arial" w:hAnsi="Arial" w:cs="Arial"/>
        </w:rPr>
        <w:t>nd turno</w:t>
      </w:r>
      <w:r w:rsidRPr="00932140">
        <w:rPr>
          <w:rFonts w:ascii="Arial" w:hAnsi="Arial" w:cs="Arial"/>
          <w:spacing w:val="2"/>
        </w:rPr>
        <w:t>v</w:t>
      </w:r>
      <w:r w:rsidRPr="00932140">
        <w:rPr>
          <w:rFonts w:ascii="Arial" w:hAnsi="Arial" w:cs="Arial"/>
          <w:spacing w:val="-1"/>
        </w:rPr>
        <w:t>e</w:t>
      </w:r>
      <w:r w:rsidRPr="00932140">
        <w:rPr>
          <w:rFonts w:ascii="Arial" w:hAnsi="Arial" w:cs="Arial"/>
        </w:rPr>
        <w:t xml:space="preserve">r </w:t>
      </w:r>
      <w:r w:rsidRPr="00932140">
        <w:rPr>
          <w:rFonts w:ascii="Arial" w:hAnsi="Arial" w:cs="Arial"/>
          <w:spacing w:val="-1"/>
        </w:rPr>
        <w:t>ra</w:t>
      </w:r>
      <w:r w:rsidRPr="00932140">
        <w:rPr>
          <w:rFonts w:ascii="Arial" w:hAnsi="Arial" w:cs="Arial"/>
          <w:spacing w:val="3"/>
        </w:rPr>
        <w:t>t</w:t>
      </w:r>
      <w:r w:rsidRPr="00932140">
        <w:rPr>
          <w:rFonts w:ascii="Arial" w:hAnsi="Arial" w:cs="Arial"/>
        </w:rPr>
        <w:t>e</w:t>
      </w:r>
      <w:r w:rsidRPr="00932140">
        <w:rPr>
          <w:rFonts w:ascii="Arial" w:hAnsi="Arial" w:cs="Arial"/>
          <w:spacing w:val="-1"/>
        </w:rPr>
        <w:t xml:space="preserve"> f</w:t>
      </w:r>
      <w:r w:rsidRPr="00932140">
        <w:rPr>
          <w:rFonts w:ascii="Arial" w:hAnsi="Arial" w:cs="Arial"/>
        </w:rPr>
        <w:t>or</w:t>
      </w:r>
      <w:r w:rsidRPr="00932140">
        <w:rPr>
          <w:rFonts w:ascii="Arial" w:hAnsi="Arial" w:cs="Arial"/>
          <w:spacing w:val="1"/>
        </w:rPr>
        <w:t xml:space="preserve"> </w:t>
      </w:r>
      <w:r w:rsidRPr="00932140">
        <w:rPr>
          <w:rFonts w:ascii="Arial" w:hAnsi="Arial" w:cs="Arial"/>
          <w:spacing w:val="-1"/>
        </w:rPr>
        <w:t>ca</w:t>
      </w:r>
      <w:r w:rsidRPr="00932140">
        <w:rPr>
          <w:rFonts w:ascii="Arial" w:hAnsi="Arial" w:cs="Arial"/>
        </w:rPr>
        <w:t>ll</w:t>
      </w:r>
      <w:r w:rsidRPr="00932140">
        <w:rPr>
          <w:rFonts w:ascii="Arial" w:hAnsi="Arial" w:cs="Arial"/>
          <w:spacing w:val="1"/>
        </w:rPr>
        <w:t xml:space="preserve"> </w:t>
      </w:r>
      <w:r w:rsidRPr="00932140">
        <w:rPr>
          <w:rFonts w:ascii="Arial" w:hAnsi="Arial" w:cs="Arial"/>
          <w:spacing w:val="-1"/>
        </w:rPr>
        <w:t>ce</w:t>
      </w:r>
      <w:r w:rsidRPr="00932140">
        <w:rPr>
          <w:rFonts w:ascii="Arial" w:hAnsi="Arial" w:cs="Arial"/>
        </w:rPr>
        <w:t>nt</w:t>
      </w:r>
      <w:r w:rsidRPr="00932140">
        <w:rPr>
          <w:rFonts w:ascii="Arial" w:hAnsi="Arial" w:cs="Arial"/>
          <w:spacing w:val="2"/>
        </w:rPr>
        <w:t>e</w:t>
      </w:r>
      <w:r w:rsidRPr="00932140">
        <w:rPr>
          <w:rFonts w:ascii="Arial" w:hAnsi="Arial" w:cs="Arial"/>
        </w:rPr>
        <w:t>r</w:t>
      </w:r>
      <w:r w:rsidRPr="00932140">
        <w:rPr>
          <w:rFonts w:ascii="Arial" w:hAnsi="Arial" w:cs="Arial"/>
          <w:spacing w:val="2"/>
        </w:rPr>
        <w:t xml:space="preserve"> </w:t>
      </w:r>
      <w:r w:rsidRPr="00932140">
        <w:rPr>
          <w:rFonts w:ascii="Arial" w:hAnsi="Arial" w:cs="Arial"/>
          <w:spacing w:val="-1"/>
        </w:rPr>
        <w:t>e</w:t>
      </w:r>
      <w:r w:rsidRPr="00932140">
        <w:rPr>
          <w:rFonts w:ascii="Arial" w:hAnsi="Arial" w:cs="Arial"/>
          <w:spacing w:val="3"/>
        </w:rPr>
        <w:t>m</w:t>
      </w:r>
      <w:r w:rsidRPr="00932140">
        <w:rPr>
          <w:rFonts w:ascii="Arial" w:hAnsi="Arial" w:cs="Arial"/>
        </w:rPr>
        <w:t>pl</w:t>
      </w:r>
      <w:r w:rsidRPr="00932140">
        <w:rPr>
          <w:rFonts w:ascii="Arial" w:hAnsi="Arial" w:cs="Arial"/>
          <w:spacing w:val="3"/>
        </w:rPr>
        <w:t>o</w:t>
      </w:r>
      <w:r w:rsidRPr="00932140">
        <w:rPr>
          <w:rFonts w:ascii="Arial" w:hAnsi="Arial" w:cs="Arial"/>
          <w:spacing w:val="-5"/>
        </w:rPr>
        <w:t>y</w:t>
      </w:r>
      <w:r w:rsidRPr="00932140">
        <w:rPr>
          <w:rFonts w:ascii="Arial" w:hAnsi="Arial" w:cs="Arial"/>
          <w:spacing w:val="1"/>
        </w:rPr>
        <w:t>e</w:t>
      </w:r>
      <w:r w:rsidRPr="00932140">
        <w:rPr>
          <w:rFonts w:ascii="Arial" w:hAnsi="Arial" w:cs="Arial"/>
          <w:spacing w:val="-1"/>
        </w:rPr>
        <w:t>e</w:t>
      </w:r>
      <w:r w:rsidRPr="00932140">
        <w:rPr>
          <w:rFonts w:ascii="Arial" w:hAnsi="Arial" w:cs="Arial"/>
          <w:spacing w:val="1"/>
        </w:rPr>
        <w:t>s</w:t>
      </w:r>
      <w:r w:rsidRPr="00932140">
        <w:rPr>
          <w:rFonts w:ascii="Arial" w:hAnsi="Arial" w:cs="Arial"/>
        </w:rPr>
        <w:t xml:space="preserve">; </w:t>
      </w:r>
    </w:p>
    <w:p w14:paraId="1A136ACB" w14:textId="77777777" w:rsidR="00932140" w:rsidRPr="00932140" w:rsidRDefault="00E45C86" w:rsidP="00365B40">
      <w:pPr>
        <w:spacing w:after="0" w:line="360" w:lineRule="auto"/>
        <w:ind w:left="1886" w:hanging="360"/>
        <w:rPr>
          <w:rFonts w:ascii="Arial" w:hAnsi="Arial" w:cs="Arial"/>
        </w:rPr>
      </w:pPr>
      <w:r w:rsidRPr="00932140">
        <w:rPr>
          <w:rFonts w:ascii="Arial" w:hAnsi="Arial" w:cs="Arial"/>
          <w:spacing w:val="-1"/>
        </w:rPr>
        <w:t>(</w:t>
      </w:r>
      <w:r w:rsidRPr="00932140">
        <w:rPr>
          <w:rFonts w:ascii="Arial" w:hAnsi="Arial" w:cs="Arial"/>
        </w:rPr>
        <w:t>d)</w:t>
      </w:r>
      <w:r w:rsidR="00880C46">
        <w:rPr>
          <w:rFonts w:ascii="Arial" w:hAnsi="Arial" w:cs="Arial"/>
          <w:spacing w:val="21"/>
        </w:rPr>
        <w:tab/>
      </w:r>
      <w:r w:rsidRPr="00932140">
        <w:rPr>
          <w:rFonts w:ascii="Arial" w:hAnsi="Arial" w:cs="Arial"/>
          <w:spacing w:val="1"/>
        </w:rPr>
        <w:t>R</w:t>
      </w:r>
      <w:r w:rsidRPr="00932140">
        <w:rPr>
          <w:rFonts w:ascii="Arial" w:hAnsi="Arial" w:cs="Arial"/>
          <w:spacing w:val="-1"/>
        </w:rPr>
        <w:t>a</w:t>
      </w:r>
      <w:r w:rsidRPr="00932140">
        <w:rPr>
          <w:rFonts w:ascii="Arial" w:hAnsi="Arial" w:cs="Arial"/>
        </w:rPr>
        <w:t>t</w:t>
      </w:r>
      <w:r w:rsidRPr="00932140">
        <w:rPr>
          <w:rFonts w:ascii="Arial" w:hAnsi="Arial" w:cs="Arial"/>
          <w:spacing w:val="1"/>
        </w:rPr>
        <w:t>i</w:t>
      </w:r>
      <w:r w:rsidRPr="00932140">
        <w:rPr>
          <w:rFonts w:ascii="Arial" w:hAnsi="Arial" w:cs="Arial"/>
        </w:rPr>
        <w:t>o of m</w:t>
      </w:r>
      <w:r w:rsidRPr="00932140">
        <w:rPr>
          <w:rFonts w:ascii="Arial" w:hAnsi="Arial" w:cs="Arial"/>
          <w:spacing w:val="-1"/>
        </w:rPr>
        <w:t>a</w:t>
      </w:r>
      <w:r w:rsidRPr="00932140">
        <w:rPr>
          <w:rFonts w:ascii="Arial" w:hAnsi="Arial" w:cs="Arial"/>
        </w:rPr>
        <w:t>n</w:t>
      </w:r>
      <w:r w:rsidRPr="00932140">
        <w:rPr>
          <w:rFonts w:ascii="Arial" w:hAnsi="Arial" w:cs="Arial"/>
          <w:spacing w:val="1"/>
        </w:rPr>
        <w:t>a</w:t>
      </w:r>
      <w:r w:rsidRPr="00932140">
        <w:rPr>
          <w:rFonts w:ascii="Arial" w:hAnsi="Arial" w:cs="Arial"/>
          <w:spacing w:val="-2"/>
        </w:rPr>
        <w:t>g</w:t>
      </w:r>
      <w:r w:rsidRPr="00932140">
        <w:rPr>
          <w:rFonts w:ascii="Arial" w:hAnsi="Arial" w:cs="Arial"/>
          <w:spacing w:val="-1"/>
        </w:rPr>
        <w:t>e</w:t>
      </w:r>
      <w:r w:rsidRPr="00932140">
        <w:rPr>
          <w:rFonts w:ascii="Arial" w:hAnsi="Arial" w:cs="Arial"/>
        </w:rPr>
        <w:t xml:space="preserve">ment </w:t>
      </w:r>
      <w:r w:rsidRPr="00932140">
        <w:rPr>
          <w:rFonts w:ascii="Arial" w:hAnsi="Arial" w:cs="Arial"/>
          <w:spacing w:val="-1"/>
        </w:rPr>
        <w:t>a</w:t>
      </w:r>
      <w:r w:rsidRPr="00932140">
        <w:rPr>
          <w:rFonts w:ascii="Arial" w:hAnsi="Arial" w:cs="Arial"/>
          <w:spacing w:val="2"/>
        </w:rPr>
        <w:t>n</w:t>
      </w:r>
      <w:r w:rsidRPr="00932140">
        <w:rPr>
          <w:rFonts w:ascii="Arial" w:hAnsi="Arial" w:cs="Arial"/>
        </w:rPr>
        <w:t>d sup</w:t>
      </w:r>
      <w:r w:rsidRPr="00932140">
        <w:rPr>
          <w:rFonts w:ascii="Arial" w:hAnsi="Arial" w:cs="Arial"/>
          <w:spacing w:val="-1"/>
        </w:rPr>
        <w:t>e</w:t>
      </w:r>
      <w:r w:rsidRPr="00932140">
        <w:rPr>
          <w:rFonts w:ascii="Arial" w:hAnsi="Arial" w:cs="Arial"/>
        </w:rPr>
        <w:t>rviso</w:t>
      </w:r>
      <w:r w:rsidRPr="00932140">
        <w:rPr>
          <w:rFonts w:ascii="Arial" w:hAnsi="Arial" w:cs="Arial"/>
          <w:spacing w:val="4"/>
        </w:rPr>
        <w:t>r</w:t>
      </w:r>
      <w:r w:rsidRPr="00932140">
        <w:rPr>
          <w:rFonts w:ascii="Arial" w:hAnsi="Arial" w:cs="Arial"/>
        </w:rPr>
        <w:t>y</w:t>
      </w:r>
      <w:r w:rsidRPr="00932140">
        <w:rPr>
          <w:rFonts w:ascii="Arial" w:hAnsi="Arial" w:cs="Arial"/>
          <w:spacing w:val="-5"/>
        </w:rPr>
        <w:t xml:space="preserve"> </w:t>
      </w:r>
      <w:r w:rsidRPr="00932140">
        <w:rPr>
          <w:rFonts w:ascii="Arial" w:hAnsi="Arial" w:cs="Arial"/>
        </w:rPr>
        <w:t>sta</w:t>
      </w:r>
      <w:r w:rsidRPr="00932140">
        <w:rPr>
          <w:rFonts w:ascii="Arial" w:hAnsi="Arial" w:cs="Arial"/>
          <w:spacing w:val="-1"/>
        </w:rPr>
        <w:t>f</w:t>
      </w:r>
      <w:r w:rsidRPr="00932140">
        <w:rPr>
          <w:rFonts w:ascii="Arial" w:hAnsi="Arial" w:cs="Arial"/>
        </w:rPr>
        <w:t>f to</w:t>
      </w:r>
      <w:r w:rsidRPr="00932140">
        <w:rPr>
          <w:rFonts w:ascii="Arial" w:hAnsi="Arial" w:cs="Arial"/>
          <w:spacing w:val="2"/>
        </w:rPr>
        <w:t xml:space="preserve"> </w:t>
      </w:r>
      <w:r w:rsidRPr="00932140">
        <w:rPr>
          <w:rFonts w:ascii="Arial" w:hAnsi="Arial" w:cs="Arial"/>
          <w:spacing w:val="-1"/>
        </w:rPr>
        <w:t>c</w:t>
      </w:r>
      <w:r w:rsidRPr="00932140">
        <w:rPr>
          <w:rFonts w:ascii="Arial" w:hAnsi="Arial" w:cs="Arial"/>
        </w:rPr>
        <w:t>usto</w:t>
      </w:r>
      <w:r w:rsidRPr="00932140">
        <w:rPr>
          <w:rFonts w:ascii="Arial" w:hAnsi="Arial" w:cs="Arial"/>
          <w:spacing w:val="1"/>
        </w:rPr>
        <w:t>m</w:t>
      </w:r>
      <w:r w:rsidRPr="00932140">
        <w:rPr>
          <w:rFonts w:ascii="Arial" w:hAnsi="Arial" w:cs="Arial"/>
          <w:spacing w:val="-1"/>
        </w:rPr>
        <w:t>e</w:t>
      </w:r>
      <w:r w:rsidRPr="00932140">
        <w:rPr>
          <w:rFonts w:ascii="Arial" w:hAnsi="Arial" w:cs="Arial"/>
        </w:rPr>
        <w:t>r s</w:t>
      </w:r>
      <w:r w:rsidRPr="00932140">
        <w:rPr>
          <w:rFonts w:ascii="Arial" w:hAnsi="Arial" w:cs="Arial"/>
          <w:spacing w:val="-1"/>
        </w:rPr>
        <w:t>e</w:t>
      </w:r>
      <w:r w:rsidRPr="00932140">
        <w:rPr>
          <w:rFonts w:ascii="Arial" w:hAnsi="Arial" w:cs="Arial"/>
        </w:rPr>
        <w:t>rvi</w:t>
      </w:r>
      <w:r w:rsidRPr="00932140">
        <w:rPr>
          <w:rFonts w:ascii="Arial" w:hAnsi="Arial" w:cs="Arial"/>
          <w:spacing w:val="-1"/>
        </w:rPr>
        <w:t>c</w:t>
      </w:r>
      <w:r w:rsidRPr="00932140">
        <w:rPr>
          <w:rFonts w:ascii="Arial" w:hAnsi="Arial" w:cs="Arial"/>
        </w:rPr>
        <w:t>e</w:t>
      </w:r>
      <w:r w:rsidRPr="00932140">
        <w:rPr>
          <w:rFonts w:ascii="Arial" w:hAnsi="Arial" w:cs="Arial"/>
          <w:spacing w:val="1"/>
        </w:rPr>
        <w:t xml:space="preserve"> </w:t>
      </w:r>
      <w:r w:rsidRPr="00932140">
        <w:rPr>
          <w:rFonts w:ascii="Arial" w:hAnsi="Arial" w:cs="Arial"/>
        </w:rPr>
        <w:t>r</w:t>
      </w:r>
      <w:r w:rsidRPr="00932140">
        <w:rPr>
          <w:rFonts w:ascii="Arial" w:hAnsi="Arial" w:cs="Arial"/>
          <w:spacing w:val="-2"/>
        </w:rPr>
        <w:t>e</w:t>
      </w:r>
      <w:r w:rsidRPr="00932140">
        <w:rPr>
          <w:rFonts w:ascii="Arial" w:hAnsi="Arial" w:cs="Arial"/>
        </w:rPr>
        <w:t>p</w:t>
      </w:r>
      <w:r w:rsidRPr="00932140">
        <w:rPr>
          <w:rFonts w:ascii="Arial" w:hAnsi="Arial" w:cs="Arial"/>
          <w:spacing w:val="1"/>
        </w:rPr>
        <w:t>r</w:t>
      </w:r>
      <w:r w:rsidRPr="00932140">
        <w:rPr>
          <w:rFonts w:ascii="Arial" w:hAnsi="Arial" w:cs="Arial"/>
          <w:spacing w:val="-1"/>
        </w:rPr>
        <w:t>e</w:t>
      </w:r>
      <w:r w:rsidRPr="00932140">
        <w:rPr>
          <w:rFonts w:ascii="Arial" w:hAnsi="Arial" w:cs="Arial"/>
        </w:rPr>
        <w:t>s</w:t>
      </w:r>
      <w:r w:rsidRPr="00932140">
        <w:rPr>
          <w:rFonts w:ascii="Arial" w:hAnsi="Arial" w:cs="Arial"/>
          <w:spacing w:val="-1"/>
        </w:rPr>
        <w:t>e</w:t>
      </w:r>
      <w:r w:rsidRPr="00932140">
        <w:rPr>
          <w:rFonts w:ascii="Arial" w:hAnsi="Arial" w:cs="Arial"/>
        </w:rPr>
        <w:t>nta</w:t>
      </w:r>
      <w:r w:rsidRPr="00932140">
        <w:rPr>
          <w:rFonts w:ascii="Arial" w:hAnsi="Arial" w:cs="Arial"/>
          <w:spacing w:val="2"/>
        </w:rPr>
        <w:t>t</w:t>
      </w:r>
      <w:r w:rsidRPr="00932140">
        <w:rPr>
          <w:rFonts w:ascii="Arial" w:hAnsi="Arial" w:cs="Arial"/>
        </w:rPr>
        <w:t>ives</w:t>
      </w:r>
      <w:r w:rsidR="00932140" w:rsidRPr="00932140">
        <w:rPr>
          <w:rFonts w:ascii="Arial" w:hAnsi="Arial" w:cs="Arial"/>
        </w:rPr>
        <w:t>;</w:t>
      </w:r>
      <w:r w:rsidRPr="00932140">
        <w:rPr>
          <w:rFonts w:ascii="Arial" w:hAnsi="Arial" w:cs="Arial"/>
        </w:rPr>
        <w:t xml:space="preserve"> </w:t>
      </w:r>
      <w:r w:rsidRPr="00932140">
        <w:rPr>
          <w:rFonts w:ascii="Arial" w:hAnsi="Arial" w:cs="Arial"/>
          <w:spacing w:val="-1"/>
        </w:rPr>
        <w:t>a</w:t>
      </w:r>
      <w:r w:rsidRPr="00932140">
        <w:rPr>
          <w:rFonts w:ascii="Arial" w:hAnsi="Arial" w:cs="Arial"/>
        </w:rPr>
        <w:t>n</w:t>
      </w:r>
      <w:r w:rsidRPr="00932140">
        <w:rPr>
          <w:rFonts w:ascii="Arial" w:hAnsi="Arial" w:cs="Arial"/>
          <w:spacing w:val="4"/>
        </w:rPr>
        <w:t>d</w:t>
      </w:r>
    </w:p>
    <w:p w14:paraId="75F4B107" w14:textId="77777777" w:rsidR="00932140" w:rsidRDefault="00E45C86" w:rsidP="00365B40">
      <w:pPr>
        <w:spacing w:after="0" w:line="360" w:lineRule="auto"/>
        <w:ind w:left="1890" w:hanging="360"/>
        <w:rPr>
          <w:rFonts w:ascii="Arial" w:hAnsi="Arial" w:cs="Arial"/>
        </w:rPr>
      </w:pPr>
      <w:r w:rsidRPr="00932140">
        <w:rPr>
          <w:rFonts w:ascii="Arial" w:hAnsi="Arial" w:cs="Arial"/>
          <w:spacing w:val="-1"/>
        </w:rPr>
        <w:t>(e</w:t>
      </w:r>
      <w:r w:rsidRPr="00932140">
        <w:rPr>
          <w:rFonts w:ascii="Arial" w:hAnsi="Arial" w:cs="Arial"/>
        </w:rPr>
        <w:t>)</w:t>
      </w:r>
      <w:r w:rsidR="00880C46">
        <w:rPr>
          <w:rFonts w:ascii="Arial" w:hAnsi="Arial" w:cs="Arial"/>
          <w:spacing w:val="35"/>
        </w:rPr>
        <w:tab/>
      </w:r>
      <w:r w:rsidRPr="00932140">
        <w:rPr>
          <w:rFonts w:ascii="Arial" w:hAnsi="Arial" w:cs="Arial"/>
          <w:spacing w:val="1"/>
        </w:rPr>
        <w:t>P</w:t>
      </w:r>
      <w:r w:rsidRPr="00932140">
        <w:rPr>
          <w:rFonts w:ascii="Arial" w:hAnsi="Arial" w:cs="Arial"/>
        </w:rPr>
        <w:t>ropos</w:t>
      </w:r>
      <w:r w:rsidRPr="00932140">
        <w:rPr>
          <w:rFonts w:ascii="Arial" w:hAnsi="Arial" w:cs="Arial"/>
          <w:spacing w:val="-1"/>
        </w:rPr>
        <w:t>e</w:t>
      </w:r>
      <w:r w:rsidRPr="00932140">
        <w:rPr>
          <w:rFonts w:ascii="Arial" w:hAnsi="Arial" w:cs="Arial"/>
        </w:rPr>
        <w:t>d st</w:t>
      </w:r>
      <w:r w:rsidRPr="00932140">
        <w:rPr>
          <w:rFonts w:ascii="Arial" w:hAnsi="Arial" w:cs="Arial"/>
          <w:spacing w:val="-1"/>
        </w:rPr>
        <w:t>a</w:t>
      </w:r>
      <w:r w:rsidRPr="00932140">
        <w:rPr>
          <w:rFonts w:ascii="Arial" w:hAnsi="Arial" w:cs="Arial"/>
        </w:rPr>
        <w:t>f</w:t>
      </w:r>
      <w:r w:rsidRPr="00932140">
        <w:rPr>
          <w:rFonts w:ascii="Arial" w:hAnsi="Arial" w:cs="Arial"/>
          <w:spacing w:val="-1"/>
        </w:rPr>
        <w:t>f</w:t>
      </w:r>
      <w:r w:rsidRPr="00932140">
        <w:rPr>
          <w:rFonts w:ascii="Arial" w:hAnsi="Arial" w:cs="Arial"/>
        </w:rPr>
        <w:t>i</w:t>
      </w:r>
      <w:r w:rsidRPr="00932140">
        <w:rPr>
          <w:rFonts w:ascii="Arial" w:hAnsi="Arial" w:cs="Arial"/>
          <w:spacing w:val="3"/>
        </w:rPr>
        <w:t>n</w:t>
      </w:r>
      <w:r w:rsidRPr="00932140">
        <w:rPr>
          <w:rFonts w:ascii="Arial" w:hAnsi="Arial" w:cs="Arial"/>
        </w:rPr>
        <w:t>g</w:t>
      </w:r>
      <w:r w:rsidRPr="00932140">
        <w:rPr>
          <w:rFonts w:ascii="Arial" w:hAnsi="Arial" w:cs="Arial"/>
          <w:spacing w:val="-2"/>
        </w:rPr>
        <w:t xml:space="preserve"> </w:t>
      </w:r>
      <w:r w:rsidRPr="00932140">
        <w:rPr>
          <w:rFonts w:ascii="Arial" w:hAnsi="Arial" w:cs="Arial"/>
        </w:rPr>
        <w:t>lev</w:t>
      </w:r>
      <w:r w:rsidRPr="00932140">
        <w:rPr>
          <w:rFonts w:ascii="Arial" w:hAnsi="Arial" w:cs="Arial"/>
          <w:spacing w:val="-1"/>
        </w:rPr>
        <w:t>e</w:t>
      </w:r>
      <w:r w:rsidRPr="00932140">
        <w:rPr>
          <w:rFonts w:ascii="Arial" w:hAnsi="Arial" w:cs="Arial"/>
        </w:rPr>
        <w:t xml:space="preserve">ls </w:t>
      </w:r>
      <w:r w:rsidRPr="00932140">
        <w:rPr>
          <w:rFonts w:ascii="Arial" w:hAnsi="Arial" w:cs="Arial"/>
          <w:spacing w:val="3"/>
        </w:rPr>
        <w:t>i</w:t>
      </w:r>
      <w:r w:rsidRPr="00932140">
        <w:rPr>
          <w:rFonts w:ascii="Arial" w:hAnsi="Arial" w:cs="Arial"/>
        </w:rPr>
        <w:t>n</w:t>
      </w:r>
      <w:r w:rsidRPr="00932140">
        <w:rPr>
          <w:rFonts w:ascii="Arial" w:hAnsi="Arial" w:cs="Arial"/>
          <w:spacing w:val="-1"/>
        </w:rPr>
        <w:t>c</w:t>
      </w:r>
      <w:r w:rsidRPr="00932140">
        <w:rPr>
          <w:rFonts w:ascii="Arial" w:hAnsi="Arial" w:cs="Arial"/>
        </w:rPr>
        <w:t>lud</w:t>
      </w:r>
      <w:r w:rsidRPr="00932140">
        <w:rPr>
          <w:rFonts w:ascii="Arial" w:hAnsi="Arial" w:cs="Arial"/>
          <w:spacing w:val="1"/>
        </w:rPr>
        <w:t>i</w:t>
      </w:r>
      <w:r w:rsidRPr="00932140">
        <w:rPr>
          <w:rFonts w:ascii="Arial" w:hAnsi="Arial" w:cs="Arial"/>
        </w:rPr>
        <w:t>ng</w:t>
      </w:r>
      <w:r w:rsidRPr="00932140">
        <w:rPr>
          <w:rFonts w:ascii="Arial" w:hAnsi="Arial" w:cs="Arial"/>
          <w:spacing w:val="-2"/>
        </w:rPr>
        <w:t xml:space="preserve"> </w:t>
      </w:r>
      <w:r w:rsidRPr="00932140">
        <w:rPr>
          <w:rFonts w:ascii="Arial" w:hAnsi="Arial" w:cs="Arial"/>
        </w:rPr>
        <w:t>the l</w:t>
      </w:r>
      <w:r w:rsidRPr="00932140">
        <w:rPr>
          <w:rFonts w:ascii="Arial" w:hAnsi="Arial" w:cs="Arial"/>
          <w:spacing w:val="2"/>
        </w:rPr>
        <w:t>o</w:t>
      </w:r>
      <w:r w:rsidRPr="00932140">
        <w:rPr>
          <w:rFonts w:ascii="Arial" w:hAnsi="Arial" w:cs="Arial"/>
          <w:spacing w:val="-2"/>
        </w:rPr>
        <w:t>g</w:t>
      </w:r>
      <w:r w:rsidRPr="00932140">
        <w:rPr>
          <w:rFonts w:ascii="Arial" w:hAnsi="Arial" w:cs="Arial"/>
        </w:rPr>
        <w:t>ic us</w:t>
      </w:r>
      <w:r w:rsidRPr="00932140">
        <w:rPr>
          <w:rFonts w:ascii="Arial" w:hAnsi="Arial" w:cs="Arial"/>
          <w:spacing w:val="-1"/>
        </w:rPr>
        <w:t>e</w:t>
      </w:r>
      <w:r w:rsidRPr="00932140">
        <w:rPr>
          <w:rFonts w:ascii="Arial" w:hAnsi="Arial" w:cs="Arial"/>
        </w:rPr>
        <w:t xml:space="preserve">d </w:t>
      </w:r>
      <w:r w:rsidRPr="00932140">
        <w:rPr>
          <w:rFonts w:ascii="Arial" w:hAnsi="Arial" w:cs="Arial"/>
          <w:spacing w:val="3"/>
        </w:rPr>
        <w:t>t</w:t>
      </w:r>
      <w:r w:rsidRPr="00932140">
        <w:rPr>
          <w:rFonts w:ascii="Arial" w:hAnsi="Arial" w:cs="Arial"/>
        </w:rPr>
        <w:t xml:space="preserve">o </w:t>
      </w:r>
      <w:r w:rsidRPr="00932140">
        <w:rPr>
          <w:rFonts w:ascii="Arial" w:hAnsi="Arial" w:cs="Arial"/>
          <w:spacing w:val="-1"/>
        </w:rPr>
        <w:t>a</w:t>
      </w:r>
      <w:r w:rsidRPr="00932140">
        <w:rPr>
          <w:rFonts w:ascii="Arial" w:hAnsi="Arial" w:cs="Arial"/>
        </w:rPr>
        <w:t>r</w:t>
      </w:r>
      <w:r w:rsidRPr="00932140">
        <w:rPr>
          <w:rFonts w:ascii="Arial" w:hAnsi="Arial" w:cs="Arial"/>
          <w:spacing w:val="-1"/>
        </w:rPr>
        <w:t>r</w:t>
      </w:r>
      <w:r w:rsidRPr="00932140">
        <w:rPr>
          <w:rFonts w:ascii="Arial" w:hAnsi="Arial" w:cs="Arial"/>
        </w:rPr>
        <w:t>ive</w:t>
      </w:r>
      <w:r w:rsidRPr="00932140">
        <w:rPr>
          <w:rFonts w:ascii="Arial" w:hAnsi="Arial" w:cs="Arial"/>
          <w:spacing w:val="2"/>
        </w:rPr>
        <w:t xml:space="preserve"> </w:t>
      </w:r>
      <w:r w:rsidRPr="00932140">
        <w:rPr>
          <w:rFonts w:ascii="Arial" w:hAnsi="Arial" w:cs="Arial"/>
          <w:spacing w:val="-1"/>
        </w:rPr>
        <w:t>a</w:t>
      </w:r>
      <w:r w:rsidRPr="00932140">
        <w:rPr>
          <w:rFonts w:ascii="Arial" w:hAnsi="Arial" w:cs="Arial"/>
        </w:rPr>
        <w:t xml:space="preserve">t </w:t>
      </w:r>
      <w:r w:rsidRPr="00932140">
        <w:rPr>
          <w:rFonts w:ascii="Arial" w:hAnsi="Arial" w:cs="Arial"/>
          <w:spacing w:val="1"/>
        </w:rPr>
        <w:t>t</w:t>
      </w:r>
      <w:r w:rsidRPr="00932140">
        <w:rPr>
          <w:rFonts w:ascii="Arial" w:hAnsi="Arial" w:cs="Arial"/>
        </w:rPr>
        <w:t>he</w:t>
      </w:r>
      <w:r w:rsidRPr="00932140">
        <w:rPr>
          <w:rFonts w:ascii="Arial" w:hAnsi="Arial" w:cs="Arial"/>
          <w:spacing w:val="-1"/>
        </w:rPr>
        <w:t xml:space="preserve"> </w:t>
      </w:r>
      <w:r w:rsidRPr="00932140">
        <w:rPr>
          <w:rFonts w:ascii="Arial" w:hAnsi="Arial" w:cs="Arial"/>
        </w:rPr>
        <w:t>pro</w:t>
      </w:r>
      <w:r w:rsidRPr="00932140">
        <w:rPr>
          <w:rFonts w:ascii="Arial" w:hAnsi="Arial" w:cs="Arial"/>
          <w:spacing w:val="-1"/>
        </w:rPr>
        <w:t>p</w:t>
      </w:r>
      <w:r w:rsidRPr="00932140">
        <w:rPr>
          <w:rFonts w:ascii="Arial" w:hAnsi="Arial" w:cs="Arial"/>
        </w:rPr>
        <w:t>osed</w:t>
      </w:r>
      <w:r w:rsidRPr="00932140">
        <w:rPr>
          <w:rFonts w:ascii="Arial" w:hAnsi="Arial" w:cs="Arial"/>
          <w:spacing w:val="-1"/>
        </w:rPr>
        <w:t xml:space="preserve"> </w:t>
      </w:r>
      <w:r w:rsidRPr="00932140">
        <w:rPr>
          <w:rFonts w:ascii="Arial" w:hAnsi="Arial" w:cs="Arial"/>
          <w:spacing w:val="2"/>
        </w:rPr>
        <w:t>s</w:t>
      </w:r>
      <w:r w:rsidRPr="00932140">
        <w:rPr>
          <w:rFonts w:ascii="Arial" w:hAnsi="Arial" w:cs="Arial"/>
        </w:rPr>
        <w:t>ta</w:t>
      </w:r>
      <w:r w:rsidRPr="00932140">
        <w:rPr>
          <w:rFonts w:ascii="Arial" w:hAnsi="Arial" w:cs="Arial"/>
          <w:spacing w:val="-1"/>
        </w:rPr>
        <w:t>f</w:t>
      </w:r>
      <w:r w:rsidRPr="00932140">
        <w:rPr>
          <w:rFonts w:ascii="Arial" w:hAnsi="Arial" w:cs="Arial"/>
        </w:rPr>
        <w:t>fi</w:t>
      </w:r>
      <w:r w:rsidRPr="00932140">
        <w:rPr>
          <w:rFonts w:ascii="Arial" w:hAnsi="Arial" w:cs="Arial"/>
          <w:spacing w:val="2"/>
        </w:rPr>
        <w:t>n</w:t>
      </w:r>
      <w:r w:rsidRPr="00932140">
        <w:rPr>
          <w:rFonts w:ascii="Arial" w:hAnsi="Arial" w:cs="Arial"/>
        </w:rPr>
        <w:t>g lev</w:t>
      </w:r>
      <w:r w:rsidRPr="00932140">
        <w:rPr>
          <w:rFonts w:ascii="Arial" w:hAnsi="Arial" w:cs="Arial"/>
          <w:spacing w:val="-1"/>
        </w:rPr>
        <w:t>e</w:t>
      </w:r>
      <w:r w:rsidRPr="00932140">
        <w:rPr>
          <w:rFonts w:ascii="Arial" w:hAnsi="Arial" w:cs="Arial"/>
        </w:rPr>
        <w:t>ls.</w:t>
      </w:r>
    </w:p>
    <w:p w14:paraId="47385E17" w14:textId="77777777" w:rsidR="00880C46" w:rsidRPr="00932140" w:rsidRDefault="00880C46" w:rsidP="00365B40">
      <w:pPr>
        <w:spacing w:after="0" w:line="240" w:lineRule="auto"/>
        <w:ind w:left="1890" w:hanging="360"/>
        <w:rPr>
          <w:rFonts w:ascii="Arial" w:hAnsi="Arial" w:cs="Arial"/>
        </w:rPr>
      </w:pPr>
    </w:p>
    <w:p w14:paraId="587E7EA2" w14:textId="77777777" w:rsidR="00932140" w:rsidRDefault="00932140" w:rsidP="00365B40">
      <w:pPr>
        <w:pStyle w:val="NormalIndent"/>
        <w:spacing w:line="360" w:lineRule="auto"/>
        <w:ind w:left="1440" w:right="-90" w:hanging="360"/>
        <w:rPr>
          <w:rFonts w:cs="Arial"/>
          <w:sz w:val="22"/>
          <w:szCs w:val="22"/>
        </w:rPr>
      </w:pPr>
      <w:r w:rsidRPr="00932140">
        <w:rPr>
          <w:rFonts w:cs="Arial"/>
          <w:sz w:val="22"/>
          <w:szCs w:val="22"/>
        </w:rPr>
        <w:t>(6)</w:t>
      </w:r>
      <w:r w:rsidRPr="00932140">
        <w:rPr>
          <w:rFonts w:cs="Arial"/>
          <w:sz w:val="22"/>
          <w:szCs w:val="22"/>
        </w:rPr>
        <w:tab/>
      </w:r>
      <w:r w:rsidR="00E45C86" w:rsidRPr="00932140">
        <w:rPr>
          <w:rFonts w:cs="Arial"/>
          <w:sz w:val="22"/>
          <w:szCs w:val="22"/>
        </w:rPr>
        <w:t>D</w:t>
      </w:r>
      <w:r w:rsidR="00E45C86" w:rsidRPr="00932140">
        <w:rPr>
          <w:rFonts w:cs="Arial"/>
          <w:spacing w:val="-1"/>
          <w:sz w:val="22"/>
          <w:szCs w:val="22"/>
        </w:rPr>
        <w:t>e</w:t>
      </w:r>
      <w:r w:rsidR="00E45C86" w:rsidRPr="00932140">
        <w:rPr>
          <w:rFonts w:cs="Arial"/>
          <w:sz w:val="22"/>
          <w:szCs w:val="22"/>
        </w:rPr>
        <w:t>s</w:t>
      </w:r>
      <w:r w:rsidR="00E45C86" w:rsidRPr="00932140">
        <w:rPr>
          <w:rFonts w:cs="Arial"/>
          <w:spacing w:val="-1"/>
          <w:sz w:val="22"/>
          <w:szCs w:val="22"/>
        </w:rPr>
        <w:t>c</w:t>
      </w:r>
      <w:r w:rsidR="00E45C86" w:rsidRPr="00932140">
        <w:rPr>
          <w:rFonts w:cs="Arial"/>
          <w:sz w:val="22"/>
          <w:szCs w:val="22"/>
        </w:rPr>
        <w:t>ribe</w:t>
      </w:r>
      <w:r w:rsidR="00E45C86" w:rsidRPr="00932140">
        <w:rPr>
          <w:rFonts w:cs="Arial"/>
          <w:spacing w:val="-1"/>
          <w:sz w:val="22"/>
          <w:szCs w:val="22"/>
        </w:rPr>
        <w:t xml:space="preserve"> </w:t>
      </w:r>
      <w:r w:rsidR="00E45C86" w:rsidRPr="00932140">
        <w:rPr>
          <w:rFonts w:cs="Arial"/>
          <w:sz w:val="22"/>
          <w:szCs w:val="22"/>
        </w:rPr>
        <w:t>t</w:t>
      </w:r>
      <w:r w:rsidR="00E45C86" w:rsidRPr="00932140">
        <w:rPr>
          <w:rFonts w:cs="Arial"/>
          <w:spacing w:val="3"/>
          <w:sz w:val="22"/>
          <w:szCs w:val="22"/>
        </w:rPr>
        <w:t>h</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z w:val="22"/>
          <w:szCs w:val="22"/>
        </w:rPr>
        <w:t>b</w:t>
      </w:r>
      <w:r w:rsidR="00E45C86" w:rsidRPr="00932140">
        <w:rPr>
          <w:rFonts w:cs="Arial"/>
          <w:spacing w:val="-1"/>
          <w:sz w:val="22"/>
          <w:szCs w:val="22"/>
        </w:rPr>
        <w:t>ac</w:t>
      </w:r>
      <w:r w:rsidR="00E45C86" w:rsidRPr="00932140">
        <w:rPr>
          <w:rFonts w:cs="Arial"/>
          <w:spacing w:val="3"/>
          <w:sz w:val="22"/>
          <w:szCs w:val="22"/>
        </w:rPr>
        <w:t>k</w:t>
      </w:r>
      <w:r w:rsidR="00E45C86" w:rsidRPr="00932140">
        <w:rPr>
          <w:rFonts w:cs="Arial"/>
          <w:sz w:val="22"/>
          <w:szCs w:val="22"/>
        </w:rPr>
        <w:t xml:space="preserve">up </w:t>
      </w:r>
      <w:r w:rsidR="00E45C86" w:rsidRPr="00932140">
        <w:rPr>
          <w:rFonts w:cs="Arial"/>
          <w:spacing w:val="5"/>
          <w:sz w:val="22"/>
          <w:szCs w:val="22"/>
        </w:rPr>
        <w:t>s</w:t>
      </w:r>
      <w:r w:rsidR="00E45C86" w:rsidRPr="00932140">
        <w:rPr>
          <w:rFonts w:cs="Arial"/>
          <w:spacing w:val="-5"/>
          <w:sz w:val="22"/>
          <w:szCs w:val="22"/>
        </w:rPr>
        <w:t>y</w:t>
      </w:r>
      <w:r w:rsidR="00E45C86" w:rsidRPr="00932140">
        <w:rPr>
          <w:rFonts w:cs="Arial"/>
          <w:spacing w:val="2"/>
          <w:sz w:val="22"/>
          <w:szCs w:val="22"/>
        </w:rPr>
        <w:t>s</w:t>
      </w:r>
      <w:r w:rsidR="00E45C86" w:rsidRPr="00932140">
        <w:rPr>
          <w:rFonts w:cs="Arial"/>
          <w:sz w:val="22"/>
          <w:szCs w:val="22"/>
        </w:rPr>
        <w:t xml:space="preserve">tems </w:t>
      </w:r>
      <w:r w:rsidR="00FE4A94">
        <w:rPr>
          <w:rFonts w:cs="Arial"/>
          <w:sz w:val="22"/>
          <w:szCs w:val="22"/>
        </w:rPr>
        <w:t xml:space="preserve">of the Offeror’s </w:t>
      </w:r>
      <w:r w:rsidR="00E45C86" w:rsidRPr="00932140">
        <w:rPr>
          <w:rFonts w:cs="Arial"/>
          <w:spacing w:val="-1"/>
          <w:sz w:val="22"/>
          <w:szCs w:val="22"/>
        </w:rPr>
        <w:t>p</w:t>
      </w:r>
      <w:r w:rsidR="00E45C86" w:rsidRPr="00932140">
        <w:rPr>
          <w:rFonts w:cs="Arial"/>
          <w:sz w:val="22"/>
          <w:szCs w:val="22"/>
        </w:rPr>
        <w:t>rima</w:t>
      </w:r>
      <w:r w:rsidR="00E45C86" w:rsidRPr="00932140">
        <w:rPr>
          <w:rFonts w:cs="Arial"/>
          <w:spacing w:val="3"/>
          <w:sz w:val="22"/>
          <w:szCs w:val="22"/>
        </w:rPr>
        <w:t>r</w:t>
      </w:r>
      <w:r w:rsidR="00E45C86" w:rsidRPr="00932140">
        <w:rPr>
          <w:rFonts w:cs="Arial"/>
          <w:sz w:val="22"/>
          <w:szCs w:val="22"/>
        </w:rPr>
        <w:t>y</w:t>
      </w:r>
      <w:r w:rsidR="00E45C86" w:rsidRPr="00932140">
        <w:rPr>
          <w:rFonts w:cs="Arial"/>
          <w:spacing w:val="-5"/>
          <w:sz w:val="22"/>
          <w:szCs w:val="22"/>
        </w:rPr>
        <w:t xml:space="preserve"> </w:t>
      </w:r>
      <w:r w:rsidR="00E45C86" w:rsidRPr="00932140">
        <w:rPr>
          <w:rFonts w:cs="Arial"/>
          <w:spacing w:val="3"/>
          <w:sz w:val="22"/>
          <w:szCs w:val="22"/>
        </w:rPr>
        <w:t>t</w:t>
      </w:r>
      <w:r w:rsidR="00E45C86" w:rsidRPr="00932140">
        <w:rPr>
          <w:rFonts w:cs="Arial"/>
          <w:spacing w:val="-1"/>
          <w:sz w:val="22"/>
          <w:szCs w:val="22"/>
        </w:rPr>
        <w:t>e</w:t>
      </w:r>
      <w:r w:rsidR="00E45C86" w:rsidRPr="00932140">
        <w:rPr>
          <w:rFonts w:cs="Arial"/>
          <w:sz w:val="22"/>
          <w:szCs w:val="22"/>
        </w:rPr>
        <w:t>lephone</w:t>
      </w:r>
      <w:r w:rsidR="00E45C86" w:rsidRPr="00932140">
        <w:rPr>
          <w:rFonts w:cs="Arial"/>
          <w:spacing w:val="-1"/>
          <w:sz w:val="22"/>
          <w:szCs w:val="22"/>
        </w:rPr>
        <w:t xml:space="preserve"> </w:t>
      </w:r>
      <w:r w:rsidR="00E45C86" w:rsidRPr="00932140">
        <w:rPr>
          <w:rFonts w:cs="Arial"/>
          <w:spacing w:val="5"/>
          <w:sz w:val="22"/>
          <w:szCs w:val="22"/>
        </w:rPr>
        <w:t>s</w:t>
      </w:r>
      <w:r w:rsidR="00E45C86" w:rsidRPr="00932140">
        <w:rPr>
          <w:rFonts w:cs="Arial"/>
          <w:spacing w:val="-5"/>
          <w:sz w:val="22"/>
          <w:szCs w:val="22"/>
        </w:rPr>
        <w:t>y</w:t>
      </w:r>
      <w:r w:rsidR="00E45C86" w:rsidRPr="00932140">
        <w:rPr>
          <w:rFonts w:cs="Arial"/>
          <w:sz w:val="22"/>
          <w:szCs w:val="22"/>
        </w:rPr>
        <w:t>stem whi</w:t>
      </w:r>
      <w:r w:rsidR="00E45C86" w:rsidRPr="00932140">
        <w:rPr>
          <w:rFonts w:cs="Arial"/>
          <w:spacing w:val="-1"/>
          <w:sz w:val="22"/>
          <w:szCs w:val="22"/>
        </w:rPr>
        <w:t>c</w:t>
      </w:r>
      <w:r w:rsidR="00E45C86" w:rsidRPr="00932140">
        <w:rPr>
          <w:rFonts w:cs="Arial"/>
          <w:sz w:val="22"/>
          <w:szCs w:val="22"/>
        </w:rPr>
        <w:t>h w</w:t>
      </w:r>
      <w:r w:rsidR="00E45C86" w:rsidRPr="00932140">
        <w:rPr>
          <w:rFonts w:cs="Arial"/>
          <w:spacing w:val="2"/>
          <w:sz w:val="22"/>
          <w:szCs w:val="22"/>
        </w:rPr>
        <w:t>o</w:t>
      </w:r>
      <w:r w:rsidR="00E45C86" w:rsidRPr="00932140">
        <w:rPr>
          <w:rFonts w:cs="Arial"/>
          <w:sz w:val="22"/>
          <w:szCs w:val="22"/>
        </w:rPr>
        <w:t>uld be used</w:t>
      </w:r>
      <w:r w:rsidR="00E45C86" w:rsidRPr="00932140">
        <w:rPr>
          <w:rFonts w:cs="Arial"/>
          <w:spacing w:val="-1"/>
          <w:sz w:val="22"/>
          <w:szCs w:val="22"/>
        </w:rPr>
        <w:t xml:space="preserve"> </w:t>
      </w:r>
      <w:r w:rsidR="00E45C86" w:rsidRPr="00932140">
        <w:rPr>
          <w:rFonts w:cs="Arial"/>
          <w:sz w:val="22"/>
          <w:szCs w:val="22"/>
        </w:rPr>
        <w:t xml:space="preserve">in </w:t>
      </w:r>
      <w:r w:rsidR="00E45C86" w:rsidRPr="00932140">
        <w:rPr>
          <w:rFonts w:cs="Arial"/>
          <w:spacing w:val="1"/>
          <w:sz w:val="22"/>
          <w:szCs w:val="22"/>
        </w:rPr>
        <w:t>t</w:t>
      </w:r>
      <w:r w:rsidR="00E45C86" w:rsidRPr="00932140">
        <w:rPr>
          <w:rFonts w:cs="Arial"/>
          <w:sz w:val="22"/>
          <w:szCs w:val="22"/>
        </w:rPr>
        <w:t>he</w:t>
      </w:r>
      <w:r w:rsidR="00E45C86" w:rsidRPr="00932140">
        <w:rPr>
          <w:rFonts w:cs="Arial"/>
          <w:spacing w:val="-1"/>
          <w:sz w:val="22"/>
          <w:szCs w:val="22"/>
        </w:rPr>
        <w:t xml:space="preserve"> e</w:t>
      </w:r>
      <w:r w:rsidR="00E45C86" w:rsidRPr="00932140">
        <w:rPr>
          <w:rFonts w:cs="Arial"/>
          <w:sz w:val="22"/>
          <w:szCs w:val="22"/>
        </w:rPr>
        <w:t>v</w:t>
      </w:r>
      <w:r w:rsidR="00E45C86" w:rsidRPr="00932140">
        <w:rPr>
          <w:rFonts w:cs="Arial"/>
          <w:spacing w:val="-1"/>
          <w:sz w:val="22"/>
          <w:szCs w:val="22"/>
        </w:rPr>
        <w:t>e</w:t>
      </w:r>
      <w:r w:rsidR="00E45C86" w:rsidRPr="00932140">
        <w:rPr>
          <w:rFonts w:cs="Arial"/>
          <w:sz w:val="22"/>
          <w:szCs w:val="22"/>
        </w:rPr>
        <w:t xml:space="preserve">nt </w:t>
      </w:r>
      <w:r w:rsidR="00E45C86" w:rsidRPr="00932140">
        <w:rPr>
          <w:rFonts w:cs="Arial"/>
          <w:spacing w:val="1"/>
          <w:sz w:val="22"/>
          <w:szCs w:val="22"/>
        </w:rPr>
        <w:t>t</w:t>
      </w:r>
      <w:r w:rsidR="00E45C86" w:rsidRPr="00932140">
        <w:rPr>
          <w:rFonts w:cs="Arial"/>
          <w:sz w:val="22"/>
          <w:szCs w:val="22"/>
        </w:rPr>
        <w:t>he</w:t>
      </w:r>
      <w:r w:rsidR="00E45C86" w:rsidRPr="00932140">
        <w:rPr>
          <w:rFonts w:cs="Arial"/>
          <w:spacing w:val="-1"/>
          <w:sz w:val="22"/>
          <w:szCs w:val="22"/>
        </w:rPr>
        <w:t xml:space="preserve"> </w:t>
      </w:r>
      <w:r w:rsidR="00E45C86" w:rsidRPr="00932140">
        <w:rPr>
          <w:rFonts w:cs="Arial"/>
          <w:sz w:val="22"/>
          <w:szCs w:val="22"/>
        </w:rPr>
        <w:t>pr</w:t>
      </w:r>
      <w:r w:rsidR="00E45C86" w:rsidRPr="00932140">
        <w:rPr>
          <w:rFonts w:cs="Arial"/>
          <w:spacing w:val="2"/>
          <w:sz w:val="22"/>
          <w:szCs w:val="22"/>
        </w:rPr>
        <w:t>i</w:t>
      </w:r>
      <w:r w:rsidR="00E45C86" w:rsidRPr="00932140">
        <w:rPr>
          <w:rFonts w:cs="Arial"/>
          <w:sz w:val="22"/>
          <w:szCs w:val="22"/>
        </w:rPr>
        <w:t>ma</w:t>
      </w:r>
      <w:r w:rsidR="00E45C86" w:rsidRPr="00932140">
        <w:rPr>
          <w:rFonts w:cs="Arial"/>
          <w:spacing w:val="1"/>
          <w:sz w:val="22"/>
          <w:szCs w:val="22"/>
        </w:rPr>
        <w:t>r</w:t>
      </w:r>
      <w:r w:rsidR="00E45C86" w:rsidRPr="00932140">
        <w:rPr>
          <w:rFonts w:cs="Arial"/>
          <w:sz w:val="22"/>
          <w:szCs w:val="22"/>
        </w:rPr>
        <w:t>y</w:t>
      </w:r>
      <w:r w:rsidR="00E45C86" w:rsidRPr="00932140">
        <w:rPr>
          <w:rFonts w:cs="Arial"/>
          <w:spacing w:val="-5"/>
          <w:sz w:val="22"/>
          <w:szCs w:val="22"/>
        </w:rPr>
        <w:t xml:space="preserve"> </w:t>
      </w:r>
      <w:r w:rsidR="00E45C86" w:rsidRPr="00932140">
        <w:rPr>
          <w:rFonts w:cs="Arial"/>
          <w:spacing w:val="3"/>
          <w:sz w:val="22"/>
          <w:szCs w:val="22"/>
        </w:rPr>
        <w:t>t</w:t>
      </w:r>
      <w:r w:rsidR="00E45C86" w:rsidRPr="00932140">
        <w:rPr>
          <w:rFonts w:cs="Arial"/>
          <w:spacing w:val="-1"/>
          <w:sz w:val="22"/>
          <w:szCs w:val="22"/>
        </w:rPr>
        <w:t>e</w:t>
      </w:r>
      <w:r w:rsidR="00E45C86" w:rsidRPr="00932140">
        <w:rPr>
          <w:rFonts w:cs="Arial"/>
          <w:sz w:val="22"/>
          <w:szCs w:val="22"/>
        </w:rPr>
        <w:t>lephone</w:t>
      </w:r>
      <w:r w:rsidR="00E45C86" w:rsidRPr="00932140">
        <w:rPr>
          <w:rFonts w:cs="Arial"/>
          <w:spacing w:val="-1"/>
          <w:sz w:val="22"/>
          <w:szCs w:val="22"/>
        </w:rPr>
        <w:t xml:space="preserve"> </w:t>
      </w:r>
      <w:r w:rsidR="00E45C86" w:rsidRPr="00932140">
        <w:rPr>
          <w:rFonts w:cs="Arial"/>
          <w:spacing w:val="5"/>
          <w:sz w:val="22"/>
          <w:szCs w:val="22"/>
        </w:rPr>
        <w:t>s</w:t>
      </w:r>
      <w:r w:rsidR="00E45C86" w:rsidRPr="00932140">
        <w:rPr>
          <w:rFonts w:cs="Arial"/>
          <w:spacing w:val="-5"/>
          <w:sz w:val="22"/>
          <w:szCs w:val="22"/>
        </w:rPr>
        <w:t>y</w:t>
      </w:r>
      <w:r w:rsidR="00E45C86" w:rsidRPr="00932140">
        <w:rPr>
          <w:rFonts w:cs="Arial"/>
          <w:sz w:val="22"/>
          <w:szCs w:val="22"/>
        </w:rPr>
        <w:t xml:space="preserve">stem </w:t>
      </w:r>
      <w:r w:rsidR="00E45C86" w:rsidRPr="00932140">
        <w:rPr>
          <w:rFonts w:cs="Arial"/>
          <w:spacing w:val="2"/>
          <w:sz w:val="22"/>
          <w:szCs w:val="22"/>
        </w:rPr>
        <w:t>f</w:t>
      </w:r>
      <w:r w:rsidR="00E45C86" w:rsidRPr="00932140">
        <w:rPr>
          <w:rFonts w:cs="Arial"/>
          <w:spacing w:val="-1"/>
          <w:sz w:val="22"/>
          <w:szCs w:val="22"/>
        </w:rPr>
        <w:t>a</w:t>
      </w:r>
      <w:r w:rsidR="00E45C86" w:rsidRPr="00932140">
        <w:rPr>
          <w:rFonts w:cs="Arial"/>
          <w:sz w:val="22"/>
          <w:szCs w:val="22"/>
        </w:rPr>
        <w:t>i</w:t>
      </w:r>
      <w:r w:rsidR="00E45C86" w:rsidRPr="00932140">
        <w:rPr>
          <w:rFonts w:cs="Arial"/>
          <w:spacing w:val="1"/>
          <w:sz w:val="22"/>
          <w:szCs w:val="22"/>
        </w:rPr>
        <w:t>l</w:t>
      </w:r>
      <w:r w:rsidR="00E45C86" w:rsidRPr="00932140">
        <w:rPr>
          <w:rFonts w:cs="Arial"/>
          <w:spacing w:val="3"/>
          <w:sz w:val="22"/>
          <w:szCs w:val="22"/>
        </w:rPr>
        <w:t>s</w:t>
      </w:r>
      <w:r w:rsidR="00E45C86" w:rsidRPr="00932140">
        <w:rPr>
          <w:rFonts w:cs="Arial"/>
          <w:sz w:val="22"/>
          <w:szCs w:val="22"/>
        </w:rPr>
        <w:t>, is unav</w:t>
      </w:r>
      <w:r w:rsidR="00E45C86" w:rsidRPr="00932140">
        <w:rPr>
          <w:rFonts w:cs="Arial"/>
          <w:spacing w:val="-1"/>
          <w:sz w:val="22"/>
          <w:szCs w:val="22"/>
        </w:rPr>
        <w:t>a</w:t>
      </w:r>
      <w:r w:rsidR="00E45C86" w:rsidRPr="00932140">
        <w:rPr>
          <w:rFonts w:cs="Arial"/>
          <w:sz w:val="22"/>
          <w:szCs w:val="22"/>
        </w:rPr>
        <w:t>i</w:t>
      </w:r>
      <w:r w:rsidR="00E45C86" w:rsidRPr="00932140">
        <w:rPr>
          <w:rFonts w:cs="Arial"/>
          <w:spacing w:val="1"/>
          <w:sz w:val="22"/>
          <w:szCs w:val="22"/>
        </w:rPr>
        <w:t>l</w:t>
      </w:r>
      <w:r w:rsidR="00E45C86" w:rsidRPr="00932140">
        <w:rPr>
          <w:rFonts w:cs="Arial"/>
          <w:spacing w:val="-1"/>
          <w:sz w:val="22"/>
          <w:szCs w:val="22"/>
        </w:rPr>
        <w:t>a</w:t>
      </w:r>
      <w:r w:rsidR="00E45C86" w:rsidRPr="00932140">
        <w:rPr>
          <w:rFonts w:cs="Arial"/>
          <w:sz w:val="22"/>
          <w:szCs w:val="22"/>
        </w:rPr>
        <w:t>ble</w:t>
      </w:r>
      <w:r w:rsidR="00BE12CB">
        <w:rPr>
          <w:rFonts w:cs="Arial"/>
          <w:sz w:val="22"/>
          <w:szCs w:val="22"/>
        </w:rPr>
        <w:t>,</w:t>
      </w:r>
      <w:r w:rsidR="00E45C86" w:rsidRPr="00932140">
        <w:rPr>
          <w:rFonts w:cs="Arial"/>
          <w:sz w:val="22"/>
          <w:szCs w:val="22"/>
        </w:rPr>
        <w:t xml:space="preserve"> or</w:t>
      </w:r>
      <w:r w:rsidR="00E45C86" w:rsidRPr="00932140">
        <w:rPr>
          <w:rFonts w:cs="Arial"/>
          <w:spacing w:val="-1"/>
          <w:sz w:val="22"/>
          <w:szCs w:val="22"/>
        </w:rPr>
        <w:t xml:space="preserve"> a</w:t>
      </w:r>
      <w:r w:rsidR="00E45C86" w:rsidRPr="00932140">
        <w:rPr>
          <w:rFonts w:cs="Arial"/>
          <w:sz w:val="22"/>
          <w:szCs w:val="22"/>
        </w:rPr>
        <w:t>t</w:t>
      </w:r>
      <w:r w:rsidR="00E45C86" w:rsidRPr="00932140">
        <w:rPr>
          <w:rFonts w:cs="Arial"/>
          <w:spacing w:val="3"/>
          <w:sz w:val="22"/>
          <w:szCs w:val="22"/>
        </w:rPr>
        <w:t xml:space="preserve"> </w:t>
      </w:r>
      <w:r w:rsidR="00E45C86" w:rsidRPr="00932140">
        <w:rPr>
          <w:rFonts w:cs="Arial"/>
          <w:sz w:val="22"/>
          <w:szCs w:val="22"/>
        </w:rPr>
        <w:t>ma</w:t>
      </w:r>
      <w:r w:rsidR="00E45C86" w:rsidRPr="00932140">
        <w:rPr>
          <w:rFonts w:cs="Arial"/>
          <w:spacing w:val="2"/>
          <w:sz w:val="22"/>
          <w:szCs w:val="22"/>
        </w:rPr>
        <w:t>x</w:t>
      </w:r>
      <w:r w:rsidR="00E45C86" w:rsidRPr="00932140">
        <w:rPr>
          <w:rFonts w:cs="Arial"/>
          <w:sz w:val="22"/>
          <w:szCs w:val="22"/>
        </w:rPr>
        <w:t>i</w:t>
      </w:r>
      <w:r w:rsidR="00E45C86" w:rsidRPr="00932140">
        <w:rPr>
          <w:rFonts w:cs="Arial"/>
          <w:spacing w:val="1"/>
          <w:sz w:val="22"/>
          <w:szCs w:val="22"/>
        </w:rPr>
        <w:t>m</w:t>
      </w:r>
      <w:r w:rsidR="00E45C86" w:rsidRPr="00932140">
        <w:rPr>
          <w:rFonts w:cs="Arial"/>
          <w:sz w:val="22"/>
          <w:szCs w:val="22"/>
        </w:rPr>
        <w:t xml:space="preserve">um </w:t>
      </w:r>
      <w:r w:rsidR="00E45C86" w:rsidRPr="00932140">
        <w:rPr>
          <w:rFonts w:cs="Arial"/>
          <w:spacing w:val="-1"/>
          <w:sz w:val="22"/>
          <w:szCs w:val="22"/>
        </w:rPr>
        <w:t>ca</w:t>
      </w:r>
      <w:r w:rsidR="00E45C86" w:rsidRPr="00932140">
        <w:rPr>
          <w:rFonts w:cs="Arial"/>
          <w:sz w:val="22"/>
          <w:szCs w:val="22"/>
        </w:rPr>
        <w:t>p</w:t>
      </w:r>
      <w:r w:rsidR="00E45C86" w:rsidRPr="00932140">
        <w:rPr>
          <w:rFonts w:cs="Arial"/>
          <w:spacing w:val="1"/>
          <w:sz w:val="22"/>
          <w:szCs w:val="22"/>
        </w:rPr>
        <w:t>a</w:t>
      </w:r>
      <w:r w:rsidR="00E45C86" w:rsidRPr="00932140">
        <w:rPr>
          <w:rFonts w:cs="Arial"/>
          <w:spacing w:val="-1"/>
          <w:sz w:val="22"/>
          <w:szCs w:val="22"/>
        </w:rPr>
        <w:t>c</w:t>
      </w:r>
      <w:r w:rsidR="00E45C86" w:rsidRPr="00932140">
        <w:rPr>
          <w:rFonts w:cs="Arial"/>
          <w:sz w:val="22"/>
          <w:szCs w:val="22"/>
        </w:rPr>
        <w:t>i</w:t>
      </w:r>
      <w:r w:rsidR="00E45C86" w:rsidRPr="00932140">
        <w:rPr>
          <w:rFonts w:cs="Arial"/>
          <w:spacing w:val="3"/>
          <w:sz w:val="22"/>
          <w:szCs w:val="22"/>
        </w:rPr>
        <w:t>t</w:t>
      </w:r>
      <w:r w:rsidR="00E45C86" w:rsidRPr="00932140">
        <w:rPr>
          <w:rFonts w:cs="Arial"/>
          <w:spacing w:val="-5"/>
          <w:sz w:val="22"/>
          <w:szCs w:val="22"/>
        </w:rPr>
        <w:t>y</w:t>
      </w:r>
      <w:r w:rsidR="00E45C86" w:rsidRPr="00932140">
        <w:rPr>
          <w:rFonts w:cs="Arial"/>
          <w:sz w:val="22"/>
          <w:szCs w:val="22"/>
        </w:rPr>
        <w:t xml:space="preserve">. </w:t>
      </w:r>
      <w:r w:rsidR="00E45C86" w:rsidRPr="00932140">
        <w:rPr>
          <w:rFonts w:cs="Arial"/>
          <w:spacing w:val="-3"/>
          <w:sz w:val="22"/>
          <w:szCs w:val="22"/>
        </w:rPr>
        <w:t>I</w:t>
      </w:r>
      <w:r w:rsidR="00E45C86" w:rsidRPr="00932140">
        <w:rPr>
          <w:rFonts w:cs="Arial"/>
          <w:sz w:val="22"/>
          <w:szCs w:val="22"/>
        </w:rPr>
        <w:t>f</w:t>
      </w:r>
      <w:r w:rsidR="00E45C86" w:rsidRPr="00932140">
        <w:rPr>
          <w:rFonts w:cs="Arial"/>
          <w:spacing w:val="1"/>
          <w:sz w:val="22"/>
          <w:szCs w:val="22"/>
        </w:rPr>
        <w:t xml:space="preserve"> </w:t>
      </w:r>
      <w:r w:rsidR="00E45C86" w:rsidRPr="00932140">
        <w:rPr>
          <w:rFonts w:cs="Arial"/>
          <w:sz w:val="22"/>
          <w:szCs w:val="22"/>
        </w:rPr>
        <w:t>a</w:t>
      </w:r>
      <w:r w:rsidR="00E45C86" w:rsidRPr="00932140">
        <w:rPr>
          <w:rFonts w:cs="Arial"/>
          <w:spacing w:val="-1"/>
          <w:sz w:val="22"/>
          <w:szCs w:val="22"/>
        </w:rPr>
        <w:t xml:space="preserve"> </w:t>
      </w:r>
      <w:r w:rsidR="00E45C86" w:rsidRPr="00932140">
        <w:rPr>
          <w:rFonts w:cs="Arial"/>
          <w:spacing w:val="2"/>
          <w:sz w:val="22"/>
          <w:szCs w:val="22"/>
        </w:rPr>
        <w:t>b</w:t>
      </w:r>
      <w:r w:rsidR="00E45C86" w:rsidRPr="00932140">
        <w:rPr>
          <w:rFonts w:cs="Arial"/>
          <w:spacing w:val="-1"/>
          <w:sz w:val="22"/>
          <w:szCs w:val="22"/>
        </w:rPr>
        <w:t>ac</w:t>
      </w:r>
      <w:r w:rsidR="00E45C86" w:rsidRPr="00932140">
        <w:rPr>
          <w:rFonts w:cs="Arial"/>
          <w:spacing w:val="1"/>
          <w:sz w:val="22"/>
          <w:szCs w:val="22"/>
        </w:rPr>
        <w:t>k</w:t>
      </w:r>
      <w:r w:rsidR="00E45C86" w:rsidRPr="00932140">
        <w:rPr>
          <w:rFonts w:cs="Arial"/>
          <w:sz w:val="22"/>
          <w:szCs w:val="22"/>
        </w:rPr>
        <w:t xml:space="preserve">up </w:t>
      </w:r>
      <w:r w:rsidR="00E45C86" w:rsidRPr="00932140">
        <w:rPr>
          <w:rFonts w:cs="Arial"/>
          <w:spacing w:val="5"/>
          <w:sz w:val="22"/>
          <w:szCs w:val="22"/>
        </w:rPr>
        <w:t>s</w:t>
      </w:r>
      <w:r w:rsidR="00E45C86" w:rsidRPr="00932140">
        <w:rPr>
          <w:rFonts w:cs="Arial"/>
          <w:spacing w:val="-2"/>
          <w:sz w:val="22"/>
          <w:szCs w:val="22"/>
        </w:rPr>
        <w:t>y</w:t>
      </w:r>
      <w:r w:rsidR="00E45C86" w:rsidRPr="00932140">
        <w:rPr>
          <w:rFonts w:cs="Arial"/>
          <w:sz w:val="22"/>
          <w:szCs w:val="22"/>
        </w:rPr>
        <w:t>stem is ne</w:t>
      </w:r>
      <w:r w:rsidR="00E45C86" w:rsidRPr="00932140">
        <w:rPr>
          <w:rFonts w:cs="Arial"/>
          <w:spacing w:val="-2"/>
          <w:sz w:val="22"/>
          <w:szCs w:val="22"/>
        </w:rPr>
        <w:t>e</w:t>
      </w:r>
      <w:r w:rsidR="00E45C86" w:rsidRPr="00932140">
        <w:rPr>
          <w:rFonts w:cs="Arial"/>
          <w:sz w:val="22"/>
          <w:szCs w:val="22"/>
        </w:rPr>
        <w:t>d</w:t>
      </w:r>
      <w:r w:rsidR="00E45C86" w:rsidRPr="00932140">
        <w:rPr>
          <w:rFonts w:cs="Arial"/>
          <w:spacing w:val="-1"/>
          <w:sz w:val="22"/>
          <w:szCs w:val="22"/>
        </w:rPr>
        <w:t>e</w:t>
      </w:r>
      <w:r w:rsidR="00E45C86" w:rsidRPr="00932140">
        <w:rPr>
          <w:rFonts w:cs="Arial"/>
          <w:sz w:val="22"/>
          <w:szCs w:val="22"/>
        </w:rPr>
        <w:t xml:space="preserve">d, </w:t>
      </w:r>
      <w:r w:rsidR="00E45C86" w:rsidRPr="00932140">
        <w:rPr>
          <w:rFonts w:cs="Arial"/>
          <w:spacing w:val="-1"/>
          <w:sz w:val="22"/>
          <w:szCs w:val="22"/>
        </w:rPr>
        <w:t>e</w:t>
      </w:r>
      <w:r w:rsidR="00E45C86" w:rsidRPr="00932140">
        <w:rPr>
          <w:rFonts w:cs="Arial"/>
          <w:spacing w:val="2"/>
          <w:sz w:val="22"/>
          <w:szCs w:val="22"/>
        </w:rPr>
        <w:t>x</w:t>
      </w:r>
      <w:r w:rsidR="00E45C86" w:rsidRPr="00932140">
        <w:rPr>
          <w:rFonts w:cs="Arial"/>
          <w:sz w:val="22"/>
          <w:szCs w:val="22"/>
        </w:rPr>
        <w:t>plain how</w:t>
      </w:r>
      <w:r w:rsidR="00BE12CB">
        <w:rPr>
          <w:rFonts w:cs="Arial"/>
          <w:sz w:val="22"/>
          <w:szCs w:val="22"/>
        </w:rPr>
        <w:t>,</w:t>
      </w:r>
      <w:r w:rsidR="00E45C86" w:rsidRPr="00932140">
        <w:rPr>
          <w:rFonts w:cs="Arial"/>
          <w:sz w:val="22"/>
          <w:szCs w:val="22"/>
        </w:rPr>
        <w:t xml:space="preserve"> </w:t>
      </w:r>
      <w:r w:rsidR="00E45C86" w:rsidRPr="00932140">
        <w:rPr>
          <w:rFonts w:cs="Arial"/>
          <w:spacing w:val="-1"/>
          <w:sz w:val="22"/>
          <w:szCs w:val="22"/>
        </w:rPr>
        <w:t>a</w:t>
      </w:r>
      <w:r w:rsidR="00E45C86" w:rsidRPr="00932140">
        <w:rPr>
          <w:rFonts w:cs="Arial"/>
          <w:sz w:val="22"/>
          <w:szCs w:val="22"/>
        </w:rPr>
        <w:t>nd in wh</w:t>
      </w:r>
      <w:r w:rsidR="00E45C86" w:rsidRPr="00932140">
        <w:rPr>
          <w:rFonts w:cs="Arial"/>
          <w:spacing w:val="-1"/>
          <w:sz w:val="22"/>
          <w:szCs w:val="22"/>
        </w:rPr>
        <w:t>a</w:t>
      </w:r>
      <w:r w:rsidR="00E45C86" w:rsidRPr="00932140">
        <w:rPr>
          <w:rFonts w:cs="Arial"/>
          <w:sz w:val="22"/>
          <w:szCs w:val="22"/>
        </w:rPr>
        <w:t>t or</w:t>
      </w:r>
      <w:r w:rsidR="00E45C86" w:rsidRPr="00932140">
        <w:rPr>
          <w:rFonts w:cs="Arial"/>
          <w:spacing w:val="2"/>
          <w:sz w:val="22"/>
          <w:szCs w:val="22"/>
        </w:rPr>
        <w:t>d</w:t>
      </w:r>
      <w:r w:rsidR="00E45C86" w:rsidRPr="00932140">
        <w:rPr>
          <w:rFonts w:cs="Arial"/>
          <w:spacing w:val="-1"/>
          <w:sz w:val="22"/>
          <w:szCs w:val="22"/>
        </w:rPr>
        <w:t>e</w:t>
      </w:r>
      <w:r w:rsidR="00E45C86" w:rsidRPr="00932140">
        <w:rPr>
          <w:rFonts w:cs="Arial"/>
          <w:sz w:val="22"/>
          <w:szCs w:val="22"/>
        </w:rPr>
        <w:t>r c</w:t>
      </w:r>
      <w:r w:rsidR="00E45C86" w:rsidRPr="00932140">
        <w:rPr>
          <w:rFonts w:cs="Arial"/>
          <w:spacing w:val="-1"/>
          <w:sz w:val="22"/>
          <w:szCs w:val="22"/>
        </w:rPr>
        <w:t>a</w:t>
      </w:r>
      <w:r w:rsidR="00E45C86" w:rsidRPr="00932140">
        <w:rPr>
          <w:rFonts w:cs="Arial"/>
          <w:sz w:val="22"/>
          <w:szCs w:val="22"/>
        </w:rPr>
        <w:t>l</w:t>
      </w:r>
      <w:r w:rsidR="00E45C86" w:rsidRPr="00932140">
        <w:rPr>
          <w:rFonts w:cs="Arial"/>
          <w:spacing w:val="1"/>
          <w:sz w:val="22"/>
          <w:szCs w:val="22"/>
        </w:rPr>
        <w:t>l</w:t>
      </w:r>
      <w:r w:rsidR="00E45C86" w:rsidRPr="00932140">
        <w:rPr>
          <w:rFonts w:cs="Arial"/>
          <w:sz w:val="22"/>
          <w:szCs w:val="22"/>
        </w:rPr>
        <w:t>s f</w:t>
      </w:r>
      <w:r w:rsidR="00E45C86" w:rsidRPr="00932140">
        <w:rPr>
          <w:rFonts w:cs="Arial"/>
          <w:spacing w:val="-1"/>
          <w:sz w:val="22"/>
          <w:szCs w:val="22"/>
        </w:rPr>
        <w:t>r</w:t>
      </w:r>
      <w:r w:rsidR="00E45C86" w:rsidRPr="00932140">
        <w:rPr>
          <w:rFonts w:cs="Arial"/>
          <w:sz w:val="22"/>
          <w:szCs w:val="22"/>
        </w:rPr>
        <w:t>om En</w:t>
      </w:r>
      <w:r w:rsidR="00E45C86" w:rsidRPr="00932140">
        <w:rPr>
          <w:rFonts w:cs="Arial"/>
          <w:spacing w:val="-1"/>
          <w:sz w:val="22"/>
          <w:szCs w:val="22"/>
        </w:rPr>
        <w:t>r</w:t>
      </w:r>
      <w:r w:rsidR="00E45C86" w:rsidRPr="00932140">
        <w:rPr>
          <w:rFonts w:cs="Arial"/>
          <w:sz w:val="22"/>
          <w:szCs w:val="22"/>
        </w:rPr>
        <w:t>ol</w:t>
      </w:r>
      <w:r w:rsidR="00E45C86" w:rsidRPr="00932140">
        <w:rPr>
          <w:rFonts w:cs="Arial"/>
          <w:spacing w:val="1"/>
          <w:sz w:val="22"/>
          <w:szCs w:val="22"/>
        </w:rPr>
        <w:t>l</w:t>
      </w:r>
      <w:r w:rsidR="00E45C86" w:rsidRPr="00932140">
        <w:rPr>
          <w:rFonts w:cs="Arial"/>
          <w:spacing w:val="-1"/>
          <w:sz w:val="22"/>
          <w:szCs w:val="22"/>
        </w:rPr>
        <w:t>ee</w:t>
      </w:r>
      <w:r w:rsidR="00E45C86" w:rsidRPr="00932140">
        <w:rPr>
          <w:rFonts w:cs="Arial"/>
          <w:sz w:val="22"/>
          <w:szCs w:val="22"/>
        </w:rPr>
        <w:t>s will</w:t>
      </w:r>
      <w:r w:rsidR="00E45C86" w:rsidRPr="00932140">
        <w:rPr>
          <w:rFonts w:cs="Arial"/>
          <w:spacing w:val="1"/>
          <w:sz w:val="22"/>
          <w:szCs w:val="22"/>
        </w:rPr>
        <w:t xml:space="preserve"> </w:t>
      </w:r>
      <w:r w:rsidR="00E45C86" w:rsidRPr="00932140">
        <w:rPr>
          <w:rFonts w:cs="Arial"/>
          <w:sz w:val="22"/>
          <w:szCs w:val="22"/>
        </w:rPr>
        <w:t>be</w:t>
      </w:r>
      <w:r w:rsidR="00E45C86" w:rsidRPr="00932140">
        <w:rPr>
          <w:rFonts w:cs="Arial"/>
          <w:spacing w:val="-1"/>
          <w:sz w:val="22"/>
          <w:szCs w:val="22"/>
        </w:rPr>
        <w:t xml:space="preserve"> </w:t>
      </w:r>
      <w:r w:rsidR="00E45C86" w:rsidRPr="00932140">
        <w:rPr>
          <w:rFonts w:cs="Arial"/>
          <w:sz w:val="22"/>
          <w:szCs w:val="22"/>
        </w:rPr>
        <w:t>h</w:t>
      </w:r>
      <w:r w:rsidR="00E45C86" w:rsidRPr="00932140">
        <w:rPr>
          <w:rFonts w:cs="Arial"/>
          <w:spacing w:val="-1"/>
          <w:sz w:val="22"/>
          <w:szCs w:val="22"/>
        </w:rPr>
        <w:t>a</w:t>
      </w:r>
      <w:r w:rsidR="00E45C86" w:rsidRPr="00932140">
        <w:rPr>
          <w:rFonts w:cs="Arial"/>
          <w:sz w:val="22"/>
          <w:szCs w:val="22"/>
        </w:rPr>
        <w:t>ndle</w:t>
      </w:r>
      <w:r w:rsidR="00E45C86" w:rsidRPr="00932140">
        <w:rPr>
          <w:rFonts w:cs="Arial"/>
          <w:spacing w:val="3"/>
          <w:sz w:val="22"/>
          <w:szCs w:val="22"/>
        </w:rPr>
        <w:t>d</w:t>
      </w:r>
      <w:r w:rsidR="00E45C86" w:rsidRPr="00932140">
        <w:rPr>
          <w:rFonts w:cs="Arial"/>
          <w:sz w:val="22"/>
          <w:szCs w:val="22"/>
        </w:rPr>
        <w:t>.</w:t>
      </w:r>
      <w:r w:rsidR="00BE12CB">
        <w:rPr>
          <w:rFonts w:cs="Arial"/>
          <w:sz w:val="22"/>
          <w:szCs w:val="22"/>
        </w:rPr>
        <w:t xml:space="preserve"> </w:t>
      </w:r>
      <w:r w:rsidR="00E45C86" w:rsidRPr="00932140">
        <w:rPr>
          <w:rFonts w:cs="Arial"/>
          <w:sz w:val="22"/>
          <w:szCs w:val="22"/>
        </w:rPr>
        <w:t>Confi</w:t>
      </w:r>
      <w:r w:rsidR="00E45C86" w:rsidRPr="00932140">
        <w:rPr>
          <w:rFonts w:cs="Arial"/>
          <w:spacing w:val="-1"/>
          <w:sz w:val="22"/>
          <w:szCs w:val="22"/>
        </w:rPr>
        <w:t>r</w:t>
      </w:r>
      <w:r w:rsidR="00E45C86" w:rsidRPr="00932140">
        <w:rPr>
          <w:rFonts w:cs="Arial"/>
          <w:sz w:val="22"/>
          <w:szCs w:val="22"/>
        </w:rPr>
        <w:t xml:space="preserve">m </w:t>
      </w:r>
      <w:r w:rsidR="00E45C86" w:rsidRPr="00932140">
        <w:rPr>
          <w:rFonts w:cs="Arial"/>
          <w:spacing w:val="1"/>
          <w:sz w:val="22"/>
          <w:szCs w:val="22"/>
        </w:rPr>
        <w:t>t</w:t>
      </w:r>
      <w:r w:rsidR="00E45C86" w:rsidRPr="00932140">
        <w:rPr>
          <w:rFonts w:cs="Arial"/>
          <w:sz w:val="22"/>
          <w:szCs w:val="22"/>
        </w:rPr>
        <w:t>h</w:t>
      </w:r>
      <w:r w:rsidR="00E45C86" w:rsidRPr="00932140">
        <w:rPr>
          <w:rFonts w:cs="Arial"/>
          <w:spacing w:val="-1"/>
          <w:sz w:val="22"/>
          <w:szCs w:val="22"/>
        </w:rPr>
        <w:t>a</w:t>
      </w:r>
      <w:r w:rsidR="00E45C86" w:rsidRPr="00932140">
        <w:rPr>
          <w:rFonts w:cs="Arial"/>
          <w:sz w:val="22"/>
          <w:szCs w:val="22"/>
        </w:rPr>
        <w:t>t ba</w:t>
      </w:r>
      <w:r w:rsidR="00E45C86" w:rsidRPr="00932140">
        <w:rPr>
          <w:rFonts w:cs="Arial"/>
          <w:spacing w:val="-1"/>
          <w:sz w:val="22"/>
          <w:szCs w:val="22"/>
        </w:rPr>
        <w:t>c</w:t>
      </w:r>
      <w:r w:rsidR="00E45C86" w:rsidRPr="00932140">
        <w:rPr>
          <w:rFonts w:cs="Arial"/>
          <w:sz w:val="22"/>
          <w:szCs w:val="22"/>
        </w:rPr>
        <w:t>kup st</w:t>
      </w:r>
      <w:r w:rsidR="00E45C86" w:rsidRPr="00932140">
        <w:rPr>
          <w:rFonts w:cs="Arial"/>
          <w:spacing w:val="-1"/>
          <w:sz w:val="22"/>
          <w:szCs w:val="22"/>
        </w:rPr>
        <w:t>a</w:t>
      </w:r>
      <w:r w:rsidR="00E45C86" w:rsidRPr="00932140">
        <w:rPr>
          <w:rFonts w:cs="Arial"/>
          <w:sz w:val="22"/>
          <w:szCs w:val="22"/>
        </w:rPr>
        <w:t>ff</w:t>
      </w:r>
      <w:r w:rsidR="00E45C86" w:rsidRPr="00932140">
        <w:rPr>
          <w:rFonts w:cs="Arial"/>
          <w:spacing w:val="-1"/>
          <w:sz w:val="22"/>
          <w:szCs w:val="22"/>
        </w:rPr>
        <w:t xml:space="preserve"> </w:t>
      </w:r>
      <w:r w:rsidR="00E45C86" w:rsidRPr="00932140">
        <w:rPr>
          <w:rFonts w:cs="Arial"/>
          <w:sz w:val="22"/>
          <w:szCs w:val="22"/>
        </w:rPr>
        <w:t>will</w:t>
      </w:r>
      <w:r w:rsidR="00E45C86" w:rsidRPr="00932140">
        <w:rPr>
          <w:rFonts w:cs="Arial"/>
          <w:spacing w:val="1"/>
          <w:sz w:val="22"/>
          <w:szCs w:val="22"/>
        </w:rPr>
        <w:t xml:space="preserve"> </w:t>
      </w:r>
      <w:r w:rsidR="00E45C86" w:rsidRPr="00932140">
        <w:rPr>
          <w:rFonts w:cs="Arial"/>
          <w:sz w:val="22"/>
          <w:szCs w:val="22"/>
        </w:rPr>
        <w:t>h</w:t>
      </w:r>
      <w:r w:rsidR="00E45C86" w:rsidRPr="00932140">
        <w:rPr>
          <w:rFonts w:cs="Arial"/>
          <w:spacing w:val="-1"/>
          <w:sz w:val="22"/>
          <w:szCs w:val="22"/>
        </w:rPr>
        <w:t>a</w:t>
      </w:r>
      <w:r w:rsidR="00E45C86" w:rsidRPr="00932140">
        <w:rPr>
          <w:rFonts w:cs="Arial"/>
          <w:sz w:val="22"/>
          <w:szCs w:val="22"/>
        </w:rPr>
        <w:t>ve</w:t>
      </w:r>
      <w:r w:rsidR="00E45C86" w:rsidRPr="00932140">
        <w:rPr>
          <w:rFonts w:cs="Arial"/>
          <w:spacing w:val="3"/>
          <w:sz w:val="22"/>
          <w:szCs w:val="22"/>
        </w:rPr>
        <w:t xml:space="preserve"> </w:t>
      </w:r>
      <w:r w:rsidR="00E45C86" w:rsidRPr="00932140">
        <w:rPr>
          <w:rFonts w:cs="Arial"/>
          <w:sz w:val="22"/>
          <w:szCs w:val="22"/>
        </w:rPr>
        <w:t>DCS</w:t>
      </w:r>
      <w:r w:rsidR="00E45C86" w:rsidRPr="00932140">
        <w:rPr>
          <w:rFonts w:cs="Arial"/>
          <w:spacing w:val="1"/>
          <w:sz w:val="22"/>
          <w:szCs w:val="22"/>
        </w:rPr>
        <w:t xml:space="preserve"> P</w:t>
      </w:r>
      <w:r w:rsidR="00E45C86" w:rsidRPr="00932140">
        <w:rPr>
          <w:rFonts w:cs="Arial"/>
          <w:sz w:val="22"/>
          <w:szCs w:val="22"/>
        </w:rPr>
        <w:t>ro</w:t>
      </w:r>
      <w:r w:rsidR="00E45C86" w:rsidRPr="00932140">
        <w:rPr>
          <w:rFonts w:cs="Arial"/>
          <w:spacing w:val="-3"/>
          <w:sz w:val="22"/>
          <w:szCs w:val="22"/>
        </w:rPr>
        <w:t>g</w:t>
      </w:r>
      <w:r w:rsidR="00E45C86" w:rsidRPr="00932140">
        <w:rPr>
          <w:rFonts w:cs="Arial"/>
          <w:spacing w:val="1"/>
          <w:sz w:val="22"/>
          <w:szCs w:val="22"/>
        </w:rPr>
        <w:t>ra</w:t>
      </w:r>
      <w:r w:rsidR="00E45C86" w:rsidRPr="00932140">
        <w:rPr>
          <w:rFonts w:cs="Arial"/>
          <w:sz w:val="22"/>
          <w:szCs w:val="22"/>
        </w:rPr>
        <w:t>m</w:t>
      </w:r>
      <w:r w:rsidR="00E45C86" w:rsidRPr="00932140">
        <w:rPr>
          <w:rFonts w:cs="Arial"/>
          <w:spacing w:val="2"/>
          <w:sz w:val="22"/>
          <w:szCs w:val="22"/>
        </w:rPr>
        <w:t xml:space="preserve"> </w:t>
      </w:r>
      <w:r w:rsidR="00E45C86" w:rsidRPr="00932140">
        <w:rPr>
          <w:rFonts w:cs="Arial"/>
          <w:spacing w:val="-1"/>
          <w:sz w:val="22"/>
          <w:szCs w:val="22"/>
        </w:rPr>
        <w:t>a</w:t>
      </w:r>
      <w:r w:rsidR="00E45C86" w:rsidRPr="00932140">
        <w:rPr>
          <w:rFonts w:cs="Arial"/>
          <w:sz w:val="22"/>
          <w:szCs w:val="22"/>
        </w:rPr>
        <w:t>nd N</w:t>
      </w:r>
      <w:r w:rsidR="00E45C86" w:rsidRPr="00932140">
        <w:rPr>
          <w:rFonts w:cs="Arial"/>
          <w:spacing w:val="-1"/>
          <w:sz w:val="22"/>
          <w:szCs w:val="22"/>
        </w:rPr>
        <w:t>Y</w:t>
      </w:r>
      <w:r w:rsidR="00E45C86" w:rsidRPr="00932140">
        <w:rPr>
          <w:rFonts w:cs="Arial"/>
          <w:spacing w:val="3"/>
          <w:sz w:val="22"/>
          <w:szCs w:val="22"/>
        </w:rPr>
        <w:t>S</w:t>
      </w:r>
      <w:r w:rsidR="00E45C86" w:rsidRPr="00932140">
        <w:rPr>
          <w:rFonts w:cs="Arial"/>
          <w:spacing w:val="-3"/>
          <w:sz w:val="22"/>
          <w:szCs w:val="22"/>
        </w:rPr>
        <w:t>I</w:t>
      </w:r>
      <w:r w:rsidR="00E45C86" w:rsidRPr="00932140">
        <w:rPr>
          <w:rFonts w:cs="Arial"/>
          <w:sz w:val="22"/>
          <w:szCs w:val="22"/>
        </w:rPr>
        <w:t>F</w:t>
      </w:r>
      <w:r w:rsidR="00E45C86" w:rsidRPr="00932140">
        <w:rPr>
          <w:rFonts w:cs="Arial"/>
          <w:spacing w:val="-1"/>
          <w:sz w:val="22"/>
          <w:szCs w:val="22"/>
        </w:rPr>
        <w:t xml:space="preserve"> </w:t>
      </w:r>
      <w:r w:rsidR="00E45C86" w:rsidRPr="00932140">
        <w:rPr>
          <w:rFonts w:cs="Arial"/>
          <w:spacing w:val="1"/>
          <w:sz w:val="22"/>
          <w:szCs w:val="22"/>
        </w:rPr>
        <w:t>P</w:t>
      </w:r>
      <w:r w:rsidR="00E45C86" w:rsidRPr="00932140">
        <w:rPr>
          <w:rFonts w:cs="Arial"/>
          <w:sz w:val="22"/>
          <w:szCs w:val="22"/>
        </w:rPr>
        <w:t>r</w:t>
      </w:r>
      <w:r w:rsidR="00E45C86" w:rsidRPr="00932140">
        <w:rPr>
          <w:rFonts w:cs="Arial"/>
          <w:spacing w:val="1"/>
          <w:sz w:val="22"/>
          <w:szCs w:val="22"/>
        </w:rPr>
        <w:t>o</w:t>
      </w:r>
      <w:r w:rsidR="00E45C86" w:rsidRPr="00932140">
        <w:rPr>
          <w:rFonts w:cs="Arial"/>
          <w:spacing w:val="-2"/>
          <w:sz w:val="22"/>
          <w:szCs w:val="22"/>
        </w:rPr>
        <w:t>g</w:t>
      </w:r>
      <w:r w:rsidR="00E45C86" w:rsidRPr="00932140">
        <w:rPr>
          <w:rFonts w:cs="Arial"/>
          <w:spacing w:val="1"/>
          <w:sz w:val="22"/>
          <w:szCs w:val="22"/>
        </w:rPr>
        <w:t>r</w:t>
      </w:r>
      <w:r w:rsidR="00E45C86" w:rsidRPr="00932140">
        <w:rPr>
          <w:rFonts w:cs="Arial"/>
          <w:spacing w:val="-1"/>
          <w:sz w:val="22"/>
          <w:szCs w:val="22"/>
        </w:rPr>
        <w:t>a</w:t>
      </w:r>
      <w:r w:rsidR="00E45C86" w:rsidRPr="00932140">
        <w:rPr>
          <w:rFonts w:cs="Arial"/>
          <w:sz w:val="22"/>
          <w:szCs w:val="22"/>
        </w:rPr>
        <w:t>m spe</w:t>
      </w:r>
      <w:r w:rsidR="00E45C86" w:rsidRPr="00932140">
        <w:rPr>
          <w:rFonts w:cs="Arial"/>
          <w:spacing w:val="-1"/>
          <w:sz w:val="22"/>
          <w:szCs w:val="22"/>
        </w:rPr>
        <w:t>c</w:t>
      </w:r>
      <w:r w:rsidR="00E45C86" w:rsidRPr="00932140">
        <w:rPr>
          <w:rFonts w:cs="Arial"/>
          <w:sz w:val="22"/>
          <w:szCs w:val="22"/>
        </w:rPr>
        <w:t>ific</w:t>
      </w:r>
      <w:r w:rsidR="00E45C86" w:rsidRPr="00932140">
        <w:rPr>
          <w:rFonts w:cs="Arial"/>
          <w:spacing w:val="1"/>
          <w:sz w:val="22"/>
          <w:szCs w:val="22"/>
        </w:rPr>
        <w:t xml:space="preserve"> </w:t>
      </w:r>
      <w:r w:rsidR="00E45C86" w:rsidRPr="00932140">
        <w:rPr>
          <w:rFonts w:cs="Arial"/>
          <w:sz w:val="22"/>
          <w:szCs w:val="22"/>
        </w:rPr>
        <w:t>tr</w:t>
      </w:r>
      <w:r w:rsidR="00E45C86" w:rsidRPr="00932140">
        <w:rPr>
          <w:rFonts w:cs="Arial"/>
          <w:spacing w:val="-1"/>
          <w:sz w:val="22"/>
          <w:szCs w:val="22"/>
        </w:rPr>
        <w:t>a</w:t>
      </w:r>
      <w:r w:rsidR="00E45C86" w:rsidRPr="00932140">
        <w:rPr>
          <w:rFonts w:cs="Arial"/>
          <w:sz w:val="22"/>
          <w:szCs w:val="22"/>
        </w:rPr>
        <w:t>in</w:t>
      </w:r>
      <w:r w:rsidR="00E45C86" w:rsidRPr="00932140">
        <w:rPr>
          <w:rFonts w:cs="Arial"/>
          <w:spacing w:val="1"/>
          <w:sz w:val="22"/>
          <w:szCs w:val="22"/>
        </w:rPr>
        <w:t>i</w:t>
      </w:r>
      <w:r w:rsidR="00E45C86" w:rsidRPr="00932140">
        <w:rPr>
          <w:rFonts w:cs="Arial"/>
          <w:sz w:val="22"/>
          <w:szCs w:val="22"/>
        </w:rPr>
        <w:t>n</w:t>
      </w:r>
      <w:r w:rsidR="00E45C86" w:rsidRPr="00932140">
        <w:rPr>
          <w:rFonts w:cs="Arial"/>
          <w:spacing w:val="-2"/>
          <w:sz w:val="22"/>
          <w:szCs w:val="22"/>
        </w:rPr>
        <w:t>g</w:t>
      </w:r>
      <w:r w:rsidR="00E45C86" w:rsidRPr="00932140">
        <w:rPr>
          <w:rFonts w:cs="Arial"/>
          <w:sz w:val="22"/>
          <w:szCs w:val="22"/>
        </w:rPr>
        <w:t xml:space="preserve">. </w:t>
      </w:r>
      <w:r w:rsidR="00E45C86" w:rsidRPr="00932140">
        <w:rPr>
          <w:rFonts w:cs="Arial"/>
          <w:spacing w:val="-3"/>
          <w:sz w:val="22"/>
          <w:szCs w:val="22"/>
        </w:rPr>
        <w:t>I</w:t>
      </w:r>
      <w:r w:rsidR="00E45C86" w:rsidRPr="00932140">
        <w:rPr>
          <w:rFonts w:cs="Arial"/>
          <w:sz w:val="22"/>
          <w:szCs w:val="22"/>
        </w:rPr>
        <w:t>nd</w:t>
      </w:r>
      <w:r w:rsidR="00E45C86" w:rsidRPr="00932140">
        <w:rPr>
          <w:rFonts w:cs="Arial"/>
          <w:spacing w:val="3"/>
          <w:sz w:val="22"/>
          <w:szCs w:val="22"/>
        </w:rPr>
        <w:t>i</w:t>
      </w:r>
      <w:r w:rsidR="00E45C86" w:rsidRPr="00932140">
        <w:rPr>
          <w:rFonts w:cs="Arial"/>
          <w:spacing w:val="-1"/>
          <w:sz w:val="22"/>
          <w:szCs w:val="22"/>
        </w:rPr>
        <w:t>ca</w:t>
      </w:r>
      <w:r w:rsidR="00E45C86" w:rsidRPr="00932140">
        <w:rPr>
          <w:rFonts w:cs="Arial"/>
          <w:sz w:val="22"/>
          <w:szCs w:val="22"/>
        </w:rPr>
        <w:t>te the</w:t>
      </w:r>
      <w:r w:rsidR="00E45C86" w:rsidRPr="00932140">
        <w:rPr>
          <w:rFonts w:cs="Arial"/>
          <w:spacing w:val="-1"/>
          <w:sz w:val="22"/>
          <w:szCs w:val="22"/>
        </w:rPr>
        <w:t xml:space="preserve"> </w:t>
      </w:r>
      <w:r w:rsidR="00E45C86" w:rsidRPr="00932140">
        <w:rPr>
          <w:rFonts w:cs="Arial"/>
          <w:sz w:val="22"/>
          <w:szCs w:val="22"/>
        </w:rPr>
        <w:t>n</w:t>
      </w:r>
      <w:r w:rsidR="00E45C86" w:rsidRPr="00932140">
        <w:rPr>
          <w:rFonts w:cs="Arial"/>
          <w:spacing w:val="2"/>
          <w:sz w:val="22"/>
          <w:szCs w:val="22"/>
        </w:rPr>
        <w:t>u</w:t>
      </w:r>
      <w:r w:rsidR="00E45C86" w:rsidRPr="00932140">
        <w:rPr>
          <w:rFonts w:cs="Arial"/>
          <w:sz w:val="22"/>
          <w:szCs w:val="22"/>
        </w:rPr>
        <w:t>mber</w:t>
      </w:r>
      <w:r w:rsidR="00E45C86" w:rsidRPr="00932140">
        <w:rPr>
          <w:rFonts w:cs="Arial"/>
          <w:spacing w:val="-1"/>
          <w:sz w:val="22"/>
          <w:szCs w:val="22"/>
        </w:rPr>
        <w:t xml:space="preserve"> </w:t>
      </w:r>
      <w:r w:rsidR="00E45C86" w:rsidRPr="00932140">
        <w:rPr>
          <w:rFonts w:cs="Arial"/>
          <w:sz w:val="22"/>
          <w:szCs w:val="22"/>
        </w:rPr>
        <w:t>of tim</w:t>
      </w:r>
      <w:r w:rsidR="00E45C86" w:rsidRPr="00932140">
        <w:rPr>
          <w:rFonts w:cs="Arial"/>
          <w:spacing w:val="-1"/>
          <w:sz w:val="22"/>
          <w:szCs w:val="22"/>
        </w:rPr>
        <w:t>e</w:t>
      </w:r>
      <w:r w:rsidR="00E45C86" w:rsidRPr="00932140">
        <w:rPr>
          <w:rFonts w:cs="Arial"/>
          <w:sz w:val="22"/>
          <w:szCs w:val="22"/>
        </w:rPr>
        <w:t>s the b</w:t>
      </w:r>
      <w:r w:rsidR="00E45C86" w:rsidRPr="00932140">
        <w:rPr>
          <w:rFonts w:cs="Arial"/>
          <w:spacing w:val="-1"/>
          <w:sz w:val="22"/>
          <w:szCs w:val="22"/>
        </w:rPr>
        <w:t>ac</w:t>
      </w:r>
      <w:r w:rsidR="00E45C86" w:rsidRPr="00932140">
        <w:rPr>
          <w:rFonts w:cs="Arial"/>
          <w:spacing w:val="4"/>
          <w:sz w:val="22"/>
          <w:szCs w:val="22"/>
        </w:rPr>
        <w:t>k</w:t>
      </w:r>
      <w:r w:rsidR="00E45C86" w:rsidRPr="00932140">
        <w:rPr>
          <w:rFonts w:cs="Arial"/>
          <w:spacing w:val="2"/>
          <w:sz w:val="22"/>
          <w:szCs w:val="22"/>
        </w:rPr>
        <w:t>u</w:t>
      </w:r>
      <w:r w:rsidR="00E45C86" w:rsidRPr="00932140">
        <w:rPr>
          <w:rFonts w:cs="Arial"/>
          <w:sz w:val="22"/>
          <w:szCs w:val="22"/>
        </w:rPr>
        <w:t xml:space="preserve">p </w:t>
      </w:r>
      <w:r w:rsidR="00E45C86" w:rsidRPr="00932140">
        <w:rPr>
          <w:rFonts w:cs="Arial"/>
          <w:spacing w:val="2"/>
          <w:sz w:val="22"/>
          <w:szCs w:val="22"/>
        </w:rPr>
        <w:t>s</w:t>
      </w:r>
      <w:r w:rsidR="00E45C86" w:rsidRPr="00932140">
        <w:rPr>
          <w:rFonts w:cs="Arial"/>
          <w:spacing w:val="-5"/>
          <w:sz w:val="22"/>
          <w:szCs w:val="22"/>
        </w:rPr>
        <w:t>y</w:t>
      </w:r>
      <w:r w:rsidR="00E45C86" w:rsidRPr="00932140">
        <w:rPr>
          <w:rFonts w:cs="Arial"/>
          <w:spacing w:val="1"/>
          <w:sz w:val="22"/>
          <w:szCs w:val="22"/>
        </w:rPr>
        <w:t>s</w:t>
      </w:r>
      <w:r w:rsidR="00E45C86" w:rsidRPr="00932140">
        <w:rPr>
          <w:rFonts w:cs="Arial"/>
          <w:sz w:val="22"/>
          <w:szCs w:val="22"/>
        </w:rPr>
        <w:t>tem</w:t>
      </w:r>
      <w:r w:rsidRPr="00932140">
        <w:rPr>
          <w:rFonts w:cs="Arial"/>
          <w:sz w:val="22"/>
          <w:szCs w:val="22"/>
        </w:rPr>
        <w:t xml:space="preserve"> </w:t>
      </w:r>
      <w:r w:rsidR="00E45C86" w:rsidRPr="00932140">
        <w:rPr>
          <w:rFonts w:cs="Arial"/>
          <w:sz w:val="22"/>
          <w:szCs w:val="22"/>
        </w:rPr>
        <w:t>h</w:t>
      </w:r>
      <w:r w:rsidR="00E45C86" w:rsidRPr="00932140">
        <w:rPr>
          <w:rFonts w:cs="Arial"/>
          <w:spacing w:val="-1"/>
          <w:sz w:val="22"/>
          <w:szCs w:val="22"/>
        </w:rPr>
        <w:t>a</w:t>
      </w:r>
      <w:r w:rsidR="00E45C86" w:rsidRPr="00932140">
        <w:rPr>
          <w:rFonts w:cs="Arial"/>
          <w:sz w:val="22"/>
          <w:szCs w:val="22"/>
        </w:rPr>
        <w:t>s be</w:t>
      </w:r>
      <w:r w:rsidR="00E45C86" w:rsidRPr="00932140">
        <w:rPr>
          <w:rFonts w:cs="Arial"/>
          <w:spacing w:val="-2"/>
          <w:sz w:val="22"/>
          <w:szCs w:val="22"/>
        </w:rPr>
        <w:t>e</w:t>
      </w:r>
      <w:r w:rsidR="00E45C86" w:rsidRPr="00932140">
        <w:rPr>
          <w:rFonts w:cs="Arial"/>
          <w:sz w:val="22"/>
          <w:szCs w:val="22"/>
        </w:rPr>
        <w:t>n ut</w:t>
      </w:r>
      <w:r w:rsidR="00E45C86" w:rsidRPr="00932140">
        <w:rPr>
          <w:rFonts w:cs="Arial"/>
          <w:spacing w:val="1"/>
          <w:sz w:val="22"/>
          <w:szCs w:val="22"/>
        </w:rPr>
        <w:t>i</w:t>
      </w:r>
      <w:r w:rsidR="00E45C86" w:rsidRPr="00932140">
        <w:rPr>
          <w:rFonts w:cs="Arial"/>
          <w:sz w:val="22"/>
          <w:szCs w:val="22"/>
        </w:rPr>
        <w:t>l</w:t>
      </w:r>
      <w:r w:rsidR="00E45C86" w:rsidRPr="00932140">
        <w:rPr>
          <w:rFonts w:cs="Arial"/>
          <w:spacing w:val="1"/>
          <w:sz w:val="22"/>
          <w:szCs w:val="22"/>
        </w:rPr>
        <w:t>iz</w:t>
      </w:r>
      <w:r w:rsidR="00E45C86" w:rsidRPr="00932140">
        <w:rPr>
          <w:rFonts w:cs="Arial"/>
          <w:spacing w:val="-1"/>
          <w:sz w:val="22"/>
          <w:szCs w:val="22"/>
        </w:rPr>
        <w:t>e</w:t>
      </w:r>
      <w:r w:rsidR="00E45C86" w:rsidRPr="00932140">
        <w:rPr>
          <w:rFonts w:cs="Arial"/>
          <w:sz w:val="22"/>
          <w:szCs w:val="22"/>
        </w:rPr>
        <w:t>d ov</w:t>
      </w:r>
      <w:r w:rsidR="00E45C86" w:rsidRPr="00932140">
        <w:rPr>
          <w:rFonts w:cs="Arial"/>
          <w:spacing w:val="-1"/>
          <w:sz w:val="22"/>
          <w:szCs w:val="22"/>
        </w:rPr>
        <w:t>e</w:t>
      </w:r>
      <w:r w:rsidR="00E45C86" w:rsidRPr="00932140">
        <w:rPr>
          <w:rFonts w:cs="Arial"/>
          <w:sz w:val="22"/>
          <w:szCs w:val="22"/>
        </w:rPr>
        <w:t>r the</w:t>
      </w:r>
      <w:r w:rsidR="00E45C86" w:rsidRPr="00932140">
        <w:rPr>
          <w:rFonts w:cs="Arial"/>
          <w:spacing w:val="1"/>
          <w:sz w:val="22"/>
          <w:szCs w:val="22"/>
        </w:rPr>
        <w:t xml:space="preserve"> </w:t>
      </w:r>
      <w:r w:rsidR="00E45C86" w:rsidRPr="00932140">
        <w:rPr>
          <w:rFonts w:cs="Arial"/>
          <w:sz w:val="22"/>
          <w:szCs w:val="22"/>
        </w:rPr>
        <w:t>p</w:t>
      </w:r>
      <w:r w:rsidR="00E45C86" w:rsidRPr="00932140">
        <w:rPr>
          <w:rFonts w:cs="Arial"/>
          <w:spacing w:val="-1"/>
          <w:sz w:val="22"/>
          <w:szCs w:val="22"/>
        </w:rPr>
        <w:t>a</w:t>
      </w:r>
      <w:r w:rsidR="00E45C86" w:rsidRPr="00932140">
        <w:rPr>
          <w:rFonts w:cs="Arial"/>
          <w:sz w:val="22"/>
          <w:szCs w:val="22"/>
        </w:rPr>
        <w:t xml:space="preserve">st </w:t>
      </w:r>
      <w:r w:rsidR="00E45C86" w:rsidRPr="00932140">
        <w:rPr>
          <w:rFonts w:cs="Arial"/>
          <w:spacing w:val="1"/>
          <w:sz w:val="22"/>
          <w:szCs w:val="22"/>
        </w:rPr>
        <w:t>t</w:t>
      </w:r>
      <w:r w:rsidR="00E45C86" w:rsidRPr="00932140">
        <w:rPr>
          <w:rFonts w:cs="Arial"/>
          <w:sz w:val="22"/>
          <w:szCs w:val="22"/>
        </w:rPr>
        <w:t>wo</w:t>
      </w:r>
      <w:r w:rsidR="00E45C86" w:rsidRPr="00932140">
        <w:rPr>
          <w:rFonts w:cs="Arial"/>
          <w:spacing w:val="1"/>
          <w:sz w:val="22"/>
          <w:szCs w:val="22"/>
        </w:rPr>
        <w:t xml:space="preserve"> </w:t>
      </w:r>
      <w:r w:rsidR="00E45C86" w:rsidRPr="00932140">
        <w:rPr>
          <w:rFonts w:cs="Arial"/>
          <w:sz w:val="22"/>
          <w:szCs w:val="22"/>
        </w:rPr>
        <w:t>(2)</w:t>
      </w:r>
      <w:r w:rsidR="00E45C86" w:rsidRPr="00932140">
        <w:rPr>
          <w:rFonts w:cs="Arial"/>
          <w:spacing w:val="4"/>
          <w:sz w:val="22"/>
          <w:szCs w:val="22"/>
        </w:rPr>
        <w:t xml:space="preserve"> </w:t>
      </w:r>
      <w:r w:rsidR="00E45C86" w:rsidRPr="00932140">
        <w:rPr>
          <w:rFonts w:cs="Arial"/>
          <w:spacing w:val="-5"/>
          <w:sz w:val="22"/>
          <w:szCs w:val="22"/>
        </w:rPr>
        <w:t>y</w:t>
      </w:r>
      <w:r w:rsidR="00E45C86" w:rsidRPr="00932140">
        <w:rPr>
          <w:rFonts w:cs="Arial"/>
          <w:spacing w:val="1"/>
          <w:sz w:val="22"/>
          <w:szCs w:val="22"/>
        </w:rPr>
        <w:t>e</w:t>
      </w:r>
      <w:r w:rsidR="00E45C86" w:rsidRPr="00932140">
        <w:rPr>
          <w:rFonts w:cs="Arial"/>
          <w:spacing w:val="-1"/>
          <w:sz w:val="22"/>
          <w:szCs w:val="22"/>
        </w:rPr>
        <w:t>a</w:t>
      </w:r>
      <w:r w:rsidR="00BE12CB">
        <w:rPr>
          <w:rFonts w:cs="Arial"/>
          <w:sz w:val="22"/>
          <w:szCs w:val="22"/>
        </w:rPr>
        <w:t xml:space="preserve">rs. </w:t>
      </w:r>
      <w:r w:rsidR="00E45C86" w:rsidRPr="00932140">
        <w:rPr>
          <w:rFonts w:cs="Arial"/>
          <w:sz w:val="22"/>
          <w:szCs w:val="22"/>
        </w:rPr>
        <w:t>Con</w:t>
      </w:r>
      <w:r w:rsidR="00E45C86" w:rsidRPr="00932140">
        <w:rPr>
          <w:rFonts w:cs="Arial"/>
          <w:spacing w:val="1"/>
          <w:sz w:val="22"/>
          <w:szCs w:val="22"/>
        </w:rPr>
        <w:t>f</w:t>
      </w:r>
      <w:r w:rsidR="00E45C86" w:rsidRPr="00932140">
        <w:rPr>
          <w:rFonts w:cs="Arial"/>
          <w:sz w:val="22"/>
          <w:szCs w:val="22"/>
        </w:rPr>
        <w:t>irm th</w:t>
      </w:r>
      <w:r w:rsidR="00E45C86" w:rsidRPr="00932140">
        <w:rPr>
          <w:rFonts w:cs="Arial"/>
          <w:spacing w:val="-1"/>
          <w:sz w:val="22"/>
          <w:szCs w:val="22"/>
        </w:rPr>
        <w:t>a</w:t>
      </w:r>
      <w:r w:rsidR="00E45C86" w:rsidRPr="00932140">
        <w:rPr>
          <w:rFonts w:cs="Arial"/>
          <w:sz w:val="22"/>
          <w:szCs w:val="22"/>
        </w:rPr>
        <w:t>t c</w:t>
      </w:r>
      <w:r w:rsidR="00E45C86" w:rsidRPr="00932140">
        <w:rPr>
          <w:rFonts w:cs="Arial"/>
          <w:spacing w:val="-1"/>
          <w:sz w:val="22"/>
          <w:szCs w:val="22"/>
        </w:rPr>
        <w:t>a</w:t>
      </w:r>
      <w:r w:rsidR="00E45C86" w:rsidRPr="00932140">
        <w:rPr>
          <w:rFonts w:cs="Arial"/>
          <w:sz w:val="22"/>
          <w:szCs w:val="22"/>
        </w:rPr>
        <w:t>l</w:t>
      </w:r>
      <w:r w:rsidR="00E45C86" w:rsidRPr="00932140">
        <w:rPr>
          <w:rFonts w:cs="Arial"/>
          <w:spacing w:val="1"/>
          <w:sz w:val="22"/>
          <w:szCs w:val="22"/>
        </w:rPr>
        <w:t>l</w:t>
      </w:r>
      <w:r w:rsidR="00E45C86" w:rsidRPr="00932140">
        <w:rPr>
          <w:rFonts w:cs="Arial"/>
          <w:sz w:val="22"/>
          <w:szCs w:val="22"/>
        </w:rPr>
        <w:t>s will</w:t>
      </w:r>
      <w:r w:rsidR="00E45C86" w:rsidRPr="00932140">
        <w:rPr>
          <w:rFonts w:cs="Arial"/>
          <w:spacing w:val="1"/>
          <w:sz w:val="22"/>
          <w:szCs w:val="22"/>
        </w:rPr>
        <w:t xml:space="preserve"> </w:t>
      </w:r>
      <w:r w:rsidR="00E45C86" w:rsidRPr="00932140">
        <w:rPr>
          <w:rFonts w:cs="Arial"/>
          <w:sz w:val="22"/>
          <w:szCs w:val="22"/>
        </w:rPr>
        <w:t>be</w:t>
      </w:r>
      <w:r w:rsidR="00E45C86" w:rsidRPr="00932140">
        <w:rPr>
          <w:rFonts w:cs="Arial"/>
          <w:spacing w:val="-1"/>
          <w:sz w:val="22"/>
          <w:szCs w:val="22"/>
        </w:rPr>
        <w:t xml:space="preserve"> </w:t>
      </w:r>
      <w:r w:rsidR="00E45C86" w:rsidRPr="00932140">
        <w:rPr>
          <w:rFonts w:cs="Arial"/>
          <w:sz w:val="22"/>
          <w:szCs w:val="22"/>
        </w:rPr>
        <w:t>h</w:t>
      </w:r>
      <w:r w:rsidR="00E45C86" w:rsidRPr="00932140">
        <w:rPr>
          <w:rFonts w:cs="Arial"/>
          <w:spacing w:val="-1"/>
          <w:sz w:val="22"/>
          <w:szCs w:val="22"/>
        </w:rPr>
        <w:t>a</w:t>
      </w:r>
      <w:r w:rsidR="00E45C86" w:rsidRPr="00932140">
        <w:rPr>
          <w:rFonts w:cs="Arial"/>
          <w:sz w:val="22"/>
          <w:szCs w:val="22"/>
        </w:rPr>
        <w:t xml:space="preserve">ndled </w:t>
      </w:r>
      <w:r w:rsidR="00E45C86" w:rsidRPr="00932140">
        <w:rPr>
          <w:rFonts w:cs="Arial"/>
          <w:spacing w:val="-1"/>
          <w:sz w:val="22"/>
          <w:szCs w:val="22"/>
        </w:rPr>
        <w:t>e</w:t>
      </w:r>
      <w:r w:rsidR="00E45C86" w:rsidRPr="00932140">
        <w:rPr>
          <w:rFonts w:cs="Arial"/>
          <w:spacing w:val="2"/>
          <w:sz w:val="22"/>
          <w:szCs w:val="22"/>
        </w:rPr>
        <w:t>x</w:t>
      </w:r>
      <w:r w:rsidR="00E45C86" w:rsidRPr="00932140">
        <w:rPr>
          <w:rFonts w:cs="Arial"/>
          <w:spacing w:val="-1"/>
          <w:sz w:val="22"/>
          <w:szCs w:val="22"/>
        </w:rPr>
        <w:t>c</w:t>
      </w:r>
      <w:r w:rsidR="00E45C86" w:rsidRPr="00932140">
        <w:rPr>
          <w:rFonts w:cs="Arial"/>
          <w:sz w:val="22"/>
          <w:szCs w:val="22"/>
        </w:rPr>
        <w:t>lus</w:t>
      </w:r>
      <w:r w:rsidR="00E45C86" w:rsidRPr="00932140">
        <w:rPr>
          <w:rFonts w:cs="Arial"/>
          <w:spacing w:val="1"/>
          <w:sz w:val="22"/>
          <w:szCs w:val="22"/>
        </w:rPr>
        <w:t>i</w:t>
      </w:r>
      <w:r w:rsidR="00E45C86" w:rsidRPr="00932140">
        <w:rPr>
          <w:rFonts w:cs="Arial"/>
          <w:sz w:val="22"/>
          <w:szCs w:val="22"/>
        </w:rPr>
        <w:t>v</w:t>
      </w:r>
      <w:r w:rsidR="00E45C86" w:rsidRPr="00932140">
        <w:rPr>
          <w:rFonts w:cs="Arial"/>
          <w:spacing w:val="-1"/>
          <w:sz w:val="22"/>
          <w:szCs w:val="22"/>
        </w:rPr>
        <w:t>e</w:t>
      </w:r>
      <w:r w:rsidR="00E45C86" w:rsidRPr="00932140">
        <w:rPr>
          <w:rFonts w:cs="Arial"/>
          <w:spacing w:val="3"/>
          <w:sz w:val="22"/>
          <w:szCs w:val="22"/>
        </w:rPr>
        <w:t>l</w:t>
      </w:r>
      <w:r w:rsidR="00E45C86" w:rsidRPr="00932140">
        <w:rPr>
          <w:rFonts w:cs="Arial"/>
          <w:sz w:val="22"/>
          <w:szCs w:val="22"/>
        </w:rPr>
        <w:t>y</w:t>
      </w:r>
      <w:r w:rsidR="00E45C86" w:rsidRPr="00932140">
        <w:rPr>
          <w:rFonts w:cs="Arial"/>
          <w:spacing w:val="-7"/>
          <w:sz w:val="22"/>
          <w:szCs w:val="22"/>
        </w:rPr>
        <w:t xml:space="preserve"> </w:t>
      </w:r>
      <w:r w:rsidR="00E45C86" w:rsidRPr="00932140">
        <w:rPr>
          <w:rFonts w:cs="Arial"/>
          <w:spacing w:val="5"/>
          <w:sz w:val="22"/>
          <w:szCs w:val="22"/>
        </w:rPr>
        <w:t>b</w:t>
      </w:r>
      <w:r w:rsidR="00E45C86" w:rsidRPr="00932140">
        <w:rPr>
          <w:rFonts w:cs="Arial"/>
          <w:sz w:val="22"/>
          <w:szCs w:val="22"/>
        </w:rPr>
        <w:t xml:space="preserve">y </w:t>
      </w:r>
      <w:r w:rsidR="00FE4A94">
        <w:rPr>
          <w:rFonts w:cs="Arial"/>
          <w:sz w:val="22"/>
          <w:szCs w:val="22"/>
        </w:rPr>
        <w:t>the Offeror’s</w:t>
      </w:r>
      <w:r w:rsidR="00E45C86" w:rsidRPr="00932140">
        <w:rPr>
          <w:rFonts w:cs="Arial"/>
          <w:spacing w:val="1"/>
          <w:sz w:val="22"/>
          <w:szCs w:val="22"/>
        </w:rPr>
        <w:t xml:space="preserve"> </w:t>
      </w:r>
      <w:r w:rsidR="00E45C86" w:rsidRPr="00932140">
        <w:rPr>
          <w:rFonts w:cs="Arial"/>
          <w:sz w:val="22"/>
          <w:szCs w:val="22"/>
        </w:rPr>
        <w:t>D</w:t>
      </w:r>
      <w:r w:rsidR="00E45C86" w:rsidRPr="00932140">
        <w:rPr>
          <w:rFonts w:cs="Arial"/>
          <w:spacing w:val="-1"/>
          <w:sz w:val="22"/>
          <w:szCs w:val="22"/>
        </w:rPr>
        <w:t>e</w:t>
      </w:r>
      <w:r w:rsidR="00E45C86" w:rsidRPr="00932140">
        <w:rPr>
          <w:rFonts w:cs="Arial"/>
          <w:sz w:val="22"/>
          <w:szCs w:val="22"/>
        </w:rPr>
        <w:t>d</w:t>
      </w:r>
      <w:r w:rsidR="00E45C86" w:rsidRPr="00932140">
        <w:rPr>
          <w:rFonts w:cs="Arial"/>
          <w:spacing w:val="3"/>
          <w:sz w:val="22"/>
          <w:szCs w:val="22"/>
        </w:rPr>
        <w:t>i</w:t>
      </w:r>
      <w:r w:rsidR="00E45C86" w:rsidRPr="00932140">
        <w:rPr>
          <w:rFonts w:cs="Arial"/>
          <w:spacing w:val="-1"/>
          <w:sz w:val="22"/>
          <w:szCs w:val="22"/>
        </w:rPr>
        <w:t>ca</w:t>
      </w:r>
      <w:r w:rsidR="00E45C86" w:rsidRPr="00932140">
        <w:rPr>
          <w:rFonts w:cs="Arial"/>
          <w:sz w:val="22"/>
          <w:szCs w:val="22"/>
        </w:rPr>
        <w:t xml:space="preserve">ted </w:t>
      </w:r>
      <w:r w:rsidR="00E45C86" w:rsidRPr="00932140">
        <w:rPr>
          <w:rFonts w:cs="Arial"/>
          <w:spacing w:val="1"/>
          <w:sz w:val="22"/>
          <w:szCs w:val="22"/>
        </w:rPr>
        <w:t>C</w:t>
      </w:r>
      <w:r w:rsidR="00E45C86" w:rsidRPr="00932140">
        <w:rPr>
          <w:rFonts w:cs="Arial"/>
          <w:spacing w:val="-1"/>
          <w:sz w:val="22"/>
          <w:szCs w:val="22"/>
        </w:rPr>
        <w:t>a</w:t>
      </w:r>
      <w:r w:rsidR="00E45C86" w:rsidRPr="00932140">
        <w:rPr>
          <w:rFonts w:cs="Arial"/>
          <w:sz w:val="22"/>
          <w:szCs w:val="22"/>
        </w:rPr>
        <w:t>ll</w:t>
      </w:r>
      <w:r w:rsidR="00E45C86" w:rsidRPr="00932140">
        <w:rPr>
          <w:rFonts w:cs="Arial"/>
          <w:spacing w:val="1"/>
          <w:sz w:val="22"/>
          <w:szCs w:val="22"/>
        </w:rPr>
        <w:t xml:space="preserve"> C</w:t>
      </w:r>
      <w:r w:rsidR="00E45C86" w:rsidRPr="00932140">
        <w:rPr>
          <w:rFonts w:cs="Arial"/>
          <w:spacing w:val="-1"/>
          <w:sz w:val="22"/>
          <w:szCs w:val="22"/>
        </w:rPr>
        <w:t>e</w:t>
      </w:r>
      <w:r w:rsidR="00E45C86" w:rsidRPr="00932140">
        <w:rPr>
          <w:rFonts w:cs="Arial"/>
          <w:sz w:val="22"/>
          <w:szCs w:val="22"/>
        </w:rPr>
        <w:t>nte</w:t>
      </w:r>
      <w:r w:rsidR="00E45C86" w:rsidRPr="00932140">
        <w:rPr>
          <w:rFonts w:cs="Arial"/>
          <w:spacing w:val="-1"/>
          <w:sz w:val="22"/>
          <w:szCs w:val="22"/>
        </w:rPr>
        <w:t>r</w:t>
      </w:r>
      <w:r w:rsidR="00E45C86" w:rsidRPr="00932140">
        <w:rPr>
          <w:rFonts w:cs="Arial"/>
          <w:sz w:val="22"/>
          <w:szCs w:val="22"/>
        </w:rPr>
        <w:t>s</w:t>
      </w:r>
      <w:r w:rsidR="00E45C86" w:rsidRPr="00932140">
        <w:rPr>
          <w:rFonts w:cs="Arial"/>
          <w:spacing w:val="3"/>
          <w:sz w:val="22"/>
          <w:szCs w:val="22"/>
        </w:rPr>
        <w:t xml:space="preserve"> </w:t>
      </w:r>
      <w:r w:rsidR="00E45C86" w:rsidRPr="00932140">
        <w:rPr>
          <w:rFonts w:cs="Arial"/>
          <w:spacing w:val="-1"/>
          <w:sz w:val="22"/>
          <w:szCs w:val="22"/>
        </w:rPr>
        <w:t>a</w:t>
      </w:r>
      <w:r w:rsidR="00E45C86" w:rsidRPr="00932140">
        <w:rPr>
          <w:rFonts w:cs="Arial"/>
          <w:sz w:val="22"/>
          <w:szCs w:val="22"/>
        </w:rPr>
        <w:t>nd that the b</w:t>
      </w:r>
      <w:r w:rsidR="00E45C86" w:rsidRPr="00932140">
        <w:rPr>
          <w:rFonts w:cs="Arial"/>
          <w:spacing w:val="-1"/>
          <w:sz w:val="22"/>
          <w:szCs w:val="22"/>
        </w:rPr>
        <w:t>ac</w:t>
      </w:r>
      <w:r w:rsidR="00E45C86" w:rsidRPr="00932140">
        <w:rPr>
          <w:rFonts w:cs="Arial"/>
          <w:sz w:val="22"/>
          <w:szCs w:val="22"/>
        </w:rPr>
        <w:t>kup</w:t>
      </w:r>
      <w:r w:rsidR="00E45C86" w:rsidRPr="00932140">
        <w:rPr>
          <w:rFonts w:cs="Arial"/>
          <w:spacing w:val="2"/>
          <w:sz w:val="22"/>
          <w:szCs w:val="22"/>
        </w:rPr>
        <w:t xml:space="preserve"> </w:t>
      </w:r>
      <w:r w:rsidR="00E45C86" w:rsidRPr="00932140">
        <w:rPr>
          <w:rFonts w:cs="Arial"/>
          <w:spacing w:val="-1"/>
          <w:sz w:val="22"/>
          <w:szCs w:val="22"/>
        </w:rPr>
        <w:t>ca</w:t>
      </w:r>
      <w:r w:rsidR="00E45C86" w:rsidRPr="00932140">
        <w:rPr>
          <w:rFonts w:cs="Arial"/>
          <w:sz w:val="22"/>
          <w:szCs w:val="22"/>
        </w:rPr>
        <w:t>ll</w:t>
      </w:r>
      <w:r w:rsidR="00E45C86" w:rsidRPr="00932140">
        <w:rPr>
          <w:rFonts w:cs="Arial"/>
          <w:spacing w:val="1"/>
          <w:sz w:val="22"/>
          <w:szCs w:val="22"/>
        </w:rPr>
        <w:t xml:space="preserve"> </w:t>
      </w:r>
      <w:r w:rsidR="00E45C86" w:rsidRPr="00932140">
        <w:rPr>
          <w:rFonts w:cs="Arial"/>
          <w:spacing w:val="-1"/>
          <w:sz w:val="22"/>
          <w:szCs w:val="22"/>
        </w:rPr>
        <w:t>ce</w:t>
      </w:r>
      <w:r w:rsidR="00E45C86" w:rsidRPr="00932140">
        <w:rPr>
          <w:rFonts w:cs="Arial"/>
          <w:sz w:val="22"/>
          <w:szCs w:val="22"/>
        </w:rPr>
        <w:t>nt</w:t>
      </w:r>
      <w:r w:rsidR="00E45C86" w:rsidRPr="00932140">
        <w:rPr>
          <w:rFonts w:cs="Arial"/>
          <w:spacing w:val="2"/>
          <w:sz w:val="22"/>
          <w:szCs w:val="22"/>
        </w:rPr>
        <w:t>e</w:t>
      </w:r>
      <w:r w:rsidR="00E45C86" w:rsidRPr="00932140">
        <w:rPr>
          <w:rFonts w:cs="Arial"/>
          <w:sz w:val="22"/>
          <w:szCs w:val="22"/>
        </w:rPr>
        <w:t>r</w:t>
      </w:r>
      <w:r w:rsidR="00E45C86" w:rsidRPr="00932140">
        <w:rPr>
          <w:rFonts w:cs="Arial"/>
          <w:spacing w:val="1"/>
          <w:sz w:val="22"/>
          <w:szCs w:val="22"/>
        </w:rPr>
        <w:t xml:space="preserve"> </w:t>
      </w:r>
      <w:r w:rsidR="00E45C86" w:rsidRPr="00932140">
        <w:rPr>
          <w:rFonts w:cs="Arial"/>
          <w:sz w:val="22"/>
          <w:szCs w:val="22"/>
        </w:rPr>
        <w:t>would on</w:t>
      </w:r>
      <w:r w:rsidR="00E45C86" w:rsidRPr="00932140">
        <w:rPr>
          <w:rFonts w:cs="Arial"/>
          <w:spacing w:val="3"/>
          <w:sz w:val="22"/>
          <w:szCs w:val="22"/>
        </w:rPr>
        <w:t>l</w:t>
      </w:r>
      <w:r w:rsidR="00E45C86" w:rsidRPr="00932140">
        <w:rPr>
          <w:rFonts w:cs="Arial"/>
          <w:sz w:val="22"/>
          <w:szCs w:val="22"/>
        </w:rPr>
        <w:t>y</w:t>
      </w:r>
      <w:r w:rsidR="00E45C86" w:rsidRPr="00932140">
        <w:rPr>
          <w:rFonts w:cs="Arial"/>
          <w:spacing w:val="-5"/>
          <w:sz w:val="22"/>
          <w:szCs w:val="22"/>
        </w:rPr>
        <w:t xml:space="preserve"> </w:t>
      </w:r>
      <w:r w:rsidR="00E45C86" w:rsidRPr="00932140">
        <w:rPr>
          <w:rFonts w:cs="Arial"/>
          <w:sz w:val="22"/>
          <w:szCs w:val="22"/>
        </w:rPr>
        <w:t>be</w:t>
      </w:r>
      <w:r w:rsidR="00E45C86" w:rsidRPr="00932140">
        <w:rPr>
          <w:rFonts w:cs="Arial"/>
          <w:spacing w:val="-1"/>
          <w:sz w:val="22"/>
          <w:szCs w:val="22"/>
        </w:rPr>
        <w:t xml:space="preserve"> </w:t>
      </w:r>
      <w:r w:rsidR="00E45C86" w:rsidRPr="00932140">
        <w:rPr>
          <w:rFonts w:cs="Arial"/>
          <w:sz w:val="22"/>
          <w:szCs w:val="22"/>
        </w:rPr>
        <w:t>u</w:t>
      </w:r>
      <w:r w:rsidR="00E45C86" w:rsidRPr="00932140">
        <w:rPr>
          <w:rFonts w:cs="Arial"/>
          <w:spacing w:val="2"/>
          <w:sz w:val="22"/>
          <w:szCs w:val="22"/>
        </w:rPr>
        <w:t>s</w:t>
      </w:r>
      <w:r w:rsidR="00E45C86" w:rsidRPr="00932140">
        <w:rPr>
          <w:rFonts w:cs="Arial"/>
          <w:spacing w:val="-1"/>
          <w:sz w:val="22"/>
          <w:szCs w:val="22"/>
        </w:rPr>
        <w:t>e</w:t>
      </w:r>
      <w:r w:rsidR="00E45C86" w:rsidRPr="00932140">
        <w:rPr>
          <w:rFonts w:cs="Arial"/>
          <w:sz w:val="22"/>
          <w:szCs w:val="22"/>
        </w:rPr>
        <w:t>d</w:t>
      </w:r>
      <w:r w:rsidR="00E45C86" w:rsidRPr="00932140">
        <w:rPr>
          <w:rFonts w:cs="Arial"/>
          <w:spacing w:val="1"/>
          <w:sz w:val="22"/>
          <w:szCs w:val="22"/>
        </w:rPr>
        <w:t xml:space="preserve"> </w:t>
      </w:r>
      <w:r w:rsidR="00E45C86" w:rsidRPr="00932140">
        <w:rPr>
          <w:rFonts w:cs="Arial"/>
          <w:sz w:val="22"/>
          <w:szCs w:val="22"/>
        </w:rPr>
        <w:t>in c</w:t>
      </w:r>
      <w:r w:rsidR="00E45C86" w:rsidRPr="00932140">
        <w:rPr>
          <w:rFonts w:cs="Arial"/>
          <w:spacing w:val="-1"/>
          <w:sz w:val="22"/>
          <w:szCs w:val="22"/>
        </w:rPr>
        <w:t>a</w:t>
      </w:r>
      <w:r w:rsidR="00E45C86" w:rsidRPr="00932140">
        <w:rPr>
          <w:rFonts w:cs="Arial"/>
          <w:sz w:val="22"/>
          <w:szCs w:val="22"/>
        </w:rPr>
        <w:t>se</w:t>
      </w:r>
      <w:r w:rsidR="00E45C86" w:rsidRPr="00932140">
        <w:rPr>
          <w:rFonts w:cs="Arial"/>
          <w:spacing w:val="-1"/>
          <w:sz w:val="22"/>
          <w:szCs w:val="22"/>
        </w:rPr>
        <w:t xml:space="preserve"> </w:t>
      </w:r>
      <w:r w:rsidR="00E45C86" w:rsidRPr="00932140">
        <w:rPr>
          <w:rFonts w:cs="Arial"/>
          <w:spacing w:val="2"/>
          <w:sz w:val="22"/>
          <w:szCs w:val="22"/>
        </w:rPr>
        <w:t>o</w:t>
      </w:r>
      <w:r w:rsidR="00E45C86" w:rsidRPr="00932140">
        <w:rPr>
          <w:rFonts w:cs="Arial"/>
          <w:sz w:val="22"/>
          <w:szCs w:val="22"/>
        </w:rPr>
        <w:t xml:space="preserve">f </w:t>
      </w:r>
      <w:r w:rsidR="00E45C86" w:rsidRPr="00932140">
        <w:rPr>
          <w:rFonts w:cs="Arial"/>
          <w:spacing w:val="2"/>
          <w:sz w:val="22"/>
          <w:szCs w:val="22"/>
        </w:rPr>
        <w:t>s</w:t>
      </w:r>
      <w:r w:rsidR="00E45C86" w:rsidRPr="00932140">
        <w:rPr>
          <w:rFonts w:cs="Arial"/>
          <w:spacing w:val="-5"/>
          <w:sz w:val="22"/>
          <w:szCs w:val="22"/>
        </w:rPr>
        <w:t>y</w:t>
      </w:r>
      <w:r w:rsidR="00E45C86" w:rsidRPr="00932140">
        <w:rPr>
          <w:rFonts w:cs="Arial"/>
          <w:spacing w:val="2"/>
          <w:sz w:val="22"/>
          <w:szCs w:val="22"/>
        </w:rPr>
        <w:t>s</w:t>
      </w:r>
      <w:r w:rsidR="00E45C86" w:rsidRPr="00932140">
        <w:rPr>
          <w:rFonts w:cs="Arial"/>
          <w:sz w:val="22"/>
          <w:szCs w:val="22"/>
        </w:rPr>
        <w:t xml:space="preserve">tem </w:t>
      </w:r>
      <w:r w:rsidR="00E45C86" w:rsidRPr="00932140">
        <w:rPr>
          <w:rFonts w:cs="Arial"/>
          <w:spacing w:val="1"/>
          <w:sz w:val="22"/>
          <w:szCs w:val="22"/>
        </w:rPr>
        <w:t>f</w:t>
      </w:r>
      <w:r w:rsidR="00E45C86" w:rsidRPr="00932140">
        <w:rPr>
          <w:rFonts w:cs="Arial"/>
          <w:spacing w:val="-1"/>
          <w:sz w:val="22"/>
          <w:szCs w:val="22"/>
        </w:rPr>
        <w:t>a</w:t>
      </w:r>
      <w:r w:rsidR="00E45C86" w:rsidRPr="00932140">
        <w:rPr>
          <w:rFonts w:cs="Arial"/>
          <w:sz w:val="22"/>
          <w:szCs w:val="22"/>
        </w:rPr>
        <w:t>i</w:t>
      </w:r>
      <w:r w:rsidR="00E45C86" w:rsidRPr="00932140">
        <w:rPr>
          <w:rFonts w:cs="Arial"/>
          <w:spacing w:val="1"/>
          <w:sz w:val="22"/>
          <w:szCs w:val="22"/>
        </w:rPr>
        <w:t>l</w:t>
      </w:r>
      <w:r w:rsidR="00E45C86" w:rsidRPr="00932140">
        <w:rPr>
          <w:rFonts w:cs="Arial"/>
          <w:sz w:val="22"/>
          <w:szCs w:val="22"/>
        </w:rPr>
        <w:t>u</w:t>
      </w:r>
      <w:r w:rsidR="00E45C86" w:rsidRPr="00932140">
        <w:rPr>
          <w:rFonts w:cs="Arial"/>
          <w:spacing w:val="-1"/>
          <w:sz w:val="22"/>
          <w:szCs w:val="22"/>
        </w:rPr>
        <w:t>r</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z w:val="22"/>
          <w:szCs w:val="22"/>
        </w:rPr>
        <w:t>or</w:t>
      </w:r>
      <w:r w:rsidR="00E45C86" w:rsidRPr="00932140">
        <w:rPr>
          <w:rFonts w:cs="Arial"/>
          <w:spacing w:val="1"/>
          <w:sz w:val="22"/>
          <w:szCs w:val="22"/>
        </w:rPr>
        <w:t xml:space="preserve"> </w:t>
      </w:r>
      <w:r w:rsidR="00E45C86" w:rsidRPr="00932140">
        <w:rPr>
          <w:rFonts w:cs="Arial"/>
          <w:spacing w:val="-1"/>
          <w:sz w:val="22"/>
          <w:szCs w:val="22"/>
        </w:rPr>
        <w:t>ca</w:t>
      </w:r>
      <w:r w:rsidR="00E45C86" w:rsidRPr="00932140">
        <w:rPr>
          <w:rFonts w:cs="Arial"/>
          <w:sz w:val="22"/>
          <w:szCs w:val="22"/>
        </w:rPr>
        <w:t>ll</w:t>
      </w:r>
      <w:r w:rsidR="00E45C86" w:rsidRPr="00932140">
        <w:rPr>
          <w:rFonts w:cs="Arial"/>
          <w:spacing w:val="1"/>
          <w:sz w:val="22"/>
          <w:szCs w:val="22"/>
        </w:rPr>
        <w:t xml:space="preserve"> </w:t>
      </w:r>
      <w:r w:rsidR="00E45C86" w:rsidRPr="00932140">
        <w:rPr>
          <w:rFonts w:cs="Arial"/>
          <w:sz w:val="22"/>
          <w:szCs w:val="22"/>
        </w:rPr>
        <w:t>ov</w:t>
      </w:r>
      <w:r w:rsidR="00E45C86" w:rsidRPr="00932140">
        <w:rPr>
          <w:rFonts w:cs="Arial"/>
          <w:spacing w:val="-1"/>
          <w:sz w:val="22"/>
          <w:szCs w:val="22"/>
        </w:rPr>
        <w:t>e</w:t>
      </w:r>
      <w:r w:rsidR="00E45C86" w:rsidRPr="00932140">
        <w:rPr>
          <w:rFonts w:cs="Arial"/>
          <w:spacing w:val="1"/>
          <w:sz w:val="22"/>
          <w:szCs w:val="22"/>
        </w:rPr>
        <w:t>r</w:t>
      </w:r>
      <w:r w:rsidR="00E45C86" w:rsidRPr="00932140">
        <w:rPr>
          <w:rFonts w:cs="Arial"/>
          <w:sz w:val="22"/>
          <w:szCs w:val="22"/>
        </w:rPr>
        <w:t>flo</w:t>
      </w:r>
      <w:r w:rsidR="00E45C86" w:rsidRPr="00932140">
        <w:rPr>
          <w:rFonts w:cs="Arial"/>
          <w:spacing w:val="-1"/>
          <w:sz w:val="22"/>
          <w:szCs w:val="22"/>
        </w:rPr>
        <w:t>w</w:t>
      </w:r>
      <w:r w:rsidR="00E45C86" w:rsidRPr="00932140">
        <w:rPr>
          <w:rFonts w:cs="Arial"/>
          <w:sz w:val="22"/>
          <w:szCs w:val="22"/>
        </w:rPr>
        <w:t>.</w:t>
      </w:r>
    </w:p>
    <w:p w14:paraId="07CCE45F" w14:textId="77777777" w:rsidR="00932140" w:rsidRDefault="00932140" w:rsidP="00365B40">
      <w:pPr>
        <w:pStyle w:val="NormalIndent"/>
        <w:ind w:left="1440" w:right="-86" w:hanging="360"/>
        <w:rPr>
          <w:rFonts w:cs="Arial"/>
          <w:sz w:val="22"/>
          <w:szCs w:val="22"/>
        </w:rPr>
      </w:pPr>
    </w:p>
    <w:p w14:paraId="5A61C9FB" w14:textId="77777777" w:rsidR="00BE12CB" w:rsidRDefault="00932140" w:rsidP="00365B40">
      <w:pPr>
        <w:pStyle w:val="NormalIndent"/>
        <w:spacing w:line="360" w:lineRule="auto"/>
        <w:ind w:left="1440" w:right="-90" w:hanging="360"/>
        <w:rPr>
          <w:rFonts w:cs="Arial"/>
          <w:sz w:val="22"/>
          <w:szCs w:val="22"/>
        </w:rPr>
      </w:pPr>
      <w:r w:rsidRPr="00930723">
        <w:rPr>
          <w:rFonts w:cs="Arial"/>
          <w:sz w:val="22"/>
          <w:szCs w:val="22"/>
        </w:rPr>
        <w:t>(7)</w:t>
      </w:r>
      <w:r w:rsidRPr="00930723">
        <w:rPr>
          <w:rFonts w:cs="Arial"/>
          <w:sz w:val="22"/>
          <w:szCs w:val="22"/>
        </w:rPr>
        <w:tab/>
      </w:r>
      <w:r w:rsidR="00BE12CB" w:rsidRPr="00930723">
        <w:rPr>
          <w:rFonts w:cs="Arial"/>
          <w:sz w:val="22"/>
          <w:szCs w:val="22"/>
        </w:rPr>
        <w:t>(</w:t>
      </w:r>
      <w:r w:rsidR="00E45C86" w:rsidRPr="00930723">
        <w:rPr>
          <w:rFonts w:cs="Arial"/>
          <w:spacing w:val="-1"/>
          <w:sz w:val="22"/>
          <w:szCs w:val="22"/>
        </w:rPr>
        <w:t>E</w:t>
      </w:r>
      <w:r w:rsidR="00E45C86" w:rsidRPr="00930723">
        <w:rPr>
          <w:rFonts w:cs="Arial"/>
          <w:spacing w:val="2"/>
          <w:sz w:val="22"/>
          <w:szCs w:val="22"/>
        </w:rPr>
        <w:t>x</w:t>
      </w:r>
      <w:r w:rsidR="00E45C86" w:rsidRPr="00930723">
        <w:rPr>
          <w:rFonts w:cs="Arial"/>
          <w:spacing w:val="-1"/>
          <w:sz w:val="22"/>
          <w:szCs w:val="22"/>
        </w:rPr>
        <w:t>c</w:t>
      </w:r>
      <w:r w:rsidR="00E45C86" w:rsidRPr="00930723">
        <w:rPr>
          <w:rFonts w:cs="Arial"/>
          <w:sz w:val="22"/>
          <w:szCs w:val="22"/>
        </w:rPr>
        <w:t>lus</w:t>
      </w:r>
      <w:r w:rsidR="00E45C86" w:rsidRPr="00930723">
        <w:rPr>
          <w:rFonts w:cs="Arial"/>
          <w:spacing w:val="1"/>
          <w:sz w:val="22"/>
          <w:szCs w:val="22"/>
        </w:rPr>
        <w:t>i</w:t>
      </w:r>
      <w:r w:rsidR="00E45C86" w:rsidRPr="00930723">
        <w:rPr>
          <w:rFonts w:cs="Arial"/>
          <w:sz w:val="22"/>
          <w:szCs w:val="22"/>
        </w:rPr>
        <w:t>ve</w:t>
      </w:r>
      <w:r w:rsidR="00E45C86" w:rsidRPr="00930723">
        <w:rPr>
          <w:rFonts w:cs="Arial"/>
          <w:spacing w:val="-1"/>
          <w:sz w:val="22"/>
          <w:szCs w:val="22"/>
        </w:rPr>
        <w:t xml:space="preserve"> </w:t>
      </w:r>
      <w:r w:rsidR="00E45C86" w:rsidRPr="00930723">
        <w:rPr>
          <w:rFonts w:cs="Arial"/>
          <w:sz w:val="22"/>
          <w:szCs w:val="22"/>
        </w:rPr>
        <w:t>to DC</w:t>
      </w:r>
      <w:r w:rsidR="00E45C86" w:rsidRPr="00930723">
        <w:rPr>
          <w:rFonts w:cs="Arial"/>
          <w:spacing w:val="1"/>
          <w:sz w:val="22"/>
          <w:szCs w:val="22"/>
        </w:rPr>
        <w:t>S</w:t>
      </w:r>
      <w:r w:rsidR="00E45C86" w:rsidRPr="00930723">
        <w:rPr>
          <w:rFonts w:cs="Arial"/>
          <w:sz w:val="22"/>
          <w:szCs w:val="22"/>
        </w:rPr>
        <w:t>)</w:t>
      </w:r>
      <w:r w:rsidR="00E45C86" w:rsidRPr="00930723">
        <w:rPr>
          <w:rFonts w:cs="Arial"/>
          <w:spacing w:val="1"/>
          <w:sz w:val="22"/>
          <w:szCs w:val="22"/>
        </w:rPr>
        <w:t xml:space="preserve"> </w:t>
      </w:r>
      <w:r w:rsidR="00E45C86" w:rsidRPr="00930723">
        <w:rPr>
          <w:rFonts w:cs="Arial"/>
          <w:sz w:val="22"/>
          <w:szCs w:val="22"/>
        </w:rPr>
        <w:t>D</w:t>
      </w:r>
      <w:r w:rsidR="00E45C86" w:rsidRPr="00930723">
        <w:rPr>
          <w:rFonts w:cs="Arial"/>
          <w:spacing w:val="-1"/>
          <w:sz w:val="22"/>
          <w:szCs w:val="22"/>
        </w:rPr>
        <w:t>e</w:t>
      </w:r>
      <w:r w:rsidR="00E45C86" w:rsidRPr="00930723">
        <w:rPr>
          <w:rFonts w:cs="Arial"/>
          <w:sz w:val="22"/>
          <w:szCs w:val="22"/>
        </w:rPr>
        <w:t>s</w:t>
      </w:r>
      <w:r w:rsidR="00E45C86" w:rsidRPr="00930723">
        <w:rPr>
          <w:rFonts w:cs="Arial"/>
          <w:spacing w:val="-1"/>
          <w:sz w:val="22"/>
          <w:szCs w:val="22"/>
        </w:rPr>
        <w:t>c</w:t>
      </w:r>
      <w:r w:rsidR="00E45C86" w:rsidRPr="00930723">
        <w:rPr>
          <w:rFonts w:cs="Arial"/>
          <w:sz w:val="22"/>
          <w:szCs w:val="22"/>
        </w:rPr>
        <w:t>ribe</w:t>
      </w:r>
      <w:r w:rsidR="00E45C86" w:rsidRPr="00930723">
        <w:rPr>
          <w:rFonts w:cs="Arial"/>
          <w:spacing w:val="-1"/>
          <w:sz w:val="22"/>
          <w:szCs w:val="22"/>
        </w:rPr>
        <w:t xml:space="preserve"> </w:t>
      </w:r>
      <w:r w:rsidR="00E45C86" w:rsidRPr="00930723">
        <w:rPr>
          <w:rFonts w:cs="Arial"/>
          <w:sz w:val="22"/>
          <w:szCs w:val="22"/>
        </w:rPr>
        <w:t>the in</w:t>
      </w:r>
      <w:r w:rsidR="00E45C86" w:rsidRPr="00930723">
        <w:rPr>
          <w:rFonts w:cs="Arial"/>
          <w:spacing w:val="-1"/>
          <w:sz w:val="22"/>
          <w:szCs w:val="22"/>
        </w:rPr>
        <w:t>f</w:t>
      </w:r>
      <w:r w:rsidR="00E45C86" w:rsidRPr="00930723">
        <w:rPr>
          <w:rFonts w:cs="Arial"/>
          <w:sz w:val="22"/>
          <w:szCs w:val="22"/>
        </w:rPr>
        <w:t>o</w:t>
      </w:r>
      <w:r w:rsidR="00E45C86" w:rsidRPr="00930723">
        <w:rPr>
          <w:rFonts w:cs="Arial"/>
          <w:spacing w:val="-1"/>
          <w:sz w:val="22"/>
          <w:szCs w:val="22"/>
        </w:rPr>
        <w:t>r</w:t>
      </w:r>
      <w:r w:rsidR="00E45C86" w:rsidRPr="00930723">
        <w:rPr>
          <w:rFonts w:cs="Arial"/>
          <w:sz w:val="22"/>
          <w:szCs w:val="22"/>
        </w:rPr>
        <w:t>mation and</w:t>
      </w:r>
      <w:r w:rsidR="00E45C86" w:rsidRPr="00930723">
        <w:rPr>
          <w:rFonts w:cs="Arial"/>
          <w:spacing w:val="2"/>
          <w:sz w:val="22"/>
          <w:szCs w:val="22"/>
        </w:rPr>
        <w:t xml:space="preserve"> </w:t>
      </w:r>
      <w:r w:rsidR="00E45C86" w:rsidRPr="00930723">
        <w:rPr>
          <w:rFonts w:cs="Arial"/>
          <w:spacing w:val="-1"/>
          <w:sz w:val="22"/>
          <w:szCs w:val="22"/>
        </w:rPr>
        <w:t>ca</w:t>
      </w:r>
      <w:r w:rsidR="00E45C86" w:rsidRPr="00930723">
        <w:rPr>
          <w:rFonts w:cs="Arial"/>
          <w:sz w:val="22"/>
          <w:szCs w:val="22"/>
        </w:rPr>
        <w:t>p</w:t>
      </w:r>
      <w:r w:rsidR="00E45C86" w:rsidRPr="00930723">
        <w:rPr>
          <w:rFonts w:cs="Arial"/>
          <w:spacing w:val="-1"/>
          <w:sz w:val="22"/>
          <w:szCs w:val="22"/>
        </w:rPr>
        <w:t>a</w:t>
      </w:r>
      <w:r w:rsidR="00E45C86" w:rsidRPr="00930723">
        <w:rPr>
          <w:rFonts w:cs="Arial"/>
          <w:sz w:val="22"/>
          <w:szCs w:val="22"/>
        </w:rPr>
        <w:t>bi</w:t>
      </w:r>
      <w:r w:rsidR="00E45C86" w:rsidRPr="00930723">
        <w:rPr>
          <w:rFonts w:cs="Arial"/>
          <w:spacing w:val="1"/>
          <w:sz w:val="22"/>
          <w:szCs w:val="22"/>
        </w:rPr>
        <w:t>l</w:t>
      </w:r>
      <w:r w:rsidR="00E45C86" w:rsidRPr="00930723">
        <w:rPr>
          <w:rFonts w:cs="Arial"/>
          <w:sz w:val="22"/>
          <w:szCs w:val="22"/>
        </w:rPr>
        <w:t>i</w:t>
      </w:r>
      <w:r w:rsidR="00E45C86" w:rsidRPr="00930723">
        <w:rPr>
          <w:rFonts w:cs="Arial"/>
          <w:spacing w:val="1"/>
          <w:sz w:val="22"/>
          <w:szCs w:val="22"/>
        </w:rPr>
        <w:t>t</w:t>
      </w:r>
      <w:r w:rsidR="00E45C86" w:rsidRPr="00930723">
        <w:rPr>
          <w:rFonts w:cs="Arial"/>
          <w:sz w:val="22"/>
          <w:szCs w:val="22"/>
        </w:rPr>
        <w:t>ies</w:t>
      </w:r>
      <w:r w:rsidR="00E45C86" w:rsidRPr="00930723">
        <w:rPr>
          <w:rFonts w:cs="Arial"/>
          <w:spacing w:val="2"/>
          <w:sz w:val="22"/>
          <w:szCs w:val="22"/>
        </w:rPr>
        <w:t xml:space="preserve"> </w:t>
      </w:r>
      <w:r w:rsidR="00E45C86" w:rsidRPr="00930723">
        <w:rPr>
          <w:rFonts w:cs="Arial"/>
          <w:spacing w:val="-5"/>
          <w:sz w:val="22"/>
          <w:szCs w:val="22"/>
        </w:rPr>
        <w:t>y</w:t>
      </w:r>
      <w:r w:rsidR="00E45C86" w:rsidRPr="00930723">
        <w:rPr>
          <w:rFonts w:cs="Arial"/>
          <w:sz w:val="22"/>
          <w:szCs w:val="22"/>
        </w:rPr>
        <w:t>o</w:t>
      </w:r>
      <w:r w:rsidR="00E45C86" w:rsidRPr="00930723">
        <w:rPr>
          <w:rFonts w:cs="Arial"/>
          <w:spacing w:val="2"/>
          <w:sz w:val="22"/>
          <w:szCs w:val="22"/>
        </w:rPr>
        <w:t>u</w:t>
      </w:r>
      <w:r w:rsidR="00E45C86" w:rsidRPr="00930723">
        <w:rPr>
          <w:rFonts w:cs="Arial"/>
          <w:sz w:val="22"/>
          <w:szCs w:val="22"/>
        </w:rPr>
        <w:t xml:space="preserve">r </w:t>
      </w:r>
      <w:r w:rsidR="00E45C86" w:rsidRPr="00930723">
        <w:rPr>
          <w:rFonts w:cs="Arial"/>
          <w:spacing w:val="-1"/>
          <w:sz w:val="22"/>
          <w:szCs w:val="22"/>
        </w:rPr>
        <w:t>we</w:t>
      </w:r>
      <w:r w:rsidR="00E45C86" w:rsidRPr="00930723">
        <w:rPr>
          <w:rFonts w:cs="Arial"/>
          <w:sz w:val="22"/>
          <w:szCs w:val="22"/>
        </w:rPr>
        <w:t>bsi</w:t>
      </w:r>
      <w:r w:rsidR="00E45C86" w:rsidRPr="00930723">
        <w:rPr>
          <w:rFonts w:cs="Arial"/>
          <w:spacing w:val="1"/>
          <w:sz w:val="22"/>
          <w:szCs w:val="22"/>
        </w:rPr>
        <w:t>t</w:t>
      </w:r>
      <w:r w:rsidR="00E45C86" w:rsidRPr="00930723">
        <w:rPr>
          <w:rFonts w:cs="Arial"/>
          <w:sz w:val="22"/>
          <w:szCs w:val="22"/>
        </w:rPr>
        <w:t>e</w:t>
      </w:r>
      <w:r w:rsidR="00E45C86" w:rsidRPr="00930723">
        <w:rPr>
          <w:rFonts w:cs="Arial"/>
          <w:spacing w:val="1"/>
          <w:sz w:val="22"/>
          <w:szCs w:val="22"/>
        </w:rPr>
        <w:t xml:space="preserve"> </w:t>
      </w:r>
      <w:r w:rsidR="00E45C86" w:rsidRPr="00930723">
        <w:rPr>
          <w:rFonts w:cs="Arial"/>
          <w:sz w:val="22"/>
          <w:szCs w:val="22"/>
        </w:rPr>
        <w:t>p</w:t>
      </w:r>
      <w:r w:rsidR="00E45C86" w:rsidRPr="00930723">
        <w:rPr>
          <w:rFonts w:cs="Arial"/>
          <w:spacing w:val="-1"/>
          <w:sz w:val="22"/>
          <w:szCs w:val="22"/>
        </w:rPr>
        <w:t>r</w:t>
      </w:r>
      <w:r w:rsidR="00E45C86" w:rsidRPr="00930723">
        <w:rPr>
          <w:rFonts w:cs="Arial"/>
          <w:sz w:val="22"/>
          <w:szCs w:val="22"/>
        </w:rPr>
        <w:t>ovides to memb</w:t>
      </w:r>
      <w:r w:rsidR="00E45C86" w:rsidRPr="00930723">
        <w:rPr>
          <w:rFonts w:cs="Arial"/>
          <w:spacing w:val="-1"/>
          <w:sz w:val="22"/>
          <w:szCs w:val="22"/>
        </w:rPr>
        <w:t>e</w:t>
      </w:r>
      <w:r w:rsidR="00E45C86" w:rsidRPr="00930723">
        <w:rPr>
          <w:rFonts w:cs="Arial"/>
          <w:sz w:val="22"/>
          <w:szCs w:val="22"/>
        </w:rPr>
        <w:t xml:space="preserve">rs </w:t>
      </w:r>
      <w:r w:rsidR="00E45C86" w:rsidRPr="00930723">
        <w:rPr>
          <w:rFonts w:cs="Arial"/>
          <w:spacing w:val="-1"/>
          <w:sz w:val="22"/>
          <w:szCs w:val="22"/>
        </w:rPr>
        <w:t>a</w:t>
      </w:r>
      <w:r w:rsidR="00E45C86" w:rsidRPr="00930723">
        <w:rPr>
          <w:rFonts w:cs="Arial"/>
          <w:sz w:val="22"/>
          <w:szCs w:val="22"/>
        </w:rPr>
        <w:t>nd d</w:t>
      </w:r>
      <w:r w:rsidR="00E45C86" w:rsidRPr="00930723">
        <w:rPr>
          <w:rFonts w:cs="Arial"/>
          <w:spacing w:val="-1"/>
          <w:sz w:val="22"/>
          <w:szCs w:val="22"/>
        </w:rPr>
        <w:t>e</w:t>
      </w:r>
      <w:r w:rsidR="00E45C86" w:rsidRPr="00930723">
        <w:rPr>
          <w:rFonts w:cs="Arial"/>
          <w:sz w:val="22"/>
          <w:szCs w:val="22"/>
        </w:rPr>
        <w:t>s</w:t>
      </w:r>
      <w:r w:rsidR="00E45C86" w:rsidRPr="00930723">
        <w:rPr>
          <w:rFonts w:cs="Arial"/>
          <w:spacing w:val="1"/>
          <w:sz w:val="22"/>
          <w:szCs w:val="22"/>
        </w:rPr>
        <w:t>c</w:t>
      </w:r>
      <w:r w:rsidR="00E45C86" w:rsidRPr="00930723">
        <w:rPr>
          <w:rFonts w:cs="Arial"/>
          <w:sz w:val="22"/>
          <w:szCs w:val="22"/>
        </w:rPr>
        <w:t>ribe</w:t>
      </w:r>
      <w:r w:rsidR="00E45C86" w:rsidRPr="00930723">
        <w:rPr>
          <w:rFonts w:cs="Arial"/>
          <w:spacing w:val="1"/>
          <w:sz w:val="22"/>
          <w:szCs w:val="22"/>
        </w:rPr>
        <w:t xml:space="preserve"> </w:t>
      </w:r>
      <w:r w:rsidR="00E45C86" w:rsidRPr="00930723">
        <w:rPr>
          <w:rFonts w:cs="Arial"/>
          <w:sz w:val="22"/>
          <w:szCs w:val="22"/>
        </w:rPr>
        <w:t>the p</w:t>
      </w:r>
      <w:r w:rsidR="00E45C86" w:rsidRPr="00930723">
        <w:rPr>
          <w:rFonts w:cs="Arial"/>
          <w:spacing w:val="-1"/>
          <w:sz w:val="22"/>
          <w:szCs w:val="22"/>
        </w:rPr>
        <w:t>r</w:t>
      </w:r>
      <w:r w:rsidR="00E45C86" w:rsidRPr="00930723">
        <w:rPr>
          <w:rFonts w:cs="Arial"/>
          <w:sz w:val="22"/>
          <w:szCs w:val="22"/>
        </w:rPr>
        <w:t>o</w:t>
      </w:r>
      <w:r w:rsidR="00E45C86" w:rsidRPr="00930723">
        <w:rPr>
          <w:rFonts w:cs="Arial"/>
          <w:spacing w:val="-1"/>
          <w:sz w:val="22"/>
          <w:szCs w:val="22"/>
        </w:rPr>
        <w:t>ce</w:t>
      </w:r>
      <w:r w:rsidR="00E45C86" w:rsidRPr="00930723">
        <w:rPr>
          <w:rFonts w:cs="Arial"/>
          <w:sz w:val="22"/>
          <w:szCs w:val="22"/>
        </w:rPr>
        <w:t>ss</w:t>
      </w:r>
      <w:r w:rsidR="00E45C86" w:rsidRPr="00930723">
        <w:rPr>
          <w:rFonts w:cs="Arial"/>
          <w:spacing w:val="5"/>
          <w:sz w:val="22"/>
          <w:szCs w:val="22"/>
        </w:rPr>
        <w:t xml:space="preserve"> </w:t>
      </w:r>
      <w:r w:rsidR="00E45C86" w:rsidRPr="00930723">
        <w:rPr>
          <w:rFonts w:cs="Arial"/>
          <w:spacing w:val="-5"/>
          <w:sz w:val="22"/>
          <w:szCs w:val="22"/>
        </w:rPr>
        <w:t>y</w:t>
      </w:r>
      <w:r w:rsidR="00E45C86" w:rsidRPr="00930723">
        <w:rPr>
          <w:rFonts w:cs="Arial"/>
          <w:sz w:val="22"/>
          <w:szCs w:val="22"/>
        </w:rPr>
        <w:t>ou</w:t>
      </w:r>
      <w:r w:rsidR="00E45C86" w:rsidRPr="00930723">
        <w:rPr>
          <w:rFonts w:cs="Arial"/>
          <w:spacing w:val="1"/>
          <w:sz w:val="22"/>
          <w:szCs w:val="22"/>
        </w:rPr>
        <w:t xml:space="preserve"> </w:t>
      </w:r>
      <w:r w:rsidR="00E45C86" w:rsidRPr="00930723">
        <w:rPr>
          <w:rFonts w:cs="Arial"/>
          <w:sz w:val="22"/>
          <w:szCs w:val="22"/>
        </w:rPr>
        <w:t>will</w:t>
      </w:r>
      <w:r w:rsidR="00E45C86" w:rsidRPr="00930723">
        <w:rPr>
          <w:rFonts w:cs="Arial"/>
          <w:spacing w:val="1"/>
          <w:sz w:val="22"/>
          <w:szCs w:val="22"/>
        </w:rPr>
        <w:t xml:space="preserve"> </w:t>
      </w:r>
      <w:r w:rsidR="00E45C86" w:rsidRPr="00930723">
        <w:rPr>
          <w:rFonts w:cs="Arial"/>
          <w:sz w:val="22"/>
          <w:szCs w:val="22"/>
        </w:rPr>
        <w:t>ut</w:t>
      </w:r>
      <w:r w:rsidR="00E45C86" w:rsidRPr="00930723">
        <w:rPr>
          <w:rFonts w:cs="Arial"/>
          <w:spacing w:val="1"/>
          <w:sz w:val="22"/>
          <w:szCs w:val="22"/>
        </w:rPr>
        <w:t>i</w:t>
      </w:r>
      <w:r w:rsidR="00E45C86" w:rsidRPr="00930723">
        <w:rPr>
          <w:rFonts w:cs="Arial"/>
          <w:sz w:val="22"/>
          <w:szCs w:val="22"/>
        </w:rPr>
        <w:t>l</w:t>
      </w:r>
      <w:r w:rsidR="00E45C86" w:rsidRPr="00930723">
        <w:rPr>
          <w:rFonts w:cs="Arial"/>
          <w:spacing w:val="1"/>
          <w:sz w:val="22"/>
          <w:szCs w:val="22"/>
        </w:rPr>
        <w:t>iz</w:t>
      </w:r>
      <w:r w:rsidR="00E45C86" w:rsidRPr="00930723">
        <w:rPr>
          <w:rFonts w:cs="Arial"/>
          <w:sz w:val="22"/>
          <w:szCs w:val="22"/>
        </w:rPr>
        <w:t>e to d</w:t>
      </w:r>
      <w:r w:rsidR="00E45C86" w:rsidRPr="00930723">
        <w:rPr>
          <w:rFonts w:cs="Arial"/>
          <w:spacing w:val="-1"/>
          <w:sz w:val="22"/>
          <w:szCs w:val="22"/>
        </w:rPr>
        <w:t>e</w:t>
      </w:r>
      <w:r w:rsidR="00E45C86" w:rsidRPr="00930723">
        <w:rPr>
          <w:rFonts w:cs="Arial"/>
          <w:sz w:val="22"/>
          <w:szCs w:val="22"/>
        </w:rPr>
        <w:t>v</w:t>
      </w:r>
      <w:r w:rsidR="00E45C86" w:rsidRPr="00930723">
        <w:rPr>
          <w:rFonts w:cs="Arial"/>
          <w:spacing w:val="-1"/>
          <w:sz w:val="22"/>
          <w:szCs w:val="22"/>
        </w:rPr>
        <w:t>e</w:t>
      </w:r>
      <w:r w:rsidR="00E45C86" w:rsidRPr="00930723">
        <w:rPr>
          <w:rFonts w:cs="Arial"/>
          <w:sz w:val="22"/>
          <w:szCs w:val="22"/>
        </w:rPr>
        <w:t xml:space="preserve">lop </w:t>
      </w:r>
      <w:r w:rsidR="00E45C86" w:rsidRPr="00930723">
        <w:rPr>
          <w:rFonts w:cs="Arial"/>
          <w:spacing w:val="1"/>
          <w:sz w:val="22"/>
          <w:szCs w:val="22"/>
        </w:rPr>
        <w:t>it</w:t>
      </w:r>
      <w:r w:rsidRPr="00930723">
        <w:rPr>
          <w:rFonts w:cs="Arial"/>
          <w:sz w:val="22"/>
          <w:szCs w:val="22"/>
        </w:rPr>
        <w:t xml:space="preserve">. </w:t>
      </w:r>
      <w:r w:rsidR="00E45C86" w:rsidRPr="00930723">
        <w:rPr>
          <w:rFonts w:cs="Arial"/>
          <w:sz w:val="22"/>
          <w:szCs w:val="22"/>
        </w:rPr>
        <w:t>Confi</w:t>
      </w:r>
      <w:r w:rsidR="00E45C86" w:rsidRPr="00930723">
        <w:rPr>
          <w:rFonts w:cs="Arial"/>
          <w:spacing w:val="-1"/>
          <w:sz w:val="22"/>
          <w:szCs w:val="22"/>
        </w:rPr>
        <w:t>r</w:t>
      </w:r>
      <w:r w:rsidR="00E45C86" w:rsidRPr="00930723">
        <w:rPr>
          <w:rFonts w:cs="Arial"/>
          <w:sz w:val="22"/>
          <w:szCs w:val="22"/>
        </w:rPr>
        <w:t xml:space="preserve">m </w:t>
      </w:r>
      <w:r w:rsidR="00E45C86" w:rsidRPr="00930723">
        <w:rPr>
          <w:rFonts w:cs="Arial"/>
          <w:spacing w:val="1"/>
          <w:sz w:val="22"/>
          <w:szCs w:val="22"/>
        </w:rPr>
        <w:t>t</w:t>
      </w:r>
      <w:r w:rsidR="00E45C86" w:rsidRPr="00930723">
        <w:rPr>
          <w:rFonts w:cs="Arial"/>
          <w:sz w:val="22"/>
          <w:szCs w:val="22"/>
        </w:rPr>
        <w:t>h</w:t>
      </w:r>
      <w:r w:rsidR="00E45C86" w:rsidRPr="00930723">
        <w:rPr>
          <w:rFonts w:cs="Arial"/>
          <w:spacing w:val="-1"/>
          <w:sz w:val="22"/>
          <w:szCs w:val="22"/>
        </w:rPr>
        <w:t>a</w:t>
      </w:r>
      <w:r w:rsidR="00E45C86" w:rsidRPr="00930723">
        <w:rPr>
          <w:rFonts w:cs="Arial"/>
          <w:sz w:val="22"/>
          <w:szCs w:val="22"/>
        </w:rPr>
        <w:t>t</w:t>
      </w:r>
      <w:r w:rsidR="00E45C86" w:rsidRPr="00930723">
        <w:rPr>
          <w:rFonts w:cs="Arial"/>
          <w:spacing w:val="3"/>
          <w:sz w:val="22"/>
          <w:szCs w:val="22"/>
        </w:rPr>
        <w:t xml:space="preserve"> </w:t>
      </w:r>
      <w:r w:rsidR="00E45C86" w:rsidRPr="00930723">
        <w:rPr>
          <w:rFonts w:cs="Arial"/>
          <w:spacing w:val="-5"/>
          <w:sz w:val="22"/>
          <w:szCs w:val="22"/>
        </w:rPr>
        <w:t>y</w:t>
      </w:r>
      <w:r w:rsidRPr="00930723">
        <w:rPr>
          <w:rFonts w:cs="Arial"/>
          <w:sz w:val="22"/>
          <w:szCs w:val="22"/>
        </w:rPr>
        <w:t>ou</w:t>
      </w:r>
      <w:r w:rsidR="00BE12CB" w:rsidRPr="00930723">
        <w:rPr>
          <w:rFonts w:cs="Arial"/>
          <w:sz w:val="22"/>
          <w:szCs w:val="22"/>
        </w:rPr>
        <w:t xml:space="preserve"> </w:t>
      </w:r>
      <w:r w:rsidR="00E45C86" w:rsidRPr="00930723">
        <w:rPr>
          <w:rFonts w:cs="Arial"/>
          <w:sz w:val="22"/>
          <w:szCs w:val="22"/>
        </w:rPr>
        <w:t>will</w:t>
      </w:r>
      <w:r w:rsidR="00E45C86" w:rsidRPr="00930723">
        <w:rPr>
          <w:rFonts w:cs="Arial"/>
          <w:spacing w:val="1"/>
          <w:sz w:val="22"/>
          <w:szCs w:val="22"/>
        </w:rPr>
        <w:t xml:space="preserve"> </w:t>
      </w:r>
      <w:r w:rsidR="00E45C86" w:rsidRPr="00930723">
        <w:rPr>
          <w:rFonts w:cs="Arial"/>
          <w:sz w:val="22"/>
          <w:szCs w:val="22"/>
        </w:rPr>
        <w:t>d</w:t>
      </w:r>
      <w:r w:rsidR="00E45C86" w:rsidRPr="00930723">
        <w:rPr>
          <w:rFonts w:cs="Arial"/>
          <w:spacing w:val="-1"/>
          <w:sz w:val="22"/>
          <w:szCs w:val="22"/>
        </w:rPr>
        <w:t>e</w:t>
      </w:r>
      <w:r w:rsidR="00E45C86" w:rsidRPr="00930723">
        <w:rPr>
          <w:rFonts w:cs="Arial"/>
          <w:sz w:val="22"/>
          <w:szCs w:val="22"/>
        </w:rPr>
        <w:t>v</w:t>
      </w:r>
      <w:r w:rsidR="00E45C86" w:rsidRPr="00930723">
        <w:rPr>
          <w:rFonts w:cs="Arial"/>
          <w:spacing w:val="-1"/>
          <w:sz w:val="22"/>
          <w:szCs w:val="22"/>
        </w:rPr>
        <w:t>e</w:t>
      </w:r>
      <w:r w:rsidR="00E45C86" w:rsidRPr="00930723">
        <w:rPr>
          <w:rFonts w:cs="Arial"/>
          <w:sz w:val="22"/>
          <w:szCs w:val="22"/>
        </w:rPr>
        <w:t xml:space="preserve">lop a </w:t>
      </w:r>
      <w:r w:rsidR="00E45C86" w:rsidRPr="00930723">
        <w:rPr>
          <w:rFonts w:cs="Arial"/>
          <w:spacing w:val="-1"/>
          <w:sz w:val="22"/>
          <w:szCs w:val="22"/>
        </w:rPr>
        <w:t>c</w:t>
      </w:r>
      <w:r w:rsidR="00E45C86" w:rsidRPr="00930723">
        <w:rPr>
          <w:rFonts w:cs="Arial"/>
          <w:sz w:val="22"/>
          <w:szCs w:val="22"/>
        </w:rPr>
        <w:t>usto</w:t>
      </w:r>
      <w:r w:rsidR="00E45C86" w:rsidRPr="00930723">
        <w:rPr>
          <w:rFonts w:cs="Arial"/>
          <w:spacing w:val="1"/>
          <w:sz w:val="22"/>
          <w:szCs w:val="22"/>
        </w:rPr>
        <w:t>m</w:t>
      </w:r>
      <w:r w:rsidR="00E45C86" w:rsidRPr="00930723">
        <w:rPr>
          <w:rFonts w:cs="Arial"/>
          <w:sz w:val="22"/>
          <w:szCs w:val="22"/>
        </w:rPr>
        <w:t>i</w:t>
      </w:r>
      <w:r w:rsidR="00E45C86" w:rsidRPr="00930723">
        <w:rPr>
          <w:rFonts w:cs="Arial"/>
          <w:spacing w:val="2"/>
          <w:sz w:val="22"/>
          <w:szCs w:val="22"/>
        </w:rPr>
        <w:t>z</w:t>
      </w:r>
      <w:r w:rsidR="00E45C86" w:rsidRPr="00930723">
        <w:rPr>
          <w:rFonts w:cs="Arial"/>
          <w:spacing w:val="-1"/>
          <w:sz w:val="22"/>
          <w:szCs w:val="22"/>
        </w:rPr>
        <w:t>e</w:t>
      </w:r>
      <w:r w:rsidR="00E45C86" w:rsidRPr="00930723">
        <w:rPr>
          <w:rFonts w:cs="Arial"/>
          <w:sz w:val="22"/>
          <w:szCs w:val="22"/>
        </w:rPr>
        <w:t>d w</w:t>
      </w:r>
      <w:r w:rsidR="00E45C86" w:rsidRPr="00930723">
        <w:rPr>
          <w:rFonts w:cs="Arial"/>
          <w:spacing w:val="-1"/>
          <w:sz w:val="22"/>
          <w:szCs w:val="22"/>
        </w:rPr>
        <w:t>e</w:t>
      </w:r>
      <w:r w:rsidR="00E45C86" w:rsidRPr="00930723">
        <w:rPr>
          <w:rFonts w:cs="Arial"/>
          <w:sz w:val="22"/>
          <w:szCs w:val="22"/>
        </w:rPr>
        <w:t>bsi</w:t>
      </w:r>
      <w:r w:rsidR="00E45C86" w:rsidRPr="00930723">
        <w:rPr>
          <w:rFonts w:cs="Arial"/>
          <w:spacing w:val="1"/>
          <w:sz w:val="22"/>
          <w:szCs w:val="22"/>
        </w:rPr>
        <w:t>t</w:t>
      </w:r>
      <w:r w:rsidR="00E45C86" w:rsidRPr="00930723">
        <w:rPr>
          <w:rFonts w:cs="Arial"/>
          <w:sz w:val="22"/>
          <w:szCs w:val="22"/>
        </w:rPr>
        <w:t>e</w:t>
      </w:r>
      <w:r w:rsidR="00E45C86" w:rsidRPr="00930723">
        <w:rPr>
          <w:rFonts w:cs="Arial"/>
          <w:spacing w:val="-1"/>
          <w:sz w:val="22"/>
          <w:szCs w:val="22"/>
        </w:rPr>
        <w:t xml:space="preserve"> f</w:t>
      </w:r>
      <w:r w:rsidR="00E45C86" w:rsidRPr="00930723">
        <w:rPr>
          <w:rFonts w:cs="Arial"/>
          <w:sz w:val="22"/>
          <w:szCs w:val="22"/>
        </w:rPr>
        <w:t>or</w:t>
      </w:r>
      <w:r w:rsidR="00E45C86" w:rsidRPr="00930723">
        <w:rPr>
          <w:rFonts w:cs="Arial"/>
          <w:spacing w:val="-1"/>
          <w:sz w:val="22"/>
          <w:szCs w:val="22"/>
        </w:rPr>
        <w:t xml:space="preserve"> </w:t>
      </w:r>
      <w:r w:rsidR="00E45C86" w:rsidRPr="00930723">
        <w:rPr>
          <w:rFonts w:cs="Arial"/>
          <w:sz w:val="22"/>
          <w:szCs w:val="22"/>
        </w:rPr>
        <w:t>the</w:t>
      </w:r>
      <w:r w:rsidR="00E45C86" w:rsidRPr="00930723">
        <w:rPr>
          <w:rFonts w:cs="Arial"/>
          <w:spacing w:val="4"/>
          <w:sz w:val="22"/>
          <w:szCs w:val="22"/>
        </w:rPr>
        <w:t xml:space="preserve"> </w:t>
      </w:r>
      <w:r w:rsidR="00E45C86" w:rsidRPr="00930723">
        <w:rPr>
          <w:rFonts w:cs="Arial"/>
          <w:sz w:val="22"/>
          <w:szCs w:val="22"/>
        </w:rPr>
        <w:t>DCS</w:t>
      </w:r>
      <w:r w:rsidR="00E45C86" w:rsidRPr="00930723">
        <w:rPr>
          <w:rFonts w:cs="Arial"/>
          <w:spacing w:val="1"/>
          <w:sz w:val="22"/>
          <w:szCs w:val="22"/>
        </w:rPr>
        <w:t xml:space="preserve"> P</w:t>
      </w:r>
      <w:r w:rsidR="00E45C86" w:rsidRPr="00930723">
        <w:rPr>
          <w:rFonts w:cs="Arial"/>
          <w:sz w:val="22"/>
          <w:szCs w:val="22"/>
        </w:rPr>
        <w:t>ro</w:t>
      </w:r>
      <w:r w:rsidR="00E45C86" w:rsidRPr="00930723">
        <w:rPr>
          <w:rFonts w:cs="Arial"/>
          <w:spacing w:val="-3"/>
          <w:sz w:val="22"/>
          <w:szCs w:val="22"/>
        </w:rPr>
        <w:t>g</w:t>
      </w:r>
      <w:r w:rsidR="00E45C86" w:rsidRPr="00930723">
        <w:rPr>
          <w:rFonts w:cs="Arial"/>
          <w:spacing w:val="1"/>
          <w:sz w:val="22"/>
          <w:szCs w:val="22"/>
        </w:rPr>
        <w:t>r</w:t>
      </w:r>
      <w:r w:rsidR="00E45C86" w:rsidRPr="00930723">
        <w:rPr>
          <w:rFonts w:cs="Arial"/>
          <w:spacing w:val="-1"/>
          <w:sz w:val="22"/>
          <w:szCs w:val="22"/>
        </w:rPr>
        <w:t>a</w:t>
      </w:r>
      <w:r w:rsidR="00BE12CB" w:rsidRPr="00930723">
        <w:rPr>
          <w:rFonts w:cs="Arial"/>
          <w:sz w:val="22"/>
          <w:szCs w:val="22"/>
        </w:rPr>
        <w:t>m</w:t>
      </w:r>
      <w:r w:rsidR="00A3192E">
        <w:rPr>
          <w:rFonts w:cs="Arial"/>
          <w:sz w:val="22"/>
          <w:szCs w:val="22"/>
        </w:rPr>
        <w:t xml:space="preserve"> and that it will be operational and available to Enrollees thirty (30) days prior to the Implementation Date</w:t>
      </w:r>
      <w:r w:rsidR="00BE12CB" w:rsidRPr="00930723">
        <w:rPr>
          <w:rFonts w:cs="Arial"/>
          <w:sz w:val="22"/>
          <w:szCs w:val="22"/>
        </w:rPr>
        <w:t xml:space="preserve">. </w:t>
      </w:r>
      <w:r w:rsidR="00E45C86" w:rsidRPr="00930723">
        <w:rPr>
          <w:rFonts w:cs="Arial"/>
          <w:sz w:val="22"/>
          <w:szCs w:val="22"/>
        </w:rPr>
        <w:t>Also,</w:t>
      </w:r>
      <w:r w:rsidR="00E45C86" w:rsidRPr="00930723">
        <w:rPr>
          <w:rFonts w:cs="Arial"/>
          <w:spacing w:val="1"/>
          <w:sz w:val="22"/>
          <w:szCs w:val="22"/>
        </w:rPr>
        <w:t xml:space="preserve"> </w:t>
      </w:r>
      <w:r w:rsidR="00E45C86" w:rsidRPr="00930723">
        <w:rPr>
          <w:rFonts w:cs="Arial"/>
          <w:spacing w:val="-1"/>
          <w:sz w:val="22"/>
          <w:szCs w:val="22"/>
        </w:rPr>
        <w:t>c</w:t>
      </w:r>
      <w:r w:rsidR="00E45C86" w:rsidRPr="00930723">
        <w:rPr>
          <w:rFonts w:cs="Arial"/>
          <w:sz w:val="22"/>
          <w:szCs w:val="22"/>
        </w:rPr>
        <w:t>onfi</w:t>
      </w:r>
      <w:r w:rsidR="00E45C86" w:rsidRPr="00930723">
        <w:rPr>
          <w:rFonts w:cs="Arial"/>
          <w:spacing w:val="-1"/>
          <w:sz w:val="22"/>
          <w:szCs w:val="22"/>
        </w:rPr>
        <w:t>r</w:t>
      </w:r>
      <w:r w:rsidR="00E45C86" w:rsidRPr="00930723">
        <w:rPr>
          <w:rFonts w:cs="Arial"/>
          <w:sz w:val="22"/>
          <w:szCs w:val="22"/>
        </w:rPr>
        <w:t xml:space="preserve">m </w:t>
      </w:r>
      <w:r w:rsidR="00E45C86" w:rsidRPr="00930723">
        <w:rPr>
          <w:rFonts w:cs="Arial"/>
          <w:spacing w:val="1"/>
          <w:sz w:val="22"/>
          <w:szCs w:val="22"/>
        </w:rPr>
        <w:t>t</w:t>
      </w:r>
      <w:r w:rsidR="00E45C86" w:rsidRPr="00930723">
        <w:rPr>
          <w:rFonts w:cs="Arial"/>
          <w:spacing w:val="2"/>
          <w:sz w:val="22"/>
          <w:szCs w:val="22"/>
        </w:rPr>
        <w:t>h</w:t>
      </w:r>
      <w:r w:rsidR="00E45C86" w:rsidRPr="00930723">
        <w:rPr>
          <w:rFonts w:cs="Arial"/>
          <w:spacing w:val="-1"/>
          <w:sz w:val="22"/>
          <w:szCs w:val="22"/>
        </w:rPr>
        <w:t>a</w:t>
      </w:r>
      <w:r w:rsidR="00E45C86" w:rsidRPr="00930723">
        <w:rPr>
          <w:rFonts w:cs="Arial"/>
          <w:sz w:val="22"/>
          <w:szCs w:val="22"/>
        </w:rPr>
        <w:t>t</w:t>
      </w:r>
      <w:r w:rsidR="00E45C86" w:rsidRPr="00930723">
        <w:rPr>
          <w:rFonts w:cs="Arial"/>
          <w:spacing w:val="2"/>
          <w:sz w:val="22"/>
          <w:szCs w:val="22"/>
        </w:rPr>
        <w:t xml:space="preserve"> </w:t>
      </w:r>
      <w:r w:rsidR="00E45C86" w:rsidRPr="00930723">
        <w:rPr>
          <w:rFonts w:cs="Arial"/>
          <w:sz w:val="22"/>
          <w:szCs w:val="22"/>
        </w:rPr>
        <w:t>the following</w:t>
      </w:r>
      <w:r w:rsidR="00E45C86" w:rsidRPr="00930723">
        <w:rPr>
          <w:rFonts w:cs="Arial"/>
          <w:spacing w:val="-2"/>
          <w:sz w:val="22"/>
          <w:szCs w:val="22"/>
        </w:rPr>
        <w:t xml:space="preserve"> </w:t>
      </w:r>
      <w:r w:rsidR="00E45C86" w:rsidRPr="00930723">
        <w:rPr>
          <w:rFonts w:cs="Arial"/>
          <w:sz w:val="22"/>
          <w:szCs w:val="22"/>
        </w:rPr>
        <w:t>info</w:t>
      </w:r>
      <w:r w:rsidR="00E45C86" w:rsidRPr="00930723">
        <w:rPr>
          <w:rFonts w:cs="Arial"/>
          <w:spacing w:val="-1"/>
          <w:sz w:val="22"/>
          <w:szCs w:val="22"/>
        </w:rPr>
        <w:t>r</w:t>
      </w:r>
      <w:r w:rsidR="00E45C86" w:rsidRPr="00930723">
        <w:rPr>
          <w:rFonts w:cs="Arial"/>
          <w:sz w:val="22"/>
          <w:szCs w:val="22"/>
        </w:rPr>
        <w:t>matio</w:t>
      </w:r>
      <w:r w:rsidR="00E45C86" w:rsidRPr="00930723">
        <w:rPr>
          <w:rFonts w:cs="Arial"/>
          <w:spacing w:val="1"/>
          <w:sz w:val="22"/>
          <w:szCs w:val="22"/>
        </w:rPr>
        <w:t>n</w:t>
      </w:r>
      <w:r w:rsidR="00E45C86" w:rsidRPr="00930723">
        <w:rPr>
          <w:rFonts w:cs="Arial"/>
          <w:sz w:val="22"/>
          <w:szCs w:val="22"/>
        </w:rPr>
        <w:t xml:space="preserve">, </w:t>
      </w:r>
      <w:r w:rsidR="00E45C86" w:rsidRPr="00930723">
        <w:rPr>
          <w:rFonts w:cs="Arial"/>
          <w:spacing w:val="-1"/>
          <w:sz w:val="22"/>
          <w:szCs w:val="22"/>
        </w:rPr>
        <w:t>a</w:t>
      </w:r>
      <w:r w:rsidR="00E45C86" w:rsidRPr="00930723">
        <w:rPr>
          <w:rFonts w:cs="Arial"/>
          <w:sz w:val="22"/>
          <w:szCs w:val="22"/>
        </w:rPr>
        <w:t>t</w:t>
      </w:r>
      <w:r w:rsidR="00E45C86" w:rsidRPr="00930723">
        <w:rPr>
          <w:rFonts w:cs="Arial"/>
          <w:spacing w:val="3"/>
          <w:sz w:val="22"/>
          <w:szCs w:val="22"/>
        </w:rPr>
        <w:t xml:space="preserve"> </w:t>
      </w:r>
      <w:r w:rsidR="00E45C86" w:rsidRPr="00930723">
        <w:rPr>
          <w:rFonts w:cs="Arial"/>
          <w:sz w:val="22"/>
          <w:szCs w:val="22"/>
        </w:rPr>
        <w:t>a</w:t>
      </w:r>
      <w:r w:rsidR="00E45C86" w:rsidRPr="00930723">
        <w:rPr>
          <w:rFonts w:cs="Arial"/>
          <w:spacing w:val="-1"/>
          <w:sz w:val="22"/>
          <w:szCs w:val="22"/>
        </w:rPr>
        <w:t xml:space="preserve"> </w:t>
      </w:r>
      <w:r w:rsidR="00E45C86" w:rsidRPr="00930723">
        <w:rPr>
          <w:rFonts w:cs="Arial"/>
          <w:sz w:val="22"/>
          <w:szCs w:val="22"/>
        </w:rPr>
        <w:t>m</w:t>
      </w:r>
      <w:r w:rsidR="00E45C86" w:rsidRPr="00930723">
        <w:rPr>
          <w:rFonts w:cs="Arial"/>
          <w:spacing w:val="1"/>
          <w:sz w:val="22"/>
          <w:szCs w:val="22"/>
        </w:rPr>
        <w:t>i</w:t>
      </w:r>
      <w:r w:rsidR="00E45C86" w:rsidRPr="00930723">
        <w:rPr>
          <w:rFonts w:cs="Arial"/>
          <w:sz w:val="22"/>
          <w:szCs w:val="22"/>
        </w:rPr>
        <w:t>ni</w:t>
      </w:r>
      <w:r w:rsidR="00E45C86" w:rsidRPr="00930723">
        <w:rPr>
          <w:rFonts w:cs="Arial"/>
          <w:spacing w:val="1"/>
          <w:sz w:val="22"/>
          <w:szCs w:val="22"/>
        </w:rPr>
        <w:t>m</w:t>
      </w:r>
      <w:r w:rsidR="00E45C86" w:rsidRPr="00930723">
        <w:rPr>
          <w:rFonts w:cs="Arial"/>
          <w:sz w:val="22"/>
          <w:szCs w:val="22"/>
        </w:rPr>
        <w:t>u</w:t>
      </w:r>
      <w:r w:rsidR="00E45C86" w:rsidRPr="00930723">
        <w:rPr>
          <w:rFonts w:cs="Arial"/>
          <w:spacing w:val="1"/>
          <w:sz w:val="22"/>
          <w:szCs w:val="22"/>
        </w:rPr>
        <w:t>m</w:t>
      </w:r>
      <w:r w:rsidR="00E45C86" w:rsidRPr="00930723">
        <w:rPr>
          <w:rFonts w:cs="Arial"/>
          <w:sz w:val="22"/>
          <w:szCs w:val="22"/>
        </w:rPr>
        <w:t>, will</w:t>
      </w:r>
      <w:r w:rsidR="00E45C86" w:rsidRPr="00930723">
        <w:rPr>
          <w:rFonts w:cs="Arial"/>
          <w:spacing w:val="1"/>
          <w:sz w:val="22"/>
          <w:szCs w:val="22"/>
        </w:rPr>
        <w:t xml:space="preserve"> </w:t>
      </w:r>
      <w:r w:rsidR="00E45C86" w:rsidRPr="00930723">
        <w:rPr>
          <w:rFonts w:cs="Arial"/>
          <w:sz w:val="22"/>
          <w:szCs w:val="22"/>
        </w:rPr>
        <w:t>be</w:t>
      </w:r>
      <w:r w:rsidR="00E45C86" w:rsidRPr="00930723">
        <w:rPr>
          <w:rFonts w:cs="Arial"/>
          <w:spacing w:val="-1"/>
          <w:sz w:val="22"/>
          <w:szCs w:val="22"/>
        </w:rPr>
        <w:t xml:space="preserve"> a</w:t>
      </w:r>
      <w:r w:rsidR="00E45C86" w:rsidRPr="00930723">
        <w:rPr>
          <w:rFonts w:cs="Arial"/>
          <w:sz w:val="22"/>
          <w:szCs w:val="22"/>
        </w:rPr>
        <w:t>v</w:t>
      </w:r>
      <w:r w:rsidR="00E45C86" w:rsidRPr="00930723">
        <w:rPr>
          <w:rFonts w:cs="Arial"/>
          <w:spacing w:val="-1"/>
          <w:sz w:val="22"/>
          <w:szCs w:val="22"/>
        </w:rPr>
        <w:t>a</w:t>
      </w:r>
      <w:r w:rsidR="00E45C86" w:rsidRPr="00930723">
        <w:rPr>
          <w:rFonts w:cs="Arial"/>
          <w:sz w:val="22"/>
          <w:szCs w:val="22"/>
        </w:rPr>
        <w:t>i</w:t>
      </w:r>
      <w:r w:rsidR="00E45C86" w:rsidRPr="00930723">
        <w:rPr>
          <w:rFonts w:cs="Arial"/>
          <w:spacing w:val="1"/>
          <w:sz w:val="22"/>
          <w:szCs w:val="22"/>
        </w:rPr>
        <w:t>l</w:t>
      </w:r>
      <w:r w:rsidR="00E45C86" w:rsidRPr="00930723">
        <w:rPr>
          <w:rFonts w:cs="Arial"/>
          <w:spacing w:val="-1"/>
          <w:sz w:val="22"/>
          <w:szCs w:val="22"/>
        </w:rPr>
        <w:t>a</w:t>
      </w:r>
      <w:r w:rsidR="00E45C86" w:rsidRPr="00930723">
        <w:rPr>
          <w:rFonts w:cs="Arial"/>
          <w:sz w:val="22"/>
          <w:szCs w:val="22"/>
        </w:rPr>
        <w:t>ble on the</w:t>
      </w:r>
      <w:r w:rsidR="00E45C86" w:rsidRPr="00930723">
        <w:rPr>
          <w:rFonts w:cs="Arial"/>
          <w:spacing w:val="-1"/>
          <w:sz w:val="22"/>
          <w:szCs w:val="22"/>
        </w:rPr>
        <w:t xml:space="preserve"> </w:t>
      </w:r>
      <w:r w:rsidR="00E45C86" w:rsidRPr="00930723">
        <w:rPr>
          <w:rFonts w:cs="Arial"/>
          <w:sz w:val="22"/>
          <w:szCs w:val="22"/>
        </w:rPr>
        <w:t>w</w:t>
      </w:r>
      <w:r w:rsidR="00E45C86" w:rsidRPr="00930723">
        <w:rPr>
          <w:rFonts w:cs="Arial"/>
          <w:spacing w:val="-1"/>
          <w:sz w:val="22"/>
          <w:szCs w:val="22"/>
        </w:rPr>
        <w:t>e</w:t>
      </w:r>
      <w:r w:rsidR="00E45C86" w:rsidRPr="00930723">
        <w:rPr>
          <w:rFonts w:cs="Arial"/>
          <w:sz w:val="22"/>
          <w:szCs w:val="22"/>
        </w:rPr>
        <w:t>bsi</w:t>
      </w:r>
      <w:r w:rsidR="00E45C86" w:rsidRPr="00930723">
        <w:rPr>
          <w:rFonts w:cs="Arial"/>
          <w:spacing w:val="1"/>
          <w:sz w:val="22"/>
          <w:szCs w:val="22"/>
        </w:rPr>
        <w:t>te</w:t>
      </w:r>
      <w:r w:rsidR="00BE12CB" w:rsidRPr="00930723">
        <w:rPr>
          <w:rFonts w:cs="Arial"/>
          <w:sz w:val="22"/>
          <w:szCs w:val="22"/>
        </w:rPr>
        <w:t xml:space="preserve">: </w:t>
      </w:r>
      <w:r w:rsidR="00E45C86" w:rsidRPr="00930723">
        <w:rPr>
          <w:rFonts w:cs="Arial"/>
          <w:sz w:val="22"/>
          <w:szCs w:val="22"/>
        </w:rPr>
        <w:t>D</w:t>
      </w:r>
      <w:r w:rsidR="00E45C86" w:rsidRPr="00930723">
        <w:rPr>
          <w:rFonts w:cs="Arial"/>
          <w:spacing w:val="2"/>
          <w:sz w:val="22"/>
          <w:szCs w:val="22"/>
        </w:rPr>
        <w:t>C</w:t>
      </w:r>
      <w:r w:rsidR="00E45C86" w:rsidRPr="00930723">
        <w:rPr>
          <w:rFonts w:cs="Arial"/>
          <w:sz w:val="22"/>
          <w:szCs w:val="22"/>
        </w:rPr>
        <w:t>S</w:t>
      </w:r>
      <w:r w:rsidR="00E45C86" w:rsidRPr="00930723">
        <w:rPr>
          <w:rFonts w:cs="Arial"/>
          <w:spacing w:val="1"/>
          <w:sz w:val="22"/>
          <w:szCs w:val="22"/>
        </w:rPr>
        <w:t xml:space="preserve"> P</w:t>
      </w:r>
      <w:r w:rsidR="00E45C86" w:rsidRPr="00930723">
        <w:rPr>
          <w:rFonts w:cs="Arial"/>
          <w:sz w:val="22"/>
          <w:szCs w:val="22"/>
        </w:rPr>
        <w:t>ro</w:t>
      </w:r>
      <w:r w:rsidR="00E45C86" w:rsidRPr="00930723">
        <w:rPr>
          <w:rFonts w:cs="Arial"/>
          <w:spacing w:val="-3"/>
          <w:sz w:val="22"/>
          <w:szCs w:val="22"/>
        </w:rPr>
        <w:t>g</w:t>
      </w:r>
      <w:r w:rsidR="00E45C86" w:rsidRPr="00930723">
        <w:rPr>
          <w:rFonts w:cs="Arial"/>
          <w:sz w:val="22"/>
          <w:szCs w:val="22"/>
        </w:rPr>
        <w:t>r</w:t>
      </w:r>
      <w:r w:rsidR="00E45C86" w:rsidRPr="00930723">
        <w:rPr>
          <w:rFonts w:cs="Arial"/>
          <w:spacing w:val="-2"/>
          <w:sz w:val="22"/>
          <w:szCs w:val="22"/>
        </w:rPr>
        <w:t>a</w:t>
      </w:r>
      <w:r w:rsidR="00E45C86" w:rsidRPr="00930723">
        <w:rPr>
          <w:rFonts w:cs="Arial"/>
          <w:sz w:val="22"/>
          <w:szCs w:val="22"/>
        </w:rPr>
        <w:t>m b</w:t>
      </w:r>
      <w:r w:rsidR="00E45C86" w:rsidRPr="00930723">
        <w:rPr>
          <w:rFonts w:cs="Arial"/>
          <w:spacing w:val="-1"/>
          <w:sz w:val="22"/>
          <w:szCs w:val="22"/>
        </w:rPr>
        <w:t>e</w:t>
      </w:r>
      <w:r w:rsidR="00E45C86" w:rsidRPr="00930723">
        <w:rPr>
          <w:rFonts w:cs="Arial"/>
          <w:sz w:val="22"/>
          <w:szCs w:val="22"/>
        </w:rPr>
        <w:t>n</w:t>
      </w:r>
      <w:r w:rsidR="00E45C86" w:rsidRPr="00930723">
        <w:rPr>
          <w:rFonts w:cs="Arial"/>
          <w:spacing w:val="-1"/>
          <w:sz w:val="22"/>
          <w:szCs w:val="22"/>
        </w:rPr>
        <w:t>e</w:t>
      </w:r>
      <w:r w:rsidR="00E45C86" w:rsidRPr="00930723">
        <w:rPr>
          <w:rFonts w:cs="Arial"/>
          <w:sz w:val="22"/>
          <w:szCs w:val="22"/>
        </w:rPr>
        <w:t>fits, N</w:t>
      </w:r>
      <w:r w:rsidR="00E45C86" w:rsidRPr="00930723">
        <w:rPr>
          <w:rFonts w:cs="Arial"/>
          <w:spacing w:val="-1"/>
          <w:sz w:val="22"/>
          <w:szCs w:val="22"/>
        </w:rPr>
        <w:t>e</w:t>
      </w:r>
      <w:r w:rsidR="00E45C86" w:rsidRPr="00930723">
        <w:rPr>
          <w:rFonts w:cs="Arial"/>
          <w:sz w:val="22"/>
          <w:szCs w:val="22"/>
        </w:rPr>
        <w:t>tw</w:t>
      </w:r>
      <w:r w:rsidR="00E45C86" w:rsidRPr="00930723">
        <w:rPr>
          <w:rFonts w:cs="Arial"/>
          <w:spacing w:val="2"/>
          <w:sz w:val="22"/>
          <w:szCs w:val="22"/>
        </w:rPr>
        <w:t>o</w:t>
      </w:r>
      <w:r w:rsidR="00E45C86" w:rsidRPr="00930723">
        <w:rPr>
          <w:rFonts w:cs="Arial"/>
          <w:sz w:val="22"/>
          <w:szCs w:val="22"/>
        </w:rPr>
        <w:t>rk Ph</w:t>
      </w:r>
      <w:r w:rsidR="00E45C86" w:rsidRPr="00930723">
        <w:rPr>
          <w:rFonts w:cs="Arial"/>
          <w:spacing w:val="-1"/>
          <w:sz w:val="22"/>
          <w:szCs w:val="22"/>
        </w:rPr>
        <w:t>a</w:t>
      </w:r>
      <w:r w:rsidR="00E45C86" w:rsidRPr="00930723">
        <w:rPr>
          <w:rFonts w:cs="Arial"/>
          <w:sz w:val="22"/>
          <w:szCs w:val="22"/>
        </w:rPr>
        <w:t>r</w:t>
      </w:r>
      <w:r w:rsidR="00E45C86" w:rsidRPr="00930723">
        <w:rPr>
          <w:rFonts w:cs="Arial"/>
          <w:spacing w:val="2"/>
          <w:sz w:val="22"/>
          <w:szCs w:val="22"/>
        </w:rPr>
        <w:t>m</w:t>
      </w:r>
      <w:r w:rsidR="00E45C86" w:rsidRPr="00930723">
        <w:rPr>
          <w:rFonts w:cs="Arial"/>
          <w:spacing w:val="-1"/>
          <w:sz w:val="22"/>
          <w:szCs w:val="22"/>
        </w:rPr>
        <w:t>a</w:t>
      </w:r>
      <w:r w:rsidR="00E45C86" w:rsidRPr="00930723">
        <w:rPr>
          <w:rFonts w:cs="Arial"/>
          <w:spacing w:val="4"/>
          <w:sz w:val="22"/>
          <w:szCs w:val="22"/>
        </w:rPr>
        <w:t>c</w:t>
      </w:r>
      <w:r w:rsidR="00E45C86" w:rsidRPr="00930723">
        <w:rPr>
          <w:rFonts w:cs="Arial"/>
          <w:sz w:val="22"/>
          <w:szCs w:val="22"/>
        </w:rPr>
        <w:t>y</w:t>
      </w:r>
      <w:r w:rsidR="00E45C86" w:rsidRPr="00930723">
        <w:rPr>
          <w:rFonts w:cs="Arial"/>
          <w:spacing w:val="-5"/>
          <w:sz w:val="22"/>
          <w:szCs w:val="22"/>
        </w:rPr>
        <w:t xml:space="preserve"> </w:t>
      </w:r>
      <w:r w:rsidR="00E45C86" w:rsidRPr="00930723">
        <w:rPr>
          <w:rFonts w:cs="Arial"/>
          <w:sz w:val="22"/>
          <w:szCs w:val="22"/>
        </w:rPr>
        <w:t>loc</w:t>
      </w:r>
      <w:r w:rsidR="00E45C86" w:rsidRPr="00930723">
        <w:rPr>
          <w:rFonts w:cs="Arial"/>
          <w:spacing w:val="-1"/>
          <w:sz w:val="22"/>
          <w:szCs w:val="22"/>
        </w:rPr>
        <w:t>a</w:t>
      </w:r>
      <w:r w:rsidR="00E45C86" w:rsidRPr="00930723">
        <w:rPr>
          <w:rFonts w:cs="Arial"/>
          <w:sz w:val="22"/>
          <w:szCs w:val="22"/>
        </w:rPr>
        <w:t>t</w:t>
      </w:r>
      <w:r w:rsidR="00E45C86" w:rsidRPr="00930723">
        <w:rPr>
          <w:rFonts w:cs="Arial"/>
          <w:spacing w:val="1"/>
          <w:sz w:val="22"/>
          <w:szCs w:val="22"/>
        </w:rPr>
        <w:t>i</w:t>
      </w:r>
      <w:r w:rsidR="00E45C86" w:rsidRPr="00930723">
        <w:rPr>
          <w:rFonts w:cs="Arial"/>
          <w:sz w:val="22"/>
          <w:szCs w:val="22"/>
        </w:rPr>
        <w:t xml:space="preserve">ons, </w:t>
      </w:r>
      <w:r w:rsidR="00E45C86" w:rsidRPr="00930723">
        <w:rPr>
          <w:rFonts w:cs="Arial"/>
          <w:spacing w:val="-1"/>
          <w:sz w:val="22"/>
          <w:szCs w:val="22"/>
        </w:rPr>
        <w:t>e</w:t>
      </w:r>
      <w:r w:rsidR="00E45C86" w:rsidRPr="00930723">
        <w:rPr>
          <w:rFonts w:cs="Arial"/>
          <w:sz w:val="22"/>
          <w:szCs w:val="22"/>
        </w:rPr>
        <w:t>l</w:t>
      </w:r>
      <w:r w:rsidR="00E45C86" w:rsidRPr="00930723">
        <w:rPr>
          <w:rFonts w:cs="Arial"/>
          <w:spacing w:val="3"/>
          <w:sz w:val="22"/>
          <w:szCs w:val="22"/>
        </w:rPr>
        <w:t>i</w:t>
      </w:r>
      <w:r w:rsidR="00E45C86" w:rsidRPr="00930723">
        <w:rPr>
          <w:rFonts w:cs="Arial"/>
          <w:spacing w:val="-2"/>
          <w:sz w:val="22"/>
          <w:szCs w:val="22"/>
        </w:rPr>
        <w:t>g</w:t>
      </w:r>
      <w:r w:rsidR="00E45C86" w:rsidRPr="00930723">
        <w:rPr>
          <w:rFonts w:cs="Arial"/>
          <w:sz w:val="22"/>
          <w:szCs w:val="22"/>
        </w:rPr>
        <w:t>ib</w:t>
      </w:r>
      <w:r w:rsidR="00E45C86" w:rsidRPr="00930723">
        <w:rPr>
          <w:rFonts w:cs="Arial"/>
          <w:spacing w:val="1"/>
          <w:sz w:val="22"/>
          <w:szCs w:val="22"/>
        </w:rPr>
        <w:t>i</w:t>
      </w:r>
      <w:r w:rsidR="00E45C86" w:rsidRPr="00930723">
        <w:rPr>
          <w:rFonts w:cs="Arial"/>
          <w:sz w:val="22"/>
          <w:szCs w:val="22"/>
        </w:rPr>
        <w:t>l</w:t>
      </w:r>
      <w:r w:rsidR="00E45C86" w:rsidRPr="00930723">
        <w:rPr>
          <w:rFonts w:cs="Arial"/>
          <w:spacing w:val="1"/>
          <w:sz w:val="22"/>
          <w:szCs w:val="22"/>
        </w:rPr>
        <w:t>i</w:t>
      </w:r>
      <w:r w:rsidR="00E45C86" w:rsidRPr="00930723">
        <w:rPr>
          <w:rFonts w:cs="Arial"/>
          <w:spacing w:val="3"/>
          <w:sz w:val="22"/>
          <w:szCs w:val="22"/>
        </w:rPr>
        <w:t>t</w:t>
      </w:r>
      <w:r w:rsidR="00E45C86" w:rsidRPr="00930723">
        <w:rPr>
          <w:rFonts w:cs="Arial"/>
          <w:spacing w:val="-5"/>
          <w:sz w:val="22"/>
          <w:szCs w:val="22"/>
        </w:rPr>
        <w:t>y</w:t>
      </w:r>
      <w:r w:rsidR="00E45C86" w:rsidRPr="00930723">
        <w:rPr>
          <w:rFonts w:cs="Arial"/>
          <w:sz w:val="22"/>
          <w:szCs w:val="22"/>
        </w:rPr>
        <w:t>,</w:t>
      </w:r>
      <w:r w:rsidR="00E45C86" w:rsidRPr="00930723">
        <w:rPr>
          <w:rFonts w:cs="Arial"/>
          <w:spacing w:val="2"/>
          <w:sz w:val="22"/>
          <w:szCs w:val="22"/>
        </w:rPr>
        <w:t xml:space="preserve"> </w:t>
      </w:r>
      <w:r w:rsidR="00E45C86" w:rsidRPr="00930723">
        <w:rPr>
          <w:rFonts w:cs="Arial"/>
          <w:sz w:val="22"/>
          <w:szCs w:val="22"/>
        </w:rPr>
        <w:t>mail s</w:t>
      </w:r>
      <w:r w:rsidR="00E45C86" w:rsidRPr="00930723">
        <w:rPr>
          <w:rFonts w:cs="Arial"/>
          <w:spacing w:val="-1"/>
          <w:sz w:val="22"/>
          <w:szCs w:val="22"/>
        </w:rPr>
        <w:t>e</w:t>
      </w:r>
      <w:r w:rsidR="00E45C86" w:rsidRPr="00930723">
        <w:rPr>
          <w:rFonts w:cs="Arial"/>
          <w:sz w:val="22"/>
          <w:szCs w:val="22"/>
        </w:rPr>
        <w:t>rvi</w:t>
      </w:r>
      <w:r w:rsidR="00E45C86" w:rsidRPr="00930723">
        <w:rPr>
          <w:rFonts w:cs="Arial"/>
          <w:spacing w:val="-1"/>
          <w:sz w:val="22"/>
          <w:szCs w:val="22"/>
        </w:rPr>
        <w:t>c</w:t>
      </w:r>
      <w:r w:rsidR="00E45C86" w:rsidRPr="00930723">
        <w:rPr>
          <w:rFonts w:cs="Arial"/>
          <w:sz w:val="22"/>
          <w:szCs w:val="22"/>
        </w:rPr>
        <w:t>e</w:t>
      </w:r>
      <w:r w:rsidR="00E45C86" w:rsidRPr="00930723">
        <w:rPr>
          <w:rFonts w:cs="Arial"/>
          <w:spacing w:val="-1"/>
          <w:sz w:val="22"/>
          <w:szCs w:val="22"/>
        </w:rPr>
        <w:t xml:space="preserve"> </w:t>
      </w:r>
      <w:r w:rsidR="00E45C86" w:rsidRPr="00930723">
        <w:rPr>
          <w:rFonts w:cs="Arial"/>
          <w:sz w:val="22"/>
          <w:szCs w:val="22"/>
        </w:rPr>
        <w:t>or</w:t>
      </w:r>
      <w:r w:rsidR="00E45C86" w:rsidRPr="00930723">
        <w:rPr>
          <w:rFonts w:cs="Arial"/>
          <w:spacing w:val="1"/>
          <w:sz w:val="22"/>
          <w:szCs w:val="22"/>
        </w:rPr>
        <w:t>d</w:t>
      </w:r>
      <w:r w:rsidR="00E45C86" w:rsidRPr="00930723">
        <w:rPr>
          <w:rFonts w:cs="Arial"/>
          <w:spacing w:val="-1"/>
          <w:sz w:val="22"/>
          <w:szCs w:val="22"/>
        </w:rPr>
        <w:t>e</w:t>
      </w:r>
      <w:r w:rsidR="00E45C86" w:rsidRPr="00930723">
        <w:rPr>
          <w:rFonts w:cs="Arial"/>
          <w:sz w:val="22"/>
          <w:szCs w:val="22"/>
        </w:rPr>
        <w:t>r st</w:t>
      </w:r>
      <w:r w:rsidR="00E45C86" w:rsidRPr="00930723">
        <w:rPr>
          <w:rFonts w:cs="Arial"/>
          <w:spacing w:val="-1"/>
          <w:sz w:val="22"/>
          <w:szCs w:val="22"/>
        </w:rPr>
        <w:t>a</w:t>
      </w:r>
      <w:r w:rsidR="00E45C86" w:rsidRPr="00930723">
        <w:rPr>
          <w:rFonts w:cs="Arial"/>
          <w:sz w:val="22"/>
          <w:szCs w:val="22"/>
        </w:rPr>
        <w:t>tus, Cop</w:t>
      </w:r>
      <w:r w:rsidR="00E45C86" w:rsidRPr="00930723">
        <w:rPr>
          <w:rFonts w:cs="Arial"/>
          <w:spacing w:val="1"/>
          <w:sz w:val="22"/>
          <w:szCs w:val="22"/>
        </w:rPr>
        <w:t>a</w:t>
      </w:r>
      <w:r w:rsidR="00E45C86" w:rsidRPr="00930723">
        <w:rPr>
          <w:rFonts w:cs="Arial"/>
          <w:spacing w:val="-5"/>
          <w:sz w:val="22"/>
          <w:szCs w:val="22"/>
        </w:rPr>
        <w:t>y</w:t>
      </w:r>
      <w:r w:rsidR="00E45C86" w:rsidRPr="00930723">
        <w:rPr>
          <w:rFonts w:cs="Arial"/>
          <w:sz w:val="22"/>
          <w:szCs w:val="22"/>
        </w:rPr>
        <w:t>ment info</w:t>
      </w:r>
      <w:r w:rsidR="00E45C86" w:rsidRPr="00930723">
        <w:rPr>
          <w:rFonts w:cs="Arial"/>
          <w:spacing w:val="-1"/>
          <w:sz w:val="22"/>
          <w:szCs w:val="22"/>
        </w:rPr>
        <w:t>r</w:t>
      </w:r>
      <w:r w:rsidR="00E45C86" w:rsidRPr="00930723">
        <w:rPr>
          <w:rFonts w:cs="Arial"/>
          <w:spacing w:val="3"/>
          <w:sz w:val="22"/>
          <w:szCs w:val="22"/>
        </w:rPr>
        <w:t>m</w:t>
      </w:r>
      <w:r w:rsidR="00E45C86" w:rsidRPr="00930723">
        <w:rPr>
          <w:rFonts w:cs="Arial"/>
          <w:spacing w:val="-1"/>
          <w:sz w:val="22"/>
          <w:szCs w:val="22"/>
        </w:rPr>
        <w:t>a</w:t>
      </w:r>
      <w:r w:rsidR="00E45C86" w:rsidRPr="00930723">
        <w:rPr>
          <w:rFonts w:cs="Arial"/>
          <w:sz w:val="22"/>
          <w:szCs w:val="22"/>
        </w:rPr>
        <w:t>t</w:t>
      </w:r>
      <w:r w:rsidR="00E45C86" w:rsidRPr="00930723">
        <w:rPr>
          <w:rFonts w:cs="Arial"/>
          <w:spacing w:val="1"/>
          <w:sz w:val="22"/>
          <w:szCs w:val="22"/>
        </w:rPr>
        <w:t>i</w:t>
      </w:r>
      <w:r w:rsidR="00E45C86" w:rsidRPr="00930723">
        <w:rPr>
          <w:rFonts w:cs="Arial"/>
          <w:sz w:val="22"/>
          <w:szCs w:val="22"/>
        </w:rPr>
        <w:t xml:space="preserve">on, </w:t>
      </w:r>
      <w:r w:rsidR="008D4832" w:rsidRPr="002C1FB9">
        <w:rPr>
          <w:rFonts w:cs="Arial"/>
          <w:sz w:val="22"/>
          <w:szCs w:val="22"/>
        </w:rPr>
        <w:t xml:space="preserve">claim reimbursement forms, </w:t>
      </w:r>
      <w:r w:rsidR="00E45C86" w:rsidRPr="00930723">
        <w:rPr>
          <w:rFonts w:cs="Arial"/>
          <w:spacing w:val="-1"/>
          <w:sz w:val="22"/>
          <w:szCs w:val="22"/>
        </w:rPr>
        <w:t>c</w:t>
      </w:r>
      <w:r w:rsidR="00E45C86" w:rsidRPr="00930723">
        <w:rPr>
          <w:rFonts w:cs="Arial"/>
          <w:sz w:val="22"/>
          <w:szCs w:val="22"/>
        </w:rPr>
        <w:t>laim status,</w:t>
      </w:r>
      <w:r w:rsidR="00E45C86" w:rsidRPr="00930723">
        <w:rPr>
          <w:rFonts w:cs="Arial"/>
          <w:spacing w:val="2"/>
          <w:sz w:val="22"/>
          <w:szCs w:val="22"/>
        </w:rPr>
        <w:t xml:space="preserve"> </w:t>
      </w:r>
      <w:r w:rsidR="00E45C86" w:rsidRPr="00930723">
        <w:rPr>
          <w:rFonts w:cs="Arial"/>
          <w:spacing w:val="1"/>
          <w:sz w:val="22"/>
          <w:szCs w:val="22"/>
        </w:rPr>
        <w:t>P</w:t>
      </w:r>
      <w:r w:rsidR="00E45C86" w:rsidRPr="00930723">
        <w:rPr>
          <w:rFonts w:cs="Arial"/>
          <w:sz w:val="22"/>
          <w:szCs w:val="22"/>
        </w:rPr>
        <w:t>r</w:t>
      </w:r>
      <w:r w:rsidR="00E45C86" w:rsidRPr="00930723">
        <w:rPr>
          <w:rFonts w:cs="Arial"/>
          <w:spacing w:val="-2"/>
          <w:sz w:val="22"/>
          <w:szCs w:val="22"/>
        </w:rPr>
        <w:t>e</w:t>
      </w:r>
      <w:r w:rsidR="00E45C86" w:rsidRPr="00930723">
        <w:rPr>
          <w:rFonts w:cs="Arial"/>
          <w:sz w:val="22"/>
          <w:szCs w:val="22"/>
        </w:rPr>
        <w:t>s</w:t>
      </w:r>
      <w:r w:rsidR="00E45C86" w:rsidRPr="00930723">
        <w:rPr>
          <w:rFonts w:cs="Arial"/>
          <w:spacing w:val="-1"/>
          <w:sz w:val="22"/>
          <w:szCs w:val="22"/>
        </w:rPr>
        <w:t>c</w:t>
      </w:r>
      <w:r w:rsidR="00E45C86" w:rsidRPr="00930723">
        <w:rPr>
          <w:rFonts w:cs="Arial"/>
          <w:sz w:val="22"/>
          <w:szCs w:val="22"/>
        </w:rPr>
        <w:t>ription dr</w:t>
      </w:r>
      <w:r w:rsidR="00E45C86" w:rsidRPr="00930723">
        <w:rPr>
          <w:rFonts w:cs="Arial"/>
          <w:spacing w:val="-1"/>
          <w:sz w:val="22"/>
          <w:szCs w:val="22"/>
        </w:rPr>
        <w:t>u</w:t>
      </w:r>
      <w:r w:rsidR="00E45C86" w:rsidRPr="00930723">
        <w:rPr>
          <w:rFonts w:cs="Arial"/>
          <w:sz w:val="22"/>
          <w:szCs w:val="22"/>
        </w:rPr>
        <w:t>g</w:t>
      </w:r>
      <w:r w:rsidR="00E45C86" w:rsidRPr="00930723">
        <w:rPr>
          <w:rFonts w:cs="Arial"/>
          <w:spacing w:val="-2"/>
          <w:sz w:val="22"/>
          <w:szCs w:val="22"/>
        </w:rPr>
        <w:t xml:space="preserve"> </w:t>
      </w:r>
      <w:r w:rsidR="00E45C86" w:rsidRPr="00930723">
        <w:rPr>
          <w:rFonts w:cs="Arial"/>
          <w:sz w:val="22"/>
          <w:szCs w:val="22"/>
        </w:rPr>
        <w:t>his</w:t>
      </w:r>
      <w:r w:rsidR="00E45C86" w:rsidRPr="00930723">
        <w:rPr>
          <w:rFonts w:cs="Arial"/>
          <w:spacing w:val="1"/>
          <w:sz w:val="22"/>
          <w:szCs w:val="22"/>
        </w:rPr>
        <w:t>t</w:t>
      </w:r>
      <w:r w:rsidR="00E45C86" w:rsidRPr="00930723">
        <w:rPr>
          <w:rFonts w:cs="Arial"/>
          <w:sz w:val="22"/>
          <w:szCs w:val="22"/>
        </w:rPr>
        <w:t>o</w:t>
      </w:r>
      <w:r w:rsidR="00E45C86" w:rsidRPr="00930723">
        <w:rPr>
          <w:rFonts w:cs="Arial"/>
          <w:spacing w:val="4"/>
          <w:sz w:val="22"/>
          <w:szCs w:val="22"/>
        </w:rPr>
        <w:t>r</w:t>
      </w:r>
      <w:r w:rsidR="00E45C86" w:rsidRPr="00930723">
        <w:rPr>
          <w:rFonts w:cs="Arial"/>
          <w:sz w:val="22"/>
          <w:szCs w:val="22"/>
        </w:rPr>
        <w:t>y</w:t>
      </w:r>
      <w:r w:rsidR="00E45C86" w:rsidRPr="00930723">
        <w:rPr>
          <w:rFonts w:cs="Arial"/>
          <w:spacing w:val="-5"/>
          <w:sz w:val="22"/>
          <w:szCs w:val="22"/>
        </w:rPr>
        <w:t xml:space="preserve"> </w:t>
      </w:r>
      <w:r w:rsidR="00E45C86" w:rsidRPr="00930723">
        <w:rPr>
          <w:rFonts w:cs="Arial"/>
          <w:spacing w:val="-1"/>
          <w:sz w:val="22"/>
          <w:szCs w:val="22"/>
        </w:rPr>
        <w:t>f</w:t>
      </w:r>
      <w:r w:rsidR="00E45C86" w:rsidRPr="00930723">
        <w:rPr>
          <w:rFonts w:cs="Arial"/>
          <w:spacing w:val="2"/>
          <w:sz w:val="22"/>
          <w:szCs w:val="22"/>
        </w:rPr>
        <w:t>o</w:t>
      </w:r>
      <w:r w:rsidR="00E45C86" w:rsidRPr="00930723">
        <w:rPr>
          <w:rFonts w:cs="Arial"/>
          <w:sz w:val="22"/>
          <w:szCs w:val="22"/>
        </w:rPr>
        <w:t xml:space="preserve">r both </w:t>
      </w:r>
      <w:r w:rsidR="00E45C86" w:rsidRPr="00930723">
        <w:rPr>
          <w:rFonts w:cs="Arial"/>
          <w:spacing w:val="-1"/>
          <w:sz w:val="22"/>
          <w:szCs w:val="22"/>
        </w:rPr>
        <w:t>re</w:t>
      </w:r>
      <w:r w:rsidR="00E45C86" w:rsidRPr="00930723">
        <w:rPr>
          <w:rFonts w:cs="Arial"/>
          <w:spacing w:val="3"/>
          <w:sz w:val="22"/>
          <w:szCs w:val="22"/>
        </w:rPr>
        <w:t>t</w:t>
      </w:r>
      <w:r w:rsidR="00E45C86" w:rsidRPr="00930723">
        <w:rPr>
          <w:rFonts w:cs="Arial"/>
          <w:spacing w:val="-1"/>
          <w:sz w:val="22"/>
          <w:szCs w:val="22"/>
        </w:rPr>
        <w:t>a</w:t>
      </w:r>
      <w:r w:rsidR="00E45C86" w:rsidRPr="00930723">
        <w:rPr>
          <w:rFonts w:cs="Arial"/>
          <w:sz w:val="22"/>
          <w:szCs w:val="22"/>
        </w:rPr>
        <w:t>il</w:t>
      </w:r>
      <w:r w:rsidR="00E45C86" w:rsidRPr="00930723">
        <w:rPr>
          <w:rFonts w:cs="Arial"/>
          <w:spacing w:val="1"/>
          <w:sz w:val="22"/>
          <w:szCs w:val="22"/>
        </w:rPr>
        <w:t xml:space="preserve"> </w:t>
      </w:r>
      <w:r w:rsidR="00E45C86" w:rsidRPr="00930723">
        <w:rPr>
          <w:rFonts w:cs="Arial"/>
          <w:spacing w:val="-1"/>
          <w:sz w:val="22"/>
          <w:szCs w:val="22"/>
        </w:rPr>
        <w:t>a</w:t>
      </w:r>
      <w:r w:rsidR="00E45C86" w:rsidRPr="00930723">
        <w:rPr>
          <w:rFonts w:cs="Arial"/>
          <w:sz w:val="22"/>
          <w:szCs w:val="22"/>
        </w:rPr>
        <w:t>nd</w:t>
      </w:r>
      <w:r w:rsidRPr="00930723">
        <w:rPr>
          <w:rFonts w:cs="Arial"/>
          <w:sz w:val="22"/>
          <w:szCs w:val="22"/>
        </w:rPr>
        <w:t xml:space="preserve"> </w:t>
      </w:r>
      <w:r w:rsidR="00E45C86" w:rsidRPr="00930723">
        <w:rPr>
          <w:rFonts w:cs="Arial"/>
          <w:sz w:val="22"/>
          <w:szCs w:val="22"/>
        </w:rPr>
        <w:t>mail cl</w:t>
      </w:r>
      <w:r w:rsidR="00E45C86" w:rsidRPr="00930723">
        <w:rPr>
          <w:rFonts w:cs="Arial"/>
          <w:spacing w:val="-1"/>
          <w:sz w:val="22"/>
          <w:szCs w:val="22"/>
        </w:rPr>
        <w:t>a</w:t>
      </w:r>
      <w:r w:rsidR="00E45C86" w:rsidRPr="00930723">
        <w:rPr>
          <w:rFonts w:cs="Arial"/>
          <w:sz w:val="22"/>
          <w:szCs w:val="22"/>
        </w:rPr>
        <w:t>i</w:t>
      </w:r>
      <w:r w:rsidR="00E45C86" w:rsidRPr="00930723">
        <w:rPr>
          <w:rFonts w:cs="Arial"/>
          <w:spacing w:val="1"/>
          <w:sz w:val="22"/>
          <w:szCs w:val="22"/>
        </w:rPr>
        <w:t>m</w:t>
      </w:r>
      <w:r w:rsidR="00E45C86" w:rsidRPr="00930723">
        <w:rPr>
          <w:rFonts w:cs="Arial"/>
          <w:sz w:val="22"/>
          <w:szCs w:val="22"/>
        </w:rPr>
        <w:t>s and</w:t>
      </w:r>
      <w:r w:rsidR="00E45C86" w:rsidRPr="00930723">
        <w:rPr>
          <w:rFonts w:cs="Arial"/>
          <w:spacing w:val="-1"/>
          <w:sz w:val="22"/>
          <w:szCs w:val="22"/>
        </w:rPr>
        <w:t xml:space="preserve"> </w:t>
      </w:r>
      <w:r w:rsidR="00E45C86" w:rsidRPr="00930723">
        <w:rPr>
          <w:rFonts w:cs="Arial"/>
          <w:sz w:val="22"/>
          <w:szCs w:val="22"/>
        </w:rPr>
        <w:t xml:space="preserve">the </w:t>
      </w:r>
      <w:r w:rsidR="00E45C86" w:rsidRPr="00930723">
        <w:rPr>
          <w:rFonts w:cs="Arial"/>
          <w:spacing w:val="-2"/>
          <w:sz w:val="22"/>
          <w:szCs w:val="22"/>
        </w:rPr>
        <w:t>F</w:t>
      </w:r>
      <w:r w:rsidR="00E45C86" w:rsidRPr="00930723">
        <w:rPr>
          <w:rFonts w:cs="Arial"/>
          <w:sz w:val="22"/>
          <w:szCs w:val="22"/>
        </w:rPr>
        <w:t>le</w:t>
      </w:r>
      <w:r w:rsidR="00E45C86" w:rsidRPr="00930723">
        <w:rPr>
          <w:rFonts w:cs="Arial"/>
          <w:spacing w:val="2"/>
          <w:sz w:val="22"/>
          <w:szCs w:val="22"/>
        </w:rPr>
        <w:t>x</w:t>
      </w:r>
      <w:r w:rsidR="00E45C86" w:rsidRPr="00930723">
        <w:rPr>
          <w:rFonts w:cs="Arial"/>
          <w:sz w:val="22"/>
          <w:szCs w:val="22"/>
        </w:rPr>
        <w:t>ib</w:t>
      </w:r>
      <w:r w:rsidR="00E45C86" w:rsidRPr="00930723">
        <w:rPr>
          <w:rFonts w:cs="Arial"/>
          <w:spacing w:val="1"/>
          <w:sz w:val="22"/>
          <w:szCs w:val="22"/>
        </w:rPr>
        <w:t>l</w:t>
      </w:r>
      <w:r w:rsidR="00E45C86" w:rsidRPr="00930723">
        <w:rPr>
          <w:rFonts w:cs="Arial"/>
          <w:sz w:val="22"/>
          <w:szCs w:val="22"/>
        </w:rPr>
        <w:t>e</w:t>
      </w:r>
      <w:r w:rsidR="00E45C86" w:rsidRPr="00930723">
        <w:rPr>
          <w:rFonts w:cs="Arial"/>
          <w:spacing w:val="-1"/>
          <w:sz w:val="22"/>
          <w:szCs w:val="22"/>
        </w:rPr>
        <w:t xml:space="preserve"> F</w:t>
      </w:r>
      <w:r w:rsidR="00E45C86" w:rsidRPr="00930723">
        <w:rPr>
          <w:rFonts w:cs="Arial"/>
          <w:sz w:val="22"/>
          <w:szCs w:val="22"/>
        </w:rPr>
        <w:t>o</w:t>
      </w:r>
      <w:r w:rsidR="00E45C86" w:rsidRPr="00930723">
        <w:rPr>
          <w:rFonts w:cs="Arial"/>
          <w:spacing w:val="-1"/>
          <w:sz w:val="22"/>
          <w:szCs w:val="22"/>
        </w:rPr>
        <w:t>r</w:t>
      </w:r>
      <w:r w:rsidR="00E45C86" w:rsidRPr="00930723">
        <w:rPr>
          <w:rFonts w:cs="Arial"/>
          <w:sz w:val="22"/>
          <w:szCs w:val="22"/>
        </w:rPr>
        <w:t>mu</w:t>
      </w:r>
      <w:r w:rsidR="00E45C86" w:rsidRPr="00930723">
        <w:rPr>
          <w:rFonts w:cs="Arial"/>
          <w:spacing w:val="1"/>
          <w:sz w:val="22"/>
          <w:szCs w:val="22"/>
        </w:rPr>
        <w:t>l</w:t>
      </w:r>
      <w:r w:rsidR="00E45C86" w:rsidRPr="00930723">
        <w:rPr>
          <w:rFonts w:cs="Arial"/>
          <w:spacing w:val="-1"/>
          <w:sz w:val="22"/>
          <w:szCs w:val="22"/>
        </w:rPr>
        <w:t>a</w:t>
      </w:r>
      <w:r w:rsidR="00E45C86" w:rsidRPr="00930723">
        <w:rPr>
          <w:rFonts w:cs="Arial"/>
          <w:spacing w:val="4"/>
          <w:sz w:val="22"/>
          <w:szCs w:val="22"/>
        </w:rPr>
        <w:t>r</w:t>
      </w:r>
      <w:r w:rsidR="00E45C86" w:rsidRPr="00930723">
        <w:rPr>
          <w:rFonts w:cs="Arial"/>
          <w:sz w:val="22"/>
          <w:szCs w:val="22"/>
        </w:rPr>
        <w:t>y</w:t>
      </w:r>
      <w:r w:rsidR="00E45C86" w:rsidRPr="00930723">
        <w:rPr>
          <w:rFonts w:cs="Arial"/>
          <w:spacing w:val="-3"/>
          <w:sz w:val="22"/>
          <w:szCs w:val="22"/>
        </w:rPr>
        <w:t xml:space="preserve"> </w:t>
      </w:r>
      <w:r w:rsidR="00E45C86" w:rsidRPr="00930723">
        <w:rPr>
          <w:rFonts w:cs="Arial"/>
          <w:spacing w:val="-1"/>
          <w:sz w:val="22"/>
          <w:szCs w:val="22"/>
        </w:rPr>
        <w:t>(</w:t>
      </w:r>
      <w:r w:rsidR="00E45C86" w:rsidRPr="00930723">
        <w:rPr>
          <w:rFonts w:cs="Arial"/>
          <w:sz w:val="22"/>
          <w:szCs w:val="22"/>
        </w:rPr>
        <w:t>i</w:t>
      </w:r>
      <w:r w:rsidR="00E45C86" w:rsidRPr="00930723">
        <w:rPr>
          <w:rFonts w:cs="Arial"/>
          <w:spacing w:val="3"/>
          <w:sz w:val="22"/>
          <w:szCs w:val="22"/>
        </w:rPr>
        <w:t>n</w:t>
      </w:r>
      <w:r w:rsidR="00E45C86" w:rsidRPr="00930723">
        <w:rPr>
          <w:rFonts w:cs="Arial"/>
          <w:spacing w:val="-1"/>
          <w:sz w:val="22"/>
          <w:szCs w:val="22"/>
        </w:rPr>
        <w:t>c</w:t>
      </w:r>
      <w:r w:rsidR="00E45C86" w:rsidRPr="00930723">
        <w:rPr>
          <w:rFonts w:cs="Arial"/>
          <w:sz w:val="22"/>
          <w:szCs w:val="22"/>
        </w:rPr>
        <w:t>lud</w:t>
      </w:r>
      <w:r w:rsidR="00E45C86" w:rsidRPr="00930723">
        <w:rPr>
          <w:rFonts w:cs="Arial"/>
          <w:spacing w:val="1"/>
          <w:sz w:val="22"/>
          <w:szCs w:val="22"/>
        </w:rPr>
        <w:t>i</w:t>
      </w:r>
      <w:r w:rsidR="00E45C86" w:rsidRPr="00930723">
        <w:rPr>
          <w:rFonts w:cs="Arial"/>
          <w:sz w:val="22"/>
          <w:szCs w:val="22"/>
        </w:rPr>
        <w:t xml:space="preserve">ng </w:t>
      </w:r>
      <w:r w:rsidR="00E45C86" w:rsidRPr="00930723">
        <w:rPr>
          <w:rFonts w:cs="Arial"/>
          <w:spacing w:val="-1"/>
          <w:sz w:val="22"/>
          <w:szCs w:val="22"/>
        </w:rPr>
        <w:t>a</w:t>
      </w:r>
      <w:r w:rsidR="00E45C86" w:rsidRPr="00930723">
        <w:rPr>
          <w:rFonts w:cs="Arial"/>
          <w:sz w:val="22"/>
          <w:szCs w:val="22"/>
        </w:rPr>
        <w:t>l</w:t>
      </w:r>
      <w:r w:rsidR="00E45C86" w:rsidRPr="00930723">
        <w:rPr>
          <w:rFonts w:cs="Arial"/>
          <w:spacing w:val="1"/>
          <w:sz w:val="22"/>
          <w:szCs w:val="22"/>
        </w:rPr>
        <w:t>t</w:t>
      </w:r>
      <w:r w:rsidR="00E45C86" w:rsidRPr="00930723">
        <w:rPr>
          <w:rFonts w:cs="Arial"/>
          <w:spacing w:val="-1"/>
          <w:sz w:val="22"/>
          <w:szCs w:val="22"/>
        </w:rPr>
        <w:t>e</w:t>
      </w:r>
      <w:r w:rsidR="00E45C86" w:rsidRPr="00930723">
        <w:rPr>
          <w:rFonts w:cs="Arial"/>
          <w:sz w:val="22"/>
          <w:szCs w:val="22"/>
        </w:rPr>
        <w:t>rn</w:t>
      </w:r>
      <w:r w:rsidR="00E45C86" w:rsidRPr="00930723">
        <w:rPr>
          <w:rFonts w:cs="Arial"/>
          <w:spacing w:val="-2"/>
          <w:sz w:val="22"/>
          <w:szCs w:val="22"/>
        </w:rPr>
        <w:t>a</w:t>
      </w:r>
      <w:r w:rsidR="00E45C86" w:rsidRPr="00930723">
        <w:rPr>
          <w:rFonts w:cs="Arial"/>
          <w:sz w:val="22"/>
          <w:szCs w:val="22"/>
        </w:rPr>
        <w:t>t</w:t>
      </w:r>
      <w:r w:rsidR="00E45C86" w:rsidRPr="00930723">
        <w:rPr>
          <w:rFonts w:cs="Arial"/>
          <w:spacing w:val="1"/>
          <w:sz w:val="22"/>
          <w:szCs w:val="22"/>
        </w:rPr>
        <w:t>i</w:t>
      </w:r>
      <w:r w:rsidR="00E45C86" w:rsidRPr="00930723">
        <w:rPr>
          <w:rFonts w:cs="Arial"/>
          <w:sz w:val="22"/>
          <w:szCs w:val="22"/>
        </w:rPr>
        <w:t>v</w:t>
      </w:r>
      <w:r w:rsidR="00E45C86" w:rsidRPr="00930723">
        <w:rPr>
          <w:rFonts w:cs="Arial"/>
          <w:spacing w:val="-1"/>
          <w:sz w:val="22"/>
          <w:szCs w:val="22"/>
        </w:rPr>
        <w:t>e</w:t>
      </w:r>
      <w:r w:rsidR="00E45C86" w:rsidRPr="00930723">
        <w:rPr>
          <w:rFonts w:cs="Arial"/>
          <w:sz w:val="22"/>
          <w:szCs w:val="22"/>
        </w:rPr>
        <w:t>s f</w:t>
      </w:r>
      <w:r w:rsidR="00E45C86" w:rsidRPr="00930723">
        <w:rPr>
          <w:rFonts w:cs="Arial"/>
          <w:spacing w:val="2"/>
          <w:sz w:val="22"/>
          <w:szCs w:val="22"/>
        </w:rPr>
        <w:t>o</w:t>
      </w:r>
      <w:r w:rsidR="00E45C86" w:rsidRPr="00930723">
        <w:rPr>
          <w:rFonts w:cs="Arial"/>
          <w:sz w:val="22"/>
          <w:szCs w:val="22"/>
        </w:rPr>
        <w:t xml:space="preserve">r </w:t>
      </w:r>
      <w:r w:rsidR="00E45C86" w:rsidRPr="00930723">
        <w:rPr>
          <w:rFonts w:cs="Arial"/>
          <w:spacing w:val="-1"/>
          <w:sz w:val="22"/>
          <w:szCs w:val="22"/>
        </w:rPr>
        <w:t>N</w:t>
      </w:r>
      <w:r w:rsidR="00E45C86" w:rsidRPr="00930723">
        <w:rPr>
          <w:rFonts w:cs="Arial"/>
          <w:sz w:val="22"/>
          <w:szCs w:val="22"/>
        </w:rPr>
        <w:t>o</w:t>
      </w:r>
      <w:r w:rsidR="00E45C86" w:rsidRPr="00930723">
        <w:rPr>
          <w:rFonts w:cs="Arial"/>
          <w:spacing w:val="1"/>
          <w:sz w:val="22"/>
          <w:szCs w:val="22"/>
        </w:rPr>
        <w:t>n</w:t>
      </w:r>
      <w:r w:rsidR="00E45C86" w:rsidRPr="00930723">
        <w:rPr>
          <w:rFonts w:cs="Arial"/>
          <w:spacing w:val="-1"/>
          <w:sz w:val="22"/>
          <w:szCs w:val="22"/>
        </w:rPr>
        <w:t>-</w:t>
      </w:r>
      <w:r w:rsidR="00E45C86" w:rsidRPr="00930723">
        <w:rPr>
          <w:rFonts w:cs="Arial"/>
          <w:spacing w:val="1"/>
          <w:sz w:val="22"/>
          <w:szCs w:val="22"/>
        </w:rPr>
        <w:t>P</w:t>
      </w:r>
      <w:r w:rsidR="00E45C86" w:rsidRPr="00930723">
        <w:rPr>
          <w:rFonts w:cs="Arial"/>
          <w:sz w:val="22"/>
          <w:szCs w:val="22"/>
        </w:rPr>
        <w:t>re</w:t>
      </w:r>
      <w:r w:rsidR="00E45C86" w:rsidRPr="00930723">
        <w:rPr>
          <w:rFonts w:cs="Arial"/>
          <w:spacing w:val="1"/>
          <w:sz w:val="22"/>
          <w:szCs w:val="22"/>
        </w:rPr>
        <w:t>f</w:t>
      </w:r>
      <w:r w:rsidR="00E45C86" w:rsidRPr="00930723">
        <w:rPr>
          <w:rFonts w:cs="Arial"/>
          <w:spacing w:val="-1"/>
          <w:sz w:val="22"/>
          <w:szCs w:val="22"/>
        </w:rPr>
        <w:t>e</w:t>
      </w:r>
      <w:r w:rsidR="00E45C86" w:rsidRPr="00930723">
        <w:rPr>
          <w:rFonts w:cs="Arial"/>
          <w:sz w:val="22"/>
          <w:szCs w:val="22"/>
        </w:rPr>
        <w:t>r</w:t>
      </w:r>
      <w:r w:rsidR="00E45C86" w:rsidRPr="00930723">
        <w:rPr>
          <w:rFonts w:cs="Arial"/>
          <w:spacing w:val="-1"/>
          <w:sz w:val="22"/>
          <w:szCs w:val="22"/>
        </w:rPr>
        <w:t>re</w:t>
      </w:r>
      <w:r w:rsidR="00E45C86" w:rsidRPr="00930723">
        <w:rPr>
          <w:rFonts w:cs="Arial"/>
          <w:sz w:val="22"/>
          <w:szCs w:val="22"/>
        </w:rPr>
        <w:t>d</w:t>
      </w:r>
      <w:r w:rsidR="00E45C86" w:rsidRPr="00930723">
        <w:rPr>
          <w:rFonts w:cs="Arial"/>
          <w:spacing w:val="2"/>
          <w:sz w:val="22"/>
          <w:szCs w:val="22"/>
        </w:rPr>
        <w:t xml:space="preserve"> </w:t>
      </w:r>
      <w:r w:rsidR="00E45C86" w:rsidRPr="00930723">
        <w:rPr>
          <w:rFonts w:cs="Arial"/>
          <w:spacing w:val="-2"/>
          <w:sz w:val="22"/>
          <w:szCs w:val="22"/>
        </w:rPr>
        <w:t>B</w:t>
      </w:r>
      <w:r w:rsidR="00E45C86" w:rsidRPr="00930723">
        <w:rPr>
          <w:rFonts w:cs="Arial"/>
          <w:spacing w:val="1"/>
          <w:sz w:val="22"/>
          <w:szCs w:val="22"/>
        </w:rPr>
        <w:t>r</w:t>
      </w:r>
      <w:r w:rsidR="00E45C86" w:rsidRPr="00930723">
        <w:rPr>
          <w:rFonts w:cs="Arial"/>
          <w:spacing w:val="-1"/>
          <w:sz w:val="22"/>
          <w:szCs w:val="22"/>
        </w:rPr>
        <w:t>a</w:t>
      </w:r>
      <w:r w:rsidR="00E45C86" w:rsidRPr="00930723">
        <w:rPr>
          <w:rFonts w:cs="Arial"/>
          <w:sz w:val="22"/>
          <w:szCs w:val="22"/>
        </w:rPr>
        <w:t>nd N</w:t>
      </w:r>
      <w:r w:rsidR="00E45C86" w:rsidRPr="00930723">
        <w:rPr>
          <w:rFonts w:cs="Arial"/>
          <w:spacing w:val="-1"/>
          <w:sz w:val="22"/>
          <w:szCs w:val="22"/>
        </w:rPr>
        <w:t>a</w:t>
      </w:r>
      <w:r w:rsidR="00E45C86" w:rsidRPr="00930723">
        <w:rPr>
          <w:rFonts w:cs="Arial"/>
          <w:spacing w:val="3"/>
          <w:sz w:val="22"/>
          <w:szCs w:val="22"/>
        </w:rPr>
        <w:t>m</w:t>
      </w:r>
      <w:r w:rsidR="00E45C86" w:rsidRPr="00930723">
        <w:rPr>
          <w:rFonts w:cs="Arial"/>
          <w:sz w:val="22"/>
          <w:szCs w:val="22"/>
        </w:rPr>
        <w:t>e</w:t>
      </w:r>
      <w:r w:rsidR="00E45C86" w:rsidRPr="00930723">
        <w:rPr>
          <w:rFonts w:cs="Arial"/>
          <w:spacing w:val="1"/>
          <w:sz w:val="22"/>
          <w:szCs w:val="22"/>
        </w:rPr>
        <w:t xml:space="preserve"> </w:t>
      </w:r>
      <w:r w:rsidR="00E45C86" w:rsidRPr="00930723">
        <w:rPr>
          <w:rFonts w:cs="Arial"/>
          <w:spacing w:val="-1"/>
          <w:sz w:val="22"/>
          <w:szCs w:val="22"/>
        </w:rPr>
        <w:t>a</w:t>
      </w:r>
      <w:r w:rsidR="00E45C86" w:rsidRPr="00930723">
        <w:rPr>
          <w:rFonts w:cs="Arial"/>
          <w:sz w:val="22"/>
          <w:szCs w:val="22"/>
        </w:rPr>
        <w:t xml:space="preserve">nd </w:t>
      </w:r>
      <w:r w:rsidR="00E45C86" w:rsidRPr="00930723">
        <w:rPr>
          <w:rFonts w:cs="Arial"/>
          <w:spacing w:val="1"/>
          <w:sz w:val="22"/>
          <w:szCs w:val="22"/>
        </w:rPr>
        <w:t>e</w:t>
      </w:r>
      <w:r w:rsidR="00E45C86" w:rsidRPr="00930723">
        <w:rPr>
          <w:rFonts w:cs="Arial"/>
          <w:spacing w:val="2"/>
          <w:sz w:val="22"/>
          <w:szCs w:val="22"/>
        </w:rPr>
        <w:t>x</w:t>
      </w:r>
      <w:r w:rsidR="00E45C86" w:rsidRPr="00930723">
        <w:rPr>
          <w:rFonts w:cs="Arial"/>
          <w:spacing w:val="-1"/>
          <w:sz w:val="22"/>
          <w:szCs w:val="22"/>
        </w:rPr>
        <w:t>c</w:t>
      </w:r>
      <w:r w:rsidR="00E45C86" w:rsidRPr="00930723">
        <w:rPr>
          <w:rFonts w:cs="Arial"/>
          <w:sz w:val="22"/>
          <w:szCs w:val="22"/>
        </w:rPr>
        <w:t xml:space="preserve">luded </w:t>
      </w:r>
      <w:r w:rsidR="00E45C86" w:rsidRPr="00BE12CB">
        <w:rPr>
          <w:rFonts w:cs="Arial"/>
          <w:sz w:val="22"/>
          <w:szCs w:val="22"/>
        </w:rPr>
        <w:t>dru</w:t>
      </w:r>
      <w:r w:rsidR="00E45C86" w:rsidRPr="00BE12CB">
        <w:rPr>
          <w:rFonts w:cs="Arial"/>
          <w:spacing w:val="-3"/>
          <w:sz w:val="22"/>
          <w:szCs w:val="22"/>
        </w:rPr>
        <w:t>g</w:t>
      </w:r>
      <w:r w:rsidR="00BE12CB" w:rsidRPr="00BE12CB">
        <w:rPr>
          <w:rFonts w:cs="Arial"/>
          <w:sz w:val="22"/>
          <w:szCs w:val="22"/>
        </w:rPr>
        <w:t xml:space="preserve">s). </w:t>
      </w:r>
      <w:r w:rsidR="00E45C86" w:rsidRPr="00BE12CB">
        <w:rPr>
          <w:rFonts w:cs="Arial"/>
          <w:spacing w:val="1"/>
          <w:sz w:val="22"/>
          <w:szCs w:val="22"/>
        </w:rPr>
        <w:t>P</w:t>
      </w:r>
      <w:r w:rsidR="00E45C86" w:rsidRPr="00BE12CB">
        <w:rPr>
          <w:rFonts w:cs="Arial"/>
          <w:sz w:val="22"/>
          <w:szCs w:val="22"/>
        </w:rPr>
        <w:t>rovide</w:t>
      </w:r>
      <w:r w:rsidR="00E45C86" w:rsidRPr="00BE12CB">
        <w:rPr>
          <w:rFonts w:cs="Arial"/>
          <w:spacing w:val="1"/>
          <w:sz w:val="22"/>
          <w:szCs w:val="22"/>
        </w:rPr>
        <w:t xml:space="preserve"> </w:t>
      </w:r>
      <w:r w:rsidR="00E45C86" w:rsidRPr="00BE12CB">
        <w:rPr>
          <w:rFonts w:cs="Arial"/>
          <w:sz w:val="22"/>
          <w:szCs w:val="22"/>
        </w:rPr>
        <w:t xml:space="preserve">the </w:t>
      </w:r>
      <w:r w:rsidR="00E45C86" w:rsidRPr="00BE12CB">
        <w:rPr>
          <w:rFonts w:cs="Arial"/>
          <w:spacing w:val="-1"/>
          <w:sz w:val="22"/>
          <w:szCs w:val="22"/>
        </w:rPr>
        <w:t>U</w:t>
      </w:r>
      <w:r w:rsidR="00E45C86" w:rsidRPr="00BE12CB">
        <w:rPr>
          <w:rFonts w:cs="Arial"/>
          <w:spacing w:val="3"/>
          <w:sz w:val="22"/>
          <w:szCs w:val="22"/>
        </w:rPr>
        <w:t>R</w:t>
      </w:r>
      <w:r w:rsidR="00E45C86" w:rsidRPr="00BE12CB">
        <w:rPr>
          <w:rFonts w:cs="Arial"/>
          <w:sz w:val="22"/>
          <w:szCs w:val="22"/>
        </w:rPr>
        <w:t>L</w:t>
      </w:r>
      <w:r w:rsidR="00E45C86" w:rsidRPr="00BE12CB">
        <w:rPr>
          <w:rFonts w:cs="Arial"/>
          <w:spacing w:val="-5"/>
          <w:sz w:val="22"/>
          <w:szCs w:val="22"/>
        </w:rPr>
        <w:t xml:space="preserve"> </w:t>
      </w:r>
      <w:r w:rsidR="00E45C86" w:rsidRPr="00BE12CB">
        <w:rPr>
          <w:rFonts w:cs="Arial"/>
          <w:spacing w:val="2"/>
          <w:sz w:val="22"/>
          <w:szCs w:val="22"/>
        </w:rPr>
        <w:t>o</w:t>
      </w:r>
      <w:r w:rsidR="00E45C86" w:rsidRPr="00BE12CB">
        <w:rPr>
          <w:rFonts w:cs="Arial"/>
          <w:sz w:val="22"/>
          <w:szCs w:val="22"/>
        </w:rPr>
        <w:t xml:space="preserve">f </w:t>
      </w:r>
      <w:r w:rsidR="00E45C86" w:rsidRPr="00BE12CB">
        <w:rPr>
          <w:rFonts w:cs="Arial"/>
          <w:spacing w:val="-5"/>
          <w:sz w:val="22"/>
          <w:szCs w:val="22"/>
        </w:rPr>
        <w:t>y</w:t>
      </w:r>
      <w:r w:rsidR="00E45C86" w:rsidRPr="00BE12CB">
        <w:rPr>
          <w:rFonts w:cs="Arial"/>
          <w:spacing w:val="2"/>
          <w:sz w:val="22"/>
          <w:szCs w:val="22"/>
        </w:rPr>
        <w:t>o</w:t>
      </w:r>
      <w:r w:rsidR="00E45C86" w:rsidRPr="00BE12CB">
        <w:rPr>
          <w:rFonts w:cs="Arial"/>
          <w:sz w:val="22"/>
          <w:szCs w:val="22"/>
        </w:rPr>
        <w:t>ur</w:t>
      </w:r>
      <w:r w:rsidR="00E45C86" w:rsidRPr="00BE12CB">
        <w:rPr>
          <w:rFonts w:cs="Arial"/>
          <w:spacing w:val="-1"/>
          <w:sz w:val="22"/>
          <w:szCs w:val="22"/>
        </w:rPr>
        <w:t xml:space="preserve"> </w:t>
      </w:r>
      <w:r w:rsidR="00E45C86" w:rsidRPr="00BE12CB">
        <w:rPr>
          <w:rFonts w:cs="Arial"/>
          <w:sz w:val="22"/>
          <w:szCs w:val="22"/>
        </w:rPr>
        <w:t>main</w:t>
      </w:r>
      <w:r w:rsidR="00E45C86" w:rsidRPr="00BE12CB">
        <w:rPr>
          <w:rFonts w:cs="Arial"/>
          <w:spacing w:val="2"/>
          <w:sz w:val="22"/>
          <w:szCs w:val="22"/>
        </w:rPr>
        <w:t xml:space="preserve"> </w:t>
      </w:r>
      <w:r w:rsidR="00E45C86" w:rsidRPr="00BE12CB">
        <w:rPr>
          <w:rFonts w:cs="Arial"/>
          <w:sz w:val="22"/>
          <w:szCs w:val="22"/>
        </w:rPr>
        <w:t>w</w:t>
      </w:r>
      <w:r w:rsidR="00E45C86" w:rsidRPr="00BE12CB">
        <w:rPr>
          <w:rFonts w:cs="Arial"/>
          <w:spacing w:val="-1"/>
          <w:sz w:val="22"/>
          <w:szCs w:val="22"/>
        </w:rPr>
        <w:t>e</w:t>
      </w:r>
      <w:r w:rsidR="00E45C86" w:rsidRPr="00BE12CB">
        <w:rPr>
          <w:rFonts w:cs="Arial"/>
          <w:sz w:val="22"/>
          <w:szCs w:val="22"/>
        </w:rPr>
        <w:t>bsi</w:t>
      </w:r>
      <w:r w:rsidR="00E45C86" w:rsidRPr="00BE12CB">
        <w:rPr>
          <w:rFonts w:cs="Arial"/>
          <w:spacing w:val="1"/>
          <w:sz w:val="22"/>
          <w:szCs w:val="22"/>
        </w:rPr>
        <w:t>t</w:t>
      </w:r>
      <w:r w:rsidR="00E45C86" w:rsidRPr="00BE12CB">
        <w:rPr>
          <w:rFonts w:cs="Arial"/>
          <w:sz w:val="22"/>
          <w:szCs w:val="22"/>
        </w:rPr>
        <w:t>e</w:t>
      </w:r>
      <w:r w:rsidR="00E45C86" w:rsidRPr="00BE12CB">
        <w:rPr>
          <w:rFonts w:cs="Arial"/>
          <w:spacing w:val="-1"/>
          <w:sz w:val="22"/>
          <w:szCs w:val="22"/>
        </w:rPr>
        <w:t xml:space="preserve"> a</w:t>
      </w:r>
      <w:r w:rsidR="00E45C86" w:rsidRPr="00BE12CB">
        <w:rPr>
          <w:rFonts w:cs="Arial"/>
          <w:sz w:val="22"/>
          <w:szCs w:val="22"/>
        </w:rPr>
        <w:t>nd p</w:t>
      </w:r>
      <w:r w:rsidR="00E45C86" w:rsidRPr="00BE12CB">
        <w:rPr>
          <w:rFonts w:cs="Arial"/>
          <w:spacing w:val="1"/>
          <w:sz w:val="22"/>
          <w:szCs w:val="22"/>
        </w:rPr>
        <w:t>r</w:t>
      </w:r>
      <w:r w:rsidR="00E45C86" w:rsidRPr="00BE12CB">
        <w:rPr>
          <w:rFonts w:cs="Arial"/>
          <w:sz w:val="22"/>
          <w:szCs w:val="22"/>
        </w:rPr>
        <w:t>ovide a</w:t>
      </w:r>
      <w:r w:rsidR="00E45C86" w:rsidRPr="00BE12CB">
        <w:rPr>
          <w:rFonts w:cs="Arial"/>
          <w:spacing w:val="-1"/>
          <w:sz w:val="22"/>
          <w:szCs w:val="22"/>
        </w:rPr>
        <w:t xml:space="preserve"> </w:t>
      </w:r>
      <w:r w:rsidR="00E45C86" w:rsidRPr="00BE12CB">
        <w:rPr>
          <w:rFonts w:cs="Arial"/>
          <w:sz w:val="22"/>
          <w:szCs w:val="22"/>
        </w:rPr>
        <w:t>dum</w:t>
      </w:r>
      <w:r w:rsidR="00E45C86" w:rsidRPr="00BE12CB">
        <w:rPr>
          <w:rFonts w:cs="Arial"/>
          <w:spacing w:val="3"/>
          <w:sz w:val="22"/>
          <w:szCs w:val="22"/>
        </w:rPr>
        <w:t>m</w:t>
      </w:r>
      <w:r w:rsidR="00E45C86" w:rsidRPr="00BE12CB">
        <w:rPr>
          <w:rFonts w:cs="Arial"/>
          <w:sz w:val="22"/>
          <w:szCs w:val="22"/>
        </w:rPr>
        <w:t>y</w:t>
      </w:r>
      <w:r w:rsidR="00E45C86" w:rsidRPr="00BE12CB">
        <w:rPr>
          <w:rFonts w:cs="Arial"/>
          <w:spacing w:val="-3"/>
          <w:sz w:val="22"/>
          <w:szCs w:val="22"/>
        </w:rPr>
        <w:t xml:space="preserve"> I</w:t>
      </w:r>
      <w:r w:rsidR="00E45C86" w:rsidRPr="00BE12CB">
        <w:rPr>
          <w:rFonts w:cs="Arial"/>
          <w:sz w:val="22"/>
          <w:szCs w:val="22"/>
        </w:rPr>
        <w:t>D</w:t>
      </w:r>
      <w:r w:rsidR="00E45C86" w:rsidRPr="00BE12CB">
        <w:rPr>
          <w:rFonts w:cs="Arial"/>
          <w:spacing w:val="2"/>
          <w:sz w:val="22"/>
          <w:szCs w:val="22"/>
        </w:rPr>
        <w:t xml:space="preserve"> </w:t>
      </w:r>
      <w:r w:rsidR="00E45C86" w:rsidRPr="00BE12CB">
        <w:rPr>
          <w:rFonts w:cs="Arial"/>
          <w:spacing w:val="-1"/>
          <w:sz w:val="22"/>
          <w:szCs w:val="22"/>
        </w:rPr>
        <w:t>a</w:t>
      </w:r>
      <w:r w:rsidR="00E45C86" w:rsidRPr="00BE12CB">
        <w:rPr>
          <w:rFonts w:cs="Arial"/>
          <w:sz w:val="22"/>
          <w:szCs w:val="22"/>
        </w:rPr>
        <w:t xml:space="preserve">nd </w:t>
      </w:r>
      <w:r w:rsidR="00E45C86" w:rsidRPr="00BE12CB">
        <w:rPr>
          <w:rFonts w:cs="Arial"/>
          <w:spacing w:val="2"/>
          <w:sz w:val="22"/>
          <w:szCs w:val="22"/>
        </w:rPr>
        <w:t>p</w:t>
      </w:r>
      <w:r w:rsidR="00E45C86" w:rsidRPr="00BE12CB">
        <w:rPr>
          <w:rFonts w:cs="Arial"/>
          <w:spacing w:val="-1"/>
          <w:sz w:val="22"/>
          <w:szCs w:val="22"/>
        </w:rPr>
        <w:t>a</w:t>
      </w:r>
      <w:r w:rsidR="00E45C86" w:rsidRPr="00BE12CB">
        <w:rPr>
          <w:rFonts w:cs="Arial"/>
          <w:sz w:val="22"/>
          <w:szCs w:val="22"/>
        </w:rPr>
        <w:t>sswo</w:t>
      </w:r>
      <w:r w:rsidR="00E45C86" w:rsidRPr="00BE12CB">
        <w:rPr>
          <w:rFonts w:cs="Arial"/>
          <w:spacing w:val="-1"/>
          <w:sz w:val="22"/>
          <w:szCs w:val="22"/>
        </w:rPr>
        <w:t>r</w:t>
      </w:r>
      <w:r w:rsidR="00E45C86" w:rsidRPr="00BE12CB">
        <w:rPr>
          <w:rFonts w:cs="Arial"/>
          <w:sz w:val="22"/>
          <w:szCs w:val="22"/>
        </w:rPr>
        <w:t>d</w:t>
      </w:r>
      <w:r w:rsidR="00E45C86" w:rsidRPr="00BE12CB">
        <w:rPr>
          <w:rFonts w:cs="Arial"/>
          <w:spacing w:val="3"/>
          <w:sz w:val="22"/>
          <w:szCs w:val="22"/>
        </w:rPr>
        <w:t xml:space="preserve"> </w:t>
      </w:r>
      <w:r w:rsidR="00E45C86" w:rsidRPr="00BE12CB">
        <w:rPr>
          <w:rFonts w:cs="Arial"/>
          <w:sz w:val="22"/>
          <w:szCs w:val="22"/>
        </w:rPr>
        <w:t>so th</w:t>
      </w:r>
      <w:r w:rsidR="00E45C86" w:rsidRPr="00BE12CB">
        <w:rPr>
          <w:rFonts w:cs="Arial"/>
          <w:spacing w:val="-1"/>
          <w:sz w:val="22"/>
          <w:szCs w:val="22"/>
        </w:rPr>
        <w:t>a</w:t>
      </w:r>
      <w:r w:rsidR="00E45C86" w:rsidRPr="00BE12CB">
        <w:rPr>
          <w:rFonts w:cs="Arial"/>
          <w:sz w:val="22"/>
          <w:szCs w:val="22"/>
        </w:rPr>
        <w:t xml:space="preserve">t </w:t>
      </w:r>
      <w:r w:rsidR="00E45C86" w:rsidRPr="00BE12CB">
        <w:rPr>
          <w:rFonts w:cs="Arial"/>
          <w:spacing w:val="1"/>
          <w:sz w:val="22"/>
          <w:szCs w:val="22"/>
        </w:rPr>
        <w:t>t</w:t>
      </w:r>
      <w:r w:rsidR="00E45C86" w:rsidRPr="00BE12CB">
        <w:rPr>
          <w:rFonts w:cs="Arial"/>
          <w:sz w:val="22"/>
          <w:szCs w:val="22"/>
        </w:rPr>
        <w:t>he</w:t>
      </w:r>
      <w:r w:rsidR="00E45C86" w:rsidRPr="00BE12CB">
        <w:rPr>
          <w:rFonts w:cs="Arial"/>
          <w:spacing w:val="-1"/>
          <w:sz w:val="22"/>
          <w:szCs w:val="22"/>
        </w:rPr>
        <w:t xml:space="preserve"> </w:t>
      </w:r>
      <w:r w:rsidR="00E45C86" w:rsidRPr="00BE12CB">
        <w:rPr>
          <w:rFonts w:cs="Arial"/>
          <w:sz w:val="22"/>
          <w:szCs w:val="22"/>
        </w:rPr>
        <w:t>D</w:t>
      </w:r>
      <w:r w:rsidR="00E45C86" w:rsidRPr="00BE12CB">
        <w:rPr>
          <w:rFonts w:cs="Arial"/>
          <w:spacing w:val="-1"/>
          <w:sz w:val="22"/>
          <w:szCs w:val="22"/>
        </w:rPr>
        <w:t>e</w:t>
      </w:r>
      <w:r w:rsidR="00E45C86" w:rsidRPr="00BE12CB">
        <w:rPr>
          <w:rFonts w:cs="Arial"/>
          <w:spacing w:val="2"/>
          <w:sz w:val="22"/>
          <w:szCs w:val="22"/>
        </w:rPr>
        <w:t>p</w:t>
      </w:r>
      <w:r w:rsidR="00E45C86" w:rsidRPr="00BE12CB">
        <w:rPr>
          <w:rFonts w:cs="Arial"/>
          <w:spacing w:val="1"/>
          <w:sz w:val="22"/>
          <w:szCs w:val="22"/>
        </w:rPr>
        <w:t>a</w:t>
      </w:r>
      <w:r w:rsidR="00E45C86" w:rsidRPr="00BE12CB">
        <w:rPr>
          <w:rFonts w:cs="Arial"/>
          <w:sz w:val="22"/>
          <w:szCs w:val="22"/>
        </w:rPr>
        <w:t>rtme</w:t>
      </w:r>
      <w:r w:rsidR="00E45C86" w:rsidRPr="00BE12CB">
        <w:rPr>
          <w:rFonts w:cs="Arial"/>
          <w:spacing w:val="-1"/>
          <w:sz w:val="22"/>
          <w:szCs w:val="22"/>
        </w:rPr>
        <w:t>n</w:t>
      </w:r>
      <w:r w:rsidR="00E45C86" w:rsidRPr="00BE12CB">
        <w:rPr>
          <w:rFonts w:cs="Arial"/>
          <w:sz w:val="22"/>
          <w:szCs w:val="22"/>
        </w:rPr>
        <w:t>t</w:t>
      </w:r>
      <w:r w:rsidRPr="00BE12CB">
        <w:rPr>
          <w:rFonts w:cs="Arial"/>
          <w:sz w:val="22"/>
          <w:szCs w:val="22"/>
        </w:rPr>
        <w:t xml:space="preserve"> </w:t>
      </w:r>
      <w:r w:rsidR="00E45C86" w:rsidRPr="00BE12CB">
        <w:rPr>
          <w:rFonts w:cs="Arial"/>
          <w:sz w:val="22"/>
          <w:szCs w:val="22"/>
        </w:rPr>
        <w:t>m</w:t>
      </w:r>
      <w:r w:rsidR="00E45C86" w:rsidRPr="00BE12CB">
        <w:rPr>
          <w:rFonts w:cs="Arial"/>
          <w:spacing w:val="2"/>
          <w:sz w:val="22"/>
          <w:szCs w:val="22"/>
        </w:rPr>
        <w:t>a</w:t>
      </w:r>
      <w:r w:rsidR="00E45C86" w:rsidRPr="00BE12CB">
        <w:rPr>
          <w:rFonts w:cs="Arial"/>
          <w:sz w:val="22"/>
          <w:szCs w:val="22"/>
        </w:rPr>
        <w:t>y</w:t>
      </w:r>
      <w:r w:rsidR="00E45C86" w:rsidRPr="00BE12CB">
        <w:rPr>
          <w:rFonts w:cs="Arial"/>
          <w:spacing w:val="-5"/>
          <w:sz w:val="22"/>
          <w:szCs w:val="22"/>
        </w:rPr>
        <w:t xml:space="preserve"> </w:t>
      </w:r>
      <w:r w:rsidR="00E45C86" w:rsidRPr="00BE12CB">
        <w:rPr>
          <w:rFonts w:cs="Arial"/>
          <w:sz w:val="22"/>
          <w:szCs w:val="22"/>
        </w:rPr>
        <w:t>vi</w:t>
      </w:r>
      <w:r w:rsidR="00E45C86" w:rsidRPr="00BE12CB">
        <w:rPr>
          <w:rFonts w:cs="Arial"/>
          <w:spacing w:val="2"/>
          <w:sz w:val="22"/>
          <w:szCs w:val="22"/>
        </w:rPr>
        <w:t>e</w:t>
      </w:r>
      <w:r w:rsidR="00E45C86" w:rsidRPr="00BE12CB">
        <w:rPr>
          <w:rFonts w:cs="Arial"/>
          <w:sz w:val="22"/>
          <w:szCs w:val="22"/>
        </w:rPr>
        <w:t>w the</w:t>
      </w:r>
      <w:r w:rsidR="00E45C86" w:rsidRPr="00BE12CB">
        <w:rPr>
          <w:rFonts w:cs="Arial"/>
          <w:spacing w:val="-1"/>
          <w:sz w:val="22"/>
          <w:szCs w:val="22"/>
        </w:rPr>
        <w:t xml:space="preserve"> </w:t>
      </w:r>
      <w:r w:rsidR="00E45C86" w:rsidRPr="00BE12CB">
        <w:rPr>
          <w:rFonts w:cs="Arial"/>
          <w:spacing w:val="1"/>
          <w:sz w:val="22"/>
          <w:szCs w:val="22"/>
        </w:rPr>
        <w:t>c</w:t>
      </w:r>
      <w:r w:rsidR="00E45C86" w:rsidRPr="00BE12CB">
        <w:rPr>
          <w:rFonts w:cs="Arial"/>
          <w:spacing w:val="-1"/>
          <w:sz w:val="22"/>
          <w:szCs w:val="22"/>
        </w:rPr>
        <w:t>a</w:t>
      </w:r>
      <w:r w:rsidR="00E45C86" w:rsidRPr="00BE12CB">
        <w:rPr>
          <w:rFonts w:cs="Arial"/>
          <w:sz w:val="22"/>
          <w:szCs w:val="22"/>
        </w:rPr>
        <w:t>p</w:t>
      </w:r>
      <w:r w:rsidR="00E45C86" w:rsidRPr="00BE12CB">
        <w:rPr>
          <w:rFonts w:cs="Arial"/>
          <w:spacing w:val="-1"/>
          <w:sz w:val="22"/>
          <w:szCs w:val="22"/>
        </w:rPr>
        <w:t>a</w:t>
      </w:r>
      <w:r w:rsidR="00E45C86" w:rsidRPr="00BE12CB">
        <w:rPr>
          <w:rFonts w:cs="Arial"/>
          <w:sz w:val="22"/>
          <w:szCs w:val="22"/>
        </w:rPr>
        <w:t>bi</w:t>
      </w:r>
      <w:r w:rsidR="00E45C86" w:rsidRPr="00BE12CB">
        <w:rPr>
          <w:rFonts w:cs="Arial"/>
          <w:spacing w:val="1"/>
          <w:sz w:val="22"/>
          <w:szCs w:val="22"/>
        </w:rPr>
        <w:t>l</w:t>
      </w:r>
      <w:r w:rsidR="00E45C86" w:rsidRPr="00BE12CB">
        <w:rPr>
          <w:rFonts w:cs="Arial"/>
          <w:sz w:val="22"/>
          <w:szCs w:val="22"/>
        </w:rPr>
        <w:t>i</w:t>
      </w:r>
      <w:r w:rsidR="00E45C86" w:rsidRPr="00BE12CB">
        <w:rPr>
          <w:rFonts w:cs="Arial"/>
          <w:spacing w:val="1"/>
          <w:sz w:val="22"/>
          <w:szCs w:val="22"/>
        </w:rPr>
        <w:t>t</w:t>
      </w:r>
      <w:r w:rsidR="00E45C86" w:rsidRPr="00BE12CB">
        <w:rPr>
          <w:rFonts w:cs="Arial"/>
          <w:sz w:val="22"/>
          <w:szCs w:val="22"/>
        </w:rPr>
        <w:t xml:space="preserve">ies </w:t>
      </w:r>
      <w:r w:rsidR="00E45C86" w:rsidRPr="00BE12CB">
        <w:rPr>
          <w:rFonts w:cs="Arial"/>
          <w:spacing w:val="-1"/>
          <w:sz w:val="22"/>
          <w:szCs w:val="22"/>
        </w:rPr>
        <w:t>a</w:t>
      </w:r>
      <w:r w:rsidR="00E45C86" w:rsidRPr="00BE12CB">
        <w:rPr>
          <w:rFonts w:cs="Arial"/>
          <w:sz w:val="22"/>
          <w:szCs w:val="22"/>
        </w:rPr>
        <w:t>nd us</w:t>
      </w:r>
      <w:r w:rsidR="00E45C86" w:rsidRPr="00BE12CB">
        <w:rPr>
          <w:rFonts w:cs="Arial"/>
          <w:spacing w:val="-1"/>
          <w:sz w:val="22"/>
          <w:szCs w:val="22"/>
        </w:rPr>
        <w:t>e</w:t>
      </w:r>
      <w:r w:rsidR="00E45C86" w:rsidRPr="00BE12CB">
        <w:rPr>
          <w:rFonts w:cs="Arial"/>
          <w:spacing w:val="1"/>
          <w:sz w:val="22"/>
          <w:szCs w:val="22"/>
        </w:rPr>
        <w:t>r</w:t>
      </w:r>
      <w:r w:rsidR="00E45C86" w:rsidRPr="00BE12CB">
        <w:rPr>
          <w:rFonts w:cs="Arial"/>
          <w:spacing w:val="2"/>
          <w:sz w:val="22"/>
          <w:szCs w:val="22"/>
        </w:rPr>
        <w:t>-</w:t>
      </w:r>
      <w:r w:rsidR="00E45C86" w:rsidRPr="00BE12CB">
        <w:rPr>
          <w:rFonts w:cs="Arial"/>
          <w:sz w:val="22"/>
          <w:szCs w:val="22"/>
        </w:rPr>
        <w:t>f</w:t>
      </w:r>
      <w:r w:rsidR="00E45C86" w:rsidRPr="00BE12CB">
        <w:rPr>
          <w:rFonts w:cs="Arial"/>
          <w:spacing w:val="-1"/>
          <w:sz w:val="22"/>
          <w:szCs w:val="22"/>
        </w:rPr>
        <w:t>r</w:t>
      </w:r>
      <w:r w:rsidR="00E45C86" w:rsidRPr="00BE12CB">
        <w:rPr>
          <w:rFonts w:cs="Arial"/>
          <w:sz w:val="22"/>
          <w:szCs w:val="22"/>
        </w:rPr>
        <w:t>iendliness of</w:t>
      </w:r>
      <w:r w:rsidR="00E45C86" w:rsidRPr="00BE12CB">
        <w:rPr>
          <w:rFonts w:cs="Arial"/>
          <w:spacing w:val="1"/>
          <w:sz w:val="22"/>
          <w:szCs w:val="22"/>
        </w:rPr>
        <w:t xml:space="preserve"> </w:t>
      </w:r>
      <w:r w:rsidR="00E45C86" w:rsidRPr="00BE12CB">
        <w:rPr>
          <w:rFonts w:cs="Arial"/>
          <w:spacing w:val="-5"/>
          <w:sz w:val="22"/>
          <w:szCs w:val="22"/>
        </w:rPr>
        <w:t>y</w:t>
      </w:r>
      <w:r w:rsidR="00E45C86" w:rsidRPr="00BE12CB">
        <w:rPr>
          <w:rFonts w:cs="Arial"/>
          <w:spacing w:val="2"/>
          <w:sz w:val="22"/>
          <w:szCs w:val="22"/>
        </w:rPr>
        <w:t>o</w:t>
      </w:r>
      <w:r w:rsidR="00E45C86" w:rsidRPr="00BE12CB">
        <w:rPr>
          <w:rFonts w:cs="Arial"/>
          <w:sz w:val="22"/>
          <w:szCs w:val="22"/>
        </w:rPr>
        <w:t>ur</w:t>
      </w:r>
      <w:r w:rsidR="00E45C86" w:rsidRPr="00BE12CB">
        <w:rPr>
          <w:rFonts w:cs="Arial"/>
          <w:spacing w:val="1"/>
          <w:sz w:val="22"/>
          <w:szCs w:val="22"/>
        </w:rPr>
        <w:t xml:space="preserve"> </w:t>
      </w:r>
      <w:r w:rsidR="00E45C86" w:rsidRPr="00BE12CB">
        <w:rPr>
          <w:rFonts w:cs="Arial"/>
          <w:sz w:val="22"/>
          <w:szCs w:val="22"/>
        </w:rPr>
        <w:t>w</w:t>
      </w:r>
      <w:r w:rsidR="00E45C86" w:rsidRPr="00BE12CB">
        <w:rPr>
          <w:rFonts w:cs="Arial"/>
          <w:spacing w:val="-1"/>
          <w:sz w:val="22"/>
          <w:szCs w:val="22"/>
        </w:rPr>
        <w:t>e</w:t>
      </w:r>
      <w:r w:rsidR="00E45C86" w:rsidRPr="00BE12CB">
        <w:rPr>
          <w:rFonts w:cs="Arial"/>
          <w:sz w:val="22"/>
          <w:szCs w:val="22"/>
        </w:rPr>
        <w:t>bsi</w:t>
      </w:r>
      <w:r w:rsidR="00E45C86" w:rsidRPr="00BE12CB">
        <w:rPr>
          <w:rFonts w:cs="Arial"/>
          <w:spacing w:val="1"/>
          <w:sz w:val="22"/>
          <w:szCs w:val="22"/>
        </w:rPr>
        <w:t>t</w:t>
      </w:r>
      <w:r w:rsidR="00E45C86" w:rsidRPr="00BE12CB">
        <w:rPr>
          <w:rFonts w:cs="Arial"/>
          <w:spacing w:val="-1"/>
          <w:sz w:val="22"/>
          <w:szCs w:val="22"/>
        </w:rPr>
        <w:t>e</w:t>
      </w:r>
      <w:r w:rsidR="00E45C86" w:rsidRPr="00BE12CB">
        <w:rPr>
          <w:rFonts w:cs="Arial"/>
          <w:sz w:val="22"/>
          <w:szCs w:val="22"/>
        </w:rPr>
        <w:t>.</w:t>
      </w:r>
    </w:p>
    <w:p w14:paraId="748E883C" w14:textId="77777777" w:rsidR="00BE12CB" w:rsidRDefault="00BE12CB" w:rsidP="00365B40">
      <w:pPr>
        <w:pStyle w:val="NormalIndent"/>
        <w:ind w:left="1440" w:right="-86" w:hanging="360"/>
        <w:rPr>
          <w:rFonts w:cs="Arial"/>
          <w:sz w:val="22"/>
          <w:szCs w:val="22"/>
        </w:rPr>
      </w:pPr>
    </w:p>
    <w:p w14:paraId="1B0D4EC6" w14:textId="77777777" w:rsidR="00A339BD" w:rsidRPr="00BE12CB" w:rsidRDefault="00BE12CB" w:rsidP="00365B40">
      <w:pPr>
        <w:pStyle w:val="NormalIndent"/>
        <w:spacing w:line="360" w:lineRule="auto"/>
        <w:ind w:left="1440" w:right="-90" w:hanging="360"/>
        <w:rPr>
          <w:rFonts w:cs="Arial"/>
          <w:sz w:val="22"/>
          <w:szCs w:val="22"/>
        </w:rPr>
      </w:pPr>
      <w:r>
        <w:rPr>
          <w:rFonts w:cs="Arial"/>
          <w:sz w:val="22"/>
          <w:szCs w:val="22"/>
        </w:rPr>
        <w:t>(8</w:t>
      </w:r>
      <w:r w:rsidRPr="00BE12CB">
        <w:rPr>
          <w:rFonts w:cs="Arial"/>
          <w:sz w:val="22"/>
          <w:szCs w:val="22"/>
        </w:rPr>
        <w:t>)</w:t>
      </w:r>
      <w:r w:rsidRPr="00BE12CB">
        <w:rPr>
          <w:rFonts w:cs="Arial"/>
          <w:sz w:val="22"/>
          <w:szCs w:val="22"/>
        </w:rPr>
        <w:tab/>
      </w:r>
      <w:r w:rsidR="00E45C86" w:rsidRPr="00BE12CB">
        <w:rPr>
          <w:rFonts w:cs="Arial"/>
          <w:b/>
          <w:bCs/>
          <w:i/>
          <w:iCs/>
          <w:sz w:val="22"/>
          <w:szCs w:val="22"/>
        </w:rPr>
        <w:t>Call</w:t>
      </w:r>
      <w:r w:rsidR="00E45C86" w:rsidRPr="00BE12CB">
        <w:rPr>
          <w:rFonts w:cs="Arial"/>
          <w:b/>
          <w:bCs/>
          <w:i/>
          <w:iCs/>
          <w:spacing w:val="1"/>
          <w:sz w:val="22"/>
          <w:szCs w:val="22"/>
        </w:rPr>
        <w:t xml:space="preserve"> </w:t>
      </w:r>
      <w:r w:rsidR="00E45C86" w:rsidRPr="00BE12CB">
        <w:rPr>
          <w:rFonts w:cs="Arial"/>
          <w:b/>
          <w:bCs/>
          <w:i/>
          <w:iCs/>
          <w:sz w:val="22"/>
          <w:szCs w:val="22"/>
        </w:rPr>
        <w:t>C</w:t>
      </w:r>
      <w:r w:rsidR="00E45C86" w:rsidRPr="00BE12CB">
        <w:rPr>
          <w:rFonts w:cs="Arial"/>
          <w:b/>
          <w:bCs/>
          <w:i/>
          <w:iCs/>
          <w:spacing w:val="-1"/>
          <w:sz w:val="22"/>
          <w:szCs w:val="22"/>
        </w:rPr>
        <w:t>e</w:t>
      </w:r>
      <w:r w:rsidR="00E45C86" w:rsidRPr="00BE12CB">
        <w:rPr>
          <w:rFonts w:cs="Arial"/>
          <w:b/>
          <w:bCs/>
          <w:i/>
          <w:iCs/>
          <w:spacing w:val="1"/>
          <w:sz w:val="22"/>
          <w:szCs w:val="22"/>
        </w:rPr>
        <w:t>n</w:t>
      </w:r>
      <w:r w:rsidR="00E45C86" w:rsidRPr="00BE12CB">
        <w:rPr>
          <w:rFonts w:cs="Arial"/>
          <w:b/>
          <w:bCs/>
          <w:i/>
          <w:iCs/>
          <w:sz w:val="22"/>
          <w:szCs w:val="22"/>
        </w:rPr>
        <w:t>ter T</w:t>
      </w:r>
      <w:r w:rsidR="00E45C86" w:rsidRPr="00BE12CB">
        <w:rPr>
          <w:rFonts w:cs="Arial"/>
          <w:b/>
          <w:bCs/>
          <w:i/>
          <w:iCs/>
          <w:spacing w:val="-1"/>
          <w:sz w:val="22"/>
          <w:szCs w:val="22"/>
        </w:rPr>
        <w:t>e</w:t>
      </w:r>
      <w:r w:rsidR="00E45C86" w:rsidRPr="00BE12CB">
        <w:rPr>
          <w:rFonts w:cs="Arial"/>
          <w:b/>
          <w:bCs/>
          <w:i/>
          <w:iCs/>
          <w:sz w:val="22"/>
          <w:szCs w:val="22"/>
        </w:rPr>
        <w:t>lepho</w:t>
      </w:r>
      <w:r w:rsidR="00E45C86" w:rsidRPr="00BE12CB">
        <w:rPr>
          <w:rFonts w:cs="Arial"/>
          <w:b/>
          <w:bCs/>
          <w:i/>
          <w:iCs/>
          <w:spacing w:val="1"/>
          <w:sz w:val="22"/>
          <w:szCs w:val="22"/>
        </w:rPr>
        <w:t>n</w:t>
      </w:r>
      <w:r w:rsidR="00E45C86" w:rsidRPr="00BE12CB">
        <w:rPr>
          <w:rFonts w:cs="Arial"/>
          <w:b/>
          <w:bCs/>
          <w:i/>
          <w:iCs/>
          <w:sz w:val="22"/>
          <w:szCs w:val="22"/>
        </w:rPr>
        <w:t>e</w:t>
      </w:r>
      <w:r w:rsidR="00E45C86" w:rsidRPr="00BE12CB">
        <w:rPr>
          <w:rFonts w:cs="Arial"/>
          <w:b/>
          <w:bCs/>
          <w:i/>
          <w:iCs/>
          <w:spacing w:val="-3"/>
          <w:sz w:val="22"/>
          <w:szCs w:val="22"/>
        </w:rPr>
        <w:t xml:space="preserve"> </w:t>
      </w:r>
      <w:r w:rsidR="00E45C86" w:rsidRPr="00BE12CB">
        <w:rPr>
          <w:rFonts w:cs="Arial"/>
          <w:b/>
          <w:bCs/>
          <w:i/>
          <w:iCs/>
          <w:sz w:val="22"/>
          <w:szCs w:val="22"/>
        </w:rPr>
        <w:t>Guara</w:t>
      </w:r>
      <w:r w:rsidR="00E45C86" w:rsidRPr="00BE12CB">
        <w:rPr>
          <w:rFonts w:cs="Arial"/>
          <w:b/>
          <w:bCs/>
          <w:i/>
          <w:iCs/>
          <w:spacing w:val="1"/>
          <w:sz w:val="22"/>
          <w:szCs w:val="22"/>
        </w:rPr>
        <w:t>n</w:t>
      </w:r>
      <w:r w:rsidR="00E45C86" w:rsidRPr="00BE12CB">
        <w:rPr>
          <w:rFonts w:cs="Arial"/>
          <w:b/>
          <w:bCs/>
          <w:i/>
          <w:iCs/>
          <w:sz w:val="22"/>
          <w:szCs w:val="22"/>
        </w:rPr>
        <w:t>te</w:t>
      </w:r>
      <w:r w:rsidR="00E45C86" w:rsidRPr="00BE12CB">
        <w:rPr>
          <w:rFonts w:cs="Arial"/>
          <w:b/>
          <w:bCs/>
          <w:i/>
          <w:iCs/>
          <w:spacing w:val="-1"/>
          <w:sz w:val="22"/>
          <w:szCs w:val="22"/>
        </w:rPr>
        <w:t>e</w:t>
      </w:r>
      <w:r w:rsidR="00E45C86" w:rsidRPr="00BE12CB">
        <w:rPr>
          <w:rFonts w:cs="Arial"/>
          <w:b/>
          <w:bCs/>
          <w:i/>
          <w:iCs/>
          <w:spacing w:val="3"/>
          <w:sz w:val="22"/>
          <w:szCs w:val="22"/>
        </w:rPr>
        <w:t>s</w:t>
      </w:r>
      <w:r w:rsidR="00E45C86" w:rsidRPr="00BE12CB">
        <w:rPr>
          <w:rFonts w:cs="Arial"/>
          <w:b/>
          <w:bCs/>
          <w:i/>
          <w:iCs/>
          <w:sz w:val="22"/>
          <w:szCs w:val="22"/>
        </w:rPr>
        <w:t>:</w:t>
      </w:r>
      <w:r w:rsidR="00E45C86" w:rsidRPr="00BE12CB">
        <w:rPr>
          <w:rFonts w:cs="Arial"/>
          <w:b/>
          <w:bCs/>
          <w:i/>
          <w:iCs/>
          <w:spacing w:val="59"/>
          <w:sz w:val="22"/>
          <w:szCs w:val="22"/>
        </w:rPr>
        <w:t xml:space="preserve"> </w:t>
      </w:r>
      <w:r w:rsidR="00E45C86" w:rsidRPr="00BE12CB">
        <w:rPr>
          <w:rFonts w:cs="Arial"/>
          <w:spacing w:val="-1"/>
          <w:sz w:val="22"/>
          <w:szCs w:val="22"/>
        </w:rPr>
        <w:t>F</w:t>
      </w:r>
      <w:r w:rsidR="00E45C86" w:rsidRPr="00BE12CB">
        <w:rPr>
          <w:rFonts w:cs="Arial"/>
          <w:sz w:val="22"/>
          <w:szCs w:val="22"/>
        </w:rPr>
        <w:t>or</w:t>
      </w:r>
      <w:r w:rsidR="00E45C86" w:rsidRPr="00BE12CB">
        <w:rPr>
          <w:rFonts w:cs="Arial"/>
          <w:spacing w:val="-1"/>
          <w:sz w:val="22"/>
          <w:szCs w:val="22"/>
        </w:rPr>
        <w:t xml:space="preserve"> </w:t>
      </w:r>
      <w:r w:rsidR="00E45C86" w:rsidRPr="00BE12CB">
        <w:rPr>
          <w:rFonts w:cs="Arial"/>
          <w:spacing w:val="1"/>
          <w:sz w:val="22"/>
          <w:szCs w:val="22"/>
        </w:rPr>
        <w:t>e</w:t>
      </w:r>
      <w:r w:rsidR="00E45C86" w:rsidRPr="00BE12CB">
        <w:rPr>
          <w:rFonts w:cs="Arial"/>
          <w:spacing w:val="-1"/>
          <w:sz w:val="22"/>
          <w:szCs w:val="22"/>
        </w:rPr>
        <w:t>ac</w:t>
      </w:r>
      <w:r w:rsidR="00E45C86" w:rsidRPr="00BE12CB">
        <w:rPr>
          <w:rFonts w:cs="Arial"/>
          <w:sz w:val="22"/>
          <w:szCs w:val="22"/>
        </w:rPr>
        <w:t xml:space="preserve">h </w:t>
      </w:r>
      <w:r w:rsidR="00E45C86" w:rsidRPr="00BE12CB">
        <w:rPr>
          <w:rFonts w:cs="Arial"/>
          <w:spacing w:val="2"/>
          <w:sz w:val="22"/>
          <w:szCs w:val="22"/>
        </w:rPr>
        <w:t>o</w:t>
      </w:r>
      <w:r w:rsidR="00E45C86" w:rsidRPr="00BE12CB">
        <w:rPr>
          <w:rFonts w:cs="Arial"/>
          <w:sz w:val="22"/>
          <w:szCs w:val="22"/>
        </w:rPr>
        <w:t>f</w:t>
      </w:r>
      <w:r w:rsidR="00E45C86" w:rsidRPr="00BE12CB">
        <w:rPr>
          <w:rFonts w:cs="Arial"/>
          <w:spacing w:val="1"/>
          <w:sz w:val="22"/>
          <w:szCs w:val="22"/>
        </w:rPr>
        <w:t xml:space="preserve"> </w:t>
      </w:r>
      <w:r w:rsidR="00E45C86" w:rsidRPr="00BE12CB">
        <w:rPr>
          <w:rFonts w:cs="Arial"/>
          <w:sz w:val="22"/>
          <w:szCs w:val="22"/>
        </w:rPr>
        <w:t xml:space="preserve">the </w:t>
      </w:r>
      <w:r w:rsidR="00E45C86" w:rsidRPr="00BE12CB">
        <w:rPr>
          <w:rFonts w:cs="Arial"/>
          <w:spacing w:val="-1"/>
          <w:sz w:val="22"/>
          <w:szCs w:val="22"/>
        </w:rPr>
        <w:t>f</w:t>
      </w:r>
      <w:r w:rsidR="00E45C86" w:rsidRPr="00BE12CB">
        <w:rPr>
          <w:rFonts w:cs="Arial"/>
          <w:sz w:val="22"/>
          <w:szCs w:val="22"/>
        </w:rPr>
        <w:t xml:space="preserve">our </w:t>
      </w:r>
      <w:r w:rsidR="00E45C86" w:rsidRPr="00BE12CB">
        <w:rPr>
          <w:rFonts w:cs="Arial"/>
          <w:spacing w:val="-1"/>
          <w:sz w:val="22"/>
          <w:szCs w:val="22"/>
        </w:rPr>
        <w:t>(</w:t>
      </w:r>
      <w:r w:rsidR="00E45C86" w:rsidRPr="00BE12CB">
        <w:rPr>
          <w:rFonts w:cs="Arial"/>
          <w:sz w:val="22"/>
          <w:szCs w:val="22"/>
        </w:rPr>
        <w:t xml:space="preserve">4) </w:t>
      </w:r>
      <w:r w:rsidR="00E45C86" w:rsidRPr="00BE12CB">
        <w:rPr>
          <w:rFonts w:cs="Arial"/>
          <w:spacing w:val="3"/>
          <w:sz w:val="22"/>
          <w:szCs w:val="22"/>
        </w:rPr>
        <w:t>C</w:t>
      </w:r>
      <w:r w:rsidR="00E45C86" w:rsidRPr="00BE12CB">
        <w:rPr>
          <w:rFonts w:cs="Arial"/>
          <w:spacing w:val="-1"/>
          <w:sz w:val="22"/>
          <w:szCs w:val="22"/>
        </w:rPr>
        <w:t>a</w:t>
      </w:r>
      <w:r w:rsidR="00E45C86" w:rsidRPr="00BE12CB">
        <w:rPr>
          <w:rFonts w:cs="Arial"/>
          <w:sz w:val="22"/>
          <w:szCs w:val="22"/>
        </w:rPr>
        <w:t>ll</w:t>
      </w:r>
      <w:r w:rsidR="00E45C86" w:rsidRPr="00BE12CB">
        <w:rPr>
          <w:rFonts w:cs="Arial"/>
          <w:spacing w:val="1"/>
          <w:sz w:val="22"/>
          <w:szCs w:val="22"/>
        </w:rPr>
        <w:t xml:space="preserve"> </w:t>
      </w:r>
      <w:r w:rsidR="00E45C86" w:rsidRPr="00BE12CB">
        <w:rPr>
          <w:rFonts w:cs="Arial"/>
          <w:sz w:val="22"/>
          <w:szCs w:val="22"/>
        </w:rPr>
        <w:t>C</w:t>
      </w:r>
      <w:r w:rsidR="00E45C86" w:rsidRPr="00BE12CB">
        <w:rPr>
          <w:rFonts w:cs="Arial"/>
          <w:spacing w:val="-1"/>
          <w:sz w:val="22"/>
          <w:szCs w:val="22"/>
        </w:rPr>
        <w:t>e</w:t>
      </w:r>
      <w:r w:rsidR="00E45C86" w:rsidRPr="00BE12CB">
        <w:rPr>
          <w:rFonts w:cs="Arial"/>
          <w:sz w:val="22"/>
          <w:szCs w:val="22"/>
        </w:rPr>
        <w:t>nter</w:t>
      </w:r>
      <w:r w:rsidR="00E45C86" w:rsidRPr="00BE12CB">
        <w:rPr>
          <w:rFonts w:cs="Arial"/>
          <w:spacing w:val="3"/>
          <w:sz w:val="22"/>
          <w:szCs w:val="22"/>
        </w:rPr>
        <w:t xml:space="preserve"> </w:t>
      </w:r>
      <w:r w:rsidR="00E45C86" w:rsidRPr="00BE12CB">
        <w:rPr>
          <w:rFonts w:cs="Arial"/>
          <w:sz w:val="22"/>
          <w:szCs w:val="22"/>
        </w:rPr>
        <w:t>T</w:t>
      </w:r>
      <w:r w:rsidR="00E45C86" w:rsidRPr="00BE12CB">
        <w:rPr>
          <w:rFonts w:cs="Arial"/>
          <w:spacing w:val="-1"/>
          <w:sz w:val="22"/>
          <w:szCs w:val="22"/>
        </w:rPr>
        <w:t>e</w:t>
      </w:r>
      <w:r w:rsidR="00E45C86" w:rsidRPr="00BE12CB">
        <w:rPr>
          <w:rFonts w:cs="Arial"/>
          <w:sz w:val="22"/>
          <w:szCs w:val="22"/>
        </w:rPr>
        <w:t>lephone Gu</w:t>
      </w:r>
      <w:r w:rsidR="00E45C86" w:rsidRPr="00BE12CB">
        <w:rPr>
          <w:rFonts w:cs="Arial"/>
          <w:spacing w:val="-1"/>
          <w:sz w:val="22"/>
          <w:szCs w:val="22"/>
        </w:rPr>
        <w:t>a</w:t>
      </w:r>
      <w:r w:rsidR="00E45C86" w:rsidRPr="00BE12CB">
        <w:rPr>
          <w:rFonts w:cs="Arial"/>
          <w:sz w:val="22"/>
          <w:szCs w:val="22"/>
        </w:rPr>
        <w:t>r</w:t>
      </w:r>
      <w:r w:rsidR="00E45C86" w:rsidRPr="00BE12CB">
        <w:rPr>
          <w:rFonts w:cs="Arial"/>
          <w:spacing w:val="-2"/>
          <w:sz w:val="22"/>
          <w:szCs w:val="22"/>
        </w:rPr>
        <w:t>a</w:t>
      </w:r>
      <w:r w:rsidR="00E45C86" w:rsidRPr="00BE12CB">
        <w:rPr>
          <w:rFonts w:cs="Arial"/>
          <w:sz w:val="22"/>
          <w:szCs w:val="22"/>
        </w:rPr>
        <w:t>nt</w:t>
      </w:r>
      <w:r w:rsidR="00E45C86" w:rsidRPr="00BE12CB">
        <w:rPr>
          <w:rFonts w:cs="Arial"/>
          <w:spacing w:val="2"/>
          <w:sz w:val="22"/>
          <w:szCs w:val="22"/>
        </w:rPr>
        <w:t>e</w:t>
      </w:r>
      <w:r w:rsidR="00E45C86" w:rsidRPr="00BE12CB">
        <w:rPr>
          <w:rFonts w:cs="Arial"/>
          <w:spacing w:val="-1"/>
          <w:sz w:val="22"/>
          <w:szCs w:val="22"/>
        </w:rPr>
        <w:t>e</w:t>
      </w:r>
      <w:r w:rsidR="00E45C86" w:rsidRPr="00BE12CB">
        <w:rPr>
          <w:rFonts w:cs="Arial"/>
          <w:sz w:val="22"/>
          <w:szCs w:val="22"/>
        </w:rPr>
        <w:t>s</w:t>
      </w:r>
      <w:r w:rsidR="00E45C86" w:rsidRPr="00BE12CB">
        <w:rPr>
          <w:rFonts w:cs="Arial"/>
          <w:spacing w:val="1"/>
          <w:sz w:val="22"/>
          <w:szCs w:val="22"/>
        </w:rPr>
        <w:t xml:space="preserve"> </w:t>
      </w:r>
      <w:r w:rsidR="00E45C86" w:rsidRPr="00BE12CB">
        <w:rPr>
          <w:rFonts w:cs="Arial"/>
          <w:spacing w:val="-1"/>
          <w:sz w:val="22"/>
          <w:szCs w:val="22"/>
        </w:rPr>
        <w:t>a</w:t>
      </w:r>
      <w:r w:rsidR="00E45C86" w:rsidRPr="00BE12CB">
        <w:rPr>
          <w:rFonts w:cs="Arial"/>
          <w:sz w:val="22"/>
          <w:szCs w:val="22"/>
        </w:rPr>
        <w:t>bo</w:t>
      </w:r>
      <w:r w:rsidR="00E45C86" w:rsidRPr="00BE12CB">
        <w:rPr>
          <w:rFonts w:cs="Arial"/>
          <w:spacing w:val="2"/>
          <w:sz w:val="22"/>
          <w:szCs w:val="22"/>
        </w:rPr>
        <w:t>v</w:t>
      </w:r>
      <w:r w:rsidR="00E45C86" w:rsidRPr="00BE12CB">
        <w:rPr>
          <w:rFonts w:cs="Arial"/>
          <w:spacing w:val="-1"/>
          <w:sz w:val="22"/>
          <w:szCs w:val="22"/>
        </w:rPr>
        <w:t>e</w:t>
      </w:r>
      <w:r w:rsidR="00E45C86" w:rsidRPr="00BE12CB">
        <w:rPr>
          <w:rFonts w:cs="Arial"/>
          <w:sz w:val="22"/>
          <w:szCs w:val="22"/>
        </w:rPr>
        <w:t xml:space="preserve">, the </w:t>
      </w:r>
      <w:r w:rsidR="00E45C86" w:rsidRPr="00BE12CB">
        <w:rPr>
          <w:rFonts w:cs="Arial"/>
          <w:spacing w:val="-1"/>
          <w:sz w:val="22"/>
          <w:szCs w:val="22"/>
        </w:rPr>
        <w:t>O</w:t>
      </w:r>
      <w:r w:rsidR="00E45C86" w:rsidRPr="00BE12CB">
        <w:rPr>
          <w:rFonts w:cs="Arial"/>
          <w:spacing w:val="1"/>
          <w:sz w:val="22"/>
          <w:szCs w:val="22"/>
        </w:rPr>
        <w:t>f</w:t>
      </w:r>
      <w:r w:rsidR="00E45C86" w:rsidRPr="00BE12CB">
        <w:rPr>
          <w:rFonts w:cs="Arial"/>
          <w:sz w:val="22"/>
          <w:szCs w:val="22"/>
        </w:rPr>
        <w:t>f</w:t>
      </w:r>
      <w:r w:rsidR="00E45C86" w:rsidRPr="00BE12CB">
        <w:rPr>
          <w:rFonts w:cs="Arial"/>
          <w:spacing w:val="-2"/>
          <w:sz w:val="22"/>
          <w:szCs w:val="22"/>
        </w:rPr>
        <w:t>e</w:t>
      </w:r>
      <w:r w:rsidR="00E45C86" w:rsidRPr="00BE12CB">
        <w:rPr>
          <w:rFonts w:cs="Arial"/>
          <w:sz w:val="22"/>
          <w:szCs w:val="22"/>
        </w:rPr>
        <w:t>ror</w:t>
      </w:r>
      <w:r w:rsidR="00E45C86" w:rsidRPr="00BE12CB">
        <w:rPr>
          <w:rFonts w:cs="Arial"/>
          <w:spacing w:val="-1"/>
          <w:sz w:val="22"/>
          <w:szCs w:val="22"/>
        </w:rPr>
        <w:t xml:space="preserve"> </w:t>
      </w:r>
      <w:r w:rsidR="00E45C86" w:rsidRPr="00BE12CB">
        <w:rPr>
          <w:rFonts w:cs="Arial"/>
          <w:sz w:val="22"/>
          <w:szCs w:val="22"/>
        </w:rPr>
        <w:t>s</w:t>
      </w:r>
      <w:r w:rsidR="00E45C86" w:rsidRPr="00BE12CB">
        <w:rPr>
          <w:rFonts w:cs="Arial"/>
          <w:spacing w:val="2"/>
          <w:sz w:val="22"/>
          <w:szCs w:val="22"/>
        </w:rPr>
        <w:t>h</w:t>
      </w:r>
      <w:r w:rsidR="00E45C86" w:rsidRPr="00BE12CB">
        <w:rPr>
          <w:rFonts w:cs="Arial"/>
          <w:spacing w:val="-1"/>
          <w:sz w:val="22"/>
          <w:szCs w:val="22"/>
        </w:rPr>
        <w:t>a</w:t>
      </w:r>
      <w:r w:rsidR="00E45C86" w:rsidRPr="00BE12CB">
        <w:rPr>
          <w:rFonts w:cs="Arial"/>
          <w:sz w:val="22"/>
          <w:szCs w:val="22"/>
        </w:rPr>
        <w:t>ll</w:t>
      </w:r>
      <w:r w:rsidR="00E45C86" w:rsidRPr="00BE12CB">
        <w:rPr>
          <w:rFonts w:cs="Arial"/>
          <w:spacing w:val="1"/>
          <w:sz w:val="22"/>
          <w:szCs w:val="22"/>
        </w:rPr>
        <w:t xml:space="preserve"> </w:t>
      </w:r>
      <w:r w:rsidR="00E45C86" w:rsidRPr="00BE12CB">
        <w:rPr>
          <w:rFonts w:cs="Arial"/>
          <w:sz w:val="22"/>
          <w:szCs w:val="22"/>
        </w:rPr>
        <w:t>pro</w:t>
      </w:r>
      <w:r w:rsidR="00E45C86" w:rsidRPr="00BE12CB">
        <w:rPr>
          <w:rFonts w:cs="Arial"/>
          <w:spacing w:val="-1"/>
          <w:sz w:val="22"/>
          <w:szCs w:val="22"/>
        </w:rPr>
        <w:t>p</w:t>
      </w:r>
      <w:r w:rsidR="00E45C86" w:rsidRPr="00BE12CB">
        <w:rPr>
          <w:rFonts w:cs="Arial"/>
          <w:sz w:val="22"/>
          <w:szCs w:val="22"/>
        </w:rPr>
        <w:t>ose, se</w:t>
      </w:r>
      <w:r w:rsidR="00E45C86" w:rsidRPr="00BE12CB">
        <w:rPr>
          <w:rFonts w:cs="Arial"/>
          <w:spacing w:val="1"/>
          <w:sz w:val="22"/>
          <w:szCs w:val="22"/>
        </w:rPr>
        <w:t>p</w:t>
      </w:r>
      <w:r w:rsidR="00E45C86" w:rsidRPr="00BE12CB">
        <w:rPr>
          <w:rFonts w:cs="Arial"/>
          <w:spacing w:val="-1"/>
          <w:sz w:val="22"/>
          <w:szCs w:val="22"/>
        </w:rPr>
        <w:t>a</w:t>
      </w:r>
      <w:r w:rsidR="00E45C86" w:rsidRPr="00BE12CB">
        <w:rPr>
          <w:rFonts w:cs="Arial"/>
          <w:spacing w:val="1"/>
          <w:sz w:val="22"/>
          <w:szCs w:val="22"/>
        </w:rPr>
        <w:t>r</w:t>
      </w:r>
      <w:r w:rsidR="00E45C86" w:rsidRPr="00BE12CB">
        <w:rPr>
          <w:rFonts w:cs="Arial"/>
          <w:spacing w:val="-1"/>
          <w:sz w:val="22"/>
          <w:szCs w:val="22"/>
        </w:rPr>
        <w:t>a</w:t>
      </w:r>
      <w:r w:rsidR="00E45C86" w:rsidRPr="00BE12CB">
        <w:rPr>
          <w:rFonts w:cs="Arial"/>
          <w:sz w:val="22"/>
          <w:szCs w:val="22"/>
        </w:rPr>
        <w:t>te</w:t>
      </w:r>
      <w:r w:rsidR="00E45C86" w:rsidRPr="00BE12CB">
        <w:rPr>
          <w:rFonts w:cs="Arial"/>
          <w:spacing w:val="2"/>
          <w:sz w:val="22"/>
          <w:szCs w:val="22"/>
        </w:rPr>
        <w:t>l</w:t>
      </w:r>
      <w:r w:rsidR="00E45C86" w:rsidRPr="00BE12CB">
        <w:rPr>
          <w:rFonts w:cs="Arial"/>
          <w:sz w:val="22"/>
          <w:szCs w:val="22"/>
        </w:rPr>
        <w:t>y</w:t>
      </w:r>
      <w:r w:rsidR="00E45C86" w:rsidRPr="00BE12CB">
        <w:rPr>
          <w:rFonts w:cs="Arial"/>
          <w:spacing w:val="-3"/>
          <w:sz w:val="22"/>
          <w:szCs w:val="22"/>
        </w:rPr>
        <w:t xml:space="preserve"> </w:t>
      </w:r>
      <w:r w:rsidR="00E45C86" w:rsidRPr="00BE12CB">
        <w:rPr>
          <w:rFonts w:cs="Arial"/>
          <w:sz w:val="22"/>
          <w:szCs w:val="22"/>
        </w:rPr>
        <w:t>for</w:t>
      </w:r>
      <w:r w:rsidR="00E45C86" w:rsidRPr="00BE12CB">
        <w:rPr>
          <w:rFonts w:cs="Arial"/>
          <w:spacing w:val="-1"/>
          <w:sz w:val="22"/>
          <w:szCs w:val="22"/>
        </w:rPr>
        <w:t xml:space="preserve"> </w:t>
      </w:r>
      <w:r w:rsidR="00E45C86" w:rsidRPr="00BE12CB">
        <w:rPr>
          <w:rFonts w:cs="Arial"/>
          <w:spacing w:val="1"/>
          <w:sz w:val="22"/>
          <w:szCs w:val="22"/>
        </w:rPr>
        <w:t>e</w:t>
      </w:r>
      <w:r w:rsidR="00E45C86" w:rsidRPr="00BE12CB">
        <w:rPr>
          <w:rFonts w:cs="Arial"/>
          <w:spacing w:val="-1"/>
          <w:sz w:val="22"/>
          <w:szCs w:val="22"/>
        </w:rPr>
        <w:t>ac</w:t>
      </w:r>
      <w:r w:rsidR="00E45C86" w:rsidRPr="00BE12CB">
        <w:rPr>
          <w:rFonts w:cs="Arial"/>
          <w:sz w:val="22"/>
          <w:szCs w:val="22"/>
        </w:rPr>
        <w:t xml:space="preserve">h </w:t>
      </w:r>
      <w:r w:rsidR="00E45C86" w:rsidRPr="00BE12CB">
        <w:rPr>
          <w:rFonts w:cs="Arial"/>
          <w:spacing w:val="1"/>
          <w:sz w:val="22"/>
          <w:szCs w:val="22"/>
        </w:rPr>
        <w:t>P</w:t>
      </w:r>
      <w:r w:rsidR="00E45C86" w:rsidRPr="00BE12CB">
        <w:rPr>
          <w:rFonts w:cs="Arial"/>
          <w:sz w:val="22"/>
          <w:szCs w:val="22"/>
        </w:rPr>
        <w:t>r</w:t>
      </w:r>
      <w:r w:rsidR="00E45C86" w:rsidRPr="00BE12CB">
        <w:rPr>
          <w:rFonts w:cs="Arial"/>
          <w:spacing w:val="1"/>
          <w:sz w:val="22"/>
          <w:szCs w:val="22"/>
        </w:rPr>
        <w:t>o</w:t>
      </w:r>
      <w:r w:rsidR="00E45C86" w:rsidRPr="00BE12CB">
        <w:rPr>
          <w:rFonts w:cs="Arial"/>
          <w:spacing w:val="-2"/>
          <w:sz w:val="22"/>
          <w:szCs w:val="22"/>
        </w:rPr>
        <w:t>g</w:t>
      </w:r>
      <w:r w:rsidR="00E45C86" w:rsidRPr="00BE12CB">
        <w:rPr>
          <w:rFonts w:cs="Arial"/>
          <w:spacing w:val="1"/>
          <w:sz w:val="22"/>
          <w:szCs w:val="22"/>
        </w:rPr>
        <w:t>r</w:t>
      </w:r>
      <w:r w:rsidR="00E45C86" w:rsidRPr="00BE12CB">
        <w:rPr>
          <w:rFonts w:cs="Arial"/>
          <w:spacing w:val="-1"/>
          <w:sz w:val="22"/>
          <w:szCs w:val="22"/>
        </w:rPr>
        <w:t>a</w:t>
      </w:r>
      <w:r w:rsidR="00E45C86" w:rsidRPr="00BE12CB">
        <w:rPr>
          <w:rFonts w:cs="Arial"/>
          <w:sz w:val="22"/>
          <w:szCs w:val="22"/>
        </w:rPr>
        <w:t>m,</w:t>
      </w:r>
      <w:r w:rsidR="00E45C86" w:rsidRPr="00BE12CB">
        <w:rPr>
          <w:rFonts w:cs="Arial"/>
          <w:spacing w:val="3"/>
          <w:sz w:val="22"/>
          <w:szCs w:val="22"/>
        </w:rPr>
        <w:t xml:space="preserve"> </w:t>
      </w:r>
      <w:r w:rsidR="00E45C86" w:rsidRPr="00BE12CB">
        <w:rPr>
          <w:rFonts w:cs="Arial"/>
          <w:sz w:val="22"/>
          <w:szCs w:val="22"/>
        </w:rPr>
        <w:t>the fo</w:t>
      </w:r>
      <w:r w:rsidR="00E45C86" w:rsidRPr="00BE12CB">
        <w:rPr>
          <w:rFonts w:cs="Arial"/>
          <w:spacing w:val="-1"/>
          <w:sz w:val="22"/>
          <w:szCs w:val="22"/>
        </w:rPr>
        <w:t>r</w:t>
      </w:r>
      <w:r w:rsidR="00E45C86" w:rsidRPr="00BE12CB">
        <w:rPr>
          <w:rFonts w:cs="Arial"/>
          <w:sz w:val="22"/>
          <w:szCs w:val="22"/>
        </w:rPr>
        <w:t>f</w:t>
      </w:r>
      <w:r w:rsidR="00E45C86" w:rsidRPr="00BE12CB">
        <w:rPr>
          <w:rFonts w:cs="Arial"/>
          <w:spacing w:val="-2"/>
          <w:sz w:val="22"/>
          <w:szCs w:val="22"/>
        </w:rPr>
        <w:t>e</w:t>
      </w:r>
      <w:r w:rsidR="00E45C86" w:rsidRPr="00BE12CB">
        <w:rPr>
          <w:rFonts w:cs="Arial"/>
          <w:sz w:val="22"/>
          <w:szCs w:val="22"/>
        </w:rPr>
        <w:t>i</w:t>
      </w:r>
      <w:r w:rsidR="00E45C86" w:rsidRPr="00BE12CB">
        <w:rPr>
          <w:rFonts w:cs="Arial"/>
          <w:spacing w:val="1"/>
          <w:sz w:val="22"/>
          <w:szCs w:val="22"/>
        </w:rPr>
        <w:t>t</w:t>
      </w:r>
      <w:r w:rsidR="00E45C86" w:rsidRPr="00BE12CB">
        <w:rPr>
          <w:rFonts w:cs="Arial"/>
          <w:sz w:val="22"/>
          <w:szCs w:val="22"/>
        </w:rPr>
        <w:t>u</w:t>
      </w:r>
      <w:r w:rsidR="00E45C86" w:rsidRPr="00BE12CB">
        <w:rPr>
          <w:rFonts w:cs="Arial"/>
          <w:spacing w:val="1"/>
          <w:sz w:val="22"/>
          <w:szCs w:val="22"/>
        </w:rPr>
        <w:t>r</w:t>
      </w:r>
      <w:r w:rsidR="00E45C86" w:rsidRPr="00BE12CB">
        <w:rPr>
          <w:rFonts w:cs="Arial"/>
          <w:sz w:val="22"/>
          <w:szCs w:val="22"/>
        </w:rPr>
        <w:t>e</w:t>
      </w:r>
      <w:r w:rsidR="00E45C86" w:rsidRPr="00BE12CB">
        <w:rPr>
          <w:rFonts w:cs="Arial"/>
          <w:spacing w:val="-1"/>
          <w:sz w:val="22"/>
          <w:szCs w:val="22"/>
        </w:rPr>
        <w:t xml:space="preserve"> </w:t>
      </w:r>
      <w:r w:rsidR="00E45C86" w:rsidRPr="00BE12CB">
        <w:rPr>
          <w:rFonts w:cs="Arial"/>
          <w:sz w:val="22"/>
          <w:szCs w:val="22"/>
        </w:rPr>
        <w:t>of a</w:t>
      </w:r>
      <w:r w:rsidR="00E45C86" w:rsidRPr="00BE12CB">
        <w:rPr>
          <w:rFonts w:cs="Arial"/>
          <w:spacing w:val="-2"/>
          <w:sz w:val="22"/>
          <w:szCs w:val="22"/>
        </w:rPr>
        <w:t xml:space="preserve"> </w:t>
      </w:r>
      <w:r w:rsidR="00E45C86" w:rsidRPr="00BE12CB">
        <w:rPr>
          <w:rFonts w:cs="Arial"/>
          <w:sz w:val="22"/>
          <w:szCs w:val="22"/>
        </w:rPr>
        <w:t>s</w:t>
      </w:r>
      <w:r w:rsidR="00E45C86" w:rsidRPr="00BE12CB">
        <w:rPr>
          <w:rFonts w:cs="Arial"/>
          <w:spacing w:val="2"/>
          <w:sz w:val="22"/>
          <w:szCs w:val="22"/>
        </w:rPr>
        <w:t>p</w:t>
      </w:r>
      <w:r w:rsidR="00E45C86" w:rsidRPr="00BE12CB">
        <w:rPr>
          <w:rFonts w:cs="Arial"/>
          <w:spacing w:val="-1"/>
          <w:sz w:val="22"/>
          <w:szCs w:val="22"/>
        </w:rPr>
        <w:t>ec</w:t>
      </w:r>
      <w:r w:rsidR="00E45C86" w:rsidRPr="00BE12CB">
        <w:rPr>
          <w:rFonts w:cs="Arial"/>
          <w:sz w:val="22"/>
          <w:szCs w:val="22"/>
        </w:rPr>
        <w:t xml:space="preserve">ific </w:t>
      </w:r>
      <w:r w:rsidR="00E45C86" w:rsidRPr="00BE12CB">
        <w:rPr>
          <w:rFonts w:cs="Arial"/>
          <w:spacing w:val="-1"/>
          <w:sz w:val="22"/>
          <w:szCs w:val="22"/>
        </w:rPr>
        <w:t>d</w:t>
      </w:r>
      <w:r w:rsidR="00E45C86" w:rsidRPr="00BE12CB">
        <w:rPr>
          <w:rFonts w:cs="Arial"/>
          <w:spacing w:val="2"/>
          <w:sz w:val="22"/>
          <w:szCs w:val="22"/>
        </w:rPr>
        <w:t>o</w:t>
      </w:r>
      <w:r w:rsidR="00E45C86" w:rsidRPr="00BE12CB">
        <w:rPr>
          <w:rFonts w:cs="Arial"/>
          <w:sz w:val="22"/>
          <w:szCs w:val="22"/>
        </w:rPr>
        <w:t>l</w:t>
      </w:r>
      <w:r w:rsidR="00E45C86" w:rsidRPr="00BE12CB">
        <w:rPr>
          <w:rFonts w:cs="Arial"/>
          <w:spacing w:val="1"/>
          <w:sz w:val="22"/>
          <w:szCs w:val="22"/>
        </w:rPr>
        <w:t>l</w:t>
      </w:r>
      <w:r w:rsidR="00E45C86" w:rsidRPr="00BE12CB">
        <w:rPr>
          <w:rFonts w:cs="Arial"/>
          <w:spacing w:val="-1"/>
          <w:sz w:val="22"/>
          <w:szCs w:val="22"/>
        </w:rPr>
        <w:t>a</w:t>
      </w:r>
      <w:r w:rsidR="00E45C86" w:rsidRPr="00BE12CB">
        <w:rPr>
          <w:rFonts w:cs="Arial"/>
          <w:sz w:val="22"/>
          <w:szCs w:val="22"/>
        </w:rPr>
        <w:t xml:space="preserve">r </w:t>
      </w:r>
      <w:r w:rsidR="00E45C86" w:rsidRPr="00BE12CB">
        <w:rPr>
          <w:rFonts w:cs="Arial"/>
          <w:spacing w:val="-2"/>
          <w:sz w:val="22"/>
          <w:szCs w:val="22"/>
        </w:rPr>
        <w:t>a</w:t>
      </w:r>
      <w:r w:rsidR="00E45C86" w:rsidRPr="00BE12CB">
        <w:rPr>
          <w:rFonts w:cs="Arial"/>
          <w:sz w:val="22"/>
          <w:szCs w:val="22"/>
        </w:rPr>
        <w:t>mount</w:t>
      </w:r>
      <w:r w:rsidR="00E45C86" w:rsidRPr="00BE12CB">
        <w:rPr>
          <w:rFonts w:cs="Arial"/>
          <w:spacing w:val="1"/>
          <w:sz w:val="22"/>
          <w:szCs w:val="22"/>
        </w:rPr>
        <w:t xml:space="preserve"> </w:t>
      </w:r>
      <w:r w:rsidR="00E45C86" w:rsidRPr="00BE12CB">
        <w:rPr>
          <w:rFonts w:cs="Arial"/>
          <w:sz w:val="22"/>
          <w:szCs w:val="22"/>
        </w:rPr>
        <w:t>of</w:t>
      </w:r>
      <w:r w:rsidR="00E45C86" w:rsidRPr="00BE12CB">
        <w:rPr>
          <w:rFonts w:cs="Arial"/>
          <w:spacing w:val="2"/>
          <w:sz w:val="22"/>
          <w:szCs w:val="22"/>
        </w:rPr>
        <w:t xml:space="preserve"> </w:t>
      </w:r>
      <w:r w:rsidR="00E45C86" w:rsidRPr="00BE12CB">
        <w:rPr>
          <w:rFonts w:cs="Arial"/>
          <w:sz w:val="22"/>
          <w:szCs w:val="22"/>
        </w:rPr>
        <w:t>the Claims</w:t>
      </w:r>
      <w:r w:rsidR="00E45C86" w:rsidRPr="00BE12CB">
        <w:rPr>
          <w:rFonts w:cs="Arial"/>
          <w:spacing w:val="1"/>
          <w:sz w:val="22"/>
          <w:szCs w:val="22"/>
        </w:rPr>
        <w:t xml:space="preserve"> </w:t>
      </w:r>
      <w:r w:rsidR="00E45C86" w:rsidRPr="00BE12CB">
        <w:rPr>
          <w:rFonts w:cs="Arial"/>
          <w:sz w:val="22"/>
          <w:szCs w:val="22"/>
        </w:rPr>
        <w:t>Admin</w:t>
      </w:r>
      <w:r w:rsidR="00E45C86" w:rsidRPr="00BE12CB">
        <w:rPr>
          <w:rFonts w:cs="Arial"/>
          <w:spacing w:val="1"/>
          <w:sz w:val="22"/>
          <w:szCs w:val="22"/>
        </w:rPr>
        <w:t>i</w:t>
      </w:r>
      <w:r w:rsidR="00E45C86" w:rsidRPr="00BE12CB">
        <w:rPr>
          <w:rFonts w:cs="Arial"/>
          <w:sz w:val="22"/>
          <w:szCs w:val="22"/>
        </w:rPr>
        <w:t>str</w:t>
      </w:r>
      <w:r w:rsidR="00E45C86" w:rsidRPr="00BE12CB">
        <w:rPr>
          <w:rFonts w:cs="Arial"/>
          <w:spacing w:val="-1"/>
          <w:sz w:val="22"/>
          <w:szCs w:val="22"/>
        </w:rPr>
        <w:t>a</w:t>
      </w:r>
      <w:r w:rsidR="00E45C86" w:rsidRPr="00BE12CB">
        <w:rPr>
          <w:rFonts w:cs="Arial"/>
          <w:sz w:val="22"/>
          <w:szCs w:val="22"/>
        </w:rPr>
        <w:t>t</w:t>
      </w:r>
      <w:r w:rsidR="00E45C86" w:rsidRPr="00BE12CB">
        <w:rPr>
          <w:rFonts w:cs="Arial"/>
          <w:spacing w:val="1"/>
          <w:sz w:val="22"/>
          <w:szCs w:val="22"/>
        </w:rPr>
        <w:t>i</w:t>
      </w:r>
      <w:r w:rsidR="00E45C86" w:rsidRPr="00BE12CB">
        <w:rPr>
          <w:rFonts w:cs="Arial"/>
          <w:sz w:val="22"/>
          <w:szCs w:val="22"/>
        </w:rPr>
        <w:t xml:space="preserve">on </w:t>
      </w:r>
      <w:r w:rsidR="00E45C86" w:rsidRPr="00BE12CB">
        <w:rPr>
          <w:rFonts w:cs="Arial"/>
          <w:spacing w:val="-1"/>
          <w:sz w:val="22"/>
          <w:szCs w:val="22"/>
        </w:rPr>
        <w:t>Fee</w:t>
      </w:r>
      <w:r w:rsidR="00E45C86" w:rsidRPr="00BE12CB">
        <w:rPr>
          <w:rFonts w:cs="Arial"/>
          <w:sz w:val="22"/>
          <w:szCs w:val="22"/>
        </w:rPr>
        <w:t xml:space="preserve">s, </w:t>
      </w:r>
      <w:r w:rsidR="00E45C86" w:rsidRPr="00BE12CB">
        <w:rPr>
          <w:rFonts w:cs="Arial"/>
          <w:spacing w:val="-1"/>
          <w:sz w:val="22"/>
          <w:szCs w:val="22"/>
        </w:rPr>
        <w:t>f</w:t>
      </w:r>
      <w:r w:rsidR="00E45C86" w:rsidRPr="00BE12CB">
        <w:rPr>
          <w:rFonts w:cs="Arial"/>
          <w:sz w:val="22"/>
          <w:szCs w:val="22"/>
        </w:rPr>
        <w:t>or</w:t>
      </w:r>
      <w:r w:rsidR="00E45C86" w:rsidRPr="00BE12CB">
        <w:rPr>
          <w:rFonts w:cs="Arial"/>
          <w:spacing w:val="2"/>
          <w:sz w:val="22"/>
          <w:szCs w:val="22"/>
        </w:rPr>
        <w:t xml:space="preserve"> </w:t>
      </w:r>
      <w:r w:rsidR="00E45C86" w:rsidRPr="00BE12CB">
        <w:rPr>
          <w:rFonts w:cs="Arial"/>
          <w:sz w:val="22"/>
          <w:szCs w:val="22"/>
        </w:rPr>
        <w:t>f</w:t>
      </w:r>
      <w:r w:rsidR="00E45C86" w:rsidRPr="00BE12CB">
        <w:rPr>
          <w:rFonts w:cs="Arial"/>
          <w:spacing w:val="-2"/>
          <w:sz w:val="22"/>
          <w:szCs w:val="22"/>
        </w:rPr>
        <w:t>a</w:t>
      </w:r>
      <w:r w:rsidR="00E45C86" w:rsidRPr="00BE12CB">
        <w:rPr>
          <w:rFonts w:cs="Arial"/>
          <w:sz w:val="22"/>
          <w:szCs w:val="22"/>
        </w:rPr>
        <w:t>i</w:t>
      </w:r>
      <w:r w:rsidR="00E45C86" w:rsidRPr="00BE12CB">
        <w:rPr>
          <w:rFonts w:cs="Arial"/>
          <w:spacing w:val="1"/>
          <w:sz w:val="22"/>
          <w:szCs w:val="22"/>
        </w:rPr>
        <w:t>l</w:t>
      </w:r>
      <w:r w:rsidR="00E45C86" w:rsidRPr="00BE12CB">
        <w:rPr>
          <w:rFonts w:cs="Arial"/>
          <w:sz w:val="22"/>
          <w:szCs w:val="22"/>
        </w:rPr>
        <w:t>u</w:t>
      </w:r>
      <w:r w:rsidR="00E45C86" w:rsidRPr="00BE12CB">
        <w:rPr>
          <w:rFonts w:cs="Arial"/>
          <w:spacing w:val="-1"/>
          <w:sz w:val="22"/>
          <w:szCs w:val="22"/>
        </w:rPr>
        <w:t>r</w:t>
      </w:r>
      <w:r w:rsidR="00E45C86" w:rsidRPr="00BE12CB">
        <w:rPr>
          <w:rFonts w:cs="Arial"/>
          <w:sz w:val="22"/>
          <w:szCs w:val="22"/>
        </w:rPr>
        <w:t>e</w:t>
      </w:r>
      <w:r w:rsidR="00E45C86" w:rsidRPr="00BE12CB">
        <w:rPr>
          <w:rFonts w:cs="Arial"/>
          <w:spacing w:val="-1"/>
          <w:sz w:val="22"/>
          <w:szCs w:val="22"/>
        </w:rPr>
        <w:t xml:space="preserve"> </w:t>
      </w:r>
      <w:r w:rsidR="00E45C86" w:rsidRPr="00BE12CB">
        <w:rPr>
          <w:rFonts w:cs="Arial"/>
          <w:sz w:val="22"/>
          <w:szCs w:val="22"/>
        </w:rPr>
        <w:t>to me</w:t>
      </w:r>
      <w:r w:rsidR="00E45C86" w:rsidRPr="00BE12CB">
        <w:rPr>
          <w:rFonts w:cs="Arial"/>
          <w:spacing w:val="-1"/>
          <w:sz w:val="22"/>
          <w:szCs w:val="22"/>
        </w:rPr>
        <w:t>e</w:t>
      </w:r>
      <w:r w:rsidR="00E45C86" w:rsidRPr="00BE12CB">
        <w:rPr>
          <w:rFonts w:cs="Arial"/>
          <w:sz w:val="22"/>
          <w:szCs w:val="22"/>
        </w:rPr>
        <w:t xml:space="preserve">t the </w:t>
      </w:r>
      <w:r w:rsidR="00E45C86" w:rsidRPr="00BE12CB">
        <w:rPr>
          <w:rFonts w:cs="Arial"/>
          <w:spacing w:val="-1"/>
          <w:sz w:val="22"/>
          <w:szCs w:val="22"/>
        </w:rPr>
        <w:t>O</w:t>
      </w:r>
      <w:r w:rsidR="00E45C86" w:rsidRPr="00BE12CB">
        <w:rPr>
          <w:rFonts w:cs="Arial"/>
          <w:sz w:val="22"/>
          <w:szCs w:val="22"/>
        </w:rPr>
        <w:t>f</w:t>
      </w:r>
      <w:r w:rsidR="00E45C86" w:rsidRPr="00BE12CB">
        <w:rPr>
          <w:rFonts w:cs="Arial"/>
          <w:spacing w:val="1"/>
          <w:sz w:val="22"/>
          <w:szCs w:val="22"/>
        </w:rPr>
        <w:t>f</w:t>
      </w:r>
      <w:r w:rsidR="00E45C86" w:rsidRPr="00BE12CB">
        <w:rPr>
          <w:rFonts w:cs="Arial"/>
          <w:spacing w:val="-1"/>
          <w:sz w:val="22"/>
          <w:szCs w:val="22"/>
        </w:rPr>
        <w:t>e</w:t>
      </w:r>
      <w:r w:rsidR="00E45C86" w:rsidRPr="00BE12CB">
        <w:rPr>
          <w:rFonts w:cs="Arial"/>
          <w:sz w:val="22"/>
          <w:szCs w:val="22"/>
        </w:rPr>
        <w:t>ro</w:t>
      </w:r>
      <w:r w:rsidR="00E45C86" w:rsidRPr="00BE12CB">
        <w:rPr>
          <w:rFonts w:cs="Arial"/>
          <w:spacing w:val="1"/>
          <w:sz w:val="22"/>
          <w:szCs w:val="22"/>
        </w:rPr>
        <w:t>r</w:t>
      </w:r>
      <w:r w:rsidR="00E45C86" w:rsidRPr="00BE12CB">
        <w:rPr>
          <w:rFonts w:cs="Arial"/>
          <w:sz w:val="22"/>
          <w:szCs w:val="22"/>
        </w:rPr>
        <w:t>’s p</w:t>
      </w:r>
      <w:r w:rsidR="00E45C86" w:rsidRPr="00BE12CB">
        <w:rPr>
          <w:rFonts w:cs="Arial"/>
          <w:spacing w:val="-1"/>
          <w:sz w:val="22"/>
          <w:szCs w:val="22"/>
        </w:rPr>
        <w:t>r</w:t>
      </w:r>
      <w:r w:rsidR="00E45C86" w:rsidRPr="00BE12CB">
        <w:rPr>
          <w:rFonts w:cs="Arial"/>
          <w:sz w:val="22"/>
          <w:szCs w:val="22"/>
        </w:rPr>
        <w:t>op</w:t>
      </w:r>
      <w:r w:rsidR="00E45C86" w:rsidRPr="00BE12CB">
        <w:rPr>
          <w:rFonts w:cs="Arial"/>
          <w:spacing w:val="2"/>
          <w:sz w:val="22"/>
          <w:szCs w:val="22"/>
        </w:rPr>
        <w:t>o</w:t>
      </w:r>
      <w:r w:rsidR="00E45C86" w:rsidRPr="00BE12CB">
        <w:rPr>
          <w:rFonts w:cs="Arial"/>
          <w:sz w:val="22"/>
          <w:szCs w:val="22"/>
        </w:rPr>
        <w:t>s</w:t>
      </w:r>
      <w:r w:rsidR="00E45C86" w:rsidRPr="00BE12CB">
        <w:rPr>
          <w:rFonts w:cs="Arial"/>
          <w:spacing w:val="-1"/>
          <w:sz w:val="22"/>
          <w:szCs w:val="22"/>
        </w:rPr>
        <w:t>e</w:t>
      </w:r>
      <w:r w:rsidR="00E45C86" w:rsidRPr="00BE12CB">
        <w:rPr>
          <w:rFonts w:cs="Arial"/>
          <w:sz w:val="22"/>
          <w:szCs w:val="22"/>
        </w:rPr>
        <w:t>d</w:t>
      </w:r>
      <w:r w:rsidR="00E45C86" w:rsidRPr="00BE12CB">
        <w:rPr>
          <w:rFonts w:cs="Arial"/>
          <w:spacing w:val="1"/>
          <w:sz w:val="22"/>
          <w:szCs w:val="22"/>
        </w:rPr>
        <w:t xml:space="preserve"> </w:t>
      </w:r>
      <w:r w:rsidR="00E45C86" w:rsidRPr="00BE12CB">
        <w:rPr>
          <w:rFonts w:cs="Arial"/>
          <w:spacing w:val="-2"/>
          <w:sz w:val="22"/>
          <w:szCs w:val="22"/>
        </w:rPr>
        <w:t>g</w:t>
      </w:r>
      <w:r w:rsidR="00E45C86" w:rsidRPr="00BE12CB">
        <w:rPr>
          <w:rFonts w:cs="Arial"/>
          <w:spacing w:val="2"/>
          <w:sz w:val="22"/>
          <w:szCs w:val="22"/>
        </w:rPr>
        <w:t>u</w:t>
      </w:r>
      <w:r w:rsidR="00E45C86" w:rsidRPr="00BE12CB">
        <w:rPr>
          <w:rFonts w:cs="Arial"/>
          <w:spacing w:val="-1"/>
          <w:sz w:val="22"/>
          <w:szCs w:val="22"/>
        </w:rPr>
        <w:t>a</w:t>
      </w:r>
      <w:r w:rsidR="00E45C86" w:rsidRPr="00BE12CB">
        <w:rPr>
          <w:rFonts w:cs="Arial"/>
          <w:sz w:val="22"/>
          <w:szCs w:val="22"/>
        </w:rPr>
        <w:t>r</w:t>
      </w:r>
      <w:r w:rsidR="00E45C86" w:rsidRPr="00BE12CB">
        <w:rPr>
          <w:rFonts w:cs="Arial"/>
          <w:spacing w:val="-2"/>
          <w:sz w:val="22"/>
          <w:szCs w:val="22"/>
        </w:rPr>
        <w:t>a</w:t>
      </w:r>
      <w:r w:rsidR="00E45C86" w:rsidRPr="00BE12CB">
        <w:rPr>
          <w:rFonts w:cs="Arial"/>
          <w:sz w:val="22"/>
          <w:szCs w:val="22"/>
        </w:rPr>
        <w:t>n</w:t>
      </w:r>
      <w:r w:rsidR="00E45C86" w:rsidRPr="00BE12CB">
        <w:rPr>
          <w:rFonts w:cs="Arial"/>
          <w:spacing w:val="3"/>
          <w:sz w:val="22"/>
          <w:szCs w:val="22"/>
        </w:rPr>
        <w:t>t</w:t>
      </w:r>
      <w:r w:rsidR="00E45C86" w:rsidRPr="00BE12CB">
        <w:rPr>
          <w:rFonts w:cs="Arial"/>
          <w:spacing w:val="-1"/>
          <w:sz w:val="22"/>
          <w:szCs w:val="22"/>
        </w:rPr>
        <w:t>e</w:t>
      </w:r>
      <w:r w:rsidR="00E45C86" w:rsidRPr="00BE12CB">
        <w:rPr>
          <w:rFonts w:cs="Arial"/>
          <w:sz w:val="22"/>
          <w:szCs w:val="22"/>
        </w:rPr>
        <w:t>e.</w:t>
      </w:r>
    </w:p>
    <w:p w14:paraId="6893C7D6" w14:textId="77777777" w:rsidR="00A339BD" w:rsidRPr="00EE654C" w:rsidRDefault="00A339BD" w:rsidP="00094551">
      <w:pPr>
        <w:widowControl w:val="0"/>
        <w:autoSpaceDE w:val="0"/>
        <w:autoSpaceDN w:val="0"/>
        <w:adjustRightInd w:val="0"/>
        <w:spacing w:after="0" w:line="240" w:lineRule="auto"/>
        <w:rPr>
          <w:rFonts w:ascii="Arial" w:hAnsi="Arial" w:cs="Arial"/>
        </w:rPr>
      </w:pPr>
    </w:p>
    <w:p w14:paraId="086648A5" w14:textId="77777777" w:rsidR="00A339BD" w:rsidRPr="00EE654C" w:rsidRDefault="00E45C86" w:rsidP="00094551">
      <w:pPr>
        <w:widowControl w:val="0"/>
        <w:tabs>
          <w:tab w:val="left" w:pos="1800"/>
        </w:tabs>
        <w:autoSpaceDE w:val="0"/>
        <w:autoSpaceDN w:val="0"/>
        <w:adjustRightInd w:val="0"/>
        <w:spacing w:after="0" w:line="240" w:lineRule="auto"/>
        <w:ind w:left="1440" w:right="-20"/>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880C46">
        <w:rPr>
          <w:rFonts w:ascii="Arial" w:hAnsi="Arial" w:cs="Arial"/>
          <w:spacing w:val="35"/>
        </w:rPr>
        <w:tab/>
      </w:r>
      <w:r w:rsidRPr="00EE654C">
        <w:rPr>
          <w:rFonts w:ascii="Arial" w:hAnsi="Arial" w:cs="Arial"/>
          <w:b/>
          <w:bCs/>
          <w:i/>
          <w:iCs/>
        </w:rPr>
        <w:t>Call</w:t>
      </w:r>
      <w:r w:rsidRPr="00EE654C">
        <w:rPr>
          <w:rFonts w:ascii="Arial" w:hAnsi="Arial" w:cs="Arial"/>
          <w:b/>
          <w:bCs/>
          <w:i/>
          <w:iCs/>
          <w:spacing w:val="1"/>
        </w:rPr>
        <w:t xml:space="preserve"> </w:t>
      </w:r>
      <w:r w:rsidRPr="00EE654C">
        <w:rPr>
          <w:rFonts w:ascii="Arial" w:hAnsi="Arial" w:cs="Arial"/>
          <w:b/>
          <w:bCs/>
          <w:i/>
          <w:iCs/>
        </w:rPr>
        <w:t>C</w:t>
      </w:r>
      <w:r w:rsidRPr="00EE654C">
        <w:rPr>
          <w:rFonts w:ascii="Arial" w:hAnsi="Arial" w:cs="Arial"/>
          <w:b/>
          <w:bCs/>
          <w:i/>
          <w:iCs/>
          <w:spacing w:val="-1"/>
        </w:rPr>
        <w:t>e</w:t>
      </w:r>
      <w:r w:rsidRPr="00EE654C">
        <w:rPr>
          <w:rFonts w:ascii="Arial" w:hAnsi="Arial" w:cs="Arial"/>
          <w:b/>
          <w:bCs/>
          <w:i/>
          <w:iCs/>
          <w:spacing w:val="1"/>
        </w:rPr>
        <w:t>n</w:t>
      </w:r>
      <w:r w:rsidRPr="00EE654C">
        <w:rPr>
          <w:rFonts w:ascii="Arial" w:hAnsi="Arial" w:cs="Arial"/>
          <w:b/>
          <w:bCs/>
          <w:i/>
          <w:iCs/>
        </w:rPr>
        <w:t>ter Availab</w:t>
      </w:r>
      <w:r w:rsidRPr="00EE654C">
        <w:rPr>
          <w:rFonts w:ascii="Arial" w:hAnsi="Arial" w:cs="Arial"/>
          <w:b/>
          <w:bCs/>
          <w:i/>
          <w:iCs/>
          <w:spacing w:val="-1"/>
        </w:rPr>
        <w:t>i</w:t>
      </w:r>
      <w:r w:rsidRPr="00EE654C">
        <w:rPr>
          <w:rFonts w:ascii="Arial" w:hAnsi="Arial" w:cs="Arial"/>
          <w:b/>
          <w:bCs/>
          <w:i/>
          <w:iCs/>
        </w:rPr>
        <w:t>l</w:t>
      </w:r>
      <w:r w:rsidRPr="00EE654C">
        <w:rPr>
          <w:rFonts w:ascii="Arial" w:hAnsi="Arial" w:cs="Arial"/>
          <w:b/>
          <w:bCs/>
          <w:i/>
          <w:iCs/>
          <w:spacing w:val="1"/>
        </w:rPr>
        <w:t>i</w:t>
      </w:r>
      <w:r w:rsidRPr="00EE654C">
        <w:rPr>
          <w:rFonts w:ascii="Arial" w:hAnsi="Arial" w:cs="Arial"/>
          <w:b/>
          <w:bCs/>
          <w:i/>
          <w:iCs/>
        </w:rPr>
        <w:t>t</w:t>
      </w:r>
      <w:r w:rsidRPr="00EE654C">
        <w:rPr>
          <w:rFonts w:ascii="Arial" w:hAnsi="Arial" w:cs="Arial"/>
          <w:b/>
          <w:bCs/>
          <w:i/>
          <w:iCs/>
          <w:spacing w:val="1"/>
        </w:rPr>
        <w:t>y</w:t>
      </w:r>
      <w:r w:rsidRPr="00EE654C">
        <w:rPr>
          <w:rFonts w:ascii="Arial" w:hAnsi="Arial" w:cs="Arial"/>
          <w:b/>
          <w:bCs/>
          <w:i/>
          <w:iCs/>
        </w:rPr>
        <w:t>:</w:t>
      </w:r>
    </w:p>
    <w:p w14:paraId="56FD84A2" w14:textId="77777777" w:rsidR="00A339BD" w:rsidRPr="00EE654C" w:rsidRDefault="00A339BD" w:rsidP="00094551">
      <w:pPr>
        <w:widowControl w:val="0"/>
        <w:autoSpaceDE w:val="0"/>
        <w:autoSpaceDN w:val="0"/>
        <w:adjustRightInd w:val="0"/>
        <w:spacing w:after="0" w:line="240" w:lineRule="auto"/>
        <w:rPr>
          <w:rFonts w:ascii="Arial" w:hAnsi="Arial" w:cs="Arial"/>
        </w:rPr>
      </w:pPr>
    </w:p>
    <w:p w14:paraId="56D61883" w14:textId="77777777" w:rsidR="00A339BD" w:rsidRPr="00EE654C" w:rsidRDefault="00E45C86" w:rsidP="00365B40">
      <w:pPr>
        <w:widowControl w:val="0"/>
        <w:autoSpaceDE w:val="0"/>
        <w:autoSpaceDN w:val="0"/>
        <w:adjustRightInd w:val="0"/>
        <w:spacing w:after="0" w:line="360" w:lineRule="auto"/>
        <w:ind w:left="1800" w:right="117"/>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w:t>
      </w:r>
      <w:r w:rsidRPr="00EE654C">
        <w:rPr>
          <w:rFonts w:ascii="Arial" w:hAnsi="Arial" w:cs="Arial"/>
          <w:i/>
          <w:iCs/>
          <w:spacing w:val="1"/>
        </w:rPr>
        <w:t xml:space="preserve"> 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 e</w:t>
      </w:r>
      <w:r w:rsidRPr="00EE654C">
        <w:rPr>
          <w:rFonts w:ascii="Arial" w:hAnsi="Arial" w:cs="Arial"/>
          <w:i/>
          <w:iCs/>
          <w:spacing w:val="-1"/>
        </w:rPr>
        <w:t>ac</w:t>
      </w:r>
      <w:r w:rsidRPr="00EE654C">
        <w:rPr>
          <w:rFonts w:ascii="Arial" w:hAnsi="Arial" w:cs="Arial"/>
          <w:i/>
          <w:iCs/>
        </w:rPr>
        <w:t>h .01 to .25%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1"/>
        </w:rPr>
        <w:t xml:space="preserve"> </w:t>
      </w:r>
      <w:r w:rsidR="00B069C7">
        <w:rPr>
          <w:rFonts w:ascii="Arial" w:hAnsi="Arial" w:cs="Arial"/>
          <w:i/>
          <w:iCs/>
        </w:rPr>
        <w:t xml:space="preserve">the </w:t>
      </w:r>
      <w:r w:rsidRPr="00EE654C">
        <w:rPr>
          <w:rFonts w:ascii="Arial" w:hAnsi="Arial" w:cs="Arial"/>
          <w:i/>
          <w:iCs/>
        </w:rPr>
        <w:t>standard of n</w:t>
      </w:r>
      <w:r w:rsidRPr="00EE654C">
        <w:rPr>
          <w:rFonts w:ascii="Arial" w:hAnsi="Arial" w:cs="Arial"/>
          <w:i/>
          <w:iCs/>
          <w:spacing w:val="-2"/>
        </w:rPr>
        <w:t>i</w:t>
      </w:r>
      <w:r w:rsidRPr="00EE654C">
        <w:rPr>
          <w:rFonts w:ascii="Arial" w:hAnsi="Arial" w:cs="Arial"/>
          <w:i/>
          <w:iCs/>
        </w:rPr>
        <w:t>n</w:t>
      </w:r>
      <w:r w:rsidRPr="00EE654C">
        <w:rPr>
          <w:rFonts w:ascii="Arial" w:hAnsi="Arial" w:cs="Arial"/>
          <w:i/>
          <w:iCs/>
          <w:spacing w:val="-1"/>
        </w:rPr>
        <w:t>e</w:t>
      </w:r>
      <w:r w:rsidRPr="00EE654C">
        <w:rPr>
          <w:rFonts w:ascii="Arial" w:hAnsi="Arial" w:cs="Arial"/>
          <w:i/>
          <w:iCs/>
        </w:rPr>
        <w:t>t</w:t>
      </w:r>
      <w:r w:rsidRPr="00EE654C">
        <w:rPr>
          <w:rFonts w:ascii="Arial" w:hAnsi="Arial" w:cs="Arial"/>
          <w:i/>
          <w:iCs/>
          <w:spacing w:val="1"/>
        </w:rPr>
        <w:t>y</w:t>
      </w:r>
      <w:r w:rsidRPr="00EE654C">
        <w:rPr>
          <w:rFonts w:ascii="Arial" w:hAnsi="Arial" w:cs="Arial"/>
          <w:i/>
          <w:iCs/>
        </w:rPr>
        <w:t>- nine and fiv</w:t>
      </w:r>
      <w:r w:rsidRPr="00EE654C">
        <w:rPr>
          <w:rFonts w:ascii="Arial" w:hAnsi="Arial" w:cs="Arial"/>
          <w:i/>
          <w:iCs/>
          <w:spacing w:val="-1"/>
        </w:rPr>
        <w:t>e-</w:t>
      </w:r>
      <w:r w:rsidRPr="00EE654C">
        <w:rPr>
          <w:rFonts w:ascii="Arial" w:hAnsi="Arial" w:cs="Arial"/>
          <w:i/>
          <w:iCs/>
        </w:rPr>
        <w:t>tenths 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w:t>
      </w:r>
      <w:r w:rsidRPr="00EE654C">
        <w:rPr>
          <w:rFonts w:ascii="Arial" w:hAnsi="Arial" w:cs="Arial"/>
          <w:i/>
          <w:iCs/>
          <w:spacing w:val="-1"/>
        </w:rPr>
        <w:t>e</w:t>
      </w:r>
      <w:r w:rsidRPr="00EE654C">
        <w:rPr>
          <w:rFonts w:ascii="Arial" w:hAnsi="Arial" w:cs="Arial"/>
          <w:i/>
          <w:iCs/>
        </w:rPr>
        <w:t xml:space="preserve">nt </w:t>
      </w:r>
      <w:r w:rsidRPr="00EE654C">
        <w:rPr>
          <w:rFonts w:ascii="Arial" w:hAnsi="Arial" w:cs="Arial"/>
          <w:i/>
          <w:iCs/>
          <w:spacing w:val="-3"/>
        </w:rPr>
        <w:t>(</w:t>
      </w:r>
      <w:r w:rsidRPr="00EE654C">
        <w:rPr>
          <w:rFonts w:ascii="Arial" w:hAnsi="Arial" w:cs="Arial"/>
          <w:i/>
          <w:iCs/>
        </w:rPr>
        <w:t>99.</w:t>
      </w:r>
      <w:r w:rsidRPr="00EE654C">
        <w:rPr>
          <w:rFonts w:ascii="Arial" w:hAnsi="Arial" w:cs="Arial"/>
          <w:i/>
          <w:iCs/>
          <w:spacing w:val="2"/>
        </w:rPr>
        <w:t>5</w:t>
      </w:r>
      <w:r w:rsidRPr="00EE654C">
        <w:rPr>
          <w:rFonts w:ascii="Arial" w:hAnsi="Arial" w:cs="Arial"/>
          <w:i/>
          <w:iCs/>
          <w:spacing w:val="1"/>
        </w:rPr>
        <w:t>%</w:t>
      </w:r>
      <w:r w:rsidRPr="00EE654C">
        <w:rPr>
          <w:rFonts w:ascii="Arial" w:hAnsi="Arial" w:cs="Arial"/>
          <w:i/>
          <w:iCs/>
        </w:rPr>
        <w:t>)</w:t>
      </w:r>
      <w:r w:rsidRPr="00EE654C">
        <w:rPr>
          <w:rFonts w:ascii="Arial" w:hAnsi="Arial" w:cs="Arial"/>
          <w:i/>
          <w:iCs/>
          <w:spacing w:val="-3"/>
        </w:rPr>
        <w:t xml:space="preserve"> </w:t>
      </w:r>
      <w:r w:rsidRPr="00EE654C">
        <w:rPr>
          <w:rFonts w:ascii="Arial" w:hAnsi="Arial" w:cs="Arial"/>
          <w:i/>
          <w:iCs/>
        </w:rPr>
        <w:t>that</w:t>
      </w:r>
      <w:r w:rsidRPr="00EE654C">
        <w:rPr>
          <w:rFonts w:ascii="Arial" w:hAnsi="Arial" w:cs="Arial"/>
          <w:i/>
          <w:iCs/>
          <w:spacing w:val="1"/>
        </w:rPr>
        <w:t xml:space="preserve"> </w:t>
      </w:r>
      <w:r w:rsidRPr="00EE654C">
        <w:rPr>
          <w:rFonts w:ascii="Arial" w:hAnsi="Arial" w:cs="Arial"/>
          <w:i/>
          <w:iCs/>
        </w:rPr>
        <w:t xml:space="preserve">the </w:t>
      </w:r>
      <w:r w:rsidRPr="00EE654C">
        <w:rPr>
          <w:rFonts w:ascii="Arial" w:hAnsi="Arial" w:cs="Arial"/>
          <w:i/>
          <w:iCs/>
          <w:spacing w:val="-1"/>
        </w:rPr>
        <w:t>O</w:t>
      </w:r>
      <w:r w:rsidRPr="00EE654C">
        <w:rPr>
          <w:rFonts w:ascii="Arial" w:hAnsi="Arial" w:cs="Arial"/>
          <w:i/>
          <w:iCs/>
        </w:rPr>
        <w:t>f</w:t>
      </w:r>
      <w:r w:rsidRPr="00EE654C">
        <w:rPr>
          <w:rFonts w:ascii="Arial" w:hAnsi="Arial" w:cs="Arial"/>
          <w:i/>
          <w:iCs/>
          <w:spacing w:val="1"/>
        </w:rPr>
        <w:t>fe</w:t>
      </w:r>
      <w:r w:rsidRPr="00EE654C">
        <w:rPr>
          <w:rFonts w:ascii="Arial" w:hAnsi="Arial" w:cs="Arial"/>
          <w:i/>
          <w:iCs/>
        </w:rPr>
        <w:t>ror’s tel</w:t>
      </w:r>
      <w:r w:rsidRPr="00EE654C">
        <w:rPr>
          <w:rFonts w:ascii="Arial" w:hAnsi="Arial" w:cs="Arial"/>
          <w:i/>
          <w:iCs/>
          <w:spacing w:val="-1"/>
        </w:rPr>
        <w:t>e</w:t>
      </w:r>
      <w:r w:rsidRPr="00EE654C">
        <w:rPr>
          <w:rFonts w:ascii="Arial" w:hAnsi="Arial" w:cs="Arial"/>
          <w:i/>
          <w:iCs/>
        </w:rPr>
        <w:t>phone</w:t>
      </w:r>
      <w:r w:rsidRPr="00EE654C">
        <w:rPr>
          <w:rFonts w:ascii="Arial" w:hAnsi="Arial" w:cs="Arial"/>
          <w:i/>
          <w:iCs/>
          <w:spacing w:val="-1"/>
        </w:rPr>
        <w:t xml:space="preserve"> </w:t>
      </w:r>
      <w:r w:rsidRPr="00EE654C">
        <w:rPr>
          <w:rFonts w:ascii="Arial" w:hAnsi="Arial" w:cs="Arial"/>
          <w:i/>
          <w:iCs/>
        </w:rPr>
        <w:t>is not operational and a</w:t>
      </w:r>
      <w:r w:rsidRPr="00EE654C">
        <w:rPr>
          <w:rFonts w:ascii="Arial" w:hAnsi="Arial" w:cs="Arial"/>
          <w:i/>
          <w:iCs/>
          <w:spacing w:val="-1"/>
        </w:rPr>
        <w:t>v</w:t>
      </w:r>
      <w:r w:rsidRPr="00EE654C">
        <w:rPr>
          <w:rFonts w:ascii="Arial" w:hAnsi="Arial" w:cs="Arial"/>
          <w:i/>
          <w:iCs/>
        </w:rPr>
        <w:t>ai</w:t>
      </w:r>
      <w:r w:rsidRPr="00EE654C">
        <w:rPr>
          <w:rFonts w:ascii="Arial" w:hAnsi="Arial" w:cs="Arial"/>
          <w:i/>
          <w:iCs/>
          <w:spacing w:val="1"/>
        </w:rPr>
        <w:t>l</w:t>
      </w:r>
      <w:r w:rsidRPr="00EE654C">
        <w:rPr>
          <w:rFonts w:ascii="Arial" w:hAnsi="Arial" w:cs="Arial"/>
          <w:i/>
          <w:iCs/>
        </w:rPr>
        <w:t>able to Enrol</w:t>
      </w:r>
      <w:r w:rsidRPr="00EE654C">
        <w:rPr>
          <w:rFonts w:ascii="Arial" w:hAnsi="Arial" w:cs="Arial"/>
          <w:i/>
          <w:iCs/>
          <w:spacing w:val="1"/>
        </w:rPr>
        <w:t>l</w:t>
      </w:r>
      <w:r w:rsidRPr="00EE654C">
        <w:rPr>
          <w:rFonts w:ascii="Arial" w:hAnsi="Arial" w:cs="Arial"/>
          <w:i/>
          <w:iCs/>
          <w:spacing w:val="-1"/>
        </w:rPr>
        <w:t>ee</w:t>
      </w:r>
      <w:r w:rsidRPr="00EE654C">
        <w:rPr>
          <w:rFonts w:ascii="Arial" w:hAnsi="Arial" w:cs="Arial"/>
          <w:i/>
          <w:iCs/>
        </w:rPr>
        <w:t>s,</w:t>
      </w:r>
      <w:r w:rsidRPr="00EE654C">
        <w:rPr>
          <w:rFonts w:ascii="Arial" w:hAnsi="Arial" w:cs="Arial"/>
          <w:i/>
          <w:iCs/>
          <w:spacing w:val="1"/>
        </w:rPr>
        <w:t xml:space="preserve"> </w:t>
      </w:r>
      <w:r w:rsidRPr="00EE654C">
        <w:rPr>
          <w:rFonts w:ascii="Arial" w:hAnsi="Arial" w:cs="Arial"/>
          <w:i/>
          <w:iCs/>
        </w:rPr>
        <w:t>Cla</w:t>
      </w:r>
      <w:r w:rsidRPr="00EE654C">
        <w:rPr>
          <w:rFonts w:ascii="Arial" w:hAnsi="Arial" w:cs="Arial"/>
          <w:i/>
          <w:iCs/>
          <w:spacing w:val="1"/>
        </w:rPr>
        <w:t>i</w:t>
      </w:r>
      <w:r w:rsidRPr="00EE654C">
        <w:rPr>
          <w:rFonts w:ascii="Arial" w:hAnsi="Arial" w:cs="Arial"/>
          <w:i/>
          <w:iCs/>
        </w:rPr>
        <w:t>mants,</w:t>
      </w:r>
      <w:r w:rsidRPr="00EE654C">
        <w:rPr>
          <w:rFonts w:ascii="Arial" w:hAnsi="Arial" w:cs="Arial"/>
          <w:i/>
          <w:iCs/>
          <w:spacing w:val="1"/>
        </w:rPr>
        <w:t xml:space="preserve"> </w:t>
      </w:r>
      <w:r w:rsidRPr="00EE654C">
        <w:rPr>
          <w:rFonts w:ascii="Arial" w:hAnsi="Arial" w:cs="Arial"/>
          <w:i/>
          <w:iCs/>
        </w:rPr>
        <w:t>D</w:t>
      </w:r>
      <w:r w:rsidRPr="00EE654C">
        <w:rPr>
          <w:rFonts w:ascii="Arial" w:hAnsi="Arial" w:cs="Arial"/>
          <w:i/>
          <w:iCs/>
          <w:spacing w:val="-1"/>
        </w:rPr>
        <w:t>e</w:t>
      </w:r>
      <w:r w:rsidRPr="00EE654C">
        <w:rPr>
          <w:rFonts w:ascii="Arial" w:hAnsi="Arial" w:cs="Arial"/>
          <w:i/>
          <w:iCs/>
        </w:rPr>
        <w:t>p</w:t>
      </w:r>
      <w:r w:rsidRPr="00EE654C">
        <w:rPr>
          <w:rFonts w:ascii="Arial" w:hAnsi="Arial" w:cs="Arial"/>
          <w:i/>
          <w:iCs/>
          <w:spacing w:val="-1"/>
        </w:rPr>
        <w:t>e</w:t>
      </w:r>
      <w:r w:rsidRPr="00EE654C">
        <w:rPr>
          <w:rFonts w:ascii="Arial" w:hAnsi="Arial" w:cs="Arial"/>
          <w:i/>
          <w:iCs/>
        </w:rPr>
        <w:t>nd</w:t>
      </w:r>
      <w:r w:rsidRPr="00EE654C">
        <w:rPr>
          <w:rFonts w:ascii="Arial" w:hAnsi="Arial" w:cs="Arial"/>
          <w:i/>
          <w:iCs/>
          <w:spacing w:val="-1"/>
        </w:rPr>
        <w:t>e</w:t>
      </w:r>
      <w:r w:rsidRPr="00EE654C">
        <w:rPr>
          <w:rFonts w:ascii="Arial" w:hAnsi="Arial" w:cs="Arial"/>
          <w:i/>
          <w:iCs/>
        </w:rPr>
        <w:t>nts and Pharma</w:t>
      </w:r>
      <w:r w:rsidRPr="00EE654C">
        <w:rPr>
          <w:rFonts w:ascii="Arial" w:hAnsi="Arial" w:cs="Arial"/>
          <w:i/>
          <w:iCs/>
          <w:spacing w:val="-1"/>
        </w:rPr>
        <w:t>c</w:t>
      </w:r>
      <w:r w:rsidRPr="00EE654C">
        <w:rPr>
          <w:rFonts w:ascii="Arial" w:hAnsi="Arial" w:cs="Arial"/>
          <w:i/>
          <w:iCs/>
        </w:rPr>
        <w:t xml:space="preserve">ies during </w:t>
      </w:r>
      <w:r w:rsidRPr="00EE654C">
        <w:rPr>
          <w:rFonts w:ascii="Arial" w:hAnsi="Arial" w:cs="Arial"/>
          <w:i/>
          <w:iCs/>
          <w:spacing w:val="1"/>
        </w:rPr>
        <w:t>t</w:t>
      </w:r>
      <w:r w:rsidRPr="00EE654C">
        <w:rPr>
          <w:rFonts w:ascii="Arial" w:hAnsi="Arial" w:cs="Arial"/>
          <w:i/>
          <w:iCs/>
        </w:rPr>
        <w:t>he Offeror</w:t>
      </w:r>
      <w:r w:rsidRPr="00EE654C">
        <w:rPr>
          <w:rFonts w:ascii="Arial" w:hAnsi="Arial" w:cs="Arial"/>
          <w:i/>
          <w:iCs/>
          <w:spacing w:val="-1"/>
        </w:rPr>
        <w:t>’</w:t>
      </w:r>
      <w:r w:rsidRPr="00EE654C">
        <w:rPr>
          <w:rFonts w:ascii="Arial" w:hAnsi="Arial" w:cs="Arial"/>
          <w:i/>
          <w:iCs/>
        </w:rPr>
        <w:t xml:space="preserve">s </w:t>
      </w:r>
      <w:r w:rsidRPr="00EE654C">
        <w:rPr>
          <w:rFonts w:ascii="Arial" w:hAnsi="Arial" w:cs="Arial"/>
          <w:i/>
          <w:iCs/>
          <w:spacing w:val="1"/>
        </w:rPr>
        <w:t>C</w:t>
      </w:r>
      <w:r w:rsidRPr="00EE654C">
        <w:rPr>
          <w:rFonts w:ascii="Arial" w:hAnsi="Arial" w:cs="Arial"/>
          <w:i/>
          <w:iCs/>
        </w:rPr>
        <w:t>all</w:t>
      </w:r>
      <w:r w:rsidRPr="00EE654C">
        <w:rPr>
          <w:rFonts w:ascii="Arial" w:hAnsi="Arial" w:cs="Arial"/>
          <w:i/>
          <w:iCs/>
          <w:spacing w:val="1"/>
        </w:rPr>
        <w:t xml:space="preserve"> </w:t>
      </w:r>
      <w:r w:rsidRPr="00EE654C">
        <w:rPr>
          <w:rFonts w:ascii="Arial" w:hAnsi="Arial" w:cs="Arial"/>
          <w:i/>
          <w:iCs/>
        </w:rPr>
        <w:t>C</w:t>
      </w:r>
      <w:r w:rsidRPr="00EE654C">
        <w:rPr>
          <w:rFonts w:ascii="Arial" w:hAnsi="Arial" w:cs="Arial"/>
          <w:i/>
          <w:iCs/>
          <w:spacing w:val="-1"/>
        </w:rPr>
        <w:t>e</w:t>
      </w:r>
      <w:r w:rsidRPr="00EE654C">
        <w:rPr>
          <w:rFonts w:ascii="Arial" w:hAnsi="Arial" w:cs="Arial"/>
          <w:i/>
          <w:iCs/>
        </w:rPr>
        <w:t xml:space="preserve">nter </w:t>
      </w:r>
      <w:r w:rsidRPr="00EE654C">
        <w:rPr>
          <w:rFonts w:ascii="Arial" w:hAnsi="Arial" w:cs="Arial"/>
          <w:i/>
          <w:iCs/>
          <w:spacing w:val="-1"/>
        </w:rPr>
        <w:t>H</w:t>
      </w:r>
      <w:r w:rsidRPr="00EE654C">
        <w:rPr>
          <w:rFonts w:ascii="Arial" w:hAnsi="Arial" w:cs="Arial"/>
          <w:i/>
          <w:iCs/>
        </w:rPr>
        <w:t>ours cal</w:t>
      </w:r>
      <w:r w:rsidRPr="00EE654C">
        <w:rPr>
          <w:rFonts w:ascii="Arial" w:hAnsi="Arial" w:cs="Arial"/>
          <w:i/>
          <w:iCs/>
          <w:spacing w:val="-1"/>
        </w:rPr>
        <w:t>c</w:t>
      </w:r>
      <w:r w:rsidRPr="00EE654C">
        <w:rPr>
          <w:rFonts w:ascii="Arial" w:hAnsi="Arial" w:cs="Arial"/>
          <w:i/>
          <w:iCs/>
        </w:rPr>
        <w:t>ula</w:t>
      </w:r>
      <w:r w:rsidRPr="00EE654C">
        <w:rPr>
          <w:rFonts w:ascii="Arial" w:hAnsi="Arial" w:cs="Arial"/>
          <w:i/>
          <w:iCs/>
          <w:spacing w:val="1"/>
        </w:rPr>
        <w:t>t</w:t>
      </w:r>
      <w:r w:rsidRPr="00EE654C">
        <w:rPr>
          <w:rFonts w:ascii="Arial" w:hAnsi="Arial" w:cs="Arial"/>
          <w:i/>
          <w:iCs/>
          <w:spacing w:val="-1"/>
        </w:rPr>
        <w:t>e</w:t>
      </w:r>
      <w:r w:rsidRPr="00EE654C">
        <w:rPr>
          <w:rFonts w:ascii="Arial" w:hAnsi="Arial" w:cs="Arial"/>
          <w:i/>
          <w:iCs/>
        </w:rPr>
        <w:t>d on a quart</w:t>
      </w:r>
      <w:r w:rsidRPr="00EE654C">
        <w:rPr>
          <w:rFonts w:ascii="Arial" w:hAnsi="Arial" w:cs="Arial"/>
          <w:i/>
          <w:iCs/>
          <w:spacing w:val="-1"/>
        </w:rPr>
        <w:t>e</w:t>
      </w:r>
      <w:r w:rsidRPr="00EE654C">
        <w:rPr>
          <w:rFonts w:ascii="Arial" w:hAnsi="Arial" w:cs="Arial"/>
          <w:i/>
          <w:iCs/>
        </w:rPr>
        <w:t>rly basis, is $100,000 p</w:t>
      </w:r>
      <w:r w:rsidRPr="00EE654C">
        <w:rPr>
          <w:rFonts w:ascii="Arial" w:hAnsi="Arial" w:cs="Arial"/>
          <w:i/>
          <w:iCs/>
          <w:spacing w:val="2"/>
        </w:rPr>
        <w:t>e</w:t>
      </w:r>
      <w:r w:rsidRPr="00EE654C">
        <w:rPr>
          <w:rFonts w:ascii="Arial" w:hAnsi="Arial" w:cs="Arial"/>
          <w:i/>
          <w:iCs/>
        </w:rPr>
        <w:t>r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 xml:space="preserve"> </w:t>
      </w:r>
      <w:r w:rsidRPr="00EE654C">
        <w:rPr>
          <w:rFonts w:ascii="Arial" w:hAnsi="Arial" w:cs="Arial"/>
          <w:i/>
          <w:iCs/>
        </w:rPr>
        <w:t>for</w:t>
      </w:r>
      <w:r w:rsidRPr="00EE654C">
        <w:rPr>
          <w:rFonts w:ascii="Arial" w:hAnsi="Arial" w:cs="Arial"/>
          <w:i/>
          <w:iCs/>
          <w:spacing w:val="1"/>
        </w:rPr>
        <w:t xml:space="preserve"> </w:t>
      </w:r>
      <w:r w:rsidRPr="00EE654C">
        <w:rPr>
          <w:rFonts w:ascii="Arial" w:hAnsi="Arial" w:cs="Arial"/>
          <w:i/>
          <w:iCs/>
        </w:rPr>
        <w:t xml:space="preserve">DCS and $7,500 for </w:t>
      </w:r>
      <w:r w:rsidRPr="00EE654C">
        <w:rPr>
          <w:rFonts w:ascii="Arial" w:hAnsi="Arial" w:cs="Arial"/>
          <w:i/>
          <w:iCs/>
          <w:spacing w:val="-1"/>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 r</w:t>
      </w:r>
      <w:r w:rsidRPr="00EE654C">
        <w:rPr>
          <w:rFonts w:ascii="Arial" w:hAnsi="Arial" w:cs="Arial"/>
          <w:i/>
          <w:iCs/>
          <w:spacing w:val="-1"/>
        </w:rPr>
        <w:t>e</w:t>
      </w:r>
      <w:r w:rsidRPr="00EE654C">
        <w:rPr>
          <w:rFonts w:ascii="Arial" w:hAnsi="Arial" w:cs="Arial"/>
          <w:i/>
          <w:iCs/>
        </w:rPr>
        <w:t>spe</w:t>
      </w:r>
      <w:r w:rsidRPr="00EE654C">
        <w:rPr>
          <w:rFonts w:ascii="Arial" w:hAnsi="Arial" w:cs="Arial"/>
          <w:i/>
          <w:iCs/>
          <w:spacing w:val="-2"/>
        </w:rPr>
        <w:t>c</w:t>
      </w:r>
      <w:r w:rsidRPr="00EE654C">
        <w:rPr>
          <w:rFonts w:ascii="Arial" w:hAnsi="Arial" w:cs="Arial"/>
          <w:i/>
          <w:iCs/>
        </w:rPr>
        <w:t>t</w:t>
      </w:r>
      <w:r w:rsidRPr="00EE654C">
        <w:rPr>
          <w:rFonts w:ascii="Arial" w:hAnsi="Arial" w:cs="Arial"/>
          <w:i/>
          <w:iCs/>
          <w:spacing w:val="1"/>
        </w:rPr>
        <w:t>i</w:t>
      </w:r>
      <w:r w:rsidRPr="00EE654C">
        <w:rPr>
          <w:rFonts w:ascii="Arial" w:hAnsi="Arial" w:cs="Arial"/>
          <w:i/>
          <w:iCs/>
          <w:spacing w:val="-1"/>
        </w:rPr>
        <w:t>ve</w:t>
      </w:r>
      <w:r w:rsidRPr="00EE654C">
        <w:rPr>
          <w:rFonts w:ascii="Arial" w:hAnsi="Arial" w:cs="Arial"/>
          <w:i/>
          <w:iCs/>
        </w:rPr>
        <w:t>ly.  How</w:t>
      </w:r>
      <w:r w:rsidRPr="00EE654C">
        <w:rPr>
          <w:rFonts w:ascii="Arial" w:hAnsi="Arial" w:cs="Arial"/>
          <w:i/>
          <w:iCs/>
          <w:spacing w:val="-1"/>
        </w:rPr>
        <w:t>e</w:t>
      </w:r>
      <w:r w:rsidRPr="00EE654C">
        <w:rPr>
          <w:rFonts w:ascii="Arial" w:hAnsi="Arial" w:cs="Arial"/>
          <w:i/>
          <w:iCs/>
          <w:spacing w:val="1"/>
        </w:rPr>
        <w:t>v</w:t>
      </w:r>
      <w:r w:rsidRPr="00EE654C">
        <w:rPr>
          <w:rFonts w:ascii="Arial" w:hAnsi="Arial" w:cs="Arial"/>
          <w:i/>
          <w:iCs/>
          <w:spacing w:val="-1"/>
        </w:rPr>
        <w:t>e</w:t>
      </w:r>
      <w:r w:rsidRPr="00EE654C">
        <w:rPr>
          <w:rFonts w:ascii="Arial" w:hAnsi="Arial" w:cs="Arial"/>
          <w:i/>
          <w:iCs/>
        </w:rPr>
        <w:t>r, Off</w:t>
      </w:r>
      <w:r w:rsidRPr="00EE654C">
        <w:rPr>
          <w:rFonts w:ascii="Arial" w:hAnsi="Arial" w:cs="Arial"/>
          <w:i/>
          <w:iCs/>
          <w:spacing w:val="-1"/>
        </w:rPr>
        <w:t>e</w:t>
      </w:r>
      <w:r w:rsidRPr="00EE654C">
        <w:rPr>
          <w:rFonts w:ascii="Arial" w:hAnsi="Arial" w:cs="Arial"/>
          <w:i/>
          <w:iCs/>
        </w:rPr>
        <w:t>rors</w:t>
      </w:r>
      <w:r w:rsidRPr="00EE654C">
        <w:rPr>
          <w:rFonts w:ascii="Arial" w:hAnsi="Arial" w:cs="Arial"/>
          <w:i/>
          <w:iCs/>
          <w:spacing w:val="3"/>
        </w:rPr>
        <w:t xml:space="preserve"> </w:t>
      </w:r>
      <w:r w:rsidRPr="00EE654C">
        <w:rPr>
          <w:rFonts w:ascii="Arial" w:hAnsi="Arial" w:cs="Arial"/>
          <w:i/>
          <w:iCs/>
        </w:rPr>
        <w:t>may propose high</w:t>
      </w:r>
      <w:r w:rsidRPr="00EE654C">
        <w:rPr>
          <w:rFonts w:ascii="Arial" w:hAnsi="Arial" w:cs="Arial"/>
          <w:i/>
          <w:iCs/>
          <w:spacing w:val="-1"/>
        </w:rPr>
        <w:t>e</w:t>
      </w:r>
      <w:r w:rsidRPr="00EE654C">
        <w:rPr>
          <w:rFonts w:ascii="Arial" w:hAnsi="Arial" w:cs="Arial"/>
          <w:i/>
          <w:iCs/>
        </w:rPr>
        <w:t xml:space="preserve">r or </w:t>
      </w:r>
      <w:r w:rsidR="00622510">
        <w:rPr>
          <w:rFonts w:ascii="Arial" w:hAnsi="Arial" w:cs="Arial"/>
          <w:i/>
          <w:iCs/>
          <w:spacing w:val="1"/>
        </w:rPr>
        <w:t>lower</w:t>
      </w:r>
      <w:r w:rsidR="007B4D1A">
        <w:rPr>
          <w:rFonts w:ascii="Arial" w:hAnsi="Arial" w:cs="Arial"/>
          <w:i/>
          <w:iCs/>
          <w:spacing w:val="1"/>
        </w:rPr>
        <w:t xml:space="preserve"> </w:t>
      </w:r>
      <w:r w:rsidRPr="00EE654C">
        <w:rPr>
          <w:rFonts w:ascii="Arial" w:hAnsi="Arial" w:cs="Arial"/>
          <w:i/>
          <w:iCs/>
        </w:rPr>
        <w:t>amounts.</w:t>
      </w:r>
    </w:p>
    <w:p w14:paraId="6E773560"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6E479145" w14:textId="77777777" w:rsidR="00A339BD" w:rsidRPr="00EE654C" w:rsidRDefault="00E45C86" w:rsidP="00365B40">
      <w:pPr>
        <w:widowControl w:val="0"/>
        <w:tabs>
          <w:tab w:val="left" w:pos="5280"/>
          <w:tab w:val="left" w:pos="10060"/>
        </w:tabs>
        <w:autoSpaceDE w:val="0"/>
        <w:autoSpaceDN w:val="0"/>
        <w:adjustRightInd w:val="0"/>
        <w:spacing w:after="0" w:line="360" w:lineRule="auto"/>
        <w:ind w:left="1800" w:right="156"/>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quoted </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ount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1"/>
        </w:rPr>
        <w:t xml:space="preserve"> </w:t>
      </w:r>
      <w:r w:rsidRPr="00EE654C">
        <w:rPr>
          <w:rFonts w:ascii="Arial" w:hAnsi="Arial" w:cs="Arial"/>
        </w:rPr>
        <w:t>the Claims</w:t>
      </w:r>
      <w:r w:rsidRPr="00EE654C">
        <w:rPr>
          <w:rFonts w:ascii="Arial" w:hAnsi="Arial" w:cs="Arial"/>
          <w:spacing w:val="2"/>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 for</w:t>
      </w:r>
      <w:r w:rsidRPr="00EE654C">
        <w:rPr>
          <w:rFonts w:ascii="Arial" w:hAnsi="Arial" w:cs="Arial"/>
          <w:spacing w:val="-1"/>
        </w:rPr>
        <w:t xml:space="preserve"> e</w:t>
      </w:r>
      <w:r w:rsidRPr="00EE654C">
        <w:rPr>
          <w:rFonts w:ascii="Arial" w:hAnsi="Arial" w:cs="Arial"/>
          <w:spacing w:val="1"/>
        </w:rPr>
        <w:t>a</w:t>
      </w:r>
      <w:r w:rsidRPr="00EE654C">
        <w:rPr>
          <w:rFonts w:ascii="Arial" w:hAnsi="Arial" w:cs="Arial"/>
          <w:spacing w:val="-1"/>
        </w:rPr>
        <w:t>c</w:t>
      </w:r>
      <w:r w:rsidRPr="00EE654C">
        <w:rPr>
          <w:rFonts w:ascii="Arial" w:hAnsi="Arial" w:cs="Arial"/>
        </w:rPr>
        <w:t>h</w:t>
      </w:r>
      <w:r w:rsidRPr="00EE654C">
        <w:rPr>
          <w:rFonts w:ascii="Arial" w:hAnsi="Arial" w:cs="Arial"/>
          <w:spacing w:val="1"/>
        </w:rPr>
        <w:t xml:space="preserve"> </w:t>
      </w:r>
      <w:r w:rsidRPr="00EE654C">
        <w:rPr>
          <w:rFonts w:ascii="Arial" w:hAnsi="Arial" w:cs="Arial"/>
        </w:rPr>
        <w:t>.01 to .25%</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l</w:t>
      </w:r>
      <w:r w:rsidRPr="00EE654C">
        <w:rPr>
          <w:rFonts w:ascii="Arial" w:hAnsi="Arial" w:cs="Arial"/>
          <w:spacing w:val="3"/>
        </w:rPr>
        <w:t>o</w:t>
      </w:r>
      <w:r w:rsidRPr="00EE654C">
        <w:rPr>
          <w:rFonts w:ascii="Arial" w:hAnsi="Arial" w:cs="Arial"/>
        </w:rPr>
        <w:t>w the</w:t>
      </w:r>
      <w:r w:rsidRPr="00EE654C">
        <w:rPr>
          <w:rFonts w:ascii="Arial" w:hAnsi="Arial" w:cs="Arial"/>
          <w:spacing w:val="-1"/>
        </w:rPr>
        <w:t xml:space="preserve"> </w:t>
      </w:r>
      <w:r w:rsidRPr="00EE654C">
        <w:rPr>
          <w:rFonts w:ascii="Arial" w:hAnsi="Arial" w:cs="Arial"/>
        </w:rPr>
        <w:t>stand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o</w:t>
      </w:r>
      <w:r w:rsidRPr="00EE654C">
        <w:rPr>
          <w:rFonts w:ascii="Arial" w:hAnsi="Arial" w:cs="Arial"/>
        </w:rPr>
        <w:t>f nin</w:t>
      </w:r>
      <w:r w:rsidRPr="00EE654C">
        <w:rPr>
          <w:rFonts w:ascii="Arial" w:hAnsi="Arial" w:cs="Arial"/>
          <w:spacing w:val="-1"/>
        </w:rPr>
        <w:t>e</w:t>
      </w:r>
      <w:r w:rsidRPr="00EE654C">
        <w:rPr>
          <w:rFonts w:ascii="Arial" w:hAnsi="Arial" w:cs="Arial"/>
          <w:spacing w:val="3"/>
        </w:rPr>
        <w:t>t</w:t>
      </w:r>
      <w:r w:rsidRPr="00EE654C">
        <w:rPr>
          <w:rFonts w:ascii="Arial" w:hAnsi="Arial" w:cs="Arial"/>
          <w:spacing w:val="-4"/>
        </w:rPr>
        <w:t>y</w:t>
      </w:r>
      <w:r w:rsidRPr="00EE654C">
        <w:rPr>
          <w:rFonts w:ascii="Arial" w:hAnsi="Arial" w:cs="Arial"/>
          <w:spacing w:val="4"/>
        </w:rPr>
        <w:t>-</w:t>
      </w:r>
      <w:r w:rsidRPr="00EE654C">
        <w:rPr>
          <w:rFonts w:ascii="Arial" w:hAnsi="Arial" w:cs="Arial"/>
        </w:rPr>
        <w:t xml:space="preserve">nine </w:t>
      </w:r>
      <w:r w:rsidRPr="00EE654C">
        <w:rPr>
          <w:rFonts w:ascii="Arial" w:hAnsi="Arial" w:cs="Arial"/>
          <w:spacing w:val="-1"/>
        </w:rPr>
        <w:t>a</w:t>
      </w:r>
      <w:r w:rsidRPr="00EE654C">
        <w:rPr>
          <w:rFonts w:ascii="Arial" w:hAnsi="Arial" w:cs="Arial"/>
        </w:rPr>
        <w:t>nd fiv</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e</w:t>
      </w:r>
      <w:r w:rsidRPr="00EE654C">
        <w:rPr>
          <w:rFonts w:ascii="Arial" w:hAnsi="Arial" w:cs="Arial"/>
        </w:rPr>
        <w:t>nths p</w:t>
      </w:r>
      <w:r w:rsidRPr="00EE654C">
        <w:rPr>
          <w:rFonts w:ascii="Arial" w:hAnsi="Arial" w:cs="Arial"/>
          <w:spacing w:val="-1"/>
        </w:rPr>
        <w:t>e</w:t>
      </w:r>
      <w:r w:rsidRPr="00EE654C">
        <w:rPr>
          <w:rFonts w:ascii="Arial" w:hAnsi="Arial" w:cs="Arial"/>
        </w:rPr>
        <w:t>rc</w:t>
      </w:r>
      <w:r w:rsidRPr="00EE654C">
        <w:rPr>
          <w:rFonts w:ascii="Arial" w:hAnsi="Arial" w:cs="Arial"/>
          <w:spacing w:val="-1"/>
        </w:rPr>
        <w:t>e</w:t>
      </w:r>
      <w:r w:rsidRPr="00EE654C">
        <w:rPr>
          <w:rFonts w:ascii="Arial" w:hAnsi="Arial" w:cs="Arial"/>
        </w:rPr>
        <w:t>nt (99.</w:t>
      </w:r>
      <w:r w:rsidRPr="00EE654C">
        <w:rPr>
          <w:rFonts w:ascii="Arial" w:hAnsi="Arial" w:cs="Arial"/>
          <w:spacing w:val="-1"/>
        </w:rPr>
        <w:t>5%</w:t>
      </w:r>
      <w:r w:rsidRPr="00EE654C">
        <w:rPr>
          <w:rFonts w:ascii="Arial" w:hAnsi="Arial" w:cs="Arial"/>
        </w:rPr>
        <w:t>) (</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osed</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w:t>
      </w:r>
      <w:r w:rsidRPr="00EE654C">
        <w:rPr>
          <w:rFonts w:ascii="Arial" w:hAnsi="Arial" w:cs="Arial"/>
          <w:spacing w:val="-1"/>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rPr>
        <w:t>the 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t</w:t>
      </w:r>
      <w:r w:rsidRPr="00EE654C">
        <w:rPr>
          <w:rFonts w:ascii="Arial" w:hAnsi="Arial" w:cs="Arial"/>
          <w:spacing w:val="-1"/>
        </w:rPr>
        <w:t>e</w:t>
      </w:r>
      <w:r w:rsidRPr="00EE654C">
        <w:rPr>
          <w:rFonts w:ascii="Arial" w:hAnsi="Arial" w:cs="Arial"/>
          <w:spacing w:val="3"/>
        </w:rPr>
        <w:t>l</w:t>
      </w:r>
      <w:r w:rsidRPr="00EE654C">
        <w:rPr>
          <w:rFonts w:ascii="Arial" w:hAnsi="Arial" w:cs="Arial"/>
          <w:spacing w:val="-1"/>
        </w:rPr>
        <w:t>e</w:t>
      </w:r>
      <w:r w:rsidRPr="00EE654C">
        <w:rPr>
          <w:rFonts w:ascii="Arial" w:hAnsi="Arial" w:cs="Arial"/>
        </w:rPr>
        <w:t>phone</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rPr>
        <w:t>ine is not ope</w:t>
      </w:r>
      <w:r w:rsidRPr="00EE654C">
        <w:rPr>
          <w:rFonts w:ascii="Arial" w:hAnsi="Arial" w:cs="Arial"/>
          <w:spacing w:val="-1"/>
        </w:rPr>
        <w:t>ra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2"/>
        </w:rPr>
        <w:t xml:space="preserve"> </w:t>
      </w:r>
      <w:r w:rsidRPr="00EE654C">
        <w:rPr>
          <w:rFonts w:ascii="Arial" w:hAnsi="Arial" w:cs="Arial"/>
        </w:rPr>
        <w:t>Claim</w:t>
      </w:r>
      <w:r w:rsidRPr="00EE654C">
        <w:rPr>
          <w:rFonts w:ascii="Arial" w:hAnsi="Arial" w:cs="Arial"/>
          <w:spacing w:val="2"/>
        </w:rPr>
        <w:t>a</w:t>
      </w:r>
      <w:r w:rsidRPr="00EE654C">
        <w:rPr>
          <w:rFonts w:ascii="Arial" w:hAnsi="Arial" w:cs="Arial"/>
        </w:rPr>
        <w:t>nts,</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 xml:space="preserve">nts, and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during</w:t>
      </w:r>
      <w:r w:rsidRPr="00EE654C">
        <w:rPr>
          <w:rFonts w:ascii="Arial" w:hAnsi="Arial" w:cs="Arial"/>
          <w:spacing w:val="-3"/>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C</w:t>
      </w:r>
      <w:r w:rsidRPr="00EE654C">
        <w:rPr>
          <w:rFonts w:ascii="Arial" w:hAnsi="Arial" w:cs="Arial"/>
          <w:spacing w:val="-1"/>
        </w:rPr>
        <w:t>a</w:t>
      </w:r>
      <w:r w:rsidRPr="00EE654C">
        <w:rPr>
          <w:rFonts w:ascii="Arial" w:hAnsi="Arial" w:cs="Arial"/>
        </w:rPr>
        <w:t>ll</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spacing w:val="-1"/>
        </w:rPr>
        <w:t>e</w:t>
      </w:r>
      <w:r w:rsidRPr="00EE654C">
        <w:rPr>
          <w:rFonts w:ascii="Arial" w:hAnsi="Arial" w:cs="Arial"/>
        </w:rPr>
        <w:t>nter</w:t>
      </w:r>
      <w:r w:rsidRPr="00EE654C">
        <w:rPr>
          <w:rFonts w:ascii="Arial" w:hAnsi="Arial" w:cs="Arial"/>
          <w:spacing w:val="-1"/>
        </w:rPr>
        <w:t xml:space="preserve"> </w:t>
      </w:r>
      <w:r w:rsidRPr="00EE654C">
        <w:rPr>
          <w:rFonts w:ascii="Arial" w:hAnsi="Arial" w:cs="Arial"/>
        </w:rPr>
        <w:t xml:space="preserve">Hours </w:t>
      </w:r>
      <w:r w:rsidRPr="00EE654C">
        <w:rPr>
          <w:rFonts w:ascii="Arial" w:hAnsi="Arial" w:cs="Arial"/>
          <w:spacing w:val="1"/>
        </w:rPr>
        <w:t>c</w:t>
      </w:r>
      <w:r w:rsidRPr="00EE654C">
        <w:rPr>
          <w:rFonts w:ascii="Arial" w:hAnsi="Arial" w:cs="Arial"/>
          <w:spacing w:val="-1"/>
        </w:rPr>
        <w:t>a</w:t>
      </w:r>
      <w:r w:rsidRPr="00EE654C">
        <w:rPr>
          <w:rFonts w:ascii="Arial" w:hAnsi="Arial" w:cs="Arial"/>
        </w:rPr>
        <w:t>lcul</w:t>
      </w:r>
      <w:r w:rsidRPr="00EE654C">
        <w:rPr>
          <w:rFonts w:ascii="Arial" w:hAnsi="Arial" w:cs="Arial"/>
          <w:spacing w:val="-1"/>
        </w:rPr>
        <w:t>a</w:t>
      </w:r>
      <w:r w:rsidRPr="00EE654C">
        <w:rPr>
          <w:rFonts w:ascii="Arial" w:hAnsi="Arial" w:cs="Arial"/>
        </w:rPr>
        <w:t>ted</w:t>
      </w:r>
      <w:r w:rsidRPr="00EE654C">
        <w:rPr>
          <w:rFonts w:ascii="Arial" w:hAnsi="Arial" w:cs="Arial"/>
          <w:spacing w:val="2"/>
        </w:rPr>
        <w:t xml:space="preserve"> </w:t>
      </w:r>
      <w:r w:rsidRPr="00EE654C">
        <w:rPr>
          <w:rFonts w:ascii="Arial" w:hAnsi="Arial" w:cs="Arial"/>
        </w:rPr>
        <w:t>on a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2"/>
        </w:rPr>
        <w:t>l</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is $</w:t>
      </w:r>
      <w:r w:rsidR="00674C48">
        <w:rPr>
          <w:rFonts w:ascii="Arial" w:hAnsi="Arial" w:cs="Arial"/>
          <w:u w:val="single"/>
        </w:rPr>
        <w:t xml:space="preserve"> _____</w:t>
      </w:r>
      <w:r w:rsidRPr="00EE654C">
        <w:rPr>
          <w:rFonts w:ascii="Arial" w:hAnsi="Arial" w:cs="Arial"/>
        </w:rPr>
        <w:t xml:space="preserve"> p</w:t>
      </w:r>
      <w:r w:rsidRPr="00EE654C">
        <w:rPr>
          <w:rFonts w:ascii="Arial" w:hAnsi="Arial" w:cs="Arial"/>
          <w:spacing w:val="-1"/>
        </w:rPr>
        <w:t>e</w:t>
      </w:r>
      <w:r w:rsidRPr="00EE654C">
        <w:rPr>
          <w:rFonts w:ascii="Arial" w:hAnsi="Arial" w:cs="Arial"/>
        </w:rPr>
        <w:t>r qu</w:t>
      </w:r>
      <w:r w:rsidRPr="00EE654C">
        <w:rPr>
          <w:rFonts w:ascii="Arial" w:hAnsi="Arial" w:cs="Arial"/>
          <w:spacing w:val="-2"/>
        </w:rPr>
        <w:t>a</w:t>
      </w:r>
      <w:r w:rsidRPr="00EE654C">
        <w:rPr>
          <w:rFonts w:ascii="Arial" w:hAnsi="Arial" w:cs="Arial"/>
        </w:rPr>
        <w:t>r</w:t>
      </w:r>
      <w:r w:rsidRPr="00EE654C">
        <w:rPr>
          <w:rFonts w:ascii="Arial" w:hAnsi="Arial" w:cs="Arial"/>
          <w:spacing w:val="2"/>
        </w:rPr>
        <w:t>t</w:t>
      </w:r>
      <w:r w:rsidRPr="00EE654C">
        <w:rPr>
          <w:rFonts w:ascii="Arial" w:hAnsi="Arial" w:cs="Arial"/>
          <w:spacing w:val="-1"/>
        </w:rPr>
        <w:t>e</w:t>
      </w:r>
      <w:r w:rsidRPr="00EE654C">
        <w:rPr>
          <w:rFonts w:ascii="Arial" w:hAnsi="Arial" w:cs="Arial"/>
        </w:rPr>
        <w:t>r for</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t>
      </w:r>
      <w:r w:rsidR="00674C48">
        <w:rPr>
          <w:rFonts w:ascii="Arial" w:hAnsi="Arial" w:cs="Arial"/>
        </w:rPr>
        <w:t xml:space="preserve"> _____</w:t>
      </w:r>
      <w:r w:rsidRPr="00EE654C">
        <w:rPr>
          <w:rFonts w:ascii="Arial" w:hAnsi="Arial" w:cs="Arial"/>
        </w:rPr>
        <w:t>p</w:t>
      </w:r>
      <w:r w:rsidRPr="00EE654C">
        <w:rPr>
          <w:rFonts w:ascii="Arial" w:hAnsi="Arial" w:cs="Arial"/>
          <w:spacing w:val="-1"/>
        </w:rPr>
        <w:t>e</w:t>
      </w:r>
      <w:r w:rsidRPr="00EE654C">
        <w:rPr>
          <w:rFonts w:ascii="Arial" w:hAnsi="Arial" w:cs="Arial"/>
        </w:rPr>
        <w:t>r qu</w:t>
      </w:r>
      <w:r w:rsidRPr="00EE654C">
        <w:rPr>
          <w:rFonts w:ascii="Arial" w:hAnsi="Arial" w:cs="Arial"/>
          <w:spacing w:val="-2"/>
        </w:rPr>
        <w:t>a</w:t>
      </w:r>
      <w:r w:rsidRPr="00EE654C">
        <w:rPr>
          <w:rFonts w:ascii="Arial" w:hAnsi="Arial" w:cs="Arial"/>
        </w:rPr>
        <w:t>r</w:t>
      </w:r>
      <w:r w:rsidRPr="00EE654C">
        <w:rPr>
          <w:rFonts w:ascii="Arial" w:hAnsi="Arial" w:cs="Arial"/>
          <w:spacing w:val="2"/>
        </w:rPr>
        <w:t>t</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f</w:t>
      </w:r>
      <w:r w:rsidRPr="00EE654C">
        <w:rPr>
          <w:rFonts w:ascii="Arial" w:hAnsi="Arial" w:cs="Arial"/>
          <w:spacing w:val="2"/>
        </w:rPr>
        <w:t>o</w:t>
      </w:r>
      <w:r w:rsidRPr="00EE654C">
        <w:rPr>
          <w:rFonts w:ascii="Arial" w:hAnsi="Arial" w:cs="Arial"/>
        </w:rPr>
        <w:t>r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w:t>
      </w:r>
    </w:p>
    <w:p w14:paraId="4A9CE566"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0019521A" w14:textId="77777777" w:rsidR="00A339BD" w:rsidRPr="00EE654C" w:rsidRDefault="00E45C86" w:rsidP="00365B40">
      <w:pPr>
        <w:widowControl w:val="0"/>
        <w:tabs>
          <w:tab w:val="left" w:pos="1800"/>
        </w:tabs>
        <w:autoSpaceDE w:val="0"/>
        <w:autoSpaceDN w:val="0"/>
        <w:adjustRightInd w:val="0"/>
        <w:spacing w:after="0" w:line="240" w:lineRule="auto"/>
        <w:ind w:left="1440" w:right="-20"/>
        <w:rPr>
          <w:rFonts w:ascii="Arial" w:hAnsi="Arial" w:cs="Arial"/>
        </w:rPr>
      </w:pPr>
      <w:r w:rsidRPr="00EE654C">
        <w:rPr>
          <w:rFonts w:ascii="Arial" w:hAnsi="Arial" w:cs="Arial"/>
        </w:rPr>
        <w:t>(b)</w:t>
      </w:r>
      <w:r w:rsidR="00880C46">
        <w:rPr>
          <w:rFonts w:ascii="Arial" w:hAnsi="Arial" w:cs="Arial"/>
          <w:spacing w:val="20"/>
        </w:rPr>
        <w:tab/>
      </w:r>
      <w:r w:rsidRPr="00EE654C">
        <w:rPr>
          <w:rFonts w:ascii="Arial" w:hAnsi="Arial" w:cs="Arial"/>
          <w:b/>
          <w:bCs/>
          <w:i/>
          <w:iCs/>
        </w:rPr>
        <w:t>Call</w:t>
      </w:r>
      <w:r w:rsidRPr="00EE654C">
        <w:rPr>
          <w:rFonts w:ascii="Arial" w:hAnsi="Arial" w:cs="Arial"/>
          <w:b/>
          <w:bCs/>
          <w:i/>
          <w:iCs/>
          <w:spacing w:val="1"/>
        </w:rPr>
        <w:t xml:space="preserve"> </w:t>
      </w:r>
      <w:r w:rsidRPr="00EE654C">
        <w:rPr>
          <w:rFonts w:ascii="Arial" w:hAnsi="Arial" w:cs="Arial"/>
          <w:b/>
          <w:bCs/>
          <w:i/>
          <w:iCs/>
        </w:rPr>
        <w:t>C</w:t>
      </w:r>
      <w:r w:rsidRPr="00EE654C">
        <w:rPr>
          <w:rFonts w:ascii="Arial" w:hAnsi="Arial" w:cs="Arial"/>
          <w:b/>
          <w:bCs/>
          <w:i/>
          <w:iCs/>
          <w:spacing w:val="-1"/>
        </w:rPr>
        <w:t>e</w:t>
      </w:r>
      <w:r w:rsidRPr="00EE654C">
        <w:rPr>
          <w:rFonts w:ascii="Arial" w:hAnsi="Arial" w:cs="Arial"/>
          <w:b/>
          <w:bCs/>
          <w:i/>
          <w:iCs/>
          <w:spacing w:val="1"/>
        </w:rPr>
        <w:t>n</w:t>
      </w:r>
      <w:r w:rsidRPr="00EE654C">
        <w:rPr>
          <w:rFonts w:ascii="Arial" w:hAnsi="Arial" w:cs="Arial"/>
          <w:b/>
          <w:bCs/>
          <w:i/>
          <w:iCs/>
        </w:rPr>
        <w:t>ter T</w:t>
      </w:r>
      <w:r w:rsidRPr="00EE654C">
        <w:rPr>
          <w:rFonts w:ascii="Arial" w:hAnsi="Arial" w:cs="Arial"/>
          <w:b/>
          <w:bCs/>
          <w:i/>
          <w:iCs/>
          <w:spacing w:val="-1"/>
        </w:rPr>
        <w:t>e</w:t>
      </w:r>
      <w:r w:rsidRPr="00EE654C">
        <w:rPr>
          <w:rFonts w:ascii="Arial" w:hAnsi="Arial" w:cs="Arial"/>
          <w:b/>
          <w:bCs/>
          <w:i/>
          <w:iCs/>
        </w:rPr>
        <w:t>lepho</w:t>
      </w:r>
      <w:r w:rsidRPr="00EE654C">
        <w:rPr>
          <w:rFonts w:ascii="Arial" w:hAnsi="Arial" w:cs="Arial"/>
          <w:b/>
          <w:bCs/>
          <w:i/>
          <w:iCs/>
          <w:spacing w:val="1"/>
        </w:rPr>
        <w:t>n</w:t>
      </w:r>
      <w:r w:rsidRPr="00EE654C">
        <w:rPr>
          <w:rFonts w:ascii="Arial" w:hAnsi="Arial" w:cs="Arial"/>
          <w:b/>
          <w:bCs/>
          <w:i/>
          <w:iCs/>
        </w:rPr>
        <w:t>e</w:t>
      </w:r>
      <w:r w:rsidRPr="00EE654C">
        <w:rPr>
          <w:rFonts w:ascii="Arial" w:hAnsi="Arial" w:cs="Arial"/>
          <w:b/>
          <w:bCs/>
          <w:i/>
          <w:iCs/>
          <w:spacing w:val="-3"/>
        </w:rPr>
        <w:t xml:space="preserve"> </w:t>
      </w:r>
      <w:r w:rsidRPr="00EE654C">
        <w:rPr>
          <w:rFonts w:ascii="Arial" w:hAnsi="Arial" w:cs="Arial"/>
          <w:b/>
          <w:bCs/>
          <w:i/>
          <w:iCs/>
        </w:rPr>
        <w:t>R</w:t>
      </w:r>
      <w:r w:rsidRPr="00EE654C">
        <w:rPr>
          <w:rFonts w:ascii="Arial" w:hAnsi="Arial" w:cs="Arial"/>
          <w:b/>
          <w:bCs/>
          <w:i/>
          <w:iCs/>
          <w:spacing w:val="-1"/>
        </w:rPr>
        <w:t>e</w:t>
      </w:r>
      <w:r w:rsidRPr="00EE654C">
        <w:rPr>
          <w:rFonts w:ascii="Arial" w:hAnsi="Arial" w:cs="Arial"/>
          <w:b/>
          <w:bCs/>
          <w:i/>
          <w:iCs/>
        </w:rPr>
        <w:t>spo</w:t>
      </w:r>
      <w:r w:rsidRPr="00EE654C">
        <w:rPr>
          <w:rFonts w:ascii="Arial" w:hAnsi="Arial" w:cs="Arial"/>
          <w:b/>
          <w:bCs/>
          <w:i/>
          <w:iCs/>
          <w:spacing w:val="1"/>
        </w:rPr>
        <w:t>n</w:t>
      </w:r>
      <w:r w:rsidRPr="00EE654C">
        <w:rPr>
          <w:rFonts w:ascii="Arial" w:hAnsi="Arial" w:cs="Arial"/>
          <w:b/>
          <w:bCs/>
          <w:i/>
          <w:iCs/>
        </w:rPr>
        <w:t>se</w:t>
      </w:r>
      <w:r w:rsidRPr="00EE654C">
        <w:rPr>
          <w:rFonts w:ascii="Arial" w:hAnsi="Arial" w:cs="Arial"/>
          <w:b/>
          <w:bCs/>
          <w:i/>
          <w:iCs/>
          <w:spacing w:val="-1"/>
        </w:rPr>
        <w:t xml:space="preserve"> </w:t>
      </w:r>
      <w:r w:rsidRPr="00EE654C">
        <w:rPr>
          <w:rFonts w:ascii="Arial" w:hAnsi="Arial" w:cs="Arial"/>
          <w:b/>
          <w:bCs/>
          <w:i/>
          <w:iCs/>
        </w:rPr>
        <w:t>Ti</w:t>
      </w:r>
      <w:r w:rsidRPr="00EE654C">
        <w:rPr>
          <w:rFonts w:ascii="Arial" w:hAnsi="Arial" w:cs="Arial"/>
          <w:b/>
          <w:bCs/>
          <w:i/>
          <w:iCs/>
          <w:spacing w:val="3"/>
        </w:rPr>
        <w:t>m</w:t>
      </w:r>
      <w:r w:rsidRPr="00EE654C">
        <w:rPr>
          <w:rFonts w:ascii="Arial" w:hAnsi="Arial" w:cs="Arial"/>
          <w:b/>
          <w:bCs/>
          <w:i/>
          <w:iCs/>
          <w:spacing w:val="2"/>
        </w:rPr>
        <w:t>e</w:t>
      </w:r>
      <w:r w:rsidRPr="00EE654C">
        <w:rPr>
          <w:rFonts w:ascii="Arial" w:hAnsi="Arial" w:cs="Arial"/>
          <w:b/>
          <w:bCs/>
        </w:rPr>
        <w:t>:</w:t>
      </w:r>
    </w:p>
    <w:p w14:paraId="666F4CF7" w14:textId="77777777" w:rsidR="00A339BD" w:rsidRPr="00EE654C" w:rsidRDefault="00A339BD" w:rsidP="00365B40">
      <w:pPr>
        <w:widowControl w:val="0"/>
        <w:autoSpaceDE w:val="0"/>
        <w:autoSpaceDN w:val="0"/>
        <w:adjustRightInd w:val="0"/>
        <w:spacing w:after="0" w:line="260" w:lineRule="exact"/>
        <w:rPr>
          <w:rFonts w:ascii="Arial" w:hAnsi="Arial" w:cs="Arial"/>
        </w:rPr>
      </w:pPr>
    </w:p>
    <w:p w14:paraId="56E88F4D" w14:textId="77777777" w:rsidR="00A339BD" w:rsidRPr="00EE654C" w:rsidRDefault="00E45C86" w:rsidP="00365B40">
      <w:pPr>
        <w:widowControl w:val="0"/>
        <w:autoSpaceDE w:val="0"/>
        <w:autoSpaceDN w:val="0"/>
        <w:adjustRightInd w:val="0"/>
        <w:spacing w:after="0" w:line="360" w:lineRule="auto"/>
        <w:ind w:left="1800" w:right="534"/>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w:t>
      </w:r>
      <w:r w:rsidRPr="00EE654C">
        <w:rPr>
          <w:rFonts w:ascii="Arial" w:hAnsi="Arial" w:cs="Arial"/>
          <w:i/>
          <w:iCs/>
          <w:spacing w:val="1"/>
        </w:rPr>
        <w:t xml:space="preserve"> 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 e</w:t>
      </w:r>
      <w:r w:rsidRPr="00EE654C">
        <w:rPr>
          <w:rFonts w:ascii="Arial" w:hAnsi="Arial" w:cs="Arial"/>
          <w:i/>
          <w:iCs/>
          <w:spacing w:val="-1"/>
        </w:rPr>
        <w:t>ac</w:t>
      </w:r>
      <w:r w:rsidRPr="00EE654C">
        <w:rPr>
          <w:rFonts w:ascii="Arial" w:hAnsi="Arial" w:cs="Arial"/>
          <w:i/>
          <w:iCs/>
        </w:rPr>
        <w:t>h .01 to 1.0%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2"/>
        </w:rPr>
        <w:t xml:space="preserve"> </w:t>
      </w:r>
      <w:r w:rsidRPr="00EE654C">
        <w:rPr>
          <w:rFonts w:ascii="Arial" w:hAnsi="Arial" w:cs="Arial"/>
          <w:i/>
          <w:iCs/>
        </w:rPr>
        <w:t>the standard of</w:t>
      </w:r>
      <w:r w:rsidRPr="00EE654C">
        <w:rPr>
          <w:rFonts w:ascii="Arial" w:hAnsi="Arial" w:cs="Arial"/>
          <w:i/>
          <w:iCs/>
          <w:spacing w:val="1"/>
        </w:rPr>
        <w:t xml:space="preserve"> </w:t>
      </w:r>
      <w:r w:rsidRPr="00EE654C">
        <w:rPr>
          <w:rFonts w:ascii="Arial" w:hAnsi="Arial" w:cs="Arial"/>
          <w:i/>
          <w:iCs/>
        </w:rPr>
        <w:t>n</w:t>
      </w:r>
      <w:r w:rsidRPr="00EE654C">
        <w:rPr>
          <w:rFonts w:ascii="Arial" w:hAnsi="Arial" w:cs="Arial"/>
          <w:i/>
          <w:iCs/>
          <w:spacing w:val="-2"/>
        </w:rPr>
        <w:t>i</w:t>
      </w:r>
      <w:r w:rsidRPr="00EE654C">
        <w:rPr>
          <w:rFonts w:ascii="Arial" w:hAnsi="Arial" w:cs="Arial"/>
          <w:i/>
          <w:iCs/>
        </w:rPr>
        <w:t>n</w:t>
      </w:r>
      <w:r w:rsidRPr="00EE654C">
        <w:rPr>
          <w:rFonts w:ascii="Arial" w:hAnsi="Arial" w:cs="Arial"/>
          <w:i/>
          <w:iCs/>
          <w:spacing w:val="-1"/>
        </w:rPr>
        <w:t>e</w:t>
      </w:r>
      <w:r w:rsidRPr="00EE654C">
        <w:rPr>
          <w:rFonts w:ascii="Arial" w:hAnsi="Arial" w:cs="Arial"/>
          <w:i/>
          <w:iCs/>
        </w:rPr>
        <w:t>ty 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ce</w:t>
      </w:r>
      <w:r w:rsidRPr="00EE654C">
        <w:rPr>
          <w:rFonts w:ascii="Arial" w:hAnsi="Arial" w:cs="Arial"/>
          <w:i/>
          <w:iCs/>
        </w:rPr>
        <w:t>nt</w:t>
      </w:r>
      <w:r w:rsidRPr="00EE654C">
        <w:rPr>
          <w:rFonts w:ascii="Arial" w:hAnsi="Arial" w:cs="Arial"/>
          <w:i/>
          <w:iCs/>
          <w:spacing w:val="3"/>
        </w:rPr>
        <w:t xml:space="preserve"> </w:t>
      </w:r>
      <w:r w:rsidRPr="00EE654C">
        <w:rPr>
          <w:rFonts w:ascii="Arial" w:hAnsi="Arial" w:cs="Arial"/>
          <w:i/>
          <w:iCs/>
          <w:spacing w:val="-3"/>
        </w:rPr>
        <w:t>(</w:t>
      </w:r>
      <w:r w:rsidRPr="00EE654C">
        <w:rPr>
          <w:rFonts w:ascii="Arial" w:hAnsi="Arial" w:cs="Arial"/>
          <w:i/>
          <w:iCs/>
        </w:rPr>
        <w:t>90</w:t>
      </w:r>
      <w:r w:rsidRPr="00EE654C">
        <w:rPr>
          <w:rFonts w:ascii="Arial" w:hAnsi="Arial" w:cs="Arial"/>
          <w:i/>
          <w:iCs/>
          <w:spacing w:val="1"/>
        </w:rPr>
        <w:t>%</w:t>
      </w:r>
      <w:r w:rsidRPr="00EE654C">
        <w:rPr>
          <w:rFonts w:ascii="Arial" w:hAnsi="Arial" w:cs="Arial"/>
          <w:i/>
          <w:iCs/>
        </w:rPr>
        <w:t xml:space="preserve">) of </w:t>
      </w:r>
      <w:r w:rsidRPr="00EE654C">
        <w:rPr>
          <w:rFonts w:ascii="Arial" w:hAnsi="Arial" w:cs="Arial"/>
          <w:i/>
          <w:iCs/>
          <w:spacing w:val="1"/>
        </w:rPr>
        <w:t>i</w:t>
      </w:r>
      <w:r w:rsidRPr="00EE654C">
        <w:rPr>
          <w:rFonts w:ascii="Arial" w:hAnsi="Arial" w:cs="Arial"/>
          <w:i/>
          <w:iCs/>
        </w:rPr>
        <w:t>n</w:t>
      </w:r>
      <w:r w:rsidRPr="00EE654C">
        <w:rPr>
          <w:rFonts w:ascii="Arial" w:hAnsi="Arial" w:cs="Arial"/>
          <w:i/>
          <w:iCs/>
          <w:spacing w:val="-1"/>
        </w:rPr>
        <w:t>c</w:t>
      </w:r>
      <w:r w:rsidRPr="00EE654C">
        <w:rPr>
          <w:rFonts w:ascii="Arial" w:hAnsi="Arial" w:cs="Arial"/>
          <w:i/>
          <w:iCs/>
        </w:rPr>
        <w:t>om</w:t>
      </w:r>
      <w:r w:rsidRPr="00EE654C">
        <w:rPr>
          <w:rFonts w:ascii="Arial" w:hAnsi="Arial" w:cs="Arial"/>
          <w:i/>
          <w:iCs/>
          <w:spacing w:val="2"/>
        </w:rPr>
        <w:t>i</w:t>
      </w:r>
      <w:r w:rsidRPr="00EE654C">
        <w:rPr>
          <w:rFonts w:ascii="Arial" w:hAnsi="Arial" w:cs="Arial"/>
          <w:i/>
          <w:iCs/>
        </w:rPr>
        <w:t xml:space="preserve">ng </w:t>
      </w:r>
      <w:r w:rsidRPr="00EE654C">
        <w:rPr>
          <w:rFonts w:ascii="Arial" w:hAnsi="Arial" w:cs="Arial"/>
          <w:i/>
          <w:iCs/>
          <w:spacing w:val="-1"/>
        </w:rPr>
        <w:t>c</w:t>
      </w:r>
      <w:r w:rsidRPr="00EE654C">
        <w:rPr>
          <w:rFonts w:ascii="Arial" w:hAnsi="Arial" w:cs="Arial"/>
          <w:i/>
          <w:iCs/>
        </w:rPr>
        <w:t>al</w:t>
      </w:r>
      <w:r w:rsidRPr="00EE654C">
        <w:rPr>
          <w:rFonts w:ascii="Arial" w:hAnsi="Arial" w:cs="Arial"/>
          <w:i/>
          <w:iCs/>
          <w:spacing w:val="1"/>
        </w:rPr>
        <w:t>l</w:t>
      </w:r>
      <w:r w:rsidRPr="00EE654C">
        <w:rPr>
          <w:rFonts w:ascii="Arial" w:hAnsi="Arial" w:cs="Arial"/>
          <w:i/>
          <w:iCs/>
        </w:rPr>
        <w:t xml:space="preserve">s to </w:t>
      </w: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Offeror</w:t>
      </w:r>
      <w:r w:rsidRPr="00EE654C">
        <w:rPr>
          <w:rFonts w:ascii="Arial" w:hAnsi="Arial" w:cs="Arial"/>
          <w:i/>
          <w:iCs/>
          <w:spacing w:val="-1"/>
        </w:rPr>
        <w:t>’</w:t>
      </w:r>
      <w:r w:rsidRPr="00EE654C">
        <w:rPr>
          <w:rFonts w:ascii="Arial" w:hAnsi="Arial" w:cs="Arial"/>
          <w:i/>
          <w:iCs/>
        </w:rPr>
        <w:t>s tel</w:t>
      </w:r>
      <w:r w:rsidRPr="00EE654C">
        <w:rPr>
          <w:rFonts w:ascii="Arial" w:hAnsi="Arial" w:cs="Arial"/>
          <w:i/>
          <w:iCs/>
          <w:spacing w:val="-1"/>
        </w:rPr>
        <w:t>e</w:t>
      </w:r>
      <w:r w:rsidRPr="00EE654C">
        <w:rPr>
          <w:rFonts w:ascii="Arial" w:hAnsi="Arial" w:cs="Arial"/>
          <w:i/>
          <w:iCs/>
        </w:rPr>
        <w:t>phone</w:t>
      </w:r>
      <w:r w:rsidRPr="00EE654C">
        <w:rPr>
          <w:rFonts w:ascii="Arial" w:hAnsi="Arial" w:cs="Arial"/>
          <w:i/>
          <w:iCs/>
          <w:spacing w:val="-1"/>
        </w:rPr>
        <w:t xml:space="preserve"> </w:t>
      </w:r>
      <w:r w:rsidRPr="00EE654C">
        <w:rPr>
          <w:rFonts w:ascii="Arial" w:hAnsi="Arial" w:cs="Arial"/>
          <w:i/>
          <w:iCs/>
        </w:rPr>
        <w:t>l</w:t>
      </w:r>
      <w:r w:rsidRPr="00EE654C">
        <w:rPr>
          <w:rFonts w:ascii="Arial" w:hAnsi="Arial" w:cs="Arial"/>
          <w:i/>
          <w:iCs/>
          <w:spacing w:val="1"/>
        </w:rPr>
        <w:t>i</w:t>
      </w:r>
      <w:r w:rsidRPr="00EE654C">
        <w:rPr>
          <w:rFonts w:ascii="Arial" w:hAnsi="Arial" w:cs="Arial"/>
          <w:i/>
          <w:iCs/>
        </w:rPr>
        <w:t>ne</w:t>
      </w:r>
      <w:r w:rsidRPr="00EE654C">
        <w:rPr>
          <w:rFonts w:ascii="Arial" w:hAnsi="Arial" w:cs="Arial"/>
          <w:i/>
          <w:iCs/>
          <w:spacing w:val="1"/>
        </w:rPr>
        <w:t xml:space="preserve"> </w:t>
      </w:r>
      <w:r w:rsidRPr="00EE654C">
        <w:rPr>
          <w:rFonts w:ascii="Arial" w:hAnsi="Arial" w:cs="Arial"/>
          <w:i/>
          <w:iCs/>
        </w:rPr>
        <w:t>that</w:t>
      </w:r>
      <w:r w:rsidRPr="00EE654C">
        <w:rPr>
          <w:rFonts w:ascii="Arial" w:hAnsi="Arial" w:cs="Arial"/>
          <w:i/>
          <w:iCs/>
          <w:spacing w:val="1"/>
        </w:rPr>
        <w:t xml:space="preserve"> </w:t>
      </w:r>
      <w:r w:rsidRPr="00EE654C">
        <w:rPr>
          <w:rFonts w:ascii="Arial" w:hAnsi="Arial" w:cs="Arial"/>
          <w:i/>
          <w:iCs/>
        </w:rPr>
        <w:t>is not ans</w:t>
      </w:r>
      <w:r w:rsidRPr="00EE654C">
        <w:rPr>
          <w:rFonts w:ascii="Arial" w:hAnsi="Arial" w:cs="Arial"/>
          <w:i/>
          <w:iCs/>
          <w:spacing w:val="1"/>
        </w:rPr>
        <w:t>w</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e</w:t>
      </w:r>
      <w:r w:rsidRPr="00EE654C">
        <w:rPr>
          <w:rFonts w:ascii="Arial" w:hAnsi="Arial" w:cs="Arial"/>
          <w:i/>
          <w:iCs/>
        </w:rPr>
        <w:t>d by</w:t>
      </w:r>
      <w:r w:rsidRPr="00EE654C">
        <w:rPr>
          <w:rFonts w:ascii="Arial" w:hAnsi="Arial" w:cs="Arial"/>
          <w:i/>
          <w:iCs/>
          <w:spacing w:val="-1"/>
        </w:rPr>
        <w:t xml:space="preserve"> </w:t>
      </w:r>
      <w:r w:rsidRPr="00EE654C">
        <w:rPr>
          <w:rFonts w:ascii="Arial" w:hAnsi="Arial" w:cs="Arial"/>
          <w:i/>
          <w:iCs/>
        </w:rPr>
        <w:t xml:space="preserve">a </w:t>
      </w:r>
      <w:r w:rsidRPr="00EE654C">
        <w:rPr>
          <w:rFonts w:ascii="Arial" w:hAnsi="Arial" w:cs="Arial"/>
          <w:i/>
          <w:iCs/>
          <w:spacing w:val="-1"/>
        </w:rPr>
        <w:t>c</w:t>
      </w:r>
      <w:r w:rsidRPr="00EE654C">
        <w:rPr>
          <w:rFonts w:ascii="Arial" w:hAnsi="Arial" w:cs="Arial"/>
          <w:i/>
          <w:iCs/>
        </w:rPr>
        <w:t>ustom</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2"/>
        </w:rPr>
        <w:t xml:space="preserve"> </w:t>
      </w:r>
      <w:r w:rsidRPr="00EE654C">
        <w:rPr>
          <w:rFonts w:ascii="Arial" w:hAnsi="Arial" w:cs="Arial"/>
          <w:i/>
          <w:iCs/>
        </w:rPr>
        <w:t>s</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v</w:t>
      </w:r>
      <w:r w:rsidRPr="00EE654C">
        <w:rPr>
          <w:rFonts w:ascii="Arial" w:hAnsi="Arial" w:cs="Arial"/>
          <w:i/>
          <w:iCs/>
        </w:rPr>
        <w:t>ice</w:t>
      </w:r>
      <w:r w:rsidRPr="00EE654C">
        <w:rPr>
          <w:rFonts w:ascii="Arial" w:hAnsi="Arial" w:cs="Arial"/>
          <w:i/>
          <w:iCs/>
          <w:spacing w:val="-1"/>
        </w:rPr>
        <w:t xml:space="preserve"> </w:t>
      </w:r>
      <w:r w:rsidRPr="00EE654C">
        <w:rPr>
          <w:rFonts w:ascii="Arial" w:hAnsi="Arial" w:cs="Arial"/>
          <w:i/>
          <w:iCs/>
        </w:rPr>
        <w:t>rep</w:t>
      </w:r>
      <w:r w:rsidRPr="00EE654C">
        <w:rPr>
          <w:rFonts w:ascii="Arial" w:hAnsi="Arial" w:cs="Arial"/>
          <w:i/>
          <w:iCs/>
          <w:spacing w:val="2"/>
        </w:rPr>
        <w:t>r</w:t>
      </w:r>
      <w:r w:rsidRPr="00EE654C">
        <w:rPr>
          <w:rFonts w:ascii="Arial" w:hAnsi="Arial" w:cs="Arial"/>
          <w:i/>
          <w:iCs/>
          <w:spacing w:val="-1"/>
        </w:rPr>
        <w:t>e</w:t>
      </w:r>
      <w:r w:rsidRPr="00EE654C">
        <w:rPr>
          <w:rFonts w:ascii="Arial" w:hAnsi="Arial" w:cs="Arial"/>
          <w:i/>
          <w:iCs/>
        </w:rPr>
        <w:t>s</w:t>
      </w:r>
      <w:r w:rsidRPr="00EE654C">
        <w:rPr>
          <w:rFonts w:ascii="Arial" w:hAnsi="Arial" w:cs="Arial"/>
          <w:i/>
          <w:iCs/>
          <w:spacing w:val="-1"/>
        </w:rPr>
        <w:t>e</w:t>
      </w:r>
      <w:r w:rsidRPr="00EE654C">
        <w:rPr>
          <w:rFonts w:ascii="Arial" w:hAnsi="Arial" w:cs="Arial"/>
          <w:i/>
          <w:iCs/>
        </w:rPr>
        <w:t>nta</w:t>
      </w:r>
      <w:r w:rsidRPr="00EE654C">
        <w:rPr>
          <w:rFonts w:ascii="Arial" w:hAnsi="Arial" w:cs="Arial"/>
          <w:i/>
          <w:iCs/>
          <w:spacing w:val="1"/>
        </w:rPr>
        <w:t>t</w:t>
      </w:r>
      <w:r w:rsidRPr="00EE654C">
        <w:rPr>
          <w:rFonts w:ascii="Arial" w:hAnsi="Arial" w:cs="Arial"/>
          <w:i/>
          <w:iCs/>
        </w:rPr>
        <w:t>ive</w:t>
      </w:r>
      <w:r w:rsidRPr="00EE654C">
        <w:rPr>
          <w:rFonts w:ascii="Arial" w:hAnsi="Arial" w:cs="Arial"/>
          <w:i/>
          <w:iCs/>
          <w:spacing w:val="-1"/>
        </w:rPr>
        <w:t xml:space="preserve"> </w:t>
      </w:r>
      <w:r w:rsidRPr="00EE654C">
        <w:rPr>
          <w:rFonts w:ascii="Arial" w:hAnsi="Arial" w:cs="Arial"/>
          <w:i/>
          <w:iCs/>
        </w:rPr>
        <w:t>w</w:t>
      </w:r>
      <w:r w:rsidRPr="00EE654C">
        <w:rPr>
          <w:rFonts w:ascii="Arial" w:hAnsi="Arial" w:cs="Arial"/>
          <w:i/>
          <w:iCs/>
          <w:spacing w:val="3"/>
        </w:rPr>
        <w:t>i</w:t>
      </w:r>
      <w:r w:rsidRPr="00EE654C">
        <w:rPr>
          <w:rFonts w:ascii="Arial" w:hAnsi="Arial" w:cs="Arial"/>
          <w:i/>
          <w:iCs/>
        </w:rPr>
        <w:t>th</w:t>
      </w:r>
      <w:r w:rsidRPr="00EE654C">
        <w:rPr>
          <w:rFonts w:ascii="Arial" w:hAnsi="Arial" w:cs="Arial"/>
          <w:i/>
          <w:iCs/>
          <w:spacing w:val="1"/>
        </w:rPr>
        <w:t>i</w:t>
      </w:r>
      <w:r w:rsidRPr="00EE654C">
        <w:rPr>
          <w:rFonts w:ascii="Arial" w:hAnsi="Arial" w:cs="Arial"/>
          <w:i/>
          <w:iCs/>
        </w:rPr>
        <w:t>n si</w:t>
      </w:r>
      <w:r w:rsidRPr="00EE654C">
        <w:rPr>
          <w:rFonts w:ascii="Arial" w:hAnsi="Arial" w:cs="Arial"/>
          <w:i/>
          <w:iCs/>
          <w:spacing w:val="-1"/>
        </w:rPr>
        <w:t>x</w:t>
      </w:r>
      <w:r w:rsidRPr="00EE654C">
        <w:rPr>
          <w:rFonts w:ascii="Arial" w:hAnsi="Arial" w:cs="Arial"/>
          <w:i/>
          <w:iCs/>
        </w:rPr>
        <w:t xml:space="preserve">ty </w:t>
      </w:r>
      <w:r w:rsidRPr="00EE654C">
        <w:rPr>
          <w:rFonts w:ascii="Arial" w:hAnsi="Arial" w:cs="Arial"/>
          <w:i/>
          <w:iCs/>
          <w:spacing w:val="-4"/>
        </w:rPr>
        <w:t>(</w:t>
      </w:r>
      <w:r w:rsidRPr="00EE654C">
        <w:rPr>
          <w:rFonts w:ascii="Arial" w:hAnsi="Arial" w:cs="Arial"/>
          <w:i/>
          <w:iCs/>
        </w:rPr>
        <w:t>6</w:t>
      </w:r>
      <w:r w:rsidRPr="00EE654C">
        <w:rPr>
          <w:rFonts w:ascii="Arial" w:hAnsi="Arial" w:cs="Arial"/>
          <w:i/>
          <w:iCs/>
          <w:spacing w:val="2"/>
        </w:rPr>
        <w:t>0</w:t>
      </w:r>
      <w:r w:rsidRPr="00EE654C">
        <w:rPr>
          <w:rFonts w:ascii="Arial" w:hAnsi="Arial" w:cs="Arial"/>
          <w:i/>
          <w:iCs/>
        </w:rPr>
        <w:t>)</w:t>
      </w:r>
      <w:r w:rsidRPr="00EE654C">
        <w:rPr>
          <w:rFonts w:ascii="Arial" w:hAnsi="Arial" w:cs="Arial"/>
          <w:i/>
          <w:iCs/>
          <w:spacing w:val="-3"/>
        </w:rPr>
        <w:t xml:space="preserve"> </w:t>
      </w:r>
      <w:r w:rsidRPr="00EE654C">
        <w:rPr>
          <w:rFonts w:ascii="Arial" w:hAnsi="Arial" w:cs="Arial"/>
          <w:i/>
          <w:iCs/>
          <w:spacing w:val="2"/>
        </w:rPr>
        <w:t>s</w:t>
      </w:r>
      <w:r w:rsidRPr="00EE654C">
        <w:rPr>
          <w:rFonts w:ascii="Arial" w:hAnsi="Arial" w:cs="Arial"/>
          <w:i/>
          <w:iCs/>
          <w:spacing w:val="-1"/>
        </w:rPr>
        <w:t>ec</w:t>
      </w:r>
      <w:r w:rsidRPr="00EE654C">
        <w:rPr>
          <w:rFonts w:ascii="Arial" w:hAnsi="Arial" w:cs="Arial"/>
          <w:i/>
          <w:iCs/>
        </w:rPr>
        <w:t>onds is</w:t>
      </w:r>
      <w:r w:rsidR="00916C7E">
        <w:rPr>
          <w:rFonts w:ascii="Arial" w:hAnsi="Arial" w:cs="Arial"/>
          <w:i/>
          <w:iCs/>
        </w:rPr>
        <w:t xml:space="preserve"> </w:t>
      </w:r>
      <w:r w:rsidRPr="00EE654C">
        <w:rPr>
          <w:rFonts w:ascii="Arial" w:hAnsi="Arial" w:cs="Arial"/>
          <w:i/>
          <w:iCs/>
        </w:rPr>
        <w:t>$25,000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3"/>
        </w:rPr>
        <w:t xml:space="preserve"> </w:t>
      </w:r>
      <w:r w:rsidRPr="00EE654C">
        <w:rPr>
          <w:rFonts w:ascii="Arial" w:hAnsi="Arial" w:cs="Arial"/>
          <w:i/>
          <w:iCs/>
        </w:rPr>
        <w:t>for</w:t>
      </w:r>
      <w:r w:rsidRPr="00EE654C">
        <w:rPr>
          <w:rFonts w:ascii="Arial" w:hAnsi="Arial" w:cs="Arial"/>
          <w:i/>
          <w:iCs/>
          <w:spacing w:val="1"/>
        </w:rPr>
        <w:t xml:space="preserve"> </w:t>
      </w:r>
      <w:r w:rsidRPr="00EE654C">
        <w:rPr>
          <w:rFonts w:ascii="Arial" w:hAnsi="Arial" w:cs="Arial"/>
          <w:i/>
          <w:iCs/>
        </w:rPr>
        <w:t>DCS</w:t>
      </w:r>
      <w:r w:rsidRPr="00EE654C">
        <w:rPr>
          <w:rFonts w:ascii="Arial" w:hAnsi="Arial" w:cs="Arial"/>
          <w:i/>
          <w:iCs/>
          <w:spacing w:val="1"/>
        </w:rPr>
        <w:t xml:space="preserve"> </w:t>
      </w:r>
      <w:r w:rsidRPr="00EE654C">
        <w:rPr>
          <w:rFonts w:ascii="Arial" w:hAnsi="Arial" w:cs="Arial"/>
          <w:i/>
          <w:iCs/>
        </w:rPr>
        <w:t>and $7,500 for</w:t>
      </w:r>
      <w:r w:rsidRPr="00EE654C">
        <w:rPr>
          <w:rFonts w:ascii="Arial" w:hAnsi="Arial" w:cs="Arial"/>
          <w:i/>
          <w:iCs/>
          <w:spacing w:val="-2"/>
        </w:rPr>
        <w:t xml:space="preserve"> 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 r</w:t>
      </w:r>
      <w:r w:rsidRPr="00EE654C">
        <w:rPr>
          <w:rFonts w:ascii="Arial" w:hAnsi="Arial" w:cs="Arial"/>
          <w:i/>
          <w:iCs/>
          <w:spacing w:val="-1"/>
        </w:rPr>
        <w:t>e</w:t>
      </w:r>
      <w:r w:rsidRPr="00EE654C">
        <w:rPr>
          <w:rFonts w:ascii="Arial" w:hAnsi="Arial" w:cs="Arial"/>
          <w:i/>
          <w:iCs/>
        </w:rPr>
        <w:t>spe</w:t>
      </w:r>
      <w:r w:rsidRPr="00EE654C">
        <w:rPr>
          <w:rFonts w:ascii="Arial" w:hAnsi="Arial" w:cs="Arial"/>
          <w:i/>
          <w:iCs/>
          <w:spacing w:val="-2"/>
        </w:rPr>
        <w:t>c</w:t>
      </w:r>
      <w:r w:rsidRPr="00EE654C">
        <w:rPr>
          <w:rFonts w:ascii="Arial" w:hAnsi="Arial" w:cs="Arial"/>
          <w:i/>
          <w:iCs/>
        </w:rPr>
        <w:t>t</w:t>
      </w:r>
      <w:r w:rsidRPr="00EE654C">
        <w:rPr>
          <w:rFonts w:ascii="Arial" w:hAnsi="Arial" w:cs="Arial"/>
          <w:i/>
          <w:iCs/>
          <w:spacing w:val="1"/>
        </w:rPr>
        <w:t>i</w:t>
      </w:r>
      <w:r w:rsidRPr="00EE654C">
        <w:rPr>
          <w:rFonts w:ascii="Arial" w:hAnsi="Arial" w:cs="Arial"/>
          <w:i/>
          <w:iCs/>
          <w:spacing w:val="-1"/>
        </w:rPr>
        <w:t>ve</w:t>
      </w:r>
      <w:r w:rsidRPr="00EE654C">
        <w:rPr>
          <w:rFonts w:ascii="Arial" w:hAnsi="Arial" w:cs="Arial"/>
          <w:i/>
          <w:iCs/>
        </w:rPr>
        <w:t>l</w:t>
      </w:r>
      <w:r w:rsidRPr="00EE654C">
        <w:rPr>
          <w:rFonts w:ascii="Arial" w:hAnsi="Arial" w:cs="Arial"/>
          <w:i/>
          <w:iCs/>
          <w:spacing w:val="1"/>
        </w:rPr>
        <w:t>y</w:t>
      </w:r>
      <w:r w:rsidRPr="00EE654C">
        <w:rPr>
          <w:rFonts w:ascii="Arial" w:hAnsi="Arial" w:cs="Arial"/>
          <w:i/>
          <w:iCs/>
        </w:rPr>
        <w:t>. H</w:t>
      </w:r>
      <w:r w:rsidRPr="00EE654C">
        <w:rPr>
          <w:rFonts w:ascii="Arial" w:hAnsi="Arial" w:cs="Arial"/>
          <w:i/>
          <w:iCs/>
          <w:spacing w:val="2"/>
        </w:rPr>
        <w:t>o</w:t>
      </w:r>
      <w:r w:rsidRPr="00EE654C">
        <w:rPr>
          <w:rFonts w:ascii="Arial" w:hAnsi="Arial" w:cs="Arial"/>
          <w:i/>
          <w:iCs/>
        </w:rPr>
        <w:t>w</w:t>
      </w:r>
      <w:r w:rsidRPr="00EE654C">
        <w:rPr>
          <w:rFonts w:ascii="Arial" w:hAnsi="Arial" w:cs="Arial"/>
          <w:i/>
          <w:iCs/>
          <w:spacing w:val="-1"/>
        </w:rPr>
        <w:t>eve</w:t>
      </w:r>
      <w:r w:rsidRPr="00EE654C">
        <w:rPr>
          <w:rFonts w:ascii="Arial" w:hAnsi="Arial" w:cs="Arial"/>
          <w:i/>
          <w:iCs/>
        </w:rPr>
        <w:t>r, Offerors may</w:t>
      </w:r>
      <w:r w:rsidRPr="00EE654C">
        <w:rPr>
          <w:rFonts w:ascii="Arial" w:hAnsi="Arial" w:cs="Arial"/>
          <w:i/>
          <w:iCs/>
          <w:spacing w:val="-1"/>
        </w:rPr>
        <w:t xml:space="preserve"> </w:t>
      </w:r>
      <w:r w:rsidRPr="00EE654C">
        <w:rPr>
          <w:rFonts w:ascii="Arial" w:hAnsi="Arial" w:cs="Arial"/>
          <w:i/>
          <w:iCs/>
        </w:rPr>
        <w:t>propose h</w:t>
      </w:r>
      <w:r w:rsidRPr="00EE654C">
        <w:rPr>
          <w:rFonts w:ascii="Arial" w:hAnsi="Arial" w:cs="Arial"/>
          <w:i/>
          <w:iCs/>
          <w:spacing w:val="2"/>
        </w:rPr>
        <w:t>i</w:t>
      </w:r>
      <w:r w:rsidRPr="00EE654C">
        <w:rPr>
          <w:rFonts w:ascii="Arial" w:hAnsi="Arial" w:cs="Arial"/>
          <w:i/>
          <w:iCs/>
        </w:rPr>
        <w:t>gh</w:t>
      </w:r>
      <w:r w:rsidRPr="00EE654C">
        <w:rPr>
          <w:rFonts w:ascii="Arial" w:hAnsi="Arial" w:cs="Arial"/>
          <w:i/>
          <w:iCs/>
          <w:spacing w:val="-1"/>
        </w:rPr>
        <w:t>e</w:t>
      </w:r>
      <w:r w:rsidRPr="00EE654C">
        <w:rPr>
          <w:rFonts w:ascii="Arial" w:hAnsi="Arial" w:cs="Arial"/>
          <w:i/>
          <w:iCs/>
        </w:rPr>
        <w:t xml:space="preserve">r or </w:t>
      </w:r>
      <w:r w:rsidR="00622510" w:rsidRPr="00EE654C">
        <w:rPr>
          <w:rFonts w:ascii="Arial" w:hAnsi="Arial" w:cs="Arial"/>
          <w:i/>
          <w:iCs/>
          <w:spacing w:val="1"/>
        </w:rPr>
        <w:t>l</w:t>
      </w:r>
      <w:r w:rsidR="00622510">
        <w:rPr>
          <w:rFonts w:ascii="Arial" w:hAnsi="Arial" w:cs="Arial"/>
          <w:i/>
          <w:iCs/>
          <w:spacing w:val="-1"/>
        </w:rPr>
        <w:t>ower</w:t>
      </w:r>
      <w:r w:rsidR="00622510" w:rsidRPr="00EE654C">
        <w:rPr>
          <w:rFonts w:ascii="Arial" w:hAnsi="Arial" w:cs="Arial"/>
          <w:i/>
          <w:iCs/>
        </w:rPr>
        <w:t xml:space="preserve"> </w:t>
      </w:r>
      <w:r w:rsidRPr="00EE654C">
        <w:rPr>
          <w:rFonts w:ascii="Arial" w:hAnsi="Arial" w:cs="Arial"/>
          <w:i/>
          <w:iCs/>
        </w:rPr>
        <w:t>a</w:t>
      </w:r>
      <w:r w:rsidRPr="00EE654C">
        <w:rPr>
          <w:rFonts w:ascii="Arial" w:hAnsi="Arial" w:cs="Arial"/>
          <w:i/>
          <w:iCs/>
          <w:spacing w:val="1"/>
        </w:rPr>
        <w:t>m</w:t>
      </w:r>
      <w:r w:rsidRPr="00EE654C">
        <w:rPr>
          <w:rFonts w:ascii="Arial" w:hAnsi="Arial" w:cs="Arial"/>
          <w:i/>
          <w:iCs/>
        </w:rPr>
        <w:t>ount</w:t>
      </w:r>
      <w:r w:rsidRPr="00EE654C">
        <w:rPr>
          <w:rFonts w:ascii="Arial" w:hAnsi="Arial" w:cs="Arial"/>
          <w:i/>
          <w:iCs/>
          <w:spacing w:val="1"/>
        </w:rPr>
        <w:t>s</w:t>
      </w:r>
      <w:r w:rsidRPr="00EE654C">
        <w:rPr>
          <w:rFonts w:ascii="Arial" w:hAnsi="Arial" w:cs="Arial"/>
          <w:i/>
          <w:iCs/>
        </w:rPr>
        <w:t>.</w:t>
      </w:r>
    </w:p>
    <w:p w14:paraId="32CE4FD8"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2FD9E743" w14:textId="77777777" w:rsidR="00A339BD" w:rsidRDefault="00E45C86" w:rsidP="00365B40">
      <w:pPr>
        <w:widowControl w:val="0"/>
        <w:tabs>
          <w:tab w:val="left" w:pos="6340"/>
          <w:tab w:val="left" w:pos="9360"/>
        </w:tabs>
        <w:autoSpaceDE w:val="0"/>
        <w:autoSpaceDN w:val="0"/>
        <w:adjustRightInd w:val="0"/>
        <w:spacing w:after="0" w:line="359" w:lineRule="auto"/>
        <w:ind w:left="1800" w:right="333"/>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quoted </w:t>
      </w:r>
      <w:r w:rsidRPr="00EE654C">
        <w:rPr>
          <w:rFonts w:ascii="Arial" w:hAnsi="Arial" w:cs="Arial"/>
          <w:spacing w:val="-1"/>
        </w:rPr>
        <w:t>a</w:t>
      </w:r>
      <w:r w:rsidRPr="00EE654C">
        <w:rPr>
          <w:rFonts w:ascii="Arial" w:hAnsi="Arial" w:cs="Arial"/>
          <w:spacing w:val="3"/>
        </w:rPr>
        <w:t>m</w:t>
      </w:r>
      <w:r w:rsidRPr="00EE654C">
        <w:rPr>
          <w:rFonts w:ascii="Arial" w:hAnsi="Arial" w:cs="Arial"/>
        </w:rPr>
        <w:t>ount</w:t>
      </w:r>
      <w:r w:rsidRPr="00EE654C">
        <w:rPr>
          <w:rFonts w:ascii="Arial" w:hAnsi="Arial" w:cs="Arial"/>
          <w:spacing w:val="1"/>
        </w:rPr>
        <w:t xml:space="preserve"> </w:t>
      </w:r>
      <w:r w:rsidRPr="00EE654C">
        <w:rPr>
          <w:rFonts w:ascii="Arial" w:hAnsi="Arial" w:cs="Arial"/>
        </w:rPr>
        <w:t xml:space="preserve">to be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 the Claims</w:t>
      </w:r>
      <w:r w:rsidRPr="00EE654C">
        <w:rPr>
          <w:rFonts w:ascii="Arial" w:hAnsi="Arial" w:cs="Arial"/>
          <w:spacing w:val="2"/>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h .01 to 1.0%</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incoming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 xml:space="preserve">s to </w:t>
      </w:r>
      <w:r w:rsidRPr="00EE654C">
        <w:rPr>
          <w:rFonts w:ascii="Arial" w:hAnsi="Arial" w:cs="Arial"/>
          <w:spacing w:val="1"/>
        </w:rPr>
        <w:t>t</w:t>
      </w:r>
      <w:r w:rsidRPr="00EE654C">
        <w:rPr>
          <w:rFonts w:ascii="Arial" w:hAnsi="Arial" w:cs="Arial"/>
        </w:rPr>
        <w:t>he 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t</w:t>
      </w:r>
      <w:r w:rsidRPr="00EE654C">
        <w:rPr>
          <w:rFonts w:ascii="Arial" w:hAnsi="Arial" w:cs="Arial"/>
          <w:spacing w:val="-1"/>
        </w:rPr>
        <w:t>e</w:t>
      </w:r>
      <w:r w:rsidRPr="00EE654C">
        <w:rPr>
          <w:rFonts w:ascii="Arial" w:hAnsi="Arial" w:cs="Arial"/>
        </w:rPr>
        <w:t>lepho</w:t>
      </w:r>
      <w:r w:rsidRPr="00EE654C">
        <w:rPr>
          <w:rFonts w:ascii="Arial" w:hAnsi="Arial" w:cs="Arial"/>
          <w:spacing w:val="2"/>
        </w:rPr>
        <w:t>n</w:t>
      </w:r>
      <w:r w:rsidRPr="00EE654C">
        <w:rPr>
          <w:rFonts w:ascii="Arial" w:hAnsi="Arial" w:cs="Arial"/>
        </w:rPr>
        <w:t>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low the stand</w:t>
      </w:r>
      <w:r w:rsidRPr="00EE654C">
        <w:rPr>
          <w:rFonts w:ascii="Arial" w:hAnsi="Arial" w:cs="Arial"/>
          <w:spacing w:val="-2"/>
        </w:rPr>
        <w:t>a</w:t>
      </w:r>
      <w:r w:rsidRPr="00EE654C">
        <w:rPr>
          <w:rFonts w:ascii="Arial" w:hAnsi="Arial" w:cs="Arial"/>
        </w:rPr>
        <w:t>rd of</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5"/>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nt</w:t>
      </w:r>
      <w:r w:rsidRPr="00EE654C">
        <w:rPr>
          <w:rFonts w:ascii="Arial" w:hAnsi="Arial" w:cs="Arial"/>
          <w:spacing w:val="1"/>
        </w:rPr>
        <w:t xml:space="preserve"> </w:t>
      </w:r>
      <w:r w:rsidRPr="00EE654C">
        <w:rPr>
          <w:rFonts w:ascii="Arial" w:hAnsi="Arial" w:cs="Arial"/>
        </w:rPr>
        <w:t>(90</w:t>
      </w:r>
      <w:r w:rsidRPr="00EE654C">
        <w:rPr>
          <w:rFonts w:ascii="Arial" w:hAnsi="Arial" w:cs="Arial"/>
          <w:spacing w:val="-1"/>
        </w:rPr>
        <w:t>%</w:t>
      </w:r>
      <w:r w:rsidRPr="00EE654C">
        <w:rPr>
          <w:rFonts w:ascii="Arial" w:hAnsi="Arial" w:cs="Arial"/>
        </w:rPr>
        <w:t>)</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 propos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s not ans</w:t>
      </w:r>
      <w:r w:rsidRPr="00EE654C">
        <w:rPr>
          <w:rFonts w:ascii="Arial" w:hAnsi="Arial" w:cs="Arial"/>
          <w:spacing w:val="-1"/>
        </w:rPr>
        <w:t>we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c</w:t>
      </w:r>
      <w:r w:rsidRPr="00EE654C">
        <w:rPr>
          <w:rFonts w:ascii="Arial" w:hAnsi="Arial" w:cs="Arial"/>
        </w:rPr>
        <w:t>ust</w:t>
      </w:r>
      <w:r w:rsidRPr="00EE654C">
        <w:rPr>
          <w:rFonts w:ascii="Arial" w:hAnsi="Arial" w:cs="Arial"/>
          <w:spacing w:val="3"/>
        </w:rPr>
        <w:t>o</w:t>
      </w:r>
      <w:r w:rsidRPr="00EE654C">
        <w:rPr>
          <w:rFonts w:ascii="Arial" w:hAnsi="Arial" w:cs="Arial"/>
        </w:rPr>
        <w:t>mer</w:t>
      </w:r>
      <w:r w:rsidRPr="00EE654C">
        <w:rPr>
          <w:rFonts w:ascii="Arial" w:hAnsi="Arial" w:cs="Arial"/>
          <w:spacing w:val="-1"/>
        </w:rPr>
        <w:t xml:space="preserve"> </w:t>
      </w:r>
      <w:r w:rsidRPr="00EE654C">
        <w:rPr>
          <w:rFonts w:ascii="Arial" w:hAnsi="Arial" w:cs="Arial"/>
        </w:rPr>
        <w:t>se</w:t>
      </w:r>
      <w:r w:rsidRPr="00EE654C">
        <w:rPr>
          <w:rFonts w:ascii="Arial" w:hAnsi="Arial" w:cs="Arial"/>
          <w:spacing w:val="-1"/>
        </w:rPr>
        <w:t>r</w:t>
      </w:r>
      <w:r w:rsidRPr="00EE654C">
        <w:rPr>
          <w:rFonts w:ascii="Arial" w:hAnsi="Arial" w:cs="Arial"/>
        </w:rPr>
        <w:t>vi</w:t>
      </w:r>
      <w:r w:rsidRPr="00EE654C">
        <w:rPr>
          <w:rFonts w:ascii="Arial" w:hAnsi="Arial" w:cs="Arial"/>
          <w:spacing w:val="2"/>
        </w:rPr>
        <w:t>c</w:t>
      </w:r>
      <w:r w:rsidRPr="00EE654C">
        <w:rPr>
          <w:rFonts w:ascii="Arial" w:hAnsi="Arial" w:cs="Arial"/>
        </w:rPr>
        <w:t>e</w:t>
      </w:r>
      <w:r w:rsidRPr="00EE654C">
        <w:rPr>
          <w:rFonts w:ascii="Arial" w:hAnsi="Arial" w:cs="Arial"/>
          <w:spacing w:val="-1"/>
        </w:rPr>
        <w:t xml:space="preserve"> re</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w:t>
      </w:r>
      <w:r w:rsidRPr="00EE654C">
        <w:rPr>
          <w:rFonts w:ascii="Arial" w:hAnsi="Arial" w:cs="Arial"/>
          <w:spacing w:val="3"/>
        </w:rPr>
        <w:t xml:space="preserve"> </w:t>
      </w:r>
      <w:r w:rsidRPr="00EE654C">
        <w:rPr>
          <w:rFonts w:ascii="Arial" w:hAnsi="Arial" w:cs="Arial"/>
        </w:rPr>
        <w:t>six</w:t>
      </w:r>
      <w:r w:rsidRPr="00EE654C">
        <w:rPr>
          <w:rFonts w:ascii="Arial" w:hAnsi="Arial" w:cs="Arial"/>
          <w:spacing w:val="3"/>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w:t>
      </w:r>
      <w:r w:rsidRPr="00EE654C">
        <w:rPr>
          <w:rFonts w:ascii="Arial" w:hAnsi="Arial" w:cs="Arial"/>
        </w:rPr>
        <w:t>60) s</w:t>
      </w:r>
      <w:r w:rsidRPr="00EE654C">
        <w:rPr>
          <w:rFonts w:ascii="Arial" w:hAnsi="Arial" w:cs="Arial"/>
          <w:spacing w:val="1"/>
        </w:rPr>
        <w:t>e</w:t>
      </w:r>
      <w:r w:rsidRPr="00EE654C">
        <w:rPr>
          <w:rFonts w:ascii="Arial" w:hAnsi="Arial" w:cs="Arial"/>
          <w:spacing w:val="-1"/>
        </w:rPr>
        <w:t>c</w:t>
      </w:r>
      <w:r w:rsidRPr="00EE654C">
        <w:rPr>
          <w:rFonts w:ascii="Arial" w:hAnsi="Arial" w:cs="Arial"/>
        </w:rPr>
        <w:t>o</w:t>
      </w:r>
      <w:r w:rsidRPr="00EE654C">
        <w:rPr>
          <w:rFonts w:ascii="Arial" w:hAnsi="Arial" w:cs="Arial"/>
          <w:spacing w:val="2"/>
        </w:rPr>
        <w:t>n</w:t>
      </w:r>
      <w:r w:rsidRPr="00EE654C">
        <w:rPr>
          <w:rFonts w:ascii="Arial" w:hAnsi="Arial" w:cs="Arial"/>
        </w:rPr>
        <w:t xml:space="preserve">ds, </w:t>
      </w:r>
      <w:r w:rsidRPr="00EE654C">
        <w:rPr>
          <w:rFonts w:ascii="Arial" w:hAnsi="Arial" w:cs="Arial"/>
          <w:spacing w:val="-1"/>
        </w:rPr>
        <w:t>ca</w:t>
      </w:r>
      <w:r w:rsidRPr="00EE654C">
        <w:rPr>
          <w:rFonts w:ascii="Arial" w:hAnsi="Arial" w:cs="Arial"/>
        </w:rPr>
        <w:t>lcul</w:t>
      </w:r>
      <w:r w:rsidRPr="00EE654C">
        <w:rPr>
          <w:rFonts w:ascii="Arial" w:hAnsi="Arial" w:cs="Arial"/>
          <w:spacing w:val="-1"/>
        </w:rPr>
        <w:t>a</w:t>
      </w:r>
      <w:r w:rsidRPr="00EE654C">
        <w:rPr>
          <w:rFonts w:ascii="Arial" w:hAnsi="Arial" w:cs="Arial"/>
        </w:rPr>
        <w:t>ted on</w:t>
      </w:r>
      <w:r w:rsidRPr="00EE654C">
        <w:rPr>
          <w:rFonts w:ascii="Arial" w:hAnsi="Arial" w:cs="Arial"/>
          <w:spacing w:val="2"/>
        </w:rPr>
        <w:t xml:space="preserve"> </w:t>
      </w:r>
      <w:r w:rsidRPr="00EE654C">
        <w:rPr>
          <w:rFonts w:ascii="Arial" w:hAnsi="Arial" w:cs="Arial"/>
        </w:rPr>
        <w:t>a qu</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00C56FF5">
        <w:rPr>
          <w:rFonts w:ascii="Arial" w:hAnsi="Arial" w:cs="Arial"/>
        </w:rPr>
        <w:t xml:space="preserve">, </w:t>
      </w:r>
      <w:r w:rsidRPr="00EE654C">
        <w:rPr>
          <w:rFonts w:ascii="Arial" w:hAnsi="Arial" w:cs="Arial"/>
        </w:rPr>
        <w:t>is</w:t>
      </w:r>
      <w:r w:rsidRPr="00EE654C">
        <w:rPr>
          <w:rFonts w:ascii="Arial" w:hAnsi="Arial" w:cs="Arial"/>
          <w:spacing w:val="1"/>
        </w:rPr>
        <w:t xml:space="preserve"> </w:t>
      </w:r>
      <w:r w:rsidRPr="00EE654C">
        <w:rPr>
          <w:rFonts w:ascii="Arial" w:hAnsi="Arial" w:cs="Arial"/>
        </w:rPr>
        <w:t>$</w:t>
      </w:r>
      <w:r w:rsidR="00A170FB">
        <w:rPr>
          <w:rFonts w:ascii="Arial" w:hAnsi="Arial" w:cs="Arial"/>
        </w:rPr>
        <w:t xml:space="preserve">________ </w:t>
      </w:r>
      <w:r w:rsidRPr="00EE654C">
        <w:rPr>
          <w:rFonts w:ascii="Arial" w:hAnsi="Arial" w:cs="Arial"/>
        </w:rPr>
        <w:t>p</w:t>
      </w:r>
      <w:r w:rsidRPr="00EE654C">
        <w:rPr>
          <w:rFonts w:ascii="Arial" w:hAnsi="Arial" w:cs="Arial"/>
          <w:spacing w:val="-1"/>
        </w:rPr>
        <w:t>e</w:t>
      </w:r>
      <w:r w:rsidRPr="00EE654C">
        <w:rPr>
          <w:rFonts w:ascii="Arial" w:hAnsi="Arial" w:cs="Arial"/>
        </w:rPr>
        <w:t>r qu</w:t>
      </w:r>
      <w:r w:rsidRPr="00EE654C">
        <w:rPr>
          <w:rFonts w:ascii="Arial" w:hAnsi="Arial" w:cs="Arial"/>
          <w:spacing w:val="-2"/>
        </w:rPr>
        <w:t>a</w:t>
      </w:r>
      <w:r w:rsidRPr="00EE654C">
        <w:rPr>
          <w:rFonts w:ascii="Arial" w:hAnsi="Arial" w:cs="Arial"/>
          <w:spacing w:val="1"/>
        </w:rPr>
        <w:t>r</w:t>
      </w:r>
      <w:r w:rsidRPr="00EE654C">
        <w:rPr>
          <w:rFonts w:ascii="Arial" w:hAnsi="Arial" w:cs="Arial"/>
        </w:rPr>
        <w:t>ter</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t>
      </w:r>
      <w:r w:rsidR="00A170FB">
        <w:rPr>
          <w:rFonts w:ascii="Arial" w:hAnsi="Arial" w:cs="Arial"/>
          <w:u w:val="single"/>
        </w:rPr>
        <w:t xml:space="preserve">________ </w:t>
      </w:r>
      <w:r w:rsidRPr="00EE654C">
        <w:rPr>
          <w:rFonts w:ascii="Arial" w:hAnsi="Arial" w:cs="Arial"/>
          <w:spacing w:val="2"/>
        </w:rPr>
        <w:t>p</w:t>
      </w:r>
      <w:r w:rsidRPr="00EE654C">
        <w:rPr>
          <w:rFonts w:ascii="Arial" w:hAnsi="Arial" w:cs="Arial"/>
          <w:spacing w:val="-1"/>
        </w:rPr>
        <w:t>e</w:t>
      </w:r>
      <w:r w:rsidRPr="00EE654C">
        <w:rPr>
          <w:rFonts w:ascii="Arial" w:hAnsi="Arial" w:cs="Arial"/>
        </w:rPr>
        <w:t>r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f</w:t>
      </w:r>
      <w:r w:rsidRPr="00EE654C">
        <w:rPr>
          <w:rFonts w:ascii="Arial" w:hAnsi="Arial" w:cs="Arial"/>
          <w:spacing w:val="2"/>
        </w:rPr>
        <w:t>o</w:t>
      </w:r>
      <w:r w:rsidRPr="00EE654C">
        <w:rPr>
          <w:rFonts w:ascii="Arial" w:hAnsi="Arial" w:cs="Arial"/>
        </w:rPr>
        <w:t>r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w:t>
      </w:r>
    </w:p>
    <w:p w14:paraId="5589CE5B" w14:textId="77777777" w:rsidR="00674C48" w:rsidRPr="00EE654C" w:rsidRDefault="00674C48" w:rsidP="00365B40">
      <w:pPr>
        <w:widowControl w:val="0"/>
        <w:tabs>
          <w:tab w:val="left" w:pos="6340"/>
          <w:tab w:val="left" w:pos="9360"/>
        </w:tabs>
        <w:autoSpaceDE w:val="0"/>
        <w:autoSpaceDN w:val="0"/>
        <w:adjustRightInd w:val="0"/>
        <w:spacing w:after="0" w:line="240" w:lineRule="auto"/>
        <w:ind w:left="2312" w:right="333"/>
        <w:rPr>
          <w:rFonts w:ascii="Arial" w:hAnsi="Arial" w:cs="Arial"/>
        </w:rPr>
      </w:pPr>
    </w:p>
    <w:p w14:paraId="22BE4ACF" w14:textId="77777777" w:rsidR="00A339BD" w:rsidRPr="00EE654C" w:rsidRDefault="00E45C86" w:rsidP="00365B40">
      <w:pPr>
        <w:widowControl w:val="0"/>
        <w:tabs>
          <w:tab w:val="left" w:pos="1800"/>
          <w:tab w:val="left" w:pos="2340"/>
        </w:tabs>
        <w:autoSpaceDE w:val="0"/>
        <w:autoSpaceDN w:val="0"/>
        <w:adjustRightInd w:val="0"/>
        <w:spacing w:after="0" w:line="240" w:lineRule="auto"/>
        <w:ind w:left="1440" w:right="-20"/>
        <w:rPr>
          <w:rFonts w:ascii="Arial" w:hAnsi="Arial" w:cs="Arial"/>
        </w:rPr>
      </w:pPr>
      <w:r w:rsidRPr="00EE654C">
        <w:rPr>
          <w:rFonts w:ascii="Arial" w:hAnsi="Arial" w:cs="Arial"/>
        </w:rPr>
        <w:t>(</w:t>
      </w:r>
      <w:r w:rsidRPr="00EE654C">
        <w:rPr>
          <w:rFonts w:ascii="Arial" w:hAnsi="Arial" w:cs="Arial"/>
          <w:spacing w:val="-2"/>
        </w:rPr>
        <w:t>c</w:t>
      </w:r>
      <w:r w:rsidRPr="00EE654C">
        <w:rPr>
          <w:rFonts w:ascii="Arial" w:hAnsi="Arial" w:cs="Arial"/>
        </w:rPr>
        <w:t>)</w:t>
      </w:r>
      <w:r w:rsidR="00DB7EE7">
        <w:rPr>
          <w:rFonts w:ascii="Arial" w:hAnsi="Arial" w:cs="Arial"/>
          <w:spacing w:val="35"/>
        </w:rPr>
        <w:tab/>
      </w:r>
      <w:r w:rsidRPr="00EE654C">
        <w:rPr>
          <w:rFonts w:ascii="Arial" w:hAnsi="Arial" w:cs="Arial"/>
          <w:b/>
          <w:bCs/>
          <w:i/>
          <w:iCs/>
        </w:rPr>
        <w:t>T</w:t>
      </w:r>
      <w:r w:rsidRPr="00EE654C">
        <w:rPr>
          <w:rFonts w:ascii="Arial" w:hAnsi="Arial" w:cs="Arial"/>
          <w:b/>
          <w:bCs/>
          <w:i/>
          <w:iCs/>
          <w:spacing w:val="-1"/>
        </w:rPr>
        <w:t>e</w:t>
      </w:r>
      <w:r w:rsidRPr="00EE654C">
        <w:rPr>
          <w:rFonts w:ascii="Arial" w:hAnsi="Arial" w:cs="Arial"/>
          <w:b/>
          <w:bCs/>
          <w:i/>
          <w:iCs/>
        </w:rPr>
        <w:t>lepho</w:t>
      </w:r>
      <w:r w:rsidRPr="00EE654C">
        <w:rPr>
          <w:rFonts w:ascii="Arial" w:hAnsi="Arial" w:cs="Arial"/>
          <w:b/>
          <w:bCs/>
          <w:i/>
          <w:iCs/>
          <w:spacing w:val="1"/>
        </w:rPr>
        <w:t>n</w:t>
      </w:r>
      <w:r w:rsidRPr="00EE654C">
        <w:rPr>
          <w:rFonts w:ascii="Arial" w:hAnsi="Arial" w:cs="Arial"/>
          <w:b/>
          <w:bCs/>
          <w:i/>
          <w:iCs/>
        </w:rPr>
        <w:t>e</w:t>
      </w:r>
      <w:r w:rsidRPr="00EE654C">
        <w:rPr>
          <w:rFonts w:ascii="Arial" w:hAnsi="Arial" w:cs="Arial"/>
          <w:b/>
          <w:bCs/>
          <w:i/>
          <w:iCs/>
          <w:spacing w:val="-1"/>
        </w:rPr>
        <w:t xml:space="preserve"> </w:t>
      </w:r>
      <w:r w:rsidRPr="00EE654C">
        <w:rPr>
          <w:rFonts w:ascii="Arial" w:hAnsi="Arial" w:cs="Arial"/>
          <w:b/>
          <w:bCs/>
          <w:i/>
          <w:iCs/>
        </w:rPr>
        <w:t>Aba</w:t>
      </w:r>
      <w:r w:rsidRPr="00EE654C">
        <w:rPr>
          <w:rFonts w:ascii="Arial" w:hAnsi="Arial" w:cs="Arial"/>
          <w:b/>
          <w:bCs/>
          <w:i/>
          <w:iCs/>
          <w:spacing w:val="1"/>
        </w:rPr>
        <w:t>n</w:t>
      </w:r>
      <w:r w:rsidRPr="00EE654C">
        <w:rPr>
          <w:rFonts w:ascii="Arial" w:hAnsi="Arial" w:cs="Arial"/>
          <w:b/>
          <w:bCs/>
          <w:i/>
          <w:iCs/>
        </w:rPr>
        <w:t>do</w:t>
      </w:r>
      <w:r w:rsidRPr="00EE654C">
        <w:rPr>
          <w:rFonts w:ascii="Arial" w:hAnsi="Arial" w:cs="Arial"/>
          <w:b/>
          <w:bCs/>
          <w:i/>
          <w:iCs/>
          <w:spacing w:val="-1"/>
        </w:rPr>
        <w:t>n</w:t>
      </w:r>
      <w:r w:rsidRPr="00EE654C">
        <w:rPr>
          <w:rFonts w:ascii="Arial" w:hAnsi="Arial" w:cs="Arial"/>
          <w:b/>
          <w:bCs/>
          <w:i/>
          <w:iCs/>
          <w:spacing w:val="3"/>
        </w:rPr>
        <w:t>m</w:t>
      </w:r>
      <w:r w:rsidRPr="00EE654C">
        <w:rPr>
          <w:rFonts w:ascii="Arial" w:hAnsi="Arial" w:cs="Arial"/>
          <w:b/>
          <w:bCs/>
          <w:i/>
          <w:iCs/>
          <w:spacing w:val="-1"/>
        </w:rPr>
        <w:t>en</w:t>
      </w:r>
      <w:r w:rsidRPr="00EE654C">
        <w:rPr>
          <w:rFonts w:ascii="Arial" w:hAnsi="Arial" w:cs="Arial"/>
          <w:b/>
          <w:bCs/>
          <w:i/>
          <w:iCs/>
        </w:rPr>
        <w:t xml:space="preserve">t </w:t>
      </w:r>
      <w:r w:rsidRPr="00EE654C">
        <w:rPr>
          <w:rFonts w:ascii="Arial" w:hAnsi="Arial" w:cs="Arial"/>
          <w:b/>
          <w:bCs/>
          <w:i/>
          <w:iCs/>
          <w:spacing w:val="1"/>
        </w:rPr>
        <w:t>R</w:t>
      </w:r>
      <w:r w:rsidRPr="00EE654C">
        <w:rPr>
          <w:rFonts w:ascii="Arial" w:hAnsi="Arial" w:cs="Arial"/>
          <w:b/>
          <w:bCs/>
          <w:i/>
          <w:iCs/>
        </w:rPr>
        <w:t>at</w:t>
      </w:r>
      <w:r w:rsidRPr="00EE654C">
        <w:rPr>
          <w:rFonts w:ascii="Arial" w:hAnsi="Arial" w:cs="Arial"/>
          <w:b/>
          <w:bCs/>
          <w:i/>
          <w:iCs/>
          <w:spacing w:val="1"/>
        </w:rPr>
        <w:t>e</w:t>
      </w:r>
      <w:r w:rsidRPr="00EE654C">
        <w:rPr>
          <w:rFonts w:ascii="Arial" w:hAnsi="Arial" w:cs="Arial"/>
          <w:b/>
          <w:bCs/>
          <w:i/>
          <w:iCs/>
        </w:rPr>
        <w:t>:</w:t>
      </w:r>
    </w:p>
    <w:p w14:paraId="7948A131" w14:textId="77777777" w:rsidR="00A339BD" w:rsidRPr="00EE654C" w:rsidRDefault="00A339BD" w:rsidP="00365B40">
      <w:pPr>
        <w:widowControl w:val="0"/>
        <w:autoSpaceDE w:val="0"/>
        <w:autoSpaceDN w:val="0"/>
        <w:adjustRightInd w:val="0"/>
        <w:spacing w:after="0" w:line="260" w:lineRule="exact"/>
        <w:rPr>
          <w:rFonts w:ascii="Arial" w:hAnsi="Arial" w:cs="Arial"/>
        </w:rPr>
      </w:pPr>
    </w:p>
    <w:p w14:paraId="725CC544" w14:textId="77777777" w:rsidR="00A339BD" w:rsidRPr="00EE654C" w:rsidRDefault="00E45C86" w:rsidP="00A170FB">
      <w:pPr>
        <w:widowControl w:val="0"/>
        <w:autoSpaceDE w:val="0"/>
        <w:autoSpaceDN w:val="0"/>
        <w:adjustRightInd w:val="0"/>
        <w:spacing w:after="0" w:line="360" w:lineRule="auto"/>
        <w:ind w:left="1800" w:right="79"/>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 C</w:t>
      </w:r>
      <w:r w:rsidRPr="00EE654C">
        <w:rPr>
          <w:rFonts w:ascii="Arial" w:hAnsi="Arial" w:cs="Arial"/>
          <w:i/>
          <w:iCs/>
          <w:spacing w:val="1"/>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w:t>
      </w:r>
      <w:r w:rsidRPr="00EE654C">
        <w:rPr>
          <w:rFonts w:ascii="Arial" w:hAnsi="Arial" w:cs="Arial"/>
          <w:i/>
          <w:iCs/>
          <w:spacing w:val="-1"/>
        </w:rPr>
        <w:t>o</w:t>
      </w:r>
      <w:r w:rsidRPr="00EE654C">
        <w:rPr>
          <w:rFonts w:ascii="Arial" w:hAnsi="Arial" w:cs="Arial"/>
          <w:i/>
          <w:iCs/>
        </w:rPr>
        <w:t>unt</w:t>
      </w:r>
      <w:r w:rsidRPr="00EE654C">
        <w:rPr>
          <w:rFonts w:ascii="Arial" w:hAnsi="Arial" w:cs="Arial"/>
          <w:i/>
          <w:iCs/>
          <w:spacing w:val="2"/>
        </w:rPr>
        <w:t xml:space="preserve"> </w:t>
      </w:r>
      <w:r w:rsidRPr="00EE654C">
        <w:rPr>
          <w:rFonts w:ascii="Arial" w:hAnsi="Arial" w:cs="Arial"/>
          <w:i/>
          <w:iCs/>
        </w:rPr>
        <w:t>for e</w:t>
      </w:r>
      <w:r w:rsidRPr="00EE654C">
        <w:rPr>
          <w:rFonts w:ascii="Arial" w:hAnsi="Arial" w:cs="Arial"/>
          <w:i/>
          <w:iCs/>
          <w:spacing w:val="-1"/>
        </w:rPr>
        <w:t>ac</w:t>
      </w:r>
      <w:r w:rsidRPr="00EE654C">
        <w:rPr>
          <w:rFonts w:ascii="Arial" w:hAnsi="Arial" w:cs="Arial"/>
          <w:i/>
          <w:iCs/>
        </w:rPr>
        <w:t xml:space="preserve">h .01 to 1.0% of </w:t>
      </w:r>
      <w:r w:rsidRPr="00EE654C">
        <w:rPr>
          <w:rFonts w:ascii="Arial" w:hAnsi="Arial" w:cs="Arial"/>
          <w:i/>
          <w:iCs/>
          <w:spacing w:val="1"/>
        </w:rPr>
        <w:t>i</w:t>
      </w:r>
      <w:r w:rsidRPr="00EE654C">
        <w:rPr>
          <w:rFonts w:ascii="Arial" w:hAnsi="Arial" w:cs="Arial"/>
          <w:i/>
          <w:iCs/>
        </w:rPr>
        <w:t>n</w:t>
      </w:r>
      <w:r w:rsidRPr="00EE654C">
        <w:rPr>
          <w:rFonts w:ascii="Arial" w:hAnsi="Arial" w:cs="Arial"/>
          <w:i/>
          <w:iCs/>
          <w:spacing w:val="-1"/>
        </w:rPr>
        <w:t>c</w:t>
      </w:r>
      <w:r w:rsidRPr="00EE654C">
        <w:rPr>
          <w:rFonts w:ascii="Arial" w:hAnsi="Arial" w:cs="Arial"/>
          <w:i/>
          <w:iCs/>
        </w:rPr>
        <w:t xml:space="preserve">oming </w:t>
      </w:r>
      <w:r w:rsidRPr="00EE654C">
        <w:rPr>
          <w:rFonts w:ascii="Arial" w:hAnsi="Arial" w:cs="Arial"/>
          <w:i/>
          <w:iCs/>
          <w:spacing w:val="-1"/>
        </w:rPr>
        <w:t>c</w:t>
      </w:r>
      <w:r w:rsidRPr="00EE654C">
        <w:rPr>
          <w:rFonts w:ascii="Arial" w:hAnsi="Arial" w:cs="Arial"/>
          <w:i/>
          <w:iCs/>
        </w:rPr>
        <w:t>al</w:t>
      </w:r>
      <w:r w:rsidRPr="00EE654C">
        <w:rPr>
          <w:rFonts w:ascii="Arial" w:hAnsi="Arial" w:cs="Arial"/>
          <w:i/>
          <w:iCs/>
          <w:spacing w:val="2"/>
        </w:rPr>
        <w:t>l</w:t>
      </w:r>
      <w:r w:rsidRPr="00EE654C">
        <w:rPr>
          <w:rFonts w:ascii="Arial" w:hAnsi="Arial" w:cs="Arial"/>
          <w:i/>
          <w:iCs/>
        </w:rPr>
        <w:t xml:space="preserve">s to </w:t>
      </w: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Offeror</w:t>
      </w:r>
      <w:r w:rsidRPr="00EE654C">
        <w:rPr>
          <w:rFonts w:ascii="Arial" w:hAnsi="Arial" w:cs="Arial"/>
          <w:i/>
          <w:iCs/>
          <w:spacing w:val="-1"/>
        </w:rPr>
        <w:t>’</w:t>
      </w:r>
      <w:r w:rsidRPr="00EE654C">
        <w:rPr>
          <w:rFonts w:ascii="Arial" w:hAnsi="Arial" w:cs="Arial"/>
          <w:i/>
          <w:iCs/>
        </w:rPr>
        <w:t>s tel</w:t>
      </w:r>
      <w:r w:rsidRPr="00EE654C">
        <w:rPr>
          <w:rFonts w:ascii="Arial" w:hAnsi="Arial" w:cs="Arial"/>
          <w:i/>
          <w:iCs/>
          <w:spacing w:val="-1"/>
        </w:rPr>
        <w:t>e</w:t>
      </w:r>
      <w:r w:rsidRPr="00EE654C">
        <w:rPr>
          <w:rFonts w:ascii="Arial" w:hAnsi="Arial" w:cs="Arial"/>
          <w:i/>
          <w:iCs/>
        </w:rPr>
        <w:t>phone</w:t>
      </w:r>
      <w:r w:rsidRPr="00EE654C">
        <w:rPr>
          <w:rFonts w:ascii="Arial" w:hAnsi="Arial" w:cs="Arial"/>
          <w:i/>
          <w:iCs/>
          <w:spacing w:val="-1"/>
        </w:rPr>
        <w:t xml:space="preserve"> </w:t>
      </w:r>
      <w:r w:rsidRPr="00EE654C">
        <w:rPr>
          <w:rFonts w:ascii="Arial" w:hAnsi="Arial" w:cs="Arial"/>
          <w:i/>
          <w:iCs/>
        </w:rPr>
        <w:t>l</w:t>
      </w:r>
      <w:r w:rsidRPr="00EE654C">
        <w:rPr>
          <w:rFonts w:ascii="Arial" w:hAnsi="Arial" w:cs="Arial"/>
          <w:i/>
          <w:iCs/>
          <w:spacing w:val="1"/>
        </w:rPr>
        <w:t>i</w:t>
      </w:r>
      <w:r w:rsidRPr="00EE654C">
        <w:rPr>
          <w:rFonts w:ascii="Arial" w:hAnsi="Arial" w:cs="Arial"/>
          <w:i/>
          <w:iCs/>
        </w:rPr>
        <w:t>ne</w:t>
      </w:r>
      <w:r w:rsidRPr="00EE654C">
        <w:rPr>
          <w:rFonts w:ascii="Arial" w:hAnsi="Arial" w:cs="Arial"/>
          <w:i/>
          <w:iCs/>
          <w:spacing w:val="-1"/>
        </w:rPr>
        <w:t xml:space="preserve"> </w:t>
      </w:r>
      <w:r w:rsidRPr="00EE654C">
        <w:rPr>
          <w:rFonts w:ascii="Arial" w:hAnsi="Arial" w:cs="Arial"/>
          <w:i/>
          <w:iCs/>
        </w:rPr>
        <w:t xml:space="preserve">in </w:t>
      </w:r>
      <w:r w:rsidRPr="00EE654C">
        <w:rPr>
          <w:rFonts w:ascii="Arial" w:hAnsi="Arial" w:cs="Arial"/>
          <w:i/>
          <w:iCs/>
          <w:spacing w:val="1"/>
        </w:rPr>
        <w:t>w</w:t>
      </w:r>
      <w:r w:rsidRPr="00EE654C">
        <w:rPr>
          <w:rFonts w:ascii="Arial" w:hAnsi="Arial" w:cs="Arial"/>
          <w:i/>
          <w:iCs/>
        </w:rPr>
        <w:t>hich the</w:t>
      </w:r>
      <w:r w:rsidRPr="00EE654C">
        <w:rPr>
          <w:rFonts w:ascii="Arial" w:hAnsi="Arial" w:cs="Arial"/>
          <w:i/>
          <w:iCs/>
          <w:spacing w:val="-1"/>
        </w:rPr>
        <w:t xml:space="preserve"> c</w:t>
      </w:r>
      <w:r w:rsidRPr="00EE654C">
        <w:rPr>
          <w:rFonts w:ascii="Arial" w:hAnsi="Arial" w:cs="Arial"/>
          <w:i/>
          <w:iCs/>
        </w:rPr>
        <w:t>al</w:t>
      </w:r>
      <w:r w:rsidRPr="00EE654C">
        <w:rPr>
          <w:rFonts w:ascii="Arial" w:hAnsi="Arial" w:cs="Arial"/>
          <w:i/>
          <w:iCs/>
          <w:spacing w:val="1"/>
        </w:rPr>
        <w:t>l</w:t>
      </w:r>
      <w:r w:rsidRPr="00EE654C">
        <w:rPr>
          <w:rFonts w:ascii="Arial" w:hAnsi="Arial" w:cs="Arial"/>
          <w:i/>
          <w:iCs/>
          <w:spacing w:val="-1"/>
        </w:rPr>
        <w:t>e</w:t>
      </w:r>
      <w:r w:rsidRPr="00EE654C">
        <w:rPr>
          <w:rFonts w:ascii="Arial" w:hAnsi="Arial" w:cs="Arial"/>
          <w:i/>
          <w:iCs/>
        </w:rPr>
        <w:t>r dis</w:t>
      </w:r>
      <w:r w:rsidRPr="00EE654C">
        <w:rPr>
          <w:rFonts w:ascii="Arial" w:hAnsi="Arial" w:cs="Arial"/>
          <w:i/>
          <w:iCs/>
          <w:spacing w:val="-1"/>
        </w:rPr>
        <w:t>c</w:t>
      </w:r>
      <w:r w:rsidRPr="00EE654C">
        <w:rPr>
          <w:rFonts w:ascii="Arial" w:hAnsi="Arial" w:cs="Arial"/>
          <w:i/>
          <w:iCs/>
        </w:rPr>
        <w:t>onn</w:t>
      </w:r>
      <w:r w:rsidRPr="00EE654C">
        <w:rPr>
          <w:rFonts w:ascii="Arial" w:hAnsi="Arial" w:cs="Arial"/>
          <w:i/>
          <w:iCs/>
          <w:spacing w:val="1"/>
        </w:rPr>
        <w:t>e</w:t>
      </w:r>
      <w:r w:rsidRPr="00EE654C">
        <w:rPr>
          <w:rFonts w:ascii="Arial" w:hAnsi="Arial" w:cs="Arial"/>
          <w:i/>
          <w:iCs/>
          <w:spacing w:val="-1"/>
        </w:rPr>
        <w:t>c</w:t>
      </w:r>
      <w:r w:rsidRPr="00EE654C">
        <w:rPr>
          <w:rFonts w:ascii="Arial" w:hAnsi="Arial" w:cs="Arial"/>
          <w:i/>
          <w:iCs/>
        </w:rPr>
        <w:t>ts p</w:t>
      </w:r>
      <w:r w:rsidRPr="00EE654C">
        <w:rPr>
          <w:rFonts w:ascii="Arial" w:hAnsi="Arial" w:cs="Arial"/>
          <w:i/>
          <w:iCs/>
          <w:spacing w:val="1"/>
        </w:rPr>
        <w:t>r</w:t>
      </w:r>
      <w:r w:rsidRPr="00EE654C">
        <w:rPr>
          <w:rFonts w:ascii="Arial" w:hAnsi="Arial" w:cs="Arial"/>
          <w:i/>
          <w:iCs/>
        </w:rPr>
        <w:t xml:space="preserve">ior </w:t>
      </w:r>
      <w:r w:rsidRPr="00EE654C">
        <w:rPr>
          <w:rFonts w:ascii="Arial" w:hAnsi="Arial" w:cs="Arial"/>
          <w:i/>
          <w:iCs/>
          <w:spacing w:val="1"/>
        </w:rPr>
        <w:t>t</w:t>
      </w:r>
      <w:r w:rsidRPr="00EE654C">
        <w:rPr>
          <w:rFonts w:ascii="Arial" w:hAnsi="Arial" w:cs="Arial"/>
          <w:i/>
          <w:iCs/>
        </w:rPr>
        <w:t xml:space="preserve">o the </w:t>
      </w:r>
      <w:r w:rsidRPr="00EE654C">
        <w:rPr>
          <w:rFonts w:ascii="Arial" w:hAnsi="Arial" w:cs="Arial"/>
          <w:i/>
          <w:iCs/>
          <w:spacing w:val="-1"/>
        </w:rPr>
        <w:t>c</w:t>
      </w:r>
      <w:r w:rsidRPr="00EE654C">
        <w:rPr>
          <w:rFonts w:ascii="Arial" w:hAnsi="Arial" w:cs="Arial"/>
          <w:i/>
          <w:iCs/>
        </w:rPr>
        <w:t>all</w:t>
      </w:r>
      <w:r w:rsidRPr="00EE654C">
        <w:rPr>
          <w:rFonts w:ascii="Arial" w:hAnsi="Arial" w:cs="Arial"/>
          <w:i/>
          <w:iCs/>
          <w:spacing w:val="1"/>
        </w:rPr>
        <w:t xml:space="preserve"> </w:t>
      </w:r>
      <w:r w:rsidRPr="00EE654C">
        <w:rPr>
          <w:rFonts w:ascii="Arial" w:hAnsi="Arial" w:cs="Arial"/>
          <w:i/>
          <w:iCs/>
        </w:rPr>
        <w:t>b</w:t>
      </w:r>
      <w:r w:rsidRPr="00EE654C">
        <w:rPr>
          <w:rFonts w:ascii="Arial" w:hAnsi="Arial" w:cs="Arial"/>
          <w:i/>
          <w:iCs/>
          <w:spacing w:val="-1"/>
        </w:rPr>
        <w:t>e</w:t>
      </w:r>
      <w:r w:rsidRPr="00EE654C">
        <w:rPr>
          <w:rFonts w:ascii="Arial" w:hAnsi="Arial" w:cs="Arial"/>
          <w:i/>
          <w:iCs/>
        </w:rPr>
        <w:t>ing answ</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e</w:t>
      </w:r>
      <w:r w:rsidRPr="00EE654C">
        <w:rPr>
          <w:rFonts w:ascii="Arial" w:hAnsi="Arial" w:cs="Arial"/>
          <w:i/>
          <w:iCs/>
        </w:rPr>
        <w:t>d by</w:t>
      </w:r>
      <w:r w:rsidRPr="00EE654C">
        <w:rPr>
          <w:rFonts w:ascii="Arial" w:hAnsi="Arial" w:cs="Arial"/>
          <w:i/>
          <w:iCs/>
          <w:spacing w:val="-1"/>
        </w:rPr>
        <w:t xml:space="preserve"> </w:t>
      </w:r>
      <w:r w:rsidRPr="00EE654C">
        <w:rPr>
          <w:rFonts w:ascii="Arial" w:hAnsi="Arial" w:cs="Arial"/>
          <w:i/>
          <w:iCs/>
        </w:rPr>
        <w:t xml:space="preserve">a </w:t>
      </w:r>
      <w:r w:rsidRPr="00EE654C">
        <w:rPr>
          <w:rFonts w:ascii="Arial" w:hAnsi="Arial" w:cs="Arial"/>
          <w:i/>
          <w:iCs/>
          <w:spacing w:val="-1"/>
        </w:rPr>
        <w:t>c</w:t>
      </w:r>
      <w:r w:rsidRPr="00EE654C">
        <w:rPr>
          <w:rFonts w:ascii="Arial" w:hAnsi="Arial" w:cs="Arial"/>
          <w:i/>
          <w:iCs/>
        </w:rPr>
        <w:t>ustom</w:t>
      </w:r>
      <w:r w:rsidRPr="00EE654C">
        <w:rPr>
          <w:rFonts w:ascii="Arial" w:hAnsi="Arial" w:cs="Arial"/>
          <w:i/>
          <w:iCs/>
          <w:spacing w:val="-1"/>
        </w:rPr>
        <w:t>e</w:t>
      </w:r>
      <w:r w:rsidRPr="00EE654C">
        <w:rPr>
          <w:rFonts w:ascii="Arial" w:hAnsi="Arial" w:cs="Arial"/>
          <w:i/>
          <w:iCs/>
        </w:rPr>
        <w:t>r ser</w:t>
      </w:r>
      <w:r w:rsidRPr="00EE654C">
        <w:rPr>
          <w:rFonts w:ascii="Arial" w:hAnsi="Arial" w:cs="Arial"/>
          <w:i/>
          <w:iCs/>
          <w:spacing w:val="-1"/>
        </w:rPr>
        <w:t>v</w:t>
      </w:r>
      <w:r w:rsidRPr="00EE654C">
        <w:rPr>
          <w:rFonts w:ascii="Arial" w:hAnsi="Arial" w:cs="Arial"/>
          <w:i/>
          <w:iCs/>
        </w:rPr>
        <w:t>i</w:t>
      </w:r>
      <w:r w:rsidRPr="00EE654C">
        <w:rPr>
          <w:rFonts w:ascii="Arial" w:hAnsi="Arial" w:cs="Arial"/>
          <w:i/>
          <w:iCs/>
          <w:spacing w:val="2"/>
        </w:rPr>
        <w:t>c</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repr</w:t>
      </w:r>
      <w:r w:rsidRPr="00EE654C">
        <w:rPr>
          <w:rFonts w:ascii="Arial" w:hAnsi="Arial" w:cs="Arial"/>
          <w:i/>
          <w:iCs/>
          <w:spacing w:val="-1"/>
        </w:rPr>
        <w:t>e</w:t>
      </w:r>
      <w:r w:rsidRPr="00EE654C">
        <w:rPr>
          <w:rFonts w:ascii="Arial" w:hAnsi="Arial" w:cs="Arial"/>
          <w:i/>
          <w:iCs/>
          <w:spacing w:val="2"/>
        </w:rPr>
        <w:t>s</w:t>
      </w:r>
      <w:r w:rsidRPr="00EE654C">
        <w:rPr>
          <w:rFonts w:ascii="Arial" w:hAnsi="Arial" w:cs="Arial"/>
          <w:i/>
          <w:iCs/>
          <w:spacing w:val="1"/>
        </w:rPr>
        <w:t>e</w:t>
      </w:r>
      <w:r w:rsidRPr="00EE654C">
        <w:rPr>
          <w:rFonts w:ascii="Arial" w:hAnsi="Arial" w:cs="Arial"/>
          <w:i/>
          <w:iCs/>
        </w:rPr>
        <w:t>nta</w:t>
      </w:r>
      <w:r w:rsidRPr="00EE654C">
        <w:rPr>
          <w:rFonts w:ascii="Arial" w:hAnsi="Arial" w:cs="Arial"/>
          <w:i/>
          <w:iCs/>
          <w:spacing w:val="1"/>
        </w:rPr>
        <w:t>t</w:t>
      </w:r>
      <w:r w:rsidRPr="00EE654C">
        <w:rPr>
          <w:rFonts w:ascii="Arial" w:hAnsi="Arial" w:cs="Arial"/>
          <w:i/>
          <w:iCs/>
        </w:rPr>
        <w:t>ive</w:t>
      </w:r>
      <w:r w:rsidRPr="00EE654C">
        <w:rPr>
          <w:rFonts w:ascii="Arial" w:hAnsi="Arial" w:cs="Arial"/>
          <w:i/>
          <w:iCs/>
          <w:spacing w:val="-1"/>
        </w:rPr>
        <w:t xml:space="preserve"> </w:t>
      </w:r>
      <w:r w:rsidRPr="00EE654C">
        <w:rPr>
          <w:rFonts w:ascii="Arial" w:hAnsi="Arial" w:cs="Arial"/>
          <w:i/>
          <w:iCs/>
        </w:rPr>
        <w:t>in e</w:t>
      </w:r>
      <w:r w:rsidRPr="00EE654C">
        <w:rPr>
          <w:rFonts w:ascii="Arial" w:hAnsi="Arial" w:cs="Arial"/>
          <w:i/>
          <w:iCs/>
          <w:spacing w:val="-1"/>
        </w:rPr>
        <w:t>xce</w:t>
      </w:r>
      <w:r w:rsidRPr="00EE654C">
        <w:rPr>
          <w:rFonts w:ascii="Arial" w:hAnsi="Arial" w:cs="Arial"/>
          <w:i/>
          <w:iCs/>
        </w:rPr>
        <w:t>ss of</w:t>
      </w:r>
      <w:r w:rsidRPr="00EE654C">
        <w:rPr>
          <w:rFonts w:ascii="Arial" w:hAnsi="Arial" w:cs="Arial"/>
          <w:i/>
          <w:iCs/>
          <w:spacing w:val="1"/>
        </w:rPr>
        <w:t xml:space="preserve"> </w:t>
      </w:r>
      <w:r w:rsidRPr="00EE654C">
        <w:rPr>
          <w:rFonts w:ascii="Arial" w:hAnsi="Arial" w:cs="Arial"/>
          <w:i/>
          <w:iCs/>
        </w:rPr>
        <w:t>the s</w:t>
      </w:r>
      <w:r w:rsidRPr="00EE654C">
        <w:rPr>
          <w:rFonts w:ascii="Arial" w:hAnsi="Arial" w:cs="Arial"/>
          <w:i/>
          <w:iCs/>
          <w:spacing w:val="2"/>
        </w:rPr>
        <w:t>t</w:t>
      </w:r>
      <w:r w:rsidRPr="00EE654C">
        <w:rPr>
          <w:rFonts w:ascii="Arial" w:hAnsi="Arial" w:cs="Arial"/>
          <w:i/>
          <w:iCs/>
        </w:rPr>
        <w:t>andard of three</w:t>
      </w:r>
      <w:r w:rsidRPr="00EE654C">
        <w:rPr>
          <w:rFonts w:ascii="Arial" w:hAnsi="Arial" w:cs="Arial"/>
          <w:i/>
          <w:iCs/>
          <w:spacing w:val="-1"/>
        </w:rPr>
        <w:t xml:space="preserve"> </w:t>
      </w:r>
      <w:r w:rsidRPr="00EE654C">
        <w:rPr>
          <w:rFonts w:ascii="Arial" w:hAnsi="Arial" w:cs="Arial"/>
          <w:i/>
          <w:iCs/>
        </w:rPr>
        <w:t>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ce</w:t>
      </w:r>
      <w:r w:rsidRPr="00EE654C">
        <w:rPr>
          <w:rFonts w:ascii="Arial" w:hAnsi="Arial" w:cs="Arial"/>
          <w:i/>
          <w:iCs/>
        </w:rPr>
        <w:t>nt</w:t>
      </w:r>
      <w:r w:rsidRPr="00EE654C">
        <w:rPr>
          <w:rFonts w:ascii="Arial" w:hAnsi="Arial" w:cs="Arial"/>
          <w:i/>
          <w:iCs/>
          <w:spacing w:val="3"/>
        </w:rPr>
        <w:t xml:space="preserve"> </w:t>
      </w:r>
      <w:r w:rsidRPr="00EE654C">
        <w:rPr>
          <w:rFonts w:ascii="Arial" w:hAnsi="Arial" w:cs="Arial"/>
          <w:i/>
          <w:iCs/>
        </w:rPr>
        <w:t>(3</w:t>
      </w:r>
      <w:r w:rsidRPr="00EE654C">
        <w:rPr>
          <w:rFonts w:ascii="Arial" w:hAnsi="Arial" w:cs="Arial"/>
          <w:i/>
          <w:iCs/>
          <w:spacing w:val="1"/>
        </w:rPr>
        <w:t>%</w:t>
      </w:r>
      <w:r w:rsidRPr="00EE654C">
        <w:rPr>
          <w:rFonts w:ascii="Arial" w:hAnsi="Arial" w:cs="Arial"/>
          <w:i/>
          <w:iCs/>
        </w:rPr>
        <w:t>)</w:t>
      </w:r>
      <w:r w:rsidRPr="00EE654C">
        <w:rPr>
          <w:rFonts w:ascii="Arial" w:hAnsi="Arial" w:cs="Arial"/>
          <w:i/>
          <w:iCs/>
          <w:spacing w:val="57"/>
        </w:rPr>
        <w:t xml:space="preserve"> </w:t>
      </w:r>
      <w:r w:rsidRPr="00EE654C">
        <w:rPr>
          <w:rFonts w:ascii="Arial" w:hAnsi="Arial" w:cs="Arial"/>
          <w:i/>
          <w:iCs/>
        </w:rPr>
        <w:t>is</w:t>
      </w:r>
      <w:r w:rsidR="00A170FB">
        <w:rPr>
          <w:rFonts w:ascii="Arial" w:hAnsi="Arial" w:cs="Arial"/>
          <w:i/>
          <w:iCs/>
        </w:rPr>
        <w:t xml:space="preserve"> </w:t>
      </w:r>
      <w:r w:rsidRPr="00EE654C">
        <w:rPr>
          <w:rFonts w:ascii="Arial" w:hAnsi="Arial" w:cs="Arial"/>
          <w:i/>
          <w:iCs/>
        </w:rPr>
        <w:t>$25,000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3"/>
        </w:rPr>
        <w:t xml:space="preserve"> </w:t>
      </w:r>
      <w:r w:rsidRPr="00EE654C">
        <w:rPr>
          <w:rFonts w:ascii="Arial" w:hAnsi="Arial" w:cs="Arial"/>
          <w:i/>
          <w:iCs/>
        </w:rPr>
        <w:t>for D</w:t>
      </w:r>
      <w:r w:rsidRPr="00EE654C">
        <w:rPr>
          <w:rFonts w:ascii="Arial" w:hAnsi="Arial" w:cs="Arial"/>
          <w:i/>
          <w:iCs/>
          <w:spacing w:val="1"/>
        </w:rPr>
        <w:t>C</w:t>
      </w:r>
      <w:r w:rsidRPr="00EE654C">
        <w:rPr>
          <w:rFonts w:ascii="Arial" w:hAnsi="Arial" w:cs="Arial"/>
          <w:i/>
          <w:iCs/>
        </w:rPr>
        <w:t>S</w:t>
      </w:r>
      <w:r w:rsidRPr="00EE654C">
        <w:rPr>
          <w:rFonts w:ascii="Arial" w:hAnsi="Arial" w:cs="Arial"/>
          <w:i/>
          <w:iCs/>
          <w:spacing w:val="1"/>
        </w:rPr>
        <w:t xml:space="preserve"> </w:t>
      </w:r>
      <w:r w:rsidRPr="00EE654C">
        <w:rPr>
          <w:rFonts w:ascii="Arial" w:hAnsi="Arial" w:cs="Arial"/>
          <w:i/>
          <w:iCs/>
        </w:rPr>
        <w:t>and $7,500 for</w:t>
      </w:r>
      <w:r w:rsidRPr="00EE654C">
        <w:rPr>
          <w:rFonts w:ascii="Arial" w:hAnsi="Arial" w:cs="Arial"/>
          <w:i/>
          <w:iCs/>
          <w:spacing w:val="-2"/>
        </w:rPr>
        <w:t xml:space="preserve"> 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 r</w:t>
      </w:r>
      <w:r w:rsidRPr="00EE654C">
        <w:rPr>
          <w:rFonts w:ascii="Arial" w:hAnsi="Arial" w:cs="Arial"/>
          <w:i/>
          <w:iCs/>
          <w:spacing w:val="-1"/>
        </w:rPr>
        <w:t>e</w:t>
      </w:r>
      <w:r w:rsidRPr="00EE654C">
        <w:rPr>
          <w:rFonts w:ascii="Arial" w:hAnsi="Arial" w:cs="Arial"/>
          <w:i/>
          <w:iCs/>
        </w:rPr>
        <w:t>spe</w:t>
      </w:r>
      <w:r w:rsidRPr="00EE654C">
        <w:rPr>
          <w:rFonts w:ascii="Arial" w:hAnsi="Arial" w:cs="Arial"/>
          <w:i/>
          <w:iCs/>
          <w:spacing w:val="-2"/>
        </w:rPr>
        <w:t>c</w:t>
      </w:r>
      <w:r w:rsidRPr="00EE654C">
        <w:rPr>
          <w:rFonts w:ascii="Arial" w:hAnsi="Arial" w:cs="Arial"/>
          <w:i/>
          <w:iCs/>
        </w:rPr>
        <w:t>t</w:t>
      </w:r>
      <w:r w:rsidRPr="00EE654C">
        <w:rPr>
          <w:rFonts w:ascii="Arial" w:hAnsi="Arial" w:cs="Arial"/>
          <w:i/>
          <w:iCs/>
          <w:spacing w:val="1"/>
        </w:rPr>
        <w:t>i</w:t>
      </w:r>
      <w:r w:rsidRPr="00EE654C">
        <w:rPr>
          <w:rFonts w:ascii="Arial" w:hAnsi="Arial" w:cs="Arial"/>
          <w:i/>
          <w:iCs/>
          <w:spacing w:val="-1"/>
        </w:rPr>
        <w:t>ve</w:t>
      </w:r>
      <w:r w:rsidRPr="00EE654C">
        <w:rPr>
          <w:rFonts w:ascii="Arial" w:hAnsi="Arial" w:cs="Arial"/>
          <w:i/>
          <w:iCs/>
        </w:rPr>
        <w:t>l</w:t>
      </w:r>
      <w:r w:rsidRPr="00EE654C">
        <w:rPr>
          <w:rFonts w:ascii="Arial" w:hAnsi="Arial" w:cs="Arial"/>
          <w:i/>
          <w:iCs/>
          <w:spacing w:val="1"/>
        </w:rPr>
        <w:t>y</w:t>
      </w:r>
      <w:r w:rsidRPr="00EE654C">
        <w:rPr>
          <w:rFonts w:ascii="Arial" w:hAnsi="Arial" w:cs="Arial"/>
          <w:i/>
          <w:iCs/>
        </w:rPr>
        <w:t>. H</w:t>
      </w:r>
      <w:r w:rsidRPr="00EE654C">
        <w:rPr>
          <w:rFonts w:ascii="Arial" w:hAnsi="Arial" w:cs="Arial"/>
          <w:i/>
          <w:iCs/>
          <w:spacing w:val="2"/>
        </w:rPr>
        <w:t>o</w:t>
      </w:r>
      <w:r w:rsidRPr="00EE654C">
        <w:rPr>
          <w:rFonts w:ascii="Arial" w:hAnsi="Arial" w:cs="Arial"/>
          <w:i/>
          <w:iCs/>
        </w:rPr>
        <w:t>w</w:t>
      </w:r>
      <w:r w:rsidRPr="00EE654C">
        <w:rPr>
          <w:rFonts w:ascii="Arial" w:hAnsi="Arial" w:cs="Arial"/>
          <w:i/>
          <w:iCs/>
          <w:spacing w:val="-1"/>
        </w:rPr>
        <w:t>eve</w:t>
      </w:r>
      <w:r w:rsidRPr="00EE654C">
        <w:rPr>
          <w:rFonts w:ascii="Arial" w:hAnsi="Arial" w:cs="Arial"/>
          <w:i/>
          <w:iCs/>
        </w:rPr>
        <w:t>r, Offerors may</w:t>
      </w:r>
      <w:r w:rsidRPr="00EE654C">
        <w:rPr>
          <w:rFonts w:ascii="Arial" w:hAnsi="Arial" w:cs="Arial"/>
          <w:i/>
          <w:iCs/>
          <w:spacing w:val="-1"/>
        </w:rPr>
        <w:t xml:space="preserve"> </w:t>
      </w:r>
      <w:r w:rsidRPr="00EE654C">
        <w:rPr>
          <w:rFonts w:ascii="Arial" w:hAnsi="Arial" w:cs="Arial"/>
          <w:i/>
          <w:iCs/>
        </w:rPr>
        <w:t>propose h</w:t>
      </w:r>
      <w:r w:rsidRPr="00EE654C">
        <w:rPr>
          <w:rFonts w:ascii="Arial" w:hAnsi="Arial" w:cs="Arial"/>
          <w:i/>
          <w:iCs/>
          <w:spacing w:val="2"/>
        </w:rPr>
        <w:t>i</w:t>
      </w:r>
      <w:r w:rsidRPr="00EE654C">
        <w:rPr>
          <w:rFonts w:ascii="Arial" w:hAnsi="Arial" w:cs="Arial"/>
          <w:i/>
          <w:iCs/>
        </w:rPr>
        <w:t>gh</w:t>
      </w:r>
      <w:r w:rsidRPr="00EE654C">
        <w:rPr>
          <w:rFonts w:ascii="Arial" w:hAnsi="Arial" w:cs="Arial"/>
          <w:i/>
          <w:iCs/>
          <w:spacing w:val="-1"/>
        </w:rPr>
        <w:t>e</w:t>
      </w:r>
      <w:r w:rsidRPr="00EE654C">
        <w:rPr>
          <w:rFonts w:ascii="Arial" w:hAnsi="Arial" w:cs="Arial"/>
          <w:i/>
          <w:iCs/>
        </w:rPr>
        <w:t xml:space="preserve">r or </w:t>
      </w:r>
      <w:r w:rsidR="00622510">
        <w:rPr>
          <w:rFonts w:ascii="Arial" w:hAnsi="Arial" w:cs="Arial"/>
          <w:i/>
          <w:iCs/>
          <w:spacing w:val="1"/>
        </w:rPr>
        <w:t>lower</w:t>
      </w:r>
      <w:r w:rsidRPr="00EE654C">
        <w:rPr>
          <w:rFonts w:ascii="Arial" w:hAnsi="Arial" w:cs="Arial"/>
          <w:i/>
          <w:iCs/>
        </w:rPr>
        <w:t xml:space="preserve"> a</w:t>
      </w:r>
      <w:r w:rsidRPr="00EE654C">
        <w:rPr>
          <w:rFonts w:ascii="Arial" w:hAnsi="Arial" w:cs="Arial"/>
          <w:i/>
          <w:iCs/>
          <w:spacing w:val="-1"/>
        </w:rPr>
        <w:t>m</w:t>
      </w:r>
      <w:r w:rsidRPr="00EE654C">
        <w:rPr>
          <w:rFonts w:ascii="Arial" w:hAnsi="Arial" w:cs="Arial"/>
          <w:i/>
          <w:iCs/>
        </w:rPr>
        <w:t>ount</w:t>
      </w:r>
      <w:r w:rsidRPr="00EE654C">
        <w:rPr>
          <w:rFonts w:ascii="Arial" w:hAnsi="Arial" w:cs="Arial"/>
          <w:i/>
          <w:iCs/>
          <w:spacing w:val="2"/>
        </w:rPr>
        <w:t>s</w:t>
      </w:r>
      <w:r w:rsidRPr="00EE654C">
        <w:rPr>
          <w:rFonts w:ascii="Arial" w:hAnsi="Arial" w:cs="Arial"/>
          <w:i/>
          <w:iCs/>
        </w:rPr>
        <w:t>.</w:t>
      </w:r>
    </w:p>
    <w:p w14:paraId="6C08B444" w14:textId="77777777" w:rsidR="00A339BD" w:rsidRPr="00EE654C" w:rsidRDefault="00A339BD" w:rsidP="00365B40">
      <w:pPr>
        <w:widowControl w:val="0"/>
        <w:autoSpaceDE w:val="0"/>
        <w:autoSpaceDN w:val="0"/>
        <w:adjustRightInd w:val="0"/>
        <w:spacing w:after="0" w:line="260" w:lineRule="exact"/>
        <w:ind w:left="1800"/>
        <w:rPr>
          <w:rFonts w:ascii="Arial" w:hAnsi="Arial" w:cs="Arial"/>
        </w:rPr>
      </w:pPr>
    </w:p>
    <w:p w14:paraId="24F88A91" w14:textId="77777777" w:rsidR="00A339BD" w:rsidRPr="00EE654C" w:rsidRDefault="00E45C86" w:rsidP="00365B40">
      <w:pPr>
        <w:widowControl w:val="0"/>
        <w:tabs>
          <w:tab w:val="left" w:pos="3300"/>
          <w:tab w:val="left" w:pos="8340"/>
        </w:tabs>
        <w:autoSpaceDE w:val="0"/>
        <w:autoSpaceDN w:val="0"/>
        <w:adjustRightInd w:val="0"/>
        <w:spacing w:after="0" w:line="360" w:lineRule="auto"/>
        <w:ind w:left="1800" w:right="135"/>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quot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3"/>
        </w:rPr>
        <w:t>m</w:t>
      </w:r>
      <w:r w:rsidRPr="00EE654C">
        <w:rPr>
          <w:rFonts w:ascii="Arial" w:hAnsi="Arial" w:cs="Arial"/>
        </w:rPr>
        <w:t>ount</w:t>
      </w:r>
      <w:r w:rsidRPr="00EE654C">
        <w:rPr>
          <w:rFonts w:ascii="Arial" w:hAnsi="Arial" w:cs="Arial"/>
          <w:spacing w:val="2"/>
        </w:rPr>
        <w:t xml:space="preserve"> </w:t>
      </w:r>
      <w:r w:rsidRPr="00EE654C">
        <w:rPr>
          <w:rFonts w:ascii="Arial" w:hAnsi="Arial" w:cs="Arial"/>
        </w:rPr>
        <w:t xml:space="preserve">to be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2"/>
        </w:rPr>
        <w:t xml:space="preserve"> </w:t>
      </w:r>
      <w:r w:rsidR="00B069C7">
        <w:rPr>
          <w:rFonts w:ascii="Arial" w:hAnsi="Arial" w:cs="Arial"/>
        </w:rPr>
        <w:t xml:space="preserve">the </w:t>
      </w:r>
      <w:r w:rsidRPr="00EE654C">
        <w:rPr>
          <w:rFonts w:ascii="Arial" w:hAnsi="Arial" w:cs="Arial"/>
        </w:rPr>
        <w:t>Claims</w:t>
      </w:r>
      <w:r w:rsidRPr="00EE654C">
        <w:rPr>
          <w:rFonts w:ascii="Arial" w:hAnsi="Arial" w:cs="Arial"/>
          <w:spacing w:val="2"/>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 xml:space="preserve">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e</w:t>
      </w:r>
      <w:r w:rsidRPr="00EE654C">
        <w:rPr>
          <w:rFonts w:ascii="Arial" w:hAnsi="Arial" w:cs="Arial"/>
          <w:spacing w:val="1"/>
        </w:rPr>
        <w:t>a</w:t>
      </w:r>
      <w:r w:rsidRPr="00EE654C">
        <w:rPr>
          <w:rFonts w:ascii="Arial" w:hAnsi="Arial" w:cs="Arial"/>
          <w:spacing w:val="-1"/>
        </w:rPr>
        <w:t>c</w:t>
      </w:r>
      <w:r w:rsidRPr="00EE654C">
        <w:rPr>
          <w:rFonts w:ascii="Arial" w:hAnsi="Arial" w:cs="Arial"/>
        </w:rPr>
        <w:t>h</w:t>
      </w:r>
      <w:r w:rsidRPr="00EE654C">
        <w:rPr>
          <w:rFonts w:ascii="Arial" w:hAnsi="Arial" w:cs="Arial"/>
          <w:spacing w:val="1"/>
        </w:rPr>
        <w:t xml:space="preserve"> </w:t>
      </w:r>
      <w:r w:rsidRPr="00EE654C">
        <w:rPr>
          <w:rFonts w:ascii="Arial" w:hAnsi="Arial" w:cs="Arial"/>
        </w:rPr>
        <w:t>.01 to 1.0%</w:t>
      </w:r>
      <w:r w:rsidRPr="00EE654C">
        <w:rPr>
          <w:rFonts w:ascii="Arial" w:hAnsi="Arial" w:cs="Arial"/>
          <w:spacing w:val="-1"/>
        </w:rPr>
        <w:t xml:space="preserve"> </w:t>
      </w:r>
      <w:r w:rsidRPr="00EE654C">
        <w:rPr>
          <w:rFonts w:ascii="Arial" w:hAnsi="Arial" w:cs="Arial"/>
        </w:rPr>
        <w:t>of i</w:t>
      </w:r>
      <w:r w:rsidRPr="00EE654C">
        <w:rPr>
          <w:rFonts w:ascii="Arial" w:hAnsi="Arial" w:cs="Arial"/>
          <w:spacing w:val="2"/>
        </w:rPr>
        <w:t>n</w:t>
      </w:r>
      <w:r w:rsidRPr="00EE654C">
        <w:rPr>
          <w:rFonts w:ascii="Arial" w:hAnsi="Arial" w:cs="Arial"/>
          <w:spacing w:val="-1"/>
        </w:rPr>
        <w:t>c</w:t>
      </w:r>
      <w:r w:rsidRPr="00EE654C">
        <w:rPr>
          <w:rFonts w:ascii="Arial" w:hAnsi="Arial" w:cs="Arial"/>
        </w:rPr>
        <w:t>om</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 xml:space="preserve">s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w:t>
      </w:r>
      <w:r w:rsidRPr="00EE654C">
        <w:rPr>
          <w:rFonts w:ascii="Arial" w:hAnsi="Arial" w:cs="Arial"/>
          <w:spacing w:val="1"/>
        </w:rPr>
        <w:t>r</w:t>
      </w:r>
      <w:r w:rsidRPr="00EE654C">
        <w:rPr>
          <w:rFonts w:ascii="Arial" w:hAnsi="Arial" w:cs="Arial"/>
        </w:rPr>
        <w:t>or</w:t>
      </w:r>
      <w:r w:rsidRPr="00EE654C">
        <w:rPr>
          <w:rFonts w:ascii="Arial" w:hAnsi="Arial" w:cs="Arial"/>
          <w:spacing w:val="-1"/>
        </w:rPr>
        <w:t>’</w:t>
      </w:r>
      <w:r w:rsidRPr="00EE654C">
        <w:rPr>
          <w:rFonts w:ascii="Arial" w:hAnsi="Arial" w:cs="Arial"/>
        </w:rPr>
        <w:t>s tel</w:t>
      </w:r>
      <w:r w:rsidRPr="00EE654C">
        <w:rPr>
          <w:rFonts w:ascii="Arial" w:hAnsi="Arial" w:cs="Arial"/>
          <w:spacing w:val="-1"/>
        </w:rPr>
        <w:t>e</w:t>
      </w:r>
      <w:r w:rsidRPr="00EE654C">
        <w:rPr>
          <w:rFonts w:ascii="Arial" w:hAnsi="Arial" w:cs="Arial"/>
        </w:rPr>
        <w:t>phone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w:t>
      </w:r>
      <w:r w:rsidRPr="00EE654C">
        <w:rPr>
          <w:rFonts w:ascii="Arial" w:hAnsi="Arial" w:cs="Arial"/>
        </w:rPr>
        <w:t>in wh</w:t>
      </w:r>
      <w:r w:rsidRPr="00EE654C">
        <w:rPr>
          <w:rFonts w:ascii="Arial" w:hAnsi="Arial" w:cs="Arial"/>
          <w:spacing w:val="3"/>
        </w:rPr>
        <w:t>i</w:t>
      </w:r>
      <w:r w:rsidRPr="00EE654C">
        <w:rPr>
          <w:rFonts w:ascii="Arial" w:hAnsi="Arial" w:cs="Arial"/>
          <w:spacing w:val="-1"/>
        </w:rPr>
        <w:t>c</w:t>
      </w:r>
      <w:r w:rsidRPr="00EE654C">
        <w:rPr>
          <w:rFonts w:ascii="Arial" w:hAnsi="Arial" w:cs="Arial"/>
        </w:rPr>
        <w:t xml:space="preserve">h the </w:t>
      </w:r>
      <w:r w:rsidRPr="00EE654C">
        <w:rPr>
          <w:rFonts w:ascii="Arial" w:hAnsi="Arial" w:cs="Arial"/>
          <w:spacing w:val="-1"/>
        </w:rPr>
        <w:t>ca</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r dis</w:t>
      </w:r>
      <w:r w:rsidRPr="00EE654C">
        <w:rPr>
          <w:rFonts w:ascii="Arial" w:hAnsi="Arial" w:cs="Arial"/>
          <w:spacing w:val="-1"/>
        </w:rPr>
        <w:t>c</w:t>
      </w:r>
      <w:r w:rsidRPr="00EE654C">
        <w:rPr>
          <w:rFonts w:ascii="Arial" w:hAnsi="Arial" w:cs="Arial"/>
        </w:rPr>
        <w:t>on</w:t>
      </w:r>
      <w:r w:rsidRPr="00EE654C">
        <w:rPr>
          <w:rFonts w:ascii="Arial" w:hAnsi="Arial" w:cs="Arial"/>
          <w:spacing w:val="2"/>
        </w:rPr>
        <w:t>n</w:t>
      </w:r>
      <w:r w:rsidRPr="00EE654C">
        <w:rPr>
          <w:rFonts w:ascii="Arial" w:hAnsi="Arial" w:cs="Arial"/>
          <w:spacing w:val="-1"/>
        </w:rPr>
        <w:t>ec</w:t>
      </w:r>
      <w:r w:rsidRPr="00EE654C">
        <w:rPr>
          <w:rFonts w:ascii="Arial" w:hAnsi="Arial" w:cs="Arial"/>
        </w:rPr>
        <w:t xml:space="preserve">ts prior </w:t>
      </w:r>
      <w:r w:rsidRPr="00EE654C">
        <w:rPr>
          <w:rFonts w:ascii="Arial" w:hAnsi="Arial" w:cs="Arial"/>
          <w:spacing w:val="2"/>
        </w:rPr>
        <w:t>t</w:t>
      </w:r>
      <w:r w:rsidRPr="00EE654C">
        <w:rPr>
          <w:rFonts w:ascii="Arial" w:hAnsi="Arial" w:cs="Arial"/>
        </w:rPr>
        <w:t xml:space="preserve">o the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ns</w:t>
      </w:r>
      <w:r w:rsidRPr="00EE654C">
        <w:rPr>
          <w:rFonts w:ascii="Arial" w:hAnsi="Arial" w:cs="Arial"/>
          <w:spacing w:val="2"/>
        </w:rPr>
        <w:t>w</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5"/>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 r</w:t>
      </w:r>
      <w:r w:rsidRPr="00EE654C">
        <w:rPr>
          <w:rFonts w:ascii="Arial" w:hAnsi="Arial" w:cs="Arial"/>
          <w:spacing w:val="-2"/>
        </w:rPr>
        <w:t>e</w:t>
      </w:r>
      <w:r w:rsidRPr="00EE654C">
        <w:rPr>
          <w:rFonts w:ascii="Arial" w:hAnsi="Arial" w:cs="Arial"/>
        </w:rPr>
        <w:t>p</w:t>
      </w:r>
      <w:r w:rsidRPr="00EE654C">
        <w:rPr>
          <w:rFonts w:ascii="Arial" w:hAnsi="Arial" w:cs="Arial"/>
          <w:spacing w:val="-1"/>
        </w:rPr>
        <w:t>re</w:t>
      </w:r>
      <w:r w:rsidRPr="00EE654C">
        <w:rPr>
          <w:rFonts w:ascii="Arial" w:hAnsi="Arial" w:cs="Arial"/>
          <w:spacing w:val="2"/>
        </w:rPr>
        <w:t>s</w:t>
      </w:r>
      <w:r w:rsidRPr="00EE654C">
        <w:rPr>
          <w:rFonts w:ascii="Arial" w:hAnsi="Arial" w:cs="Arial"/>
          <w:spacing w:val="-1"/>
        </w:rPr>
        <w:t>e</w:t>
      </w:r>
      <w:r w:rsidRPr="00EE654C">
        <w:rPr>
          <w:rFonts w:ascii="Arial" w:hAnsi="Arial" w:cs="Arial"/>
        </w:rPr>
        <w:t>ntative in e</w:t>
      </w:r>
      <w:r w:rsidRPr="00EE654C">
        <w:rPr>
          <w:rFonts w:ascii="Arial" w:hAnsi="Arial" w:cs="Arial"/>
          <w:spacing w:val="2"/>
        </w:rPr>
        <w:t>x</w:t>
      </w:r>
      <w:r w:rsidRPr="00EE654C">
        <w:rPr>
          <w:rFonts w:ascii="Arial" w:hAnsi="Arial" w:cs="Arial"/>
          <w:spacing w:val="-1"/>
        </w:rPr>
        <w:t>ce</w:t>
      </w:r>
      <w:r w:rsidRPr="00EE654C">
        <w:rPr>
          <w:rFonts w:ascii="Arial" w:hAnsi="Arial" w:cs="Arial"/>
        </w:rPr>
        <w:t>ss</w:t>
      </w:r>
      <w:r w:rsidRPr="00EE654C">
        <w:rPr>
          <w:rFonts w:ascii="Arial" w:hAnsi="Arial" w:cs="Arial"/>
          <w:spacing w:val="3"/>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 stand</w:t>
      </w:r>
      <w:r w:rsidRPr="00EE654C">
        <w:rPr>
          <w:rFonts w:ascii="Arial" w:hAnsi="Arial" w:cs="Arial"/>
          <w:spacing w:val="-2"/>
        </w:rPr>
        <w:t>a</w:t>
      </w:r>
      <w:r w:rsidRPr="00EE654C">
        <w:rPr>
          <w:rFonts w:ascii="Arial" w:hAnsi="Arial" w:cs="Arial"/>
        </w:rPr>
        <w:t xml:space="preserve">rd </w:t>
      </w:r>
      <w:r w:rsidRPr="00EE654C">
        <w:rPr>
          <w:rFonts w:ascii="Arial" w:hAnsi="Arial" w:cs="Arial"/>
          <w:spacing w:val="1"/>
        </w:rPr>
        <w:t>o</w:t>
      </w:r>
      <w:r w:rsidRPr="00EE654C">
        <w:rPr>
          <w:rFonts w:ascii="Arial" w:hAnsi="Arial" w:cs="Arial"/>
        </w:rPr>
        <w:t>f thr</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(3%)</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ca</w:t>
      </w:r>
      <w:r w:rsidRPr="00EE654C">
        <w:rPr>
          <w:rFonts w:ascii="Arial" w:hAnsi="Arial" w:cs="Arial"/>
          <w:spacing w:val="3"/>
        </w:rPr>
        <w:t>l</w:t>
      </w:r>
      <w:r w:rsidRPr="00EE654C">
        <w:rPr>
          <w:rFonts w:ascii="Arial" w:hAnsi="Arial" w:cs="Arial"/>
          <w:spacing w:val="-1"/>
        </w:rPr>
        <w:t>c</w:t>
      </w:r>
      <w:r w:rsidRPr="00EE654C">
        <w:rPr>
          <w:rFonts w:ascii="Arial" w:hAnsi="Arial" w:cs="Arial"/>
        </w:rPr>
        <w:t>ulat</w:t>
      </w:r>
      <w:r w:rsidRPr="00EE654C">
        <w:rPr>
          <w:rFonts w:ascii="Arial" w:hAnsi="Arial" w:cs="Arial"/>
          <w:spacing w:val="-1"/>
        </w:rPr>
        <w:t>e</w:t>
      </w:r>
      <w:r w:rsidRPr="00EE654C">
        <w:rPr>
          <w:rFonts w:ascii="Arial" w:hAnsi="Arial" w:cs="Arial"/>
        </w:rPr>
        <w:t>d on a q</w:t>
      </w:r>
      <w:r w:rsidRPr="00EE654C">
        <w:rPr>
          <w:rFonts w:ascii="Arial" w:hAnsi="Arial" w:cs="Arial"/>
          <w:spacing w:val="2"/>
        </w:rPr>
        <w:t>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is</w:t>
      </w:r>
      <w:r w:rsidRPr="00EE654C">
        <w:rPr>
          <w:rFonts w:ascii="Arial" w:hAnsi="Arial" w:cs="Arial"/>
          <w:spacing w:val="1"/>
        </w:rPr>
        <w:t xml:space="preserve"> </w:t>
      </w:r>
      <w:r w:rsidRPr="00EE654C">
        <w:rPr>
          <w:rFonts w:ascii="Arial" w:hAnsi="Arial" w:cs="Arial"/>
        </w:rPr>
        <w:t>$</w:t>
      </w:r>
      <w:r w:rsidR="00A170FB">
        <w:rPr>
          <w:rFonts w:ascii="Arial" w:hAnsi="Arial" w:cs="Arial"/>
          <w:u w:val="single"/>
        </w:rPr>
        <w:t xml:space="preserve">________ </w:t>
      </w:r>
      <w:r w:rsidRPr="00EE654C">
        <w:rPr>
          <w:rFonts w:ascii="Arial" w:hAnsi="Arial" w:cs="Arial"/>
        </w:rPr>
        <w:t>p</w:t>
      </w:r>
      <w:r w:rsidRPr="00EE654C">
        <w:rPr>
          <w:rFonts w:ascii="Arial" w:hAnsi="Arial" w:cs="Arial"/>
          <w:spacing w:val="-1"/>
        </w:rPr>
        <w:t>e</w:t>
      </w:r>
      <w:r w:rsidRPr="00EE654C">
        <w:rPr>
          <w:rFonts w:ascii="Arial" w:hAnsi="Arial" w:cs="Arial"/>
        </w:rPr>
        <w:t>r qu</w:t>
      </w:r>
      <w:r w:rsidRPr="00EE654C">
        <w:rPr>
          <w:rFonts w:ascii="Arial" w:hAnsi="Arial" w:cs="Arial"/>
          <w:spacing w:val="-2"/>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DCS </w:t>
      </w:r>
      <w:r w:rsidRPr="00EE654C">
        <w:rPr>
          <w:rFonts w:ascii="Arial" w:hAnsi="Arial" w:cs="Arial"/>
          <w:spacing w:val="-1"/>
        </w:rPr>
        <w:t>a</w:t>
      </w:r>
      <w:r w:rsidRPr="00EE654C">
        <w:rPr>
          <w:rFonts w:ascii="Arial" w:hAnsi="Arial" w:cs="Arial"/>
        </w:rPr>
        <w:t>nd $</w:t>
      </w:r>
      <w:r w:rsidR="00A170FB">
        <w:rPr>
          <w:rFonts w:ascii="Arial" w:hAnsi="Arial" w:cs="Arial"/>
        </w:rPr>
        <w:t xml:space="preserve">__________ </w:t>
      </w:r>
      <w:r w:rsidRPr="00EE654C">
        <w:rPr>
          <w:rFonts w:ascii="Arial" w:hAnsi="Arial" w:cs="Arial"/>
        </w:rPr>
        <w:t>p</w:t>
      </w:r>
      <w:r w:rsidRPr="00EE654C">
        <w:rPr>
          <w:rFonts w:ascii="Arial" w:hAnsi="Arial" w:cs="Arial"/>
          <w:spacing w:val="-1"/>
        </w:rPr>
        <w:t>e</w:t>
      </w:r>
      <w:r w:rsidRPr="00EE654C">
        <w:rPr>
          <w:rFonts w:ascii="Arial" w:hAnsi="Arial" w:cs="Arial"/>
        </w:rPr>
        <w:t>r q</w:t>
      </w:r>
      <w:r w:rsidRPr="00EE654C">
        <w:rPr>
          <w:rFonts w:ascii="Arial" w:hAnsi="Arial" w:cs="Arial"/>
          <w:spacing w:val="1"/>
        </w:rPr>
        <w:t>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for</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 and</w:t>
      </w:r>
    </w:p>
    <w:p w14:paraId="6DE8ABDF" w14:textId="77777777" w:rsidR="00A339BD" w:rsidRPr="00EE654C" w:rsidRDefault="00A339BD" w:rsidP="00094551">
      <w:pPr>
        <w:widowControl w:val="0"/>
        <w:autoSpaceDE w:val="0"/>
        <w:autoSpaceDN w:val="0"/>
        <w:adjustRightInd w:val="0"/>
        <w:spacing w:after="0" w:line="240" w:lineRule="auto"/>
        <w:rPr>
          <w:rFonts w:ascii="Arial" w:hAnsi="Arial" w:cs="Arial"/>
        </w:rPr>
      </w:pPr>
    </w:p>
    <w:p w14:paraId="121689FE" w14:textId="77777777" w:rsidR="00A339BD" w:rsidRPr="00EE654C" w:rsidRDefault="00E45C86" w:rsidP="00094551">
      <w:pPr>
        <w:widowControl w:val="0"/>
        <w:tabs>
          <w:tab w:val="left" w:pos="1800"/>
          <w:tab w:val="left" w:pos="2340"/>
        </w:tabs>
        <w:autoSpaceDE w:val="0"/>
        <w:autoSpaceDN w:val="0"/>
        <w:adjustRightInd w:val="0"/>
        <w:spacing w:after="0" w:line="240" w:lineRule="auto"/>
        <w:ind w:left="1440" w:right="-20"/>
        <w:rPr>
          <w:rFonts w:ascii="Arial" w:hAnsi="Arial" w:cs="Arial"/>
        </w:rPr>
      </w:pPr>
      <w:r w:rsidRPr="00EE654C">
        <w:rPr>
          <w:rFonts w:ascii="Arial" w:hAnsi="Arial" w:cs="Arial"/>
        </w:rPr>
        <w:t>(d)</w:t>
      </w:r>
      <w:r w:rsidR="00186619">
        <w:rPr>
          <w:rFonts w:ascii="Arial" w:hAnsi="Arial" w:cs="Arial"/>
          <w:spacing w:val="20"/>
        </w:rPr>
        <w:tab/>
      </w:r>
      <w:r w:rsidRPr="00EE654C">
        <w:rPr>
          <w:rFonts w:ascii="Arial" w:hAnsi="Arial" w:cs="Arial"/>
          <w:b/>
          <w:bCs/>
          <w:i/>
          <w:iCs/>
        </w:rPr>
        <w:t>T</w:t>
      </w:r>
      <w:r w:rsidRPr="00EE654C">
        <w:rPr>
          <w:rFonts w:ascii="Arial" w:hAnsi="Arial" w:cs="Arial"/>
          <w:b/>
          <w:bCs/>
          <w:i/>
          <w:iCs/>
          <w:spacing w:val="-1"/>
        </w:rPr>
        <w:t>e</w:t>
      </w:r>
      <w:r w:rsidRPr="00EE654C">
        <w:rPr>
          <w:rFonts w:ascii="Arial" w:hAnsi="Arial" w:cs="Arial"/>
          <w:b/>
          <w:bCs/>
          <w:i/>
          <w:iCs/>
        </w:rPr>
        <w:t>lepho</w:t>
      </w:r>
      <w:r w:rsidRPr="00EE654C">
        <w:rPr>
          <w:rFonts w:ascii="Arial" w:hAnsi="Arial" w:cs="Arial"/>
          <w:b/>
          <w:bCs/>
          <w:i/>
          <w:iCs/>
          <w:spacing w:val="1"/>
        </w:rPr>
        <w:t>n</w:t>
      </w:r>
      <w:r w:rsidRPr="00EE654C">
        <w:rPr>
          <w:rFonts w:ascii="Arial" w:hAnsi="Arial" w:cs="Arial"/>
          <w:b/>
          <w:bCs/>
          <w:i/>
          <w:iCs/>
        </w:rPr>
        <w:t>e</w:t>
      </w:r>
      <w:r w:rsidRPr="00EE654C">
        <w:rPr>
          <w:rFonts w:ascii="Arial" w:hAnsi="Arial" w:cs="Arial"/>
          <w:b/>
          <w:bCs/>
          <w:i/>
          <w:iCs/>
          <w:spacing w:val="-1"/>
        </w:rPr>
        <w:t xml:space="preserve"> </w:t>
      </w:r>
      <w:r w:rsidRPr="00EE654C">
        <w:rPr>
          <w:rFonts w:ascii="Arial" w:hAnsi="Arial" w:cs="Arial"/>
          <w:b/>
          <w:bCs/>
          <w:i/>
          <w:iCs/>
        </w:rPr>
        <w:t>Blockage</w:t>
      </w:r>
      <w:r w:rsidRPr="00EE654C">
        <w:rPr>
          <w:rFonts w:ascii="Arial" w:hAnsi="Arial" w:cs="Arial"/>
          <w:b/>
          <w:bCs/>
          <w:i/>
          <w:iCs/>
          <w:spacing w:val="-1"/>
        </w:rPr>
        <w:t xml:space="preserve"> </w:t>
      </w:r>
      <w:r w:rsidRPr="00EE654C">
        <w:rPr>
          <w:rFonts w:ascii="Arial" w:hAnsi="Arial" w:cs="Arial"/>
          <w:b/>
          <w:bCs/>
          <w:i/>
          <w:iCs/>
        </w:rPr>
        <w:t>Rat</w:t>
      </w:r>
      <w:r w:rsidRPr="00EE654C">
        <w:rPr>
          <w:rFonts w:ascii="Arial" w:hAnsi="Arial" w:cs="Arial"/>
          <w:b/>
          <w:bCs/>
          <w:i/>
          <w:iCs/>
          <w:spacing w:val="1"/>
        </w:rPr>
        <w:t>e</w:t>
      </w:r>
      <w:r w:rsidRPr="00EE654C">
        <w:rPr>
          <w:rFonts w:ascii="Arial" w:hAnsi="Arial" w:cs="Arial"/>
          <w:b/>
          <w:bCs/>
        </w:rPr>
        <w:t>:</w:t>
      </w:r>
    </w:p>
    <w:p w14:paraId="05B8920B" w14:textId="77777777" w:rsidR="00A339BD" w:rsidRPr="00EE654C" w:rsidRDefault="00A339BD" w:rsidP="00094551">
      <w:pPr>
        <w:widowControl w:val="0"/>
        <w:autoSpaceDE w:val="0"/>
        <w:autoSpaceDN w:val="0"/>
        <w:adjustRightInd w:val="0"/>
        <w:spacing w:after="0" w:line="240" w:lineRule="auto"/>
        <w:rPr>
          <w:rFonts w:ascii="Arial" w:hAnsi="Arial" w:cs="Arial"/>
        </w:rPr>
      </w:pPr>
    </w:p>
    <w:p w14:paraId="14C76F63" w14:textId="77777777" w:rsidR="00A339BD" w:rsidRPr="00EE654C" w:rsidRDefault="00E45C86" w:rsidP="00365B40">
      <w:pPr>
        <w:widowControl w:val="0"/>
        <w:autoSpaceDE w:val="0"/>
        <w:autoSpaceDN w:val="0"/>
        <w:adjustRightInd w:val="0"/>
        <w:spacing w:after="0" w:line="360" w:lineRule="auto"/>
        <w:ind w:left="1800" w:right="-14"/>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 C</w:t>
      </w:r>
      <w:r w:rsidRPr="00EE654C">
        <w:rPr>
          <w:rFonts w:ascii="Arial" w:hAnsi="Arial" w:cs="Arial"/>
          <w:i/>
          <w:iCs/>
          <w:spacing w:val="1"/>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w:t>
      </w:r>
      <w:r w:rsidRPr="00EE654C">
        <w:rPr>
          <w:rFonts w:ascii="Arial" w:hAnsi="Arial" w:cs="Arial"/>
          <w:i/>
          <w:iCs/>
          <w:spacing w:val="-1"/>
        </w:rPr>
        <w:t>o</w:t>
      </w:r>
      <w:r w:rsidRPr="00EE654C">
        <w:rPr>
          <w:rFonts w:ascii="Arial" w:hAnsi="Arial" w:cs="Arial"/>
          <w:i/>
          <w:iCs/>
        </w:rPr>
        <w:t>unt</w:t>
      </w:r>
      <w:r w:rsidRPr="00EE654C">
        <w:rPr>
          <w:rFonts w:ascii="Arial" w:hAnsi="Arial" w:cs="Arial"/>
          <w:i/>
          <w:iCs/>
          <w:spacing w:val="2"/>
        </w:rPr>
        <w:t xml:space="preserve"> </w:t>
      </w:r>
      <w:r w:rsidRPr="00EE654C">
        <w:rPr>
          <w:rFonts w:ascii="Arial" w:hAnsi="Arial" w:cs="Arial"/>
          <w:i/>
          <w:iCs/>
        </w:rPr>
        <w:t>for e</w:t>
      </w:r>
      <w:r w:rsidRPr="00EE654C">
        <w:rPr>
          <w:rFonts w:ascii="Arial" w:hAnsi="Arial" w:cs="Arial"/>
          <w:i/>
          <w:iCs/>
          <w:spacing w:val="-1"/>
        </w:rPr>
        <w:t>ac</w:t>
      </w:r>
      <w:r w:rsidR="00B069C7">
        <w:rPr>
          <w:rFonts w:ascii="Arial" w:hAnsi="Arial" w:cs="Arial"/>
          <w:i/>
          <w:iCs/>
        </w:rPr>
        <w:t xml:space="preserve">h .01 to 1.0% </w:t>
      </w:r>
      <w:r w:rsidRPr="00EE654C">
        <w:rPr>
          <w:rFonts w:ascii="Arial" w:hAnsi="Arial" w:cs="Arial"/>
          <w:i/>
          <w:iCs/>
        </w:rPr>
        <w:t xml:space="preserve">of </w:t>
      </w:r>
      <w:r w:rsidRPr="00EE654C">
        <w:rPr>
          <w:rFonts w:ascii="Arial" w:hAnsi="Arial" w:cs="Arial"/>
          <w:i/>
          <w:iCs/>
          <w:spacing w:val="1"/>
        </w:rPr>
        <w:t>i</w:t>
      </w:r>
      <w:r w:rsidRPr="00EE654C">
        <w:rPr>
          <w:rFonts w:ascii="Arial" w:hAnsi="Arial" w:cs="Arial"/>
          <w:i/>
          <w:iCs/>
        </w:rPr>
        <w:t>n</w:t>
      </w:r>
      <w:r w:rsidRPr="00EE654C">
        <w:rPr>
          <w:rFonts w:ascii="Arial" w:hAnsi="Arial" w:cs="Arial"/>
          <w:i/>
          <w:iCs/>
          <w:spacing w:val="-1"/>
        </w:rPr>
        <w:t>c</w:t>
      </w:r>
      <w:r w:rsidRPr="00EE654C">
        <w:rPr>
          <w:rFonts w:ascii="Arial" w:hAnsi="Arial" w:cs="Arial"/>
          <w:i/>
          <w:iCs/>
        </w:rPr>
        <w:t xml:space="preserve">oming </w:t>
      </w:r>
      <w:r w:rsidRPr="00EE654C">
        <w:rPr>
          <w:rFonts w:ascii="Arial" w:hAnsi="Arial" w:cs="Arial"/>
          <w:i/>
          <w:iCs/>
          <w:spacing w:val="-1"/>
        </w:rPr>
        <w:t>c</w:t>
      </w:r>
      <w:r w:rsidRPr="00EE654C">
        <w:rPr>
          <w:rFonts w:ascii="Arial" w:hAnsi="Arial" w:cs="Arial"/>
          <w:i/>
          <w:iCs/>
        </w:rPr>
        <w:t>al</w:t>
      </w:r>
      <w:r w:rsidRPr="00EE654C">
        <w:rPr>
          <w:rFonts w:ascii="Arial" w:hAnsi="Arial" w:cs="Arial"/>
          <w:i/>
          <w:iCs/>
          <w:spacing w:val="1"/>
        </w:rPr>
        <w:t>l</w:t>
      </w:r>
      <w:r w:rsidRPr="00EE654C">
        <w:rPr>
          <w:rFonts w:ascii="Arial" w:hAnsi="Arial" w:cs="Arial"/>
          <w:i/>
          <w:iCs/>
        </w:rPr>
        <w:t xml:space="preserve">s to </w:t>
      </w:r>
      <w:r w:rsidRPr="00EE654C">
        <w:rPr>
          <w:rFonts w:ascii="Arial" w:hAnsi="Arial" w:cs="Arial"/>
          <w:i/>
          <w:iCs/>
          <w:spacing w:val="1"/>
        </w:rPr>
        <w:t>t</w:t>
      </w:r>
      <w:r w:rsidRPr="00EE654C">
        <w:rPr>
          <w:rFonts w:ascii="Arial" w:hAnsi="Arial" w:cs="Arial"/>
          <w:i/>
          <w:iCs/>
        </w:rPr>
        <w:t>he</w:t>
      </w:r>
      <w:r w:rsidR="009A605E">
        <w:rPr>
          <w:rFonts w:ascii="Arial" w:hAnsi="Arial" w:cs="Arial"/>
          <w:i/>
          <w:iCs/>
        </w:rPr>
        <w:t xml:space="preserve"> </w:t>
      </w:r>
      <w:r w:rsidRPr="00EE654C">
        <w:rPr>
          <w:rFonts w:ascii="Arial" w:hAnsi="Arial" w:cs="Arial"/>
          <w:i/>
          <w:iCs/>
        </w:rPr>
        <w:t>Offeror</w:t>
      </w:r>
      <w:r w:rsidRPr="00EE654C">
        <w:rPr>
          <w:rFonts w:ascii="Arial" w:hAnsi="Arial" w:cs="Arial"/>
          <w:i/>
          <w:iCs/>
          <w:spacing w:val="-1"/>
        </w:rPr>
        <w:t>’</w:t>
      </w:r>
      <w:r w:rsidRPr="00EE654C">
        <w:rPr>
          <w:rFonts w:ascii="Arial" w:hAnsi="Arial" w:cs="Arial"/>
          <w:i/>
          <w:iCs/>
        </w:rPr>
        <w:t>s</w:t>
      </w:r>
      <w:r w:rsidRPr="00EE654C">
        <w:rPr>
          <w:rFonts w:ascii="Arial" w:hAnsi="Arial" w:cs="Arial"/>
          <w:i/>
          <w:iCs/>
          <w:spacing w:val="1"/>
        </w:rPr>
        <w:t xml:space="preserve"> </w:t>
      </w:r>
      <w:r w:rsidRPr="00EE654C">
        <w:rPr>
          <w:rFonts w:ascii="Arial" w:hAnsi="Arial" w:cs="Arial"/>
          <w:i/>
          <w:iCs/>
        </w:rPr>
        <w:t>tel</w:t>
      </w:r>
      <w:r w:rsidRPr="00EE654C">
        <w:rPr>
          <w:rFonts w:ascii="Arial" w:hAnsi="Arial" w:cs="Arial"/>
          <w:i/>
          <w:iCs/>
          <w:spacing w:val="-1"/>
        </w:rPr>
        <w:t>e</w:t>
      </w:r>
      <w:r w:rsidRPr="00EE654C">
        <w:rPr>
          <w:rFonts w:ascii="Arial" w:hAnsi="Arial" w:cs="Arial"/>
          <w:i/>
          <w:iCs/>
        </w:rPr>
        <w:t>phone</w:t>
      </w:r>
      <w:r w:rsidRPr="00EE654C">
        <w:rPr>
          <w:rFonts w:ascii="Arial" w:hAnsi="Arial" w:cs="Arial"/>
          <w:i/>
          <w:iCs/>
          <w:spacing w:val="-1"/>
        </w:rPr>
        <w:t xml:space="preserve"> </w:t>
      </w:r>
      <w:r w:rsidRPr="00EE654C">
        <w:rPr>
          <w:rFonts w:ascii="Arial" w:hAnsi="Arial" w:cs="Arial"/>
          <w:i/>
          <w:iCs/>
        </w:rPr>
        <w:t>l</w:t>
      </w:r>
      <w:r w:rsidRPr="00EE654C">
        <w:rPr>
          <w:rFonts w:ascii="Arial" w:hAnsi="Arial" w:cs="Arial"/>
          <w:i/>
          <w:iCs/>
          <w:spacing w:val="1"/>
        </w:rPr>
        <w:t>i</w:t>
      </w:r>
      <w:r w:rsidRPr="00EE654C">
        <w:rPr>
          <w:rFonts w:ascii="Arial" w:hAnsi="Arial" w:cs="Arial"/>
          <w:i/>
          <w:iCs/>
        </w:rPr>
        <w:t>ne</w:t>
      </w:r>
      <w:r w:rsidRPr="00EE654C">
        <w:rPr>
          <w:rFonts w:ascii="Arial" w:hAnsi="Arial" w:cs="Arial"/>
          <w:i/>
          <w:iCs/>
          <w:spacing w:val="-1"/>
        </w:rPr>
        <w:t xml:space="preserve"> </w:t>
      </w:r>
      <w:r w:rsidRPr="00EE654C">
        <w:rPr>
          <w:rFonts w:ascii="Arial" w:hAnsi="Arial" w:cs="Arial"/>
          <w:i/>
          <w:iCs/>
          <w:spacing w:val="3"/>
        </w:rPr>
        <w:t>t</w:t>
      </w:r>
      <w:r w:rsidRPr="00EE654C">
        <w:rPr>
          <w:rFonts w:ascii="Arial" w:hAnsi="Arial" w:cs="Arial"/>
          <w:i/>
          <w:iCs/>
        </w:rPr>
        <w:t>hat are</w:t>
      </w:r>
      <w:r w:rsidRPr="00EE654C">
        <w:rPr>
          <w:rFonts w:ascii="Arial" w:hAnsi="Arial" w:cs="Arial"/>
          <w:i/>
          <w:iCs/>
          <w:spacing w:val="-1"/>
        </w:rPr>
        <w:t xml:space="preserve"> </w:t>
      </w:r>
      <w:r w:rsidRPr="00EE654C">
        <w:rPr>
          <w:rFonts w:ascii="Arial" w:hAnsi="Arial" w:cs="Arial"/>
          <w:i/>
          <w:iCs/>
        </w:rPr>
        <w:t>bloc</w:t>
      </w:r>
      <w:r w:rsidRPr="00EE654C">
        <w:rPr>
          <w:rFonts w:ascii="Arial" w:hAnsi="Arial" w:cs="Arial"/>
          <w:i/>
          <w:iCs/>
          <w:spacing w:val="-1"/>
        </w:rPr>
        <w:t>ke</w:t>
      </w:r>
      <w:r w:rsidRPr="00EE654C">
        <w:rPr>
          <w:rFonts w:ascii="Arial" w:hAnsi="Arial" w:cs="Arial"/>
          <w:i/>
          <w:iCs/>
        </w:rPr>
        <w:t>d by</w:t>
      </w:r>
      <w:r w:rsidRPr="00EE654C">
        <w:rPr>
          <w:rFonts w:ascii="Arial" w:hAnsi="Arial" w:cs="Arial"/>
          <w:i/>
          <w:iCs/>
          <w:spacing w:val="-1"/>
        </w:rPr>
        <w:t xml:space="preserve"> </w:t>
      </w:r>
      <w:r w:rsidRPr="00EE654C">
        <w:rPr>
          <w:rFonts w:ascii="Arial" w:hAnsi="Arial" w:cs="Arial"/>
          <w:i/>
          <w:iCs/>
        </w:rPr>
        <w:t>a bu</w:t>
      </w:r>
      <w:r w:rsidRPr="00EE654C">
        <w:rPr>
          <w:rFonts w:ascii="Arial" w:hAnsi="Arial" w:cs="Arial"/>
          <w:i/>
          <w:iCs/>
          <w:spacing w:val="2"/>
        </w:rPr>
        <w:t>s</w:t>
      </w:r>
      <w:r w:rsidRPr="00EE654C">
        <w:rPr>
          <w:rFonts w:ascii="Arial" w:hAnsi="Arial" w:cs="Arial"/>
          <w:i/>
          <w:iCs/>
        </w:rPr>
        <w:t>y</w:t>
      </w:r>
      <w:r w:rsidRPr="00EE654C">
        <w:rPr>
          <w:rFonts w:ascii="Arial" w:hAnsi="Arial" w:cs="Arial"/>
          <w:i/>
          <w:iCs/>
          <w:spacing w:val="-1"/>
        </w:rPr>
        <w:t xml:space="preserve"> </w:t>
      </w:r>
      <w:r w:rsidRPr="00EE654C">
        <w:rPr>
          <w:rFonts w:ascii="Arial" w:hAnsi="Arial" w:cs="Arial"/>
          <w:i/>
          <w:iCs/>
        </w:rPr>
        <w:t xml:space="preserve">signal, </w:t>
      </w:r>
      <w:r w:rsidRPr="00EE654C">
        <w:rPr>
          <w:rFonts w:ascii="Arial" w:hAnsi="Arial" w:cs="Arial"/>
          <w:i/>
          <w:iCs/>
          <w:spacing w:val="1"/>
        </w:rPr>
        <w:t>i</w:t>
      </w:r>
      <w:r w:rsidRPr="00EE654C">
        <w:rPr>
          <w:rFonts w:ascii="Arial" w:hAnsi="Arial" w:cs="Arial"/>
          <w:i/>
          <w:iCs/>
        </w:rPr>
        <w:t xml:space="preserve">n </w:t>
      </w:r>
      <w:r w:rsidRPr="00EE654C">
        <w:rPr>
          <w:rFonts w:ascii="Arial" w:hAnsi="Arial" w:cs="Arial"/>
          <w:i/>
          <w:iCs/>
          <w:spacing w:val="-1"/>
        </w:rPr>
        <w:t>exce</w:t>
      </w:r>
      <w:r w:rsidRPr="00EE654C">
        <w:rPr>
          <w:rFonts w:ascii="Arial" w:hAnsi="Arial" w:cs="Arial"/>
          <w:i/>
          <w:iCs/>
        </w:rPr>
        <w:t>ss of</w:t>
      </w:r>
      <w:r w:rsidRPr="00EE654C">
        <w:rPr>
          <w:rFonts w:ascii="Arial" w:hAnsi="Arial" w:cs="Arial"/>
          <w:i/>
          <w:iCs/>
          <w:spacing w:val="1"/>
        </w:rPr>
        <w:t xml:space="preserve"> </w:t>
      </w:r>
      <w:r w:rsidRPr="00EE654C">
        <w:rPr>
          <w:rFonts w:ascii="Arial" w:hAnsi="Arial" w:cs="Arial"/>
          <w:i/>
          <w:iCs/>
        </w:rPr>
        <w:t>the</w:t>
      </w:r>
      <w:r w:rsidRPr="00EE654C">
        <w:rPr>
          <w:rFonts w:ascii="Arial" w:hAnsi="Arial" w:cs="Arial"/>
          <w:i/>
          <w:iCs/>
          <w:spacing w:val="2"/>
        </w:rPr>
        <w:t xml:space="preserve"> </w:t>
      </w:r>
      <w:r w:rsidRPr="00EE654C">
        <w:rPr>
          <w:rFonts w:ascii="Arial" w:hAnsi="Arial" w:cs="Arial"/>
          <w:i/>
          <w:iCs/>
        </w:rPr>
        <w:t xml:space="preserve">standard of </w:t>
      </w:r>
      <w:r w:rsidRPr="00EE654C">
        <w:rPr>
          <w:rFonts w:ascii="Arial" w:hAnsi="Arial" w:cs="Arial"/>
          <w:i/>
          <w:iCs/>
          <w:spacing w:val="1"/>
        </w:rPr>
        <w:t>t</w:t>
      </w:r>
      <w:r w:rsidRPr="00EE654C">
        <w:rPr>
          <w:rFonts w:ascii="Arial" w:hAnsi="Arial" w:cs="Arial"/>
          <w:i/>
          <w:iCs/>
        </w:rPr>
        <w:t>hree</w:t>
      </w:r>
      <w:r w:rsidRPr="00EE654C">
        <w:rPr>
          <w:rFonts w:ascii="Arial" w:hAnsi="Arial" w:cs="Arial"/>
          <w:i/>
          <w:iCs/>
          <w:spacing w:val="-2"/>
        </w:rPr>
        <w:t xml:space="preserve"> </w:t>
      </w:r>
      <w:r w:rsidRPr="00EE654C">
        <w:rPr>
          <w:rFonts w:ascii="Arial" w:hAnsi="Arial" w:cs="Arial"/>
          <w:i/>
          <w:iCs/>
        </w:rPr>
        <w:t>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ce</w:t>
      </w:r>
      <w:r w:rsidRPr="00EE654C">
        <w:rPr>
          <w:rFonts w:ascii="Arial" w:hAnsi="Arial" w:cs="Arial"/>
          <w:i/>
          <w:iCs/>
        </w:rPr>
        <w:t>nt</w:t>
      </w:r>
      <w:r w:rsidRPr="00EE654C">
        <w:rPr>
          <w:rFonts w:ascii="Arial" w:hAnsi="Arial" w:cs="Arial"/>
          <w:i/>
          <w:iCs/>
          <w:spacing w:val="3"/>
        </w:rPr>
        <w:t xml:space="preserve"> </w:t>
      </w:r>
      <w:r w:rsidRPr="00EE654C">
        <w:rPr>
          <w:rFonts w:ascii="Arial" w:hAnsi="Arial" w:cs="Arial"/>
          <w:i/>
          <w:iCs/>
          <w:spacing w:val="-3"/>
        </w:rPr>
        <w:t>(</w:t>
      </w:r>
      <w:r w:rsidRPr="00EE654C">
        <w:rPr>
          <w:rFonts w:ascii="Arial" w:hAnsi="Arial" w:cs="Arial"/>
          <w:i/>
          <w:iCs/>
          <w:spacing w:val="2"/>
        </w:rPr>
        <w:t>3</w:t>
      </w:r>
      <w:r w:rsidRPr="00EE654C">
        <w:rPr>
          <w:rFonts w:ascii="Arial" w:hAnsi="Arial" w:cs="Arial"/>
          <w:i/>
          <w:iCs/>
          <w:spacing w:val="1"/>
        </w:rPr>
        <w:t>%</w:t>
      </w:r>
      <w:r w:rsidRPr="00EE654C">
        <w:rPr>
          <w:rFonts w:ascii="Arial" w:hAnsi="Arial" w:cs="Arial"/>
          <w:i/>
          <w:iCs/>
        </w:rPr>
        <w:t>)</w:t>
      </w:r>
      <w:r w:rsidRPr="00EE654C">
        <w:rPr>
          <w:rFonts w:ascii="Arial" w:hAnsi="Arial" w:cs="Arial"/>
          <w:i/>
          <w:iCs/>
          <w:spacing w:val="-2"/>
        </w:rPr>
        <w:t xml:space="preserve"> </w:t>
      </w:r>
      <w:r w:rsidRPr="00EE654C">
        <w:rPr>
          <w:rFonts w:ascii="Arial" w:hAnsi="Arial" w:cs="Arial"/>
          <w:i/>
          <w:iCs/>
        </w:rPr>
        <w:t>is</w:t>
      </w:r>
      <w:r w:rsidRPr="00EE654C">
        <w:rPr>
          <w:rFonts w:ascii="Arial" w:hAnsi="Arial" w:cs="Arial"/>
          <w:i/>
          <w:iCs/>
          <w:spacing w:val="3"/>
        </w:rPr>
        <w:t xml:space="preserve"> </w:t>
      </w:r>
      <w:r w:rsidRPr="00EE654C">
        <w:rPr>
          <w:rFonts w:ascii="Arial" w:hAnsi="Arial" w:cs="Arial"/>
          <w:i/>
          <w:iCs/>
        </w:rPr>
        <w:t>$25,000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4"/>
        </w:rPr>
        <w:t xml:space="preserve"> </w:t>
      </w:r>
      <w:r w:rsidRPr="00EE654C">
        <w:rPr>
          <w:rFonts w:ascii="Arial" w:hAnsi="Arial" w:cs="Arial"/>
          <w:i/>
          <w:iCs/>
        </w:rPr>
        <w:t>for D</w:t>
      </w:r>
      <w:r w:rsidRPr="00EE654C">
        <w:rPr>
          <w:rFonts w:ascii="Arial" w:hAnsi="Arial" w:cs="Arial"/>
          <w:i/>
          <w:iCs/>
          <w:spacing w:val="1"/>
        </w:rPr>
        <w:t>C</w:t>
      </w:r>
      <w:r w:rsidRPr="00EE654C">
        <w:rPr>
          <w:rFonts w:ascii="Arial" w:hAnsi="Arial" w:cs="Arial"/>
          <w:i/>
          <w:iCs/>
        </w:rPr>
        <w:t xml:space="preserve">S and </w:t>
      </w:r>
      <w:r w:rsidRPr="00EE654C">
        <w:rPr>
          <w:rFonts w:ascii="Arial" w:hAnsi="Arial" w:cs="Arial"/>
          <w:i/>
          <w:iCs/>
          <w:spacing w:val="1"/>
        </w:rPr>
        <w:t>$</w:t>
      </w:r>
      <w:r w:rsidRPr="00EE654C">
        <w:rPr>
          <w:rFonts w:ascii="Arial" w:hAnsi="Arial" w:cs="Arial"/>
          <w:i/>
          <w:iCs/>
        </w:rPr>
        <w:t>7,500 for</w:t>
      </w:r>
      <w:r w:rsidRPr="00EE654C">
        <w:rPr>
          <w:rFonts w:ascii="Arial" w:hAnsi="Arial" w:cs="Arial"/>
          <w:i/>
          <w:iCs/>
          <w:spacing w:val="-2"/>
        </w:rPr>
        <w:t xml:space="preserve"> 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 r</w:t>
      </w:r>
      <w:r w:rsidRPr="00EE654C">
        <w:rPr>
          <w:rFonts w:ascii="Arial" w:hAnsi="Arial" w:cs="Arial"/>
          <w:i/>
          <w:iCs/>
          <w:spacing w:val="-1"/>
        </w:rPr>
        <w:t>e</w:t>
      </w:r>
      <w:r w:rsidRPr="00EE654C">
        <w:rPr>
          <w:rFonts w:ascii="Arial" w:hAnsi="Arial" w:cs="Arial"/>
          <w:i/>
          <w:iCs/>
        </w:rPr>
        <w:t>spe</w:t>
      </w:r>
      <w:r w:rsidRPr="00EE654C">
        <w:rPr>
          <w:rFonts w:ascii="Arial" w:hAnsi="Arial" w:cs="Arial"/>
          <w:i/>
          <w:iCs/>
          <w:spacing w:val="-2"/>
        </w:rPr>
        <w:t>c</w:t>
      </w:r>
      <w:r w:rsidRPr="00EE654C">
        <w:rPr>
          <w:rFonts w:ascii="Arial" w:hAnsi="Arial" w:cs="Arial"/>
          <w:i/>
          <w:iCs/>
        </w:rPr>
        <w:t>t</w:t>
      </w:r>
      <w:r w:rsidRPr="00EE654C">
        <w:rPr>
          <w:rFonts w:ascii="Arial" w:hAnsi="Arial" w:cs="Arial"/>
          <w:i/>
          <w:iCs/>
          <w:spacing w:val="1"/>
        </w:rPr>
        <w:t>i</w:t>
      </w:r>
      <w:r w:rsidRPr="00EE654C">
        <w:rPr>
          <w:rFonts w:ascii="Arial" w:hAnsi="Arial" w:cs="Arial"/>
          <w:i/>
          <w:iCs/>
          <w:spacing w:val="-1"/>
        </w:rPr>
        <w:t>ve</w:t>
      </w:r>
      <w:r w:rsidRPr="00EE654C">
        <w:rPr>
          <w:rFonts w:ascii="Arial" w:hAnsi="Arial" w:cs="Arial"/>
          <w:i/>
          <w:iCs/>
          <w:spacing w:val="3"/>
        </w:rPr>
        <w:t>l</w:t>
      </w:r>
      <w:r w:rsidRPr="00EE654C">
        <w:rPr>
          <w:rFonts w:ascii="Arial" w:hAnsi="Arial" w:cs="Arial"/>
          <w:i/>
          <w:iCs/>
        </w:rPr>
        <w:t>y. Howev</w:t>
      </w:r>
      <w:r w:rsidRPr="00EE654C">
        <w:rPr>
          <w:rFonts w:ascii="Arial" w:hAnsi="Arial" w:cs="Arial"/>
          <w:i/>
          <w:iCs/>
          <w:spacing w:val="-1"/>
        </w:rPr>
        <w:t>e</w:t>
      </w:r>
      <w:r w:rsidRPr="00EE654C">
        <w:rPr>
          <w:rFonts w:ascii="Arial" w:hAnsi="Arial" w:cs="Arial"/>
          <w:i/>
          <w:iCs/>
        </w:rPr>
        <w:t xml:space="preserve">r, </w:t>
      </w:r>
      <w:r w:rsidRPr="00EE654C">
        <w:rPr>
          <w:rFonts w:ascii="Arial" w:hAnsi="Arial" w:cs="Arial"/>
          <w:i/>
          <w:iCs/>
          <w:spacing w:val="2"/>
        </w:rPr>
        <w:t>O</w:t>
      </w:r>
      <w:r w:rsidRPr="00EE654C">
        <w:rPr>
          <w:rFonts w:ascii="Arial" w:hAnsi="Arial" w:cs="Arial"/>
          <w:i/>
          <w:iCs/>
        </w:rPr>
        <w:t>f</w:t>
      </w:r>
      <w:r w:rsidRPr="00EE654C">
        <w:rPr>
          <w:rFonts w:ascii="Arial" w:hAnsi="Arial" w:cs="Arial"/>
          <w:i/>
          <w:iCs/>
          <w:spacing w:val="1"/>
        </w:rPr>
        <w:t>f</w:t>
      </w:r>
      <w:r w:rsidRPr="00EE654C">
        <w:rPr>
          <w:rFonts w:ascii="Arial" w:hAnsi="Arial" w:cs="Arial"/>
          <w:i/>
          <w:iCs/>
          <w:spacing w:val="-1"/>
        </w:rPr>
        <w:t>e</w:t>
      </w:r>
      <w:r w:rsidRPr="00EE654C">
        <w:rPr>
          <w:rFonts w:ascii="Arial" w:hAnsi="Arial" w:cs="Arial"/>
          <w:i/>
          <w:iCs/>
        </w:rPr>
        <w:t>rors may</w:t>
      </w:r>
      <w:r w:rsidRPr="00EE654C">
        <w:rPr>
          <w:rFonts w:ascii="Arial" w:hAnsi="Arial" w:cs="Arial"/>
          <w:i/>
          <w:iCs/>
          <w:spacing w:val="-1"/>
        </w:rPr>
        <w:t xml:space="preserve"> </w:t>
      </w:r>
      <w:r w:rsidRPr="00EE654C">
        <w:rPr>
          <w:rFonts w:ascii="Arial" w:hAnsi="Arial" w:cs="Arial"/>
          <w:i/>
          <w:iCs/>
        </w:rPr>
        <w:t>propose high</w:t>
      </w:r>
      <w:r w:rsidRPr="00EE654C">
        <w:rPr>
          <w:rFonts w:ascii="Arial" w:hAnsi="Arial" w:cs="Arial"/>
          <w:i/>
          <w:iCs/>
          <w:spacing w:val="-1"/>
        </w:rPr>
        <w:t>e</w:t>
      </w:r>
      <w:r w:rsidRPr="00EE654C">
        <w:rPr>
          <w:rFonts w:ascii="Arial" w:hAnsi="Arial" w:cs="Arial"/>
          <w:i/>
          <w:iCs/>
        </w:rPr>
        <w:t xml:space="preserve">r or </w:t>
      </w:r>
      <w:r w:rsidR="00622510">
        <w:rPr>
          <w:rFonts w:ascii="Arial" w:hAnsi="Arial" w:cs="Arial"/>
          <w:i/>
          <w:iCs/>
        </w:rPr>
        <w:t>lower</w:t>
      </w:r>
      <w:r w:rsidR="005B145C">
        <w:rPr>
          <w:rFonts w:ascii="Arial" w:hAnsi="Arial" w:cs="Arial"/>
          <w:i/>
          <w:iCs/>
        </w:rPr>
        <w:t xml:space="preserve"> </w:t>
      </w:r>
      <w:r w:rsidRPr="00EE654C">
        <w:rPr>
          <w:rFonts w:ascii="Arial" w:hAnsi="Arial" w:cs="Arial"/>
          <w:i/>
          <w:iCs/>
        </w:rPr>
        <w:t>a</w:t>
      </w:r>
      <w:r w:rsidRPr="00EE654C">
        <w:rPr>
          <w:rFonts w:ascii="Arial" w:hAnsi="Arial" w:cs="Arial"/>
          <w:i/>
          <w:iCs/>
          <w:spacing w:val="-1"/>
        </w:rPr>
        <w:t>m</w:t>
      </w:r>
      <w:r w:rsidRPr="00EE654C">
        <w:rPr>
          <w:rFonts w:ascii="Arial" w:hAnsi="Arial" w:cs="Arial"/>
          <w:i/>
          <w:iCs/>
        </w:rPr>
        <w:t>ount</w:t>
      </w:r>
      <w:r w:rsidRPr="00EE654C">
        <w:rPr>
          <w:rFonts w:ascii="Arial" w:hAnsi="Arial" w:cs="Arial"/>
          <w:i/>
          <w:iCs/>
          <w:spacing w:val="3"/>
        </w:rPr>
        <w:t>s</w:t>
      </w:r>
      <w:r w:rsidRPr="00EE654C">
        <w:rPr>
          <w:rFonts w:ascii="Arial" w:hAnsi="Arial" w:cs="Arial"/>
          <w:i/>
          <w:iCs/>
        </w:rPr>
        <w:t>.</w:t>
      </w:r>
    </w:p>
    <w:p w14:paraId="4208F611" w14:textId="77777777" w:rsidR="00AC7997" w:rsidRDefault="00AC7997" w:rsidP="00365B40">
      <w:pPr>
        <w:widowControl w:val="0"/>
        <w:autoSpaceDE w:val="0"/>
        <w:autoSpaceDN w:val="0"/>
        <w:adjustRightInd w:val="0"/>
        <w:spacing w:after="0" w:line="240" w:lineRule="auto"/>
        <w:ind w:left="1800" w:right="43"/>
        <w:rPr>
          <w:rFonts w:ascii="Arial" w:hAnsi="Arial" w:cs="Arial"/>
        </w:rPr>
      </w:pPr>
    </w:p>
    <w:p w14:paraId="6CD4C07E" w14:textId="77777777" w:rsidR="00A339BD" w:rsidRDefault="00E45C86" w:rsidP="00365B40">
      <w:pPr>
        <w:widowControl w:val="0"/>
        <w:autoSpaceDE w:val="0"/>
        <w:autoSpaceDN w:val="0"/>
        <w:adjustRightInd w:val="0"/>
        <w:spacing w:after="0" w:line="360" w:lineRule="auto"/>
        <w:ind w:left="1800" w:right="43"/>
        <w:rPr>
          <w:rFonts w:ascii="Arial" w:hAnsi="Arial" w:cs="Arial"/>
          <w:position w:val="-1"/>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Q</w:t>
      </w:r>
      <w:r w:rsidRPr="00EE654C">
        <w:rPr>
          <w:rFonts w:ascii="Arial" w:hAnsi="Arial" w:cs="Arial"/>
        </w:rPr>
        <w:t xml:space="preserve">uoted </w:t>
      </w:r>
      <w:r w:rsidRPr="00EE654C">
        <w:rPr>
          <w:rFonts w:ascii="Arial" w:hAnsi="Arial" w:cs="Arial"/>
          <w:spacing w:val="-1"/>
        </w:rPr>
        <w:t>a</w:t>
      </w:r>
      <w:r w:rsidRPr="00EE654C">
        <w:rPr>
          <w:rFonts w:ascii="Arial" w:hAnsi="Arial" w:cs="Arial"/>
          <w:spacing w:val="3"/>
        </w:rPr>
        <w:t>m</w:t>
      </w:r>
      <w:r w:rsidRPr="00EE654C">
        <w:rPr>
          <w:rFonts w:ascii="Arial" w:hAnsi="Arial" w:cs="Arial"/>
        </w:rPr>
        <w:t>ount</w:t>
      </w:r>
      <w:r w:rsidRPr="00EE654C">
        <w:rPr>
          <w:rFonts w:ascii="Arial" w:hAnsi="Arial" w:cs="Arial"/>
          <w:spacing w:val="2"/>
        </w:rPr>
        <w:t xml:space="preserve"> </w:t>
      </w:r>
      <w:r w:rsidRPr="00EE654C">
        <w:rPr>
          <w:rFonts w:ascii="Arial" w:hAnsi="Arial" w:cs="Arial"/>
        </w:rPr>
        <w:t xml:space="preserve">to be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2"/>
        </w:rPr>
        <w:t xml:space="preserve"> </w:t>
      </w:r>
      <w:r w:rsidRPr="00EE654C">
        <w:rPr>
          <w:rFonts w:ascii="Arial" w:hAnsi="Arial" w:cs="Arial"/>
        </w:rPr>
        <w:t xml:space="preserve">the </w:t>
      </w:r>
      <w:r w:rsidR="00AC7997">
        <w:rPr>
          <w:rFonts w:ascii="Arial" w:hAnsi="Arial" w:cs="Arial"/>
        </w:rPr>
        <w:t>Claims A</w:t>
      </w:r>
      <w:r w:rsidRPr="00EE654C">
        <w:rPr>
          <w:rFonts w:ascii="Arial" w:hAnsi="Arial" w:cs="Arial"/>
        </w:rPr>
        <w:t>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 xml:space="preserve">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e</w:t>
      </w:r>
      <w:r w:rsidRPr="00EE654C">
        <w:rPr>
          <w:rFonts w:ascii="Arial" w:hAnsi="Arial" w:cs="Arial"/>
          <w:spacing w:val="1"/>
        </w:rPr>
        <w:t>a</w:t>
      </w:r>
      <w:r w:rsidRPr="00EE654C">
        <w:rPr>
          <w:rFonts w:ascii="Arial" w:hAnsi="Arial" w:cs="Arial"/>
          <w:spacing w:val="-1"/>
        </w:rPr>
        <w:t>c</w:t>
      </w:r>
      <w:r w:rsidRPr="00EE654C">
        <w:rPr>
          <w:rFonts w:ascii="Arial" w:hAnsi="Arial" w:cs="Arial"/>
        </w:rPr>
        <w:t>h</w:t>
      </w:r>
      <w:r w:rsidRPr="00EE654C">
        <w:rPr>
          <w:rFonts w:ascii="Arial" w:hAnsi="Arial" w:cs="Arial"/>
          <w:spacing w:val="1"/>
        </w:rPr>
        <w:t xml:space="preserve"> </w:t>
      </w:r>
      <w:r w:rsidRPr="00EE654C">
        <w:rPr>
          <w:rFonts w:ascii="Arial" w:hAnsi="Arial" w:cs="Arial"/>
        </w:rPr>
        <w:t>.01 to 1.0%</w:t>
      </w:r>
      <w:r w:rsidRPr="00EE654C">
        <w:rPr>
          <w:rFonts w:ascii="Arial" w:hAnsi="Arial" w:cs="Arial"/>
          <w:spacing w:val="-1"/>
        </w:rPr>
        <w:t xml:space="preserve"> </w:t>
      </w:r>
      <w:r w:rsidRPr="00EE654C">
        <w:rPr>
          <w:rFonts w:ascii="Arial" w:hAnsi="Arial" w:cs="Arial"/>
        </w:rPr>
        <w:t>of i</w:t>
      </w:r>
      <w:r w:rsidRPr="00EE654C">
        <w:rPr>
          <w:rFonts w:ascii="Arial" w:hAnsi="Arial" w:cs="Arial"/>
          <w:spacing w:val="2"/>
        </w:rPr>
        <w:t>n</w:t>
      </w:r>
      <w:r w:rsidRPr="00EE654C">
        <w:rPr>
          <w:rFonts w:ascii="Arial" w:hAnsi="Arial" w:cs="Arial"/>
          <w:spacing w:val="-1"/>
        </w:rPr>
        <w:t>c</w:t>
      </w:r>
      <w:r w:rsidRPr="00EE654C">
        <w:rPr>
          <w:rFonts w:ascii="Arial" w:hAnsi="Arial" w:cs="Arial"/>
        </w:rPr>
        <w:t>om</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 xml:space="preserve">s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w:t>
      </w:r>
      <w:r w:rsidRPr="00EE654C">
        <w:rPr>
          <w:rFonts w:ascii="Arial" w:hAnsi="Arial" w:cs="Arial"/>
          <w:spacing w:val="1"/>
        </w:rPr>
        <w:t>r</w:t>
      </w:r>
      <w:r w:rsidRPr="00EE654C">
        <w:rPr>
          <w:rFonts w:ascii="Arial" w:hAnsi="Arial" w:cs="Arial"/>
        </w:rPr>
        <w:t>o</w:t>
      </w:r>
      <w:r w:rsidRPr="00EE654C">
        <w:rPr>
          <w:rFonts w:ascii="Arial" w:hAnsi="Arial" w:cs="Arial"/>
          <w:spacing w:val="-1"/>
        </w:rPr>
        <w:t>r</w:t>
      </w:r>
      <w:r w:rsidRPr="00EE654C">
        <w:rPr>
          <w:rFonts w:ascii="Arial" w:hAnsi="Arial" w:cs="Arial"/>
        </w:rPr>
        <w:t>’s tel</w:t>
      </w:r>
      <w:r w:rsidRPr="00EE654C">
        <w:rPr>
          <w:rFonts w:ascii="Arial" w:hAnsi="Arial" w:cs="Arial"/>
          <w:spacing w:val="-1"/>
        </w:rPr>
        <w:t>e</w:t>
      </w:r>
      <w:r w:rsidRPr="00EE654C">
        <w:rPr>
          <w:rFonts w:ascii="Arial" w:hAnsi="Arial" w:cs="Arial"/>
        </w:rPr>
        <w:t>phone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ne that is</w:t>
      </w:r>
      <w:r w:rsidRPr="00EE654C">
        <w:rPr>
          <w:rFonts w:ascii="Arial" w:hAnsi="Arial" w:cs="Arial"/>
          <w:spacing w:val="3"/>
        </w:rPr>
        <w:t xml:space="preserve"> </w:t>
      </w:r>
      <w:r w:rsidRPr="00EE654C">
        <w:rPr>
          <w:rFonts w:ascii="Arial" w:hAnsi="Arial" w:cs="Arial"/>
        </w:rPr>
        <w:t>block</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bu</w:t>
      </w:r>
      <w:r w:rsidRPr="00EE654C">
        <w:rPr>
          <w:rFonts w:ascii="Arial" w:hAnsi="Arial" w:cs="Arial"/>
          <w:spacing w:val="5"/>
        </w:rPr>
        <w:t>s</w:t>
      </w:r>
      <w:r w:rsidRPr="00EE654C">
        <w:rPr>
          <w:rFonts w:ascii="Arial" w:hAnsi="Arial" w:cs="Arial"/>
        </w:rPr>
        <w:t>y</w:t>
      </w:r>
      <w:r w:rsidRPr="00EE654C">
        <w:rPr>
          <w:rFonts w:ascii="Arial" w:hAnsi="Arial" w:cs="Arial"/>
          <w:spacing w:val="-5"/>
        </w:rPr>
        <w:t xml:space="preserve"> </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spacing w:val="2"/>
        </w:rPr>
        <w:t>s</w:t>
      </w:r>
      <w:r w:rsidRPr="00EE654C">
        <w:rPr>
          <w:rFonts w:ascii="Arial" w:hAnsi="Arial" w:cs="Arial"/>
        </w:rPr>
        <w:t>s of the</w:t>
      </w:r>
      <w:r w:rsidRPr="00EE654C">
        <w:rPr>
          <w:rFonts w:ascii="Arial" w:hAnsi="Arial" w:cs="Arial"/>
          <w:spacing w:val="-1"/>
        </w:rPr>
        <w:t xml:space="preserve"> </w:t>
      </w:r>
      <w:r w:rsidRPr="00EE654C">
        <w:rPr>
          <w:rFonts w:ascii="Arial" w:hAnsi="Arial" w:cs="Arial"/>
        </w:rPr>
        <w:t>stand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o</w:t>
      </w:r>
      <w:r w:rsidRPr="00EE654C">
        <w:rPr>
          <w:rFonts w:ascii="Arial" w:hAnsi="Arial" w:cs="Arial"/>
        </w:rPr>
        <w:t>f</w:t>
      </w:r>
      <w:r w:rsidRPr="00EE654C">
        <w:rPr>
          <w:rFonts w:ascii="Arial" w:hAnsi="Arial" w:cs="Arial"/>
          <w:spacing w:val="2"/>
        </w:rPr>
        <w:t xml:space="preserve"> </w:t>
      </w:r>
      <w:r w:rsidRPr="00EE654C">
        <w:rPr>
          <w:rFonts w:ascii="Arial" w:hAnsi="Arial" w:cs="Arial"/>
        </w:rPr>
        <w:t>thr</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(3</w:t>
      </w:r>
      <w:r w:rsidRPr="00EE654C">
        <w:rPr>
          <w:rFonts w:ascii="Arial" w:hAnsi="Arial" w:cs="Arial"/>
          <w:spacing w:val="-1"/>
        </w:rPr>
        <w:t>%</w:t>
      </w:r>
      <w:r w:rsidRPr="00EE654C">
        <w:rPr>
          <w:rFonts w:ascii="Arial" w:hAnsi="Arial" w:cs="Arial"/>
        </w:rPr>
        <w:t>) (</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00916C7E">
        <w:rPr>
          <w:rFonts w:ascii="Arial" w:hAnsi="Arial" w:cs="Arial"/>
          <w:spacing w:val="-1"/>
        </w:rPr>
        <w:t>Offeror’s proposed guarantee),</w:t>
      </w:r>
      <w:r w:rsidR="00674C48">
        <w:rPr>
          <w:rFonts w:ascii="Arial" w:hAnsi="Arial" w:cs="Arial"/>
          <w:spacing w:val="-1"/>
        </w:rPr>
        <w:t xml:space="preserve"> </w:t>
      </w:r>
      <w:r w:rsidRPr="00EE654C">
        <w:rPr>
          <w:rFonts w:ascii="Arial" w:hAnsi="Arial" w:cs="Arial"/>
          <w:spacing w:val="-1"/>
          <w:position w:val="-1"/>
        </w:rPr>
        <w:t>ca</w:t>
      </w:r>
      <w:r w:rsidRPr="00EE654C">
        <w:rPr>
          <w:rFonts w:ascii="Arial" w:hAnsi="Arial" w:cs="Arial"/>
          <w:spacing w:val="3"/>
          <w:position w:val="-1"/>
        </w:rPr>
        <w:t>l</w:t>
      </w:r>
      <w:r w:rsidRPr="00EE654C">
        <w:rPr>
          <w:rFonts w:ascii="Arial" w:hAnsi="Arial" w:cs="Arial"/>
          <w:spacing w:val="-1"/>
          <w:position w:val="-1"/>
        </w:rPr>
        <w:t>c</w:t>
      </w:r>
      <w:r w:rsidRPr="00EE654C">
        <w:rPr>
          <w:rFonts w:ascii="Arial" w:hAnsi="Arial" w:cs="Arial"/>
          <w:position w:val="-1"/>
        </w:rPr>
        <w:t>ulat</w:t>
      </w:r>
      <w:r w:rsidRPr="00EE654C">
        <w:rPr>
          <w:rFonts w:ascii="Arial" w:hAnsi="Arial" w:cs="Arial"/>
          <w:spacing w:val="-1"/>
          <w:position w:val="-1"/>
        </w:rPr>
        <w:t>e</w:t>
      </w:r>
      <w:r w:rsidRPr="00EE654C">
        <w:rPr>
          <w:rFonts w:ascii="Arial" w:hAnsi="Arial" w:cs="Arial"/>
          <w:position w:val="-1"/>
        </w:rPr>
        <w:t>d on a q</w:t>
      </w:r>
      <w:r w:rsidRPr="00EE654C">
        <w:rPr>
          <w:rFonts w:ascii="Arial" w:hAnsi="Arial" w:cs="Arial"/>
          <w:spacing w:val="2"/>
          <w:position w:val="-1"/>
        </w:rPr>
        <w:t>u</w:t>
      </w:r>
      <w:r w:rsidRPr="00EE654C">
        <w:rPr>
          <w:rFonts w:ascii="Arial" w:hAnsi="Arial" w:cs="Arial"/>
          <w:spacing w:val="-1"/>
          <w:position w:val="-1"/>
        </w:rPr>
        <w:t>a</w:t>
      </w:r>
      <w:r w:rsidRPr="00EE654C">
        <w:rPr>
          <w:rFonts w:ascii="Arial" w:hAnsi="Arial" w:cs="Arial"/>
          <w:position w:val="-1"/>
        </w:rPr>
        <w:t>rt</w:t>
      </w:r>
      <w:r w:rsidRPr="00EE654C">
        <w:rPr>
          <w:rFonts w:ascii="Arial" w:hAnsi="Arial" w:cs="Arial"/>
          <w:spacing w:val="-1"/>
          <w:position w:val="-1"/>
        </w:rPr>
        <w:t>e</w:t>
      </w:r>
      <w:r w:rsidRPr="00EE654C">
        <w:rPr>
          <w:rFonts w:ascii="Arial" w:hAnsi="Arial" w:cs="Arial"/>
          <w:position w:val="-1"/>
        </w:rPr>
        <w:t>r</w:t>
      </w:r>
      <w:r w:rsidRPr="00EE654C">
        <w:rPr>
          <w:rFonts w:ascii="Arial" w:hAnsi="Arial" w:cs="Arial"/>
          <w:spacing w:val="4"/>
          <w:position w:val="-1"/>
        </w:rPr>
        <w:t>l</w:t>
      </w:r>
      <w:r w:rsidRPr="00EE654C">
        <w:rPr>
          <w:rFonts w:ascii="Arial" w:hAnsi="Arial" w:cs="Arial"/>
          <w:position w:val="-1"/>
        </w:rPr>
        <w:t>y</w:t>
      </w:r>
      <w:r w:rsidRPr="00EE654C">
        <w:rPr>
          <w:rFonts w:ascii="Arial" w:hAnsi="Arial" w:cs="Arial"/>
          <w:spacing w:val="-4"/>
          <w:position w:val="-1"/>
        </w:rPr>
        <w:t xml:space="preserve"> </w:t>
      </w:r>
      <w:r w:rsidRPr="00EE654C">
        <w:rPr>
          <w:rFonts w:ascii="Arial" w:hAnsi="Arial" w:cs="Arial"/>
          <w:spacing w:val="2"/>
          <w:position w:val="-1"/>
        </w:rPr>
        <w:t>b</w:t>
      </w:r>
      <w:r w:rsidRPr="00EE654C">
        <w:rPr>
          <w:rFonts w:ascii="Arial" w:hAnsi="Arial" w:cs="Arial"/>
          <w:spacing w:val="1"/>
          <w:position w:val="-1"/>
        </w:rPr>
        <w:t>a</w:t>
      </w:r>
      <w:r w:rsidRPr="00EE654C">
        <w:rPr>
          <w:rFonts w:ascii="Arial" w:hAnsi="Arial" w:cs="Arial"/>
          <w:position w:val="-1"/>
        </w:rPr>
        <w:t>si</w:t>
      </w:r>
      <w:r w:rsidRPr="00EE654C">
        <w:rPr>
          <w:rFonts w:ascii="Arial" w:hAnsi="Arial" w:cs="Arial"/>
          <w:spacing w:val="1"/>
          <w:position w:val="-1"/>
        </w:rPr>
        <w:t>s</w:t>
      </w:r>
      <w:r w:rsidRPr="00EE654C">
        <w:rPr>
          <w:rFonts w:ascii="Arial" w:hAnsi="Arial" w:cs="Arial"/>
          <w:position w:val="-1"/>
        </w:rPr>
        <w:t>,</w:t>
      </w:r>
      <w:r w:rsidRPr="00EE654C">
        <w:rPr>
          <w:rFonts w:ascii="Arial" w:hAnsi="Arial" w:cs="Arial"/>
          <w:spacing w:val="1"/>
          <w:position w:val="-1"/>
        </w:rPr>
        <w:t xml:space="preserve"> </w:t>
      </w:r>
      <w:r w:rsidRPr="00EE654C">
        <w:rPr>
          <w:rFonts w:ascii="Arial" w:hAnsi="Arial" w:cs="Arial"/>
          <w:position w:val="-1"/>
        </w:rPr>
        <w:t>is $</w:t>
      </w:r>
      <w:r w:rsidR="00674C48">
        <w:rPr>
          <w:rFonts w:ascii="Arial" w:hAnsi="Arial" w:cs="Arial"/>
          <w:position w:val="-1"/>
        </w:rPr>
        <w:t xml:space="preserve"> </w:t>
      </w:r>
      <w:r w:rsidRPr="00EE654C">
        <w:rPr>
          <w:rFonts w:ascii="Arial" w:hAnsi="Arial" w:cs="Arial"/>
          <w:position w:val="-1"/>
        </w:rPr>
        <w:t>p</w:t>
      </w:r>
      <w:r w:rsidRPr="00EE654C">
        <w:rPr>
          <w:rFonts w:ascii="Arial" w:hAnsi="Arial" w:cs="Arial"/>
          <w:spacing w:val="-1"/>
          <w:position w:val="-1"/>
        </w:rPr>
        <w:t>e</w:t>
      </w:r>
      <w:r w:rsidRPr="00EE654C">
        <w:rPr>
          <w:rFonts w:ascii="Arial" w:hAnsi="Arial" w:cs="Arial"/>
          <w:position w:val="-1"/>
        </w:rPr>
        <w:t>r qu</w:t>
      </w:r>
      <w:r w:rsidRPr="00EE654C">
        <w:rPr>
          <w:rFonts w:ascii="Arial" w:hAnsi="Arial" w:cs="Arial"/>
          <w:spacing w:val="-2"/>
          <w:position w:val="-1"/>
        </w:rPr>
        <w:t>a</w:t>
      </w:r>
      <w:r w:rsidRPr="00EE654C">
        <w:rPr>
          <w:rFonts w:ascii="Arial" w:hAnsi="Arial" w:cs="Arial"/>
          <w:position w:val="-1"/>
        </w:rPr>
        <w:t>rt</w:t>
      </w:r>
      <w:r w:rsidRPr="00EE654C">
        <w:rPr>
          <w:rFonts w:ascii="Arial" w:hAnsi="Arial" w:cs="Arial"/>
          <w:spacing w:val="-1"/>
          <w:position w:val="-1"/>
        </w:rPr>
        <w:t>e</w:t>
      </w:r>
      <w:r w:rsidRPr="00EE654C">
        <w:rPr>
          <w:rFonts w:ascii="Arial" w:hAnsi="Arial" w:cs="Arial"/>
          <w:position w:val="-1"/>
        </w:rPr>
        <w:t>r</w:t>
      </w:r>
      <w:r w:rsidRPr="00EE654C">
        <w:rPr>
          <w:rFonts w:ascii="Arial" w:hAnsi="Arial" w:cs="Arial"/>
          <w:spacing w:val="2"/>
          <w:position w:val="-1"/>
        </w:rPr>
        <w:t xml:space="preserve"> </w:t>
      </w:r>
      <w:r w:rsidRPr="00EE654C">
        <w:rPr>
          <w:rFonts w:ascii="Arial" w:hAnsi="Arial" w:cs="Arial"/>
          <w:position w:val="-1"/>
        </w:rPr>
        <w:t>for</w:t>
      </w:r>
      <w:r w:rsidRPr="00EE654C">
        <w:rPr>
          <w:rFonts w:ascii="Arial" w:hAnsi="Arial" w:cs="Arial"/>
          <w:spacing w:val="-1"/>
          <w:position w:val="-1"/>
        </w:rPr>
        <w:t xml:space="preserve"> </w:t>
      </w:r>
      <w:r w:rsidRPr="00EE654C">
        <w:rPr>
          <w:rFonts w:ascii="Arial" w:hAnsi="Arial" w:cs="Arial"/>
          <w:position w:val="-1"/>
        </w:rPr>
        <w:t>DCS</w:t>
      </w:r>
      <w:r w:rsidR="00674C48">
        <w:rPr>
          <w:rFonts w:ascii="Arial" w:hAnsi="Arial" w:cs="Arial"/>
          <w:position w:val="-1"/>
        </w:rPr>
        <w:t xml:space="preserve"> and $ ____ </w:t>
      </w:r>
      <w:r w:rsidRPr="00EE654C">
        <w:rPr>
          <w:rFonts w:ascii="Arial" w:hAnsi="Arial" w:cs="Arial"/>
          <w:position w:val="-1"/>
        </w:rPr>
        <w:t>p</w:t>
      </w:r>
      <w:r w:rsidRPr="00EE654C">
        <w:rPr>
          <w:rFonts w:ascii="Arial" w:hAnsi="Arial" w:cs="Arial"/>
          <w:spacing w:val="-1"/>
          <w:position w:val="-1"/>
        </w:rPr>
        <w:t>e</w:t>
      </w:r>
      <w:r w:rsidRPr="00EE654C">
        <w:rPr>
          <w:rFonts w:ascii="Arial" w:hAnsi="Arial" w:cs="Arial"/>
          <w:position w:val="-1"/>
        </w:rPr>
        <w:t>r q</w:t>
      </w:r>
      <w:r w:rsidRPr="00EE654C">
        <w:rPr>
          <w:rFonts w:ascii="Arial" w:hAnsi="Arial" w:cs="Arial"/>
          <w:spacing w:val="1"/>
          <w:position w:val="-1"/>
        </w:rPr>
        <w:t>u</w:t>
      </w:r>
      <w:r w:rsidRPr="00EE654C">
        <w:rPr>
          <w:rFonts w:ascii="Arial" w:hAnsi="Arial" w:cs="Arial"/>
          <w:spacing w:val="-1"/>
          <w:position w:val="-1"/>
        </w:rPr>
        <w:t>a</w:t>
      </w:r>
      <w:r w:rsidRPr="00EE654C">
        <w:rPr>
          <w:rFonts w:ascii="Arial" w:hAnsi="Arial" w:cs="Arial"/>
          <w:position w:val="-1"/>
        </w:rPr>
        <w:t>rt</w:t>
      </w:r>
      <w:r w:rsidRPr="00EE654C">
        <w:rPr>
          <w:rFonts w:ascii="Arial" w:hAnsi="Arial" w:cs="Arial"/>
          <w:spacing w:val="-1"/>
          <w:position w:val="-1"/>
        </w:rPr>
        <w:t>e</w:t>
      </w:r>
      <w:r w:rsidRPr="00EE654C">
        <w:rPr>
          <w:rFonts w:ascii="Arial" w:hAnsi="Arial" w:cs="Arial"/>
          <w:position w:val="-1"/>
        </w:rPr>
        <w:t>r</w:t>
      </w:r>
      <w:r w:rsidRPr="00EE654C">
        <w:rPr>
          <w:rFonts w:ascii="Arial" w:hAnsi="Arial" w:cs="Arial"/>
          <w:spacing w:val="1"/>
          <w:position w:val="-1"/>
        </w:rPr>
        <w:t xml:space="preserve"> </w:t>
      </w:r>
      <w:r w:rsidRPr="00EE654C">
        <w:rPr>
          <w:rFonts w:ascii="Arial" w:hAnsi="Arial" w:cs="Arial"/>
          <w:position w:val="-1"/>
        </w:rPr>
        <w:t>for</w:t>
      </w:r>
      <w:r w:rsidRPr="00EE654C">
        <w:rPr>
          <w:rFonts w:ascii="Arial" w:hAnsi="Arial" w:cs="Arial"/>
          <w:spacing w:val="2"/>
          <w:position w:val="-1"/>
        </w:rPr>
        <w:t xml:space="preserve"> </w:t>
      </w:r>
      <w:r w:rsidRPr="00EE654C">
        <w:rPr>
          <w:rFonts w:ascii="Arial" w:hAnsi="Arial" w:cs="Arial"/>
          <w:position w:val="-1"/>
        </w:rPr>
        <w:t>N</w:t>
      </w:r>
      <w:r w:rsidRPr="00EE654C">
        <w:rPr>
          <w:rFonts w:ascii="Arial" w:hAnsi="Arial" w:cs="Arial"/>
          <w:spacing w:val="-1"/>
          <w:position w:val="-1"/>
        </w:rPr>
        <w:t>Y</w:t>
      </w:r>
      <w:r w:rsidRPr="00EE654C">
        <w:rPr>
          <w:rFonts w:ascii="Arial" w:hAnsi="Arial" w:cs="Arial"/>
          <w:spacing w:val="3"/>
          <w:position w:val="-1"/>
        </w:rPr>
        <w:t>S</w:t>
      </w:r>
      <w:r w:rsidRPr="00EE654C">
        <w:rPr>
          <w:rFonts w:ascii="Arial" w:hAnsi="Arial" w:cs="Arial"/>
          <w:spacing w:val="-3"/>
          <w:position w:val="-1"/>
        </w:rPr>
        <w:t>I</w:t>
      </w:r>
      <w:r w:rsidRPr="00EE654C">
        <w:rPr>
          <w:rFonts w:ascii="Arial" w:hAnsi="Arial" w:cs="Arial"/>
          <w:spacing w:val="-1"/>
          <w:position w:val="-1"/>
        </w:rPr>
        <w:t>F</w:t>
      </w:r>
      <w:r w:rsidRPr="00EE654C">
        <w:rPr>
          <w:rFonts w:ascii="Arial" w:hAnsi="Arial" w:cs="Arial"/>
          <w:position w:val="-1"/>
        </w:rPr>
        <w:t>.</w:t>
      </w:r>
    </w:p>
    <w:p w14:paraId="38E98534" w14:textId="77777777" w:rsidR="00674C48" w:rsidRPr="00EE654C" w:rsidRDefault="00674C48" w:rsidP="00AC7997">
      <w:pPr>
        <w:widowControl w:val="0"/>
        <w:autoSpaceDE w:val="0"/>
        <w:autoSpaceDN w:val="0"/>
        <w:adjustRightInd w:val="0"/>
        <w:spacing w:after="0" w:line="240" w:lineRule="auto"/>
        <w:ind w:left="900" w:right="43"/>
        <w:rPr>
          <w:rFonts w:ascii="Arial" w:hAnsi="Arial" w:cs="Arial"/>
        </w:rPr>
      </w:pPr>
    </w:p>
    <w:p w14:paraId="71A7F73A" w14:textId="77777777" w:rsidR="00A339BD" w:rsidRPr="00317917" w:rsidRDefault="00C56FF5" w:rsidP="00C56FF5">
      <w:pPr>
        <w:widowControl w:val="0"/>
        <w:tabs>
          <w:tab w:val="left" w:pos="1260"/>
        </w:tabs>
        <w:autoSpaceDE w:val="0"/>
        <w:autoSpaceDN w:val="0"/>
        <w:adjustRightInd w:val="0"/>
        <w:spacing w:after="0" w:line="240" w:lineRule="auto"/>
        <w:ind w:left="872" w:right="-20"/>
        <w:rPr>
          <w:rFonts w:ascii="Arial" w:hAnsi="Arial" w:cs="Arial"/>
          <w:u w:val="single"/>
        </w:rPr>
      </w:pPr>
      <w:r w:rsidRPr="00C56FF5">
        <w:rPr>
          <w:rFonts w:ascii="Arial" w:hAnsi="Arial" w:cs="Arial"/>
          <w:b/>
          <w:bCs/>
          <w:position w:val="-1"/>
        </w:rPr>
        <w:t>5.</w:t>
      </w:r>
      <w:r w:rsidRPr="00C56FF5">
        <w:rPr>
          <w:rFonts w:ascii="Arial" w:hAnsi="Arial" w:cs="Arial"/>
          <w:b/>
          <w:bCs/>
          <w:position w:val="-1"/>
        </w:rPr>
        <w:tab/>
      </w:r>
      <w:r w:rsidR="00DA21E1" w:rsidRPr="00317917">
        <w:rPr>
          <w:rFonts w:ascii="Arial" w:hAnsi="Arial" w:cs="Arial"/>
          <w:b/>
          <w:bCs/>
          <w:position w:val="-1"/>
          <w:u w:val="single"/>
        </w:rPr>
        <w:t>Empire Plan Medicare Rx</w:t>
      </w:r>
      <w:r w:rsidR="00DA21E1" w:rsidRPr="00317917" w:rsidDel="00DA21E1">
        <w:rPr>
          <w:rFonts w:ascii="Arial" w:hAnsi="Arial" w:cs="Arial"/>
          <w:b/>
          <w:bCs/>
          <w:position w:val="-1"/>
          <w:u w:val="single"/>
        </w:rPr>
        <w:t xml:space="preserve"> </w:t>
      </w:r>
      <w:r w:rsidR="00E45C86" w:rsidRPr="00317917">
        <w:rPr>
          <w:rFonts w:ascii="Arial" w:hAnsi="Arial" w:cs="Arial"/>
          <w:b/>
          <w:bCs/>
          <w:spacing w:val="-1"/>
          <w:position w:val="-1"/>
          <w:u w:val="single"/>
        </w:rPr>
        <w:t>(</w:t>
      </w:r>
      <w:r w:rsidR="00E45C86" w:rsidRPr="00317917">
        <w:rPr>
          <w:rFonts w:ascii="Arial" w:hAnsi="Arial" w:cs="Arial"/>
          <w:b/>
          <w:bCs/>
          <w:position w:val="-1"/>
          <w:u w:val="single"/>
        </w:rPr>
        <w:t>Ex</w:t>
      </w:r>
      <w:r w:rsidR="00E45C86" w:rsidRPr="00317917">
        <w:rPr>
          <w:rFonts w:ascii="Arial" w:hAnsi="Arial" w:cs="Arial"/>
          <w:b/>
          <w:bCs/>
          <w:spacing w:val="-1"/>
          <w:position w:val="-1"/>
          <w:u w:val="single"/>
        </w:rPr>
        <w:t>c</w:t>
      </w:r>
      <w:r w:rsidR="00E45C86" w:rsidRPr="00317917">
        <w:rPr>
          <w:rFonts w:ascii="Arial" w:hAnsi="Arial" w:cs="Arial"/>
          <w:b/>
          <w:bCs/>
          <w:position w:val="-1"/>
          <w:u w:val="single"/>
        </w:rPr>
        <w:t>l</w:t>
      </w:r>
      <w:r w:rsidR="00E45C86" w:rsidRPr="00317917">
        <w:rPr>
          <w:rFonts w:ascii="Arial" w:hAnsi="Arial" w:cs="Arial"/>
          <w:b/>
          <w:bCs/>
          <w:spacing w:val="1"/>
          <w:position w:val="-1"/>
          <w:u w:val="single"/>
        </w:rPr>
        <w:t>u</w:t>
      </w:r>
      <w:r w:rsidR="00E45C86" w:rsidRPr="00317917">
        <w:rPr>
          <w:rFonts w:ascii="Arial" w:hAnsi="Arial" w:cs="Arial"/>
          <w:b/>
          <w:bCs/>
          <w:position w:val="-1"/>
          <w:u w:val="single"/>
        </w:rPr>
        <w:t xml:space="preserve">sive </w:t>
      </w:r>
      <w:r w:rsidR="00E45C86" w:rsidRPr="00317917">
        <w:rPr>
          <w:rFonts w:ascii="Arial" w:hAnsi="Arial" w:cs="Arial"/>
          <w:b/>
          <w:bCs/>
          <w:spacing w:val="-1"/>
          <w:position w:val="-1"/>
          <w:u w:val="single"/>
        </w:rPr>
        <w:t>t</w:t>
      </w:r>
      <w:r w:rsidR="00E45C86" w:rsidRPr="00317917">
        <w:rPr>
          <w:rFonts w:ascii="Arial" w:hAnsi="Arial" w:cs="Arial"/>
          <w:b/>
          <w:bCs/>
          <w:position w:val="-1"/>
          <w:u w:val="single"/>
        </w:rPr>
        <w:t xml:space="preserve">o </w:t>
      </w:r>
      <w:r w:rsidR="00E45C86" w:rsidRPr="00317917">
        <w:rPr>
          <w:rFonts w:ascii="Arial" w:hAnsi="Arial" w:cs="Arial"/>
          <w:b/>
          <w:bCs/>
          <w:spacing w:val="2"/>
          <w:position w:val="-1"/>
          <w:u w:val="single"/>
        </w:rPr>
        <w:t>D</w:t>
      </w:r>
      <w:r w:rsidR="00E45C86" w:rsidRPr="00317917">
        <w:rPr>
          <w:rFonts w:ascii="Arial" w:hAnsi="Arial" w:cs="Arial"/>
          <w:b/>
          <w:bCs/>
          <w:position w:val="-1"/>
          <w:u w:val="single"/>
        </w:rPr>
        <w:t>C</w:t>
      </w:r>
      <w:r w:rsidR="00E45C86" w:rsidRPr="00317917">
        <w:rPr>
          <w:rFonts w:ascii="Arial" w:hAnsi="Arial" w:cs="Arial"/>
          <w:b/>
          <w:bCs/>
          <w:spacing w:val="3"/>
          <w:position w:val="-1"/>
          <w:u w:val="single"/>
        </w:rPr>
        <w:t>S</w:t>
      </w:r>
      <w:r w:rsidR="00E45C86" w:rsidRPr="00317917">
        <w:rPr>
          <w:rFonts w:ascii="Arial" w:hAnsi="Arial" w:cs="Arial"/>
          <w:b/>
          <w:bCs/>
          <w:position w:val="-1"/>
          <w:u w:val="single"/>
        </w:rPr>
        <w:t>)</w:t>
      </w:r>
    </w:p>
    <w:p w14:paraId="53C45605" w14:textId="77777777" w:rsidR="00A339BD" w:rsidRPr="00EE654C" w:rsidRDefault="00A339BD" w:rsidP="00AC7997">
      <w:pPr>
        <w:widowControl w:val="0"/>
        <w:autoSpaceDE w:val="0"/>
        <w:autoSpaceDN w:val="0"/>
        <w:adjustRightInd w:val="0"/>
        <w:spacing w:after="0" w:line="240" w:lineRule="auto"/>
        <w:rPr>
          <w:rFonts w:ascii="Arial" w:hAnsi="Arial" w:cs="Arial"/>
        </w:rPr>
      </w:pPr>
    </w:p>
    <w:p w14:paraId="2E24D1AA" w14:textId="77777777" w:rsidR="00A339BD" w:rsidRPr="00EE654C" w:rsidRDefault="00DB7EE7" w:rsidP="00365B40">
      <w:pPr>
        <w:widowControl w:val="0"/>
        <w:tabs>
          <w:tab w:val="left" w:pos="1620"/>
        </w:tabs>
        <w:autoSpaceDE w:val="0"/>
        <w:autoSpaceDN w:val="0"/>
        <w:adjustRightInd w:val="0"/>
        <w:spacing w:after="0" w:line="271" w:lineRule="exact"/>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558C240C" w14:textId="77777777" w:rsidR="00A339BD" w:rsidRPr="00EE654C" w:rsidRDefault="00A339BD" w:rsidP="00365B40">
      <w:pPr>
        <w:widowControl w:val="0"/>
        <w:autoSpaceDE w:val="0"/>
        <w:autoSpaceDN w:val="0"/>
        <w:adjustRightInd w:val="0"/>
        <w:spacing w:after="0" w:line="240" w:lineRule="exact"/>
        <w:rPr>
          <w:rFonts w:ascii="Arial" w:hAnsi="Arial" w:cs="Arial"/>
        </w:rPr>
      </w:pPr>
    </w:p>
    <w:p w14:paraId="7C4FD086" w14:textId="0B7C9F5B" w:rsidR="001C430D" w:rsidRDefault="00E45C86" w:rsidP="00365B40">
      <w:pPr>
        <w:widowControl w:val="0"/>
        <w:autoSpaceDE w:val="0"/>
        <w:autoSpaceDN w:val="0"/>
        <w:adjustRightInd w:val="0"/>
        <w:spacing w:after="0" w:line="360" w:lineRule="auto"/>
        <w:ind w:left="1592" w:right="94"/>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2"/>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sp</w:t>
      </w:r>
      <w:r w:rsidRPr="00EE654C">
        <w:rPr>
          <w:rFonts w:ascii="Arial" w:hAnsi="Arial" w:cs="Arial"/>
          <w:spacing w:val="2"/>
        </w:rPr>
        <w:t>o</w:t>
      </w:r>
      <w:r w:rsidRPr="00EE654C">
        <w:rPr>
          <w:rFonts w:ascii="Arial" w:hAnsi="Arial" w:cs="Arial"/>
        </w:rPr>
        <w:t>nsib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ring a</w:t>
      </w:r>
      <w:r w:rsidRPr="00EE654C">
        <w:rPr>
          <w:rFonts w:ascii="Arial" w:hAnsi="Arial" w:cs="Arial"/>
          <w:spacing w:val="-1"/>
        </w:rPr>
        <w:t xml:space="preserve"> </w:t>
      </w:r>
      <w:r w:rsidRPr="00EE654C">
        <w:rPr>
          <w:rFonts w:ascii="Arial" w:hAnsi="Arial" w:cs="Arial"/>
        </w:rPr>
        <w:t>C</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2"/>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1"/>
        </w:rPr>
        <w:t>r</w:t>
      </w:r>
      <w:r w:rsidRPr="00EE654C">
        <w:rPr>
          <w:rFonts w:ascii="Arial" w:hAnsi="Arial" w:cs="Arial"/>
        </w:rPr>
        <w:t xml:space="preserve">e </w:t>
      </w:r>
      <w:r w:rsidRPr="00EE654C">
        <w:rPr>
          <w:rFonts w:ascii="Arial" w:hAnsi="Arial" w:cs="Arial"/>
          <w:spacing w:val="-1"/>
        </w:rPr>
        <w:t>a</w:t>
      </w:r>
      <w:r w:rsidRPr="00EE654C">
        <w:rPr>
          <w:rFonts w:ascii="Arial" w:hAnsi="Arial" w:cs="Arial"/>
        </w:rPr>
        <w:t>nd Medi</w:t>
      </w:r>
      <w:r w:rsidRPr="00EE654C">
        <w:rPr>
          <w:rFonts w:ascii="Arial" w:hAnsi="Arial" w:cs="Arial"/>
          <w:spacing w:val="-1"/>
        </w:rPr>
        <w:t>ca</w:t>
      </w:r>
      <w:r w:rsidRPr="00EE654C">
        <w:rPr>
          <w:rFonts w:ascii="Arial" w:hAnsi="Arial" w:cs="Arial"/>
        </w:rPr>
        <w:t xml:space="preserve">id </w:t>
      </w:r>
      <w:r w:rsidRPr="00EE654C">
        <w:rPr>
          <w:rFonts w:ascii="Arial" w:hAnsi="Arial" w:cs="Arial"/>
          <w:spacing w:val="1"/>
        </w:rPr>
        <w:t>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ce</w:t>
      </w:r>
      <w:r w:rsidRPr="00EE654C">
        <w:rPr>
          <w:rFonts w:ascii="Arial" w:hAnsi="Arial" w:cs="Arial"/>
        </w:rPr>
        <w:t xml:space="preserve">s </w:t>
      </w:r>
      <w:r w:rsidRPr="00EE654C">
        <w:rPr>
          <w:rFonts w:ascii="Arial" w:hAnsi="Arial" w:cs="Arial"/>
          <w:spacing w:val="2"/>
        </w:rPr>
        <w:t>(</w:t>
      </w:r>
      <w:r w:rsidRPr="00EE654C">
        <w:rPr>
          <w:rFonts w:ascii="Arial" w:hAnsi="Arial" w:cs="Arial"/>
        </w:rPr>
        <w:t>CM</w:t>
      </w:r>
      <w:r w:rsidRPr="00EE654C">
        <w:rPr>
          <w:rFonts w:ascii="Arial" w:hAnsi="Arial" w:cs="Arial"/>
          <w:spacing w:val="1"/>
        </w:rPr>
        <w:t>S)</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 xml:space="preserve">d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3"/>
        </w:rPr>
        <w:t>m</w:t>
      </w:r>
      <w:r w:rsidRPr="00EE654C">
        <w:rPr>
          <w:rFonts w:ascii="Arial" w:hAnsi="Arial" w:cs="Arial"/>
        </w:rPr>
        <w:t>p</w:t>
      </w:r>
      <w:r w:rsidRPr="00EE654C">
        <w:rPr>
          <w:rFonts w:ascii="Arial" w:hAnsi="Arial" w:cs="Arial"/>
          <w:spacing w:val="1"/>
        </w:rPr>
        <w:t>l</w:t>
      </w:r>
      <w:r w:rsidRPr="00EE654C">
        <w:rPr>
          <w:rFonts w:ascii="Arial" w:hAnsi="Arial" w:cs="Arial"/>
        </w:rPr>
        <w:t>iant Emp</w:t>
      </w:r>
      <w:r w:rsidRPr="00EE654C">
        <w:rPr>
          <w:rFonts w:ascii="Arial" w:hAnsi="Arial" w:cs="Arial"/>
          <w:spacing w:val="1"/>
        </w:rPr>
        <w:t>l</w:t>
      </w:r>
      <w:r w:rsidRPr="00EE654C">
        <w:rPr>
          <w:rFonts w:ascii="Arial" w:hAnsi="Arial" w:cs="Arial"/>
          <w:spacing w:val="2"/>
        </w:rPr>
        <w:t>o</w:t>
      </w:r>
      <w:r w:rsidRPr="00EE654C">
        <w:rPr>
          <w:rFonts w:ascii="Arial" w:hAnsi="Arial" w:cs="Arial"/>
          <w:spacing w:val="-5"/>
        </w:rPr>
        <w:t>y</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G</w:t>
      </w:r>
      <w:r w:rsidRPr="00EE654C">
        <w:rPr>
          <w:rFonts w:ascii="Arial" w:hAnsi="Arial" w:cs="Arial"/>
        </w:rPr>
        <w:t>roup</w:t>
      </w:r>
      <w:r w:rsidRPr="00EE654C">
        <w:rPr>
          <w:rFonts w:ascii="Arial" w:hAnsi="Arial" w:cs="Arial"/>
          <w:spacing w:val="2"/>
        </w:rPr>
        <w:t xml:space="preserve"> </w:t>
      </w:r>
      <w:r w:rsidRPr="00EE654C">
        <w:rPr>
          <w:rFonts w:ascii="Arial" w:hAnsi="Arial" w:cs="Arial"/>
          <w:spacing w:val="1"/>
        </w:rPr>
        <w:t>W</w:t>
      </w:r>
      <w:r w:rsidRPr="00EE654C">
        <w:rPr>
          <w:rFonts w:ascii="Arial" w:hAnsi="Arial" w:cs="Arial"/>
          <w:spacing w:val="-1"/>
        </w:rPr>
        <w:t>a</w:t>
      </w:r>
      <w:r w:rsidRPr="00EE654C">
        <w:rPr>
          <w:rFonts w:ascii="Arial" w:hAnsi="Arial" w:cs="Arial"/>
        </w:rPr>
        <w:t>iver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lan (</w:t>
      </w:r>
      <w:r w:rsidRPr="00EE654C">
        <w:rPr>
          <w:rFonts w:ascii="Arial" w:hAnsi="Arial" w:cs="Arial"/>
          <w:spacing w:val="-1"/>
        </w:rPr>
        <w:t>E</w:t>
      </w:r>
      <w:r w:rsidRPr="00EE654C">
        <w:rPr>
          <w:rFonts w:ascii="Arial" w:hAnsi="Arial" w:cs="Arial"/>
        </w:rPr>
        <w:t>G</w:t>
      </w:r>
      <w:r w:rsidRPr="00EE654C">
        <w:rPr>
          <w:rFonts w:ascii="Arial" w:hAnsi="Arial" w:cs="Arial"/>
          <w:spacing w:val="1"/>
        </w:rPr>
        <w:t>WP</w:t>
      </w:r>
      <w:r w:rsidRPr="00EE654C">
        <w:rPr>
          <w:rFonts w:ascii="Arial" w:hAnsi="Arial" w:cs="Arial"/>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mp</w:t>
      </w:r>
      <w:r w:rsidRPr="00EE654C">
        <w:rPr>
          <w:rFonts w:ascii="Arial" w:hAnsi="Arial" w:cs="Arial"/>
          <w:spacing w:val="1"/>
        </w:rPr>
        <w:t>i</w:t>
      </w:r>
      <w:r w:rsidRPr="00EE654C">
        <w:rPr>
          <w:rFonts w:ascii="Arial" w:hAnsi="Arial" w:cs="Arial"/>
        </w:rPr>
        <w:t xml:space="preserve">re </w:t>
      </w:r>
      <w:r w:rsidRPr="00EE654C">
        <w:rPr>
          <w:rFonts w:ascii="Arial" w:hAnsi="Arial" w:cs="Arial"/>
          <w:spacing w:val="1"/>
        </w:rPr>
        <w:t>P</w:t>
      </w:r>
      <w:r w:rsidRPr="00EE654C">
        <w:rPr>
          <w:rFonts w:ascii="Arial" w:hAnsi="Arial" w:cs="Arial"/>
        </w:rPr>
        <w:t>lan’s 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-e</w:t>
      </w:r>
      <w:r w:rsidRPr="00EE654C">
        <w:rPr>
          <w:rFonts w:ascii="Arial" w:hAnsi="Arial" w:cs="Arial"/>
        </w:rPr>
        <w:t>l</w:t>
      </w:r>
      <w:r w:rsidRPr="00EE654C">
        <w:rPr>
          <w:rFonts w:ascii="Arial" w:hAnsi="Arial" w:cs="Arial"/>
          <w:spacing w:val="3"/>
        </w:rPr>
        <w:t>i</w:t>
      </w:r>
      <w:r w:rsidRPr="00EE654C">
        <w:rPr>
          <w:rFonts w:ascii="Arial" w:hAnsi="Arial" w:cs="Arial"/>
          <w:spacing w:val="-2"/>
        </w:rPr>
        <w:t>g</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t</w:t>
      </w:r>
      <w:r w:rsidRPr="00EE654C">
        <w:rPr>
          <w:rFonts w:ascii="Arial" w:hAnsi="Arial" w:cs="Arial"/>
          <w:spacing w:val="1"/>
        </w:rPr>
        <w:t>i</w:t>
      </w:r>
      <w:r w:rsidRPr="00EE654C">
        <w:rPr>
          <w:rFonts w:ascii="Arial" w:hAnsi="Arial" w:cs="Arial"/>
        </w:rPr>
        <w:t>r</w:t>
      </w:r>
      <w:r w:rsidRPr="00EE654C">
        <w:rPr>
          <w:rFonts w:ascii="Arial" w:hAnsi="Arial" w:cs="Arial"/>
          <w:spacing w:val="-2"/>
        </w:rPr>
        <w:t>e</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b</w:t>
      </w:r>
      <w:r w:rsidRPr="00EE654C">
        <w:rPr>
          <w:rFonts w:ascii="Arial" w:hAnsi="Arial" w:cs="Arial"/>
          <w:spacing w:val="1"/>
        </w:rPr>
        <w:t>e</w:t>
      </w:r>
      <w:r w:rsidRPr="00EE654C">
        <w:rPr>
          <w:rFonts w:ascii="Arial" w:hAnsi="Arial" w:cs="Arial"/>
          <w:spacing w:val="-2"/>
        </w:rPr>
        <w:t>g</w:t>
      </w:r>
      <w:r w:rsidRPr="00EE654C">
        <w:rPr>
          <w:rFonts w:ascii="Arial" w:hAnsi="Arial" w:cs="Arial"/>
        </w:rPr>
        <w:t>inn</w:t>
      </w:r>
      <w:r w:rsidRPr="00EE654C">
        <w:rPr>
          <w:rFonts w:ascii="Arial" w:hAnsi="Arial" w:cs="Arial"/>
          <w:spacing w:val="1"/>
        </w:rPr>
        <w:t>i</w:t>
      </w:r>
      <w:r w:rsidRPr="00EE654C">
        <w:rPr>
          <w:rFonts w:ascii="Arial" w:hAnsi="Arial" w:cs="Arial"/>
        </w:rPr>
        <w:t xml:space="preserve">ng on </w:t>
      </w:r>
      <w:r w:rsidRPr="00EE654C">
        <w:rPr>
          <w:rFonts w:ascii="Arial" w:hAnsi="Arial" w:cs="Arial"/>
          <w:spacing w:val="2"/>
        </w:rPr>
        <w:t>J</w:t>
      </w:r>
      <w:r w:rsidRPr="00EE654C">
        <w:rPr>
          <w:rFonts w:ascii="Arial" w:hAnsi="Arial" w:cs="Arial"/>
          <w:spacing w:val="-1"/>
        </w:rPr>
        <w:t>a</w:t>
      </w:r>
      <w:r w:rsidRPr="00EE654C">
        <w:rPr>
          <w:rFonts w:ascii="Arial" w:hAnsi="Arial" w:cs="Arial"/>
          <w:spacing w:val="2"/>
        </w:rPr>
        <w:t>n</w:t>
      </w:r>
      <w:r w:rsidRPr="00EE654C">
        <w:rPr>
          <w:rFonts w:ascii="Arial" w:hAnsi="Arial" w:cs="Arial"/>
        </w:rPr>
        <w:t>u</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1, </w:t>
      </w:r>
      <w:r w:rsidR="000D5654" w:rsidRPr="00EE654C">
        <w:rPr>
          <w:rFonts w:ascii="Arial" w:hAnsi="Arial" w:cs="Arial"/>
        </w:rPr>
        <w:t>201</w:t>
      </w:r>
      <w:r w:rsidR="000D5654">
        <w:rPr>
          <w:rFonts w:ascii="Arial" w:hAnsi="Arial" w:cs="Arial"/>
        </w:rPr>
        <w:t>9</w:t>
      </w:r>
      <w:r w:rsidRPr="00EE654C">
        <w:rPr>
          <w:rFonts w:ascii="Arial" w:hAnsi="Arial" w:cs="Arial"/>
        </w:rPr>
        <w:t xml:space="preserve">. </w:t>
      </w:r>
      <w:r w:rsidR="001C430D" w:rsidRPr="002C1FB9">
        <w:rPr>
          <w:rFonts w:ascii="Arial" w:hAnsi="Arial" w:cs="Arial"/>
        </w:rPr>
        <w:t>Empire Plan Medicare Rx</w:t>
      </w:r>
      <w:r w:rsidR="002C2355">
        <w:rPr>
          <w:rFonts w:ascii="Arial" w:hAnsi="Arial" w:cs="Arial"/>
        </w:rPr>
        <w:t xml:space="preserve"> </w:t>
      </w:r>
      <w:r w:rsidR="001C430D" w:rsidRPr="002C1FB9">
        <w:rPr>
          <w:rFonts w:ascii="Arial" w:hAnsi="Arial" w:cs="Arial"/>
        </w:rPr>
        <w:t xml:space="preserve">is </w:t>
      </w:r>
      <w:r w:rsidR="005860F7">
        <w:rPr>
          <w:rFonts w:ascii="Arial" w:hAnsi="Arial" w:cs="Arial"/>
        </w:rPr>
        <w:t xml:space="preserve">for Medicare-primary Empire Plan enrollees and dependents. It is a Medicare Part D </w:t>
      </w:r>
      <w:r w:rsidR="0069622D">
        <w:rPr>
          <w:rFonts w:ascii="Arial" w:hAnsi="Arial" w:cs="Arial"/>
        </w:rPr>
        <w:t xml:space="preserve">Prescription Drug Plan </w:t>
      </w:r>
      <w:r w:rsidR="005860F7">
        <w:rPr>
          <w:rFonts w:ascii="Arial" w:hAnsi="Arial" w:cs="Arial"/>
        </w:rPr>
        <w:t xml:space="preserve">(PDP) with supplemental wrap coverage and, to the extent possible, it mirrors the benefits and drug coverage available to the Empire Plan’s non-Medicare-primary enrollees and dependents.  </w:t>
      </w:r>
      <w:r w:rsidR="00802903">
        <w:rPr>
          <w:rFonts w:ascii="Arial" w:hAnsi="Arial" w:cs="Arial"/>
        </w:rPr>
        <w:t>Empire Plan Medicare Rx cu</w:t>
      </w:r>
      <w:r w:rsidR="000D6B17">
        <w:rPr>
          <w:rFonts w:ascii="Arial" w:hAnsi="Arial" w:cs="Arial"/>
        </w:rPr>
        <w:t>rrently covers</w:t>
      </w:r>
      <w:r w:rsidR="00802903">
        <w:rPr>
          <w:rFonts w:ascii="Arial" w:hAnsi="Arial" w:cs="Arial"/>
        </w:rPr>
        <w:t xml:space="preserve"> </w:t>
      </w:r>
      <w:r w:rsidR="002C1FB9">
        <w:rPr>
          <w:rFonts w:ascii="Arial" w:hAnsi="Arial" w:cs="Arial"/>
        </w:rPr>
        <w:t>267,100</w:t>
      </w:r>
      <w:r w:rsidR="00E23098">
        <w:rPr>
          <w:rFonts w:ascii="Arial" w:hAnsi="Arial" w:cs="Arial"/>
        </w:rPr>
        <w:t xml:space="preserve"> </w:t>
      </w:r>
      <w:r w:rsidR="00316972">
        <w:rPr>
          <w:rFonts w:ascii="Arial" w:hAnsi="Arial" w:cs="Arial"/>
        </w:rPr>
        <w:t>Medicare-</w:t>
      </w:r>
      <w:r w:rsidR="008D11A9">
        <w:rPr>
          <w:rFonts w:ascii="Arial" w:hAnsi="Arial" w:cs="Arial"/>
        </w:rPr>
        <w:t>p</w:t>
      </w:r>
      <w:r w:rsidR="00316972">
        <w:rPr>
          <w:rFonts w:ascii="Arial" w:hAnsi="Arial" w:cs="Arial"/>
        </w:rPr>
        <w:t xml:space="preserve">rimary enrollees and </w:t>
      </w:r>
      <w:r w:rsidR="000D6B17">
        <w:rPr>
          <w:rFonts w:ascii="Arial" w:hAnsi="Arial" w:cs="Arial"/>
        </w:rPr>
        <w:t>their dependents</w:t>
      </w:r>
      <w:r w:rsidR="00316972">
        <w:rPr>
          <w:rFonts w:ascii="Arial" w:hAnsi="Arial" w:cs="Arial"/>
        </w:rPr>
        <w:t xml:space="preserve">. </w:t>
      </w:r>
    </w:p>
    <w:p w14:paraId="1CFFA1AA" w14:textId="77777777" w:rsidR="001C430D" w:rsidRDefault="001C430D" w:rsidP="003D070D">
      <w:pPr>
        <w:widowControl w:val="0"/>
        <w:autoSpaceDE w:val="0"/>
        <w:autoSpaceDN w:val="0"/>
        <w:adjustRightInd w:val="0"/>
        <w:spacing w:after="0" w:line="240" w:lineRule="auto"/>
        <w:ind w:left="1592" w:right="94"/>
        <w:rPr>
          <w:rFonts w:ascii="Arial" w:hAnsi="Arial" w:cs="Arial"/>
        </w:rPr>
      </w:pPr>
    </w:p>
    <w:p w14:paraId="15E9A956" w14:textId="77777777" w:rsidR="00A339BD" w:rsidRPr="00EE654C" w:rsidRDefault="000D6B17" w:rsidP="00365B40">
      <w:pPr>
        <w:widowControl w:val="0"/>
        <w:autoSpaceDE w:val="0"/>
        <w:autoSpaceDN w:val="0"/>
        <w:adjustRightInd w:val="0"/>
        <w:spacing w:after="0" w:line="360" w:lineRule="auto"/>
        <w:ind w:left="1592" w:right="94"/>
        <w:rPr>
          <w:rFonts w:ascii="Arial" w:hAnsi="Arial" w:cs="Arial"/>
        </w:rPr>
      </w:pPr>
      <w:r>
        <w:rPr>
          <w:rFonts w:ascii="Arial" w:hAnsi="Arial" w:cs="Arial"/>
        </w:rPr>
        <w:t>Required</w:t>
      </w:r>
      <w:r w:rsidR="00E45C86" w:rsidRPr="00EE654C">
        <w:rPr>
          <w:rFonts w:ascii="Arial" w:hAnsi="Arial" w:cs="Arial"/>
        </w:rPr>
        <w:t xml:space="preserve"> </w:t>
      </w:r>
      <w:r w:rsidR="00E45C86" w:rsidRPr="00EE654C">
        <w:rPr>
          <w:rFonts w:ascii="Arial" w:hAnsi="Arial" w:cs="Arial"/>
          <w:spacing w:val="1"/>
        </w:rPr>
        <w:t>s</w:t>
      </w:r>
      <w:r w:rsidR="00E45C86" w:rsidRPr="00EE654C">
        <w:rPr>
          <w:rFonts w:ascii="Arial" w:hAnsi="Arial" w:cs="Arial"/>
          <w:spacing w:val="-1"/>
        </w:rPr>
        <w:t>e</w:t>
      </w:r>
      <w:r w:rsidR="00E45C86" w:rsidRPr="00EE654C">
        <w:rPr>
          <w:rFonts w:ascii="Arial" w:hAnsi="Arial" w:cs="Arial"/>
        </w:rPr>
        <w:t>rv</w:t>
      </w:r>
      <w:r w:rsidR="00E45C86" w:rsidRPr="00EE654C">
        <w:rPr>
          <w:rFonts w:ascii="Arial" w:hAnsi="Arial" w:cs="Arial"/>
          <w:spacing w:val="2"/>
        </w:rPr>
        <w:t>i</w:t>
      </w:r>
      <w:r w:rsidR="00E45C86" w:rsidRPr="00EE654C">
        <w:rPr>
          <w:rFonts w:ascii="Arial" w:hAnsi="Arial" w:cs="Arial"/>
          <w:spacing w:val="-1"/>
        </w:rPr>
        <w:t>ce</w:t>
      </w:r>
      <w:r w:rsidR="00E45C86" w:rsidRPr="00EE654C">
        <w:rPr>
          <w:rFonts w:ascii="Arial" w:hAnsi="Arial" w:cs="Arial"/>
        </w:rPr>
        <w:t>s</w:t>
      </w:r>
      <w:r w:rsidR="001C430D">
        <w:rPr>
          <w:rFonts w:ascii="Arial" w:hAnsi="Arial" w:cs="Arial"/>
        </w:rPr>
        <w:t xml:space="preserve"> for </w:t>
      </w:r>
      <w:r w:rsidR="001C430D" w:rsidRPr="002C1FB9">
        <w:rPr>
          <w:rFonts w:ascii="Arial" w:hAnsi="Arial" w:cs="Arial"/>
        </w:rPr>
        <w:t>the EGWP</w:t>
      </w:r>
      <w:r w:rsidR="00E45C86" w:rsidRPr="00EE654C">
        <w:rPr>
          <w:rFonts w:ascii="Arial" w:hAnsi="Arial" w:cs="Arial"/>
        </w:rPr>
        <w:t xml:space="preserve"> shall </w:t>
      </w:r>
      <w:r w:rsidR="00E45C86" w:rsidRPr="00EE654C">
        <w:rPr>
          <w:rFonts w:ascii="Arial" w:hAnsi="Arial" w:cs="Arial"/>
          <w:spacing w:val="1"/>
        </w:rPr>
        <w:t>i</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rPr>
        <w:t>lude</w:t>
      </w:r>
      <w:r>
        <w:rPr>
          <w:rFonts w:ascii="Arial" w:hAnsi="Arial" w:cs="Arial"/>
        </w:rPr>
        <w:t>, but are not limited to,</w:t>
      </w:r>
      <w:r w:rsidR="00E45C86" w:rsidRPr="00EE654C">
        <w:rPr>
          <w:rFonts w:ascii="Arial" w:hAnsi="Arial" w:cs="Arial"/>
        </w:rPr>
        <w:t xml:space="preserve">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f</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rPr>
        <w:t>owi</w:t>
      </w:r>
      <w:r w:rsidR="00E45C86" w:rsidRPr="00EE654C">
        <w:rPr>
          <w:rFonts w:ascii="Arial" w:hAnsi="Arial" w:cs="Arial"/>
          <w:spacing w:val="2"/>
        </w:rPr>
        <w:t>n</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rPr>
        <w:t>ta</w:t>
      </w:r>
      <w:r w:rsidR="00E45C86" w:rsidRPr="00EE654C">
        <w:rPr>
          <w:rFonts w:ascii="Arial" w:hAnsi="Arial" w:cs="Arial"/>
          <w:spacing w:val="2"/>
        </w:rPr>
        <w:t>s</w:t>
      </w:r>
      <w:r w:rsidR="00E45C86" w:rsidRPr="00EE654C">
        <w:rPr>
          <w:rFonts w:ascii="Arial" w:hAnsi="Arial" w:cs="Arial"/>
        </w:rPr>
        <w:t>ks</w:t>
      </w:r>
      <w:r>
        <w:rPr>
          <w:rFonts w:ascii="Arial" w:hAnsi="Arial" w:cs="Arial"/>
        </w:rPr>
        <w:t xml:space="preserve">. </w:t>
      </w:r>
      <w:r w:rsidR="00E45C86" w:rsidRPr="00EE654C">
        <w:rPr>
          <w:rFonts w:ascii="Arial" w:hAnsi="Arial" w:cs="Arial"/>
        </w:rPr>
        <w:t xml:space="preserve"> </w:t>
      </w:r>
      <w:r>
        <w:rPr>
          <w:rFonts w:ascii="Arial" w:hAnsi="Arial" w:cs="Arial"/>
        </w:rPr>
        <w:t>S</w:t>
      </w:r>
      <w:r w:rsidR="00E45C86" w:rsidRPr="00EE654C">
        <w:rPr>
          <w:rFonts w:ascii="Arial" w:hAnsi="Arial" w:cs="Arial"/>
        </w:rPr>
        <w:t>u</w:t>
      </w:r>
      <w:r w:rsidR="00E45C86" w:rsidRPr="00EE654C">
        <w:rPr>
          <w:rFonts w:ascii="Arial" w:hAnsi="Arial" w:cs="Arial"/>
          <w:spacing w:val="-1"/>
        </w:rPr>
        <w:t>c</w:t>
      </w:r>
      <w:r w:rsidR="00E45C86" w:rsidRPr="00EE654C">
        <w:rPr>
          <w:rFonts w:ascii="Arial" w:hAnsi="Arial" w:cs="Arial"/>
        </w:rPr>
        <w:t>h other</w:t>
      </w:r>
      <w:r w:rsidR="00E45C86" w:rsidRPr="00EE654C">
        <w:rPr>
          <w:rFonts w:ascii="Arial" w:hAnsi="Arial" w:cs="Arial"/>
          <w:spacing w:val="-1"/>
        </w:rPr>
        <w:t xml:space="preserve"> </w:t>
      </w:r>
      <w:r w:rsidR="00E45C86" w:rsidRPr="00EE654C">
        <w:rPr>
          <w:rFonts w:ascii="Arial" w:hAnsi="Arial" w:cs="Arial"/>
        </w:rPr>
        <w:t>tasks</w:t>
      </w:r>
      <w:r w:rsidR="008F400A" w:rsidRPr="00EE654C">
        <w:rPr>
          <w:rFonts w:ascii="Arial" w:hAnsi="Arial" w:cs="Arial"/>
        </w:rPr>
        <w:t xml:space="preserve"> </w:t>
      </w:r>
      <w:r w:rsidR="00E45C86" w:rsidRPr="00EE654C">
        <w:rPr>
          <w:rFonts w:ascii="Arial" w:hAnsi="Arial" w:cs="Arial"/>
        </w:rPr>
        <w:t>m</w:t>
      </w:r>
      <w:r w:rsidR="00E45C86" w:rsidRPr="00EE654C">
        <w:rPr>
          <w:rFonts w:ascii="Arial" w:hAnsi="Arial" w:cs="Arial"/>
          <w:spacing w:val="2"/>
        </w:rPr>
        <w:t>a</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be</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dd</w:t>
      </w:r>
      <w:r w:rsidR="00E45C86" w:rsidRPr="00EE654C">
        <w:rPr>
          <w:rFonts w:ascii="Arial" w:hAnsi="Arial" w:cs="Arial"/>
          <w:spacing w:val="-1"/>
        </w:rPr>
        <w:t>e</w:t>
      </w:r>
      <w:r w:rsidR="00E45C86" w:rsidRPr="00EE654C">
        <w:rPr>
          <w:rFonts w:ascii="Arial" w:hAnsi="Arial" w:cs="Arial"/>
        </w:rPr>
        <w:t>d in</w:t>
      </w:r>
      <w:r w:rsidR="00E45C86" w:rsidRPr="00EE654C">
        <w:rPr>
          <w:rFonts w:ascii="Arial" w:hAnsi="Arial" w:cs="Arial"/>
          <w:spacing w:val="3"/>
        </w:rPr>
        <w:t xml:space="preserve"> </w:t>
      </w:r>
      <w:r w:rsidR="00E45C86" w:rsidRPr="00EE654C">
        <w:rPr>
          <w:rFonts w:ascii="Arial" w:hAnsi="Arial" w:cs="Arial"/>
          <w:spacing w:val="-2"/>
        </w:rPr>
        <w:t>g</w:t>
      </w:r>
      <w:r w:rsidR="00E45C86" w:rsidRPr="00EE654C">
        <w:rPr>
          <w:rFonts w:ascii="Arial" w:hAnsi="Arial" w:cs="Arial"/>
        </w:rPr>
        <w:t>uida</w:t>
      </w:r>
      <w:r w:rsidR="00E45C86" w:rsidRPr="00EE654C">
        <w:rPr>
          <w:rFonts w:ascii="Arial" w:hAnsi="Arial" w:cs="Arial"/>
          <w:spacing w:val="2"/>
        </w:rPr>
        <w:t>n</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a</w:t>
      </w:r>
      <w:r w:rsidR="00E45C86" w:rsidRPr="00EE654C">
        <w:rPr>
          <w:rFonts w:ascii="Arial" w:hAnsi="Arial" w:cs="Arial"/>
        </w:rPr>
        <w:t>nd f</w:t>
      </w:r>
      <w:r w:rsidR="00E45C86" w:rsidRPr="00EE654C">
        <w:rPr>
          <w:rFonts w:ascii="Arial" w:hAnsi="Arial" w:cs="Arial"/>
          <w:spacing w:val="1"/>
        </w:rPr>
        <w:t>u</w:t>
      </w:r>
      <w:r w:rsidR="00E45C86" w:rsidRPr="00EE654C">
        <w:rPr>
          <w:rFonts w:ascii="Arial" w:hAnsi="Arial" w:cs="Arial"/>
        </w:rPr>
        <w:t>rth</w:t>
      </w:r>
      <w:r w:rsidR="00E45C86" w:rsidRPr="00EE654C">
        <w:rPr>
          <w:rFonts w:ascii="Arial" w:hAnsi="Arial" w:cs="Arial"/>
          <w:spacing w:val="-1"/>
        </w:rPr>
        <w:t>e</w:t>
      </w:r>
      <w:r w:rsidR="00E45C86" w:rsidRPr="00EE654C">
        <w:rPr>
          <w:rFonts w:ascii="Arial" w:hAnsi="Arial" w:cs="Arial"/>
        </w:rPr>
        <w:t>r re</w:t>
      </w:r>
      <w:r w:rsidR="00E45C86" w:rsidRPr="00EE654C">
        <w:rPr>
          <w:rFonts w:ascii="Arial" w:hAnsi="Arial" w:cs="Arial"/>
          <w:spacing w:val="-2"/>
        </w:rPr>
        <w:t>g</w:t>
      </w:r>
      <w:r w:rsidR="00E45C86" w:rsidRPr="00EE654C">
        <w:rPr>
          <w:rFonts w:ascii="Arial" w:hAnsi="Arial" w:cs="Arial"/>
        </w:rPr>
        <w:t xml:space="preserve">ulation </w:t>
      </w:r>
      <w:r w:rsidR="00E45C86" w:rsidRPr="00EE654C">
        <w:rPr>
          <w:rFonts w:ascii="Arial" w:hAnsi="Arial" w:cs="Arial"/>
          <w:spacing w:val="3"/>
        </w:rPr>
        <w:t>b</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CM</w:t>
      </w:r>
      <w:r w:rsidR="00E45C86" w:rsidRPr="00EE654C">
        <w:rPr>
          <w:rFonts w:ascii="Arial" w:hAnsi="Arial" w:cs="Arial"/>
          <w:spacing w:val="1"/>
        </w:rPr>
        <w:t>S</w:t>
      </w:r>
      <w:r w:rsidR="00E45C86" w:rsidRPr="00EE654C">
        <w:rPr>
          <w:rFonts w:ascii="Arial" w:hAnsi="Arial" w:cs="Arial"/>
        </w:rPr>
        <w:t>:</w:t>
      </w:r>
    </w:p>
    <w:p w14:paraId="40121305"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10708B4C" w14:textId="77777777" w:rsidR="00A339BD" w:rsidRPr="00EE654C" w:rsidRDefault="00E45C86" w:rsidP="00365B40">
      <w:pPr>
        <w:widowControl w:val="0"/>
        <w:autoSpaceDE w:val="0"/>
        <w:autoSpaceDN w:val="0"/>
        <w:adjustRightInd w:val="0"/>
        <w:spacing w:after="0" w:line="359" w:lineRule="auto"/>
        <w:ind w:left="1952" w:right="157" w:hanging="360"/>
        <w:rPr>
          <w:rFonts w:ascii="Arial" w:hAnsi="Arial" w:cs="Arial"/>
        </w:rPr>
      </w:pPr>
      <w:r w:rsidRPr="00EE654C">
        <w:rPr>
          <w:rFonts w:ascii="Arial" w:hAnsi="Arial" w:cs="Arial"/>
        </w:rPr>
        <w:t>(1)</w:t>
      </w:r>
      <w:r w:rsidR="00434886">
        <w:rPr>
          <w:rFonts w:ascii="Arial" w:hAnsi="Arial" w:cs="Arial"/>
          <w:spacing w:val="20"/>
        </w:rPr>
        <w:tab/>
      </w:r>
      <w:r w:rsidRPr="00EE654C">
        <w:rPr>
          <w:rFonts w:ascii="Arial" w:hAnsi="Arial" w:cs="Arial"/>
        </w:rPr>
        <w:t>Disclosing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C</w:t>
      </w:r>
      <w:r w:rsidRPr="00EE654C">
        <w:rPr>
          <w:rFonts w:ascii="Arial" w:hAnsi="Arial" w:cs="Arial"/>
        </w:rPr>
        <w:t>M</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on a</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w:t>
      </w:r>
      <w:r w:rsidRPr="00EE654C">
        <w:rPr>
          <w:rFonts w:ascii="Arial" w:hAnsi="Arial" w:cs="Arial"/>
        </w:rPr>
        <w:t>on b</w:t>
      </w:r>
      <w:r w:rsidRPr="00EE654C">
        <w:rPr>
          <w:rFonts w:ascii="Arial" w:hAnsi="Arial" w:cs="Arial"/>
          <w:spacing w:val="-1"/>
        </w:rPr>
        <w:t>e</w:t>
      </w:r>
      <w:r w:rsidRPr="00EE654C">
        <w:rPr>
          <w:rFonts w:ascii="Arial" w:hAnsi="Arial" w:cs="Arial"/>
          <w:spacing w:val="2"/>
        </w:rPr>
        <w:t>h</w:t>
      </w:r>
      <w:r w:rsidRPr="00EE654C">
        <w:rPr>
          <w:rFonts w:ascii="Arial" w:hAnsi="Arial" w:cs="Arial"/>
          <w:spacing w:val="-1"/>
        </w:rPr>
        <w:t>a</w:t>
      </w:r>
      <w:r w:rsidRPr="00EE654C">
        <w:rPr>
          <w:rFonts w:ascii="Arial" w:hAnsi="Arial" w:cs="Arial"/>
          <w:spacing w:val="3"/>
        </w:rPr>
        <w:t>l</w:t>
      </w:r>
      <w:r w:rsidRPr="00EE654C">
        <w:rPr>
          <w:rFonts w:ascii="Arial" w:hAnsi="Arial" w:cs="Arial"/>
        </w:rPr>
        <w:t>f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De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2"/>
        </w:rPr>
        <w:t xml:space="preserve"> </w:t>
      </w:r>
      <w:r w:rsidRPr="00EE654C">
        <w:rPr>
          <w:rFonts w:ascii="Arial" w:hAnsi="Arial" w:cs="Arial"/>
        </w:rPr>
        <w:t>filin</w:t>
      </w:r>
      <w:r w:rsidRPr="00EE654C">
        <w:rPr>
          <w:rFonts w:ascii="Arial" w:hAnsi="Arial" w:cs="Arial"/>
          <w:spacing w:val="-2"/>
        </w:rPr>
        <w:t>g</w:t>
      </w:r>
      <w:r w:rsidRPr="00EE654C">
        <w:rPr>
          <w:rFonts w:ascii="Arial" w:hAnsi="Arial" w:cs="Arial"/>
        </w:rPr>
        <w:t xml:space="preserve">s,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s</w:t>
      </w:r>
      <w:r w:rsidRPr="00EE654C">
        <w:rPr>
          <w:rFonts w:ascii="Arial" w:hAnsi="Arial" w:cs="Arial"/>
        </w:rPr>
        <w:t>, r</w:t>
      </w:r>
      <w:r w:rsidRPr="00EE654C">
        <w:rPr>
          <w:rFonts w:ascii="Arial" w:hAnsi="Arial" w:cs="Arial"/>
          <w:spacing w:val="-2"/>
        </w:rPr>
        <w:t>e</w:t>
      </w:r>
      <w:r w:rsidRPr="00EE654C">
        <w:rPr>
          <w:rFonts w:ascii="Arial" w:hAnsi="Arial" w:cs="Arial"/>
        </w:rPr>
        <w:t>ports, f</w:t>
      </w:r>
      <w:r w:rsidRPr="00EE654C">
        <w:rPr>
          <w:rFonts w:ascii="Arial" w:hAnsi="Arial" w:cs="Arial"/>
          <w:spacing w:val="1"/>
        </w:rPr>
        <w:t>or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rPr>
        <w:t>ri</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rPr>
        <w:t>other DCS</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spacing w:val="-1"/>
        </w:rPr>
        <w:t>a</w:t>
      </w:r>
      <w:r w:rsidRPr="00EE654C">
        <w:rPr>
          <w:rFonts w:ascii="Arial" w:hAnsi="Arial" w:cs="Arial"/>
        </w:rPr>
        <w:t>te</w:t>
      </w:r>
      <w:r w:rsidRPr="00EE654C">
        <w:rPr>
          <w:rFonts w:ascii="Arial" w:hAnsi="Arial" w:cs="Arial"/>
          <w:spacing w:val="-1"/>
        </w:rPr>
        <w:t>r</w:t>
      </w:r>
      <w:r w:rsidRPr="00EE654C">
        <w:rPr>
          <w:rFonts w:ascii="Arial" w:hAnsi="Arial" w:cs="Arial"/>
        </w:rPr>
        <w:t>ial n</w:t>
      </w:r>
      <w:r w:rsidRPr="00EE654C">
        <w:rPr>
          <w:rFonts w:ascii="Arial" w:hAnsi="Arial" w:cs="Arial"/>
          <w:spacing w:val="1"/>
        </w:rPr>
        <w:t>e</w:t>
      </w:r>
      <w:r w:rsidRPr="00EE654C">
        <w:rPr>
          <w:rFonts w:ascii="Arial" w:hAnsi="Arial" w:cs="Arial"/>
          <w:spacing w:val="-1"/>
        </w:rPr>
        <w:t>ce</w:t>
      </w:r>
      <w:r w:rsidRPr="00EE654C">
        <w:rPr>
          <w:rFonts w:ascii="Arial" w:hAnsi="Arial" w:cs="Arial"/>
        </w:rPr>
        <w:t>s</w:t>
      </w:r>
      <w:r w:rsidRPr="00EE654C">
        <w:rPr>
          <w:rFonts w:ascii="Arial" w:hAnsi="Arial" w:cs="Arial"/>
          <w:spacing w:val="3"/>
        </w:rPr>
        <w:t>s</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c</w:t>
      </w:r>
      <w:r w:rsidRPr="00EE654C">
        <w:rPr>
          <w:rFonts w:ascii="Arial" w:hAnsi="Arial" w:cs="Arial"/>
        </w:rPr>
        <w:t>omp</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w</w:t>
      </w:r>
      <w:r w:rsidRPr="00EE654C">
        <w:rPr>
          <w:rFonts w:ascii="Arial" w:hAnsi="Arial" w:cs="Arial"/>
        </w:rPr>
        <w:t>i</w:t>
      </w:r>
      <w:r w:rsidRPr="00EE654C">
        <w:rPr>
          <w:rFonts w:ascii="Arial" w:hAnsi="Arial" w:cs="Arial"/>
          <w:spacing w:val="1"/>
        </w:rPr>
        <w:t>t</w:t>
      </w:r>
      <w:r w:rsidRPr="00EE654C">
        <w:rPr>
          <w:rFonts w:ascii="Arial" w:hAnsi="Arial" w:cs="Arial"/>
        </w:rPr>
        <w:t xml:space="preserve">h the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ments</w:t>
      </w:r>
      <w:r w:rsidRPr="00EE654C">
        <w:rPr>
          <w:rFonts w:ascii="Arial" w:hAnsi="Arial" w:cs="Arial"/>
          <w:spacing w:val="2"/>
        </w:rPr>
        <w:t xml:space="preserve"> </w:t>
      </w:r>
      <w:r w:rsidRPr="00EE654C">
        <w:rPr>
          <w:rFonts w:ascii="Arial" w:hAnsi="Arial" w:cs="Arial"/>
        </w:rPr>
        <w:t>of</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w:t>
      </w:r>
      <w:r w:rsidRPr="00EE654C">
        <w:rPr>
          <w:rFonts w:ascii="Arial" w:hAnsi="Arial" w:cs="Arial"/>
        </w:rPr>
        <w:t>800</w:t>
      </w:r>
      <w:r w:rsidRPr="00EE654C">
        <w:rPr>
          <w:rFonts w:ascii="Arial" w:hAnsi="Arial" w:cs="Arial"/>
          <w:spacing w:val="-1"/>
        </w:rPr>
        <w:t>-</w:t>
      </w:r>
      <w:r w:rsidRPr="00EE654C">
        <w:rPr>
          <w:rFonts w:ascii="Arial" w:hAnsi="Arial" w:cs="Arial"/>
        </w:rPr>
        <w:t>s</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00413AB6" w:rsidRPr="002C1FB9">
        <w:rPr>
          <w:rFonts w:ascii="Arial" w:hAnsi="Arial" w:cs="Arial"/>
          <w:spacing w:val="1"/>
        </w:rPr>
        <w:t>EGWP</w:t>
      </w:r>
      <w:r w:rsidRPr="00EE654C">
        <w:rPr>
          <w:rFonts w:ascii="Arial" w:hAnsi="Arial" w:cs="Arial"/>
        </w:rPr>
        <w:t>;</w:t>
      </w:r>
    </w:p>
    <w:p w14:paraId="14ACD475" w14:textId="77777777" w:rsidR="00301963" w:rsidRPr="00301963" w:rsidRDefault="00301963" w:rsidP="00B57ABC">
      <w:pPr>
        <w:pStyle w:val="BodyTextIndent3"/>
        <w:spacing w:after="0"/>
        <w:ind w:left="1080" w:hanging="360"/>
        <w:rPr>
          <w:rFonts w:cs="Arial"/>
          <w:sz w:val="22"/>
          <w:szCs w:val="22"/>
          <w:highlight w:val="yellow"/>
        </w:rPr>
      </w:pPr>
    </w:p>
    <w:p w14:paraId="3D661EAB" w14:textId="18BC8E53" w:rsidR="00B57ABC" w:rsidRDefault="00B57ABC" w:rsidP="00B57ABC">
      <w:pPr>
        <w:pStyle w:val="BodyTextIndent3"/>
        <w:spacing w:after="0"/>
        <w:ind w:left="1080" w:hanging="360"/>
        <w:rPr>
          <w:rFonts w:cs="Arial"/>
          <w:b/>
          <w:sz w:val="22"/>
          <w:szCs w:val="22"/>
        </w:rPr>
      </w:pPr>
      <w:r w:rsidRPr="00BF6FDA">
        <w:rPr>
          <w:rFonts w:cs="Arial"/>
          <w:b/>
          <w:sz w:val="22"/>
          <w:szCs w:val="22"/>
          <w:highlight w:val="yellow"/>
        </w:rPr>
        <w:t>Amended July 1</w:t>
      </w:r>
      <w:r w:rsidR="00301963">
        <w:rPr>
          <w:rFonts w:cs="Arial"/>
          <w:b/>
          <w:sz w:val="22"/>
          <w:szCs w:val="22"/>
          <w:highlight w:val="yellow"/>
        </w:rPr>
        <w:t>7</w:t>
      </w:r>
      <w:r w:rsidRPr="00BF6FDA">
        <w:rPr>
          <w:rFonts w:cs="Arial"/>
          <w:b/>
          <w:sz w:val="22"/>
          <w:szCs w:val="22"/>
          <w:highlight w:val="yellow"/>
        </w:rPr>
        <w:t>, 2017</w:t>
      </w:r>
    </w:p>
    <w:p w14:paraId="3D8C5541" w14:textId="77777777" w:rsidR="00045313" w:rsidRDefault="00E45C86" w:rsidP="00365B40">
      <w:pPr>
        <w:widowControl w:val="0"/>
        <w:tabs>
          <w:tab w:val="left" w:pos="1980"/>
        </w:tabs>
        <w:autoSpaceDE w:val="0"/>
        <w:autoSpaceDN w:val="0"/>
        <w:adjustRightInd w:val="0"/>
        <w:spacing w:after="0" w:line="360" w:lineRule="auto"/>
        <w:ind w:left="1980" w:right="-14" w:hanging="382"/>
        <w:rPr>
          <w:rFonts w:ascii="Arial" w:hAnsi="Arial" w:cs="Arial"/>
        </w:rPr>
      </w:pPr>
      <w:r w:rsidRPr="00EE654C">
        <w:rPr>
          <w:rFonts w:ascii="Arial" w:hAnsi="Arial" w:cs="Arial"/>
        </w:rPr>
        <w:t>(2)</w:t>
      </w:r>
      <w:r w:rsidR="00045313">
        <w:rPr>
          <w:rFonts w:ascii="Arial" w:hAnsi="Arial" w:cs="Arial"/>
          <w:spacing w:val="20"/>
        </w:rPr>
        <w:tab/>
      </w:r>
      <w:r w:rsidRPr="00EE654C">
        <w:rPr>
          <w:rFonts w:ascii="Arial" w:hAnsi="Arial" w:cs="Arial"/>
          <w:spacing w:val="-1"/>
        </w:rPr>
        <w:t>F</w:t>
      </w:r>
      <w:r w:rsidRPr="00EE654C">
        <w:rPr>
          <w:rFonts w:ascii="Arial" w:hAnsi="Arial" w:cs="Arial"/>
        </w:rPr>
        <w:t>ul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supporti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D</w:t>
      </w:r>
      <w:r w:rsidRPr="00EE654C">
        <w:rPr>
          <w:rFonts w:ascii="Arial" w:hAnsi="Arial" w:cs="Arial"/>
          <w:spacing w:val="-1"/>
        </w:rPr>
        <w:t>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wi</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op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n</w:t>
      </w:r>
      <w:r w:rsidRPr="00EE654C">
        <w:rPr>
          <w:rFonts w:ascii="Arial" w:hAnsi="Arial" w:cs="Arial"/>
          <w:spacing w:val="-1"/>
        </w:rPr>
        <w:t>a</w:t>
      </w:r>
      <w:r w:rsidRPr="00EE654C">
        <w:rPr>
          <w:rFonts w:ascii="Arial" w:hAnsi="Arial" w:cs="Arial"/>
        </w:rPr>
        <w:t>l asp</w:t>
      </w:r>
      <w:r w:rsidRPr="00EE654C">
        <w:rPr>
          <w:rFonts w:ascii="Arial" w:hAnsi="Arial" w:cs="Arial"/>
          <w:spacing w:val="-1"/>
        </w:rPr>
        <w:t>ec</w:t>
      </w:r>
      <w:r w:rsidRPr="00EE654C">
        <w:rPr>
          <w:rFonts w:ascii="Arial" w:hAnsi="Arial" w:cs="Arial"/>
        </w:rPr>
        <w:t>ts of</w:t>
      </w:r>
      <w:r w:rsidRPr="00EE654C">
        <w:rPr>
          <w:rFonts w:ascii="Arial" w:hAnsi="Arial" w:cs="Arial"/>
          <w:spacing w:val="2"/>
        </w:rPr>
        <w:t xml:space="preserve"> </w:t>
      </w:r>
      <w:r w:rsidRPr="00EE654C">
        <w:rPr>
          <w:rFonts w:ascii="Arial" w:hAnsi="Arial" w:cs="Arial"/>
        </w:rPr>
        <w:t>a</w:t>
      </w:r>
      <w:r w:rsidRPr="00EE654C">
        <w:rPr>
          <w:rFonts w:ascii="Arial" w:hAnsi="Arial" w:cs="Arial"/>
          <w:spacing w:val="2"/>
        </w:rPr>
        <w:t xml:space="preserve"> </w:t>
      </w:r>
      <w:r w:rsidRPr="00EE654C">
        <w:rPr>
          <w:rFonts w:ascii="Arial" w:hAnsi="Arial" w:cs="Arial"/>
        </w:rPr>
        <w:t>ful</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spacing w:val="2"/>
        </w:rPr>
        <w:t>om</w:t>
      </w:r>
      <w:r w:rsidRPr="00EE654C">
        <w:rPr>
          <w:rFonts w:ascii="Arial" w:hAnsi="Arial" w:cs="Arial"/>
        </w:rPr>
        <w:t>pl</w:t>
      </w:r>
      <w:r w:rsidRPr="00EE654C">
        <w:rPr>
          <w:rFonts w:ascii="Arial" w:hAnsi="Arial" w:cs="Arial"/>
          <w:spacing w:val="1"/>
        </w:rPr>
        <w:t>i</w:t>
      </w:r>
      <w:r w:rsidRPr="00EE654C">
        <w:rPr>
          <w:rFonts w:ascii="Arial" w:hAnsi="Arial" w:cs="Arial"/>
          <w:spacing w:val="-1"/>
        </w:rPr>
        <w:t>a</w:t>
      </w:r>
      <w:r w:rsidRPr="00EE654C">
        <w:rPr>
          <w:rFonts w:ascii="Arial" w:hAnsi="Arial" w:cs="Arial"/>
        </w:rPr>
        <w:t>nt</w:t>
      </w:r>
      <w:r w:rsidR="00045313">
        <w:rPr>
          <w:rFonts w:ascii="Arial" w:hAnsi="Arial" w:cs="Arial"/>
        </w:rPr>
        <w:t xml:space="preserve"> </w:t>
      </w:r>
      <w:r w:rsidR="00413AB6" w:rsidRPr="002C1FB9">
        <w:rPr>
          <w:rFonts w:ascii="Arial" w:hAnsi="Arial" w:cs="Arial"/>
        </w:rPr>
        <w:t>800 series EGWP</w:t>
      </w:r>
      <w:r w:rsidRPr="00EE654C">
        <w:rPr>
          <w:rFonts w:ascii="Arial" w:hAnsi="Arial" w:cs="Arial"/>
          <w:spacing w:val="1"/>
        </w:rPr>
        <w:t xml:space="preserve"> </w:t>
      </w:r>
      <w:r w:rsidRPr="00EE654C">
        <w:rPr>
          <w:rFonts w:ascii="Arial" w:hAnsi="Arial" w:cs="Arial"/>
        </w:rPr>
        <w:t>includi</w:t>
      </w:r>
      <w:r w:rsidRPr="00EE654C">
        <w:rPr>
          <w:rFonts w:ascii="Arial" w:hAnsi="Arial" w:cs="Arial"/>
          <w:spacing w:val="3"/>
        </w:rPr>
        <w:t>n</w:t>
      </w:r>
      <w:r w:rsidRPr="00EE654C">
        <w:rPr>
          <w:rFonts w:ascii="Arial" w:hAnsi="Arial" w:cs="Arial"/>
        </w:rPr>
        <w:t>g</w:t>
      </w:r>
      <w:r w:rsidR="004D5E3D">
        <w:rPr>
          <w:rFonts w:ascii="Arial" w:hAnsi="Arial" w:cs="Arial"/>
        </w:rPr>
        <w:t>,</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ted to: </w:t>
      </w:r>
    </w:p>
    <w:p w14:paraId="4BAF7BAD" w14:textId="77777777" w:rsidR="00434886" w:rsidRDefault="00434886" w:rsidP="00365B40">
      <w:pPr>
        <w:widowControl w:val="0"/>
        <w:tabs>
          <w:tab w:val="left" w:pos="1980"/>
        </w:tabs>
        <w:autoSpaceDE w:val="0"/>
        <w:autoSpaceDN w:val="0"/>
        <w:adjustRightInd w:val="0"/>
        <w:spacing w:after="0" w:line="240" w:lineRule="auto"/>
        <w:ind w:left="1980" w:right="-14" w:hanging="382"/>
        <w:rPr>
          <w:rFonts w:ascii="Arial" w:hAnsi="Arial" w:cs="Arial"/>
        </w:rPr>
      </w:pPr>
    </w:p>
    <w:p w14:paraId="26286641" w14:textId="77777777" w:rsidR="00A339BD" w:rsidRPr="00EE654C" w:rsidRDefault="00434886" w:rsidP="00365B40">
      <w:pPr>
        <w:widowControl w:val="0"/>
        <w:tabs>
          <w:tab w:val="left" w:pos="2700"/>
        </w:tabs>
        <w:autoSpaceDE w:val="0"/>
        <w:autoSpaceDN w:val="0"/>
        <w:adjustRightInd w:val="0"/>
        <w:spacing w:after="0" w:line="360" w:lineRule="auto"/>
        <w:ind w:left="2340" w:right="-14"/>
        <w:rPr>
          <w:rFonts w:ascii="Arial" w:hAnsi="Arial" w:cs="Arial"/>
        </w:rPr>
      </w:pPr>
      <w:r>
        <w:rPr>
          <w:rFonts w:ascii="Arial" w:hAnsi="Arial" w:cs="Arial"/>
        </w:rPr>
        <w:t>(a)</w:t>
      </w:r>
      <w:r>
        <w:rPr>
          <w:rFonts w:ascii="Arial" w:hAnsi="Arial" w:cs="Arial"/>
        </w:rPr>
        <w:tab/>
      </w:r>
      <w:r w:rsidR="00E45C86" w:rsidRPr="00EE654C">
        <w:rPr>
          <w:rFonts w:ascii="Arial" w:hAnsi="Arial" w:cs="Arial"/>
        </w:rPr>
        <w:t>Medi</w:t>
      </w:r>
      <w:r w:rsidR="00E45C86" w:rsidRPr="00EE654C">
        <w:rPr>
          <w:rFonts w:ascii="Arial" w:hAnsi="Arial" w:cs="Arial"/>
          <w:spacing w:val="-1"/>
        </w:rPr>
        <w:t>ca</w:t>
      </w:r>
      <w:r w:rsidR="00E45C86" w:rsidRPr="00EE654C">
        <w:rPr>
          <w:rFonts w:ascii="Arial" w:hAnsi="Arial" w:cs="Arial"/>
          <w:spacing w:val="1"/>
        </w:rPr>
        <w:t>r</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DP EG</w:t>
      </w:r>
      <w:r w:rsidR="00E45C86" w:rsidRPr="00EE654C">
        <w:rPr>
          <w:rFonts w:ascii="Arial" w:hAnsi="Arial" w:cs="Arial"/>
          <w:spacing w:val="1"/>
        </w:rPr>
        <w:t>W</w:t>
      </w:r>
      <w:r w:rsidR="00E45C86" w:rsidRPr="00EE654C">
        <w:rPr>
          <w:rFonts w:ascii="Arial" w:hAnsi="Arial" w:cs="Arial"/>
        </w:rPr>
        <w:t>P</w:t>
      </w:r>
      <w:r w:rsidR="00E45C86" w:rsidRPr="00EE654C">
        <w:rPr>
          <w:rFonts w:ascii="Arial" w:hAnsi="Arial" w:cs="Arial"/>
          <w:spacing w:val="1"/>
        </w:rPr>
        <w:t xml:space="preserve"> </w:t>
      </w:r>
      <w:r w:rsidR="00E45C86" w:rsidRPr="00EE654C">
        <w:rPr>
          <w:rFonts w:ascii="Arial" w:hAnsi="Arial" w:cs="Arial"/>
        </w:rPr>
        <w:t>pr</w:t>
      </w:r>
      <w:r w:rsidR="00E45C86" w:rsidRPr="00EE654C">
        <w:rPr>
          <w:rFonts w:ascii="Arial" w:hAnsi="Arial" w:cs="Arial"/>
          <w:spacing w:val="-2"/>
        </w:rPr>
        <w:t>e</w:t>
      </w:r>
      <w:r w:rsidR="00E45C86" w:rsidRPr="00EE654C">
        <w:rPr>
          <w:rFonts w:ascii="Arial" w:hAnsi="Arial" w:cs="Arial"/>
        </w:rPr>
        <w:t>m</w:t>
      </w:r>
      <w:r w:rsidR="00E45C86" w:rsidRPr="00EE654C">
        <w:rPr>
          <w:rFonts w:ascii="Arial" w:hAnsi="Arial" w:cs="Arial"/>
          <w:spacing w:val="1"/>
        </w:rPr>
        <w:t>i</w:t>
      </w:r>
      <w:r w:rsidR="00E45C86" w:rsidRPr="00EE654C">
        <w:rPr>
          <w:rFonts w:ascii="Arial" w:hAnsi="Arial" w:cs="Arial"/>
        </w:rPr>
        <w:t>um dev</w:t>
      </w:r>
      <w:r w:rsidR="00E45C86" w:rsidRPr="00EE654C">
        <w:rPr>
          <w:rFonts w:ascii="Arial" w:hAnsi="Arial" w:cs="Arial"/>
          <w:spacing w:val="-1"/>
        </w:rPr>
        <w:t>e</w:t>
      </w:r>
      <w:r w:rsidR="00E45C86" w:rsidRPr="00EE654C">
        <w:rPr>
          <w:rFonts w:ascii="Arial" w:hAnsi="Arial" w:cs="Arial"/>
        </w:rPr>
        <w:t>lop</w:t>
      </w:r>
      <w:r w:rsidR="00E45C86" w:rsidRPr="00EE654C">
        <w:rPr>
          <w:rFonts w:ascii="Arial" w:hAnsi="Arial" w:cs="Arial"/>
          <w:spacing w:val="1"/>
        </w:rPr>
        <w:t>m</w:t>
      </w:r>
      <w:r w:rsidR="00E45C86" w:rsidRPr="00EE654C">
        <w:rPr>
          <w:rFonts w:ascii="Arial" w:hAnsi="Arial" w:cs="Arial"/>
          <w:spacing w:val="-1"/>
        </w:rPr>
        <w:t>e</w:t>
      </w:r>
      <w:r w:rsidR="00E45C86" w:rsidRPr="00EE654C">
        <w:rPr>
          <w:rFonts w:ascii="Arial" w:hAnsi="Arial" w:cs="Arial"/>
        </w:rPr>
        <w:t>nt</w:t>
      </w:r>
    </w:p>
    <w:p w14:paraId="76E78D3F" w14:textId="77777777" w:rsidR="00A339BD" w:rsidRPr="00EE654C" w:rsidRDefault="00E45C86" w:rsidP="009120A3">
      <w:pPr>
        <w:widowControl w:val="0"/>
        <w:tabs>
          <w:tab w:val="left" w:pos="2700"/>
        </w:tabs>
        <w:autoSpaceDE w:val="0"/>
        <w:autoSpaceDN w:val="0"/>
        <w:adjustRightInd w:val="0"/>
        <w:spacing w:after="0" w:line="360" w:lineRule="auto"/>
        <w:ind w:left="2700" w:right="-20" w:hanging="388"/>
        <w:rPr>
          <w:rFonts w:ascii="Arial" w:hAnsi="Arial" w:cs="Arial"/>
        </w:rPr>
      </w:pPr>
      <w:r w:rsidRPr="00EE654C">
        <w:rPr>
          <w:rFonts w:ascii="Arial" w:hAnsi="Arial" w:cs="Arial"/>
        </w:rPr>
        <w:t>(b)</w:t>
      </w:r>
      <w:r w:rsidR="00045313">
        <w:rPr>
          <w:rFonts w:ascii="Arial" w:hAnsi="Arial" w:cs="Arial"/>
        </w:rPr>
        <w:tab/>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rPr>
        <w:t>ment</w:t>
      </w:r>
      <w:r w:rsidR="007E3E77">
        <w:rPr>
          <w:rFonts w:ascii="Arial" w:hAnsi="Arial" w:cs="Arial"/>
        </w:rPr>
        <w:t xml:space="preserve">, including providing temporary commercial </w:t>
      </w:r>
      <w:r w:rsidR="00D85B5D">
        <w:rPr>
          <w:rFonts w:ascii="Arial" w:hAnsi="Arial" w:cs="Arial"/>
        </w:rPr>
        <w:t xml:space="preserve">plan </w:t>
      </w:r>
      <w:r w:rsidR="007E3E77">
        <w:rPr>
          <w:rFonts w:ascii="Arial" w:hAnsi="Arial" w:cs="Arial"/>
        </w:rPr>
        <w:t>coverage for Enrollees and/or Dependents who are pending enrollment</w:t>
      </w:r>
      <w:r w:rsidR="00D85B5D">
        <w:rPr>
          <w:rFonts w:ascii="Arial" w:hAnsi="Arial" w:cs="Arial"/>
        </w:rPr>
        <w:t xml:space="preserve"> by Medicare</w:t>
      </w:r>
    </w:p>
    <w:p w14:paraId="2C22AE96" w14:textId="77777777" w:rsidR="00A339BD" w:rsidRPr="00EE654C" w:rsidRDefault="00E45C86" w:rsidP="00365B40">
      <w:pPr>
        <w:widowControl w:val="0"/>
        <w:tabs>
          <w:tab w:val="left" w:pos="2700"/>
        </w:tabs>
        <w:autoSpaceDE w:val="0"/>
        <w:autoSpaceDN w:val="0"/>
        <w:adjustRightInd w:val="0"/>
        <w:spacing w:after="0" w:line="360" w:lineRule="auto"/>
        <w:ind w:left="2312" w:right="-20"/>
        <w:rPr>
          <w:rFonts w:ascii="Arial" w:hAnsi="Arial" w:cs="Arial"/>
        </w:rPr>
      </w:pPr>
      <w:r w:rsidRPr="00EE654C">
        <w:rPr>
          <w:rFonts w:ascii="Arial" w:hAnsi="Arial" w:cs="Arial"/>
        </w:rPr>
        <w:t>(</w:t>
      </w:r>
      <w:r w:rsidRPr="00EE654C">
        <w:rPr>
          <w:rFonts w:ascii="Arial" w:hAnsi="Arial" w:cs="Arial"/>
          <w:spacing w:val="-2"/>
        </w:rPr>
        <w:t>c</w:t>
      </w:r>
      <w:r w:rsidRPr="00EE654C">
        <w:rPr>
          <w:rFonts w:ascii="Arial" w:hAnsi="Arial" w:cs="Arial"/>
        </w:rPr>
        <w:t>)</w:t>
      </w:r>
      <w:r w:rsidR="00045313">
        <w:rPr>
          <w:rFonts w:ascii="Arial" w:hAnsi="Arial" w:cs="Arial"/>
        </w:rPr>
        <w:tab/>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Op</w:t>
      </w:r>
      <w:r w:rsidRPr="00EE654C">
        <w:rPr>
          <w:rFonts w:ascii="Arial" w:hAnsi="Arial" w:cs="Arial"/>
          <w:spacing w:val="1"/>
        </w:rPr>
        <w:t>t</w:t>
      </w:r>
      <w:r w:rsidRPr="00EE654C">
        <w:rPr>
          <w:rFonts w:ascii="Arial" w:hAnsi="Arial" w:cs="Arial"/>
          <w:spacing w:val="-1"/>
        </w:rPr>
        <w:t>-</w:t>
      </w:r>
      <w:r w:rsidRPr="00EE654C">
        <w:rPr>
          <w:rFonts w:ascii="Arial" w:hAnsi="Arial" w:cs="Arial"/>
        </w:rPr>
        <w:t>Out p</w:t>
      </w:r>
      <w:r w:rsidRPr="00EE654C">
        <w:rPr>
          <w:rFonts w:ascii="Arial" w:hAnsi="Arial" w:cs="Arial"/>
          <w:spacing w:val="-1"/>
        </w:rPr>
        <w:t>r</w:t>
      </w:r>
      <w:r w:rsidRPr="00EE654C">
        <w:rPr>
          <w:rFonts w:ascii="Arial" w:hAnsi="Arial" w:cs="Arial"/>
          <w:spacing w:val="2"/>
        </w:rPr>
        <w:t>o</w:t>
      </w:r>
      <w:r w:rsidRPr="00EE654C">
        <w:rPr>
          <w:rFonts w:ascii="Arial" w:hAnsi="Arial" w:cs="Arial"/>
          <w:spacing w:val="-1"/>
        </w:rPr>
        <w:t>ce</w:t>
      </w:r>
      <w:r w:rsidRPr="00EE654C">
        <w:rPr>
          <w:rFonts w:ascii="Arial" w:hAnsi="Arial" w:cs="Arial"/>
        </w:rPr>
        <w:t>ss</w:t>
      </w:r>
    </w:p>
    <w:p w14:paraId="49907E58" w14:textId="368D7878" w:rsidR="00A339BD" w:rsidRPr="00EE654C" w:rsidRDefault="00E45C86" w:rsidP="00C42D40">
      <w:pPr>
        <w:widowControl w:val="0"/>
        <w:tabs>
          <w:tab w:val="left" w:pos="2700"/>
        </w:tabs>
        <w:autoSpaceDE w:val="0"/>
        <w:autoSpaceDN w:val="0"/>
        <w:adjustRightInd w:val="0"/>
        <w:spacing w:after="0" w:line="360" w:lineRule="auto"/>
        <w:ind w:left="2700" w:right="-20" w:hanging="388"/>
        <w:rPr>
          <w:rFonts w:ascii="Arial" w:hAnsi="Arial" w:cs="Arial"/>
        </w:rPr>
      </w:pPr>
      <w:r w:rsidRPr="00EE654C">
        <w:rPr>
          <w:rFonts w:ascii="Arial" w:hAnsi="Arial" w:cs="Arial"/>
        </w:rPr>
        <w:t>(d)</w:t>
      </w:r>
      <w:r w:rsidR="00045313">
        <w:rPr>
          <w:rFonts w:ascii="Arial" w:hAnsi="Arial" w:cs="Arial"/>
        </w:rPr>
        <w:tab/>
      </w:r>
      <w:r w:rsidRPr="00B57ABC">
        <w:rPr>
          <w:rFonts w:ascii="Arial" w:hAnsi="Arial" w:cs="Arial"/>
          <w:strike/>
          <w:highlight w:val="yellow"/>
        </w:rPr>
        <w:t>H</w:t>
      </w:r>
      <w:r w:rsidRPr="00B57ABC">
        <w:rPr>
          <w:rFonts w:ascii="Arial" w:hAnsi="Arial" w:cs="Arial"/>
          <w:strike/>
          <w:spacing w:val="-1"/>
          <w:highlight w:val="yellow"/>
        </w:rPr>
        <w:t>ea</w:t>
      </w:r>
      <w:r w:rsidRPr="00B57ABC">
        <w:rPr>
          <w:rFonts w:ascii="Arial" w:hAnsi="Arial" w:cs="Arial"/>
          <w:strike/>
          <w:highlight w:val="yellow"/>
        </w:rPr>
        <w:t>l</w:t>
      </w:r>
      <w:r w:rsidRPr="00B57ABC">
        <w:rPr>
          <w:rFonts w:ascii="Arial" w:hAnsi="Arial" w:cs="Arial"/>
          <w:strike/>
          <w:spacing w:val="1"/>
          <w:highlight w:val="yellow"/>
        </w:rPr>
        <w:t>t</w:t>
      </w:r>
      <w:r w:rsidRPr="00B57ABC">
        <w:rPr>
          <w:rFonts w:ascii="Arial" w:hAnsi="Arial" w:cs="Arial"/>
          <w:strike/>
          <w:highlight w:val="yellow"/>
        </w:rPr>
        <w:t>h</w:t>
      </w:r>
      <w:r w:rsidRPr="00B57ABC">
        <w:rPr>
          <w:rFonts w:ascii="Arial" w:hAnsi="Arial" w:cs="Arial"/>
          <w:strike/>
          <w:spacing w:val="2"/>
          <w:highlight w:val="yellow"/>
        </w:rPr>
        <w:t xml:space="preserve"> </w:t>
      </w:r>
      <w:r w:rsidRPr="00B57ABC">
        <w:rPr>
          <w:rFonts w:ascii="Arial" w:hAnsi="Arial" w:cs="Arial"/>
          <w:strike/>
          <w:spacing w:val="-3"/>
          <w:highlight w:val="yellow"/>
        </w:rPr>
        <w:t>I</w:t>
      </w:r>
      <w:r w:rsidRPr="00B57ABC">
        <w:rPr>
          <w:rFonts w:ascii="Arial" w:hAnsi="Arial" w:cs="Arial"/>
          <w:strike/>
          <w:highlight w:val="yellow"/>
        </w:rPr>
        <w:t>nsur</w:t>
      </w:r>
      <w:r w:rsidRPr="00B57ABC">
        <w:rPr>
          <w:rFonts w:ascii="Arial" w:hAnsi="Arial" w:cs="Arial"/>
          <w:strike/>
          <w:spacing w:val="1"/>
          <w:highlight w:val="yellow"/>
        </w:rPr>
        <w:t>a</w:t>
      </w:r>
      <w:r w:rsidRPr="00B57ABC">
        <w:rPr>
          <w:rFonts w:ascii="Arial" w:hAnsi="Arial" w:cs="Arial"/>
          <w:strike/>
          <w:highlight w:val="yellow"/>
        </w:rPr>
        <w:t>n</w:t>
      </w:r>
      <w:r w:rsidRPr="00B57ABC">
        <w:rPr>
          <w:rFonts w:ascii="Arial" w:hAnsi="Arial" w:cs="Arial"/>
          <w:strike/>
          <w:spacing w:val="-1"/>
          <w:highlight w:val="yellow"/>
        </w:rPr>
        <w:t>c</w:t>
      </w:r>
      <w:r w:rsidRPr="00B57ABC">
        <w:rPr>
          <w:rFonts w:ascii="Arial" w:hAnsi="Arial" w:cs="Arial"/>
          <w:strike/>
          <w:highlight w:val="yellow"/>
        </w:rPr>
        <w:t>e</w:t>
      </w:r>
      <w:r w:rsidRPr="00B57ABC">
        <w:rPr>
          <w:rFonts w:ascii="Arial" w:hAnsi="Arial" w:cs="Arial"/>
          <w:strike/>
          <w:spacing w:val="-1"/>
          <w:highlight w:val="yellow"/>
        </w:rPr>
        <w:t xml:space="preserve"> </w:t>
      </w:r>
      <w:r w:rsidRPr="00B57ABC">
        <w:rPr>
          <w:rFonts w:ascii="Arial" w:hAnsi="Arial" w:cs="Arial"/>
          <w:strike/>
          <w:highlight w:val="yellow"/>
        </w:rPr>
        <w:t>Claim</w:t>
      </w:r>
      <w:r w:rsidRPr="00B57ABC">
        <w:rPr>
          <w:rFonts w:ascii="Arial" w:hAnsi="Arial" w:cs="Arial"/>
          <w:strike/>
          <w:spacing w:val="3"/>
          <w:highlight w:val="yellow"/>
        </w:rPr>
        <w:t xml:space="preserve"> </w:t>
      </w:r>
      <w:r w:rsidRPr="00B57ABC">
        <w:rPr>
          <w:rFonts w:ascii="Arial" w:hAnsi="Arial" w:cs="Arial"/>
          <w:strike/>
          <w:highlight w:val="yellow"/>
        </w:rPr>
        <w:t>Numb</w:t>
      </w:r>
      <w:r w:rsidRPr="00B57ABC">
        <w:rPr>
          <w:rFonts w:ascii="Arial" w:hAnsi="Arial" w:cs="Arial"/>
          <w:strike/>
          <w:spacing w:val="-1"/>
          <w:highlight w:val="yellow"/>
        </w:rPr>
        <w:t>e</w:t>
      </w:r>
      <w:r w:rsidRPr="00B57ABC">
        <w:rPr>
          <w:rFonts w:ascii="Arial" w:hAnsi="Arial" w:cs="Arial"/>
          <w:strike/>
          <w:highlight w:val="yellow"/>
        </w:rPr>
        <w:t xml:space="preserve">r </w:t>
      </w:r>
      <w:r w:rsidRPr="00B57ABC">
        <w:rPr>
          <w:rFonts w:ascii="Arial" w:hAnsi="Arial" w:cs="Arial"/>
          <w:strike/>
          <w:spacing w:val="-1"/>
          <w:highlight w:val="yellow"/>
        </w:rPr>
        <w:t>(</w:t>
      </w:r>
      <w:r w:rsidRPr="00B57ABC">
        <w:rPr>
          <w:rFonts w:ascii="Arial" w:hAnsi="Arial" w:cs="Arial"/>
          <w:strike/>
          <w:spacing w:val="4"/>
          <w:highlight w:val="yellow"/>
        </w:rPr>
        <w:t>H</w:t>
      </w:r>
      <w:r w:rsidRPr="00B57ABC">
        <w:rPr>
          <w:rFonts w:ascii="Arial" w:hAnsi="Arial" w:cs="Arial"/>
          <w:strike/>
          <w:spacing w:val="-6"/>
          <w:highlight w:val="yellow"/>
        </w:rPr>
        <w:t>I</w:t>
      </w:r>
      <w:r w:rsidRPr="00B57ABC">
        <w:rPr>
          <w:rFonts w:ascii="Arial" w:hAnsi="Arial" w:cs="Arial"/>
          <w:strike/>
          <w:highlight w:val="yellow"/>
        </w:rPr>
        <w:t>C</w:t>
      </w:r>
      <w:r w:rsidRPr="00B57ABC">
        <w:rPr>
          <w:rFonts w:ascii="Arial" w:hAnsi="Arial" w:cs="Arial"/>
          <w:strike/>
          <w:spacing w:val="2"/>
          <w:highlight w:val="yellow"/>
        </w:rPr>
        <w:t>N</w:t>
      </w:r>
      <w:r w:rsidRPr="00B57ABC">
        <w:rPr>
          <w:rFonts w:ascii="Arial" w:hAnsi="Arial" w:cs="Arial"/>
          <w:strike/>
          <w:highlight w:val="yellow"/>
        </w:rPr>
        <w:t>)</w:t>
      </w:r>
      <w:r w:rsidRPr="00EE654C">
        <w:rPr>
          <w:rFonts w:ascii="Arial" w:hAnsi="Arial" w:cs="Arial"/>
        </w:rPr>
        <w:t xml:space="preserve"> </w:t>
      </w:r>
      <w:r w:rsidR="00B57ABC" w:rsidRPr="00B57ABC">
        <w:rPr>
          <w:rFonts w:ascii="Arial" w:hAnsi="Arial" w:cs="Arial"/>
          <w:highlight w:val="yellow"/>
        </w:rPr>
        <w:t>Medicare Beneficiary Identifier</w:t>
      </w:r>
      <w:r w:rsidR="00B57ABC">
        <w:rPr>
          <w:rFonts w:ascii="Arial" w:hAnsi="Arial" w:cs="Arial"/>
        </w:rPr>
        <w:t xml:space="preserve"> </w:t>
      </w:r>
      <w:r w:rsidR="00B57ABC" w:rsidRPr="00B57ABC">
        <w:rPr>
          <w:rFonts w:ascii="Arial" w:hAnsi="Arial" w:cs="Arial"/>
          <w:highlight w:val="yellow"/>
        </w:rPr>
        <w:t>(MBI)</w:t>
      </w:r>
      <w:r w:rsidR="00B57ABC">
        <w:rPr>
          <w:rFonts w:ascii="Arial" w:hAnsi="Arial" w:cs="Arial"/>
        </w:rPr>
        <w:t xml:space="preserve"> </w:t>
      </w:r>
      <w:r w:rsidRPr="00EE654C">
        <w:rPr>
          <w:rFonts w:ascii="Arial" w:hAnsi="Arial" w:cs="Arial"/>
          <w:spacing w:val="-2"/>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474BC53E" w14:textId="77777777" w:rsidR="00A339BD" w:rsidRPr="00EE654C" w:rsidRDefault="00E45C86" w:rsidP="00365B40">
      <w:pPr>
        <w:widowControl w:val="0"/>
        <w:tabs>
          <w:tab w:val="left" w:pos="2700"/>
        </w:tabs>
        <w:autoSpaceDE w:val="0"/>
        <w:autoSpaceDN w:val="0"/>
        <w:adjustRightInd w:val="0"/>
        <w:spacing w:after="0" w:line="360" w:lineRule="auto"/>
        <w:ind w:left="2312" w:right="-20"/>
        <w:rPr>
          <w:rFonts w:ascii="Arial" w:hAnsi="Arial" w:cs="Arial"/>
        </w:rPr>
      </w:pPr>
      <w:r w:rsidRPr="00EE654C">
        <w:rPr>
          <w:rFonts w:ascii="Arial" w:hAnsi="Arial" w:cs="Arial"/>
        </w:rPr>
        <w:t>(</w:t>
      </w:r>
      <w:r w:rsidRPr="00EE654C">
        <w:rPr>
          <w:rFonts w:ascii="Arial" w:hAnsi="Arial" w:cs="Arial"/>
          <w:spacing w:val="-2"/>
        </w:rPr>
        <w:t>e</w:t>
      </w:r>
      <w:r w:rsidRPr="00EE654C">
        <w:rPr>
          <w:rFonts w:ascii="Arial" w:hAnsi="Arial" w:cs="Arial"/>
        </w:rPr>
        <w:t>)</w:t>
      </w:r>
      <w:r w:rsidR="00045313">
        <w:rPr>
          <w:rFonts w:ascii="Arial" w:hAnsi="Arial" w:cs="Arial"/>
        </w:rPr>
        <w:tab/>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ma</w:t>
      </w:r>
      <w:r w:rsidRPr="00EE654C">
        <w:rPr>
          <w:rFonts w:ascii="Arial" w:hAnsi="Arial" w:cs="Arial"/>
          <w:spacing w:val="2"/>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ment</w:t>
      </w:r>
    </w:p>
    <w:p w14:paraId="40DABC1B" w14:textId="77777777" w:rsidR="00A339BD" w:rsidRPr="00EE654C" w:rsidRDefault="00E45C86" w:rsidP="00365B40">
      <w:pPr>
        <w:widowControl w:val="0"/>
        <w:tabs>
          <w:tab w:val="left" w:pos="2700"/>
        </w:tabs>
        <w:autoSpaceDE w:val="0"/>
        <w:autoSpaceDN w:val="0"/>
        <w:adjustRightInd w:val="0"/>
        <w:spacing w:after="0" w:line="360" w:lineRule="auto"/>
        <w:ind w:left="2312" w:right="-20"/>
        <w:rPr>
          <w:rFonts w:ascii="Arial" w:hAnsi="Arial" w:cs="Arial"/>
        </w:rPr>
      </w:pPr>
      <w:r w:rsidRPr="00EE654C">
        <w:rPr>
          <w:rFonts w:ascii="Arial" w:hAnsi="Arial" w:cs="Arial"/>
          <w:spacing w:val="-1"/>
        </w:rPr>
        <w:t>(f</w:t>
      </w:r>
      <w:r w:rsidRPr="00EE654C">
        <w:rPr>
          <w:rFonts w:ascii="Arial" w:hAnsi="Arial" w:cs="Arial"/>
        </w:rPr>
        <w:t>)</w:t>
      </w:r>
      <w:r w:rsidR="00045313">
        <w:rPr>
          <w:rFonts w:ascii="Arial" w:hAnsi="Arial" w:cs="Arial"/>
        </w:rPr>
        <w:tab/>
      </w:r>
      <w:r w:rsidRPr="00EE654C">
        <w:rPr>
          <w:rFonts w:ascii="Arial" w:hAnsi="Arial" w:cs="Arial"/>
          <w:spacing w:val="-3"/>
        </w:rPr>
        <w:t>I</w:t>
      </w:r>
      <w:r w:rsidRPr="00EE654C">
        <w:rPr>
          <w:rFonts w:ascii="Arial" w:hAnsi="Arial" w:cs="Arial"/>
        </w:rPr>
        <w:t>ssu</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of </w:t>
      </w:r>
      <w:r w:rsidRPr="00EE654C">
        <w:rPr>
          <w:rFonts w:ascii="Arial" w:hAnsi="Arial" w:cs="Arial"/>
          <w:spacing w:val="2"/>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DP EG</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rPr>
        <w:t>memb</w:t>
      </w:r>
      <w:r w:rsidRPr="00EE654C">
        <w:rPr>
          <w:rFonts w:ascii="Arial" w:hAnsi="Arial" w:cs="Arial"/>
          <w:spacing w:val="-1"/>
        </w:rPr>
        <w:t>e</w:t>
      </w:r>
      <w:r w:rsidRPr="00EE654C">
        <w:rPr>
          <w:rFonts w:ascii="Arial" w:hAnsi="Arial" w:cs="Arial"/>
        </w:rPr>
        <w:t>r id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ca</w:t>
      </w:r>
      <w:r w:rsidRPr="00EE654C">
        <w:rPr>
          <w:rFonts w:ascii="Arial" w:hAnsi="Arial" w:cs="Arial"/>
        </w:rPr>
        <w:t>rds</w:t>
      </w:r>
    </w:p>
    <w:p w14:paraId="226F36D2" w14:textId="77777777" w:rsidR="00A339BD" w:rsidRPr="00EE654C" w:rsidRDefault="00E45C86" w:rsidP="00094551">
      <w:pPr>
        <w:widowControl w:val="0"/>
        <w:tabs>
          <w:tab w:val="left" w:pos="2700"/>
        </w:tabs>
        <w:autoSpaceDE w:val="0"/>
        <w:autoSpaceDN w:val="0"/>
        <w:adjustRightInd w:val="0"/>
        <w:spacing w:after="0" w:line="360" w:lineRule="auto"/>
        <w:ind w:left="2700" w:right="-20" w:hanging="388"/>
        <w:rPr>
          <w:rFonts w:ascii="Arial" w:hAnsi="Arial" w:cs="Arial"/>
        </w:rPr>
      </w:pPr>
      <w:r w:rsidRPr="00EE654C">
        <w:rPr>
          <w:rFonts w:ascii="Arial" w:hAnsi="Arial" w:cs="Arial"/>
        </w:rPr>
        <w:t>(g)</w:t>
      </w:r>
      <w:r w:rsidR="00045313">
        <w:rPr>
          <w:rFonts w:ascii="Arial" w:hAnsi="Arial" w:cs="Arial"/>
        </w:rPr>
        <w:tab/>
      </w:r>
      <w:r w:rsidRPr="00EE654C">
        <w:rPr>
          <w:rFonts w:ascii="Arial" w:hAnsi="Arial" w:cs="Arial"/>
        </w:rPr>
        <w:t>Memb</w:t>
      </w:r>
      <w:r w:rsidRPr="00EE654C">
        <w:rPr>
          <w:rFonts w:ascii="Arial" w:hAnsi="Arial" w:cs="Arial"/>
          <w:spacing w:val="-1"/>
        </w:rPr>
        <w:t>e</w:t>
      </w:r>
      <w:r w:rsidRPr="00EE654C">
        <w:rPr>
          <w:rFonts w:ascii="Arial" w:hAnsi="Arial" w:cs="Arial"/>
        </w:rPr>
        <w:t>r Com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s</w:t>
      </w:r>
      <w:r w:rsidRPr="00EE654C">
        <w:rPr>
          <w:rFonts w:ascii="Arial" w:hAnsi="Arial" w:cs="Arial"/>
        </w:rPr>
        <w:t>, including</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fits s</w:t>
      </w:r>
      <w:r w:rsidRPr="00EE654C">
        <w:rPr>
          <w:rFonts w:ascii="Arial" w:hAnsi="Arial" w:cs="Arial"/>
          <w:spacing w:val="1"/>
        </w:rPr>
        <w:t>t</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rPr>
        <w:t>ments</w:t>
      </w:r>
    </w:p>
    <w:p w14:paraId="1F96D60E" w14:textId="77777777" w:rsidR="00A339BD" w:rsidRPr="00EE654C" w:rsidRDefault="00E45C86" w:rsidP="00365B40">
      <w:pPr>
        <w:widowControl w:val="0"/>
        <w:tabs>
          <w:tab w:val="left" w:pos="2700"/>
        </w:tabs>
        <w:autoSpaceDE w:val="0"/>
        <w:autoSpaceDN w:val="0"/>
        <w:adjustRightInd w:val="0"/>
        <w:spacing w:after="0" w:line="360" w:lineRule="auto"/>
        <w:ind w:left="2312" w:right="-20"/>
        <w:rPr>
          <w:rFonts w:ascii="Arial" w:hAnsi="Arial" w:cs="Arial"/>
        </w:rPr>
      </w:pPr>
      <w:r w:rsidRPr="00EE654C">
        <w:rPr>
          <w:rFonts w:ascii="Arial" w:hAnsi="Arial" w:cs="Arial"/>
        </w:rPr>
        <w:t>(h)</w:t>
      </w:r>
      <w:r w:rsidR="00045313">
        <w:rPr>
          <w:rFonts w:ascii="Arial" w:hAnsi="Arial" w:cs="Arial"/>
        </w:rPr>
        <w:tab/>
      </w:r>
      <w:r w:rsidRPr="00EE654C">
        <w:rPr>
          <w:rFonts w:ascii="Arial" w:hAnsi="Arial" w:cs="Arial"/>
        </w:rPr>
        <w:t xml:space="preserve">Claims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p>
    <w:p w14:paraId="789EA0AA" w14:textId="77777777" w:rsidR="00A339BD" w:rsidRPr="00EE654C" w:rsidRDefault="00E45C86" w:rsidP="00365B40">
      <w:pPr>
        <w:widowControl w:val="0"/>
        <w:tabs>
          <w:tab w:val="left" w:pos="2700"/>
          <w:tab w:val="left" w:pos="10530"/>
          <w:tab w:val="left" w:pos="10600"/>
        </w:tabs>
        <w:autoSpaceDE w:val="0"/>
        <w:autoSpaceDN w:val="0"/>
        <w:adjustRightInd w:val="0"/>
        <w:spacing w:after="0" w:line="360" w:lineRule="auto"/>
        <w:ind w:left="2672" w:right="70" w:hanging="360"/>
        <w:rPr>
          <w:rFonts w:ascii="Arial" w:hAnsi="Arial" w:cs="Arial"/>
        </w:rPr>
      </w:pPr>
      <w:r w:rsidRPr="00EE654C">
        <w:rPr>
          <w:rFonts w:ascii="Arial" w:hAnsi="Arial" w:cs="Arial"/>
        </w:rPr>
        <w:t>(i)</w:t>
      </w:r>
      <w:r w:rsidR="00045313">
        <w:rPr>
          <w:rFonts w:ascii="Arial" w:hAnsi="Arial" w:cs="Arial"/>
        </w:rPr>
        <w:tab/>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d</w:t>
      </w:r>
      <w:r w:rsidRPr="00EE654C">
        <w:rPr>
          <w:rFonts w:ascii="Arial" w:hAnsi="Arial" w:cs="Arial"/>
        </w:rPr>
        <w:t>ic</w:t>
      </w:r>
      <w:r w:rsidRPr="00EE654C">
        <w:rPr>
          <w:rFonts w:ascii="Arial" w:hAnsi="Arial" w:cs="Arial"/>
          <w:spacing w:val="-1"/>
        </w:rPr>
        <w:t>a</w:t>
      </w:r>
      <w:r w:rsidRPr="00EE654C">
        <w:rPr>
          <w:rFonts w:ascii="Arial" w:hAnsi="Arial" w:cs="Arial"/>
        </w:rPr>
        <w:t>re</w:t>
      </w:r>
      <w:r w:rsidRPr="00471899">
        <w:rPr>
          <w:rFonts w:ascii="Arial" w:hAnsi="Arial"/>
        </w:rPr>
        <w:t xml:space="preserve"> </w:t>
      </w:r>
      <w:r w:rsidR="00D85B5D">
        <w:rPr>
          <w:rFonts w:ascii="Arial" w:hAnsi="Arial" w:cs="Arial"/>
        </w:rPr>
        <w:t>Part</w:t>
      </w:r>
      <w:r w:rsidRPr="00EE654C">
        <w:rPr>
          <w:rFonts w:ascii="Arial" w:hAnsi="Arial" w:cs="Arial"/>
          <w:spacing w:val="2"/>
        </w:rPr>
        <w:t xml:space="preserve"> </w:t>
      </w:r>
      <w:r w:rsidRPr="00EE654C">
        <w:rPr>
          <w:rFonts w:ascii="Arial" w:hAnsi="Arial" w:cs="Arial"/>
        </w:rPr>
        <w:t>D supplem</w:t>
      </w:r>
      <w:r w:rsidRPr="00EE654C">
        <w:rPr>
          <w:rFonts w:ascii="Arial" w:hAnsi="Arial" w:cs="Arial"/>
          <w:spacing w:val="-1"/>
        </w:rPr>
        <w:t>e</w:t>
      </w:r>
      <w:r w:rsidRPr="00EE654C">
        <w:rPr>
          <w:rFonts w:ascii="Arial" w:hAnsi="Arial" w:cs="Arial"/>
        </w:rPr>
        <w:t>ntal w</w:t>
      </w:r>
      <w:r w:rsidRPr="00EE654C">
        <w:rPr>
          <w:rFonts w:ascii="Arial" w:hAnsi="Arial" w:cs="Arial"/>
          <w:spacing w:val="1"/>
        </w:rPr>
        <w:t>ra</w:t>
      </w:r>
      <w:r w:rsidRPr="00EE654C">
        <w:rPr>
          <w:rFonts w:ascii="Arial" w:hAnsi="Arial" w:cs="Arial"/>
        </w:rPr>
        <w:t xml:space="preserve">p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rPr>
        <w:t>o</w:t>
      </w:r>
      <w:r w:rsidRPr="00EE654C">
        <w:rPr>
          <w:rFonts w:ascii="Arial" w:hAnsi="Arial" w:cs="Arial"/>
          <w:spacing w:val="-1"/>
        </w:rPr>
        <w:t>a</w:t>
      </w:r>
      <w:r w:rsidRPr="00EE654C">
        <w:rPr>
          <w:rFonts w:ascii="Arial" w:hAnsi="Arial" w:cs="Arial"/>
        </w:rPr>
        <w:t>l of p</w:t>
      </w:r>
      <w:r w:rsidRPr="00EE654C">
        <w:rPr>
          <w:rFonts w:ascii="Arial" w:hAnsi="Arial" w:cs="Arial"/>
          <w:spacing w:val="-1"/>
        </w:rPr>
        <w:t>r</w:t>
      </w:r>
      <w:r w:rsidRPr="00EE654C">
        <w:rPr>
          <w:rFonts w:ascii="Arial" w:hAnsi="Arial" w:cs="Arial"/>
        </w:rPr>
        <w:t>ovid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Me</w:t>
      </w:r>
      <w:r w:rsidRPr="00EE654C">
        <w:rPr>
          <w:rFonts w:ascii="Arial" w:hAnsi="Arial" w:cs="Arial"/>
          <w:spacing w:val="-1"/>
        </w:rPr>
        <w:t>d</w:t>
      </w:r>
      <w:r w:rsidRPr="00EE654C">
        <w:rPr>
          <w:rFonts w:ascii="Arial" w:hAnsi="Arial" w:cs="Arial"/>
        </w:rPr>
        <w:t>i</w:t>
      </w:r>
      <w:r w:rsidRPr="00EE654C">
        <w:rPr>
          <w:rFonts w:ascii="Arial" w:hAnsi="Arial" w:cs="Arial"/>
          <w:spacing w:val="2"/>
        </w:rPr>
        <w:t>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rPr>
        <w:t>rima</w:t>
      </w:r>
      <w:r w:rsidRPr="00EE654C">
        <w:rPr>
          <w:rFonts w:ascii="Arial" w:hAnsi="Arial" w:cs="Arial"/>
          <w:spacing w:val="3"/>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2"/>
        </w:rPr>
        <w:t xml:space="preserve"> </w:t>
      </w:r>
      <w:r w:rsidRPr="00EE654C">
        <w:rPr>
          <w:rFonts w:ascii="Arial" w:hAnsi="Arial" w:cs="Arial"/>
        </w:rPr>
        <w:t>with a p</w:t>
      </w:r>
      <w:r w:rsidRPr="00EE654C">
        <w:rPr>
          <w:rFonts w:ascii="Arial" w:hAnsi="Arial" w:cs="Arial"/>
          <w:spacing w:val="-1"/>
        </w:rPr>
        <w:t>re</w:t>
      </w:r>
      <w:r w:rsidRPr="00EE654C">
        <w:rPr>
          <w:rFonts w:ascii="Arial" w:hAnsi="Arial" w:cs="Arial"/>
          <w:spacing w:val="2"/>
        </w:rPr>
        <w:t>sc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r</w:t>
      </w:r>
      <w:r w:rsidRPr="00EE654C">
        <w:rPr>
          <w:rFonts w:ascii="Arial" w:hAnsi="Arial" w:cs="Arial"/>
          <w:spacing w:val="-2"/>
        </w:rPr>
        <w:t>e</w:t>
      </w:r>
      <w:r w:rsidRPr="00EE654C">
        <w:rPr>
          <w:rFonts w:ascii="Arial" w:hAnsi="Arial" w:cs="Arial"/>
        </w:rPr>
        <w:t>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59"/>
        </w:rPr>
        <w:t xml:space="preserve"> </w:t>
      </w:r>
      <w:r w:rsidRPr="00EE654C">
        <w:rPr>
          <w:rFonts w:ascii="Arial" w:hAnsi="Arial" w:cs="Arial"/>
          <w:spacing w:val="-1"/>
        </w:rPr>
        <w:t>a</w:t>
      </w:r>
      <w:r w:rsidRPr="00EE654C">
        <w:rPr>
          <w:rFonts w:ascii="Arial" w:hAnsi="Arial" w:cs="Arial"/>
        </w:rPr>
        <w:t>s clos</w:t>
      </w:r>
      <w:r w:rsidRPr="00EE654C">
        <w:rPr>
          <w:rFonts w:ascii="Arial" w:hAnsi="Arial" w:cs="Arial"/>
          <w:spacing w:val="-1"/>
        </w:rPr>
        <w:t>e</w:t>
      </w:r>
      <w:r w:rsidRPr="00EE654C">
        <w:rPr>
          <w:rFonts w:ascii="Arial" w:hAnsi="Arial" w:cs="Arial"/>
          <w:spacing w:val="5"/>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rPr>
        <w:t>poss</w:t>
      </w:r>
      <w:r w:rsidRPr="00EE654C">
        <w:rPr>
          <w:rFonts w:ascii="Arial" w:hAnsi="Arial" w:cs="Arial"/>
          <w:spacing w:val="1"/>
        </w:rPr>
        <w:t>i</w:t>
      </w:r>
      <w:r w:rsidRPr="00EE654C">
        <w:rPr>
          <w:rFonts w:ascii="Arial" w:hAnsi="Arial" w:cs="Arial"/>
        </w:rPr>
        <w:t>ble 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 f</w:t>
      </w:r>
      <w:r w:rsidRPr="00EE654C">
        <w:rPr>
          <w:rFonts w:ascii="Arial" w:hAnsi="Arial" w:cs="Arial"/>
          <w:spacing w:val="1"/>
        </w:rPr>
        <w:t>o</w:t>
      </w:r>
      <w:r w:rsidRPr="00EE654C">
        <w:rPr>
          <w:rFonts w:ascii="Arial" w:hAnsi="Arial" w:cs="Arial"/>
        </w:rPr>
        <w:t>r no</w:t>
      </w:r>
      <w:r w:rsidRPr="00EE654C">
        <w:rPr>
          <w:rFonts w:ascii="Arial" w:hAnsi="Arial" w:cs="Arial"/>
          <w:spacing w:val="1"/>
        </w:rPr>
        <w:t>n</w:t>
      </w:r>
      <w:r w:rsidRPr="00EE654C">
        <w:rPr>
          <w:rFonts w:ascii="Arial" w:hAnsi="Arial" w:cs="Arial"/>
          <w:spacing w:val="-1"/>
        </w:rPr>
        <w:t>-</w:t>
      </w:r>
      <w:r w:rsidRPr="00EE654C">
        <w:rPr>
          <w:rFonts w:ascii="Arial" w:hAnsi="Arial" w:cs="Arial"/>
        </w:rPr>
        <w:t>Medi</w:t>
      </w:r>
      <w:r w:rsidRPr="00EE654C">
        <w:rPr>
          <w:rFonts w:ascii="Arial" w:hAnsi="Arial" w:cs="Arial"/>
          <w:spacing w:val="-1"/>
        </w:rPr>
        <w:t>ca</w:t>
      </w:r>
      <w:r w:rsidRPr="00EE654C">
        <w:rPr>
          <w:rFonts w:ascii="Arial" w:hAnsi="Arial" w:cs="Arial"/>
          <w:spacing w:val="1"/>
        </w:rPr>
        <w:t>r</w:t>
      </w:r>
      <w:r w:rsidRPr="00EE654C">
        <w:rPr>
          <w:rFonts w:ascii="Arial" w:hAnsi="Arial" w:cs="Arial"/>
        </w:rPr>
        <w:t>e</w:t>
      </w:r>
      <w:r w:rsidR="00DA3397">
        <w:rPr>
          <w:rFonts w:ascii="Arial" w:hAnsi="Arial" w:cs="Arial"/>
        </w:rPr>
        <w:t>-</w:t>
      </w:r>
      <w:r w:rsidRPr="00EE654C">
        <w:rPr>
          <w:rFonts w:ascii="Arial" w:hAnsi="Arial" w:cs="Arial"/>
        </w:rPr>
        <w:t>prim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ret</w:t>
      </w:r>
      <w:r w:rsidRPr="00EE654C">
        <w:rPr>
          <w:rFonts w:ascii="Arial" w:hAnsi="Arial" w:cs="Arial"/>
          <w:spacing w:val="1"/>
        </w:rPr>
        <w:t>i</w:t>
      </w:r>
      <w:r w:rsidRPr="00EE654C">
        <w:rPr>
          <w:rFonts w:ascii="Arial" w:hAnsi="Arial" w:cs="Arial"/>
        </w:rPr>
        <w:t>r</w:t>
      </w:r>
      <w:r w:rsidRPr="00EE654C">
        <w:rPr>
          <w:rFonts w:ascii="Arial" w:hAnsi="Arial" w:cs="Arial"/>
          <w:spacing w:val="-2"/>
        </w:rPr>
        <w:t>e</w:t>
      </w:r>
      <w:r w:rsidRPr="00EE654C">
        <w:rPr>
          <w:rFonts w:ascii="Arial" w:hAnsi="Arial" w:cs="Arial"/>
          <w:spacing w:val="-1"/>
        </w:rPr>
        <w:t>e</w:t>
      </w:r>
      <w:r w:rsidRPr="00EE654C">
        <w:rPr>
          <w:rFonts w:ascii="Arial" w:hAnsi="Arial" w:cs="Arial"/>
        </w:rPr>
        <w:t>s in</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w:t>
      </w:r>
      <w:r w:rsidRPr="00EE654C">
        <w:rPr>
          <w:rFonts w:ascii="Arial" w:hAnsi="Arial" w:cs="Arial"/>
          <w:spacing w:val="2"/>
        </w:rPr>
        <w:t>n</w:t>
      </w:r>
    </w:p>
    <w:p w14:paraId="788681D5" w14:textId="77777777" w:rsidR="00A339BD" w:rsidRPr="00EE654C" w:rsidRDefault="00E45C86" w:rsidP="00365B40">
      <w:pPr>
        <w:widowControl w:val="0"/>
        <w:tabs>
          <w:tab w:val="left" w:pos="2700"/>
        </w:tabs>
        <w:autoSpaceDE w:val="0"/>
        <w:autoSpaceDN w:val="0"/>
        <w:adjustRightInd w:val="0"/>
        <w:spacing w:after="0" w:line="360" w:lineRule="auto"/>
        <w:ind w:left="2312" w:right="-20"/>
        <w:rPr>
          <w:rFonts w:ascii="Arial" w:hAnsi="Arial" w:cs="Arial"/>
        </w:rPr>
      </w:pPr>
      <w:r w:rsidRPr="00EE654C">
        <w:rPr>
          <w:rFonts w:ascii="Arial" w:hAnsi="Arial" w:cs="Arial"/>
        </w:rPr>
        <w:t>(j)</w:t>
      </w:r>
      <w:r w:rsidR="00045313">
        <w:rPr>
          <w:rFonts w:ascii="Arial" w:hAnsi="Arial" w:cs="Arial"/>
        </w:rPr>
        <w:tab/>
      </w:r>
      <w:r w:rsidRPr="00EE654C">
        <w:rPr>
          <w:rFonts w:ascii="Arial" w:hAnsi="Arial" w:cs="Arial"/>
        </w:rPr>
        <w:t>Time</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009120A3" w:rsidRPr="00EE654C">
        <w:rPr>
          <w:rFonts w:ascii="Arial" w:hAnsi="Arial" w:cs="Arial"/>
          <w:spacing w:val="-1"/>
        </w:rPr>
        <w:t>ca</w:t>
      </w:r>
      <w:r w:rsidR="009120A3" w:rsidRPr="00EE654C">
        <w:rPr>
          <w:rFonts w:ascii="Arial" w:hAnsi="Arial" w:cs="Arial"/>
        </w:rPr>
        <w:t>tastroph</w:t>
      </w:r>
      <w:r w:rsidR="009120A3">
        <w:rPr>
          <w:rFonts w:ascii="Arial" w:hAnsi="Arial" w:cs="Arial"/>
        </w:rPr>
        <w:t>ic</w:t>
      </w:r>
      <w:r w:rsidR="009120A3"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insu</w:t>
      </w:r>
      <w:r w:rsidRPr="00EE654C">
        <w:rPr>
          <w:rFonts w:ascii="Arial" w:hAnsi="Arial" w:cs="Arial"/>
          <w:spacing w:val="2"/>
        </w:rPr>
        <w:t>r</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w:t>
      </w:r>
    </w:p>
    <w:p w14:paraId="5B2FADC1" w14:textId="77777777" w:rsidR="00011AEB" w:rsidRDefault="00E45C86" w:rsidP="00011AEB">
      <w:pPr>
        <w:widowControl w:val="0"/>
        <w:tabs>
          <w:tab w:val="left" w:pos="2700"/>
        </w:tabs>
        <w:autoSpaceDE w:val="0"/>
        <w:autoSpaceDN w:val="0"/>
        <w:adjustRightInd w:val="0"/>
        <w:spacing w:after="0" w:line="360" w:lineRule="auto"/>
        <w:ind w:left="2707" w:right="-14" w:hanging="389"/>
        <w:rPr>
          <w:rFonts w:ascii="Arial" w:hAnsi="Arial" w:cs="Arial"/>
        </w:rPr>
      </w:pPr>
      <w:r w:rsidRPr="00EE654C">
        <w:rPr>
          <w:rFonts w:ascii="Arial" w:hAnsi="Arial" w:cs="Arial"/>
        </w:rPr>
        <w:t>(k)</w:t>
      </w:r>
      <w:r w:rsidR="00045313">
        <w:rPr>
          <w:rFonts w:ascii="Arial" w:hAnsi="Arial" w:cs="Arial"/>
        </w:rPr>
        <w:tab/>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5"/>
        </w:rPr>
        <w:t>L</w:t>
      </w:r>
      <w:r w:rsidRPr="00EE654C">
        <w:rPr>
          <w:rFonts w:ascii="Arial" w:hAnsi="Arial" w:cs="Arial"/>
        </w:rPr>
        <w:t>ow</w:t>
      </w:r>
      <w:r w:rsidRPr="00EE654C">
        <w:rPr>
          <w:rFonts w:ascii="Arial" w:hAnsi="Arial" w:cs="Arial"/>
          <w:spacing w:val="2"/>
        </w:rPr>
        <w:t xml:space="preserve"> </w:t>
      </w:r>
      <w:r w:rsidRPr="00EE654C">
        <w:rPr>
          <w:rFonts w:ascii="Arial" w:hAnsi="Arial" w:cs="Arial"/>
        </w:rPr>
        <w:t>In</w:t>
      </w:r>
      <w:r w:rsidRPr="00EE654C">
        <w:rPr>
          <w:rFonts w:ascii="Arial" w:hAnsi="Arial" w:cs="Arial"/>
          <w:spacing w:val="-2"/>
        </w:rPr>
        <w:t>c</w:t>
      </w:r>
      <w:r w:rsidRPr="00EE654C">
        <w:rPr>
          <w:rFonts w:ascii="Arial" w:hAnsi="Arial" w:cs="Arial"/>
        </w:rPr>
        <w:t>ome</w:t>
      </w:r>
      <w:r w:rsidRPr="00EE654C">
        <w:rPr>
          <w:rFonts w:ascii="Arial" w:hAnsi="Arial" w:cs="Arial"/>
          <w:spacing w:val="1"/>
        </w:rPr>
        <w:t xml:space="preserve"> S</w:t>
      </w:r>
      <w:r w:rsidRPr="00EE654C">
        <w:rPr>
          <w:rFonts w:ascii="Arial" w:hAnsi="Arial" w:cs="Arial"/>
        </w:rPr>
        <w:t>ubsi</w:t>
      </w:r>
      <w:r w:rsidRPr="00EE654C">
        <w:rPr>
          <w:rFonts w:ascii="Arial" w:hAnsi="Arial" w:cs="Arial"/>
          <w:spacing w:val="2"/>
        </w:rPr>
        <w:t>d</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spacing w:val="3"/>
        </w:rPr>
        <w:t>m</w:t>
      </w:r>
      <w:r w:rsidRPr="00EE654C">
        <w:rPr>
          <w:rFonts w:ascii="Arial" w:hAnsi="Arial" w:cs="Arial"/>
          <w:spacing w:val="-1"/>
        </w:rPr>
        <w:t>e</w:t>
      </w:r>
      <w:r w:rsidRPr="00EE654C">
        <w:rPr>
          <w:rFonts w:ascii="Arial" w:hAnsi="Arial" w:cs="Arial"/>
        </w:rPr>
        <w:t>nts</w:t>
      </w:r>
      <w:r w:rsidR="00D85B5D">
        <w:rPr>
          <w:rFonts w:ascii="Arial" w:hAnsi="Arial" w:cs="Arial"/>
        </w:rPr>
        <w:t xml:space="preserve">, </w:t>
      </w:r>
      <w:r w:rsidR="00BC718E">
        <w:rPr>
          <w:rFonts w:ascii="Arial" w:hAnsi="Arial" w:cs="Arial"/>
        </w:rPr>
        <w:t>including direct reimbursement of Low Income Subsidies to eligible Enrollees of the Plan.</w:t>
      </w:r>
    </w:p>
    <w:p w14:paraId="1E46D32B" w14:textId="77777777" w:rsidR="00301963" w:rsidRDefault="00301963" w:rsidP="00B57ABC">
      <w:pPr>
        <w:pStyle w:val="BodyTextIndent3"/>
        <w:spacing w:after="0"/>
        <w:ind w:left="1080" w:hanging="360"/>
        <w:rPr>
          <w:rFonts w:cs="Arial"/>
          <w:b/>
          <w:sz w:val="22"/>
          <w:szCs w:val="22"/>
          <w:highlight w:val="yellow"/>
        </w:rPr>
      </w:pPr>
    </w:p>
    <w:p w14:paraId="31C68554" w14:textId="331741DF" w:rsidR="00B57ABC" w:rsidRDefault="00B57ABC" w:rsidP="00B57ABC">
      <w:pPr>
        <w:pStyle w:val="BodyTextIndent3"/>
        <w:spacing w:after="0"/>
        <w:ind w:left="1080" w:hanging="360"/>
        <w:rPr>
          <w:rFonts w:cs="Arial"/>
          <w:b/>
          <w:sz w:val="22"/>
          <w:szCs w:val="22"/>
        </w:rPr>
      </w:pPr>
      <w:r w:rsidRPr="00BF6FDA">
        <w:rPr>
          <w:rFonts w:cs="Arial"/>
          <w:b/>
          <w:sz w:val="22"/>
          <w:szCs w:val="22"/>
          <w:highlight w:val="yellow"/>
        </w:rPr>
        <w:t>Amended July 1</w:t>
      </w:r>
      <w:r w:rsidR="00301963">
        <w:rPr>
          <w:rFonts w:cs="Arial"/>
          <w:b/>
          <w:sz w:val="22"/>
          <w:szCs w:val="22"/>
          <w:highlight w:val="yellow"/>
        </w:rPr>
        <w:t>7</w:t>
      </w:r>
      <w:r w:rsidRPr="00BF6FDA">
        <w:rPr>
          <w:rFonts w:cs="Arial"/>
          <w:b/>
          <w:sz w:val="22"/>
          <w:szCs w:val="22"/>
          <w:highlight w:val="yellow"/>
        </w:rPr>
        <w:t>, 2017</w:t>
      </w:r>
    </w:p>
    <w:p w14:paraId="0F24D5E1" w14:textId="3779A594" w:rsidR="00A339BD" w:rsidRDefault="00041528" w:rsidP="005736E6">
      <w:pPr>
        <w:widowControl w:val="0"/>
        <w:tabs>
          <w:tab w:val="left" w:pos="1620"/>
          <w:tab w:val="left" w:pos="1980"/>
        </w:tabs>
        <w:autoSpaceDE w:val="0"/>
        <w:autoSpaceDN w:val="0"/>
        <w:adjustRightInd w:val="0"/>
        <w:spacing w:after="0" w:line="360" w:lineRule="auto"/>
        <w:ind w:left="1980" w:hanging="360"/>
        <w:rPr>
          <w:rFonts w:ascii="Arial" w:hAnsi="Arial" w:cs="Arial"/>
        </w:rPr>
      </w:pPr>
      <w:r w:rsidRPr="00EE654C">
        <w:rPr>
          <w:rFonts w:ascii="Arial" w:hAnsi="Arial" w:cs="Arial"/>
        </w:rPr>
        <w:t>(3)</w:t>
      </w:r>
      <w:r w:rsidR="000F3B3F">
        <w:rPr>
          <w:rFonts w:ascii="Arial" w:hAnsi="Arial" w:cs="Arial"/>
          <w:spacing w:val="20"/>
        </w:rPr>
        <w:t xml:space="preserve"> </w:t>
      </w:r>
      <w:r w:rsidR="005736E6">
        <w:rPr>
          <w:rFonts w:ascii="Arial" w:hAnsi="Arial" w:cs="Arial"/>
          <w:spacing w:val="20"/>
        </w:rPr>
        <w:tab/>
      </w:r>
      <w:r w:rsidR="00542A44">
        <w:rPr>
          <w:rFonts w:ascii="Arial" w:hAnsi="Arial" w:cs="Arial"/>
          <w:spacing w:val="1"/>
        </w:rPr>
        <w:t>S</w:t>
      </w:r>
      <w:r w:rsidR="006638A2" w:rsidRPr="006638A2">
        <w:rPr>
          <w:rFonts w:ascii="Arial" w:hAnsi="Arial" w:cs="Arial"/>
          <w:spacing w:val="1"/>
        </w:rPr>
        <w:t xml:space="preserve">ubmit an LIS report to the Department no later than fifteen (15) Business Days from the date the </w:t>
      </w:r>
      <w:r w:rsidR="00542A44">
        <w:rPr>
          <w:rFonts w:ascii="Arial" w:hAnsi="Arial" w:cs="Arial"/>
          <w:spacing w:val="1"/>
        </w:rPr>
        <w:t>Offeror</w:t>
      </w:r>
      <w:r w:rsidR="006638A2" w:rsidRPr="006638A2">
        <w:rPr>
          <w:rFonts w:ascii="Arial" w:hAnsi="Arial" w:cs="Arial"/>
          <w:spacing w:val="1"/>
        </w:rPr>
        <w:t xml:space="preserve"> receives the subsidy payment from CMS. The report must include the following information regarding payments made by the </w:t>
      </w:r>
      <w:r w:rsidR="00542A44" w:rsidRPr="00542A44">
        <w:rPr>
          <w:rFonts w:ascii="Arial" w:hAnsi="Arial" w:cs="Arial"/>
          <w:spacing w:val="1"/>
        </w:rPr>
        <w:t>Offeror</w:t>
      </w:r>
      <w:r w:rsidR="006638A2" w:rsidRPr="006638A2">
        <w:rPr>
          <w:rFonts w:ascii="Arial" w:hAnsi="Arial" w:cs="Arial"/>
          <w:spacing w:val="1"/>
        </w:rPr>
        <w:t xml:space="preserve"> to LIS Enrollees:  Payment Date, Carrier ID, Benefit Plan, Benefit Program, Last Name. First Name, DOB, </w:t>
      </w:r>
      <w:r w:rsidR="006638A2" w:rsidRPr="00B57ABC">
        <w:rPr>
          <w:rFonts w:ascii="Arial" w:hAnsi="Arial" w:cs="Arial"/>
          <w:strike/>
          <w:spacing w:val="1"/>
          <w:highlight w:val="yellow"/>
        </w:rPr>
        <w:t>HICN</w:t>
      </w:r>
      <w:r w:rsidR="00B57ABC" w:rsidRPr="00B57ABC">
        <w:rPr>
          <w:rFonts w:ascii="Arial" w:hAnsi="Arial" w:cs="Arial"/>
          <w:spacing w:val="1"/>
          <w:highlight w:val="yellow"/>
        </w:rPr>
        <w:t xml:space="preserve"> MBI</w:t>
      </w:r>
      <w:r w:rsidR="006638A2" w:rsidRPr="006638A2">
        <w:rPr>
          <w:rFonts w:ascii="Arial" w:hAnsi="Arial" w:cs="Arial"/>
          <w:spacing w:val="1"/>
        </w:rPr>
        <w:t>, Member ID, SSN, # of Payments, Payment Start Date, Payment End Date, ADJ Reason Code, ADJ Reason Code Description, and LIS Premium Subsidy Amount.</w:t>
      </w:r>
      <w:r w:rsidR="006638A2" w:rsidRPr="006638A2">
        <w:t xml:space="preserve"> </w:t>
      </w:r>
      <w:r w:rsidR="00CE4F98" w:rsidRPr="007D6E22">
        <w:rPr>
          <w:rFonts w:ascii="Arial" w:hAnsi="Arial" w:cs="Arial"/>
        </w:rPr>
        <w:t>W</w:t>
      </w:r>
      <w:r w:rsidR="006638A2" w:rsidRPr="006638A2">
        <w:rPr>
          <w:rFonts w:ascii="Arial" w:hAnsi="Arial" w:cs="Arial"/>
          <w:spacing w:val="1"/>
        </w:rPr>
        <w:t xml:space="preserve">ithin forty-five (45) business days from the date the </w:t>
      </w:r>
      <w:r w:rsidR="00542A44">
        <w:rPr>
          <w:rFonts w:ascii="Arial" w:hAnsi="Arial" w:cs="Arial"/>
          <w:spacing w:val="1"/>
        </w:rPr>
        <w:t>Offeror</w:t>
      </w:r>
      <w:r w:rsidR="006638A2" w:rsidRPr="006638A2">
        <w:rPr>
          <w:rFonts w:ascii="Arial" w:hAnsi="Arial" w:cs="Arial"/>
          <w:spacing w:val="1"/>
        </w:rPr>
        <w:t xml:space="preserve"> receives the Low Income Subsidy (LIS) payment from CMS, </w:t>
      </w:r>
      <w:r w:rsidR="00CE4F98">
        <w:rPr>
          <w:rFonts w:ascii="Arial" w:hAnsi="Arial" w:cs="Arial"/>
          <w:spacing w:val="1"/>
        </w:rPr>
        <w:t>the</w:t>
      </w:r>
      <w:r w:rsidR="00CE4F98" w:rsidRPr="006638A2">
        <w:rPr>
          <w:rFonts w:ascii="Arial" w:hAnsi="Arial" w:cs="Arial"/>
          <w:spacing w:val="1"/>
        </w:rPr>
        <w:t xml:space="preserve"> </w:t>
      </w:r>
      <w:r w:rsidR="00CE4F98" w:rsidRPr="00542A44">
        <w:rPr>
          <w:rFonts w:ascii="Arial" w:hAnsi="Arial" w:cs="Arial"/>
          <w:spacing w:val="1"/>
        </w:rPr>
        <w:t>Offeror</w:t>
      </w:r>
      <w:r w:rsidR="00CE4F98" w:rsidRPr="006638A2">
        <w:rPr>
          <w:rFonts w:ascii="Arial" w:hAnsi="Arial" w:cs="Arial"/>
          <w:spacing w:val="1"/>
        </w:rPr>
        <w:t xml:space="preserve"> must </w:t>
      </w:r>
      <w:r w:rsidR="006638A2" w:rsidRPr="006638A2">
        <w:rPr>
          <w:rFonts w:ascii="Arial" w:hAnsi="Arial" w:cs="Arial"/>
          <w:spacing w:val="1"/>
        </w:rPr>
        <w:t>send the LIS beneficiary the low</w:t>
      </w:r>
      <w:r w:rsidR="002E1D11">
        <w:rPr>
          <w:rFonts w:ascii="Arial" w:hAnsi="Arial" w:cs="Arial"/>
          <w:spacing w:val="1"/>
        </w:rPr>
        <w:t>-income premium subsidy payment</w:t>
      </w:r>
      <w:r w:rsidRPr="00EE654C">
        <w:rPr>
          <w:rFonts w:ascii="Arial" w:hAnsi="Arial" w:cs="Arial"/>
        </w:rPr>
        <w:t>;</w:t>
      </w:r>
    </w:p>
    <w:p w14:paraId="132DCFD0" w14:textId="77777777" w:rsidR="00041528" w:rsidRPr="00EE654C" w:rsidRDefault="00041528" w:rsidP="00365B40">
      <w:pPr>
        <w:widowControl w:val="0"/>
        <w:autoSpaceDE w:val="0"/>
        <w:autoSpaceDN w:val="0"/>
        <w:adjustRightInd w:val="0"/>
        <w:spacing w:after="0" w:line="200" w:lineRule="exact"/>
        <w:rPr>
          <w:rFonts w:ascii="Arial" w:hAnsi="Arial" w:cs="Arial"/>
        </w:rPr>
      </w:pPr>
    </w:p>
    <w:p w14:paraId="5F8A2571" w14:textId="77777777" w:rsidR="00A339BD" w:rsidRPr="007D6E22" w:rsidRDefault="00E45C86" w:rsidP="005736E6">
      <w:pPr>
        <w:pStyle w:val="ListParagraph"/>
        <w:widowControl w:val="0"/>
        <w:numPr>
          <w:ilvl w:val="0"/>
          <w:numId w:val="5"/>
        </w:numPr>
        <w:tabs>
          <w:tab w:val="left" w:pos="10530"/>
        </w:tabs>
        <w:autoSpaceDE w:val="0"/>
        <w:autoSpaceDN w:val="0"/>
        <w:adjustRightInd w:val="0"/>
        <w:spacing w:line="360" w:lineRule="auto"/>
        <w:ind w:left="1980" w:right="70"/>
        <w:rPr>
          <w:rFonts w:cs="Arial"/>
        </w:rPr>
      </w:pPr>
      <w:r w:rsidRPr="007D6E22">
        <w:rPr>
          <w:rFonts w:cs="Arial"/>
          <w:spacing w:val="1"/>
        </w:rPr>
        <w:t>P</w:t>
      </w:r>
      <w:r w:rsidRPr="007D6E22">
        <w:rPr>
          <w:rFonts w:cs="Arial"/>
        </w:rPr>
        <w:t>r</w:t>
      </w:r>
      <w:r w:rsidRPr="007D6E22">
        <w:rPr>
          <w:rFonts w:cs="Arial"/>
          <w:spacing w:val="-2"/>
        </w:rPr>
        <w:t>e</w:t>
      </w:r>
      <w:r w:rsidRPr="007D6E22">
        <w:rPr>
          <w:rFonts w:cs="Arial"/>
        </w:rPr>
        <w:t>p</w:t>
      </w:r>
      <w:r w:rsidRPr="007D6E22">
        <w:rPr>
          <w:rFonts w:cs="Arial"/>
          <w:spacing w:val="-1"/>
        </w:rPr>
        <w:t>a</w:t>
      </w:r>
      <w:r w:rsidRPr="007D6E22">
        <w:rPr>
          <w:rFonts w:cs="Arial"/>
        </w:rPr>
        <w:t>re</w:t>
      </w:r>
      <w:r w:rsidRPr="007D6E22">
        <w:rPr>
          <w:rFonts w:cs="Arial"/>
          <w:spacing w:val="-1"/>
        </w:rPr>
        <w:t xml:space="preserve"> </w:t>
      </w:r>
      <w:r w:rsidRPr="007D6E22">
        <w:rPr>
          <w:rFonts w:cs="Arial"/>
        </w:rPr>
        <w:t>t</w:t>
      </w:r>
      <w:r w:rsidRPr="007D6E22">
        <w:rPr>
          <w:rFonts w:cs="Arial"/>
          <w:spacing w:val="1"/>
        </w:rPr>
        <w:t>i</w:t>
      </w:r>
      <w:r w:rsidRPr="007D6E22">
        <w:rPr>
          <w:rFonts w:cs="Arial"/>
        </w:rPr>
        <w:t>me</w:t>
      </w:r>
      <w:r w:rsidRPr="007D6E22">
        <w:rPr>
          <w:rFonts w:cs="Arial"/>
          <w:spacing w:val="5"/>
        </w:rPr>
        <w:t>l</w:t>
      </w:r>
      <w:r w:rsidRPr="007D6E22">
        <w:rPr>
          <w:rFonts w:cs="Arial"/>
        </w:rPr>
        <w:t>y</w:t>
      </w:r>
      <w:r w:rsidRPr="007D6E22">
        <w:rPr>
          <w:rFonts w:cs="Arial"/>
          <w:spacing w:val="-4"/>
        </w:rPr>
        <w:t xml:space="preserve"> </w:t>
      </w:r>
      <w:r w:rsidRPr="007D6E22">
        <w:rPr>
          <w:rFonts w:cs="Arial"/>
          <w:spacing w:val="1"/>
        </w:rPr>
        <w:t>r</w:t>
      </w:r>
      <w:r w:rsidRPr="007D6E22">
        <w:rPr>
          <w:rFonts w:cs="Arial"/>
          <w:spacing w:val="-1"/>
        </w:rPr>
        <w:t>ec</w:t>
      </w:r>
      <w:r w:rsidRPr="007D6E22">
        <w:rPr>
          <w:rFonts w:cs="Arial"/>
        </w:rPr>
        <w:t>on</w:t>
      </w:r>
      <w:r w:rsidRPr="007D6E22">
        <w:rPr>
          <w:rFonts w:cs="Arial"/>
          <w:spacing w:val="-1"/>
        </w:rPr>
        <w:t>c</w:t>
      </w:r>
      <w:r w:rsidRPr="007D6E22">
        <w:rPr>
          <w:rFonts w:cs="Arial"/>
        </w:rPr>
        <w:t>i</w:t>
      </w:r>
      <w:r w:rsidRPr="007D6E22">
        <w:rPr>
          <w:rFonts w:cs="Arial"/>
          <w:spacing w:val="1"/>
        </w:rPr>
        <w:t>l</w:t>
      </w:r>
      <w:r w:rsidRPr="007D6E22">
        <w:rPr>
          <w:rFonts w:cs="Arial"/>
        </w:rPr>
        <w:t>i</w:t>
      </w:r>
      <w:r w:rsidRPr="007D6E22">
        <w:rPr>
          <w:rFonts w:cs="Arial"/>
          <w:spacing w:val="2"/>
        </w:rPr>
        <w:t>a</w:t>
      </w:r>
      <w:r w:rsidRPr="007D6E22">
        <w:rPr>
          <w:rFonts w:cs="Arial"/>
        </w:rPr>
        <w:t>t</w:t>
      </w:r>
      <w:r w:rsidRPr="007D6E22">
        <w:rPr>
          <w:rFonts w:cs="Arial"/>
          <w:spacing w:val="1"/>
        </w:rPr>
        <w:t>i</w:t>
      </w:r>
      <w:r w:rsidRPr="007D6E22">
        <w:rPr>
          <w:rFonts w:cs="Arial"/>
        </w:rPr>
        <w:t xml:space="preserve">ons of </w:t>
      </w:r>
      <w:r w:rsidRPr="007D6E22">
        <w:rPr>
          <w:rFonts w:cs="Arial"/>
          <w:spacing w:val="-1"/>
        </w:rPr>
        <w:t>a</w:t>
      </w:r>
      <w:r w:rsidRPr="007D6E22">
        <w:rPr>
          <w:rFonts w:cs="Arial"/>
        </w:rPr>
        <w:t>dm</w:t>
      </w:r>
      <w:r w:rsidRPr="007D6E22">
        <w:rPr>
          <w:rFonts w:cs="Arial"/>
          <w:spacing w:val="1"/>
        </w:rPr>
        <w:t>i</w:t>
      </w:r>
      <w:r w:rsidRPr="007D6E22">
        <w:rPr>
          <w:rFonts w:cs="Arial"/>
        </w:rPr>
        <w:t>nis</w:t>
      </w:r>
      <w:r w:rsidRPr="007D6E22">
        <w:rPr>
          <w:rFonts w:cs="Arial"/>
          <w:spacing w:val="1"/>
        </w:rPr>
        <w:t>t</w:t>
      </w:r>
      <w:r w:rsidRPr="007D6E22">
        <w:rPr>
          <w:rFonts w:cs="Arial"/>
        </w:rPr>
        <w:t>r</w:t>
      </w:r>
      <w:r w:rsidRPr="007D6E22">
        <w:rPr>
          <w:rFonts w:cs="Arial"/>
          <w:spacing w:val="-2"/>
        </w:rPr>
        <w:t>a</w:t>
      </w:r>
      <w:r w:rsidRPr="007D6E22">
        <w:rPr>
          <w:rFonts w:cs="Arial"/>
        </w:rPr>
        <w:t>t</w:t>
      </w:r>
      <w:r w:rsidRPr="007D6E22">
        <w:rPr>
          <w:rFonts w:cs="Arial"/>
          <w:spacing w:val="1"/>
        </w:rPr>
        <w:t>i</w:t>
      </w:r>
      <w:r w:rsidRPr="007D6E22">
        <w:rPr>
          <w:rFonts w:cs="Arial"/>
        </w:rPr>
        <w:t>ve</w:t>
      </w:r>
      <w:r w:rsidRPr="007D6E22">
        <w:rPr>
          <w:rFonts w:cs="Arial"/>
          <w:spacing w:val="-1"/>
        </w:rPr>
        <w:t xml:space="preserve"> f</w:t>
      </w:r>
      <w:r w:rsidRPr="007D6E22">
        <w:rPr>
          <w:rFonts w:cs="Arial"/>
          <w:spacing w:val="1"/>
        </w:rPr>
        <w:t>e</w:t>
      </w:r>
      <w:r w:rsidRPr="007D6E22">
        <w:rPr>
          <w:rFonts w:cs="Arial"/>
          <w:spacing w:val="-1"/>
        </w:rPr>
        <w:t>e</w:t>
      </w:r>
      <w:r w:rsidRPr="007D6E22">
        <w:rPr>
          <w:rFonts w:cs="Arial"/>
        </w:rPr>
        <w:t>s, fo</w:t>
      </w:r>
      <w:r w:rsidRPr="007D6E22">
        <w:rPr>
          <w:rFonts w:cs="Arial"/>
          <w:spacing w:val="-1"/>
        </w:rPr>
        <w:t>r</w:t>
      </w:r>
      <w:r w:rsidRPr="007D6E22">
        <w:rPr>
          <w:rFonts w:cs="Arial"/>
          <w:spacing w:val="1"/>
        </w:rPr>
        <w:t>e</w:t>
      </w:r>
      <w:r w:rsidRPr="007D6E22">
        <w:rPr>
          <w:rFonts w:cs="Arial"/>
          <w:spacing w:val="-1"/>
        </w:rPr>
        <w:t>ca</w:t>
      </w:r>
      <w:r w:rsidRPr="007D6E22">
        <w:rPr>
          <w:rFonts w:cs="Arial"/>
        </w:rPr>
        <w:t>st ve</w:t>
      </w:r>
      <w:r w:rsidRPr="007D6E22">
        <w:rPr>
          <w:rFonts w:cs="Arial"/>
          <w:spacing w:val="-1"/>
        </w:rPr>
        <w:t>r</w:t>
      </w:r>
      <w:r w:rsidRPr="007D6E22">
        <w:rPr>
          <w:rFonts w:cs="Arial"/>
        </w:rPr>
        <w:t xml:space="preserve">sus </w:t>
      </w:r>
      <w:r w:rsidRPr="007D6E22">
        <w:rPr>
          <w:rFonts w:cs="Arial"/>
          <w:spacing w:val="1"/>
        </w:rPr>
        <w:t>i</w:t>
      </w:r>
      <w:r w:rsidRPr="007D6E22">
        <w:rPr>
          <w:rFonts w:cs="Arial"/>
          <w:spacing w:val="2"/>
        </w:rPr>
        <w:t>n</w:t>
      </w:r>
      <w:r w:rsidRPr="007D6E22">
        <w:rPr>
          <w:rFonts w:cs="Arial"/>
          <w:spacing w:val="-1"/>
        </w:rPr>
        <w:t>c</w:t>
      </w:r>
      <w:r w:rsidRPr="007D6E22">
        <w:rPr>
          <w:rFonts w:cs="Arial"/>
        </w:rPr>
        <w:t>u</w:t>
      </w:r>
      <w:r w:rsidRPr="007D6E22">
        <w:rPr>
          <w:rFonts w:cs="Arial"/>
          <w:spacing w:val="-1"/>
        </w:rPr>
        <w:t>r</w:t>
      </w:r>
      <w:r w:rsidRPr="007D6E22">
        <w:rPr>
          <w:rFonts w:cs="Arial"/>
          <w:spacing w:val="1"/>
        </w:rPr>
        <w:t>r</w:t>
      </w:r>
      <w:r w:rsidRPr="007D6E22">
        <w:rPr>
          <w:rFonts w:cs="Arial"/>
          <w:spacing w:val="-1"/>
        </w:rPr>
        <w:t>e</w:t>
      </w:r>
      <w:r w:rsidRPr="007D6E22">
        <w:rPr>
          <w:rFonts w:cs="Arial"/>
        </w:rPr>
        <w:t>d p</w:t>
      </w:r>
      <w:r w:rsidRPr="007D6E22">
        <w:rPr>
          <w:rFonts w:cs="Arial"/>
          <w:spacing w:val="-1"/>
        </w:rPr>
        <w:t>re</w:t>
      </w:r>
      <w:r w:rsidRPr="007D6E22">
        <w:rPr>
          <w:rFonts w:cs="Arial"/>
        </w:rPr>
        <w:t>s</w:t>
      </w:r>
      <w:r w:rsidRPr="007D6E22">
        <w:rPr>
          <w:rFonts w:cs="Arial"/>
          <w:spacing w:val="-1"/>
        </w:rPr>
        <w:t>c</w:t>
      </w:r>
      <w:r w:rsidRPr="007D6E22">
        <w:rPr>
          <w:rFonts w:cs="Arial"/>
        </w:rPr>
        <w:t>ription dr</w:t>
      </w:r>
      <w:r w:rsidRPr="007D6E22">
        <w:rPr>
          <w:rFonts w:cs="Arial"/>
          <w:spacing w:val="1"/>
        </w:rPr>
        <w:t>u</w:t>
      </w:r>
      <w:r w:rsidRPr="007D6E22">
        <w:rPr>
          <w:rFonts w:cs="Arial"/>
        </w:rPr>
        <w:t>g</w:t>
      </w:r>
      <w:r w:rsidRPr="007D6E22">
        <w:rPr>
          <w:rFonts w:cs="Arial"/>
          <w:spacing w:val="-2"/>
        </w:rPr>
        <w:t xml:space="preserve"> </w:t>
      </w:r>
      <w:r w:rsidRPr="007D6E22">
        <w:rPr>
          <w:rFonts w:cs="Arial"/>
          <w:spacing w:val="-1"/>
        </w:rPr>
        <w:t>c</w:t>
      </w:r>
      <w:r w:rsidRPr="007D6E22">
        <w:rPr>
          <w:rFonts w:cs="Arial"/>
          <w:spacing w:val="3"/>
        </w:rPr>
        <w:t>l</w:t>
      </w:r>
      <w:r w:rsidRPr="007D6E22">
        <w:rPr>
          <w:rFonts w:cs="Arial"/>
          <w:spacing w:val="-1"/>
        </w:rPr>
        <w:t>a</w:t>
      </w:r>
      <w:r w:rsidRPr="007D6E22">
        <w:rPr>
          <w:rFonts w:cs="Arial"/>
        </w:rPr>
        <w:t>i</w:t>
      </w:r>
      <w:r w:rsidRPr="007D6E22">
        <w:rPr>
          <w:rFonts w:cs="Arial"/>
          <w:spacing w:val="1"/>
        </w:rPr>
        <w:t>m</w:t>
      </w:r>
      <w:r w:rsidRPr="007D6E22">
        <w:rPr>
          <w:rFonts w:cs="Arial"/>
        </w:rPr>
        <w:t xml:space="preserve">s, </w:t>
      </w:r>
      <w:r w:rsidRPr="007D6E22">
        <w:rPr>
          <w:rFonts w:cs="Arial"/>
          <w:spacing w:val="1"/>
        </w:rPr>
        <w:t>C</w:t>
      </w:r>
      <w:r w:rsidRPr="007D6E22">
        <w:rPr>
          <w:rFonts w:cs="Arial"/>
        </w:rPr>
        <w:t>MS</w:t>
      </w:r>
      <w:r w:rsidRPr="007D6E22">
        <w:rPr>
          <w:rFonts w:cs="Arial"/>
          <w:spacing w:val="1"/>
        </w:rPr>
        <w:t xml:space="preserve"> </w:t>
      </w:r>
      <w:r w:rsidRPr="007D6E22">
        <w:rPr>
          <w:rFonts w:cs="Arial"/>
          <w:spacing w:val="-1"/>
        </w:rPr>
        <w:t>(</w:t>
      </w:r>
      <w:r w:rsidRPr="007D6E22">
        <w:rPr>
          <w:rFonts w:cs="Arial"/>
          <w:spacing w:val="1"/>
        </w:rPr>
        <w:t>P</w:t>
      </w:r>
      <w:r w:rsidRPr="007D6E22">
        <w:rPr>
          <w:rFonts w:cs="Arial"/>
          <w:spacing w:val="-1"/>
        </w:rPr>
        <w:t>a</w:t>
      </w:r>
      <w:r w:rsidRPr="007D6E22">
        <w:rPr>
          <w:rFonts w:cs="Arial"/>
        </w:rPr>
        <w:t>rt D)</w:t>
      </w:r>
      <w:r w:rsidRPr="007D6E22">
        <w:rPr>
          <w:rFonts w:cs="Arial"/>
          <w:spacing w:val="-1"/>
        </w:rPr>
        <w:t xml:space="preserve"> ca</w:t>
      </w:r>
      <w:r w:rsidRPr="007D6E22">
        <w:rPr>
          <w:rFonts w:cs="Arial"/>
        </w:rPr>
        <w:t>pi</w:t>
      </w:r>
      <w:r w:rsidRPr="007D6E22">
        <w:rPr>
          <w:rFonts w:cs="Arial"/>
          <w:spacing w:val="1"/>
        </w:rPr>
        <w:t>t</w:t>
      </w:r>
      <w:r w:rsidRPr="007D6E22">
        <w:rPr>
          <w:rFonts w:cs="Arial"/>
          <w:spacing w:val="-1"/>
        </w:rPr>
        <w:t>a</w:t>
      </w:r>
      <w:r w:rsidRPr="007D6E22">
        <w:rPr>
          <w:rFonts w:cs="Arial"/>
        </w:rPr>
        <w:t xml:space="preserve">ted </w:t>
      </w:r>
      <w:r w:rsidRPr="007D6E22">
        <w:rPr>
          <w:rFonts w:cs="Arial"/>
          <w:spacing w:val="1"/>
        </w:rPr>
        <w:t>a</w:t>
      </w:r>
      <w:r w:rsidRPr="007D6E22">
        <w:rPr>
          <w:rFonts w:cs="Arial"/>
        </w:rPr>
        <w:t>nd r</w:t>
      </w:r>
      <w:r w:rsidRPr="007D6E22">
        <w:rPr>
          <w:rFonts w:cs="Arial"/>
          <w:spacing w:val="-2"/>
        </w:rPr>
        <w:t>e</w:t>
      </w:r>
      <w:r w:rsidRPr="007D6E22">
        <w:rPr>
          <w:rFonts w:cs="Arial"/>
        </w:rPr>
        <w:t>insur</w:t>
      </w:r>
      <w:r w:rsidRPr="007D6E22">
        <w:rPr>
          <w:rFonts w:cs="Arial"/>
          <w:spacing w:val="-1"/>
        </w:rPr>
        <w:t>a</w:t>
      </w:r>
      <w:r w:rsidRPr="007D6E22">
        <w:rPr>
          <w:rFonts w:cs="Arial"/>
        </w:rPr>
        <w:t>n</w:t>
      </w:r>
      <w:r w:rsidRPr="007D6E22">
        <w:rPr>
          <w:rFonts w:cs="Arial"/>
          <w:spacing w:val="1"/>
        </w:rPr>
        <w:t>c</w:t>
      </w:r>
      <w:r w:rsidRPr="007D6E22">
        <w:rPr>
          <w:rFonts w:cs="Arial"/>
        </w:rPr>
        <w:t>e</w:t>
      </w:r>
      <w:r w:rsidRPr="007D6E22">
        <w:rPr>
          <w:rFonts w:cs="Arial"/>
          <w:spacing w:val="-1"/>
        </w:rPr>
        <w:t xml:space="preserve"> </w:t>
      </w:r>
      <w:r w:rsidRPr="007D6E22">
        <w:rPr>
          <w:rFonts w:cs="Arial"/>
          <w:spacing w:val="1"/>
        </w:rPr>
        <w:t>f</w:t>
      </w:r>
      <w:r w:rsidRPr="007D6E22">
        <w:rPr>
          <w:rFonts w:cs="Arial"/>
          <w:spacing w:val="-1"/>
        </w:rPr>
        <w:t>ee</w:t>
      </w:r>
      <w:r w:rsidRPr="007D6E22">
        <w:rPr>
          <w:rFonts w:cs="Arial"/>
        </w:rPr>
        <w:t xml:space="preserve">s, </w:t>
      </w:r>
      <w:r w:rsidRPr="007D6E22">
        <w:rPr>
          <w:rFonts w:cs="Arial"/>
          <w:spacing w:val="1"/>
        </w:rPr>
        <w:t>C</w:t>
      </w:r>
      <w:r w:rsidRPr="007D6E22">
        <w:rPr>
          <w:rFonts w:cs="Arial"/>
          <w:spacing w:val="2"/>
        </w:rPr>
        <w:t>M</w:t>
      </w:r>
      <w:r w:rsidRPr="007D6E22">
        <w:rPr>
          <w:rFonts w:cs="Arial"/>
        </w:rPr>
        <w:t>S</w:t>
      </w:r>
      <w:r w:rsidRPr="007D6E22">
        <w:rPr>
          <w:rFonts w:cs="Arial"/>
          <w:spacing w:val="1"/>
        </w:rPr>
        <w:t xml:space="preserve"> </w:t>
      </w:r>
      <w:r w:rsidRPr="007D6E22">
        <w:rPr>
          <w:rFonts w:cs="Arial"/>
          <w:spacing w:val="-1"/>
        </w:rPr>
        <w:t>e</w:t>
      </w:r>
      <w:r w:rsidRPr="007D6E22">
        <w:rPr>
          <w:rFonts w:cs="Arial"/>
        </w:rPr>
        <w:t>n</w:t>
      </w:r>
      <w:r w:rsidRPr="007D6E22">
        <w:rPr>
          <w:rFonts w:cs="Arial"/>
          <w:spacing w:val="-1"/>
        </w:rPr>
        <w:t>r</w:t>
      </w:r>
      <w:r w:rsidRPr="007D6E22">
        <w:rPr>
          <w:rFonts w:cs="Arial"/>
        </w:rPr>
        <w:t>ol</w:t>
      </w:r>
      <w:r w:rsidRPr="007D6E22">
        <w:rPr>
          <w:rFonts w:cs="Arial"/>
          <w:spacing w:val="1"/>
        </w:rPr>
        <w:t>l</w:t>
      </w:r>
      <w:r w:rsidRPr="007D6E22">
        <w:rPr>
          <w:rFonts w:cs="Arial"/>
          <w:spacing w:val="-1"/>
        </w:rPr>
        <w:t>e</w:t>
      </w:r>
      <w:r w:rsidRPr="007D6E22">
        <w:rPr>
          <w:rFonts w:cs="Arial"/>
        </w:rPr>
        <w:t>e low</w:t>
      </w:r>
      <w:r w:rsidRPr="007D6E22">
        <w:rPr>
          <w:rFonts w:cs="Arial"/>
          <w:spacing w:val="-1"/>
        </w:rPr>
        <w:t>-</w:t>
      </w:r>
      <w:r w:rsidRPr="007D6E22">
        <w:rPr>
          <w:rFonts w:cs="Arial"/>
        </w:rPr>
        <w:t>income</w:t>
      </w:r>
      <w:r w:rsidRPr="007D6E22">
        <w:rPr>
          <w:rFonts w:cs="Arial"/>
          <w:spacing w:val="-1"/>
        </w:rPr>
        <w:t xml:space="preserve"> </w:t>
      </w:r>
      <w:r w:rsidRPr="007D6E22">
        <w:rPr>
          <w:rFonts w:cs="Arial"/>
        </w:rPr>
        <w:t>subs</w:t>
      </w:r>
      <w:r w:rsidRPr="007D6E22">
        <w:rPr>
          <w:rFonts w:cs="Arial"/>
          <w:spacing w:val="1"/>
        </w:rPr>
        <w:t>i</w:t>
      </w:r>
      <w:r w:rsidRPr="007D6E22">
        <w:rPr>
          <w:rFonts w:cs="Arial"/>
          <w:spacing w:val="2"/>
        </w:rPr>
        <w:t>d</w:t>
      </w:r>
      <w:r w:rsidRPr="007D6E22">
        <w:rPr>
          <w:rFonts w:cs="Arial"/>
        </w:rPr>
        <w:t>y</w:t>
      </w:r>
      <w:r w:rsidRPr="007D6E22">
        <w:rPr>
          <w:rFonts w:cs="Arial"/>
          <w:spacing w:val="-5"/>
        </w:rPr>
        <w:t xml:space="preserve"> </w:t>
      </w:r>
      <w:r w:rsidRPr="007D6E22">
        <w:rPr>
          <w:rFonts w:cs="Arial"/>
          <w:spacing w:val="2"/>
        </w:rPr>
        <w:t>p</w:t>
      </w:r>
      <w:r w:rsidRPr="007D6E22">
        <w:rPr>
          <w:rFonts w:cs="Arial"/>
          <w:spacing w:val="4"/>
        </w:rPr>
        <w:t>a</w:t>
      </w:r>
      <w:r w:rsidRPr="007D6E22">
        <w:rPr>
          <w:rFonts w:cs="Arial"/>
          <w:spacing w:val="-2"/>
        </w:rPr>
        <w:t>y</w:t>
      </w:r>
      <w:r w:rsidRPr="007D6E22">
        <w:rPr>
          <w:rFonts w:cs="Arial"/>
        </w:rPr>
        <w:t xml:space="preserve">ments </w:t>
      </w:r>
      <w:r w:rsidRPr="007D6E22">
        <w:rPr>
          <w:rFonts w:cs="Arial"/>
          <w:spacing w:val="-1"/>
        </w:rPr>
        <w:t>a</w:t>
      </w:r>
      <w:r w:rsidRPr="007D6E22">
        <w:rPr>
          <w:rFonts w:cs="Arial"/>
        </w:rPr>
        <w:t>nd ph</w:t>
      </w:r>
      <w:r w:rsidRPr="007D6E22">
        <w:rPr>
          <w:rFonts w:cs="Arial"/>
          <w:spacing w:val="-1"/>
        </w:rPr>
        <w:t>a</w:t>
      </w:r>
      <w:r w:rsidRPr="007D6E22">
        <w:rPr>
          <w:rFonts w:cs="Arial"/>
        </w:rPr>
        <w:t>rm</w:t>
      </w:r>
      <w:r w:rsidRPr="007D6E22">
        <w:rPr>
          <w:rFonts w:cs="Arial"/>
          <w:spacing w:val="1"/>
        </w:rPr>
        <w:t>a</w:t>
      </w:r>
      <w:r w:rsidRPr="007D6E22">
        <w:rPr>
          <w:rFonts w:cs="Arial"/>
          <w:spacing w:val="4"/>
        </w:rPr>
        <w:t>c</w:t>
      </w:r>
      <w:r w:rsidRPr="007D6E22">
        <w:rPr>
          <w:rFonts w:cs="Arial"/>
        </w:rPr>
        <w:t>y</w:t>
      </w:r>
      <w:r w:rsidRPr="007D6E22">
        <w:rPr>
          <w:rFonts w:cs="Arial"/>
          <w:spacing w:val="-5"/>
        </w:rPr>
        <w:t xml:space="preserve"> </w:t>
      </w:r>
      <w:r w:rsidRPr="007D6E22">
        <w:rPr>
          <w:rFonts w:cs="Arial"/>
          <w:spacing w:val="-1"/>
        </w:rPr>
        <w:t>re</w:t>
      </w:r>
      <w:r w:rsidRPr="007D6E22">
        <w:rPr>
          <w:rFonts w:cs="Arial"/>
          <w:spacing w:val="2"/>
        </w:rPr>
        <w:t>b</w:t>
      </w:r>
      <w:r w:rsidRPr="007D6E22">
        <w:rPr>
          <w:rFonts w:cs="Arial"/>
          <w:spacing w:val="-1"/>
        </w:rPr>
        <w:t>a</w:t>
      </w:r>
      <w:r w:rsidRPr="007D6E22">
        <w:rPr>
          <w:rFonts w:cs="Arial"/>
        </w:rPr>
        <w:t xml:space="preserve">tes. </w:t>
      </w:r>
      <w:r w:rsidRPr="007D6E22">
        <w:rPr>
          <w:rFonts w:cs="Arial"/>
          <w:spacing w:val="2"/>
        </w:rPr>
        <w:t xml:space="preserve"> </w:t>
      </w:r>
      <w:r w:rsidRPr="007D6E22">
        <w:rPr>
          <w:rFonts w:cs="Arial"/>
        </w:rPr>
        <w:t>The</w:t>
      </w:r>
      <w:r w:rsidRPr="007D6E22">
        <w:rPr>
          <w:rFonts w:cs="Arial"/>
          <w:spacing w:val="-1"/>
        </w:rPr>
        <w:t xml:space="preserve"> </w:t>
      </w:r>
      <w:r w:rsidRPr="007D6E22">
        <w:rPr>
          <w:rFonts w:cs="Arial"/>
        </w:rPr>
        <w:t>O</w:t>
      </w:r>
      <w:r w:rsidRPr="007D6E22">
        <w:rPr>
          <w:rFonts w:cs="Arial"/>
          <w:spacing w:val="1"/>
        </w:rPr>
        <w:t>f</w:t>
      </w:r>
      <w:r w:rsidRPr="007D6E22">
        <w:rPr>
          <w:rFonts w:cs="Arial"/>
        </w:rPr>
        <w:t>f</w:t>
      </w:r>
      <w:r w:rsidRPr="007D6E22">
        <w:rPr>
          <w:rFonts w:cs="Arial"/>
          <w:spacing w:val="-2"/>
        </w:rPr>
        <w:t>e</w:t>
      </w:r>
      <w:r w:rsidRPr="007D6E22">
        <w:rPr>
          <w:rFonts w:cs="Arial"/>
        </w:rPr>
        <w:t>r</w:t>
      </w:r>
      <w:r w:rsidRPr="007D6E22">
        <w:rPr>
          <w:rFonts w:cs="Arial"/>
          <w:spacing w:val="1"/>
        </w:rPr>
        <w:t>o</w:t>
      </w:r>
      <w:r w:rsidRPr="007D6E22">
        <w:rPr>
          <w:rFonts w:cs="Arial"/>
        </w:rPr>
        <w:t>r must provide</w:t>
      </w:r>
      <w:r w:rsidRPr="007D6E22">
        <w:rPr>
          <w:rFonts w:cs="Arial"/>
          <w:spacing w:val="-1"/>
        </w:rPr>
        <w:t xml:space="preserve"> </w:t>
      </w:r>
      <w:r w:rsidRPr="007D6E22">
        <w:rPr>
          <w:rFonts w:cs="Arial"/>
        </w:rPr>
        <w:t>such r</w:t>
      </w:r>
      <w:r w:rsidRPr="007D6E22">
        <w:rPr>
          <w:rFonts w:cs="Arial"/>
          <w:spacing w:val="-2"/>
        </w:rPr>
        <w:t>e</w:t>
      </w:r>
      <w:r w:rsidRPr="007D6E22">
        <w:rPr>
          <w:rFonts w:cs="Arial"/>
          <w:spacing w:val="-1"/>
        </w:rPr>
        <w:t>c</w:t>
      </w:r>
      <w:r w:rsidRPr="007D6E22">
        <w:rPr>
          <w:rFonts w:cs="Arial"/>
        </w:rPr>
        <w:t>o</w:t>
      </w:r>
      <w:r w:rsidRPr="007D6E22">
        <w:rPr>
          <w:rFonts w:cs="Arial"/>
          <w:spacing w:val="-1"/>
        </w:rPr>
        <w:t>r</w:t>
      </w:r>
      <w:r w:rsidRPr="007D6E22">
        <w:rPr>
          <w:rFonts w:cs="Arial"/>
        </w:rPr>
        <w:t>ds</w:t>
      </w:r>
      <w:r w:rsidRPr="007D6E22">
        <w:rPr>
          <w:rFonts w:cs="Arial"/>
          <w:spacing w:val="2"/>
        </w:rPr>
        <w:t xml:space="preserve"> </w:t>
      </w:r>
      <w:r w:rsidRPr="007D6E22">
        <w:rPr>
          <w:rFonts w:cs="Arial"/>
          <w:spacing w:val="-1"/>
        </w:rPr>
        <w:t>a</w:t>
      </w:r>
      <w:r w:rsidRPr="007D6E22">
        <w:rPr>
          <w:rFonts w:cs="Arial"/>
        </w:rPr>
        <w:t>nd r</w:t>
      </w:r>
      <w:r w:rsidRPr="007D6E22">
        <w:rPr>
          <w:rFonts w:cs="Arial"/>
          <w:spacing w:val="-2"/>
        </w:rPr>
        <w:t>e</w:t>
      </w:r>
      <w:r w:rsidRPr="007D6E22">
        <w:rPr>
          <w:rFonts w:cs="Arial"/>
        </w:rPr>
        <w:t>p</w:t>
      </w:r>
      <w:r w:rsidRPr="007D6E22">
        <w:rPr>
          <w:rFonts w:cs="Arial"/>
          <w:spacing w:val="2"/>
        </w:rPr>
        <w:t>o</w:t>
      </w:r>
      <w:r w:rsidRPr="007D6E22">
        <w:rPr>
          <w:rFonts w:cs="Arial"/>
        </w:rPr>
        <w:t>rts in a</w:t>
      </w:r>
      <w:r w:rsidRPr="007D6E22">
        <w:rPr>
          <w:rFonts w:cs="Arial"/>
          <w:spacing w:val="2"/>
        </w:rPr>
        <w:t xml:space="preserve"> </w:t>
      </w:r>
      <w:r w:rsidRPr="007D6E22">
        <w:rPr>
          <w:rFonts w:cs="Arial"/>
        </w:rPr>
        <w:t>mann</w:t>
      </w:r>
      <w:r w:rsidRPr="007D6E22">
        <w:rPr>
          <w:rFonts w:cs="Arial"/>
          <w:spacing w:val="-1"/>
        </w:rPr>
        <w:t>e</w:t>
      </w:r>
      <w:r w:rsidRPr="007D6E22">
        <w:rPr>
          <w:rFonts w:cs="Arial"/>
        </w:rPr>
        <w:t xml:space="preserve">r, </w:t>
      </w:r>
      <w:r w:rsidRPr="007D6E22">
        <w:rPr>
          <w:rFonts w:cs="Arial"/>
          <w:spacing w:val="-1"/>
        </w:rPr>
        <w:t>f</w:t>
      </w:r>
      <w:r w:rsidRPr="007D6E22">
        <w:rPr>
          <w:rFonts w:cs="Arial"/>
        </w:rPr>
        <w:t>o</w:t>
      </w:r>
      <w:r w:rsidRPr="007D6E22">
        <w:rPr>
          <w:rFonts w:cs="Arial"/>
          <w:spacing w:val="-1"/>
        </w:rPr>
        <w:t>r</w:t>
      </w:r>
      <w:r w:rsidRPr="007D6E22">
        <w:rPr>
          <w:rFonts w:cs="Arial"/>
        </w:rPr>
        <w:t>m,</w:t>
      </w:r>
      <w:r w:rsidRPr="007D6E22">
        <w:rPr>
          <w:rFonts w:cs="Arial"/>
          <w:spacing w:val="3"/>
        </w:rPr>
        <w:t xml:space="preserve"> </w:t>
      </w:r>
      <w:r w:rsidRPr="007D6E22">
        <w:rPr>
          <w:rFonts w:cs="Arial"/>
          <w:spacing w:val="-1"/>
        </w:rPr>
        <w:t>a</w:t>
      </w:r>
      <w:r w:rsidRPr="007D6E22">
        <w:rPr>
          <w:rFonts w:cs="Arial"/>
        </w:rPr>
        <w:t>nd t</w:t>
      </w:r>
      <w:r w:rsidRPr="007D6E22">
        <w:rPr>
          <w:rFonts w:cs="Arial"/>
          <w:spacing w:val="1"/>
        </w:rPr>
        <w:t>i</w:t>
      </w:r>
      <w:r w:rsidRPr="007D6E22">
        <w:rPr>
          <w:rFonts w:cs="Arial"/>
        </w:rPr>
        <w:t xml:space="preserve">meliness </w:t>
      </w:r>
      <w:r w:rsidRPr="007D6E22">
        <w:rPr>
          <w:rFonts w:cs="Arial"/>
          <w:spacing w:val="-1"/>
        </w:rPr>
        <w:t>ac</w:t>
      </w:r>
      <w:r w:rsidRPr="007D6E22">
        <w:rPr>
          <w:rFonts w:cs="Arial"/>
          <w:spacing w:val="1"/>
        </w:rPr>
        <w:t>c</w:t>
      </w:r>
      <w:r w:rsidRPr="007D6E22">
        <w:rPr>
          <w:rFonts w:cs="Arial"/>
          <w:spacing w:val="-1"/>
        </w:rPr>
        <w:t>e</w:t>
      </w:r>
      <w:r w:rsidRPr="007D6E22">
        <w:rPr>
          <w:rFonts w:cs="Arial"/>
        </w:rPr>
        <w:t>ptable</w:t>
      </w:r>
      <w:r w:rsidRPr="007D6E22">
        <w:rPr>
          <w:rFonts w:cs="Arial"/>
          <w:spacing w:val="-1"/>
        </w:rPr>
        <w:t xml:space="preserve"> </w:t>
      </w:r>
      <w:r w:rsidRPr="007D6E22">
        <w:rPr>
          <w:rFonts w:cs="Arial"/>
        </w:rPr>
        <w:t xml:space="preserve">to </w:t>
      </w:r>
      <w:r w:rsidRPr="007D6E22">
        <w:rPr>
          <w:rFonts w:cs="Arial"/>
          <w:spacing w:val="1"/>
        </w:rPr>
        <w:t>t</w:t>
      </w:r>
      <w:r w:rsidRPr="007D6E22">
        <w:rPr>
          <w:rFonts w:cs="Arial"/>
        </w:rPr>
        <w:t>he</w:t>
      </w:r>
      <w:r w:rsidRPr="007D6E22">
        <w:rPr>
          <w:rFonts w:cs="Arial"/>
          <w:spacing w:val="-1"/>
        </w:rPr>
        <w:t xml:space="preserve"> </w:t>
      </w:r>
      <w:r w:rsidRPr="007D6E22">
        <w:rPr>
          <w:rFonts w:cs="Arial"/>
          <w:spacing w:val="2"/>
        </w:rPr>
        <w:t>D</w:t>
      </w:r>
      <w:r w:rsidRPr="007D6E22">
        <w:rPr>
          <w:rFonts w:cs="Arial"/>
          <w:spacing w:val="1"/>
        </w:rPr>
        <w:t>e</w:t>
      </w:r>
      <w:r w:rsidRPr="007D6E22">
        <w:rPr>
          <w:rFonts w:cs="Arial"/>
        </w:rPr>
        <w:t>p</w:t>
      </w:r>
      <w:r w:rsidRPr="007D6E22">
        <w:rPr>
          <w:rFonts w:cs="Arial"/>
          <w:spacing w:val="-1"/>
        </w:rPr>
        <w:t>a</w:t>
      </w:r>
      <w:r w:rsidRPr="007D6E22">
        <w:rPr>
          <w:rFonts w:cs="Arial"/>
        </w:rPr>
        <w:t>rtme</w:t>
      </w:r>
      <w:r w:rsidRPr="007D6E22">
        <w:rPr>
          <w:rFonts w:cs="Arial"/>
          <w:spacing w:val="-1"/>
        </w:rPr>
        <w:t>n</w:t>
      </w:r>
      <w:r w:rsidRPr="007D6E22">
        <w:rPr>
          <w:rFonts w:cs="Arial"/>
          <w:spacing w:val="4"/>
        </w:rPr>
        <w:t>t</w:t>
      </w:r>
      <w:r w:rsidRPr="007D6E22">
        <w:rPr>
          <w:rFonts w:cs="Arial"/>
        </w:rPr>
        <w:t>;</w:t>
      </w:r>
    </w:p>
    <w:p w14:paraId="51CB59CF" w14:textId="77777777" w:rsidR="00A339BD" w:rsidRPr="00EE654C" w:rsidRDefault="00A339BD" w:rsidP="00365B40">
      <w:pPr>
        <w:widowControl w:val="0"/>
        <w:autoSpaceDE w:val="0"/>
        <w:autoSpaceDN w:val="0"/>
        <w:adjustRightInd w:val="0"/>
        <w:spacing w:after="0" w:line="260" w:lineRule="exact"/>
        <w:rPr>
          <w:rFonts w:ascii="Arial" w:hAnsi="Arial" w:cs="Arial"/>
        </w:rPr>
      </w:pPr>
    </w:p>
    <w:p w14:paraId="01413A69" w14:textId="77777777" w:rsidR="00A339BD" w:rsidRPr="00EE654C" w:rsidRDefault="00E45C86" w:rsidP="00365B40">
      <w:pPr>
        <w:widowControl w:val="0"/>
        <w:autoSpaceDE w:val="0"/>
        <w:autoSpaceDN w:val="0"/>
        <w:adjustRightInd w:val="0"/>
        <w:spacing w:after="0" w:line="360" w:lineRule="auto"/>
        <w:ind w:left="1958" w:right="72" w:hanging="360"/>
        <w:rPr>
          <w:rFonts w:ascii="Arial" w:hAnsi="Arial" w:cs="Arial"/>
        </w:rPr>
      </w:pPr>
      <w:r w:rsidRPr="00EE654C">
        <w:rPr>
          <w:rFonts w:ascii="Arial" w:hAnsi="Arial" w:cs="Arial"/>
        </w:rPr>
        <w:t>(</w:t>
      </w:r>
      <w:r w:rsidR="00386CB4">
        <w:rPr>
          <w:rFonts w:ascii="Arial" w:hAnsi="Arial" w:cs="Arial"/>
        </w:rPr>
        <w:t>5</w:t>
      </w:r>
      <w:r w:rsidRPr="00EE654C">
        <w:rPr>
          <w:rFonts w:ascii="Arial" w:hAnsi="Arial" w:cs="Arial"/>
        </w:rPr>
        <w:t>)</w:t>
      </w:r>
      <w:r w:rsidR="00045313">
        <w:rPr>
          <w:rFonts w:ascii="Arial" w:hAnsi="Arial" w:cs="Arial"/>
          <w:spacing w:val="20"/>
        </w:rPr>
        <w:tab/>
      </w:r>
      <w:r w:rsidRPr="00EE654C">
        <w:rPr>
          <w:rFonts w:ascii="Arial" w:hAnsi="Arial" w:cs="Arial"/>
          <w:spacing w:val="1"/>
        </w:rPr>
        <w:t>P</w:t>
      </w:r>
      <w:r w:rsidRPr="00EE654C">
        <w:rPr>
          <w:rFonts w:ascii="Arial" w:hAnsi="Arial" w:cs="Arial"/>
        </w:rPr>
        <w:t>rompt</w:t>
      </w:r>
      <w:r w:rsidRPr="00EE654C">
        <w:rPr>
          <w:rFonts w:ascii="Arial" w:hAnsi="Arial" w:cs="Arial"/>
          <w:spacing w:val="3"/>
        </w:rPr>
        <w:t>l</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rPr>
        <w:t>CMS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re</w:t>
      </w:r>
      <w:r w:rsidRPr="00EE654C">
        <w:rPr>
          <w:rFonts w:ascii="Arial" w:hAnsi="Arial" w:cs="Arial"/>
        </w:rPr>
        <w:t>m</w:t>
      </w:r>
      <w:r w:rsidRPr="00EE654C">
        <w:rPr>
          <w:rFonts w:ascii="Arial" w:hAnsi="Arial" w:cs="Arial"/>
          <w:spacing w:val="1"/>
        </w:rPr>
        <w:t>i</w:t>
      </w:r>
      <w:r w:rsidRPr="00EE654C">
        <w:rPr>
          <w:rFonts w:ascii="Arial" w:hAnsi="Arial" w:cs="Arial"/>
        </w:rPr>
        <w:t>um</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i</w:t>
      </w:r>
      <w:r w:rsidRPr="00EE654C">
        <w:rPr>
          <w:rFonts w:ascii="Arial" w:hAnsi="Arial" w:cs="Arial"/>
          <w:spacing w:val="2"/>
        </w:rPr>
        <w:t>d</w:t>
      </w:r>
      <w:r w:rsidRPr="00EE654C">
        <w:rPr>
          <w:rFonts w:ascii="Arial" w:hAnsi="Arial" w:cs="Arial"/>
        </w:rPr>
        <w:t>y</w:t>
      </w:r>
      <w:r w:rsidRPr="00EE654C">
        <w:rPr>
          <w:rFonts w:ascii="Arial" w:hAnsi="Arial" w:cs="Arial"/>
          <w:spacing w:val="-7"/>
        </w:rPr>
        <w:t xml:space="preserve"> </w:t>
      </w:r>
      <w:r w:rsidRPr="00EE654C">
        <w:rPr>
          <w:rFonts w:ascii="Arial" w:hAnsi="Arial" w:cs="Arial"/>
          <w:spacing w:val="2"/>
        </w:rPr>
        <w:t>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ments </w:t>
      </w:r>
      <w:r w:rsidR="00C33DCE">
        <w:rPr>
          <w:rFonts w:ascii="Arial" w:hAnsi="Arial" w:cs="Arial"/>
        </w:rPr>
        <w:t xml:space="preserve">(excluding LIS) </w:t>
      </w:r>
      <w:r w:rsidRPr="00EE654C">
        <w:rPr>
          <w:rFonts w:ascii="Arial" w:hAnsi="Arial" w:cs="Arial"/>
          <w:spacing w:val="-1"/>
        </w:rPr>
        <w:t>a</w:t>
      </w:r>
      <w:r w:rsidRPr="00EE654C">
        <w:rPr>
          <w:rFonts w:ascii="Arial" w:hAnsi="Arial" w:cs="Arial"/>
          <w:spacing w:val="2"/>
        </w:rPr>
        <w:t>n</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 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b</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s r</w:t>
      </w:r>
      <w:r w:rsidRPr="00EE654C">
        <w:rPr>
          <w:rFonts w:ascii="Arial" w:hAnsi="Arial" w:cs="Arial"/>
          <w:spacing w:val="1"/>
        </w:rPr>
        <w:t>e</w:t>
      </w:r>
      <w:r w:rsidRPr="00EE654C">
        <w:rPr>
          <w:rFonts w:ascii="Arial" w:hAnsi="Arial" w:cs="Arial"/>
          <w:spacing w:val="-1"/>
        </w:rPr>
        <w:t>ce</w:t>
      </w:r>
      <w:r w:rsidRPr="00EE654C">
        <w:rPr>
          <w:rFonts w:ascii="Arial" w:hAnsi="Arial" w:cs="Arial"/>
        </w:rPr>
        <w:t>iv</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 t</w:t>
      </w:r>
      <w:r w:rsidRPr="00EE654C">
        <w:rPr>
          <w:rFonts w:ascii="Arial" w:hAnsi="Arial" w:cs="Arial"/>
          <w:spacing w:val="2"/>
        </w:rPr>
        <w:t>h</w:t>
      </w:r>
      <w:r w:rsidRPr="00EE654C">
        <w:rPr>
          <w:rFonts w:ascii="Arial" w:hAnsi="Arial" w:cs="Arial"/>
        </w:rPr>
        <w:t>e</w:t>
      </w:r>
      <w:r w:rsidRPr="00EE654C">
        <w:rPr>
          <w:rFonts w:ascii="Arial" w:hAnsi="Arial" w:cs="Arial"/>
          <w:spacing w:val="2"/>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DP EG</w:t>
      </w:r>
      <w:r w:rsidRPr="00EE654C">
        <w:rPr>
          <w:rFonts w:ascii="Arial" w:hAnsi="Arial" w:cs="Arial"/>
          <w:spacing w:val="1"/>
        </w:rPr>
        <w:t>WP</w:t>
      </w:r>
      <w:r w:rsidRPr="00EE654C">
        <w:rPr>
          <w:rFonts w:ascii="Arial" w:hAnsi="Arial" w:cs="Arial"/>
        </w:rPr>
        <w:t>;</w:t>
      </w:r>
      <w:r w:rsidRPr="00EE654C">
        <w:rPr>
          <w:rFonts w:ascii="Arial" w:hAnsi="Arial" w:cs="Arial"/>
          <w:spacing w:val="2"/>
        </w:rPr>
        <w:t xml:space="preserve"> </w:t>
      </w:r>
      <w:r w:rsidRPr="00EE654C">
        <w:rPr>
          <w:rFonts w:ascii="Arial" w:hAnsi="Arial" w:cs="Arial"/>
        </w:rPr>
        <w:t>plus Medi</w:t>
      </w:r>
      <w:r w:rsidRPr="00EE654C">
        <w:rPr>
          <w:rFonts w:ascii="Arial" w:hAnsi="Arial" w:cs="Arial"/>
          <w:spacing w:val="-1"/>
        </w:rPr>
        <w:t>ca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D supplem</w:t>
      </w:r>
      <w:r w:rsidRPr="00EE654C">
        <w:rPr>
          <w:rFonts w:ascii="Arial" w:hAnsi="Arial" w:cs="Arial"/>
          <w:spacing w:val="-1"/>
        </w:rPr>
        <w:t>e</w:t>
      </w:r>
      <w:r w:rsidRPr="00EE654C">
        <w:rPr>
          <w:rFonts w:ascii="Arial" w:hAnsi="Arial" w:cs="Arial"/>
        </w:rPr>
        <w:t>nt</w:t>
      </w:r>
      <w:r w:rsidRPr="00EE654C">
        <w:rPr>
          <w:rFonts w:ascii="Arial" w:hAnsi="Arial" w:cs="Arial"/>
          <w:spacing w:val="2"/>
        </w:rPr>
        <w:t>a</w:t>
      </w:r>
      <w:r w:rsidRPr="00EE654C">
        <w:rPr>
          <w:rFonts w:ascii="Arial" w:hAnsi="Arial" w:cs="Arial"/>
        </w:rPr>
        <w:t>l wr</w:t>
      </w:r>
      <w:r w:rsidRPr="00EE654C">
        <w:rPr>
          <w:rFonts w:ascii="Arial" w:hAnsi="Arial" w:cs="Arial"/>
          <w:spacing w:val="-2"/>
        </w:rPr>
        <w:t>a</w:t>
      </w:r>
      <w:r w:rsidRPr="00EE654C">
        <w:rPr>
          <w:rFonts w:ascii="Arial" w:hAnsi="Arial" w:cs="Arial"/>
        </w:rPr>
        <w:t>p;</w:t>
      </w:r>
    </w:p>
    <w:p w14:paraId="1504E5CE" w14:textId="77777777" w:rsidR="00B57ABC" w:rsidRDefault="00B57ABC" w:rsidP="00B57ABC">
      <w:pPr>
        <w:pStyle w:val="BodyTextIndent3"/>
        <w:spacing w:after="0"/>
        <w:ind w:left="1080" w:hanging="360"/>
        <w:rPr>
          <w:rFonts w:cs="Arial"/>
          <w:b/>
          <w:sz w:val="22"/>
          <w:szCs w:val="22"/>
          <w:highlight w:val="yellow"/>
        </w:rPr>
      </w:pPr>
    </w:p>
    <w:p w14:paraId="0228CFAC" w14:textId="118C91DF" w:rsidR="00B57ABC" w:rsidRDefault="00B57ABC" w:rsidP="00B57ABC">
      <w:pPr>
        <w:pStyle w:val="BodyTextIndent3"/>
        <w:spacing w:after="0"/>
        <w:ind w:left="1080" w:hanging="360"/>
        <w:rPr>
          <w:rFonts w:cs="Arial"/>
          <w:b/>
          <w:sz w:val="22"/>
          <w:szCs w:val="22"/>
        </w:rPr>
      </w:pPr>
      <w:r w:rsidRPr="00BF6FDA">
        <w:rPr>
          <w:rFonts w:cs="Arial"/>
          <w:b/>
          <w:sz w:val="22"/>
          <w:szCs w:val="22"/>
          <w:highlight w:val="yellow"/>
        </w:rPr>
        <w:t>Amended July 1</w:t>
      </w:r>
      <w:r w:rsidR="00301963">
        <w:rPr>
          <w:rFonts w:cs="Arial"/>
          <w:b/>
          <w:sz w:val="22"/>
          <w:szCs w:val="22"/>
          <w:highlight w:val="yellow"/>
        </w:rPr>
        <w:t>7</w:t>
      </w:r>
      <w:r w:rsidRPr="00BF6FDA">
        <w:rPr>
          <w:rFonts w:cs="Arial"/>
          <w:b/>
          <w:sz w:val="22"/>
          <w:szCs w:val="22"/>
          <w:highlight w:val="yellow"/>
        </w:rPr>
        <w:t>, 2017</w:t>
      </w:r>
    </w:p>
    <w:p w14:paraId="1848F370" w14:textId="216758F5" w:rsidR="00A339BD" w:rsidRPr="00EE654C" w:rsidRDefault="00E45C86" w:rsidP="00365B40">
      <w:pPr>
        <w:widowControl w:val="0"/>
        <w:autoSpaceDE w:val="0"/>
        <w:autoSpaceDN w:val="0"/>
        <w:adjustRightInd w:val="0"/>
        <w:spacing w:after="0" w:line="360" w:lineRule="auto"/>
        <w:ind w:left="1952" w:right="70" w:hanging="360"/>
        <w:rPr>
          <w:rFonts w:ascii="Arial" w:hAnsi="Arial" w:cs="Arial"/>
        </w:rPr>
      </w:pPr>
      <w:r w:rsidRPr="00EE654C">
        <w:rPr>
          <w:rFonts w:ascii="Arial" w:hAnsi="Arial" w:cs="Arial"/>
        </w:rPr>
        <w:t>(</w:t>
      </w:r>
      <w:r w:rsidR="00386CB4">
        <w:rPr>
          <w:rFonts w:ascii="Arial" w:hAnsi="Arial" w:cs="Arial"/>
        </w:rPr>
        <w:t>6</w:t>
      </w:r>
      <w:r w:rsidRPr="00EE654C">
        <w:rPr>
          <w:rFonts w:ascii="Arial" w:hAnsi="Arial" w:cs="Arial"/>
        </w:rPr>
        <w:t>)</w:t>
      </w:r>
      <w:r w:rsidR="00045313">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a</w:t>
      </w:r>
      <w:r w:rsidRPr="00EE654C">
        <w:rPr>
          <w:rFonts w:ascii="Arial" w:hAnsi="Arial" w:cs="Arial"/>
          <w:spacing w:val="-1"/>
        </w:rPr>
        <w:t>c</w:t>
      </w:r>
      <w:r w:rsidRPr="00EE654C">
        <w:rPr>
          <w:rFonts w:ascii="Arial" w:hAnsi="Arial" w:cs="Arial"/>
        </w:rPr>
        <w:t>kn</w:t>
      </w:r>
      <w:r w:rsidRPr="00EE654C">
        <w:rPr>
          <w:rFonts w:ascii="Arial" w:hAnsi="Arial" w:cs="Arial"/>
          <w:spacing w:val="2"/>
        </w:rPr>
        <w:t>o</w:t>
      </w:r>
      <w:r w:rsidRPr="00EE654C">
        <w:rPr>
          <w:rFonts w:ascii="Arial" w:hAnsi="Arial" w:cs="Arial"/>
        </w:rPr>
        <w:t>wl</w:t>
      </w:r>
      <w:r w:rsidRPr="00EE654C">
        <w:rPr>
          <w:rFonts w:ascii="Arial" w:hAnsi="Arial" w:cs="Arial"/>
          <w:spacing w:val="-1"/>
        </w:rPr>
        <w:t>e</w:t>
      </w:r>
      <w:r w:rsidRPr="00EE654C">
        <w:rPr>
          <w:rFonts w:ascii="Arial" w:hAnsi="Arial" w:cs="Arial"/>
        </w:rPr>
        <w:t>dg</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e</w:t>
      </w:r>
      <w:r w:rsidRPr="00EE654C">
        <w:rPr>
          <w:rFonts w:ascii="Arial" w:hAnsi="Arial" w:cs="Arial"/>
        </w:rPr>
        <w:t>s that it shall be</w:t>
      </w:r>
      <w:r w:rsidRPr="00EE654C">
        <w:rPr>
          <w:rFonts w:ascii="Arial" w:hAnsi="Arial" w:cs="Arial"/>
          <w:spacing w:val="-1"/>
        </w:rPr>
        <w:t xml:space="preserve"> re</w:t>
      </w:r>
      <w:r w:rsidRPr="00EE654C">
        <w:rPr>
          <w:rFonts w:ascii="Arial" w:hAnsi="Arial" w:cs="Arial"/>
        </w:rPr>
        <w:t>spons</w:t>
      </w:r>
      <w:r w:rsidRPr="00EE654C">
        <w:rPr>
          <w:rFonts w:ascii="Arial" w:hAnsi="Arial" w:cs="Arial"/>
          <w:spacing w:val="1"/>
        </w:rPr>
        <w:t>i</w:t>
      </w:r>
      <w:r w:rsidRPr="00EE654C">
        <w:rPr>
          <w:rFonts w:ascii="Arial" w:hAnsi="Arial" w:cs="Arial"/>
        </w:rPr>
        <w:t>ble sole</w:t>
      </w:r>
      <w:r w:rsidRPr="00EE654C">
        <w:rPr>
          <w:rFonts w:ascii="Arial" w:hAnsi="Arial" w:cs="Arial"/>
          <w:spacing w:val="4"/>
        </w:rPr>
        <w:t>l</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1)</w:t>
      </w:r>
      <w:r w:rsidRPr="00EE654C">
        <w:rPr>
          <w:rFonts w:ascii="Arial" w:hAnsi="Arial" w:cs="Arial"/>
          <w:spacing w:val="-1"/>
        </w:rPr>
        <w:t xml:space="preserve"> f</w:t>
      </w:r>
      <w:r w:rsidRPr="00EE654C">
        <w:rPr>
          <w:rFonts w:ascii="Arial" w:hAnsi="Arial" w:cs="Arial"/>
        </w:rPr>
        <w:t>or p</w:t>
      </w:r>
      <w:r w:rsidRPr="00EE654C">
        <w:rPr>
          <w:rFonts w:ascii="Arial" w:hAnsi="Arial" w:cs="Arial"/>
          <w:spacing w:val="-1"/>
        </w:rPr>
        <w:t>r</w:t>
      </w:r>
      <w:r w:rsidRPr="00EE654C">
        <w:rPr>
          <w:rFonts w:ascii="Arial" w:hAnsi="Arial" w:cs="Arial"/>
        </w:rPr>
        <w:t>ovid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a</w:t>
      </w:r>
      <w:r w:rsidRPr="00EE654C">
        <w:rPr>
          <w:rFonts w:ascii="Arial" w:hAnsi="Arial" w:cs="Arial"/>
        </w:rPr>
        <w:t>ble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not</w:t>
      </w:r>
      <w:r w:rsidRPr="00EE654C">
        <w:rPr>
          <w:rFonts w:ascii="Arial" w:hAnsi="Arial" w:cs="Arial"/>
          <w:spacing w:val="1"/>
        </w:rPr>
        <w:t>i</w:t>
      </w:r>
      <w:r w:rsidRPr="00EE654C">
        <w:rPr>
          <w:rFonts w:ascii="Arial" w:hAnsi="Arial" w:cs="Arial"/>
          <w:spacing w:val="-1"/>
        </w:rPr>
        <w:t>ce</w:t>
      </w:r>
      <w:r w:rsidRPr="00EE654C">
        <w:rPr>
          <w:rFonts w:ascii="Arial" w:hAnsi="Arial" w:cs="Arial"/>
        </w:rPr>
        <w:t>s</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with r</w:t>
      </w:r>
      <w:r w:rsidRPr="00EE654C">
        <w:rPr>
          <w:rFonts w:ascii="Arial" w:hAnsi="Arial" w:cs="Arial"/>
          <w:spacing w:val="-1"/>
        </w:rPr>
        <w:t>e</w:t>
      </w:r>
      <w:r w:rsidRPr="00EE654C">
        <w:rPr>
          <w:rFonts w:ascii="Arial" w:hAnsi="Arial" w:cs="Arial"/>
        </w:rPr>
        <w:t>spe</w:t>
      </w:r>
      <w:r w:rsidRPr="00EE654C">
        <w:rPr>
          <w:rFonts w:ascii="Arial" w:hAnsi="Arial" w:cs="Arial"/>
          <w:spacing w:val="-2"/>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o</w:t>
      </w:r>
      <w:r w:rsidRPr="00EE654C">
        <w:rPr>
          <w:rFonts w:ascii="Arial" w:hAnsi="Arial" w:cs="Arial"/>
          <w:spacing w:val="3"/>
        </w:rPr>
        <w:t xml:space="preserve"> </w:t>
      </w:r>
      <w:r w:rsidRPr="00EE654C">
        <w:rPr>
          <w:rFonts w:ascii="Arial" w:hAnsi="Arial" w:cs="Arial"/>
        </w:rPr>
        <w:t xml:space="preserve">the </w:t>
      </w:r>
      <w:r w:rsidR="00DA3397">
        <w:rPr>
          <w:rFonts w:ascii="Arial" w:hAnsi="Arial" w:cs="Arial"/>
        </w:rPr>
        <w:t xml:space="preserve">Empire Plan </w:t>
      </w:r>
      <w:r w:rsidR="002B1675">
        <w:rPr>
          <w:rFonts w:ascii="Arial" w:hAnsi="Arial" w:cs="Arial"/>
        </w:rPr>
        <w:t>Medicare Rx Program</w:t>
      </w:r>
      <w:r w:rsidRPr="00EE654C">
        <w:rPr>
          <w:rFonts w:ascii="Arial" w:hAnsi="Arial" w:cs="Arial"/>
        </w:rPr>
        <w:t xml:space="preserve">; </w:t>
      </w:r>
      <w:r w:rsidRPr="00EE654C">
        <w:rPr>
          <w:rFonts w:ascii="Arial" w:hAnsi="Arial" w:cs="Arial"/>
          <w:spacing w:val="2"/>
        </w:rPr>
        <w:t>a</w:t>
      </w:r>
      <w:r w:rsidRPr="00EE654C">
        <w:rPr>
          <w:rFonts w:ascii="Arial" w:hAnsi="Arial" w:cs="Arial"/>
        </w:rPr>
        <w:t>nd (</w:t>
      </w:r>
      <w:r w:rsidRPr="00EE654C">
        <w:rPr>
          <w:rFonts w:ascii="Arial" w:hAnsi="Arial" w:cs="Arial"/>
          <w:spacing w:val="-1"/>
        </w:rPr>
        <w:t>2</w:t>
      </w:r>
      <w:r w:rsidRPr="00EE654C">
        <w:rPr>
          <w:rFonts w:ascii="Arial" w:hAnsi="Arial" w:cs="Arial"/>
        </w:rPr>
        <w:t xml:space="preserve">) </w:t>
      </w:r>
      <w:r w:rsidRPr="00EE654C">
        <w:rPr>
          <w:rFonts w:ascii="Arial" w:hAnsi="Arial" w:cs="Arial"/>
          <w:spacing w:val="-1"/>
        </w:rPr>
        <w:t>f</w:t>
      </w:r>
      <w:r w:rsidRPr="00EE654C">
        <w:rPr>
          <w:rFonts w:ascii="Arial" w:hAnsi="Arial" w:cs="Arial"/>
        </w:rPr>
        <w:t>or 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ning</w:t>
      </w:r>
      <w:r w:rsidRPr="00EE654C">
        <w:rPr>
          <w:rFonts w:ascii="Arial" w:hAnsi="Arial" w:cs="Arial"/>
          <w:spacing w:val="-2"/>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d ind</w:t>
      </w:r>
      <w:r w:rsidRPr="00EE654C">
        <w:rPr>
          <w:rFonts w:ascii="Arial" w:hAnsi="Arial" w:cs="Arial"/>
          <w:spacing w:val="1"/>
        </w:rPr>
        <w:t>i</w:t>
      </w:r>
      <w:r w:rsidRPr="00EE654C">
        <w:rPr>
          <w:rFonts w:ascii="Arial" w:hAnsi="Arial" w:cs="Arial"/>
        </w:rPr>
        <w:t xml:space="preserve">viduals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00F24847">
        <w:rPr>
          <w:rFonts w:ascii="Arial" w:hAnsi="Arial" w:cs="Arial"/>
        </w:rPr>
        <w:t>Medicare Primary</w:t>
      </w:r>
      <w:r w:rsidRPr="00EE654C">
        <w:rPr>
          <w:rFonts w:ascii="Arial" w:hAnsi="Arial" w:cs="Arial"/>
        </w:rPr>
        <w:t xml:space="preserve">. </w:t>
      </w:r>
      <w:r w:rsidRPr="00EE654C">
        <w:rPr>
          <w:rFonts w:ascii="Arial" w:hAnsi="Arial" w:cs="Arial"/>
          <w:spacing w:val="7"/>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will</w:t>
      </w:r>
      <w:r w:rsidRPr="00EE654C">
        <w:rPr>
          <w:rFonts w:ascii="Arial" w:hAnsi="Arial" w:cs="Arial"/>
          <w:spacing w:val="1"/>
        </w:rPr>
        <w:t xml:space="preserve"> </w:t>
      </w:r>
      <w:r w:rsidRPr="00EE654C">
        <w:rPr>
          <w:rFonts w:ascii="Arial" w:hAnsi="Arial" w:cs="Arial"/>
        </w:rPr>
        <w:t>wo</w:t>
      </w:r>
      <w:r w:rsidRPr="00EE654C">
        <w:rPr>
          <w:rFonts w:ascii="Arial" w:hAnsi="Arial" w:cs="Arial"/>
          <w:spacing w:val="-1"/>
        </w:rPr>
        <w:t>r</w:t>
      </w:r>
      <w:r w:rsidRPr="00EE654C">
        <w:rPr>
          <w:rFonts w:ascii="Arial" w:hAnsi="Arial" w:cs="Arial"/>
        </w:rPr>
        <w:t xml:space="preserve">k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spacing w:val="1"/>
        </w:rPr>
        <w:t>r</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 xml:space="preserve">o obtain </w:t>
      </w:r>
      <w:r w:rsidRPr="00B57ABC">
        <w:rPr>
          <w:rFonts w:ascii="Arial" w:hAnsi="Arial" w:cs="Arial"/>
          <w:strike/>
          <w:spacing w:val="2"/>
          <w:highlight w:val="yellow"/>
        </w:rPr>
        <w:t>H</w:t>
      </w:r>
      <w:r w:rsidRPr="00B57ABC">
        <w:rPr>
          <w:rFonts w:ascii="Arial" w:hAnsi="Arial" w:cs="Arial"/>
          <w:strike/>
          <w:spacing w:val="-6"/>
          <w:highlight w:val="yellow"/>
        </w:rPr>
        <w:t>I</w:t>
      </w:r>
      <w:r w:rsidRPr="00B57ABC">
        <w:rPr>
          <w:rFonts w:ascii="Arial" w:hAnsi="Arial" w:cs="Arial"/>
          <w:strike/>
          <w:highlight w:val="yellow"/>
        </w:rPr>
        <w:t>CNs</w:t>
      </w:r>
      <w:r w:rsidR="00B57ABC" w:rsidRPr="00B57ABC">
        <w:rPr>
          <w:rFonts w:ascii="Arial" w:hAnsi="Arial" w:cs="Arial"/>
        </w:rPr>
        <w:t xml:space="preserve"> </w:t>
      </w:r>
      <w:r w:rsidR="00B57ABC" w:rsidRPr="00B57ABC">
        <w:rPr>
          <w:rFonts w:ascii="Arial" w:hAnsi="Arial" w:cs="Arial"/>
          <w:highlight w:val="yellow"/>
        </w:rPr>
        <w:t>Medicare Beneficiary Identifiers (MBIs)</w:t>
      </w:r>
      <w:r w:rsidRPr="00B57ABC">
        <w:rPr>
          <w:rFonts w:ascii="Arial" w:hAnsi="Arial" w:cs="Arial"/>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spacing w:val="-2"/>
        </w:rPr>
        <w:t>g</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1"/>
        </w:rPr>
        <w:t>r</w:t>
      </w:r>
      <w:r w:rsidRPr="00EE654C">
        <w:rPr>
          <w:rFonts w:ascii="Arial" w:hAnsi="Arial" w:cs="Arial"/>
          <w:spacing w:val="4"/>
        </w:rPr>
        <w:t>e</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rPr>
        <w:t>i</w:t>
      </w:r>
      <w:r w:rsidRPr="00EE654C">
        <w:rPr>
          <w:rFonts w:ascii="Arial" w:hAnsi="Arial" w:cs="Arial"/>
          <w:spacing w:val="1"/>
        </w:rPr>
        <w:t>m</w:t>
      </w:r>
      <w:r w:rsidRPr="00EE654C">
        <w:rPr>
          <w:rFonts w:ascii="Arial" w:hAnsi="Arial" w:cs="Arial"/>
          <w:spacing w:val="-1"/>
        </w:rPr>
        <w:t>a</w:t>
      </w:r>
      <w:r w:rsidRPr="00EE654C">
        <w:rPr>
          <w:rFonts w:ascii="Arial" w:hAnsi="Arial" w:cs="Arial"/>
          <w:spacing w:val="1"/>
        </w:rPr>
        <w:t>r</w:t>
      </w:r>
      <w:r w:rsidRPr="00EE654C">
        <w:rPr>
          <w:rFonts w:ascii="Arial" w:hAnsi="Arial" w:cs="Arial"/>
        </w:rPr>
        <w:t>y memb</w:t>
      </w:r>
      <w:r w:rsidRPr="00EE654C">
        <w:rPr>
          <w:rFonts w:ascii="Arial" w:hAnsi="Arial" w:cs="Arial"/>
          <w:spacing w:val="-1"/>
        </w:rPr>
        <w:t>e</w:t>
      </w:r>
      <w:r w:rsidRPr="00EE654C">
        <w:rPr>
          <w:rFonts w:ascii="Arial" w:hAnsi="Arial" w:cs="Arial"/>
        </w:rPr>
        <w:t xml:space="preserve">rs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3"/>
        </w:rPr>
        <w:t xml:space="preserve"> </w:t>
      </w:r>
      <w:r w:rsidR="00DA3397">
        <w:rPr>
          <w:rFonts w:ascii="Arial" w:hAnsi="Arial" w:cs="Arial"/>
          <w:spacing w:val="3"/>
        </w:rPr>
        <w:t xml:space="preserve">Empire Plan </w:t>
      </w:r>
      <w:r w:rsidR="002B1675">
        <w:rPr>
          <w:rFonts w:ascii="Arial" w:hAnsi="Arial" w:cs="Arial"/>
          <w:spacing w:val="3"/>
        </w:rPr>
        <w:t>Medicare Rx Program</w:t>
      </w:r>
      <w:r w:rsidRPr="00EE654C">
        <w:rPr>
          <w:rFonts w:ascii="Arial" w:hAnsi="Arial" w:cs="Arial"/>
        </w:rPr>
        <w:t>.</w:t>
      </w:r>
    </w:p>
    <w:p w14:paraId="41AFBC7F" w14:textId="77777777" w:rsidR="00A339BD" w:rsidRPr="00EE654C" w:rsidRDefault="00A339BD" w:rsidP="00365B40">
      <w:pPr>
        <w:widowControl w:val="0"/>
        <w:autoSpaceDE w:val="0"/>
        <w:autoSpaceDN w:val="0"/>
        <w:adjustRightInd w:val="0"/>
        <w:spacing w:after="0" w:line="260" w:lineRule="exact"/>
        <w:rPr>
          <w:rFonts w:ascii="Arial" w:hAnsi="Arial" w:cs="Arial"/>
        </w:rPr>
      </w:pPr>
    </w:p>
    <w:p w14:paraId="0DDF1F71" w14:textId="77777777" w:rsidR="00A339BD" w:rsidRPr="00EE654C" w:rsidRDefault="00E45C86" w:rsidP="00365B40">
      <w:pPr>
        <w:widowControl w:val="0"/>
        <w:autoSpaceDE w:val="0"/>
        <w:autoSpaceDN w:val="0"/>
        <w:adjustRightInd w:val="0"/>
        <w:spacing w:after="0" w:line="360" w:lineRule="auto"/>
        <w:ind w:left="1952" w:right="70" w:hanging="360"/>
        <w:rPr>
          <w:rFonts w:ascii="Arial" w:hAnsi="Arial" w:cs="Arial"/>
        </w:rPr>
      </w:pPr>
      <w:r w:rsidRPr="00EE654C">
        <w:rPr>
          <w:rFonts w:ascii="Arial" w:hAnsi="Arial" w:cs="Arial"/>
        </w:rPr>
        <w:t>(</w:t>
      </w:r>
      <w:r w:rsidR="00386CB4">
        <w:rPr>
          <w:rFonts w:ascii="Arial" w:hAnsi="Arial" w:cs="Arial"/>
        </w:rPr>
        <w:t>7</w:t>
      </w:r>
      <w:r w:rsidRPr="00EE654C">
        <w:rPr>
          <w:rFonts w:ascii="Arial" w:hAnsi="Arial" w:cs="Arial"/>
        </w:rPr>
        <w:t>)</w:t>
      </w:r>
      <w:r w:rsidR="00045313">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1"/>
        </w:rPr>
        <w:t>ac</w:t>
      </w:r>
      <w:r w:rsidRPr="00EE654C">
        <w:rPr>
          <w:rFonts w:ascii="Arial" w:hAnsi="Arial" w:cs="Arial"/>
        </w:rPr>
        <w:t>knowl</w:t>
      </w:r>
      <w:r w:rsidRPr="00EE654C">
        <w:rPr>
          <w:rFonts w:ascii="Arial" w:hAnsi="Arial" w:cs="Arial"/>
          <w:spacing w:val="1"/>
        </w:rPr>
        <w:t>e</w:t>
      </w:r>
      <w:r w:rsidRPr="00EE654C">
        <w:rPr>
          <w:rFonts w:ascii="Arial" w:hAnsi="Arial" w:cs="Arial"/>
          <w:spacing w:val="2"/>
        </w:rPr>
        <w:t>d</w:t>
      </w:r>
      <w:r w:rsidRPr="00EE654C">
        <w:rPr>
          <w:rFonts w:ascii="Arial" w:hAnsi="Arial" w:cs="Arial"/>
        </w:rPr>
        <w:t>g</w:t>
      </w:r>
      <w:r w:rsidRPr="00EE654C">
        <w:rPr>
          <w:rFonts w:ascii="Arial" w:hAnsi="Arial" w:cs="Arial"/>
          <w:spacing w:val="-1"/>
        </w:rPr>
        <w:t>e</w:t>
      </w:r>
      <w:r w:rsidRPr="00EE654C">
        <w:rPr>
          <w:rFonts w:ascii="Arial" w:hAnsi="Arial" w:cs="Arial"/>
        </w:rPr>
        <w:t>s that the</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mation f</w:t>
      </w:r>
      <w:r w:rsidRPr="00EE654C">
        <w:rPr>
          <w:rFonts w:ascii="Arial" w:hAnsi="Arial" w:cs="Arial"/>
          <w:spacing w:val="2"/>
        </w:rPr>
        <w:t>u</w:t>
      </w:r>
      <w:r w:rsidRPr="00EE654C">
        <w:rPr>
          <w:rFonts w:ascii="Arial" w:hAnsi="Arial" w:cs="Arial"/>
        </w:rPr>
        <w:t>rnish</w:t>
      </w:r>
      <w:r w:rsidRPr="00EE654C">
        <w:rPr>
          <w:rFonts w:ascii="Arial" w:hAnsi="Arial" w:cs="Arial"/>
          <w:spacing w:val="-1"/>
        </w:rPr>
        <w:t>e</w:t>
      </w:r>
      <w:r w:rsidRPr="00EE654C">
        <w:rPr>
          <w:rFonts w:ascii="Arial" w:hAnsi="Arial" w:cs="Arial"/>
        </w:rPr>
        <w:t>d in conn</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wi</w:t>
      </w:r>
      <w:r w:rsidRPr="00EE654C">
        <w:rPr>
          <w:rFonts w:ascii="Arial" w:hAnsi="Arial" w:cs="Arial"/>
          <w:spacing w:val="3"/>
        </w:rPr>
        <w:t>t</w:t>
      </w:r>
      <w:r w:rsidRPr="00EE654C">
        <w:rPr>
          <w:rFonts w:ascii="Arial" w:hAnsi="Arial" w:cs="Arial"/>
        </w:rPr>
        <w:t xml:space="preserve">h the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002B1675">
        <w:rPr>
          <w:rFonts w:ascii="Arial" w:hAnsi="Arial" w:cs="Arial"/>
          <w:spacing w:val="-2"/>
        </w:rPr>
        <w:t xml:space="preserve">Rx Program </w:t>
      </w:r>
      <w:r w:rsidRPr="00EE654C">
        <w:rPr>
          <w:rFonts w:ascii="Arial" w:hAnsi="Arial" w:cs="Arial"/>
        </w:rPr>
        <w:t>is being</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spacing w:val="-1"/>
        </w:rPr>
        <w:t>e</w:t>
      </w:r>
      <w:r w:rsidRPr="00EE654C">
        <w:rPr>
          <w:rFonts w:ascii="Arial" w:hAnsi="Arial" w:cs="Arial"/>
        </w:rPr>
        <w:t>d to ob</w:t>
      </w:r>
      <w:r w:rsidRPr="00EE654C">
        <w:rPr>
          <w:rFonts w:ascii="Arial" w:hAnsi="Arial" w:cs="Arial"/>
          <w:spacing w:val="1"/>
        </w:rPr>
        <w:t>t</w:t>
      </w:r>
      <w:r w:rsidRPr="00EE654C">
        <w:rPr>
          <w:rFonts w:ascii="Arial" w:hAnsi="Arial" w:cs="Arial"/>
          <w:spacing w:val="-1"/>
        </w:rPr>
        <w:t>a</w:t>
      </w:r>
      <w:r w:rsidRPr="00EE654C">
        <w:rPr>
          <w:rFonts w:ascii="Arial" w:hAnsi="Arial" w:cs="Arial"/>
        </w:rPr>
        <w:t>in f</w:t>
      </w:r>
      <w:r w:rsidRPr="00EE654C">
        <w:rPr>
          <w:rFonts w:ascii="Arial" w:hAnsi="Arial" w:cs="Arial"/>
          <w:spacing w:val="-1"/>
        </w:rPr>
        <w:t>e</w:t>
      </w:r>
      <w:r w:rsidRPr="00EE654C">
        <w:rPr>
          <w:rFonts w:ascii="Arial" w:hAnsi="Arial" w:cs="Arial"/>
          <w:spacing w:val="2"/>
        </w:rPr>
        <w:t>d</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l funds.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quire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su</w:t>
      </w:r>
      <w:r w:rsidRPr="00EE654C">
        <w:rPr>
          <w:rFonts w:ascii="Arial" w:hAnsi="Arial" w:cs="Arial"/>
          <w:spacing w:val="2"/>
        </w:rPr>
        <w:t>b</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t</w:t>
      </w:r>
      <w:r w:rsidRPr="00EE654C">
        <w:rPr>
          <w:rFonts w:ascii="Arial" w:hAnsi="Arial" w:cs="Arial"/>
          <w:spacing w:val="3"/>
        </w:rPr>
        <w:t>o</w:t>
      </w:r>
      <w:r w:rsidRPr="00EE654C">
        <w:rPr>
          <w:rFonts w:ascii="Arial" w:hAnsi="Arial" w:cs="Arial"/>
        </w:rPr>
        <w:t>rs,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plan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 xml:space="preserve">tors, if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th</w:t>
      </w:r>
      <w:r w:rsidRPr="00EE654C">
        <w:rPr>
          <w:rFonts w:ascii="Arial" w:hAnsi="Arial" w:cs="Arial"/>
          <w:spacing w:val="-1"/>
        </w:rPr>
        <w:t>a</w:t>
      </w:r>
      <w:r w:rsidRPr="00EE654C">
        <w:rPr>
          <w:rFonts w:ascii="Arial" w:hAnsi="Arial" w:cs="Arial"/>
        </w:rPr>
        <w:t>t sub</w:t>
      </w:r>
      <w:r w:rsidRPr="00EE654C">
        <w:rPr>
          <w:rFonts w:ascii="Arial" w:hAnsi="Arial" w:cs="Arial"/>
          <w:spacing w:val="1"/>
        </w:rPr>
        <w:t>m</w:t>
      </w:r>
      <w:r w:rsidRPr="00EE654C">
        <w:rPr>
          <w:rFonts w:ascii="Arial" w:hAnsi="Arial" w:cs="Arial"/>
        </w:rPr>
        <w:t>it</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mation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CMS</w:t>
      </w:r>
      <w:r w:rsidRPr="00EE654C">
        <w:rPr>
          <w:rFonts w:ascii="Arial" w:hAnsi="Arial" w:cs="Arial"/>
          <w:spacing w:val="4"/>
        </w:rPr>
        <w:t xml:space="preserve"> </w:t>
      </w:r>
      <w:r w:rsidRPr="00EE654C">
        <w:rPr>
          <w:rFonts w:ascii="Arial" w:hAnsi="Arial" w:cs="Arial"/>
        </w:rPr>
        <w:t>to ob</w:t>
      </w:r>
      <w:r w:rsidRPr="00EE654C">
        <w:rPr>
          <w:rFonts w:ascii="Arial" w:hAnsi="Arial" w:cs="Arial"/>
          <w:spacing w:val="1"/>
        </w:rPr>
        <w:t>t</w:t>
      </w:r>
      <w:r w:rsidRPr="00EE654C">
        <w:rPr>
          <w:rFonts w:ascii="Arial" w:hAnsi="Arial" w:cs="Arial"/>
          <w:spacing w:val="-1"/>
        </w:rPr>
        <w:t>a</w:t>
      </w:r>
      <w:r w:rsidRPr="00EE654C">
        <w:rPr>
          <w:rFonts w:ascii="Arial" w:hAnsi="Arial" w:cs="Arial"/>
        </w:rPr>
        <w:t>in 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subs</w:t>
      </w:r>
      <w:r w:rsidRPr="00EE654C">
        <w:rPr>
          <w:rFonts w:ascii="Arial" w:hAnsi="Arial" w:cs="Arial"/>
          <w:spacing w:val="1"/>
        </w:rPr>
        <w:t>i</w:t>
      </w:r>
      <w:r w:rsidRPr="00EE654C">
        <w:rPr>
          <w:rFonts w:ascii="Arial" w:hAnsi="Arial" w:cs="Arial"/>
        </w:rPr>
        <w:t>dies or 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nts on 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rPr>
        <w:t>lf of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t</w:t>
      </w:r>
      <w:r w:rsidRPr="00EE654C">
        <w:rPr>
          <w:rFonts w:ascii="Arial" w:hAnsi="Arial" w:cs="Arial"/>
        </w:rPr>
        <w:t>o</w:t>
      </w:r>
      <w:r w:rsidRPr="00EE654C">
        <w:rPr>
          <w:rFonts w:ascii="Arial" w:hAnsi="Arial" w:cs="Arial"/>
          <w:spacing w:val="1"/>
        </w:rPr>
        <w:t xml:space="preserve"> </w:t>
      </w:r>
      <w:r w:rsidRPr="00EE654C">
        <w:rPr>
          <w:rFonts w:ascii="Arial" w:hAnsi="Arial" w:cs="Arial"/>
          <w:spacing w:val="-1"/>
        </w:rPr>
        <w:t>ac</w:t>
      </w:r>
      <w:r w:rsidRPr="00EE654C">
        <w:rPr>
          <w:rFonts w:ascii="Arial" w:hAnsi="Arial" w:cs="Arial"/>
        </w:rPr>
        <w:t>knowl</w:t>
      </w:r>
      <w:r w:rsidRPr="00EE654C">
        <w:rPr>
          <w:rFonts w:ascii="Arial" w:hAnsi="Arial" w:cs="Arial"/>
          <w:spacing w:val="-1"/>
        </w:rPr>
        <w:t>e</w:t>
      </w:r>
      <w:r w:rsidRPr="00EE654C">
        <w:rPr>
          <w:rFonts w:ascii="Arial" w:hAnsi="Arial" w:cs="Arial"/>
        </w:rPr>
        <w:t>dge</w:t>
      </w:r>
      <w:r w:rsidRPr="00EE654C">
        <w:rPr>
          <w:rFonts w:ascii="Arial" w:hAnsi="Arial" w:cs="Arial"/>
          <w:spacing w:val="-1"/>
        </w:rPr>
        <w:t xml:space="preserve"> </w:t>
      </w:r>
      <w:r w:rsidRPr="00EE654C">
        <w:rPr>
          <w:rFonts w:ascii="Arial" w:hAnsi="Arial" w:cs="Arial"/>
        </w:rPr>
        <w:t>that info</w:t>
      </w:r>
      <w:r w:rsidRPr="00EE654C">
        <w:rPr>
          <w:rFonts w:ascii="Arial" w:hAnsi="Arial" w:cs="Arial"/>
          <w:spacing w:val="-1"/>
        </w:rPr>
        <w:t>r</w:t>
      </w:r>
      <w:r w:rsidRPr="00EE654C">
        <w:rPr>
          <w:rFonts w:ascii="Arial" w:hAnsi="Arial" w:cs="Arial"/>
        </w:rPr>
        <w:t>mation</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 xml:space="preserve">ovided in </w:t>
      </w:r>
      <w:r w:rsidRPr="00EE654C">
        <w:rPr>
          <w:rFonts w:ascii="Arial" w:hAnsi="Arial" w:cs="Arial"/>
          <w:spacing w:val="-1"/>
        </w:rPr>
        <w:t>c</w:t>
      </w:r>
      <w:r w:rsidRPr="00EE654C">
        <w:rPr>
          <w:rFonts w:ascii="Arial" w:hAnsi="Arial" w:cs="Arial"/>
        </w:rPr>
        <w:t>onn</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with </w:t>
      </w:r>
      <w:r w:rsidRPr="00EE654C">
        <w:rPr>
          <w:rFonts w:ascii="Arial" w:hAnsi="Arial" w:cs="Arial"/>
          <w:spacing w:val="1"/>
        </w:rPr>
        <w:t>t</w:t>
      </w:r>
      <w:r w:rsidRPr="00EE654C">
        <w:rPr>
          <w:rFonts w:ascii="Arial" w:hAnsi="Arial" w:cs="Arial"/>
        </w:rPr>
        <w:t>he k</w:t>
      </w:r>
      <w:r w:rsidRPr="00EE654C">
        <w:rPr>
          <w:rFonts w:ascii="Arial" w:hAnsi="Arial" w:cs="Arial"/>
          <w:spacing w:val="4"/>
        </w:rPr>
        <w:t>e</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s</w:t>
      </w:r>
      <w:r w:rsidRPr="00EE654C">
        <w:rPr>
          <w:rFonts w:ascii="Arial" w:hAnsi="Arial" w:cs="Arial"/>
        </w:rPr>
        <w:t>ub</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s used </w:t>
      </w:r>
      <w:r w:rsidRPr="00EE654C">
        <w:rPr>
          <w:rFonts w:ascii="Arial" w:hAnsi="Arial" w:cs="Arial"/>
          <w:spacing w:val="-1"/>
        </w:rPr>
        <w:t>f</w:t>
      </w:r>
      <w:r w:rsidRPr="00EE654C">
        <w:rPr>
          <w:rFonts w:ascii="Arial" w:hAnsi="Arial" w:cs="Arial"/>
          <w:spacing w:val="2"/>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pur</w:t>
      </w:r>
      <w:r w:rsidRPr="00EE654C">
        <w:rPr>
          <w:rFonts w:ascii="Arial" w:hAnsi="Arial" w:cs="Arial"/>
          <w:spacing w:val="-1"/>
        </w:rPr>
        <w:t>p</w:t>
      </w:r>
      <w:r w:rsidRPr="00EE654C">
        <w:rPr>
          <w:rFonts w:ascii="Arial" w:hAnsi="Arial" w:cs="Arial"/>
        </w:rPr>
        <w:t xml:space="preserve">ose </w:t>
      </w:r>
      <w:r w:rsidRPr="00EE654C">
        <w:rPr>
          <w:rFonts w:ascii="Arial" w:hAnsi="Arial" w:cs="Arial"/>
          <w:spacing w:val="-1"/>
        </w:rPr>
        <w:t>o</w:t>
      </w:r>
      <w:r w:rsidRPr="00EE654C">
        <w:rPr>
          <w:rFonts w:ascii="Arial" w:hAnsi="Arial" w:cs="Arial"/>
        </w:rPr>
        <w:t>f obt</w:t>
      </w:r>
      <w:r w:rsidRPr="00EE654C">
        <w:rPr>
          <w:rFonts w:ascii="Arial" w:hAnsi="Arial" w:cs="Arial"/>
          <w:spacing w:val="-1"/>
        </w:rPr>
        <w:t>a</w:t>
      </w:r>
      <w:r w:rsidRPr="00EE654C">
        <w:rPr>
          <w:rFonts w:ascii="Arial" w:hAnsi="Arial" w:cs="Arial"/>
        </w:rPr>
        <w:t>in</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fe</w:t>
      </w:r>
      <w:r w:rsidRPr="00EE654C">
        <w:rPr>
          <w:rFonts w:ascii="Arial" w:hAnsi="Arial" w:cs="Arial"/>
          <w:spacing w:val="2"/>
        </w:rPr>
        <w:t>d</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 xml:space="preserve">l funds; </w:t>
      </w:r>
      <w:r w:rsidRPr="00EE654C">
        <w:rPr>
          <w:rFonts w:ascii="Arial" w:hAnsi="Arial" w:cs="Arial"/>
          <w:spacing w:val="-1"/>
        </w:rPr>
        <w:t>a</w:t>
      </w:r>
      <w:r w:rsidRPr="00EE654C">
        <w:rPr>
          <w:rFonts w:ascii="Arial" w:hAnsi="Arial" w:cs="Arial"/>
        </w:rPr>
        <w:t>nd</w:t>
      </w:r>
    </w:p>
    <w:p w14:paraId="43C5FA95"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1D2AF960" w14:textId="77777777" w:rsidR="00A339BD" w:rsidRPr="00EE654C" w:rsidRDefault="00E45C86" w:rsidP="00166DE9">
      <w:pPr>
        <w:widowControl w:val="0"/>
        <w:autoSpaceDE w:val="0"/>
        <w:autoSpaceDN w:val="0"/>
        <w:adjustRightInd w:val="0"/>
        <w:spacing w:after="0" w:line="359" w:lineRule="auto"/>
        <w:ind w:left="1952" w:right="70" w:hanging="360"/>
        <w:rPr>
          <w:rFonts w:ascii="Arial" w:hAnsi="Arial" w:cs="Arial"/>
        </w:rPr>
      </w:pPr>
      <w:r w:rsidRPr="00EE654C">
        <w:rPr>
          <w:rFonts w:ascii="Arial" w:hAnsi="Arial" w:cs="Arial"/>
        </w:rPr>
        <w:t>(</w:t>
      </w:r>
      <w:r w:rsidR="00386CB4">
        <w:rPr>
          <w:rFonts w:ascii="Arial" w:hAnsi="Arial" w:cs="Arial"/>
        </w:rPr>
        <w:t>8</w:t>
      </w:r>
      <w:r w:rsidRPr="00EE654C">
        <w:rPr>
          <w:rFonts w:ascii="Arial" w:hAnsi="Arial" w:cs="Arial"/>
        </w:rPr>
        <w:t>)</w:t>
      </w:r>
      <w:r w:rsidR="00045313">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1"/>
        </w:rPr>
        <w:t>ac</w:t>
      </w:r>
      <w:r w:rsidRPr="00EE654C">
        <w:rPr>
          <w:rFonts w:ascii="Arial" w:hAnsi="Arial" w:cs="Arial"/>
        </w:rPr>
        <w:t>knowl</w:t>
      </w:r>
      <w:r w:rsidRPr="00EE654C">
        <w:rPr>
          <w:rFonts w:ascii="Arial" w:hAnsi="Arial" w:cs="Arial"/>
          <w:spacing w:val="1"/>
        </w:rPr>
        <w:t>e</w:t>
      </w:r>
      <w:r w:rsidRPr="00EE654C">
        <w:rPr>
          <w:rFonts w:ascii="Arial" w:hAnsi="Arial" w:cs="Arial"/>
          <w:spacing w:val="2"/>
        </w:rPr>
        <w:t>d</w:t>
      </w:r>
      <w:r w:rsidRPr="00EE654C">
        <w:rPr>
          <w:rFonts w:ascii="Arial" w:hAnsi="Arial" w:cs="Arial"/>
        </w:rPr>
        <w:t>g</w:t>
      </w:r>
      <w:r w:rsidRPr="00EE654C">
        <w:rPr>
          <w:rFonts w:ascii="Arial" w:hAnsi="Arial" w:cs="Arial"/>
          <w:spacing w:val="-1"/>
        </w:rPr>
        <w:t>e</w:t>
      </w:r>
      <w:r w:rsidRPr="00EE654C">
        <w:rPr>
          <w:rFonts w:ascii="Arial" w:hAnsi="Arial" w:cs="Arial"/>
        </w:rPr>
        <w:t>s that its provision of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 pursu</w:t>
      </w:r>
      <w:r w:rsidRPr="00EE654C">
        <w:rPr>
          <w:rFonts w:ascii="Arial" w:hAnsi="Arial" w:cs="Arial"/>
          <w:spacing w:val="-1"/>
        </w:rPr>
        <w:t>a</w:t>
      </w:r>
      <w:r w:rsidRPr="00EE654C">
        <w:rPr>
          <w:rFonts w:ascii="Arial" w:hAnsi="Arial" w:cs="Arial"/>
        </w:rPr>
        <w:t xml:space="preserve">nt </w:t>
      </w:r>
      <w:r w:rsidRPr="00EE654C">
        <w:rPr>
          <w:rFonts w:ascii="Arial" w:hAnsi="Arial" w:cs="Arial"/>
          <w:spacing w:val="1"/>
        </w:rPr>
        <w:t>t</w:t>
      </w:r>
      <w:r w:rsidRPr="00EE654C">
        <w:rPr>
          <w:rFonts w:ascii="Arial" w:hAnsi="Arial" w:cs="Arial"/>
        </w:rPr>
        <w:t>o th</w:t>
      </w:r>
      <w:r w:rsidRPr="00EE654C">
        <w:rPr>
          <w:rFonts w:ascii="Arial" w:hAnsi="Arial" w:cs="Arial"/>
          <w:spacing w:val="1"/>
        </w:rPr>
        <w:t>i</w:t>
      </w:r>
      <w:r w:rsidRPr="00EE654C">
        <w:rPr>
          <w:rFonts w:ascii="Arial" w:hAnsi="Arial" w:cs="Arial"/>
        </w:rPr>
        <w:t>s s</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s R</w:t>
      </w:r>
      <w:r w:rsidRPr="00EE654C">
        <w:rPr>
          <w:rFonts w:ascii="Arial" w:hAnsi="Arial" w:cs="Arial"/>
          <w:spacing w:val="-1"/>
        </w:rPr>
        <w:t>F</w:t>
      </w:r>
      <w:r w:rsidRPr="00EE654C">
        <w:rPr>
          <w:rFonts w:ascii="Arial" w:hAnsi="Arial" w:cs="Arial"/>
        </w:rPr>
        <w:t>P</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s</w:t>
      </w:r>
      <w:r w:rsidRPr="00EE654C">
        <w:rPr>
          <w:rFonts w:ascii="Arial" w:hAnsi="Arial" w:cs="Arial"/>
        </w:rPr>
        <w:t>ubje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rPr>
        <w:t>v</w:t>
      </w:r>
      <w:r w:rsidRPr="00EE654C">
        <w:rPr>
          <w:rFonts w:ascii="Arial" w:hAnsi="Arial" w:cs="Arial"/>
          <w:spacing w:val="-1"/>
        </w:rPr>
        <w:t>a</w:t>
      </w:r>
      <w:r w:rsidRPr="00EE654C">
        <w:rPr>
          <w:rFonts w:ascii="Arial" w:hAnsi="Arial" w:cs="Arial"/>
        </w:rPr>
        <w:t>l</w:t>
      </w:r>
      <w:r w:rsidRPr="00EE654C">
        <w:rPr>
          <w:rFonts w:ascii="Arial" w:hAnsi="Arial" w:cs="Arial"/>
          <w:spacing w:val="2"/>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U</w:t>
      </w:r>
      <w:r w:rsidRPr="00EE654C">
        <w:rPr>
          <w:rFonts w:ascii="Arial" w:hAnsi="Arial" w:cs="Arial"/>
        </w:rPr>
        <w:t>.</w:t>
      </w:r>
      <w:r w:rsidRPr="00EE654C">
        <w:rPr>
          <w:rFonts w:ascii="Arial" w:hAnsi="Arial" w:cs="Arial"/>
          <w:spacing w:val="1"/>
        </w:rPr>
        <w:t>S</w:t>
      </w:r>
      <w:r w:rsidRPr="00EE654C">
        <w:rPr>
          <w:rFonts w:ascii="Arial" w:hAnsi="Arial" w:cs="Arial"/>
        </w:rPr>
        <w:t>.</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of</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spacing w:val="2"/>
        </w:rPr>
        <w:t>n</w:t>
      </w:r>
      <w:r w:rsidRPr="00EE654C">
        <w:rPr>
          <w:rFonts w:ascii="Arial" w:hAnsi="Arial" w:cs="Arial"/>
        </w:rPr>
        <w:t>d Hum</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 pursu</w:t>
      </w:r>
      <w:r w:rsidRPr="00EE654C">
        <w:rPr>
          <w:rFonts w:ascii="Arial" w:hAnsi="Arial" w:cs="Arial"/>
          <w:spacing w:val="-1"/>
        </w:rPr>
        <w:t>a</w:t>
      </w:r>
      <w:r w:rsidRPr="00EE654C">
        <w:rPr>
          <w:rFonts w:ascii="Arial" w:hAnsi="Arial" w:cs="Arial"/>
        </w:rPr>
        <w:t xml:space="preserve">nt </w:t>
      </w:r>
      <w:r w:rsidRPr="00EE654C">
        <w:rPr>
          <w:rFonts w:ascii="Arial" w:hAnsi="Arial" w:cs="Arial"/>
          <w:spacing w:val="1"/>
        </w:rPr>
        <w:t>t</w:t>
      </w:r>
      <w:r w:rsidRPr="00EE654C">
        <w:rPr>
          <w:rFonts w:ascii="Arial" w:hAnsi="Arial" w:cs="Arial"/>
        </w:rPr>
        <w:t>o 42</w:t>
      </w:r>
      <w:r w:rsidRPr="00EE654C">
        <w:rPr>
          <w:rFonts w:ascii="Arial" w:hAnsi="Arial" w:cs="Arial"/>
          <w:spacing w:val="2"/>
        </w:rPr>
        <w:t xml:space="preserve"> </w:t>
      </w:r>
      <w:r w:rsidRPr="00EE654C">
        <w:rPr>
          <w:rFonts w:ascii="Arial" w:hAnsi="Arial" w:cs="Arial"/>
        </w:rPr>
        <w:t>C</w:t>
      </w:r>
      <w:r w:rsidRPr="00EE654C">
        <w:rPr>
          <w:rFonts w:ascii="Arial" w:hAnsi="Arial" w:cs="Arial"/>
          <w:spacing w:val="-1"/>
        </w:rPr>
        <w:t>F</w:t>
      </w:r>
      <w:r w:rsidRPr="00EE654C">
        <w:rPr>
          <w:rFonts w:ascii="Arial" w:hAnsi="Arial" w:cs="Arial"/>
        </w:rPr>
        <w:t xml:space="preserve">R </w:t>
      </w:r>
      <w:r w:rsidRPr="00EE654C">
        <w:rPr>
          <w:rFonts w:ascii="Arial" w:hAnsi="Arial" w:cs="Arial"/>
          <w:spacing w:val="1"/>
        </w:rPr>
        <w:t>S</w:t>
      </w:r>
      <w:r w:rsidRPr="00EE654C">
        <w:rPr>
          <w:rFonts w:ascii="Arial" w:hAnsi="Arial" w:cs="Arial"/>
        </w:rPr>
        <w:t>ubp</w:t>
      </w:r>
      <w:r w:rsidRPr="00EE654C">
        <w:rPr>
          <w:rFonts w:ascii="Arial" w:hAnsi="Arial" w:cs="Arial"/>
          <w:spacing w:val="-1"/>
        </w:rPr>
        <w:t>a</w:t>
      </w:r>
      <w:r w:rsidRPr="00EE654C">
        <w:rPr>
          <w:rFonts w:ascii="Arial" w:hAnsi="Arial" w:cs="Arial"/>
        </w:rPr>
        <w:t>rt R or oth</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3"/>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1"/>
        </w:rPr>
        <w:t xml:space="preserve"> c</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spacing w:val="-1"/>
        </w:rPr>
        <w:t>e</w:t>
      </w:r>
      <w:r w:rsidRPr="00EE654C">
        <w:rPr>
          <w:rFonts w:ascii="Arial" w:hAnsi="Arial" w:cs="Arial"/>
        </w:rPr>
        <w:t>d</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 xml:space="preserve">l </w:t>
      </w:r>
      <w:r w:rsidRPr="00EE654C">
        <w:rPr>
          <w:rFonts w:ascii="Arial" w:hAnsi="Arial" w:cs="Arial"/>
          <w:spacing w:val="-2"/>
        </w:rPr>
        <w:t>g</w:t>
      </w:r>
      <w:r w:rsidRPr="00EE654C">
        <w:rPr>
          <w:rFonts w:ascii="Arial" w:hAnsi="Arial" w:cs="Arial"/>
        </w:rPr>
        <w:t>ov</w:t>
      </w:r>
      <w:r w:rsidRPr="00EE654C">
        <w:rPr>
          <w:rFonts w:ascii="Arial" w:hAnsi="Arial" w:cs="Arial"/>
          <w:spacing w:val="1"/>
        </w:rPr>
        <w:t>e</w:t>
      </w:r>
      <w:r w:rsidRPr="00EE654C">
        <w:rPr>
          <w:rFonts w:ascii="Arial" w:hAnsi="Arial" w:cs="Arial"/>
        </w:rPr>
        <w:t>rnm</w:t>
      </w:r>
      <w:r w:rsidRPr="00EE654C">
        <w:rPr>
          <w:rFonts w:ascii="Arial" w:hAnsi="Arial" w:cs="Arial"/>
          <w:spacing w:val="-1"/>
        </w:rPr>
        <w:t>e</w:t>
      </w:r>
      <w:r w:rsidRPr="00EE654C">
        <w:rPr>
          <w:rFonts w:ascii="Arial" w:hAnsi="Arial" w:cs="Arial"/>
        </w:rPr>
        <w:t xml:space="preserve">nt, as </w:t>
      </w:r>
      <w:r w:rsidRPr="00EE654C">
        <w:rPr>
          <w:rFonts w:ascii="Arial" w:hAnsi="Arial" w:cs="Arial"/>
          <w:spacing w:val="1"/>
        </w:rPr>
        <w:t>w</w:t>
      </w:r>
      <w:r w:rsidRPr="00EE654C">
        <w:rPr>
          <w:rFonts w:ascii="Arial" w:hAnsi="Arial" w:cs="Arial"/>
          <w:spacing w:val="-1"/>
        </w:rPr>
        <w:t>e</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by</w:t>
      </w:r>
      <w:r w:rsidRPr="00EE654C">
        <w:rPr>
          <w:rFonts w:ascii="Arial" w:hAnsi="Arial" w:cs="Arial"/>
          <w:spacing w:val="-2"/>
        </w:rPr>
        <w:t xml:space="preserve"> </w:t>
      </w:r>
      <w:r w:rsidRPr="00EE654C">
        <w:rPr>
          <w:rFonts w:ascii="Arial" w:hAnsi="Arial" w:cs="Arial"/>
        </w:rPr>
        <w:t>the S</w:t>
      </w:r>
      <w:r w:rsidRPr="00EE654C">
        <w:rPr>
          <w:rFonts w:ascii="Arial" w:hAnsi="Arial" w:cs="Arial"/>
          <w:spacing w:val="1"/>
        </w:rPr>
        <w:t>t</w:t>
      </w:r>
      <w:r w:rsidRPr="00EE654C">
        <w:rPr>
          <w:rFonts w:ascii="Arial" w:hAnsi="Arial" w:cs="Arial"/>
          <w:spacing w:val="-1"/>
        </w:rPr>
        <w:t>a</w:t>
      </w:r>
      <w:r w:rsidRPr="00EE654C">
        <w:rPr>
          <w:rFonts w:ascii="Arial" w:hAnsi="Arial" w:cs="Arial"/>
        </w:rPr>
        <w:t>te of</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w:t>
      </w:r>
      <w:r w:rsidRPr="00EE654C">
        <w:rPr>
          <w:rFonts w:ascii="Arial" w:hAnsi="Arial" w:cs="Arial"/>
          <w:spacing w:val="2"/>
        </w:rPr>
        <w:t xml:space="preserve"> </w:t>
      </w:r>
      <w:r w:rsidRPr="00EE654C">
        <w:rPr>
          <w:rFonts w:ascii="Arial" w:hAnsi="Arial" w:cs="Arial"/>
        </w:rPr>
        <w:t>Yo</w:t>
      </w:r>
      <w:r w:rsidRPr="00EE654C">
        <w:rPr>
          <w:rFonts w:ascii="Arial" w:hAnsi="Arial" w:cs="Arial"/>
          <w:spacing w:val="-1"/>
        </w:rPr>
        <w:t>r</w:t>
      </w:r>
      <w:r w:rsidRPr="00EE654C">
        <w:rPr>
          <w:rFonts w:ascii="Arial" w:hAnsi="Arial" w:cs="Arial"/>
        </w:rPr>
        <w:t>k</w:t>
      </w:r>
      <w:r w:rsidRPr="00EE654C">
        <w:rPr>
          <w:rFonts w:ascii="Arial" w:hAnsi="Arial" w:cs="Arial"/>
          <w:spacing w:val="2"/>
        </w:rPr>
        <w:t xml:space="preserve"> </w:t>
      </w:r>
      <w:r w:rsidRPr="00EE654C">
        <w:rPr>
          <w:rFonts w:ascii="Arial" w:hAnsi="Arial" w:cs="Arial"/>
        </w:rPr>
        <w:t>pursu</w:t>
      </w:r>
      <w:r w:rsidRPr="00EE654C">
        <w:rPr>
          <w:rFonts w:ascii="Arial" w:hAnsi="Arial" w:cs="Arial"/>
          <w:spacing w:val="-1"/>
        </w:rPr>
        <w:t>a</w:t>
      </w:r>
      <w:r w:rsidRPr="00EE654C">
        <w:rPr>
          <w:rFonts w:ascii="Arial" w:hAnsi="Arial" w:cs="Arial"/>
        </w:rPr>
        <w:t xml:space="preserve">nt </w:t>
      </w:r>
      <w:r w:rsidRPr="00EE654C">
        <w:rPr>
          <w:rFonts w:ascii="Arial" w:hAnsi="Arial" w:cs="Arial"/>
          <w:spacing w:val="1"/>
        </w:rPr>
        <w:t>t</w:t>
      </w:r>
      <w:r w:rsidRPr="00EE654C">
        <w:rPr>
          <w:rFonts w:ascii="Arial" w:hAnsi="Arial" w:cs="Arial"/>
        </w:rPr>
        <w:t>o App</w:t>
      </w:r>
      <w:r w:rsidRPr="00EE654C">
        <w:rPr>
          <w:rFonts w:ascii="Arial" w:hAnsi="Arial" w:cs="Arial"/>
          <w:spacing w:val="-1"/>
        </w:rPr>
        <w:t>e</w:t>
      </w:r>
      <w:r w:rsidRPr="00EE654C">
        <w:rPr>
          <w:rFonts w:ascii="Arial" w:hAnsi="Arial" w:cs="Arial"/>
        </w:rPr>
        <w:t>ndix</w:t>
      </w:r>
      <w:r w:rsidRPr="00EE654C">
        <w:rPr>
          <w:rFonts w:ascii="Arial" w:hAnsi="Arial" w:cs="Arial"/>
          <w:spacing w:val="3"/>
        </w:rPr>
        <w:t xml:space="preserve"> </w:t>
      </w:r>
      <w:r w:rsidRPr="00EE654C">
        <w:rPr>
          <w:rFonts w:ascii="Arial" w:hAnsi="Arial" w:cs="Arial"/>
        </w:rPr>
        <w:t xml:space="preserve">A </w:t>
      </w:r>
      <w:r w:rsidRPr="00EE654C">
        <w:rPr>
          <w:rFonts w:ascii="Arial" w:hAnsi="Arial" w:cs="Arial"/>
          <w:spacing w:val="-1"/>
        </w:rPr>
        <w:t>a</w:t>
      </w:r>
      <w:r w:rsidRPr="00EE654C">
        <w:rPr>
          <w:rFonts w:ascii="Arial" w:hAnsi="Arial" w:cs="Arial"/>
        </w:rPr>
        <w:t>nd</w:t>
      </w:r>
      <w:r w:rsidR="00166DE9">
        <w:rPr>
          <w:rFonts w:ascii="Arial" w:hAnsi="Arial" w:cs="Arial"/>
        </w:rPr>
        <w:t xml:space="preserve"> </w:t>
      </w:r>
      <w:r w:rsidRPr="00F24847">
        <w:rPr>
          <w:rFonts w:ascii="Arial" w:hAnsi="Arial" w:cs="Arial"/>
        </w:rPr>
        <w:t>App</w:t>
      </w:r>
      <w:r w:rsidRPr="00F24847">
        <w:rPr>
          <w:rFonts w:ascii="Arial" w:hAnsi="Arial" w:cs="Arial"/>
          <w:spacing w:val="-1"/>
        </w:rPr>
        <w:t>e</w:t>
      </w:r>
      <w:r w:rsidRPr="00F24847">
        <w:rPr>
          <w:rFonts w:ascii="Arial" w:hAnsi="Arial" w:cs="Arial"/>
        </w:rPr>
        <w:t>ndix</w:t>
      </w:r>
      <w:r w:rsidRPr="00F24847">
        <w:rPr>
          <w:rFonts w:ascii="Arial" w:hAnsi="Arial" w:cs="Arial"/>
          <w:spacing w:val="3"/>
        </w:rPr>
        <w:t xml:space="preserve"> </w:t>
      </w:r>
      <w:r w:rsidRPr="00F24847">
        <w:rPr>
          <w:rFonts w:ascii="Arial" w:hAnsi="Arial" w:cs="Arial"/>
        </w:rPr>
        <w:t>B</w:t>
      </w:r>
      <w:r w:rsidRPr="00F24847">
        <w:rPr>
          <w:rFonts w:ascii="Arial" w:hAnsi="Arial" w:cs="Arial"/>
          <w:spacing w:val="-2"/>
        </w:rPr>
        <w:t xml:space="preserve"> </w:t>
      </w:r>
      <w:r w:rsidRPr="00F24847">
        <w:rPr>
          <w:rFonts w:ascii="Arial" w:hAnsi="Arial" w:cs="Arial"/>
        </w:rPr>
        <w:t>of</w:t>
      </w:r>
      <w:r w:rsidRPr="00EE654C">
        <w:rPr>
          <w:rFonts w:ascii="Arial" w:hAnsi="Arial" w:cs="Arial"/>
        </w:rPr>
        <w:t xml:space="preserve"> the</w:t>
      </w:r>
      <w:r w:rsidRPr="00EE654C">
        <w:rPr>
          <w:rFonts w:ascii="Arial" w:hAnsi="Arial" w:cs="Arial"/>
          <w:spacing w:val="-1"/>
        </w:rPr>
        <w:t xml:space="preserve"> re</w:t>
      </w:r>
      <w:r w:rsidRPr="00EE654C">
        <w:rPr>
          <w:rFonts w:ascii="Arial" w:hAnsi="Arial" w:cs="Arial"/>
        </w:rPr>
        <w:t>sul</w:t>
      </w:r>
      <w:r w:rsidRPr="00EE654C">
        <w:rPr>
          <w:rFonts w:ascii="Arial" w:hAnsi="Arial" w:cs="Arial"/>
          <w:spacing w:val="3"/>
        </w:rPr>
        <w:t>t</w:t>
      </w:r>
      <w:r w:rsidRPr="00EE654C">
        <w:rPr>
          <w:rFonts w:ascii="Arial" w:hAnsi="Arial" w:cs="Arial"/>
          <w:spacing w:val="-1"/>
        </w:rPr>
        <w:t>a</w:t>
      </w:r>
      <w:r w:rsidRPr="00EE654C">
        <w:rPr>
          <w:rFonts w:ascii="Arial" w:hAnsi="Arial" w:cs="Arial"/>
        </w:rPr>
        <w:t>nt Ag</w:t>
      </w:r>
      <w:r w:rsidRPr="00EE654C">
        <w:rPr>
          <w:rFonts w:ascii="Arial" w:hAnsi="Arial" w:cs="Arial"/>
          <w:spacing w:val="-1"/>
        </w:rPr>
        <w:t>ree</w:t>
      </w:r>
      <w:r w:rsidRPr="00EE654C">
        <w:rPr>
          <w:rFonts w:ascii="Arial" w:hAnsi="Arial" w:cs="Arial"/>
          <w:spacing w:val="3"/>
        </w:rPr>
        <w:t>m</w:t>
      </w:r>
      <w:r w:rsidRPr="00EE654C">
        <w:rPr>
          <w:rFonts w:ascii="Arial" w:hAnsi="Arial" w:cs="Arial"/>
          <w:spacing w:val="-1"/>
        </w:rPr>
        <w:t>e</w:t>
      </w:r>
      <w:r w:rsidRPr="00EE654C">
        <w:rPr>
          <w:rFonts w:ascii="Arial" w:hAnsi="Arial" w:cs="Arial"/>
        </w:rPr>
        <w:t>nt.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 comp</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with 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r</w:t>
      </w:r>
      <w:r w:rsidRPr="00EE654C">
        <w:rPr>
          <w:rFonts w:ascii="Arial" w:hAnsi="Arial" w:cs="Arial"/>
          <w:spacing w:val="-1"/>
        </w:rPr>
        <w:t>ec</w:t>
      </w:r>
      <w:r w:rsidRPr="00EE654C">
        <w:rPr>
          <w:rFonts w:ascii="Arial" w:hAnsi="Arial" w:cs="Arial"/>
        </w:rPr>
        <w:t>o</w:t>
      </w:r>
      <w:r w:rsidRPr="00EE654C">
        <w:rPr>
          <w:rFonts w:ascii="Arial" w:hAnsi="Arial" w:cs="Arial"/>
          <w:spacing w:val="-1"/>
        </w:rPr>
        <w:t>r</w:t>
      </w:r>
      <w:r w:rsidRPr="00EE654C">
        <w:rPr>
          <w:rFonts w:ascii="Arial" w:hAnsi="Arial" w:cs="Arial"/>
        </w:rPr>
        <w:t>d r</w:t>
      </w:r>
      <w:r w:rsidRPr="00EE654C">
        <w:rPr>
          <w:rFonts w:ascii="Arial" w:hAnsi="Arial" w:cs="Arial"/>
          <w:spacing w:val="-2"/>
        </w:rPr>
        <w:t>e</w:t>
      </w:r>
      <w:r w:rsidRPr="00EE654C">
        <w:rPr>
          <w:rFonts w:ascii="Arial" w:hAnsi="Arial" w:cs="Arial"/>
        </w:rPr>
        <w:t>tention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ments 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pu</w:t>
      </w:r>
      <w:r w:rsidRPr="00EE654C">
        <w:rPr>
          <w:rFonts w:ascii="Arial" w:hAnsi="Arial" w:cs="Arial"/>
          <w:spacing w:val="-1"/>
        </w:rPr>
        <w:t>r</w:t>
      </w:r>
      <w:r w:rsidRPr="00EE654C">
        <w:rPr>
          <w:rFonts w:ascii="Arial" w:hAnsi="Arial" w:cs="Arial"/>
        </w:rPr>
        <w:t xml:space="preserve">suant to 42 </w:t>
      </w:r>
      <w:r w:rsidRPr="00EE654C">
        <w:rPr>
          <w:rFonts w:ascii="Arial" w:hAnsi="Arial" w:cs="Arial"/>
          <w:spacing w:val="1"/>
        </w:rPr>
        <w:t>CF</w:t>
      </w:r>
      <w:r w:rsidRPr="00EE654C">
        <w:rPr>
          <w:rFonts w:ascii="Arial" w:hAnsi="Arial" w:cs="Arial"/>
        </w:rPr>
        <w:t xml:space="preserve">R </w:t>
      </w:r>
      <w:r w:rsidRPr="00EE654C">
        <w:rPr>
          <w:rFonts w:ascii="Arial" w:hAnsi="Arial" w:cs="Arial"/>
          <w:spacing w:val="1"/>
        </w:rPr>
        <w:t>S</w:t>
      </w:r>
      <w:r w:rsidRPr="00EE654C">
        <w:rPr>
          <w:rFonts w:ascii="Arial" w:hAnsi="Arial" w:cs="Arial"/>
        </w:rPr>
        <w:t>ub</w:t>
      </w:r>
      <w:r w:rsidRPr="00EE654C">
        <w:rPr>
          <w:rFonts w:ascii="Arial" w:hAnsi="Arial" w:cs="Arial"/>
          <w:spacing w:val="1"/>
        </w:rPr>
        <w:t>P</w:t>
      </w:r>
      <w:r w:rsidRPr="00EE654C">
        <w:rPr>
          <w:rFonts w:ascii="Arial" w:hAnsi="Arial" w:cs="Arial"/>
          <w:spacing w:val="-1"/>
        </w:rPr>
        <w:t>a</w:t>
      </w:r>
      <w:r w:rsidRPr="00EE654C">
        <w:rPr>
          <w:rFonts w:ascii="Arial" w:hAnsi="Arial" w:cs="Arial"/>
        </w:rPr>
        <w:t xml:space="preserve">rt R </w:t>
      </w:r>
      <w:r w:rsidRPr="00EE654C">
        <w:rPr>
          <w:rFonts w:ascii="Arial" w:hAnsi="Arial" w:cs="Arial"/>
          <w:spacing w:val="1"/>
        </w:rPr>
        <w:t>i</w:t>
      </w:r>
      <w:r w:rsidRPr="00EE654C">
        <w:rPr>
          <w:rFonts w:ascii="Arial" w:hAnsi="Arial" w:cs="Arial"/>
        </w:rPr>
        <w:t>n th</w:t>
      </w:r>
      <w:r w:rsidRPr="00EE654C">
        <w:rPr>
          <w:rFonts w:ascii="Arial" w:hAnsi="Arial" w:cs="Arial"/>
          <w:spacing w:val="-1"/>
        </w:rPr>
        <w:t>i</w:t>
      </w:r>
      <w:r w:rsidRPr="00EE654C">
        <w:rPr>
          <w:rFonts w:ascii="Arial" w:hAnsi="Arial" w:cs="Arial"/>
        </w:rPr>
        <w:t>s r</w:t>
      </w:r>
      <w:r w:rsidRPr="00EE654C">
        <w:rPr>
          <w:rFonts w:ascii="Arial" w:hAnsi="Arial" w:cs="Arial"/>
          <w:spacing w:val="-1"/>
        </w:rPr>
        <w:t>e</w:t>
      </w:r>
      <w:r w:rsidRPr="00EE654C">
        <w:rPr>
          <w:rFonts w:ascii="Arial" w:hAnsi="Arial" w:cs="Arial"/>
        </w:rPr>
        <w:t>g</w:t>
      </w:r>
      <w:r w:rsidRPr="00EE654C">
        <w:rPr>
          <w:rFonts w:ascii="Arial" w:hAnsi="Arial" w:cs="Arial"/>
          <w:spacing w:val="-1"/>
        </w:rPr>
        <w:t>a</w:t>
      </w:r>
      <w:r w:rsidRPr="00EE654C">
        <w:rPr>
          <w:rFonts w:ascii="Arial" w:hAnsi="Arial" w:cs="Arial"/>
          <w:spacing w:val="1"/>
        </w:rPr>
        <w:t>r</w:t>
      </w:r>
      <w:r w:rsidRPr="00EE654C">
        <w:rPr>
          <w:rFonts w:ascii="Arial" w:hAnsi="Arial" w:cs="Arial"/>
        </w:rPr>
        <w:t>d.</w:t>
      </w:r>
    </w:p>
    <w:p w14:paraId="14ADAA26"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65653836" w14:textId="77777777" w:rsidR="00A339BD" w:rsidRDefault="00E45C86" w:rsidP="00365B40">
      <w:pPr>
        <w:widowControl w:val="0"/>
        <w:autoSpaceDE w:val="0"/>
        <w:autoSpaceDN w:val="0"/>
        <w:adjustRightInd w:val="0"/>
        <w:spacing w:after="0" w:line="359" w:lineRule="auto"/>
        <w:ind w:left="1952" w:right="45" w:hanging="360"/>
        <w:rPr>
          <w:rFonts w:ascii="Arial" w:hAnsi="Arial" w:cs="Arial"/>
        </w:rPr>
      </w:pPr>
      <w:r w:rsidRPr="00EE654C">
        <w:rPr>
          <w:rFonts w:ascii="Arial" w:hAnsi="Arial" w:cs="Arial"/>
        </w:rPr>
        <w:t>(</w:t>
      </w:r>
      <w:r w:rsidR="00386CB4">
        <w:rPr>
          <w:rFonts w:ascii="Arial" w:hAnsi="Arial" w:cs="Arial"/>
        </w:rPr>
        <w:t>9</w:t>
      </w:r>
      <w:r w:rsidRPr="00EE654C">
        <w:rPr>
          <w:rFonts w:ascii="Arial" w:hAnsi="Arial" w:cs="Arial"/>
        </w:rPr>
        <w:t>)</w:t>
      </w:r>
      <w:r w:rsidR="00045313">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 xml:space="preserve">o </w:t>
      </w:r>
      <w:r w:rsidR="00C33DCE">
        <w:rPr>
          <w:rFonts w:ascii="Arial" w:hAnsi="Arial" w:cs="Arial"/>
        </w:rPr>
        <w:t xml:space="preserve">consult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a</w:t>
      </w:r>
      <w:r w:rsidRPr="00EE654C">
        <w:rPr>
          <w:rFonts w:ascii="Arial" w:hAnsi="Arial" w:cs="Arial"/>
          <w:spacing w:val="3"/>
        </w:rPr>
        <w:t>l</w:t>
      </w:r>
      <w:r w:rsidRPr="00EE654C">
        <w:rPr>
          <w:rFonts w:ascii="Arial" w:hAnsi="Arial" w:cs="Arial"/>
          <w:spacing w:val="-5"/>
        </w:rPr>
        <w:t>y</w:t>
      </w:r>
      <w:r w:rsidRPr="00EE654C">
        <w:rPr>
          <w:rFonts w:ascii="Arial" w:hAnsi="Arial" w:cs="Arial"/>
          <w:spacing w:val="1"/>
        </w:rPr>
        <w:t>z</w:t>
      </w:r>
      <w:r w:rsidRPr="00EE654C">
        <w:rPr>
          <w:rFonts w:ascii="Arial" w:hAnsi="Arial" w:cs="Arial"/>
        </w:rPr>
        <w:t>i</w:t>
      </w:r>
      <w:r w:rsidRPr="00EE654C">
        <w:rPr>
          <w:rFonts w:ascii="Arial" w:hAnsi="Arial" w:cs="Arial"/>
          <w:spacing w:val="3"/>
        </w:rPr>
        <w:t>n</w:t>
      </w:r>
      <w:r w:rsidRPr="00EE654C">
        <w:rPr>
          <w:rFonts w:ascii="Arial" w:hAnsi="Arial" w:cs="Arial"/>
        </w:rPr>
        <w:t>g i</w:t>
      </w:r>
      <w:r w:rsidRPr="00EE654C">
        <w:rPr>
          <w:rFonts w:ascii="Arial" w:hAnsi="Arial" w:cs="Arial"/>
          <w:spacing w:val="1"/>
        </w:rPr>
        <w:t>t</w:t>
      </w:r>
      <w:r w:rsidRPr="00EE654C">
        <w:rPr>
          <w:rFonts w:ascii="Arial" w:hAnsi="Arial" w:cs="Arial"/>
        </w:rPr>
        <w:t>s e</w:t>
      </w:r>
      <w:r w:rsidRPr="00EE654C">
        <w:rPr>
          <w:rFonts w:ascii="Arial" w:hAnsi="Arial" w:cs="Arial"/>
          <w:spacing w:val="1"/>
        </w:rPr>
        <w:t>x</w:t>
      </w:r>
      <w:r w:rsidRPr="00EE654C">
        <w:rPr>
          <w:rFonts w:ascii="Arial" w:hAnsi="Arial" w:cs="Arial"/>
        </w:rPr>
        <w:t>p</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 with</w:t>
      </w:r>
      <w:r w:rsidR="00E81577">
        <w:rPr>
          <w:rFonts w:ascii="Arial" w:hAnsi="Arial" w:cs="Arial"/>
        </w:rPr>
        <w:t xml:space="preserve"> the Empire Plan Medicare Rx</w:t>
      </w:r>
      <w:r w:rsidRPr="00EE654C">
        <w:rPr>
          <w:rFonts w:ascii="Arial" w:hAnsi="Arial" w:cs="Arial"/>
        </w:rPr>
        <w:t xml:space="preserve">,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rPr>
        <w:t>w</w:t>
      </w:r>
      <w:r w:rsidRPr="00EE654C">
        <w:rPr>
          <w:rFonts w:ascii="Arial" w:hAnsi="Arial" w:cs="Arial"/>
          <w:spacing w:val="-1"/>
        </w:rPr>
        <w:t>e</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rPr>
        <w:t>other p</w:t>
      </w:r>
      <w:r w:rsidRPr="00EE654C">
        <w:rPr>
          <w:rFonts w:ascii="Arial" w:hAnsi="Arial" w:cs="Arial"/>
          <w:spacing w:val="-1"/>
        </w:rPr>
        <w:t>e</w:t>
      </w:r>
      <w:r w:rsidRPr="00EE654C">
        <w:rPr>
          <w:rFonts w:ascii="Arial" w:hAnsi="Arial" w:cs="Arial"/>
        </w:rPr>
        <w:t>rmit</w:t>
      </w:r>
      <w:r w:rsidRPr="00EE654C">
        <w:rPr>
          <w:rFonts w:ascii="Arial" w:hAnsi="Arial" w:cs="Arial"/>
          <w:spacing w:val="1"/>
        </w:rPr>
        <w:t>t</w:t>
      </w:r>
      <w:r w:rsidRPr="00EE654C">
        <w:rPr>
          <w:rFonts w:ascii="Arial" w:hAnsi="Arial" w:cs="Arial"/>
          <w:spacing w:val="-1"/>
        </w:rPr>
        <w:t>e</w:t>
      </w:r>
      <w:r w:rsidRPr="00EE654C">
        <w:rPr>
          <w:rFonts w:ascii="Arial" w:hAnsi="Arial" w:cs="Arial"/>
        </w:rPr>
        <w:t>d opt</w:t>
      </w:r>
      <w:r w:rsidRPr="00EE654C">
        <w:rPr>
          <w:rFonts w:ascii="Arial" w:hAnsi="Arial" w:cs="Arial"/>
          <w:spacing w:val="1"/>
        </w:rPr>
        <w:t>i</w:t>
      </w:r>
      <w:r w:rsidRPr="00EE654C">
        <w:rPr>
          <w:rFonts w:ascii="Arial" w:hAnsi="Arial" w:cs="Arial"/>
        </w:rPr>
        <w:t>ons und</w:t>
      </w:r>
      <w:r w:rsidRPr="00EE654C">
        <w:rPr>
          <w:rFonts w:ascii="Arial" w:hAnsi="Arial" w:cs="Arial"/>
          <w:spacing w:val="-1"/>
        </w:rPr>
        <w:t>e</w:t>
      </w:r>
      <w:r w:rsidRPr="00EE654C">
        <w:rPr>
          <w:rFonts w:ascii="Arial" w:hAnsi="Arial" w:cs="Arial"/>
        </w:rPr>
        <w:t>r 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 xml:space="preserve">rt D </w:t>
      </w:r>
      <w:r w:rsidR="003750D4">
        <w:rPr>
          <w:rFonts w:ascii="Arial" w:hAnsi="Arial" w:cs="Arial"/>
          <w:spacing w:val="-1"/>
        </w:rPr>
        <w:t>that</w:t>
      </w:r>
      <w:r w:rsidR="001069F8">
        <w:rPr>
          <w:rFonts w:ascii="Arial" w:hAnsi="Arial" w:cs="Arial"/>
          <w:spacing w:val="-1"/>
        </w:rPr>
        <w:t xml:space="preserve"> </w:t>
      </w:r>
      <w:r w:rsidRPr="00EE654C">
        <w:rPr>
          <w:rFonts w:ascii="Arial" w:hAnsi="Arial" w:cs="Arial"/>
        </w:rPr>
        <w:t>m</w:t>
      </w:r>
      <w:r w:rsidRPr="00EE654C">
        <w:rPr>
          <w:rFonts w:ascii="Arial" w:hAnsi="Arial" w:cs="Arial"/>
          <w:spacing w:val="2"/>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rPr>
        <w:t>d</w:t>
      </w:r>
      <w:r w:rsidRPr="00EE654C">
        <w:rPr>
          <w:rFonts w:ascii="Arial" w:hAnsi="Arial" w:cs="Arial"/>
          <w:spacing w:val="2"/>
        </w:rPr>
        <w:t>v</w:t>
      </w:r>
      <w:r w:rsidRPr="00EE654C">
        <w:rPr>
          <w:rFonts w:ascii="Arial" w:hAnsi="Arial" w:cs="Arial"/>
          <w:spacing w:val="-1"/>
        </w:rPr>
        <w:t>a</w:t>
      </w:r>
      <w:r w:rsidRPr="00EE654C">
        <w:rPr>
          <w:rFonts w:ascii="Arial" w:hAnsi="Arial" w:cs="Arial"/>
        </w:rPr>
        <w:t>nt</w:t>
      </w:r>
      <w:r w:rsidRPr="00EE654C">
        <w:rPr>
          <w:rFonts w:ascii="Arial" w:hAnsi="Arial" w:cs="Arial"/>
          <w:spacing w:val="2"/>
        </w:rPr>
        <w:t>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 xml:space="preserve">ies </w:t>
      </w:r>
      <w:r w:rsidRPr="00EE654C">
        <w:rPr>
          <w:rFonts w:ascii="Arial" w:hAnsi="Arial" w:cs="Arial"/>
          <w:spacing w:val="2"/>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in NYS</w:t>
      </w:r>
      <w:r w:rsidRPr="00EE654C">
        <w:rPr>
          <w:rFonts w:ascii="Arial" w:hAnsi="Arial" w:cs="Arial"/>
          <w:spacing w:val="2"/>
        </w:rPr>
        <w:t>H</w:t>
      </w:r>
      <w:r w:rsidRPr="00EE654C">
        <w:rPr>
          <w:rFonts w:ascii="Arial" w:hAnsi="Arial" w:cs="Arial"/>
          <w:spacing w:val="-6"/>
        </w:rPr>
        <w:t>I</w:t>
      </w:r>
      <w:r w:rsidRPr="00EE654C">
        <w:rPr>
          <w:rFonts w:ascii="Arial" w:hAnsi="Arial" w:cs="Arial"/>
        </w:rPr>
        <w:t>P</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N</w:t>
      </w:r>
      <w:r w:rsidRPr="00EE654C">
        <w:rPr>
          <w:rFonts w:ascii="Arial" w:hAnsi="Arial" w:cs="Arial"/>
          <w:spacing w:val="-1"/>
        </w:rPr>
        <w:t>Y</w:t>
      </w:r>
      <w:r w:rsidRPr="00EE654C">
        <w:rPr>
          <w:rFonts w:ascii="Arial" w:hAnsi="Arial" w:cs="Arial"/>
          <w:spacing w:val="1"/>
        </w:rPr>
        <w:t>S</w:t>
      </w:r>
      <w:r w:rsidRPr="00EE654C">
        <w:rPr>
          <w:rFonts w:ascii="Arial" w:hAnsi="Arial" w:cs="Arial"/>
          <w:spacing w:val="2"/>
        </w:rPr>
        <w:t>H</w:t>
      </w:r>
      <w:r w:rsidRPr="00EE654C">
        <w:rPr>
          <w:rFonts w:ascii="Arial" w:hAnsi="Arial" w:cs="Arial"/>
          <w:spacing w:val="-3"/>
        </w:rPr>
        <w:t>I</w:t>
      </w:r>
      <w:r w:rsidRPr="00EE654C">
        <w:rPr>
          <w:rFonts w:ascii="Arial" w:hAnsi="Arial" w:cs="Arial"/>
        </w:rPr>
        <w:t>P</w:t>
      </w:r>
      <w:r w:rsidRPr="00EE654C">
        <w:rPr>
          <w:rFonts w:ascii="Arial" w:hAnsi="Arial" w:cs="Arial"/>
          <w:spacing w:val="1"/>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p>
    <w:p w14:paraId="772A6999" w14:textId="77777777" w:rsidR="00434886" w:rsidRPr="00EE654C" w:rsidRDefault="00434886" w:rsidP="00365B40">
      <w:pPr>
        <w:widowControl w:val="0"/>
        <w:autoSpaceDE w:val="0"/>
        <w:autoSpaceDN w:val="0"/>
        <w:adjustRightInd w:val="0"/>
        <w:spacing w:after="0" w:line="240" w:lineRule="auto"/>
        <w:ind w:left="1952" w:right="45" w:hanging="360"/>
        <w:rPr>
          <w:rFonts w:ascii="Arial" w:hAnsi="Arial" w:cs="Arial"/>
        </w:rPr>
      </w:pPr>
    </w:p>
    <w:p w14:paraId="312207B2" w14:textId="77777777" w:rsidR="00983C9B" w:rsidRPr="00386CB4" w:rsidRDefault="00386CB4" w:rsidP="007D6E22">
      <w:pPr>
        <w:widowControl w:val="0"/>
        <w:autoSpaceDE w:val="0"/>
        <w:autoSpaceDN w:val="0"/>
        <w:adjustRightInd w:val="0"/>
        <w:spacing w:line="360" w:lineRule="auto"/>
        <w:ind w:left="1980" w:right="267" w:hanging="450"/>
        <w:rPr>
          <w:rFonts w:cs="Arial"/>
        </w:rPr>
      </w:pPr>
      <w:r>
        <w:rPr>
          <w:rFonts w:ascii="Arial" w:hAnsi="Arial" w:cs="Arial"/>
        </w:rPr>
        <w:t>(10)</w:t>
      </w:r>
      <w:r>
        <w:rPr>
          <w:rFonts w:ascii="Arial" w:hAnsi="Arial" w:cs="Arial"/>
        </w:rPr>
        <w:tab/>
      </w:r>
      <w:r w:rsidR="00E45C86" w:rsidRPr="007D6E22">
        <w:rPr>
          <w:rFonts w:ascii="Arial" w:hAnsi="Arial" w:cs="Arial"/>
        </w:rPr>
        <w:t xml:space="preserve">Upon </w:t>
      </w:r>
      <w:r w:rsidR="00E45C86" w:rsidRPr="007D6E22">
        <w:rPr>
          <w:rFonts w:ascii="Arial" w:hAnsi="Arial" w:cs="Arial"/>
          <w:spacing w:val="-1"/>
        </w:rPr>
        <w:t>f</w:t>
      </w:r>
      <w:r w:rsidR="00E45C86" w:rsidRPr="007D6E22">
        <w:rPr>
          <w:rFonts w:ascii="Arial" w:hAnsi="Arial" w:cs="Arial"/>
        </w:rPr>
        <w:t>inali</w:t>
      </w:r>
      <w:r w:rsidR="00E45C86" w:rsidRPr="007D6E22">
        <w:rPr>
          <w:rFonts w:ascii="Arial" w:hAnsi="Arial" w:cs="Arial"/>
          <w:spacing w:val="2"/>
        </w:rPr>
        <w:t>z</w:t>
      </w:r>
      <w:r w:rsidR="00E45C86" w:rsidRPr="007D6E22">
        <w:rPr>
          <w:rFonts w:ascii="Arial" w:hAnsi="Arial" w:cs="Arial"/>
          <w:spacing w:val="-1"/>
        </w:rPr>
        <w:t>a</w:t>
      </w:r>
      <w:r w:rsidR="00E45C86" w:rsidRPr="007D6E22">
        <w:rPr>
          <w:rFonts w:ascii="Arial" w:hAnsi="Arial" w:cs="Arial"/>
        </w:rPr>
        <w:t>t</w:t>
      </w:r>
      <w:r w:rsidR="00E45C86" w:rsidRPr="007D6E22">
        <w:rPr>
          <w:rFonts w:ascii="Arial" w:hAnsi="Arial" w:cs="Arial"/>
          <w:spacing w:val="1"/>
        </w:rPr>
        <w:t>i</w:t>
      </w:r>
      <w:r w:rsidR="00E45C86" w:rsidRPr="007D6E22">
        <w:rPr>
          <w:rFonts w:ascii="Arial" w:hAnsi="Arial" w:cs="Arial"/>
        </w:rPr>
        <w:t>on of</w:t>
      </w:r>
      <w:r w:rsidR="00E45C86" w:rsidRPr="007D6E22">
        <w:rPr>
          <w:rFonts w:ascii="Arial" w:hAnsi="Arial" w:cs="Arial"/>
          <w:spacing w:val="-1"/>
        </w:rPr>
        <w:t xml:space="preserve"> </w:t>
      </w:r>
      <w:r w:rsidR="00E45C86" w:rsidRPr="007D6E22">
        <w:rPr>
          <w:rFonts w:ascii="Arial" w:hAnsi="Arial" w:cs="Arial"/>
        </w:rPr>
        <w:t>a</w:t>
      </w:r>
      <w:r w:rsidR="00E45C86" w:rsidRPr="007D6E22">
        <w:rPr>
          <w:rFonts w:ascii="Arial" w:hAnsi="Arial" w:cs="Arial"/>
          <w:spacing w:val="-1"/>
        </w:rPr>
        <w:t xml:space="preserve"> </w:t>
      </w:r>
      <w:r w:rsidR="00E45C86" w:rsidRPr="007D6E22">
        <w:rPr>
          <w:rFonts w:ascii="Arial" w:hAnsi="Arial" w:cs="Arial"/>
        </w:rPr>
        <w:t>subrog</w:t>
      </w:r>
      <w:r w:rsidR="00E45C86" w:rsidRPr="007D6E22">
        <w:rPr>
          <w:rFonts w:ascii="Arial" w:hAnsi="Arial" w:cs="Arial"/>
          <w:spacing w:val="-1"/>
        </w:rPr>
        <w:t>a</w:t>
      </w:r>
      <w:r w:rsidR="00E45C86" w:rsidRPr="007D6E22">
        <w:rPr>
          <w:rFonts w:ascii="Arial" w:hAnsi="Arial" w:cs="Arial"/>
        </w:rPr>
        <w:t>t</w:t>
      </w:r>
      <w:r w:rsidR="00E45C86" w:rsidRPr="007D6E22">
        <w:rPr>
          <w:rFonts w:ascii="Arial" w:hAnsi="Arial" w:cs="Arial"/>
          <w:spacing w:val="1"/>
        </w:rPr>
        <w:t>i</w:t>
      </w:r>
      <w:r w:rsidR="00E45C86" w:rsidRPr="007D6E22">
        <w:rPr>
          <w:rFonts w:ascii="Arial" w:hAnsi="Arial" w:cs="Arial"/>
        </w:rPr>
        <w:t>on p</w:t>
      </w:r>
      <w:r w:rsidR="00E45C86" w:rsidRPr="007D6E22">
        <w:rPr>
          <w:rFonts w:ascii="Arial" w:hAnsi="Arial" w:cs="Arial"/>
          <w:spacing w:val="-1"/>
        </w:rPr>
        <w:t>r</w:t>
      </w:r>
      <w:r w:rsidR="00E45C86" w:rsidRPr="007D6E22">
        <w:rPr>
          <w:rFonts w:ascii="Arial" w:hAnsi="Arial" w:cs="Arial"/>
        </w:rPr>
        <w:t>o</w:t>
      </w:r>
      <w:r w:rsidR="00E45C86" w:rsidRPr="007D6E22">
        <w:rPr>
          <w:rFonts w:ascii="Arial" w:hAnsi="Arial" w:cs="Arial"/>
          <w:spacing w:val="-1"/>
        </w:rPr>
        <w:t>ce</w:t>
      </w:r>
      <w:r w:rsidR="00E45C86" w:rsidRPr="007D6E22">
        <w:rPr>
          <w:rFonts w:ascii="Arial" w:hAnsi="Arial" w:cs="Arial"/>
        </w:rPr>
        <w:t xml:space="preserve">ss </w:t>
      </w:r>
      <w:r w:rsidR="00E45C86" w:rsidRPr="007D6E22">
        <w:rPr>
          <w:rFonts w:ascii="Arial" w:hAnsi="Arial" w:cs="Arial"/>
          <w:spacing w:val="5"/>
        </w:rPr>
        <w:t>b</w:t>
      </w:r>
      <w:r w:rsidR="00E45C86" w:rsidRPr="007D6E22">
        <w:rPr>
          <w:rFonts w:ascii="Arial" w:hAnsi="Arial" w:cs="Arial"/>
        </w:rPr>
        <w:t>y</w:t>
      </w:r>
      <w:r w:rsidR="00E45C86" w:rsidRPr="007D6E22">
        <w:rPr>
          <w:rFonts w:ascii="Arial" w:hAnsi="Arial" w:cs="Arial"/>
          <w:spacing w:val="-5"/>
        </w:rPr>
        <w:t xml:space="preserve"> </w:t>
      </w:r>
      <w:r w:rsidR="00E45C86" w:rsidRPr="007D6E22">
        <w:rPr>
          <w:rFonts w:ascii="Arial" w:hAnsi="Arial" w:cs="Arial"/>
        </w:rPr>
        <w:t>C</w:t>
      </w:r>
      <w:r w:rsidR="00E45C86" w:rsidRPr="007D6E22">
        <w:rPr>
          <w:rFonts w:ascii="Arial" w:hAnsi="Arial" w:cs="Arial"/>
          <w:spacing w:val="2"/>
        </w:rPr>
        <w:t>M</w:t>
      </w:r>
      <w:r w:rsidR="00E45C86" w:rsidRPr="007D6E22">
        <w:rPr>
          <w:rFonts w:ascii="Arial" w:hAnsi="Arial" w:cs="Arial"/>
          <w:spacing w:val="1"/>
        </w:rPr>
        <w:t>S</w:t>
      </w:r>
      <w:r w:rsidR="00E45C86" w:rsidRPr="007D6E22">
        <w:rPr>
          <w:rFonts w:ascii="Arial" w:hAnsi="Arial" w:cs="Arial"/>
        </w:rPr>
        <w:t xml:space="preserve">, the </w:t>
      </w:r>
      <w:r w:rsidR="00E45C86" w:rsidRPr="007D6E22">
        <w:rPr>
          <w:rFonts w:ascii="Arial" w:hAnsi="Arial" w:cs="Arial"/>
          <w:spacing w:val="-1"/>
        </w:rPr>
        <w:t>O</w:t>
      </w:r>
      <w:r w:rsidR="00E45C86" w:rsidRPr="007D6E22">
        <w:rPr>
          <w:rFonts w:ascii="Arial" w:hAnsi="Arial" w:cs="Arial"/>
        </w:rPr>
        <w:t>f</w:t>
      </w:r>
      <w:r w:rsidR="00E45C86" w:rsidRPr="007D6E22">
        <w:rPr>
          <w:rFonts w:ascii="Arial" w:hAnsi="Arial" w:cs="Arial"/>
          <w:spacing w:val="-1"/>
        </w:rPr>
        <w:t>fe</w:t>
      </w:r>
      <w:r w:rsidR="00E45C86" w:rsidRPr="007D6E22">
        <w:rPr>
          <w:rFonts w:ascii="Arial" w:hAnsi="Arial" w:cs="Arial"/>
        </w:rPr>
        <w:t>r</w:t>
      </w:r>
      <w:r w:rsidR="00E45C86" w:rsidRPr="007D6E22">
        <w:rPr>
          <w:rFonts w:ascii="Arial" w:hAnsi="Arial" w:cs="Arial"/>
          <w:spacing w:val="1"/>
        </w:rPr>
        <w:t>o</w:t>
      </w:r>
      <w:r w:rsidR="00E45C86" w:rsidRPr="007D6E22">
        <w:rPr>
          <w:rFonts w:ascii="Arial" w:hAnsi="Arial" w:cs="Arial"/>
        </w:rPr>
        <w:t>r</w:t>
      </w:r>
      <w:r w:rsidR="00E45C86" w:rsidRPr="007D6E22">
        <w:rPr>
          <w:rFonts w:ascii="Arial" w:hAnsi="Arial" w:cs="Arial"/>
          <w:spacing w:val="2"/>
        </w:rPr>
        <w:t xml:space="preserve"> </w:t>
      </w:r>
      <w:r w:rsidR="00E45C86" w:rsidRPr="007D6E22">
        <w:rPr>
          <w:rFonts w:ascii="Arial" w:hAnsi="Arial" w:cs="Arial"/>
        </w:rPr>
        <w:t>will</w:t>
      </w:r>
      <w:r w:rsidR="00E45C86" w:rsidRPr="007D6E22">
        <w:rPr>
          <w:rFonts w:ascii="Arial" w:hAnsi="Arial" w:cs="Arial"/>
          <w:spacing w:val="1"/>
        </w:rPr>
        <w:t xml:space="preserve"> </w:t>
      </w:r>
      <w:r w:rsidR="00E45C86" w:rsidRPr="007D6E22">
        <w:rPr>
          <w:rFonts w:ascii="Arial" w:hAnsi="Arial" w:cs="Arial"/>
        </w:rPr>
        <w:t>be</w:t>
      </w:r>
      <w:r w:rsidR="00E45C86" w:rsidRPr="007D6E22">
        <w:rPr>
          <w:rFonts w:ascii="Arial" w:hAnsi="Arial" w:cs="Arial"/>
          <w:spacing w:val="-1"/>
        </w:rPr>
        <w:t xml:space="preserve"> re</w:t>
      </w:r>
      <w:r w:rsidR="00E45C86" w:rsidRPr="007D6E22">
        <w:rPr>
          <w:rFonts w:ascii="Arial" w:hAnsi="Arial" w:cs="Arial"/>
          <w:spacing w:val="2"/>
        </w:rPr>
        <w:t>q</w:t>
      </w:r>
      <w:r w:rsidR="00E45C86" w:rsidRPr="007D6E22">
        <w:rPr>
          <w:rFonts w:ascii="Arial" w:hAnsi="Arial" w:cs="Arial"/>
        </w:rPr>
        <w:t>uir</w:t>
      </w:r>
      <w:r w:rsidR="00E45C86" w:rsidRPr="007D6E22">
        <w:rPr>
          <w:rFonts w:ascii="Arial" w:hAnsi="Arial" w:cs="Arial"/>
          <w:spacing w:val="-1"/>
        </w:rPr>
        <w:t>e</w:t>
      </w:r>
      <w:r w:rsidR="00E45C86" w:rsidRPr="007D6E22">
        <w:rPr>
          <w:rFonts w:ascii="Arial" w:hAnsi="Arial" w:cs="Arial"/>
        </w:rPr>
        <w:t>d to identi</w:t>
      </w:r>
      <w:r w:rsidR="00E45C86" w:rsidRPr="007D6E22">
        <w:rPr>
          <w:rFonts w:ascii="Arial" w:hAnsi="Arial" w:cs="Arial"/>
          <w:spacing w:val="2"/>
        </w:rPr>
        <w:t>f</w:t>
      </w:r>
      <w:r w:rsidR="00E45C86" w:rsidRPr="007D6E22">
        <w:rPr>
          <w:rFonts w:ascii="Arial" w:hAnsi="Arial" w:cs="Arial"/>
        </w:rPr>
        <w:t>y</w:t>
      </w:r>
      <w:r w:rsidR="00E45C86" w:rsidRPr="007D6E22">
        <w:rPr>
          <w:rFonts w:ascii="Arial" w:hAnsi="Arial" w:cs="Arial"/>
          <w:spacing w:val="-5"/>
        </w:rPr>
        <w:t xml:space="preserve"> </w:t>
      </w:r>
      <w:r w:rsidR="00E45C86" w:rsidRPr="007D6E22">
        <w:rPr>
          <w:rFonts w:ascii="Arial" w:hAnsi="Arial" w:cs="Arial"/>
          <w:spacing w:val="-1"/>
        </w:rPr>
        <w:t>a</w:t>
      </w:r>
      <w:r w:rsidR="00E45C86" w:rsidRPr="007D6E22">
        <w:rPr>
          <w:rFonts w:ascii="Arial" w:hAnsi="Arial" w:cs="Arial"/>
        </w:rPr>
        <w:t>nd</w:t>
      </w:r>
      <w:r w:rsidR="00E45C86" w:rsidRPr="007D6E22">
        <w:rPr>
          <w:rFonts w:ascii="Arial" w:hAnsi="Arial" w:cs="Arial"/>
          <w:spacing w:val="2"/>
        </w:rPr>
        <w:t xml:space="preserve"> </w:t>
      </w:r>
      <w:r w:rsidR="00E45C86" w:rsidRPr="007D6E22">
        <w:rPr>
          <w:rFonts w:ascii="Arial" w:hAnsi="Arial" w:cs="Arial"/>
        </w:rPr>
        <w:t>re</w:t>
      </w:r>
      <w:r w:rsidR="00E45C86" w:rsidRPr="007D6E22">
        <w:rPr>
          <w:rFonts w:ascii="Arial" w:hAnsi="Arial" w:cs="Arial"/>
          <w:spacing w:val="-1"/>
        </w:rPr>
        <w:t>c</w:t>
      </w:r>
      <w:r w:rsidR="00E45C86" w:rsidRPr="007D6E22">
        <w:rPr>
          <w:rFonts w:ascii="Arial" w:hAnsi="Arial" w:cs="Arial"/>
        </w:rPr>
        <w:t>ov</w:t>
      </w:r>
      <w:r w:rsidR="00E45C86" w:rsidRPr="007D6E22">
        <w:rPr>
          <w:rFonts w:ascii="Arial" w:hAnsi="Arial" w:cs="Arial"/>
          <w:spacing w:val="-1"/>
        </w:rPr>
        <w:t>e</w:t>
      </w:r>
      <w:r w:rsidR="00E45C86" w:rsidRPr="007D6E22">
        <w:rPr>
          <w:rFonts w:ascii="Arial" w:hAnsi="Arial" w:cs="Arial"/>
        </w:rPr>
        <w:t>r</w:t>
      </w:r>
      <w:r w:rsidR="00E45C86" w:rsidRPr="007D6E22">
        <w:rPr>
          <w:rFonts w:ascii="Arial" w:hAnsi="Arial" w:cs="Arial"/>
          <w:spacing w:val="1"/>
        </w:rPr>
        <w:t xml:space="preserve"> </w:t>
      </w:r>
      <w:r w:rsidR="00E45C86" w:rsidRPr="007D6E22">
        <w:rPr>
          <w:rFonts w:ascii="Arial" w:hAnsi="Arial" w:cs="Arial"/>
          <w:spacing w:val="-1"/>
        </w:rPr>
        <w:t>c</w:t>
      </w:r>
      <w:r w:rsidR="00E45C86" w:rsidRPr="007D6E22">
        <w:rPr>
          <w:rFonts w:ascii="Arial" w:hAnsi="Arial" w:cs="Arial"/>
        </w:rPr>
        <w:t>la</w:t>
      </w:r>
      <w:r w:rsidR="00E45C86" w:rsidRPr="007D6E22">
        <w:rPr>
          <w:rFonts w:ascii="Arial" w:hAnsi="Arial" w:cs="Arial"/>
          <w:spacing w:val="2"/>
        </w:rPr>
        <w:t>i</w:t>
      </w:r>
      <w:r w:rsidR="00E45C86" w:rsidRPr="007D6E22">
        <w:rPr>
          <w:rFonts w:ascii="Arial" w:hAnsi="Arial" w:cs="Arial"/>
        </w:rPr>
        <w:t>m p</w:t>
      </w:r>
      <w:r w:rsidR="00E45C86" w:rsidRPr="007D6E22">
        <w:rPr>
          <w:rFonts w:ascii="Arial" w:hAnsi="Arial" w:cs="Arial"/>
          <w:spacing w:val="2"/>
        </w:rPr>
        <w:t>a</w:t>
      </w:r>
      <w:r w:rsidR="00E45C86" w:rsidRPr="007D6E22">
        <w:rPr>
          <w:rFonts w:ascii="Arial" w:hAnsi="Arial" w:cs="Arial"/>
          <w:spacing w:val="-5"/>
        </w:rPr>
        <w:t>y</w:t>
      </w:r>
      <w:r w:rsidR="00E45C86" w:rsidRPr="007D6E22">
        <w:rPr>
          <w:rFonts w:ascii="Arial" w:hAnsi="Arial" w:cs="Arial"/>
        </w:rPr>
        <w:t>ments m</w:t>
      </w:r>
      <w:r w:rsidR="00E45C86" w:rsidRPr="007D6E22">
        <w:rPr>
          <w:rFonts w:ascii="Arial" w:hAnsi="Arial" w:cs="Arial"/>
          <w:spacing w:val="-1"/>
        </w:rPr>
        <w:t>a</w:t>
      </w:r>
      <w:r w:rsidR="00E45C86" w:rsidRPr="007D6E22">
        <w:rPr>
          <w:rFonts w:ascii="Arial" w:hAnsi="Arial" w:cs="Arial"/>
          <w:spacing w:val="2"/>
        </w:rPr>
        <w:t>d</w:t>
      </w:r>
      <w:r w:rsidR="00E45C86" w:rsidRPr="007D6E22">
        <w:rPr>
          <w:rFonts w:ascii="Arial" w:hAnsi="Arial" w:cs="Arial"/>
        </w:rPr>
        <w:t>e</w:t>
      </w:r>
      <w:r w:rsidR="00E45C86" w:rsidRPr="007D6E22">
        <w:rPr>
          <w:rFonts w:ascii="Arial" w:hAnsi="Arial" w:cs="Arial"/>
          <w:spacing w:val="-1"/>
        </w:rPr>
        <w:t xml:space="preserve"> </w:t>
      </w:r>
      <w:r w:rsidR="00E45C86" w:rsidRPr="007D6E22">
        <w:rPr>
          <w:rFonts w:ascii="Arial" w:hAnsi="Arial" w:cs="Arial"/>
          <w:spacing w:val="5"/>
        </w:rPr>
        <w:t>b</w:t>
      </w:r>
      <w:r w:rsidR="00E45C86" w:rsidRPr="007D6E22">
        <w:rPr>
          <w:rFonts w:ascii="Arial" w:hAnsi="Arial" w:cs="Arial"/>
        </w:rPr>
        <w:t>y</w:t>
      </w:r>
      <w:r w:rsidR="00E45C86" w:rsidRPr="007D6E22">
        <w:rPr>
          <w:rFonts w:ascii="Arial" w:hAnsi="Arial" w:cs="Arial"/>
          <w:spacing w:val="-5"/>
        </w:rPr>
        <w:t xml:space="preserve"> </w:t>
      </w:r>
      <w:r w:rsidR="00E45C86" w:rsidRPr="007D6E22">
        <w:rPr>
          <w:rFonts w:ascii="Arial" w:hAnsi="Arial" w:cs="Arial"/>
        </w:rPr>
        <w:t>the</w:t>
      </w:r>
      <w:r w:rsidR="00E45C86" w:rsidRPr="007D6E22">
        <w:rPr>
          <w:rFonts w:ascii="Arial" w:hAnsi="Arial" w:cs="Arial"/>
          <w:spacing w:val="5"/>
        </w:rPr>
        <w:t xml:space="preserve"> </w:t>
      </w:r>
      <w:r w:rsidR="00E45C86" w:rsidRPr="007D6E22">
        <w:rPr>
          <w:rFonts w:ascii="Arial" w:hAnsi="Arial" w:cs="Arial"/>
        </w:rPr>
        <w:t>DCS</w:t>
      </w:r>
      <w:r w:rsidR="00E45C86" w:rsidRPr="007D6E22">
        <w:rPr>
          <w:rFonts w:ascii="Arial" w:hAnsi="Arial" w:cs="Arial"/>
          <w:spacing w:val="1"/>
        </w:rPr>
        <w:t xml:space="preserve"> P</w:t>
      </w:r>
      <w:r w:rsidR="00E45C86" w:rsidRPr="007D6E22">
        <w:rPr>
          <w:rFonts w:ascii="Arial" w:hAnsi="Arial" w:cs="Arial"/>
        </w:rPr>
        <w:t>ro</w:t>
      </w:r>
      <w:r w:rsidR="00E45C86" w:rsidRPr="007D6E22">
        <w:rPr>
          <w:rFonts w:ascii="Arial" w:hAnsi="Arial" w:cs="Arial"/>
          <w:spacing w:val="-3"/>
        </w:rPr>
        <w:t>g</w:t>
      </w:r>
      <w:r w:rsidR="00E45C86" w:rsidRPr="007D6E22">
        <w:rPr>
          <w:rFonts w:ascii="Arial" w:hAnsi="Arial" w:cs="Arial"/>
        </w:rPr>
        <w:t>r</w:t>
      </w:r>
      <w:r w:rsidR="00E45C86" w:rsidRPr="007D6E22">
        <w:rPr>
          <w:rFonts w:ascii="Arial" w:hAnsi="Arial" w:cs="Arial"/>
          <w:spacing w:val="-2"/>
        </w:rPr>
        <w:t>a</w:t>
      </w:r>
      <w:r w:rsidR="00E45C86" w:rsidRPr="007D6E22">
        <w:rPr>
          <w:rFonts w:ascii="Arial" w:hAnsi="Arial" w:cs="Arial"/>
        </w:rPr>
        <w:t xml:space="preserve">m </w:t>
      </w:r>
      <w:r w:rsidR="00E45C86" w:rsidRPr="007D6E22">
        <w:rPr>
          <w:rFonts w:ascii="Arial" w:hAnsi="Arial" w:cs="Arial"/>
          <w:spacing w:val="2"/>
        </w:rPr>
        <w:t>f</w:t>
      </w:r>
      <w:r w:rsidR="00E45C86" w:rsidRPr="007D6E22">
        <w:rPr>
          <w:rFonts w:ascii="Arial" w:hAnsi="Arial" w:cs="Arial"/>
        </w:rPr>
        <w:t>rom oth</w:t>
      </w:r>
      <w:r w:rsidR="00E45C86" w:rsidRPr="007D6E22">
        <w:rPr>
          <w:rFonts w:ascii="Arial" w:hAnsi="Arial" w:cs="Arial"/>
          <w:spacing w:val="1"/>
        </w:rPr>
        <w:t>e</w:t>
      </w:r>
      <w:r w:rsidR="00E45C86" w:rsidRPr="007D6E22">
        <w:rPr>
          <w:rFonts w:ascii="Arial" w:hAnsi="Arial" w:cs="Arial"/>
        </w:rPr>
        <w:t>r pl</w:t>
      </w:r>
      <w:r w:rsidR="00E45C86" w:rsidRPr="007D6E22">
        <w:rPr>
          <w:rFonts w:ascii="Arial" w:hAnsi="Arial" w:cs="Arial"/>
          <w:spacing w:val="-1"/>
        </w:rPr>
        <w:t>a</w:t>
      </w:r>
      <w:r w:rsidR="00E45C86" w:rsidRPr="007D6E22">
        <w:rPr>
          <w:rFonts w:ascii="Arial" w:hAnsi="Arial" w:cs="Arial"/>
        </w:rPr>
        <w:t>ns th</w:t>
      </w:r>
      <w:r w:rsidR="00E45C86" w:rsidRPr="007D6E22">
        <w:rPr>
          <w:rFonts w:ascii="Arial" w:hAnsi="Arial" w:cs="Arial"/>
          <w:spacing w:val="-1"/>
        </w:rPr>
        <w:t>a</w:t>
      </w:r>
      <w:r w:rsidR="00E45C86" w:rsidRPr="007D6E22">
        <w:rPr>
          <w:rFonts w:ascii="Arial" w:hAnsi="Arial" w:cs="Arial"/>
        </w:rPr>
        <w:t>t should h</w:t>
      </w:r>
      <w:r w:rsidR="00E45C86" w:rsidRPr="007D6E22">
        <w:rPr>
          <w:rFonts w:ascii="Arial" w:hAnsi="Arial" w:cs="Arial"/>
          <w:spacing w:val="-1"/>
        </w:rPr>
        <w:t>a</w:t>
      </w:r>
      <w:r w:rsidR="00E45C86" w:rsidRPr="007D6E22">
        <w:rPr>
          <w:rFonts w:ascii="Arial" w:hAnsi="Arial" w:cs="Arial"/>
        </w:rPr>
        <w:t>ve</w:t>
      </w:r>
      <w:r w:rsidR="00E45C86" w:rsidRPr="007D6E22">
        <w:rPr>
          <w:rFonts w:ascii="Arial" w:hAnsi="Arial" w:cs="Arial"/>
          <w:spacing w:val="-1"/>
        </w:rPr>
        <w:t xml:space="preserve"> </w:t>
      </w:r>
      <w:r w:rsidR="00E45C86" w:rsidRPr="007D6E22">
        <w:rPr>
          <w:rFonts w:ascii="Arial" w:hAnsi="Arial" w:cs="Arial"/>
        </w:rPr>
        <w:t>b</w:t>
      </w:r>
      <w:r w:rsidR="00E45C86" w:rsidRPr="007D6E22">
        <w:rPr>
          <w:rFonts w:ascii="Arial" w:hAnsi="Arial" w:cs="Arial"/>
          <w:spacing w:val="-1"/>
        </w:rPr>
        <w:t>ee</w:t>
      </w:r>
      <w:r w:rsidR="00E45C86" w:rsidRPr="007D6E22">
        <w:rPr>
          <w:rFonts w:ascii="Arial" w:hAnsi="Arial" w:cs="Arial"/>
        </w:rPr>
        <w:t xml:space="preserve">n the </w:t>
      </w:r>
      <w:r w:rsidR="00E45C86" w:rsidRPr="007D6E22">
        <w:rPr>
          <w:rFonts w:ascii="Arial" w:hAnsi="Arial" w:cs="Arial"/>
          <w:spacing w:val="2"/>
        </w:rPr>
        <w:t>p</w:t>
      </w:r>
      <w:r w:rsidR="00E45C86" w:rsidRPr="007D6E22">
        <w:rPr>
          <w:rFonts w:ascii="Arial" w:hAnsi="Arial" w:cs="Arial"/>
        </w:rPr>
        <w:t>r</w:t>
      </w:r>
      <w:r w:rsidR="00E45C86" w:rsidRPr="007D6E22">
        <w:rPr>
          <w:rFonts w:ascii="Arial" w:hAnsi="Arial" w:cs="Arial"/>
          <w:spacing w:val="2"/>
        </w:rPr>
        <w:t>i</w:t>
      </w:r>
      <w:r w:rsidR="00E45C86" w:rsidRPr="007D6E22">
        <w:rPr>
          <w:rFonts w:ascii="Arial" w:hAnsi="Arial" w:cs="Arial"/>
        </w:rPr>
        <w:t>ma</w:t>
      </w:r>
      <w:r w:rsidR="00E45C86" w:rsidRPr="007D6E22">
        <w:rPr>
          <w:rFonts w:ascii="Arial" w:hAnsi="Arial" w:cs="Arial"/>
          <w:spacing w:val="1"/>
        </w:rPr>
        <w:t>r</w:t>
      </w:r>
      <w:r w:rsidR="00E45C86" w:rsidRPr="007D6E22">
        <w:rPr>
          <w:rFonts w:ascii="Arial" w:hAnsi="Arial" w:cs="Arial"/>
        </w:rPr>
        <w:t>y</w:t>
      </w:r>
      <w:r w:rsidR="00E45C86" w:rsidRPr="007D6E22">
        <w:rPr>
          <w:rFonts w:ascii="Arial" w:hAnsi="Arial" w:cs="Arial"/>
          <w:spacing w:val="-5"/>
        </w:rPr>
        <w:t xml:space="preserve"> </w:t>
      </w:r>
      <w:r w:rsidR="00E45C86" w:rsidRPr="007D6E22">
        <w:rPr>
          <w:rFonts w:ascii="Arial" w:hAnsi="Arial" w:cs="Arial"/>
          <w:spacing w:val="2"/>
        </w:rPr>
        <w:t>p</w:t>
      </w:r>
      <w:r w:rsidR="00E45C86" w:rsidRPr="007D6E22">
        <w:rPr>
          <w:rFonts w:ascii="Arial" w:hAnsi="Arial" w:cs="Arial"/>
          <w:spacing w:val="4"/>
        </w:rPr>
        <w:t>a</w:t>
      </w:r>
      <w:r w:rsidR="00E45C86" w:rsidRPr="007D6E22">
        <w:rPr>
          <w:rFonts w:ascii="Arial" w:hAnsi="Arial" w:cs="Arial"/>
          <w:spacing w:val="-5"/>
        </w:rPr>
        <w:t>y</w:t>
      </w:r>
      <w:r w:rsidR="00DA1C4E">
        <w:rPr>
          <w:rFonts w:ascii="Arial" w:hAnsi="Arial" w:cs="Arial"/>
          <w:spacing w:val="-5"/>
        </w:rPr>
        <w:t>e</w:t>
      </w:r>
      <w:r w:rsidR="00E45C86" w:rsidRPr="007D6E22">
        <w:rPr>
          <w:rFonts w:ascii="Arial" w:hAnsi="Arial" w:cs="Arial"/>
          <w:spacing w:val="-1"/>
        </w:rPr>
        <w:t>r</w:t>
      </w:r>
      <w:r w:rsidR="007E3E77" w:rsidRPr="007D6E22">
        <w:rPr>
          <w:rFonts w:ascii="Arial" w:hAnsi="Arial" w:cs="Arial"/>
        </w:rPr>
        <w:t>;</w:t>
      </w:r>
      <w:r w:rsidR="00983C9B" w:rsidRPr="007D6E22">
        <w:rPr>
          <w:rFonts w:ascii="Arial" w:hAnsi="Arial" w:cs="Arial"/>
        </w:rPr>
        <w:t xml:space="preserve"> and</w:t>
      </w:r>
    </w:p>
    <w:p w14:paraId="018E0DE9" w14:textId="77777777" w:rsidR="00A339BD" w:rsidRPr="00EE654C" w:rsidRDefault="00386CB4" w:rsidP="007D6E22">
      <w:pPr>
        <w:widowControl w:val="0"/>
        <w:autoSpaceDE w:val="0"/>
        <w:autoSpaceDN w:val="0"/>
        <w:adjustRightInd w:val="0"/>
        <w:spacing w:line="360" w:lineRule="auto"/>
        <w:ind w:left="1980" w:right="267" w:hanging="450"/>
        <w:rPr>
          <w:rFonts w:ascii="Arial" w:hAnsi="Arial" w:cs="Arial"/>
        </w:rPr>
      </w:pPr>
      <w:r>
        <w:rPr>
          <w:rFonts w:ascii="Arial" w:hAnsi="Arial" w:cs="Arial"/>
        </w:rPr>
        <w:t>(11)</w:t>
      </w:r>
      <w:r>
        <w:rPr>
          <w:rFonts w:ascii="Arial" w:hAnsi="Arial" w:cs="Arial"/>
        </w:rPr>
        <w:tab/>
      </w:r>
      <w:r w:rsidR="007E3E77" w:rsidRPr="007D6E22">
        <w:rPr>
          <w:rFonts w:ascii="Arial" w:hAnsi="Arial" w:cs="Arial"/>
        </w:rPr>
        <w:t>Utilizing the name of the Department</w:t>
      </w:r>
      <w:r w:rsidR="0031104D" w:rsidRPr="007D6E22">
        <w:rPr>
          <w:rFonts w:ascii="Arial" w:hAnsi="Arial" w:cs="Arial"/>
        </w:rPr>
        <w:t>’</w:t>
      </w:r>
      <w:r w:rsidR="007E3E77" w:rsidRPr="007D6E22">
        <w:rPr>
          <w:rFonts w:ascii="Arial" w:hAnsi="Arial" w:cs="Arial"/>
        </w:rPr>
        <w:t>s current EGWP, Empire Plan Medicare Rx, or a different name as directed by the Department, in all EGWP communication material</w:t>
      </w:r>
      <w:r w:rsidR="00B06076">
        <w:rPr>
          <w:rFonts w:ascii="Arial" w:hAnsi="Arial" w:cs="Arial"/>
        </w:rPr>
        <w:t>s</w:t>
      </w:r>
      <w:r w:rsidR="007E3E77" w:rsidRPr="007D6E22">
        <w:rPr>
          <w:rFonts w:ascii="Arial" w:hAnsi="Arial" w:cs="Arial"/>
        </w:rPr>
        <w:t xml:space="preserve"> and identification cards.</w:t>
      </w:r>
    </w:p>
    <w:p w14:paraId="41B859BE" w14:textId="77777777" w:rsidR="00A339BD" w:rsidRPr="00EE654C" w:rsidRDefault="00E45C86" w:rsidP="00094551">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5755DB">
        <w:rPr>
          <w:rFonts w:ascii="Arial" w:hAnsi="Arial" w:cs="Arial"/>
          <w:b/>
          <w:bCs/>
          <w:position w:val="-1"/>
        </w:rPr>
        <w:t>.</w:t>
      </w:r>
      <w:r w:rsidR="005755DB">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5857AD68" w14:textId="77777777" w:rsidR="00A339BD" w:rsidRPr="00EE654C" w:rsidRDefault="00A339BD" w:rsidP="00094551">
      <w:pPr>
        <w:widowControl w:val="0"/>
        <w:autoSpaceDE w:val="0"/>
        <w:autoSpaceDN w:val="0"/>
        <w:adjustRightInd w:val="0"/>
        <w:spacing w:after="0" w:line="240" w:lineRule="auto"/>
        <w:rPr>
          <w:rFonts w:ascii="Arial" w:hAnsi="Arial" w:cs="Arial"/>
        </w:rPr>
      </w:pPr>
    </w:p>
    <w:p w14:paraId="36A45CDA" w14:textId="77777777" w:rsidR="00A339BD" w:rsidRPr="00EE654C" w:rsidRDefault="00E45C86" w:rsidP="00365B40">
      <w:pPr>
        <w:widowControl w:val="0"/>
        <w:tabs>
          <w:tab w:val="left" w:pos="1980"/>
        </w:tabs>
        <w:autoSpaceDE w:val="0"/>
        <w:autoSpaceDN w:val="0"/>
        <w:adjustRightInd w:val="0"/>
        <w:spacing w:after="0" w:line="360" w:lineRule="auto"/>
        <w:ind w:left="1980" w:right="-14" w:hanging="382"/>
        <w:rPr>
          <w:rFonts w:ascii="Arial" w:hAnsi="Arial" w:cs="Arial"/>
        </w:rPr>
      </w:pPr>
      <w:r w:rsidRPr="00EE654C">
        <w:rPr>
          <w:rFonts w:ascii="Arial" w:hAnsi="Arial" w:cs="Arial"/>
          <w:spacing w:val="-1"/>
        </w:rPr>
        <w:t>(</w:t>
      </w:r>
      <w:r w:rsidR="005755DB">
        <w:rPr>
          <w:rFonts w:ascii="Arial" w:hAnsi="Arial" w:cs="Arial"/>
        </w:rPr>
        <w:t>1)</w:t>
      </w:r>
      <w:r w:rsidR="005755DB">
        <w:rPr>
          <w:rFonts w:ascii="Arial" w:hAnsi="Arial" w:cs="Arial"/>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i</w:t>
      </w:r>
      <w:r w:rsidRPr="00EE654C">
        <w:rPr>
          <w:rFonts w:ascii="Arial" w:hAnsi="Arial" w:cs="Arial"/>
        </w:rPr>
        <w:t>mp</w:t>
      </w:r>
      <w:r w:rsidRPr="00EE654C">
        <w:rPr>
          <w:rFonts w:ascii="Arial" w:hAnsi="Arial" w:cs="Arial"/>
          <w:spacing w:val="1"/>
        </w:rPr>
        <w:t>l</w:t>
      </w:r>
      <w:r w:rsidRPr="00EE654C">
        <w:rPr>
          <w:rFonts w:ascii="Arial" w:hAnsi="Arial" w:cs="Arial"/>
          <w:spacing w:val="-1"/>
        </w:rPr>
        <w:t>e</w:t>
      </w:r>
      <w:r w:rsidRPr="00EE654C">
        <w:rPr>
          <w:rFonts w:ascii="Arial" w:hAnsi="Arial" w:cs="Arial"/>
        </w:rPr>
        <w:t>menting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spacing w:val="2"/>
        </w:rPr>
        <w:t>d</w:t>
      </w:r>
      <w:r w:rsidRPr="00EE654C">
        <w:rPr>
          <w:rFonts w:ascii="Arial" w:hAnsi="Arial" w:cs="Arial"/>
        </w:rPr>
        <w:t>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ring</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d</w:t>
      </w:r>
      <w:r w:rsidRPr="00EE654C">
        <w:rPr>
          <w:rFonts w:ascii="Arial" w:hAnsi="Arial" w:cs="Arial"/>
        </w:rPr>
        <w:t>i</w:t>
      </w:r>
      <w:r w:rsidRPr="00EE654C">
        <w:rPr>
          <w:rFonts w:ascii="Arial" w:hAnsi="Arial" w:cs="Arial"/>
          <w:spacing w:val="2"/>
        </w:rPr>
        <w:t>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DP EG</w:t>
      </w:r>
      <w:r w:rsidRPr="00EE654C">
        <w:rPr>
          <w:rFonts w:ascii="Arial" w:hAnsi="Arial" w:cs="Arial"/>
          <w:spacing w:val="1"/>
        </w:rPr>
        <w:t>W</w:t>
      </w:r>
      <w:r w:rsidRPr="00EE654C">
        <w:rPr>
          <w:rFonts w:ascii="Arial" w:hAnsi="Arial" w:cs="Arial"/>
        </w:rPr>
        <w:t>P</w:t>
      </w:r>
      <w:r w:rsidR="005755DB">
        <w:rPr>
          <w:rFonts w:ascii="Arial" w:hAnsi="Arial" w:cs="Arial"/>
        </w:rPr>
        <w:t xml:space="preserve"> </w:t>
      </w:r>
      <w:r w:rsidRPr="00EE654C">
        <w:rPr>
          <w:rFonts w:ascii="Arial" w:hAnsi="Arial" w:cs="Arial"/>
        </w:rPr>
        <w:t>plus</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re D suppl</w:t>
      </w:r>
      <w:r w:rsidRPr="00EE654C">
        <w:rPr>
          <w:rFonts w:ascii="Arial" w:hAnsi="Arial" w:cs="Arial"/>
          <w:spacing w:val="1"/>
        </w:rPr>
        <w:t>e</w:t>
      </w:r>
      <w:r w:rsidRPr="00EE654C">
        <w:rPr>
          <w:rFonts w:ascii="Arial" w:hAnsi="Arial" w:cs="Arial"/>
        </w:rPr>
        <w:t>ment</w:t>
      </w:r>
      <w:r w:rsidRPr="00EE654C">
        <w:rPr>
          <w:rFonts w:ascii="Arial" w:hAnsi="Arial" w:cs="Arial"/>
          <w:spacing w:val="-1"/>
        </w:rPr>
        <w:t>a</w:t>
      </w:r>
      <w:r w:rsidRPr="00EE654C">
        <w:rPr>
          <w:rFonts w:ascii="Arial" w:hAnsi="Arial" w:cs="Arial"/>
        </w:rPr>
        <w:t>l wr</w:t>
      </w:r>
      <w:r w:rsidRPr="00EE654C">
        <w:rPr>
          <w:rFonts w:ascii="Arial" w:hAnsi="Arial" w:cs="Arial"/>
          <w:spacing w:val="-2"/>
        </w:rPr>
        <w:t>a</w:t>
      </w:r>
      <w:r w:rsidRPr="00EE654C">
        <w:rPr>
          <w:rFonts w:ascii="Arial" w:hAnsi="Arial" w:cs="Arial"/>
        </w:rPr>
        <w:t>p</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c</w:t>
      </w:r>
      <w:r w:rsidRPr="00EE654C">
        <w:rPr>
          <w:rFonts w:ascii="Arial" w:hAnsi="Arial" w:cs="Arial"/>
        </w:rPr>
        <w:t>usto</w:t>
      </w:r>
      <w:r w:rsidRPr="00EE654C">
        <w:rPr>
          <w:rFonts w:ascii="Arial" w:hAnsi="Arial" w:cs="Arial"/>
          <w:spacing w:val="1"/>
        </w:rPr>
        <w:t>me</w:t>
      </w:r>
      <w:r w:rsidRPr="00EE654C">
        <w:rPr>
          <w:rFonts w:ascii="Arial" w:hAnsi="Arial" w:cs="Arial"/>
        </w:rPr>
        <w:t>rs of</w:t>
      </w:r>
      <w:r w:rsidRPr="00EE654C">
        <w:rPr>
          <w:rFonts w:ascii="Arial" w:hAnsi="Arial" w:cs="Arial"/>
          <w:spacing w:val="-1"/>
        </w:rPr>
        <w:t xml:space="preserve"> </w:t>
      </w:r>
      <w:r w:rsidRPr="00EE654C">
        <w:rPr>
          <w:rFonts w:ascii="Arial" w:hAnsi="Arial" w:cs="Arial"/>
        </w:rPr>
        <w:t>si</w:t>
      </w:r>
      <w:r w:rsidRPr="00EE654C">
        <w:rPr>
          <w:rFonts w:ascii="Arial" w:hAnsi="Arial" w:cs="Arial"/>
          <w:spacing w:val="1"/>
        </w:rPr>
        <w:t>m</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r s</w:t>
      </w:r>
      <w:r w:rsidRPr="00EE654C">
        <w:rPr>
          <w:rFonts w:ascii="Arial" w:hAnsi="Arial" w:cs="Arial"/>
          <w:spacing w:val="-1"/>
        </w:rPr>
        <w:t>c</w:t>
      </w:r>
      <w:r w:rsidRPr="00EE654C">
        <w:rPr>
          <w:rFonts w:ascii="Arial" w:hAnsi="Arial" w:cs="Arial"/>
        </w:rPr>
        <w:t>ope</w:t>
      </w:r>
      <w:r w:rsidRPr="00EE654C">
        <w:rPr>
          <w:rFonts w:ascii="Arial" w:hAnsi="Arial" w:cs="Arial"/>
          <w:spacing w:val="-1"/>
        </w:rPr>
        <w:t xml:space="preserve"> a</w:t>
      </w:r>
      <w:r w:rsidRPr="00EE654C">
        <w:rPr>
          <w:rFonts w:ascii="Arial" w:hAnsi="Arial" w:cs="Arial"/>
        </w:rPr>
        <w:t>nd s</w:t>
      </w:r>
      <w:r w:rsidRPr="00EE654C">
        <w:rPr>
          <w:rFonts w:ascii="Arial" w:hAnsi="Arial" w:cs="Arial"/>
          <w:spacing w:val="3"/>
        </w:rPr>
        <w:t>i</w:t>
      </w:r>
      <w:r w:rsidRPr="00EE654C">
        <w:rPr>
          <w:rFonts w:ascii="Arial" w:hAnsi="Arial" w:cs="Arial"/>
          <w:spacing w:val="1"/>
        </w:rPr>
        <w:t>z</w:t>
      </w:r>
      <w:r w:rsidRPr="00EE654C">
        <w:rPr>
          <w:rFonts w:ascii="Arial" w:hAnsi="Arial" w:cs="Arial"/>
        </w:rPr>
        <w:t>e</w:t>
      </w:r>
      <w:r w:rsidRPr="00EE654C">
        <w:rPr>
          <w:rFonts w:ascii="Arial" w:hAnsi="Arial" w:cs="Arial"/>
          <w:spacing w:val="-1"/>
        </w:rPr>
        <w:t xml:space="preserve"> </w:t>
      </w:r>
      <w:r w:rsidR="00201788" w:rsidRPr="00EE654C">
        <w:rPr>
          <w:rFonts w:ascii="Arial" w:hAnsi="Arial" w:cs="Arial"/>
        </w:rPr>
        <w:t>to 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lan.</w:t>
      </w:r>
    </w:p>
    <w:p w14:paraId="178DD8B2" w14:textId="77777777" w:rsidR="00301963" w:rsidRPr="00301963" w:rsidRDefault="00301963" w:rsidP="00FC2DD8">
      <w:pPr>
        <w:pStyle w:val="BodyTextIndent3"/>
        <w:spacing w:after="0"/>
        <w:ind w:left="1080" w:hanging="360"/>
        <w:rPr>
          <w:rFonts w:cs="Arial"/>
          <w:sz w:val="22"/>
          <w:szCs w:val="22"/>
          <w:highlight w:val="yellow"/>
        </w:rPr>
      </w:pPr>
    </w:p>
    <w:p w14:paraId="2F2252AF" w14:textId="4AC21859" w:rsidR="00FC2DD8" w:rsidRDefault="00FC2DD8" w:rsidP="00FC2DD8">
      <w:pPr>
        <w:pStyle w:val="BodyTextIndent3"/>
        <w:spacing w:after="0"/>
        <w:ind w:left="1080" w:hanging="360"/>
        <w:rPr>
          <w:rFonts w:cs="Arial"/>
          <w:b/>
          <w:sz w:val="22"/>
          <w:szCs w:val="22"/>
        </w:rPr>
      </w:pPr>
      <w:r w:rsidRPr="00BF6FDA">
        <w:rPr>
          <w:rFonts w:cs="Arial"/>
          <w:b/>
          <w:sz w:val="22"/>
          <w:szCs w:val="22"/>
          <w:highlight w:val="yellow"/>
        </w:rPr>
        <w:t>Amended July 1</w:t>
      </w:r>
      <w:r w:rsidR="00301963">
        <w:rPr>
          <w:rFonts w:cs="Arial"/>
          <w:b/>
          <w:sz w:val="22"/>
          <w:szCs w:val="22"/>
          <w:highlight w:val="yellow"/>
        </w:rPr>
        <w:t>7</w:t>
      </w:r>
      <w:r w:rsidRPr="00BF6FDA">
        <w:rPr>
          <w:rFonts w:cs="Arial"/>
          <w:b/>
          <w:sz w:val="22"/>
          <w:szCs w:val="22"/>
          <w:highlight w:val="yellow"/>
        </w:rPr>
        <w:t>, 2017</w:t>
      </w:r>
    </w:p>
    <w:p w14:paraId="1E53A332" w14:textId="77777777" w:rsidR="00A339BD" w:rsidRPr="00EE654C" w:rsidRDefault="00E45C86" w:rsidP="00365B40">
      <w:pPr>
        <w:widowControl w:val="0"/>
        <w:autoSpaceDE w:val="0"/>
        <w:autoSpaceDN w:val="0"/>
        <w:adjustRightInd w:val="0"/>
        <w:spacing w:after="0" w:line="359" w:lineRule="auto"/>
        <w:ind w:left="1980" w:right="496" w:hanging="388"/>
        <w:rPr>
          <w:rFonts w:ascii="Arial" w:hAnsi="Arial" w:cs="Arial"/>
        </w:rPr>
      </w:pPr>
      <w:r w:rsidRPr="00EE654C">
        <w:rPr>
          <w:rFonts w:ascii="Arial" w:hAnsi="Arial" w:cs="Arial"/>
        </w:rPr>
        <w:t>(2)</w:t>
      </w:r>
      <w:r w:rsidR="00F27439">
        <w:rPr>
          <w:rFonts w:ascii="Arial" w:hAnsi="Arial" w:cs="Arial"/>
          <w:spacing w:val="-1"/>
        </w:rPr>
        <w:tab/>
      </w:r>
      <w:r w:rsidRPr="00EE654C">
        <w:rPr>
          <w:rFonts w:ascii="Arial" w:hAnsi="Arial" w:cs="Arial"/>
        </w:rPr>
        <w:t>Confi</w:t>
      </w:r>
      <w:r w:rsidRPr="00EE654C">
        <w:rPr>
          <w:rFonts w:ascii="Arial" w:hAnsi="Arial" w:cs="Arial"/>
          <w:spacing w:val="-1"/>
        </w:rPr>
        <w:t>r</w:t>
      </w:r>
      <w:r w:rsidRPr="00EE654C">
        <w:rPr>
          <w:rFonts w:ascii="Arial" w:hAnsi="Arial" w:cs="Arial"/>
        </w:rPr>
        <w:t>m</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u</w:t>
      </w:r>
      <w:r w:rsidRPr="00EE654C">
        <w:rPr>
          <w:rFonts w:ascii="Arial" w:hAnsi="Arial" w:cs="Arial"/>
        </w:rPr>
        <w:t>nd</w:t>
      </w:r>
      <w:r w:rsidRPr="00EE654C">
        <w:rPr>
          <w:rFonts w:ascii="Arial" w:hAnsi="Arial" w:cs="Arial"/>
          <w:spacing w:val="1"/>
        </w:rPr>
        <w:t>e</w:t>
      </w:r>
      <w:r w:rsidRPr="00EE654C">
        <w:rPr>
          <w:rFonts w:ascii="Arial" w:hAnsi="Arial" w:cs="Arial"/>
        </w:rPr>
        <w:t>rst</w:t>
      </w:r>
      <w:r w:rsidRPr="00EE654C">
        <w:rPr>
          <w:rFonts w:ascii="Arial" w:hAnsi="Arial" w:cs="Arial"/>
          <w:spacing w:val="-1"/>
        </w:rPr>
        <w:t>a</w:t>
      </w:r>
      <w:r w:rsidRPr="00EE654C">
        <w:rPr>
          <w:rFonts w:ascii="Arial" w:hAnsi="Arial" w:cs="Arial"/>
        </w:rPr>
        <w:t>nding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me</w:t>
      </w:r>
      <w:r w:rsidRPr="00EE654C">
        <w:rPr>
          <w:rFonts w:ascii="Arial" w:hAnsi="Arial" w:cs="Arial"/>
          <w:spacing w:val="2"/>
        </w:rPr>
        <w:t>n</w:t>
      </w:r>
      <w:r w:rsidRPr="00EE654C">
        <w:rPr>
          <w:rFonts w:ascii="Arial" w:hAnsi="Arial" w:cs="Arial"/>
        </w:rPr>
        <w:t xml:space="preserve">ts </w:t>
      </w:r>
      <w:r w:rsidRPr="00EE654C">
        <w:rPr>
          <w:rFonts w:ascii="Arial" w:hAnsi="Arial" w:cs="Arial"/>
          <w:spacing w:val="1"/>
        </w:rPr>
        <w:t>t</w:t>
      </w:r>
      <w:r w:rsidRPr="00EE654C">
        <w:rPr>
          <w:rFonts w:ascii="Arial" w:hAnsi="Arial" w:cs="Arial"/>
        </w:rPr>
        <w:t>o support the imp</w:t>
      </w:r>
      <w:r w:rsidRPr="00EE654C">
        <w:rPr>
          <w:rFonts w:ascii="Arial" w:hAnsi="Arial" w:cs="Arial"/>
          <w:spacing w:val="1"/>
        </w:rPr>
        <w:t>l</w:t>
      </w:r>
      <w:r w:rsidRPr="00EE654C">
        <w:rPr>
          <w:rFonts w:ascii="Arial" w:hAnsi="Arial" w:cs="Arial"/>
          <w:spacing w:val="-1"/>
        </w:rPr>
        <w:t>e</w:t>
      </w:r>
      <w:r w:rsidRPr="00EE654C">
        <w:rPr>
          <w:rFonts w:ascii="Arial" w:hAnsi="Arial" w:cs="Arial"/>
        </w:rPr>
        <w:t>ment</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d</w:t>
      </w:r>
      <w:r w:rsidRPr="00EE654C">
        <w:rPr>
          <w:rFonts w:ascii="Arial" w:hAnsi="Arial" w:cs="Arial"/>
          <w:spacing w:val="3"/>
        </w:rPr>
        <w:t>i</w:t>
      </w:r>
      <w:r w:rsidRPr="00EE654C">
        <w:rPr>
          <w:rFonts w:ascii="Arial" w:hAnsi="Arial" w:cs="Arial"/>
          <w:spacing w:val="-1"/>
        </w:rPr>
        <w:t>ca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DP EG</w:t>
      </w:r>
      <w:r w:rsidRPr="00EE654C">
        <w:rPr>
          <w:rFonts w:ascii="Arial" w:hAnsi="Arial" w:cs="Arial"/>
          <w:spacing w:val="1"/>
        </w:rPr>
        <w:t>W</w:t>
      </w:r>
      <w:r w:rsidRPr="00EE654C">
        <w:rPr>
          <w:rFonts w:ascii="Arial" w:hAnsi="Arial" w:cs="Arial"/>
        </w:rPr>
        <w:t>P</w:t>
      </w:r>
      <w:r w:rsidRPr="00EE654C">
        <w:rPr>
          <w:rFonts w:ascii="Arial" w:hAnsi="Arial" w:cs="Arial"/>
          <w:spacing w:val="3"/>
        </w:rPr>
        <w:t xml:space="preserve"> </w:t>
      </w:r>
      <w:r w:rsidRPr="00EE654C">
        <w:rPr>
          <w:rFonts w:ascii="Arial" w:hAnsi="Arial" w:cs="Arial"/>
        </w:rPr>
        <w:t>plus</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d</w:t>
      </w:r>
      <w:r w:rsidRPr="00EE654C">
        <w:rPr>
          <w:rFonts w:ascii="Arial" w:hAnsi="Arial" w:cs="Arial"/>
        </w:rPr>
        <w:t>i</w:t>
      </w:r>
      <w:r w:rsidRPr="00EE654C">
        <w:rPr>
          <w:rFonts w:ascii="Arial" w:hAnsi="Arial" w:cs="Arial"/>
          <w:spacing w:val="-1"/>
        </w:rPr>
        <w:t>ca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D supplem</w:t>
      </w:r>
      <w:r w:rsidRPr="00EE654C">
        <w:rPr>
          <w:rFonts w:ascii="Arial" w:hAnsi="Arial" w:cs="Arial"/>
          <w:spacing w:val="-1"/>
        </w:rPr>
        <w:t>e</w:t>
      </w:r>
      <w:r w:rsidRPr="00EE654C">
        <w:rPr>
          <w:rFonts w:ascii="Arial" w:hAnsi="Arial" w:cs="Arial"/>
        </w:rPr>
        <w:t>ntal</w:t>
      </w:r>
      <w:r w:rsidRPr="00EE654C">
        <w:rPr>
          <w:rFonts w:ascii="Arial" w:hAnsi="Arial" w:cs="Arial"/>
          <w:spacing w:val="2"/>
        </w:rPr>
        <w:t xml:space="preserve"> </w:t>
      </w:r>
      <w:r w:rsidRPr="00EE654C">
        <w:rPr>
          <w:rFonts w:ascii="Arial" w:hAnsi="Arial" w:cs="Arial"/>
        </w:rPr>
        <w:t>w</w:t>
      </w:r>
      <w:r w:rsidRPr="00EE654C">
        <w:rPr>
          <w:rFonts w:ascii="Arial" w:hAnsi="Arial" w:cs="Arial"/>
          <w:spacing w:val="-1"/>
        </w:rPr>
        <w:t>ra</w:t>
      </w:r>
      <w:r w:rsidRPr="00EE654C">
        <w:rPr>
          <w:rFonts w:ascii="Arial" w:hAnsi="Arial" w:cs="Arial"/>
        </w:rPr>
        <w:t>p</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lan on 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rPr>
        <w:t>lf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De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2"/>
        </w:rPr>
        <w:t>t</w:t>
      </w:r>
      <w:r w:rsidRPr="00EE654C">
        <w:rPr>
          <w:rFonts w:ascii="Arial" w:hAnsi="Arial" w:cs="Arial"/>
        </w:rPr>
        <w:t>, inc</w:t>
      </w:r>
      <w:r w:rsidRPr="00EE654C">
        <w:rPr>
          <w:rFonts w:ascii="Arial" w:hAnsi="Arial" w:cs="Arial"/>
          <w:spacing w:val="2"/>
        </w:rPr>
        <w:t>l</w:t>
      </w:r>
      <w:r w:rsidRPr="00EE654C">
        <w:rPr>
          <w:rFonts w:ascii="Arial" w:hAnsi="Arial" w:cs="Arial"/>
        </w:rPr>
        <w:t>uding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w:t>
      </w:r>
      <w:r w:rsidRPr="00EE654C">
        <w:rPr>
          <w:rFonts w:ascii="Arial" w:hAnsi="Arial" w:cs="Arial"/>
          <w:spacing w:val="2"/>
        </w:rPr>
        <w:t>p</w:t>
      </w:r>
      <w:r w:rsidRPr="00EE654C">
        <w:rPr>
          <w:rFonts w:ascii="Arial" w:hAnsi="Arial" w:cs="Arial"/>
        </w:rPr>
        <w:t xml:space="preserve">osed </w:t>
      </w:r>
      <w:r w:rsidRPr="00EE654C">
        <w:rPr>
          <w:rFonts w:ascii="Arial" w:hAnsi="Arial" w:cs="Arial"/>
          <w:spacing w:val="-1"/>
        </w:rPr>
        <w:t>a</w:t>
      </w:r>
      <w:r w:rsidRPr="00EE654C">
        <w:rPr>
          <w:rFonts w:ascii="Arial" w:hAnsi="Arial" w:cs="Arial"/>
        </w:rPr>
        <w:t>ppro</w:t>
      </w:r>
      <w:r w:rsidRPr="00EE654C">
        <w:rPr>
          <w:rFonts w:ascii="Arial" w:hAnsi="Arial" w:cs="Arial"/>
          <w:spacing w:val="-2"/>
        </w:rPr>
        <w:t>a</w:t>
      </w:r>
      <w:r w:rsidRPr="00EE654C">
        <w:rPr>
          <w:rFonts w:ascii="Arial" w:hAnsi="Arial" w:cs="Arial"/>
          <w:spacing w:val="-1"/>
        </w:rPr>
        <w:t>c</w:t>
      </w:r>
      <w:r w:rsidRPr="00EE654C">
        <w:rPr>
          <w:rFonts w:ascii="Arial" w:hAnsi="Arial" w:cs="Arial"/>
        </w:rPr>
        <w:t>h</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followin</w:t>
      </w:r>
      <w:r w:rsidRPr="00EE654C">
        <w:rPr>
          <w:rFonts w:ascii="Arial" w:hAnsi="Arial" w:cs="Arial"/>
          <w:spacing w:val="-2"/>
        </w:rPr>
        <w:t>g</w:t>
      </w:r>
      <w:r w:rsidRPr="00EE654C">
        <w:rPr>
          <w:rFonts w:ascii="Arial" w:hAnsi="Arial" w:cs="Arial"/>
        </w:rPr>
        <w:t>:</w:t>
      </w:r>
    </w:p>
    <w:p w14:paraId="09A87575"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1EAEB723" w14:textId="77777777" w:rsidR="00A339BD" w:rsidRPr="00EE654C" w:rsidRDefault="00E45C86" w:rsidP="00166DE9">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spacing w:val="-1"/>
        </w:rPr>
        <w:t>(a</w:t>
      </w:r>
      <w:r w:rsidRPr="00EE654C">
        <w:rPr>
          <w:rFonts w:ascii="Arial" w:hAnsi="Arial" w:cs="Arial"/>
        </w:rPr>
        <w:t>)</w:t>
      </w:r>
      <w:r w:rsidR="00F27439">
        <w:rPr>
          <w:rFonts w:ascii="Arial" w:hAnsi="Arial" w:cs="Arial"/>
          <w:spacing w:val="-1"/>
        </w:rPr>
        <w:tab/>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DP EG</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rPr>
        <w:t>m</w:t>
      </w:r>
      <w:r w:rsidRPr="00EE654C">
        <w:rPr>
          <w:rFonts w:ascii="Arial" w:hAnsi="Arial" w:cs="Arial"/>
          <w:spacing w:val="1"/>
        </w:rPr>
        <w:t>i</w:t>
      </w:r>
      <w:r w:rsidRPr="00EE654C">
        <w:rPr>
          <w:rFonts w:ascii="Arial" w:hAnsi="Arial" w:cs="Arial"/>
        </w:rPr>
        <w:t>um dev</w:t>
      </w:r>
      <w:r w:rsidRPr="00EE654C">
        <w:rPr>
          <w:rFonts w:ascii="Arial" w:hAnsi="Arial" w:cs="Arial"/>
          <w:spacing w:val="-1"/>
        </w:rPr>
        <w:t>e</w:t>
      </w:r>
      <w:r w:rsidRPr="00EE654C">
        <w:rPr>
          <w:rFonts w:ascii="Arial" w:hAnsi="Arial" w:cs="Arial"/>
        </w:rPr>
        <w:t>lop</w:t>
      </w:r>
      <w:r w:rsidRPr="00EE654C">
        <w:rPr>
          <w:rFonts w:ascii="Arial" w:hAnsi="Arial" w:cs="Arial"/>
          <w:spacing w:val="1"/>
        </w:rPr>
        <w:t>m</w:t>
      </w:r>
      <w:r w:rsidRPr="00EE654C">
        <w:rPr>
          <w:rFonts w:ascii="Arial" w:hAnsi="Arial" w:cs="Arial"/>
          <w:spacing w:val="-1"/>
        </w:rPr>
        <w:t>e</w:t>
      </w:r>
      <w:r w:rsidRPr="00EE654C">
        <w:rPr>
          <w:rFonts w:ascii="Arial" w:hAnsi="Arial" w:cs="Arial"/>
        </w:rPr>
        <w:t>nt</w:t>
      </w:r>
    </w:p>
    <w:p w14:paraId="2FB484F2" w14:textId="77777777" w:rsidR="00A339BD" w:rsidRPr="00EE654C" w:rsidRDefault="00E45C86" w:rsidP="007D6E22">
      <w:pPr>
        <w:widowControl w:val="0"/>
        <w:tabs>
          <w:tab w:val="left" w:pos="2340"/>
        </w:tabs>
        <w:autoSpaceDE w:val="0"/>
        <w:autoSpaceDN w:val="0"/>
        <w:adjustRightInd w:val="0"/>
        <w:spacing w:after="0" w:line="360" w:lineRule="auto"/>
        <w:ind w:left="2340" w:right="-20" w:hanging="388"/>
        <w:rPr>
          <w:rFonts w:ascii="Arial" w:hAnsi="Arial" w:cs="Arial"/>
        </w:rPr>
      </w:pPr>
      <w:r w:rsidRPr="00EE654C">
        <w:rPr>
          <w:rFonts w:ascii="Arial" w:hAnsi="Arial" w:cs="Arial"/>
        </w:rPr>
        <w:t>(b)</w:t>
      </w:r>
      <w:r w:rsidR="00F27439">
        <w:rPr>
          <w:rFonts w:ascii="Arial" w:hAnsi="Arial" w:cs="Arial"/>
          <w:spacing w:val="-1"/>
        </w:rPr>
        <w:tab/>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rPr>
        <w:t>ment</w:t>
      </w:r>
      <w:r w:rsidR="007E3E77">
        <w:rPr>
          <w:rFonts w:ascii="Arial" w:hAnsi="Arial" w:cs="Arial"/>
        </w:rPr>
        <w:t>, including providing temporary commercial coverage for Enrollees and/or Dependents who are pending</w:t>
      </w:r>
      <w:r w:rsidR="007D6E22">
        <w:rPr>
          <w:rFonts w:ascii="Arial" w:hAnsi="Arial" w:cs="Arial"/>
        </w:rPr>
        <w:t xml:space="preserve"> enrollment by</w:t>
      </w:r>
      <w:r w:rsidR="007E3E77">
        <w:rPr>
          <w:rFonts w:ascii="Arial" w:hAnsi="Arial" w:cs="Arial"/>
        </w:rPr>
        <w:t xml:space="preserve"> Medicare</w:t>
      </w:r>
    </w:p>
    <w:p w14:paraId="3B5CF97A" w14:textId="77777777" w:rsidR="00A339BD" w:rsidRPr="00EE654C" w:rsidRDefault="00E45C86" w:rsidP="00365B40">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rPr>
        <w:t>(</w:t>
      </w:r>
      <w:r w:rsidRPr="00EE654C">
        <w:rPr>
          <w:rFonts w:ascii="Arial" w:hAnsi="Arial" w:cs="Arial"/>
          <w:spacing w:val="-2"/>
        </w:rPr>
        <w:t>c</w:t>
      </w:r>
      <w:r w:rsidRPr="00EE654C">
        <w:rPr>
          <w:rFonts w:ascii="Arial" w:hAnsi="Arial" w:cs="Arial"/>
        </w:rPr>
        <w:t>)</w:t>
      </w:r>
      <w:r w:rsidR="00F27439">
        <w:rPr>
          <w:rFonts w:ascii="Arial" w:hAnsi="Arial" w:cs="Arial"/>
          <w:spacing w:val="-1"/>
        </w:rPr>
        <w:tab/>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w:t>
      </w:r>
      <w:r w:rsidRPr="00EE654C">
        <w:rPr>
          <w:rFonts w:ascii="Arial" w:hAnsi="Arial" w:cs="Arial"/>
        </w:rPr>
        <w:t>Op</w:t>
      </w:r>
      <w:r w:rsidRPr="00EE654C">
        <w:rPr>
          <w:rFonts w:ascii="Arial" w:hAnsi="Arial" w:cs="Arial"/>
          <w:spacing w:val="1"/>
        </w:rPr>
        <w:t>t</w:t>
      </w:r>
      <w:r w:rsidRPr="00EE654C">
        <w:rPr>
          <w:rFonts w:ascii="Arial" w:hAnsi="Arial" w:cs="Arial"/>
          <w:spacing w:val="-1"/>
        </w:rPr>
        <w:t>-</w:t>
      </w:r>
      <w:r w:rsidRPr="00EE654C">
        <w:rPr>
          <w:rFonts w:ascii="Arial" w:hAnsi="Arial" w:cs="Arial"/>
        </w:rPr>
        <w:t>Out p</w:t>
      </w:r>
      <w:r w:rsidRPr="00EE654C">
        <w:rPr>
          <w:rFonts w:ascii="Arial" w:hAnsi="Arial" w:cs="Arial"/>
          <w:spacing w:val="-1"/>
        </w:rPr>
        <w:t>r</w:t>
      </w:r>
      <w:r w:rsidRPr="00EE654C">
        <w:rPr>
          <w:rFonts w:ascii="Arial" w:hAnsi="Arial" w:cs="Arial"/>
          <w:spacing w:val="2"/>
        </w:rPr>
        <w:t>o</w:t>
      </w:r>
      <w:r w:rsidRPr="00EE654C">
        <w:rPr>
          <w:rFonts w:ascii="Arial" w:hAnsi="Arial" w:cs="Arial"/>
          <w:spacing w:val="-1"/>
        </w:rPr>
        <w:t>ce</w:t>
      </w:r>
      <w:r w:rsidRPr="00EE654C">
        <w:rPr>
          <w:rFonts w:ascii="Arial" w:hAnsi="Arial" w:cs="Arial"/>
        </w:rPr>
        <w:t>ss</w:t>
      </w:r>
    </w:p>
    <w:p w14:paraId="3ED125F1" w14:textId="77777777" w:rsidR="00FC2DD8" w:rsidRPr="00EE654C" w:rsidRDefault="00FC2DD8" w:rsidP="00FC2DD8">
      <w:pPr>
        <w:widowControl w:val="0"/>
        <w:tabs>
          <w:tab w:val="left" w:pos="2700"/>
        </w:tabs>
        <w:autoSpaceDE w:val="0"/>
        <w:autoSpaceDN w:val="0"/>
        <w:adjustRightInd w:val="0"/>
        <w:spacing w:after="0" w:line="360" w:lineRule="auto"/>
        <w:ind w:left="2312" w:right="-20" w:hanging="332"/>
        <w:rPr>
          <w:rFonts w:ascii="Arial" w:hAnsi="Arial" w:cs="Arial"/>
        </w:rPr>
      </w:pPr>
      <w:r w:rsidRPr="00EE654C">
        <w:rPr>
          <w:rFonts w:ascii="Arial" w:hAnsi="Arial" w:cs="Arial"/>
        </w:rPr>
        <w:t>(d)</w:t>
      </w:r>
      <w:r>
        <w:rPr>
          <w:rFonts w:ascii="Arial" w:hAnsi="Arial" w:cs="Arial"/>
        </w:rPr>
        <w:tab/>
      </w:r>
      <w:r w:rsidRPr="00B57ABC">
        <w:rPr>
          <w:rFonts w:ascii="Arial" w:hAnsi="Arial" w:cs="Arial"/>
          <w:strike/>
          <w:highlight w:val="yellow"/>
        </w:rPr>
        <w:t>H</w:t>
      </w:r>
      <w:r w:rsidRPr="00B57ABC">
        <w:rPr>
          <w:rFonts w:ascii="Arial" w:hAnsi="Arial" w:cs="Arial"/>
          <w:strike/>
          <w:spacing w:val="-1"/>
          <w:highlight w:val="yellow"/>
        </w:rPr>
        <w:t>ea</w:t>
      </w:r>
      <w:r w:rsidRPr="00B57ABC">
        <w:rPr>
          <w:rFonts w:ascii="Arial" w:hAnsi="Arial" w:cs="Arial"/>
          <w:strike/>
          <w:highlight w:val="yellow"/>
        </w:rPr>
        <w:t>l</w:t>
      </w:r>
      <w:r w:rsidRPr="00B57ABC">
        <w:rPr>
          <w:rFonts w:ascii="Arial" w:hAnsi="Arial" w:cs="Arial"/>
          <w:strike/>
          <w:spacing w:val="1"/>
          <w:highlight w:val="yellow"/>
        </w:rPr>
        <w:t>t</w:t>
      </w:r>
      <w:r w:rsidRPr="00B57ABC">
        <w:rPr>
          <w:rFonts w:ascii="Arial" w:hAnsi="Arial" w:cs="Arial"/>
          <w:strike/>
          <w:highlight w:val="yellow"/>
        </w:rPr>
        <w:t>h</w:t>
      </w:r>
      <w:r w:rsidRPr="00B57ABC">
        <w:rPr>
          <w:rFonts w:ascii="Arial" w:hAnsi="Arial" w:cs="Arial"/>
          <w:strike/>
          <w:spacing w:val="2"/>
          <w:highlight w:val="yellow"/>
        </w:rPr>
        <w:t xml:space="preserve"> </w:t>
      </w:r>
      <w:r w:rsidRPr="00B57ABC">
        <w:rPr>
          <w:rFonts w:ascii="Arial" w:hAnsi="Arial" w:cs="Arial"/>
          <w:strike/>
          <w:spacing w:val="-3"/>
          <w:highlight w:val="yellow"/>
        </w:rPr>
        <w:t>I</w:t>
      </w:r>
      <w:r w:rsidRPr="00B57ABC">
        <w:rPr>
          <w:rFonts w:ascii="Arial" w:hAnsi="Arial" w:cs="Arial"/>
          <w:strike/>
          <w:highlight w:val="yellow"/>
        </w:rPr>
        <w:t>nsur</w:t>
      </w:r>
      <w:r w:rsidRPr="00B57ABC">
        <w:rPr>
          <w:rFonts w:ascii="Arial" w:hAnsi="Arial" w:cs="Arial"/>
          <w:strike/>
          <w:spacing w:val="1"/>
          <w:highlight w:val="yellow"/>
        </w:rPr>
        <w:t>a</w:t>
      </w:r>
      <w:r w:rsidRPr="00B57ABC">
        <w:rPr>
          <w:rFonts w:ascii="Arial" w:hAnsi="Arial" w:cs="Arial"/>
          <w:strike/>
          <w:highlight w:val="yellow"/>
        </w:rPr>
        <w:t>n</w:t>
      </w:r>
      <w:r w:rsidRPr="00B57ABC">
        <w:rPr>
          <w:rFonts w:ascii="Arial" w:hAnsi="Arial" w:cs="Arial"/>
          <w:strike/>
          <w:spacing w:val="-1"/>
          <w:highlight w:val="yellow"/>
        </w:rPr>
        <w:t>c</w:t>
      </w:r>
      <w:r w:rsidRPr="00B57ABC">
        <w:rPr>
          <w:rFonts w:ascii="Arial" w:hAnsi="Arial" w:cs="Arial"/>
          <w:strike/>
          <w:highlight w:val="yellow"/>
        </w:rPr>
        <w:t>e</w:t>
      </w:r>
      <w:r w:rsidRPr="00B57ABC">
        <w:rPr>
          <w:rFonts w:ascii="Arial" w:hAnsi="Arial" w:cs="Arial"/>
          <w:strike/>
          <w:spacing w:val="-1"/>
          <w:highlight w:val="yellow"/>
        </w:rPr>
        <w:t xml:space="preserve"> </w:t>
      </w:r>
      <w:r w:rsidRPr="00B57ABC">
        <w:rPr>
          <w:rFonts w:ascii="Arial" w:hAnsi="Arial" w:cs="Arial"/>
          <w:strike/>
          <w:highlight w:val="yellow"/>
        </w:rPr>
        <w:t>Claim</w:t>
      </w:r>
      <w:r w:rsidRPr="00B57ABC">
        <w:rPr>
          <w:rFonts w:ascii="Arial" w:hAnsi="Arial" w:cs="Arial"/>
          <w:strike/>
          <w:spacing w:val="3"/>
          <w:highlight w:val="yellow"/>
        </w:rPr>
        <w:t xml:space="preserve"> </w:t>
      </w:r>
      <w:r w:rsidRPr="00B57ABC">
        <w:rPr>
          <w:rFonts w:ascii="Arial" w:hAnsi="Arial" w:cs="Arial"/>
          <w:strike/>
          <w:highlight w:val="yellow"/>
        </w:rPr>
        <w:t>Numb</w:t>
      </w:r>
      <w:r w:rsidRPr="00B57ABC">
        <w:rPr>
          <w:rFonts w:ascii="Arial" w:hAnsi="Arial" w:cs="Arial"/>
          <w:strike/>
          <w:spacing w:val="-1"/>
          <w:highlight w:val="yellow"/>
        </w:rPr>
        <w:t>e</w:t>
      </w:r>
      <w:r w:rsidRPr="00B57ABC">
        <w:rPr>
          <w:rFonts w:ascii="Arial" w:hAnsi="Arial" w:cs="Arial"/>
          <w:strike/>
          <w:highlight w:val="yellow"/>
        </w:rPr>
        <w:t xml:space="preserve">r </w:t>
      </w:r>
      <w:r w:rsidRPr="00B57ABC">
        <w:rPr>
          <w:rFonts w:ascii="Arial" w:hAnsi="Arial" w:cs="Arial"/>
          <w:strike/>
          <w:spacing w:val="-1"/>
          <w:highlight w:val="yellow"/>
        </w:rPr>
        <w:t>(</w:t>
      </w:r>
      <w:r w:rsidRPr="00B57ABC">
        <w:rPr>
          <w:rFonts w:ascii="Arial" w:hAnsi="Arial" w:cs="Arial"/>
          <w:strike/>
          <w:spacing w:val="4"/>
          <w:highlight w:val="yellow"/>
        </w:rPr>
        <w:t>H</w:t>
      </w:r>
      <w:r w:rsidRPr="00B57ABC">
        <w:rPr>
          <w:rFonts w:ascii="Arial" w:hAnsi="Arial" w:cs="Arial"/>
          <w:strike/>
          <w:spacing w:val="-6"/>
          <w:highlight w:val="yellow"/>
        </w:rPr>
        <w:t>I</w:t>
      </w:r>
      <w:r w:rsidRPr="00B57ABC">
        <w:rPr>
          <w:rFonts w:ascii="Arial" w:hAnsi="Arial" w:cs="Arial"/>
          <w:strike/>
          <w:highlight w:val="yellow"/>
        </w:rPr>
        <w:t>C</w:t>
      </w:r>
      <w:r w:rsidRPr="00B57ABC">
        <w:rPr>
          <w:rFonts w:ascii="Arial" w:hAnsi="Arial" w:cs="Arial"/>
          <w:strike/>
          <w:spacing w:val="2"/>
          <w:highlight w:val="yellow"/>
        </w:rPr>
        <w:t>N</w:t>
      </w:r>
      <w:r w:rsidRPr="00B57ABC">
        <w:rPr>
          <w:rFonts w:ascii="Arial" w:hAnsi="Arial" w:cs="Arial"/>
          <w:strike/>
          <w:highlight w:val="yellow"/>
        </w:rPr>
        <w:t>)</w:t>
      </w:r>
      <w:r w:rsidRPr="00EE654C">
        <w:rPr>
          <w:rFonts w:ascii="Arial" w:hAnsi="Arial" w:cs="Arial"/>
        </w:rPr>
        <w:t xml:space="preserve"> </w:t>
      </w:r>
      <w:r w:rsidRPr="00B57ABC">
        <w:rPr>
          <w:rFonts w:ascii="Arial" w:hAnsi="Arial" w:cs="Arial"/>
          <w:highlight w:val="yellow"/>
        </w:rPr>
        <w:t>Medicare Beneficiary Identifier</w:t>
      </w:r>
      <w:r>
        <w:rPr>
          <w:rFonts w:ascii="Arial" w:hAnsi="Arial" w:cs="Arial"/>
        </w:rPr>
        <w:t xml:space="preserve"> </w:t>
      </w:r>
      <w:r w:rsidRPr="00B57ABC">
        <w:rPr>
          <w:rFonts w:ascii="Arial" w:hAnsi="Arial" w:cs="Arial"/>
          <w:highlight w:val="yellow"/>
        </w:rPr>
        <w:t>(MBI)</w:t>
      </w:r>
      <w:r>
        <w:rPr>
          <w:rFonts w:ascii="Arial" w:hAnsi="Arial" w:cs="Arial"/>
        </w:rPr>
        <w:t xml:space="preserve"> </w:t>
      </w:r>
      <w:r w:rsidRPr="00EE654C">
        <w:rPr>
          <w:rFonts w:ascii="Arial" w:hAnsi="Arial" w:cs="Arial"/>
          <w:spacing w:val="-2"/>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1AE3F5D6" w14:textId="78A96F81" w:rsidR="00A339BD" w:rsidRPr="00EE654C" w:rsidRDefault="00FC2DD8" w:rsidP="00FC2DD8">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rPr>
        <w:t xml:space="preserve"> </w:t>
      </w:r>
      <w:r w:rsidR="00E45C86" w:rsidRPr="00EE654C">
        <w:rPr>
          <w:rFonts w:ascii="Arial" w:hAnsi="Arial" w:cs="Arial"/>
        </w:rPr>
        <w:t>(</w:t>
      </w:r>
      <w:r w:rsidR="00E45C86" w:rsidRPr="00EE654C">
        <w:rPr>
          <w:rFonts w:ascii="Arial" w:hAnsi="Arial" w:cs="Arial"/>
          <w:spacing w:val="-2"/>
        </w:rPr>
        <w:t>e</w:t>
      </w:r>
      <w:r w:rsidR="00E45C86" w:rsidRPr="00EE654C">
        <w:rPr>
          <w:rFonts w:ascii="Arial" w:hAnsi="Arial" w:cs="Arial"/>
        </w:rPr>
        <w:t>)</w:t>
      </w:r>
      <w:r w:rsidR="00F27439">
        <w:rPr>
          <w:rFonts w:ascii="Arial" w:hAnsi="Arial" w:cs="Arial"/>
          <w:spacing w:val="35"/>
        </w:rPr>
        <w:tab/>
      </w:r>
      <w:r w:rsidR="00E45C86" w:rsidRPr="00EE654C">
        <w:rPr>
          <w:rFonts w:ascii="Arial" w:hAnsi="Arial" w:cs="Arial"/>
          <w:spacing w:val="-1"/>
        </w:rPr>
        <w:t>F</w:t>
      </w:r>
      <w:r w:rsidR="00E45C86" w:rsidRPr="00EE654C">
        <w:rPr>
          <w:rFonts w:ascii="Arial" w:hAnsi="Arial" w:cs="Arial"/>
        </w:rPr>
        <w:t>o</w:t>
      </w:r>
      <w:r w:rsidR="00E45C86" w:rsidRPr="00EE654C">
        <w:rPr>
          <w:rFonts w:ascii="Arial" w:hAnsi="Arial" w:cs="Arial"/>
          <w:spacing w:val="-1"/>
        </w:rPr>
        <w:t>r</w:t>
      </w:r>
      <w:r w:rsidR="00E45C86" w:rsidRPr="00EE654C">
        <w:rPr>
          <w:rFonts w:ascii="Arial" w:hAnsi="Arial" w:cs="Arial"/>
        </w:rPr>
        <w:t>mu</w:t>
      </w:r>
      <w:r w:rsidR="00E45C86" w:rsidRPr="00EE654C">
        <w:rPr>
          <w:rFonts w:ascii="Arial" w:hAnsi="Arial" w:cs="Arial"/>
          <w:spacing w:val="1"/>
        </w:rPr>
        <w:t>l</w:t>
      </w:r>
      <w:r w:rsidR="00E45C86" w:rsidRPr="00EE654C">
        <w:rPr>
          <w:rFonts w:ascii="Arial" w:hAnsi="Arial" w:cs="Arial"/>
          <w:spacing w:val="-1"/>
        </w:rPr>
        <w:t>a</w:t>
      </w:r>
      <w:r w:rsidR="00E45C86" w:rsidRPr="00EE654C">
        <w:rPr>
          <w:rFonts w:ascii="Arial" w:hAnsi="Arial" w:cs="Arial"/>
          <w:spacing w:val="4"/>
        </w:rPr>
        <w:t>r</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ma</w:t>
      </w:r>
      <w:r w:rsidR="00E45C86" w:rsidRPr="00EE654C">
        <w:rPr>
          <w:rFonts w:ascii="Arial" w:hAnsi="Arial" w:cs="Arial"/>
          <w:spacing w:val="2"/>
        </w:rPr>
        <w:t>n</w:t>
      </w:r>
      <w:r w:rsidR="00E45C86" w:rsidRPr="00EE654C">
        <w:rPr>
          <w:rFonts w:ascii="Arial" w:hAnsi="Arial" w:cs="Arial"/>
          <w:spacing w:val="1"/>
        </w:rPr>
        <w:t>a</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rPr>
        <w:t>ment</w:t>
      </w:r>
    </w:p>
    <w:p w14:paraId="365ADAC0" w14:textId="77777777" w:rsidR="00A339BD" w:rsidRPr="00EE654C" w:rsidRDefault="00E45C86" w:rsidP="00365B40">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spacing w:val="-1"/>
        </w:rPr>
        <w:t>(f</w:t>
      </w:r>
      <w:r w:rsidR="00F27439">
        <w:rPr>
          <w:rFonts w:ascii="Arial" w:hAnsi="Arial" w:cs="Arial"/>
        </w:rPr>
        <w:t>)</w:t>
      </w:r>
      <w:r w:rsidR="00F27439">
        <w:rPr>
          <w:rFonts w:ascii="Arial" w:hAnsi="Arial" w:cs="Arial"/>
        </w:rPr>
        <w:tab/>
      </w:r>
      <w:r w:rsidRPr="00EE654C">
        <w:rPr>
          <w:rFonts w:ascii="Arial" w:hAnsi="Arial" w:cs="Arial"/>
          <w:spacing w:val="-3"/>
        </w:rPr>
        <w:t>I</w:t>
      </w:r>
      <w:r w:rsidRPr="00EE654C">
        <w:rPr>
          <w:rFonts w:ascii="Arial" w:hAnsi="Arial" w:cs="Arial"/>
        </w:rPr>
        <w:t>ssu</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of </w:t>
      </w:r>
      <w:r w:rsidRPr="00EE654C">
        <w:rPr>
          <w:rFonts w:ascii="Arial" w:hAnsi="Arial" w:cs="Arial"/>
          <w:spacing w:val="2"/>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DP EG</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rPr>
        <w:t>memb</w:t>
      </w:r>
      <w:r w:rsidRPr="00EE654C">
        <w:rPr>
          <w:rFonts w:ascii="Arial" w:hAnsi="Arial" w:cs="Arial"/>
          <w:spacing w:val="-1"/>
        </w:rPr>
        <w:t>e</w:t>
      </w:r>
      <w:r w:rsidRPr="00EE654C">
        <w:rPr>
          <w:rFonts w:ascii="Arial" w:hAnsi="Arial" w:cs="Arial"/>
        </w:rPr>
        <w:t>r id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ca</w:t>
      </w:r>
      <w:r w:rsidRPr="00EE654C">
        <w:rPr>
          <w:rFonts w:ascii="Arial" w:hAnsi="Arial" w:cs="Arial"/>
        </w:rPr>
        <w:t>rds</w:t>
      </w:r>
    </w:p>
    <w:p w14:paraId="5686C094" w14:textId="77777777" w:rsidR="00A339BD" w:rsidRPr="00EE654C" w:rsidRDefault="00E45C86" w:rsidP="00094551">
      <w:pPr>
        <w:widowControl w:val="0"/>
        <w:tabs>
          <w:tab w:val="left" w:pos="2340"/>
        </w:tabs>
        <w:autoSpaceDE w:val="0"/>
        <w:autoSpaceDN w:val="0"/>
        <w:adjustRightInd w:val="0"/>
        <w:spacing w:after="0" w:line="360" w:lineRule="auto"/>
        <w:ind w:left="2340" w:right="-20" w:hanging="388"/>
        <w:rPr>
          <w:rFonts w:ascii="Arial" w:hAnsi="Arial" w:cs="Arial"/>
        </w:rPr>
      </w:pPr>
      <w:r w:rsidRPr="00EE654C">
        <w:rPr>
          <w:rFonts w:ascii="Arial" w:hAnsi="Arial" w:cs="Arial"/>
        </w:rPr>
        <w:t>(g)</w:t>
      </w:r>
      <w:r w:rsidR="00F27439">
        <w:rPr>
          <w:rFonts w:ascii="Arial" w:hAnsi="Arial" w:cs="Arial"/>
          <w:spacing w:val="20"/>
        </w:rPr>
        <w:tab/>
      </w:r>
      <w:r w:rsidRPr="00EE654C">
        <w:rPr>
          <w:rFonts w:ascii="Arial" w:hAnsi="Arial" w:cs="Arial"/>
        </w:rPr>
        <w:t>Memb</w:t>
      </w:r>
      <w:r w:rsidRPr="00EE654C">
        <w:rPr>
          <w:rFonts w:ascii="Arial" w:hAnsi="Arial" w:cs="Arial"/>
          <w:spacing w:val="-1"/>
        </w:rPr>
        <w:t>e</w:t>
      </w:r>
      <w:r w:rsidRPr="00EE654C">
        <w:rPr>
          <w:rFonts w:ascii="Arial" w:hAnsi="Arial" w:cs="Arial"/>
        </w:rPr>
        <w:t>r Com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fits s</w:t>
      </w:r>
      <w:r w:rsidRPr="00EE654C">
        <w:rPr>
          <w:rFonts w:ascii="Arial" w:hAnsi="Arial" w:cs="Arial"/>
          <w:spacing w:val="1"/>
        </w:rPr>
        <w:t>t</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rPr>
        <w:t>ments</w:t>
      </w:r>
    </w:p>
    <w:p w14:paraId="0A96DCE3" w14:textId="77777777" w:rsidR="00A339BD" w:rsidRPr="00EE654C" w:rsidRDefault="00E45C86" w:rsidP="00365B40">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rPr>
        <w:t>(h)</w:t>
      </w:r>
      <w:r w:rsidR="00F27439">
        <w:rPr>
          <w:rFonts w:ascii="Arial" w:hAnsi="Arial" w:cs="Arial"/>
          <w:spacing w:val="20"/>
        </w:rPr>
        <w:tab/>
      </w:r>
      <w:r w:rsidRPr="00EE654C">
        <w:rPr>
          <w:rFonts w:ascii="Arial" w:hAnsi="Arial" w:cs="Arial"/>
        </w:rPr>
        <w:t xml:space="preserve">Claims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p>
    <w:p w14:paraId="58A4B240" w14:textId="77777777" w:rsidR="00A339BD" w:rsidRPr="00EE654C" w:rsidRDefault="00F27439" w:rsidP="00365B40">
      <w:pPr>
        <w:widowControl w:val="0"/>
        <w:autoSpaceDE w:val="0"/>
        <w:autoSpaceDN w:val="0"/>
        <w:adjustRightInd w:val="0"/>
        <w:spacing w:after="0" w:line="360" w:lineRule="auto"/>
        <w:ind w:left="2340" w:right="601" w:hanging="388"/>
        <w:rPr>
          <w:rFonts w:ascii="Arial" w:hAnsi="Arial" w:cs="Arial"/>
        </w:rPr>
      </w:pPr>
      <w:r>
        <w:rPr>
          <w:rFonts w:ascii="Arial" w:hAnsi="Arial" w:cs="Arial"/>
        </w:rPr>
        <w:t>(i)</w:t>
      </w:r>
      <w:r>
        <w:rPr>
          <w:rFonts w:ascii="Arial" w:hAnsi="Arial" w:cs="Arial"/>
        </w:rPr>
        <w:tab/>
      </w:r>
      <w:r w:rsidR="00E45C86" w:rsidRPr="00EE654C">
        <w:rPr>
          <w:rFonts w:ascii="Arial" w:hAnsi="Arial" w:cs="Arial"/>
        </w:rPr>
        <w:t>Admin</w:t>
      </w:r>
      <w:r w:rsidR="00E45C86" w:rsidRPr="00EE654C">
        <w:rPr>
          <w:rFonts w:ascii="Arial" w:hAnsi="Arial" w:cs="Arial"/>
          <w:spacing w:val="1"/>
        </w:rPr>
        <w:t>i</w:t>
      </w:r>
      <w:r w:rsidR="00E45C86" w:rsidRPr="00EE654C">
        <w:rPr>
          <w:rFonts w:ascii="Arial" w:hAnsi="Arial" w:cs="Arial"/>
        </w:rPr>
        <w:t>str</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 of</w:t>
      </w:r>
      <w:r w:rsidR="00E45C86" w:rsidRPr="00EE654C">
        <w:rPr>
          <w:rFonts w:ascii="Arial" w:hAnsi="Arial" w:cs="Arial"/>
          <w:spacing w:val="-1"/>
        </w:rPr>
        <w:t xml:space="preserve"> </w:t>
      </w:r>
      <w:r w:rsidR="00E45C86" w:rsidRPr="00EE654C">
        <w:rPr>
          <w:rFonts w:ascii="Arial" w:hAnsi="Arial" w:cs="Arial"/>
        </w:rPr>
        <w:t>a</w:t>
      </w:r>
      <w:r w:rsidR="00E45C86" w:rsidRPr="00EE654C">
        <w:rPr>
          <w:rFonts w:ascii="Arial" w:hAnsi="Arial" w:cs="Arial"/>
          <w:spacing w:val="-1"/>
        </w:rPr>
        <w:t xml:space="preserve"> </w:t>
      </w:r>
      <w:r w:rsidR="00E45C86" w:rsidRPr="00EE654C">
        <w:rPr>
          <w:rFonts w:ascii="Arial" w:hAnsi="Arial" w:cs="Arial"/>
        </w:rPr>
        <w:t>Me</w:t>
      </w:r>
      <w:r w:rsidR="00E45C86" w:rsidRPr="00EE654C">
        <w:rPr>
          <w:rFonts w:ascii="Arial" w:hAnsi="Arial" w:cs="Arial"/>
          <w:spacing w:val="-1"/>
        </w:rPr>
        <w:t>d</w:t>
      </w:r>
      <w:r w:rsidR="00E45C86" w:rsidRPr="00EE654C">
        <w:rPr>
          <w:rFonts w:ascii="Arial" w:hAnsi="Arial" w:cs="Arial"/>
        </w:rPr>
        <w:t>ic</w:t>
      </w:r>
      <w:r w:rsidR="00E45C86" w:rsidRPr="00EE654C">
        <w:rPr>
          <w:rFonts w:ascii="Arial" w:hAnsi="Arial" w:cs="Arial"/>
          <w:spacing w:val="-1"/>
        </w:rPr>
        <w:t>a</w:t>
      </w:r>
      <w:r w:rsidR="00E45C86" w:rsidRPr="00EE654C">
        <w:rPr>
          <w:rFonts w:ascii="Arial" w:hAnsi="Arial" w:cs="Arial"/>
        </w:rPr>
        <w:t>re</w:t>
      </w:r>
      <w:r w:rsidR="00E45C86" w:rsidRPr="00EE654C">
        <w:rPr>
          <w:rFonts w:ascii="Arial" w:hAnsi="Arial" w:cs="Arial"/>
          <w:spacing w:val="2"/>
        </w:rPr>
        <w:t xml:space="preserve"> </w:t>
      </w:r>
      <w:r w:rsidR="00E45C86" w:rsidRPr="00EE654C">
        <w:rPr>
          <w:rFonts w:ascii="Arial" w:hAnsi="Arial" w:cs="Arial"/>
        </w:rPr>
        <w:t>D supplem</w:t>
      </w:r>
      <w:r w:rsidR="00E45C86" w:rsidRPr="00EE654C">
        <w:rPr>
          <w:rFonts w:ascii="Arial" w:hAnsi="Arial" w:cs="Arial"/>
          <w:spacing w:val="-1"/>
        </w:rPr>
        <w:t>e</w:t>
      </w:r>
      <w:r w:rsidR="00E45C86" w:rsidRPr="00EE654C">
        <w:rPr>
          <w:rFonts w:ascii="Arial" w:hAnsi="Arial" w:cs="Arial"/>
        </w:rPr>
        <w:t>ntal w</w:t>
      </w:r>
      <w:r w:rsidR="00E45C86" w:rsidRPr="00EE654C">
        <w:rPr>
          <w:rFonts w:ascii="Arial" w:hAnsi="Arial" w:cs="Arial"/>
          <w:spacing w:val="1"/>
        </w:rPr>
        <w:t>ra</w:t>
      </w:r>
      <w:r w:rsidR="00E45C86" w:rsidRPr="00EE654C">
        <w:rPr>
          <w:rFonts w:ascii="Arial" w:hAnsi="Arial" w:cs="Arial"/>
        </w:rPr>
        <w:t xml:space="preserve">p with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spacing w:val="-2"/>
        </w:rPr>
        <w:t>g</w:t>
      </w:r>
      <w:r w:rsidR="00E45C86" w:rsidRPr="00EE654C">
        <w:rPr>
          <w:rFonts w:ascii="Arial" w:hAnsi="Arial" w:cs="Arial"/>
        </w:rPr>
        <w:t>o</w:t>
      </w:r>
      <w:r w:rsidR="00E45C86" w:rsidRPr="00EE654C">
        <w:rPr>
          <w:rFonts w:ascii="Arial" w:hAnsi="Arial" w:cs="Arial"/>
          <w:spacing w:val="-1"/>
        </w:rPr>
        <w:t>a</w:t>
      </w:r>
      <w:r w:rsidR="00E45C86" w:rsidRPr="00EE654C">
        <w:rPr>
          <w:rFonts w:ascii="Arial" w:hAnsi="Arial" w:cs="Arial"/>
        </w:rPr>
        <w:t>l of</w:t>
      </w:r>
      <w:r w:rsidR="00E45C86" w:rsidRPr="00EE654C">
        <w:rPr>
          <w:rFonts w:ascii="Arial" w:hAnsi="Arial" w:cs="Arial"/>
          <w:spacing w:val="1"/>
        </w:rPr>
        <w:t xml:space="preserve"> </w:t>
      </w:r>
      <w:r w:rsidR="00E45C86" w:rsidRPr="00EE654C">
        <w:rPr>
          <w:rFonts w:ascii="Arial" w:hAnsi="Arial" w:cs="Arial"/>
          <w:spacing w:val="2"/>
        </w:rPr>
        <w:t>p</w:t>
      </w:r>
      <w:r w:rsidR="00E45C86" w:rsidRPr="00EE654C">
        <w:rPr>
          <w:rFonts w:ascii="Arial" w:hAnsi="Arial" w:cs="Arial"/>
        </w:rPr>
        <w:t>roviding Medi</w:t>
      </w:r>
      <w:r w:rsidR="00E45C86" w:rsidRPr="00EE654C">
        <w:rPr>
          <w:rFonts w:ascii="Arial" w:hAnsi="Arial" w:cs="Arial"/>
          <w:spacing w:val="-1"/>
        </w:rPr>
        <w:t>ca</w:t>
      </w:r>
      <w:r w:rsidR="00E45C86" w:rsidRPr="00EE654C">
        <w:rPr>
          <w:rFonts w:ascii="Arial" w:hAnsi="Arial" w:cs="Arial"/>
          <w:spacing w:val="1"/>
        </w:rPr>
        <w:t>r</w:t>
      </w:r>
      <w:r w:rsidR="00E45C86" w:rsidRPr="00EE654C">
        <w:rPr>
          <w:rFonts w:ascii="Arial" w:hAnsi="Arial" w:cs="Arial"/>
        </w:rPr>
        <w:t>e</w:t>
      </w:r>
      <w:r w:rsidR="0072602C">
        <w:rPr>
          <w:rFonts w:ascii="Arial" w:hAnsi="Arial" w:cs="Arial"/>
          <w:spacing w:val="-1"/>
        </w:rPr>
        <w:t>-</w:t>
      </w:r>
      <w:r w:rsidR="00E45C86" w:rsidRPr="00EE654C">
        <w:rPr>
          <w:rFonts w:ascii="Arial" w:hAnsi="Arial" w:cs="Arial"/>
        </w:rPr>
        <w:t>prim</w:t>
      </w:r>
      <w:r w:rsidR="00E45C86" w:rsidRPr="00EE654C">
        <w:rPr>
          <w:rFonts w:ascii="Arial" w:hAnsi="Arial" w:cs="Arial"/>
          <w:spacing w:val="-1"/>
        </w:rPr>
        <w:t>a</w:t>
      </w:r>
      <w:r w:rsidR="00E45C86" w:rsidRPr="00EE654C">
        <w:rPr>
          <w:rFonts w:ascii="Arial" w:hAnsi="Arial" w:cs="Arial"/>
          <w:spacing w:val="4"/>
        </w:rPr>
        <w:t>r</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E</w:t>
      </w:r>
      <w:r w:rsidR="00E45C86" w:rsidRPr="00EE654C">
        <w:rPr>
          <w:rFonts w:ascii="Arial" w:hAnsi="Arial" w:cs="Arial"/>
          <w:spacing w:val="2"/>
        </w:rPr>
        <w:t>n</w:t>
      </w:r>
      <w:r w:rsidR="00E45C86" w:rsidRPr="00EE654C">
        <w:rPr>
          <w:rFonts w:ascii="Arial" w:hAnsi="Arial" w:cs="Arial"/>
        </w:rPr>
        <w:t>roll</w:t>
      </w:r>
      <w:r w:rsidR="00E45C86" w:rsidRPr="00EE654C">
        <w:rPr>
          <w:rFonts w:ascii="Arial" w:hAnsi="Arial" w:cs="Arial"/>
          <w:spacing w:val="-1"/>
        </w:rPr>
        <w:t>ee</w:t>
      </w:r>
      <w:r w:rsidR="00E45C86" w:rsidRPr="00EE654C">
        <w:rPr>
          <w:rFonts w:ascii="Arial" w:hAnsi="Arial" w:cs="Arial"/>
        </w:rPr>
        <w:t>s with a</w:t>
      </w:r>
      <w:r w:rsidR="00E45C86" w:rsidRPr="00EE654C">
        <w:rPr>
          <w:rFonts w:ascii="Arial" w:hAnsi="Arial" w:cs="Arial"/>
          <w:spacing w:val="-1"/>
        </w:rPr>
        <w:t xml:space="preserve"> </w:t>
      </w:r>
      <w:r w:rsidR="00E45C86" w:rsidRPr="00EE654C">
        <w:rPr>
          <w:rFonts w:ascii="Arial" w:hAnsi="Arial" w:cs="Arial"/>
        </w:rPr>
        <w:t>p</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1"/>
        </w:rPr>
        <w:t>c</w:t>
      </w:r>
      <w:r w:rsidR="00E45C86" w:rsidRPr="00EE654C">
        <w:rPr>
          <w:rFonts w:ascii="Arial" w:hAnsi="Arial" w:cs="Arial"/>
        </w:rPr>
        <w:t>ription d</w:t>
      </w:r>
      <w:r w:rsidR="00E45C86" w:rsidRPr="00EE654C">
        <w:rPr>
          <w:rFonts w:ascii="Arial" w:hAnsi="Arial" w:cs="Arial"/>
          <w:spacing w:val="1"/>
        </w:rPr>
        <w:t>r</w:t>
      </w:r>
      <w:r w:rsidR="00E45C86" w:rsidRPr="00EE654C">
        <w:rPr>
          <w:rFonts w:ascii="Arial" w:hAnsi="Arial" w:cs="Arial"/>
        </w:rPr>
        <w:t>ug</w:t>
      </w:r>
      <w:r w:rsidR="00E45C86" w:rsidRPr="00EE654C">
        <w:rPr>
          <w:rFonts w:ascii="Arial" w:hAnsi="Arial" w:cs="Arial"/>
          <w:spacing w:val="-2"/>
        </w:rPr>
        <w:t xml:space="preserve"> </w:t>
      </w:r>
      <w:r w:rsidR="00E45C86" w:rsidRPr="00EE654C">
        <w:rPr>
          <w:rFonts w:ascii="Arial" w:hAnsi="Arial" w:cs="Arial"/>
        </w:rPr>
        <w:t>b</w:t>
      </w:r>
      <w:r w:rsidR="00E45C86" w:rsidRPr="00EE654C">
        <w:rPr>
          <w:rFonts w:ascii="Arial" w:hAnsi="Arial" w:cs="Arial"/>
          <w:spacing w:val="-1"/>
        </w:rPr>
        <w:t>e</w:t>
      </w:r>
      <w:r w:rsidR="00E45C86" w:rsidRPr="00EE654C">
        <w:rPr>
          <w:rFonts w:ascii="Arial" w:hAnsi="Arial" w:cs="Arial"/>
          <w:spacing w:val="2"/>
        </w:rPr>
        <w:t>n</w:t>
      </w:r>
      <w:r w:rsidR="00E45C86" w:rsidRPr="00EE654C">
        <w:rPr>
          <w:rFonts w:ascii="Arial" w:hAnsi="Arial" w:cs="Arial"/>
          <w:spacing w:val="-1"/>
        </w:rPr>
        <w:t>e</w:t>
      </w:r>
      <w:r w:rsidR="00E45C86" w:rsidRPr="00EE654C">
        <w:rPr>
          <w:rFonts w:ascii="Arial" w:hAnsi="Arial" w:cs="Arial"/>
        </w:rPr>
        <w:t>fit r</w:t>
      </w:r>
      <w:r w:rsidR="00E45C86" w:rsidRPr="00EE654C">
        <w:rPr>
          <w:rFonts w:ascii="Arial" w:hAnsi="Arial" w:cs="Arial"/>
          <w:spacing w:val="-1"/>
        </w:rPr>
        <w:t>e</w:t>
      </w:r>
      <w:r w:rsidR="00E45C86" w:rsidRPr="00EE654C">
        <w:rPr>
          <w:rFonts w:ascii="Arial" w:hAnsi="Arial" w:cs="Arial"/>
        </w:rPr>
        <w:t>pl</w:t>
      </w:r>
      <w:r w:rsidR="00E45C86" w:rsidRPr="00EE654C">
        <w:rPr>
          <w:rFonts w:ascii="Arial" w:hAnsi="Arial" w:cs="Arial"/>
          <w:spacing w:val="1"/>
        </w:rPr>
        <w:t>ic</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ng</w:t>
      </w:r>
      <w:r w:rsidR="00E45C86" w:rsidRPr="00EE654C">
        <w:rPr>
          <w:rFonts w:ascii="Arial" w:hAnsi="Arial" w:cs="Arial"/>
          <w:spacing w:val="4"/>
        </w:rPr>
        <w:t xml:space="preserve"> </w:t>
      </w:r>
      <w:r w:rsidR="00E45C86" w:rsidRPr="00EE654C">
        <w:rPr>
          <w:rFonts w:ascii="Arial" w:hAnsi="Arial" w:cs="Arial"/>
          <w:spacing w:val="-1"/>
        </w:rPr>
        <w:t>a</w:t>
      </w:r>
      <w:r w:rsidR="00E45C86" w:rsidRPr="00EE654C">
        <w:rPr>
          <w:rFonts w:ascii="Arial" w:hAnsi="Arial" w:cs="Arial"/>
        </w:rPr>
        <w:t xml:space="preserve">s </w:t>
      </w:r>
      <w:r w:rsidR="00E45C86" w:rsidRPr="00EE654C">
        <w:rPr>
          <w:rFonts w:ascii="Arial" w:hAnsi="Arial" w:cs="Arial"/>
          <w:spacing w:val="-1"/>
        </w:rPr>
        <w:t>c</w:t>
      </w:r>
      <w:r w:rsidR="00E45C86" w:rsidRPr="00EE654C">
        <w:rPr>
          <w:rFonts w:ascii="Arial" w:hAnsi="Arial" w:cs="Arial"/>
        </w:rPr>
        <w:t>lose</w:t>
      </w:r>
      <w:r w:rsidR="00E45C86" w:rsidRPr="00EE654C">
        <w:rPr>
          <w:rFonts w:ascii="Arial" w:hAnsi="Arial" w:cs="Arial"/>
          <w:spacing w:val="2"/>
        </w:rPr>
        <w:t>l</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spacing w:val="-1"/>
        </w:rPr>
        <w:t>a</w:t>
      </w:r>
      <w:r w:rsidR="00E45C86" w:rsidRPr="00EE654C">
        <w:rPr>
          <w:rFonts w:ascii="Arial" w:hAnsi="Arial" w:cs="Arial"/>
        </w:rPr>
        <w:t>s possib</w:t>
      </w:r>
      <w:r w:rsidR="00E45C86" w:rsidRPr="00EE654C">
        <w:rPr>
          <w:rFonts w:ascii="Arial" w:hAnsi="Arial" w:cs="Arial"/>
          <w:spacing w:val="1"/>
        </w:rPr>
        <w:t>l</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pr</w:t>
      </w:r>
      <w:r w:rsidR="00E45C86" w:rsidRPr="00EE654C">
        <w:rPr>
          <w:rFonts w:ascii="Arial" w:hAnsi="Arial" w:cs="Arial"/>
          <w:spacing w:val="-2"/>
        </w:rPr>
        <w:t>e</w:t>
      </w:r>
      <w:r w:rsidR="00E45C86" w:rsidRPr="00EE654C">
        <w:rPr>
          <w:rFonts w:ascii="Arial" w:hAnsi="Arial" w:cs="Arial"/>
        </w:rPr>
        <w:t>s</w:t>
      </w:r>
      <w:r w:rsidR="00E45C86" w:rsidRPr="00EE654C">
        <w:rPr>
          <w:rFonts w:ascii="Arial" w:hAnsi="Arial" w:cs="Arial"/>
          <w:spacing w:val="1"/>
        </w:rPr>
        <w:t>c</w:t>
      </w:r>
      <w:r w:rsidR="00E45C86" w:rsidRPr="00EE654C">
        <w:rPr>
          <w:rFonts w:ascii="Arial" w:hAnsi="Arial" w:cs="Arial"/>
        </w:rPr>
        <w:t>ription dr</w:t>
      </w:r>
      <w:r w:rsidR="00E45C86" w:rsidRPr="00EE654C">
        <w:rPr>
          <w:rFonts w:ascii="Arial" w:hAnsi="Arial" w:cs="Arial"/>
          <w:spacing w:val="-1"/>
        </w:rPr>
        <w:t>u</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spacing w:val="2"/>
        </w:rPr>
        <w:t>b</w:t>
      </w:r>
      <w:r w:rsidR="00E45C86" w:rsidRPr="00EE654C">
        <w:rPr>
          <w:rFonts w:ascii="Arial" w:hAnsi="Arial" w:cs="Arial"/>
          <w:spacing w:val="-1"/>
        </w:rPr>
        <w:t>e</w:t>
      </w:r>
      <w:r w:rsidR="00E45C86" w:rsidRPr="00EE654C">
        <w:rPr>
          <w:rFonts w:ascii="Arial" w:hAnsi="Arial" w:cs="Arial"/>
        </w:rPr>
        <w:t>n</w:t>
      </w:r>
      <w:r w:rsidR="00E45C86" w:rsidRPr="00EE654C">
        <w:rPr>
          <w:rFonts w:ascii="Arial" w:hAnsi="Arial" w:cs="Arial"/>
          <w:spacing w:val="1"/>
        </w:rPr>
        <w:t>e</w:t>
      </w:r>
      <w:r w:rsidR="00E45C86" w:rsidRPr="00EE654C">
        <w:rPr>
          <w:rFonts w:ascii="Arial" w:hAnsi="Arial" w:cs="Arial"/>
        </w:rPr>
        <w:t>fit d</w:t>
      </w:r>
      <w:r w:rsidR="00E45C86" w:rsidRPr="00EE654C">
        <w:rPr>
          <w:rFonts w:ascii="Arial" w:hAnsi="Arial" w:cs="Arial"/>
          <w:spacing w:val="-1"/>
        </w:rPr>
        <w:t>e</w:t>
      </w:r>
      <w:r w:rsidR="00E45C86" w:rsidRPr="00EE654C">
        <w:rPr>
          <w:rFonts w:ascii="Arial" w:hAnsi="Arial" w:cs="Arial"/>
        </w:rPr>
        <w:t>si</w:t>
      </w:r>
      <w:r w:rsidR="00E45C86" w:rsidRPr="00EE654C">
        <w:rPr>
          <w:rFonts w:ascii="Arial" w:hAnsi="Arial" w:cs="Arial"/>
          <w:spacing w:val="-2"/>
        </w:rPr>
        <w:t>g</w:t>
      </w:r>
      <w:r w:rsidR="00E45C86" w:rsidRPr="00EE654C">
        <w:rPr>
          <w:rFonts w:ascii="Arial" w:hAnsi="Arial" w:cs="Arial"/>
        </w:rPr>
        <w:t>n f</w:t>
      </w:r>
      <w:r w:rsidR="00E45C86" w:rsidRPr="00EE654C">
        <w:rPr>
          <w:rFonts w:ascii="Arial" w:hAnsi="Arial" w:cs="Arial"/>
          <w:spacing w:val="1"/>
        </w:rPr>
        <w:t>o</w:t>
      </w:r>
      <w:r w:rsidR="00E45C86" w:rsidRPr="00EE654C">
        <w:rPr>
          <w:rFonts w:ascii="Arial" w:hAnsi="Arial" w:cs="Arial"/>
        </w:rPr>
        <w:t>r no</w:t>
      </w:r>
      <w:r w:rsidR="00E45C86" w:rsidRPr="00EE654C">
        <w:rPr>
          <w:rFonts w:ascii="Arial" w:hAnsi="Arial" w:cs="Arial"/>
          <w:spacing w:val="3"/>
        </w:rPr>
        <w:t>n</w:t>
      </w:r>
      <w:r w:rsidR="00E45C86" w:rsidRPr="00EE654C">
        <w:rPr>
          <w:rFonts w:ascii="Arial" w:hAnsi="Arial" w:cs="Arial"/>
          <w:spacing w:val="-1"/>
        </w:rPr>
        <w:t>-</w:t>
      </w:r>
      <w:r w:rsidR="00E45C86" w:rsidRPr="00EE654C">
        <w:rPr>
          <w:rFonts w:ascii="Arial" w:hAnsi="Arial" w:cs="Arial"/>
        </w:rPr>
        <w:t>Medi</w:t>
      </w:r>
      <w:r w:rsidR="00E45C86" w:rsidRPr="00EE654C">
        <w:rPr>
          <w:rFonts w:ascii="Arial" w:hAnsi="Arial" w:cs="Arial"/>
          <w:spacing w:val="1"/>
        </w:rPr>
        <w:t>c</w:t>
      </w:r>
      <w:r w:rsidR="00E45C86" w:rsidRPr="00EE654C">
        <w:rPr>
          <w:rFonts w:ascii="Arial" w:hAnsi="Arial" w:cs="Arial"/>
          <w:spacing w:val="-1"/>
        </w:rPr>
        <w:t>a</w:t>
      </w:r>
      <w:r w:rsidR="00E45C86" w:rsidRPr="00EE654C">
        <w:rPr>
          <w:rFonts w:ascii="Arial" w:hAnsi="Arial" w:cs="Arial"/>
        </w:rPr>
        <w:t>re</w:t>
      </w:r>
      <w:r w:rsidR="00C27015">
        <w:rPr>
          <w:rFonts w:ascii="Arial" w:hAnsi="Arial" w:cs="Arial"/>
        </w:rPr>
        <w:t>-</w:t>
      </w:r>
      <w:r w:rsidR="00E45C86" w:rsidRPr="00EE654C">
        <w:rPr>
          <w:rFonts w:ascii="Arial" w:hAnsi="Arial" w:cs="Arial"/>
        </w:rPr>
        <w:t>p</w:t>
      </w:r>
      <w:r w:rsidR="00E45C86" w:rsidRPr="00EE654C">
        <w:rPr>
          <w:rFonts w:ascii="Arial" w:hAnsi="Arial" w:cs="Arial"/>
          <w:spacing w:val="-1"/>
        </w:rPr>
        <w:t>r</w:t>
      </w:r>
      <w:r w:rsidR="00E45C86" w:rsidRPr="00EE654C">
        <w:rPr>
          <w:rFonts w:ascii="Arial" w:hAnsi="Arial" w:cs="Arial"/>
        </w:rPr>
        <w:t>i</w:t>
      </w:r>
      <w:r w:rsidR="00E45C86" w:rsidRPr="00EE654C">
        <w:rPr>
          <w:rFonts w:ascii="Arial" w:hAnsi="Arial" w:cs="Arial"/>
          <w:spacing w:val="1"/>
        </w:rPr>
        <w:t>m</w:t>
      </w:r>
      <w:r w:rsidR="00E45C86" w:rsidRPr="00EE654C">
        <w:rPr>
          <w:rFonts w:ascii="Arial" w:hAnsi="Arial" w:cs="Arial"/>
          <w:spacing w:val="-1"/>
        </w:rPr>
        <w:t>a</w:t>
      </w:r>
      <w:r w:rsidR="00E45C86" w:rsidRPr="00EE654C">
        <w:rPr>
          <w:rFonts w:ascii="Arial" w:hAnsi="Arial" w:cs="Arial"/>
          <w:spacing w:val="4"/>
        </w:rPr>
        <w:t>r</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re</w:t>
      </w:r>
      <w:r w:rsidR="00E45C86" w:rsidRPr="00EE654C">
        <w:rPr>
          <w:rFonts w:ascii="Arial" w:hAnsi="Arial" w:cs="Arial"/>
        </w:rPr>
        <w:t>t</w:t>
      </w:r>
      <w:r w:rsidR="00E45C86" w:rsidRPr="00EE654C">
        <w:rPr>
          <w:rFonts w:ascii="Arial" w:hAnsi="Arial" w:cs="Arial"/>
          <w:spacing w:val="1"/>
        </w:rPr>
        <w:t>ir</w:t>
      </w:r>
      <w:r w:rsidR="00E45C86" w:rsidRPr="00EE654C">
        <w:rPr>
          <w:rFonts w:ascii="Arial" w:hAnsi="Arial" w:cs="Arial"/>
          <w:spacing w:val="-1"/>
        </w:rPr>
        <w:t>ee</w:t>
      </w:r>
      <w:r w:rsidR="00E45C86" w:rsidRPr="00EE654C">
        <w:rPr>
          <w:rFonts w:ascii="Arial" w:hAnsi="Arial" w:cs="Arial"/>
        </w:rPr>
        <w:t>s in</w:t>
      </w:r>
      <w:r w:rsidR="00E45C86" w:rsidRPr="00EE654C">
        <w:rPr>
          <w:rFonts w:ascii="Arial" w:hAnsi="Arial" w:cs="Arial"/>
          <w:spacing w:val="2"/>
        </w:rPr>
        <w:t xml:space="preserve"> </w:t>
      </w:r>
      <w:r w:rsidR="00E45C86" w:rsidRPr="00EE654C">
        <w:rPr>
          <w:rFonts w:ascii="Arial" w:hAnsi="Arial" w:cs="Arial"/>
        </w:rPr>
        <w:t>The</w:t>
      </w:r>
      <w:r w:rsidR="00E45C86" w:rsidRPr="00EE654C">
        <w:rPr>
          <w:rFonts w:ascii="Arial" w:hAnsi="Arial" w:cs="Arial"/>
          <w:spacing w:val="-1"/>
        </w:rPr>
        <w:t xml:space="preserve"> </w:t>
      </w:r>
      <w:r w:rsidR="00E45C86" w:rsidRPr="00EE654C">
        <w:rPr>
          <w:rFonts w:ascii="Arial" w:hAnsi="Arial" w:cs="Arial"/>
          <w:spacing w:val="2"/>
        </w:rPr>
        <w:t>E</w:t>
      </w:r>
      <w:r w:rsidR="00E45C86" w:rsidRPr="00EE654C">
        <w:rPr>
          <w:rFonts w:ascii="Arial" w:hAnsi="Arial" w:cs="Arial"/>
        </w:rPr>
        <w:t>mp</w:t>
      </w:r>
      <w:r w:rsidR="00E45C86" w:rsidRPr="00EE654C">
        <w:rPr>
          <w:rFonts w:ascii="Arial" w:hAnsi="Arial" w:cs="Arial"/>
          <w:spacing w:val="1"/>
        </w:rPr>
        <w:t>i</w:t>
      </w:r>
      <w:r w:rsidR="00E45C86" w:rsidRPr="00EE654C">
        <w:rPr>
          <w:rFonts w:ascii="Arial" w:hAnsi="Arial" w:cs="Arial"/>
        </w:rPr>
        <w:t>re</w:t>
      </w:r>
      <w:r w:rsidR="00E45C86" w:rsidRPr="00EE654C">
        <w:rPr>
          <w:rFonts w:ascii="Arial" w:hAnsi="Arial" w:cs="Arial"/>
          <w:spacing w:val="-2"/>
        </w:rPr>
        <w:t xml:space="preserve"> </w:t>
      </w:r>
      <w:r w:rsidR="00E45C86" w:rsidRPr="00EE654C">
        <w:rPr>
          <w:rFonts w:ascii="Arial" w:hAnsi="Arial" w:cs="Arial"/>
          <w:spacing w:val="1"/>
        </w:rPr>
        <w:t>P</w:t>
      </w:r>
      <w:r w:rsidR="00E45C86" w:rsidRPr="00EE654C">
        <w:rPr>
          <w:rFonts w:ascii="Arial" w:hAnsi="Arial" w:cs="Arial"/>
        </w:rPr>
        <w:t>lan</w:t>
      </w:r>
    </w:p>
    <w:p w14:paraId="41572D86" w14:textId="77777777" w:rsidR="00A339BD" w:rsidRPr="00EE654C" w:rsidRDefault="00F27439" w:rsidP="00365B40">
      <w:pPr>
        <w:widowControl w:val="0"/>
        <w:tabs>
          <w:tab w:val="left" w:pos="2340"/>
        </w:tabs>
        <w:autoSpaceDE w:val="0"/>
        <w:autoSpaceDN w:val="0"/>
        <w:adjustRightInd w:val="0"/>
        <w:spacing w:after="0" w:line="360" w:lineRule="auto"/>
        <w:ind w:left="1958" w:right="-14"/>
        <w:rPr>
          <w:rFonts w:ascii="Arial" w:hAnsi="Arial" w:cs="Arial"/>
        </w:rPr>
      </w:pPr>
      <w:r>
        <w:rPr>
          <w:rFonts w:ascii="Arial" w:hAnsi="Arial" w:cs="Arial"/>
        </w:rPr>
        <w:t>(j)</w:t>
      </w:r>
      <w:r>
        <w:rPr>
          <w:rFonts w:ascii="Arial" w:hAnsi="Arial" w:cs="Arial"/>
        </w:rPr>
        <w:tab/>
      </w:r>
      <w:r w:rsidR="00E45C86" w:rsidRPr="00EE654C">
        <w:rPr>
          <w:rFonts w:ascii="Arial" w:hAnsi="Arial" w:cs="Arial"/>
        </w:rPr>
        <w:t>Time</w:t>
      </w:r>
      <w:r w:rsidR="00E45C86" w:rsidRPr="00EE654C">
        <w:rPr>
          <w:rFonts w:ascii="Arial" w:hAnsi="Arial" w:cs="Arial"/>
          <w:spacing w:val="2"/>
        </w:rPr>
        <w:t>l</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a</w:t>
      </w:r>
      <w:r w:rsidR="00E45C86" w:rsidRPr="00EE654C">
        <w:rPr>
          <w:rFonts w:ascii="Arial" w:hAnsi="Arial" w:cs="Arial"/>
        </w:rPr>
        <w:t>dm</w:t>
      </w:r>
      <w:r w:rsidR="00E45C86" w:rsidRPr="00EE654C">
        <w:rPr>
          <w:rFonts w:ascii="Arial" w:hAnsi="Arial" w:cs="Arial"/>
          <w:spacing w:val="1"/>
        </w:rPr>
        <w:t>i</w:t>
      </w:r>
      <w:r w:rsidR="00E45C86" w:rsidRPr="00EE654C">
        <w:rPr>
          <w:rFonts w:ascii="Arial" w:hAnsi="Arial" w:cs="Arial"/>
        </w:rPr>
        <w:t>nis</w:t>
      </w:r>
      <w:r w:rsidR="00E45C86" w:rsidRPr="00EE654C">
        <w:rPr>
          <w:rFonts w:ascii="Arial" w:hAnsi="Arial" w:cs="Arial"/>
          <w:spacing w:val="1"/>
        </w:rPr>
        <w:t>t</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 of</w:t>
      </w:r>
      <w:r w:rsidR="00E45C86" w:rsidRPr="00EE654C">
        <w:rPr>
          <w:rFonts w:ascii="Arial" w:hAnsi="Arial" w:cs="Arial"/>
          <w:spacing w:val="1"/>
        </w:rPr>
        <w:t xml:space="preserve"> </w:t>
      </w:r>
      <w:r w:rsidR="00E45C86" w:rsidRPr="00EE654C">
        <w:rPr>
          <w:rFonts w:ascii="Arial" w:hAnsi="Arial" w:cs="Arial"/>
          <w:spacing w:val="-1"/>
        </w:rPr>
        <w:t>ca</w:t>
      </w:r>
      <w:r w:rsidR="00E45C86" w:rsidRPr="00EE654C">
        <w:rPr>
          <w:rFonts w:ascii="Arial" w:hAnsi="Arial" w:cs="Arial"/>
        </w:rPr>
        <w:t>tastrophe</w:t>
      </w:r>
      <w:r w:rsidR="00E45C86" w:rsidRPr="00EE654C">
        <w:rPr>
          <w:rFonts w:ascii="Arial" w:hAnsi="Arial" w:cs="Arial"/>
          <w:spacing w:val="1"/>
        </w:rPr>
        <w:t xml:space="preserve"> </w:t>
      </w:r>
      <w:r w:rsidR="00E45C86" w:rsidRPr="00EE654C">
        <w:rPr>
          <w:rFonts w:ascii="Arial" w:hAnsi="Arial" w:cs="Arial"/>
        </w:rPr>
        <w:t>r</w:t>
      </w:r>
      <w:r w:rsidR="00E45C86" w:rsidRPr="00EE654C">
        <w:rPr>
          <w:rFonts w:ascii="Arial" w:hAnsi="Arial" w:cs="Arial"/>
          <w:spacing w:val="1"/>
        </w:rPr>
        <w:t>e</w:t>
      </w:r>
      <w:r w:rsidR="00E45C86" w:rsidRPr="00EE654C">
        <w:rPr>
          <w:rFonts w:ascii="Arial" w:hAnsi="Arial" w:cs="Arial"/>
        </w:rPr>
        <w:t>insu</w:t>
      </w:r>
      <w:r w:rsidR="00E45C86" w:rsidRPr="00EE654C">
        <w:rPr>
          <w:rFonts w:ascii="Arial" w:hAnsi="Arial" w:cs="Arial"/>
          <w:spacing w:val="2"/>
        </w:rPr>
        <w:t>r</w:t>
      </w:r>
      <w:r w:rsidR="00E45C86" w:rsidRPr="00EE654C">
        <w:rPr>
          <w:rFonts w:ascii="Arial" w:hAnsi="Arial" w:cs="Arial"/>
          <w:spacing w:val="-1"/>
        </w:rPr>
        <w:t>a</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claims</w:t>
      </w:r>
    </w:p>
    <w:p w14:paraId="487A3337" w14:textId="77777777" w:rsidR="00A339BD" w:rsidRPr="00EE654C" w:rsidRDefault="00F27439" w:rsidP="00FD068A">
      <w:pPr>
        <w:widowControl w:val="0"/>
        <w:tabs>
          <w:tab w:val="left" w:pos="2340"/>
        </w:tabs>
        <w:autoSpaceDE w:val="0"/>
        <w:autoSpaceDN w:val="0"/>
        <w:adjustRightInd w:val="0"/>
        <w:spacing w:after="0" w:line="360" w:lineRule="auto"/>
        <w:ind w:left="2340" w:right="-14" w:hanging="382"/>
        <w:rPr>
          <w:rFonts w:ascii="Arial" w:hAnsi="Arial" w:cs="Arial"/>
        </w:rPr>
      </w:pPr>
      <w:r>
        <w:rPr>
          <w:rFonts w:ascii="Arial" w:hAnsi="Arial" w:cs="Arial"/>
        </w:rPr>
        <w:t>(k</w:t>
      </w:r>
      <w:r w:rsidR="00182446">
        <w:rPr>
          <w:rFonts w:ascii="Arial" w:hAnsi="Arial" w:cs="Arial"/>
        </w:rPr>
        <w:t>)</w:t>
      </w:r>
      <w:r>
        <w:rPr>
          <w:rFonts w:ascii="Arial" w:hAnsi="Arial" w:cs="Arial"/>
        </w:rPr>
        <w:tab/>
      </w:r>
      <w:r w:rsidR="00E45C86" w:rsidRPr="00EE654C">
        <w:rPr>
          <w:rFonts w:ascii="Arial" w:hAnsi="Arial" w:cs="Arial"/>
        </w:rPr>
        <w:t>Admin</w:t>
      </w:r>
      <w:r w:rsidR="00E45C86" w:rsidRPr="00EE654C">
        <w:rPr>
          <w:rFonts w:ascii="Arial" w:hAnsi="Arial" w:cs="Arial"/>
          <w:spacing w:val="1"/>
        </w:rPr>
        <w:t>i</w:t>
      </w:r>
      <w:r w:rsidR="00E45C86" w:rsidRPr="00EE654C">
        <w:rPr>
          <w:rFonts w:ascii="Arial" w:hAnsi="Arial" w:cs="Arial"/>
        </w:rPr>
        <w:t>str</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 of</w:t>
      </w:r>
      <w:r w:rsidR="00E45C86" w:rsidRPr="00EE654C">
        <w:rPr>
          <w:rFonts w:ascii="Arial" w:hAnsi="Arial" w:cs="Arial"/>
          <w:spacing w:val="1"/>
        </w:rPr>
        <w:t xml:space="preserve"> </w:t>
      </w:r>
      <w:r w:rsidR="00E45C86" w:rsidRPr="00EE654C">
        <w:rPr>
          <w:rFonts w:ascii="Arial" w:hAnsi="Arial" w:cs="Arial"/>
          <w:spacing w:val="-5"/>
        </w:rPr>
        <w:t>L</w:t>
      </w:r>
      <w:r w:rsidR="00E45C86" w:rsidRPr="00EE654C">
        <w:rPr>
          <w:rFonts w:ascii="Arial" w:hAnsi="Arial" w:cs="Arial"/>
        </w:rPr>
        <w:t>ow</w:t>
      </w:r>
      <w:r w:rsidR="00E45C86" w:rsidRPr="00EE654C">
        <w:rPr>
          <w:rFonts w:ascii="Arial" w:hAnsi="Arial" w:cs="Arial"/>
          <w:spacing w:val="2"/>
        </w:rPr>
        <w:t xml:space="preserve"> </w:t>
      </w:r>
      <w:r w:rsidR="00E45C86" w:rsidRPr="00EE654C">
        <w:rPr>
          <w:rFonts w:ascii="Arial" w:hAnsi="Arial" w:cs="Arial"/>
        </w:rPr>
        <w:t>In</w:t>
      </w:r>
      <w:r w:rsidR="00E45C86" w:rsidRPr="00EE654C">
        <w:rPr>
          <w:rFonts w:ascii="Arial" w:hAnsi="Arial" w:cs="Arial"/>
          <w:spacing w:val="-2"/>
        </w:rPr>
        <w:t>c</w:t>
      </w:r>
      <w:r w:rsidR="00E45C86" w:rsidRPr="00EE654C">
        <w:rPr>
          <w:rFonts w:ascii="Arial" w:hAnsi="Arial" w:cs="Arial"/>
        </w:rPr>
        <w:t>ome Subsi</w:t>
      </w:r>
      <w:r w:rsidR="00E45C86" w:rsidRPr="00EE654C">
        <w:rPr>
          <w:rFonts w:ascii="Arial" w:hAnsi="Arial" w:cs="Arial"/>
          <w:spacing w:val="3"/>
        </w:rPr>
        <w:t>d</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quir</w:t>
      </w:r>
      <w:r w:rsidR="00E45C86" w:rsidRPr="00EE654C">
        <w:rPr>
          <w:rFonts w:ascii="Arial" w:hAnsi="Arial" w:cs="Arial"/>
          <w:spacing w:val="-1"/>
        </w:rPr>
        <w:t>e</w:t>
      </w:r>
      <w:r w:rsidR="00E45C86" w:rsidRPr="00EE654C">
        <w:rPr>
          <w:rFonts w:ascii="Arial" w:hAnsi="Arial" w:cs="Arial"/>
          <w:spacing w:val="3"/>
        </w:rPr>
        <w:t>m</w:t>
      </w:r>
      <w:r w:rsidR="00E45C86" w:rsidRPr="00EE654C">
        <w:rPr>
          <w:rFonts w:ascii="Arial" w:hAnsi="Arial" w:cs="Arial"/>
          <w:spacing w:val="-1"/>
        </w:rPr>
        <w:t>e</w:t>
      </w:r>
      <w:r w:rsidR="00E45C86" w:rsidRPr="00EE654C">
        <w:rPr>
          <w:rFonts w:ascii="Arial" w:hAnsi="Arial" w:cs="Arial"/>
        </w:rPr>
        <w:t>nts</w:t>
      </w:r>
      <w:r w:rsidR="00767EA9">
        <w:rPr>
          <w:rFonts w:ascii="Arial" w:hAnsi="Arial" w:cs="Arial"/>
        </w:rPr>
        <w:t xml:space="preserve">, including direct reimbursement of Low Income Subsidies to </w:t>
      </w:r>
      <w:r w:rsidR="00FD068A">
        <w:rPr>
          <w:rFonts w:ascii="Arial" w:hAnsi="Arial" w:cs="Arial"/>
        </w:rPr>
        <w:t>eligible</w:t>
      </w:r>
      <w:r w:rsidR="00767EA9">
        <w:rPr>
          <w:rFonts w:ascii="Arial" w:hAnsi="Arial" w:cs="Arial"/>
        </w:rPr>
        <w:t xml:space="preserve"> Enrollees of the Plan.</w:t>
      </w:r>
    </w:p>
    <w:p w14:paraId="130B8E0A" w14:textId="77777777" w:rsidR="00A339BD" w:rsidRPr="00EE654C" w:rsidRDefault="00A339BD" w:rsidP="00365B40">
      <w:pPr>
        <w:widowControl w:val="0"/>
        <w:autoSpaceDE w:val="0"/>
        <w:autoSpaceDN w:val="0"/>
        <w:adjustRightInd w:val="0"/>
        <w:spacing w:after="0" w:line="200" w:lineRule="exact"/>
        <w:rPr>
          <w:rFonts w:ascii="Arial" w:hAnsi="Arial" w:cs="Arial"/>
        </w:rPr>
      </w:pPr>
    </w:p>
    <w:p w14:paraId="3D54CCEE" w14:textId="77777777" w:rsidR="00A339BD" w:rsidRPr="00EE654C" w:rsidRDefault="00E45C86" w:rsidP="00365B40">
      <w:pPr>
        <w:widowControl w:val="0"/>
        <w:autoSpaceDE w:val="0"/>
        <w:autoSpaceDN w:val="0"/>
        <w:adjustRightInd w:val="0"/>
        <w:spacing w:after="0" w:line="359" w:lineRule="auto"/>
        <w:ind w:left="1980" w:right="627" w:hanging="388"/>
        <w:rPr>
          <w:rFonts w:ascii="Arial" w:hAnsi="Arial" w:cs="Arial"/>
        </w:rPr>
      </w:pPr>
      <w:r w:rsidRPr="00EE654C">
        <w:rPr>
          <w:rFonts w:ascii="Arial" w:hAnsi="Arial" w:cs="Arial"/>
          <w:spacing w:val="-1"/>
        </w:rPr>
        <w:t>(</w:t>
      </w:r>
      <w:r w:rsidRPr="00EE654C">
        <w:rPr>
          <w:rFonts w:ascii="Arial" w:hAnsi="Arial" w:cs="Arial"/>
        </w:rPr>
        <w:t>3)</w:t>
      </w:r>
      <w:r w:rsidR="00182446">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w:t>
      </w:r>
      <w:r w:rsidRPr="00EE654C">
        <w:rPr>
          <w:rFonts w:ascii="Arial" w:hAnsi="Arial" w:cs="Arial"/>
          <w:spacing w:val="1"/>
        </w:rPr>
        <w:t>p</w:t>
      </w:r>
      <w:r w:rsidRPr="00EE654C">
        <w:rPr>
          <w:rFonts w:ascii="Arial" w:hAnsi="Arial" w:cs="Arial"/>
        </w:rPr>
        <w:t xml:space="preserve">, </w:t>
      </w:r>
      <w:r w:rsidRPr="00EE654C">
        <w:rPr>
          <w:rFonts w:ascii="Arial" w:hAnsi="Arial" w:cs="Arial"/>
          <w:spacing w:val="-1"/>
        </w:rPr>
        <w:t>a</w:t>
      </w:r>
      <w:r w:rsidRPr="00EE654C">
        <w:rPr>
          <w:rFonts w:ascii="Arial" w:hAnsi="Arial" w:cs="Arial"/>
        </w:rPr>
        <w:t>nd t</w:t>
      </w:r>
      <w:r w:rsidRPr="00EE654C">
        <w:rPr>
          <w:rFonts w:ascii="Arial" w:hAnsi="Arial" w:cs="Arial"/>
          <w:spacing w:val="1"/>
        </w:rPr>
        <w:t>i</w:t>
      </w:r>
      <w:r w:rsidRPr="00EE654C">
        <w:rPr>
          <w:rFonts w:ascii="Arial" w:hAnsi="Arial" w:cs="Arial"/>
        </w:rPr>
        <w:t>me</w:t>
      </w:r>
      <w:r w:rsidRPr="00EE654C">
        <w:rPr>
          <w:rFonts w:ascii="Arial" w:hAnsi="Arial" w:cs="Arial"/>
          <w:spacing w:val="2"/>
        </w:rPr>
        <w:t>l</w:t>
      </w:r>
      <w:r w:rsidRPr="00EE654C">
        <w:rPr>
          <w:rFonts w:ascii="Arial" w:hAnsi="Arial" w:cs="Arial"/>
        </w:rPr>
        <w:t>y</w:t>
      </w:r>
      <w:r w:rsidRPr="00EE654C">
        <w:rPr>
          <w:rFonts w:ascii="Arial" w:hAnsi="Arial" w:cs="Arial"/>
          <w:spacing w:val="-4"/>
        </w:rPr>
        <w:t xml:space="preserve"> </w:t>
      </w:r>
      <w:r w:rsidRPr="00EE654C">
        <w:rPr>
          <w:rFonts w:ascii="Arial" w:hAnsi="Arial" w:cs="Arial"/>
        </w:rPr>
        <w:t>submit</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C</w:t>
      </w:r>
      <w:r w:rsidRPr="00EE654C">
        <w:rPr>
          <w:rFonts w:ascii="Arial" w:hAnsi="Arial" w:cs="Arial"/>
        </w:rPr>
        <w:t>MS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/or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d fili</w:t>
      </w:r>
      <w:r w:rsidRPr="00EE654C">
        <w:rPr>
          <w:rFonts w:ascii="Arial" w:hAnsi="Arial" w:cs="Arial"/>
          <w:spacing w:val="2"/>
        </w:rPr>
        <w:t>n</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DCS</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spacing w:val="-1"/>
        </w:rPr>
        <w:t>a</w:t>
      </w:r>
      <w:r w:rsidRPr="00EE654C">
        <w:rPr>
          <w:rFonts w:ascii="Arial" w:hAnsi="Arial" w:cs="Arial"/>
        </w:rPr>
        <w:t>te</w:t>
      </w:r>
      <w:r w:rsidRPr="00EE654C">
        <w:rPr>
          <w:rFonts w:ascii="Arial" w:hAnsi="Arial" w:cs="Arial"/>
          <w:spacing w:val="-1"/>
        </w:rPr>
        <w:t>r</w:t>
      </w:r>
      <w:r w:rsidRPr="00EE654C">
        <w:rPr>
          <w:rFonts w:ascii="Arial" w:hAnsi="Arial" w:cs="Arial"/>
        </w:rPr>
        <w:t>ial</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lat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 xml:space="preserve">ntation and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002B1675">
        <w:rPr>
          <w:rFonts w:ascii="Arial" w:hAnsi="Arial" w:cs="Arial"/>
          <w:spacing w:val="2"/>
        </w:rPr>
        <w:t xml:space="preserve">Medicare Rx Program </w:t>
      </w:r>
      <w:r w:rsidRPr="00EE654C">
        <w:rPr>
          <w:rFonts w:ascii="Arial" w:hAnsi="Arial" w:cs="Arial"/>
        </w:rPr>
        <w:t>on 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rPr>
        <w:t>lf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p>
    <w:p w14:paraId="7946A23F" w14:textId="77777777" w:rsidR="00A339BD" w:rsidRPr="00EE654C" w:rsidRDefault="00A339BD" w:rsidP="00365B40">
      <w:pPr>
        <w:widowControl w:val="0"/>
        <w:autoSpaceDE w:val="0"/>
        <w:autoSpaceDN w:val="0"/>
        <w:adjustRightInd w:val="0"/>
        <w:spacing w:after="0" w:line="240" w:lineRule="auto"/>
        <w:rPr>
          <w:rFonts w:ascii="Arial" w:hAnsi="Arial" w:cs="Arial"/>
        </w:rPr>
      </w:pPr>
    </w:p>
    <w:p w14:paraId="25CB3849" w14:textId="77777777" w:rsidR="00767EA9" w:rsidRPr="005736E6" w:rsidRDefault="00E45C86" w:rsidP="005736E6">
      <w:pPr>
        <w:widowControl w:val="0"/>
        <w:autoSpaceDE w:val="0"/>
        <w:autoSpaceDN w:val="0"/>
        <w:adjustRightInd w:val="0"/>
        <w:spacing w:before="29" w:after="0" w:line="360" w:lineRule="auto"/>
        <w:ind w:left="1952" w:right="605" w:hanging="360"/>
        <w:jc w:val="both"/>
        <w:rPr>
          <w:rFonts w:ascii="Times New Roman" w:hAnsi="Times New Roman" w:cs="Times New Roman"/>
          <w:sz w:val="24"/>
          <w:szCs w:val="24"/>
        </w:rPr>
      </w:pPr>
      <w:r w:rsidRPr="00EE654C">
        <w:rPr>
          <w:rFonts w:ascii="Arial" w:hAnsi="Arial" w:cs="Arial"/>
        </w:rPr>
        <w:t>(4)</w:t>
      </w:r>
      <w:r w:rsidR="0067685F">
        <w:rPr>
          <w:rFonts w:ascii="Arial" w:hAnsi="Arial" w:cs="Arial"/>
          <w:spacing w:val="20"/>
        </w:rPr>
        <w:tab/>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c</w:t>
      </w:r>
      <w:r w:rsidRPr="00EE654C">
        <w:rPr>
          <w:rFonts w:ascii="Arial" w:hAnsi="Arial" w:cs="Arial"/>
        </w:rPr>
        <w:t>o</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rPr>
        <w:t>of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ropos</w:t>
      </w:r>
      <w:r w:rsidRPr="00EE654C">
        <w:rPr>
          <w:rFonts w:ascii="Arial" w:hAnsi="Arial" w:cs="Arial"/>
          <w:spacing w:val="-1"/>
        </w:rPr>
        <w:t>e</w:t>
      </w:r>
      <w:r w:rsidRPr="00EE654C">
        <w:rPr>
          <w:rFonts w:ascii="Arial" w:hAnsi="Arial" w:cs="Arial"/>
        </w:rPr>
        <w:t>d Medi</w:t>
      </w:r>
      <w:r w:rsidRPr="00EE654C">
        <w:rPr>
          <w:rFonts w:ascii="Arial" w:hAnsi="Arial" w:cs="Arial"/>
          <w:spacing w:val="1"/>
        </w:rPr>
        <w:t>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Pa</w:t>
      </w:r>
      <w:r w:rsidRPr="00EE654C">
        <w:rPr>
          <w:rFonts w:ascii="Arial" w:hAnsi="Arial" w:cs="Arial"/>
        </w:rPr>
        <w:t>rt D</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side</w:t>
      </w:r>
      <w:r w:rsidR="00577CCA">
        <w:rPr>
          <w:rFonts w:ascii="Arial" w:hAnsi="Arial" w:cs="Arial"/>
        </w:rPr>
        <w:t>-</w:t>
      </w:r>
      <w:r w:rsidRPr="00EE654C">
        <w:rPr>
          <w:rFonts w:ascii="Arial" w:hAnsi="Arial" w:cs="Arial"/>
          <w:spacing w:val="2"/>
        </w:rPr>
        <w:t>b</w:t>
      </w:r>
      <w:r w:rsidRPr="00EE654C">
        <w:rPr>
          <w:rFonts w:ascii="Arial" w:hAnsi="Arial" w:cs="Arial"/>
        </w:rPr>
        <w:t>y</w:t>
      </w:r>
      <w:r w:rsidR="00577CCA">
        <w:rPr>
          <w:rFonts w:ascii="Arial" w:hAnsi="Arial" w:cs="Arial"/>
        </w:rPr>
        <w:t>-</w:t>
      </w:r>
      <w:r w:rsidRPr="00EE654C">
        <w:rPr>
          <w:rFonts w:ascii="Arial" w:hAnsi="Arial" w:cs="Arial"/>
        </w:rPr>
        <w:t xml:space="preserve">side </w:t>
      </w:r>
      <w:r w:rsidRPr="00EE654C">
        <w:rPr>
          <w:rFonts w:ascii="Arial" w:hAnsi="Arial" w:cs="Arial"/>
          <w:spacing w:val="-1"/>
        </w:rPr>
        <w:t>c</w:t>
      </w:r>
      <w:r w:rsidRPr="00EE654C">
        <w:rPr>
          <w:rFonts w:ascii="Arial" w:hAnsi="Arial" w:cs="Arial"/>
        </w:rPr>
        <w:t>ompa</w:t>
      </w:r>
      <w:r w:rsidRPr="00EE654C">
        <w:rPr>
          <w:rFonts w:ascii="Arial" w:hAnsi="Arial" w:cs="Arial"/>
          <w:spacing w:val="-1"/>
        </w:rPr>
        <w:t>r</w:t>
      </w:r>
      <w:r w:rsidRPr="00EE654C">
        <w:rPr>
          <w:rFonts w:ascii="Arial" w:hAnsi="Arial" w:cs="Arial"/>
        </w:rPr>
        <w:t xml:space="preserve">ison </w:t>
      </w:r>
      <w:r w:rsidRPr="00EE654C">
        <w:rPr>
          <w:rFonts w:ascii="Arial" w:hAnsi="Arial" w:cs="Arial"/>
          <w:spacing w:val="2"/>
        </w:rPr>
        <w:t>t</w:t>
      </w:r>
      <w:r w:rsidRPr="00EE654C">
        <w:rPr>
          <w:rFonts w:ascii="Arial" w:hAnsi="Arial" w:cs="Arial"/>
        </w:rPr>
        <w:t>o the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Empire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 xml:space="preserve">lan </w:t>
      </w:r>
      <w:r w:rsidR="005378DB">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005378DB">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005378DB">
        <w:rPr>
          <w:rFonts w:ascii="Arial" w:hAnsi="Arial" w:cs="Arial"/>
        </w:rPr>
        <w:t>ry</w:t>
      </w:r>
      <w:r w:rsidRPr="00EE654C">
        <w:rPr>
          <w:rFonts w:ascii="Arial" w:hAnsi="Arial" w:cs="Arial"/>
          <w:spacing w:val="2"/>
        </w:rPr>
        <w:t xml:space="preserve"> </w:t>
      </w:r>
      <w:r w:rsidRPr="00EE654C">
        <w:rPr>
          <w:rFonts w:ascii="Arial" w:hAnsi="Arial" w:cs="Arial"/>
        </w:rPr>
        <w:t>inclu</w:t>
      </w:r>
      <w:r w:rsidRPr="00EE654C">
        <w:rPr>
          <w:rFonts w:ascii="Arial" w:hAnsi="Arial" w:cs="Arial"/>
          <w:spacing w:val="2"/>
        </w:rPr>
        <w:t>d</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his R</w:t>
      </w:r>
      <w:r w:rsidRPr="00EE654C">
        <w:rPr>
          <w:rFonts w:ascii="Arial" w:hAnsi="Arial" w:cs="Arial"/>
          <w:spacing w:val="-1"/>
        </w:rPr>
        <w:t>F</w:t>
      </w:r>
      <w:r w:rsidRPr="00EE654C">
        <w:rPr>
          <w:rFonts w:ascii="Arial" w:hAnsi="Arial" w:cs="Arial"/>
          <w:spacing w:val="1"/>
        </w:rPr>
        <w:t>P</w:t>
      </w:r>
      <w:r w:rsidRPr="00EE654C">
        <w:rPr>
          <w:rFonts w:ascii="Arial" w:hAnsi="Arial" w:cs="Arial"/>
        </w:rPr>
        <w:t>. Co</w:t>
      </w:r>
      <w:r w:rsidRPr="00EE654C">
        <w:rPr>
          <w:rFonts w:ascii="Arial" w:hAnsi="Arial" w:cs="Arial"/>
          <w:spacing w:val="1"/>
        </w:rPr>
        <w:t>m</w:t>
      </w:r>
      <w:r w:rsidRPr="00EE654C">
        <w:rPr>
          <w:rFonts w:ascii="Arial" w:hAnsi="Arial" w:cs="Arial"/>
        </w:rPr>
        <w:t xml:space="preserve">ment on </w:t>
      </w:r>
      <w:r w:rsidRPr="00EE654C">
        <w:rPr>
          <w:rFonts w:ascii="Arial" w:hAnsi="Arial" w:cs="Arial"/>
          <w:spacing w:val="-1"/>
        </w:rPr>
        <w:t>rea</w:t>
      </w:r>
      <w:r w:rsidRPr="00EE654C">
        <w:rPr>
          <w:rFonts w:ascii="Arial" w:hAnsi="Arial" w:cs="Arial"/>
        </w:rPr>
        <w:t>sons for</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a</w:t>
      </w:r>
      <w:r w:rsidRPr="00EE654C">
        <w:rPr>
          <w:rFonts w:ascii="Arial" w:hAnsi="Arial" w:cs="Arial"/>
        </w:rPr>
        <w:t>ri</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ce</w:t>
      </w:r>
      <w:r w:rsidRPr="00EE654C">
        <w:rPr>
          <w:rFonts w:ascii="Arial" w:hAnsi="Arial" w:cs="Arial"/>
          <w:spacing w:val="2"/>
        </w:rPr>
        <w:t>s</w:t>
      </w:r>
      <w:r w:rsidRPr="00EE654C">
        <w:rPr>
          <w:rFonts w:ascii="Arial" w:hAnsi="Arial" w:cs="Arial"/>
        </w:rPr>
        <w:t>.</w:t>
      </w:r>
      <w:r w:rsidR="00767EA9" w:rsidRPr="00767EA9">
        <w:rPr>
          <w:rFonts w:ascii="Times New Roman" w:hAnsi="Times New Roman" w:cs="Times New Roman"/>
          <w:sz w:val="24"/>
          <w:szCs w:val="24"/>
        </w:rPr>
        <w:t xml:space="preserve"> </w:t>
      </w:r>
      <w:r w:rsidR="00767EA9" w:rsidRPr="00767EA9">
        <w:rPr>
          <w:rFonts w:ascii="Arial" w:hAnsi="Arial" w:cs="Arial"/>
        </w:rPr>
        <w:t xml:space="preserve">Please note that </w:t>
      </w:r>
      <w:r w:rsidR="00201788">
        <w:rPr>
          <w:rFonts w:ascii="Arial" w:hAnsi="Arial" w:cs="Arial"/>
        </w:rPr>
        <w:t>the Department’s</w:t>
      </w:r>
      <w:r w:rsidR="00767EA9" w:rsidRPr="00767EA9">
        <w:rPr>
          <w:rFonts w:ascii="Arial" w:hAnsi="Arial" w:cs="Arial"/>
        </w:rPr>
        <w:t xml:space="preserve"> goal is to make the Medicare Part D and Empire Plan </w:t>
      </w:r>
      <w:r w:rsidR="005378DB">
        <w:rPr>
          <w:rFonts w:ascii="Arial" w:hAnsi="Arial" w:cs="Arial"/>
        </w:rPr>
        <w:t>F</w:t>
      </w:r>
      <w:r w:rsidR="00767EA9" w:rsidRPr="00767EA9">
        <w:rPr>
          <w:rFonts w:ascii="Arial" w:hAnsi="Arial" w:cs="Arial"/>
        </w:rPr>
        <w:t xml:space="preserve">lexible </w:t>
      </w:r>
      <w:r w:rsidR="005378DB">
        <w:rPr>
          <w:rFonts w:ascii="Arial" w:hAnsi="Arial" w:cs="Arial"/>
        </w:rPr>
        <w:t>F</w:t>
      </w:r>
      <w:r w:rsidR="00767EA9" w:rsidRPr="00767EA9">
        <w:rPr>
          <w:rFonts w:ascii="Arial" w:hAnsi="Arial" w:cs="Arial"/>
        </w:rPr>
        <w:t>ormulary align as closely as possible</w:t>
      </w:r>
      <w:r w:rsidR="005378DB">
        <w:rPr>
          <w:rFonts w:ascii="Arial" w:hAnsi="Arial" w:cs="Arial"/>
        </w:rPr>
        <w:t>.</w:t>
      </w:r>
      <w:r w:rsidR="00767EA9" w:rsidRPr="00767EA9">
        <w:rPr>
          <w:rFonts w:ascii="Arial" w:hAnsi="Arial" w:cs="Arial"/>
        </w:rPr>
        <w:t xml:space="preserve"> </w:t>
      </w:r>
    </w:p>
    <w:p w14:paraId="003B037E" w14:textId="77777777" w:rsidR="00A339BD" w:rsidRPr="00EE654C" w:rsidRDefault="00A339BD" w:rsidP="00365B40">
      <w:pPr>
        <w:widowControl w:val="0"/>
        <w:autoSpaceDE w:val="0"/>
        <w:autoSpaceDN w:val="0"/>
        <w:adjustRightInd w:val="0"/>
        <w:spacing w:after="0" w:line="240" w:lineRule="auto"/>
        <w:ind w:left="1958" w:hanging="360"/>
        <w:rPr>
          <w:rFonts w:ascii="Arial" w:hAnsi="Arial" w:cs="Arial"/>
        </w:rPr>
      </w:pPr>
    </w:p>
    <w:p w14:paraId="7301AA60" w14:textId="77777777" w:rsidR="00A339BD" w:rsidRPr="00EE654C" w:rsidRDefault="00E45C86" w:rsidP="00365B40">
      <w:pPr>
        <w:widowControl w:val="0"/>
        <w:autoSpaceDE w:val="0"/>
        <w:autoSpaceDN w:val="0"/>
        <w:adjustRightInd w:val="0"/>
        <w:spacing w:after="0" w:line="360" w:lineRule="auto"/>
        <w:ind w:left="1952" w:right="308" w:hanging="360"/>
        <w:rPr>
          <w:rFonts w:ascii="Arial" w:hAnsi="Arial" w:cs="Arial"/>
        </w:rPr>
      </w:pPr>
      <w:r w:rsidRPr="00EE654C">
        <w:rPr>
          <w:rFonts w:ascii="Arial" w:hAnsi="Arial" w:cs="Arial"/>
        </w:rPr>
        <w:t>(5)</w:t>
      </w:r>
      <w:r w:rsidR="0067685F">
        <w:rPr>
          <w:rFonts w:ascii="Arial" w:hAnsi="Arial" w:cs="Arial"/>
          <w:spacing w:val="20"/>
        </w:rPr>
        <w:tab/>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sample m</w:t>
      </w:r>
      <w:r w:rsidRPr="00EE654C">
        <w:rPr>
          <w:rFonts w:ascii="Arial" w:hAnsi="Arial" w:cs="Arial"/>
          <w:spacing w:val="-1"/>
        </w:rPr>
        <w:t>e</w:t>
      </w:r>
      <w:r w:rsidRPr="00EE654C">
        <w:rPr>
          <w:rFonts w:ascii="Arial" w:hAnsi="Arial" w:cs="Arial"/>
        </w:rPr>
        <w:t>mb</w:t>
      </w:r>
      <w:r w:rsidRPr="00EE654C">
        <w:rPr>
          <w:rFonts w:ascii="Arial" w:hAnsi="Arial" w:cs="Arial"/>
          <w:spacing w:val="2"/>
        </w:rPr>
        <w:t>e</w:t>
      </w:r>
      <w:r w:rsidRPr="00EE654C">
        <w:rPr>
          <w:rFonts w:ascii="Arial" w:hAnsi="Arial" w:cs="Arial"/>
        </w:rPr>
        <w:t xml:space="preserve">r </w:t>
      </w:r>
      <w:r w:rsidRPr="00EE654C">
        <w:rPr>
          <w:rFonts w:ascii="Arial" w:hAnsi="Arial" w:cs="Arial"/>
          <w:spacing w:val="-2"/>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p</w:t>
      </w:r>
      <w:r w:rsidRPr="00EE654C">
        <w:rPr>
          <w:rFonts w:ascii="Arial" w:hAnsi="Arial" w:cs="Arial"/>
          <w:spacing w:val="-1"/>
        </w:rPr>
        <w:t>ac</w:t>
      </w:r>
      <w:r w:rsidRPr="00EE654C">
        <w:rPr>
          <w:rFonts w:ascii="Arial" w:hAnsi="Arial" w:cs="Arial"/>
          <w:spacing w:val="2"/>
        </w:rPr>
        <w:t>k</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 i</w:t>
      </w:r>
      <w:r w:rsidRPr="00EE654C">
        <w:rPr>
          <w:rFonts w:ascii="Arial" w:hAnsi="Arial" w:cs="Arial"/>
          <w:spacing w:val="3"/>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o</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card, for</w:t>
      </w:r>
      <w:r w:rsidRPr="00EE654C">
        <w:rPr>
          <w:rFonts w:ascii="Arial" w:hAnsi="Arial" w:cs="Arial"/>
          <w:spacing w:val="-1"/>
        </w:rPr>
        <w:t xml:space="preserve"> </w:t>
      </w:r>
      <w:r w:rsidRPr="00EE654C">
        <w:rPr>
          <w:rFonts w:ascii="Arial" w:hAnsi="Arial" w:cs="Arial"/>
        </w:rPr>
        <w:t>the</w:t>
      </w:r>
      <w:r w:rsidR="00E81577">
        <w:rPr>
          <w:rFonts w:ascii="Arial" w:hAnsi="Arial" w:cs="Arial"/>
        </w:rPr>
        <w:t xml:space="preserve"> Empire Plan Medicare Rx</w:t>
      </w:r>
      <w:r w:rsidRPr="00EE654C">
        <w:rPr>
          <w:rFonts w:ascii="Arial" w:hAnsi="Arial" w:cs="Arial"/>
        </w:rPr>
        <w:t>.</w:t>
      </w:r>
    </w:p>
    <w:p w14:paraId="21F20829" w14:textId="77777777" w:rsidR="00A339BD" w:rsidRPr="00EE654C" w:rsidRDefault="00A339BD" w:rsidP="00365B40">
      <w:pPr>
        <w:widowControl w:val="0"/>
        <w:autoSpaceDE w:val="0"/>
        <w:autoSpaceDN w:val="0"/>
        <w:adjustRightInd w:val="0"/>
        <w:spacing w:after="0" w:line="240" w:lineRule="auto"/>
        <w:ind w:left="1958" w:hanging="360"/>
        <w:rPr>
          <w:rFonts w:ascii="Arial" w:hAnsi="Arial" w:cs="Arial"/>
        </w:rPr>
      </w:pPr>
    </w:p>
    <w:p w14:paraId="5D2FC251" w14:textId="77777777" w:rsidR="00A339BD" w:rsidRPr="00EE654C" w:rsidRDefault="00E45C86" w:rsidP="00365B40">
      <w:pPr>
        <w:widowControl w:val="0"/>
        <w:autoSpaceDE w:val="0"/>
        <w:autoSpaceDN w:val="0"/>
        <w:adjustRightInd w:val="0"/>
        <w:spacing w:after="0" w:line="360" w:lineRule="auto"/>
        <w:ind w:left="1958" w:right="43" w:hanging="360"/>
        <w:rPr>
          <w:rFonts w:ascii="Arial" w:hAnsi="Arial" w:cs="Arial"/>
        </w:rPr>
      </w:pPr>
      <w:r w:rsidRPr="00EE654C">
        <w:rPr>
          <w:rFonts w:ascii="Arial" w:hAnsi="Arial" w:cs="Arial"/>
        </w:rPr>
        <w:t>(6)</w:t>
      </w:r>
      <w:r w:rsidR="0067685F">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3"/>
        </w:rPr>
        <w:t>d</w:t>
      </w:r>
      <w:r w:rsidRPr="00EE654C">
        <w:rPr>
          <w:rFonts w:ascii="Arial" w:hAnsi="Arial" w:cs="Arial"/>
          <w:spacing w:val="-1"/>
        </w:rPr>
        <w:t>e</w:t>
      </w:r>
      <w:r w:rsidRPr="00EE654C">
        <w:rPr>
          <w:rFonts w:ascii="Arial" w:hAnsi="Arial" w:cs="Arial"/>
        </w:rPr>
        <w:t>tail</w:t>
      </w:r>
      <w:r w:rsidRPr="00EE654C">
        <w:rPr>
          <w:rFonts w:ascii="Arial" w:hAnsi="Arial" w:cs="Arial"/>
          <w:spacing w:val="1"/>
        </w:rPr>
        <w:t xml:space="preserve"> </w:t>
      </w:r>
      <w:r w:rsidRPr="00EE654C">
        <w:rPr>
          <w:rFonts w:ascii="Arial" w:hAnsi="Arial" w:cs="Arial"/>
        </w:rPr>
        <w:t>the t</w:t>
      </w:r>
      <w:r w:rsidRPr="00EE654C">
        <w:rPr>
          <w:rFonts w:ascii="Arial" w:hAnsi="Arial" w:cs="Arial"/>
          <w:spacing w:val="-1"/>
        </w:rPr>
        <w:t>r</w:t>
      </w:r>
      <w:r w:rsidRPr="00EE654C">
        <w:rPr>
          <w:rFonts w:ascii="Arial" w:hAnsi="Arial" w:cs="Arial"/>
          <w:spacing w:val="1"/>
        </w:rPr>
        <w:t>a</w:t>
      </w:r>
      <w:r w:rsidRPr="00EE654C">
        <w:rPr>
          <w:rFonts w:ascii="Arial" w:hAnsi="Arial" w:cs="Arial"/>
        </w:rPr>
        <w:t>nsi</w:t>
      </w:r>
      <w:r w:rsidRPr="00EE654C">
        <w:rPr>
          <w:rFonts w:ascii="Arial" w:hAnsi="Arial" w:cs="Arial"/>
          <w:spacing w:val="1"/>
        </w:rPr>
        <w:t>t</w:t>
      </w:r>
      <w:r w:rsidRPr="00EE654C">
        <w:rPr>
          <w:rFonts w:ascii="Arial" w:hAnsi="Arial" w:cs="Arial"/>
        </w:rPr>
        <w:t>ion</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 to assi</w:t>
      </w:r>
      <w:r w:rsidRPr="00EE654C">
        <w:rPr>
          <w:rFonts w:ascii="Arial" w:hAnsi="Arial" w:cs="Arial"/>
          <w:spacing w:val="-2"/>
        </w:rPr>
        <w:t>s</w:t>
      </w:r>
      <w:r w:rsidRPr="00EE654C">
        <w:rPr>
          <w:rFonts w:ascii="Arial" w:hAnsi="Arial" w:cs="Arial"/>
        </w:rPr>
        <w:t>t memb</w:t>
      </w:r>
      <w:r w:rsidRPr="00EE654C">
        <w:rPr>
          <w:rFonts w:ascii="Arial" w:hAnsi="Arial" w:cs="Arial"/>
          <w:spacing w:val="-1"/>
        </w:rPr>
        <w:t>e</w:t>
      </w:r>
      <w:r w:rsidRPr="00EE654C">
        <w:rPr>
          <w:rFonts w:ascii="Arial" w:hAnsi="Arial" w:cs="Arial"/>
        </w:rPr>
        <w:t xml:space="preserve">rs </w:t>
      </w:r>
      <w:r w:rsidRPr="00EE654C">
        <w:rPr>
          <w:rFonts w:ascii="Arial" w:hAnsi="Arial" w:cs="Arial"/>
          <w:spacing w:val="-1"/>
        </w:rPr>
        <w:t>w</w:t>
      </w:r>
      <w:r w:rsidRPr="00EE654C">
        <w:rPr>
          <w:rFonts w:ascii="Arial" w:hAnsi="Arial" w:cs="Arial"/>
        </w:rPr>
        <w:t xml:space="preserve">ho </w:t>
      </w:r>
      <w:r w:rsidRPr="00EE654C">
        <w:rPr>
          <w:rFonts w:ascii="Arial" w:hAnsi="Arial" w:cs="Arial"/>
          <w:spacing w:val="-1"/>
        </w:rPr>
        <w:t>a</w:t>
      </w:r>
      <w:r w:rsidRPr="00EE654C">
        <w:rPr>
          <w:rFonts w:ascii="Arial" w:hAnsi="Arial" w:cs="Arial"/>
        </w:rPr>
        <w:t>re n</w:t>
      </w:r>
      <w:r w:rsidRPr="00EE654C">
        <w:rPr>
          <w:rFonts w:ascii="Arial" w:hAnsi="Arial" w:cs="Arial"/>
          <w:spacing w:val="-1"/>
        </w:rPr>
        <w:t>e</w:t>
      </w:r>
      <w:r w:rsidRPr="00EE654C">
        <w:rPr>
          <w:rFonts w:ascii="Arial" w:hAnsi="Arial" w:cs="Arial"/>
        </w:rPr>
        <w:t>w</w:t>
      </w:r>
      <w:r w:rsidRPr="00EE654C">
        <w:rPr>
          <w:rFonts w:ascii="Arial" w:hAnsi="Arial" w:cs="Arial"/>
          <w:spacing w:val="2"/>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spacing w:val="-2"/>
        </w:rPr>
        <w:t>g</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W</w:t>
      </w:r>
      <w:r w:rsidRPr="00EE654C">
        <w:rPr>
          <w:rFonts w:ascii="Arial" w:hAnsi="Arial" w:cs="Arial"/>
        </w:rPr>
        <w:t>P</w:t>
      </w:r>
      <w:r w:rsidRPr="00EE654C">
        <w:rPr>
          <w:rFonts w:ascii="Arial" w:hAnsi="Arial" w:cs="Arial"/>
          <w:spacing w:val="3"/>
        </w:rPr>
        <w:t xml:space="preserve"> </w:t>
      </w:r>
      <w:r w:rsidRPr="00EE654C">
        <w:rPr>
          <w:rFonts w:ascii="Arial" w:hAnsi="Arial" w:cs="Arial"/>
        </w:rPr>
        <w:t>plus</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re</w:t>
      </w:r>
      <w:r w:rsidRPr="00EE654C">
        <w:rPr>
          <w:rFonts w:ascii="Arial" w:hAnsi="Arial" w:cs="Arial"/>
          <w:spacing w:val="-2"/>
        </w:rPr>
        <w:t xml:space="preserve"> </w:t>
      </w:r>
      <w:r w:rsidRPr="00EE654C">
        <w:rPr>
          <w:rFonts w:ascii="Arial" w:hAnsi="Arial" w:cs="Arial"/>
        </w:rPr>
        <w:t>D supplem</w:t>
      </w:r>
      <w:r w:rsidRPr="00EE654C">
        <w:rPr>
          <w:rFonts w:ascii="Arial" w:hAnsi="Arial" w:cs="Arial"/>
          <w:spacing w:val="-1"/>
        </w:rPr>
        <w:t>e</w:t>
      </w:r>
      <w:r w:rsidRPr="00EE654C">
        <w:rPr>
          <w:rFonts w:ascii="Arial" w:hAnsi="Arial" w:cs="Arial"/>
        </w:rPr>
        <w:t>ntal w</w:t>
      </w:r>
      <w:r w:rsidRPr="00EE654C">
        <w:rPr>
          <w:rFonts w:ascii="Arial" w:hAnsi="Arial" w:cs="Arial"/>
          <w:spacing w:val="-1"/>
        </w:rPr>
        <w:t>ra</w:t>
      </w:r>
      <w:r w:rsidRPr="00EE654C">
        <w:rPr>
          <w:rFonts w:ascii="Arial" w:hAnsi="Arial" w:cs="Arial"/>
        </w:rPr>
        <w:t>p, includi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rmul</w:t>
      </w:r>
      <w:r w:rsidRPr="00EE654C">
        <w:rPr>
          <w:rFonts w:ascii="Arial" w:hAnsi="Arial" w:cs="Arial"/>
          <w:spacing w:val="-1"/>
        </w:rPr>
        <w:t>a</w:t>
      </w:r>
      <w:r w:rsidRPr="00EE654C">
        <w:rPr>
          <w:rFonts w:ascii="Arial" w:hAnsi="Arial" w:cs="Arial"/>
          <w:spacing w:val="4"/>
        </w:rPr>
        <w:t>r</w:t>
      </w:r>
      <w:r w:rsidRPr="00EE654C">
        <w:rPr>
          <w:rFonts w:ascii="Arial" w:hAnsi="Arial" w:cs="Arial"/>
        </w:rPr>
        <w:t>y disrupt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mail ord</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a</w:t>
      </w:r>
      <w:r w:rsidRPr="00EE654C">
        <w:rPr>
          <w:rFonts w:ascii="Arial" w:hAnsi="Arial" w:cs="Arial"/>
        </w:rPr>
        <w:t xml:space="preserve">nd </w:t>
      </w:r>
      <w:r w:rsidRPr="00EE654C">
        <w:rPr>
          <w:rFonts w:ascii="Arial" w:hAnsi="Arial" w:cs="Arial"/>
          <w:spacing w:val="1"/>
        </w:rPr>
        <w:t>r</w:t>
      </w:r>
      <w:r w:rsidRPr="00EE654C">
        <w:rPr>
          <w:rFonts w:ascii="Arial" w:hAnsi="Arial" w:cs="Arial"/>
          <w:spacing w:val="-1"/>
        </w:rPr>
        <w:t>e</w:t>
      </w:r>
      <w:r w:rsidRPr="00EE654C">
        <w:rPr>
          <w:rFonts w:ascii="Arial" w:hAnsi="Arial" w:cs="Arial"/>
        </w:rPr>
        <w:t>t</w:t>
      </w:r>
      <w:r w:rsidRPr="00EE654C">
        <w:rPr>
          <w:rFonts w:ascii="Arial" w:hAnsi="Arial" w:cs="Arial"/>
          <w:spacing w:val="2"/>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fill</w:t>
      </w:r>
      <w:r w:rsidRPr="00EE654C">
        <w:rPr>
          <w:rFonts w:ascii="Arial" w:hAnsi="Arial" w:cs="Arial"/>
          <w:spacing w:val="1"/>
        </w:rPr>
        <w:t>s</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qu</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rPr>
        <w:t>ty</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2"/>
        </w:rPr>
        <w:t>i</w:t>
      </w:r>
      <w:r w:rsidRPr="00EE654C">
        <w:rPr>
          <w:rFonts w:ascii="Arial" w:hAnsi="Arial" w:cs="Arial"/>
        </w:rPr>
        <w:t>ts.</w:t>
      </w:r>
    </w:p>
    <w:p w14:paraId="0C3E8AD3" w14:textId="77777777" w:rsidR="00A339BD" w:rsidRPr="00EE654C" w:rsidRDefault="00A339BD" w:rsidP="00365B40">
      <w:pPr>
        <w:widowControl w:val="0"/>
        <w:autoSpaceDE w:val="0"/>
        <w:autoSpaceDN w:val="0"/>
        <w:adjustRightInd w:val="0"/>
        <w:spacing w:after="0" w:line="260" w:lineRule="exact"/>
        <w:ind w:left="1952" w:hanging="360"/>
        <w:rPr>
          <w:rFonts w:ascii="Arial" w:hAnsi="Arial" w:cs="Arial"/>
        </w:rPr>
      </w:pPr>
    </w:p>
    <w:p w14:paraId="56607B9F" w14:textId="77777777" w:rsidR="00A339BD" w:rsidRPr="00EE654C" w:rsidRDefault="00E45C86" w:rsidP="00365B40">
      <w:pPr>
        <w:widowControl w:val="0"/>
        <w:autoSpaceDE w:val="0"/>
        <w:autoSpaceDN w:val="0"/>
        <w:adjustRightInd w:val="0"/>
        <w:spacing w:after="0" w:line="360" w:lineRule="auto"/>
        <w:ind w:left="1958" w:right="259" w:hanging="360"/>
        <w:rPr>
          <w:rFonts w:ascii="Arial" w:hAnsi="Arial" w:cs="Arial"/>
        </w:rPr>
      </w:pPr>
      <w:r w:rsidRPr="00EE654C">
        <w:rPr>
          <w:rFonts w:ascii="Arial" w:hAnsi="Arial" w:cs="Arial"/>
        </w:rPr>
        <w:t>(7)</w:t>
      </w:r>
      <w:r w:rsidR="0067685F">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memb</w:t>
      </w:r>
      <w:r w:rsidRPr="00EE654C">
        <w:rPr>
          <w:rFonts w:ascii="Arial" w:hAnsi="Arial" w:cs="Arial"/>
          <w:spacing w:val="-1"/>
        </w:rPr>
        <w:t>e</w:t>
      </w:r>
      <w:r w:rsidRPr="00EE654C">
        <w:rPr>
          <w:rFonts w:ascii="Arial" w:hAnsi="Arial" w:cs="Arial"/>
        </w:rPr>
        <w:t>r t</w:t>
      </w:r>
      <w:r w:rsidRPr="00EE654C">
        <w:rPr>
          <w:rFonts w:ascii="Arial" w:hAnsi="Arial" w:cs="Arial"/>
          <w:spacing w:val="1"/>
        </w:rPr>
        <w:t>er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under</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EGWP</w:t>
      </w:r>
      <w:r w:rsidRPr="00EE654C">
        <w:rPr>
          <w:rFonts w:ascii="Arial" w:hAnsi="Arial" w:cs="Arial"/>
          <w:spacing w:val="1"/>
        </w:rPr>
        <w:t xml:space="preserve"> P</w:t>
      </w:r>
      <w:r w:rsidRPr="00EE654C">
        <w:rPr>
          <w:rFonts w:ascii="Arial" w:hAnsi="Arial" w:cs="Arial"/>
        </w:rPr>
        <w:t xml:space="preserve">DP,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ti</w:t>
      </w:r>
      <w:r w:rsidRPr="00EE654C">
        <w:rPr>
          <w:rFonts w:ascii="Arial" w:hAnsi="Arial" w:cs="Arial"/>
          <w:spacing w:val="1"/>
        </w:rPr>
        <w:t>m</w:t>
      </w:r>
      <w:r w:rsidRPr="00EE654C">
        <w:rPr>
          <w:rFonts w:ascii="Arial" w:hAnsi="Arial" w:cs="Arial"/>
        </w:rPr>
        <w:t>ing of</w:t>
      </w:r>
      <w:r w:rsidRPr="00EE654C">
        <w:rPr>
          <w:rFonts w:ascii="Arial" w:hAnsi="Arial" w:cs="Arial"/>
          <w:spacing w:val="-1"/>
        </w:rPr>
        <w:t xml:space="preserve"> </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t</w:t>
      </w:r>
      <w:r w:rsidRPr="00EE654C">
        <w:rPr>
          <w:rFonts w:ascii="Arial" w:hAnsi="Arial" w:cs="Arial"/>
          <w:spacing w:val="2"/>
        </w:rPr>
        <w:t>e</w:t>
      </w:r>
      <w:r w:rsidRPr="00EE654C">
        <w:rPr>
          <w:rFonts w:ascii="Arial" w:hAnsi="Arial" w:cs="Arial"/>
        </w:rPr>
        <w:t>rmin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d</w:t>
      </w:r>
      <w:r w:rsidRPr="00EE654C">
        <w:rPr>
          <w:rFonts w:ascii="Arial" w:hAnsi="Arial" w:cs="Arial"/>
          <w:spacing w:val="-1"/>
        </w:rPr>
        <w:t>a</w:t>
      </w:r>
      <w:r w:rsidRPr="00EE654C">
        <w:rPr>
          <w:rFonts w:ascii="Arial" w:hAnsi="Arial" w:cs="Arial"/>
        </w:rPr>
        <w:t>te is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p>
    <w:p w14:paraId="4E735ABA" w14:textId="77777777" w:rsidR="00A339BD" w:rsidRPr="00EE654C" w:rsidRDefault="00A339BD" w:rsidP="00365B40">
      <w:pPr>
        <w:widowControl w:val="0"/>
        <w:autoSpaceDE w:val="0"/>
        <w:autoSpaceDN w:val="0"/>
        <w:adjustRightInd w:val="0"/>
        <w:spacing w:after="0" w:line="260" w:lineRule="exact"/>
        <w:rPr>
          <w:rFonts w:ascii="Arial" w:hAnsi="Arial" w:cs="Arial"/>
        </w:rPr>
      </w:pPr>
    </w:p>
    <w:p w14:paraId="3A6C74DA" w14:textId="77777777" w:rsidR="00A339BD" w:rsidRPr="00EE654C" w:rsidRDefault="00E45C86" w:rsidP="00365B40">
      <w:pPr>
        <w:widowControl w:val="0"/>
        <w:autoSpaceDE w:val="0"/>
        <w:autoSpaceDN w:val="0"/>
        <w:adjustRightInd w:val="0"/>
        <w:spacing w:after="0" w:line="360" w:lineRule="auto"/>
        <w:ind w:left="1987" w:right="374" w:hanging="389"/>
        <w:rPr>
          <w:rFonts w:ascii="Arial" w:hAnsi="Arial" w:cs="Arial"/>
        </w:rPr>
      </w:pPr>
      <w:r w:rsidRPr="00EE654C">
        <w:rPr>
          <w:rFonts w:ascii="Arial" w:hAnsi="Arial" w:cs="Arial"/>
        </w:rPr>
        <w:t>(8)</w:t>
      </w:r>
      <w:r w:rsidR="0067685F">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c</w:t>
      </w:r>
      <w:r w:rsidRPr="00EE654C">
        <w:rPr>
          <w:rFonts w:ascii="Arial" w:hAnsi="Arial" w:cs="Arial"/>
          <w:spacing w:val="-1"/>
        </w:rPr>
        <w:t>a</w:t>
      </w:r>
      <w:r w:rsidRPr="00EE654C">
        <w:rPr>
          <w:rFonts w:ascii="Arial" w:hAnsi="Arial" w:cs="Arial"/>
          <w:spacing w:val="2"/>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to provide</w:t>
      </w:r>
      <w:r w:rsidRPr="00EE654C">
        <w:rPr>
          <w:rFonts w:ascii="Arial" w:hAnsi="Arial" w:cs="Arial"/>
          <w:spacing w:val="-1"/>
        </w:rPr>
        <w:t xml:space="preserve"> </w:t>
      </w:r>
      <w:r w:rsidRPr="00EE654C">
        <w:rPr>
          <w:rFonts w:ascii="Arial" w:hAnsi="Arial" w:cs="Arial"/>
        </w:rPr>
        <w:t>the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rPr>
        <w:t xml:space="preserve">y to support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 xml:space="preserve">st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00B828F3">
        <w:rPr>
          <w:rFonts w:ascii="Arial" w:hAnsi="Arial" w:cs="Arial"/>
          <w:spacing w:val="-1"/>
        </w:rPr>
        <w:t xml:space="preserve">Department </w:t>
      </w:r>
      <w:r w:rsidRPr="00EE654C">
        <w:rPr>
          <w:rFonts w:ascii="Arial" w:hAnsi="Arial" w:cs="Arial"/>
        </w:rPr>
        <w:t>in</w:t>
      </w:r>
      <w:r w:rsidR="00E00228">
        <w:rPr>
          <w:rFonts w:ascii="Arial" w:hAnsi="Arial" w:cs="Arial"/>
        </w:rPr>
        <w:t xml:space="preserve"> maximizing DCS Program savings by </w:t>
      </w:r>
      <w:r w:rsidR="00B828F3">
        <w:rPr>
          <w:rFonts w:ascii="Arial" w:hAnsi="Arial" w:cs="Arial"/>
        </w:rPr>
        <w:t xml:space="preserve">analyzing its experience with the Empire Plan Medicare Rx and recommending other permitted options under Medicare Part D that may be advantageous to the Department, Participating Agencies, </w:t>
      </w:r>
      <w:r w:rsidR="00E00228">
        <w:rPr>
          <w:rFonts w:ascii="Arial" w:hAnsi="Arial" w:cs="Arial"/>
        </w:rPr>
        <w:t xml:space="preserve">Participating Entities, </w:t>
      </w:r>
      <w:r w:rsidR="00B828F3">
        <w:rPr>
          <w:rFonts w:ascii="Arial" w:hAnsi="Arial" w:cs="Arial"/>
        </w:rPr>
        <w:t>and Enrollees</w:t>
      </w:r>
      <w:r w:rsidR="00E00228">
        <w:rPr>
          <w:rFonts w:ascii="Arial" w:hAnsi="Arial" w:cs="Arial"/>
        </w:rPr>
        <w:t xml:space="preserve">. </w:t>
      </w:r>
    </w:p>
    <w:p w14:paraId="6DCB9C85" w14:textId="77777777" w:rsidR="00B828F3" w:rsidRPr="00EE654C" w:rsidRDefault="00B828F3" w:rsidP="00365B40">
      <w:pPr>
        <w:widowControl w:val="0"/>
        <w:autoSpaceDE w:val="0"/>
        <w:autoSpaceDN w:val="0"/>
        <w:adjustRightInd w:val="0"/>
        <w:spacing w:after="0" w:line="280" w:lineRule="exact"/>
        <w:ind w:left="1980" w:hanging="388"/>
        <w:rPr>
          <w:rFonts w:ascii="Arial" w:hAnsi="Arial" w:cs="Arial"/>
        </w:rPr>
      </w:pPr>
    </w:p>
    <w:p w14:paraId="3740858A" w14:textId="77777777" w:rsidR="00A339BD" w:rsidRDefault="00E45C86" w:rsidP="00365B40">
      <w:pPr>
        <w:widowControl w:val="0"/>
        <w:autoSpaceDE w:val="0"/>
        <w:autoSpaceDN w:val="0"/>
        <w:adjustRightInd w:val="0"/>
        <w:spacing w:after="0" w:line="360" w:lineRule="auto"/>
        <w:ind w:left="1980" w:right="513" w:hanging="388"/>
        <w:jc w:val="both"/>
        <w:rPr>
          <w:rFonts w:ascii="Arial" w:hAnsi="Arial" w:cs="Arial"/>
        </w:rPr>
      </w:pPr>
      <w:r w:rsidRPr="00EE654C">
        <w:rPr>
          <w:rFonts w:ascii="Arial" w:hAnsi="Arial" w:cs="Arial"/>
          <w:spacing w:val="-1"/>
        </w:rPr>
        <w:t>(</w:t>
      </w:r>
      <w:r w:rsidRPr="00EE654C">
        <w:rPr>
          <w:rFonts w:ascii="Arial" w:hAnsi="Arial" w:cs="Arial"/>
        </w:rPr>
        <w:t>9)</w:t>
      </w:r>
      <w:r w:rsidR="0067685F">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m</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u</w:t>
      </w:r>
      <w:r w:rsidRPr="00EE654C">
        <w:rPr>
          <w:rFonts w:ascii="Arial" w:hAnsi="Arial" w:cs="Arial"/>
        </w:rPr>
        <w:t>n</w:t>
      </w:r>
      <w:r w:rsidRPr="00EE654C">
        <w:rPr>
          <w:rFonts w:ascii="Arial" w:hAnsi="Arial" w:cs="Arial"/>
          <w:spacing w:val="2"/>
        </w:rPr>
        <w:t>d</w:t>
      </w:r>
      <w:r w:rsidRPr="00EE654C">
        <w:rPr>
          <w:rFonts w:ascii="Arial" w:hAnsi="Arial" w:cs="Arial"/>
          <w:spacing w:val="-1"/>
        </w:rPr>
        <w:t>e</w:t>
      </w:r>
      <w:r w:rsidRPr="00EE654C">
        <w:rPr>
          <w:rFonts w:ascii="Arial" w:hAnsi="Arial" w:cs="Arial"/>
        </w:rPr>
        <w:t>rst</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a</w:t>
      </w:r>
      <w:r w:rsidRPr="00EE654C">
        <w:rPr>
          <w:rFonts w:ascii="Arial" w:hAnsi="Arial" w:cs="Arial"/>
        </w:rPr>
        <w:t>b</w:t>
      </w:r>
      <w:r w:rsidRPr="00EE654C">
        <w:rPr>
          <w:rFonts w:ascii="Arial" w:hAnsi="Arial" w:cs="Arial"/>
          <w:spacing w:val="3"/>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 xml:space="preserve">to </w:t>
      </w:r>
      <w:r w:rsidRPr="00EE654C">
        <w:rPr>
          <w:rFonts w:ascii="Arial" w:hAnsi="Arial" w:cs="Arial"/>
          <w:spacing w:val="1"/>
        </w:rPr>
        <w:t>i</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re</w:t>
      </w:r>
      <w:r w:rsidRPr="00EE654C">
        <w:rPr>
          <w:rFonts w:ascii="Arial" w:hAnsi="Arial" w:cs="Arial"/>
          <w:spacing w:val="-1"/>
        </w:rPr>
        <w:t>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c</w:t>
      </w:r>
      <w:r w:rsidRPr="00EE654C">
        <w:rPr>
          <w:rFonts w:ascii="Arial" w:hAnsi="Arial" w:cs="Arial"/>
        </w:rPr>
        <w:t>laim 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m</w:t>
      </w:r>
      <w:r w:rsidRPr="00EE654C">
        <w:rPr>
          <w:rFonts w:ascii="Arial" w:hAnsi="Arial" w:cs="Arial"/>
          <w:spacing w:val="-1"/>
        </w:rPr>
        <w:t>a</w:t>
      </w:r>
      <w:r w:rsidRPr="00EE654C">
        <w:rPr>
          <w:rFonts w:ascii="Arial" w:hAnsi="Arial" w:cs="Arial"/>
        </w:rPr>
        <w:t>de</w:t>
      </w:r>
      <w:r w:rsidRPr="00EE654C">
        <w:rPr>
          <w:rFonts w:ascii="Arial" w:hAnsi="Arial" w:cs="Arial"/>
          <w:spacing w:val="-1"/>
        </w:rPr>
        <w:t xml:space="preserve">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f</w:t>
      </w:r>
      <w:r w:rsidRPr="00EE654C">
        <w:rPr>
          <w:rFonts w:ascii="Arial" w:hAnsi="Arial" w:cs="Arial"/>
          <w:spacing w:val="-1"/>
        </w:rPr>
        <w:t>r</w:t>
      </w:r>
      <w:r w:rsidRPr="00EE654C">
        <w:rPr>
          <w:rFonts w:ascii="Arial" w:hAnsi="Arial" w:cs="Arial"/>
        </w:rPr>
        <w:t>om o</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 xml:space="preserve">rt D </w:t>
      </w:r>
      <w:r w:rsidRPr="00EE654C">
        <w:rPr>
          <w:rFonts w:ascii="Arial" w:hAnsi="Arial" w:cs="Arial"/>
          <w:spacing w:val="-1"/>
        </w:rPr>
        <w:t>p</w:t>
      </w:r>
      <w:r w:rsidRPr="00EE654C">
        <w:rPr>
          <w:rFonts w:ascii="Arial" w:hAnsi="Arial" w:cs="Arial"/>
        </w:rPr>
        <w:t>lans t</w:t>
      </w:r>
      <w:r w:rsidRPr="00EE654C">
        <w:rPr>
          <w:rFonts w:ascii="Arial" w:hAnsi="Arial" w:cs="Arial"/>
          <w:spacing w:val="2"/>
        </w:rPr>
        <w:t>h</w:t>
      </w:r>
      <w:r w:rsidRPr="00EE654C">
        <w:rPr>
          <w:rFonts w:ascii="Arial" w:hAnsi="Arial" w:cs="Arial"/>
          <w:spacing w:val="-1"/>
        </w:rPr>
        <w:t>a</w:t>
      </w:r>
      <w:r w:rsidRPr="00EE654C">
        <w:rPr>
          <w:rFonts w:ascii="Arial" w:hAnsi="Arial" w:cs="Arial"/>
        </w:rPr>
        <w:t>t should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spacing w:val="-1"/>
        </w:rPr>
        <w:t>e</w:t>
      </w:r>
      <w:r w:rsidRPr="00EE654C">
        <w:rPr>
          <w:rFonts w:ascii="Arial" w:hAnsi="Arial" w:cs="Arial"/>
        </w:rPr>
        <w:t>n the p</w:t>
      </w:r>
      <w:r w:rsidRPr="00EE654C">
        <w:rPr>
          <w:rFonts w:ascii="Arial" w:hAnsi="Arial" w:cs="Arial"/>
          <w:spacing w:val="-1"/>
        </w:rPr>
        <w:t>r</w:t>
      </w:r>
      <w:r w:rsidRPr="00EE654C">
        <w:rPr>
          <w:rFonts w:ascii="Arial" w:hAnsi="Arial" w:cs="Arial"/>
        </w:rPr>
        <w:t>i</w:t>
      </w:r>
      <w:r w:rsidRPr="00EE654C">
        <w:rPr>
          <w:rFonts w:ascii="Arial" w:hAnsi="Arial" w:cs="Arial"/>
          <w:spacing w:val="1"/>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spacing w:val="1"/>
        </w:rPr>
        <w:t>a</w:t>
      </w:r>
      <w:r w:rsidRPr="00EE654C">
        <w:rPr>
          <w:rFonts w:ascii="Arial" w:hAnsi="Arial" w:cs="Arial"/>
          <w:spacing w:val="-5"/>
        </w:rPr>
        <w:t>y</w:t>
      </w:r>
      <w:r w:rsidR="00F60194">
        <w:rPr>
          <w:rFonts w:ascii="Arial" w:hAnsi="Arial" w:cs="Arial"/>
          <w:spacing w:val="-5"/>
        </w:rPr>
        <w:t>e</w:t>
      </w:r>
      <w:r w:rsidRPr="00EE654C">
        <w:rPr>
          <w:rFonts w:ascii="Arial" w:hAnsi="Arial" w:cs="Arial"/>
        </w:rPr>
        <w:t>r, up</w:t>
      </w:r>
      <w:r w:rsidRPr="00EE654C">
        <w:rPr>
          <w:rFonts w:ascii="Arial" w:hAnsi="Arial" w:cs="Arial"/>
          <w:spacing w:val="-1"/>
        </w:rPr>
        <w:t>o</w:t>
      </w:r>
      <w:r w:rsidRPr="00EE654C">
        <w:rPr>
          <w:rFonts w:ascii="Arial" w:hAnsi="Arial" w:cs="Arial"/>
        </w:rPr>
        <w:t>n</w:t>
      </w:r>
      <w:r w:rsidRPr="00EE654C">
        <w:rPr>
          <w:rFonts w:ascii="Arial" w:hAnsi="Arial" w:cs="Arial"/>
          <w:spacing w:val="2"/>
        </w:rPr>
        <w:t xml:space="preserve"> </w:t>
      </w:r>
      <w:r w:rsidRPr="00EE654C">
        <w:rPr>
          <w:rFonts w:ascii="Arial" w:hAnsi="Arial" w:cs="Arial"/>
        </w:rPr>
        <w:t>fin</w:t>
      </w:r>
      <w:r w:rsidRPr="00EE654C">
        <w:rPr>
          <w:rFonts w:ascii="Arial" w:hAnsi="Arial" w:cs="Arial"/>
          <w:spacing w:val="-1"/>
        </w:rPr>
        <w:t>a</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3"/>
        </w:rPr>
        <w:t xml:space="preserve"> </w:t>
      </w:r>
      <w:r w:rsidRPr="00EE654C">
        <w:rPr>
          <w:rFonts w:ascii="Arial" w:hAnsi="Arial" w:cs="Arial"/>
        </w:rPr>
        <w:t>the subrog</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3"/>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CM</w:t>
      </w:r>
      <w:r w:rsidRPr="00EE654C">
        <w:rPr>
          <w:rFonts w:ascii="Arial" w:hAnsi="Arial" w:cs="Arial"/>
          <w:spacing w:val="3"/>
        </w:rPr>
        <w:t>S</w:t>
      </w:r>
      <w:r w:rsidRPr="00EE654C">
        <w:rPr>
          <w:rFonts w:ascii="Arial" w:hAnsi="Arial" w:cs="Arial"/>
        </w:rPr>
        <w:t>.</w:t>
      </w:r>
    </w:p>
    <w:p w14:paraId="414FD646" w14:textId="77777777" w:rsidR="00A1406D" w:rsidRDefault="00A1406D">
      <w:pPr>
        <w:widowControl w:val="0"/>
        <w:autoSpaceDE w:val="0"/>
        <w:autoSpaceDN w:val="0"/>
        <w:adjustRightInd w:val="0"/>
        <w:spacing w:after="0" w:line="240" w:lineRule="exact"/>
        <w:ind w:left="1987" w:right="518" w:hanging="389"/>
        <w:jc w:val="both"/>
        <w:rPr>
          <w:rFonts w:ascii="Arial" w:hAnsi="Arial" w:cs="Arial"/>
        </w:rPr>
      </w:pPr>
    </w:p>
    <w:p w14:paraId="2EDC1EC9" w14:textId="77777777" w:rsidR="009B559C" w:rsidRDefault="00C56FF5">
      <w:pPr>
        <w:widowControl w:val="0"/>
        <w:tabs>
          <w:tab w:val="left" w:pos="1530"/>
          <w:tab w:val="left" w:pos="1800"/>
          <w:tab w:val="left" w:pos="1980"/>
        </w:tabs>
        <w:autoSpaceDE w:val="0"/>
        <w:autoSpaceDN w:val="0"/>
        <w:adjustRightInd w:val="0"/>
        <w:spacing w:after="0" w:line="360" w:lineRule="auto"/>
        <w:ind w:left="1980" w:right="513" w:hanging="540"/>
        <w:jc w:val="both"/>
      </w:pPr>
      <w:r>
        <w:rPr>
          <w:rFonts w:ascii="Arial" w:hAnsi="Arial" w:cs="Arial"/>
        </w:rPr>
        <w:t>(10)</w:t>
      </w:r>
      <w:r>
        <w:rPr>
          <w:rFonts w:ascii="Arial" w:hAnsi="Arial" w:cs="Arial"/>
        </w:rPr>
        <w:tab/>
      </w:r>
      <w:r w:rsidR="002F5482">
        <w:rPr>
          <w:rFonts w:ascii="Arial" w:hAnsi="Arial" w:cs="Arial"/>
        </w:rPr>
        <w:t>The Offeror must provide</w:t>
      </w:r>
      <w:r w:rsidR="007A6DC5">
        <w:rPr>
          <w:rFonts w:ascii="Arial" w:hAnsi="Arial" w:cs="Arial"/>
        </w:rPr>
        <w:t xml:space="preserve"> documentation confirming its</w:t>
      </w:r>
      <w:r w:rsidR="00EF1291" w:rsidRPr="00EF1291">
        <w:t xml:space="preserve"> </w:t>
      </w:r>
      <w:r w:rsidR="00EF1291" w:rsidRPr="00EF1291">
        <w:rPr>
          <w:rFonts w:ascii="Arial" w:hAnsi="Arial" w:cs="Arial"/>
        </w:rPr>
        <w:t>Medicare D</w:t>
      </w:r>
      <w:r w:rsidR="00EF1291">
        <w:rPr>
          <w:rFonts w:ascii="Arial" w:hAnsi="Arial" w:cs="Arial"/>
        </w:rPr>
        <w:t xml:space="preserve"> Plan</w:t>
      </w:r>
      <w:r w:rsidR="00BD6388">
        <w:rPr>
          <w:rFonts w:ascii="Arial" w:hAnsi="Arial" w:cs="Arial"/>
        </w:rPr>
        <w:t xml:space="preserve"> </w:t>
      </w:r>
      <w:r w:rsidR="007A6DC5" w:rsidRPr="007A6DC5">
        <w:rPr>
          <w:rFonts w:ascii="Arial" w:hAnsi="Arial" w:cs="Arial"/>
        </w:rPr>
        <w:t xml:space="preserve">Overall star rating </w:t>
      </w:r>
      <w:r w:rsidR="00BD6388">
        <w:rPr>
          <w:rFonts w:ascii="Arial" w:hAnsi="Arial" w:cs="Arial"/>
        </w:rPr>
        <w:t xml:space="preserve">by the </w:t>
      </w:r>
      <w:r w:rsidR="00955C62">
        <w:rPr>
          <w:rFonts w:ascii="Arial" w:hAnsi="Arial" w:cs="Arial"/>
        </w:rPr>
        <w:t xml:space="preserve">Centers for Medicare &amp; Medicaid Services (CMS) </w:t>
      </w:r>
      <w:r w:rsidR="00F21ABB">
        <w:rPr>
          <w:rFonts w:ascii="Arial" w:hAnsi="Arial" w:cs="Arial"/>
        </w:rPr>
        <w:t xml:space="preserve">Star </w:t>
      </w:r>
      <w:r w:rsidR="00955C62" w:rsidRPr="00955C62">
        <w:rPr>
          <w:rFonts w:ascii="Arial" w:hAnsi="Arial" w:cs="Arial"/>
        </w:rPr>
        <w:t>Quality Rating System</w:t>
      </w:r>
      <w:r w:rsidR="00EF1291">
        <w:rPr>
          <w:rFonts w:ascii="Arial" w:hAnsi="Arial" w:cs="Arial"/>
        </w:rPr>
        <w:t xml:space="preserve"> for </w:t>
      </w:r>
      <w:r w:rsidR="00EF1291" w:rsidRPr="00EF1291">
        <w:rPr>
          <w:rFonts w:ascii="Arial" w:hAnsi="Arial" w:cs="Arial"/>
        </w:rPr>
        <w:t>2014, 2015 and 2016</w:t>
      </w:r>
      <w:r w:rsidR="00BD6388">
        <w:rPr>
          <w:rFonts w:ascii="Arial" w:hAnsi="Arial" w:cs="Arial"/>
        </w:rPr>
        <w:t>.</w:t>
      </w:r>
      <w:r w:rsidR="00F46D2D" w:rsidRPr="00F46D2D">
        <w:t xml:space="preserve"> </w:t>
      </w:r>
    </w:p>
    <w:p w14:paraId="4D95D950" w14:textId="77777777" w:rsidR="004F34D7" w:rsidRPr="00E37919" w:rsidRDefault="004F34D7" w:rsidP="00B828F3">
      <w:pPr>
        <w:widowControl w:val="0"/>
        <w:tabs>
          <w:tab w:val="left" w:pos="1530"/>
          <w:tab w:val="left" w:pos="1800"/>
          <w:tab w:val="left" w:pos="1980"/>
        </w:tabs>
        <w:autoSpaceDE w:val="0"/>
        <w:autoSpaceDN w:val="0"/>
        <w:adjustRightInd w:val="0"/>
        <w:spacing w:after="0" w:line="240" w:lineRule="auto"/>
        <w:ind w:right="518"/>
        <w:jc w:val="both"/>
        <w:rPr>
          <w:rFonts w:ascii="Arial" w:hAnsi="Arial" w:cs="Arial"/>
        </w:rPr>
      </w:pPr>
    </w:p>
    <w:p w14:paraId="08BEB92B" w14:textId="77777777" w:rsidR="004F34D7" w:rsidRPr="00EE654C" w:rsidRDefault="004F34D7" w:rsidP="004F34D7">
      <w:pPr>
        <w:widowControl w:val="0"/>
        <w:tabs>
          <w:tab w:val="left" w:pos="2340"/>
        </w:tabs>
        <w:autoSpaceDE w:val="0"/>
        <w:autoSpaceDN w:val="0"/>
        <w:adjustRightInd w:val="0"/>
        <w:spacing w:after="0" w:line="360" w:lineRule="auto"/>
        <w:ind w:left="2340" w:right="-14" w:hanging="360"/>
        <w:rPr>
          <w:rFonts w:ascii="Arial" w:hAnsi="Arial" w:cs="Arial"/>
        </w:rPr>
      </w:pPr>
      <w:r w:rsidRPr="00EE654C">
        <w:rPr>
          <w:rFonts w:ascii="Arial" w:hAnsi="Arial" w:cs="Arial"/>
          <w:spacing w:val="-1"/>
        </w:rPr>
        <w:t>(a</w:t>
      </w:r>
      <w:r w:rsidRPr="00EE654C">
        <w:rPr>
          <w:rFonts w:ascii="Arial" w:hAnsi="Arial" w:cs="Arial"/>
        </w:rPr>
        <w:t>)</w:t>
      </w:r>
      <w:r>
        <w:rPr>
          <w:rFonts w:ascii="Arial" w:hAnsi="Arial" w:cs="Arial"/>
          <w:spacing w:val="-1"/>
        </w:rPr>
        <w:tab/>
      </w:r>
      <w:r w:rsidRPr="009B559C">
        <w:rPr>
          <w:rFonts w:ascii="Arial" w:hAnsi="Arial" w:cs="Arial"/>
        </w:rPr>
        <w:t>Please provide the last three (3) years of CM</w:t>
      </w:r>
      <w:r>
        <w:rPr>
          <w:rFonts w:ascii="Arial" w:hAnsi="Arial" w:cs="Arial"/>
        </w:rPr>
        <w:t>S Star Rating for the Offeror’s</w:t>
      </w:r>
      <w:r w:rsidRPr="00F21ABB">
        <w:t xml:space="preserve"> </w:t>
      </w:r>
      <w:r w:rsidRPr="00F21ABB">
        <w:rPr>
          <w:rFonts w:ascii="Arial" w:hAnsi="Arial" w:cs="Arial"/>
        </w:rPr>
        <w:t>Medicare D Plan</w:t>
      </w:r>
      <w:r w:rsidR="00E37919">
        <w:rPr>
          <w:rFonts w:ascii="Arial" w:hAnsi="Arial" w:cs="Arial"/>
        </w:rPr>
        <w:t xml:space="preserve"> </w:t>
      </w:r>
    </w:p>
    <w:p w14:paraId="17D257B4" w14:textId="77777777" w:rsidR="009E2B06" w:rsidRDefault="004F34D7" w:rsidP="007178EF">
      <w:pPr>
        <w:widowControl w:val="0"/>
        <w:tabs>
          <w:tab w:val="left" w:pos="2340"/>
        </w:tabs>
        <w:autoSpaceDE w:val="0"/>
        <w:autoSpaceDN w:val="0"/>
        <w:adjustRightInd w:val="0"/>
        <w:spacing w:after="0" w:line="360" w:lineRule="auto"/>
        <w:ind w:left="2340" w:right="-20" w:hanging="388"/>
        <w:rPr>
          <w:rFonts w:ascii="Arial" w:hAnsi="Arial" w:cs="Arial"/>
        </w:rPr>
      </w:pPr>
      <w:r w:rsidRPr="00EE654C">
        <w:rPr>
          <w:rFonts w:ascii="Arial" w:hAnsi="Arial" w:cs="Arial"/>
        </w:rPr>
        <w:t>(b)</w:t>
      </w:r>
      <w:r>
        <w:rPr>
          <w:rFonts w:ascii="Arial" w:hAnsi="Arial" w:cs="Arial"/>
          <w:spacing w:val="-1"/>
        </w:rPr>
        <w:tab/>
      </w:r>
      <w:r w:rsidRPr="00F46D2D">
        <w:rPr>
          <w:rFonts w:ascii="Arial" w:hAnsi="Arial" w:cs="Arial"/>
        </w:rPr>
        <w:t>Has CMS frozen enrollment any time during the last three (3) years?</w:t>
      </w:r>
    </w:p>
    <w:p w14:paraId="7B7B46E4" w14:textId="77777777" w:rsidR="00B828F3" w:rsidRDefault="00B828F3" w:rsidP="00E37919">
      <w:pPr>
        <w:widowControl w:val="0"/>
        <w:tabs>
          <w:tab w:val="left" w:pos="2340"/>
        </w:tabs>
        <w:autoSpaceDE w:val="0"/>
        <w:autoSpaceDN w:val="0"/>
        <w:adjustRightInd w:val="0"/>
        <w:spacing w:after="0" w:line="240" w:lineRule="auto"/>
        <w:ind w:left="2340" w:right="-20" w:hanging="388"/>
        <w:rPr>
          <w:rFonts w:ascii="Arial" w:hAnsi="Arial" w:cs="Arial"/>
        </w:rPr>
      </w:pPr>
    </w:p>
    <w:p w14:paraId="435B8300" w14:textId="77777777" w:rsidR="00A339BD" w:rsidRPr="00EE654C" w:rsidRDefault="005755DB" w:rsidP="00365B40">
      <w:pPr>
        <w:widowControl w:val="0"/>
        <w:tabs>
          <w:tab w:val="left" w:pos="1260"/>
        </w:tabs>
        <w:autoSpaceDE w:val="0"/>
        <w:autoSpaceDN w:val="0"/>
        <w:adjustRightInd w:val="0"/>
        <w:spacing w:after="0" w:line="240" w:lineRule="auto"/>
        <w:ind w:left="878" w:right="-14"/>
        <w:rPr>
          <w:rFonts w:ascii="Arial" w:hAnsi="Arial" w:cs="Arial"/>
        </w:rPr>
      </w:pPr>
      <w:r>
        <w:rPr>
          <w:rFonts w:ascii="Arial" w:hAnsi="Arial" w:cs="Arial"/>
          <w:b/>
          <w:bCs/>
          <w:position w:val="-1"/>
        </w:rPr>
        <w:t>6.</w:t>
      </w:r>
      <w:r>
        <w:rPr>
          <w:rFonts w:ascii="Arial" w:hAnsi="Arial" w:cs="Arial"/>
          <w:b/>
          <w:bCs/>
          <w:position w:val="-1"/>
        </w:rPr>
        <w:tab/>
      </w:r>
      <w:r w:rsidR="00E45C86" w:rsidRPr="00EE654C">
        <w:rPr>
          <w:rFonts w:ascii="Arial" w:hAnsi="Arial" w:cs="Arial"/>
          <w:b/>
          <w:bCs/>
          <w:position w:val="-1"/>
          <w:u w:val="thick"/>
        </w:rPr>
        <w:t>E</w:t>
      </w:r>
      <w:r w:rsidR="00E45C86" w:rsidRPr="00EE654C">
        <w:rPr>
          <w:rFonts w:ascii="Arial" w:hAnsi="Arial" w:cs="Arial"/>
          <w:b/>
          <w:bCs/>
          <w:spacing w:val="1"/>
          <w:position w:val="-1"/>
          <w:u w:val="thick"/>
        </w:rPr>
        <w:t>n</w:t>
      </w:r>
      <w:r w:rsidR="00E45C86" w:rsidRPr="00EE654C">
        <w:rPr>
          <w:rFonts w:ascii="Arial" w:hAnsi="Arial" w:cs="Arial"/>
          <w:b/>
          <w:bCs/>
          <w:spacing w:val="-1"/>
          <w:position w:val="-1"/>
          <w:u w:val="thick"/>
        </w:rPr>
        <w:t>r</w:t>
      </w:r>
      <w:r w:rsidR="00E45C86" w:rsidRPr="00EE654C">
        <w:rPr>
          <w:rFonts w:ascii="Arial" w:hAnsi="Arial" w:cs="Arial"/>
          <w:b/>
          <w:bCs/>
          <w:position w:val="-1"/>
          <w:u w:val="thick"/>
        </w:rPr>
        <w:t>ol</w:t>
      </w:r>
      <w:r w:rsidR="00E45C86" w:rsidRPr="00EE654C">
        <w:rPr>
          <w:rFonts w:ascii="Arial" w:hAnsi="Arial" w:cs="Arial"/>
          <w:b/>
          <w:bCs/>
          <w:spacing w:val="1"/>
          <w:position w:val="-1"/>
          <w:u w:val="thick"/>
        </w:rPr>
        <w:t>l</w:t>
      </w:r>
      <w:r w:rsidR="00E45C86" w:rsidRPr="00EE654C">
        <w:rPr>
          <w:rFonts w:ascii="Arial" w:hAnsi="Arial" w:cs="Arial"/>
          <w:b/>
          <w:bCs/>
          <w:spacing w:val="-1"/>
          <w:position w:val="-1"/>
          <w:u w:val="thick"/>
        </w:rPr>
        <w:t>e</w:t>
      </w:r>
      <w:r w:rsidR="00E45C86" w:rsidRPr="00EE654C">
        <w:rPr>
          <w:rFonts w:ascii="Arial" w:hAnsi="Arial" w:cs="Arial"/>
          <w:b/>
          <w:bCs/>
          <w:position w:val="-1"/>
          <w:u w:val="thick"/>
        </w:rPr>
        <w:t>e C</w:t>
      </w:r>
      <w:r w:rsidR="00E45C86" w:rsidRPr="00EE654C">
        <w:rPr>
          <w:rFonts w:ascii="Arial" w:hAnsi="Arial" w:cs="Arial"/>
          <w:b/>
          <w:bCs/>
          <w:spacing w:val="2"/>
          <w:position w:val="-1"/>
          <w:u w:val="thick"/>
        </w:rPr>
        <w:t>o</w:t>
      </w:r>
      <w:r w:rsidR="00E45C86" w:rsidRPr="00EE654C">
        <w:rPr>
          <w:rFonts w:ascii="Arial" w:hAnsi="Arial" w:cs="Arial"/>
          <w:b/>
          <w:bCs/>
          <w:spacing w:val="-1"/>
          <w:position w:val="-1"/>
          <w:u w:val="thick"/>
        </w:rPr>
        <w:t>m</w:t>
      </w:r>
      <w:r w:rsidR="00E45C86" w:rsidRPr="00EE654C">
        <w:rPr>
          <w:rFonts w:ascii="Arial" w:hAnsi="Arial" w:cs="Arial"/>
          <w:b/>
          <w:bCs/>
          <w:spacing w:val="-3"/>
          <w:position w:val="-1"/>
          <w:u w:val="thick"/>
        </w:rPr>
        <w:t>m</w:t>
      </w:r>
      <w:r w:rsidR="00E45C86" w:rsidRPr="00EE654C">
        <w:rPr>
          <w:rFonts w:ascii="Arial" w:hAnsi="Arial" w:cs="Arial"/>
          <w:b/>
          <w:bCs/>
          <w:spacing w:val="1"/>
          <w:position w:val="-1"/>
          <w:u w:val="thick"/>
        </w:rPr>
        <w:t>un</w:t>
      </w:r>
      <w:r w:rsidR="00E45C86" w:rsidRPr="00EE654C">
        <w:rPr>
          <w:rFonts w:ascii="Arial" w:hAnsi="Arial" w:cs="Arial"/>
          <w:b/>
          <w:bCs/>
          <w:position w:val="-1"/>
          <w:u w:val="thick"/>
        </w:rPr>
        <w:t>ica</w:t>
      </w:r>
      <w:r w:rsidR="00E45C86" w:rsidRPr="00EE654C">
        <w:rPr>
          <w:rFonts w:ascii="Arial" w:hAnsi="Arial" w:cs="Arial"/>
          <w:b/>
          <w:bCs/>
          <w:spacing w:val="-1"/>
          <w:position w:val="-1"/>
          <w:u w:val="thick"/>
        </w:rPr>
        <w:t>t</w:t>
      </w:r>
      <w:r w:rsidR="00E45C86" w:rsidRPr="00EE654C">
        <w:rPr>
          <w:rFonts w:ascii="Arial" w:hAnsi="Arial" w:cs="Arial"/>
          <w:b/>
          <w:bCs/>
          <w:position w:val="-1"/>
          <w:u w:val="thick"/>
        </w:rPr>
        <w:t>ion</w:t>
      </w:r>
      <w:r w:rsidR="00E45C86" w:rsidRPr="00EE654C">
        <w:rPr>
          <w:rFonts w:ascii="Arial" w:hAnsi="Arial" w:cs="Arial"/>
          <w:b/>
          <w:bCs/>
          <w:spacing w:val="1"/>
          <w:position w:val="-1"/>
          <w:u w:val="thick"/>
        </w:rPr>
        <w:t xml:space="preserve"> S</w:t>
      </w:r>
      <w:r w:rsidR="00E45C86" w:rsidRPr="00EE654C">
        <w:rPr>
          <w:rFonts w:ascii="Arial" w:hAnsi="Arial" w:cs="Arial"/>
          <w:b/>
          <w:bCs/>
          <w:spacing w:val="-1"/>
          <w:position w:val="-1"/>
          <w:u w:val="thick"/>
        </w:rPr>
        <w:t>u</w:t>
      </w:r>
      <w:r w:rsidR="00E45C86" w:rsidRPr="00EE654C">
        <w:rPr>
          <w:rFonts w:ascii="Arial" w:hAnsi="Arial" w:cs="Arial"/>
          <w:b/>
          <w:bCs/>
          <w:spacing w:val="1"/>
          <w:position w:val="-1"/>
          <w:u w:val="thick"/>
        </w:rPr>
        <w:t>pp</w:t>
      </w:r>
      <w:r w:rsidR="00E45C86" w:rsidRPr="00EE654C">
        <w:rPr>
          <w:rFonts w:ascii="Arial" w:hAnsi="Arial" w:cs="Arial"/>
          <w:b/>
          <w:bCs/>
          <w:position w:val="-1"/>
          <w:u w:val="thick"/>
        </w:rPr>
        <w:t>o</w:t>
      </w:r>
      <w:r w:rsidR="00E45C86" w:rsidRPr="00EE654C">
        <w:rPr>
          <w:rFonts w:ascii="Arial" w:hAnsi="Arial" w:cs="Arial"/>
          <w:b/>
          <w:bCs/>
          <w:spacing w:val="-1"/>
          <w:position w:val="-1"/>
          <w:u w:val="thick"/>
        </w:rPr>
        <w:t>r</w:t>
      </w:r>
      <w:r w:rsidR="00E45C86" w:rsidRPr="00EE654C">
        <w:rPr>
          <w:rFonts w:ascii="Arial" w:hAnsi="Arial" w:cs="Arial"/>
          <w:b/>
          <w:bCs/>
          <w:position w:val="-1"/>
          <w:u w:val="thick"/>
        </w:rPr>
        <w:t>t</w:t>
      </w:r>
    </w:p>
    <w:p w14:paraId="28BD7FAD" w14:textId="77777777" w:rsidR="00A339BD" w:rsidRPr="00EE654C" w:rsidRDefault="00A339BD" w:rsidP="00365B40">
      <w:pPr>
        <w:widowControl w:val="0"/>
        <w:autoSpaceDE w:val="0"/>
        <w:autoSpaceDN w:val="0"/>
        <w:adjustRightInd w:val="0"/>
        <w:spacing w:after="0" w:line="240" w:lineRule="auto"/>
        <w:rPr>
          <w:rFonts w:ascii="Arial" w:hAnsi="Arial" w:cs="Arial"/>
        </w:rPr>
      </w:pPr>
    </w:p>
    <w:p w14:paraId="08D7E02D" w14:textId="77777777" w:rsidR="00A339BD" w:rsidRDefault="00E45C86" w:rsidP="00317917">
      <w:pPr>
        <w:widowControl w:val="0"/>
        <w:autoSpaceDE w:val="0"/>
        <w:autoSpaceDN w:val="0"/>
        <w:adjustRightInd w:val="0"/>
        <w:spacing w:after="0" w:line="360" w:lineRule="auto"/>
        <w:ind w:left="1232" w:right="135"/>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re</w:t>
      </w:r>
      <w:r w:rsidRPr="00EE654C">
        <w:rPr>
          <w:rFonts w:ascii="Arial" w:hAnsi="Arial" w:cs="Arial"/>
          <w:spacing w:val="-2"/>
        </w:rPr>
        <w:t>g</w:t>
      </w:r>
      <w:r w:rsidRPr="00EE654C">
        <w:rPr>
          <w:rFonts w:ascii="Arial" w:hAnsi="Arial" w:cs="Arial"/>
        </w:rPr>
        <w:t>ul</w:t>
      </w:r>
      <w:r w:rsidRPr="00EE654C">
        <w:rPr>
          <w:rFonts w:ascii="Arial" w:hAnsi="Arial" w:cs="Arial"/>
          <w:spacing w:val="2"/>
        </w:rPr>
        <w:t>a</w:t>
      </w:r>
      <w:r w:rsidRPr="00EE654C">
        <w:rPr>
          <w:rFonts w:ascii="Arial" w:hAnsi="Arial" w:cs="Arial"/>
        </w:rPr>
        <w:t>r</w:t>
      </w:r>
      <w:r w:rsidRPr="00EE654C">
        <w:rPr>
          <w:rFonts w:ascii="Arial" w:hAnsi="Arial" w:cs="Arial"/>
          <w:spacing w:val="2"/>
        </w:rPr>
        <w:t>l</w:t>
      </w:r>
      <w:r w:rsidRPr="00EE654C">
        <w:rPr>
          <w:rFonts w:ascii="Arial" w:hAnsi="Arial" w:cs="Arial"/>
        </w:rPr>
        <w:t>y</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ovides i</w:t>
      </w:r>
      <w:r w:rsidRPr="00EE654C">
        <w:rPr>
          <w:rFonts w:ascii="Arial" w:hAnsi="Arial" w:cs="Arial"/>
          <w:spacing w:val="2"/>
        </w:rPr>
        <w:t>n</w:t>
      </w:r>
      <w:r w:rsidRPr="00EE654C">
        <w:rPr>
          <w:rFonts w:ascii="Arial" w:hAnsi="Arial" w:cs="Arial"/>
        </w:rPr>
        <w:t>fo</w:t>
      </w:r>
      <w:r w:rsidRPr="00EE654C">
        <w:rPr>
          <w:rFonts w:ascii="Arial" w:hAnsi="Arial" w:cs="Arial"/>
          <w:spacing w:val="-1"/>
        </w:rPr>
        <w:t>r</w:t>
      </w:r>
      <w:r w:rsidRPr="00EE654C">
        <w:rPr>
          <w:rFonts w:ascii="Arial" w:hAnsi="Arial" w:cs="Arial"/>
        </w:rPr>
        <w:t>mation r</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a</w:t>
      </w:r>
      <w:r w:rsidRPr="00EE654C">
        <w:rPr>
          <w:rFonts w:ascii="Arial" w:hAnsi="Arial" w:cs="Arial"/>
        </w:rPr>
        <w:t>rding</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b</w:t>
      </w:r>
      <w:r w:rsidRPr="00EE654C">
        <w:rPr>
          <w:rFonts w:ascii="Arial" w:hAnsi="Arial" w:cs="Arial"/>
          <w:spacing w:val="2"/>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1"/>
        </w:rPr>
        <w:t>t</w:t>
      </w:r>
      <w:r w:rsidRPr="00EE654C">
        <w:rPr>
          <w:rFonts w:ascii="Arial" w:hAnsi="Arial" w:cs="Arial"/>
        </w:rPr>
        <w:t>o memb</w:t>
      </w:r>
      <w:r w:rsidRPr="00EE654C">
        <w:rPr>
          <w:rFonts w:ascii="Arial" w:hAnsi="Arial" w:cs="Arial"/>
          <w:spacing w:val="-1"/>
        </w:rPr>
        <w:t>e</w:t>
      </w:r>
      <w:r w:rsidRPr="00EE654C">
        <w:rPr>
          <w:rFonts w:ascii="Arial" w:hAnsi="Arial" w:cs="Arial"/>
        </w:rPr>
        <w:t>rs throu</w:t>
      </w:r>
      <w:r w:rsidRPr="00EE654C">
        <w:rPr>
          <w:rFonts w:ascii="Arial" w:hAnsi="Arial" w:cs="Arial"/>
          <w:spacing w:val="-3"/>
        </w:rPr>
        <w:t>g</w:t>
      </w:r>
      <w:r w:rsidRPr="00EE654C">
        <w:rPr>
          <w:rFonts w:ascii="Arial" w:hAnsi="Arial" w:cs="Arial"/>
        </w:rPr>
        <w:t xml:space="preserve">h </w:t>
      </w:r>
      <w:r w:rsidRPr="00EE654C">
        <w:rPr>
          <w:rFonts w:ascii="Arial" w:hAnsi="Arial" w:cs="Arial"/>
          <w:spacing w:val="2"/>
        </w:rPr>
        <w:t>v</w:t>
      </w:r>
      <w:r w:rsidRPr="00EE654C">
        <w:rPr>
          <w:rFonts w:ascii="Arial" w:hAnsi="Arial" w:cs="Arial"/>
          <w:spacing w:val="-1"/>
        </w:rPr>
        <w:t>a</w:t>
      </w:r>
      <w:r w:rsidRPr="00EE654C">
        <w:rPr>
          <w:rFonts w:ascii="Arial" w:hAnsi="Arial" w:cs="Arial"/>
        </w:rPr>
        <w:t>rious publ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s</w:t>
      </w:r>
      <w:r w:rsidRPr="00EE654C">
        <w:rPr>
          <w:rFonts w:ascii="Arial" w:hAnsi="Arial" w:cs="Arial"/>
        </w:rPr>
        <w:t xml:space="preserve">, the </w:t>
      </w:r>
      <w:r w:rsidRPr="00EE654C">
        <w:rPr>
          <w:rFonts w:ascii="Arial" w:hAnsi="Arial" w:cs="Arial"/>
          <w:spacing w:val="-1"/>
        </w:rPr>
        <w:t>De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w:t>
      </w:r>
      <w:r w:rsidRPr="00EE654C">
        <w:rPr>
          <w:rFonts w:ascii="Arial" w:hAnsi="Arial" w:cs="Arial"/>
        </w:rPr>
        <w:t>s</w:t>
      </w:r>
      <w:r w:rsidRPr="00EE654C">
        <w:rPr>
          <w:rFonts w:ascii="Arial" w:hAnsi="Arial" w:cs="Arial"/>
          <w:spacing w:val="3"/>
        </w:rPr>
        <w:t xml:space="preserve"> </w:t>
      </w:r>
      <w:r w:rsidRPr="00EE654C">
        <w:rPr>
          <w:rFonts w:ascii="Arial" w:hAnsi="Arial" w:cs="Arial"/>
        </w:rPr>
        <w:t>w</w:t>
      </w:r>
      <w:r w:rsidRPr="00EE654C">
        <w:rPr>
          <w:rFonts w:ascii="Arial" w:hAnsi="Arial" w:cs="Arial"/>
          <w:spacing w:val="1"/>
        </w:rPr>
        <w:t>e</w:t>
      </w:r>
      <w:r w:rsidRPr="00EE654C">
        <w:rPr>
          <w:rFonts w:ascii="Arial" w:hAnsi="Arial" w:cs="Arial"/>
        </w:rPr>
        <w:t>bsi</w:t>
      </w:r>
      <w:r w:rsidRPr="00EE654C">
        <w:rPr>
          <w:rFonts w:ascii="Arial" w:hAnsi="Arial" w:cs="Arial"/>
          <w:spacing w:val="1"/>
        </w:rPr>
        <w:t>t</w:t>
      </w:r>
      <w:r w:rsidRPr="00EE654C">
        <w:rPr>
          <w:rFonts w:ascii="Arial" w:hAnsi="Arial" w:cs="Arial"/>
        </w:rPr>
        <w:t xml:space="preserve">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nd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w:t>
      </w:r>
      <w:r w:rsidRPr="00EE654C">
        <w:rPr>
          <w:rFonts w:ascii="Arial" w:hAnsi="Arial" w:cs="Arial"/>
        </w:rPr>
        <w:t xml:space="preserve">t </w:t>
      </w:r>
      <w:r w:rsidRPr="00EE654C">
        <w:rPr>
          <w:rFonts w:ascii="Arial" w:hAnsi="Arial" w:cs="Arial"/>
          <w:spacing w:val="3"/>
        </w:rPr>
        <w:t>v</w:t>
      </w:r>
      <w:r w:rsidRPr="00EE654C">
        <w:rPr>
          <w:rFonts w:ascii="Arial" w:hAnsi="Arial" w:cs="Arial"/>
          <w:spacing w:val="-1"/>
        </w:rPr>
        <w:t>a</w:t>
      </w:r>
      <w:r w:rsidRPr="00EE654C">
        <w:rPr>
          <w:rFonts w:ascii="Arial" w:hAnsi="Arial" w:cs="Arial"/>
        </w:rPr>
        <w:t>rious me</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spacing w:val="-2"/>
        </w:rPr>
        <w:t>g</w:t>
      </w:r>
      <w:r w:rsidRPr="00EE654C">
        <w:rPr>
          <w:rFonts w:ascii="Arial" w:hAnsi="Arial" w:cs="Arial"/>
          <w:spacing w:val="2"/>
        </w:rPr>
        <w:t>s</w:t>
      </w:r>
      <w:r w:rsidRPr="00EE654C">
        <w:rPr>
          <w:rFonts w:ascii="Arial" w:hAnsi="Arial" w:cs="Arial"/>
        </w:rPr>
        <w:t>. The</w:t>
      </w:r>
      <w:r w:rsidRPr="00EE654C">
        <w:rPr>
          <w:rFonts w:ascii="Arial" w:hAnsi="Arial" w:cs="Arial"/>
          <w:spacing w:val="-1"/>
        </w:rPr>
        <w:t xml:space="preserve"> </w:t>
      </w:r>
      <w:r w:rsidRPr="00EE654C">
        <w:rPr>
          <w:rFonts w:ascii="Arial" w:hAnsi="Arial" w:cs="Arial"/>
        </w:rPr>
        <w:t>succ</w:t>
      </w:r>
      <w:r w:rsidRPr="00EE654C">
        <w:rPr>
          <w:rFonts w:ascii="Arial" w:hAnsi="Arial" w:cs="Arial"/>
          <w:spacing w:val="-1"/>
        </w:rPr>
        <w:t>e</w:t>
      </w:r>
      <w:r w:rsidRPr="00EE654C">
        <w:rPr>
          <w:rFonts w:ascii="Arial" w:hAnsi="Arial" w:cs="Arial"/>
        </w:rPr>
        <w:t>ssful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2"/>
        </w:rPr>
        <w:t>w</w:t>
      </w:r>
      <w:r w:rsidRPr="00EE654C">
        <w:rPr>
          <w:rFonts w:ascii="Arial" w:hAnsi="Arial" w:cs="Arial"/>
        </w:rPr>
        <w:t>i</w:t>
      </w:r>
      <w:r w:rsidRPr="00EE654C">
        <w:rPr>
          <w:rFonts w:ascii="Arial" w:hAnsi="Arial" w:cs="Arial"/>
          <w:spacing w:val="1"/>
        </w:rPr>
        <w:t>l</w:t>
      </w:r>
      <w:r w:rsidRPr="00EE654C">
        <w:rPr>
          <w:rFonts w:ascii="Arial" w:hAnsi="Arial" w:cs="Arial"/>
        </w:rPr>
        <w:t xml:space="preserve">l be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d to assist</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De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spacing w:val="1"/>
        </w:rPr>
        <w:t>r</w:t>
      </w:r>
      <w:r w:rsidRPr="00EE654C">
        <w:rPr>
          <w:rFonts w:ascii="Arial" w:hAnsi="Arial" w:cs="Arial"/>
          <w:spacing w:val="-1"/>
        </w:rPr>
        <w:t>ea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1"/>
        </w:rPr>
        <w:t>n</w:t>
      </w:r>
      <w:r w:rsidRPr="00EE654C">
        <w:rPr>
          <w:rFonts w:ascii="Arial" w:hAnsi="Arial" w:cs="Arial"/>
        </w:rPr>
        <w:t>,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p</w:t>
      </w:r>
      <w:r w:rsidRPr="00EE654C">
        <w:rPr>
          <w:rFonts w:ascii="Arial" w:hAnsi="Arial" w:cs="Arial"/>
          <w:spacing w:val="-1"/>
        </w:rPr>
        <w:t>re</w:t>
      </w:r>
      <w:r w:rsidRPr="00EE654C">
        <w:rPr>
          <w:rFonts w:ascii="Arial" w:hAnsi="Arial" w:cs="Arial"/>
        </w:rPr>
        <w:t>s</w:t>
      </w:r>
      <w:r w:rsidRPr="00EE654C">
        <w:rPr>
          <w:rFonts w:ascii="Arial" w:hAnsi="Arial" w:cs="Arial"/>
          <w:spacing w:val="-1"/>
        </w:rPr>
        <w:t>e</w:t>
      </w:r>
      <w:r w:rsidRPr="00EE654C">
        <w:rPr>
          <w:rFonts w:ascii="Arial" w:hAnsi="Arial" w:cs="Arial"/>
        </w:rPr>
        <w:t>ntation of</w:t>
      </w:r>
      <w:r w:rsidRPr="00EE654C">
        <w:rPr>
          <w:rFonts w:ascii="Arial" w:hAnsi="Arial" w:cs="Arial"/>
          <w:spacing w:val="-1"/>
        </w:rPr>
        <w:t xml:space="preserve"> </w:t>
      </w:r>
      <w:r w:rsidRPr="00EE654C">
        <w:rPr>
          <w:rFonts w:ascii="Arial" w:hAnsi="Arial" w:cs="Arial"/>
        </w:rPr>
        <w:t>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spacing w:val="-1"/>
        </w:rPr>
        <w:t>a</w:t>
      </w:r>
      <w:r w:rsidRPr="00EE654C">
        <w:rPr>
          <w:rFonts w:ascii="Arial" w:hAnsi="Arial" w:cs="Arial"/>
        </w:rPr>
        <w:t>te</w:t>
      </w:r>
      <w:r w:rsidRPr="00EE654C">
        <w:rPr>
          <w:rFonts w:ascii="Arial" w:hAnsi="Arial" w:cs="Arial"/>
          <w:spacing w:val="-1"/>
        </w:rPr>
        <w:t>r</w:t>
      </w:r>
      <w:r w:rsidRPr="00EE654C">
        <w:rPr>
          <w:rFonts w:ascii="Arial" w:hAnsi="Arial" w:cs="Arial"/>
        </w:rPr>
        <w:t>ials</w:t>
      </w:r>
      <w:r w:rsidR="0014568A">
        <w:rPr>
          <w:rFonts w:ascii="Arial" w:hAnsi="Arial" w:cs="Arial"/>
        </w:rPr>
        <w:t xml:space="preserve"> </w:t>
      </w:r>
      <w:r w:rsidR="00414EA9">
        <w:rPr>
          <w:rFonts w:ascii="Arial" w:hAnsi="Arial" w:cs="Arial"/>
        </w:rPr>
        <w:t>t</w:t>
      </w:r>
      <w:r w:rsidRPr="00EE654C">
        <w:rPr>
          <w:rFonts w:ascii="Arial" w:hAnsi="Arial" w:cs="Arial"/>
        </w:rPr>
        <w:t>h</w:t>
      </w:r>
      <w:r w:rsidRPr="00EE654C">
        <w:rPr>
          <w:rFonts w:ascii="Arial" w:hAnsi="Arial" w:cs="Arial"/>
          <w:spacing w:val="-1"/>
        </w:rPr>
        <w:t>a</w:t>
      </w:r>
      <w:r w:rsidRPr="00EE654C">
        <w:rPr>
          <w:rFonts w:ascii="Arial" w:hAnsi="Arial" w:cs="Arial"/>
        </w:rPr>
        <w:t>t wi</w:t>
      </w:r>
      <w:r w:rsidRPr="00EE654C">
        <w:rPr>
          <w:rFonts w:ascii="Arial" w:hAnsi="Arial" w:cs="Arial"/>
          <w:spacing w:val="1"/>
        </w:rPr>
        <w:t>l</w:t>
      </w:r>
      <w:r w:rsidRPr="00EE654C">
        <w:rPr>
          <w:rFonts w:ascii="Arial" w:hAnsi="Arial" w:cs="Arial"/>
        </w:rPr>
        <w:t xml:space="preserve">l </w:t>
      </w:r>
      <w:r w:rsidRPr="00EE654C">
        <w:rPr>
          <w:rFonts w:ascii="Arial" w:hAnsi="Arial" w:cs="Arial"/>
          <w:spacing w:val="2"/>
        </w:rPr>
        <w:t>e</w:t>
      </w:r>
      <w:r w:rsidRPr="00EE654C">
        <w:rPr>
          <w:rFonts w:ascii="Arial" w:hAnsi="Arial" w:cs="Arial"/>
        </w:rPr>
        <w:t>nh</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memb</w:t>
      </w:r>
      <w:r w:rsidRPr="00EE654C">
        <w:rPr>
          <w:rFonts w:ascii="Arial" w:hAnsi="Arial" w:cs="Arial"/>
          <w:spacing w:val="-1"/>
        </w:rPr>
        <w:t>e</w:t>
      </w:r>
      <w:r w:rsidRPr="00EE654C">
        <w:rPr>
          <w:rFonts w:ascii="Arial" w:hAnsi="Arial" w:cs="Arial"/>
          <w:spacing w:val="4"/>
        </w:rPr>
        <w:t>r</w:t>
      </w:r>
      <w:r w:rsidRPr="00EE654C">
        <w:rPr>
          <w:rFonts w:ascii="Arial" w:hAnsi="Arial" w:cs="Arial"/>
          <w:spacing w:val="-1"/>
        </w:rPr>
        <w:t>’</w:t>
      </w:r>
      <w:r w:rsidRPr="00EE654C">
        <w:rPr>
          <w:rFonts w:ascii="Arial" w:hAnsi="Arial" w:cs="Arial"/>
        </w:rPr>
        <w:t>s und</w:t>
      </w:r>
      <w:r w:rsidRPr="00EE654C">
        <w:rPr>
          <w:rFonts w:ascii="Arial" w:hAnsi="Arial" w:cs="Arial"/>
          <w:spacing w:val="1"/>
        </w:rPr>
        <w:t>e</w:t>
      </w:r>
      <w:r w:rsidRPr="00EE654C">
        <w:rPr>
          <w:rFonts w:ascii="Arial" w:hAnsi="Arial" w:cs="Arial"/>
        </w:rPr>
        <w:t>rst</w:t>
      </w:r>
      <w:r w:rsidRPr="00EE654C">
        <w:rPr>
          <w:rFonts w:ascii="Arial" w:hAnsi="Arial" w:cs="Arial"/>
          <w:spacing w:val="-1"/>
        </w:rPr>
        <w:t>a</w:t>
      </w:r>
      <w:r w:rsidRPr="00EE654C">
        <w:rPr>
          <w:rFonts w:ascii="Arial" w:hAnsi="Arial" w:cs="Arial"/>
        </w:rPr>
        <w:t>nding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 xml:space="preserve">f DCS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ben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r</w:t>
      </w:r>
      <w:r w:rsidRPr="00EE654C">
        <w:rPr>
          <w:rFonts w:ascii="Arial" w:hAnsi="Arial" w:cs="Arial"/>
        </w:rPr>
        <w:t>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lso be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to</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st NY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with v</w:t>
      </w:r>
      <w:r w:rsidRPr="00EE654C">
        <w:rPr>
          <w:rFonts w:ascii="Arial" w:hAnsi="Arial" w:cs="Arial"/>
          <w:spacing w:val="-1"/>
        </w:rPr>
        <w:t>a</w:t>
      </w:r>
      <w:r w:rsidRPr="00EE654C">
        <w:rPr>
          <w:rFonts w:ascii="Arial" w:hAnsi="Arial" w:cs="Arial"/>
        </w:rPr>
        <w:t xml:space="preserve">rious Claimant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rPr>
        <w:t>the i</w:t>
      </w:r>
      <w:r w:rsidRPr="00EE654C">
        <w:rPr>
          <w:rFonts w:ascii="Arial" w:hAnsi="Arial" w:cs="Arial"/>
          <w:spacing w:val="2"/>
        </w:rPr>
        <w:t>s</w:t>
      </w:r>
      <w:r w:rsidRPr="00EE654C">
        <w:rPr>
          <w:rFonts w:ascii="Arial" w:hAnsi="Arial" w:cs="Arial"/>
        </w:rPr>
        <w:t>suing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rds, in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ac</w:t>
      </w:r>
      <w:r w:rsidRPr="00EE654C">
        <w:rPr>
          <w:rFonts w:ascii="Arial" w:hAnsi="Arial" w:cs="Arial"/>
        </w:rPr>
        <w:t>k</w:t>
      </w:r>
      <w:r w:rsidRPr="00EE654C">
        <w:rPr>
          <w:rFonts w:ascii="Arial" w:hAnsi="Arial" w:cs="Arial"/>
          <w:spacing w:val="-1"/>
        </w:rPr>
        <w:t>e</w:t>
      </w:r>
      <w:r w:rsidRPr="00EE654C">
        <w:rPr>
          <w:rFonts w:ascii="Arial" w:hAnsi="Arial" w:cs="Arial"/>
        </w:rPr>
        <w:t>ts,</w:t>
      </w:r>
      <w:r w:rsidR="00317917">
        <w:rPr>
          <w:rFonts w:ascii="Arial" w:hAnsi="Arial" w:cs="Arial"/>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ms and lette</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ste</w:t>
      </w:r>
      <w:r w:rsidRPr="00EE654C">
        <w:rPr>
          <w:rFonts w:ascii="Arial" w:hAnsi="Arial" w:cs="Arial"/>
          <w:spacing w:val="1"/>
        </w:rPr>
        <w:t>d</w:t>
      </w:r>
      <w:r w:rsidRPr="00EE654C">
        <w:rPr>
          <w:rFonts w:ascii="Arial" w:hAnsi="Arial" w:cs="Arial"/>
        </w:rPr>
        <w:t>.</w:t>
      </w:r>
    </w:p>
    <w:p w14:paraId="5CBFC708" w14:textId="77777777" w:rsidR="002F281B" w:rsidRDefault="002F281B" w:rsidP="00365B40">
      <w:pPr>
        <w:widowControl w:val="0"/>
        <w:autoSpaceDE w:val="0"/>
        <w:autoSpaceDN w:val="0"/>
        <w:adjustRightInd w:val="0"/>
        <w:spacing w:after="0" w:line="240" w:lineRule="auto"/>
        <w:ind w:left="1232" w:right="-20"/>
        <w:rPr>
          <w:rFonts w:ascii="Arial" w:hAnsi="Arial" w:cs="Arial"/>
        </w:rPr>
      </w:pPr>
    </w:p>
    <w:p w14:paraId="44436FF2" w14:textId="77777777" w:rsidR="00A339BD" w:rsidRPr="00EE654C" w:rsidRDefault="005755DB" w:rsidP="00365B40">
      <w:pPr>
        <w:widowControl w:val="0"/>
        <w:tabs>
          <w:tab w:val="left" w:pos="1620"/>
        </w:tabs>
        <w:autoSpaceDE w:val="0"/>
        <w:autoSpaceDN w:val="0"/>
        <w:adjustRightInd w:val="0"/>
        <w:spacing w:after="0" w:line="240" w:lineRule="auto"/>
        <w:ind w:left="1238" w:right="-14"/>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6A2A8249" w14:textId="77777777" w:rsidR="00A339BD" w:rsidRPr="00EE654C" w:rsidRDefault="00A339BD" w:rsidP="00365B40">
      <w:pPr>
        <w:widowControl w:val="0"/>
        <w:autoSpaceDE w:val="0"/>
        <w:autoSpaceDN w:val="0"/>
        <w:adjustRightInd w:val="0"/>
        <w:spacing w:after="0" w:line="240" w:lineRule="exact"/>
        <w:rPr>
          <w:rFonts w:ascii="Arial" w:hAnsi="Arial" w:cs="Arial"/>
        </w:rPr>
      </w:pPr>
    </w:p>
    <w:p w14:paraId="7BD50F85" w14:textId="77777777" w:rsidR="00A339BD" w:rsidRPr="00EE654C" w:rsidRDefault="00E45C86" w:rsidP="00365B40">
      <w:pPr>
        <w:widowControl w:val="0"/>
        <w:autoSpaceDE w:val="0"/>
        <w:autoSpaceDN w:val="0"/>
        <w:adjustRightInd w:val="0"/>
        <w:spacing w:after="0" w:line="359" w:lineRule="auto"/>
        <w:ind w:left="1952" w:right="337" w:hanging="360"/>
        <w:rPr>
          <w:rFonts w:ascii="Arial" w:hAnsi="Arial" w:cs="Arial"/>
        </w:rPr>
      </w:pPr>
      <w:r w:rsidRPr="00EE654C">
        <w:rPr>
          <w:rFonts w:ascii="Arial" w:hAnsi="Arial" w:cs="Arial"/>
        </w:rPr>
        <w:t>(1)</w:t>
      </w:r>
      <w:r w:rsidR="002F281B">
        <w:rPr>
          <w:rFonts w:ascii="Arial" w:hAnsi="Arial" w:cs="Arial"/>
          <w:spacing w:val="20"/>
        </w:rPr>
        <w:tab/>
      </w:r>
      <w:r w:rsidRPr="00EE654C">
        <w:rPr>
          <w:rFonts w:ascii="Arial" w:hAnsi="Arial" w:cs="Arial"/>
        </w:rPr>
        <w:t>All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spacing w:val="3"/>
        </w:rPr>
        <w:t>t</w:t>
      </w:r>
      <w:r w:rsidRPr="00EE654C">
        <w:rPr>
          <w:rFonts w:ascii="Arial" w:hAnsi="Arial" w:cs="Arial"/>
        </w:rPr>
        <w:t>ions</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loped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ror</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subj</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o</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2"/>
        </w:rPr>
        <w:t>r</w:t>
      </w:r>
      <w:r w:rsidRPr="00EE654C">
        <w:rPr>
          <w:rFonts w:ascii="Arial" w:hAnsi="Arial" w:cs="Arial"/>
        </w:rPr>
        <w:t>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ing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spacing w:val="3"/>
        </w:rPr>
        <w:t>i</w:t>
      </w:r>
      <w:r w:rsidRPr="00EE654C">
        <w:rPr>
          <w:rFonts w:ascii="Arial" w:hAnsi="Arial" w:cs="Arial"/>
        </w:rPr>
        <w:t>or</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r</w:t>
      </w:r>
      <w:r w:rsidRPr="00EE654C">
        <w:rPr>
          <w:rFonts w:ascii="Arial" w:hAnsi="Arial" w:cs="Arial"/>
        </w:rPr>
        <w:t>i</w:t>
      </w:r>
      <w:r w:rsidRPr="00EE654C">
        <w:rPr>
          <w:rFonts w:ascii="Arial" w:hAnsi="Arial" w:cs="Arial"/>
          <w:spacing w:val="1"/>
        </w:rPr>
        <w:t>tt</w:t>
      </w:r>
      <w:r w:rsidRPr="00EE654C">
        <w:rPr>
          <w:rFonts w:ascii="Arial" w:hAnsi="Arial" w:cs="Arial"/>
          <w:spacing w:val="-1"/>
        </w:rPr>
        <w:t>e</w:t>
      </w:r>
      <w:r w:rsidRPr="00EE654C">
        <w:rPr>
          <w:rFonts w:ascii="Arial" w:hAnsi="Arial" w:cs="Arial"/>
        </w:rPr>
        <w:t xml:space="preserve">n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a</w:t>
      </w:r>
      <w:r w:rsidRPr="00EE654C">
        <w:rPr>
          <w:rFonts w:ascii="Arial" w:hAnsi="Arial" w:cs="Arial"/>
          <w:spacing w:val="1"/>
        </w:rPr>
        <w:t>l</w:t>
      </w:r>
      <w:r w:rsidRPr="00EE654C">
        <w:rPr>
          <w:rFonts w:ascii="Arial" w:hAnsi="Arial" w:cs="Arial"/>
        </w:rPr>
        <w:t>, including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ted to </w:t>
      </w:r>
      <w:r w:rsidRPr="00EE654C">
        <w:rPr>
          <w:rFonts w:ascii="Arial" w:hAnsi="Arial" w:cs="Arial"/>
          <w:spacing w:val="-1"/>
        </w:rPr>
        <w:t>a</w:t>
      </w:r>
      <w:r w:rsidRPr="00EE654C">
        <w:rPr>
          <w:rFonts w:ascii="Arial" w:hAnsi="Arial" w:cs="Arial"/>
        </w:rPr>
        <w:t>ny</w:t>
      </w:r>
      <w:r w:rsidRPr="00EE654C">
        <w:rPr>
          <w:rFonts w:ascii="Arial" w:hAnsi="Arial" w:cs="Arial"/>
          <w:spacing w:val="-3"/>
        </w:rPr>
        <w:t xml:space="preserve"> </w:t>
      </w:r>
      <w:r w:rsidRPr="00EE654C">
        <w:rPr>
          <w:rFonts w:ascii="Arial" w:hAnsi="Arial" w:cs="Arial"/>
          <w:spacing w:val="1"/>
        </w:rPr>
        <w:t>re</w:t>
      </w:r>
      <w:r w:rsidRPr="00EE654C">
        <w:rPr>
          <w:rFonts w:ascii="Arial" w:hAnsi="Arial" w:cs="Arial"/>
          <w:spacing w:val="-2"/>
        </w:rPr>
        <w:t>g</w:t>
      </w:r>
      <w:r w:rsidRPr="00EE654C">
        <w:rPr>
          <w:rFonts w:ascii="Arial" w:hAnsi="Arial" w:cs="Arial"/>
        </w:rPr>
        <w:t>ular stand</w:t>
      </w:r>
      <w:r w:rsidRPr="00EE654C">
        <w:rPr>
          <w:rFonts w:ascii="Arial" w:hAnsi="Arial" w:cs="Arial"/>
          <w:spacing w:val="-1"/>
        </w:rPr>
        <w:t>a</w:t>
      </w:r>
      <w:r w:rsidRPr="00EE654C">
        <w:rPr>
          <w:rFonts w:ascii="Arial" w:hAnsi="Arial" w:cs="Arial"/>
        </w:rPr>
        <w:t>rdi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dir</w:t>
      </w:r>
      <w:r w:rsidRPr="00EE654C">
        <w:rPr>
          <w:rFonts w:ascii="Arial" w:hAnsi="Arial" w:cs="Arial"/>
          <w:spacing w:val="-1"/>
        </w:rPr>
        <w:t>ec</w:t>
      </w:r>
      <w:r w:rsidRPr="00EE654C">
        <w:rPr>
          <w:rFonts w:ascii="Arial" w:hAnsi="Arial" w:cs="Arial"/>
        </w:rPr>
        <w:t>t co</w:t>
      </w:r>
      <w:r w:rsidRPr="00EE654C">
        <w:rPr>
          <w:rFonts w:ascii="Arial" w:hAnsi="Arial" w:cs="Arial"/>
          <w:spacing w:val="2"/>
        </w:rPr>
        <w:t>m</w:t>
      </w:r>
      <w:r w:rsidRPr="00EE654C">
        <w:rPr>
          <w:rFonts w:ascii="Arial" w:hAnsi="Arial" w:cs="Arial"/>
        </w:rPr>
        <w:t>mun</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with Enrolle</w:t>
      </w:r>
      <w:r w:rsidRPr="00EE654C">
        <w:rPr>
          <w:rFonts w:ascii="Arial" w:hAnsi="Arial" w:cs="Arial"/>
          <w:spacing w:val="-1"/>
        </w:rPr>
        <w:t>e</w:t>
      </w:r>
      <w:r w:rsidRPr="00EE654C">
        <w:rPr>
          <w:rFonts w:ascii="Arial" w:hAnsi="Arial" w:cs="Arial"/>
        </w:rPr>
        <w:t>s or th</w:t>
      </w:r>
      <w:r w:rsidRPr="00EE654C">
        <w:rPr>
          <w:rFonts w:ascii="Arial" w:hAnsi="Arial" w:cs="Arial"/>
          <w:spacing w:val="-1"/>
        </w:rPr>
        <w:t>e</w:t>
      </w:r>
      <w:r w:rsidRPr="00EE654C">
        <w:rPr>
          <w:rFonts w:ascii="Arial" w:hAnsi="Arial" w:cs="Arial"/>
        </w:rPr>
        <w:t>ir P</w:t>
      </w:r>
      <w:r w:rsidRPr="00EE654C">
        <w:rPr>
          <w:rFonts w:ascii="Arial" w:hAnsi="Arial" w:cs="Arial"/>
          <w:spacing w:val="3"/>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w:t>
      </w:r>
      <w:r w:rsidRPr="00EE654C">
        <w:rPr>
          <w:rFonts w:ascii="Arial" w:hAnsi="Arial" w:cs="Arial"/>
          <w:spacing w:val="2"/>
        </w:rPr>
        <w:t xml:space="preserve"> </w:t>
      </w:r>
      <w:r w:rsidRPr="00EE654C">
        <w:rPr>
          <w:rFonts w:ascii="Arial" w:hAnsi="Arial" w:cs="Arial"/>
        </w:rPr>
        <w:t xml:space="preserve">in </w:t>
      </w:r>
      <w:r w:rsidRPr="00EE654C">
        <w:rPr>
          <w:rFonts w:ascii="Arial" w:hAnsi="Arial" w:cs="Arial"/>
          <w:spacing w:val="1"/>
        </w:rPr>
        <w:t>c</w:t>
      </w:r>
      <w:r w:rsidRPr="00EE654C">
        <w:rPr>
          <w:rFonts w:ascii="Arial" w:hAnsi="Arial" w:cs="Arial"/>
        </w:rPr>
        <w:t>onn</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with Enrollee</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za</w:t>
      </w:r>
      <w:r w:rsidRPr="00EE654C">
        <w:rPr>
          <w:rFonts w:ascii="Arial" w:hAnsi="Arial" w:cs="Arial"/>
        </w:rPr>
        <w:t>t</w:t>
      </w:r>
      <w:r w:rsidRPr="00EE654C">
        <w:rPr>
          <w:rFonts w:ascii="Arial" w:hAnsi="Arial" w:cs="Arial"/>
          <w:spacing w:val="1"/>
        </w:rPr>
        <w:t>i</w:t>
      </w:r>
      <w:r w:rsidRPr="00EE654C">
        <w:rPr>
          <w:rFonts w:ascii="Arial" w:hAnsi="Arial" w:cs="Arial"/>
        </w:rPr>
        <w:t>on or</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c</w:t>
      </w:r>
      <w:r w:rsidRPr="00EE654C">
        <w:rPr>
          <w:rFonts w:ascii="Arial" w:hAnsi="Arial" w:cs="Arial"/>
        </w:rPr>
        <w:t>laim</w:t>
      </w:r>
      <w:r w:rsidRPr="00EE654C">
        <w:rPr>
          <w:rFonts w:ascii="Arial" w:hAnsi="Arial" w:cs="Arial"/>
          <w:spacing w:val="2"/>
        </w:rPr>
        <w:t>s</w:t>
      </w:r>
      <w:r w:rsidRPr="00EE654C">
        <w:rPr>
          <w:rFonts w:ascii="Arial" w:hAnsi="Arial" w:cs="Arial"/>
        </w:rPr>
        <w:t xml:space="preserve">, </w:t>
      </w:r>
      <w:r w:rsidRPr="00EE654C">
        <w:rPr>
          <w:rFonts w:ascii="Arial" w:hAnsi="Arial" w:cs="Arial"/>
          <w:spacing w:val="-1"/>
        </w:rPr>
        <w:t>e</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t</w:t>
      </w:r>
      <w:r w:rsidRPr="00EE654C">
        <w:rPr>
          <w:rFonts w:ascii="Arial" w:hAnsi="Arial" w:cs="Arial"/>
        </w:rPr>
        <w: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mail, e</w:t>
      </w:r>
      <w:r w:rsidRPr="00EE654C">
        <w:rPr>
          <w:rFonts w:ascii="Arial" w:hAnsi="Arial" w:cs="Arial"/>
          <w:spacing w:val="-1"/>
        </w:rPr>
        <w:t>-</w:t>
      </w:r>
      <w:r w:rsidRPr="00EE654C">
        <w:rPr>
          <w:rFonts w:ascii="Arial" w:hAnsi="Arial" w:cs="Arial"/>
        </w:rPr>
        <w:t>mail, f</w:t>
      </w:r>
      <w:r w:rsidRPr="00EE654C">
        <w:rPr>
          <w:rFonts w:ascii="Arial" w:hAnsi="Arial" w:cs="Arial"/>
          <w:spacing w:val="-1"/>
        </w:rPr>
        <w:t>a</w:t>
      </w:r>
      <w:r w:rsidRPr="00EE654C">
        <w:rPr>
          <w:rFonts w:ascii="Arial" w:hAnsi="Arial" w:cs="Arial"/>
        </w:rPr>
        <w:t>x</w:t>
      </w:r>
      <w:r w:rsidRPr="00EE654C">
        <w:rPr>
          <w:rFonts w:ascii="Arial" w:hAnsi="Arial" w:cs="Arial"/>
          <w:spacing w:val="2"/>
        </w:rPr>
        <w:t xml:space="preserve"> </w:t>
      </w:r>
      <w:r w:rsidRPr="00EE654C">
        <w:rPr>
          <w:rFonts w:ascii="Arial" w:hAnsi="Arial" w:cs="Arial"/>
        </w:rPr>
        <w:t>or t</w:t>
      </w:r>
      <w:r w:rsidRPr="00EE654C">
        <w:rPr>
          <w:rFonts w:ascii="Arial" w:hAnsi="Arial" w:cs="Arial"/>
          <w:spacing w:val="-1"/>
        </w:rPr>
        <w:t>e</w:t>
      </w:r>
      <w:r w:rsidRPr="00EE654C">
        <w:rPr>
          <w:rFonts w:ascii="Arial" w:hAnsi="Arial" w:cs="Arial"/>
        </w:rPr>
        <w:t>le</w:t>
      </w:r>
      <w:r w:rsidRPr="00EE654C">
        <w:rPr>
          <w:rFonts w:ascii="Arial" w:hAnsi="Arial" w:cs="Arial"/>
          <w:spacing w:val="2"/>
        </w:rPr>
        <w:t>p</w:t>
      </w:r>
      <w:r w:rsidRPr="00EE654C">
        <w:rPr>
          <w:rFonts w:ascii="Arial" w:hAnsi="Arial" w:cs="Arial"/>
        </w:rPr>
        <w:t>hon</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N</w:t>
      </w:r>
      <w:r w:rsidRPr="00EE654C">
        <w:rPr>
          <w:rFonts w:ascii="Arial" w:hAnsi="Arial" w:cs="Arial"/>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i</w:t>
      </w:r>
      <w:r w:rsidRPr="00EE654C">
        <w:rPr>
          <w:rFonts w:ascii="Arial" w:hAnsi="Arial" w:cs="Arial"/>
        </w:rPr>
        <w:t xml:space="preserve">ts </w:t>
      </w:r>
      <w:r w:rsidRPr="00EE654C">
        <w:rPr>
          <w:rFonts w:ascii="Arial" w:hAnsi="Arial" w:cs="Arial"/>
          <w:spacing w:val="1"/>
        </w:rPr>
        <w:t>s</w:t>
      </w:r>
      <w:r w:rsidRPr="00EE654C">
        <w:rPr>
          <w:rFonts w:ascii="Arial" w:hAnsi="Arial" w:cs="Arial"/>
        </w:rPr>
        <w:t>ole dis</w:t>
      </w:r>
      <w:r w:rsidRPr="00EE654C">
        <w:rPr>
          <w:rFonts w:ascii="Arial" w:hAnsi="Arial" w:cs="Arial"/>
          <w:spacing w:val="-1"/>
        </w:rPr>
        <w:t>c</w:t>
      </w:r>
      <w:r w:rsidRPr="00EE654C">
        <w:rPr>
          <w:rFonts w:ascii="Arial" w:hAnsi="Arial" w:cs="Arial"/>
        </w:rPr>
        <w:t>ret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s</w:t>
      </w:r>
      <w:r w:rsidRPr="00EE654C">
        <w:rPr>
          <w:rFonts w:ascii="Arial" w:hAnsi="Arial" w:cs="Arial"/>
          <w:spacing w:val="-1"/>
        </w:rPr>
        <w:t>e</w:t>
      </w:r>
      <w:r w:rsidRPr="00EE654C">
        <w:rPr>
          <w:rFonts w:ascii="Arial" w:hAnsi="Arial" w:cs="Arial"/>
        </w:rPr>
        <w:t>r</w:t>
      </w:r>
      <w:r w:rsidRPr="00EE654C">
        <w:rPr>
          <w:rFonts w:ascii="Arial" w:hAnsi="Arial" w:cs="Arial"/>
          <w:spacing w:val="1"/>
        </w:rPr>
        <w:t>v</w:t>
      </w:r>
      <w:r w:rsidRPr="00EE654C">
        <w:rPr>
          <w:rFonts w:ascii="Arial" w:hAnsi="Arial" w:cs="Arial"/>
          <w:spacing w:val="-1"/>
        </w:rPr>
        <w:t>e</w:t>
      </w:r>
      <w:r w:rsidRPr="00EE654C">
        <w:rPr>
          <w:rFonts w:ascii="Arial" w:hAnsi="Arial" w:cs="Arial"/>
        </w:rPr>
        <w:t xml:space="preserve">s the </w:t>
      </w:r>
      <w:r w:rsidRPr="00EE654C">
        <w:rPr>
          <w:rFonts w:ascii="Arial" w:hAnsi="Arial" w:cs="Arial"/>
          <w:spacing w:val="-1"/>
        </w:rPr>
        <w:t>r</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ht </w:t>
      </w:r>
      <w:r w:rsidRPr="00EE654C">
        <w:rPr>
          <w:rFonts w:ascii="Arial" w:hAnsi="Arial" w:cs="Arial"/>
          <w:spacing w:val="1"/>
        </w:rPr>
        <w:t>t</w:t>
      </w:r>
      <w:r w:rsidRPr="00EE654C">
        <w:rPr>
          <w:rFonts w:ascii="Arial" w:hAnsi="Arial" w:cs="Arial"/>
        </w:rPr>
        <w:t>o r</w:t>
      </w:r>
      <w:r w:rsidRPr="00EE654C">
        <w:rPr>
          <w:rFonts w:ascii="Arial" w:hAnsi="Arial" w:cs="Arial"/>
          <w:spacing w:val="-2"/>
        </w:rPr>
        <w:t>e</w:t>
      </w:r>
      <w:r w:rsidRPr="00EE654C">
        <w:rPr>
          <w:rFonts w:ascii="Arial" w:hAnsi="Arial" w:cs="Arial"/>
        </w:rPr>
        <w:t>qu</w:t>
      </w:r>
      <w:r w:rsidRPr="00EE654C">
        <w:rPr>
          <w:rFonts w:ascii="Arial" w:hAnsi="Arial" w:cs="Arial"/>
          <w:spacing w:val="3"/>
        </w:rPr>
        <w:t>i</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it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1"/>
        </w:rPr>
        <w:t>e</w:t>
      </w:r>
      <w:r w:rsidRPr="00EE654C">
        <w:rPr>
          <w:rFonts w:ascii="Arial" w:hAnsi="Arial" w:cs="Arial"/>
        </w:rPr>
        <w:t>ms ne</w:t>
      </w:r>
      <w:r w:rsidRPr="00EE654C">
        <w:rPr>
          <w:rFonts w:ascii="Arial" w:hAnsi="Arial" w:cs="Arial"/>
          <w:spacing w:val="-1"/>
        </w:rPr>
        <w:t>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spacing w:val="-5"/>
        </w:rPr>
        <w:t>y</w:t>
      </w:r>
      <w:r w:rsidRPr="00EE654C">
        <w:rPr>
          <w:rFonts w:ascii="Arial" w:hAnsi="Arial" w:cs="Arial"/>
        </w:rPr>
        <w:t>.</w:t>
      </w:r>
    </w:p>
    <w:p w14:paraId="37C15BD3"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0FEC86E5" w14:textId="77777777" w:rsidR="00A339BD" w:rsidRPr="00EE654C" w:rsidRDefault="00E45C86" w:rsidP="00365B40">
      <w:pPr>
        <w:widowControl w:val="0"/>
        <w:autoSpaceDE w:val="0"/>
        <w:autoSpaceDN w:val="0"/>
        <w:adjustRightInd w:val="0"/>
        <w:spacing w:after="0" w:line="359" w:lineRule="auto"/>
        <w:ind w:left="1952" w:right="60" w:hanging="360"/>
        <w:rPr>
          <w:rFonts w:ascii="Arial" w:hAnsi="Arial" w:cs="Arial"/>
        </w:rPr>
      </w:pPr>
      <w:r w:rsidRPr="00EE654C">
        <w:rPr>
          <w:rFonts w:ascii="Arial" w:hAnsi="Arial" w:cs="Arial"/>
        </w:rPr>
        <w:t>(2)</w:t>
      </w:r>
      <w:r w:rsidR="002F281B">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spons</w:t>
      </w:r>
      <w:r w:rsidRPr="00EE654C">
        <w:rPr>
          <w:rFonts w:ascii="Arial" w:hAnsi="Arial" w:cs="Arial"/>
          <w:spacing w:val="1"/>
        </w:rPr>
        <w:t>i</w:t>
      </w:r>
      <w:r w:rsidRPr="00EE654C">
        <w:rPr>
          <w:rFonts w:ascii="Arial" w:hAnsi="Arial" w:cs="Arial"/>
          <w:spacing w:val="2"/>
        </w:rPr>
        <w:t>b</w:t>
      </w:r>
      <w:r w:rsidRPr="00EE654C">
        <w:rPr>
          <w:rFonts w:ascii="Arial" w:hAnsi="Arial" w:cs="Arial"/>
        </w:rPr>
        <w:t xml:space="preserve">le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w:t>
      </w:r>
      <w:r w:rsidRPr="00EE654C">
        <w:rPr>
          <w:rFonts w:ascii="Arial" w:hAnsi="Arial" w:cs="Arial"/>
          <w:spacing w:val="1"/>
        </w:rPr>
        <w:t>i</w:t>
      </w:r>
      <w:r w:rsidRPr="00EE654C">
        <w:rPr>
          <w:rFonts w:ascii="Arial" w:hAnsi="Arial" w:cs="Arial"/>
          <w:spacing w:val="2"/>
        </w:rPr>
        <w:t>n</w:t>
      </w:r>
      <w:r w:rsidRPr="00EE654C">
        <w:rPr>
          <w:rFonts w:ascii="Arial" w:hAnsi="Arial" w:cs="Arial"/>
        </w:rPr>
        <w:t>g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support </w:t>
      </w:r>
      <w:r w:rsidRPr="00EE654C">
        <w:rPr>
          <w:rFonts w:ascii="Arial" w:hAnsi="Arial" w:cs="Arial"/>
          <w:spacing w:val="1"/>
        </w:rPr>
        <w:t>a</w:t>
      </w:r>
      <w:r w:rsidRPr="00EE654C">
        <w:rPr>
          <w:rFonts w:ascii="Arial" w:hAnsi="Arial" w:cs="Arial"/>
        </w:rPr>
        <w:t>nd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ment</w:t>
      </w:r>
      <w:r w:rsidRPr="00EE654C">
        <w:rPr>
          <w:rFonts w:ascii="Arial" w:hAnsi="Arial" w:cs="Arial"/>
          <w:spacing w:val="1"/>
        </w:rPr>
        <w:t xml:space="preserve"> </w:t>
      </w:r>
      <w:r w:rsidRPr="00EE654C">
        <w:rPr>
          <w:rFonts w:ascii="Arial" w:hAnsi="Arial" w:cs="Arial"/>
        </w:rPr>
        <w:t>includin</w:t>
      </w:r>
      <w:r w:rsidRPr="00EE654C">
        <w:rPr>
          <w:rFonts w:ascii="Arial" w:hAnsi="Arial" w:cs="Arial"/>
          <w:spacing w:val="-2"/>
        </w:rPr>
        <w:t>g</w:t>
      </w:r>
      <w:r w:rsidRPr="00EE654C">
        <w:rPr>
          <w:rFonts w:ascii="Arial" w:hAnsi="Arial" w:cs="Arial"/>
        </w:rPr>
        <w:t>,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p>
    <w:p w14:paraId="7FFFBF7A"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1161A5AE" w14:textId="77777777" w:rsidR="00A339BD" w:rsidRPr="00EE654C" w:rsidRDefault="00E45C86" w:rsidP="00E37919">
      <w:pPr>
        <w:widowControl w:val="0"/>
        <w:autoSpaceDE w:val="0"/>
        <w:autoSpaceDN w:val="0"/>
        <w:adjustRightInd w:val="0"/>
        <w:spacing w:after="0" w:line="360" w:lineRule="auto"/>
        <w:ind w:left="2312" w:right="198" w:hanging="360"/>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2F281B">
        <w:rPr>
          <w:rFonts w:ascii="Arial" w:hAnsi="Arial" w:cs="Arial"/>
          <w:spacing w:val="35"/>
        </w:rPr>
        <w:tab/>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la</w:t>
      </w:r>
      <w:r w:rsidRPr="00EE654C">
        <w:rPr>
          <w:rFonts w:ascii="Arial" w:hAnsi="Arial" w:cs="Arial"/>
          <w:spacing w:val="2"/>
        </w:rPr>
        <w:t>n</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ge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ribing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4"/>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for</w:t>
      </w:r>
      <w:r w:rsidRPr="00EE654C">
        <w:rPr>
          <w:rFonts w:ascii="Arial" w:hAnsi="Arial" w:cs="Arial"/>
          <w:spacing w:val="-1"/>
        </w:rPr>
        <w:t xml:space="preserve"> </w:t>
      </w:r>
      <w:r w:rsidRPr="00EE654C">
        <w:rPr>
          <w:rFonts w:ascii="Arial" w:hAnsi="Arial" w:cs="Arial"/>
        </w:rPr>
        <w:t xml:space="preserve">inclusion in </w:t>
      </w:r>
      <w:r w:rsidR="0014568A">
        <w:rPr>
          <w:rFonts w:ascii="Arial" w:hAnsi="Arial" w:cs="Arial"/>
        </w:rPr>
        <w:t>Exhibit II.</w:t>
      </w:r>
      <w:r w:rsidR="00414EA9">
        <w:rPr>
          <w:rFonts w:ascii="Arial" w:hAnsi="Arial" w:cs="Arial"/>
        </w:rPr>
        <w:t>D</w:t>
      </w:r>
      <w:r w:rsidR="0014568A">
        <w:rPr>
          <w:rFonts w:ascii="Arial" w:hAnsi="Arial" w:cs="Arial"/>
        </w:rPr>
        <w:t xml:space="preserve">, </w:t>
      </w:r>
      <w:r w:rsidR="0014568A" w:rsidRPr="00317917">
        <w:rPr>
          <w:rFonts w:ascii="Arial" w:hAnsi="Arial" w:cs="Arial"/>
          <w:i/>
        </w:rPr>
        <w:t>Empire Plan</w:t>
      </w:r>
      <w:r w:rsidR="0014568A">
        <w:rPr>
          <w:rFonts w:ascii="Arial" w:hAnsi="Arial" w:cs="Arial"/>
        </w:rPr>
        <w:t xml:space="preserve"> </w:t>
      </w:r>
      <w:r w:rsidR="00B8212F">
        <w:rPr>
          <w:rFonts w:ascii="Arial" w:hAnsi="Arial" w:cs="Arial"/>
          <w:i/>
        </w:rPr>
        <w:t>Certificate of Insurance</w:t>
      </w:r>
      <w:r w:rsidRPr="00EE654C">
        <w:rPr>
          <w:rFonts w:ascii="Arial" w:hAnsi="Arial" w:cs="Arial"/>
        </w:rPr>
        <w:t>,</w:t>
      </w:r>
      <w:r w:rsidR="00776F4A">
        <w:rPr>
          <w:rFonts w:ascii="Arial" w:hAnsi="Arial" w:cs="Arial"/>
        </w:rPr>
        <w:t xml:space="preserve"> Exhibit II.D.1, </w:t>
      </w:r>
      <w:r w:rsidR="00776F4A" w:rsidRPr="004F1EEC">
        <w:rPr>
          <w:rFonts w:ascii="Arial" w:hAnsi="Arial" w:cs="Arial"/>
          <w:i/>
        </w:rPr>
        <w:t>N</w:t>
      </w:r>
      <w:r w:rsidR="00776F4A" w:rsidRPr="004F1EEC">
        <w:rPr>
          <w:rFonts w:ascii="Arial" w:hAnsi="Arial" w:cs="Arial"/>
          <w:i/>
          <w:spacing w:val="-1"/>
        </w:rPr>
        <w:t>Y</w:t>
      </w:r>
      <w:r w:rsidR="00776F4A" w:rsidRPr="004F1EEC">
        <w:rPr>
          <w:rFonts w:ascii="Arial" w:hAnsi="Arial" w:cs="Arial"/>
          <w:i/>
          <w:spacing w:val="1"/>
        </w:rPr>
        <w:t>S</w:t>
      </w:r>
      <w:r w:rsidR="00776F4A" w:rsidRPr="004F1EEC">
        <w:rPr>
          <w:rFonts w:ascii="Arial" w:hAnsi="Arial" w:cs="Arial"/>
          <w:i/>
          <w:spacing w:val="2"/>
        </w:rPr>
        <w:t>H</w:t>
      </w:r>
      <w:r w:rsidR="00776F4A" w:rsidRPr="004F1EEC">
        <w:rPr>
          <w:rFonts w:ascii="Arial" w:hAnsi="Arial" w:cs="Arial"/>
          <w:i/>
          <w:spacing w:val="-6"/>
        </w:rPr>
        <w:t>I</w:t>
      </w:r>
      <w:r w:rsidR="00776F4A" w:rsidRPr="004F1EEC">
        <w:rPr>
          <w:rFonts w:ascii="Arial" w:hAnsi="Arial" w:cs="Arial"/>
          <w:i/>
        </w:rPr>
        <w:t>P G</w:t>
      </w:r>
      <w:r w:rsidR="00776F4A" w:rsidRPr="004F1EEC">
        <w:rPr>
          <w:rFonts w:ascii="Arial" w:hAnsi="Arial" w:cs="Arial"/>
          <w:i/>
          <w:spacing w:val="-1"/>
        </w:rPr>
        <w:t>e</w:t>
      </w:r>
      <w:r w:rsidR="00776F4A" w:rsidRPr="004F1EEC">
        <w:rPr>
          <w:rFonts w:ascii="Arial" w:hAnsi="Arial" w:cs="Arial"/>
          <w:i/>
        </w:rPr>
        <w:t>n</w:t>
      </w:r>
      <w:r w:rsidR="00776F4A" w:rsidRPr="004F1EEC">
        <w:rPr>
          <w:rFonts w:ascii="Arial" w:hAnsi="Arial" w:cs="Arial"/>
          <w:i/>
          <w:spacing w:val="-1"/>
        </w:rPr>
        <w:t>e</w:t>
      </w:r>
      <w:r w:rsidR="00776F4A" w:rsidRPr="004F1EEC">
        <w:rPr>
          <w:rFonts w:ascii="Arial" w:hAnsi="Arial" w:cs="Arial"/>
          <w:i/>
          <w:spacing w:val="1"/>
        </w:rPr>
        <w:t>r</w:t>
      </w:r>
      <w:r w:rsidR="00776F4A" w:rsidRPr="004F1EEC">
        <w:rPr>
          <w:rFonts w:ascii="Arial" w:hAnsi="Arial" w:cs="Arial"/>
          <w:i/>
          <w:spacing w:val="-1"/>
        </w:rPr>
        <w:t>a</w:t>
      </w:r>
      <w:r w:rsidR="00776F4A" w:rsidRPr="004F1EEC">
        <w:rPr>
          <w:rFonts w:ascii="Arial" w:hAnsi="Arial" w:cs="Arial"/>
          <w:i/>
        </w:rPr>
        <w:t>l</w:t>
      </w:r>
      <w:r w:rsidR="00776F4A" w:rsidRPr="004F1EEC">
        <w:rPr>
          <w:rFonts w:ascii="Arial" w:hAnsi="Arial" w:cs="Arial"/>
          <w:i/>
          <w:spacing w:val="3"/>
        </w:rPr>
        <w:t xml:space="preserve"> </w:t>
      </w:r>
      <w:r w:rsidR="00776F4A" w:rsidRPr="004F1EEC">
        <w:rPr>
          <w:rFonts w:ascii="Arial" w:hAnsi="Arial" w:cs="Arial"/>
          <w:i/>
          <w:spacing w:val="-3"/>
        </w:rPr>
        <w:t>I</w:t>
      </w:r>
      <w:r w:rsidR="00776F4A" w:rsidRPr="004F1EEC">
        <w:rPr>
          <w:rFonts w:ascii="Arial" w:hAnsi="Arial" w:cs="Arial"/>
          <w:i/>
        </w:rPr>
        <w:t>n</w:t>
      </w:r>
      <w:r w:rsidR="00776F4A" w:rsidRPr="004F1EEC">
        <w:rPr>
          <w:rFonts w:ascii="Arial" w:hAnsi="Arial" w:cs="Arial"/>
          <w:i/>
          <w:spacing w:val="-1"/>
        </w:rPr>
        <w:t>f</w:t>
      </w:r>
      <w:r w:rsidR="00776F4A" w:rsidRPr="004F1EEC">
        <w:rPr>
          <w:rFonts w:ascii="Arial" w:hAnsi="Arial" w:cs="Arial"/>
          <w:i/>
        </w:rPr>
        <w:t>o</w:t>
      </w:r>
      <w:r w:rsidR="00776F4A" w:rsidRPr="004F1EEC">
        <w:rPr>
          <w:rFonts w:ascii="Arial" w:hAnsi="Arial" w:cs="Arial"/>
          <w:i/>
          <w:spacing w:val="-1"/>
        </w:rPr>
        <w:t>r</w:t>
      </w:r>
      <w:r w:rsidR="00776F4A" w:rsidRPr="004F1EEC">
        <w:rPr>
          <w:rFonts w:ascii="Arial" w:hAnsi="Arial" w:cs="Arial"/>
          <w:i/>
          <w:spacing w:val="3"/>
        </w:rPr>
        <w:t>m</w:t>
      </w:r>
      <w:r w:rsidR="00776F4A" w:rsidRPr="004F1EEC">
        <w:rPr>
          <w:rFonts w:ascii="Arial" w:hAnsi="Arial" w:cs="Arial"/>
          <w:i/>
          <w:spacing w:val="-1"/>
        </w:rPr>
        <w:t>a</w:t>
      </w:r>
      <w:r w:rsidR="00776F4A" w:rsidRPr="004F1EEC">
        <w:rPr>
          <w:rFonts w:ascii="Arial" w:hAnsi="Arial" w:cs="Arial"/>
          <w:i/>
        </w:rPr>
        <w:t>t</w:t>
      </w:r>
      <w:r w:rsidR="00776F4A" w:rsidRPr="004F1EEC">
        <w:rPr>
          <w:rFonts w:ascii="Arial" w:hAnsi="Arial" w:cs="Arial"/>
          <w:i/>
          <w:spacing w:val="1"/>
        </w:rPr>
        <w:t>i</w:t>
      </w:r>
      <w:r w:rsidR="00776F4A" w:rsidRPr="004F1EEC">
        <w:rPr>
          <w:rFonts w:ascii="Arial" w:hAnsi="Arial" w:cs="Arial"/>
          <w:i/>
        </w:rPr>
        <w:t xml:space="preserve">on </w:t>
      </w:r>
      <w:r w:rsidR="00776F4A" w:rsidRPr="004F1EEC">
        <w:rPr>
          <w:rFonts w:ascii="Arial" w:hAnsi="Arial" w:cs="Arial"/>
          <w:i/>
          <w:spacing w:val="-2"/>
        </w:rPr>
        <w:t>B</w:t>
      </w:r>
      <w:r w:rsidR="00776F4A" w:rsidRPr="004F1EEC">
        <w:rPr>
          <w:rFonts w:ascii="Arial" w:hAnsi="Arial" w:cs="Arial"/>
          <w:i/>
        </w:rPr>
        <w:t>o</w:t>
      </w:r>
      <w:r w:rsidR="00776F4A" w:rsidRPr="004F1EEC">
        <w:rPr>
          <w:rFonts w:ascii="Arial" w:hAnsi="Arial" w:cs="Arial"/>
          <w:i/>
          <w:spacing w:val="2"/>
        </w:rPr>
        <w:t>o</w:t>
      </w:r>
      <w:r w:rsidR="001972F1">
        <w:rPr>
          <w:rFonts w:ascii="Arial" w:hAnsi="Arial" w:cs="Arial"/>
          <w:i/>
        </w:rPr>
        <w:t>k</w:t>
      </w:r>
      <w:r w:rsidR="0099126F">
        <w:rPr>
          <w:rFonts w:ascii="Arial" w:hAnsi="Arial" w:cs="Arial"/>
          <w:i/>
        </w:rPr>
        <w:t>,</w:t>
      </w:r>
      <w:r w:rsidR="00776F4A" w:rsidRPr="00EE654C">
        <w:rPr>
          <w:rFonts w:ascii="Arial" w:hAnsi="Arial" w:cs="Arial"/>
        </w:rPr>
        <w:t xml:space="preserve"> </w:t>
      </w:r>
      <w:r w:rsidR="00A40BC5">
        <w:rPr>
          <w:rFonts w:ascii="Arial" w:hAnsi="Arial" w:cs="Arial"/>
        </w:rPr>
        <w:t>and any other form of communication,</w:t>
      </w:r>
      <w:r w:rsidRPr="00EE654C">
        <w:rPr>
          <w:rFonts w:ascii="Arial" w:hAnsi="Arial" w:cs="Arial"/>
        </w:rPr>
        <w:t xml:space="preserve"> 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 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t’s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a</w:t>
      </w:r>
      <w:r w:rsidRPr="00EE654C">
        <w:rPr>
          <w:rFonts w:ascii="Arial" w:hAnsi="Arial" w:cs="Arial"/>
        </w:rPr>
        <w:t>l;</w:t>
      </w:r>
    </w:p>
    <w:p w14:paraId="6A1DCF83" w14:textId="77777777" w:rsidR="00A339BD" w:rsidRPr="00EE654C" w:rsidRDefault="00A339BD" w:rsidP="00365B40">
      <w:pPr>
        <w:widowControl w:val="0"/>
        <w:autoSpaceDE w:val="0"/>
        <w:autoSpaceDN w:val="0"/>
        <w:adjustRightInd w:val="0"/>
        <w:spacing w:after="0" w:line="260" w:lineRule="exact"/>
        <w:rPr>
          <w:rFonts w:ascii="Arial" w:hAnsi="Arial" w:cs="Arial"/>
        </w:rPr>
      </w:pPr>
    </w:p>
    <w:p w14:paraId="14AEC37D" w14:textId="77777777" w:rsidR="00A339BD" w:rsidRPr="00EE654C" w:rsidRDefault="00E45C86" w:rsidP="00E37919">
      <w:pPr>
        <w:widowControl w:val="0"/>
        <w:autoSpaceDE w:val="0"/>
        <w:autoSpaceDN w:val="0"/>
        <w:adjustRightInd w:val="0"/>
        <w:spacing w:after="0" w:line="360" w:lineRule="auto"/>
        <w:ind w:left="2312" w:right="198" w:hanging="360"/>
        <w:rPr>
          <w:rFonts w:ascii="Arial" w:hAnsi="Arial" w:cs="Arial"/>
        </w:rPr>
      </w:pPr>
      <w:r w:rsidRPr="00EE654C">
        <w:rPr>
          <w:rFonts w:ascii="Arial" w:hAnsi="Arial" w:cs="Arial"/>
        </w:rPr>
        <w:t>(b)</w:t>
      </w:r>
      <w:r w:rsidR="002F281B">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rticl</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 xml:space="preserve">on in </w:t>
      </w:r>
      <w:r w:rsidRPr="00317917">
        <w:rPr>
          <w:rFonts w:ascii="Arial" w:hAnsi="Arial" w:cs="Arial"/>
          <w:i/>
        </w:rPr>
        <w:t>Empire</w:t>
      </w:r>
      <w:r w:rsidRPr="00317917">
        <w:rPr>
          <w:rFonts w:ascii="Arial" w:hAnsi="Arial" w:cs="Arial"/>
          <w:i/>
          <w:spacing w:val="-1"/>
        </w:rPr>
        <w:t xml:space="preserve"> </w:t>
      </w:r>
      <w:r w:rsidRPr="00317917">
        <w:rPr>
          <w:rFonts w:ascii="Arial" w:hAnsi="Arial" w:cs="Arial"/>
          <w:i/>
          <w:spacing w:val="1"/>
        </w:rPr>
        <w:t>P</w:t>
      </w:r>
      <w:r w:rsidRPr="00317917">
        <w:rPr>
          <w:rFonts w:ascii="Arial" w:hAnsi="Arial" w:cs="Arial"/>
          <w:i/>
        </w:rPr>
        <w:t>lan Repo</w:t>
      </w:r>
      <w:r w:rsidRPr="00317917">
        <w:rPr>
          <w:rFonts w:ascii="Arial" w:hAnsi="Arial" w:cs="Arial"/>
          <w:i/>
          <w:spacing w:val="-1"/>
        </w:rPr>
        <w:t>r</w:t>
      </w:r>
      <w:r w:rsidRPr="00317917">
        <w:rPr>
          <w:rFonts w:ascii="Arial" w:hAnsi="Arial" w:cs="Arial"/>
          <w:i/>
        </w:rPr>
        <w:t>ts</w:t>
      </w:r>
      <w:r w:rsidRPr="00EE654C">
        <w:rPr>
          <w:rFonts w:ascii="Arial" w:hAnsi="Arial" w:cs="Arial"/>
        </w:rPr>
        <w:t xml:space="preserve"> and oth</w:t>
      </w:r>
      <w:r w:rsidRPr="00EE654C">
        <w:rPr>
          <w:rFonts w:ascii="Arial" w:hAnsi="Arial" w:cs="Arial"/>
          <w:spacing w:val="-1"/>
        </w:rPr>
        <w:t>e</w:t>
      </w:r>
      <w:r w:rsidRPr="00EE654C">
        <w:rPr>
          <w:rFonts w:ascii="Arial" w:hAnsi="Arial" w:cs="Arial"/>
        </w:rPr>
        <w:t>r pu</w:t>
      </w:r>
      <w:r w:rsidRPr="00EE654C">
        <w:rPr>
          <w:rFonts w:ascii="Arial" w:hAnsi="Arial" w:cs="Arial"/>
          <w:spacing w:val="-1"/>
        </w:rPr>
        <w:t>b</w:t>
      </w:r>
      <w:r w:rsidRPr="00EE654C">
        <w:rPr>
          <w:rFonts w:ascii="Arial" w:hAnsi="Arial" w:cs="Arial"/>
        </w:rPr>
        <w:t>l</w:t>
      </w:r>
      <w:r w:rsidRPr="00EE654C">
        <w:rPr>
          <w:rFonts w:ascii="Arial" w:hAnsi="Arial" w:cs="Arial"/>
          <w:spacing w:val="1"/>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on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s n</w:t>
      </w:r>
      <w:r w:rsidRPr="00EE654C">
        <w:rPr>
          <w:rFonts w:ascii="Arial" w:hAnsi="Arial" w:cs="Arial"/>
          <w:spacing w:val="1"/>
        </w:rPr>
        <w:t>e</w:t>
      </w:r>
      <w:r w:rsidRPr="00EE654C">
        <w:rPr>
          <w:rFonts w:ascii="Arial" w:hAnsi="Arial" w:cs="Arial"/>
          <w:spacing w:val="-1"/>
        </w:rPr>
        <w:t>e</w:t>
      </w:r>
      <w:r w:rsidRPr="00EE654C">
        <w:rPr>
          <w:rFonts w:ascii="Arial" w:hAnsi="Arial" w:cs="Arial"/>
        </w:rPr>
        <w:t>d</w:t>
      </w:r>
      <w:r w:rsidRPr="00EE654C">
        <w:rPr>
          <w:rFonts w:ascii="Arial" w:hAnsi="Arial" w:cs="Arial"/>
          <w:spacing w:val="-1"/>
        </w:rPr>
        <w:t>e</w:t>
      </w:r>
      <w:r w:rsidRPr="00EE654C">
        <w:rPr>
          <w:rFonts w:ascii="Arial" w:hAnsi="Arial" w:cs="Arial"/>
          <w:spacing w:val="2"/>
        </w:rPr>
        <w:t>d</w:t>
      </w:r>
      <w:r w:rsidRPr="00EE654C">
        <w:rPr>
          <w:rFonts w:ascii="Arial" w:hAnsi="Arial" w:cs="Arial"/>
        </w:rPr>
        <w:t>”</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tail</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rPr>
        <w:t>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rogr</w:t>
      </w:r>
      <w:r w:rsidRPr="00EE654C">
        <w:rPr>
          <w:rFonts w:ascii="Arial" w:hAnsi="Arial" w:cs="Arial"/>
          <w:spacing w:val="-2"/>
        </w:rPr>
        <w:t>a</w:t>
      </w:r>
      <w:r w:rsidRPr="00EE654C">
        <w:rPr>
          <w:rFonts w:ascii="Arial" w:hAnsi="Arial" w:cs="Arial"/>
        </w:rPr>
        <w:t xml:space="preserve">m </w:t>
      </w:r>
      <w:r w:rsidRPr="00EE654C">
        <w:rPr>
          <w:rFonts w:ascii="Arial" w:hAnsi="Arial" w:cs="Arial"/>
          <w:spacing w:val="3"/>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f</w:t>
      </w:r>
      <w:r w:rsidRPr="00EE654C">
        <w:rPr>
          <w:rFonts w:ascii="Arial" w:hAnsi="Arial" w:cs="Arial"/>
          <w:spacing w:val="1"/>
        </w:rPr>
        <w:t>e</w:t>
      </w:r>
      <w:r w:rsidRPr="00EE654C">
        <w:rPr>
          <w:rFonts w:ascii="Arial" w:hAnsi="Arial" w:cs="Arial"/>
          <w:spacing w:val="-1"/>
        </w:rPr>
        <w:t>a</w:t>
      </w:r>
      <w:r w:rsidRPr="00EE654C">
        <w:rPr>
          <w:rFonts w:ascii="Arial" w:hAnsi="Arial" w:cs="Arial"/>
        </w:rPr>
        <w:t>tur</w:t>
      </w:r>
      <w:r w:rsidRPr="00EE654C">
        <w:rPr>
          <w:rFonts w:ascii="Arial" w:hAnsi="Arial" w:cs="Arial"/>
          <w:spacing w:val="-1"/>
        </w:rPr>
        <w:t>e</w:t>
      </w:r>
      <w:r w:rsidRPr="00EE654C">
        <w:rPr>
          <w:rFonts w:ascii="Arial" w:hAnsi="Arial" w:cs="Arial"/>
        </w:rPr>
        <w:t>s</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nd/or hi</w:t>
      </w:r>
      <w:r w:rsidRPr="00EE654C">
        <w:rPr>
          <w:rFonts w:ascii="Arial" w:hAnsi="Arial" w:cs="Arial"/>
          <w:spacing w:val="-2"/>
        </w:rPr>
        <w:t>g</w:t>
      </w:r>
      <w:r w:rsidRPr="00EE654C">
        <w:rPr>
          <w:rFonts w:ascii="Arial" w:hAnsi="Arial" w:cs="Arial"/>
        </w:rPr>
        <w:t>hl</w:t>
      </w:r>
      <w:r w:rsidRPr="00EE654C">
        <w:rPr>
          <w:rFonts w:ascii="Arial" w:hAnsi="Arial" w:cs="Arial"/>
          <w:spacing w:val="1"/>
        </w:rPr>
        <w:t>i</w:t>
      </w:r>
      <w:r w:rsidRPr="00EE654C">
        <w:rPr>
          <w:rFonts w:ascii="Arial" w:hAnsi="Arial" w:cs="Arial"/>
          <w:spacing w:val="-2"/>
        </w:rPr>
        <w:t>g</w:t>
      </w:r>
      <w:r w:rsidRPr="00EE654C">
        <w:rPr>
          <w:rFonts w:ascii="Arial" w:hAnsi="Arial" w:cs="Arial"/>
        </w:rPr>
        <w:t>ht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tr</w:t>
      </w:r>
      <w:r w:rsidRPr="00EE654C">
        <w:rPr>
          <w:rFonts w:ascii="Arial" w:hAnsi="Arial" w:cs="Arial"/>
          <w:spacing w:val="-1"/>
        </w:rPr>
        <w:t>e</w:t>
      </w:r>
      <w:r w:rsidRPr="00EE654C">
        <w:rPr>
          <w:rFonts w:ascii="Arial" w:hAnsi="Arial" w:cs="Arial"/>
        </w:rPr>
        <w:t>nds in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3"/>
        </w:rPr>
        <w:t>n</w:t>
      </w:r>
      <w:r w:rsidRPr="00EE654C">
        <w:rPr>
          <w:rFonts w:ascii="Arial" w:hAnsi="Arial" w:cs="Arial"/>
        </w:rPr>
        <w:t>;</w:t>
      </w:r>
    </w:p>
    <w:p w14:paraId="0F8E3F4C"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5F1EF284" w14:textId="77777777" w:rsidR="00A339BD" w:rsidRDefault="00E45C86" w:rsidP="00E37919">
      <w:pPr>
        <w:widowControl w:val="0"/>
        <w:tabs>
          <w:tab w:val="left" w:pos="9000"/>
        </w:tabs>
        <w:autoSpaceDE w:val="0"/>
        <w:autoSpaceDN w:val="0"/>
        <w:adjustRightInd w:val="0"/>
        <w:spacing w:after="0" w:line="359" w:lineRule="auto"/>
        <w:ind w:left="2312" w:right="198" w:hanging="360"/>
        <w:rPr>
          <w:rFonts w:ascii="Arial" w:hAnsi="Arial" w:cs="Arial"/>
        </w:rPr>
      </w:pPr>
      <w:r w:rsidRPr="00EE654C">
        <w:rPr>
          <w:rFonts w:ascii="Arial" w:hAnsi="Arial" w:cs="Arial"/>
        </w:rPr>
        <w:t>(</w:t>
      </w:r>
      <w:r w:rsidRPr="00EE654C">
        <w:rPr>
          <w:rFonts w:ascii="Arial" w:hAnsi="Arial" w:cs="Arial"/>
          <w:spacing w:val="-2"/>
        </w:rPr>
        <w:t>c</w:t>
      </w:r>
      <w:r w:rsidRPr="00EE654C">
        <w:rPr>
          <w:rFonts w:ascii="Arial" w:hAnsi="Arial" w:cs="Arial"/>
        </w:rPr>
        <w:t>)</w:t>
      </w:r>
      <w:r w:rsidR="002F281B">
        <w:rPr>
          <w:rFonts w:ascii="Arial" w:hAnsi="Arial" w:cs="Arial"/>
          <w:spacing w:val="35"/>
        </w:rPr>
        <w:tab/>
      </w:r>
      <w:r w:rsidRPr="00EE654C">
        <w:rPr>
          <w:rFonts w:ascii="Arial" w:hAnsi="Arial" w:cs="Arial"/>
        </w:rPr>
        <w:t>Time</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r</w:t>
      </w:r>
      <w:r w:rsidRPr="00EE654C">
        <w:rPr>
          <w:rFonts w:ascii="Arial" w:hAnsi="Arial" w:cs="Arial"/>
          <w:spacing w:val="-1"/>
        </w:rPr>
        <w:t>e</w:t>
      </w:r>
      <w:r w:rsidRPr="00EE654C">
        <w:rPr>
          <w:rFonts w:ascii="Arial" w:hAnsi="Arial" w:cs="Arial"/>
        </w:rPr>
        <w:t>vie</w:t>
      </w:r>
      <w:r w:rsidRPr="00EE654C">
        <w:rPr>
          <w:rFonts w:ascii="Arial" w:hAnsi="Arial" w:cs="Arial"/>
          <w:spacing w:val="-1"/>
        </w:rPr>
        <w:t>w</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2"/>
        </w:rPr>
        <w:t>o</w:t>
      </w:r>
      <w:r w:rsidRPr="00EE654C">
        <w:rPr>
          <w:rFonts w:ascii="Arial" w:hAnsi="Arial" w:cs="Arial"/>
        </w:rPr>
        <w:t>m</w:t>
      </w:r>
      <w:r w:rsidRPr="00EE654C">
        <w:rPr>
          <w:rFonts w:ascii="Arial" w:hAnsi="Arial" w:cs="Arial"/>
          <w:spacing w:val="1"/>
        </w:rPr>
        <w:t>m</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on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D</w:t>
      </w:r>
      <w:r w:rsidRPr="00EE654C">
        <w:rPr>
          <w:rFonts w:ascii="Arial" w:hAnsi="Arial" w:cs="Arial"/>
        </w:rPr>
        <w:t>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spacing w:val="3"/>
        </w:rPr>
        <w:t>t</w:t>
      </w:r>
      <w:r w:rsidRPr="00EE654C">
        <w:rPr>
          <w:rFonts w:ascii="Arial" w:hAnsi="Arial" w:cs="Arial"/>
        </w:rPr>
        <w:t>ion mat</w:t>
      </w:r>
      <w:r w:rsidRPr="00EE654C">
        <w:rPr>
          <w:rFonts w:ascii="Arial" w:hAnsi="Arial" w:cs="Arial"/>
          <w:spacing w:val="-1"/>
        </w:rPr>
        <w:t>e</w:t>
      </w:r>
      <w:r w:rsidRPr="00EE654C">
        <w:rPr>
          <w:rFonts w:ascii="Arial" w:hAnsi="Arial" w:cs="Arial"/>
        </w:rPr>
        <w:t>ri</w:t>
      </w:r>
      <w:r w:rsidRPr="00EE654C">
        <w:rPr>
          <w:rFonts w:ascii="Arial" w:hAnsi="Arial" w:cs="Arial"/>
          <w:spacing w:val="-1"/>
        </w:rPr>
        <w:t>a</w:t>
      </w:r>
      <w:r w:rsidRPr="00EE654C">
        <w:rPr>
          <w:rFonts w:ascii="Arial" w:hAnsi="Arial" w:cs="Arial"/>
        </w:rPr>
        <w:t>l dev</w:t>
      </w:r>
      <w:r w:rsidRPr="00EE654C">
        <w:rPr>
          <w:rFonts w:ascii="Arial" w:hAnsi="Arial" w:cs="Arial"/>
          <w:spacing w:val="-1"/>
        </w:rPr>
        <w:t>e</w:t>
      </w:r>
      <w:r w:rsidRPr="00EE654C">
        <w:rPr>
          <w:rFonts w:ascii="Arial" w:hAnsi="Arial" w:cs="Arial"/>
        </w:rPr>
        <w:t>lo</w:t>
      </w:r>
      <w:r w:rsidRPr="00EE654C">
        <w:rPr>
          <w:rFonts w:ascii="Arial" w:hAnsi="Arial" w:cs="Arial"/>
          <w:spacing w:val="3"/>
        </w:rPr>
        <w:t>p</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1"/>
        </w:rPr>
        <w:t>t</w:t>
      </w:r>
      <w:r w:rsidRPr="00EE654C">
        <w:rPr>
          <w:rFonts w:ascii="Arial" w:hAnsi="Arial" w:cs="Arial"/>
        </w:rPr>
        <w:t>;</w:t>
      </w:r>
    </w:p>
    <w:p w14:paraId="414A9CBA" w14:textId="77777777" w:rsidR="00365B40" w:rsidRDefault="00365B40" w:rsidP="00365B40">
      <w:pPr>
        <w:widowControl w:val="0"/>
        <w:autoSpaceDE w:val="0"/>
        <w:autoSpaceDN w:val="0"/>
        <w:adjustRightInd w:val="0"/>
        <w:spacing w:after="0" w:line="240" w:lineRule="auto"/>
        <w:ind w:left="2318" w:right="533" w:hanging="360"/>
        <w:rPr>
          <w:rFonts w:ascii="Arial" w:hAnsi="Arial" w:cs="Arial"/>
        </w:rPr>
      </w:pPr>
    </w:p>
    <w:p w14:paraId="666B5F30" w14:textId="77777777" w:rsidR="00C81FBA" w:rsidRDefault="00C81FBA" w:rsidP="00DB7864">
      <w:pPr>
        <w:widowControl w:val="0"/>
        <w:autoSpaceDE w:val="0"/>
        <w:autoSpaceDN w:val="0"/>
        <w:adjustRightInd w:val="0"/>
        <w:spacing w:after="0" w:line="360" w:lineRule="auto"/>
        <w:ind w:left="2318" w:right="533" w:hanging="360"/>
        <w:rPr>
          <w:rFonts w:ascii="Arial" w:hAnsi="Arial" w:cs="Arial"/>
        </w:rPr>
      </w:pPr>
      <w:r>
        <w:rPr>
          <w:rFonts w:ascii="Arial" w:hAnsi="Arial" w:cs="Arial"/>
        </w:rPr>
        <w:t>(d)</w:t>
      </w:r>
      <w:r w:rsidR="002F281B">
        <w:rPr>
          <w:rFonts w:ascii="Arial" w:hAnsi="Arial" w:cs="Arial"/>
        </w:rPr>
        <w:tab/>
      </w:r>
      <w:r w:rsidRPr="00C81FBA">
        <w:rPr>
          <w:rFonts w:ascii="Arial" w:hAnsi="Arial" w:cs="Arial"/>
        </w:rPr>
        <w:t>Developing timely and accurate Summar</w:t>
      </w:r>
      <w:r w:rsidR="009B5A86">
        <w:rPr>
          <w:rFonts w:ascii="Arial" w:hAnsi="Arial" w:cs="Arial"/>
        </w:rPr>
        <w:t>y</w:t>
      </w:r>
      <w:r w:rsidRPr="00C81FBA">
        <w:rPr>
          <w:rFonts w:ascii="Arial" w:hAnsi="Arial" w:cs="Arial"/>
        </w:rPr>
        <w:t xml:space="preserve"> of Benefits </w:t>
      </w:r>
      <w:r w:rsidR="007D4557">
        <w:rPr>
          <w:rFonts w:ascii="Arial" w:hAnsi="Arial" w:cs="Arial"/>
        </w:rPr>
        <w:t xml:space="preserve">and </w:t>
      </w:r>
      <w:r w:rsidRPr="00C81FBA">
        <w:rPr>
          <w:rFonts w:ascii="Arial" w:hAnsi="Arial" w:cs="Arial"/>
        </w:rPr>
        <w:t>Coverage (SBC)</w:t>
      </w:r>
      <w:r w:rsidR="009B5A86">
        <w:rPr>
          <w:rFonts w:ascii="Arial" w:hAnsi="Arial" w:cs="Arial"/>
        </w:rPr>
        <w:t xml:space="preserve"> documents</w:t>
      </w:r>
      <w:r w:rsidR="00D5204A">
        <w:rPr>
          <w:rFonts w:ascii="Arial" w:hAnsi="Arial" w:cs="Arial"/>
        </w:rPr>
        <w:t xml:space="preserve"> that</w:t>
      </w:r>
      <w:r w:rsidRPr="00C81FBA">
        <w:rPr>
          <w:rFonts w:ascii="Arial" w:hAnsi="Arial" w:cs="Arial"/>
        </w:rPr>
        <w:t xml:space="preserve"> will be consolidated with coverage information from other Program </w:t>
      </w:r>
      <w:r w:rsidR="009B5A86">
        <w:rPr>
          <w:rFonts w:ascii="Arial" w:hAnsi="Arial" w:cs="Arial"/>
        </w:rPr>
        <w:t>vendors</w:t>
      </w:r>
      <w:r w:rsidRPr="00C81FBA">
        <w:rPr>
          <w:rFonts w:ascii="Arial" w:hAnsi="Arial" w:cs="Arial"/>
        </w:rPr>
        <w:t xml:space="preserve"> for The Empire Plan, Student Employee Health Plan and Excelsior Plan.  Upon Enrollee request, the Contractor must direct Enrollees to the </w:t>
      </w:r>
      <w:r w:rsidR="00BC58EA">
        <w:rPr>
          <w:rFonts w:ascii="Arial" w:hAnsi="Arial" w:cs="Arial"/>
        </w:rPr>
        <w:t>Department’s</w:t>
      </w:r>
      <w:r w:rsidRPr="00C81FBA">
        <w:rPr>
          <w:rFonts w:ascii="Arial" w:hAnsi="Arial" w:cs="Arial"/>
        </w:rPr>
        <w:t xml:space="preserve"> website to view the SBC or distribute a copy of the SBC to the Enrollee within the federally required time period; and</w:t>
      </w:r>
    </w:p>
    <w:p w14:paraId="402FA98D"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7F885C63" w14:textId="77777777" w:rsidR="00A339BD" w:rsidRPr="00EE654C" w:rsidRDefault="00E45C86" w:rsidP="00365B40">
      <w:pPr>
        <w:widowControl w:val="0"/>
        <w:autoSpaceDE w:val="0"/>
        <w:autoSpaceDN w:val="0"/>
        <w:adjustRightInd w:val="0"/>
        <w:spacing w:after="0" w:line="360" w:lineRule="auto"/>
        <w:ind w:left="1952" w:right="314" w:hanging="360"/>
        <w:rPr>
          <w:rFonts w:ascii="Arial" w:hAnsi="Arial" w:cs="Arial"/>
        </w:rPr>
      </w:pPr>
      <w:r w:rsidRPr="00EE654C">
        <w:rPr>
          <w:rFonts w:ascii="Arial" w:hAnsi="Arial" w:cs="Arial"/>
          <w:spacing w:val="-1"/>
        </w:rPr>
        <w:t>(</w:t>
      </w:r>
      <w:r w:rsidRPr="00EE654C">
        <w:rPr>
          <w:rFonts w:ascii="Arial" w:hAnsi="Arial" w:cs="Arial"/>
        </w:rPr>
        <w:t>3)</w:t>
      </w:r>
      <w:r w:rsidR="002F281B">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rPr>
        <w:t xml:space="preserve">Upon </w:t>
      </w:r>
      <w:r w:rsidRPr="00EE654C">
        <w:rPr>
          <w:rFonts w:ascii="Arial" w:hAnsi="Arial" w:cs="Arial"/>
          <w:spacing w:val="-1"/>
        </w:rPr>
        <w:t>re</w:t>
      </w:r>
      <w:r w:rsidRPr="00EE654C">
        <w:rPr>
          <w:rFonts w:ascii="Arial" w:hAnsi="Arial" w:cs="Arial"/>
        </w:rPr>
        <w:t>qu</w:t>
      </w:r>
      <w:r w:rsidRPr="00EE654C">
        <w:rPr>
          <w:rFonts w:ascii="Arial" w:hAnsi="Arial" w:cs="Arial"/>
          <w:spacing w:val="-1"/>
        </w:rPr>
        <w:t>e</w:t>
      </w:r>
      <w:r w:rsidRPr="00EE654C">
        <w:rPr>
          <w:rFonts w:ascii="Arial" w:hAnsi="Arial" w:cs="Arial"/>
        </w:rPr>
        <w:t>s</w:t>
      </w:r>
      <w:r w:rsidRPr="00EE654C">
        <w:rPr>
          <w:rFonts w:ascii="Arial" w:hAnsi="Arial" w:cs="Arial"/>
          <w:spacing w:val="1"/>
        </w:rPr>
        <w:t>t</w:t>
      </w:r>
      <w:r w:rsidRPr="00EE654C">
        <w:rPr>
          <w:rFonts w:ascii="Arial" w:hAnsi="Arial" w:cs="Arial"/>
        </w:rPr>
        <w:t>, 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 xml:space="preserve">l of </w:t>
      </w:r>
      <w:r w:rsidRPr="00EE654C">
        <w:rPr>
          <w:rFonts w:ascii="Arial" w:hAnsi="Arial" w:cs="Arial"/>
          <w:spacing w:val="-1"/>
        </w:rPr>
        <w:t>D</w:t>
      </w:r>
      <w:r w:rsidRPr="00EE654C">
        <w:rPr>
          <w:rFonts w:ascii="Arial" w:hAnsi="Arial" w:cs="Arial"/>
        </w:rPr>
        <w:t>C</w:t>
      </w:r>
      <w:r w:rsidRPr="00EE654C">
        <w:rPr>
          <w:rFonts w:ascii="Arial" w:hAnsi="Arial" w:cs="Arial"/>
          <w:spacing w:val="1"/>
        </w:rPr>
        <w:t>S</w:t>
      </w:r>
      <w:r w:rsidRPr="00EE654C">
        <w:rPr>
          <w:rFonts w:ascii="Arial" w:hAnsi="Arial" w:cs="Arial"/>
        </w:rPr>
        <w:t>,</w:t>
      </w:r>
      <w:r w:rsidRPr="00EE654C">
        <w:rPr>
          <w:rFonts w:ascii="Arial" w:hAnsi="Arial" w:cs="Arial"/>
          <w:spacing w:val="2"/>
        </w:rPr>
        <w:t xml:space="preserve"> </w:t>
      </w:r>
      <w:r w:rsidRPr="00EE654C">
        <w:rPr>
          <w:rFonts w:ascii="Arial" w:hAnsi="Arial" w:cs="Arial"/>
        </w:rPr>
        <w:t xml:space="preserve">on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s ne</w:t>
      </w:r>
      <w:r w:rsidRPr="00EE654C">
        <w:rPr>
          <w:rFonts w:ascii="Arial" w:hAnsi="Arial" w:cs="Arial"/>
          <w:spacing w:val="-2"/>
        </w:rPr>
        <w:t>e</w:t>
      </w:r>
      <w:r w:rsidRPr="00EE654C">
        <w:rPr>
          <w:rFonts w:ascii="Arial" w:hAnsi="Arial" w:cs="Arial"/>
        </w:rPr>
        <w:t>d</w:t>
      </w:r>
      <w:r w:rsidRPr="00EE654C">
        <w:rPr>
          <w:rFonts w:ascii="Arial" w:hAnsi="Arial" w:cs="Arial"/>
          <w:spacing w:val="-1"/>
        </w:rPr>
        <w:t>e</w:t>
      </w:r>
      <w:r w:rsidRPr="00EE654C">
        <w:rPr>
          <w:rFonts w:ascii="Arial" w:hAnsi="Arial" w:cs="Arial"/>
        </w:rPr>
        <w:t>d” 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xml:space="preserve">,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e</w:t>
      </w:r>
      <w:r w:rsidRPr="00EE654C">
        <w:rPr>
          <w:rFonts w:ascii="Arial" w:hAnsi="Arial" w:cs="Arial"/>
        </w:rPr>
        <w:t>s to</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ovide</w:t>
      </w:r>
      <w:r w:rsidRPr="00EE654C">
        <w:rPr>
          <w:rFonts w:ascii="Arial" w:hAnsi="Arial" w:cs="Arial"/>
          <w:spacing w:val="-1"/>
        </w:rPr>
        <w:t xml:space="preserve"> </w:t>
      </w:r>
      <w:r w:rsidRPr="00EE654C">
        <w:rPr>
          <w:rFonts w:ascii="Arial" w:hAnsi="Arial" w:cs="Arial"/>
        </w:rPr>
        <w:t>sta</w:t>
      </w:r>
      <w:r w:rsidRPr="00EE654C">
        <w:rPr>
          <w:rFonts w:ascii="Arial" w:hAnsi="Arial" w:cs="Arial"/>
          <w:spacing w:val="-1"/>
        </w:rPr>
        <w:t>f</w:t>
      </w:r>
      <w:r w:rsidRPr="00EE654C">
        <w:rPr>
          <w:rFonts w:ascii="Arial" w:hAnsi="Arial" w:cs="Arial"/>
        </w:rPr>
        <w:t xml:space="preserve">f to </w:t>
      </w:r>
      <w:r w:rsidRPr="00EE654C">
        <w:rPr>
          <w:rFonts w:ascii="Arial" w:hAnsi="Arial" w:cs="Arial"/>
          <w:spacing w:val="-1"/>
        </w:rPr>
        <w:t>a</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nd</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h Ben</w:t>
      </w:r>
      <w:r w:rsidRPr="00EE654C">
        <w:rPr>
          <w:rFonts w:ascii="Arial" w:hAnsi="Arial" w:cs="Arial"/>
          <w:spacing w:val="-1"/>
        </w:rPr>
        <w:t>e</w:t>
      </w:r>
      <w:r w:rsidRPr="00EE654C">
        <w:rPr>
          <w:rFonts w:ascii="Arial" w:hAnsi="Arial" w:cs="Arial"/>
        </w:rPr>
        <w:t>fit</w:t>
      </w:r>
      <w:r w:rsidRPr="00EE654C">
        <w:rPr>
          <w:rFonts w:ascii="Arial" w:hAnsi="Arial" w:cs="Arial"/>
          <w:spacing w:val="2"/>
        </w:rPr>
        <w:t xml:space="preserve"> </w:t>
      </w:r>
      <w:r w:rsidRPr="00EE654C">
        <w:rPr>
          <w:rFonts w:ascii="Arial" w:hAnsi="Arial" w:cs="Arial"/>
          <w:spacing w:val="-1"/>
        </w:rPr>
        <w:t>Fa</w:t>
      </w:r>
      <w:r w:rsidRPr="00EE654C">
        <w:rPr>
          <w:rFonts w:ascii="Arial" w:hAnsi="Arial" w:cs="Arial"/>
        </w:rPr>
        <w:t>irs, s</w:t>
      </w:r>
      <w:r w:rsidRPr="00EE654C">
        <w:rPr>
          <w:rFonts w:ascii="Arial" w:hAnsi="Arial" w:cs="Arial"/>
          <w:spacing w:val="-1"/>
        </w:rPr>
        <w:t>e</w:t>
      </w:r>
      <w:r w:rsidRPr="00EE654C">
        <w:rPr>
          <w:rFonts w:ascii="Arial" w:hAnsi="Arial" w:cs="Arial"/>
        </w:rPr>
        <w:t>l</w:t>
      </w:r>
      <w:r w:rsidRPr="00EE654C">
        <w:rPr>
          <w:rFonts w:ascii="Arial" w:hAnsi="Arial" w:cs="Arial"/>
          <w:spacing w:val="2"/>
        </w:rPr>
        <w: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c</w:t>
      </w:r>
      <w:r w:rsidRPr="00EE654C">
        <w:rPr>
          <w:rFonts w:ascii="Arial" w:hAnsi="Arial" w:cs="Arial"/>
        </w:rPr>
        <w:t>onf</w:t>
      </w:r>
      <w:r w:rsidRPr="00EE654C">
        <w:rPr>
          <w:rFonts w:ascii="Arial" w:hAnsi="Arial" w:cs="Arial"/>
          <w:spacing w:val="-2"/>
        </w:rPr>
        <w:t>e</w:t>
      </w:r>
      <w:r w:rsidRPr="00EE654C">
        <w:rPr>
          <w:rFonts w:ascii="Arial" w:hAnsi="Arial" w:cs="Arial"/>
          <w:spacing w:val="1"/>
        </w:rPr>
        <w:t>r</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fit</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 inf</w:t>
      </w:r>
      <w:r w:rsidRPr="00EE654C">
        <w:rPr>
          <w:rFonts w:ascii="Arial" w:hAnsi="Arial" w:cs="Arial"/>
          <w:spacing w:val="2"/>
        </w:rPr>
        <w:t>o</w:t>
      </w:r>
      <w:r w:rsidRPr="00EE654C">
        <w:rPr>
          <w:rFonts w:ascii="Arial" w:hAnsi="Arial" w:cs="Arial"/>
        </w:rPr>
        <w:t>rm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s</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e</w:t>
      </w:r>
      <w:r w:rsidRPr="00EE654C">
        <w:rPr>
          <w:rFonts w:ascii="Arial" w:hAnsi="Arial" w:cs="Arial"/>
        </w:rPr>
        <w:t>tc.</w:t>
      </w:r>
      <w:r w:rsidRPr="00EE654C">
        <w:rPr>
          <w:rFonts w:ascii="Arial" w:hAnsi="Arial" w:cs="Arial"/>
          <w:spacing w:val="1"/>
        </w:rPr>
        <w:t xml:space="preserve"> </w:t>
      </w:r>
      <w:r w:rsidRPr="00EE654C">
        <w:rPr>
          <w:rFonts w:ascii="Arial" w:hAnsi="Arial" w:cs="Arial"/>
        </w:rPr>
        <w:t xml:space="preserve">in NYS and </w:t>
      </w:r>
      <w:r w:rsidRPr="00EE654C">
        <w:rPr>
          <w:rFonts w:ascii="Arial" w:hAnsi="Arial" w:cs="Arial"/>
          <w:spacing w:val="-1"/>
        </w:rPr>
        <w:t>e</w:t>
      </w:r>
      <w:r w:rsidRPr="00EE654C">
        <w:rPr>
          <w:rFonts w:ascii="Arial" w:hAnsi="Arial" w:cs="Arial"/>
        </w:rPr>
        <w:t>ls</w:t>
      </w:r>
      <w:r w:rsidRPr="00EE654C">
        <w:rPr>
          <w:rFonts w:ascii="Arial" w:hAnsi="Arial" w:cs="Arial"/>
          <w:spacing w:val="2"/>
        </w:rPr>
        <w:t>e</w:t>
      </w:r>
      <w:r w:rsidRPr="00EE654C">
        <w:rPr>
          <w:rFonts w:ascii="Arial" w:hAnsi="Arial" w:cs="Arial"/>
        </w:rPr>
        <w:t>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in</w:t>
      </w:r>
      <w:r w:rsidR="002F281B">
        <w:rPr>
          <w:rFonts w:ascii="Arial" w:hAnsi="Arial" w:cs="Arial"/>
        </w:rPr>
        <w:t xml:space="preserve"> </w:t>
      </w:r>
      <w:r w:rsidRPr="00EE654C">
        <w:rPr>
          <w:rFonts w:ascii="Arial" w:hAnsi="Arial" w:cs="Arial"/>
        </w:rPr>
        <w:t xml:space="preserve">the </w:t>
      </w:r>
      <w:r w:rsidRPr="00EE654C">
        <w:rPr>
          <w:rFonts w:ascii="Arial" w:hAnsi="Arial" w:cs="Arial"/>
          <w:spacing w:val="-1"/>
        </w:rPr>
        <w:t>U</w:t>
      </w:r>
      <w:r w:rsidRPr="00EE654C">
        <w:rPr>
          <w:rFonts w:ascii="Arial" w:hAnsi="Arial" w:cs="Arial"/>
        </w:rPr>
        <w:t>ni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S</w:t>
      </w:r>
      <w:r w:rsidRPr="00EE654C">
        <w:rPr>
          <w:rFonts w:ascii="Arial" w:hAnsi="Arial" w:cs="Arial"/>
        </w:rPr>
        <w:t>tat</w:t>
      </w:r>
      <w:r w:rsidRPr="00EE654C">
        <w:rPr>
          <w:rFonts w:ascii="Arial" w:hAnsi="Arial" w:cs="Arial"/>
          <w:spacing w:val="-1"/>
        </w:rPr>
        <w:t>e</w:t>
      </w:r>
      <w:r w:rsidRPr="00EE654C">
        <w:rPr>
          <w:rFonts w:ascii="Arial" w:hAnsi="Arial" w:cs="Arial"/>
        </w:rPr>
        <w:t xml:space="preserve">s. </w:t>
      </w:r>
      <w:r w:rsidRPr="00EE654C">
        <w:rPr>
          <w:rFonts w:ascii="Arial" w:hAnsi="Arial" w:cs="Arial"/>
          <w:spacing w:val="1"/>
        </w:rPr>
        <w:t xml:space="preserve"> </w:t>
      </w:r>
      <w:r w:rsidRPr="00EE654C">
        <w:rPr>
          <w:rFonts w:ascii="Arial" w:hAnsi="Arial" w:cs="Arial"/>
          <w:b/>
          <w:bCs/>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Of</w:t>
      </w:r>
      <w:r w:rsidRPr="00EE654C">
        <w:rPr>
          <w:rFonts w:ascii="Arial" w:hAnsi="Arial" w:cs="Arial"/>
          <w:b/>
          <w:bCs/>
          <w:spacing w:val="1"/>
        </w:rPr>
        <w:t>f</w:t>
      </w:r>
      <w:r w:rsidRPr="00EE654C">
        <w:rPr>
          <w:rFonts w:ascii="Arial" w:hAnsi="Arial" w:cs="Arial"/>
          <w:b/>
          <w:bCs/>
          <w:spacing w:val="-1"/>
        </w:rPr>
        <w:t>er</w:t>
      </w:r>
      <w:r w:rsidRPr="00EE654C">
        <w:rPr>
          <w:rFonts w:ascii="Arial" w:hAnsi="Arial" w:cs="Arial"/>
          <w:b/>
          <w:bCs/>
        </w:rPr>
        <w:t>or ag</w:t>
      </w:r>
      <w:r w:rsidRPr="00EE654C">
        <w:rPr>
          <w:rFonts w:ascii="Arial" w:hAnsi="Arial" w:cs="Arial"/>
          <w:b/>
          <w:bCs/>
          <w:spacing w:val="-1"/>
        </w:rPr>
        <w:t>r</w:t>
      </w:r>
      <w:r w:rsidRPr="00EE654C">
        <w:rPr>
          <w:rFonts w:ascii="Arial" w:hAnsi="Arial" w:cs="Arial"/>
          <w:b/>
          <w:bCs/>
          <w:spacing w:val="1"/>
        </w:rPr>
        <w:t>e</w:t>
      </w:r>
      <w:r w:rsidRPr="00EE654C">
        <w:rPr>
          <w:rFonts w:ascii="Arial" w:hAnsi="Arial" w:cs="Arial"/>
          <w:b/>
          <w:bCs/>
          <w:spacing w:val="-1"/>
        </w:rPr>
        <w:t>e</w:t>
      </w:r>
      <w:r w:rsidRPr="00EE654C">
        <w:rPr>
          <w:rFonts w:ascii="Arial" w:hAnsi="Arial" w:cs="Arial"/>
          <w:b/>
          <w:bCs/>
        </w:rPr>
        <w:t xml:space="preserve">s that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spacing w:val="-1"/>
        </w:rPr>
        <w:t>c</w:t>
      </w:r>
      <w:r w:rsidRPr="00EE654C">
        <w:rPr>
          <w:rFonts w:ascii="Arial" w:hAnsi="Arial" w:cs="Arial"/>
          <w:b/>
          <w:bCs/>
        </w:rPr>
        <w:t>osts asso</w:t>
      </w:r>
      <w:r w:rsidRPr="00EE654C">
        <w:rPr>
          <w:rFonts w:ascii="Arial" w:hAnsi="Arial" w:cs="Arial"/>
          <w:b/>
          <w:bCs/>
          <w:spacing w:val="-1"/>
        </w:rPr>
        <w:t>c</w:t>
      </w:r>
      <w:r w:rsidRPr="00EE654C">
        <w:rPr>
          <w:rFonts w:ascii="Arial" w:hAnsi="Arial" w:cs="Arial"/>
          <w:b/>
          <w:bCs/>
        </w:rPr>
        <w:t>iat</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spacing w:val="2"/>
        </w:rPr>
        <w:t>w</w:t>
      </w:r>
      <w:r w:rsidRPr="00EE654C">
        <w:rPr>
          <w:rFonts w:ascii="Arial" w:hAnsi="Arial" w:cs="Arial"/>
          <w:b/>
          <w:bCs/>
        </w:rPr>
        <w:t>ith t</w:t>
      </w:r>
      <w:r w:rsidRPr="00EE654C">
        <w:rPr>
          <w:rFonts w:ascii="Arial" w:hAnsi="Arial" w:cs="Arial"/>
          <w:b/>
          <w:bCs/>
          <w:spacing w:val="1"/>
        </w:rPr>
        <w:t>h</w:t>
      </w:r>
      <w:r w:rsidRPr="00EE654C">
        <w:rPr>
          <w:rFonts w:ascii="Arial" w:hAnsi="Arial" w:cs="Arial"/>
          <w:b/>
          <w:bCs/>
          <w:spacing w:val="-1"/>
        </w:rPr>
        <w:t>e</w:t>
      </w:r>
      <w:r w:rsidRPr="00EE654C">
        <w:rPr>
          <w:rFonts w:ascii="Arial" w:hAnsi="Arial" w:cs="Arial"/>
          <w:b/>
          <w:bCs/>
        </w:rPr>
        <w:t>se</w:t>
      </w:r>
      <w:r w:rsidRPr="00EE654C">
        <w:rPr>
          <w:rFonts w:ascii="Arial" w:hAnsi="Arial" w:cs="Arial"/>
          <w:b/>
          <w:bCs/>
          <w:spacing w:val="-1"/>
        </w:rPr>
        <w:t xml:space="preserve"> </w:t>
      </w:r>
      <w:r w:rsidRPr="00EE654C">
        <w:rPr>
          <w:rFonts w:ascii="Arial" w:hAnsi="Arial" w:cs="Arial"/>
          <w:b/>
          <w:bCs/>
        </w:rPr>
        <w:t>se</w:t>
      </w:r>
      <w:r w:rsidRPr="00EE654C">
        <w:rPr>
          <w:rFonts w:ascii="Arial" w:hAnsi="Arial" w:cs="Arial"/>
          <w:b/>
          <w:bCs/>
          <w:spacing w:val="-2"/>
        </w:rPr>
        <w:t>r</w:t>
      </w:r>
      <w:r w:rsidRPr="00EE654C">
        <w:rPr>
          <w:rFonts w:ascii="Arial" w:hAnsi="Arial" w:cs="Arial"/>
          <w:b/>
          <w:bCs/>
        </w:rPr>
        <w:t>v</w:t>
      </w:r>
      <w:r w:rsidRPr="00EE654C">
        <w:rPr>
          <w:rFonts w:ascii="Arial" w:hAnsi="Arial" w:cs="Arial"/>
          <w:b/>
          <w:bCs/>
          <w:spacing w:val="3"/>
        </w:rPr>
        <w:t>i</w:t>
      </w:r>
      <w:r w:rsidRPr="00EE654C">
        <w:rPr>
          <w:rFonts w:ascii="Arial" w:hAnsi="Arial" w:cs="Arial"/>
          <w:b/>
          <w:bCs/>
          <w:spacing w:val="-1"/>
        </w:rPr>
        <w:t>ce</w:t>
      </w:r>
      <w:r w:rsidRPr="00EE654C">
        <w:rPr>
          <w:rFonts w:ascii="Arial" w:hAnsi="Arial" w:cs="Arial"/>
          <w:b/>
          <w:bCs/>
        </w:rPr>
        <w:t>s a</w:t>
      </w:r>
      <w:r w:rsidRPr="00EE654C">
        <w:rPr>
          <w:rFonts w:ascii="Arial" w:hAnsi="Arial" w:cs="Arial"/>
          <w:b/>
          <w:bCs/>
          <w:spacing w:val="-1"/>
        </w:rPr>
        <w:t>r</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spacing w:val="-2"/>
        </w:rPr>
        <w:t>O</w:t>
      </w:r>
      <w:r w:rsidRPr="00EE654C">
        <w:rPr>
          <w:rFonts w:ascii="Arial" w:hAnsi="Arial" w:cs="Arial"/>
          <w:b/>
          <w:bCs/>
          <w:spacing w:val="1"/>
        </w:rPr>
        <w:t>ff</w:t>
      </w:r>
      <w:r w:rsidRPr="00EE654C">
        <w:rPr>
          <w:rFonts w:ascii="Arial" w:hAnsi="Arial" w:cs="Arial"/>
          <w:b/>
          <w:bCs/>
          <w:spacing w:val="-3"/>
        </w:rPr>
        <w:t>e</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r</w:t>
      </w:r>
      <w:r w:rsidRPr="00EE654C">
        <w:rPr>
          <w:rFonts w:ascii="Arial" w:hAnsi="Arial" w:cs="Arial"/>
          <w:b/>
          <w:bCs/>
        </w:rPr>
        <w:t>’s</w:t>
      </w:r>
      <w:r w:rsidRPr="00EE654C">
        <w:rPr>
          <w:rFonts w:ascii="Arial" w:hAnsi="Arial" w:cs="Arial"/>
          <w:b/>
          <w:bCs/>
          <w:spacing w:val="2"/>
        </w:rPr>
        <w:t xml:space="preserve"> </w:t>
      </w:r>
      <w:r w:rsidRPr="00EE654C">
        <w:rPr>
          <w:rFonts w:ascii="Arial" w:hAnsi="Arial" w:cs="Arial"/>
          <w:b/>
          <w:bCs/>
        </w:rPr>
        <w:t>Cla</w:t>
      </w:r>
      <w:r w:rsidRPr="00EE654C">
        <w:rPr>
          <w:rFonts w:ascii="Arial" w:hAnsi="Arial" w:cs="Arial"/>
          <w:b/>
          <w:bCs/>
          <w:spacing w:val="3"/>
        </w:rPr>
        <w:t>i</w:t>
      </w:r>
      <w:r w:rsidRPr="00EE654C">
        <w:rPr>
          <w:rFonts w:ascii="Arial" w:hAnsi="Arial" w:cs="Arial"/>
          <w:b/>
          <w:bCs/>
          <w:spacing w:val="-3"/>
        </w:rPr>
        <w:t>m</w:t>
      </w:r>
      <w:r w:rsidRPr="00EE654C">
        <w:rPr>
          <w:rFonts w:ascii="Arial" w:hAnsi="Arial" w:cs="Arial"/>
          <w:b/>
          <w:bCs/>
        </w:rPr>
        <w:t>s A</w:t>
      </w:r>
      <w:r w:rsidRPr="00EE654C">
        <w:rPr>
          <w:rFonts w:ascii="Arial" w:hAnsi="Arial" w:cs="Arial"/>
          <w:b/>
          <w:bCs/>
          <w:spacing w:val="3"/>
        </w:rPr>
        <w:t>d</w:t>
      </w:r>
      <w:r w:rsidRPr="00EE654C">
        <w:rPr>
          <w:rFonts w:ascii="Arial" w:hAnsi="Arial" w:cs="Arial"/>
          <w:b/>
          <w:bCs/>
          <w:spacing w:val="-3"/>
        </w:rPr>
        <w:t>m</w:t>
      </w:r>
      <w:r w:rsidRPr="00EE654C">
        <w:rPr>
          <w:rFonts w:ascii="Arial" w:hAnsi="Arial" w:cs="Arial"/>
          <w:b/>
          <w:bCs/>
        </w:rPr>
        <w:t>i</w:t>
      </w:r>
      <w:r w:rsidRPr="00EE654C">
        <w:rPr>
          <w:rFonts w:ascii="Arial" w:hAnsi="Arial" w:cs="Arial"/>
          <w:b/>
          <w:bCs/>
          <w:spacing w:val="1"/>
        </w:rPr>
        <w:t>n</w:t>
      </w:r>
      <w:r w:rsidRPr="00EE654C">
        <w:rPr>
          <w:rFonts w:ascii="Arial" w:hAnsi="Arial" w:cs="Arial"/>
          <w:b/>
          <w:bCs/>
        </w:rPr>
        <w:t>ist</w:t>
      </w:r>
      <w:r w:rsidRPr="00EE654C">
        <w:rPr>
          <w:rFonts w:ascii="Arial" w:hAnsi="Arial" w:cs="Arial"/>
          <w:b/>
          <w:bCs/>
          <w:spacing w:val="1"/>
        </w:rPr>
        <w:t>r</w:t>
      </w:r>
      <w:r w:rsidRPr="00EE654C">
        <w:rPr>
          <w:rFonts w:ascii="Arial" w:hAnsi="Arial" w:cs="Arial"/>
          <w:b/>
          <w:bCs/>
        </w:rPr>
        <w:t>ation</w:t>
      </w:r>
      <w:r w:rsidRPr="00EE654C">
        <w:rPr>
          <w:rFonts w:ascii="Arial" w:hAnsi="Arial" w:cs="Arial"/>
          <w:b/>
          <w:bCs/>
          <w:spacing w:val="1"/>
        </w:rPr>
        <w:t xml:space="preserve"> </w:t>
      </w:r>
      <w:r w:rsidRPr="00EE654C">
        <w:rPr>
          <w:rFonts w:ascii="Arial" w:hAnsi="Arial" w:cs="Arial"/>
          <w:b/>
          <w:bCs/>
          <w:spacing w:val="-3"/>
        </w:rPr>
        <w:t>F</w:t>
      </w:r>
      <w:r w:rsidRPr="00EE654C">
        <w:rPr>
          <w:rFonts w:ascii="Arial" w:hAnsi="Arial" w:cs="Arial"/>
          <w:b/>
          <w:bCs/>
          <w:spacing w:val="1"/>
        </w:rPr>
        <w:t>e</w:t>
      </w:r>
      <w:r w:rsidRPr="00EE654C">
        <w:rPr>
          <w:rFonts w:ascii="Arial" w:hAnsi="Arial" w:cs="Arial"/>
          <w:b/>
          <w:bCs/>
          <w:spacing w:val="-1"/>
        </w:rPr>
        <w:t>e</w:t>
      </w:r>
      <w:r w:rsidRPr="00EE654C">
        <w:rPr>
          <w:rFonts w:ascii="Arial" w:hAnsi="Arial" w:cs="Arial"/>
          <w:b/>
          <w:bCs/>
        </w:rPr>
        <w:t>.</w:t>
      </w:r>
    </w:p>
    <w:p w14:paraId="2D4D3DD3" w14:textId="77777777" w:rsidR="00A339BD" w:rsidRPr="00EE654C" w:rsidRDefault="00A339BD" w:rsidP="00365B40">
      <w:pPr>
        <w:widowControl w:val="0"/>
        <w:autoSpaceDE w:val="0"/>
        <w:autoSpaceDN w:val="0"/>
        <w:adjustRightInd w:val="0"/>
        <w:spacing w:after="0" w:line="260" w:lineRule="exact"/>
        <w:rPr>
          <w:rFonts w:ascii="Arial" w:hAnsi="Arial" w:cs="Arial"/>
        </w:rPr>
      </w:pPr>
    </w:p>
    <w:p w14:paraId="074984DF" w14:textId="77777777" w:rsidR="00A339BD" w:rsidRDefault="00E45C86" w:rsidP="00365B40">
      <w:pPr>
        <w:widowControl w:val="0"/>
        <w:autoSpaceDE w:val="0"/>
        <w:autoSpaceDN w:val="0"/>
        <w:adjustRightInd w:val="0"/>
        <w:spacing w:after="0" w:line="360" w:lineRule="auto"/>
        <w:ind w:left="1952" w:right="96" w:hanging="360"/>
        <w:rPr>
          <w:rFonts w:ascii="Arial" w:hAnsi="Arial" w:cs="Arial"/>
        </w:rPr>
      </w:pPr>
      <w:r w:rsidRPr="00EE654C">
        <w:rPr>
          <w:rFonts w:ascii="Arial" w:hAnsi="Arial" w:cs="Arial"/>
        </w:rPr>
        <w:t>(4)</w:t>
      </w:r>
      <w:r w:rsidR="002F281B">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wo</w:t>
      </w:r>
      <w:r w:rsidRPr="00EE654C">
        <w:rPr>
          <w:rFonts w:ascii="Arial" w:hAnsi="Arial" w:cs="Arial"/>
          <w:spacing w:val="-1"/>
        </w:rPr>
        <w:t>r</w:t>
      </w:r>
      <w:r w:rsidRPr="00EE654C">
        <w:rPr>
          <w:rFonts w:ascii="Arial" w:hAnsi="Arial" w:cs="Arial"/>
        </w:rPr>
        <w:t>k</w:t>
      </w:r>
      <w:r w:rsidRPr="00EE654C">
        <w:rPr>
          <w:rFonts w:ascii="Arial" w:hAnsi="Arial" w:cs="Arial"/>
          <w:spacing w:val="2"/>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 to dev</w:t>
      </w:r>
      <w:r w:rsidRPr="00EE654C">
        <w:rPr>
          <w:rFonts w:ascii="Arial" w:hAnsi="Arial" w:cs="Arial"/>
          <w:spacing w:val="-1"/>
        </w:rPr>
        <w:t>e</w:t>
      </w:r>
      <w:r w:rsidRPr="00EE654C">
        <w:rPr>
          <w:rFonts w:ascii="Arial" w:hAnsi="Arial" w:cs="Arial"/>
        </w:rPr>
        <w:t>lop ap</w:t>
      </w:r>
      <w:r w:rsidRPr="00EE654C">
        <w:rPr>
          <w:rFonts w:ascii="Arial" w:hAnsi="Arial" w:cs="Arial"/>
          <w:spacing w:val="2"/>
        </w:rPr>
        <w:t>p</w:t>
      </w:r>
      <w:r w:rsidRPr="00EE654C">
        <w:rPr>
          <w:rFonts w:ascii="Arial" w:hAnsi="Arial" w:cs="Arial"/>
        </w:rPr>
        <w:t>rop</w:t>
      </w:r>
      <w:r w:rsidRPr="00EE654C">
        <w:rPr>
          <w:rFonts w:ascii="Arial" w:hAnsi="Arial" w:cs="Arial"/>
          <w:spacing w:val="-1"/>
        </w:rPr>
        <w:t>r</w:t>
      </w:r>
      <w:r w:rsidRPr="00EE654C">
        <w:rPr>
          <w:rFonts w:ascii="Arial" w:hAnsi="Arial" w:cs="Arial"/>
          <w:spacing w:val="3"/>
        </w:rPr>
        <w:t>i</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 fo</w:t>
      </w:r>
      <w:r w:rsidRPr="00EE654C">
        <w:rPr>
          <w:rFonts w:ascii="Arial" w:hAnsi="Arial" w:cs="Arial"/>
          <w:spacing w:val="-1"/>
        </w:rPr>
        <w:t>r</w:t>
      </w:r>
      <w:r w:rsidRPr="00EE654C">
        <w:rPr>
          <w:rFonts w:ascii="Arial" w:hAnsi="Arial" w:cs="Arial"/>
        </w:rPr>
        <w:t>ms and lette</w:t>
      </w:r>
      <w:r w:rsidRPr="00EE654C">
        <w:rPr>
          <w:rFonts w:ascii="Arial" w:hAnsi="Arial" w:cs="Arial"/>
          <w:spacing w:val="-1"/>
        </w:rPr>
        <w:t>r</w:t>
      </w:r>
      <w:r w:rsidRPr="00EE654C">
        <w:rPr>
          <w:rFonts w:ascii="Arial" w:hAnsi="Arial" w:cs="Arial"/>
        </w:rPr>
        <w:t>s for</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r w:rsidRPr="00EE654C">
        <w:rPr>
          <w:rFonts w:ascii="Arial" w:hAnsi="Arial" w:cs="Arial"/>
          <w:spacing w:val="-2"/>
        </w:rPr>
        <w:t xml:space="preserve"> </w:t>
      </w:r>
      <w:r w:rsidRPr="00EE654C">
        <w:rPr>
          <w:rFonts w:ascii="Arial" w:hAnsi="Arial" w:cs="Arial"/>
        </w:rPr>
        <w:t>mail ord</w:t>
      </w:r>
      <w:r w:rsidRPr="00EE654C">
        <w:rPr>
          <w:rFonts w:ascii="Arial" w:hAnsi="Arial" w:cs="Arial"/>
          <w:spacing w:val="-1"/>
        </w:rPr>
        <w:t>e</w:t>
      </w:r>
      <w:r w:rsidRPr="00EE654C">
        <w:rPr>
          <w:rFonts w:ascii="Arial" w:hAnsi="Arial" w:cs="Arial"/>
        </w:rPr>
        <w:t>r fo</w:t>
      </w:r>
      <w:r w:rsidRPr="00EE654C">
        <w:rPr>
          <w:rFonts w:ascii="Arial" w:hAnsi="Arial" w:cs="Arial"/>
          <w:spacing w:val="-1"/>
        </w:rPr>
        <w:t>r</w:t>
      </w:r>
      <w:r w:rsidRPr="00EE654C">
        <w:rPr>
          <w:rFonts w:ascii="Arial" w:hAnsi="Arial" w:cs="Arial"/>
        </w:rPr>
        <w:t>ms, Enroll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c</w:t>
      </w:r>
      <w:r w:rsidRPr="00EE654C">
        <w:rPr>
          <w:rFonts w:ascii="Arial" w:hAnsi="Arial" w:cs="Arial"/>
          <w:spacing w:val="3"/>
        </w:rPr>
        <w:t>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ms, prior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lette</w:t>
      </w:r>
      <w:r w:rsidRPr="00EE654C">
        <w:rPr>
          <w:rFonts w:ascii="Arial" w:hAnsi="Arial" w:cs="Arial"/>
          <w:spacing w:val="-1"/>
        </w:rPr>
        <w:t>r</w:t>
      </w:r>
      <w:r w:rsidRPr="00EE654C">
        <w:rPr>
          <w:rFonts w:ascii="Arial" w:hAnsi="Arial" w:cs="Arial"/>
        </w:rPr>
        <w:t>s, ge</w:t>
      </w:r>
      <w:r w:rsidRPr="00EE654C">
        <w:rPr>
          <w:rFonts w:ascii="Arial" w:hAnsi="Arial" w:cs="Arial"/>
          <w:spacing w:val="-1"/>
        </w:rPr>
        <w:t>ne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l</w:t>
      </w:r>
      <w:r w:rsidRPr="00EE654C">
        <w:rPr>
          <w:rFonts w:ascii="Arial" w:hAnsi="Arial" w:cs="Arial"/>
          <w:spacing w:val="-1"/>
        </w:rPr>
        <w:t>e</w:t>
      </w:r>
      <w:r w:rsidRPr="00EE654C">
        <w:rPr>
          <w:rFonts w:ascii="Arial" w:hAnsi="Arial" w:cs="Arial"/>
        </w:rPr>
        <w:t>t</w:t>
      </w:r>
      <w:r w:rsidRPr="00EE654C">
        <w:rPr>
          <w:rFonts w:ascii="Arial" w:hAnsi="Arial" w:cs="Arial"/>
          <w:spacing w:val="1"/>
        </w:rPr>
        <w:t>te</w:t>
      </w:r>
      <w:r w:rsidRPr="00EE654C">
        <w:rPr>
          <w:rFonts w:ascii="Arial" w:hAnsi="Arial" w:cs="Arial"/>
        </w:rPr>
        <w:t xml:space="preserve">rs, </w:t>
      </w:r>
      <w:r w:rsidRPr="00EE654C">
        <w:rPr>
          <w:rFonts w:ascii="Arial" w:hAnsi="Arial" w:cs="Arial"/>
          <w:spacing w:val="-2"/>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 xml:space="preserve">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 disrupt</w:t>
      </w:r>
      <w:r w:rsidRPr="00EE654C">
        <w:rPr>
          <w:rFonts w:ascii="Arial" w:hAnsi="Arial" w:cs="Arial"/>
          <w:spacing w:val="1"/>
        </w:rPr>
        <w:t>i</w:t>
      </w:r>
      <w:r w:rsidRPr="00EE654C">
        <w:rPr>
          <w:rFonts w:ascii="Arial" w:hAnsi="Arial" w:cs="Arial"/>
        </w:rPr>
        <w:t>on lette</w:t>
      </w:r>
      <w:r w:rsidRPr="00EE654C">
        <w:rPr>
          <w:rFonts w:ascii="Arial" w:hAnsi="Arial" w:cs="Arial"/>
          <w:spacing w:val="-1"/>
        </w:rPr>
        <w:t>r</w:t>
      </w:r>
      <w:r w:rsidRPr="00EE654C">
        <w:rPr>
          <w:rFonts w:ascii="Arial" w:hAnsi="Arial" w:cs="Arial"/>
          <w:spacing w:val="4"/>
        </w:rPr>
        <w:t>s</w:t>
      </w:r>
      <w:r w:rsidRPr="00EE654C">
        <w:rPr>
          <w:rFonts w:ascii="Arial" w:hAnsi="Arial" w:cs="Arial"/>
        </w:rPr>
        <w:t xml:space="preserve">, </w:t>
      </w:r>
      <w:r w:rsidRPr="00EE654C">
        <w:rPr>
          <w:rFonts w:ascii="Arial" w:hAnsi="Arial" w:cs="Arial"/>
          <w:spacing w:val="-1"/>
        </w:rPr>
        <w:t>e</w:t>
      </w:r>
      <w:r w:rsidRPr="00EE654C">
        <w:rPr>
          <w:rFonts w:ascii="Arial" w:hAnsi="Arial" w:cs="Arial"/>
        </w:rPr>
        <w:t xml:space="preserve">tc.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such</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ppro</w:t>
      </w:r>
      <w:r w:rsidRPr="00EE654C">
        <w:rPr>
          <w:rFonts w:ascii="Arial" w:hAnsi="Arial" w:cs="Arial"/>
          <w:spacing w:val="-1"/>
        </w:rPr>
        <w:t>ve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spacing w:val="2"/>
        </w:rPr>
        <w:t>s</w:t>
      </w:r>
      <w:r w:rsidRPr="00EE654C">
        <w:rPr>
          <w:rFonts w:ascii="Arial" w:hAnsi="Arial" w:cs="Arial"/>
        </w:rPr>
        <w:t>.</w:t>
      </w:r>
    </w:p>
    <w:p w14:paraId="2A7B21D9" w14:textId="77777777" w:rsidR="002F281B" w:rsidRDefault="002F281B" w:rsidP="00365B40">
      <w:pPr>
        <w:widowControl w:val="0"/>
        <w:autoSpaceDE w:val="0"/>
        <w:autoSpaceDN w:val="0"/>
        <w:adjustRightInd w:val="0"/>
        <w:spacing w:after="0" w:line="240" w:lineRule="auto"/>
        <w:ind w:left="1952" w:right="96" w:hanging="360"/>
        <w:rPr>
          <w:rFonts w:ascii="Arial" w:hAnsi="Arial" w:cs="Arial"/>
        </w:rPr>
      </w:pPr>
    </w:p>
    <w:p w14:paraId="17C2259B" w14:textId="762F33CE" w:rsidR="00A339BD" w:rsidRPr="003D070D" w:rsidRDefault="00E45C86" w:rsidP="003D070D">
      <w:pPr>
        <w:pStyle w:val="ListParagraph"/>
        <w:widowControl w:val="0"/>
        <w:numPr>
          <w:ilvl w:val="0"/>
          <w:numId w:val="5"/>
        </w:numPr>
        <w:autoSpaceDE w:val="0"/>
        <w:autoSpaceDN w:val="0"/>
        <w:adjustRightInd w:val="0"/>
        <w:spacing w:line="360" w:lineRule="auto"/>
        <w:ind w:left="1980" w:right="484"/>
        <w:rPr>
          <w:color w:val="000000"/>
        </w:rPr>
      </w:pPr>
      <w:r w:rsidRPr="003D070D">
        <w:rPr>
          <w:rFonts w:cs="Arial"/>
        </w:rPr>
        <w:t>(</w:t>
      </w:r>
      <w:r w:rsidRPr="003D070D">
        <w:rPr>
          <w:rFonts w:cs="Arial"/>
          <w:spacing w:val="-1"/>
        </w:rPr>
        <w:t>E</w:t>
      </w:r>
      <w:r w:rsidRPr="003D070D">
        <w:rPr>
          <w:rFonts w:cs="Arial"/>
          <w:spacing w:val="2"/>
        </w:rPr>
        <w:t>x</w:t>
      </w:r>
      <w:r w:rsidRPr="003D070D">
        <w:rPr>
          <w:rFonts w:cs="Arial"/>
          <w:spacing w:val="-1"/>
        </w:rPr>
        <w:t>c</w:t>
      </w:r>
      <w:r w:rsidRPr="003D070D">
        <w:rPr>
          <w:rFonts w:cs="Arial"/>
        </w:rPr>
        <w:t>lus</w:t>
      </w:r>
      <w:r w:rsidRPr="003D070D">
        <w:rPr>
          <w:rFonts w:cs="Arial"/>
          <w:spacing w:val="1"/>
        </w:rPr>
        <w:t>i</w:t>
      </w:r>
      <w:r w:rsidRPr="003D070D">
        <w:rPr>
          <w:rFonts w:cs="Arial"/>
        </w:rPr>
        <w:t>ve</w:t>
      </w:r>
      <w:r w:rsidRPr="003D070D">
        <w:rPr>
          <w:rFonts w:cs="Arial"/>
          <w:spacing w:val="-1"/>
        </w:rPr>
        <w:t xml:space="preserve"> </w:t>
      </w:r>
      <w:r w:rsidRPr="003D070D">
        <w:rPr>
          <w:rFonts w:cs="Arial"/>
        </w:rPr>
        <w:t>to NY</w:t>
      </w:r>
      <w:r w:rsidRPr="003D070D">
        <w:rPr>
          <w:rFonts w:cs="Arial"/>
          <w:spacing w:val="3"/>
        </w:rPr>
        <w:t>S</w:t>
      </w:r>
      <w:r w:rsidRPr="003D070D">
        <w:rPr>
          <w:rFonts w:cs="Arial"/>
          <w:spacing w:val="-3"/>
        </w:rPr>
        <w:t>I</w:t>
      </w:r>
      <w:r w:rsidRPr="003D070D">
        <w:rPr>
          <w:rFonts w:cs="Arial"/>
        </w:rPr>
        <w:t>F)</w:t>
      </w:r>
      <w:r w:rsidRPr="003D070D">
        <w:rPr>
          <w:rFonts w:cs="Arial"/>
          <w:spacing w:val="1"/>
        </w:rPr>
        <w:t xml:space="preserve"> </w:t>
      </w:r>
      <w:r w:rsidRPr="003D070D">
        <w:rPr>
          <w:rFonts w:cs="Arial"/>
        </w:rPr>
        <w:t>The</w:t>
      </w:r>
      <w:r w:rsidRPr="003D070D">
        <w:rPr>
          <w:rFonts w:cs="Arial"/>
          <w:spacing w:val="-1"/>
        </w:rPr>
        <w:t xml:space="preserve"> </w:t>
      </w:r>
      <w:r w:rsidRPr="003D070D">
        <w:rPr>
          <w:rFonts w:cs="Arial"/>
        </w:rPr>
        <w:t>O</w:t>
      </w:r>
      <w:r w:rsidRPr="003D070D">
        <w:rPr>
          <w:rFonts w:cs="Arial"/>
          <w:spacing w:val="-1"/>
        </w:rPr>
        <w:t>f</w:t>
      </w:r>
      <w:r w:rsidRPr="003D070D">
        <w:rPr>
          <w:rFonts w:cs="Arial"/>
          <w:spacing w:val="1"/>
        </w:rPr>
        <w:t>f</w:t>
      </w:r>
      <w:r w:rsidRPr="003D070D">
        <w:rPr>
          <w:rFonts w:cs="Arial"/>
          <w:spacing w:val="-1"/>
        </w:rPr>
        <w:t>e</w:t>
      </w:r>
      <w:r w:rsidRPr="003D070D">
        <w:rPr>
          <w:rFonts w:cs="Arial"/>
        </w:rPr>
        <w:t>ror</w:t>
      </w:r>
      <w:r w:rsidRPr="003D070D">
        <w:rPr>
          <w:rFonts w:cs="Arial"/>
          <w:spacing w:val="-1"/>
        </w:rPr>
        <w:t xml:space="preserve"> </w:t>
      </w:r>
      <w:r w:rsidRPr="003D070D">
        <w:rPr>
          <w:rFonts w:cs="Arial"/>
        </w:rPr>
        <w:t>must</w:t>
      </w:r>
      <w:r w:rsidRPr="003D070D">
        <w:rPr>
          <w:rFonts w:cs="Arial"/>
          <w:spacing w:val="1"/>
        </w:rPr>
        <w:t xml:space="preserve"> </w:t>
      </w:r>
      <w:r w:rsidRPr="003D070D">
        <w:rPr>
          <w:rFonts w:cs="Arial"/>
          <w:spacing w:val="-1"/>
        </w:rPr>
        <w:t>a</w:t>
      </w:r>
      <w:r w:rsidRPr="003D070D">
        <w:rPr>
          <w:rFonts w:cs="Arial"/>
        </w:rPr>
        <w:t>ss</w:t>
      </w:r>
      <w:r w:rsidRPr="003D070D">
        <w:rPr>
          <w:rFonts w:cs="Arial"/>
          <w:spacing w:val="1"/>
        </w:rPr>
        <w:t>i</w:t>
      </w:r>
      <w:r w:rsidRPr="003D070D">
        <w:rPr>
          <w:rFonts w:cs="Arial"/>
        </w:rPr>
        <w:t>st</w:t>
      </w:r>
      <w:r w:rsidRPr="003D070D">
        <w:rPr>
          <w:rFonts w:cs="Arial"/>
          <w:spacing w:val="3"/>
        </w:rPr>
        <w:t xml:space="preserve"> </w:t>
      </w:r>
      <w:r w:rsidRPr="003D070D">
        <w:rPr>
          <w:rFonts w:cs="Arial"/>
        </w:rPr>
        <w:t>N</w:t>
      </w:r>
      <w:r w:rsidRPr="003D070D">
        <w:rPr>
          <w:rFonts w:cs="Arial"/>
          <w:spacing w:val="-1"/>
        </w:rPr>
        <w:t>Y</w:t>
      </w:r>
      <w:r w:rsidRPr="003D070D">
        <w:rPr>
          <w:rFonts w:cs="Arial"/>
          <w:spacing w:val="3"/>
        </w:rPr>
        <w:t>S</w:t>
      </w:r>
      <w:r w:rsidRPr="003D070D">
        <w:rPr>
          <w:rFonts w:cs="Arial"/>
          <w:spacing w:val="-3"/>
        </w:rPr>
        <w:t>I</w:t>
      </w:r>
      <w:r w:rsidRPr="003D070D">
        <w:rPr>
          <w:rFonts w:cs="Arial"/>
        </w:rPr>
        <w:t>F in d</w:t>
      </w:r>
      <w:r w:rsidRPr="003D070D">
        <w:rPr>
          <w:rFonts w:cs="Arial"/>
          <w:spacing w:val="-1"/>
        </w:rPr>
        <w:t>e</w:t>
      </w:r>
      <w:r w:rsidRPr="003D070D">
        <w:rPr>
          <w:rFonts w:cs="Arial"/>
          <w:spacing w:val="2"/>
        </w:rPr>
        <w:t>v</w:t>
      </w:r>
      <w:r w:rsidRPr="003D070D">
        <w:rPr>
          <w:rFonts w:cs="Arial"/>
          <w:spacing w:val="-1"/>
        </w:rPr>
        <w:t>e</w:t>
      </w:r>
      <w:r w:rsidRPr="003D070D">
        <w:rPr>
          <w:rFonts w:cs="Arial"/>
        </w:rPr>
        <w:t>lop</w:t>
      </w:r>
      <w:r w:rsidRPr="003D070D">
        <w:rPr>
          <w:rFonts w:cs="Arial"/>
          <w:spacing w:val="1"/>
        </w:rPr>
        <w:t>i</w:t>
      </w:r>
      <w:r w:rsidRPr="003D070D">
        <w:rPr>
          <w:rFonts w:cs="Arial"/>
        </w:rPr>
        <w:t xml:space="preserve">ng a </w:t>
      </w:r>
      <w:r w:rsidRPr="003D070D">
        <w:rPr>
          <w:rFonts w:cs="Arial"/>
          <w:spacing w:val="1"/>
        </w:rPr>
        <w:t>c</w:t>
      </w:r>
      <w:r w:rsidRPr="003D070D">
        <w:rPr>
          <w:rFonts w:cs="Arial"/>
        </w:rPr>
        <w:t>usto</w:t>
      </w:r>
      <w:r w:rsidRPr="003D070D">
        <w:rPr>
          <w:rFonts w:cs="Arial"/>
          <w:spacing w:val="1"/>
        </w:rPr>
        <w:t>m</w:t>
      </w:r>
      <w:r w:rsidRPr="003D070D">
        <w:rPr>
          <w:rFonts w:cs="Arial"/>
        </w:rPr>
        <w:t>i</w:t>
      </w:r>
      <w:r w:rsidRPr="003D070D">
        <w:rPr>
          <w:rFonts w:cs="Arial"/>
          <w:spacing w:val="2"/>
        </w:rPr>
        <w:t>z</w:t>
      </w:r>
      <w:r w:rsidRPr="003D070D">
        <w:rPr>
          <w:rFonts w:cs="Arial"/>
          <w:spacing w:val="-1"/>
        </w:rPr>
        <w:t>e</w:t>
      </w:r>
      <w:r w:rsidRPr="003D070D">
        <w:rPr>
          <w:rFonts w:cs="Arial"/>
        </w:rPr>
        <w:t>d Claimant info</w:t>
      </w:r>
      <w:r w:rsidRPr="003D070D">
        <w:rPr>
          <w:rFonts w:cs="Arial"/>
          <w:spacing w:val="-1"/>
        </w:rPr>
        <w:t>r</w:t>
      </w:r>
      <w:r w:rsidRPr="003D070D">
        <w:rPr>
          <w:rFonts w:cs="Arial"/>
        </w:rPr>
        <w:t>mation pa</w:t>
      </w:r>
      <w:r w:rsidRPr="003D070D">
        <w:rPr>
          <w:rFonts w:cs="Arial"/>
          <w:spacing w:val="-1"/>
        </w:rPr>
        <w:t>c</w:t>
      </w:r>
      <w:r w:rsidRPr="003D070D">
        <w:rPr>
          <w:rFonts w:cs="Arial"/>
        </w:rPr>
        <w:t>k</w:t>
      </w:r>
      <w:r w:rsidRPr="003D070D">
        <w:rPr>
          <w:rFonts w:cs="Arial"/>
          <w:spacing w:val="-1"/>
        </w:rPr>
        <w:t>e</w:t>
      </w:r>
      <w:r w:rsidRPr="003D070D">
        <w:rPr>
          <w:rFonts w:cs="Arial"/>
        </w:rPr>
        <w:t xml:space="preserve">t </w:t>
      </w:r>
      <w:r w:rsidRPr="003D070D">
        <w:rPr>
          <w:rFonts w:cs="Arial"/>
          <w:spacing w:val="1"/>
        </w:rPr>
        <w:t>t</w:t>
      </w:r>
      <w:r w:rsidRPr="003D070D">
        <w:rPr>
          <w:rFonts w:cs="Arial"/>
        </w:rPr>
        <w:t>h</w:t>
      </w:r>
      <w:r w:rsidRPr="003D070D">
        <w:rPr>
          <w:rFonts w:cs="Arial"/>
          <w:spacing w:val="-1"/>
        </w:rPr>
        <w:t>a</w:t>
      </w:r>
      <w:r w:rsidRPr="003D070D">
        <w:rPr>
          <w:rFonts w:cs="Arial"/>
        </w:rPr>
        <w:t>t wi</w:t>
      </w:r>
      <w:r w:rsidRPr="003D070D">
        <w:rPr>
          <w:rFonts w:cs="Arial"/>
          <w:spacing w:val="1"/>
        </w:rPr>
        <w:t>l</w:t>
      </w:r>
      <w:r w:rsidRPr="003D070D">
        <w:rPr>
          <w:rFonts w:cs="Arial"/>
        </w:rPr>
        <w:t xml:space="preserve">l </w:t>
      </w:r>
      <w:r w:rsidRPr="003D070D">
        <w:rPr>
          <w:rFonts w:cs="Arial"/>
          <w:spacing w:val="1"/>
        </w:rPr>
        <w:t>i</w:t>
      </w:r>
      <w:r w:rsidRPr="003D070D">
        <w:rPr>
          <w:rFonts w:cs="Arial"/>
        </w:rPr>
        <w:t>n</w:t>
      </w:r>
      <w:r w:rsidRPr="003D070D">
        <w:rPr>
          <w:rFonts w:cs="Arial"/>
          <w:spacing w:val="-1"/>
        </w:rPr>
        <w:t>c</w:t>
      </w:r>
      <w:r w:rsidRPr="003D070D">
        <w:rPr>
          <w:rFonts w:cs="Arial"/>
        </w:rPr>
        <w:t>lude in</w:t>
      </w:r>
      <w:r w:rsidRPr="003D070D">
        <w:rPr>
          <w:rFonts w:cs="Arial"/>
          <w:spacing w:val="1"/>
        </w:rPr>
        <w:t>f</w:t>
      </w:r>
      <w:r w:rsidRPr="003D070D">
        <w:rPr>
          <w:rFonts w:cs="Arial"/>
        </w:rPr>
        <w:t>o</w:t>
      </w:r>
      <w:r w:rsidRPr="003D070D">
        <w:rPr>
          <w:rFonts w:cs="Arial"/>
          <w:spacing w:val="-1"/>
        </w:rPr>
        <w:t>r</w:t>
      </w:r>
      <w:r w:rsidRPr="003D070D">
        <w:rPr>
          <w:rFonts w:cs="Arial"/>
        </w:rPr>
        <w:t>mation on av</w:t>
      </w:r>
      <w:r w:rsidRPr="003D070D">
        <w:rPr>
          <w:rFonts w:cs="Arial"/>
          <w:spacing w:val="-1"/>
        </w:rPr>
        <w:t>a</w:t>
      </w:r>
      <w:r w:rsidRPr="003D070D">
        <w:rPr>
          <w:rFonts w:cs="Arial"/>
        </w:rPr>
        <w:t>i</w:t>
      </w:r>
      <w:r w:rsidRPr="003D070D">
        <w:rPr>
          <w:rFonts w:cs="Arial"/>
          <w:spacing w:val="1"/>
        </w:rPr>
        <w:t>l</w:t>
      </w:r>
      <w:r w:rsidRPr="003D070D">
        <w:rPr>
          <w:rFonts w:cs="Arial"/>
          <w:spacing w:val="-1"/>
        </w:rPr>
        <w:t>a</w:t>
      </w:r>
      <w:r w:rsidRPr="003D070D">
        <w:rPr>
          <w:rFonts w:cs="Arial"/>
        </w:rPr>
        <w:t>ble p</w:t>
      </w:r>
      <w:r w:rsidRPr="003D070D">
        <w:rPr>
          <w:rFonts w:cs="Arial"/>
          <w:spacing w:val="1"/>
        </w:rPr>
        <w:t>r</w:t>
      </w:r>
      <w:r w:rsidRPr="003D070D">
        <w:rPr>
          <w:rFonts w:cs="Arial"/>
          <w:spacing w:val="-1"/>
        </w:rPr>
        <w:t>e</w:t>
      </w:r>
      <w:r w:rsidRPr="003D070D">
        <w:rPr>
          <w:rFonts w:cs="Arial"/>
        </w:rPr>
        <w:t>s</w:t>
      </w:r>
      <w:r w:rsidRPr="003D070D">
        <w:rPr>
          <w:rFonts w:cs="Arial"/>
          <w:spacing w:val="-1"/>
        </w:rPr>
        <w:t>c</w:t>
      </w:r>
      <w:r w:rsidRPr="003D070D">
        <w:rPr>
          <w:rFonts w:cs="Arial"/>
        </w:rPr>
        <w:t>ription d</w:t>
      </w:r>
      <w:r w:rsidRPr="003D070D">
        <w:rPr>
          <w:rFonts w:cs="Arial"/>
          <w:spacing w:val="-1"/>
        </w:rPr>
        <w:t>r</w:t>
      </w:r>
      <w:r w:rsidRPr="003D070D">
        <w:rPr>
          <w:rFonts w:cs="Arial"/>
        </w:rPr>
        <w:t>ug</w:t>
      </w:r>
      <w:r w:rsidRPr="003D070D">
        <w:rPr>
          <w:rFonts w:cs="Arial"/>
          <w:spacing w:val="-2"/>
        </w:rPr>
        <w:t xml:space="preserve"> </w:t>
      </w:r>
      <w:r w:rsidRPr="003D070D">
        <w:rPr>
          <w:rFonts w:cs="Arial"/>
          <w:spacing w:val="2"/>
        </w:rPr>
        <w:t>s</w:t>
      </w:r>
      <w:r w:rsidRPr="003D070D">
        <w:rPr>
          <w:rFonts w:cs="Arial"/>
          <w:spacing w:val="-1"/>
        </w:rPr>
        <w:t>e</w:t>
      </w:r>
      <w:r w:rsidRPr="003D070D">
        <w:rPr>
          <w:rFonts w:cs="Arial"/>
        </w:rPr>
        <w:t>rvi</w:t>
      </w:r>
      <w:r w:rsidRPr="003D070D">
        <w:rPr>
          <w:rFonts w:cs="Arial"/>
          <w:spacing w:val="-1"/>
        </w:rPr>
        <w:t>ce</w:t>
      </w:r>
      <w:r w:rsidRPr="003D070D">
        <w:rPr>
          <w:rFonts w:cs="Arial"/>
        </w:rPr>
        <w:t>s</w:t>
      </w:r>
      <w:r w:rsidRPr="003D070D">
        <w:rPr>
          <w:rFonts w:cs="Arial"/>
          <w:spacing w:val="3"/>
        </w:rPr>
        <w:t xml:space="preserve"> </w:t>
      </w:r>
      <w:r w:rsidRPr="003D070D">
        <w:rPr>
          <w:rFonts w:cs="Arial"/>
          <w:spacing w:val="-1"/>
        </w:rPr>
        <w:t>a</w:t>
      </w:r>
      <w:r w:rsidRPr="003D070D">
        <w:rPr>
          <w:rFonts w:cs="Arial"/>
        </w:rPr>
        <w:t>s w</w:t>
      </w:r>
      <w:r w:rsidRPr="003D070D">
        <w:rPr>
          <w:rFonts w:cs="Arial"/>
          <w:spacing w:val="-1"/>
        </w:rPr>
        <w:t>e</w:t>
      </w:r>
      <w:r w:rsidRPr="003D070D">
        <w:rPr>
          <w:rFonts w:cs="Arial"/>
        </w:rPr>
        <w:t>ll</w:t>
      </w:r>
      <w:r w:rsidRPr="003D070D">
        <w:rPr>
          <w:rFonts w:cs="Arial"/>
          <w:spacing w:val="1"/>
        </w:rPr>
        <w:t xml:space="preserve"> </w:t>
      </w:r>
      <w:r w:rsidRPr="003D070D">
        <w:rPr>
          <w:rFonts w:cs="Arial"/>
          <w:spacing w:val="-1"/>
        </w:rPr>
        <w:t>a</w:t>
      </w:r>
      <w:r w:rsidRPr="003D070D">
        <w:rPr>
          <w:rFonts w:cs="Arial"/>
        </w:rPr>
        <w:t>s</w:t>
      </w:r>
      <w:r w:rsidRPr="003D070D">
        <w:rPr>
          <w:rFonts w:cs="Arial"/>
          <w:spacing w:val="2"/>
        </w:rPr>
        <w:t xml:space="preserve"> </w:t>
      </w:r>
      <w:r w:rsidRPr="003D070D">
        <w:rPr>
          <w:rFonts w:cs="Arial"/>
        </w:rPr>
        <w:t>a</w:t>
      </w:r>
      <w:r w:rsidRPr="003D070D">
        <w:rPr>
          <w:rFonts w:cs="Arial"/>
          <w:spacing w:val="1"/>
        </w:rPr>
        <w:t xml:space="preserve"> </w:t>
      </w:r>
      <w:r w:rsidRPr="003D070D">
        <w:rPr>
          <w:rFonts w:cs="Arial"/>
        </w:rPr>
        <w:t>p</w:t>
      </w:r>
      <w:r w:rsidRPr="003D070D">
        <w:rPr>
          <w:rFonts w:cs="Arial"/>
          <w:spacing w:val="-1"/>
        </w:rPr>
        <w:t>e</w:t>
      </w:r>
      <w:r w:rsidRPr="003D070D">
        <w:rPr>
          <w:rFonts w:cs="Arial"/>
        </w:rPr>
        <w:t>rm</w:t>
      </w:r>
      <w:r w:rsidRPr="003D070D">
        <w:rPr>
          <w:rFonts w:cs="Arial"/>
          <w:spacing w:val="-1"/>
        </w:rPr>
        <w:t>a</w:t>
      </w:r>
      <w:r w:rsidRPr="003D070D">
        <w:rPr>
          <w:rFonts w:cs="Arial"/>
        </w:rPr>
        <w:t>n</w:t>
      </w:r>
      <w:r w:rsidRPr="003D070D">
        <w:rPr>
          <w:rFonts w:cs="Arial"/>
          <w:spacing w:val="-1"/>
        </w:rPr>
        <w:t>e</w:t>
      </w:r>
      <w:r w:rsidRPr="003D070D">
        <w:rPr>
          <w:rFonts w:cs="Arial"/>
        </w:rPr>
        <w:t>nt</w:t>
      </w:r>
      <w:r w:rsidRPr="003D070D">
        <w:rPr>
          <w:rFonts w:cs="Arial"/>
          <w:spacing w:val="3"/>
        </w:rPr>
        <w:t xml:space="preserve"> </w:t>
      </w:r>
      <w:r w:rsidRPr="003D070D">
        <w:rPr>
          <w:rFonts w:cs="Arial"/>
          <w:spacing w:val="-3"/>
        </w:rPr>
        <w:t>I</w:t>
      </w:r>
      <w:r w:rsidRPr="003D070D">
        <w:rPr>
          <w:rFonts w:cs="Arial"/>
        </w:rPr>
        <w:t>D</w:t>
      </w:r>
      <w:r w:rsidRPr="003D070D">
        <w:rPr>
          <w:rFonts w:cs="Arial"/>
          <w:spacing w:val="2"/>
        </w:rPr>
        <w:t xml:space="preserve"> </w:t>
      </w:r>
      <w:r w:rsidRPr="003D070D">
        <w:rPr>
          <w:rFonts w:cs="Arial"/>
          <w:spacing w:val="-1"/>
        </w:rPr>
        <w:t>c</w:t>
      </w:r>
      <w:r w:rsidRPr="003D070D">
        <w:rPr>
          <w:rFonts w:cs="Arial"/>
          <w:spacing w:val="1"/>
        </w:rPr>
        <w:t>a</w:t>
      </w:r>
      <w:r w:rsidRPr="003D070D">
        <w:rPr>
          <w:rFonts w:cs="Arial"/>
        </w:rPr>
        <w:t>rd to be</w:t>
      </w:r>
      <w:r w:rsidRPr="003D070D">
        <w:rPr>
          <w:rFonts w:cs="Arial"/>
          <w:spacing w:val="1"/>
        </w:rPr>
        <w:t xml:space="preserve"> </w:t>
      </w:r>
      <w:r w:rsidRPr="003D070D">
        <w:rPr>
          <w:rFonts w:cs="Arial"/>
        </w:rPr>
        <w:t>used</w:t>
      </w:r>
      <w:r w:rsidRPr="003D070D">
        <w:rPr>
          <w:rFonts w:cs="Arial"/>
          <w:spacing w:val="-1"/>
        </w:rPr>
        <w:t xml:space="preserve"> </w:t>
      </w:r>
      <w:r w:rsidRPr="003D070D">
        <w:rPr>
          <w:rFonts w:cs="Arial"/>
        </w:rPr>
        <w:t>wh</w:t>
      </w:r>
      <w:r w:rsidRPr="003D070D">
        <w:rPr>
          <w:rFonts w:cs="Arial"/>
          <w:spacing w:val="-1"/>
        </w:rPr>
        <w:t>e</w:t>
      </w:r>
      <w:r w:rsidRPr="003D070D">
        <w:rPr>
          <w:rFonts w:cs="Arial"/>
        </w:rPr>
        <w:t>n filling</w:t>
      </w:r>
      <w:r w:rsidRPr="003D070D">
        <w:rPr>
          <w:rFonts w:cs="Arial"/>
          <w:spacing w:val="-2"/>
        </w:rPr>
        <w:t xml:space="preserve"> </w:t>
      </w:r>
      <w:r w:rsidRPr="003D070D">
        <w:rPr>
          <w:rFonts w:cs="Arial"/>
        </w:rPr>
        <w:t>in</w:t>
      </w:r>
      <w:r w:rsidRPr="003D070D">
        <w:rPr>
          <w:rFonts w:cs="Arial"/>
          <w:spacing w:val="1"/>
        </w:rPr>
        <w:t>j</w:t>
      </w:r>
      <w:r w:rsidRPr="003D070D">
        <w:rPr>
          <w:rFonts w:cs="Arial"/>
        </w:rPr>
        <w:t>u</w:t>
      </w:r>
      <w:r w:rsidRPr="003D070D">
        <w:rPr>
          <w:rFonts w:cs="Arial"/>
          <w:spacing w:val="4"/>
        </w:rPr>
        <w:t>r</w:t>
      </w:r>
      <w:r w:rsidRPr="003D070D">
        <w:rPr>
          <w:rFonts w:cs="Arial"/>
          <w:spacing w:val="-1"/>
        </w:rPr>
        <w:t>y</w:t>
      </w:r>
      <w:r w:rsidRPr="003D070D">
        <w:rPr>
          <w:rFonts w:cs="Arial"/>
          <w:spacing w:val="4"/>
        </w:rPr>
        <w:t>-</w:t>
      </w:r>
      <w:r w:rsidRPr="003D070D">
        <w:rPr>
          <w:rFonts w:cs="Arial"/>
        </w:rPr>
        <w:t>r</w:t>
      </w:r>
      <w:r w:rsidRPr="003D070D">
        <w:rPr>
          <w:rFonts w:cs="Arial"/>
          <w:spacing w:val="-2"/>
        </w:rPr>
        <w:t>e</w:t>
      </w:r>
      <w:r w:rsidRPr="003D070D">
        <w:rPr>
          <w:rFonts w:cs="Arial"/>
        </w:rPr>
        <w:t>lat</w:t>
      </w:r>
      <w:r w:rsidRPr="003D070D">
        <w:rPr>
          <w:rFonts w:cs="Arial"/>
          <w:spacing w:val="-1"/>
        </w:rPr>
        <w:t>e</w:t>
      </w:r>
      <w:r w:rsidRPr="003D070D">
        <w:rPr>
          <w:rFonts w:cs="Arial"/>
        </w:rPr>
        <w:t>d</w:t>
      </w:r>
      <w:r w:rsidR="00365B40" w:rsidRPr="003D070D">
        <w:rPr>
          <w:rFonts w:cs="Arial"/>
        </w:rPr>
        <w:t xml:space="preserve"> </w:t>
      </w:r>
      <w:r w:rsidRPr="003D070D">
        <w:rPr>
          <w:rFonts w:cs="Arial"/>
          <w:position w:val="-1"/>
        </w:rPr>
        <w:t>p</w:t>
      </w:r>
      <w:r w:rsidRPr="003D070D">
        <w:rPr>
          <w:rFonts w:cs="Arial"/>
          <w:spacing w:val="-1"/>
          <w:position w:val="-1"/>
        </w:rPr>
        <w:t>re</w:t>
      </w:r>
      <w:r w:rsidRPr="003D070D">
        <w:rPr>
          <w:rFonts w:cs="Arial"/>
          <w:position w:val="-1"/>
        </w:rPr>
        <w:t>s</w:t>
      </w:r>
      <w:r w:rsidRPr="003D070D">
        <w:rPr>
          <w:rFonts w:cs="Arial"/>
          <w:spacing w:val="-1"/>
          <w:position w:val="-1"/>
        </w:rPr>
        <w:t>c</w:t>
      </w:r>
      <w:r w:rsidRPr="003D070D">
        <w:rPr>
          <w:rFonts w:cs="Arial"/>
          <w:position w:val="-1"/>
        </w:rPr>
        <w:t xml:space="preserve">riptions.  </w:t>
      </w:r>
      <w:r w:rsidRPr="003D070D">
        <w:rPr>
          <w:rFonts w:cs="Arial"/>
          <w:color w:val="800080"/>
          <w:spacing w:val="-59"/>
          <w:position w:val="-1"/>
        </w:rPr>
        <w:t xml:space="preserve"> </w:t>
      </w:r>
      <w:r w:rsidRPr="003D070D">
        <w:rPr>
          <w:rFonts w:cs="Arial"/>
        </w:rPr>
        <w:t>See sample ID card in Exhibit II.E.</w:t>
      </w:r>
      <w:r w:rsidR="00B13483" w:rsidRPr="003D070D">
        <w:rPr>
          <w:rFonts w:cs="Arial"/>
        </w:rPr>
        <w:t>1b</w:t>
      </w:r>
      <w:r w:rsidR="009778E0" w:rsidRPr="003D070D">
        <w:rPr>
          <w:rFonts w:cs="Arial"/>
        </w:rPr>
        <w:t>,</w:t>
      </w:r>
      <w:r w:rsidR="00B13483" w:rsidRPr="003D070D">
        <w:rPr>
          <w:rFonts w:cs="Arial"/>
        </w:rPr>
        <w:t xml:space="preserve"> NYSIF PBM Claimant Card</w:t>
      </w:r>
      <w:r w:rsidR="00587065" w:rsidRPr="003D070D">
        <w:rPr>
          <w:rFonts w:cs="Arial"/>
        </w:rPr>
        <w:t>,</w:t>
      </w:r>
      <w:r w:rsidR="00DE5592" w:rsidRPr="003D070D">
        <w:rPr>
          <w:rFonts w:cs="Arial"/>
        </w:rPr>
        <w:t xml:space="preserve"> of this RFP.</w:t>
      </w:r>
    </w:p>
    <w:p w14:paraId="6ECD6437" w14:textId="77777777" w:rsidR="003D070D" w:rsidRPr="003D070D" w:rsidRDefault="003D070D" w:rsidP="003D070D">
      <w:pPr>
        <w:widowControl w:val="0"/>
        <w:autoSpaceDE w:val="0"/>
        <w:autoSpaceDN w:val="0"/>
        <w:adjustRightInd w:val="0"/>
        <w:spacing w:after="0" w:line="240" w:lineRule="auto"/>
        <w:ind w:left="1440" w:right="490"/>
        <w:rPr>
          <w:rFonts w:ascii="Arial" w:hAnsi="Arial" w:cs="Arial"/>
          <w:color w:val="000000"/>
        </w:rPr>
      </w:pPr>
    </w:p>
    <w:p w14:paraId="0E29799D" w14:textId="77777777" w:rsidR="00A339BD" w:rsidRPr="00EE654C" w:rsidRDefault="009321B6" w:rsidP="00094551">
      <w:pPr>
        <w:widowControl w:val="0"/>
        <w:tabs>
          <w:tab w:val="left" w:pos="1620"/>
        </w:tabs>
        <w:autoSpaceDE w:val="0"/>
        <w:autoSpaceDN w:val="0"/>
        <w:adjustRightInd w:val="0"/>
        <w:spacing w:after="0" w:line="240" w:lineRule="auto"/>
        <w:ind w:left="1232" w:right="-20"/>
        <w:rPr>
          <w:rFonts w:ascii="Arial" w:hAnsi="Arial" w:cs="Arial"/>
          <w:color w:val="000000"/>
        </w:rPr>
      </w:pPr>
      <w:r>
        <w:rPr>
          <w:rFonts w:ascii="Arial" w:hAnsi="Arial" w:cs="Arial"/>
          <w:noProof/>
        </w:rPr>
        <mc:AlternateContent>
          <mc:Choice Requires="wps">
            <w:drawing>
              <wp:anchor distT="0" distB="0" distL="114300" distR="114300" simplePos="0" relativeHeight="251660288" behindDoc="1" locked="0" layoutInCell="0" allowOverlap="1" wp14:anchorId="7F7037C3" wp14:editId="0F184055">
                <wp:simplePos x="0" y="0"/>
                <wp:positionH relativeFrom="page">
                  <wp:posOffset>621665</wp:posOffset>
                </wp:positionH>
                <wp:positionV relativeFrom="paragraph">
                  <wp:posOffset>-417830</wp:posOffset>
                </wp:positionV>
                <wp:extent cx="0" cy="263525"/>
                <wp:effectExtent l="12065" t="6985" r="6985" b="5715"/>
                <wp:wrapNone/>
                <wp:docPr id="3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63525"/>
                        </a:xfrm>
                        <a:custGeom>
                          <a:avLst/>
                          <a:gdLst>
                            <a:gd name="T0" fmla="*/ 0 w 20"/>
                            <a:gd name="T1" fmla="*/ 0 h 415"/>
                            <a:gd name="T2" fmla="*/ 0 w 20"/>
                            <a:gd name="T3" fmla="*/ 415 h 415"/>
                          </a:gdLst>
                          <a:ahLst/>
                          <a:cxnLst>
                            <a:cxn ang="0">
                              <a:pos x="T0" y="T1"/>
                            </a:cxn>
                            <a:cxn ang="0">
                              <a:pos x="T2" y="T3"/>
                            </a:cxn>
                          </a:cxnLst>
                          <a:rect l="0" t="0" r="r" b="b"/>
                          <a:pathLst>
                            <a:path w="20" h="415">
                              <a:moveTo>
                                <a:pt x="0" y="0"/>
                              </a:moveTo>
                              <a:lnTo>
                                <a:pt x="0" y="415"/>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F5AA" id="Freeform 11" o:spid="_x0000_s1026" style="position:absolute;margin-left:48.95pt;margin-top:-32.9pt;width:0;height:2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" o:allowincell="f" path="m,l,415e" filled="f" strokeweight=".28925mm">
                <v:path arrowok="t" o:connecttype="custom" o:connectlocs="0,0;0,263525" o:connectangles="0,0"/>
                <w10:wrap anchorx="page"/>
              </v:shape>
            </w:pict>
          </mc:Fallback>
        </mc:AlternateContent>
      </w:r>
      <w:r w:rsidR="00E45C86" w:rsidRPr="00EE654C">
        <w:rPr>
          <w:rFonts w:ascii="Arial" w:hAnsi="Arial" w:cs="Arial"/>
          <w:b/>
          <w:bCs/>
          <w:color w:val="000000"/>
          <w:spacing w:val="1"/>
          <w:position w:val="-1"/>
        </w:rPr>
        <w:t>b</w:t>
      </w:r>
      <w:r w:rsidR="002F281B">
        <w:rPr>
          <w:rFonts w:ascii="Arial" w:hAnsi="Arial" w:cs="Arial"/>
          <w:b/>
          <w:bCs/>
          <w:color w:val="000000"/>
          <w:position w:val="-1"/>
        </w:rPr>
        <w:t>.</w:t>
      </w:r>
      <w:r w:rsidR="002F281B">
        <w:rPr>
          <w:rFonts w:ascii="Arial" w:hAnsi="Arial" w:cs="Arial"/>
          <w:b/>
          <w:bCs/>
          <w:color w:val="000000"/>
          <w:position w:val="-1"/>
        </w:rPr>
        <w:tab/>
      </w:r>
      <w:r w:rsidR="00E45C86" w:rsidRPr="00EE654C">
        <w:rPr>
          <w:rFonts w:ascii="Arial" w:hAnsi="Arial" w:cs="Arial"/>
          <w:b/>
          <w:bCs/>
          <w:color w:val="000000"/>
          <w:position w:val="-1"/>
          <w:u w:val="thick"/>
        </w:rPr>
        <w:t>R</w:t>
      </w:r>
      <w:r w:rsidR="00E45C86" w:rsidRPr="00EE654C">
        <w:rPr>
          <w:rFonts w:ascii="Arial" w:hAnsi="Arial" w:cs="Arial"/>
          <w:b/>
          <w:bCs/>
          <w:color w:val="000000"/>
          <w:spacing w:val="-1"/>
          <w:position w:val="-1"/>
          <w:u w:val="thick"/>
        </w:rPr>
        <w:t>e</w:t>
      </w:r>
      <w:r w:rsidR="00E45C86" w:rsidRPr="00EE654C">
        <w:rPr>
          <w:rFonts w:ascii="Arial" w:hAnsi="Arial" w:cs="Arial"/>
          <w:b/>
          <w:bCs/>
          <w:color w:val="000000"/>
          <w:spacing w:val="1"/>
          <w:position w:val="-1"/>
          <w:u w:val="thick"/>
        </w:rPr>
        <w:t>qu</w:t>
      </w:r>
      <w:r w:rsidR="00E45C86" w:rsidRPr="00EE654C">
        <w:rPr>
          <w:rFonts w:ascii="Arial" w:hAnsi="Arial" w:cs="Arial"/>
          <w:b/>
          <w:bCs/>
          <w:color w:val="000000"/>
          <w:position w:val="-1"/>
          <w:u w:val="thick"/>
        </w:rPr>
        <w:t>ir</w:t>
      </w:r>
      <w:r w:rsidR="00E45C86" w:rsidRPr="00EE654C">
        <w:rPr>
          <w:rFonts w:ascii="Arial" w:hAnsi="Arial" w:cs="Arial"/>
          <w:b/>
          <w:bCs/>
          <w:color w:val="000000"/>
          <w:spacing w:val="-1"/>
          <w:position w:val="-1"/>
          <w:u w:val="thick"/>
        </w:rPr>
        <w:t>e</w:t>
      </w:r>
      <w:r w:rsidR="00E45C86" w:rsidRPr="00EE654C">
        <w:rPr>
          <w:rFonts w:ascii="Arial" w:hAnsi="Arial" w:cs="Arial"/>
          <w:b/>
          <w:bCs/>
          <w:color w:val="000000"/>
          <w:position w:val="-1"/>
          <w:u w:val="thick"/>
        </w:rPr>
        <w:t>d</w:t>
      </w:r>
      <w:r w:rsidR="00E45C86" w:rsidRPr="00EE654C">
        <w:rPr>
          <w:rFonts w:ascii="Arial" w:hAnsi="Arial" w:cs="Arial"/>
          <w:b/>
          <w:bCs/>
          <w:color w:val="000000"/>
          <w:spacing w:val="1"/>
          <w:position w:val="-1"/>
          <w:u w:val="thick"/>
        </w:rPr>
        <w:t xml:space="preserve"> Sub</w:t>
      </w:r>
      <w:r w:rsidR="00E45C86" w:rsidRPr="00EE654C">
        <w:rPr>
          <w:rFonts w:ascii="Arial" w:hAnsi="Arial" w:cs="Arial"/>
          <w:b/>
          <w:bCs/>
          <w:color w:val="000000"/>
          <w:spacing w:val="-3"/>
          <w:position w:val="-1"/>
          <w:u w:val="thick"/>
        </w:rPr>
        <w:t>m</w:t>
      </w:r>
      <w:r w:rsidR="00E45C86" w:rsidRPr="00EE654C">
        <w:rPr>
          <w:rFonts w:ascii="Arial" w:hAnsi="Arial" w:cs="Arial"/>
          <w:b/>
          <w:bCs/>
          <w:color w:val="000000"/>
          <w:position w:val="-1"/>
          <w:u w:val="thick"/>
        </w:rPr>
        <w:t>is</w:t>
      </w:r>
      <w:r w:rsidR="00E45C86" w:rsidRPr="00EE654C">
        <w:rPr>
          <w:rFonts w:ascii="Arial" w:hAnsi="Arial" w:cs="Arial"/>
          <w:b/>
          <w:bCs/>
          <w:color w:val="000000"/>
          <w:spacing w:val="1"/>
          <w:position w:val="-1"/>
          <w:u w:val="thick"/>
        </w:rPr>
        <w:t>s</w:t>
      </w:r>
      <w:r w:rsidR="00E45C86" w:rsidRPr="00EE654C">
        <w:rPr>
          <w:rFonts w:ascii="Arial" w:hAnsi="Arial" w:cs="Arial"/>
          <w:b/>
          <w:bCs/>
          <w:color w:val="000000"/>
          <w:position w:val="-1"/>
          <w:u w:val="thick"/>
        </w:rPr>
        <w:t>ion</w:t>
      </w:r>
    </w:p>
    <w:p w14:paraId="682B2864" w14:textId="77777777" w:rsidR="00A339BD" w:rsidRPr="00EE654C" w:rsidRDefault="00A339BD" w:rsidP="00094551">
      <w:pPr>
        <w:widowControl w:val="0"/>
        <w:autoSpaceDE w:val="0"/>
        <w:autoSpaceDN w:val="0"/>
        <w:adjustRightInd w:val="0"/>
        <w:spacing w:after="0" w:line="240" w:lineRule="auto"/>
        <w:rPr>
          <w:rFonts w:ascii="Arial" w:hAnsi="Arial" w:cs="Arial"/>
          <w:color w:val="000000"/>
        </w:rPr>
      </w:pPr>
    </w:p>
    <w:p w14:paraId="5AB9728C" w14:textId="77777777" w:rsidR="00A339BD" w:rsidRPr="00EE654C" w:rsidRDefault="00E45C86" w:rsidP="00365B40">
      <w:pPr>
        <w:widowControl w:val="0"/>
        <w:autoSpaceDE w:val="0"/>
        <w:autoSpaceDN w:val="0"/>
        <w:adjustRightInd w:val="0"/>
        <w:spacing w:after="0" w:line="360" w:lineRule="auto"/>
        <w:ind w:left="1952" w:right="60"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1)</w:t>
      </w:r>
      <w:r w:rsidR="002F281B">
        <w:rPr>
          <w:rFonts w:ascii="Arial" w:hAnsi="Arial" w:cs="Arial"/>
          <w:color w:val="000000"/>
          <w:spacing w:val="21"/>
        </w:rPr>
        <w:tab/>
      </w:r>
      <w:r w:rsidRPr="00EE654C">
        <w:rPr>
          <w:rFonts w:ascii="Arial" w:hAnsi="Arial" w:cs="Arial"/>
          <w:color w:val="000000"/>
          <w:spacing w:val="1"/>
        </w:rPr>
        <w:t>P</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w:t>
      </w:r>
      <w:r w:rsidRPr="00EE654C">
        <w:rPr>
          <w:rFonts w:ascii="Arial" w:hAnsi="Arial" w:cs="Arial"/>
          <w:color w:val="000000"/>
          <w:spacing w:val="2"/>
        </w:rPr>
        <w:t>b</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the o</w:t>
      </w:r>
      <w:r w:rsidRPr="00EE654C">
        <w:rPr>
          <w:rFonts w:ascii="Arial" w:hAnsi="Arial" w:cs="Arial"/>
          <w:color w:val="000000"/>
          <w:spacing w:val="1"/>
        </w:rPr>
        <w:t>r</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rPr>
        <w:t>sour</w:t>
      </w:r>
      <w:r w:rsidRPr="00EE654C">
        <w:rPr>
          <w:rFonts w:ascii="Arial" w:hAnsi="Arial" w:cs="Arial"/>
          <w:color w:val="000000"/>
          <w:spacing w:val="-1"/>
        </w:rPr>
        <w:t>ce</w:t>
      </w:r>
      <w:r w:rsidRPr="00EE654C">
        <w:rPr>
          <w:rFonts w:ascii="Arial" w:hAnsi="Arial" w:cs="Arial"/>
          <w:color w:val="000000"/>
        </w:rPr>
        <w:t>s c</w:t>
      </w:r>
      <w:r w:rsidRPr="00EE654C">
        <w:rPr>
          <w:rFonts w:ascii="Arial" w:hAnsi="Arial" w:cs="Arial"/>
          <w:color w:val="000000"/>
          <w:spacing w:val="1"/>
        </w:rPr>
        <w:t>u</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di</w:t>
      </w:r>
      <w:r w:rsidRPr="00EE654C">
        <w:rPr>
          <w:rFonts w:ascii="Arial" w:hAnsi="Arial" w:cs="Arial"/>
          <w:color w:val="000000"/>
          <w:spacing w:val="2"/>
        </w:rPr>
        <w:t>c</w:t>
      </w:r>
      <w:r w:rsidRPr="00EE654C">
        <w:rPr>
          <w:rFonts w:ascii="Arial" w:hAnsi="Arial" w:cs="Arial"/>
          <w:color w:val="000000"/>
          <w:spacing w:val="-1"/>
        </w:rPr>
        <w:t>a</w:t>
      </w:r>
      <w:r w:rsidRPr="00EE654C">
        <w:rPr>
          <w:rFonts w:ascii="Arial" w:hAnsi="Arial" w:cs="Arial"/>
          <w:color w:val="000000"/>
        </w:rPr>
        <w:t>ted</w:t>
      </w:r>
      <w:r w:rsidRPr="00EE654C">
        <w:rPr>
          <w:rFonts w:ascii="Arial" w:hAnsi="Arial" w:cs="Arial"/>
          <w:color w:val="000000"/>
          <w:spacing w:val="3"/>
        </w:rPr>
        <w:t xml:space="preserve"> </w:t>
      </w:r>
      <w:r w:rsidRPr="00EE654C">
        <w:rPr>
          <w:rFonts w:ascii="Arial" w:hAnsi="Arial" w:cs="Arial"/>
          <w:color w:val="000000"/>
        </w:rPr>
        <w:t>to</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le</w:t>
      </w:r>
      <w:r w:rsidRPr="00EE654C">
        <w:rPr>
          <w:rFonts w:ascii="Arial" w:hAnsi="Arial" w:cs="Arial"/>
          <w:color w:val="000000"/>
        </w:rPr>
        <w:t xml:space="preserve">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in</w:t>
      </w:r>
      <w:r w:rsidRPr="00EE654C">
        <w:rPr>
          <w:rFonts w:ascii="Arial" w:hAnsi="Arial" w:cs="Arial"/>
          <w:color w:val="000000"/>
          <w:spacing w:val="-1"/>
        </w:rPr>
        <w:t>c</w:t>
      </w:r>
      <w:r w:rsidRPr="00EE654C">
        <w:rPr>
          <w:rFonts w:ascii="Arial" w:hAnsi="Arial" w:cs="Arial"/>
          <w:color w:val="000000"/>
        </w:rPr>
        <w:t>lud</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1"/>
        </w:rPr>
        <w:t xml:space="preserve"> 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s that would oc</w:t>
      </w:r>
      <w:r w:rsidRPr="00EE654C">
        <w:rPr>
          <w:rFonts w:ascii="Arial" w:hAnsi="Arial" w:cs="Arial"/>
          <w:color w:val="000000"/>
          <w:spacing w:val="-2"/>
        </w:rPr>
        <w:t>c</w:t>
      </w:r>
      <w:r w:rsidRPr="00EE654C">
        <w:rPr>
          <w:rFonts w:ascii="Arial" w:hAnsi="Arial" w:cs="Arial"/>
          <w:color w:val="000000"/>
        </w:rPr>
        <w:t>ur</w:t>
      </w:r>
      <w:r w:rsidRPr="00EE654C">
        <w:rPr>
          <w:rFonts w:ascii="Arial" w:hAnsi="Arial" w:cs="Arial"/>
          <w:color w:val="000000"/>
          <w:spacing w:val="-1"/>
        </w:rPr>
        <w:t xml:space="preserve"> </w:t>
      </w:r>
      <w:r w:rsidRPr="00EE654C">
        <w:rPr>
          <w:rFonts w:ascii="Arial" w:hAnsi="Arial" w:cs="Arial"/>
          <w:color w:val="000000"/>
        </w:rPr>
        <w:t>if</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 xml:space="preserve">ou </w:t>
      </w:r>
      <w:r w:rsidRPr="00EE654C">
        <w:rPr>
          <w:rFonts w:ascii="Arial" w:hAnsi="Arial" w:cs="Arial"/>
          <w:color w:val="000000"/>
          <w:spacing w:val="2"/>
        </w:rPr>
        <w:t>w</w:t>
      </w:r>
      <w:r w:rsidRPr="00EE654C">
        <w:rPr>
          <w:rFonts w:ascii="Arial" w:hAnsi="Arial" w:cs="Arial"/>
          <w:color w:val="000000"/>
          <w:spacing w:val="-1"/>
        </w:rPr>
        <w:t>e</w:t>
      </w:r>
      <w:r w:rsidRPr="00EE654C">
        <w:rPr>
          <w:rFonts w:ascii="Arial" w:hAnsi="Arial" w:cs="Arial"/>
          <w:color w:val="000000"/>
        </w:rPr>
        <w:t xml:space="preserve">re </w:t>
      </w:r>
      <w:r w:rsidRPr="00EE654C">
        <w:rPr>
          <w:rFonts w:ascii="Arial" w:hAnsi="Arial" w:cs="Arial"/>
          <w:color w:val="000000"/>
          <w:spacing w:val="-1"/>
        </w:rPr>
        <w:t>a</w:t>
      </w:r>
      <w:r w:rsidRPr="00EE654C">
        <w:rPr>
          <w:rFonts w:ascii="Arial" w:hAnsi="Arial" w:cs="Arial"/>
          <w:color w:val="000000"/>
        </w:rPr>
        <w:t>w</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d t</w:t>
      </w:r>
      <w:r w:rsidRPr="00EE654C">
        <w:rPr>
          <w:rFonts w:ascii="Arial" w:hAnsi="Arial" w:cs="Arial"/>
          <w:color w:val="000000"/>
          <w:spacing w:val="3"/>
        </w:rPr>
        <w:t>h</w:t>
      </w:r>
      <w:r w:rsidRPr="00EE654C">
        <w:rPr>
          <w:rFonts w:ascii="Arial" w:hAnsi="Arial" w:cs="Arial"/>
          <w:color w:val="000000"/>
        </w:rPr>
        <w:t>e 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 xml:space="preserve">nt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2"/>
        </w:rPr>
        <w:t>s</w:t>
      </w:r>
      <w:r w:rsidRPr="00EE654C">
        <w:rPr>
          <w:rFonts w:ascii="Arial" w:hAnsi="Arial" w:cs="Arial"/>
          <w:color w:val="000000"/>
        </w:rPr>
        <w:t xml:space="preserve">.  </w:t>
      </w:r>
      <w:r w:rsidRPr="00EE654C">
        <w:rPr>
          <w:rFonts w:ascii="Arial" w:hAnsi="Arial" w:cs="Arial"/>
          <w:color w:val="000000"/>
          <w:spacing w:val="1"/>
        </w:rPr>
        <w:t>P</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spacing w:val="3"/>
        </w:rPr>
        <w:t>t</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the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t wi</w:t>
      </w:r>
      <w:r w:rsidRPr="00EE654C">
        <w:rPr>
          <w:rFonts w:ascii="Arial" w:hAnsi="Arial" w:cs="Arial"/>
          <w:color w:val="000000"/>
          <w:spacing w:val="1"/>
        </w:rPr>
        <w:t>l</w:t>
      </w:r>
      <w:r w:rsidRPr="00EE654C">
        <w:rPr>
          <w:rFonts w:ascii="Arial" w:hAnsi="Arial" w:cs="Arial"/>
          <w:color w:val="000000"/>
        </w:rPr>
        <w:t>l be uti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e</w:t>
      </w:r>
      <w:r w:rsidRPr="00EE654C">
        <w:rPr>
          <w:rFonts w:ascii="Arial" w:hAnsi="Arial" w:cs="Arial"/>
          <w:color w:val="000000"/>
        </w:rPr>
        <w:t>d to dev</w:t>
      </w:r>
      <w:r w:rsidRPr="00EE654C">
        <w:rPr>
          <w:rFonts w:ascii="Arial" w:hAnsi="Arial" w:cs="Arial"/>
          <w:color w:val="000000"/>
          <w:spacing w:val="-1"/>
        </w:rPr>
        <w:t>e</w:t>
      </w:r>
      <w:r w:rsidRPr="00EE654C">
        <w:rPr>
          <w:rFonts w:ascii="Arial" w:hAnsi="Arial" w:cs="Arial"/>
          <w:color w:val="000000"/>
        </w:rPr>
        <w:t>lop</w:t>
      </w:r>
      <w:r w:rsidRPr="00EE654C">
        <w:rPr>
          <w:rFonts w:ascii="Arial" w:hAnsi="Arial" w:cs="Arial"/>
          <w:color w:val="000000"/>
          <w:spacing w:val="3"/>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in</w:t>
      </w:r>
      <w:r w:rsidRPr="00EE654C">
        <w:rPr>
          <w:rFonts w:ascii="Arial" w:hAnsi="Arial" w:cs="Arial"/>
          <w:color w:val="000000"/>
          <w:spacing w:val="-1"/>
        </w:rPr>
        <w:t>c</w:t>
      </w:r>
      <w:r w:rsidRPr="00EE654C">
        <w:rPr>
          <w:rFonts w:ascii="Arial" w:hAnsi="Arial" w:cs="Arial"/>
          <w:color w:val="000000"/>
        </w:rPr>
        <w:t>lud</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2"/>
        </w:rPr>
        <w:t>g</w:t>
      </w:r>
      <w:r w:rsidRPr="00EE654C">
        <w:rPr>
          <w:rFonts w:ascii="Arial" w:hAnsi="Arial" w:cs="Arial"/>
          <w:color w:val="000000"/>
        </w:rPr>
        <w:t>, but not</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 xml:space="preserve">ted to the </w:t>
      </w:r>
      <w:r w:rsidRPr="00EE654C">
        <w:rPr>
          <w:rFonts w:ascii="Arial" w:hAnsi="Arial" w:cs="Arial"/>
          <w:color w:val="000000"/>
          <w:spacing w:val="-1"/>
        </w:rPr>
        <w:t>r</w:t>
      </w:r>
      <w:r w:rsidRPr="00EE654C">
        <w:rPr>
          <w:rFonts w:ascii="Arial" w:hAnsi="Arial" w:cs="Arial"/>
          <w:color w:val="000000"/>
        </w:rPr>
        <w:t>ole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 l</w:t>
      </w:r>
      <w:r w:rsidRPr="00EE654C">
        <w:rPr>
          <w:rFonts w:ascii="Arial" w:hAnsi="Arial" w:cs="Arial"/>
          <w:color w:val="000000"/>
          <w:spacing w:val="1"/>
        </w:rPr>
        <w:t>e</w:t>
      </w:r>
      <w:r w:rsidRPr="00EE654C">
        <w:rPr>
          <w:rFonts w:ascii="Arial" w:hAnsi="Arial" w:cs="Arial"/>
          <w:color w:val="000000"/>
          <w:spacing w:val="-2"/>
        </w:rPr>
        <w:t>g</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1"/>
        </w:rPr>
        <w:t>P</w:t>
      </w:r>
      <w:r w:rsidRPr="00EE654C">
        <w:rPr>
          <w:rFonts w:ascii="Arial" w:hAnsi="Arial" w:cs="Arial"/>
          <w:color w:val="000000"/>
        </w:rPr>
        <w:t>rovide</w:t>
      </w:r>
      <w:r w:rsidRPr="00EE654C">
        <w:rPr>
          <w:rFonts w:ascii="Arial" w:hAnsi="Arial" w:cs="Arial"/>
          <w:color w:val="000000"/>
          <w:spacing w:val="-1"/>
        </w:rPr>
        <w:t xml:space="preserve"> </w:t>
      </w:r>
      <w:r w:rsidRPr="00EE654C">
        <w:rPr>
          <w:rFonts w:ascii="Arial" w:hAnsi="Arial" w:cs="Arial"/>
          <w:color w:val="000000"/>
        </w:rPr>
        <w:t>sev</w:t>
      </w:r>
      <w:r w:rsidRPr="00EE654C">
        <w:rPr>
          <w:rFonts w:ascii="Arial" w:hAnsi="Arial" w:cs="Arial"/>
          <w:color w:val="000000"/>
          <w:spacing w:val="-2"/>
        </w:rPr>
        <w:t>e</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l e</w:t>
      </w:r>
      <w:r w:rsidRPr="00EE654C">
        <w:rPr>
          <w:rFonts w:ascii="Arial" w:hAnsi="Arial" w:cs="Arial"/>
          <w:color w:val="000000"/>
          <w:spacing w:val="2"/>
        </w:rPr>
        <w:t>x</w:t>
      </w:r>
      <w:r w:rsidRPr="00EE654C">
        <w:rPr>
          <w:rFonts w:ascii="Arial" w:hAnsi="Arial" w:cs="Arial"/>
          <w:color w:val="000000"/>
          <w:spacing w:val="-1"/>
        </w:rPr>
        <w:t>a</w:t>
      </w:r>
      <w:r w:rsidRPr="00EE654C">
        <w:rPr>
          <w:rFonts w:ascii="Arial" w:hAnsi="Arial" w:cs="Arial"/>
          <w:color w:val="000000"/>
        </w:rPr>
        <w:t>m</w:t>
      </w:r>
      <w:r w:rsidRPr="00EE654C">
        <w:rPr>
          <w:rFonts w:ascii="Arial" w:hAnsi="Arial" w:cs="Arial"/>
          <w:color w:val="000000"/>
          <w:spacing w:val="2"/>
        </w:rPr>
        <w:t>p</w:t>
      </w:r>
      <w:r w:rsidRPr="00EE654C">
        <w:rPr>
          <w:rFonts w:ascii="Arial" w:hAnsi="Arial" w:cs="Arial"/>
          <w:color w:val="000000"/>
        </w:rPr>
        <w:t>les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rPr>
        <w:t>ms</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spacing w:val="2"/>
        </w:rPr>
        <w:t>u</w:t>
      </w:r>
      <w:r w:rsidRPr="00EE654C">
        <w:rPr>
          <w:rFonts w:ascii="Arial" w:hAnsi="Arial" w:cs="Arial"/>
          <w:color w:val="000000"/>
        </w:rPr>
        <w:t>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2"/>
        </w:rPr>
        <w:t xml:space="preserve"> </w:t>
      </w:r>
      <w:r w:rsidRPr="00EE654C">
        <w:rPr>
          <w:rFonts w:ascii="Arial" w:hAnsi="Arial" w:cs="Arial"/>
          <w:color w:val="000000"/>
          <w:spacing w:val="-5"/>
        </w:rPr>
        <w:t>y</w:t>
      </w:r>
      <w:r w:rsidRPr="00EE654C">
        <w:rPr>
          <w:rFonts w:ascii="Arial" w:hAnsi="Arial" w:cs="Arial"/>
          <w:color w:val="000000"/>
        </w:rPr>
        <w:t>ou h</w:t>
      </w:r>
      <w:r w:rsidRPr="00EE654C">
        <w:rPr>
          <w:rFonts w:ascii="Arial" w:hAnsi="Arial" w:cs="Arial"/>
          <w:color w:val="000000"/>
          <w:spacing w:val="-1"/>
        </w:rPr>
        <w:t>a</w:t>
      </w:r>
      <w:r w:rsidRPr="00EE654C">
        <w:rPr>
          <w:rFonts w:ascii="Arial" w:hAnsi="Arial" w:cs="Arial"/>
          <w:color w:val="000000"/>
          <w:spacing w:val="2"/>
        </w:rPr>
        <w:t>v</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rPr>
        <w:t xml:space="preserve">loped </w:t>
      </w:r>
      <w:r w:rsidRPr="00EE654C">
        <w:rPr>
          <w:rFonts w:ascii="Arial" w:hAnsi="Arial" w:cs="Arial"/>
          <w:color w:val="000000"/>
          <w:spacing w:val="-1"/>
        </w:rPr>
        <w:t>f</w:t>
      </w:r>
      <w:r w:rsidRPr="00EE654C">
        <w:rPr>
          <w:rFonts w:ascii="Arial" w:hAnsi="Arial" w:cs="Arial"/>
          <w:color w:val="000000"/>
        </w:rPr>
        <w:t>or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 xml:space="preserve">s. </w:t>
      </w:r>
      <w:r w:rsidRPr="00EE654C">
        <w:rPr>
          <w:rFonts w:ascii="Arial" w:hAnsi="Arial" w:cs="Arial"/>
          <w:color w:val="000000"/>
          <w:spacing w:val="1"/>
        </w:rPr>
        <w:t xml:space="preserve"> </w:t>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5"/>
        </w:rPr>
        <w:t xml:space="preserve"> </w:t>
      </w:r>
      <w:r w:rsidRPr="00EE654C">
        <w:rPr>
          <w:rFonts w:ascii="Arial" w:hAnsi="Arial" w:cs="Arial"/>
          <w:color w:val="000000"/>
          <w:spacing w:val="-5"/>
        </w:rPr>
        <w:t>y</w:t>
      </w:r>
      <w:r w:rsidRPr="00EE654C">
        <w:rPr>
          <w:rFonts w:ascii="Arial" w:hAnsi="Arial" w:cs="Arial"/>
          <w:color w:val="000000"/>
        </w:rPr>
        <w:t>our</w:t>
      </w:r>
      <w:r w:rsidRPr="00EE654C">
        <w:rPr>
          <w:rFonts w:ascii="Arial" w:hAnsi="Arial" w:cs="Arial"/>
          <w:color w:val="000000"/>
          <w:spacing w:val="1"/>
        </w:rPr>
        <w:t xml:space="preserve"> </w:t>
      </w:r>
      <w:r w:rsidRPr="00EE654C">
        <w:rPr>
          <w:rFonts w:ascii="Arial" w:hAnsi="Arial" w:cs="Arial"/>
          <w:color w:val="000000"/>
        </w:rPr>
        <w:t>und</w:t>
      </w:r>
      <w:r w:rsidRPr="00EE654C">
        <w:rPr>
          <w:rFonts w:ascii="Arial" w:hAnsi="Arial" w:cs="Arial"/>
          <w:color w:val="000000"/>
          <w:spacing w:val="-1"/>
        </w:rPr>
        <w:t>e</w:t>
      </w:r>
      <w:r w:rsidRPr="00EE654C">
        <w:rPr>
          <w:rFonts w:ascii="Arial" w:hAnsi="Arial" w:cs="Arial"/>
          <w:color w:val="000000"/>
        </w:rPr>
        <w:t>rst</w:t>
      </w:r>
      <w:r w:rsidRPr="00EE654C">
        <w:rPr>
          <w:rFonts w:ascii="Arial" w:hAnsi="Arial" w:cs="Arial"/>
          <w:color w:val="000000"/>
          <w:spacing w:val="-1"/>
        </w:rPr>
        <w:t>a</w:t>
      </w:r>
      <w:r w:rsidRPr="00EE654C">
        <w:rPr>
          <w:rFonts w:ascii="Arial" w:hAnsi="Arial" w:cs="Arial"/>
          <w:color w:val="000000"/>
        </w:rPr>
        <w:t>ndi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 xml:space="preserve">that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ms</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loped</w:t>
      </w:r>
      <w:r w:rsidR="002F281B">
        <w:rPr>
          <w:rFonts w:ascii="Arial" w:hAnsi="Arial" w:cs="Arial"/>
          <w:color w:val="000000"/>
        </w:rPr>
        <w:t xml:space="preserve">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subj</w:t>
      </w:r>
      <w:r w:rsidRPr="00EE654C">
        <w:rPr>
          <w:rFonts w:ascii="Arial" w:hAnsi="Arial" w:cs="Arial"/>
          <w:color w:val="000000"/>
          <w:spacing w:val="1"/>
        </w:rPr>
        <w:t>ec</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o the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spacing w:val="3"/>
        </w:rPr>
        <w:t>i</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fin</w:t>
      </w:r>
      <w:r w:rsidRPr="00EE654C">
        <w:rPr>
          <w:rFonts w:ascii="Arial" w:hAnsi="Arial" w:cs="Arial"/>
          <w:color w:val="000000"/>
          <w:spacing w:val="-1"/>
        </w:rPr>
        <w:t>a</w:t>
      </w:r>
      <w:r w:rsidRPr="00EE654C">
        <w:rPr>
          <w:rFonts w:ascii="Arial" w:hAnsi="Arial" w:cs="Arial"/>
          <w:color w:val="000000"/>
        </w:rPr>
        <w:t>l app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2"/>
        </w:rPr>
        <w:t>v</w:t>
      </w:r>
      <w:r w:rsidRPr="00EE654C">
        <w:rPr>
          <w:rFonts w:ascii="Arial" w:hAnsi="Arial" w:cs="Arial"/>
          <w:color w:val="000000"/>
          <w:spacing w:val="-1"/>
        </w:rPr>
        <w:t>a</w:t>
      </w:r>
      <w:r w:rsidRPr="00EE654C">
        <w:rPr>
          <w:rFonts w:ascii="Arial" w:hAnsi="Arial" w:cs="Arial"/>
          <w:color w:val="000000"/>
        </w:rPr>
        <w:t>l.</w:t>
      </w:r>
    </w:p>
    <w:p w14:paraId="176C461E" w14:textId="77777777" w:rsidR="00A339BD" w:rsidRPr="00EE654C" w:rsidRDefault="00A339BD" w:rsidP="00365B40">
      <w:pPr>
        <w:widowControl w:val="0"/>
        <w:autoSpaceDE w:val="0"/>
        <w:autoSpaceDN w:val="0"/>
        <w:adjustRightInd w:val="0"/>
        <w:spacing w:after="0" w:line="200" w:lineRule="exact"/>
        <w:rPr>
          <w:rFonts w:ascii="Arial" w:hAnsi="Arial" w:cs="Arial"/>
          <w:color w:val="000000"/>
        </w:rPr>
      </w:pPr>
    </w:p>
    <w:p w14:paraId="2FCABDE6" w14:textId="77777777" w:rsidR="00A339BD" w:rsidRPr="00EE654C" w:rsidRDefault="00E45C86" w:rsidP="00365B40">
      <w:pPr>
        <w:widowControl w:val="0"/>
        <w:autoSpaceDE w:val="0"/>
        <w:autoSpaceDN w:val="0"/>
        <w:adjustRightInd w:val="0"/>
        <w:spacing w:after="0" w:line="360" w:lineRule="auto"/>
        <w:ind w:left="2672" w:right="533" w:hanging="720"/>
        <w:rPr>
          <w:rFonts w:ascii="Arial" w:hAnsi="Arial" w:cs="Arial"/>
          <w:color w:val="000000"/>
        </w:rPr>
      </w:pPr>
      <w:r w:rsidRPr="00EE654C">
        <w:rPr>
          <w:rFonts w:ascii="Arial" w:hAnsi="Arial" w:cs="Arial"/>
          <w:b/>
          <w:bCs/>
          <w:color w:val="000000"/>
        </w:rPr>
        <w:t>No</w:t>
      </w:r>
      <w:r w:rsidRPr="00EE654C">
        <w:rPr>
          <w:rFonts w:ascii="Arial" w:hAnsi="Arial" w:cs="Arial"/>
          <w:b/>
          <w:bCs/>
          <w:color w:val="000000"/>
          <w:spacing w:val="-1"/>
        </w:rPr>
        <w:t>te</w:t>
      </w:r>
      <w:r w:rsidR="002F281B">
        <w:rPr>
          <w:rFonts w:ascii="Arial" w:hAnsi="Arial" w:cs="Arial"/>
          <w:b/>
          <w:bCs/>
          <w:color w:val="000000"/>
        </w:rPr>
        <w:t>:</w:t>
      </w:r>
      <w:r w:rsidR="002F281B">
        <w:rPr>
          <w:rFonts w:ascii="Arial" w:hAnsi="Arial" w:cs="Arial"/>
          <w:b/>
          <w:bCs/>
          <w:color w:val="000000"/>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e</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ific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me</w:t>
      </w:r>
      <w:r w:rsidRPr="00EE654C">
        <w:rPr>
          <w:rFonts w:ascii="Arial" w:hAnsi="Arial" w:cs="Arial"/>
          <w:color w:val="000000"/>
          <w:spacing w:val="2"/>
        </w:rPr>
        <w:t>n</w:t>
      </w:r>
      <w:r w:rsidRPr="00EE654C">
        <w:rPr>
          <w:rFonts w:ascii="Arial" w:hAnsi="Arial" w:cs="Arial"/>
          <w:color w:val="000000"/>
        </w:rPr>
        <w:t>ts for</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le</w:t>
      </w:r>
      <w:r w:rsidRPr="00EE654C">
        <w:rPr>
          <w:rFonts w:ascii="Arial" w:hAnsi="Arial" w:cs="Arial"/>
          <w:color w:val="000000"/>
          <w:spacing w:val="2"/>
        </w:rPr>
        <w:t>x</w:t>
      </w:r>
      <w:r w:rsidRPr="00EE654C">
        <w:rPr>
          <w:rFonts w:ascii="Arial" w:hAnsi="Arial" w:cs="Arial"/>
          <w:color w:val="000000"/>
        </w:rPr>
        <w:t>ib</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mu</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spacing w:val="4"/>
        </w:rPr>
        <w:t>r</w:t>
      </w:r>
      <w:r w:rsidRPr="00EE654C">
        <w:rPr>
          <w:rFonts w:ascii="Arial" w:hAnsi="Arial" w:cs="Arial"/>
          <w:color w:val="000000"/>
        </w:rPr>
        <w:t xml:space="preserve">y </w:t>
      </w:r>
      <w:r w:rsidR="00174143">
        <w:rPr>
          <w:rFonts w:ascii="Arial" w:hAnsi="Arial" w:cs="Arial"/>
          <w:color w:val="000000"/>
        </w:rPr>
        <w:t xml:space="preserve">and Excelsior </w:t>
      </w:r>
      <w:r w:rsidR="00FF7FAC">
        <w:rPr>
          <w:rFonts w:ascii="Arial" w:hAnsi="Arial" w:cs="Arial"/>
          <w:color w:val="000000"/>
        </w:rPr>
        <w:t xml:space="preserve">Plan Drug List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t fo</w:t>
      </w:r>
      <w:r w:rsidRPr="00EE654C">
        <w:rPr>
          <w:rFonts w:ascii="Arial" w:hAnsi="Arial" w:cs="Arial"/>
          <w:color w:val="000000"/>
          <w:spacing w:val="-1"/>
        </w:rPr>
        <w:t>r</w:t>
      </w:r>
      <w:r w:rsidRPr="00EE654C">
        <w:rPr>
          <w:rFonts w:ascii="Arial" w:hAnsi="Arial" w:cs="Arial"/>
          <w:color w:val="000000"/>
        </w:rPr>
        <w:t xml:space="preserve">th in </w:t>
      </w:r>
      <w:r w:rsidR="009B2F3F">
        <w:rPr>
          <w:rFonts w:ascii="Arial" w:hAnsi="Arial" w:cs="Arial"/>
          <w:color w:val="000000"/>
        </w:rPr>
        <w:t xml:space="preserve">Flexible Formulary </w:t>
      </w:r>
      <w:r w:rsidRPr="007D6E22">
        <w:rPr>
          <w:rFonts w:ascii="Arial" w:hAnsi="Arial" w:cs="Arial"/>
          <w:color w:val="000000"/>
        </w:rPr>
        <w:t>D</w:t>
      </w:r>
      <w:r w:rsidRPr="007D6E22">
        <w:rPr>
          <w:rFonts w:ascii="Arial" w:hAnsi="Arial" w:cs="Arial"/>
          <w:color w:val="000000"/>
          <w:spacing w:val="-1"/>
        </w:rPr>
        <w:t>e</w:t>
      </w:r>
      <w:r w:rsidRPr="007D6E22">
        <w:rPr>
          <w:rFonts w:ascii="Arial" w:hAnsi="Arial" w:cs="Arial"/>
          <w:color w:val="000000"/>
        </w:rPr>
        <w:t>v</w:t>
      </w:r>
      <w:r w:rsidRPr="00DC0899">
        <w:rPr>
          <w:rFonts w:ascii="Arial" w:hAnsi="Arial" w:cs="Arial"/>
          <w:color w:val="000000"/>
          <w:spacing w:val="-1"/>
        </w:rPr>
        <w:t>e</w:t>
      </w:r>
      <w:r w:rsidRPr="007D6E22">
        <w:rPr>
          <w:rFonts w:ascii="Arial" w:hAnsi="Arial" w:cs="Arial"/>
          <w:color w:val="000000"/>
        </w:rPr>
        <w:t>lop</w:t>
      </w:r>
      <w:r w:rsidRPr="007D6E22">
        <w:rPr>
          <w:rFonts w:ascii="Arial" w:hAnsi="Arial" w:cs="Arial"/>
          <w:color w:val="000000"/>
          <w:spacing w:val="1"/>
        </w:rPr>
        <w:t>m</w:t>
      </w:r>
      <w:r w:rsidRPr="007D6E22">
        <w:rPr>
          <w:rFonts w:ascii="Arial" w:hAnsi="Arial" w:cs="Arial"/>
          <w:color w:val="000000"/>
          <w:spacing w:val="-1"/>
        </w:rPr>
        <w:t>e</w:t>
      </w:r>
      <w:r w:rsidRPr="007D6E22">
        <w:rPr>
          <w:rFonts w:ascii="Arial" w:hAnsi="Arial" w:cs="Arial"/>
          <w:color w:val="000000"/>
        </w:rPr>
        <w:t>nt</w:t>
      </w:r>
      <w:r w:rsidRPr="007D6E22">
        <w:rPr>
          <w:rFonts w:ascii="Arial" w:hAnsi="Arial" w:cs="Arial"/>
          <w:color w:val="000000"/>
          <w:spacing w:val="1"/>
        </w:rPr>
        <w:t xml:space="preserve"> </w:t>
      </w:r>
      <w:r w:rsidRPr="007D6E22">
        <w:rPr>
          <w:rFonts w:ascii="Arial" w:hAnsi="Arial" w:cs="Arial"/>
          <w:color w:val="000000"/>
          <w:spacing w:val="-1"/>
        </w:rPr>
        <w:t>a</w:t>
      </w:r>
      <w:r w:rsidRPr="007D6E22">
        <w:rPr>
          <w:rFonts w:ascii="Arial" w:hAnsi="Arial" w:cs="Arial"/>
          <w:color w:val="000000"/>
        </w:rPr>
        <w:t>nd Ma</w:t>
      </w:r>
      <w:r w:rsidRPr="007D6E22">
        <w:rPr>
          <w:rFonts w:ascii="Arial" w:hAnsi="Arial" w:cs="Arial"/>
          <w:color w:val="000000"/>
          <w:spacing w:val="1"/>
        </w:rPr>
        <w:t>na</w:t>
      </w:r>
      <w:r w:rsidRPr="007D6E22">
        <w:rPr>
          <w:rFonts w:ascii="Arial" w:hAnsi="Arial" w:cs="Arial"/>
          <w:color w:val="000000"/>
        </w:rPr>
        <w:t>g</w:t>
      </w:r>
      <w:r w:rsidRPr="007D6E22">
        <w:rPr>
          <w:rFonts w:ascii="Arial" w:hAnsi="Arial" w:cs="Arial"/>
          <w:color w:val="000000"/>
          <w:spacing w:val="-1"/>
        </w:rPr>
        <w:t>e</w:t>
      </w:r>
      <w:r w:rsidRPr="007D6E22">
        <w:rPr>
          <w:rFonts w:ascii="Arial" w:hAnsi="Arial" w:cs="Arial"/>
          <w:color w:val="000000"/>
        </w:rPr>
        <w:t>ment with</w:t>
      </w:r>
      <w:r w:rsidRPr="007D6E22">
        <w:rPr>
          <w:rFonts w:ascii="Arial" w:hAnsi="Arial" w:cs="Arial"/>
          <w:color w:val="000000"/>
          <w:spacing w:val="1"/>
        </w:rPr>
        <w:t>i</w:t>
      </w:r>
      <w:r w:rsidRPr="007D6E22">
        <w:rPr>
          <w:rFonts w:ascii="Arial" w:hAnsi="Arial" w:cs="Arial"/>
          <w:color w:val="000000"/>
        </w:rPr>
        <w:t>n</w:t>
      </w:r>
      <w:r w:rsidRPr="007D6E22">
        <w:rPr>
          <w:rFonts w:ascii="Arial" w:hAnsi="Arial" w:cs="Arial"/>
          <w:color w:val="000000"/>
          <w:spacing w:val="1"/>
        </w:rPr>
        <w:t xml:space="preserve"> S</w:t>
      </w:r>
      <w:r w:rsidRPr="007D6E22">
        <w:rPr>
          <w:rFonts w:ascii="Arial" w:hAnsi="Arial" w:cs="Arial"/>
          <w:color w:val="000000"/>
          <w:spacing w:val="-1"/>
        </w:rPr>
        <w:t>ec</w:t>
      </w:r>
      <w:r w:rsidRPr="007D6E22">
        <w:rPr>
          <w:rFonts w:ascii="Arial" w:hAnsi="Arial" w:cs="Arial"/>
          <w:color w:val="000000"/>
        </w:rPr>
        <w:t>t</w:t>
      </w:r>
      <w:r w:rsidRPr="007D6E22">
        <w:rPr>
          <w:rFonts w:ascii="Arial" w:hAnsi="Arial" w:cs="Arial"/>
          <w:color w:val="000000"/>
          <w:spacing w:val="1"/>
        </w:rPr>
        <w:t>i</w:t>
      </w:r>
      <w:r w:rsidRPr="007D6E22">
        <w:rPr>
          <w:rFonts w:ascii="Arial" w:hAnsi="Arial" w:cs="Arial"/>
          <w:color w:val="000000"/>
        </w:rPr>
        <w:t>on</w:t>
      </w:r>
      <w:r w:rsidRPr="007D6E22">
        <w:rPr>
          <w:rFonts w:ascii="Arial" w:hAnsi="Arial" w:cs="Arial"/>
          <w:color w:val="000000"/>
          <w:spacing w:val="2"/>
        </w:rPr>
        <w:t xml:space="preserve"> </w:t>
      </w:r>
      <w:r w:rsidRPr="007D6E22">
        <w:rPr>
          <w:rFonts w:ascii="Arial" w:hAnsi="Arial" w:cs="Arial"/>
          <w:color w:val="000000"/>
          <w:spacing w:val="-6"/>
        </w:rPr>
        <w:t>I</w:t>
      </w:r>
      <w:r w:rsidRPr="007D6E22">
        <w:rPr>
          <w:rFonts w:ascii="Arial" w:hAnsi="Arial" w:cs="Arial"/>
          <w:color w:val="000000"/>
        </w:rPr>
        <w:t>V</w:t>
      </w:r>
      <w:r w:rsidRPr="007D6E22">
        <w:rPr>
          <w:rFonts w:ascii="Arial" w:hAnsi="Arial" w:cs="Arial"/>
          <w:color w:val="000000"/>
          <w:spacing w:val="2"/>
        </w:rPr>
        <w:t>.</w:t>
      </w:r>
      <w:r w:rsidRPr="007D6E22">
        <w:rPr>
          <w:rFonts w:ascii="Arial" w:hAnsi="Arial" w:cs="Arial"/>
          <w:color w:val="000000"/>
          <w:spacing w:val="-2"/>
        </w:rPr>
        <w:t>B</w:t>
      </w:r>
      <w:r w:rsidRPr="007D6E22">
        <w:rPr>
          <w:rFonts w:ascii="Arial" w:hAnsi="Arial" w:cs="Arial"/>
          <w:color w:val="000000"/>
        </w:rPr>
        <w:t>.</w:t>
      </w:r>
      <w:r w:rsidR="00CA6DD6" w:rsidRPr="007D6E22">
        <w:rPr>
          <w:rFonts w:ascii="Arial" w:hAnsi="Arial" w:cs="Arial"/>
          <w:color w:val="000000"/>
          <w:spacing w:val="1"/>
        </w:rPr>
        <w:t>1</w:t>
      </w:r>
      <w:r w:rsidR="00CA6DD6">
        <w:rPr>
          <w:rFonts w:ascii="Arial" w:hAnsi="Arial" w:cs="Arial"/>
          <w:color w:val="000000"/>
        </w:rPr>
        <w:t>5</w:t>
      </w:r>
      <w:r w:rsidRPr="007D6E22">
        <w:rPr>
          <w:rFonts w:ascii="Arial" w:hAnsi="Arial" w:cs="Arial"/>
          <w:color w:val="000000"/>
        </w:rPr>
        <w:t>.</w:t>
      </w:r>
      <w:r w:rsidRPr="007D6E22">
        <w:rPr>
          <w:rFonts w:ascii="Arial" w:hAnsi="Arial" w:cs="Arial"/>
          <w:color w:val="000000"/>
          <w:spacing w:val="-1"/>
        </w:rPr>
        <w:t>a</w:t>
      </w:r>
      <w:r w:rsidRPr="007D6E22">
        <w:rPr>
          <w:rFonts w:ascii="Arial" w:hAnsi="Arial" w:cs="Arial"/>
          <w:color w:val="000000"/>
        </w:rPr>
        <w:t>. of</w:t>
      </w:r>
      <w:r w:rsidRPr="007D6E22">
        <w:rPr>
          <w:rFonts w:ascii="Arial" w:hAnsi="Arial" w:cs="Arial"/>
          <w:color w:val="000000"/>
          <w:spacing w:val="-1"/>
        </w:rPr>
        <w:t xml:space="preserve"> </w:t>
      </w:r>
      <w:r w:rsidRPr="007D6E22">
        <w:rPr>
          <w:rFonts w:ascii="Arial" w:hAnsi="Arial" w:cs="Arial"/>
          <w:color w:val="000000"/>
        </w:rPr>
        <w:t>t</w:t>
      </w:r>
      <w:r w:rsidRPr="00DC0899">
        <w:rPr>
          <w:rFonts w:ascii="Arial" w:hAnsi="Arial" w:cs="Arial"/>
          <w:color w:val="000000"/>
          <w:spacing w:val="1"/>
        </w:rPr>
        <w:t>h</w:t>
      </w:r>
      <w:r w:rsidRPr="007D6E22">
        <w:rPr>
          <w:rFonts w:ascii="Arial" w:hAnsi="Arial" w:cs="Arial"/>
          <w:color w:val="000000"/>
        </w:rPr>
        <w:t>is R</w:t>
      </w:r>
      <w:r w:rsidRPr="007D6E22">
        <w:rPr>
          <w:rFonts w:ascii="Arial" w:hAnsi="Arial" w:cs="Arial"/>
          <w:color w:val="000000"/>
          <w:spacing w:val="-1"/>
        </w:rPr>
        <w:t>F</w:t>
      </w:r>
      <w:r w:rsidRPr="007D6E22">
        <w:rPr>
          <w:rFonts w:ascii="Arial" w:hAnsi="Arial" w:cs="Arial"/>
          <w:color w:val="000000"/>
          <w:spacing w:val="1"/>
        </w:rPr>
        <w:t>P</w:t>
      </w:r>
      <w:r w:rsidRPr="007D6E22">
        <w:rPr>
          <w:rFonts w:ascii="Arial" w:hAnsi="Arial" w:cs="Arial"/>
          <w:color w:val="000000"/>
        </w:rPr>
        <w:t>.</w:t>
      </w:r>
    </w:p>
    <w:p w14:paraId="0FE3E199" w14:textId="77777777" w:rsidR="00A339BD" w:rsidRPr="00EE654C" w:rsidRDefault="00A339BD" w:rsidP="00365B40">
      <w:pPr>
        <w:widowControl w:val="0"/>
        <w:autoSpaceDE w:val="0"/>
        <w:autoSpaceDN w:val="0"/>
        <w:adjustRightInd w:val="0"/>
        <w:spacing w:after="0" w:line="280" w:lineRule="exact"/>
        <w:rPr>
          <w:rFonts w:ascii="Arial" w:hAnsi="Arial" w:cs="Arial"/>
          <w:color w:val="000000"/>
        </w:rPr>
      </w:pPr>
    </w:p>
    <w:p w14:paraId="3452512C" w14:textId="77777777" w:rsidR="00A339BD" w:rsidRPr="00EE654C" w:rsidRDefault="00E45C86" w:rsidP="00365B40">
      <w:pPr>
        <w:widowControl w:val="0"/>
        <w:autoSpaceDE w:val="0"/>
        <w:autoSpaceDN w:val="0"/>
        <w:adjustRightInd w:val="0"/>
        <w:spacing w:after="0" w:line="360" w:lineRule="auto"/>
        <w:ind w:left="1952" w:right="290" w:hanging="360"/>
        <w:jc w:val="both"/>
        <w:rPr>
          <w:rFonts w:ascii="Arial" w:hAnsi="Arial" w:cs="Arial"/>
          <w:color w:val="000000"/>
        </w:rPr>
      </w:pPr>
      <w:r w:rsidRPr="00EE654C">
        <w:rPr>
          <w:rFonts w:ascii="Arial" w:hAnsi="Arial" w:cs="Arial"/>
          <w:color w:val="000000"/>
        </w:rPr>
        <w:t>(2)</w:t>
      </w:r>
      <w:r w:rsidR="002F281B">
        <w:rPr>
          <w:rFonts w:ascii="Arial" w:hAnsi="Arial" w:cs="Arial"/>
          <w:color w:val="000000"/>
          <w:spacing w:val="-1"/>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2"/>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sou</w:t>
      </w:r>
      <w:r w:rsidRPr="00EE654C">
        <w:rPr>
          <w:rFonts w:ascii="Arial" w:hAnsi="Arial" w:cs="Arial"/>
          <w:color w:val="000000"/>
          <w:spacing w:val="2"/>
        </w:rPr>
        <w:t>r</w:t>
      </w:r>
      <w:r w:rsidRPr="00EE654C">
        <w:rPr>
          <w:rFonts w:ascii="Arial" w:hAnsi="Arial" w:cs="Arial"/>
          <w:color w:val="000000"/>
          <w:spacing w:val="-1"/>
        </w:rPr>
        <w:t>ce</w:t>
      </w:r>
      <w:r w:rsidRPr="00EE654C">
        <w:rPr>
          <w:rFonts w:ascii="Arial" w:hAnsi="Arial" w:cs="Arial"/>
          <w:color w:val="000000"/>
        </w:rPr>
        <w:t>s that</w:t>
      </w:r>
      <w:r w:rsidRPr="00EE654C">
        <w:rPr>
          <w:rFonts w:ascii="Arial" w:hAnsi="Arial" w:cs="Arial"/>
          <w:color w:val="000000"/>
          <w:spacing w:val="2"/>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a</w:t>
      </w:r>
      <w:r w:rsidRPr="00EE654C">
        <w:rPr>
          <w:rFonts w:ascii="Arial" w:hAnsi="Arial" w:cs="Arial"/>
          <w:color w:val="000000"/>
          <w:spacing w:val="1"/>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ble to the</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o support 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t’s d</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lop</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nt of v</w:t>
      </w:r>
      <w:r w:rsidRPr="00EE654C">
        <w:rPr>
          <w:rFonts w:ascii="Arial" w:hAnsi="Arial" w:cs="Arial"/>
          <w:color w:val="000000"/>
          <w:spacing w:val="2"/>
        </w:rPr>
        <w:t>a</w:t>
      </w:r>
      <w:r w:rsidRPr="00EE654C">
        <w:rPr>
          <w:rFonts w:ascii="Arial" w:hAnsi="Arial" w:cs="Arial"/>
          <w:color w:val="000000"/>
        </w:rPr>
        <w:t>rious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w:t>
      </w:r>
      <w:r w:rsidRPr="00EE654C">
        <w:rPr>
          <w:rFonts w:ascii="Arial" w:hAnsi="Arial" w:cs="Arial"/>
          <w:color w:val="000000"/>
          <w:spacing w:val="2"/>
        </w:rPr>
        <w:t>n</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to provide</w:t>
      </w:r>
      <w:r w:rsidRPr="00EE654C">
        <w:rPr>
          <w:rFonts w:ascii="Arial" w:hAnsi="Arial" w:cs="Arial"/>
          <w:color w:val="000000"/>
          <w:spacing w:val="-1"/>
        </w:rPr>
        <w:t xml:space="preserve"> </w:t>
      </w:r>
      <w:r w:rsidRPr="00EE654C">
        <w:rPr>
          <w:rFonts w:ascii="Arial" w:hAnsi="Arial" w:cs="Arial"/>
          <w:color w:val="000000"/>
        </w:rPr>
        <w:t>input</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1"/>
        </w:rPr>
        <w:t>t</w:t>
      </w:r>
      <w:r w:rsidRPr="00EE654C">
        <w:rPr>
          <w:rFonts w:ascii="Arial" w:hAnsi="Arial" w:cs="Arial"/>
          <w:color w:val="000000"/>
        </w:rPr>
        <w:t>o su</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1"/>
        </w:rPr>
        <w:t xml:space="preserve"> </w:t>
      </w:r>
      <w:r w:rsidRPr="00EE654C">
        <w:rPr>
          <w:rFonts w:ascii="Arial" w:hAnsi="Arial" w:cs="Arial"/>
          <w:color w:val="000000"/>
        </w:rPr>
        <w:t>quick</w:t>
      </w:r>
      <w:r w:rsidRPr="00EE654C">
        <w:rPr>
          <w:rFonts w:ascii="Arial" w:hAnsi="Arial" w:cs="Arial"/>
          <w:color w:val="000000"/>
          <w:spacing w:val="2"/>
        </w:rPr>
        <w:t>l</w:t>
      </w:r>
      <w:r w:rsidRPr="00EE654C">
        <w:rPr>
          <w:rFonts w:ascii="Arial" w:hAnsi="Arial" w:cs="Arial"/>
          <w:color w:val="000000"/>
          <w:spacing w:val="-5"/>
        </w:rPr>
        <w:t>y</w:t>
      </w:r>
      <w:r w:rsidRPr="00EE654C">
        <w:rPr>
          <w:rFonts w:ascii="Arial" w:hAnsi="Arial" w:cs="Arial"/>
          <w:color w:val="000000"/>
        </w:rPr>
        <w:t>.</w:t>
      </w:r>
    </w:p>
    <w:p w14:paraId="5500CD5D" w14:textId="77777777" w:rsidR="00A339BD" w:rsidRPr="00EE654C" w:rsidRDefault="00A339BD" w:rsidP="00365B40">
      <w:pPr>
        <w:widowControl w:val="0"/>
        <w:autoSpaceDE w:val="0"/>
        <w:autoSpaceDN w:val="0"/>
        <w:adjustRightInd w:val="0"/>
        <w:spacing w:after="0" w:line="260" w:lineRule="exact"/>
        <w:rPr>
          <w:rFonts w:ascii="Arial" w:hAnsi="Arial" w:cs="Arial"/>
          <w:color w:val="000000"/>
        </w:rPr>
      </w:pPr>
    </w:p>
    <w:p w14:paraId="1AD35476" w14:textId="77777777" w:rsidR="00A339BD" w:rsidRPr="00EE654C" w:rsidRDefault="00E45C86" w:rsidP="00365B40">
      <w:pPr>
        <w:widowControl w:val="0"/>
        <w:autoSpaceDE w:val="0"/>
        <w:autoSpaceDN w:val="0"/>
        <w:adjustRightInd w:val="0"/>
        <w:spacing w:after="0" w:line="360" w:lineRule="auto"/>
        <w:ind w:left="1952" w:right="60" w:hanging="360"/>
        <w:rPr>
          <w:rFonts w:ascii="Arial" w:hAnsi="Arial" w:cs="Arial"/>
          <w:color w:val="000000"/>
        </w:rPr>
      </w:pPr>
      <w:r w:rsidRPr="00EE654C">
        <w:rPr>
          <w:rFonts w:ascii="Arial" w:hAnsi="Arial" w:cs="Arial"/>
          <w:color w:val="000000"/>
        </w:rPr>
        <w:t>(3)</w:t>
      </w:r>
      <w:r w:rsidR="002F281B">
        <w:rPr>
          <w:rFonts w:ascii="Arial" w:hAnsi="Arial" w:cs="Arial"/>
          <w:color w:val="000000"/>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2"/>
        </w:rPr>
        <w:t>S</w:t>
      </w:r>
      <w:r w:rsidRPr="00EE654C">
        <w:rPr>
          <w:rFonts w:ascii="Arial" w:hAnsi="Arial" w:cs="Arial"/>
          <w:color w:val="000000"/>
          <w:spacing w:val="-1"/>
        </w:rPr>
        <w:t>)</w:t>
      </w:r>
      <w:r w:rsidR="00365B40">
        <w:rPr>
          <w:rFonts w:ascii="Arial" w:hAnsi="Arial" w:cs="Arial"/>
          <w:color w:val="000000"/>
          <w:spacing w:val="-1"/>
        </w:rPr>
        <w:t xml:space="preserve"> </w:t>
      </w:r>
      <w:r w:rsidRPr="00EE654C">
        <w:rPr>
          <w:rFonts w:ascii="Arial" w:hAnsi="Arial" w:cs="Arial"/>
          <w:color w:val="000000"/>
        </w:rPr>
        <w:t>Conf</w:t>
      </w:r>
      <w:r w:rsidRPr="00EE654C">
        <w:rPr>
          <w:rFonts w:ascii="Arial" w:hAnsi="Arial" w:cs="Arial"/>
          <w:color w:val="000000"/>
          <w:spacing w:val="-3"/>
        </w:rPr>
        <w:t>i</w:t>
      </w:r>
      <w:r w:rsidRPr="00EE654C">
        <w:rPr>
          <w:rFonts w:ascii="Arial" w:hAnsi="Arial" w:cs="Arial"/>
          <w:color w:val="000000"/>
        </w:rPr>
        <w:t>rm th</w:t>
      </w:r>
      <w:r w:rsidRPr="00EE654C">
        <w:rPr>
          <w:rFonts w:ascii="Arial" w:hAnsi="Arial" w:cs="Arial"/>
          <w:color w:val="000000"/>
          <w:spacing w:val="-1"/>
        </w:rPr>
        <w:t>a</w:t>
      </w:r>
      <w:r w:rsidRPr="00EE654C">
        <w:rPr>
          <w:rFonts w:ascii="Arial" w:hAnsi="Arial" w:cs="Arial"/>
          <w:color w:val="000000"/>
        </w:rPr>
        <w:t>t 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ff</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a</w:t>
      </w:r>
      <w:r w:rsidRPr="00EE654C">
        <w:rPr>
          <w:rFonts w:ascii="Arial" w:hAnsi="Arial" w:cs="Arial"/>
          <w:color w:val="000000"/>
          <w:spacing w:val="2"/>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 xml:space="preserve">ble to </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nd H</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t</w:t>
      </w:r>
      <w:r w:rsidRPr="00EE654C">
        <w:rPr>
          <w:rFonts w:ascii="Arial" w:hAnsi="Arial" w:cs="Arial"/>
          <w:color w:val="000000"/>
        </w:rPr>
        <w:t xml:space="preserve">h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 xml:space="preserve">fit </w:t>
      </w:r>
      <w:r w:rsidRPr="00EE654C">
        <w:rPr>
          <w:rFonts w:ascii="Arial" w:hAnsi="Arial" w:cs="Arial"/>
          <w:color w:val="000000"/>
          <w:spacing w:val="-1"/>
        </w:rPr>
        <w:t>Fa</w:t>
      </w:r>
      <w:r w:rsidRPr="00EE654C">
        <w:rPr>
          <w:rFonts w:ascii="Arial" w:hAnsi="Arial" w:cs="Arial"/>
          <w:color w:val="000000"/>
        </w:rPr>
        <w:t>irs, 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t con</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2"/>
        </w:rPr>
        <w:t>n</w:t>
      </w:r>
      <w:r w:rsidRPr="00EE654C">
        <w:rPr>
          <w:rFonts w:ascii="Arial" w:hAnsi="Arial" w:cs="Arial"/>
          <w:color w:val="000000"/>
          <w:spacing w:val="-1"/>
        </w:rPr>
        <w:t>ce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fit 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rPr>
        <w:t>n info</w:t>
      </w:r>
      <w:r w:rsidRPr="00EE654C">
        <w:rPr>
          <w:rFonts w:ascii="Arial" w:hAnsi="Arial" w:cs="Arial"/>
          <w:color w:val="000000"/>
          <w:spacing w:val="-1"/>
        </w:rPr>
        <w:t>r</w:t>
      </w:r>
      <w:r w:rsidRPr="00EE654C">
        <w:rPr>
          <w:rFonts w:ascii="Arial" w:hAnsi="Arial" w:cs="Arial"/>
          <w:color w:val="000000"/>
        </w:rPr>
        <w:t>mation</w:t>
      </w:r>
      <w:r w:rsidRPr="00EE654C">
        <w:rPr>
          <w:rFonts w:ascii="Arial" w:hAnsi="Arial" w:cs="Arial"/>
          <w:color w:val="000000"/>
          <w:spacing w:val="3"/>
        </w:rPr>
        <w:t xml:space="preserve"> </w:t>
      </w:r>
      <w:r w:rsidRPr="00EE654C">
        <w:rPr>
          <w:rFonts w:ascii="Arial" w:hAnsi="Arial" w:cs="Arial"/>
          <w:color w:val="000000"/>
        </w:rPr>
        <w:t>sessions, et</w:t>
      </w:r>
      <w:r w:rsidRPr="00EE654C">
        <w:rPr>
          <w:rFonts w:ascii="Arial" w:hAnsi="Arial" w:cs="Arial"/>
          <w:color w:val="000000"/>
          <w:spacing w:val="-1"/>
        </w:rPr>
        <w:t>c</w:t>
      </w:r>
      <w:r w:rsidRPr="00EE654C">
        <w:rPr>
          <w:rFonts w:ascii="Arial" w:hAnsi="Arial" w:cs="Arial"/>
          <w:color w:val="000000"/>
        </w:rPr>
        <w:t>.</w:t>
      </w:r>
      <w:r w:rsidR="00A8687A">
        <w:rPr>
          <w:rFonts w:ascii="Arial" w:hAnsi="Arial" w:cs="Arial"/>
          <w:color w:val="000000"/>
        </w:rPr>
        <w:t>,</w:t>
      </w:r>
      <w:r w:rsidRPr="00EE654C">
        <w:rPr>
          <w:rFonts w:ascii="Arial" w:hAnsi="Arial" w:cs="Arial"/>
          <w:color w:val="000000"/>
        </w:rPr>
        <w:t xml:space="preserve"> in N</w:t>
      </w:r>
      <w:r w:rsidR="00A8687A">
        <w:rPr>
          <w:rFonts w:ascii="Arial" w:hAnsi="Arial" w:cs="Arial"/>
          <w:color w:val="000000"/>
        </w:rPr>
        <w:t xml:space="preserve">ew </w:t>
      </w:r>
      <w:r w:rsidRPr="00EE654C">
        <w:rPr>
          <w:rFonts w:ascii="Arial" w:hAnsi="Arial" w:cs="Arial"/>
          <w:color w:val="000000"/>
        </w:rPr>
        <w:t>Y</w:t>
      </w:r>
      <w:r w:rsidR="00A8687A">
        <w:rPr>
          <w:rFonts w:ascii="Arial" w:hAnsi="Arial" w:cs="Arial"/>
          <w:color w:val="000000"/>
        </w:rPr>
        <w:t xml:space="preserve">ork </w:t>
      </w:r>
      <w:r w:rsidRPr="00EE654C">
        <w:rPr>
          <w:rFonts w:ascii="Arial" w:hAnsi="Arial" w:cs="Arial"/>
          <w:color w:val="000000"/>
        </w:rPr>
        <w:t>S</w:t>
      </w:r>
      <w:r w:rsidR="00A8687A">
        <w:rPr>
          <w:rFonts w:ascii="Arial" w:hAnsi="Arial" w:cs="Arial"/>
          <w:color w:val="000000"/>
        </w:rPr>
        <w:t>tate</w:t>
      </w:r>
      <w:r w:rsidRPr="00EE654C">
        <w:rPr>
          <w:rFonts w:ascii="Arial" w:hAnsi="Arial" w:cs="Arial"/>
          <w:color w:val="000000"/>
        </w:rPr>
        <w:t xml:space="preserve"> a</w:t>
      </w:r>
      <w:r w:rsidRPr="00EE654C">
        <w:rPr>
          <w:rFonts w:ascii="Arial" w:hAnsi="Arial" w:cs="Arial"/>
          <w:color w:val="000000"/>
          <w:spacing w:val="2"/>
        </w:rPr>
        <w:t>n</w:t>
      </w:r>
      <w:r w:rsidRPr="00EE654C">
        <w:rPr>
          <w:rFonts w:ascii="Arial" w:hAnsi="Arial" w:cs="Arial"/>
          <w:color w:val="000000"/>
        </w:rPr>
        <w:t xml:space="preserve">d </w:t>
      </w:r>
      <w:r w:rsidRPr="00EE654C">
        <w:rPr>
          <w:rFonts w:ascii="Arial" w:hAnsi="Arial" w:cs="Arial"/>
          <w:color w:val="000000"/>
          <w:spacing w:val="-1"/>
        </w:rPr>
        <w:t>e</w:t>
      </w:r>
      <w:r w:rsidRPr="00EE654C">
        <w:rPr>
          <w:rFonts w:ascii="Arial" w:hAnsi="Arial" w:cs="Arial"/>
          <w:color w:val="000000"/>
        </w:rPr>
        <w:t>lse</w:t>
      </w:r>
      <w:r w:rsidRPr="00EE654C">
        <w:rPr>
          <w:rFonts w:ascii="Arial" w:hAnsi="Arial" w:cs="Arial"/>
          <w:color w:val="000000"/>
          <w:spacing w:val="-1"/>
        </w:rPr>
        <w:t>w</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United</w:t>
      </w:r>
      <w:r w:rsidRPr="00EE654C">
        <w:rPr>
          <w:rFonts w:ascii="Arial" w:hAnsi="Arial" w:cs="Arial"/>
          <w:color w:val="000000"/>
          <w:spacing w:val="2"/>
        </w:rPr>
        <w:t xml:space="preserve"> </w:t>
      </w:r>
      <w:r w:rsidRPr="00EE654C">
        <w:rPr>
          <w:rFonts w:ascii="Arial" w:hAnsi="Arial" w:cs="Arial"/>
          <w:color w:val="000000"/>
          <w:spacing w:val="1"/>
        </w:rPr>
        <w:t>S</w:t>
      </w:r>
      <w:r w:rsidRPr="00EE654C">
        <w:rPr>
          <w:rFonts w:ascii="Arial" w:hAnsi="Arial" w:cs="Arial"/>
          <w:color w:val="000000"/>
        </w:rPr>
        <w:t>tat</w:t>
      </w:r>
      <w:r w:rsidRPr="00EE654C">
        <w:rPr>
          <w:rFonts w:ascii="Arial" w:hAnsi="Arial" w:cs="Arial"/>
          <w:color w:val="000000"/>
          <w:spacing w:val="-1"/>
        </w:rPr>
        <w:t>e</w:t>
      </w:r>
      <w:r w:rsidRPr="00EE654C">
        <w:rPr>
          <w:rFonts w:ascii="Arial" w:hAnsi="Arial" w:cs="Arial"/>
          <w:color w:val="000000"/>
        </w:rPr>
        <w:t>s. 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nd 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of st</w:t>
      </w:r>
      <w:r w:rsidRPr="00EE654C">
        <w:rPr>
          <w:rFonts w:ascii="Arial" w:hAnsi="Arial" w:cs="Arial"/>
          <w:color w:val="000000"/>
          <w:spacing w:val="-1"/>
        </w:rPr>
        <w:t>a</w:t>
      </w:r>
      <w:r w:rsidRPr="00EE654C">
        <w:rPr>
          <w:rFonts w:ascii="Arial" w:hAnsi="Arial" w:cs="Arial"/>
          <w:color w:val="000000"/>
        </w:rPr>
        <w:t>ff that 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a</w:t>
      </w:r>
      <w:r w:rsidRPr="00EE654C">
        <w:rPr>
          <w:rFonts w:ascii="Arial" w:hAnsi="Arial" w:cs="Arial"/>
          <w:color w:val="000000"/>
        </w:rPr>
        <w:t>t</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nding</w:t>
      </w:r>
      <w:r w:rsidRPr="00EE654C">
        <w:rPr>
          <w:rFonts w:ascii="Arial" w:hAnsi="Arial" w:cs="Arial"/>
          <w:color w:val="000000"/>
          <w:spacing w:val="-2"/>
        </w:rPr>
        <w:t xml:space="preserve"> </w:t>
      </w:r>
      <w:r w:rsidRPr="00EE654C">
        <w:rPr>
          <w:rFonts w:ascii="Arial" w:hAnsi="Arial" w:cs="Arial"/>
          <w:color w:val="000000"/>
        </w:rPr>
        <w:t>th</w:t>
      </w:r>
      <w:r w:rsidRPr="00EE654C">
        <w:rPr>
          <w:rFonts w:ascii="Arial" w:hAnsi="Arial" w:cs="Arial"/>
          <w:color w:val="000000"/>
          <w:spacing w:val="2"/>
        </w:rPr>
        <w:t>e</w:t>
      </w:r>
      <w:r w:rsidRPr="00EE654C">
        <w:rPr>
          <w:rFonts w:ascii="Arial" w:hAnsi="Arial" w:cs="Arial"/>
          <w:color w:val="000000"/>
        </w:rPr>
        <w:t>se</w:t>
      </w:r>
      <w:r w:rsidRPr="00EE654C">
        <w:rPr>
          <w:rFonts w:ascii="Arial" w:hAnsi="Arial" w:cs="Arial"/>
          <w:color w:val="000000"/>
          <w:spacing w:val="-1"/>
        </w:rPr>
        <w:t xml:space="preserve"> 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nts.</w:t>
      </w:r>
      <w:r w:rsidR="00317917">
        <w:rPr>
          <w:rFonts w:ascii="Arial" w:hAnsi="Arial" w:cs="Arial"/>
          <w:color w:val="000000"/>
        </w:rPr>
        <w:t xml:space="preserve">  </w:t>
      </w:r>
      <w:r w:rsidR="00317917" w:rsidRPr="00EE654C">
        <w:rPr>
          <w:rFonts w:ascii="Arial" w:hAnsi="Arial" w:cs="Arial"/>
          <w:spacing w:val="1"/>
        </w:rPr>
        <w:t>P</w:t>
      </w:r>
      <w:r w:rsidR="00317917" w:rsidRPr="00EE654C">
        <w:rPr>
          <w:rFonts w:ascii="Arial" w:hAnsi="Arial" w:cs="Arial"/>
        </w:rPr>
        <w:t>le</w:t>
      </w:r>
      <w:r w:rsidR="00317917" w:rsidRPr="00EE654C">
        <w:rPr>
          <w:rFonts w:ascii="Arial" w:hAnsi="Arial" w:cs="Arial"/>
          <w:spacing w:val="-1"/>
        </w:rPr>
        <w:t>a</w:t>
      </w:r>
      <w:r w:rsidR="00317917" w:rsidRPr="00EE654C">
        <w:rPr>
          <w:rFonts w:ascii="Arial" w:hAnsi="Arial" w:cs="Arial"/>
        </w:rPr>
        <w:t xml:space="preserve">se </w:t>
      </w:r>
      <w:r w:rsidR="00317917" w:rsidRPr="007D6E22">
        <w:rPr>
          <w:rFonts w:ascii="Arial" w:hAnsi="Arial" w:cs="Arial"/>
        </w:rPr>
        <w:t>s</w:t>
      </w:r>
      <w:r w:rsidR="00317917" w:rsidRPr="007D6E22">
        <w:rPr>
          <w:rFonts w:ascii="Arial" w:hAnsi="Arial" w:cs="Arial"/>
          <w:spacing w:val="-1"/>
        </w:rPr>
        <w:t>e</w:t>
      </w:r>
      <w:r w:rsidR="00317917" w:rsidRPr="00DC0899">
        <w:rPr>
          <w:rFonts w:ascii="Arial" w:hAnsi="Arial" w:cs="Arial"/>
        </w:rPr>
        <w:t>e</w:t>
      </w:r>
      <w:r w:rsidR="00317917" w:rsidRPr="00DC0899">
        <w:rPr>
          <w:rFonts w:ascii="Arial" w:hAnsi="Arial" w:cs="Arial"/>
          <w:spacing w:val="-1"/>
        </w:rPr>
        <w:t xml:space="preserve"> </w:t>
      </w:r>
      <w:r w:rsidR="00317917">
        <w:rPr>
          <w:rFonts w:ascii="Arial" w:hAnsi="Arial" w:cs="Arial"/>
          <w:spacing w:val="-1"/>
        </w:rPr>
        <w:t xml:space="preserve">Exhibit </w:t>
      </w:r>
      <w:r w:rsidR="00317917" w:rsidRPr="007D6E22">
        <w:rPr>
          <w:rFonts w:ascii="Arial" w:hAnsi="Arial" w:cs="Arial"/>
        </w:rPr>
        <w:t>I</w:t>
      </w:r>
      <w:r w:rsidR="00317917" w:rsidRPr="007D6E22">
        <w:rPr>
          <w:rFonts w:ascii="Arial" w:hAnsi="Arial" w:cs="Arial"/>
          <w:spacing w:val="-4"/>
        </w:rPr>
        <w:t>I</w:t>
      </w:r>
      <w:r w:rsidR="00317917" w:rsidRPr="007D6E22">
        <w:rPr>
          <w:rFonts w:ascii="Arial" w:hAnsi="Arial" w:cs="Arial"/>
        </w:rPr>
        <w:t>.M</w:t>
      </w:r>
      <w:r w:rsidR="00317917">
        <w:rPr>
          <w:rFonts w:ascii="Arial" w:hAnsi="Arial" w:cs="Arial"/>
        </w:rPr>
        <w:t>, Vendor Attendance – Union Events, Select</w:t>
      </w:r>
      <w:r w:rsidR="00317917" w:rsidRPr="00EE654C">
        <w:rPr>
          <w:rFonts w:ascii="Arial" w:hAnsi="Arial" w:cs="Arial"/>
        </w:rPr>
        <w:t xml:space="preserve"> </w:t>
      </w:r>
      <w:r w:rsidR="00317917">
        <w:rPr>
          <w:rFonts w:ascii="Arial" w:hAnsi="Arial" w:cs="Arial"/>
        </w:rPr>
        <w:t xml:space="preserve">Conferences and Benefits Design Information Sessions, </w:t>
      </w:r>
      <w:r w:rsidR="00317917" w:rsidRPr="00EE654C">
        <w:rPr>
          <w:rFonts w:ascii="Arial" w:hAnsi="Arial" w:cs="Arial"/>
        </w:rPr>
        <w:t>f</w:t>
      </w:r>
      <w:r w:rsidR="00317917" w:rsidRPr="00EE654C">
        <w:rPr>
          <w:rFonts w:ascii="Arial" w:hAnsi="Arial" w:cs="Arial"/>
          <w:spacing w:val="1"/>
        </w:rPr>
        <w:t>o</w:t>
      </w:r>
      <w:r w:rsidR="00317917" w:rsidRPr="00EE654C">
        <w:rPr>
          <w:rFonts w:ascii="Arial" w:hAnsi="Arial" w:cs="Arial"/>
        </w:rPr>
        <w:t>r a</w:t>
      </w:r>
      <w:r w:rsidR="00317917" w:rsidRPr="00EE654C">
        <w:rPr>
          <w:rFonts w:ascii="Arial" w:hAnsi="Arial" w:cs="Arial"/>
          <w:spacing w:val="-1"/>
        </w:rPr>
        <w:t xml:space="preserve"> </w:t>
      </w:r>
      <w:r w:rsidR="00317917" w:rsidRPr="00EE654C">
        <w:rPr>
          <w:rFonts w:ascii="Arial" w:hAnsi="Arial" w:cs="Arial"/>
        </w:rPr>
        <w:t>s</w:t>
      </w:r>
      <w:r w:rsidR="00317917" w:rsidRPr="00EE654C">
        <w:rPr>
          <w:rFonts w:ascii="Arial" w:hAnsi="Arial" w:cs="Arial"/>
          <w:spacing w:val="2"/>
        </w:rPr>
        <w:t>u</w:t>
      </w:r>
      <w:r w:rsidR="00317917" w:rsidRPr="00EE654C">
        <w:rPr>
          <w:rFonts w:ascii="Arial" w:hAnsi="Arial" w:cs="Arial"/>
        </w:rPr>
        <w:t>m</w:t>
      </w:r>
      <w:r w:rsidR="00317917" w:rsidRPr="00EE654C">
        <w:rPr>
          <w:rFonts w:ascii="Arial" w:hAnsi="Arial" w:cs="Arial"/>
          <w:spacing w:val="1"/>
        </w:rPr>
        <w:t>m</w:t>
      </w:r>
      <w:r w:rsidR="00317917" w:rsidRPr="00EE654C">
        <w:rPr>
          <w:rFonts w:ascii="Arial" w:hAnsi="Arial" w:cs="Arial"/>
          <w:spacing w:val="-1"/>
        </w:rPr>
        <w:t>a</w:t>
      </w:r>
      <w:r w:rsidR="00317917" w:rsidRPr="00EE654C">
        <w:rPr>
          <w:rFonts w:ascii="Arial" w:hAnsi="Arial" w:cs="Arial"/>
          <w:spacing w:val="1"/>
        </w:rPr>
        <w:t>r</w:t>
      </w:r>
      <w:r w:rsidR="00317917" w:rsidRPr="00EE654C">
        <w:rPr>
          <w:rFonts w:ascii="Arial" w:hAnsi="Arial" w:cs="Arial"/>
        </w:rPr>
        <w:t>y</w:t>
      </w:r>
      <w:r w:rsidR="00317917" w:rsidRPr="00EE654C">
        <w:rPr>
          <w:rFonts w:ascii="Arial" w:hAnsi="Arial" w:cs="Arial"/>
          <w:spacing w:val="-5"/>
        </w:rPr>
        <w:t xml:space="preserve"> </w:t>
      </w:r>
      <w:r w:rsidR="00317917" w:rsidRPr="00EE654C">
        <w:rPr>
          <w:rFonts w:ascii="Arial" w:hAnsi="Arial" w:cs="Arial"/>
          <w:spacing w:val="2"/>
        </w:rPr>
        <w:t>o</w:t>
      </w:r>
      <w:r w:rsidR="00317917" w:rsidRPr="00EE654C">
        <w:rPr>
          <w:rFonts w:ascii="Arial" w:hAnsi="Arial" w:cs="Arial"/>
        </w:rPr>
        <w:t>f DCS</w:t>
      </w:r>
      <w:r w:rsidR="00317917" w:rsidRPr="00EE654C">
        <w:rPr>
          <w:rFonts w:ascii="Arial" w:hAnsi="Arial" w:cs="Arial"/>
          <w:spacing w:val="1"/>
        </w:rPr>
        <w:t xml:space="preserve"> P</w:t>
      </w:r>
      <w:r w:rsidR="00317917" w:rsidRPr="00EE654C">
        <w:rPr>
          <w:rFonts w:ascii="Arial" w:hAnsi="Arial" w:cs="Arial"/>
        </w:rPr>
        <w:t>ro</w:t>
      </w:r>
      <w:r w:rsidR="00317917" w:rsidRPr="00EE654C">
        <w:rPr>
          <w:rFonts w:ascii="Arial" w:hAnsi="Arial" w:cs="Arial"/>
          <w:spacing w:val="-3"/>
        </w:rPr>
        <w:t>g</w:t>
      </w:r>
      <w:r w:rsidR="00317917" w:rsidRPr="00EE654C">
        <w:rPr>
          <w:rFonts w:ascii="Arial" w:hAnsi="Arial" w:cs="Arial"/>
          <w:spacing w:val="1"/>
        </w:rPr>
        <w:t>r</w:t>
      </w:r>
      <w:r w:rsidR="00317917" w:rsidRPr="00EE654C">
        <w:rPr>
          <w:rFonts w:ascii="Arial" w:hAnsi="Arial" w:cs="Arial"/>
          <w:spacing w:val="-1"/>
        </w:rPr>
        <w:t>a</w:t>
      </w:r>
      <w:r w:rsidR="00317917" w:rsidRPr="00EE654C">
        <w:rPr>
          <w:rFonts w:ascii="Arial" w:hAnsi="Arial" w:cs="Arial"/>
        </w:rPr>
        <w:t>m</w:t>
      </w:r>
      <w:r w:rsidR="00317917" w:rsidRPr="00EE654C">
        <w:rPr>
          <w:rFonts w:ascii="Arial" w:hAnsi="Arial" w:cs="Arial"/>
          <w:spacing w:val="3"/>
        </w:rPr>
        <w:t xml:space="preserve"> </w:t>
      </w:r>
      <w:r w:rsidR="00317917" w:rsidRPr="00EE654C">
        <w:rPr>
          <w:rFonts w:ascii="Arial" w:hAnsi="Arial" w:cs="Arial"/>
        </w:rPr>
        <w:t>p</w:t>
      </w:r>
      <w:r w:rsidR="00317917" w:rsidRPr="00EE654C">
        <w:rPr>
          <w:rFonts w:ascii="Arial" w:hAnsi="Arial" w:cs="Arial"/>
          <w:spacing w:val="-1"/>
        </w:rPr>
        <w:t>re</w:t>
      </w:r>
      <w:r w:rsidR="00317917" w:rsidRPr="00EE654C">
        <w:rPr>
          <w:rFonts w:ascii="Arial" w:hAnsi="Arial" w:cs="Arial"/>
        </w:rPr>
        <w:t>s</w:t>
      </w:r>
      <w:r w:rsidR="00317917" w:rsidRPr="00EE654C">
        <w:rPr>
          <w:rFonts w:ascii="Arial" w:hAnsi="Arial" w:cs="Arial"/>
          <w:spacing w:val="-1"/>
        </w:rPr>
        <w:t>e</w:t>
      </w:r>
      <w:r w:rsidR="00317917" w:rsidRPr="00EE654C">
        <w:rPr>
          <w:rFonts w:ascii="Arial" w:hAnsi="Arial" w:cs="Arial"/>
        </w:rPr>
        <w:t>ntations that took p</w:t>
      </w:r>
      <w:r w:rsidR="00317917" w:rsidRPr="00EE654C">
        <w:rPr>
          <w:rFonts w:ascii="Arial" w:hAnsi="Arial" w:cs="Arial"/>
          <w:spacing w:val="1"/>
        </w:rPr>
        <w:t>l</w:t>
      </w:r>
      <w:r w:rsidR="00317917" w:rsidRPr="00EE654C">
        <w:rPr>
          <w:rFonts w:ascii="Arial" w:hAnsi="Arial" w:cs="Arial"/>
          <w:spacing w:val="-1"/>
        </w:rPr>
        <w:t>ac</w:t>
      </w:r>
      <w:r w:rsidR="00317917" w:rsidRPr="00EE654C">
        <w:rPr>
          <w:rFonts w:ascii="Arial" w:hAnsi="Arial" w:cs="Arial"/>
        </w:rPr>
        <w:t>e</w:t>
      </w:r>
      <w:r w:rsidR="00317917" w:rsidRPr="00EE654C">
        <w:rPr>
          <w:rFonts w:ascii="Arial" w:hAnsi="Arial" w:cs="Arial"/>
          <w:spacing w:val="-1"/>
        </w:rPr>
        <w:t xml:space="preserve"> </w:t>
      </w:r>
      <w:r w:rsidR="00317917" w:rsidRPr="00EE654C">
        <w:rPr>
          <w:rFonts w:ascii="Arial" w:hAnsi="Arial" w:cs="Arial"/>
        </w:rPr>
        <w:t xml:space="preserve">in </w:t>
      </w:r>
      <w:r w:rsidR="00317917" w:rsidRPr="00EE654C">
        <w:rPr>
          <w:rFonts w:ascii="Arial" w:hAnsi="Arial" w:cs="Arial"/>
          <w:spacing w:val="1"/>
        </w:rPr>
        <w:t>t</w:t>
      </w:r>
      <w:r w:rsidR="00317917" w:rsidRPr="00EE654C">
        <w:rPr>
          <w:rFonts w:ascii="Arial" w:hAnsi="Arial" w:cs="Arial"/>
        </w:rPr>
        <w:t>he</w:t>
      </w:r>
      <w:r w:rsidR="00317917" w:rsidRPr="00EE654C">
        <w:rPr>
          <w:rFonts w:ascii="Arial" w:hAnsi="Arial" w:cs="Arial"/>
          <w:spacing w:val="-1"/>
        </w:rPr>
        <w:t xml:space="preserve"> </w:t>
      </w:r>
      <w:r w:rsidR="00317917" w:rsidRPr="00EE654C">
        <w:rPr>
          <w:rFonts w:ascii="Arial" w:hAnsi="Arial" w:cs="Arial"/>
        </w:rPr>
        <w:t>p</w:t>
      </w:r>
      <w:r w:rsidR="00317917" w:rsidRPr="00EE654C">
        <w:rPr>
          <w:rFonts w:ascii="Arial" w:hAnsi="Arial" w:cs="Arial"/>
          <w:spacing w:val="-1"/>
        </w:rPr>
        <w:t>a</w:t>
      </w:r>
      <w:r w:rsidR="00317917" w:rsidRPr="00EE654C">
        <w:rPr>
          <w:rFonts w:ascii="Arial" w:hAnsi="Arial" w:cs="Arial"/>
        </w:rPr>
        <w:t>st 12</w:t>
      </w:r>
      <w:r w:rsidR="00317917">
        <w:rPr>
          <w:rFonts w:ascii="Arial" w:hAnsi="Arial" w:cs="Arial"/>
        </w:rPr>
        <w:t>-</w:t>
      </w:r>
      <w:r w:rsidR="00317917" w:rsidRPr="00EE654C">
        <w:rPr>
          <w:rFonts w:ascii="Arial" w:hAnsi="Arial" w:cs="Arial"/>
        </w:rPr>
        <w:t>mon</w:t>
      </w:r>
      <w:r w:rsidR="00317917" w:rsidRPr="00EE654C">
        <w:rPr>
          <w:rFonts w:ascii="Arial" w:hAnsi="Arial" w:cs="Arial"/>
          <w:spacing w:val="1"/>
        </w:rPr>
        <w:t>t</w:t>
      </w:r>
      <w:r w:rsidR="00317917" w:rsidRPr="00EE654C">
        <w:rPr>
          <w:rFonts w:ascii="Arial" w:hAnsi="Arial" w:cs="Arial"/>
        </w:rPr>
        <w:t>h</w:t>
      </w:r>
      <w:r w:rsidR="00317917" w:rsidRPr="00EE654C">
        <w:rPr>
          <w:rFonts w:ascii="Arial" w:hAnsi="Arial" w:cs="Arial"/>
          <w:spacing w:val="2"/>
        </w:rPr>
        <w:t xml:space="preserve"> </w:t>
      </w:r>
      <w:r w:rsidR="00317917" w:rsidRPr="00EE654C">
        <w:rPr>
          <w:rFonts w:ascii="Arial" w:hAnsi="Arial" w:cs="Arial"/>
        </w:rPr>
        <w:t>p</w:t>
      </w:r>
      <w:r w:rsidR="00317917" w:rsidRPr="00EE654C">
        <w:rPr>
          <w:rFonts w:ascii="Arial" w:hAnsi="Arial" w:cs="Arial"/>
          <w:spacing w:val="-1"/>
        </w:rPr>
        <w:t>e</w:t>
      </w:r>
      <w:r w:rsidR="00317917" w:rsidRPr="00EE654C">
        <w:rPr>
          <w:rFonts w:ascii="Arial" w:hAnsi="Arial" w:cs="Arial"/>
        </w:rPr>
        <w:t xml:space="preserve">riod. </w:t>
      </w:r>
    </w:p>
    <w:p w14:paraId="385BE705" w14:textId="77777777" w:rsidR="00A339BD" w:rsidRPr="00EE654C" w:rsidRDefault="00A339BD" w:rsidP="00365B40">
      <w:pPr>
        <w:widowControl w:val="0"/>
        <w:autoSpaceDE w:val="0"/>
        <w:autoSpaceDN w:val="0"/>
        <w:adjustRightInd w:val="0"/>
        <w:spacing w:after="0" w:line="280" w:lineRule="exact"/>
        <w:rPr>
          <w:rFonts w:ascii="Arial" w:hAnsi="Arial" w:cs="Arial"/>
          <w:color w:val="000000"/>
        </w:rPr>
      </w:pPr>
    </w:p>
    <w:p w14:paraId="38BA6E7A" w14:textId="77777777" w:rsidR="00A339BD" w:rsidRPr="00EE654C" w:rsidRDefault="00E45C86" w:rsidP="00365B40">
      <w:pPr>
        <w:widowControl w:val="0"/>
        <w:autoSpaceDE w:val="0"/>
        <w:autoSpaceDN w:val="0"/>
        <w:adjustRightInd w:val="0"/>
        <w:spacing w:after="0" w:line="360" w:lineRule="auto"/>
        <w:ind w:left="1958" w:right="86" w:hanging="360"/>
        <w:rPr>
          <w:rFonts w:ascii="Arial" w:hAnsi="Arial" w:cs="Arial"/>
          <w:color w:val="000000"/>
        </w:rPr>
      </w:pPr>
      <w:r w:rsidRPr="00EE654C">
        <w:rPr>
          <w:rFonts w:ascii="Arial" w:hAnsi="Arial" w:cs="Arial"/>
          <w:color w:val="000000"/>
        </w:rPr>
        <w:t>(4)</w:t>
      </w:r>
      <w:r w:rsidR="002F281B">
        <w:rPr>
          <w:rFonts w:ascii="Arial" w:hAnsi="Arial" w:cs="Arial"/>
          <w:color w:val="000000"/>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our</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ment to wo</w:t>
      </w:r>
      <w:r w:rsidRPr="00EE654C">
        <w:rPr>
          <w:rFonts w:ascii="Arial" w:hAnsi="Arial" w:cs="Arial"/>
          <w:color w:val="000000"/>
          <w:spacing w:val="-1"/>
        </w:rPr>
        <w:t>r</w:t>
      </w:r>
      <w:r w:rsidRPr="00EE654C">
        <w:rPr>
          <w:rFonts w:ascii="Arial" w:hAnsi="Arial" w:cs="Arial"/>
          <w:color w:val="000000"/>
        </w:rPr>
        <w:t xml:space="preserve">k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rPr>
        <w:t>gen</w:t>
      </w:r>
      <w:r w:rsidRPr="00EE654C">
        <w:rPr>
          <w:rFonts w:ascii="Arial" w:hAnsi="Arial" w:cs="Arial"/>
          <w:color w:val="000000"/>
          <w:spacing w:val="-1"/>
        </w:rPr>
        <w:t>c</w:t>
      </w:r>
      <w:r w:rsidRPr="00EE654C">
        <w:rPr>
          <w:rFonts w:ascii="Arial" w:hAnsi="Arial" w:cs="Arial"/>
          <w:color w:val="000000"/>
        </w:rPr>
        <w:t>ies to de</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rPr>
        <w:t>lop</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ppro</w:t>
      </w:r>
      <w:r w:rsidRPr="00EE654C">
        <w:rPr>
          <w:rFonts w:ascii="Arial" w:hAnsi="Arial" w:cs="Arial"/>
          <w:color w:val="000000"/>
          <w:spacing w:val="-1"/>
        </w:rPr>
        <w:t>p</w:t>
      </w:r>
      <w:r w:rsidRPr="00EE654C">
        <w:rPr>
          <w:rFonts w:ascii="Arial" w:hAnsi="Arial" w:cs="Arial"/>
          <w:color w:val="000000"/>
        </w:rPr>
        <w:t>ri</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e</w:t>
      </w:r>
      <w:r w:rsidRPr="00EE654C">
        <w:rPr>
          <w:rFonts w:ascii="Arial" w:hAnsi="Arial" w:cs="Arial"/>
          <w:color w:val="000000"/>
        </w:rPr>
        <w:t>d fo</w:t>
      </w:r>
      <w:r w:rsidRPr="00EE654C">
        <w:rPr>
          <w:rFonts w:ascii="Arial" w:hAnsi="Arial" w:cs="Arial"/>
          <w:color w:val="000000"/>
          <w:spacing w:val="-1"/>
        </w:rPr>
        <w:t>r</w:t>
      </w:r>
      <w:r w:rsidRPr="00EE654C">
        <w:rPr>
          <w:rFonts w:ascii="Arial" w:hAnsi="Arial" w:cs="Arial"/>
          <w:color w:val="000000"/>
        </w:rPr>
        <w:t>ms and lette</w:t>
      </w:r>
      <w:r w:rsidRPr="00EE654C">
        <w:rPr>
          <w:rFonts w:ascii="Arial" w:hAnsi="Arial" w:cs="Arial"/>
          <w:color w:val="000000"/>
          <w:spacing w:val="-1"/>
        </w:rPr>
        <w:t>r</w:t>
      </w:r>
      <w:r w:rsidRPr="00EE654C">
        <w:rPr>
          <w:rFonts w:ascii="Arial" w:hAnsi="Arial" w:cs="Arial"/>
          <w:color w:val="000000"/>
        </w:rPr>
        <w:t>s for</w:t>
      </w:r>
      <w:r w:rsidRPr="00EE654C">
        <w:rPr>
          <w:rFonts w:ascii="Arial" w:hAnsi="Arial" w:cs="Arial"/>
          <w:color w:val="000000"/>
          <w:spacing w:val="-1"/>
        </w:rPr>
        <w:t xml:space="preserve"> </w:t>
      </w:r>
      <w:r w:rsidRPr="00EE654C">
        <w:rPr>
          <w:rFonts w:ascii="Arial" w:hAnsi="Arial" w:cs="Arial"/>
          <w:color w:val="000000"/>
        </w:rPr>
        <w:t>the Pr</w:t>
      </w:r>
      <w:r w:rsidRPr="00EE654C">
        <w:rPr>
          <w:rFonts w:ascii="Arial" w:hAnsi="Arial" w:cs="Arial"/>
          <w:color w:val="000000"/>
          <w:spacing w:val="2"/>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2"/>
        </w:rPr>
        <w:t>m</w:t>
      </w:r>
      <w:r w:rsidRPr="00EE654C">
        <w:rPr>
          <w:rFonts w:ascii="Arial" w:hAnsi="Arial" w:cs="Arial"/>
          <w:color w:val="000000"/>
        </w:rPr>
        <w:t xml:space="preserve">s. </w:t>
      </w:r>
      <w:r w:rsidRPr="00EE654C">
        <w:rPr>
          <w:rFonts w:ascii="Arial" w:hAnsi="Arial" w:cs="Arial"/>
          <w:color w:val="000000"/>
          <w:spacing w:val="1"/>
        </w:rPr>
        <w:t>P</w:t>
      </w:r>
      <w:r w:rsidRPr="00EE654C">
        <w:rPr>
          <w:rFonts w:ascii="Arial" w:hAnsi="Arial" w:cs="Arial"/>
          <w:color w:val="000000"/>
        </w:rPr>
        <w:t>rovide</w:t>
      </w:r>
      <w:r w:rsidRPr="00EE654C">
        <w:rPr>
          <w:rFonts w:ascii="Arial" w:hAnsi="Arial" w:cs="Arial"/>
          <w:color w:val="000000"/>
          <w:spacing w:val="-1"/>
        </w:rPr>
        <w:t xml:space="preserve"> e</w:t>
      </w:r>
      <w:r w:rsidRPr="00EE654C">
        <w:rPr>
          <w:rFonts w:ascii="Arial" w:hAnsi="Arial" w:cs="Arial"/>
          <w:color w:val="000000"/>
          <w:spacing w:val="2"/>
        </w:rPr>
        <w:t>x</w:t>
      </w:r>
      <w:r w:rsidRPr="00EE654C">
        <w:rPr>
          <w:rFonts w:ascii="Arial" w:hAnsi="Arial" w:cs="Arial"/>
          <w:color w:val="000000"/>
          <w:spacing w:val="-1"/>
        </w:rPr>
        <w:t>a</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 of how</w:t>
      </w:r>
      <w:r w:rsidRPr="00EE654C">
        <w:rPr>
          <w:rFonts w:ascii="Arial" w:hAnsi="Arial" w:cs="Arial"/>
          <w:color w:val="000000"/>
          <w:spacing w:val="1"/>
        </w:rPr>
        <w:t xml:space="preserve"> </w:t>
      </w:r>
      <w:r w:rsidRPr="00EE654C">
        <w:rPr>
          <w:rFonts w:ascii="Arial" w:hAnsi="Arial" w:cs="Arial"/>
          <w:color w:val="000000"/>
          <w:spacing w:val="-2"/>
        </w:rPr>
        <w:t>y</w:t>
      </w:r>
      <w:r w:rsidRPr="00EE654C">
        <w:rPr>
          <w:rFonts w:ascii="Arial" w:hAnsi="Arial" w:cs="Arial"/>
          <w:color w:val="000000"/>
        </w:rPr>
        <w:t>ou h</w:t>
      </w:r>
      <w:r w:rsidRPr="00EE654C">
        <w:rPr>
          <w:rFonts w:ascii="Arial" w:hAnsi="Arial" w:cs="Arial"/>
          <w:color w:val="000000"/>
          <w:spacing w:val="-1"/>
        </w:rPr>
        <w:t>a</w:t>
      </w:r>
      <w:r w:rsidRPr="00EE654C">
        <w:rPr>
          <w:rFonts w:ascii="Arial" w:hAnsi="Arial" w:cs="Arial"/>
          <w:color w:val="000000"/>
        </w:rPr>
        <w:t>ve wo</w:t>
      </w:r>
      <w:r w:rsidRPr="00EE654C">
        <w:rPr>
          <w:rFonts w:ascii="Arial" w:hAnsi="Arial" w:cs="Arial"/>
          <w:color w:val="000000"/>
          <w:spacing w:val="-1"/>
        </w:rPr>
        <w:t>r</w:t>
      </w:r>
      <w:r w:rsidRPr="00EE654C">
        <w:rPr>
          <w:rFonts w:ascii="Arial" w:hAnsi="Arial" w:cs="Arial"/>
          <w:color w:val="000000"/>
        </w:rPr>
        <w:t>k</w:t>
      </w:r>
      <w:r w:rsidRPr="00EE654C">
        <w:rPr>
          <w:rFonts w:ascii="Arial" w:hAnsi="Arial" w:cs="Arial"/>
          <w:color w:val="000000"/>
          <w:spacing w:val="-1"/>
        </w:rPr>
        <w:t>e</w:t>
      </w:r>
      <w:r w:rsidRPr="00EE654C">
        <w:rPr>
          <w:rFonts w:ascii="Arial" w:hAnsi="Arial" w:cs="Arial"/>
          <w:color w:val="000000"/>
        </w:rPr>
        <w:t>d with o</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r l</w:t>
      </w:r>
      <w:r w:rsidRPr="00EE654C">
        <w:rPr>
          <w:rFonts w:ascii="Arial" w:hAnsi="Arial" w:cs="Arial"/>
          <w:color w:val="000000"/>
          <w:spacing w:val="1"/>
        </w:rPr>
        <w:t>ar</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 xml:space="preserve">nts </w:t>
      </w:r>
      <w:r w:rsidRPr="00EE654C">
        <w:rPr>
          <w:rFonts w:ascii="Arial" w:hAnsi="Arial" w:cs="Arial"/>
          <w:color w:val="000000"/>
          <w:spacing w:val="1"/>
        </w:rPr>
        <w:t>t</w:t>
      </w:r>
      <w:r w:rsidRPr="00EE654C">
        <w:rPr>
          <w:rFonts w:ascii="Arial" w:hAnsi="Arial" w:cs="Arial"/>
          <w:color w:val="000000"/>
        </w:rPr>
        <w:t>o pr</w:t>
      </w:r>
      <w:r w:rsidRPr="00EE654C">
        <w:rPr>
          <w:rFonts w:ascii="Arial" w:hAnsi="Arial" w:cs="Arial"/>
          <w:color w:val="000000"/>
          <w:spacing w:val="-1"/>
        </w:rPr>
        <w:t>o</w:t>
      </w:r>
      <w:r w:rsidRPr="00EE654C">
        <w:rPr>
          <w:rFonts w:ascii="Arial" w:hAnsi="Arial" w:cs="Arial"/>
          <w:color w:val="000000"/>
        </w:rPr>
        <w:t>du</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ust</w:t>
      </w:r>
      <w:r w:rsidRPr="00EE654C">
        <w:rPr>
          <w:rFonts w:ascii="Arial" w:hAnsi="Arial" w:cs="Arial"/>
          <w:color w:val="000000"/>
          <w:spacing w:val="3"/>
        </w:rPr>
        <w:t>o</w:t>
      </w:r>
      <w:r w:rsidRPr="00EE654C">
        <w:rPr>
          <w:rFonts w:ascii="Arial" w:hAnsi="Arial" w:cs="Arial"/>
          <w:color w:val="000000"/>
        </w:rPr>
        <w:t>m</w:t>
      </w:r>
      <w:r w:rsidRPr="00EE654C">
        <w:rPr>
          <w:rFonts w:ascii="Arial" w:hAnsi="Arial" w:cs="Arial"/>
          <w:color w:val="000000"/>
          <w:spacing w:val="1"/>
        </w:rPr>
        <w:t>iz</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p>
    <w:p w14:paraId="632D18FB" w14:textId="77777777" w:rsidR="00A339BD" w:rsidRPr="00EE654C" w:rsidRDefault="00A339BD" w:rsidP="00365B40">
      <w:pPr>
        <w:widowControl w:val="0"/>
        <w:autoSpaceDE w:val="0"/>
        <w:autoSpaceDN w:val="0"/>
        <w:adjustRightInd w:val="0"/>
        <w:spacing w:after="0" w:line="280" w:lineRule="exact"/>
        <w:rPr>
          <w:rFonts w:ascii="Arial" w:hAnsi="Arial" w:cs="Arial"/>
          <w:color w:val="000000"/>
        </w:rPr>
      </w:pPr>
    </w:p>
    <w:p w14:paraId="54244D25" w14:textId="77777777" w:rsidR="00A339BD" w:rsidRPr="00EE654C" w:rsidRDefault="00E45C86" w:rsidP="00365B40">
      <w:pPr>
        <w:widowControl w:val="0"/>
        <w:autoSpaceDE w:val="0"/>
        <w:autoSpaceDN w:val="0"/>
        <w:adjustRightInd w:val="0"/>
        <w:spacing w:after="0" w:line="360" w:lineRule="auto"/>
        <w:ind w:left="1952" w:right="332" w:hanging="360"/>
        <w:rPr>
          <w:rFonts w:ascii="Arial" w:hAnsi="Arial" w:cs="Arial"/>
          <w:color w:val="000000"/>
        </w:rPr>
      </w:pPr>
      <w:r w:rsidRPr="00EE654C">
        <w:rPr>
          <w:rFonts w:ascii="Arial" w:hAnsi="Arial" w:cs="Arial"/>
          <w:color w:val="000000"/>
        </w:rPr>
        <w:t>(5)</w:t>
      </w:r>
      <w:r w:rsidR="002F281B">
        <w:rPr>
          <w:rFonts w:ascii="Arial" w:hAnsi="Arial" w:cs="Arial"/>
          <w:color w:val="000000"/>
          <w:spacing w:val="20"/>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S</w:t>
      </w:r>
      <w:r w:rsidRPr="00EE654C">
        <w:rPr>
          <w:rFonts w:ascii="Arial" w:hAnsi="Arial" w:cs="Arial"/>
          <w:color w:val="000000"/>
          <w:spacing w:val="-3"/>
        </w:rPr>
        <w:t>I</w:t>
      </w:r>
      <w:r w:rsidRPr="00EE654C">
        <w:rPr>
          <w:rFonts w:ascii="Arial" w:hAnsi="Arial" w:cs="Arial"/>
          <w:color w:val="000000"/>
        </w:rPr>
        <w:t>F) Confi</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our</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ment to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xml:space="preserve">lop a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ble in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mation p</w:t>
      </w:r>
      <w:r w:rsidRPr="00EE654C">
        <w:rPr>
          <w:rFonts w:ascii="Arial" w:hAnsi="Arial" w:cs="Arial"/>
          <w:color w:val="000000"/>
          <w:spacing w:val="-1"/>
        </w:rPr>
        <w:t>ac</w:t>
      </w:r>
      <w:r w:rsidRPr="00EE654C">
        <w:rPr>
          <w:rFonts w:ascii="Arial" w:hAnsi="Arial" w:cs="Arial"/>
          <w:color w:val="000000"/>
        </w:rPr>
        <w:t>k</w:t>
      </w:r>
      <w:r w:rsidRPr="00EE654C">
        <w:rPr>
          <w:rFonts w:ascii="Arial" w:hAnsi="Arial" w:cs="Arial"/>
          <w:color w:val="000000"/>
          <w:spacing w:val="-1"/>
        </w:rPr>
        <w:t>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wi</w:t>
      </w:r>
      <w:r w:rsidRPr="00EE654C">
        <w:rPr>
          <w:rFonts w:ascii="Arial" w:hAnsi="Arial" w:cs="Arial"/>
          <w:color w:val="000000"/>
          <w:spacing w:val="1"/>
        </w:rPr>
        <w:t>l</w:t>
      </w:r>
      <w:r w:rsidRPr="00EE654C">
        <w:rPr>
          <w:rFonts w:ascii="Arial" w:hAnsi="Arial" w:cs="Arial"/>
          <w:color w:val="000000"/>
        </w:rPr>
        <w:t xml:space="preserve">l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lude a</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3"/>
        </w:rPr>
        <w:t xml:space="preserve"> </w:t>
      </w:r>
      <w:r w:rsidRPr="00EE654C">
        <w:rPr>
          <w:rFonts w:ascii="Arial" w:hAnsi="Arial" w:cs="Arial"/>
          <w:color w:val="000000"/>
          <w:spacing w:val="-3"/>
        </w:rPr>
        <w:t>I</w:t>
      </w:r>
      <w:r w:rsidRPr="00EE654C">
        <w:rPr>
          <w:rFonts w:ascii="Arial" w:hAnsi="Arial" w:cs="Arial"/>
          <w:color w:val="000000"/>
        </w:rPr>
        <w:t>D</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2"/>
        </w:rPr>
        <w:t>a</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ther</w:t>
      </w:r>
      <w:r w:rsidRPr="00EE654C">
        <w:rPr>
          <w:rFonts w:ascii="Arial" w:hAnsi="Arial" w:cs="Arial"/>
          <w:color w:val="000000"/>
          <w:spacing w:val="-1"/>
        </w:rPr>
        <w:t xml:space="preserve"> </w:t>
      </w:r>
      <w:r w:rsidRPr="00EE654C">
        <w:rPr>
          <w:rFonts w:ascii="Arial" w:hAnsi="Arial" w:cs="Arial"/>
          <w:color w:val="000000"/>
        </w:rPr>
        <w:t>pr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dr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mation</w:t>
      </w:r>
      <w:r w:rsidR="002F281B">
        <w:rPr>
          <w:rFonts w:ascii="Arial" w:hAnsi="Arial" w:cs="Arial"/>
          <w:color w:val="000000"/>
        </w:rPr>
        <w:t xml:space="preserve">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2"/>
        </w:rPr>
        <w:t>m</w:t>
      </w:r>
      <w:r w:rsidRPr="00EE654C">
        <w:rPr>
          <w:rFonts w:ascii="Arial" w:hAnsi="Arial" w:cs="Arial"/>
          <w:color w:val="000000"/>
        </w:rPr>
        <w:t xml:space="preserve">. </w:t>
      </w:r>
      <w:r w:rsidRPr="00EE654C">
        <w:rPr>
          <w:rFonts w:ascii="Arial" w:hAnsi="Arial" w:cs="Arial"/>
          <w:color w:val="000000"/>
          <w:spacing w:val="1"/>
        </w:rPr>
        <w:t>P</w:t>
      </w:r>
      <w:r w:rsidRPr="00EE654C">
        <w:rPr>
          <w:rFonts w:ascii="Arial" w:hAnsi="Arial" w:cs="Arial"/>
          <w:color w:val="000000"/>
        </w:rPr>
        <w:t>rovide</w:t>
      </w:r>
      <w:r w:rsidRPr="00EE654C">
        <w:rPr>
          <w:rFonts w:ascii="Arial" w:hAnsi="Arial" w:cs="Arial"/>
          <w:color w:val="000000"/>
          <w:spacing w:val="-1"/>
        </w:rPr>
        <w:t xml:space="preserve"> </w:t>
      </w:r>
      <w:r w:rsidRPr="00EE654C">
        <w:rPr>
          <w:rFonts w:ascii="Arial" w:hAnsi="Arial" w:cs="Arial"/>
          <w:color w:val="000000"/>
        </w:rPr>
        <w:t>samples of</w:t>
      </w:r>
      <w:r w:rsidRPr="00EE654C">
        <w:rPr>
          <w:rFonts w:ascii="Arial" w:hAnsi="Arial" w:cs="Arial"/>
          <w:color w:val="000000"/>
          <w:spacing w:val="-1"/>
        </w:rPr>
        <w:t xml:space="preserve"> </w:t>
      </w:r>
      <w:r w:rsidRPr="00EE654C">
        <w:rPr>
          <w:rFonts w:ascii="Arial" w:hAnsi="Arial" w:cs="Arial"/>
          <w:color w:val="000000"/>
        </w:rPr>
        <w:t>info</w:t>
      </w:r>
      <w:r w:rsidRPr="00EE654C">
        <w:rPr>
          <w:rFonts w:ascii="Arial" w:hAnsi="Arial" w:cs="Arial"/>
          <w:color w:val="000000"/>
          <w:spacing w:val="1"/>
        </w:rPr>
        <w:t>r</w:t>
      </w:r>
      <w:r w:rsidRPr="00EE654C">
        <w:rPr>
          <w:rFonts w:ascii="Arial" w:hAnsi="Arial" w:cs="Arial"/>
          <w:color w:val="000000"/>
        </w:rPr>
        <w:t>mation pa</w:t>
      </w:r>
      <w:r w:rsidRPr="00EE654C">
        <w:rPr>
          <w:rFonts w:ascii="Arial" w:hAnsi="Arial" w:cs="Arial"/>
          <w:color w:val="000000"/>
          <w:spacing w:val="-1"/>
        </w:rPr>
        <w:t>c</w:t>
      </w:r>
      <w:r w:rsidRPr="00EE654C">
        <w:rPr>
          <w:rFonts w:ascii="Arial" w:hAnsi="Arial" w:cs="Arial"/>
          <w:color w:val="000000"/>
        </w:rPr>
        <w:t>k</w:t>
      </w:r>
      <w:r w:rsidRPr="00EE654C">
        <w:rPr>
          <w:rFonts w:ascii="Arial" w:hAnsi="Arial" w:cs="Arial"/>
          <w:color w:val="000000"/>
          <w:spacing w:val="-1"/>
        </w:rPr>
        <w:t>e</w:t>
      </w:r>
      <w:r w:rsidRPr="00EE654C">
        <w:rPr>
          <w:rFonts w:ascii="Arial" w:hAnsi="Arial" w:cs="Arial"/>
          <w:color w:val="000000"/>
        </w:rPr>
        <w:t>ts dev</w:t>
      </w:r>
      <w:r w:rsidRPr="00EE654C">
        <w:rPr>
          <w:rFonts w:ascii="Arial" w:hAnsi="Arial" w:cs="Arial"/>
          <w:color w:val="000000"/>
          <w:spacing w:val="-1"/>
        </w:rPr>
        <w:t>e</w:t>
      </w:r>
      <w:r w:rsidRPr="00EE654C">
        <w:rPr>
          <w:rFonts w:ascii="Arial" w:hAnsi="Arial" w:cs="Arial"/>
          <w:color w:val="000000"/>
        </w:rPr>
        <w:t>lo</w:t>
      </w:r>
      <w:r w:rsidRPr="00EE654C">
        <w:rPr>
          <w:rFonts w:ascii="Arial" w:hAnsi="Arial" w:cs="Arial"/>
          <w:color w:val="000000"/>
          <w:spacing w:val="3"/>
        </w:rPr>
        <w:t>p</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e</w:t>
      </w:r>
      <w:r w:rsidRPr="00EE654C">
        <w:rPr>
          <w:rFonts w:ascii="Arial" w:hAnsi="Arial" w:cs="Arial"/>
          <w:color w:val="000000"/>
        </w:rPr>
        <w:t>d for</w:t>
      </w:r>
      <w:r w:rsidRPr="00EE654C">
        <w:rPr>
          <w:rFonts w:ascii="Arial" w:hAnsi="Arial" w:cs="Arial"/>
          <w:color w:val="000000"/>
          <w:spacing w:val="-1"/>
        </w:rPr>
        <w:t xml:space="preserve"> </w:t>
      </w:r>
      <w:r w:rsidRPr="00EE654C">
        <w:rPr>
          <w:rFonts w:ascii="Arial" w:hAnsi="Arial" w:cs="Arial"/>
          <w:color w:val="000000"/>
        </w:rPr>
        <w:t>other</w:t>
      </w:r>
      <w:r w:rsidRPr="00EE654C">
        <w:rPr>
          <w:rFonts w:ascii="Arial" w:hAnsi="Arial" w:cs="Arial"/>
          <w:color w:val="000000"/>
          <w:spacing w:val="-1"/>
        </w:rPr>
        <w:t xml:space="preserve"> c</w:t>
      </w:r>
      <w:r w:rsidRPr="00EE654C">
        <w:rPr>
          <w:rFonts w:ascii="Arial" w:hAnsi="Arial" w:cs="Arial"/>
          <w:color w:val="000000"/>
        </w:rPr>
        <w:t>l</w:t>
      </w:r>
      <w:r w:rsidRPr="00EE654C">
        <w:rPr>
          <w:rFonts w:ascii="Arial" w:hAnsi="Arial" w:cs="Arial"/>
          <w:color w:val="000000"/>
          <w:spacing w:val="1"/>
        </w:rPr>
        <w:t>ie</w:t>
      </w:r>
      <w:r w:rsidRPr="00EE654C">
        <w:rPr>
          <w:rFonts w:ascii="Arial" w:hAnsi="Arial" w:cs="Arial"/>
          <w:color w:val="000000"/>
        </w:rPr>
        <w:t>nt</w:t>
      </w:r>
      <w:r w:rsidRPr="00EE654C">
        <w:rPr>
          <w:rFonts w:ascii="Arial" w:hAnsi="Arial" w:cs="Arial"/>
          <w:color w:val="000000"/>
          <w:spacing w:val="2"/>
        </w:rPr>
        <w:t>s</w:t>
      </w:r>
      <w:r w:rsidRPr="00EE654C">
        <w:rPr>
          <w:rFonts w:ascii="Arial" w:hAnsi="Arial" w:cs="Arial"/>
          <w:color w:val="000000"/>
        </w:rPr>
        <w:t>.</w:t>
      </w:r>
    </w:p>
    <w:p w14:paraId="0FB056DE" w14:textId="77777777" w:rsidR="00A339BD" w:rsidRPr="00EE654C" w:rsidRDefault="00A339BD" w:rsidP="00094551">
      <w:pPr>
        <w:widowControl w:val="0"/>
        <w:autoSpaceDE w:val="0"/>
        <w:autoSpaceDN w:val="0"/>
        <w:adjustRightInd w:val="0"/>
        <w:spacing w:after="0" w:line="240" w:lineRule="auto"/>
        <w:rPr>
          <w:rFonts w:ascii="Arial" w:hAnsi="Arial" w:cs="Arial"/>
          <w:color w:val="000000"/>
        </w:rPr>
      </w:pPr>
    </w:p>
    <w:p w14:paraId="7B012EA1" w14:textId="77777777" w:rsidR="00A339BD" w:rsidRPr="00EE654C" w:rsidRDefault="002F281B" w:rsidP="00094551">
      <w:pPr>
        <w:widowControl w:val="0"/>
        <w:tabs>
          <w:tab w:val="left" w:pos="1260"/>
        </w:tabs>
        <w:autoSpaceDE w:val="0"/>
        <w:autoSpaceDN w:val="0"/>
        <w:adjustRightInd w:val="0"/>
        <w:spacing w:after="0" w:line="240" w:lineRule="auto"/>
        <w:ind w:left="872" w:right="-20"/>
        <w:rPr>
          <w:rFonts w:ascii="Arial" w:hAnsi="Arial" w:cs="Arial"/>
          <w:color w:val="000000"/>
        </w:rPr>
      </w:pPr>
      <w:r>
        <w:rPr>
          <w:rFonts w:ascii="Arial" w:hAnsi="Arial" w:cs="Arial"/>
          <w:b/>
          <w:bCs/>
          <w:color w:val="000000"/>
          <w:position w:val="-1"/>
        </w:rPr>
        <w:t>7.</w:t>
      </w:r>
      <w:r>
        <w:rPr>
          <w:rFonts w:ascii="Arial" w:hAnsi="Arial" w:cs="Arial"/>
          <w:b/>
          <w:bCs/>
          <w:color w:val="000000"/>
          <w:position w:val="-1"/>
        </w:rPr>
        <w:tab/>
      </w:r>
      <w:r w:rsidR="00E45C86" w:rsidRPr="00EE654C">
        <w:rPr>
          <w:rFonts w:ascii="Arial" w:hAnsi="Arial" w:cs="Arial"/>
          <w:b/>
          <w:bCs/>
          <w:color w:val="000000"/>
          <w:position w:val="-1"/>
          <w:u w:val="thick"/>
        </w:rPr>
        <w:t>E</w:t>
      </w:r>
      <w:r w:rsidR="00E45C86" w:rsidRPr="00EE654C">
        <w:rPr>
          <w:rFonts w:ascii="Arial" w:hAnsi="Arial" w:cs="Arial"/>
          <w:b/>
          <w:bCs/>
          <w:color w:val="000000"/>
          <w:spacing w:val="1"/>
          <w:position w:val="-1"/>
          <w:u w:val="thick"/>
        </w:rPr>
        <w:t>n</w:t>
      </w:r>
      <w:r w:rsidR="00E45C86" w:rsidRPr="00EE654C">
        <w:rPr>
          <w:rFonts w:ascii="Arial" w:hAnsi="Arial" w:cs="Arial"/>
          <w:b/>
          <w:bCs/>
          <w:color w:val="000000"/>
          <w:spacing w:val="-1"/>
          <w:position w:val="-1"/>
          <w:u w:val="thick"/>
        </w:rPr>
        <w:t>r</w:t>
      </w:r>
      <w:r w:rsidR="00E45C86" w:rsidRPr="00EE654C">
        <w:rPr>
          <w:rFonts w:ascii="Arial" w:hAnsi="Arial" w:cs="Arial"/>
          <w:b/>
          <w:bCs/>
          <w:color w:val="000000"/>
          <w:position w:val="-1"/>
          <w:u w:val="thick"/>
        </w:rPr>
        <w:t>ol</w:t>
      </w:r>
      <w:r w:rsidR="00E45C86" w:rsidRPr="00EE654C">
        <w:rPr>
          <w:rFonts w:ascii="Arial" w:hAnsi="Arial" w:cs="Arial"/>
          <w:b/>
          <w:bCs/>
          <w:color w:val="000000"/>
          <w:spacing w:val="1"/>
          <w:position w:val="-1"/>
          <w:u w:val="thick"/>
        </w:rPr>
        <w:t>l</w:t>
      </w:r>
      <w:r w:rsidR="00E45C86" w:rsidRPr="00EE654C">
        <w:rPr>
          <w:rFonts w:ascii="Arial" w:hAnsi="Arial" w:cs="Arial"/>
          <w:b/>
          <w:bCs/>
          <w:color w:val="000000"/>
          <w:spacing w:val="-3"/>
          <w:position w:val="-1"/>
          <w:u w:val="thick"/>
        </w:rPr>
        <w:t>m</w:t>
      </w:r>
      <w:r w:rsidR="00E45C86" w:rsidRPr="00EE654C">
        <w:rPr>
          <w:rFonts w:ascii="Arial" w:hAnsi="Arial" w:cs="Arial"/>
          <w:b/>
          <w:bCs/>
          <w:color w:val="000000"/>
          <w:spacing w:val="-1"/>
          <w:position w:val="-1"/>
          <w:u w:val="thick"/>
        </w:rPr>
        <w:t>e</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 xml:space="preserve">t </w:t>
      </w:r>
      <w:r w:rsidR="00E45C86" w:rsidRPr="00EE654C">
        <w:rPr>
          <w:rFonts w:ascii="Arial" w:hAnsi="Arial" w:cs="Arial"/>
          <w:b/>
          <w:bCs/>
          <w:color w:val="000000"/>
          <w:spacing w:val="-1"/>
          <w:position w:val="-1"/>
          <w:u w:val="thick"/>
        </w:rPr>
        <w:t>M</w:t>
      </w:r>
      <w:r w:rsidR="00E45C86" w:rsidRPr="00EE654C">
        <w:rPr>
          <w:rFonts w:ascii="Arial" w:hAnsi="Arial" w:cs="Arial"/>
          <w:b/>
          <w:bCs/>
          <w:color w:val="000000"/>
          <w:position w:val="-1"/>
          <w:u w:val="thick"/>
        </w:rPr>
        <w:t>a</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ag</w:t>
      </w:r>
      <w:r w:rsidR="00E45C86" w:rsidRPr="00EE654C">
        <w:rPr>
          <w:rFonts w:ascii="Arial" w:hAnsi="Arial" w:cs="Arial"/>
          <w:b/>
          <w:bCs/>
          <w:color w:val="000000"/>
          <w:spacing w:val="1"/>
          <w:position w:val="-1"/>
          <w:u w:val="thick"/>
        </w:rPr>
        <w:t>e</w:t>
      </w:r>
      <w:r w:rsidR="00E45C86" w:rsidRPr="00EE654C">
        <w:rPr>
          <w:rFonts w:ascii="Arial" w:hAnsi="Arial" w:cs="Arial"/>
          <w:b/>
          <w:bCs/>
          <w:color w:val="000000"/>
          <w:spacing w:val="-1"/>
          <w:position w:val="-1"/>
          <w:u w:val="thick"/>
        </w:rPr>
        <w:t>m</w:t>
      </w:r>
      <w:r w:rsidR="00E45C86" w:rsidRPr="00EE654C">
        <w:rPr>
          <w:rFonts w:ascii="Arial" w:hAnsi="Arial" w:cs="Arial"/>
          <w:b/>
          <w:bCs/>
          <w:color w:val="000000"/>
          <w:spacing w:val="1"/>
          <w:position w:val="-1"/>
          <w:u w:val="thick"/>
        </w:rPr>
        <w:t>en</w:t>
      </w:r>
      <w:r w:rsidR="00E45C86" w:rsidRPr="00EE654C">
        <w:rPr>
          <w:rFonts w:ascii="Arial" w:hAnsi="Arial" w:cs="Arial"/>
          <w:b/>
          <w:bCs/>
          <w:color w:val="000000"/>
          <w:position w:val="-1"/>
          <w:u w:val="thick"/>
        </w:rPr>
        <w:t>t</w:t>
      </w:r>
    </w:p>
    <w:p w14:paraId="7766C83A" w14:textId="77777777" w:rsidR="00A339BD" w:rsidRPr="00EE654C" w:rsidRDefault="00A339BD" w:rsidP="00094551">
      <w:pPr>
        <w:widowControl w:val="0"/>
        <w:autoSpaceDE w:val="0"/>
        <w:autoSpaceDN w:val="0"/>
        <w:adjustRightInd w:val="0"/>
        <w:spacing w:after="0" w:line="240" w:lineRule="auto"/>
        <w:rPr>
          <w:rFonts w:ascii="Arial" w:hAnsi="Arial" w:cs="Arial"/>
          <w:color w:val="000000"/>
        </w:rPr>
      </w:pPr>
    </w:p>
    <w:p w14:paraId="3D1C4F15" w14:textId="77777777" w:rsidR="00A339BD" w:rsidRPr="00EE654C" w:rsidRDefault="00E45C86" w:rsidP="00365B40">
      <w:pPr>
        <w:widowControl w:val="0"/>
        <w:autoSpaceDE w:val="0"/>
        <w:autoSpaceDN w:val="0"/>
        <w:adjustRightInd w:val="0"/>
        <w:spacing w:after="0" w:line="359" w:lineRule="auto"/>
        <w:ind w:left="1232" w:right="366"/>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spacing w:val="1"/>
        </w:rPr>
        <w:t>m</w:t>
      </w:r>
      <w:r w:rsidRPr="00EE654C">
        <w:rPr>
          <w:rFonts w:ascii="Arial" w:hAnsi="Arial" w:cs="Arial"/>
          <w:color w:val="000000"/>
        </w:rPr>
        <w:t xml:space="preserve">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quire the</w:t>
      </w:r>
      <w:r w:rsidRPr="00EE654C">
        <w:rPr>
          <w:rFonts w:ascii="Arial" w:hAnsi="Arial" w:cs="Arial"/>
          <w:color w:val="000000"/>
          <w:spacing w:val="2"/>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to ensu</w:t>
      </w:r>
      <w:r w:rsidRPr="00EE654C">
        <w:rPr>
          <w:rFonts w:ascii="Arial" w:hAnsi="Arial" w:cs="Arial"/>
          <w:color w:val="000000"/>
          <w:spacing w:val="1"/>
        </w:rPr>
        <w:t>r</w:t>
      </w:r>
      <w:r w:rsidRPr="00EE654C">
        <w:rPr>
          <w:rFonts w:ascii="Arial" w:hAnsi="Arial" w:cs="Arial"/>
          <w:color w:val="000000"/>
        </w:rPr>
        <w:t>e the t</w:t>
      </w:r>
      <w:r w:rsidRPr="00EE654C">
        <w:rPr>
          <w:rFonts w:ascii="Arial" w:hAnsi="Arial" w:cs="Arial"/>
          <w:color w:val="000000"/>
          <w:spacing w:val="1"/>
        </w:rPr>
        <w:t>i</w:t>
      </w:r>
      <w:r w:rsidRPr="00EE654C">
        <w:rPr>
          <w:rFonts w:ascii="Arial" w:hAnsi="Arial" w:cs="Arial"/>
          <w:color w:val="000000"/>
        </w:rPr>
        <w:t>me</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3"/>
        </w:rPr>
        <w:t xml:space="preserve"> </w:t>
      </w:r>
      <w:r w:rsidR="00C33DCE">
        <w:rPr>
          <w:rFonts w:ascii="Arial" w:hAnsi="Arial" w:cs="Arial"/>
          <w:color w:val="000000"/>
          <w:spacing w:val="-1"/>
        </w:rPr>
        <w:t>processing</w:t>
      </w:r>
      <w:r w:rsidR="00C33DCE" w:rsidRPr="00EE654C">
        <w:rPr>
          <w:rFonts w:ascii="Arial" w:hAnsi="Arial" w:cs="Arial"/>
          <w:color w:val="000000"/>
        </w:rPr>
        <w:t xml:space="preserve"> </w:t>
      </w:r>
      <w:r w:rsidRPr="00EE654C">
        <w:rPr>
          <w:rFonts w:ascii="Arial" w:hAnsi="Arial" w:cs="Arial"/>
          <w:color w:val="000000"/>
        </w:rPr>
        <w:t xml:space="preserve">of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w:t>
      </w:r>
      <w:r w:rsidRPr="00EE654C">
        <w:rPr>
          <w:rFonts w:ascii="Arial" w:hAnsi="Arial" w:cs="Arial"/>
          <w:color w:val="000000"/>
          <w:spacing w:val="2"/>
        </w:rPr>
        <w:t>n</w:t>
      </w:r>
      <w:r w:rsidRPr="00EE654C">
        <w:rPr>
          <w:rFonts w:ascii="Arial" w:hAnsi="Arial" w:cs="Arial"/>
          <w:color w:val="000000"/>
        </w:rPr>
        <w:t>t data</w:t>
      </w:r>
      <w:r w:rsidRPr="00EE654C">
        <w:rPr>
          <w:rFonts w:ascii="Arial" w:hAnsi="Arial" w:cs="Arial"/>
          <w:color w:val="000000"/>
          <w:spacing w:val="-1"/>
        </w:rPr>
        <w:t xml:space="preserve"> a</w:t>
      </w:r>
      <w:r w:rsidRPr="00EE654C">
        <w:rPr>
          <w:rFonts w:ascii="Arial" w:hAnsi="Arial" w:cs="Arial"/>
          <w:color w:val="000000"/>
        </w:rPr>
        <w:t>s 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1"/>
        </w:rPr>
        <w:t>ca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fits </w:t>
      </w:r>
      <w:r w:rsidRPr="00EE654C">
        <w:rPr>
          <w:rFonts w:ascii="Arial" w:hAnsi="Arial" w:cs="Arial"/>
          <w:color w:val="000000"/>
          <w:spacing w:val="3"/>
        </w:rPr>
        <w:t>i</w:t>
      </w:r>
      <w:r w:rsidRPr="00EE654C">
        <w:rPr>
          <w:rFonts w:ascii="Arial" w:hAnsi="Arial" w:cs="Arial"/>
          <w:color w:val="000000"/>
        </w:rPr>
        <w:t xml:space="preserve">n </w:t>
      </w:r>
      <w:r w:rsidRPr="00EE654C">
        <w:rPr>
          <w:rFonts w:ascii="Arial" w:hAnsi="Arial" w:cs="Arial"/>
          <w:color w:val="000000"/>
          <w:spacing w:val="-1"/>
        </w:rPr>
        <w:t>acc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with</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2"/>
        </w:rPr>
        <w:t>o</w:t>
      </w:r>
      <w:r w:rsidRPr="00EE654C">
        <w:rPr>
          <w:rFonts w:ascii="Arial" w:hAnsi="Arial" w:cs="Arial"/>
          <w:color w:val="000000"/>
        </w:rPr>
        <w:t xml:space="preserve">f the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spacing w:val="1"/>
        </w:rPr>
        <w:t>m</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2"/>
        </w:rPr>
        <w:t>g</w:t>
      </w:r>
      <w:r w:rsidRPr="00EE654C">
        <w:rPr>
          <w:rFonts w:ascii="Arial" w:hAnsi="Arial" w:cs="Arial"/>
          <w:color w:val="000000"/>
        </w:rPr>
        <w:t>ib</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ty</w:t>
      </w:r>
      <w:r w:rsidRPr="00EE654C">
        <w:rPr>
          <w:rFonts w:ascii="Arial" w:hAnsi="Arial" w:cs="Arial"/>
          <w:color w:val="000000"/>
          <w:spacing w:val="-2"/>
        </w:rPr>
        <w:t xml:space="preserve"> </w:t>
      </w:r>
      <w:r w:rsidRPr="00EE654C">
        <w:rPr>
          <w:rFonts w:ascii="Arial" w:hAnsi="Arial" w:cs="Arial"/>
          <w:color w:val="000000"/>
        </w:rPr>
        <w:t>rul</w:t>
      </w:r>
      <w:r w:rsidRPr="00EE654C">
        <w:rPr>
          <w:rFonts w:ascii="Arial" w:hAnsi="Arial" w:cs="Arial"/>
          <w:color w:val="000000"/>
          <w:spacing w:val="-1"/>
        </w:rPr>
        <w:t>e</w:t>
      </w:r>
      <w:r w:rsidRPr="00EE654C">
        <w:rPr>
          <w:rFonts w:ascii="Arial" w:hAnsi="Arial" w:cs="Arial"/>
          <w:color w:val="000000"/>
        </w:rPr>
        <w:t>s.</w:t>
      </w:r>
    </w:p>
    <w:p w14:paraId="0212B5C5" w14:textId="77777777" w:rsidR="00A339BD" w:rsidRPr="00EE654C" w:rsidRDefault="00A339BD" w:rsidP="00365B40">
      <w:pPr>
        <w:widowControl w:val="0"/>
        <w:autoSpaceDE w:val="0"/>
        <w:autoSpaceDN w:val="0"/>
        <w:adjustRightInd w:val="0"/>
        <w:spacing w:after="0" w:line="280" w:lineRule="exact"/>
        <w:rPr>
          <w:rFonts w:ascii="Arial" w:hAnsi="Arial" w:cs="Arial"/>
          <w:color w:val="000000"/>
        </w:rPr>
      </w:pPr>
    </w:p>
    <w:p w14:paraId="22D3F194" w14:textId="77777777" w:rsidR="00A339BD" w:rsidRPr="00EE654C" w:rsidRDefault="00E45C86" w:rsidP="00365B40">
      <w:pPr>
        <w:widowControl w:val="0"/>
        <w:autoSpaceDE w:val="0"/>
        <w:autoSpaceDN w:val="0"/>
        <w:adjustRightInd w:val="0"/>
        <w:spacing w:after="0" w:line="360" w:lineRule="auto"/>
        <w:ind w:left="1238" w:right="259"/>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Empl</w:t>
      </w:r>
      <w:r w:rsidRPr="00EE654C">
        <w:rPr>
          <w:rFonts w:ascii="Arial" w:hAnsi="Arial" w:cs="Arial"/>
          <w:color w:val="000000"/>
          <w:spacing w:val="2"/>
        </w:rPr>
        <w:t>o</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fits Div</w:t>
      </w:r>
      <w:r w:rsidRPr="00EE654C">
        <w:rPr>
          <w:rFonts w:ascii="Arial" w:hAnsi="Arial" w:cs="Arial"/>
          <w:color w:val="000000"/>
          <w:spacing w:val="1"/>
        </w:rPr>
        <w:t>i</w:t>
      </w:r>
      <w:r w:rsidRPr="00EE654C">
        <w:rPr>
          <w:rFonts w:ascii="Arial" w:hAnsi="Arial" w:cs="Arial"/>
          <w:color w:val="000000"/>
        </w:rPr>
        <w:t>sion of the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w:t>
      </w:r>
      <w:r w:rsidRPr="00EE654C">
        <w:rPr>
          <w:rFonts w:ascii="Arial" w:hAnsi="Arial" w:cs="Arial"/>
          <w:color w:val="000000"/>
          <w:spacing w:val="1"/>
        </w:rPr>
        <w:t>e</w:t>
      </w:r>
      <w:r w:rsidRPr="00EE654C">
        <w:rPr>
          <w:rFonts w:ascii="Arial" w:hAnsi="Arial" w:cs="Arial"/>
          <w:color w:val="000000"/>
        </w:rPr>
        <w:t>nt of C</w:t>
      </w:r>
      <w:r w:rsidRPr="00EE654C">
        <w:rPr>
          <w:rFonts w:ascii="Arial" w:hAnsi="Arial" w:cs="Arial"/>
          <w:color w:val="000000"/>
          <w:spacing w:val="1"/>
        </w:rPr>
        <w:t>i</w:t>
      </w:r>
      <w:r w:rsidRPr="00EE654C">
        <w:rPr>
          <w:rFonts w:ascii="Arial" w:hAnsi="Arial" w:cs="Arial"/>
          <w:color w:val="000000"/>
        </w:rPr>
        <w:t>vil</w:t>
      </w:r>
      <w:r w:rsidRPr="00EE654C">
        <w:rPr>
          <w:rFonts w:ascii="Arial" w:hAnsi="Arial" w:cs="Arial"/>
          <w:color w:val="000000"/>
          <w:spacing w:val="1"/>
        </w:rPr>
        <w:t xml:space="preserve">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2"/>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ut</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iz</w:t>
      </w:r>
      <w:r w:rsidRPr="00EE654C">
        <w:rPr>
          <w:rFonts w:ascii="Arial" w:hAnsi="Arial" w:cs="Arial"/>
          <w:color w:val="000000"/>
          <w:spacing w:val="-3"/>
        </w:rPr>
        <w:t>e</w:t>
      </w:r>
      <w:r w:rsidRPr="00EE654C">
        <w:rPr>
          <w:rFonts w:ascii="Arial" w:hAnsi="Arial" w:cs="Arial"/>
          <w:color w:val="000000"/>
        </w:rPr>
        <w:t>s a w</w:t>
      </w:r>
      <w:r w:rsidRPr="00EE654C">
        <w:rPr>
          <w:rFonts w:ascii="Arial" w:hAnsi="Arial" w:cs="Arial"/>
          <w:color w:val="000000"/>
          <w:spacing w:val="-1"/>
        </w:rPr>
        <w:t>e</w:t>
      </w:r>
      <w:r w:rsidRPr="00EE654C">
        <w:rPr>
          <w:rFonts w:ascii="Arial" w:hAnsi="Arial" w:cs="Arial"/>
          <w:color w:val="000000"/>
        </w:rPr>
        <w:t>b</w:t>
      </w:r>
      <w:r w:rsidRPr="00EE654C">
        <w:rPr>
          <w:rFonts w:ascii="Arial" w:hAnsi="Arial" w:cs="Arial"/>
          <w:color w:val="000000"/>
          <w:spacing w:val="-1"/>
        </w:rPr>
        <w:t>-</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 f</w:t>
      </w:r>
      <w:r w:rsidRPr="00EE654C">
        <w:rPr>
          <w:rFonts w:ascii="Arial" w:hAnsi="Arial" w:cs="Arial"/>
          <w:color w:val="000000"/>
          <w:spacing w:val="2"/>
        </w:rPr>
        <w:t>o</w:t>
      </w:r>
      <w:r w:rsidRPr="00EE654C">
        <w:rPr>
          <w:rFonts w:ascii="Arial" w:hAnsi="Arial" w:cs="Arial"/>
          <w:color w:val="000000"/>
        </w:rPr>
        <w:t>r the</w:t>
      </w:r>
      <w:r w:rsidRPr="00EE654C">
        <w:rPr>
          <w:rFonts w:ascii="Arial" w:hAnsi="Arial" w:cs="Arial"/>
          <w:color w:val="000000"/>
          <w:spacing w:val="-1"/>
        </w:rPr>
        <w:t xml:space="preserve"> 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Emp</w:t>
      </w:r>
      <w:r w:rsidRPr="00EE654C">
        <w:rPr>
          <w:rFonts w:ascii="Arial" w:hAnsi="Arial" w:cs="Arial"/>
          <w:color w:val="000000"/>
          <w:spacing w:val="1"/>
        </w:rPr>
        <w:t>l</w:t>
      </w:r>
      <w:r w:rsidRPr="00EE654C">
        <w:rPr>
          <w:rFonts w:ascii="Arial" w:hAnsi="Arial" w:cs="Arial"/>
          <w:color w:val="000000"/>
          <w:spacing w:val="2"/>
        </w:rPr>
        <w:t>o</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fits</w:t>
      </w:r>
      <w:r w:rsidRPr="00EE654C">
        <w:rPr>
          <w:rFonts w:ascii="Arial" w:hAnsi="Arial" w:cs="Arial"/>
          <w:color w:val="000000"/>
          <w:spacing w:val="2"/>
        </w:rPr>
        <w:t xml:space="preserve"> </w:t>
      </w:r>
      <w:r w:rsidRPr="00EE654C">
        <w:rPr>
          <w:rFonts w:ascii="Arial" w:hAnsi="Arial" w:cs="Arial"/>
          <w:color w:val="000000"/>
        </w:rPr>
        <w:t xml:space="preserve">known </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w </w:t>
      </w:r>
      <w:r w:rsidRPr="00EE654C">
        <w:rPr>
          <w:rFonts w:ascii="Arial" w:hAnsi="Arial" w:cs="Arial"/>
          <w:color w:val="000000"/>
          <w:spacing w:val="-1"/>
        </w:rPr>
        <w:t>Y</w:t>
      </w:r>
      <w:r w:rsidRPr="00EE654C">
        <w:rPr>
          <w:rFonts w:ascii="Arial" w:hAnsi="Arial" w:cs="Arial"/>
          <w:color w:val="000000"/>
          <w:spacing w:val="2"/>
        </w:rPr>
        <w:t>o</w:t>
      </w:r>
      <w:r w:rsidRPr="00EE654C">
        <w:rPr>
          <w:rFonts w:ascii="Arial" w:hAnsi="Arial" w:cs="Arial"/>
          <w:color w:val="000000"/>
        </w:rPr>
        <w:t xml:space="preserve">rk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fits Eli</w:t>
      </w:r>
      <w:r w:rsidRPr="00EE654C">
        <w:rPr>
          <w:rFonts w:ascii="Arial" w:hAnsi="Arial" w:cs="Arial"/>
          <w:color w:val="000000"/>
          <w:spacing w:val="-2"/>
        </w:rPr>
        <w:t>g</w:t>
      </w:r>
      <w:r w:rsidRPr="00EE654C">
        <w:rPr>
          <w:rFonts w:ascii="Arial" w:hAnsi="Arial" w:cs="Arial"/>
          <w:color w:val="000000"/>
        </w:rPr>
        <w:t>ib</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&amp;</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ount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6"/>
        </w:rPr>
        <w:t>S</w:t>
      </w:r>
      <w:r w:rsidRPr="00EE654C">
        <w:rPr>
          <w:rFonts w:ascii="Arial" w:hAnsi="Arial" w:cs="Arial"/>
          <w:color w:val="000000"/>
          <w:spacing w:val="-5"/>
        </w:rPr>
        <w:t>y</w:t>
      </w:r>
      <w:r w:rsidRPr="00EE654C">
        <w:rPr>
          <w:rFonts w:ascii="Arial" w:hAnsi="Arial" w:cs="Arial"/>
          <w:color w:val="000000"/>
        </w:rPr>
        <w:t>stems (</w:t>
      </w:r>
      <w:r w:rsidRPr="00EE654C">
        <w:rPr>
          <w:rFonts w:ascii="Arial" w:hAnsi="Arial" w:cs="Arial"/>
          <w:color w:val="000000"/>
          <w:spacing w:val="-1"/>
        </w:rPr>
        <w:t>N</w:t>
      </w:r>
      <w:r w:rsidRPr="00EE654C">
        <w:rPr>
          <w:rFonts w:ascii="Arial" w:hAnsi="Arial" w:cs="Arial"/>
          <w:color w:val="000000"/>
          <w:spacing w:val="2"/>
        </w:rPr>
        <w:t>Y</w:t>
      </w:r>
      <w:r w:rsidRPr="00EE654C">
        <w:rPr>
          <w:rFonts w:ascii="Arial" w:hAnsi="Arial" w:cs="Arial"/>
          <w:color w:val="000000"/>
        </w:rPr>
        <w:t xml:space="preserve">BEAS).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2"/>
        </w:rPr>
        <w:t>B</w:t>
      </w:r>
      <w:r w:rsidRPr="00EE654C">
        <w:rPr>
          <w:rFonts w:ascii="Arial" w:hAnsi="Arial" w:cs="Arial"/>
          <w:color w:val="000000"/>
          <w:spacing w:val="2"/>
        </w:rPr>
        <w:t>E</w:t>
      </w:r>
      <w:r w:rsidRPr="00EE654C">
        <w:rPr>
          <w:rFonts w:ascii="Arial" w:hAnsi="Arial" w:cs="Arial"/>
          <w:color w:val="000000"/>
        </w:rPr>
        <w:t xml:space="preserve">AS </w:t>
      </w:r>
      <w:r w:rsidRPr="00EE654C">
        <w:rPr>
          <w:rFonts w:ascii="Arial" w:hAnsi="Arial" w:cs="Arial"/>
          <w:color w:val="000000"/>
          <w:spacing w:val="1"/>
        </w:rPr>
        <w:t>i</w:t>
      </w:r>
      <w:r w:rsidRPr="00EE654C">
        <w:rPr>
          <w:rFonts w:ascii="Arial" w:hAnsi="Arial" w:cs="Arial"/>
          <w:color w:val="000000"/>
        </w:rPr>
        <w:t>s the sou</w:t>
      </w:r>
      <w:r w:rsidRPr="00EE654C">
        <w:rPr>
          <w:rFonts w:ascii="Arial" w:hAnsi="Arial" w:cs="Arial"/>
          <w:color w:val="000000"/>
          <w:spacing w:val="-1"/>
        </w:rPr>
        <w:t>rc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2"/>
        </w:rPr>
        <w:t>g</w:t>
      </w:r>
      <w:r w:rsidRPr="00EE654C">
        <w:rPr>
          <w:rFonts w:ascii="Arial" w:hAnsi="Arial" w:cs="Arial"/>
          <w:color w:val="000000"/>
        </w:rPr>
        <w:t>ib</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 info</w:t>
      </w:r>
      <w:r w:rsidRPr="00EE654C">
        <w:rPr>
          <w:rFonts w:ascii="Arial" w:hAnsi="Arial" w:cs="Arial"/>
          <w:color w:val="000000"/>
          <w:spacing w:val="-1"/>
        </w:rPr>
        <w:t>r</w:t>
      </w:r>
      <w:r w:rsidRPr="00EE654C">
        <w:rPr>
          <w:rFonts w:ascii="Arial" w:hAnsi="Arial" w:cs="Arial"/>
          <w:color w:val="000000"/>
        </w:rPr>
        <w:t>mation for</w:t>
      </w:r>
      <w:r w:rsidRPr="00EE654C">
        <w:rPr>
          <w:rFonts w:ascii="Arial" w:hAnsi="Arial" w:cs="Arial"/>
          <w:color w:val="000000"/>
          <w:spacing w:val="-1"/>
        </w:rPr>
        <w:t xml:space="preserve"> 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Empi</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la</w:t>
      </w:r>
      <w:r w:rsidRPr="00EE654C">
        <w:rPr>
          <w:rFonts w:ascii="Arial" w:hAnsi="Arial" w:cs="Arial"/>
          <w:color w:val="000000"/>
          <w:spacing w:val="1"/>
        </w:rPr>
        <w:t>n</w:t>
      </w:r>
      <w:r w:rsidRPr="00EE654C">
        <w:rPr>
          <w:rFonts w:ascii="Arial" w:hAnsi="Arial" w:cs="Arial"/>
          <w:color w:val="000000"/>
        </w:rPr>
        <w:t>,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ls</w:t>
      </w:r>
      <w:r w:rsidRPr="00EE654C">
        <w:rPr>
          <w:rFonts w:ascii="Arial" w:hAnsi="Arial" w:cs="Arial"/>
          <w:color w:val="000000"/>
          <w:spacing w:val="1"/>
        </w:rPr>
        <w:t>i</w:t>
      </w:r>
      <w:r w:rsidRPr="00EE654C">
        <w:rPr>
          <w:rFonts w:ascii="Arial" w:hAnsi="Arial" w:cs="Arial"/>
          <w:color w:val="000000"/>
        </w:rPr>
        <w:t xml:space="preserve">or </w:t>
      </w:r>
      <w:r w:rsidRPr="00EE654C">
        <w:rPr>
          <w:rFonts w:ascii="Arial" w:hAnsi="Arial" w:cs="Arial"/>
          <w:color w:val="000000"/>
          <w:spacing w:val="1"/>
        </w:rPr>
        <w:t>P</w:t>
      </w:r>
      <w:r w:rsidRPr="00EE654C">
        <w:rPr>
          <w:rFonts w:ascii="Arial" w:hAnsi="Arial" w:cs="Arial"/>
          <w:color w:val="000000"/>
        </w:rPr>
        <w:t xml:space="preserve">lan,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S</w:t>
      </w:r>
      <w:r w:rsidRPr="00EE654C">
        <w:rPr>
          <w:rFonts w:ascii="Arial" w:hAnsi="Arial" w:cs="Arial"/>
          <w:color w:val="000000"/>
        </w:rPr>
        <w:t xml:space="preserve">EHP </w:t>
      </w:r>
      <w:r w:rsidRPr="007D6E22">
        <w:rPr>
          <w:rFonts w:ascii="Arial" w:hAnsi="Arial" w:cs="Arial"/>
          <w:color w:val="000000"/>
        </w:rPr>
        <w:t>En</w:t>
      </w:r>
      <w:r w:rsidRPr="007D6E22">
        <w:rPr>
          <w:rFonts w:ascii="Arial" w:hAnsi="Arial" w:cs="Arial"/>
          <w:color w:val="000000"/>
          <w:spacing w:val="-1"/>
        </w:rPr>
        <w:t>r</w:t>
      </w:r>
      <w:r w:rsidRPr="007D6E22">
        <w:rPr>
          <w:rFonts w:ascii="Arial" w:hAnsi="Arial" w:cs="Arial"/>
          <w:color w:val="000000"/>
        </w:rPr>
        <w:t>ol</w:t>
      </w:r>
      <w:r w:rsidRPr="00DC0899">
        <w:rPr>
          <w:rFonts w:ascii="Arial" w:hAnsi="Arial" w:cs="Arial"/>
          <w:color w:val="000000"/>
          <w:spacing w:val="1"/>
        </w:rPr>
        <w:t>l</w:t>
      </w:r>
      <w:r w:rsidRPr="00DC0899">
        <w:rPr>
          <w:rFonts w:ascii="Arial" w:hAnsi="Arial" w:cs="Arial"/>
          <w:color w:val="000000"/>
          <w:spacing w:val="-1"/>
        </w:rPr>
        <w:t>ee</w:t>
      </w:r>
      <w:r w:rsidRPr="007D6E22">
        <w:rPr>
          <w:rFonts w:ascii="Arial" w:hAnsi="Arial" w:cs="Arial"/>
          <w:color w:val="000000"/>
        </w:rPr>
        <w:t>s and</w:t>
      </w:r>
      <w:r w:rsidRPr="007D6E22">
        <w:rPr>
          <w:rFonts w:ascii="Arial" w:hAnsi="Arial" w:cs="Arial"/>
          <w:color w:val="000000"/>
          <w:spacing w:val="-1"/>
        </w:rPr>
        <w:t xml:space="preserve"> </w:t>
      </w:r>
      <w:r w:rsidRPr="007D6E22">
        <w:rPr>
          <w:rFonts w:ascii="Arial" w:hAnsi="Arial" w:cs="Arial"/>
          <w:color w:val="000000"/>
          <w:spacing w:val="2"/>
        </w:rPr>
        <w:t>D</w:t>
      </w:r>
      <w:r w:rsidRPr="007D6E22">
        <w:rPr>
          <w:rFonts w:ascii="Arial" w:hAnsi="Arial" w:cs="Arial"/>
          <w:color w:val="000000"/>
          <w:spacing w:val="-1"/>
        </w:rPr>
        <w:t>e</w:t>
      </w:r>
      <w:r w:rsidRPr="007D6E22">
        <w:rPr>
          <w:rFonts w:ascii="Arial" w:hAnsi="Arial" w:cs="Arial"/>
          <w:color w:val="000000"/>
        </w:rPr>
        <w:t>p</w:t>
      </w:r>
      <w:r w:rsidRPr="007D6E22">
        <w:rPr>
          <w:rFonts w:ascii="Arial" w:hAnsi="Arial" w:cs="Arial"/>
          <w:color w:val="000000"/>
          <w:spacing w:val="-1"/>
        </w:rPr>
        <w:t>e</w:t>
      </w:r>
      <w:r w:rsidRPr="007D6E22">
        <w:rPr>
          <w:rFonts w:ascii="Arial" w:hAnsi="Arial" w:cs="Arial"/>
          <w:color w:val="000000"/>
        </w:rPr>
        <w:t>nd</w:t>
      </w:r>
      <w:r w:rsidRPr="007D6E22">
        <w:rPr>
          <w:rFonts w:ascii="Arial" w:hAnsi="Arial" w:cs="Arial"/>
          <w:color w:val="000000"/>
          <w:spacing w:val="-1"/>
        </w:rPr>
        <w:t>e</w:t>
      </w:r>
      <w:r w:rsidRPr="007D6E22">
        <w:rPr>
          <w:rFonts w:ascii="Arial" w:hAnsi="Arial" w:cs="Arial"/>
          <w:color w:val="000000"/>
        </w:rPr>
        <w:t>nts. En</w:t>
      </w:r>
      <w:r w:rsidRPr="007D6E22">
        <w:rPr>
          <w:rFonts w:ascii="Arial" w:hAnsi="Arial" w:cs="Arial"/>
          <w:color w:val="000000"/>
          <w:spacing w:val="-1"/>
        </w:rPr>
        <w:t>r</w:t>
      </w:r>
      <w:r w:rsidRPr="007D6E22">
        <w:rPr>
          <w:rFonts w:ascii="Arial" w:hAnsi="Arial" w:cs="Arial"/>
          <w:color w:val="000000"/>
        </w:rPr>
        <w:t>ol</w:t>
      </w:r>
      <w:r w:rsidRPr="007D6E22">
        <w:rPr>
          <w:rFonts w:ascii="Arial" w:hAnsi="Arial" w:cs="Arial"/>
          <w:color w:val="000000"/>
          <w:spacing w:val="1"/>
        </w:rPr>
        <w:t>l</w:t>
      </w:r>
      <w:r w:rsidRPr="007D6E22">
        <w:rPr>
          <w:rFonts w:ascii="Arial" w:hAnsi="Arial" w:cs="Arial"/>
          <w:color w:val="000000"/>
        </w:rPr>
        <w:t>ment info</w:t>
      </w:r>
      <w:r w:rsidRPr="007D6E22">
        <w:rPr>
          <w:rFonts w:ascii="Arial" w:hAnsi="Arial" w:cs="Arial"/>
          <w:color w:val="000000"/>
          <w:spacing w:val="-1"/>
        </w:rPr>
        <w:t>r</w:t>
      </w:r>
      <w:r w:rsidRPr="007D6E22">
        <w:rPr>
          <w:rFonts w:ascii="Arial" w:hAnsi="Arial" w:cs="Arial"/>
          <w:color w:val="000000"/>
        </w:rPr>
        <w:t xml:space="preserve">mation </w:t>
      </w:r>
      <w:r w:rsidRPr="007D6E22">
        <w:rPr>
          <w:rFonts w:ascii="Arial" w:hAnsi="Arial" w:cs="Arial"/>
          <w:color w:val="000000"/>
          <w:spacing w:val="1"/>
        </w:rPr>
        <w:t>i</w:t>
      </w:r>
      <w:r w:rsidRPr="007D6E22">
        <w:rPr>
          <w:rFonts w:ascii="Arial" w:hAnsi="Arial" w:cs="Arial"/>
          <w:color w:val="000000"/>
        </w:rPr>
        <w:t xml:space="preserve">s set </w:t>
      </w:r>
      <w:r w:rsidRPr="007D6E22">
        <w:rPr>
          <w:rFonts w:ascii="Arial" w:hAnsi="Arial" w:cs="Arial"/>
          <w:color w:val="000000"/>
          <w:spacing w:val="-1"/>
        </w:rPr>
        <w:t>f</w:t>
      </w:r>
      <w:r w:rsidRPr="007D6E22">
        <w:rPr>
          <w:rFonts w:ascii="Arial" w:hAnsi="Arial" w:cs="Arial"/>
          <w:color w:val="000000"/>
        </w:rPr>
        <w:t>o</w:t>
      </w:r>
      <w:r w:rsidRPr="007D6E22">
        <w:rPr>
          <w:rFonts w:ascii="Arial" w:hAnsi="Arial" w:cs="Arial"/>
          <w:color w:val="000000"/>
          <w:spacing w:val="-1"/>
        </w:rPr>
        <w:t>r</w:t>
      </w:r>
      <w:r w:rsidRPr="007D6E22">
        <w:rPr>
          <w:rFonts w:ascii="Arial" w:hAnsi="Arial" w:cs="Arial"/>
          <w:color w:val="000000"/>
        </w:rPr>
        <w:t xml:space="preserve">th </w:t>
      </w:r>
      <w:r w:rsidRPr="007D6E22">
        <w:rPr>
          <w:rFonts w:ascii="Arial" w:hAnsi="Arial" w:cs="Arial"/>
          <w:color w:val="000000"/>
          <w:spacing w:val="1"/>
        </w:rPr>
        <w:t>i</w:t>
      </w:r>
      <w:r w:rsidRPr="007D6E22">
        <w:rPr>
          <w:rFonts w:ascii="Arial" w:hAnsi="Arial" w:cs="Arial"/>
          <w:color w:val="000000"/>
        </w:rPr>
        <w:t>n</w:t>
      </w:r>
      <w:r w:rsidRPr="007D6E22">
        <w:rPr>
          <w:rFonts w:ascii="Arial" w:hAnsi="Arial" w:cs="Arial"/>
          <w:color w:val="000000"/>
          <w:spacing w:val="1"/>
        </w:rPr>
        <w:t xml:space="preserve"> </w:t>
      </w:r>
      <w:r w:rsidRPr="007D6E22">
        <w:rPr>
          <w:rFonts w:ascii="Arial" w:hAnsi="Arial" w:cs="Arial"/>
          <w:color w:val="000000"/>
        </w:rPr>
        <w:t>E</w:t>
      </w:r>
      <w:r w:rsidRPr="007D6E22">
        <w:rPr>
          <w:rFonts w:ascii="Arial" w:hAnsi="Arial" w:cs="Arial"/>
          <w:color w:val="000000"/>
          <w:spacing w:val="2"/>
        </w:rPr>
        <w:t>x</w:t>
      </w:r>
      <w:r w:rsidRPr="007D6E22">
        <w:rPr>
          <w:rFonts w:ascii="Arial" w:hAnsi="Arial" w:cs="Arial"/>
          <w:color w:val="000000"/>
        </w:rPr>
        <w:t>hib</w:t>
      </w:r>
      <w:r w:rsidRPr="007D6E22">
        <w:rPr>
          <w:rFonts w:ascii="Arial" w:hAnsi="Arial" w:cs="Arial"/>
          <w:color w:val="000000"/>
          <w:spacing w:val="1"/>
        </w:rPr>
        <w:t>i</w:t>
      </w:r>
      <w:r w:rsidRPr="007D6E22">
        <w:rPr>
          <w:rFonts w:ascii="Arial" w:hAnsi="Arial" w:cs="Arial"/>
          <w:color w:val="000000"/>
        </w:rPr>
        <w:t xml:space="preserve">ts </w:t>
      </w:r>
      <w:r w:rsidRPr="007D6E22">
        <w:rPr>
          <w:rFonts w:ascii="Arial" w:hAnsi="Arial" w:cs="Arial"/>
          <w:color w:val="000000"/>
          <w:spacing w:val="-2"/>
        </w:rPr>
        <w:t>I</w:t>
      </w:r>
      <w:r w:rsidRPr="007D6E22">
        <w:rPr>
          <w:rFonts w:ascii="Arial" w:hAnsi="Arial" w:cs="Arial"/>
          <w:color w:val="000000"/>
          <w:spacing w:val="-3"/>
        </w:rPr>
        <w:t>I</w:t>
      </w:r>
      <w:r w:rsidRPr="007D6E22">
        <w:rPr>
          <w:rFonts w:ascii="Arial" w:hAnsi="Arial" w:cs="Arial"/>
          <w:color w:val="000000"/>
          <w:spacing w:val="2"/>
        </w:rPr>
        <w:t>.</w:t>
      </w:r>
      <w:r w:rsidRPr="007D6E22">
        <w:rPr>
          <w:rFonts w:ascii="Arial" w:hAnsi="Arial" w:cs="Arial"/>
          <w:color w:val="000000"/>
        </w:rPr>
        <w:t>B</w:t>
      </w:r>
      <w:r w:rsidRPr="007D6E22">
        <w:rPr>
          <w:rFonts w:ascii="Arial" w:hAnsi="Arial" w:cs="Arial"/>
          <w:color w:val="000000"/>
          <w:spacing w:val="-2"/>
        </w:rPr>
        <w:t xml:space="preserve"> </w:t>
      </w:r>
      <w:r w:rsidR="006275FD" w:rsidRPr="007D6E22">
        <w:rPr>
          <w:rFonts w:ascii="Arial" w:hAnsi="Arial" w:cs="Arial"/>
          <w:color w:val="000000"/>
        </w:rPr>
        <w:t>Enrollment by Month, Exhibit II.B.1, Total Empire Plan, Excelsior Plan and SEHP Enrollment by Age and Exhibit</w:t>
      </w:r>
      <w:r w:rsidR="006275FD" w:rsidRPr="007D6E22">
        <w:rPr>
          <w:rFonts w:ascii="Arial" w:hAnsi="Arial" w:cs="Arial"/>
          <w:color w:val="000000"/>
          <w:spacing w:val="-2"/>
        </w:rPr>
        <w:t xml:space="preserve"> </w:t>
      </w:r>
      <w:r w:rsidR="006275FD" w:rsidRPr="007D6E22">
        <w:rPr>
          <w:rFonts w:ascii="Arial" w:hAnsi="Arial" w:cs="Arial"/>
          <w:color w:val="000000"/>
        </w:rPr>
        <w:t>I</w:t>
      </w:r>
      <w:r w:rsidR="006275FD" w:rsidRPr="007D6E22">
        <w:rPr>
          <w:rFonts w:ascii="Arial" w:hAnsi="Arial" w:cs="Arial"/>
          <w:color w:val="000000"/>
          <w:spacing w:val="-4"/>
        </w:rPr>
        <w:t>I</w:t>
      </w:r>
      <w:r w:rsidR="006275FD" w:rsidRPr="007D6E22">
        <w:rPr>
          <w:rFonts w:ascii="Arial" w:hAnsi="Arial" w:cs="Arial"/>
          <w:color w:val="000000"/>
          <w:spacing w:val="2"/>
        </w:rPr>
        <w:t>.</w:t>
      </w:r>
      <w:r w:rsidR="006275FD" w:rsidRPr="007D6E22">
        <w:rPr>
          <w:rFonts w:ascii="Arial" w:hAnsi="Arial" w:cs="Arial"/>
          <w:color w:val="000000"/>
        </w:rPr>
        <w:t>B.2, Covered Lives by Bargaining Unit or Other Group.</w:t>
      </w:r>
    </w:p>
    <w:p w14:paraId="37E77849" w14:textId="77777777" w:rsidR="00A339BD" w:rsidRPr="00EE654C" w:rsidRDefault="00A339BD" w:rsidP="004947BE">
      <w:pPr>
        <w:widowControl w:val="0"/>
        <w:autoSpaceDE w:val="0"/>
        <w:autoSpaceDN w:val="0"/>
        <w:adjustRightInd w:val="0"/>
        <w:spacing w:after="0" w:line="240" w:lineRule="auto"/>
        <w:rPr>
          <w:rFonts w:ascii="Arial" w:hAnsi="Arial" w:cs="Arial"/>
          <w:color w:val="000000"/>
        </w:rPr>
      </w:pPr>
    </w:p>
    <w:p w14:paraId="45FE57DE" w14:textId="77777777" w:rsidR="00A339BD" w:rsidRPr="00EE654C" w:rsidRDefault="00E45C86" w:rsidP="00365B40">
      <w:pPr>
        <w:widowControl w:val="0"/>
        <w:autoSpaceDE w:val="0"/>
        <w:autoSpaceDN w:val="0"/>
        <w:adjustRightInd w:val="0"/>
        <w:spacing w:after="0" w:line="360" w:lineRule="auto"/>
        <w:ind w:left="1958" w:right="734" w:hanging="720"/>
        <w:rPr>
          <w:rFonts w:ascii="Arial" w:hAnsi="Arial" w:cs="Arial"/>
          <w:color w:val="000000"/>
        </w:rPr>
      </w:pPr>
      <w:r w:rsidRPr="00EE654C">
        <w:rPr>
          <w:rFonts w:ascii="Arial" w:hAnsi="Arial" w:cs="Arial"/>
          <w:b/>
          <w:bCs/>
          <w:color w:val="000000"/>
        </w:rPr>
        <w:t>No</w:t>
      </w:r>
      <w:r w:rsidRPr="00EE654C">
        <w:rPr>
          <w:rFonts w:ascii="Arial" w:hAnsi="Arial" w:cs="Arial"/>
          <w:b/>
          <w:bCs/>
          <w:color w:val="000000"/>
          <w:spacing w:val="-1"/>
        </w:rPr>
        <w:t>te</w:t>
      </w:r>
      <w:r w:rsidR="00334909">
        <w:rPr>
          <w:rFonts w:ascii="Arial" w:hAnsi="Arial" w:cs="Arial"/>
          <w:b/>
          <w:bCs/>
          <w:color w:val="000000"/>
        </w:rPr>
        <w:t>:</w:t>
      </w:r>
      <w:r w:rsidR="00334909">
        <w:rPr>
          <w:rFonts w:ascii="Arial" w:hAnsi="Arial" w:cs="Arial"/>
          <w:b/>
          <w:bCs/>
          <w:color w:val="000000"/>
        </w:rPr>
        <w:tab/>
      </w:r>
      <w:r w:rsidRPr="00EE654C">
        <w:rPr>
          <w:rFonts w:ascii="Arial" w:hAnsi="Arial" w:cs="Arial"/>
          <w:color w:val="000000"/>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c</w:t>
      </w:r>
      <w:r w:rsidRPr="00EE654C">
        <w:rPr>
          <w:rFonts w:ascii="Arial" w:hAnsi="Arial" w:cs="Arial"/>
          <w:color w:val="000000"/>
        </w:rPr>
        <w:t>ounts d</w:t>
      </w:r>
      <w:r w:rsidRPr="00EE654C">
        <w:rPr>
          <w:rFonts w:ascii="Arial" w:hAnsi="Arial" w:cs="Arial"/>
          <w:color w:val="000000"/>
          <w:spacing w:val="-1"/>
        </w:rPr>
        <w:t>e</w:t>
      </w:r>
      <w:r w:rsidRPr="00EE654C">
        <w:rPr>
          <w:rFonts w:ascii="Arial" w:hAnsi="Arial" w:cs="Arial"/>
          <w:color w:val="000000"/>
        </w:rPr>
        <w:t>pict</w:t>
      </w:r>
      <w:r w:rsidRPr="00EE654C">
        <w:rPr>
          <w:rFonts w:ascii="Arial" w:hAnsi="Arial" w:cs="Arial"/>
          <w:color w:val="000000"/>
          <w:spacing w:val="-1"/>
        </w:rPr>
        <w:t>e</w:t>
      </w:r>
      <w:r w:rsidRPr="00EE654C">
        <w:rPr>
          <w:rFonts w:ascii="Arial" w:hAnsi="Arial" w:cs="Arial"/>
          <w:color w:val="000000"/>
        </w:rPr>
        <w:t xml:space="preserve">d in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hib</w:t>
      </w:r>
      <w:r w:rsidRPr="00EE654C">
        <w:rPr>
          <w:rFonts w:ascii="Arial" w:hAnsi="Arial" w:cs="Arial"/>
          <w:color w:val="000000"/>
          <w:spacing w:val="-1"/>
        </w:rPr>
        <w:t>i</w:t>
      </w:r>
      <w:r w:rsidRPr="00EE654C">
        <w:rPr>
          <w:rFonts w:ascii="Arial" w:hAnsi="Arial" w:cs="Arial"/>
          <w:color w:val="000000"/>
        </w:rPr>
        <w:t xml:space="preserve">ts </w:t>
      </w:r>
      <w:r w:rsidRPr="00EE654C">
        <w:rPr>
          <w:rFonts w:ascii="Arial" w:hAnsi="Arial" w:cs="Arial"/>
          <w:color w:val="000000"/>
          <w:spacing w:val="1"/>
        </w:rPr>
        <w:t>ma</w:t>
      </w:r>
      <w:r w:rsidRPr="00EE654C">
        <w:rPr>
          <w:rFonts w:ascii="Arial" w:hAnsi="Arial" w:cs="Arial"/>
          <w:color w:val="000000"/>
        </w:rPr>
        <w:t>y</w:t>
      </w:r>
      <w:r w:rsidRPr="00EE654C">
        <w:rPr>
          <w:rFonts w:ascii="Arial" w:hAnsi="Arial" w:cs="Arial"/>
          <w:color w:val="000000"/>
          <w:spacing w:val="-7"/>
        </w:rPr>
        <w:t xml:space="preserve"> </w:t>
      </w:r>
      <w:r w:rsidRPr="00EE654C">
        <w:rPr>
          <w:rFonts w:ascii="Arial" w:hAnsi="Arial" w:cs="Arial"/>
          <w:color w:val="000000"/>
          <w:spacing w:val="2"/>
        </w:rPr>
        <w:t>v</w:t>
      </w:r>
      <w:r w:rsidRPr="00EE654C">
        <w:rPr>
          <w:rFonts w:ascii="Arial" w:hAnsi="Arial" w:cs="Arial"/>
          <w:color w:val="000000"/>
          <w:spacing w:val="-1"/>
        </w:rPr>
        <w:t>a</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sl</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rPr>
        <w:t>ht</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due</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ing dif</w:t>
      </w:r>
      <w:r w:rsidRPr="00EE654C">
        <w:rPr>
          <w:rFonts w:ascii="Arial" w:hAnsi="Arial" w:cs="Arial"/>
          <w:color w:val="000000"/>
          <w:spacing w:val="-1"/>
        </w:rPr>
        <w:t>fe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2"/>
        </w:rPr>
        <w:t>n</w:t>
      </w:r>
      <w:r w:rsidRPr="00EE654C">
        <w:rPr>
          <w:rFonts w:ascii="Arial" w:hAnsi="Arial" w:cs="Arial"/>
          <w:color w:val="000000"/>
          <w:spacing w:val="-1"/>
        </w:rPr>
        <w:t>ce</w:t>
      </w:r>
      <w:r w:rsidRPr="00EE654C">
        <w:rPr>
          <w:rFonts w:ascii="Arial" w:hAnsi="Arial" w:cs="Arial"/>
          <w:color w:val="000000"/>
        </w:rPr>
        <w:t>s in e</w:t>
      </w:r>
      <w:r w:rsidRPr="00EE654C">
        <w:rPr>
          <w:rFonts w:ascii="Arial" w:hAnsi="Arial" w:cs="Arial"/>
          <w:color w:val="000000"/>
          <w:spacing w:val="2"/>
        </w:rPr>
        <w:t>x</w:t>
      </w:r>
      <w:r w:rsidRPr="00EE654C">
        <w:rPr>
          <w:rFonts w:ascii="Arial" w:hAnsi="Arial" w:cs="Arial"/>
          <w:color w:val="000000"/>
        </w:rPr>
        <w:t>hib</w:t>
      </w:r>
      <w:r w:rsidRPr="00EE654C">
        <w:rPr>
          <w:rFonts w:ascii="Arial" w:hAnsi="Arial" w:cs="Arial"/>
          <w:color w:val="000000"/>
          <w:spacing w:val="1"/>
        </w:rPr>
        <w:t>i</w:t>
      </w:r>
      <w:r w:rsidRPr="00EE654C">
        <w:rPr>
          <w:rFonts w:ascii="Arial" w:hAnsi="Arial" w:cs="Arial"/>
          <w:color w:val="000000"/>
        </w:rPr>
        <w:t xml:space="preserve">t </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p>
    <w:p w14:paraId="497DC733" w14:textId="77777777" w:rsidR="00A339BD" w:rsidRPr="00EE654C" w:rsidRDefault="00A339BD" w:rsidP="004947BE">
      <w:pPr>
        <w:widowControl w:val="0"/>
        <w:autoSpaceDE w:val="0"/>
        <w:autoSpaceDN w:val="0"/>
        <w:adjustRightInd w:val="0"/>
        <w:spacing w:after="0" w:line="240" w:lineRule="auto"/>
        <w:rPr>
          <w:rFonts w:ascii="Arial" w:hAnsi="Arial" w:cs="Arial"/>
          <w:color w:val="000000"/>
        </w:rPr>
      </w:pPr>
    </w:p>
    <w:p w14:paraId="794FCA6A" w14:textId="77777777" w:rsidR="00A339BD" w:rsidRDefault="00E45C86" w:rsidP="004947BE">
      <w:pPr>
        <w:widowControl w:val="0"/>
        <w:tabs>
          <w:tab w:val="left" w:pos="10350"/>
        </w:tabs>
        <w:autoSpaceDE w:val="0"/>
        <w:autoSpaceDN w:val="0"/>
        <w:adjustRightInd w:val="0"/>
        <w:spacing w:after="0" w:line="360" w:lineRule="auto"/>
        <w:ind w:left="1238" w:right="58"/>
        <w:rPr>
          <w:rFonts w:ascii="Arial" w:hAnsi="Arial" w:cs="Arial"/>
          <w:color w:val="000000"/>
        </w:rPr>
      </w:pPr>
      <w:r w:rsidRPr="00EE654C">
        <w:rPr>
          <w:rFonts w:ascii="Arial" w:hAnsi="Arial" w:cs="Arial"/>
          <w:color w:val="000000"/>
          <w:spacing w:val="1"/>
        </w:rPr>
        <w:t>W</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n a</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 xml:space="preserve">rson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 xml:space="preserve">rolls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Empire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lan,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ls</w:t>
      </w:r>
      <w:r w:rsidRPr="00EE654C">
        <w:rPr>
          <w:rFonts w:ascii="Arial" w:hAnsi="Arial" w:cs="Arial"/>
          <w:color w:val="000000"/>
          <w:spacing w:val="1"/>
        </w:rPr>
        <w:t>i</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la</w:t>
      </w:r>
      <w:r w:rsidRPr="00EE654C">
        <w:rPr>
          <w:rFonts w:ascii="Arial" w:hAnsi="Arial" w:cs="Arial"/>
          <w:color w:val="000000"/>
          <w:spacing w:val="1"/>
        </w:rPr>
        <w:t>n</w:t>
      </w:r>
      <w:r w:rsidRPr="00EE654C">
        <w:rPr>
          <w:rFonts w:ascii="Arial" w:hAnsi="Arial" w:cs="Arial"/>
          <w:color w:val="000000"/>
        </w:rPr>
        <w:t>, or</w:t>
      </w:r>
      <w:r w:rsidRPr="00EE654C">
        <w:rPr>
          <w:rFonts w:ascii="Arial" w:hAnsi="Arial" w:cs="Arial"/>
          <w:color w:val="000000"/>
          <w:spacing w:val="-1"/>
        </w:rPr>
        <w:t xml:space="preserve"> </w:t>
      </w:r>
      <w:r w:rsidRPr="00EE654C">
        <w:rPr>
          <w:rFonts w:ascii="Arial" w:hAnsi="Arial" w:cs="Arial"/>
          <w:color w:val="000000"/>
          <w:spacing w:val="1"/>
        </w:rPr>
        <w:t>S</w:t>
      </w:r>
      <w:r w:rsidRPr="00EE654C">
        <w:rPr>
          <w:rFonts w:ascii="Arial" w:hAnsi="Arial" w:cs="Arial"/>
          <w:color w:val="000000"/>
        </w:rPr>
        <w:t>EHP,</w:t>
      </w:r>
      <w:r w:rsidR="009A17BC">
        <w:rPr>
          <w:rFonts w:ascii="Arial" w:hAnsi="Arial" w:cs="Arial"/>
          <w:color w:val="000000"/>
        </w:rPr>
        <w:t xml:space="preserve"> </w:t>
      </w:r>
      <w:r w:rsidRPr="00EE654C">
        <w:rPr>
          <w:rFonts w:ascii="Arial" w:hAnsi="Arial" w:cs="Arial"/>
          <w:color w:val="000000"/>
        </w:rPr>
        <w:t>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t’s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1"/>
        </w:rPr>
        <w:t>c</w:t>
      </w:r>
      <w:r w:rsidRPr="00EE654C">
        <w:rPr>
          <w:rFonts w:ascii="Arial" w:hAnsi="Arial" w:cs="Arial"/>
          <w:color w:val="000000"/>
        </w:rPr>
        <w:t>ontr</w:t>
      </w:r>
      <w:r w:rsidRPr="00EE654C">
        <w:rPr>
          <w:rFonts w:ascii="Arial" w:hAnsi="Arial" w:cs="Arial"/>
          <w:color w:val="000000"/>
          <w:spacing w:val="-1"/>
        </w:rPr>
        <w:t>ac</w:t>
      </w:r>
      <w:r w:rsidRPr="00EE654C">
        <w:rPr>
          <w:rFonts w:ascii="Arial" w:hAnsi="Arial" w:cs="Arial"/>
          <w:color w:val="000000"/>
        </w:rPr>
        <w:t>tor is</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n Em</w:t>
      </w:r>
      <w:r w:rsidRPr="00EE654C">
        <w:rPr>
          <w:rFonts w:ascii="Arial" w:hAnsi="Arial" w:cs="Arial"/>
          <w:color w:val="000000"/>
          <w:spacing w:val="2"/>
        </w:rPr>
        <w:t>p</w:t>
      </w:r>
      <w:r w:rsidRPr="00EE654C">
        <w:rPr>
          <w:rFonts w:ascii="Arial" w:hAnsi="Arial" w:cs="Arial"/>
          <w:color w:val="000000"/>
        </w:rPr>
        <w:t>l</w:t>
      </w:r>
      <w:r w:rsidRPr="00EE654C">
        <w:rPr>
          <w:rFonts w:ascii="Arial" w:hAnsi="Arial" w:cs="Arial"/>
          <w:color w:val="000000"/>
          <w:spacing w:val="3"/>
        </w:rPr>
        <w:t>o</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rPr>
        <w:t>e 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2"/>
        </w:rPr>
        <w:t xml:space="preserve"> </w:t>
      </w:r>
      <w:r w:rsidRPr="00EE654C">
        <w:rPr>
          <w:rFonts w:ascii="Arial" w:hAnsi="Arial" w:cs="Arial"/>
          <w:color w:val="000000"/>
        </w:rPr>
        <w:t>An</w:t>
      </w:r>
      <w:r w:rsidRPr="00EE654C">
        <w:rPr>
          <w:rFonts w:ascii="Arial" w:hAnsi="Arial" w:cs="Arial"/>
          <w:color w:val="000000"/>
          <w:spacing w:val="2"/>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with </w:t>
      </w:r>
      <w:r w:rsidRPr="00EE654C">
        <w:rPr>
          <w:rFonts w:ascii="Arial" w:hAnsi="Arial" w:cs="Arial"/>
          <w:color w:val="000000"/>
          <w:spacing w:val="1"/>
        </w:rPr>
        <w:t>i</w:t>
      </w:r>
      <w:r w:rsidRPr="00EE654C">
        <w:rPr>
          <w:rFonts w:ascii="Arial" w:hAnsi="Arial" w:cs="Arial"/>
          <w:color w:val="000000"/>
        </w:rPr>
        <w:t>ndiv</w:t>
      </w:r>
      <w:r w:rsidRPr="00EE654C">
        <w:rPr>
          <w:rFonts w:ascii="Arial" w:hAnsi="Arial" w:cs="Arial"/>
          <w:color w:val="000000"/>
          <w:spacing w:val="1"/>
        </w:rPr>
        <w:t>i</w:t>
      </w:r>
      <w:r w:rsidRPr="00EE654C">
        <w:rPr>
          <w:rFonts w:ascii="Arial" w:hAnsi="Arial" w:cs="Arial"/>
          <w:color w:val="000000"/>
        </w:rPr>
        <w:t>du</w:t>
      </w:r>
      <w:r w:rsidRPr="00EE654C">
        <w:rPr>
          <w:rFonts w:ascii="Arial" w:hAnsi="Arial" w:cs="Arial"/>
          <w:color w:val="000000"/>
          <w:spacing w:val="-1"/>
        </w:rPr>
        <w:t>a</w:t>
      </w:r>
      <w:r w:rsidRPr="00EE654C">
        <w:rPr>
          <w:rFonts w:ascii="Arial" w:hAnsi="Arial" w:cs="Arial"/>
          <w:color w:val="000000"/>
        </w:rPr>
        <w:t>l cov</w:t>
      </w:r>
      <w:r w:rsidRPr="00EE654C">
        <w:rPr>
          <w:rFonts w:ascii="Arial" w:hAnsi="Arial" w:cs="Arial"/>
          <w:color w:val="000000"/>
          <w:spacing w:val="-1"/>
        </w:rPr>
        <w:t>e</w:t>
      </w:r>
      <w:r w:rsidRPr="00EE654C">
        <w:rPr>
          <w:rFonts w:ascii="Arial" w:hAnsi="Arial" w:cs="Arial"/>
          <w:color w:val="000000"/>
        </w:rPr>
        <w:t>rage</w:t>
      </w:r>
      <w:r w:rsidRPr="00EE654C">
        <w:rPr>
          <w:rFonts w:ascii="Arial" w:hAnsi="Arial" w:cs="Arial"/>
          <w:color w:val="000000"/>
          <w:spacing w:val="-1"/>
        </w:rPr>
        <w:t xml:space="preserve"> </w:t>
      </w:r>
      <w:r w:rsidRPr="00EE654C">
        <w:rPr>
          <w:rFonts w:ascii="Arial" w:hAnsi="Arial" w:cs="Arial"/>
          <w:color w:val="000000"/>
        </w:rPr>
        <w:t>will r</w:t>
      </w:r>
      <w:r w:rsidRPr="00EE654C">
        <w:rPr>
          <w:rFonts w:ascii="Arial" w:hAnsi="Arial" w:cs="Arial"/>
          <w:color w:val="000000"/>
          <w:spacing w:val="-2"/>
        </w:rPr>
        <w:t>e</w:t>
      </w:r>
      <w:r w:rsidRPr="00EE654C">
        <w:rPr>
          <w:rFonts w:ascii="Arial" w:hAnsi="Arial" w:cs="Arial"/>
          <w:color w:val="000000"/>
          <w:spacing w:val="-1"/>
        </w:rPr>
        <w:t>ce</w:t>
      </w:r>
      <w:r w:rsidRPr="00EE654C">
        <w:rPr>
          <w:rFonts w:ascii="Arial" w:hAnsi="Arial" w:cs="Arial"/>
          <w:color w:val="000000"/>
        </w:rPr>
        <w:t>i</w:t>
      </w:r>
      <w:r w:rsidRPr="00EE654C">
        <w:rPr>
          <w:rFonts w:ascii="Arial" w:hAnsi="Arial" w:cs="Arial"/>
          <w:color w:val="000000"/>
          <w:spacing w:val="3"/>
        </w:rPr>
        <w:t>v</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one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rd</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ontaining</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E</w:t>
      </w:r>
      <w:r w:rsidRPr="00EE654C">
        <w:rPr>
          <w:rFonts w:ascii="Arial" w:hAnsi="Arial" w:cs="Arial"/>
          <w:color w:val="000000"/>
          <w:spacing w:val="2"/>
        </w:rPr>
        <w:t>n</w:t>
      </w:r>
      <w:r w:rsidRPr="00EE654C">
        <w:rPr>
          <w:rFonts w:ascii="Arial" w:hAnsi="Arial" w:cs="Arial"/>
          <w:color w:val="000000"/>
        </w:rPr>
        <w:t>roll</w:t>
      </w:r>
      <w:r w:rsidRPr="00EE654C">
        <w:rPr>
          <w:rFonts w:ascii="Arial" w:hAnsi="Arial" w:cs="Arial"/>
          <w:color w:val="000000"/>
          <w:spacing w:val="-1"/>
        </w:rPr>
        <w:t>ee</w:t>
      </w:r>
      <w:r w:rsidRPr="00EE654C">
        <w:rPr>
          <w:rFonts w:ascii="Arial" w:hAnsi="Arial" w:cs="Arial"/>
          <w:color w:val="000000"/>
        </w:rPr>
        <w:t>’s 9</w:t>
      </w:r>
      <w:r w:rsidRPr="00EE654C">
        <w:rPr>
          <w:rFonts w:ascii="Arial" w:hAnsi="Arial" w:cs="Arial"/>
          <w:color w:val="000000"/>
          <w:spacing w:val="-1"/>
        </w:rPr>
        <w:t>-</w:t>
      </w:r>
      <w:r w:rsidRPr="00EE654C">
        <w:rPr>
          <w:rFonts w:ascii="Arial" w:hAnsi="Arial" w:cs="Arial"/>
          <w:color w:val="000000"/>
        </w:rPr>
        <w:t>d</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rPr>
        <w:t>it</w:t>
      </w:r>
      <w:r w:rsidRPr="00EE654C">
        <w:rPr>
          <w:rFonts w:ascii="Arial" w:hAnsi="Arial" w:cs="Arial"/>
          <w:color w:val="000000"/>
          <w:spacing w:val="4"/>
        </w:rPr>
        <w:t xml:space="preserve">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rn</w:t>
      </w:r>
      <w:r w:rsidRPr="00EE654C">
        <w:rPr>
          <w:rFonts w:ascii="Arial" w:hAnsi="Arial" w:cs="Arial"/>
          <w:color w:val="000000"/>
          <w:spacing w:val="-2"/>
        </w:rPr>
        <w:t>a</w:t>
      </w:r>
      <w:r w:rsidRPr="00EE654C">
        <w:rPr>
          <w:rFonts w:ascii="Arial" w:hAnsi="Arial" w:cs="Arial"/>
          <w:color w:val="000000"/>
        </w:rPr>
        <w:t>te identifi</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number</w:t>
      </w:r>
      <w:r w:rsidRPr="00EE654C">
        <w:rPr>
          <w:rFonts w:ascii="Arial" w:hAnsi="Arial" w:cs="Arial"/>
          <w:color w:val="000000"/>
          <w:spacing w:val="-1"/>
        </w:rPr>
        <w:t xml:space="preserve"> a</w:t>
      </w:r>
      <w:r w:rsidRPr="00EE654C">
        <w:rPr>
          <w:rFonts w:ascii="Arial" w:hAnsi="Arial" w:cs="Arial"/>
          <w:color w:val="000000"/>
        </w:rPr>
        <w:t>nd n</w:t>
      </w:r>
      <w:r w:rsidRPr="00EE654C">
        <w:rPr>
          <w:rFonts w:ascii="Arial" w:hAnsi="Arial" w:cs="Arial"/>
          <w:color w:val="000000"/>
          <w:spacing w:val="-1"/>
        </w:rPr>
        <w:t>a</w:t>
      </w:r>
      <w:r w:rsidRPr="00EE654C">
        <w:rPr>
          <w:rFonts w:ascii="Arial" w:hAnsi="Arial" w:cs="Arial"/>
          <w:color w:val="000000"/>
        </w:rPr>
        <w:t>me. An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with f</w:t>
      </w:r>
      <w:r w:rsidRPr="00EE654C">
        <w:rPr>
          <w:rFonts w:ascii="Arial" w:hAnsi="Arial" w:cs="Arial"/>
          <w:color w:val="000000"/>
          <w:spacing w:val="-1"/>
        </w:rPr>
        <w:t>a</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rage</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ive t</w:t>
      </w:r>
      <w:r w:rsidRPr="00EE654C">
        <w:rPr>
          <w:rFonts w:ascii="Arial" w:hAnsi="Arial" w:cs="Arial"/>
          <w:color w:val="000000"/>
          <w:spacing w:val="2"/>
        </w:rPr>
        <w:t>w</w:t>
      </w:r>
      <w:r w:rsidRPr="00EE654C">
        <w:rPr>
          <w:rFonts w:ascii="Arial" w:hAnsi="Arial" w:cs="Arial"/>
          <w:color w:val="000000"/>
        </w:rPr>
        <w:t xml:space="preserve">o </w:t>
      </w:r>
      <w:r w:rsidRPr="00EE654C">
        <w:rPr>
          <w:rFonts w:ascii="Arial" w:hAnsi="Arial" w:cs="Arial"/>
          <w:color w:val="000000"/>
          <w:spacing w:val="-1"/>
        </w:rPr>
        <w:t>ca</w:t>
      </w:r>
      <w:r w:rsidRPr="00EE654C">
        <w:rPr>
          <w:rFonts w:ascii="Arial" w:hAnsi="Arial" w:cs="Arial"/>
          <w:color w:val="000000"/>
        </w:rPr>
        <w:t xml:space="preserve">rds </w:t>
      </w:r>
      <w:r w:rsidRPr="00EE654C">
        <w:rPr>
          <w:rFonts w:ascii="Arial" w:hAnsi="Arial" w:cs="Arial"/>
          <w:color w:val="000000"/>
          <w:spacing w:val="-1"/>
        </w:rPr>
        <w:t>c</w:t>
      </w:r>
      <w:r w:rsidRPr="00EE654C">
        <w:rPr>
          <w:rFonts w:ascii="Arial" w:hAnsi="Arial" w:cs="Arial"/>
          <w:color w:val="000000"/>
        </w:rPr>
        <w:t>on</w:t>
      </w:r>
      <w:r w:rsidRPr="00EE654C">
        <w:rPr>
          <w:rFonts w:ascii="Arial" w:hAnsi="Arial" w:cs="Arial"/>
          <w:color w:val="000000"/>
          <w:spacing w:val="3"/>
        </w:rPr>
        <w:t>t</w:t>
      </w:r>
      <w:r w:rsidRPr="00EE654C">
        <w:rPr>
          <w:rFonts w:ascii="Arial" w:hAnsi="Arial" w:cs="Arial"/>
          <w:color w:val="000000"/>
          <w:spacing w:val="-1"/>
        </w:rPr>
        <w:t>a</w:t>
      </w:r>
      <w:r w:rsidRPr="00EE654C">
        <w:rPr>
          <w:rFonts w:ascii="Arial" w:hAnsi="Arial" w:cs="Arial"/>
          <w:color w:val="000000"/>
        </w:rPr>
        <w:t>in</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3"/>
        </w:rPr>
        <w:t xml:space="preserve"> </w:t>
      </w:r>
      <w:r w:rsidRPr="00EE654C">
        <w:rPr>
          <w:rFonts w:ascii="Arial" w:hAnsi="Arial" w:cs="Arial"/>
          <w:color w:val="000000"/>
        </w:rPr>
        <w:t>E</w:t>
      </w:r>
      <w:r w:rsidRPr="00EE654C">
        <w:rPr>
          <w:rFonts w:ascii="Arial" w:hAnsi="Arial" w:cs="Arial"/>
          <w:color w:val="000000"/>
          <w:spacing w:val="2"/>
        </w:rPr>
        <w:t>n</w:t>
      </w:r>
      <w:r w:rsidRPr="00EE654C">
        <w:rPr>
          <w:rFonts w:ascii="Arial" w:hAnsi="Arial" w:cs="Arial"/>
          <w:color w:val="000000"/>
        </w:rPr>
        <w:t>roll</w:t>
      </w:r>
      <w:r w:rsidRPr="00EE654C">
        <w:rPr>
          <w:rFonts w:ascii="Arial" w:hAnsi="Arial" w:cs="Arial"/>
          <w:color w:val="000000"/>
          <w:spacing w:val="-1"/>
        </w:rPr>
        <w:t>ee</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te</w:t>
      </w:r>
      <w:r w:rsidRPr="00EE654C">
        <w:rPr>
          <w:rFonts w:ascii="Arial" w:hAnsi="Arial" w:cs="Arial"/>
          <w:color w:val="000000"/>
        </w:rPr>
        <w:t>rn</w:t>
      </w:r>
      <w:r w:rsidRPr="00EE654C">
        <w:rPr>
          <w:rFonts w:ascii="Arial" w:hAnsi="Arial" w:cs="Arial"/>
          <w:color w:val="000000"/>
          <w:spacing w:val="-2"/>
        </w:rPr>
        <w:t>a</w:t>
      </w:r>
      <w:r w:rsidRPr="00EE654C">
        <w:rPr>
          <w:rFonts w:ascii="Arial" w:hAnsi="Arial" w:cs="Arial"/>
          <w:color w:val="000000"/>
        </w:rPr>
        <w:t>te identifi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number</w:t>
      </w:r>
      <w:r w:rsidRPr="00EE654C">
        <w:rPr>
          <w:rFonts w:ascii="Arial" w:hAnsi="Arial" w:cs="Arial"/>
          <w:color w:val="000000"/>
          <w:spacing w:val="-1"/>
        </w:rPr>
        <w:t xml:space="preserve"> a</w:t>
      </w:r>
      <w:r w:rsidRPr="00EE654C">
        <w:rPr>
          <w:rFonts w:ascii="Arial" w:hAnsi="Arial" w:cs="Arial"/>
          <w:color w:val="000000"/>
          <w:spacing w:val="2"/>
        </w:rPr>
        <w:t>n</w:t>
      </w:r>
      <w:r w:rsidRPr="00EE654C">
        <w:rPr>
          <w:rFonts w:ascii="Arial" w:hAnsi="Arial" w:cs="Arial"/>
          <w:color w:val="000000"/>
        </w:rPr>
        <w:t>d n</w:t>
      </w:r>
      <w:r w:rsidRPr="00EE654C">
        <w:rPr>
          <w:rFonts w:ascii="Arial" w:hAnsi="Arial" w:cs="Arial"/>
          <w:color w:val="000000"/>
          <w:spacing w:val="-1"/>
        </w:rPr>
        <w:t>a</w:t>
      </w:r>
      <w:r w:rsidRPr="00EE654C">
        <w:rPr>
          <w:rFonts w:ascii="Arial" w:hAnsi="Arial" w:cs="Arial"/>
          <w:color w:val="000000"/>
        </w:rPr>
        <w:t xml:space="preserve">me, </w:t>
      </w:r>
      <w:r w:rsidRPr="00EE654C">
        <w:rPr>
          <w:rFonts w:ascii="Arial" w:hAnsi="Arial" w:cs="Arial"/>
          <w:color w:val="000000"/>
          <w:spacing w:val="-1"/>
        </w:rPr>
        <w:t>a</w:t>
      </w:r>
      <w:r w:rsidRPr="00EE654C">
        <w:rPr>
          <w:rFonts w:ascii="Arial" w:hAnsi="Arial" w:cs="Arial"/>
          <w:color w:val="000000"/>
        </w:rPr>
        <w:t>s 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4"/>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t</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mes. This un</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rs</w:t>
      </w:r>
      <w:r w:rsidRPr="00EE654C">
        <w:rPr>
          <w:rFonts w:ascii="Arial" w:hAnsi="Arial" w:cs="Arial"/>
          <w:color w:val="000000"/>
          <w:spacing w:val="-1"/>
        </w:rPr>
        <w:t>a</w:t>
      </w:r>
      <w:r w:rsidRPr="00EE654C">
        <w:rPr>
          <w:rFonts w:ascii="Arial" w:hAnsi="Arial" w:cs="Arial"/>
          <w:color w:val="000000"/>
        </w:rPr>
        <w:t xml:space="preserve">l </w:t>
      </w:r>
      <w:r w:rsidRPr="00EE654C">
        <w:rPr>
          <w:rFonts w:ascii="Arial" w:hAnsi="Arial" w:cs="Arial"/>
          <w:color w:val="000000"/>
          <w:spacing w:val="2"/>
        </w:rPr>
        <w:t>c</w:t>
      </w:r>
      <w:r w:rsidRPr="00EE654C">
        <w:rPr>
          <w:rFonts w:ascii="Arial" w:hAnsi="Arial" w:cs="Arial"/>
          <w:color w:val="000000"/>
          <w:spacing w:val="-1"/>
        </w:rPr>
        <w:t>a</w:t>
      </w:r>
      <w:r w:rsidRPr="00EE654C">
        <w:rPr>
          <w:rFonts w:ascii="Arial" w:hAnsi="Arial" w:cs="Arial"/>
          <w:color w:val="000000"/>
        </w:rPr>
        <w:t>rd is us</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le</w:t>
      </w:r>
      <w:r w:rsidRPr="00EE654C">
        <w:rPr>
          <w:rFonts w:ascii="Arial" w:hAnsi="Arial" w:cs="Arial"/>
          <w:color w:val="000000"/>
          <w:spacing w:val="-1"/>
        </w:rPr>
        <w:t>e</w:t>
      </w:r>
      <w:r w:rsidRPr="00EE654C">
        <w:rPr>
          <w:rFonts w:ascii="Arial" w:hAnsi="Arial" w:cs="Arial"/>
          <w:color w:val="000000"/>
        </w:rPr>
        <w:t xml:space="preserve">s and </w:t>
      </w:r>
      <w:r w:rsidRPr="00EE654C">
        <w:rPr>
          <w:rFonts w:ascii="Arial" w:hAnsi="Arial" w:cs="Arial"/>
          <w:color w:val="000000"/>
          <w:spacing w:val="3"/>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nts for</w:t>
      </w:r>
      <w:r w:rsidRPr="00EE654C">
        <w:rPr>
          <w:rFonts w:ascii="Arial" w:hAnsi="Arial" w:cs="Arial"/>
          <w:color w:val="000000"/>
          <w:spacing w:val="-1"/>
        </w:rPr>
        <w:t xml:space="preserve"> 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p</w:t>
      </w:r>
      <w:r w:rsidRPr="00EE654C">
        <w:rPr>
          <w:rFonts w:ascii="Arial" w:hAnsi="Arial" w:cs="Arial"/>
          <w:color w:val="000000"/>
        </w:rPr>
        <w:t>on</w:t>
      </w:r>
      <w:r w:rsidRPr="00EE654C">
        <w:rPr>
          <w:rFonts w:ascii="Arial" w:hAnsi="Arial" w:cs="Arial"/>
          <w:color w:val="000000"/>
          <w:spacing w:val="-1"/>
        </w:rPr>
        <w:t>e</w:t>
      </w:r>
      <w:r w:rsidRPr="00EE654C">
        <w:rPr>
          <w:rFonts w:ascii="Arial" w:hAnsi="Arial" w:cs="Arial"/>
          <w:color w:val="000000"/>
        </w:rPr>
        <w:t xml:space="preserve">nts </w:t>
      </w:r>
      <w:r w:rsidRPr="00EE654C">
        <w:rPr>
          <w:rFonts w:ascii="Arial" w:hAnsi="Arial" w:cs="Arial"/>
          <w:color w:val="000000"/>
          <w:spacing w:val="3"/>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rPr>
        <w:t>Empire</w:t>
      </w:r>
      <w:r w:rsidRPr="00EE654C">
        <w:rPr>
          <w:rFonts w:ascii="Arial" w:hAnsi="Arial" w:cs="Arial"/>
          <w:color w:val="000000"/>
          <w:spacing w:val="-2"/>
        </w:rPr>
        <w:t xml:space="preserve"> </w:t>
      </w:r>
      <w:r w:rsidRPr="00EE654C">
        <w:rPr>
          <w:rFonts w:ascii="Arial" w:hAnsi="Arial" w:cs="Arial"/>
          <w:color w:val="000000"/>
          <w:spacing w:val="1"/>
        </w:rPr>
        <w:t>P</w:t>
      </w:r>
      <w:r w:rsidR="00365B40">
        <w:rPr>
          <w:rFonts w:ascii="Arial" w:hAnsi="Arial" w:cs="Arial"/>
          <w:color w:val="000000"/>
        </w:rPr>
        <w:t xml:space="preserve">lan. </w:t>
      </w:r>
      <w:r w:rsidRPr="00EE654C">
        <w:rPr>
          <w:rFonts w:ascii="Arial" w:hAnsi="Arial" w:cs="Arial"/>
          <w:color w:val="000000"/>
        </w:rPr>
        <w:t>An</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a</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w:t>
      </w:r>
      <w:r w:rsidR="009A17BC">
        <w:rPr>
          <w:rFonts w:ascii="Arial" w:hAnsi="Arial" w:cs="Arial"/>
          <w:color w:val="000000"/>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Empire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lan Empl</w:t>
      </w:r>
      <w:r w:rsidRPr="00EE654C">
        <w:rPr>
          <w:rFonts w:ascii="Arial" w:hAnsi="Arial" w:cs="Arial"/>
          <w:color w:val="000000"/>
          <w:spacing w:val="2"/>
        </w:rPr>
        <w:t>o</w:t>
      </w:r>
      <w:r w:rsidRPr="00EE654C">
        <w:rPr>
          <w:rFonts w:ascii="Arial" w:hAnsi="Arial" w:cs="Arial"/>
          <w:color w:val="000000"/>
          <w:spacing w:val="-2"/>
        </w:rPr>
        <w:t>y</w:t>
      </w:r>
      <w:r w:rsidRPr="00EE654C">
        <w:rPr>
          <w:rFonts w:ascii="Arial" w:hAnsi="Arial" w:cs="Arial"/>
          <w:color w:val="000000"/>
          <w:spacing w:val="-1"/>
        </w:rPr>
        <w:t>e</w:t>
      </w:r>
      <w:r w:rsidRPr="00EE654C">
        <w:rPr>
          <w:rFonts w:ascii="Arial" w:hAnsi="Arial" w:cs="Arial"/>
          <w:color w:val="000000"/>
        </w:rPr>
        <w:t>e 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rd is</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 xml:space="preserve">ovided in </w:t>
      </w:r>
      <w:r w:rsidRPr="004B5884">
        <w:rPr>
          <w:rFonts w:ascii="Arial" w:hAnsi="Arial" w:cs="Arial"/>
          <w:color w:val="000000"/>
        </w:rPr>
        <w:t>E</w:t>
      </w:r>
      <w:r w:rsidRPr="004B5884">
        <w:rPr>
          <w:rFonts w:ascii="Arial" w:hAnsi="Arial" w:cs="Arial"/>
          <w:color w:val="000000"/>
          <w:spacing w:val="2"/>
        </w:rPr>
        <w:t>x</w:t>
      </w:r>
      <w:r w:rsidRPr="004B5884">
        <w:rPr>
          <w:rFonts w:ascii="Arial" w:hAnsi="Arial" w:cs="Arial"/>
          <w:color w:val="000000"/>
        </w:rPr>
        <w:t>hib</w:t>
      </w:r>
      <w:r w:rsidRPr="004B5884">
        <w:rPr>
          <w:rFonts w:ascii="Arial" w:hAnsi="Arial" w:cs="Arial"/>
          <w:color w:val="000000"/>
          <w:spacing w:val="1"/>
        </w:rPr>
        <w:t>i</w:t>
      </w:r>
      <w:r w:rsidRPr="004B5884">
        <w:rPr>
          <w:rFonts w:ascii="Arial" w:hAnsi="Arial" w:cs="Arial"/>
          <w:color w:val="000000"/>
        </w:rPr>
        <w:t xml:space="preserve">t </w:t>
      </w:r>
      <w:r w:rsidRPr="004B5884">
        <w:rPr>
          <w:rFonts w:ascii="Arial" w:hAnsi="Arial" w:cs="Arial"/>
          <w:color w:val="000000"/>
          <w:spacing w:val="-3"/>
        </w:rPr>
        <w:t>II</w:t>
      </w:r>
      <w:r w:rsidRPr="004B5884">
        <w:rPr>
          <w:rFonts w:ascii="Arial" w:hAnsi="Arial" w:cs="Arial"/>
          <w:color w:val="000000"/>
        </w:rPr>
        <w:t>.E. An</w:t>
      </w:r>
      <w:r w:rsidRPr="004B5884">
        <w:rPr>
          <w:rFonts w:ascii="Arial" w:hAnsi="Arial" w:cs="Arial"/>
          <w:color w:val="000000"/>
          <w:spacing w:val="3"/>
        </w:rPr>
        <w:t xml:space="preserve"> </w:t>
      </w:r>
      <w:r w:rsidRPr="004B5884">
        <w:rPr>
          <w:rFonts w:ascii="Arial" w:hAnsi="Arial" w:cs="Arial"/>
          <w:color w:val="000000"/>
          <w:spacing w:val="-1"/>
        </w:rPr>
        <w:t>e</w:t>
      </w:r>
      <w:r w:rsidRPr="00DD166E">
        <w:rPr>
          <w:rFonts w:ascii="Arial" w:hAnsi="Arial" w:cs="Arial"/>
          <w:color w:val="000000"/>
          <w:spacing w:val="2"/>
        </w:rPr>
        <w:t>x</w:t>
      </w:r>
      <w:r w:rsidRPr="005F546C">
        <w:rPr>
          <w:rFonts w:ascii="Arial" w:hAnsi="Arial" w:cs="Arial"/>
          <w:color w:val="000000"/>
          <w:spacing w:val="-1"/>
        </w:rPr>
        <w:t>a</w:t>
      </w:r>
      <w:r w:rsidRPr="004F3182">
        <w:rPr>
          <w:rFonts w:ascii="Arial" w:hAnsi="Arial" w:cs="Arial"/>
          <w:color w:val="000000"/>
        </w:rPr>
        <w:t>mp</w:t>
      </w:r>
      <w:r w:rsidRPr="004B5884">
        <w:rPr>
          <w:rFonts w:ascii="Arial" w:hAnsi="Arial" w:cs="Arial"/>
          <w:color w:val="000000"/>
          <w:spacing w:val="1"/>
        </w:rPr>
        <w:t>l</w:t>
      </w:r>
      <w:r w:rsidRPr="004B5884">
        <w:rPr>
          <w:rFonts w:ascii="Arial" w:hAnsi="Arial" w:cs="Arial"/>
          <w:color w:val="000000"/>
        </w:rPr>
        <w:t>e</w:t>
      </w:r>
      <w:r w:rsidRPr="004B5884">
        <w:rPr>
          <w:rFonts w:ascii="Arial" w:hAnsi="Arial" w:cs="Arial"/>
          <w:color w:val="000000"/>
          <w:spacing w:val="-1"/>
        </w:rPr>
        <w:t xml:space="preserve"> </w:t>
      </w:r>
      <w:r w:rsidRPr="004B5884">
        <w:rPr>
          <w:rFonts w:ascii="Arial" w:hAnsi="Arial" w:cs="Arial"/>
          <w:color w:val="000000"/>
        </w:rPr>
        <w:t>of the E</w:t>
      </w:r>
      <w:r w:rsidRPr="004B5884">
        <w:rPr>
          <w:rFonts w:ascii="Arial" w:hAnsi="Arial" w:cs="Arial"/>
          <w:color w:val="000000"/>
          <w:spacing w:val="2"/>
        </w:rPr>
        <w:t>x</w:t>
      </w:r>
      <w:r w:rsidRPr="004B5884">
        <w:rPr>
          <w:rFonts w:ascii="Arial" w:hAnsi="Arial" w:cs="Arial"/>
          <w:color w:val="000000"/>
          <w:spacing w:val="-1"/>
        </w:rPr>
        <w:t>ce</w:t>
      </w:r>
      <w:r w:rsidRPr="004B5884">
        <w:rPr>
          <w:rFonts w:ascii="Arial" w:hAnsi="Arial" w:cs="Arial"/>
          <w:color w:val="000000"/>
        </w:rPr>
        <w:t>ls</w:t>
      </w:r>
      <w:r w:rsidRPr="004B5884">
        <w:rPr>
          <w:rFonts w:ascii="Arial" w:hAnsi="Arial" w:cs="Arial"/>
          <w:color w:val="000000"/>
          <w:spacing w:val="1"/>
        </w:rPr>
        <w:t>i</w:t>
      </w:r>
      <w:r w:rsidRPr="004B5884">
        <w:rPr>
          <w:rFonts w:ascii="Arial" w:hAnsi="Arial" w:cs="Arial"/>
          <w:color w:val="000000"/>
        </w:rPr>
        <w:t>or</w:t>
      </w:r>
      <w:r w:rsidRPr="004B5884">
        <w:rPr>
          <w:rFonts w:ascii="Arial" w:hAnsi="Arial" w:cs="Arial"/>
          <w:color w:val="000000"/>
          <w:spacing w:val="-1"/>
        </w:rPr>
        <w:t xml:space="preserve"> </w:t>
      </w:r>
      <w:r w:rsidRPr="004B5884">
        <w:rPr>
          <w:rFonts w:ascii="Arial" w:hAnsi="Arial" w:cs="Arial"/>
          <w:color w:val="000000"/>
          <w:spacing w:val="1"/>
        </w:rPr>
        <w:t>P</w:t>
      </w:r>
      <w:r w:rsidRPr="004B5884">
        <w:rPr>
          <w:rFonts w:ascii="Arial" w:hAnsi="Arial" w:cs="Arial"/>
          <w:color w:val="000000"/>
        </w:rPr>
        <w:t xml:space="preserve">lan </w:t>
      </w:r>
      <w:r w:rsidRPr="004B5884">
        <w:rPr>
          <w:rFonts w:ascii="Arial" w:hAnsi="Arial" w:cs="Arial"/>
          <w:color w:val="000000"/>
          <w:spacing w:val="-1"/>
        </w:rPr>
        <w:t>E</w:t>
      </w:r>
      <w:r w:rsidRPr="004B5884">
        <w:rPr>
          <w:rFonts w:ascii="Arial" w:hAnsi="Arial" w:cs="Arial"/>
          <w:color w:val="000000"/>
        </w:rPr>
        <w:t>mp</w:t>
      </w:r>
      <w:r w:rsidRPr="004B5884">
        <w:rPr>
          <w:rFonts w:ascii="Arial" w:hAnsi="Arial" w:cs="Arial"/>
          <w:color w:val="000000"/>
          <w:spacing w:val="1"/>
        </w:rPr>
        <w:t>l</w:t>
      </w:r>
      <w:r w:rsidRPr="004B5884">
        <w:rPr>
          <w:rFonts w:ascii="Arial" w:hAnsi="Arial" w:cs="Arial"/>
          <w:color w:val="000000"/>
          <w:spacing w:val="2"/>
        </w:rPr>
        <w:t>o</w:t>
      </w:r>
      <w:r w:rsidRPr="004B5884">
        <w:rPr>
          <w:rFonts w:ascii="Arial" w:hAnsi="Arial" w:cs="Arial"/>
          <w:color w:val="000000"/>
          <w:spacing w:val="-5"/>
        </w:rPr>
        <w:t>y</w:t>
      </w:r>
      <w:r w:rsidRPr="004B5884">
        <w:rPr>
          <w:rFonts w:ascii="Arial" w:hAnsi="Arial" w:cs="Arial"/>
          <w:color w:val="000000"/>
          <w:spacing w:val="-1"/>
        </w:rPr>
        <w:t>e</w:t>
      </w:r>
      <w:r w:rsidRPr="004B5884">
        <w:rPr>
          <w:rFonts w:ascii="Arial" w:hAnsi="Arial" w:cs="Arial"/>
          <w:color w:val="000000"/>
        </w:rPr>
        <w:t>e</w:t>
      </w:r>
      <w:r w:rsidRPr="004B5884">
        <w:rPr>
          <w:rFonts w:ascii="Arial" w:hAnsi="Arial" w:cs="Arial"/>
          <w:color w:val="000000"/>
          <w:spacing w:val="1"/>
        </w:rPr>
        <w:t xml:space="preserve"> </w:t>
      </w:r>
      <w:r w:rsidRPr="004B5884">
        <w:rPr>
          <w:rFonts w:ascii="Arial" w:hAnsi="Arial" w:cs="Arial"/>
          <w:color w:val="000000"/>
          <w:spacing w:val="-2"/>
        </w:rPr>
        <w:t>B</w:t>
      </w:r>
      <w:r w:rsidRPr="004B5884">
        <w:rPr>
          <w:rFonts w:ascii="Arial" w:hAnsi="Arial" w:cs="Arial"/>
          <w:color w:val="000000"/>
          <w:spacing w:val="-1"/>
        </w:rPr>
        <w:t>e</w:t>
      </w:r>
      <w:r w:rsidRPr="004B5884">
        <w:rPr>
          <w:rFonts w:ascii="Arial" w:hAnsi="Arial" w:cs="Arial"/>
          <w:color w:val="000000"/>
        </w:rPr>
        <w:t>n</w:t>
      </w:r>
      <w:r w:rsidRPr="004B5884">
        <w:rPr>
          <w:rFonts w:ascii="Arial" w:hAnsi="Arial" w:cs="Arial"/>
          <w:color w:val="000000"/>
          <w:spacing w:val="1"/>
        </w:rPr>
        <w:t>e</w:t>
      </w:r>
      <w:r w:rsidRPr="004B5884">
        <w:rPr>
          <w:rFonts w:ascii="Arial" w:hAnsi="Arial" w:cs="Arial"/>
          <w:color w:val="000000"/>
        </w:rPr>
        <w:t xml:space="preserve">fit </w:t>
      </w:r>
      <w:r w:rsidRPr="004B5884">
        <w:rPr>
          <w:rFonts w:ascii="Arial" w:hAnsi="Arial" w:cs="Arial"/>
          <w:color w:val="000000"/>
          <w:spacing w:val="1"/>
        </w:rPr>
        <w:t>C</w:t>
      </w:r>
      <w:r w:rsidRPr="004B5884">
        <w:rPr>
          <w:rFonts w:ascii="Arial" w:hAnsi="Arial" w:cs="Arial"/>
          <w:color w:val="000000"/>
          <w:spacing w:val="-1"/>
        </w:rPr>
        <w:t>a</w:t>
      </w:r>
      <w:r w:rsidRPr="004B5884">
        <w:rPr>
          <w:rFonts w:ascii="Arial" w:hAnsi="Arial" w:cs="Arial"/>
          <w:color w:val="000000"/>
        </w:rPr>
        <w:t>rd is p</w:t>
      </w:r>
      <w:r w:rsidRPr="004B5884">
        <w:rPr>
          <w:rFonts w:ascii="Arial" w:hAnsi="Arial" w:cs="Arial"/>
          <w:color w:val="000000"/>
          <w:spacing w:val="-1"/>
        </w:rPr>
        <w:t>r</w:t>
      </w:r>
      <w:r w:rsidRPr="004B5884">
        <w:rPr>
          <w:rFonts w:ascii="Arial" w:hAnsi="Arial" w:cs="Arial"/>
          <w:color w:val="000000"/>
        </w:rPr>
        <w:t>ovided</w:t>
      </w:r>
      <w:r w:rsidRPr="004B5884">
        <w:rPr>
          <w:rFonts w:ascii="Arial" w:hAnsi="Arial" w:cs="Arial"/>
          <w:color w:val="000000"/>
          <w:spacing w:val="5"/>
        </w:rPr>
        <w:t xml:space="preserve"> </w:t>
      </w:r>
      <w:r w:rsidRPr="004B5884">
        <w:rPr>
          <w:rFonts w:ascii="Arial" w:hAnsi="Arial" w:cs="Arial"/>
          <w:color w:val="000000"/>
        </w:rPr>
        <w:t>in E</w:t>
      </w:r>
      <w:r w:rsidRPr="004B5884">
        <w:rPr>
          <w:rFonts w:ascii="Arial" w:hAnsi="Arial" w:cs="Arial"/>
          <w:color w:val="000000"/>
          <w:spacing w:val="2"/>
        </w:rPr>
        <w:t>x</w:t>
      </w:r>
      <w:r w:rsidRPr="004B5884">
        <w:rPr>
          <w:rFonts w:ascii="Arial" w:hAnsi="Arial" w:cs="Arial"/>
          <w:color w:val="000000"/>
        </w:rPr>
        <w:t>hi</w:t>
      </w:r>
      <w:r w:rsidRPr="004B5884">
        <w:rPr>
          <w:rFonts w:ascii="Arial" w:hAnsi="Arial" w:cs="Arial"/>
          <w:color w:val="000000"/>
          <w:spacing w:val="-2"/>
        </w:rPr>
        <w:t>b</w:t>
      </w:r>
      <w:r w:rsidRPr="004B5884">
        <w:rPr>
          <w:rFonts w:ascii="Arial" w:hAnsi="Arial" w:cs="Arial"/>
          <w:color w:val="000000"/>
        </w:rPr>
        <w:t>it</w:t>
      </w:r>
      <w:r w:rsidRPr="004B5884">
        <w:rPr>
          <w:rFonts w:ascii="Arial" w:hAnsi="Arial" w:cs="Arial"/>
          <w:color w:val="000000"/>
          <w:spacing w:val="3"/>
        </w:rPr>
        <w:t xml:space="preserve"> </w:t>
      </w:r>
      <w:r w:rsidRPr="004B5884">
        <w:rPr>
          <w:rFonts w:ascii="Arial" w:hAnsi="Arial" w:cs="Arial"/>
          <w:color w:val="000000"/>
          <w:spacing w:val="-3"/>
        </w:rPr>
        <w:t>II</w:t>
      </w:r>
      <w:r w:rsidRPr="004B5884">
        <w:rPr>
          <w:rFonts w:ascii="Arial" w:hAnsi="Arial" w:cs="Arial"/>
          <w:color w:val="000000"/>
        </w:rPr>
        <w:t>.E.</w:t>
      </w:r>
      <w:r w:rsidR="0022605F" w:rsidRPr="004B5884">
        <w:rPr>
          <w:rFonts w:ascii="Arial" w:hAnsi="Arial" w:cs="Arial"/>
          <w:color w:val="000000"/>
        </w:rPr>
        <w:t>1</w:t>
      </w:r>
      <w:r w:rsidR="009A76A9" w:rsidRPr="004B5884">
        <w:rPr>
          <w:rFonts w:ascii="Arial" w:hAnsi="Arial" w:cs="Arial"/>
          <w:color w:val="000000"/>
        </w:rPr>
        <w:t>a</w:t>
      </w:r>
      <w:r w:rsidR="00786471" w:rsidRPr="004B5884">
        <w:rPr>
          <w:rFonts w:ascii="Arial" w:hAnsi="Arial" w:cs="Arial"/>
          <w:color w:val="000000"/>
        </w:rPr>
        <w:t>.</w:t>
      </w:r>
      <w:r w:rsidR="00786471">
        <w:rPr>
          <w:rFonts w:ascii="Arial" w:hAnsi="Arial" w:cs="Arial"/>
          <w:color w:val="000000"/>
        </w:rPr>
        <w:t xml:space="preserve"> </w:t>
      </w:r>
      <w:r w:rsidR="00786471"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will not a</w:t>
      </w:r>
      <w:r w:rsidRPr="00EE654C">
        <w:rPr>
          <w:rFonts w:ascii="Arial" w:hAnsi="Arial" w:cs="Arial"/>
          <w:color w:val="000000"/>
          <w:spacing w:val="-1"/>
        </w:rPr>
        <w:t>cce</w:t>
      </w:r>
      <w:r w:rsidRPr="00EE654C">
        <w:rPr>
          <w:rFonts w:ascii="Arial" w:hAnsi="Arial" w:cs="Arial"/>
          <w:color w:val="000000"/>
        </w:rPr>
        <w:t>pt</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ppro</w:t>
      </w:r>
      <w:r w:rsidRPr="00EE654C">
        <w:rPr>
          <w:rFonts w:ascii="Arial" w:hAnsi="Arial" w:cs="Arial"/>
          <w:color w:val="000000"/>
          <w:spacing w:val="-2"/>
        </w:rPr>
        <w:t>a</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rPr>
        <w:t>to</w:t>
      </w:r>
      <w:r w:rsidRPr="00EE654C">
        <w:rPr>
          <w:rFonts w:ascii="Arial" w:hAnsi="Arial" w:cs="Arial"/>
          <w:color w:val="000000"/>
          <w:spacing w:val="5"/>
        </w:rPr>
        <w:t xml:space="preserve"> </w:t>
      </w:r>
      <w:r w:rsidRPr="00EE654C">
        <w:rPr>
          <w:rFonts w:ascii="Arial" w:hAnsi="Arial" w:cs="Arial"/>
          <w:color w:val="000000"/>
          <w:spacing w:val="-3"/>
        </w:rPr>
        <w:t>I</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rds, wi</w:t>
      </w:r>
      <w:r w:rsidRPr="00EE654C">
        <w:rPr>
          <w:rFonts w:ascii="Arial" w:hAnsi="Arial" w:cs="Arial"/>
          <w:color w:val="000000"/>
          <w:spacing w:val="3"/>
        </w:rPr>
        <w:t>t</w:t>
      </w:r>
      <w:r w:rsidRPr="00EE654C">
        <w:rPr>
          <w:rFonts w:ascii="Arial" w:hAnsi="Arial" w:cs="Arial"/>
          <w:color w:val="000000"/>
        </w:rPr>
        <w:t xml:space="preserve">h the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spacing w:val="-3"/>
        </w:rPr>
        <w:t>I</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ds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f</w:t>
      </w:r>
      <w:r w:rsidRPr="00EE654C">
        <w:rPr>
          <w:rFonts w:ascii="Arial" w:hAnsi="Arial" w:cs="Arial"/>
          <w:color w:val="000000"/>
          <w:spacing w:val="1"/>
        </w:rPr>
        <w:t>o</w:t>
      </w:r>
      <w:r w:rsidRPr="00EE654C">
        <w:rPr>
          <w:rFonts w:ascii="Arial" w:hAnsi="Arial" w:cs="Arial"/>
          <w:color w:val="000000"/>
        </w:rPr>
        <w:t>r the EGW</w:t>
      </w:r>
      <w:r w:rsidRPr="00EE654C">
        <w:rPr>
          <w:rFonts w:ascii="Arial" w:hAnsi="Arial" w:cs="Arial"/>
          <w:color w:val="000000"/>
          <w:spacing w:val="1"/>
        </w:rPr>
        <w:t>P</w:t>
      </w:r>
      <w:r w:rsidRPr="00EE654C">
        <w:rPr>
          <w:rFonts w:ascii="Arial" w:hAnsi="Arial" w:cs="Arial"/>
          <w:color w:val="000000"/>
        </w:rPr>
        <w:t xml:space="preserve">. </w:t>
      </w:r>
      <w:r w:rsidRPr="00EE654C">
        <w:rPr>
          <w:rFonts w:ascii="Arial" w:hAnsi="Arial" w:cs="Arial"/>
          <w:color w:val="000000"/>
          <w:spacing w:val="-6"/>
        </w:rPr>
        <w:t>I</w:t>
      </w:r>
      <w:r w:rsidRPr="00EE654C">
        <w:rPr>
          <w:rFonts w:ascii="Arial" w:hAnsi="Arial" w:cs="Arial"/>
          <w:color w:val="000000"/>
        </w:rPr>
        <w:t xml:space="preserve">t </w:t>
      </w:r>
      <w:r w:rsidRPr="00EE654C">
        <w:rPr>
          <w:rFonts w:ascii="Arial" w:hAnsi="Arial" w:cs="Arial"/>
          <w:color w:val="000000"/>
          <w:spacing w:val="1"/>
        </w:rPr>
        <w:t>i</w:t>
      </w:r>
      <w:r w:rsidRPr="00EE654C">
        <w:rPr>
          <w:rFonts w:ascii="Arial" w:hAnsi="Arial" w:cs="Arial"/>
          <w:color w:val="000000"/>
        </w:rPr>
        <w:t xml:space="preserve">s the </w:t>
      </w:r>
      <w:r w:rsidRPr="00EE654C">
        <w:rPr>
          <w:rFonts w:ascii="Arial" w:hAnsi="Arial" w:cs="Arial"/>
          <w:color w:val="000000"/>
          <w:spacing w:val="-1"/>
        </w:rPr>
        <w:t>re</w:t>
      </w:r>
      <w:r w:rsidRPr="00EE654C">
        <w:rPr>
          <w:rFonts w:ascii="Arial" w:hAnsi="Arial" w:cs="Arial"/>
          <w:color w:val="000000"/>
        </w:rPr>
        <w:t>spons</w:t>
      </w:r>
      <w:r w:rsidRPr="00EE654C">
        <w:rPr>
          <w:rFonts w:ascii="Arial" w:hAnsi="Arial" w:cs="Arial"/>
          <w:color w:val="000000"/>
          <w:spacing w:val="3"/>
        </w:rPr>
        <w:t>i</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7"/>
        </w:rPr>
        <w:t xml:space="preserve"> </w:t>
      </w:r>
      <w:r w:rsidRPr="00EE654C">
        <w:rPr>
          <w:rFonts w:ascii="Arial" w:hAnsi="Arial" w:cs="Arial"/>
          <w:color w:val="000000"/>
        </w:rPr>
        <w:t>of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to</w:t>
      </w:r>
      <w:r w:rsidRPr="00EE654C">
        <w:rPr>
          <w:rFonts w:ascii="Arial" w:hAnsi="Arial" w:cs="Arial"/>
          <w:color w:val="000000"/>
          <w:spacing w:val="5"/>
        </w:rPr>
        <w:t xml:space="preserve">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sure</w:t>
      </w:r>
      <w:r w:rsidRPr="00EE654C">
        <w:rPr>
          <w:rFonts w:ascii="Arial" w:hAnsi="Arial" w:cs="Arial"/>
          <w:color w:val="000000"/>
          <w:spacing w:val="-1"/>
        </w:rPr>
        <w:t xml:space="preserve"> </w:t>
      </w:r>
      <w:r w:rsidRPr="00EE654C">
        <w:rPr>
          <w:rFonts w:ascii="Arial" w:hAnsi="Arial" w:cs="Arial"/>
          <w:color w:val="000000"/>
        </w:rPr>
        <w:t>that the Ret</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ma</w:t>
      </w:r>
      <w:r w:rsidRPr="00EE654C">
        <w:rPr>
          <w:rFonts w:ascii="Arial" w:hAnsi="Arial" w:cs="Arial"/>
          <w:color w:val="000000"/>
          <w:spacing w:val="3"/>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w:t>
      </w:r>
      <w:r w:rsidRPr="00EE654C">
        <w:rPr>
          <w:rFonts w:ascii="Arial" w:hAnsi="Arial" w:cs="Arial"/>
          <w:color w:val="000000"/>
          <w:spacing w:val="1"/>
        </w:rPr>
        <w:t>r</w:t>
      </w:r>
      <w:r w:rsidRPr="00EE654C">
        <w:rPr>
          <w:rFonts w:ascii="Arial" w:hAnsi="Arial" w:cs="Arial"/>
          <w:color w:val="000000"/>
        </w:rPr>
        <w:t xml:space="preserve">k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t</w:t>
      </w:r>
      <w:r w:rsidRPr="00EE654C">
        <w:rPr>
          <w:rFonts w:ascii="Arial" w:hAnsi="Arial" w:cs="Arial"/>
          <w:color w:val="000000"/>
        </w:rPr>
        <w:t>s The</w:t>
      </w:r>
      <w:r w:rsidRPr="00EE654C">
        <w:rPr>
          <w:rFonts w:ascii="Arial" w:hAnsi="Arial" w:cs="Arial"/>
          <w:color w:val="000000"/>
          <w:spacing w:val="-1"/>
        </w:rPr>
        <w:t xml:space="preserve"> </w:t>
      </w:r>
      <w:r w:rsidRPr="00EE654C">
        <w:rPr>
          <w:rFonts w:ascii="Arial" w:hAnsi="Arial" w:cs="Arial"/>
          <w:color w:val="000000"/>
        </w:rPr>
        <w:t>Empire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lan</w:t>
      </w:r>
      <w:r w:rsidRPr="00EE654C">
        <w:rPr>
          <w:rFonts w:ascii="Arial" w:hAnsi="Arial" w:cs="Arial"/>
          <w:color w:val="000000"/>
          <w:spacing w:val="3"/>
        </w:rPr>
        <w:t xml:space="preserve"> </w:t>
      </w:r>
      <w:r w:rsidRPr="00EE654C">
        <w:rPr>
          <w:rFonts w:ascii="Arial" w:hAnsi="Arial" w:cs="Arial"/>
          <w:color w:val="000000"/>
        </w:rPr>
        <w:t>Empl</w:t>
      </w:r>
      <w:r w:rsidRPr="00EE654C">
        <w:rPr>
          <w:rFonts w:ascii="Arial" w:hAnsi="Arial" w:cs="Arial"/>
          <w:color w:val="000000"/>
          <w:spacing w:val="2"/>
        </w:rPr>
        <w:t>o</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2"/>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fit C</w:t>
      </w:r>
      <w:r w:rsidRPr="00EE654C">
        <w:rPr>
          <w:rFonts w:ascii="Arial" w:hAnsi="Arial" w:cs="Arial"/>
          <w:color w:val="000000"/>
          <w:spacing w:val="-1"/>
        </w:rPr>
        <w:t>a</w:t>
      </w:r>
      <w:r w:rsidRPr="00EE654C">
        <w:rPr>
          <w:rFonts w:ascii="Arial" w:hAnsi="Arial" w:cs="Arial"/>
          <w:color w:val="000000"/>
        </w:rPr>
        <w:t>rd</w:t>
      </w:r>
      <w:r w:rsidRPr="00EE654C">
        <w:rPr>
          <w:rFonts w:ascii="Arial" w:hAnsi="Arial" w:cs="Arial"/>
          <w:color w:val="000000"/>
          <w:spacing w:val="1"/>
        </w:rPr>
        <w:t xml:space="preserve"> a</w:t>
      </w:r>
      <w:r w:rsidRPr="00EE654C">
        <w:rPr>
          <w:rFonts w:ascii="Arial" w:hAnsi="Arial" w:cs="Arial"/>
          <w:color w:val="000000"/>
        </w:rPr>
        <w:t>s evid</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 xml:space="preserve">f </w:t>
      </w:r>
      <w:r w:rsidRPr="00EE654C">
        <w:rPr>
          <w:rFonts w:ascii="Arial" w:hAnsi="Arial" w:cs="Arial"/>
          <w:color w:val="000000"/>
          <w:spacing w:val="-2"/>
        </w:rPr>
        <w:t>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ra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nd</w:t>
      </w:r>
      <w:r w:rsidRPr="00EE654C">
        <w:rPr>
          <w:rFonts w:ascii="Arial" w:hAnsi="Arial" w:cs="Arial"/>
          <w:color w:val="000000"/>
          <w:spacing w:val="3"/>
        </w:rPr>
        <w:t xml:space="preserve"> </w:t>
      </w:r>
      <w:r w:rsidRPr="00EE654C">
        <w:rPr>
          <w:rFonts w:ascii="Arial" w:hAnsi="Arial" w:cs="Arial"/>
          <w:color w:val="000000"/>
        </w:rPr>
        <w:t xml:space="preserve">is </w:t>
      </w:r>
      <w:r w:rsidRPr="00EE654C">
        <w:rPr>
          <w:rFonts w:ascii="Arial" w:hAnsi="Arial" w:cs="Arial"/>
          <w:color w:val="000000"/>
          <w:spacing w:val="-1"/>
        </w:rPr>
        <w:t>ca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ble of submi</w:t>
      </w:r>
      <w:r w:rsidRPr="00EE654C">
        <w:rPr>
          <w:rFonts w:ascii="Arial" w:hAnsi="Arial" w:cs="Arial"/>
          <w:color w:val="000000"/>
          <w:spacing w:val="1"/>
        </w:rPr>
        <w:t>t</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laims wh</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re</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nted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Empire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lan Empl</w:t>
      </w:r>
      <w:r w:rsidRPr="00EE654C">
        <w:rPr>
          <w:rFonts w:ascii="Arial" w:hAnsi="Arial" w:cs="Arial"/>
          <w:color w:val="000000"/>
          <w:spacing w:val="2"/>
        </w:rPr>
        <w:t>o</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2"/>
        </w:rPr>
        <w:t>i</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C</w:t>
      </w:r>
      <w:r w:rsidRPr="00EE654C">
        <w:rPr>
          <w:rFonts w:ascii="Arial" w:hAnsi="Arial" w:cs="Arial"/>
          <w:color w:val="000000"/>
          <w:spacing w:val="-1"/>
        </w:rPr>
        <w:t>a</w:t>
      </w:r>
      <w:r w:rsidRPr="00EE654C">
        <w:rPr>
          <w:rFonts w:ascii="Arial" w:hAnsi="Arial" w:cs="Arial"/>
          <w:color w:val="000000"/>
        </w:rPr>
        <w:t>rd. Th</w:t>
      </w:r>
      <w:r w:rsidRPr="00EE654C">
        <w:rPr>
          <w:rFonts w:ascii="Arial" w:hAnsi="Arial" w:cs="Arial"/>
          <w:color w:val="000000"/>
          <w:spacing w:val="-1"/>
        </w:rPr>
        <w:t>e</w:t>
      </w:r>
      <w:r w:rsidRPr="00EE654C">
        <w:rPr>
          <w:rFonts w:ascii="Arial" w:hAnsi="Arial" w:cs="Arial"/>
          <w:color w:val="000000"/>
        </w:rPr>
        <w:t>se</w:t>
      </w:r>
      <w:r w:rsidR="009A17BC">
        <w:rPr>
          <w:rFonts w:ascii="Arial" w:hAnsi="Arial" w:cs="Arial"/>
          <w:color w:val="000000"/>
        </w:rPr>
        <w:t xml:space="preserve"> </w:t>
      </w:r>
      <w:r w:rsidRPr="00EE654C">
        <w:rPr>
          <w:rFonts w:ascii="Arial" w:hAnsi="Arial" w:cs="Arial"/>
          <w:color w:val="000000"/>
          <w:spacing w:val="-1"/>
        </w:rPr>
        <w:t>ca</w:t>
      </w:r>
      <w:r w:rsidRPr="00EE654C">
        <w:rPr>
          <w:rFonts w:ascii="Arial" w:hAnsi="Arial" w:cs="Arial"/>
          <w:color w:val="000000"/>
        </w:rPr>
        <w:t>rds in</w:t>
      </w:r>
      <w:r w:rsidRPr="00EE654C">
        <w:rPr>
          <w:rFonts w:ascii="Arial" w:hAnsi="Arial" w:cs="Arial"/>
          <w:color w:val="000000"/>
          <w:spacing w:val="-1"/>
        </w:rPr>
        <w:t>c</w:t>
      </w:r>
      <w:r w:rsidRPr="00EE654C">
        <w:rPr>
          <w:rFonts w:ascii="Arial" w:hAnsi="Arial" w:cs="Arial"/>
          <w:color w:val="000000"/>
        </w:rPr>
        <w:t>lude T</w:t>
      </w:r>
      <w:r w:rsidRPr="00EE654C">
        <w:rPr>
          <w:rFonts w:ascii="Arial" w:hAnsi="Arial" w:cs="Arial"/>
          <w:color w:val="000000"/>
          <w:spacing w:val="2"/>
        </w:rPr>
        <w:t>h</w:t>
      </w:r>
      <w:r w:rsidRPr="00EE654C">
        <w:rPr>
          <w:rFonts w:ascii="Arial" w:hAnsi="Arial" w:cs="Arial"/>
          <w:color w:val="000000"/>
        </w:rPr>
        <w:t>e Empi</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 xml:space="preserve">lan </w:t>
      </w:r>
      <w:r w:rsidRPr="00EE654C">
        <w:rPr>
          <w:rFonts w:ascii="Arial" w:hAnsi="Arial" w:cs="Arial"/>
          <w:color w:val="000000"/>
          <w:spacing w:val="-1"/>
        </w:rPr>
        <w:t>c</w:t>
      </w:r>
      <w:r w:rsidRPr="00EE654C">
        <w:rPr>
          <w:rFonts w:ascii="Arial" w:hAnsi="Arial" w:cs="Arial"/>
          <w:color w:val="000000"/>
        </w:rPr>
        <w:t>onsolidat</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w:t>
      </w:r>
      <w:r w:rsidRPr="00EE654C">
        <w:rPr>
          <w:rFonts w:ascii="Arial" w:hAnsi="Arial" w:cs="Arial"/>
          <w:color w:val="000000"/>
        </w:rPr>
        <w:t>to</w:t>
      </w:r>
      <w:r w:rsidRPr="00EE654C">
        <w:rPr>
          <w:rFonts w:ascii="Arial" w:hAnsi="Arial" w:cs="Arial"/>
          <w:color w:val="000000"/>
          <w:spacing w:val="1"/>
        </w:rPr>
        <w:t>l</w:t>
      </w:r>
      <w:r w:rsidRPr="00EE654C">
        <w:rPr>
          <w:rFonts w:ascii="Arial" w:hAnsi="Arial" w:cs="Arial"/>
          <w:color w:val="000000"/>
        </w:rPr>
        <w:t>l</w:t>
      </w:r>
      <w:r w:rsidR="004B34CC">
        <w:rPr>
          <w:rFonts w:ascii="Arial" w:hAnsi="Arial" w:cs="Arial"/>
          <w:color w:val="000000"/>
        </w:rPr>
        <w:t>-</w:t>
      </w:r>
      <w:r w:rsidRPr="00EE654C">
        <w:rPr>
          <w:rFonts w:ascii="Arial" w:hAnsi="Arial" w:cs="Arial"/>
          <w:color w:val="000000"/>
        </w:rPr>
        <w:t>f</w:t>
      </w:r>
      <w:r w:rsidRPr="00EE654C">
        <w:rPr>
          <w:rFonts w:ascii="Arial" w:hAnsi="Arial" w:cs="Arial"/>
          <w:color w:val="000000"/>
          <w:spacing w:val="-1"/>
        </w:rPr>
        <w:t>re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numb</w:t>
      </w:r>
      <w:r w:rsidRPr="00EE654C">
        <w:rPr>
          <w:rFonts w:ascii="Arial" w:hAnsi="Arial" w:cs="Arial"/>
          <w:color w:val="000000"/>
          <w:spacing w:val="2"/>
        </w:rPr>
        <w:t>e</w:t>
      </w:r>
      <w:r w:rsidRPr="00EE654C">
        <w:rPr>
          <w:rFonts w:ascii="Arial" w:hAnsi="Arial" w:cs="Arial"/>
          <w:color w:val="000000"/>
        </w:rPr>
        <w:t>r th</w:t>
      </w:r>
      <w:r w:rsidRPr="00EE654C">
        <w:rPr>
          <w:rFonts w:ascii="Arial" w:hAnsi="Arial" w:cs="Arial"/>
          <w:color w:val="000000"/>
          <w:spacing w:val="-1"/>
        </w:rPr>
        <w:t>a</w:t>
      </w:r>
      <w:r w:rsidRPr="00EE654C">
        <w:rPr>
          <w:rFonts w:ascii="Arial" w:hAnsi="Arial" w:cs="Arial"/>
          <w:color w:val="000000"/>
        </w:rPr>
        <w:t>t pha</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2"/>
        </w:rPr>
        <w:t>a</w:t>
      </w:r>
      <w:r w:rsidRPr="00EE654C">
        <w:rPr>
          <w:rFonts w:ascii="Arial" w:hAnsi="Arial" w:cs="Arial"/>
          <w:color w:val="000000"/>
          <w:spacing w:val="1"/>
        </w:rPr>
        <w:t>c</w:t>
      </w:r>
      <w:r w:rsidRPr="00EE654C">
        <w:rPr>
          <w:rFonts w:ascii="Arial" w:hAnsi="Arial" w:cs="Arial"/>
          <w:color w:val="000000"/>
        </w:rPr>
        <w:t>ies m</w:t>
      </w:r>
      <w:r w:rsidRPr="00EE654C">
        <w:rPr>
          <w:rFonts w:ascii="Arial" w:hAnsi="Arial" w:cs="Arial"/>
          <w:color w:val="000000"/>
          <w:spacing w:val="1"/>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u</w:t>
      </w:r>
      <w:r w:rsidRPr="00EE654C">
        <w:rPr>
          <w:rFonts w:ascii="Arial" w:hAnsi="Arial" w:cs="Arial"/>
          <w:color w:val="000000"/>
          <w:spacing w:val="2"/>
        </w:rPr>
        <w:t>s</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c</w:t>
      </w:r>
      <w:r w:rsidRPr="00EE654C">
        <w:rPr>
          <w:rFonts w:ascii="Arial" w:hAnsi="Arial" w:cs="Arial"/>
          <w:color w:val="000000"/>
        </w:rPr>
        <w:t>onta</w:t>
      </w:r>
      <w:r w:rsidRPr="00EE654C">
        <w:rPr>
          <w:rFonts w:ascii="Arial" w:hAnsi="Arial" w:cs="Arial"/>
          <w:color w:val="000000"/>
          <w:spacing w:val="-1"/>
        </w:rPr>
        <w:t>c</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DCS</w:t>
      </w:r>
      <w:r w:rsidRPr="00EE654C">
        <w:rPr>
          <w:rFonts w:ascii="Arial" w:hAnsi="Arial" w:cs="Arial"/>
          <w:color w:val="000000"/>
          <w:spacing w:val="1"/>
        </w:rPr>
        <w:t xml:space="preserve"> </w:t>
      </w:r>
      <w:r w:rsidRPr="00EE654C">
        <w:rPr>
          <w:rFonts w:ascii="Arial" w:hAnsi="Arial" w:cs="Arial"/>
          <w:color w:val="000000"/>
          <w:spacing w:val="2"/>
        </w:rPr>
        <w:t>P</w:t>
      </w:r>
      <w:r w:rsidRPr="00EE654C">
        <w:rPr>
          <w:rFonts w:ascii="Arial" w:hAnsi="Arial" w:cs="Arial"/>
          <w:color w:val="000000"/>
        </w:rPr>
        <w:t>rog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w:t>
      </w:r>
      <w:r w:rsidRPr="00EE654C">
        <w:rPr>
          <w:rFonts w:ascii="Arial" w:hAnsi="Arial" w:cs="Arial"/>
          <w:color w:val="000000"/>
          <w:spacing w:val="1"/>
        </w:rPr>
        <w:t xml:space="preserve"> </w:t>
      </w:r>
      <w:r w:rsidRPr="00EE654C">
        <w:rPr>
          <w:rFonts w:ascii="Arial" w:hAnsi="Arial" w:cs="Arial"/>
          <w:color w:val="000000"/>
        </w:rPr>
        <w:t>if th</w:t>
      </w:r>
      <w:r w:rsidRPr="00EE654C">
        <w:rPr>
          <w:rFonts w:ascii="Arial" w:hAnsi="Arial" w:cs="Arial"/>
          <w:color w:val="000000"/>
          <w:spacing w:val="1"/>
        </w:rPr>
        <w:t>e</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laim su</w:t>
      </w:r>
      <w:r w:rsidRPr="00EE654C">
        <w:rPr>
          <w:rFonts w:ascii="Arial" w:hAnsi="Arial" w:cs="Arial"/>
          <w:color w:val="000000"/>
          <w:spacing w:val="2"/>
        </w:rPr>
        <w:t>b</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stan</w:t>
      </w:r>
      <w:r w:rsidRPr="00EE654C">
        <w:rPr>
          <w:rFonts w:ascii="Arial" w:hAnsi="Arial" w:cs="Arial"/>
          <w:color w:val="000000"/>
          <w:spacing w:val="-1"/>
        </w:rPr>
        <w:t>ce</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 xml:space="preserve">feror should not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t 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mod</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i</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3"/>
        </w:rPr>
        <w:t>i</w:t>
      </w:r>
      <w:r w:rsidRPr="00EE654C">
        <w:rPr>
          <w:rFonts w:ascii="Arial" w:hAnsi="Arial" w:cs="Arial"/>
          <w:color w:val="000000"/>
        </w:rPr>
        <w:t xml:space="preserve">on </w:t>
      </w:r>
      <w:r w:rsidRPr="00EE654C">
        <w:rPr>
          <w:rFonts w:ascii="Arial" w:hAnsi="Arial" w:cs="Arial"/>
          <w:color w:val="000000"/>
          <w:spacing w:val="-1"/>
        </w:rPr>
        <w:t>ca</w:t>
      </w:r>
      <w:r w:rsidRPr="00EE654C">
        <w:rPr>
          <w:rFonts w:ascii="Arial" w:hAnsi="Arial" w:cs="Arial"/>
          <w:color w:val="000000"/>
        </w:rPr>
        <w:t xml:space="preserve">rd </w:t>
      </w:r>
      <w:r w:rsidRPr="00EE654C">
        <w:rPr>
          <w:rFonts w:ascii="Arial" w:hAnsi="Arial" w:cs="Arial"/>
          <w:color w:val="000000"/>
          <w:spacing w:val="-2"/>
        </w:rPr>
        <w:t>a</w:t>
      </w:r>
      <w:r w:rsidRPr="00EE654C">
        <w:rPr>
          <w:rFonts w:ascii="Arial" w:hAnsi="Arial" w:cs="Arial"/>
          <w:color w:val="000000"/>
        </w:rPr>
        <w:t xml:space="preserve">s </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rt of</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pl</w:t>
      </w:r>
      <w:r w:rsidRPr="00EE654C">
        <w:rPr>
          <w:rFonts w:ascii="Arial" w:hAnsi="Arial" w:cs="Arial"/>
          <w:color w:val="000000"/>
          <w:spacing w:val="2"/>
        </w:rPr>
        <w:t>e</w:t>
      </w:r>
      <w:r w:rsidRPr="00EE654C">
        <w:rPr>
          <w:rFonts w:ascii="Arial" w:hAnsi="Arial" w:cs="Arial"/>
          <w:color w:val="000000"/>
        </w:rPr>
        <w:t>ment</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 xml:space="preserve">te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dr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d</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 xml:space="preserve">not be issued,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spacing w:val="-3"/>
        </w:rPr>
        <w:t>I</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rds</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f</w:t>
      </w:r>
      <w:r w:rsidRPr="00EE654C">
        <w:rPr>
          <w:rFonts w:ascii="Arial" w:hAnsi="Arial" w:cs="Arial"/>
          <w:color w:val="000000"/>
          <w:spacing w:val="1"/>
        </w:rPr>
        <w:t>o</w:t>
      </w:r>
      <w:r w:rsidRPr="00EE654C">
        <w:rPr>
          <w:rFonts w:ascii="Arial" w:hAnsi="Arial" w:cs="Arial"/>
          <w:color w:val="000000"/>
        </w:rPr>
        <w:t>r the EGW</w:t>
      </w:r>
      <w:r w:rsidRPr="00EE654C">
        <w:rPr>
          <w:rFonts w:ascii="Arial" w:hAnsi="Arial" w:cs="Arial"/>
          <w:color w:val="000000"/>
          <w:spacing w:val="1"/>
        </w:rPr>
        <w:t>P</w:t>
      </w:r>
      <w:r w:rsidRPr="00EE654C">
        <w:rPr>
          <w:rFonts w:ascii="Arial" w:hAnsi="Arial" w:cs="Arial"/>
          <w:color w:val="000000"/>
        </w:rPr>
        <w:t>.</w:t>
      </w:r>
    </w:p>
    <w:p w14:paraId="05152B03" w14:textId="77777777" w:rsidR="00334909" w:rsidRPr="00EE654C" w:rsidRDefault="00334909" w:rsidP="00365B40">
      <w:pPr>
        <w:widowControl w:val="0"/>
        <w:autoSpaceDE w:val="0"/>
        <w:autoSpaceDN w:val="0"/>
        <w:adjustRightInd w:val="0"/>
        <w:spacing w:after="0" w:line="240" w:lineRule="auto"/>
        <w:ind w:left="1238" w:right="202"/>
        <w:rPr>
          <w:rFonts w:ascii="Arial" w:hAnsi="Arial" w:cs="Arial"/>
          <w:color w:val="000000"/>
        </w:rPr>
      </w:pPr>
    </w:p>
    <w:p w14:paraId="181FD827" w14:textId="77777777" w:rsidR="00A339BD" w:rsidRPr="00EE654C" w:rsidRDefault="00E45C86" w:rsidP="004947BE">
      <w:pPr>
        <w:widowControl w:val="0"/>
        <w:autoSpaceDE w:val="0"/>
        <w:autoSpaceDN w:val="0"/>
        <w:adjustRightInd w:val="0"/>
        <w:spacing w:after="0" w:line="360" w:lineRule="auto"/>
        <w:ind w:left="1238" w:right="418"/>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spacing w:val="1"/>
        </w:rPr>
        <w:t>S</w:t>
      </w:r>
      <w:r w:rsidRPr="00EE654C">
        <w:rPr>
          <w:rFonts w:ascii="Arial" w:hAnsi="Arial" w:cs="Arial"/>
          <w:color w:val="000000"/>
        </w:rPr>
        <w:t>EHP Empl</w:t>
      </w:r>
      <w:r w:rsidRPr="00EE654C">
        <w:rPr>
          <w:rFonts w:ascii="Arial" w:hAnsi="Arial" w:cs="Arial"/>
          <w:color w:val="000000"/>
          <w:spacing w:val="2"/>
        </w:rPr>
        <w:t>o</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3"/>
        </w:rPr>
        <w:t xml:space="preserve"> </w:t>
      </w:r>
      <w:r w:rsidRPr="00EE654C">
        <w:rPr>
          <w:rFonts w:ascii="Arial" w:hAnsi="Arial" w:cs="Arial"/>
          <w:color w:val="000000"/>
          <w:spacing w:val="1"/>
        </w:rPr>
        <w:t>Be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rd displ</w:t>
      </w:r>
      <w:r w:rsidRPr="00EE654C">
        <w:rPr>
          <w:rFonts w:ascii="Arial" w:hAnsi="Arial" w:cs="Arial"/>
          <w:color w:val="000000"/>
          <w:spacing w:val="4"/>
        </w:rPr>
        <w:t>a</w:t>
      </w:r>
      <w:r w:rsidRPr="00EE654C">
        <w:rPr>
          <w:rFonts w:ascii="Arial" w:hAnsi="Arial" w:cs="Arial"/>
          <w:color w:val="000000"/>
          <w:spacing w:val="-7"/>
        </w:rPr>
        <w:t>y</w:t>
      </w:r>
      <w:r w:rsidRPr="00EE654C">
        <w:rPr>
          <w:rFonts w:ascii="Arial" w:hAnsi="Arial" w:cs="Arial"/>
          <w:color w:val="000000"/>
        </w:rPr>
        <w:t>s 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 xml:space="preserve">’s </w:t>
      </w:r>
      <w:r w:rsidRPr="00EE654C">
        <w:rPr>
          <w:rFonts w:ascii="Arial" w:hAnsi="Arial" w:cs="Arial"/>
          <w:color w:val="000000"/>
          <w:spacing w:val="1"/>
        </w:rPr>
        <w:t>9</w:t>
      </w:r>
      <w:r w:rsidRPr="00EE654C">
        <w:rPr>
          <w:rFonts w:ascii="Arial" w:hAnsi="Arial" w:cs="Arial"/>
          <w:color w:val="000000"/>
          <w:spacing w:val="-1"/>
        </w:rPr>
        <w:t>-</w:t>
      </w:r>
      <w:r w:rsidRPr="00EE654C">
        <w:rPr>
          <w:rFonts w:ascii="Arial" w:hAnsi="Arial" w:cs="Arial"/>
          <w:color w:val="000000"/>
        </w:rPr>
        <w:t>d</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rPr>
        <w:t>it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n</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3"/>
        </w:rPr>
        <w:t xml:space="preserve"> </w:t>
      </w:r>
      <w:r w:rsidRPr="00EE654C">
        <w:rPr>
          <w:rFonts w:ascii="Arial" w:hAnsi="Arial" w:cs="Arial"/>
          <w:color w:val="000000"/>
        </w:rPr>
        <w:t>identifi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number</w:t>
      </w:r>
      <w:r w:rsidRPr="00EE654C">
        <w:rPr>
          <w:rFonts w:ascii="Arial" w:hAnsi="Arial" w:cs="Arial"/>
          <w:color w:val="000000"/>
          <w:spacing w:val="-1"/>
        </w:rPr>
        <w:t xml:space="preserve"> a</w:t>
      </w:r>
      <w:r w:rsidRPr="00EE654C">
        <w:rPr>
          <w:rFonts w:ascii="Arial" w:hAnsi="Arial" w:cs="Arial"/>
          <w:color w:val="000000"/>
        </w:rPr>
        <w:t>nd n</w:t>
      </w:r>
      <w:r w:rsidRPr="00EE654C">
        <w:rPr>
          <w:rFonts w:ascii="Arial" w:hAnsi="Arial" w:cs="Arial"/>
          <w:color w:val="000000"/>
          <w:spacing w:val="-1"/>
        </w:rPr>
        <w:t>a</w:t>
      </w:r>
      <w:r w:rsidRPr="00EE654C">
        <w:rPr>
          <w:rFonts w:ascii="Arial" w:hAnsi="Arial" w:cs="Arial"/>
          <w:color w:val="000000"/>
        </w:rPr>
        <w:t>me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e</w:t>
      </w:r>
      <w:r w:rsidRPr="00EE654C">
        <w:rPr>
          <w:rFonts w:ascii="Arial" w:hAnsi="Arial" w:cs="Arial"/>
          <w:color w:val="000000"/>
          <w:spacing w:val="2"/>
        </w:rPr>
        <w:t>x</w:t>
      </w:r>
      <w:r w:rsidRPr="00EE654C">
        <w:rPr>
          <w:rFonts w:ascii="Arial" w:hAnsi="Arial" w:cs="Arial"/>
          <w:color w:val="000000"/>
        </w:rPr>
        <w:t>pir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c</w:t>
      </w:r>
      <w:r w:rsidRPr="00EE654C">
        <w:rPr>
          <w:rFonts w:ascii="Arial" w:hAnsi="Arial" w:cs="Arial"/>
          <w:color w:val="000000"/>
        </w:rPr>
        <w:t>o</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 The</w:t>
      </w:r>
      <w:r w:rsidRPr="00EE654C">
        <w:rPr>
          <w:rFonts w:ascii="Arial" w:hAnsi="Arial" w:cs="Arial"/>
          <w:color w:val="000000"/>
          <w:spacing w:val="1"/>
        </w:rPr>
        <w:t xml:space="preserve"> S</w:t>
      </w:r>
      <w:r w:rsidRPr="00EE654C">
        <w:rPr>
          <w:rFonts w:ascii="Arial" w:hAnsi="Arial" w:cs="Arial"/>
          <w:color w:val="000000"/>
        </w:rPr>
        <w:t>EHP Empl</w:t>
      </w:r>
      <w:r w:rsidRPr="00EE654C">
        <w:rPr>
          <w:rFonts w:ascii="Arial" w:hAnsi="Arial" w:cs="Arial"/>
          <w:color w:val="000000"/>
          <w:spacing w:val="2"/>
        </w:rPr>
        <w:t>o</w:t>
      </w:r>
      <w:r w:rsidRPr="00EE654C">
        <w:rPr>
          <w:rFonts w:ascii="Arial" w:hAnsi="Arial" w:cs="Arial"/>
          <w:color w:val="000000"/>
          <w:spacing w:val="-2"/>
        </w:rPr>
        <w:t>y</w:t>
      </w:r>
      <w:r w:rsidRPr="00EE654C">
        <w:rPr>
          <w:rFonts w:ascii="Arial" w:hAnsi="Arial" w:cs="Arial"/>
          <w:color w:val="000000"/>
          <w:spacing w:val="-1"/>
        </w:rPr>
        <w:t>e</w:t>
      </w:r>
      <w:r w:rsidRPr="00EE654C">
        <w:rPr>
          <w:rFonts w:ascii="Arial" w:hAnsi="Arial" w:cs="Arial"/>
          <w:color w:val="000000"/>
        </w:rPr>
        <w:t xml:space="preserve">e </w:t>
      </w:r>
      <w:r w:rsidRPr="00EE654C">
        <w:rPr>
          <w:rFonts w:ascii="Arial" w:hAnsi="Arial" w:cs="Arial"/>
          <w:color w:val="000000"/>
          <w:spacing w:val="1"/>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 xml:space="preserve">rds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is</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n</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a</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1"/>
        </w:rPr>
        <w:t>c</w:t>
      </w:r>
      <w:r w:rsidRPr="00EE654C">
        <w:rPr>
          <w:rFonts w:ascii="Arial" w:hAnsi="Arial" w:cs="Arial"/>
          <w:color w:val="000000"/>
        </w:rPr>
        <w:t>on</w:t>
      </w:r>
      <w:r w:rsidRPr="00EE654C">
        <w:rPr>
          <w:rFonts w:ascii="Arial" w:hAnsi="Arial" w:cs="Arial"/>
          <w:color w:val="000000"/>
          <w:spacing w:val="3"/>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1"/>
        </w:rPr>
        <w:t>c</w:t>
      </w:r>
      <w:r w:rsidRPr="00EE654C">
        <w:rPr>
          <w:rFonts w:ascii="Arial" w:hAnsi="Arial" w:cs="Arial"/>
          <w:color w:val="000000"/>
        </w:rPr>
        <w:t>tor</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d 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a</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pir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ust</w:t>
      </w:r>
      <w:r w:rsidRPr="00EE654C">
        <w:rPr>
          <w:rFonts w:ascii="Arial" w:hAnsi="Arial" w:cs="Arial"/>
          <w:color w:val="000000"/>
          <w:spacing w:val="3"/>
        </w:rPr>
        <w:t xml:space="preserve"> </w:t>
      </w:r>
      <w:r w:rsidRPr="00EE654C">
        <w:rPr>
          <w:rFonts w:ascii="Arial" w:hAnsi="Arial" w:cs="Arial"/>
          <w:color w:val="000000"/>
        </w:rPr>
        <w:t>31</w:t>
      </w:r>
      <w:r w:rsidR="004947BE" w:rsidRPr="004947BE">
        <w:rPr>
          <w:rFonts w:ascii="Arial" w:hAnsi="Arial" w:cs="Arial"/>
          <w:color w:val="000000"/>
          <w:vertAlign w:val="superscript"/>
        </w:rPr>
        <w:t>st</w:t>
      </w:r>
      <w:r w:rsidR="004947BE">
        <w:rPr>
          <w:rFonts w:ascii="Arial" w:hAnsi="Arial" w:cs="Arial"/>
          <w:color w:val="000000"/>
        </w:rPr>
        <w:t xml:space="preserve"> </w:t>
      </w:r>
      <w:r w:rsidRPr="00EE654C">
        <w:rPr>
          <w:rFonts w:ascii="Arial" w:hAnsi="Arial" w:cs="Arial"/>
          <w:color w:val="000000"/>
        </w:rPr>
        <w:t>of</w:t>
      </w:r>
      <w:r w:rsidRPr="00EE654C">
        <w:rPr>
          <w:rFonts w:ascii="Arial" w:hAnsi="Arial" w:cs="Arial"/>
          <w:color w:val="000000"/>
          <w:spacing w:val="-1"/>
        </w:rPr>
        <w:t xml:space="preserve"> eac</w:t>
      </w:r>
      <w:r w:rsidRPr="00EE654C">
        <w:rPr>
          <w:rFonts w:ascii="Arial" w:hAnsi="Arial" w:cs="Arial"/>
          <w:color w:val="000000"/>
        </w:rPr>
        <w:t>h</w:t>
      </w:r>
      <w:r w:rsidRPr="00EE654C">
        <w:rPr>
          <w:rFonts w:ascii="Arial" w:hAnsi="Arial" w:cs="Arial"/>
          <w:color w:val="000000"/>
          <w:spacing w:val="5"/>
        </w:rPr>
        <w:t xml:space="preserve"> </w:t>
      </w:r>
      <w:r w:rsidRPr="00EE654C">
        <w:rPr>
          <w:rFonts w:ascii="Arial" w:hAnsi="Arial" w:cs="Arial"/>
          <w:color w:val="000000"/>
          <w:spacing w:val="-5"/>
        </w:rPr>
        <w:t>y</w:t>
      </w:r>
      <w:r w:rsidRPr="00EE654C">
        <w:rPr>
          <w:rFonts w:ascii="Arial" w:hAnsi="Arial" w:cs="Arial"/>
          <w:color w:val="000000"/>
          <w:spacing w:val="1"/>
        </w:rPr>
        <w:t>ea</w:t>
      </w:r>
      <w:r w:rsidRPr="00EE654C">
        <w:rPr>
          <w:rFonts w:ascii="Arial" w:hAnsi="Arial" w:cs="Arial"/>
          <w:color w:val="000000"/>
        </w:rPr>
        <w:t xml:space="preserve">r. An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a</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this c</w:t>
      </w:r>
      <w:r w:rsidRPr="00EE654C">
        <w:rPr>
          <w:rFonts w:ascii="Arial" w:hAnsi="Arial" w:cs="Arial"/>
          <w:color w:val="000000"/>
          <w:spacing w:val="-1"/>
        </w:rPr>
        <w:t>a</w:t>
      </w:r>
      <w:r w:rsidRPr="00EE654C">
        <w:rPr>
          <w:rFonts w:ascii="Arial" w:hAnsi="Arial" w:cs="Arial"/>
          <w:color w:val="000000"/>
        </w:rPr>
        <w:t>rd is</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ovided</w:t>
      </w:r>
      <w:r w:rsidRPr="00EE654C">
        <w:rPr>
          <w:rFonts w:ascii="Arial" w:hAnsi="Arial" w:cs="Arial"/>
          <w:color w:val="000000"/>
          <w:spacing w:val="2"/>
        </w:rPr>
        <w:t xml:space="preserve"> </w:t>
      </w:r>
      <w:r w:rsidRPr="00EE654C">
        <w:rPr>
          <w:rFonts w:ascii="Arial" w:hAnsi="Arial" w:cs="Arial"/>
          <w:color w:val="000000"/>
        </w:rPr>
        <w:t>in</w:t>
      </w:r>
      <w:r w:rsidRPr="00EE654C">
        <w:rPr>
          <w:rFonts w:ascii="Arial" w:hAnsi="Arial" w:cs="Arial"/>
          <w:color w:val="000000"/>
          <w:spacing w:val="1"/>
        </w:rPr>
        <w:t xml:space="preserve"> </w:t>
      </w:r>
      <w:r w:rsidRPr="004B5884">
        <w:rPr>
          <w:rFonts w:ascii="Arial" w:hAnsi="Arial" w:cs="Arial"/>
          <w:color w:val="000000"/>
        </w:rPr>
        <w:t>E</w:t>
      </w:r>
      <w:r w:rsidRPr="004B5884">
        <w:rPr>
          <w:rFonts w:ascii="Arial" w:hAnsi="Arial" w:cs="Arial"/>
          <w:color w:val="000000"/>
          <w:spacing w:val="2"/>
        </w:rPr>
        <w:t>x</w:t>
      </w:r>
      <w:r w:rsidRPr="004B5884">
        <w:rPr>
          <w:rFonts w:ascii="Arial" w:hAnsi="Arial" w:cs="Arial"/>
          <w:color w:val="000000"/>
        </w:rPr>
        <w:t>hi</w:t>
      </w:r>
      <w:r w:rsidRPr="004B5884">
        <w:rPr>
          <w:rFonts w:ascii="Arial" w:hAnsi="Arial" w:cs="Arial"/>
          <w:color w:val="000000"/>
          <w:spacing w:val="-2"/>
        </w:rPr>
        <w:t>b</w:t>
      </w:r>
      <w:r w:rsidRPr="004B5884">
        <w:rPr>
          <w:rFonts w:ascii="Arial" w:hAnsi="Arial" w:cs="Arial"/>
          <w:color w:val="000000"/>
        </w:rPr>
        <w:t>it</w:t>
      </w:r>
      <w:r w:rsidRPr="004B5884">
        <w:rPr>
          <w:rFonts w:ascii="Arial" w:hAnsi="Arial" w:cs="Arial"/>
          <w:color w:val="000000"/>
          <w:spacing w:val="3"/>
        </w:rPr>
        <w:t xml:space="preserve"> </w:t>
      </w:r>
      <w:r w:rsidRPr="004B5884">
        <w:rPr>
          <w:rFonts w:ascii="Arial" w:hAnsi="Arial" w:cs="Arial"/>
          <w:color w:val="000000"/>
          <w:spacing w:val="-3"/>
        </w:rPr>
        <w:t>II</w:t>
      </w:r>
      <w:r w:rsidRPr="004B5884">
        <w:rPr>
          <w:rFonts w:ascii="Arial" w:hAnsi="Arial" w:cs="Arial"/>
          <w:color w:val="000000"/>
        </w:rPr>
        <w:t>.E.</w:t>
      </w:r>
      <w:r w:rsidR="0022605F" w:rsidRPr="004B5884">
        <w:rPr>
          <w:rFonts w:ascii="Arial" w:hAnsi="Arial" w:cs="Arial"/>
          <w:color w:val="000000"/>
        </w:rPr>
        <w:t>1</w:t>
      </w:r>
      <w:r w:rsidRPr="004B5884">
        <w:rPr>
          <w:rFonts w:ascii="Arial" w:hAnsi="Arial" w:cs="Arial"/>
          <w:color w:val="000000"/>
        </w:rPr>
        <w:t>.</w:t>
      </w:r>
    </w:p>
    <w:p w14:paraId="18B3FD47" w14:textId="77777777" w:rsidR="00A339BD" w:rsidRPr="00EE654C" w:rsidRDefault="00A339BD" w:rsidP="004947BE">
      <w:pPr>
        <w:widowControl w:val="0"/>
        <w:autoSpaceDE w:val="0"/>
        <w:autoSpaceDN w:val="0"/>
        <w:adjustRightInd w:val="0"/>
        <w:spacing w:after="0" w:line="240" w:lineRule="auto"/>
        <w:rPr>
          <w:rFonts w:ascii="Arial" w:hAnsi="Arial" w:cs="Arial"/>
          <w:color w:val="000000"/>
        </w:rPr>
      </w:pPr>
    </w:p>
    <w:p w14:paraId="4C084D9B" w14:textId="77777777" w:rsidR="00A339BD" w:rsidRPr="00EE654C" w:rsidRDefault="00E45C86" w:rsidP="00365B40">
      <w:pPr>
        <w:widowControl w:val="0"/>
        <w:autoSpaceDE w:val="0"/>
        <w:autoSpaceDN w:val="0"/>
        <w:adjustRightInd w:val="0"/>
        <w:spacing w:after="0" w:line="360" w:lineRule="auto"/>
        <w:ind w:left="1238" w:right="401"/>
        <w:rPr>
          <w:rFonts w:ascii="Arial" w:hAnsi="Arial" w:cs="Arial"/>
          <w:color w:val="000000"/>
        </w:rPr>
      </w:pP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1"/>
        </w:rPr>
        <w:t>F</w:t>
      </w:r>
      <w:r w:rsidRPr="00EE654C">
        <w:rPr>
          <w:rFonts w:ascii="Arial" w:hAnsi="Arial" w:cs="Arial"/>
          <w:color w:val="000000"/>
        </w:rPr>
        <w:t>’s Cl</w:t>
      </w:r>
      <w:r w:rsidRPr="00EE654C">
        <w:rPr>
          <w:rFonts w:ascii="Arial" w:hAnsi="Arial" w:cs="Arial"/>
          <w:color w:val="000000"/>
          <w:spacing w:val="-1"/>
        </w:rPr>
        <w:t>a</w:t>
      </w:r>
      <w:r w:rsidRPr="00EE654C">
        <w:rPr>
          <w:rFonts w:ascii="Arial" w:hAnsi="Arial" w:cs="Arial"/>
          <w:color w:val="000000"/>
        </w:rPr>
        <w:t>im</w:t>
      </w:r>
      <w:r w:rsidRPr="00EE654C">
        <w:rPr>
          <w:rFonts w:ascii="Arial" w:hAnsi="Arial" w:cs="Arial"/>
          <w:color w:val="000000"/>
          <w:spacing w:val="1"/>
        </w:rPr>
        <w:t xml:space="preserve"> </w:t>
      </w:r>
      <w:r w:rsidRPr="00EE654C">
        <w:rPr>
          <w:rFonts w:ascii="Arial" w:hAnsi="Arial" w:cs="Arial"/>
          <w:color w:val="000000"/>
        </w:rPr>
        <w:t>Eli</w:t>
      </w:r>
      <w:r w:rsidRPr="00EE654C">
        <w:rPr>
          <w:rFonts w:ascii="Arial" w:hAnsi="Arial" w:cs="Arial"/>
          <w:color w:val="000000"/>
          <w:spacing w:val="-2"/>
        </w:rPr>
        <w:t>g</w:t>
      </w:r>
      <w:r w:rsidRPr="00EE654C">
        <w:rPr>
          <w:rFonts w:ascii="Arial" w:hAnsi="Arial" w:cs="Arial"/>
          <w:color w:val="000000"/>
        </w:rPr>
        <w:t>ib</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ty</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spacing w:val="2"/>
        </w:rPr>
        <w:t>o</w:t>
      </w:r>
      <w:r w:rsidRPr="00EE654C">
        <w:rPr>
          <w:rFonts w:ascii="Arial" w:hAnsi="Arial" w:cs="Arial"/>
          <w:color w:val="000000"/>
          <w:spacing w:val="-1"/>
        </w:rPr>
        <w:t>ce</w:t>
      </w:r>
      <w:r w:rsidRPr="00EE654C">
        <w:rPr>
          <w:rFonts w:ascii="Arial" w:hAnsi="Arial" w:cs="Arial"/>
          <w:color w:val="000000"/>
        </w:rPr>
        <w:t>ss</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rPr>
        <w:t>ns</w:t>
      </w:r>
      <w:r w:rsidRPr="00EE654C">
        <w:rPr>
          <w:rFonts w:ascii="Arial" w:hAnsi="Arial" w:cs="Arial"/>
          <w:color w:val="000000"/>
          <w:spacing w:val="2"/>
        </w:rPr>
        <w:t>u</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 that Claimants 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ive </w:t>
      </w:r>
      <w:r w:rsidRPr="00EE654C">
        <w:rPr>
          <w:rFonts w:ascii="Arial" w:hAnsi="Arial" w:cs="Arial"/>
          <w:color w:val="000000"/>
          <w:spacing w:val="-1"/>
        </w:rPr>
        <w:t>c</w:t>
      </w:r>
      <w:r w:rsidRPr="00EE654C">
        <w:rPr>
          <w:rFonts w:ascii="Arial" w:hAnsi="Arial" w:cs="Arial"/>
          <w:color w:val="000000"/>
        </w:rPr>
        <w:t>onv</w:t>
      </w:r>
      <w:r w:rsidRPr="00EE654C">
        <w:rPr>
          <w:rFonts w:ascii="Arial" w:hAnsi="Arial" w:cs="Arial"/>
          <w:color w:val="000000"/>
          <w:spacing w:val="1"/>
        </w:rPr>
        <w:t>e</w:t>
      </w:r>
      <w:r w:rsidRPr="00EE654C">
        <w:rPr>
          <w:rFonts w:ascii="Arial" w:hAnsi="Arial" w:cs="Arial"/>
          <w:color w:val="000000"/>
        </w:rPr>
        <w:t>ni</w:t>
      </w:r>
      <w:r w:rsidRPr="00EE654C">
        <w:rPr>
          <w:rFonts w:ascii="Arial" w:hAnsi="Arial" w:cs="Arial"/>
          <w:color w:val="000000"/>
          <w:spacing w:val="2"/>
        </w:rPr>
        <w:t>e</w:t>
      </w:r>
      <w:r w:rsidRPr="00EE654C">
        <w:rPr>
          <w:rFonts w:ascii="Arial" w:hAnsi="Arial" w:cs="Arial"/>
          <w:color w:val="000000"/>
        </w:rPr>
        <w:t>nt pr</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w:t>
      </w:r>
      <w:r w:rsidR="004A619D">
        <w:rPr>
          <w:rFonts w:ascii="Arial" w:hAnsi="Arial" w:cs="Arial"/>
          <w:color w:val="000000"/>
        </w:rPr>
        <w:t>-</w:t>
      </w:r>
      <w:r w:rsidRPr="00EE654C">
        <w:rPr>
          <w:rFonts w:ascii="Arial" w:hAnsi="Arial" w:cs="Arial"/>
          <w:color w:val="000000"/>
        </w:rPr>
        <w:t>fill</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se</w:t>
      </w:r>
      <w:r w:rsidRPr="00EE654C">
        <w:rPr>
          <w:rFonts w:ascii="Arial" w:hAnsi="Arial" w:cs="Arial"/>
          <w:color w:val="000000"/>
          <w:spacing w:val="-1"/>
        </w:rPr>
        <w:t>r</w:t>
      </w:r>
      <w:r w:rsidRPr="00EE654C">
        <w:rPr>
          <w:rFonts w:ascii="Arial" w:hAnsi="Arial" w:cs="Arial"/>
          <w:color w:val="000000"/>
        </w:rPr>
        <w:t>vi</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 and that</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l</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g</w:t>
      </w:r>
      <w:r w:rsidRPr="00EE654C">
        <w:rPr>
          <w:rFonts w:ascii="Arial" w:hAnsi="Arial" w:cs="Arial"/>
          <w:color w:val="000000"/>
          <w:spacing w:val="-1"/>
        </w:rPr>
        <w:t>ra</w:t>
      </w:r>
      <w:r w:rsidRPr="00EE654C">
        <w:rPr>
          <w:rFonts w:ascii="Arial" w:hAnsi="Arial" w:cs="Arial"/>
          <w:color w:val="000000"/>
        </w:rPr>
        <w:t>m</w:t>
      </w:r>
      <w:r w:rsidRPr="00EE654C">
        <w:rPr>
          <w:rFonts w:ascii="Arial" w:hAnsi="Arial" w:cs="Arial"/>
          <w:color w:val="000000"/>
          <w:spacing w:val="1"/>
        </w:rPr>
        <w:t xml:space="preserve"> </w:t>
      </w:r>
      <w:r w:rsidRPr="00EE654C">
        <w:rPr>
          <w:rFonts w:ascii="Arial" w:hAnsi="Arial" w:cs="Arial"/>
          <w:color w:val="000000"/>
        </w:rPr>
        <w:t>with</w:t>
      </w:r>
      <w:r w:rsidRPr="00EE654C">
        <w:rPr>
          <w:rFonts w:ascii="Arial" w:hAnsi="Arial" w:cs="Arial"/>
          <w:color w:val="000000"/>
          <w:spacing w:val="3"/>
        </w:rPr>
        <w:t xml:space="preserve"> </w:t>
      </w:r>
      <w:r w:rsidRPr="00EE654C">
        <w:rPr>
          <w:rFonts w:ascii="Arial" w:hAnsi="Arial" w:cs="Arial"/>
          <w:color w:val="000000"/>
        </w:rPr>
        <w:t>the p</w:t>
      </w:r>
      <w:r w:rsidRPr="00EE654C">
        <w:rPr>
          <w:rFonts w:ascii="Arial" w:hAnsi="Arial" w:cs="Arial"/>
          <w:color w:val="000000"/>
          <w:spacing w:val="-1"/>
        </w:rPr>
        <w:t>r</w:t>
      </w:r>
      <w:r w:rsidRPr="00EE654C">
        <w:rPr>
          <w:rFonts w:ascii="Arial" w:hAnsi="Arial" w:cs="Arial"/>
          <w:color w:val="000000"/>
        </w:rPr>
        <w:t>op</w:t>
      </w:r>
      <w:r w:rsidRPr="00EE654C">
        <w:rPr>
          <w:rFonts w:ascii="Arial" w:hAnsi="Arial" w:cs="Arial"/>
          <w:color w:val="000000"/>
          <w:spacing w:val="-1"/>
        </w:rPr>
        <w:t>e</w:t>
      </w:r>
      <w:r w:rsidRPr="00EE654C">
        <w:rPr>
          <w:rFonts w:ascii="Arial" w:hAnsi="Arial" w:cs="Arial"/>
          <w:color w:val="000000"/>
        </w:rPr>
        <w:t>r C</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rPr>
        <w:t>ier</w:t>
      </w:r>
      <w:r w:rsidR="009A17BC">
        <w:rPr>
          <w:rFonts w:ascii="Arial" w:hAnsi="Arial" w:cs="Arial"/>
          <w:color w:val="000000"/>
        </w:rPr>
        <w:t xml:space="preserve"> </w:t>
      </w:r>
      <w:r w:rsidRPr="00EE654C">
        <w:rPr>
          <w:rFonts w:ascii="Arial" w:hAnsi="Arial" w:cs="Arial"/>
          <w:color w:val="000000"/>
          <w:position w:val="-1"/>
        </w:rPr>
        <w:t>C</w:t>
      </w:r>
      <w:r w:rsidRPr="00EE654C">
        <w:rPr>
          <w:rFonts w:ascii="Arial" w:hAnsi="Arial" w:cs="Arial"/>
          <w:color w:val="000000"/>
          <w:spacing w:val="-1"/>
          <w:position w:val="-1"/>
        </w:rPr>
        <w:t>a</w:t>
      </w:r>
      <w:r w:rsidRPr="00EE654C">
        <w:rPr>
          <w:rFonts w:ascii="Arial" w:hAnsi="Arial" w:cs="Arial"/>
          <w:color w:val="000000"/>
          <w:position w:val="-1"/>
        </w:rPr>
        <w:t>se</w:t>
      </w:r>
      <w:r w:rsidRPr="00EE654C">
        <w:rPr>
          <w:rFonts w:ascii="Arial" w:hAnsi="Arial" w:cs="Arial"/>
          <w:color w:val="000000"/>
          <w:spacing w:val="-1"/>
          <w:position w:val="-1"/>
        </w:rPr>
        <w:t xml:space="preserve"> </w:t>
      </w:r>
      <w:r w:rsidRPr="00EE654C">
        <w:rPr>
          <w:rFonts w:ascii="Arial" w:hAnsi="Arial" w:cs="Arial"/>
          <w:color w:val="000000"/>
          <w:position w:val="-1"/>
        </w:rPr>
        <w:t>Numb</w:t>
      </w:r>
      <w:r w:rsidRPr="00EE654C">
        <w:rPr>
          <w:rFonts w:ascii="Arial" w:hAnsi="Arial" w:cs="Arial"/>
          <w:color w:val="000000"/>
          <w:spacing w:val="-1"/>
          <w:position w:val="-1"/>
        </w:rPr>
        <w:t>e</w:t>
      </w:r>
      <w:r w:rsidRPr="00EE654C">
        <w:rPr>
          <w:rFonts w:ascii="Arial" w:hAnsi="Arial" w:cs="Arial"/>
          <w:color w:val="000000"/>
          <w:position w:val="-1"/>
        </w:rPr>
        <w:t xml:space="preserve">r </w:t>
      </w:r>
      <w:r w:rsidRPr="00EE654C">
        <w:rPr>
          <w:rFonts w:ascii="Arial" w:hAnsi="Arial" w:cs="Arial"/>
          <w:color w:val="000000"/>
          <w:spacing w:val="-1"/>
          <w:position w:val="-1"/>
        </w:rPr>
        <w:t>(</w:t>
      </w:r>
      <w:r w:rsidRPr="00EE654C">
        <w:rPr>
          <w:rFonts w:ascii="Arial" w:hAnsi="Arial" w:cs="Arial"/>
          <w:color w:val="000000"/>
          <w:position w:val="-1"/>
        </w:rPr>
        <w:t>i</w:t>
      </w:r>
      <w:r w:rsidRPr="00EE654C">
        <w:rPr>
          <w:rFonts w:ascii="Arial" w:hAnsi="Arial" w:cs="Arial"/>
          <w:color w:val="000000"/>
          <w:spacing w:val="3"/>
          <w:position w:val="-1"/>
        </w:rPr>
        <w:t>.</w:t>
      </w:r>
      <w:r w:rsidRPr="00EE654C">
        <w:rPr>
          <w:rFonts w:ascii="Arial" w:hAnsi="Arial" w:cs="Arial"/>
          <w:color w:val="000000"/>
          <w:spacing w:val="-1"/>
          <w:position w:val="-1"/>
        </w:rPr>
        <w:t>e</w:t>
      </w:r>
      <w:r w:rsidRPr="00EE654C">
        <w:rPr>
          <w:rFonts w:ascii="Arial" w:hAnsi="Arial" w:cs="Arial"/>
          <w:color w:val="000000"/>
          <w:position w:val="-1"/>
        </w:rPr>
        <w:t>.</w:t>
      </w:r>
      <w:r w:rsidR="00F93E5C">
        <w:rPr>
          <w:rFonts w:ascii="Arial" w:hAnsi="Arial" w:cs="Arial"/>
          <w:color w:val="000000"/>
          <w:position w:val="-1"/>
        </w:rPr>
        <w:t>,</w:t>
      </w:r>
      <w:r w:rsidRPr="00EE654C">
        <w:rPr>
          <w:rFonts w:ascii="Arial" w:hAnsi="Arial" w:cs="Arial"/>
          <w:color w:val="000000"/>
          <w:position w:val="-1"/>
        </w:rPr>
        <w:t xml:space="preserve"> C</w:t>
      </w:r>
      <w:r w:rsidRPr="00EE654C">
        <w:rPr>
          <w:rFonts w:ascii="Arial" w:hAnsi="Arial" w:cs="Arial"/>
          <w:color w:val="000000"/>
          <w:spacing w:val="1"/>
          <w:position w:val="-1"/>
        </w:rPr>
        <w:t>l</w:t>
      </w:r>
      <w:r w:rsidRPr="00EE654C">
        <w:rPr>
          <w:rFonts w:ascii="Arial" w:hAnsi="Arial" w:cs="Arial"/>
          <w:color w:val="000000"/>
          <w:spacing w:val="-1"/>
          <w:position w:val="-1"/>
        </w:rPr>
        <w:t>a</w:t>
      </w:r>
      <w:r w:rsidRPr="00EE654C">
        <w:rPr>
          <w:rFonts w:ascii="Arial" w:hAnsi="Arial" w:cs="Arial"/>
          <w:color w:val="000000"/>
          <w:position w:val="-1"/>
        </w:rPr>
        <w:t>im</w:t>
      </w:r>
      <w:r w:rsidRPr="00EE654C">
        <w:rPr>
          <w:rFonts w:ascii="Arial" w:hAnsi="Arial" w:cs="Arial"/>
          <w:color w:val="000000"/>
          <w:spacing w:val="1"/>
          <w:position w:val="-1"/>
        </w:rPr>
        <w:t xml:space="preserve"> </w:t>
      </w:r>
      <w:r w:rsidRPr="00EE654C">
        <w:rPr>
          <w:rFonts w:ascii="Arial" w:hAnsi="Arial" w:cs="Arial"/>
          <w:color w:val="000000"/>
          <w:position w:val="-1"/>
        </w:rPr>
        <w:t>Numb</w:t>
      </w:r>
      <w:r w:rsidRPr="00EE654C">
        <w:rPr>
          <w:rFonts w:ascii="Arial" w:hAnsi="Arial" w:cs="Arial"/>
          <w:color w:val="000000"/>
          <w:spacing w:val="-1"/>
          <w:position w:val="-1"/>
        </w:rPr>
        <w:t>e</w:t>
      </w:r>
      <w:r w:rsidRPr="00EE654C">
        <w:rPr>
          <w:rFonts w:ascii="Arial" w:hAnsi="Arial" w:cs="Arial"/>
          <w:color w:val="000000"/>
          <w:position w:val="-1"/>
        </w:rPr>
        <w:t xml:space="preserve">r). </w:t>
      </w:r>
      <w:r w:rsidRPr="007D6E22">
        <w:rPr>
          <w:rFonts w:ascii="Arial" w:hAnsi="Arial" w:cs="Arial"/>
          <w:position w:val="-1"/>
        </w:rPr>
        <w:t xml:space="preserve"> A </w:t>
      </w:r>
      <w:r w:rsidRPr="007D6E22">
        <w:rPr>
          <w:rFonts w:ascii="Arial" w:hAnsi="Arial" w:cs="Arial"/>
          <w:spacing w:val="2"/>
          <w:position w:val="-1"/>
        </w:rPr>
        <w:t>s</w:t>
      </w:r>
      <w:r w:rsidRPr="007D6E22">
        <w:rPr>
          <w:rFonts w:ascii="Arial" w:hAnsi="Arial" w:cs="Arial"/>
          <w:spacing w:val="-1"/>
          <w:position w:val="-1"/>
        </w:rPr>
        <w:t>a</w:t>
      </w:r>
      <w:r w:rsidRPr="007D6E22">
        <w:rPr>
          <w:rFonts w:ascii="Arial" w:hAnsi="Arial" w:cs="Arial"/>
          <w:position w:val="-1"/>
        </w:rPr>
        <w:t>mp</w:t>
      </w:r>
      <w:r w:rsidRPr="007D6E22">
        <w:rPr>
          <w:rFonts w:ascii="Arial" w:hAnsi="Arial" w:cs="Arial"/>
          <w:spacing w:val="1"/>
          <w:position w:val="-1"/>
        </w:rPr>
        <w:t>l</w:t>
      </w:r>
      <w:r w:rsidRPr="007D6E22">
        <w:rPr>
          <w:rFonts w:ascii="Arial" w:hAnsi="Arial" w:cs="Arial"/>
          <w:position w:val="-1"/>
        </w:rPr>
        <w:t>e</w:t>
      </w:r>
      <w:r w:rsidRPr="007D6E22">
        <w:rPr>
          <w:rFonts w:ascii="Arial" w:hAnsi="Arial" w:cs="Arial"/>
          <w:spacing w:val="1"/>
          <w:position w:val="-1"/>
        </w:rPr>
        <w:t xml:space="preserve"> </w:t>
      </w:r>
      <w:r w:rsidRPr="007D6E22">
        <w:rPr>
          <w:rFonts w:ascii="Arial" w:hAnsi="Arial" w:cs="Arial"/>
          <w:spacing w:val="-3"/>
          <w:position w:val="-1"/>
        </w:rPr>
        <w:t>I</w:t>
      </w:r>
      <w:r w:rsidRPr="007D6E22">
        <w:rPr>
          <w:rFonts w:ascii="Arial" w:hAnsi="Arial" w:cs="Arial"/>
          <w:position w:val="-1"/>
        </w:rPr>
        <w:t xml:space="preserve">D </w:t>
      </w:r>
      <w:r w:rsidRPr="007D6E22">
        <w:rPr>
          <w:rFonts w:ascii="Arial" w:hAnsi="Arial" w:cs="Arial"/>
          <w:spacing w:val="1"/>
          <w:position w:val="-1"/>
        </w:rPr>
        <w:t>c</w:t>
      </w:r>
      <w:r w:rsidRPr="007D6E22">
        <w:rPr>
          <w:rFonts w:ascii="Arial" w:hAnsi="Arial" w:cs="Arial"/>
          <w:spacing w:val="-1"/>
          <w:position w:val="-1"/>
        </w:rPr>
        <w:t>a</w:t>
      </w:r>
      <w:r w:rsidRPr="007D6E22">
        <w:rPr>
          <w:rFonts w:ascii="Arial" w:hAnsi="Arial" w:cs="Arial"/>
          <w:position w:val="-1"/>
        </w:rPr>
        <w:t>rd is p</w:t>
      </w:r>
      <w:r w:rsidRPr="007D6E22">
        <w:rPr>
          <w:rFonts w:ascii="Arial" w:hAnsi="Arial" w:cs="Arial"/>
          <w:spacing w:val="-1"/>
          <w:position w:val="-1"/>
        </w:rPr>
        <w:t>r</w:t>
      </w:r>
      <w:r w:rsidRPr="007D6E22">
        <w:rPr>
          <w:rFonts w:ascii="Arial" w:hAnsi="Arial" w:cs="Arial"/>
          <w:position w:val="-1"/>
        </w:rPr>
        <w:t>ovided in E</w:t>
      </w:r>
      <w:r w:rsidRPr="007D6E22">
        <w:rPr>
          <w:rFonts w:ascii="Arial" w:hAnsi="Arial" w:cs="Arial"/>
          <w:spacing w:val="2"/>
          <w:position w:val="-1"/>
        </w:rPr>
        <w:t>x</w:t>
      </w:r>
      <w:r w:rsidRPr="007D6E22">
        <w:rPr>
          <w:rFonts w:ascii="Arial" w:hAnsi="Arial" w:cs="Arial"/>
          <w:position w:val="-1"/>
        </w:rPr>
        <w:t>hib</w:t>
      </w:r>
      <w:r w:rsidRPr="007D6E22">
        <w:rPr>
          <w:rFonts w:ascii="Arial" w:hAnsi="Arial" w:cs="Arial"/>
          <w:spacing w:val="1"/>
          <w:position w:val="-1"/>
        </w:rPr>
        <w:t>i</w:t>
      </w:r>
      <w:r w:rsidRPr="007D6E22">
        <w:rPr>
          <w:rFonts w:ascii="Arial" w:hAnsi="Arial" w:cs="Arial"/>
          <w:position w:val="-1"/>
        </w:rPr>
        <w:t>t</w:t>
      </w:r>
      <w:r w:rsidR="00114F03" w:rsidRPr="007D6E22">
        <w:rPr>
          <w:rFonts w:ascii="Arial" w:hAnsi="Arial" w:cs="Arial"/>
          <w:position w:val="-1"/>
        </w:rPr>
        <w:t xml:space="preserve"> </w:t>
      </w:r>
      <w:r w:rsidR="00114F03" w:rsidRPr="007D6E22">
        <w:rPr>
          <w:rFonts w:ascii="Arial" w:hAnsi="Arial" w:cs="Arial"/>
          <w:spacing w:val="-3"/>
          <w:position w:val="-1"/>
        </w:rPr>
        <w:t>II</w:t>
      </w:r>
      <w:r w:rsidR="00114F03" w:rsidRPr="007D6E22">
        <w:rPr>
          <w:rFonts w:ascii="Arial" w:hAnsi="Arial" w:cs="Arial"/>
          <w:position w:val="-1"/>
        </w:rPr>
        <w:t>.E</w:t>
      </w:r>
      <w:r w:rsidR="00114F03" w:rsidRPr="007D6E22">
        <w:rPr>
          <w:rFonts w:ascii="Arial" w:hAnsi="Arial" w:cs="Arial"/>
          <w:spacing w:val="2"/>
          <w:position w:val="-1"/>
        </w:rPr>
        <w:t>.</w:t>
      </w:r>
      <w:r w:rsidR="00114F03" w:rsidRPr="007D6E22">
        <w:rPr>
          <w:rFonts w:ascii="Arial" w:hAnsi="Arial" w:cs="Arial"/>
          <w:position w:val="-1"/>
        </w:rPr>
        <w:t>1b of this RFP.</w:t>
      </w:r>
    </w:p>
    <w:p w14:paraId="759611B7" w14:textId="77777777" w:rsidR="00A339BD" w:rsidRPr="00EE654C" w:rsidRDefault="00A339BD" w:rsidP="00094551">
      <w:pPr>
        <w:widowControl w:val="0"/>
        <w:autoSpaceDE w:val="0"/>
        <w:autoSpaceDN w:val="0"/>
        <w:adjustRightInd w:val="0"/>
        <w:spacing w:after="0" w:line="240" w:lineRule="auto"/>
        <w:rPr>
          <w:rFonts w:ascii="Arial" w:hAnsi="Arial" w:cs="Arial"/>
          <w:color w:val="000000"/>
        </w:rPr>
      </w:pPr>
    </w:p>
    <w:p w14:paraId="19329497" w14:textId="77777777" w:rsidR="00A339BD" w:rsidRPr="00EE654C" w:rsidRDefault="009321B6" w:rsidP="00094551">
      <w:pPr>
        <w:widowControl w:val="0"/>
        <w:tabs>
          <w:tab w:val="left" w:pos="1620"/>
        </w:tabs>
        <w:autoSpaceDE w:val="0"/>
        <w:autoSpaceDN w:val="0"/>
        <w:adjustRightInd w:val="0"/>
        <w:spacing w:after="0" w:line="240" w:lineRule="auto"/>
        <w:ind w:left="1238" w:right="-14"/>
        <w:rPr>
          <w:rFonts w:ascii="Arial" w:hAnsi="Arial" w:cs="Arial"/>
          <w:color w:val="000000"/>
        </w:rPr>
      </w:pPr>
      <w:r>
        <w:rPr>
          <w:rFonts w:ascii="Arial" w:hAnsi="Arial" w:cs="Arial"/>
          <w:noProof/>
        </w:rPr>
        <mc:AlternateContent>
          <mc:Choice Requires="wps">
            <w:drawing>
              <wp:anchor distT="0" distB="0" distL="114300" distR="114300" simplePos="0" relativeHeight="251661312" behindDoc="1" locked="0" layoutInCell="0" allowOverlap="1" wp14:anchorId="3068C689" wp14:editId="3E953E73">
                <wp:simplePos x="0" y="0"/>
                <wp:positionH relativeFrom="page">
                  <wp:posOffset>621665</wp:posOffset>
                </wp:positionH>
                <wp:positionV relativeFrom="paragraph">
                  <wp:posOffset>-416560</wp:posOffset>
                </wp:positionV>
                <wp:extent cx="0" cy="261620"/>
                <wp:effectExtent l="12065" t="6985" r="6985" b="7620"/>
                <wp:wrapNone/>
                <wp:docPr id="3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61620"/>
                        </a:xfrm>
                        <a:custGeom>
                          <a:avLst/>
                          <a:gdLst>
                            <a:gd name="T0" fmla="*/ 0 w 20"/>
                            <a:gd name="T1" fmla="*/ 0 h 413"/>
                            <a:gd name="T2" fmla="*/ 0 w 20"/>
                            <a:gd name="T3" fmla="*/ 413 h 413"/>
                          </a:gdLst>
                          <a:ahLst/>
                          <a:cxnLst>
                            <a:cxn ang="0">
                              <a:pos x="T0" y="T1"/>
                            </a:cxn>
                            <a:cxn ang="0">
                              <a:pos x="T2" y="T3"/>
                            </a:cxn>
                          </a:cxnLst>
                          <a:rect l="0" t="0" r="r" b="b"/>
                          <a:pathLst>
                            <a:path w="20" h="413">
                              <a:moveTo>
                                <a:pt x="0" y="0"/>
                              </a:moveTo>
                              <a:lnTo>
                                <a:pt x="0" y="41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E6FFC" id="Freeform 12" o:spid="_x0000_s1026" style="position:absolute;margin-left:48.95pt;margin-top:-32.8pt;width:0;height:2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" o:allowincell="f" path="m,l,413e" filled="f" strokeweight=".28925mm">
                <v:path arrowok="t" o:connecttype="custom" o:connectlocs="0,0;0,261620" o:connectangles="0,0"/>
                <w10:wrap anchorx="page"/>
              </v:shape>
            </w:pict>
          </mc:Fallback>
        </mc:AlternateContent>
      </w:r>
      <w:r w:rsidR="00334909">
        <w:rPr>
          <w:rFonts w:ascii="Arial" w:hAnsi="Arial" w:cs="Arial"/>
          <w:b/>
          <w:bCs/>
          <w:color w:val="000000"/>
          <w:position w:val="-1"/>
        </w:rPr>
        <w:t>a.</w:t>
      </w:r>
      <w:r w:rsidR="00334909">
        <w:rPr>
          <w:rFonts w:ascii="Arial" w:hAnsi="Arial" w:cs="Arial"/>
          <w:b/>
          <w:bCs/>
          <w:color w:val="000000"/>
          <w:position w:val="-1"/>
        </w:rPr>
        <w:tab/>
      </w:r>
      <w:r w:rsidR="00E45C86" w:rsidRPr="00EE654C">
        <w:rPr>
          <w:rFonts w:ascii="Arial" w:hAnsi="Arial" w:cs="Arial"/>
          <w:b/>
          <w:bCs/>
          <w:color w:val="000000"/>
          <w:position w:val="-1"/>
          <w:u w:val="thick"/>
        </w:rPr>
        <w:t>Duti</w:t>
      </w:r>
      <w:r w:rsidR="00E45C86" w:rsidRPr="00EE654C">
        <w:rPr>
          <w:rFonts w:ascii="Arial" w:hAnsi="Arial" w:cs="Arial"/>
          <w:b/>
          <w:bCs/>
          <w:color w:val="000000"/>
          <w:spacing w:val="-1"/>
          <w:position w:val="-1"/>
          <w:u w:val="thick"/>
        </w:rPr>
        <w:t>e</w:t>
      </w:r>
      <w:r w:rsidR="00E45C86" w:rsidRPr="00EE654C">
        <w:rPr>
          <w:rFonts w:ascii="Arial" w:hAnsi="Arial" w:cs="Arial"/>
          <w:b/>
          <w:bCs/>
          <w:color w:val="000000"/>
          <w:position w:val="-1"/>
          <w:u w:val="thick"/>
        </w:rPr>
        <w:t>s a</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d</w:t>
      </w:r>
      <w:r w:rsidR="00E45C86" w:rsidRPr="00EE654C">
        <w:rPr>
          <w:rFonts w:ascii="Arial" w:hAnsi="Arial" w:cs="Arial"/>
          <w:b/>
          <w:bCs/>
          <w:color w:val="000000"/>
          <w:spacing w:val="1"/>
          <w:position w:val="-1"/>
          <w:u w:val="thick"/>
        </w:rPr>
        <w:t xml:space="preserve"> </w:t>
      </w:r>
      <w:r w:rsidR="00E45C86" w:rsidRPr="00EE654C">
        <w:rPr>
          <w:rFonts w:ascii="Arial" w:hAnsi="Arial" w:cs="Arial"/>
          <w:b/>
          <w:bCs/>
          <w:color w:val="000000"/>
          <w:position w:val="-1"/>
          <w:u w:val="thick"/>
        </w:rPr>
        <w:t>R</w:t>
      </w:r>
      <w:r w:rsidR="00E45C86" w:rsidRPr="00EE654C">
        <w:rPr>
          <w:rFonts w:ascii="Arial" w:hAnsi="Arial" w:cs="Arial"/>
          <w:b/>
          <w:bCs/>
          <w:color w:val="000000"/>
          <w:spacing w:val="-1"/>
          <w:position w:val="-1"/>
          <w:u w:val="thick"/>
        </w:rPr>
        <w:t>e</w:t>
      </w:r>
      <w:r w:rsidR="00E45C86" w:rsidRPr="00EE654C">
        <w:rPr>
          <w:rFonts w:ascii="Arial" w:hAnsi="Arial" w:cs="Arial"/>
          <w:b/>
          <w:bCs/>
          <w:color w:val="000000"/>
          <w:position w:val="-1"/>
          <w:u w:val="thick"/>
        </w:rPr>
        <w:t>s</w:t>
      </w:r>
      <w:r w:rsidR="00E45C86" w:rsidRPr="00EE654C">
        <w:rPr>
          <w:rFonts w:ascii="Arial" w:hAnsi="Arial" w:cs="Arial"/>
          <w:b/>
          <w:bCs/>
          <w:color w:val="000000"/>
          <w:spacing w:val="1"/>
          <w:position w:val="-1"/>
          <w:u w:val="thick"/>
        </w:rPr>
        <w:t>p</w:t>
      </w:r>
      <w:r w:rsidR="00E45C86" w:rsidRPr="00EE654C">
        <w:rPr>
          <w:rFonts w:ascii="Arial" w:hAnsi="Arial" w:cs="Arial"/>
          <w:b/>
          <w:bCs/>
          <w:color w:val="000000"/>
          <w:position w:val="-1"/>
          <w:u w:val="thick"/>
        </w:rPr>
        <w:t>o</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si</w:t>
      </w:r>
      <w:r w:rsidR="00E45C86" w:rsidRPr="00EE654C">
        <w:rPr>
          <w:rFonts w:ascii="Arial" w:hAnsi="Arial" w:cs="Arial"/>
          <w:b/>
          <w:bCs/>
          <w:color w:val="000000"/>
          <w:spacing w:val="-1"/>
          <w:position w:val="-1"/>
          <w:u w:val="thick"/>
        </w:rPr>
        <w:t>b</w:t>
      </w:r>
      <w:r w:rsidR="00E45C86" w:rsidRPr="00EE654C">
        <w:rPr>
          <w:rFonts w:ascii="Arial" w:hAnsi="Arial" w:cs="Arial"/>
          <w:b/>
          <w:bCs/>
          <w:color w:val="000000"/>
          <w:position w:val="-1"/>
          <w:u w:val="thick"/>
        </w:rPr>
        <w:t>i</w:t>
      </w:r>
      <w:r w:rsidR="00E45C86" w:rsidRPr="00EE654C">
        <w:rPr>
          <w:rFonts w:ascii="Arial" w:hAnsi="Arial" w:cs="Arial"/>
          <w:b/>
          <w:bCs/>
          <w:color w:val="000000"/>
          <w:spacing w:val="1"/>
          <w:position w:val="-1"/>
          <w:u w:val="thick"/>
        </w:rPr>
        <w:t>l</w:t>
      </w:r>
      <w:r w:rsidR="00E45C86" w:rsidRPr="00EE654C">
        <w:rPr>
          <w:rFonts w:ascii="Arial" w:hAnsi="Arial" w:cs="Arial"/>
          <w:b/>
          <w:bCs/>
          <w:color w:val="000000"/>
          <w:spacing w:val="-2"/>
          <w:position w:val="-1"/>
          <w:u w:val="thick"/>
        </w:rPr>
        <w:t>i</w:t>
      </w:r>
      <w:r w:rsidR="00E45C86" w:rsidRPr="00EE654C">
        <w:rPr>
          <w:rFonts w:ascii="Arial" w:hAnsi="Arial" w:cs="Arial"/>
          <w:b/>
          <w:bCs/>
          <w:color w:val="000000"/>
          <w:position w:val="-1"/>
          <w:u w:val="thick"/>
        </w:rPr>
        <w:t>ti</w:t>
      </w:r>
      <w:r w:rsidR="00E45C86" w:rsidRPr="00EE654C">
        <w:rPr>
          <w:rFonts w:ascii="Arial" w:hAnsi="Arial" w:cs="Arial"/>
          <w:b/>
          <w:bCs/>
          <w:color w:val="000000"/>
          <w:spacing w:val="-1"/>
          <w:position w:val="-1"/>
          <w:u w:val="thick"/>
        </w:rPr>
        <w:t>e</w:t>
      </w:r>
      <w:r w:rsidR="00E45C86" w:rsidRPr="00EE654C">
        <w:rPr>
          <w:rFonts w:ascii="Arial" w:hAnsi="Arial" w:cs="Arial"/>
          <w:b/>
          <w:bCs/>
          <w:color w:val="000000"/>
          <w:position w:val="-1"/>
          <w:u w:val="thick"/>
        </w:rPr>
        <w:t>s</w:t>
      </w:r>
    </w:p>
    <w:p w14:paraId="447B291D" w14:textId="77777777" w:rsidR="00A339BD" w:rsidRPr="00EE654C" w:rsidRDefault="00A339BD" w:rsidP="00094551">
      <w:pPr>
        <w:widowControl w:val="0"/>
        <w:autoSpaceDE w:val="0"/>
        <w:autoSpaceDN w:val="0"/>
        <w:adjustRightInd w:val="0"/>
        <w:spacing w:after="0" w:line="240" w:lineRule="auto"/>
        <w:rPr>
          <w:rFonts w:ascii="Arial" w:hAnsi="Arial" w:cs="Arial"/>
          <w:color w:val="000000"/>
        </w:rPr>
      </w:pPr>
    </w:p>
    <w:p w14:paraId="43E52995" w14:textId="77777777" w:rsidR="00A339BD" w:rsidRPr="00EE654C" w:rsidRDefault="00E45C86" w:rsidP="00365B40">
      <w:pPr>
        <w:widowControl w:val="0"/>
        <w:autoSpaceDE w:val="0"/>
        <w:autoSpaceDN w:val="0"/>
        <w:adjustRightInd w:val="0"/>
        <w:spacing w:after="0" w:line="360" w:lineRule="auto"/>
        <w:ind w:left="1598" w:right="432"/>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2"/>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re</w:t>
      </w:r>
      <w:r w:rsidRPr="00EE654C">
        <w:rPr>
          <w:rFonts w:ascii="Arial" w:hAnsi="Arial" w:cs="Arial"/>
          <w:color w:val="000000"/>
        </w:rPr>
        <w:t>spons</w:t>
      </w:r>
      <w:r w:rsidRPr="00EE654C">
        <w:rPr>
          <w:rFonts w:ascii="Arial" w:hAnsi="Arial" w:cs="Arial"/>
          <w:color w:val="000000"/>
          <w:spacing w:val="1"/>
        </w:rPr>
        <w:t>i</w:t>
      </w:r>
      <w:r w:rsidRPr="00EE654C">
        <w:rPr>
          <w:rFonts w:ascii="Arial" w:hAnsi="Arial" w:cs="Arial"/>
          <w:color w:val="000000"/>
        </w:rPr>
        <w:t xml:space="preserve">ble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 the m</w:t>
      </w:r>
      <w:r w:rsidRPr="00EE654C">
        <w:rPr>
          <w:rFonts w:ascii="Arial" w:hAnsi="Arial" w:cs="Arial"/>
          <w:color w:val="000000"/>
          <w:spacing w:val="-1"/>
        </w:rPr>
        <w:t>a</w:t>
      </w:r>
      <w:r w:rsidRPr="00EE654C">
        <w:rPr>
          <w:rFonts w:ascii="Arial" w:hAnsi="Arial" w:cs="Arial"/>
          <w:color w:val="000000"/>
        </w:rPr>
        <w:t>in</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a</w:t>
      </w:r>
      <w:r w:rsidRPr="00EE654C">
        <w:rPr>
          <w:rFonts w:ascii="Arial" w:hAnsi="Arial" w:cs="Arial"/>
          <w:color w:val="000000"/>
          <w:spacing w:val="-1"/>
        </w:rPr>
        <w:t>cc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te, </w:t>
      </w:r>
      <w:r w:rsidRPr="00EE654C">
        <w:rPr>
          <w:rFonts w:ascii="Arial" w:hAnsi="Arial" w:cs="Arial"/>
          <w:color w:val="000000"/>
          <w:spacing w:val="-1"/>
        </w:rPr>
        <w:t>a</w:t>
      </w:r>
      <w:r w:rsidRPr="00EE654C">
        <w:rPr>
          <w:rFonts w:ascii="Arial" w:hAnsi="Arial" w:cs="Arial"/>
          <w:color w:val="000000"/>
        </w:rPr>
        <w:t>nd up</w:t>
      </w:r>
      <w:r w:rsidRPr="00EE654C">
        <w:rPr>
          <w:rFonts w:ascii="Arial" w:hAnsi="Arial" w:cs="Arial"/>
          <w:color w:val="000000"/>
          <w:spacing w:val="-1"/>
        </w:rPr>
        <w:t>-</w:t>
      </w:r>
      <w:r w:rsidRPr="00EE654C">
        <w:rPr>
          <w:rFonts w:ascii="Arial" w:hAnsi="Arial" w:cs="Arial"/>
          <w:color w:val="000000"/>
        </w:rPr>
        <w:t>to</w:t>
      </w:r>
      <w:r w:rsidRPr="00EE654C">
        <w:rPr>
          <w:rFonts w:ascii="Arial" w:hAnsi="Arial" w:cs="Arial"/>
          <w:color w:val="000000"/>
          <w:spacing w:val="-1"/>
        </w:rPr>
        <w:t>-</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 fil</w:t>
      </w:r>
      <w:r w:rsidRPr="00EE654C">
        <w:rPr>
          <w:rFonts w:ascii="Arial" w:hAnsi="Arial" w:cs="Arial"/>
          <w:color w:val="000000"/>
          <w:spacing w:val="1"/>
        </w:rPr>
        <w:t>e</w:t>
      </w:r>
      <w:r w:rsidRPr="00EE654C">
        <w:rPr>
          <w:rFonts w:ascii="Arial" w:hAnsi="Arial" w:cs="Arial"/>
          <w:color w:val="000000"/>
        </w:rPr>
        <w:t>s, loc</w:t>
      </w:r>
      <w:r w:rsidRPr="00EE654C">
        <w:rPr>
          <w:rFonts w:ascii="Arial" w:hAnsi="Arial" w:cs="Arial"/>
          <w:color w:val="000000"/>
          <w:spacing w:val="-1"/>
        </w:rPr>
        <w:t>a</w:t>
      </w:r>
      <w:r w:rsidRPr="00EE654C">
        <w:rPr>
          <w:rFonts w:ascii="Arial" w:hAnsi="Arial" w:cs="Arial"/>
          <w:color w:val="000000"/>
        </w:rPr>
        <w:t xml:space="preserve">ted in the </w:t>
      </w:r>
      <w:r w:rsidRPr="00EE654C">
        <w:rPr>
          <w:rFonts w:ascii="Arial" w:hAnsi="Arial" w:cs="Arial"/>
          <w:color w:val="000000"/>
          <w:spacing w:val="-1"/>
        </w:rPr>
        <w:t>U</w:t>
      </w:r>
      <w:r w:rsidRPr="00EE654C">
        <w:rPr>
          <w:rFonts w:ascii="Arial" w:hAnsi="Arial" w:cs="Arial"/>
          <w:color w:val="000000"/>
        </w:rPr>
        <w:t>ni</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w:t>
      </w:r>
      <w:r w:rsidRPr="00EE654C">
        <w:rPr>
          <w:rFonts w:ascii="Arial" w:hAnsi="Arial" w:cs="Arial"/>
          <w:color w:val="000000"/>
          <w:spacing w:val="1"/>
        </w:rPr>
        <w:t>S</w:t>
      </w:r>
      <w:r w:rsidRPr="00EE654C">
        <w:rPr>
          <w:rFonts w:ascii="Arial" w:hAnsi="Arial" w:cs="Arial"/>
          <w:color w:val="000000"/>
        </w:rPr>
        <w:t>tat</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d on info</w:t>
      </w:r>
      <w:r w:rsidRPr="00EE654C">
        <w:rPr>
          <w:rFonts w:ascii="Arial" w:hAnsi="Arial" w:cs="Arial"/>
          <w:color w:val="000000"/>
          <w:spacing w:val="-1"/>
        </w:rPr>
        <w:t>r</w:t>
      </w:r>
      <w:r w:rsidRPr="00EE654C">
        <w:rPr>
          <w:rFonts w:ascii="Arial" w:hAnsi="Arial" w:cs="Arial"/>
          <w:color w:val="000000"/>
        </w:rPr>
        <w:t>ma</w:t>
      </w:r>
      <w:r w:rsidRPr="00EE654C">
        <w:rPr>
          <w:rFonts w:ascii="Arial" w:hAnsi="Arial" w:cs="Arial"/>
          <w:color w:val="000000"/>
          <w:spacing w:val="2"/>
        </w:rPr>
        <w:t>t</w:t>
      </w:r>
      <w:r w:rsidRPr="00EE654C">
        <w:rPr>
          <w:rFonts w:ascii="Arial" w:hAnsi="Arial" w:cs="Arial"/>
          <w:color w:val="000000"/>
        </w:rPr>
        <w:t>ion provid</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4"/>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1"/>
        </w:rPr>
        <w:t>F</w:t>
      </w:r>
      <w:r w:rsidRPr="00EE654C">
        <w:rPr>
          <w:rFonts w:ascii="Arial" w:hAnsi="Arial" w:cs="Arial"/>
          <w:color w:val="000000"/>
        </w:rPr>
        <w:t>.  Th</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rPr>
        <w:t>e</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2"/>
        </w:rPr>
        <w:t xml:space="preserve"> </w:t>
      </w:r>
      <w:r w:rsidRPr="00EE654C">
        <w:rPr>
          <w:rFonts w:ascii="Arial" w:hAnsi="Arial" w:cs="Arial"/>
          <w:color w:val="000000"/>
        </w:rPr>
        <w:t>files shall be</w:t>
      </w:r>
      <w:r w:rsidRPr="00EE654C">
        <w:rPr>
          <w:rFonts w:ascii="Arial" w:hAnsi="Arial" w:cs="Arial"/>
          <w:color w:val="000000"/>
          <w:spacing w:val="-1"/>
        </w:rPr>
        <w:t xml:space="preserve"> </w:t>
      </w:r>
      <w:r w:rsidRPr="00EE654C">
        <w:rPr>
          <w:rFonts w:ascii="Arial" w:hAnsi="Arial" w:cs="Arial"/>
          <w:color w:val="000000"/>
        </w:rPr>
        <w:t>used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to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 xml:space="preserve">ss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tail,</w:t>
      </w:r>
      <w:r w:rsidRPr="00EE654C">
        <w:rPr>
          <w:rFonts w:ascii="Arial" w:hAnsi="Arial" w:cs="Arial"/>
          <w:color w:val="000000"/>
          <w:spacing w:val="1"/>
        </w:rPr>
        <w:t xml:space="preserve"> </w:t>
      </w:r>
      <w:r w:rsidRPr="00EE654C">
        <w:rPr>
          <w:rFonts w:ascii="Arial" w:hAnsi="Arial" w:cs="Arial"/>
          <w:color w:val="000000"/>
        </w:rPr>
        <w:t>mail ord</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sp</w:t>
      </w:r>
      <w:r w:rsidRPr="00EE654C">
        <w:rPr>
          <w:rFonts w:ascii="Arial" w:hAnsi="Arial" w:cs="Arial"/>
          <w:color w:val="000000"/>
          <w:spacing w:val="-1"/>
        </w:rPr>
        <w:t>ec</w:t>
      </w:r>
      <w:r w:rsidRPr="00EE654C">
        <w:rPr>
          <w:rFonts w:ascii="Arial" w:hAnsi="Arial" w:cs="Arial"/>
          <w:color w:val="000000"/>
        </w:rPr>
        <w:t>ial</w:t>
      </w:r>
      <w:r w:rsidRPr="00EE654C">
        <w:rPr>
          <w:rFonts w:ascii="Arial" w:hAnsi="Arial" w:cs="Arial"/>
          <w:color w:val="000000"/>
          <w:spacing w:val="5"/>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ph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laim</w:t>
      </w:r>
      <w:r w:rsidRPr="00EE654C">
        <w:rPr>
          <w:rFonts w:ascii="Arial" w:hAnsi="Arial" w:cs="Arial"/>
          <w:color w:val="000000"/>
          <w:spacing w:val="1"/>
        </w:rPr>
        <w:t>s</w:t>
      </w:r>
      <w:r w:rsidRPr="00EE654C">
        <w:rPr>
          <w:rFonts w:ascii="Arial" w:hAnsi="Arial" w:cs="Arial"/>
          <w:color w:val="000000"/>
        </w:rPr>
        <w:t>, pro</w:t>
      </w:r>
      <w:r w:rsidRPr="00EE654C">
        <w:rPr>
          <w:rFonts w:ascii="Arial" w:hAnsi="Arial" w:cs="Arial"/>
          <w:color w:val="000000"/>
          <w:spacing w:val="-1"/>
        </w:rPr>
        <w:t>v</w:t>
      </w:r>
      <w:r w:rsidRPr="00EE654C">
        <w:rPr>
          <w:rFonts w:ascii="Arial" w:hAnsi="Arial" w:cs="Arial"/>
          <w:color w:val="000000"/>
        </w:rPr>
        <w:t xml:space="preserve">ide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ce</w:t>
      </w:r>
      <w:r w:rsidRPr="00EE654C">
        <w:rPr>
          <w:rFonts w:ascii="Arial" w:hAnsi="Arial" w:cs="Arial"/>
          <w:color w:val="000000"/>
        </w:rPr>
        <w:t>, identi</w:t>
      </w:r>
      <w:r w:rsidRPr="00EE654C">
        <w:rPr>
          <w:rFonts w:ascii="Arial" w:hAnsi="Arial" w:cs="Arial"/>
          <w:color w:val="000000"/>
          <w:spacing w:val="2"/>
        </w:rPr>
        <w:t>f</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ind</w:t>
      </w:r>
      <w:r w:rsidRPr="00EE654C">
        <w:rPr>
          <w:rFonts w:ascii="Arial" w:hAnsi="Arial" w:cs="Arial"/>
          <w:color w:val="000000"/>
          <w:spacing w:val="1"/>
        </w:rPr>
        <w:t>i</w:t>
      </w:r>
      <w:r w:rsidRPr="00EE654C">
        <w:rPr>
          <w:rFonts w:ascii="Arial" w:hAnsi="Arial" w:cs="Arial"/>
          <w:color w:val="000000"/>
        </w:rPr>
        <w:t>viduals</w:t>
      </w:r>
      <w:r w:rsidRPr="00EE654C">
        <w:rPr>
          <w:rFonts w:ascii="Arial" w:hAnsi="Arial" w:cs="Arial"/>
          <w:color w:val="000000"/>
          <w:spacing w:val="1"/>
        </w:rPr>
        <w:t xml:space="preserve"> </w:t>
      </w:r>
      <w:r w:rsidRPr="00EE654C">
        <w:rPr>
          <w:rFonts w:ascii="Arial" w:hAnsi="Arial" w:cs="Arial"/>
          <w:color w:val="000000"/>
        </w:rPr>
        <w:t xml:space="preserve">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es</w:t>
      </w:r>
      <w:r w:rsidRPr="00EE654C">
        <w:rPr>
          <w:rFonts w:ascii="Arial" w:hAnsi="Arial" w:cs="Arial"/>
          <w:color w:val="000000"/>
          <w:spacing w:val="1"/>
        </w:rPr>
        <w:t xml:space="preserve"> </w:t>
      </w:r>
      <w:r w:rsidRPr="00EE654C">
        <w:rPr>
          <w:rFonts w:ascii="Arial" w:hAnsi="Arial" w:cs="Arial"/>
          <w:color w:val="000000"/>
        </w:rPr>
        <w:t xml:space="preserve">who </w:t>
      </w:r>
      <w:r w:rsidRPr="00EE654C">
        <w:rPr>
          <w:rFonts w:ascii="Arial" w:hAnsi="Arial" w:cs="Arial"/>
          <w:color w:val="000000"/>
          <w:spacing w:val="1"/>
        </w:rPr>
        <w:t>ar</w:t>
      </w:r>
      <w:r w:rsidRPr="00EE654C">
        <w:rPr>
          <w:rFonts w:ascii="Arial" w:hAnsi="Arial" w:cs="Arial"/>
          <w:color w:val="000000"/>
        </w:rPr>
        <w:t xml:space="preserve">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d in</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E</w:t>
      </w:r>
      <w:r w:rsidRPr="00EE654C">
        <w:rPr>
          <w:rFonts w:ascii="Arial" w:hAnsi="Arial" w:cs="Arial"/>
          <w:color w:val="000000"/>
        </w:rPr>
        <w:t>G</w:t>
      </w:r>
      <w:r w:rsidRPr="00EE654C">
        <w:rPr>
          <w:rFonts w:ascii="Arial" w:hAnsi="Arial" w:cs="Arial"/>
          <w:color w:val="000000"/>
          <w:spacing w:val="1"/>
        </w:rPr>
        <w:t>W</w:t>
      </w:r>
      <w:r w:rsidRPr="00EE654C">
        <w:rPr>
          <w:rFonts w:ascii="Arial" w:hAnsi="Arial" w:cs="Arial"/>
          <w:color w:val="000000"/>
        </w:rPr>
        <w:t>P</w:t>
      </w:r>
      <w:r w:rsidRPr="00EE654C">
        <w:rPr>
          <w:rFonts w:ascii="Arial" w:hAnsi="Arial" w:cs="Arial"/>
          <w:color w:val="000000"/>
          <w:spacing w:val="1"/>
        </w:rPr>
        <w:t xml:space="preserve"> </w:t>
      </w:r>
      <w:r w:rsidRPr="00EE654C">
        <w:rPr>
          <w:rFonts w:ascii="Arial" w:hAnsi="Arial" w:cs="Arial"/>
          <w:color w:val="000000"/>
        </w:rPr>
        <w:t xml:space="preserve">or </w:t>
      </w:r>
      <w:r w:rsidRPr="00EE654C">
        <w:rPr>
          <w:rFonts w:ascii="Arial" w:hAnsi="Arial" w:cs="Arial"/>
          <w:color w:val="000000"/>
          <w:spacing w:val="-2"/>
        </w:rPr>
        <w:t>a</w:t>
      </w:r>
      <w:r w:rsidRPr="00EE654C">
        <w:rPr>
          <w:rFonts w:ascii="Arial" w:hAnsi="Arial" w:cs="Arial"/>
          <w:color w:val="000000"/>
        </w:rPr>
        <w:t>nother Medi</w:t>
      </w:r>
      <w:r w:rsidRPr="00EE654C">
        <w:rPr>
          <w:rFonts w:ascii="Arial" w:hAnsi="Arial" w:cs="Arial"/>
          <w:color w:val="000000"/>
          <w:spacing w:val="-1"/>
        </w:rPr>
        <w:t>ca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spacing w:val="-1"/>
        </w:rPr>
        <w:t>a</w:t>
      </w:r>
      <w:r w:rsidRPr="00EE654C">
        <w:rPr>
          <w:rFonts w:ascii="Arial" w:hAnsi="Arial" w:cs="Arial"/>
          <w:color w:val="000000"/>
        </w:rPr>
        <w:t xml:space="preserve">rt D plan,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d pr</w:t>
      </w:r>
      <w:r w:rsidRPr="00EE654C">
        <w:rPr>
          <w:rFonts w:ascii="Arial" w:hAnsi="Arial" w:cs="Arial"/>
          <w:color w:val="000000"/>
          <w:spacing w:val="-1"/>
        </w:rPr>
        <w:t>o</w:t>
      </w:r>
      <w:r w:rsidRPr="00EE654C">
        <w:rPr>
          <w:rFonts w:ascii="Arial" w:hAnsi="Arial" w:cs="Arial"/>
          <w:color w:val="000000"/>
        </w:rPr>
        <w:t>du</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ma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a</w:t>
      </w:r>
      <w:r w:rsidRPr="00EE654C">
        <w:rPr>
          <w:rFonts w:ascii="Arial" w:hAnsi="Arial" w:cs="Arial"/>
          <w:color w:val="000000"/>
        </w:rPr>
        <w:t>ta</w:t>
      </w:r>
      <w:r w:rsidRPr="00EE654C">
        <w:rPr>
          <w:rFonts w:ascii="Arial" w:hAnsi="Arial" w:cs="Arial"/>
          <w:color w:val="000000"/>
          <w:spacing w:val="2"/>
        </w:rPr>
        <w:t xml:space="preserve"> </w:t>
      </w:r>
      <w:r w:rsidRPr="00EE654C">
        <w:rPr>
          <w:rFonts w:ascii="Arial" w:hAnsi="Arial" w:cs="Arial"/>
          <w:color w:val="000000"/>
        </w:rPr>
        <w:t>files.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2"/>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p</w:t>
      </w:r>
      <w:r w:rsidRPr="00EE654C">
        <w:rPr>
          <w:rFonts w:ascii="Arial" w:hAnsi="Arial" w:cs="Arial"/>
          <w:color w:val="000000"/>
          <w:spacing w:val="-1"/>
        </w:rPr>
        <w:t>r</w:t>
      </w:r>
      <w:r w:rsidRPr="00EE654C">
        <w:rPr>
          <w:rFonts w:ascii="Arial" w:hAnsi="Arial" w:cs="Arial"/>
          <w:color w:val="000000"/>
        </w:rPr>
        <w:t>ovide</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3"/>
        </w:rPr>
        <w:t>l</w:t>
      </w:r>
      <w:r w:rsidRPr="00EE654C">
        <w:rPr>
          <w:rFonts w:ascii="Arial" w:hAnsi="Arial" w:cs="Arial"/>
          <w:color w:val="000000"/>
        </w:rPr>
        <w:t>l</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ment s</w:t>
      </w:r>
      <w:r w:rsidRPr="00EE654C">
        <w:rPr>
          <w:rFonts w:ascii="Arial" w:hAnsi="Arial" w:cs="Arial"/>
          <w:color w:val="000000"/>
          <w:spacing w:val="-1"/>
        </w:rPr>
        <w:t>e</w:t>
      </w:r>
      <w:r w:rsidRPr="00EE654C">
        <w:rPr>
          <w:rFonts w:ascii="Arial" w:hAnsi="Arial" w:cs="Arial"/>
          <w:color w:val="000000"/>
        </w:rPr>
        <w:t>rv</w:t>
      </w:r>
      <w:r w:rsidRPr="00EE654C">
        <w:rPr>
          <w:rFonts w:ascii="Arial" w:hAnsi="Arial" w:cs="Arial"/>
          <w:color w:val="000000"/>
          <w:spacing w:val="2"/>
        </w:rPr>
        <w:t>i</w:t>
      </w:r>
      <w:r w:rsidRPr="00EE654C">
        <w:rPr>
          <w:rFonts w:ascii="Arial" w:hAnsi="Arial" w:cs="Arial"/>
          <w:color w:val="000000"/>
          <w:spacing w:val="-1"/>
        </w:rPr>
        <w:t>ce</w:t>
      </w:r>
      <w:r w:rsidRPr="00EE654C">
        <w:rPr>
          <w:rFonts w:ascii="Arial" w:hAnsi="Arial" w:cs="Arial"/>
          <w:color w:val="000000"/>
        </w:rPr>
        <w:t>s including</w:t>
      </w:r>
      <w:r w:rsidRPr="00EE654C">
        <w:rPr>
          <w:rFonts w:ascii="Arial" w:hAnsi="Arial" w:cs="Arial"/>
          <w:color w:val="000000"/>
          <w:spacing w:val="-2"/>
        </w:rPr>
        <w:t xml:space="preserve"> </w:t>
      </w:r>
      <w:r w:rsidRPr="00EE654C">
        <w:rPr>
          <w:rFonts w:ascii="Arial" w:hAnsi="Arial" w:cs="Arial"/>
          <w:color w:val="000000"/>
        </w:rPr>
        <w:t>but not</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ted t</w:t>
      </w:r>
      <w:r w:rsidRPr="00EE654C">
        <w:rPr>
          <w:rFonts w:ascii="Arial" w:hAnsi="Arial" w:cs="Arial"/>
          <w:color w:val="000000"/>
          <w:spacing w:val="4"/>
        </w:rPr>
        <w:t>o</w:t>
      </w:r>
      <w:r w:rsidRPr="00EE654C">
        <w:rPr>
          <w:rFonts w:ascii="Arial" w:hAnsi="Arial" w:cs="Arial"/>
          <w:color w:val="000000"/>
        </w:rPr>
        <w:t>:</w:t>
      </w:r>
    </w:p>
    <w:p w14:paraId="4979101F" w14:textId="77777777" w:rsidR="00A339BD" w:rsidRPr="00EE654C" w:rsidRDefault="00A339BD" w:rsidP="00365B40">
      <w:pPr>
        <w:widowControl w:val="0"/>
        <w:autoSpaceDE w:val="0"/>
        <w:autoSpaceDN w:val="0"/>
        <w:adjustRightInd w:val="0"/>
        <w:spacing w:after="0" w:line="240" w:lineRule="auto"/>
        <w:rPr>
          <w:rFonts w:ascii="Arial" w:hAnsi="Arial" w:cs="Arial"/>
          <w:color w:val="000000"/>
        </w:rPr>
      </w:pPr>
    </w:p>
    <w:p w14:paraId="446C4AAE" w14:textId="77777777" w:rsidR="00A339BD" w:rsidRPr="00EE654C" w:rsidRDefault="00E45C86" w:rsidP="00365B40">
      <w:pPr>
        <w:widowControl w:val="0"/>
        <w:tabs>
          <w:tab w:val="left" w:pos="2160"/>
        </w:tabs>
        <w:autoSpaceDE w:val="0"/>
        <w:autoSpaceDN w:val="0"/>
        <w:adjustRightInd w:val="0"/>
        <w:spacing w:after="0" w:line="240" w:lineRule="auto"/>
        <w:ind w:left="1592" w:right="-20"/>
        <w:rPr>
          <w:rFonts w:ascii="Arial" w:hAnsi="Arial" w:cs="Arial"/>
          <w:color w:val="000000"/>
        </w:rPr>
      </w:pPr>
      <w:r w:rsidRPr="00EE654C">
        <w:rPr>
          <w:rFonts w:ascii="Arial" w:hAnsi="Arial" w:cs="Arial"/>
          <w:color w:val="000000"/>
        </w:rPr>
        <w:t>(1)</w:t>
      </w:r>
      <w:r w:rsidR="009A17BC">
        <w:rPr>
          <w:rFonts w:ascii="Arial" w:hAnsi="Arial" w:cs="Arial"/>
          <w:color w:val="000000"/>
        </w:rPr>
        <w:tab/>
      </w:r>
      <w:r w:rsidRPr="00EE654C">
        <w:rPr>
          <w:rFonts w:ascii="Arial" w:hAnsi="Arial" w:cs="Arial"/>
          <w:b/>
          <w:bCs/>
          <w:i/>
          <w:iCs/>
          <w:color w:val="000000"/>
        </w:rPr>
        <w:t>I</w:t>
      </w:r>
      <w:r w:rsidRPr="00EE654C">
        <w:rPr>
          <w:rFonts w:ascii="Arial" w:hAnsi="Arial" w:cs="Arial"/>
          <w:b/>
          <w:bCs/>
          <w:i/>
          <w:iCs/>
          <w:color w:val="000000"/>
          <w:spacing w:val="1"/>
        </w:rPr>
        <w:t>n</w:t>
      </w:r>
      <w:r w:rsidRPr="00EE654C">
        <w:rPr>
          <w:rFonts w:ascii="Arial" w:hAnsi="Arial" w:cs="Arial"/>
          <w:b/>
          <w:bCs/>
          <w:i/>
          <w:iCs/>
          <w:color w:val="000000"/>
        </w:rPr>
        <w:t>i</w:t>
      </w:r>
      <w:r w:rsidRPr="00EE654C">
        <w:rPr>
          <w:rFonts w:ascii="Arial" w:hAnsi="Arial" w:cs="Arial"/>
          <w:b/>
          <w:bCs/>
          <w:i/>
          <w:iCs/>
          <w:color w:val="000000"/>
          <w:spacing w:val="1"/>
        </w:rPr>
        <w:t>t</w:t>
      </w:r>
      <w:r w:rsidRPr="00EE654C">
        <w:rPr>
          <w:rFonts w:ascii="Arial" w:hAnsi="Arial" w:cs="Arial"/>
          <w:b/>
          <w:bCs/>
          <w:i/>
          <w:iCs/>
          <w:color w:val="000000"/>
        </w:rPr>
        <w:t>ial</w:t>
      </w:r>
      <w:r w:rsidRPr="00EE654C">
        <w:rPr>
          <w:rFonts w:ascii="Arial" w:hAnsi="Arial" w:cs="Arial"/>
          <w:b/>
          <w:bCs/>
          <w:i/>
          <w:iCs/>
          <w:color w:val="000000"/>
          <w:spacing w:val="1"/>
        </w:rPr>
        <w:t xml:space="preserve"> </w:t>
      </w:r>
      <w:r w:rsidRPr="00EE654C">
        <w:rPr>
          <w:rFonts w:ascii="Arial" w:hAnsi="Arial" w:cs="Arial"/>
          <w:b/>
          <w:bCs/>
          <w:i/>
          <w:iCs/>
          <w:color w:val="000000"/>
        </w:rPr>
        <w:t>T</w:t>
      </w:r>
      <w:r w:rsidRPr="00EE654C">
        <w:rPr>
          <w:rFonts w:ascii="Arial" w:hAnsi="Arial" w:cs="Arial"/>
          <w:b/>
          <w:bCs/>
          <w:i/>
          <w:iCs/>
          <w:color w:val="000000"/>
          <w:spacing w:val="-1"/>
        </w:rPr>
        <w:t>e</w:t>
      </w:r>
      <w:r w:rsidRPr="00EE654C">
        <w:rPr>
          <w:rFonts w:ascii="Arial" w:hAnsi="Arial" w:cs="Arial"/>
          <w:b/>
          <w:bCs/>
          <w:i/>
          <w:iCs/>
          <w:color w:val="000000"/>
        </w:rPr>
        <w:t>st</w:t>
      </w:r>
      <w:r w:rsidRPr="00EE654C">
        <w:rPr>
          <w:rFonts w:ascii="Arial" w:hAnsi="Arial" w:cs="Arial"/>
          <w:b/>
          <w:bCs/>
          <w:i/>
          <w:iCs/>
          <w:color w:val="000000"/>
          <w:spacing w:val="-1"/>
        </w:rPr>
        <w:t>i</w:t>
      </w:r>
      <w:r w:rsidRPr="00EE654C">
        <w:rPr>
          <w:rFonts w:ascii="Arial" w:hAnsi="Arial" w:cs="Arial"/>
          <w:b/>
          <w:bCs/>
          <w:i/>
          <w:iCs/>
          <w:color w:val="000000"/>
          <w:spacing w:val="1"/>
        </w:rPr>
        <w:t>ng</w:t>
      </w:r>
      <w:r w:rsidRPr="00EE654C">
        <w:rPr>
          <w:rFonts w:ascii="Arial" w:hAnsi="Arial" w:cs="Arial"/>
          <w:b/>
          <w:bCs/>
          <w:i/>
          <w:iCs/>
          <w:color w:val="000000"/>
        </w:rPr>
        <w:t>:</w:t>
      </w:r>
    </w:p>
    <w:p w14:paraId="0979D1C0" w14:textId="77777777" w:rsidR="00A339BD" w:rsidRPr="00EE654C" w:rsidRDefault="00A339BD" w:rsidP="00365B40">
      <w:pPr>
        <w:widowControl w:val="0"/>
        <w:autoSpaceDE w:val="0"/>
        <w:autoSpaceDN w:val="0"/>
        <w:adjustRightInd w:val="0"/>
        <w:spacing w:after="0" w:line="240" w:lineRule="auto"/>
        <w:rPr>
          <w:rFonts w:ascii="Arial" w:hAnsi="Arial" w:cs="Arial"/>
          <w:color w:val="000000"/>
        </w:rPr>
      </w:pPr>
    </w:p>
    <w:p w14:paraId="217072BE" w14:textId="77777777" w:rsidR="00A339BD" w:rsidRPr="00EE654C" w:rsidRDefault="00E45C86" w:rsidP="00166DE9">
      <w:pPr>
        <w:widowControl w:val="0"/>
        <w:autoSpaceDE w:val="0"/>
        <w:autoSpaceDN w:val="0"/>
        <w:adjustRightInd w:val="0"/>
        <w:spacing w:after="0" w:line="360" w:lineRule="auto"/>
        <w:ind w:left="2610" w:right="18" w:hanging="450"/>
        <w:rPr>
          <w:rFonts w:ascii="Arial" w:hAnsi="Arial" w:cs="Arial"/>
          <w:color w:val="000000"/>
        </w:rPr>
      </w:pPr>
      <w:r w:rsidRPr="00EE654C">
        <w:rPr>
          <w:rFonts w:ascii="Arial" w:hAnsi="Arial" w:cs="Arial"/>
          <w:color w:val="000000"/>
        </w:rPr>
        <w:t>(</w:t>
      </w:r>
      <w:r w:rsidRPr="00EE654C">
        <w:rPr>
          <w:rFonts w:ascii="Arial" w:hAnsi="Arial" w:cs="Arial"/>
          <w:color w:val="000000"/>
          <w:spacing w:val="-2"/>
        </w:rPr>
        <w:t>a</w:t>
      </w:r>
      <w:r w:rsidRPr="00EE654C">
        <w:rPr>
          <w:rFonts w:ascii="Arial" w:hAnsi="Arial" w:cs="Arial"/>
          <w:color w:val="000000"/>
        </w:rPr>
        <w:t>)</w:t>
      </w:r>
      <w:r w:rsidR="009A17BC">
        <w:rPr>
          <w:rFonts w:ascii="Arial" w:hAnsi="Arial" w:cs="Arial"/>
          <w:color w:val="000000"/>
          <w:spacing w:val="35"/>
        </w:rPr>
        <w:tab/>
      </w:r>
      <w:r w:rsidRPr="00EE654C">
        <w:rPr>
          <w:rFonts w:ascii="Arial" w:hAnsi="Arial" w:cs="Arial"/>
          <w:color w:val="000000"/>
          <w:spacing w:val="1"/>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 in</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l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1"/>
        </w:rPr>
        <w:t xml:space="preserve"> </w:t>
      </w:r>
      <w:r w:rsidRPr="00EE654C">
        <w:rPr>
          <w:rFonts w:ascii="Arial" w:hAnsi="Arial" w:cs="Arial"/>
          <w:color w:val="000000"/>
        </w:rPr>
        <w:t>load to commen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upon </w:t>
      </w:r>
      <w:r w:rsidRPr="00EE654C">
        <w:rPr>
          <w:rFonts w:ascii="Arial" w:hAnsi="Arial" w:cs="Arial"/>
          <w:color w:val="000000"/>
          <w:spacing w:val="-1"/>
        </w:rPr>
        <w:t>re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ipt</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rom 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during</w:t>
      </w:r>
      <w:r w:rsidRPr="00EE654C">
        <w:rPr>
          <w:rFonts w:ascii="Arial" w:hAnsi="Arial" w:cs="Arial"/>
          <w:color w:val="000000"/>
          <w:spacing w:val="-3"/>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m </w:t>
      </w:r>
      <w:r w:rsidRPr="00EE654C">
        <w:rPr>
          <w:rFonts w:ascii="Arial" w:hAnsi="Arial" w:cs="Arial"/>
          <w:color w:val="000000"/>
          <w:spacing w:val="1"/>
        </w:rPr>
        <w:t>i</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w:t>
      </w:r>
      <w:r w:rsidRPr="00EE654C">
        <w:rPr>
          <w:rFonts w:ascii="Arial" w:hAnsi="Arial" w:cs="Arial"/>
          <w:color w:val="000000"/>
          <w:spacing w:val="2"/>
        </w:rPr>
        <w:t>n</w:t>
      </w:r>
      <w:r w:rsidRPr="00EE654C">
        <w:rPr>
          <w:rFonts w:ascii="Arial" w:hAnsi="Arial" w:cs="Arial"/>
          <w:color w:val="000000"/>
        </w:rPr>
        <w:t>.  The</w:t>
      </w:r>
      <w:r w:rsidRPr="00EE654C">
        <w:rPr>
          <w:rFonts w:ascii="Arial" w:hAnsi="Arial" w:cs="Arial"/>
          <w:color w:val="000000"/>
          <w:spacing w:val="-1"/>
        </w:rPr>
        <w:t xml:space="preserve"> 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002E2863">
        <w:rPr>
          <w:rFonts w:ascii="Arial" w:hAnsi="Arial" w:cs="Arial"/>
          <w:color w:val="000000"/>
          <w:spacing w:val="-5"/>
        </w:rPr>
        <w:t>must</w:t>
      </w:r>
      <w:r w:rsidRPr="007D6E22">
        <w:rPr>
          <w:rFonts w:ascii="Arial" w:hAnsi="Arial"/>
          <w:color w:val="000000"/>
          <w:spacing w:val="-5"/>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E</w:t>
      </w:r>
      <w:r w:rsidRPr="00EE654C">
        <w:rPr>
          <w:rFonts w:ascii="Arial" w:hAnsi="Arial" w:cs="Arial"/>
          <w:color w:val="000000"/>
          <w:spacing w:val="1"/>
        </w:rPr>
        <w:t>D</w:t>
      </w:r>
      <w:r w:rsidRPr="00EE654C">
        <w:rPr>
          <w:rFonts w:ascii="Arial" w:hAnsi="Arial" w:cs="Arial"/>
          <w:color w:val="000000"/>
        </w:rPr>
        <w:t xml:space="preserve">I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fit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Mainten</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1"/>
        </w:rPr>
        <w:t>ra</w:t>
      </w:r>
      <w:r w:rsidRPr="00EE654C">
        <w:rPr>
          <w:rFonts w:ascii="Arial" w:hAnsi="Arial" w:cs="Arial"/>
          <w:color w:val="000000"/>
        </w:rPr>
        <w:t>n</w:t>
      </w:r>
      <w:r w:rsidRPr="00EE654C">
        <w:rPr>
          <w:rFonts w:ascii="Arial" w:hAnsi="Arial" w:cs="Arial"/>
          <w:color w:val="000000"/>
          <w:spacing w:val="2"/>
        </w:rPr>
        <w:t>s</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2"/>
        </w:rPr>
        <w:t xml:space="preserve"> </w:t>
      </w:r>
      <w:r w:rsidRPr="00EE654C">
        <w:rPr>
          <w:rFonts w:ascii="Arial" w:hAnsi="Arial" w:cs="Arial"/>
          <w:color w:val="000000"/>
        </w:rPr>
        <w:t>set 834</w:t>
      </w:r>
      <w:r w:rsidR="004A1DB7">
        <w:rPr>
          <w:rFonts w:ascii="Arial" w:hAnsi="Arial" w:cs="Arial"/>
          <w:color w:val="000000"/>
        </w:rPr>
        <w:t xml:space="preserve"> </w:t>
      </w:r>
      <w:r w:rsidRPr="00EE654C">
        <w:rPr>
          <w:rFonts w:ascii="Arial" w:hAnsi="Arial" w:cs="Arial"/>
          <w:color w:val="000000"/>
          <w:spacing w:val="-1"/>
        </w:rPr>
        <w:t>(</w:t>
      </w:r>
      <w:r w:rsidRPr="00EE654C">
        <w:rPr>
          <w:rFonts w:ascii="Arial" w:hAnsi="Arial" w:cs="Arial"/>
          <w:color w:val="000000"/>
        </w:rPr>
        <w:t>A</w:t>
      </w:r>
      <w:r w:rsidRPr="00EE654C">
        <w:rPr>
          <w:rFonts w:ascii="Arial" w:hAnsi="Arial" w:cs="Arial"/>
          <w:color w:val="000000"/>
          <w:spacing w:val="-1"/>
        </w:rPr>
        <w:t>N</w:t>
      </w:r>
      <w:r w:rsidRPr="00EE654C">
        <w:rPr>
          <w:rFonts w:ascii="Arial" w:hAnsi="Arial" w:cs="Arial"/>
          <w:color w:val="000000"/>
          <w:spacing w:val="3"/>
        </w:rPr>
        <w:t>S</w:t>
      </w:r>
      <w:r w:rsidRPr="00EE654C">
        <w:rPr>
          <w:rFonts w:ascii="Arial" w:hAnsi="Arial" w:cs="Arial"/>
          <w:color w:val="000000"/>
        </w:rPr>
        <w:t>I</w:t>
      </w:r>
      <w:r w:rsidRPr="00EE654C">
        <w:rPr>
          <w:rFonts w:ascii="Arial" w:hAnsi="Arial" w:cs="Arial"/>
          <w:color w:val="000000"/>
          <w:spacing w:val="-3"/>
        </w:rPr>
        <w:t xml:space="preserve"> </w:t>
      </w:r>
      <w:r w:rsidRPr="00EE654C">
        <w:rPr>
          <w:rFonts w:ascii="Arial" w:hAnsi="Arial" w:cs="Arial"/>
          <w:color w:val="000000"/>
          <w:spacing w:val="2"/>
        </w:rPr>
        <w:t>x</w:t>
      </w:r>
      <w:r w:rsidRPr="00EE654C">
        <w:rPr>
          <w:rFonts w:ascii="Arial" w:hAnsi="Arial" w:cs="Arial"/>
          <w:color w:val="000000"/>
        </w:rPr>
        <w:t>.12 834 st</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1"/>
        </w:rPr>
        <w:t>e</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r 834</w:t>
      </w:r>
      <w:r w:rsidRPr="00EE654C">
        <w:rPr>
          <w:rFonts w:ascii="Arial" w:hAnsi="Arial" w:cs="Arial"/>
          <w:color w:val="000000"/>
          <w:spacing w:val="-1"/>
        </w:rPr>
        <w:t xml:space="preserve"> (</w:t>
      </w:r>
      <w:r w:rsidRPr="00EE654C">
        <w:rPr>
          <w:rFonts w:ascii="Arial" w:hAnsi="Arial" w:cs="Arial"/>
          <w:color w:val="000000"/>
        </w:rPr>
        <w:t>4010</w:t>
      </w:r>
      <w:r w:rsidRPr="00EE654C">
        <w:rPr>
          <w:rFonts w:ascii="Arial" w:hAnsi="Arial" w:cs="Arial"/>
          <w:color w:val="000000"/>
          <w:spacing w:val="2"/>
        </w:rPr>
        <w:t>x</w:t>
      </w:r>
      <w:r w:rsidRPr="00EE654C">
        <w:rPr>
          <w:rFonts w:ascii="Arial" w:hAnsi="Arial" w:cs="Arial"/>
          <w:color w:val="000000"/>
        </w:rPr>
        <w:t>095A1)</w:t>
      </w:r>
      <w:r w:rsidRPr="00EE654C">
        <w:rPr>
          <w:rFonts w:ascii="Arial" w:hAnsi="Arial" w:cs="Arial"/>
          <w:color w:val="000000"/>
          <w:spacing w:val="1"/>
        </w:rPr>
        <w:t xml:space="preserve"> </w:t>
      </w:r>
      <w:r w:rsidRPr="00EE654C">
        <w:rPr>
          <w:rFonts w:ascii="Arial" w:hAnsi="Arial" w:cs="Arial"/>
          <w:color w:val="000000"/>
        </w:rPr>
        <w:t>or 8</w:t>
      </w:r>
      <w:r w:rsidRPr="00EE654C">
        <w:rPr>
          <w:rFonts w:ascii="Arial" w:hAnsi="Arial" w:cs="Arial"/>
          <w:color w:val="000000"/>
          <w:spacing w:val="-1"/>
        </w:rPr>
        <w:t>3</w:t>
      </w:r>
      <w:r w:rsidRPr="00EE654C">
        <w:rPr>
          <w:rFonts w:ascii="Arial" w:hAnsi="Arial" w:cs="Arial"/>
          <w:color w:val="000000"/>
        </w:rPr>
        <w:t>4 (0</w:t>
      </w:r>
      <w:r w:rsidRPr="00EE654C">
        <w:rPr>
          <w:rFonts w:ascii="Arial" w:hAnsi="Arial" w:cs="Arial"/>
          <w:color w:val="000000"/>
          <w:spacing w:val="-1"/>
        </w:rPr>
        <w:t>0</w:t>
      </w:r>
      <w:r w:rsidRPr="00EE654C">
        <w:rPr>
          <w:rFonts w:ascii="Arial" w:hAnsi="Arial" w:cs="Arial"/>
          <w:color w:val="000000"/>
        </w:rPr>
        <w:t>5010</w:t>
      </w:r>
      <w:r w:rsidRPr="00EE654C">
        <w:rPr>
          <w:rFonts w:ascii="Arial" w:hAnsi="Arial" w:cs="Arial"/>
          <w:color w:val="000000"/>
          <w:spacing w:val="2"/>
        </w:rPr>
        <w:t>x</w:t>
      </w:r>
      <w:r w:rsidRPr="00EE654C">
        <w:rPr>
          <w:rFonts w:ascii="Arial" w:hAnsi="Arial" w:cs="Arial"/>
          <w:color w:val="000000"/>
        </w:rPr>
        <w:t>220</w:t>
      </w:r>
      <w:r w:rsidRPr="00EE654C">
        <w:rPr>
          <w:rFonts w:ascii="Arial" w:hAnsi="Arial" w:cs="Arial"/>
          <w:color w:val="000000"/>
          <w:spacing w:val="1"/>
        </w:rPr>
        <w:t>)</w:t>
      </w:r>
      <w:r w:rsidRPr="00EE654C">
        <w:rPr>
          <w:rFonts w:ascii="Arial" w:hAnsi="Arial" w:cs="Arial"/>
          <w:color w:val="000000"/>
        </w:rPr>
        <w:t>, fi</w:t>
      </w:r>
      <w:r w:rsidRPr="00EE654C">
        <w:rPr>
          <w:rFonts w:ascii="Arial" w:hAnsi="Arial" w:cs="Arial"/>
          <w:color w:val="000000"/>
          <w:spacing w:val="2"/>
        </w:rPr>
        <w:t>x</w:t>
      </w:r>
      <w:r w:rsidRPr="00EE654C">
        <w:rPr>
          <w:rFonts w:ascii="Arial" w:hAnsi="Arial" w:cs="Arial"/>
          <w:color w:val="000000"/>
          <w:spacing w:val="-1"/>
        </w:rPr>
        <w:t>e</w:t>
      </w:r>
      <w:r w:rsidRPr="00EE654C">
        <w:rPr>
          <w:rFonts w:ascii="Arial" w:hAnsi="Arial" w:cs="Arial"/>
          <w:color w:val="000000"/>
        </w:rPr>
        <w:t>d len</w:t>
      </w:r>
      <w:r w:rsidRPr="00EE654C">
        <w:rPr>
          <w:rFonts w:ascii="Arial" w:hAnsi="Arial" w:cs="Arial"/>
          <w:color w:val="000000"/>
          <w:spacing w:val="-3"/>
        </w:rPr>
        <w:t>g</w:t>
      </w:r>
      <w:r w:rsidRPr="00EE654C">
        <w:rPr>
          <w:rFonts w:ascii="Arial" w:hAnsi="Arial" w:cs="Arial"/>
          <w:color w:val="000000"/>
        </w:rPr>
        <w:t>th A</w:t>
      </w:r>
      <w:r w:rsidRPr="00EE654C">
        <w:rPr>
          <w:rFonts w:ascii="Arial" w:hAnsi="Arial" w:cs="Arial"/>
          <w:color w:val="000000"/>
          <w:spacing w:val="1"/>
        </w:rPr>
        <w:t>S</w:t>
      </w:r>
      <w:r w:rsidRPr="00EE654C">
        <w:rPr>
          <w:rFonts w:ascii="Arial" w:hAnsi="Arial" w:cs="Arial"/>
          <w:color w:val="000000"/>
          <w:spacing w:val="3"/>
        </w:rPr>
        <w:t>C</w:t>
      </w:r>
      <w:r w:rsidRPr="00EE654C">
        <w:rPr>
          <w:rFonts w:ascii="Arial" w:hAnsi="Arial" w:cs="Arial"/>
          <w:color w:val="000000"/>
        </w:rPr>
        <w:t>II</w:t>
      </w:r>
      <w:r w:rsidRPr="00EE654C">
        <w:rPr>
          <w:rFonts w:ascii="Arial" w:hAnsi="Arial" w:cs="Arial"/>
          <w:color w:val="000000"/>
          <w:spacing w:val="-4"/>
        </w:rPr>
        <w:t xml:space="preserve"> </w:t>
      </w:r>
      <w:r w:rsidRPr="00EE654C">
        <w:rPr>
          <w:rFonts w:ascii="Arial" w:hAnsi="Arial" w:cs="Arial"/>
          <w:color w:val="000000"/>
        </w:rPr>
        <w:t>te</w:t>
      </w:r>
      <w:r w:rsidRPr="00EE654C">
        <w:rPr>
          <w:rFonts w:ascii="Arial" w:hAnsi="Arial" w:cs="Arial"/>
          <w:color w:val="000000"/>
          <w:spacing w:val="2"/>
        </w:rPr>
        <w:t>x</w:t>
      </w:r>
      <w:r w:rsidRPr="00EE654C">
        <w:rPr>
          <w:rFonts w:ascii="Arial" w:hAnsi="Arial" w:cs="Arial"/>
          <w:color w:val="000000"/>
        </w:rPr>
        <w:t>t fi</w:t>
      </w:r>
      <w:r w:rsidRPr="00EE654C">
        <w:rPr>
          <w:rFonts w:ascii="Arial" w:hAnsi="Arial" w:cs="Arial"/>
          <w:color w:val="000000"/>
          <w:spacing w:val="-2"/>
        </w:rPr>
        <w:t>l</w:t>
      </w:r>
      <w:r w:rsidRPr="00EE654C">
        <w:rPr>
          <w:rFonts w:ascii="Arial" w:hAnsi="Arial" w:cs="Arial"/>
          <w:color w:val="000000"/>
          <w:spacing w:val="-1"/>
        </w:rPr>
        <w:t>e</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 xml:space="preserve">a </w:t>
      </w:r>
      <w:r w:rsidRPr="00EE654C">
        <w:rPr>
          <w:rFonts w:ascii="Arial" w:hAnsi="Arial" w:cs="Arial"/>
          <w:color w:val="000000"/>
          <w:spacing w:val="-1"/>
        </w:rPr>
        <w:t>c</w:t>
      </w:r>
      <w:r w:rsidRPr="00EE654C">
        <w:rPr>
          <w:rFonts w:ascii="Arial" w:hAnsi="Arial" w:cs="Arial"/>
          <w:color w:val="000000"/>
        </w:rPr>
        <w:t>ustom</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  The</w:t>
      </w:r>
      <w:r w:rsidRPr="00EE654C">
        <w:rPr>
          <w:rFonts w:ascii="Arial" w:hAnsi="Arial" w:cs="Arial"/>
          <w:color w:val="000000"/>
          <w:spacing w:val="1"/>
        </w:rPr>
        <w:t xml:space="preserve"> </w:t>
      </w:r>
      <w:r w:rsidRPr="00EE654C">
        <w:rPr>
          <w:rFonts w:ascii="Arial" w:hAnsi="Arial" w:cs="Arial"/>
          <w:color w:val="000000"/>
        </w:rPr>
        <w:t>dete</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2"/>
        </w:rPr>
        <w:t>a</w:t>
      </w:r>
      <w:r w:rsidRPr="00EE654C">
        <w:rPr>
          <w:rFonts w:ascii="Arial" w:hAnsi="Arial" w:cs="Arial"/>
          <w:color w:val="000000"/>
        </w:rPr>
        <w:t>de</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59"/>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ie</w:t>
      </w:r>
      <w:r w:rsidRPr="00EE654C">
        <w:rPr>
          <w:rFonts w:ascii="Arial" w:hAnsi="Arial" w:cs="Arial"/>
          <w:color w:val="000000"/>
          <w:spacing w:val="1"/>
        </w:rPr>
        <w:t>s</w:t>
      </w:r>
      <w:r w:rsidRPr="00EE654C">
        <w:rPr>
          <w:rFonts w:ascii="Arial" w:hAnsi="Arial" w:cs="Arial"/>
          <w:color w:val="000000"/>
        </w:rPr>
        <w:t>;</w:t>
      </w:r>
      <w:r w:rsidR="002E2863">
        <w:rPr>
          <w:rFonts w:ascii="Arial" w:hAnsi="Arial" w:cs="Arial"/>
          <w:color w:val="000000"/>
        </w:rPr>
        <w:t xml:space="preserve"> and</w:t>
      </w:r>
    </w:p>
    <w:p w14:paraId="71EE9B24" w14:textId="77777777" w:rsidR="00A339BD" w:rsidRPr="00EE654C" w:rsidRDefault="00A339BD" w:rsidP="00365B40">
      <w:pPr>
        <w:widowControl w:val="0"/>
        <w:tabs>
          <w:tab w:val="left" w:pos="2400"/>
        </w:tabs>
        <w:autoSpaceDE w:val="0"/>
        <w:autoSpaceDN w:val="0"/>
        <w:adjustRightInd w:val="0"/>
        <w:spacing w:after="0" w:line="260" w:lineRule="exact"/>
        <w:ind w:left="2610" w:hanging="450"/>
        <w:rPr>
          <w:rFonts w:ascii="Arial" w:hAnsi="Arial" w:cs="Arial"/>
          <w:color w:val="000000"/>
        </w:rPr>
      </w:pPr>
    </w:p>
    <w:p w14:paraId="69C2B627" w14:textId="77777777" w:rsidR="00A339BD" w:rsidRPr="00EE654C" w:rsidRDefault="00E45C86" w:rsidP="004947BE">
      <w:pPr>
        <w:widowControl w:val="0"/>
        <w:autoSpaceDE w:val="0"/>
        <w:autoSpaceDN w:val="0"/>
        <w:adjustRightInd w:val="0"/>
        <w:spacing w:after="0" w:line="360" w:lineRule="auto"/>
        <w:ind w:left="2610" w:right="150" w:hanging="450"/>
        <w:rPr>
          <w:rFonts w:ascii="Arial" w:hAnsi="Arial" w:cs="Arial"/>
          <w:color w:val="000000"/>
        </w:rPr>
      </w:pPr>
      <w:r w:rsidRPr="00EE654C">
        <w:rPr>
          <w:rFonts w:ascii="Arial" w:hAnsi="Arial" w:cs="Arial"/>
          <w:color w:val="000000"/>
        </w:rPr>
        <w:t>(b)</w:t>
      </w:r>
      <w:r w:rsidR="009A17BC">
        <w:rPr>
          <w:rFonts w:ascii="Arial" w:hAnsi="Arial" w:cs="Arial"/>
          <w:color w:val="000000"/>
          <w:spacing w:val="20"/>
        </w:rPr>
        <w:tab/>
      </w:r>
      <w:r w:rsidRPr="00EE654C">
        <w:rPr>
          <w:rFonts w:ascii="Arial" w:hAnsi="Arial" w:cs="Arial"/>
          <w:color w:val="000000"/>
        </w:rPr>
        <w:t>T</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1"/>
        </w:rPr>
        <w:t xml:space="preserve"> </w:t>
      </w:r>
      <w:r w:rsidRPr="00EE654C">
        <w:rPr>
          <w:rFonts w:ascii="Arial" w:hAnsi="Arial" w:cs="Arial"/>
          <w:color w:val="000000"/>
        </w:rPr>
        <w:t>to d</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rmine</w:t>
      </w:r>
      <w:r w:rsidRPr="00EE654C">
        <w:rPr>
          <w:rFonts w:ascii="Arial" w:hAnsi="Arial" w:cs="Arial"/>
          <w:color w:val="000000"/>
          <w:spacing w:val="-1"/>
        </w:rPr>
        <w:t xml:space="preserve"> </w:t>
      </w:r>
      <w:r w:rsidRPr="00EE654C">
        <w:rPr>
          <w:rFonts w:ascii="Arial" w:hAnsi="Arial" w:cs="Arial"/>
          <w:color w:val="000000"/>
        </w:rPr>
        <w:t xml:space="preserve">if the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1"/>
        </w:rPr>
        <w:t xml:space="preserve"> </w:t>
      </w:r>
      <w:r w:rsidRPr="00EE654C">
        <w:rPr>
          <w:rFonts w:ascii="Arial" w:hAnsi="Arial" w:cs="Arial"/>
          <w:color w:val="000000"/>
        </w:rPr>
        <w:t>file</w:t>
      </w:r>
      <w:r w:rsidRPr="00EE654C">
        <w:rPr>
          <w:rFonts w:ascii="Arial" w:hAnsi="Arial" w:cs="Arial"/>
          <w:color w:val="000000"/>
          <w:spacing w:val="-1"/>
        </w:rPr>
        <w:t xml:space="preserve"> a</w:t>
      </w:r>
      <w:r w:rsidRPr="00EE654C">
        <w:rPr>
          <w:rFonts w:ascii="Arial" w:hAnsi="Arial" w:cs="Arial"/>
          <w:color w:val="000000"/>
        </w:rPr>
        <w:t>nd</w:t>
      </w:r>
      <w:r w:rsidRPr="00EE654C">
        <w:rPr>
          <w:rFonts w:ascii="Arial" w:hAnsi="Arial" w:cs="Arial"/>
          <w:color w:val="000000"/>
          <w:spacing w:val="2"/>
        </w:rPr>
        <w:t xml:space="preserve"> </w:t>
      </w:r>
      <w:r w:rsidR="00FE718A">
        <w:rPr>
          <w:rFonts w:ascii="Arial" w:hAnsi="Arial" w:cs="Arial"/>
          <w:color w:val="000000"/>
          <w:spacing w:val="2"/>
        </w:rPr>
        <w:t xml:space="preserve">daily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2"/>
        </w:rPr>
        <w:t xml:space="preserve"> </w:t>
      </w:r>
      <w:r w:rsidRPr="00EE654C">
        <w:rPr>
          <w:rFonts w:ascii="Arial" w:hAnsi="Arial" w:cs="Arial"/>
          <w:color w:val="000000"/>
        </w:rPr>
        <w:t>load</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re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1"/>
        </w:rPr>
        <w:t xml:space="preserve"> a</w:t>
      </w:r>
      <w:r w:rsidRPr="00EE654C">
        <w:rPr>
          <w:rFonts w:ascii="Arial" w:hAnsi="Arial" w:cs="Arial"/>
          <w:color w:val="000000"/>
        </w:rPr>
        <w:t xml:space="preserve">nd that the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2"/>
        </w:rPr>
        <w:t>s</w:t>
      </w:r>
      <w:r w:rsidRPr="00EE654C">
        <w:rPr>
          <w:rFonts w:ascii="Arial" w:hAnsi="Arial" w:cs="Arial"/>
          <w:color w:val="000000"/>
          <w:spacing w:val="-7"/>
        </w:rPr>
        <w:t>y</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2"/>
        </w:rPr>
        <w:t xml:space="preserve"> </w:t>
      </w:r>
      <w:r w:rsidRPr="00EE654C">
        <w:rPr>
          <w:rFonts w:ascii="Arial" w:hAnsi="Arial" w:cs="Arial"/>
          <w:color w:val="000000"/>
        </w:rPr>
        <w:t>in</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es</w:t>
      </w:r>
      <w:r w:rsidRPr="00EE654C">
        <w:rPr>
          <w:rFonts w:ascii="Arial" w:hAnsi="Arial" w:cs="Arial"/>
          <w:color w:val="000000"/>
          <w:spacing w:val="3"/>
        </w:rPr>
        <w:t xml:space="preserve"> </w:t>
      </w:r>
      <w:r w:rsidRPr="00EE654C">
        <w:rPr>
          <w:rFonts w:ascii="Arial" w:hAnsi="Arial" w:cs="Arial"/>
          <w:color w:val="000000"/>
        </w:rPr>
        <w:t xml:space="preserve">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c</w:t>
      </w:r>
      <w:r w:rsidRPr="00EE654C">
        <w:rPr>
          <w:rFonts w:ascii="Arial" w:hAnsi="Arial" w:cs="Arial"/>
          <w:color w:val="000000"/>
        </w:rPr>
        <w:t>laims pro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3"/>
        </w:rPr>
        <w:t>i</w:t>
      </w:r>
      <w:r w:rsidRPr="00EE654C">
        <w:rPr>
          <w:rFonts w:ascii="Arial" w:hAnsi="Arial" w:cs="Arial"/>
          <w:color w:val="000000"/>
        </w:rPr>
        <w:t xml:space="preserve">ng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 xml:space="preserve">stem to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ra</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dj</w:t>
      </w:r>
      <w:r w:rsidRPr="00EE654C">
        <w:rPr>
          <w:rFonts w:ascii="Arial" w:hAnsi="Arial" w:cs="Arial"/>
          <w:color w:val="000000"/>
          <w:spacing w:val="3"/>
        </w:rPr>
        <w:t>u</w:t>
      </w:r>
      <w:r w:rsidRPr="00EE654C">
        <w:rPr>
          <w:rFonts w:ascii="Arial" w:hAnsi="Arial" w:cs="Arial"/>
          <w:color w:val="000000"/>
        </w:rPr>
        <w:t>dic</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c</w:t>
      </w:r>
      <w:r w:rsidRPr="00EE654C">
        <w:rPr>
          <w:rFonts w:ascii="Arial" w:hAnsi="Arial" w:cs="Arial"/>
          <w:color w:val="000000"/>
        </w:rPr>
        <w:t>laims.  The</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5"/>
        </w:rPr>
        <w:t xml:space="preserve"> </w:t>
      </w:r>
      <w:r w:rsidRPr="00EE654C">
        <w:rPr>
          <w:rFonts w:ascii="Arial" w:hAnsi="Arial" w:cs="Arial"/>
          <w:color w:val="000000"/>
        </w:rPr>
        <w:t xml:space="preserve">submit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1"/>
        </w:rPr>
        <w:t xml:space="preserve"> </w:t>
      </w:r>
      <w:r w:rsidRPr="00EE654C">
        <w:rPr>
          <w:rFonts w:ascii="Arial" w:hAnsi="Arial" w:cs="Arial"/>
          <w:color w:val="000000"/>
        </w:rPr>
        <w:t>test files to the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rPr>
        <w:t>IF</w:t>
      </w:r>
      <w:r w:rsidRPr="00EE654C">
        <w:rPr>
          <w:rFonts w:ascii="Arial" w:hAnsi="Arial" w:cs="Arial"/>
          <w:color w:val="000000"/>
          <w:spacing w:val="-2"/>
        </w:rPr>
        <w:t xml:space="preserve">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udi</w:t>
      </w:r>
      <w:r w:rsidRPr="00EE654C">
        <w:rPr>
          <w:rFonts w:ascii="Arial" w:hAnsi="Arial" w:cs="Arial"/>
          <w:color w:val="000000"/>
          <w:spacing w:val="1"/>
        </w:rPr>
        <w:t>t</w:t>
      </w:r>
      <w:r w:rsidRPr="00EE654C">
        <w:rPr>
          <w:rFonts w:ascii="Arial" w:hAnsi="Arial" w:cs="Arial"/>
          <w:color w:val="000000"/>
        </w:rPr>
        <w:t>in</w:t>
      </w:r>
      <w:r w:rsidRPr="00EE654C">
        <w:rPr>
          <w:rFonts w:ascii="Arial" w:hAnsi="Arial" w:cs="Arial"/>
          <w:color w:val="000000"/>
          <w:spacing w:val="-1"/>
        </w:rPr>
        <w:t>g</w:t>
      </w:r>
      <w:r w:rsidRPr="00EE654C">
        <w:rPr>
          <w:rFonts w:ascii="Arial" w:hAnsi="Arial" w:cs="Arial"/>
          <w:color w:val="000000"/>
        </w:rPr>
        <w:t>, p</w:t>
      </w:r>
      <w:r w:rsidRPr="00EE654C">
        <w:rPr>
          <w:rFonts w:ascii="Arial" w:hAnsi="Arial" w:cs="Arial"/>
          <w:color w:val="000000"/>
          <w:spacing w:val="-1"/>
        </w:rPr>
        <w:t>r</w:t>
      </w:r>
      <w:r w:rsidRPr="00EE654C">
        <w:rPr>
          <w:rFonts w:ascii="Arial" w:hAnsi="Arial" w:cs="Arial"/>
          <w:color w:val="000000"/>
        </w:rPr>
        <w:t>ovide t</w:t>
      </w:r>
      <w:r w:rsidRPr="00EE654C">
        <w:rPr>
          <w:rFonts w:ascii="Arial" w:hAnsi="Arial" w:cs="Arial"/>
          <w:color w:val="000000"/>
          <w:spacing w:val="3"/>
        </w:rPr>
        <w:t>h</w:t>
      </w:r>
      <w:r w:rsidRPr="00EE654C">
        <w:rPr>
          <w:rFonts w:ascii="Arial" w:hAnsi="Arial" w:cs="Arial"/>
          <w:color w:val="000000"/>
        </w:rPr>
        <w:t>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with</w:t>
      </w:r>
      <w:r w:rsidR="00025F6D">
        <w:rPr>
          <w:rFonts w:ascii="Arial" w:hAnsi="Arial" w:cs="Arial"/>
          <w:color w:val="000000"/>
        </w:rPr>
        <w:t xml:space="preserve"> </w:t>
      </w:r>
      <w:r w:rsidRPr="00EE654C">
        <w:rPr>
          <w:rFonts w:ascii="Arial" w:hAnsi="Arial" w:cs="Arial"/>
          <w:color w:val="000000"/>
        </w:rPr>
        <w:t>s</w:t>
      </w:r>
      <w:r w:rsidRPr="00EE654C">
        <w:rPr>
          <w:rFonts w:ascii="Arial" w:hAnsi="Arial" w:cs="Arial"/>
          <w:color w:val="000000"/>
          <w:spacing w:val="-1"/>
        </w:rPr>
        <w:t>ec</w:t>
      </w:r>
      <w:r w:rsidRPr="00EE654C">
        <w:rPr>
          <w:rFonts w:ascii="Arial" w:hAnsi="Arial" w:cs="Arial"/>
          <w:color w:val="000000"/>
        </w:rPr>
        <w:t>u</w:t>
      </w:r>
      <w:r w:rsidRPr="00EE654C">
        <w:rPr>
          <w:rFonts w:ascii="Arial" w:hAnsi="Arial" w:cs="Arial"/>
          <w:color w:val="000000"/>
          <w:spacing w:val="-1"/>
        </w:rPr>
        <w:t>re</w:t>
      </w:r>
      <w:r w:rsidRPr="00EE654C">
        <w:rPr>
          <w:rFonts w:ascii="Arial" w:hAnsi="Arial" w:cs="Arial"/>
          <w:color w:val="000000"/>
        </w:rPr>
        <w:t>, onl</w:t>
      </w:r>
      <w:r w:rsidRPr="00EE654C">
        <w:rPr>
          <w:rFonts w:ascii="Arial" w:hAnsi="Arial" w:cs="Arial"/>
          <w:color w:val="000000"/>
          <w:spacing w:val="1"/>
        </w:rPr>
        <w:t>i</w:t>
      </w:r>
      <w:r w:rsidRPr="00EE654C">
        <w:rPr>
          <w:rFonts w:ascii="Arial" w:hAnsi="Arial" w:cs="Arial"/>
          <w:color w:val="000000"/>
        </w:rPr>
        <w:t>ne</w:t>
      </w:r>
      <w:r w:rsidRPr="00EE654C">
        <w:rPr>
          <w:rFonts w:ascii="Arial" w:hAnsi="Arial" w:cs="Arial"/>
          <w:color w:val="000000"/>
          <w:spacing w:val="2"/>
        </w:rPr>
        <w:t xml:space="preserve"> </w:t>
      </w:r>
      <w:r w:rsidRPr="00EE654C">
        <w:rPr>
          <w:rFonts w:ascii="Arial" w:hAnsi="Arial" w:cs="Arial"/>
          <w:color w:val="000000"/>
          <w:spacing w:val="-1"/>
        </w:rPr>
        <w:t>ac</w:t>
      </w:r>
      <w:r w:rsidRPr="00EE654C">
        <w:rPr>
          <w:rFonts w:ascii="Arial" w:hAnsi="Arial" w:cs="Arial"/>
          <w:color w:val="000000"/>
          <w:spacing w:val="1"/>
        </w:rPr>
        <w:t>ce</w:t>
      </w:r>
      <w:r w:rsidRPr="00EE654C">
        <w:rPr>
          <w:rFonts w:ascii="Arial" w:hAnsi="Arial" w:cs="Arial"/>
          <w:color w:val="000000"/>
        </w:rPr>
        <w:t>ss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ensu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ra</w:t>
      </w:r>
      <w:r w:rsidRPr="00EE654C">
        <w:rPr>
          <w:rFonts w:ascii="Arial" w:hAnsi="Arial" w:cs="Arial"/>
          <w:color w:val="000000"/>
        </w:rPr>
        <w:t>te loading</w:t>
      </w:r>
      <w:r w:rsidRPr="00EE654C">
        <w:rPr>
          <w:rFonts w:ascii="Arial" w:hAnsi="Arial" w:cs="Arial"/>
          <w:color w:val="000000"/>
          <w:spacing w:val="-2"/>
        </w:rPr>
        <w:t xml:space="preserve"> </w:t>
      </w:r>
      <w:r w:rsidRPr="00EE654C">
        <w:rPr>
          <w:rFonts w:ascii="Arial" w:hAnsi="Arial" w:cs="Arial"/>
          <w:color w:val="000000"/>
        </w:rPr>
        <w:t xml:space="preserve">of the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g</w:t>
      </w:r>
      <w:r w:rsidRPr="00EE654C">
        <w:rPr>
          <w:rFonts w:ascii="Arial" w:hAnsi="Arial" w:cs="Arial"/>
          <w:color w:val="000000"/>
          <w:spacing w:val="-1"/>
        </w:rPr>
        <w:t>ra</w:t>
      </w:r>
      <w:r w:rsidRPr="00EE654C">
        <w:rPr>
          <w:rFonts w:ascii="Arial" w:hAnsi="Arial" w:cs="Arial"/>
          <w:color w:val="000000"/>
          <w:spacing w:val="1"/>
        </w:rPr>
        <w:t>m</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mp</w:t>
      </w:r>
      <w:r w:rsidRPr="00EE654C">
        <w:rPr>
          <w:rFonts w:ascii="Arial" w:hAnsi="Arial" w:cs="Arial"/>
          <w:color w:val="000000"/>
          <w:spacing w:val="1"/>
        </w:rPr>
        <w:t>t</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1"/>
        </w:rPr>
        <w:t>r</w:t>
      </w:r>
      <w:r w:rsidRPr="00EE654C">
        <w:rPr>
          <w:rFonts w:ascii="Arial" w:hAnsi="Arial" w:cs="Arial"/>
          <w:color w:val="000000"/>
          <w:spacing w:val="-1"/>
        </w:rPr>
        <w:t>ec</w:t>
      </w:r>
      <w:r w:rsidRPr="00EE654C">
        <w:rPr>
          <w:rFonts w:ascii="Arial" w:hAnsi="Arial" w:cs="Arial"/>
          <w:color w:val="000000"/>
        </w:rPr>
        <w:t>t a</w:t>
      </w:r>
      <w:r w:rsidRPr="00EE654C">
        <w:rPr>
          <w:rFonts w:ascii="Arial" w:hAnsi="Arial" w:cs="Arial"/>
          <w:color w:val="000000"/>
          <w:spacing w:val="4"/>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i</w:t>
      </w:r>
      <w:r w:rsidRPr="00EE654C">
        <w:rPr>
          <w:rFonts w:ascii="Arial" w:hAnsi="Arial" w:cs="Arial"/>
          <w:color w:val="000000"/>
          <w:spacing w:val="3"/>
        </w:rPr>
        <w:t>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e</w:t>
      </w:r>
      <w:r w:rsidRPr="00EE654C">
        <w:rPr>
          <w:rFonts w:ascii="Arial" w:hAnsi="Arial" w:cs="Arial"/>
          <w:color w:val="000000"/>
        </w:rPr>
        <w:t>d is</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e</w:t>
      </w:r>
      <w:r w:rsidRPr="00EE654C">
        <w:rPr>
          <w:rFonts w:ascii="Arial" w:hAnsi="Arial" w:cs="Arial"/>
          <w:color w:val="000000"/>
        </w:rPr>
        <w:t xml:space="preserve">s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satisf</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1"/>
        </w:rPr>
        <w:t>F</w:t>
      </w:r>
      <w:r w:rsidR="002E2863">
        <w:rPr>
          <w:rFonts w:ascii="Arial" w:hAnsi="Arial" w:cs="Arial"/>
          <w:color w:val="000000"/>
        </w:rPr>
        <w:t>.</w:t>
      </w:r>
    </w:p>
    <w:p w14:paraId="409D1A27" w14:textId="77777777" w:rsidR="00DE5592" w:rsidRDefault="00DE5592" w:rsidP="00DE5592">
      <w:pPr>
        <w:spacing w:after="0" w:line="240" w:lineRule="auto"/>
        <w:rPr>
          <w:rFonts w:ascii="Arial" w:hAnsi="Arial" w:cs="Arial"/>
          <w:b/>
          <w:highlight w:val="yellow"/>
        </w:rPr>
      </w:pPr>
    </w:p>
    <w:p w14:paraId="68B15EB4" w14:textId="7254F738" w:rsidR="00337D3C" w:rsidRPr="00DE5592" w:rsidRDefault="00337D3C" w:rsidP="00DE5592">
      <w:pPr>
        <w:spacing w:after="0" w:line="240" w:lineRule="auto"/>
        <w:rPr>
          <w:rFonts w:ascii="Arial" w:hAnsi="Arial" w:cs="Arial"/>
          <w:b/>
        </w:rPr>
      </w:pPr>
      <w:r w:rsidRPr="00DE5592">
        <w:rPr>
          <w:rFonts w:ascii="Arial" w:hAnsi="Arial" w:cs="Arial"/>
          <w:b/>
          <w:highlight w:val="yellow"/>
        </w:rPr>
        <w:t>Amended July 1</w:t>
      </w:r>
      <w:r w:rsidR="00301963" w:rsidRPr="00DE5592">
        <w:rPr>
          <w:rFonts w:ascii="Arial" w:hAnsi="Arial" w:cs="Arial"/>
          <w:b/>
          <w:highlight w:val="yellow"/>
        </w:rPr>
        <w:t>7</w:t>
      </w:r>
      <w:r w:rsidRPr="00DE5592">
        <w:rPr>
          <w:rFonts w:ascii="Arial" w:hAnsi="Arial" w:cs="Arial"/>
          <w:b/>
          <w:highlight w:val="yellow"/>
        </w:rPr>
        <w:t>, 2017</w:t>
      </w:r>
    </w:p>
    <w:p w14:paraId="4D6598AC" w14:textId="0D19F405" w:rsidR="007F5071" w:rsidRDefault="00E45C86" w:rsidP="004947BE">
      <w:pPr>
        <w:widowControl w:val="0"/>
        <w:tabs>
          <w:tab w:val="left" w:pos="10260"/>
        </w:tabs>
        <w:autoSpaceDE w:val="0"/>
        <w:autoSpaceDN w:val="0"/>
        <w:adjustRightInd w:val="0"/>
        <w:spacing w:after="0" w:line="360" w:lineRule="auto"/>
        <w:ind w:left="2160" w:right="60" w:hanging="540"/>
        <w:rPr>
          <w:rFonts w:ascii="Arial" w:hAnsi="Arial" w:cs="Arial"/>
          <w:color w:val="000000"/>
        </w:rPr>
      </w:pPr>
      <w:r w:rsidRPr="00EE654C">
        <w:rPr>
          <w:rFonts w:ascii="Arial" w:hAnsi="Arial" w:cs="Arial"/>
          <w:color w:val="000000"/>
          <w:spacing w:val="-1"/>
        </w:rPr>
        <w:t>(</w:t>
      </w:r>
      <w:r w:rsidRPr="00EE654C">
        <w:rPr>
          <w:rFonts w:ascii="Arial" w:hAnsi="Arial" w:cs="Arial"/>
          <w:color w:val="000000"/>
        </w:rPr>
        <w:t>2)</w:t>
      </w:r>
      <w:r w:rsidR="009A17BC">
        <w:rPr>
          <w:rFonts w:ascii="Arial" w:hAnsi="Arial" w:cs="Arial"/>
          <w:color w:val="000000"/>
          <w:spacing w:val="21"/>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2"/>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v</w:t>
      </w:r>
      <w:r w:rsidRPr="00EE654C">
        <w:rPr>
          <w:rFonts w:ascii="Arial" w:hAnsi="Arial" w:cs="Arial"/>
          <w:color w:val="000000"/>
        </w:rPr>
        <w:t>i</w:t>
      </w:r>
      <w:r w:rsidRPr="00EE654C">
        <w:rPr>
          <w:rFonts w:ascii="Arial" w:hAnsi="Arial" w:cs="Arial"/>
          <w:color w:val="000000"/>
          <w:spacing w:val="1"/>
        </w:rPr>
        <w:t>d</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3"/>
        </w:rPr>
        <w:t>s</w:t>
      </w:r>
      <w:r w:rsidRPr="00EE654C">
        <w:rPr>
          <w:rFonts w:ascii="Arial" w:hAnsi="Arial" w:cs="Arial"/>
          <w:color w:val="000000"/>
          <w:spacing w:val="-5"/>
        </w:rPr>
        <w:t>y</w:t>
      </w:r>
      <w:r w:rsidRPr="00EE654C">
        <w:rPr>
          <w:rFonts w:ascii="Arial" w:hAnsi="Arial" w:cs="Arial"/>
          <w:color w:val="000000"/>
        </w:rPr>
        <w:t>st</w:t>
      </w:r>
      <w:r w:rsidRPr="00EE654C">
        <w:rPr>
          <w:rFonts w:ascii="Arial" w:hAnsi="Arial" w:cs="Arial"/>
          <w:color w:val="000000"/>
          <w:spacing w:val="2"/>
        </w:rPr>
        <w:t>e</w:t>
      </w:r>
      <w:r w:rsidRPr="00EE654C">
        <w:rPr>
          <w:rFonts w:ascii="Arial" w:hAnsi="Arial" w:cs="Arial"/>
          <w:color w:val="000000"/>
        </w:rPr>
        <w:t>m c</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ble of</w:t>
      </w:r>
      <w:r w:rsidRPr="00EE654C">
        <w:rPr>
          <w:rFonts w:ascii="Arial" w:hAnsi="Arial" w:cs="Arial"/>
          <w:color w:val="000000"/>
          <w:spacing w:val="1"/>
        </w:rPr>
        <w:t xml:space="preserve"> </w:t>
      </w:r>
      <w:r w:rsidRPr="00EE654C">
        <w:rPr>
          <w:rFonts w:ascii="Arial" w:hAnsi="Arial" w:cs="Arial"/>
          <w:color w:val="000000"/>
        </w:rPr>
        <w:t>re</w:t>
      </w:r>
      <w:r w:rsidRPr="00EE654C">
        <w:rPr>
          <w:rFonts w:ascii="Arial" w:hAnsi="Arial" w:cs="Arial"/>
          <w:color w:val="000000"/>
          <w:spacing w:val="-1"/>
        </w:rPr>
        <w:t>ce</w:t>
      </w:r>
      <w:r w:rsidRPr="00EE654C">
        <w:rPr>
          <w:rFonts w:ascii="Arial" w:hAnsi="Arial" w:cs="Arial"/>
          <w:color w:val="000000"/>
        </w:rPr>
        <w:t>iv</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3"/>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 xml:space="preserve">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1"/>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ns</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ons </w:t>
      </w:r>
      <w:r w:rsidRPr="00EE654C">
        <w:rPr>
          <w:rFonts w:ascii="Arial" w:hAnsi="Arial" w:cs="Arial"/>
          <w:color w:val="000000"/>
          <w:spacing w:val="1"/>
        </w:rPr>
        <w:t>(</w:t>
      </w:r>
      <w:r w:rsidRPr="00EE654C">
        <w:rPr>
          <w:rFonts w:ascii="Arial" w:hAnsi="Arial" w:cs="Arial"/>
          <w:color w:val="000000"/>
        </w:rPr>
        <w:t>Mond</w:t>
      </w:r>
      <w:r w:rsidRPr="00EE654C">
        <w:rPr>
          <w:rFonts w:ascii="Arial" w:hAnsi="Arial" w:cs="Arial"/>
          <w:color w:val="000000"/>
          <w:spacing w:val="1"/>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thro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ri</w:t>
      </w:r>
      <w:r w:rsidRPr="00EE654C">
        <w:rPr>
          <w:rFonts w:ascii="Arial" w:hAnsi="Arial" w:cs="Arial"/>
          <w:color w:val="000000"/>
          <w:spacing w:val="2"/>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h</w:t>
      </w:r>
      <w:r w:rsidRPr="00EE654C">
        <w:rPr>
          <w:rFonts w:ascii="Arial" w:hAnsi="Arial" w:cs="Arial"/>
          <w:color w:val="000000"/>
          <w:spacing w:val="-1"/>
        </w:rPr>
        <w:t>a</w:t>
      </w:r>
      <w:r w:rsidRPr="00EE654C">
        <w:rPr>
          <w:rFonts w:ascii="Arial" w:hAnsi="Arial" w:cs="Arial"/>
          <w:color w:val="000000"/>
        </w:rPr>
        <w:t>vi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3"/>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ns</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1"/>
        </w:rPr>
        <w:t xml:space="preserve"> </w:t>
      </w:r>
      <w:r w:rsidR="00337D3C">
        <w:rPr>
          <w:rFonts w:ascii="Arial" w:hAnsi="Arial" w:cs="Arial"/>
          <w:color w:val="000000"/>
          <w:spacing w:val="1"/>
        </w:rPr>
        <w:t xml:space="preserve">for </w:t>
      </w:r>
      <w:r w:rsidR="00D43136">
        <w:rPr>
          <w:rFonts w:ascii="Arial" w:hAnsi="Arial" w:cs="Arial"/>
          <w:color w:val="000000"/>
          <w:spacing w:val="1"/>
          <w:highlight w:val="yellow"/>
        </w:rPr>
        <w:t>C</w:t>
      </w:r>
      <w:r w:rsidR="00337D3C" w:rsidRPr="00337D3C">
        <w:rPr>
          <w:rFonts w:ascii="Arial" w:hAnsi="Arial" w:cs="Arial"/>
          <w:color w:val="000000"/>
          <w:spacing w:val="1"/>
          <w:highlight w:val="yellow"/>
        </w:rPr>
        <w:t xml:space="preserve">ommercial </w:t>
      </w:r>
      <w:r w:rsidR="00B06841">
        <w:rPr>
          <w:rFonts w:ascii="Arial" w:hAnsi="Arial" w:cs="Arial"/>
          <w:color w:val="000000"/>
          <w:spacing w:val="1"/>
          <w:highlight w:val="yellow"/>
        </w:rPr>
        <w:t>plan e</w:t>
      </w:r>
      <w:r w:rsidR="00337D3C" w:rsidRPr="00337D3C">
        <w:rPr>
          <w:rFonts w:ascii="Arial" w:hAnsi="Arial" w:cs="Arial"/>
          <w:color w:val="000000"/>
          <w:spacing w:val="1"/>
          <w:highlight w:val="yellow"/>
        </w:rPr>
        <w:t>nrollees</w:t>
      </w:r>
      <w:r w:rsidR="00337D3C">
        <w:rPr>
          <w:rFonts w:ascii="Arial" w:hAnsi="Arial" w:cs="Arial"/>
          <w:color w:val="000000"/>
          <w:spacing w:val="1"/>
        </w:rPr>
        <w:t xml:space="preserve"> </w:t>
      </w:r>
      <w:r w:rsidRPr="00EE654C">
        <w:rPr>
          <w:rFonts w:ascii="Arial" w:hAnsi="Arial" w:cs="Arial"/>
          <w:color w:val="000000"/>
        </w:rPr>
        <w:t>ful</w:t>
      </w:r>
      <w:r w:rsidRPr="00EE654C">
        <w:rPr>
          <w:rFonts w:ascii="Arial" w:hAnsi="Arial" w:cs="Arial"/>
          <w:color w:val="000000"/>
          <w:spacing w:val="2"/>
        </w:rPr>
        <w:t>l</w:t>
      </w:r>
      <w:r w:rsidRPr="00EE654C">
        <w:rPr>
          <w:rFonts w:ascii="Arial" w:hAnsi="Arial" w:cs="Arial"/>
          <w:color w:val="000000"/>
        </w:rPr>
        <w:t>y load</w:t>
      </w:r>
      <w:r w:rsidRPr="00EE654C">
        <w:rPr>
          <w:rFonts w:ascii="Arial" w:hAnsi="Arial" w:cs="Arial"/>
          <w:color w:val="000000"/>
          <w:spacing w:val="-1"/>
        </w:rPr>
        <w:t>e</w:t>
      </w:r>
      <w:r w:rsidRPr="00EE654C">
        <w:rPr>
          <w:rFonts w:ascii="Arial" w:hAnsi="Arial" w:cs="Arial"/>
          <w:color w:val="000000"/>
        </w:rPr>
        <w:t xml:space="preserve">d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c</w:t>
      </w:r>
      <w:r w:rsidRPr="00EE654C">
        <w:rPr>
          <w:rFonts w:ascii="Arial" w:hAnsi="Arial" w:cs="Arial"/>
          <w:color w:val="000000"/>
        </w:rPr>
        <w:t>laims proc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5"/>
        </w:rPr>
        <w:t>s</w:t>
      </w:r>
      <w:r w:rsidRPr="00EE654C">
        <w:rPr>
          <w:rFonts w:ascii="Arial" w:hAnsi="Arial" w:cs="Arial"/>
          <w:color w:val="000000"/>
          <w:spacing w:val="-5"/>
        </w:rPr>
        <w:t>y</w:t>
      </w:r>
      <w:r w:rsidRPr="00EE654C">
        <w:rPr>
          <w:rFonts w:ascii="Arial" w:hAnsi="Arial" w:cs="Arial"/>
          <w:color w:val="000000"/>
        </w:rPr>
        <w:t xml:space="preserve">stem within </w:t>
      </w:r>
      <w:r w:rsidRPr="00EE654C">
        <w:rPr>
          <w:rFonts w:ascii="Arial" w:hAnsi="Arial" w:cs="Arial"/>
          <w:color w:val="000000"/>
          <w:spacing w:val="1"/>
        </w:rPr>
        <w:t>t</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2"/>
        </w:rPr>
        <w:t>y</w:t>
      </w:r>
      <w:r w:rsidRPr="00EE654C">
        <w:rPr>
          <w:rFonts w:ascii="Arial" w:hAnsi="Arial" w:cs="Arial"/>
          <w:color w:val="000000"/>
          <w:spacing w:val="-1"/>
        </w:rPr>
        <w:t>-</w:t>
      </w:r>
      <w:r w:rsidRPr="00EE654C">
        <w:rPr>
          <w:rFonts w:ascii="Arial" w:hAnsi="Arial" w:cs="Arial"/>
          <w:color w:val="000000"/>
        </w:rPr>
        <w:t>fo</w:t>
      </w:r>
      <w:r w:rsidRPr="00EE654C">
        <w:rPr>
          <w:rFonts w:ascii="Arial" w:hAnsi="Arial" w:cs="Arial"/>
          <w:color w:val="000000"/>
          <w:spacing w:val="1"/>
        </w:rPr>
        <w:t>u</w:t>
      </w:r>
      <w:r w:rsidRPr="00EE654C">
        <w:rPr>
          <w:rFonts w:ascii="Arial" w:hAnsi="Arial" w:cs="Arial"/>
          <w:color w:val="000000"/>
        </w:rPr>
        <w:t xml:space="preserve">r </w:t>
      </w:r>
      <w:r w:rsidRPr="00EE654C">
        <w:rPr>
          <w:rFonts w:ascii="Arial" w:hAnsi="Arial" w:cs="Arial"/>
          <w:color w:val="000000"/>
          <w:spacing w:val="-1"/>
        </w:rPr>
        <w:t>(</w:t>
      </w:r>
      <w:r w:rsidRPr="00EE654C">
        <w:rPr>
          <w:rFonts w:ascii="Arial" w:hAnsi="Arial" w:cs="Arial"/>
          <w:color w:val="000000"/>
        </w:rPr>
        <w:t xml:space="preserve">24) </w:t>
      </w:r>
      <w:r w:rsidRPr="00EE654C">
        <w:rPr>
          <w:rFonts w:ascii="Arial" w:hAnsi="Arial" w:cs="Arial"/>
          <w:color w:val="000000"/>
          <w:spacing w:val="-1"/>
        </w:rPr>
        <w:t>h</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rs of</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a r</w:t>
      </w:r>
      <w:r w:rsidRPr="00EE654C">
        <w:rPr>
          <w:rFonts w:ascii="Arial" w:hAnsi="Arial" w:cs="Arial"/>
          <w:color w:val="000000"/>
          <w:spacing w:val="-2"/>
        </w:rPr>
        <w:t>e</w:t>
      </w:r>
      <w:r w:rsidRPr="00EE654C">
        <w:rPr>
          <w:rFonts w:ascii="Arial" w:hAnsi="Arial" w:cs="Arial"/>
          <w:color w:val="000000"/>
        </w:rPr>
        <w:t>triev</w:t>
      </w:r>
      <w:r w:rsidRPr="00EE654C">
        <w:rPr>
          <w:rFonts w:ascii="Arial" w:hAnsi="Arial" w:cs="Arial"/>
          <w:color w:val="000000"/>
          <w:spacing w:val="-2"/>
        </w:rPr>
        <w:t>a</w:t>
      </w:r>
      <w:r w:rsidRPr="00EE654C">
        <w:rPr>
          <w:rFonts w:ascii="Arial" w:hAnsi="Arial" w:cs="Arial"/>
          <w:color w:val="000000"/>
        </w:rPr>
        <w:t>b</w:t>
      </w:r>
      <w:r w:rsidRPr="00EE654C">
        <w:rPr>
          <w:rFonts w:ascii="Arial" w:hAnsi="Arial" w:cs="Arial"/>
          <w:color w:val="000000"/>
          <w:spacing w:val="3"/>
        </w:rPr>
        <w:t>l</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 xml:space="preserve">the </w:t>
      </w:r>
      <w:r w:rsidRPr="00EE654C">
        <w:rPr>
          <w:rFonts w:ascii="Arial" w:hAnsi="Arial" w:cs="Arial"/>
          <w:color w:val="000000"/>
          <w:spacing w:val="1"/>
        </w:rPr>
        <w:t>De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spacing w:val="1"/>
        </w:rPr>
        <w:t>t</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 xml:space="preserve">r </w:t>
      </w:r>
      <w:r w:rsidRPr="00EE654C">
        <w:rPr>
          <w:rFonts w:ascii="Arial" w:hAnsi="Arial" w:cs="Arial"/>
          <w:color w:val="000000"/>
          <w:spacing w:val="2"/>
        </w:rPr>
        <w:t>s</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medi</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not</w:t>
      </w:r>
      <w:r w:rsidRPr="00EE654C">
        <w:rPr>
          <w:rFonts w:ascii="Arial" w:hAnsi="Arial" w:cs="Arial"/>
          <w:color w:val="000000"/>
          <w:spacing w:val="1"/>
        </w:rPr>
        <w:t>i</w:t>
      </w:r>
      <w:r w:rsidRPr="00EE654C">
        <w:rPr>
          <w:rFonts w:ascii="Arial" w:hAnsi="Arial" w:cs="Arial"/>
          <w:color w:val="000000"/>
          <w:spacing w:val="4"/>
        </w:rPr>
        <w:t>f</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spacing w:val="3"/>
        </w:rPr>
        <w:t>t</w:t>
      </w:r>
      <w:r w:rsidRPr="00EE654C">
        <w:rPr>
          <w:rFonts w:ascii="Arial" w:hAnsi="Arial" w:cs="Arial"/>
          <w:color w:val="000000"/>
        </w:rPr>
        <w: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 xml:space="preserve">in </w:t>
      </w:r>
      <w:r w:rsidRPr="00EE654C">
        <w:rPr>
          <w:rFonts w:ascii="Arial" w:hAnsi="Arial" w:cs="Arial"/>
          <w:color w:val="000000"/>
          <w:spacing w:val="1"/>
        </w:rPr>
        <w:t>l</w:t>
      </w:r>
      <w:r w:rsidRPr="00EE654C">
        <w:rPr>
          <w:rFonts w:ascii="Arial" w:hAnsi="Arial" w:cs="Arial"/>
          <w:color w:val="000000"/>
        </w:rPr>
        <w:t>o</w:t>
      </w:r>
      <w:r w:rsidRPr="00EE654C">
        <w:rPr>
          <w:rFonts w:ascii="Arial" w:hAnsi="Arial" w:cs="Arial"/>
          <w:color w:val="000000"/>
          <w:spacing w:val="-1"/>
        </w:rPr>
        <w:t>a</w:t>
      </w:r>
      <w:r w:rsidRPr="00EE654C">
        <w:rPr>
          <w:rFonts w:ascii="Arial" w:hAnsi="Arial" w:cs="Arial"/>
          <w:color w:val="000000"/>
        </w:rPr>
        <w:t>ding</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1"/>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3"/>
        </w:rPr>
        <w:t>I</w:t>
      </w:r>
      <w:r w:rsidRPr="00EE654C">
        <w:rPr>
          <w:rFonts w:ascii="Arial" w:hAnsi="Arial" w:cs="Arial"/>
          <w:color w:val="000000"/>
        </w:rPr>
        <w:t xml:space="preserve">n the </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 xml:space="preserve">ror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ce</w:t>
      </w:r>
      <w:r w:rsidRPr="00EE654C">
        <w:rPr>
          <w:rFonts w:ascii="Arial" w:hAnsi="Arial" w:cs="Arial"/>
          <w:color w:val="000000"/>
        </w:rPr>
        <w:t xml:space="preserve">s a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due</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o the 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of</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2"/>
        </w:rPr>
        <w:t>s</w:t>
      </w:r>
      <w:r w:rsidRPr="00EE654C">
        <w:rPr>
          <w:rFonts w:ascii="Arial" w:hAnsi="Arial" w:cs="Arial"/>
          <w:color w:val="000000"/>
        </w:rPr>
        <w:t>uppl</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t</w:t>
      </w:r>
      <w:r w:rsidRPr="00EE654C">
        <w:rPr>
          <w:rFonts w:ascii="Arial" w:hAnsi="Arial" w:cs="Arial"/>
          <w:color w:val="000000"/>
        </w:rPr>
        <w:t>, the 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shall im</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diat</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load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rec</w:t>
      </w:r>
      <w:r w:rsidRPr="00EE654C">
        <w:rPr>
          <w:rFonts w:ascii="Arial" w:hAnsi="Arial" w:cs="Arial"/>
          <w:color w:val="000000"/>
          <w:spacing w:val="2"/>
        </w:rPr>
        <w:t>o</w:t>
      </w:r>
      <w:r w:rsidRPr="00EE654C">
        <w:rPr>
          <w:rFonts w:ascii="Arial" w:hAnsi="Arial" w:cs="Arial"/>
          <w:color w:val="000000"/>
        </w:rPr>
        <w:t xml:space="preserve">rds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iv</w:t>
      </w:r>
      <w:r w:rsidRPr="00EE654C">
        <w:rPr>
          <w:rFonts w:ascii="Arial" w:hAnsi="Arial" w:cs="Arial"/>
          <w:color w:val="000000"/>
          <w:spacing w:val="2"/>
        </w:rPr>
        <w:t>e</w:t>
      </w:r>
      <w:r w:rsidRPr="00EE654C">
        <w:rPr>
          <w:rFonts w:ascii="Arial" w:hAnsi="Arial" w:cs="Arial"/>
          <w:color w:val="000000"/>
        </w:rPr>
        <w:t>d (th</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m</w:t>
      </w:r>
      <w:r w:rsidRPr="00EE654C">
        <w:rPr>
          <w:rFonts w:ascii="Arial" w:hAnsi="Arial" w:cs="Arial"/>
          <w:color w:val="000000"/>
          <w:spacing w:val="-1"/>
        </w:rPr>
        <w:t>ee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5"/>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stand</w:t>
      </w:r>
      <w:r w:rsidRPr="00EE654C">
        <w:rPr>
          <w:rFonts w:ascii="Arial" w:hAnsi="Arial" w:cs="Arial"/>
          <w:color w:val="000000"/>
          <w:spacing w:val="-1"/>
        </w:rPr>
        <w:t>a</w:t>
      </w:r>
      <w:r w:rsidRPr="00EE654C">
        <w:rPr>
          <w:rFonts w:ascii="Arial" w:hAnsi="Arial" w:cs="Arial"/>
          <w:color w:val="000000"/>
        </w:rPr>
        <w:t>rds for</w:t>
      </w:r>
      <w:r w:rsidRPr="00EE654C">
        <w:rPr>
          <w:rFonts w:ascii="Arial" w:hAnsi="Arial" w:cs="Arial"/>
          <w:color w:val="000000"/>
          <w:spacing w:val="-1"/>
        </w:rPr>
        <w:t xml:space="preserve"> </w:t>
      </w:r>
      <w:r w:rsidRPr="00EE654C">
        <w:rPr>
          <w:rFonts w:ascii="Arial" w:hAnsi="Arial" w:cs="Arial"/>
          <w:color w:val="000000"/>
        </w:rPr>
        <w:t>loadi</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rPr>
        <w:t xml:space="preserve">)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hin </w:t>
      </w:r>
      <w:r w:rsidRPr="00EE654C">
        <w:rPr>
          <w:rFonts w:ascii="Arial" w:hAnsi="Arial" w:cs="Arial"/>
          <w:color w:val="000000"/>
          <w:spacing w:val="1"/>
        </w:rPr>
        <w:t>t</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3"/>
        </w:rPr>
        <w:t>y</w:t>
      </w:r>
      <w:r w:rsidRPr="00EE654C">
        <w:rPr>
          <w:rFonts w:ascii="Arial" w:hAnsi="Arial" w:cs="Arial"/>
          <w:color w:val="000000"/>
          <w:spacing w:val="2"/>
        </w:rPr>
        <w:t>-</w:t>
      </w:r>
      <w:r w:rsidRPr="00EE654C">
        <w:rPr>
          <w:rFonts w:ascii="Arial" w:hAnsi="Arial" w:cs="Arial"/>
          <w:color w:val="000000"/>
          <w:spacing w:val="1"/>
        </w:rPr>
        <w:t>f</w:t>
      </w:r>
      <w:r w:rsidRPr="00EE654C">
        <w:rPr>
          <w:rFonts w:ascii="Arial" w:hAnsi="Arial" w:cs="Arial"/>
          <w:color w:val="000000"/>
        </w:rPr>
        <w:t xml:space="preserve">our </w:t>
      </w:r>
      <w:r w:rsidRPr="00EE654C">
        <w:rPr>
          <w:rFonts w:ascii="Arial" w:hAnsi="Arial" w:cs="Arial"/>
          <w:color w:val="000000"/>
          <w:spacing w:val="-1"/>
        </w:rPr>
        <w:t>(</w:t>
      </w:r>
      <w:r w:rsidRPr="00EE654C">
        <w:rPr>
          <w:rFonts w:ascii="Arial" w:hAnsi="Arial" w:cs="Arial"/>
          <w:color w:val="000000"/>
        </w:rPr>
        <w:t>2</w:t>
      </w:r>
      <w:r w:rsidRPr="00EE654C">
        <w:rPr>
          <w:rFonts w:ascii="Arial" w:hAnsi="Arial" w:cs="Arial"/>
          <w:color w:val="000000"/>
          <w:spacing w:val="2"/>
        </w:rPr>
        <w:t>4</w:t>
      </w:r>
      <w:r w:rsidRPr="00EE654C">
        <w:rPr>
          <w:rFonts w:ascii="Arial" w:hAnsi="Arial" w:cs="Arial"/>
          <w:color w:val="000000"/>
        </w:rPr>
        <w:t>) hours of</w:t>
      </w:r>
      <w:r w:rsidRPr="00EE654C">
        <w:rPr>
          <w:rFonts w:ascii="Arial" w:hAnsi="Arial" w:cs="Arial"/>
          <w:color w:val="000000"/>
          <w:spacing w:val="-1"/>
        </w:rPr>
        <w:t xml:space="preserve"> </w:t>
      </w:r>
      <w:r w:rsidRPr="00EE654C">
        <w:rPr>
          <w:rFonts w:ascii="Arial" w:hAnsi="Arial" w:cs="Arial"/>
          <w:color w:val="000000"/>
        </w:rPr>
        <w:t>their</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rPr>
        <w:t xml:space="preserve">e, </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2"/>
        </w:rPr>
        <w:t>h</w:t>
      </w:r>
      <w:r w:rsidRPr="00EE654C">
        <w:rPr>
          <w:rFonts w:ascii="Arial" w:hAnsi="Arial" w:cs="Arial"/>
          <w:color w:val="000000"/>
        </w:rPr>
        <w:t>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3"/>
        </w:rPr>
        <w:t>l</w:t>
      </w:r>
      <w:r w:rsidRPr="00EE654C">
        <w:rPr>
          <w:rFonts w:ascii="Arial" w:hAnsi="Arial" w:cs="Arial"/>
          <w:color w:val="000000"/>
          <w:spacing w:val="-1"/>
        </w:rPr>
        <w:t>ea</w:t>
      </w:r>
      <w:r w:rsidRPr="00EE654C">
        <w:rPr>
          <w:rFonts w:ascii="Arial" w:hAnsi="Arial" w:cs="Arial"/>
          <w:color w:val="000000"/>
        </w:rPr>
        <w:t>se</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 xml:space="preserve">s to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in an</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tron</w:t>
      </w:r>
      <w:r w:rsidRPr="00EE654C">
        <w:rPr>
          <w:rFonts w:ascii="Arial" w:hAnsi="Arial" w:cs="Arial"/>
          <w:color w:val="000000"/>
          <w:spacing w:val="2"/>
        </w:rPr>
        <w:t>i</w:t>
      </w:r>
      <w:r w:rsidRPr="00EE654C">
        <w:rPr>
          <w:rFonts w:ascii="Arial" w:hAnsi="Arial" w:cs="Arial"/>
          <w:color w:val="000000"/>
        </w:rPr>
        <w:t>c</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 d</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Mon</w:t>
      </w:r>
      <w:r w:rsidRPr="00EE654C">
        <w:rPr>
          <w:rFonts w:ascii="Arial" w:hAnsi="Arial" w:cs="Arial"/>
          <w:color w:val="000000"/>
          <w:spacing w:val="2"/>
        </w:rPr>
        <w:t>d</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thro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 xml:space="preserve">h </w:t>
      </w:r>
      <w:r w:rsidRPr="00EE654C">
        <w:rPr>
          <w:rFonts w:ascii="Arial" w:hAnsi="Arial" w:cs="Arial"/>
          <w:color w:val="000000"/>
          <w:spacing w:val="1"/>
        </w:rPr>
        <w:t>F</w:t>
      </w:r>
      <w:r w:rsidRPr="00EE654C">
        <w:rPr>
          <w:rFonts w:ascii="Arial" w:hAnsi="Arial" w:cs="Arial"/>
          <w:color w:val="000000"/>
        </w:rPr>
        <w:t>rid</w:t>
      </w:r>
      <w:r w:rsidRPr="00EE654C">
        <w:rPr>
          <w:rFonts w:ascii="Arial" w:hAnsi="Arial" w:cs="Arial"/>
          <w:color w:val="000000"/>
          <w:spacing w:val="1"/>
        </w:rPr>
        <w:t>a</w:t>
      </w:r>
      <w:r w:rsidRPr="00EE654C">
        <w:rPr>
          <w:rFonts w:ascii="Arial" w:hAnsi="Arial" w:cs="Arial"/>
          <w:color w:val="000000"/>
          <w:spacing w:val="-5"/>
        </w:rPr>
        <w:t>y</w:t>
      </w:r>
      <w:r w:rsidRPr="00EE654C">
        <w:rPr>
          <w:rFonts w:ascii="Arial" w:hAnsi="Arial" w:cs="Arial"/>
          <w:color w:val="000000"/>
          <w:spacing w:val="1"/>
        </w:rPr>
        <w:t>)</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On o</w:t>
      </w:r>
      <w:r w:rsidRPr="00EE654C">
        <w:rPr>
          <w:rFonts w:ascii="Arial" w:hAnsi="Arial" w:cs="Arial"/>
          <w:color w:val="000000"/>
          <w:spacing w:val="1"/>
        </w:rPr>
        <w:t>c</w:t>
      </w:r>
      <w:r w:rsidRPr="00EE654C">
        <w:rPr>
          <w:rFonts w:ascii="Arial" w:hAnsi="Arial" w:cs="Arial"/>
          <w:color w:val="000000"/>
          <w:spacing w:val="-1"/>
        </w:rPr>
        <w:t>ca</w:t>
      </w:r>
      <w:r w:rsidRPr="00EE654C">
        <w:rPr>
          <w:rFonts w:ascii="Arial" w:hAnsi="Arial" w:cs="Arial"/>
          <w:color w:val="000000"/>
        </w:rPr>
        <w:t>sion, the</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wi</w:t>
      </w:r>
      <w:r w:rsidRPr="00EE654C">
        <w:rPr>
          <w:rFonts w:ascii="Arial" w:hAnsi="Arial" w:cs="Arial"/>
          <w:color w:val="000000"/>
          <w:spacing w:val="1"/>
        </w:rPr>
        <w:t>l</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spacing w:val="-1"/>
        </w:rPr>
        <w:t>ea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more</w:t>
      </w:r>
      <w:r w:rsidRPr="00EE654C">
        <w:rPr>
          <w:rFonts w:ascii="Arial" w:hAnsi="Arial" w:cs="Arial"/>
          <w:color w:val="000000"/>
          <w:spacing w:val="-1"/>
        </w:rPr>
        <w:t xml:space="preserve"> </w:t>
      </w:r>
      <w:r w:rsidRPr="00EE654C">
        <w:rPr>
          <w:rFonts w:ascii="Arial" w:hAnsi="Arial" w:cs="Arial"/>
          <w:color w:val="000000"/>
        </w:rPr>
        <w:t>than one</w:t>
      </w:r>
      <w:r w:rsidRPr="00EE654C">
        <w:rPr>
          <w:rFonts w:ascii="Arial" w:hAnsi="Arial" w:cs="Arial"/>
          <w:color w:val="000000"/>
          <w:spacing w:val="-1"/>
        </w:rPr>
        <w:t xml:space="preserve"> </w:t>
      </w:r>
      <w:r w:rsidR="00D43136">
        <w:rPr>
          <w:rFonts w:ascii="Arial" w:hAnsi="Arial" w:cs="Arial"/>
          <w:color w:val="000000"/>
          <w:spacing w:val="-1"/>
          <w:highlight w:val="yellow"/>
        </w:rPr>
        <w:t>C</w:t>
      </w:r>
      <w:r w:rsidR="00DB1559" w:rsidRPr="00DB1559">
        <w:rPr>
          <w:rFonts w:ascii="Arial" w:hAnsi="Arial" w:cs="Arial"/>
          <w:color w:val="000000"/>
          <w:spacing w:val="-1"/>
          <w:highlight w:val="yellow"/>
        </w:rPr>
        <w:t>ommercia</w:t>
      </w:r>
      <w:r w:rsidR="00DB1559" w:rsidRPr="00B06841">
        <w:rPr>
          <w:rFonts w:ascii="Arial" w:hAnsi="Arial" w:cs="Arial"/>
          <w:color w:val="000000"/>
          <w:spacing w:val="-1"/>
          <w:highlight w:val="yellow"/>
        </w:rPr>
        <w:t>l</w:t>
      </w:r>
      <w:r w:rsidR="00B06841" w:rsidRPr="00B06841">
        <w:rPr>
          <w:rFonts w:ascii="Arial" w:hAnsi="Arial" w:cs="Arial"/>
          <w:color w:val="000000"/>
          <w:spacing w:val="-1"/>
          <w:highlight w:val="yellow"/>
        </w:rPr>
        <w:t xml:space="preserve"> plan</w:t>
      </w:r>
      <w:r w:rsidR="00DB1559">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with</w:t>
      </w:r>
      <w:r w:rsidRPr="00EE654C">
        <w:rPr>
          <w:rFonts w:ascii="Arial" w:hAnsi="Arial" w:cs="Arial"/>
          <w:color w:val="000000"/>
          <w:spacing w:val="1"/>
        </w:rPr>
        <w:t>i</w:t>
      </w:r>
      <w:r w:rsidRPr="00EE654C">
        <w:rPr>
          <w:rFonts w:ascii="Arial" w:hAnsi="Arial" w:cs="Arial"/>
          <w:color w:val="000000"/>
        </w:rPr>
        <w:t>n a</w:t>
      </w:r>
      <w:r w:rsidRPr="00EE654C">
        <w:rPr>
          <w:rFonts w:ascii="Arial" w:hAnsi="Arial" w:cs="Arial"/>
          <w:color w:val="000000"/>
          <w:spacing w:val="-1"/>
        </w:rPr>
        <w:t xml:space="preserve"> </w:t>
      </w:r>
      <w:r w:rsidRPr="00EE654C">
        <w:rPr>
          <w:rFonts w:ascii="Arial" w:hAnsi="Arial" w:cs="Arial"/>
          <w:color w:val="000000"/>
        </w:rPr>
        <w:t>2</w:t>
      </w:r>
      <w:r w:rsidRPr="00EE654C">
        <w:rPr>
          <w:rFonts w:ascii="Arial" w:hAnsi="Arial" w:cs="Arial"/>
          <w:color w:val="000000"/>
          <w:spacing w:val="1"/>
        </w:rPr>
        <w:t>4</w:t>
      </w:r>
      <w:r w:rsidRPr="00EE654C">
        <w:rPr>
          <w:rFonts w:ascii="Arial" w:hAnsi="Arial" w:cs="Arial"/>
          <w:color w:val="000000"/>
          <w:spacing w:val="-1"/>
        </w:rPr>
        <w:t>-</w:t>
      </w:r>
      <w:r w:rsidRPr="00EE654C">
        <w:rPr>
          <w:rFonts w:ascii="Arial" w:hAnsi="Arial" w:cs="Arial"/>
          <w:color w:val="000000"/>
        </w:rPr>
        <w:t>hour</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riod.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ble</w:t>
      </w:r>
      <w:r w:rsidRPr="00EE654C">
        <w:rPr>
          <w:rFonts w:ascii="Arial" w:hAnsi="Arial" w:cs="Arial"/>
          <w:color w:val="000000"/>
          <w:spacing w:val="2"/>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 xml:space="preserve">loading both </w:t>
      </w:r>
      <w:r w:rsidR="00D43136">
        <w:rPr>
          <w:rFonts w:ascii="Arial" w:hAnsi="Arial" w:cs="Arial"/>
          <w:color w:val="000000"/>
          <w:highlight w:val="yellow"/>
        </w:rPr>
        <w:t>C</w:t>
      </w:r>
      <w:r w:rsidR="00DB1559" w:rsidRPr="00DB1559">
        <w:rPr>
          <w:rFonts w:ascii="Arial" w:hAnsi="Arial" w:cs="Arial"/>
          <w:color w:val="000000"/>
          <w:highlight w:val="yellow"/>
        </w:rPr>
        <w:t>ommercia</w:t>
      </w:r>
      <w:r w:rsidR="00DB1559" w:rsidRPr="00B06841">
        <w:rPr>
          <w:rFonts w:ascii="Arial" w:hAnsi="Arial" w:cs="Arial"/>
          <w:color w:val="000000"/>
          <w:highlight w:val="yellow"/>
        </w:rPr>
        <w:t>l</w:t>
      </w:r>
      <w:r w:rsidR="00B06841" w:rsidRPr="00B06841">
        <w:rPr>
          <w:rFonts w:ascii="Arial" w:hAnsi="Arial" w:cs="Arial"/>
          <w:color w:val="000000"/>
          <w:highlight w:val="yellow"/>
        </w:rPr>
        <w:t xml:space="preserve"> plan</w:t>
      </w:r>
      <w:r w:rsidR="00DB1559">
        <w:rPr>
          <w:rFonts w:ascii="Arial" w:hAnsi="Arial" w:cs="Arial"/>
          <w:color w:val="000000"/>
        </w:rPr>
        <w:t xml:space="preserve"> </w:t>
      </w:r>
      <w:r w:rsidRPr="00EE654C">
        <w:rPr>
          <w:rFonts w:ascii="Arial" w:hAnsi="Arial" w:cs="Arial"/>
          <w:color w:val="000000"/>
        </w:rPr>
        <w:t>fil</w:t>
      </w:r>
      <w:r w:rsidRPr="00EE654C">
        <w:rPr>
          <w:rFonts w:ascii="Arial" w:hAnsi="Arial" w:cs="Arial"/>
          <w:color w:val="000000"/>
          <w:spacing w:val="-1"/>
        </w:rPr>
        <w:t>e</w:t>
      </w:r>
      <w:r w:rsidRPr="00EE654C">
        <w:rPr>
          <w:rFonts w:ascii="Arial" w:hAnsi="Arial" w:cs="Arial"/>
          <w:color w:val="000000"/>
        </w:rPr>
        <w:t xml:space="preserve">s within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tw</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3"/>
        </w:rPr>
        <w:t>y</w:t>
      </w:r>
      <w:r w:rsidRPr="00EE654C">
        <w:rPr>
          <w:rFonts w:ascii="Arial" w:hAnsi="Arial" w:cs="Arial"/>
          <w:color w:val="000000"/>
          <w:spacing w:val="-1"/>
        </w:rPr>
        <w:t>-</w:t>
      </w:r>
      <w:r w:rsidRPr="00EE654C">
        <w:rPr>
          <w:rFonts w:ascii="Arial" w:hAnsi="Arial" w:cs="Arial"/>
          <w:color w:val="000000"/>
        </w:rPr>
        <w:t>fo</w:t>
      </w:r>
      <w:r w:rsidRPr="00EE654C">
        <w:rPr>
          <w:rFonts w:ascii="Arial" w:hAnsi="Arial" w:cs="Arial"/>
          <w:color w:val="000000"/>
          <w:spacing w:val="1"/>
        </w:rPr>
        <w:t>u</w:t>
      </w:r>
      <w:r w:rsidRPr="00EE654C">
        <w:rPr>
          <w:rFonts w:ascii="Arial" w:hAnsi="Arial" w:cs="Arial"/>
          <w:color w:val="000000"/>
        </w:rPr>
        <w:t xml:space="preserve">r </w:t>
      </w:r>
      <w:r w:rsidRPr="00EE654C">
        <w:rPr>
          <w:rFonts w:ascii="Arial" w:hAnsi="Arial" w:cs="Arial"/>
          <w:color w:val="000000"/>
          <w:spacing w:val="-1"/>
        </w:rPr>
        <w:t>(</w:t>
      </w:r>
      <w:r w:rsidRPr="00EE654C">
        <w:rPr>
          <w:rFonts w:ascii="Arial" w:hAnsi="Arial" w:cs="Arial"/>
          <w:color w:val="000000"/>
        </w:rPr>
        <w:t xml:space="preserve">24) </w:t>
      </w:r>
      <w:r w:rsidRPr="00EE654C">
        <w:rPr>
          <w:rFonts w:ascii="Arial" w:hAnsi="Arial" w:cs="Arial"/>
          <w:color w:val="000000"/>
          <w:spacing w:val="-1"/>
        </w:rPr>
        <w:t>h</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r p</w:t>
      </w:r>
      <w:r w:rsidRPr="00EE654C">
        <w:rPr>
          <w:rFonts w:ascii="Arial" w:hAnsi="Arial" w:cs="Arial"/>
          <w:color w:val="000000"/>
          <w:spacing w:val="-2"/>
        </w:rPr>
        <w:t>e</w:t>
      </w:r>
      <w:r w:rsidRPr="00EE654C">
        <w:rPr>
          <w:rFonts w:ascii="Arial" w:hAnsi="Arial" w:cs="Arial"/>
          <w:color w:val="000000"/>
          <w:spacing w:val="1"/>
        </w:rPr>
        <w:t>r</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stand</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mat of these</w:t>
      </w:r>
      <w:r w:rsidRPr="00EE654C">
        <w:rPr>
          <w:rFonts w:ascii="Arial" w:hAnsi="Arial" w:cs="Arial"/>
          <w:color w:val="000000"/>
          <w:spacing w:val="-1"/>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ns</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will be in</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 E</w:t>
      </w:r>
      <w:r w:rsidRPr="00EE654C">
        <w:rPr>
          <w:rFonts w:ascii="Arial" w:hAnsi="Arial" w:cs="Arial"/>
          <w:color w:val="000000"/>
          <w:spacing w:val="1"/>
        </w:rPr>
        <w:t>D</w:t>
      </w:r>
      <w:r w:rsidRPr="00EE654C">
        <w:rPr>
          <w:rFonts w:ascii="Arial" w:hAnsi="Arial" w:cs="Arial"/>
          <w:color w:val="000000"/>
        </w:rPr>
        <w:t>I</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fit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a</w:t>
      </w:r>
      <w:r w:rsidRPr="00EE654C">
        <w:rPr>
          <w:rFonts w:ascii="Arial" w:hAnsi="Arial" w:cs="Arial"/>
          <w:color w:val="000000"/>
        </w:rPr>
        <w:t>nd Maint</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s</w:t>
      </w:r>
      <w:r w:rsidRPr="00EE654C">
        <w:rPr>
          <w:rFonts w:ascii="Arial" w:hAnsi="Arial" w:cs="Arial"/>
          <w:color w:val="000000"/>
          <w:spacing w:val="-1"/>
        </w:rPr>
        <w:t>e</w:t>
      </w:r>
      <w:r w:rsidRPr="00EE654C">
        <w:rPr>
          <w:rFonts w:ascii="Arial" w:hAnsi="Arial" w:cs="Arial"/>
          <w:color w:val="000000"/>
        </w:rPr>
        <w:t>t, u</w:t>
      </w:r>
      <w:r w:rsidRPr="00EE654C">
        <w:rPr>
          <w:rFonts w:ascii="Arial" w:hAnsi="Arial" w:cs="Arial"/>
          <w:color w:val="000000"/>
          <w:spacing w:val="1"/>
        </w:rPr>
        <w:t>t</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izing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 A</w:t>
      </w:r>
      <w:r w:rsidRPr="00EE654C">
        <w:rPr>
          <w:rFonts w:ascii="Arial" w:hAnsi="Arial" w:cs="Arial"/>
          <w:color w:val="000000"/>
          <w:spacing w:val="-1"/>
        </w:rPr>
        <w:t>N</w:t>
      </w:r>
      <w:r w:rsidRPr="00EE654C">
        <w:rPr>
          <w:rFonts w:ascii="Arial" w:hAnsi="Arial" w:cs="Arial"/>
          <w:color w:val="000000"/>
          <w:spacing w:val="3"/>
        </w:rPr>
        <w:t>S</w:t>
      </w:r>
      <w:r w:rsidRPr="00EE654C">
        <w:rPr>
          <w:rFonts w:ascii="Arial" w:hAnsi="Arial" w:cs="Arial"/>
          <w:color w:val="000000"/>
        </w:rPr>
        <w:t>I</w:t>
      </w:r>
      <w:r w:rsidRPr="00EE654C">
        <w:rPr>
          <w:rFonts w:ascii="Arial" w:hAnsi="Arial" w:cs="Arial"/>
          <w:color w:val="000000"/>
          <w:spacing w:val="-3"/>
        </w:rPr>
        <w:t xml:space="preserve"> </w:t>
      </w:r>
      <w:r w:rsidRPr="00EE654C">
        <w:rPr>
          <w:rFonts w:ascii="Arial" w:hAnsi="Arial" w:cs="Arial"/>
          <w:color w:val="000000"/>
          <w:spacing w:val="2"/>
        </w:rPr>
        <w:t>x</w:t>
      </w:r>
      <w:r w:rsidRPr="00EE654C">
        <w:rPr>
          <w:rFonts w:ascii="Arial" w:hAnsi="Arial" w:cs="Arial"/>
          <w:color w:val="000000"/>
        </w:rPr>
        <w:t>.12 834 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s</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 xml:space="preserve">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mat 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spacing w:val="1"/>
        </w:rPr>
        <w:t>t</w:t>
      </w:r>
      <w:r w:rsidRPr="00EE654C">
        <w:rPr>
          <w:rFonts w:ascii="Arial" w:hAnsi="Arial" w:cs="Arial"/>
          <w:color w:val="000000"/>
        </w:rPr>
        <w: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lat</w:t>
      </w:r>
      <w:r w:rsidRPr="00EE654C">
        <w:rPr>
          <w:rFonts w:ascii="Arial" w:hAnsi="Arial" w:cs="Arial"/>
          <w:color w:val="000000"/>
          <w:spacing w:val="-1"/>
        </w:rPr>
        <w:t>e</w:t>
      </w:r>
      <w:r w:rsidRPr="00EE654C">
        <w:rPr>
          <w:rFonts w:ascii="Arial" w:hAnsi="Arial" w:cs="Arial"/>
          <w:color w:val="000000"/>
        </w:rPr>
        <w:t xml:space="preserve">st </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f</w:t>
      </w:r>
      <w:r w:rsidRPr="00EE654C">
        <w:rPr>
          <w:rFonts w:ascii="Arial" w:hAnsi="Arial" w:cs="Arial"/>
          <w:color w:val="000000"/>
          <w:spacing w:val="1"/>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i</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ontain</w:t>
      </w:r>
      <w:r w:rsidRPr="00EE654C">
        <w:rPr>
          <w:rFonts w:ascii="Arial" w:hAnsi="Arial" w:cs="Arial"/>
          <w:color w:val="000000"/>
          <w:spacing w:val="-1"/>
        </w:rPr>
        <w:t>e</w:t>
      </w:r>
      <w:r w:rsidRPr="00EE654C">
        <w:rPr>
          <w:rFonts w:ascii="Arial" w:hAnsi="Arial" w:cs="Arial"/>
          <w:color w:val="000000"/>
        </w:rPr>
        <w:t xml:space="preserve">d </w:t>
      </w:r>
      <w:r w:rsidRPr="00406B8B">
        <w:rPr>
          <w:rFonts w:ascii="Arial" w:hAnsi="Arial" w:cs="Arial"/>
          <w:color w:val="000000"/>
        </w:rPr>
        <w:t>in E</w:t>
      </w:r>
      <w:r w:rsidRPr="00406B8B">
        <w:rPr>
          <w:rFonts w:ascii="Arial" w:hAnsi="Arial" w:cs="Arial"/>
          <w:color w:val="000000"/>
          <w:spacing w:val="2"/>
        </w:rPr>
        <w:t>x</w:t>
      </w:r>
      <w:r w:rsidRPr="00406B8B">
        <w:rPr>
          <w:rFonts w:ascii="Arial" w:hAnsi="Arial" w:cs="Arial"/>
          <w:color w:val="000000"/>
        </w:rPr>
        <w:t>hib</w:t>
      </w:r>
      <w:r w:rsidRPr="00406B8B">
        <w:rPr>
          <w:rFonts w:ascii="Arial" w:hAnsi="Arial" w:cs="Arial"/>
          <w:color w:val="000000"/>
          <w:spacing w:val="1"/>
        </w:rPr>
        <w:t>i</w:t>
      </w:r>
      <w:r w:rsidRPr="00406B8B">
        <w:rPr>
          <w:rFonts w:ascii="Arial" w:hAnsi="Arial" w:cs="Arial"/>
          <w:color w:val="000000"/>
        </w:rPr>
        <w:t xml:space="preserve">t </w:t>
      </w:r>
      <w:r w:rsidRPr="00406B8B">
        <w:rPr>
          <w:rFonts w:ascii="Arial" w:hAnsi="Arial" w:cs="Arial"/>
          <w:color w:val="000000"/>
          <w:spacing w:val="-3"/>
        </w:rPr>
        <w:t>II</w:t>
      </w:r>
      <w:r w:rsidRPr="00406B8B">
        <w:rPr>
          <w:rFonts w:ascii="Arial" w:hAnsi="Arial" w:cs="Arial"/>
          <w:color w:val="000000"/>
          <w:spacing w:val="2"/>
        </w:rPr>
        <w:t>.</w:t>
      </w:r>
      <w:r w:rsidRPr="00406B8B">
        <w:rPr>
          <w:rFonts w:ascii="Arial" w:hAnsi="Arial" w:cs="Arial"/>
          <w:color w:val="000000"/>
        </w:rPr>
        <w:t>G</w:t>
      </w:r>
      <w:r w:rsidR="006275FD">
        <w:rPr>
          <w:rFonts w:ascii="Arial" w:hAnsi="Arial" w:cs="Arial"/>
          <w:color w:val="000000"/>
        </w:rPr>
        <w:t>, NYBEAS Enrollment Record Layout</w:t>
      </w:r>
      <w:r w:rsidR="006275FD" w:rsidRPr="00406B8B">
        <w:rPr>
          <w:rFonts w:ascii="Arial" w:hAnsi="Arial" w:cs="Arial"/>
          <w:color w:val="000000"/>
        </w:rPr>
        <w:t xml:space="preserve"> </w:t>
      </w:r>
      <w:r w:rsidR="006275FD">
        <w:rPr>
          <w:rFonts w:ascii="Arial" w:hAnsi="Arial" w:cs="Arial"/>
          <w:color w:val="000000"/>
        </w:rPr>
        <w:t xml:space="preserve">– Control Header </w:t>
      </w:r>
      <w:r w:rsidR="006275FD" w:rsidRPr="00406B8B">
        <w:rPr>
          <w:rFonts w:ascii="Arial" w:hAnsi="Arial" w:cs="Arial"/>
          <w:color w:val="000000"/>
          <w:spacing w:val="-1"/>
        </w:rPr>
        <w:t>a</w:t>
      </w:r>
      <w:r w:rsidR="006275FD" w:rsidRPr="00406B8B">
        <w:rPr>
          <w:rFonts w:ascii="Arial" w:hAnsi="Arial" w:cs="Arial"/>
          <w:color w:val="000000"/>
        </w:rPr>
        <w:t>nd</w:t>
      </w:r>
      <w:r w:rsidR="006275FD" w:rsidRPr="00406B8B">
        <w:rPr>
          <w:rFonts w:ascii="Arial" w:hAnsi="Arial" w:cs="Arial"/>
          <w:color w:val="000000"/>
          <w:spacing w:val="2"/>
        </w:rPr>
        <w:t xml:space="preserve"> </w:t>
      </w:r>
      <w:r w:rsidR="00DD6F05">
        <w:rPr>
          <w:rFonts w:ascii="Arial" w:hAnsi="Arial" w:cs="Arial"/>
          <w:color w:val="000000"/>
          <w:spacing w:val="2"/>
        </w:rPr>
        <w:t xml:space="preserve">Exhibit </w:t>
      </w:r>
      <w:r w:rsidR="006275FD" w:rsidRPr="00406B8B">
        <w:rPr>
          <w:rFonts w:ascii="Arial" w:hAnsi="Arial" w:cs="Arial"/>
          <w:color w:val="000000"/>
        </w:rPr>
        <w:t>I</w:t>
      </w:r>
      <w:r w:rsidR="006275FD" w:rsidRPr="00406B8B">
        <w:rPr>
          <w:rFonts w:ascii="Arial" w:hAnsi="Arial" w:cs="Arial"/>
          <w:color w:val="000000"/>
          <w:spacing w:val="-4"/>
        </w:rPr>
        <w:t>I</w:t>
      </w:r>
      <w:r w:rsidR="006275FD" w:rsidRPr="00406B8B">
        <w:rPr>
          <w:rFonts w:ascii="Arial" w:hAnsi="Arial" w:cs="Arial"/>
          <w:color w:val="000000"/>
          <w:spacing w:val="2"/>
        </w:rPr>
        <w:t>.</w:t>
      </w:r>
      <w:r w:rsidR="006275FD" w:rsidRPr="00406B8B">
        <w:rPr>
          <w:rFonts w:ascii="Arial" w:hAnsi="Arial" w:cs="Arial"/>
          <w:color w:val="000000"/>
          <w:spacing w:val="1"/>
        </w:rPr>
        <w:t>G</w:t>
      </w:r>
      <w:r w:rsidR="006275FD" w:rsidRPr="00406B8B">
        <w:rPr>
          <w:rFonts w:ascii="Arial" w:hAnsi="Arial" w:cs="Arial"/>
          <w:color w:val="000000"/>
        </w:rPr>
        <w:t>.1.</w:t>
      </w:r>
      <w:r w:rsidR="006275FD">
        <w:rPr>
          <w:rFonts w:ascii="Arial" w:hAnsi="Arial" w:cs="Arial"/>
          <w:color w:val="000000"/>
        </w:rPr>
        <w:t>, NYBEAS Enrollment Record Layout – Transaction Set Header.</w:t>
      </w:r>
      <w:r w:rsidRPr="00406B8B">
        <w:rPr>
          <w:rFonts w:ascii="Arial" w:hAnsi="Arial" w:cs="Arial"/>
          <w:color w:val="000000"/>
        </w:rPr>
        <w:t xml:space="preserve"> The</w:t>
      </w:r>
      <w:r w:rsidRPr="00317917">
        <w:rPr>
          <w:rFonts w:ascii="Arial" w:hAnsi="Arial"/>
          <w:color w:val="000000"/>
        </w:rPr>
        <w:t xml:space="preserve"> </w:t>
      </w:r>
      <w:r w:rsidRPr="00EE654C">
        <w:rPr>
          <w:rFonts w:ascii="Arial" w:hAnsi="Arial" w:cs="Arial"/>
          <w:color w:val="000000"/>
        </w:rPr>
        <w:t>O</w:t>
      </w:r>
      <w:r w:rsidRPr="00317917">
        <w:rPr>
          <w:rFonts w:ascii="Arial" w:hAnsi="Arial"/>
          <w:color w:val="000000"/>
        </w:rPr>
        <w:t>ffe</w:t>
      </w:r>
      <w:r w:rsidRPr="00EE654C">
        <w:rPr>
          <w:rFonts w:ascii="Arial" w:hAnsi="Arial" w:cs="Arial"/>
          <w:color w:val="000000"/>
        </w:rPr>
        <w:t>ror</w:t>
      </w:r>
      <w:r w:rsidRPr="00317917">
        <w:rPr>
          <w:rFonts w:ascii="Arial" w:hAnsi="Arial"/>
          <w:color w:val="000000"/>
        </w:rPr>
        <w:t xml:space="preserve"> </w:t>
      </w:r>
      <w:r w:rsidR="002E2863">
        <w:rPr>
          <w:rFonts w:ascii="Arial" w:hAnsi="Arial" w:cs="Arial"/>
          <w:color w:val="000000"/>
        </w:rPr>
        <w:t>is required to:</w:t>
      </w:r>
    </w:p>
    <w:p w14:paraId="4D9ED63A" w14:textId="77777777" w:rsidR="007F5071" w:rsidRPr="00020081" w:rsidRDefault="007F5071" w:rsidP="007F5071">
      <w:pPr>
        <w:widowControl w:val="0"/>
        <w:autoSpaceDE w:val="0"/>
        <w:autoSpaceDN w:val="0"/>
        <w:adjustRightInd w:val="0"/>
        <w:spacing w:after="0" w:line="240" w:lineRule="auto"/>
        <w:ind w:left="2520" w:right="115" w:hanging="360"/>
        <w:rPr>
          <w:rFonts w:ascii="Arial" w:hAnsi="Arial" w:cs="Arial"/>
          <w:color w:val="000000"/>
        </w:rPr>
      </w:pPr>
    </w:p>
    <w:p w14:paraId="618D3D72" w14:textId="77777777" w:rsidR="002E2863" w:rsidRPr="00020081" w:rsidRDefault="00020081" w:rsidP="00E37919">
      <w:pPr>
        <w:widowControl w:val="0"/>
        <w:autoSpaceDE w:val="0"/>
        <w:autoSpaceDN w:val="0"/>
        <w:adjustRightInd w:val="0"/>
        <w:spacing w:after="0" w:line="360" w:lineRule="auto"/>
        <w:ind w:left="2520" w:right="115" w:hanging="360"/>
        <w:rPr>
          <w:rFonts w:ascii="Arial" w:hAnsi="Arial" w:cs="Arial"/>
          <w:color w:val="000000"/>
          <w:spacing w:val="35"/>
        </w:rPr>
      </w:pPr>
      <w:r w:rsidRPr="00020081">
        <w:rPr>
          <w:rFonts w:ascii="Arial" w:hAnsi="Arial" w:cs="Arial"/>
          <w:color w:val="000000"/>
          <w:spacing w:val="-2"/>
        </w:rPr>
        <w:t>(</w:t>
      </w:r>
      <w:r w:rsidRPr="00020081">
        <w:rPr>
          <w:rFonts w:ascii="Arial" w:hAnsi="Arial" w:cs="Arial"/>
          <w:color w:val="000000"/>
        </w:rPr>
        <w:t>a</w:t>
      </w:r>
      <w:r w:rsidRPr="00020081">
        <w:rPr>
          <w:rFonts w:ascii="Arial" w:hAnsi="Arial" w:cs="Arial"/>
        </w:rPr>
        <w:t>)</w:t>
      </w:r>
      <w:r w:rsidRPr="00020081">
        <w:rPr>
          <w:rFonts w:ascii="Arial" w:hAnsi="Arial" w:cs="Arial"/>
        </w:rPr>
        <w:tab/>
      </w:r>
      <w:r w:rsidR="002E2863" w:rsidRPr="00020081">
        <w:rPr>
          <w:rFonts w:ascii="Arial" w:hAnsi="Arial" w:cs="Arial"/>
        </w:rPr>
        <w:t>Acknowledge</w:t>
      </w:r>
      <w:r w:rsidR="00E45C86" w:rsidRPr="00020081">
        <w:rPr>
          <w:rFonts w:ascii="Arial" w:hAnsi="Arial" w:cs="Arial"/>
        </w:rPr>
        <w:t xml:space="preserve"> the </w:t>
      </w:r>
      <w:r w:rsidR="002E2863" w:rsidRPr="00020081">
        <w:rPr>
          <w:rFonts w:ascii="Arial" w:hAnsi="Arial" w:cs="Arial"/>
        </w:rPr>
        <w:t xml:space="preserve">Department’s NYBEAS system is the controlling system for member </w:t>
      </w:r>
      <w:r w:rsidR="002749AA" w:rsidRPr="00020081">
        <w:rPr>
          <w:rFonts w:ascii="Arial" w:hAnsi="Arial" w:cs="Arial"/>
        </w:rPr>
        <w:t xml:space="preserve">enrollment and </w:t>
      </w:r>
      <w:r w:rsidR="002E2863" w:rsidRPr="00020081">
        <w:rPr>
          <w:rFonts w:ascii="Arial" w:hAnsi="Arial" w:cs="Arial"/>
        </w:rPr>
        <w:t>demographic information and, but not limited to:</w:t>
      </w:r>
    </w:p>
    <w:p w14:paraId="027B181B" w14:textId="77777777" w:rsidR="002E2863" w:rsidRPr="00020081" w:rsidRDefault="002E2863" w:rsidP="002E2863">
      <w:pPr>
        <w:widowControl w:val="0"/>
        <w:autoSpaceDE w:val="0"/>
        <w:autoSpaceDN w:val="0"/>
        <w:adjustRightInd w:val="0"/>
        <w:spacing w:after="0" w:line="240" w:lineRule="auto"/>
        <w:ind w:left="2520" w:right="115" w:hanging="360"/>
        <w:rPr>
          <w:rFonts w:ascii="Arial" w:hAnsi="Arial" w:cs="Arial"/>
          <w:color w:val="000000"/>
          <w:spacing w:val="-1"/>
        </w:rPr>
      </w:pPr>
    </w:p>
    <w:p w14:paraId="4758878B" w14:textId="77777777" w:rsidR="00DB06B4" w:rsidRDefault="002E2863" w:rsidP="00020081">
      <w:pPr>
        <w:widowControl w:val="0"/>
        <w:tabs>
          <w:tab w:val="left" w:pos="2880"/>
        </w:tabs>
        <w:autoSpaceDE w:val="0"/>
        <w:autoSpaceDN w:val="0"/>
        <w:adjustRightInd w:val="0"/>
        <w:spacing w:after="0" w:line="360" w:lineRule="auto"/>
        <w:ind w:left="2880" w:right="115" w:hanging="360"/>
        <w:rPr>
          <w:rFonts w:ascii="Arial" w:hAnsi="Arial" w:cs="Arial"/>
          <w:color w:val="000000"/>
          <w:spacing w:val="1"/>
        </w:rPr>
      </w:pPr>
      <w:r w:rsidRPr="00020081">
        <w:rPr>
          <w:rFonts w:ascii="Arial" w:hAnsi="Arial" w:cs="Arial"/>
          <w:color w:val="000000"/>
          <w:spacing w:val="-1"/>
        </w:rPr>
        <w:t>(</w:t>
      </w:r>
      <w:r w:rsidRPr="00020081">
        <w:rPr>
          <w:rFonts w:ascii="Arial" w:hAnsi="Arial" w:cs="Arial"/>
          <w:color w:val="000000"/>
        </w:rPr>
        <w:t>i)</w:t>
      </w:r>
      <w:r w:rsidRPr="00020081">
        <w:rPr>
          <w:rFonts w:ascii="Arial" w:hAnsi="Arial" w:cs="Arial"/>
          <w:color w:val="000000"/>
        </w:rPr>
        <w:tab/>
      </w:r>
      <w:r w:rsidRPr="00020081">
        <w:rPr>
          <w:rFonts w:ascii="Arial" w:hAnsi="Arial" w:cs="Arial"/>
          <w:color w:val="000000"/>
          <w:spacing w:val="1"/>
        </w:rPr>
        <w:t>Update</w:t>
      </w:r>
      <w:r>
        <w:rPr>
          <w:rFonts w:ascii="Arial" w:hAnsi="Arial" w:cs="Arial"/>
          <w:color w:val="000000"/>
          <w:spacing w:val="1"/>
        </w:rPr>
        <w:t xml:space="preserve"> enrollment and eligibility information solely based on the 834 transaction file for the NYSHIP population;</w:t>
      </w:r>
    </w:p>
    <w:p w14:paraId="2A54C122" w14:textId="77777777" w:rsidR="00DB06B4" w:rsidRDefault="00DB06B4" w:rsidP="00DB06B4">
      <w:pPr>
        <w:widowControl w:val="0"/>
        <w:autoSpaceDE w:val="0"/>
        <w:autoSpaceDN w:val="0"/>
        <w:adjustRightInd w:val="0"/>
        <w:spacing w:after="0" w:line="240" w:lineRule="auto"/>
        <w:ind w:left="2520" w:right="115" w:hanging="360"/>
        <w:rPr>
          <w:rFonts w:ascii="Arial" w:hAnsi="Arial" w:cs="Arial"/>
          <w:color w:val="000000"/>
          <w:spacing w:val="1"/>
        </w:rPr>
      </w:pPr>
    </w:p>
    <w:p w14:paraId="1081F378" w14:textId="77777777" w:rsidR="00DB06B4" w:rsidRPr="002628E7" w:rsidRDefault="00DB06B4" w:rsidP="002628E7">
      <w:pPr>
        <w:widowControl w:val="0"/>
        <w:tabs>
          <w:tab w:val="left" w:pos="2880"/>
        </w:tabs>
        <w:autoSpaceDE w:val="0"/>
        <w:autoSpaceDN w:val="0"/>
        <w:adjustRightInd w:val="0"/>
        <w:spacing w:after="0" w:line="360" w:lineRule="auto"/>
        <w:ind w:left="2880" w:right="115" w:hanging="360"/>
        <w:rPr>
          <w:rFonts w:ascii="Arial" w:hAnsi="Arial" w:cs="Arial"/>
        </w:rPr>
      </w:pPr>
      <w:r w:rsidRPr="00DB06B4">
        <w:rPr>
          <w:rFonts w:ascii="Arial" w:hAnsi="Arial" w:cs="Arial"/>
          <w:color w:val="000000"/>
          <w:spacing w:val="-1"/>
        </w:rPr>
        <w:t>(</w:t>
      </w:r>
      <w:r w:rsidRPr="00DB06B4">
        <w:rPr>
          <w:rFonts w:ascii="Arial" w:hAnsi="Arial" w:cs="Arial"/>
          <w:color w:val="000000"/>
        </w:rPr>
        <w:t>ii)</w:t>
      </w:r>
      <w:r w:rsidRPr="00DB06B4">
        <w:rPr>
          <w:rFonts w:ascii="Arial" w:hAnsi="Arial" w:cs="Arial"/>
          <w:color w:val="000000"/>
        </w:rPr>
        <w:tab/>
      </w:r>
      <w:r w:rsidRPr="00DB06B4">
        <w:rPr>
          <w:rFonts w:ascii="Arial" w:hAnsi="Arial" w:cs="Arial"/>
        </w:rPr>
        <w:t xml:space="preserve">Report the Empire Plan Alternate ID number (beginning with </w:t>
      </w:r>
      <w:r w:rsidR="002628E7">
        <w:rPr>
          <w:rFonts w:ascii="Arial" w:hAnsi="Arial" w:cs="Arial"/>
        </w:rPr>
        <w:t xml:space="preserve">890) in </w:t>
      </w:r>
      <w:r w:rsidRPr="00DB06B4">
        <w:rPr>
          <w:rFonts w:ascii="Arial" w:hAnsi="Arial" w:cs="Arial"/>
        </w:rPr>
        <w:t xml:space="preserve">addition to the EGWP issued ID number when reporting information for EGWP plan members. </w:t>
      </w:r>
      <w:r w:rsidR="0083694A">
        <w:rPr>
          <w:rFonts w:ascii="Arial" w:hAnsi="Arial" w:cs="Arial"/>
        </w:rPr>
        <w:t>Depen</w:t>
      </w:r>
      <w:r w:rsidR="002628E7">
        <w:rPr>
          <w:rFonts w:ascii="Arial" w:hAnsi="Arial" w:cs="Arial"/>
        </w:rPr>
        <w:t xml:space="preserve">dents enrolled in the EGWP plan </w:t>
      </w:r>
      <w:r w:rsidR="0083694A">
        <w:rPr>
          <w:rFonts w:ascii="Arial" w:hAnsi="Arial" w:cs="Arial"/>
        </w:rPr>
        <w:t xml:space="preserve">must be linked back to the policy holder in the Departments system. </w:t>
      </w:r>
      <w:r w:rsidRPr="00DB06B4">
        <w:rPr>
          <w:rFonts w:ascii="Arial" w:hAnsi="Arial" w:cs="Arial"/>
        </w:rPr>
        <w:t xml:space="preserve">Additionally, the </w:t>
      </w:r>
      <w:r>
        <w:rPr>
          <w:rFonts w:ascii="Arial" w:hAnsi="Arial" w:cs="Arial"/>
        </w:rPr>
        <w:t>Offeror</w:t>
      </w:r>
      <w:r w:rsidRPr="00DB06B4">
        <w:rPr>
          <w:rFonts w:ascii="Arial" w:hAnsi="Arial" w:cs="Arial"/>
        </w:rPr>
        <w:t xml:space="preserve"> is required to report back to the Department the Medicare Group Plan Number and the Medicare Prescription Drug Plan Number on all files for the membership;</w:t>
      </w:r>
    </w:p>
    <w:p w14:paraId="64660C52" w14:textId="77777777" w:rsidR="00DF0746" w:rsidRPr="002E2863" w:rsidRDefault="00DF0746" w:rsidP="00DF0746">
      <w:pPr>
        <w:widowControl w:val="0"/>
        <w:autoSpaceDE w:val="0"/>
        <w:autoSpaceDN w:val="0"/>
        <w:adjustRightInd w:val="0"/>
        <w:spacing w:after="0" w:line="240" w:lineRule="auto"/>
        <w:ind w:left="2520" w:right="115" w:hanging="360"/>
        <w:rPr>
          <w:rFonts w:ascii="Arial" w:hAnsi="Arial" w:cs="Arial"/>
          <w:color w:val="000000"/>
          <w:spacing w:val="1"/>
        </w:rPr>
      </w:pPr>
    </w:p>
    <w:p w14:paraId="39F39BCD" w14:textId="0AC85EF9" w:rsidR="00DF0746" w:rsidRDefault="00DF0746" w:rsidP="00020081">
      <w:pPr>
        <w:widowControl w:val="0"/>
        <w:autoSpaceDE w:val="0"/>
        <w:autoSpaceDN w:val="0"/>
        <w:adjustRightInd w:val="0"/>
        <w:spacing w:after="0" w:line="360" w:lineRule="auto"/>
        <w:ind w:left="2880" w:right="115" w:hanging="360"/>
        <w:rPr>
          <w:rFonts w:ascii="Arial" w:hAnsi="Arial" w:cs="Arial"/>
        </w:rPr>
      </w:pPr>
      <w:r w:rsidRPr="00DF0746">
        <w:rPr>
          <w:rFonts w:ascii="Arial" w:hAnsi="Arial" w:cs="Arial"/>
          <w:color w:val="000000"/>
          <w:spacing w:val="-1"/>
        </w:rPr>
        <w:t>(</w:t>
      </w:r>
      <w:r w:rsidRPr="00DF0746">
        <w:rPr>
          <w:rFonts w:ascii="Arial" w:hAnsi="Arial" w:cs="Arial"/>
          <w:color w:val="000000"/>
        </w:rPr>
        <w:t>i</w:t>
      </w:r>
      <w:r w:rsidR="0072452F">
        <w:rPr>
          <w:rFonts w:ascii="Arial" w:hAnsi="Arial" w:cs="Arial"/>
          <w:color w:val="000000"/>
        </w:rPr>
        <w:t>i</w:t>
      </w:r>
      <w:r w:rsidR="00DB06B4">
        <w:rPr>
          <w:rFonts w:ascii="Arial" w:hAnsi="Arial" w:cs="Arial"/>
          <w:color w:val="000000"/>
        </w:rPr>
        <w:t>i</w:t>
      </w:r>
      <w:r w:rsidRPr="00DF0746">
        <w:rPr>
          <w:rFonts w:ascii="Arial" w:hAnsi="Arial" w:cs="Arial"/>
          <w:color w:val="000000"/>
        </w:rPr>
        <w:t>)</w:t>
      </w:r>
      <w:r w:rsidRPr="00DF0746">
        <w:rPr>
          <w:rFonts w:ascii="Arial" w:hAnsi="Arial" w:cs="Arial"/>
          <w:color w:val="000000"/>
        </w:rPr>
        <w:tab/>
      </w:r>
      <w:r w:rsidRPr="00DF0746">
        <w:rPr>
          <w:rFonts w:ascii="Arial" w:hAnsi="Arial" w:cs="Arial"/>
        </w:rPr>
        <w:t xml:space="preserve">Report data changes of name, date of birth, gender, or </w:t>
      </w:r>
      <w:r w:rsidRPr="00FC2DD8">
        <w:rPr>
          <w:rFonts w:ascii="Arial" w:hAnsi="Arial" w:cs="Arial"/>
          <w:strike/>
          <w:highlight w:val="yellow"/>
        </w:rPr>
        <w:t>HICN</w:t>
      </w:r>
      <w:r w:rsidR="00FC2DD8" w:rsidRPr="00FC2DD8">
        <w:rPr>
          <w:rFonts w:ascii="Arial" w:hAnsi="Arial" w:cs="Arial"/>
          <w:highlight w:val="yellow"/>
        </w:rPr>
        <w:t xml:space="preserve"> MBI</w:t>
      </w:r>
      <w:r w:rsidRPr="00DF0746">
        <w:rPr>
          <w:rFonts w:ascii="Arial" w:hAnsi="Arial" w:cs="Arial"/>
        </w:rPr>
        <w:t xml:space="preserve"> from CMS to the Department, so that the Department can update its system as appropriate to report these changes on the 834 transaction file; and</w:t>
      </w:r>
    </w:p>
    <w:p w14:paraId="51ACE488" w14:textId="77777777" w:rsidR="00DF0746" w:rsidRDefault="00DF0746" w:rsidP="00DF0746">
      <w:pPr>
        <w:widowControl w:val="0"/>
        <w:autoSpaceDE w:val="0"/>
        <w:autoSpaceDN w:val="0"/>
        <w:adjustRightInd w:val="0"/>
        <w:spacing w:after="0" w:line="240" w:lineRule="auto"/>
        <w:ind w:left="2520" w:right="115" w:hanging="360"/>
        <w:rPr>
          <w:rFonts w:ascii="Arial" w:hAnsi="Arial" w:cs="Arial"/>
        </w:rPr>
      </w:pPr>
    </w:p>
    <w:p w14:paraId="70C8262C" w14:textId="77777777" w:rsidR="00DF0746" w:rsidRDefault="00DF0746" w:rsidP="00020081">
      <w:pPr>
        <w:widowControl w:val="0"/>
        <w:autoSpaceDE w:val="0"/>
        <w:autoSpaceDN w:val="0"/>
        <w:adjustRightInd w:val="0"/>
        <w:spacing w:after="0" w:line="360" w:lineRule="auto"/>
        <w:ind w:left="2880" w:right="115" w:hanging="360"/>
        <w:rPr>
          <w:rFonts w:ascii="Arial" w:hAnsi="Arial" w:cs="Arial"/>
        </w:rPr>
      </w:pPr>
      <w:r w:rsidRPr="00DF0746">
        <w:rPr>
          <w:rFonts w:ascii="Arial" w:hAnsi="Arial" w:cs="Arial"/>
          <w:color w:val="000000"/>
          <w:spacing w:val="-1"/>
        </w:rPr>
        <w:t>(</w:t>
      </w:r>
      <w:r w:rsidRPr="00DF0746">
        <w:rPr>
          <w:rFonts w:ascii="Arial" w:hAnsi="Arial" w:cs="Arial"/>
          <w:color w:val="000000"/>
        </w:rPr>
        <w:t>i</w:t>
      </w:r>
      <w:r w:rsidR="00DB06B4">
        <w:rPr>
          <w:rFonts w:ascii="Arial" w:hAnsi="Arial" w:cs="Arial"/>
          <w:color w:val="000000"/>
        </w:rPr>
        <w:t>v)</w:t>
      </w:r>
      <w:r w:rsidR="00020081">
        <w:rPr>
          <w:rFonts w:ascii="Arial" w:hAnsi="Arial" w:cs="Arial"/>
          <w:color w:val="000000"/>
        </w:rPr>
        <w:tab/>
      </w:r>
      <w:r w:rsidRPr="00DF0746">
        <w:rPr>
          <w:rFonts w:ascii="Arial" w:hAnsi="Arial" w:cs="Arial"/>
        </w:rPr>
        <w:t>Repor</w:t>
      </w:r>
      <w:r w:rsidR="00DB06B4">
        <w:rPr>
          <w:rFonts w:ascii="Arial" w:hAnsi="Arial" w:cs="Arial"/>
        </w:rPr>
        <w:t>t address changes made to the Offeror</w:t>
      </w:r>
      <w:r w:rsidRPr="00DF0746">
        <w:rPr>
          <w:rFonts w:ascii="Arial" w:hAnsi="Arial" w:cs="Arial"/>
        </w:rPr>
        <w:t xml:space="preserve"> to the Department via a file. The Department will update its system as appropriate and report these changes on the 834 transaction file.</w:t>
      </w:r>
    </w:p>
    <w:p w14:paraId="496D4DFC" w14:textId="77777777" w:rsidR="00AF0DEA" w:rsidRPr="00DF0746" w:rsidRDefault="00AF0DEA" w:rsidP="00020081">
      <w:pPr>
        <w:widowControl w:val="0"/>
        <w:autoSpaceDE w:val="0"/>
        <w:autoSpaceDN w:val="0"/>
        <w:adjustRightInd w:val="0"/>
        <w:spacing w:after="0" w:line="240" w:lineRule="auto"/>
        <w:ind w:left="2520" w:right="115" w:hanging="360"/>
        <w:rPr>
          <w:rFonts w:ascii="Arial" w:hAnsi="Arial" w:cs="Arial"/>
          <w:color w:val="000000"/>
          <w:spacing w:val="1"/>
        </w:rPr>
      </w:pPr>
    </w:p>
    <w:p w14:paraId="01559AE3" w14:textId="77777777" w:rsidR="00DF0746" w:rsidRDefault="00AF0DEA" w:rsidP="00E37919">
      <w:pPr>
        <w:widowControl w:val="0"/>
        <w:autoSpaceDE w:val="0"/>
        <w:autoSpaceDN w:val="0"/>
        <w:adjustRightInd w:val="0"/>
        <w:spacing w:after="0" w:line="360" w:lineRule="auto"/>
        <w:ind w:left="2520" w:right="115" w:hanging="360"/>
        <w:rPr>
          <w:rFonts w:ascii="Arial" w:hAnsi="Arial" w:cs="Arial"/>
        </w:rPr>
      </w:pPr>
      <w:r w:rsidRPr="00EE654C">
        <w:rPr>
          <w:rFonts w:ascii="Arial" w:hAnsi="Arial" w:cs="Arial"/>
          <w:color w:val="000000"/>
        </w:rPr>
        <w:t>(</w:t>
      </w:r>
      <w:r>
        <w:rPr>
          <w:rFonts w:ascii="Arial" w:hAnsi="Arial" w:cs="Arial"/>
          <w:color w:val="000000"/>
          <w:spacing w:val="-2"/>
        </w:rPr>
        <w:t>b</w:t>
      </w:r>
      <w:r w:rsidRPr="00EE654C">
        <w:rPr>
          <w:rFonts w:ascii="Arial" w:hAnsi="Arial" w:cs="Arial"/>
          <w:color w:val="000000"/>
        </w:rPr>
        <w:t>)</w:t>
      </w:r>
      <w:r w:rsidR="00020081">
        <w:rPr>
          <w:rFonts w:ascii="Arial" w:hAnsi="Arial" w:cs="Arial"/>
          <w:color w:val="000000"/>
          <w:spacing w:val="35"/>
        </w:rPr>
        <w:tab/>
      </w:r>
      <w:r w:rsidR="00C04C9E">
        <w:rPr>
          <w:rFonts w:ascii="Arial" w:hAnsi="Arial" w:cs="Arial"/>
        </w:rPr>
        <w:t>Accept EGWP plan</w:t>
      </w:r>
      <w:r w:rsidR="00FE018F">
        <w:rPr>
          <w:rFonts w:ascii="Arial" w:hAnsi="Arial" w:cs="Arial"/>
        </w:rPr>
        <w:t>-</w:t>
      </w:r>
      <w:r w:rsidR="002E075C">
        <w:rPr>
          <w:rFonts w:ascii="Arial" w:hAnsi="Arial" w:cs="Arial"/>
        </w:rPr>
        <w:t xml:space="preserve"> </w:t>
      </w:r>
      <w:r w:rsidR="00C04C9E">
        <w:rPr>
          <w:rFonts w:ascii="Arial" w:hAnsi="Arial" w:cs="Arial"/>
        </w:rPr>
        <w:t>eligible member enrollments to P.O. Box information as the Department attests to their eligibility and that they continue to reside in the EGWP service area;</w:t>
      </w:r>
    </w:p>
    <w:p w14:paraId="4C239DE0" w14:textId="77777777" w:rsidR="00AF0DEA" w:rsidRPr="00020081" w:rsidRDefault="00AF0DEA" w:rsidP="00020081">
      <w:pPr>
        <w:widowControl w:val="0"/>
        <w:autoSpaceDE w:val="0"/>
        <w:autoSpaceDN w:val="0"/>
        <w:adjustRightInd w:val="0"/>
        <w:spacing w:after="0" w:line="240" w:lineRule="auto"/>
        <w:ind w:left="2520" w:right="108" w:hanging="360"/>
        <w:rPr>
          <w:rFonts w:ascii="Arial" w:hAnsi="Arial" w:cs="Arial"/>
          <w:color w:val="000000"/>
          <w:spacing w:val="35"/>
        </w:rPr>
      </w:pPr>
    </w:p>
    <w:p w14:paraId="0D6C890C" w14:textId="77777777" w:rsidR="00C027E5" w:rsidRPr="00020081" w:rsidRDefault="00020081" w:rsidP="00E37919">
      <w:pPr>
        <w:widowControl w:val="0"/>
        <w:autoSpaceDE w:val="0"/>
        <w:autoSpaceDN w:val="0"/>
        <w:adjustRightInd w:val="0"/>
        <w:spacing w:after="0" w:line="360" w:lineRule="auto"/>
        <w:ind w:left="2520" w:right="115" w:hanging="360"/>
        <w:rPr>
          <w:rFonts w:ascii="Arial" w:hAnsi="Arial" w:cs="Arial"/>
        </w:rPr>
      </w:pPr>
      <w:r w:rsidRPr="00020081">
        <w:rPr>
          <w:rFonts w:ascii="Arial" w:hAnsi="Arial" w:cs="Arial"/>
        </w:rPr>
        <w:t>(c)</w:t>
      </w:r>
      <w:r w:rsidRPr="00020081">
        <w:rPr>
          <w:rFonts w:ascii="Arial" w:hAnsi="Arial" w:cs="Arial"/>
        </w:rPr>
        <w:tab/>
      </w:r>
      <w:r w:rsidR="00C027E5" w:rsidRPr="00020081">
        <w:rPr>
          <w:rFonts w:ascii="Arial" w:hAnsi="Arial" w:cs="Arial"/>
        </w:rPr>
        <w:t>Maintain eligibility files, and transmit and</w:t>
      </w:r>
      <w:r w:rsidR="00E45C86" w:rsidRPr="00020081">
        <w:rPr>
          <w:rFonts w:ascii="Arial" w:hAnsi="Arial" w:cs="Arial"/>
        </w:rPr>
        <w:t xml:space="preserve"> receive </w:t>
      </w:r>
      <w:r w:rsidR="00C027E5" w:rsidRPr="00020081">
        <w:rPr>
          <w:rFonts w:ascii="Arial" w:hAnsi="Arial" w:cs="Arial"/>
        </w:rPr>
        <w:t>a reconciliation file to/from the Department electronically, on a monthly basis in the Department’s eligibility file format. T</w:t>
      </w:r>
      <w:r w:rsidR="00B01530" w:rsidRPr="00020081">
        <w:rPr>
          <w:rFonts w:ascii="Arial" w:hAnsi="Arial" w:cs="Arial"/>
        </w:rPr>
        <w:t>he Department will provide the</w:t>
      </w:r>
      <w:r w:rsidR="00C027E5" w:rsidRPr="00020081">
        <w:rPr>
          <w:rFonts w:ascii="Arial" w:hAnsi="Arial" w:cs="Arial"/>
        </w:rPr>
        <w:t xml:space="preserve"> file format to the Offeror; </w:t>
      </w:r>
    </w:p>
    <w:p w14:paraId="17D25B2B" w14:textId="77777777" w:rsidR="002628E7" w:rsidRPr="00020081" w:rsidRDefault="002628E7" w:rsidP="00020081">
      <w:pPr>
        <w:pStyle w:val="ListParagraph"/>
        <w:widowControl w:val="0"/>
        <w:autoSpaceDE w:val="0"/>
        <w:autoSpaceDN w:val="0"/>
        <w:adjustRightInd w:val="0"/>
        <w:ind w:left="1890" w:right="108"/>
        <w:rPr>
          <w:rFonts w:cs="Arial"/>
        </w:rPr>
      </w:pPr>
    </w:p>
    <w:p w14:paraId="7C0030DF" w14:textId="77777777" w:rsidR="00C027E5" w:rsidRPr="00E37919" w:rsidRDefault="00020081" w:rsidP="00E37919">
      <w:pPr>
        <w:widowControl w:val="0"/>
        <w:autoSpaceDE w:val="0"/>
        <w:autoSpaceDN w:val="0"/>
        <w:adjustRightInd w:val="0"/>
        <w:spacing w:after="0" w:line="360" w:lineRule="auto"/>
        <w:ind w:left="2520" w:right="115" w:hanging="360"/>
        <w:rPr>
          <w:rFonts w:ascii="Arial" w:hAnsi="Arial" w:cs="Arial"/>
          <w:color w:val="000000"/>
          <w:spacing w:val="35"/>
        </w:rPr>
      </w:pPr>
      <w:r w:rsidRPr="00020081">
        <w:rPr>
          <w:rFonts w:ascii="Arial" w:hAnsi="Arial" w:cs="Arial"/>
        </w:rPr>
        <w:t>(d)</w:t>
      </w:r>
      <w:r w:rsidRPr="00020081">
        <w:rPr>
          <w:rFonts w:ascii="Arial" w:hAnsi="Arial" w:cs="Arial"/>
        </w:rPr>
        <w:tab/>
      </w:r>
      <w:r w:rsidR="00C027E5" w:rsidRPr="00020081">
        <w:rPr>
          <w:rFonts w:ascii="Arial" w:hAnsi="Arial" w:cs="Arial"/>
        </w:rPr>
        <w:t xml:space="preserve">Generate a reconciliation eligibility file monthly or on demand for both the Commercial plan and EGWP plan. The file will, at a minimum, contain the member’s Social Security Number, the policy holder alternate ID, NYSHIP assigned IDs, demographic information, </w:t>
      </w:r>
      <w:r w:rsidR="00C027E5" w:rsidRPr="00E37919">
        <w:rPr>
          <w:rFonts w:ascii="Arial" w:hAnsi="Arial" w:cs="Arial"/>
        </w:rPr>
        <w:t xml:space="preserve">enrollment date, and termination date. For the reconciliation of the EGWP plan eligibility information, the file must also include the Medicare Part D Plan information and PDP information; and </w:t>
      </w:r>
    </w:p>
    <w:p w14:paraId="2E5FDA51" w14:textId="77777777" w:rsidR="00DF0746" w:rsidRDefault="00DF0746" w:rsidP="007F5071">
      <w:pPr>
        <w:widowControl w:val="0"/>
        <w:autoSpaceDE w:val="0"/>
        <w:autoSpaceDN w:val="0"/>
        <w:adjustRightInd w:val="0"/>
        <w:spacing w:after="0" w:line="240" w:lineRule="auto"/>
        <w:ind w:left="2520" w:right="115" w:hanging="360"/>
        <w:rPr>
          <w:rFonts w:ascii="Arial" w:hAnsi="Arial" w:cs="Arial"/>
          <w:color w:val="000000"/>
        </w:rPr>
      </w:pPr>
    </w:p>
    <w:p w14:paraId="2E472048" w14:textId="77777777" w:rsidR="00A339BD" w:rsidRPr="00EE654C" w:rsidRDefault="00020081" w:rsidP="00E37919">
      <w:pPr>
        <w:widowControl w:val="0"/>
        <w:autoSpaceDE w:val="0"/>
        <w:autoSpaceDN w:val="0"/>
        <w:adjustRightInd w:val="0"/>
        <w:spacing w:after="0" w:line="360" w:lineRule="auto"/>
        <w:ind w:left="2520" w:right="115" w:hanging="360"/>
        <w:rPr>
          <w:rFonts w:ascii="Arial" w:hAnsi="Arial" w:cs="Arial"/>
          <w:color w:val="000000"/>
        </w:rPr>
      </w:pPr>
      <w:r>
        <w:rPr>
          <w:rFonts w:ascii="Arial" w:hAnsi="Arial" w:cs="Arial"/>
        </w:rPr>
        <w:t>(e)</w:t>
      </w:r>
      <w:r>
        <w:rPr>
          <w:rFonts w:ascii="Arial" w:hAnsi="Arial" w:cs="Arial"/>
        </w:rPr>
        <w:tab/>
      </w:r>
      <w:r w:rsidR="007F5071">
        <w:rPr>
          <w:rFonts w:ascii="Arial" w:hAnsi="Arial" w:cs="Arial"/>
          <w:color w:val="000000"/>
        </w:rPr>
        <w:t>R</w:t>
      </w:r>
      <w:r w:rsidR="00E45C86" w:rsidRPr="00EE654C">
        <w:rPr>
          <w:rFonts w:ascii="Arial" w:hAnsi="Arial" w:cs="Arial"/>
          <w:color w:val="000000"/>
          <w:spacing w:val="1"/>
        </w:rPr>
        <w:t>e</w:t>
      </w:r>
      <w:r w:rsidR="00E45C86" w:rsidRPr="00EE654C">
        <w:rPr>
          <w:rFonts w:ascii="Arial" w:hAnsi="Arial" w:cs="Arial"/>
          <w:color w:val="000000"/>
          <w:spacing w:val="-1"/>
        </w:rPr>
        <w:t>ce</w:t>
      </w:r>
      <w:r w:rsidR="00E45C86" w:rsidRPr="00EE654C">
        <w:rPr>
          <w:rFonts w:ascii="Arial" w:hAnsi="Arial" w:cs="Arial"/>
          <w:color w:val="000000"/>
          <w:spacing w:val="3"/>
        </w:rPr>
        <w:t>i</w:t>
      </w:r>
      <w:r w:rsidR="00E45C86" w:rsidRPr="00EE654C">
        <w:rPr>
          <w:rFonts w:ascii="Arial" w:hAnsi="Arial" w:cs="Arial"/>
          <w:color w:val="000000"/>
        </w:rPr>
        <w:t>ve</w:t>
      </w:r>
      <w:r w:rsidR="00E45C86" w:rsidRPr="00EE654C">
        <w:rPr>
          <w:rFonts w:ascii="Arial" w:hAnsi="Arial" w:cs="Arial"/>
          <w:color w:val="000000"/>
          <w:spacing w:val="-1"/>
        </w:rPr>
        <w:t xml:space="preserve"> a</w:t>
      </w:r>
      <w:r w:rsidR="00E45C86" w:rsidRPr="00EE654C">
        <w:rPr>
          <w:rFonts w:ascii="Arial" w:hAnsi="Arial" w:cs="Arial"/>
          <w:color w:val="000000"/>
          <w:spacing w:val="5"/>
        </w:rPr>
        <w:t>n</w:t>
      </w:r>
      <w:r w:rsidR="00E45C86" w:rsidRPr="00EE654C">
        <w:rPr>
          <w:rFonts w:ascii="Arial" w:hAnsi="Arial" w:cs="Arial"/>
          <w:color w:val="000000"/>
        </w:rPr>
        <w:t>y</w:t>
      </w:r>
      <w:r w:rsidR="00E45C86" w:rsidRPr="00317917">
        <w:rPr>
          <w:rFonts w:ascii="Arial" w:hAnsi="Arial"/>
          <w:color w:val="000000"/>
        </w:rPr>
        <w:t xml:space="preserve"> </w:t>
      </w:r>
      <w:r w:rsidR="00C027E5">
        <w:rPr>
          <w:rFonts w:ascii="Arial" w:hAnsi="Arial" w:cs="Arial"/>
          <w:color w:val="000000"/>
        </w:rPr>
        <w:t>other</w:t>
      </w:r>
      <w:r w:rsidR="00E45C86" w:rsidRPr="00EE654C">
        <w:rPr>
          <w:rFonts w:ascii="Arial" w:hAnsi="Arial" w:cs="Arial"/>
          <w:color w:val="000000"/>
          <w:spacing w:val="-5"/>
        </w:rPr>
        <w:t xml:space="preserve"> </w:t>
      </w:r>
      <w:r w:rsidR="00E45C86" w:rsidRPr="00EE654C">
        <w:rPr>
          <w:rFonts w:ascii="Arial" w:hAnsi="Arial" w:cs="Arial"/>
          <w:color w:val="000000"/>
        </w:rPr>
        <w:t>spe</w:t>
      </w:r>
      <w:r w:rsidR="00E45C86" w:rsidRPr="00EE654C">
        <w:rPr>
          <w:rFonts w:ascii="Arial" w:hAnsi="Arial" w:cs="Arial"/>
          <w:color w:val="000000"/>
          <w:spacing w:val="-2"/>
        </w:rPr>
        <w:t>c</w:t>
      </w:r>
      <w:r w:rsidR="00E45C86" w:rsidRPr="00EE654C">
        <w:rPr>
          <w:rFonts w:ascii="Arial" w:hAnsi="Arial" w:cs="Arial"/>
          <w:color w:val="000000"/>
          <w:spacing w:val="3"/>
        </w:rPr>
        <w:t>i</w:t>
      </w:r>
      <w:r w:rsidR="00E45C86" w:rsidRPr="00EE654C">
        <w:rPr>
          <w:rFonts w:ascii="Arial" w:hAnsi="Arial" w:cs="Arial"/>
          <w:color w:val="000000"/>
          <w:spacing w:val="-1"/>
        </w:rPr>
        <w:t>a</w:t>
      </w:r>
      <w:r w:rsidR="00E45C86" w:rsidRPr="00EE654C">
        <w:rPr>
          <w:rFonts w:ascii="Arial" w:hAnsi="Arial" w:cs="Arial"/>
          <w:color w:val="000000"/>
        </w:rPr>
        <w:t>l update</w:t>
      </w:r>
      <w:r w:rsidR="00E45C86" w:rsidRPr="00EE654C">
        <w:rPr>
          <w:rFonts w:ascii="Arial" w:hAnsi="Arial" w:cs="Arial"/>
          <w:color w:val="000000"/>
          <w:spacing w:val="-1"/>
        </w:rPr>
        <w:t xml:space="preserve"> f</w:t>
      </w:r>
      <w:r w:rsidR="00E45C86" w:rsidRPr="00EE654C">
        <w:rPr>
          <w:rFonts w:ascii="Arial" w:hAnsi="Arial" w:cs="Arial"/>
          <w:color w:val="000000"/>
        </w:rPr>
        <w:t>i</w:t>
      </w:r>
      <w:r w:rsidR="00E45C86" w:rsidRPr="00EE654C">
        <w:rPr>
          <w:rFonts w:ascii="Arial" w:hAnsi="Arial" w:cs="Arial"/>
          <w:color w:val="000000"/>
          <w:spacing w:val="3"/>
        </w:rPr>
        <w:t>l</w:t>
      </w:r>
      <w:r w:rsidR="00E45C86" w:rsidRPr="00EE654C">
        <w:rPr>
          <w:rFonts w:ascii="Arial" w:hAnsi="Arial" w:cs="Arial"/>
          <w:color w:val="000000"/>
          <w:spacing w:val="-1"/>
        </w:rPr>
        <w:t>e</w:t>
      </w:r>
      <w:r w:rsidR="00E45C86" w:rsidRPr="00EE654C">
        <w:rPr>
          <w:rFonts w:ascii="Arial" w:hAnsi="Arial" w:cs="Arial"/>
          <w:color w:val="000000"/>
        </w:rPr>
        <w:t>s f</w:t>
      </w:r>
      <w:r w:rsidR="00E45C86" w:rsidRPr="00EE654C">
        <w:rPr>
          <w:rFonts w:ascii="Arial" w:hAnsi="Arial" w:cs="Arial"/>
          <w:color w:val="000000"/>
          <w:spacing w:val="-1"/>
        </w:rPr>
        <w:t>r</w:t>
      </w:r>
      <w:r w:rsidR="00E45C86" w:rsidRPr="00EE654C">
        <w:rPr>
          <w:rFonts w:ascii="Arial" w:hAnsi="Arial" w:cs="Arial"/>
          <w:color w:val="000000"/>
        </w:rPr>
        <w:t>om</w:t>
      </w:r>
      <w:r w:rsidR="00E45C86" w:rsidRPr="00EE654C">
        <w:rPr>
          <w:rFonts w:ascii="Arial" w:hAnsi="Arial" w:cs="Arial"/>
          <w:color w:val="000000"/>
          <w:spacing w:val="2"/>
        </w:rPr>
        <w:t xml:space="preserve"> </w:t>
      </w:r>
      <w:r w:rsidR="00E45C86" w:rsidRPr="00EE654C">
        <w:rPr>
          <w:rFonts w:ascii="Arial" w:hAnsi="Arial" w:cs="Arial"/>
          <w:color w:val="000000"/>
        </w:rPr>
        <w:t xml:space="preserve">the </w:t>
      </w:r>
      <w:r w:rsidR="00E45C86" w:rsidRPr="00EE654C">
        <w:rPr>
          <w:rFonts w:ascii="Arial" w:hAnsi="Arial" w:cs="Arial"/>
          <w:color w:val="000000"/>
          <w:spacing w:val="1"/>
        </w:rPr>
        <w:t>D</w:t>
      </w:r>
      <w:r w:rsidR="00E45C86" w:rsidRPr="00EE654C">
        <w:rPr>
          <w:rFonts w:ascii="Arial" w:hAnsi="Arial" w:cs="Arial"/>
          <w:color w:val="000000"/>
          <w:spacing w:val="-1"/>
        </w:rPr>
        <w:t>e</w:t>
      </w:r>
      <w:r w:rsidR="00E45C86" w:rsidRPr="00EE654C">
        <w:rPr>
          <w:rFonts w:ascii="Arial" w:hAnsi="Arial" w:cs="Arial"/>
          <w:color w:val="000000"/>
        </w:rPr>
        <w:t>p</w:t>
      </w:r>
      <w:r w:rsidR="00E45C86" w:rsidRPr="00EE654C">
        <w:rPr>
          <w:rFonts w:ascii="Arial" w:hAnsi="Arial" w:cs="Arial"/>
          <w:color w:val="000000"/>
          <w:spacing w:val="-1"/>
        </w:rPr>
        <w:t>a</w:t>
      </w:r>
      <w:r w:rsidR="00E45C86" w:rsidRPr="00EE654C">
        <w:rPr>
          <w:rFonts w:ascii="Arial" w:hAnsi="Arial" w:cs="Arial"/>
          <w:color w:val="000000"/>
        </w:rPr>
        <w:t>rtme</w:t>
      </w:r>
      <w:r w:rsidR="00E45C86" w:rsidRPr="00EE654C">
        <w:rPr>
          <w:rFonts w:ascii="Arial" w:hAnsi="Arial" w:cs="Arial"/>
          <w:color w:val="000000"/>
          <w:spacing w:val="-1"/>
        </w:rPr>
        <w:t>n</w:t>
      </w:r>
      <w:r w:rsidR="00E45C86" w:rsidRPr="00EE654C">
        <w:rPr>
          <w:rFonts w:ascii="Arial" w:hAnsi="Arial" w:cs="Arial"/>
          <w:color w:val="000000"/>
        </w:rPr>
        <w:t>t</w:t>
      </w:r>
      <w:r w:rsidR="00E45C86" w:rsidRPr="00EE654C">
        <w:rPr>
          <w:rFonts w:ascii="Arial" w:hAnsi="Arial" w:cs="Arial"/>
          <w:color w:val="000000"/>
          <w:spacing w:val="1"/>
        </w:rPr>
        <w:t xml:space="preserve"> c</w:t>
      </w:r>
      <w:r w:rsidR="00E45C86" w:rsidRPr="00EE654C">
        <w:rPr>
          <w:rFonts w:ascii="Arial" w:hAnsi="Arial" w:cs="Arial"/>
          <w:color w:val="000000"/>
        </w:rPr>
        <w:t>ontaining</w:t>
      </w:r>
      <w:r w:rsidR="00E45C86" w:rsidRPr="00EE654C">
        <w:rPr>
          <w:rFonts w:ascii="Arial" w:hAnsi="Arial" w:cs="Arial"/>
          <w:color w:val="000000"/>
          <w:spacing w:val="-2"/>
        </w:rPr>
        <w:t xml:space="preserve"> </w:t>
      </w:r>
      <w:r w:rsidR="00E45C86" w:rsidRPr="00EE654C">
        <w:rPr>
          <w:rFonts w:ascii="Arial" w:hAnsi="Arial" w:cs="Arial"/>
          <w:color w:val="000000"/>
          <w:spacing w:val="-1"/>
        </w:rPr>
        <w:t>e</w:t>
      </w:r>
      <w:r w:rsidR="00E45C86" w:rsidRPr="00EE654C">
        <w:rPr>
          <w:rFonts w:ascii="Arial" w:hAnsi="Arial" w:cs="Arial"/>
          <w:color w:val="000000"/>
        </w:rPr>
        <w:t>l</w:t>
      </w:r>
      <w:r w:rsidR="00E45C86" w:rsidRPr="00EE654C">
        <w:rPr>
          <w:rFonts w:ascii="Arial" w:hAnsi="Arial" w:cs="Arial"/>
          <w:color w:val="000000"/>
          <w:spacing w:val="3"/>
        </w:rPr>
        <w:t>i</w:t>
      </w:r>
      <w:r w:rsidR="00E45C86" w:rsidRPr="00EE654C">
        <w:rPr>
          <w:rFonts w:ascii="Arial" w:hAnsi="Arial" w:cs="Arial"/>
          <w:color w:val="000000"/>
          <w:spacing w:val="-2"/>
        </w:rPr>
        <w:t>g</w:t>
      </w:r>
      <w:r w:rsidR="00E45C86" w:rsidRPr="00EE654C">
        <w:rPr>
          <w:rFonts w:ascii="Arial" w:hAnsi="Arial" w:cs="Arial"/>
          <w:color w:val="000000"/>
        </w:rPr>
        <w:t>ib</w:t>
      </w:r>
      <w:r w:rsidR="00E45C86" w:rsidRPr="00EE654C">
        <w:rPr>
          <w:rFonts w:ascii="Arial" w:hAnsi="Arial" w:cs="Arial"/>
          <w:color w:val="000000"/>
          <w:spacing w:val="1"/>
        </w:rPr>
        <w:t>i</w:t>
      </w:r>
      <w:r w:rsidR="00E45C86" w:rsidRPr="00EE654C">
        <w:rPr>
          <w:rFonts w:ascii="Arial" w:hAnsi="Arial" w:cs="Arial"/>
          <w:color w:val="000000"/>
        </w:rPr>
        <w:t>l</w:t>
      </w:r>
      <w:r w:rsidR="00E45C86" w:rsidRPr="00EE654C">
        <w:rPr>
          <w:rFonts w:ascii="Arial" w:hAnsi="Arial" w:cs="Arial"/>
          <w:color w:val="000000"/>
          <w:spacing w:val="1"/>
        </w:rPr>
        <w:t>i</w:t>
      </w:r>
      <w:r w:rsidR="00E45C86" w:rsidRPr="00EE654C">
        <w:rPr>
          <w:rFonts w:ascii="Arial" w:hAnsi="Arial" w:cs="Arial"/>
          <w:color w:val="000000"/>
          <w:spacing w:val="3"/>
        </w:rPr>
        <w:t>t</w:t>
      </w:r>
      <w:r w:rsidR="00E45C86" w:rsidRPr="00EE654C">
        <w:rPr>
          <w:rFonts w:ascii="Arial" w:hAnsi="Arial" w:cs="Arial"/>
          <w:color w:val="000000"/>
        </w:rPr>
        <w:t>y</w:t>
      </w:r>
      <w:r w:rsidR="00E45C86" w:rsidRPr="00EE654C">
        <w:rPr>
          <w:rFonts w:ascii="Arial" w:hAnsi="Arial" w:cs="Arial"/>
          <w:color w:val="000000"/>
          <w:spacing w:val="-5"/>
        </w:rPr>
        <w:t xml:space="preserve"> </w:t>
      </w:r>
      <w:r w:rsidR="00E45C86" w:rsidRPr="00EE654C">
        <w:rPr>
          <w:rFonts w:ascii="Arial" w:hAnsi="Arial" w:cs="Arial"/>
          <w:color w:val="000000"/>
          <w:spacing w:val="-1"/>
        </w:rPr>
        <w:t>a</w:t>
      </w:r>
      <w:r w:rsidR="00E45C86" w:rsidRPr="00EE654C">
        <w:rPr>
          <w:rFonts w:ascii="Arial" w:hAnsi="Arial" w:cs="Arial"/>
          <w:color w:val="000000"/>
        </w:rPr>
        <w:t>ddi</w:t>
      </w:r>
      <w:r w:rsidR="00E45C86" w:rsidRPr="00EE654C">
        <w:rPr>
          <w:rFonts w:ascii="Arial" w:hAnsi="Arial" w:cs="Arial"/>
          <w:color w:val="000000"/>
          <w:spacing w:val="3"/>
        </w:rPr>
        <w:t>t</w:t>
      </w:r>
      <w:r w:rsidR="00E45C86" w:rsidRPr="00EE654C">
        <w:rPr>
          <w:rFonts w:ascii="Arial" w:hAnsi="Arial" w:cs="Arial"/>
          <w:color w:val="000000"/>
        </w:rPr>
        <w:t>ions and d</w:t>
      </w:r>
      <w:r w:rsidR="00E45C86" w:rsidRPr="00EE654C">
        <w:rPr>
          <w:rFonts w:ascii="Arial" w:hAnsi="Arial" w:cs="Arial"/>
          <w:color w:val="000000"/>
          <w:spacing w:val="-1"/>
        </w:rPr>
        <w:t>e</w:t>
      </w:r>
      <w:r w:rsidR="00E45C86" w:rsidRPr="00EE654C">
        <w:rPr>
          <w:rFonts w:ascii="Arial" w:hAnsi="Arial" w:cs="Arial"/>
          <w:color w:val="000000"/>
        </w:rPr>
        <w:t>letion</w:t>
      </w:r>
      <w:r w:rsidR="00E45C86" w:rsidRPr="00EE654C">
        <w:rPr>
          <w:rFonts w:ascii="Arial" w:hAnsi="Arial" w:cs="Arial"/>
          <w:color w:val="000000"/>
          <w:spacing w:val="1"/>
        </w:rPr>
        <w:t>s</w:t>
      </w:r>
      <w:r w:rsidR="00E45C86" w:rsidRPr="00EE654C">
        <w:rPr>
          <w:rFonts w:ascii="Arial" w:hAnsi="Arial" w:cs="Arial"/>
          <w:color w:val="000000"/>
        </w:rPr>
        <w:t>, including</w:t>
      </w:r>
      <w:r w:rsidR="00E45C86" w:rsidRPr="00EE654C">
        <w:rPr>
          <w:rFonts w:ascii="Arial" w:hAnsi="Arial" w:cs="Arial"/>
          <w:color w:val="000000"/>
          <w:spacing w:val="-1"/>
        </w:rPr>
        <w:t xml:space="preserve"> e</w:t>
      </w:r>
      <w:r w:rsidR="00E45C86" w:rsidRPr="00EE654C">
        <w:rPr>
          <w:rFonts w:ascii="Arial" w:hAnsi="Arial" w:cs="Arial"/>
          <w:color w:val="000000"/>
        </w:rPr>
        <w:t>m</w:t>
      </w:r>
      <w:r w:rsidR="00E45C86" w:rsidRPr="00EE654C">
        <w:rPr>
          <w:rFonts w:ascii="Arial" w:hAnsi="Arial" w:cs="Arial"/>
          <w:color w:val="000000"/>
          <w:spacing w:val="2"/>
        </w:rPr>
        <w:t>e</w:t>
      </w:r>
      <w:r w:rsidR="00E45C86" w:rsidRPr="00EE654C">
        <w:rPr>
          <w:rFonts w:ascii="Arial" w:hAnsi="Arial" w:cs="Arial"/>
          <w:color w:val="000000"/>
          <w:spacing w:val="1"/>
        </w:rPr>
        <w:t>r</w:t>
      </w:r>
      <w:r w:rsidR="00E45C86" w:rsidRPr="00EE654C">
        <w:rPr>
          <w:rFonts w:ascii="Arial" w:hAnsi="Arial" w:cs="Arial"/>
          <w:color w:val="000000"/>
          <w:spacing w:val="-2"/>
        </w:rPr>
        <w:t>g</w:t>
      </w:r>
      <w:r w:rsidR="00E45C86" w:rsidRPr="00EE654C">
        <w:rPr>
          <w:rFonts w:ascii="Arial" w:hAnsi="Arial" w:cs="Arial"/>
          <w:color w:val="000000"/>
          <w:spacing w:val="-1"/>
        </w:rPr>
        <w:t>e</w:t>
      </w:r>
      <w:r w:rsidR="00E45C86" w:rsidRPr="00EE654C">
        <w:rPr>
          <w:rFonts w:ascii="Arial" w:hAnsi="Arial" w:cs="Arial"/>
          <w:color w:val="000000"/>
          <w:spacing w:val="2"/>
        </w:rPr>
        <w:t>n</w:t>
      </w:r>
      <w:r w:rsidR="00E45C86" w:rsidRPr="00EE654C">
        <w:rPr>
          <w:rFonts w:ascii="Arial" w:hAnsi="Arial" w:cs="Arial"/>
          <w:color w:val="000000"/>
          <w:spacing w:val="4"/>
        </w:rPr>
        <w:t>c</w:t>
      </w:r>
      <w:r w:rsidR="00E45C86" w:rsidRPr="00EE654C">
        <w:rPr>
          <w:rFonts w:ascii="Arial" w:hAnsi="Arial" w:cs="Arial"/>
          <w:color w:val="000000"/>
        </w:rPr>
        <w:t>y</w:t>
      </w:r>
      <w:r w:rsidR="00E45C86" w:rsidRPr="00EE654C">
        <w:rPr>
          <w:rFonts w:ascii="Arial" w:hAnsi="Arial" w:cs="Arial"/>
          <w:color w:val="000000"/>
          <w:spacing w:val="-5"/>
        </w:rPr>
        <w:t xml:space="preserve"> </w:t>
      </w:r>
      <w:r w:rsidR="00E45C86" w:rsidRPr="00EE654C">
        <w:rPr>
          <w:rFonts w:ascii="Arial" w:hAnsi="Arial" w:cs="Arial"/>
          <w:color w:val="000000"/>
        </w:rPr>
        <w:t>upd</w:t>
      </w:r>
      <w:r w:rsidR="00E45C86" w:rsidRPr="00EE654C">
        <w:rPr>
          <w:rFonts w:ascii="Arial" w:hAnsi="Arial" w:cs="Arial"/>
          <w:color w:val="000000"/>
          <w:spacing w:val="-1"/>
        </w:rPr>
        <w:t>a</w:t>
      </w:r>
      <w:r w:rsidR="00E45C86" w:rsidRPr="00EE654C">
        <w:rPr>
          <w:rFonts w:ascii="Arial" w:hAnsi="Arial" w:cs="Arial"/>
          <w:color w:val="000000"/>
        </w:rPr>
        <w:t>tes</w:t>
      </w:r>
      <w:r w:rsidR="00C027E5">
        <w:rPr>
          <w:rFonts w:ascii="Arial" w:hAnsi="Arial" w:cs="Arial"/>
          <w:color w:val="000000"/>
        </w:rPr>
        <w:t>.</w:t>
      </w:r>
    </w:p>
    <w:p w14:paraId="79AE2F3D"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2A572322" w14:textId="77777777" w:rsidR="00A339BD" w:rsidRPr="00EE654C" w:rsidRDefault="00E45C86" w:rsidP="00166DE9">
      <w:pPr>
        <w:widowControl w:val="0"/>
        <w:tabs>
          <w:tab w:val="left" w:pos="10350"/>
        </w:tabs>
        <w:autoSpaceDE w:val="0"/>
        <w:autoSpaceDN w:val="0"/>
        <w:adjustRightInd w:val="0"/>
        <w:spacing w:after="0" w:line="360" w:lineRule="auto"/>
        <w:ind w:left="2160" w:right="18" w:hanging="540"/>
        <w:rPr>
          <w:rFonts w:ascii="Arial" w:hAnsi="Arial" w:cs="Arial"/>
          <w:color w:val="000000"/>
        </w:rPr>
      </w:pPr>
      <w:r w:rsidRPr="00EE654C">
        <w:rPr>
          <w:rFonts w:ascii="Arial" w:hAnsi="Arial" w:cs="Arial"/>
          <w:color w:val="000000"/>
          <w:spacing w:val="-1"/>
        </w:rPr>
        <w:t>(</w:t>
      </w:r>
      <w:r w:rsidRPr="00EE654C">
        <w:rPr>
          <w:rFonts w:ascii="Arial" w:hAnsi="Arial" w:cs="Arial"/>
          <w:color w:val="000000"/>
        </w:rPr>
        <w:t>3)</w:t>
      </w:r>
      <w:r w:rsidR="00365D11">
        <w:rPr>
          <w:rFonts w:ascii="Arial" w:hAnsi="Arial" w:cs="Arial"/>
          <w:color w:val="000000"/>
          <w:spacing w:val="21"/>
        </w:rPr>
        <w:tab/>
      </w:r>
      <w:r w:rsidRPr="00EE654C">
        <w:rPr>
          <w:rFonts w:ascii="Arial" w:hAnsi="Arial" w:cs="Arial"/>
          <w:color w:val="000000"/>
          <w:spacing w:val="-1"/>
        </w:rPr>
        <w:t>(</w:t>
      </w:r>
      <w:r w:rsidRPr="00EE654C">
        <w:rPr>
          <w:rFonts w:ascii="Arial" w:hAnsi="Arial" w:cs="Arial"/>
          <w:color w:val="000000"/>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NY</w:t>
      </w:r>
      <w:r w:rsidRPr="00EE654C">
        <w:rPr>
          <w:rFonts w:ascii="Arial" w:hAnsi="Arial" w:cs="Arial"/>
          <w:color w:val="000000"/>
          <w:spacing w:val="3"/>
        </w:rPr>
        <w:t>S</w:t>
      </w:r>
      <w:r w:rsidRPr="00EE654C">
        <w:rPr>
          <w:rFonts w:ascii="Arial" w:hAnsi="Arial" w:cs="Arial"/>
          <w:color w:val="000000"/>
          <w:spacing w:val="-6"/>
        </w:rPr>
        <w:t>I</w:t>
      </w:r>
      <w:r w:rsidRPr="00EE654C">
        <w:rPr>
          <w:rFonts w:ascii="Arial" w:hAnsi="Arial" w:cs="Arial"/>
          <w:color w:val="000000"/>
          <w:spacing w:val="2"/>
        </w:rPr>
        <w:t>F</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spacing w:val="1"/>
        </w:rPr>
        <w:t>Pr</w:t>
      </w:r>
      <w:r w:rsidRPr="00EE654C">
        <w:rPr>
          <w:rFonts w:ascii="Arial" w:hAnsi="Arial" w:cs="Arial"/>
          <w:color w:val="000000"/>
        </w:rPr>
        <w:t>ovid</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3"/>
        </w:rPr>
        <w:t>s</w:t>
      </w:r>
      <w:r w:rsidRPr="00EE654C">
        <w:rPr>
          <w:rFonts w:ascii="Arial" w:hAnsi="Arial" w:cs="Arial"/>
          <w:color w:val="000000"/>
          <w:spacing w:val="-2"/>
        </w:rPr>
        <w:t>y</w:t>
      </w:r>
      <w:r w:rsidRPr="00EE654C">
        <w:rPr>
          <w:rFonts w:ascii="Arial" w:hAnsi="Arial" w:cs="Arial"/>
          <w:color w:val="000000"/>
        </w:rPr>
        <w:t xml:space="preserve">stem </w:t>
      </w:r>
      <w:r w:rsidRPr="00EE654C">
        <w:rPr>
          <w:rFonts w:ascii="Arial" w:hAnsi="Arial" w:cs="Arial"/>
          <w:color w:val="000000"/>
          <w:spacing w:val="-1"/>
        </w:rPr>
        <w:t>ca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 xml:space="preserve">ble </w:t>
      </w:r>
      <w:r w:rsidRPr="00EE654C">
        <w:rPr>
          <w:rFonts w:ascii="Arial" w:hAnsi="Arial" w:cs="Arial"/>
          <w:color w:val="000000"/>
          <w:spacing w:val="2"/>
        </w:rPr>
        <w:t>o</w:t>
      </w:r>
      <w:r w:rsidRPr="00EE654C">
        <w:rPr>
          <w:rFonts w:ascii="Arial" w:hAnsi="Arial" w:cs="Arial"/>
          <w:color w:val="000000"/>
        </w:rPr>
        <w:t xml:space="preserve">f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iv</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 xml:space="preserve">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1"/>
        </w:rPr>
        <w:t xml:space="preserve"> 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includi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spacing w:val="2"/>
        </w:rPr>
        <w:t>k</w:t>
      </w:r>
      <w:r w:rsidRPr="00EE654C">
        <w:rPr>
          <w:rFonts w:ascii="Arial" w:hAnsi="Arial" w:cs="Arial"/>
          <w:color w:val="000000"/>
          <w:spacing w:val="-1"/>
        </w:rPr>
        <w:t>e</w:t>
      </w:r>
      <w:r w:rsidRPr="00EE654C">
        <w:rPr>
          <w:rFonts w:ascii="Arial" w:hAnsi="Arial" w:cs="Arial"/>
          <w:color w:val="000000"/>
        </w:rPr>
        <w:t xml:space="preserve">nds </w:t>
      </w:r>
      <w:r w:rsidRPr="00EE654C">
        <w:rPr>
          <w:rFonts w:ascii="Arial" w:hAnsi="Arial" w:cs="Arial"/>
          <w:color w:val="000000"/>
          <w:spacing w:val="-1"/>
        </w:rPr>
        <w:t>a</w:t>
      </w:r>
      <w:r w:rsidRPr="00EE654C">
        <w:rPr>
          <w:rFonts w:ascii="Arial" w:hAnsi="Arial" w:cs="Arial"/>
          <w:color w:val="000000"/>
        </w:rPr>
        <w:t>nd hol</w:t>
      </w:r>
      <w:r w:rsidRPr="00EE654C">
        <w:rPr>
          <w:rFonts w:ascii="Arial" w:hAnsi="Arial" w:cs="Arial"/>
          <w:color w:val="000000"/>
          <w:spacing w:val="1"/>
        </w:rPr>
        <w:t>i</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 xml:space="preserve">ving </w:t>
      </w:r>
      <w:r w:rsidRPr="00EE654C">
        <w:rPr>
          <w:rFonts w:ascii="Arial" w:hAnsi="Arial" w:cs="Arial"/>
          <w:color w:val="000000"/>
          <w:spacing w:val="-1"/>
        </w:rPr>
        <w:t>a</w:t>
      </w:r>
      <w:r w:rsidRPr="00EE654C">
        <w:rPr>
          <w:rFonts w:ascii="Arial" w:hAnsi="Arial" w:cs="Arial"/>
          <w:color w:val="000000"/>
        </w:rPr>
        <w:t>ll 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tions</w:t>
      </w:r>
      <w:r w:rsidRPr="00EE654C">
        <w:rPr>
          <w:rFonts w:ascii="Arial" w:hAnsi="Arial" w:cs="Arial"/>
          <w:color w:val="000000"/>
          <w:spacing w:val="1"/>
        </w:rPr>
        <w:t xml:space="preserve"> </w:t>
      </w:r>
      <w:r w:rsidRPr="00EE654C">
        <w:rPr>
          <w:rFonts w:ascii="Arial" w:hAnsi="Arial" w:cs="Arial"/>
          <w:color w:val="000000"/>
        </w:rPr>
        <w:t>ful</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load</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c</w:t>
      </w:r>
      <w:r w:rsidRPr="00EE654C">
        <w:rPr>
          <w:rFonts w:ascii="Arial" w:hAnsi="Arial" w:cs="Arial"/>
          <w:color w:val="000000"/>
        </w:rPr>
        <w:t>laims pro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2"/>
        </w:rPr>
        <w:t>in</w:t>
      </w:r>
      <w:r w:rsidRPr="00EE654C">
        <w:rPr>
          <w:rFonts w:ascii="Arial" w:hAnsi="Arial" w:cs="Arial"/>
          <w:color w:val="000000"/>
        </w:rPr>
        <w:t xml:space="preserve">g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 within</w:t>
      </w:r>
      <w:r w:rsidRPr="00EE654C">
        <w:rPr>
          <w:rFonts w:ascii="Arial" w:hAnsi="Arial" w:cs="Arial"/>
          <w:color w:val="000000"/>
          <w:spacing w:val="1"/>
        </w:rPr>
        <w:t xml:space="preserve"> </w:t>
      </w:r>
      <w:r w:rsidRPr="00EE654C">
        <w:rPr>
          <w:rFonts w:ascii="Arial" w:hAnsi="Arial" w:cs="Arial"/>
          <w:color w:val="000000"/>
        </w:rPr>
        <w:t>tw</w:t>
      </w:r>
      <w:r w:rsidRPr="00EE654C">
        <w:rPr>
          <w:rFonts w:ascii="Arial" w:hAnsi="Arial" w:cs="Arial"/>
          <w:color w:val="000000"/>
          <w:spacing w:val="-1"/>
        </w:rPr>
        <w:t>e</w:t>
      </w:r>
      <w:r w:rsidRPr="00EE654C">
        <w:rPr>
          <w:rFonts w:ascii="Arial" w:hAnsi="Arial" w:cs="Arial"/>
          <w:color w:val="000000"/>
        </w:rPr>
        <w:t>lve (1</w:t>
      </w:r>
      <w:r w:rsidRPr="00EE654C">
        <w:rPr>
          <w:rFonts w:ascii="Arial" w:hAnsi="Arial" w:cs="Arial"/>
          <w:color w:val="000000"/>
          <w:spacing w:val="2"/>
        </w:rPr>
        <w:t>2</w:t>
      </w:r>
      <w:r w:rsidRPr="00EE654C">
        <w:rPr>
          <w:rFonts w:ascii="Arial" w:hAnsi="Arial" w:cs="Arial"/>
          <w:color w:val="000000"/>
        </w:rPr>
        <w:t>) ho</w:t>
      </w:r>
      <w:r w:rsidRPr="00EE654C">
        <w:rPr>
          <w:rFonts w:ascii="Arial" w:hAnsi="Arial" w:cs="Arial"/>
          <w:color w:val="000000"/>
          <w:spacing w:val="-1"/>
        </w:rPr>
        <w:t>u</w:t>
      </w:r>
      <w:r w:rsidRPr="00EE654C">
        <w:rPr>
          <w:rFonts w:ascii="Arial" w:hAnsi="Arial" w:cs="Arial"/>
          <w:color w:val="000000"/>
        </w:rPr>
        <w:t>rs of r</w:t>
      </w:r>
      <w:r w:rsidRPr="00EE654C">
        <w:rPr>
          <w:rFonts w:ascii="Arial" w:hAnsi="Arial" w:cs="Arial"/>
          <w:color w:val="000000"/>
          <w:spacing w:val="-2"/>
        </w:rPr>
        <w:t>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a r</w:t>
      </w:r>
      <w:r w:rsidRPr="00EE654C">
        <w:rPr>
          <w:rFonts w:ascii="Arial" w:hAnsi="Arial" w:cs="Arial"/>
          <w:color w:val="000000"/>
          <w:spacing w:val="-2"/>
        </w:rPr>
        <w:t>e</w:t>
      </w:r>
      <w:r w:rsidRPr="00EE654C">
        <w:rPr>
          <w:rFonts w:ascii="Arial" w:hAnsi="Arial" w:cs="Arial"/>
          <w:color w:val="000000"/>
        </w:rPr>
        <w:t>trie</w:t>
      </w:r>
      <w:r w:rsidRPr="00EE654C">
        <w:rPr>
          <w:rFonts w:ascii="Arial" w:hAnsi="Arial" w:cs="Arial"/>
          <w:color w:val="000000"/>
          <w:spacing w:val="1"/>
        </w:rPr>
        <w:t>v</w:t>
      </w:r>
      <w:r w:rsidRPr="00EE654C">
        <w:rPr>
          <w:rFonts w:ascii="Arial" w:hAnsi="Arial" w:cs="Arial"/>
          <w:color w:val="000000"/>
          <w:spacing w:val="-1"/>
        </w:rPr>
        <w:t>a</w:t>
      </w:r>
      <w:r w:rsidRPr="00EE654C">
        <w:rPr>
          <w:rFonts w:ascii="Arial" w:hAnsi="Arial" w:cs="Arial"/>
          <w:color w:val="000000"/>
        </w:rPr>
        <w:t xml:space="preserve">ble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3"/>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2"/>
        </w:rPr>
        <w:t>F</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medi</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n</w:t>
      </w:r>
      <w:r w:rsidRPr="00EE654C">
        <w:rPr>
          <w:rFonts w:ascii="Arial" w:hAnsi="Arial" w:cs="Arial"/>
          <w:color w:val="000000"/>
        </w:rPr>
        <w:t>ot</w:t>
      </w:r>
      <w:r w:rsidRPr="00EE654C">
        <w:rPr>
          <w:rFonts w:ascii="Arial" w:hAnsi="Arial" w:cs="Arial"/>
          <w:color w:val="000000"/>
          <w:spacing w:val="1"/>
        </w:rPr>
        <w:t>if</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rPr>
        <w:t>the 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in </w:t>
      </w:r>
      <w:r w:rsidRPr="00EE654C">
        <w:rPr>
          <w:rFonts w:ascii="Arial" w:hAnsi="Arial" w:cs="Arial"/>
          <w:color w:val="000000"/>
          <w:spacing w:val="1"/>
        </w:rPr>
        <w:t>l</w:t>
      </w:r>
      <w:r w:rsidRPr="00EE654C">
        <w:rPr>
          <w:rFonts w:ascii="Arial" w:hAnsi="Arial" w:cs="Arial"/>
          <w:color w:val="000000"/>
          <w:spacing w:val="2"/>
        </w:rPr>
        <w:t>o</w:t>
      </w:r>
      <w:r w:rsidRPr="00EE654C">
        <w:rPr>
          <w:rFonts w:ascii="Arial" w:hAnsi="Arial" w:cs="Arial"/>
          <w:color w:val="000000"/>
          <w:spacing w:val="-1"/>
        </w:rPr>
        <w:t>a</w:t>
      </w:r>
      <w:r w:rsidRPr="00EE654C">
        <w:rPr>
          <w:rFonts w:ascii="Arial" w:hAnsi="Arial" w:cs="Arial"/>
          <w:color w:val="000000"/>
        </w:rPr>
        <w:t xml:space="preserve">ding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tr</w:t>
      </w:r>
      <w:r w:rsidRPr="00EE654C">
        <w:rPr>
          <w:rFonts w:ascii="Arial" w:hAnsi="Arial" w:cs="Arial"/>
          <w:color w:val="000000"/>
          <w:spacing w:val="-1"/>
        </w:rPr>
        <w:t>a</w:t>
      </w:r>
      <w:r w:rsidRPr="00EE654C">
        <w:rPr>
          <w:rFonts w:ascii="Arial" w:hAnsi="Arial" w:cs="Arial"/>
          <w:color w:val="000000"/>
        </w:rPr>
        <w:t>ns</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ons. </w:t>
      </w:r>
      <w:r w:rsidRPr="00EE654C">
        <w:rPr>
          <w:rFonts w:ascii="Arial" w:hAnsi="Arial" w:cs="Arial"/>
          <w:color w:val="000000"/>
          <w:spacing w:val="2"/>
        </w:rPr>
        <w:t xml:space="preserve"> </w:t>
      </w:r>
      <w:r w:rsidRPr="00EE654C">
        <w:rPr>
          <w:rFonts w:ascii="Arial" w:hAnsi="Arial" w:cs="Arial"/>
          <w:color w:val="000000"/>
          <w:spacing w:val="-6"/>
        </w:rPr>
        <w:t>I</w:t>
      </w:r>
      <w:r w:rsidRPr="00EE654C">
        <w:rPr>
          <w:rFonts w:ascii="Arial" w:hAnsi="Arial" w:cs="Arial"/>
          <w:color w:val="000000"/>
        </w:rPr>
        <w:t>n the</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 xml:space="preserve">ror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due</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o the 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of the</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2"/>
        </w:rPr>
        <w:t>s</w:t>
      </w:r>
      <w:r w:rsidRPr="00EE654C">
        <w:rPr>
          <w:rFonts w:ascii="Arial" w:hAnsi="Arial" w:cs="Arial"/>
          <w:color w:val="000000"/>
        </w:rPr>
        <w:t>uppl</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 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 shall im</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diat</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load </w:t>
      </w:r>
      <w:r w:rsidRPr="00EE654C">
        <w:rPr>
          <w:rFonts w:ascii="Arial" w:hAnsi="Arial" w:cs="Arial"/>
          <w:color w:val="000000"/>
          <w:spacing w:val="-1"/>
        </w:rPr>
        <w:t>a</w:t>
      </w:r>
      <w:r w:rsidRPr="00EE654C">
        <w:rPr>
          <w:rFonts w:ascii="Arial" w:hAnsi="Arial" w:cs="Arial"/>
          <w:color w:val="000000"/>
          <w:spacing w:val="3"/>
        </w:rPr>
        <w:t>l</w:t>
      </w:r>
      <w:r w:rsidRPr="00EE654C">
        <w:rPr>
          <w:rFonts w:ascii="Arial" w:hAnsi="Arial" w:cs="Arial"/>
          <w:color w:val="000000"/>
        </w:rPr>
        <w:t>l r</w:t>
      </w:r>
      <w:r w:rsidRPr="00EE654C">
        <w:rPr>
          <w:rFonts w:ascii="Arial" w:hAnsi="Arial" w:cs="Arial"/>
          <w:color w:val="000000"/>
          <w:spacing w:val="-1"/>
        </w:rPr>
        <w:t>ec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ds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ived </w:t>
      </w:r>
      <w:r w:rsidRPr="00EE654C">
        <w:rPr>
          <w:rFonts w:ascii="Arial" w:hAnsi="Arial" w:cs="Arial"/>
          <w:color w:val="000000"/>
          <w:spacing w:val="-1"/>
        </w:rPr>
        <w:t>(</w:t>
      </w:r>
      <w:r w:rsidRPr="00EE654C">
        <w:rPr>
          <w:rFonts w:ascii="Arial" w:hAnsi="Arial" w:cs="Arial"/>
          <w:color w:val="000000"/>
        </w:rPr>
        <w:t xml:space="preserve">that </w:t>
      </w:r>
      <w:r w:rsidRPr="00EE654C">
        <w:rPr>
          <w:rFonts w:ascii="Arial" w:hAnsi="Arial" w:cs="Arial"/>
          <w:color w:val="000000"/>
          <w:spacing w:val="3"/>
        </w:rPr>
        <w:t>m</w:t>
      </w:r>
      <w:r w:rsidRPr="00EE654C">
        <w:rPr>
          <w:rFonts w:ascii="Arial" w:hAnsi="Arial" w:cs="Arial"/>
          <w:color w:val="000000"/>
          <w:spacing w:val="-1"/>
        </w:rPr>
        <w:t>ee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a</w:t>
      </w:r>
      <w:r w:rsidRPr="00EE654C">
        <w:rPr>
          <w:rFonts w:ascii="Arial" w:hAnsi="Arial" w:cs="Arial"/>
          <w:color w:val="000000"/>
        </w:rPr>
        <w:t>rds</w:t>
      </w:r>
      <w:r w:rsidRPr="00EE654C">
        <w:rPr>
          <w:rFonts w:ascii="Arial" w:hAnsi="Arial" w:cs="Arial"/>
          <w:color w:val="000000"/>
          <w:spacing w:val="2"/>
        </w:rPr>
        <w:t xml:space="preserve"> </w:t>
      </w:r>
      <w:r w:rsidRPr="00EE654C">
        <w:rPr>
          <w:rFonts w:ascii="Arial" w:hAnsi="Arial" w:cs="Arial"/>
          <w:color w:val="000000"/>
        </w:rPr>
        <w:t>for loadin</w:t>
      </w:r>
      <w:r w:rsidRPr="00EE654C">
        <w:rPr>
          <w:rFonts w:ascii="Arial" w:hAnsi="Arial" w:cs="Arial"/>
          <w:color w:val="000000"/>
          <w:spacing w:val="-2"/>
        </w:rPr>
        <w:t>g</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with</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 xml:space="preserve"> </w:t>
      </w:r>
      <w:r w:rsidRPr="00EE654C">
        <w:rPr>
          <w:rFonts w:ascii="Arial" w:hAnsi="Arial" w:cs="Arial"/>
          <w:color w:val="000000"/>
        </w:rPr>
        <w:t>tw</w:t>
      </w:r>
      <w:r w:rsidRPr="00EE654C">
        <w:rPr>
          <w:rFonts w:ascii="Arial" w:hAnsi="Arial" w:cs="Arial"/>
          <w:color w:val="000000"/>
          <w:spacing w:val="-1"/>
        </w:rPr>
        <w:t>e</w:t>
      </w:r>
      <w:r w:rsidRPr="00EE654C">
        <w:rPr>
          <w:rFonts w:ascii="Arial" w:hAnsi="Arial" w:cs="Arial"/>
          <w:color w:val="000000"/>
        </w:rPr>
        <w:t xml:space="preserve">lve </w:t>
      </w:r>
      <w:r w:rsidRPr="00EE654C">
        <w:rPr>
          <w:rFonts w:ascii="Arial" w:hAnsi="Arial" w:cs="Arial"/>
          <w:color w:val="000000"/>
          <w:spacing w:val="-1"/>
        </w:rPr>
        <w:t>(</w:t>
      </w:r>
      <w:r w:rsidRPr="00EE654C">
        <w:rPr>
          <w:rFonts w:ascii="Arial" w:hAnsi="Arial" w:cs="Arial"/>
          <w:color w:val="000000"/>
          <w:spacing w:val="2"/>
        </w:rPr>
        <w:t>1</w:t>
      </w:r>
      <w:r w:rsidRPr="00EE654C">
        <w:rPr>
          <w:rFonts w:ascii="Arial" w:hAnsi="Arial" w:cs="Arial"/>
          <w:color w:val="000000"/>
        </w:rPr>
        <w:t>2) ho</w:t>
      </w:r>
      <w:r w:rsidRPr="00EE654C">
        <w:rPr>
          <w:rFonts w:ascii="Arial" w:hAnsi="Arial" w:cs="Arial"/>
          <w:color w:val="000000"/>
          <w:spacing w:val="-1"/>
        </w:rPr>
        <w:t>u</w:t>
      </w:r>
      <w:r w:rsidRPr="00EE654C">
        <w:rPr>
          <w:rFonts w:ascii="Arial" w:hAnsi="Arial" w:cs="Arial"/>
          <w:color w:val="000000"/>
        </w:rPr>
        <w:t>rs of</w:t>
      </w:r>
      <w:r w:rsidRPr="00EE654C">
        <w:rPr>
          <w:rFonts w:ascii="Arial" w:hAnsi="Arial" w:cs="Arial"/>
          <w:color w:val="000000"/>
          <w:spacing w:val="-1"/>
        </w:rPr>
        <w:t xml:space="preserve"> </w:t>
      </w:r>
      <w:r w:rsidRPr="00EE654C">
        <w:rPr>
          <w:rFonts w:ascii="Arial" w:hAnsi="Arial" w:cs="Arial"/>
          <w:color w:val="000000"/>
        </w:rPr>
        <w:t>their</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4"/>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4"/>
        </w:rPr>
        <w:t xml:space="preserve"> </w:t>
      </w:r>
      <w:r w:rsidRPr="00EE654C">
        <w:rPr>
          <w:rFonts w:ascii="Arial" w:hAnsi="Arial" w:cs="Arial"/>
          <w:color w:val="000000"/>
        </w:rPr>
        <w:t>will r</w:t>
      </w:r>
      <w:r w:rsidRPr="00EE654C">
        <w:rPr>
          <w:rFonts w:ascii="Arial" w:hAnsi="Arial" w:cs="Arial"/>
          <w:color w:val="000000"/>
          <w:spacing w:val="-2"/>
        </w:rPr>
        <w:t>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rPr>
        <w:t>e</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c</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rPr>
        <w:t>, including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ddi</w:t>
      </w:r>
      <w:r w:rsidRPr="00EE654C">
        <w:rPr>
          <w:rFonts w:ascii="Arial" w:hAnsi="Arial" w:cs="Arial"/>
          <w:color w:val="000000"/>
          <w:spacing w:val="1"/>
        </w:rPr>
        <w:t>t</w:t>
      </w:r>
      <w:r w:rsidRPr="00EE654C">
        <w:rPr>
          <w:rFonts w:ascii="Arial" w:hAnsi="Arial" w:cs="Arial"/>
          <w:color w:val="000000"/>
        </w:rPr>
        <w:t>io</w:t>
      </w:r>
      <w:r w:rsidRPr="00EE654C">
        <w:rPr>
          <w:rFonts w:ascii="Arial" w:hAnsi="Arial" w:cs="Arial"/>
          <w:color w:val="000000"/>
          <w:spacing w:val="3"/>
        </w:rPr>
        <w:t>n</w:t>
      </w:r>
      <w:r w:rsidRPr="00EE654C">
        <w:rPr>
          <w:rFonts w:ascii="Arial" w:hAnsi="Arial" w:cs="Arial"/>
          <w:color w:val="000000"/>
        </w:rPr>
        <w:t>s, modifi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ons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s</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 the p</w:t>
      </w:r>
      <w:r w:rsidRPr="00EE654C">
        <w:rPr>
          <w:rFonts w:ascii="Arial" w:hAnsi="Arial" w:cs="Arial"/>
          <w:color w:val="000000"/>
          <w:spacing w:val="-1"/>
        </w:rPr>
        <w:t>re</w:t>
      </w:r>
      <w:r w:rsidRPr="00EE654C">
        <w:rPr>
          <w:rFonts w:ascii="Arial" w:hAnsi="Arial" w:cs="Arial"/>
          <w:color w:val="000000"/>
        </w:rPr>
        <w:t>vious tr</w:t>
      </w:r>
      <w:r w:rsidRPr="00EE654C">
        <w:rPr>
          <w:rFonts w:ascii="Arial" w:hAnsi="Arial" w:cs="Arial"/>
          <w:color w:val="000000"/>
          <w:spacing w:val="-1"/>
        </w:rPr>
        <w:t>a</w:t>
      </w:r>
      <w:r w:rsidRPr="00EE654C">
        <w:rPr>
          <w:rFonts w:ascii="Arial" w:hAnsi="Arial" w:cs="Arial"/>
          <w:color w:val="000000"/>
        </w:rPr>
        <w:t>nsm</w:t>
      </w:r>
      <w:r w:rsidRPr="00EE654C">
        <w:rPr>
          <w:rFonts w:ascii="Arial" w:hAnsi="Arial" w:cs="Arial"/>
          <w:color w:val="000000"/>
          <w:spacing w:val="1"/>
        </w:rPr>
        <w:t>i</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 xml:space="preserve">r in </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tronic</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 d</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6"/>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including</w:t>
      </w:r>
      <w:r w:rsidRPr="00EE654C">
        <w:rPr>
          <w:rFonts w:ascii="Arial" w:hAnsi="Arial" w:cs="Arial"/>
          <w:color w:val="000000"/>
          <w:spacing w:val="-2"/>
        </w:rPr>
        <w:t xml:space="preserve"> </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k</w:t>
      </w:r>
      <w:r w:rsidRPr="00EE654C">
        <w:rPr>
          <w:rFonts w:ascii="Arial" w:hAnsi="Arial" w:cs="Arial"/>
          <w:color w:val="000000"/>
          <w:spacing w:val="-1"/>
        </w:rPr>
        <w:t>e</w:t>
      </w:r>
      <w:r w:rsidRPr="00EE654C">
        <w:rPr>
          <w:rFonts w:ascii="Arial" w:hAnsi="Arial" w:cs="Arial"/>
          <w:color w:val="000000"/>
        </w:rPr>
        <w:t xml:space="preserve">nds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hol</w:t>
      </w:r>
      <w:r w:rsidRPr="00EE654C">
        <w:rPr>
          <w:rFonts w:ascii="Arial" w:hAnsi="Arial" w:cs="Arial"/>
          <w:color w:val="000000"/>
          <w:spacing w:val="1"/>
        </w:rPr>
        <w:t>i</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spacing w:val="-5"/>
        </w:rPr>
        <w:t>y</w:t>
      </w:r>
      <w:r w:rsidRPr="00EE654C">
        <w:rPr>
          <w:rFonts w:ascii="Arial" w:hAnsi="Arial" w:cs="Arial"/>
          <w:color w:val="000000"/>
          <w:spacing w:val="2"/>
        </w:rPr>
        <w:t>s</w:t>
      </w:r>
      <w:r w:rsidRPr="00EE654C">
        <w:rPr>
          <w:rFonts w:ascii="Arial" w:hAnsi="Arial" w:cs="Arial"/>
          <w:color w:val="000000"/>
          <w:spacing w:val="-1"/>
        </w:rPr>
        <w:t>)</w:t>
      </w:r>
      <w:r w:rsidRPr="00EE654C">
        <w:rPr>
          <w:rFonts w:ascii="Arial" w:hAnsi="Arial" w:cs="Arial"/>
          <w:color w:val="000000"/>
        </w:rPr>
        <w:t xml:space="preserve">.  On </w:t>
      </w:r>
      <w:r w:rsidRPr="00EE654C">
        <w:rPr>
          <w:rFonts w:ascii="Arial" w:hAnsi="Arial" w:cs="Arial"/>
          <w:color w:val="000000"/>
          <w:spacing w:val="2"/>
        </w:rPr>
        <w:t>o</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 xml:space="preserve">sion, the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2"/>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more</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a</w:t>
      </w:r>
      <w:r w:rsidRPr="00EE654C">
        <w:rPr>
          <w:rFonts w:ascii="Arial" w:hAnsi="Arial" w:cs="Arial"/>
          <w:color w:val="000000"/>
        </w:rPr>
        <w:t>n one</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with</w:t>
      </w:r>
      <w:r w:rsidRPr="00EE654C">
        <w:rPr>
          <w:rFonts w:ascii="Arial" w:hAnsi="Arial" w:cs="Arial"/>
          <w:color w:val="000000"/>
          <w:spacing w:val="1"/>
        </w:rPr>
        <w:t>i</w:t>
      </w:r>
      <w:r w:rsidRPr="00EE654C">
        <w:rPr>
          <w:rFonts w:ascii="Arial" w:hAnsi="Arial" w:cs="Arial"/>
          <w:color w:val="000000"/>
        </w:rPr>
        <w:t>n a 12</w:t>
      </w:r>
      <w:r w:rsidRPr="00EE654C">
        <w:rPr>
          <w:rFonts w:ascii="Arial" w:hAnsi="Arial" w:cs="Arial"/>
          <w:color w:val="000000"/>
          <w:spacing w:val="-1"/>
        </w:rPr>
        <w:t>-</w:t>
      </w:r>
      <w:r w:rsidRPr="00EE654C">
        <w:rPr>
          <w:rFonts w:ascii="Arial" w:hAnsi="Arial" w:cs="Arial"/>
          <w:color w:val="000000"/>
        </w:rPr>
        <w:t>hour</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riod.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ble</w:t>
      </w:r>
      <w:r w:rsidRPr="00EE654C">
        <w:rPr>
          <w:rFonts w:ascii="Arial" w:hAnsi="Arial" w:cs="Arial"/>
          <w:color w:val="000000"/>
          <w:spacing w:val="2"/>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loading both fil</w:t>
      </w:r>
      <w:r w:rsidRPr="00EE654C">
        <w:rPr>
          <w:rFonts w:ascii="Arial" w:hAnsi="Arial" w:cs="Arial"/>
          <w:color w:val="000000"/>
          <w:spacing w:val="-1"/>
        </w:rPr>
        <w:t>e</w:t>
      </w:r>
      <w:r w:rsidRPr="00EE654C">
        <w:rPr>
          <w:rFonts w:ascii="Arial" w:hAnsi="Arial" w:cs="Arial"/>
          <w:color w:val="000000"/>
        </w:rPr>
        <w:t xml:space="preserve">s within </w:t>
      </w:r>
      <w:r w:rsidRPr="00EE654C">
        <w:rPr>
          <w:rFonts w:ascii="Arial" w:hAnsi="Arial" w:cs="Arial"/>
          <w:color w:val="000000"/>
          <w:spacing w:val="1"/>
        </w:rPr>
        <w:t>t</w:t>
      </w:r>
      <w:r w:rsidRPr="00EE654C">
        <w:rPr>
          <w:rFonts w:ascii="Arial" w:hAnsi="Arial" w:cs="Arial"/>
          <w:color w:val="000000"/>
        </w:rPr>
        <w:t>he tw</w:t>
      </w:r>
      <w:r w:rsidRPr="00EE654C">
        <w:rPr>
          <w:rFonts w:ascii="Arial" w:hAnsi="Arial" w:cs="Arial"/>
          <w:color w:val="000000"/>
          <w:spacing w:val="-1"/>
        </w:rPr>
        <w:t>e</w:t>
      </w:r>
      <w:r w:rsidRPr="00EE654C">
        <w:rPr>
          <w:rFonts w:ascii="Arial" w:hAnsi="Arial" w:cs="Arial"/>
          <w:color w:val="000000"/>
        </w:rPr>
        <w:t xml:space="preserve">lve </w:t>
      </w:r>
      <w:r w:rsidRPr="00EE654C">
        <w:rPr>
          <w:rFonts w:ascii="Arial" w:hAnsi="Arial" w:cs="Arial"/>
          <w:color w:val="000000"/>
          <w:spacing w:val="-1"/>
        </w:rPr>
        <w:t>(</w:t>
      </w:r>
      <w:r w:rsidRPr="00EE654C">
        <w:rPr>
          <w:rFonts w:ascii="Arial" w:hAnsi="Arial" w:cs="Arial"/>
          <w:color w:val="000000"/>
        </w:rPr>
        <w:t>12) ho</w:t>
      </w:r>
      <w:r w:rsidRPr="00EE654C">
        <w:rPr>
          <w:rFonts w:ascii="Arial" w:hAnsi="Arial" w:cs="Arial"/>
          <w:color w:val="000000"/>
          <w:spacing w:val="-1"/>
        </w:rPr>
        <w:t>u</w:t>
      </w:r>
      <w:r w:rsidRPr="00EE654C">
        <w:rPr>
          <w:rFonts w:ascii="Arial" w:hAnsi="Arial" w:cs="Arial"/>
          <w:color w:val="000000"/>
        </w:rPr>
        <w:t xml:space="preserve">r </w:t>
      </w:r>
      <w:r w:rsidRPr="00EE654C">
        <w:rPr>
          <w:rFonts w:ascii="Arial" w:hAnsi="Arial" w:cs="Arial"/>
          <w:color w:val="000000"/>
          <w:spacing w:val="1"/>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stand</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mat </w:t>
      </w:r>
      <w:r w:rsidRPr="00EE654C">
        <w:rPr>
          <w:rFonts w:ascii="Arial" w:hAnsi="Arial" w:cs="Arial"/>
          <w:color w:val="000000"/>
          <w:spacing w:val="4"/>
        </w:rPr>
        <w:t>o</w:t>
      </w:r>
      <w:r w:rsidRPr="00EE654C">
        <w:rPr>
          <w:rFonts w:ascii="Arial" w:hAnsi="Arial" w:cs="Arial"/>
          <w:color w:val="000000"/>
        </w:rPr>
        <w:t>f th</w:t>
      </w:r>
      <w:r w:rsidRPr="00EE654C">
        <w:rPr>
          <w:rFonts w:ascii="Arial" w:hAnsi="Arial" w:cs="Arial"/>
          <w:color w:val="000000"/>
          <w:spacing w:val="-1"/>
        </w:rPr>
        <w:t>e</w:t>
      </w:r>
      <w:r w:rsidRPr="00EE654C">
        <w:rPr>
          <w:rFonts w:ascii="Arial" w:hAnsi="Arial" w:cs="Arial"/>
          <w:color w:val="000000"/>
        </w:rPr>
        <w:t>se 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will be a</w:t>
      </w:r>
      <w:r w:rsidRPr="00EE654C">
        <w:rPr>
          <w:rFonts w:ascii="Arial" w:hAnsi="Arial" w:cs="Arial"/>
          <w:color w:val="000000"/>
          <w:spacing w:val="-1"/>
        </w:rPr>
        <w:t xml:space="preserve"> f</w:t>
      </w:r>
      <w:r w:rsidRPr="00EE654C">
        <w:rPr>
          <w:rFonts w:ascii="Arial" w:hAnsi="Arial" w:cs="Arial"/>
          <w:color w:val="000000"/>
        </w:rPr>
        <w:t>i</w:t>
      </w:r>
      <w:r w:rsidRPr="00EE654C">
        <w:rPr>
          <w:rFonts w:ascii="Arial" w:hAnsi="Arial" w:cs="Arial"/>
          <w:color w:val="000000"/>
          <w:spacing w:val="3"/>
        </w:rPr>
        <w:t>x</w:t>
      </w:r>
      <w:r w:rsidRPr="00EE654C">
        <w:rPr>
          <w:rFonts w:ascii="Arial" w:hAnsi="Arial" w:cs="Arial"/>
          <w:color w:val="000000"/>
          <w:spacing w:val="-1"/>
        </w:rPr>
        <w:t>e</w:t>
      </w:r>
      <w:r w:rsidRPr="00EE654C">
        <w:rPr>
          <w:rFonts w:ascii="Arial" w:hAnsi="Arial" w:cs="Arial"/>
          <w:color w:val="000000"/>
        </w:rPr>
        <w:t>d le</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rPr>
        <w:t>th A</w:t>
      </w:r>
      <w:r w:rsidRPr="00EE654C">
        <w:rPr>
          <w:rFonts w:ascii="Arial" w:hAnsi="Arial" w:cs="Arial"/>
          <w:color w:val="000000"/>
          <w:spacing w:val="1"/>
        </w:rPr>
        <w:t>S</w:t>
      </w:r>
      <w:r w:rsidRPr="00EE654C">
        <w:rPr>
          <w:rFonts w:ascii="Arial" w:hAnsi="Arial" w:cs="Arial"/>
          <w:color w:val="000000"/>
          <w:spacing w:val="3"/>
        </w:rPr>
        <w:t>C</w:t>
      </w:r>
      <w:r w:rsidRPr="00EE654C">
        <w:rPr>
          <w:rFonts w:ascii="Arial" w:hAnsi="Arial" w:cs="Arial"/>
          <w:color w:val="000000"/>
        </w:rPr>
        <w:t>II</w:t>
      </w:r>
      <w:r w:rsidRPr="00EE654C">
        <w:rPr>
          <w:rFonts w:ascii="Arial" w:hAnsi="Arial" w:cs="Arial"/>
          <w:color w:val="000000"/>
          <w:spacing w:val="-4"/>
        </w:rPr>
        <w:t xml:space="preserve"> </w:t>
      </w:r>
      <w:r w:rsidRPr="00EE654C">
        <w:rPr>
          <w:rFonts w:ascii="Arial" w:hAnsi="Arial" w:cs="Arial"/>
          <w:color w:val="000000"/>
        </w:rPr>
        <w:t>te</w:t>
      </w:r>
      <w:r w:rsidRPr="00EE654C">
        <w:rPr>
          <w:rFonts w:ascii="Arial" w:hAnsi="Arial" w:cs="Arial"/>
          <w:color w:val="000000"/>
          <w:spacing w:val="2"/>
        </w:rPr>
        <w:t>x</w:t>
      </w:r>
      <w:r w:rsidRPr="00EE654C">
        <w:rPr>
          <w:rFonts w:ascii="Arial" w:hAnsi="Arial" w:cs="Arial"/>
          <w:color w:val="000000"/>
        </w:rPr>
        <w:t>t fil</w:t>
      </w:r>
      <w:r w:rsidRPr="00EE654C">
        <w:rPr>
          <w:rFonts w:ascii="Arial" w:hAnsi="Arial" w:cs="Arial"/>
          <w:color w:val="000000"/>
          <w:spacing w:val="-1"/>
        </w:rPr>
        <w:t>e</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AS</w:t>
      </w:r>
      <w:r w:rsidRPr="00EE654C">
        <w:rPr>
          <w:rFonts w:ascii="Arial" w:hAnsi="Arial" w:cs="Arial"/>
          <w:color w:val="000000"/>
          <w:spacing w:val="3"/>
        </w:rPr>
        <w:t>C</w:t>
      </w:r>
      <w:r w:rsidRPr="00EE654C">
        <w:rPr>
          <w:rFonts w:ascii="Arial" w:hAnsi="Arial" w:cs="Arial"/>
          <w:color w:val="000000"/>
        </w:rPr>
        <w:t>II</w:t>
      </w:r>
      <w:r w:rsidRPr="00EE654C">
        <w:rPr>
          <w:rFonts w:ascii="Arial" w:hAnsi="Arial" w:cs="Arial"/>
          <w:color w:val="000000"/>
          <w:spacing w:val="-4"/>
        </w:rPr>
        <w:t xml:space="preserve"> </w:t>
      </w:r>
      <w:r w:rsidRPr="00EE654C">
        <w:rPr>
          <w:rFonts w:ascii="Arial" w:hAnsi="Arial" w:cs="Arial"/>
          <w:color w:val="000000"/>
        </w:rPr>
        <w:t>te</w:t>
      </w:r>
      <w:r w:rsidRPr="00EE654C">
        <w:rPr>
          <w:rFonts w:ascii="Arial" w:hAnsi="Arial" w:cs="Arial"/>
          <w:color w:val="000000"/>
          <w:spacing w:val="2"/>
        </w:rPr>
        <w:t>x</w:t>
      </w:r>
      <w:r w:rsidRPr="00EE654C">
        <w:rPr>
          <w:rFonts w:ascii="Arial" w:hAnsi="Arial" w:cs="Arial"/>
          <w:color w:val="000000"/>
        </w:rPr>
        <w:t>t file</w:t>
      </w:r>
      <w:r w:rsidRPr="00EE654C">
        <w:rPr>
          <w:rFonts w:ascii="Arial" w:hAnsi="Arial" w:cs="Arial"/>
          <w:color w:val="000000"/>
          <w:spacing w:val="-1"/>
        </w:rPr>
        <w:t xml:space="preserve"> </w:t>
      </w:r>
      <w:r w:rsidRPr="00EE654C">
        <w:rPr>
          <w:rFonts w:ascii="Arial" w:hAnsi="Arial" w:cs="Arial"/>
          <w:color w:val="000000"/>
        </w:rPr>
        <w:t>is en</w:t>
      </w:r>
      <w:r w:rsidRPr="00EE654C">
        <w:rPr>
          <w:rFonts w:ascii="Arial" w:hAnsi="Arial" w:cs="Arial"/>
          <w:color w:val="000000"/>
          <w:spacing w:val="-1"/>
        </w:rPr>
        <w:t>c</w:t>
      </w:r>
      <w:r w:rsidRPr="00EE654C">
        <w:rPr>
          <w:rFonts w:ascii="Arial" w:hAnsi="Arial" w:cs="Arial"/>
          <w:color w:val="000000"/>
          <w:spacing w:val="4"/>
        </w:rPr>
        <w:t>r</w:t>
      </w:r>
      <w:r w:rsidRPr="00EE654C">
        <w:rPr>
          <w:rFonts w:ascii="Arial" w:hAnsi="Arial" w:cs="Arial"/>
          <w:color w:val="000000"/>
          <w:spacing w:val="-5"/>
        </w:rPr>
        <w:t>y</w:t>
      </w:r>
      <w:r w:rsidRPr="00EE654C">
        <w:rPr>
          <w:rFonts w:ascii="Arial" w:hAnsi="Arial" w:cs="Arial"/>
          <w:color w:val="000000"/>
        </w:rPr>
        <w:t>pted</w:t>
      </w:r>
      <w:r w:rsidR="00365D11">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nd tr</w:t>
      </w:r>
      <w:r w:rsidRPr="00EE654C">
        <w:rPr>
          <w:rFonts w:ascii="Arial" w:hAnsi="Arial" w:cs="Arial"/>
          <w:color w:val="000000"/>
          <w:spacing w:val="-1"/>
        </w:rPr>
        <w:t>a</w:t>
      </w:r>
      <w:r w:rsidRPr="00EE654C">
        <w:rPr>
          <w:rFonts w:ascii="Arial" w:hAnsi="Arial" w:cs="Arial"/>
          <w:color w:val="000000"/>
        </w:rPr>
        <w:t>nsm</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h busin</w:t>
      </w:r>
      <w:r w:rsidRPr="00EE654C">
        <w:rPr>
          <w:rFonts w:ascii="Arial" w:hAnsi="Arial" w:cs="Arial"/>
          <w:color w:val="000000"/>
          <w:spacing w:val="-1"/>
        </w:rPr>
        <w:t>e</w:t>
      </w:r>
      <w:r w:rsidRPr="00EE654C">
        <w:rPr>
          <w:rFonts w:ascii="Arial" w:hAnsi="Arial" w:cs="Arial"/>
          <w:color w:val="000000"/>
        </w:rPr>
        <w:t>ss d</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using a</w:t>
      </w:r>
      <w:r w:rsidRPr="00EE654C">
        <w:rPr>
          <w:rFonts w:ascii="Arial" w:hAnsi="Arial" w:cs="Arial"/>
          <w:color w:val="000000"/>
          <w:spacing w:val="-1"/>
        </w:rPr>
        <w:t xml:space="preserve"> </w:t>
      </w:r>
      <w:r w:rsidRPr="00EE654C">
        <w:rPr>
          <w:rFonts w:ascii="Arial" w:hAnsi="Arial" w:cs="Arial"/>
          <w:color w:val="000000"/>
        </w:rPr>
        <w:t>se</w:t>
      </w:r>
      <w:r w:rsidRPr="00EE654C">
        <w:rPr>
          <w:rFonts w:ascii="Arial" w:hAnsi="Arial" w:cs="Arial"/>
          <w:color w:val="000000"/>
          <w:spacing w:val="-2"/>
        </w:rPr>
        <w:t>c</w:t>
      </w:r>
      <w:r w:rsidRPr="00EE654C">
        <w:rPr>
          <w:rFonts w:ascii="Arial" w:hAnsi="Arial" w:cs="Arial"/>
          <w:color w:val="000000"/>
          <w:spacing w:val="2"/>
        </w:rPr>
        <w:t>u</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rPr>
        <w:t>nsm</w:t>
      </w:r>
      <w:r w:rsidRPr="00EE654C">
        <w:rPr>
          <w:rFonts w:ascii="Arial" w:hAnsi="Arial" w:cs="Arial"/>
          <w:color w:val="000000"/>
          <w:spacing w:val="1"/>
        </w:rPr>
        <w:t>i</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on p</w:t>
      </w:r>
      <w:r w:rsidRPr="00EE654C">
        <w:rPr>
          <w:rFonts w:ascii="Arial" w:hAnsi="Arial" w:cs="Arial"/>
          <w:color w:val="000000"/>
          <w:spacing w:val="-1"/>
        </w:rPr>
        <w:t>r</w:t>
      </w:r>
      <w:r w:rsidRPr="00EE654C">
        <w:rPr>
          <w:rFonts w:ascii="Arial" w:hAnsi="Arial" w:cs="Arial"/>
          <w:color w:val="000000"/>
        </w:rPr>
        <w:t>otocol.  Upon 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 xml:space="preserve">ided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h the </w:t>
      </w:r>
      <w:r w:rsidRPr="00EE654C">
        <w:rPr>
          <w:rFonts w:ascii="Arial" w:hAnsi="Arial" w:cs="Arial"/>
          <w:color w:val="000000"/>
          <w:spacing w:val="-1"/>
        </w:rPr>
        <w:t>c</w:t>
      </w:r>
      <w:r w:rsidRPr="00EE654C">
        <w:rPr>
          <w:rFonts w:ascii="Arial" w:hAnsi="Arial" w:cs="Arial"/>
          <w:color w:val="000000"/>
        </w:rPr>
        <w:t>l</w:t>
      </w:r>
      <w:r w:rsidRPr="00EE654C">
        <w:rPr>
          <w:rFonts w:ascii="Arial" w:hAnsi="Arial" w:cs="Arial"/>
          <w:color w:val="000000"/>
          <w:spacing w:val="2"/>
        </w:rPr>
        <w:t>a</w:t>
      </w:r>
      <w:r w:rsidRPr="00EE654C">
        <w:rPr>
          <w:rFonts w:ascii="Arial" w:hAnsi="Arial" w:cs="Arial"/>
          <w:color w:val="000000"/>
        </w:rPr>
        <w:t>im</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2"/>
        </w:rPr>
        <w:t>g</w:t>
      </w:r>
      <w:r w:rsidRPr="00EE654C">
        <w:rPr>
          <w:rFonts w:ascii="Arial" w:hAnsi="Arial" w:cs="Arial"/>
          <w:color w:val="000000"/>
        </w:rPr>
        <w:t>ib</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1"/>
        </w:rPr>
        <w:t xml:space="preserve"> </w:t>
      </w:r>
      <w:r w:rsidRPr="00EE654C">
        <w:rPr>
          <w:rFonts w:ascii="Arial" w:hAnsi="Arial" w:cs="Arial"/>
          <w:color w:val="000000"/>
        </w:rPr>
        <w:t>file sp</w:t>
      </w:r>
      <w:r w:rsidRPr="00EE654C">
        <w:rPr>
          <w:rFonts w:ascii="Arial" w:hAnsi="Arial" w:cs="Arial"/>
          <w:color w:val="000000"/>
          <w:spacing w:val="-1"/>
        </w:rPr>
        <w:t>ec</w:t>
      </w:r>
      <w:r w:rsidRPr="00EE654C">
        <w:rPr>
          <w:rFonts w:ascii="Arial" w:hAnsi="Arial" w:cs="Arial"/>
          <w:color w:val="000000"/>
          <w:spacing w:val="3"/>
        </w:rPr>
        <w:t>i</w:t>
      </w:r>
      <w:r w:rsidRPr="00EE654C">
        <w:rPr>
          <w:rFonts w:ascii="Arial" w:hAnsi="Arial" w:cs="Arial"/>
          <w:color w:val="000000"/>
        </w:rPr>
        <w:t>fi</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ons </w:t>
      </w:r>
      <w:r w:rsidRPr="00EE654C">
        <w:rPr>
          <w:rFonts w:ascii="Arial" w:hAnsi="Arial" w:cs="Arial"/>
          <w:color w:val="000000"/>
          <w:spacing w:val="-1"/>
        </w:rPr>
        <w:t>a</w:t>
      </w:r>
      <w:r w:rsidRPr="00EE654C">
        <w:rPr>
          <w:rFonts w:ascii="Arial" w:hAnsi="Arial" w:cs="Arial"/>
          <w:color w:val="000000"/>
        </w:rPr>
        <w:t>nd the s</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 xml:space="preserve">dule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s</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lat</w:t>
      </w:r>
      <w:r w:rsidRPr="00EE654C">
        <w:rPr>
          <w:rFonts w:ascii="Arial" w:hAnsi="Arial" w:cs="Arial"/>
          <w:color w:val="000000"/>
          <w:spacing w:val="-1"/>
        </w:rPr>
        <w:t>e</w:t>
      </w:r>
      <w:r w:rsidRPr="00EE654C">
        <w:rPr>
          <w:rFonts w:ascii="Arial" w:hAnsi="Arial" w:cs="Arial"/>
          <w:color w:val="000000"/>
        </w:rPr>
        <w:t xml:space="preserve">st </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f</w:t>
      </w:r>
      <w:r w:rsidRPr="00EE654C">
        <w:rPr>
          <w:rFonts w:ascii="Arial" w:hAnsi="Arial" w:cs="Arial"/>
          <w:color w:val="000000"/>
          <w:spacing w:val="1"/>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 is</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ontain</w:t>
      </w:r>
      <w:r w:rsidRPr="00EE654C">
        <w:rPr>
          <w:rFonts w:ascii="Arial" w:hAnsi="Arial" w:cs="Arial"/>
          <w:color w:val="000000"/>
          <w:spacing w:val="-1"/>
        </w:rPr>
        <w:t>e</w:t>
      </w:r>
      <w:r w:rsidRPr="00EE654C">
        <w:rPr>
          <w:rFonts w:ascii="Arial" w:hAnsi="Arial" w:cs="Arial"/>
          <w:color w:val="000000"/>
        </w:rPr>
        <w:t>d in</w:t>
      </w:r>
      <w:r w:rsidRPr="00EE654C">
        <w:rPr>
          <w:rFonts w:ascii="Arial" w:hAnsi="Arial" w:cs="Arial"/>
          <w:color w:val="000000"/>
          <w:spacing w:val="1"/>
        </w:rPr>
        <w:t xml:space="preserve"> </w:t>
      </w:r>
      <w:r w:rsidRPr="007D6E22">
        <w:rPr>
          <w:rFonts w:ascii="Arial" w:hAnsi="Arial" w:cs="Arial"/>
          <w:color w:val="000000"/>
        </w:rPr>
        <w:t>E</w:t>
      </w:r>
      <w:r w:rsidRPr="007D6E22">
        <w:rPr>
          <w:rFonts w:ascii="Arial" w:hAnsi="Arial" w:cs="Arial"/>
          <w:color w:val="000000"/>
          <w:spacing w:val="2"/>
        </w:rPr>
        <w:t>x</w:t>
      </w:r>
      <w:r w:rsidRPr="007D6E22">
        <w:rPr>
          <w:rFonts w:ascii="Arial" w:hAnsi="Arial" w:cs="Arial"/>
          <w:color w:val="000000"/>
        </w:rPr>
        <w:t>hib</w:t>
      </w:r>
      <w:r w:rsidRPr="007D6E22">
        <w:rPr>
          <w:rFonts w:ascii="Arial" w:hAnsi="Arial" w:cs="Arial"/>
          <w:color w:val="000000"/>
          <w:spacing w:val="1"/>
        </w:rPr>
        <w:t>i</w:t>
      </w:r>
      <w:r w:rsidRPr="007D6E22">
        <w:rPr>
          <w:rFonts w:ascii="Arial" w:hAnsi="Arial" w:cs="Arial"/>
          <w:color w:val="000000"/>
        </w:rPr>
        <w:t>t</w:t>
      </w:r>
      <w:r w:rsidRPr="007D6E22">
        <w:rPr>
          <w:rFonts w:ascii="Arial" w:hAnsi="Arial" w:cs="Arial"/>
          <w:color w:val="000000"/>
          <w:spacing w:val="1"/>
        </w:rPr>
        <w:t xml:space="preserve"> </w:t>
      </w:r>
      <w:r w:rsidR="00114F03" w:rsidRPr="007D6E22">
        <w:rPr>
          <w:rFonts w:ascii="Arial" w:hAnsi="Arial" w:cs="Arial"/>
          <w:color w:val="000000"/>
          <w:spacing w:val="1"/>
        </w:rPr>
        <w:t>II.N</w:t>
      </w:r>
      <w:r w:rsidR="00CD12B3">
        <w:rPr>
          <w:rFonts w:ascii="Arial" w:hAnsi="Arial" w:cs="Arial"/>
          <w:color w:val="000000"/>
          <w:spacing w:val="1"/>
        </w:rPr>
        <w:t>,</w:t>
      </w:r>
      <w:r w:rsidR="00114F03">
        <w:rPr>
          <w:rFonts w:ascii="Arial" w:hAnsi="Arial" w:cs="Arial"/>
          <w:color w:val="000000"/>
          <w:spacing w:val="1"/>
        </w:rPr>
        <w:t xml:space="preserve"> NYSIF Claim Eligibility Process</w:t>
      </w:r>
      <w:r w:rsidR="00CD12B3">
        <w:rPr>
          <w:rFonts w:ascii="Arial" w:hAnsi="Arial" w:cs="Arial"/>
          <w:color w:val="000000"/>
          <w:spacing w:val="1"/>
        </w:rPr>
        <w:t>,</w:t>
      </w:r>
      <w:r w:rsidR="00114F03">
        <w:rPr>
          <w:rFonts w:ascii="Arial" w:hAnsi="Arial" w:cs="Arial"/>
          <w:color w:val="000000"/>
          <w:spacing w:val="1"/>
        </w:rPr>
        <w:t xml:space="preserve"> of this RFP.</w:t>
      </w:r>
    </w:p>
    <w:p w14:paraId="6BEB9F73" w14:textId="77777777" w:rsidR="00A339BD" w:rsidRPr="00EE654C" w:rsidRDefault="00A339BD" w:rsidP="007F6835">
      <w:pPr>
        <w:widowControl w:val="0"/>
        <w:autoSpaceDE w:val="0"/>
        <w:autoSpaceDN w:val="0"/>
        <w:adjustRightInd w:val="0"/>
        <w:spacing w:after="0" w:line="240" w:lineRule="auto"/>
        <w:ind w:left="2174" w:hanging="547"/>
        <w:rPr>
          <w:rFonts w:ascii="Arial" w:hAnsi="Arial" w:cs="Arial"/>
          <w:color w:val="000000"/>
        </w:rPr>
      </w:pPr>
    </w:p>
    <w:p w14:paraId="4950DF49" w14:textId="77777777" w:rsidR="00A339BD" w:rsidRPr="00EE654C" w:rsidRDefault="00E45C86" w:rsidP="00365B40">
      <w:pPr>
        <w:widowControl w:val="0"/>
        <w:autoSpaceDE w:val="0"/>
        <w:autoSpaceDN w:val="0"/>
        <w:adjustRightInd w:val="0"/>
        <w:spacing w:after="0" w:line="360" w:lineRule="auto"/>
        <w:ind w:left="2160" w:right="43" w:hanging="540"/>
        <w:rPr>
          <w:rFonts w:ascii="Arial" w:hAnsi="Arial" w:cs="Arial"/>
          <w:color w:val="000000"/>
        </w:rPr>
      </w:pPr>
      <w:r w:rsidRPr="00EE654C">
        <w:rPr>
          <w:rFonts w:ascii="Arial" w:hAnsi="Arial" w:cs="Arial"/>
          <w:color w:val="000000"/>
          <w:spacing w:val="-1"/>
        </w:rPr>
        <w:t>(</w:t>
      </w:r>
      <w:r w:rsidRPr="00EE654C">
        <w:rPr>
          <w:rFonts w:ascii="Arial" w:hAnsi="Arial" w:cs="Arial"/>
          <w:color w:val="000000"/>
        </w:rPr>
        <w:t>4)</w:t>
      </w:r>
      <w:r w:rsidR="00365D11">
        <w:rPr>
          <w:rFonts w:ascii="Arial" w:hAnsi="Arial" w:cs="Arial"/>
          <w:color w:val="000000"/>
          <w:spacing w:val="-1"/>
        </w:rPr>
        <w:tab/>
      </w:r>
      <w:r w:rsidRPr="00EE654C">
        <w:rPr>
          <w:rFonts w:ascii="Arial" w:hAnsi="Arial" w:cs="Arial"/>
          <w:color w:val="000000"/>
        </w:rPr>
        <w:t>Ensu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the s</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of</w:t>
      </w:r>
      <w:r w:rsidRPr="00EE654C">
        <w:rPr>
          <w:rFonts w:ascii="Arial" w:hAnsi="Arial" w:cs="Arial"/>
          <w:color w:val="000000"/>
          <w:spacing w:val="-1"/>
        </w:rPr>
        <w:t xml:space="preserve"> 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info</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a</w:t>
      </w:r>
      <w:r w:rsidRPr="00EE654C">
        <w:rPr>
          <w:rFonts w:ascii="Arial" w:hAnsi="Arial" w:cs="Arial"/>
          <w:color w:val="000000"/>
        </w:rPr>
        <w:t>s 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 the s</w:t>
      </w:r>
      <w:r w:rsidRPr="00EE654C">
        <w:rPr>
          <w:rFonts w:ascii="Arial" w:hAnsi="Arial" w:cs="Arial"/>
          <w:color w:val="000000"/>
          <w:spacing w:val="-1"/>
        </w:rPr>
        <w:t>ec</w:t>
      </w:r>
      <w:r w:rsidRPr="00EE654C">
        <w:rPr>
          <w:rFonts w:ascii="Arial" w:hAnsi="Arial" w:cs="Arial"/>
          <w:color w:val="000000"/>
          <w:spacing w:val="2"/>
        </w:rPr>
        <w:t>u</w:t>
      </w:r>
      <w:r w:rsidRPr="00EE654C">
        <w:rPr>
          <w:rFonts w:ascii="Arial" w:hAnsi="Arial" w:cs="Arial"/>
          <w:color w:val="000000"/>
        </w:rPr>
        <w:t>rity</w:t>
      </w:r>
      <w:r w:rsidRPr="00EE654C">
        <w:rPr>
          <w:rFonts w:ascii="Arial" w:hAnsi="Arial" w:cs="Arial"/>
          <w:color w:val="000000"/>
          <w:spacing w:val="-2"/>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spacing w:val="2"/>
        </w:rPr>
        <w:t>H</w:t>
      </w:r>
      <w:r w:rsidRPr="00EE654C">
        <w:rPr>
          <w:rFonts w:ascii="Arial" w:hAnsi="Arial" w:cs="Arial"/>
          <w:color w:val="000000"/>
          <w:spacing w:val="-3"/>
        </w:rPr>
        <w:t>I</w:t>
      </w:r>
      <w:r w:rsidRPr="00EE654C">
        <w:rPr>
          <w:rFonts w:ascii="Arial" w:hAnsi="Arial" w:cs="Arial"/>
          <w:color w:val="000000"/>
          <w:spacing w:val="1"/>
        </w:rPr>
        <w:t>P</w:t>
      </w:r>
      <w:r w:rsidRPr="00EE654C">
        <w:rPr>
          <w:rFonts w:ascii="Arial" w:hAnsi="Arial" w:cs="Arial"/>
          <w:color w:val="000000"/>
        </w:rPr>
        <w:t xml:space="preserve">AA </w:t>
      </w:r>
      <w:r w:rsidRPr="00EE654C">
        <w:rPr>
          <w:rFonts w:ascii="Arial" w:hAnsi="Arial" w:cs="Arial"/>
          <w:color w:val="000000"/>
          <w:spacing w:val="-1"/>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rPr>
        <w:t xml:space="preserve">iant </w:t>
      </w:r>
      <w:r w:rsidRPr="00EE654C">
        <w:rPr>
          <w:rFonts w:ascii="Arial" w:hAnsi="Arial" w:cs="Arial"/>
          <w:color w:val="000000"/>
          <w:spacing w:val="-1"/>
        </w:rPr>
        <w:t>c</w:t>
      </w:r>
      <w:r w:rsidRPr="00EE654C">
        <w:rPr>
          <w:rFonts w:ascii="Arial" w:hAnsi="Arial" w:cs="Arial"/>
          <w:color w:val="000000"/>
        </w:rPr>
        <w:t>ompu</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4"/>
        </w:rPr>
        <w:t>s</w:t>
      </w:r>
      <w:r w:rsidRPr="00EE654C">
        <w:rPr>
          <w:rFonts w:ascii="Arial" w:hAnsi="Arial" w:cs="Arial"/>
          <w:color w:val="000000"/>
          <w:spacing w:val="-7"/>
        </w:rPr>
        <w:t>y</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 xml:space="preserve">m </w:t>
      </w:r>
      <w:r w:rsidRPr="00EE654C">
        <w:rPr>
          <w:rFonts w:ascii="Arial" w:hAnsi="Arial" w:cs="Arial"/>
          <w:color w:val="000000"/>
          <w:spacing w:val="1"/>
        </w:rPr>
        <w:t>i</w:t>
      </w:r>
      <w:r w:rsidRPr="00EE654C">
        <w:rPr>
          <w:rFonts w:ascii="Arial" w:hAnsi="Arial" w:cs="Arial"/>
          <w:color w:val="000000"/>
        </w:rPr>
        <w:t>n or</w:t>
      </w:r>
      <w:r w:rsidRPr="00EE654C">
        <w:rPr>
          <w:rFonts w:ascii="Arial" w:hAnsi="Arial" w:cs="Arial"/>
          <w:color w:val="000000"/>
          <w:spacing w:val="-1"/>
        </w:rPr>
        <w:t>de</w:t>
      </w:r>
      <w:r w:rsidRPr="00EE654C">
        <w:rPr>
          <w:rFonts w:ascii="Arial" w:hAnsi="Arial" w:cs="Arial"/>
          <w:color w:val="000000"/>
        </w:rPr>
        <w:t>r to p</w:t>
      </w:r>
      <w:r w:rsidRPr="00EE654C">
        <w:rPr>
          <w:rFonts w:ascii="Arial" w:hAnsi="Arial" w:cs="Arial"/>
          <w:color w:val="000000"/>
          <w:spacing w:val="-1"/>
        </w:rPr>
        <w:t>r</w:t>
      </w:r>
      <w:r w:rsidRPr="00EE654C">
        <w:rPr>
          <w:rFonts w:ascii="Arial" w:hAnsi="Arial" w:cs="Arial"/>
          <w:color w:val="000000"/>
        </w:rPr>
        <w:t>ot</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onfid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o</w:t>
      </w:r>
      <w:r w:rsidRPr="00EE654C">
        <w:rPr>
          <w:rFonts w:ascii="Arial" w:hAnsi="Arial" w:cs="Arial"/>
          <w:color w:val="000000"/>
        </w:rPr>
        <w:t xml:space="preserve">f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nd</w:t>
      </w:r>
      <w:r w:rsidRPr="00EE654C">
        <w:rPr>
          <w:rFonts w:ascii="Arial" w:hAnsi="Arial" w:cs="Arial"/>
          <w:color w:val="000000"/>
          <w:spacing w:val="-1"/>
        </w:rPr>
        <w:t>e</w:t>
      </w:r>
      <w:r w:rsidRPr="00EE654C">
        <w:rPr>
          <w:rFonts w:ascii="Arial" w:hAnsi="Arial" w:cs="Arial"/>
          <w:color w:val="000000"/>
        </w:rPr>
        <w:t>nt 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c</w:t>
      </w:r>
      <w:r w:rsidRPr="00EE654C">
        <w:rPr>
          <w:rFonts w:ascii="Arial" w:hAnsi="Arial" w:cs="Arial"/>
          <w:color w:val="000000"/>
        </w:rPr>
        <w:t>ontain</w:t>
      </w:r>
      <w:r w:rsidRPr="00EE654C">
        <w:rPr>
          <w:rFonts w:ascii="Arial" w:hAnsi="Arial" w:cs="Arial"/>
          <w:color w:val="000000"/>
          <w:spacing w:val="-1"/>
        </w:rPr>
        <w:t>e</w:t>
      </w:r>
      <w:r w:rsidRPr="00EE654C">
        <w:rPr>
          <w:rFonts w:ascii="Arial" w:hAnsi="Arial" w:cs="Arial"/>
          <w:color w:val="000000"/>
        </w:rPr>
        <w:t xml:space="preserve">d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le</w:t>
      </w:r>
      <w:r w:rsidRPr="00EE654C">
        <w:rPr>
          <w:rFonts w:ascii="Arial" w:hAnsi="Arial" w:cs="Arial"/>
          <w:color w:val="000000"/>
        </w:rPr>
        <w:t>.  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tr</w:t>
      </w:r>
      <w:r w:rsidRPr="00EE654C">
        <w:rPr>
          <w:rFonts w:ascii="Arial" w:hAnsi="Arial" w:cs="Arial"/>
          <w:color w:val="000000"/>
          <w:spacing w:val="-1"/>
        </w:rPr>
        <w:t>a</w:t>
      </w:r>
      <w:r w:rsidRPr="00EE654C">
        <w:rPr>
          <w:rFonts w:ascii="Arial" w:hAnsi="Arial" w:cs="Arial"/>
          <w:color w:val="000000"/>
        </w:rPr>
        <w:t>nsf</w:t>
      </w:r>
      <w:r w:rsidRPr="00EE654C">
        <w:rPr>
          <w:rFonts w:ascii="Arial" w:hAnsi="Arial" w:cs="Arial"/>
          <w:color w:val="000000"/>
          <w:spacing w:val="1"/>
        </w:rPr>
        <w:t>e</w:t>
      </w:r>
      <w:r w:rsidRPr="00EE654C">
        <w:rPr>
          <w:rFonts w:ascii="Arial" w:hAnsi="Arial" w:cs="Arial"/>
          <w:color w:val="000000"/>
        </w:rPr>
        <w:t>rs of</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d</w:t>
      </w:r>
      <w:r w:rsidRPr="00EE654C">
        <w:rPr>
          <w:rFonts w:ascii="Arial" w:hAnsi="Arial" w:cs="Arial"/>
          <w:color w:val="000000"/>
          <w:spacing w:val="-1"/>
        </w:rPr>
        <w:t>a</w:t>
      </w:r>
      <w:r w:rsidRPr="00EE654C">
        <w:rPr>
          <w:rFonts w:ascii="Arial" w:hAnsi="Arial" w:cs="Arial"/>
          <w:color w:val="000000"/>
        </w:rPr>
        <w:t>ta</w:t>
      </w:r>
      <w:r w:rsidRPr="00EE654C">
        <w:rPr>
          <w:rFonts w:ascii="Arial" w:hAnsi="Arial" w:cs="Arial"/>
          <w:color w:val="000000"/>
          <w:spacing w:val="2"/>
        </w:rPr>
        <w:t xml:space="preserve"> </w:t>
      </w:r>
      <w:r w:rsidRPr="00EE654C">
        <w:rPr>
          <w:rFonts w:ascii="Arial" w:hAnsi="Arial" w:cs="Arial"/>
          <w:color w:val="000000"/>
        </w:rPr>
        <w:t>with</w:t>
      </w:r>
      <w:r w:rsidRPr="00EE654C">
        <w:rPr>
          <w:rFonts w:ascii="Arial" w:hAnsi="Arial" w:cs="Arial"/>
          <w:color w:val="000000"/>
          <w:spacing w:val="1"/>
        </w:rPr>
        <w:t>i</w:t>
      </w:r>
      <w:r w:rsidRPr="00EE654C">
        <w:rPr>
          <w:rFonts w:ascii="Arial" w:hAnsi="Arial" w:cs="Arial"/>
          <w:color w:val="000000"/>
        </w:rPr>
        <w:t>n the O</w:t>
      </w:r>
      <w:r w:rsidRPr="00EE654C">
        <w:rPr>
          <w:rFonts w:ascii="Arial" w:hAnsi="Arial" w:cs="Arial"/>
          <w:color w:val="000000"/>
          <w:spacing w:val="-1"/>
        </w:rPr>
        <w:t>f</w:t>
      </w:r>
      <w:r w:rsidRPr="00EE654C">
        <w:rPr>
          <w:rFonts w:ascii="Arial" w:hAnsi="Arial" w:cs="Arial"/>
          <w:color w:val="000000"/>
        </w:rPr>
        <w:t>fero</w:t>
      </w:r>
      <w:r w:rsidRPr="00EE654C">
        <w:rPr>
          <w:rFonts w:ascii="Arial" w:hAnsi="Arial" w:cs="Arial"/>
          <w:color w:val="000000"/>
          <w:spacing w:val="-1"/>
        </w:rPr>
        <w:t>r</w:t>
      </w:r>
      <w:r w:rsidRPr="00EE654C">
        <w:rPr>
          <w:rFonts w:ascii="Arial" w:hAnsi="Arial" w:cs="Arial"/>
          <w:color w:val="000000"/>
        </w:rPr>
        <w:t xml:space="preserve">’s </w:t>
      </w:r>
      <w:r w:rsidRPr="00EE654C">
        <w:rPr>
          <w:rFonts w:ascii="Arial" w:hAnsi="Arial" w:cs="Arial"/>
          <w:color w:val="000000"/>
          <w:spacing w:val="4"/>
        </w:rPr>
        <w:t>s</w:t>
      </w:r>
      <w:r w:rsidRPr="00EE654C">
        <w:rPr>
          <w:rFonts w:ascii="Arial" w:hAnsi="Arial" w:cs="Arial"/>
          <w:color w:val="000000"/>
          <w:spacing w:val="-5"/>
        </w:rPr>
        <w:t>y</w:t>
      </w:r>
      <w:r w:rsidRPr="00EE654C">
        <w:rPr>
          <w:rFonts w:ascii="Arial" w:hAnsi="Arial" w:cs="Arial"/>
          <w:color w:val="000000"/>
        </w:rPr>
        <w:t xml:space="preserve">stem or to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te</w:t>
      </w:r>
      <w:r w:rsidRPr="00EE654C">
        <w:rPr>
          <w:rFonts w:ascii="Arial" w:hAnsi="Arial" w:cs="Arial"/>
          <w:color w:val="000000"/>
          <w:spacing w:val="-1"/>
        </w:rPr>
        <w:t>r</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l pa</w:t>
      </w:r>
      <w:r w:rsidRPr="00EE654C">
        <w:rPr>
          <w:rFonts w:ascii="Arial" w:hAnsi="Arial" w:cs="Arial"/>
          <w:color w:val="000000"/>
          <w:spacing w:val="-1"/>
        </w:rPr>
        <w:t>r</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s mu</w:t>
      </w:r>
      <w:r w:rsidRPr="00EE654C">
        <w:rPr>
          <w:rFonts w:ascii="Arial" w:hAnsi="Arial" w:cs="Arial"/>
          <w:color w:val="000000"/>
          <w:spacing w:val="1"/>
        </w:rPr>
        <w:t>s</w:t>
      </w:r>
      <w:r w:rsidRPr="00EE654C">
        <w:rPr>
          <w:rFonts w:ascii="Arial" w:hAnsi="Arial" w:cs="Arial"/>
          <w:color w:val="000000"/>
        </w:rPr>
        <w:t>t be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spacing w:val="2"/>
        </w:rPr>
        <w:t>o</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ted via</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ec</w:t>
      </w:r>
      <w:r w:rsidRPr="00EE654C">
        <w:rPr>
          <w:rFonts w:ascii="Arial" w:hAnsi="Arial" w:cs="Arial"/>
          <w:color w:val="000000"/>
          <w:spacing w:val="2"/>
        </w:rPr>
        <w:t>u</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s</w:t>
      </w:r>
      <w:r w:rsidRPr="00EE654C">
        <w:rPr>
          <w:rFonts w:ascii="Arial" w:hAnsi="Arial" w:cs="Arial"/>
          <w:color w:val="000000"/>
          <w:spacing w:val="2"/>
        </w:rPr>
        <w:t>s</w:t>
      </w:r>
      <w:r w:rsidRPr="00EE654C">
        <w:rPr>
          <w:rFonts w:ascii="Arial" w:hAnsi="Arial" w:cs="Arial"/>
          <w:color w:val="000000"/>
        </w:rPr>
        <w:t>;</w:t>
      </w:r>
    </w:p>
    <w:p w14:paraId="3E92CB90" w14:textId="77777777" w:rsidR="00A339BD" w:rsidRPr="00EE654C" w:rsidRDefault="00A339BD" w:rsidP="007F6835">
      <w:pPr>
        <w:widowControl w:val="0"/>
        <w:autoSpaceDE w:val="0"/>
        <w:autoSpaceDN w:val="0"/>
        <w:adjustRightInd w:val="0"/>
        <w:spacing w:after="0" w:line="240" w:lineRule="auto"/>
        <w:ind w:left="2174" w:hanging="547"/>
        <w:rPr>
          <w:rFonts w:ascii="Arial" w:hAnsi="Arial" w:cs="Arial"/>
          <w:color w:val="000000"/>
        </w:rPr>
      </w:pPr>
    </w:p>
    <w:p w14:paraId="20981733" w14:textId="77777777" w:rsidR="00A339BD" w:rsidRPr="00EE654C" w:rsidRDefault="00E45C86" w:rsidP="00365B40">
      <w:pPr>
        <w:widowControl w:val="0"/>
        <w:autoSpaceDE w:val="0"/>
        <w:autoSpaceDN w:val="0"/>
        <w:adjustRightInd w:val="0"/>
        <w:spacing w:after="0" w:line="360" w:lineRule="auto"/>
        <w:ind w:left="2160" w:right="86" w:hanging="540"/>
        <w:rPr>
          <w:rFonts w:ascii="Arial" w:hAnsi="Arial" w:cs="Arial"/>
          <w:color w:val="000000"/>
        </w:rPr>
      </w:pPr>
      <w:r w:rsidRPr="00EE654C">
        <w:rPr>
          <w:rFonts w:ascii="Arial" w:hAnsi="Arial" w:cs="Arial"/>
          <w:color w:val="000000"/>
          <w:spacing w:val="-1"/>
        </w:rPr>
        <w:t>(</w:t>
      </w:r>
      <w:r w:rsidRPr="00EE654C">
        <w:rPr>
          <w:rFonts w:ascii="Arial" w:hAnsi="Arial" w:cs="Arial"/>
          <w:color w:val="000000"/>
        </w:rPr>
        <w:t>5)</w:t>
      </w:r>
      <w:r w:rsidR="00365D11">
        <w:rPr>
          <w:rFonts w:ascii="Arial" w:hAnsi="Arial" w:cs="Arial"/>
          <w:color w:val="000000"/>
          <w:spacing w:val="21"/>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k</w:t>
      </w:r>
      <w:r w:rsidRPr="00EE654C">
        <w:rPr>
          <w:rFonts w:ascii="Arial" w:hAnsi="Arial" w:cs="Arial"/>
          <w:color w:val="000000"/>
        </w:rPr>
        <w:t xml:space="preserve">up </w:t>
      </w:r>
      <w:r w:rsidRPr="00EE654C">
        <w:rPr>
          <w:rFonts w:ascii="Arial" w:hAnsi="Arial" w:cs="Arial"/>
          <w:color w:val="000000"/>
          <w:spacing w:val="5"/>
        </w:rPr>
        <w:t>s</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1"/>
        </w:rPr>
        <w:t xml:space="preserve"> </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proc</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1"/>
        </w:rPr>
        <w:t>i</w:t>
      </w:r>
      <w:r w:rsidRPr="00EE654C">
        <w:rPr>
          <w:rFonts w:ascii="Arial" w:hAnsi="Arial" w:cs="Arial"/>
          <w:color w:val="000000"/>
        </w:rPr>
        <w:t>n pla</w:t>
      </w:r>
      <w:r w:rsidRPr="00EE654C">
        <w:rPr>
          <w:rFonts w:ascii="Arial" w:hAnsi="Arial" w:cs="Arial"/>
          <w:color w:val="000000"/>
          <w:spacing w:val="-1"/>
        </w:rPr>
        <w:t>c</w:t>
      </w:r>
      <w:r w:rsidRPr="00EE654C">
        <w:rPr>
          <w:rFonts w:ascii="Arial" w:hAnsi="Arial" w:cs="Arial"/>
          <w:color w:val="000000"/>
        </w:rPr>
        <w:t>e w</w:t>
      </w:r>
      <w:r w:rsidRPr="00EE654C">
        <w:rPr>
          <w:rFonts w:ascii="Arial" w:hAnsi="Arial" w:cs="Arial"/>
          <w:color w:val="000000"/>
          <w:spacing w:val="2"/>
        </w:rPr>
        <w:t>h</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 if</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3"/>
        </w:rPr>
        <w:t xml:space="preserve"> </w:t>
      </w:r>
      <w:r w:rsidRPr="00EE654C">
        <w:rPr>
          <w:rFonts w:ascii="Arial" w:hAnsi="Arial" w:cs="Arial"/>
          <w:color w:val="000000"/>
        </w:rPr>
        <w:t>info</w:t>
      </w:r>
      <w:r w:rsidRPr="00EE654C">
        <w:rPr>
          <w:rFonts w:ascii="Arial" w:hAnsi="Arial" w:cs="Arial"/>
          <w:color w:val="000000"/>
          <w:spacing w:val="-1"/>
        </w:rPr>
        <w:t>r</w:t>
      </w:r>
      <w:r w:rsidRPr="00EE654C">
        <w:rPr>
          <w:rFonts w:ascii="Arial" w:hAnsi="Arial" w:cs="Arial"/>
          <w:color w:val="000000"/>
        </w:rPr>
        <w:t>mation is unav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ble or</w:t>
      </w:r>
      <w:r w:rsidRPr="00EE654C">
        <w:rPr>
          <w:rFonts w:ascii="Arial" w:hAnsi="Arial" w:cs="Arial"/>
          <w:color w:val="000000"/>
          <w:spacing w:val="-1"/>
        </w:rPr>
        <w:t xml:space="preserve"> </w:t>
      </w:r>
      <w:r w:rsidRPr="00EE654C">
        <w:rPr>
          <w:rFonts w:ascii="Arial" w:hAnsi="Arial" w:cs="Arial"/>
          <w:color w:val="000000"/>
        </w:rPr>
        <w:t>not cu</w:t>
      </w:r>
      <w:r w:rsidRPr="00EE654C">
        <w:rPr>
          <w:rFonts w:ascii="Arial" w:hAnsi="Arial" w:cs="Arial"/>
          <w:color w:val="000000"/>
          <w:spacing w:val="1"/>
        </w:rPr>
        <w:t>rr</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point</w:t>
      </w:r>
      <w:r w:rsidRPr="00EE654C">
        <w:rPr>
          <w:rFonts w:ascii="Arial" w:hAnsi="Arial" w:cs="Arial"/>
          <w:color w:val="000000"/>
          <w:spacing w:val="2"/>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se</w:t>
      </w:r>
      <w:r w:rsidRPr="00EE654C">
        <w:rPr>
          <w:rFonts w:ascii="Arial" w:hAnsi="Arial" w:cs="Arial"/>
          <w:color w:val="000000"/>
          <w:spacing w:val="-1"/>
        </w:rPr>
        <w:t>r</w:t>
      </w:r>
      <w:r w:rsidRPr="00EE654C">
        <w:rPr>
          <w:rFonts w:ascii="Arial" w:hAnsi="Arial" w:cs="Arial"/>
          <w:color w:val="000000"/>
        </w:rPr>
        <w:t>vi</w:t>
      </w:r>
      <w:r w:rsidRPr="00EE654C">
        <w:rPr>
          <w:rFonts w:ascii="Arial" w:hAnsi="Arial" w:cs="Arial"/>
          <w:color w:val="000000"/>
          <w:spacing w:val="2"/>
        </w:rPr>
        <w:t>ce</w:t>
      </w:r>
      <w:r w:rsidRPr="00EE654C">
        <w:rPr>
          <w:rFonts w:ascii="Arial" w:hAnsi="Arial" w:cs="Arial"/>
          <w:color w:val="000000"/>
        </w:rPr>
        <w:t>,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c</w:t>
      </w:r>
      <w:r w:rsidRPr="00EE654C">
        <w:rPr>
          <w:rFonts w:ascii="Arial" w:hAnsi="Arial" w:cs="Arial"/>
          <w:color w:val="000000"/>
          <w:spacing w:val="-2"/>
        </w:rPr>
        <w:t>a</w:t>
      </w:r>
      <w:r w:rsidRPr="00EE654C">
        <w:rPr>
          <w:rFonts w:ascii="Arial" w:hAnsi="Arial" w:cs="Arial"/>
          <w:color w:val="000000"/>
        </w:rPr>
        <w:t>n ob</w:t>
      </w:r>
      <w:r w:rsidRPr="00EE654C">
        <w:rPr>
          <w:rFonts w:ascii="Arial" w:hAnsi="Arial" w:cs="Arial"/>
          <w:color w:val="000000"/>
          <w:spacing w:val="3"/>
        </w:rPr>
        <w:t>t</w:t>
      </w:r>
      <w:r w:rsidRPr="00EE654C">
        <w:rPr>
          <w:rFonts w:ascii="Arial" w:hAnsi="Arial" w:cs="Arial"/>
          <w:color w:val="000000"/>
          <w:spacing w:val="-1"/>
        </w:rPr>
        <w:t>a</w:t>
      </w:r>
      <w:r w:rsidRPr="00EE654C">
        <w:rPr>
          <w:rFonts w:ascii="Arial" w:hAnsi="Arial" w:cs="Arial"/>
          <w:color w:val="000000"/>
        </w:rPr>
        <w:t>in</w:t>
      </w:r>
      <w:r w:rsidRPr="00EE654C">
        <w:rPr>
          <w:rFonts w:ascii="Arial" w:hAnsi="Arial" w:cs="Arial"/>
          <w:color w:val="000000"/>
          <w:spacing w:val="1"/>
        </w:rPr>
        <w:t xml:space="preserve"> 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riptions without</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rPr>
        <w:t>upt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point</w:t>
      </w:r>
      <w:r w:rsidRPr="00EE654C">
        <w:rPr>
          <w:rFonts w:ascii="Arial" w:hAnsi="Arial" w:cs="Arial"/>
          <w:color w:val="000000"/>
          <w:spacing w:val="1"/>
        </w:rPr>
        <w:t xml:space="preserve"> </w:t>
      </w:r>
      <w:r w:rsidRPr="00EE654C">
        <w:rPr>
          <w:rFonts w:ascii="Arial" w:hAnsi="Arial" w:cs="Arial"/>
          <w:color w:val="000000"/>
        </w:rPr>
        <w:t>of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ce</w:t>
      </w:r>
      <w:r w:rsidRPr="00EE654C">
        <w:rPr>
          <w:rFonts w:ascii="Arial" w:hAnsi="Arial" w:cs="Arial"/>
          <w:color w:val="000000"/>
        </w:rPr>
        <w:t xml:space="preserve">.  </w:t>
      </w:r>
      <w:r w:rsidRPr="00EE654C">
        <w:rPr>
          <w:rFonts w:ascii="Arial" w:hAnsi="Arial" w:cs="Arial"/>
          <w:color w:val="000000"/>
          <w:spacing w:val="1"/>
        </w:rPr>
        <w:t>S</w:t>
      </w:r>
      <w:r w:rsidRPr="00EE654C">
        <w:rPr>
          <w:rFonts w:ascii="Arial" w:hAnsi="Arial" w:cs="Arial"/>
          <w:color w:val="000000"/>
        </w:rPr>
        <w:t>ho</w:t>
      </w:r>
      <w:r w:rsidRPr="00EE654C">
        <w:rPr>
          <w:rFonts w:ascii="Arial" w:hAnsi="Arial" w:cs="Arial"/>
          <w:color w:val="000000"/>
          <w:spacing w:val="1"/>
        </w:rPr>
        <w:t>r</w:t>
      </w:r>
      <w:r w:rsidRPr="00EE654C">
        <w:rPr>
          <w:rFonts w:ascii="Arial" w:hAnsi="Arial" w:cs="Arial"/>
          <w:color w:val="000000"/>
        </w:rPr>
        <w:t>t fill po</w:t>
      </w:r>
      <w:r w:rsidRPr="00EE654C">
        <w:rPr>
          <w:rFonts w:ascii="Arial" w:hAnsi="Arial" w:cs="Arial"/>
          <w:color w:val="000000"/>
          <w:spacing w:val="1"/>
        </w:rPr>
        <w:t>l</w:t>
      </w:r>
      <w:r w:rsidRPr="00EE654C">
        <w:rPr>
          <w:rFonts w:ascii="Arial" w:hAnsi="Arial" w:cs="Arial"/>
          <w:color w:val="000000"/>
        </w:rPr>
        <w:t>ici</w:t>
      </w:r>
      <w:r w:rsidRPr="00EE654C">
        <w:rPr>
          <w:rFonts w:ascii="Arial" w:hAnsi="Arial" w:cs="Arial"/>
          <w:color w:val="000000"/>
          <w:spacing w:val="-1"/>
        </w:rPr>
        <w:t>e</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d be</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 xml:space="preserve">luded in the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rovid</w:t>
      </w:r>
      <w:r w:rsidRPr="00EE654C">
        <w:rPr>
          <w:rFonts w:ascii="Arial" w:hAnsi="Arial" w:cs="Arial"/>
          <w:color w:val="000000"/>
          <w:spacing w:val="-1"/>
        </w:rPr>
        <w:t>e</w:t>
      </w:r>
      <w:r w:rsidRPr="00EE654C">
        <w:rPr>
          <w:rFonts w:ascii="Arial" w:hAnsi="Arial" w:cs="Arial"/>
          <w:color w:val="000000"/>
        </w:rPr>
        <w:t>r 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spacing w:val="2"/>
        </w:rPr>
        <w:t>l</w:t>
      </w:r>
      <w:r w:rsidRPr="00EE654C">
        <w:rPr>
          <w:rFonts w:ascii="Arial" w:hAnsi="Arial" w:cs="Arial"/>
          <w:color w:val="000000"/>
        </w:rPr>
        <w:t>;</w:t>
      </w:r>
    </w:p>
    <w:p w14:paraId="05BEC8BC" w14:textId="77777777" w:rsidR="00A339BD" w:rsidRPr="00EE654C" w:rsidRDefault="00A339BD" w:rsidP="007F6835">
      <w:pPr>
        <w:widowControl w:val="0"/>
        <w:autoSpaceDE w:val="0"/>
        <w:autoSpaceDN w:val="0"/>
        <w:adjustRightInd w:val="0"/>
        <w:spacing w:after="0" w:line="240" w:lineRule="auto"/>
        <w:ind w:left="2174" w:hanging="547"/>
        <w:rPr>
          <w:rFonts w:ascii="Arial" w:hAnsi="Arial" w:cs="Arial"/>
          <w:color w:val="000000"/>
        </w:rPr>
      </w:pPr>
    </w:p>
    <w:p w14:paraId="03279989" w14:textId="77777777" w:rsidR="00A339BD" w:rsidRPr="00EE654C" w:rsidRDefault="00E45C86" w:rsidP="00166DE9">
      <w:pPr>
        <w:widowControl w:val="0"/>
        <w:tabs>
          <w:tab w:val="left" w:pos="9450"/>
        </w:tabs>
        <w:autoSpaceDE w:val="0"/>
        <w:autoSpaceDN w:val="0"/>
        <w:adjustRightInd w:val="0"/>
        <w:spacing w:after="0" w:line="360" w:lineRule="auto"/>
        <w:ind w:left="2160" w:right="18" w:hanging="540"/>
        <w:rPr>
          <w:rFonts w:ascii="Arial" w:hAnsi="Arial" w:cs="Arial"/>
          <w:color w:val="000000"/>
        </w:rPr>
      </w:pPr>
      <w:r w:rsidRPr="00EE654C">
        <w:rPr>
          <w:rFonts w:ascii="Arial" w:hAnsi="Arial" w:cs="Arial"/>
          <w:color w:val="000000"/>
        </w:rPr>
        <w:t>(6)</w:t>
      </w:r>
      <w:r w:rsidR="00365D11">
        <w:rPr>
          <w:rFonts w:ascii="Arial" w:hAnsi="Arial" w:cs="Arial"/>
          <w:color w:val="000000"/>
          <w:spacing w:val="20"/>
        </w:rPr>
        <w:tab/>
      </w:r>
      <w:r w:rsidRPr="00EE654C">
        <w:rPr>
          <w:rFonts w:ascii="Arial" w:hAnsi="Arial" w:cs="Arial"/>
          <w:color w:val="000000"/>
          <w:spacing w:val="1"/>
        </w:rPr>
        <w:t>C</w:t>
      </w:r>
      <w:r w:rsidRPr="00EE654C">
        <w:rPr>
          <w:rFonts w:ascii="Arial" w:hAnsi="Arial" w:cs="Arial"/>
          <w:color w:val="000000"/>
        </w:rPr>
        <w:t>oop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ting</w:t>
      </w:r>
      <w:r w:rsidRPr="00EE654C">
        <w:rPr>
          <w:rFonts w:ascii="Arial" w:hAnsi="Arial" w:cs="Arial"/>
          <w:color w:val="000000"/>
          <w:spacing w:val="1"/>
        </w:rPr>
        <w:t xml:space="preserve"> </w:t>
      </w:r>
      <w:r w:rsidRPr="00EE654C">
        <w:rPr>
          <w:rFonts w:ascii="Arial" w:hAnsi="Arial" w:cs="Arial"/>
          <w:color w:val="000000"/>
        </w:rPr>
        <w:t>ful</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with </w:t>
      </w:r>
      <w:r w:rsidRPr="00EE654C">
        <w:rPr>
          <w:rFonts w:ascii="Arial" w:hAnsi="Arial" w:cs="Arial"/>
          <w:color w:val="000000"/>
          <w:spacing w:val="2"/>
        </w:rPr>
        <w:t>an</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spacing w:val="1"/>
        </w:rPr>
        <w:t>S</w:t>
      </w:r>
      <w:r w:rsidRPr="00EE654C">
        <w:rPr>
          <w:rFonts w:ascii="Arial" w:hAnsi="Arial" w:cs="Arial"/>
          <w:color w:val="000000"/>
        </w:rPr>
        <w:t>tate</w:t>
      </w:r>
      <w:r w:rsidR="00406B8B">
        <w:rPr>
          <w:rFonts w:ascii="Arial" w:hAnsi="Arial" w:cs="Arial"/>
          <w:color w:val="000000"/>
        </w:rPr>
        <w:t xml:space="preserve"> or Procuring Agency</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s to use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w t</w:t>
      </w:r>
      <w:r w:rsidRPr="00EE654C">
        <w:rPr>
          <w:rFonts w:ascii="Arial" w:hAnsi="Arial" w:cs="Arial"/>
          <w:color w:val="000000"/>
          <w:spacing w:val="-1"/>
        </w:rPr>
        <w:t>ec</w:t>
      </w:r>
      <w:r w:rsidRPr="00EE654C">
        <w:rPr>
          <w:rFonts w:ascii="Arial" w:hAnsi="Arial" w:cs="Arial"/>
          <w:color w:val="000000"/>
        </w:rPr>
        <w:t>hnol</w:t>
      </w:r>
      <w:r w:rsidRPr="00EE654C">
        <w:rPr>
          <w:rFonts w:ascii="Arial" w:hAnsi="Arial" w:cs="Arial"/>
          <w:color w:val="000000"/>
          <w:spacing w:val="3"/>
        </w:rPr>
        <w:t>o</w:t>
      </w:r>
      <w:r w:rsidRPr="00EE654C">
        <w:rPr>
          <w:rFonts w:ascii="Arial" w:hAnsi="Arial" w:cs="Arial"/>
          <w:color w:val="000000"/>
          <w:spacing w:val="-2"/>
        </w:rPr>
        <w:t>g</w:t>
      </w:r>
      <w:r w:rsidRPr="00EE654C">
        <w:rPr>
          <w:rFonts w:ascii="Arial" w:hAnsi="Arial" w:cs="Arial"/>
          <w:color w:val="000000"/>
        </w:rPr>
        <w:t>ies, p</w:t>
      </w:r>
      <w:r w:rsidRPr="00EE654C">
        <w:rPr>
          <w:rFonts w:ascii="Arial" w:hAnsi="Arial" w:cs="Arial"/>
          <w:color w:val="000000"/>
          <w:spacing w:val="-1"/>
        </w:rPr>
        <w:t>r</w:t>
      </w:r>
      <w:r w:rsidRPr="00EE654C">
        <w:rPr>
          <w:rFonts w:ascii="Arial" w:hAnsi="Arial" w:cs="Arial"/>
          <w:color w:val="000000"/>
          <w:spacing w:val="2"/>
        </w:rPr>
        <w:t>o</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sses, </w:t>
      </w:r>
      <w:r w:rsidRPr="00EE654C">
        <w:rPr>
          <w:rFonts w:ascii="Arial" w:hAnsi="Arial" w:cs="Arial"/>
          <w:color w:val="000000"/>
          <w:spacing w:val="-1"/>
        </w:rPr>
        <w:t>a</w:t>
      </w:r>
      <w:r w:rsidRPr="00EE654C">
        <w:rPr>
          <w:rFonts w:ascii="Arial" w:hAnsi="Arial" w:cs="Arial"/>
          <w:color w:val="000000"/>
        </w:rPr>
        <w:t>nd methods to i</w:t>
      </w:r>
      <w:r w:rsidRPr="00EE654C">
        <w:rPr>
          <w:rFonts w:ascii="Arial" w:hAnsi="Arial" w:cs="Arial"/>
          <w:color w:val="000000"/>
          <w:spacing w:val="1"/>
        </w:rPr>
        <w:t>m</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ove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rPr>
        <w:t>ici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spacing w:val="3"/>
        </w:rPr>
        <w:t>i</w:t>
      </w:r>
      <w:r w:rsidRPr="00EE654C">
        <w:rPr>
          <w:rFonts w:ascii="Arial" w:hAnsi="Arial" w:cs="Arial"/>
          <w:color w:val="000000"/>
          <w:spacing w:val="-1"/>
        </w:rPr>
        <w:t>e</w:t>
      </w:r>
      <w:r w:rsidRPr="00EE654C">
        <w:rPr>
          <w:rFonts w:ascii="Arial" w:hAnsi="Arial" w:cs="Arial"/>
          <w:color w:val="000000"/>
        </w:rPr>
        <w:t>s of m</w:t>
      </w:r>
      <w:r w:rsidRPr="00EE654C">
        <w:rPr>
          <w:rFonts w:ascii="Arial" w:hAnsi="Arial" w:cs="Arial"/>
          <w:color w:val="000000"/>
          <w:spacing w:val="-1"/>
        </w:rPr>
        <w:t>a</w:t>
      </w:r>
      <w:r w:rsidRPr="00EE654C">
        <w:rPr>
          <w:rFonts w:ascii="Arial" w:hAnsi="Arial" w:cs="Arial"/>
          <w:color w:val="000000"/>
        </w:rPr>
        <w:t>in</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in</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 data</w:t>
      </w:r>
      <w:r w:rsidRPr="00EE654C">
        <w:rPr>
          <w:rFonts w:ascii="Arial" w:hAnsi="Arial" w:cs="Arial"/>
          <w:color w:val="000000"/>
          <w:spacing w:val="-1"/>
        </w:rPr>
        <w:t xml:space="preserve"> </w:t>
      </w:r>
      <w:r w:rsidRPr="00EE654C">
        <w:rPr>
          <w:rFonts w:ascii="Arial" w:hAnsi="Arial" w:cs="Arial"/>
          <w:color w:val="000000"/>
        </w:rPr>
        <w:t>includ</w:t>
      </w:r>
      <w:r w:rsidRPr="00EE654C">
        <w:rPr>
          <w:rFonts w:ascii="Arial" w:hAnsi="Arial" w:cs="Arial"/>
          <w:color w:val="000000"/>
          <w:spacing w:val="3"/>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 xml:space="preserve">y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onf</w:t>
      </w:r>
      <w:r w:rsidRPr="00EE654C">
        <w:rPr>
          <w:rFonts w:ascii="Arial" w:hAnsi="Arial" w:cs="Arial"/>
          <w:color w:val="000000"/>
          <w:spacing w:val="1"/>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testing r</w:t>
      </w:r>
      <w:r w:rsidRPr="00EE654C">
        <w:rPr>
          <w:rFonts w:ascii="Arial" w:hAnsi="Arial" w:cs="Arial"/>
          <w:color w:val="000000"/>
          <w:spacing w:val="-2"/>
        </w:rPr>
        <w:t>e</w:t>
      </w:r>
      <w:r w:rsidRPr="00EE654C">
        <w:rPr>
          <w:rFonts w:ascii="Arial" w:hAnsi="Arial" w:cs="Arial"/>
          <w:color w:val="000000"/>
        </w:rPr>
        <w:t>q</w:t>
      </w:r>
      <w:r w:rsidRPr="00EE654C">
        <w:rPr>
          <w:rFonts w:ascii="Arial" w:hAnsi="Arial" w:cs="Arial"/>
          <w:color w:val="000000"/>
          <w:spacing w:val="2"/>
        </w:rPr>
        <w:t>u</w:t>
      </w:r>
      <w:r w:rsidRPr="00EE654C">
        <w:rPr>
          <w:rFonts w:ascii="Arial" w:hAnsi="Arial" w:cs="Arial"/>
          <w:color w:val="000000"/>
          <w:spacing w:val="-1"/>
        </w:rPr>
        <w:t>e</w:t>
      </w:r>
      <w:r w:rsidRPr="00EE654C">
        <w:rPr>
          <w:rFonts w:ascii="Arial" w:hAnsi="Arial" w:cs="Arial"/>
          <w:color w:val="000000"/>
        </w:rPr>
        <w:t>sted du</w:t>
      </w:r>
      <w:r w:rsidRPr="00EE654C">
        <w:rPr>
          <w:rFonts w:ascii="Arial" w:hAnsi="Arial" w:cs="Arial"/>
          <w:color w:val="000000"/>
          <w:spacing w:val="1"/>
        </w:rPr>
        <w:t>r</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rse</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5"/>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ee</w:t>
      </w:r>
      <w:r w:rsidRPr="00EE654C">
        <w:rPr>
          <w:rFonts w:ascii="Arial" w:hAnsi="Arial" w:cs="Arial"/>
          <w:color w:val="000000"/>
        </w:rPr>
        <w:t>ment 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rom t</w:t>
      </w:r>
      <w:r w:rsidRPr="00EE654C">
        <w:rPr>
          <w:rFonts w:ascii="Arial" w:hAnsi="Arial" w:cs="Arial"/>
          <w:color w:val="000000"/>
          <w:spacing w:val="1"/>
        </w:rPr>
        <w:t>h</w:t>
      </w:r>
      <w:r w:rsidRPr="00EE654C">
        <w:rPr>
          <w:rFonts w:ascii="Arial" w:hAnsi="Arial" w:cs="Arial"/>
          <w:color w:val="000000"/>
        </w:rPr>
        <w:t xml:space="preserve">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1"/>
        </w:rPr>
        <w:t>P</w:t>
      </w:r>
      <w:r w:rsidRPr="00EE654C">
        <w:rPr>
          <w:rFonts w:ascii="Arial" w:hAnsi="Arial" w:cs="Arial"/>
          <w:color w:val="000000"/>
        </w:rPr>
        <w:t>;</w:t>
      </w:r>
    </w:p>
    <w:p w14:paraId="2139C9F4" w14:textId="77777777" w:rsidR="00A339BD" w:rsidRPr="00EE654C" w:rsidRDefault="00A339BD" w:rsidP="007F6835">
      <w:pPr>
        <w:widowControl w:val="0"/>
        <w:autoSpaceDE w:val="0"/>
        <w:autoSpaceDN w:val="0"/>
        <w:adjustRightInd w:val="0"/>
        <w:spacing w:after="0" w:line="240" w:lineRule="auto"/>
        <w:ind w:left="2174" w:hanging="547"/>
        <w:rPr>
          <w:rFonts w:ascii="Arial" w:hAnsi="Arial" w:cs="Arial"/>
          <w:color w:val="000000"/>
        </w:rPr>
      </w:pPr>
    </w:p>
    <w:p w14:paraId="41055D6D" w14:textId="77777777" w:rsidR="00A339BD" w:rsidRPr="00EE654C" w:rsidRDefault="00E45C86" w:rsidP="00166DE9">
      <w:pPr>
        <w:widowControl w:val="0"/>
        <w:autoSpaceDE w:val="0"/>
        <w:autoSpaceDN w:val="0"/>
        <w:adjustRightInd w:val="0"/>
        <w:spacing w:after="0" w:line="360" w:lineRule="auto"/>
        <w:ind w:left="2160" w:right="108" w:hanging="540"/>
        <w:rPr>
          <w:rFonts w:ascii="Arial" w:hAnsi="Arial" w:cs="Arial"/>
          <w:color w:val="000000"/>
        </w:rPr>
      </w:pPr>
      <w:r w:rsidRPr="00EE654C">
        <w:rPr>
          <w:rFonts w:ascii="Arial" w:hAnsi="Arial" w:cs="Arial"/>
          <w:color w:val="000000"/>
          <w:spacing w:val="-1"/>
        </w:rPr>
        <w:t>(</w:t>
      </w:r>
      <w:r w:rsidRPr="00EE654C">
        <w:rPr>
          <w:rFonts w:ascii="Arial" w:hAnsi="Arial" w:cs="Arial"/>
          <w:color w:val="000000"/>
        </w:rPr>
        <w:t>7)</w:t>
      </w:r>
      <w:r w:rsidR="00365D11">
        <w:rPr>
          <w:rFonts w:ascii="Arial" w:hAnsi="Arial" w:cs="Arial"/>
          <w:color w:val="000000"/>
          <w:spacing w:val="21"/>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2"/>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Mai</w:t>
      </w:r>
      <w:r w:rsidRPr="00EE654C">
        <w:rPr>
          <w:rFonts w:ascii="Arial" w:hAnsi="Arial" w:cs="Arial"/>
          <w:color w:val="000000"/>
          <w:spacing w:val="-3"/>
        </w:rPr>
        <w:t>n</w:t>
      </w:r>
      <w:r w:rsidRPr="00EE654C">
        <w:rPr>
          <w:rFonts w:ascii="Arial" w:hAnsi="Arial" w:cs="Arial"/>
          <w:color w:val="000000"/>
        </w:rPr>
        <w:t>taining</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ea</w:t>
      </w:r>
      <w:r w:rsidRPr="00EE654C">
        <w:rPr>
          <w:rFonts w:ascii="Arial" w:hAnsi="Arial" w:cs="Arial"/>
          <w:color w:val="000000"/>
        </w:rPr>
        <w:t>d</w:t>
      </w:r>
      <w:r w:rsidR="001659B7">
        <w:rPr>
          <w:rFonts w:ascii="Arial" w:hAnsi="Arial" w:cs="Arial"/>
          <w:color w:val="000000"/>
        </w:rPr>
        <w:t>-</w:t>
      </w:r>
      <w:r w:rsidRPr="00EE654C">
        <w:rPr>
          <w:rFonts w:ascii="Arial" w:hAnsi="Arial" w:cs="Arial"/>
          <w:color w:val="000000"/>
        </w:rPr>
        <w:t>on</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c</w:t>
      </w:r>
      <w:r w:rsidRPr="00EE654C">
        <w:rPr>
          <w:rFonts w:ascii="Arial" w:hAnsi="Arial" w:cs="Arial"/>
          <w:color w:val="000000"/>
        </w:rPr>
        <w:t>on</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2"/>
        </w:rPr>
        <w:t>B</w:t>
      </w:r>
      <w:r w:rsidRPr="00EE654C">
        <w:rPr>
          <w:rFonts w:ascii="Arial" w:hAnsi="Arial" w:cs="Arial"/>
          <w:color w:val="000000"/>
        </w:rPr>
        <w:t xml:space="preserve">EAS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 for</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pur</w:t>
      </w:r>
      <w:r w:rsidRPr="00EE654C">
        <w:rPr>
          <w:rFonts w:ascii="Arial" w:hAnsi="Arial" w:cs="Arial"/>
          <w:color w:val="000000"/>
          <w:spacing w:val="-1"/>
        </w:rPr>
        <w:t>p</w:t>
      </w:r>
      <w:r w:rsidRPr="00EE654C">
        <w:rPr>
          <w:rFonts w:ascii="Arial" w:hAnsi="Arial" w:cs="Arial"/>
          <w:color w:val="000000"/>
        </w:rPr>
        <w:t xml:space="preserve">ose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id</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 xml:space="preserve">’s </w:t>
      </w:r>
      <w:r w:rsidRPr="00EE654C">
        <w:rPr>
          <w:rFonts w:ascii="Arial" w:hAnsi="Arial" w:cs="Arial"/>
          <w:color w:val="000000"/>
          <w:spacing w:val="2"/>
        </w:rPr>
        <w:t>s</w:t>
      </w:r>
      <w:r w:rsidRPr="00EE654C">
        <w:rPr>
          <w:rFonts w:ascii="Arial" w:hAnsi="Arial" w:cs="Arial"/>
          <w:color w:val="000000"/>
        </w:rPr>
        <w:t>ta</w:t>
      </w:r>
      <w:r w:rsidRPr="00EE654C">
        <w:rPr>
          <w:rFonts w:ascii="Arial" w:hAnsi="Arial" w:cs="Arial"/>
          <w:color w:val="000000"/>
          <w:spacing w:val="-1"/>
        </w:rPr>
        <w:t>f</w:t>
      </w:r>
      <w:r w:rsidRPr="00EE654C">
        <w:rPr>
          <w:rFonts w:ascii="Arial" w:hAnsi="Arial" w:cs="Arial"/>
          <w:color w:val="000000"/>
        </w:rPr>
        <w:t xml:space="preserve">f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 xml:space="preserve">o </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2"/>
        </w:rPr>
        <w:t>n</w:t>
      </w:r>
      <w:r w:rsidRPr="00EE654C">
        <w:rPr>
          <w:rFonts w:ascii="Arial" w:hAnsi="Arial" w:cs="Arial"/>
          <w:color w:val="000000"/>
        </w:rPr>
        <w:t xml:space="preserve">t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 xml:space="preserve">m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info</w:t>
      </w:r>
      <w:r w:rsidRPr="00EE654C">
        <w:rPr>
          <w:rFonts w:ascii="Arial" w:hAnsi="Arial" w:cs="Arial"/>
          <w:color w:val="000000"/>
          <w:spacing w:val="-1"/>
        </w:rPr>
        <w:t>r</w:t>
      </w:r>
      <w:r w:rsidRPr="00EE654C">
        <w:rPr>
          <w:rFonts w:ascii="Arial" w:hAnsi="Arial" w:cs="Arial"/>
          <w:color w:val="000000"/>
        </w:rPr>
        <w:t>matio</w:t>
      </w:r>
      <w:r w:rsidRPr="00EE654C">
        <w:rPr>
          <w:rFonts w:ascii="Arial" w:hAnsi="Arial" w:cs="Arial"/>
          <w:color w:val="000000"/>
          <w:spacing w:val="1"/>
        </w:rPr>
        <w:t>n</w:t>
      </w:r>
      <w:r w:rsidRPr="00EE654C">
        <w:rPr>
          <w:rFonts w:ascii="Arial" w:hAnsi="Arial" w:cs="Arial"/>
          <w:color w:val="000000"/>
        </w:rPr>
        <w:t>. O</w:t>
      </w:r>
      <w:r w:rsidRPr="00EE654C">
        <w:rPr>
          <w:rFonts w:ascii="Arial" w:hAnsi="Arial" w:cs="Arial"/>
          <w:color w:val="000000"/>
          <w:spacing w:val="-1"/>
        </w:rPr>
        <w:t>f</w:t>
      </w:r>
      <w:r w:rsidRPr="00EE654C">
        <w:rPr>
          <w:rFonts w:ascii="Arial" w:hAnsi="Arial" w:cs="Arial"/>
          <w:color w:val="000000"/>
        </w:rPr>
        <w:t>fero</w:t>
      </w:r>
      <w:r w:rsidRPr="00EE654C">
        <w:rPr>
          <w:rFonts w:ascii="Arial" w:hAnsi="Arial" w:cs="Arial"/>
          <w:color w:val="000000"/>
          <w:spacing w:val="-1"/>
        </w:rPr>
        <w:t>r</w:t>
      </w:r>
      <w:r w:rsidRPr="00EE654C">
        <w:rPr>
          <w:rFonts w:ascii="Arial" w:hAnsi="Arial" w:cs="Arial"/>
          <w:color w:val="000000"/>
        </w:rPr>
        <w:t>’s st</w:t>
      </w:r>
      <w:r w:rsidRPr="00EE654C">
        <w:rPr>
          <w:rFonts w:ascii="Arial" w:hAnsi="Arial" w:cs="Arial"/>
          <w:color w:val="000000"/>
          <w:spacing w:val="-1"/>
        </w:rPr>
        <w:t>a</w:t>
      </w:r>
      <w:r w:rsidRPr="00EE654C">
        <w:rPr>
          <w:rFonts w:ascii="Arial" w:hAnsi="Arial" w:cs="Arial"/>
          <w:color w:val="000000"/>
          <w:spacing w:val="1"/>
        </w:rPr>
        <w:t>f</w:t>
      </w:r>
      <w:r w:rsidRPr="00EE654C">
        <w:rPr>
          <w:rFonts w:ascii="Arial" w:hAnsi="Arial" w:cs="Arial"/>
          <w:color w:val="000000"/>
        </w:rPr>
        <w:t xml:space="preserve">f must be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 xml:space="preserve">ble to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3"/>
        </w:rPr>
        <w:t>l</w:t>
      </w:r>
      <w:r w:rsidRPr="00EE654C">
        <w:rPr>
          <w:rFonts w:ascii="Arial" w:hAnsi="Arial" w:cs="Arial"/>
          <w:color w:val="000000"/>
        </w:rPr>
        <w:t>ment info</w:t>
      </w:r>
      <w:r w:rsidRPr="00EE654C">
        <w:rPr>
          <w:rFonts w:ascii="Arial" w:hAnsi="Arial" w:cs="Arial"/>
          <w:color w:val="000000"/>
          <w:spacing w:val="-1"/>
        </w:rPr>
        <w:t>r</w:t>
      </w:r>
      <w:r w:rsidRPr="00EE654C">
        <w:rPr>
          <w:rFonts w:ascii="Arial" w:hAnsi="Arial" w:cs="Arial"/>
          <w:color w:val="000000"/>
        </w:rPr>
        <w:t xml:space="preserve">mation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r</w:t>
      </w:r>
      <w:r w:rsidRPr="00EE654C">
        <w:rPr>
          <w:rFonts w:ascii="Arial" w:hAnsi="Arial" w:cs="Arial"/>
          <w:color w:val="000000"/>
        </w:rPr>
        <w:t>ou</w:t>
      </w:r>
      <w:r w:rsidRPr="00EE654C">
        <w:rPr>
          <w:rFonts w:ascii="Arial" w:hAnsi="Arial" w:cs="Arial"/>
          <w:color w:val="000000"/>
          <w:spacing w:val="-2"/>
        </w:rPr>
        <w:t>g</w:t>
      </w:r>
      <w:r w:rsidRPr="00EE654C">
        <w:rPr>
          <w:rFonts w:ascii="Arial" w:hAnsi="Arial" w:cs="Arial"/>
          <w:color w:val="000000"/>
        </w:rPr>
        <w:t xml:space="preserve">h </w:t>
      </w:r>
      <w:r w:rsidRPr="00EE654C">
        <w:rPr>
          <w:rFonts w:ascii="Arial" w:hAnsi="Arial" w:cs="Arial"/>
          <w:color w:val="000000"/>
          <w:spacing w:val="2"/>
        </w:rPr>
        <w:t>NY</w:t>
      </w:r>
      <w:r w:rsidRPr="00EE654C">
        <w:rPr>
          <w:rFonts w:ascii="Arial" w:hAnsi="Arial" w:cs="Arial"/>
          <w:color w:val="000000"/>
          <w:spacing w:val="-2"/>
        </w:rPr>
        <w:t>B</w:t>
      </w:r>
      <w:r w:rsidRPr="00EE654C">
        <w:rPr>
          <w:rFonts w:ascii="Arial" w:hAnsi="Arial" w:cs="Arial"/>
          <w:color w:val="000000"/>
        </w:rPr>
        <w:t>EAS, Mond</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thro</w:t>
      </w:r>
      <w:r w:rsidRPr="00EE654C">
        <w:rPr>
          <w:rFonts w:ascii="Arial" w:hAnsi="Arial" w:cs="Arial"/>
          <w:color w:val="000000"/>
          <w:spacing w:val="4"/>
        </w:rPr>
        <w:t>u</w:t>
      </w:r>
      <w:r w:rsidRPr="00EE654C">
        <w:rPr>
          <w:rFonts w:ascii="Arial" w:hAnsi="Arial" w:cs="Arial"/>
          <w:color w:val="000000"/>
          <w:spacing w:val="-2"/>
        </w:rPr>
        <w:t>g</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rid</w:t>
      </w:r>
      <w:r w:rsidRPr="00EE654C">
        <w:rPr>
          <w:rFonts w:ascii="Arial" w:hAnsi="Arial" w:cs="Arial"/>
          <w:color w:val="000000"/>
          <w:spacing w:val="3"/>
        </w:rPr>
        <w:t>a</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1"/>
        </w:rPr>
        <w:t>f</w:t>
      </w:r>
      <w:r w:rsidRPr="00EE654C">
        <w:rPr>
          <w:rFonts w:ascii="Arial" w:hAnsi="Arial" w:cs="Arial"/>
          <w:color w:val="000000"/>
        </w:rPr>
        <w:t xml:space="preserve">rom 9:00 </w:t>
      </w:r>
      <w:r w:rsidRPr="00EE654C">
        <w:rPr>
          <w:rFonts w:ascii="Arial" w:hAnsi="Arial" w:cs="Arial"/>
          <w:color w:val="000000"/>
          <w:spacing w:val="-1"/>
        </w:rPr>
        <w:t>a</w:t>
      </w:r>
      <w:r w:rsidR="00EF4DC7">
        <w:rPr>
          <w:rFonts w:ascii="Arial" w:hAnsi="Arial" w:cs="Arial"/>
          <w:color w:val="000000"/>
          <w:spacing w:val="-1"/>
        </w:rPr>
        <w:t>.</w:t>
      </w:r>
      <w:r w:rsidRPr="00EE654C">
        <w:rPr>
          <w:rFonts w:ascii="Arial" w:hAnsi="Arial" w:cs="Arial"/>
          <w:color w:val="000000"/>
        </w:rPr>
        <w:t>m</w:t>
      </w:r>
      <w:r w:rsidR="00EF4DC7">
        <w:rPr>
          <w:rFonts w:ascii="Arial" w:hAnsi="Arial" w:cs="Arial"/>
          <w:color w:val="000000"/>
        </w:rPr>
        <w:t>.</w:t>
      </w:r>
      <w:r w:rsidRPr="00EE654C">
        <w:rPr>
          <w:rFonts w:ascii="Arial" w:hAnsi="Arial" w:cs="Arial"/>
          <w:color w:val="000000"/>
        </w:rPr>
        <w:t xml:space="preserve"> </w:t>
      </w:r>
      <w:r w:rsidRPr="00EE654C">
        <w:rPr>
          <w:rFonts w:ascii="Arial" w:hAnsi="Arial" w:cs="Arial"/>
          <w:color w:val="000000"/>
          <w:spacing w:val="1"/>
        </w:rPr>
        <w:t>t</w:t>
      </w:r>
      <w:r w:rsidRPr="00EE654C">
        <w:rPr>
          <w:rFonts w:ascii="Arial" w:hAnsi="Arial" w:cs="Arial"/>
          <w:color w:val="000000"/>
        </w:rPr>
        <w:t>o 5:00 p</w:t>
      </w:r>
      <w:r w:rsidR="00EF4DC7">
        <w:rPr>
          <w:rFonts w:ascii="Arial" w:hAnsi="Arial" w:cs="Arial"/>
          <w:color w:val="000000"/>
        </w:rPr>
        <w:t>.</w:t>
      </w:r>
      <w:r w:rsidRPr="00EE654C">
        <w:rPr>
          <w:rFonts w:ascii="Arial" w:hAnsi="Arial" w:cs="Arial"/>
          <w:color w:val="000000"/>
          <w:spacing w:val="1"/>
        </w:rPr>
        <w:t>m</w:t>
      </w:r>
      <w:r w:rsidR="00EF4DC7">
        <w:rPr>
          <w:rFonts w:ascii="Arial" w:hAnsi="Arial" w:cs="Arial"/>
          <w:color w:val="000000"/>
          <w:spacing w:val="1"/>
        </w:rPr>
        <w:t>.</w:t>
      </w:r>
      <w:r w:rsidRPr="00EE654C">
        <w:rPr>
          <w:rFonts w:ascii="Arial" w:hAnsi="Arial" w:cs="Arial"/>
          <w:color w:val="000000"/>
        </w:rPr>
        <w:t xml:space="preserve">,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 of NYS</w:t>
      </w:r>
      <w:r w:rsidRPr="00EE654C">
        <w:rPr>
          <w:rFonts w:ascii="Arial" w:hAnsi="Arial" w:cs="Arial"/>
          <w:color w:val="000000"/>
          <w:spacing w:val="1"/>
        </w:rPr>
        <w:t xml:space="preserve"> </w:t>
      </w:r>
      <w:r w:rsidRPr="00EE654C">
        <w:rPr>
          <w:rFonts w:ascii="Arial" w:hAnsi="Arial" w:cs="Arial"/>
          <w:color w:val="000000"/>
        </w:rPr>
        <w:t>hol</w:t>
      </w:r>
      <w:r w:rsidRPr="00EE654C">
        <w:rPr>
          <w:rFonts w:ascii="Arial" w:hAnsi="Arial" w:cs="Arial"/>
          <w:color w:val="000000"/>
          <w:spacing w:val="1"/>
        </w:rPr>
        <w:t>i</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 ind</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 xml:space="preserve">ted </w:t>
      </w:r>
      <w:r w:rsidRPr="00EE654C">
        <w:rPr>
          <w:rFonts w:ascii="Arial" w:hAnsi="Arial" w:cs="Arial"/>
          <w:color w:val="000000"/>
          <w:spacing w:val="2"/>
        </w:rPr>
        <w:t>o</w:t>
      </w:r>
      <w:r w:rsidRPr="00EE654C">
        <w:rPr>
          <w:rFonts w:ascii="Arial" w:hAnsi="Arial" w:cs="Arial"/>
          <w:color w:val="000000"/>
        </w:rPr>
        <w:t xml:space="preserve">n the </w:t>
      </w:r>
      <w:r w:rsidRPr="00EE654C">
        <w:rPr>
          <w:rFonts w:ascii="Arial" w:hAnsi="Arial" w:cs="Arial"/>
          <w:color w:val="000000"/>
          <w:spacing w:val="-1"/>
        </w:rPr>
        <w:t>De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spacing w:val="3"/>
        </w:rPr>
        <w:t>t</w:t>
      </w:r>
      <w:r w:rsidRPr="00EE654C">
        <w:rPr>
          <w:rFonts w:ascii="Arial" w:hAnsi="Arial" w:cs="Arial"/>
          <w:color w:val="000000"/>
        </w:rPr>
        <w:t xml:space="preserve">’s </w:t>
      </w:r>
      <w:r w:rsidRPr="00EE654C">
        <w:rPr>
          <w:rFonts w:ascii="Arial" w:hAnsi="Arial" w:cs="Arial"/>
          <w:color w:val="000000"/>
          <w:spacing w:val="-1"/>
        </w:rPr>
        <w:t>we</w:t>
      </w:r>
      <w:r w:rsidRPr="00EE654C">
        <w:rPr>
          <w:rFonts w:ascii="Arial" w:hAnsi="Arial" w:cs="Arial"/>
          <w:color w:val="000000"/>
        </w:rPr>
        <w:t>b</w:t>
      </w:r>
      <w:r w:rsidRPr="00EE654C">
        <w:rPr>
          <w:rFonts w:ascii="Arial" w:hAnsi="Arial" w:cs="Arial"/>
          <w:color w:val="000000"/>
          <w:spacing w:val="2"/>
        </w:rPr>
        <w:t>s</w:t>
      </w:r>
      <w:r w:rsidRPr="00EE654C">
        <w:rPr>
          <w:rFonts w:ascii="Arial" w:hAnsi="Arial" w:cs="Arial"/>
          <w:color w:val="000000"/>
        </w:rPr>
        <w:t>i</w:t>
      </w:r>
      <w:r w:rsidRPr="00EE654C">
        <w:rPr>
          <w:rFonts w:ascii="Arial" w:hAnsi="Arial" w:cs="Arial"/>
          <w:color w:val="000000"/>
          <w:spacing w:val="1"/>
        </w:rPr>
        <w:t>te</w:t>
      </w:r>
      <w:r w:rsidRPr="00EE654C">
        <w:rPr>
          <w:rFonts w:ascii="Arial" w:hAnsi="Arial" w:cs="Arial"/>
          <w:color w:val="000000"/>
        </w:rPr>
        <w:t>;</w:t>
      </w:r>
    </w:p>
    <w:p w14:paraId="05DDE988" w14:textId="77777777" w:rsidR="00A339BD" w:rsidRPr="00EE654C" w:rsidRDefault="00A339BD" w:rsidP="007F6835">
      <w:pPr>
        <w:widowControl w:val="0"/>
        <w:autoSpaceDE w:val="0"/>
        <w:autoSpaceDN w:val="0"/>
        <w:adjustRightInd w:val="0"/>
        <w:spacing w:after="0" w:line="240" w:lineRule="auto"/>
        <w:ind w:left="2174" w:hanging="547"/>
        <w:rPr>
          <w:rFonts w:ascii="Arial" w:hAnsi="Arial" w:cs="Arial"/>
          <w:color w:val="000000"/>
        </w:rPr>
      </w:pPr>
    </w:p>
    <w:p w14:paraId="2D54AC19" w14:textId="77777777" w:rsidR="00A339BD" w:rsidRPr="00EE654C" w:rsidRDefault="00E45C86" w:rsidP="00166DE9">
      <w:pPr>
        <w:widowControl w:val="0"/>
        <w:autoSpaceDE w:val="0"/>
        <w:autoSpaceDN w:val="0"/>
        <w:adjustRightInd w:val="0"/>
        <w:spacing w:after="0" w:line="360" w:lineRule="auto"/>
        <w:ind w:left="2160" w:right="108" w:hanging="540"/>
        <w:rPr>
          <w:rFonts w:ascii="Arial" w:hAnsi="Arial" w:cs="Arial"/>
          <w:color w:val="000000"/>
        </w:rPr>
      </w:pPr>
      <w:r w:rsidRPr="00EE654C">
        <w:rPr>
          <w:rFonts w:ascii="Arial" w:hAnsi="Arial" w:cs="Arial"/>
          <w:color w:val="000000"/>
        </w:rPr>
        <w:t>(8)</w:t>
      </w:r>
      <w:r w:rsidR="00365D11">
        <w:rPr>
          <w:rFonts w:ascii="Arial" w:hAnsi="Arial" w:cs="Arial"/>
          <w:color w:val="000000"/>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Me</w:t>
      </w:r>
      <w:r w:rsidRPr="00EE654C">
        <w:rPr>
          <w:rFonts w:ascii="Arial" w:hAnsi="Arial" w:cs="Arial"/>
          <w:color w:val="000000"/>
          <w:spacing w:val="-2"/>
        </w:rPr>
        <w:t>e</w:t>
      </w:r>
      <w:r w:rsidRPr="00EE654C">
        <w:rPr>
          <w:rFonts w:ascii="Arial" w:hAnsi="Arial" w:cs="Arial"/>
          <w:color w:val="000000"/>
        </w:rPr>
        <w:t>ting</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1"/>
        </w:rPr>
        <w:t xml:space="preserve"> 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ments for</w:t>
      </w:r>
      <w:r w:rsidRPr="00EE654C">
        <w:rPr>
          <w:rFonts w:ascii="Arial" w:hAnsi="Arial" w:cs="Arial"/>
          <w:color w:val="000000"/>
          <w:spacing w:val="-1"/>
        </w:rPr>
        <w:t xml:space="preserve"> </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a</w:t>
      </w:r>
      <w:r w:rsidRPr="00EE654C">
        <w:rPr>
          <w:rFonts w:ascii="Arial" w:hAnsi="Arial" w:cs="Arial"/>
          <w:color w:val="000000"/>
        </w:rPr>
        <w:t>l Medic</w:t>
      </w:r>
      <w:r w:rsidRPr="00EE654C">
        <w:rPr>
          <w:rFonts w:ascii="Arial" w:hAnsi="Arial" w:cs="Arial"/>
          <w:color w:val="000000"/>
          <w:spacing w:val="-2"/>
        </w:rPr>
        <w:t>a</w:t>
      </w:r>
      <w:r w:rsidRPr="00EE654C">
        <w:rPr>
          <w:rFonts w:ascii="Arial" w:hAnsi="Arial" w:cs="Arial"/>
          <w:color w:val="000000"/>
        </w:rPr>
        <w:t xml:space="preserve">l </w:t>
      </w:r>
      <w:r w:rsidRPr="00EE654C">
        <w:rPr>
          <w:rFonts w:ascii="Arial" w:hAnsi="Arial" w:cs="Arial"/>
          <w:color w:val="000000"/>
          <w:spacing w:val="1"/>
        </w:rPr>
        <w:t>S</w:t>
      </w:r>
      <w:r w:rsidRPr="00EE654C">
        <w:rPr>
          <w:rFonts w:ascii="Arial" w:hAnsi="Arial" w:cs="Arial"/>
          <w:color w:val="000000"/>
        </w:rPr>
        <w:t>uppo</w:t>
      </w:r>
      <w:r w:rsidRPr="00EE654C">
        <w:rPr>
          <w:rFonts w:ascii="Arial" w:hAnsi="Arial" w:cs="Arial"/>
          <w:color w:val="000000"/>
          <w:spacing w:val="-1"/>
        </w:rPr>
        <w:t>r</w:t>
      </w:r>
      <w:r w:rsidRPr="00EE654C">
        <w:rPr>
          <w:rFonts w:ascii="Arial" w:hAnsi="Arial" w:cs="Arial"/>
          <w:color w:val="000000"/>
        </w:rPr>
        <w:t>t Not</w:t>
      </w:r>
      <w:r w:rsidRPr="00EE654C">
        <w:rPr>
          <w:rFonts w:ascii="Arial" w:hAnsi="Arial" w:cs="Arial"/>
          <w:color w:val="000000"/>
          <w:spacing w:val="1"/>
        </w:rPr>
        <w:t>i</w:t>
      </w:r>
      <w:r w:rsidRPr="00EE654C">
        <w:rPr>
          <w:rFonts w:ascii="Arial" w:hAnsi="Arial" w:cs="Arial"/>
          <w:color w:val="000000"/>
          <w:spacing w:val="-1"/>
        </w:rPr>
        <w:t>ce</w:t>
      </w:r>
      <w:r w:rsidRPr="00EE654C">
        <w:rPr>
          <w:rFonts w:ascii="Arial" w:hAnsi="Arial" w:cs="Arial"/>
          <w:color w:val="000000"/>
          <w:spacing w:val="1"/>
        </w:rPr>
        <w:t>s</w:t>
      </w:r>
      <w:r w:rsidRPr="00EE654C">
        <w:rPr>
          <w:rFonts w:ascii="Arial" w:hAnsi="Arial" w:cs="Arial"/>
          <w:color w:val="000000"/>
        </w:rPr>
        <w:t xml:space="preserve">. A </w:t>
      </w:r>
      <w:r w:rsidRPr="00EE654C">
        <w:rPr>
          <w:rFonts w:ascii="Arial" w:hAnsi="Arial" w:cs="Arial"/>
          <w:color w:val="000000"/>
          <w:spacing w:val="-1"/>
        </w:rPr>
        <w:t>c</w:t>
      </w:r>
      <w:r w:rsidRPr="00EE654C">
        <w:rPr>
          <w:rFonts w:ascii="Arial" w:hAnsi="Arial" w:cs="Arial"/>
          <w:color w:val="000000"/>
        </w:rPr>
        <w:t>hi</w:t>
      </w:r>
      <w:r w:rsidRPr="00EE654C">
        <w:rPr>
          <w:rFonts w:ascii="Arial" w:hAnsi="Arial" w:cs="Arial"/>
          <w:color w:val="000000"/>
          <w:spacing w:val="1"/>
        </w:rPr>
        <w:t>l</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d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f</w:t>
      </w:r>
      <w:r w:rsidRPr="00EE654C">
        <w:rPr>
          <w:rFonts w:ascii="Arial" w:hAnsi="Arial" w:cs="Arial"/>
          <w:color w:val="000000"/>
          <w:spacing w:val="2"/>
        </w:rPr>
        <w:t>i</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w:t>
      </w:r>
      <w:r w:rsidRPr="00EE654C">
        <w:rPr>
          <w:rFonts w:ascii="Arial" w:hAnsi="Arial" w:cs="Arial"/>
          <w:color w:val="000000"/>
        </w:rPr>
        <w:t>Medi</w:t>
      </w:r>
      <w:r w:rsidRPr="00EE654C">
        <w:rPr>
          <w:rFonts w:ascii="Arial" w:hAnsi="Arial" w:cs="Arial"/>
          <w:color w:val="000000"/>
          <w:spacing w:val="-1"/>
        </w:rPr>
        <w:t>ca</w:t>
      </w:r>
      <w:r w:rsidRPr="00EE654C">
        <w:rPr>
          <w:rFonts w:ascii="Arial" w:hAnsi="Arial" w:cs="Arial"/>
          <w:color w:val="000000"/>
        </w:rPr>
        <w:t>l</w:t>
      </w:r>
      <w:r w:rsidRPr="00EE654C">
        <w:rPr>
          <w:rFonts w:ascii="Arial" w:hAnsi="Arial" w:cs="Arial"/>
          <w:color w:val="000000"/>
          <w:spacing w:val="2"/>
        </w:rPr>
        <w:t xml:space="preserve"> </w:t>
      </w:r>
      <w:r w:rsidRPr="00EE654C">
        <w:rPr>
          <w:rFonts w:ascii="Arial" w:hAnsi="Arial" w:cs="Arial"/>
          <w:color w:val="000000"/>
        </w:rPr>
        <w:t>Chi</w:t>
      </w:r>
      <w:r w:rsidRPr="00EE654C">
        <w:rPr>
          <w:rFonts w:ascii="Arial" w:hAnsi="Arial" w:cs="Arial"/>
          <w:color w:val="000000"/>
          <w:spacing w:val="1"/>
        </w:rPr>
        <w:t>l</w:t>
      </w:r>
      <w:r w:rsidRPr="00EE654C">
        <w:rPr>
          <w:rFonts w:ascii="Arial" w:hAnsi="Arial" w:cs="Arial"/>
          <w:color w:val="000000"/>
        </w:rPr>
        <w:t xml:space="preserve">d </w:t>
      </w:r>
      <w:r w:rsidRPr="00EE654C">
        <w:rPr>
          <w:rFonts w:ascii="Arial" w:hAnsi="Arial" w:cs="Arial"/>
          <w:color w:val="000000"/>
          <w:spacing w:val="1"/>
        </w:rPr>
        <w:t>S</w:t>
      </w:r>
      <w:r w:rsidRPr="00EE654C">
        <w:rPr>
          <w:rFonts w:ascii="Arial" w:hAnsi="Arial" w:cs="Arial"/>
          <w:color w:val="000000"/>
        </w:rPr>
        <w:t>uppo</w:t>
      </w:r>
      <w:r w:rsidRPr="00EE654C">
        <w:rPr>
          <w:rFonts w:ascii="Arial" w:hAnsi="Arial" w:cs="Arial"/>
          <w:color w:val="000000"/>
          <w:spacing w:val="-1"/>
        </w:rPr>
        <w:t>r</w:t>
      </w:r>
      <w:r w:rsidRPr="00EE654C">
        <w:rPr>
          <w:rFonts w:ascii="Arial" w:hAnsi="Arial" w:cs="Arial"/>
          <w:color w:val="000000"/>
        </w:rPr>
        <w:t>t Or</w:t>
      </w:r>
      <w:r w:rsidRPr="00EE654C">
        <w:rPr>
          <w:rFonts w:ascii="Arial" w:hAnsi="Arial" w:cs="Arial"/>
          <w:color w:val="000000"/>
          <w:spacing w:val="-1"/>
        </w:rPr>
        <w:t>de</w:t>
      </w:r>
      <w:r w:rsidRPr="00EE654C">
        <w:rPr>
          <w:rFonts w:ascii="Arial" w:hAnsi="Arial" w:cs="Arial"/>
          <w:color w:val="000000"/>
        </w:rPr>
        <w:t>r (</w:t>
      </w:r>
      <w:r w:rsidRPr="00EE654C">
        <w:rPr>
          <w:rFonts w:ascii="Arial" w:hAnsi="Arial" w:cs="Arial"/>
          <w:color w:val="000000"/>
          <w:spacing w:val="-1"/>
        </w:rPr>
        <w:t>Q</w:t>
      </w:r>
      <w:r w:rsidRPr="00EE654C">
        <w:rPr>
          <w:rFonts w:ascii="Arial" w:hAnsi="Arial" w:cs="Arial"/>
          <w:color w:val="000000"/>
        </w:rPr>
        <w:t>M</w:t>
      </w:r>
      <w:r w:rsidRPr="00EE654C">
        <w:rPr>
          <w:rFonts w:ascii="Arial" w:hAnsi="Arial" w:cs="Arial"/>
          <w:color w:val="000000"/>
          <w:spacing w:val="1"/>
        </w:rPr>
        <w:t>CS</w:t>
      </w:r>
      <w:r w:rsidRPr="00EE654C">
        <w:rPr>
          <w:rFonts w:ascii="Arial" w:hAnsi="Arial" w:cs="Arial"/>
          <w:color w:val="000000"/>
        </w:rPr>
        <w:t>O</w:t>
      </w:r>
      <w:r w:rsidRPr="00EE654C">
        <w:rPr>
          <w:rFonts w:ascii="Arial" w:hAnsi="Arial" w:cs="Arial"/>
          <w:color w:val="000000"/>
          <w:spacing w:val="-1"/>
        </w:rPr>
        <w:t>)</w:t>
      </w:r>
      <w:r w:rsidRPr="00EE654C">
        <w:rPr>
          <w:rFonts w:ascii="Arial" w:hAnsi="Arial" w:cs="Arial"/>
          <w:color w:val="000000"/>
        </w:rPr>
        <w:t>, or the</w:t>
      </w:r>
      <w:r w:rsidRPr="00EE654C">
        <w:rPr>
          <w:rFonts w:ascii="Arial" w:hAnsi="Arial" w:cs="Arial"/>
          <w:color w:val="000000"/>
          <w:spacing w:val="-1"/>
        </w:rPr>
        <w:t xml:space="preserve"> c</w:t>
      </w:r>
      <w:r w:rsidRPr="00EE654C">
        <w:rPr>
          <w:rFonts w:ascii="Arial" w:hAnsi="Arial" w:cs="Arial"/>
          <w:color w:val="000000"/>
        </w:rPr>
        <w:t>hi</w:t>
      </w:r>
      <w:r w:rsidRPr="00EE654C">
        <w:rPr>
          <w:rFonts w:ascii="Arial" w:hAnsi="Arial" w:cs="Arial"/>
          <w:color w:val="000000"/>
          <w:spacing w:val="1"/>
        </w:rPr>
        <w:t>l</w:t>
      </w:r>
      <w:r w:rsidRPr="00EE654C">
        <w:rPr>
          <w:rFonts w:ascii="Arial" w:hAnsi="Arial" w:cs="Arial"/>
          <w:color w:val="000000"/>
        </w:rPr>
        <w:t>d</w:t>
      </w:r>
      <w:r w:rsidRPr="00EE654C">
        <w:rPr>
          <w:rFonts w:ascii="Arial" w:hAnsi="Arial" w:cs="Arial"/>
          <w:color w:val="000000"/>
          <w:spacing w:val="-1"/>
        </w:rPr>
        <w:t>’</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ustodial</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nt, </w:t>
      </w:r>
      <w:r w:rsidRPr="00EE654C">
        <w:rPr>
          <w:rFonts w:ascii="Arial" w:hAnsi="Arial" w:cs="Arial"/>
          <w:color w:val="000000"/>
          <w:spacing w:val="1"/>
        </w:rPr>
        <w:t>le</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rPr>
        <w:t>l gua</w:t>
      </w:r>
      <w:r w:rsidRPr="00EE654C">
        <w:rPr>
          <w:rFonts w:ascii="Arial" w:hAnsi="Arial" w:cs="Arial"/>
          <w:color w:val="000000"/>
          <w:spacing w:val="-1"/>
        </w:rPr>
        <w:t>r</w:t>
      </w:r>
      <w:r w:rsidRPr="00EE654C">
        <w:rPr>
          <w:rFonts w:ascii="Arial" w:hAnsi="Arial" w:cs="Arial"/>
          <w:color w:val="000000"/>
        </w:rPr>
        <w:t>dian, or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2"/>
        </w:rPr>
        <w:t>p</w:t>
      </w:r>
      <w:r w:rsidRPr="00EE654C">
        <w:rPr>
          <w:rFonts w:ascii="Arial" w:hAnsi="Arial" w:cs="Arial"/>
          <w:color w:val="000000"/>
        </w:rPr>
        <w:t>rovid</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o</w:t>
      </w:r>
      <w:r w:rsidRPr="00EE654C">
        <w:rPr>
          <w:rFonts w:ascii="Arial" w:hAnsi="Arial" w:cs="Arial"/>
          <w:color w:val="000000"/>
        </w:rPr>
        <w:t>f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ce</w:t>
      </w:r>
      <w:r w:rsidRPr="00EE654C">
        <w:rPr>
          <w:rFonts w:ascii="Arial" w:hAnsi="Arial" w:cs="Arial"/>
          <w:color w:val="000000"/>
        </w:rPr>
        <w:t>s</w:t>
      </w:r>
      <w:r w:rsidR="00365D11">
        <w:rPr>
          <w:rFonts w:ascii="Arial" w:hAnsi="Arial" w:cs="Arial"/>
          <w:color w:val="000000"/>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c</w:t>
      </w:r>
      <w:r w:rsidRPr="00EE654C">
        <w:rPr>
          <w:rFonts w:ascii="Arial" w:hAnsi="Arial" w:cs="Arial"/>
          <w:color w:val="000000"/>
        </w:rPr>
        <w:t>hi</w:t>
      </w:r>
      <w:r w:rsidRPr="00EE654C">
        <w:rPr>
          <w:rFonts w:ascii="Arial" w:hAnsi="Arial" w:cs="Arial"/>
          <w:color w:val="000000"/>
          <w:spacing w:val="1"/>
        </w:rPr>
        <w:t>l</w:t>
      </w:r>
      <w:r w:rsidRPr="00EE654C">
        <w:rPr>
          <w:rFonts w:ascii="Arial" w:hAnsi="Arial" w:cs="Arial"/>
          <w:color w:val="000000"/>
        </w:rPr>
        <w:t>d, or</w:t>
      </w:r>
      <w:r w:rsidRPr="00EE654C">
        <w:rPr>
          <w:rFonts w:ascii="Arial" w:hAnsi="Arial" w:cs="Arial"/>
          <w:color w:val="000000"/>
          <w:spacing w:val="-1"/>
        </w:rPr>
        <w:t xml:space="preserve"> </w:t>
      </w:r>
      <w:r w:rsidRPr="00EE654C">
        <w:rPr>
          <w:rFonts w:ascii="Arial" w:hAnsi="Arial" w:cs="Arial"/>
          <w:color w:val="000000"/>
        </w:rPr>
        <w:t>a NYS</w:t>
      </w:r>
      <w:r w:rsidRPr="00EE654C">
        <w:rPr>
          <w:rFonts w:ascii="Arial" w:hAnsi="Arial" w:cs="Arial"/>
          <w:color w:val="000000"/>
          <w:spacing w:val="1"/>
        </w:rPr>
        <w:t xml:space="preserve"> 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e</w:t>
      </w:r>
      <w:r w:rsidRPr="00EE654C">
        <w:rPr>
          <w:rFonts w:ascii="Arial" w:hAnsi="Arial" w:cs="Arial"/>
          <w:color w:val="000000"/>
          <w:spacing w:val="2"/>
        </w:rPr>
        <w:t>x</w:t>
      </w:r>
      <w:r w:rsidRPr="00EE654C">
        <w:rPr>
          <w:rFonts w:ascii="Arial" w:hAnsi="Arial" w:cs="Arial"/>
          <w:color w:val="000000"/>
        </w:rPr>
        <w:t xml:space="preserve">tent </w:t>
      </w:r>
      <w:r w:rsidRPr="00EE654C">
        <w:rPr>
          <w:rFonts w:ascii="Arial" w:hAnsi="Arial" w:cs="Arial"/>
          <w:color w:val="000000"/>
          <w:spacing w:val="-1"/>
        </w:rPr>
        <w:t>a</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spacing w:val="-2"/>
        </w:rPr>
        <w:t>g</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 xml:space="preserve">d the </w:t>
      </w:r>
      <w:r w:rsidRPr="00EE654C">
        <w:rPr>
          <w:rFonts w:ascii="Arial" w:hAnsi="Arial" w:cs="Arial"/>
          <w:color w:val="000000"/>
          <w:spacing w:val="-1"/>
        </w:rPr>
        <w:t>c</w:t>
      </w:r>
      <w:r w:rsidRPr="00EE654C">
        <w:rPr>
          <w:rFonts w:ascii="Arial" w:hAnsi="Arial" w:cs="Arial"/>
          <w:color w:val="000000"/>
        </w:rPr>
        <w:t>hi</w:t>
      </w:r>
      <w:r w:rsidRPr="00EE654C">
        <w:rPr>
          <w:rFonts w:ascii="Arial" w:hAnsi="Arial" w:cs="Arial"/>
          <w:color w:val="000000"/>
          <w:spacing w:val="1"/>
        </w:rPr>
        <w:t>l</w:t>
      </w:r>
      <w:r w:rsidRPr="00EE654C">
        <w:rPr>
          <w:rFonts w:ascii="Arial" w:hAnsi="Arial" w:cs="Arial"/>
          <w:color w:val="000000"/>
        </w:rPr>
        <w:t>d</w:t>
      </w:r>
      <w:r w:rsidRPr="00EE654C">
        <w:rPr>
          <w:rFonts w:ascii="Arial" w:hAnsi="Arial" w:cs="Arial"/>
          <w:color w:val="000000"/>
          <w:spacing w:val="-1"/>
        </w:rPr>
        <w:t>’</w:t>
      </w:r>
      <w:r w:rsidRPr="00EE654C">
        <w:rPr>
          <w:rFonts w:ascii="Arial" w:hAnsi="Arial" w:cs="Arial"/>
          <w:color w:val="000000"/>
        </w:rPr>
        <w:t>s r</w:t>
      </w:r>
      <w:r w:rsidRPr="00EE654C">
        <w:rPr>
          <w:rFonts w:ascii="Arial" w:hAnsi="Arial" w:cs="Arial"/>
          <w:color w:val="000000"/>
          <w:spacing w:val="2"/>
        </w:rPr>
        <w:t>i</w:t>
      </w:r>
      <w:r w:rsidRPr="00EE654C">
        <w:rPr>
          <w:rFonts w:ascii="Arial" w:hAnsi="Arial" w:cs="Arial"/>
          <w:color w:val="000000"/>
          <w:spacing w:val="-2"/>
        </w:rPr>
        <w:t>g</w:t>
      </w:r>
      <w:r w:rsidRPr="00EE654C">
        <w:rPr>
          <w:rFonts w:ascii="Arial" w:hAnsi="Arial" w:cs="Arial"/>
          <w:color w:val="000000"/>
        </w:rPr>
        <w:t>hts,</w:t>
      </w:r>
      <w:r w:rsidRPr="00EE654C">
        <w:rPr>
          <w:rFonts w:ascii="Arial" w:hAnsi="Arial" w:cs="Arial"/>
          <w:color w:val="000000"/>
          <w:spacing w:val="4"/>
        </w:rPr>
        <w:t xml:space="preserve"> </w:t>
      </w:r>
      <w:r w:rsidRPr="00EE654C">
        <w:rPr>
          <w:rFonts w:ascii="Arial" w:hAnsi="Arial" w:cs="Arial"/>
          <w:color w:val="000000"/>
        </w:rPr>
        <w:t>m</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rPr>
        <w:t xml:space="preserve">file </w:t>
      </w:r>
      <w:r w:rsidRPr="00EE654C">
        <w:rPr>
          <w:rFonts w:ascii="Arial" w:hAnsi="Arial" w:cs="Arial"/>
          <w:color w:val="000000"/>
          <w:spacing w:val="-2"/>
        </w:rPr>
        <w:t>c</w:t>
      </w:r>
      <w:r w:rsidRPr="00EE654C">
        <w:rPr>
          <w:rFonts w:ascii="Arial" w:hAnsi="Arial" w:cs="Arial"/>
          <w:color w:val="000000"/>
        </w:rPr>
        <w:t xml:space="preserve">laims </w:t>
      </w:r>
      <w:r w:rsidRPr="00EE654C">
        <w:rPr>
          <w:rFonts w:ascii="Arial" w:hAnsi="Arial" w:cs="Arial"/>
          <w:color w:val="000000"/>
          <w:spacing w:val="-1"/>
        </w:rPr>
        <w:t>a</w:t>
      </w:r>
      <w:r w:rsidRPr="00EE654C">
        <w:rPr>
          <w:rFonts w:ascii="Arial" w:hAnsi="Arial" w:cs="Arial"/>
          <w:color w:val="000000"/>
        </w:rPr>
        <w:t>nd the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2"/>
        </w:rPr>
        <w:t>a</w:t>
      </w:r>
      <w:r w:rsidRPr="00EE654C">
        <w:rPr>
          <w:rFonts w:ascii="Arial" w:hAnsi="Arial" w:cs="Arial"/>
          <w:color w:val="000000"/>
        </w:rPr>
        <w:t>ke</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ment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fits or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burs</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2"/>
        </w:rPr>
        <w:t xml:space="preserve"> </w:t>
      </w:r>
      <w:r w:rsidRPr="00EE654C">
        <w:rPr>
          <w:rFonts w:ascii="Arial" w:hAnsi="Arial" w:cs="Arial"/>
          <w:color w:val="000000"/>
        </w:rPr>
        <w:t>dir</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to such</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4"/>
        </w:rPr>
        <w:t>t</w:t>
      </w:r>
      <w:r w:rsidRPr="00EE654C">
        <w:rPr>
          <w:rFonts w:ascii="Arial" w:hAnsi="Arial" w:cs="Arial"/>
          <w:color w:val="000000"/>
          <w:spacing w:val="-5"/>
        </w:rPr>
        <w:t>y</w:t>
      </w:r>
      <w:r w:rsidRPr="00EE654C">
        <w:rPr>
          <w:rFonts w:ascii="Arial" w:hAnsi="Arial" w:cs="Arial"/>
          <w:color w:val="000000"/>
        </w:rPr>
        <w:t xml:space="preserve">.  An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to </w:t>
      </w:r>
      <w:r w:rsidRPr="00EE654C">
        <w:rPr>
          <w:rFonts w:ascii="Arial" w:hAnsi="Arial" w:cs="Arial"/>
          <w:color w:val="000000"/>
          <w:spacing w:val="3"/>
        </w:rPr>
        <w:t>s</w:t>
      </w:r>
      <w:r w:rsidRPr="00EE654C">
        <w:rPr>
          <w:rFonts w:ascii="Arial" w:hAnsi="Arial" w:cs="Arial"/>
          <w:color w:val="000000"/>
        </w:rPr>
        <w:t>tore</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 xml:space="preserve">his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mation </w:t>
      </w:r>
      <w:r w:rsidRPr="00EE654C">
        <w:rPr>
          <w:rFonts w:ascii="Arial" w:hAnsi="Arial" w:cs="Arial"/>
          <w:color w:val="000000"/>
          <w:spacing w:val="1"/>
        </w:rPr>
        <w:t>i</w:t>
      </w:r>
      <w:r w:rsidRPr="00EE654C">
        <w:rPr>
          <w:rFonts w:ascii="Arial" w:hAnsi="Arial" w:cs="Arial"/>
          <w:color w:val="000000"/>
        </w:rPr>
        <w:t>n th</w:t>
      </w:r>
      <w:r w:rsidRPr="00EE654C">
        <w:rPr>
          <w:rFonts w:ascii="Arial" w:hAnsi="Arial" w:cs="Arial"/>
          <w:color w:val="000000"/>
          <w:spacing w:val="1"/>
        </w:rPr>
        <w:t>e</w:t>
      </w:r>
      <w:r w:rsidRPr="00EE654C">
        <w:rPr>
          <w:rFonts w:ascii="Arial" w:hAnsi="Arial" w:cs="Arial"/>
          <w:color w:val="000000"/>
        </w:rPr>
        <w:t>ir s</w:t>
      </w:r>
      <w:r w:rsidRPr="00EE654C">
        <w:rPr>
          <w:rFonts w:ascii="Arial" w:hAnsi="Arial" w:cs="Arial"/>
          <w:color w:val="000000"/>
          <w:spacing w:val="-5"/>
        </w:rPr>
        <w:t>y</w:t>
      </w:r>
      <w:r w:rsidRPr="00EE654C">
        <w:rPr>
          <w:rFonts w:ascii="Arial" w:hAnsi="Arial" w:cs="Arial"/>
          <w:color w:val="000000"/>
          <w:spacing w:val="2"/>
        </w:rPr>
        <w:t>s</w:t>
      </w:r>
      <w:r w:rsidRPr="00EE654C">
        <w:rPr>
          <w:rFonts w:ascii="Arial" w:hAnsi="Arial" w:cs="Arial"/>
          <w:color w:val="000000"/>
        </w:rPr>
        <w:t xml:space="preserve">tem so that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laim p</w:t>
      </w:r>
      <w:r w:rsidRPr="00EE654C">
        <w:rPr>
          <w:rFonts w:ascii="Arial" w:hAnsi="Arial" w:cs="Arial"/>
          <w:color w:val="000000"/>
          <w:spacing w:val="4"/>
        </w:rPr>
        <w:t>a</w:t>
      </w:r>
      <w:r w:rsidRPr="00EE654C">
        <w:rPr>
          <w:rFonts w:ascii="Arial" w:hAnsi="Arial" w:cs="Arial"/>
          <w:color w:val="000000"/>
          <w:spacing w:val="-3"/>
        </w:rPr>
        <w:t>y</w:t>
      </w:r>
      <w:r w:rsidRPr="00EE654C">
        <w:rPr>
          <w:rFonts w:ascii="Arial" w:hAnsi="Arial" w:cs="Arial"/>
          <w:color w:val="000000"/>
        </w:rPr>
        <w:t>ments</w:t>
      </w:r>
      <w:r w:rsidRPr="00EE654C">
        <w:rPr>
          <w:rFonts w:ascii="Arial" w:hAnsi="Arial" w:cs="Arial"/>
          <w:color w:val="000000"/>
          <w:spacing w:val="2"/>
        </w:rPr>
        <w:t xml:space="preserve"> </w:t>
      </w:r>
      <w:r w:rsidRPr="00EE654C">
        <w:rPr>
          <w:rFonts w:ascii="Arial" w:hAnsi="Arial" w:cs="Arial"/>
          <w:color w:val="000000"/>
        </w:rPr>
        <w:t>or</w:t>
      </w:r>
      <w:r w:rsidRPr="00EE654C">
        <w:rPr>
          <w:rFonts w:ascii="Arial" w:hAnsi="Arial" w:cs="Arial"/>
          <w:color w:val="000000"/>
          <w:spacing w:val="-1"/>
        </w:rPr>
        <w:t xml:space="preserve"> 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other</w:t>
      </w:r>
      <w:r w:rsidRPr="00EE654C">
        <w:rPr>
          <w:rFonts w:ascii="Arial" w:hAnsi="Arial" w:cs="Arial"/>
          <w:color w:val="000000"/>
          <w:spacing w:val="-1"/>
        </w:rPr>
        <w:t xml:space="preserve"> </w:t>
      </w:r>
      <w:r w:rsidRPr="00EE654C">
        <w:rPr>
          <w:rFonts w:ascii="Arial" w:hAnsi="Arial" w:cs="Arial"/>
          <w:color w:val="000000"/>
        </w:rPr>
        <w:t>plan</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distribut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2"/>
        </w:rPr>
        <w:t>r</w:t>
      </w:r>
      <w:r w:rsidRPr="00EE654C">
        <w:rPr>
          <w:rFonts w:ascii="Arial" w:hAnsi="Arial" w:cs="Arial"/>
          <w:color w:val="000000"/>
        </w:rPr>
        <w:t>,</w:t>
      </w:r>
      <w:r w:rsidR="00201788">
        <w:rPr>
          <w:rFonts w:ascii="Arial" w:hAnsi="Arial" w:cs="Arial"/>
          <w:color w:val="000000"/>
        </w:rPr>
        <w:t xml:space="preserve"> </w:t>
      </w:r>
      <w:r w:rsidRPr="00EE654C">
        <w:rPr>
          <w:rFonts w:ascii="Arial" w:hAnsi="Arial" w:cs="Arial"/>
          <w:color w:val="000000"/>
        </w:rPr>
        <w:t>including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1"/>
        </w:rPr>
        <w:t>cce</w:t>
      </w:r>
      <w:r w:rsidRPr="00EE654C">
        <w:rPr>
          <w:rFonts w:ascii="Arial" w:hAnsi="Arial" w:cs="Arial"/>
          <w:color w:val="000000"/>
        </w:rPr>
        <w:t>ss</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mation on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w:t>
      </w:r>
      <w:r w:rsidRPr="00EE654C">
        <w:rPr>
          <w:rFonts w:ascii="Arial" w:hAnsi="Arial" w:cs="Arial"/>
          <w:color w:val="000000"/>
          <w:spacing w:val="-1"/>
        </w:rPr>
        <w:t>’</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bsi</w:t>
      </w:r>
      <w:r w:rsidRPr="00EE654C">
        <w:rPr>
          <w:rFonts w:ascii="Arial" w:hAnsi="Arial" w:cs="Arial"/>
          <w:color w:val="000000"/>
          <w:spacing w:val="1"/>
        </w:rPr>
        <w:t>t</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would</w:t>
      </w:r>
      <w:r w:rsidRPr="00EE654C">
        <w:rPr>
          <w:rFonts w:ascii="Arial" w:hAnsi="Arial" w:cs="Arial"/>
          <w:color w:val="000000"/>
          <w:spacing w:val="2"/>
        </w:rPr>
        <w:t xml:space="preserve"> </w:t>
      </w:r>
      <w:r w:rsidRPr="00EE654C">
        <w:rPr>
          <w:rFonts w:ascii="Arial" w:hAnsi="Arial" w:cs="Arial"/>
          <w:color w:val="000000"/>
          <w:spacing w:val="-2"/>
        </w:rPr>
        <w:t>g</w:t>
      </w:r>
      <w:r w:rsidRPr="00EE654C">
        <w:rPr>
          <w:rFonts w:ascii="Arial" w:hAnsi="Arial" w:cs="Arial"/>
          <w:color w:val="000000"/>
        </w:rPr>
        <w:t xml:space="preserve">o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rson d</w:t>
      </w:r>
      <w:r w:rsidRPr="00EE654C">
        <w:rPr>
          <w:rFonts w:ascii="Arial" w:hAnsi="Arial" w:cs="Arial"/>
          <w:color w:val="000000"/>
          <w:spacing w:val="-1"/>
        </w:rPr>
        <w:t>e</w:t>
      </w:r>
      <w:r w:rsidRPr="00EE654C">
        <w:rPr>
          <w:rFonts w:ascii="Arial" w:hAnsi="Arial" w:cs="Arial"/>
          <w:color w:val="000000"/>
        </w:rPr>
        <w:t>si</w:t>
      </w:r>
      <w:r w:rsidRPr="00EE654C">
        <w:rPr>
          <w:rFonts w:ascii="Arial" w:hAnsi="Arial" w:cs="Arial"/>
          <w:color w:val="000000"/>
          <w:spacing w:val="-2"/>
        </w:rPr>
        <w:t>g</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 xml:space="preserve">d in </w:t>
      </w:r>
      <w:r w:rsidRPr="00EE654C">
        <w:rPr>
          <w:rFonts w:ascii="Arial" w:hAnsi="Arial" w:cs="Arial"/>
          <w:color w:val="000000"/>
          <w:spacing w:val="1"/>
        </w:rPr>
        <w:t>t</w:t>
      </w:r>
      <w:r w:rsidRPr="00EE654C">
        <w:rPr>
          <w:rFonts w:ascii="Arial" w:hAnsi="Arial" w:cs="Arial"/>
          <w:color w:val="000000"/>
        </w:rPr>
        <w:t>he QMC</w:t>
      </w:r>
      <w:r w:rsidRPr="00EE654C">
        <w:rPr>
          <w:rFonts w:ascii="Arial" w:hAnsi="Arial" w:cs="Arial"/>
          <w:color w:val="000000"/>
          <w:spacing w:val="1"/>
        </w:rPr>
        <w:t>S</w:t>
      </w:r>
      <w:r w:rsidRPr="00EE654C">
        <w:rPr>
          <w:rFonts w:ascii="Arial" w:hAnsi="Arial" w:cs="Arial"/>
          <w:color w:val="000000"/>
        </w:rPr>
        <w:t>O;</w:t>
      </w:r>
    </w:p>
    <w:p w14:paraId="245AFC92" w14:textId="77777777" w:rsidR="00A339BD" w:rsidRPr="00EE654C" w:rsidRDefault="00A339BD" w:rsidP="007F6835">
      <w:pPr>
        <w:widowControl w:val="0"/>
        <w:autoSpaceDE w:val="0"/>
        <w:autoSpaceDN w:val="0"/>
        <w:adjustRightInd w:val="0"/>
        <w:spacing w:after="0" w:line="240" w:lineRule="auto"/>
        <w:ind w:left="2174" w:hanging="547"/>
        <w:rPr>
          <w:rFonts w:ascii="Arial" w:hAnsi="Arial" w:cs="Arial"/>
          <w:color w:val="000000"/>
        </w:rPr>
      </w:pPr>
    </w:p>
    <w:p w14:paraId="51983D70" w14:textId="77777777" w:rsidR="00A339BD" w:rsidRPr="00EE654C" w:rsidRDefault="00E45C86" w:rsidP="00166DE9">
      <w:pPr>
        <w:widowControl w:val="0"/>
        <w:autoSpaceDE w:val="0"/>
        <w:autoSpaceDN w:val="0"/>
        <w:adjustRightInd w:val="0"/>
        <w:spacing w:after="0" w:line="360" w:lineRule="auto"/>
        <w:ind w:left="2160" w:right="18" w:hanging="540"/>
        <w:rPr>
          <w:rFonts w:ascii="Arial" w:hAnsi="Arial" w:cs="Arial"/>
          <w:color w:val="000000"/>
        </w:rPr>
      </w:pPr>
      <w:r w:rsidRPr="00EE654C">
        <w:rPr>
          <w:rFonts w:ascii="Arial" w:hAnsi="Arial" w:cs="Arial"/>
          <w:color w:val="000000"/>
        </w:rPr>
        <w:t>(9)</w:t>
      </w:r>
      <w:r w:rsidR="00365D11">
        <w:rPr>
          <w:rFonts w:ascii="Arial" w:hAnsi="Arial" w:cs="Arial"/>
          <w:color w:val="000000"/>
          <w:spacing w:val="20"/>
        </w:rPr>
        <w:tab/>
      </w:r>
      <w:r w:rsidRPr="00EE654C">
        <w:rPr>
          <w:rFonts w:ascii="Arial" w:hAnsi="Arial" w:cs="Arial"/>
          <w:color w:val="000000"/>
        </w:rPr>
        <w:t>Abil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7"/>
        </w:rPr>
        <w:t xml:space="preserve"> </w:t>
      </w:r>
      <w:r w:rsidRPr="00EE654C">
        <w:rPr>
          <w:rFonts w:ascii="Arial" w:hAnsi="Arial" w:cs="Arial"/>
          <w:color w:val="000000"/>
        </w:rPr>
        <w:t xml:space="preserve">to </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spacing w:val="2"/>
        </w:rPr>
        <w:t>l</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load</w:t>
      </w:r>
      <w:r w:rsidRPr="00EE654C">
        <w:rPr>
          <w:rFonts w:ascii="Arial" w:hAnsi="Arial" w:cs="Arial"/>
          <w:color w:val="000000"/>
          <w:spacing w:val="2"/>
        </w:rPr>
        <w:t>/</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re</w:t>
      </w:r>
      <w:r w:rsidRPr="00EE654C">
        <w:rPr>
          <w:rFonts w:ascii="Arial" w:hAnsi="Arial" w:cs="Arial"/>
          <w:color w:val="000000"/>
          <w:spacing w:val="-1"/>
        </w:rPr>
        <w:t>c</w:t>
      </w:r>
      <w:r w:rsidRPr="00EE654C">
        <w:rPr>
          <w:rFonts w:ascii="Arial" w:hAnsi="Arial" w:cs="Arial"/>
          <w:color w:val="000000"/>
        </w:rPr>
        <w:t xml:space="preserve">t an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 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nd to cont</w:t>
      </w:r>
      <w:r w:rsidRPr="00EE654C">
        <w:rPr>
          <w:rFonts w:ascii="Arial" w:hAnsi="Arial" w:cs="Arial"/>
          <w:color w:val="000000"/>
          <w:spacing w:val="-1"/>
        </w:rPr>
        <w:t>ac</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P</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to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ow the</w:t>
      </w:r>
      <w:r w:rsidRPr="00EE654C">
        <w:rPr>
          <w:rFonts w:ascii="Arial" w:hAnsi="Arial" w:cs="Arial"/>
          <w:color w:val="000000"/>
          <w:spacing w:val="-1"/>
        </w:rPr>
        <w:t xml:space="preserve"> a</w:t>
      </w:r>
      <w:r w:rsidRPr="00EE654C">
        <w:rPr>
          <w:rFonts w:ascii="Arial" w:hAnsi="Arial" w:cs="Arial"/>
          <w:color w:val="000000"/>
        </w:rPr>
        <w:t>djud</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 xml:space="preserve">a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in an u</w:t>
      </w:r>
      <w:r w:rsidRPr="00EE654C">
        <w:rPr>
          <w:rFonts w:ascii="Arial" w:hAnsi="Arial" w:cs="Arial"/>
          <w:color w:val="000000"/>
          <w:spacing w:val="1"/>
        </w:rPr>
        <w:t>r</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 xml:space="preserve">nt or </w:t>
      </w:r>
      <w:r w:rsidRPr="00EE654C">
        <w:rPr>
          <w:rFonts w:ascii="Arial" w:hAnsi="Arial" w:cs="Arial"/>
          <w:color w:val="000000"/>
          <w:spacing w:val="-1"/>
        </w:rPr>
        <w:t>e</w:t>
      </w:r>
      <w:r w:rsidRPr="00EE654C">
        <w:rPr>
          <w:rFonts w:ascii="Arial" w:hAnsi="Arial" w:cs="Arial"/>
          <w:color w:val="000000"/>
        </w:rPr>
        <w:t>me</w:t>
      </w:r>
      <w:r w:rsidRPr="00EE654C">
        <w:rPr>
          <w:rFonts w:ascii="Arial" w:hAnsi="Arial" w:cs="Arial"/>
          <w:color w:val="000000"/>
          <w:spacing w:val="1"/>
        </w:rPr>
        <w:t>r</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si</w:t>
      </w:r>
      <w:r w:rsidRPr="00EE654C">
        <w:rPr>
          <w:rFonts w:ascii="Arial" w:hAnsi="Arial" w:cs="Arial"/>
          <w:color w:val="000000"/>
          <w:spacing w:val="1"/>
        </w:rPr>
        <w:t>t</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w:t>
      </w:r>
      <w:r w:rsidRPr="00EE654C">
        <w:rPr>
          <w:rFonts w:ascii="Arial" w:hAnsi="Arial" w:cs="Arial"/>
          <w:color w:val="000000"/>
          <w:spacing w:val="-1"/>
        </w:rPr>
        <w:t>cc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these</w:t>
      </w:r>
      <w:r w:rsidRPr="00EE654C">
        <w:rPr>
          <w:rFonts w:ascii="Arial" w:hAnsi="Arial" w:cs="Arial"/>
          <w:color w:val="000000"/>
          <w:spacing w:val="-1"/>
        </w:rPr>
        <w:t xml:space="preserve"> </w:t>
      </w:r>
      <w:r w:rsidRPr="00EE654C">
        <w:rPr>
          <w:rFonts w:ascii="Arial" w:hAnsi="Arial" w:cs="Arial"/>
          <w:color w:val="000000"/>
        </w:rPr>
        <w:t>si</w:t>
      </w:r>
      <w:r w:rsidRPr="00EE654C">
        <w:rPr>
          <w:rFonts w:ascii="Arial" w:hAnsi="Arial" w:cs="Arial"/>
          <w:color w:val="000000"/>
          <w:spacing w:val="1"/>
        </w:rPr>
        <w:t>t</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ons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w:t>
      </w:r>
    </w:p>
    <w:p w14:paraId="5879C7B4" w14:textId="77777777" w:rsidR="00A339BD" w:rsidRPr="00EE654C" w:rsidRDefault="00A339BD" w:rsidP="007F6835">
      <w:pPr>
        <w:widowControl w:val="0"/>
        <w:autoSpaceDE w:val="0"/>
        <w:autoSpaceDN w:val="0"/>
        <w:adjustRightInd w:val="0"/>
        <w:spacing w:after="0" w:line="240" w:lineRule="auto"/>
        <w:ind w:left="2174" w:hanging="547"/>
        <w:rPr>
          <w:rFonts w:ascii="Arial" w:hAnsi="Arial" w:cs="Arial"/>
          <w:color w:val="000000"/>
        </w:rPr>
      </w:pPr>
    </w:p>
    <w:p w14:paraId="52EF324F" w14:textId="77777777" w:rsidR="00A339BD" w:rsidRPr="00EE654C" w:rsidRDefault="00E45C86" w:rsidP="00166DE9">
      <w:pPr>
        <w:widowControl w:val="0"/>
        <w:autoSpaceDE w:val="0"/>
        <w:autoSpaceDN w:val="0"/>
        <w:adjustRightInd w:val="0"/>
        <w:spacing w:after="0" w:line="360" w:lineRule="auto"/>
        <w:ind w:left="2160" w:right="18" w:hanging="540"/>
        <w:rPr>
          <w:rFonts w:ascii="Arial" w:hAnsi="Arial" w:cs="Arial"/>
          <w:color w:val="000000"/>
        </w:rPr>
      </w:pPr>
      <w:r w:rsidRPr="00EE654C">
        <w:rPr>
          <w:rFonts w:ascii="Arial" w:hAnsi="Arial" w:cs="Arial"/>
          <w:color w:val="000000"/>
        </w:rPr>
        <w:t>(10)</w:t>
      </w:r>
      <w:r w:rsidR="00365D11">
        <w:rPr>
          <w:rFonts w:ascii="Arial" w:hAnsi="Arial" w:cs="Arial"/>
          <w:color w:val="000000"/>
          <w:spacing w:val="49"/>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6"/>
        </w:rPr>
        <w:t>I</w:t>
      </w:r>
      <w:r w:rsidRPr="00EE654C">
        <w:rPr>
          <w:rFonts w:ascii="Arial" w:hAnsi="Arial" w:cs="Arial"/>
          <w:color w:val="000000"/>
          <w:spacing w:val="1"/>
        </w:rPr>
        <w:t>F</w:t>
      </w:r>
      <w:r w:rsidRPr="00EE654C">
        <w:rPr>
          <w:rFonts w:ascii="Arial" w:hAnsi="Arial" w:cs="Arial"/>
          <w:color w:val="000000"/>
        </w:rPr>
        <w:t xml:space="preserve">)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ide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 ins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nt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or</w:t>
      </w:r>
      <w:r w:rsidRPr="00EE654C">
        <w:rPr>
          <w:rFonts w:ascii="Arial" w:hAnsi="Arial" w:cs="Arial"/>
          <w:color w:val="000000"/>
          <w:spacing w:val="-1"/>
        </w:rPr>
        <w:t xml:space="preserve"> </w:t>
      </w:r>
      <w:r w:rsidRPr="00EE654C">
        <w:rPr>
          <w:rFonts w:ascii="Arial" w:hAnsi="Arial" w:cs="Arial"/>
          <w:color w:val="000000"/>
          <w:spacing w:val="1"/>
        </w:rPr>
        <w:t>“</w:t>
      </w:r>
      <w:r w:rsidRPr="00EE654C">
        <w:rPr>
          <w:rFonts w:ascii="Arial" w:hAnsi="Arial" w:cs="Arial"/>
          <w:color w:val="000000"/>
        </w:rPr>
        <w:t xml:space="preserve">short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l”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to in</w:t>
      </w:r>
      <w:r w:rsidRPr="00EE654C">
        <w:rPr>
          <w:rFonts w:ascii="Arial" w:hAnsi="Arial" w:cs="Arial"/>
          <w:color w:val="000000"/>
          <w:spacing w:val="1"/>
        </w:rPr>
        <w:t>j</w:t>
      </w:r>
      <w:r w:rsidRPr="00EE654C">
        <w:rPr>
          <w:rFonts w:ascii="Arial" w:hAnsi="Arial" w:cs="Arial"/>
          <w:color w:val="000000"/>
        </w:rPr>
        <w:t>u</w:t>
      </w:r>
      <w:r w:rsidRPr="00EE654C">
        <w:rPr>
          <w:rFonts w:ascii="Arial" w:hAnsi="Arial" w:cs="Arial"/>
          <w:color w:val="000000"/>
          <w:spacing w:val="-1"/>
        </w:rPr>
        <w:t>re</w:t>
      </w:r>
      <w:r w:rsidRPr="00EE654C">
        <w:rPr>
          <w:rFonts w:ascii="Arial" w:hAnsi="Arial" w:cs="Arial"/>
          <w:color w:val="000000"/>
        </w:rPr>
        <w:t>d w</w:t>
      </w:r>
      <w:r w:rsidRPr="00EE654C">
        <w:rPr>
          <w:rFonts w:ascii="Arial" w:hAnsi="Arial" w:cs="Arial"/>
          <w:color w:val="000000"/>
          <w:spacing w:val="2"/>
        </w:rPr>
        <w:t>o</w:t>
      </w:r>
      <w:r w:rsidRPr="00EE654C">
        <w:rPr>
          <w:rFonts w:ascii="Arial" w:hAnsi="Arial" w:cs="Arial"/>
          <w:color w:val="000000"/>
        </w:rPr>
        <w:t>rk</w:t>
      </w:r>
      <w:r w:rsidRPr="00EE654C">
        <w:rPr>
          <w:rFonts w:ascii="Arial" w:hAnsi="Arial" w:cs="Arial"/>
          <w:color w:val="000000"/>
          <w:spacing w:val="-2"/>
        </w:rPr>
        <w:t>e</w:t>
      </w:r>
      <w:r w:rsidRPr="00EE654C">
        <w:rPr>
          <w:rFonts w:ascii="Arial" w:hAnsi="Arial" w:cs="Arial"/>
          <w:color w:val="000000"/>
          <w:spacing w:val="1"/>
        </w:rPr>
        <w:t>r</w:t>
      </w:r>
      <w:r w:rsidRPr="00EE654C">
        <w:rPr>
          <w:rFonts w:ascii="Arial" w:hAnsi="Arial" w:cs="Arial"/>
          <w:color w:val="000000"/>
        </w:rPr>
        <w:t xml:space="preserve">s of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pol</w:t>
      </w:r>
      <w:r w:rsidRPr="00EE654C">
        <w:rPr>
          <w:rFonts w:ascii="Arial" w:hAnsi="Arial" w:cs="Arial"/>
          <w:color w:val="000000"/>
          <w:spacing w:val="1"/>
        </w:rPr>
        <w:t>i</w:t>
      </w:r>
      <w:r w:rsidRPr="00EE654C">
        <w:rPr>
          <w:rFonts w:ascii="Arial" w:hAnsi="Arial" w:cs="Arial"/>
          <w:color w:val="000000"/>
          <w:spacing w:val="4"/>
        </w:rPr>
        <w:t>c</w:t>
      </w:r>
      <w:r w:rsidRPr="00EE654C">
        <w:rPr>
          <w:rFonts w:ascii="Arial" w:hAnsi="Arial" w:cs="Arial"/>
          <w:color w:val="000000"/>
          <w:spacing w:val="-2"/>
        </w:rPr>
        <w:t>y</w:t>
      </w:r>
      <w:r w:rsidRPr="00EE654C">
        <w:rPr>
          <w:rFonts w:ascii="Arial" w:hAnsi="Arial" w:cs="Arial"/>
          <w:color w:val="000000"/>
        </w:rPr>
        <w:t>hold</w:t>
      </w:r>
      <w:r w:rsidRPr="00EE654C">
        <w:rPr>
          <w:rFonts w:ascii="Arial" w:hAnsi="Arial" w:cs="Arial"/>
          <w:color w:val="000000"/>
          <w:spacing w:val="2"/>
        </w:rPr>
        <w:t>e</w:t>
      </w:r>
      <w:r w:rsidRPr="00EE654C">
        <w:rPr>
          <w:rFonts w:ascii="Arial" w:hAnsi="Arial" w:cs="Arial"/>
          <w:color w:val="000000"/>
          <w:spacing w:val="1"/>
        </w:rPr>
        <w:t>r</w:t>
      </w:r>
      <w:r w:rsidRPr="00EE654C">
        <w:rPr>
          <w:rFonts w:ascii="Arial" w:hAnsi="Arial" w:cs="Arial"/>
          <w:color w:val="000000"/>
        </w:rPr>
        <w:t>s. This se</w:t>
      </w:r>
      <w:r w:rsidRPr="00EE654C">
        <w:rPr>
          <w:rFonts w:ascii="Arial" w:hAnsi="Arial" w:cs="Arial"/>
          <w:color w:val="000000"/>
          <w:spacing w:val="-1"/>
        </w:rPr>
        <w:t>r</w:t>
      </w:r>
      <w:r w:rsidRPr="00EE654C">
        <w:rPr>
          <w:rFonts w:ascii="Arial" w:hAnsi="Arial" w:cs="Arial"/>
          <w:color w:val="000000"/>
        </w:rPr>
        <w:t>vice</w:t>
      </w:r>
      <w:r w:rsidRPr="00EE654C">
        <w:rPr>
          <w:rFonts w:ascii="Arial" w:hAnsi="Arial" w:cs="Arial"/>
          <w:color w:val="000000"/>
          <w:spacing w:val="-1"/>
        </w:rPr>
        <w:t xml:space="preserve"> </w:t>
      </w:r>
      <w:r w:rsidRPr="00EE654C">
        <w:rPr>
          <w:rFonts w:ascii="Arial" w:hAnsi="Arial" w:cs="Arial"/>
          <w:color w:val="000000"/>
        </w:rPr>
        <w:t xml:space="preserve">should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l</w:t>
      </w:r>
      <w:r w:rsidRPr="00EE654C">
        <w:rPr>
          <w:rFonts w:ascii="Arial" w:hAnsi="Arial" w:cs="Arial"/>
          <w:color w:val="000000"/>
        </w:rPr>
        <w:t>ow i</w:t>
      </w:r>
      <w:r w:rsidRPr="00EE654C">
        <w:rPr>
          <w:rFonts w:ascii="Arial" w:hAnsi="Arial" w:cs="Arial"/>
          <w:color w:val="000000"/>
          <w:spacing w:val="1"/>
        </w:rPr>
        <w:t>m</w:t>
      </w:r>
      <w:r w:rsidRPr="00EE654C">
        <w:rPr>
          <w:rFonts w:ascii="Arial" w:hAnsi="Arial" w:cs="Arial"/>
          <w:color w:val="000000"/>
        </w:rPr>
        <w:t>medi</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ptan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6"/>
        </w:rPr>
        <w:t>b</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p</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i</w:t>
      </w:r>
      <w:r w:rsidRPr="00EE654C">
        <w:rPr>
          <w:rFonts w:ascii="Arial" w:hAnsi="Arial" w:cs="Arial"/>
          <w:color w:val="000000"/>
        </w:rPr>
        <w:t xml:space="preserve">n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3"/>
        </w:rPr>
        <w:t>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w:t>
      </w:r>
      <w:r w:rsidRPr="00EE654C">
        <w:rPr>
          <w:rFonts w:ascii="Arial" w:hAnsi="Arial" w:cs="Arial"/>
          <w:color w:val="000000"/>
        </w:rPr>
        <w:t>in 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r to p</w:t>
      </w:r>
      <w:r w:rsidRPr="00EE654C">
        <w:rPr>
          <w:rFonts w:ascii="Arial" w:hAnsi="Arial" w:cs="Arial"/>
          <w:color w:val="000000"/>
          <w:spacing w:val="-1"/>
        </w:rPr>
        <w:t>r</w:t>
      </w:r>
      <w:r w:rsidRPr="00EE654C">
        <w:rPr>
          <w:rFonts w:ascii="Arial" w:hAnsi="Arial" w:cs="Arial"/>
          <w:color w:val="000000"/>
        </w:rPr>
        <w:t>ovide</w:t>
      </w:r>
      <w:r w:rsidRPr="00EE654C">
        <w:rPr>
          <w:rFonts w:ascii="Arial" w:hAnsi="Arial" w:cs="Arial"/>
          <w:color w:val="000000"/>
          <w:spacing w:val="3"/>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ted numb</w:t>
      </w:r>
      <w:r w:rsidRPr="00EE654C">
        <w:rPr>
          <w:rFonts w:ascii="Arial" w:hAnsi="Arial" w:cs="Arial"/>
          <w:color w:val="000000"/>
          <w:spacing w:val="-1"/>
        </w:rPr>
        <w:t>e</w:t>
      </w:r>
      <w:r w:rsidRPr="00EE654C">
        <w:rPr>
          <w:rFonts w:ascii="Arial" w:hAnsi="Arial" w:cs="Arial"/>
          <w:color w:val="000000"/>
        </w:rPr>
        <w:t>r of</w:t>
      </w:r>
      <w:r w:rsidRPr="00EE654C">
        <w:rPr>
          <w:rFonts w:ascii="Arial" w:hAnsi="Arial" w:cs="Arial"/>
          <w:color w:val="000000"/>
          <w:spacing w:val="-1"/>
        </w:rPr>
        <w:t xml:space="preserve"> c</w:t>
      </w:r>
      <w:r w:rsidRPr="00EE654C">
        <w:rPr>
          <w:rFonts w:ascii="Arial" w:hAnsi="Arial" w:cs="Arial"/>
          <w:color w:val="000000"/>
        </w:rPr>
        <w:t>os</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medi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fits </w:t>
      </w:r>
      <w:r w:rsidRPr="00EE654C">
        <w:rPr>
          <w:rFonts w:ascii="Arial" w:hAnsi="Arial" w:cs="Arial"/>
          <w:color w:val="000000"/>
          <w:spacing w:val="1"/>
        </w:rPr>
        <w:t>t</w:t>
      </w:r>
      <w:r w:rsidRPr="00EE654C">
        <w:rPr>
          <w:rFonts w:ascii="Arial" w:hAnsi="Arial" w:cs="Arial"/>
          <w:color w:val="000000"/>
        </w:rPr>
        <w:t>o the injur</w:t>
      </w:r>
      <w:r w:rsidRPr="00EE654C">
        <w:rPr>
          <w:rFonts w:ascii="Arial" w:hAnsi="Arial" w:cs="Arial"/>
          <w:color w:val="000000"/>
          <w:spacing w:val="-1"/>
        </w:rPr>
        <w:t>e</w:t>
      </w:r>
      <w:r w:rsidRPr="00EE654C">
        <w:rPr>
          <w:rFonts w:ascii="Arial" w:hAnsi="Arial" w:cs="Arial"/>
          <w:color w:val="000000"/>
        </w:rPr>
        <w:t>d wo</w:t>
      </w:r>
      <w:r w:rsidRPr="00EE654C">
        <w:rPr>
          <w:rFonts w:ascii="Arial" w:hAnsi="Arial" w:cs="Arial"/>
          <w:color w:val="000000"/>
          <w:spacing w:val="-1"/>
        </w:rPr>
        <w:t>r</w:t>
      </w:r>
      <w:r w:rsidRPr="00EE654C">
        <w:rPr>
          <w:rFonts w:ascii="Arial" w:hAnsi="Arial" w:cs="Arial"/>
          <w:color w:val="000000"/>
        </w:rPr>
        <w:t>k</w:t>
      </w:r>
      <w:r w:rsidRPr="00EE654C">
        <w:rPr>
          <w:rFonts w:ascii="Arial" w:hAnsi="Arial" w:cs="Arial"/>
          <w:color w:val="000000"/>
          <w:spacing w:val="-1"/>
        </w:rPr>
        <w:t>e</w:t>
      </w:r>
      <w:r w:rsidRPr="00EE654C">
        <w:rPr>
          <w:rFonts w:ascii="Arial" w:hAnsi="Arial" w:cs="Arial"/>
          <w:color w:val="000000"/>
        </w:rPr>
        <w:t>r.</w:t>
      </w:r>
      <w:r w:rsidR="00952AE6">
        <w:rPr>
          <w:rFonts w:ascii="Arial" w:hAnsi="Arial" w:cs="Arial"/>
          <w:color w:val="000000"/>
        </w:rPr>
        <w:t xml:space="preserve"> See</w:t>
      </w:r>
      <w:r w:rsidR="00F80496">
        <w:rPr>
          <w:rFonts w:ascii="Arial" w:hAnsi="Arial" w:cs="Arial"/>
          <w:color w:val="000000"/>
        </w:rPr>
        <w:t xml:space="preserve"> </w:t>
      </w:r>
      <w:r w:rsidR="00F80496" w:rsidRPr="007D6E22">
        <w:rPr>
          <w:rFonts w:ascii="Arial" w:hAnsi="Arial" w:cs="Arial"/>
          <w:color w:val="000000"/>
        </w:rPr>
        <w:t xml:space="preserve">Exhibit </w:t>
      </w:r>
      <w:r w:rsidR="00114F03" w:rsidRPr="007D6E22">
        <w:rPr>
          <w:rFonts w:ascii="Arial" w:hAnsi="Arial" w:cs="Arial"/>
          <w:color w:val="000000"/>
        </w:rPr>
        <w:t>II.T</w:t>
      </w:r>
      <w:r w:rsidR="00890BA4">
        <w:rPr>
          <w:rFonts w:ascii="Arial" w:hAnsi="Arial" w:cs="Arial"/>
          <w:color w:val="000000"/>
        </w:rPr>
        <w:t>,</w:t>
      </w:r>
      <w:r w:rsidR="00114F03">
        <w:rPr>
          <w:rFonts w:ascii="Arial" w:hAnsi="Arial" w:cs="Arial"/>
          <w:color w:val="000000"/>
        </w:rPr>
        <w:t xml:space="preserve"> </w:t>
      </w:r>
      <w:r w:rsidR="00E5406A">
        <w:rPr>
          <w:rFonts w:ascii="Arial" w:hAnsi="Arial" w:cs="Arial"/>
          <w:color w:val="000000"/>
        </w:rPr>
        <w:t xml:space="preserve">NYSIF </w:t>
      </w:r>
      <w:r w:rsidR="00114F03">
        <w:rPr>
          <w:rFonts w:ascii="Arial" w:hAnsi="Arial" w:cs="Arial"/>
          <w:color w:val="000000"/>
        </w:rPr>
        <w:t>Short Fill Process</w:t>
      </w:r>
      <w:r w:rsidR="00890BA4">
        <w:rPr>
          <w:rFonts w:ascii="Arial" w:hAnsi="Arial" w:cs="Arial"/>
          <w:color w:val="000000"/>
        </w:rPr>
        <w:t>,</w:t>
      </w:r>
      <w:r w:rsidR="00114F03">
        <w:rPr>
          <w:rFonts w:ascii="Arial" w:hAnsi="Arial" w:cs="Arial"/>
          <w:color w:val="000000"/>
        </w:rPr>
        <w:t xml:space="preserve"> of this RFP. </w:t>
      </w:r>
    </w:p>
    <w:p w14:paraId="602D9502" w14:textId="77777777" w:rsidR="00DE5592" w:rsidRDefault="00DE5592" w:rsidP="007F6835">
      <w:pPr>
        <w:widowControl w:val="0"/>
        <w:autoSpaceDE w:val="0"/>
        <w:autoSpaceDN w:val="0"/>
        <w:adjustRightInd w:val="0"/>
        <w:spacing w:after="0" w:line="240" w:lineRule="auto"/>
        <w:ind w:left="2174" w:hanging="547"/>
        <w:rPr>
          <w:rFonts w:ascii="Arial" w:hAnsi="Arial" w:cs="Arial"/>
          <w:color w:val="000000"/>
          <w:highlight w:val="yellow"/>
        </w:rPr>
      </w:pPr>
    </w:p>
    <w:p w14:paraId="3D69EC72" w14:textId="0C81873B" w:rsidR="00A339BD" w:rsidRPr="00DE5592" w:rsidRDefault="007F668E" w:rsidP="005C2673">
      <w:pPr>
        <w:widowControl w:val="0"/>
        <w:autoSpaceDE w:val="0"/>
        <w:autoSpaceDN w:val="0"/>
        <w:adjustRightInd w:val="0"/>
        <w:spacing w:after="0" w:line="240" w:lineRule="auto"/>
        <w:ind w:left="2174" w:hanging="1454"/>
        <w:rPr>
          <w:rFonts w:ascii="Arial" w:hAnsi="Arial" w:cs="Arial"/>
          <w:b/>
          <w:color w:val="000000"/>
        </w:rPr>
      </w:pPr>
      <w:r w:rsidRPr="00DE5592">
        <w:rPr>
          <w:rFonts w:ascii="Arial" w:hAnsi="Arial" w:cs="Arial"/>
          <w:b/>
          <w:color w:val="000000"/>
          <w:highlight w:val="yellow"/>
        </w:rPr>
        <w:t>Amended July 17, 2017</w:t>
      </w:r>
    </w:p>
    <w:p w14:paraId="23A0B2E6" w14:textId="76A0290F" w:rsidR="00A27329" w:rsidRPr="00EE654C" w:rsidRDefault="00E45C86" w:rsidP="008B1686">
      <w:pPr>
        <w:widowControl w:val="0"/>
        <w:tabs>
          <w:tab w:val="left" w:pos="9450"/>
        </w:tabs>
        <w:autoSpaceDE w:val="0"/>
        <w:autoSpaceDN w:val="0"/>
        <w:adjustRightInd w:val="0"/>
        <w:spacing w:after="0" w:line="360" w:lineRule="auto"/>
        <w:ind w:left="2160" w:right="108" w:hanging="533"/>
        <w:rPr>
          <w:rFonts w:ascii="Arial" w:hAnsi="Arial" w:cs="Arial"/>
          <w:color w:val="000000"/>
        </w:rPr>
      </w:pPr>
      <w:r w:rsidRPr="00EE654C">
        <w:rPr>
          <w:rFonts w:ascii="Arial" w:hAnsi="Arial" w:cs="Arial"/>
          <w:color w:val="000000"/>
          <w:spacing w:val="-1"/>
        </w:rPr>
        <w:t>(</w:t>
      </w:r>
      <w:r w:rsidRPr="00EE654C">
        <w:rPr>
          <w:rFonts w:ascii="Arial" w:hAnsi="Arial" w:cs="Arial"/>
          <w:color w:val="000000"/>
        </w:rPr>
        <w:t>11)</w:t>
      </w:r>
      <w:r w:rsidR="00365D11">
        <w:rPr>
          <w:rFonts w:ascii="Arial" w:hAnsi="Arial" w:cs="Arial"/>
          <w:color w:val="000000"/>
        </w:rPr>
        <w:tab/>
      </w:r>
      <w:r w:rsidRPr="00EE654C">
        <w:rPr>
          <w:rFonts w:ascii="Arial" w:hAnsi="Arial" w:cs="Arial"/>
          <w:b/>
          <w:bCs/>
          <w:i/>
          <w:iCs/>
          <w:color w:val="000000"/>
        </w:rPr>
        <w:t>E</w:t>
      </w:r>
      <w:r w:rsidRPr="00EE654C">
        <w:rPr>
          <w:rFonts w:ascii="Arial" w:hAnsi="Arial" w:cs="Arial"/>
          <w:b/>
          <w:bCs/>
          <w:i/>
          <w:iCs/>
          <w:color w:val="000000"/>
          <w:spacing w:val="1"/>
        </w:rPr>
        <w:t>n</w:t>
      </w:r>
      <w:r w:rsidRPr="00EE654C">
        <w:rPr>
          <w:rFonts w:ascii="Arial" w:hAnsi="Arial" w:cs="Arial"/>
          <w:b/>
          <w:bCs/>
          <w:i/>
          <w:iCs/>
          <w:color w:val="000000"/>
        </w:rPr>
        <w:t>rol</w:t>
      </w:r>
      <w:r w:rsidRPr="00EE654C">
        <w:rPr>
          <w:rFonts w:ascii="Arial" w:hAnsi="Arial" w:cs="Arial"/>
          <w:b/>
          <w:bCs/>
          <w:i/>
          <w:iCs/>
          <w:color w:val="000000"/>
          <w:spacing w:val="-1"/>
        </w:rPr>
        <w:t>l</w:t>
      </w:r>
      <w:r w:rsidRPr="00EE654C">
        <w:rPr>
          <w:rFonts w:ascii="Arial" w:hAnsi="Arial" w:cs="Arial"/>
          <w:b/>
          <w:bCs/>
          <w:i/>
          <w:iCs/>
          <w:color w:val="000000"/>
          <w:spacing w:val="3"/>
        </w:rPr>
        <w:t>m</w:t>
      </w:r>
      <w:r w:rsidRPr="00EE654C">
        <w:rPr>
          <w:rFonts w:ascii="Arial" w:hAnsi="Arial" w:cs="Arial"/>
          <w:b/>
          <w:bCs/>
          <w:i/>
          <w:iCs/>
          <w:color w:val="000000"/>
          <w:spacing w:val="-1"/>
        </w:rPr>
        <w:t>en</w:t>
      </w:r>
      <w:r w:rsidRPr="00EE654C">
        <w:rPr>
          <w:rFonts w:ascii="Arial" w:hAnsi="Arial" w:cs="Arial"/>
          <w:b/>
          <w:bCs/>
          <w:i/>
          <w:iCs/>
          <w:color w:val="000000"/>
        </w:rPr>
        <w:t>t Ma</w:t>
      </w:r>
      <w:r w:rsidRPr="00EE654C">
        <w:rPr>
          <w:rFonts w:ascii="Arial" w:hAnsi="Arial" w:cs="Arial"/>
          <w:b/>
          <w:bCs/>
          <w:i/>
          <w:iCs/>
          <w:color w:val="000000"/>
          <w:spacing w:val="1"/>
        </w:rPr>
        <w:t>n</w:t>
      </w:r>
      <w:r w:rsidRPr="00EE654C">
        <w:rPr>
          <w:rFonts w:ascii="Arial" w:hAnsi="Arial" w:cs="Arial"/>
          <w:b/>
          <w:bCs/>
          <w:i/>
          <w:iCs/>
          <w:color w:val="000000"/>
        </w:rPr>
        <w:t>ag</w:t>
      </w:r>
      <w:r w:rsidRPr="00EE654C">
        <w:rPr>
          <w:rFonts w:ascii="Arial" w:hAnsi="Arial" w:cs="Arial"/>
          <w:b/>
          <w:bCs/>
          <w:i/>
          <w:iCs/>
          <w:color w:val="000000"/>
          <w:spacing w:val="-3"/>
        </w:rPr>
        <w:t>e</w:t>
      </w:r>
      <w:r w:rsidRPr="00EE654C">
        <w:rPr>
          <w:rFonts w:ascii="Arial" w:hAnsi="Arial" w:cs="Arial"/>
          <w:b/>
          <w:bCs/>
          <w:i/>
          <w:iCs/>
          <w:color w:val="000000"/>
          <w:spacing w:val="3"/>
        </w:rPr>
        <w:t>m</w:t>
      </w:r>
      <w:r w:rsidRPr="00EE654C">
        <w:rPr>
          <w:rFonts w:ascii="Arial" w:hAnsi="Arial" w:cs="Arial"/>
          <w:b/>
          <w:bCs/>
          <w:i/>
          <w:iCs/>
          <w:color w:val="000000"/>
          <w:spacing w:val="-1"/>
        </w:rPr>
        <w:t>en</w:t>
      </w:r>
      <w:r w:rsidRPr="00EE654C">
        <w:rPr>
          <w:rFonts w:ascii="Arial" w:hAnsi="Arial" w:cs="Arial"/>
          <w:b/>
          <w:bCs/>
          <w:i/>
          <w:iCs/>
          <w:color w:val="000000"/>
        </w:rPr>
        <w:t>t G</w:t>
      </w:r>
      <w:r w:rsidRPr="00EE654C">
        <w:rPr>
          <w:rFonts w:ascii="Arial" w:hAnsi="Arial" w:cs="Arial"/>
          <w:b/>
          <w:bCs/>
          <w:i/>
          <w:iCs/>
          <w:color w:val="000000"/>
          <w:spacing w:val="1"/>
        </w:rPr>
        <w:t>u</w:t>
      </w:r>
      <w:r w:rsidRPr="00EE654C">
        <w:rPr>
          <w:rFonts w:ascii="Arial" w:hAnsi="Arial" w:cs="Arial"/>
          <w:b/>
          <w:bCs/>
          <w:i/>
          <w:iCs/>
          <w:color w:val="000000"/>
        </w:rPr>
        <w:t>ara</w:t>
      </w:r>
      <w:r w:rsidRPr="00EE654C">
        <w:rPr>
          <w:rFonts w:ascii="Arial" w:hAnsi="Arial" w:cs="Arial"/>
          <w:b/>
          <w:bCs/>
          <w:i/>
          <w:iCs/>
          <w:color w:val="000000"/>
          <w:spacing w:val="1"/>
        </w:rPr>
        <w:t>n</w:t>
      </w:r>
      <w:r w:rsidRPr="00EE654C">
        <w:rPr>
          <w:rFonts w:ascii="Arial" w:hAnsi="Arial" w:cs="Arial"/>
          <w:b/>
          <w:bCs/>
          <w:i/>
          <w:iCs/>
          <w:color w:val="000000"/>
        </w:rPr>
        <w:t>te</w:t>
      </w:r>
      <w:r w:rsidRPr="00EE654C">
        <w:rPr>
          <w:rFonts w:ascii="Arial" w:hAnsi="Arial" w:cs="Arial"/>
          <w:b/>
          <w:bCs/>
          <w:i/>
          <w:iCs/>
          <w:color w:val="000000"/>
          <w:spacing w:val="1"/>
        </w:rPr>
        <w:t>e</w:t>
      </w:r>
      <w:r w:rsidRPr="00EE654C">
        <w:rPr>
          <w:rFonts w:ascii="Arial" w:hAnsi="Arial" w:cs="Arial"/>
          <w:b/>
          <w:bCs/>
          <w:i/>
          <w:iCs/>
          <w:color w:val="000000"/>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 must</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opose</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3"/>
        </w:rPr>
        <w:t>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nt</w:t>
      </w:r>
      <w:r w:rsidRPr="00EE654C">
        <w:rPr>
          <w:rFonts w:ascii="Arial" w:hAnsi="Arial" w:cs="Arial"/>
          <w:color w:val="000000"/>
          <w:spacing w:val="2"/>
        </w:rPr>
        <w:t>e</w:t>
      </w:r>
      <w:r w:rsidRPr="00EE654C">
        <w:rPr>
          <w:rFonts w:ascii="Arial" w:hAnsi="Arial" w:cs="Arial"/>
          <w:color w:val="000000"/>
        </w:rPr>
        <w:t>e.  The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3"/>
        </w:rPr>
        <w:t>m</w:t>
      </w:r>
      <w:r w:rsidRPr="00EE654C">
        <w:rPr>
          <w:rFonts w:ascii="Arial" w:hAnsi="Arial" w:cs="Arial"/>
          <w:color w:val="000000"/>
          <w:spacing w:val="2"/>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3"/>
        </w:rPr>
        <w:t>l</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l 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that one</w:t>
      </w:r>
      <w:r w:rsidRPr="00EE654C">
        <w:rPr>
          <w:rFonts w:ascii="Arial" w:hAnsi="Arial" w:cs="Arial"/>
          <w:color w:val="000000"/>
          <w:spacing w:val="-1"/>
        </w:rPr>
        <w:t xml:space="preserve"> </w:t>
      </w:r>
      <w:r w:rsidRPr="00EE654C">
        <w:rPr>
          <w:rFonts w:ascii="Arial" w:hAnsi="Arial" w:cs="Arial"/>
          <w:color w:val="000000"/>
        </w:rPr>
        <w:t>hund</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nt (100</w:t>
      </w:r>
      <w:r w:rsidRPr="00EE654C">
        <w:rPr>
          <w:rFonts w:ascii="Arial" w:hAnsi="Arial" w:cs="Arial"/>
          <w:color w:val="000000"/>
          <w:spacing w:val="-1"/>
        </w:rPr>
        <w:t>%</w:t>
      </w:r>
      <w:r w:rsidRPr="00EE654C">
        <w:rPr>
          <w:rFonts w:ascii="Arial" w:hAnsi="Arial" w:cs="Arial"/>
          <w:color w:val="000000"/>
        </w:rPr>
        <w:t>) of</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007F668E" w:rsidRPr="007F668E">
        <w:rPr>
          <w:rFonts w:ascii="Arial" w:hAnsi="Arial" w:cs="Arial"/>
          <w:color w:val="000000"/>
          <w:spacing w:val="1"/>
          <w:highlight w:val="yellow"/>
        </w:rPr>
        <w:t>Commercial</w:t>
      </w:r>
      <w:r w:rsidR="007F668E">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 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ds th</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m</w:t>
      </w:r>
      <w:r w:rsidRPr="00EE654C">
        <w:rPr>
          <w:rFonts w:ascii="Arial" w:hAnsi="Arial" w:cs="Arial"/>
          <w:color w:val="000000"/>
          <w:spacing w:val="2"/>
        </w:rPr>
        <w:t>e</w:t>
      </w:r>
      <w:r w:rsidRPr="00EE654C">
        <w:rPr>
          <w:rFonts w:ascii="Arial" w:hAnsi="Arial" w:cs="Arial"/>
          <w:color w:val="000000"/>
          <w:spacing w:val="-1"/>
        </w:rPr>
        <w:t>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stan</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 xml:space="preserve">rds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loading</w:t>
      </w:r>
      <w:r w:rsidR="00536727" w:rsidRPr="00536727">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load</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1"/>
        </w:rPr>
        <w:t>t</w:t>
      </w:r>
      <w:r w:rsidRPr="00EE654C">
        <w:rPr>
          <w:rFonts w:ascii="Arial" w:hAnsi="Arial" w:cs="Arial"/>
          <w:color w:val="000000"/>
        </w:rPr>
        <w:t xml:space="preserve">o the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 xml:space="preserve">r’s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3"/>
        </w:rPr>
        <w:t>s</w:t>
      </w:r>
      <w:r w:rsidRPr="00EE654C">
        <w:rPr>
          <w:rFonts w:ascii="Arial" w:hAnsi="Arial" w:cs="Arial"/>
          <w:color w:val="000000"/>
          <w:spacing w:val="-5"/>
        </w:rPr>
        <w:t>y</w:t>
      </w:r>
      <w:r w:rsidRPr="00EE654C">
        <w:rPr>
          <w:rFonts w:ascii="Arial" w:hAnsi="Arial" w:cs="Arial"/>
          <w:color w:val="000000"/>
        </w:rPr>
        <w:t>st</w:t>
      </w:r>
      <w:r w:rsidRPr="00EE654C">
        <w:rPr>
          <w:rFonts w:ascii="Arial" w:hAnsi="Arial" w:cs="Arial"/>
          <w:color w:val="000000"/>
          <w:spacing w:val="2"/>
        </w:rPr>
        <w:t>e</w:t>
      </w:r>
      <w:r w:rsidRPr="00EE654C">
        <w:rPr>
          <w:rFonts w:ascii="Arial" w:hAnsi="Arial" w:cs="Arial"/>
          <w:color w:val="000000"/>
        </w:rPr>
        <w:t>m wi</w:t>
      </w:r>
      <w:r w:rsidRPr="00EE654C">
        <w:rPr>
          <w:rFonts w:ascii="Arial" w:hAnsi="Arial" w:cs="Arial"/>
          <w:color w:val="000000"/>
          <w:spacing w:val="1"/>
        </w:rPr>
        <w:t>t</w:t>
      </w:r>
      <w:r w:rsidRPr="00EE654C">
        <w:rPr>
          <w:rFonts w:ascii="Arial" w:hAnsi="Arial" w:cs="Arial"/>
          <w:color w:val="000000"/>
        </w:rPr>
        <w:t xml:space="preserve">hin </w:t>
      </w:r>
      <w:r w:rsidRPr="00EE654C">
        <w:rPr>
          <w:rFonts w:ascii="Arial" w:hAnsi="Arial" w:cs="Arial"/>
          <w:color w:val="000000"/>
          <w:spacing w:val="1"/>
        </w:rPr>
        <w:t>tw</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5"/>
        </w:rPr>
        <w:t>y</w:t>
      </w:r>
      <w:r w:rsidRPr="00EE654C">
        <w:rPr>
          <w:rFonts w:ascii="Arial" w:hAnsi="Arial" w:cs="Arial"/>
          <w:color w:val="000000"/>
        </w:rPr>
        <w:t>-four</w:t>
      </w:r>
      <w:r w:rsidRPr="00EE654C">
        <w:rPr>
          <w:rFonts w:ascii="Arial" w:hAnsi="Arial" w:cs="Arial"/>
          <w:color w:val="000000"/>
          <w:spacing w:val="1"/>
        </w:rPr>
        <w:t xml:space="preserve"> </w:t>
      </w:r>
      <w:r w:rsidRPr="00EE654C">
        <w:rPr>
          <w:rFonts w:ascii="Arial" w:hAnsi="Arial" w:cs="Arial"/>
          <w:color w:val="000000"/>
        </w:rPr>
        <w:t>(2</w:t>
      </w:r>
      <w:r w:rsidRPr="00EE654C">
        <w:rPr>
          <w:rFonts w:ascii="Arial" w:hAnsi="Arial" w:cs="Arial"/>
          <w:color w:val="000000"/>
          <w:spacing w:val="1"/>
        </w:rPr>
        <w:t>4</w:t>
      </w:r>
      <w:r w:rsidRPr="00EE654C">
        <w:rPr>
          <w:rFonts w:ascii="Arial" w:hAnsi="Arial" w:cs="Arial"/>
          <w:color w:val="000000"/>
        </w:rPr>
        <w:t>) ho</w:t>
      </w:r>
      <w:r w:rsidRPr="00EE654C">
        <w:rPr>
          <w:rFonts w:ascii="Arial" w:hAnsi="Arial" w:cs="Arial"/>
          <w:color w:val="000000"/>
          <w:spacing w:val="-1"/>
        </w:rPr>
        <w:t>u</w:t>
      </w:r>
      <w:r w:rsidRPr="00EE654C">
        <w:rPr>
          <w:rFonts w:ascii="Arial" w:hAnsi="Arial" w:cs="Arial"/>
          <w:color w:val="000000"/>
        </w:rPr>
        <w:t>rs of r</w:t>
      </w:r>
      <w:r w:rsidRPr="00EE654C">
        <w:rPr>
          <w:rFonts w:ascii="Arial" w:hAnsi="Arial" w:cs="Arial"/>
          <w:color w:val="000000"/>
          <w:spacing w:val="-2"/>
        </w:rPr>
        <w:t>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rPr>
        <w:t xml:space="preserve">the </w:t>
      </w:r>
      <w:r w:rsidRPr="00EE654C">
        <w:rPr>
          <w:rFonts w:ascii="Arial" w:hAnsi="Arial" w:cs="Arial"/>
          <w:color w:val="000000"/>
          <w:spacing w:val="-1"/>
        </w:rPr>
        <w:t>De</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2"/>
        </w:rPr>
        <w:t xml:space="preserve"> </w:t>
      </w:r>
      <w:r w:rsidRPr="005F1B09">
        <w:rPr>
          <w:rFonts w:ascii="Arial" w:hAnsi="Arial" w:cs="Arial"/>
          <w:color w:val="000000"/>
          <w:spacing w:val="-1"/>
        </w:rPr>
        <w:t>a</w:t>
      </w:r>
      <w:r w:rsidRPr="005F1B09">
        <w:rPr>
          <w:rFonts w:ascii="Arial" w:hAnsi="Arial" w:cs="Arial"/>
          <w:color w:val="000000"/>
        </w:rPr>
        <w:t>nd</w:t>
      </w:r>
      <w:r w:rsidRPr="00EE654C">
        <w:rPr>
          <w:rFonts w:ascii="Arial" w:hAnsi="Arial" w:cs="Arial"/>
          <w:color w:val="000000"/>
        </w:rPr>
        <w:t xml:space="preserve"> with</w:t>
      </w:r>
      <w:r w:rsidRPr="00EE654C">
        <w:rPr>
          <w:rFonts w:ascii="Arial" w:hAnsi="Arial" w:cs="Arial"/>
          <w:color w:val="000000"/>
          <w:spacing w:val="1"/>
        </w:rPr>
        <w:t>i</w:t>
      </w:r>
      <w:r w:rsidRPr="00EE654C">
        <w:rPr>
          <w:rFonts w:ascii="Arial" w:hAnsi="Arial" w:cs="Arial"/>
          <w:color w:val="000000"/>
        </w:rPr>
        <w:t>n tw</w:t>
      </w:r>
      <w:r w:rsidRPr="00EE654C">
        <w:rPr>
          <w:rFonts w:ascii="Arial" w:hAnsi="Arial" w:cs="Arial"/>
          <w:color w:val="000000"/>
          <w:spacing w:val="-1"/>
        </w:rPr>
        <w:t>e</w:t>
      </w:r>
      <w:r w:rsidRPr="00EE654C">
        <w:rPr>
          <w:rFonts w:ascii="Arial" w:hAnsi="Arial" w:cs="Arial"/>
          <w:color w:val="000000"/>
        </w:rPr>
        <w:t>lve (12)</w:t>
      </w:r>
      <w:r w:rsidRPr="00EE654C">
        <w:rPr>
          <w:rFonts w:ascii="Arial" w:hAnsi="Arial" w:cs="Arial"/>
          <w:color w:val="000000"/>
          <w:spacing w:val="1"/>
        </w:rPr>
        <w:t xml:space="preserve"> </w:t>
      </w:r>
      <w:r w:rsidRPr="00EE654C">
        <w:rPr>
          <w:rFonts w:ascii="Arial" w:hAnsi="Arial" w:cs="Arial"/>
          <w:color w:val="000000"/>
        </w:rPr>
        <w:t>hours of</w:t>
      </w:r>
      <w:r w:rsidRPr="00EE654C">
        <w:rPr>
          <w:rFonts w:ascii="Arial" w:hAnsi="Arial" w:cs="Arial"/>
          <w:color w:val="000000"/>
          <w:spacing w:val="-1"/>
        </w:rPr>
        <w:t xml:space="preserve"> re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p>
    <w:p w14:paraId="66FBE118" w14:textId="77777777" w:rsidR="00AC321F" w:rsidRPr="00EE654C" w:rsidRDefault="00AC321F" w:rsidP="008B1686">
      <w:pPr>
        <w:widowControl w:val="0"/>
        <w:autoSpaceDE w:val="0"/>
        <w:autoSpaceDN w:val="0"/>
        <w:adjustRightInd w:val="0"/>
        <w:spacing w:after="0" w:line="240" w:lineRule="auto"/>
        <w:ind w:left="2160" w:hanging="533"/>
        <w:rPr>
          <w:rFonts w:ascii="Arial" w:hAnsi="Arial" w:cs="Arial"/>
          <w:color w:val="000000"/>
        </w:rPr>
      </w:pPr>
    </w:p>
    <w:p w14:paraId="67F730C1" w14:textId="77777777" w:rsidR="00A339BD" w:rsidRPr="00EE654C" w:rsidRDefault="00E45C86" w:rsidP="007F6835">
      <w:pPr>
        <w:widowControl w:val="0"/>
        <w:tabs>
          <w:tab w:val="left" w:pos="1620"/>
        </w:tabs>
        <w:autoSpaceDE w:val="0"/>
        <w:autoSpaceDN w:val="0"/>
        <w:adjustRightInd w:val="0"/>
        <w:spacing w:after="0" w:line="240" w:lineRule="auto"/>
        <w:ind w:left="1238" w:right="-14"/>
        <w:rPr>
          <w:rFonts w:ascii="Arial" w:hAnsi="Arial" w:cs="Arial"/>
          <w:color w:val="000000"/>
        </w:rPr>
      </w:pPr>
      <w:r w:rsidRPr="00EE654C">
        <w:rPr>
          <w:rFonts w:ascii="Arial" w:hAnsi="Arial" w:cs="Arial"/>
          <w:b/>
          <w:bCs/>
          <w:color w:val="000000"/>
          <w:spacing w:val="1"/>
          <w:position w:val="-1"/>
        </w:rPr>
        <w:t>b</w:t>
      </w:r>
      <w:r w:rsidR="00FB4E55">
        <w:rPr>
          <w:rFonts w:ascii="Arial" w:hAnsi="Arial" w:cs="Arial"/>
          <w:b/>
          <w:bCs/>
          <w:color w:val="000000"/>
          <w:position w:val="-1"/>
        </w:rPr>
        <w:t>.</w:t>
      </w:r>
      <w:r w:rsidR="00FB4E55">
        <w:rPr>
          <w:rFonts w:ascii="Arial" w:hAnsi="Arial" w:cs="Arial"/>
          <w:b/>
          <w:bCs/>
          <w:color w:val="000000"/>
          <w:position w:val="-1"/>
        </w:rPr>
        <w:tab/>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qu</w:t>
      </w:r>
      <w:r w:rsidRPr="00EE654C">
        <w:rPr>
          <w:rFonts w:ascii="Arial" w:hAnsi="Arial" w:cs="Arial"/>
          <w:b/>
          <w:bCs/>
          <w:color w:val="000000"/>
          <w:position w:val="-1"/>
          <w:u w:val="thick"/>
        </w:rPr>
        <w:t>ir</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d</w:t>
      </w:r>
      <w:r w:rsidRPr="00EE654C">
        <w:rPr>
          <w:rFonts w:ascii="Arial" w:hAnsi="Arial" w:cs="Arial"/>
          <w:b/>
          <w:bCs/>
          <w:color w:val="000000"/>
          <w:spacing w:val="1"/>
          <w:position w:val="-1"/>
          <w:u w:val="thick"/>
        </w:rPr>
        <w:t xml:space="preserve"> Sub</w:t>
      </w:r>
      <w:r w:rsidRPr="00EE654C">
        <w:rPr>
          <w:rFonts w:ascii="Arial" w:hAnsi="Arial" w:cs="Arial"/>
          <w:b/>
          <w:bCs/>
          <w:color w:val="000000"/>
          <w:spacing w:val="-3"/>
          <w:position w:val="-1"/>
          <w:u w:val="thick"/>
        </w:rPr>
        <w:t>m</w:t>
      </w:r>
      <w:r w:rsidRPr="00EE654C">
        <w:rPr>
          <w:rFonts w:ascii="Arial" w:hAnsi="Arial" w:cs="Arial"/>
          <w:b/>
          <w:bCs/>
          <w:color w:val="000000"/>
          <w:position w:val="-1"/>
          <w:u w:val="thick"/>
        </w:rPr>
        <w:t>is</w:t>
      </w:r>
      <w:r w:rsidRPr="00EE654C">
        <w:rPr>
          <w:rFonts w:ascii="Arial" w:hAnsi="Arial" w:cs="Arial"/>
          <w:b/>
          <w:bCs/>
          <w:color w:val="000000"/>
          <w:spacing w:val="1"/>
          <w:position w:val="-1"/>
          <w:u w:val="thick"/>
        </w:rPr>
        <w:t>s</w:t>
      </w:r>
      <w:r w:rsidRPr="00EE654C">
        <w:rPr>
          <w:rFonts w:ascii="Arial" w:hAnsi="Arial" w:cs="Arial"/>
          <w:b/>
          <w:bCs/>
          <w:color w:val="000000"/>
          <w:position w:val="-1"/>
          <w:u w:val="thick"/>
        </w:rPr>
        <w:t>ion</w:t>
      </w:r>
    </w:p>
    <w:p w14:paraId="1116508E"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201D1567" w14:textId="77777777" w:rsidR="00A339BD" w:rsidRPr="00EE654C" w:rsidRDefault="00E45C86" w:rsidP="0003528A">
      <w:pPr>
        <w:widowControl w:val="0"/>
        <w:tabs>
          <w:tab w:val="left" w:pos="9450"/>
        </w:tabs>
        <w:autoSpaceDE w:val="0"/>
        <w:autoSpaceDN w:val="0"/>
        <w:adjustRightInd w:val="0"/>
        <w:spacing w:after="0" w:line="360" w:lineRule="auto"/>
        <w:ind w:left="2160" w:right="108" w:hanging="540"/>
        <w:rPr>
          <w:rFonts w:ascii="Arial" w:hAnsi="Arial" w:cs="Arial"/>
          <w:color w:val="000000"/>
        </w:rPr>
      </w:pPr>
      <w:r w:rsidRPr="00EE654C">
        <w:rPr>
          <w:rFonts w:ascii="Arial" w:hAnsi="Arial" w:cs="Arial"/>
          <w:color w:val="000000"/>
        </w:rPr>
        <w:t>(1)</w:t>
      </w:r>
      <w:r w:rsidR="00FB4E55">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r testing</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 xml:space="preserve"> </w:t>
      </w:r>
      <w:r w:rsidRPr="00EE654C">
        <w:rPr>
          <w:rFonts w:ascii="Arial" w:hAnsi="Arial" w:cs="Arial"/>
          <w:color w:val="000000"/>
        </w:rPr>
        <w:t>to ensu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that the ini</w:t>
      </w:r>
      <w:r w:rsidRPr="00EE654C">
        <w:rPr>
          <w:rFonts w:ascii="Arial" w:hAnsi="Arial" w:cs="Arial"/>
          <w:color w:val="000000"/>
          <w:spacing w:val="1"/>
        </w:rPr>
        <w:t>t</w:t>
      </w:r>
      <w:r w:rsidRPr="00EE654C">
        <w:rPr>
          <w:rFonts w:ascii="Arial" w:hAnsi="Arial" w:cs="Arial"/>
          <w:color w:val="000000"/>
        </w:rPr>
        <w:t xml:space="preserve">ial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loa</w:t>
      </w:r>
      <w:r w:rsidRPr="00EE654C">
        <w:rPr>
          <w:rFonts w:ascii="Arial" w:hAnsi="Arial" w:cs="Arial"/>
          <w:color w:val="000000"/>
          <w:spacing w:val="1"/>
        </w:rPr>
        <w:t>d</w:t>
      </w:r>
      <w:r w:rsidRPr="00EE654C">
        <w:rPr>
          <w:rFonts w:ascii="Arial" w:hAnsi="Arial" w:cs="Arial"/>
          <w:color w:val="000000"/>
        </w:rPr>
        <w:t>s for</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DCS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1"/>
        </w:rPr>
        <w:t>cc</w:t>
      </w:r>
      <w:r w:rsidRPr="00EE654C">
        <w:rPr>
          <w:rFonts w:ascii="Arial" w:hAnsi="Arial" w:cs="Arial"/>
          <w:color w:val="000000"/>
        </w:rPr>
        <w:t>u</w:t>
      </w:r>
      <w:r w:rsidRPr="00EE654C">
        <w:rPr>
          <w:rFonts w:ascii="Arial" w:hAnsi="Arial" w:cs="Arial"/>
          <w:color w:val="000000"/>
          <w:spacing w:val="-1"/>
        </w:rPr>
        <w:t>ra</w:t>
      </w:r>
      <w:r w:rsidRPr="00EE654C">
        <w:rPr>
          <w:rFonts w:ascii="Arial" w:hAnsi="Arial" w:cs="Arial"/>
          <w:color w:val="000000"/>
        </w:rPr>
        <w:t>te</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rPr>
        <w:t>upd</w:t>
      </w:r>
      <w:r w:rsidRPr="00EE654C">
        <w:rPr>
          <w:rFonts w:ascii="Arial" w:hAnsi="Arial" w:cs="Arial"/>
          <w:color w:val="000000"/>
          <w:spacing w:val="-1"/>
        </w:rPr>
        <w:t>a</w:t>
      </w:r>
      <w:r w:rsidRPr="00EE654C">
        <w:rPr>
          <w:rFonts w:ascii="Arial" w:hAnsi="Arial" w:cs="Arial"/>
          <w:color w:val="000000"/>
        </w:rPr>
        <w:t>ted to</w:t>
      </w:r>
      <w:r w:rsidRPr="00EE654C">
        <w:rPr>
          <w:rFonts w:ascii="Arial" w:hAnsi="Arial" w:cs="Arial"/>
          <w:color w:val="000000"/>
          <w:spacing w:val="5"/>
        </w:rPr>
        <w:t xml:space="preserve"> </w:t>
      </w:r>
      <w:r w:rsidRPr="00EE654C">
        <w:rPr>
          <w:rFonts w:ascii="Arial" w:hAnsi="Arial" w:cs="Arial"/>
          <w:color w:val="000000"/>
          <w:spacing w:val="-5"/>
        </w:rPr>
        <w:t>y</w:t>
      </w:r>
      <w:r w:rsidRPr="00EE654C">
        <w:rPr>
          <w:rFonts w:ascii="Arial" w:hAnsi="Arial" w:cs="Arial"/>
          <w:color w:val="000000"/>
        </w:rPr>
        <w:t xml:space="preserve">our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spacing w:val="2"/>
        </w:rPr>
        <w:t>s</w:t>
      </w:r>
      <w:r w:rsidRPr="00EE654C">
        <w:rPr>
          <w:rFonts w:ascii="Arial" w:hAnsi="Arial" w:cs="Arial"/>
          <w:color w:val="000000"/>
        </w:rPr>
        <w:t xml:space="preserve">tem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 xml:space="preserve"> </w:t>
      </w:r>
      <w:r w:rsidRPr="00EE654C">
        <w:rPr>
          <w:rFonts w:ascii="Arial" w:hAnsi="Arial" w:cs="Arial"/>
          <w:color w:val="000000"/>
        </w:rPr>
        <w:t>that th</w:t>
      </w:r>
      <w:r w:rsidRPr="00EE654C">
        <w:rPr>
          <w:rFonts w:ascii="Arial" w:hAnsi="Arial" w:cs="Arial"/>
          <w:color w:val="000000"/>
          <w:spacing w:val="4"/>
        </w:rPr>
        <w:t>e</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rPr>
        <w:t>in</w:t>
      </w:r>
      <w:r w:rsidRPr="00EE654C">
        <w:rPr>
          <w:rFonts w:ascii="Arial" w:hAnsi="Arial" w:cs="Arial"/>
          <w:color w:val="000000"/>
          <w:spacing w:val="1"/>
        </w:rPr>
        <w:t>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spacing w:val="-1"/>
        </w:rPr>
        <w:t>ac</w:t>
      </w:r>
      <w:r w:rsidRPr="00EE654C">
        <w:rPr>
          <w:rFonts w:ascii="Arial" w:hAnsi="Arial" w:cs="Arial"/>
          <w:color w:val="000000"/>
        </w:rPr>
        <w:t xml:space="preserve">e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re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with</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our</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lai</w:t>
      </w:r>
      <w:r w:rsidRPr="00EE654C">
        <w:rPr>
          <w:rFonts w:ascii="Arial" w:hAnsi="Arial" w:cs="Arial"/>
          <w:color w:val="000000"/>
          <w:spacing w:val="3"/>
        </w:rPr>
        <w:t>m</w:t>
      </w:r>
      <w:r w:rsidRPr="00EE654C">
        <w:rPr>
          <w:rFonts w:ascii="Arial" w:hAnsi="Arial" w:cs="Arial"/>
          <w:color w:val="000000"/>
        </w:rPr>
        <w:t xml:space="preserve">s </w:t>
      </w:r>
      <w:r w:rsidRPr="00EE654C">
        <w:rPr>
          <w:rFonts w:ascii="Arial" w:hAnsi="Arial" w:cs="Arial"/>
          <w:color w:val="000000"/>
          <w:spacing w:val="3"/>
        </w:rPr>
        <w:t>s</w:t>
      </w:r>
      <w:r w:rsidRPr="00EE654C">
        <w:rPr>
          <w:rFonts w:ascii="Arial" w:hAnsi="Arial" w:cs="Arial"/>
          <w:color w:val="000000"/>
          <w:spacing w:val="-5"/>
        </w:rPr>
        <w:t>y</w:t>
      </w:r>
      <w:r w:rsidRPr="00EE654C">
        <w:rPr>
          <w:rFonts w:ascii="Arial" w:hAnsi="Arial" w:cs="Arial"/>
          <w:color w:val="000000"/>
        </w:rPr>
        <w:t>ste</w:t>
      </w:r>
      <w:r w:rsidRPr="00EE654C">
        <w:rPr>
          <w:rFonts w:ascii="Arial" w:hAnsi="Arial" w:cs="Arial"/>
          <w:color w:val="000000"/>
          <w:spacing w:val="1"/>
        </w:rPr>
        <w:t>m</w:t>
      </w:r>
      <w:r w:rsidRPr="00EE654C">
        <w:rPr>
          <w:rFonts w:ascii="Arial" w:hAnsi="Arial" w:cs="Arial"/>
          <w:color w:val="000000"/>
        </w:rPr>
        <w:t>.</w:t>
      </w:r>
    </w:p>
    <w:p w14:paraId="16CAE4A4"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00B2215A" w14:textId="77777777" w:rsidR="00A339BD" w:rsidRPr="00EE654C" w:rsidRDefault="00E45C86" w:rsidP="00094551">
      <w:pPr>
        <w:widowControl w:val="0"/>
        <w:autoSpaceDE w:val="0"/>
        <w:autoSpaceDN w:val="0"/>
        <w:adjustRightInd w:val="0"/>
        <w:spacing w:after="0" w:line="359" w:lineRule="auto"/>
        <w:ind w:left="2520" w:right="108" w:hanging="360"/>
        <w:rPr>
          <w:rFonts w:ascii="Arial" w:hAnsi="Arial" w:cs="Arial"/>
          <w:color w:val="000000"/>
        </w:rPr>
      </w:pPr>
      <w:r w:rsidRPr="00EE654C">
        <w:rPr>
          <w:rFonts w:ascii="Arial" w:hAnsi="Arial" w:cs="Arial"/>
          <w:color w:val="000000"/>
        </w:rPr>
        <w:t>(</w:t>
      </w:r>
      <w:r w:rsidRPr="00EE654C">
        <w:rPr>
          <w:rFonts w:ascii="Arial" w:hAnsi="Arial" w:cs="Arial"/>
          <w:color w:val="000000"/>
          <w:spacing w:val="-2"/>
        </w:rPr>
        <w:t>a</w:t>
      </w:r>
      <w:r w:rsidRPr="00EE654C">
        <w:rPr>
          <w:rFonts w:ascii="Arial" w:hAnsi="Arial" w:cs="Arial"/>
          <w:color w:val="000000"/>
        </w:rPr>
        <w:t>)</w:t>
      </w:r>
      <w:r w:rsidR="00FB4E55">
        <w:rPr>
          <w:rFonts w:ascii="Arial" w:hAnsi="Arial" w:cs="Arial"/>
          <w:color w:val="000000"/>
          <w:spacing w:val="35"/>
        </w:rPr>
        <w:tab/>
      </w:r>
      <w:r w:rsidRPr="00EE654C">
        <w:rPr>
          <w:rFonts w:ascii="Arial" w:hAnsi="Arial" w:cs="Arial"/>
          <w:color w:val="000000"/>
          <w:spacing w:val="1"/>
        </w:rPr>
        <w:t>W</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quali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c</w:t>
      </w:r>
      <w:r w:rsidRPr="00EE654C">
        <w:rPr>
          <w:rFonts w:ascii="Arial" w:hAnsi="Arial" w:cs="Arial"/>
          <w:color w:val="000000"/>
        </w:rPr>
        <w:t>ontrols 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3"/>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med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e the in</w:t>
      </w:r>
      <w:r w:rsidRPr="00EE654C">
        <w:rPr>
          <w:rFonts w:ascii="Arial" w:hAnsi="Arial" w:cs="Arial"/>
          <w:color w:val="000000"/>
          <w:spacing w:val="3"/>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on</w:t>
      </w:r>
      <w:r w:rsidRPr="00EE654C">
        <w:rPr>
          <w:rFonts w:ascii="Arial" w:hAnsi="Arial" w:cs="Arial"/>
          <w:color w:val="000000"/>
          <w:spacing w:val="-2"/>
        </w:rPr>
        <w:t>g</w:t>
      </w:r>
      <w:r w:rsidRPr="00EE654C">
        <w:rPr>
          <w:rFonts w:ascii="Arial" w:hAnsi="Arial" w:cs="Arial"/>
          <w:color w:val="000000"/>
        </w:rPr>
        <w:t>oi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 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load</w:t>
      </w:r>
      <w:r w:rsidRPr="00EE654C">
        <w:rPr>
          <w:rFonts w:ascii="Arial" w:hAnsi="Arial" w:cs="Arial"/>
          <w:color w:val="000000"/>
          <w:spacing w:val="-1"/>
        </w:rPr>
        <w:t>e</w:t>
      </w:r>
      <w:r w:rsidRPr="00EE654C">
        <w:rPr>
          <w:rFonts w:ascii="Arial" w:hAnsi="Arial" w:cs="Arial"/>
          <w:color w:val="000000"/>
        </w:rPr>
        <w:t>d i</w:t>
      </w:r>
      <w:r w:rsidRPr="00EE654C">
        <w:rPr>
          <w:rFonts w:ascii="Arial" w:hAnsi="Arial" w:cs="Arial"/>
          <w:color w:val="000000"/>
          <w:spacing w:val="3"/>
        </w:rPr>
        <w:t>n</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c</w:t>
      </w:r>
      <w:r w:rsidRPr="00EE654C">
        <w:rPr>
          <w:rFonts w:ascii="Arial" w:hAnsi="Arial" w:cs="Arial"/>
          <w:color w:val="000000"/>
        </w:rPr>
        <w:t xml:space="preserve">laims </w:t>
      </w:r>
      <w:r w:rsidRPr="00EE654C">
        <w:rPr>
          <w:rFonts w:ascii="Arial" w:hAnsi="Arial" w:cs="Arial"/>
          <w:color w:val="000000"/>
          <w:spacing w:val="-1"/>
        </w:rPr>
        <w:t>a</w:t>
      </w:r>
      <w:r w:rsidRPr="00EE654C">
        <w:rPr>
          <w:rFonts w:ascii="Arial" w:hAnsi="Arial" w:cs="Arial"/>
          <w:color w:val="000000"/>
        </w:rPr>
        <w:t>djud</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w:t>
      </w:r>
    </w:p>
    <w:p w14:paraId="4CB62EE5"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0431DFB0" w14:textId="77777777" w:rsidR="00A339BD" w:rsidRPr="00EE654C" w:rsidRDefault="00E45C86" w:rsidP="00094551">
      <w:pPr>
        <w:widowControl w:val="0"/>
        <w:autoSpaceDE w:val="0"/>
        <w:autoSpaceDN w:val="0"/>
        <w:adjustRightInd w:val="0"/>
        <w:spacing w:after="0" w:line="360" w:lineRule="auto"/>
        <w:ind w:left="2520" w:right="108" w:hanging="360"/>
        <w:rPr>
          <w:rFonts w:ascii="Arial" w:hAnsi="Arial" w:cs="Arial"/>
          <w:color w:val="000000"/>
        </w:rPr>
      </w:pPr>
      <w:r w:rsidRPr="00EE654C">
        <w:rPr>
          <w:rFonts w:ascii="Arial" w:hAnsi="Arial" w:cs="Arial"/>
          <w:color w:val="000000"/>
        </w:rPr>
        <w:t>(b)</w:t>
      </w:r>
      <w:r w:rsidR="00FB4E55">
        <w:rPr>
          <w:rFonts w:ascii="Arial" w:hAnsi="Arial" w:cs="Arial"/>
          <w:color w:val="000000"/>
          <w:spacing w:val="20"/>
        </w:rPr>
        <w:tab/>
      </w:r>
      <w:r w:rsidRPr="00EE654C">
        <w:rPr>
          <w:rFonts w:ascii="Arial" w:hAnsi="Arial" w:cs="Arial"/>
          <w:color w:val="000000"/>
        </w:rPr>
        <w:t>How</w:t>
      </w:r>
      <w:r w:rsidRPr="00EE654C">
        <w:rPr>
          <w:rFonts w:ascii="Arial" w:hAnsi="Arial" w:cs="Arial"/>
          <w:color w:val="000000"/>
          <w:spacing w:val="-1"/>
        </w:rPr>
        <w:t xml:space="preserve"> </w:t>
      </w:r>
      <w:r w:rsidRPr="00EE654C">
        <w:rPr>
          <w:rFonts w:ascii="Arial" w:hAnsi="Arial" w:cs="Arial"/>
          <w:color w:val="000000"/>
        </w:rPr>
        <w:t>do</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5"/>
        </w:rPr>
        <w:t xml:space="preserve"> </w:t>
      </w:r>
      <w:r w:rsidRPr="00EE654C">
        <w:rPr>
          <w:rFonts w:ascii="Arial" w:hAnsi="Arial" w:cs="Arial"/>
          <w:color w:val="000000"/>
          <w:spacing w:val="-5"/>
        </w:rPr>
        <w:t>y</w:t>
      </w:r>
      <w:r w:rsidRPr="00EE654C">
        <w:rPr>
          <w:rFonts w:ascii="Arial" w:hAnsi="Arial" w:cs="Arial"/>
          <w:color w:val="000000"/>
        </w:rPr>
        <w:t xml:space="preserve">our </w:t>
      </w:r>
      <w:r w:rsidRPr="00EE654C">
        <w:rPr>
          <w:rFonts w:ascii="Arial" w:hAnsi="Arial" w:cs="Arial"/>
          <w:color w:val="000000"/>
          <w:spacing w:val="4"/>
        </w:rPr>
        <w:t>s</w:t>
      </w:r>
      <w:r w:rsidRPr="00EE654C">
        <w:rPr>
          <w:rFonts w:ascii="Arial" w:hAnsi="Arial" w:cs="Arial"/>
          <w:color w:val="000000"/>
          <w:spacing w:val="-5"/>
        </w:rPr>
        <w:t>y</w:t>
      </w:r>
      <w:r w:rsidRPr="00EE654C">
        <w:rPr>
          <w:rFonts w:ascii="Arial" w:hAnsi="Arial" w:cs="Arial"/>
          <w:color w:val="000000"/>
        </w:rPr>
        <w:t>stem i</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if</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th</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2"/>
        </w:rPr>
        <w:t>w</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l not</w:t>
      </w:r>
      <w:r w:rsidRPr="00EE654C">
        <w:rPr>
          <w:rFonts w:ascii="Arial" w:hAnsi="Arial" w:cs="Arial"/>
          <w:color w:val="000000"/>
          <w:spacing w:val="1"/>
        </w:rPr>
        <w:t xml:space="preserve"> </w:t>
      </w:r>
      <w:r w:rsidRPr="00EE654C">
        <w:rPr>
          <w:rFonts w:ascii="Arial" w:hAnsi="Arial" w:cs="Arial"/>
          <w:color w:val="000000"/>
        </w:rPr>
        <w:t>load into</w:t>
      </w:r>
      <w:r w:rsidRPr="00EE654C">
        <w:rPr>
          <w:rFonts w:ascii="Arial" w:hAnsi="Arial" w:cs="Arial"/>
          <w:color w:val="000000"/>
          <w:spacing w:val="3"/>
        </w:rPr>
        <w:t xml:space="preserve"> </w:t>
      </w:r>
      <w:r w:rsidRPr="00EE654C">
        <w:rPr>
          <w:rFonts w:ascii="Arial" w:hAnsi="Arial" w:cs="Arial"/>
          <w:color w:val="000000"/>
          <w:spacing w:val="-7"/>
        </w:rPr>
        <w:t>y</w:t>
      </w:r>
      <w:r w:rsidRPr="00EE654C">
        <w:rPr>
          <w:rFonts w:ascii="Arial" w:hAnsi="Arial" w:cs="Arial"/>
          <w:color w:val="000000"/>
        </w:rPr>
        <w:t>our</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 xml:space="preserve">stem? </w:t>
      </w:r>
      <w:r w:rsidRPr="00EE654C">
        <w:rPr>
          <w:rFonts w:ascii="Arial" w:hAnsi="Arial" w:cs="Arial"/>
          <w:color w:val="000000"/>
          <w:spacing w:val="4"/>
        </w:rPr>
        <w:t xml:space="preserve"> </w:t>
      </w:r>
      <w:r w:rsidRPr="00EE654C">
        <w:rPr>
          <w:rFonts w:ascii="Arial" w:hAnsi="Arial" w:cs="Arial"/>
          <w:color w:val="000000"/>
          <w:spacing w:val="1"/>
        </w:rPr>
        <w:t>W</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3"/>
        </w:rPr>
        <w:t>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ons will c</w:t>
      </w:r>
      <w:r w:rsidRPr="00EE654C">
        <w:rPr>
          <w:rFonts w:ascii="Arial" w:hAnsi="Arial" w:cs="Arial"/>
          <w:color w:val="000000"/>
          <w:spacing w:val="-1"/>
        </w:rPr>
        <w:t>a</w:t>
      </w:r>
      <w:r w:rsidRPr="00EE654C">
        <w:rPr>
          <w:rFonts w:ascii="Arial" w:hAnsi="Arial" w:cs="Arial"/>
          <w:color w:val="000000"/>
        </w:rPr>
        <w:t xml:space="preserve">use </w:t>
      </w:r>
      <w:r w:rsidRPr="00EE654C">
        <w:rPr>
          <w:rFonts w:ascii="Arial" w:hAnsi="Arial" w:cs="Arial"/>
          <w:color w:val="000000"/>
          <w:spacing w:val="-2"/>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t</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to</w:t>
      </w:r>
      <w:r w:rsidRPr="00EE654C">
        <w:rPr>
          <w:rFonts w:ascii="Arial" w:hAnsi="Arial" w:cs="Arial"/>
          <w:color w:val="000000"/>
          <w:spacing w:val="4"/>
        </w:rPr>
        <w:t xml:space="preserve"> </w:t>
      </w:r>
      <w:r w:rsidRPr="00EE654C">
        <w:rPr>
          <w:rFonts w:ascii="Arial" w:hAnsi="Arial" w:cs="Arial"/>
          <w:color w:val="000000"/>
        </w:rPr>
        <w:t>f</w:t>
      </w:r>
      <w:r w:rsidRPr="00EE654C">
        <w:rPr>
          <w:rFonts w:ascii="Arial" w:hAnsi="Arial" w:cs="Arial"/>
          <w:color w:val="000000"/>
          <w:spacing w:val="-2"/>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to</w:t>
      </w:r>
      <w:r w:rsidRPr="00EE654C">
        <w:rPr>
          <w:rFonts w:ascii="Arial" w:hAnsi="Arial" w:cs="Arial"/>
          <w:color w:val="000000"/>
          <w:spacing w:val="1"/>
        </w:rPr>
        <w:t xml:space="preserve"> </w:t>
      </w:r>
      <w:r w:rsidRPr="00EE654C">
        <w:rPr>
          <w:rFonts w:ascii="Arial" w:hAnsi="Arial" w:cs="Arial"/>
          <w:color w:val="000000"/>
        </w:rPr>
        <w:t>load</w:t>
      </w:r>
      <w:r w:rsidRPr="00EE654C">
        <w:rPr>
          <w:rFonts w:ascii="Arial" w:hAnsi="Arial" w:cs="Arial"/>
          <w:color w:val="000000"/>
          <w:spacing w:val="2"/>
        </w:rPr>
        <w:t xml:space="preserve"> </w:t>
      </w:r>
      <w:r w:rsidRPr="00EE654C">
        <w:rPr>
          <w:rFonts w:ascii="Arial" w:hAnsi="Arial" w:cs="Arial"/>
          <w:color w:val="000000"/>
        </w:rPr>
        <w:t>in</w:t>
      </w:r>
      <w:r w:rsidRPr="00EE654C">
        <w:rPr>
          <w:rFonts w:ascii="Arial" w:hAnsi="Arial" w:cs="Arial"/>
          <w:color w:val="000000"/>
          <w:spacing w:val="1"/>
        </w:rPr>
        <w:t>t</w:t>
      </w:r>
      <w:r w:rsidRPr="00EE654C">
        <w:rPr>
          <w:rFonts w:ascii="Arial" w:hAnsi="Arial" w:cs="Arial"/>
          <w:color w:val="000000"/>
        </w:rPr>
        <w:t xml:space="preserve">o </w:t>
      </w:r>
      <w:r w:rsidRPr="00EE654C">
        <w:rPr>
          <w:rFonts w:ascii="Arial" w:hAnsi="Arial" w:cs="Arial"/>
          <w:color w:val="000000"/>
          <w:spacing w:val="-5"/>
        </w:rPr>
        <w:t>y</w:t>
      </w:r>
      <w:r w:rsidRPr="00EE654C">
        <w:rPr>
          <w:rFonts w:ascii="Arial" w:hAnsi="Arial" w:cs="Arial"/>
          <w:color w:val="000000"/>
          <w:spacing w:val="2"/>
        </w:rPr>
        <w:t>o</w:t>
      </w:r>
      <w:r w:rsidRPr="00EE654C">
        <w:rPr>
          <w:rFonts w:ascii="Arial" w:hAnsi="Arial" w:cs="Arial"/>
          <w:color w:val="000000"/>
        </w:rPr>
        <w:t>ur</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 xml:space="preserve">m? </w:t>
      </w:r>
      <w:r w:rsidRPr="00EE654C">
        <w:rPr>
          <w:rFonts w:ascii="Arial" w:hAnsi="Arial" w:cs="Arial"/>
          <w:color w:val="000000"/>
          <w:spacing w:val="4"/>
        </w:rPr>
        <w:t xml:space="preserve"> </w:t>
      </w:r>
      <w:r w:rsidRPr="00EE654C">
        <w:rPr>
          <w:rFonts w:ascii="Arial" w:hAnsi="Arial" w:cs="Arial"/>
          <w:color w:val="000000"/>
          <w:spacing w:val="1"/>
        </w:rPr>
        <w:t>W</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s</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ps 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tak</w:t>
      </w:r>
      <w:r w:rsidRPr="00EE654C">
        <w:rPr>
          <w:rFonts w:ascii="Arial" w:hAnsi="Arial" w:cs="Arial"/>
          <w:color w:val="000000"/>
          <w:spacing w:val="-1"/>
        </w:rPr>
        <w:t>e</w:t>
      </w:r>
      <w:r w:rsidRPr="00EE654C">
        <w:rPr>
          <w:rFonts w:ascii="Arial" w:hAnsi="Arial" w:cs="Arial"/>
          <w:color w:val="000000"/>
        </w:rPr>
        <w:t xml:space="preserve">n to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solve the</w:t>
      </w:r>
      <w:r w:rsidRPr="00EE654C">
        <w:rPr>
          <w:rFonts w:ascii="Arial" w:hAnsi="Arial" w:cs="Arial"/>
          <w:color w:val="000000"/>
          <w:spacing w:val="-1"/>
        </w:rPr>
        <w:t xml:space="preserve">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 xml:space="preserve">ons,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 xml:space="preserve">d </w:t>
      </w:r>
      <w:r w:rsidRPr="00EE654C">
        <w:rPr>
          <w:rFonts w:ascii="Arial" w:hAnsi="Arial" w:cs="Arial"/>
          <w:color w:val="000000"/>
          <w:spacing w:val="2"/>
        </w:rPr>
        <w:t>w</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r w:rsidR="00FB4E55">
        <w:rPr>
          <w:rFonts w:ascii="Arial" w:hAnsi="Arial" w:cs="Arial"/>
          <w:color w:val="000000"/>
        </w:rPr>
        <w:t xml:space="preserve"> </w:t>
      </w:r>
      <w:r w:rsidRPr="00EE654C">
        <w:rPr>
          <w:rFonts w:ascii="Arial" w:hAnsi="Arial" w:cs="Arial"/>
          <w:color w:val="000000"/>
        </w:rPr>
        <w:t xml:space="preserve">is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tu</w:t>
      </w:r>
      <w:r w:rsidRPr="00EE654C">
        <w:rPr>
          <w:rFonts w:ascii="Arial" w:hAnsi="Arial" w:cs="Arial"/>
          <w:color w:val="000000"/>
          <w:spacing w:val="1"/>
        </w:rPr>
        <w:t>r</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round</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me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 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ds to</w:t>
      </w:r>
      <w:r w:rsidRPr="00EE654C">
        <w:rPr>
          <w:rFonts w:ascii="Arial" w:hAnsi="Arial" w:cs="Arial"/>
          <w:color w:val="000000"/>
          <w:spacing w:val="2"/>
        </w:rPr>
        <w:t xml:space="preserve"> </w:t>
      </w:r>
      <w:r w:rsidRPr="00EE654C">
        <w:rPr>
          <w:rFonts w:ascii="Arial" w:hAnsi="Arial" w:cs="Arial"/>
          <w:color w:val="000000"/>
        </w:rPr>
        <w:t>be</w:t>
      </w:r>
      <w:r w:rsidRPr="00EE654C">
        <w:rPr>
          <w:rFonts w:ascii="Arial" w:hAnsi="Arial" w:cs="Arial"/>
          <w:color w:val="000000"/>
          <w:spacing w:val="-1"/>
        </w:rPr>
        <w:t xml:space="preserve"> a</w:t>
      </w:r>
      <w:r w:rsidRPr="00EE654C">
        <w:rPr>
          <w:rFonts w:ascii="Arial" w:hAnsi="Arial" w:cs="Arial"/>
          <w:color w:val="000000"/>
        </w:rPr>
        <w:t>dd</w:t>
      </w:r>
      <w:r w:rsidRPr="00EE654C">
        <w:rPr>
          <w:rFonts w:ascii="Arial" w:hAnsi="Arial" w:cs="Arial"/>
          <w:color w:val="000000"/>
          <w:spacing w:val="-1"/>
        </w:rPr>
        <w:t>e</w:t>
      </w:r>
      <w:r w:rsidRPr="00EE654C">
        <w:rPr>
          <w:rFonts w:ascii="Arial" w:hAnsi="Arial" w:cs="Arial"/>
          <w:color w:val="000000"/>
        </w:rPr>
        <w:t>d to</w:t>
      </w:r>
      <w:r w:rsidRPr="00EE654C">
        <w:rPr>
          <w:rFonts w:ascii="Arial" w:hAnsi="Arial" w:cs="Arial"/>
          <w:color w:val="000000"/>
          <w:spacing w:val="5"/>
        </w:rPr>
        <w:t xml:space="preserve"> </w:t>
      </w:r>
      <w:r w:rsidRPr="00EE654C">
        <w:rPr>
          <w:rFonts w:ascii="Arial" w:hAnsi="Arial" w:cs="Arial"/>
          <w:color w:val="000000"/>
          <w:spacing w:val="-5"/>
        </w:rPr>
        <w:t>y</w:t>
      </w:r>
      <w:r w:rsidRPr="00EE654C">
        <w:rPr>
          <w:rFonts w:ascii="Arial" w:hAnsi="Arial" w:cs="Arial"/>
          <w:color w:val="000000"/>
        </w:rPr>
        <w:t>our</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w:t>
      </w:r>
    </w:p>
    <w:p w14:paraId="57821AE5" w14:textId="77777777" w:rsidR="00301963" w:rsidRPr="00301963" w:rsidRDefault="00301963" w:rsidP="00F253CA">
      <w:pPr>
        <w:pStyle w:val="BodyTextIndent3"/>
        <w:spacing w:after="0"/>
        <w:ind w:left="1080" w:hanging="360"/>
        <w:rPr>
          <w:rFonts w:cs="Arial"/>
          <w:sz w:val="22"/>
          <w:szCs w:val="22"/>
          <w:highlight w:val="yellow"/>
        </w:rPr>
      </w:pPr>
    </w:p>
    <w:p w14:paraId="26E0BA04" w14:textId="7A713354" w:rsidR="00F253CA" w:rsidRDefault="00F253CA" w:rsidP="00F253CA">
      <w:pPr>
        <w:pStyle w:val="BodyTextIndent3"/>
        <w:spacing w:after="0"/>
        <w:ind w:left="1080" w:hanging="360"/>
        <w:rPr>
          <w:rFonts w:cs="Arial"/>
          <w:b/>
          <w:sz w:val="22"/>
          <w:szCs w:val="22"/>
        </w:rPr>
      </w:pPr>
      <w:r w:rsidRPr="00BF6FDA">
        <w:rPr>
          <w:rFonts w:cs="Arial"/>
          <w:b/>
          <w:sz w:val="22"/>
          <w:szCs w:val="22"/>
          <w:highlight w:val="yellow"/>
        </w:rPr>
        <w:t>Amended July 1</w:t>
      </w:r>
      <w:r w:rsidR="00301963">
        <w:rPr>
          <w:rFonts w:cs="Arial"/>
          <w:b/>
          <w:sz w:val="22"/>
          <w:szCs w:val="22"/>
          <w:highlight w:val="yellow"/>
        </w:rPr>
        <w:t>7</w:t>
      </w:r>
      <w:r w:rsidRPr="00BF6FDA">
        <w:rPr>
          <w:rFonts w:cs="Arial"/>
          <w:b/>
          <w:sz w:val="22"/>
          <w:szCs w:val="22"/>
          <w:highlight w:val="yellow"/>
        </w:rPr>
        <w:t>, 2017</w:t>
      </w:r>
    </w:p>
    <w:p w14:paraId="41DD7E56" w14:textId="7CB7CEEE" w:rsidR="00A339BD" w:rsidRPr="00EE654C" w:rsidRDefault="00E45C86" w:rsidP="0003528A">
      <w:pPr>
        <w:widowControl w:val="0"/>
        <w:autoSpaceDE w:val="0"/>
        <w:autoSpaceDN w:val="0"/>
        <w:adjustRightInd w:val="0"/>
        <w:spacing w:after="0" w:line="360" w:lineRule="auto"/>
        <w:ind w:left="2070" w:right="57" w:hanging="450"/>
        <w:rPr>
          <w:rFonts w:ascii="Arial" w:hAnsi="Arial" w:cs="Arial"/>
          <w:color w:val="000000"/>
        </w:rPr>
      </w:pPr>
      <w:r w:rsidRPr="00EE654C">
        <w:rPr>
          <w:rFonts w:ascii="Arial" w:hAnsi="Arial" w:cs="Arial"/>
          <w:color w:val="000000"/>
        </w:rPr>
        <w:t>(2)</w:t>
      </w:r>
      <w:r w:rsidR="00FB4E55">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4"/>
        </w:rPr>
        <w:t>s</w:t>
      </w:r>
      <w:r w:rsidRPr="00EE654C">
        <w:rPr>
          <w:rFonts w:ascii="Arial" w:hAnsi="Arial" w:cs="Arial"/>
          <w:color w:val="000000"/>
          <w:spacing w:val="-5"/>
        </w:rPr>
        <w:t>y</w:t>
      </w:r>
      <w:r w:rsidRPr="00EE654C">
        <w:rPr>
          <w:rFonts w:ascii="Arial" w:hAnsi="Arial" w:cs="Arial"/>
          <w:color w:val="000000"/>
        </w:rPr>
        <w:t xml:space="preserve">stem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ies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trievi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maintaining</w:t>
      </w:r>
      <w:r w:rsidRPr="00EE654C">
        <w:rPr>
          <w:rFonts w:ascii="Arial" w:hAnsi="Arial" w:cs="Arial"/>
          <w:color w:val="000000"/>
          <w:spacing w:val="-2"/>
        </w:rPr>
        <w:t xml:space="preserve"> </w:t>
      </w:r>
      <w:r w:rsidR="007F668E" w:rsidRPr="007F668E">
        <w:rPr>
          <w:rFonts w:ascii="Arial" w:hAnsi="Arial" w:cs="Arial"/>
          <w:color w:val="000000"/>
          <w:spacing w:val="-2"/>
          <w:highlight w:val="yellow"/>
        </w:rPr>
        <w:t>Commercial</w:t>
      </w:r>
      <w:r w:rsidR="007F668E">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w:t>
      </w:r>
      <w:r w:rsidRPr="00EE654C">
        <w:rPr>
          <w:rFonts w:ascii="Arial" w:hAnsi="Arial" w:cs="Arial"/>
          <w:color w:val="000000"/>
          <w:spacing w:val="2"/>
        </w:rPr>
        <w:t>e</w:t>
      </w:r>
      <w:r w:rsidRPr="00EE654C">
        <w:rPr>
          <w:rFonts w:ascii="Arial" w:hAnsi="Arial" w:cs="Arial"/>
          <w:color w:val="000000"/>
        </w:rPr>
        <w:t xml:space="preserve">nt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mation with</w:t>
      </w:r>
      <w:r w:rsidRPr="00EE654C">
        <w:rPr>
          <w:rFonts w:ascii="Arial" w:hAnsi="Arial" w:cs="Arial"/>
          <w:color w:val="000000"/>
          <w:spacing w:val="1"/>
        </w:rPr>
        <w:t>i</w:t>
      </w:r>
      <w:r w:rsidRPr="00EE654C">
        <w:rPr>
          <w:rFonts w:ascii="Arial" w:hAnsi="Arial" w:cs="Arial"/>
          <w:color w:val="000000"/>
        </w:rPr>
        <w:t>n tw</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4"/>
        </w:rPr>
        <w:t>y</w:t>
      </w:r>
      <w:r w:rsidRPr="00EE654C">
        <w:rPr>
          <w:rFonts w:ascii="Arial" w:hAnsi="Arial" w:cs="Arial"/>
          <w:color w:val="000000"/>
          <w:spacing w:val="-1"/>
        </w:rPr>
        <w:t>-</w:t>
      </w:r>
      <w:r w:rsidRPr="00EE654C">
        <w:rPr>
          <w:rFonts w:ascii="Arial" w:hAnsi="Arial" w:cs="Arial"/>
          <w:color w:val="000000"/>
        </w:rPr>
        <w:t>fo</w:t>
      </w:r>
      <w:r w:rsidRPr="00EE654C">
        <w:rPr>
          <w:rFonts w:ascii="Arial" w:hAnsi="Arial" w:cs="Arial"/>
          <w:color w:val="000000"/>
          <w:spacing w:val="1"/>
        </w:rPr>
        <w:t>u</w:t>
      </w:r>
      <w:r w:rsidRPr="00EE654C">
        <w:rPr>
          <w:rFonts w:ascii="Arial" w:hAnsi="Arial" w:cs="Arial"/>
          <w:color w:val="000000"/>
        </w:rPr>
        <w:t xml:space="preserve">r </w:t>
      </w:r>
      <w:r w:rsidRPr="00EE654C">
        <w:rPr>
          <w:rFonts w:ascii="Arial" w:hAnsi="Arial" w:cs="Arial"/>
          <w:color w:val="000000"/>
          <w:spacing w:val="-1"/>
        </w:rPr>
        <w:t>(</w:t>
      </w:r>
      <w:r w:rsidRPr="00EE654C">
        <w:rPr>
          <w:rFonts w:ascii="Arial" w:hAnsi="Arial" w:cs="Arial"/>
          <w:color w:val="000000"/>
        </w:rPr>
        <w:t xml:space="preserve">24) </w:t>
      </w:r>
      <w:r w:rsidRPr="00EE654C">
        <w:rPr>
          <w:rFonts w:ascii="Arial" w:hAnsi="Arial" w:cs="Arial"/>
          <w:color w:val="000000"/>
          <w:spacing w:val="1"/>
        </w:rPr>
        <w:t>h</w:t>
      </w:r>
      <w:r w:rsidRPr="00EE654C">
        <w:rPr>
          <w:rFonts w:ascii="Arial" w:hAnsi="Arial" w:cs="Arial"/>
          <w:color w:val="000000"/>
        </w:rPr>
        <w:t>ours of</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rPr>
        <w:t xml:space="preserve">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00F253CA">
        <w:rPr>
          <w:rFonts w:ascii="Arial" w:hAnsi="Arial" w:cs="Arial"/>
          <w:color w:val="000000"/>
        </w:rPr>
        <w:t>the</w:t>
      </w:r>
      <w:r w:rsidRPr="00EE654C">
        <w:rPr>
          <w:rFonts w:ascii="Arial" w:hAnsi="Arial" w:cs="Arial"/>
          <w:color w:val="000000"/>
        </w:rPr>
        <w:t xml:space="preserve"> </w:t>
      </w:r>
      <w:r w:rsidR="00F253CA" w:rsidRPr="00301963">
        <w:rPr>
          <w:rFonts w:ascii="Arial" w:hAnsi="Arial" w:cs="Arial"/>
          <w:color w:val="000000"/>
          <w:spacing w:val="-1"/>
        </w:rPr>
        <w:t>De</w:t>
      </w:r>
      <w:r w:rsidR="00F253CA" w:rsidRPr="00301963">
        <w:rPr>
          <w:rFonts w:ascii="Arial" w:hAnsi="Arial" w:cs="Arial"/>
          <w:color w:val="000000"/>
          <w:spacing w:val="2"/>
        </w:rPr>
        <w:t>p</w:t>
      </w:r>
      <w:r w:rsidR="00F253CA" w:rsidRPr="00301963">
        <w:rPr>
          <w:rFonts w:ascii="Arial" w:hAnsi="Arial" w:cs="Arial"/>
          <w:color w:val="000000"/>
          <w:spacing w:val="-1"/>
        </w:rPr>
        <w:t>a</w:t>
      </w:r>
      <w:r w:rsidR="00F253CA" w:rsidRPr="00301963">
        <w:rPr>
          <w:rFonts w:ascii="Arial" w:hAnsi="Arial" w:cs="Arial"/>
          <w:color w:val="000000"/>
        </w:rPr>
        <w:t>rtme</w:t>
      </w:r>
      <w:r w:rsidR="00F253CA" w:rsidRPr="00301963">
        <w:rPr>
          <w:rFonts w:ascii="Arial" w:hAnsi="Arial" w:cs="Arial"/>
          <w:color w:val="000000"/>
          <w:spacing w:val="1"/>
        </w:rPr>
        <w:t>n</w:t>
      </w:r>
      <w:r w:rsidR="007F668E">
        <w:rPr>
          <w:rFonts w:ascii="Arial" w:hAnsi="Arial" w:cs="Arial"/>
          <w:color w:val="000000"/>
        </w:rPr>
        <w:t>t and</w:t>
      </w:r>
      <w:r w:rsidR="00F253CA" w:rsidRPr="00EE654C">
        <w:rPr>
          <w:rFonts w:ascii="Arial" w:hAnsi="Arial" w:cs="Arial"/>
          <w:color w:val="000000"/>
          <w:spacing w:val="2"/>
        </w:rPr>
        <w:t xml:space="preserve"> </w:t>
      </w:r>
      <w:r w:rsidR="00F253CA" w:rsidRPr="00EE654C">
        <w:rPr>
          <w:rFonts w:ascii="Arial" w:hAnsi="Arial" w:cs="Arial"/>
          <w:color w:val="000000"/>
        </w:rPr>
        <w:t>with</w:t>
      </w:r>
      <w:r w:rsidR="00F253CA" w:rsidRPr="00EE654C">
        <w:rPr>
          <w:rFonts w:ascii="Arial" w:hAnsi="Arial" w:cs="Arial"/>
          <w:color w:val="000000"/>
          <w:spacing w:val="1"/>
        </w:rPr>
        <w:t>i</w:t>
      </w:r>
      <w:r w:rsidR="00F253CA" w:rsidRPr="00EE654C">
        <w:rPr>
          <w:rFonts w:ascii="Arial" w:hAnsi="Arial" w:cs="Arial"/>
          <w:color w:val="000000"/>
        </w:rPr>
        <w:t>n tw</w:t>
      </w:r>
      <w:r w:rsidR="00F253CA" w:rsidRPr="00EE654C">
        <w:rPr>
          <w:rFonts w:ascii="Arial" w:hAnsi="Arial" w:cs="Arial"/>
          <w:color w:val="000000"/>
          <w:spacing w:val="-1"/>
        </w:rPr>
        <w:t>e</w:t>
      </w:r>
      <w:r w:rsidR="00F253CA" w:rsidRPr="00EE654C">
        <w:rPr>
          <w:rFonts w:ascii="Arial" w:hAnsi="Arial" w:cs="Arial"/>
          <w:color w:val="000000"/>
        </w:rPr>
        <w:t>lve (12)</w:t>
      </w:r>
      <w:r w:rsidR="00F253CA" w:rsidRPr="00EE654C">
        <w:rPr>
          <w:rFonts w:ascii="Arial" w:hAnsi="Arial" w:cs="Arial"/>
          <w:color w:val="000000"/>
          <w:spacing w:val="1"/>
        </w:rPr>
        <w:t xml:space="preserve"> </w:t>
      </w:r>
      <w:r w:rsidR="00F253CA" w:rsidRPr="00EE654C">
        <w:rPr>
          <w:rFonts w:ascii="Arial" w:hAnsi="Arial" w:cs="Arial"/>
          <w:color w:val="000000"/>
        </w:rPr>
        <w:t>hours of</w:t>
      </w:r>
      <w:r w:rsidR="00F253CA" w:rsidRPr="00EE654C">
        <w:rPr>
          <w:rFonts w:ascii="Arial" w:hAnsi="Arial" w:cs="Arial"/>
          <w:color w:val="000000"/>
          <w:spacing w:val="-1"/>
        </w:rPr>
        <w:t xml:space="preserve"> re</w:t>
      </w:r>
      <w:r w:rsidR="00F253CA" w:rsidRPr="00EE654C">
        <w:rPr>
          <w:rFonts w:ascii="Arial" w:hAnsi="Arial" w:cs="Arial"/>
          <w:color w:val="000000"/>
        </w:rPr>
        <w:t>l</w:t>
      </w:r>
      <w:r w:rsidR="00F253CA" w:rsidRPr="00EE654C">
        <w:rPr>
          <w:rFonts w:ascii="Arial" w:hAnsi="Arial" w:cs="Arial"/>
          <w:color w:val="000000"/>
          <w:spacing w:val="2"/>
        </w:rPr>
        <w:t>e</w:t>
      </w:r>
      <w:r w:rsidR="00F253CA" w:rsidRPr="00EE654C">
        <w:rPr>
          <w:rFonts w:ascii="Arial" w:hAnsi="Arial" w:cs="Arial"/>
          <w:color w:val="000000"/>
          <w:spacing w:val="-1"/>
        </w:rPr>
        <w:t>a</w:t>
      </w:r>
      <w:r w:rsidR="00F253CA" w:rsidRPr="00EE654C">
        <w:rPr>
          <w:rFonts w:ascii="Arial" w:hAnsi="Arial" w:cs="Arial"/>
          <w:color w:val="000000"/>
        </w:rPr>
        <w:t>s</w:t>
      </w:r>
      <w:r w:rsidR="00F253CA" w:rsidRPr="00EE654C">
        <w:rPr>
          <w:rFonts w:ascii="Arial" w:hAnsi="Arial" w:cs="Arial"/>
          <w:color w:val="000000"/>
          <w:spacing w:val="-1"/>
        </w:rPr>
        <w:t>e</w:t>
      </w:r>
      <w:r w:rsidR="00F253CA" w:rsidRPr="00EE654C">
        <w:rPr>
          <w:rFonts w:ascii="Arial" w:hAnsi="Arial" w:cs="Arial"/>
          <w:color w:val="000000"/>
        </w:rPr>
        <w:t xml:space="preserve"> </w:t>
      </w:r>
      <w:r w:rsidR="00F253CA" w:rsidRPr="00EE654C">
        <w:rPr>
          <w:rFonts w:ascii="Arial" w:hAnsi="Arial" w:cs="Arial"/>
          <w:color w:val="000000"/>
          <w:spacing w:val="5"/>
        </w:rPr>
        <w:t>b</w:t>
      </w:r>
      <w:r w:rsidR="00F253CA" w:rsidRPr="00EE654C">
        <w:rPr>
          <w:rFonts w:ascii="Arial" w:hAnsi="Arial" w:cs="Arial"/>
          <w:color w:val="000000"/>
        </w:rPr>
        <w:t>y</w:t>
      </w:r>
      <w:r w:rsidR="00F253CA" w:rsidRPr="00EE654C">
        <w:rPr>
          <w:rFonts w:ascii="Arial" w:hAnsi="Arial" w:cs="Arial"/>
          <w:color w:val="000000"/>
          <w:spacing w:val="-5"/>
        </w:rPr>
        <w:t xml:space="preserve"> </w:t>
      </w:r>
      <w:r w:rsidR="00F253CA" w:rsidRPr="00EE654C">
        <w:rPr>
          <w:rFonts w:ascii="Arial" w:hAnsi="Arial" w:cs="Arial"/>
          <w:color w:val="000000"/>
        </w:rPr>
        <w:t>the</w:t>
      </w:r>
      <w:r w:rsidR="00F253CA" w:rsidRPr="00EE654C">
        <w:rPr>
          <w:rFonts w:ascii="Arial" w:hAnsi="Arial" w:cs="Arial"/>
          <w:color w:val="000000"/>
          <w:spacing w:val="2"/>
        </w:rPr>
        <w:t xml:space="preserve"> </w:t>
      </w:r>
      <w:r w:rsidR="00F253CA" w:rsidRPr="00EE654C">
        <w:rPr>
          <w:rFonts w:ascii="Arial" w:hAnsi="Arial" w:cs="Arial"/>
          <w:color w:val="000000"/>
        </w:rPr>
        <w:t>N</w:t>
      </w:r>
      <w:r w:rsidR="00F253CA" w:rsidRPr="00EE654C">
        <w:rPr>
          <w:rFonts w:ascii="Arial" w:hAnsi="Arial" w:cs="Arial"/>
          <w:color w:val="000000"/>
          <w:spacing w:val="-1"/>
        </w:rPr>
        <w:t>Y</w:t>
      </w:r>
      <w:r w:rsidR="00F253CA" w:rsidRPr="00EE654C">
        <w:rPr>
          <w:rFonts w:ascii="Arial" w:hAnsi="Arial" w:cs="Arial"/>
          <w:color w:val="000000"/>
          <w:spacing w:val="3"/>
        </w:rPr>
        <w:t>S</w:t>
      </w:r>
      <w:r w:rsidR="00F253CA" w:rsidRPr="00EE654C">
        <w:rPr>
          <w:rFonts w:ascii="Arial" w:hAnsi="Arial" w:cs="Arial"/>
          <w:color w:val="000000"/>
          <w:spacing w:val="-3"/>
        </w:rPr>
        <w:t>I</w:t>
      </w:r>
      <w:r w:rsidR="00F253CA" w:rsidRPr="00EE654C">
        <w:rPr>
          <w:rFonts w:ascii="Arial" w:hAnsi="Arial" w:cs="Arial"/>
          <w:color w:val="000000"/>
        </w:rPr>
        <w:t>F</w:t>
      </w:r>
      <w:r w:rsidR="007F668E">
        <w:rPr>
          <w:rFonts w:ascii="Arial" w:hAnsi="Arial" w:cs="Arial"/>
          <w:color w:val="000000"/>
        </w:rPr>
        <w:t xml:space="preserve"> as </w:t>
      </w:r>
      <w:r w:rsidRPr="00EE654C">
        <w:rPr>
          <w:rFonts w:ascii="Arial" w:hAnsi="Arial" w:cs="Arial"/>
          <w:color w:val="000000"/>
          <w:spacing w:val="2"/>
        </w:rPr>
        <w:t>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w:t>
      </w:r>
    </w:p>
    <w:p w14:paraId="69448660"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04E4089D" w14:textId="77777777" w:rsidR="00A339BD" w:rsidRPr="00EE654C" w:rsidRDefault="00E45C86" w:rsidP="0003528A">
      <w:pPr>
        <w:widowControl w:val="0"/>
        <w:tabs>
          <w:tab w:val="left" w:pos="2520"/>
        </w:tabs>
        <w:autoSpaceDE w:val="0"/>
        <w:autoSpaceDN w:val="0"/>
        <w:adjustRightInd w:val="0"/>
        <w:spacing w:after="0" w:line="360" w:lineRule="auto"/>
        <w:ind w:left="2520" w:right="108" w:hanging="360"/>
        <w:rPr>
          <w:rFonts w:ascii="Arial" w:hAnsi="Arial" w:cs="Arial"/>
          <w:color w:val="000000"/>
        </w:rPr>
      </w:pPr>
      <w:r w:rsidRPr="00EE654C">
        <w:rPr>
          <w:rFonts w:ascii="Arial" w:hAnsi="Arial" w:cs="Arial"/>
          <w:color w:val="000000"/>
        </w:rPr>
        <w:t>(</w:t>
      </w:r>
      <w:r w:rsidRPr="00EE654C">
        <w:rPr>
          <w:rFonts w:ascii="Arial" w:hAnsi="Arial" w:cs="Arial"/>
          <w:color w:val="000000"/>
          <w:spacing w:val="-2"/>
        </w:rPr>
        <w:t>a</w:t>
      </w:r>
      <w:r w:rsidRPr="00EE654C">
        <w:rPr>
          <w:rFonts w:ascii="Arial" w:hAnsi="Arial" w:cs="Arial"/>
          <w:color w:val="000000"/>
        </w:rPr>
        <w:t>)</w:t>
      </w:r>
      <w:r w:rsidR="006B6CF8">
        <w:rPr>
          <w:rFonts w:ascii="Arial" w:hAnsi="Arial" w:cs="Arial"/>
          <w:color w:val="000000"/>
          <w:spacing w:val="35"/>
        </w:rPr>
        <w:tab/>
      </w:r>
      <w:r w:rsidRPr="00EE654C">
        <w:rPr>
          <w:rFonts w:ascii="Arial" w:hAnsi="Arial" w:cs="Arial"/>
          <w:color w:val="000000"/>
        </w:rPr>
        <w:t>How</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4"/>
        </w:rPr>
        <w:t>s</w:t>
      </w:r>
      <w:r w:rsidRPr="00EE654C">
        <w:rPr>
          <w:rFonts w:ascii="Arial" w:hAnsi="Arial" w:cs="Arial"/>
          <w:color w:val="000000"/>
          <w:spacing w:val="-5"/>
        </w:rPr>
        <w:t>y</w:t>
      </w:r>
      <w:r w:rsidRPr="00EE654C">
        <w:rPr>
          <w:rFonts w:ascii="Arial" w:hAnsi="Arial" w:cs="Arial"/>
          <w:color w:val="000000"/>
        </w:rPr>
        <w:t>stem m</w:t>
      </w:r>
      <w:r w:rsidRPr="00EE654C">
        <w:rPr>
          <w:rFonts w:ascii="Arial" w:hAnsi="Arial" w:cs="Arial"/>
          <w:color w:val="000000"/>
          <w:spacing w:val="-1"/>
        </w:rPr>
        <w:t>a</w:t>
      </w:r>
      <w:r w:rsidRPr="00EE654C">
        <w:rPr>
          <w:rFonts w:ascii="Arial" w:hAnsi="Arial" w:cs="Arial"/>
          <w:color w:val="000000"/>
        </w:rPr>
        <w:t>in</w:t>
      </w:r>
      <w:r w:rsidRPr="00EE654C">
        <w:rPr>
          <w:rFonts w:ascii="Arial" w:hAnsi="Arial" w:cs="Arial"/>
          <w:color w:val="000000"/>
          <w:spacing w:val="1"/>
        </w:rPr>
        <w:t>ta</w:t>
      </w:r>
      <w:r w:rsidRPr="00EE654C">
        <w:rPr>
          <w:rFonts w:ascii="Arial" w:hAnsi="Arial" w:cs="Arial"/>
          <w:color w:val="000000"/>
        </w:rPr>
        <w:t>ins a his</w:t>
      </w:r>
      <w:r w:rsidRPr="00EE654C">
        <w:rPr>
          <w:rFonts w:ascii="Arial" w:hAnsi="Arial" w:cs="Arial"/>
          <w:color w:val="000000"/>
          <w:spacing w:val="1"/>
        </w:rPr>
        <w:t>t</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w:t>
      </w:r>
      <w:r w:rsidRPr="00EE654C">
        <w:rPr>
          <w:rFonts w:ascii="Arial" w:hAnsi="Arial" w:cs="Arial"/>
          <w:color w:val="000000"/>
          <w:spacing w:val="2"/>
        </w:rPr>
        <w:t>e</w:t>
      </w:r>
      <w:r w:rsidRPr="00EE654C">
        <w:rPr>
          <w:rFonts w:ascii="Arial" w:hAnsi="Arial" w:cs="Arial"/>
          <w:color w:val="000000"/>
        </w:rPr>
        <w:t xml:space="preserve">nt </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ons </w:t>
      </w:r>
      <w:r w:rsidRPr="00EE654C">
        <w:rPr>
          <w:rFonts w:ascii="Arial" w:hAnsi="Arial" w:cs="Arial"/>
          <w:color w:val="000000"/>
          <w:spacing w:val="-1"/>
        </w:rPr>
        <w:t>a</w:t>
      </w:r>
      <w:r w:rsidRPr="00EE654C">
        <w:rPr>
          <w:rFonts w:ascii="Arial" w:hAnsi="Arial" w:cs="Arial"/>
          <w:color w:val="000000"/>
        </w:rPr>
        <w:t xml:space="preserve">nd how </w:t>
      </w:r>
      <w:r w:rsidRPr="00EE654C">
        <w:rPr>
          <w:rFonts w:ascii="Arial" w:hAnsi="Arial" w:cs="Arial"/>
          <w:color w:val="000000"/>
          <w:spacing w:val="2"/>
        </w:rPr>
        <w:t>l</w:t>
      </w:r>
      <w:r w:rsidRPr="00EE654C">
        <w:rPr>
          <w:rFonts w:ascii="Arial" w:hAnsi="Arial" w:cs="Arial"/>
          <w:color w:val="000000"/>
        </w:rPr>
        <w:t xml:space="preserve">ong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histo</w:t>
      </w:r>
      <w:r w:rsidRPr="00EE654C">
        <w:rPr>
          <w:rFonts w:ascii="Arial" w:hAnsi="Arial" w:cs="Arial"/>
          <w:color w:val="000000"/>
          <w:spacing w:val="2"/>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is ke</w:t>
      </w:r>
      <w:r w:rsidRPr="00EE654C">
        <w:rPr>
          <w:rFonts w:ascii="Arial" w:hAnsi="Arial" w:cs="Arial"/>
          <w:color w:val="000000"/>
          <w:spacing w:val="2"/>
        </w:rPr>
        <w:t>p</w:t>
      </w:r>
      <w:r w:rsidRPr="00EE654C">
        <w:rPr>
          <w:rFonts w:ascii="Arial" w:hAnsi="Arial" w:cs="Arial"/>
          <w:color w:val="000000"/>
        </w:rPr>
        <w:t>t on</w:t>
      </w:r>
      <w:r w:rsidRPr="00EE654C">
        <w:rPr>
          <w:rFonts w:ascii="Arial" w:hAnsi="Arial" w:cs="Arial"/>
          <w:color w:val="000000"/>
          <w:spacing w:val="1"/>
        </w:rPr>
        <w:t>l</w:t>
      </w:r>
      <w:r w:rsidRPr="00EE654C">
        <w:rPr>
          <w:rFonts w:ascii="Arial" w:hAnsi="Arial" w:cs="Arial"/>
          <w:color w:val="000000"/>
        </w:rPr>
        <w:t xml:space="preserve">ine. </w:t>
      </w:r>
      <w:r w:rsidRPr="00EE654C">
        <w:rPr>
          <w:rFonts w:ascii="Arial" w:hAnsi="Arial" w:cs="Arial"/>
          <w:color w:val="000000"/>
          <w:spacing w:val="2"/>
        </w:rPr>
        <w:t xml:space="preserve"> </w:t>
      </w:r>
      <w:r w:rsidRPr="00EE654C">
        <w:rPr>
          <w:rFonts w:ascii="Arial" w:hAnsi="Arial" w:cs="Arial"/>
          <w:color w:val="000000"/>
          <w:spacing w:val="-6"/>
        </w:rPr>
        <w:t>I</w:t>
      </w:r>
      <w:r w:rsidRPr="00EE654C">
        <w:rPr>
          <w:rFonts w:ascii="Arial" w:hAnsi="Arial" w:cs="Arial"/>
          <w:color w:val="000000"/>
        </w:rPr>
        <w:t>s the</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o the qu</w:t>
      </w:r>
      <w:r w:rsidRPr="00EE654C">
        <w:rPr>
          <w:rFonts w:ascii="Arial" w:hAnsi="Arial" w:cs="Arial"/>
          <w:color w:val="000000"/>
          <w:spacing w:val="-1"/>
        </w:rPr>
        <w:t>a</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of histo</w:t>
      </w:r>
      <w:r w:rsidRPr="00EE654C">
        <w:rPr>
          <w:rFonts w:ascii="Arial" w:hAnsi="Arial" w:cs="Arial"/>
          <w:color w:val="000000"/>
          <w:spacing w:val="4"/>
        </w:rPr>
        <w:t>r</w:t>
      </w:r>
      <w:r w:rsidRPr="00EE654C">
        <w:rPr>
          <w:rFonts w:ascii="Arial" w:hAnsi="Arial" w:cs="Arial"/>
          <w:color w:val="000000"/>
        </w:rPr>
        <w:t>y 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th</w:t>
      </w:r>
      <w:r w:rsidRPr="00EE654C">
        <w:rPr>
          <w:rFonts w:ascii="Arial" w:hAnsi="Arial" w:cs="Arial"/>
          <w:color w:val="000000"/>
          <w:spacing w:val="-1"/>
        </w:rPr>
        <w:t>a</w:t>
      </w:r>
      <w:r w:rsidRPr="00EE654C">
        <w:rPr>
          <w:rFonts w:ascii="Arial" w:hAnsi="Arial" w:cs="Arial"/>
          <w:color w:val="000000"/>
        </w:rPr>
        <w:t>t c</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2"/>
        </w:rPr>
        <w:t>b</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k</w:t>
      </w:r>
      <w:r w:rsidRPr="00EE654C">
        <w:rPr>
          <w:rFonts w:ascii="Arial" w:hAnsi="Arial" w:cs="Arial"/>
          <w:color w:val="000000"/>
          <w:spacing w:val="-1"/>
        </w:rPr>
        <w:t>e</w:t>
      </w:r>
      <w:r w:rsidRPr="00EE654C">
        <w:rPr>
          <w:rFonts w:ascii="Arial" w:hAnsi="Arial" w:cs="Arial"/>
          <w:color w:val="000000"/>
        </w:rPr>
        <w:t>pt</w:t>
      </w:r>
      <w:r w:rsidRPr="00EE654C">
        <w:rPr>
          <w:rFonts w:ascii="Arial" w:hAnsi="Arial" w:cs="Arial"/>
          <w:color w:val="000000"/>
          <w:spacing w:val="2"/>
        </w:rPr>
        <w:t xml:space="preserve"> </w:t>
      </w:r>
      <w:r w:rsidRPr="00EE654C">
        <w:rPr>
          <w:rFonts w:ascii="Arial" w:hAnsi="Arial" w:cs="Arial"/>
          <w:color w:val="000000"/>
        </w:rPr>
        <w:t>on</w:t>
      </w:r>
      <w:r w:rsidRPr="00EE654C">
        <w:rPr>
          <w:rFonts w:ascii="Arial" w:hAnsi="Arial" w:cs="Arial"/>
          <w:color w:val="000000"/>
          <w:spacing w:val="-1"/>
        </w:rPr>
        <w:t>-</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w:t>
      </w:r>
    </w:p>
    <w:p w14:paraId="3B2B2C8D" w14:textId="77777777" w:rsidR="00A339BD" w:rsidRPr="00EE654C" w:rsidRDefault="00A339BD" w:rsidP="0003528A">
      <w:pPr>
        <w:widowControl w:val="0"/>
        <w:tabs>
          <w:tab w:val="left" w:pos="2520"/>
        </w:tabs>
        <w:autoSpaceDE w:val="0"/>
        <w:autoSpaceDN w:val="0"/>
        <w:adjustRightInd w:val="0"/>
        <w:spacing w:after="0" w:line="240" w:lineRule="auto"/>
        <w:ind w:left="2520" w:hanging="360"/>
        <w:rPr>
          <w:rFonts w:ascii="Arial" w:hAnsi="Arial" w:cs="Arial"/>
          <w:color w:val="000000"/>
        </w:rPr>
      </w:pPr>
    </w:p>
    <w:p w14:paraId="0258FBF0" w14:textId="77777777" w:rsidR="00A339BD" w:rsidRPr="00EE654C" w:rsidRDefault="00E45C86" w:rsidP="00E37919">
      <w:pPr>
        <w:widowControl w:val="0"/>
        <w:tabs>
          <w:tab w:val="left" w:pos="2340"/>
          <w:tab w:val="left" w:pos="2520"/>
          <w:tab w:val="left" w:pos="9450"/>
        </w:tabs>
        <w:autoSpaceDE w:val="0"/>
        <w:autoSpaceDN w:val="0"/>
        <w:adjustRightInd w:val="0"/>
        <w:spacing w:after="0" w:line="360" w:lineRule="auto"/>
        <w:ind w:left="2520" w:right="115" w:hanging="360"/>
        <w:rPr>
          <w:rFonts w:ascii="Arial" w:hAnsi="Arial" w:cs="Arial"/>
          <w:color w:val="000000"/>
        </w:rPr>
      </w:pPr>
      <w:r w:rsidRPr="00EE654C">
        <w:rPr>
          <w:rFonts w:ascii="Arial" w:hAnsi="Arial" w:cs="Arial"/>
          <w:color w:val="000000"/>
        </w:rPr>
        <w:t>(b)</w:t>
      </w:r>
      <w:r w:rsidR="006B6CF8">
        <w:rPr>
          <w:rFonts w:ascii="Arial" w:hAnsi="Arial" w:cs="Arial"/>
          <w:color w:val="000000"/>
        </w:rPr>
        <w:tab/>
      </w:r>
      <w:r w:rsidRPr="00EE654C">
        <w:rPr>
          <w:rFonts w:ascii="Arial" w:hAnsi="Arial" w:cs="Arial"/>
          <w:color w:val="000000"/>
        </w:rPr>
        <w:t>How</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4"/>
        </w:rPr>
        <w:t>s</w:t>
      </w:r>
      <w:r w:rsidRPr="00EE654C">
        <w:rPr>
          <w:rFonts w:ascii="Arial" w:hAnsi="Arial" w:cs="Arial"/>
          <w:color w:val="000000"/>
          <w:spacing w:val="-5"/>
        </w:rPr>
        <w:t>y</w:t>
      </w:r>
      <w:r w:rsidRPr="00EE654C">
        <w:rPr>
          <w:rFonts w:ascii="Arial" w:hAnsi="Arial" w:cs="Arial"/>
          <w:color w:val="000000"/>
        </w:rPr>
        <w:t>stem h</w:t>
      </w:r>
      <w:r w:rsidRPr="00EE654C">
        <w:rPr>
          <w:rFonts w:ascii="Arial" w:hAnsi="Arial" w:cs="Arial"/>
          <w:color w:val="000000"/>
          <w:spacing w:val="-1"/>
        </w:rPr>
        <w:t>a</w:t>
      </w:r>
      <w:r w:rsidRPr="00EE654C">
        <w:rPr>
          <w:rFonts w:ascii="Arial" w:hAnsi="Arial" w:cs="Arial"/>
          <w:color w:val="000000"/>
        </w:rPr>
        <w:t>ndl</w:t>
      </w:r>
      <w:r w:rsidRPr="00EE654C">
        <w:rPr>
          <w:rFonts w:ascii="Arial" w:hAnsi="Arial" w:cs="Arial"/>
          <w:color w:val="000000"/>
          <w:spacing w:val="2"/>
        </w:rPr>
        <w:t>e</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tro</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re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ons to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w:t>
      </w:r>
      <w:r w:rsidRPr="00EE654C">
        <w:rPr>
          <w:rFonts w:ascii="Arial" w:hAnsi="Arial" w:cs="Arial"/>
          <w:color w:val="000000"/>
          <w:spacing w:val="2"/>
        </w:rPr>
        <w:t>n</w:t>
      </w:r>
      <w:r w:rsidRPr="00EE654C">
        <w:rPr>
          <w:rFonts w:ascii="Arial" w:hAnsi="Arial" w:cs="Arial"/>
          <w:color w:val="000000"/>
        </w:rPr>
        <w:t>t</w:t>
      </w:r>
      <w:r w:rsidR="006B6CF8">
        <w:rPr>
          <w:rFonts w:ascii="Arial" w:hAnsi="Arial" w:cs="Arial"/>
          <w:color w:val="000000"/>
        </w:rPr>
        <w:t xml:space="preserve"> </w:t>
      </w:r>
      <w:r w:rsidRPr="00EE654C">
        <w:rPr>
          <w:rFonts w:ascii="Arial" w:hAnsi="Arial" w:cs="Arial"/>
          <w:color w:val="000000"/>
        </w:rPr>
        <w:t>dat</w:t>
      </w:r>
      <w:r w:rsidRPr="00EE654C">
        <w:rPr>
          <w:rFonts w:ascii="Arial" w:hAnsi="Arial" w:cs="Arial"/>
          <w:color w:val="000000"/>
          <w:spacing w:val="-1"/>
        </w:rPr>
        <w:t>a</w:t>
      </w:r>
      <w:r w:rsidRPr="00EE654C">
        <w:rPr>
          <w:rFonts w:ascii="Arial" w:hAnsi="Arial" w:cs="Arial"/>
          <w:color w:val="000000"/>
        </w:rPr>
        <w:t>;</w:t>
      </w:r>
    </w:p>
    <w:p w14:paraId="2AC5CA14" w14:textId="77777777" w:rsidR="00A339BD" w:rsidRPr="00020081" w:rsidRDefault="00A339BD" w:rsidP="0003528A">
      <w:pPr>
        <w:widowControl w:val="0"/>
        <w:tabs>
          <w:tab w:val="left" w:pos="2520"/>
        </w:tabs>
        <w:autoSpaceDE w:val="0"/>
        <w:autoSpaceDN w:val="0"/>
        <w:adjustRightInd w:val="0"/>
        <w:spacing w:after="0" w:line="240" w:lineRule="auto"/>
        <w:ind w:left="2520" w:hanging="360"/>
        <w:rPr>
          <w:rFonts w:ascii="Arial" w:hAnsi="Arial" w:cs="Arial"/>
          <w:color w:val="000000"/>
        </w:rPr>
      </w:pPr>
    </w:p>
    <w:p w14:paraId="00E63B56" w14:textId="77777777" w:rsidR="00A339BD" w:rsidRPr="00020081" w:rsidRDefault="00020081" w:rsidP="00E37919">
      <w:pPr>
        <w:widowControl w:val="0"/>
        <w:tabs>
          <w:tab w:val="left" w:pos="2520"/>
          <w:tab w:val="left" w:pos="9450"/>
        </w:tabs>
        <w:autoSpaceDE w:val="0"/>
        <w:autoSpaceDN w:val="0"/>
        <w:adjustRightInd w:val="0"/>
        <w:spacing w:after="0" w:line="360" w:lineRule="auto"/>
        <w:ind w:left="2520" w:right="115" w:hanging="360"/>
        <w:rPr>
          <w:rFonts w:ascii="Arial" w:hAnsi="Arial" w:cs="Arial"/>
          <w:color w:val="000000"/>
        </w:rPr>
      </w:pPr>
      <w:r w:rsidRPr="00020081">
        <w:rPr>
          <w:rFonts w:ascii="Arial" w:hAnsi="Arial" w:cs="Arial"/>
          <w:color w:val="000000"/>
          <w:spacing w:val="-2"/>
        </w:rPr>
        <w:t>(</w:t>
      </w:r>
      <w:r w:rsidRPr="00020081">
        <w:rPr>
          <w:rFonts w:ascii="Arial" w:hAnsi="Arial" w:cs="Arial"/>
          <w:color w:val="000000"/>
        </w:rPr>
        <w:t>c)</w:t>
      </w:r>
      <w:r w:rsidRPr="00020081">
        <w:rPr>
          <w:rFonts w:ascii="Arial" w:hAnsi="Arial" w:cs="Arial"/>
          <w:color w:val="000000"/>
        </w:rPr>
        <w:tab/>
      </w:r>
      <w:r w:rsidR="00E45C86" w:rsidRPr="00020081">
        <w:rPr>
          <w:rFonts w:ascii="Arial" w:hAnsi="Arial" w:cs="Arial"/>
          <w:color w:val="000000"/>
        </w:rPr>
        <w:t>(</w:t>
      </w:r>
      <w:r w:rsidR="00E45C86" w:rsidRPr="00020081">
        <w:rPr>
          <w:rFonts w:ascii="Arial" w:hAnsi="Arial" w:cs="Arial"/>
          <w:color w:val="000000"/>
          <w:spacing w:val="-1"/>
        </w:rPr>
        <w:t>E</w:t>
      </w:r>
      <w:r w:rsidR="00E45C86" w:rsidRPr="00020081">
        <w:rPr>
          <w:rFonts w:ascii="Arial" w:hAnsi="Arial" w:cs="Arial"/>
          <w:color w:val="000000"/>
          <w:spacing w:val="2"/>
        </w:rPr>
        <w:t>x</w:t>
      </w:r>
      <w:r w:rsidR="00E45C86" w:rsidRPr="00020081">
        <w:rPr>
          <w:rFonts w:ascii="Arial" w:hAnsi="Arial" w:cs="Arial"/>
          <w:color w:val="000000"/>
          <w:spacing w:val="-1"/>
        </w:rPr>
        <w:t>c</w:t>
      </w:r>
      <w:r w:rsidR="00E45C86" w:rsidRPr="00020081">
        <w:rPr>
          <w:rFonts w:ascii="Arial" w:hAnsi="Arial" w:cs="Arial"/>
          <w:color w:val="000000"/>
        </w:rPr>
        <w:t>lus</w:t>
      </w:r>
      <w:r w:rsidR="00E45C86" w:rsidRPr="00020081">
        <w:rPr>
          <w:rFonts w:ascii="Arial" w:hAnsi="Arial" w:cs="Arial"/>
          <w:color w:val="000000"/>
          <w:spacing w:val="1"/>
        </w:rPr>
        <w:t>i</w:t>
      </w:r>
      <w:r w:rsidR="00E45C86" w:rsidRPr="00020081">
        <w:rPr>
          <w:rFonts w:ascii="Arial" w:hAnsi="Arial" w:cs="Arial"/>
          <w:color w:val="000000"/>
        </w:rPr>
        <w:t>ve</w:t>
      </w:r>
      <w:r w:rsidR="00E45C86" w:rsidRPr="00020081">
        <w:rPr>
          <w:rFonts w:ascii="Arial" w:hAnsi="Arial" w:cs="Arial"/>
          <w:color w:val="000000"/>
          <w:spacing w:val="-1"/>
        </w:rPr>
        <w:t xml:space="preserve"> </w:t>
      </w:r>
      <w:r w:rsidR="00E45C86" w:rsidRPr="00020081">
        <w:rPr>
          <w:rFonts w:ascii="Arial" w:hAnsi="Arial" w:cs="Arial"/>
          <w:color w:val="000000"/>
        </w:rPr>
        <w:t>to DCS)</w:t>
      </w:r>
      <w:r w:rsidR="00E45C86" w:rsidRPr="00020081">
        <w:rPr>
          <w:rFonts w:ascii="Arial" w:hAnsi="Arial" w:cs="Arial"/>
          <w:color w:val="000000"/>
          <w:spacing w:val="-1"/>
        </w:rPr>
        <w:t xml:space="preserve"> </w:t>
      </w:r>
      <w:r w:rsidR="00E45C86" w:rsidRPr="00020081">
        <w:rPr>
          <w:rFonts w:ascii="Arial" w:hAnsi="Arial" w:cs="Arial"/>
          <w:color w:val="000000"/>
        </w:rPr>
        <w:t>D</w:t>
      </w:r>
      <w:r w:rsidR="00E45C86" w:rsidRPr="00020081">
        <w:rPr>
          <w:rFonts w:ascii="Arial" w:hAnsi="Arial" w:cs="Arial"/>
          <w:color w:val="000000"/>
          <w:spacing w:val="-1"/>
        </w:rPr>
        <w:t>e</w:t>
      </w:r>
      <w:r w:rsidR="00E45C86" w:rsidRPr="00020081">
        <w:rPr>
          <w:rFonts w:ascii="Arial" w:hAnsi="Arial" w:cs="Arial"/>
          <w:color w:val="000000"/>
        </w:rPr>
        <w:t>tail how</w:t>
      </w:r>
      <w:r w:rsidR="00E45C86" w:rsidRPr="00020081">
        <w:rPr>
          <w:rFonts w:ascii="Arial" w:hAnsi="Arial" w:cs="Arial"/>
          <w:color w:val="000000"/>
          <w:spacing w:val="2"/>
        </w:rPr>
        <w:t xml:space="preserve"> </w:t>
      </w:r>
      <w:r w:rsidR="00E45C86" w:rsidRPr="00020081">
        <w:rPr>
          <w:rFonts w:ascii="Arial" w:hAnsi="Arial" w:cs="Arial"/>
          <w:color w:val="000000"/>
          <w:spacing w:val="-5"/>
        </w:rPr>
        <w:t>y</w:t>
      </w:r>
      <w:r w:rsidR="00E45C86" w:rsidRPr="00020081">
        <w:rPr>
          <w:rFonts w:ascii="Arial" w:hAnsi="Arial" w:cs="Arial"/>
          <w:color w:val="000000"/>
        </w:rPr>
        <w:t>our</w:t>
      </w:r>
      <w:r w:rsidR="00E45C86" w:rsidRPr="00020081">
        <w:rPr>
          <w:rFonts w:ascii="Arial" w:hAnsi="Arial" w:cs="Arial"/>
          <w:color w:val="000000"/>
          <w:spacing w:val="1"/>
        </w:rPr>
        <w:t xml:space="preserve"> </w:t>
      </w:r>
      <w:r w:rsidR="00E45C86" w:rsidRPr="00020081">
        <w:rPr>
          <w:rFonts w:ascii="Arial" w:hAnsi="Arial" w:cs="Arial"/>
          <w:color w:val="000000"/>
          <w:spacing w:val="-1"/>
        </w:rPr>
        <w:t>e</w:t>
      </w:r>
      <w:r w:rsidR="00E45C86" w:rsidRPr="00020081">
        <w:rPr>
          <w:rFonts w:ascii="Arial" w:hAnsi="Arial" w:cs="Arial"/>
          <w:color w:val="000000"/>
        </w:rPr>
        <w:t>n</w:t>
      </w:r>
      <w:r w:rsidR="00E45C86" w:rsidRPr="00020081">
        <w:rPr>
          <w:rFonts w:ascii="Arial" w:hAnsi="Arial" w:cs="Arial"/>
          <w:color w:val="000000"/>
          <w:spacing w:val="-1"/>
        </w:rPr>
        <w:t>r</w:t>
      </w:r>
      <w:r w:rsidR="00E45C86" w:rsidRPr="00020081">
        <w:rPr>
          <w:rFonts w:ascii="Arial" w:hAnsi="Arial" w:cs="Arial"/>
          <w:color w:val="000000"/>
        </w:rPr>
        <w:t>ol</w:t>
      </w:r>
      <w:r w:rsidR="00E45C86" w:rsidRPr="00020081">
        <w:rPr>
          <w:rFonts w:ascii="Arial" w:hAnsi="Arial" w:cs="Arial"/>
          <w:color w:val="000000"/>
          <w:spacing w:val="1"/>
        </w:rPr>
        <w:t>l</w:t>
      </w:r>
      <w:r w:rsidR="00E45C86" w:rsidRPr="00020081">
        <w:rPr>
          <w:rFonts w:ascii="Arial" w:hAnsi="Arial" w:cs="Arial"/>
          <w:color w:val="000000"/>
        </w:rPr>
        <w:t>ment s</w:t>
      </w:r>
      <w:r w:rsidR="00E45C86" w:rsidRPr="00020081">
        <w:rPr>
          <w:rFonts w:ascii="Arial" w:hAnsi="Arial" w:cs="Arial"/>
          <w:color w:val="000000"/>
          <w:spacing w:val="-5"/>
        </w:rPr>
        <w:t>y</w:t>
      </w:r>
      <w:r w:rsidR="00E45C86" w:rsidRPr="00020081">
        <w:rPr>
          <w:rFonts w:ascii="Arial" w:hAnsi="Arial" w:cs="Arial"/>
          <w:color w:val="000000"/>
          <w:spacing w:val="2"/>
        </w:rPr>
        <w:t>s</w:t>
      </w:r>
      <w:r w:rsidR="00E45C86" w:rsidRPr="00020081">
        <w:rPr>
          <w:rFonts w:ascii="Arial" w:hAnsi="Arial" w:cs="Arial"/>
          <w:color w:val="000000"/>
        </w:rPr>
        <w:t xml:space="preserve">tem </w:t>
      </w:r>
      <w:r w:rsidR="00E45C86" w:rsidRPr="00020081">
        <w:rPr>
          <w:rFonts w:ascii="Arial" w:hAnsi="Arial" w:cs="Arial"/>
          <w:color w:val="000000"/>
          <w:spacing w:val="1"/>
        </w:rPr>
        <w:t>c</w:t>
      </w:r>
      <w:r w:rsidR="00E45C86" w:rsidRPr="00020081">
        <w:rPr>
          <w:rFonts w:ascii="Arial" w:hAnsi="Arial" w:cs="Arial"/>
          <w:color w:val="000000"/>
          <w:spacing w:val="-1"/>
        </w:rPr>
        <w:t>a</w:t>
      </w:r>
      <w:r w:rsidR="00E45C86" w:rsidRPr="00020081">
        <w:rPr>
          <w:rFonts w:ascii="Arial" w:hAnsi="Arial" w:cs="Arial"/>
          <w:color w:val="000000"/>
        </w:rPr>
        <w:t>ptur</w:t>
      </w:r>
      <w:r w:rsidR="00E45C86" w:rsidRPr="00020081">
        <w:rPr>
          <w:rFonts w:ascii="Arial" w:hAnsi="Arial" w:cs="Arial"/>
          <w:color w:val="000000"/>
          <w:spacing w:val="-1"/>
        </w:rPr>
        <w:t>e</w:t>
      </w:r>
      <w:r w:rsidR="00E45C86" w:rsidRPr="00020081">
        <w:rPr>
          <w:rFonts w:ascii="Arial" w:hAnsi="Arial" w:cs="Arial"/>
          <w:color w:val="000000"/>
        </w:rPr>
        <w:t>s the inf</w:t>
      </w:r>
      <w:r w:rsidR="00E45C86" w:rsidRPr="00020081">
        <w:rPr>
          <w:rFonts w:ascii="Arial" w:hAnsi="Arial" w:cs="Arial"/>
          <w:color w:val="000000"/>
          <w:spacing w:val="2"/>
        </w:rPr>
        <w:t>o</w:t>
      </w:r>
      <w:r w:rsidR="00E45C86" w:rsidRPr="00020081">
        <w:rPr>
          <w:rFonts w:ascii="Arial" w:hAnsi="Arial" w:cs="Arial"/>
          <w:color w:val="000000"/>
          <w:spacing w:val="1"/>
        </w:rPr>
        <w:t>r</w:t>
      </w:r>
      <w:r w:rsidR="00E45C86" w:rsidRPr="00020081">
        <w:rPr>
          <w:rFonts w:ascii="Arial" w:hAnsi="Arial" w:cs="Arial"/>
          <w:color w:val="000000"/>
        </w:rPr>
        <w:t>mation</w:t>
      </w:r>
      <w:r w:rsidR="006B6CF8" w:rsidRPr="00020081">
        <w:rPr>
          <w:rFonts w:ascii="Arial" w:hAnsi="Arial" w:cs="Arial"/>
          <w:color w:val="000000"/>
        </w:rPr>
        <w:t xml:space="preserve"> </w:t>
      </w:r>
      <w:r w:rsidR="00E45C86" w:rsidRPr="00020081">
        <w:rPr>
          <w:rFonts w:ascii="Arial" w:hAnsi="Arial" w:cs="Arial"/>
          <w:color w:val="000000"/>
        </w:rPr>
        <w:t>n</w:t>
      </w:r>
      <w:r w:rsidR="00E45C86" w:rsidRPr="00020081">
        <w:rPr>
          <w:rFonts w:ascii="Arial" w:hAnsi="Arial" w:cs="Arial"/>
          <w:color w:val="000000"/>
          <w:spacing w:val="-1"/>
        </w:rPr>
        <w:t>ece</w:t>
      </w:r>
      <w:r w:rsidR="00E45C86" w:rsidRPr="00020081">
        <w:rPr>
          <w:rFonts w:ascii="Arial" w:hAnsi="Arial" w:cs="Arial"/>
          <w:color w:val="000000"/>
        </w:rPr>
        <w:t>ss</w:t>
      </w:r>
      <w:r w:rsidR="00E45C86" w:rsidRPr="00020081">
        <w:rPr>
          <w:rFonts w:ascii="Arial" w:hAnsi="Arial" w:cs="Arial"/>
          <w:color w:val="000000"/>
          <w:spacing w:val="2"/>
        </w:rPr>
        <w:t>a</w:t>
      </w:r>
      <w:r w:rsidR="00E45C86" w:rsidRPr="00020081">
        <w:rPr>
          <w:rFonts w:ascii="Arial" w:hAnsi="Arial" w:cs="Arial"/>
          <w:color w:val="000000"/>
          <w:spacing w:val="4"/>
        </w:rPr>
        <w:t>r</w:t>
      </w:r>
      <w:r w:rsidR="00E45C86" w:rsidRPr="00020081">
        <w:rPr>
          <w:rFonts w:ascii="Arial" w:hAnsi="Arial" w:cs="Arial"/>
          <w:color w:val="000000"/>
        </w:rPr>
        <w:t>y</w:t>
      </w:r>
      <w:r w:rsidR="00E45C86" w:rsidRPr="00020081">
        <w:rPr>
          <w:rFonts w:ascii="Arial" w:hAnsi="Arial" w:cs="Arial"/>
          <w:color w:val="000000"/>
          <w:spacing w:val="-5"/>
        </w:rPr>
        <w:t xml:space="preserve"> </w:t>
      </w:r>
      <w:r w:rsidR="00E45C86" w:rsidRPr="00020081">
        <w:rPr>
          <w:rFonts w:ascii="Arial" w:hAnsi="Arial" w:cs="Arial"/>
          <w:color w:val="000000"/>
        </w:rPr>
        <w:t>to produ</w:t>
      </w:r>
      <w:r w:rsidR="00E45C86" w:rsidRPr="00020081">
        <w:rPr>
          <w:rFonts w:ascii="Arial" w:hAnsi="Arial" w:cs="Arial"/>
          <w:color w:val="000000"/>
          <w:spacing w:val="1"/>
        </w:rPr>
        <w:t>c</w:t>
      </w:r>
      <w:r w:rsidR="00E45C86" w:rsidRPr="00020081">
        <w:rPr>
          <w:rFonts w:ascii="Arial" w:hAnsi="Arial" w:cs="Arial"/>
          <w:color w:val="000000"/>
        </w:rPr>
        <w:t>e</w:t>
      </w:r>
      <w:r w:rsidR="00E45C86" w:rsidRPr="00020081">
        <w:rPr>
          <w:rFonts w:ascii="Arial" w:hAnsi="Arial" w:cs="Arial"/>
          <w:color w:val="000000"/>
          <w:spacing w:val="-1"/>
        </w:rPr>
        <w:t xml:space="preserve"> </w:t>
      </w:r>
      <w:r w:rsidR="00E45C86" w:rsidRPr="00020081">
        <w:rPr>
          <w:rFonts w:ascii="Arial" w:hAnsi="Arial" w:cs="Arial"/>
          <w:color w:val="000000"/>
        </w:rPr>
        <w:t>the</w:t>
      </w:r>
      <w:r w:rsidR="00E45C86" w:rsidRPr="00020081">
        <w:rPr>
          <w:rFonts w:ascii="Arial" w:hAnsi="Arial" w:cs="Arial"/>
          <w:color w:val="000000"/>
          <w:spacing w:val="2"/>
        </w:rPr>
        <w:t xml:space="preserve"> </w:t>
      </w:r>
      <w:r w:rsidR="00E45C86" w:rsidRPr="00020081">
        <w:rPr>
          <w:rFonts w:ascii="Arial" w:hAnsi="Arial" w:cs="Arial"/>
          <w:color w:val="000000"/>
        </w:rPr>
        <w:t>r</w:t>
      </w:r>
      <w:r w:rsidR="00E45C86" w:rsidRPr="00020081">
        <w:rPr>
          <w:rFonts w:ascii="Arial" w:hAnsi="Arial" w:cs="Arial"/>
          <w:color w:val="000000"/>
          <w:spacing w:val="-2"/>
        </w:rPr>
        <w:t>e</w:t>
      </w:r>
      <w:r w:rsidR="00E45C86" w:rsidRPr="00020081">
        <w:rPr>
          <w:rFonts w:ascii="Arial" w:hAnsi="Arial" w:cs="Arial"/>
          <w:color w:val="000000"/>
        </w:rPr>
        <w:t xml:space="preserve">ports </w:t>
      </w:r>
      <w:r w:rsidR="00E45C86" w:rsidRPr="00020081">
        <w:rPr>
          <w:rFonts w:ascii="Arial" w:hAnsi="Arial" w:cs="Arial"/>
          <w:color w:val="000000"/>
          <w:spacing w:val="-1"/>
        </w:rPr>
        <w:t>e</w:t>
      </w:r>
      <w:r w:rsidR="00E45C86" w:rsidRPr="00020081">
        <w:rPr>
          <w:rFonts w:ascii="Arial" w:hAnsi="Arial" w:cs="Arial"/>
          <w:color w:val="000000"/>
        </w:rPr>
        <w:t>nt</w:t>
      </w:r>
      <w:r w:rsidR="00E45C86" w:rsidRPr="00020081">
        <w:rPr>
          <w:rFonts w:ascii="Arial" w:hAnsi="Arial" w:cs="Arial"/>
          <w:color w:val="000000"/>
          <w:spacing w:val="1"/>
        </w:rPr>
        <w:t>i</w:t>
      </w:r>
      <w:r w:rsidR="00E45C86" w:rsidRPr="00020081">
        <w:rPr>
          <w:rFonts w:ascii="Arial" w:hAnsi="Arial" w:cs="Arial"/>
          <w:color w:val="000000"/>
        </w:rPr>
        <w:t>t</w:t>
      </w:r>
      <w:r w:rsidR="00E45C86" w:rsidRPr="00020081">
        <w:rPr>
          <w:rFonts w:ascii="Arial" w:hAnsi="Arial" w:cs="Arial"/>
          <w:color w:val="000000"/>
          <w:spacing w:val="1"/>
        </w:rPr>
        <w:t>l</w:t>
      </w:r>
      <w:r w:rsidR="00E45C86" w:rsidRPr="00020081">
        <w:rPr>
          <w:rFonts w:ascii="Arial" w:hAnsi="Arial" w:cs="Arial"/>
          <w:color w:val="000000"/>
          <w:spacing w:val="-1"/>
        </w:rPr>
        <w:t>e</w:t>
      </w:r>
      <w:r w:rsidR="00E45C86" w:rsidRPr="00020081">
        <w:rPr>
          <w:rFonts w:ascii="Arial" w:hAnsi="Arial" w:cs="Arial"/>
          <w:color w:val="000000"/>
        </w:rPr>
        <w:t xml:space="preserve">d </w:t>
      </w:r>
      <w:r w:rsidR="00E45C86" w:rsidRPr="00020081">
        <w:rPr>
          <w:rFonts w:ascii="Arial" w:hAnsi="Arial" w:cs="Arial"/>
          <w:color w:val="000000"/>
          <w:spacing w:val="-1"/>
        </w:rPr>
        <w:t>“</w:t>
      </w:r>
      <w:r w:rsidR="00E45C86" w:rsidRPr="00020081">
        <w:rPr>
          <w:rFonts w:ascii="Arial" w:hAnsi="Arial" w:cs="Arial"/>
          <w:color w:val="000000"/>
        </w:rPr>
        <w:t xml:space="preserve">Claims </w:t>
      </w:r>
      <w:r w:rsidR="00E45C86" w:rsidRPr="00020081">
        <w:rPr>
          <w:rFonts w:ascii="Arial" w:hAnsi="Arial" w:cs="Arial"/>
          <w:color w:val="000000"/>
          <w:spacing w:val="-1"/>
        </w:rPr>
        <w:t>a</w:t>
      </w:r>
      <w:r w:rsidR="00E45C86" w:rsidRPr="00020081">
        <w:rPr>
          <w:rFonts w:ascii="Arial" w:hAnsi="Arial" w:cs="Arial"/>
          <w:color w:val="000000"/>
        </w:rPr>
        <w:t>nd Cr</w:t>
      </w:r>
      <w:r w:rsidR="00E45C86" w:rsidRPr="00020081">
        <w:rPr>
          <w:rFonts w:ascii="Arial" w:hAnsi="Arial" w:cs="Arial"/>
          <w:color w:val="000000"/>
          <w:spacing w:val="-1"/>
        </w:rPr>
        <w:t>e</w:t>
      </w:r>
      <w:r w:rsidR="00E45C86" w:rsidRPr="00020081">
        <w:rPr>
          <w:rFonts w:ascii="Arial" w:hAnsi="Arial" w:cs="Arial"/>
          <w:color w:val="000000"/>
        </w:rPr>
        <w:t>di</w:t>
      </w:r>
      <w:r w:rsidR="00E45C86" w:rsidRPr="00020081">
        <w:rPr>
          <w:rFonts w:ascii="Arial" w:hAnsi="Arial" w:cs="Arial"/>
          <w:color w:val="000000"/>
          <w:spacing w:val="1"/>
        </w:rPr>
        <w:t>t</w:t>
      </w:r>
      <w:r w:rsidR="00E45C86" w:rsidRPr="00020081">
        <w:rPr>
          <w:rFonts w:ascii="Arial" w:hAnsi="Arial" w:cs="Arial"/>
          <w:color w:val="000000"/>
        </w:rPr>
        <w:t xml:space="preserve">s </w:t>
      </w:r>
      <w:r w:rsidR="00E45C86" w:rsidRPr="00020081">
        <w:rPr>
          <w:rFonts w:ascii="Arial" w:hAnsi="Arial" w:cs="Arial"/>
          <w:color w:val="000000"/>
          <w:spacing w:val="1"/>
        </w:rPr>
        <w:t>P</w:t>
      </w:r>
      <w:r w:rsidR="00E45C86" w:rsidRPr="00020081">
        <w:rPr>
          <w:rFonts w:ascii="Arial" w:hAnsi="Arial" w:cs="Arial"/>
          <w:color w:val="000000"/>
          <w:spacing w:val="-1"/>
        </w:rPr>
        <w:t>a</w:t>
      </w:r>
      <w:r w:rsidR="00E45C86" w:rsidRPr="00020081">
        <w:rPr>
          <w:rFonts w:ascii="Arial" w:hAnsi="Arial" w:cs="Arial"/>
          <w:color w:val="000000"/>
        </w:rPr>
        <w:t xml:space="preserve">id </w:t>
      </w:r>
      <w:r w:rsidR="00E45C86" w:rsidRPr="00020081">
        <w:rPr>
          <w:rFonts w:ascii="Arial" w:hAnsi="Arial" w:cs="Arial"/>
          <w:color w:val="000000"/>
          <w:spacing w:val="3"/>
        </w:rPr>
        <w:t>b</w:t>
      </w:r>
      <w:r w:rsidR="00E45C86" w:rsidRPr="00020081">
        <w:rPr>
          <w:rFonts w:ascii="Arial" w:hAnsi="Arial" w:cs="Arial"/>
          <w:color w:val="000000"/>
        </w:rPr>
        <w:t>y</w:t>
      </w:r>
      <w:r w:rsidR="00E45C86" w:rsidRPr="00020081">
        <w:rPr>
          <w:rFonts w:ascii="Arial" w:hAnsi="Arial" w:cs="Arial"/>
          <w:color w:val="000000"/>
          <w:spacing w:val="-5"/>
        </w:rPr>
        <w:t xml:space="preserve"> </w:t>
      </w:r>
      <w:r w:rsidR="00E45C86" w:rsidRPr="00020081">
        <w:rPr>
          <w:rFonts w:ascii="Arial" w:hAnsi="Arial" w:cs="Arial"/>
          <w:color w:val="000000"/>
          <w:spacing w:val="2"/>
        </w:rPr>
        <w:t>A</w:t>
      </w:r>
      <w:r w:rsidR="00E45C86" w:rsidRPr="00020081">
        <w:rPr>
          <w:rFonts w:ascii="Arial" w:hAnsi="Arial" w:cs="Arial"/>
          <w:color w:val="000000"/>
        </w:rPr>
        <w:t>g</w:t>
      </w:r>
      <w:r w:rsidR="00E45C86" w:rsidRPr="00020081">
        <w:rPr>
          <w:rFonts w:ascii="Arial" w:hAnsi="Arial" w:cs="Arial"/>
          <w:color w:val="000000"/>
          <w:spacing w:val="1"/>
        </w:rPr>
        <w:t>e</w:t>
      </w:r>
      <w:r w:rsidR="00E45C86" w:rsidRPr="00020081">
        <w:rPr>
          <w:rFonts w:ascii="Arial" w:hAnsi="Arial" w:cs="Arial"/>
          <w:color w:val="000000"/>
        </w:rPr>
        <w:t>n</w:t>
      </w:r>
      <w:r w:rsidR="00E45C86" w:rsidRPr="00020081">
        <w:rPr>
          <w:rFonts w:ascii="Arial" w:hAnsi="Arial" w:cs="Arial"/>
          <w:color w:val="000000"/>
          <w:spacing w:val="1"/>
        </w:rPr>
        <w:t>c</w:t>
      </w:r>
      <w:r w:rsidR="00E45C86" w:rsidRPr="00020081">
        <w:rPr>
          <w:rFonts w:ascii="Arial" w:hAnsi="Arial" w:cs="Arial"/>
          <w:color w:val="000000"/>
          <w:spacing w:val="-5"/>
        </w:rPr>
        <w:t>y</w:t>
      </w:r>
      <w:r w:rsidR="00E45C86" w:rsidRPr="00020081">
        <w:rPr>
          <w:rFonts w:ascii="Arial" w:hAnsi="Arial" w:cs="Arial"/>
          <w:color w:val="000000"/>
        </w:rPr>
        <w:t>”</w:t>
      </w:r>
      <w:r w:rsidR="006B6CF8" w:rsidRPr="00020081">
        <w:rPr>
          <w:rFonts w:ascii="Arial" w:hAnsi="Arial" w:cs="Arial"/>
          <w:color w:val="000000"/>
        </w:rPr>
        <w:t xml:space="preserve"> </w:t>
      </w:r>
      <w:r w:rsidR="00E45C86" w:rsidRPr="00020081">
        <w:rPr>
          <w:rFonts w:ascii="Arial" w:hAnsi="Arial" w:cs="Arial"/>
          <w:color w:val="000000"/>
          <w:spacing w:val="-1"/>
        </w:rPr>
        <w:t>a</w:t>
      </w:r>
      <w:r w:rsidR="00E45C86" w:rsidRPr="00020081">
        <w:rPr>
          <w:rFonts w:ascii="Arial" w:hAnsi="Arial" w:cs="Arial"/>
          <w:color w:val="000000"/>
        </w:rPr>
        <w:t xml:space="preserve">nd </w:t>
      </w:r>
      <w:r w:rsidR="00E45C86" w:rsidRPr="00020081">
        <w:rPr>
          <w:rFonts w:ascii="Arial" w:hAnsi="Arial" w:cs="Arial"/>
          <w:color w:val="000000"/>
          <w:spacing w:val="-1"/>
        </w:rPr>
        <w:t>“</w:t>
      </w:r>
      <w:r w:rsidR="00E45C86" w:rsidRPr="00020081">
        <w:rPr>
          <w:rFonts w:ascii="Arial" w:hAnsi="Arial" w:cs="Arial"/>
          <w:color w:val="000000"/>
        </w:rPr>
        <w:t>Qu</w:t>
      </w:r>
      <w:r w:rsidR="00E45C86" w:rsidRPr="00020081">
        <w:rPr>
          <w:rFonts w:ascii="Arial" w:hAnsi="Arial" w:cs="Arial"/>
          <w:color w:val="000000"/>
          <w:spacing w:val="2"/>
        </w:rPr>
        <w:t>a</w:t>
      </w:r>
      <w:r w:rsidR="00E45C86" w:rsidRPr="00020081">
        <w:rPr>
          <w:rFonts w:ascii="Arial" w:hAnsi="Arial" w:cs="Arial"/>
          <w:color w:val="000000"/>
        </w:rPr>
        <w:t>rt</w:t>
      </w:r>
      <w:r w:rsidR="00E45C86" w:rsidRPr="00020081">
        <w:rPr>
          <w:rFonts w:ascii="Arial" w:hAnsi="Arial" w:cs="Arial"/>
          <w:color w:val="000000"/>
          <w:spacing w:val="-1"/>
        </w:rPr>
        <w:t>e</w:t>
      </w:r>
      <w:r w:rsidR="00E45C86" w:rsidRPr="00020081">
        <w:rPr>
          <w:rFonts w:ascii="Arial" w:hAnsi="Arial" w:cs="Arial"/>
          <w:color w:val="000000"/>
        </w:rPr>
        <w:t>r</w:t>
      </w:r>
      <w:r w:rsidR="00E45C86" w:rsidRPr="00020081">
        <w:rPr>
          <w:rFonts w:ascii="Arial" w:hAnsi="Arial" w:cs="Arial"/>
          <w:color w:val="000000"/>
          <w:spacing w:val="4"/>
        </w:rPr>
        <w:t>l</w:t>
      </w:r>
      <w:r w:rsidR="00E45C86" w:rsidRPr="00020081">
        <w:rPr>
          <w:rFonts w:ascii="Arial" w:hAnsi="Arial" w:cs="Arial"/>
          <w:color w:val="000000"/>
        </w:rPr>
        <w:t>y</w:t>
      </w:r>
      <w:r w:rsidR="00E45C86" w:rsidRPr="00020081">
        <w:rPr>
          <w:rFonts w:ascii="Arial" w:hAnsi="Arial" w:cs="Arial"/>
          <w:color w:val="000000"/>
          <w:spacing w:val="-5"/>
        </w:rPr>
        <w:t xml:space="preserve"> </w:t>
      </w:r>
      <w:r w:rsidR="00E45C86" w:rsidRPr="00020081">
        <w:rPr>
          <w:rFonts w:ascii="Arial" w:hAnsi="Arial" w:cs="Arial"/>
          <w:color w:val="000000"/>
          <w:spacing w:val="1"/>
        </w:rPr>
        <w:t>P</w:t>
      </w:r>
      <w:r w:rsidR="00E45C86" w:rsidRPr="00020081">
        <w:rPr>
          <w:rFonts w:ascii="Arial" w:hAnsi="Arial" w:cs="Arial"/>
          <w:color w:val="000000"/>
          <w:spacing w:val="-1"/>
        </w:rPr>
        <w:t>a</w:t>
      </w:r>
      <w:r w:rsidR="00E45C86" w:rsidRPr="00020081">
        <w:rPr>
          <w:rFonts w:ascii="Arial" w:hAnsi="Arial" w:cs="Arial"/>
          <w:color w:val="000000"/>
        </w:rPr>
        <w:t>rticip</w:t>
      </w:r>
      <w:r w:rsidR="00E45C86" w:rsidRPr="00020081">
        <w:rPr>
          <w:rFonts w:ascii="Arial" w:hAnsi="Arial" w:cs="Arial"/>
          <w:color w:val="000000"/>
          <w:spacing w:val="-1"/>
        </w:rPr>
        <w:t>a</w:t>
      </w:r>
      <w:r w:rsidR="00E45C86" w:rsidRPr="00020081">
        <w:rPr>
          <w:rFonts w:ascii="Arial" w:hAnsi="Arial" w:cs="Arial"/>
          <w:color w:val="000000"/>
          <w:spacing w:val="3"/>
        </w:rPr>
        <w:t>t</w:t>
      </w:r>
      <w:r w:rsidR="00E45C86" w:rsidRPr="00020081">
        <w:rPr>
          <w:rFonts w:ascii="Arial" w:hAnsi="Arial" w:cs="Arial"/>
          <w:color w:val="000000"/>
        </w:rPr>
        <w:t>ing</w:t>
      </w:r>
      <w:r w:rsidR="00E45C86" w:rsidRPr="00020081">
        <w:rPr>
          <w:rFonts w:ascii="Arial" w:hAnsi="Arial" w:cs="Arial"/>
          <w:color w:val="000000"/>
          <w:spacing w:val="-2"/>
        </w:rPr>
        <w:t xml:space="preserve"> </w:t>
      </w:r>
      <w:r w:rsidR="00E45C86" w:rsidRPr="00020081">
        <w:rPr>
          <w:rFonts w:ascii="Arial" w:hAnsi="Arial" w:cs="Arial"/>
          <w:color w:val="000000"/>
          <w:spacing w:val="2"/>
        </w:rPr>
        <w:t>A</w:t>
      </w:r>
      <w:r w:rsidR="00E45C86" w:rsidRPr="00020081">
        <w:rPr>
          <w:rFonts w:ascii="Arial" w:hAnsi="Arial" w:cs="Arial"/>
          <w:color w:val="000000"/>
          <w:spacing w:val="-2"/>
        </w:rPr>
        <w:t>g</w:t>
      </w:r>
      <w:r w:rsidR="00E45C86" w:rsidRPr="00020081">
        <w:rPr>
          <w:rFonts w:ascii="Arial" w:hAnsi="Arial" w:cs="Arial"/>
          <w:color w:val="000000"/>
          <w:spacing w:val="-1"/>
        </w:rPr>
        <w:t>e</w:t>
      </w:r>
      <w:r w:rsidR="00E45C86" w:rsidRPr="00020081">
        <w:rPr>
          <w:rFonts w:ascii="Arial" w:hAnsi="Arial" w:cs="Arial"/>
          <w:color w:val="000000"/>
          <w:spacing w:val="2"/>
        </w:rPr>
        <w:t>n</w:t>
      </w:r>
      <w:r w:rsidR="00E45C86" w:rsidRPr="00020081">
        <w:rPr>
          <w:rFonts w:ascii="Arial" w:hAnsi="Arial" w:cs="Arial"/>
          <w:color w:val="000000"/>
          <w:spacing w:val="4"/>
        </w:rPr>
        <w:t>c</w:t>
      </w:r>
      <w:r w:rsidR="00E45C86" w:rsidRPr="00020081">
        <w:rPr>
          <w:rFonts w:ascii="Arial" w:hAnsi="Arial" w:cs="Arial"/>
          <w:color w:val="000000"/>
        </w:rPr>
        <w:t>y</w:t>
      </w:r>
      <w:r w:rsidR="00E45C86" w:rsidRPr="00020081">
        <w:rPr>
          <w:rFonts w:ascii="Arial" w:hAnsi="Arial" w:cs="Arial"/>
          <w:color w:val="000000"/>
          <w:spacing w:val="-5"/>
        </w:rPr>
        <w:t xml:space="preserve"> </w:t>
      </w:r>
      <w:r w:rsidR="00E45C86" w:rsidRPr="00020081">
        <w:rPr>
          <w:rFonts w:ascii="Arial" w:hAnsi="Arial" w:cs="Arial"/>
          <w:color w:val="000000"/>
        </w:rPr>
        <w:t>Claims”</w:t>
      </w:r>
      <w:r w:rsidR="00E45C86" w:rsidRPr="00020081">
        <w:rPr>
          <w:rFonts w:ascii="Arial" w:hAnsi="Arial" w:cs="Arial"/>
          <w:color w:val="000000"/>
          <w:spacing w:val="-1"/>
        </w:rPr>
        <w:t xml:space="preserve"> re</w:t>
      </w:r>
      <w:r w:rsidR="00E45C86" w:rsidRPr="00020081">
        <w:rPr>
          <w:rFonts w:ascii="Arial" w:hAnsi="Arial" w:cs="Arial"/>
          <w:color w:val="000000"/>
        </w:rPr>
        <w:t>q</w:t>
      </w:r>
      <w:r w:rsidR="00E45C86" w:rsidRPr="00020081">
        <w:rPr>
          <w:rFonts w:ascii="Arial" w:hAnsi="Arial" w:cs="Arial"/>
          <w:color w:val="000000"/>
          <w:spacing w:val="2"/>
        </w:rPr>
        <w:t>u</w:t>
      </w:r>
      <w:r w:rsidR="00E45C86" w:rsidRPr="00020081">
        <w:rPr>
          <w:rFonts w:ascii="Arial" w:hAnsi="Arial" w:cs="Arial"/>
          <w:color w:val="000000"/>
        </w:rPr>
        <w:t>ir</w:t>
      </w:r>
      <w:r w:rsidR="00E45C86" w:rsidRPr="00020081">
        <w:rPr>
          <w:rFonts w:ascii="Arial" w:hAnsi="Arial" w:cs="Arial"/>
          <w:color w:val="000000"/>
          <w:spacing w:val="-1"/>
        </w:rPr>
        <w:t>e</w:t>
      </w:r>
      <w:r w:rsidR="00E45C86" w:rsidRPr="00020081">
        <w:rPr>
          <w:rFonts w:ascii="Arial" w:hAnsi="Arial" w:cs="Arial"/>
          <w:color w:val="000000"/>
        </w:rPr>
        <w:t xml:space="preserve">d in </w:t>
      </w:r>
      <w:r w:rsidR="00E45C86" w:rsidRPr="00020081">
        <w:rPr>
          <w:rFonts w:ascii="Arial" w:hAnsi="Arial" w:cs="Arial"/>
          <w:color w:val="000000"/>
          <w:spacing w:val="1"/>
        </w:rPr>
        <w:t>t</w:t>
      </w:r>
      <w:r w:rsidR="00E45C86" w:rsidRPr="00020081">
        <w:rPr>
          <w:rFonts w:ascii="Arial" w:hAnsi="Arial" w:cs="Arial"/>
          <w:color w:val="000000"/>
        </w:rPr>
        <w:t>he</w:t>
      </w:r>
      <w:r w:rsidR="00E45C86" w:rsidRPr="00020081">
        <w:rPr>
          <w:rFonts w:ascii="Arial" w:hAnsi="Arial" w:cs="Arial"/>
          <w:color w:val="000000"/>
          <w:spacing w:val="2"/>
        </w:rPr>
        <w:t xml:space="preserve"> </w:t>
      </w:r>
      <w:r w:rsidR="00E45C86" w:rsidRPr="00020081">
        <w:rPr>
          <w:rFonts w:ascii="Arial" w:hAnsi="Arial" w:cs="Arial"/>
          <w:color w:val="000000"/>
        </w:rPr>
        <w:t>R</w:t>
      </w:r>
      <w:r w:rsidR="00E45C86" w:rsidRPr="00020081">
        <w:rPr>
          <w:rFonts w:ascii="Arial" w:hAnsi="Arial" w:cs="Arial"/>
          <w:color w:val="000000"/>
          <w:spacing w:val="-1"/>
        </w:rPr>
        <w:t>e</w:t>
      </w:r>
      <w:r w:rsidR="00E45C86" w:rsidRPr="00020081">
        <w:rPr>
          <w:rFonts w:ascii="Arial" w:hAnsi="Arial" w:cs="Arial"/>
          <w:color w:val="000000"/>
        </w:rPr>
        <w:t>porting</w:t>
      </w:r>
      <w:r w:rsidR="00E45C86" w:rsidRPr="00020081">
        <w:rPr>
          <w:rFonts w:ascii="Arial" w:hAnsi="Arial" w:cs="Arial"/>
          <w:color w:val="000000"/>
          <w:spacing w:val="-2"/>
        </w:rPr>
        <w:t xml:space="preserve"> </w:t>
      </w:r>
      <w:r w:rsidR="00E45C86" w:rsidRPr="00020081">
        <w:rPr>
          <w:rFonts w:ascii="Arial" w:hAnsi="Arial" w:cs="Arial"/>
          <w:color w:val="000000"/>
          <w:spacing w:val="1"/>
        </w:rPr>
        <w:t>Sec</w:t>
      </w:r>
      <w:r w:rsidR="00E45C86" w:rsidRPr="00020081">
        <w:rPr>
          <w:rFonts w:ascii="Arial" w:hAnsi="Arial" w:cs="Arial"/>
          <w:color w:val="000000"/>
        </w:rPr>
        <w:t>t</w:t>
      </w:r>
      <w:r w:rsidR="00E45C86" w:rsidRPr="00020081">
        <w:rPr>
          <w:rFonts w:ascii="Arial" w:hAnsi="Arial" w:cs="Arial"/>
          <w:color w:val="000000"/>
          <w:spacing w:val="1"/>
        </w:rPr>
        <w:t>i</w:t>
      </w:r>
      <w:r w:rsidR="00E45C86" w:rsidRPr="00020081">
        <w:rPr>
          <w:rFonts w:ascii="Arial" w:hAnsi="Arial" w:cs="Arial"/>
          <w:color w:val="000000"/>
        </w:rPr>
        <w:t>on</w:t>
      </w:r>
      <w:r w:rsidR="00E45C86" w:rsidRPr="00020081">
        <w:rPr>
          <w:rFonts w:ascii="Arial" w:hAnsi="Arial" w:cs="Arial"/>
          <w:color w:val="000000"/>
          <w:spacing w:val="2"/>
        </w:rPr>
        <w:t xml:space="preserve"> </w:t>
      </w:r>
      <w:r w:rsidR="00E45C86" w:rsidRPr="00020081">
        <w:rPr>
          <w:rFonts w:ascii="Arial" w:hAnsi="Arial" w:cs="Arial"/>
          <w:color w:val="000000"/>
        </w:rPr>
        <w:t>of th</w:t>
      </w:r>
      <w:r w:rsidR="00E45C86" w:rsidRPr="00020081">
        <w:rPr>
          <w:rFonts w:ascii="Arial" w:hAnsi="Arial" w:cs="Arial"/>
          <w:color w:val="000000"/>
          <w:spacing w:val="1"/>
        </w:rPr>
        <w:t>i</w:t>
      </w:r>
      <w:r w:rsidR="00E45C86" w:rsidRPr="00020081">
        <w:rPr>
          <w:rFonts w:ascii="Arial" w:hAnsi="Arial" w:cs="Arial"/>
          <w:color w:val="000000"/>
        </w:rPr>
        <w:t xml:space="preserve">s </w:t>
      </w:r>
      <w:r w:rsidR="00E45C86" w:rsidRPr="00020081">
        <w:rPr>
          <w:rFonts w:ascii="Arial" w:hAnsi="Arial" w:cs="Arial"/>
          <w:color w:val="000000"/>
          <w:spacing w:val="1"/>
        </w:rPr>
        <w:t>R</w:t>
      </w:r>
      <w:r w:rsidR="00E45C86" w:rsidRPr="00020081">
        <w:rPr>
          <w:rFonts w:ascii="Arial" w:hAnsi="Arial" w:cs="Arial"/>
          <w:color w:val="000000"/>
          <w:spacing w:val="-1"/>
        </w:rPr>
        <w:t>F</w:t>
      </w:r>
      <w:r w:rsidR="00E45C86" w:rsidRPr="00020081">
        <w:rPr>
          <w:rFonts w:ascii="Arial" w:hAnsi="Arial" w:cs="Arial"/>
          <w:color w:val="000000"/>
          <w:spacing w:val="1"/>
        </w:rPr>
        <w:t>P</w:t>
      </w:r>
      <w:r w:rsidR="00E45C86" w:rsidRPr="00020081">
        <w:rPr>
          <w:rFonts w:ascii="Arial" w:hAnsi="Arial" w:cs="Arial"/>
          <w:color w:val="000000"/>
        </w:rPr>
        <w:t>.</w:t>
      </w:r>
    </w:p>
    <w:p w14:paraId="656B10A8" w14:textId="77777777" w:rsidR="00BF6FDA" w:rsidRDefault="00BF6FDA" w:rsidP="00BF6FDA">
      <w:pPr>
        <w:widowControl w:val="0"/>
        <w:autoSpaceDE w:val="0"/>
        <w:autoSpaceDN w:val="0"/>
        <w:adjustRightInd w:val="0"/>
        <w:spacing w:after="0" w:line="240" w:lineRule="auto"/>
        <w:ind w:left="1620"/>
        <w:rPr>
          <w:rFonts w:ascii="Arial" w:hAnsi="Arial" w:cs="Arial"/>
          <w:color w:val="000000"/>
        </w:rPr>
      </w:pPr>
    </w:p>
    <w:p w14:paraId="1B7F0319" w14:textId="5712F5CD" w:rsidR="00A339BD" w:rsidRPr="00BF6FDA" w:rsidRDefault="00BF6FDA" w:rsidP="0036398E">
      <w:pPr>
        <w:widowControl w:val="0"/>
        <w:autoSpaceDE w:val="0"/>
        <w:autoSpaceDN w:val="0"/>
        <w:adjustRightInd w:val="0"/>
        <w:spacing w:after="0" w:line="240" w:lineRule="auto"/>
        <w:ind w:left="720"/>
        <w:rPr>
          <w:rFonts w:ascii="Arial" w:hAnsi="Arial" w:cs="Arial"/>
          <w:b/>
          <w:color w:val="000000"/>
        </w:rPr>
      </w:pPr>
      <w:r w:rsidRPr="00BF6FDA">
        <w:rPr>
          <w:rFonts w:ascii="Arial" w:hAnsi="Arial" w:cs="Arial"/>
          <w:b/>
          <w:color w:val="000000"/>
          <w:highlight w:val="yellow"/>
        </w:rPr>
        <w:t>Amended July 1</w:t>
      </w:r>
      <w:r w:rsidR="00301963">
        <w:rPr>
          <w:rFonts w:ascii="Arial" w:hAnsi="Arial" w:cs="Arial"/>
          <w:b/>
          <w:color w:val="000000"/>
          <w:highlight w:val="yellow"/>
        </w:rPr>
        <w:t>7</w:t>
      </w:r>
      <w:r w:rsidRPr="00BF6FDA">
        <w:rPr>
          <w:rFonts w:ascii="Arial" w:hAnsi="Arial" w:cs="Arial"/>
          <w:b/>
          <w:color w:val="000000"/>
          <w:highlight w:val="yellow"/>
        </w:rPr>
        <w:t>, 2017</w:t>
      </w:r>
    </w:p>
    <w:p w14:paraId="72A69A0A" w14:textId="77777777" w:rsidR="00A339BD" w:rsidRPr="00EE654C" w:rsidRDefault="00E45C86" w:rsidP="00166DE9">
      <w:pPr>
        <w:widowControl w:val="0"/>
        <w:autoSpaceDE w:val="0"/>
        <w:autoSpaceDN w:val="0"/>
        <w:adjustRightInd w:val="0"/>
        <w:spacing w:after="0" w:line="359" w:lineRule="auto"/>
        <w:ind w:left="2430" w:right="108" w:hanging="360"/>
        <w:rPr>
          <w:rFonts w:ascii="Arial" w:hAnsi="Arial" w:cs="Arial"/>
          <w:color w:val="000000"/>
        </w:rPr>
      </w:pPr>
      <w:r w:rsidRPr="00020081">
        <w:rPr>
          <w:rFonts w:ascii="Arial" w:hAnsi="Arial" w:cs="Arial"/>
          <w:color w:val="000000"/>
          <w:spacing w:val="-1"/>
        </w:rPr>
        <w:t>(</w:t>
      </w:r>
      <w:r w:rsidRPr="00020081">
        <w:rPr>
          <w:rFonts w:ascii="Arial" w:hAnsi="Arial" w:cs="Arial"/>
          <w:color w:val="000000"/>
        </w:rPr>
        <w:t>d)</w:t>
      </w:r>
      <w:r w:rsidR="006B6CF8" w:rsidRPr="00020081">
        <w:rPr>
          <w:rFonts w:ascii="Arial" w:hAnsi="Arial" w:cs="Arial"/>
          <w:color w:val="000000"/>
        </w:rPr>
        <w:tab/>
      </w:r>
      <w:r w:rsidR="005D0A55" w:rsidRPr="00BF6FDA">
        <w:rPr>
          <w:rFonts w:ascii="Arial" w:hAnsi="Arial" w:cs="Arial"/>
          <w:strike/>
          <w:color w:val="000000"/>
          <w:highlight w:val="yellow"/>
        </w:rPr>
        <w:t>(Exclusive to DCS)</w:t>
      </w:r>
      <w:r w:rsidR="005D0A55">
        <w:rPr>
          <w:rFonts w:ascii="Arial" w:hAnsi="Arial" w:cs="Arial"/>
          <w:color w:val="000000"/>
        </w:rPr>
        <w:t xml:space="preserve"> </w:t>
      </w:r>
      <w:r w:rsidRPr="00020081">
        <w:rPr>
          <w:rFonts w:ascii="Arial" w:hAnsi="Arial" w:cs="Arial"/>
          <w:color w:val="000000"/>
        </w:rPr>
        <w:t>Confi</w:t>
      </w:r>
      <w:r w:rsidRPr="00020081">
        <w:rPr>
          <w:rFonts w:ascii="Arial" w:hAnsi="Arial" w:cs="Arial"/>
          <w:color w:val="000000"/>
          <w:spacing w:val="-1"/>
        </w:rPr>
        <w:t>r</w:t>
      </w:r>
      <w:r w:rsidRPr="00020081">
        <w:rPr>
          <w:rFonts w:ascii="Arial" w:hAnsi="Arial" w:cs="Arial"/>
          <w:color w:val="000000"/>
        </w:rPr>
        <w:t>m</w:t>
      </w:r>
      <w:r w:rsidRPr="00020081">
        <w:rPr>
          <w:rFonts w:ascii="Arial" w:hAnsi="Arial" w:cs="Arial"/>
          <w:color w:val="000000"/>
          <w:spacing w:val="3"/>
        </w:rPr>
        <w:t xml:space="preserve"> </w:t>
      </w:r>
      <w:r w:rsidRPr="00020081">
        <w:rPr>
          <w:rFonts w:ascii="Arial" w:hAnsi="Arial" w:cs="Arial"/>
          <w:color w:val="000000"/>
          <w:spacing w:val="-5"/>
        </w:rPr>
        <w:t>y</w:t>
      </w:r>
      <w:r w:rsidRPr="00020081">
        <w:rPr>
          <w:rFonts w:ascii="Arial" w:hAnsi="Arial" w:cs="Arial"/>
          <w:color w:val="000000"/>
        </w:rPr>
        <w:t>our</w:t>
      </w:r>
      <w:r w:rsidRPr="00020081">
        <w:rPr>
          <w:rFonts w:ascii="Arial" w:hAnsi="Arial" w:cs="Arial"/>
          <w:color w:val="000000"/>
          <w:spacing w:val="1"/>
        </w:rPr>
        <w:t xml:space="preserve"> </w:t>
      </w:r>
      <w:r w:rsidRPr="00020081">
        <w:rPr>
          <w:rFonts w:ascii="Arial" w:hAnsi="Arial" w:cs="Arial"/>
          <w:color w:val="000000"/>
          <w:spacing w:val="-1"/>
        </w:rPr>
        <w:t>e</w:t>
      </w:r>
      <w:r w:rsidRPr="00020081">
        <w:rPr>
          <w:rFonts w:ascii="Arial" w:hAnsi="Arial" w:cs="Arial"/>
          <w:color w:val="000000"/>
        </w:rPr>
        <w:t>n</w:t>
      </w:r>
      <w:r w:rsidRPr="00020081">
        <w:rPr>
          <w:rFonts w:ascii="Arial" w:hAnsi="Arial" w:cs="Arial"/>
          <w:color w:val="000000"/>
          <w:spacing w:val="-1"/>
        </w:rPr>
        <w:t>r</w:t>
      </w:r>
      <w:r w:rsidRPr="00020081">
        <w:rPr>
          <w:rFonts w:ascii="Arial" w:hAnsi="Arial" w:cs="Arial"/>
          <w:color w:val="000000"/>
        </w:rPr>
        <w:t>ol</w:t>
      </w:r>
      <w:r w:rsidRPr="00020081">
        <w:rPr>
          <w:rFonts w:ascii="Arial" w:hAnsi="Arial" w:cs="Arial"/>
          <w:color w:val="000000"/>
          <w:spacing w:val="1"/>
        </w:rPr>
        <w:t>l</w:t>
      </w:r>
      <w:r w:rsidRPr="00020081">
        <w:rPr>
          <w:rFonts w:ascii="Arial" w:hAnsi="Arial" w:cs="Arial"/>
          <w:color w:val="000000"/>
        </w:rPr>
        <w:t xml:space="preserve">ment </w:t>
      </w:r>
      <w:r w:rsidRPr="00020081">
        <w:rPr>
          <w:rFonts w:ascii="Arial" w:hAnsi="Arial" w:cs="Arial"/>
          <w:color w:val="000000"/>
          <w:spacing w:val="-1"/>
        </w:rPr>
        <w:t>a</w:t>
      </w:r>
      <w:r w:rsidRPr="00020081">
        <w:rPr>
          <w:rFonts w:ascii="Arial" w:hAnsi="Arial" w:cs="Arial"/>
          <w:color w:val="000000"/>
        </w:rPr>
        <w:t xml:space="preserve">nd </w:t>
      </w:r>
      <w:r w:rsidRPr="00020081">
        <w:rPr>
          <w:rFonts w:ascii="Arial" w:hAnsi="Arial" w:cs="Arial"/>
          <w:color w:val="000000"/>
          <w:spacing w:val="-1"/>
        </w:rPr>
        <w:t>c</w:t>
      </w:r>
      <w:r w:rsidRPr="00020081">
        <w:rPr>
          <w:rFonts w:ascii="Arial" w:hAnsi="Arial" w:cs="Arial"/>
          <w:color w:val="000000"/>
        </w:rPr>
        <w:t>laims proc</w:t>
      </w:r>
      <w:r w:rsidRPr="00020081">
        <w:rPr>
          <w:rFonts w:ascii="Arial" w:hAnsi="Arial" w:cs="Arial"/>
          <w:color w:val="000000"/>
          <w:spacing w:val="-1"/>
        </w:rPr>
        <w:t>e</w:t>
      </w:r>
      <w:r w:rsidRPr="00020081">
        <w:rPr>
          <w:rFonts w:ascii="Arial" w:hAnsi="Arial" w:cs="Arial"/>
          <w:color w:val="000000"/>
        </w:rPr>
        <w:t>ss</w:t>
      </w:r>
      <w:r w:rsidRPr="00020081">
        <w:rPr>
          <w:rFonts w:ascii="Arial" w:hAnsi="Arial" w:cs="Arial"/>
          <w:color w:val="000000"/>
          <w:spacing w:val="1"/>
        </w:rPr>
        <w:t>i</w:t>
      </w:r>
      <w:r w:rsidRPr="00020081">
        <w:rPr>
          <w:rFonts w:ascii="Arial" w:hAnsi="Arial" w:cs="Arial"/>
          <w:color w:val="000000"/>
        </w:rPr>
        <w:t>ng</w:t>
      </w:r>
      <w:r w:rsidRPr="00020081">
        <w:rPr>
          <w:rFonts w:ascii="Arial" w:hAnsi="Arial" w:cs="Arial"/>
          <w:color w:val="000000"/>
          <w:spacing w:val="-2"/>
        </w:rPr>
        <w:t xml:space="preserve"> </w:t>
      </w:r>
      <w:r w:rsidRPr="00020081">
        <w:rPr>
          <w:rFonts w:ascii="Arial" w:hAnsi="Arial" w:cs="Arial"/>
          <w:color w:val="000000"/>
          <w:spacing w:val="5"/>
        </w:rPr>
        <w:t>s</w:t>
      </w:r>
      <w:r w:rsidRPr="00020081">
        <w:rPr>
          <w:rFonts w:ascii="Arial" w:hAnsi="Arial" w:cs="Arial"/>
          <w:color w:val="000000"/>
          <w:spacing w:val="-2"/>
        </w:rPr>
        <w:t>y</w:t>
      </w:r>
      <w:r w:rsidRPr="00020081">
        <w:rPr>
          <w:rFonts w:ascii="Arial" w:hAnsi="Arial" w:cs="Arial"/>
          <w:color w:val="000000"/>
        </w:rPr>
        <w:t>stem h</w:t>
      </w:r>
      <w:r w:rsidRPr="00020081">
        <w:rPr>
          <w:rFonts w:ascii="Arial" w:hAnsi="Arial" w:cs="Arial"/>
          <w:color w:val="000000"/>
          <w:spacing w:val="-1"/>
        </w:rPr>
        <w:t>a</w:t>
      </w:r>
      <w:r w:rsidRPr="00020081">
        <w:rPr>
          <w:rFonts w:ascii="Arial" w:hAnsi="Arial" w:cs="Arial"/>
          <w:color w:val="000000"/>
        </w:rPr>
        <w:t xml:space="preserve">s the </w:t>
      </w:r>
      <w:r w:rsidRPr="00020081">
        <w:rPr>
          <w:rFonts w:ascii="Arial" w:hAnsi="Arial" w:cs="Arial"/>
          <w:color w:val="000000"/>
          <w:spacing w:val="-1"/>
        </w:rPr>
        <w:t>ca</w:t>
      </w:r>
      <w:r w:rsidRPr="00020081">
        <w:rPr>
          <w:rFonts w:ascii="Arial" w:hAnsi="Arial" w:cs="Arial"/>
          <w:color w:val="000000"/>
          <w:spacing w:val="2"/>
        </w:rPr>
        <w:t>p</w:t>
      </w:r>
      <w:r w:rsidRPr="00020081">
        <w:rPr>
          <w:rFonts w:ascii="Arial" w:hAnsi="Arial" w:cs="Arial"/>
          <w:color w:val="000000"/>
          <w:spacing w:val="-1"/>
        </w:rPr>
        <w:t>ac</w:t>
      </w:r>
      <w:r w:rsidRPr="00020081">
        <w:rPr>
          <w:rFonts w:ascii="Arial" w:hAnsi="Arial" w:cs="Arial"/>
          <w:color w:val="000000"/>
        </w:rPr>
        <w:t>i</w:t>
      </w:r>
      <w:r w:rsidRPr="00020081">
        <w:rPr>
          <w:rFonts w:ascii="Arial" w:hAnsi="Arial" w:cs="Arial"/>
          <w:color w:val="000000"/>
          <w:spacing w:val="6"/>
        </w:rPr>
        <w:t>t</w:t>
      </w:r>
      <w:r w:rsidRPr="00020081">
        <w:rPr>
          <w:rFonts w:ascii="Arial" w:hAnsi="Arial" w:cs="Arial"/>
          <w:color w:val="000000"/>
        </w:rPr>
        <w:t>y</w:t>
      </w:r>
      <w:r w:rsidRPr="00020081">
        <w:rPr>
          <w:rFonts w:ascii="Arial" w:hAnsi="Arial" w:cs="Arial"/>
          <w:color w:val="000000"/>
          <w:spacing w:val="-5"/>
        </w:rPr>
        <w:t xml:space="preserve"> </w:t>
      </w:r>
      <w:r w:rsidRPr="00020081">
        <w:rPr>
          <w:rFonts w:ascii="Arial" w:hAnsi="Arial" w:cs="Arial"/>
          <w:color w:val="000000"/>
        </w:rPr>
        <w:t xml:space="preserve">to </w:t>
      </w:r>
      <w:r w:rsidRPr="00020081">
        <w:rPr>
          <w:rFonts w:ascii="Arial" w:hAnsi="Arial" w:cs="Arial"/>
          <w:color w:val="000000"/>
          <w:spacing w:val="-1"/>
        </w:rPr>
        <w:t>a</w:t>
      </w:r>
      <w:r w:rsidRPr="00020081">
        <w:rPr>
          <w:rFonts w:ascii="Arial" w:hAnsi="Arial" w:cs="Arial"/>
          <w:color w:val="000000"/>
        </w:rPr>
        <w:t>dm</w:t>
      </w:r>
      <w:r w:rsidRPr="00020081">
        <w:rPr>
          <w:rFonts w:ascii="Arial" w:hAnsi="Arial" w:cs="Arial"/>
          <w:color w:val="000000"/>
          <w:spacing w:val="1"/>
        </w:rPr>
        <w:t>i</w:t>
      </w:r>
      <w:r w:rsidRPr="00020081">
        <w:rPr>
          <w:rFonts w:ascii="Arial" w:hAnsi="Arial" w:cs="Arial"/>
          <w:color w:val="000000"/>
        </w:rPr>
        <w:t>nis</w:t>
      </w:r>
      <w:r w:rsidRPr="00020081">
        <w:rPr>
          <w:rFonts w:ascii="Arial" w:hAnsi="Arial" w:cs="Arial"/>
          <w:color w:val="000000"/>
          <w:spacing w:val="1"/>
        </w:rPr>
        <w:t>t</w:t>
      </w:r>
      <w:r w:rsidRPr="00020081">
        <w:rPr>
          <w:rFonts w:ascii="Arial" w:hAnsi="Arial" w:cs="Arial"/>
          <w:color w:val="000000"/>
          <w:spacing w:val="-1"/>
        </w:rPr>
        <w:t>e</w:t>
      </w:r>
      <w:r w:rsidRPr="00020081">
        <w:rPr>
          <w:rFonts w:ascii="Arial" w:hAnsi="Arial" w:cs="Arial"/>
          <w:color w:val="000000"/>
        </w:rPr>
        <w:t>r</w:t>
      </w:r>
      <w:r w:rsidRPr="00EE654C">
        <w:rPr>
          <w:rFonts w:ascii="Arial" w:hAnsi="Arial" w:cs="Arial"/>
          <w:color w:val="000000"/>
        </w:rPr>
        <w:t xml:space="preserve"> a</w:t>
      </w:r>
      <w:r w:rsidRPr="00EE654C">
        <w:rPr>
          <w:rFonts w:ascii="Arial" w:hAnsi="Arial" w:cs="Arial"/>
          <w:color w:val="000000"/>
          <w:spacing w:val="-2"/>
        </w:rPr>
        <w:t xml:space="preserve"> </w:t>
      </w:r>
      <w:r w:rsidR="00450230">
        <w:rPr>
          <w:rFonts w:ascii="Arial" w:hAnsi="Arial" w:cs="Arial"/>
          <w:color w:val="000000"/>
        </w:rPr>
        <w:t>S</w:t>
      </w:r>
      <w:r w:rsidRPr="00EE654C">
        <w:rPr>
          <w:rFonts w:ascii="Arial" w:hAnsi="Arial" w:cs="Arial"/>
          <w:color w:val="000000"/>
        </w:rPr>
        <w:t>oci</w:t>
      </w:r>
      <w:r w:rsidRPr="00EE654C">
        <w:rPr>
          <w:rFonts w:ascii="Arial" w:hAnsi="Arial" w:cs="Arial"/>
          <w:color w:val="000000"/>
          <w:spacing w:val="-1"/>
        </w:rPr>
        <w:t>a</w:t>
      </w:r>
      <w:r w:rsidRPr="00EE654C">
        <w:rPr>
          <w:rFonts w:ascii="Arial" w:hAnsi="Arial" w:cs="Arial"/>
          <w:color w:val="000000"/>
        </w:rPr>
        <w:t xml:space="preserve">l </w:t>
      </w:r>
      <w:r w:rsidR="00450230">
        <w:rPr>
          <w:rFonts w:ascii="Arial" w:hAnsi="Arial" w:cs="Arial"/>
          <w:color w:val="000000"/>
        </w:rPr>
        <w:t>S</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3"/>
        </w:rPr>
        <w:t>it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numbe</w:t>
      </w:r>
      <w:r w:rsidRPr="00EE654C">
        <w:rPr>
          <w:rFonts w:ascii="Arial" w:hAnsi="Arial" w:cs="Arial"/>
          <w:color w:val="000000"/>
          <w:spacing w:val="1"/>
        </w:rPr>
        <w:t>r</w:t>
      </w:r>
      <w:r w:rsidRPr="00EE654C">
        <w:rPr>
          <w:rFonts w:ascii="Arial" w:hAnsi="Arial" w:cs="Arial"/>
          <w:color w:val="000000"/>
        </w:rPr>
        <w:t>, Emp</w:t>
      </w:r>
      <w:r w:rsidRPr="00EE654C">
        <w:rPr>
          <w:rFonts w:ascii="Arial" w:hAnsi="Arial" w:cs="Arial"/>
          <w:color w:val="000000"/>
          <w:spacing w:val="1"/>
        </w:rPr>
        <w:t>l</w:t>
      </w:r>
      <w:r w:rsidRPr="00EE654C">
        <w:rPr>
          <w:rFonts w:ascii="Arial" w:hAnsi="Arial" w:cs="Arial"/>
          <w:color w:val="000000"/>
          <w:spacing w:val="5"/>
        </w:rPr>
        <w:t>o</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id</w:t>
      </w:r>
      <w:r w:rsidRPr="00EE654C">
        <w:rPr>
          <w:rFonts w:ascii="Arial" w:hAnsi="Arial" w:cs="Arial"/>
          <w:color w:val="000000"/>
          <w:spacing w:val="2"/>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number</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rn</w:t>
      </w:r>
      <w:r w:rsidRPr="00EE654C">
        <w:rPr>
          <w:rFonts w:ascii="Arial" w:hAnsi="Arial" w:cs="Arial"/>
          <w:color w:val="000000"/>
          <w:spacing w:val="-2"/>
        </w:rPr>
        <w:t>a</w:t>
      </w:r>
      <w:r w:rsidRPr="00EE654C">
        <w:rPr>
          <w:rFonts w:ascii="Arial" w:hAnsi="Arial" w:cs="Arial"/>
          <w:color w:val="000000"/>
        </w:rPr>
        <w:t>te id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number</w:t>
      </w:r>
      <w:r w:rsidRPr="00EE654C">
        <w:rPr>
          <w:rFonts w:ascii="Arial" w:hAnsi="Arial" w:cs="Arial"/>
          <w:color w:val="000000"/>
          <w:spacing w:val="-1"/>
        </w:rPr>
        <w:t xml:space="preserve"> a</w:t>
      </w:r>
      <w:r w:rsidRPr="00EE654C">
        <w:rPr>
          <w:rFonts w:ascii="Arial" w:hAnsi="Arial" w:cs="Arial"/>
          <w:color w:val="000000"/>
        </w:rPr>
        <w:t>ss</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  D</w:t>
      </w:r>
      <w:r w:rsidRPr="00EE654C">
        <w:rPr>
          <w:rFonts w:ascii="Arial" w:hAnsi="Arial" w:cs="Arial"/>
          <w:color w:val="000000"/>
          <w:spacing w:val="2"/>
        </w:rPr>
        <w:t>o</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 h</w:t>
      </w:r>
      <w:r w:rsidRPr="00EE654C">
        <w:rPr>
          <w:rFonts w:ascii="Arial" w:hAnsi="Arial" w:cs="Arial"/>
          <w:color w:val="000000"/>
          <w:spacing w:val="-1"/>
        </w:rPr>
        <w:t>a</w:t>
      </w:r>
      <w:r w:rsidRPr="00EE654C">
        <w:rPr>
          <w:rFonts w:ascii="Arial" w:hAnsi="Arial" w:cs="Arial"/>
          <w:color w:val="000000"/>
          <w:spacing w:val="2"/>
        </w:rPr>
        <w:t>v</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 xml:space="preserve">ial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ments to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od</w:t>
      </w:r>
      <w:r w:rsidRPr="00EE654C">
        <w:rPr>
          <w:rFonts w:ascii="Arial" w:hAnsi="Arial" w:cs="Arial"/>
          <w:color w:val="000000"/>
          <w:spacing w:val="-1"/>
        </w:rPr>
        <w:t>a</w:t>
      </w:r>
      <w:r w:rsidRPr="00EE654C">
        <w:rPr>
          <w:rFonts w:ascii="Arial" w:hAnsi="Arial" w:cs="Arial"/>
          <w:color w:val="000000"/>
        </w:rPr>
        <w:t>te th</w:t>
      </w:r>
      <w:r w:rsidRPr="00EE654C">
        <w:rPr>
          <w:rFonts w:ascii="Arial" w:hAnsi="Arial" w:cs="Arial"/>
          <w:color w:val="000000"/>
          <w:spacing w:val="-1"/>
        </w:rPr>
        <w:t>e</w:t>
      </w:r>
      <w:r w:rsidRPr="00EE654C">
        <w:rPr>
          <w:rFonts w:ascii="Arial" w:hAnsi="Arial" w:cs="Arial"/>
          <w:color w:val="000000"/>
        </w:rPr>
        <w:t>se</w:t>
      </w:r>
      <w:r w:rsidRPr="00EE654C">
        <w:rPr>
          <w:rFonts w:ascii="Arial" w:hAnsi="Arial" w:cs="Arial"/>
          <w:color w:val="000000"/>
          <w:spacing w:val="2"/>
        </w:rPr>
        <w:t xml:space="preserve"> </w:t>
      </w:r>
      <w:r w:rsidRPr="00EE654C">
        <w:rPr>
          <w:rFonts w:ascii="Arial" w:hAnsi="Arial" w:cs="Arial"/>
          <w:color w:val="000000"/>
        </w:rPr>
        <w:t>th</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e identifi</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numbe</w:t>
      </w:r>
      <w:r w:rsidRPr="00EE654C">
        <w:rPr>
          <w:rFonts w:ascii="Arial" w:hAnsi="Arial" w:cs="Arial"/>
          <w:color w:val="000000"/>
          <w:spacing w:val="-1"/>
        </w:rPr>
        <w:t>r</w:t>
      </w:r>
      <w:r w:rsidRPr="00EE654C">
        <w:rPr>
          <w:rFonts w:ascii="Arial" w:hAnsi="Arial" w:cs="Arial"/>
          <w:color w:val="000000"/>
        </w:rPr>
        <w:t xml:space="preserve">s? </w:t>
      </w:r>
      <w:r w:rsidRPr="00EE654C">
        <w:rPr>
          <w:rFonts w:ascii="Arial" w:hAnsi="Arial" w:cs="Arial"/>
          <w:color w:val="000000"/>
          <w:spacing w:val="4"/>
        </w:rPr>
        <w:t xml:space="preserve"> </w:t>
      </w:r>
      <w:r w:rsidRPr="00EE654C">
        <w:rPr>
          <w:rFonts w:ascii="Arial" w:hAnsi="Arial" w:cs="Arial"/>
          <w:color w:val="000000"/>
          <w:spacing w:val="-3"/>
        </w:rPr>
        <w:t>E</w:t>
      </w:r>
      <w:r w:rsidRPr="00EE654C">
        <w:rPr>
          <w:rFonts w:ascii="Arial" w:hAnsi="Arial" w:cs="Arial"/>
          <w:color w:val="000000"/>
          <w:spacing w:val="2"/>
        </w:rPr>
        <w:t>x</w:t>
      </w:r>
      <w:r w:rsidRPr="00EE654C">
        <w:rPr>
          <w:rFonts w:ascii="Arial" w:hAnsi="Arial" w:cs="Arial"/>
          <w:color w:val="000000"/>
        </w:rPr>
        <w:t>plain how</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nd</w:t>
      </w:r>
      <w:r w:rsidRPr="00EE654C">
        <w:rPr>
          <w:rFonts w:ascii="Arial" w:hAnsi="Arial" w:cs="Arial"/>
          <w:color w:val="000000"/>
          <w:spacing w:val="-1"/>
        </w:rPr>
        <w:t>e</w:t>
      </w:r>
      <w:r w:rsidRPr="00EE654C">
        <w:rPr>
          <w:rFonts w:ascii="Arial" w:hAnsi="Arial" w:cs="Arial"/>
          <w:color w:val="000000"/>
        </w:rPr>
        <w:t xml:space="preserve">nts </w:t>
      </w:r>
      <w:r w:rsidRPr="00EE654C">
        <w:rPr>
          <w:rFonts w:ascii="Arial" w:hAnsi="Arial" w:cs="Arial"/>
          <w:color w:val="000000"/>
          <w:spacing w:val="2"/>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nk</w:t>
      </w:r>
      <w:r w:rsidRPr="00EE654C">
        <w:rPr>
          <w:rFonts w:ascii="Arial" w:hAnsi="Arial" w:cs="Arial"/>
          <w:color w:val="000000"/>
          <w:spacing w:val="-1"/>
        </w:rPr>
        <w:t>e</w:t>
      </w:r>
      <w:r w:rsidRPr="00EE654C">
        <w:rPr>
          <w:rFonts w:ascii="Arial" w:hAnsi="Arial" w:cs="Arial"/>
          <w:color w:val="000000"/>
        </w:rPr>
        <w:t>d to</w:t>
      </w:r>
      <w:r w:rsidRPr="00EE654C">
        <w:rPr>
          <w:rFonts w:ascii="Arial" w:hAnsi="Arial" w:cs="Arial"/>
          <w:color w:val="000000"/>
          <w:spacing w:val="3"/>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e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 xml:space="preserve">stem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laims pro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rPr>
        <w:t>sing</w:t>
      </w:r>
      <w:r w:rsidRPr="00EE654C">
        <w:rPr>
          <w:rFonts w:ascii="Arial" w:hAnsi="Arial" w:cs="Arial"/>
          <w:color w:val="000000"/>
          <w:spacing w:val="-2"/>
        </w:rPr>
        <w:t xml:space="preserve"> </w:t>
      </w:r>
      <w:r w:rsidRPr="00EE654C">
        <w:rPr>
          <w:rFonts w:ascii="Arial" w:hAnsi="Arial" w:cs="Arial"/>
          <w:color w:val="000000"/>
          <w:spacing w:val="5"/>
        </w:rPr>
        <w:t>s</w:t>
      </w:r>
      <w:r w:rsidRPr="00EE654C">
        <w:rPr>
          <w:rFonts w:ascii="Arial" w:hAnsi="Arial" w:cs="Arial"/>
          <w:color w:val="000000"/>
          <w:spacing w:val="-5"/>
        </w:rPr>
        <w:t>y</w:t>
      </w:r>
      <w:r w:rsidRPr="00EE654C">
        <w:rPr>
          <w:rFonts w:ascii="Arial" w:hAnsi="Arial" w:cs="Arial"/>
          <w:color w:val="000000"/>
        </w:rPr>
        <w:t>stem.</w:t>
      </w:r>
    </w:p>
    <w:p w14:paraId="7C7073AB"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01125D4A" w14:textId="77777777" w:rsidR="00A339BD" w:rsidRPr="00EE654C" w:rsidRDefault="00E45C86" w:rsidP="00365B40">
      <w:pPr>
        <w:widowControl w:val="0"/>
        <w:autoSpaceDE w:val="0"/>
        <w:autoSpaceDN w:val="0"/>
        <w:adjustRightInd w:val="0"/>
        <w:spacing w:after="0" w:line="359" w:lineRule="auto"/>
        <w:ind w:left="2070" w:right="703" w:hanging="478"/>
        <w:rPr>
          <w:rFonts w:ascii="Arial" w:hAnsi="Arial" w:cs="Arial"/>
          <w:color w:val="000000"/>
        </w:rPr>
      </w:pPr>
      <w:r w:rsidRPr="00EE654C">
        <w:rPr>
          <w:rFonts w:ascii="Arial" w:hAnsi="Arial" w:cs="Arial"/>
          <w:color w:val="000000"/>
        </w:rPr>
        <w:t>(3)</w:t>
      </w:r>
      <w:r w:rsidR="006B6CF8">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2"/>
        </w:rPr>
        <w:t>o</w:t>
      </w:r>
      <w:r w:rsidRPr="00EE654C">
        <w:rPr>
          <w:rFonts w:ascii="Arial" w:hAnsi="Arial" w:cs="Arial"/>
          <w:color w:val="000000"/>
        </w:rPr>
        <w:t>w</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 xml:space="preserve">our </w:t>
      </w:r>
      <w:r w:rsidRPr="00EE654C">
        <w:rPr>
          <w:rFonts w:ascii="Arial" w:hAnsi="Arial" w:cs="Arial"/>
          <w:color w:val="000000"/>
          <w:spacing w:val="-2"/>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3"/>
        </w:rPr>
        <w:t>s</w:t>
      </w:r>
      <w:r w:rsidRPr="00EE654C">
        <w:rPr>
          <w:rFonts w:ascii="Arial" w:hAnsi="Arial" w:cs="Arial"/>
          <w:color w:val="000000"/>
          <w:spacing w:val="-5"/>
        </w:rPr>
        <w:t>y</w:t>
      </w:r>
      <w:r w:rsidRPr="00EE654C">
        <w:rPr>
          <w:rFonts w:ascii="Arial" w:hAnsi="Arial" w:cs="Arial"/>
          <w:color w:val="000000"/>
        </w:rPr>
        <w:t>stem, d</w:t>
      </w:r>
      <w:r w:rsidRPr="00EE654C">
        <w:rPr>
          <w:rFonts w:ascii="Arial" w:hAnsi="Arial" w:cs="Arial"/>
          <w:color w:val="000000"/>
          <w:spacing w:val="-1"/>
        </w:rPr>
        <w:t>a</w:t>
      </w:r>
      <w:r w:rsidRPr="00EE654C">
        <w:rPr>
          <w:rFonts w:ascii="Arial" w:hAnsi="Arial" w:cs="Arial"/>
          <w:color w:val="000000"/>
        </w:rPr>
        <w:t>ta t</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nsf</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s</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nd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dure for</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dl</w:t>
      </w:r>
      <w:r w:rsidRPr="00EE654C">
        <w:rPr>
          <w:rFonts w:ascii="Arial" w:hAnsi="Arial" w:cs="Arial"/>
          <w:color w:val="000000"/>
          <w:spacing w:val="1"/>
        </w:rPr>
        <w:t>i</w:t>
      </w:r>
      <w:r w:rsidRPr="00EE654C">
        <w:rPr>
          <w:rFonts w:ascii="Arial" w:hAnsi="Arial" w:cs="Arial"/>
          <w:color w:val="000000"/>
        </w:rPr>
        <w:t xml:space="preserve">ng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H</w:t>
      </w:r>
      <w:r w:rsidRPr="00EE654C">
        <w:rPr>
          <w:rFonts w:ascii="Arial" w:hAnsi="Arial" w:cs="Arial"/>
          <w:color w:val="000000"/>
          <w:spacing w:val="-3"/>
        </w:rPr>
        <w:t>I</w:t>
      </w:r>
      <w:r w:rsidRPr="00EE654C">
        <w:rPr>
          <w:rFonts w:ascii="Arial" w:hAnsi="Arial" w:cs="Arial"/>
          <w:color w:val="000000"/>
          <w:spacing w:val="3"/>
        </w:rPr>
        <w:t>P</w:t>
      </w:r>
      <w:r w:rsidRPr="00EE654C">
        <w:rPr>
          <w:rFonts w:ascii="Arial" w:hAnsi="Arial" w:cs="Arial"/>
          <w:color w:val="000000"/>
        </w:rPr>
        <w:t>AA</w:t>
      </w:r>
      <w:r w:rsidRPr="00EE654C">
        <w:rPr>
          <w:rFonts w:ascii="Arial" w:hAnsi="Arial" w:cs="Arial"/>
          <w:color w:val="000000"/>
          <w:spacing w:val="-1"/>
        </w:rPr>
        <w:t xml:space="preserve"> 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rPr>
        <w:t>iant.</w:t>
      </w:r>
    </w:p>
    <w:p w14:paraId="38917E3B"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40A46691" w14:textId="77777777" w:rsidR="00A339BD" w:rsidRPr="00EE654C" w:rsidRDefault="00E45C86" w:rsidP="00365B40">
      <w:pPr>
        <w:widowControl w:val="0"/>
        <w:autoSpaceDE w:val="0"/>
        <w:autoSpaceDN w:val="0"/>
        <w:adjustRightInd w:val="0"/>
        <w:spacing w:after="0" w:line="360" w:lineRule="auto"/>
        <w:ind w:left="2070" w:right="384" w:hanging="478"/>
        <w:rPr>
          <w:rFonts w:ascii="Arial" w:hAnsi="Arial" w:cs="Arial"/>
          <w:color w:val="000000"/>
        </w:rPr>
      </w:pPr>
      <w:r w:rsidRPr="00EE654C">
        <w:rPr>
          <w:rFonts w:ascii="Arial" w:hAnsi="Arial" w:cs="Arial"/>
          <w:color w:val="000000"/>
          <w:spacing w:val="-1"/>
        </w:rPr>
        <w:t>(</w:t>
      </w:r>
      <w:r w:rsidRPr="00EE654C">
        <w:rPr>
          <w:rFonts w:ascii="Arial" w:hAnsi="Arial" w:cs="Arial"/>
          <w:color w:val="000000"/>
        </w:rPr>
        <w:t>4)</w:t>
      </w:r>
      <w:r w:rsidR="006B6CF8">
        <w:rPr>
          <w:rFonts w:ascii="Arial" w:hAnsi="Arial" w:cs="Arial"/>
          <w:color w:val="000000"/>
          <w:spacing w:val="-1"/>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2"/>
        </w:rPr>
        <w:t>b</w:t>
      </w:r>
      <w:r w:rsidRPr="00EE654C">
        <w:rPr>
          <w:rFonts w:ascii="Arial" w:hAnsi="Arial" w:cs="Arial"/>
          <w:color w:val="000000"/>
          <w:spacing w:val="-1"/>
        </w:rPr>
        <w:t>ac</w:t>
      </w:r>
      <w:r w:rsidRPr="00EE654C">
        <w:rPr>
          <w:rFonts w:ascii="Arial" w:hAnsi="Arial" w:cs="Arial"/>
          <w:color w:val="000000"/>
        </w:rPr>
        <w:t>kup</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spacing w:val="2"/>
        </w:rPr>
        <w:t>s</w:t>
      </w:r>
      <w:r w:rsidRPr="00EE654C">
        <w:rPr>
          <w:rFonts w:ascii="Arial" w:hAnsi="Arial" w:cs="Arial"/>
          <w:color w:val="000000"/>
        </w:rPr>
        <w:t>tem, p</w:t>
      </w:r>
      <w:r w:rsidRPr="00EE654C">
        <w:rPr>
          <w:rFonts w:ascii="Arial" w:hAnsi="Arial" w:cs="Arial"/>
          <w:color w:val="000000"/>
          <w:spacing w:val="-1"/>
        </w:rPr>
        <w:t>r</w:t>
      </w:r>
      <w:r w:rsidRPr="00EE654C">
        <w:rPr>
          <w:rFonts w:ascii="Arial" w:hAnsi="Arial" w:cs="Arial"/>
          <w:color w:val="000000"/>
          <w:spacing w:val="2"/>
        </w:rPr>
        <w:t>o</w:t>
      </w:r>
      <w:r w:rsidRPr="00EE654C">
        <w:rPr>
          <w:rFonts w:ascii="Arial" w:hAnsi="Arial" w:cs="Arial"/>
          <w:color w:val="000000"/>
          <w:spacing w:val="-1"/>
        </w:rPr>
        <w:t>ce</w:t>
      </w:r>
      <w:r w:rsidRPr="00EE654C">
        <w:rPr>
          <w:rFonts w:ascii="Arial" w:hAnsi="Arial" w:cs="Arial"/>
          <w:color w:val="000000"/>
        </w:rPr>
        <w:t>ss</w:t>
      </w:r>
      <w:r w:rsidRPr="00EE654C">
        <w:rPr>
          <w:rFonts w:ascii="Arial" w:hAnsi="Arial" w:cs="Arial"/>
          <w:color w:val="000000"/>
          <w:spacing w:val="1"/>
        </w:rPr>
        <w:t xml:space="preserve"> </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pol</w:t>
      </w:r>
      <w:r w:rsidRPr="00EE654C">
        <w:rPr>
          <w:rFonts w:ascii="Arial" w:hAnsi="Arial" w:cs="Arial"/>
          <w:color w:val="000000"/>
          <w:spacing w:val="1"/>
        </w:rPr>
        <w:t>i</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that will</w:t>
      </w:r>
      <w:r w:rsidRPr="00EE654C">
        <w:rPr>
          <w:rFonts w:ascii="Arial" w:hAnsi="Arial" w:cs="Arial"/>
          <w:color w:val="000000"/>
          <w:spacing w:val="1"/>
        </w:rPr>
        <w:t xml:space="preserve"> </w:t>
      </w:r>
      <w:r w:rsidRPr="00EE654C">
        <w:rPr>
          <w:rFonts w:ascii="Arial" w:hAnsi="Arial" w:cs="Arial"/>
          <w:color w:val="000000"/>
        </w:rPr>
        <w:t>be used</w:t>
      </w:r>
      <w:r w:rsidRPr="00EE654C">
        <w:rPr>
          <w:rFonts w:ascii="Arial" w:hAnsi="Arial" w:cs="Arial"/>
          <w:color w:val="000000"/>
          <w:spacing w:val="-1"/>
        </w:rPr>
        <w:t xml:space="preserve"> </w:t>
      </w:r>
      <w:r w:rsidRPr="00EE654C">
        <w:rPr>
          <w:rFonts w:ascii="Arial" w:hAnsi="Arial" w:cs="Arial"/>
          <w:color w:val="000000"/>
        </w:rPr>
        <w:t>to ensu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that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 xml:space="preserve">ive </w:t>
      </w:r>
      <w:r w:rsidRPr="00EE654C">
        <w:rPr>
          <w:rFonts w:ascii="Arial" w:hAnsi="Arial" w:cs="Arial"/>
          <w:color w:val="000000"/>
          <w:spacing w:val="2"/>
        </w:rPr>
        <w:t>n</w:t>
      </w:r>
      <w:r w:rsidRPr="00EE654C">
        <w:rPr>
          <w:rFonts w:ascii="Arial" w:hAnsi="Arial" w:cs="Arial"/>
          <w:color w:val="000000"/>
          <w:spacing w:val="-1"/>
        </w:rPr>
        <w:t>ee</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4"/>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dr</w:t>
      </w:r>
      <w:r w:rsidRPr="00EE654C">
        <w:rPr>
          <w:rFonts w:ascii="Arial" w:hAnsi="Arial" w:cs="Arial"/>
          <w:color w:val="000000"/>
          <w:spacing w:val="1"/>
        </w:rPr>
        <w:t>u</w:t>
      </w:r>
      <w:r w:rsidRPr="00EE654C">
        <w:rPr>
          <w:rFonts w:ascii="Arial" w:hAnsi="Arial" w:cs="Arial"/>
          <w:color w:val="000000"/>
          <w:spacing w:val="-2"/>
        </w:rPr>
        <w:t>g</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 xml:space="preserve">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in</w:t>
      </w:r>
      <w:r w:rsidRPr="00EE654C">
        <w:rPr>
          <w:rFonts w:ascii="Arial" w:hAnsi="Arial" w:cs="Arial"/>
          <w:color w:val="000000"/>
          <w:spacing w:val="2"/>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mation is not</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medi</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la</w:t>
      </w:r>
      <w:r w:rsidRPr="00EE654C">
        <w:rPr>
          <w:rFonts w:ascii="Arial" w:hAnsi="Arial" w:cs="Arial"/>
          <w:color w:val="000000"/>
        </w:rPr>
        <w:t xml:space="preserve">ble </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point</w:t>
      </w:r>
      <w:r w:rsidRPr="00EE654C">
        <w:rPr>
          <w:rFonts w:ascii="Arial" w:hAnsi="Arial" w:cs="Arial"/>
          <w:color w:val="000000"/>
          <w:spacing w:val="1"/>
        </w:rPr>
        <w:t xml:space="preserve"> </w:t>
      </w:r>
      <w:r w:rsidRPr="00EE654C">
        <w:rPr>
          <w:rFonts w:ascii="Arial" w:hAnsi="Arial" w:cs="Arial"/>
          <w:color w:val="000000"/>
        </w:rPr>
        <w:t>of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ce</w:t>
      </w:r>
      <w:r w:rsidRPr="00EE654C">
        <w:rPr>
          <w:rFonts w:ascii="Arial" w:hAnsi="Arial" w:cs="Arial"/>
          <w:color w:val="000000"/>
        </w:rPr>
        <w:t>;</w:t>
      </w:r>
    </w:p>
    <w:p w14:paraId="7DFF9267" w14:textId="77777777" w:rsidR="00A339BD" w:rsidRPr="00EE654C" w:rsidRDefault="00A339BD" w:rsidP="00365B40">
      <w:pPr>
        <w:widowControl w:val="0"/>
        <w:autoSpaceDE w:val="0"/>
        <w:autoSpaceDN w:val="0"/>
        <w:adjustRightInd w:val="0"/>
        <w:spacing w:after="0" w:line="240" w:lineRule="auto"/>
        <w:ind w:left="2073" w:hanging="475"/>
        <w:rPr>
          <w:rFonts w:ascii="Arial" w:hAnsi="Arial" w:cs="Arial"/>
          <w:color w:val="000000"/>
        </w:rPr>
      </w:pPr>
    </w:p>
    <w:p w14:paraId="50A06F6E" w14:textId="77777777" w:rsidR="00A339BD" w:rsidRPr="00EE654C" w:rsidRDefault="00E45C86" w:rsidP="00365B40">
      <w:pPr>
        <w:widowControl w:val="0"/>
        <w:autoSpaceDE w:val="0"/>
        <w:autoSpaceDN w:val="0"/>
        <w:adjustRightInd w:val="0"/>
        <w:spacing w:after="0" w:line="360" w:lineRule="auto"/>
        <w:ind w:left="2073" w:right="202" w:hanging="475"/>
        <w:rPr>
          <w:rFonts w:ascii="Arial" w:hAnsi="Arial" w:cs="Arial"/>
          <w:color w:val="000000"/>
        </w:rPr>
      </w:pPr>
      <w:r w:rsidRPr="00EE654C">
        <w:rPr>
          <w:rFonts w:ascii="Arial" w:hAnsi="Arial" w:cs="Arial"/>
          <w:color w:val="000000"/>
        </w:rPr>
        <w:t>(5)</w:t>
      </w:r>
      <w:r w:rsidR="006B6CF8">
        <w:rPr>
          <w:rFonts w:ascii="Arial" w:hAnsi="Arial" w:cs="Arial"/>
          <w:color w:val="000000"/>
          <w:spacing w:val="20"/>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Con</w:t>
      </w:r>
      <w:r w:rsidRPr="00EE654C">
        <w:rPr>
          <w:rFonts w:ascii="Arial" w:hAnsi="Arial" w:cs="Arial"/>
          <w:color w:val="000000"/>
          <w:spacing w:val="-3"/>
        </w:rPr>
        <w:t>f</w:t>
      </w:r>
      <w:r w:rsidRPr="00EE654C">
        <w:rPr>
          <w:rFonts w:ascii="Arial" w:hAnsi="Arial" w:cs="Arial"/>
          <w:color w:val="000000"/>
        </w:rPr>
        <w:t>irm 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 will</w:t>
      </w:r>
      <w:r w:rsidRPr="00EE654C">
        <w:rPr>
          <w:rFonts w:ascii="Arial" w:hAnsi="Arial" w:cs="Arial"/>
          <w:color w:val="000000"/>
          <w:spacing w:val="1"/>
        </w:rPr>
        <w:t xml:space="preserve"> </w:t>
      </w:r>
      <w:r w:rsidRPr="00EE654C">
        <w:rPr>
          <w:rFonts w:ascii="Arial" w:hAnsi="Arial" w:cs="Arial"/>
          <w:color w:val="000000"/>
        </w:rPr>
        <w:t>maintain a</w:t>
      </w:r>
      <w:r w:rsidRPr="00EE654C">
        <w:rPr>
          <w:rFonts w:ascii="Arial" w:hAnsi="Arial" w:cs="Arial"/>
          <w:color w:val="000000"/>
          <w:spacing w:val="-1"/>
        </w:rPr>
        <w:t xml:space="preserve"> rea</w:t>
      </w:r>
      <w:r w:rsidRPr="00EE654C">
        <w:rPr>
          <w:rFonts w:ascii="Arial" w:hAnsi="Arial" w:cs="Arial"/>
          <w:color w:val="000000"/>
        </w:rPr>
        <w:t>d</w:t>
      </w:r>
      <w:r w:rsidR="00BB14CF">
        <w:rPr>
          <w:rFonts w:ascii="Arial" w:hAnsi="Arial" w:cs="Arial"/>
          <w:color w:val="000000"/>
        </w:rPr>
        <w:t>-</w:t>
      </w:r>
      <w:r w:rsidRPr="00EE654C">
        <w:rPr>
          <w:rFonts w:ascii="Arial" w:hAnsi="Arial" w:cs="Arial"/>
          <w:color w:val="000000"/>
        </w:rPr>
        <w:t>on</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onn</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 N</w:t>
      </w:r>
      <w:r w:rsidRPr="00EE654C">
        <w:rPr>
          <w:rFonts w:ascii="Arial" w:hAnsi="Arial" w:cs="Arial"/>
          <w:color w:val="000000"/>
          <w:spacing w:val="-1"/>
        </w:rPr>
        <w:t>Y</w:t>
      </w:r>
      <w:r w:rsidRPr="00EE654C">
        <w:rPr>
          <w:rFonts w:ascii="Arial" w:hAnsi="Arial" w:cs="Arial"/>
          <w:color w:val="000000"/>
          <w:spacing w:val="-2"/>
        </w:rPr>
        <w:t>B</w:t>
      </w:r>
      <w:r w:rsidRPr="00EE654C">
        <w:rPr>
          <w:rFonts w:ascii="Arial" w:hAnsi="Arial" w:cs="Arial"/>
          <w:color w:val="000000"/>
        </w:rPr>
        <w:t xml:space="preserve">EAS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3"/>
        </w:rPr>
        <w:t>s</w:t>
      </w:r>
      <w:r w:rsidRPr="00EE654C">
        <w:rPr>
          <w:rFonts w:ascii="Arial" w:hAnsi="Arial" w:cs="Arial"/>
          <w:color w:val="000000"/>
          <w:spacing w:val="-5"/>
        </w:rPr>
        <w:t>y</w:t>
      </w:r>
      <w:r w:rsidRPr="00EE654C">
        <w:rPr>
          <w:rFonts w:ascii="Arial" w:hAnsi="Arial" w:cs="Arial"/>
          <w:color w:val="000000"/>
          <w:spacing w:val="2"/>
        </w:rPr>
        <w:t>s</w:t>
      </w:r>
      <w:r w:rsidRPr="00EE654C">
        <w:rPr>
          <w:rFonts w:ascii="Arial" w:hAnsi="Arial" w:cs="Arial"/>
          <w:color w:val="000000"/>
        </w:rPr>
        <w:t xml:space="preserve">tem, </w:t>
      </w:r>
      <w:r w:rsidRPr="00EE654C">
        <w:rPr>
          <w:rFonts w:ascii="Arial" w:hAnsi="Arial" w:cs="Arial"/>
          <w:color w:val="000000"/>
          <w:spacing w:val="-1"/>
        </w:rPr>
        <w:t>a</w:t>
      </w:r>
      <w:r w:rsidRPr="00EE654C">
        <w:rPr>
          <w:rFonts w:ascii="Arial" w:hAnsi="Arial" w:cs="Arial"/>
          <w:color w:val="000000"/>
        </w:rPr>
        <w:t>nd that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 s</w:t>
      </w:r>
      <w:r w:rsidRPr="00EE654C">
        <w:rPr>
          <w:rFonts w:ascii="Arial" w:hAnsi="Arial" w:cs="Arial"/>
          <w:color w:val="000000"/>
          <w:spacing w:val="2"/>
        </w:rPr>
        <w:t>t</w:t>
      </w:r>
      <w:r w:rsidRPr="00EE654C">
        <w:rPr>
          <w:rFonts w:ascii="Arial" w:hAnsi="Arial" w:cs="Arial"/>
          <w:color w:val="000000"/>
          <w:spacing w:val="-1"/>
        </w:rPr>
        <w:t>a</w:t>
      </w:r>
      <w:r w:rsidRPr="00EE654C">
        <w:rPr>
          <w:rFonts w:ascii="Arial" w:hAnsi="Arial" w:cs="Arial"/>
          <w:color w:val="000000"/>
        </w:rPr>
        <w:t>ff</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 xml:space="preserve">be </w:t>
      </w:r>
      <w:r w:rsidRPr="00EE654C">
        <w:rPr>
          <w:rFonts w:ascii="Arial" w:hAnsi="Arial" w:cs="Arial"/>
          <w:color w:val="000000"/>
          <w:spacing w:val="-1"/>
        </w:rPr>
        <w:t>a</w:t>
      </w:r>
      <w:r w:rsidRPr="00EE654C">
        <w:rPr>
          <w:rFonts w:ascii="Arial" w:hAnsi="Arial" w:cs="Arial"/>
          <w:color w:val="000000"/>
          <w:spacing w:val="2"/>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ble to a</w:t>
      </w:r>
      <w:r w:rsidRPr="00EE654C">
        <w:rPr>
          <w:rFonts w:ascii="Arial" w:hAnsi="Arial" w:cs="Arial"/>
          <w:color w:val="000000"/>
          <w:spacing w:val="1"/>
        </w:rPr>
        <w:t>c</w:t>
      </w:r>
      <w:r w:rsidRPr="00EE654C">
        <w:rPr>
          <w:rFonts w:ascii="Arial" w:hAnsi="Arial" w:cs="Arial"/>
          <w:color w:val="000000"/>
          <w:spacing w:val="-1"/>
        </w:rPr>
        <w:t>ce</w:t>
      </w:r>
      <w:r w:rsidRPr="00EE654C">
        <w:rPr>
          <w:rFonts w:ascii="Arial" w:hAnsi="Arial" w:cs="Arial"/>
          <w:color w:val="000000"/>
        </w:rPr>
        <w:t xml:space="preserve">ss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info</w:t>
      </w:r>
      <w:r w:rsidRPr="00EE654C">
        <w:rPr>
          <w:rFonts w:ascii="Arial" w:hAnsi="Arial" w:cs="Arial"/>
          <w:color w:val="000000"/>
          <w:spacing w:val="-1"/>
        </w:rPr>
        <w:t>r</w:t>
      </w:r>
      <w:r w:rsidRPr="00EE654C">
        <w:rPr>
          <w:rFonts w:ascii="Arial" w:hAnsi="Arial" w:cs="Arial"/>
          <w:color w:val="000000"/>
        </w:rPr>
        <w:t xml:space="preserve">mation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r</w:t>
      </w:r>
      <w:r w:rsidRPr="00EE654C">
        <w:rPr>
          <w:rFonts w:ascii="Arial" w:hAnsi="Arial" w:cs="Arial"/>
          <w:color w:val="000000"/>
        </w:rPr>
        <w:t>ou</w:t>
      </w:r>
      <w:r w:rsidRPr="00EE654C">
        <w:rPr>
          <w:rFonts w:ascii="Arial" w:hAnsi="Arial" w:cs="Arial"/>
          <w:color w:val="000000"/>
          <w:spacing w:val="-2"/>
        </w:rPr>
        <w:t>g</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rPr>
        <w:t>BEAS</w:t>
      </w:r>
      <w:r w:rsidRPr="00EE654C">
        <w:rPr>
          <w:rFonts w:ascii="Arial" w:hAnsi="Arial" w:cs="Arial"/>
          <w:color w:val="000000"/>
          <w:spacing w:val="2"/>
        </w:rPr>
        <w:t xml:space="preserve"> </w:t>
      </w:r>
      <w:r w:rsidRPr="00EE654C">
        <w:rPr>
          <w:rFonts w:ascii="Arial" w:hAnsi="Arial" w:cs="Arial"/>
          <w:color w:val="000000"/>
        </w:rPr>
        <w:t>duri</w:t>
      </w:r>
      <w:r w:rsidRPr="00EE654C">
        <w:rPr>
          <w:rFonts w:ascii="Arial" w:hAnsi="Arial" w:cs="Arial"/>
          <w:color w:val="000000"/>
          <w:spacing w:val="2"/>
        </w:rPr>
        <w:t>n</w:t>
      </w:r>
      <w:r w:rsidRPr="00EE654C">
        <w:rPr>
          <w:rFonts w:ascii="Arial" w:hAnsi="Arial" w:cs="Arial"/>
          <w:color w:val="000000"/>
        </w:rPr>
        <w:t xml:space="preserve">g the </w:t>
      </w:r>
      <w:r w:rsidRPr="00EE654C">
        <w:rPr>
          <w:rFonts w:ascii="Arial" w:hAnsi="Arial" w:cs="Arial"/>
          <w:color w:val="000000"/>
          <w:spacing w:val="-1"/>
        </w:rPr>
        <w:t>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ho</w:t>
      </w:r>
      <w:r w:rsidRPr="00EE654C">
        <w:rPr>
          <w:rFonts w:ascii="Arial" w:hAnsi="Arial" w:cs="Arial"/>
          <w:color w:val="000000"/>
          <w:spacing w:val="2"/>
        </w:rPr>
        <w:t>u</w:t>
      </w:r>
      <w:r w:rsidRPr="00EE654C">
        <w:rPr>
          <w:rFonts w:ascii="Arial" w:hAnsi="Arial" w:cs="Arial"/>
          <w:color w:val="000000"/>
        </w:rPr>
        <w:t>r</w:t>
      </w:r>
      <w:r w:rsidRPr="00EE654C">
        <w:rPr>
          <w:rFonts w:ascii="Arial" w:hAnsi="Arial" w:cs="Arial"/>
          <w:color w:val="000000"/>
          <w:spacing w:val="1"/>
        </w:rPr>
        <w:t>s</w:t>
      </w:r>
      <w:r w:rsidRPr="00EE654C">
        <w:rPr>
          <w:rFonts w:ascii="Arial" w:hAnsi="Arial" w:cs="Arial"/>
          <w:color w:val="000000"/>
        </w:rPr>
        <w:t>, Mon</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thro</w:t>
      </w:r>
      <w:r w:rsidRPr="00EE654C">
        <w:rPr>
          <w:rFonts w:ascii="Arial" w:hAnsi="Arial" w:cs="Arial"/>
          <w:color w:val="000000"/>
          <w:spacing w:val="2"/>
        </w:rPr>
        <w:t>u</w:t>
      </w:r>
      <w:r w:rsidRPr="00EE654C">
        <w:rPr>
          <w:rFonts w:ascii="Arial" w:hAnsi="Arial" w:cs="Arial"/>
          <w:color w:val="000000"/>
        </w:rPr>
        <w:t xml:space="preserve">gh </w:t>
      </w:r>
      <w:r w:rsidRPr="00EE654C">
        <w:rPr>
          <w:rFonts w:ascii="Arial" w:hAnsi="Arial" w:cs="Arial"/>
          <w:color w:val="000000"/>
          <w:spacing w:val="-1"/>
        </w:rPr>
        <w:t>F</w:t>
      </w:r>
      <w:r w:rsidRPr="00EE654C">
        <w:rPr>
          <w:rFonts w:ascii="Arial" w:hAnsi="Arial" w:cs="Arial"/>
          <w:color w:val="000000"/>
        </w:rPr>
        <w:t>rid</w:t>
      </w:r>
      <w:r w:rsidRPr="00EE654C">
        <w:rPr>
          <w:rFonts w:ascii="Arial" w:hAnsi="Arial" w:cs="Arial"/>
          <w:color w:val="000000"/>
          <w:spacing w:val="3"/>
        </w:rPr>
        <w:t>a</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1"/>
        </w:rPr>
        <w:t>f</w:t>
      </w:r>
      <w:r w:rsidRPr="00EE654C">
        <w:rPr>
          <w:rFonts w:ascii="Arial" w:hAnsi="Arial" w:cs="Arial"/>
          <w:color w:val="000000"/>
        </w:rPr>
        <w:t xml:space="preserve">rom 9:00 </w:t>
      </w:r>
      <w:r w:rsidRPr="00EE654C">
        <w:rPr>
          <w:rFonts w:ascii="Arial" w:hAnsi="Arial" w:cs="Arial"/>
          <w:color w:val="000000"/>
          <w:spacing w:val="-1"/>
        </w:rPr>
        <w:t>a</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o 5:00 p.</w:t>
      </w:r>
      <w:r w:rsidRPr="00EE654C">
        <w:rPr>
          <w:rFonts w:ascii="Arial" w:hAnsi="Arial" w:cs="Arial"/>
          <w:color w:val="000000"/>
          <w:spacing w:val="1"/>
        </w:rPr>
        <w:t>m</w:t>
      </w:r>
      <w:r w:rsidRPr="00EE654C">
        <w:rPr>
          <w:rFonts w:ascii="Arial" w:hAnsi="Arial" w:cs="Arial"/>
          <w:color w:val="000000"/>
        </w:rPr>
        <w:t xml:space="preserve">.,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hol</w:t>
      </w:r>
      <w:r w:rsidRPr="00EE654C">
        <w:rPr>
          <w:rFonts w:ascii="Arial" w:hAnsi="Arial" w:cs="Arial"/>
          <w:color w:val="000000"/>
          <w:spacing w:val="1"/>
        </w:rPr>
        <w:t>i</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spacing w:val="-5"/>
        </w:rPr>
        <w:t>y</w:t>
      </w:r>
      <w:r w:rsidRPr="00EE654C">
        <w:rPr>
          <w:rFonts w:ascii="Arial" w:hAnsi="Arial" w:cs="Arial"/>
          <w:color w:val="000000"/>
        </w:rPr>
        <w:t>s.</w:t>
      </w:r>
    </w:p>
    <w:p w14:paraId="35DFAC19" w14:textId="77777777" w:rsidR="00A339BD" w:rsidRPr="00EE654C" w:rsidRDefault="00A339BD" w:rsidP="00365B40">
      <w:pPr>
        <w:widowControl w:val="0"/>
        <w:autoSpaceDE w:val="0"/>
        <w:autoSpaceDN w:val="0"/>
        <w:adjustRightInd w:val="0"/>
        <w:spacing w:after="0" w:line="240" w:lineRule="auto"/>
        <w:rPr>
          <w:rFonts w:ascii="Arial" w:hAnsi="Arial" w:cs="Arial"/>
          <w:color w:val="000000"/>
        </w:rPr>
      </w:pPr>
    </w:p>
    <w:p w14:paraId="60DA0C74" w14:textId="77777777" w:rsidR="00A339BD" w:rsidRPr="00EE654C" w:rsidRDefault="00E45C86" w:rsidP="00365B40">
      <w:pPr>
        <w:widowControl w:val="0"/>
        <w:autoSpaceDE w:val="0"/>
        <w:autoSpaceDN w:val="0"/>
        <w:adjustRightInd w:val="0"/>
        <w:spacing w:after="0" w:line="360" w:lineRule="auto"/>
        <w:ind w:left="1952" w:right="310"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6)</w:t>
      </w:r>
      <w:r w:rsidR="006B6CF8">
        <w:rPr>
          <w:rFonts w:ascii="Arial" w:hAnsi="Arial" w:cs="Arial"/>
          <w:color w:val="000000"/>
          <w:spacing w:val="21"/>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to </w:t>
      </w:r>
      <w:r w:rsidRPr="00EE654C">
        <w:rPr>
          <w:rFonts w:ascii="Arial" w:hAnsi="Arial" w:cs="Arial"/>
          <w:color w:val="000000"/>
          <w:spacing w:val="1"/>
        </w:rPr>
        <w:t>me</w:t>
      </w:r>
      <w:r w:rsidRPr="00EE654C">
        <w:rPr>
          <w:rFonts w:ascii="Arial" w:hAnsi="Arial" w:cs="Arial"/>
          <w:color w:val="000000"/>
          <w:spacing w:val="-1"/>
        </w:rPr>
        <w:t>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re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ments for 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a</w:t>
      </w:r>
      <w:r w:rsidRPr="00EE654C">
        <w:rPr>
          <w:rFonts w:ascii="Arial" w:hAnsi="Arial" w:cs="Arial"/>
          <w:color w:val="000000"/>
        </w:rPr>
        <w:t>l Medic</w:t>
      </w:r>
      <w:r w:rsidRPr="00EE654C">
        <w:rPr>
          <w:rFonts w:ascii="Arial" w:hAnsi="Arial" w:cs="Arial"/>
          <w:color w:val="000000"/>
          <w:spacing w:val="-2"/>
        </w:rPr>
        <w:t>a</w:t>
      </w:r>
      <w:r w:rsidRPr="00EE654C">
        <w:rPr>
          <w:rFonts w:ascii="Arial" w:hAnsi="Arial" w:cs="Arial"/>
          <w:color w:val="000000"/>
        </w:rPr>
        <w:t xml:space="preserve">l </w:t>
      </w:r>
      <w:r w:rsidRPr="00EE654C">
        <w:rPr>
          <w:rFonts w:ascii="Arial" w:hAnsi="Arial" w:cs="Arial"/>
          <w:color w:val="000000"/>
          <w:spacing w:val="1"/>
        </w:rPr>
        <w:t>S</w:t>
      </w:r>
      <w:r w:rsidRPr="00EE654C">
        <w:rPr>
          <w:rFonts w:ascii="Arial" w:hAnsi="Arial" w:cs="Arial"/>
          <w:color w:val="000000"/>
        </w:rPr>
        <w:t>uppo</w:t>
      </w:r>
      <w:r w:rsidRPr="00EE654C">
        <w:rPr>
          <w:rFonts w:ascii="Arial" w:hAnsi="Arial" w:cs="Arial"/>
          <w:color w:val="000000"/>
          <w:spacing w:val="1"/>
        </w:rPr>
        <w:t>r</w:t>
      </w:r>
      <w:r w:rsidRPr="00EE654C">
        <w:rPr>
          <w:rFonts w:ascii="Arial" w:hAnsi="Arial" w:cs="Arial"/>
          <w:color w:val="000000"/>
        </w:rPr>
        <w:t>t Or</w:t>
      </w:r>
      <w:r w:rsidRPr="00EE654C">
        <w:rPr>
          <w:rFonts w:ascii="Arial" w:hAnsi="Arial" w:cs="Arial"/>
          <w:color w:val="000000"/>
          <w:spacing w:val="-1"/>
        </w:rPr>
        <w:t>de</w:t>
      </w:r>
      <w:r w:rsidRPr="00EE654C">
        <w:rPr>
          <w:rFonts w:ascii="Arial" w:hAnsi="Arial" w:cs="Arial"/>
          <w:color w:val="000000"/>
        </w:rPr>
        <w:t xml:space="preserve">rs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nts cov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d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f</w:t>
      </w:r>
      <w:r w:rsidRPr="00EE654C">
        <w:rPr>
          <w:rFonts w:ascii="Arial" w:hAnsi="Arial" w:cs="Arial"/>
          <w:color w:val="000000"/>
          <w:spacing w:val="2"/>
        </w:rPr>
        <w:t>i</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w:t>
      </w:r>
      <w:r w:rsidRPr="00EE654C">
        <w:rPr>
          <w:rFonts w:ascii="Arial" w:hAnsi="Arial" w:cs="Arial"/>
          <w:color w:val="000000"/>
        </w:rPr>
        <w:t>Medi</w:t>
      </w:r>
      <w:r w:rsidRPr="00EE654C">
        <w:rPr>
          <w:rFonts w:ascii="Arial" w:hAnsi="Arial" w:cs="Arial"/>
          <w:color w:val="000000"/>
          <w:spacing w:val="-1"/>
        </w:rPr>
        <w:t>ca</w:t>
      </w:r>
      <w:r w:rsidRPr="00EE654C">
        <w:rPr>
          <w:rFonts w:ascii="Arial" w:hAnsi="Arial" w:cs="Arial"/>
          <w:color w:val="000000"/>
        </w:rPr>
        <w:t>l Chi</w:t>
      </w:r>
      <w:r w:rsidRPr="00EE654C">
        <w:rPr>
          <w:rFonts w:ascii="Arial" w:hAnsi="Arial" w:cs="Arial"/>
          <w:color w:val="000000"/>
          <w:spacing w:val="1"/>
        </w:rPr>
        <w:t>l</w:t>
      </w:r>
      <w:r w:rsidRPr="00EE654C">
        <w:rPr>
          <w:rFonts w:ascii="Arial" w:hAnsi="Arial" w:cs="Arial"/>
          <w:color w:val="000000"/>
        </w:rPr>
        <w:t xml:space="preserve">d </w:t>
      </w:r>
      <w:r w:rsidRPr="00EE654C">
        <w:rPr>
          <w:rFonts w:ascii="Arial" w:hAnsi="Arial" w:cs="Arial"/>
          <w:color w:val="000000"/>
          <w:spacing w:val="1"/>
        </w:rPr>
        <w:t>S</w:t>
      </w:r>
      <w:r w:rsidRPr="00EE654C">
        <w:rPr>
          <w:rFonts w:ascii="Arial" w:hAnsi="Arial" w:cs="Arial"/>
          <w:color w:val="000000"/>
        </w:rPr>
        <w:t>uppo</w:t>
      </w:r>
      <w:r w:rsidRPr="00EE654C">
        <w:rPr>
          <w:rFonts w:ascii="Arial" w:hAnsi="Arial" w:cs="Arial"/>
          <w:color w:val="000000"/>
          <w:spacing w:val="-1"/>
        </w:rPr>
        <w:t>r</w:t>
      </w:r>
      <w:r w:rsidRPr="00EE654C">
        <w:rPr>
          <w:rFonts w:ascii="Arial" w:hAnsi="Arial" w:cs="Arial"/>
          <w:color w:val="000000"/>
        </w:rPr>
        <w:t>t Or</w:t>
      </w:r>
      <w:r w:rsidRPr="00EE654C">
        <w:rPr>
          <w:rFonts w:ascii="Arial" w:hAnsi="Arial" w:cs="Arial"/>
          <w:color w:val="000000"/>
          <w:spacing w:val="-1"/>
        </w:rPr>
        <w:t>de</w:t>
      </w:r>
      <w:r w:rsidRPr="00EE654C">
        <w:rPr>
          <w:rFonts w:ascii="Arial" w:hAnsi="Arial" w:cs="Arial"/>
          <w:color w:val="000000"/>
        </w:rPr>
        <w:t xml:space="preserve">r </w:t>
      </w:r>
      <w:r w:rsidRPr="00EE654C">
        <w:rPr>
          <w:rFonts w:ascii="Arial" w:hAnsi="Arial" w:cs="Arial"/>
          <w:color w:val="000000"/>
          <w:spacing w:val="-1"/>
        </w:rPr>
        <w:t>(</w:t>
      </w:r>
      <w:r w:rsidRPr="00EE654C">
        <w:rPr>
          <w:rFonts w:ascii="Arial" w:hAnsi="Arial" w:cs="Arial"/>
          <w:color w:val="000000"/>
          <w:spacing w:val="2"/>
        </w:rPr>
        <w:t>Q</w:t>
      </w:r>
      <w:r w:rsidRPr="00EE654C">
        <w:rPr>
          <w:rFonts w:ascii="Arial" w:hAnsi="Arial" w:cs="Arial"/>
          <w:color w:val="000000"/>
        </w:rPr>
        <w:t>M</w:t>
      </w:r>
      <w:r w:rsidRPr="00EE654C">
        <w:rPr>
          <w:rFonts w:ascii="Arial" w:hAnsi="Arial" w:cs="Arial"/>
          <w:color w:val="000000"/>
          <w:spacing w:val="2"/>
        </w:rPr>
        <w:t>C</w:t>
      </w:r>
      <w:r w:rsidRPr="00EE654C">
        <w:rPr>
          <w:rFonts w:ascii="Arial" w:hAnsi="Arial" w:cs="Arial"/>
          <w:color w:val="000000"/>
          <w:spacing w:val="1"/>
        </w:rPr>
        <w:t>S</w:t>
      </w:r>
      <w:r w:rsidRPr="00EE654C">
        <w:rPr>
          <w:rFonts w:ascii="Arial" w:hAnsi="Arial" w:cs="Arial"/>
          <w:color w:val="000000"/>
        </w:rPr>
        <w:t>O</w:t>
      </w:r>
      <w:r w:rsidRPr="00EE654C">
        <w:rPr>
          <w:rFonts w:ascii="Arial" w:hAnsi="Arial" w:cs="Arial"/>
          <w:color w:val="000000"/>
          <w:spacing w:val="-1"/>
        </w:rPr>
        <w:t>)</w:t>
      </w:r>
      <w:r w:rsidRPr="00EE654C">
        <w:rPr>
          <w:rFonts w:ascii="Arial" w:hAnsi="Arial" w:cs="Arial"/>
          <w:color w:val="000000"/>
        </w:rPr>
        <w:t>, including</w:t>
      </w:r>
      <w:r w:rsidRPr="00EE654C">
        <w:rPr>
          <w:rFonts w:ascii="Arial" w:hAnsi="Arial" w:cs="Arial"/>
          <w:color w:val="000000"/>
          <w:spacing w:val="-2"/>
        </w:rPr>
        <w:t xml:space="preserve"> </w:t>
      </w:r>
      <w:r w:rsidRPr="00EE654C">
        <w:rPr>
          <w:rFonts w:ascii="Arial" w:hAnsi="Arial" w:cs="Arial"/>
          <w:color w:val="000000"/>
        </w:rPr>
        <w:t>storing</w:t>
      </w:r>
      <w:r w:rsidRPr="00EE654C">
        <w:rPr>
          <w:rFonts w:ascii="Arial" w:hAnsi="Arial" w:cs="Arial"/>
          <w:color w:val="000000"/>
          <w:spacing w:val="-2"/>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s info</w:t>
      </w:r>
      <w:r w:rsidRPr="00EE654C">
        <w:rPr>
          <w:rFonts w:ascii="Arial" w:hAnsi="Arial" w:cs="Arial"/>
          <w:color w:val="000000"/>
          <w:spacing w:val="-1"/>
        </w:rPr>
        <w:t>r</w:t>
      </w:r>
      <w:r w:rsidRPr="00EE654C">
        <w:rPr>
          <w:rFonts w:ascii="Arial" w:hAnsi="Arial" w:cs="Arial"/>
          <w:color w:val="000000"/>
        </w:rPr>
        <w:t xml:space="preserve">mation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 so</w:t>
      </w:r>
      <w:r w:rsidR="006B6CF8">
        <w:rPr>
          <w:rFonts w:ascii="Arial" w:hAnsi="Arial" w:cs="Arial"/>
          <w:color w:val="000000"/>
        </w:rPr>
        <w:t xml:space="preserve"> </w:t>
      </w:r>
      <w:r w:rsidRPr="00EE654C">
        <w:rPr>
          <w:rFonts w:ascii="Arial" w:hAnsi="Arial" w:cs="Arial"/>
          <w:color w:val="000000"/>
        </w:rPr>
        <w:t>that info</w:t>
      </w:r>
      <w:r w:rsidRPr="00EE654C">
        <w:rPr>
          <w:rFonts w:ascii="Arial" w:hAnsi="Arial" w:cs="Arial"/>
          <w:color w:val="000000"/>
          <w:spacing w:val="-1"/>
        </w:rPr>
        <w:t>r</w:t>
      </w:r>
      <w:r w:rsidRPr="00EE654C">
        <w:rPr>
          <w:rFonts w:ascii="Arial" w:hAnsi="Arial" w:cs="Arial"/>
          <w:color w:val="000000"/>
        </w:rPr>
        <w:t>mation about 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i</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on</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d to </w:t>
      </w:r>
      <w:r w:rsidRPr="00EE654C">
        <w:rPr>
          <w:rFonts w:ascii="Arial" w:hAnsi="Arial" w:cs="Arial"/>
          <w:color w:val="000000"/>
          <w:spacing w:val="1"/>
        </w:rPr>
        <w:t>t</w:t>
      </w:r>
      <w:r w:rsidRPr="00EE654C">
        <w:rPr>
          <w:rFonts w:ascii="Arial" w:hAnsi="Arial" w:cs="Arial"/>
          <w:color w:val="000000"/>
        </w:rPr>
        <w:t>he ind</w:t>
      </w:r>
      <w:r w:rsidRPr="00EE654C">
        <w:rPr>
          <w:rFonts w:ascii="Arial" w:hAnsi="Arial" w:cs="Arial"/>
          <w:color w:val="000000"/>
          <w:spacing w:val="1"/>
        </w:rPr>
        <w:t>i</w:t>
      </w:r>
      <w:r w:rsidRPr="00EE654C">
        <w:rPr>
          <w:rFonts w:ascii="Arial" w:hAnsi="Arial" w:cs="Arial"/>
          <w:color w:val="000000"/>
        </w:rPr>
        <w:t>vidual</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med in the</w:t>
      </w:r>
      <w:r w:rsidR="006B6CF8">
        <w:rPr>
          <w:rFonts w:ascii="Arial" w:hAnsi="Arial" w:cs="Arial"/>
          <w:color w:val="000000"/>
        </w:rPr>
        <w:t xml:space="preserve"> </w:t>
      </w:r>
      <w:r w:rsidRPr="00EE654C">
        <w:rPr>
          <w:rFonts w:ascii="Arial" w:hAnsi="Arial" w:cs="Arial"/>
          <w:color w:val="000000"/>
        </w:rPr>
        <w:t>QM</w:t>
      </w:r>
      <w:r w:rsidRPr="00EE654C">
        <w:rPr>
          <w:rFonts w:ascii="Arial" w:hAnsi="Arial" w:cs="Arial"/>
          <w:color w:val="000000"/>
          <w:spacing w:val="1"/>
        </w:rPr>
        <w:t>CS</w:t>
      </w:r>
      <w:r w:rsidRPr="00EE654C">
        <w:rPr>
          <w:rFonts w:ascii="Arial" w:hAnsi="Arial" w:cs="Arial"/>
          <w:color w:val="000000"/>
        </w:rPr>
        <w:t>O.</w:t>
      </w:r>
    </w:p>
    <w:p w14:paraId="281CA206"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6D807886" w14:textId="77777777" w:rsidR="00A339BD" w:rsidRPr="00EE654C" w:rsidRDefault="00E45C86" w:rsidP="00365B40">
      <w:pPr>
        <w:widowControl w:val="0"/>
        <w:autoSpaceDE w:val="0"/>
        <w:autoSpaceDN w:val="0"/>
        <w:adjustRightInd w:val="0"/>
        <w:spacing w:after="0" w:line="360" w:lineRule="auto"/>
        <w:ind w:left="1952" w:right="254"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7)</w:t>
      </w:r>
      <w:r w:rsidR="006B6CF8">
        <w:rPr>
          <w:rFonts w:ascii="Arial" w:hAnsi="Arial" w:cs="Arial"/>
          <w:color w:val="00000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the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o manu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6"/>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load/</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re</w:t>
      </w:r>
      <w:r w:rsidRPr="00EE654C">
        <w:rPr>
          <w:rFonts w:ascii="Arial" w:hAnsi="Arial" w:cs="Arial"/>
          <w:color w:val="000000"/>
          <w:spacing w:val="-1"/>
        </w:rPr>
        <w:t>c</w:t>
      </w:r>
      <w:r w:rsidRPr="00EE654C">
        <w:rPr>
          <w:rFonts w:ascii="Arial" w:hAnsi="Arial" w:cs="Arial"/>
          <w:color w:val="000000"/>
        </w:rPr>
        <w:t xml:space="preserve">t an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 r</w:t>
      </w:r>
      <w:r w:rsidRPr="00EE654C">
        <w:rPr>
          <w:rFonts w:ascii="Arial" w:hAnsi="Arial" w:cs="Arial"/>
          <w:color w:val="000000"/>
          <w:spacing w:val="-1"/>
        </w:rPr>
        <w:t>ec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nd to cont</w:t>
      </w:r>
      <w:r w:rsidRPr="00EE654C">
        <w:rPr>
          <w:rFonts w:ascii="Arial" w:hAnsi="Arial" w:cs="Arial"/>
          <w:color w:val="000000"/>
          <w:spacing w:val="-1"/>
        </w:rPr>
        <w:t>ac</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 xml:space="preserve">he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to allow the </w:t>
      </w:r>
      <w:r w:rsidRPr="00EE654C">
        <w:rPr>
          <w:rFonts w:ascii="Arial" w:hAnsi="Arial" w:cs="Arial"/>
          <w:color w:val="000000"/>
          <w:spacing w:val="-1"/>
        </w:rPr>
        <w:t>a</w:t>
      </w:r>
      <w:r w:rsidRPr="00EE654C">
        <w:rPr>
          <w:rFonts w:ascii="Arial" w:hAnsi="Arial" w:cs="Arial"/>
          <w:color w:val="000000"/>
        </w:rPr>
        <w:t>djud</w:t>
      </w:r>
      <w:r w:rsidRPr="00EE654C">
        <w:rPr>
          <w:rFonts w:ascii="Arial" w:hAnsi="Arial" w:cs="Arial"/>
          <w:color w:val="000000"/>
          <w:spacing w:val="1"/>
        </w:rPr>
        <w:t>ica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 xml:space="preserve">ription in </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1"/>
        </w:rPr>
        <w:t xml:space="preserve"> </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 xml:space="preserve">nt or </w:t>
      </w:r>
      <w:r w:rsidRPr="00EE654C">
        <w:rPr>
          <w:rFonts w:ascii="Arial" w:hAnsi="Arial" w:cs="Arial"/>
          <w:color w:val="000000"/>
          <w:spacing w:val="-1"/>
        </w:rPr>
        <w:t>e</w:t>
      </w:r>
      <w:r w:rsidRPr="00EE654C">
        <w:rPr>
          <w:rFonts w:ascii="Arial" w:hAnsi="Arial" w:cs="Arial"/>
          <w:color w:val="000000"/>
        </w:rPr>
        <w:t>me</w:t>
      </w:r>
      <w:r w:rsidRPr="00EE654C">
        <w:rPr>
          <w:rFonts w:ascii="Arial" w:hAnsi="Arial" w:cs="Arial"/>
          <w:color w:val="000000"/>
          <w:spacing w:val="1"/>
        </w:rPr>
        <w:t>r</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si</w:t>
      </w:r>
      <w:r w:rsidRPr="00EE654C">
        <w:rPr>
          <w:rFonts w:ascii="Arial" w:hAnsi="Arial" w:cs="Arial"/>
          <w:color w:val="000000"/>
          <w:spacing w:val="1"/>
        </w:rPr>
        <w:t>t</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p>
    <w:p w14:paraId="749C9D4B" w14:textId="77777777" w:rsidR="00A339BD" w:rsidRPr="00EE654C" w:rsidRDefault="00A339BD" w:rsidP="007F6835">
      <w:pPr>
        <w:widowControl w:val="0"/>
        <w:autoSpaceDE w:val="0"/>
        <w:autoSpaceDN w:val="0"/>
        <w:adjustRightInd w:val="0"/>
        <w:spacing w:after="0" w:line="240" w:lineRule="auto"/>
        <w:ind w:left="1958" w:hanging="360"/>
        <w:rPr>
          <w:rFonts w:ascii="Arial" w:hAnsi="Arial" w:cs="Arial"/>
          <w:color w:val="000000"/>
        </w:rPr>
      </w:pPr>
    </w:p>
    <w:p w14:paraId="374B46C0" w14:textId="77777777" w:rsidR="00A339BD" w:rsidRPr="00EE654C" w:rsidRDefault="00E45C86" w:rsidP="00365B40">
      <w:pPr>
        <w:widowControl w:val="0"/>
        <w:autoSpaceDE w:val="0"/>
        <w:autoSpaceDN w:val="0"/>
        <w:adjustRightInd w:val="0"/>
        <w:spacing w:after="0" w:line="360" w:lineRule="auto"/>
        <w:ind w:left="1952" w:right="53" w:hanging="360"/>
        <w:rPr>
          <w:rFonts w:ascii="Arial" w:hAnsi="Arial" w:cs="Arial"/>
          <w:color w:val="000000"/>
        </w:rPr>
      </w:pPr>
      <w:r w:rsidRPr="00EE654C">
        <w:rPr>
          <w:rFonts w:ascii="Arial" w:hAnsi="Arial" w:cs="Arial"/>
          <w:color w:val="000000"/>
        </w:rPr>
        <w:t>(8)</w:t>
      </w:r>
      <w:r w:rsidR="006B6CF8">
        <w:rPr>
          <w:rFonts w:ascii="Arial" w:hAnsi="Arial" w:cs="Arial"/>
          <w:color w:val="000000"/>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NY</w:t>
      </w:r>
      <w:r w:rsidRPr="00EE654C">
        <w:rPr>
          <w:rFonts w:ascii="Arial" w:hAnsi="Arial" w:cs="Arial"/>
          <w:color w:val="000000"/>
          <w:spacing w:val="3"/>
        </w:rPr>
        <w:t>S</w:t>
      </w:r>
      <w:r w:rsidRPr="00EE654C">
        <w:rPr>
          <w:rFonts w:ascii="Arial" w:hAnsi="Arial" w:cs="Arial"/>
          <w:color w:val="000000"/>
          <w:spacing w:val="-6"/>
        </w:rPr>
        <w:t>I</w:t>
      </w:r>
      <w:r w:rsidRPr="00EE654C">
        <w:rPr>
          <w:rFonts w:ascii="Arial" w:hAnsi="Arial" w:cs="Arial"/>
          <w:color w:val="000000"/>
        </w:rPr>
        <w:t xml:space="preserve">F) </w:t>
      </w:r>
      <w:r w:rsidR="00123C6E">
        <w:rPr>
          <w:rFonts w:ascii="Arial" w:hAnsi="Arial" w:cs="Arial"/>
          <w:color w:val="000000"/>
          <w:spacing w:val="1"/>
        </w:rPr>
        <w:t>Confirm that</w:t>
      </w:r>
      <w:r w:rsidRPr="00EE654C">
        <w:rPr>
          <w:rFonts w:ascii="Arial" w:hAnsi="Arial" w:cs="Arial"/>
          <w:color w:val="000000"/>
          <w:spacing w:val="2"/>
        </w:rPr>
        <w:t xml:space="preserve"> </w:t>
      </w:r>
      <w:r w:rsidRPr="00EE654C">
        <w:rPr>
          <w:rFonts w:ascii="Arial" w:hAnsi="Arial" w:cs="Arial"/>
          <w:color w:val="000000"/>
          <w:spacing w:val="-5"/>
        </w:rPr>
        <w:t>y</w:t>
      </w:r>
      <w:r w:rsidRPr="00EE654C">
        <w:rPr>
          <w:rFonts w:ascii="Arial" w:hAnsi="Arial" w:cs="Arial"/>
          <w:color w:val="000000"/>
        </w:rPr>
        <w:t>ou</w:t>
      </w:r>
      <w:r w:rsidRPr="00EE654C">
        <w:rPr>
          <w:rFonts w:ascii="Arial" w:hAnsi="Arial" w:cs="Arial"/>
          <w:color w:val="000000"/>
          <w:spacing w:val="2"/>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2"/>
        </w:rPr>
        <w:t xml:space="preserve"> </w:t>
      </w:r>
      <w:r w:rsidRPr="00EE654C">
        <w:rPr>
          <w:rFonts w:ascii="Arial" w:hAnsi="Arial" w:cs="Arial"/>
          <w:color w:val="000000"/>
        </w:rPr>
        <w:t>ins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nt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or</w:t>
      </w:r>
      <w:r w:rsidRPr="00EE654C">
        <w:rPr>
          <w:rFonts w:ascii="Arial" w:hAnsi="Arial" w:cs="Arial"/>
          <w:color w:val="000000"/>
          <w:spacing w:val="-1"/>
        </w:rPr>
        <w:t xml:space="preserve"> “</w:t>
      </w:r>
      <w:r w:rsidRPr="00EE654C">
        <w:rPr>
          <w:rFonts w:ascii="Arial" w:hAnsi="Arial" w:cs="Arial"/>
          <w:color w:val="000000"/>
          <w:spacing w:val="1"/>
        </w:rPr>
        <w:t>S</w:t>
      </w:r>
      <w:r w:rsidRPr="00EE654C">
        <w:rPr>
          <w:rFonts w:ascii="Arial" w:hAnsi="Arial" w:cs="Arial"/>
          <w:color w:val="000000"/>
        </w:rPr>
        <w:t xml:space="preserve">hort </w:t>
      </w:r>
      <w:r w:rsidRPr="00EE654C">
        <w:rPr>
          <w:rFonts w:ascii="Arial" w:hAnsi="Arial" w:cs="Arial"/>
          <w:color w:val="000000"/>
          <w:spacing w:val="-2"/>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l” s</w:t>
      </w:r>
      <w:r w:rsidRPr="00EE654C">
        <w:rPr>
          <w:rFonts w:ascii="Arial" w:hAnsi="Arial" w:cs="Arial"/>
          <w:color w:val="000000"/>
          <w:spacing w:val="-1"/>
        </w:rPr>
        <w:t>e</w:t>
      </w:r>
      <w:r w:rsidRPr="00EE654C">
        <w:rPr>
          <w:rFonts w:ascii="Arial" w:hAnsi="Arial" w:cs="Arial"/>
          <w:color w:val="000000"/>
        </w:rPr>
        <w:t>rv</w:t>
      </w:r>
      <w:r w:rsidRPr="00EE654C">
        <w:rPr>
          <w:rFonts w:ascii="Arial" w:hAnsi="Arial" w:cs="Arial"/>
          <w:color w:val="000000"/>
          <w:spacing w:val="2"/>
        </w:rPr>
        <w:t>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to</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ow im</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diate</w:t>
      </w:r>
      <w:r w:rsidRPr="00EE654C">
        <w:rPr>
          <w:rFonts w:ascii="Arial" w:hAnsi="Arial" w:cs="Arial"/>
          <w:color w:val="000000"/>
          <w:spacing w:val="-1"/>
        </w:rPr>
        <w:t xml:space="preserve"> 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pt</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p</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in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N</w:t>
      </w:r>
      <w:r w:rsidRPr="00EE654C">
        <w:rPr>
          <w:rFonts w:ascii="Arial" w:hAnsi="Arial" w:cs="Arial"/>
          <w:color w:val="000000"/>
          <w:spacing w:val="-1"/>
        </w:rPr>
        <w:t>e</w:t>
      </w:r>
      <w:r w:rsidRPr="00EE654C">
        <w:rPr>
          <w:rFonts w:ascii="Arial" w:hAnsi="Arial" w:cs="Arial"/>
          <w:color w:val="000000"/>
        </w:rPr>
        <w:t>tw</w:t>
      </w:r>
      <w:r w:rsidRPr="00EE654C">
        <w:rPr>
          <w:rFonts w:ascii="Arial" w:hAnsi="Arial" w:cs="Arial"/>
          <w:color w:val="000000"/>
          <w:spacing w:val="2"/>
        </w:rPr>
        <w:t>o</w:t>
      </w:r>
      <w:r w:rsidRPr="00EE654C">
        <w:rPr>
          <w:rFonts w:ascii="Arial" w:hAnsi="Arial" w:cs="Arial"/>
          <w:color w:val="000000"/>
          <w:spacing w:val="1"/>
        </w:rPr>
        <w:t>r</w:t>
      </w:r>
      <w:r w:rsidRPr="00EE654C">
        <w:rPr>
          <w:rFonts w:ascii="Arial" w:hAnsi="Arial" w:cs="Arial"/>
          <w:color w:val="000000"/>
        </w:rPr>
        <w:t>k in ord</w:t>
      </w:r>
      <w:r w:rsidRPr="00EE654C">
        <w:rPr>
          <w:rFonts w:ascii="Arial" w:hAnsi="Arial" w:cs="Arial"/>
          <w:color w:val="000000"/>
          <w:spacing w:val="-1"/>
        </w:rPr>
        <w:t>e</w:t>
      </w:r>
      <w:r w:rsidRPr="00EE654C">
        <w:rPr>
          <w:rFonts w:ascii="Arial" w:hAnsi="Arial" w:cs="Arial"/>
          <w:color w:val="000000"/>
        </w:rPr>
        <w:t>r to p</w:t>
      </w:r>
      <w:r w:rsidRPr="00EE654C">
        <w:rPr>
          <w:rFonts w:ascii="Arial" w:hAnsi="Arial" w:cs="Arial"/>
          <w:color w:val="000000"/>
          <w:spacing w:val="-1"/>
        </w:rPr>
        <w:t>r</w:t>
      </w:r>
      <w:r w:rsidRPr="00EE654C">
        <w:rPr>
          <w:rFonts w:ascii="Arial" w:hAnsi="Arial" w:cs="Arial"/>
          <w:color w:val="000000"/>
        </w:rPr>
        <w:t>ovide a</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3"/>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ted numb</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c</w:t>
      </w:r>
      <w:r w:rsidRPr="00EE654C">
        <w:rPr>
          <w:rFonts w:ascii="Arial" w:hAnsi="Arial" w:cs="Arial"/>
          <w:color w:val="000000"/>
        </w:rPr>
        <w:t>os</w:t>
      </w:r>
      <w:r w:rsidRPr="00EE654C">
        <w:rPr>
          <w:rFonts w:ascii="Arial" w:hAnsi="Arial" w:cs="Arial"/>
          <w:color w:val="000000"/>
          <w:spacing w:val="1"/>
        </w:rPr>
        <w:t>t</w:t>
      </w:r>
      <w:r w:rsidRPr="00EE654C">
        <w:rPr>
          <w:rFonts w:ascii="Arial" w:hAnsi="Arial" w:cs="Arial"/>
          <w:color w:val="000000"/>
          <w:spacing w:val="-1"/>
        </w:rPr>
        <w:t>-</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 m</w:t>
      </w:r>
      <w:r w:rsidRPr="00EE654C">
        <w:rPr>
          <w:rFonts w:ascii="Arial" w:hAnsi="Arial" w:cs="Arial"/>
          <w:color w:val="000000"/>
          <w:spacing w:val="-1"/>
        </w:rPr>
        <w:t>e</w:t>
      </w:r>
      <w:r w:rsidRPr="00EE654C">
        <w:rPr>
          <w:rFonts w:ascii="Arial" w:hAnsi="Arial" w:cs="Arial"/>
          <w:color w:val="000000"/>
        </w:rPr>
        <w:t>dic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to the injur</w:t>
      </w:r>
      <w:r w:rsidRPr="00EE654C">
        <w:rPr>
          <w:rFonts w:ascii="Arial" w:hAnsi="Arial" w:cs="Arial"/>
          <w:color w:val="000000"/>
          <w:spacing w:val="-1"/>
        </w:rPr>
        <w:t>e</w:t>
      </w:r>
      <w:r w:rsidRPr="00EE654C">
        <w:rPr>
          <w:rFonts w:ascii="Arial" w:hAnsi="Arial" w:cs="Arial"/>
          <w:color w:val="000000"/>
        </w:rPr>
        <w:t>d wo</w:t>
      </w:r>
      <w:r w:rsidRPr="00EE654C">
        <w:rPr>
          <w:rFonts w:ascii="Arial" w:hAnsi="Arial" w:cs="Arial"/>
          <w:color w:val="000000"/>
          <w:spacing w:val="-1"/>
        </w:rPr>
        <w:t>r</w:t>
      </w:r>
      <w:r w:rsidRPr="00EE654C">
        <w:rPr>
          <w:rFonts w:ascii="Arial" w:hAnsi="Arial" w:cs="Arial"/>
          <w:color w:val="000000"/>
        </w:rPr>
        <w:t>k</w:t>
      </w:r>
      <w:r w:rsidRPr="00EE654C">
        <w:rPr>
          <w:rFonts w:ascii="Arial" w:hAnsi="Arial" w:cs="Arial"/>
          <w:color w:val="000000"/>
          <w:spacing w:val="-1"/>
        </w:rPr>
        <w:t>e</w:t>
      </w:r>
      <w:r w:rsidRPr="00EE654C">
        <w:rPr>
          <w:rFonts w:ascii="Arial" w:hAnsi="Arial" w:cs="Arial"/>
          <w:color w:val="000000"/>
        </w:rPr>
        <w:t>r</w:t>
      </w:r>
      <w:r w:rsidR="00952AE6">
        <w:rPr>
          <w:rFonts w:ascii="Arial" w:hAnsi="Arial" w:cs="Arial"/>
          <w:color w:val="000000"/>
        </w:rPr>
        <w:t xml:space="preserve"> in accordance with Exhibit</w:t>
      </w:r>
      <w:r w:rsidR="00E5406A">
        <w:rPr>
          <w:rFonts w:ascii="Arial" w:hAnsi="Arial" w:cs="Arial"/>
          <w:color w:val="000000"/>
        </w:rPr>
        <w:t xml:space="preserve"> II.T</w:t>
      </w:r>
      <w:r w:rsidR="00B42780">
        <w:rPr>
          <w:rFonts w:ascii="Arial" w:hAnsi="Arial" w:cs="Arial"/>
          <w:color w:val="000000"/>
        </w:rPr>
        <w:t>,</w:t>
      </w:r>
      <w:r w:rsidR="00954B15">
        <w:rPr>
          <w:rFonts w:ascii="Arial" w:hAnsi="Arial" w:cs="Arial"/>
          <w:color w:val="000000"/>
        </w:rPr>
        <w:t xml:space="preserve"> </w:t>
      </w:r>
      <w:r w:rsidR="006275FD">
        <w:rPr>
          <w:rFonts w:ascii="Arial" w:hAnsi="Arial" w:cs="Arial"/>
          <w:color w:val="000000"/>
        </w:rPr>
        <w:t xml:space="preserve">NYSIF Short Fill Process, </w:t>
      </w:r>
      <w:r w:rsidR="00E5406A">
        <w:rPr>
          <w:rFonts w:ascii="Arial" w:hAnsi="Arial" w:cs="Arial"/>
          <w:color w:val="000000"/>
        </w:rPr>
        <w:t>of this RFP.</w:t>
      </w:r>
      <w:r w:rsidR="00952AE6">
        <w:rPr>
          <w:rFonts w:ascii="Arial" w:hAnsi="Arial" w:cs="Arial"/>
          <w:color w:val="000000"/>
        </w:rPr>
        <w:t xml:space="preserve"> </w:t>
      </w:r>
    </w:p>
    <w:p w14:paraId="61FE010D" w14:textId="77777777" w:rsidR="00DE5592" w:rsidRDefault="00DE5592" w:rsidP="007F6835">
      <w:pPr>
        <w:widowControl w:val="0"/>
        <w:autoSpaceDE w:val="0"/>
        <w:autoSpaceDN w:val="0"/>
        <w:adjustRightInd w:val="0"/>
        <w:spacing w:after="0" w:line="240" w:lineRule="auto"/>
        <w:ind w:left="1958" w:hanging="360"/>
        <w:rPr>
          <w:rFonts w:ascii="Arial" w:hAnsi="Arial" w:cs="Arial"/>
          <w:color w:val="000000"/>
          <w:highlight w:val="yellow"/>
        </w:rPr>
      </w:pPr>
    </w:p>
    <w:p w14:paraId="5DE5FB01" w14:textId="3041A905" w:rsidR="00A339BD" w:rsidRPr="00DE5592" w:rsidRDefault="007F668E" w:rsidP="0036398E">
      <w:pPr>
        <w:widowControl w:val="0"/>
        <w:autoSpaceDE w:val="0"/>
        <w:autoSpaceDN w:val="0"/>
        <w:adjustRightInd w:val="0"/>
        <w:spacing w:after="0" w:line="240" w:lineRule="auto"/>
        <w:ind w:left="1958" w:hanging="1328"/>
        <w:rPr>
          <w:rFonts w:ascii="Arial" w:hAnsi="Arial" w:cs="Arial"/>
          <w:b/>
          <w:color w:val="000000"/>
        </w:rPr>
      </w:pPr>
      <w:r w:rsidRPr="00DE5592">
        <w:rPr>
          <w:rFonts w:ascii="Arial" w:hAnsi="Arial" w:cs="Arial"/>
          <w:b/>
          <w:color w:val="000000"/>
          <w:highlight w:val="yellow"/>
        </w:rPr>
        <w:t>Amended July 17, 2017</w:t>
      </w:r>
    </w:p>
    <w:p w14:paraId="5ADB4B99" w14:textId="36A94816" w:rsidR="00A339BD" w:rsidRPr="00EE654C" w:rsidRDefault="00E45C86" w:rsidP="00365B40">
      <w:pPr>
        <w:widowControl w:val="0"/>
        <w:autoSpaceDE w:val="0"/>
        <w:autoSpaceDN w:val="0"/>
        <w:adjustRightInd w:val="0"/>
        <w:spacing w:after="0" w:line="360" w:lineRule="auto"/>
        <w:ind w:left="1958" w:right="331"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9)</w:t>
      </w:r>
      <w:r w:rsidR="006B6CF8">
        <w:rPr>
          <w:rFonts w:ascii="Arial" w:hAnsi="Arial" w:cs="Arial"/>
          <w:color w:val="000000"/>
        </w:rPr>
        <w:tab/>
      </w:r>
      <w:r w:rsidRPr="00EE654C">
        <w:rPr>
          <w:rFonts w:ascii="Arial" w:hAnsi="Arial" w:cs="Arial"/>
          <w:b/>
          <w:bCs/>
          <w:i/>
          <w:iCs/>
          <w:color w:val="000000"/>
        </w:rPr>
        <w:t>E</w:t>
      </w:r>
      <w:r w:rsidRPr="00EE654C">
        <w:rPr>
          <w:rFonts w:ascii="Arial" w:hAnsi="Arial" w:cs="Arial"/>
          <w:b/>
          <w:bCs/>
          <w:i/>
          <w:iCs/>
          <w:color w:val="000000"/>
          <w:spacing w:val="1"/>
        </w:rPr>
        <w:t>n</w:t>
      </w:r>
      <w:r w:rsidRPr="00EE654C">
        <w:rPr>
          <w:rFonts w:ascii="Arial" w:hAnsi="Arial" w:cs="Arial"/>
          <w:b/>
          <w:bCs/>
          <w:i/>
          <w:iCs/>
          <w:color w:val="000000"/>
        </w:rPr>
        <w:t>rol</w:t>
      </w:r>
      <w:r w:rsidRPr="00EE654C">
        <w:rPr>
          <w:rFonts w:ascii="Arial" w:hAnsi="Arial" w:cs="Arial"/>
          <w:b/>
          <w:bCs/>
          <w:i/>
          <w:iCs/>
          <w:color w:val="000000"/>
          <w:spacing w:val="-1"/>
        </w:rPr>
        <w:t>l</w:t>
      </w:r>
      <w:r w:rsidRPr="00EE654C">
        <w:rPr>
          <w:rFonts w:ascii="Arial" w:hAnsi="Arial" w:cs="Arial"/>
          <w:b/>
          <w:bCs/>
          <w:i/>
          <w:iCs/>
          <w:color w:val="000000"/>
          <w:spacing w:val="3"/>
        </w:rPr>
        <w:t>m</w:t>
      </w:r>
      <w:r w:rsidRPr="00EE654C">
        <w:rPr>
          <w:rFonts w:ascii="Arial" w:hAnsi="Arial" w:cs="Arial"/>
          <w:b/>
          <w:bCs/>
          <w:i/>
          <w:iCs/>
          <w:color w:val="000000"/>
          <w:spacing w:val="-1"/>
        </w:rPr>
        <w:t>en</w:t>
      </w:r>
      <w:r w:rsidRPr="00EE654C">
        <w:rPr>
          <w:rFonts w:ascii="Arial" w:hAnsi="Arial" w:cs="Arial"/>
          <w:b/>
          <w:bCs/>
          <w:i/>
          <w:iCs/>
          <w:color w:val="000000"/>
        </w:rPr>
        <w:t>t Ma</w:t>
      </w:r>
      <w:r w:rsidRPr="00EE654C">
        <w:rPr>
          <w:rFonts w:ascii="Arial" w:hAnsi="Arial" w:cs="Arial"/>
          <w:b/>
          <w:bCs/>
          <w:i/>
          <w:iCs/>
          <w:color w:val="000000"/>
          <w:spacing w:val="1"/>
        </w:rPr>
        <w:t>n</w:t>
      </w:r>
      <w:r w:rsidRPr="00EE654C">
        <w:rPr>
          <w:rFonts w:ascii="Arial" w:hAnsi="Arial" w:cs="Arial"/>
          <w:b/>
          <w:bCs/>
          <w:i/>
          <w:iCs/>
          <w:color w:val="000000"/>
        </w:rPr>
        <w:t>ag</w:t>
      </w:r>
      <w:r w:rsidRPr="00EE654C">
        <w:rPr>
          <w:rFonts w:ascii="Arial" w:hAnsi="Arial" w:cs="Arial"/>
          <w:b/>
          <w:bCs/>
          <w:i/>
          <w:iCs/>
          <w:color w:val="000000"/>
          <w:spacing w:val="-3"/>
        </w:rPr>
        <w:t>e</w:t>
      </w:r>
      <w:r w:rsidRPr="00EE654C">
        <w:rPr>
          <w:rFonts w:ascii="Arial" w:hAnsi="Arial" w:cs="Arial"/>
          <w:b/>
          <w:bCs/>
          <w:i/>
          <w:iCs/>
          <w:color w:val="000000"/>
          <w:spacing w:val="3"/>
        </w:rPr>
        <w:t>m</w:t>
      </w:r>
      <w:r w:rsidRPr="00EE654C">
        <w:rPr>
          <w:rFonts w:ascii="Arial" w:hAnsi="Arial" w:cs="Arial"/>
          <w:b/>
          <w:bCs/>
          <w:i/>
          <w:iCs/>
          <w:color w:val="000000"/>
          <w:spacing w:val="-1"/>
        </w:rPr>
        <w:t>en</w:t>
      </w:r>
      <w:r w:rsidRPr="00EE654C">
        <w:rPr>
          <w:rFonts w:ascii="Arial" w:hAnsi="Arial" w:cs="Arial"/>
          <w:b/>
          <w:bCs/>
          <w:i/>
          <w:iCs/>
          <w:color w:val="000000"/>
        </w:rPr>
        <w:t>t G</w:t>
      </w:r>
      <w:r w:rsidRPr="00EE654C">
        <w:rPr>
          <w:rFonts w:ascii="Arial" w:hAnsi="Arial" w:cs="Arial"/>
          <w:b/>
          <w:bCs/>
          <w:i/>
          <w:iCs/>
          <w:color w:val="000000"/>
          <w:spacing w:val="1"/>
        </w:rPr>
        <w:t>u</w:t>
      </w:r>
      <w:r w:rsidRPr="00EE654C">
        <w:rPr>
          <w:rFonts w:ascii="Arial" w:hAnsi="Arial" w:cs="Arial"/>
          <w:b/>
          <w:bCs/>
          <w:i/>
          <w:iCs/>
          <w:color w:val="000000"/>
        </w:rPr>
        <w:t>ara</w:t>
      </w:r>
      <w:r w:rsidRPr="00EE654C">
        <w:rPr>
          <w:rFonts w:ascii="Arial" w:hAnsi="Arial" w:cs="Arial"/>
          <w:b/>
          <w:bCs/>
          <w:i/>
          <w:iCs/>
          <w:color w:val="000000"/>
          <w:spacing w:val="1"/>
        </w:rPr>
        <w:t>n</w:t>
      </w:r>
      <w:r w:rsidRPr="00EE654C">
        <w:rPr>
          <w:rFonts w:ascii="Arial" w:hAnsi="Arial" w:cs="Arial"/>
          <w:b/>
          <w:bCs/>
          <w:i/>
          <w:iCs/>
          <w:color w:val="000000"/>
        </w:rPr>
        <w:t>te</w:t>
      </w:r>
      <w:r w:rsidRPr="00EE654C">
        <w:rPr>
          <w:rFonts w:ascii="Arial" w:hAnsi="Arial" w:cs="Arial"/>
          <w:b/>
          <w:bCs/>
          <w:i/>
          <w:iCs/>
          <w:color w:val="000000"/>
          <w:spacing w:val="1"/>
        </w:rPr>
        <w:t>e</w:t>
      </w:r>
      <w:r w:rsidRPr="00EE654C">
        <w:rPr>
          <w:rFonts w:ascii="Arial" w:hAnsi="Arial" w:cs="Arial"/>
          <w:b/>
          <w:bCs/>
          <w:i/>
          <w:iCs/>
          <w:color w:val="000000"/>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ms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lev</w:t>
      </w:r>
      <w:r w:rsidRPr="00EE654C">
        <w:rPr>
          <w:rFonts w:ascii="Arial" w:hAnsi="Arial" w:cs="Arial"/>
          <w:color w:val="000000"/>
          <w:spacing w:val="-1"/>
        </w:rPr>
        <w:t>e</w:t>
      </w:r>
      <w:r w:rsidRPr="00EE654C">
        <w:rPr>
          <w:rFonts w:ascii="Arial" w:hAnsi="Arial" w:cs="Arial"/>
          <w:color w:val="000000"/>
        </w:rPr>
        <w:t>l 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rd</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s that one</w:t>
      </w:r>
      <w:r w:rsidRPr="00EE654C">
        <w:rPr>
          <w:rFonts w:ascii="Arial" w:hAnsi="Arial" w:cs="Arial"/>
          <w:color w:val="000000"/>
          <w:spacing w:val="-1"/>
        </w:rPr>
        <w:t xml:space="preserve"> </w:t>
      </w:r>
      <w:r w:rsidRPr="00EE654C">
        <w:rPr>
          <w:rFonts w:ascii="Arial" w:hAnsi="Arial" w:cs="Arial"/>
          <w:color w:val="000000"/>
        </w:rPr>
        <w:t>hund</w:t>
      </w:r>
      <w:r w:rsidRPr="00EE654C">
        <w:rPr>
          <w:rFonts w:ascii="Arial" w:hAnsi="Arial" w:cs="Arial"/>
          <w:color w:val="000000"/>
          <w:spacing w:val="-1"/>
        </w:rPr>
        <w:t>re</w:t>
      </w:r>
      <w:r w:rsidRPr="00EE654C">
        <w:rPr>
          <w:rFonts w:ascii="Arial" w:hAnsi="Arial" w:cs="Arial"/>
          <w:color w:val="000000"/>
        </w:rPr>
        <w:t>d p</w:t>
      </w:r>
      <w:r w:rsidRPr="00EE654C">
        <w:rPr>
          <w:rFonts w:ascii="Arial" w:hAnsi="Arial" w:cs="Arial"/>
          <w:color w:val="000000"/>
          <w:spacing w:val="1"/>
        </w:rPr>
        <w:t>e</w:t>
      </w:r>
      <w:r w:rsidRPr="00EE654C">
        <w:rPr>
          <w:rFonts w:ascii="Arial" w:hAnsi="Arial" w:cs="Arial"/>
          <w:color w:val="000000"/>
        </w:rPr>
        <w:t>rc</w:t>
      </w:r>
      <w:r w:rsidRPr="00EE654C">
        <w:rPr>
          <w:rFonts w:ascii="Arial" w:hAnsi="Arial" w:cs="Arial"/>
          <w:color w:val="000000"/>
          <w:spacing w:val="-1"/>
        </w:rPr>
        <w:t>e</w:t>
      </w:r>
      <w:r w:rsidRPr="00EE654C">
        <w:rPr>
          <w:rFonts w:ascii="Arial" w:hAnsi="Arial" w:cs="Arial"/>
          <w:color w:val="000000"/>
        </w:rPr>
        <w:t>nt (100</w:t>
      </w:r>
      <w:r w:rsidRPr="00EE654C">
        <w:rPr>
          <w:rFonts w:ascii="Arial" w:hAnsi="Arial" w:cs="Arial"/>
          <w:color w:val="000000"/>
          <w:spacing w:val="-1"/>
        </w:rPr>
        <w:t>%</w:t>
      </w:r>
      <w:r w:rsidRPr="00EE654C">
        <w:rPr>
          <w:rFonts w:ascii="Arial" w:hAnsi="Arial" w:cs="Arial"/>
          <w:color w:val="000000"/>
        </w:rPr>
        <w:t>) of</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007F668E" w:rsidRPr="007F668E">
        <w:rPr>
          <w:rFonts w:ascii="Arial" w:hAnsi="Arial" w:cs="Arial"/>
          <w:color w:val="000000"/>
          <w:spacing w:val="1"/>
          <w:highlight w:val="yellow"/>
        </w:rPr>
        <w:t>Commercial</w:t>
      </w:r>
      <w:r w:rsidR="007F668E">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 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ds th</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me</w:t>
      </w:r>
      <w:r w:rsidRPr="00EE654C">
        <w:rPr>
          <w:rFonts w:ascii="Arial" w:hAnsi="Arial" w:cs="Arial"/>
          <w:color w:val="000000"/>
          <w:spacing w:val="-1"/>
        </w:rPr>
        <w:t>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 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stand</w:t>
      </w:r>
      <w:r w:rsidRPr="00EE654C">
        <w:rPr>
          <w:rFonts w:ascii="Arial" w:hAnsi="Arial" w:cs="Arial"/>
          <w:color w:val="000000"/>
          <w:spacing w:val="1"/>
        </w:rPr>
        <w:t>a</w:t>
      </w:r>
      <w:r w:rsidRPr="00EE654C">
        <w:rPr>
          <w:rFonts w:ascii="Arial" w:hAnsi="Arial" w:cs="Arial"/>
          <w:color w:val="000000"/>
        </w:rPr>
        <w:t xml:space="preserve">rds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loa</w:t>
      </w:r>
      <w:r w:rsidRPr="00EE654C">
        <w:rPr>
          <w:rFonts w:ascii="Arial" w:hAnsi="Arial" w:cs="Arial"/>
          <w:color w:val="000000"/>
          <w:spacing w:val="2"/>
        </w:rPr>
        <w:t>d</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load</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3"/>
        </w:rPr>
        <w:t>i</w:t>
      </w:r>
      <w:r w:rsidRPr="00EE654C">
        <w:rPr>
          <w:rFonts w:ascii="Arial" w:hAnsi="Arial" w:cs="Arial"/>
          <w:color w:val="000000"/>
        </w:rPr>
        <w:t xml:space="preserve">nto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 xml:space="preserve">’s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5"/>
        </w:rPr>
        <w:t>s</w:t>
      </w:r>
      <w:r w:rsidRPr="00EE654C">
        <w:rPr>
          <w:rFonts w:ascii="Arial" w:hAnsi="Arial" w:cs="Arial"/>
          <w:color w:val="000000"/>
          <w:spacing w:val="-2"/>
        </w:rPr>
        <w:t>y</w:t>
      </w:r>
      <w:r w:rsidRPr="00EE654C">
        <w:rPr>
          <w:rFonts w:ascii="Arial" w:hAnsi="Arial" w:cs="Arial"/>
          <w:color w:val="000000"/>
        </w:rPr>
        <w:t>stem with</w:t>
      </w:r>
      <w:r w:rsidRPr="00EE654C">
        <w:rPr>
          <w:rFonts w:ascii="Arial" w:hAnsi="Arial" w:cs="Arial"/>
          <w:color w:val="000000"/>
          <w:spacing w:val="1"/>
        </w:rPr>
        <w:t>i</w:t>
      </w:r>
      <w:r w:rsidRPr="00EE654C">
        <w:rPr>
          <w:rFonts w:ascii="Arial" w:hAnsi="Arial" w:cs="Arial"/>
          <w:color w:val="000000"/>
        </w:rPr>
        <w:t>n tw</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4"/>
        </w:rPr>
        <w:t>y</w:t>
      </w:r>
      <w:r w:rsidRPr="00EE654C">
        <w:rPr>
          <w:rFonts w:ascii="Arial" w:hAnsi="Arial" w:cs="Arial"/>
          <w:color w:val="000000"/>
          <w:spacing w:val="-1"/>
        </w:rPr>
        <w:t>-</w:t>
      </w:r>
      <w:r w:rsidRPr="00EE654C">
        <w:rPr>
          <w:rFonts w:ascii="Arial" w:hAnsi="Arial" w:cs="Arial"/>
          <w:color w:val="000000"/>
        </w:rPr>
        <w:t>fo</w:t>
      </w:r>
      <w:r w:rsidRPr="00EE654C">
        <w:rPr>
          <w:rFonts w:ascii="Arial" w:hAnsi="Arial" w:cs="Arial"/>
          <w:color w:val="000000"/>
          <w:spacing w:val="1"/>
        </w:rPr>
        <w:t>u</w:t>
      </w:r>
      <w:r w:rsidRPr="00EE654C">
        <w:rPr>
          <w:rFonts w:ascii="Arial" w:hAnsi="Arial" w:cs="Arial"/>
          <w:color w:val="000000"/>
        </w:rPr>
        <w:t xml:space="preserve">r </w:t>
      </w:r>
      <w:r w:rsidRPr="00EE654C">
        <w:rPr>
          <w:rFonts w:ascii="Arial" w:hAnsi="Arial" w:cs="Arial"/>
          <w:color w:val="000000"/>
          <w:spacing w:val="-1"/>
        </w:rPr>
        <w:t>(</w:t>
      </w:r>
      <w:r w:rsidRPr="00EE654C">
        <w:rPr>
          <w:rFonts w:ascii="Arial" w:hAnsi="Arial" w:cs="Arial"/>
          <w:color w:val="000000"/>
        </w:rPr>
        <w:t xml:space="preserve">24) </w:t>
      </w:r>
      <w:r w:rsidRPr="00EE654C">
        <w:rPr>
          <w:rFonts w:ascii="Arial" w:hAnsi="Arial" w:cs="Arial"/>
          <w:color w:val="000000"/>
          <w:spacing w:val="1"/>
        </w:rPr>
        <w:t>h</w:t>
      </w:r>
      <w:r w:rsidRPr="00EE654C">
        <w:rPr>
          <w:rFonts w:ascii="Arial" w:hAnsi="Arial" w:cs="Arial"/>
          <w:color w:val="000000"/>
        </w:rPr>
        <w:t>ours of</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with</w:t>
      </w:r>
      <w:r w:rsidRPr="00EE654C">
        <w:rPr>
          <w:rFonts w:ascii="Arial" w:hAnsi="Arial" w:cs="Arial"/>
          <w:color w:val="000000"/>
          <w:spacing w:val="1"/>
        </w:rPr>
        <w:t>i</w:t>
      </w:r>
      <w:r w:rsidRPr="00EE654C">
        <w:rPr>
          <w:rFonts w:ascii="Arial" w:hAnsi="Arial" w:cs="Arial"/>
          <w:color w:val="000000"/>
        </w:rPr>
        <w:t>n tw</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12) hours of</w:t>
      </w:r>
      <w:r w:rsidRPr="00EE654C">
        <w:rPr>
          <w:rFonts w:ascii="Arial" w:hAnsi="Arial" w:cs="Arial"/>
          <w:color w:val="000000"/>
          <w:spacing w:val="-1"/>
        </w:rPr>
        <w:t xml:space="preserve"> re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shall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pose, s</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spacing w:val="-1"/>
        </w:rPr>
        <w:t>eac</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m, the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a</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if</w:t>
      </w:r>
      <w:r w:rsidRPr="00EE654C">
        <w:rPr>
          <w:rFonts w:ascii="Arial" w:hAnsi="Arial" w:cs="Arial"/>
          <w:color w:val="000000"/>
          <w:spacing w:val="2"/>
        </w:rPr>
        <w:t>i</w:t>
      </w:r>
      <w:r w:rsidRPr="00EE654C">
        <w:rPr>
          <w:rFonts w:ascii="Arial" w:hAnsi="Arial" w:cs="Arial"/>
          <w:color w:val="000000"/>
        </w:rPr>
        <w:t>c</w:t>
      </w:r>
      <w:r w:rsidRPr="00EE654C">
        <w:rPr>
          <w:rFonts w:ascii="Arial" w:hAnsi="Arial" w:cs="Arial"/>
          <w:color w:val="000000"/>
          <w:spacing w:val="-1"/>
        </w:rPr>
        <w:t xml:space="preserve"> </w:t>
      </w:r>
      <w:r w:rsidRPr="00EE654C">
        <w:rPr>
          <w:rFonts w:ascii="Arial" w:hAnsi="Arial" w:cs="Arial"/>
          <w:color w:val="000000"/>
        </w:rPr>
        <w:t>dol</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rPr>
        <w:t>mount</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2"/>
        </w:rPr>
        <w:t xml:space="preserve"> </w:t>
      </w:r>
      <w:r w:rsidRPr="00EE654C">
        <w:rPr>
          <w:rFonts w:ascii="Arial" w:hAnsi="Arial" w:cs="Arial"/>
          <w:color w:val="000000"/>
        </w:rPr>
        <w:t>the 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Adminis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2"/>
        </w:rPr>
        <w:t>i</w:t>
      </w:r>
      <w:r w:rsidRPr="00EE654C">
        <w:rPr>
          <w:rFonts w:ascii="Arial" w:hAnsi="Arial" w:cs="Arial"/>
          <w:color w:val="000000"/>
        </w:rPr>
        <w:t xml:space="preserve">on </w:t>
      </w:r>
      <w:r w:rsidRPr="00EE654C">
        <w:rPr>
          <w:rFonts w:ascii="Arial" w:hAnsi="Arial" w:cs="Arial"/>
          <w:color w:val="000000"/>
          <w:spacing w:val="-1"/>
        </w:rPr>
        <w:t>Fe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for</w:t>
      </w:r>
      <w:r w:rsidRPr="00EE654C">
        <w:rPr>
          <w:rFonts w:ascii="Arial" w:hAnsi="Arial" w:cs="Arial"/>
          <w:color w:val="000000"/>
          <w:spacing w:val="-1"/>
        </w:rPr>
        <w:t xml:space="preserve"> fa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 xml:space="preserve">e to </w:t>
      </w:r>
      <w:r w:rsidRPr="00EE654C">
        <w:rPr>
          <w:rFonts w:ascii="Arial" w:hAnsi="Arial" w:cs="Arial"/>
          <w:color w:val="000000"/>
          <w:spacing w:val="1"/>
        </w:rPr>
        <w:t>m</w:t>
      </w:r>
      <w:r w:rsidRPr="00EE654C">
        <w:rPr>
          <w:rFonts w:ascii="Arial" w:hAnsi="Arial" w:cs="Arial"/>
          <w:color w:val="000000"/>
          <w:spacing w:val="-1"/>
        </w:rPr>
        <w:t>ee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 stand</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d</w:t>
      </w:r>
      <w:r w:rsidRPr="00EE654C">
        <w:rPr>
          <w:rFonts w:ascii="Arial" w:hAnsi="Arial" w:cs="Arial"/>
          <w:color w:val="000000"/>
        </w:rPr>
        <w:t>s.</w:t>
      </w:r>
    </w:p>
    <w:p w14:paraId="29F01E8D"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7BD0C543" w14:textId="30478E02" w:rsidR="00A339BD" w:rsidRPr="00EE654C" w:rsidRDefault="00E45C86" w:rsidP="00365B40">
      <w:pPr>
        <w:widowControl w:val="0"/>
        <w:autoSpaceDE w:val="0"/>
        <w:autoSpaceDN w:val="0"/>
        <w:adjustRightInd w:val="0"/>
        <w:spacing w:after="0" w:line="360" w:lineRule="auto"/>
        <w:ind w:left="1958" w:right="331"/>
        <w:rPr>
          <w:rFonts w:ascii="Arial" w:hAnsi="Arial" w:cs="Arial"/>
          <w:color w:val="000000"/>
        </w:rPr>
      </w:pPr>
      <w:r w:rsidRPr="00EE654C">
        <w:rPr>
          <w:rFonts w:ascii="Arial" w:hAnsi="Arial" w:cs="Arial"/>
          <w:i/>
          <w:iCs/>
          <w:color w:val="000000"/>
          <w:spacing w:val="1"/>
        </w:rPr>
        <w:t>T</w:t>
      </w:r>
      <w:r w:rsidRPr="00EE654C">
        <w:rPr>
          <w:rFonts w:ascii="Arial" w:hAnsi="Arial" w:cs="Arial"/>
          <w:i/>
          <w:iCs/>
          <w:color w:val="000000"/>
        </w:rPr>
        <w:t>he</w:t>
      </w:r>
      <w:r w:rsidRPr="00EE654C">
        <w:rPr>
          <w:rFonts w:ascii="Arial" w:hAnsi="Arial" w:cs="Arial"/>
          <w:i/>
          <w:iCs/>
          <w:color w:val="000000"/>
          <w:spacing w:val="-1"/>
        </w:rPr>
        <w:t xml:space="preserve"> </w:t>
      </w:r>
      <w:r w:rsidRPr="00EE654C">
        <w:rPr>
          <w:rFonts w:ascii="Arial" w:hAnsi="Arial" w:cs="Arial"/>
          <w:i/>
          <w:iCs/>
          <w:color w:val="000000"/>
        </w:rPr>
        <w:t>Standard C</w:t>
      </w:r>
      <w:r w:rsidRPr="00EE654C">
        <w:rPr>
          <w:rFonts w:ascii="Arial" w:hAnsi="Arial" w:cs="Arial"/>
          <w:i/>
          <w:iCs/>
          <w:color w:val="000000"/>
          <w:spacing w:val="1"/>
        </w:rPr>
        <w:t>r</w:t>
      </w:r>
      <w:r w:rsidRPr="00EE654C">
        <w:rPr>
          <w:rFonts w:ascii="Arial" w:hAnsi="Arial" w:cs="Arial"/>
          <w:i/>
          <w:iCs/>
          <w:color w:val="000000"/>
          <w:spacing w:val="-1"/>
        </w:rPr>
        <w:t>e</w:t>
      </w:r>
      <w:r w:rsidRPr="00EE654C">
        <w:rPr>
          <w:rFonts w:ascii="Arial" w:hAnsi="Arial" w:cs="Arial"/>
          <w:i/>
          <w:iCs/>
          <w:color w:val="000000"/>
        </w:rPr>
        <w:t>dit</w:t>
      </w:r>
      <w:r w:rsidRPr="00EE654C">
        <w:rPr>
          <w:rFonts w:ascii="Arial" w:hAnsi="Arial" w:cs="Arial"/>
          <w:i/>
          <w:iCs/>
          <w:color w:val="000000"/>
          <w:spacing w:val="1"/>
        </w:rPr>
        <w:t xml:space="preserve"> </w:t>
      </w:r>
      <w:r w:rsidRPr="00EE654C">
        <w:rPr>
          <w:rFonts w:ascii="Arial" w:hAnsi="Arial" w:cs="Arial"/>
          <w:i/>
          <w:iCs/>
          <w:color w:val="000000"/>
        </w:rPr>
        <w:t>Am</w:t>
      </w:r>
      <w:r w:rsidRPr="00EE654C">
        <w:rPr>
          <w:rFonts w:ascii="Arial" w:hAnsi="Arial" w:cs="Arial"/>
          <w:i/>
          <w:iCs/>
          <w:color w:val="000000"/>
          <w:spacing w:val="-1"/>
        </w:rPr>
        <w:t>o</w:t>
      </w:r>
      <w:r w:rsidRPr="00EE654C">
        <w:rPr>
          <w:rFonts w:ascii="Arial" w:hAnsi="Arial" w:cs="Arial"/>
          <w:i/>
          <w:iCs/>
          <w:color w:val="000000"/>
        </w:rPr>
        <w:t>unt</w:t>
      </w:r>
      <w:r w:rsidRPr="00EE654C">
        <w:rPr>
          <w:rFonts w:ascii="Arial" w:hAnsi="Arial" w:cs="Arial"/>
          <w:i/>
          <w:iCs/>
          <w:color w:val="000000"/>
          <w:spacing w:val="2"/>
        </w:rPr>
        <w:t xml:space="preserve"> </w:t>
      </w:r>
      <w:r w:rsidRPr="00EE654C">
        <w:rPr>
          <w:rFonts w:ascii="Arial" w:hAnsi="Arial" w:cs="Arial"/>
          <w:i/>
          <w:iCs/>
          <w:color w:val="000000"/>
        </w:rPr>
        <w:t>for e</w:t>
      </w:r>
      <w:r w:rsidRPr="00EE654C">
        <w:rPr>
          <w:rFonts w:ascii="Arial" w:hAnsi="Arial" w:cs="Arial"/>
          <w:i/>
          <w:iCs/>
          <w:color w:val="000000"/>
          <w:spacing w:val="-1"/>
        </w:rPr>
        <w:t>ac</w:t>
      </w:r>
      <w:r w:rsidRPr="00EE654C">
        <w:rPr>
          <w:rFonts w:ascii="Arial" w:hAnsi="Arial" w:cs="Arial"/>
          <w:i/>
          <w:iCs/>
          <w:color w:val="000000"/>
        </w:rPr>
        <w:t>h 24</w:t>
      </w:r>
      <w:r w:rsidR="00187841">
        <w:rPr>
          <w:rFonts w:ascii="Arial" w:hAnsi="Arial" w:cs="Arial"/>
          <w:i/>
          <w:iCs/>
          <w:color w:val="000000"/>
        </w:rPr>
        <w:t>-</w:t>
      </w:r>
      <w:r w:rsidRPr="00EE654C">
        <w:rPr>
          <w:rFonts w:ascii="Arial" w:hAnsi="Arial" w:cs="Arial"/>
          <w:i/>
          <w:iCs/>
          <w:color w:val="000000"/>
        </w:rPr>
        <w:t>hour p</w:t>
      </w:r>
      <w:r w:rsidRPr="00EE654C">
        <w:rPr>
          <w:rFonts w:ascii="Arial" w:hAnsi="Arial" w:cs="Arial"/>
          <w:i/>
          <w:iCs/>
          <w:color w:val="000000"/>
          <w:spacing w:val="1"/>
        </w:rPr>
        <w:t>e</w:t>
      </w:r>
      <w:r w:rsidRPr="00EE654C">
        <w:rPr>
          <w:rFonts w:ascii="Arial" w:hAnsi="Arial" w:cs="Arial"/>
          <w:i/>
          <w:iCs/>
          <w:color w:val="000000"/>
        </w:rPr>
        <w:t>riod b</w:t>
      </w:r>
      <w:r w:rsidRPr="00EE654C">
        <w:rPr>
          <w:rFonts w:ascii="Arial" w:hAnsi="Arial" w:cs="Arial"/>
          <w:i/>
          <w:iCs/>
          <w:color w:val="000000"/>
          <w:spacing w:val="-1"/>
        </w:rPr>
        <w:t>ey</w:t>
      </w:r>
      <w:r w:rsidRPr="00EE654C">
        <w:rPr>
          <w:rFonts w:ascii="Arial" w:hAnsi="Arial" w:cs="Arial"/>
          <w:i/>
          <w:iCs/>
          <w:color w:val="000000"/>
        </w:rPr>
        <w:t>ond t</w:t>
      </w:r>
      <w:r w:rsidRPr="00EE654C">
        <w:rPr>
          <w:rFonts w:ascii="Arial" w:hAnsi="Arial" w:cs="Arial"/>
          <w:i/>
          <w:iCs/>
          <w:color w:val="000000"/>
          <w:spacing w:val="1"/>
        </w:rPr>
        <w:t>w</w:t>
      </w:r>
      <w:r w:rsidRPr="00EE654C">
        <w:rPr>
          <w:rFonts w:ascii="Arial" w:hAnsi="Arial" w:cs="Arial"/>
          <w:i/>
          <w:iCs/>
          <w:color w:val="000000"/>
          <w:spacing w:val="-1"/>
        </w:rPr>
        <w:t>e</w:t>
      </w:r>
      <w:r w:rsidRPr="00EE654C">
        <w:rPr>
          <w:rFonts w:ascii="Arial" w:hAnsi="Arial" w:cs="Arial"/>
          <w:i/>
          <w:iCs/>
          <w:color w:val="000000"/>
        </w:rPr>
        <w:t>nt</w:t>
      </w:r>
      <w:r w:rsidRPr="00EE654C">
        <w:rPr>
          <w:rFonts w:ascii="Arial" w:hAnsi="Arial" w:cs="Arial"/>
          <w:i/>
          <w:iCs/>
          <w:color w:val="000000"/>
          <w:spacing w:val="1"/>
        </w:rPr>
        <w:t>y</w:t>
      </w:r>
      <w:r w:rsidRPr="00EE654C">
        <w:rPr>
          <w:rFonts w:ascii="Arial" w:hAnsi="Arial" w:cs="Arial"/>
          <w:i/>
          <w:iCs/>
          <w:color w:val="000000"/>
          <w:spacing w:val="-1"/>
        </w:rPr>
        <w:t>-</w:t>
      </w:r>
      <w:r w:rsidRPr="00EE654C">
        <w:rPr>
          <w:rFonts w:ascii="Arial" w:hAnsi="Arial" w:cs="Arial"/>
          <w:i/>
          <w:iCs/>
          <w:color w:val="000000"/>
        </w:rPr>
        <w:t>four</w:t>
      </w:r>
      <w:r w:rsidRPr="00EE654C">
        <w:rPr>
          <w:rFonts w:ascii="Arial" w:hAnsi="Arial" w:cs="Arial"/>
          <w:i/>
          <w:iCs/>
          <w:color w:val="000000"/>
          <w:spacing w:val="3"/>
        </w:rPr>
        <w:t xml:space="preserve"> </w:t>
      </w:r>
      <w:r w:rsidRPr="00EE654C">
        <w:rPr>
          <w:rFonts w:ascii="Arial" w:hAnsi="Arial" w:cs="Arial"/>
          <w:i/>
          <w:iCs/>
          <w:color w:val="000000"/>
          <w:spacing w:val="-3"/>
        </w:rPr>
        <w:t>(</w:t>
      </w:r>
      <w:r w:rsidRPr="00EE654C">
        <w:rPr>
          <w:rFonts w:ascii="Arial" w:hAnsi="Arial" w:cs="Arial"/>
          <w:i/>
          <w:iCs/>
          <w:color w:val="000000"/>
        </w:rPr>
        <w:t>2</w:t>
      </w:r>
      <w:r w:rsidRPr="00EE654C">
        <w:rPr>
          <w:rFonts w:ascii="Arial" w:hAnsi="Arial" w:cs="Arial"/>
          <w:i/>
          <w:iCs/>
          <w:color w:val="000000"/>
          <w:spacing w:val="2"/>
        </w:rPr>
        <w:t>4</w:t>
      </w:r>
      <w:r w:rsidRPr="00EE654C">
        <w:rPr>
          <w:rFonts w:ascii="Arial" w:hAnsi="Arial" w:cs="Arial"/>
          <w:i/>
          <w:iCs/>
          <w:color w:val="000000"/>
        </w:rPr>
        <w:t>) ho</w:t>
      </w:r>
      <w:r w:rsidRPr="00EE654C">
        <w:rPr>
          <w:rFonts w:ascii="Arial" w:hAnsi="Arial" w:cs="Arial"/>
          <w:i/>
          <w:iCs/>
          <w:color w:val="000000"/>
          <w:spacing w:val="-1"/>
        </w:rPr>
        <w:t>u</w:t>
      </w:r>
      <w:r w:rsidRPr="00EE654C">
        <w:rPr>
          <w:rFonts w:ascii="Arial" w:hAnsi="Arial" w:cs="Arial"/>
          <w:i/>
          <w:iCs/>
          <w:color w:val="000000"/>
        </w:rPr>
        <w:t>rs from the</w:t>
      </w:r>
      <w:r w:rsidRPr="00EE654C">
        <w:rPr>
          <w:rFonts w:ascii="Arial" w:hAnsi="Arial" w:cs="Arial"/>
          <w:i/>
          <w:iCs/>
          <w:color w:val="000000"/>
          <w:spacing w:val="-1"/>
        </w:rPr>
        <w:t xml:space="preserve"> </w:t>
      </w:r>
      <w:r w:rsidRPr="00EE654C">
        <w:rPr>
          <w:rFonts w:ascii="Arial" w:hAnsi="Arial" w:cs="Arial"/>
          <w:i/>
          <w:iCs/>
          <w:color w:val="000000"/>
        </w:rPr>
        <w:t>rel</w:t>
      </w:r>
      <w:r w:rsidRPr="00EE654C">
        <w:rPr>
          <w:rFonts w:ascii="Arial" w:hAnsi="Arial" w:cs="Arial"/>
          <w:i/>
          <w:iCs/>
          <w:color w:val="000000"/>
          <w:spacing w:val="-1"/>
        </w:rPr>
        <w:t>e</w:t>
      </w:r>
      <w:r w:rsidRPr="00EE654C">
        <w:rPr>
          <w:rFonts w:ascii="Arial" w:hAnsi="Arial" w:cs="Arial"/>
          <w:i/>
          <w:iCs/>
          <w:color w:val="000000"/>
        </w:rPr>
        <w:t xml:space="preserve">ase </w:t>
      </w:r>
      <w:r w:rsidRPr="00EE654C">
        <w:rPr>
          <w:rFonts w:ascii="Arial" w:hAnsi="Arial" w:cs="Arial"/>
          <w:i/>
          <w:iCs/>
          <w:color w:val="000000"/>
          <w:spacing w:val="-1"/>
        </w:rPr>
        <w:t>b</w:t>
      </w:r>
      <w:r w:rsidRPr="00EE654C">
        <w:rPr>
          <w:rFonts w:ascii="Arial" w:hAnsi="Arial" w:cs="Arial"/>
          <w:i/>
          <w:iCs/>
          <w:color w:val="000000"/>
        </w:rPr>
        <w:t>y</w:t>
      </w:r>
      <w:r w:rsidRPr="00EE654C">
        <w:rPr>
          <w:rFonts w:ascii="Arial" w:hAnsi="Arial" w:cs="Arial"/>
          <w:i/>
          <w:iCs/>
          <w:color w:val="000000"/>
          <w:spacing w:val="-1"/>
        </w:rPr>
        <w:t xml:space="preserve"> </w:t>
      </w:r>
      <w:r w:rsidRPr="00EE654C">
        <w:rPr>
          <w:rFonts w:ascii="Arial" w:hAnsi="Arial" w:cs="Arial"/>
          <w:i/>
          <w:iCs/>
          <w:color w:val="000000"/>
        </w:rPr>
        <w:t>the</w:t>
      </w:r>
      <w:r w:rsidRPr="00EE654C">
        <w:rPr>
          <w:rFonts w:ascii="Arial" w:hAnsi="Arial" w:cs="Arial"/>
          <w:i/>
          <w:iCs/>
          <w:color w:val="000000"/>
          <w:spacing w:val="2"/>
        </w:rPr>
        <w:t xml:space="preserve"> D</w:t>
      </w:r>
      <w:r w:rsidRPr="00EE654C">
        <w:rPr>
          <w:rFonts w:ascii="Arial" w:hAnsi="Arial" w:cs="Arial"/>
          <w:i/>
          <w:iCs/>
          <w:color w:val="000000"/>
          <w:spacing w:val="-1"/>
        </w:rPr>
        <w:t>e</w:t>
      </w:r>
      <w:r w:rsidRPr="00EE654C">
        <w:rPr>
          <w:rFonts w:ascii="Arial" w:hAnsi="Arial" w:cs="Arial"/>
          <w:i/>
          <w:iCs/>
          <w:color w:val="000000"/>
        </w:rPr>
        <w:t>partm</w:t>
      </w:r>
      <w:r w:rsidRPr="00EE654C">
        <w:rPr>
          <w:rFonts w:ascii="Arial" w:hAnsi="Arial" w:cs="Arial"/>
          <w:i/>
          <w:iCs/>
          <w:color w:val="000000"/>
          <w:spacing w:val="-1"/>
        </w:rPr>
        <w:t>e</w:t>
      </w:r>
      <w:r w:rsidRPr="00EE654C">
        <w:rPr>
          <w:rFonts w:ascii="Arial" w:hAnsi="Arial" w:cs="Arial"/>
          <w:i/>
          <w:iCs/>
          <w:color w:val="000000"/>
        </w:rPr>
        <w:t xml:space="preserve">nt </w:t>
      </w:r>
      <w:r w:rsidRPr="00EE654C">
        <w:rPr>
          <w:rFonts w:ascii="Arial" w:hAnsi="Arial" w:cs="Arial"/>
          <w:i/>
          <w:iCs/>
          <w:color w:val="000000"/>
          <w:spacing w:val="1"/>
        </w:rPr>
        <w:t>t</w:t>
      </w:r>
      <w:r w:rsidRPr="00EE654C">
        <w:rPr>
          <w:rFonts w:ascii="Arial" w:hAnsi="Arial" w:cs="Arial"/>
          <w:i/>
          <w:iCs/>
          <w:color w:val="000000"/>
        </w:rPr>
        <w:t>hat one hundr</w:t>
      </w:r>
      <w:r w:rsidRPr="00EE654C">
        <w:rPr>
          <w:rFonts w:ascii="Arial" w:hAnsi="Arial" w:cs="Arial"/>
          <w:i/>
          <w:iCs/>
          <w:color w:val="000000"/>
          <w:spacing w:val="-1"/>
        </w:rPr>
        <w:t>e</w:t>
      </w:r>
      <w:r w:rsidRPr="00EE654C">
        <w:rPr>
          <w:rFonts w:ascii="Arial" w:hAnsi="Arial" w:cs="Arial"/>
          <w:i/>
          <w:iCs/>
          <w:color w:val="000000"/>
        </w:rPr>
        <w:t>d p</w:t>
      </w:r>
      <w:r w:rsidRPr="00EE654C">
        <w:rPr>
          <w:rFonts w:ascii="Arial" w:hAnsi="Arial" w:cs="Arial"/>
          <w:i/>
          <w:iCs/>
          <w:color w:val="000000"/>
          <w:spacing w:val="-1"/>
        </w:rPr>
        <w:t>e</w:t>
      </w:r>
      <w:r w:rsidRPr="00EE654C">
        <w:rPr>
          <w:rFonts w:ascii="Arial" w:hAnsi="Arial" w:cs="Arial"/>
          <w:i/>
          <w:iCs/>
          <w:color w:val="000000"/>
        </w:rPr>
        <w:t>r</w:t>
      </w:r>
      <w:r w:rsidRPr="00EE654C">
        <w:rPr>
          <w:rFonts w:ascii="Arial" w:hAnsi="Arial" w:cs="Arial"/>
          <w:i/>
          <w:iCs/>
          <w:color w:val="000000"/>
          <w:spacing w:val="-1"/>
        </w:rPr>
        <w:t>ce</w:t>
      </w:r>
      <w:r w:rsidRPr="00EE654C">
        <w:rPr>
          <w:rFonts w:ascii="Arial" w:hAnsi="Arial" w:cs="Arial"/>
          <w:i/>
          <w:iCs/>
          <w:color w:val="000000"/>
        </w:rPr>
        <w:t>nt</w:t>
      </w:r>
      <w:r w:rsidRPr="00EE654C">
        <w:rPr>
          <w:rFonts w:ascii="Arial" w:hAnsi="Arial" w:cs="Arial"/>
          <w:i/>
          <w:iCs/>
          <w:color w:val="000000"/>
          <w:spacing w:val="3"/>
        </w:rPr>
        <w:t xml:space="preserve"> </w:t>
      </w:r>
      <w:r w:rsidRPr="00EE654C">
        <w:rPr>
          <w:rFonts w:ascii="Arial" w:hAnsi="Arial" w:cs="Arial"/>
          <w:i/>
          <w:iCs/>
          <w:color w:val="000000"/>
        </w:rPr>
        <w:t>(100</w:t>
      </w:r>
      <w:r w:rsidRPr="00EE654C">
        <w:rPr>
          <w:rFonts w:ascii="Arial" w:hAnsi="Arial" w:cs="Arial"/>
          <w:i/>
          <w:iCs/>
          <w:color w:val="000000"/>
          <w:spacing w:val="1"/>
        </w:rPr>
        <w:t>%</w:t>
      </w:r>
      <w:r w:rsidRPr="00EE654C">
        <w:rPr>
          <w:rFonts w:ascii="Arial" w:hAnsi="Arial" w:cs="Arial"/>
          <w:i/>
          <w:iCs/>
          <w:color w:val="000000"/>
        </w:rPr>
        <w:t>)</w:t>
      </w:r>
      <w:r w:rsidRPr="00EE654C">
        <w:rPr>
          <w:rFonts w:ascii="Arial" w:hAnsi="Arial" w:cs="Arial"/>
          <w:i/>
          <w:iCs/>
          <w:color w:val="000000"/>
          <w:spacing w:val="-3"/>
        </w:rPr>
        <w:t xml:space="preserve"> </w:t>
      </w:r>
      <w:r w:rsidRPr="00EE654C">
        <w:rPr>
          <w:rFonts w:ascii="Arial" w:hAnsi="Arial" w:cs="Arial"/>
          <w:i/>
          <w:iCs/>
          <w:color w:val="000000"/>
        </w:rPr>
        <w:t xml:space="preserve">of </w:t>
      </w:r>
      <w:r w:rsidRPr="00EE654C">
        <w:rPr>
          <w:rFonts w:ascii="Arial" w:hAnsi="Arial" w:cs="Arial"/>
          <w:i/>
          <w:iCs/>
          <w:color w:val="000000"/>
          <w:spacing w:val="1"/>
        </w:rPr>
        <w:t>t</w:t>
      </w:r>
      <w:r w:rsidRPr="00EE654C">
        <w:rPr>
          <w:rFonts w:ascii="Arial" w:hAnsi="Arial" w:cs="Arial"/>
          <w:i/>
          <w:iCs/>
          <w:color w:val="000000"/>
        </w:rPr>
        <w:t>he</w:t>
      </w:r>
      <w:r w:rsidRPr="00EE654C">
        <w:rPr>
          <w:rFonts w:ascii="Arial" w:hAnsi="Arial" w:cs="Arial"/>
          <w:i/>
          <w:iCs/>
          <w:color w:val="000000"/>
          <w:spacing w:val="1"/>
        </w:rPr>
        <w:t xml:space="preserve"> </w:t>
      </w:r>
      <w:r w:rsidR="007F668E" w:rsidRPr="007F668E">
        <w:rPr>
          <w:rFonts w:ascii="Arial" w:hAnsi="Arial" w:cs="Arial"/>
          <w:i/>
          <w:iCs/>
          <w:color w:val="000000"/>
          <w:spacing w:val="1"/>
          <w:highlight w:val="yellow"/>
        </w:rPr>
        <w:t>Commercial</w:t>
      </w:r>
      <w:r w:rsidR="007F668E">
        <w:rPr>
          <w:rFonts w:ascii="Arial" w:hAnsi="Arial" w:cs="Arial"/>
          <w:i/>
          <w:iCs/>
          <w:color w:val="000000"/>
          <w:spacing w:val="1"/>
        </w:rPr>
        <w:t xml:space="preserve"> </w:t>
      </w:r>
      <w:r w:rsidRPr="00EE654C">
        <w:rPr>
          <w:rFonts w:ascii="Arial" w:hAnsi="Arial" w:cs="Arial"/>
          <w:i/>
          <w:iCs/>
          <w:color w:val="000000"/>
        </w:rPr>
        <w:t xml:space="preserve">Program </w:t>
      </w:r>
      <w:r w:rsidRPr="00EE654C">
        <w:rPr>
          <w:rFonts w:ascii="Arial" w:hAnsi="Arial" w:cs="Arial"/>
          <w:i/>
          <w:iCs/>
          <w:color w:val="000000"/>
          <w:spacing w:val="-1"/>
        </w:rPr>
        <w:t>e</w:t>
      </w:r>
      <w:r w:rsidRPr="00EE654C">
        <w:rPr>
          <w:rFonts w:ascii="Arial" w:hAnsi="Arial" w:cs="Arial"/>
          <w:i/>
          <w:iCs/>
          <w:color w:val="000000"/>
        </w:rPr>
        <w:t>nrollm</w:t>
      </w:r>
      <w:r w:rsidRPr="00EE654C">
        <w:rPr>
          <w:rFonts w:ascii="Arial" w:hAnsi="Arial" w:cs="Arial"/>
          <w:i/>
          <w:iCs/>
          <w:color w:val="000000"/>
          <w:spacing w:val="-1"/>
        </w:rPr>
        <w:t>e</w:t>
      </w:r>
      <w:r w:rsidRPr="00EE654C">
        <w:rPr>
          <w:rFonts w:ascii="Arial" w:hAnsi="Arial" w:cs="Arial"/>
          <w:i/>
          <w:iCs/>
          <w:color w:val="000000"/>
        </w:rPr>
        <w:t>nt re</w:t>
      </w:r>
      <w:r w:rsidRPr="00EE654C">
        <w:rPr>
          <w:rFonts w:ascii="Arial" w:hAnsi="Arial" w:cs="Arial"/>
          <w:i/>
          <w:iCs/>
          <w:color w:val="000000"/>
          <w:spacing w:val="-1"/>
        </w:rPr>
        <w:t>c</w:t>
      </w:r>
      <w:r w:rsidRPr="00EE654C">
        <w:rPr>
          <w:rFonts w:ascii="Arial" w:hAnsi="Arial" w:cs="Arial"/>
          <w:i/>
          <w:iCs/>
          <w:color w:val="000000"/>
        </w:rPr>
        <w:t xml:space="preserve">ords </w:t>
      </w:r>
      <w:r w:rsidRPr="00EE654C">
        <w:rPr>
          <w:rFonts w:ascii="Arial" w:hAnsi="Arial" w:cs="Arial"/>
          <w:i/>
          <w:iCs/>
          <w:color w:val="000000"/>
          <w:spacing w:val="1"/>
        </w:rPr>
        <w:t>t</w:t>
      </w:r>
      <w:r w:rsidRPr="00EE654C">
        <w:rPr>
          <w:rFonts w:ascii="Arial" w:hAnsi="Arial" w:cs="Arial"/>
          <w:i/>
          <w:iCs/>
          <w:color w:val="000000"/>
        </w:rPr>
        <w:t>hat m</w:t>
      </w:r>
      <w:r w:rsidRPr="00EE654C">
        <w:rPr>
          <w:rFonts w:ascii="Arial" w:hAnsi="Arial" w:cs="Arial"/>
          <w:i/>
          <w:iCs/>
          <w:color w:val="000000"/>
          <w:spacing w:val="-1"/>
        </w:rPr>
        <w:t>ee</w:t>
      </w:r>
      <w:r w:rsidRPr="00EE654C">
        <w:rPr>
          <w:rFonts w:ascii="Arial" w:hAnsi="Arial" w:cs="Arial"/>
          <w:i/>
          <w:iCs/>
          <w:color w:val="000000"/>
        </w:rPr>
        <w:t xml:space="preserve">t </w:t>
      </w:r>
      <w:r w:rsidRPr="00EE654C">
        <w:rPr>
          <w:rFonts w:ascii="Arial" w:hAnsi="Arial" w:cs="Arial"/>
          <w:i/>
          <w:iCs/>
          <w:color w:val="000000"/>
          <w:spacing w:val="1"/>
        </w:rPr>
        <w:t>t</w:t>
      </w:r>
      <w:r w:rsidRPr="00EE654C">
        <w:rPr>
          <w:rFonts w:ascii="Arial" w:hAnsi="Arial" w:cs="Arial"/>
          <w:i/>
          <w:iCs/>
          <w:color w:val="000000"/>
        </w:rPr>
        <w:t>he</w:t>
      </w:r>
      <w:r w:rsidRPr="00EE654C">
        <w:rPr>
          <w:rFonts w:ascii="Arial" w:hAnsi="Arial" w:cs="Arial"/>
          <w:i/>
          <w:iCs/>
          <w:color w:val="000000"/>
          <w:spacing w:val="-1"/>
        </w:rPr>
        <w:t xml:space="preserve"> </w:t>
      </w:r>
      <w:r w:rsidRPr="00EE654C">
        <w:rPr>
          <w:rFonts w:ascii="Arial" w:hAnsi="Arial" w:cs="Arial"/>
          <w:i/>
          <w:iCs/>
          <w:color w:val="000000"/>
        </w:rPr>
        <w:t>qual</w:t>
      </w:r>
      <w:r w:rsidRPr="00EE654C">
        <w:rPr>
          <w:rFonts w:ascii="Arial" w:hAnsi="Arial" w:cs="Arial"/>
          <w:i/>
          <w:iCs/>
          <w:color w:val="000000"/>
          <w:spacing w:val="1"/>
        </w:rPr>
        <w:t>i</w:t>
      </w:r>
      <w:r w:rsidRPr="00EE654C">
        <w:rPr>
          <w:rFonts w:ascii="Arial" w:hAnsi="Arial" w:cs="Arial"/>
          <w:i/>
          <w:iCs/>
          <w:color w:val="000000"/>
        </w:rPr>
        <w:t xml:space="preserve">ty standards </w:t>
      </w:r>
      <w:r w:rsidRPr="00EE654C">
        <w:rPr>
          <w:rFonts w:ascii="Arial" w:hAnsi="Arial" w:cs="Arial"/>
          <w:i/>
          <w:iCs/>
          <w:color w:val="000000"/>
          <w:spacing w:val="1"/>
        </w:rPr>
        <w:t>f</w:t>
      </w:r>
      <w:r w:rsidRPr="00EE654C">
        <w:rPr>
          <w:rFonts w:ascii="Arial" w:hAnsi="Arial" w:cs="Arial"/>
          <w:i/>
          <w:iCs/>
          <w:color w:val="000000"/>
        </w:rPr>
        <w:t xml:space="preserve">or loading </w:t>
      </w:r>
      <w:r w:rsidRPr="00EE654C">
        <w:rPr>
          <w:rFonts w:ascii="Arial" w:hAnsi="Arial" w:cs="Arial"/>
          <w:i/>
          <w:iCs/>
          <w:color w:val="000000"/>
          <w:spacing w:val="1"/>
        </w:rPr>
        <w:t>i</w:t>
      </w:r>
      <w:r w:rsidRPr="00EE654C">
        <w:rPr>
          <w:rFonts w:ascii="Arial" w:hAnsi="Arial" w:cs="Arial"/>
          <w:i/>
          <w:iCs/>
          <w:color w:val="000000"/>
        </w:rPr>
        <w:t>s not load</w:t>
      </w:r>
      <w:r w:rsidRPr="00EE654C">
        <w:rPr>
          <w:rFonts w:ascii="Arial" w:hAnsi="Arial" w:cs="Arial"/>
          <w:i/>
          <w:iCs/>
          <w:color w:val="000000"/>
          <w:spacing w:val="-3"/>
        </w:rPr>
        <w:t>e</w:t>
      </w:r>
      <w:r w:rsidRPr="00EE654C">
        <w:rPr>
          <w:rFonts w:ascii="Arial" w:hAnsi="Arial" w:cs="Arial"/>
          <w:i/>
          <w:iCs/>
          <w:color w:val="000000"/>
        </w:rPr>
        <w:t>d in</w:t>
      </w:r>
      <w:r w:rsidRPr="00EE654C">
        <w:rPr>
          <w:rFonts w:ascii="Arial" w:hAnsi="Arial" w:cs="Arial"/>
          <w:i/>
          <w:iCs/>
          <w:color w:val="000000"/>
          <w:spacing w:val="1"/>
        </w:rPr>
        <w:t>t</w:t>
      </w:r>
      <w:r w:rsidRPr="00EE654C">
        <w:rPr>
          <w:rFonts w:ascii="Arial" w:hAnsi="Arial" w:cs="Arial"/>
          <w:i/>
          <w:iCs/>
          <w:color w:val="000000"/>
        </w:rPr>
        <w:t>o the Offeror</w:t>
      </w:r>
      <w:r w:rsidRPr="00EE654C">
        <w:rPr>
          <w:rFonts w:ascii="Arial" w:hAnsi="Arial" w:cs="Arial"/>
          <w:i/>
          <w:iCs/>
          <w:color w:val="000000"/>
          <w:spacing w:val="-1"/>
        </w:rPr>
        <w:t>’</w:t>
      </w:r>
      <w:r w:rsidRPr="00EE654C">
        <w:rPr>
          <w:rFonts w:ascii="Arial" w:hAnsi="Arial" w:cs="Arial"/>
          <w:i/>
          <w:iCs/>
          <w:color w:val="000000"/>
        </w:rPr>
        <w:t>s enrollm</w:t>
      </w:r>
      <w:r w:rsidRPr="00EE654C">
        <w:rPr>
          <w:rFonts w:ascii="Arial" w:hAnsi="Arial" w:cs="Arial"/>
          <w:i/>
          <w:iCs/>
          <w:color w:val="000000"/>
          <w:spacing w:val="-1"/>
        </w:rPr>
        <w:t>e</w:t>
      </w:r>
      <w:r w:rsidRPr="00EE654C">
        <w:rPr>
          <w:rFonts w:ascii="Arial" w:hAnsi="Arial" w:cs="Arial"/>
          <w:i/>
          <w:iCs/>
          <w:color w:val="000000"/>
        </w:rPr>
        <w:t>nt sys</w:t>
      </w:r>
      <w:r w:rsidRPr="00EE654C">
        <w:rPr>
          <w:rFonts w:ascii="Arial" w:hAnsi="Arial" w:cs="Arial"/>
          <w:i/>
          <w:iCs/>
          <w:color w:val="000000"/>
          <w:spacing w:val="3"/>
        </w:rPr>
        <w:t>t</w:t>
      </w:r>
      <w:r w:rsidRPr="00EE654C">
        <w:rPr>
          <w:rFonts w:ascii="Arial" w:hAnsi="Arial" w:cs="Arial"/>
          <w:i/>
          <w:iCs/>
          <w:color w:val="000000"/>
          <w:spacing w:val="-1"/>
        </w:rPr>
        <w:t>e</w:t>
      </w:r>
      <w:r w:rsidRPr="00EE654C">
        <w:rPr>
          <w:rFonts w:ascii="Arial" w:hAnsi="Arial" w:cs="Arial"/>
          <w:i/>
          <w:iCs/>
          <w:color w:val="000000"/>
        </w:rPr>
        <w:t>m is $5,</w:t>
      </w:r>
      <w:r w:rsidRPr="00EE654C">
        <w:rPr>
          <w:rFonts w:ascii="Arial" w:hAnsi="Arial" w:cs="Arial"/>
          <w:i/>
          <w:iCs/>
          <w:color w:val="000000"/>
          <w:spacing w:val="1"/>
        </w:rPr>
        <w:t>0</w:t>
      </w:r>
      <w:r w:rsidRPr="00EE654C">
        <w:rPr>
          <w:rFonts w:ascii="Arial" w:hAnsi="Arial" w:cs="Arial"/>
          <w:i/>
          <w:iCs/>
          <w:color w:val="000000"/>
        </w:rPr>
        <w:t>00.  How</w:t>
      </w:r>
      <w:r w:rsidRPr="00EE654C">
        <w:rPr>
          <w:rFonts w:ascii="Arial" w:hAnsi="Arial" w:cs="Arial"/>
          <w:i/>
          <w:iCs/>
          <w:color w:val="000000"/>
          <w:spacing w:val="-1"/>
        </w:rPr>
        <w:t>eve</w:t>
      </w:r>
      <w:r w:rsidRPr="00EE654C">
        <w:rPr>
          <w:rFonts w:ascii="Arial" w:hAnsi="Arial" w:cs="Arial"/>
          <w:i/>
          <w:iCs/>
          <w:color w:val="000000"/>
        </w:rPr>
        <w:t>r,</w:t>
      </w:r>
      <w:r w:rsidRPr="00EE654C">
        <w:rPr>
          <w:rFonts w:ascii="Arial" w:hAnsi="Arial" w:cs="Arial"/>
          <w:i/>
          <w:iCs/>
          <w:color w:val="000000"/>
          <w:spacing w:val="2"/>
        </w:rPr>
        <w:t xml:space="preserve"> </w:t>
      </w:r>
      <w:r w:rsidRPr="00EE654C">
        <w:rPr>
          <w:rFonts w:ascii="Arial" w:hAnsi="Arial" w:cs="Arial"/>
          <w:i/>
          <w:iCs/>
          <w:color w:val="000000"/>
        </w:rPr>
        <w:t>Offerors may</w:t>
      </w:r>
      <w:r w:rsidRPr="00EE654C">
        <w:rPr>
          <w:rFonts w:ascii="Arial" w:hAnsi="Arial" w:cs="Arial"/>
          <w:i/>
          <w:iCs/>
          <w:color w:val="000000"/>
          <w:spacing w:val="-1"/>
        </w:rPr>
        <w:t xml:space="preserve"> </w:t>
      </w:r>
      <w:r w:rsidRPr="00EE654C">
        <w:rPr>
          <w:rFonts w:ascii="Arial" w:hAnsi="Arial" w:cs="Arial"/>
          <w:i/>
          <w:iCs/>
          <w:color w:val="000000"/>
        </w:rPr>
        <w:t>propose h</w:t>
      </w:r>
      <w:r w:rsidRPr="00EE654C">
        <w:rPr>
          <w:rFonts w:ascii="Arial" w:hAnsi="Arial" w:cs="Arial"/>
          <w:i/>
          <w:iCs/>
          <w:color w:val="000000"/>
          <w:spacing w:val="2"/>
        </w:rPr>
        <w:t>i</w:t>
      </w:r>
      <w:r w:rsidRPr="00EE654C">
        <w:rPr>
          <w:rFonts w:ascii="Arial" w:hAnsi="Arial" w:cs="Arial"/>
          <w:i/>
          <w:iCs/>
          <w:color w:val="000000"/>
        </w:rPr>
        <w:t>gh</w:t>
      </w:r>
      <w:r w:rsidRPr="00EE654C">
        <w:rPr>
          <w:rFonts w:ascii="Arial" w:hAnsi="Arial" w:cs="Arial"/>
          <w:i/>
          <w:iCs/>
          <w:color w:val="000000"/>
          <w:spacing w:val="-1"/>
        </w:rPr>
        <w:t>e</w:t>
      </w:r>
      <w:r w:rsidRPr="00EE654C">
        <w:rPr>
          <w:rFonts w:ascii="Arial" w:hAnsi="Arial" w:cs="Arial"/>
          <w:i/>
          <w:iCs/>
          <w:color w:val="000000"/>
        </w:rPr>
        <w:t xml:space="preserve">r or </w:t>
      </w:r>
      <w:r w:rsidR="00622510">
        <w:rPr>
          <w:rFonts w:ascii="Arial" w:hAnsi="Arial" w:cs="Arial"/>
          <w:i/>
          <w:iCs/>
          <w:color w:val="000000"/>
        </w:rPr>
        <w:t xml:space="preserve">lower </w:t>
      </w:r>
      <w:r w:rsidRPr="00EE654C">
        <w:rPr>
          <w:rFonts w:ascii="Arial" w:hAnsi="Arial" w:cs="Arial"/>
          <w:i/>
          <w:iCs/>
          <w:color w:val="000000"/>
        </w:rPr>
        <w:t>amount</w:t>
      </w:r>
      <w:r w:rsidRPr="00EE654C">
        <w:rPr>
          <w:rFonts w:ascii="Arial" w:hAnsi="Arial" w:cs="Arial"/>
          <w:i/>
          <w:iCs/>
          <w:color w:val="000000"/>
          <w:spacing w:val="1"/>
        </w:rPr>
        <w:t>s</w:t>
      </w:r>
      <w:r w:rsidRPr="00EE654C">
        <w:rPr>
          <w:rFonts w:ascii="Arial" w:hAnsi="Arial" w:cs="Arial"/>
          <w:i/>
          <w:iCs/>
          <w:color w:val="000000"/>
        </w:rPr>
        <w:t>.</w:t>
      </w:r>
    </w:p>
    <w:p w14:paraId="132C8478"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2DE29D14" w14:textId="77777777" w:rsidR="00A339BD" w:rsidRPr="00EE654C" w:rsidRDefault="00E45C86" w:rsidP="00365B40">
      <w:pPr>
        <w:widowControl w:val="0"/>
        <w:autoSpaceDE w:val="0"/>
        <w:autoSpaceDN w:val="0"/>
        <w:adjustRightInd w:val="0"/>
        <w:spacing w:after="0" w:line="360" w:lineRule="auto"/>
        <w:ind w:left="1958" w:right="259"/>
        <w:rPr>
          <w:rFonts w:ascii="Arial" w:hAnsi="Arial" w:cs="Arial"/>
          <w:color w:val="000000"/>
        </w:rPr>
      </w:pPr>
      <w:r w:rsidRPr="00EE654C">
        <w:rPr>
          <w:rFonts w:ascii="Arial" w:hAnsi="Arial" w:cs="Arial"/>
          <w:i/>
          <w:iCs/>
          <w:color w:val="000000"/>
          <w:spacing w:val="1"/>
        </w:rPr>
        <w:t>T</w:t>
      </w:r>
      <w:r w:rsidRPr="00EE654C">
        <w:rPr>
          <w:rFonts w:ascii="Arial" w:hAnsi="Arial" w:cs="Arial"/>
          <w:i/>
          <w:iCs/>
          <w:color w:val="000000"/>
        </w:rPr>
        <w:t>he</w:t>
      </w:r>
      <w:r w:rsidRPr="00EE654C">
        <w:rPr>
          <w:rFonts w:ascii="Arial" w:hAnsi="Arial" w:cs="Arial"/>
          <w:i/>
          <w:iCs/>
          <w:color w:val="000000"/>
          <w:spacing w:val="-1"/>
        </w:rPr>
        <w:t xml:space="preserve"> </w:t>
      </w:r>
      <w:r w:rsidRPr="00EE654C">
        <w:rPr>
          <w:rFonts w:ascii="Arial" w:hAnsi="Arial" w:cs="Arial"/>
          <w:i/>
          <w:iCs/>
          <w:color w:val="000000"/>
        </w:rPr>
        <w:t>Standard C</w:t>
      </w:r>
      <w:r w:rsidRPr="00EE654C">
        <w:rPr>
          <w:rFonts w:ascii="Arial" w:hAnsi="Arial" w:cs="Arial"/>
          <w:i/>
          <w:iCs/>
          <w:color w:val="000000"/>
          <w:spacing w:val="1"/>
        </w:rPr>
        <w:t>r</w:t>
      </w:r>
      <w:r w:rsidRPr="00EE654C">
        <w:rPr>
          <w:rFonts w:ascii="Arial" w:hAnsi="Arial" w:cs="Arial"/>
          <w:i/>
          <w:iCs/>
          <w:color w:val="000000"/>
          <w:spacing w:val="-1"/>
        </w:rPr>
        <w:t>e</w:t>
      </w:r>
      <w:r w:rsidRPr="00EE654C">
        <w:rPr>
          <w:rFonts w:ascii="Arial" w:hAnsi="Arial" w:cs="Arial"/>
          <w:i/>
          <w:iCs/>
          <w:color w:val="000000"/>
        </w:rPr>
        <w:t>dit</w:t>
      </w:r>
      <w:r w:rsidRPr="00EE654C">
        <w:rPr>
          <w:rFonts w:ascii="Arial" w:hAnsi="Arial" w:cs="Arial"/>
          <w:i/>
          <w:iCs/>
          <w:color w:val="000000"/>
          <w:spacing w:val="1"/>
        </w:rPr>
        <w:t xml:space="preserve"> </w:t>
      </w:r>
      <w:r w:rsidRPr="00EE654C">
        <w:rPr>
          <w:rFonts w:ascii="Arial" w:hAnsi="Arial" w:cs="Arial"/>
          <w:i/>
          <w:iCs/>
          <w:color w:val="000000"/>
        </w:rPr>
        <w:t>Am</w:t>
      </w:r>
      <w:r w:rsidRPr="00EE654C">
        <w:rPr>
          <w:rFonts w:ascii="Arial" w:hAnsi="Arial" w:cs="Arial"/>
          <w:i/>
          <w:iCs/>
          <w:color w:val="000000"/>
          <w:spacing w:val="-1"/>
        </w:rPr>
        <w:t>o</w:t>
      </w:r>
      <w:r w:rsidRPr="00EE654C">
        <w:rPr>
          <w:rFonts w:ascii="Arial" w:hAnsi="Arial" w:cs="Arial"/>
          <w:i/>
          <w:iCs/>
          <w:color w:val="000000"/>
        </w:rPr>
        <w:t xml:space="preserve">unt </w:t>
      </w:r>
      <w:r w:rsidRPr="00EE654C">
        <w:rPr>
          <w:rFonts w:ascii="Arial" w:hAnsi="Arial" w:cs="Arial"/>
          <w:i/>
          <w:iCs/>
          <w:color w:val="000000"/>
          <w:spacing w:val="3"/>
        </w:rPr>
        <w:t>f</w:t>
      </w:r>
      <w:r w:rsidRPr="00EE654C">
        <w:rPr>
          <w:rFonts w:ascii="Arial" w:hAnsi="Arial" w:cs="Arial"/>
          <w:i/>
          <w:iCs/>
          <w:color w:val="000000"/>
        </w:rPr>
        <w:t>or e</w:t>
      </w:r>
      <w:r w:rsidRPr="00EE654C">
        <w:rPr>
          <w:rFonts w:ascii="Arial" w:hAnsi="Arial" w:cs="Arial"/>
          <w:i/>
          <w:iCs/>
          <w:color w:val="000000"/>
          <w:spacing w:val="-1"/>
        </w:rPr>
        <w:t>ac</w:t>
      </w:r>
      <w:r w:rsidRPr="00EE654C">
        <w:rPr>
          <w:rFonts w:ascii="Arial" w:hAnsi="Arial" w:cs="Arial"/>
          <w:i/>
          <w:iCs/>
          <w:color w:val="000000"/>
        </w:rPr>
        <w:t>h 24</w:t>
      </w:r>
      <w:r w:rsidR="00942D36">
        <w:rPr>
          <w:rFonts w:ascii="Arial" w:hAnsi="Arial" w:cs="Arial"/>
          <w:i/>
          <w:iCs/>
          <w:color w:val="000000"/>
        </w:rPr>
        <w:t>-</w:t>
      </w:r>
      <w:r w:rsidRPr="00EE654C">
        <w:rPr>
          <w:rFonts w:ascii="Arial" w:hAnsi="Arial" w:cs="Arial"/>
          <w:i/>
          <w:iCs/>
          <w:color w:val="000000"/>
        </w:rPr>
        <w:t>hour p</w:t>
      </w:r>
      <w:r w:rsidRPr="00EE654C">
        <w:rPr>
          <w:rFonts w:ascii="Arial" w:hAnsi="Arial" w:cs="Arial"/>
          <w:i/>
          <w:iCs/>
          <w:color w:val="000000"/>
          <w:spacing w:val="1"/>
        </w:rPr>
        <w:t>e</w:t>
      </w:r>
      <w:r w:rsidRPr="00EE654C">
        <w:rPr>
          <w:rFonts w:ascii="Arial" w:hAnsi="Arial" w:cs="Arial"/>
          <w:i/>
          <w:iCs/>
          <w:color w:val="000000"/>
        </w:rPr>
        <w:t>riod b</w:t>
      </w:r>
      <w:r w:rsidRPr="00EE654C">
        <w:rPr>
          <w:rFonts w:ascii="Arial" w:hAnsi="Arial" w:cs="Arial"/>
          <w:i/>
          <w:iCs/>
          <w:color w:val="000000"/>
          <w:spacing w:val="-1"/>
        </w:rPr>
        <w:t>ey</w:t>
      </w:r>
      <w:r w:rsidRPr="00EE654C">
        <w:rPr>
          <w:rFonts w:ascii="Arial" w:hAnsi="Arial" w:cs="Arial"/>
          <w:i/>
          <w:iCs/>
          <w:color w:val="000000"/>
        </w:rPr>
        <w:t>ond t</w:t>
      </w:r>
      <w:r w:rsidRPr="00EE654C">
        <w:rPr>
          <w:rFonts w:ascii="Arial" w:hAnsi="Arial" w:cs="Arial"/>
          <w:i/>
          <w:iCs/>
          <w:color w:val="000000"/>
          <w:spacing w:val="1"/>
        </w:rPr>
        <w:t>w</w:t>
      </w:r>
      <w:r w:rsidRPr="00EE654C">
        <w:rPr>
          <w:rFonts w:ascii="Arial" w:hAnsi="Arial" w:cs="Arial"/>
          <w:i/>
          <w:iCs/>
          <w:color w:val="000000"/>
          <w:spacing w:val="-1"/>
        </w:rPr>
        <w:t>e</w:t>
      </w:r>
      <w:r w:rsidRPr="00EE654C">
        <w:rPr>
          <w:rFonts w:ascii="Arial" w:hAnsi="Arial" w:cs="Arial"/>
          <w:i/>
          <w:iCs/>
          <w:color w:val="000000"/>
        </w:rPr>
        <w:t>lve</w:t>
      </w:r>
      <w:r w:rsidRPr="00EE654C">
        <w:rPr>
          <w:rFonts w:ascii="Arial" w:hAnsi="Arial" w:cs="Arial"/>
          <w:i/>
          <w:iCs/>
          <w:color w:val="000000"/>
          <w:spacing w:val="1"/>
        </w:rPr>
        <w:t xml:space="preserve"> </w:t>
      </w:r>
      <w:r w:rsidRPr="00EE654C">
        <w:rPr>
          <w:rFonts w:ascii="Arial" w:hAnsi="Arial" w:cs="Arial"/>
          <w:i/>
          <w:iCs/>
          <w:color w:val="000000"/>
          <w:spacing w:val="-3"/>
        </w:rPr>
        <w:t>(</w:t>
      </w:r>
      <w:r w:rsidRPr="00EE654C">
        <w:rPr>
          <w:rFonts w:ascii="Arial" w:hAnsi="Arial" w:cs="Arial"/>
          <w:i/>
          <w:iCs/>
          <w:color w:val="000000"/>
        </w:rPr>
        <w:t>1</w:t>
      </w:r>
      <w:r w:rsidRPr="00EE654C">
        <w:rPr>
          <w:rFonts w:ascii="Arial" w:hAnsi="Arial" w:cs="Arial"/>
          <w:i/>
          <w:iCs/>
          <w:color w:val="000000"/>
          <w:spacing w:val="4"/>
        </w:rPr>
        <w:t>2</w:t>
      </w:r>
      <w:r w:rsidRPr="00EE654C">
        <w:rPr>
          <w:rFonts w:ascii="Arial" w:hAnsi="Arial" w:cs="Arial"/>
          <w:i/>
          <w:iCs/>
          <w:color w:val="000000"/>
        </w:rPr>
        <w:t>)</w:t>
      </w:r>
      <w:r w:rsidRPr="00EE654C">
        <w:rPr>
          <w:rFonts w:ascii="Arial" w:hAnsi="Arial" w:cs="Arial"/>
          <w:i/>
          <w:iCs/>
          <w:color w:val="000000"/>
          <w:spacing w:val="1"/>
        </w:rPr>
        <w:t xml:space="preserve"> </w:t>
      </w:r>
      <w:r w:rsidRPr="00EE654C">
        <w:rPr>
          <w:rFonts w:ascii="Arial" w:hAnsi="Arial" w:cs="Arial"/>
          <w:i/>
          <w:iCs/>
          <w:color w:val="000000"/>
        </w:rPr>
        <w:t xml:space="preserve">hours </w:t>
      </w:r>
      <w:r w:rsidRPr="00EE654C">
        <w:rPr>
          <w:rFonts w:ascii="Arial" w:hAnsi="Arial" w:cs="Arial"/>
          <w:i/>
          <w:iCs/>
          <w:color w:val="000000"/>
          <w:spacing w:val="1"/>
        </w:rPr>
        <w:t>f</w:t>
      </w:r>
      <w:r w:rsidRPr="00EE654C">
        <w:rPr>
          <w:rFonts w:ascii="Arial" w:hAnsi="Arial" w:cs="Arial"/>
          <w:i/>
          <w:iCs/>
          <w:color w:val="000000"/>
        </w:rPr>
        <w:t>rom the r</w:t>
      </w:r>
      <w:r w:rsidRPr="00EE654C">
        <w:rPr>
          <w:rFonts w:ascii="Arial" w:hAnsi="Arial" w:cs="Arial"/>
          <w:i/>
          <w:iCs/>
          <w:color w:val="000000"/>
          <w:spacing w:val="-1"/>
        </w:rPr>
        <w:t>e</w:t>
      </w:r>
      <w:r w:rsidRPr="00EE654C">
        <w:rPr>
          <w:rFonts w:ascii="Arial" w:hAnsi="Arial" w:cs="Arial"/>
          <w:i/>
          <w:iCs/>
          <w:color w:val="000000"/>
        </w:rPr>
        <w:t>lease</w:t>
      </w:r>
      <w:r w:rsidRPr="00EE654C">
        <w:rPr>
          <w:rFonts w:ascii="Arial" w:hAnsi="Arial" w:cs="Arial"/>
          <w:i/>
          <w:iCs/>
          <w:color w:val="000000"/>
          <w:spacing w:val="-1"/>
        </w:rPr>
        <w:t xml:space="preserve"> </w:t>
      </w:r>
      <w:r w:rsidRPr="00EE654C">
        <w:rPr>
          <w:rFonts w:ascii="Arial" w:hAnsi="Arial" w:cs="Arial"/>
          <w:i/>
          <w:iCs/>
          <w:color w:val="000000"/>
        </w:rPr>
        <w:t>by</w:t>
      </w:r>
      <w:r w:rsidRPr="00EE654C">
        <w:rPr>
          <w:rFonts w:ascii="Arial" w:hAnsi="Arial" w:cs="Arial"/>
          <w:i/>
          <w:iCs/>
          <w:color w:val="000000"/>
          <w:spacing w:val="-1"/>
        </w:rPr>
        <w:t xml:space="preserve"> </w:t>
      </w:r>
      <w:r w:rsidRPr="00EE654C">
        <w:rPr>
          <w:rFonts w:ascii="Arial" w:hAnsi="Arial" w:cs="Arial"/>
          <w:i/>
          <w:iCs/>
          <w:color w:val="000000"/>
        </w:rPr>
        <w:t>t</w:t>
      </w:r>
      <w:r w:rsidRPr="00EE654C">
        <w:rPr>
          <w:rFonts w:ascii="Arial" w:hAnsi="Arial" w:cs="Arial"/>
          <w:i/>
          <w:iCs/>
          <w:color w:val="000000"/>
          <w:spacing w:val="3"/>
        </w:rPr>
        <w:t>h</w:t>
      </w:r>
      <w:r w:rsidRPr="00EE654C">
        <w:rPr>
          <w:rFonts w:ascii="Arial" w:hAnsi="Arial" w:cs="Arial"/>
          <w:i/>
          <w:iCs/>
          <w:color w:val="000000"/>
        </w:rPr>
        <w:t>e N</w:t>
      </w:r>
      <w:r w:rsidRPr="00EE654C">
        <w:rPr>
          <w:rFonts w:ascii="Arial" w:hAnsi="Arial" w:cs="Arial"/>
          <w:i/>
          <w:iCs/>
          <w:color w:val="000000"/>
          <w:spacing w:val="3"/>
        </w:rPr>
        <w:t>Y</w:t>
      </w:r>
      <w:r w:rsidRPr="00EE654C">
        <w:rPr>
          <w:rFonts w:ascii="Arial" w:hAnsi="Arial" w:cs="Arial"/>
          <w:i/>
          <w:iCs/>
          <w:color w:val="000000"/>
        </w:rPr>
        <w:t>S</w:t>
      </w:r>
      <w:r w:rsidRPr="00EE654C">
        <w:rPr>
          <w:rFonts w:ascii="Arial" w:hAnsi="Arial" w:cs="Arial"/>
          <w:i/>
          <w:iCs/>
          <w:color w:val="000000"/>
          <w:spacing w:val="-1"/>
        </w:rPr>
        <w:t>I</w:t>
      </w:r>
      <w:r w:rsidRPr="00EE654C">
        <w:rPr>
          <w:rFonts w:ascii="Arial" w:hAnsi="Arial" w:cs="Arial"/>
          <w:i/>
          <w:iCs/>
          <w:color w:val="000000"/>
        </w:rPr>
        <w:t>F</w:t>
      </w:r>
      <w:r w:rsidRPr="00EE654C">
        <w:rPr>
          <w:rFonts w:ascii="Arial" w:hAnsi="Arial" w:cs="Arial"/>
          <w:i/>
          <w:iCs/>
          <w:color w:val="000000"/>
          <w:spacing w:val="-2"/>
        </w:rPr>
        <w:t xml:space="preserve"> </w:t>
      </w:r>
      <w:r w:rsidRPr="00EE654C">
        <w:rPr>
          <w:rFonts w:ascii="Arial" w:hAnsi="Arial" w:cs="Arial"/>
          <w:i/>
          <w:iCs/>
          <w:color w:val="000000"/>
        </w:rPr>
        <w:t>that</w:t>
      </w:r>
      <w:r w:rsidRPr="00EE654C">
        <w:rPr>
          <w:rFonts w:ascii="Arial" w:hAnsi="Arial" w:cs="Arial"/>
          <w:i/>
          <w:iCs/>
          <w:color w:val="000000"/>
          <w:spacing w:val="1"/>
        </w:rPr>
        <w:t xml:space="preserve"> </w:t>
      </w:r>
      <w:r w:rsidRPr="00EE654C">
        <w:rPr>
          <w:rFonts w:ascii="Arial" w:hAnsi="Arial" w:cs="Arial"/>
          <w:i/>
          <w:iCs/>
          <w:color w:val="000000"/>
        </w:rPr>
        <w:t>one</w:t>
      </w:r>
      <w:r w:rsidRPr="00EE654C">
        <w:rPr>
          <w:rFonts w:ascii="Arial" w:hAnsi="Arial" w:cs="Arial"/>
          <w:i/>
          <w:iCs/>
          <w:color w:val="000000"/>
          <w:spacing w:val="-1"/>
        </w:rPr>
        <w:t xml:space="preserve"> </w:t>
      </w:r>
      <w:r w:rsidRPr="00EE654C">
        <w:rPr>
          <w:rFonts w:ascii="Arial" w:hAnsi="Arial" w:cs="Arial"/>
          <w:i/>
          <w:iCs/>
          <w:color w:val="000000"/>
        </w:rPr>
        <w:t>hundr</w:t>
      </w:r>
      <w:r w:rsidRPr="00EE654C">
        <w:rPr>
          <w:rFonts w:ascii="Arial" w:hAnsi="Arial" w:cs="Arial"/>
          <w:i/>
          <w:iCs/>
          <w:color w:val="000000"/>
          <w:spacing w:val="-1"/>
        </w:rPr>
        <w:t>e</w:t>
      </w:r>
      <w:r w:rsidRPr="00EE654C">
        <w:rPr>
          <w:rFonts w:ascii="Arial" w:hAnsi="Arial" w:cs="Arial"/>
          <w:i/>
          <w:iCs/>
          <w:color w:val="000000"/>
        </w:rPr>
        <w:t>d p</w:t>
      </w:r>
      <w:r w:rsidRPr="00EE654C">
        <w:rPr>
          <w:rFonts w:ascii="Arial" w:hAnsi="Arial" w:cs="Arial"/>
          <w:i/>
          <w:iCs/>
          <w:color w:val="000000"/>
          <w:spacing w:val="-1"/>
        </w:rPr>
        <w:t>e</w:t>
      </w:r>
      <w:r w:rsidRPr="00EE654C">
        <w:rPr>
          <w:rFonts w:ascii="Arial" w:hAnsi="Arial" w:cs="Arial"/>
          <w:i/>
          <w:iCs/>
          <w:color w:val="000000"/>
        </w:rPr>
        <w:t>r</w:t>
      </w:r>
      <w:r w:rsidRPr="00EE654C">
        <w:rPr>
          <w:rFonts w:ascii="Arial" w:hAnsi="Arial" w:cs="Arial"/>
          <w:i/>
          <w:iCs/>
          <w:color w:val="000000"/>
          <w:spacing w:val="-1"/>
        </w:rPr>
        <w:t>ce</w:t>
      </w:r>
      <w:r w:rsidRPr="00EE654C">
        <w:rPr>
          <w:rFonts w:ascii="Arial" w:hAnsi="Arial" w:cs="Arial"/>
          <w:i/>
          <w:iCs/>
          <w:color w:val="000000"/>
        </w:rPr>
        <w:t>nt</w:t>
      </w:r>
      <w:r w:rsidRPr="00EE654C">
        <w:rPr>
          <w:rFonts w:ascii="Arial" w:hAnsi="Arial" w:cs="Arial"/>
          <w:i/>
          <w:iCs/>
          <w:color w:val="000000"/>
          <w:spacing w:val="3"/>
        </w:rPr>
        <w:t xml:space="preserve"> </w:t>
      </w:r>
      <w:r w:rsidRPr="00EE654C">
        <w:rPr>
          <w:rFonts w:ascii="Arial" w:hAnsi="Arial" w:cs="Arial"/>
          <w:i/>
          <w:iCs/>
          <w:color w:val="000000"/>
          <w:spacing w:val="-3"/>
        </w:rPr>
        <w:t>(</w:t>
      </w:r>
      <w:r w:rsidRPr="00EE654C">
        <w:rPr>
          <w:rFonts w:ascii="Arial" w:hAnsi="Arial" w:cs="Arial"/>
          <w:i/>
          <w:iCs/>
          <w:color w:val="000000"/>
        </w:rPr>
        <w:t>10</w:t>
      </w:r>
      <w:r w:rsidRPr="00EE654C">
        <w:rPr>
          <w:rFonts w:ascii="Arial" w:hAnsi="Arial" w:cs="Arial"/>
          <w:i/>
          <w:iCs/>
          <w:color w:val="000000"/>
          <w:spacing w:val="2"/>
        </w:rPr>
        <w:t>0</w:t>
      </w:r>
      <w:r w:rsidRPr="00EE654C">
        <w:rPr>
          <w:rFonts w:ascii="Arial" w:hAnsi="Arial" w:cs="Arial"/>
          <w:i/>
          <w:iCs/>
          <w:color w:val="000000"/>
          <w:spacing w:val="1"/>
        </w:rPr>
        <w:t>%</w:t>
      </w:r>
      <w:r w:rsidRPr="00EE654C">
        <w:rPr>
          <w:rFonts w:ascii="Arial" w:hAnsi="Arial" w:cs="Arial"/>
          <w:i/>
          <w:iCs/>
          <w:color w:val="000000"/>
        </w:rPr>
        <w:t>)</w:t>
      </w:r>
      <w:r w:rsidRPr="00EE654C">
        <w:rPr>
          <w:rFonts w:ascii="Arial" w:hAnsi="Arial" w:cs="Arial"/>
          <w:i/>
          <w:iCs/>
          <w:color w:val="000000"/>
          <w:spacing w:val="-3"/>
        </w:rPr>
        <w:t xml:space="preserve"> </w:t>
      </w:r>
      <w:r w:rsidRPr="00EE654C">
        <w:rPr>
          <w:rFonts w:ascii="Arial" w:hAnsi="Arial" w:cs="Arial"/>
          <w:i/>
          <w:iCs/>
          <w:color w:val="000000"/>
        </w:rPr>
        <w:t xml:space="preserve">of </w:t>
      </w:r>
      <w:r w:rsidRPr="00EE654C">
        <w:rPr>
          <w:rFonts w:ascii="Arial" w:hAnsi="Arial" w:cs="Arial"/>
          <w:i/>
          <w:iCs/>
          <w:color w:val="000000"/>
          <w:spacing w:val="1"/>
        </w:rPr>
        <w:t>t</w:t>
      </w:r>
      <w:r w:rsidRPr="00EE654C">
        <w:rPr>
          <w:rFonts w:ascii="Arial" w:hAnsi="Arial" w:cs="Arial"/>
          <w:i/>
          <w:iCs/>
          <w:color w:val="000000"/>
        </w:rPr>
        <w:t>he</w:t>
      </w:r>
      <w:r w:rsidRPr="00EE654C">
        <w:rPr>
          <w:rFonts w:ascii="Arial" w:hAnsi="Arial" w:cs="Arial"/>
          <w:i/>
          <w:iCs/>
          <w:color w:val="000000"/>
          <w:spacing w:val="-1"/>
        </w:rPr>
        <w:t xml:space="preserve"> </w:t>
      </w:r>
      <w:r w:rsidRPr="00EE654C">
        <w:rPr>
          <w:rFonts w:ascii="Arial" w:hAnsi="Arial" w:cs="Arial"/>
          <w:i/>
          <w:iCs/>
          <w:color w:val="000000"/>
        </w:rPr>
        <w:t>Program</w:t>
      </w:r>
      <w:r w:rsidRPr="00EE654C">
        <w:rPr>
          <w:rFonts w:ascii="Arial" w:hAnsi="Arial" w:cs="Arial"/>
          <w:i/>
          <w:iCs/>
          <w:color w:val="000000"/>
          <w:spacing w:val="2"/>
        </w:rPr>
        <w:t xml:space="preserve"> </w:t>
      </w:r>
      <w:r w:rsidRPr="00EE654C">
        <w:rPr>
          <w:rFonts w:ascii="Arial" w:hAnsi="Arial" w:cs="Arial"/>
          <w:i/>
          <w:iCs/>
          <w:color w:val="000000"/>
          <w:spacing w:val="-1"/>
        </w:rPr>
        <w:t>e</w:t>
      </w:r>
      <w:r w:rsidRPr="00EE654C">
        <w:rPr>
          <w:rFonts w:ascii="Arial" w:hAnsi="Arial" w:cs="Arial"/>
          <w:i/>
          <w:iCs/>
          <w:color w:val="000000"/>
        </w:rPr>
        <w:t>nrollm</w:t>
      </w:r>
      <w:r w:rsidRPr="00EE654C">
        <w:rPr>
          <w:rFonts w:ascii="Arial" w:hAnsi="Arial" w:cs="Arial"/>
          <w:i/>
          <w:iCs/>
          <w:color w:val="000000"/>
          <w:spacing w:val="-1"/>
        </w:rPr>
        <w:t>e</w:t>
      </w:r>
      <w:r w:rsidRPr="00EE654C">
        <w:rPr>
          <w:rFonts w:ascii="Arial" w:hAnsi="Arial" w:cs="Arial"/>
          <w:i/>
          <w:iCs/>
          <w:color w:val="000000"/>
        </w:rPr>
        <w:t>nt r</w:t>
      </w:r>
      <w:r w:rsidRPr="00EE654C">
        <w:rPr>
          <w:rFonts w:ascii="Arial" w:hAnsi="Arial" w:cs="Arial"/>
          <w:i/>
          <w:iCs/>
          <w:color w:val="000000"/>
          <w:spacing w:val="-1"/>
        </w:rPr>
        <w:t>ec</w:t>
      </w:r>
      <w:r w:rsidRPr="00EE654C">
        <w:rPr>
          <w:rFonts w:ascii="Arial" w:hAnsi="Arial" w:cs="Arial"/>
          <w:i/>
          <w:iCs/>
          <w:color w:val="000000"/>
        </w:rPr>
        <w:t xml:space="preserve">ords </w:t>
      </w:r>
      <w:r w:rsidRPr="00EE654C">
        <w:rPr>
          <w:rFonts w:ascii="Arial" w:hAnsi="Arial" w:cs="Arial"/>
          <w:i/>
          <w:iCs/>
          <w:color w:val="000000"/>
          <w:spacing w:val="1"/>
        </w:rPr>
        <w:t>t</w:t>
      </w:r>
      <w:r w:rsidRPr="00EE654C">
        <w:rPr>
          <w:rFonts w:ascii="Arial" w:hAnsi="Arial" w:cs="Arial"/>
          <w:i/>
          <w:iCs/>
          <w:color w:val="000000"/>
        </w:rPr>
        <w:t>hat m</w:t>
      </w:r>
      <w:r w:rsidRPr="00EE654C">
        <w:rPr>
          <w:rFonts w:ascii="Arial" w:hAnsi="Arial" w:cs="Arial"/>
          <w:i/>
          <w:iCs/>
          <w:color w:val="000000"/>
          <w:spacing w:val="-1"/>
        </w:rPr>
        <w:t>ee</w:t>
      </w:r>
      <w:r w:rsidRPr="00EE654C">
        <w:rPr>
          <w:rFonts w:ascii="Arial" w:hAnsi="Arial" w:cs="Arial"/>
          <w:i/>
          <w:iCs/>
          <w:color w:val="000000"/>
        </w:rPr>
        <w:t xml:space="preserve">t </w:t>
      </w:r>
      <w:r w:rsidRPr="00EE654C">
        <w:rPr>
          <w:rFonts w:ascii="Arial" w:hAnsi="Arial" w:cs="Arial"/>
          <w:i/>
          <w:iCs/>
          <w:color w:val="000000"/>
          <w:spacing w:val="1"/>
        </w:rPr>
        <w:t>t</w:t>
      </w:r>
      <w:r w:rsidRPr="00EE654C">
        <w:rPr>
          <w:rFonts w:ascii="Arial" w:hAnsi="Arial" w:cs="Arial"/>
          <w:i/>
          <w:iCs/>
          <w:color w:val="000000"/>
        </w:rPr>
        <w:t>he</w:t>
      </w:r>
      <w:r w:rsidRPr="00EE654C">
        <w:rPr>
          <w:rFonts w:ascii="Arial" w:hAnsi="Arial" w:cs="Arial"/>
          <w:i/>
          <w:iCs/>
          <w:color w:val="000000"/>
          <w:spacing w:val="-1"/>
        </w:rPr>
        <w:t xml:space="preserve"> </w:t>
      </w:r>
      <w:r w:rsidRPr="00EE654C">
        <w:rPr>
          <w:rFonts w:ascii="Arial" w:hAnsi="Arial" w:cs="Arial"/>
          <w:i/>
          <w:iCs/>
          <w:color w:val="000000"/>
        </w:rPr>
        <w:t>qu</w:t>
      </w:r>
      <w:r w:rsidRPr="00EE654C">
        <w:rPr>
          <w:rFonts w:ascii="Arial" w:hAnsi="Arial" w:cs="Arial"/>
          <w:i/>
          <w:iCs/>
          <w:color w:val="000000"/>
          <w:spacing w:val="2"/>
        </w:rPr>
        <w:t>a</w:t>
      </w:r>
      <w:r w:rsidRPr="00EE654C">
        <w:rPr>
          <w:rFonts w:ascii="Arial" w:hAnsi="Arial" w:cs="Arial"/>
          <w:i/>
          <w:iCs/>
          <w:color w:val="000000"/>
        </w:rPr>
        <w:t>l</w:t>
      </w:r>
      <w:r w:rsidRPr="00EE654C">
        <w:rPr>
          <w:rFonts w:ascii="Arial" w:hAnsi="Arial" w:cs="Arial"/>
          <w:i/>
          <w:iCs/>
          <w:color w:val="000000"/>
          <w:spacing w:val="1"/>
        </w:rPr>
        <w:t>i</w:t>
      </w:r>
      <w:r w:rsidRPr="00EE654C">
        <w:rPr>
          <w:rFonts w:ascii="Arial" w:hAnsi="Arial" w:cs="Arial"/>
          <w:i/>
          <w:iCs/>
          <w:color w:val="000000"/>
        </w:rPr>
        <w:t xml:space="preserve">ty standards </w:t>
      </w:r>
      <w:r w:rsidRPr="00EE654C">
        <w:rPr>
          <w:rFonts w:ascii="Arial" w:hAnsi="Arial" w:cs="Arial"/>
          <w:i/>
          <w:iCs/>
          <w:color w:val="000000"/>
          <w:spacing w:val="1"/>
        </w:rPr>
        <w:t>f</w:t>
      </w:r>
      <w:r w:rsidRPr="00EE654C">
        <w:rPr>
          <w:rFonts w:ascii="Arial" w:hAnsi="Arial" w:cs="Arial"/>
          <w:i/>
          <w:iCs/>
          <w:color w:val="000000"/>
        </w:rPr>
        <w:t>or loading</w:t>
      </w:r>
      <w:r w:rsidRPr="00EE654C">
        <w:rPr>
          <w:rFonts w:ascii="Arial" w:hAnsi="Arial" w:cs="Arial"/>
          <w:i/>
          <w:iCs/>
          <w:color w:val="000000"/>
          <w:spacing w:val="-2"/>
        </w:rPr>
        <w:t xml:space="preserve"> </w:t>
      </w:r>
      <w:r w:rsidRPr="00EE654C">
        <w:rPr>
          <w:rFonts w:ascii="Arial" w:hAnsi="Arial" w:cs="Arial"/>
          <w:i/>
          <w:iCs/>
          <w:color w:val="000000"/>
        </w:rPr>
        <w:t xml:space="preserve">is not </w:t>
      </w:r>
      <w:r w:rsidRPr="00EE654C">
        <w:rPr>
          <w:rFonts w:ascii="Arial" w:hAnsi="Arial" w:cs="Arial"/>
          <w:i/>
          <w:iCs/>
          <w:color w:val="000000"/>
          <w:spacing w:val="1"/>
        </w:rPr>
        <w:t>l</w:t>
      </w:r>
      <w:r w:rsidRPr="00EE654C">
        <w:rPr>
          <w:rFonts w:ascii="Arial" w:hAnsi="Arial" w:cs="Arial"/>
          <w:i/>
          <w:iCs/>
          <w:color w:val="000000"/>
        </w:rPr>
        <w:t>oad</w:t>
      </w:r>
      <w:r w:rsidRPr="00EE654C">
        <w:rPr>
          <w:rFonts w:ascii="Arial" w:hAnsi="Arial" w:cs="Arial"/>
          <w:i/>
          <w:iCs/>
          <w:color w:val="000000"/>
          <w:spacing w:val="-1"/>
        </w:rPr>
        <w:t>e</w:t>
      </w:r>
      <w:r w:rsidRPr="00EE654C">
        <w:rPr>
          <w:rFonts w:ascii="Arial" w:hAnsi="Arial" w:cs="Arial"/>
          <w:i/>
          <w:iCs/>
          <w:color w:val="000000"/>
        </w:rPr>
        <w:t>d in</w:t>
      </w:r>
      <w:r w:rsidRPr="00EE654C">
        <w:rPr>
          <w:rFonts w:ascii="Arial" w:hAnsi="Arial" w:cs="Arial"/>
          <w:i/>
          <w:iCs/>
          <w:color w:val="000000"/>
          <w:spacing w:val="1"/>
        </w:rPr>
        <w:t>t</w:t>
      </w:r>
      <w:r w:rsidRPr="00EE654C">
        <w:rPr>
          <w:rFonts w:ascii="Arial" w:hAnsi="Arial" w:cs="Arial"/>
          <w:i/>
          <w:iCs/>
          <w:color w:val="000000"/>
        </w:rPr>
        <w:t xml:space="preserve">o the </w:t>
      </w:r>
      <w:r w:rsidRPr="00EE654C">
        <w:rPr>
          <w:rFonts w:ascii="Arial" w:hAnsi="Arial" w:cs="Arial"/>
          <w:i/>
          <w:iCs/>
          <w:color w:val="000000"/>
          <w:spacing w:val="-1"/>
        </w:rPr>
        <w:t>O</w:t>
      </w:r>
      <w:r w:rsidRPr="00EE654C">
        <w:rPr>
          <w:rFonts w:ascii="Arial" w:hAnsi="Arial" w:cs="Arial"/>
          <w:i/>
          <w:iCs/>
          <w:color w:val="000000"/>
        </w:rPr>
        <w:t>f</w:t>
      </w:r>
      <w:r w:rsidRPr="00EE654C">
        <w:rPr>
          <w:rFonts w:ascii="Arial" w:hAnsi="Arial" w:cs="Arial"/>
          <w:i/>
          <w:iCs/>
          <w:color w:val="000000"/>
          <w:spacing w:val="-1"/>
        </w:rPr>
        <w:t>fe</w:t>
      </w:r>
      <w:r w:rsidRPr="00EE654C">
        <w:rPr>
          <w:rFonts w:ascii="Arial" w:hAnsi="Arial" w:cs="Arial"/>
          <w:i/>
          <w:iCs/>
          <w:color w:val="000000"/>
          <w:spacing w:val="4"/>
        </w:rPr>
        <w:t>r</w:t>
      </w:r>
      <w:r w:rsidRPr="00EE654C">
        <w:rPr>
          <w:rFonts w:ascii="Arial" w:hAnsi="Arial" w:cs="Arial"/>
          <w:i/>
          <w:iCs/>
          <w:color w:val="000000"/>
        </w:rPr>
        <w:t xml:space="preserve">or’s </w:t>
      </w:r>
      <w:r w:rsidRPr="00EE654C">
        <w:rPr>
          <w:rFonts w:ascii="Arial" w:hAnsi="Arial" w:cs="Arial"/>
          <w:i/>
          <w:iCs/>
          <w:color w:val="000000"/>
          <w:spacing w:val="-1"/>
        </w:rPr>
        <w:t>e</w:t>
      </w:r>
      <w:r w:rsidRPr="00EE654C">
        <w:rPr>
          <w:rFonts w:ascii="Arial" w:hAnsi="Arial" w:cs="Arial"/>
          <w:i/>
          <w:iCs/>
          <w:color w:val="000000"/>
        </w:rPr>
        <w:t>nrollm</w:t>
      </w:r>
      <w:r w:rsidRPr="00EE654C">
        <w:rPr>
          <w:rFonts w:ascii="Arial" w:hAnsi="Arial" w:cs="Arial"/>
          <w:i/>
          <w:iCs/>
          <w:color w:val="000000"/>
          <w:spacing w:val="-1"/>
        </w:rPr>
        <w:t>e</w:t>
      </w:r>
      <w:r w:rsidRPr="00EE654C">
        <w:rPr>
          <w:rFonts w:ascii="Arial" w:hAnsi="Arial" w:cs="Arial"/>
          <w:i/>
          <w:iCs/>
          <w:color w:val="000000"/>
        </w:rPr>
        <w:t>nt system</w:t>
      </w:r>
      <w:r w:rsidRPr="00EE654C">
        <w:rPr>
          <w:rFonts w:ascii="Arial" w:hAnsi="Arial" w:cs="Arial"/>
          <w:i/>
          <w:iCs/>
          <w:color w:val="000000"/>
          <w:spacing w:val="-1"/>
        </w:rPr>
        <w:t xml:space="preserve"> </w:t>
      </w:r>
      <w:r w:rsidRPr="00EE654C">
        <w:rPr>
          <w:rFonts w:ascii="Arial" w:hAnsi="Arial" w:cs="Arial"/>
          <w:i/>
          <w:iCs/>
          <w:color w:val="000000"/>
        </w:rPr>
        <w:t xml:space="preserve">is </w:t>
      </w:r>
      <w:r w:rsidRPr="00EE654C">
        <w:rPr>
          <w:rFonts w:ascii="Arial" w:hAnsi="Arial" w:cs="Arial"/>
          <w:i/>
          <w:iCs/>
          <w:color w:val="000000"/>
          <w:spacing w:val="2"/>
        </w:rPr>
        <w:t>$</w:t>
      </w:r>
      <w:r w:rsidRPr="00EE654C">
        <w:rPr>
          <w:rFonts w:ascii="Arial" w:hAnsi="Arial" w:cs="Arial"/>
          <w:i/>
          <w:iCs/>
          <w:color w:val="000000"/>
        </w:rPr>
        <w:t>3</w:t>
      </w:r>
      <w:r w:rsidRPr="00EE654C">
        <w:rPr>
          <w:rFonts w:ascii="Arial" w:hAnsi="Arial" w:cs="Arial"/>
          <w:i/>
          <w:iCs/>
          <w:color w:val="000000"/>
          <w:spacing w:val="2"/>
        </w:rPr>
        <w:t>7</w:t>
      </w:r>
      <w:r w:rsidRPr="00EE654C">
        <w:rPr>
          <w:rFonts w:ascii="Arial" w:hAnsi="Arial" w:cs="Arial"/>
          <w:i/>
          <w:iCs/>
          <w:color w:val="000000"/>
        </w:rPr>
        <w:t>5.  Howe</w:t>
      </w:r>
      <w:r w:rsidRPr="00EE654C">
        <w:rPr>
          <w:rFonts w:ascii="Arial" w:hAnsi="Arial" w:cs="Arial"/>
          <w:i/>
          <w:iCs/>
          <w:color w:val="000000"/>
          <w:spacing w:val="-2"/>
        </w:rPr>
        <w:t>v</w:t>
      </w:r>
      <w:r w:rsidRPr="00EE654C">
        <w:rPr>
          <w:rFonts w:ascii="Arial" w:hAnsi="Arial" w:cs="Arial"/>
          <w:i/>
          <w:iCs/>
          <w:color w:val="000000"/>
          <w:spacing w:val="-1"/>
        </w:rPr>
        <w:t>e</w:t>
      </w:r>
      <w:r w:rsidRPr="00EE654C">
        <w:rPr>
          <w:rFonts w:ascii="Arial" w:hAnsi="Arial" w:cs="Arial"/>
          <w:i/>
          <w:iCs/>
          <w:color w:val="000000"/>
        </w:rPr>
        <w:t>r, Off</w:t>
      </w:r>
      <w:r w:rsidRPr="00EE654C">
        <w:rPr>
          <w:rFonts w:ascii="Arial" w:hAnsi="Arial" w:cs="Arial"/>
          <w:i/>
          <w:iCs/>
          <w:color w:val="000000"/>
          <w:spacing w:val="-1"/>
        </w:rPr>
        <w:t>e</w:t>
      </w:r>
      <w:r w:rsidRPr="00EE654C">
        <w:rPr>
          <w:rFonts w:ascii="Arial" w:hAnsi="Arial" w:cs="Arial"/>
          <w:i/>
          <w:iCs/>
          <w:color w:val="000000"/>
        </w:rPr>
        <w:t>rors m</w:t>
      </w:r>
      <w:r w:rsidRPr="00EE654C">
        <w:rPr>
          <w:rFonts w:ascii="Arial" w:hAnsi="Arial" w:cs="Arial"/>
          <w:i/>
          <w:iCs/>
          <w:color w:val="000000"/>
          <w:spacing w:val="2"/>
        </w:rPr>
        <w:t>a</w:t>
      </w:r>
      <w:r w:rsidRPr="00EE654C">
        <w:rPr>
          <w:rFonts w:ascii="Arial" w:hAnsi="Arial" w:cs="Arial"/>
          <w:i/>
          <w:iCs/>
          <w:color w:val="000000"/>
        </w:rPr>
        <w:t>y</w:t>
      </w:r>
      <w:r w:rsidRPr="00EE654C">
        <w:rPr>
          <w:rFonts w:ascii="Arial" w:hAnsi="Arial" w:cs="Arial"/>
          <w:i/>
          <w:iCs/>
          <w:color w:val="000000"/>
          <w:spacing w:val="-1"/>
        </w:rPr>
        <w:t xml:space="preserve"> </w:t>
      </w:r>
      <w:r w:rsidRPr="00EE654C">
        <w:rPr>
          <w:rFonts w:ascii="Arial" w:hAnsi="Arial" w:cs="Arial"/>
          <w:i/>
          <w:iCs/>
          <w:color w:val="000000"/>
        </w:rPr>
        <w:t>propose high</w:t>
      </w:r>
      <w:r w:rsidRPr="00EE654C">
        <w:rPr>
          <w:rFonts w:ascii="Arial" w:hAnsi="Arial" w:cs="Arial"/>
          <w:i/>
          <w:iCs/>
          <w:color w:val="000000"/>
          <w:spacing w:val="-1"/>
        </w:rPr>
        <w:t>e</w:t>
      </w:r>
      <w:r w:rsidRPr="00EE654C">
        <w:rPr>
          <w:rFonts w:ascii="Arial" w:hAnsi="Arial" w:cs="Arial"/>
          <w:i/>
          <w:iCs/>
          <w:color w:val="000000"/>
        </w:rPr>
        <w:t xml:space="preserve">r or </w:t>
      </w:r>
      <w:r w:rsidR="008B1686">
        <w:rPr>
          <w:rFonts w:ascii="Arial" w:hAnsi="Arial" w:cs="Arial"/>
          <w:i/>
          <w:iCs/>
          <w:color w:val="000000"/>
          <w:spacing w:val="1"/>
        </w:rPr>
        <w:t>lower</w:t>
      </w:r>
      <w:r w:rsidR="008B1686">
        <w:rPr>
          <w:rFonts w:ascii="Arial" w:hAnsi="Arial" w:cs="Arial"/>
          <w:i/>
          <w:iCs/>
          <w:color w:val="000000"/>
        </w:rPr>
        <w:t xml:space="preserve"> </w:t>
      </w:r>
      <w:r w:rsidRPr="00EE654C">
        <w:rPr>
          <w:rFonts w:ascii="Arial" w:hAnsi="Arial" w:cs="Arial"/>
          <w:i/>
          <w:iCs/>
          <w:color w:val="000000"/>
        </w:rPr>
        <w:t>amounts.</w:t>
      </w:r>
    </w:p>
    <w:p w14:paraId="69B0C58E"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3D97C8C1" w14:textId="77777777" w:rsidR="00A339BD" w:rsidRPr="00EE654C" w:rsidRDefault="00E45C86" w:rsidP="00365B40">
      <w:pPr>
        <w:widowControl w:val="0"/>
        <w:autoSpaceDE w:val="0"/>
        <w:autoSpaceDN w:val="0"/>
        <w:adjustRightInd w:val="0"/>
        <w:spacing w:after="0" w:line="360" w:lineRule="auto"/>
        <w:ind w:left="1958" w:right="490"/>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 xml:space="preserve">’s quoted </w:t>
      </w:r>
      <w:r w:rsidRPr="00EE654C">
        <w:rPr>
          <w:rFonts w:ascii="Arial" w:hAnsi="Arial" w:cs="Arial"/>
          <w:color w:val="000000"/>
          <w:spacing w:val="-1"/>
        </w:rPr>
        <w:t>a</w:t>
      </w:r>
      <w:r w:rsidRPr="00EE654C">
        <w:rPr>
          <w:rFonts w:ascii="Arial" w:hAnsi="Arial" w:cs="Arial"/>
          <w:color w:val="000000"/>
          <w:spacing w:val="3"/>
        </w:rPr>
        <w:t>m</w:t>
      </w:r>
      <w:r w:rsidRPr="00EE654C">
        <w:rPr>
          <w:rFonts w:ascii="Arial" w:hAnsi="Arial" w:cs="Arial"/>
          <w:color w:val="000000"/>
        </w:rPr>
        <w:t xml:space="preserve">ount to be </w:t>
      </w:r>
      <w:r w:rsidRPr="00EE654C">
        <w:rPr>
          <w:rFonts w:ascii="Arial" w:hAnsi="Arial" w:cs="Arial"/>
          <w:color w:val="000000"/>
          <w:spacing w:val="-1"/>
        </w:rPr>
        <w:t>c</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di</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st</w:t>
      </w:r>
      <w:r w:rsidRPr="00EE654C">
        <w:rPr>
          <w:rFonts w:ascii="Arial" w:hAnsi="Arial" w:cs="Arial"/>
          <w:color w:val="000000"/>
          <w:spacing w:val="2"/>
        </w:rPr>
        <w:t xml:space="preserve"> </w:t>
      </w:r>
      <w:r w:rsidRPr="00EE654C">
        <w:rPr>
          <w:rFonts w:ascii="Arial" w:hAnsi="Arial" w:cs="Arial"/>
          <w:color w:val="000000"/>
        </w:rPr>
        <w:t>the Claims</w:t>
      </w:r>
      <w:r w:rsidRPr="00EE654C">
        <w:rPr>
          <w:rFonts w:ascii="Arial" w:hAnsi="Arial" w:cs="Arial"/>
          <w:color w:val="000000"/>
          <w:spacing w:val="1"/>
        </w:rPr>
        <w:t xml:space="preserve"> </w:t>
      </w:r>
      <w:r w:rsidRPr="00EE654C">
        <w:rPr>
          <w:rFonts w:ascii="Arial" w:hAnsi="Arial" w:cs="Arial"/>
          <w:color w:val="000000"/>
        </w:rPr>
        <w:t>Admin</w:t>
      </w:r>
      <w:r w:rsidRPr="00EE654C">
        <w:rPr>
          <w:rFonts w:ascii="Arial" w:hAnsi="Arial" w:cs="Arial"/>
          <w:color w:val="000000"/>
          <w:spacing w:val="1"/>
        </w:rPr>
        <w:t>i</w:t>
      </w:r>
      <w:r w:rsidRPr="00EE654C">
        <w:rPr>
          <w:rFonts w:ascii="Arial" w:hAnsi="Arial" w:cs="Arial"/>
          <w:color w:val="000000"/>
        </w:rPr>
        <w:t>str</w:t>
      </w:r>
      <w:r w:rsidRPr="00EE654C">
        <w:rPr>
          <w:rFonts w:ascii="Arial" w:hAnsi="Arial" w:cs="Arial"/>
          <w:color w:val="000000"/>
          <w:spacing w:val="-3"/>
        </w:rPr>
        <w:t>a</w:t>
      </w:r>
      <w:r w:rsidRPr="00EE654C">
        <w:rPr>
          <w:rFonts w:ascii="Arial" w:hAnsi="Arial" w:cs="Arial"/>
          <w:color w:val="000000"/>
        </w:rPr>
        <w:t>t</w:t>
      </w:r>
      <w:r w:rsidRPr="00EE654C">
        <w:rPr>
          <w:rFonts w:ascii="Arial" w:hAnsi="Arial" w:cs="Arial"/>
          <w:color w:val="000000"/>
          <w:spacing w:val="2"/>
        </w:rPr>
        <w:t>i</w:t>
      </w:r>
      <w:r w:rsidRPr="00EE654C">
        <w:rPr>
          <w:rFonts w:ascii="Arial" w:hAnsi="Arial" w:cs="Arial"/>
          <w:color w:val="000000"/>
        </w:rPr>
        <w:t xml:space="preserve">on </w:t>
      </w:r>
      <w:r w:rsidRPr="00EE654C">
        <w:rPr>
          <w:rFonts w:ascii="Arial" w:hAnsi="Arial" w:cs="Arial"/>
          <w:color w:val="000000"/>
          <w:spacing w:val="-1"/>
        </w:rPr>
        <w:t>Fe</w:t>
      </w:r>
      <w:r w:rsidRPr="00EE654C">
        <w:rPr>
          <w:rFonts w:ascii="Arial" w:hAnsi="Arial" w:cs="Arial"/>
          <w:color w:val="000000"/>
        </w:rPr>
        <w:t>e for</w:t>
      </w:r>
      <w:r w:rsidRPr="00EE654C">
        <w:rPr>
          <w:rFonts w:ascii="Arial" w:hAnsi="Arial" w:cs="Arial"/>
          <w:color w:val="000000"/>
          <w:spacing w:val="-1"/>
        </w:rPr>
        <w:t xml:space="preserve"> 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h 24</w:t>
      </w:r>
      <w:r w:rsidR="00167563">
        <w:rPr>
          <w:rFonts w:ascii="Arial" w:hAnsi="Arial" w:cs="Arial"/>
          <w:color w:val="000000"/>
        </w:rPr>
        <w:t>-</w:t>
      </w:r>
      <w:r w:rsidRPr="00EE654C">
        <w:rPr>
          <w:rFonts w:ascii="Arial" w:hAnsi="Arial" w:cs="Arial"/>
          <w:color w:val="000000"/>
        </w:rPr>
        <w:t>hour</w:t>
      </w:r>
      <w:r w:rsidRPr="00EE654C">
        <w:rPr>
          <w:rFonts w:ascii="Arial" w:hAnsi="Arial" w:cs="Arial"/>
          <w:color w:val="000000"/>
          <w:spacing w:val="-1"/>
        </w:rPr>
        <w:t xml:space="preserve"> </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 xml:space="preserve">riod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spacing w:val="-5"/>
        </w:rPr>
        <w:t>y</w:t>
      </w:r>
      <w:r w:rsidRPr="00EE654C">
        <w:rPr>
          <w:rFonts w:ascii="Arial" w:hAnsi="Arial" w:cs="Arial"/>
          <w:color w:val="000000"/>
        </w:rPr>
        <w:t>ond t</w:t>
      </w:r>
      <w:r w:rsidRPr="00EE654C">
        <w:rPr>
          <w:rFonts w:ascii="Arial" w:hAnsi="Arial" w:cs="Arial"/>
          <w:color w:val="000000"/>
          <w:spacing w:val="2"/>
        </w:rPr>
        <w:t>w</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5"/>
        </w:rPr>
        <w:t>t</w:t>
      </w:r>
      <w:r w:rsidRPr="00EE654C">
        <w:rPr>
          <w:rFonts w:ascii="Arial" w:hAnsi="Arial" w:cs="Arial"/>
          <w:color w:val="000000"/>
          <w:spacing w:val="-3"/>
        </w:rPr>
        <w:t>y</w:t>
      </w:r>
      <w:r w:rsidRPr="00EE654C">
        <w:rPr>
          <w:rFonts w:ascii="Arial" w:hAnsi="Arial" w:cs="Arial"/>
          <w:color w:val="000000"/>
          <w:spacing w:val="-1"/>
        </w:rPr>
        <w:t>-</w:t>
      </w:r>
      <w:r w:rsidRPr="00EE654C">
        <w:rPr>
          <w:rFonts w:ascii="Arial" w:hAnsi="Arial" w:cs="Arial"/>
          <w:color w:val="000000"/>
        </w:rPr>
        <w:t>fo</w:t>
      </w:r>
      <w:r w:rsidRPr="00EE654C">
        <w:rPr>
          <w:rFonts w:ascii="Arial" w:hAnsi="Arial" w:cs="Arial"/>
          <w:color w:val="000000"/>
          <w:spacing w:val="1"/>
        </w:rPr>
        <w:t>u</w:t>
      </w:r>
      <w:r w:rsidRPr="00EE654C">
        <w:rPr>
          <w:rFonts w:ascii="Arial" w:hAnsi="Arial" w:cs="Arial"/>
          <w:color w:val="000000"/>
        </w:rPr>
        <w:t xml:space="preserve">r </w:t>
      </w:r>
      <w:r w:rsidRPr="00EE654C">
        <w:rPr>
          <w:rFonts w:ascii="Arial" w:hAnsi="Arial" w:cs="Arial"/>
          <w:color w:val="000000"/>
          <w:spacing w:val="-1"/>
        </w:rPr>
        <w:t>(</w:t>
      </w:r>
      <w:r w:rsidRPr="00EE654C">
        <w:rPr>
          <w:rFonts w:ascii="Arial" w:hAnsi="Arial" w:cs="Arial"/>
          <w:color w:val="000000"/>
        </w:rPr>
        <w:t xml:space="preserve">24) </w:t>
      </w:r>
      <w:r w:rsidRPr="00EE654C">
        <w:rPr>
          <w:rFonts w:ascii="Arial" w:hAnsi="Arial" w:cs="Arial"/>
          <w:color w:val="000000"/>
          <w:spacing w:val="1"/>
        </w:rPr>
        <w:t>h</w:t>
      </w:r>
      <w:r w:rsidRPr="00EE654C">
        <w:rPr>
          <w:rFonts w:ascii="Arial" w:hAnsi="Arial" w:cs="Arial"/>
          <w:color w:val="000000"/>
        </w:rPr>
        <w:t>ours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3"/>
        </w:rPr>
        <w:t>t</w:t>
      </w:r>
      <w:r w:rsidRPr="00EE654C">
        <w:rPr>
          <w:rFonts w:ascii="Arial" w:hAnsi="Arial" w:cs="Arial"/>
          <w:color w:val="000000"/>
        </w:rPr>
        <w: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spacing w:val="1"/>
        </w:rPr>
        <w:t>t</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1"/>
        </w:rPr>
        <w:t>ac</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rPr>
        <w:t>24</w:t>
      </w:r>
      <w:r w:rsidR="00A3349F">
        <w:rPr>
          <w:rFonts w:ascii="Arial" w:hAnsi="Arial" w:cs="Arial"/>
          <w:color w:val="000000"/>
        </w:rPr>
        <w:t>-</w:t>
      </w:r>
      <w:r w:rsidRPr="00EE654C">
        <w:rPr>
          <w:rFonts w:ascii="Arial" w:hAnsi="Arial" w:cs="Arial"/>
          <w:color w:val="000000"/>
        </w:rPr>
        <w:t>hour</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riod b</w:t>
      </w:r>
      <w:r w:rsidRPr="00EE654C">
        <w:rPr>
          <w:rFonts w:ascii="Arial" w:hAnsi="Arial" w:cs="Arial"/>
          <w:color w:val="000000"/>
          <w:spacing w:val="3"/>
        </w:rPr>
        <w:t>e</w:t>
      </w:r>
      <w:r w:rsidRPr="00EE654C">
        <w:rPr>
          <w:rFonts w:ascii="Arial" w:hAnsi="Arial" w:cs="Arial"/>
          <w:color w:val="000000"/>
          <w:spacing w:val="-5"/>
        </w:rPr>
        <w:t>y</w:t>
      </w:r>
      <w:r w:rsidRPr="00EE654C">
        <w:rPr>
          <w:rFonts w:ascii="Arial" w:hAnsi="Arial" w:cs="Arial"/>
          <w:color w:val="000000"/>
        </w:rPr>
        <w:t>ond</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lve (12)</w:t>
      </w:r>
      <w:r w:rsidRPr="00EE654C">
        <w:rPr>
          <w:rFonts w:ascii="Arial" w:hAnsi="Arial" w:cs="Arial"/>
          <w:color w:val="000000"/>
          <w:spacing w:val="-1"/>
        </w:rPr>
        <w:t xml:space="preserve"> </w:t>
      </w:r>
      <w:r w:rsidRPr="00EE654C">
        <w:rPr>
          <w:rFonts w:ascii="Arial" w:hAnsi="Arial" w:cs="Arial"/>
          <w:color w:val="000000"/>
        </w:rPr>
        <w:t>ho</w:t>
      </w:r>
      <w:r w:rsidRPr="00EE654C">
        <w:rPr>
          <w:rFonts w:ascii="Arial" w:hAnsi="Arial" w:cs="Arial"/>
          <w:color w:val="000000"/>
          <w:spacing w:val="2"/>
        </w:rPr>
        <w:t>u</w:t>
      </w:r>
      <w:r w:rsidRPr="00EE654C">
        <w:rPr>
          <w:rFonts w:ascii="Arial" w:hAnsi="Arial" w:cs="Arial"/>
          <w:color w:val="000000"/>
        </w:rPr>
        <w:t xml:space="preserve">rs </w:t>
      </w:r>
      <w:r w:rsidRPr="00EE654C">
        <w:rPr>
          <w:rFonts w:ascii="Arial" w:hAnsi="Arial" w:cs="Arial"/>
          <w:color w:val="000000"/>
          <w:spacing w:val="-1"/>
        </w:rPr>
        <w:t>f</w:t>
      </w:r>
      <w:r w:rsidRPr="00EE654C">
        <w:rPr>
          <w:rFonts w:ascii="Arial" w:hAnsi="Arial" w:cs="Arial"/>
          <w:color w:val="000000"/>
        </w:rPr>
        <w:t>rom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re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rPr>
        <w:t>se</w:t>
      </w:r>
      <w:r w:rsidR="006B6CF8">
        <w:rPr>
          <w:rFonts w:ascii="Arial" w:hAnsi="Arial" w:cs="Arial"/>
          <w:color w:val="000000"/>
        </w:rPr>
        <w:t xml:space="preserve">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1"/>
        </w:rPr>
        <w:t>F</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that o</w:t>
      </w:r>
      <w:r w:rsidRPr="00EE654C">
        <w:rPr>
          <w:rFonts w:ascii="Arial" w:hAnsi="Arial" w:cs="Arial"/>
          <w:color w:val="000000"/>
          <w:spacing w:val="2"/>
        </w:rPr>
        <w:t>n</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h</w:t>
      </w:r>
      <w:r w:rsidRPr="00EE654C">
        <w:rPr>
          <w:rFonts w:ascii="Arial" w:hAnsi="Arial" w:cs="Arial"/>
          <w:color w:val="000000"/>
        </w:rPr>
        <w:t>undr</w:t>
      </w:r>
      <w:r w:rsidRPr="00EE654C">
        <w:rPr>
          <w:rFonts w:ascii="Arial" w:hAnsi="Arial" w:cs="Arial"/>
          <w:color w:val="000000"/>
          <w:spacing w:val="-2"/>
        </w:rPr>
        <w:t>e</w:t>
      </w:r>
      <w:r w:rsidRPr="00EE654C">
        <w:rPr>
          <w:rFonts w:ascii="Arial" w:hAnsi="Arial" w:cs="Arial"/>
          <w:color w:val="000000"/>
        </w:rPr>
        <w:t>d p</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spacing w:val="-1"/>
        </w:rPr>
        <w:t>ce</w:t>
      </w:r>
      <w:r w:rsidRPr="00EE654C">
        <w:rPr>
          <w:rFonts w:ascii="Arial" w:hAnsi="Arial" w:cs="Arial"/>
          <w:color w:val="000000"/>
        </w:rPr>
        <w:t>nt (10</w:t>
      </w:r>
      <w:r w:rsidRPr="00EE654C">
        <w:rPr>
          <w:rFonts w:ascii="Arial" w:hAnsi="Arial" w:cs="Arial"/>
          <w:color w:val="000000"/>
          <w:spacing w:val="2"/>
        </w:rPr>
        <w:t>0</w:t>
      </w:r>
      <w:r w:rsidRPr="00EE654C">
        <w:rPr>
          <w:rFonts w:ascii="Arial" w:hAnsi="Arial" w:cs="Arial"/>
          <w:color w:val="000000"/>
          <w:spacing w:val="-1"/>
        </w:rPr>
        <w:t>%</w:t>
      </w:r>
      <w:r w:rsidRPr="00EE654C">
        <w:rPr>
          <w:rFonts w:ascii="Arial" w:hAnsi="Arial" w:cs="Arial"/>
          <w:color w:val="000000"/>
        </w:rPr>
        <w:t xml:space="preserve">) </w:t>
      </w:r>
      <w:r w:rsidRPr="00EE654C">
        <w:rPr>
          <w:rFonts w:ascii="Arial" w:hAnsi="Arial" w:cs="Arial"/>
          <w:color w:val="000000"/>
          <w:spacing w:val="1"/>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rPr>
        <w:t>m 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3"/>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ds that me</w:t>
      </w:r>
      <w:r w:rsidRPr="00EE654C">
        <w:rPr>
          <w:rFonts w:ascii="Arial" w:hAnsi="Arial" w:cs="Arial"/>
          <w:color w:val="000000"/>
          <w:spacing w:val="-1"/>
        </w:rPr>
        <w:t>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sta</w:t>
      </w:r>
      <w:r w:rsidRPr="00EE654C">
        <w:rPr>
          <w:rFonts w:ascii="Arial" w:hAnsi="Arial" w:cs="Arial"/>
          <w:color w:val="000000"/>
          <w:spacing w:val="2"/>
        </w:rPr>
        <w:t>n</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rds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loadi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 xml:space="preserve">is not </w:t>
      </w:r>
      <w:r w:rsidRPr="00EE654C">
        <w:rPr>
          <w:rFonts w:ascii="Arial" w:hAnsi="Arial" w:cs="Arial"/>
          <w:color w:val="000000"/>
          <w:spacing w:val="1"/>
        </w:rPr>
        <w:t>l</w:t>
      </w:r>
      <w:r w:rsidRPr="00EE654C">
        <w:rPr>
          <w:rFonts w:ascii="Arial" w:hAnsi="Arial" w:cs="Arial"/>
          <w:color w:val="000000"/>
        </w:rPr>
        <w:t>o</w:t>
      </w:r>
      <w:r w:rsidRPr="00EE654C">
        <w:rPr>
          <w:rFonts w:ascii="Arial" w:hAnsi="Arial" w:cs="Arial"/>
          <w:color w:val="000000"/>
          <w:spacing w:val="-1"/>
        </w:rPr>
        <w:t>a</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d in</w:t>
      </w:r>
      <w:r w:rsidRPr="00EE654C">
        <w:rPr>
          <w:rFonts w:ascii="Arial" w:hAnsi="Arial" w:cs="Arial"/>
          <w:color w:val="000000"/>
          <w:spacing w:val="1"/>
        </w:rPr>
        <w:t>t</w:t>
      </w:r>
      <w:r w:rsidRPr="00EE654C">
        <w:rPr>
          <w:rFonts w:ascii="Arial" w:hAnsi="Arial" w:cs="Arial"/>
          <w:color w:val="000000"/>
        </w:rPr>
        <w:t>o the</w:t>
      </w:r>
      <w:r w:rsidRPr="00EE654C">
        <w:rPr>
          <w:rFonts w:ascii="Arial" w:hAnsi="Arial" w:cs="Arial"/>
          <w:color w:val="000000"/>
          <w:spacing w:val="2"/>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2"/>
        </w:rPr>
        <w:t>r</w:t>
      </w:r>
      <w:r w:rsidRPr="00EE654C">
        <w:rPr>
          <w:rFonts w:ascii="Arial" w:hAnsi="Arial" w:cs="Arial"/>
          <w:color w:val="000000"/>
        </w:rPr>
        <w:t xml:space="preserve">’s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w:t>
      </w:r>
      <w:r w:rsidRPr="00EE654C">
        <w:rPr>
          <w:rFonts w:ascii="Arial" w:hAnsi="Arial" w:cs="Arial"/>
          <w:color w:val="000000"/>
          <w:spacing w:val="1"/>
        </w:rPr>
        <w:t xml:space="preserve"> </w:t>
      </w:r>
      <w:r w:rsidRPr="00EE654C">
        <w:rPr>
          <w:rFonts w:ascii="Arial" w:hAnsi="Arial" w:cs="Arial"/>
          <w:color w:val="000000"/>
        </w:rPr>
        <w:t>is $</w:t>
      </w:r>
      <w:r w:rsidRPr="00EE654C">
        <w:rPr>
          <w:rFonts w:ascii="Arial" w:hAnsi="Arial" w:cs="Arial"/>
          <w:color w:val="000000"/>
          <w:spacing w:val="2"/>
        </w:rPr>
        <w:t>_</w:t>
      </w:r>
      <w:r w:rsidRPr="00EE654C">
        <w:rPr>
          <w:rFonts w:ascii="Arial" w:hAnsi="Arial" w:cs="Arial"/>
          <w:color w:val="000000"/>
          <w:u w:val="single"/>
        </w:rPr>
        <w:t xml:space="preserve"> </w:t>
      </w:r>
      <w:r w:rsidRPr="00EE654C">
        <w:rPr>
          <w:rFonts w:ascii="Arial" w:hAnsi="Arial" w:cs="Arial"/>
          <w:color w:val="000000"/>
          <w:u w:val="single"/>
        </w:rPr>
        <w:tab/>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rPr>
        <w:t>DCS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w:t>
      </w:r>
      <w:r w:rsidRPr="00EE654C">
        <w:rPr>
          <w:rFonts w:ascii="Arial" w:hAnsi="Arial" w:cs="Arial"/>
          <w:color w:val="000000"/>
          <w:u w:val="single"/>
        </w:rPr>
        <w:t xml:space="preserve"> </w:t>
      </w:r>
      <w:r w:rsidRPr="00EE654C">
        <w:rPr>
          <w:rFonts w:ascii="Arial" w:hAnsi="Arial" w:cs="Arial"/>
          <w:color w:val="000000"/>
          <w:u w:val="single"/>
        </w:rPr>
        <w:tab/>
      </w:r>
      <w:r w:rsidRPr="00EE654C">
        <w:rPr>
          <w:rFonts w:ascii="Arial" w:hAnsi="Arial" w:cs="Arial"/>
          <w:color w:val="000000"/>
        </w:rPr>
        <w:t>_ for</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1"/>
        </w:rPr>
        <w:t>F</w:t>
      </w:r>
      <w:r w:rsidRPr="00EE654C">
        <w:rPr>
          <w:rFonts w:ascii="Arial" w:hAnsi="Arial" w:cs="Arial"/>
          <w:color w:val="000000"/>
        </w:rPr>
        <w:t>.</w:t>
      </w:r>
    </w:p>
    <w:p w14:paraId="02FD6ABC"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4EF460DF" w14:textId="77777777" w:rsidR="00A339BD" w:rsidRPr="00EE654C" w:rsidRDefault="00E45C86" w:rsidP="007F6835">
      <w:pPr>
        <w:widowControl w:val="0"/>
        <w:tabs>
          <w:tab w:val="left" w:pos="1260"/>
        </w:tabs>
        <w:autoSpaceDE w:val="0"/>
        <w:autoSpaceDN w:val="0"/>
        <w:adjustRightInd w:val="0"/>
        <w:spacing w:after="0" w:line="240" w:lineRule="auto"/>
        <w:ind w:left="878" w:right="-14"/>
        <w:rPr>
          <w:rFonts w:ascii="Arial" w:hAnsi="Arial" w:cs="Arial"/>
          <w:color w:val="000000"/>
        </w:rPr>
      </w:pPr>
      <w:r w:rsidRPr="00EE654C">
        <w:rPr>
          <w:rFonts w:ascii="Arial" w:hAnsi="Arial" w:cs="Arial"/>
          <w:b/>
          <w:bCs/>
          <w:color w:val="000000"/>
          <w:position w:val="-1"/>
        </w:rPr>
        <w:t>8.</w:t>
      </w:r>
      <w:r w:rsidR="006B6CF8">
        <w:rPr>
          <w:rFonts w:ascii="Arial" w:hAnsi="Arial" w:cs="Arial"/>
          <w:b/>
          <w:bCs/>
          <w:color w:val="000000"/>
          <w:position w:val="-1"/>
        </w:rPr>
        <w:tab/>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ting</w:t>
      </w:r>
    </w:p>
    <w:p w14:paraId="10353C29"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65519FA6" w14:textId="77777777" w:rsidR="00A339BD" w:rsidRPr="00EE654C" w:rsidRDefault="00F7690D" w:rsidP="00A05D32">
      <w:pPr>
        <w:widowControl w:val="0"/>
        <w:autoSpaceDE w:val="0"/>
        <w:autoSpaceDN w:val="0"/>
        <w:adjustRightInd w:val="0"/>
        <w:spacing w:after="0" w:line="360" w:lineRule="auto"/>
        <w:ind w:left="1238" w:right="288"/>
        <w:rPr>
          <w:rFonts w:ascii="Arial" w:hAnsi="Arial" w:cs="Arial"/>
          <w:color w:val="000000"/>
        </w:rPr>
      </w:pPr>
      <w:r>
        <w:rPr>
          <w:rFonts w:ascii="Arial" w:hAnsi="Arial" w:cs="Arial"/>
          <w:color w:val="000000"/>
        </w:rPr>
        <w:t xml:space="preserve">(Exclusive to DCS) </w:t>
      </w:r>
      <w:r w:rsidR="00E45C86" w:rsidRPr="00EE654C">
        <w:rPr>
          <w:rFonts w:ascii="Arial" w:hAnsi="Arial" w:cs="Arial"/>
          <w:color w:val="000000"/>
        </w:rPr>
        <w:t>R</w:t>
      </w:r>
      <w:r w:rsidR="00E45C86" w:rsidRPr="00EE654C">
        <w:rPr>
          <w:rFonts w:ascii="Arial" w:hAnsi="Arial" w:cs="Arial"/>
          <w:color w:val="000000"/>
          <w:spacing w:val="-1"/>
        </w:rPr>
        <w:t>e</w:t>
      </w:r>
      <w:r w:rsidR="00E45C86" w:rsidRPr="00EE654C">
        <w:rPr>
          <w:rFonts w:ascii="Arial" w:hAnsi="Arial" w:cs="Arial"/>
          <w:color w:val="000000"/>
        </w:rPr>
        <w:t>porting</w:t>
      </w:r>
      <w:r w:rsidR="00E45C86" w:rsidRPr="00EE654C">
        <w:rPr>
          <w:rFonts w:ascii="Arial" w:hAnsi="Arial" w:cs="Arial"/>
          <w:color w:val="000000"/>
          <w:spacing w:val="-2"/>
        </w:rPr>
        <w:t xml:space="preserve"> </w:t>
      </w:r>
      <w:r w:rsidR="00E45C86" w:rsidRPr="00EE654C">
        <w:rPr>
          <w:rFonts w:ascii="Arial" w:hAnsi="Arial" w:cs="Arial"/>
          <w:color w:val="000000"/>
        </w:rPr>
        <w:t>must</w:t>
      </w:r>
      <w:r w:rsidR="00E45C86" w:rsidRPr="00EE654C">
        <w:rPr>
          <w:rFonts w:ascii="Arial" w:hAnsi="Arial" w:cs="Arial"/>
          <w:color w:val="000000"/>
          <w:spacing w:val="1"/>
        </w:rPr>
        <w:t xml:space="preserve"> </w:t>
      </w:r>
      <w:r w:rsidR="00E45C86" w:rsidRPr="00EE654C">
        <w:rPr>
          <w:rFonts w:ascii="Arial" w:hAnsi="Arial" w:cs="Arial"/>
          <w:color w:val="000000"/>
        </w:rPr>
        <w:t>be</w:t>
      </w:r>
      <w:r w:rsidR="00E45C86" w:rsidRPr="00EE654C">
        <w:rPr>
          <w:rFonts w:ascii="Arial" w:hAnsi="Arial" w:cs="Arial"/>
          <w:color w:val="000000"/>
          <w:spacing w:val="-1"/>
        </w:rPr>
        <w:t xml:space="preserve"> </w:t>
      </w:r>
      <w:r w:rsidR="00E45C86" w:rsidRPr="00EE654C">
        <w:rPr>
          <w:rFonts w:ascii="Arial" w:hAnsi="Arial" w:cs="Arial"/>
          <w:color w:val="000000"/>
        </w:rPr>
        <w:t>stru</w:t>
      </w:r>
      <w:r w:rsidR="00E45C86" w:rsidRPr="00EE654C">
        <w:rPr>
          <w:rFonts w:ascii="Arial" w:hAnsi="Arial" w:cs="Arial"/>
          <w:color w:val="000000"/>
          <w:spacing w:val="-1"/>
        </w:rPr>
        <w:t>c</w:t>
      </w:r>
      <w:r w:rsidR="00E45C86" w:rsidRPr="00EE654C">
        <w:rPr>
          <w:rFonts w:ascii="Arial" w:hAnsi="Arial" w:cs="Arial"/>
          <w:color w:val="000000"/>
          <w:spacing w:val="3"/>
        </w:rPr>
        <w:t>t</w:t>
      </w:r>
      <w:r w:rsidR="00E45C86" w:rsidRPr="00EE654C">
        <w:rPr>
          <w:rFonts w:ascii="Arial" w:hAnsi="Arial" w:cs="Arial"/>
          <w:color w:val="000000"/>
        </w:rPr>
        <w:t>u</w:t>
      </w:r>
      <w:r w:rsidR="00E45C86" w:rsidRPr="00EE654C">
        <w:rPr>
          <w:rFonts w:ascii="Arial" w:hAnsi="Arial" w:cs="Arial"/>
          <w:color w:val="000000"/>
          <w:spacing w:val="-1"/>
        </w:rPr>
        <w:t>re</w:t>
      </w:r>
      <w:r w:rsidR="00E45C86" w:rsidRPr="00EE654C">
        <w:rPr>
          <w:rFonts w:ascii="Arial" w:hAnsi="Arial" w:cs="Arial"/>
          <w:color w:val="000000"/>
        </w:rPr>
        <w:t>d to</w:t>
      </w:r>
      <w:r w:rsidR="00E45C86" w:rsidRPr="00EE654C">
        <w:rPr>
          <w:rFonts w:ascii="Arial" w:hAnsi="Arial" w:cs="Arial"/>
          <w:color w:val="000000"/>
          <w:spacing w:val="2"/>
        </w:rPr>
        <w:t xml:space="preserve"> </w:t>
      </w:r>
      <w:r w:rsidR="00E45C86" w:rsidRPr="00EE654C">
        <w:rPr>
          <w:rFonts w:ascii="Arial" w:hAnsi="Arial" w:cs="Arial"/>
          <w:color w:val="000000"/>
        </w:rPr>
        <w:t>p</w:t>
      </w:r>
      <w:r w:rsidR="00E45C86" w:rsidRPr="00EE654C">
        <w:rPr>
          <w:rFonts w:ascii="Arial" w:hAnsi="Arial" w:cs="Arial"/>
          <w:color w:val="000000"/>
          <w:spacing w:val="-1"/>
        </w:rPr>
        <w:t>r</w:t>
      </w:r>
      <w:r w:rsidR="00E45C86" w:rsidRPr="00EE654C">
        <w:rPr>
          <w:rFonts w:ascii="Arial" w:hAnsi="Arial" w:cs="Arial"/>
          <w:color w:val="000000"/>
        </w:rPr>
        <w:t xml:space="preserve">ovide </w:t>
      </w:r>
      <w:r w:rsidR="00E45C86" w:rsidRPr="00EE654C">
        <w:rPr>
          <w:rFonts w:ascii="Arial" w:hAnsi="Arial" w:cs="Arial"/>
          <w:color w:val="000000"/>
          <w:spacing w:val="-1"/>
        </w:rPr>
        <w:t>a</w:t>
      </w:r>
      <w:r w:rsidR="00E45C86" w:rsidRPr="00EE654C">
        <w:rPr>
          <w:rFonts w:ascii="Arial" w:hAnsi="Arial" w:cs="Arial"/>
          <w:color w:val="000000"/>
        </w:rPr>
        <w:t>ss</w:t>
      </w:r>
      <w:r w:rsidR="00E45C86" w:rsidRPr="00EE654C">
        <w:rPr>
          <w:rFonts w:ascii="Arial" w:hAnsi="Arial" w:cs="Arial"/>
          <w:color w:val="000000"/>
          <w:spacing w:val="3"/>
        </w:rPr>
        <w:t>u</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rPr>
        <w:t>n</w:t>
      </w:r>
      <w:r w:rsidR="00E45C86" w:rsidRPr="00EE654C">
        <w:rPr>
          <w:rFonts w:ascii="Arial" w:hAnsi="Arial" w:cs="Arial"/>
          <w:color w:val="000000"/>
          <w:spacing w:val="1"/>
        </w:rPr>
        <w:t>c</w:t>
      </w:r>
      <w:r w:rsidR="00E45C86" w:rsidRPr="00EE654C">
        <w:rPr>
          <w:rFonts w:ascii="Arial" w:hAnsi="Arial" w:cs="Arial"/>
          <w:color w:val="000000"/>
          <w:spacing w:val="-1"/>
        </w:rPr>
        <w:t>e</w:t>
      </w:r>
      <w:r w:rsidR="00E45C86" w:rsidRPr="00EE654C">
        <w:rPr>
          <w:rFonts w:ascii="Arial" w:hAnsi="Arial" w:cs="Arial"/>
          <w:color w:val="000000"/>
        </w:rPr>
        <w:t>s that m</w:t>
      </w:r>
      <w:r w:rsidR="00E45C86" w:rsidRPr="00EE654C">
        <w:rPr>
          <w:rFonts w:ascii="Arial" w:hAnsi="Arial" w:cs="Arial"/>
          <w:color w:val="000000"/>
          <w:spacing w:val="-1"/>
        </w:rPr>
        <w:t>e</w:t>
      </w:r>
      <w:r w:rsidR="00E45C86" w:rsidRPr="00EE654C">
        <w:rPr>
          <w:rFonts w:ascii="Arial" w:hAnsi="Arial" w:cs="Arial"/>
          <w:color w:val="000000"/>
        </w:rPr>
        <w:t>mbe</w:t>
      </w:r>
      <w:r w:rsidR="00E45C86" w:rsidRPr="00EE654C">
        <w:rPr>
          <w:rFonts w:ascii="Arial" w:hAnsi="Arial" w:cs="Arial"/>
          <w:color w:val="000000"/>
          <w:spacing w:val="-1"/>
        </w:rPr>
        <w:t>r</w:t>
      </w:r>
      <w:r w:rsidR="00E45C86" w:rsidRPr="00EE654C">
        <w:rPr>
          <w:rFonts w:ascii="Arial" w:hAnsi="Arial" w:cs="Arial"/>
          <w:color w:val="000000"/>
        </w:rPr>
        <w:t>, n</w:t>
      </w:r>
      <w:r w:rsidR="00E45C86" w:rsidRPr="00EE654C">
        <w:rPr>
          <w:rFonts w:ascii="Arial" w:hAnsi="Arial" w:cs="Arial"/>
          <w:color w:val="000000"/>
          <w:spacing w:val="-1"/>
        </w:rPr>
        <w:t>e</w:t>
      </w:r>
      <w:r w:rsidR="00E45C86" w:rsidRPr="00EE654C">
        <w:rPr>
          <w:rFonts w:ascii="Arial" w:hAnsi="Arial" w:cs="Arial"/>
          <w:color w:val="000000"/>
        </w:rPr>
        <w:t>tw</w:t>
      </w:r>
      <w:r w:rsidR="00E45C86" w:rsidRPr="00EE654C">
        <w:rPr>
          <w:rFonts w:ascii="Arial" w:hAnsi="Arial" w:cs="Arial"/>
          <w:color w:val="000000"/>
          <w:spacing w:val="2"/>
        </w:rPr>
        <w:t>o</w:t>
      </w:r>
      <w:r w:rsidR="00E45C86" w:rsidRPr="00EE654C">
        <w:rPr>
          <w:rFonts w:ascii="Arial" w:hAnsi="Arial" w:cs="Arial"/>
          <w:color w:val="000000"/>
        </w:rPr>
        <w:t>rk</w:t>
      </w:r>
      <w:r w:rsidR="00E45C86" w:rsidRPr="00EE654C">
        <w:rPr>
          <w:rFonts w:ascii="Arial" w:hAnsi="Arial" w:cs="Arial"/>
          <w:color w:val="000000"/>
          <w:spacing w:val="1"/>
        </w:rPr>
        <w:t xml:space="preserve"> </w:t>
      </w:r>
      <w:r w:rsidR="00E45C86" w:rsidRPr="00EE654C">
        <w:rPr>
          <w:rFonts w:ascii="Arial" w:hAnsi="Arial" w:cs="Arial"/>
          <w:color w:val="000000"/>
          <w:spacing w:val="-1"/>
        </w:rPr>
        <w:t>a</w:t>
      </w:r>
      <w:r w:rsidR="00E45C86" w:rsidRPr="00EE654C">
        <w:rPr>
          <w:rFonts w:ascii="Arial" w:hAnsi="Arial" w:cs="Arial"/>
          <w:color w:val="000000"/>
        </w:rPr>
        <w:t xml:space="preserve">nd </w:t>
      </w:r>
      <w:r w:rsidR="00E45C86" w:rsidRPr="00EE654C">
        <w:rPr>
          <w:rFonts w:ascii="Arial" w:hAnsi="Arial" w:cs="Arial"/>
          <w:color w:val="000000"/>
          <w:spacing w:val="-1"/>
        </w:rPr>
        <w:t>a</w:t>
      </w:r>
      <w:r w:rsidR="00E45C86" w:rsidRPr="00EE654C">
        <w:rPr>
          <w:rFonts w:ascii="Arial" w:hAnsi="Arial" w:cs="Arial"/>
          <w:color w:val="000000"/>
          <w:spacing w:val="1"/>
        </w:rPr>
        <w:t>c</w:t>
      </w:r>
      <w:r w:rsidR="00E45C86" w:rsidRPr="00EE654C">
        <w:rPr>
          <w:rFonts w:ascii="Arial" w:hAnsi="Arial" w:cs="Arial"/>
          <w:color w:val="000000"/>
          <w:spacing w:val="-1"/>
        </w:rPr>
        <w:t>c</w:t>
      </w:r>
      <w:r w:rsidR="00E45C86" w:rsidRPr="00EE654C">
        <w:rPr>
          <w:rFonts w:ascii="Arial" w:hAnsi="Arial" w:cs="Arial"/>
          <w:color w:val="000000"/>
        </w:rPr>
        <w:t>ount man</w:t>
      </w:r>
      <w:r w:rsidR="00E45C86" w:rsidRPr="00EE654C">
        <w:rPr>
          <w:rFonts w:ascii="Arial" w:hAnsi="Arial" w:cs="Arial"/>
          <w:color w:val="000000"/>
          <w:spacing w:val="1"/>
        </w:rPr>
        <w:t>a</w:t>
      </w:r>
      <w:r w:rsidR="00E45C86" w:rsidRPr="00EE654C">
        <w:rPr>
          <w:rFonts w:ascii="Arial" w:hAnsi="Arial" w:cs="Arial"/>
          <w:color w:val="000000"/>
          <w:spacing w:val="-2"/>
        </w:rPr>
        <w:t>g</w:t>
      </w:r>
      <w:r w:rsidR="00E45C86" w:rsidRPr="00EE654C">
        <w:rPr>
          <w:rFonts w:ascii="Arial" w:hAnsi="Arial" w:cs="Arial"/>
          <w:color w:val="000000"/>
          <w:spacing w:val="-1"/>
        </w:rPr>
        <w:t>e</w:t>
      </w:r>
      <w:r w:rsidR="00E45C86" w:rsidRPr="00EE654C">
        <w:rPr>
          <w:rFonts w:ascii="Arial" w:hAnsi="Arial" w:cs="Arial"/>
          <w:color w:val="000000"/>
        </w:rPr>
        <w:t>ment s</w:t>
      </w:r>
      <w:r w:rsidR="00E45C86" w:rsidRPr="00EE654C">
        <w:rPr>
          <w:rFonts w:ascii="Arial" w:hAnsi="Arial" w:cs="Arial"/>
          <w:color w:val="000000"/>
          <w:spacing w:val="1"/>
        </w:rPr>
        <w:t>e</w:t>
      </w:r>
      <w:r w:rsidR="00E45C86" w:rsidRPr="00EE654C">
        <w:rPr>
          <w:rFonts w:ascii="Arial" w:hAnsi="Arial" w:cs="Arial"/>
          <w:color w:val="000000"/>
        </w:rPr>
        <w:t>rvi</w:t>
      </w:r>
      <w:r w:rsidR="00E45C86" w:rsidRPr="00EE654C">
        <w:rPr>
          <w:rFonts w:ascii="Arial" w:hAnsi="Arial" w:cs="Arial"/>
          <w:color w:val="000000"/>
          <w:spacing w:val="-1"/>
        </w:rPr>
        <w:t>c</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le</w:t>
      </w:r>
      <w:r w:rsidR="00E45C86" w:rsidRPr="00EE654C">
        <w:rPr>
          <w:rFonts w:ascii="Arial" w:hAnsi="Arial" w:cs="Arial"/>
          <w:color w:val="000000"/>
          <w:spacing w:val="2"/>
        </w:rPr>
        <w:t>v</w:t>
      </w:r>
      <w:r w:rsidR="00E45C86" w:rsidRPr="00EE654C">
        <w:rPr>
          <w:rFonts w:ascii="Arial" w:hAnsi="Arial" w:cs="Arial"/>
          <w:color w:val="000000"/>
          <w:spacing w:val="1"/>
        </w:rPr>
        <w:t>e</w:t>
      </w:r>
      <w:r w:rsidR="00E45C86" w:rsidRPr="00EE654C">
        <w:rPr>
          <w:rFonts w:ascii="Arial" w:hAnsi="Arial" w:cs="Arial"/>
          <w:color w:val="000000"/>
        </w:rPr>
        <w:t>ls a</w:t>
      </w:r>
      <w:r w:rsidR="00E45C86" w:rsidRPr="00EE654C">
        <w:rPr>
          <w:rFonts w:ascii="Arial" w:hAnsi="Arial" w:cs="Arial"/>
          <w:color w:val="000000"/>
          <w:spacing w:val="-1"/>
        </w:rPr>
        <w:t>r</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b</w:t>
      </w:r>
      <w:r w:rsidR="00E45C86" w:rsidRPr="00EE654C">
        <w:rPr>
          <w:rFonts w:ascii="Arial" w:hAnsi="Arial" w:cs="Arial"/>
          <w:color w:val="000000"/>
          <w:spacing w:val="-1"/>
        </w:rPr>
        <w:t>e</w:t>
      </w:r>
      <w:r w:rsidR="00E45C86" w:rsidRPr="00EE654C">
        <w:rPr>
          <w:rFonts w:ascii="Arial" w:hAnsi="Arial" w:cs="Arial"/>
          <w:color w:val="000000"/>
        </w:rPr>
        <w:t>i</w:t>
      </w:r>
      <w:r w:rsidR="00E45C86" w:rsidRPr="00EE654C">
        <w:rPr>
          <w:rFonts w:ascii="Arial" w:hAnsi="Arial" w:cs="Arial"/>
          <w:color w:val="000000"/>
          <w:spacing w:val="3"/>
        </w:rPr>
        <w:t>n</w:t>
      </w:r>
      <w:r w:rsidR="00E45C86" w:rsidRPr="00EE654C">
        <w:rPr>
          <w:rFonts w:ascii="Arial" w:hAnsi="Arial" w:cs="Arial"/>
          <w:color w:val="000000"/>
        </w:rPr>
        <w:t>g</w:t>
      </w:r>
      <w:r w:rsidR="00E45C86" w:rsidRPr="00EE654C">
        <w:rPr>
          <w:rFonts w:ascii="Arial" w:hAnsi="Arial" w:cs="Arial"/>
          <w:color w:val="000000"/>
          <w:spacing w:val="-2"/>
        </w:rPr>
        <w:t xml:space="preserve"> </w:t>
      </w:r>
      <w:r w:rsidR="00E45C86" w:rsidRPr="00EE654C">
        <w:rPr>
          <w:rFonts w:ascii="Arial" w:hAnsi="Arial" w:cs="Arial"/>
          <w:color w:val="000000"/>
        </w:rPr>
        <w:t>maintain</w:t>
      </w:r>
      <w:r w:rsidR="00E45C86" w:rsidRPr="00EE654C">
        <w:rPr>
          <w:rFonts w:ascii="Arial" w:hAnsi="Arial" w:cs="Arial"/>
          <w:color w:val="000000"/>
          <w:spacing w:val="-1"/>
        </w:rPr>
        <w:t>e</w:t>
      </w:r>
      <w:r w:rsidR="00E45C86" w:rsidRPr="00EE654C">
        <w:rPr>
          <w:rFonts w:ascii="Arial" w:hAnsi="Arial" w:cs="Arial"/>
          <w:color w:val="000000"/>
        </w:rPr>
        <w:t>d</w:t>
      </w:r>
      <w:r w:rsidR="00E45C86" w:rsidRPr="00EE654C">
        <w:rPr>
          <w:rFonts w:ascii="Arial" w:hAnsi="Arial" w:cs="Arial"/>
          <w:color w:val="000000"/>
          <w:spacing w:val="2"/>
        </w:rPr>
        <w:t xml:space="preserve"> </w:t>
      </w:r>
      <w:r w:rsidR="00E45C86" w:rsidRPr="00EE654C">
        <w:rPr>
          <w:rFonts w:ascii="Arial" w:hAnsi="Arial" w:cs="Arial"/>
          <w:color w:val="000000"/>
          <w:spacing w:val="1"/>
        </w:rPr>
        <w:t>a</w:t>
      </w:r>
      <w:r w:rsidR="00E45C86" w:rsidRPr="00EE654C">
        <w:rPr>
          <w:rFonts w:ascii="Arial" w:hAnsi="Arial" w:cs="Arial"/>
          <w:color w:val="000000"/>
        </w:rPr>
        <w:t xml:space="preserve">nd that </w:t>
      </w:r>
      <w:r w:rsidR="00E45C86" w:rsidRPr="00EE654C">
        <w:rPr>
          <w:rFonts w:ascii="Arial" w:hAnsi="Arial" w:cs="Arial"/>
          <w:color w:val="000000"/>
          <w:spacing w:val="-1"/>
        </w:rPr>
        <w:t>c</w:t>
      </w:r>
      <w:r w:rsidR="00E45C86" w:rsidRPr="00EE654C">
        <w:rPr>
          <w:rFonts w:ascii="Arial" w:hAnsi="Arial" w:cs="Arial"/>
          <w:color w:val="000000"/>
        </w:rPr>
        <w:t xml:space="preserve">laims </w:t>
      </w:r>
      <w:r w:rsidR="00E45C86" w:rsidRPr="00EE654C">
        <w:rPr>
          <w:rFonts w:ascii="Arial" w:hAnsi="Arial" w:cs="Arial"/>
          <w:color w:val="000000"/>
          <w:spacing w:val="-1"/>
        </w:rPr>
        <w:t>a</w:t>
      </w:r>
      <w:r w:rsidR="00E45C86" w:rsidRPr="00EE654C">
        <w:rPr>
          <w:rFonts w:ascii="Arial" w:hAnsi="Arial" w:cs="Arial"/>
          <w:color w:val="000000"/>
        </w:rPr>
        <w:t>re</w:t>
      </w:r>
      <w:r w:rsidR="00E45C86" w:rsidRPr="00EE654C">
        <w:rPr>
          <w:rFonts w:ascii="Arial" w:hAnsi="Arial" w:cs="Arial"/>
          <w:color w:val="000000"/>
          <w:spacing w:val="-2"/>
        </w:rPr>
        <w:t xml:space="preserve"> </w:t>
      </w:r>
      <w:r w:rsidR="00E45C86" w:rsidRPr="00EE654C">
        <w:rPr>
          <w:rFonts w:ascii="Arial" w:hAnsi="Arial" w:cs="Arial"/>
          <w:color w:val="000000"/>
          <w:spacing w:val="2"/>
        </w:rPr>
        <w:t>b</w:t>
      </w:r>
      <w:r w:rsidR="00E45C86" w:rsidRPr="00EE654C">
        <w:rPr>
          <w:rFonts w:ascii="Arial" w:hAnsi="Arial" w:cs="Arial"/>
          <w:color w:val="000000"/>
          <w:spacing w:val="-1"/>
        </w:rPr>
        <w:t>e</w:t>
      </w:r>
      <w:r w:rsidR="00E45C86" w:rsidRPr="00EE654C">
        <w:rPr>
          <w:rFonts w:ascii="Arial" w:hAnsi="Arial" w:cs="Arial"/>
          <w:color w:val="000000"/>
        </w:rPr>
        <w:t>ing p</w:t>
      </w:r>
      <w:r w:rsidR="00E45C86" w:rsidRPr="00EE654C">
        <w:rPr>
          <w:rFonts w:ascii="Arial" w:hAnsi="Arial" w:cs="Arial"/>
          <w:color w:val="000000"/>
          <w:spacing w:val="-1"/>
        </w:rPr>
        <w:t>a</w:t>
      </w:r>
      <w:r w:rsidR="00E45C86" w:rsidRPr="00EE654C">
        <w:rPr>
          <w:rFonts w:ascii="Arial" w:hAnsi="Arial" w:cs="Arial"/>
          <w:color w:val="000000"/>
        </w:rPr>
        <w:t>id and bil</w:t>
      </w:r>
      <w:r w:rsidR="00E45C86" w:rsidRPr="00EE654C">
        <w:rPr>
          <w:rFonts w:ascii="Arial" w:hAnsi="Arial" w:cs="Arial"/>
          <w:color w:val="000000"/>
          <w:spacing w:val="1"/>
        </w:rPr>
        <w:t>l</w:t>
      </w:r>
      <w:r w:rsidR="00E45C86" w:rsidRPr="00EE654C">
        <w:rPr>
          <w:rFonts w:ascii="Arial" w:hAnsi="Arial" w:cs="Arial"/>
          <w:color w:val="000000"/>
          <w:spacing w:val="-1"/>
        </w:rPr>
        <w:t>e</w:t>
      </w:r>
      <w:r w:rsidR="00E45C86" w:rsidRPr="00EE654C">
        <w:rPr>
          <w:rFonts w:ascii="Arial" w:hAnsi="Arial" w:cs="Arial"/>
          <w:color w:val="000000"/>
        </w:rPr>
        <w:t xml:space="preserve">d </w:t>
      </w:r>
      <w:r w:rsidR="00E45C86" w:rsidRPr="00EE654C">
        <w:rPr>
          <w:rFonts w:ascii="Arial" w:hAnsi="Arial" w:cs="Arial"/>
          <w:color w:val="000000"/>
          <w:spacing w:val="-1"/>
        </w:rPr>
        <w:t>acc</w:t>
      </w:r>
      <w:r w:rsidR="00E45C86" w:rsidRPr="00EE654C">
        <w:rPr>
          <w:rFonts w:ascii="Arial" w:hAnsi="Arial" w:cs="Arial"/>
          <w:color w:val="000000"/>
        </w:rPr>
        <w:t>o</w:t>
      </w:r>
      <w:r w:rsidR="00E45C86" w:rsidRPr="00EE654C">
        <w:rPr>
          <w:rFonts w:ascii="Arial" w:hAnsi="Arial" w:cs="Arial"/>
          <w:color w:val="000000"/>
          <w:spacing w:val="-1"/>
        </w:rPr>
        <w:t>r</w:t>
      </w:r>
      <w:r w:rsidR="00E45C86" w:rsidRPr="00EE654C">
        <w:rPr>
          <w:rFonts w:ascii="Arial" w:hAnsi="Arial" w:cs="Arial"/>
          <w:color w:val="000000"/>
        </w:rPr>
        <w:t>di</w:t>
      </w:r>
      <w:r w:rsidR="00E45C86" w:rsidRPr="00EE654C">
        <w:rPr>
          <w:rFonts w:ascii="Arial" w:hAnsi="Arial" w:cs="Arial"/>
          <w:color w:val="000000"/>
          <w:spacing w:val="3"/>
        </w:rPr>
        <w:t>n</w:t>
      </w:r>
      <w:r w:rsidR="00E45C86" w:rsidRPr="00EE654C">
        <w:rPr>
          <w:rFonts w:ascii="Arial" w:hAnsi="Arial" w:cs="Arial"/>
          <w:color w:val="000000"/>
        </w:rPr>
        <w:t>g</w:t>
      </w:r>
      <w:r w:rsidR="00E45C86" w:rsidRPr="00EE654C">
        <w:rPr>
          <w:rFonts w:ascii="Arial" w:hAnsi="Arial" w:cs="Arial"/>
          <w:color w:val="000000"/>
          <w:spacing w:val="-2"/>
        </w:rPr>
        <w:t xml:space="preserve"> </w:t>
      </w:r>
      <w:r w:rsidR="00E45C86" w:rsidRPr="00EE654C">
        <w:rPr>
          <w:rFonts w:ascii="Arial" w:hAnsi="Arial" w:cs="Arial"/>
          <w:color w:val="000000"/>
        </w:rPr>
        <w:t xml:space="preserve">to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rPr>
        <w:t>t</w:t>
      </w:r>
      <w:r w:rsidR="00E45C86" w:rsidRPr="00EE654C">
        <w:rPr>
          <w:rFonts w:ascii="Arial" w:hAnsi="Arial" w:cs="Arial"/>
          <w:color w:val="000000"/>
          <w:spacing w:val="2"/>
        </w:rPr>
        <w:t>e</w:t>
      </w:r>
      <w:r w:rsidR="00E45C86" w:rsidRPr="00EE654C">
        <w:rPr>
          <w:rFonts w:ascii="Arial" w:hAnsi="Arial" w:cs="Arial"/>
          <w:color w:val="000000"/>
        </w:rPr>
        <w:t>rms of</w:t>
      </w:r>
      <w:r w:rsidR="00E45C86" w:rsidRPr="00EE654C">
        <w:rPr>
          <w:rFonts w:ascii="Arial" w:hAnsi="Arial" w:cs="Arial"/>
          <w:color w:val="000000"/>
          <w:spacing w:val="1"/>
        </w:rPr>
        <w:t xml:space="preserve"> </w:t>
      </w:r>
      <w:r w:rsidR="00E45C86" w:rsidRPr="00EE654C">
        <w:rPr>
          <w:rFonts w:ascii="Arial" w:hAnsi="Arial" w:cs="Arial"/>
          <w:color w:val="000000"/>
        </w:rPr>
        <w:t xml:space="preserve">the </w:t>
      </w:r>
      <w:r w:rsidR="00E45C86" w:rsidRPr="00EE654C">
        <w:rPr>
          <w:rFonts w:ascii="Arial" w:hAnsi="Arial" w:cs="Arial"/>
          <w:color w:val="000000"/>
          <w:spacing w:val="1"/>
        </w:rPr>
        <w:t>a</w:t>
      </w:r>
      <w:r w:rsidR="00E45C86" w:rsidRPr="00EE654C">
        <w:rPr>
          <w:rFonts w:ascii="Arial" w:hAnsi="Arial" w:cs="Arial"/>
          <w:color w:val="000000"/>
          <w:spacing w:val="-2"/>
        </w:rPr>
        <w:t>g</w:t>
      </w:r>
      <w:r w:rsidR="00E45C86" w:rsidRPr="00EE654C">
        <w:rPr>
          <w:rFonts w:ascii="Arial" w:hAnsi="Arial" w:cs="Arial"/>
          <w:color w:val="000000"/>
        </w:rPr>
        <w:t>re</w:t>
      </w:r>
      <w:r w:rsidR="00E45C86" w:rsidRPr="00EE654C">
        <w:rPr>
          <w:rFonts w:ascii="Arial" w:hAnsi="Arial" w:cs="Arial"/>
          <w:color w:val="000000"/>
          <w:spacing w:val="-1"/>
        </w:rPr>
        <w:t>e</w:t>
      </w:r>
      <w:r w:rsidR="00E45C86" w:rsidRPr="00EE654C">
        <w:rPr>
          <w:rFonts w:ascii="Arial" w:hAnsi="Arial" w:cs="Arial"/>
          <w:color w:val="000000"/>
        </w:rPr>
        <w:t>ments with ph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ac</w:t>
      </w:r>
      <w:r w:rsidR="00E45C86" w:rsidRPr="00EE654C">
        <w:rPr>
          <w:rFonts w:ascii="Arial" w:hAnsi="Arial" w:cs="Arial"/>
          <w:color w:val="000000"/>
        </w:rPr>
        <w:t xml:space="preserve">ies </w:t>
      </w:r>
      <w:r w:rsidR="00E45C86" w:rsidRPr="00EE654C">
        <w:rPr>
          <w:rFonts w:ascii="Arial" w:hAnsi="Arial" w:cs="Arial"/>
          <w:color w:val="000000"/>
          <w:spacing w:val="-1"/>
        </w:rPr>
        <w:t>a</w:t>
      </w:r>
      <w:r w:rsidR="00E45C86" w:rsidRPr="00EE654C">
        <w:rPr>
          <w:rFonts w:ascii="Arial" w:hAnsi="Arial" w:cs="Arial"/>
          <w:color w:val="000000"/>
        </w:rPr>
        <w:t>nd t</w:t>
      </w:r>
      <w:r w:rsidR="00E45C86" w:rsidRPr="00EE654C">
        <w:rPr>
          <w:rFonts w:ascii="Arial" w:hAnsi="Arial" w:cs="Arial"/>
          <w:color w:val="000000"/>
          <w:spacing w:val="3"/>
        </w:rPr>
        <w:t>h</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te</w:t>
      </w:r>
      <w:r w:rsidR="00E45C86" w:rsidRPr="00EE654C">
        <w:rPr>
          <w:rFonts w:ascii="Arial" w:hAnsi="Arial" w:cs="Arial"/>
          <w:color w:val="000000"/>
          <w:spacing w:val="-1"/>
        </w:rPr>
        <w:t>r</w:t>
      </w:r>
      <w:r w:rsidR="00E45C86" w:rsidRPr="00EE654C">
        <w:rPr>
          <w:rFonts w:ascii="Arial" w:hAnsi="Arial" w:cs="Arial"/>
          <w:color w:val="000000"/>
        </w:rPr>
        <w:t>ms of</w:t>
      </w:r>
      <w:r w:rsidR="00E45C86" w:rsidRPr="00EE654C">
        <w:rPr>
          <w:rFonts w:ascii="Arial" w:hAnsi="Arial" w:cs="Arial"/>
          <w:color w:val="000000"/>
          <w:spacing w:val="2"/>
        </w:rPr>
        <w:t xml:space="preserve"> </w:t>
      </w:r>
      <w:r w:rsidR="00E45C86" w:rsidRPr="00EE654C">
        <w:rPr>
          <w:rFonts w:ascii="Arial" w:hAnsi="Arial" w:cs="Arial"/>
          <w:color w:val="000000"/>
        </w:rPr>
        <w:t>the</w:t>
      </w:r>
      <w:r w:rsidR="00E45C86" w:rsidRPr="00EE654C">
        <w:rPr>
          <w:rFonts w:ascii="Arial" w:hAnsi="Arial" w:cs="Arial"/>
          <w:color w:val="000000"/>
          <w:spacing w:val="4"/>
        </w:rPr>
        <w:t xml:space="preserve"> </w:t>
      </w:r>
      <w:r w:rsidR="00E45C86" w:rsidRPr="00EE654C">
        <w:rPr>
          <w:rFonts w:ascii="Arial" w:hAnsi="Arial" w:cs="Arial"/>
          <w:color w:val="000000"/>
        </w:rPr>
        <w:t>Ag</w:t>
      </w:r>
      <w:r w:rsidR="00E45C86" w:rsidRPr="00EE654C">
        <w:rPr>
          <w:rFonts w:ascii="Arial" w:hAnsi="Arial" w:cs="Arial"/>
          <w:color w:val="000000"/>
          <w:spacing w:val="-1"/>
        </w:rPr>
        <w:t>ree</w:t>
      </w:r>
      <w:r w:rsidR="00E45C86" w:rsidRPr="00EE654C">
        <w:rPr>
          <w:rFonts w:ascii="Arial" w:hAnsi="Arial" w:cs="Arial"/>
          <w:color w:val="000000"/>
          <w:spacing w:val="3"/>
        </w:rPr>
        <w:t>m</w:t>
      </w:r>
      <w:r w:rsidR="00E45C86" w:rsidRPr="00EE654C">
        <w:rPr>
          <w:rFonts w:ascii="Arial" w:hAnsi="Arial" w:cs="Arial"/>
          <w:color w:val="000000"/>
          <w:spacing w:val="-1"/>
        </w:rPr>
        <w:t>e</w:t>
      </w:r>
      <w:r w:rsidR="00E45C86" w:rsidRPr="00EE654C">
        <w:rPr>
          <w:rFonts w:ascii="Arial" w:hAnsi="Arial" w:cs="Arial"/>
          <w:color w:val="000000"/>
        </w:rPr>
        <w:t>n</w:t>
      </w:r>
      <w:r w:rsidR="00E45C86" w:rsidRPr="00EE654C">
        <w:rPr>
          <w:rFonts w:ascii="Arial" w:hAnsi="Arial" w:cs="Arial"/>
          <w:color w:val="000000"/>
          <w:spacing w:val="1"/>
        </w:rPr>
        <w:t>t</w:t>
      </w:r>
      <w:r w:rsidR="00E45C86" w:rsidRPr="00EE654C">
        <w:rPr>
          <w:rFonts w:ascii="Arial" w:hAnsi="Arial" w:cs="Arial"/>
          <w:color w:val="000000"/>
        </w:rPr>
        <w:t>s</w:t>
      </w:r>
      <w:r w:rsidR="000D49EB">
        <w:rPr>
          <w:rFonts w:ascii="Arial" w:hAnsi="Arial" w:cs="Arial"/>
          <w:color w:val="000000"/>
        </w:rPr>
        <w:t xml:space="preserve"> </w:t>
      </w:r>
      <w:r w:rsidR="00E45C86" w:rsidRPr="00EE654C">
        <w:rPr>
          <w:rFonts w:ascii="Arial" w:hAnsi="Arial" w:cs="Arial"/>
          <w:color w:val="000000"/>
        </w:rPr>
        <w:t>r</w:t>
      </w:r>
      <w:r w:rsidR="00E45C86" w:rsidRPr="00EE654C">
        <w:rPr>
          <w:rFonts w:ascii="Arial" w:hAnsi="Arial" w:cs="Arial"/>
          <w:color w:val="000000"/>
          <w:spacing w:val="-2"/>
        </w:rPr>
        <w:t>e</w:t>
      </w:r>
      <w:r w:rsidR="00E45C86" w:rsidRPr="00EE654C">
        <w:rPr>
          <w:rFonts w:ascii="Arial" w:hAnsi="Arial" w:cs="Arial"/>
          <w:color w:val="000000"/>
        </w:rPr>
        <w:t>sul</w:t>
      </w:r>
      <w:r w:rsidR="00E45C86" w:rsidRPr="00EE654C">
        <w:rPr>
          <w:rFonts w:ascii="Arial" w:hAnsi="Arial" w:cs="Arial"/>
          <w:color w:val="000000"/>
          <w:spacing w:val="1"/>
        </w:rPr>
        <w:t>t</w:t>
      </w:r>
      <w:r w:rsidR="00E45C86" w:rsidRPr="00EE654C">
        <w:rPr>
          <w:rFonts w:ascii="Arial" w:hAnsi="Arial" w:cs="Arial"/>
          <w:color w:val="000000"/>
        </w:rPr>
        <w:t>ing</w:t>
      </w:r>
      <w:r w:rsidR="00E45C86" w:rsidRPr="00EE654C">
        <w:rPr>
          <w:rFonts w:ascii="Arial" w:hAnsi="Arial" w:cs="Arial"/>
          <w:color w:val="000000"/>
          <w:spacing w:val="-2"/>
        </w:rPr>
        <w:t xml:space="preserve"> </w:t>
      </w:r>
      <w:r w:rsidR="00E45C86" w:rsidRPr="00EE654C">
        <w:rPr>
          <w:rFonts w:ascii="Arial" w:hAnsi="Arial" w:cs="Arial"/>
          <w:color w:val="000000"/>
          <w:spacing w:val="1"/>
        </w:rPr>
        <w:t>f</w:t>
      </w:r>
      <w:r w:rsidR="00E45C86" w:rsidRPr="00EE654C">
        <w:rPr>
          <w:rFonts w:ascii="Arial" w:hAnsi="Arial" w:cs="Arial"/>
          <w:color w:val="000000"/>
        </w:rPr>
        <w:t xml:space="preserve">rom this </w:t>
      </w:r>
      <w:r w:rsidR="00E45C86" w:rsidRPr="00EE654C">
        <w:rPr>
          <w:rFonts w:ascii="Arial" w:hAnsi="Arial" w:cs="Arial"/>
          <w:color w:val="000000"/>
          <w:spacing w:val="1"/>
        </w:rPr>
        <w:t>R</w:t>
      </w:r>
      <w:r w:rsidR="00E45C86" w:rsidRPr="00EE654C">
        <w:rPr>
          <w:rFonts w:ascii="Arial" w:hAnsi="Arial" w:cs="Arial"/>
          <w:color w:val="000000"/>
          <w:spacing w:val="-1"/>
        </w:rPr>
        <w:t>F</w:t>
      </w:r>
      <w:r w:rsidR="00E45C86" w:rsidRPr="00EE654C">
        <w:rPr>
          <w:rFonts w:ascii="Arial" w:hAnsi="Arial" w:cs="Arial"/>
          <w:color w:val="000000"/>
          <w:spacing w:val="3"/>
        </w:rPr>
        <w:t>P</w:t>
      </w:r>
      <w:r w:rsidR="00E45C86" w:rsidRPr="00EE654C">
        <w:rPr>
          <w:rFonts w:ascii="Arial" w:hAnsi="Arial" w:cs="Arial"/>
          <w:color w:val="000000"/>
        </w:rPr>
        <w:t>.  The</w:t>
      </w:r>
      <w:r w:rsidR="00E45C86" w:rsidRPr="00EE654C">
        <w:rPr>
          <w:rFonts w:ascii="Arial" w:hAnsi="Arial" w:cs="Arial"/>
          <w:color w:val="000000"/>
          <w:spacing w:val="-1"/>
        </w:rPr>
        <w:t xml:space="preserve"> </w:t>
      </w:r>
      <w:r w:rsidR="00E45C86" w:rsidRPr="00EE654C">
        <w:rPr>
          <w:rFonts w:ascii="Arial" w:hAnsi="Arial" w:cs="Arial"/>
          <w:color w:val="000000"/>
        </w:rPr>
        <w:t>sel</w:t>
      </w:r>
      <w:r w:rsidR="00E45C86" w:rsidRPr="00EE654C">
        <w:rPr>
          <w:rFonts w:ascii="Arial" w:hAnsi="Arial" w:cs="Arial"/>
          <w:color w:val="000000"/>
          <w:spacing w:val="-1"/>
        </w:rPr>
        <w:t>ec</w:t>
      </w:r>
      <w:r w:rsidR="00E45C86" w:rsidRPr="00EE654C">
        <w:rPr>
          <w:rFonts w:ascii="Arial" w:hAnsi="Arial" w:cs="Arial"/>
          <w:color w:val="000000"/>
          <w:spacing w:val="3"/>
        </w:rPr>
        <w:t>t</w:t>
      </w:r>
      <w:r w:rsidR="00E45C86" w:rsidRPr="00EE654C">
        <w:rPr>
          <w:rFonts w:ascii="Arial" w:hAnsi="Arial" w:cs="Arial"/>
          <w:color w:val="000000"/>
          <w:spacing w:val="-1"/>
        </w:rPr>
        <w:t>e</w:t>
      </w:r>
      <w:r w:rsidR="00E45C86" w:rsidRPr="00EE654C">
        <w:rPr>
          <w:rFonts w:ascii="Arial" w:hAnsi="Arial" w:cs="Arial"/>
          <w:color w:val="000000"/>
        </w:rPr>
        <w:t>d O</w:t>
      </w:r>
      <w:r w:rsidR="00E45C86" w:rsidRPr="00EE654C">
        <w:rPr>
          <w:rFonts w:ascii="Arial" w:hAnsi="Arial" w:cs="Arial"/>
          <w:color w:val="000000"/>
          <w:spacing w:val="-1"/>
        </w:rPr>
        <w:t>f</w:t>
      </w:r>
      <w:r w:rsidR="00E45C86" w:rsidRPr="00EE654C">
        <w:rPr>
          <w:rFonts w:ascii="Arial" w:hAnsi="Arial" w:cs="Arial"/>
          <w:color w:val="000000"/>
          <w:spacing w:val="1"/>
        </w:rPr>
        <w:t>f</w:t>
      </w:r>
      <w:r w:rsidR="00E45C86" w:rsidRPr="00EE654C">
        <w:rPr>
          <w:rFonts w:ascii="Arial" w:hAnsi="Arial" w:cs="Arial"/>
          <w:color w:val="000000"/>
          <w:spacing w:val="-1"/>
        </w:rPr>
        <w:t>e</w:t>
      </w:r>
      <w:r w:rsidR="00E45C86" w:rsidRPr="00EE654C">
        <w:rPr>
          <w:rFonts w:ascii="Arial" w:hAnsi="Arial" w:cs="Arial"/>
          <w:color w:val="000000"/>
        </w:rPr>
        <w:t>ror</w:t>
      </w:r>
      <w:r w:rsidR="00E45C86" w:rsidRPr="00EE654C">
        <w:rPr>
          <w:rFonts w:ascii="Arial" w:hAnsi="Arial" w:cs="Arial"/>
          <w:color w:val="000000"/>
          <w:spacing w:val="-1"/>
        </w:rPr>
        <w:t xml:space="preserve"> </w:t>
      </w:r>
      <w:r w:rsidR="00E45C86" w:rsidRPr="00EE654C">
        <w:rPr>
          <w:rFonts w:ascii="Arial" w:hAnsi="Arial" w:cs="Arial"/>
          <w:color w:val="000000"/>
          <w:spacing w:val="3"/>
        </w:rPr>
        <w:t>m</w:t>
      </w:r>
      <w:r w:rsidR="00E45C86" w:rsidRPr="00EE654C">
        <w:rPr>
          <w:rFonts w:ascii="Arial" w:hAnsi="Arial" w:cs="Arial"/>
          <w:color w:val="000000"/>
          <w:spacing w:val="1"/>
        </w:rPr>
        <w:t>a</w:t>
      </w:r>
      <w:r w:rsidR="00E45C86" w:rsidRPr="00EE654C">
        <w:rPr>
          <w:rFonts w:ascii="Arial" w:hAnsi="Arial" w:cs="Arial"/>
          <w:color w:val="000000"/>
        </w:rPr>
        <w:t>y</w:t>
      </w:r>
      <w:r w:rsidR="00E45C86" w:rsidRPr="00EE654C">
        <w:rPr>
          <w:rFonts w:ascii="Arial" w:hAnsi="Arial" w:cs="Arial"/>
          <w:color w:val="000000"/>
          <w:spacing w:val="-3"/>
        </w:rPr>
        <w:t xml:space="preserve"> </w:t>
      </w:r>
      <w:r w:rsidR="00E45C86" w:rsidRPr="00EE654C">
        <w:rPr>
          <w:rFonts w:ascii="Arial" w:hAnsi="Arial" w:cs="Arial"/>
          <w:color w:val="000000"/>
        </w:rPr>
        <w:t>on o</w:t>
      </w:r>
      <w:r w:rsidR="00E45C86" w:rsidRPr="00EE654C">
        <w:rPr>
          <w:rFonts w:ascii="Arial" w:hAnsi="Arial" w:cs="Arial"/>
          <w:color w:val="000000"/>
          <w:spacing w:val="1"/>
        </w:rPr>
        <w:t>c</w:t>
      </w:r>
      <w:r w:rsidR="00E45C86" w:rsidRPr="00EE654C">
        <w:rPr>
          <w:rFonts w:ascii="Arial" w:hAnsi="Arial" w:cs="Arial"/>
          <w:color w:val="000000"/>
          <w:spacing w:val="-1"/>
        </w:rPr>
        <w:t>ca</w:t>
      </w:r>
      <w:r w:rsidR="00E45C86" w:rsidRPr="00EE654C">
        <w:rPr>
          <w:rFonts w:ascii="Arial" w:hAnsi="Arial" w:cs="Arial"/>
          <w:color w:val="000000"/>
        </w:rPr>
        <w:t>sion be</w:t>
      </w:r>
      <w:r w:rsidR="00E45C86" w:rsidRPr="00EE654C">
        <w:rPr>
          <w:rFonts w:ascii="Arial" w:hAnsi="Arial" w:cs="Arial"/>
          <w:color w:val="000000"/>
          <w:spacing w:val="1"/>
        </w:rPr>
        <w:t xml:space="preserve"> </w:t>
      </w:r>
      <w:r w:rsidR="00E45C86" w:rsidRPr="00EE654C">
        <w:rPr>
          <w:rFonts w:ascii="Arial" w:hAnsi="Arial" w:cs="Arial"/>
          <w:color w:val="000000"/>
        </w:rPr>
        <w:t>r</w:t>
      </w:r>
      <w:r w:rsidR="00E45C86" w:rsidRPr="00EE654C">
        <w:rPr>
          <w:rFonts w:ascii="Arial" w:hAnsi="Arial" w:cs="Arial"/>
          <w:color w:val="000000"/>
          <w:spacing w:val="-2"/>
        </w:rPr>
        <w:t>e</w:t>
      </w:r>
      <w:r w:rsidR="00E45C86" w:rsidRPr="00EE654C">
        <w:rPr>
          <w:rFonts w:ascii="Arial" w:hAnsi="Arial" w:cs="Arial"/>
          <w:color w:val="000000"/>
        </w:rPr>
        <w:t>qu</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3"/>
        </w:rPr>
        <w:t>t</w:t>
      </w:r>
      <w:r w:rsidR="00E45C86" w:rsidRPr="00EE654C">
        <w:rPr>
          <w:rFonts w:ascii="Arial" w:hAnsi="Arial" w:cs="Arial"/>
          <w:color w:val="000000"/>
          <w:spacing w:val="-1"/>
        </w:rPr>
        <w:t>e</w:t>
      </w:r>
      <w:r w:rsidR="00E45C86" w:rsidRPr="00EE654C">
        <w:rPr>
          <w:rFonts w:ascii="Arial" w:hAnsi="Arial" w:cs="Arial"/>
          <w:color w:val="000000"/>
        </w:rPr>
        <w:t xml:space="preserve">d to provide </w:t>
      </w:r>
      <w:r w:rsidR="00E45C86" w:rsidRPr="00EE654C">
        <w:rPr>
          <w:rFonts w:ascii="Arial" w:hAnsi="Arial" w:cs="Arial"/>
          <w:color w:val="000000"/>
          <w:spacing w:val="-1"/>
        </w:rPr>
        <w:t>a</w:t>
      </w:r>
      <w:r w:rsidR="00E45C86" w:rsidRPr="00EE654C">
        <w:rPr>
          <w:rFonts w:ascii="Arial" w:hAnsi="Arial" w:cs="Arial"/>
          <w:color w:val="000000"/>
        </w:rPr>
        <w:t>d</w:t>
      </w:r>
      <w:r w:rsidR="00E45C86" w:rsidRPr="00EE654C">
        <w:rPr>
          <w:rFonts w:ascii="Arial" w:hAnsi="Arial" w:cs="Arial"/>
          <w:color w:val="000000"/>
          <w:spacing w:val="-1"/>
        </w:rPr>
        <w:t>-</w:t>
      </w:r>
      <w:r w:rsidR="00E45C86" w:rsidRPr="00EE654C">
        <w:rPr>
          <w:rFonts w:ascii="Arial" w:hAnsi="Arial" w:cs="Arial"/>
          <w:color w:val="000000"/>
        </w:rPr>
        <w:t>hoc</w:t>
      </w:r>
      <w:r w:rsidR="00E45C86" w:rsidRPr="00EE654C">
        <w:rPr>
          <w:rFonts w:ascii="Arial" w:hAnsi="Arial" w:cs="Arial"/>
          <w:color w:val="000000"/>
          <w:spacing w:val="-1"/>
        </w:rPr>
        <w:t xml:space="preserve"> </w:t>
      </w:r>
      <w:r w:rsidR="00E45C86" w:rsidRPr="00EE654C">
        <w:rPr>
          <w:rFonts w:ascii="Arial" w:hAnsi="Arial" w:cs="Arial"/>
          <w:color w:val="000000"/>
          <w:spacing w:val="1"/>
        </w:rPr>
        <w:t>r</w:t>
      </w:r>
      <w:r w:rsidR="00E45C86" w:rsidRPr="00EE654C">
        <w:rPr>
          <w:rFonts w:ascii="Arial" w:hAnsi="Arial" w:cs="Arial"/>
          <w:color w:val="000000"/>
          <w:spacing w:val="-1"/>
        </w:rPr>
        <w:t>e</w:t>
      </w:r>
      <w:r w:rsidR="00E45C86" w:rsidRPr="00EE654C">
        <w:rPr>
          <w:rFonts w:ascii="Arial" w:hAnsi="Arial" w:cs="Arial"/>
          <w:color w:val="000000"/>
        </w:rPr>
        <w:t>porti</w:t>
      </w:r>
      <w:r w:rsidR="00E45C86" w:rsidRPr="00EE654C">
        <w:rPr>
          <w:rFonts w:ascii="Arial" w:hAnsi="Arial" w:cs="Arial"/>
          <w:color w:val="000000"/>
          <w:spacing w:val="2"/>
        </w:rPr>
        <w:t>n</w:t>
      </w:r>
      <w:r w:rsidR="00E45C86" w:rsidRPr="00EE654C">
        <w:rPr>
          <w:rFonts w:ascii="Arial" w:hAnsi="Arial" w:cs="Arial"/>
          <w:color w:val="000000"/>
        </w:rPr>
        <w:t>g</w:t>
      </w:r>
      <w:r w:rsidR="00E45C86" w:rsidRPr="00EE654C">
        <w:rPr>
          <w:rFonts w:ascii="Arial" w:hAnsi="Arial" w:cs="Arial"/>
          <w:color w:val="000000"/>
          <w:spacing w:val="-2"/>
        </w:rPr>
        <w:t xml:space="preserve"> </w:t>
      </w:r>
      <w:r w:rsidR="00E45C86" w:rsidRPr="00EE654C">
        <w:rPr>
          <w:rFonts w:ascii="Arial" w:hAnsi="Arial" w:cs="Arial"/>
          <w:color w:val="000000"/>
          <w:spacing w:val="-1"/>
        </w:rPr>
        <w:t>a</w:t>
      </w:r>
      <w:r w:rsidR="00E45C86" w:rsidRPr="00EE654C">
        <w:rPr>
          <w:rFonts w:ascii="Arial" w:hAnsi="Arial" w:cs="Arial"/>
          <w:color w:val="000000"/>
        </w:rPr>
        <w:t xml:space="preserve">nd </w:t>
      </w:r>
      <w:r w:rsidR="00E45C86" w:rsidRPr="00EE654C">
        <w:rPr>
          <w:rFonts w:ascii="Arial" w:hAnsi="Arial" w:cs="Arial"/>
          <w:color w:val="000000"/>
          <w:spacing w:val="-1"/>
        </w:rPr>
        <w:t>a</w:t>
      </w:r>
      <w:r w:rsidR="00E45C86" w:rsidRPr="00EE654C">
        <w:rPr>
          <w:rFonts w:ascii="Arial" w:hAnsi="Arial" w:cs="Arial"/>
          <w:color w:val="000000"/>
          <w:spacing w:val="2"/>
        </w:rPr>
        <w:t>n</w:t>
      </w:r>
      <w:r w:rsidR="00E45C86" w:rsidRPr="00EE654C">
        <w:rPr>
          <w:rFonts w:ascii="Arial" w:hAnsi="Arial" w:cs="Arial"/>
          <w:color w:val="000000"/>
          <w:spacing w:val="1"/>
        </w:rPr>
        <w:t>a</w:t>
      </w:r>
      <w:r w:rsidR="00E45C86" w:rsidRPr="00EE654C">
        <w:rPr>
          <w:rFonts w:ascii="Arial" w:hAnsi="Arial" w:cs="Arial"/>
          <w:color w:val="000000"/>
          <w:spacing w:val="3"/>
        </w:rPr>
        <w:t>l</w:t>
      </w:r>
      <w:r w:rsidR="00E45C86" w:rsidRPr="00EE654C">
        <w:rPr>
          <w:rFonts w:ascii="Arial" w:hAnsi="Arial" w:cs="Arial"/>
          <w:color w:val="000000"/>
          <w:spacing w:val="-5"/>
        </w:rPr>
        <w:t>y</w:t>
      </w:r>
      <w:r w:rsidR="00E45C86" w:rsidRPr="00EE654C">
        <w:rPr>
          <w:rFonts w:ascii="Arial" w:hAnsi="Arial" w:cs="Arial"/>
          <w:color w:val="000000"/>
        </w:rPr>
        <w:t>sis</w:t>
      </w:r>
      <w:r w:rsidR="00E45C86" w:rsidRPr="00EE654C">
        <w:rPr>
          <w:rFonts w:ascii="Arial" w:hAnsi="Arial" w:cs="Arial"/>
          <w:color w:val="000000"/>
          <w:spacing w:val="1"/>
        </w:rPr>
        <w:t xml:space="preserve"> </w:t>
      </w:r>
      <w:r w:rsidR="00E45C86" w:rsidRPr="00EE654C">
        <w:rPr>
          <w:rFonts w:ascii="Arial" w:hAnsi="Arial" w:cs="Arial"/>
          <w:color w:val="000000"/>
        </w:rPr>
        <w:t>with</w:t>
      </w:r>
      <w:r w:rsidR="00E45C86" w:rsidRPr="00EE654C">
        <w:rPr>
          <w:rFonts w:ascii="Arial" w:hAnsi="Arial" w:cs="Arial"/>
          <w:color w:val="000000"/>
          <w:spacing w:val="1"/>
        </w:rPr>
        <w:t>i</w:t>
      </w:r>
      <w:r w:rsidR="00E45C86" w:rsidRPr="00EE654C">
        <w:rPr>
          <w:rFonts w:ascii="Arial" w:hAnsi="Arial" w:cs="Arial"/>
          <w:color w:val="000000"/>
        </w:rPr>
        <w:t>n v</w:t>
      </w:r>
      <w:r w:rsidR="00E45C86" w:rsidRPr="00EE654C">
        <w:rPr>
          <w:rFonts w:ascii="Arial" w:hAnsi="Arial" w:cs="Arial"/>
          <w:color w:val="000000"/>
          <w:spacing w:val="-1"/>
        </w:rPr>
        <w:t>e</w:t>
      </w:r>
      <w:r w:rsidR="00E45C86" w:rsidRPr="00EE654C">
        <w:rPr>
          <w:rFonts w:ascii="Arial" w:hAnsi="Arial" w:cs="Arial"/>
          <w:color w:val="000000"/>
          <w:spacing w:val="4"/>
        </w:rPr>
        <w:t>r</w:t>
      </w:r>
      <w:r w:rsidR="00E45C86" w:rsidRPr="00EE654C">
        <w:rPr>
          <w:rFonts w:ascii="Arial" w:hAnsi="Arial" w:cs="Arial"/>
          <w:color w:val="000000"/>
        </w:rPr>
        <w:t>y</w:t>
      </w:r>
      <w:r w:rsidR="00E45C86" w:rsidRPr="00EE654C">
        <w:rPr>
          <w:rFonts w:ascii="Arial" w:hAnsi="Arial" w:cs="Arial"/>
          <w:color w:val="000000"/>
          <w:spacing w:val="-5"/>
        </w:rPr>
        <w:t xml:space="preserve"> </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spacing w:val="-2"/>
        </w:rPr>
        <w:t>g</w:t>
      </w:r>
      <w:r w:rsidR="00E45C86" w:rsidRPr="00EE654C">
        <w:rPr>
          <w:rFonts w:ascii="Arial" w:hAnsi="Arial" w:cs="Arial"/>
          <w:color w:val="000000"/>
        </w:rPr>
        <w:t xml:space="preserve">ht </w:t>
      </w:r>
      <w:r w:rsidR="00E45C86" w:rsidRPr="00EE654C">
        <w:rPr>
          <w:rFonts w:ascii="Arial" w:hAnsi="Arial" w:cs="Arial"/>
          <w:color w:val="000000"/>
          <w:spacing w:val="1"/>
        </w:rPr>
        <w:t>t</w:t>
      </w:r>
      <w:r w:rsidR="00E45C86" w:rsidRPr="00EE654C">
        <w:rPr>
          <w:rFonts w:ascii="Arial" w:hAnsi="Arial" w:cs="Arial"/>
          <w:color w:val="000000"/>
          <w:spacing w:val="3"/>
        </w:rPr>
        <w:t>i</w:t>
      </w:r>
      <w:r w:rsidR="00E45C86" w:rsidRPr="00EE654C">
        <w:rPr>
          <w:rFonts w:ascii="Arial" w:hAnsi="Arial" w:cs="Arial"/>
          <w:color w:val="000000"/>
        </w:rPr>
        <w:t xml:space="preserve">me </w:t>
      </w:r>
      <w:r w:rsidR="00E45C86" w:rsidRPr="00EE654C">
        <w:rPr>
          <w:rFonts w:ascii="Arial" w:hAnsi="Arial" w:cs="Arial"/>
          <w:color w:val="000000"/>
          <w:spacing w:val="-1"/>
        </w:rPr>
        <w:t>f</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rPr>
        <w:t>mes.</w:t>
      </w:r>
      <w:r w:rsidR="000D49EB">
        <w:rPr>
          <w:rFonts w:ascii="Arial" w:hAnsi="Arial" w:cs="Arial"/>
          <w:color w:val="000000"/>
        </w:rPr>
        <w:t xml:space="preserve"> </w:t>
      </w:r>
      <w:r w:rsidR="00E45C86" w:rsidRPr="00EE654C">
        <w:rPr>
          <w:rFonts w:ascii="Arial" w:hAnsi="Arial" w:cs="Arial"/>
          <w:color w:val="000000"/>
          <w:spacing w:val="-3"/>
        </w:rPr>
        <w:t>I</w:t>
      </w:r>
      <w:r w:rsidR="00E45C86" w:rsidRPr="00EE654C">
        <w:rPr>
          <w:rFonts w:ascii="Arial" w:hAnsi="Arial" w:cs="Arial"/>
          <w:color w:val="000000"/>
        </w:rPr>
        <w:t xml:space="preserve">n </w:t>
      </w:r>
      <w:r w:rsidR="00E45C86" w:rsidRPr="00EE654C">
        <w:rPr>
          <w:rFonts w:ascii="Arial" w:hAnsi="Arial" w:cs="Arial"/>
          <w:color w:val="000000"/>
          <w:spacing w:val="2"/>
        </w:rPr>
        <w:t>o</w:t>
      </w:r>
      <w:r w:rsidR="00E45C86" w:rsidRPr="00EE654C">
        <w:rPr>
          <w:rFonts w:ascii="Arial" w:hAnsi="Arial" w:cs="Arial"/>
          <w:color w:val="000000"/>
        </w:rPr>
        <w:t>rd</w:t>
      </w:r>
      <w:r w:rsidR="00E45C86" w:rsidRPr="00EE654C">
        <w:rPr>
          <w:rFonts w:ascii="Arial" w:hAnsi="Arial" w:cs="Arial"/>
          <w:color w:val="000000"/>
          <w:spacing w:val="-2"/>
        </w:rPr>
        <w:t>e</w:t>
      </w:r>
      <w:r w:rsidR="00E45C86" w:rsidRPr="00EE654C">
        <w:rPr>
          <w:rFonts w:ascii="Arial" w:hAnsi="Arial" w:cs="Arial"/>
          <w:color w:val="000000"/>
        </w:rPr>
        <w:t xml:space="preserve">r to </w:t>
      </w:r>
      <w:r w:rsidR="00E45C86" w:rsidRPr="00EE654C">
        <w:rPr>
          <w:rFonts w:ascii="Arial" w:hAnsi="Arial" w:cs="Arial"/>
          <w:color w:val="000000"/>
          <w:spacing w:val="-1"/>
        </w:rPr>
        <w:t>f</w:t>
      </w:r>
      <w:r w:rsidR="00E45C86" w:rsidRPr="00EE654C">
        <w:rPr>
          <w:rFonts w:ascii="Arial" w:hAnsi="Arial" w:cs="Arial"/>
          <w:color w:val="000000"/>
        </w:rPr>
        <w:t>u</w:t>
      </w:r>
      <w:r w:rsidR="00E45C86" w:rsidRPr="00EE654C">
        <w:rPr>
          <w:rFonts w:ascii="Arial" w:hAnsi="Arial" w:cs="Arial"/>
          <w:color w:val="000000"/>
          <w:spacing w:val="3"/>
        </w:rPr>
        <w:t>l</w:t>
      </w:r>
      <w:r w:rsidR="00E45C86" w:rsidRPr="00EE654C">
        <w:rPr>
          <w:rFonts w:ascii="Arial" w:hAnsi="Arial" w:cs="Arial"/>
          <w:color w:val="000000"/>
        </w:rPr>
        <w:t xml:space="preserve">fill </w:t>
      </w:r>
      <w:r w:rsidR="00E45C86" w:rsidRPr="00EE654C">
        <w:rPr>
          <w:rFonts w:ascii="Arial" w:hAnsi="Arial" w:cs="Arial"/>
          <w:color w:val="000000"/>
          <w:spacing w:val="1"/>
        </w:rPr>
        <w:t>i</w:t>
      </w:r>
      <w:r w:rsidR="00E45C86" w:rsidRPr="00EE654C">
        <w:rPr>
          <w:rFonts w:ascii="Arial" w:hAnsi="Arial" w:cs="Arial"/>
          <w:color w:val="000000"/>
        </w:rPr>
        <w:t>ts ob</w:t>
      </w:r>
      <w:r w:rsidR="00E45C86" w:rsidRPr="00EE654C">
        <w:rPr>
          <w:rFonts w:ascii="Arial" w:hAnsi="Arial" w:cs="Arial"/>
          <w:color w:val="000000"/>
          <w:spacing w:val="1"/>
        </w:rPr>
        <w:t>l</w:t>
      </w:r>
      <w:r w:rsidR="00E45C86" w:rsidRPr="00EE654C">
        <w:rPr>
          <w:rFonts w:ascii="Arial" w:hAnsi="Arial" w:cs="Arial"/>
          <w:color w:val="000000"/>
          <w:spacing w:val="-2"/>
        </w:rPr>
        <w:t>ig</w:t>
      </w:r>
      <w:r w:rsidR="00E45C86" w:rsidRPr="00EE654C">
        <w:rPr>
          <w:rFonts w:ascii="Arial" w:hAnsi="Arial" w:cs="Arial"/>
          <w:color w:val="000000"/>
          <w:spacing w:val="-1"/>
        </w:rPr>
        <w:t>a</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rPr>
        <w:t xml:space="preserve">ons to </w:t>
      </w:r>
      <w:r w:rsidR="00E45C86" w:rsidRPr="00EE654C">
        <w:rPr>
          <w:rFonts w:ascii="Arial" w:hAnsi="Arial" w:cs="Arial"/>
          <w:color w:val="000000"/>
          <w:spacing w:val="-1"/>
        </w:rPr>
        <w:t>e</w:t>
      </w:r>
      <w:r w:rsidR="00E45C86" w:rsidRPr="00EE654C">
        <w:rPr>
          <w:rFonts w:ascii="Arial" w:hAnsi="Arial" w:cs="Arial"/>
          <w:color w:val="000000"/>
        </w:rPr>
        <w:t>n</w:t>
      </w:r>
      <w:r w:rsidR="00E45C86" w:rsidRPr="00EE654C">
        <w:rPr>
          <w:rFonts w:ascii="Arial" w:hAnsi="Arial" w:cs="Arial"/>
          <w:color w:val="000000"/>
          <w:spacing w:val="-1"/>
        </w:rPr>
        <w:t>r</w:t>
      </w:r>
      <w:r w:rsidR="00E45C86" w:rsidRPr="00EE654C">
        <w:rPr>
          <w:rFonts w:ascii="Arial" w:hAnsi="Arial" w:cs="Arial"/>
          <w:color w:val="000000"/>
        </w:rPr>
        <w:t>ol</w:t>
      </w:r>
      <w:r w:rsidR="00E45C86" w:rsidRPr="00EE654C">
        <w:rPr>
          <w:rFonts w:ascii="Arial" w:hAnsi="Arial" w:cs="Arial"/>
          <w:color w:val="000000"/>
          <w:spacing w:val="1"/>
        </w:rPr>
        <w:t>l</w:t>
      </w:r>
      <w:r w:rsidR="00E45C86" w:rsidRPr="00EE654C">
        <w:rPr>
          <w:rFonts w:ascii="Arial" w:hAnsi="Arial" w:cs="Arial"/>
          <w:color w:val="000000"/>
          <w:spacing w:val="-1"/>
        </w:rPr>
        <w:t>e</w:t>
      </w:r>
      <w:r w:rsidR="00E45C86" w:rsidRPr="00EE654C">
        <w:rPr>
          <w:rFonts w:ascii="Arial" w:hAnsi="Arial" w:cs="Arial"/>
          <w:color w:val="000000"/>
        </w:rPr>
        <w:t xml:space="preserve">d </w:t>
      </w:r>
      <w:r w:rsidR="00E45C86" w:rsidRPr="00EE654C">
        <w:rPr>
          <w:rFonts w:ascii="Arial" w:hAnsi="Arial" w:cs="Arial"/>
          <w:color w:val="000000"/>
          <w:spacing w:val="3"/>
        </w:rPr>
        <w:t>m</w:t>
      </w:r>
      <w:r w:rsidR="00E45C86" w:rsidRPr="00EE654C">
        <w:rPr>
          <w:rFonts w:ascii="Arial" w:hAnsi="Arial" w:cs="Arial"/>
          <w:color w:val="000000"/>
          <w:spacing w:val="-1"/>
        </w:rPr>
        <w:t>e</w:t>
      </w:r>
      <w:r w:rsidR="00E45C86" w:rsidRPr="00EE654C">
        <w:rPr>
          <w:rFonts w:ascii="Arial" w:hAnsi="Arial" w:cs="Arial"/>
          <w:color w:val="000000"/>
        </w:rPr>
        <w:t>mbe</w:t>
      </w:r>
      <w:r w:rsidR="00E45C86" w:rsidRPr="00EE654C">
        <w:rPr>
          <w:rFonts w:ascii="Arial" w:hAnsi="Arial" w:cs="Arial"/>
          <w:color w:val="000000"/>
          <w:spacing w:val="-1"/>
        </w:rPr>
        <w:t>r</w:t>
      </w:r>
      <w:r w:rsidR="00E45C86" w:rsidRPr="00EE654C">
        <w:rPr>
          <w:rFonts w:ascii="Arial" w:hAnsi="Arial" w:cs="Arial"/>
          <w:color w:val="000000"/>
        </w:rPr>
        <w:t>s and</w:t>
      </w:r>
      <w:r w:rsidR="00E45C86" w:rsidRPr="00EE654C">
        <w:rPr>
          <w:rFonts w:ascii="Arial" w:hAnsi="Arial" w:cs="Arial"/>
          <w:color w:val="000000"/>
          <w:spacing w:val="-1"/>
        </w:rPr>
        <w:t xml:space="preserve"> e</w:t>
      </w:r>
      <w:r w:rsidR="00E45C86" w:rsidRPr="00EE654C">
        <w:rPr>
          <w:rFonts w:ascii="Arial" w:hAnsi="Arial" w:cs="Arial"/>
          <w:color w:val="000000"/>
        </w:rPr>
        <w:t>ns</w:t>
      </w:r>
      <w:r w:rsidR="00E45C86" w:rsidRPr="00EE654C">
        <w:rPr>
          <w:rFonts w:ascii="Arial" w:hAnsi="Arial" w:cs="Arial"/>
          <w:color w:val="000000"/>
          <w:spacing w:val="2"/>
        </w:rPr>
        <w:t>u</w:t>
      </w:r>
      <w:r w:rsidR="00E45C86" w:rsidRPr="00EE654C">
        <w:rPr>
          <w:rFonts w:ascii="Arial" w:hAnsi="Arial" w:cs="Arial"/>
          <w:color w:val="000000"/>
        </w:rPr>
        <w:t>re</w:t>
      </w:r>
      <w:r w:rsidR="00E45C86" w:rsidRPr="00EE654C">
        <w:rPr>
          <w:rFonts w:ascii="Arial" w:hAnsi="Arial" w:cs="Arial"/>
          <w:color w:val="000000"/>
          <w:spacing w:val="-2"/>
        </w:rPr>
        <w:t xml:space="preserve"> </w:t>
      </w:r>
      <w:r w:rsidR="00E45C86" w:rsidRPr="00EE654C">
        <w:rPr>
          <w:rFonts w:ascii="Arial" w:hAnsi="Arial" w:cs="Arial"/>
          <w:color w:val="000000"/>
          <w:spacing w:val="-1"/>
        </w:rPr>
        <w:t>c</w:t>
      </w:r>
      <w:r w:rsidR="00E45C86" w:rsidRPr="00EE654C">
        <w:rPr>
          <w:rFonts w:ascii="Arial" w:hAnsi="Arial" w:cs="Arial"/>
          <w:color w:val="000000"/>
        </w:rPr>
        <w:t>on</w:t>
      </w:r>
      <w:r w:rsidR="00E45C86" w:rsidRPr="00EE654C">
        <w:rPr>
          <w:rFonts w:ascii="Arial" w:hAnsi="Arial" w:cs="Arial"/>
          <w:color w:val="000000"/>
          <w:spacing w:val="3"/>
        </w:rPr>
        <w:t>t</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spacing w:val="-1"/>
        </w:rPr>
        <w:t>c</w:t>
      </w:r>
      <w:r w:rsidR="00E45C86" w:rsidRPr="00EE654C">
        <w:rPr>
          <w:rFonts w:ascii="Arial" w:hAnsi="Arial" w:cs="Arial"/>
          <w:color w:val="000000"/>
        </w:rPr>
        <w:t xml:space="preserve">t </w:t>
      </w:r>
      <w:r w:rsidR="00E45C86" w:rsidRPr="00EE654C">
        <w:rPr>
          <w:rFonts w:ascii="Arial" w:hAnsi="Arial" w:cs="Arial"/>
          <w:color w:val="000000"/>
          <w:spacing w:val="2"/>
        </w:rPr>
        <w:t>c</w:t>
      </w:r>
      <w:r w:rsidR="00E45C86" w:rsidRPr="00EE654C">
        <w:rPr>
          <w:rFonts w:ascii="Arial" w:hAnsi="Arial" w:cs="Arial"/>
          <w:color w:val="000000"/>
        </w:rPr>
        <w:t>omp</w:t>
      </w:r>
      <w:r w:rsidR="00E45C86" w:rsidRPr="00EE654C">
        <w:rPr>
          <w:rFonts w:ascii="Arial" w:hAnsi="Arial" w:cs="Arial"/>
          <w:color w:val="000000"/>
          <w:spacing w:val="1"/>
        </w:rPr>
        <w:t>l</w:t>
      </w:r>
      <w:r w:rsidR="00E45C86" w:rsidRPr="00EE654C">
        <w:rPr>
          <w:rFonts w:ascii="Arial" w:hAnsi="Arial" w:cs="Arial"/>
          <w:color w:val="000000"/>
        </w:rPr>
        <w:t>ian</w:t>
      </w:r>
      <w:r w:rsidR="00E45C86" w:rsidRPr="00EE654C">
        <w:rPr>
          <w:rFonts w:ascii="Arial" w:hAnsi="Arial" w:cs="Arial"/>
          <w:color w:val="000000"/>
          <w:spacing w:val="-1"/>
        </w:rPr>
        <w:t>ce</w:t>
      </w:r>
      <w:r w:rsidR="00E45C86" w:rsidRPr="00EE654C">
        <w:rPr>
          <w:rFonts w:ascii="Arial" w:hAnsi="Arial" w:cs="Arial"/>
          <w:color w:val="000000"/>
        </w:rPr>
        <w:t xml:space="preserve">, the </w:t>
      </w:r>
      <w:r w:rsidR="00E45C86" w:rsidRPr="00EE654C">
        <w:rPr>
          <w:rFonts w:ascii="Arial" w:hAnsi="Arial" w:cs="Arial"/>
          <w:color w:val="000000"/>
          <w:spacing w:val="1"/>
        </w:rPr>
        <w:t>P</w:t>
      </w:r>
      <w:r w:rsidR="00E45C86" w:rsidRPr="00EE654C">
        <w:rPr>
          <w:rFonts w:ascii="Arial" w:hAnsi="Arial" w:cs="Arial"/>
          <w:color w:val="000000"/>
        </w:rPr>
        <w:t>ro</w:t>
      </w:r>
      <w:r w:rsidR="00E45C86" w:rsidRPr="00EE654C">
        <w:rPr>
          <w:rFonts w:ascii="Arial" w:hAnsi="Arial" w:cs="Arial"/>
          <w:color w:val="000000"/>
          <w:spacing w:val="-3"/>
        </w:rPr>
        <w:t>g</w:t>
      </w:r>
      <w:r w:rsidR="00E45C86" w:rsidRPr="00EE654C">
        <w:rPr>
          <w:rFonts w:ascii="Arial" w:hAnsi="Arial" w:cs="Arial"/>
          <w:color w:val="000000"/>
          <w:spacing w:val="1"/>
        </w:rPr>
        <w:t>r</w:t>
      </w:r>
      <w:r w:rsidR="00E45C86" w:rsidRPr="00EE654C">
        <w:rPr>
          <w:rFonts w:ascii="Arial" w:hAnsi="Arial" w:cs="Arial"/>
          <w:color w:val="000000"/>
          <w:spacing w:val="-1"/>
        </w:rPr>
        <w:t>a</w:t>
      </w:r>
      <w:r w:rsidR="00E45C86" w:rsidRPr="00EE654C">
        <w:rPr>
          <w:rFonts w:ascii="Arial" w:hAnsi="Arial" w:cs="Arial"/>
          <w:color w:val="000000"/>
        </w:rPr>
        <w:t>m r</w:t>
      </w:r>
      <w:r w:rsidR="00E45C86" w:rsidRPr="00EE654C">
        <w:rPr>
          <w:rFonts w:ascii="Arial" w:hAnsi="Arial" w:cs="Arial"/>
          <w:color w:val="000000"/>
          <w:spacing w:val="-1"/>
        </w:rPr>
        <w:t>e</w:t>
      </w:r>
      <w:r w:rsidR="00E45C86" w:rsidRPr="00EE654C">
        <w:rPr>
          <w:rFonts w:ascii="Arial" w:hAnsi="Arial" w:cs="Arial"/>
          <w:color w:val="000000"/>
        </w:rPr>
        <w:t>qu</w:t>
      </w:r>
      <w:r w:rsidR="00E45C86" w:rsidRPr="00EE654C">
        <w:rPr>
          <w:rFonts w:ascii="Arial" w:hAnsi="Arial" w:cs="Arial"/>
          <w:color w:val="000000"/>
          <w:spacing w:val="1"/>
        </w:rPr>
        <w:t>ir</w:t>
      </w:r>
      <w:r w:rsidR="00E45C86" w:rsidRPr="00EE654C">
        <w:rPr>
          <w:rFonts w:ascii="Arial" w:hAnsi="Arial" w:cs="Arial"/>
          <w:color w:val="000000"/>
          <w:spacing w:val="-1"/>
        </w:rPr>
        <w:t>e</w:t>
      </w:r>
      <w:r w:rsidR="00E45C86" w:rsidRPr="00EE654C">
        <w:rPr>
          <w:rFonts w:ascii="Arial" w:hAnsi="Arial" w:cs="Arial"/>
          <w:color w:val="000000"/>
        </w:rPr>
        <w:t>s that the</w:t>
      </w:r>
      <w:r w:rsidR="00E45C86" w:rsidRPr="00EE654C">
        <w:rPr>
          <w:rFonts w:ascii="Arial" w:hAnsi="Arial" w:cs="Arial"/>
          <w:color w:val="000000"/>
          <w:spacing w:val="1"/>
        </w:rPr>
        <w:t xml:space="preserve"> </w:t>
      </w:r>
      <w:r w:rsidR="00E45C86" w:rsidRPr="00EE654C">
        <w:rPr>
          <w:rFonts w:ascii="Arial" w:hAnsi="Arial" w:cs="Arial"/>
          <w:color w:val="000000"/>
        </w:rPr>
        <w:t>O</w:t>
      </w:r>
      <w:r w:rsidR="00E45C86" w:rsidRPr="00EE654C">
        <w:rPr>
          <w:rFonts w:ascii="Arial" w:hAnsi="Arial" w:cs="Arial"/>
          <w:color w:val="000000"/>
          <w:spacing w:val="-1"/>
        </w:rPr>
        <w:t>f</w:t>
      </w:r>
      <w:r w:rsidR="00E45C86" w:rsidRPr="00EE654C">
        <w:rPr>
          <w:rFonts w:ascii="Arial" w:hAnsi="Arial" w:cs="Arial"/>
          <w:color w:val="000000"/>
        </w:rPr>
        <w:t>feror</w:t>
      </w:r>
      <w:r w:rsidR="00E45C86" w:rsidRPr="00EE654C">
        <w:rPr>
          <w:rFonts w:ascii="Arial" w:hAnsi="Arial" w:cs="Arial"/>
          <w:color w:val="000000"/>
          <w:spacing w:val="-1"/>
        </w:rPr>
        <w:t xml:space="preserve"> </w:t>
      </w:r>
      <w:r w:rsidR="00E45C86" w:rsidRPr="00EE654C">
        <w:rPr>
          <w:rFonts w:ascii="Arial" w:hAnsi="Arial" w:cs="Arial"/>
          <w:color w:val="000000"/>
        </w:rPr>
        <w:t>pro</w:t>
      </w:r>
      <w:r w:rsidR="00E45C86" w:rsidRPr="00EE654C">
        <w:rPr>
          <w:rFonts w:ascii="Arial" w:hAnsi="Arial" w:cs="Arial"/>
          <w:color w:val="000000"/>
          <w:spacing w:val="-1"/>
        </w:rPr>
        <w:t>v</w:t>
      </w:r>
      <w:r w:rsidR="00E45C86" w:rsidRPr="00EE654C">
        <w:rPr>
          <w:rFonts w:ascii="Arial" w:hAnsi="Arial" w:cs="Arial"/>
          <w:color w:val="000000"/>
        </w:rPr>
        <w:t>ide</w:t>
      </w:r>
      <w:r w:rsidR="00E45C86" w:rsidRPr="00EE654C">
        <w:rPr>
          <w:rFonts w:ascii="Arial" w:hAnsi="Arial" w:cs="Arial"/>
          <w:color w:val="000000"/>
          <w:spacing w:val="3"/>
        </w:rPr>
        <w:t xml:space="preserve"> </w:t>
      </w:r>
      <w:r w:rsidR="00E45C86" w:rsidRPr="00EE654C">
        <w:rPr>
          <w:rFonts w:ascii="Arial" w:hAnsi="Arial" w:cs="Arial"/>
          <w:color w:val="000000"/>
          <w:spacing w:val="-1"/>
        </w:rPr>
        <w:t>acc</w:t>
      </w:r>
      <w:r w:rsidR="00E45C86" w:rsidRPr="00EE654C">
        <w:rPr>
          <w:rFonts w:ascii="Arial" w:hAnsi="Arial" w:cs="Arial"/>
          <w:color w:val="000000"/>
          <w:spacing w:val="2"/>
        </w:rPr>
        <w:t>u</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rPr>
        <w:t>te</w:t>
      </w:r>
      <w:r w:rsidR="00E45C86" w:rsidRPr="00EE654C">
        <w:rPr>
          <w:rFonts w:ascii="Arial" w:hAnsi="Arial" w:cs="Arial"/>
          <w:color w:val="000000"/>
          <w:spacing w:val="2"/>
        </w:rPr>
        <w:t xml:space="preserve"> </w:t>
      </w:r>
      <w:r w:rsidR="00E45C86" w:rsidRPr="00EE654C">
        <w:rPr>
          <w:rFonts w:ascii="Arial" w:hAnsi="Arial" w:cs="Arial"/>
          <w:color w:val="000000"/>
          <w:spacing w:val="-1"/>
        </w:rPr>
        <w:t>c</w:t>
      </w:r>
      <w:r w:rsidR="00E45C86" w:rsidRPr="00EE654C">
        <w:rPr>
          <w:rFonts w:ascii="Arial" w:hAnsi="Arial" w:cs="Arial"/>
          <w:color w:val="000000"/>
        </w:rPr>
        <w:t>laims d</w:t>
      </w:r>
      <w:r w:rsidR="00E45C86" w:rsidRPr="00EE654C">
        <w:rPr>
          <w:rFonts w:ascii="Arial" w:hAnsi="Arial" w:cs="Arial"/>
          <w:color w:val="000000"/>
          <w:spacing w:val="-1"/>
        </w:rPr>
        <w:t>a</w:t>
      </w:r>
      <w:r w:rsidR="00E45C86" w:rsidRPr="00EE654C">
        <w:rPr>
          <w:rFonts w:ascii="Arial" w:hAnsi="Arial" w:cs="Arial"/>
          <w:color w:val="000000"/>
        </w:rPr>
        <w:t>ta in</w:t>
      </w:r>
      <w:r w:rsidR="00E45C86" w:rsidRPr="00EE654C">
        <w:rPr>
          <w:rFonts w:ascii="Arial" w:hAnsi="Arial" w:cs="Arial"/>
          <w:color w:val="000000"/>
          <w:spacing w:val="-1"/>
        </w:rPr>
        <w:t>f</w:t>
      </w:r>
      <w:r w:rsidR="00E45C86" w:rsidRPr="00EE654C">
        <w:rPr>
          <w:rFonts w:ascii="Arial" w:hAnsi="Arial" w:cs="Arial"/>
          <w:color w:val="000000"/>
        </w:rPr>
        <w:t>o</w:t>
      </w:r>
      <w:r w:rsidR="00E45C86" w:rsidRPr="00EE654C">
        <w:rPr>
          <w:rFonts w:ascii="Arial" w:hAnsi="Arial" w:cs="Arial"/>
          <w:color w:val="000000"/>
          <w:spacing w:val="-1"/>
        </w:rPr>
        <w:t>r</w:t>
      </w:r>
      <w:r w:rsidR="00E45C86" w:rsidRPr="00EE654C">
        <w:rPr>
          <w:rFonts w:ascii="Arial" w:hAnsi="Arial" w:cs="Arial"/>
          <w:color w:val="000000"/>
        </w:rPr>
        <w:t>mation</w:t>
      </w:r>
      <w:r w:rsidR="00E45C86" w:rsidRPr="00EE654C">
        <w:rPr>
          <w:rFonts w:ascii="Arial" w:hAnsi="Arial" w:cs="Arial"/>
          <w:color w:val="000000"/>
          <w:spacing w:val="5"/>
        </w:rPr>
        <w:t xml:space="preserve"> </w:t>
      </w:r>
      <w:r w:rsidR="00E45C86" w:rsidRPr="00EE654C">
        <w:rPr>
          <w:rFonts w:ascii="Arial" w:hAnsi="Arial" w:cs="Arial"/>
          <w:color w:val="000000"/>
        </w:rPr>
        <w:t>on a</w:t>
      </w:r>
      <w:r w:rsidR="00E45C86" w:rsidRPr="00EE654C">
        <w:rPr>
          <w:rFonts w:ascii="Arial" w:hAnsi="Arial" w:cs="Arial"/>
          <w:color w:val="000000"/>
          <w:spacing w:val="-1"/>
        </w:rPr>
        <w:t xml:space="preserve"> c</w:t>
      </w:r>
      <w:r w:rsidR="00E45C86" w:rsidRPr="00EE654C">
        <w:rPr>
          <w:rFonts w:ascii="Arial" w:hAnsi="Arial" w:cs="Arial"/>
          <w:color w:val="000000"/>
        </w:rPr>
        <w:t>laim p</w:t>
      </w:r>
      <w:r w:rsidR="00E45C86" w:rsidRPr="00EE654C">
        <w:rPr>
          <w:rFonts w:ascii="Arial" w:hAnsi="Arial" w:cs="Arial"/>
          <w:color w:val="000000"/>
          <w:spacing w:val="-1"/>
        </w:rPr>
        <w:t>r</w:t>
      </w:r>
      <w:r w:rsidR="00E45C86" w:rsidRPr="00EE654C">
        <w:rPr>
          <w:rFonts w:ascii="Arial" w:hAnsi="Arial" w:cs="Arial"/>
          <w:color w:val="000000"/>
        </w:rPr>
        <w:t>o</w:t>
      </w:r>
      <w:r w:rsidR="00E45C86" w:rsidRPr="00EE654C">
        <w:rPr>
          <w:rFonts w:ascii="Arial" w:hAnsi="Arial" w:cs="Arial"/>
          <w:color w:val="000000"/>
          <w:spacing w:val="-1"/>
        </w:rPr>
        <w:t>ce</w:t>
      </w:r>
      <w:r w:rsidR="00E45C86" w:rsidRPr="00EE654C">
        <w:rPr>
          <w:rFonts w:ascii="Arial" w:hAnsi="Arial" w:cs="Arial"/>
          <w:color w:val="000000"/>
        </w:rPr>
        <w:t>ss</w:t>
      </w:r>
      <w:r w:rsidR="00E45C86" w:rsidRPr="00EE654C">
        <w:rPr>
          <w:rFonts w:ascii="Arial" w:hAnsi="Arial" w:cs="Arial"/>
          <w:color w:val="000000"/>
          <w:spacing w:val="1"/>
        </w:rPr>
        <w:t>i</w:t>
      </w:r>
      <w:r w:rsidR="00E45C86" w:rsidRPr="00EE654C">
        <w:rPr>
          <w:rFonts w:ascii="Arial" w:hAnsi="Arial" w:cs="Arial"/>
          <w:color w:val="000000"/>
          <w:spacing w:val="2"/>
        </w:rPr>
        <w:t>n</w:t>
      </w:r>
      <w:r w:rsidR="00E45C86" w:rsidRPr="00EE654C">
        <w:rPr>
          <w:rFonts w:ascii="Arial" w:hAnsi="Arial" w:cs="Arial"/>
          <w:color w:val="000000"/>
        </w:rPr>
        <w:t>g</w:t>
      </w:r>
      <w:r w:rsidR="00E45C86" w:rsidRPr="00EE654C">
        <w:rPr>
          <w:rFonts w:ascii="Arial" w:hAnsi="Arial" w:cs="Arial"/>
          <w:color w:val="000000"/>
          <w:spacing w:val="-2"/>
        </w:rPr>
        <w:t xml:space="preserve"> </w:t>
      </w:r>
      <w:r w:rsidR="00E45C86" w:rsidRPr="00EE654C">
        <w:rPr>
          <w:rFonts w:ascii="Arial" w:hAnsi="Arial" w:cs="Arial"/>
          <w:color w:val="000000"/>
          <w:spacing w:val="4"/>
        </w:rPr>
        <w:t>c</w:t>
      </w:r>
      <w:r w:rsidR="00E45C86" w:rsidRPr="00EE654C">
        <w:rPr>
          <w:rFonts w:ascii="Arial" w:hAnsi="Arial" w:cs="Arial"/>
          <w:color w:val="000000"/>
          <w:spacing w:val="-5"/>
        </w:rPr>
        <w:t>y</w:t>
      </w:r>
      <w:r w:rsidR="00E45C86" w:rsidRPr="00EE654C">
        <w:rPr>
          <w:rFonts w:ascii="Arial" w:hAnsi="Arial" w:cs="Arial"/>
          <w:color w:val="000000"/>
          <w:spacing w:val="-1"/>
        </w:rPr>
        <w:t>c</w:t>
      </w:r>
      <w:r w:rsidR="00E45C86" w:rsidRPr="00EE654C">
        <w:rPr>
          <w:rFonts w:ascii="Arial" w:hAnsi="Arial" w:cs="Arial"/>
          <w:color w:val="000000"/>
          <w:spacing w:val="3"/>
        </w:rPr>
        <w:t>l</w:t>
      </w:r>
      <w:r w:rsidR="00E45C86" w:rsidRPr="00EE654C">
        <w:rPr>
          <w:rFonts w:ascii="Arial" w:hAnsi="Arial" w:cs="Arial"/>
          <w:color w:val="000000"/>
        </w:rPr>
        <w:t>e b</w:t>
      </w:r>
      <w:r w:rsidR="00E45C86" w:rsidRPr="00EE654C">
        <w:rPr>
          <w:rFonts w:ascii="Arial" w:hAnsi="Arial" w:cs="Arial"/>
          <w:color w:val="000000"/>
          <w:spacing w:val="-1"/>
        </w:rPr>
        <w:t>a</w:t>
      </w:r>
      <w:r w:rsidR="00E45C86" w:rsidRPr="00EE654C">
        <w:rPr>
          <w:rFonts w:ascii="Arial" w:hAnsi="Arial" w:cs="Arial"/>
          <w:color w:val="000000"/>
        </w:rPr>
        <w:t>sis</w:t>
      </w:r>
      <w:r w:rsidR="00E45C86" w:rsidRPr="00EE654C">
        <w:rPr>
          <w:rFonts w:ascii="Arial" w:hAnsi="Arial" w:cs="Arial"/>
          <w:color w:val="000000"/>
          <w:spacing w:val="1"/>
        </w:rPr>
        <w:t xml:space="preserve"> </w:t>
      </w:r>
      <w:r w:rsidR="00E45C86" w:rsidRPr="00EE654C">
        <w:rPr>
          <w:rFonts w:ascii="Arial" w:hAnsi="Arial" w:cs="Arial"/>
          <w:color w:val="000000"/>
          <w:spacing w:val="-1"/>
        </w:rPr>
        <w:t>a</w:t>
      </w:r>
      <w:r w:rsidR="00E45C86" w:rsidRPr="00EE654C">
        <w:rPr>
          <w:rFonts w:ascii="Arial" w:hAnsi="Arial" w:cs="Arial"/>
          <w:color w:val="000000"/>
        </w:rPr>
        <w:t>s</w:t>
      </w:r>
      <w:r w:rsidR="00E45C86" w:rsidRPr="00EE654C">
        <w:rPr>
          <w:rFonts w:ascii="Arial" w:hAnsi="Arial" w:cs="Arial"/>
          <w:color w:val="000000"/>
          <w:spacing w:val="2"/>
        </w:rPr>
        <w:t xml:space="preserve"> </w:t>
      </w:r>
      <w:r w:rsidR="00E45C86" w:rsidRPr="00EE654C">
        <w:rPr>
          <w:rFonts w:ascii="Arial" w:hAnsi="Arial" w:cs="Arial"/>
          <w:color w:val="000000"/>
        </w:rPr>
        <w:t>w</w:t>
      </w:r>
      <w:r w:rsidR="00E45C86" w:rsidRPr="00EE654C">
        <w:rPr>
          <w:rFonts w:ascii="Arial" w:hAnsi="Arial" w:cs="Arial"/>
          <w:color w:val="000000"/>
          <w:spacing w:val="-1"/>
        </w:rPr>
        <w:t>e</w:t>
      </w:r>
      <w:r w:rsidR="00E45C86" w:rsidRPr="00EE654C">
        <w:rPr>
          <w:rFonts w:ascii="Arial" w:hAnsi="Arial" w:cs="Arial"/>
          <w:color w:val="000000"/>
        </w:rPr>
        <w:t>ll</w:t>
      </w:r>
      <w:r w:rsidR="00E45C86" w:rsidRPr="00EE654C">
        <w:rPr>
          <w:rFonts w:ascii="Arial" w:hAnsi="Arial" w:cs="Arial"/>
          <w:color w:val="000000"/>
          <w:spacing w:val="1"/>
        </w:rPr>
        <w:t xml:space="preserve"> </w:t>
      </w:r>
      <w:r w:rsidR="00E45C86" w:rsidRPr="00EE654C">
        <w:rPr>
          <w:rFonts w:ascii="Arial" w:hAnsi="Arial" w:cs="Arial"/>
          <w:color w:val="000000"/>
          <w:spacing w:val="-1"/>
        </w:rPr>
        <w:t>a</w:t>
      </w:r>
      <w:r w:rsidR="00E45C86" w:rsidRPr="00EE654C">
        <w:rPr>
          <w:rFonts w:ascii="Arial" w:hAnsi="Arial" w:cs="Arial"/>
          <w:color w:val="000000"/>
        </w:rPr>
        <w:t>s</w:t>
      </w:r>
      <w:r w:rsidR="00E45C86" w:rsidRPr="00EE654C">
        <w:rPr>
          <w:rFonts w:ascii="Arial" w:hAnsi="Arial" w:cs="Arial"/>
          <w:color w:val="000000"/>
          <w:spacing w:val="2"/>
        </w:rPr>
        <w:t xml:space="preserve"> </w:t>
      </w:r>
      <w:r w:rsidR="00E45C86" w:rsidRPr="00EE654C">
        <w:rPr>
          <w:rFonts w:ascii="Arial" w:hAnsi="Arial" w:cs="Arial"/>
          <w:color w:val="000000"/>
        </w:rPr>
        <w:t>spe</w:t>
      </w:r>
      <w:r w:rsidR="00E45C86" w:rsidRPr="00EE654C">
        <w:rPr>
          <w:rFonts w:ascii="Arial" w:hAnsi="Arial" w:cs="Arial"/>
          <w:color w:val="000000"/>
          <w:spacing w:val="-2"/>
        </w:rPr>
        <w:t>c</w:t>
      </w:r>
      <w:r w:rsidR="00E45C86" w:rsidRPr="00EE654C">
        <w:rPr>
          <w:rFonts w:ascii="Arial" w:hAnsi="Arial" w:cs="Arial"/>
          <w:color w:val="000000"/>
        </w:rPr>
        <w:t>ific summ</w:t>
      </w:r>
      <w:r w:rsidR="00E45C86" w:rsidRPr="00EE654C">
        <w:rPr>
          <w:rFonts w:ascii="Arial" w:hAnsi="Arial" w:cs="Arial"/>
          <w:color w:val="000000"/>
          <w:spacing w:val="2"/>
        </w:rPr>
        <w:t>a</w:t>
      </w:r>
      <w:r w:rsidR="00E45C86" w:rsidRPr="00EE654C">
        <w:rPr>
          <w:rFonts w:ascii="Arial" w:hAnsi="Arial" w:cs="Arial"/>
          <w:color w:val="000000"/>
          <w:spacing w:val="4"/>
        </w:rPr>
        <w:t>r</w:t>
      </w:r>
      <w:r w:rsidR="00E45C86" w:rsidRPr="00EE654C">
        <w:rPr>
          <w:rFonts w:ascii="Arial" w:hAnsi="Arial" w:cs="Arial"/>
          <w:color w:val="000000"/>
        </w:rPr>
        <w:t>y</w:t>
      </w:r>
      <w:r w:rsidR="00E45C86" w:rsidRPr="00EE654C">
        <w:rPr>
          <w:rFonts w:ascii="Arial" w:hAnsi="Arial" w:cs="Arial"/>
          <w:color w:val="000000"/>
          <w:spacing w:val="-2"/>
        </w:rPr>
        <w:t xml:space="preserve"> </w:t>
      </w:r>
      <w:r w:rsidR="00E45C86" w:rsidRPr="00EE654C">
        <w:rPr>
          <w:rFonts w:ascii="Arial" w:hAnsi="Arial" w:cs="Arial"/>
          <w:color w:val="000000"/>
          <w:spacing w:val="-1"/>
        </w:rPr>
        <w:t>re</w:t>
      </w:r>
      <w:r w:rsidR="00E45C86" w:rsidRPr="00EE654C">
        <w:rPr>
          <w:rFonts w:ascii="Arial" w:hAnsi="Arial" w:cs="Arial"/>
          <w:color w:val="000000"/>
        </w:rPr>
        <w:t xml:space="preserve">ports </w:t>
      </w:r>
      <w:r w:rsidR="00E45C86" w:rsidRPr="00EE654C">
        <w:rPr>
          <w:rFonts w:ascii="Arial" w:hAnsi="Arial" w:cs="Arial"/>
          <w:color w:val="000000"/>
          <w:spacing w:val="-1"/>
        </w:rPr>
        <w:t>c</w:t>
      </w:r>
      <w:r w:rsidR="00E45C86" w:rsidRPr="00EE654C">
        <w:rPr>
          <w:rFonts w:ascii="Arial" w:hAnsi="Arial" w:cs="Arial"/>
          <w:color w:val="000000"/>
        </w:rPr>
        <w:t>on</w:t>
      </w:r>
      <w:r w:rsidR="00E45C86" w:rsidRPr="00EE654C">
        <w:rPr>
          <w:rFonts w:ascii="Arial" w:hAnsi="Arial" w:cs="Arial"/>
          <w:color w:val="000000"/>
          <w:spacing w:val="1"/>
        </w:rPr>
        <w:t>c</w:t>
      </w:r>
      <w:r w:rsidR="00E45C86" w:rsidRPr="00EE654C">
        <w:rPr>
          <w:rFonts w:ascii="Arial" w:hAnsi="Arial" w:cs="Arial"/>
          <w:color w:val="000000"/>
          <w:spacing w:val="-1"/>
        </w:rPr>
        <w:t>e</w:t>
      </w:r>
      <w:r w:rsidR="00E45C86" w:rsidRPr="00EE654C">
        <w:rPr>
          <w:rFonts w:ascii="Arial" w:hAnsi="Arial" w:cs="Arial"/>
          <w:color w:val="000000"/>
        </w:rPr>
        <w:t>rni</w:t>
      </w:r>
      <w:r w:rsidR="00E45C86" w:rsidRPr="00EE654C">
        <w:rPr>
          <w:rFonts w:ascii="Arial" w:hAnsi="Arial" w:cs="Arial"/>
          <w:color w:val="000000"/>
          <w:spacing w:val="2"/>
        </w:rPr>
        <w:t>n</w:t>
      </w:r>
      <w:r w:rsidR="00E45C86" w:rsidRPr="00EE654C">
        <w:rPr>
          <w:rFonts w:ascii="Arial" w:hAnsi="Arial" w:cs="Arial"/>
          <w:color w:val="000000"/>
        </w:rPr>
        <w:t>g</w:t>
      </w:r>
      <w:r w:rsidR="00E45C86" w:rsidRPr="00EE654C">
        <w:rPr>
          <w:rFonts w:ascii="Arial" w:hAnsi="Arial" w:cs="Arial"/>
          <w:color w:val="000000"/>
          <w:spacing w:val="-2"/>
        </w:rPr>
        <w:t xml:space="preserve"> </w:t>
      </w:r>
      <w:r w:rsidR="00E45C86" w:rsidRPr="00EE654C">
        <w:rPr>
          <w:rFonts w:ascii="Arial" w:hAnsi="Arial" w:cs="Arial"/>
          <w:color w:val="000000"/>
        </w:rPr>
        <w:t>the</w:t>
      </w:r>
      <w:r w:rsidR="00E45C86" w:rsidRPr="00EE654C">
        <w:rPr>
          <w:rFonts w:ascii="Arial" w:hAnsi="Arial" w:cs="Arial"/>
          <w:color w:val="000000"/>
          <w:spacing w:val="1"/>
        </w:rPr>
        <w:t xml:space="preserve"> P</w:t>
      </w:r>
      <w:r w:rsidR="00E45C86" w:rsidRPr="00EE654C">
        <w:rPr>
          <w:rFonts w:ascii="Arial" w:hAnsi="Arial" w:cs="Arial"/>
          <w:color w:val="000000"/>
        </w:rPr>
        <w:t>ro</w:t>
      </w:r>
      <w:r w:rsidR="00E45C86" w:rsidRPr="00EE654C">
        <w:rPr>
          <w:rFonts w:ascii="Arial" w:hAnsi="Arial" w:cs="Arial"/>
          <w:color w:val="000000"/>
          <w:spacing w:val="-3"/>
        </w:rPr>
        <w:t>g</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rPr>
        <w:t>m</w:t>
      </w:r>
      <w:r w:rsidR="00B44105">
        <w:rPr>
          <w:rFonts w:ascii="Arial" w:hAnsi="Arial" w:cs="Arial"/>
          <w:color w:val="000000"/>
        </w:rPr>
        <w:t>s</w:t>
      </w:r>
      <w:r w:rsidR="00E45C86" w:rsidRPr="00EE654C">
        <w:rPr>
          <w:rFonts w:ascii="Arial" w:hAnsi="Arial" w:cs="Arial"/>
          <w:color w:val="000000"/>
        </w:rPr>
        <w:t xml:space="preserve"> </w:t>
      </w:r>
      <w:r w:rsidR="00E45C86" w:rsidRPr="00EE654C">
        <w:rPr>
          <w:rFonts w:ascii="Arial" w:hAnsi="Arial" w:cs="Arial"/>
          <w:color w:val="000000"/>
          <w:spacing w:val="-1"/>
        </w:rPr>
        <w:t>a</w:t>
      </w:r>
      <w:r w:rsidR="00E45C86" w:rsidRPr="00EE654C">
        <w:rPr>
          <w:rFonts w:ascii="Arial" w:hAnsi="Arial" w:cs="Arial"/>
          <w:color w:val="000000"/>
        </w:rPr>
        <w:t>nd i</w:t>
      </w:r>
      <w:r w:rsidR="00E45C86" w:rsidRPr="00EE654C">
        <w:rPr>
          <w:rFonts w:ascii="Arial" w:hAnsi="Arial" w:cs="Arial"/>
          <w:color w:val="000000"/>
          <w:spacing w:val="1"/>
        </w:rPr>
        <w:t>t</w:t>
      </w:r>
      <w:r w:rsidR="00E45C86" w:rsidRPr="00EE654C">
        <w:rPr>
          <w:rFonts w:ascii="Arial" w:hAnsi="Arial" w:cs="Arial"/>
          <w:color w:val="000000"/>
        </w:rPr>
        <w:t>s administr</w:t>
      </w:r>
      <w:r w:rsidR="00E45C86" w:rsidRPr="00EE654C">
        <w:rPr>
          <w:rFonts w:ascii="Arial" w:hAnsi="Arial" w:cs="Arial"/>
          <w:color w:val="000000"/>
          <w:spacing w:val="-1"/>
        </w:rPr>
        <w:t>a</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rPr>
        <w:t>on.</w:t>
      </w:r>
    </w:p>
    <w:p w14:paraId="07668A56"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03D5AF5B" w14:textId="77777777" w:rsidR="00A339BD" w:rsidRPr="00EE654C" w:rsidRDefault="00E45C86" w:rsidP="00A05D32">
      <w:pPr>
        <w:widowControl w:val="0"/>
        <w:autoSpaceDE w:val="0"/>
        <w:autoSpaceDN w:val="0"/>
        <w:adjustRightInd w:val="0"/>
        <w:spacing w:after="0" w:line="360" w:lineRule="auto"/>
        <w:ind w:left="1238" w:right="198"/>
        <w:rPr>
          <w:rFonts w:ascii="Arial" w:hAnsi="Arial" w:cs="Arial"/>
          <w:color w:val="000000"/>
        </w:rPr>
      </w:pPr>
      <w:r w:rsidRPr="00EE654C">
        <w:rPr>
          <w:rFonts w:ascii="Arial" w:hAnsi="Arial" w:cs="Arial"/>
          <w:color w:val="000000"/>
        </w:rPr>
        <w:t>All el</w:t>
      </w:r>
      <w:r w:rsidRPr="00EE654C">
        <w:rPr>
          <w:rFonts w:ascii="Arial" w:hAnsi="Arial" w:cs="Arial"/>
          <w:color w:val="000000"/>
          <w:spacing w:val="-1"/>
        </w:rPr>
        <w:t>ec</w:t>
      </w:r>
      <w:r w:rsidRPr="00EE654C">
        <w:rPr>
          <w:rFonts w:ascii="Arial" w:hAnsi="Arial" w:cs="Arial"/>
          <w:color w:val="000000"/>
        </w:rPr>
        <w:t>tronic</w:t>
      </w:r>
      <w:r w:rsidRPr="00EE654C">
        <w:rPr>
          <w:rFonts w:ascii="Arial" w:hAnsi="Arial" w:cs="Arial"/>
          <w:color w:val="000000"/>
          <w:spacing w:val="-1"/>
        </w:rPr>
        <w:t xml:space="preserve"> 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ived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00B44105">
        <w:rPr>
          <w:rFonts w:ascii="Arial" w:hAnsi="Arial" w:cs="Arial"/>
          <w:color w:val="000000"/>
        </w:rPr>
        <w:t>Agencies</w:t>
      </w:r>
      <w:r w:rsidRPr="00EE654C">
        <w:rPr>
          <w:rFonts w:ascii="Arial" w:hAnsi="Arial" w:cs="Arial"/>
          <w:color w:val="000000"/>
        </w:rPr>
        <w:t xml:space="preserve"> 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irst validat</w:t>
      </w:r>
      <w:r w:rsidRPr="00EE654C">
        <w:rPr>
          <w:rFonts w:ascii="Arial" w:hAnsi="Arial" w:cs="Arial"/>
          <w:color w:val="000000"/>
          <w:spacing w:val="-1"/>
        </w:rPr>
        <w:t>e</w:t>
      </w:r>
      <w:r w:rsidRPr="00EE654C">
        <w:rPr>
          <w:rFonts w:ascii="Arial" w:hAnsi="Arial" w:cs="Arial"/>
          <w:color w:val="000000"/>
        </w:rPr>
        <w:t>d for</w:t>
      </w:r>
      <w:r w:rsidRPr="00EE654C">
        <w:rPr>
          <w:rFonts w:ascii="Arial" w:hAnsi="Arial" w:cs="Arial"/>
          <w:color w:val="000000"/>
          <w:spacing w:val="4"/>
        </w:rPr>
        <w:t xml:space="preserve"> </w:t>
      </w:r>
      <w:r w:rsidRPr="00EE654C">
        <w:rPr>
          <w:rFonts w:ascii="Arial" w:hAnsi="Arial" w:cs="Arial"/>
          <w:color w:val="000000"/>
          <w:spacing w:val="-1"/>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rPr>
        <w:t>ian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with </w:t>
      </w:r>
      <w:r w:rsidRPr="00EE654C">
        <w:rPr>
          <w:rFonts w:ascii="Arial" w:hAnsi="Arial" w:cs="Arial"/>
          <w:color w:val="000000"/>
          <w:spacing w:val="1"/>
        </w:rPr>
        <w:t>t</w:t>
      </w:r>
      <w:r w:rsidRPr="00EE654C">
        <w:rPr>
          <w:rFonts w:ascii="Arial" w:hAnsi="Arial" w:cs="Arial"/>
          <w:color w:val="000000"/>
        </w:rPr>
        <w:t>he spe</w:t>
      </w:r>
      <w:r w:rsidRPr="00EE654C">
        <w:rPr>
          <w:rFonts w:ascii="Arial" w:hAnsi="Arial" w:cs="Arial"/>
          <w:color w:val="000000"/>
          <w:spacing w:val="-2"/>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rPr>
        <w:t>file st</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spacing w:val="-1"/>
        </w:rPr>
        <w:t>c</w:t>
      </w:r>
      <w:r w:rsidRPr="00EE654C">
        <w:rPr>
          <w:rFonts w:ascii="Arial" w:hAnsi="Arial" w:cs="Arial"/>
          <w:color w:val="000000"/>
        </w:rPr>
        <w:t>tur</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 that f</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to adh</w:t>
      </w:r>
      <w:r w:rsidRPr="00EE654C">
        <w:rPr>
          <w:rFonts w:ascii="Arial" w:hAnsi="Arial" w:cs="Arial"/>
          <w:color w:val="000000"/>
          <w:spacing w:val="1"/>
        </w:rPr>
        <w:t>e</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spacing w:val="3"/>
        </w:rPr>
        <w:t>t</w:t>
      </w:r>
      <w:r w:rsidRPr="00EE654C">
        <w:rPr>
          <w:rFonts w:ascii="Arial" w:hAnsi="Arial" w:cs="Arial"/>
          <w:color w:val="000000"/>
        </w:rPr>
        <w:t>o th</w:t>
      </w:r>
      <w:r w:rsidRPr="00EE654C">
        <w:rPr>
          <w:rFonts w:ascii="Arial" w:hAnsi="Arial" w:cs="Arial"/>
          <w:color w:val="000000"/>
          <w:spacing w:val="1"/>
        </w:rPr>
        <w:t>i</w:t>
      </w:r>
      <w:r w:rsidRPr="00EE654C">
        <w:rPr>
          <w:rFonts w:ascii="Arial" w:hAnsi="Arial" w:cs="Arial"/>
          <w:color w:val="000000"/>
        </w:rPr>
        <w:t>s s</w:t>
      </w:r>
      <w:r w:rsidRPr="00EE654C">
        <w:rPr>
          <w:rFonts w:ascii="Arial" w:hAnsi="Arial" w:cs="Arial"/>
          <w:color w:val="000000"/>
          <w:spacing w:val="1"/>
        </w:rPr>
        <w:t>t</w:t>
      </w:r>
      <w:r w:rsidRPr="00EE654C">
        <w:rPr>
          <w:rFonts w:ascii="Arial" w:hAnsi="Arial" w:cs="Arial"/>
          <w:color w:val="000000"/>
        </w:rPr>
        <w:t>ru</w:t>
      </w:r>
      <w:r w:rsidRPr="00EE654C">
        <w:rPr>
          <w:rFonts w:ascii="Arial" w:hAnsi="Arial" w:cs="Arial"/>
          <w:color w:val="000000"/>
          <w:spacing w:val="-2"/>
        </w:rPr>
        <w:t>c</w:t>
      </w:r>
      <w:r w:rsidRPr="00EE654C">
        <w:rPr>
          <w:rFonts w:ascii="Arial" w:hAnsi="Arial" w:cs="Arial"/>
          <w:color w:val="000000"/>
        </w:rPr>
        <w:t>ture</w:t>
      </w:r>
      <w:r w:rsidRPr="00EE654C">
        <w:rPr>
          <w:rFonts w:ascii="Arial" w:hAnsi="Arial" w:cs="Arial"/>
          <w:color w:val="000000"/>
          <w:spacing w:val="-1"/>
        </w:rPr>
        <w:t xml:space="preserve"> a</w:t>
      </w:r>
      <w:r w:rsidRPr="00EE654C">
        <w:rPr>
          <w:rFonts w:ascii="Arial" w:hAnsi="Arial" w:cs="Arial"/>
          <w:color w:val="000000"/>
        </w:rPr>
        <w:t>re r</w:t>
      </w:r>
      <w:r w:rsidRPr="00EE654C">
        <w:rPr>
          <w:rFonts w:ascii="Arial" w:hAnsi="Arial" w:cs="Arial"/>
          <w:color w:val="000000"/>
          <w:spacing w:val="-2"/>
        </w:rPr>
        <w:t>e</w:t>
      </w:r>
      <w:r w:rsidRPr="00EE654C">
        <w:rPr>
          <w:rFonts w:ascii="Arial" w:hAnsi="Arial" w:cs="Arial"/>
          <w:color w:val="000000"/>
        </w:rPr>
        <w:t>j</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 xml:space="preserve">d in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 xml:space="preserve">ir </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5"/>
        </w:rPr>
        <w:t>t</w:t>
      </w:r>
      <w:r w:rsidRPr="00EE654C">
        <w:rPr>
          <w:rFonts w:ascii="Arial" w:hAnsi="Arial" w:cs="Arial"/>
          <w:color w:val="000000"/>
          <w:spacing w:val="-5"/>
        </w:rPr>
        <w:t>y</w:t>
      </w:r>
      <w:r w:rsidRPr="00EE654C">
        <w:rPr>
          <w:rFonts w:ascii="Arial" w:hAnsi="Arial" w:cs="Arial"/>
          <w:color w:val="000000"/>
        </w:rPr>
        <w:t>.</w:t>
      </w:r>
    </w:p>
    <w:p w14:paraId="37B4ECAF" w14:textId="77777777" w:rsidR="00A339BD" w:rsidRDefault="00A339BD" w:rsidP="007F6835">
      <w:pPr>
        <w:widowControl w:val="0"/>
        <w:autoSpaceDE w:val="0"/>
        <w:autoSpaceDN w:val="0"/>
        <w:adjustRightInd w:val="0"/>
        <w:spacing w:after="0" w:line="240" w:lineRule="auto"/>
        <w:rPr>
          <w:rFonts w:ascii="Arial" w:hAnsi="Arial" w:cs="Arial"/>
          <w:color w:val="000000"/>
        </w:rPr>
      </w:pPr>
    </w:p>
    <w:p w14:paraId="32E8B903" w14:textId="77777777" w:rsidR="00F7690D" w:rsidRPr="00EE654C" w:rsidRDefault="00F7690D" w:rsidP="00F7690D">
      <w:pPr>
        <w:widowControl w:val="0"/>
        <w:autoSpaceDE w:val="0"/>
        <w:autoSpaceDN w:val="0"/>
        <w:adjustRightInd w:val="0"/>
        <w:spacing w:after="0" w:line="360" w:lineRule="auto"/>
        <w:ind w:left="1232" w:right="60"/>
        <w:rPr>
          <w:rFonts w:ascii="Arial" w:hAnsi="Arial" w:cs="Arial"/>
          <w:color w:val="000000"/>
        </w:rPr>
      </w:pPr>
      <w:r>
        <w:rPr>
          <w:rFonts w:ascii="Arial" w:hAnsi="Arial" w:cs="Arial"/>
          <w:color w:val="000000"/>
        </w:rPr>
        <w:t xml:space="preserve">(Exclusive to NYSIF)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porting</w:t>
      </w:r>
      <w:r w:rsidRPr="00EE654C">
        <w:rPr>
          <w:rFonts w:ascii="Arial" w:hAnsi="Arial" w:cs="Arial"/>
          <w:color w:val="000000"/>
          <w:spacing w:val="-2"/>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stru</w:t>
      </w:r>
      <w:r w:rsidRPr="00EE654C">
        <w:rPr>
          <w:rFonts w:ascii="Arial" w:hAnsi="Arial" w:cs="Arial"/>
          <w:color w:val="000000"/>
          <w:spacing w:val="-1"/>
        </w:rPr>
        <w:t>c</w:t>
      </w:r>
      <w:r w:rsidRPr="00EE654C">
        <w:rPr>
          <w:rFonts w:ascii="Arial" w:hAnsi="Arial" w:cs="Arial"/>
          <w:color w:val="000000"/>
          <w:spacing w:val="3"/>
        </w:rPr>
        <w:t>t</w:t>
      </w:r>
      <w:r w:rsidRPr="00EE654C">
        <w:rPr>
          <w:rFonts w:ascii="Arial" w:hAnsi="Arial" w:cs="Arial"/>
          <w:color w:val="000000"/>
        </w:rPr>
        <w:t>u</w:t>
      </w:r>
      <w:r w:rsidRPr="00EE654C">
        <w:rPr>
          <w:rFonts w:ascii="Arial" w:hAnsi="Arial" w:cs="Arial"/>
          <w:color w:val="000000"/>
          <w:spacing w:val="-1"/>
        </w:rPr>
        <w:t>re</w:t>
      </w:r>
      <w:r w:rsidRPr="00EE654C">
        <w:rPr>
          <w:rFonts w:ascii="Arial" w:hAnsi="Arial" w:cs="Arial"/>
          <w:color w:val="000000"/>
        </w:rPr>
        <w:t>d to</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 xml:space="preserve">ovide </w:t>
      </w:r>
      <w:r w:rsidRPr="00EE654C">
        <w:rPr>
          <w:rFonts w:ascii="Arial" w:hAnsi="Arial" w:cs="Arial"/>
          <w:color w:val="000000"/>
          <w:spacing w:val="-1"/>
        </w:rPr>
        <w:t>a</w:t>
      </w:r>
      <w:r w:rsidRPr="00EE654C">
        <w:rPr>
          <w:rFonts w:ascii="Arial" w:hAnsi="Arial" w:cs="Arial"/>
          <w:color w:val="000000"/>
        </w:rPr>
        <w:t>ss</w:t>
      </w:r>
      <w:r w:rsidRPr="00EE654C">
        <w:rPr>
          <w:rFonts w:ascii="Arial" w:hAnsi="Arial" w:cs="Arial"/>
          <w:color w:val="000000"/>
          <w:spacing w:val="3"/>
        </w:rPr>
        <w:t>u</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s that </w:t>
      </w:r>
      <w:r w:rsidRPr="00EE654C">
        <w:rPr>
          <w:rFonts w:ascii="Arial" w:hAnsi="Arial" w:cs="Arial"/>
          <w:color w:val="000000"/>
          <w:spacing w:val="1"/>
        </w:rPr>
        <w:t>C</w:t>
      </w:r>
      <w:r w:rsidRPr="00EE654C">
        <w:rPr>
          <w:rFonts w:ascii="Arial" w:hAnsi="Arial" w:cs="Arial"/>
          <w:color w:val="000000"/>
        </w:rPr>
        <w:t>laiman</w:t>
      </w:r>
      <w:r w:rsidRPr="00EE654C">
        <w:rPr>
          <w:rFonts w:ascii="Arial" w:hAnsi="Arial" w:cs="Arial"/>
          <w:color w:val="000000"/>
          <w:spacing w:val="1"/>
        </w:rPr>
        <w:t>t</w:t>
      </w:r>
      <w:r w:rsidRPr="00EE654C">
        <w:rPr>
          <w:rFonts w:ascii="Arial" w:hAnsi="Arial" w:cs="Arial"/>
          <w:color w:val="000000"/>
        </w:rPr>
        <w:t>, n</w:t>
      </w:r>
      <w:r w:rsidRPr="00EE654C">
        <w:rPr>
          <w:rFonts w:ascii="Arial" w:hAnsi="Arial" w:cs="Arial"/>
          <w:color w:val="000000"/>
          <w:spacing w:val="-1"/>
        </w:rPr>
        <w:t>e</w:t>
      </w:r>
      <w:r w:rsidRPr="00EE654C">
        <w:rPr>
          <w:rFonts w:ascii="Arial" w:hAnsi="Arial" w:cs="Arial"/>
          <w:color w:val="000000"/>
        </w:rPr>
        <w:t>two</w:t>
      </w:r>
      <w:r w:rsidRPr="00EE654C">
        <w:rPr>
          <w:rFonts w:ascii="Arial" w:hAnsi="Arial" w:cs="Arial"/>
          <w:color w:val="000000"/>
          <w:spacing w:val="1"/>
        </w:rPr>
        <w:t>r</w:t>
      </w:r>
      <w:r w:rsidRPr="00EE654C">
        <w:rPr>
          <w:rFonts w:ascii="Arial" w:hAnsi="Arial" w:cs="Arial"/>
          <w:color w:val="000000"/>
        </w:rPr>
        <w:t xml:space="preserve">k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ount man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ment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le</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rPr>
        <w:t>ls 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maintain</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 that </w:t>
      </w:r>
      <w:r w:rsidRPr="00EE654C">
        <w:rPr>
          <w:rFonts w:ascii="Arial" w:hAnsi="Arial" w:cs="Arial"/>
          <w:color w:val="000000"/>
          <w:spacing w:val="-1"/>
        </w:rPr>
        <w:t>c</w:t>
      </w:r>
      <w:r w:rsidRPr="00EE654C">
        <w:rPr>
          <w:rFonts w:ascii="Arial" w:hAnsi="Arial" w:cs="Arial"/>
          <w:color w:val="000000"/>
        </w:rPr>
        <w:t xml:space="preserve">laims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ing p</w:t>
      </w:r>
      <w:r w:rsidRPr="00EE654C">
        <w:rPr>
          <w:rFonts w:ascii="Arial" w:hAnsi="Arial" w:cs="Arial"/>
          <w:color w:val="000000"/>
          <w:spacing w:val="-1"/>
        </w:rPr>
        <w:t>a</w:t>
      </w:r>
      <w:r w:rsidRPr="00EE654C">
        <w:rPr>
          <w:rFonts w:ascii="Arial" w:hAnsi="Arial" w:cs="Arial"/>
          <w:color w:val="000000"/>
        </w:rPr>
        <w:t>id and bil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acc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rms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ments with ph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ac</w:t>
      </w:r>
      <w:r w:rsidRPr="00EE654C">
        <w:rPr>
          <w:rFonts w:ascii="Arial" w:hAnsi="Arial" w:cs="Arial"/>
          <w:color w:val="000000"/>
        </w:rPr>
        <w:t xml:space="preserve">ies </w:t>
      </w:r>
      <w:r w:rsidRPr="00EE654C">
        <w:rPr>
          <w:rFonts w:ascii="Arial" w:hAnsi="Arial" w:cs="Arial"/>
          <w:color w:val="000000"/>
          <w:spacing w:val="-1"/>
        </w:rPr>
        <w:t>a</w:t>
      </w:r>
      <w:r w:rsidRPr="00EE654C">
        <w:rPr>
          <w:rFonts w:ascii="Arial" w:hAnsi="Arial" w:cs="Arial"/>
          <w:color w:val="000000"/>
        </w:rPr>
        <w:t>nd 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te</w:t>
      </w:r>
      <w:r w:rsidRPr="00EE654C">
        <w:rPr>
          <w:rFonts w:ascii="Arial" w:hAnsi="Arial" w:cs="Arial"/>
          <w:color w:val="000000"/>
          <w:spacing w:val="-1"/>
        </w:rPr>
        <w:t>r</w:t>
      </w:r>
      <w:r w:rsidRPr="00EE654C">
        <w:rPr>
          <w:rFonts w:ascii="Arial" w:hAnsi="Arial" w:cs="Arial"/>
          <w:color w:val="000000"/>
        </w:rPr>
        <w:t>ms of</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4"/>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te Ag</w:t>
      </w:r>
      <w:r w:rsidRPr="00EE654C">
        <w:rPr>
          <w:rFonts w:ascii="Arial" w:hAnsi="Arial" w:cs="Arial"/>
          <w:color w:val="000000"/>
          <w:spacing w:val="-1"/>
        </w:rPr>
        <w:t>ree</w:t>
      </w:r>
      <w:r w:rsidRPr="00EE654C">
        <w:rPr>
          <w:rFonts w:ascii="Arial" w:hAnsi="Arial" w:cs="Arial"/>
          <w:color w:val="000000"/>
        </w:rPr>
        <w:t xml:space="preserve">ments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 xml:space="preserve">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1"/>
        </w:rPr>
        <w:t>P</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2"/>
        </w:rPr>
        <w:t xml:space="preserve"> </w:t>
      </w:r>
      <w:r w:rsidRPr="00EE654C">
        <w:rPr>
          <w:rFonts w:ascii="Arial" w:hAnsi="Arial" w:cs="Arial"/>
          <w:color w:val="000000"/>
        </w:rPr>
        <w:t>m</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on o</w:t>
      </w:r>
      <w:r w:rsidRPr="00EE654C">
        <w:rPr>
          <w:rFonts w:ascii="Arial" w:hAnsi="Arial" w:cs="Arial"/>
          <w:color w:val="000000"/>
          <w:spacing w:val="1"/>
        </w:rPr>
        <w:t>c</w:t>
      </w:r>
      <w:r w:rsidRPr="00EE654C">
        <w:rPr>
          <w:rFonts w:ascii="Arial" w:hAnsi="Arial" w:cs="Arial"/>
          <w:color w:val="000000"/>
          <w:spacing w:val="-1"/>
        </w:rPr>
        <w:t>ca</w:t>
      </w:r>
      <w:r w:rsidRPr="00EE654C">
        <w:rPr>
          <w:rFonts w:ascii="Arial" w:hAnsi="Arial" w:cs="Arial"/>
          <w:color w:val="000000"/>
        </w:rPr>
        <w:t>si</w:t>
      </w:r>
      <w:r w:rsidRPr="00EE654C">
        <w:rPr>
          <w:rFonts w:ascii="Arial" w:hAnsi="Arial" w:cs="Arial"/>
          <w:color w:val="000000"/>
          <w:spacing w:val="3"/>
        </w:rPr>
        <w:t>o</w:t>
      </w:r>
      <w:r w:rsidRPr="00EE654C">
        <w:rPr>
          <w:rFonts w:ascii="Arial" w:hAnsi="Arial" w:cs="Arial"/>
          <w:color w:val="000000"/>
        </w:rPr>
        <w:t>n be</w:t>
      </w:r>
      <w:r w:rsidRPr="00EE654C">
        <w:rPr>
          <w:rFonts w:ascii="Arial" w:hAnsi="Arial" w:cs="Arial"/>
          <w:color w:val="000000"/>
          <w:spacing w:val="-1"/>
        </w:rPr>
        <w:t xml:space="preserve"> re</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to p</w:t>
      </w:r>
      <w:r w:rsidRPr="00EE654C">
        <w:rPr>
          <w:rFonts w:ascii="Arial" w:hAnsi="Arial" w:cs="Arial"/>
          <w:color w:val="000000"/>
          <w:spacing w:val="-1"/>
        </w:rPr>
        <w:t>r</w:t>
      </w:r>
      <w:r w:rsidRPr="00EE654C">
        <w:rPr>
          <w:rFonts w:ascii="Arial" w:hAnsi="Arial" w:cs="Arial"/>
          <w:color w:val="000000"/>
        </w:rPr>
        <w:t xml:space="preserve">ovide </w:t>
      </w:r>
      <w:r w:rsidRPr="00EE654C">
        <w:rPr>
          <w:rFonts w:ascii="Arial" w:hAnsi="Arial" w:cs="Arial"/>
          <w:color w:val="000000"/>
          <w:spacing w:val="-1"/>
        </w:rPr>
        <w:t>a</w:t>
      </w:r>
      <w:r w:rsidRPr="00EE654C">
        <w:rPr>
          <w:rFonts w:ascii="Arial" w:hAnsi="Arial" w:cs="Arial"/>
          <w:color w:val="000000"/>
        </w:rPr>
        <w:t>d</w:t>
      </w:r>
      <w:r w:rsidRPr="00EE654C">
        <w:rPr>
          <w:rFonts w:ascii="Arial" w:hAnsi="Arial" w:cs="Arial"/>
          <w:color w:val="000000"/>
          <w:spacing w:val="-1"/>
        </w:rPr>
        <w:t>-</w:t>
      </w:r>
      <w:r w:rsidRPr="00EE654C">
        <w:rPr>
          <w:rFonts w:ascii="Arial" w:hAnsi="Arial" w:cs="Arial"/>
          <w:color w:val="000000"/>
        </w:rPr>
        <w:t>h</w:t>
      </w:r>
      <w:r w:rsidRPr="00EE654C">
        <w:rPr>
          <w:rFonts w:ascii="Arial" w:hAnsi="Arial" w:cs="Arial"/>
          <w:color w:val="000000"/>
          <w:spacing w:val="2"/>
        </w:rPr>
        <w:t>o</w:t>
      </w:r>
      <w:r w:rsidRPr="00EE654C">
        <w:rPr>
          <w:rFonts w:ascii="Arial" w:hAnsi="Arial" w:cs="Arial"/>
          <w:color w:val="000000"/>
        </w:rPr>
        <w:t>c</w:t>
      </w:r>
      <w:r w:rsidRPr="00EE654C">
        <w:rPr>
          <w:rFonts w:ascii="Arial" w:hAnsi="Arial" w:cs="Arial"/>
          <w:color w:val="000000"/>
          <w:spacing w:val="-1"/>
        </w:rPr>
        <w:t xml:space="preserve"> 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 xml:space="preserve">rting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5"/>
        </w:rPr>
        <w:t>y</w:t>
      </w:r>
      <w:r w:rsidRPr="00EE654C">
        <w:rPr>
          <w:rFonts w:ascii="Arial" w:hAnsi="Arial" w:cs="Arial"/>
          <w:color w:val="000000"/>
        </w:rPr>
        <w:t>sis</w:t>
      </w:r>
      <w:r w:rsidRPr="00EE654C">
        <w:rPr>
          <w:rFonts w:ascii="Arial" w:hAnsi="Arial" w:cs="Arial"/>
          <w:color w:val="000000"/>
          <w:spacing w:val="1"/>
        </w:rPr>
        <w:t xml:space="preserve"> </w:t>
      </w:r>
      <w:r w:rsidRPr="00EE654C">
        <w:rPr>
          <w:rFonts w:ascii="Arial" w:hAnsi="Arial" w:cs="Arial"/>
          <w:color w:val="000000"/>
        </w:rPr>
        <w:t>with</w:t>
      </w:r>
      <w:r w:rsidRPr="00EE654C">
        <w:rPr>
          <w:rFonts w:ascii="Arial" w:hAnsi="Arial" w:cs="Arial"/>
          <w:color w:val="000000"/>
          <w:spacing w:val="1"/>
        </w:rPr>
        <w:t>i</w:t>
      </w:r>
      <w:r w:rsidRPr="00EE654C">
        <w:rPr>
          <w:rFonts w:ascii="Arial" w:hAnsi="Arial" w:cs="Arial"/>
          <w:color w:val="000000"/>
        </w:rPr>
        <w:t>n v</w:t>
      </w:r>
      <w:r w:rsidRPr="00EE654C">
        <w:rPr>
          <w:rFonts w:ascii="Arial" w:hAnsi="Arial" w:cs="Arial"/>
          <w:color w:val="000000"/>
          <w:spacing w:val="-1"/>
        </w:rPr>
        <w:t>e</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2"/>
        </w:rPr>
        <w:t>g</w:t>
      </w:r>
      <w:r w:rsidRPr="00EE654C">
        <w:rPr>
          <w:rFonts w:ascii="Arial" w:hAnsi="Arial" w:cs="Arial"/>
          <w:color w:val="000000"/>
        </w:rPr>
        <w:t xml:space="preserve">ht </w:t>
      </w:r>
      <w:r w:rsidRPr="00EE654C">
        <w:rPr>
          <w:rFonts w:ascii="Arial" w:hAnsi="Arial" w:cs="Arial"/>
          <w:color w:val="000000"/>
          <w:spacing w:val="1"/>
        </w:rPr>
        <w:t>t</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mes.</w:t>
      </w:r>
    </w:p>
    <w:p w14:paraId="250E6DDA" w14:textId="77777777" w:rsidR="00F7690D" w:rsidRPr="00EE654C" w:rsidRDefault="00F7690D" w:rsidP="00F7690D">
      <w:pPr>
        <w:widowControl w:val="0"/>
        <w:autoSpaceDE w:val="0"/>
        <w:autoSpaceDN w:val="0"/>
        <w:adjustRightInd w:val="0"/>
        <w:spacing w:after="0" w:line="240" w:lineRule="auto"/>
        <w:rPr>
          <w:rFonts w:ascii="Arial" w:hAnsi="Arial" w:cs="Arial"/>
          <w:color w:val="000000"/>
        </w:rPr>
      </w:pPr>
    </w:p>
    <w:p w14:paraId="3598FBCB" w14:textId="77777777" w:rsidR="00F7690D" w:rsidRPr="00EE654C" w:rsidRDefault="00F7690D" w:rsidP="00F7690D">
      <w:pPr>
        <w:widowControl w:val="0"/>
        <w:autoSpaceDE w:val="0"/>
        <w:autoSpaceDN w:val="0"/>
        <w:adjustRightInd w:val="0"/>
        <w:spacing w:after="0" w:line="360" w:lineRule="auto"/>
        <w:ind w:left="1232" w:right="288"/>
        <w:rPr>
          <w:rFonts w:ascii="Arial" w:hAnsi="Arial" w:cs="Arial"/>
          <w:color w:val="000000"/>
        </w:rPr>
      </w:pPr>
      <w:r w:rsidRPr="00EE654C">
        <w:rPr>
          <w:rFonts w:ascii="Arial" w:hAnsi="Arial" w:cs="Arial"/>
          <w:color w:val="000000"/>
          <w:spacing w:val="-3"/>
        </w:rPr>
        <w:t>I</w:t>
      </w:r>
      <w:r w:rsidRPr="00EE654C">
        <w:rPr>
          <w:rFonts w:ascii="Arial" w:hAnsi="Arial" w:cs="Arial"/>
          <w:color w:val="000000"/>
        </w:rPr>
        <w:t xml:space="preserve">n </w:t>
      </w:r>
      <w:r w:rsidRPr="00EE654C">
        <w:rPr>
          <w:rFonts w:ascii="Arial" w:hAnsi="Arial" w:cs="Arial"/>
          <w:color w:val="000000"/>
          <w:spacing w:val="2"/>
        </w:rPr>
        <w:t>o</w:t>
      </w:r>
      <w:r w:rsidRPr="00EE654C">
        <w:rPr>
          <w:rFonts w:ascii="Arial" w:hAnsi="Arial" w:cs="Arial"/>
          <w:color w:val="000000"/>
        </w:rPr>
        <w:t>rd</w:t>
      </w:r>
      <w:r w:rsidRPr="00EE654C">
        <w:rPr>
          <w:rFonts w:ascii="Arial" w:hAnsi="Arial" w:cs="Arial"/>
          <w:color w:val="000000"/>
          <w:spacing w:val="-2"/>
        </w:rPr>
        <w:t>e</w:t>
      </w:r>
      <w:r w:rsidRPr="00EE654C">
        <w:rPr>
          <w:rFonts w:ascii="Arial" w:hAnsi="Arial" w:cs="Arial"/>
          <w:color w:val="000000"/>
        </w:rPr>
        <w:t xml:space="preserve">r to </w:t>
      </w:r>
      <w:r w:rsidRPr="00EE654C">
        <w:rPr>
          <w:rFonts w:ascii="Arial" w:hAnsi="Arial" w:cs="Arial"/>
          <w:color w:val="000000"/>
          <w:spacing w:val="-1"/>
        </w:rPr>
        <w:t>f</w:t>
      </w:r>
      <w:r w:rsidRPr="00EE654C">
        <w:rPr>
          <w:rFonts w:ascii="Arial" w:hAnsi="Arial" w:cs="Arial"/>
          <w:color w:val="000000"/>
        </w:rPr>
        <w:t>u</w:t>
      </w:r>
      <w:r w:rsidRPr="00EE654C">
        <w:rPr>
          <w:rFonts w:ascii="Arial" w:hAnsi="Arial" w:cs="Arial"/>
          <w:color w:val="000000"/>
          <w:spacing w:val="3"/>
        </w:rPr>
        <w:t>l</w:t>
      </w:r>
      <w:r w:rsidRPr="00EE654C">
        <w:rPr>
          <w:rFonts w:ascii="Arial" w:hAnsi="Arial" w:cs="Arial"/>
          <w:color w:val="000000"/>
        </w:rPr>
        <w:t xml:space="preserve">fill </w:t>
      </w:r>
      <w:r w:rsidRPr="00EE654C">
        <w:rPr>
          <w:rFonts w:ascii="Arial" w:hAnsi="Arial" w:cs="Arial"/>
          <w:color w:val="000000"/>
          <w:spacing w:val="1"/>
        </w:rPr>
        <w:t>i</w:t>
      </w:r>
      <w:r w:rsidRPr="00EE654C">
        <w:rPr>
          <w:rFonts w:ascii="Arial" w:hAnsi="Arial" w:cs="Arial"/>
          <w:color w:val="000000"/>
        </w:rPr>
        <w:t>ts ob</w:t>
      </w:r>
      <w:r w:rsidRPr="00EE654C">
        <w:rPr>
          <w:rFonts w:ascii="Arial" w:hAnsi="Arial" w:cs="Arial"/>
          <w:color w:val="000000"/>
          <w:spacing w:val="1"/>
        </w:rPr>
        <w:t>l</w:t>
      </w:r>
      <w:r w:rsidRPr="00EE654C">
        <w:rPr>
          <w:rFonts w:ascii="Arial" w:hAnsi="Arial" w:cs="Arial"/>
          <w:color w:val="000000"/>
          <w:spacing w:val="-2"/>
        </w:rPr>
        <w:t>ig</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ons to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mbe</w:t>
      </w:r>
      <w:r w:rsidRPr="00EE654C">
        <w:rPr>
          <w:rFonts w:ascii="Arial" w:hAnsi="Arial" w:cs="Arial"/>
          <w:color w:val="000000"/>
          <w:spacing w:val="-1"/>
        </w:rPr>
        <w:t>r</w:t>
      </w:r>
      <w:r w:rsidRPr="00EE654C">
        <w:rPr>
          <w:rFonts w:ascii="Arial" w:hAnsi="Arial" w:cs="Arial"/>
          <w:color w:val="000000"/>
        </w:rPr>
        <w:t>s and</w:t>
      </w:r>
      <w:r w:rsidRPr="00EE654C">
        <w:rPr>
          <w:rFonts w:ascii="Arial" w:hAnsi="Arial" w:cs="Arial"/>
          <w:color w:val="000000"/>
          <w:spacing w:val="-1"/>
        </w:rPr>
        <w:t xml:space="preserve"> e</w:t>
      </w:r>
      <w:r w:rsidRPr="00EE654C">
        <w:rPr>
          <w:rFonts w:ascii="Arial" w:hAnsi="Arial" w:cs="Arial"/>
          <w:color w:val="000000"/>
        </w:rPr>
        <w:t>ns</w:t>
      </w:r>
      <w:r w:rsidRPr="00EE654C">
        <w:rPr>
          <w:rFonts w:ascii="Arial" w:hAnsi="Arial" w:cs="Arial"/>
          <w:color w:val="000000"/>
          <w:spacing w:val="2"/>
        </w:rPr>
        <w:t>u</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on</w:t>
      </w:r>
      <w:r w:rsidRPr="00EE654C">
        <w:rPr>
          <w:rFonts w:ascii="Arial" w:hAnsi="Arial" w:cs="Arial"/>
          <w:color w:val="000000"/>
          <w:spacing w:val="3"/>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1"/>
        </w:rPr>
        <w:t>c</w:t>
      </w:r>
      <w:r w:rsidRPr="00EE654C">
        <w:rPr>
          <w:rFonts w:ascii="Arial" w:hAnsi="Arial" w:cs="Arial"/>
          <w:color w:val="000000"/>
        </w:rPr>
        <w:t xml:space="preserve">t </w:t>
      </w:r>
      <w:r w:rsidRPr="00EE654C">
        <w:rPr>
          <w:rFonts w:ascii="Arial" w:hAnsi="Arial" w:cs="Arial"/>
          <w:color w:val="000000"/>
          <w:spacing w:val="2"/>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rPr>
        <w:t>ian</w:t>
      </w:r>
      <w:r w:rsidRPr="00EE654C">
        <w:rPr>
          <w:rFonts w:ascii="Arial" w:hAnsi="Arial" w:cs="Arial"/>
          <w:color w:val="000000"/>
          <w:spacing w:val="-1"/>
        </w:rPr>
        <w:t>ce</w:t>
      </w:r>
      <w:r w:rsidRPr="00EE654C">
        <w:rPr>
          <w:rFonts w:ascii="Arial" w:hAnsi="Arial" w:cs="Arial"/>
          <w:color w:val="000000"/>
        </w:rPr>
        <w:t>, the 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 r</w:t>
      </w:r>
      <w:r w:rsidRPr="00EE654C">
        <w:rPr>
          <w:rFonts w:ascii="Arial" w:hAnsi="Arial" w:cs="Arial"/>
          <w:color w:val="000000"/>
          <w:spacing w:val="-1"/>
        </w:rPr>
        <w:t>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s that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ide</w:t>
      </w:r>
      <w:r w:rsidRPr="00EE654C">
        <w:rPr>
          <w:rFonts w:ascii="Arial" w:hAnsi="Arial" w:cs="Arial"/>
          <w:color w:val="000000"/>
          <w:spacing w:val="2"/>
        </w:rPr>
        <w:t xml:space="preserve"> </w:t>
      </w:r>
      <w:r w:rsidRPr="00EE654C">
        <w:rPr>
          <w:rFonts w:ascii="Arial" w:hAnsi="Arial" w:cs="Arial"/>
          <w:color w:val="000000"/>
          <w:spacing w:val="-1"/>
        </w:rPr>
        <w:t>acc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4"/>
        </w:rPr>
        <w:t>m</w:t>
      </w:r>
      <w:r w:rsidRPr="00EE654C">
        <w:rPr>
          <w:rFonts w:ascii="Arial" w:hAnsi="Arial" w:cs="Arial"/>
          <w:color w:val="000000"/>
        </w:rPr>
        <w:t>s data</w:t>
      </w:r>
      <w:r w:rsidRPr="00EE654C">
        <w:rPr>
          <w:rFonts w:ascii="Arial" w:hAnsi="Arial" w:cs="Arial"/>
          <w:color w:val="000000"/>
          <w:spacing w:val="-1"/>
        </w:rPr>
        <w:t xml:space="preserve"> </w:t>
      </w:r>
      <w:r w:rsidRPr="00EE654C">
        <w:rPr>
          <w:rFonts w:ascii="Arial" w:hAnsi="Arial" w:cs="Arial"/>
          <w:color w:val="000000"/>
        </w:rPr>
        <w:t>inf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on a </w:t>
      </w:r>
      <w:r w:rsidRPr="00EE654C">
        <w:rPr>
          <w:rFonts w:ascii="Arial" w:hAnsi="Arial" w:cs="Arial"/>
          <w:color w:val="000000"/>
          <w:spacing w:val="-1"/>
        </w:rPr>
        <w:t>c</w:t>
      </w:r>
      <w:r w:rsidRPr="00EE654C">
        <w:rPr>
          <w:rFonts w:ascii="Arial" w:hAnsi="Arial" w:cs="Arial"/>
          <w:color w:val="000000"/>
        </w:rPr>
        <w:t>laim pro</w:t>
      </w:r>
      <w:r w:rsidRPr="00EE654C">
        <w:rPr>
          <w:rFonts w:ascii="Arial" w:hAnsi="Arial" w:cs="Arial"/>
          <w:color w:val="000000"/>
          <w:spacing w:val="-1"/>
        </w:rPr>
        <w:t>ce</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sis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 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 sp</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ific s</w:t>
      </w:r>
      <w:r w:rsidRPr="00EE654C">
        <w:rPr>
          <w:rFonts w:ascii="Arial" w:hAnsi="Arial" w:cs="Arial"/>
          <w:color w:val="000000"/>
          <w:spacing w:val="2"/>
        </w:rPr>
        <w:t>u</w:t>
      </w:r>
      <w:r w:rsidRPr="00EE654C">
        <w:rPr>
          <w:rFonts w:ascii="Arial" w:hAnsi="Arial" w:cs="Arial"/>
          <w:color w:val="000000"/>
        </w:rPr>
        <w:t>m</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ports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2"/>
        </w:rPr>
        <w:t>n</w:t>
      </w:r>
      <w:r w:rsidRPr="00EE654C">
        <w:rPr>
          <w:rFonts w:ascii="Arial" w:hAnsi="Arial" w:cs="Arial"/>
          <w:color w:val="000000"/>
          <w:spacing w:val="-1"/>
        </w:rPr>
        <w:t>ce</w:t>
      </w:r>
      <w:r w:rsidRPr="00EE654C">
        <w:rPr>
          <w:rFonts w:ascii="Arial" w:hAnsi="Arial" w:cs="Arial"/>
          <w:color w:val="000000"/>
        </w:rPr>
        <w:t>rni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4"/>
        </w:rPr>
        <w:t xml:space="preserve"> </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 xml:space="preserve">F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m and its </w:t>
      </w:r>
      <w:r w:rsidRPr="00EE654C">
        <w:rPr>
          <w:rFonts w:ascii="Arial" w:hAnsi="Arial" w:cs="Arial"/>
          <w:color w:val="000000"/>
          <w:spacing w:val="-1"/>
        </w:rPr>
        <w:t>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p>
    <w:p w14:paraId="49006C0B" w14:textId="77777777" w:rsidR="00F7690D" w:rsidRPr="00EE654C" w:rsidRDefault="00F7690D" w:rsidP="00F7690D">
      <w:pPr>
        <w:widowControl w:val="0"/>
        <w:autoSpaceDE w:val="0"/>
        <w:autoSpaceDN w:val="0"/>
        <w:adjustRightInd w:val="0"/>
        <w:spacing w:after="0" w:line="240" w:lineRule="auto"/>
        <w:rPr>
          <w:rFonts w:ascii="Arial" w:hAnsi="Arial" w:cs="Arial"/>
          <w:color w:val="000000"/>
        </w:rPr>
      </w:pPr>
    </w:p>
    <w:p w14:paraId="303DBEE9" w14:textId="77777777" w:rsidR="00F7690D" w:rsidRPr="00EE654C" w:rsidRDefault="00F7690D" w:rsidP="00F7690D">
      <w:pPr>
        <w:widowControl w:val="0"/>
        <w:tabs>
          <w:tab w:val="left" w:pos="9540"/>
        </w:tabs>
        <w:autoSpaceDE w:val="0"/>
        <w:autoSpaceDN w:val="0"/>
        <w:adjustRightInd w:val="0"/>
        <w:spacing w:after="0" w:line="360" w:lineRule="auto"/>
        <w:ind w:left="1232" w:right="108"/>
        <w:rPr>
          <w:rFonts w:ascii="Arial" w:hAnsi="Arial" w:cs="Arial"/>
          <w:color w:val="000000"/>
        </w:rPr>
      </w:pPr>
      <w:r w:rsidRPr="00EE654C">
        <w:rPr>
          <w:rFonts w:ascii="Arial" w:hAnsi="Arial" w:cs="Arial"/>
          <w:color w:val="000000"/>
        </w:rPr>
        <w:t>All el</w:t>
      </w:r>
      <w:r w:rsidRPr="00EE654C">
        <w:rPr>
          <w:rFonts w:ascii="Arial" w:hAnsi="Arial" w:cs="Arial"/>
          <w:color w:val="000000"/>
          <w:spacing w:val="-1"/>
        </w:rPr>
        <w:t>ec</w:t>
      </w:r>
      <w:r w:rsidRPr="00EE654C">
        <w:rPr>
          <w:rFonts w:ascii="Arial" w:hAnsi="Arial" w:cs="Arial"/>
          <w:color w:val="000000"/>
        </w:rPr>
        <w:t>tronic</w:t>
      </w:r>
      <w:r w:rsidRPr="00EE654C">
        <w:rPr>
          <w:rFonts w:ascii="Arial" w:hAnsi="Arial" w:cs="Arial"/>
          <w:color w:val="000000"/>
          <w:spacing w:val="-1"/>
        </w:rPr>
        <w:t xml:space="preserve"> 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ived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re fi</w:t>
      </w:r>
      <w:r w:rsidRPr="00EE654C">
        <w:rPr>
          <w:rFonts w:ascii="Arial" w:hAnsi="Arial" w:cs="Arial"/>
          <w:color w:val="000000"/>
          <w:spacing w:val="-1"/>
        </w:rPr>
        <w:t>r</w:t>
      </w:r>
      <w:r w:rsidRPr="00EE654C">
        <w:rPr>
          <w:rFonts w:ascii="Arial" w:hAnsi="Arial" w:cs="Arial"/>
          <w:color w:val="000000"/>
        </w:rPr>
        <w:t>st va</w:t>
      </w:r>
      <w:r w:rsidRPr="00EE654C">
        <w:rPr>
          <w:rFonts w:ascii="Arial" w:hAnsi="Arial" w:cs="Arial"/>
          <w:color w:val="000000"/>
          <w:spacing w:val="2"/>
        </w:rPr>
        <w:t>l</w:t>
      </w:r>
      <w:r w:rsidRPr="00EE654C">
        <w:rPr>
          <w:rFonts w:ascii="Arial" w:hAnsi="Arial" w:cs="Arial"/>
          <w:color w:val="000000"/>
        </w:rPr>
        <w:t>idat</w:t>
      </w:r>
      <w:r w:rsidRPr="00EE654C">
        <w:rPr>
          <w:rFonts w:ascii="Arial" w:hAnsi="Arial" w:cs="Arial"/>
          <w:color w:val="000000"/>
          <w:spacing w:val="-1"/>
        </w:rPr>
        <w:t>e</w:t>
      </w:r>
      <w:r w:rsidRPr="00EE654C">
        <w:rPr>
          <w:rFonts w:ascii="Arial" w:hAnsi="Arial" w:cs="Arial"/>
          <w:color w:val="000000"/>
        </w:rPr>
        <w:t>d for</w:t>
      </w:r>
      <w:r w:rsidRPr="00EE654C">
        <w:rPr>
          <w:rFonts w:ascii="Arial" w:hAnsi="Arial" w:cs="Arial"/>
          <w:color w:val="000000"/>
          <w:spacing w:val="-1"/>
        </w:rPr>
        <w:t xml:space="preserve"> 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rPr>
        <w:t>ia</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w:t>
      </w:r>
      <w:r w:rsidRPr="00EE654C">
        <w:rPr>
          <w:rFonts w:ascii="Arial" w:hAnsi="Arial" w:cs="Arial"/>
          <w:color w:val="000000"/>
          <w:spacing w:val="2"/>
        </w:rPr>
        <w:t>i</w:t>
      </w:r>
      <w:r w:rsidRPr="00EE654C">
        <w:rPr>
          <w:rFonts w:ascii="Arial" w:hAnsi="Arial" w:cs="Arial"/>
          <w:color w:val="000000"/>
        </w:rPr>
        <w:t xml:space="preserve">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ified file st</w:t>
      </w:r>
      <w:r w:rsidRPr="00EE654C">
        <w:rPr>
          <w:rFonts w:ascii="Arial" w:hAnsi="Arial" w:cs="Arial"/>
          <w:color w:val="000000"/>
          <w:spacing w:val="-1"/>
        </w:rPr>
        <w:t>r</w:t>
      </w:r>
      <w:r w:rsidRPr="00EE654C">
        <w:rPr>
          <w:rFonts w:ascii="Arial" w:hAnsi="Arial" w:cs="Arial"/>
          <w:color w:val="000000"/>
        </w:rPr>
        <w:t>u</w:t>
      </w:r>
      <w:r w:rsidRPr="00EE654C">
        <w:rPr>
          <w:rFonts w:ascii="Arial" w:hAnsi="Arial" w:cs="Arial"/>
          <w:color w:val="000000"/>
          <w:spacing w:val="-1"/>
        </w:rPr>
        <w:t>c</w:t>
      </w:r>
      <w:r w:rsidRPr="00EE654C">
        <w:rPr>
          <w:rFonts w:ascii="Arial" w:hAnsi="Arial" w:cs="Arial"/>
          <w:color w:val="000000"/>
        </w:rPr>
        <w:t>tur</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s that </w:t>
      </w:r>
      <w:r w:rsidRPr="00EE654C">
        <w:rPr>
          <w:rFonts w:ascii="Arial" w:hAnsi="Arial" w:cs="Arial"/>
          <w:color w:val="000000"/>
          <w:spacing w:val="2"/>
        </w:rPr>
        <w:t>f</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to adh</w:t>
      </w:r>
      <w:r w:rsidRPr="00EE654C">
        <w:rPr>
          <w:rFonts w:ascii="Arial" w:hAnsi="Arial" w:cs="Arial"/>
          <w:color w:val="000000"/>
          <w:spacing w:val="-1"/>
        </w:rPr>
        <w:t>e</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 xml:space="preserve">his </w:t>
      </w:r>
      <w:r w:rsidRPr="00EE654C">
        <w:rPr>
          <w:rFonts w:ascii="Arial" w:hAnsi="Arial" w:cs="Arial"/>
          <w:color w:val="000000"/>
          <w:spacing w:val="1"/>
        </w:rPr>
        <w:t>s</w:t>
      </w:r>
      <w:r w:rsidRPr="00EE654C">
        <w:rPr>
          <w:rFonts w:ascii="Arial" w:hAnsi="Arial" w:cs="Arial"/>
          <w:color w:val="000000"/>
        </w:rPr>
        <w:t>tru</w:t>
      </w:r>
      <w:r w:rsidRPr="00EE654C">
        <w:rPr>
          <w:rFonts w:ascii="Arial" w:hAnsi="Arial" w:cs="Arial"/>
          <w:color w:val="000000"/>
          <w:spacing w:val="-1"/>
        </w:rPr>
        <w:t>c</w:t>
      </w:r>
      <w:r w:rsidRPr="00EE654C">
        <w:rPr>
          <w:rFonts w:ascii="Arial" w:hAnsi="Arial" w:cs="Arial"/>
          <w:color w:val="000000"/>
          <w:spacing w:val="3"/>
        </w:rPr>
        <w:t>t</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re</w:t>
      </w:r>
      <w:r w:rsidRPr="00EE654C">
        <w:rPr>
          <w:rFonts w:ascii="Arial" w:hAnsi="Arial" w:cs="Arial"/>
          <w:color w:val="000000"/>
          <w:spacing w:val="3"/>
        </w:rPr>
        <w:t>j</w:t>
      </w:r>
      <w:r w:rsidRPr="00EE654C">
        <w:rPr>
          <w:rFonts w:ascii="Arial" w:hAnsi="Arial" w:cs="Arial"/>
          <w:color w:val="000000"/>
          <w:spacing w:val="-1"/>
        </w:rPr>
        <w:t>ec</w:t>
      </w:r>
      <w:r w:rsidRPr="00EE654C">
        <w:rPr>
          <w:rFonts w:ascii="Arial" w:hAnsi="Arial" w:cs="Arial"/>
          <w:color w:val="000000"/>
        </w:rPr>
        <w:t>ted in their</w:t>
      </w:r>
      <w:r w:rsidRPr="00EE654C">
        <w:rPr>
          <w:rFonts w:ascii="Arial" w:hAnsi="Arial" w:cs="Arial"/>
          <w:color w:val="000000"/>
          <w:spacing w:val="1"/>
        </w:rPr>
        <w:t xml:space="preserve"> 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3"/>
        </w:rPr>
        <w:t>t</w:t>
      </w:r>
      <w:r w:rsidRPr="00EE654C">
        <w:rPr>
          <w:rFonts w:ascii="Arial" w:hAnsi="Arial" w:cs="Arial"/>
          <w:color w:val="000000"/>
          <w:spacing w:val="-5"/>
        </w:rPr>
        <w:t>y</w:t>
      </w:r>
      <w:r w:rsidRPr="00EE654C">
        <w:rPr>
          <w:rFonts w:ascii="Arial" w:hAnsi="Arial" w:cs="Arial"/>
          <w:color w:val="000000"/>
        </w:rPr>
        <w:t>.</w:t>
      </w:r>
    </w:p>
    <w:p w14:paraId="4BD1AD1C" w14:textId="77777777" w:rsidR="00F7690D" w:rsidRPr="00EE654C" w:rsidRDefault="00F7690D" w:rsidP="00F7690D">
      <w:pPr>
        <w:widowControl w:val="0"/>
        <w:autoSpaceDE w:val="0"/>
        <w:autoSpaceDN w:val="0"/>
        <w:adjustRightInd w:val="0"/>
        <w:spacing w:after="0" w:line="240" w:lineRule="auto"/>
        <w:rPr>
          <w:rFonts w:ascii="Arial" w:hAnsi="Arial" w:cs="Arial"/>
          <w:color w:val="000000"/>
        </w:rPr>
      </w:pPr>
    </w:p>
    <w:p w14:paraId="45EAFB6A" w14:textId="77777777" w:rsidR="00F7690D" w:rsidRPr="00EE654C" w:rsidRDefault="00F7690D" w:rsidP="00F7690D">
      <w:pPr>
        <w:widowControl w:val="0"/>
        <w:autoSpaceDE w:val="0"/>
        <w:autoSpaceDN w:val="0"/>
        <w:adjustRightInd w:val="0"/>
        <w:spacing w:after="0" w:line="360" w:lineRule="auto"/>
        <w:ind w:left="1238" w:right="-14"/>
        <w:rPr>
          <w:rFonts w:ascii="Arial" w:hAnsi="Arial" w:cs="Arial"/>
          <w:color w:val="000000"/>
        </w:rPr>
      </w:pPr>
      <w:r w:rsidRPr="00EE654C">
        <w:rPr>
          <w:rFonts w:ascii="Arial" w:hAnsi="Arial" w:cs="Arial"/>
          <w:color w:val="000000"/>
        </w:rPr>
        <w:t>Upon 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the </w:t>
      </w:r>
      <w:r w:rsidRPr="00EE654C">
        <w:rPr>
          <w:rFonts w:ascii="Arial" w:hAnsi="Arial" w:cs="Arial"/>
          <w:color w:val="000000"/>
          <w:spacing w:val="-1"/>
        </w:rPr>
        <w:t>c</w:t>
      </w:r>
      <w:r w:rsidRPr="00EE654C">
        <w:rPr>
          <w:rFonts w:ascii="Arial" w:hAnsi="Arial" w:cs="Arial"/>
          <w:color w:val="000000"/>
        </w:rPr>
        <w:t>ont</w:t>
      </w:r>
      <w:r w:rsidRPr="00EE654C">
        <w:rPr>
          <w:rFonts w:ascii="Arial" w:hAnsi="Arial" w:cs="Arial"/>
          <w:color w:val="000000"/>
          <w:spacing w:val="2"/>
        </w:rPr>
        <w:t>r</w:t>
      </w:r>
      <w:r w:rsidRPr="00EE654C">
        <w:rPr>
          <w:rFonts w:ascii="Arial" w:hAnsi="Arial" w:cs="Arial"/>
          <w:color w:val="000000"/>
          <w:spacing w:val="-1"/>
        </w:rPr>
        <w:t>ac</w:t>
      </w:r>
      <w:r w:rsidRPr="00EE654C">
        <w:rPr>
          <w:rFonts w:ascii="Arial" w:hAnsi="Arial" w:cs="Arial"/>
          <w:color w:val="000000"/>
        </w:rPr>
        <w:t>tor 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ided</w:t>
      </w:r>
      <w:r w:rsidRPr="00EE654C">
        <w:rPr>
          <w:rFonts w:ascii="Arial" w:hAnsi="Arial" w:cs="Arial"/>
          <w:color w:val="000000"/>
          <w:spacing w:val="2"/>
        </w:rPr>
        <w:t xml:space="preserve"> </w:t>
      </w:r>
      <w:r w:rsidRPr="00EE654C">
        <w:rPr>
          <w:rFonts w:ascii="Arial" w:hAnsi="Arial" w:cs="Arial"/>
          <w:color w:val="000000"/>
        </w:rPr>
        <w:t>with det</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d sp</w:t>
      </w:r>
      <w:r w:rsidRPr="00EE654C">
        <w:rPr>
          <w:rFonts w:ascii="Arial" w:hAnsi="Arial" w:cs="Arial"/>
          <w:color w:val="000000"/>
          <w:spacing w:val="-1"/>
        </w:rPr>
        <w:t>ec</w:t>
      </w:r>
      <w:r w:rsidRPr="00EE654C">
        <w:rPr>
          <w:rFonts w:ascii="Arial" w:hAnsi="Arial" w:cs="Arial"/>
          <w:color w:val="000000"/>
        </w:rPr>
        <w:t>ifi</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for</w:t>
      </w:r>
      <w:r w:rsidRPr="00EE654C">
        <w:rPr>
          <w:rFonts w:ascii="Arial" w:hAnsi="Arial" w:cs="Arial"/>
          <w:color w:val="000000"/>
          <w:spacing w:val="-1"/>
        </w:rPr>
        <w:t xml:space="preserve"> 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 e</w:t>
      </w:r>
      <w:r w:rsidRPr="00EE654C">
        <w:rPr>
          <w:rFonts w:ascii="Arial" w:hAnsi="Arial" w:cs="Arial"/>
          <w:color w:val="000000"/>
          <w:spacing w:val="1"/>
        </w:rPr>
        <w:t>x</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d</w:t>
      </w:r>
      <w:r>
        <w:rPr>
          <w:rFonts w:ascii="Arial" w:hAnsi="Arial" w:cs="Arial"/>
          <w:color w:val="000000"/>
        </w:rPr>
        <w:t xml:space="preserve"> </w:t>
      </w:r>
      <w:r w:rsidRPr="00EE654C">
        <w:rPr>
          <w:rFonts w:ascii="Arial" w:hAnsi="Arial" w:cs="Arial"/>
          <w:color w:val="000000"/>
          <w:position w:val="-1"/>
        </w:rPr>
        <w:t>b</w:t>
      </w:r>
      <w:r w:rsidRPr="00EE654C">
        <w:rPr>
          <w:rFonts w:ascii="Arial" w:hAnsi="Arial" w:cs="Arial"/>
          <w:color w:val="000000"/>
          <w:spacing w:val="-1"/>
          <w:position w:val="-1"/>
        </w:rPr>
        <w:t>e</w:t>
      </w:r>
      <w:r w:rsidRPr="00EE654C">
        <w:rPr>
          <w:rFonts w:ascii="Arial" w:hAnsi="Arial" w:cs="Arial"/>
          <w:color w:val="000000"/>
          <w:position w:val="-1"/>
        </w:rPr>
        <w:t>tw</w:t>
      </w:r>
      <w:r w:rsidRPr="00EE654C">
        <w:rPr>
          <w:rFonts w:ascii="Arial" w:hAnsi="Arial" w:cs="Arial"/>
          <w:color w:val="000000"/>
          <w:spacing w:val="-1"/>
          <w:position w:val="-1"/>
        </w:rPr>
        <w:t>ee</w:t>
      </w:r>
      <w:r w:rsidRPr="00EE654C">
        <w:rPr>
          <w:rFonts w:ascii="Arial" w:hAnsi="Arial" w:cs="Arial"/>
          <w:color w:val="000000"/>
          <w:position w:val="-1"/>
        </w:rPr>
        <w:t xml:space="preserve">n </w:t>
      </w:r>
      <w:r w:rsidRPr="00EE654C">
        <w:rPr>
          <w:rFonts w:ascii="Arial" w:hAnsi="Arial" w:cs="Arial"/>
          <w:color w:val="000000"/>
          <w:spacing w:val="2"/>
          <w:position w:val="-1"/>
        </w:rPr>
        <w:t>N</w:t>
      </w:r>
      <w:r w:rsidRPr="00EE654C">
        <w:rPr>
          <w:rFonts w:ascii="Arial" w:hAnsi="Arial" w:cs="Arial"/>
          <w:color w:val="000000"/>
          <w:position w:val="-1"/>
        </w:rPr>
        <w:t>Y</w:t>
      </w:r>
      <w:r w:rsidRPr="00EE654C">
        <w:rPr>
          <w:rFonts w:ascii="Arial" w:hAnsi="Arial" w:cs="Arial"/>
          <w:color w:val="000000"/>
          <w:spacing w:val="3"/>
          <w:position w:val="-1"/>
        </w:rPr>
        <w:t>S</w:t>
      </w:r>
      <w:r w:rsidRPr="00EE654C">
        <w:rPr>
          <w:rFonts w:ascii="Arial" w:hAnsi="Arial" w:cs="Arial"/>
          <w:color w:val="000000"/>
          <w:spacing w:val="-3"/>
          <w:position w:val="-1"/>
        </w:rPr>
        <w:t>I</w:t>
      </w:r>
      <w:r w:rsidRPr="00EE654C">
        <w:rPr>
          <w:rFonts w:ascii="Arial" w:hAnsi="Arial" w:cs="Arial"/>
          <w:color w:val="000000"/>
          <w:position w:val="-1"/>
        </w:rPr>
        <w:t>F</w:t>
      </w:r>
      <w:r w:rsidRPr="00EE654C">
        <w:rPr>
          <w:rFonts w:ascii="Arial" w:hAnsi="Arial" w:cs="Arial"/>
          <w:color w:val="000000"/>
          <w:spacing w:val="1"/>
          <w:position w:val="-1"/>
        </w:rPr>
        <w:t xml:space="preserve"> </w:t>
      </w:r>
      <w:r w:rsidRPr="00EE654C">
        <w:rPr>
          <w:rFonts w:ascii="Arial" w:hAnsi="Arial" w:cs="Arial"/>
          <w:color w:val="000000"/>
          <w:spacing w:val="-1"/>
          <w:position w:val="-1"/>
        </w:rPr>
        <w:t>a</w:t>
      </w:r>
      <w:r w:rsidRPr="00EE654C">
        <w:rPr>
          <w:rFonts w:ascii="Arial" w:hAnsi="Arial" w:cs="Arial"/>
          <w:color w:val="000000"/>
          <w:position w:val="-1"/>
        </w:rPr>
        <w:t>nd the</w:t>
      </w:r>
      <w:r w:rsidRPr="00EE654C">
        <w:rPr>
          <w:rFonts w:ascii="Arial" w:hAnsi="Arial" w:cs="Arial"/>
          <w:color w:val="000000"/>
          <w:spacing w:val="3"/>
          <w:position w:val="-1"/>
        </w:rPr>
        <w:t xml:space="preserve"> </w:t>
      </w:r>
      <w:r>
        <w:rPr>
          <w:rFonts w:ascii="Arial" w:hAnsi="Arial" w:cs="Arial"/>
          <w:color w:val="000000"/>
          <w:spacing w:val="-1"/>
          <w:position w:val="-1"/>
        </w:rPr>
        <w:t>C</w:t>
      </w:r>
      <w:r w:rsidRPr="00EE654C">
        <w:rPr>
          <w:rFonts w:ascii="Arial" w:hAnsi="Arial" w:cs="Arial"/>
          <w:color w:val="000000"/>
          <w:position w:val="-1"/>
        </w:rPr>
        <w:t>ontr</w:t>
      </w:r>
      <w:r w:rsidRPr="00EE654C">
        <w:rPr>
          <w:rFonts w:ascii="Arial" w:hAnsi="Arial" w:cs="Arial"/>
          <w:color w:val="000000"/>
          <w:spacing w:val="-1"/>
          <w:position w:val="-1"/>
        </w:rPr>
        <w:t>ac</w:t>
      </w:r>
      <w:r w:rsidRPr="00EE654C">
        <w:rPr>
          <w:rFonts w:ascii="Arial" w:hAnsi="Arial" w:cs="Arial"/>
          <w:color w:val="000000"/>
          <w:position w:val="-1"/>
        </w:rPr>
        <w:t xml:space="preserve">tor. </w:t>
      </w:r>
      <w:r w:rsidRPr="00EE654C">
        <w:rPr>
          <w:rFonts w:ascii="Arial" w:hAnsi="Arial" w:cs="Arial"/>
          <w:color w:val="000000"/>
          <w:spacing w:val="5"/>
          <w:position w:val="-1"/>
        </w:rPr>
        <w:t xml:space="preserve"> </w:t>
      </w:r>
      <w:r w:rsidRPr="00EE654C">
        <w:rPr>
          <w:rFonts w:ascii="Arial" w:hAnsi="Arial" w:cs="Arial"/>
          <w:color w:val="000000"/>
          <w:spacing w:val="-3"/>
          <w:position w:val="-1"/>
        </w:rPr>
        <w:t>I</w:t>
      </w:r>
      <w:r w:rsidRPr="00EE654C">
        <w:rPr>
          <w:rFonts w:ascii="Arial" w:hAnsi="Arial" w:cs="Arial"/>
          <w:color w:val="000000"/>
          <w:position w:val="-1"/>
        </w:rPr>
        <w:t>n</w:t>
      </w:r>
      <w:r w:rsidRPr="00EE654C">
        <w:rPr>
          <w:rFonts w:ascii="Arial" w:hAnsi="Arial" w:cs="Arial"/>
          <w:color w:val="000000"/>
          <w:spacing w:val="2"/>
          <w:position w:val="-1"/>
        </w:rPr>
        <w:t xml:space="preserve"> </w:t>
      </w:r>
      <w:r w:rsidRPr="00EE654C">
        <w:rPr>
          <w:rFonts w:ascii="Arial" w:hAnsi="Arial" w:cs="Arial"/>
          <w:color w:val="000000"/>
          <w:spacing w:val="-2"/>
          <w:position w:val="-1"/>
        </w:rPr>
        <w:t>g</w:t>
      </w:r>
      <w:r w:rsidRPr="00EE654C">
        <w:rPr>
          <w:rFonts w:ascii="Arial" w:hAnsi="Arial" w:cs="Arial"/>
          <w:color w:val="000000"/>
          <w:spacing w:val="-1"/>
          <w:position w:val="-1"/>
        </w:rPr>
        <w:t>e</w:t>
      </w:r>
      <w:r w:rsidRPr="00EE654C">
        <w:rPr>
          <w:rFonts w:ascii="Arial" w:hAnsi="Arial" w:cs="Arial"/>
          <w:color w:val="000000"/>
          <w:position w:val="-1"/>
        </w:rPr>
        <w:t>n</w:t>
      </w:r>
      <w:r w:rsidRPr="00EE654C">
        <w:rPr>
          <w:rFonts w:ascii="Arial" w:hAnsi="Arial" w:cs="Arial"/>
          <w:color w:val="000000"/>
          <w:spacing w:val="1"/>
          <w:position w:val="-1"/>
        </w:rPr>
        <w:t>e</w:t>
      </w:r>
      <w:r w:rsidRPr="00EE654C">
        <w:rPr>
          <w:rFonts w:ascii="Arial" w:hAnsi="Arial" w:cs="Arial"/>
          <w:color w:val="000000"/>
          <w:position w:val="-1"/>
        </w:rPr>
        <w:t>r</w:t>
      </w:r>
      <w:r w:rsidRPr="00EE654C">
        <w:rPr>
          <w:rFonts w:ascii="Arial" w:hAnsi="Arial" w:cs="Arial"/>
          <w:color w:val="000000"/>
          <w:spacing w:val="-2"/>
          <w:position w:val="-1"/>
        </w:rPr>
        <w:t>a</w:t>
      </w:r>
      <w:r w:rsidRPr="00EE654C">
        <w:rPr>
          <w:rFonts w:ascii="Arial" w:hAnsi="Arial" w:cs="Arial"/>
          <w:color w:val="000000"/>
          <w:position w:val="-1"/>
        </w:rPr>
        <w:t xml:space="preserve">l, </w:t>
      </w:r>
      <w:r w:rsidRPr="00EE654C">
        <w:rPr>
          <w:rFonts w:ascii="Arial" w:hAnsi="Arial" w:cs="Arial"/>
          <w:color w:val="000000"/>
          <w:spacing w:val="1"/>
          <w:position w:val="-1"/>
        </w:rPr>
        <w:t>t</w:t>
      </w:r>
      <w:r w:rsidRPr="00EE654C">
        <w:rPr>
          <w:rFonts w:ascii="Arial" w:hAnsi="Arial" w:cs="Arial"/>
          <w:color w:val="000000"/>
          <w:spacing w:val="2"/>
          <w:position w:val="-1"/>
        </w:rPr>
        <w:t>h</w:t>
      </w:r>
      <w:r w:rsidRPr="00EE654C">
        <w:rPr>
          <w:rFonts w:ascii="Arial" w:hAnsi="Arial" w:cs="Arial"/>
          <w:color w:val="000000"/>
          <w:spacing w:val="-1"/>
          <w:position w:val="-1"/>
        </w:rPr>
        <w:t>e</w:t>
      </w:r>
      <w:r w:rsidRPr="00EE654C">
        <w:rPr>
          <w:rFonts w:ascii="Arial" w:hAnsi="Arial" w:cs="Arial"/>
          <w:color w:val="000000"/>
          <w:position w:val="-1"/>
        </w:rPr>
        <w:t>se</w:t>
      </w:r>
      <w:r w:rsidRPr="00EE654C">
        <w:rPr>
          <w:rFonts w:ascii="Arial" w:hAnsi="Arial" w:cs="Arial"/>
          <w:color w:val="000000"/>
          <w:spacing w:val="-1"/>
          <w:position w:val="-1"/>
        </w:rPr>
        <w:t xml:space="preserve"> </w:t>
      </w:r>
      <w:r w:rsidRPr="00EE654C">
        <w:rPr>
          <w:rFonts w:ascii="Arial" w:hAnsi="Arial" w:cs="Arial"/>
          <w:color w:val="000000"/>
          <w:position w:val="-1"/>
        </w:rPr>
        <w:t>s</w:t>
      </w:r>
      <w:r w:rsidRPr="00EE654C">
        <w:rPr>
          <w:rFonts w:ascii="Arial" w:hAnsi="Arial" w:cs="Arial"/>
          <w:color w:val="000000"/>
          <w:spacing w:val="2"/>
          <w:position w:val="-1"/>
        </w:rPr>
        <w:t>p</w:t>
      </w:r>
      <w:r w:rsidRPr="00EE654C">
        <w:rPr>
          <w:rFonts w:ascii="Arial" w:hAnsi="Arial" w:cs="Arial"/>
          <w:color w:val="000000"/>
          <w:spacing w:val="-1"/>
          <w:position w:val="-1"/>
        </w:rPr>
        <w:t>ec</w:t>
      </w:r>
      <w:r w:rsidRPr="00EE654C">
        <w:rPr>
          <w:rFonts w:ascii="Arial" w:hAnsi="Arial" w:cs="Arial"/>
          <w:color w:val="000000"/>
          <w:position w:val="-1"/>
        </w:rPr>
        <w:t>if</w:t>
      </w:r>
      <w:r w:rsidRPr="00EE654C">
        <w:rPr>
          <w:rFonts w:ascii="Arial" w:hAnsi="Arial" w:cs="Arial"/>
          <w:color w:val="000000"/>
          <w:spacing w:val="2"/>
          <w:position w:val="-1"/>
        </w:rPr>
        <w:t>i</w:t>
      </w:r>
      <w:r w:rsidRPr="00EE654C">
        <w:rPr>
          <w:rFonts w:ascii="Arial" w:hAnsi="Arial" w:cs="Arial"/>
          <w:color w:val="000000"/>
          <w:spacing w:val="-1"/>
          <w:position w:val="-1"/>
        </w:rPr>
        <w:t>ca</w:t>
      </w:r>
      <w:r w:rsidRPr="00EE654C">
        <w:rPr>
          <w:rFonts w:ascii="Arial" w:hAnsi="Arial" w:cs="Arial"/>
          <w:color w:val="000000"/>
          <w:position w:val="-1"/>
        </w:rPr>
        <w:t>t</w:t>
      </w:r>
      <w:r w:rsidRPr="00EE654C">
        <w:rPr>
          <w:rFonts w:ascii="Arial" w:hAnsi="Arial" w:cs="Arial"/>
          <w:color w:val="000000"/>
          <w:spacing w:val="1"/>
          <w:position w:val="-1"/>
        </w:rPr>
        <w:t>i</w:t>
      </w:r>
      <w:r w:rsidRPr="00EE654C">
        <w:rPr>
          <w:rFonts w:ascii="Arial" w:hAnsi="Arial" w:cs="Arial"/>
          <w:color w:val="000000"/>
          <w:position w:val="-1"/>
        </w:rPr>
        <w:t>ons in</w:t>
      </w:r>
      <w:r w:rsidRPr="00EE654C">
        <w:rPr>
          <w:rFonts w:ascii="Arial" w:hAnsi="Arial" w:cs="Arial"/>
          <w:color w:val="000000"/>
          <w:spacing w:val="-1"/>
          <w:position w:val="-1"/>
        </w:rPr>
        <w:t>c</w:t>
      </w:r>
      <w:r w:rsidRPr="00EE654C">
        <w:rPr>
          <w:rFonts w:ascii="Arial" w:hAnsi="Arial" w:cs="Arial"/>
          <w:color w:val="000000"/>
          <w:position w:val="-1"/>
        </w:rPr>
        <w:t>lude</w:t>
      </w:r>
      <w:r w:rsidRPr="00EE654C">
        <w:rPr>
          <w:rFonts w:ascii="Arial" w:hAnsi="Arial" w:cs="Arial"/>
          <w:color w:val="000000"/>
          <w:spacing w:val="2"/>
          <w:position w:val="-1"/>
        </w:rPr>
        <w:t xml:space="preserve"> </w:t>
      </w:r>
      <w:r w:rsidRPr="00EE654C">
        <w:rPr>
          <w:rFonts w:ascii="Arial" w:hAnsi="Arial" w:cs="Arial"/>
          <w:color w:val="000000"/>
          <w:position w:val="-1"/>
        </w:rPr>
        <w:t>the</w:t>
      </w:r>
      <w:r w:rsidRPr="00EE654C">
        <w:rPr>
          <w:rFonts w:ascii="Arial" w:hAnsi="Arial" w:cs="Arial"/>
          <w:color w:val="000000"/>
          <w:spacing w:val="1"/>
          <w:position w:val="-1"/>
        </w:rPr>
        <w:t xml:space="preserve"> </w:t>
      </w:r>
      <w:r w:rsidRPr="00EE654C">
        <w:rPr>
          <w:rFonts w:ascii="Arial" w:hAnsi="Arial" w:cs="Arial"/>
          <w:color w:val="000000"/>
          <w:position w:val="-1"/>
        </w:rPr>
        <w:t xml:space="preserve">use </w:t>
      </w:r>
      <w:r w:rsidRPr="00EE654C">
        <w:rPr>
          <w:rFonts w:ascii="Arial" w:hAnsi="Arial" w:cs="Arial"/>
          <w:color w:val="000000"/>
          <w:spacing w:val="-1"/>
          <w:position w:val="-1"/>
        </w:rPr>
        <w:t>of</w:t>
      </w:r>
      <w:r w:rsidRPr="00EE654C">
        <w:rPr>
          <w:rFonts w:ascii="Arial" w:hAnsi="Arial" w:cs="Arial"/>
          <w:color w:val="000000"/>
          <w:position w:val="-1"/>
        </w:rPr>
        <w:t>:</w:t>
      </w:r>
    </w:p>
    <w:p w14:paraId="62BBEF17" w14:textId="77777777" w:rsidR="00F7690D" w:rsidRPr="00EE654C" w:rsidRDefault="00F7690D" w:rsidP="00DE5592">
      <w:pPr>
        <w:widowControl w:val="0"/>
        <w:autoSpaceDE w:val="0"/>
        <w:autoSpaceDN w:val="0"/>
        <w:adjustRightInd w:val="0"/>
        <w:spacing w:after="0" w:line="240" w:lineRule="auto"/>
        <w:rPr>
          <w:rFonts w:ascii="Arial" w:hAnsi="Arial" w:cs="Arial"/>
          <w:color w:val="000000"/>
        </w:rPr>
      </w:pPr>
    </w:p>
    <w:p w14:paraId="5ED04089" w14:textId="77777777" w:rsidR="00F7690D" w:rsidRDefault="00F7690D" w:rsidP="00F7690D">
      <w:pPr>
        <w:widowControl w:val="0"/>
        <w:autoSpaceDE w:val="0"/>
        <w:autoSpaceDN w:val="0"/>
        <w:adjustRightInd w:val="0"/>
        <w:spacing w:after="0" w:line="360" w:lineRule="auto"/>
        <w:ind w:left="1232" w:right="18"/>
        <w:rPr>
          <w:rFonts w:ascii="Arial" w:hAnsi="Arial" w:cs="Arial"/>
          <w:color w:val="000000"/>
        </w:rPr>
      </w:pPr>
      <w:r w:rsidRPr="00EE654C">
        <w:rPr>
          <w:rFonts w:ascii="Arial" w:hAnsi="Arial" w:cs="Arial"/>
          <w:color w:val="000000"/>
        </w:rPr>
        <w:t>Either</w:t>
      </w:r>
      <w:r w:rsidRPr="00EE654C">
        <w:rPr>
          <w:rFonts w:ascii="Arial" w:hAnsi="Arial" w:cs="Arial"/>
          <w:color w:val="000000"/>
          <w:spacing w:val="-1"/>
        </w:rPr>
        <w:t xml:space="preserve"> f</w:t>
      </w:r>
      <w:r w:rsidRPr="00EE654C">
        <w:rPr>
          <w:rFonts w:ascii="Arial" w:hAnsi="Arial" w:cs="Arial"/>
          <w:color w:val="000000"/>
        </w:rPr>
        <w:t>i</w:t>
      </w:r>
      <w:r w:rsidRPr="00EE654C">
        <w:rPr>
          <w:rFonts w:ascii="Arial" w:hAnsi="Arial" w:cs="Arial"/>
          <w:color w:val="000000"/>
          <w:spacing w:val="3"/>
        </w:rPr>
        <w:t>x</w:t>
      </w:r>
      <w:r w:rsidRPr="00EE654C">
        <w:rPr>
          <w:rFonts w:ascii="Arial" w:hAnsi="Arial" w:cs="Arial"/>
          <w:color w:val="000000"/>
          <w:spacing w:val="-1"/>
        </w:rPr>
        <w:t>e</w:t>
      </w:r>
      <w:r w:rsidRPr="00EE654C">
        <w:rPr>
          <w:rFonts w:ascii="Arial" w:hAnsi="Arial" w:cs="Arial"/>
          <w:color w:val="000000"/>
        </w:rPr>
        <w:t>d len</w:t>
      </w:r>
      <w:r w:rsidRPr="00EE654C">
        <w:rPr>
          <w:rFonts w:ascii="Arial" w:hAnsi="Arial" w:cs="Arial"/>
          <w:color w:val="000000"/>
          <w:spacing w:val="-3"/>
        </w:rPr>
        <w:t>g</w:t>
      </w:r>
      <w:r w:rsidRPr="00EE654C">
        <w:rPr>
          <w:rFonts w:ascii="Arial" w:hAnsi="Arial" w:cs="Arial"/>
          <w:color w:val="000000"/>
        </w:rPr>
        <w:t>th A</w:t>
      </w:r>
      <w:r w:rsidRPr="00EE654C">
        <w:rPr>
          <w:rFonts w:ascii="Arial" w:hAnsi="Arial" w:cs="Arial"/>
          <w:color w:val="000000"/>
          <w:spacing w:val="1"/>
        </w:rPr>
        <w:t>S</w:t>
      </w:r>
      <w:r w:rsidRPr="00EE654C">
        <w:rPr>
          <w:rFonts w:ascii="Arial" w:hAnsi="Arial" w:cs="Arial"/>
          <w:color w:val="000000"/>
          <w:spacing w:val="3"/>
        </w:rPr>
        <w:t>C</w:t>
      </w:r>
      <w:r w:rsidRPr="00EE654C">
        <w:rPr>
          <w:rFonts w:ascii="Arial" w:hAnsi="Arial" w:cs="Arial"/>
          <w:color w:val="000000"/>
        </w:rPr>
        <w:t>II</w:t>
      </w:r>
      <w:r w:rsidRPr="00EE654C">
        <w:rPr>
          <w:rFonts w:ascii="Arial" w:hAnsi="Arial" w:cs="Arial"/>
          <w:color w:val="000000"/>
          <w:spacing w:val="-4"/>
        </w:rPr>
        <w:t xml:space="preserve"> </w:t>
      </w:r>
      <w:r w:rsidRPr="00EE654C">
        <w:rPr>
          <w:rFonts w:ascii="Arial" w:hAnsi="Arial" w:cs="Arial"/>
          <w:color w:val="000000"/>
        </w:rPr>
        <w:t>te</w:t>
      </w:r>
      <w:r w:rsidRPr="00EE654C">
        <w:rPr>
          <w:rFonts w:ascii="Arial" w:hAnsi="Arial" w:cs="Arial"/>
          <w:color w:val="000000"/>
          <w:spacing w:val="2"/>
        </w:rPr>
        <w:t>x</w:t>
      </w:r>
      <w:r w:rsidRPr="00EE654C">
        <w:rPr>
          <w:rFonts w:ascii="Arial" w:hAnsi="Arial" w:cs="Arial"/>
          <w:color w:val="000000"/>
        </w:rPr>
        <w:t>t fo</w:t>
      </w:r>
      <w:r w:rsidRPr="00EE654C">
        <w:rPr>
          <w:rFonts w:ascii="Arial" w:hAnsi="Arial" w:cs="Arial"/>
          <w:color w:val="000000"/>
          <w:spacing w:val="-1"/>
        </w:rPr>
        <w:t>r</w:t>
      </w:r>
      <w:r w:rsidRPr="00EE654C">
        <w:rPr>
          <w:rFonts w:ascii="Arial" w:hAnsi="Arial" w:cs="Arial"/>
          <w:color w:val="000000"/>
        </w:rPr>
        <w:t xml:space="preserve">mat </w:t>
      </w:r>
      <w:r w:rsidRPr="00EE654C">
        <w:rPr>
          <w:rFonts w:ascii="Arial" w:hAnsi="Arial" w:cs="Arial"/>
          <w:color w:val="000000"/>
          <w:spacing w:val="-1"/>
        </w:rPr>
        <w:t>a</w:t>
      </w:r>
      <w:r w:rsidRPr="00EE654C">
        <w:rPr>
          <w:rFonts w:ascii="Arial" w:hAnsi="Arial" w:cs="Arial"/>
          <w:color w:val="000000"/>
        </w:rPr>
        <w:t xml:space="preserve">nd/or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 xml:space="preserve">ted </w:t>
      </w:r>
      <w:r w:rsidRPr="00EE654C">
        <w:rPr>
          <w:rFonts w:ascii="Arial" w:hAnsi="Arial" w:cs="Arial"/>
          <w:color w:val="000000"/>
          <w:spacing w:val="-1"/>
        </w:rPr>
        <w:t>A</w:t>
      </w:r>
      <w:r w:rsidRPr="00EE654C">
        <w:rPr>
          <w:rFonts w:ascii="Arial" w:hAnsi="Arial" w:cs="Arial"/>
          <w:color w:val="000000"/>
          <w:spacing w:val="1"/>
        </w:rPr>
        <w:t>S</w:t>
      </w:r>
      <w:r w:rsidRPr="00EE654C">
        <w:rPr>
          <w:rFonts w:ascii="Arial" w:hAnsi="Arial" w:cs="Arial"/>
          <w:color w:val="000000"/>
          <w:spacing w:val="3"/>
        </w:rPr>
        <w:t>C</w:t>
      </w:r>
      <w:r w:rsidRPr="00EE654C">
        <w:rPr>
          <w:rFonts w:ascii="Arial" w:hAnsi="Arial" w:cs="Arial"/>
          <w:color w:val="000000"/>
          <w:spacing w:val="-3"/>
        </w:rPr>
        <w:t>I</w:t>
      </w:r>
      <w:r w:rsidRPr="00EE654C">
        <w:rPr>
          <w:rFonts w:ascii="Arial" w:hAnsi="Arial" w:cs="Arial"/>
          <w:color w:val="000000"/>
        </w:rPr>
        <w:t>I</w:t>
      </w:r>
      <w:r w:rsidRPr="00EE654C">
        <w:rPr>
          <w:rFonts w:ascii="Arial" w:hAnsi="Arial" w:cs="Arial"/>
          <w:color w:val="000000"/>
          <w:spacing w:val="-3"/>
        </w:rPr>
        <w:t xml:space="preserve"> </w:t>
      </w:r>
      <w:r w:rsidRPr="00EE654C">
        <w:rPr>
          <w:rFonts w:ascii="Arial" w:hAnsi="Arial" w:cs="Arial"/>
          <w:color w:val="000000"/>
        </w:rPr>
        <w:t>te</w:t>
      </w:r>
      <w:r w:rsidRPr="00EE654C">
        <w:rPr>
          <w:rFonts w:ascii="Arial" w:hAnsi="Arial" w:cs="Arial"/>
          <w:color w:val="000000"/>
          <w:spacing w:val="2"/>
        </w:rPr>
        <w:t>x</w:t>
      </w:r>
      <w:r w:rsidRPr="00EE654C">
        <w:rPr>
          <w:rFonts w:ascii="Arial" w:hAnsi="Arial" w:cs="Arial"/>
          <w:color w:val="000000"/>
        </w:rPr>
        <w:t>t fil</w:t>
      </w:r>
      <w:r w:rsidRPr="00EE654C">
        <w:rPr>
          <w:rFonts w:ascii="Arial" w:hAnsi="Arial" w:cs="Arial"/>
          <w:color w:val="000000"/>
          <w:spacing w:val="-1"/>
        </w:rPr>
        <w:t>e</w:t>
      </w:r>
      <w:r w:rsidRPr="00EE654C">
        <w:rPr>
          <w:rFonts w:ascii="Arial" w:hAnsi="Arial" w:cs="Arial"/>
          <w:color w:val="000000"/>
        </w:rPr>
        <w:t>s</w:t>
      </w:r>
      <w:r>
        <w:rPr>
          <w:rFonts w:ascii="Arial" w:hAnsi="Arial" w:cs="Arial"/>
          <w:color w:val="000000"/>
        </w:rPr>
        <w:t>:</w:t>
      </w:r>
      <w:r w:rsidRPr="00EE654C">
        <w:rPr>
          <w:rFonts w:ascii="Arial" w:hAnsi="Arial" w:cs="Arial"/>
          <w:color w:val="000000"/>
        </w:rPr>
        <w:t xml:space="preserve"> </w:t>
      </w:r>
    </w:p>
    <w:p w14:paraId="7648B948" w14:textId="77777777" w:rsidR="00F7690D" w:rsidRDefault="00F7690D" w:rsidP="00F7690D">
      <w:pPr>
        <w:widowControl w:val="0"/>
        <w:autoSpaceDE w:val="0"/>
        <w:autoSpaceDN w:val="0"/>
        <w:adjustRightInd w:val="0"/>
        <w:spacing w:after="0" w:line="240" w:lineRule="auto"/>
        <w:ind w:left="1238" w:right="14"/>
        <w:rPr>
          <w:rFonts w:ascii="Arial" w:hAnsi="Arial" w:cs="Arial"/>
          <w:color w:val="000000"/>
        </w:rPr>
      </w:pPr>
    </w:p>
    <w:p w14:paraId="5EF9067A" w14:textId="77777777" w:rsidR="00F7690D" w:rsidRDefault="00F7690D" w:rsidP="00F7690D">
      <w:pPr>
        <w:widowControl w:val="0"/>
        <w:autoSpaceDE w:val="0"/>
        <w:autoSpaceDN w:val="0"/>
        <w:adjustRightInd w:val="0"/>
        <w:spacing w:after="0" w:line="360" w:lineRule="auto"/>
        <w:ind w:left="1620" w:right="2194"/>
        <w:rPr>
          <w:rFonts w:ascii="Arial" w:hAnsi="Arial" w:cs="Arial"/>
          <w:color w:val="000000"/>
        </w:rPr>
      </w:pPr>
      <w:r w:rsidRPr="00EE654C">
        <w:rPr>
          <w:rFonts w:ascii="Arial" w:hAnsi="Arial" w:cs="Arial"/>
          <w:color w:val="000000"/>
          <w:spacing w:val="1"/>
        </w:rPr>
        <w:t>S</w:t>
      </w:r>
      <w:r w:rsidRPr="00EE654C">
        <w:rPr>
          <w:rFonts w:ascii="Arial" w:hAnsi="Arial" w:cs="Arial"/>
          <w:color w:val="000000"/>
        </w:rPr>
        <w:t>tand</w:t>
      </w:r>
      <w:r w:rsidRPr="00EE654C">
        <w:rPr>
          <w:rFonts w:ascii="Arial" w:hAnsi="Arial" w:cs="Arial"/>
          <w:color w:val="000000"/>
          <w:spacing w:val="-1"/>
        </w:rPr>
        <w:t>a</w:t>
      </w:r>
      <w:r w:rsidRPr="00EE654C">
        <w:rPr>
          <w:rFonts w:ascii="Arial" w:hAnsi="Arial" w:cs="Arial"/>
          <w:color w:val="000000"/>
        </w:rPr>
        <w:t>rd st</w:t>
      </w:r>
      <w:r w:rsidRPr="00EE654C">
        <w:rPr>
          <w:rFonts w:ascii="Arial" w:hAnsi="Arial" w:cs="Arial"/>
          <w:color w:val="000000"/>
          <w:spacing w:val="-1"/>
        </w:rPr>
        <w:t>r</w:t>
      </w:r>
      <w:r w:rsidRPr="00EE654C">
        <w:rPr>
          <w:rFonts w:ascii="Arial" w:hAnsi="Arial" w:cs="Arial"/>
          <w:color w:val="000000"/>
        </w:rPr>
        <w:t>u</w:t>
      </w:r>
      <w:r w:rsidRPr="00EE654C">
        <w:rPr>
          <w:rFonts w:ascii="Arial" w:hAnsi="Arial" w:cs="Arial"/>
          <w:color w:val="000000"/>
          <w:spacing w:val="-1"/>
        </w:rPr>
        <w:t>c</w:t>
      </w:r>
      <w:r w:rsidRPr="00EE654C">
        <w:rPr>
          <w:rFonts w:ascii="Arial" w:hAnsi="Arial" w:cs="Arial"/>
          <w:color w:val="000000"/>
        </w:rPr>
        <w:t>ture</w:t>
      </w:r>
      <w:r w:rsidRPr="00EE654C">
        <w:rPr>
          <w:rFonts w:ascii="Arial" w:hAnsi="Arial" w:cs="Arial"/>
          <w:color w:val="000000"/>
          <w:spacing w:val="1"/>
        </w:rPr>
        <w:t xml:space="preserve"> </w:t>
      </w:r>
      <w:r w:rsidRPr="00EE654C">
        <w:rPr>
          <w:rFonts w:ascii="Arial" w:hAnsi="Arial" w:cs="Arial"/>
          <w:color w:val="000000"/>
        </w:rPr>
        <w:t>for</w:t>
      </w:r>
      <w:r w:rsidRPr="00EE654C">
        <w:rPr>
          <w:rFonts w:ascii="Arial" w:hAnsi="Arial" w:cs="Arial"/>
          <w:color w:val="000000"/>
          <w:spacing w:val="-1"/>
        </w:rPr>
        <w:t xml:space="preserve"> a</w:t>
      </w:r>
      <w:r w:rsidRPr="00EE654C">
        <w:rPr>
          <w:rFonts w:ascii="Arial" w:hAnsi="Arial" w:cs="Arial"/>
          <w:color w:val="000000"/>
        </w:rPr>
        <w:t>ll</w:t>
      </w:r>
      <w:r>
        <w:rPr>
          <w:rFonts w:ascii="Arial" w:hAnsi="Arial" w:cs="Arial"/>
          <w:color w:val="000000"/>
          <w:spacing w:val="3"/>
        </w:rPr>
        <w:t xml:space="preserve"> </w:t>
      </w:r>
      <w:r w:rsidRPr="00EE654C">
        <w:rPr>
          <w:rFonts w:ascii="Arial" w:hAnsi="Arial" w:cs="Arial"/>
          <w:color w:val="000000"/>
        </w:rPr>
        <w:t>including</w:t>
      </w:r>
      <w:r w:rsidRPr="00EE654C">
        <w:rPr>
          <w:rFonts w:ascii="Arial" w:hAnsi="Arial" w:cs="Arial"/>
          <w:color w:val="000000"/>
          <w:spacing w:val="-2"/>
        </w:rPr>
        <w:t xml:space="preserve"> </w:t>
      </w:r>
      <w:r w:rsidRPr="00EE654C">
        <w:rPr>
          <w:rFonts w:ascii="Arial" w:hAnsi="Arial" w:cs="Arial"/>
          <w:color w:val="000000"/>
        </w:rPr>
        <w:t>order:</w:t>
      </w:r>
    </w:p>
    <w:p w14:paraId="127A51F6" w14:textId="77777777" w:rsidR="00F7690D" w:rsidRPr="00EE654C" w:rsidRDefault="00F7690D" w:rsidP="00F7690D">
      <w:pPr>
        <w:widowControl w:val="0"/>
        <w:autoSpaceDE w:val="0"/>
        <w:autoSpaceDN w:val="0"/>
        <w:adjustRightInd w:val="0"/>
        <w:spacing w:after="0" w:line="360" w:lineRule="auto"/>
        <w:ind w:left="1620" w:right="-20"/>
        <w:rPr>
          <w:rFonts w:ascii="Arial" w:hAnsi="Arial" w:cs="Arial"/>
          <w:color w:val="000000"/>
        </w:rPr>
      </w:pPr>
      <w:r w:rsidRPr="00EE654C">
        <w:rPr>
          <w:rFonts w:ascii="Arial" w:hAnsi="Arial" w:cs="Arial"/>
          <w:color w:val="000000"/>
          <w:position w:val="1"/>
        </w:rPr>
        <w:t>H</w:t>
      </w:r>
      <w:r w:rsidRPr="00EE654C">
        <w:rPr>
          <w:rFonts w:ascii="Arial" w:hAnsi="Arial" w:cs="Arial"/>
          <w:color w:val="000000"/>
          <w:spacing w:val="-1"/>
          <w:position w:val="1"/>
        </w:rPr>
        <w:t>ea</w:t>
      </w:r>
      <w:r w:rsidRPr="00EE654C">
        <w:rPr>
          <w:rFonts w:ascii="Arial" w:hAnsi="Arial" w:cs="Arial"/>
          <w:color w:val="000000"/>
          <w:position w:val="1"/>
        </w:rPr>
        <w:t>d</w:t>
      </w:r>
      <w:r w:rsidRPr="00EE654C">
        <w:rPr>
          <w:rFonts w:ascii="Arial" w:hAnsi="Arial" w:cs="Arial"/>
          <w:color w:val="000000"/>
          <w:spacing w:val="1"/>
          <w:position w:val="1"/>
        </w:rPr>
        <w:t>e</w:t>
      </w:r>
      <w:r w:rsidRPr="00EE654C">
        <w:rPr>
          <w:rFonts w:ascii="Arial" w:hAnsi="Arial" w:cs="Arial"/>
          <w:color w:val="000000"/>
          <w:position w:val="1"/>
        </w:rPr>
        <w:t xml:space="preserve">r </w:t>
      </w:r>
      <w:r w:rsidRPr="00EE654C">
        <w:rPr>
          <w:rFonts w:ascii="Arial" w:hAnsi="Arial" w:cs="Arial"/>
          <w:color w:val="000000"/>
          <w:spacing w:val="-1"/>
          <w:position w:val="1"/>
        </w:rPr>
        <w:t>r</w:t>
      </w:r>
      <w:r w:rsidRPr="00EE654C">
        <w:rPr>
          <w:rFonts w:ascii="Arial" w:hAnsi="Arial" w:cs="Arial"/>
          <w:color w:val="000000"/>
          <w:spacing w:val="1"/>
          <w:position w:val="1"/>
        </w:rPr>
        <w:t>e</w:t>
      </w:r>
      <w:r w:rsidRPr="00EE654C">
        <w:rPr>
          <w:rFonts w:ascii="Arial" w:hAnsi="Arial" w:cs="Arial"/>
          <w:color w:val="000000"/>
          <w:spacing w:val="-1"/>
          <w:position w:val="1"/>
        </w:rPr>
        <w:t>c</w:t>
      </w:r>
      <w:r w:rsidRPr="00EE654C">
        <w:rPr>
          <w:rFonts w:ascii="Arial" w:hAnsi="Arial" w:cs="Arial"/>
          <w:color w:val="000000"/>
          <w:position w:val="1"/>
        </w:rPr>
        <w:t>o</w:t>
      </w:r>
      <w:r w:rsidRPr="00EE654C">
        <w:rPr>
          <w:rFonts w:ascii="Arial" w:hAnsi="Arial" w:cs="Arial"/>
          <w:color w:val="000000"/>
          <w:spacing w:val="-1"/>
          <w:position w:val="1"/>
        </w:rPr>
        <w:t>r</w:t>
      </w:r>
      <w:r w:rsidRPr="00EE654C">
        <w:rPr>
          <w:rFonts w:ascii="Arial" w:hAnsi="Arial" w:cs="Arial"/>
          <w:color w:val="000000"/>
          <w:position w:val="1"/>
        </w:rPr>
        <w:t>d;</w:t>
      </w:r>
    </w:p>
    <w:p w14:paraId="79A70376" w14:textId="77777777" w:rsidR="00F7690D" w:rsidRPr="00EE654C" w:rsidRDefault="00F7690D" w:rsidP="00F7690D">
      <w:pPr>
        <w:widowControl w:val="0"/>
        <w:autoSpaceDE w:val="0"/>
        <w:autoSpaceDN w:val="0"/>
        <w:adjustRightInd w:val="0"/>
        <w:spacing w:after="0" w:line="360" w:lineRule="auto"/>
        <w:ind w:left="1620" w:right="-20"/>
        <w:rPr>
          <w:rFonts w:ascii="Arial" w:hAnsi="Arial" w:cs="Arial"/>
          <w:color w:val="000000"/>
        </w:rPr>
      </w:pPr>
      <w:r>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tail r</w:t>
      </w:r>
      <w:r w:rsidRPr="00EE654C">
        <w:rPr>
          <w:rFonts w:ascii="Arial" w:hAnsi="Arial" w:cs="Arial"/>
          <w:color w:val="000000"/>
          <w:spacing w:val="-1"/>
        </w:rPr>
        <w:t>ec</w:t>
      </w:r>
      <w:r w:rsidRPr="00EE654C">
        <w:rPr>
          <w:rFonts w:ascii="Arial" w:hAnsi="Arial" w:cs="Arial"/>
          <w:color w:val="000000"/>
          <w:spacing w:val="2"/>
        </w:rPr>
        <w:t>o</w:t>
      </w:r>
      <w:r w:rsidRPr="00EE654C">
        <w:rPr>
          <w:rFonts w:ascii="Arial" w:hAnsi="Arial" w:cs="Arial"/>
          <w:color w:val="000000"/>
        </w:rPr>
        <w:t>rds;</w:t>
      </w:r>
    </w:p>
    <w:p w14:paraId="173CAF72" w14:textId="77777777" w:rsidR="00F7690D" w:rsidRPr="00EE654C" w:rsidRDefault="00F7690D" w:rsidP="00F7690D">
      <w:pPr>
        <w:widowControl w:val="0"/>
        <w:autoSpaceDE w:val="0"/>
        <w:autoSpaceDN w:val="0"/>
        <w:adjustRightInd w:val="0"/>
        <w:spacing w:after="0" w:line="360" w:lineRule="auto"/>
        <w:ind w:left="1620" w:right="-20"/>
        <w:rPr>
          <w:rFonts w:ascii="Arial" w:hAnsi="Arial" w:cs="Arial"/>
          <w:color w:val="000000"/>
        </w:rPr>
      </w:pPr>
      <w:r w:rsidRPr="00EE654C">
        <w:rPr>
          <w:rFonts w:ascii="Arial" w:hAnsi="Arial" w:cs="Arial"/>
          <w:color w:val="000000"/>
          <w:spacing w:val="-1"/>
          <w:position w:val="1"/>
        </w:rPr>
        <w:t>F</w:t>
      </w:r>
      <w:r w:rsidRPr="00EE654C">
        <w:rPr>
          <w:rFonts w:ascii="Arial" w:hAnsi="Arial" w:cs="Arial"/>
          <w:color w:val="000000"/>
          <w:position w:val="1"/>
        </w:rPr>
        <w:t>ooter</w:t>
      </w:r>
      <w:r w:rsidRPr="00EE654C">
        <w:rPr>
          <w:rFonts w:ascii="Arial" w:hAnsi="Arial" w:cs="Arial"/>
          <w:color w:val="000000"/>
          <w:spacing w:val="-1"/>
          <w:position w:val="1"/>
        </w:rPr>
        <w:t xml:space="preserve"> </w:t>
      </w:r>
      <w:r w:rsidRPr="00EE654C">
        <w:rPr>
          <w:rFonts w:ascii="Arial" w:hAnsi="Arial" w:cs="Arial"/>
          <w:color w:val="000000"/>
          <w:spacing w:val="1"/>
          <w:position w:val="1"/>
        </w:rPr>
        <w:t>r</w:t>
      </w:r>
      <w:r w:rsidRPr="00EE654C">
        <w:rPr>
          <w:rFonts w:ascii="Arial" w:hAnsi="Arial" w:cs="Arial"/>
          <w:color w:val="000000"/>
          <w:spacing w:val="-1"/>
          <w:position w:val="1"/>
        </w:rPr>
        <w:t>ec</w:t>
      </w:r>
      <w:r w:rsidRPr="00EE654C">
        <w:rPr>
          <w:rFonts w:ascii="Arial" w:hAnsi="Arial" w:cs="Arial"/>
          <w:color w:val="000000"/>
          <w:position w:val="1"/>
        </w:rPr>
        <w:t>o</w:t>
      </w:r>
      <w:r w:rsidRPr="00EE654C">
        <w:rPr>
          <w:rFonts w:ascii="Arial" w:hAnsi="Arial" w:cs="Arial"/>
          <w:color w:val="000000"/>
          <w:spacing w:val="-1"/>
          <w:position w:val="1"/>
        </w:rPr>
        <w:t>r</w:t>
      </w:r>
      <w:r w:rsidRPr="00EE654C">
        <w:rPr>
          <w:rFonts w:ascii="Arial" w:hAnsi="Arial" w:cs="Arial"/>
          <w:color w:val="000000"/>
          <w:position w:val="1"/>
        </w:rPr>
        <w:t>d</w:t>
      </w:r>
      <w:r w:rsidRPr="00EE654C">
        <w:rPr>
          <w:rFonts w:ascii="Arial" w:hAnsi="Arial" w:cs="Arial"/>
          <w:color w:val="000000"/>
          <w:spacing w:val="2"/>
          <w:position w:val="1"/>
        </w:rPr>
        <w:t xml:space="preserve"> </w:t>
      </w:r>
      <w:r w:rsidRPr="00EE654C">
        <w:rPr>
          <w:rFonts w:ascii="Arial" w:hAnsi="Arial" w:cs="Arial"/>
          <w:color w:val="000000"/>
          <w:spacing w:val="-1"/>
          <w:position w:val="1"/>
        </w:rPr>
        <w:t>c</w:t>
      </w:r>
      <w:r w:rsidRPr="00EE654C">
        <w:rPr>
          <w:rFonts w:ascii="Arial" w:hAnsi="Arial" w:cs="Arial"/>
          <w:color w:val="000000"/>
          <w:position w:val="1"/>
        </w:rPr>
        <w:t>ontaini</w:t>
      </w:r>
      <w:r w:rsidRPr="00EE654C">
        <w:rPr>
          <w:rFonts w:ascii="Arial" w:hAnsi="Arial" w:cs="Arial"/>
          <w:color w:val="000000"/>
          <w:spacing w:val="3"/>
          <w:position w:val="1"/>
        </w:rPr>
        <w:t>n</w:t>
      </w:r>
      <w:r w:rsidRPr="00EE654C">
        <w:rPr>
          <w:rFonts w:ascii="Arial" w:hAnsi="Arial" w:cs="Arial"/>
          <w:color w:val="000000"/>
          <w:position w:val="1"/>
        </w:rPr>
        <w:t>g d</w:t>
      </w:r>
      <w:r w:rsidRPr="00EE654C">
        <w:rPr>
          <w:rFonts w:ascii="Arial" w:hAnsi="Arial" w:cs="Arial"/>
          <w:color w:val="000000"/>
          <w:spacing w:val="-1"/>
          <w:position w:val="1"/>
        </w:rPr>
        <w:t>e</w:t>
      </w:r>
      <w:r w:rsidRPr="00EE654C">
        <w:rPr>
          <w:rFonts w:ascii="Arial" w:hAnsi="Arial" w:cs="Arial"/>
          <w:color w:val="000000"/>
          <w:position w:val="1"/>
        </w:rPr>
        <w:t>fin</w:t>
      </w:r>
      <w:r w:rsidRPr="00EE654C">
        <w:rPr>
          <w:rFonts w:ascii="Arial" w:hAnsi="Arial" w:cs="Arial"/>
          <w:color w:val="000000"/>
          <w:spacing w:val="-1"/>
          <w:position w:val="1"/>
        </w:rPr>
        <w:t>e</w:t>
      </w:r>
      <w:r w:rsidRPr="00EE654C">
        <w:rPr>
          <w:rFonts w:ascii="Arial" w:hAnsi="Arial" w:cs="Arial"/>
          <w:color w:val="000000"/>
          <w:position w:val="1"/>
        </w:rPr>
        <w:t xml:space="preserve">d </w:t>
      </w:r>
      <w:r w:rsidRPr="00EE654C">
        <w:rPr>
          <w:rFonts w:ascii="Arial" w:hAnsi="Arial" w:cs="Arial"/>
          <w:color w:val="000000"/>
          <w:spacing w:val="-1"/>
          <w:position w:val="1"/>
        </w:rPr>
        <w:t>c</w:t>
      </w:r>
      <w:r w:rsidRPr="00EE654C">
        <w:rPr>
          <w:rFonts w:ascii="Arial" w:hAnsi="Arial" w:cs="Arial"/>
          <w:color w:val="000000"/>
          <w:position w:val="1"/>
        </w:rPr>
        <w:t xml:space="preserve">ontrol totals, </w:t>
      </w:r>
      <w:r w:rsidRPr="00EE654C">
        <w:rPr>
          <w:rFonts w:ascii="Arial" w:hAnsi="Arial" w:cs="Arial"/>
          <w:color w:val="000000"/>
          <w:spacing w:val="-1"/>
          <w:position w:val="1"/>
        </w:rPr>
        <w:t>e</w:t>
      </w:r>
      <w:r w:rsidRPr="00EE654C">
        <w:rPr>
          <w:rFonts w:ascii="Arial" w:hAnsi="Arial" w:cs="Arial"/>
          <w:color w:val="000000"/>
          <w:spacing w:val="2"/>
          <w:position w:val="1"/>
        </w:rPr>
        <w:t>.</w:t>
      </w:r>
      <w:r w:rsidRPr="00EE654C">
        <w:rPr>
          <w:rFonts w:ascii="Arial" w:hAnsi="Arial" w:cs="Arial"/>
          <w:color w:val="000000"/>
          <w:position w:val="1"/>
        </w:rPr>
        <w:t>g.</w:t>
      </w:r>
      <w:r>
        <w:rPr>
          <w:rFonts w:ascii="Arial" w:hAnsi="Arial" w:cs="Arial"/>
          <w:color w:val="000000"/>
          <w:position w:val="1"/>
        </w:rPr>
        <w:t>,</w:t>
      </w:r>
      <w:r w:rsidRPr="00EE654C">
        <w:rPr>
          <w:rFonts w:ascii="Arial" w:hAnsi="Arial" w:cs="Arial"/>
          <w:color w:val="000000"/>
          <w:position w:val="1"/>
        </w:rPr>
        <w:t xml:space="preserve"> r</w:t>
      </w:r>
      <w:r w:rsidRPr="00EE654C">
        <w:rPr>
          <w:rFonts w:ascii="Arial" w:hAnsi="Arial" w:cs="Arial"/>
          <w:color w:val="000000"/>
          <w:spacing w:val="-2"/>
          <w:position w:val="1"/>
        </w:rPr>
        <w:t>e</w:t>
      </w:r>
      <w:r w:rsidRPr="00EE654C">
        <w:rPr>
          <w:rFonts w:ascii="Arial" w:hAnsi="Arial" w:cs="Arial"/>
          <w:color w:val="000000"/>
          <w:spacing w:val="-1"/>
          <w:position w:val="1"/>
        </w:rPr>
        <w:t>c</w:t>
      </w:r>
      <w:r w:rsidRPr="00EE654C">
        <w:rPr>
          <w:rFonts w:ascii="Arial" w:hAnsi="Arial" w:cs="Arial"/>
          <w:color w:val="000000"/>
          <w:position w:val="1"/>
        </w:rPr>
        <w:t>o</w:t>
      </w:r>
      <w:r w:rsidRPr="00EE654C">
        <w:rPr>
          <w:rFonts w:ascii="Arial" w:hAnsi="Arial" w:cs="Arial"/>
          <w:color w:val="000000"/>
          <w:spacing w:val="-1"/>
          <w:position w:val="1"/>
        </w:rPr>
        <w:t>r</w:t>
      </w:r>
      <w:r w:rsidRPr="00EE654C">
        <w:rPr>
          <w:rFonts w:ascii="Arial" w:hAnsi="Arial" w:cs="Arial"/>
          <w:color w:val="000000"/>
          <w:position w:val="1"/>
        </w:rPr>
        <w:t>d</w:t>
      </w:r>
      <w:r w:rsidRPr="00EE654C">
        <w:rPr>
          <w:rFonts w:ascii="Arial" w:hAnsi="Arial" w:cs="Arial"/>
          <w:color w:val="000000"/>
          <w:spacing w:val="2"/>
          <w:position w:val="1"/>
        </w:rPr>
        <w:t xml:space="preserve"> </w:t>
      </w:r>
      <w:r w:rsidRPr="00EE654C">
        <w:rPr>
          <w:rFonts w:ascii="Arial" w:hAnsi="Arial" w:cs="Arial"/>
          <w:color w:val="000000"/>
          <w:spacing w:val="-1"/>
          <w:position w:val="1"/>
        </w:rPr>
        <w:t>c</w:t>
      </w:r>
      <w:r w:rsidRPr="00EE654C">
        <w:rPr>
          <w:rFonts w:ascii="Arial" w:hAnsi="Arial" w:cs="Arial"/>
          <w:color w:val="000000"/>
          <w:position w:val="1"/>
        </w:rPr>
        <w:t>ount, hash tot</w:t>
      </w:r>
      <w:r w:rsidRPr="00EE654C">
        <w:rPr>
          <w:rFonts w:ascii="Arial" w:hAnsi="Arial" w:cs="Arial"/>
          <w:color w:val="000000"/>
          <w:spacing w:val="-1"/>
          <w:position w:val="1"/>
        </w:rPr>
        <w:t>a</w:t>
      </w:r>
      <w:r w:rsidRPr="00EE654C">
        <w:rPr>
          <w:rFonts w:ascii="Arial" w:hAnsi="Arial" w:cs="Arial"/>
          <w:color w:val="000000"/>
          <w:spacing w:val="3"/>
          <w:position w:val="1"/>
        </w:rPr>
        <w:t>l</w:t>
      </w:r>
      <w:r w:rsidRPr="00EE654C">
        <w:rPr>
          <w:rFonts w:ascii="Arial" w:hAnsi="Arial" w:cs="Arial"/>
          <w:color w:val="000000"/>
          <w:position w:val="1"/>
        </w:rPr>
        <w:t xml:space="preserve">s, </w:t>
      </w:r>
      <w:r w:rsidRPr="00EE654C">
        <w:rPr>
          <w:rFonts w:ascii="Arial" w:hAnsi="Arial" w:cs="Arial"/>
          <w:color w:val="000000"/>
          <w:spacing w:val="3"/>
          <w:position w:val="1"/>
        </w:rPr>
        <w:t>e</w:t>
      </w:r>
      <w:r w:rsidRPr="00EE654C">
        <w:rPr>
          <w:rFonts w:ascii="Arial" w:hAnsi="Arial" w:cs="Arial"/>
          <w:color w:val="000000"/>
          <w:position w:val="1"/>
        </w:rPr>
        <w:t>t</w:t>
      </w:r>
      <w:r w:rsidRPr="00EE654C">
        <w:rPr>
          <w:rFonts w:ascii="Arial" w:hAnsi="Arial" w:cs="Arial"/>
          <w:color w:val="000000"/>
          <w:spacing w:val="-1"/>
          <w:position w:val="1"/>
        </w:rPr>
        <w:t>c</w:t>
      </w:r>
      <w:r>
        <w:rPr>
          <w:rFonts w:ascii="Arial" w:hAnsi="Arial" w:cs="Arial"/>
          <w:color w:val="000000"/>
          <w:position w:val="1"/>
        </w:rPr>
        <w:t>.;</w:t>
      </w:r>
    </w:p>
    <w:p w14:paraId="0E235958" w14:textId="77777777" w:rsidR="00F7690D" w:rsidRDefault="00F7690D" w:rsidP="00F7690D">
      <w:pPr>
        <w:widowControl w:val="0"/>
        <w:autoSpaceDE w:val="0"/>
        <w:autoSpaceDN w:val="0"/>
        <w:adjustRightInd w:val="0"/>
        <w:spacing w:after="0" w:line="360" w:lineRule="auto"/>
        <w:ind w:left="1620" w:right="-20"/>
        <w:rPr>
          <w:rFonts w:ascii="Arial" w:hAnsi="Arial" w:cs="Arial"/>
          <w:color w:val="000000"/>
        </w:rPr>
      </w:pPr>
      <w:r w:rsidRPr="00EE654C">
        <w:rPr>
          <w:rFonts w:ascii="Arial" w:hAnsi="Arial" w:cs="Arial"/>
          <w:color w:val="000000"/>
          <w:spacing w:val="1"/>
        </w:rPr>
        <w:t>S</w:t>
      </w:r>
      <w:r w:rsidRPr="00EE654C">
        <w:rPr>
          <w:rFonts w:ascii="Arial" w:hAnsi="Arial" w:cs="Arial"/>
          <w:color w:val="000000"/>
        </w:rPr>
        <w:t>tand</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spacing w:val="4"/>
        </w:rPr>
        <w:t>r</w:t>
      </w:r>
      <w:r w:rsidRPr="00EE654C">
        <w:rPr>
          <w:rFonts w:ascii="Arial" w:hAnsi="Arial" w:cs="Arial"/>
          <w:color w:val="000000"/>
          <w:spacing w:val="-5"/>
        </w:rPr>
        <w:t>y</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on/de</w:t>
      </w:r>
      <w:r w:rsidRPr="00EE654C">
        <w:rPr>
          <w:rFonts w:ascii="Arial" w:hAnsi="Arial" w:cs="Arial"/>
          <w:color w:val="000000"/>
          <w:spacing w:val="-1"/>
        </w:rPr>
        <w:t>c</w:t>
      </w:r>
      <w:r w:rsidRPr="00EE654C">
        <w:rPr>
          <w:rFonts w:ascii="Arial" w:hAnsi="Arial" w:cs="Arial"/>
          <w:color w:val="000000"/>
          <w:spacing w:val="1"/>
        </w:rPr>
        <w:t>r</w:t>
      </w:r>
      <w:r w:rsidRPr="00EE654C">
        <w:rPr>
          <w:rFonts w:ascii="Arial" w:hAnsi="Arial" w:cs="Arial"/>
          <w:color w:val="000000"/>
          <w:spacing w:val="-5"/>
        </w:rPr>
        <w:t>y</w:t>
      </w:r>
      <w:r w:rsidRPr="00EE654C">
        <w:rPr>
          <w:rFonts w:ascii="Arial" w:hAnsi="Arial" w:cs="Arial"/>
          <w:color w:val="000000"/>
          <w:spacing w:val="2"/>
        </w:rPr>
        <w:t>p</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methodolo</w:t>
      </w:r>
      <w:r w:rsidRPr="00EE654C">
        <w:rPr>
          <w:rFonts w:ascii="Arial" w:hAnsi="Arial" w:cs="Arial"/>
          <w:color w:val="000000"/>
          <w:spacing w:val="3"/>
        </w:rPr>
        <w:t>g</w:t>
      </w:r>
      <w:r w:rsidRPr="00EE654C">
        <w:rPr>
          <w:rFonts w:ascii="Arial" w:hAnsi="Arial" w:cs="Arial"/>
          <w:color w:val="000000"/>
          <w:spacing w:val="-5"/>
        </w:rPr>
        <w:t>y</w:t>
      </w:r>
      <w:r w:rsidRPr="00EE654C">
        <w:rPr>
          <w:rFonts w:ascii="Arial" w:hAnsi="Arial" w:cs="Arial"/>
          <w:color w:val="000000"/>
        </w:rPr>
        <w:t>;</w:t>
      </w:r>
    </w:p>
    <w:p w14:paraId="7D274FE5" w14:textId="77777777" w:rsidR="00F7690D" w:rsidRDefault="00F7690D" w:rsidP="000E40B3">
      <w:pPr>
        <w:widowControl w:val="0"/>
        <w:autoSpaceDE w:val="0"/>
        <w:autoSpaceDN w:val="0"/>
        <w:adjustRightInd w:val="0"/>
        <w:spacing w:after="0" w:line="360" w:lineRule="auto"/>
        <w:ind w:left="1620" w:right="-20"/>
        <w:rPr>
          <w:rFonts w:ascii="Arial" w:hAnsi="Arial" w:cs="Arial"/>
          <w:color w:val="000000"/>
        </w:rPr>
      </w:pPr>
      <w:r w:rsidRPr="00EE654C">
        <w:rPr>
          <w:rFonts w:ascii="Arial" w:hAnsi="Arial" w:cs="Arial"/>
          <w:color w:val="000000"/>
          <w:spacing w:val="1"/>
          <w:position w:val="-1"/>
        </w:rPr>
        <w:t>S</w:t>
      </w:r>
      <w:r w:rsidRPr="00EE654C">
        <w:rPr>
          <w:rFonts w:ascii="Arial" w:hAnsi="Arial" w:cs="Arial"/>
          <w:color w:val="000000"/>
          <w:position w:val="-1"/>
        </w:rPr>
        <w:t>tand</w:t>
      </w:r>
      <w:r w:rsidRPr="00EE654C">
        <w:rPr>
          <w:rFonts w:ascii="Arial" w:hAnsi="Arial" w:cs="Arial"/>
          <w:color w:val="000000"/>
          <w:spacing w:val="-1"/>
          <w:position w:val="-1"/>
        </w:rPr>
        <w:t>a</w:t>
      </w:r>
      <w:r w:rsidRPr="00EE654C">
        <w:rPr>
          <w:rFonts w:ascii="Arial" w:hAnsi="Arial" w:cs="Arial"/>
          <w:color w:val="000000"/>
          <w:position w:val="-1"/>
        </w:rPr>
        <w:t>rd s</w:t>
      </w:r>
      <w:r w:rsidRPr="00EE654C">
        <w:rPr>
          <w:rFonts w:ascii="Arial" w:hAnsi="Arial" w:cs="Arial"/>
          <w:color w:val="000000"/>
          <w:spacing w:val="-1"/>
          <w:position w:val="-1"/>
        </w:rPr>
        <w:t>ec</w:t>
      </w:r>
      <w:r w:rsidRPr="00EE654C">
        <w:rPr>
          <w:rFonts w:ascii="Arial" w:hAnsi="Arial" w:cs="Arial"/>
          <w:color w:val="000000"/>
          <w:spacing w:val="2"/>
          <w:position w:val="-1"/>
        </w:rPr>
        <w:t>u</w:t>
      </w:r>
      <w:r w:rsidRPr="00EE654C">
        <w:rPr>
          <w:rFonts w:ascii="Arial" w:hAnsi="Arial" w:cs="Arial"/>
          <w:color w:val="000000"/>
          <w:position w:val="-1"/>
        </w:rPr>
        <w:t>re</w:t>
      </w:r>
      <w:r w:rsidRPr="00EE654C">
        <w:rPr>
          <w:rFonts w:ascii="Arial" w:hAnsi="Arial" w:cs="Arial"/>
          <w:color w:val="000000"/>
          <w:spacing w:val="-2"/>
          <w:position w:val="-1"/>
        </w:rPr>
        <w:t xml:space="preserve"> </w:t>
      </w:r>
      <w:r w:rsidRPr="00EE654C">
        <w:rPr>
          <w:rFonts w:ascii="Arial" w:hAnsi="Arial" w:cs="Arial"/>
          <w:color w:val="000000"/>
          <w:spacing w:val="-1"/>
          <w:position w:val="-1"/>
        </w:rPr>
        <w:t>f</w:t>
      </w:r>
      <w:r w:rsidRPr="00EE654C">
        <w:rPr>
          <w:rFonts w:ascii="Arial" w:hAnsi="Arial" w:cs="Arial"/>
          <w:color w:val="000000"/>
          <w:position w:val="-1"/>
        </w:rPr>
        <w:t>i</w:t>
      </w:r>
      <w:r w:rsidRPr="00EE654C">
        <w:rPr>
          <w:rFonts w:ascii="Arial" w:hAnsi="Arial" w:cs="Arial"/>
          <w:color w:val="000000"/>
          <w:spacing w:val="1"/>
          <w:position w:val="-1"/>
        </w:rPr>
        <w:t>l</w:t>
      </w:r>
      <w:r w:rsidRPr="00EE654C">
        <w:rPr>
          <w:rFonts w:ascii="Arial" w:hAnsi="Arial" w:cs="Arial"/>
          <w:color w:val="000000"/>
          <w:position w:val="-1"/>
        </w:rPr>
        <w:t>e</w:t>
      </w:r>
      <w:r w:rsidRPr="00EE654C">
        <w:rPr>
          <w:rFonts w:ascii="Arial" w:hAnsi="Arial" w:cs="Arial"/>
          <w:color w:val="000000"/>
          <w:spacing w:val="-1"/>
          <w:position w:val="-1"/>
        </w:rPr>
        <w:t xml:space="preserve"> </w:t>
      </w:r>
      <w:r w:rsidRPr="00EE654C">
        <w:rPr>
          <w:rFonts w:ascii="Arial" w:hAnsi="Arial" w:cs="Arial"/>
          <w:color w:val="000000"/>
          <w:position w:val="-1"/>
        </w:rPr>
        <w:t>t</w:t>
      </w:r>
      <w:r w:rsidRPr="00EE654C">
        <w:rPr>
          <w:rFonts w:ascii="Arial" w:hAnsi="Arial" w:cs="Arial"/>
          <w:color w:val="000000"/>
          <w:spacing w:val="2"/>
          <w:position w:val="-1"/>
        </w:rPr>
        <w:t>r</w:t>
      </w:r>
      <w:r w:rsidRPr="00EE654C">
        <w:rPr>
          <w:rFonts w:ascii="Arial" w:hAnsi="Arial" w:cs="Arial"/>
          <w:color w:val="000000"/>
          <w:spacing w:val="-1"/>
          <w:position w:val="-1"/>
        </w:rPr>
        <w:t>a</w:t>
      </w:r>
      <w:r w:rsidRPr="00EE654C">
        <w:rPr>
          <w:rFonts w:ascii="Arial" w:hAnsi="Arial" w:cs="Arial"/>
          <w:color w:val="000000"/>
          <w:position w:val="-1"/>
        </w:rPr>
        <w:t>n</w:t>
      </w:r>
      <w:r w:rsidRPr="00EE654C">
        <w:rPr>
          <w:rFonts w:ascii="Arial" w:hAnsi="Arial" w:cs="Arial"/>
          <w:color w:val="000000"/>
          <w:spacing w:val="2"/>
          <w:position w:val="-1"/>
        </w:rPr>
        <w:t>s</w:t>
      </w:r>
      <w:r w:rsidRPr="00EE654C">
        <w:rPr>
          <w:rFonts w:ascii="Arial" w:hAnsi="Arial" w:cs="Arial"/>
          <w:color w:val="000000"/>
          <w:position w:val="-1"/>
        </w:rPr>
        <w:t>f</w:t>
      </w:r>
      <w:r w:rsidRPr="00EE654C">
        <w:rPr>
          <w:rFonts w:ascii="Arial" w:hAnsi="Arial" w:cs="Arial"/>
          <w:color w:val="000000"/>
          <w:spacing w:val="-2"/>
          <w:position w:val="-1"/>
        </w:rPr>
        <w:t>e</w:t>
      </w:r>
      <w:r w:rsidRPr="00EE654C">
        <w:rPr>
          <w:rFonts w:ascii="Arial" w:hAnsi="Arial" w:cs="Arial"/>
          <w:color w:val="000000"/>
          <w:position w:val="-1"/>
        </w:rPr>
        <w:t>r p</w:t>
      </w:r>
      <w:r w:rsidRPr="00EE654C">
        <w:rPr>
          <w:rFonts w:ascii="Arial" w:hAnsi="Arial" w:cs="Arial"/>
          <w:color w:val="000000"/>
          <w:spacing w:val="-1"/>
          <w:position w:val="-1"/>
        </w:rPr>
        <w:t>r</w:t>
      </w:r>
      <w:r w:rsidRPr="00EE654C">
        <w:rPr>
          <w:rFonts w:ascii="Arial" w:hAnsi="Arial" w:cs="Arial"/>
          <w:color w:val="000000"/>
          <w:position w:val="-1"/>
        </w:rPr>
        <w:t>otocol.</w:t>
      </w:r>
    </w:p>
    <w:p w14:paraId="6830F69B" w14:textId="77777777" w:rsidR="00F7690D" w:rsidRPr="00EE654C" w:rsidRDefault="00F7690D" w:rsidP="007F6835">
      <w:pPr>
        <w:widowControl w:val="0"/>
        <w:autoSpaceDE w:val="0"/>
        <w:autoSpaceDN w:val="0"/>
        <w:adjustRightInd w:val="0"/>
        <w:spacing w:after="0" w:line="240" w:lineRule="auto"/>
        <w:rPr>
          <w:rFonts w:ascii="Arial" w:hAnsi="Arial" w:cs="Arial"/>
          <w:color w:val="000000"/>
        </w:rPr>
      </w:pPr>
    </w:p>
    <w:p w14:paraId="3971803C" w14:textId="77777777" w:rsidR="00A339BD" w:rsidRPr="00EE654C" w:rsidRDefault="00424398" w:rsidP="007F6835">
      <w:pPr>
        <w:widowControl w:val="0"/>
        <w:tabs>
          <w:tab w:val="left" w:pos="1620"/>
        </w:tabs>
        <w:autoSpaceDE w:val="0"/>
        <w:autoSpaceDN w:val="0"/>
        <w:adjustRightInd w:val="0"/>
        <w:spacing w:after="0" w:line="240" w:lineRule="auto"/>
        <w:ind w:left="1238" w:right="-14"/>
        <w:rPr>
          <w:rFonts w:ascii="Arial" w:hAnsi="Arial" w:cs="Arial"/>
          <w:color w:val="000000"/>
        </w:rPr>
      </w:pPr>
      <w:r>
        <w:rPr>
          <w:rFonts w:ascii="Arial" w:hAnsi="Arial" w:cs="Arial"/>
          <w:b/>
          <w:bCs/>
          <w:color w:val="000000"/>
          <w:position w:val="-1"/>
        </w:rPr>
        <w:t>a.</w:t>
      </w:r>
      <w:r>
        <w:rPr>
          <w:rFonts w:ascii="Arial" w:hAnsi="Arial" w:cs="Arial"/>
          <w:b/>
          <w:bCs/>
          <w:color w:val="000000"/>
          <w:position w:val="-1"/>
        </w:rPr>
        <w:tab/>
      </w:r>
      <w:r w:rsidR="00E45C86" w:rsidRPr="00EE654C">
        <w:rPr>
          <w:rFonts w:ascii="Arial" w:hAnsi="Arial" w:cs="Arial"/>
          <w:b/>
          <w:bCs/>
          <w:color w:val="000000"/>
          <w:position w:val="-1"/>
          <w:u w:val="thick"/>
        </w:rPr>
        <w:t>Duti</w:t>
      </w:r>
      <w:r w:rsidR="00E45C86" w:rsidRPr="00EE654C">
        <w:rPr>
          <w:rFonts w:ascii="Arial" w:hAnsi="Arial" w:cs="Arial"/>
          <w:b/>
          <w:bCs/>
          <w:color w:val="000000"/>
          <w:spacing w:val="-1"/>
          <w:position w:val="-1"/>
          <w:u w:val="thick"/>
        </w:rPr>
        <w:t>e</w:t>
      </w:r>
      <w:r w:rsidR="00E45C86" w:rsidRPr="00EE654C">
        <w:rPr>
          <w:rFonts w:ascii="Arial" w:hAnsi="Arial" w:cs="Arial"/>
          <w:b/>
          <w:bCs/>
          <w:color w:val="000000"/>
          <w:position w:val="-1"/>
          <w:u w:val="thick"/>
        </w:rPr>
        <w:t>s a</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d</w:t>
      </w:r>
      <w:r w:rsidR="00E45C86" w:rsidRPr="00EE654C">
        <w:rPr>
          <w:rFonts w:ascii="Arial" w:hAnsi="Arial" w:cs="Arial"/>
          <w:b/>
          <w:bCs/>
          <w:color w:val="000000"/>
          <w:spacing w:val="1"/>
          <w:position w:val="-1"/>
          <w:u w:val="thick"/>
        </w:rPr>
        <w:t xml:space="preserve"> </w:t>
      </w:r>
      <w:r w:rsidR="00E45C86" w:rsidRPr="00EE654C">
        <w:rPr>
          <w:rFonts w:ascii="Arial" w:hAnsi="Arial" w:cs="Arial"/>
          <w:b/>
          <w:bCs/>
          <w:color w:val="000000"/>
          <w:position w:val="-1"/>
          <w:u w:val="thick"/>
        </w:rPr>
        <w:t>R</w:t>
      </w:r>
      <w:r w:rsidR="00E45C86" w:rsidRPr="00EE654C">
        <w:rPr>
          <w:rFonts w:ascii="Arial" w:hAnsi="Arial" w:cs="Arial"/>
          <w:b/>
          <w:bCs/>
          <w:color w:val="000000"/>
          <w:spacing w:val="-1"/>
          <w:position w:val="-1"/>
          <w:u w:val="thick"/>
        </w:rPr>
        <w:t>e</w:t>
      </w:r>
      <w:r w:rsidR="00E45C86" w:rsidRPr="00EE654C">
        <w:rPr>
          <w:rFonts w:ascii="Arial" w:hAnsi="Arial" w:cs="Arial"/>
          <w:b/>
          <w:bCs/>
          <w:color w:val="000000"/>
          <w:position w:val="-1"/>
          <w:u w:val="thick"/>
        </w:rPr>
        <w:t>s</w:t>
      </w:r>
      <w:r w:rsidR="00E45C86" w:rsidRPr="00EE654C">
        <w:rPr>
          <w:rFonts w:ascii="Arial" w:hAnsi="Arial" w:cs="Arial"/>
          <w:b/>
          <w:bCs/>
          <w:color w:val="000000"/>
          <w:spacing w:val="1"/>
          <w:position w:val="-1"/>
          <w:u w:val="thick"/>
        </w:rPr>
        <w:t>p</w:t>
      </w:r>
      <w:r w:rsidR="00E45C86" w:rsidRPr="00EE654C">
        <w:rPr>
          <w:rFonts w:ascii="Arial" w:hAnsi="Arial" w:cs="Arial"/>
          <w:b/>
          <w:bCs/>
          <w:color w:val="000000"/>
          <w:position w:val="-1"/>
          <w:u w:val="thick"/>
        </w:rPr>
        <w:t>o</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si</w:t>
      </w:r>
      <w:r w:rsidR="00E45C86" w:rsidRPr="00EE654C">
        <w:rPr>
          <w:rFonts w:ascii="Arial" w:hAnsi="Arial" w:cs="Arial"/>
          <w:b/>
          <w:bCs/>
          <w:color w:val="000000"/>
          <w:spacing w:val="-1"/>
          <w:position w:val="-1"/>
          <w:u w:val="thick"/>
        </w:rPr>
        <w:t>b</w:t>
      </w:r>
      <w:r w:rsidR="00E45C86" w:rsidRPr="00EE654C">
        <w:rPr>
          <w:rFonts w:ascii="Arial" w:hAnsi="Arial" w:cs="Arial"/>
          <w:b/>
          <w:bCs/>
          <w:color w:val="000000"/>
          <w:position w:val="-1"/>
          <w:u w:val="thick"/>
        </w:rPr>
        <w:t>i</w:t>
      </w:r>
      <w:r w:rsidR="00E45C86" w:rsidRPr="00EE654C">
        <w:rPr>
          <w:rFonts w:ascii="Arial" w:hAnsi="Arial" w:cs="Arial"/>
          <w:b/>
          <w:bCs/>
          <w:color w:val="000000"/>
          <w:spacing w:val="1"/>
          <w:position w:val="-1"/>
          <w:u w:val="thick"/>
        </w:rPr>
        <w:t>l</w:t>
      </w:r>
      <w:r w:rsidR="00E45C86" w:rsidRPr="00EE654C">
        <w:rPr>
          <w:rFonts w:ascii="Arial" w:hAnsi="Arial" w:cs="Arial"/>
          <w:b/>
          <w:bCs/>
          <w:color w:val="000000"/>
          <w:spacing w:val="-2"/>
          <w:position w:val="-1"/>
          <w:u w:val="thick"/>
        </w:rPr>
        <w:t>i</w:t>
      </w:r>
      <w:r w:rsidR="00E45C86" w:rsidRPr="00EE654C">
        <w:rPr>
          <w:rFonts w:ascii="Arial" w:hAnsi="Arial" w:cs="Arial"/>
          <w:b/>
          <w:bCs/>
          <w:color w:val="000000"/>
          <w:position w:val="-1"/>
          <w:u w:val="thick"/>
        </w:rPr>
        <w:t>ti</w:t>
      </w:r>
      <w:r w:rsidR="00E45C86" w:rsidRPr="00EE654C">
        <w:rPr>
          <w:rFonts w:ascii="Arial" w:hAnsi="Arial" w:cs="Arial"/>
          <w:b/>
          <w:bCs/>
          <w:color w:val="000000"/>
          <w:spacing w:val="-1"/>
          <w:position w:val="-1"/>
          <w:u w:val="thick"/>
        </w:rPr>
        <w:t>e</w:t>
      </w:r>
      <w:r w:rsidR="00E45C86" w:rsidRPr="00EE654C">
        <w:rPr>
          <w:rFonts w:ascii="Arial" w:hAnsi="Arial" w:cs="Arial"/>
          <w:b/>
          <w:bCs/>
          <w:color w:val="000000"/>
          <w:position w:val="-1"/>
          <w:u w:val="thick"/>
        </w:rPr>
        <w:t>s</w:t>
      </w:r>
    </w:p>
    <w:p w14:paraId="5251552A"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153CFE28" w14:textId="77777777" w:rsidR="00A339BD" w:rsidRPr="00EE654C" w:rsidRDefault="00F7690D" w:rsidP="00365B40">
      <w:pPr>
        <w:widowControl w:val="0"/>
        <w:autoSpaceDE w:val="0"/>
        <w:autoSpaceDN w:val="0"/>
        <w:adjustRightInd w:val="0"/>
        <w:spacing w:after="0" w:line="360" w:lineRule="auto"/>
        <w:ind w:left="1598" w:right="619"/>
        <w:rPr>
          <w:rFonts w:ascii="Arial" w:hAnsi="Arial" w:cs="Arial"/>
          <w:color w:val="000000"/>
        </w:rPr>
      </w:pPr>
      <w:r>
        <w:rPr>
          <w:rFonts w:ascii="Arial" w:hAnsi="Arial" w:cs="Arial"/>
          <w:color w:val="000000"/>
        </w:rPr>
        <w:t xml:space="preserve">(Exclusive to DCS) </w:t>
      </w:r>
      <w:r w:rsidR="00E45C86" w:rsidRPr="00EE654C">
        <w:rPr>
          <w:rFonts w:ascii="Arial" w:hAnsi="Arial" w:cs="Arial"/>
          <w:color w:val="000000"/>
        </w:rPr>
        <w:t>The</w:t>
      </w:r>
      <w:r w:rsidR="00E45C86" w:rsidRPr="00EE654C">
        <w:rPr>
          <w:rFonts w:ascii="Arial" w:hAnsi="Arial" w:cs="Arial"/>
          <w:color w:val="000000"/>
          <w:spacing w:val="-1"/>
        </w:rPr>
        <w:t xml:space="preserve"> </w:t>
      </w:r>
      <w:r w:rsidR="00E45C86" w:rsidRPr="00EE654C">
        <w:rPr>
          <w:rFonts w:ascii="Arial" w:hAnsi="Arial" w:cs="Arial"/>
          <w:color w:val="000000"/>
        </w:rPr>
        <w:t>sel</w:t>
      </w:r>
      <w:r w:rsidR="00E45C86" w:rsidRPr="00EE654C">
        <w:rPr>
          <w:rFonts w:ascii="Arial" w:hAnsi="Arial" w:cs="Arial"/>
          <w:color w:val="000000"/>
          <w:spacing w:val="-1"/>
        </w:rPr>
        <w:t>ec</w:t>
      </w:r>
      <w:r w:rsidR="00E45C86" w:rsidRPr="00EE654C">
        <w:rPr>
          <w:rFonts w:ascii="Arial" w:hAnsi="Arial" w:cs="Arial"/>
          <w:color w:val="000000"/>
          <w:spacing w:val="3"/>
        </w:rPr>
        <w:t>t</w:t>
      </w:r>
      <w:r w:rsidR="00E45C86" w:rsidRPr="00EE654C">
        <w:rPr>
          <w:rFonts w:ascii="Arial" w:hAnsi="Arial" w:cs="Arial"/>
          <w:color w:val="000000"/>
          <w:spacing w:val="-1"/>
        </w:rPr>
        <w:t>e</w:t>
      </w:r>
      <w:r w:rsidR="00E45C86" w:rsidRPr="00EE654C">
        <w:rPr>
          <w:rFonts w:ascii="Arial" w:hAnsi="Arial" w:cs="Arial"/>
          <w:color w:val="000000"/>
        </w:rPr>
        <w:t>d O</w:t>
      </w:r>
      <w:r w:rsidR="00E45C86" w:rsidRPr="00EE654C">
        <w:rPr>
          <w:rFonts w:ascii="Arial" w:hAnsi="Arial" w:cs="Arial"/>
          <w:color w:val="000000"/>
          <w:spacing w:val="-1"/>
        </w:rPr>
        <w:t>f</w:t>
      </w:r>
      <w:r w:rsidR="00E45C86" w:rsidRPr="00EE654C">
        <w:rPr>
          <w:rFonts w:ascii="Arial" w:hAnsi="Arial" w:cs="Arial"/>
          <w:color w:val="000000"/>
          <w:spacing w:val="1"/>
        </w:rPr>
        <w:t>f</w:t>
      </w:r>
      <w:r w:rsidR="00E45C86" w:rsidRPr="00EE654C">
        <w:rPr>
          <w:rFonts w:ascii="Arial" w:hAnsi="Arial" w:cs="Arial"/>
          <w:color w:val="000000"/>
          <w:spacing w:val="-1"/>
        </w:rPr>
        <w:t>e</w:t>
      </w:r>
      <w:r w:rsidR="00E45C86" w:rsidRPr="00EE654C">
        <w:rPr>
          <w:rFonts w:ascii="Arial" w:hAnsi="Arial" w:cs="Arial"/>
          <w:color w:val="000000"/>
        </w:rPr>
        <w:t>ror</w:t>
      </w:r>
      <w:r w:rsidR="00E45C86" w:rsidRPr="00EE654C">
        <w:rPr>
          <w:rFonts w:ascii="Arial" w:hAnsi="Arial" w:cs="Arial"/>
          <w:color w:val="000000"/>
          <w:spacing w:val="1"/>
        </w:rPr>
        <w:t xml:space="preserve"> </w:t>
      </w:r>
      <w:r w:rsidR="00E45C86" w:rsidRPr="00EE654C">
        <w:rPr>
          <w:rFonts w:ascii="Arial" w:hAnsi="Arial" w:cs="Arial"/>
          <w:color w:val="000000"/>
        </w:rPr>
        <w:t>will</w:t>
      </w:r>
      <w:r w:rsidR="00E45C86" w:rsidRPr="00EE654C">
        <w:rPr>
          <w:rFonts w:ascii="Arial" w:hAnsi="Arial" w:cs="Arial"/>
          <w:color w:val="000000"/>
          <w:spacing w:val="1"/>
        </w:rPr>
        <w:t xml:space="preserve"> </w:t>
      </w:r>
      <w:r w:rsidR="00E45C86" w:rsidRPr="00EE654C">
        <w:rPr>
          <w:rFonts w:ascii="Arial" w:hAnsi="Arial" w:cs="Arial"/>
          <w:color w:val="000000"/>
        </w:rPr>
        <w:t>be</w:t>
      </w:r>
      <w:r w:rsidR="00E45C86" w:rsidRPr="00EE654C">
        <w:rPr>
          <w:rFonts w:ascii="Arial" w:hAnsi="Arial" w:cs="Arial"/>
          <w:color w:val="000000"/>
          <w:spacing w:val="-1"/>
        </w:rPr>
        <w:t xml:space="preserve"> re</w:t>
      </w:r>
      <w:r w:rsidR="00E45C86" w:rsidRPr="00EE654C">
        <w:rPr>
          <w:rFonts w:ascii="Arial" w:hAnsi="Arial" w:cs="Arial"/>
          <w:color w:val="000000"/>
        </w:rPr>
        <w:t>spons</w:t>
      </w:r>
      <w:r w:rsidR="00E45C86" w:rsidRPr="00EE654C">
        <w:rPr>
          <w:rFonts w:ascii="Arial" w:hAnsi="Arial" w:cs="Arial"/>
          <w:color w:val="000000"/>
          <w:spacing w:val="1"/>
        </w:rPr>
        <w:t>i</w:t>
      </w:r>
      <w:r w:rsidR="00E45C86" w:rsidRPr="00EE654C">
        <w:rPr>
          <w:rFonts w:ascii="Arial" w:hAnsi="Arial" w:cs="Arial"/>
          <w:color w:val="000000"/>
        </w:rPr>
        <w:t xml:space="preserve">ble </w:t>
      </w:r>
      <w:r w:rsidR="00E45C86" w:rsidRPr="00EE654C">
        <w:rPr>
          <w:rFonts w:ascii="Arial" w:hAnsi="Arial" w:cs="Arial"/>
          <w:color w:val="000000"/>
          <w:spacing w:val="-1"/>
        </w:rPr>
        <w:t>f</w:t>
      </w:r>
      <w:r w:rsidR="00E45C86" w:rsidRPr="00EE654C">
        <w:rPr>
          <w:rFonts w:ascii="Arial" w:hAnsi="Arial" w:cs="Arial"/>
          <w:color w:val="000000"/>
          <w:spacing w:val="2"/>
        </w:rPr>
        <w:t>o</w:t>
      </w:r>
      <w:r w:rsidR="00E45C86" w:rsidRPr="00EE654C">
        <w:rPr>
          <w:rFonts w:ascii="Arial" w:hAnsi="Arial" w:cs="Arial"/>
          <w:color w:val="000000"/>
        </w:rPr>
        <w:t>r</w:t>
      </w:r>
      <w:r w:rsidR="00E45C86" w:rsidRPr="00EE654C">
        <w:rPr>
          <w:rFonts w:ascii="Arial" w:hAnsi="Arial" w:cs="Arial"/>
          <w:color w:val="000000"/>
          <w:spacing w:val="2"/>
        </w:rPr>
        <w:t xml:space="preserve"> </w:t>
      </w:r>
      <w:r w:rsidR="00E45C86" w:rsidRPr="00EE654C">
        <w:rPr>
          <w:rFonts w:ascii="Arial" w:hAnsi="Arial" w:cs="Arial"/>
          <w:color w:val="000000"/>
          <w:spacing w:val="-1"/>
        </w:rPr>
        <w:t>a</w:t>
      </w:r>
      <w:r w:rsidR="00E45C86" w:rsidRPr="00EE654C">
        <w:rPr>
          <w:rFonts w:ascii="Arial" w:hAnsi="Arial" w:cs="Arial"/>
          <w:color w:val="000000"/>
          <w:spacing w:val="1"/>
        </w:rPr>
        <w:t>c</w:t>
      </w:r>
      <w:r w:rsidR="00E45C86" w:rsidRPr="00EE654C">
        <w:rPr>
          <w:rFonts w:ascii="Arial" w:hAnsi="Arial" w:cs="Arial"/>
          <w:color w:val="000000"/>
          <w:spacing w:val="-1"/>
        </w:rPr>
        <w:t>c</w:t>
      </w:r>
      <w:r w:rsidR="00E45C86" w:rsidRPr="00EE654C">
        <w:rPr>
          <w:rFonts w:ascii="Arial" w:hAnsi="Arial" w:cs="Arial"/>
          <w:color w:val="000000"/>
        </w:rPr>
        <w:t>u</w:t>
      </w:r>
      <w:r w:rsidR="00E45C86" w:rsidRPr="00EE654C">
        <w:rPr>
          <w:rFonts w:ascii="Arial" w:hAnsi="Arial" w:cs="Arial"/>
          <w:color w:val="000000"/>
          <w:spacing w:val="1"/>
        </w:rPr>
        <w:t>r</w:t>
      </w:r>
      <w:r w:rsidR="00E45C86" w:rsidRPr="00EE654C">
        <w:rPr>
          <w:rFonts w:ascii="Arial" w:hAnsi="Arial" w:cs="Arial"/>
          <w:color w:val="000000"/>
          <w:spacing w:val="-1"/>
        </w:rPr>
        <w:t>a</w:t>
      </w:r>
      <w:r w:rsidR="00E45C86" w:rsidRPr="00EE654C">
        <w:rPr>
          <w:rFonts w:ascii="Arial" w:hAnsi="Arial" w:cs="Arial"/>
          <w:color w:val="000000"/>
        </w:rPr>
        <w:t xml:space="preserve">te </w:t>
      </w:r>
      <w:r w:rsidR="00E45C86" w:rsidRPr="00EE654C">
        <w:rPr>
          <w:rFonts w:ascii="Arial" w:hAnsi="Arial" w:cs="Arial"/>
          <w:color w:val="000000"/>
          <w:spacing w:val="-1"/>
        </w:rPr>
        <w:t>re</w:t>
      </w:r>
      <w:r w:rsidR="00E45C86" w:rsidRPr="00EE654C">
        <w:rPr>
          <w:rFonts w:ascii="Arial" w:hAnsi="Arial" w:cs="Arial"/>
          <w:color w:val="000000"/>
        </w:rPr>
        <w:t>p</w:t>
      </w:r>
      <w:r w:rsidR="00E45C86" w:rsidRPr="00EE654C">
        <w:rPr>
          <w:rFonts w:ascii="Arial" w:hAnsi="Arial" w:cs="Arial"/>
          <w:color w:val="000000"/>
          <w:spacing w:val="2"/>
        </w:rPr>
        <w:t>o</w:t>
      </w:r>
      <w:r w:rsidR="00E45C86" w:rsidRPr="00EE654C">
        <w:rPr>
          <w:rFonts w:ascii="Arial" w:hAnsi="Arial" w:cs="Arial"/>
          <w:color w:val="000000"/>
        </w:rPr>
        <w:t>rting</w:t>
      </w:r>
      <w:r w:rsidR="00E45C86" w:rsidRPr="00EE654C">
        <w:rPr>
          <w:rFonts w:ascii="Arial" w:hAnsi="Arial" w:cs="Arial"/>
          <w:color w:val="000000"/>
          <w:spacing w:val="-2"/>
        </w:rPr>
        <w:t xml:space="preserve"> </w:t>
      </w:r>
      <w:r w:rsidR="00E45C86" w:rsidRPr="00EE654C">
        <w:rPr>
          <w:rFonts w:ascii="Arial" w:hAnsi="Arial" w:cs="Arial"/>
          <w:color w:val="000000"/>
        </w:rPr>
        <w:t>s</w:t>
      </w:r>
      <w:r w:rsidR="00E45C86" w:rsidRPr="00EE654C">
        <w:rPr>
          <w:rFonts w:ascii="Arial" w:hAnsi="Arial" w:cs="Arial"/>
          <w:color w:val="000000"/>
          <w:spacing w:val="1"/>
        </w:rPr>
        <w:t>e</w:t>
      </w:r>
      <w:r w:rsidR="00E45C86" w:rsidRPr="00EE654C">
        <w:rPr>
          <w:rFonts w:ascii="Arial" w:hAnsi="Arial" w:cs="Arial"/>
          <w:color w:val="000000"/>
        </w:rPr>
        <w:t>rvi</w:t>
      </w:r>
      <w:r w:rsidR="00E45C86" w:rsidRPr="00EE654C">
        <w:rPr>
          <w:rFonts w:ascii="Arial" w:hAnsi="Arial" w:cs="Arial"/>
          <w:color w:val="000000"/>
          <w:spacing w:val="-1"/>
        </w:rPr>
        <w:t>ce</w:t>
      </w:r>
      <w:r w:rsidR="00E45C86" w:rsidRPr="00EE654C">
        <w:rPr>
          <w:rFonts w:ascii="Arial" w:hAnsi="Arial" w:cs="Arial"/>
          <w:color w:val="000000"/>
        </w:rPr>
        <w:t>s in</w:t>
      </w:r>
      <w:r w:rsidR="00E45C86" w:rsidRPr="00EE654C">
        <w:rPr>
          <w:rFonts w:ascii="Arial" w:hAnsi="Arial" w:cs="Arial"/>
          <w:color w:val="000000"/>
          <w:spacing w:val="2"/>
        </w:rPr>
        <w:t>c</w:t>
      </w:r>
      <w:r w:rsidR="00E45C86" w:rsidRPr="00EE654C">
        <w:rPr>
          <w:rFonts w:ascii="Arial" w:hAnsi="Arial" w:cs="Arial"/>
          <w:color w:val="000000"/>
        </w:rPr>
        <w:t>lu</w:t>
      </w:r>
      <w:r w:rsidR="00E45C86" w:rsidRPr="00EE654C">
        <w:rPr>
          <w:rFonts w:ascii="Arial" w:hAnsi="Arial" w:cs="Arial"/>
          <w:color w:val="000000"/>
          <w:spacing w:val="2"/>
        </w:rPr>
        <w:t>d</w:t>
      </w:r>
      <w:r w:rsidR="00E45C86" w:rsidRPr="00EE654C">
        <w:rPr>
          <w:rFonts w:ascii="Arial" w:hAnsi="Arial" w:cs="Arial"/>
          <w:color w:val="000000"/>
        </w:rPr>
        <w:t>in</w:t>
      </w:r>
      <w:r w:rsidR="00E45C86" w:rsidRPr="00EE654C">
        <w:rPr>
          <w:rFonts w:ascii="Arial" w:hAnsi="Arial" w:cs="Arial"/>
          <w:color w:val="000000"/>
          <w:spacing w:val="-2"/>
        </w:rPr>
        <w:t>g</w:t>
      </w:r>
      <w:r w:rsidR="00E45C86" w:rsidRPr="00EE654C">
        <w:rPr>
          <w:rFonts w:ascii="Arial" w:hAnsi="Arial" w:cs="Arial"/>
          <w:color w:val="000000"/>
        </w:rPr>
        <w:t xml:space="preserve">, but not </w:t>
      </w:r>
      <w:r w:rsidR="00E45C86" w:rsidRPr="00EE654C">
        <w:rPr>
          <w:rFonts w:ascii="Arial" w:hAnsi="Arial" w:cs="Arial"/>
          <w:color w:val="000000"/>
          <w:spacing w:val="1"/>
        </w:rPr>
        <w:t>l</w:t>
      </w:r>
      <w:r w:rsidR="00E45C86" w:rsidRPr="00EE654C">
        <w:rPr>
          <w:rFonts w:ascii="Arial" w:hAnsi="Arial" w:cs="Arial"/>
          <w:color w:val="000000"/>
        </w:rPr>
        <w:t>i</w:t>
      </w:r>
      <w:r w:rsidR="00E45C86" w:rsidRPr="00EE654C">
        <w:rPr>
          <w:rFonts w:ascii="Arial" w:hAnsi="Arial" w:cs="Arial"/>
          <w:color w:val="000000"/>
          <w:spacing w:val="1"/>
        </w:rPr>
        <w:t>m</w:t>
      </w:r>
      <w:r w:rsidR="00E45C86" w:rsidRPr="00EE654C">
        <w:rPr>
          <w:rFonts w:ascii="Arial" w:hAnsi="Arial" w:cs="Arial"/>
          <w:color w:val="000000"/>
        </w:rPr>
        <w:t>i</w:t>
      </w:r>
      <w:r w:rsidR="00E45C86" w:rsidRPr="00EE654C">
        <w:rPr>
          <w:rFonts w:ascii="Arial" w:hAnsi="Arial" w:cs="Arial"/>
          <w:color w:val="000000"/>
          <w:spacing w:val="1"/>
        </w:rPr>
        <w:t>t</w:t>
      </w:r>
      <w:r w:rsidR="00E45C86" w:rsidRPr="00EE654C">
        <w:rPr>
          <w:rFonts w:ascii="Arial" w:hAnsi="Arial" w:cs="Arial"/>
          <w:color w:val="000000"/>
          <w:spacing w:val="-1"/>
        </w:rPr>
        <w:t>e</w:t>
      </w:r>
      <w:r w:rsidR="00E45C86" w:rsidRPr="00EE654C">
        <w:rPr>
          <w:rFonts w:ascii="Arial" w:hAnsi="Arial" w:cs="Arial"/>
          <w:color w:val="000000"/>
        </w:rPr>
        <w:t>d to:</w:t>
      </w:r>
    </w:p>
    <w:p w14:paraId="5FEF0C76"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70BDF317" w14:textId="77777777" w:rsidR="00A339BD" w:rsidRPr="00EE654C" w:rsidRDefault="00E45C86" w:rsidP="00365B40">
      <w:pPr>
        <w:widowControl w:val="0"/>
        <w:autoSpaceDE w:val="0"/>
        <w:autoSpaceDN w:val="0"/>
        <w:adjustRightInd w:val="0"/>
        <w:spacing w:after="0" w:line="360" w:lineRule="auto"/>
        <w:ind w:left="1952" w:right="491"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1)</w:t>
      </w:r>
      <w:r w:rsidR="00951622">
        <w:rPr>
          <w:rFonts w:ascii="Arial" w:hAnsi="Arial" w:cs="Arial"/>
          <w:color w:val="000000"/>
          <w:spacing w:val="21"/>
        </w:rPr>
        <w:tab/>
      </w:r>
      <w:r w:rsidRPr="00EE654C">
        <w:rPr>
          <w:rFonts w:ascii="Arial" w:hAnsi="Arial" w:cs="Arial"/>
          <w:color w:val="000000"/>
        </w:rPr>
        <w:t>Ensu</w:t>
      </w:r>
      <w:r w:rsidRPr="00EE654C">
        <w:rPr>
          <w:rFonts w:ascii="Arial" w:hAnsi="Arial" w:cs="Arial"/>
          <w:color w:val="000000"/>
          <w:spacing w:val="-1"/>
        </w:rPr>
        <w:t>r</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that all</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w:t>
      </w:r>
      <w:r w:rsidRPr="00EE654C">
        <w:rPr>
          <w:rFonts w:ascii="Arial" w:hAnsi="Arial" w:cs="Arial"/>
          <w:color w:val="000000"/>
          <w:spacing w:val="2"/>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rPr>
        <w:t xml:space="preserve">ports including </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spacing w:val="-1"/>
        </w:rPr>
        <w:t>c</w:t>
      </w:r>
      <w:r w:rsidRPr="00EE654C">
        <w:rPr>
          <w:rFonts w:ascii="Arial" w:hAnsi="Arial" w:cs="Arial"/>
          <w:color w:val="000000"/>
        </w:rPr>
        <w:t>le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laim r</w:t>
      </w:r>
      <w:r w:rsidRPr="00EE654C">
        <w:rPr>
          <w:rFonts w:ascii="Arial" w:hAnsi="Arial" w:cs="Arial"/>
          <w:color w:val="000000"/>
          <w:spacing w:val="-1"/>
        </w:rPr>
        <w:t>e</w:t>
      </w:r>
      <w:r w:rsidRPr="00EE654C">
        <w:rPr>
          <w:rFonts w:ascii="Arial" w:hAnsi="Arial" w:cs="Arial"/>
          <w:color w:val="000000"/>
        </w:rPr>
        <w:t>ports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1"/>
        </w:rPr>
        <w:t>a</w:t>
      </w:r>
      <w:r w:rsidRPr="00EE654C">
        <w:rPr>
          <w:rFonts w:ascii="Arial" w:hAnsi="Arial" w:cs="Arial"/>
          <w:color w:val="000000"/>
        </w:rPr>
        <w:t>moun</w:t>
      </w:r>
      <w:r w:rsidRPr="00EE654C">
        <w:rPr>
          <w:rFonts w:ascii="Arial" w:hAnsi="Arial" w:cs="Arial"/>
          <w:color w:val="000000"/>
          <w:spacing w:val="1"/>
        </w:rPr>
        <w:t>t</w:t>
      </w:r>
      <w:r w:rsidRPr="00EE654C">
        <w:rPr>
          <w:rFonts w:ascii="Arial" w:hAnsi="Arial" w:cs="Arial"/>
          <w:color w:val="000000"/>
        </w:rPr>
        <w:t>s bi</w:t>
      </w:r>
      <w:r w:rsidRPr="00EE654C">
        <w:rPr>
          <w:rFonts w:ascii="Arial" w:hAnsi="Arial" w:cs="Arial"/>
          <w:color w:val="000000"/>
          <w:spacing w:val="1"/>
        </w:rPr>
        <w:t>l</w:t>
      </w:r>
      <w:r w:rsidRPr="00EE654C">
        <w:rPr>
          <w:rFonts w:ascii="Arial" w:hAnsi="Arial" w:cs="Arial"/>
          <w:color w:val="000000"/>
        </w:rPr>
        <w:t xml:space="preserve">led to 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w:t>
      </w:r>
      <w:r w:rsidR="00B44105">
        <w:rPr>
          <w:rFonts w:ascii="Arial" w:hAnsi="Arial" w:cs="Arial"/>
          <w:color w:val="000000"/>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t</w:t>
      </w:r>
      <w:r w:rsidRPr="00EE654C">
        <w:rPr>
          <w:rFonts w:ascii="Arial" w:hAnsi="Arial" w:cs="Arial"/>
          <w:color w:val="000000"/>
          <w:spacing w:val="1"/>
        </w:rPr>
        <w:t>i</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 fin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ial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3"/>
        </w:rPr>
        <w:t>R</w:t>
      </w:r>
      <w:r w:rsidRPr="00EE654C">
        <w:rPr>
          <w:rFonts w:ascii="Arial" w:hAnsi="Arial" w:cs="Arial"/>
          <w:color w:val="000000"/>
          <w:spacing w:val="-1"/>
        </w:rPr>
        <w:t>e</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w:t>
      </w:r>
      <w:r w:rsidRPr="00EE654C">
        <w:rPr>
          <w:rFonts w:ascii="Arial" w:hAnsi="Arial" w:cs="Arial"/>
          <w:color w:val="000000"/>
          <w:spacing w:val="1"/>
        </w:rPr>
        <w:t>s</w:t>
      </w:r>
      <w:r w:rsidRPr="00EE654C">
        <w:rPr>
          <w:rFonts w:ascii="Arial" w:hAnsi="Arial" w:cs="Arial"/>
          <w:color w:val="000000"/>
        </w:rPr>
        <w:t>;</w:t>
      </w:r>
    </w:p>
    <w:p w14:paraId="4223AC98" w14:textId="77777777" w:rsidR="00A339BD" w:rsidRPr="00EE654C" w:rsidRDefault="00A339BD" w:rsidP="007F6835">
      <w:pPr>
        <w:widowControl w:val="0"/>
        <w:autoSpaceDE w:val="0"/>
        <w:autoSpaceDN w:val="0"/>
        <w:adjustRightInd w:val="0"/>
        <w:spacing w:after="0" w:line="240" w:lineRule="auto"/>
        <w:ind w:left="1958" w:hanging="360"/>
        <w:rPr>
          <w:rFonts w:ascii="Arial" w:hAnsi="Arial" w:cs="Arial"/>
          <w:color w:val="000000"/>
        </w:rPr>
      </w:pPr>
    </w:p>
    <w:p w14:paraId="6DA12B24" w14:textId="77777777" w:rsidR="00A339BD" w:rsidRPr="00EE654C" w:rsidRDefault="00E45C86" w:rsidP="007F6835">
      <w:pPr>
        <w:widowControl w:val="0"/>
        <w:autoSpaceDE w:val="0"/>
        <w:autoSpaceDN w:val="0"/>
        <w:adjustRightInd w:val="0"/>
        <w:spacing w:after="0" w:line="360" w:lineRule="auto"/>
        <w:ind w:left="1958" w:right="60" w:hanging="360"/>
        <w:rPr>
          <w:rFonts w:ascii="Arial" w:hAnsi="Arial" w:cs="Arial"/>
          <w:color w:val="000000"/>
        </w:rPr>
      </w:pPr>
      <w:r w:rsidRPr="00EE654C">
        <w:rPr>
          <w:rFonts w:ascii="Arial" w:hAnsi="Arial" w:cs="Arial"/>
          <w:color w:val="000000"/>
        </w:rPr>
        <w:t>(2)</w:t>
      </w:r>
      <w:r w:rsidR="00951622">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lop</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rPr>
        <w:t>, in conjun</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3"/>
        </w:rPr>
        <w:t>i</w:t>
      </w:r>
      <w:r w:rsidRPr="00EE654C">
        <w:rPr>
          <w:rFonts w:ascii="Arial" w:hAnsi="Arial" w:cs="Arial"/>
          <w:color w:val="000000"/>
        </w:rPr>
        <w:t xml:space="preserve">on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00B44105">
        <w:rPr>
          <w:rFonts w:ascii="Arial" w:hAnsi="Arial" w:cs="Arial"/>
          <w:color w:val="000000"/>
        </w:rPr>
        <w:t>Agencies</w:t>
      </w:r>
      <w:r w:rsidRPr="00EE654C">
        <w:rPr>
          <w:rFonts w:ascii="Arial" w:hAnsi="Arial" w:cs="Arial"/>
          <w:color w:val="000000"/>
        </w:rPr>
        <w:t>,</w:t>
      </w:r>
      <w:r w:rsidRPr="00EE654C">
        <w:rPr>
          <w:rFonts w:ascii="Arial" w:hAnsi="Arial" w:cs="Arial"/>
          <w:color w:val="000000"/>
          <w:spacing w:val="3"/>
        </w:rPr>
        <w:t xml:space="preserve"> </w:t>
      </w:r>
      <w:r w:rsidRPr="00EE654C">
        <w:rPr>
          <w:rFonts w:ascii="Arial" w:hAnsi="Arial" w:cs="Arial"/>
          <w:color w:val="000000"/>
        </w:rPr>
        <w:t>stand</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2"/>
        </w:rPr>
        <w:t>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tronic</w:t>
      </w:r>
      <w:r w:rsidRPr="00EE654C">
        <w:rPr>
          <w:rFonts w:ascii="Arial" w:hAnsi="Arial" w:cs="Arial"/>
          <w:color w:val="000000"/>
          <w:spacing w:val="-1"/>
        </w:rPr>
        <w:t xml:space="preserve"> </w:t>
      </w:r>
      <w:r w:rsidRPr="00EE654C">
        <w:rPr>
          <w:rFonts w:ascii="Arial" w:hAnsi="Arial" w:cs="Arial"/>
          <w:color w:val="000000"/>
        </w:rPr>
        <w:t>ma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nt, fin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ial, </w:t>
      </w:r>
      <w:r w:rsidRPr="00EE654C">
        <w:rPr>
          <w:rFonts w:ascii="Arial" w:hAnsi="Arial" w:cs="Arial"/>
          <w:color w:val="000000"/>
          <w:spacing w:val="-1"/>
        </w:rPr>
        <w:t>a</w:t>
      </w:r>
      <w:r w:rsidRPr="00EE654C">
        <w:rPr>
          <w:rFonts w:ascii="Arial" w:hAnsi="Arial" w:cs="Arial"/>
          <w:color w:val="000000"/>
        </w:rPr>
        <w:t>nd ut</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r</w:t>
      </w:r>
      <w:r w:rsidRPr="00EE654C">
        <w:rPr>
          <w:rFonts w:ascii="Arial" w:hAnsi="Arial" w:cs="Arial"/>
          <w:color w:val="000000"/>
          <w:spacing w:val="-2"/>
        </w:rPr>
        <w:t>e</w:t>
      </w:r>
      <w:r w:rsidRPr="00EE654C">
        <w:rPr>
          <w:rFonts w:ascii="Arial" w:hAnsi="Arial" w:cs="Arial"/>
          <w:color w:val="000000"/>
        </w:rPr>
        <w:t xml:space="preserve">ports </w:t>
      </w:r>
      <w:r w:rsidRPr="00EE654C">
        <w:rPr>
          <w:rFonts w:ascii="Arial" w:hAnsi="Arial" w:cs="Arial"/>
          <w:color w:val="000000"/>
          <w:spacing w:val="-1"/>
        </w:rPr>
        <w:t>re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for</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s use in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re</w:t>
      </w:r>
      <w:r w:rsidRPr="00EE654C">
        <w:rPr>
          <w:rFonts w:ascii="Arial" w:hAnsi="Arial" w:cs="Arial"/>
          <w:color w:val="000000"/>
        </w:rPr>
        <w:t>vie</w:t>
      </w:r>
      <w:r w:rsidRPr="00EE654C">
        <w:rPr>
          <w:rFonts w:ascii="Arial" w:hAnsi="Arial" w:cs="Arial"/>
          <w:color w:val="000000"/>
          <w:spacing w:val="-1"/>
        </w:rPr>
        <w:t>w</w:t>
      </w:r>
      <w:r w:rsidRPr="00EE654C">
        <w:rPr>
          <w:rFonts w:ascii="Arial" w:hAnsi="Arial" w:cs="Arial"/>
          <w:color w:val="000000"/>
        </w:rPr>
        <w:t>, man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ment, mon</w:t>
      </w:r>
      <w:r w:rsidRPr="00EE654C">
        <w:rPr>
          <w:rFonts w:ascii="Arial" w:hAnsi="Arial" w:cs="Arial"/>
          <w:color w:val="000000"/>
          <w:spacing w:val="1"/>
        </w:rPr>
        <w:t>i</w:t>
      </w:r>
      <w:r w:rsidRPr="00EE654C">
        <w:rPr>
          <w:rFonts w:ascii="Arial" w:hAnsi="Arial" w:cs="Arial"/>
          <w:color w:val="000000"/>
        </w:rPr>
        <w:t xml:space="preserve">toring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5"/>
        </w:rPr>
        <w:t>y</w:t>
      </w:r>
      <w:r w:rsidRPr="00EE654C">
        <w:rPr>
          <w:rFonts w:ascii="Arial" w:hAnsi="Arial" w:cs="Arial"/>
          <w:color w:val="000000"/>
        </w:rPr>
        <w:t>sis</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1"/>
        </w:rPr>
        <w:t xml:space="preserve"> </w:t>
      </w:r>
      <w:r w:rsidRPr="00EE654C">
        <w:rPr>
          <w:rFonts w:ascii="Arial" w:hAnsi="Arial" w:cs="Arial"/>
          <w:color w:val="000000"/>
        </w:rPr>
        <w:t>DCS</w:t>
      </w:r>
      <w:r w:rsidRPr="00EE654C">
        <w:rPr>
          <w:rFonts w:ascii="Arial" w:hAnsi="Arial" w:cs="Arial"/>
          <w:color w:val="000000"/>
          <w:spacing w:val="4"/>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  Th</w:t>
      </w:r>
      <w:r w:rsidRPr="00EE654C">
        <w:rPr>
          <w:rFonts w:ascii="Arial" w:hAnsi="Arial" w:cs="Arial"/>
          <w:color w:val="000000"/>
          <w:spacing w:val="-1"/>
        </w:rPr>
        <w:t>e</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ports</w:t>
      </w:r>
      <w:r w:rsidRPr="00EE654C">
        <w:rPr>
          <w:rFonts w:ascii="Arial" w:hAnsi="Arial" w:cs="Arial"/>
          <w:color w:val="000000"/>
          <w:spacing w:val="2"/>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to</w:t>
      </w:r>
      <w:r w:rsidR="000D49EB">
        <w:rPr>
          <w:rFonts w:ascii="Arial" w:hAnsi="Arial" w:cs="Arial"/>
          <w:color w:val="000000"/>
        </w:rPr>
        <w:t xml:space="preserve"> t</w:t>
      </w:r>
      <w:r w:rsidRPr="00EE654C">
        <w:rPr>
          <w:rFonts w:ascii="Arial" w:hAnsi="Arial" w:cs="Arial"/>
          <w:color w:val="000000"/>
        </w:rPr>
        <w:t xml:space="preserve">he </w:t>
      </w:r>
      <w:r w:rsidRPr="00EE654C">
        <w:rPr>
          <w:rFonts w:ascii="Arial" w:hAnsi="Arial" w:cs="Arial"/>
          <w:color w:val="000000"/>
          <w:spacing w:val="-1"/>
        </w:rPr>
        <w:t>a</w:t>
      </w:r>
      <w:r w:rsidRPr="00EE654C">
        <w:rPr>
          <w:rFonts w:ascii="Arial" w:hAnsi="Arial" w:cs="Arial"/>
          <w:color w:val="000000"/>
        </w:rPr>
        <w:t>moun</w:t>
      </w:r>
      <w:r w:rsidRPr="00EE654C">
        <w:rPr>
          <w:rFonts w:ascii="Arial" w:hAnsi="Arial" w:cs="Arial"/>
          <w:color w:val="000000"/>
          <w:spacing w:val="1"/>
        </w:rPr>
        <w:t>t</w:t>
      </w:r>
      <w:r w:rsidRPr="00EE654C">
        <w:rPr>
          <w:rFonts w:ascii="Arial" w:hAnsi="Arial" w:cs="Arial"/>
          <w:color w:val="000000"/>
        </w:rPr>
        <w:t>s bil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d to </w:t>
      </w:r>
      <w:r w:rsidRPr="00EE654C">
        <w:rPr>
          <w:rFonts w:ascii="Arial" w:hAnsi="Arial" w:cs="Arial"/>
          <w:color w:val="000000"/>
          <w:spacing w:val="1"/>
        </w:rPr>
        <w:t>t</w:t>
      </w:r>
      <w:r w:rsidRPr="00EE654C">
        <w:rPr>
          <w:rFonts w:ascii="Arial" w:hAnsi="Arial" w:cs="Arial"/>
          <w:color w:val="000000"/>
        </w:rPr>
        <w:t>he 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  The</w:t>
      </w:r>
      <w:r w:rsidRPr="00EE654C">
        <w:rPr>
          <w:rFonts w:ascii="Arial" w:hAnsi="Arial" w:cs="Arial"/>
          <w:color w:val="000000"/>
          <w:spacing w:val="1"/>
        </w:rPr>
        <w:t xml:space="preserve"> </w:t>
      </w:r>
      <w:r w:rsidRPr="00EE654C">
        <w:rPr>
          <w:rFonts w:ascii="Arial" w:hAnsi="Arial" w:cs="Arial"/>
          <w:color w:val="000000"/>
        </w:rPr>
        <w:t>fin</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 of</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ports is subj</w:t>
      </w:r>
      <w:r w:rsidRPr="00EE654C">
        <w:rPr>
          <w:rFonts w:ascii="Arial" w:hAnsi="Arial" w:cs="Arial"/>
          <w:color w:val="000000"/>
          <w:spacing w:val="-1"/>
        </w:rPr>
        <w:t>ec</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o the</w:t>
      </w:r>
      <w:r w:rsidR="000D49EB">
        <w:rPr>
          <w:rFonts w:ascii="Arial" w:hAnsi="Arial" w:cs="Arial"/>
          <w:color w:val="000000"/>
        </w:rPr>
        <w:t xml:space="preserve"> </w:t>
      </w:r>
      <w:r w:rsidR="00B44105">
        <w:rPr>
          <w:rFonts w:ascii="Arial" w:hAnsi="Arial" w:cs="Arial"/>
          <w:color w:val="000000"/>
        </w:rPr>
        <w:t>Agencies</w:t>
      </w:r>
      <w:r w:rsidRPr="00EE654C">
        <w:rPr>
          <w:rFonts w:ascii="Arial" w:hAnsi="Arial" w:cs="Arial"/>
          <w:color w:val="000000"/>
        </w:rPr>
        <w:t xml:space="preserve">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view</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ppro</w:t>
      </w:r>
      <w:r w:rsidRPr="00EE654C">
        <w:rPr>
          <w:rFonts w:ascii="Arial" w:hAnsi="Arial" w:cs="Arial"/>
          <w:color w:val="000000"/>
          <w:spacing w:val="-1"/>
        </w:rPr>
        <w:t>va</w:t>
      </w:r>
      <w:r w:rsidRPr="00EE654C">
        <w:rPr>
          <w:rFonts w:ascii="Arial" w:hAnsi="Arial" w:cs="Arial"/>
          <w:color w:val="000000"/>
        </w:rPr>
        <w:t>l;</w:t>
      </w:r>
    </w:p>
    <w:p w14:paraId="5B0101CE" w14:textId="77777777" w:rsidR="00A339BD" w:rsidRPr="00EE654C" w:rsidRDefault="00A339BD" w:rsidP="00365B40">
      <w:pPr>
        <w:widowControl w:val="0"/>
        <w:autoSpaceDE w:val="0"/>
        <w:autoSpaceDN w:val="0"/>
        <w:adjustRightInd w:val="0"/>
        <w:spacing w:after="0" w:line="200" w:lineRule="exact"/>
        <w:ind w:left="1952" w:hanging="360"/>
        <w:rPr>
          <w:rFonts w:ascii="Arial" w:hAnsi="Arial" w:cs="Arial"/>
          <w:color w:val="000000"/>
        </w:rPr>
      </w:pPr>
    </w:p>
    <w:p w14:paraId="50AF343F" w14:textId="77777777" w:rsidR="00A339BD" w:rsidRPr="00EE654C" w:rsidRDefault="00E45C86" w:rsidP="00365B40">
      <w:pPr>
        <w:widowControl w:val="0"/>
        <w:autoSpaceDE w:val="0"/>
        <w:autoSpaceDN w:val="0"/>
        <w:adjustRightInd w:val="0"/>
        <w:spacing w:after="0" w:line="360" w:lineRule="auto"/>
        <w:ind w:left="1958" w:right="60" w:hanging="360"/>
        <w:rPr>
          <w:rFonts w:ascii="Arial" w:hAnsi="Arial" w:cs="Arial"/>
          <w:color w:val="000000"/>
        </w:rPr>
      </w:pPr>
      <w:r w:rsidRPr="00EE654C">
        <w:rPr>
          <w:rFonts w:ascii="Arial" w:hAnsi="Arial" w:cs="Arial"/>
          <w:color w:val="000000"/>
        </w:rPr>
        <w:t>(3)</w:t>
      </w:r>
      <w:r w:rsidR="00951622">
        <w:rPr>
          <w:rFonts w:ascii="Arial" w:hAnsi="Arial" w:cs="Arial"/>
          <w:color w:val="000000"/>
          <w:spacing w:val="20"/>
        </w:rPr>
        <w:tab/>
      </w:r>
      <w:r w:rsidRPr="00EE654C">
        <w:rPr>
          <w:rFonts w:ascii="Arial" w:hAnsi="Arial" w:cs="Arial"/>
          <w:color w:val="000000"/>
          <w:spacing w:val="1"/>
        </w:rPr>
        <w:t>S</w:t>
      </w:r>
      <w:r w:rsidRPr="00EE654C">
        <w:rPr>
          <w:rFonts w:ascii="Arial" w:hAnsi="Arial" w:cs="Arial"/>
          <w:color w:val="000000"/>
        </w:rPr>
        <w:t>upp</w:t>
      </w:r>
      <w:r w:rsidRPr="00EE654C">
        <w:rPr>
          <w:rFonts w:ascii="Arial" w:hAnsi="Arial" w:cs="Arial"/>
          <w:color w:val="000000"/>
          <w:spacing w:val="3"/>
        </w:rPr>
        <w:t>l</w:t>
      </w:r>
      <w:r w:rsidRPr="00EE654C">
        <w:rPr>
          <w:rFonts w:ascii="Arial" w:hAnsi="Arial" w:cs="Arial"/>
          <w:color w:val="000000"/>
          <w:spacing w:val="-7"/>
        </w:rPr>
        <w:t>y</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 r</w:t>
      </w:r>
      <w:r w:rsidRPr="00EE654C">
        <w:rPr>
          <w:rFonts w:ascii="Arial" w:hAnsi="Arial" w:cs="Arial"/>
          <w:color w:val="000000"/>
          <w:spacing w:val="-2"/>
        </w:rPr>
        <w:t>e</w:t>
      </w:r>
      <w:r w:rsidRPr="00EE654C">
        <w:rPr>
          <w:rFonts w:ascii="Arial" w:hAnsi="Arial" w:cs="Arial"/>
          <w:color w:val="000000"/>
        </w:rPr>
        <w:t>ports in pa</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nd/or in </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tronic</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w:t>
      </w:r>
      <w:r w:rsidRPr="00EE654C">
        <w:rPr>
          <w:rFonts w:ascii="Arial" w:hAnsi="Arial" w:cs="Arial"/>
          <w:color w:val="000000"/>
          <w:spacing w:val="2"/>
        </w:rPr>
        <w:t xml:space="preserve"> </w:t>
      </w:r>
      <w:r w:rsidRPr="00EE654C">
        <w:rPr>
          <w:rFonts w:ascii="Arial" w:hAnsi="Arial" w:cs="Arial"/>
          <w:color w:val="000000"/>
        </w:rPr>
        <w:t>(Mi</w:t>
      </w:r>
      <w:r w:rsidRPr="00EE654C">
        <w:rPr>
          <w:rFonts w:ascii="Arial" w:hAnsi="Arial" w:cs="Arial"/>
          <w:color w:val="000000"/>
          <w:spacing w:val="-1"/>
        </w:rPr>
        <w:t>c</w:t>
      </w:r>
      <w:r w:rsidRPr="00EE654C">
        <w:rPr>
          <w:rFonts w:ascii="Arial" w:hAnsi="Arial" w:cs="Arial"/>
          <w:color w:val="000000"/>
        </w:rPr>
        <w:t>roso</w:t>
      </w:r>
      <w:r w:rsidRPr="00EE654C">
        <w:rPr>
          <w:rFonts w:ascii="Arial" w:hAnsi="Arial" w:cs="Arial"/>
          <w:color w:val="000000"/>
          <w:spacing w:val="-1"/>
        </w:rPr>
        <w:t>f</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A</w:t>
      </w:r>
      <w:r w:rsidRPr="00EE654C">
        <w:rPr>
          <w:rFonts w:ascii="Arial" w:hAnsi="Arial" w:cs="Arial"/>
          <w:color w:val="000000"/>
          <w:spacing w:val="-1"/>
        </w:rPr>
        <w:t>cce</w:t>
      </w:r>
      <w:r w:rsidRPr="00EE654C">
        <w:rPr>
          <w:rFonts w:ascii="Arial" w:hAnsi="Arial" w:cs="Arial"/>
          <w:color w:val="000000"/>
        </w:rPr>
        <w:t>ss,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 xml:space="preserve">l, </w:t>
      </w:r>
      <w:r w:rsidRPr="00EE654C">
        <w:rPr>
          <w:rFonts w:ascii="Arial" w:hAnsi="Arial" w:cs="Arial"/>
          <w:color w:val="000000"/>
          <w:spacing w:val="2"/>
        </w:rPr>
        <w:t>W</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 xml:space="preserve"> a</w:t>
      </w:r>
      <w:r w:rsidRPr="00EE654C">
        <w:rPr>
          <w:rFonts w:ascii="Arial" w:hAnsi="Arial" w:cs="Arial"/>
          <w:color w:val="000000"/>
        </w:rPr>
        <w:t>s det</w:t>
      </w:r>
      <w:r w:rsidRPr="00EE654C">
        <w:rPr>
          <w:rFonts w:ascii="Arial" w:hAnsi="Arial" w:cs="Arial"/>
          <w:color w:val="000000"/>
          <w:spacing w:val="-1"/>
        </w:rPr>
        <w:t>e</w:t>
      </w:r>
      <w:r w:rsidRPr="00EE654C">
        <w:rPr>
          <w:rFonts w:ascii="Arial" w:hAnsi="Arial" w:cs="Arial"/>
          <w:color w:val="000000"/>
        </w:rPr>
        <w:t>rmin</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00B44105">
        <w:rPr>
          <w:rFonts w:ascii="Arial" w:hAnsi="Arial" w:cs="Arial"/>
          <w:color w:val="000000"/>
        </w:rPr>
        <w:t>Agencies</w:t>
      </w:r>
      <w:r w:rsidRPr="00EE654C">
        <w:rPr>
          <w:rFonts w:ascii="Arial" w:hAnsi="Arial" w:cs="Arial"/>
          <w:color w:val="000000"/>
        </w:rPr>
        <w:t xml:space="preserve">. </w:t>
      </w:r>
      <w:r w:rsidRPr="00EE654C">
        <w:rPr>
          <w:rFonts w:ascii="Arial" w:hAnsi="Arial" w:cs="Arial"/>
          <w:color w:val="000000"/>
          <w:spacing w:val="3"/>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prim</w:t>
      </w:r>
      <w:r w:rsidRPr="00EE654C">
        <w:rPr>
          <w:rFonts w:ascii="Arial" w:hAnsi="Arial" w:cs="Arial"/>
          <w:color w:val="000000"/>
          <w:spacing w:val="-1"/>
        </w:rPr>
        <w:t>a</w:t>
      </w:r>
      <w:r w:rsidRPr="00EE654C">
        <w:rPr>
          <w:rFonts w:ascii="Arial" w:hAnsi="Arial" w:cs="Arial"/>
          <w:color w:val="000000"/>
          <w:spacing w:val="7"/>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 xml:space="preserve">sted in </w:t>
      </w:r>
      <w:r w:rsidRPr="00EE654C">
        <w:rPr>
          <w:rFonts w:ascii="Arial" w:hAnsi="Arial" w:cs="Arial"/>
          <w:color w:val="000000"/>
          <w:spacing w:val="1"/>
        </w:rPr>
        <w:t>t</w:t>
      </w:r>
      <w:r w:rsidRPr="00EE654C">
        <w:rPr>
          <w:rFonts w:ascii="Arial" w:hAnsi="Arial" w:cs="Arial"/>
          <w:color w:val="000000"/>
        </w:rPr>
        <w:t xml:space="preserve">his </w:t>
      </w:r>
      <w:r w:rsidRPr="00EE654C">
        <w:rPr>
          <w:rFonts w:ascii="Arial" w:hAnsi="Arial" w:cs="Arial"/>
          <w:color w:val="000000"/>
          <w:spacing w:val="1"/>
        </w:rPr>
        <w:t>s</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the R</w:t>
      </w:r>
      <w:r w:rsidRPr="00EE654C">
        <w:rPr>
          <w:rFonts w:ascii="Arial" w:hAnsi="Arial" w:cs="Arial"/>
          <w:color w:val="000000"/>
          <w:spacing w:val="-1"/>
        </w:rPr>
        <w:t>F</w:t>
      </w:r>
      <w:r w:rsidRPr="00EE654C">
        <w:rPr>
          <w:rFonts w:ascii="Arial" w:hAnsi="Arial" w:cs="Arial"/>
          <w:color w:val="000000"/>
        </w:rPr>
        <w:t>P</w:t>
      </w:r>
      <w:r w:rsidRPr="00EE654C">
        <w:rPr>
          <w:rFonts w:ascii="Arial" w:hAnsi="Arial" w:cs="Arial"/>
          <w:color w:val="000000"/>
          <w:spacing w:val="2"/>
        </w:rPr>
        <w:t xml:space="preserve"> </w:t>
      </w:r>
      <w:r w:rsidRPr="00EE654C">
        <w:rPr>
          <w:rFonts w:ascii="Arial" w:hAnsi="Arial" w:cs="Arial"/>
          <w:color w:val="000000"/>
        </w:rPr>
        <w:t>und</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A</w:t>
      </w:r>
      <w:r w:rsidRPr="00EE654C">
        <w:rPr>
          <w:rFonts w:ascii="Arial" w:hAnsi="Arial" w:cs="Arial"/>
          <w:color w:val="000000"/>
        </w:rPr>
        <w:t>nn</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2"/>
        </w:rPr>
        <w:t>i</w:t>
      </w:r>
      <w:r w:rsidRPr="00EE654C">
        <w:rPr>
          <w:rFonts w:ascii="Arial" w:hAnsi="Arial" w:cs="Arial"/>
          <w:color w:val="000000"/>
          <w:spacing w:val="-1"/>
        </w:rPr>
        <w:t>-</w:t>
      </w:r>
      <w:r w:rsidRPr="00EE654C">
        <w:rPr>
          <w:rFonts w:ascii="Arial" w:hAnsi="Arial" w:cs="Arial"/>
          <w:color w:val="000000"/>
        </w:rPr>
        <w:t>Annu</w:t>
      </w:r>
      <w:r w:rsidRPr="00EE654C">
        <w:rPr>
          <w:rFonts w:ascii="Arial" w:hAnsi="Arial" w:cs="Arial"/>
          <w:color w:val="000000"/>
          <w:spacing w:val="-1"/>
        </w:rPr>
        <w:t>a</w:t>
      </w:r>
      <w:r w:rsidRPr="00EE654C">
        <w:rPr>
          <w:rFonts w:ascii="Arial" w:hAnsi="Arial" w:cs="Arial"/>
          <w:color w:val="000000"/>
        </w:rPr>
        <w:t>l,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l</w:t>
      </w:r>
      <w:r w:rsidRPr="00EE654C">
        <w:rPr>
          <w:rFonts w:ascii="Arial" w:hAnsi="Arial" w:cs="Arial"/>
          <w:color w:val="000000"/>
          <w:spacing w:val="-5"/>
        </w:rPr>
        <w:t>y</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rPr>
        <w:t>Month</w:t>
      </w:r>
      <w:r w:rsidRPr="00EE654C">
        <w:rPr>
          <w:rFonts w:ascii="Arial" w:hAnsi="Arial" w:cs="Arial"/>
          <w:color w:val="000000"/>
          <w:spacing w:val="3"/>
        </w:rPr>
        <w:t>l</w:t>
      </w:r>
      <w:r w:rsidRPr="00EE654C">
        <w:rPr>
          <w:rFonts w:ascii="Arial" w:hAnsi="Arial" w:cs="Arial"/>
          <w:color w:val="000000"/>
        </w:rPr>
        <w:t xml:space="preserve">y </w:t>
      </w:r>
      <w:r w:rsidRPr="00EE654C">
        <w:rPr>
          <w:rFonts w:ascii="Arial" w:hAnsi="Arial" w:cs="Arial"/>
          <w:color w:val="000000"/>
          <w:spacing w:val="-1"/>
        </w:rPr>
        <w:t>a</w:t>
      </w:r>
      <w:r w:rsidRPr="00EE654C">
        <w:rPr>
          <w:rFonts w:ascii="Arial" w:hAnsi="Arial" w:cs="Arial"/>
          <w:color w:val="000000"/>
        </w:rPr>
        <w:t>nd Ad</w:t>
      </w:r>
      <w:r w:rsidRPr="00EE654C">
        <w:rPr>
          <w:rFonts w:ascii="Arial" w:hAnsi="Arial" w:cs="Arial"/>
          <w:color w:val="000000"/>
          <w:spacing w:val="-1"/>
        </w:rPr>
        <w:t>-</w:t>
      </w:r>
      <w:r w:rsidRPr="00EE654C">
        <w:rPr>
          <w:rFonts w:ascii="Arial" w:hAnsi="Arial" w:cs="Arial"/>
          <w:color w:val="000000"/>
        </w:rPr>
        <w:t>H</w:t>
      </w:r>
      <w:r w:rsidRPr="00EE654C">
        <w:rPr>
          <w:rFonts w:ascii="Arial" w:hAnsi="Arial" w:cs="Arial"/>
          <w:color w:val="000000"/>
          <w:spacing w:val="2"/>
        </w:rPr>
        <w:t>o</w:t>
      </w:r>
      <w:r w:rsidRPr="00EE654C">
        <w:rPr>
          <w:rFonts w:ascii="Arial" w:hAnsi="Arial" w:cs="Arial"/>
          <w:color w:val="000000"/>
        </w:rPr>
        <w:t>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include</w:t>
      </w:r>
      <w:r w:rsidRPr="00EE654C">
        <w:rPr>
          <w:rFonts w:ascii="Arial" w:hAnsi="Arial" w:cs="Arial"/>
          <w:color w:val="000000"/>
          <w:spacing w:val="-1"/>
        </w:rPr>
        <w:t xml:space="preserve"> </w:t>
      </w:r>
      <w:r w:rsidRPr="00EE654C">
        <w:rPr>
          <w:rFonts w:ascii="Arial" w:hAnsi="Arial" w:cs="Arial"/>
          <w:color w:val="000000"/>
        </w:rPr>
        <w:t>the ti</w:t>
      </w:r>
      <w:r w:rsidRPr="00EE654C">
        <w:rPr>
          <w:rFonts w:ascii="Arial" w:hAnsi="Arial" w:cs="Arial"/>
          <w:color w:val="000000"/>
          <w:spacing w:val="1"/>
        </w:rPr>
        <w:t>m</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mes</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submi</w:t>
      </w:r>
      <w:r w:rsidRPr="00EE654C">
        <w:rPr>
          <w:rFonts w:ascii="Arial" w:hAnsi="Arial" w:cs="Arial"/>
          <w:color w:val="000000"/>
          <w:spacing w:val="1"/>
        </w:rPr>
        <w:t>t</w:t>
      </w:r>
      <w:r w:rsidRPr="00EE654C">
        <w:rPr>
          <w:rFonts w:ascii="Arial" w:hAnsi="Arial" w:cs="Arial"/>
          <w:color w:val="000000"/>
        </w:rPr>
        <w:t xml:space="preserve">tal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t</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nt;</w:t>
      </w:r>
    </w:p>
    <w:p w14:paraId="6C742AC1" w14:textId="77777777" w:rsidR="00A339BD" w:rsidRPr="00EE654C" w:rsidRDefault="00A339BD" w:rsidP="00365B40">
      <w:pPr>
        <w:widowControl w:val="0"/>
        <w:autoSpaceDE w:val="0"/>
        <w:autoSpaceDN w:val="0"/>
        <w:adjustRightInd w:val="0"/>
        <w:spacing w:after="0" w:line="280" w:lineRule="exact"/>
        <w:ind w:left="1952" w:hanging="360"/>
        <w:rPr>
          <w:rFonts w:ascii="Arial" w:hAnsi="Arial" w:cs="Arial"/>
          <w:color w:val="000000"/>
        </w:rPr>
      </w:pPr>
    </w:p>
    <w:p w14:paraId="3F990E19" w14:textId="77777777" w:rsidR="00A339BD" w:rsidRPr="00EE654C" w:rsidRDefault="00E45C86" w:rsidP="00365B40">
      <w:pPr>
        <w:widowControl w:val="0"/>
        <w:tabs>
          <w:tab w:val="left" w:pos="10080"/>
          <w:tab w:val="left" w:pos="10350"/>
        </w:tabs>
        <w:autoSpaceDE w:val="0"/>
        <w:autoSpaceDN w:val="0"/>
        <w:adjustRightInd w:val="0"/>
        <w:spacing w:after="0" w:line="360" w:lineRule="auto"/>
        <w:ind w:left="1958" w:right="150" w:hanging="360"/>
        <w:rPr>
          <w:rFonts w:ascii="Arial" w:hAnsi="Arial" w:cs="Arial"/>
          <w:color w:val="000000"/>
        </w:rPr>
      </w:pPr>
      <w:r w:rsidRPr="00EE654C">
        <w:rPr>
          <w:rFonts w:ascii="Arial" w:hAnsi="Arial" w:cs="Arial"/>
          <w:color w:val="000000"/>
        </w:rPr>
        <w:t>(4)</w:t>
      </w:r>
      <w:r w:rsidR="00951622">
        <w:rPr>
          <w:rFonts w:ascii="Arial" w:hAnsi="Arial" w:cs="Arial"/>
          <w:color w:val="000000"/>
          <w:spacing w:val="20"/>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dir</w:t>
      </w:r>
      <w:r w:rsidRPr="00EE654C">
        <w:rPr>
          <w:rFonts w:ascii="Arial" w:hAnsi="Arial" w:cs="Arial"/>
          <w:color w:val="000000"/>
          <w:spacing w:val="-1"/>
        </w:rPr>
        <w:t>ec</w:t>
      </w:r>
      <w:r w:rsidRPr="00EE654C">
        <w:rPr>
          <w:rFonts w:ascii="Arial" w:hAnsi="Arial" w:cs="Arial"/>
          <w:color w:val="000000"/>
        </w:rPr>
        <w:t>t, s</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1"/>
        </w:rPr>
        <w:t>cce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 xml:space="preserve">o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fe</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 xml:space="preserve">s </w:t>
      </w:r>
      <w:r w:rsidRPr="00EE654C">
        <w:rPr>
          <w:rFonts w:ascii="Arial" w:hAnsi="Arial" w:cs="Arial"/>
          <w:color w:val="000000"/>
          <w:spacing w:val="3"/>
        </w:rPr>
        <w:t>s</w:t>
      </w:r>
      <w:r w:rsidRPr="00EE654C">
        <w:rPr>
          <w:rFonts w:ascii="Arial" w:hAnsi="Arial" w:cs="Arial"/>
          <w:color w:val="000000"/>
          <w:spacing w:val="-7"/>
        </w:rPr>
        <w:t>y</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 xml:space="preserve">m and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onl</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nd w</w:t>
      </w:r>
      <w:r w:rsidRPr="00EE654C">
        <w:rPr>
          <w:rFonts w:ascii="Arial" w:hAnsi="Arial" w:cs="Arial"/>
          <w:color w:val="000000"/>
          <w:spacing w:val="-1"/>
        </w:rPr>
        <w:t>e</w:t>
      </w:r>
      <w:r w:rsidRPr="00EE654C">
        <w:rPr>
          <w:rFonts w:ascii="Arial" w:hAnsi="Arial" w:cs="Arial"/>
          <w:color w:val="000000"/>
        </w:rPr>
        <w:t>b</w:t>
      </w:r>
      <w:r w:rsidRPr="00EE654C">
        <w:rPr>
          <w:rFonts w:ascii="Arial" w:hAnsi="Arial" w:cs="Arial"/>
          <w:color w:val="000000"/>
          <w:spacing w:val="-1"/>
        </w:rPr>
        <w:t>-</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d r</w:t>
      </w:r>
      <w:r w:rsidRPr="00EE654C">
        <w:rPr>
          <w:rFonts w:ascii="Arial" w:hAnsi="Arial" w:cs="Arial"/>
          <w:color w:val="000000"/>
          <w:spacing w:val="-2"/>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rting</w:t>
      </w:r>
      <w:r w:rsidRPr="00EE654C">
        <w:rPr>
          <w:rFonts w:ascii="Arial" w:hAnsi="Arial" w:cs="Arial"/>
          <w:color w:val="000000"/>
          <w:spacing w:val="-2"/>
        </w:rPr>
        <w:t xml:space="preserve"> </w:t>
      </w:r>
      <w:r w:rsidRPr="00EE654C">
        <w:rPr>
          <w:rFonts w:ascii="Arial" w:hAnsi="Arial" w:cs="Arial"/>
          <w:color w:val="000000"/>
        </w:rPr>
        <w:t>too</w:t>
      </w:r>
      <w:r w:rsidRPr="00EE654C">
        <w:rPr>
          <w:rFonts w:ascii="Arial" w:hAnsi="Arial" w:cs="Arial"/>
          <w:color w:val="000000"/>
          <w:spacing w:val="3"/>
        </w:rPr>
        <w:t>l</w:t>
      </w:r>
      <w:r w:rsidRPr="00EE654C">
        <w:rPr>
          <w:rFonts w:ascii="Arial" w:hAnsi="Arial" w:cs="Arial"/>
          <w:color w:val="000000"/>
        </w:rPr>
        <w:t xml:space="preserve">s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00B44105">
        <w:rPr>
          <w:rFonts w:ascii="Arial" w:hAnsi="Arial" w:cs="Arial"/>
          <w:color w:val="000000"/>
        </w:rPr>
        <w:t>Agencies</w:t>
      </w:r>
      <w:r w:rsidRPr="00EE654C">
        <w:rPr>
          <w:rFonts w:ascii="Arial" w:hAnsi="Arial" w:cs="Arial"/>
          <w:color w:val="000000"/>
        </w:rPr>
        <w:t xml:space="preserve"> o</w:t>
      </w:r>
      <w:r w:rsidRPr="00EE654C">
        <w:rPr>
          <w:rFonts w:ascii="Arial" w:hAnsi="Arial" w:cs="Arial"/>
          <w:color w:val="000000"/>
          <w:spacing w:val="1"/>
        </w:rPr>
        <w:t>ff</w:t>
      </w:r>
      <w:r w:rsidRPr="00EE654C">
        <w:rPr>
          <w:rFonts w:ascii="Arial" w:hAnsi="Arial" w:cs="Arial"/>
          <w:color w:val="000000"/>
        </w:rPr>
        <w:t>ic</w:t>
      </w:r>
      <w:r w:rsidRPr="00EE654C">
        <w:rPr>
          <w:rFonts w:ascii="Arial" w:hAnsi="Arial" w:cs="Arial"/>
          <w:color w:val="000000"/>
          <w:spacing w:val="-1"/>
        </w:rPr>
        <w:t>e</w:t>
      </w:r>
      <w:r w:rsidRPr="00EE654C">
        <w:rPr>
          <w:rFonts w:ascii="Arial" w:hAnsi="Arial" w:cs="Arial"/>
          <w:color w:val="000000"/>
        </w:rPr>
        <w:t>s;</w:t>
      </w:r>
    </w:p>
    <w:p w14:paraId="6DBEA2C8" w14:textId="77777777" w:rsidR="00A339BD" w:rsidRPr="00EE654C" w:rsidRDefault="00A339BD" w:rsidP="00365B40">
      <w:pPr>
        <w:widowControl w:val="0"/>
        <w:autoSpaceDE w:val="0"/>
        <w:autoSpaceDN w:val="0"/>
        <w:adjustRightInd w:val="0"/>
        <w:spacing w:after="0" w:line="280" w:lineRule="exact"/>
        <w:ind w:left="1952" w:hanging="360"/>
        <w:rPr>
          <w:rFonts w:ascii="Arial" w:hAnsi="Arial" w:cs="Arial"/>
          <w:color w:val="000000"/>
        </w:rPr>
      </w:pPr>
    </w:p>
    <w:p w14:paraId="4577BA5B" w14:textId="77777777" w:rsidR="00A339BD" w:rsidRPr="00EE654C" w:rsidRDefault="00E45C86" w:rsidP="00166DE9">
      <w:pPr>
        <w:widowControl w:val="0"/>
        <w:tabs>
          <w:tab w:val="left" w:pos="10350"/>
        </w:tabs>
        <w:autoSpaceDE w:val="0"/>
        <w:autoSpaceDN w:val="0"/>
        <w:adjustRightInd w:val="0"/>
        <w:spacing w:after="0" w:line="360" w:lineRule="auto"/>
        <w:ind w:left="1958" w:right="58" w:hanging="360"/>
        <w:rPr>
          <w:rFonts w:ascii="Arial" w:hAnsi="Arial" w:cs="Arial"/>
          <w:color w:val="000000"/>
        </w:rPr>
      </w:pPr>
      <w:r w:rsidRPr="00EE654C">
        <w:rPr>
          <w:rFonts w:ascii="Arial" w:hAnsi="Arial" w:cs="Arial"/>
          <w:color w:val="000000"/>
        </w:rPr>
        <w:t>(5)</w:t>
      </w:r>
      <w:r w:rsidR="00951622">
        <w:rPr>
          <w:rFonts w:ascii="Arial" w:hAnsi="Arial" w:cs="Arial"/>
          <w:color w:val="000000"/>
          <w:spacing w:val="20"/>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 xml:space="preserve">Ad </w:t>
      </w:r>
      <w:r w:rsidRPr="00EE654C">
        <w:rPr>
          <w:rFonts w:ascii="Arial" w:hAnsi="Arial" w:cs="Arial"/>
          <w:color w:val="000000"/>
          <w:spacing w:val="-1"/>
        </w:rPr>
        <w:t>H</w:t>
      </w:r>
      <w:r w:rsidRPr="00EE654C">
        <w:rPr>
          <w:rFonts w:ascii="Arial" w:hAnsi="Arial" w:cs="Arial"/>
          <w:color w:val="000000"/>
        </w:rPr>
        <w:t>oc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spacing w:val="1"/>
        </w:rPr>
        <w:t>r</w:t>
      </w:r>
      <w:r w:rsidRPr="00EE654C">
        <w:rPr>
          <w:rFonts w:ascii="Arial" w:hAnsi="Arial" w:cs="Arial"/>
          <w:color w:val="000000"/>
        </w:rPr>
        <w:t>ts and oth</w:t>
      </w:r>
      <w:r w:rsidRPr="00EE654C">
        <w:rPr>
          <w:rFonts w:ascii="Arial" w:hAnsi="Arial" w:cs="Arial"/>
          <w:color w:val="000000"/>
          <w:spacing w:val="-1"/>
        </w:rPr>
        <w:t>e</w:t>
      </w:r>
      <w:r w:rsidRPr="00EE654C">
        <w:rPr>
          <w:rFonts w:ascii="Arial" w:hAnsi="Arial" w:cs="Arial"/>
          <w:color w:val="000000"/>
        </w:rPr>
        <w:t>r d</w:t>
      </w:r>
      <w:r w:rsidRPr="00EE654C">
        <w:rPr>
          <w:rFonts w:ascii="Arial" w:hAnsi="Arial" w:cs="Arial"/>
          <w:color w:val="000000"/>
          <w:spacing w:val="-2"/>
        </w:rPr>
        <w:t>a</w:t>
      </w:r>
      <w:r w:rsidRPr="00EE654C">
        <w:rPr>
          <w:rFonts w:ascii="Arial" w:hAnsi="Arial" w:cs="Arial"/>
          <w:color w:val="000000"/>
        </w:rPr>
        <w:t>ta</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5"/>
        </w:rPr>
        <w:t>y</w:t>
      </w:r>
      <w:r w:rsidRPr="00EE654C">
        <w:rPr>
          <w:rFonts w:ascii="Arial" w:hAnsi="Arial" w:cs="Arial"/>
          <w:color w:val="000000"/>
        </w:rPr>
        <w:t>sis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t no addit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a</w:t>
      </w:r>
      <w:r w:rsidRPr="00EE654C">
        <w:rPr>
          <w:rFonts w:ascii="Arial" w:hAnsi="Arial" w:cs="Arial"/>
          <w:color w:val="000000"/>
        </w:rPr>
        <w:t xml:space="preserve">l cost. </w:t>
      </w:r>
      <w:r w:rsidRPr="00EE654C">
        <w:rPr>
          <w:rFonts w:ascii="Arial" w:hAnsi="Arial" w:cs="Arial"/>
          <w:color w:val="000000"/>
          <w:spacing w:val="4"/>
        </w:rPr>
        <w:t xml:space="preserve"> </w:t>
      </w:r>
      <w:r w:rsidRPr="00EE654C">
        <w:rPr>
          <w:rFonts w:ascii="Arial" w:hAnsi="Arial" w:cs="Arial"/>
          <w:color w:val="000000"/>
        </w:rPr>
        <w:t>The</w:t>
      </w:r>
      <w:r w:rsidRPr="00EE654C">
        <w:rPr>
          <w:rFonts w:ascii="Arial" w:hAnsi="Arial" w:cs="Arial"/>
          <w:color w:val="000000"/>
          <w:spacing w:val="-1"/>
        </w:rPr>
        <w:t xml:space="preserve"> e</w:t>
      </w:r>
      <w:r w:rsidRPr="00EE654C">
        <w:rPr>
          <w:rFonts w:ascii="Arial" w:hAnsi="Arial" w:cs="Arial"/>
          <w:color w:val="000000"/>
          <w:spacing w:val="2"/>
        </w:rPr>
        <w:t>x</w:t>
      </w:r>
      <w:r w:rsidRPr="00EE654C">
        <w:rPr>
          <w:rFonts w:ascii="Arial" w:hAnsi="Arial" w:cs="Arial"/>
          <w:color w:val="000000"/>
          <w:spacing w:val="-1"/>
        </w:rPr>
        <w:t>ac</w:t>
      </w:r>
      <w:r w:rsidRPr="00EE654C">
        <w:rPr>
          <w:rFonts w:ascii="Arial" w:hAnsi="Arial" w:cs="Arial"/>
          <w:color w:val="000000"/>
        </w:rPr>
        <w:t>t fo</w:t>
      </w:r>
      <w:r w:rsidRPr="00EE654C">
        <w:rPr>
          <w:rFonts w:ascii="Arial" w:hAnsi="Arial" w:cs="Arial"/>
          <w:color w:val="000000"/>
          <w:spacing w:val="-1"/>
        </w:rPr>
        <w:t>r</w:t>
      </w:r>
      <w:r w:rsidRPr="00EE654C">
        <w:rPr>
          <w:rFonts w:ascii="Arial" w:hAnsi="Arial" w:cs="Arial"/>
          <w:color w:val="000000"/>
        </w:rPr>
        <w:t xml:space="preserve">mat, </w:t>
      </w:r>
      <w:r w:rsidRPr="00EE654C">
        <w:rPr>
          <w:rFonts w:ascii="Arial" w:hAnsi="Arial" w:cs="Arial"/>
          <w:color w:val="000000"/>
          <w:spacing w:val="-1"/>
        </w:rPr>
        <w:t>f</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d</w:t>
      </w:r>
      <w:r w:rsidRPr="00EE654C">
        <w:rPr>
          <w:rFonts w:ascii="Arial" w:hAnsi="Arial" w:cs="Arial"/>
          <w:color w:val="000000"/>
        </w:rPr>
        <w:t>ue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tes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u</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ports</w:t>
      </w:r>
      <w:r w:rsidRPr="00EE654C">
        <w:rPr>
          <w:rFonts w:ascii="Arial" w:hAnsi="Arial" w:cs="Arial"/>
          <w:color w:val="000000"/>
          <w:spacing w:val="2"/>
        </w:rPr>
        <w:t xml:space="preserve"> </w:t>
      </w:r>
      <w:r w:rsidRPr="00EE654C">
        <w:rPr>
          <w:rFonts w:ascii="Arial" w:hAnsi="Arial" w:cs="Arial"/>
          <w:color w:val="000000"/>
        </w:rPr>
        <w:t>shall be</w:t>
      </w:r>
      <w:r w:rsidRPr="00EE654C">
        <w:rPr>
          <w:rFonts w:ascii="Arial" w:hAnsi="Arial" w:cs="Arial"/>
          <w:color w:val="000000"/>
          <w:spacing w:val="-1"/>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00B44105">
        <w:rPr>
          <w:rFonts w:ascii="Arial" w:hAnsi="Arial" w:cs="Arial"/>
          <w:color w:val="000000"/>
        </w:rPr>
        <w:t>Agencies</w:t>
      </w:r>
      <w:r w:rsidRPr="00EE654C">
        <w:rPr>
          <w:rFonts w:ascii="Arial" w:hAnsi="Arial" w:cs="Arial"/>
          <w:color w:val="000000"/>
        </w:rPr>
        <w:t xml:space="preserve">. </w:t>
      </w:r>
      <w:r w:rsidRPr="00EE654C">
        <w:rPr>
          <w:rFonts w:ascii="Arial" w:hAnsi="Arial" w:cs="Arial"/>
          <w:color w:val="000000"/>
          <w:spacing w:val="3"/>
        </w:rPr>
        <w:t xml:space="preserve"> </w:t>
      </w:r>
      <w:r w:rsidRPr="00EE654C">
        <w:rPr>
          <w:rFonts w:ascii="Arial" w:hAnsi="Arial" w:cs="Arial"/>
          <w:color w:val="000000"/>
          <w:spacing w:val="-3"/>
        </w:rPr>
        <w:t>I</w:t>
      </w:r>
      <w:r w:rsidRPr="00EE654C">
        <w:rPr>
          <w:rFonts w:ascii="Arial" w:hAnsi="Arial" w:cs="Arial"/>
          <w:color w:val="000000"/>
          <w:spacing w:val="2"/>
        </w:rPr>
        <w:t>n</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mati</w:t>
      </w:r>
      <w:r w:rsidRPr="00EE654C">
        <w:rPr>
          <w:rFonts w:ascii="Arial" w:hAnsi="Arial" w:cs="Arial"/>
          <w:color w:val="000000"/>
          <w:spacing w:val="3"/>
        </w:rPr>
        <w:t>o</w:t>
      </w:r>
      <w:r w:rsidRPr="00EE654C">
        <w:rPr>
          <w:rFonts w:ascii="Arial" w:hAnsi="Arial" w:cs="Arial"/>
          <w:color w:val="000000"/>
        </w:rPr>
        <w:t>n r</w:t>
      </w:r>
      <w:r w:rsidRPr="00EE654C">
        <w:rPr>
          <w:rFonts w:ascii="Arial" w:hAnsi="Arial" w:cs="Arial"/>
          <w:color w:val="000000"/>
          <w:spacing w:val="-2"/>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Ad</w:t>
      </w:r>
      <w:r w:rsidRPr="00EE654C">
        <w:rPr>
          <w:rFonts w:ascii="Arial" w:hAnsi="Arial" w:cs="Arial"/>
          <w:color w:val="000000"/>
          <w:spacing w:val="2"/>
        </w:rPr>
        <w:t xml:space="preserve"> </w:t>
      </w:r>
      <w:r w:rsidRPr="00EE654C">
        <w:rPr>
          <w:rFonts w:ascii="Arial" w:hAnsi="Arial" w:cs="Arial"/>
          <w:color w:val="000000"/>
        </w:rPr>
        <w:t>Hoc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ports m</w:t>
      </w:r>
      <w:r w:rsidRPr="00EE654C">
        <w:rPr>
          <w:rFonts w:ascii="Arial" w:hAnsi="Arial" w:cs="Arial"/>
          <w:color w:val="000000"/>
          <w:spacing w:val="2"/>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inclu</w:t>
      </w:r>
      <w:r w:rsidRPr="00EE654C">
        <w:rPr>
          <w:rFonts w:ascii="Arial" w:hAnsi="Arial" w:cs="Arial"/>
          <w:color w:val="000000"/>
          <w:spacing w:val="2"/>
        </w:rPr>
        <w:t>d</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but </w:t>
      </w:r>
      <w:r w:rsidRPr="00EE654C">
        <w:rPr>
          <w:rFonts w:ascii="Arial" w:hAnsi="Arial" w:cs="Arial"/>
          <w:color w:val="000000"/>
          <w:spacing w:val="1"/>
        </w:rPr>
        <w:t>i</w:t>
      </w:r>
      <w:r w:rsidRPr="00EE654C">
        <w:rPr>
          <w:rFonts w:ascii="Arial" w:hAnsi="Arial" w:cs="Arial"/>
          <w:color w:val="000000"/>
        </w:rPr>
        <w:t>s not 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ted to p</w:t>
      </w:r>
      <w:r w:rsidRPr="00EE654C">
        <w:rPr>
          <w:rFonts w:ascii="Arial" w:hAnsi="Arial" w:cs="Arial"/>
          <w:color w:val="000000"/>
          <w:spacing w:val="-1"/>
        </w:rPr>
        <w:t>r</w:t>
      </w:r>
      <w:r w:rsidRPr="00EE654C">
        <w:rPr>
          <w:rFonts w:ascii="Arial" w:hAnsi="Arial" w:cs="Arial"/>
          <w:color w:val="000000"/>
        </w:rPr>
        <w:t>ovid</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2"/>
        </w:rPr>
        <w:t>g</w:t>
      </w:r>
      <w:r w:rsidRPr="00EE654C">
        <w:rPr>
          <w:rFonts w:ascii="Arial" w:hAnsi="Arial" w:cs="Arial"/>
          <w:color w:val="000000"/>
        </w:rPr>
        <w:t>:</w:t>
      </w:r>
    </w:p>
    <w:p w14:paraId="1D351DE3"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19C8455D" w14:textId="77777777" w:rsidR="00A339BD" w:rsidRPr="00EE654C" w:rsidRDefault="00E45C86" w:rsidP="007F6835">
      <w:pPr>
        <w:widowControl w:val="0"/>
        <w:tabs>
          <w:tab w:val="left" w:pos="2340"/>
        </w:tabs>
        <w:autoSpaceDE w:val="0"/>
        <w:autoSpaceDN w:val="0"/>
        <w:adjustRightInd w:val="0"/>
        <w:spacing w:after="0" w:line="240" w:lineRule="auto"/>
        <w:ind w:left="1958" w:right="-14"/>
        <w:rPr>
          <w:rFonts w:ascii="Arial" w:hAnsi="Arial" w:cs="Arial"/>
          <w:color w:val="000000"/>
        </w:rPr>
      </w:pPr>
      <w:r w:rsidRPr="00EE654C">
        <w:rPr>
          <w:rFonts w:ascii="Arial" w:hAnsi="Arial" w:cs="Arial"/>
          <w:color w:val="000000"/>
        </w:rPr>
        <w:t>(</w:t>
      </w:r>
      <w:r w:rsidRPr="00EE654C">
        <w:rPr>
          <w:rFonts w:ascii="Arial" w:hAnsi="Arial" w:cs="Arial"/>
          <w:color w:val="000000"/>
          <w:spacing w:val="-2"/>
        </w:rPr>
        <w:t>a</w:t>
      </w:r>
      <w:r w:rsidRPr="00EE654C">
        <w:rPr>
          <w:rFonts w:ascii="Arial" w:hAnsi="Arial" w:cs="Arial"/>
          <w:color w:val="000000"/>
        </w:rPr>
        <w:t>)</w:t>
      </w:r>
      <w:r w:rsidR="00696FA4">
        <w:rPr>
          <w:rFonts w:ascii="Arial" w:hAnsi="Arial" w:cs="Arial"/>
          <w:color w:val="000000"/>
          <w:spacing w:val="35"/>
        </w:rPr>
        <w:tab/>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ca</w:t>
      </w:r>
      <w:r w:rsidRPr="00EE654C">
        <w:rPr>
          <w:rFonts w:ascii="Arial" w:hAnsi="Arial" w:cs="Arial"/>
          <w:color w:val="000000"/>
        </w:rPr>
        <w:t>st</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tr</w:t>
      </w:r>
      <w:r w:rsidRPr="00EE654C">
        <w:rPr>
          <w:rFonts w:ascii="Arial" w:hAnsi="Arial" w:cs="Arial"/>
          <w:color w:val="000000"/>
          <w:spacing w:val="-1"/>
        </w:rPr>
        <w:t>e</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sis</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ta</w:t>
      </w:r>
    </w:p>
    <w:p w14:paraId="3319C798" w14:textId="77777777" w:rsidR="00A339BD" w:rsidRPr="00EE654C" w:rsidRDefault="00A339BD" w:rsidP="007F6835">
      <w:pPr>
        <w:widowControl w:val="0"/>
        <w:tabs>
          <w:tab w:val="left" w:pos="2340"/>
        </w:tabs>
        <w:autoSpaceDE w:val="0"/>
        <w:autoSpaceDN w:val="0"/>
        <w:adjustRightInd w:val="0"/>
        <w:spacing w:after="0" w:line="240" w:lineRule="auto"/>
        <w:rPr>
          <w:rFonts w:ascii="Arial" w:hAnsi="Arial" w:cs="Arial"/>
          <w:color w:val="000000"/>
        </w:rPr>
      </w:pPr>
    </w:p>
    <w:p w14:paraId="7F0ADEA4" w14:textId="77777777" w:rsidR="00A339BD" w:rsidRPr="00EE654C" w:rsidRDefault="00E45C86" w:rsidP="007F6835">
      <w:pPr>
        <w:widowControl w:val="0"/>
        <w:tabs>
          <w:tab w:val="left" w:pos="2340"/>
        </w:tabs>
        <w:autoSpaceDE w:val="0"/>
        <w:autoSpaceDN w:val="0"/>
        <w:adjustRightInd w:val="0"/>
        <w:spacing w:after="0" w:line="240" w:lineRule="auto"/>
        <w:ind w:left="1952" w:right="-20"/>
        <w:rPr>
          <w:rFonts w:ascii="Arial" w:hAnsi="Arial" w:cs="Arial"/>
          <w:color w:val="000000"/>
        </w:rPr>
      </w:pPr>
      <w:r w:rsidRPr="00EE654C">
        <w:rPr>
          <w:rFonts w:ascii="Arial" w:hAnsi="Arial" w:cs="Arial"/>
          <w:color w:val="000000"/>
        </w:rPr>
        <w:t>(b)</w:t>
      </w:r>
      <w:r w:rsidR="00696FA4">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ta n</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ssa</w:t>
      </w:r>
      <w:r w:rsidRPr="00EE654C">
        <w:rPr>
          <w:rFonts w:ascii="Arial" w:hAnsi="Arial" w:cs="Arial"/>
          <w:color w:val="000000"/>
          <w:spacing w:val="3"/>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to </w:t>
      </w:r>
      <w:r w:rsidRPr="00EE654C">
        <w:rPr>
          <w:rFonts w:ascii="Arial" w:hAnsi="Arial" w:cs="Arial"/>
          <w:color w:val="000000"/>
          <w:spacing w:val="1"/>
        </w:rPr>
        <w:t>tr</w:t>
      </w:r>
      <w:r w:rsidRPr="00EE654C">
        <w:rPr>
          <w:rFonts w:ascii="Arial" w:hAnsi="Arial" w:cs="Arial"/>
          <w:color w:val="000000"/>
          <w:spacing w:val="-1"/>
        </w:rPr>
        <w:t>ac</w:t>
      </w:r>
      <w:r w:rsidRPr="00EE654C">
        <w:rPr>
          <w:rFonts w:ascii="Arial" w:hAnsi="Arial" w:cs="Arial"/>
          <w:color w:val="000000"/>
        </w:rPr>
        <w:t xml:space="preserve">k </w:t>
      </w:r>
      <w:r w:rsidRPr="00EE654C">
        <w:rPr>
          <w:rFonts w:ascii="Arial" w:hAnsi="Arial" w:cs="Arial"/>
          <w:color w:val="000000"/>
          <w:spacing w:val="2"/>
        </w:rPr>
        <w:t>d</w:t>
      </w:r>
      <w:r w:rsidRPr="00EE654C">
        <w:rPr>
          <w:rFonts w:ascii="Arial" w:hAnsi="Arial" w:cs="Arial"/>
          <w:color w:val="000000"/>
        </w:rPr>
        <w:t>rug</w:t>
      </w:r>
      <w:r w:rsidRPr="00EE654C">
        <w:rPr>
          <w:rFonts w:ascii="Arial" w:hAnsi="Arial" w:cs="Arial"/>
          <w:color w:val="000000"/>
          <w:spacing w:val="-3"/>
        </w:rPr>
        <w:t xml:space="preserve"> </w:t>
      </w:r>
      <w:r w:rsidRPr="00EE654C">
        <w:rPr>
          <w:rFonts w:ascii="Arial" w:hAnsi="Arial" w:cs="Arial"/>
          <w:color w:val="000000"/>
          <w:spacing w:val="2"/>
        </w:rPr>
        <w:t>p</w:t>
      </w:r>
      <w:r w:rsidRPr="00EE654C">
        <w:rPr>
          <w:rFonts w:ascii="Arial" w:hAnsi="Arial" w:cs="Arial"/>
          <w:color w:val="000000"/>
        </w:rPr>
        <w:t>ri</w:t>
      </w:r>
      <w:r w:rsidRPr="00EE654C">
        <w:rPr>
          <w:rFonts w:ascii="Arial" w:hAnsi="Arial" w:cs="Arial"/>
          <w:color w:val="000000"/>
          <w:spacing w:val="-1"/>
        </w:rPr>
        <w:t>c</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p>
    <w:p w14:paraId="5F0C4445" w14:textId="77777777" w:rsidR="00A339BD" w:rsidRPr="00EE654C" w:rsidRDefault="00A339BD" w:rsidP="007F6835">
      <w:pPr>
        <w:widowControl w:val="0"/>
        <w:tabs>
          <w:tab w:val="left" w:pos="2340"/>
        </w:tabs>
        <w:autoSpaceDE w:val="0"/>
        <w:autoSpaceDN w:val="0"/>
        <w:adjustRightInd w:val="0"/>
        <w:spacing w:after="0" w:line="240" w:lineRule="auto"/>
        <w:rPr>
          <w:rFonts w:ascii="Arial" w:hAnsi="Arial" w:cs="Arial"/>
          <w:color w:val="000000"/>
        </w:rPr>
      </w:pPr>
    </w:p>
    <w:p w14:paraId="74A3ED4B" w14:textId="77777777" w:rsidR="00A339BD" w:rsidRPr="00EE654C" w:rsidRDefault="00E45C86" w:rsidP="00166DE9">
      <w:pPr>
        <w:widowControl w:val="0"/>
        <w:tabs>
          <w:tab w:val="left" w:pos="2340"/>
        </w:tabs>
        <w:autoSpaceDE w:val="0"/>
        <w:autoSpaceDN w:val="0"/>
        <w:adjustRightInd w:val="0"/>
        <w:spacing w:after="0" w:line="240" w:lineRule="auto"/>
        <w:ind w:left="2340" w:right="-20" w:hanging="388"/>
        <w:rPr>
          <w:rFonts w:ascii="Arial" w:hAnsi="Arial" w:cs="Arial"/>
          <w:color w:val="000000"/>
        </w:rPr>
      </w:pPr>
      <w:r w:rsidRPr="00EE654C">
        <w:rPr>
          <w:rFonts w:ascii="Arial" w:hAnsi="Arial" w:cs="Arial"/>
          <w:color w:val="000000"/>
        </w:rPr>
        <w:t>(</w:t>
      </w:r>
      <w:r w:rsidRPr="00EE654C">
        <w:rPr>
          <w:rFonts w:ascii="Arial" w:hAnsi="Arial" w:cs="Arial"/>
          <w:color w:val="000000"/>
          <w:spacing w:val="-2"/>
        </w:rPr>
        <w:t>c</w:t>
      </w:r>
      <w:r w:rsidRPr="00EE654C">
        <w:rPr>
          <w:rFonts w:ascii="Arial" w:hAnsi="Arial" w:cs="Arial"/>
          <w:color w:val="000000"/>
        </w:rPr>
        <w:t>)</w:t>
      </w:r>
      <w:r w:rsidR="00696FA4">
        <w:rPr>
          <w:rFonts w:ascii="Arial" w:hAnsi="Arial" w:cs="Arial"/>
          <w:color w:val="000000"/>
          <w:spacing w:val="35"/>
        </w:rPr>
        <w:tab/>
      </w:r>
      <w:r w:rsidRPr="00EE654C">
        <w:rPr>
          <w:rFonts w:ascii="Arial" w:hAnsi="Arial" w:cs="Arial"/>
          <w:color w:val="000000"/>
        </w:rPr>
        <w:t>Uti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ta on the</w:t>
      </w:r>
      <w:r w:rsidRPr="00EE654C">
        <w:rPr>
          <w:rFonts w:ascii="Arial" w:hAnsi="Arial" w:cs="Arial"/>
          <w:color w:val="000000"/>
          <w:spacing w:val="-1"/>
        </w:rPr>
        <w:t xml:space="preserve"> </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r Ph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 xml:space="preserve">ial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w:t>
      </w:r>
    </w:p>
    <w:p w14:paraId="4FD35B78" w14:textId="77777777" w:rsidR="00A339BD" w:rsidRPr="00EE654C" w:rsidRDefault="00A339BD" w:rsidP="007F6835">
      <w:pPr>
        <w:widowControl w:val="0"/>
        <w:tabs>
          <w:tab w:val="left" w:pos="2340"/>
        </w:tabs>
        <w:autoSpaceDE w:val="0"/>
        <w:autoSpaceDN w:val="0"/>
        <w:adjustRightInd w:val="0"/>
        <w:spacing w:after="0" w:line="240" w:lineRule="auto"/>
        <w:rPr>
          <w:rFonts w:ascii="Arial" w:hAnsi="Arial" w:cs="Arial"/>
          <w:color w:val="000000"/>
        </w:rPr>
      </w:pPr>
    </w:p>
    <w:p w14:paraId="7A68E2EE" w14:textId="77777777" w:rsidR="00A339BD" w:rsidRPr="00EE654C" w:rsidRDefault="00696FA4" w:rsidP="007F6835">
      <w:pPr>
        <w:widowControl w:val="0"/>
        <w:tabs>
          <w:tab w:val="left" w:pos="2340"/>
        </w:tabs>
        <w:autoSpaceDE w:val="0"/>
        <w:autoSpaceDN w:val="0"/>
        <w:adjustRightInd w:val="0"/>
        <w:spacing w:after="0" w:line="240" w:lineRule="auto"/>
        <w:ind w:left="1952" w:right="-20"/>
        <w:rPr>
          <w:rFonts w:ascii="Arial" w:hAnsi="Arial" w:cs="Arial"/>
          <w:color w:val="000000"/>
        </w:rPr>
      </w:pPr>
      <w:r>
        <w:rPr>
          <w:rFonts w:ascii="Arial" w:hAnsi="Arial" w:cs="Arial"/>
          <w:color w:val="000000"/>
        </w:rPr>
        <w:t>(d)</w:t>
      </w:r>
      <w:r>
        <w:rPr>
          <w:rFonts w:ascii="Arial" w:hAnsi="Arial" w:cs="Arial"/>
          <w:color w:val="000000"/>
        </w:rPr>
        <w:tab/>
      </w:r>
      <w:r w:rsidR="00E45C86" w:rsidRPr="00EE654C">
        <w:rPr>
          <w:rFonts w:ascii="Arial" w:hAnsi="Arial" w:cs="Arial"/>
          <w:color w:val="000000"/>
        </w:rPr>
        <w:t>Uti</w:t>
      </w:r>
      <w:r w:rsidR="00E45C86" w:rsidRPr="00EE654C">
        <w:rPr>
          <w:rFonts w:ascii="Arial" w:hAnsi="Arial" w:cs="Arial"/>
          <w:color w:val="000000"/>
          <w:spacing w:val="1"/>
        </w:rPr>
        <w:t>l</w:t>
      </w:r>
      <w:r w:rsidR="00E45C86" w:rsidRPr="00EE654C">
        <w:rPr>
          <w:rFonts w:ascii="Arial" w:hAnsi="Arial" w:cs="Arial"/>
          <w:color w:val="000000"/>
        </w:rPr>
        <w:t>i</w:t>
      </w:r>
      <w:r w:rsidR="00E45C86" w:rsidRPr="00EE654C">
        <w:rPr>
          <w:rFonts w:ascii="Arial" w:hAnsi="Arial" w:cs="Arial"/>
          <w:color w:val="000000"/>
          <w:spacing w:val="2"/>
        </w:rPr>
        <w:t>z</w:t>
      </w:r>
      <w:r w:rsidR="00E45C86" w:rsidRPr="00EE654C">
        <w:rPr>
          <w:rFonts w:ascii="Arial" w:hAnsi="Arial" w:cs="Arial"/>
          <w:color w:val="000000"/>
        </w:rPr>
        <w:t>at</w:t>
      </w:r>
      <w:r w:rsidR="00E45C86" w:rsidRPr="00EE654C">
        <w:rPr>
          <w:rFonts w:ascii="Arial" w:hAnsi="Arial" w:cs="Arial"/>
          <w:color w:val="000000"/>
          <w:spacing w:val="1"/>
        </w:rPr>
        <w:t>i</w:t>
      </w:r>
      <w:r w:rsidR="00E45C86" w:rsidRPr="00EE654C">
        <w:rPr>
          <w:rFonts w:ascii="Arial" w:hAnsi="Arial" w:cs="Arial"/>
          <w:color w:val="000000"/>
        </w:rPr>
        <w:t>on</w:t>
      </w:r>
      <w:r w:rsidR="00E45C86" w:rsidRPr="00EE654C">
        <w:rPr>
          <w:rFonts w:ascii="Arial" w:hAnsi="Arial" w:cs="Arial"/>
          <w:color w:val="000000"/>
          <w:spacing w:val="1"/>
        </w:rPr>
        <w:t xml:space="preserve"> </w:t>
      </w:r>
      <w:r w:rsidR="00E45C86" w:rsidRPr="00EE654C">
        <w:rPr>
          <w:rFonts w:ascii="Arial" w:hAnsi="Arial" w:cs="Arial"/>
          <w:color w:val="000000"/>
        </w:rPr>
        <w:t>r</w:t>
      </w:r>
      <w:r w:rsidR="00E45C86" w:rsidRPr="00EE654C">
        <w:rPr>
          <w:rFonts w:ascii="Arial" w:hAnsi="Arial" w:cs="Arial"/>
          <w:color w:val="000000"/>
          <w:spacing w:val="-2"/>
        </w:rPr>
        <w:t>e</w:t>
      </w:r>
      <w:r w:rsidR="00E45C86" w:rsidRPr="00EE654C">
        <w:rPr>
          <w:rFonts w:ascii="Arial" w:hAnsi="Arial" w:cs="Arial"/>
          <w:color w:val="000000"/>
        </w:rPr>
        <w:t>view</w:t>
      </w:r>
      <w:r w:rsidR="00E45C86" w:rsidRPr="00EE654C">
        <w:rPr>
          <w:rFonts w:ascii="Arial" w:hAnsi="Arial" w:cs="Arial"/>
          <w:color w:val="000000"/>
          <w:spacing w:val="-1"/>
        </w:rPr>
        <w:t xml:space="preserve"> </w:t>
      </w:r>
      <w:r w:rsidR="00E45C86" w:rsidRPr="00EE654C">
        <w:rPr>
          <w:rFonts w:ascii="Arial" w:hAnsi="Arial" w:cs="Arial"/>
          <w:color w:val="000000"/>
        </w:rPr>
        <w:t>savings</w:t>
      </w:r>
    </w:p>
    <w:p w14:paraId="24D6CA96" w14:textId="77777777" w:rsidR="00A339BD" w:rsidRPr="00EE654C" w:rsidRDefault="00A339BD" w:rsidP="00365B40">
      <w:pPr>
        <w:widowControl w:val="0"/>
        <w:tabs>
          <w:tab w:val="left" w:pos="2340"/>
        </w:tabs>
        <w:autoSpaceDE w:val="0"/>
        <w:autoSpaceDN w:val="0"/>
        <w:adjustRightInd w:val="0"/>
        <w:spacing w:after="0" w:line="240" w:lineRule="auto"/>
        <w:rPr>
          <w:rFonts w:ascii="Arial" w:hAnsi="Arial" w:cs="Arial"/>
          <w:color w:val="000000"/>
        </w:rPr>
      </w:pPr>
    </w:p>
    <w:p w14:paraId="5F26955C" w14:textId="77777777" w:rsidR="00A339BD" w:rsidRPr="00EE654C" w:rsidRDefault="00E45C86" w:rsidP="007F6835">
      <w:pPr>
        <w:widowControl w:val="0"/>
        <w:tabs>
          <w:tab w:val="left" w:pos="2340"/>
        </w:tabs>
        <w:autoSpaceDE w:val="0"/>
        <w:autoSpaceDN w:val="0"/>
        <w:adjustRightInd w:val="0"/>
        <w:spacing w:after="0" w:line="240" w:lineRule="auto"/>
        <w:ind w:left="1958" w:right="-14"/>
        <w:rPr>
          <w:rFonts w:ascii="Arial" w:hAnsi="Arial" w:cs="Arial"/>
          <w:color w:val="000000"/>
        </w:rPr>
      </w:pPr>
      <w:r w:rsidRPr="00EE654C">
        <w:rPr>
          <w:rFonts w:ascii="Arial" w:hAnsi="Arial" w:cs="Arial"/>
          <w:color w:val="000000"/>
        </w:rPr>
        <w:t>(</w:t>
      </w:r>
      <w:r w:rsidRPr="00EE654C">
        <w:rPr>
          <w:rFonts w:ascii="Arial" w:hAnsi="Arial" w:cs="Arial"/>
          <w:color w:val="000000"/>
          <w:spacing w:val="-2"/>
        </w:rPr>
        <w:t>e</w:t>
      </w:r>
      <w:r w:rsidRPr="00EE654C">
        <w:rPr>
          <w:rFonts w:ascii="Arial" w:hAnsi="Arial" w:cs="Arial"/>
          <w:color w:val="000000"/>
        </w:rPr>
        <w:t>)</w:t>
      </w:r>
      <w:r w:rsidR="00696FA4">
        <w:rPr>
          <w:rFonts w:ascii="Arial" w:hAnsi="Arial" w:cs="Arial"/>
          <w:color w:val="000000"/>
          <w:spacing w:val="35"/>
        </w:rPr>
        <w:tab/>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fit d</w:t>
      </w:r>
      <w:r w:rsidRPr="00EE654C">
        <w:rPr>
          <w:rFonts w:ascii="Arial" w:hAnsi="Arial" w:cs="Arial"/>
          <w:color w:val="000000"/>
          <w:spacing w:val="-1"/>
        </w:rPr>
        <w:t>e</w:t>
      </w:r>
      <w:r w:rsidRPr="00EE654C">
        <w:rPr>
          <w:rFonts w:ascii="Arial" w:hAnsi="Arial" w:cs="Arial"/>
          <w:color w:val="000000"/>
        </w:rPr>
        <w:t>si</w:t>
      </w:r>
      <w:r w:rsidRPr="00EE654C">
        <w:rPr>
          <w:rFonts w:ascii="Arial" w:hAnsi="Arial" w:cs="Arial"/>
          <w:color w:val="000000"/>
          <w:spacing w:val="-2"/>
        </w:rPr>
        <w:t>g</w:t>
      </w:r>
      <w:r w:rsidRPr="00EE654C">
        <w:rPr>
          <w:rFonts w:ascii="Arial" w:hAnsi="Arial" w:cs="Arial"/>
          <w:color w:val="000000"/>
        </w:rPr>
        <w:t>n mo</w:t>
      </w:r>
      <w:r w:rsidRPr="00EE654C">
        <w:rPr>
          <w:rFonts w:ascii="Arial" w:hAnsi="Arial" w:cs="Arial"/>
          <w:color w:val="000000"/>
          <w:spacing w:val="3"/>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 xml:space="preserve">ng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7"/>
        </w:rPr>
        <w:t>y</w:t>
      </w:r>
      <w:r w:rsidRPr="00EE654C">
        <w:rPr>
          <w:rFonts w:ascii="Arial" w:hAnsi="Arial" w:cs="Arial"/>
          <w:color w:val="000000"/>
        </w:rPr>
        <w:t>sis</w:t>
      </w:r>
    </w:p>
    <w:p w14:paraId="663CE574" w14:textId="77777777" w:rsidR="00A339BD" w:rsidRPr="00EE654C" w:rsidRDefault="00A339BD" w:rsidP="007F6835">
      <w:pPr>
        <w:widowControl w:val="0"/>
        <w:tabs>
          <w:tab w:val="left" w:pos="2340"/>
        </w:tabs>
        <w:autoSpaceDE w:val="0"/>
        <w:autoSpaceDN w:val="0"/>
        <w:adjustRightInd w:val="0"/>
        <w:spacing w:after="0" w:line="240" w:lineRule="auto"/>
        <w:rPr>
          <w:rFonts w:ascii="Arial" w:hAnsi="Arial" w:cs="Arial"/>
          <w:color w:val="000000"/>
        </w:rPr>
      </w:pPr>
    </w:p>
    <w:p w14:paraId="493B76B8" w14:textId="77777777" w:rsidR="00A339BD" w:rsidRPr="00EE654C" w:rsidRDefault="00E45C86" w:rsidP="007F6835">
      <w:pPr>
        <w:widowControl w:val="0"/>
        <w:tabs>
          <w:tab w:val="left" w:pos="2340"/>
        </w:tabs>
        <w:autoSpaceDE w:val="0"/>
        <w:autoSpaceDN w:val="0"/>
        <w:adjustRightInd w:val="0"/>
        <w:spacing w:after="0" w:line="240" w:lineRule="auto"/>
        <w:ind w:left="1952" w:right="-20"/>
        <w:rPr>
          <w:rFonts w:ascii="Arial" w:hAnsi="Arial" w:cs="Arial"/>
          <w:color w:val="000000"/>
        </w:rPr>
      </w:pPr>
      <w:r w:rsidRPr="00EE654C">
        <w:rPr>
          <w:rFonts w:ascii="Arial" w:hAnsi="Arial" w:cs="Arial"/>
          <w:color w:val="000000"/>
          <w:spacing w:val="-1"/>
        </w:rPr>
        <w:t>(f</w:t>
      </w:r>
      <w:r w:rsidR="00696FA4">
        <w:rPr>
          <w:rFonts w:ascii="Arial" w:hAnsi="Arial" w:cs="Arial"/>
          <w:color w:val="000000"/>
        </w:rPr>
        <w:t>)</w:t>
      </w:r>
      <w:r w:rsidR="00696FA4">
        <w:rPr>
          <w:rFonts w:ascii="Arial" w:hAnsi="Arial" w:cs="Arial"/>
          <w:color w:val="000000"/>
        </w:rPr>
        <w:tab/>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 xml:space="preserve">ports to </w:t>
      </w:r>
      <w:r w:rsidRPr="00EE654C">
        <w:rPr>
          <w:rFonts w:ascii="Arial" w:hAnsi="Arial" w:cs="Arial"/>
          <w:color w:val="000000"/>
          <w:spacing w:val="1"/>
        </w:rPr>
        <w:t>m</w:t>
      </w:r>
      <w:r w:rsidRPr="00EE654C">
        <w:rPr>
          <w:rFonts w:ascii="Arial" w:hAnsi="Arial" w:cs="Arial"/>
          <w:color w:val="000000"/>
          <w:spacing w:val="-1"/>
        </w:rPr>
        <w:t>ee</w:t>
      </w:r>
      <w:r w:rsidRPr="00EE654C">
        <w:rPr>
          <w:rFonts w:ascii="Arial" w:hAnsi="Arial" w:cs="Arial"/>
          <w:color w:val="000000"/>
        </w:rPr>
        <w:t>t clin</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ogr</w:t>
      </w:r>
      <w:r w:rsidRPr="00EE654C">
        <w:rPr>
          <w:rFonts w:ascii="Arial" w:hAnsi="Arial" w:cs="Arial"/>
          <w:color w:val="000000"/>
          <w:spacing w:val="-2"/>
        </w:rPr>
        <w:t>a</w:t>
      </w:r>
      <w:r w:rsidRPr="00EE654C">
        <w:rPr>
          <w:rFonts w:ascii="Arial" w:hAnsi="Arial" w:cs="Arial"/>
          <w:color w:val="000000"/>
        </w:rPr>
        <w:t>m r</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3"/>
        </w:rPr>
        <w:t>i</w:t>
      </w:r>
      <w:r w:rsidRPr="00EE654C">
        <w:rPr>
          <w:rFonts w:ascii="Arial" w:hAnsi="Arial" w:cs="Arial"/>
          <w:color w:val="000000"/>
          <w:spacing w:val="-1"/>
        </w:rPr>
        <w:t>e</w:t>
      </w:r>
      <w:r w:rsidRPr="00EE654C">
        <w:rPr>
          <w:rFonts w:ascii="Arial" w:hAnsi="Arial" w:cs="Arial"/>
          <w:color w:val="000000"/>
        </w:rPr>
        <w:t>w n</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ds</w:t>
      </w:r>
    </w:p>
    <w:p w14:paraId="09465A0C" w14:textId="77777777" w:rsidR="00A339BD" w:rsidRPr="00EE654C" w:rsidRDefault="00A339BD" w:rsidP="007F6835">
      <w:pPr>
        <w:widowControl w:val="0"/>
        <w:tabs>
          <w:tab w:val="left" w:pos="2340"/>
        </w:tabs>
        <w:autoSpaceDE w:val="0"/>
        <w:autoSpaceDN w:val="0"/>
        <w:adjustRightInd w:val="0"/>
        <w:spacing w:after="0" w:line="240" w:lineRule="auto"/>
        <w:rPr>
          <w:rFonts w:ascii="Arial" w:hAnsi="Arial" w:cs="Arial"/>
          <w:color w:val="000000"/>
        </w:rPr>
      </w:pPr>
    </w:p>
    <w:p w14:paraId="6AF932BB" w14:textId="77777777" w:rsidR="00A339BD" w:rsidRPr="00EE654C" w:rsidRDefault="00E45C86" w:rsidP="007F6835">
      <w:pPr>
        <w:widowControl w:val="0"/>
        <w:tabs>
          <w:tab w:val="left" w:pos="2340"/>
        </w:tabs>
        <w:autoSpaceDE w:val="0"/>
        <w:autoSpaceDN w:val="0"/>
        <w:adjustRightInd w:val="0"/>
        <w:spacing w:after="0" w:line="240" w:lineRule="auto"/>
        <w:ind w:left="1952" w:right="-20"/>
        <w:rPr>
          <w:rFonts w:ascii="Arial" w:hAnsi="Arial" w:cs="Arial"/>
          <w:color w:val="000000"/>
        </w:rPr>
      </w:pPr>
      <w:r w:rsidRPr="00EE654C">
        <w:rPr>
          <w:rFonts w:ascii="Arial" w:hAnsi="Arial" w:cs="Arial"/>
          <w:color w:val="000000"/>
        </w:rPr>
        <w:t>(g)</w:t>
      </w:r>
      <w:r w:rsidR="00696FA4">
        <w:rPr>
          <w:rFonts w:ascii="Arial" w:hAnsi="Arial" w:cs="Arial"/>
          <w:color w:val="000000"/>
          <w:spacing w:val="20"/>
        </w:rPr>
        <w:tab/>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ports s</w:t>
      </w:r>
      <w:r w:rsidRPr="00EE654C">
        <w:rPr>
          <w:rFonts w:ascii="Arial" w:hAnsi="Arial" w:cs="Arial"/>
          <w:color w:val="000000"/>
          <w:spacing w:val="-1"/>
        </w:rPr>
        <w:t>e</w:t>
      </w:r>
      <w:r w:rsidRPr="00EE654C">
        <w:rPr>
          <w:rFonts w:ascii="Arial" w:hAnsi="Arial" w:cs="Arial"/>
          <w:color w:val="000000"/>
        </w:rPr>
        <w:t>g</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1"/>
        </w:rPr>
        <w:t xml:space="preserve"> 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s e</w:t>
      </w:r>
      <w:r w:rsidRPr="00EE654C">
        <w:rPr>
          <w:rFonts w:ascii="Arial" w:hAnsi="Arial" w:cs="Arial"/>
          <w:color w:val="000000"/>
          <w:spacing w:val="1"/>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if</w:t>
      </w:r>
      <w:r w:rsidRPr="00EE654C">
        <w:rPr>
          <w:rFonts w:ascii="Arial" w:hAnsi="Arial" w:cs="Arial"/>
          <w:color w:val="000000"/>
          <w:spacing w:val="2"/>
        </w:rPr>
        <w:t>i</w:t>
      </w:r>
      <w:r w:rsidRPr="00EE654C">
        <w:rPr>
          <w:rFonts w:ascii="Arial" w:hAnsi="Arial" w:cs="Arial"/>
          <w:color w:val="000000"/>
        </w:rPr>
        <w:t>c</w:t>
      </w:r>
      <w:r w:rsidRPr="00EE654C">
        <w:rPr>
          <w:rFonts w:ascii="Arial" w:hAnsi="Arial" w:cs="Arial"/>
          <w:color w:val="000000"/>
          <w:spacing w:val="-1"/>
        </w:rPr>
        <w:t xml:space="preserve"> </w:t>
      </w:r>
      <w:r w:rsidRPr="00EE654C">
        <w:rPr>
          <w:rFonts w:ascii="Arial" w:hAnsi="Arial" w:cs="Arial"/>
          <w:color w:val="000000"/>
        </w:rPr>
        <w:t>populations</w:t>
      </w:r>
    </w:p>
    <w:p w14:paraId="751C2EDC" w14:textId="77777777" w:rsidR="00A339BD" w:rsidRPr="00EE654C" w:rsidRDefault="00A339BD" w:rsidP="007F6835">
      <w:pPr>
        <w:widowControl w:val="0"/>
        <w:tabs>
          <w:tab w:val="left" w:pos="2340"/>
        </w:tabs>
        <w:autoSpaceDE w:val="0"/>
        <w:autoSpaceDN w:val="0"/>
        <w:adjustRightInd w:val="0"/>
        <w:spacing w:after="0" w:line="240" w:lineRule="auto"/>
        <w:rPr>
          <w:rFonts w:ascii="Arial" w:hAnsi="Arial" w:cs="Arial"/>
          <w:color w:val="000000"/>
        </w:rPr>
      </w:pPr>
    </w:p>
    <w:p w14:paraId="553EA2BC" w14:textId="77777777" w:rsidR="00A339BD" w:rsidRPr="00EE654C" w:rsidRDefault="00E45C86" w:rsidP="007F6835">
      <w:pPr>
        <w:widowControl w:val="0"/>
        <w:tabs>
          <w:tab w:val="left" w:pos="2340"/>
        </w:tabs>
        <w:autoSpaceDE w:val="0"/>
        <w:autoSpaceDN w:val="0"/>
        <w:adjustRightInd w:val="0"/>
        <w:spacing w:after="0" w:line="240" w:lineRule="auto"/>
        <w:ind w:left="1958" w:right="-14"/>
        <w:rPr>
          <w:rFonts w:ascii="Arial" w:hAnsi="Arial" w:cs="Arial"/>
          <w:color w:val="000000"/>
        </w:rPr>
      </w:pPr>
      <w:r w:rsidRPr="00EE654C">
        <w:rPr>
          <w:rFonts w:ascii="Arial" w:hAnsi="Arial" w:cs="Arial"/>
          <w:color w:val="000000"/>
        </w:rPr>
        <w:t>(h)</w:t>
      </w:r>
      <w:r w:rsidR="00696FA4">
        <w:rPr>
          <w:rFonts w:ascii="Arial" w:hAnsi="Arial" w:cs="Arial"/>
          <w:color w:val="000000"/>
          <w:spacing w:val="20"/>
        </w:rPr>
        <w:tab/>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 xml:space="preserve">ports to </w:t>
      </w:r>
      <w:r w:rsidRPr="00EE654C">
        <w:rPr>
          <w:rFonts w:ascii="Arial" w:hAnsi="Arial" w:cs="Arial"/>
          <w:color w:val="000000"/>
          <w:spacing w:val="1"/>
        </w:rPr>
        <w:t>m</w:t>
      </w:r>
      <w:r w:rsidRPr="00EE654C">
        <w:rPr>
          <w:rFonts w:ascii="Arial" w:hAnsi="Arial" w:cs="Arial"/>
          <w:color w:val="000000"/>
        </w:rPr>
        <w:t>oni</w:t>
      </w:r>
      <w:r w:rsidRPr="00EE654C">
        <w:rPr>
          <w:rFonts w:ascii="Arial" w:hAnsi="Arial" w:cs="Arial"/>
          <w:color w:val="000000"/>
          <w:spacing w:val="1"/>
        </w:rPr>
        <w:t>t</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3"/>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rPr>
        <w:t>ian</w:t>
      </w:r>
      <w:r w:rsidRPr="00EE654C">
        <w:rPr>
          <w:rFonts w:ascii="Arial" w:hAnsi="Arial" w:cs="Arial"/>
          <w:color w:val="000000"/>
          <w:spacing w:val="-1"/>
        </w:rPr>
        <w:t>c</w:t>
      </w:r>
      <w:r w:rsidRPr="00EE654C">
        <w:rPr>
          <w:rFonts w:ascii="Arial" w:hAnsi="Arial" w:cs="Arial"/>
          <w:color w:val="000000"/>
        </w:rPr>
        <w:t>e</w:t>
      </w:r>
    </w:p>
    <w:p w14:paraId="5EF5E707" w14:textId="77777777" w:rsidR="00A339BD" w:rsidRPr="00EE654C" w:rsidRDefault="00A339BD" w:rsidP="00365B40">
      <w:pPr>
        <w:widowControl w:val="0"/>
        <w:tabs>
          <w:tab w:val="left" w:pos="2340"/>
        </w:tabs>
        <w:autoSpaceDE w:val="0"/>
        <w:autoSpaceDN w:val="0"/>
        <w:adjustRightInd w:val="0"/>
        <w:spacing w:after="0" w:line="240" w:lineRule="auto"/>
        <w:rPr>
          <w:rFonts w:ascii="Arial" w:hAnsi="Arial" w:cs="Arial"/>
          <w:color w:val="000000"/>
        </w:rPr>
      </w:pPr>
    </w:p>
    <w:p w14:paraId="1AACE47E" w14:textId="77777777" w:rsidR="00A339BD" w:rsidRPr="00EE654C" w:rsidRDefault="00E45C86" w:rsidP="00365B40">
      <w:pPr>
        <w:widowControl w:val="0"/>
        <w:autoSpaceDE w:val="0"/>
        <w:autoSpaceDN w:val="0"/>
        <w:adjustRightInd w:val="0"/>
        <w:spacing w:after="0" w:line="360" w:lineRule="auto"/>
        <w:ind w:left="1958" w:right="461" w:hanging="360"/>
        <w:rPr>
          <w:rFonts w:ascii="Arial" w:hAnsi="Arial" w:cs="Arial"/>
          <w:color w:val="000000"/>
        </w:rPr>
      </w:pPr>
      <w:r w:rsidRPr="00EE654C">
        <w:rPr>
          <w:rFonts w:ascii="Arial" w:hAnsi="Arial" w:cs="Arial"/>
          <w:color w:val="000000"/>
        </w:rPr>
        <w:t>(6)</w:t>
      </w:r>
      <w:r w:rsidR="00696FA4">
        <w:rPr>
          <w:rFonts w:ascii="Arial" w:hAnsi="Arial" w:cs="Arial"/>
          <w:color w:val="000000"/>
          <w:spacing w:val="20"/>
        </w:rPr>
        <w:tab/>
      </w:r>
      <w:r w:rsidRPr="00EE654C">
        <w:rPr>
          <w:rFonts w:ascii="Arial" w:hAnsi="Arial" w:cs="Arial"/>
          <w:b/>
          <w:bCs/>
          <w:i/>
          <w:iCs/>
          <w:color w:val="000000"/>
        </w:rPr>
        <w:t>Ma</w:t>
      </w:r>
      <w:r w:rsidRPr="00EE654C">
        <w:rPr>
          <w:rFonts w:ascii="Arial" w:hAnsi="Arial" w:cs="Arial"/>
          <w:b/>
          <w:bCs/>
          <w:i/>
          <w:iCs/>
          <w:color w:val="000000"/>
          <w:spacing w:val="1"/>
        </w:rPr>
        <w:t>n</w:t>
      </w:r>
      <w:r w:rsidRPr="00EE654C">
        <w:rPr>
          <w:rFonts w:ascii="Arial" w:hAnsi="Arial" w:cs="Arial"/>
          <w:b/>
          <w:bCs/>
          <w:i/>
          <w:iCs/>
          <w:color w:val="000000"/>
        </w:rPr>
        <w:t>ag</w:t>
      </w:r>
      <w:r w:rsidRPr="00EE654C">
        <w:rPr>
          <w:rFonts w:ascii="Arial" w:hAnsi="Arial" w:cs="Arial"/>
          <w:b/>
          <w:bCs/>
          <w:i/>
          <w:iCs/>
          <w:color w:val="000000"/>
          <w:spacing w:val="-1"/>
        </w:rPr>
        <w:t>e</w:t>
      </w:r>
      <w:r w:rsidRPr="00EE654C">
        <w:rPr>
          <w:rFonts w:ascii="Arial" w:hAnsi="Arial" w:cs="Arial"/>
          <w:b/>
          <w:bCs/>
          <w:i/>
          <w:iCs/>
          <w:color w:val="000000"/>
          <w:spacing w:val="3"/>
        </w:rPr>
        <w:t>m</w:t>
      </w:r>
      <w:r w:rsidRPr="00EE654C">
        <w:rPr>
          <w:rFonts w:ascii="Arial" w:hAnsi="Arial" w:cs="Arial"/>
          <w:b/>
          <w:bCs/>
          <w:i/>
          <w:iCs/>
          <w:color w:val="000000"/>
          <w:spacing w:val="-1"/>
        </w:rPr>
        <w:t>e</w:t>
      </w:r>
      <w:r w:rsidRPr="00EE654C">
        <w:rPr>
          <w:rFonts w:ascii="Arial" w:hAnsi="Arial" w:cs="Arial"/>
          <w:b/>
          <w:bCs/>
          <w:i/>
          <w:iCs/>
          <w:color w:val="000000"/>
          <w:spacing w:val="1"/>
        </w:rPr>
        <w:t>n</w:t>
      </w:r>
      <w:r w:rsidRPr="00EE654C">
        <w:rPr>
          <w:rFonts w:ascii="Arial" w:hAnsi="Arial" w:cs="Arial"/>
          <w:b/>
          <w:bCs/>
          <w:i/>
          <w:iCs/>
          <w:color w:val="000000"/>
        </w:rPr>
        <w:t>t</w:t>
      </w:r>
      <w:r w:rsidRPr="00EE654C">
        <w:rPr>
          <w:rFonts w:ascii="Arial" w:hAnsi="Arial" w:cs="Arial"/>
          <w:b/>
          <w:bCs/>
          <w:i/>
          <w:iCs/>
          <w:color w:val="000000"/>
          <w:spacing w:val="-2"/>
        </w:rPr>
        <w:t xml:space="preserve"> </w:t>
      </w:r>
      <w:r w:rsidRPr="00EE654C">
        <w:rPr>
          <w:rFonts w:ascii="Arial" w:hAnsi="Arial" w:cs="Arial"/>
          <w:b/>
          <w:bCs/>
          <w:i/>
          <w:iCs/>
          <w:color w:val="000000"/>
        </w:rPr>
        <w:t>R</w:t>
      </w:r>
      <w:r w:rsidRPr="00EE654C">
        <w:rPr>
          <w:rFonts w:ascii="Arial" w:hAnsi="Arial" w:cs="Arial"/>
          <w:b/>
          <w:bCs/>
          <w:i/>
          <w:iCs/>
          <w:color w:val="000000"/>
          <w:spacing w:val="-1"/>
        </w:rPr>
        <w:t>e</w:t>
      </w:r>
      <w:r w:rsidRPr="00EE654C">
        <w:rPr>
          <w:rFonts w:ascii="Arial" w:hAnsi="Arial" w:cs="Arial"/>
          <w:b/>
          <w:bCs/>
          <w:i/>
          <w:iCs/>
          <w:color w:val="000000"/>
        </w:rPr>
        <w:t>ports a</w:t>
      </w:r>
      <w:r w:rsidRPr="00EE654C">
        <w:rPr>
          <w:rFonts w:ascii="Arial" w:hAnsi="Arial" w:cs="Arial"/>
          <w:b/>
          <w:bCs/>
          <w:i/>
          <w:iCs/>
          <w:color w:val="000000"/>
          <w:spacing w:val="-1"/>
        </w:rPr>
        <w:t>n</w:t>
      </w:r>
      <w:r w:rsidRPr="00EE654C">
        <w:rPr>
          <w:rFonts w:ascii="Arial" w:hAnsi="Arial" w:cs="Arial"/>
          <w:b/>
          <w:bCs/>
          <w:i/>
          <w:iCs/>
          <w:color w:val="000000"/>
        </w:rPr>
        <w:t>d C</w:t>
      </w:r>
      <w:r w:rsidRPr="00EE654C">
        <w:rPr>
          <w:rFonts w:ascii="Arial" w:hAnsi="Arial" w:cs="Arial"/>
          <w:b/>
          <w:bCs/>
          <w:i/>
          <w:iCs/>
          <w:color w:val="000000"/>
          <w:spacing w:val="1"/>
        </w:rPr>
        <w:t>l</w:t>
      </w:r>
      <w:r w:rsidRPr="00EE654C">
        <w:rPr>
          <w:rFonts w:ascii="Arial" w:hAnsi="Arial" w:cs="Arial"/>
          <w:b/>
          <w:bCs/>
          <w:i/>
          <w:iCs/>
          <w:color w:val="000000"/>
        </w:rPr>
        <w:t>a</w:t>
      </w:r>
      <w:r w:rsidRPr="00EE654C">
        <w:rPr>
          <w:rFonts w:ascii="Arial" w:hAnsi="Arial" w:cs="Arial"/>
          <w:b/>
          <w:bCs/>
          <w:i/>
          <w:iCs/>
          <w:color w:val="000000"/>
          <w:spacing w:val="-2"/>
        </w:rPr>
        <w:t>i</w:t>
      </w:r>
      <w:r w:rsidRPr="00EE654C">
        <w:rPr>
          <w:rFonts w:ascii="Arial" w:hAnsi="Arial" w:cs="Arial"/>
          <w:b/>
          <w:bCs/>
          <w:i/>
          <w:iCs/>
          <w:color w:val="000000"/>
        </w:rPr>
        <w:t>m</w:t>
      </w:r>
      <w:r w:rsidRPr="00EE654C">
        <w:rPr>
          <w:rFonts w:ascii="Arial" w:hAnsi="Arial" w:cs="Arial"/>
          <w:b/>
          <w:bCs/>
          <w:i/>
          <w:iCs/>
          <w:color w:val="000000"/>
          <w:spacing w:val="3"/>
        </w:rPr>
        <w:t xml:space="preserve"> </w:t>
      </w:r>
      <w:r w:rsidRPr="00EE654C">
        <w:rPr>
          <w:rFonts w:ascii="Arial" w:hAnsi="Arial" w:cs="Arial"/>
          <w:b/>
          <w:bCs/>
          <w:i/>
          <w:iCs/>
          <w:color w:val="000000"/>
        </w:rPr>
        <w:t>F</w:t>
      </w:r>
      <w:r w:rsidRPr="00EE654C">
        <w:rPr>
          <w:rFonts w:ascii="Arial" w:hAnsi="Arial" w:cs="Arial"/>
          <w:b/>
          <w:bCs/>
          <w:i/>
          <w:iCs/>
          <w:color w:val="000000"/>
          <w:spacing w:val="-2"/>
        </w:rPr>
        <w:t>i</w:t>
      </w:r>
      <w:r w:rsidRPr="00EE654C">
        <w:rPr>
          <w:rFonts w:ascii="Arial" w:hAnsi="Arial" w:cs="Arial"/>
          <w:b/>
          <w:bCs/>
          <w:i/>
          <w:iCs/>
          <w:color w:val="000000"/>
        </w:rPr>
        <w:t xml:space="preserve">le </w:t>
      </w:r>
      <w:r w:rsidRPr="00EE654C">
        <w:rPr>
          <w:rFonts w:ascii="Arial" w:hAnsi="Arial" w:cs="Arial"/>
          <w:b/>
          <w:bCs/>
          <w:i/>
          <w:iCs/>
          <w:color w:val="000000"/>
          <w:spacing w:val="-1"/>
        </w:rPr>
        <w:t>G</w:t>
      </w:r>
      <w:r w:rsidRPr="00EE654C">
        <w:rPr>
          <w:rFonts w:ascii="Arial" w:hAnsi="Arial" w:cs="Arial"/>
          <w:b/>
          <w:bCs/>
          <w:i/>
          <w:iCs/>
          <w:color w:val="000000"/>
          <w:spacing w:val="1"/>
        </w:rPr>
        <w:t>u</w:t>
      </w:r>
      <w:r w:rsidRPr="00EE654C">
        <w:rPr>
          <w:rFonts w:ascii="Arial" w:hAnsi="Arial" w:cs="Arial"/>
          <w:b/>
          <w:bCs/>
          <w:i/>
          <w:iCs/>
          <w:color w:val="000000"/>
        </w:rPr>
        <w:t>ara</w:t>
      </w:r>
      <w:r w:rsidRPr="00EE654C">
        <w:rPr>
          <w:rFonts w:ascii="Arial" w:hAnsi="Arial" w:cs="Arial"/>
          <w:b/>
          <w:bCs/>
          <w:i/>
          <w:iCs/>
          <w:color w:val="000000"/>
          <w:spacing w:val="1"/>
        </w:rPr>
        <w:t>n</w:t>
      </w:r>
      <w:r w:rsidRPr="00EE654C">
        <w:rPr>
          <w:rFonts w:ascii="Arial" w:hAnsi="Arial" w:cs="Arial"/>
          <w:b/>
          <w:bCs/>
          <w:i/>
          <w:iCs/>
          <w:color w:val="000000"/>
        </w:rPr>
        <w:t>te</w:t>
      </w:r>
      <w:r w:rsidRPr="00EE654C">
        <w:rPr>
          <w:rFonts w:ascii="Arial" w:hAnsi="Arial" w:cs="Arial"/>
          <w:b/>
          <w:bCs/>
          <w:i/>
          <w:iCs/>
          <w:color w:val="000000"/>
          <w:spacing w:val="-1"/>
        </w:rPr>
        <w:t>e</w:t>
      </w:r>
      <w:r w:rsidRPr="00EE654C">
        <w:rPr>
          <w:rFonts w:ascii="Arial" w:hAnsi="Arial" w:cs="Arial"/>
          <w:b/>
          <w:bCs/>
          <w:i/>
          <w:iCs/>
          <w:color w:val="000000"/>
          <w:spacing w:val="4"/>
        </w:rPr>
        <w:t>s</w:t>
      </w:r>
      <w:r w:rsidRPr="00EE654C">
        <w:rPr>
          <w:rFonts w:ascii="Arial" w:hAnsi="Arial" w:cs="Arial"/>
          <w:i/>
          <w:iCs/>
          <w:color w:val="000000"/>
        </w:rPr>
        <w:t>:</w:t>
      </w:r>
      <w:r w:rsidRPr="00EE654C">
        <w:rPr>
          <w:rFonts w:ascii="Arial" w:hAnsi="Arial" w:cs="Arial"/>
          <w:i/>
          <w:iCs/>
          <w:color w:val="000000"/>
          <w:spacing w:val="59"/>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 must propose</w:t>
      </w:r>
      <w:r w:rsidRPr="00EE654C">
        <w:rPr>
          <w:rFonts w:ascii="Arial" w:hAnsi="Arial" w:cs="Arial"/>
          <w:color w:val="000000"/>
          <w:spacing w:val="-1"/>
        </w:rPr>
        <w:t xml:space="preserve"> </w:t>
      </w:r>
      <w:r w:rsidRPr="00EE654C">
        <w:rPr>
          <w:rFonts w:ascii="Arial" w:hAnsi="Arial" w:cs="Arial"/>
          <w:color w:val="000000"/>
        </w:rPr>
        <w:t>a 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g</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1"/>
        </w:rPr>
        <w:t>ee</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The s</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v</w:t>
      </w:r>
      <w:r w:rsidRPr="00EE654C">
        <w:rPr>
          <w:rFonts w:ascii="Arial" w:hAnsi="Arial" w:cs="Arial"/>
          <w:color w:val="000000"/>
        </w:rPr>
        <w:t>ice</w:t>
      </w:r>
      <w:r w:rsidRPr="00EE654C">
        <w:rPr>
          <w:rFonts w:ascii="Arial" w:hAnsi="Arial" w:cs="Arial"/>
          <w:color w:val="000000"/>
          <w:spacing w:val="-1"/>
        </w:rPr>
        <w:t xml:space="preserve"> </w:t>
      </w:r>
      <w:r w:rsidRPr="00EE654C">
        <w:rPr>
          <w:rFonts w:ascii="Arial" w:hAnsi="Arial" w:cs="Arial"/>
          <w:color w:val="000000"/>
        </w:rPr>
        <w:t>lev</w:t>
      </w:r>
      <w:r w:rsidRPr="00EE654C">
        <w:rPr>
          <w:rFonts w:ascii="Arial" w:hAnsi="Arial" w:cs="Arial"/>
          <w:color w:val="000000"/>
          <w:spacing w:val="-1"/>
        </w:rPr>
        <w:t>e</w:t>
      </w:r>
      <w:r w:rsidRPr="00EE654C">
        <w:rPr>
          <w:rFonts w:ascii="Arial" w:hAnsi="Arial" w:cs="Arial"/>
          <w:color w:val="000000"/>
        </w:rPr>
        <w:t>l 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1"/>
        </w:rPr>
        <w:t>re</w:t>
      </w:r>
      <w:r w:rsidRPr="00EE654C">
        <w:rPr>
          <w:rFonts w:ascii="Arial" w:hAnsi="Arial" w:cs="Arial"/>
          <w:color w:val="000000"/>
        </w:rPr>
        <w:t>qu</w:t>
      </w:r>
      <w:r w:rsidRPr="00EE654C">
        <w:rPr>
          <w:rFonts w:ascii="Arial" w:hAnsi="Arial" w:cs="Arial"/>
          <w:color w:val="000000"/>
          <w:spacing w:val="3"/>
        </w:rPr>
        <w:t>i</w:t>
      </w:r>
      <w:r w:rsidRPr="00EE654C">
        <w:rPr>
          <w:rFonts w:ascii="Arial" w:hAnsi="Arial" w:cs="Arial"/>
          <w:color w:val="000000"/>
        </w:rPr>
        <w:t xml:space="preserve">res that </w:t>
      </w:r>
      <w:r w:rsidRPr="00EE654C">
        <w:rPr>
          <w:rFonts w:ascii="Arial" w:hAnsi="Arial" w:cs="Arial"/>
          <w:color w:val="000000"/>
          <w:spacing w:val="-1"/>
        </w:rPr>
        <w:t>acc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te m</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ts and </w:t>
      </w:r>
      <w:r w:rsidRPr="00EE654C">
        <w:rPr>
          <w:rFonts w:ascii="Arial" w:hAnsi="Arial" w:cs="Arial"/>
          <w:color w:val="000000"/>
          <w:spacing w:val="-1"/>
        </w:rPr>
        <w:t>c</w:t>
      </w:r>
      <w:r w:rsidRPr="00EE654C">
        <w:rPr>
          <w:rFonts w:ascii="Arial" w:hAnsi="Arial" w:cs="Arial"/>
          <w:color w:val="000000"/>
        </w:rPr>
        <w:t>laim fil</w:t>
      </w:r>
      <w:r w:rsidRPr="00EE654C">
        <w:rPr>
          <w:rFonts w:ascii="Arial" w:hAnsi="Arial" w:cs="Arial"/>
          <w:color w:val="000000"/>
          <w:spacing w:val="-1"/>
        </w:rPr>
        <w:t>e</w:t>
      </w:r>
      <w:r w:rsidRPr="00EE654C">
        <w:rPr>
          <w:rFonts w:ascii="Arial" w:hAnsi="Arial" w:cs="Arial"/>
          <w:color w:val="000000"/>
        </w:rPr>
        <w:t>s as 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3"/>
        </w:rPr>
        <w:t xml:space="preserve"> </w:t>
      </w:r>
      <w:r w:rsidRPr="00FD39B5">
        <w:rPr>
          <w:rFonts w:ascii="Arial" w:hAnsi="Arial" w:cs="Arial"/>
          <w:color w:val="000000"/>
          <w:spacing w:val="1"/>
        </w:rPr>
        <w:t>S</w:t>
      </w:r>
      <w:r w:rsidRPr="00FD39B5">
        <w:rPr>
          <w:rFonts w:ascii="Arial" w:hAnsi="Arial" w:cs="Arial"/>
          <w:color w:val="000000"/>
          <w:spacing w:val="-1"/>
        </w:rPr>
        <w:t>ec</w:t>
      </w:r>
      <w:r w:rsidRPr="00FD39B5">
        <w:rPr>
          <w:rFonts w:ascii="Arial" w:hAnsi="Arial" w:cs="Arial"/>
          <w:color w:val="000000"/>
        </w:rPr>
        <w:t>t</w:t>
      </w:r>
      <w:r w:rsidRPr="00FD39B5">
        <w:rPr>
          <w:rFonts w:ascii="Arial" w:hAnsi="Arial" w:cs="Arial"/>
          <w:color w:val="000000"/>
          <w:spacing w:val="1"/>
        </w:rPr>
        <w:t>i</w:t>
      </w:r>
      <w:r w:rsidRPr="00FD39B5">
        <w:rPr>
          <w:rFonts w:ascii="Arial" w:hAnsi="Arial" w:cs="Arial"/>
          <w:color w:val="000000"/>
        </w:rPr>
        <w:t>on</w:t>
      </w:r>
      <w:r w:rsidRPr="00FD39B5">
        <w:rPr>
          <w:rFonts w:ascii="Arial" w:hAnsi="Arial" w:cs="Arial"/>
          <w:color w:val="000000"/>
          <w:spacing w:val="2"/>
        </w:rPr>
        <w:t xml:space="preserve"> </w:t>
      </w:r>
      <w:r w:rsidRPr="00FD39B5">
        <w:rPr>
          <w:rFonts w:ascii="Arial" w:hAnsi="Arial" w:cs="Arial"/>
          <w:color w:val="000000"/>
          <w:spacing w:val="-3"/>
        </w:rPr>
        <w:t>I</w:t>
      </w:r>
      <w:r w:rsidRPr="00FD39B5">
        <w:rPr>
          <w:rFonts w:ascii="Arial" w:hAnsi="Arial" w:cs="Arial"/>
          <w:color w:val="000000"/>
        </w:rPr>
        <w:t>V</w:t>
      </w:r>
      <w:r w:rsidRPr="00FD39B5">
        <w:rPr>
          <w:rFonts w:ascii="Arial" w:hAnsi="Arial" w:cs="Arial"/>
          <w:color w:val="000000"/>
          <w:spacing w:val="2"/>
        </w:rPr>
        <w:t>.</w:t>
      </w:r>
      <w:r w:rsidRPr="00FD39B5">
        <w:rPr>
          <w:rFonts w:ascii="Arial" w:hAnsi="Arial" w:cs="Arial"/>
          <w:color w:val="000000"/>
          <w:spacing w:val="-2"/>
        </w:rPr>
        <w:t>B</w:t>
      </w:r>
      <w:r w:rsidRPr="00FD39B5">
        <w:rPr>
          <w:rFonts w:ascii="Arial" w:hAnsi="Arial" w:cs="Arial"/>
          <w:color w:val="000000"/>
          <w:spacing w:val="2"/>
        </w:rPr>
        <w:t>.</w:t>
      </w:r>
      <w:r w:rsidRPr="00FD39B5">
        <w:rPr>
          <w:rFonts w:ascii="Arial" w:hAnsi="Arial" w:cs="Arial"/>
          <w:color w:val="000000"/>
        </w:rPr>
        <w:t>8</w:t>
      </w:r>
      <w:r w:rsidRPr="00FD39B5">
        <w:rPr>
          <w:rFonts w:ascii="Arial" w:hAnsi="Arial" w:cs="Arial"/>
          <w:color w:val="000000"/>
          <w:spacing w:val="2"/>
        </w:rPr>
        <w:t>.</w:t>
      </w:r>
      <w:r w:rsidRPr="00FD39B5">
        <w:rPr>
          <w:rFonts w:ascii="Arial" w:hAnsi="Arial" w:cs="Arial"/>
          <w:color w:val="000000"/>
          <w:spacing w:val="-1"/>
        </w:rPr>
        <w:t>a</w:t>
      </w:r>
      <w:r w:rsidRPr="00FD39B5">
        <w:rPr>
          <w:rFonts w:ascii="Arial" w:hAnsi="Arial" w:cs="Arial"/>
          <w:color w:val="000000"/>
        </w:rPr>
        <w:t>.</w:t>
      </w:r>
      <w:r w:rsidRPr="00FD39B5">
        <w:rPr>
          <w:rFonts w:ascii="Arial" w:hAnsi="Arial" w:cs="Arial"/>
          <w:color w:val="000000"/>
          <w:spacing w:val="-1"/>
        </w:rPr>
        <w:t>(</w:t>
      </w:r>
      <w:r w:rsidRPr="00FD39B5">
        <w:rPr>
          <w:rFonts w:ascii="Arial" w:hAnsi="Arial" w:cs="Arial"/>
          <w:color w:val="000000"/>
        </w:rPr>
        <w:t>7)</w:t>
      </w:r>
      <w:r w:rsidRPr="00EE654C">
        <w:rPr>
          <w:rFonts w:ascii="Arial" w:hAnsi="Arial" w:cs="Arial"/>
          <w:color w:val="000000"/>
        </w:rPr>
        <w:t xml:space="preserve"> of</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P</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 to</w:t>
      </w:r>
      <w:r w:rsidRPr="00EE654C">
        <w:rPr>
          <w:rFonts w:ascii="Arial" w:hAnsi="Arial" w:cs="Arial"/>
          <w:color w:val="000000"/>
          <w:spacing w:val="3"/>
        </w:rPr>
        <w:t xml:space="preserve"> </w:t>
      </w:r>
      <w:r w:rsidRPr="00EE654C">
        <w:rPr>
          <w:rFonts w:ascii="Arial" w:hAnsi="Arial" w:cs="Arial"/>
          <w:color w:val="000000"/>
        </w:rPr>
        <w:t>the</w:t>
      </w:r>
      <w:r w:rsidR="007D6E22">
        <w:rPr>
          <w:rFonts w:ascii="Arial" w:hAnsi="Arial" w:cs="Arial"/>
          <w:color w:val="000000"/>
        </w:rPr>
        <w:t xml:space="preserve"> Agencies</w:t>
      </w:r>
      <w:r w:rsidRPr="00EE654C">
        <w:rPr>
          <w:rFonts w:ascii="Arial" w:hAnsi="Arial" w:cs="Arial"/>
          <w:color w:val="000000"/>
        </w:rPr>
        <w:t xml:space="preserve"> no</w:t>
      </w:r>
      <w:r w:rsidRPr="00EE654C">
        <w:rPr>
          <w:rFonts w:ascii="Arial" w:hAnsi="Arial" w:cs="Arial"/>
          <w:color w:val="000000"/>
          <w:spacing w:val="3"/>
        </w:rPr>
        <w:t xml:space="preserve"> </w:t>
      </w:r>
      <w:r w:rsidRPr="00EE654C">
        <w:rPr>
          <w:rFonts w:ascii="Arial" w:hAnsi="Arial" w:cs="Arial"/>
          <w:color w:val="000000"/>
        </w:rPr>
        <w:t>la</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2"/>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n their r</w:t>
      </w:r>
      <w:r w:rsidRPr="00EE654C">
        <w:rPr>
          <w:rFonts w:ascii="Arial" w:hAnsi="Arial" w:cs="Arial"/>
          <w:color w:val="000000"/>
          <w:spacing w:val="-2"/>
        </w:rPr>
        <w:t>e</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2"/>
        </w:rPr>
        <w:t>u</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tes in</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rPr>
        <w:t>usive of</w:t>
      </w:r>
      <w:r w:rsidRPr="00EE654C">
        <w:rPr>
          <w:rFonts w:ascii="Arial" w:hAnsi="Arial" w:cs="Arial"/>
          <w:color w:val="000000"/>
          <w:spacing w:val="-1"/>
        </w:rPr>
        <w:t xml:space="preserve"> </w:t>
      </w:r>
      <w:r w:rsidRPr="00EE654C">
        <w:rPr>
          <w:rFonts w:ascii="Arial" w:hAnsi="Arial" w:cs="Arial"/>
          <w:color w:val="000000"/>
        </w:rPr>
        <w:t>the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rPr>
        <w:t>re</w:t>
      </w:r>
      <w:r w:rsidRPr="00EE654C">
        <w:rPr>
          <w:rFonts w:ascii="Arial" w:hAnsi="Arial" w:cs="Arial"/>
          <w:color w:val="000000"/>
          <w:spacing w:val="-1"/>
        </w:rPr>
        <w:t>ce</w:t>
      </w:r>
      <w:r w:rsidRPr="00EE654C">
        <w:rPr>
          <w:rFonts w:ascii="Arial" w:hAnsi="Arial" w:cs="Arial"/>
          <w:color w:val="000000"/>
          <w:spacing w:val="3"/>
        </w:rPr>
        <w:t>i</w:t>
      </w:r>
      <w:r w:rsidRPr="00EE654C">
        <w:rPr>
          <w:rFonts w:ascii="Arial" w:hAnsi="Arial" w:cs="Arial"/>
          <w:color w:val="000000"/>
        </w:rPr>
        <w:t>pt.</w:t>
      </w:r>
    </w:p>
    <w:p w14:paraId="75C66D4B" w14:textId="77777777" w:rsidR="00A339BD" w:rsidRPr="00EE654C" w:rsidRDefault="00A339BD" w:rsidP="00365B40">
      <w:pPr>
        <w:widowControl w:val="0"/>
        <w:autoSpaceDE w:val="0"/>
        <w:autoSpaceDN w:val="0"/>
        <w:adjustRightInd w:val="0"/>
        <w:spacing w:after="0" w:line="240" w:lineRule="auto"/>
        <w:rPr>
          <w:rFonts w:ascii="Arial" w:hAnsi="Arial" w:cs="Arial"/>
          <w:color w:val="000000"/>
        </w:rPr>
      </w:pPr>
    </w:p>
    <w:p w14:paraId="585BC6F0" w14:textId="77777777" w:rsidR="00A339BD" w:rsidRPr="00EE654C" w:rsidRDefault="00E45C86" w:rsidP="00365B40">
      <w:pPr>
        <w:widowControl w:val="0"/>
        <w:tabs>
          <w:tab w:val="left" w:pos="1980"/>
        </w:tabs>
        <w:autoSpaceDE w:val="0"/>
        <w:autoSpaceDN w:val="0"/>
        <w:adjustRightInd w:val="0"/>
        <w:spacing w:after="0" w:line="360" w:lineRule="auto"/>
        <w:ind w:left="1958" w:right="461"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7)</w:t>
      </w:r>
      <w:r w:rsidR="00187C5D">
        <w:rPr>
          <w:rFonts w:ascii="Arial" w:hAnsi="Arial" w:cs="Arial"/>
          <w:color w:val="000000"/>
          <w:spacing w:val="-1"/>
        </w:rPr>
        <w:tab/>
      </w:r>
      <w:r w:rsidRPr="00EE654C">
        <w:rPr>
          <w:rFonts w:ascii="Arial" w:hAnsi="Arial" w:cs="Arial"/>
          <w:color w:val="000000"/>
          <w:spacing w:val="1"/>
        </w:rPr>
        <w:t>S</w:t>
      </w:r>
      <w:r w:rsidRPr="00EE654C">
        <w:rPr>
          <w:rFonts w:ascii="Arial" w:hAnsi="Arial" w:cs="Arial"/>
          <w:color w:val="000000"/>
        </w:rPr>
        <w:t>upp</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ports in pap</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 and/or</w:t>
      </w:r>
      <w:r w:rsidRPr="00EE654C">
        <w:rPr>
          <w:rFonts w:ascii="Arial" w:hAnsi="Arial" w:cs="Arial"/>
          <w:color w:val="000000"/>
          <w:spacing w:val="-1"/>
        </w:rPr>
        <w:t xml:space="preserve"> </w:t>
      </w:r>
      <w:r w:rsidRPr="00EE654C">
        <w:rPr>
          <w:rFonts w:ascii="Arial" w:hAnsi="Arial" w:cs="Arial"/>
          <w:color w:val="000000"/>
        </w:rPr>
        <w:t>in an</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tronic</w:t>
      </w:r>
      <w:r w:rsidRPr="00EE654C">
        <w:rPr>
          <w:rFonts w:ascii="Arial" w:hAnsi="Arial" w:cs="Arial"/>
          <w:color w:val="000000"/>
          <w:spacing w:val="1"/>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mat</w:t>
      </w:r>
      <w:r w:rsidRPr="00EE654C">
        <w:rPr>
          <w:rFonts w:ascii="Arial" w:hAnsi="Arial" w:cs="Arial"/>
          <w:color w:val="000000"/>
          <w:spacing w:val="3"/>
        </w:rPr>
        <w:t xml:space="preserve"> </w:t>
      </w:r>
      <w:r w:rsidRPr="00EE654C">
        <w:rPr>
          <w:rFonts w:ascii="Arial" w:hAnsi="Arial" w:cs="Arial"/>
          <w:color w:val="000000"/>
          <w:spacing w:val="-1"/>
        </w:rPr>
        <w:t>(</w:t>
      </w:r>
      <w:r w:rsidRPr="00EE654C">
        <w:rPr>
          <w:rFonts w:ascii="Arial" w:hAnsi="Arial" w:cs="Arial"/>
          <w:color w:val="000000"/>
        </w:rPr>
        <w:t>Mi</w:t>
      </w:r>
      <w:r w:rsidRPr="00EE654C">
        <w:rPr>
          <w:rFonts w:ascii="Arial" w:hAnsi="Arial" w:cs="Arial"/>
          <w:color w:val="000000"/>
          <w:spacing w:val="1"/>
        </w:rPr>
        <w:t>c</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soft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cce</w:t>
      </w:r>
      <w:r w:rsidRPr="00EE654C">
        <w:rPr>
          <w:rFonts w:ascii="Arial" w:hAnsi="Arial" w:cs="Arial"/>
          <w:color w:val="000000"/>
        </w:rPr>
        <w:t>ss,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 xml:space="preserve">l, </w:t>
      </w:r>
      <w:r w:rsidRPr="00EE654C">
        <w:rPr>
          <w:rFonts w:ascii="Arial" w:hAnsi="Arial" w:cs="Arial"/>
          <w:color w:val="000000"/>
          <w:spacing w:val="2"/>
        </w:rPr>
        <w:t>W</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s det</w:t>
      </w:r>
      <w:r w:rsidRPr="00EE654C">
        <w:rPr>
          <w:rFonts w:ascii="Arial" w:hAnsi="Arial" w:cs="Arial"/>
          <w:color w:val="000000"/>
          <w:spacing w:val="-1"/>
        </w:rPr>
        <w:t>e</w:t>
      </w:r>
      <w:r w:rsidRPr="00EE654C">
        <w:rPr>
          <w:rFonts w:ascii="Arial" w:hAnsi="Arial" w:cs="Arial"/>
          <w:color w:val="000000"/>
        </w:rPr>
        <w:t>rmin</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spacing w:val="1"/>
        </w:rPr>
        <w:t>t</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prim</w:t>
      </w:r>
      <w:r w:rsidRPr="00EE654C">
        <w:rPr>
          <w:rFonts w:ascii="Arial" w:hAnsi="Arial" w:cs="Arial"/>
          <w:color w:val="000000"/>
          <w:spacing w:val="-1"/>
        </w:rPr>
        <w:t>a</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sted und</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Annu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2"/>
        </w:rPr>
        <w:t>i</w:t>
      </w:r>
      <w:r w:rsidRPr="00EE654C">
        <w:rPr>
          <w:rFonts w:ascii="Arial" w:hAnsi="Arial" w:cs="Arial"/>
          <w:color w:val="000000"/>
          <w:spacing w:val="-1"/>
        </w:rPr>
        <w:t>-</w:t>
      </w:r>
      <w:r w:rsidRPr="00EE654C">
        <w:rPr>
          <w:rFonts w:ascii="Arial" w:hAnsi="Arial" w:cs="Arial"/>
          <w:color w:val="000000"/>
        </w:rPr>
        <w:t>Annu</w:t>
      </w:r>
      <w:r w:rsidRPr="00EE654C">
        <w:rPr>
          <w:rFonts w:ascii="Arial" w:hAnsi="Arial" w:cs="Arial"/>
          <w:color w:val="000000"/>
          <w:spacing w:val="-1"/>
        </w:rPr>
        <w:t>a</w:t>
      </w:r>
      <w:r w:rsidRPr="00EE654C">
        <w:rPr>
          <w:rFonts w:ascii="Arial" w:hAnsi="Arial" w:cs="Arial"/>
          <w:color w:val="000000"/>
        </w:rPr>
        <w:t>l,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l</w:t>
      </w:r>
      <w:r w:rsidRPr="00EE654C">
        <w:rPr>
          <w:rFonts w:ascii="Arial" w:hAnsi="Arial" w:cs="Arial"/>
          <w:color w:val="000000"/>
          <w:spacing w:val="-5"/>
        </w:rPr>
        <w:t>y</w:t>
      </w:r>
      <w:r w:rsidRPr="00EE654C">
        <w:rPr>
          <w:rFonts w:ascii="Arial" w:hAnsi="Arial" w:cs="Arial"/>
          <w:color w:val="000000"/>
        </w:rPr>
        <w:t>,</w:t>
      </w:r>
      <w:r w:rsidRPr="00EE654C">
        <w:rPr>
          <w:rFonts w:ascii="Arial" w:hAnsi="Arial" w:cs="Arial"/>
          <w:color w:val="000000"/>
          <w:spacing w:val="3"/>
        </w:rPr>
        <w:t xml:space="preserve"> </w:t>
      </w:r>
      <w:r w:rsidRPr="00EE654C">
        <w:rPr>
          <w:rFonts w:ascii="Arial" w:hAnsi="Arial" w:cs="Arial"/>
          <w:color w:val="000000"/>
        </w:rPr>
        <w:t>Month</w:t>
      </w:r>
      <w:r w:rsidRPr="00EE654C">
        <w:rPr>
          <w:rFonts w:ascii="Arial" w:hAnsi="Arial" w:cs="Arial"/>
          <w:color w:val="000000"/>
          <w:spacing w:val="3"/>
        </w:rPr>
        <w:t>l</w:t>
      </w:r>
      <w:r w:rsidRPr="00EE654C">
        <w:rPr>
          <w:rFonts w:ascii="Arial" w:hAnsi="Arial" w:cs="Arial"/>
          <w:color w:val="000000"/>
          <w:spacing w:val="-4"/>
        </w:rPr>
        <w:t>y</w:t>
      </w:r>
      <w:r w:rsidRPr="00EE654C">
        <w:rPr>
          <w:rFonts w:ascii="Arial" w:hAnsi="Arial" w:cs="Arial"/>
          <w:color w:val="000000"/>
        </w:rPr>
        <w:t xml:space="preserve">, </w:t>
      </w:r>
      <w:r w:rsidRPr="00EE654C">
        <w:rPr>
          <w:rFonts w:ascii="Arial" w:hAnsi="Arial" w:cs="Arial"/>
          <w:color w:val="000000"/>
          <w:spacing w:val="1"/>
        </w:rPr>
        <w:t>W</w:t>
      </w:r>
      <w:r w:rsidRPr="00EE654C">
        <w:rPr>
          <w:rFonts w:ascii="Arial" w:hAnsi="Arial" w:cs="Arial"/>
          <w:color w:val="000000"/>
          <w:spacing w:val="-1"/>
        </w:rPr>
        <w:t>ee</w:t>
      </w:r>
      <w:r w:rsidRPr="00EE654C">
        <w:rPr>
          <w:rFonts w:ascii="Arial" w:hAnsi="Arial" w:cs="Arial"/>
          <w:color w:val="000000"/>
        </w:rPr>
        <w:t>k</w:t>
      </w:r>
      <w:r w:rsidRPr="00EE654C">
        <w:rPr>
          <w:rFonts w:ascii="Arial" w:hAnsi="Arial" w:cs="Arial"/>
          <w:color w:val="000000"/>
          <w:spacing w:val="3"/>
        </w:rPr>
        <w:t>l</w:t>
      </w:r>
      <w:r w:rsidRPr="00EE654C">
        <w:rPr>
          <w:rFonts w:ascii="Arial" w:hAnsi="Arial" w:cs="Arial"/>
          <w:color w:val="000000"/>
          <w:spacing w:val="-4"/>
        </w:rPr>
        <w:t>y</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A</w:t>
      </w:r>
      <w:r w:rsidRPr="00EE654C">
        <w:rPr>
          <w:rFonts w:ascii="Arial" w:hAnsi="Arial" w:cs="Arial"/>
          <w:color w:val="000000"/>
        </w:rPr>
        <w:t>d</w:t>
      </w:r>
      <w:r w:rsidRPr="00EE654C">
        <w:rPr>
          <w:rFonts w:ascii="Arial" w:hAnsi="Arial" w:cs="Arial"/>
          <w:color w:val="000000"/>
          <w:spacing w:val="-1"/>
        </w:rPr>
        <w:t>-</w:t>
      </w:r>
      <w:r w:rsidRPr="00EE654C">
        <w:rPr>
          <w:rFonts w:ascii="Arial" w:hAnsi="Arial" w:cs="Arial"/>
          <w:color w:val="000000"/>
        </w:rPr>
        <w:t>Hoc R</w:t>
      </w:r>
      <w:r w:rsidRPr="00EE654C">
        <w:rPr>
          <w:rFonts w:ascii="Arial" w:hAnsi="Arial" w:cs="Arial"/>
          <w:color w:val="000000"/>
          <w:spacing w:val="-1"/>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 xml:space="preserve"> </w:t>
      </w:r>
      <w:r w:rsidRPr="00EE654C">
        <w:rPr>
          <w:rFonts w:ascii="Arial" w:hAnsi="Arial" w:cs="Arial"/>
          <w:color w:val="000000"/>
        </w:rPr>
        <w:t>include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3"/>
        </w:rPr>
        <w:t>t</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 xml:space="preserve">mes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 submi</w:t>
      </w:r>
      <w:r w:rsidRPr="00EE654C">
        <w:rPr>
          <w:rFonts w:ascii="Arial" w:hAnsi="Arial" w:cs="Arial"/>
          <w:color w:val="000000"/>
          <w:spacing w:val="1"/>
        </w:rPr>
        <w:t>t</w:t>
      </w:r>
      <w:r w:rsidRPr="00EE654C">
        <w:rPr>
          <w:rFonts w:ascii="Arial" w:hAnsi="Arial" w:cs="Arial"/>
          <w:color w:val="000000"/>
        </w:rPr>
        <w:t>tal to</w:t>
      </w:r>
      <w:r w:rsidRPr="00EE654C">
        <w:rPr>
          <w:rFonts w:ascii="Arial" w:hAnsi="Arial" w:cs="Arial"/>
          <w:color w:val="000000"/>
          <w:spacing w:val="2"/>
        </w:rPr>
        <w:t xml:space="preserve"> </w:t>
      </w:r>
      <w:r w:rsidRPr="00EE654C">
        <w:rPr>
          <w:rFonts w:ascii="Arial" w:hAnsi="Arial" w:cs="Arial"/>
          <w:color w:val="000000"/>
        </w:rPr>
        <w:t xml:space="preserve">the </w:t>
      </w:r>
      <w:r w:rsidR="00B44105">
        <w:rPr>
          <w:rFonts w:ascii="Arial" w:hAnsi="Arial" w:cs="Arial"/>
          <w:color w:val="000000"/>
        </w:rPr>
        <w:t>Agencies</w:t>
      </w:r>
      <w:r w:rsidRPr="00EE654C">
        <w:rPr>
          <w:rFonts w:ascii="Arial" w:hAnsi="Arial" w:cs="Arial"/>
          <w:color w:val="000000"/>
        </w:rPr>
        <w:t>:</w:t>
      </w:r>
    </w:p>
    <w:p w14:paraId="53EBC638" w14:textId="77777777" w:rsidR="00A339BD" w:rsidRDefault="00A339BD" w:rsidP="007F6835">
      <w:pPr>
        <w:widowControl w:val="0"/>
        <w:autoSpaceDE w:val="0"/>
        <w:autoSpaceDN w:val="0"/>
        <w:adjustRightInd w:val="0"/>
        <w:spacing w:after="0" w:line="240" w:lineRule="auto"/>
        <w:rPr>
          <w:rFonts w:ascii="Arial" w:hAnsi="Arial" w:cs="Arial"/>
          <w:color w:val="000000"/>
        </w:rPr>
      </w:pPr>
    </w:p>
    <w:p w14:paraId="172034CD" w14:textId="77777777" w:rsidR="00F7690D" w:rsidRPr="00EE654C" w:rsidRDefault="00F7690D" w:rsidP="00F7690D">
      <w:pPr>
        <w:widowControl w:val="0"/>
        <w:autoSpaceDE w:val="0"/>
        <w:autoSpaceDN w:val="0"/>
        <w:adjustRightInd w:val="0"/>
        <w:spacing w:after="0" w:line="360" w:lineRule="auto"/>
        <w:ind w:left="1592" w:right="500"/>
        <w:rPr>
          <w:rFonts w:ascii="Arial" w:hAnsi="Arial" w:cs="Arial"/>
          <w:color w:val="000000"/>
        </w:rPr>
      </w:pPr>
      <w:r>
        <w:rPr>
          <w:rFonts w:ascii="Arial" w:hAnsi="Arial" w:cs="Arial"/>
          <w:color w:val="000000"/>
        </w:rPr>
        <w:t xml:space="preserve">(Exclusive to NYSIF)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re</w:t>
      </w:r>
      <w:r w:rsidRPr="00EE654C">
        <w:rPr>
          <w:rFonts w:ascii="Arial" w:hAnsi="Arial" w:cs="Arial"/>
          <w:color w:val="000000"/>
        </w:rPr>
        <w:t>spons</w:t>
      </w:r>
      <w:r w:rsidRPr="00EE654C">
        <w:rPr>
          <w:rFonts w:ascii="Arial" w:hAnsi="Arial" w:cs="Arial"/>
          <w:color w:val="000000"/>
          <w:spacing w:val="1"/>
        </w:rPr>
        <w:t>i</w:t>
      </w:r>
      <w:r w:rsidRPr="00EE654C">
        <w:rPr>
          <w:rFonts w:ascii="Arial" w:hAnsi="Arial" w:cs="Arial"/>
          <w:color w:val="000000"/>
        </w:rPr>
        <w:t xml:space="preserve">ble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rting</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ce</w:t>
      </w:r>
      <w:r w:rsidRPr="00EE654C">
        <w:rPr>
          <w:rFonts w:ascii="Arial" w:hAnsi="Arial" w:cs="Arial"/>
          <w:color w:val="000000"/>
        </w:rPr>
        <w:t>s in</w:t>
      </w:r>
      <w:r w:rsidRPr="00EE654C">
        <w:rPr>
          <w:rFonts w:ascii="Arial" w:hAnsi="Arial" w:cs="Arial"/>
          <w:color w:val="000000"/>
          <w:spacing w:val="2"/>
        </w:rPr>
        <w:t>c</w:t>
      </w:r>
      <w:r w:rsidRPr="00EE654C">
        <w:rPr>
          <w:rFonts w:ascii="Arial" w:hAnsi="Arial" w:cs="Arial"/>
          <w:color w:val="000000"/>
        </w:rPr>
        <w:t>lud</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2"/>
        </w:rPr>
        <w:t>g</w:t>
      </w:r>
      <w:r w:rsidRPr="00EE654C">
        <w:rPr>
          <w:rFonts w:ascii="Arial" w:hAnsi="Arial" w:cs="Arial"/>
          <w:color w:val="000000"/>
        </w:rPr>
        <w:t>, but not 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ted to:</w:t>
      </w:r>
    </w:p>
    <w:p w14:paraId="499669E0" w14:textId="77777777" w:rsidR="00F7690D" w:rsidRPr="00EE654C" w:rsidRDefault="00F7690D" w:rsidP="00F7690D">
      <w:pPr>
        <w:widowControl w:val="0"/>
        <w:autoSpaceDE w:val="0"/>
        <w:autoSpaceDN w:val="0"/>
        <w:adjustRightInd w:val="0"/>
        <w:spacing w:after="0" w:line="260" w:lineRule="exact"/>
        <w:rPr>
          <w:rFonts w:ascii="Arial" w:hAnsi="Arial" w:cs="Arial"/>
          <w:color w:val="000000"/>
        </w:rPr>
      </w:pPr>
    </w:p>
    <w:p w14:paraId="2A688234" w14:textId="77777777" w:rsidR="00F7690D" w:rsidRPr="00EE654C" w:rsidRDefault="00F7690D" w:rsidP="00F7690D">
      <w:pPr>
        <w:widowControl w:val="0"/>
        <w:tabs>
          <w:tab w:val="left" w:pos="1980"/>
        </w:tabs>
        <w:autoSpaceDE w:val="0"/>
        <w:autoSpaceDN w:val="0"/>
        <w:adjustRightInd w:val="0"/>
        <w:spacing w:after="0" w:line="360" w:lineRule="auto"/>
        <w:ind w:left="1987" w:right="-14" w:hanging="389"/>
        <w:rPr>
          <w:rFonts w:ascii="Arial" w:hAnsi="Arial" w:cs="Arial"/>
          <w:color w:val="000000"/>
        </w:rPr>
      </w:pPr>
      <w:r w:rsidRPr="00EE654C">
        <w:rPr>
          <w:rFonts w:ascii="Arial" w:hAnsi="Arial" w:cs="Arial"/>
          <w:color w:val="000000"/>
          <w:spacing w:val="-1"/>
        </w:rPr>
        <w:t>(</w:t>
      </w:r>
      <w:r>
        <w:rPr>
          <w:rFonts w:ascii="Arial" w:hAnsi="Arial" w:cs="Arial"/>
          <w:color w:val="000000"/>
        </w:rPr>
        <w:t>1)</w:t>
      </w:r>
      <w:r>
        <w:rPr>
          <w:rFonts w:ascii="Arial" w:hAnsi="Arial" w:cs="Arial"/>
          <w:color w:val="000000"/>
        </w:rPr>
        <w:tab/>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ng </w:t>
      </w:r>
      <w:r w:rsidRPr="00EE654C">
        <w:rPr>
          <w:rFonts w:ascii="Arial" w:hAnsi="Arial" w:cs="Arial"/>
          <w:color w:val="000000"/>
          <w:spacing w:val="-1"/>
        </w:rPr>
        <w:t>a</w:t>
      </w:r>
      <w:r w:rsidRPr="00EE654C">
        <w:rPr>
          <w:rFonts w:ascii="Arial" w:hAnsi="Arial" w:cs="Arial"/>
          <w:color w:val="000000"/>
        </w:rPr>
        <w:t>nd submi</w:t>
      </w:r>
      <w:r w:rsidRPr="00EE654C">
        <w:rPr>
          <w:rFonts w:ascii="Arial" w:hAnsi="Arial" w:cs="Arial"/>
          <w:color w:val="000000"/>
          <w:spacing w:val="1"/>
        </w:rPr>
        <w:t>t</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mon</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 q</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l</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5"/>
        </w:rPr>
        <w:t>i</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 xml:space="preserve">l and </w:t>
      </w:r>
      <w:r w:rsidRPr="00EE654C">
        <w:rPr>
          <w:rFonts w:ascii="Arial" w:hAnsi="Arial" w:cs="Arial"/>
          <w:color w:val="000000"/>
          <w:spacing w:val="-1"/>
        </w:rPr>
        <w:t>a</w:t>
      </w:r>
      <w:r w:rsidRPr="00EE654C">
        <w:rPr>
          <w:rFonts w:ascii="Arial" w:hAnsi="Arial" w:cs="Arial"/>
          <w:color w:val="000000"/>
        </w:rPr>
        <w:t>nn</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ts per</w:t>
      </w:r>
      <w:r>
        <w:rPr>
          <w:rFonts w:ascii="Arial" w:hAnsi="Arial" w:cs="Arial"/>
          <w:color w:val="000000"/>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ific</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ific</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will be p</w:t>
      </w:r>
      <w:r w:rsidRPr="00EE654C">
        <w:rPr>
          <w:rFonts w:ascii="Arial" w:hAnsi="Arial" w:cs="Arial"/>
          <w:color w:val="000000"/>
          <w:spacing w:val="-1"/>
        </w:rPr>
        <w:t>r</w:t>
      </w:r>
      <w:r w:rsidRPr="00EE654C">
        <w:rPr>
          <w:rFonts w:ascii="Arial" w:hAnsi="Arial" w:cs="Arial"/>
          <w:color w:val="000000"/>
        </w:rPr>
        <w:t>ov</w:t>
      </w:r>
      <w:r w:rsidRPr="00EE654C">
        <w:rPr>
          <w:rFonts w:ascii="Arial" w:hAnsi="Arial" w:cs="Arial"/>
          <w:color w:val="000000"/>
          <w:spacing w:val="3"/>
        </w:rPr>
        <w:t>i</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d upon</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ontr</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tor s</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p>
    <w:p w14:paraId="0657D7D7" w14:textId="77777777" w:rsidR="00F7690D" w:rsidRPr="00EE654C" w:rsidRDefault="00F7690D" w:rsidP="00F7690D">
      <w:pPr>
        <w:widowControl w:val="0"/>
        <w:tabs>
          <w:tab w:val="left" w:pos="2070"/>
        </w:tabs>
        <w:autoSpaceDE w:val="0"/>
        <w:autoSpaceDN w:val="0"/>
        <w:adjustRightInd w:val="0"/>
        <w:spacing w:after="0" w:line="200" w:lineRule="exact"/>
        <w:rPr>
          <w:rFonts w:ascii="Arial" w:hAnsi="Arial" w:cs="Arial"/>
          <w:color w:val="000000"/>
        </w:rPr>
      </w:pPr>
    </w:p>
    <w:p w14:paraId="73000980" w14:textId="77777777" w:rsidR="00F7690D" w:rsidRPr="00EE654C" w:rsidRDefault="00F7690D" w:rsidP="00F7690D">
      <w:pPr>
        <w:widowControl w:val="0"/>
        <w:tabs>
          <w:tab w:val="left" w:pos="2070"/>
        </w:tabs>
        <w:autoSpaceDE w:val="0"/>
        <w:autoSpaceDN w:val="0"/>
        <w:adjustRightInd w:val="0"/>
        <w:spacing w:after="0" w:line="360" w:lineRule="auto"/>
        <w:ind w:left="1952" w:right="288" w:hanging="360"/>
        <w:rPr>
          <w:rFonts w:ascii="Arial" w:hAnsi="Arial" w:cs="Arial"/>
          <w:color w:val="000000"/>
        </w:rPr>
      </w:pPr>
      <w:r w:rsidRPr="00EE654C">
        <w:rPr>
          <w:rFonts w:ascii="Arial" w:hAnsi="Arial" w:cs="Arial"/>
          <w:color w:val="000000"/>
        </w:rPr>
        <w:t>(2)</w:t>
      </w:r>
      <w:r>
        <w:rPr>
          <w:rFonts w:ascii="Arial" w:hAnsi="Arial" w:cs="Arial"/>
          <w:color w:val="000000"/>
          <w:spacing w:val="20"/>
        </w:rPr>
        <w:tab/>
      </w:r>
      <w:r w:rsidRPr="00EE654C">
        <w:rPr>
          <w:rFonts w:ascii="Arial" w:hAnsi="Arial" w:cs="Arial"/>
          <w:color w:val="000000"/>
        </w:rPr>
        <w:t>C</w:t>
      </w:r>
      <w:r w:rsidRPr="00EE654C">
        <w:rPr>
          <w:rFonts w:ascii="Arial" w:hAnsi="Arial" w:cs="Arial"/>
          <w:color w:val="000000"/>
          <w:spacing w:val="-1"/>
        </w:rPr>
        <w:t>a</w:t>
      </w:r>
      <w:r w:rsidRPr="00EE654C">
        <w:rPr>
          <w:rFonts w:ascii="Arial" w:hAnsi="Arial" w:cs="Arial"/>
          <w:color w:val="000000"/>
        </w:rPr>
        <w:t>pturing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p</w:t>
      </w:r>
      <w:r w:rsidRPr="00EE654C">
        <w:rPr>
          <w:rFonts w:ascii="Arial" w:hAnsi="Arial" w:cs="Arial"/>
          <w:color w:val="000000"/>
        </w:rPr>
        <w:t>roviding 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with el</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tronic</w:t>
      </w:r>
      <w:r w:rsidRPr="00EE654C">
        <w:rPr>
          <w:rFonts w:ascii="Arial" w:hAnsi="Arial" w:cs="Arial"/>
          <w:color w:val="000000"/>
          <w:spacing w:val="-1"/>
        </w:rPr>
        <w:t xml:space="preserve"> f</w:t>
      </w:r>
      <w:r w:rsidRPr="00EE654C">
        <w:rPr>
          <w:rFonts w:ascii="Arial" w:hAnsi="Arial" w:cs="Arial"/>
          <w:color w:val="000000"/>
          <w:spacing w:val="3"/>
        </w:rPr>
        <w:t>i</w:t>
      </w:r>
      <w:r w:rsidRPr="00EE654C">
        <w:rPr>
          <w:rFonts w:ascii="Arial" w:hAnsi="Arial" w:cs="Arial"/>
          <w:color w:val="000000"/>
        </w:rPr>
        <w:t>les of</w:t>
      </w:r>
      <w:r w:rsidRPr="00EE654C">
        <w:rPr>
          <w:rFonts w:ascii="Arial" w:hAnsi="Arial" w:cs="Arial"/>
          <w:color w:val="000000"/>
          <w:spacing w:val="-1"/>
        </w:rPr>
        <w:t xml:space="preserve"> 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2"/>
        </w:rPr>
        <w:t>g</w:t>
      </w:r>
      <w:r w:rsidRPr="00EE654C">
        <w:rPr>
          <w:rFonts w:ascii="Arial" w:hAnsi="Arial" w:cs="Arial"/>
          <w:color w:val="000000"/>
        </w:rPr>
        <w:t>ib</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ut</w:t>
      </w:r>
      <w:r w:rsidRPr="00EE654C">
        <w:rPr>
          <w:rFonts w:ascii="Arial" w:hAnsi="Arial" w:cs="Arial"/>
          <w:color w:val="000000"/>
          <w:spacing w:val="3"/>
        </w:rPr>
        <w:t>h</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on the </w:t>
      </w:r>
      <w:r w:rsidRPr="00EE654C">
        <w:rPr>
          <w:rFonts w:ascii="Arial" w:hAnsi="Arial" w:cs="Arial"/>
          <w:color w:val="000000"/>
          <w:spacing w:val="-1"/>
        </w:rPr>
        <w:t>G</w:t>
      </w:r>
      <w:r w:rsidRPr="00EE654C">
        <w:rPr>
          <w:rFonts w:ascii="Arial" w:hAnsi="Arial" w:cs="Arial"/>
          <w:color w:val="000000"/>
        </w:rPr>
        <w:t xml:space="preserve">C3, </w:t>
      </w:r>
      <w:r>
        <w:rPr>
          <w:rFonts w:ascii="Arial" w:hAnsi="Arial" w:cs="Arial"/>
          <w:color w:val="000000"/>
        </w:rPr>
        <w:t>GPI</w:t>
      </w:r>
      <w:r w:rsidRPr="00EE654C">
        <w:rPr>
          <w:rFonts w:ascii="Arial" w:hAnsi="Arial" w:cs="Arial"/>
          <w:color w:val="000000"/>
        </w:rPr>
        <w:t xml:space="preserve"> or</w:t>
      </w:r>
      <w:r w:rsidRPr="00EE654C">
        <w:rPr>
          <w:rFonts w:ascii="Arial" w:hAnsi="Arial" w:cs="Arial"/>
          <w:color w:val="000000"/>
          <w:spacing w:val="-1"/>
        </w:rPr>
        <w:t xml:space="preserve"> </w:t>
      </w:r>
      <w:r w:rsidRPr="00EE654C">
        <w:rPr>
          <w:rFonts w:ascii="Arial" w:hAnsi="Arial" w:cs="Arial"/>
          <w:color w:val="000000"/>
        </w:rPr>
        <w:t>si</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spacing w:val="2"/>
        </w:rPr>
        <w:t>o</w:t>
      </w:r>
      <w:r w:rsidRPr="00EE654C">
        <w:rPr>
          <w:rFonts w:ascii="Arial" w:hAnsi="Arial" w:cs="Arial"/>
          <w:color w:val="000000"/>
        </w:rPr>
        <w:t>de</w:t>
      </w:r>
      <w:r w:rsidRPr="00EE654C">
        <w:rPr>
          <w:rFonts w:ascii="Arial" w:hAnsi="Arial" w:cs="Arial"/>
          <w:color w:val="000000"/>
          <w:spacing w:val="-1"/>
        </w:rPr>
        <w:t xml:space="preserve"> </w:t>
      </w:r>
      <w:r w:rsidRPr="00EE654C">
        <w:rPr>
          <w:rFonts w:ascii="Arial" w:hAnsi="Arial" w:cs="Arial"/>
          <w:color w:val="000000"/>
        </w:rPr>
        <w:t>lev</w:t>
      </w:r>
      <w:r w:rsidRPr="00EE654C">
        <w:rPr>
          <w:rFonts w:ascii="Arial" w:hAnsi="Arial" w:cs="Arial"/>
          <w:color w:val="000000"/>
          <w:spacing w:val="-1"/>
        </w:rPr>
        <w:t>e</w:t>
      </w:r>
      <w:r w:rsidRPr="00EE654C">
        <w:rPr>
          <w:rFonts w:ascii="Arial" w:hAnsi="Arial" w:cs="Arial"/>
          <w:color w:val="000000"/>
        </w:rPr>
        <w:t>l.  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rPr>
        <w:t>ould have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3"/>
        </w:rPr>
        <w:t>t</w:t>
      </w:r>
      <w:r w:rsidRPr="00EE654C">
        <w:rPr>
          <w:rFonts w:ascii="Arial" w:hAnsi="Arial" w:cs="Arial"/>
          <w:color w:val="000000"/>
        </w:rPr>
        <w:t xml:space="preserve">o </w:t>
      </w:r>
      <w:r w:rsidRPr="00EE654C">
        <w:rPr>
          <w:rFonts w:ascii="Arial" w:hAnsi="Arial" w:cs="Arial"/>
          <w:color w:val="000000"/>
          <w:spacing w:val="-1"/>
        </w:rPr>
        <w:t>ca</w:t>
      </w:r>
      <w:r w:rsidRPr="00EE654C">
        <w:rPr>
          <w:rFonts w:ascii="Arial" w:hAnsi="Arial" w:cs="Arial"/>
          <w:color w:val="000000"/>
        </w:rPr>
        <w:t>pture d</w:t>
      </w:r>
      <w:r w:rsidRPr="00EE654C">
        <w:rPr>
          <w:rFonts w:ascii="Arial" w:hAnsi="Arial" w:cs="Arial"/>
          <w:color w:val="000000"/>
          <w:spacing w:val="-1"/>
        </w:rPr>
        <w:t>r</w:t>
      </w:r>
      <w:r w:rsidRPr="00EE654C">
        <w:rPr>
          <w:rFonts w:ascii="Arial" w:hAnsi="Arial" w:cs="Arial"/>
          <w:color w:val="000000"/>
        </w:rPr>
        <w:t>ug</w:t>
      </w:r>
      <w:r w:rsidRPr="00EE654C">
        <w:rPr>
          <w:rFonts w:ascii="Arial" w:hAnsi="Arial" w:cs="Arial"/>
          <w:color w:val="000000"/>
          <w:spacing w:val="-2"/>
        </w:rPr>
        <w:t xml:space="preserv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nials on the</w:t>
      </w:r>
      <w:r w:rsidRPr="00EE654C">
        <w:rPr>
          <w:rFonts w:ascii="Arial" w:hAnsi="Arial" w:cs="Arial"/>
          <w:color w:val="000000"/>
          <w:spacing w:val="-1"/>
        </w:rPr>
        <w:t xml:space="preserve"> </w:t>
      </w:r>
      <w:r>
        <w:rPr>
          <w:rFonts w:ascii="Arial" w:hAnsi="Arial" w:cs="Arial"/>
          <w:color w:val="000000"/>
        </w:rPr>
        <w:t>GPI</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N</w:t>
      </w:r>
      <w:r w:rsidRPr="00EE654C">
        <w:rPr>
          <w:rFonts w:ascii="Arial" w:hAnsi="Arial" w:cs="Arial"/>
          <w:color w:val="000000"/>
          <w:spacing w:val="-1"/>
        </w:rPr>
        <w:t>D</w:t>
      </w:r>
      <w:r w:rsidRPr="00EE654C">
        <w:rPr>
          <w:rFonts w:ascii="Arial" w:hAnsi="Arial" w:cs="Arial"/>
          <w:color w:val="000000"/>
        </w:rPr>
        <w:t xml:space="preserve">C </w:t>
      </w:r>
      <w:r w:rsidRPr="00EE654C">
        <w:rPr>
          <w:rFonts w:ascii="Arial" w:hAnsi="Arial" w:cs="Arial"/>
          <w:color w:val="000000"/>
          <w:spacing w:val="-1"/>
        </w:rPr>
        <w:t>c</w:t>
      </w:r>
      <w:r w:rsidRPr="00EE654C">
        <w:rPr>
          <w:rFonts w:ascii="Arial" w:hAnsi="Arial" w:cs="Arial"/>
          <w:color w:val="000000"/>
        </w:rPr>
        <w:t>ode</w:t>
      </w:r>
      <w:r w:rsidRPr="00EE654C">
        <w:rPr>
          <w:rFonts w:ascii="Arial" w:hAnsi="Arial" w:cs="Arial"/>
          <w:color w:val="000000"/>
          <w:spacing w:val="-1"/>
        </w:rPr>
        <w:t xml:space="preserve"> </w:t>
      </w:r>
      <w:r w:rsidRPr="00EE654C">
        <w:rPr>
          <w:rFonts w:ascii="Arial" w:hAnsi="Arial" w:cs="Arial"/>
          <w:color w:val="000000"/>
          <w:spacing w:val="3"/>
        </w:rPr>
        <w:t>l</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3"/>
        </w:rPr>
        <w:t>s</w:t>
      </w:r>
      <w:r w:rsidRPr="00EE654C">
        <w:rPr>
          <w:rFonts w:ascii="Arial" w:hAnsi="Arial" w:cs="Arial"/>
          <w:color w:val="000000"/>
        </w:rPr>
        <w:t>;</w:t>
      </w:r>
    </w:p>
    <w:p w14:paraId="63796EC1" w14:textId="77777777" w:rsidR="00F7690D" w:rsidRPr="00EE654C" w:rsidRDefault="00F7690D" w:rsidP="00F7690D">
      <w:pPr>
        <w:widowControl w:val="0"/>
        <w:tabs>
          <w:tab w:val="left" w:pos="2070"/>
        </w:tabs>
        <w:autoSpaceDE w:val="0"/>
        <w:autoSpaceDN w:val="0"/>
        <w:adjustRightInd w:val="0"/>
        <w:spacing w:after="0" w:line="260" w:lineRule="exact"/>
        <w:rPr>
          <w:rFonts w:ascii="Arial" w:hAnsi="Arial" w:cs="Arial"/>
          <w:color w:val="000000"/>
        </w:rPr>
      </w:pPr>
    </w:p>
    <w:p w14:paraId="449ADAAC" w14:textId="77777777" w:rsidR="00F7690D" w:rsidRDefault="00F7690D" w:rsidP="00F7690D">
      <w:pPr>
        <w:widowControl w:val="0"/>
        <w:tabs>
          <w:tab w:val="left" w:pos="1980"/>
        </w:tabs>
        <w:autoSpaceDE w:val="0"/>
        <w:autoSpaceDN w:val="0"/>
        <w:adjustRightInd w:val="0"/>
        <w:spacing w:after="0" w:line="360" w:lineRule="auto"/>
        <w:ind w:left="1987" w:right="-14" w:hanging="389"/>
        <w:rPr>
          <w:rFonts w:ascii="Arial" w:hAnsi="Arial" w:cs="Arial"/>
          <w:color w:val="000000"/>
        </w:rPr>
      </w:pPr>
      <w:r w:rsidRPr="00EE654C">
        <w:rPr>
          <w:rFonts w:ascii="Arial" w:hAnsi="Arial" w:cs="Arial"/>
          <w:color w:val="000000"/>
        </w:rPr>
        <w:t>(3)</w:t>
      </w:r>
      <w:r>
        <w:rPr>
          <w:rFonts w:ascii="Arial" w:hAnsi="Arial" w:cs="Arial"/>
          <w:color w:val="000000"/>
          <w:spacing w:val="20"/>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dir</w:t>
      </w:r>
      <w:r w:rsidRPr="00EE654C">
        <w:rPr>
          <w:rFonts w:ascii="Arial" w:hAnsi="Arial" w:cs="Arial"/>
          <w:color w:val="000000"/>
          <w:spacing w:val="-1"/>
        </w:rPr>
        <w:t>ec</w:t>
      </w:r>
      <w:r w:rsidRPr="00EE654C">
        <w:rPr>
          <w:rFonts w:ascii="Arial" w:hAnsi="Arial" w:cs="Arial"/>
          <w:color w:val="000000"/>
        </w:rPr>
        <w:t>t, s</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1"/>
        </w:rPr>
        <w:t>cce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o the</w:t>
      </w:r>
      <w:r w:rsidRPr="00EE654C">
        <w:rPr>
          <w:rFonts w:ascii="Arial" w:hAnsi="Arial" w:cs="Arial"/>
          <w:color w:val="000000"/>
          <w:spacing w:val="1"/>
        </w:rPr>
        <w:t xml:space="preserve"> </w:t>
      </w:r>
      <w:r w:rsidRPr="00EE654C">
        <w:rPr>
          <w:rFonts w:ascii="Arial" w:hAnsi="Arial" w:cs="Arial"/>
          <w:color w:val="000000"/>
        </w:rPr>
        <w:t>Contr</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tor</w:t>
      </w:r>
      <w:r w:rsidRPr="00EE654C">
        <w:rPr>
          <w:rFonts w:ascii="Arial" w:hAnsi="Arial" w:cs="Arial"/>
          <w:color w:val="000000"/>
          <w:spacing w:val="-1"/>
        </w:rPr>
        <w:t>’</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 xml:space="preserve">laims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 xml:space="preserve">stem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o</w:t>
      </w:r>
      <w:r w:rsidRPr="00EE654C">
        <w:rPr>
          <w:rFonts w:ascii="Arial" w:hAnsi="Arial" w:cs="Arial"/>
          <w:color w:val="000000"/>
        </w:rPr>
        <w:t>nl</w:t>
      </w:r>
      <w:r w:rsidRPr="00EE654C">
        <w:rPr>
          <w:rFonts w:ascii="Arial" w:hAnsi="Arial" w:cs="Arial"/>
          <w:color w:val="000000"/>
          <w:spacing w:val="1"/>
        </w:rPr>
        <w:t>i</w:t>
      </w:r>
      <w:r w:rsidRPr="00EE654C">
        <w:rPr>
          <w:rFonts w:ascii="Arial" w:hAnsi="Arial" w:cs="Arial"/>
          <w:color w:val="000000"/>
        </w:rPr>
        <w:t>ne</w:t>
      </w:r>
      <w:r w:rsidRPr="00EE654C">
        <w:rPr>
          <w:rFonts w:ascii="Arial" w:hAnsi="Arial" w:cs="Arial"/>
          <w:color w:val="000000"/>
          <w:spacing w:val="-1"/>
        </w:rPr>
        <w:t xml:space="preserve"> a</w:t>
      </w:r>
      <w:r w:rsidRPr="00EE654C">
        <w:rPr>
          <w:rFonts w:ascii="Arial" w:hAnsi="Arial" w:cs="Arial"/>
          <w:color w:val="000000"/>
        </w:rPr>
        <w:t>nd</w:t>
      </w:r>
      <w:r>
        <w:rPr>
          <w:rFonts w:ascii="Arial" w:hAnsi="Arial" w:cs="Arial"/>
          <w:color w:val="000000"/>
        </w:rPr>
        <w:t xml:space="preserve"> </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b</w:t>
      </w:r>
      <w:r w:rsidRPr="00EE654C">
        <w:rPr>
          <w:rFonts w:ascii="Arial" w:hAnsi="Arial" w:cs="Arial"/>
          <w:color w:val="000000"/>
          <w:spacing w:val="-1"/>
        </w:rPr>
        <w:t>-</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d r</w:t>
      </w:r>
      <w:r w:rsidRPr="00EE654C">
        <w:rPr>
          <w:rFonts w:ascii="Arial" w:hAnsi="Arial" w:cs="Arial"/>
          <w:color w:val="000000"/>
          <w:spacing w:val="-2"/>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rting</w:t>
      </w:r>
      <w:r w:rsidRPr="00EE654C">
        <w:rPr>
          <w:rFonts w:ascii="Arial" w:hAnsi="Arial" w:cs="Arial"/>
          <w:color w:val="000000"/>
          <w:spacing w:val="-2"/>
        </w:rPr>
        <w:t xml:space="preserve"> </w:t>
      </w:r>
      <w:r w:rsidRPr="00EE654C">
        <w:rPr>
          <w:rFonts w:ascii="Arial" w:hAnsi="Arial" w:cs="Arial"/>
          <w:color w:val="000000"/>
        </w:rPr>
        <w:t>too</w:t>
      </w:r>
      <w:r w:rsidRPr="00EE654C">
        <w:rPr>
          <w:rFonts w:ascii="Arial" w:hAnsi="Arial" w:cs="Arial"/>
          <w:color w:val="000000"/>
          <w:spacing w:val="3"/>
        </w:rPr>
        <w:t>l</w:t>
      </w:r>
      <w:r w:rsidRPr="00EE654C">
        <w:rPr>
          <w:rFonts w:ascii="Arial" w:hAnsi="Arial" w:cs="Arial"/>
          <w:color w:val="000000"/>
        </w:rPr>
        <w:t>s to</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1"/>
        </w:rPr>
        <w:t>F</w:t>
      </w:r>
      <w:r w:rsidRPr="00EE654C">
        <w:rPr>
          <w:rFonts w:ascii="Arial" w:hAnsi="Arial" w:cs="Arial"/>
          <w:color w:val="000000"/>
        </w:rPr>
        <w:t>’s o</w:t>
      </w:r>
      <w:r w:rsidRPr="00EE654C">
        <w:rPr>
          <w:rFonts w:ascii="Arial" w:hAnsi="Arial" w:cs="Arial"/>
          <w:color w:val="000000"/>
          <w:spacing w:val="1"/>
        </w:rPr>
        <w:t>f</w:t>
      </w:r>
      <w:r w:rsidRPr="00EE654C">
        <w:rPr>
          <w:rFonts w:ascii="Arial" w:hAnsi="Arial" w:cs="Arial"/>
          <w:color w:val="000000"/>
        </w:rPr>
        <w:t>fi</w:t>
      </w:r>
      <w:r w:rsidRPr="00EE654C">
        <w:rPr>
          <w:rFonts w:ascii="Arial" w:hAnsi="Arial" w:cs="Arial"/>
          <w:color w:val="000000"/>
          <w:spacing w:val="-1"/>
        </w:rPr>
        <w:t>ce</w:t>
      </w:r>
      <w:r w:rsidRPr="00EE654C">
        <w:rPr>
          <w:rFonts w:ascii="Arial" w:hAnsi="Arial" w:cs="Arial"/>
          <w:color w:val="000000"/>
          <w:spacing w:val="1"/>
        </w:rPr>
        <w:t>s</w:t>
      </w:r>
      <w:r w:rsidRPr="00EE654C">
        <w:rPr>
          <w:rFonts w:ascii="Arial" w:hAnsi="Arial" w:cs="Arial"/>
          <w:color w:val="000000"/>
        </w:rPr>
        <w:t>;</w:t>
      </w:r>
    </w:p>
    <w:p w14:paraId="03C3DC4B" w14:textId="77777777" w:rsidR="00F7690D" w:rsidRPr="00EE654C" w:rsidRDefault="00F7690D" w:rsidP="00F7690D">
      <w:pPr>
        <w:widowControl w:val="0"/>
        <w:tabs>
          <w:tab w:val="left" w:pos="1980"/>
        </w:tabs>
        <w:autoSpaceDE w:val="0"/>
        <w:autoSpaceDN w:val="0"/>
        <w:adjustRightInd w:val="0"/>
        <w:spacing w:after="0" w:line="240" w:lineRule="auto"/>
        <w:ind w:left="1987" w:right="-14" w:hanging="389"/>
        <w:rPr>
          <w:rFonts w:ascii="Arial" w:hAnsi="Arial" w:cs="Arial"/>
          <w:color w:val="000000"/>
        </w:rPr>
      </w:pPr>
    </w:p>
    <w:p w14:paraId="0BE6DAA1" w14:textId="77777777" w:rsidR="00F7690D" w:rsidRDefault="00F7690D" w:rsidP="00F7690D">
      <w:pPr>
        <w:widowControl w:val="0"/>
        <w:tabs>
          <w:tab w:val="left" w:pos="1980"/>
        </w:tabs>
        <w:autoSpaceDE w:val="0"/>
        <w:autoSpaceDN w:val="0"/>
        <w:adjustRightInd w:val="0"/>
        <w:spacing w:after="0" w:line="360" w:lineRule="auto"/>
        <w:ind w:left="1980" w:right="562" w:hanging="382"/>
        <w:rPr>
          <w:rFonts w:ascii="Arial" w:hAnsi="Arial" w:cs="Arial"/>
          <w:color w:val="000000"/>
        </w:rPr>
      </w:pPr>
      <w:r w:rsidRPr="00EE654C">
        <w:rPr>
          <w:rFonts w:ascii="Arial" w:hAnsi="Arial" w:cs="Arial"/>
          <w:color w:val="000000"/>
        </w:rPr>
        <w:t>(4)</w:t>
      </w:r>
      <w:r>
        <w:rPr>
          <w:rFonts w:ascii="Arial" w:hAnsi="Arial" w:cs="Arial"/>
          <w:color w:val="000000"/>
          <w:spacing w:val="20"/>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 xml:space="preserve">with </w:t>
      </w:r>
      <w:r w:rsidRPr="00EE654C">
        <w:rPr>
          <w:rFonts w:ascii="Arial" w:hAnsi="Arial" w:cs="Arial"/>
          <w:color w:val="000000"/>
          <w:spacing w:val="2"/>
        </w:rPr>
        <w:t>a</w:t>
      </w:r>
      <w:r w:rsidRPr="00EE654C">
        <w:rPr>
          <w:rFonts w:ascii="Arial" w:hAnsi="Arial" w:cs="Arial"/>
          <w:color w:val="000000"/>
        </w:rPr>
        <w:t>n o</w:t>
      </w:r>
      <w:r w:rsidRPr="00EE654C">
        <w:rPr>
          <w:rFonts w:ascii="Arial" w:hAnsi="Arial" w:cs="Arial"/>
          <w:color w:val="000000"/>
          <w:spacing w:val="1"/>
        </w:rPr>
        <w:t>n</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ne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ec</w:t>
      </w:r>
      <w:r w:rsidRPr="00EE654C">
        <w:rPr>
          <w:rFonts w:ascii="Arial" w:hAnsi="Arial" w:cs="Arial"/>
          <w:color w:val="000000"/>
        </w:rPr>
        <w:t>is</w:t>
      </w:r>
      <w:r w:rsidRPr="00EE654C">
        <w:rPr>
          <w:rFonts w:ascii="Arial" w:hAnsi="Arial" w:cs="Arial"/>
          <w:color w:val="000000"/>
          <w:spacing w:val="1"/>
        </w:rPr>
        <w:t>i</w:t>
      </w:r>
      <w:r w:rsidRPr="00EE654C">
        <w:rPr>
          <w:rFonts w:ascii="Arial" w:hAnsi="Arial" w:cs="Arial"/>
          <w:color w:val="000000"/>
        </w:rPr>
        <w:t>on suppo</w:t>
      </w:r>
      <w:r w:rsidRPr="00EE654C">
        <w:rPr>
          <w:rFonts w:ascii="Arial" w:hAnsi="Arial" w:cs="Arial"/>
          <w:color w:val="000000"/>
          <w:spacing w:val="2"/>
        </w:rPr>
        <w:t>r</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ool wi</w:t>
      </w:r>
      <w:r w:rsidRPr="00EE654C">
        <w:rPr>
          <w:rFonts w:ascii="Arial" w:hAnsi="Arial" w:cs="Arial"/>
          <w:color w:val="000000"/>
          <w:spacing w:val="1"/>
        </w:rPr>
        <w:t>t</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spacing w:val="2"/>
        </w:rPr>
        <w:t>d</w:t>
      </w:r>
      <w:r w:rsidRPr="00EE654C">
        <w:rPr>
          <w:rFonts w:ascii="Arial" w:hAnsi="Arial" w:cs="Arial"/>
          <w:color w:val="000000"/>
          <w:spacing w:val="-1"/>
        </w:rPr>
        <w:t>-</w:t>
      </w:r>
      <w:r w:rsidRPr="00EE654C">
        <w:rPr>
          <w:rFonts w:ascii="Arial" w:hAnsi="Arial" w:cs="Arial"/>
          <w:color w:val="000000"/>
        </w:rPr>
        <w:t>hoc</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ca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spacing w:val="-3"/>
        </w:rPr>
        <w:t>y</w:t>
      </w:r>
      <w:r w:rsidRPr="00EE654C">
        <w:rPr>
          <w:rFonts w:ascii="Arial" w:hAnsi="Arial" w:cs="Arial"/>
          <w:color w:val="000000"/>
        </w:rPr>
        <w:t xml:space="preserve">; </w:t>
      </w:r>
    </w:p>
    <w:p w14:paraId="325DFA80" w14:textId="77777777" w:rsidR="00F7690D" w:rsidRDefault="00F7690D" w:rsidP="00F7690D">
      <w:pPr>
        <w:widowControl w:val="0"/>
        <w:tabs>
          <w:tab w:val="left" w:pos="1980"/>
        </w:tabs>
        <w:autoSpaceDE w:val="0"/>
        <w:autoSpaceDN w:val="0"/>
        <w:adjustRightInd w:val="0"/>
        <w:spacing w:after="0" w:line="240" w:lineRule="auto"/>
        <w:ind w:left="1980" w:right="562" w:hanging="382"/>
        <w:rPr>
          <w:rFonts w:ascii="Arial" w:hAnsi="Arial" w:cs="Arial"/>
          <w:color w:val="000000"/>
        </w:rPr>
      </w:pPr>
    </w:p>
    <w:p w14:paraId="5A5FDA30" w14:textId="77777777" w:rsidR="00F7690D" w:rsidRPr="00EE654C" w:rsidRDefault="00F7690D" w:rsidP="00F7690D">
      <w:pPr>
        <w:widowControl w:val="0"/>
        <w:tabs>
          <w:tab w:val="left" w:pos="1980"/>
        </w:tabs>
        <w:autoSpaceDE w:val="0"/>
        <w:autoSpaceDN w:val="0"/>
        <w:adjustRightInd w:val="0"/>
        <w:spacing w:after="0" w:line="360" w:lineRule="auto"/>
        <w:ind w:left="1980" w:right="288" w:hanging="382"/>
        <w:rPr>
          <w:rFonts w:ascii="Arial" w:hAnsi="Arial" w:cs="Arial"/>
          <w:color w:val="000000"/>
        </w:rPr>
      </w:pPr>
      <w:r w:rsidRPr="00EE654C">
        <w:rPr>
          <w:rFonts w:ascii="Arial" w:hAnsi="Arial" w:cs="Arial"/>
          <w:color w:val="000000"/>
        </w:rPr>
        <w:t>(5)</w:t>
      </w:r>
      <w:r>
        <w:rPr>
          <w:rFonts w:ascii="Arial" w:hAnsi="Arial" w:cs="Arial"/>
          <w:color w:val="000000"/>
          <w:spacing w:val="20"/>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 xml:space="preserve">Ad </w:t>
      </w:r>
      <w:r w:rsidRPr="00EE654C">
        <w:rPr>
          <w:rFonts w:ascii="Arial" w:hAnsi="Arial" w:cs="Arial"/>
          <w:color w:val="000000"/>
          <w:spacing w:val="-1"/>
        </w:rPr>
        <w:t>H</w:t>
      </w:r>
      <w:r w:rsidRPr="00EE654C">
        <w:rPr>
          <w:rFonts w:ascii="Arial" w:hAnsi="Arial" w:cs="Arial"/>
          <w:color w:val="000000"/>
        </w:rPr>
        <w:t>oc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spacing w:val="1"/>
        </w:rPr>
        <w:t>r</w:t>
      </w:r>
      <w:r w:rsidRPr="00EE654C">
        <w:rPr>
          <w:rFonts w:ascii="Arial" w:hAnsi="Arial" w:cs="Arial"/>
          <w:color w:val="000000"/>
        </w:rPr>
        <w:t>ts and oth</w:t>
      </w:r>
      <w:r w:rsidRPr="00EE654C">
        <w:rPr>
          <w:rFonts w:ascii="Arial" w:hAnsi="Arial" w:cs="Arial"/>
          <w:color w:val="000000"/>
          <w:spacing w:val="-1"/>
        </w:rPr>
        <w:t>e</w:t>
      </w:r>
      <w:r w:rsidRPr="00EE654C">
        <w:rPr>
          <w:rFonts w:ascii="Arial" w:hAnsi="Arial" w:cs="Arial"/>
          <w:color w:val="000000"/>
        </w:rPr>
        <w:t>r d</w:t>
      </w:r>
      <w:r w:rsidRPr="00EE654C">
        <w:rPr>
          <w:rFonts w:ascii="Arial" w:hAnsi="Arial" w:cs="Arial"/>
          <w:color w:val="000000"/>
          <w:spacing w:val="-2"/>
        </w:rPr>
        <w:t>a</w:t>
      </w:r>
      <w:r w:rsidRPr="00EE654C">
        <w:rPr>
          <w:rFonts w:ascii="Arial" w:hAnsi="Arial" w:cs="Arial"/>
          <w:color w:val="000000"/>
        </w:rPr>
        <w:t>ta</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5"/>
        </w:rPr>
        <w:t>y</w:t>
      </w:r>
      <w:r w:rsidRPr="00EE654C">
        <w:rPr>
          <w:rFonts w:ascii="Arial" w:hAnsi="Arial" w:cs="Arial"/>
          <w:color w:val="000000"/>
        </w:rPr>
        <w:t>sis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t no addit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a</w:t>
      </w:r>
      <w:r w:rsidRPr="00EE654C">
        <w:rPr>
          <w:rFonts w:ascii="Arial" w:hAnsi="Arial" w:cs="Arial"/>
          <w:color w:val="000000"/>
        </w:rPr>
        <w:t>l cost. The</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ac</w:t>
      </w:r>
      <w:r w:rsidRPr="00EE654C">
        <w:rPr>
          <w:rFonts w:ascii="Arial" w:hAnsi="Arial" w:cs="Arial"/>
          <w:color w:val="000000"/>
        </w:rPr>
        <w:t>t</w:t>
      </w:r>
      <w:r>
        <w:rPr>
          <w:rFonts w:ascii="Arial" w:hAnsi="Arial" w:cs="Arial"/>
          <w:color w:val="000000"/>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 xml:space="preserve">mat, </w:t>
      </w:r>
      <w:r w:rsidRPr="00EE654C">
        <w:rPr>
          <w:rFonts w:ascii="Arial" w:hAnsi="Arial" w:cs="Arial"/>
          <w:color w:val="000000"/>
          <w:spacing w:val="-1"/>
        </w:rPr>
        <w:t>f</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d</w:t>
      </w:r>
      <w:r w:rsidRPr="00EE654C">
        <w:rPr>
          <w:rFonts w:ascii="Arial" w:hAnsi="Arial" w:cs="Arial"/>
          <w:color w:val="000000"/>
        </w:rPr>
        <w:t>ue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tes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u</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ports</w:t>
      </w:r>
      <w:r w:rsidRPr="00EE654C">
        <w:rPr>
          <w:rFonts w:ascii="Arial" w:hAnsi="Arial" w:cs="Arial"/>
          <w:color w:val="000000"/>
          <w:spacing w:val="2"/>
        </w:rPr>
        <w:t xml:space="preserve"> </w:t>
      </w:r>
      <w:r w:rsidRPr="00EE654C">
        <w:rPr>
          <w:rFonts w:ascii="Arial" w:hAnsi="Arial" w:cs="Arial"/>
          <w:color w:val="000000"/>
        </w:rPr>
        <w:t>shall be</w:t>
      </w:r>
      <w:r w:rsidRPr="00EE654C">
        <w:rPr>
          <w:rFonts w:ascii="Arial" w:hAnsi="Arial" w:cs="Arial"/>
          <w:color w:val="000000"/>
          <w:spacing w:val="-1"/>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i</w:t>
      </w:r>
      <w:r w:rsidRPr="00EE654C">
        <w:rPr>
          <w:rFonts w:ascii="Arial" w:hAnsi="Arial" w:cs="Arial"/>
          <w:color w:val="000000"/>
          <w:spacing w:val="2"/>
        </w:rPr>
        <w:t>f</w:t>
      </w:r>
      <w:r w:rsidRPr="00EE654C">
        <w:rPr>
          <w:rFonts w:ascii="Arial" w:hAnsi="Arial" w:cs="Arial"/>
          <w:color w:val="000000"/>
        </w:rPr>
        <w:t xml:space="preserve">ied </w:t>
      </w:r>
      <w:r w:rsidRPr="00EE654C">
        <w:rPr>
          <w:rFonts w:ascii="Arial" w:hAnsi="Arial" w:cs="Arial"/>
          <w:color w:val="000000"/>
          <w:spacing w:val="4"/>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NY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 xml:space="preserve">F. </w:t>
      </w:r>
      <w:r w:rsidRPr="00EE654C">
        <w:rPr>
          <w:rFonts w:ascii="Arial" w:hAnsi="Arial" w:cs="Arial"/>
          <w:color w:val="000000"/>
          <w:spacing w:val="-3"/>
        </w:rPr>
        <w:t>I</w:t>
      </w:r>
      <w:r w:rsidRPr="00EE654C">
        <w:rPr>
          <w:rFonts w:ascii="Arial" w:hAnsi="Arial" w:cs="Arial"/>
          <w:color w:val="000000"/>
          <w:spacing w:val="2"/>
        </w:rPr>
        <w:t>n</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mation r</w:t>
      </w:r>
      <w:r w:rsidRPr="00EE654C">
        <w:rPr>
          <w:rFonts w:ascii="Arial" w:hAnsi="Arial" w:cs="Arial"/>
          <w:color w:val="000000"/>
          <w:spacing w:val="-1"/>
        </w:rPr>
        <w:t>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 xml:space="preserve">d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 xml:space="preserve">Ad </w:t>
      </w:r>
      <w:r w:rsidRPr="00EE654C">
        <w:rPr>
          <w:rFonts w:ascii="Arial" w:hAnsi="Arial" w:cs="Arial"/>
          <w:color w:val="000000"/>
          <w:spacing w:val="-1"/>
        </w:rPr>
        <w:t>H</w:t>
      </w:r>
      <w:r w:rsidRPr="00EE654C">
        <w:rPr>
          <w:rFonts w:ascii="Arial" w:hAnsi="Arial" w:cs="Arial"/>
          <w:color w:val="000000"/>
        </w:rPr>
        <w:t>oc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rts m</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include</w:t>
      </w:r>
      <w:r w:rsidRPr="00EE654C">
        <w:rPr>
          <w:rFonts w:ascii="Arial" w:hAnsi="Arial" w:cs="Arial"/>
          <w:color w:val="000000"/>
          <w:spacing w:val="-1"/>
        </w:rPr>
        <w:t xml:space="preserve"> </w:t>
      </w:r>
      <w:r w:rsidRPr="00EE654C">
        <w:rPr>
          <w:rFonts w:ascii="Arial" w:hAnsi="Arial" w:cs="Arial"/>
          <w:color w:val="000000"/>
        </w:rPr>
        <w:t xml:space="preserve">but </w:t>
      </w:r>
      <w:r w:rsidRPr="00EE654C">
        <w:rPr>
          <w:rFonts w:ascii="Arial" w:hAnsi="Arial" w:cs="Arial"/>
          <w:color w:val="000000"/>
          <w:spacing w:val="1"/>
        </w:rPr>
        <w:t>i</w:t>
      </w:r>
      <w:r w:rsidRPr="00EE654C">
        <w:rPr>
          <w:rFonts w:ascii="Arial" w:hAnsi="Arial" w:cs="Arial"/>
          <w:color w:val="000000"/>
        </w:rPr>
        <w:t>s not 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ted</w:t>
      </w:r>
      <w:r w:rsidRPr="00EE654C">
        <w:rPr>
          <w:rFonts w:ascii="Arial" w:hAnsi="Arial" w:cs="Arial"/>
          <w:color w:val="000000"/>
          <w:spacing w:val="-3"/>
        </w:rPr>
        <w:t xml:space="preserve"> </w:t>
      </w:r>
      <w:r w:rsidRPr="00EE654C">
        <w:rPr>
          <w:rFonts w:ascii="Arial" w:hAnsi="Arial" w:cs="Arial"/>
          <w:color w:val="000000"/>
        </w:rPr>
        <w:t>to providin</w:t>
      </w:r>
      <w:r w:rsidRPr="00EE654C">
        <w:rPr>
          <w:rFonts w:ascii="Arial" w:hAnsi="Arial" w:cs="Arial"/>
          <w:color w:val="000000"/>
          <w:spacing w:val="-2"/>
        </w:rPr>
        <w:t>g</w:t>
      </w:r>
      <w:r w:rsidRPr="00EE654C">
        <w:rPr>
          <w:rFonts w:ascii="Arial" w:hAnsi="Arial" w:cs="Arial"/>
          <w:color w:val="000000"/>
        </w:rPr>
        <w:t>:</w:t>
      </w:r>
    </w:p>
    <w:p w14:paraId="2A424D8A" w14:textId="77777777" w:rsidR="00F7690D" w:rsidRPr="00EE654C" w:rsidRDefault="00F7690D" w:rsidP="00F7690D">
      <w:pPr>
        <w:widowControl w:val="0"/>
        <w:autoSpaceDE w:val="0"/>
        <w:autoSpaceDN w:val="0"/>
        <w:adjustRightInd w:val="0"/>
        <w:spacing w:after="0" w:line="260" w:lineRule="exact"/>
        <w:rPr>
          <w:rFonts w:ascii="Arial" w:hAnsi="Arial" w:cs="Arial"/>
          <w:color w:val="000000"/>
        </w:rPr>
      </w:pPr>
    </w:p>
    <w:p w14:paraId="4CA56267" w14:textId="77777777" w:rsidR="00F7690D" w:rsidRDefault="00F7690D" w:rsidP="00F7690D">
      <w:pPr>
        <w:widowControl w:val="0"/>
        <w:tabs>
          <w:tab w:val="left" w:pos="2340"/>
        </w:tabs>
        <w:autoSpaceDE w:val="0"/>
        <w:autoSpaceDN w:val="0"/>
        <w:adjustRightInd w:val="0"/>
        <w:spacing w:after="0" w:line="360" w:lineRule="auto"/>
        <w:ind w:left="1952" w:right="30"/>
        <w:rPr>
          <w:rFonts w:ascii="Arial" w:hAnsi="Arial" w:cs="Arial"/>
          <w:color w:val="000000"/>
        </w:rPr>
      </w:pPr>
      <w:r w:rsidRPr="00EE654C">
        <w:rPr>
          <w:rFonts w:ascii="Arial" w:hAnsi="Arial" w:cs="Arial"/>
          <w:color w:val="000000"/>
        </w:rPr>
        <w:t>(</w:t>
      </w:r>
      <w:r w:rsidRPr="00EE654C">
        <w:rPr>
          <w:rFonts w:ascii="Arial" w:hAnsi="Arial" w:cs="Arial"/>
          <w:color w:val="000000"/>
          <w:spacing w:val="-2"/>
        </w:rPr>
        <w:t>a</w:t>
      </w:r>
      <w:r w:rsidRPr="00EE654C">
        <w:rPr>
          <w:rFonts w:ascii="Arial" w:hAnsi="Arial" w:cs="Arial"/>
          <w:color w:val="000000"/>
        </w:rPr>
        <w:t>)</w:t>
      </w:r>
      <w:r>
        <w:rPr>
          <w:rFonts w:ascii="Arial" w:hAnsi="Arial" w:cs="Arial"/>
          <w:color w:val="000000"/>
          <w:spacing w:val="35"/>
        </w:rPr>
        <w:tab/>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ca</w:t>
      </w:r>
      <w:r w:rsidRPr="00EE654C">
        <w:rPr>
          <w:rFonts w:ascii="Arial" w:hAnsi="Arial" w:cs="Arial"/>
          <w:color w:val="000000"/>
        </w:rPr>
        <w:t>st</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tr</w:t>
      </w:r>
      <w:r w:rsidRPr="00EE654C">
        <w:rPr>
          <w:rFonts w:ascii="Arial" w:hAnsi="Arial" w:cs="Arial"/>
          <w:color w:val="000000"/>
          <w:spacing w:val="-1"/>
        </w:rPr>
        <w:t>e</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sis</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2"/>
        </w:rPr>
        <w:t>a</w:t>
      </w:r>
      <w:r w:rsidRPr="00EE654C">
        <w:rPr>
          <w:rFonts w:ascii="Arial" w:hAnsi="Arial" w:cs="Arial"/>
          <w:color w:val="000000"/>
        </w:rPr>
        <w:t xml:space="preserve">; </w:t>
      </w:r>
    </w:p>
    <w:p w14:paraId="7FBCD6E4" w14:textId="77777777" w:rsidR="00F7690D" w:rsidRPr="00EE654C" w:rsidRDefault="00F7690D" w:rsidP="00F7690D">
      <w:pPr>
        <w:widowControl w:val="0"/>
        <w:tabs>
          <w:tab w:val="left" w:pos="2340"/>
        </w:tabs>
        <w:autoSpaceDE w:val="0"/>
        <w:autoSpaceDN w:val="0"/>
        <w:adjustRightInd w:val="0"/>
        <w:spacing w:after="0" w:line="360" w:lineRule="auto"/>
        <w:ind w:left="1952" w:right="30"/>
        <w:rPr>
          <w:rFonts w:ascii="Arial" w:hAnsi="Arial" w:cs="Arial"/>
          <w:color w:val="000000"/>
        </w:rPr>
      </w:pPr>
      <w:r w:rsidRPr="00EE654C">
        <w:rPr>
          <w:rFonts w:ascii="Arial" w:hAnsi="Arial" w:cs="Arial"/>
          <w:color w:val="000000"/>
        </w:rPr>
        <w:t>(b)</w:t>
      </w:r>
      <w:r>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ta n</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ssa</w:t>
      </w:r>
      <w:r w:rsidRPr="00EE654C">
        <w:rPr>
          <w:rFonts w:ascii="Arial" w:hAnsi="Arial" w:cs="Arial"/>
          <w:color w:val="000000"/>
          <w:spacing w:val="3"/>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to </w:t>
      </w:r>
      <w:r w:rsidRPr="00EE654C">
        <w:rPr>
          <w:rFonts w:ascii="Arial" w:hAnsi="Arial" w:cs="Arial"/>
          <w:color w:val="000000"/>
          <w:spacing w:val="1"/>
        </w:rPr>
        <w:t>tr</w:t>
      </w:r>
      <w:r w:rsidRPr="00EE654C">
        <w:rPr>
          <w:rFonts w:ascii="Arial" w:hAnsi="Arial" w:cs="Arial"/>
          <w:color w:val="000000"/>
          <w:spacing w:val="-1"/>
        </w:rPr>
        <w:t>ac</w:t>
      </w:r>
      <w:r w:rsidRPr="00EE654C">
        <w:rPr>
          <w:rFonts w:ascii="Arial" w:hAnsi="Arial" w:cs="Arial"/>
          <w:color w:val="000000"/>
        </w:rPr>
        <w:t xml:space="preserve">k </w:t>
      </w:r>
      <w:r w:rsidRPr="00EE654C">
        <w:rPr>
          <w:rFonts w:ascii="Arial" w:hAnsi="Arial" w:cs="Arial"/>
          <w:color w:val="000000"/>
          <w:spacing w:val="2"/>
        </w:rPr>
        <w:t>d</w:t>
      </w:r>
      <w:r w:rsidRPr="00EE654C">
        <w:rPr>
          <w:rFonts w:ascii="Arial" w:hAnsi="Arial" w:cs="Arial"/>
          <w:color w:val="000000"/>
        </w:rPr>
        <w:t>rug</w:t>
      </w:r>
      <w:r w:rsidRPr="00EE654C">
        <w:rPr>
          <w:rFonts w:ascii="Arial" w:hAnsi="Arial" w:cs="Arial"/>
          <w:color w:val="000000"/>
          <w:spacing w:val="-3"/>
        </w:rPr>
        <w:t xml:space="preserve"> </w:t>
      </w:r>
      <w:r w:rsidRPr="00EE654C">
        <w:rPr>
          <w:rFonts w:ascii="Arial" w:hAnsi="Arial" w:cs="Arial"/>
          <w:color w:val="000000"/>
          <w:spacing w:val="2"/>
        </w:rPr>
        <w:t>p</w:t>
      </w:r>
      <w:r w:rsidRPr="00EE654C">
        <w:rPr>
          <w:rFonts w:ascii="Arial" w:hAnsi="Arial" w:cs="Arial"/>
          <w:color w:val="000000"/>
        </w:rPr>
        <w:t>ri</w:t>
      </w:r>
      <w:r w:rsidRPr="00EE654C">
        <w:rPr>
          <w:rFonts w:ascii="Arial" w:hAnsi="Arial" w:cs="Arial"/>
          <w:color w:val="000000"/>
          <w:spacing w:val="-1"/>
        </w:rPr>
        <w:t>c</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p>
    <w:p w14:paraId="0A8CE1FE" w14:textId="77777777" w:rsidR="00F7690D" w:rsidRDefault="00F7690D" w:rsidP="00F7690D">
      <w:pPr>
        <w:widowControl w:val="0"/>
        <w:tabs>
          <w:tab w:val="left" w:pos="2340"/>
        </w:tabs>
        <w:autoSpaceDE w:val="0"/>
        <w:autoSpaceDN w:val="0"/>
        <w:adjustRightInd w:val="0"/>
        <w:spacing w:after="0" w:line="360" w:lineRule="auto"/>
        <w:ind w:left="2340" w:right="335" w:hanging="388"/>
        <w:rPr>
          <w:rFonts w:ascii="Arial" w:hAnsi="Arial" w:cs="Arial"/>
          <w:color w:val="000000"/>
        </w:rPr>
      </w:pPr>
      <w:r w:rsidRPr="00EE654C">
        <w:rPr>
          <w:rFonts w:ascii="Arial" w:hAnsi="Arial" w:cs="Arial"/>
          <w:color w:val="000000"/>
        </w:rPr>
        <w:t>(</w:t>
      </w:r>
      <w:r w:rsidRPr="00EE654C">
        <w:rPr>
          <w:rFonts w:ascii="Arial" w:hAnsi="Arial" w:cs="Arial"/>
          <w:color w:val="000000"/>
          <w:spacing w:val="-2"/>
        </w:rPr>
        <w:t>c</w:t>
      </w:r>
      <w:r w:rsidRPr="00EE654C">
        <w:rPr>
          <w:rFonts w:ascii="Arial" w:hAnsi="Arial" w:cs="Arial"/>
          <w:color w:val="000000"/>
        </w:rPr>
        <w:t>)</w:t>
      </w:r>
      <w:r>
        <w:rPr>
          <w:rFonts w:ascii="Arial" w:hAnsi="Arial" w:cs="Arial"/>
          <w:color w:val="000000"/>
          <w:spacing w:val="35"/>
        </w:rPr>
        <w:tab/>
      </w:r>
      <w:r w:rsidRPr="00EE654C">
        <w:rPr>
          <w:rFonts w:ascii="Arial" w:hAnsi="Arial" w:cs="Arial"/>
          <w:color w:val="000000"/>
        </w:rPr>
        <w:t>Uti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ta on the</w:t>
      </w:r>
      <w:r w:rsidRPr="00EE654C">
        <w:rPr>
          <w:rFonts w:ascii="Arial" w:hAnsi="Arial" w:cs="Arial"/>
          <w:color w:val="000000"/>
          <w:spacing w:val="-1"/>
        </w:rPr>
        <w:t xml:space="preserve"> </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r Ph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 xml:space="preserve">ial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5"/>
        </w:rPr>
        <w:t>m</w:t>
      </w:r>
      <w:r w:rsidRPr="00EE654C">
        <w:rPr>
          <w:rFonts w:ascii="Arial" w:hAnsi="Arial" w:cs="Arial"/>
          <w:color w:val="000000"/>
        </w:rPr>
        <w:t xml:space="preserve">; </w:t>
      </w:r>
    </w:p>
    <w:p w14:paraId="59C675CF" w14:textId="77777777" w:rsidR="00F7690D" w:rsidRPr="00EE654C" w:rsidRDefault="00F7690D" w:rsidP="00F7690D">
      <w:pPr>
        <w:widowControl w:val="0"/>
        <w:tabs>
          <w:tab w:val="left" w:pos="2340"/>
        </w:tabs>
        <w:autoSpaceDE w:val="0"/>
        <w:autoSpaceDN w:val="0"/>
        <w:adjustRightInd w:val="0"/>
        <w:spacing w:after="0" w:line="360" w:lineRule="auto"/>
        <w:ind w:left="1958" w:right="335"/>
        <w:rPr>
          <w:rFonts w:ascii="Arial" w:hAnsi="Arial" w:cs="Arial"/>
          <w:color w:val="000000"/>
        </w:rPr>
      </w:pPr>
      <w:r w:rsidRPr="00EE654C">
        <w:rPr>
          <w:rFonts w:ascii="Arial" w:hAnsi="Arial" w:cs="Arial"/>
          <w:color w:val="000000"/>
        </w:rPr>
        <w:t>(d)</w:t>
      </w:r>
      <w:r>
        <w:rPr>
          <w:rFonts w:ascii="Arial" w:hAnsi="Arial" w:cs="Arial"/>
          <w:color w:val="000000"/>
          <w:spacing w:val="20"/>
        </w:rPr>
        <w:tab/>
      </w:r>
      <w:r w:rsidRPr="00EE654C">
        <w:rPr>
          <w:rFonts w:ascii="Arial" w:hAnsi="Arial" w:cs="Arial"/>
          <w:color w:val="000000"/>
        </w:rPr>
        <w:t>Uti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r</w:t>
      </w:r>
      <w:r w:rsidRPr="00EE654C">
        <w:rPr>
          <w:rFonts w:ascii="Arial" w:hAnsi="Arial" w:cs="Arial"/>
          <w:color w:val="000000"/>
          <w:spacing w:val="-2"/>
        </w:rPr>
        <w:t>e</w:t>
      </w:r>
      <w:r w:rsidRPr="00EE654C">
        <w:rPr>
          <w:rFonts w:ascii="Arial" w:hAnsi="Arial" w:cs="Arial"/>
          <w:color w:val="000000"/>
        </w:rPr>
        <w:t>view</w:t>
      </w:r>
      <w:r w:rsidRPr="00EE654C">
        <w:rPr>
          <w:rFonts w:ascii="Arial" w:hAnsi="Arial" w:cs="Arial"/>
          <w:color w:val="000000"/>
          <w:spacing w:val="-1"/>
        </w:rPr>
        <w:t xml:space="preserve"> </w:t>
      </w:r>
      <w:r w:rsidRPr="00EE654C">
        <w:rPr>
          <w:rFonts w:ascii="Arial" w:hAnsi="Arial" w:cs="Arial"/>
          <w:color w:val="000000"/>
        </w:rPr>
        <w:t>savings;</w:t>
      </w:r>
    </w:p>
    <w:p w14:paraId="2DA26A4E" w14:textId="77777777" w:rsidR="00F7690D" w:rsidRPr="00EE654C" w:rsidRDefault="00F7690D" w:rsidP="00F7690D">
      <w:pPr>
        <w:widowControl w:val="0"/>
        <w:tabs>
          <w:tab w:val="left" w:pos="2340"/>
        </w:tabs>
        <w:autoSpaceDE w:val="0"/>
        <w:autoSpaceDN w:val="0"/>
        <w:adjustRightInd w:val="0"/>
        <w:spacing w:after="0" w:line="360" w:lineRule="auto"/>
        <w:ind w:left="1958" w:right="-20"/>
        <w:rPr>
          <w:rFonts w:ascii="Arial" w:hAnsi="Arial" w:cs="Arial"/>
          <w:color w:val="000000"/>
        </w:rPr>
      </w:pPr>
      <w:r w:rsidRPr="00EE654C">
        <w:rPr>
          <w:rFonts w:ascii="Arial" w:hAnsi="Arial" w:cs="Arial"/>
          <w:color w:val="000000"/>
        </w:rPr>
        <w:t>(</w:t>
      </w:r>
      <w:r w:rsidRPr="00EE654C">
        <w:rPr>
          <w:rFonts w:ascii="Arial" w:hAnsi="Arial" w:cs="Arial"/>
          <w:color w:val="000000"/>
          <w:spacing w:val="-2"/>
        </w:rPr>
        <w:t>e</w:t>
      </w:r>
      <w:r w:rsidRPr="00EE654C">
        <w:rPr>
          <w:rFonts w:ascii="Arial" w:hAnsi="Arial" w:cs="Arial"/>
          <w:color w:val="000000"/>
        </w:rPr>
        <w:t>)</w:t>
      </w:r>
      <w:r>
        <w:rPr>
          <w:rFonts w:ascii="Arial" w:hAnsi="Arial" w:cs="Arial"/>
          <w:color w:val="000000"/>
          <w:spacing w:val="35"/>
        </w:rPr>
        <w:tab/>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fit d</w:t>
      </w:r>
      <w:r w:rsidRPr="00EE654C">
        <w:rPr>
          <w:rFonts w:ascii="Arial" w:hAnsi="Arial" w:cs="Arial"/>
          <w:color w:val="000000"/>
          <w:spacing w:val="-1"/>
        </w:rPr>
        <w:t>e</w:t>
      </w:r>
      <w:r w:rsidRPr="00EE654C">
        <w:rPr>
          <w:rFonts w:ascii="Arial" w:hAnsi="Arial" w:cs="Arial"/>
          <w:color w:val="000000"/>
        </w:rPr>
        <w:t>si</w:t>
      </w:r>
      <w:r w:rsidRPr="00EE654C">
        <w:rPr>
          <w:rFonts w:ascii="Arial" w:hAnsi="Arial" w:cs="Arial"/>
          <w:color w:val="000000"/>
          <w:spacing w:val="-2"/>
        </w:rPr>
        <w:t>g</w:t>
      </w:r>
      <w:r w:rsidRPr="00EE654C">
        <w:rPr>
          <w:rFonts w:ascii="Arial" w:hAnsi="Arial" w:cs="Arial"/>
          <w:color w:val="000000"/>
        </w:rPr>
        <w:t>n mo</w:t>
      </w:r>
      <w:r w:rsidRPr="00EE654C">
        <w:rPr>
          <w:rFonts w:ascii="Arial" w:hAnsi="Arial" w:cs="Arial"/>
          <w:color w:val="000000"/>
          <w:spacing w:val="3"/>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 xml:space="preserve">ng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7"/>
        </w:rPr>
        <w:t>y</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w:t>
      </w:r>
    </w:p>
    <w:p w14:paraId="4AD4FF96" w14:textId="77777777" w:rsidR="00F7690D" w:rsidRPr="00EE654C" w:rsidRDefault="00F7690D" w:rsidP="00F7690D">
      <w:pPr>
        <w:widowControl w:val="0"/>
        <w:tabs>
          <w:tab w:val="left" w:pos="2340"/>
        </w:tabs>
        <w:autoSpaceDE w:val="0"/>
        <w:autoSpaceDN w:val="0"/>
        <w:adjustRightInd w:val="0"/>
        <w:spacing w:after="0" w:line="360" w:lineRule="auto"/>
        <w:ind w:left="1958" w:right="-20"/>
        <w:rPr>
          <w:rFonts w:ascii="Arial" w:hAnsi="Arial" w:cs="Arial"/>
          <w:color w:val="000000"/>
        </w:rPr>
      </w:pPr>
      <w:r w:rsidRPr="00EE654C">
        <w:rPr>
          <w:rFonts w:ascii="Arial" w:hAnsi="Arial" w:cs="Arial"/>
          <w:color w:val="000000"/>
          <w:spacing w:val="-1"/>
        </w:rPr>
        <w:t>(f</w:t>
      </w:r>
      <w:r>
        <w:rPr>
          <w:rFonts w:ascii="Arial" w:hAnsi="Arial" w:cs="Arial"/>
          <w:color w:val="000000"/>
        </w:rPr>
        <w:t>)</w:t>
      </w:r>
      <w:r>
        <w:rPr>
          <w:rFonts w:ascii="Arial" w:hAnsi="Arial" w:cs="Arial"/>
          <w:color w:val="000000"/>
        </w:rPr>
        <w:tab/>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 xml:space="preserve">ports to </w:t>
      </w:r>
      <w:r w:rsidRPr="00EE654C">
        <w:rPr>
          <w:rFonts w:ascii="Arial" w:hAnsi="Arial" w:cs="Arial"/>
          <w:color w:val="000000"/>
          <w:spacing w:val="1"/>
        </w:rPr>
        <w:t>m</w:t>
      </w:r>
      <w:r w:rsidRPr="00EE654C">
        <w:rPr>
          <w:rFonts w:ascii="Arial" w:hAnsi="Arial" w:cs="Arial"/>
          <w:color w:val="000000"/>
          <w:spacing w:val="-1"/>
        </w:rPr>
        <w:t>ee</w:t>
      </w:r>
      <w:r w:rsidRPr="00EE654C">
        <w:rPr>
          <w:rFonts w:ascii="Arial" w:hAnsi="Arial" w:cs="Arial"/>
          <w:color w:val="000000"/>
        </w:rPr>
        <w:t>t clin</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ogr</w:t>
      </w:r>
      <w:r w:rsidRPr="00EE654C">
        <w:rPr>
          <w:rFonts w:ascii="Arial" w:hAnsi="Arial" w:cs="Arial"/>
          <w:color w:val="000000"/>
          <w:spacing w:val="-2"/>
        </w:rPr>
        <w:t>a</w:t>
      </w:r>
      <w:r w:rsidRPr="00EE654C">
        <w:rPr>
          <w:rFonts w:ascii="Arial" w:hAnsi="Arial" w:cs="Arial"/>
          <w:color w:val="000000"/>
        </w:rPr>
        <w:t>m r</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3"/>
        </w:rPr>
        <w:t>i</w:t>
      </w:r>
      <w:r w:rsidRPr="00EE654C">
        <w:rPr>
          <w:rFonts w:ascii="Arial" w:hAnsi="Arial" w:cs="Arial"/>
          <w:color w:val="000000"/>
          <w:spacing w:val="-1"/>
        </w:rPr>
        <w:t>e</w:t>
      </w:r>
      <w:r w:rsidRPr="00EE654C">
        <w:rPr>
          <w:rFonts w:ascii="Arial" w:hAnsi="Arial" w:cs="Arial"/>
          <w:color w:val="000000"/>
        </w:rPr>
        <w:t>w n</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3"/>
        </w:rPr>
        <w:t>s</w:t>
      </w:r>
      <w:r w:rsidRPr="00EE654C">
        <w:rPr>
          <w:rFonts w:ascii="Arial" w:hAnsi="Arial" w:cs="Arial"/>
          <w:color w:val="000000"/>
        </w:rPr>
        <w:t>;</w:t>
      </w:r>
    </w:p>
    <w:p w14:paraId="685E01BE" w14:textId="77777777" w:rsidR="00F7690D" w:rsidRPr="00EE654C" w:rsidRDefault="00F7690D" w:rsidP="00F7690D">
      <w:pPr>
        <w:widowControl w:val="0"/>
        <w:tabs>
          <w:tab w:val="left" w:pos="2340"/>
        </w:tabs>
        <w:autoSpaceDE w:val="0"/>
        <w:autoSpaceDN w:val="0"/>
        <w:adjustRightInd w:val="0"/>
        <w:spacing w:after="0" w:line="360" w:lineRule="auto"/>
        <w:ind w:left="1958" w:right="-20"/>
        <w:rPr>
          <w:rFonts w:ascii="Arial" w:hAnsi="Arial" w:cs="Arial"/>
          <w:color w:val="000000"/>
        </w:rPr>
      </w:pPr>
      <w:r w:rsidRPr="00EE654C">
        <w:rPr>
          <w:rFonts w:ascii="Arial" w:hAnsi="Arial" w:cs="Arial"/>
          <w:color w:val="000000"/>
        </w:rPr>
        <w:t>(g)</w:t>
      </w:r>
      <w:r>
        <w:rPr>
          <w:rFonts w:ascii="Arial" w:hAnsi="Arial" w:cs="Arial"/>
          <w:color w:val="000000"/>
          <w:spacing w:val="20"/>
        </w:rPr>
        <w:tab/>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ports s</w:t>
      </w:r>
      <w:r w:rsidRPr="00EE654C">
        <w:rPr>
          <w:rFonts w:ascii="Arial" w:hAnsi="Arial" w:cs="Arial"/>
          <w:color w:val="000000"/>
          <w:spacing w:val="-1"/>
        </w:rPr>
        <w:t>e</w:t>
      </w:r>
      <w:r w:rsidRPr="00EE654C">
        <w:rPr>
          <w:rFonts w:ascii="Arial" w:hAnsi="Arial" w:cs="Arial"/>
          <w:color w:val="000000"/>
        </w:rPr>
        <w:t>g</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1"/>
        </w:rPr>
        <w:t xml:space="preserve"> 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s e</w:t>
      </w:r>
      <w:r w:rsidRPr="00EE654C">
        <w:rPr>
          <w:rFonts w:ascii="Arial" w:hAnsi="Arial" w:cs="Arial"/>
          <w:color w:val="000000"/>
          <w:spacing w:val="1"/>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if</w:t>
      </w:r>
      <w:r w:rsidRPr="00EE654C">
        <w:rPr>
          <w:rFonts w:ascii="Arial" w:hAnsi="Arial" w:cs="Arial"/>
          <w:color w:val="000000"/>
          <w:spacing w:val="2"/>
        </w:rPr>
        <w:t>i</w:t>
      </w:r>
      <w:r w:rsidRPr="00EE654C">
        <w:rPr>
          <w:rFonts w:ascii="Arial" w:hAnsi="Arial" w:cs="Arial"/>
          <w:color w:val="000000"/>
        </w:rPr>
        <w:t>c</w:t>
      </w:r>
      <w:r w:rsidRPr="00EE654C">
        <w:rPr>
          <w:rFonts w:ascii="Arial" w:hAnsi="Arial" w:cs="Arial"/>
          <w:color w:val="000000"/>
          <w:spacing w:val="-1"/>
        </w:rPr>
        <w:t xml:space="preserve"> </w:t>
      </w:r>
      <w:r w:rsidRPr="00EE654C">
        <w:rPr>
          <w:rFonts w:ascii="Arial" w:hAnsi="Arial" w:cs="Arial"/>
          <w:color w:val="000000"/>
        </w:rPr>
        <w:t>population</w:t>
      </w:r>
      <w:r w:rsidRPr="00EE654C">
        <w:rPr>
          <w:rFonts w:ascii="Arial" w:hAnsi="Arial" w:cs="Arial"/>
          <w:color w:val="000000"/>
          <w:spacing w:val="3"/>
        </w:rPr>
        <w:t>s</w:t>
      </w:r>
      <w:r w:rsidRPr="00EE654C">
        <w:rPr>
          <w:rFonts w:ascii="Arial" w:hAnsi="Arial" w:cs="Arial"/>
          <w:color w:val="000000"/>
        </w:rPr>
        <w:t>; and</w:t>
      </w:r>
    </w:p>
    <w:p w14:paraId="7975D792" w14:textId="77777777" w:rsidR="00F7690D" w:rsidRPr="00EE654C" w:rsidRDefault="00F7690D" w:rsidP="00F7690D">
      <w:pPr>
        <w:widowControl w:val="0"/>
        <w:tabs>
          <w:tab w:val="left" w:pos="2340"/>
        </w:tabs>
        <w:autoSpaceDE w:val="0"/>
        <w:autoSpaceDN w:val="0"/>
        <w:adjustRightInd w:val="0"/>
        <w:spacing w:after="0" w:line="360" w:lineRule="auto"/>
        <w:ind w:left="1958" w:right="-20"/>
        <w:rPr>
          <w:rFonts w:ascii="Arial" w:hAnsi="Arial" w:cs="Arial"/>
          <w:color w:val="000000"/>
        </w:rPr>
      </w:pPr>
      <w:r w:rsidRPr="00EE654C">
        <w:rPr>
          <w:rFonts w:ascii="Arial" w:hAnsi="Arial" w:cs="Arial"/>
          <w:color w:val="000000"/>
        </w:rPr>
        <w:t>(h)</w:t>
      </w:r>
      <w:r>
        <w:rPr>
          <w:rFonts w:ascii="Arial" w:hAnsi="Arial" w:cs="Arial"/>
          <w:color w:val="000000"/>
          <w:spacing w:val="20"/>
        </w:rPr>
        <w:tab/>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 xml:space="preserve">ports to </w:t>
      </w:r>
      <w:r w:rsidRPr="00EE654C">
        <w:rPr>
          <w:rFonts w:ascii="Arial" w:hAnsi="Arial" w:cs="Arial"/>
          <w:color w:val="000000"/>
          <w:spacing w:val="1"/>
        </w:rPr>
        <w:t>m</w:t>
      </w:r>
      <w:r w:rsidRPr="00EE654C">
        <w:rPr>
          <w:rFonts w:ascii="Arial" w:hAnsi="Arial" w:cs="Arial"/>
          <w:color w:val="000000"/>
        </w:rPr>
        <w:t>oni</w:t>
      </w:r>
      <w:r w:rsidRPr="00EE654C">
        <w:rPr>
          <w:rFonts w:ascii="Arial" w:hAnsi="Arial" w:cs="Arial"/>
          <w:color w:val="000000"/>
          <w:spacing w:val="1"/>
        </w:rPr>
        <w:t>t</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3"/>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rPr>
        <w:t>ian</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w:t>
      </w:r>
    </w:p>
    <w:p w14:paraId="38DBFE6A" w14:textId="77777777" w:rsidR="00F7690D" w:rsidRPr="00EE654C" w:rsidRDefault="00F7690D" w:rsidP="00F7690D">
      <w:pPr>
        <w:widowControl w:val="0"/>
        <w:autoSpaceDE w:val="0"/>
        <w:autoSpaceDN w:val="0"/>
        <w:adjustRightInd w:val="0"/>
        <w:spacing w:after="0" w:line="240" w:lineRule="auto"/>
        <w:rPr>
          <w:rFonts w:ascii="Arial" w:hAnsi="Arial" w:cs="Arial"/>
          <w:color w:val="000000"/>
        </w:rPr>
      </w:pPr>
    </w:p>
    <w:p w14:paraId="6ABC0471" w14:textId="77777777" w:rsidR="00F7690D" w:rsidRPr="00572AF1" w:rsidRDefault="00F7690D" w:rsidP="00F7690D">
      <w:pPr>
        <w:widowControl w:val="0"/>
        <w:autoSpaceDE w:val="0"/>
        <w:autoSpaceDN w:val="0"/>
        <w:adjustRightInd w:val="0"/>
        <w:spacing w:after="0" w:line="359" w:lineRule="auto"/>
        <w:ind w:left="1952" w:right="837" w:hanging="360"/>
        <w:rPr>
          <w:rFonts w:ascii="Arial" w:hAnsi="Arial" w:cs="Arial"/>
          <w:color w:val="000000"/>
        </w:rPr>
      </w:pPr>
      <w:r w:rsidRPr="00EE654C">
        <w:rPr>
          <w:rFonts w:ascii="Arial" w:hAnsi="Arial" w:cs="Arial"/>
          <w:color w:val="000000"/>
        </w:rPr>
        <w:t>(6)</w:t>
      </w:r>
      <w:r>
        <w:rPr>
          <w:rFonts w:ascii="Arial" w:hAnsi="Arial" w:cs="Arial"/>
          <w:color w:val="000000"/>
          <w:spacing w:val="20"/>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wo</w:t>
      </w:r>
      <w:r w:rsidRPr="00EE654C">
        <w:rPr>
          <w:rFonts w:ascii="Arial" w:hAnsi="Arial" w:cs="Arial"/>
          <w:color w:val="000000"/>
          <w:spacing w:val="-1"/>
        </w:rPr>
        <w:t>r</w:t>
      </w:r>
      <w:r w:rsidRPr="00EE654C">
        <w:rPr>
          <w:rFonts w:ascii="Arial" w:hAnsi="Arial" w:cs="Arial"/>
          <w:color w:val="000000"/>
        </w:rPr>
        <w:t>k</w:t>
      </w:r>
      <w:r w:rsidRPr="00EE654C">
        <w:rPr>
          <w:rFonts w:ascii="Arial" w:hAnsi="Arial" w:cs="Arial"/>
          <w:color w:val="000000"/>
          <w:spacing w:val="2"/>
        </w:rPr>
        <w:t xml:space="preserve"> </w:t>
      </w:r>
      <w:r w:rsidRPr="00EE654C">
        <w:rPr>
          <w:rFonts w:ascii="Arial" w:hAnsi="Arial" w:cs="Arial"/>
          <w:color w:val="000000"/>
        </w:rPr>
        <w:t>with NY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to r</w:t>
      </w:r>
      <w:r w:rsidRPr="00EE654C">
        <w:rPr>
          <w:rFonts w:ascii="Arial" w:hAnsi="Arial" w:cs="Arial"/>
          <w:color w:val="000000"/>
          <w:spacing w:val="-1"/>
        </w:rPr>
        <w:t>e</w:t>
      </w:r>
      <w:r w:rsidRPr="00EE654C">
        <w:rPr>
          <w:rFonts w:ascii="Arial" w:hAnsi="Arial" w:cs="Arial"/>
          <w:color w:val="000000"/>
        </w:rPr>
        <w:t>solve</w:t>
      </w:r>
      <w:r w:rsidRPr="00EE654C">
        <w:rPr>
          <w:rFonts w:ascii="Arial" w:hAnsi="Arial" w:cs="Arial"/>
          <w:color w:val="000000"/>
          <w:spacing w:val="2"/>
        </w:rPr>
        <w:t xml:space="preserve"> </w:t>
      </w:r>
      <w:r w:rsidRPr="00EE654C">
        <w:rPr>
          <w:rFonts w:ascii="Arial" w:hAnsi="Arial" w:cs="Arial"/>
          <w:color w:val="000000"/>
        </w:rPr>
        <w:t>reporting</w:t>
      </w:r>
      <w:r w:rsidRPr="00EE654C">
        <w:rPr>
          <w:rFonts w:ascii="Arial" w:hAnsi="Arial" w:cs="Arial"/>
          <w:color w:val="000000"/>
          <w:spacing w:val="-2"/>
        </w:rPr>
        <w:t xml:space="preserve"> </w:t>
      </w:r>
      <w:r w:rsidRPr="00EE654C">
        <w:rPr>
          <w:rFonts w:ascii="Arial" w:hAnsi="Arial" w:cs="Arial"/>
          <w:color w:val="000000"/>
        </w:rPr>
        <w:t>is</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e</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spacing w:val="-1"/>
        </w:rPr>
        <w:t>cc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di</w:t>
      </w:r>
      <w:r w:rsidRPr="00EE654C">
        <w:rPr>
          <w:rFonts w:ascii="Arial" w:hAnsi="Arial" w:cs="Arial"/>
          <w:color w:val="000000"/>
          <w:spacing w:val="3"/>
        </w:rPr>
        <w:t>n</w:t>
      </w:r>
      <w:r w:rsidRPr="00EE654C">
        <w:rPr>
          <w:rFonts w:ascii="Arial" w:hAnsi="Arial" w:cs="Arial"/>
          <w:color w:val="000000"/>
        </w:rPr>
        <w:t xml:space="preserve">g to </w:t>
      </w:r>
      <w:r w:rsidRPr="00EE654C">
        <w:rPr>
          <w:rFonts w:ascii="Arial" w:hAnsi="Arial" w:cs="Arial"/>
          <w:color w:val="000000"/>
          <w:spacing w:val="1"/>
        </w:rPr>
        <w:t>t</w:t>
      </w:r>
      <w:r w:rsidRPr="00EE654C">
        <w:rPr>
          <w:rFonts w:ascii="Arial" w:hAnsi="Arial" w:cs="Arial"/>
          <w:color w:val="000000"/>
        </w:rPr>
        <w:t>he t</w:t>
      </w:r>
      <w:r w:rsidRPr="00EE654C">
        <w:rPr>
          <w:rFonts w:ascii="Arial" w:hAnsi="Arial" w:cs="Arial"/>
          <w:color w:val="000000"/>
          <w:spacing w:val="1"/>
        </w:rPr>
        <w:t>i</w:t>
      </w:r>
      <w:r w:rsidRPr="00EE654C">
        <w:rPr>
          <w:rFonts w:ascii="Arial" w:hAnsi="Arial" w:cs="Arial"/>
          <w:color w:val="000000"/>
        </w:rPr>
        <w:t>me</w:t>
      </w:r>
      <w:r w:rsidRPr="00EE654C">
        <w:rPr>
          <w:rFonts w:ascii="Arial" w:hAnsi="Arial" w:cs="Arial"/>
          <w:color w:val="000000"/>
          <w:spacing w:val="-1"/>
        </w:rPr>
        <w:t>f</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mes d</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spacing w:val="-1"/>
        </w:rPr>
        <w:t>c</w:t>
      </w:r>
      <w:r w:rsidRPr="00EE654C">
        <w:rPr>
          <w:rFonts w:ascii="Arial" w:hAnsi="Arial" w:cs="Arial"/>
          <w:color w:val="000000"/>
        </w:rPr>
        <w:t>rib</w:t>
      </w:r>
      <w:r w:rsidRPr="00EE654C">
        <w:rPr>
          <w:rFonts w:ascii="Arial" w:hAnsi="Arial" w:cs="Arial"/>
          <w:color w:val="000000"/>
          <w:spacing w:val="-1"/>
        </w:rPr>
        <w:t>e</w:t>
      </w:r>
      <w:r w:rsidRPr="00EE654C">
        <w:rPr>
          <w:rFonts w:ascii="Arial" w:hAnsi="Arial" w:cs="Arial"/>
          <w:color w:val="000000"/>
        </w:rPr>
        <w:t>d in</w:t>
      </w:r>
      <w:r w:rsidRPr="00EE654C">
        <w:rPr>
          <w:rFonts w:ascii="Arial" w:hAnsi="Arial" w:cs="Arial"/>
          <w:color w:val="000000"/>
          <w:spacing w:val="3"/>
        </w:rPr>
        <w:t xml:space="preserve"> </w:t>
      </w:r>
      <w:r w:rsidRPr="00295220">
        <w:rPr>
          <w:rFonts w:ascii="Arial" w:hAnsi="Arial" w:cs="Arial"/>
          <w:color w:val="000000"/>
          <w:spacing w:val="1"/>
        </w:rPr>
        <w:t>S</w:t>
      </w:r>
      <w:r w:rsidRPr="00295220">
        <w:rPr>
          <w:rFonts w:ascii="Arial" w:hAnsi="Arial" w:cs="Arial"/>
          <w:color w:val="000000"/>
          <w:spacing w:val="-1"/>
        </w:rPr>
        <w:t>ec</w:t>
      </w:r>
      <w:r w:rsidRPr="00295220">
        <w:rPr>
          <w:rFonts w:ascii="Arial" w:hAnsi="Arial" w:cs="Arial"/>
          <w:color w:val="000000"/>
        </w:rPr>
        <w:t>t</w:t>
      </w:r>
      <w:r w:rsidRPr="00295220">
        <w:rPr>
          <w:rFonts w:ascii="Arial" w:hAnsi="Arial" w:cs="Arial"/>
          <w:color w:val="000000"/>
          <w:spacing w:val="1"/>
        </w:rPr>
        <w:t>i</w:t>
      </w:r>
      <w:r w:rsidRPr="00295220">
        <w:rPr>
          <w:rFonts w:ascii="Arial" w:hAnsi="Arial" w:cs="Arial"/>
          <w:color w:val="000000"/>
        </w:rPr>
        <w:t>on</w:t>
      </w:r>
      <w:r w:rsidRPr="00295220">
        <w:rPr>
          <w:rFonts w:ascii="Arial" w:hAnsi="Arial" w:cs="Arial"/>
          <w:color w:val="000000"/>
          <w:spacing w:val="2"/>
        </w:rPr>
        <w:t xml:space="preserve"> </w:t>
      </w:r>
      <w:r w:rsidRPr="00295220">
        <w:rPr>
          <w:rFonts w:ascii="Arial" w:hAnsi="Arial" w:cs="Arial"/>
          <w:color w:val="000000"/>
          <w:spacing w:val="-3"/>
        </w:rPr>
        <w:t>I</w:t>
      </w:r>
      <w:r w:rsidRPr="00295220">
        <w:rPr>
          <w:rFonts w:ascii="Arial" w:hAnsi="Arial" w:cs="Arial"/>
          <w:color w:val="000000"/>
          <w:spacing w:val="2"/>
        </w:rPr>
        <w:t>V</w:t>
      </w:r>
      <w:r w:rsidRPr="00295220">
        <w:rPr>
          <w:rFonts w:ascii="Arial" w:hAnsi="Arial" w:cs="Arial"/>
          <w:color w:val="000000"/>
        </w:rPr>
        <w:t>.</w:t>
      </w:r>
      <w:r w:rsidRPr="00295220">
        <w:rPr>
          <w:rFonts w:ascii="Arial" w:hAnsi="Arial" w:cs="Arial"/>
          <w:color w:val="000000"/>
          <w:spacing w:val="-2"/>
        </w:rPr>
        <w:t>B</w:t>
      </w:r>
      <w:r w:rsidRPr="00295220">
        <w:rPr>
          <w:rFonts w:ascii="Arial" w:hAnsi="Arial" w:cs="Arial"/>
          <w:color w:val="000000"/>
        </w:rPr>
        <w:t>.8</w:t>
      </w:r>
      <w:r w:rsidRPr="00295220">
        <w:rPr>
          <w:rFonts w:ascii="Arial" w:hAnsi="Arial" w:cs="Arial"/>
          <w:color w:val="000000"/>
          <w:spacing w:val="3"/>
        </w:rPr>
        <w:t>.</w:t>
      </w:r>
      <w:r w:rsidRPr="00295220">
        <w:rPr>
          <w:rFonts w:ascii="Arial" w:hAnsi="Arial" w:cs="Arial"/>
          <w:color w:val="000000"/>
          <w:spacing w:val="-1"/>
        </w:rPr>
        <w:t>a</w:t>
      </w:r>
      <w:r w:rsidRPr="00295220">
        <w:rPr>
          <w:rFonts w:ascii="Arial" w:hAnsi="Arial" w:cs="Arial"/>
          <w:color w:val="000000"/>
        </w:rPr>
        <w:t>.</w:t>
      </w:r>
      <w:r w:rsidRPr="00295220">
        <w:rPr>
          <w:rFonts w:ascii="Arial" w:hAnsi="Arial" w:cs="Arial"/>
          <w:color w:val="000000"/>
          <w:spacing w:val="-1"/>
        </w:rPr>
        <w:t>(</w:t>
      </w:r>
      <w:r w:rsidRPr="00295220">
        <w:rPr>
          <w:rFonts w:ascii="Arial" w:hAnsi="Arial" w:cs="Arial"/>
          <w:color w:val="000000"/>
        </w:rPr>
        <w:t>8)</w:t>
      </w:r>
      <w:r w:rsidRPr="00295220">
        <w:rPr>
          <w:rFonts w:ascii="Arial" w:hAnsi="Arial" w:cs="Arial"/>
          <w:color w:val="000000"/>
          <w:spacing w:val="2"/>
        </w:rPr>
        <w:t xml:space="preserve"> </w:t>
      </w:r>
      <w:r w:rsidRPr="00295220">
        <w:rPr>
          <w:rFonts w:ascii="Arial" w:hAnsi="Arial" w:cs="Arial"/>
          <w:color w:val="000000"/>
        </w:rPr>
        <w:t>(</w:t>
      </w:r>
      <w:r w:rsidRPr="00295220">
        <w:rPr>
          <w:rFonts w:ascii="Arial" w:hAnsi="Arial" w:cs="Arial"/>
          <w:color w:val="000000"/>
          <w:spacing w:val="-1"/>
        </w:rPr>
        <w:t>N</w:t>
      </w:r>
      <w:r w:rsidRPr="00295220">
        <w:rPr>
          <w:rFonts w:ascii="Arial" w:hAnsi="Arial" w:cs="Arial"/>
          <w:color w:val="000000"/>
          <w:spacing w:val="2"/>
        </w:rPr>
        <w:t>Y</w:t>
      </w:r>
      <w:r w:rsidRPr="00295220">
        <w:rPr>
          <w:rFonts w:ascii="Arial" w:hAnsi="Arial" w:cs="Arial"/>
          <w:color w:val="000000"/>
          <w:spacing w:val="3"/>
        </w:rPr>
        <w:t>S</w:t>
      </w:r>
      <w:r w:rsidRPr="00295220">
        <w:rPr>
          <w:rFonts w:ascii="Arial" w:hAnsi="Arial" w:cs="Arial"/>
          <w:color w:val="000000"/>
          <w:spacing w:val="-3"/>
        </w:rPr>
        <w:t>I</w:t>
      </w:r>
      <w:r w:rsidRPr="00295220">
        <w:rPr>
          <w:rFonts w:ascii="Arial" w:hAnsi="Arial" w:cs="Arial"/>
          <w:color w:val="000000"/>
        </w:rPr>
        <w:t>F</w:t>
      </w:r>
      <w:r w:rsidRPr="00295220">
        <w:rPr>
          <w:rFonts w:ascii="Arial" w:hAnsi="Arial" w:cs="Arial"/>
          <w:color w:val="000000"/>
          <w:spacing w:val="-1"/>
        </w:rPr>
        <w:t xml:space="preserve"> </w:t>
      </w:r>
      <w:r w:rsidRPr="00295220">
        <w:rPr>
          <w:rFonts w:ascii="Arial" w:hAnsi="Arial" w:cs="Arial"/>
          <w:color w:val="000000"/>
        </w:rPr>
        <w:t>R</w:t>
      </w:r>
      <w:r w:rsidRPr="00295220">
        <w:rPr>
          <w:rFonts w:ascii="Arial" w:hAnsi="Arial" w:cs="Arial"/>
          <w:color w:val="000000"/>
          <w:spacing w:val="-1"/>
        </w:rPr>
        <w:t>e</w:t>
      </w:r>
      <w:r w:rsidRPr="00295220">
        <w:rPr>
          <w:rFonts w:ascii="Arial" w:hAnsi="Arial" w:cs="Arial"/>
          <w:color w:val="000000"/>
        </w:rPr>
        <w:t>porti</w:t>
      </w:r>
      <w:r w:rsidRPr="00295220">
        <w:rPr>
          <w:rFonts w:ascii="Arial" w:hAnsi="Arial" w:cs="Arial"/>
          <w:color w:val="000000"/>
          <w:spacing w:val="2"/>
        </w:rPr>
        <w:t>n</w:t>
      </w:r>
      <w:r w:rsidRPr="00295220">
        <w:rPr>
          <w:rFonts w:ascii="Arial" w:hAnsi="Arial" w:cs="Arial"/>
          <w:color w:val="000000"/>
          <w:spacing w:val="-2"/>
        </w:rPr>
        <w:t>g</w:t>
      </w:r>
      <w:r w:rsidRPr="00295220">
        <w:rPr>
          <w:rFonts w:ascii="Arial" w:hAnsi="Arial" w:cs="Arial"/>
          <w:color w:val="000000"/>
        </w:rPr>
        <w:t>) of</w:t>
      </w:r>
      <w:r w:rsidRPr="00295220">
        <w:rPr>
          <w:rFonts w:ascii="Arial" w:hAnsi="Arial" w:cs="Arial"/>
          <w:color w:val="000000"/>
          <w:spacing w:val="-1"/>
        </w:rPr>
        <w:t xml:space="preserve"> </w:t>
      </w:r>
      <w:r w:rsidRPr="00295220">
        <w:rPr>
          <w:rFonts w:ascii="Arial" w:hAnsi="Arial" w:cs="Arial"/>
          <w:color w:val="000000"/>
        </w:rPr>
        <w:t>th</w:t>
      </w:r>
      <w:r w:rsidRPr="00295220">
        <w:rPr>
          <w:rFonts w:ascii="Arial" w:hAnsi="Arial" w:cs="Arial"/>
          <w:color w:val="000000"/>
          <w:spacing w:val="1"/>
        </w:rPr>
        <w:t>i</w:t>
      </w:r>
      <w:r w:rsidRPr="00E53D1A">
        <w:rPr>
          <w:rFonts w:ascii="Arial" w:hAnsi="Arial" w:cs="Arial"/>
          <w:color w:val="000000"/>
        </w:rPr>
        <w:t xml:space="preserve">s </w:t>
      </w:r>
      <w:r w:rsidRPr="00E53D1A">
        <w:rPr>
          <w:rFonts w:ascii="Arial" w:hAnsi="Arial" w:cs="Arial"/>
          <w:color w:val="000000"/>
          <w:spacing w:val="1"/>
        </w:rPr>
        <w:t>R</w:t>
      </w:r>
      <w:r w:rsidRPr="00C81A0F">
        <w:rPr>
          <w:rFonts w:ascii="Arial" w:hAnsi="Arial" w:cs="Arial"/>
          <w:color w:val="000000"/>
          <w:spacing w:val="-1"/>
        </w:rPr>
        <w:t>F</w:t>
      </w:r>
      <w:r w:rsidRPr="00C81A0F">
        <w:rPr>
          <w:rFonts w:ascii="Arial" w:hAnsi="Arial" w:cs="Arial"/>
          <w:color w:val="000000"/>
          <w:spacing w:val="1"/>
        </w:rPr>
        <w:t>P</w:t>
      </w:r>
      <w:r w:rsidRPr="00572AF1">
        <w:rPr>
          <w:rFonts w:ascii="Arial" w:hAnsi="Arial" w:cs="Arial"/>
          <w:color w:val="000000"/>
        </w:rPr>
        <w:t>;</w:t>
      </w:r>
    </w:p>
    <w:p w14:paraId="4A035E62" w14:textId="77777777" w:rsidR="00F7690D" w:rsidRPr="00572AF1" w:rsidRDefault="00F7690D" w:rsidP="00F7690D">
      <w:pPr>
        <w:widowControl w:val="0"/>
        <w:autoSpaceDE w:val="0"/>
        <w:autoSpaceDN w:val="0"/>
        <w:adjustRightInd w:val="0"/>
        <w:spacing w:after="0" w:line="240" w:lineRule="auto"/>
        <w:rPr>
          <w:rFonts w:ascii="Arial" w:hAnsi="Arial" w:cs="Arial"/>
          <w:color w:val="000000"/>
        </w:rPr>
      </w:pPr>
    </w:p>
    <w:p w14:paraId="7E48AEB0" w14:textId="77777777" w:rsidR="00F7690D" w:rsidRPr="00EE654C" w:rsidRDefault="00F7690D" w:rsidP="00F7690D">
      <w:pPr>
        <w:widowControl w:val="0"/>
        <w:autoSpaceDE w:val="0"/>
        <w:autoSpaceDN w:val="0"/>
        <w:adjustRightInd w:val="0"/>
        <w:spacing w:after="0" w:line="360" w:lineRule="auto"/>
        <w:ind w:left="1952" w:right="207" w:hanging="360"/>
        <w:rPr>
          <w:rFonts w:ascii="Arial" w:hAnsi="Arial" w:cs="Arial"/>
          <w:color w:val="000000"/>
        </w:rPr>
      </w:pPr>
      <w:r w:rsidRPr="00572AF1">
        <w:rPr>
          <w:rFonts w:ascii="Arial" w:hAnsi="Arial" w:cs="Arial"/>
          <w:color w:val="000000"/>
        </w:rPr>
        <w:t>(7)</w:t>
      </w:r>
      <w:r w:rsidRPr="008E68EC">
        <w:rPr>
          <w:rFonts w:ascii="Arial" w:hAnsi="Arial" w:cs="Arial"/>
          <w:color w:val="000000"/>
          <w:spacing w:val="20"/>
        </w:rPr>
        <w:tab/>
      </w:r>
      <w:r w:rsidRPr="008E68EC">
        <w:rPr>
          <w:rFonts w:ascii="Arial" w:hAnsi="Arial" w:cs="Arial"/>
          <w:b/>
          <w:bCs/>
          <w:i/>
          <w:iCs/>
          <w:color w:val="000000"/>
        </w:rPr>
        <w:t>Ma</w:t>
      </w:r>
      <w:r w:rsidRPr="004310F2">
        <w:rPr>
          <w:rFonts w:ascii="Arial" w:hAnsi="Arial" w:cs="Arial"/>
          <w:b/>
          <w:bCs/>
          <w:i/>
          <w:iCs/>
          <w:color w:val="000000"/>
          <w:spacing w:val="1"/>
        </w:rPr>
        <w:t>n</w:t>
      </w:r>
      <w:r w:rsidRPr="004310F2">
        <w:rPr>
          <w:rFonts w:ascii="Arial" w:hAnsi="Arial" w:cs="Arial"/>
          <w:b/>
          <w:bCs/>
          <w:i/>
          <w:iCs/>
          <w:color w:val="000000"/>
        </w:rPr>
        <w:t>ag</w:t>
      </w:r>
      <w:r w:rsidRPr="004310F2">
        <w:rPr>
          <w:rFonts w:ascii="Arial" w:hAnsi="Arial" w:cs="Arial"/>
          <w:b/>
          <w:bCs/>
          <w:i/>
          <w:iCs/>
          <w:color w:val="000000"/>
          <w:spacing w:val="-1"/>
        </w:rPr>
        <w:t>e</w:t>
      </w:r>
      <w:r w:rsidRPr="004310F2">
        <w:rPr>
          <w:rFonts w:ascii="Arial" w:hAnsi="Arial" w:cs="Arial"/>
          <w:b/>
          <w:bCs/>
          <w:i/>
          <w:iCs/>
          <w:color w:val="000000"/>
          <w:spacing w:val="3"/>
        </w:rPr>
        <w:t>m</w:t>
      </w:r>
      <w:r w:rsidRPr="004310F2">
        <w:rPr>
          <w:rFonts w:ascii="Arial" w:hAnsi="Arial" w:cs="Arial"/>
          <w:b/>
          <w:bCs/>
          <w:i/>
          <w:iCs/>
          <w:color w:val="000000"/>
          <w:spacing w:val="-1"/>
        </w:rPr>
        <w:t>e</w:t>
      </w:r>
      <w:r w:rsidRPr="004310F2">
        <w:rPr>
          <w:rFonts w:ascii="Arial" w:hAnsi="Arial" w:cs="Arial"/>
          <w:b/>
          <w:bCs/>
          <w:i/>
          <w:iCs/>
          <w:color w:val="000000"/>
          <w:spacing w:val="1"/>
        </w:rPr>
        <w:t>n</w:t>
      </w:r>
      <w:r w:rsidRPr="004310F2">
        <w:rPr>
          <w:rFonts w:ascii="Arial" w:hAnsi="Arial" w:cs="Arial"/>
          <w:b/>
          <w:bCs/>
          <w:i/>
          <w:iCs/>
          <w:color w:val="000000"/>
        </w:rPr>
        <w:t>t</w:t>
      </w:r>
      <w:r w:rsidRPr="004310F2">
        <w:rPr>
          <w:rFonts w:ascii="Arial" w:hAnsi="Arial" w:cs="Arial"/>
          <w:b/>
          <w:bCs/>
          <w:i/>
          <w:iCs/>
          <w:color w:val="000000"/>
          <w:spacing w:val="-2"/>
        </w:rPr>
        <w:t xml:space="preserve"> </w:t>
      </w:r>
      <w:r w:rsidRPr="008570C5">
        <w:rPr>
          <w:rFonts w:ascii="Arial" w:hAnsi="Arial" w:cs="Arial"/>
          <w:b/>
          <w:bCs/>
          <w:i/>
          <w:iCs/>
          <w:color w:val="000000"/>
        </w:rPr>
        <w:t>R</w:t>
      </w:r>
      <w:r w:rsidRPr="00295220">
        <w:rPr>
          <w:rFonts w:ascii="Arial" w:hAnsi="Arial" w:cs="Arial"/>
          <w:b/>
          <w:bCs/>
          <w:i/>
          <w:iCs/>
          <w:color w:val="000000"/>
          <w:spacing w:val="-1"/>
        </w:rPr>
        <w:t>e</w:t>
      </w:r>
      <w:r w:rsidRPr="00295220">
        <w:rPr>
          <w:rFonts w:ascii="Arial" w:hAnsi="Arial" w:cs="Arial"/>
          <w:b/>
          <w:bCs/>
          <w:i/>
          <w:iCs/>
          <w:color w:val="000000"/>
        </w:rPr>
        <w:t>ports a</w:t>
      </w:r>
      <w:r w:rsidRPr="00295220">
        <w:rPr>
          <w:rFonts w:ascii="Arial" w:hAnsi="Arial" w:cs="Arial"/>
          <w:b/>
          <w:bCs/>
          <w:i/>
          <w:iCs/>
          <w:color w:val="000000"/>
          <w:spacing w:val="-1"/>
        </w:rPr>
        <w:t>n</w:t>
      </w:r>
      <w:r w:rsidRPr="00295220">
        <w:rPr>
          <w:rFonts w:ascii="Arial" w:hAnsi="Arial" w:cs="Arial"/>
          <w:b/>
          <w:bCs/>
          <w:i/>
          <w:iCs/>
          <w:color w:val="000000"/>
        </w:rPr>
        <w:t>d C</w:t>
      </w:r>
      <w:r w:rsidRPr="00295220">
        <w:rPr>
          <w:rFonts w:ascii="Arial" w:hAnsi="Arial" w:cs="Arial"/>
          <w:b/>
          <w:bCs/>
          <w:i/>
          <w:iCs/>
          <w:color w:val="000000"/>
          <w:spacing w:val="1"/>
        </w:rPr>
        <w:t>l</w:t>
      </w:r>
      <w:r w:rsidRPr="00295220">
        <w:rPr>
          <w:rFonts w:ascii="Arial" w:hAnsi="Arial" w:cs="Arial"/>
          <w:b/>
          <w:bCs/>
          <w:i/>
          <w:iCs/>
          <w:color w:val="000000"/>
        </w:rPr>
        <w:t>a</w:t>
      </w:r>
      <w:r w:rsidRPr="00295220">
        <w:rPr>
          <w:rFonts w:ascii="Arial" w:hAnsi="Arial" w:cs="Arial"/>
          <w:b/>
          <w:bCs/>
          <w:i/>
          <w:iCs/>
          <w:color w:val="000000"/>
          <w:spacing w:val="-2"/>
        </w:rPr>
        <w:t>i</w:t>
      </w:r>
      <w:r w:rsidRPr="00295220">
        <w:rPr>
          <w:rFonts w:ascii="Arial" w:hAnsi="Arial" w:cs="Arial"/>
          <w:b/>
          <w:bCs/>
          <w:i/>
          <w:iCs/>
          <w:color w:val="000000"/>
        </w:rPr>
        <w:t>m</w:t>
      </w:r>
      <w:r w:rsidRPr="00295220">
        <w:rPr>
          <w:rFonts w:ascii="Arial" w:hAnsi="Arial" w:cs="Arial"/>
          <w:b/>
          <w:bCs/>
          <w:i/>
          <w:iCs/>
          <w:color w:val="000000"/>
          <w:spacing w:val="3"/>
        </w:rPr>
        <w:t xml:space="preserve"> </w:t>
      </w:r>
      <w:r w:rsidRPr="00295220">
        <w:rPr>
          <w:rFonts w:ascii="Arial" w:hAnsi="Arial" w:cs="Arial"/>
          <w:b/>
          <w:bCs/>
          <w:i/>
          <w:iCs/>
          <w:color w:val="000000"/>
        </w:rPr>
        <w:t>F</w:t>
      </w:r>
      <w:r w:rsidRPr="00295220">
        <w:rPr>
          <w:rFonts w:ascii="Arial" w:hAnsi="Arial" w:cs="Arial"/>
          <w:b/>
          <w:bCs/>
          <w:i/>
          <w:iCs/>
          <w:color w:val="000000"/>
          <w:spacing w:val="-2"/>
        </w:rPr>
        <w:t>i</w:t>
      </w:r>
      <w:r w:rsidRPr="00295220">
        <w:rPr>
          <w:rFonts w:ascii="Arial" w:hAnsi="Arial" w:cs="Arial"/>
          <w:b/>
          <w:bCs/>
          <w:i/>
          <w:iCs/>
          <w:color w:val="000000"/>
        </w:rPr>
        <w:t xml:space="preserve">le </w:t>
      </w:r>
      <w:r w:rsidRPr="00295220">
        <w:rPr>
          <w:rFonts w:ascii="Arial" w:hAnsi="Arial" w:cs="Arial"/>
          <w:b/>
          <w:bCs/>
          <w:i/>
          <w:iCs/>
          <w:color w:val="000000"/>
          <w:spacing w:val="-1"/>
        </w:rPr>
        <w:t>G</w:t>
      </w:r>
      <w:r w:rsidRPr="00295220">
        <w:rPr>
          <w:rFonts w:ascii="Arial" w:hAnsi="Arial" w:cs="Arial"/>
          <w:b/>
          <w:bCs/>
          <w:i/>
          <w:iCs/>
          <w:color w:val="000000"/>
          <w:spacing w:val="1"/>
        </w:rPr>
        <w:t>u</w:t>
      </w:r>
      <w:r w:rsidRPr="00295220">
        <w:rPr>
          <w:rFonts w:ascii="Arial" w:hAnsi="Arial" w:cs="Arial"/>
          <w:b/>
          <w:bCs/>
          <w:i/>
          <w:iCs/>
          <w:color w:val="000000"/>
        </w:rPr>
        <w:t>ara</w:t>
      </w:r>
      <w:r w:rsidRPr="00295220">
        <w:rPr>
          <w:rFonts w:ascii="Arial" w:hAnsi="Arial" w:cs="Arial"/>
          <w:b/>
          <w:bCs/>
          <w:i/>
          <w:iCs/>
          <w:color w:val="000000"/>
          <w:spacing w:val="1"/>
        </w:rPr>
        <w:t>n</w:t>
      </w:r>
      <w:r w:rsidRPr="00295220">
        <w:rPr>
          <w:rFonts w:ascii="Arial" w:hAnsi="Arial" w:cs="Arial"/>
          <w:b/>
          <w:bCs/>
          <w:i/>
          <w:iCs/>
          <w:color w:val="000000"/>
        </w:rPr>
        <w:t>te</w:t>
      </w:r>
      <w:r w:rsidRPr="00295220">
        <w:rPr>
          <w:rFonts w:ascii="Arial" w:hAnsi="Arial" w:cs="Arial"/>
          <w:b/>
          <w:bCs/>
          <w:i/>
          <w:iCs/>
          <w:color w:val="000000"/>
          <w:spacing w:val="-1"/>
        </w:rPr>
        <w:t>e</w:t>
      </w:r>
      <w:r w:rsidRPr="00295220">
        <w:rPr>
          <w:rFonts w:ascii="Arial" w:hAnsi="Arial" w:cs="Arial"/>
          <w:b/>
          <w:bCs/>
          <w:i/>
          <w:iCs/>
          <w:color w:val="000000"/>
          <w:spacing w:val="4"/>
        </w:rPr>
        <w:t>s</w:t>
      </w:r>
      <w:r w:rsidRPr="00295220">
        <w:rPr>
          <w:rFonts w:ascii="Arial" w:hAnsi="Arial" w:cs="Arial"/>
          <w:i/>
          <w:iCs/>
          <w:color w:val="000000"/>
        </w:rPr>
        <w:t>:</w:t>
      </w:r>
      <w:r w:rsidRPr="00295220">
        <w:rPr>
          <w:rFonts w:ascii="Arial" w:hAnsi="Arial" w:cs="Arial"/>
          <w:i/>
          <w:iCs/>
          <w:color w:val="000000"/>
          <w:spacing w:val="59"/>
        </w:rPr>
        <w:t xml:space="preserve"> </w:t>
      </w:r>
      <w:r w:rsidRPr="00295220">
        <w:rPr>
          <w:rFonts w:ascii="Arial" w:hAnsi="Arial" w:cs="Arial"/>
          <w:color w:val="000000"/>
        </w:rPr>
        <w:t>The</w:t>
      </w:r>
      <w:r w:rsidRPr="00295220">
        <w:rPr>
          <w:rFonts w:ascii="Arial" w:hAnsi="Arial" w:cs="Arial"/>
          <w:color w:val="000000"/>
          <w:spacing w:val="-1"/>
        </w:rPr>
        <w:t xml:space="preserve"> </w:t>
      </w:r>
      <w:r w:rsidRPr="00295220">
        <w:rPr>
          <w:rFonts w:ascii="Arial" w:hAnsi="Arial" w:cs="Arial"/>
          <w:color w:val="000000"/>
        </w:rPr>
        <w:t>O</w:t>
      </w:r>
      <w:r w:rsidRPr="00295220">
        <w:rPr>
          <w:rFonts w:ascii="Arial" w:hAnsi="Arial" w:cs="Arial"/>
          <w:color w:val="000000"/>
          <w:spacing w:val="1"/>
        </w:rPr>
        <w:t>f</w:t>
      </w:r>
      <w:r w:rsidRPr="00295220">
        <w:rPr>
          <w:rFonts w:ascii="Arial" w:hAnsi="Arial" w:cs="Arial"/>
          <w:color w:val="000000"/>
        </w:rPr>
        <w:t>f</w:t>
      </w:r>
      <w:r w:rsidRPr="00295220">
        <w:rPr>
          <w:rFonts w:ascii="Arial" w:hAnsi="Arial" w:cs="Arial"/>
          <w:color w:val="000000"/>
          <w:spacing w:val="-2"/>
        </w:rPr>
        <w:t>e</w:t>
      </w:r>
      <w:r w:rsidRPr="00295220">
        <w:rPr>
          <w:rFonts w:ascii="Arial" w:hAnsi="Arial" w:cs="Arial"/>
          <w:color w:val="000000"/>
        </w:rPr>
        <w:t>r</w:t>
      </w:r>
      <w:r w:rsidRPr="00295220">
        <w:rPr>
          <w:rFonts w:ascii="Arial" w:hAnsi="Arial" w:cs="Arial"/>
          <w:color w:val="000000"/>
          <w:spacing w:val="1"/>
        </w:rPr>
        <w:t>o</w:t>
      </w:r>
      <w:r w:rsidRPr="00295220">
        <w:rPr>
          <w:rFonts w:ascii="Arial" w:hAnsi="Arial" w:cs="Arial"/>
          <w:color w:val="000000"/>
        </w:rPr>
        <w:t>r must propose</w:t>
      </w:r>
      <w:r w:rsidRPr="00295220">
        <w:rPr>
          <w:rFonts w:ascii="Arial" w:hAnsi="Arial" w:cs="Arial"/>
          <w:color w:val="000000"/>
          <w:spacing w:val="-1"/>
        </w:rPr>
        <w:t xml:space="preserve"> </w:t>
      </w:r>
      <w:r w:rsidRPr="00295220">
        <w:rPr>
          <w:rFonts w:ascii="Arial" w:hAnsi="Arial" w:cs="Arial"/>
          <w:color w:val="000000"/>
        </w:rPr>
        <w:t>a p</w:t>
      </w:r>
      <w:r w:rsidRPr="00295220">
        <w:rPr>
          <w:rFonts w:ascii="Arial" w:hAnsi="Arial" w:cs="Arial"/>
          <w:color w:val="000000"/>
          <w:spacing w:val="-1"/>
        </w:rPr>
        <w:t>e</w:t>
      </w:r>
      <w:r w:rsidRPr="00295220">
        <w:rPr>
          <w:rFonts w:ascii="Arial" w:hAnsi="Arial" w:cs="Arial"/>
          <w:color w:val="000000"/>
        </w:rPr>
        <w:t>r</w:t>
      </w:r>
      <w:r w:rsidRPr="00295220">
        <w:rPr>
          <w:rFonts w:ascii="Arial" w:hAnsi="Arial" w:cs="Arial"/>
          <w:color w:val="000000"/>
          <w:spacing w:val="-1"/>
        </w:rPr>
        <w:t>f</w:t>
      </w:r>
      <w:r w:rsidRPr="00295220">
        <w:rPr>
          <w:rFonts w:ascii="Arial" w:hAnsi="Arial" w:cs="Arial"/>
          <w:color w:val="000000"/>
        </w:rPr>
        <w:t>o</w:t>
      </w:r>
      <w:r w:rsidRPr="00295220">
        <w:rPr>
          <w:rFonts w:ascii="Arial" w:hAnsi="Arial" w:cs="Arial"/>
          <w:color w:val="000000"/>
          <w:spacing w:val="-1"/>
        </w:rPr>
        <w:t>r</w:t>
      </w:r>
      <w:r w:rsidRPr="00295220">
        <w:rPr>
          <w:rFonts w:ascii="Arial" w:hAnsi="Arial" w:cs="Arial"/>
          <w:color w:val="000000"/>
        </w:rPr>
        <w:t>ma</w:t>
      </w:r>
      <w:r w:rsidRPr="00295220">
        <w:rPr>
          <w:rFonts w:ascii="Arial" w:hAnsi="Arial" w:cs="Arial"/>
          <w:color w:val="000000"/>
          <w:spacing w:val="2"/>
        </w:rPr>
        <w:t>n</w:t>
      </w:r>
      <w:r w:rsidRPr="00295220">
        <w:rPr>
          <w:rFonts w:ascii="Arial" w:hAnsi="Arial" w:cs="Arial"/>
          <w:color w:val="000000"/>
          <w:spacing w:val="-1"/>
        </w:rPr>
        <w:t>c</w:t>
      </w:r>
      <w:r w:rsidRPr="00295220">
        <w:rPr>
          <w:rFonts w:ascii="Arial" w:hAnsi="Arial" w:cs="Arial"/>
          <w:color w:val="000000"/>
        </w:rPr>
        <w:t>e</w:t>
      </w:r>
      <w:r w:rsidRPr="00295220">
        <w:rPr>
          <w:rFonts w:ascii="Arial" w:hAnsi="Arial" w:cs="Arial"/>
          <w:color w:val="000000"/>
          <w:spacing w:val="1"/>
        </w:rPr>
        <w:t xml:space="preserve"> </w:t>
      </w:r>
      <w:r w:rsidRPr="00295220">
        <w:rPr>
          <w:rFonts w:ascii="Arial" w:hAnsi="Arial" w:cs="Arial"/>
          <w:color w:val="000000"/>
          <w:spacing w:val="-2"/>
        </w:rPr>
        <w:t>g</w:t>
      </w:r>
      <w:r w:rsidRPr="00295220">
        <w:rPr>
          <w:rFonts w:ascii="Arial" w:hAnsi="Arial" w:cs="Arial"/>
          <w:color w:val="000000"/>
          <w:spacing w:val="2"/>
        </w:rPr>
        <w:t>u</w:t>
      </w:r>
      <w:r w:rsidRPr="00295220">
        <w:rPr>
          <w:rFonts w:ascii="Arial" w:hAnsi="Arial" w:cs="Arial"/>
          <w:color w:val="000000"/>
          <w:spacing w:val="-1"/>
        </w:rPr>
        <w:t>a</w:t>
      </w:r>
      <w:r w:rsidRPr="00295220">
        <w:rPr>
          <w:rFonts w:ascii="Arial" w:hAnsi="Arial" w:cs="Arial"/>
          <w:color w:val="000000"/>
        </w:rPr>
        <w:t>r</w:t>
      </w:r>
      <w:r w:rsidRPr="00295220">
        <w:rPr>
          <w:rFonts w:ascii="Arial" w:hAnsi="Arial" w:cs="Arial"/>
          <w:color w:val="000000"/>
          <w:spacing w:val="-2"/>
        </w:rPr>
        <w:t>a</w:t>
      </w:r>
      <w:r w:rsidRPr="00295220">
        <w:rPr>
          <w:rFonts w:ascii="Arial" w:hAnsi="Arial" w:cs="Arial"/>
          <w:color w:val="000000"/>
        </w:rPr>
        <w:t>n</w:t>
      </w:r>
      <w:r w:rsidRPr="00295220">
        <w:rPr>
          <w:rFonts w:ascii="Arial" w:hAnsi="Arial" w:cs="Arial"/>
          <w:color w:val="000000"/>
          <w:spacing w:val="3"/>
        </w:rPr>
        <w:t>t</w:t>
      </w:r>
      <w:r w:rsidRPr="00295220">
        <w:rPr>
          <w:rFonts w:ascii="Arial" w:hAnsi="Arial" w:cs="Arial"/>
          <w:color w:val="000000"/>
          <w:spacing w:val="-1"/>
        </w:rPr>
        <w:t>ee</w:t>
      </w:r>
      <w:r w:rsidRPr="00295220">
        <w:rPr>
          <w:rFonts w:ascii="Arial" w:hAnsi="Arial" w:cs="Arial"/>
          <w:color w:val="000000"/>
        </w:rPr>
        <w:t xml:space="preserve">. </w:t>
      </w:r>
      <w:r w:rsidRPr="00295220">
        <w:rPr>
          <w:rFonts w:ascii="Arial" w:hAnsi="Arial" w:cs="Arial"/>
          <w:color w:val="000000"/>
          <w:spacing w:val="2"/>
        </w:rPr>
        <w:t xml:space="preserve"> </w:t>
      </w:r>
      <w:r w:rsidRPr="00295220">
        <w:rPr>
          <w:rFonts w:ascii="Arial" w:hAnsi="Arial" w:cs="Arial"/>
          <w:color w:val="000000"/>
        </w:rPr>
        <w:t>The N</w:t>
      </w:r>
      <w:r w:rsidRPr="00295220">
        <w:rPr>
          <w:rFonts w:ascii="Arial" w:hAnsi="Arial" w:cs="Arial"/>
          <w:color w:val="000000"/>
          <w:spacing w:val="-1"/>
        </w:rPr>
        <w:t>Y</w:t>
      </w:r>
      <w:r w:rsidRPr="00295220">
        <w:rPr>
          <w:rFonts w:ascii="Arial" w:hAnsi="Arial" w:cs="Arial"/>
          <w:color w:val="000000"/>
          <w:spacing w:val="3"/>
        </w:rPr>
        <w:t>S</w:t>
      </w:r>
      <w:r w:rsidRPr="00295220">
        <w:rPr>
          <w:rFonts w:ascii="Arial" w:hAnsi="Arial" w:cs="Arial"/>
          <w:color w:val="000000"/>
          <w:spacing w:val="-3"/>
        </w:rPr>
        <w:t>I</w:t>
      </w:r>
      <w:r w:rsidRPr="00295220">
        <w:rPr>
          <w:rFonts w:ascii="Arial" w:hAnsi="Arial" w:cs="Arial"/>
          <w:color w:val="000000"/>
          <w:spacing w:val="1"/>
        </w:rPr>
        <w:t>F</w:t>
      </w:r>
      <w:r w:rsidRPr="00295220">
        <w:rPr>
          <w:rFonts w:ascii="Arial" w:hAnsi="Arial" w:cs="Arial"/>
          <w:color w:val="000000"/>
        </w:rPr>
        <w:t>’s Pr</w:t>
      </w:r>
      <w:r w:rsidRPr="00295220">
        <w:rPr>
          <w:rFonts w:ascii="Arial" w:hAnsi="Arial" w:cs="Arial"/>
          <w:color w:val="000000"/>
          <w:spacing w:val="2"/>
        </w:rPr>
        <w:t>o</w:t>
      </w:r>
      <w:r w:rsidRPr="00295220">
        <w:rPr>
          <w:rFonts w:ascii="Arial" w:hAnsi="Arial" w:cs="Arial"/>
          <w:color w:val="000000"/>
          <w:spacing w:val="-2"/>
        </w:rPr>
        <w:t>g</w:t>
      </w:r>
      <w:r w:rsidRPr="00295220">
        <w:rPr>
          <w:rFonts w:ascii="Arial" w:hAnsi="Arial" w:cs="Arial"/>
          <w:color w:val="000000"/>
        </w:rPr>
        <w:t>r</w:t>
      </w:r>
      <w:r w:rsidRPr="00295220">
        <w:rPr>
          <w:rFonts w:ascii="Arial" w:hAnsi="Arial" w:cs="Arial"/>
          <w:color w:val="000000"/>
          <w:spacing w:val="-2"/>
        </w:rPr>
        <w:t>a</w:t>
      </w:r>
      <w:r w:rsidRPr="00295220">
        <w:rPr>
          <w:rFonts w:ascii="Arial" w:hAnsi="Arial" w:cs="Arial"/>
          <w:color w:val="000000"/>
        </w:rPr>
        <w:t>m</w:t>
      </w:r>
      <w:r w:rsidRPr="00295220">
        <w:rPr>
          <w:rFonts w:ascii="Arial" w:hAnsi="Arial" w:cs="Arial"/>
          <w:color w:val="000000"/>
          <w:spacing w:val="2"/>
        </w:rPr>
        <w:t xml:space="preserve"> </w:t>
      </w:r>
      <w:r w:rsidRPr="00295220">
        <w:rPr>
          <w:rFonts w:ascii="Arial" w:hAnsi="Arial" w:cs="Arial"/>
          <w:color w:val="000000"/>
        </w:rPr>
        <w:t>s</w:t>
      </w:r>
      <w:r w:rsidRPr="00295220">
        <w:rPr>
          <w:rFonts w:ascii="Arial" w:hAnsi="Arial" w:cs="Arial"/>
          <w:color w:val="000000"/>
          <w:spacing w:val="1"/>
        </w:rPr>
        <w:t>e</w:t>
      </w:r>
      <w:r w:rsidRPr="00295220">
        <w:rPr>
          <w:rFonts w:ascii="Arial" w:hAnsi="Arial" w:cs="Arial"/>
          <w:color w:val="000000"/>
        </w:rPr>
        <w:t>rvi</w:t>
      </w:r>
      <w:r w:rsidRPr="00295220">
        <w:rPr>
          <w:rFonts w:ascii="Arial" w:hAnsi="Arial" w:cs="Arial"/>
          <w:color w:val="000000"/>
          <w:spacing w:val="-1"/>
        </w:rPr>
        <w:t>c</w:t>
      </w:r>
      <w:r w:rsidRPr="00295220">
        <w:rPr>
          <w:rFonts w:ascii="Arial" w:hAnsi="Arial" w:cs="Arial"/>
          <w:color w:val="000000"/>
        </w:rPr>
        <w:t>e</w:t>
      </w:r>
      <w:r w:rsidRPr="00295220">
        <w:rPr>
          <w:rFonts w:ascii="Arial" w:hAnsi="Arial" w:cs="Arial"/>
          <w:color w:val="000000"/>
          <w:spacing w:val="-1"/>
        </w:rPr>
        <w:t xml:space="preserve"> </w:t>
      </w:r>
      <w:r w:rsidRPr="00295220">
        <w:rPr>
          <w:rFonts w:ascii="Arial" w:hAnsi="Arial" w:cs="Arial"/>
          <w:color w:val="000000"/>
        </w:rPr>
        <w:t>lev</w:t>
      </w:r>
      <w:r w:rsidRPr="00295220">
        <w:rPr>
          <w:rFonts w:ascii="Arial" w:hAnsi="Arial" w:cs="Arial"/>
          <w:color w:val="000000"/>
          <w:spacing w:val="-1"/>
        </w:rPr>
        <w:t>e</w:t>
      </w:r>
      <w:r w:rsidRPr="00295220">
        <w:rPr>
          <w:rFonts w:ascii="Arial" w:hAnsi="Arial" w:cs="Arial"/>
          <w:color w:val="000000"/>
        </w:rPr>
        <w:t>l s</w:t>
      </w:r>
      <w:r w:rsidRPr="00295220">
        <w:rPr>
          <w:rFonts w:ascii="Arial" w:hAnsi="Arial" w:cs="Arial"/>
          <w:color w:val="000000"/>
          <w:spacing w:val="1"/>
        </w:rPr>
        <w:t>t</w:t>
      </w:r>
      <w:r w:rsidRPr="00295220">
        <w:rPr>
          <w:rFonts w:ascii="Arial" w:hAnsi="Arial" w:cs="Arial"/>
          <w:color w:val="000000"/>
          <w:spacing w:val="-1"/>
        </w:rPr>
        <w:t>a</w:t>
      </w:r>
      <w:r w:rsidRPr="00295220">
        <w:rPr>
          <w:rFonts w:ascii="Arial" w:hAnsi="Arial" w:cs="Arial"/>
          <w:color w:val="000000"/>
        </w:rPr>
        <w:t>n</w:t>
      </w:r>
      <w:r w:rsidRPr="00295220">
        <w:rPr>
          <w:rFonts w:ascii="Arial" w:hAnsi="Arial" w:cs="Arial"/>
          <w:color w:val="000000"/>
          <w:spacing w:val="2"/>
        </w:rPr>
        <w:t>d</w:t>
      </w:r>
      <w:r w:rsidRPr="00295220">
        <w:rPr>
          <w:rFonts w:ascii="Arial" w:hAnsi="Arial" w:cs="Arial"/>
          <w:color w:val="000000"/>
          <w:spacing w:val="-1"/>
        </w:rPr>
        <w:t>a</w:t>
      </w:r>
      <w:r w:rsidRPr="00295220">
        <w:rPr>
          <w:rFonts w:ascii="Arial" w:hAnsi="Arial" w:cs="Arial"/>
          <w:color w:val="000000"/>
        </w:rPr>
        <w:t xml:space="preserve">rd </w:t>
      </w:r>
      <w:r w:rsidRPr="00295220">
        <w:rPr>
          <w:rFonts w:ascii="Arial" w:hAnsi="Arial" w:cs="Arial"/>
          <w:color w:val="000000"/>
          <w:spacing w:val="1"/>
        </w:rPr>
        <w:t>r</w:t>
      </w:r>
      <w:r w:rsidRPr="00295220">
        <w:rPr>
          <w:rFonts w:ascii="Arial" w:hAnsi="Arial" w:cs="Arial"/>
          <w:color w:val="000000"/>
          <w:spacing w:val="-1"/>
        </w:rPr>
        <w:t>e</w:t>
      </w:r>
      <w:r w:rsidRPr="00295220">
        <w:rPr>
          <w:rFonts w:ascii="Arial" w:hAnsi="Arial" w:cs="Arial"/>
          <w:color w:val="000000"/>
        </w:rPr>
        <w:t>qu</w:t>
      </w:r>
      <w:r w:rsidRPr="00295220">
        <w:rPr>
          <w:rFonts w:ascii="Arial" w:hAnsi="Arial" w:cs="Arial"/>
          <w:color w:val="000000"/>
          <w:spacing w:val="3"/>
        </w:rPr>
        <w:t>i</w:t>
      </w:r>
      <w:r w:rsidRPr="00295220">
        <w:rPr>
          <w:rFonts w:ascii="Arial" w:hAnsi="Arial" w:cs="Arial"/>
          <w:color w:val="000000"/>
        </w:rPr>
        <w:t>r</w:t>
      </w:r>
      <w:r w:rsidRPr="00295220">
        <w:rPr>
          <w:rFonts w:ascii="Arial" w:hAnsi="Arial" w:cs="Arial"/>
          <w:color w:val="000000"/>
          <w:spacing w:val="-2"/>
        </w:rPr>
        <w:t>e</w:t>
      </w:r>
      <w:r w:rsidRPr="00295220">
        <w:rPr>
          <w:rFonts w:ascii="Arial" w:hAnsi="Arial" w:cs="Arial"/>
          <w:color w:val="000000"/>
        </w:rPr>
        <w:t xml:space="preserve">s that </w:t>
      </w:r>
      <w:r w:rsidRPr="00295220">
        <w:rPr>
          <w:rFonts w:ascii="Arial" w:hAnsi="Arial" w:cs="Arial"/>
          <w:color w:val="000000"/>
          <w:spacing w:val="-1"/>
        </w:rPr>
        <w:t>acc</w:t>
      </w:r>
      <w:r w:rsidRPr="00295220">
        <w:rPr>
          <w:rFonts w:ascii="Arial" w:hAnsi="Arial" w:cs="Arial"/>
          <w:color w:val="000000"/>
        </w:rPr>
        <w:t>u</w:t>
      </w:r>
      <w:r w:rsidRPr="00295220">
        <w:rPr>
          <w:rFonts w:ascii="Arial" w:hAnsi="Arial" w:cs="Arial"/>
          <w:color w:val="000000"/>
          <w:spacing w:val="1"/>
        </w:rPr>
        <w:t>r</w:t>
      </w:r>
      <w:r w:rsidRPr="00295220">
        <w:rPr>
          <w:rFonts w:ascii="Arial" w:hAnsi="Arial" w:cs="Arial"/>
          <w:color w:val="000000"/>
          <w:spacing w:val="-1"/>
        </w:rPr>
        <w:t>a</w:t>
      </w:r>
      <w:r w:rsidRPr="00295220">
        <w:rPr>
          <w:rFonts w:ascii="Arial" w:hAnsi="Arial" w:cs="Arial"/>
          <w:color w:val="000000"/>
        </w:rPr>
        <w:t>te m</w:t>
      </w:r>
      <w:r w:rsidRPr="00295220">
        <w:rPr>
          <w:rFonts w:ascii="Arial" w:hAnsi="Arial" w:cs="Arial"/>
          <w:color w:val="000000"/>
          <w:spacing w:val="-1"/>
        </w:rPr>
        <w:t>a</w:t>
      </w:r>
      <w:r w:rsidRPr="00295220">
        <w:rPr>
          <w:rFonts w:ascii="Arial" w:hAnsi="Arial" w:cs="Arial"/>
          <w:color w:val="000000"/>
          <w:spacing w:val="2"/>
        </w:rPr>
        <w:t>n</w:t>
      </w:r>
      <w:r w:rsidRPr="00295220">
        <w:rPr>
          <w:rFonts w:ascii="Arial" w:hAnsi="Arial" w:cs="Arial"/>
          <w:color w:val="000000"/>
          <w:spacing w:val="1"/>
        </w:rPr>
        <w:t>a</w:t>
      </w:r>
      <w:r w:rsidRPr="00295220">
        <w:rPr>
          <w:rFonts w:ascii="Arial" w:hAnsi="Arial" w:cs="Arial"/>
          <w:color w:val="000000"/>
          <w:spacing w:val="-2"/>
        </w:rPr>
        <w:t>g</w:t>
      </w:r>
      <w:r w:rsidRPr="00295220">
        <w:rPr>
          <w:rFonts w:ascii="Arial" w:hAnsi="Arial" w:cs="Arial"/>
          <w:color w:val="000000"/>
          <w:spacing w:val="-1"/>
        </w:rPr>
        <w:t>e</w:t>
      </w:r>
      <w:r w:rsidRPr="00295220">
        <w:rPr>
          <w:rFonts w:ascii="Arial" w:hAnsi="Arial" w:cs="Arial"/>
          <w:color w:val="000000"/>
        </w:rPr>
        <w:t xml:space="preserve">ment </w:t>
      </w:r>
      <w:r w:rsidRPr="00295220">
        <w:rPr>
          <w:rFonts w:ascii="Arial" w:hAnsi="Arial" w:cs="Arial"/>
          <w:color w:val="000000"/>
          <w:spacing w:val="1"/>
        </w:rPr>
        <w:t>r</w:t>
      </w:r>
      <w:r w:rsidRPr="00295220">
        <w:rPr>
          <w:rFonts w:ascii="Arial" w:hAnsi="Arial" w:cs="Arial"/>
          <w:color w:val="000000"/>
          <w:spacing w:val="-1"/>
        </w:rPr>
        <w:t>e</w:t>
      </w:r>
      <w:r w:rsidRPr="00295220">
        <w:rPr>
          <w:rFonts w:ascii="Arial" w:hAnsi="Arial" w:cs="Arial"/>
          <w:color w:val="000000"/>
          <w:spacing w:val="2"/>
        </w:rPr>
        <w:t>p</w:t>
      </w:r>
      <w:r w:rsidRPr="00295220">
        <w:rPr>
          <w:rFonts w:ascii="Arial" w:hAnsi="Arial" w:cs="Arial"/>
          <w:color w:val="000000"/>
        </w:rPr>
        <w:t>o</w:t>
      </w:r>
      <w:r w:rsidRPr="00295220">
        <w:rPr>
          <w:rFonts w:ascii="Arial" w:hAnsi="Arial" w:cs="Arial"/>
          <w:color w:val="000000"/>
          <w:spacing w:val="-1"/>
        </w:rPr>
        <w:t>r</w:t>
      </w:r>
      <w:r w:rsidRPr="00295220">
        <w:rPr>
          <w:rFonts w:ascii="Arial" w:hAnsi="Arial" w:cs="Arial"/>
          <w:color w:val="000000"/>
        </w:rPr>
        <w:t xml:space="preserve">ts and </w:t>
      </w:r>
      <w:r w:rsidRPr="00295220">
        <w:rPr>
          <w:rFonts w:ascii="Arial" w:hAnsi="Arial" w:cs="Arial"/>
          <w:color w:val="000000"/>
          <w:spacing w:val="-1"/>
        </w:rPr>
        <w:t>c</w:t>
      </w:r>
      <w:r w:rsidRPr="00295220">
        <w:rPr>
          <w:rFonts w:ascii="Arial" w:hAnsi="Arial" w:cs="Arial"/>
          <w:color w:val="000000"/>
        </w:rPr>
        <w:t>laim fil</w:t>
      </w:r>
      <w:r w:rsidRPr="00295220">
        <w:rPr>
          <w:rFonts w:ascii="Arial" w:hAnsi="Arial" w:cs="Arial"/>
          <w:color w:val="000000"/>
          <w:spacing w:val="-1"/>
        </w:rPr>
        <w:t>e</w:t>
      </w:r>
      <w:r w:rsidRPr="00295220">
        <w:rPr>
          <w:rFonts w:ascii="Arial" w:hAnsi="Arial" w:cs="Arial"/>
          <w:color w:val="000000"/>
        </w:rPr>
        <w:t>s as s</w:t>
      </w:r>
      <w:r w:rsidRPr="00295220">
        <w:rPr>
          <w:rFonts w:ascii="Arial" w:hAnsi="Arial" w:cs="Arial"/>
          <w:color w:val="000000"/>
          <w:spacing w:val="2"/>
        </w:rPr>
        <w:t>p</w:t>
      </w:r>
      <w:r w:rsidRPr="00295220">
        <w:rPr>
          <w:rFonts w:ascii="Arial" w:hAnsi="Arial" w:cs="Arial"/>
          <w:color w:val="000000"/>
          <w:spacing w:val="-1"/>
        </w:rPr>
        <w:t>ec</w:t>
      </w:r>
      <w:r w:rsidRPr="00295220">
        <w:rPr>
          <w:rFonts w:ascii="Arial" w:hAnsi="Arial" w:cs="Arial"/>
          <w:color w:val="000000"/>
        </w:rPr>
        <w:t>ified</w:t>
      </w:r>
      <w:r w:rsidRPr="00295220">
        <w:rPr>
          <w:rFonts w:ascii="Arial" w:hAnsi="Arial" w:cs="Arial"/>
          <w:color w:val="000000"/>
          <w:spacing w:val="-1"/>
        </w:rPr>
        <w:t xml:space="preserve"> </w:t>
      </w:r>
      <w:r w:rsidRPr="00295220">
        <w:rPr>
          <w:rFonts w:ascii="Arial" w:hAnsi="Arial" w:cs="Arial"/>
          <w:color w:val="000000"/>
        </w:rPr>
        <w:t>in</w:t>
      </w:r>
      <w:r w:rsidRPr="00295220">
        <w:rPr>
          <w:rFonts w:ascii="Arial" w:hAnsi="Arial" w:cs="Arial"/>
          <w:color w:val="000000"/>
          <w:spacing w:val="3"/>
        </w:rPr>
        <w:t xml:space="preserve"> </w:t>
      </w:r>
      <w:r w:rsidRPr="00295220">
        <w:rPr>
          <w:rFonts w:ascii="Arial" w:hAnsi="Arial" w:cs="Arial"/>
          <w:color w:val="000000"/>
          <w:spacing w:val="1"/>
        </w:rPr>
        <w:t>S</w:t>
      </w:r>
      <w:r w:rsidRPr="00295220">
        <w:rPr>
          <w:rFonts w:ascii="Arial" w:hAnsi="Arial" w:cs="Arial"/>
          <w:color w:val="000000"/>
          <w:spacing w:val="-1"/>
        </w:rPr>
        <w:t>ec</w:t>
      </w:r>
      <w:r w:rsidRPr="00295220">
        <w:rPr>
          <w:rFonts w:ascii="Arial" w:hAnsi="Arial" w:cs="Arial"/>
          <w:color w:val="000000"/>
        </w:rPr>
        <w:t>t</w:t>
      </w:r>
      <w:r w:rsidRPr="00295220">
        <w:rPr>
          <w:rFonts w:ascii="Arial" w:hAnsi="Arial" w:cs="Arial"/>
          <w:color w:val="000000"/>
          <w:spacing w:val="1"/>
        </w:rPr>
        <w:t>i</w:t>
      </w:r>
      <w:r w:rsidRPr="00295220">
        <w:rPr>
          <w:rFonts w:ascii="Arial" w:hAnsi="Arial" w:cs="Arial"/>
          <w:color w:val="000000"/>
        </w:rPr>
        <w:t>on</w:t>
      </w:r>
      <w:r w:rsidRPr="00295220">
        <w:rPr>
          <w:rFonts w:ascii="Arial" w:hAnsi="Arial" w:cs="Arial"/>
          <w:color w:val="000000"/>
          <w:spacing w:val="2"/>
        </w:rPr>
        <w:t xml:space="preserve"> </w:t>
      </w:r>
      <w:r w:rsidRPr="00295220">
        <w:rPr>
          <w:rFonts w:ascii="Arial" w:hAnsi="Arial" w:cs="Arial"/>
          <w:color w:val="000000"/>
          <w:spacing w:val="-3"/>
        </w:rPr>
        <w:t>I</w:t>
      </w:r>
      <w:r w:rsidRPr="00295220">
        <w:rPr>
          <w:rFonts w:ascii="Arial" w:hAnsi="Arial" w:cs="Arial"/>
          <w:color w:val="000000"/>
        </w:rPr>
        <w:t>V</w:t>
      </w:r>
      <w:r w:rsidRPr="00295220">
        <w:rPr>
          <w:rFonts w:ascii="Arial" w:hAnsi="Arial" w:cs="Arial"/>
          <w:color w:val="000000"/>
          <w:spacing w:val="2"/>
        </w:rPr>
        <w:t>.</w:t>
      </w:r>
      <w:r w:rsidRPr="00295220">
        <w:rPr>
          <w:rFonts w:ascii="Arial" w:hAnsi="Arial" w:cs="Arial"/>
          <w:color w:val="000000"/>
          <w:spacing w:val="-2"/>
        </w:rPr>
        <w:t>B</w:t>
      </w:r>
      <w:r w:rsidRPr="00295220">
        <w:rPr>
          <w:rFonts w:ascii="Arial" w:hAnsi="Arial" w:cs="Arial"/>
          <w:color w:val="000000"/>
        </w:rPr>
        <w:t>.</w:t>
      </w:r>
      <w:r w:rsidRPr="00295220">
        <w:rPr>
          <w:rFonts w:ascii="Arial" w:hAnsi="Arial" w:cs="Arial"/>
          <w:color w:val="000000"/>
          <w:spacing w:val="2"/>
        </w:rPr>
        <w:t>8.</w:t>
      </w:r>
      <w:r w:rsidRPr="00295220">
        <w:rPr>
          <w:rFonts w:ascii="Arial" w:hAnsi="Arial" w:cs="Arial"/>
          <w:color w:val="000000"/>
          <w:spacing w:val="-1"/>
        </w:rPr>
        <w:t>a</w:t>
      </w:r>
      <w:r w:rsidRPr="00295220">
        <w:rPr>
          <w:rFonts w:ascii="Arial" w:hAnsi="Arial" w:cs="Arial"/>
          <w:color w:val="000000"/>
        </w:rPr>
        <w:t>.</w:t>
      </w:r>
      <w:r w:rsidRPr="00295220">
        <w:rPr>
          <w:rFonts w:ascii="Arial" w:hAnsi="Arial" w:cs="Arial"/>
          <w:color w:val="000000"/>
          <w:spacing w:val="-1"/>
        </w:rPr>
        <w:t>(</w:t>
      </w:r>
      <w:r w:rsidRPr="00295220">
        <w:rPr>
          <w:rFonts w:ascii="Arial" w:hAnsi="Arial" w:cs="Arial"/>
          <w:color w:val="000000"/>
        </w:rPr>
        <w:t>8) (</w:t>
      </w:r>
      <w:r w:rsidRPr="00295220">
        <w:rPr>
          <w:rFonts w:ascii="Arial" w:hAnsi="Arial" w:cs="Arial"/>
          <w:color w:val="000000"/>
          <w:spacing w:val="-1"/>
        </w:rPr>
        <w:t>N</w:t>
      </w:r>
      <w:r w:rsidRPr="00295220">
        <w:rPr>
          <w:rFonts w:ascii="Arial" w:hAnsi="Arial" w:cs="Arial"/>
          <w:color w:val="000000"/>
        </w:rPr>
        <w:t>Y</w:t>
      </w:r>
      <w:r w:rsidRPr="00295220">
        <w:rPr>
          <w:rFonts w:ascii="Arial" w:hAnsi="Arial" w:cs="Arial"/>
          <w:color w:val="000000"/>
          <w:spacing w:val="3"/>
        </w:rPr>
        <w:t>S</w:t>
      </w:r>
      <w:r w:rsidRPr="00295220">
        <w:rPr>
          <w:rFonts w:ascii="Arial" w:hAnsi="Arial" w:cs="Arial"/>
          <w:color w:val="000000"/>
          <w:spacing w:val="-3"/>
        </w:rPr>
        <w:t>I</w:t>
      </w:r>
      <w:r w:rsidRPr="00295220">
        <w:rPr>
          <w:rFonts w:ascii="Arial" w:hAnsi="Arial" w:cs="Arial"/>
          <w:color w:val="000000"/>
        </w:rPr>
        <w:t>F</w:t>
      </w:r>
      <w:r w:rsidRPr="00295220">
        <w:rPr>
          <w:rFonts w:ascii="Arial" w:hAnsi="Arial" w:cs="Arial"/>
          <w:color w:val="000000"/>
          <w:spacing w:val="-1"/>
        </w:rPr>
        <w:t xml:space="preserve"> </w:t>
      </w:r>
      <w:r w:rsidRPr="00295220">
        <w:rPr>
          <w:rFonts w:ascii="Arial" w:hAnsi="Arial" w:cs="Arial"/>
          <w:color w:val="000000"/>
        </w:rPr>
        <w:t>R</w:t>
      </w:r>
      <w:r w:rsidRPr="00295220">
        <w:rPr>
          <w:rFonts w:ascii="Arial" w:hAnsi="Arial" w:cs="Arial"/>
          <w:color w:val="000000"/>
          <w:spacing w:val="-1"/>
        </w:rPr>
        <w:t>e</w:t>
      </w:r>
      <w:r w:rsidRPr="00295220">
        <w:rPr>
          <w:rFonts w:ascii="Arial" w:hAnsi="Arial" w:cs="Arial"/>
          <w:color w:val="000000"/>
        </w:rPr>
        <w:t>p</w:t>
      </w:r>
      <w:r w:rsidRPr="00295220">
        <w:rPr>
          <w:rFonts w:ascii="Arial" w:hAnsi="Arial" w:cs="Arial"/>
          <w:color w:val="000000"/>
          <w:spacing w:val="2"/>
        </w:rPr>
        <w:t>o</w:t>
      </w:r>
      <w:r w:rsidRPr="00295220">
        <w:rPr>
          <w:rFonts w:ascii="Arial" w:hAnsi="Arial" w:cs="Arial"/>
          <w:color w:val="000000"/>
        </w:rPr>
        <w:t>rts)</w:t>
      </w:r>
      <w:r w:rsidRPr="00EE654C">
        <w:rPr>
          <w:rFonts w:ascii="Arial" w:hAnsi="Arial" w:cs="Arial"/>
          <w:color w:val="000000"/>
        </w:rPr>
        <w:t xml:space="preserve"> of</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P</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 to</w:t>
      </w:r>
      <w:r w:rsidRPr="00EE654C">
        <w:rPr>
          <w:rFonts w:ascii="Arial" w:hAnsi="Arial" w:cs="Arial"/>
          <w:color w:val="000000"/>
          <w:spacing w:val="3"/>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no lat</w:t>
      </w:r>
      <w:r w:rsidRPr="00EE654C">
        <w:rPr>
          <w:rFonts w:ascii="Arial" w:hAnsi="Arial" w:cs="Arial"/>
          <w:color w:val="000000"/>
          <w:spacing w:val="1"/>
        </w:rPr>
        <w:t>e</w:t>
      </w:r>
      <w:r w:rsidRPr="00EE654C">
        <w:rPr>
          <w:rFonts w:ascii="Arial" w:hAnsi="Arial" w:cs="Arial"/>
          <w:color w:val="000000"/>
        </w:rPr>
        <w:t>r th</w:t>
      </w:r>
      <w:r w:rsidRPr="00EE654C">
        <w:rPr>
          <w:rFonts w:ascii="Arial" w:hAnsi="Arial" w:cs="Arial"/>
          <w:color w:val="000000"/>
          <w:spacing w:val="-1"/>
        </w:rPr>
        <w:t>a</w:t>
      </w:r>
      <w:r w:rsidRPr="00EE654C">
        <w:rPr>
          <w:rFonts w:ascii="Arial" w:hAnsi="Arial" w:cs="Arial"/>
          <w:color w:val="000000"/>
        </w:rPr>
        <w:t>n t</w:t>
      </w:r>
      <w:r w:rsidRPr="00EE654C">
        <w:rPr>
          <w:rFonts w:ascii="Arial" w:hAnsi="Arial" w:cs="Arial"/>
          <w:color w:val="000000"/>
          <w:spacing w:val="1"/>
        </w:rPr>
        <w:t>h</w:t>
      </w:r>
      <w:r w:rsidRPr="00EE654C">
        <w:rPr>
          <w:rFonts w:ascii="Arial" w:hAnsi="Arial" w:cs="Arial"/>
          <w:color w:val="000000"/>
          <w:spacing w:val="-1"/>
        </w:rPr>
        <w:t>e</w:t>
      </w:r>
      <w:r w:rsidRPr="00EE654C">
        <w:rPr>
          <w:rFonts w:ascii="Arial" w:hAnsi="Arial" w:cs="Arial"/>
          <w:color w:val="000000"/>
        </w:rPr>
        <w:t>ir</w:t>
      </w:r>
      <w:r w:rsidRPr="00EE654C">
        <w:rPr>
          <w:rFonts w:ascii="Arial" w:hAnsi="Arial" w:cs="Arial"/>
          <w:color w:val="000000"/>
          <w:spacing w:val="2"/>
        </w:rPr>
        <w:t xml:space="preserve"> </w:t>
      </w:r>
      <w:r w:rsidRPr="00EE654C">
        <w:rPr>
          <w:rFonts w:ascii="Arial" w:hAnsi="Arial" w:cs="Arial"/>
          <w:color w:val="000000"/>
          <w:spacing w:val="-1"/>
        </w:rPr>
        <w:t>re</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 due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tes in</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ece</w:t>
      </w:r>
      <w:r w:rsidRPr="00EE654C">
        <w:rPr>
          <w:rFonts w:ascii="Arial" w:hAnsi="Arial" w:cs="Arial"/>
          <w:color w:val="000000"/>
        </w:rPr>
        <w:t>ip</w:t>
      </w:r>
      <w:r w:rsidRPr="00EE654C">
        <w:rPr>
          <w:rFonts w:ascii="Arial" w:hAnsi="Arial" w:cs="Arial"/>
          <w:color w:val="000000"/>
          <w:spacing w:val="1"/>
        </w:rPr>
        <w:t>t</w:t>
      </w:r>
      <w:r w:rsidRPr="00EE654C">
        <w:rPr>
          <w:rFonts w:ascii="Arial" w:hAnsi="Arial" w:cs="Arial"/>
          <w:color w:val="000000"/>
        </w:rPr>
        <w:t>;</w:t>
      </w:r>
      <w:r w:rsidR="001B6E3C">
        <w:rPr>
          <w:rFonts w:ascii="Arial" w:hAnsi="Arial" w:cs="Arial"/>
          <w:color w:val="000000"/>
        </w:rPr>
        <w:t xml:space="preserve"> and</w:t>
      </w:r>
    </w:p>
    <w:p w14:paraId="45629504" w14:textId="77777777" w:rsidR="00F7690D" w:rsidRPr="00EE654C" w:rsidRDefault="00F7690D" w:rsidP="00F7690D">
      <w:pPr>
        <w:widowControl w:val="0"/>
        <w:autoSpaceDE w:val="0"/>
        <w:autoSpaceDN w:val="0"/>
        <w:adjustRightInd w:val="0"/>
        <w:spacing w:after="0" w:line="240" w:lineRule="auto"/>
        <w:rPr>
          <w:rFonts w:ascii="Arial" w:hAnsi="Arial" w:cs="Arial"/>
          <w:color w:val="000000"/>
        </w:rPr>
      </w:pPr>
    </w:p>
    <w:p w14:paraId="71FB96B0" w14:textId="77777777" w:rsidR="00F7690D" w:rsidRPr="00EE654C" w:rsidRDefault="00F7690D" w:rsidP="00F7690D">
      <w:pPr>
        <w:widowControl w:val="0"/>
        <w:autoSpaceDE w:val="0"/>
        <w:autoSpaceDN w:val="0"/>
        <w:adjustRightInd w:val="0"/>
        <w:spacing w:after="0" w:line="360" w:lineRule="auto"/>
        <w:ind w:left="1952" w:right="368" w:hanging="360"/>
        <w:jc w:val="both"/>
        <w:rPr>
          <w:rFonts w:ascii="Arial" w:hAnsi="Arial" w:cs="Arial"/>
          <w:color w:val="000000"/>
        </w:rPr>
      </w:pPr>
      <w:r w:rsidRPr="00EE654C">
        <w:rPr>
          <w:rFonts w:ascii="Arial" w:hAnsi="Arial" w:cs="Arial"/>
          <w:color w:val="000000"/>
        </w:rPr>
        <w:t>(8)</w:t>
      </w:r>
      <w:r>
        <w:rPr>
          <w:rFonts w:ascii="Arial" w:hAnsi="Arial" w:cs="Arial"/>
          <w:color w:val="000000"/>
          <w:spacing w:val="20"/>
        </w:rPr>
        <w:tab/>
      </w:r>
      <w:r w:rsidRPr="00EE654C">
        <w:rPr>
          <w:rFonts w:ascii="Arial" w:hAnsi="Arial" w:cs="Arial"/>
          <w:color w:val="000000"/>
          <w:spacing w:val="1"/>
        </w:rPr>
        <w:t>S</w:t>
      </w:r>
      <w:r w:rsidRPr="00EE654C">
        <w:rPr>
          <w:rFonts w:ascii="Arial" w:hAnsi="Arial" w:cs="Arial"/>
          <w:color w:val="000000"/>
        </w:rPr>
        <w:t>upp</w:t>
      </w:r>
      <w:r w:rsidRPr="00EE654C">
        <w:rPr>
          <w:rFonts w:ascii="Arial" w:hAnsi="Arial" w:cs="Arial"/>
          <w:color w:val="000000"/>
          <w:spacing w:val="3"/>
        </w:rPr>
        <w:t>l</w:t>
      </w:r>
      <w:r w:rsidRPr="00EE654C">
        <w:rPr>
          <w:rFonts w:ascii="Arial" w:hAnsi="Arial" w:cs="Arial"/>
          <w:color w:val="000000"/>
          <w:spacing w:val="-7"/>
        </w:rPr>
        <w:t>y</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 r</w:t>
      </w:r>
      <w:r w:rsidRPr="00EE654C">
        <w:rPr>
          <w:rFonts w:ascii="Arial" w:hAnsi="Arial" w:cs="Arial"/>
          <w:color w:val="000000"/>
          <w:spacing w:val="-2"/>
        </w:rPr>
        <w:t>e</w:t>
      </w:r>
      <w:r w:rsidRPr="00EE654C">
        <w:rPr>
          <w:rFonts w:ascii="Arial" w:hAnsi="Arial" w:cs="Arial"/>
          <w:color w:val="000000"/>
        </w:rPr>
        <w:t>ports in pa</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nd/or in </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tronic</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w:t>
      </w:r>
      <w:r w:rsidRPr="00EE654C">
        <w:rPr>
          <w:rFonts w:ascii="Arial" w:hAnsi="Arial" w:cs="Arial"/>
          <w:color w:val="000000"/>
          <w:spacing w:val="2"/>
        </w:rPr>
        <w:t xml:space="preserve"> </w:t>
      </w:r>
      <w:r w:rsidRPr="00EE654C">
        <w:rPr>
          <w:rFonts w:ascii="Arial" w:hAnsi="Arial" w:cs="Arial"/>
          <w:color w:val="000000"/>
        </w:rPr>
        <w:t>(Mi</w:t>
      </w:r>
      <w:r w:rsidRPr="00EE654C">
        <w:rPr>
          <w:rFonts w:ascii="Arial" w:hAnsi="Arial" w:cs="Arial"/>
          <w:color w:val="000000"/>
          <w:spacing w:val="-1"/>
        </w:rPr>
        <w:t>c</w:t>
      </w:r>
      <w:r w:rsidRPr="00EE654C">
        <w:rPr>
          <w:rFonts w:ascii="Arial" w:hAnsi="Arial" w:cs="Arial"/>
          <w:color w:val="000000"/>
        </w:rPr>
        <w:t>roso</w:t>
      </w:r>
      <w:r w:rsidRPr="00EE654C">
        <w:rPr>
          <w:rFonts w:ascii="Arial" w:hAnsi="Arial" w:cs="Arial"/>
          <w:color w:val="000000"/>
          <w:spacing w:val="-1"/>
        </w:rPr>
        <w:t>f</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A</w:t>
      </w:r>
      <w:r w:rsidRPr="00EE654C">
        <w:rPr>
          <w:rFonts w:ascii="Arial" w:hAnsi="Arial" w:cs="Arial"/>
          <w:color w:val="000000"/>
          <w:spacing w:val="-1"/>
        </w:rPr>
        <w:t>cce</w:t>
      </w:r>
      <w:r w:rsidRPr="00EE654C">
        <w:rPr>
          <w:rFonts w:ascii="Arial" w:hAnsi="Arial" w:cs="Arial"/>
          <w:color w:val="000000"/>
        </w:rPr>
        <w:t>ss,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 xml:space="preserve">l, </w:t>
      </w:r>
      <w:r w:rsidRPr="00EE654C">
        <w:rPr>
          <w:rFonts w:ascii="Arial" w:hAnsi="Arial" w:cs="Arial"/>
          <w:color w:val="000000"/>
          <w:spacing w:val="2"/>
        </w:rPr>
        <w:t>W</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 xml:space="preserve"> a</w:t>
      </w:r>
      <w:r w:rsidRPr="00EE654C">
        <w:rPr>
          <w:rFonts w:ascii="Arial" w:hAnsi="Arial" w:cs="Arial"/>
          <w:color w:val="000000"/>
        </w:rPr>
        <w:t>s det</w:t>
      </w:r>
      <w:r w:rsidRPr="00EE654C">
        <w:rPr>
          <w:rFonts w:ascii="Arial" w:hAnsi="Arial" w:cs="Arial"/>
          <w:color w:val="000000"/>
          <w:spacing w:val="-1"/>
        </w:rPr>
        <w:t>e</w:t>
      </w:r>
      <w:r w:rsidRPr="00EE654C">
        <w:rPr>
          <w:rFonts w:ascii="Arial" w:hAnsi="Arial" w:cs="Arial"/>
          <w:color w:val="000000"/>
        </w:rPr>
        <w:t>rm</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pr</w:t>
      </w:r>
      <w:r w:rsidRPr="00EE654C">
        <w:rPr>
          <w:rFonts w:ascii="Arial" w:hAnsi="Arial" w:cs="Arial"/>
          <w:color w:val="000000"/>
          <w:spacing w:val="2"/>
        </w:rPr>
        <w:t>i</w:t>
      </w:r>
      <w:r w:rsidRPr="00EE654C">
        <w:rPr>
          <w:rFonts w:ascii="Arial" w:hAnsi="Arial" w:cs="Arial"/>
          <w:color w:val="000000"/>
        </w:rPr>
        <w:t>ma</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3"/>
        </w:rPr>
        <w:t>l</w:t>
      </w:r>
      <w:r w:rsidRPr="00EE654C">
        <w:rPr>
          <w:rFonts w:ascii="Arial" w:hAnsi="Arial" w:cs="Arial"/>
          <w:color w:val="000000"/>
          <w:spacing w:val="-1"/>
        </w:rPr>
        <w:t>e</w:t>
      </w:r>
      <w:r w:rsidRPr="00EE654C">
        <w:rPr>
          <w:rFonts w:ascii="Arial" w:hAnsi="Arial" w:cs="Arial"/>
          <w:color w:val="000000"/>
        </w:rPr>
        <w:t>s 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 xml:space="preserve">sted in </w:t>
      </w:r>
      <w:r>
        <w:rPr>
          <w:rFonts w:ascii="Arial" w:hAnsi="Arial" w:cs="Arial"/>
          <w:color w:val="000000"/>
        </w:rPr>
        <w:t xml:space="preserve">the prior </w:t>
      </w:r>
      <w:r w:rsidRPr="00EE654C">
        <w:rPr>
          <w:rFonts w:ascii="Arial" w:hAnsi="Arial" w:cs="Arial"/>
          <w:color w:val="000000"/>
          <w:spacing w:val="1"/>
        </w:rPr>
        <w:t>s</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the R</w:t>
      </w:r>
      <w:r w:rsidRPr="00EE654C">
        <w:rPr>
          <w:rFonts w:ascii="Arial" w:hAnsi="Arial" w:cs="Arial"/>
          <w:color w:val="000000"/>
          <w:spacing w:val="-1"/>
        </w:rPr>
        <w:t>F</w:t>
      </w:r>
      <w:r w:rsidRPr="00EE654C">
        <w:rPr>
          <w:rFonts w:ascii="Arial" w:hAnsi="Arial" w:cs="Arial"/>
          <w:color w:val="000000"/>
        </w:rPr>
        <w:t>P</w:t>
      </w:r>
      <w:r w:rsidRPr="00EE654C">
        <w:rPr>
          <w:rFonts w:ascii="Arial" w:hAnsi="Arial" w:cs="Arial"/>
          <w:color w:val="000000"/>
          <w:spacing w:val="2"/>
        </w:rPr>
        <w:t xml:space="preserve"> </w:t>
      </w:r>
      <w:r w:rsidRPr="00EE654C">
        <w:rPr>
          <w:rFonts w:ascii="Arial" w:hAnsi="Arial" w:cs="Arial"/>
          <w:color w:val="000000"/>
        </w:rPr>
        <w:t>und</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 xml:space="preserve">l,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2"/>
        </w:rPr>
        <w:t>i</w:t>
      </w:r>
      <w:r w:rsidRPr="00EE654C">
        <w:rPr>
          <w:rFonts w:ascii="Arial" w:hAnsi="Arial" w:cs="Arial"/>
          <w:color w:val="000000"/>
          <w:spacing w:val="-1"/>
        </w:rPr>
        <w:t>-</w:t>
      </w:r>
      <w:r w:rsidRPr="00EE654C">
        <w:rPr>
          <w:rFonts w:ascii="Arial" w:hAnsi="Arial" w:cs="Arial"/>
          <w:color w:val="000000"/>
        </w:rPr>
        <w:t>A</w:t>
      </w:r>
      <w:r w:rsidRPr="00EE654C">
        <w:rPr>
          <w:rFonts w:ascii="Arial" w:hAnsi="Arial" w:cs="Arial"/>
          <w:color w:val="000000"/>
          <w:spacing w:val="2"/>
        </w:rPr>
        <w:t>n</w:t>
      </w:r>
      <w:r w:rsidRPr="00EE654C">
        <w:rPr>
          <w:rFonts w:ascii="Arial" w:hAnsi="Arial" w:cs="Arial"/>
          <w:color w:val="000000"/>
        </w:rPr>
        <w:t>nu</w:t>
      </w:r>
      <w:r w:rsidRPr="00EE654C">
        <w:rPr>
          <w:rFonts w:ascii="Arial" w:hAnsi="Arial" w:cs="Arial"/>
          <w:color w:val="000000"/>
          <w:spacing w:val="-1"/>
        </w:rPr>
        <w:t>a</w:t>
      </w:r>
      <w:r w:rsidRPr="00EE654C">
        <w:rPr>
          <w:rFonts w:ascii="Arial" w:hAnsi="Arial" w:cs="Arial"/>
          <w:color w:val="000000"/>
        </w:rPr>
        <w:t>l,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l</w:t>
      </w:r>
      <w:r w:rsidRPr="00EE654C">
        <w:rPr>
          <w:rFonts w:ascii="Arial" w:hAnsi="Arial" w:cs="Arial"/>
          <w:color w:val="000000"/>
          <w:spacing w:val="-5"/>
        </w:rPr>
        <w:t>y</w:t>
      </w:r>
      <w:r w:rsidRPr="00EE654C">
        <w:rPr>
          <w:rFonts w:ascii="Arial" w:hAnsi="Arial" w:cs="Arial"/>
          <w:color w:val="000000"/>
        </w:rPr>
        <w:t>, Month</w:t>
      </w:r>
      <w:r w:rsidRPr="00EE654C">
        <w:rPr>
          <w:rFonts w:ascii="Arial" w:hAnsi="Arial" w:cs="Arial"/>
          <w:color w:val="000000"/>
          <w:spacing w:val="5"/>
        </w:rPr>
        <w:t>l</w:t>
      </w:r>
      <w:r w:rsidRPr="00EE654C">
        <w:rPr>
          <w:rFonts w:ascii="Arial" w:hAnsi="Arial" w:cs="Arial"/>
          <w:color w:val="000000"/>
          <w:spacing w:val="-1"/>
        </w:rPr>
        <w:t>y</w:t>
      </w:r>
      <w:r w:rsidRPr="00EE654C">
        <w:rPr>
          <w:rFonts w:ascii="Arial" w:hAnsi="Arial" w:cs="Arial"/>
          <w:color w:val="000000"/>
        </w:rPr>
        <w:t xml:space="preserve">, </w:t>
      </w:r>
      <w:r w:rsidRPr="00EE654C">
        <w:rPr>
          <w:rFonts w:ascii="Arial" w:hAnsi="Arial" w:cs="Arial"/>
          <w:color w:val="000000"/>
          <w:spacing w:val="1"/>
        </w:rPr>
        <w:t>W</w:t>
      </w:r>
      <w:r w:rsidRPr="00EE654C">
        <w:rPr>
          <w:rFonts w:ascii="Arial" w:hAnsi="Arial" w:cs="Arial"/>
          <w:color w:val="000000"/>
          <w:spacing w:val="-1"/>
        </w:rPr>
        <w:t>ee</w:t>
      </w:r>
      <w:r w:rsidRPr="00EE654C">
        <w:rPr>
          <w:rFonts w:ascii="Arial" w:hAnsi="Arial" w:cs="Arial"/>
          <w:color w:val="000000"/>
        </w:rPr>
        <w:t>k</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6"/>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nd i</w:t>
      </w:r>
      <w:r w:rsidRPr="00EE654C">
        <w:rPr>
          <w:rFonts w:ascii="Arial" w:hAnsi="Arial" w:cs="Arial"/>
          <w:color w:val="000000"/>
          <w:spacing w:val="3"/>
        </w:rPr>
        <w:t>n</w:t>
      </w:r>
      <w:r w:rsidRPr="00EE654C">
        <w:rPr>
          <w:rFonts w:ascii="Arial" w:hAnsi="Arial" w:cs="Arial"/>
          <w:color w:val="000000"/>
          <w:spacing w:val="-1"/>
        </w:rPr>
        <w:t>c</w:t>
      </w:r>
      <w:r w:rsidRPr="00EE654C">
        <w:rPr>
          <w:rFonts w:ascii="Arial" w:hAnsi="Arial" w:cs="Arial"/>
          <w:color w:val="000000"/>
        </w:rPr>
        <w:t>lude the</w:t>
      </w:r>
      <w:r w:rsidRPr="00EE654C">
        <w:rPr>
          <w:rFonts w:ascii="Arial" w:hAnsi="Arial" w:cs="Arial"/>
          <w:color w:val="000000"/>
          <w:spacing w:val="-1"/>
        </w:rPr>
        <w:t xml:space="preserve"> </w:t>
      </w:r>
      <w:r w:rsidRPr="00EE654C">
        <w:rPr>
          <w:rFonts w:ascii="Arial" w:hAnsi="Arial" w:cs="Arial"/>
          <w:color w:val="000000"/>
          <w:spacing w:val="2"/>
        </w:rPr>
        <w:t>t</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s for</w:t>
      </w:r>
      <w:r w:rsidRPr="00EE654C">
        <w:rPr>
          <w:rFonts w:ascii="Arial" w:hAnsi="Arial" w:cs="Arial"/>
          <w:color w:val="000000"/>
          <w:spacing w:val="1"/>
        </w:rPr>
        <w:t xml:space="preserve"> </w:t>
      </w:r>
      <w:r w:rsidRPr="00EE654C">
        <w:rPr>
          <w:rFonts w:ascii="Arial" w:hAnsi="Arial" w:cs="Arial"/>
          <w:color w:val="000000"/>
        </w:rPr>
        <w:t>submi</w:t>
      </w:r>
      <w:r w:rsidRPr="00EE654C">
        <w:rPr>
          <w:rFonts w:ascii="Arial" w:hAnsi="Arial" w:cs="Arial"/>
          <w:color w:val="000000"/>
          <w:spacing w:val="1"/>
        </w:rPr>
        <w:t>t</w:t>
      </w:r>
      <w:r w:rsidRPr="00EE654C">
        <w:rPr>
          <w:rFonts w:ascii="Arial" w:hAnsi="Arial" w:cs="Arial"/>
          <w:color w:val="000000"/>
        </w:rPr>
        <w:t>tal to NYS</w:t>
      </w:r>
      <w:r w:rsidRPr="00EE654C">
        <w:rPr>
          <w:rFonts w:ascii="Arial" w:hAnsi="Arial" w:cs="Arial"/>
          <w:color w:val="000000"/>
          <w:spacing w:val="-3"/>
        </w:rPr>
        <w:t>I</w:t>
      </w:r>
      <w:r w:rsidRPr="00EE654C">
        <w:rPr>
          <w:rFonts w:ascii="Arial" w:hAnsi="Arial" w:cs="Arial"/>
          <w:color w:val="000000"/>
          <w:spacing w:val="1"/>
        </w:rPr>
        <w:t>F</w:t>
      </w:r>
      <w:r w:rsidR="001B6E3C">
        <w:rPr>
          <w:rFonts w:ascii="Arial" w:hAnsi="Arial" w:cs="Arial"/>
          <w:color w:val="000000"/>
        </w:rPr>
        <w:t>.</w:t>
      </w:r>
    </w:p>
    <w:p w14:paraId="5BD0CEC7" w14:textId="77777777" w:rsidR="00F7690D" w:rsidRDefault="00F7690D" w:rsidP="007F6835">
      <w:pPr>
        <w:widowControl w:val="0"/>
        <w:autoSpaceDE w:val="0"/>
        <w:autoSpaceDN w:val="0"/>
        <w:adjustRightInd w:val="0"/>
        <w:spacing w:after="0" w:line="240" w:lineRule="auto"/>
        <w:rPr>
          <w:rFonts w:ascii="Arial" w:hAnsi="Arial" w:cs="Arial"/>
          <w:color w:val="000000"/>
        </w:rPr>
      </w:pPr>
    </w:p>
    <w:p w14:paraId="74999769" w14:textId="77777777" w:rsidR="00A339BD" w:rsidRPr="00EE654C" w:rsidRDefault="00E45C86" w:rsidP="001B6E3C">
      <w:pPr>
        <w:widowControl w:val="0"/>
        <w:autoSpaceDE w:val="0"/>
        <w:autoSpaceDN w:val="0"/>
        <w:adjustRightInd w:val="0"/>
        <w:spacing w:after="0" w:line="240" w:lineRule="auto"/>
        <w:ind w:left="540" w:right="-14" w:firstLine="720"/>
        <w:rPr>
          <w:rFonts w:ascii="Arial" w:hAnsi="Arial" w:cs="Arial"/>
          <w:color w:val="000000"/>
        </w:rPr>
      </w:pPr>
      <w:r w:rsidRPr="00EE654C">
        <w:rPr>
          <w:rFonts w:ascii="Arial" w:hAnsi="Arial" w:cs="Arial"/>
          <w:b/>
          <w:bCs/>
          <w:color w:val="000000"/>
          <w:position w:val="-1"/>
          <w:u w:val="thick"/>
        </w:rPr>
        <w:t>An</w:t>
      </w:r>
      <w:r w:rsidRPr="00EE654C">
        <w:rPr>
          <w:rFonts w:ascii="Arial" w:hAnsi="Arial" w:cs="Arial"/>
          <w:b/>
          <w:bCs/>
          <w:color w:val="000000"/>
          <w:spacing w:val="1"/>
          <w:position w:val="-1"/>
          <w:u w:val="thick"/>
        </w:rPr>
        <w:t>nu</w:t>
      </w:r>
      <w:r w:rsidRPr="00EE654C">
        <w:rPr>
          <w:rFonts w:ascii="Arial" w:hAnsi="Arial" w:cs="Arial"/>
          <w:b/>
          <w:bCs/>
          <w:color w:val="000000"/>
          <w:position w:val="-1"/>
          <w:u w:val="thick"/>
        </w:rPr>
        <w:t>al 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ts</w:t>
      </w:r>
    </w:p>
    <w:p w14:paraId="43527F4C"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4EEA4CAB" w14:textId="77777777" w:rsidR="00A339BD" w:rsidRPr="00EE654C" w:rsidRDefault="00E45C86" w:rsidP="00166DE9">
      <w:pPr>
        <w:widowControl w:val="0"/>
        <w:autoSpaceDE w:val="0"/>
        <w:autoSpaceDN w:val="0"/>
        <w:adjustRightInd w:val="0"/>
        <w:spacing w:after="0" w:line="360" w:lineRule="auto"/>
        <w:ind w:left="1260" w:right="282"/>
        <w:rPr>
          <w:rFonts w:ascii="Arial" w:hAnsi="Arial" w:cs="Arial"/>
          <w:color w:val="000000"/>
        </w:rPr>
      </w:pPr>
      <w:r w:rsidRPr="00EE654C">
        <w:rPr>
          <w:rFonts w:ascii="Arial" w:hAnsi="Arial" w:cs="Arial"/>
          <w:color w:val="000000"/>
          <w:u w:val="single"/>
        </w:rPr>
        <w:t>Annu</w:t>
      </w:r>
      <w:r w:rsidRPr="00EE654C">
        <w:rPr>
          <w:rFonts w:ascii="Arial" w:hAnsi="Arial" w:cs="Arial"/>
          <w:color w:val="000000"/>
          <w:spacing w:val="-1"/>
          <w:u w:val="single"/>
        </w:rPr>
        <w:t>a</w:t>
      </w:r>
      <w:r w:rsidRPr="00EE654C">
        <w:rPr>
          <w:rFonts w:ascii="Arial" w:hAnsi="Arial" w:cs="Arial"/>
          <w:color w:val="000000"/>
          <w:u w:val="single"/>
        </w:rPr>
        <w:t xml:space="preserve">l </w:t>
      </w:r>
      <w:r w:rsidRPr="00EE654C">
        <w:rPr>
          <w:rFonts w:ascii="Arial" w:hAnsi="Arial" w:cs="Arial"/>
          <w:color w:val="000000"/>
          <w:spacing w:val="-1"/>
          <w:u w:val="single"/>
        </w:rPr>
        <w:t>F</w:t>
      </w:r>
      <w:r w:rsidRPr="00EE654C">
        <w:rPr>
          <w:rFonts w:ascii="Arial" w:hAnsi="Arial" w:cs="Arial"/>
          <w:color w:val="000000"/>
          <w:u w:val="single"/>
        </w:rPr>
        <w:t>ina</w:t>
      </w:r>
      <w:r w:rsidRPr="00EE654C">
        <w:rPr>
          <w:rFonts w:ascii="Arial" w:hAnsi="Arial" w:cs="Arial"/>
          <w:color w:val="000000"/>
          <w:spacing w:val="2"/>
          <w:u w:val="single"/>
        </w:rPr>
        <w:t>n</w:t>
      </w:r>
      <w:r w:rsidRPr="00EE654C">
        <w:rPr>
          <w:rFonts w:ascii="Arial" w:hAnsi="Arial" w:cs="Arial"/>
          <w:color w:val="000000"/>
          <w:spacing w:val="-1"/>
          <w:u w:val="single"/>
        </w:rPr>
        <w:t>c</w:t>
      </w:r>
      <w:r w:rsidRPr="00EE654C">
        <w:rPr>
          <w:rFonts w:ascii="Arial" w:hAnsi="Arial" w:cs="Arial"/>
          <w:color w:val="000000"/>
          <w:u w:val="single"/>
        </w:rPr>
        <w:t>ial</w:t>
      </w:r>
      <w:r w:rsidRPr="00EE654C">
        <w:rPr>
          <w:rFonts w:ascii="Arial" w:hAnsi="Arial" w:cs="Arial"/>
          <w:color w:val="000000"/>
          <w:spacing w:val="1"/>
          <w:u w:val="single"/>
        </w:rPr>
        <w:t xml:space="preserve"> S</w:t>
      </w:r>
      <w:r w:rsidRPr="00EE654C">
        <w:rPr>
          <w:rFonts w:ascii="Arial" w:hAnsi="Arial" w:cs="Arial"/>
          <w:color w:val="000000"/>
          <w:u w:val="single"/>
        </w:rPr>
        <w:t>um</w:t>
      </w:r>
      <w:r w:rsidRPr="00EE654C">
        <w:rPr>
          <w:rFonts w:ascii="Arial" w:hAnsi="Arial" w:cs="Arial"/>
          <w:color w:val="000000"/>
          <w:spacing w:val="1"/>
          <w:u w:val="single"/>
        </w:rPr>
        <w:t>m</w:t>
      </w:r>
      <w:r w:rsidRPr="00EE654C">
        <w:rPr>
          <w:rFonts w:ascii="Arial" w:hAnsi="Arial" w:cs="Arial"/>
          <w:color w:val="000000"/>
          <w:spacing w:val="-1"/>
          <w:u w:val="single"/>
        </w:rPr>
        <w:t>a</w:t>
      </w:r>
      <w:r w:rsidRPr="00EE654C">
        <w:rPr>
          <w:rFonts w:ascii="Arial" w:hAnsi="Arial" w:cs="Arial"/>
          <w:color w:val="000000"/>
          <w:spacing w:val="1"/>
          <w:u w:val="single"/>
        </w:rPr>
        <w:t>r</w:t>
      </w:r>
      <w:r w:rsidRPr="00EE654C">
        <w:rPr>
          <w:rFonts w:ascii="Arial" w:hAnsi="Arial" w:cs="Arial"/>
          <w:color w:val="000000"/>
          <w:u w:val="single"/>
        </w:rPr>
        <w:t>y</w:t>
      </w:r>
      <w:r w:rsidRPr="00EE654C">
        <w:rPr>
          <w:rFonts w:ascii="Arial" w:hAnsi="Arial" w:cs="Arial"/>
          <w:color w:val="000000"/>
          <w:spacing w:val="-4"/>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p</w:t>
      </w:r>
      <w:r w:rsidRPr="00EE654C">
        <w:rPr>
          <w:rFonts w:ascii="Arial" w:hAnsi="Arial" w:cs="Arial"/>
          <w:color w:val="000000"/>
          <w:spacing w:val="2"/>
          <w:u w:val="single"/>
        </w:rPr>
        <w:t>o</w:t>
      </w:r>
      <w:r w:rsidRPr="00EE654C">
        <w:rPr>
          <w:rFonts w:ascii="Arial" w:hAnsi="Arial" w:cs="Arial"/>
          <w:color w:val="000000"/>
          <w:u w:val="single"/>
        </w:rPr>
        <w:t>rt</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submit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 of</w:t>
      </w:r>
      <w:r w:rsidRPr="00EE654C">
        <w:rPr>
          <w:rFonts w:ascii="Arial" w:hAnsi="Arial" w:cs="Arial"/>
          <w:color w:val="000000"/>
          <w:spacing w:val="-1"/>
        </w:rPr>
        <w:t xml:space="preserve"> </w:t>
      </w:r>
      <w:r w:rsidRPr="00EE654C">
        <w:rPr>
          <w:rFonts w:ascii="Arial" w:hAnsi="Arial" w:cs="Arial"/>
          <w:color w:val="000000"/>
        </w:rPr>
        <w:t xml:space="preserve">the </w:t>
      </w:r>
      <w:r w:rsidR="00B44105">
        <w:rPr>
          <w:rFonts w:ascii="Arial" w:hAnsi="Arial" w:cs="Arial"/>
          <w:color w:val="000000"/>
          <w:spacing w:val="2"/>
        </w:rPr>
        <w:t xml:space="preserve">Agencies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di</w:t>
      </w:r>
      <w:r w:rsidRPr="00EE654C">
        <w:rPr>
          <w:rFonts w:ascii="Arial" w:hAnsi="Arial" w:cs="Arial"/>
          <w:color w:val="000000"/>
          <w:spacing w:val="1"/>
        </w:rPr>
        <w:t>t</w:t>
      </w:r>
      <w:r w:rsidRPr="00EE654C">
        <w:rPr>
          <w:rFonts w:ascii="Arial" w:hAnsi="Arial" w:cs="Arial"/>
          <w:color w:val="000000"/>
        </w:rPr>
        <w:t>s no lat</w:t>
      </w:r>
      <w:r w:rsidRPr="00EE654C">
        <w:rPr>
          <w:rFonts w:ascii="Arial" w:hAnsi="Arial" w:cs="Arial"/>
          <w:color w:val="000000"/>
          <w:spacing w:val="1"/>
        </w:rPr>
        <w:t>e</w:t>
      </w:r>
      <w:r w:rsidRPr="00EE654C">
        <w:rPr>
          <w:rFonts w:ascii="Arial" w:hAnsi="Arial" w:cs="Arial"/>
          <w:color w:val="000000"/>
        </w:rPr>
        <w:t>r th</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3"/>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5"/>
        </w:rPr>
        <w:t>y</w:t>
      </w:r>
      <w:r w:rsidRPr="00EE654C">
        <w:rPr>
          <w:rFonts w:ascii="Arial" w:hAnsi="Arial" w:cs="Arial"/>
          <w:color w:val="000000"/>
          <w:spacing w:val="2"/>
        </w:rPr>
        <w:t>-</w:t>
      </w:r>
      <w:r w:rsidRPr="00EE654C">
        <w:rPr>
          <w:rFonts w:ascii="Arial" w:hAnsi="Arial" w:cs="Arial"/>
          <w:color w:val="000000"/>
        </w:rPr>
        <w:t>five</w:t>
      </w:r>
      <w:r w:rsidRPr="00EE654C">
        <w:rPr>
          <w:rFonts w:ascii="Arial" w:hAnsi="Arial" w:cs="Arial"/>
          <w:color w:val="000000"/>
          <w:spacing w:val="1"/>
        </w:rPr>
        <w:t xml:space="preserve"> </w:t>
      </w:r>
      <w:r w:rsidRPr="00EE654C">
        <w:rPr>
          <w:rFonts w:ascii="Arial" w:hAnsi="Arial" w:cs="Arial"/>
          <w:color w:val="000000"/>
        </w:rPr>
        <w:t xml:space="preserve">(75) </w:t>
      </w:r>
      <w:r w:rsidRPr="00EE654C">
        <w:rPr>
          <w:rFonts w:ascii="Arial" w:hAnsi="Arial" w:cs="Arial"/>
          <w:color w:val="000000"/>
          <w:spacing w:val="2"/>
        </w:rPr>
        <w:t>D</w:t>
      </w:r>
      <w:r w:rsidRPr="00EE654C">
        <w:rPr>
          <w:rFonts w:ascii="Arial" w:hAnsi="Arial" w:cs="Arial"/>
          <w:color w:val="000000"/>
          <w:spacing w:val="4"/>
        </w:rPr>
        <w:t>a</w:t>
      </w:r>
      <w:r w:rsidRPr="00EE654C">
        <w:rPr>
          <w:rFonts w:ascii="Arial" w:hAnsi="Arial" w:cs="Arial"/>
          <w:color w:val="000000"/>
          <w:spacing w:val="-7"/>
        </w:rPr>
        <w:t>y</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1"/>
        </w:rPr>
        <w:t>f</w:t>
      </w:r>
      <w:r w:rsidRPr="00EE654C">
        <w:rPr>
          <w:rFonts w:ascii="Arial" w:hAnsi="Arial" w:cs="Arial"/>
          <w:color w:val="000000"/>
        </w:rPr>
        <w:t>ter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eac</w:t>
      </w:r>
      <w:r w:rsidRPr="00EE654C">
        <w:rPr>
          <w:rFonts w:ascii="Arial" w:hAnsi="Arial" w:cs="Arial"/>
          <w:color w:val="000000"/>
        </w:rPr>
        <w:t xml:space="preserve">h </w:t>
      </w:r>
      <w:r w:rsidRPr="00EE654C">
        <w:rPr>
          <w:rFonts w:ascii="Arial" w:hAnsi="Arial" w:cs="Arial"/>
          <w:color w:val="000000"/>
          <w:spacing w:val="3"/>
        </w:rPr>
        <w:t>C</w:t>
      </w:r>
      <w:r w:rsidRPr="00EE654C">
        <w:rPr>
          <w:rFonts w:ascii="Arial" w:hAnsi="Arial" w:cs="Arial"/>
          <w:color w:val="000000"/>
          <w:spacing w:val="-1"/>
        </w:rPr>
        <w:t>a</w:t>
      </w:r>
      <w:r w:rsidRPr="00EE654C">
        <w:rPr>
          <w:rFonts w:ascii="Arial" w:hAnsi="Arial" w:cs="Arial"/>
          <w:color w:val="000000"/>
        </w:rPr>
        <w:t>lend</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 xml:space="preserve"> </w:t>
      </w:r>
      <w:r w:rsidRPr="00EE654C">
        <w:rPr>
          <w:rFonts w:ascii="Arial" w:hAnsi="Arial" w:cs="Arial"/>
          <w:color w:val="000000"/>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e</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stat</w:t>
      </w:r>
      <w:r w:rsidRPr="00EE654C">
        <w:rPr>
          <w:rFonts w:ascii="Arial" w:hAnsi="Arial" w:cs="Arial"/>
          <w:color w:val="000000"/>
          <w:spacing w:val="-1"/>
        </w:rPr>
        <w:t>e</w:t>
      </w:r>
      <w:r w:rsidRPr="00EE654C">
        <w:rPr>
          <w:rFonts w:ascii="Arial" w:hAnsi="Arial" w:cs="Arial"/>
          <w:color w:val="000000"/>
        </w:rPr>
        <w:t>ments must det</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m</w:t>
      </w:r>
      <w:r w:rsidRPr="00EE654C">
        <w:rPr>
          <w:rFonts w:ascii="Arial" w:hAnsi="Arial" w:cs="Arial"/>
          <w:color w:val="000000"/>
        </w:rPr>
        <w:t>in</w:t>
      </w:r>
      <w:r w:rsidRPr="00EE654C">
        <w:rPr>
          <w:rFonts w:ascii="Arial" w:hAnsi="Arial" w:cs="Arial"/>
          <w:color w:val="000000"/>
          <w:spacing w:val="1"/>
        </w:rPr>
        <w:t>i</w:t>
      </w:r>
      <w:r w:rsidRPr="00EE654C">
        <w:rPr>
          <w:rFonts w:ascii="Arial" w:hAnsi="Arial" w:cs="Arial"/>
          <w:color w:val="000000"/>
        </w:rPr>
        <w:t>mu</w:t>
      </w:r>
      <w:r w:rsidRPr="00EE654C">
        <w:rPr>
          <w:rFonts w:ascii="Arial" w:hAnsi="Arial" w:cs="Arial"/>
          <w:color w:val="000000"/>
          <w:spacing w:val="1"/>
        </w:rPr>
        <w:t>m</w:t>
      </w:r>
      <w:r w:rsidRPr="00EE654C">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rPr>
        <w:t>laims</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id</w:t>
      </w:r>
      <w:r w:rsidR="00187C5D">
        <w:rPr>
          <w:rFonts w:ascii="Arial" w:hAnsi="Arial" w:cs="Arial"/>
          <w:color w:val="000000"/>
        </w:rPr>
        <w:t xml:space="preserve"> </w:t>
      </w:r>
      <w:r w:rsidRPr="00EE654C">
        <w:rPr>
          <w:rFonts w:ascii="Arial" w:hAnsi="Arial" w:cs="Arial"/>
          <w:color w:val="000000"/>
        </w:rPr>
        <w:t>during</w:t>
      </w:r>
      <w:r w:rsidRPr="00EE654C">
        <w:rPr>
          <w:rFonts w:ascii="Arial" w:hAnsi="Arial" w:cs="Arial"/>
          <w:color w:val="000000"/>
          <w:spacing w:val="-3"/>
        </w:rPr>
        <w:t xml:space="preserve"> </w:t>
      </w:r>
      <w:r w:rsidRPr="00EE654C">
        <w:rPr>
          <w:rFonts w:ascii="Arial" w:hAnsi="Arial" w:cs="Arial"/>
          <w:color w:val="000000"/>
        </w:rPr>
        <w:t>the</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 xml:space="preserve">laims </w:t>
      </w:r>
      <w:r w:rsidRPr="00EE654C">
        <w:rPr>
          <w:rFonts w:ascii="Arial" w:hAnsi="Arial" w:cs="Arial"/>
          <w:color w:val="000000"/>
          <w:spacing w:val="1"/>
        </w:rPr>
        <w:t>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c</w:t>
      </w:r>
      <w:r w:rsidRPr="00EE654C">
        <w:rPr>
          <w:rFonts w:ascii="Arial" w:hAnsi="Arial" w:cs="Arial"/>
          <w:color w:val="000000"/>
        </w:rPr>
        <w:t>ost</w:t>
      </w:r>
      <w:r w:rsidRPr="00EE654C">
        <w:rPr>
          <w:rFonts w:ascii="Arial" w:hAnsi="Arial" w:cs="Arial"/>
          <w:color w:val="000000"/>
          <w:spacing w:val="1"/>
        </w:rPr>
        <w:t>s</w:t>
      </w:r>
      <w:r w:rsidRPr="00EE654C">
        <w:rPr>
          <w:rFonts w:ascii="Arial" w:hAnsi="Arial" w:cs="Arial"/>
          <w:color w:val="000000"/>
        </w:rPr>
        <w:t>, 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di</w:t>
      </w:r>
      <w:r w:rsidRPr="00EE654C">
        <w:rPr>
          <w:rFonts w:ascii="Arial" w:hAnsi="Arial" w:cs="Arial"/>
          <w:color w:val="000000"/>
          <w:spacing w:val="1"/>
        </w:rPr>
        <w:t>t</w:t>
      </w:r>
      <w:r w:rsidRPr="00EE654C">
        <w:rPr>
          <w:rFonts w:ascii="Arial" w:hAnsi="Arial" w:cs="Arial"/>
          <w:color w:val="000000"/>
        </w:rPr>
        <w:t>s, au</w:t>
      </w:r>
      <w:r w:rsidRPr="00EE654C">
        <w:rPr>
          <w:rFonts w:ascii="Arial" w:hAnsi="Arial" w:cs="Arial"/>
          <w:color w:val="000000"/>
          <w:spacing w:val="-1"/>
        </w:rPr>
        <w:t>d</w:t>
      </w:r>
      <w:r w:rsidRPr="00EE654C">
        <w:rPr>
          <w:rFonts w:ascii="Arial" w:hAnsi="Arial" w:cs="Arial"/>
          <w:color w:val="000000"/>
        </w:rPr>
        <w:t>it</w:t>
      </w:r>
      <w:r w:rsidRPr="00EE654C">
        <w:rPr>
          <w:rFonts w:ascii="Arial" w:hAnsi="Arial" w:cs="Arial"/>
          <w:color w:val="000000"/>
          <w:spacing w:val="1"/>
        </w:rPr>
        <w:t xml:space="preserve"> c</w:t>
      </w:r>
      <w:r w:rsidRPr="00EE654C">
        <w:rPr>
          <w:rFonts w:ascii="Arial" w:hAnsi="Arial" w:cs="Arial"/>
          <w:color w:val="000000"/>
        </w:rPr>
        <w:t>redi</w:t>
      </w:r>
      <w:r w:rsidRPr="00EE654C">
        <w:rPr>
          <w:rFonts w:ascii="Arial" w:hAnsi="Arial" w:cs="Arial"/>
          <w:color w:val="000000"/>
          <w:spacing w:val="1"/>
        </w:rPr>
        <w:t>t</w:t>
      </w:r>
      <w:r w:rsidRPr="00EE654C">
        <w:rPr>
          <w:rFonts w:ascii="Arial" w:hAnsi="Arial" w:cs="Arial"/>
          <w:color w:val="000000"/>
        </w:rPr>
        <w:t>s, drug s</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1"/>
        </w:rPr>
        <w:t>t</w:t>
      </w:r>
      <w:r w:rsidRPr="00EE654C">
        <w:rPr>
          <w:rFonts w:ascii="Arial" w:hAnsi="Arial" w:cs="Arial"/>
          <w:color w:val="000000"/>
        </w:rPr>
        <w:t>lem</w:t>
      </w:r>
      <w:r w:rsidRPr="00EE654C">
        <w:rPr>
          <w:rFonts w:ascii="Arial" w:hAnsi="Arial" w:cs="Arial"/>
          <w:color w:val="000000"/>
          <w:spacing w:val="-1"/>
        </w:rPr>
        <w:t>e</w:t>
      </w:r>
      <w:r w:rsidRPr="00EE654C">
        <w:rPr>
          <w:rFonts w:ascii="Arial" w:hAnsi="Arial" w:cs="Arial"/>
          <w:color w:val="000000"/>
        </w:rPr>
        <w:t>nt pro</w:t>
      </w:r>
      <w:r w:rsidRPr="00EE654C">
        <w:rPr>
          <w:rFonts w:ascii="Arial" w:hAnsi="Arial" w:cs="Arial"/>
          <w:color w:val="000000"/>
          <w:spacing w:val="-1"/>
        </w:rPr>
        <w:t>ce</w:t>
      </w:r>
      <w:r w:rsidRPr="00EE654C">
        <w:rPr>
          <w:rFonts w:ascii="Arial" w:hAnsi="Arial" w:cs="Arial"/>
          <w:color w:val="000000"/>
          <w:spacing w:val="1"/>
        </w:rPr>
        <w:t>e</w:t>
      </w:r>
      <w:r w:rsidRPr="00EE654C">
        <w:rPr>
          <w:rFonts w:ascii="Arial" w:hAnsi="Arial" w:cs="Arial"/>
          <w:color w:val="000000"/>
        </w:rPr>
        <w:t xml:space="preserve">ds, </w:t>
      </w:r>
      <w:r w:rsidR="00C036B4">
        <w:rPr>
          <w:rFonts w:ascii="Arial" w:hAnsi="Arial" w:cs="Arial"/>
          <w:color w:val="000000"/>
        </w:rPr>
        <w:t xml:space="preserve">EGWP subsidies,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e</w:t>
      </w:r>
      <w:r w:rsidRPr="00EE654C">
        <w:rPr>
          <w:rFonts w:ascii="Arial" w:hAnsi="Arial" w:cs="Arial"/>
          <w:color w:val="000000"/>
        </w:rPr>
        <w:t>s (</w:t>
      </w:r>
      <w:r w:rsidRPr="00EE654C">
        <w:rPr>
          <w:rFonts w:ascii="Arial" w:hAnsi="Arial" w:cs="Arial"/>
          <w:color w:val="000000"/>
          <w:spacing w:val="-1"/>
        </w:rPr>
        <w:t>ea</w:t>
      </w:r>
      <w:r w:rsidRPr="00EE654C">
        <w:rPr>
          <w:rFonts w:ascii="Arial" w:hAnsi="Arial" w:cs="Arial"/>
          <w:color w:val="000000"/>
        </w:rPr>
        <w:t>r</w:t>
      </w:r>
      <w:r w:rsidRPr="00EE654C">
        <w:rPr>
          <w:rFonts w:ascii="Arial" w:hAnsi="Arial" w:cs="Arial"/>
          <w:color w:val="000000"/>
          <w:spacing w:val="1"/>
        </w:rPr>
        <w:t>n</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id),</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oordin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fit (CO</w:t>
      </w:r>
      <w:r w:rsidRPr="00EE654C">
        <w:rPr>
          <w:rFonts w:ascii="Arial" w:hAnsi="Arial" w:cs="Arial"/>
          <w:color w:val="000000"/>
          <w:spacing w:val="-2"/>
        </w:rPr>
        <w:t>B</w:t>
      </w:r>
      <w:r w:rsidRPr="00EE654C">
        <w:rPr>
          <w:rFonts w:ascii="Arial" w:hAnsi="Arial" w:cs="Arial"/>
          <w:color w:val="000000"/>
        </w:rPr>
        <w:t>) s</w:t>
      </w:r>
      <w:r w:rsidRPr="00EE654C">
        <w:rPr>
          <w:rFonts w:ascii="Arial" w:hAnsi="Arial" w:cs="Arial"/>
          <w:color w:val="000000"/>
          <w:spacing w:val="-1"/>
        </w:rPr>
        <w:t>a</w:t>
      </w:r>
      <w:r w:rsidRPr="00EE654C">
        <w:rPr>
          <w:rFonts w:ascii="Arial" w:hAnsi="Arial" w:cs="Arial"/>
          <w:color w:val="000000"/>
        </w:rPr>
        <w:t>vin</w:t>
      </w:r>
      <w:r w:rsidRPr="00EE654C">
        <w:rPr>
          <w:rFonts w:ascii="Arial" w:hAnsi="Arial" w:cs="Arial"/>
          <w:color w:val="000000"/>
          <w:spacing w:val="-2"/>
        </w:rPr>
        <w:t>g</w:t>
      </w:r>
      <w:r w:rsidRPr="00EE654C">
        <w:rPr>
          <w:rFonts w:ascii="Arial" w:hAnsi="Arial" w:cs="Arial"/>
          <w:color w:val="000000"/>
        </w:rPr>
        <w:t>s</w:t>
      </w:r>
      <w:r w:rsidR="00550E84">
        <w:rPr>
          <w:rFonts w:ascii="Arial" w:hAnsi="Arial" w:cs="Arial"/>
          <w:color w:val="000000"/>
        </w:rPr>
        <w:t xml:space="preserve"> (exclusive to DCS)</w:t>
      </w:r>
      <w:r w:rsidRPr="00EE654C">
        <w:rPr>
          <w:rFonts w:ascii="Arial" w:hAnsi="Arial" w:cs="Arial"/>
          <w:color w:val="000000"/>
        </w:rPr>
        <w:t xml:space="preserve">.  </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c</w:t>
      </w:r>
      <w:r w:rsidRPr="00EE654C">
        <w:rPr>
          <w:rFonts w:ascii="Arial" w:hAnsi="Arial" w:cs="Arial"/>
          <w:color w:val="000000"/>
        </w:rPr>
        <w:t>h d</w:t>
      </w:r>
      <w:r w:rsidRPr="00EE654C">
        <w:rPr>
          <w:rFonts w:ascii="Arial" w:hAnsi="Arial" w:cs="Arial"/>
          <w:color w:val="000000"/>
          <w:spacing w:val="-1"/>
        </w:rPr>
        <w:t>e</w:t>
      </w:r>
      <w:r w:rsidRPr="00EE654C">
        <w:rPr>
          <w:rFonts w:ascii="Arial" w:hAnsi="Arial" w:cs="Arial"/>
          <w:color w:val="000000"/>
          <w:spacing w:val="3"/>
        </w:rPr>
        <w:t>t</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include</w:t>
      </w:r>
      <w:r w:rsidRPr="00EE654C">
        <w:rPr>
          <w:rFonts w:ascii="Arial" w:hAnsi="Arial" w:cs="Arial"/>
          <w:color w:val="000000"/>
          <w:spacing w:val="-1"/>
        </w:rPr>
        <w:t xml:space="preserve"> 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 xml:space="preserve">s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3"/>
        </w:rPr>
        <w:t xml:space="preserve"> </w:t>
      </w:r>
      <w:r w:rsidRPr="00EE654C">
        <w:rPr>
          <w:rFonts w:ascii="Arial" w:hAnsi="Arial" w:cs="Arial"/>
          <w:color w:val="000000"/>
        </w:rPr>
        <w:t>DCS</w:t>
      </w:r>
      <w:r w:rsidRPr="00EE654C">
        <w:rPr>
          <w:rFonts w:ascii="Arial" w:hAnsi="Arial" w:cs="Arial"/>
          <w:color w:val="000000"/>
          <w:spacing w:val="1"/>
        </w:rPr>
        <w:t xml:space="preserve"> Pr</w:t>
      </w:r>
      <w:r w:rsidRPr="00EE654C">
        <w:rPr>
          <w:rFonts w:ascii="Arial" w:hAnsi="Arial" w:cs="Arial"/>
          <w:color w:val="000000"/>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w:t>
      </w:r>
      <w:r w:rsidR="00F7690D">
        <w:rPr>
          <w:rFonts w:ascii="Arial" w:hAnsi="Arial" w:cs="Arial"/>
          <w:color w:val="000000"/>
        </w:rPr>
        <w:t>.</w:t>
      </w:r>
    </w:p>
    <w:p w14:paraId="0D8C0F98"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513EFB08" w14:textId="77777777" w:rsidR="00A339BD" w:rsidRPr="00EE654C" w:rsidRDefault="00E45C86" w:rsidP="00E31A63">
      <w:pPr>
        <w:widowControl w:val="0"/>
        <w:autoSpaceDE w:val="0"/>
        <w:autoSpaceDN w:val="0"/>
        <w:adjustRightInd w:val="0"/>
        <w:spacing w:after="0" w:line="360" w:lineRule="auto"/>
        <w:ind w:left="1267" w:right="187"/>
        <w:rPr>
          <w:rFonts w:ascii="Arial" w:hAnsi="Arial" w:cs="Arial"/>
          <w:color w:val="000000"/>
        </w:rPr>
      </w:pPr>
      <w:r w:rsidRPr="00EE654C">
        <w:rPr>
          <w:rFonts w:ascii="Arial" w:hAnsi="Arial" w:cs="Arial"/>
          <w:color w:val="000000"/>
          <w:u w:val="single"/>
        </w:rPr>
        <w:t>Annu</w:t>
      </w:r>
      <w:r w:rsidRPr="00EE654C">
        <w:rPr>
          <w:rFonts w:ascii="Arial" w:hAnsi="Arial" w:cs="Arial"/>
          <w:color w:val="000000"/>
          <w:spacing w:val="-1"/>
          <w:u w:val="single"/>
        </w:rPr>
        <w:t>a</w:t>
      </w:r>
      <w:r w:rsidRPr="00EE654C">
        <w:rPr>
          <w:rFonts w:ascii="Arial" w:hAnsi="Arial" w:cs="Arial"/>
          <w:color w:val="000000"/>
          <w:u w:val="single"/>
        </w:rPr>
        <w:t xml:space="preserve">l </w:t>
      </w:r>
      <w:r w:rsidRPr="00EE654C">
        <w:rPr>
          <w:rFonts w:ascii="Arial" w:hAnsi="Arial" w:cs="Arial"/>
          <w:color w:val="000000"/>
          <w:spacing w:val="1"/>
          <w:u w:val="single"/>
        </w:rPr>
        <w:t>R</w:t>
      </w:r>
      <w:r w:rsidRPr="00EE654C">
        <w:rPr>
          <w:rFonts w:ascii="Arial" w:hAnsi="Arial" w:cs="Arial"/>
          <w:color w:val="000000"/>
          <w:spacing w:val="-1"/>
          <w:u w:val="single"/>
        </w:rPr>
        <w:t>a</w:t>
      </w:r>
      <w:r w:rsidRPr="00EE654C">
        <w:rPr>
          <w:rFonts w:ascii="Arial" w:hAnsi="Arial" w:cs="Arial"/>
          <w:color w:val="000000"/>
          <w:u w:val="single"/>
        </w:rPr>
        <w:t>te R</w:t>
      </w:r>
      <w:r w:rsidRPr="00EE654C">
        <w:rPr>
          <w:rFonts w:ascii="Arial" w:hAnsi="Arial" w:cs="Arial"/>
          <w:color w:val="000000"/>
          <w:spacing w:val="-1"/>
          <w:u w:val="single"/>
        </w:rPr>
        <w:t>e</w:t>
      </w:r>
      <w:r w:rsidRPr="00EE654C">
        <w:rPr>
          <w:rFonts w:ascii="Arial" w:hAnsi="Arial" w:cs="Arial"/>
          <w:color w:val="000000"/>
          <w:u w:val="single"/>
        </w:rPr>
        <w:t>n</w:t>
      </w:r>
      <w:r w:rsidRPr="00EE654C">
        <w:rPr>
          <w:rFonts w:ascii="Arial" w:hAnsi="Arial" w:cs="Arial"/>
          <w:color w:val="000000"/>
          <w:spacing w:val="-1"/>
          <w:u w:val="single"/>
        </w:rPr>
        <w:t>e</w:t>
      </w:r>
      <w:r w:rsidRPr="00EE654C">
        <w:rPr>
          <w:rFonts w:ascii="Arial" w:hAnsi="Arial" w:cs="Arial"/>
          <w:color w:val="000000"/>
          <w:spacing w:val="2"/>
          <w:u w:val="single"/>
        </w:rPr>
        <w:t>w</w:t>
      </w:r>
      <w:r w:rsidRPr="00EE654C">
        <w:rPr>
          <w:rFonts w:ascii="Arial" w:hAnsi="Arial" w:cs="Arial"/>
          <w:color w:val="000000"/>
          <w:spacing w:val="-1"/>
          <w:u w:val="single"/>
        </w:rPr>
        <w:t>a</w:t>
      </w:r>
      <w:r w:rsidRPr="00EE654C">
        <w:rPr>
          <w:rFonts w:ascii="Arial" w:hAnsi="Arial" w:cs="Arial"/>
          <w:color w:val="000000"/>
          <w:u w:val="single"/>
        </w:rPr>
        <w:t xml:space="preserve">l </w:t>
      </w:r>
      <w:r w:rsidRPr="00EE654C">
        <w:rPr>
          <w:rFonts w:ascii="Arial" w:hAnsi="Arial" w:cs="Arial"/>
          <w:color w:val="000000"/>
          <w:spacing w:val="1"/>
          <w:u w:val="single"/>
        </w:rPr>
        <w:t>Re</w:t>
      </w:r>
      <w:r w:rsidRPr="00EE654C">
        <w:rPr>
          <w:rFonts w:ascii="Arial" w:hAnsi="Arial" w:cs="Arial"/>
          <w:color w:val="000000"/>
          <w:u w:val="single"/>
        </w:rPr>
        <w:t>por</w:t>
      </w:r>
      <w:r w:rsidRPr="00EE654C">
        <w:rPr>
          <w:rFonts w:ascii="Arial" w:hAnsi="Arial" w:cs="Arial"/>
          <w:color w:val="000000"/>
          <w:spacing w:val="1"/>
          <w:u w:val="single"/>
        </w:rPr>
        <w:t>t</w:t>
      </w:r>
      <w:r w:rsidR="00550E84">
        <w:rPr>
          <w:rFonts w:ascii="Arial" w:hAnsi="Arial" w:cs="Arial"/>
          <w:color w:val="000000"/>
          <w:spacing w:val="1"/>
          <w:u w:val="single"/>
        </w:rPr>
        <w:t xml:space="preserve"> (exclusive to DCS)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rPr>
        <w:t>ubm</w:t>
      </w:r>
      <w:r w:rsidRPr="00EE654C">
        <w:rPr>
          <w:rFonts w:ascii="Arial" w:hAnsi="Arial" w:cs="Arial"/>
          <w:color w:val="000000"/>
          <w:spacing w:val="1"/>
        </w:rPr>
        <w:t>i</w:t>
      </w:r>
      <w:r w:rsidRPr="00EE654C">
        <w:rPr>
          <w:rFonts w:ascii="Arial" w:hAnsi="Arial" w:cs="Arial"/>
          <w:color w:val="000000"/>
        </w:rPr>
        <w:t xml:space="preserve">t an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 xml:space="preserve">l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 xml:space="preserve">um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w</w:t>
      </w:r>
      <w:r w:rsidRPr="00EE654C">
        <w:rPr>
          <w:rFonts w:ascii="Arial" w:hAnsi="Arial" w:cs="Arial"/>
          <w:color w:val="000000"/>
          <w:spacing w:val="-1"/>
        </w:rPr>
        <w:t>a</w:t>
      </w:r>
      <w:r w:rsidRPr="00EE654C">
        <w:rPr>
          <w:rFonts w:ascii="Arial" w:hAnsi="Arial" w:cs="Arial"/>
          <w:color w:val="000000"/>
        </w:rPr>
        <w:t>l no lat</w:t>
      </w:r>
      <w:r w:rsidRPr="00EE654C">
        <w:rPr>
          <w:rFonts w:ascii="Arial" w:hAnsi="Arial" w:cs="Arial"/>
          <w:color w:val="000000"/>
          <w:spacing w:val="-1"/>
        </w:rPr>
        <w:t>e</w:t>
      </w:r>
      <w:r w:rsidRPr="00EE654C">
        <w:rPr>
          <w:rFonts w:ascii="Arial" w:hAnsi="Arial" w:cs="Arial"/>
          <w:color w:val="000000"/>
        </w:rPr>
        <w:t>r th</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ptemb</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1</w:t>
      </w:r>
      <w:r w:rsidRPr="00EE654C">
        <w:rPr>
          <w:rFonts w:ascii="Arial" w:hAnsi="Arial" w:cs="Arial"/>
          <w:color w:val="000000"/>
          <w:spacing w:val="21"/>
          <w:position w:val="11"/>
        </w:rPr>
        <w:t xml:space="preserve"> </w:t>
      </w:r>
      <w:r w:rsidRPr="00EE654C">
        <w:rPr>
          <w:rFonts w:ascii="Arial" w:hAnsi="Arial" w:cs="Arial"/>
          <w:color w:val="000000"/>
        </w:rPr>
        <w:t>of</w:t>
      </w:r>
      <w:r w:rsidRPr="00EE654C">
        <w:rPr>
          <w:rFonts w:ascii="Arial" w:hAnsi="Arial" w:cs="Arial"/>
          <w:color w:val="000000"/>
          <w:spacing w:val="-1"/>
        </w:rPr>
        <w:t xml:space="preserve"> eac</w:t>
      </w:r>
      <w:r w:rsidRPr="00EE654C">
        <w:rPr>
          <w:rFonts w:ascii="Arial" w:hAnsi="Arial" w:cs="Arial"/>
          <w:color w:val="000000"/>
        </w:rPr>
        <w:t>h Calen</w:t>
      </w:r>
      <w:r w:rsidRPr="00EE654C">
        <w:rPr>
          <w:rFonts w:ascii="Arial" w:hAnsi="Arial" w:cs="Arial"/>
          <w:color w:val="000000"/>
          <w:spacing w:val="1"/>
        </w:rPr>
        <w:t>d</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1"/>
        </w:rPr>
        <w:t>Y</w:t>
      </w:r>
      <w:r w:rsidRPr="00EE654C">
        <w:rPr>
          <w:rFonts w:ascii="Arial" w:hAnsi="Arial" w:cs="Arial"/>
          <w:color w:val="000000"/>
          <w:spacing w:val="-1"/>
        </w:rPr>
        <w:t>ea</w:t>
      </w:r>
      <w:r w:rsidRPr="00EE654C">
        <w:rPr>
          <w:rFonts w:ascii="Arial" w:hAnsi="Arial" w:cs="Arial"/>
          <w:color w:val="000000"/>
          <w:spacing w:val="1"/>
        </w:rPr>
        <w:t>r</w:t>
      </w:r>
      <w:r w:rsidRPr="00EE654C">
        <w:rPr>
          <w:rFonts w:ascii="Arial" w:hAnsi="Arial" w:cs="Arial"/>
          <w:color w:val="000000"/>
        </w:rPr>
        <w:t>.  This r</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w</w:t>
      </w:r>
      <w:r w:rsidRPr="00EE654C">
        <w:rPr>
          <w:rFonts w:ascii="Arial" w:hAnsi="Arial" w:cs="Arial"/>
          <w:color w:val="000000"/>
          <w:spacing w:val="-1"/>
        </w:rPr>
        <w:t>a</w:t>
      </w:r>
      <w:r w:rsidRPr="00EE654C">
        <w:rPr>
          <w:rFonts w:ascii="Arial" w:hAnsi="Arial" w:cs="Arial"/>
          <w:color w:val="000000"/>
        </w:rPr>
        <w:t xml:space="preserve">l </w:t>
      </w:r>
      <w:r w:rsidRPr="00EE654C">
        <w:rPr>
          <w:rFonts w:ascii="Arial" w:hAnsi="Arial" w:cs="Arial"/>
          <w:color w:val="000000"/>
          <w:spacing w:val="3"/>
        </w:rPr>
        <w:t>p</w:t>
      </w:r>
      <w:r w:rsidRPr="00EE654C">
        <w:rPr>
          <w:rFonts w:ascii="Arial" w:hAnsi="Arial" w:cs="Arial"/>
          <w:color w:val="000000"/>
          <w:spacing w:val="-1"/>
        </w:rPr>
        <w:t>ac</w:t>
      </w:r>
      <w:r w:rsidRPr="00EE654C">
        <w:rPr>
          <w:rFonts w:ascii="Arial" w:hAnsi="Arial" w:cs="Arial"/>
          <w:color w:val="000000"/>
        </w:rPr>
        <w:t>k</w:t>
      </w:r>
      <w:r w:rsidRPr="00EE654C">
        <w:rPr>
          <w:rFonts w:ascii="Arial" w:hAnsi="Arial" w:cs="Arial"/>
          <w:color w:val="000000"/>
          <w:spacing w:val="1"/>
        </w:rPr>
        <w:t>a</w:t>
      </w:r>
      <w:r w:rsidRPr="00EE654C">
        <w:rPr>
          <w:rFonts w:ascii="Arial" w:hAnsi="Arial" w:cs="Arial"/>
          <w:color w:val="000000"/>
        </w:rPr>
        <w:t>ge</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ssu</w:t>
      </w:r>
      <w:r w:rsidRPr="00EE654C">
        <w:rPr>
          <w:rFonts w:ascii="Arial" w:hAnsi="Arial" w:cs="Arial"/>
          <w:color w:val="000000"/>
          <w:spacing w:val="1"/>
        </w:rPr>
        <w:t>m</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ons uti</w:t>
      </w:r>
      <w:r w:rsidRPr="00EE654C">
        <w:rPr>
          <w:rFonts w:ascii="Arial" w:hAnsi="Arial" w:cs="Arial"/>
          <w:color w:val="000000"/>
          <w:spacing w:val="1"/>
        </w:rPr>
        <w:t>l</w:t>
      </w:r>
      <w:r w:rsidRPr="00EE654C">
        <w:rPr>
          <w:rFonts w:ascii="Arial" w:hAnsi="Arial" w:cs="Arial"/>
          <w:color w:val="000000"/>
          <w:spacing w:val="-2"/>
        </w:rPr>
        <w:t>i</w:t>
      </w:r>
      <w:r w:rsidRPr="00EE654C">
        <w:rPr>
          <w:rFonts w:ascii="Arial" w:hAnsi="Arial" w:cs="Arial"/>
          <w:color w:val="000000"/>
          <w:spacing w:val="1"/>
        </w:rPr>
        <w:t>z</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t</w:t>
      </w:r>
      <w:r w:rsidRPr="00EE654C">
        <w:rPr>
          <w:rFonts w:ascii="Arial" w:hAnsi="Arial" w:cs="Arial"/>
          <w:color w:val="000000"/>
        </w:rPr>
        <w:t>o b</w:t>
      </w:r>
      <w:r w:rsidRPr="00EE654C">
        <w:rPr>
          <w:rFonts w:ascii="Arial" w:hAnsi="Arial" w:cs="Arial"/>
          <w:color w:val="000000"/>
          <w:spacing w:val="-1"/>
        </w:rPr>
        <w:t>ac</w:t>
      </w:r>
      <w:r w:rsidRPr="00EE654C">
        <w:rPr>
          <w:rFonts w:ascii="Arial" w:hAnsi="Arial" w:cs="Arial"/>
          <w:color w:val="000000"/>
        </w:rPr>
        <w:t>k</w:t>
      </w:r>
      <w:r w:rsidRPr="00EE654C">
        <w:rPr>
          <w:rFonts w:ascii="Arial" w:hAnsi="Arial" w:cs="Arial"/>
          <w:color w:val="000000"/>
          <w:spacing w:val="2"/>
        </w:rPr>
        <w:t xml:space="preserve"> </w:t>
      </w:r>
      <w:r w:rsidRPr="00EE654C">
        <w:rPr>
          <w:rFonts w:ascii="Arial" w:hAnsi="Arial" w:cs="Arial"/>
          <w:color w:val="000000"/>
        </w:rPr>
        <w:t xml:space="preserve">up the </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spacing w:val="2"/>
        </w:rPr>
        <w:t>w</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 xml:space="preserve">st,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lud</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rPr>
        <w:t>, but</w:t>
      </w:r>
      <w:r w:rsidRPr="00EE654C">
        <w:rPr>
          <w:rFonts w:ascii="Arial" w:hAnsi="Arial" w:cs="Arial"/>
          <w:color w:val="000000"/>
          <w:spacing w:val="3"/>
        </w:rPr>
        <w:t xml:space="preserve"> </w:t>
      </w:r>
      <w:r w:rsidRPr="00EE654C">
        <w:rPr>
          <w:rFonts w:ascii="Arial" w:hAnsi="Arial" w:cs="Arial"/>
          <w:color w:val="000000"/>
        </w:rPr>
        <w:t>not</w:t>
      </w:r>
      <w:r w:rsidRPr="00EE654C">
        <w:rPr>
          <w:rFonts w:ascii="Arial" w:hAnsi="Arial" w:cs="Arial"/>
          <w:color w:val="000000"/>
          <w:spacing w:val="3"/>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 xml:space="preserve">ted to: </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id cl</w:t>
      </w:r>
      <w:r w:rsidRPr="00EE654C">
        <w:rPr>
          <w:rFonts w:ascii="Arial" w:hAnsi="Arial" w:cs="Arial"/>
          <w:color w:val="000000"/>
          <w:spacing w:val="-1"/>
        </w:rPr>
        <w:t>a</w:t>
      </w:r>
      <w:r w:rsidRPr="00EE654C">
        <w:rPr>
          <w:rFonts w:ascii="Arial" w:hAnsi="Arial" w:cs="Arial"/>
          <w:color w:val="000000"/>
        </w:rPr>
        <w:t>im</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moun</w:t>
      </w:r>
      <w:r w:rsidRPr="00EE654C">
        <w:rPr>
          <w:rFonts w:ascii="Arial" w:hAnsi="Arial" w:cs="Arial"/>
          <w:color w:val="000000"/>
          <w:spacing w:val="1"/>
        </w:rPr>
        <w:t>ts</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fee</w:t>
      </w:r>
      <w:r w:rsidRPr="00EE654C">
        <w:rPr>
          <w:rFonts w:ascii="Arial" w:hAnsi="Arial" w:cs="Arial"/>
          <w:color w:val="000000"/>
        </w:rPr>
        <w:t>s, pro</w:t>
      </w:r>
      <w:r w:rsidRPr="00EE654C">
        <w:rPr>
          <w:rFonts w:ascii="Arial" w:hAnsi="Arial" w:cs="Arial"/>
          <w:color w:val="000000"/>
          <w:spacing w:val="2"/>
        </w:rPr>
        <w:t>j</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ted Pha</w:t>
      </w:r>
      <w:r w:rsidRPr="00EE654C">
        <w:rPr>
          <w:rFonts w:ascii="Arial" w:hAnsi="Arial" w:cs="Arial"/>
          <w:color w:val="000000"/>
          <w:spacing w:val="-1"/>
        </w:rPr>
        <w:t>r</w:t>
      </w:r>
      <w:r w:rsidRPr="00EE654C">
        <w:rPr>
          <w:rFonts w:ascii="Arial" w:hAnsi="Arial" w:cs="Arial"/>
          <w:color w:val="000000"/>
        </w:rPr>
        <w:t>ma Re</w:t>
      </w:r>
      <w:r w:rsidRPr="00EE654C">
        <w:rPr>
          <w:rFonts w:ascii="Arial" w:hAnsi="Arial" w:cs="Arial"/>
          <w:color w:val="000000"/>
          <w:spacing w:val="1"/>
        </w:rPr>
        <w:t>v</w:t>
      </w:r>
      <w:r w:rsidRPr="00EE654C">
        <w:rPr>
          <w:rFonts w:ascii="Arial" w:hAnsi="Arial" w:cs="Arial"/>
          <w:color w:val="000000"/>
          <w:spacing w:val="-1"/>
        </w:rPr>
        <w:t>e</w:t>
      </w:r>
      <w:r w:rsidRPr="00EE654C">
        <w:rPr>
          <w:rFonts w:ascii="Arial" w:hAnsi="Arial" w:cs="Arial"/>
          <w:color w:val="000000"/>
        </w:rPr>
        <w:t>nu</w:t>
      </w:r>
      <w:r w:rsidRPr="00EE654C">
        <w:rPr>
          <w:rFonts w:ascii="Arial" w:hAnsi="Arial" w:cs="Arial"/>
          <w:color w:val="000000"/>
          <w:spacing w:val="-1"/>
        </w:rPr>
        <w:t>e</w:t>
      </w:r>
      <w:r w:rsidRPr="00EE654C">
        <w:rPr>
          <w:rFonts w:ascii="Arial" w:hAnsi="Arial" w:cs="Arial"/>
          <w:color w:val="000000"/>
        </w:rPr>
        <w:t>,</w:t>
      </w:r>
      <w:r w:rsidRPr="00622510">
        <w:rPr>
          <w:rFonts w:ascii="Arial" w:hAnsi="Arial"/>
          <w:color w:val="000000"/>
        </w:rPr>
        <w:t xml:space="preserve"> </w:t>
      </w:r>
      <w:r w:rsidR="00C036B4">
        <w:rPr>
          <w:rFonts w:ascii="Arial" w:hAnsi="Arial" w:cs="Arial"/>
          <w:color w:val="000000"/>
        </w:rPr>
        <w:t>EGWP subsidies,</w:t>
      </w:r>
      <w:r w:rsidRPr="00EE654C">
        <w:rPr>
          <w:rFonts w:ascii="Arial" w:hAnsi="Arial" w:cs="Arial"/>
          <w:color w:val="000000"/>
          <w:spacing w:val="2"/>
        </w:rPr>
        <w:t xml:space="preserve"> </w:t>
      </w:r>
      <w:r w:rsidRPr="00EE654C">
        <w:rPr>
          <w:rFonts w:ascii="Arial" w:hAnsi="Arial" w:cs="Arial"/>
          <w:color w:val="000000"/>
          <w:spacing w:val="3"/>
        </w:rPr>
        <w:t>C</w:t>
      </w:r>
      <w:r w:rsidRPr="00EE654C">
        <w:rPr>
          <w:rFonts w:ascii="Arial" w:hAnsi="Arial" w:cs="Arial"/>
          <w:color w:val="000000"/>
        </w:rPr>
        <w:t>OB 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s, c</w:t>
      </w:r>
      <w:r w:rsidRPr="00EE654C">
        <w:rPr>
          <w:rFonts w:ascii="Arial" w:hAnsi="Arial" w:cs="Arial"/>
          <w:color w:val="000000"/>
          <w:spacing w:val="1"/>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s in 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t</w:t>
      </w:r>
      <w:r w:rsidRPr="00EE654C">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 xml:space="preserve">s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ial</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dr</w:t>
      </w:r>
      <w:r w:rsidRPr="00EE654C">
        <w:rPr>
          <w:rFonts w:ascii="Arial" w:hAnsi="Arial" w:cs="Arial"/>
          <w:color w:val="000000"/>
          <w:spacing w:val="1"/>
        </w:rPr>
        <w:t>u</w:t>
      </w:r>
      <w:r w:rsidRPr="00EE654C">
        <w:rPr>
          <w:rFonts w:ascii="Arial" w:hAnsi="Arial" w:cs="Arial"/>
          <w:color w:val="000000"/>
        </w:rPr>
        <w:t>g l</w:t>
      </w:r>
      <w:r w:rsidRPr="00EE654C">
        <w:rPr>
          <w:rFonts w:ascii="Arial" w:hAnsi="Arial" w:cs="Arial"/>
          <w:color w:val="000000"/>
          <w:spacing w:val="1"/>
        </w:rPr>
        <w:t>i</w:t>
      </w:r>
      <w:r w:rsidRPr="00EE654C">
        <w:rPr>
          <w:rFonts w:ascii="Arial" w:hAnsi="Arial" w:cs="Arial"/>
          <w:color w:val="000000"/>
        </w:rPr>
        <w:t>st as</w:t>
      </w:r>
      <w:r w:rsidRPr="00EE654C">
        <w:rPr>
          <w:rFonts w:ascii="Arial" w:hAnsi="Arial" w:cs="Arial"/>
          <w:color w:val="000000"/>
          <w:spacing w:val="3"/>
        </w:rPr>
        <w:t xml:space="preserve"> </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 xml:space="preserve">ll </w:t>
      </w:r>
      <w:r w:rsidRPr="00EE654C">
        <w:rPr>
          <w:rFonts w:ascii="Arial" w:hAnsi="Arial" w:cs="Arial"/>
          <w:color w:val="000000"/>
          <w:spacing w:val="-1"/>
        </w:rPr>
        <w:t>a</w:t>
      </w:r>
      <w:r w:rsidRPr="00EE654C">
        <w:rPr>
          <w:rFonts w:ascii="Arial" w:hAnsi="Arial" w:cs="Arial"/>
          <w:color w:val="000000"/>
        </w:rPr>
        <w:t>s ch</w:t>
      </w:r>
      <w:r w:rsidRPr="00EE654C">
        <w:rPr>
          <w:rFonts w:ascii="Arial" w:hAnsi="Arial" w:cs="Arial"/>
          <w:color w:val="000000"/>
          <w:spacing w:val="-2"/>
        </w:rPr>
        <w:t>a</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 xml:space="preserve">s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le</w:t>
      </w:r>
      <w:r w:rsidRPr="00EE654C">
        <w:rPr>
          <w:rFonts w:ascii="Arial" w:hAnsi="Arial" w:cs="Arial"/>
          <w:color w:val="000000"/>
          <w:spacing w:val="2"/>
        </w:rPr>
        <w:t>x</w:t>
      </w:r>
      <w:r w:rsidRPr="00EE654C">
        <w:rPr>
          <w:rFonts w:ascii="Arial" w:hAnsi="Arial" w:cs="Arial"/>
          <w:color w:val="000000"/>
        </w:rPr>
        <w:t>ib</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003C662C" w:rsidRPr="00EE654C">
        <w:rPr>
          <w:rFonts w:ascii="Arial" w:hAnsi="Arial" w:cs="Arial"/>
          <w:color w:val="000000"/>
          <w:spacing w:val="-1"/>
        </w:rPr>
        <w:t>F</w:t>
      </w:r>
      <w:r w:rsidR="003C662C" w:rsidRPr="00EE654C">
        <w:rPr>
          <w:rFonts w:ascii="Arial" w:hAnsi="Arial" w:cs="Arial"/>
          <w:color w:val="000000"/>
        </w:rPr>
        <w:t>o</w:t>
      </w:r>
      <w:r w:rsidR="003C662C" w:rsidRPr="00EE654C">
        <w:rPr>
          <w:rFonts w:ascii="Arial" w:hAnsi="Arial" w:cs="Arial"/>
          <w:color w:val="000000"/>
          <w:spacing w:val="-1"/>
        </w:rPr>
        <w:t>r</w:t>
      </w:r>
      <w:r w:rsidR="003C662C" w:rsidRPr="00EE654C">
        <w:rPr>
          <w:rFonts w:ascii="Arial" w:hAnsi="Arial" w:cs="Arial"/>
          <w:color w:val="000000"/>
        </w:rPr>
        <w:t>mu</w:t>
      </w:r>
      <w:r w:rsidR="003C662C" w:rsidRPr="00EE654C">
        <w:rPr>
          <w:rFonts w:ascii="Arial" w:hAnsi="Arial" w:cs="Arial"/>
          <w:color w:val="000000"/>
          <w:spacing w:val="1"/>
        </w:rPr>
        <w:t>la</w:t>
      </w:r>
      <w:r w:rsidR="003C662C" w:rsidRPr="00EE654C">
        <w:rPr>
          <w:rFonts w:ascii="Arial" w:hAnsi="Arial" w:cs="Arial"/>
          <w:color w:val="000000"/>
          <w:spacing w:val="2"/>
        </w:rPr>
        <w:t>r</w:t>
      </w:r>
      <w:r w:rsidR="003C662C">
        <w:rPr>
          <w:rFonts w:ascii="Arial" w:hAnsi="Arial" w:cs="Arial"/>
          <w:color w:val="000000"/>
        </w:rPr>
        <w:t>y</w:t>
      </w:r>
      <w:r w:rsidR="00F7690D">
        <w:rPr>
          <w:rFonts w:ascii="Arial" w:hAnsi="Arial" w:cs="Arial"/>
          <w:color w:val="000000"/>
        </w:rPr>
        <w:t>.</w:t>
      </w:r>
      <w:r w:rsidR="00F7690D" w:rsidRPr="00EE654C">
        <w:rPr>
          <w:rFonts w:ascii="Arial" w:hAnsi="Arial" w:cs="Arial"/>
          <w:color w:val="000000"/>
        </w:rPr>
        <w:t xml:space="preserve"> </w:t>
      </w:r>
    </w:p>
    <w:p w14:paraId="78314050"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147D382C" w14:textId="77777777" w:rsidR="00A339BD" w:rsidRPr="00EE654C" w:rsidRDefault="00E45C86" w:rsidP="00365B40">
      <w:pPr>
        <w:widowControl w:val="0"/>
        <w:autoSpaceDE w:val="0"/>
        <w:autoSpaceDN w:val="0"/>
        <w:adjustRightInd w:val="0"/>
        <w:spacing w:after="0" w:line="360" w:lineRule="auto"/>
        <w:ind w:left="1267" w:right="259"/>
        <w:rPr>
          <w:rFonts w:ascii="Arial" w:hAnsi="Arial" w:cs="Arial"/>
          <w:color w:val="000000"/>
        </w:rPr>
      </w:pPr>
      <w:r w:rsidRPr="00EE654C">
        <w:rPr>
          <w:rFonts w:ascii="Arial" w:hAnsi="Arial" w:cs="Arial"/>
          <w:color w:val="000000"/>
          <w:u w:val="single"/>
        </w:rPr>
        <w:t>Annu</w:t>
      </w:r>
      <w:r w:rsidRPr="00EE654C">
        <w:rPr>
          <w:rFonts w:ascii="Arial" w:hAnsi="Arial" w:cs="Arial"/>
          <w:color w:val="000000"/>
          <w:spacing w:val="-1"/>
          <w:u w:val="single"/>
        </w:rPr>
        <w:t>a</w:t>
      </w:r>
      <w:r w:rsidRPr="00EE654C">
        <w:rPr>
          <w:rFonts w:ascii="Arial" w:hAnsi="Arial" w:cs="Arial"/>
          <w:color w:val="000000"/>
          <w:u w:val="single"/>
        </w:rPr>
        <w:t xml:space="preserve">l Mail </w:t>
      </w:r>
      <w:r w:rsidRPr="00EE654C">
        <w:rPr>
          <w:rFonts w:ascii="Arial" w:hAnsi="Arial" w:cs="Arial"/>
          <w:color w:val="000000"/>
          <w:spacing w:val="1"/>
          <w:u w:val="single"/>
        </w:rPr>
        <w:t>S</w:t>
      </w:r>
      <w:r w:rsidRPr="00EE654C">
        <w:rPr>
          <w:rFonts w:ascii="Arial" w:hAnsi="Arial" w:cs="Arial"/>
          <w:color w:val="000000"/>
          <w:spacing w:val="-1"/>
          <w:u w:val="single"/>
        </w:rPr>
        <w:t>e</w:t>
      </w:r>
      <w:r w:rsidRPr="00EE654C">
        <w:rPr>
          <w:rFonts w:ascii="Arial" w:hAnsi="Arial" w:cs="Arial"/>
          <w:color w:val="000000"/>
          <w:u w:val="single"/>
        </w:rPr>
        <w:t>rvi</w:t>
      </w:r>
      <w:r w:rsidRPr="00EE654C">
        <w:rPr>
          <w:rFonts w:ascii="Arial" w:hAnsi="Arial" w:cs="Arial"/>
          <w:color w:val="000000"/>
          <w:spacing w:val="-1"/>
          <w:u w:val="single"/>
        </w:rPr>
        <w:t>c</w:t>
      </w:r>
      <w:r w:rsidRPr="00EE654C">
        <w:rPr>
          <w:rFonts w:ascii="Arial" w:hAnsi="Arial" w:cs="Arial"/>
          <w:color w:val="000000"/>
          <w:u w:val="single"/>
        </w:rPr>
        <w:t>e</w:t>
      </w:r>
      <w:r w:rsidRPr="00EE654C">
        <w:rPr>
          <w:rFonts w:ascii="Arial" w:hAnsi="Arial" w:cs="Arial"/>
          <w:color w:val="000000"/>
          <w:spacing w:val="-1"/>
          <w:u w:val="single"/>
        </w:rPr>
        <w:t xml:space="preserve"> </w:t>
      </w:r>
      <w:r w:rsidRPr="00EE654C">
        <w:rPr>
          <w:rFonts w:ascii="Arial" w:hAnsi="Arial" w:cs="Arial"/>
          <w:color w:val="000000"/>
          <w:spacing w:val="1"/>
          <w:u w:val="single"/>
        </w:rPr>
        <w:t>P</w:t>
      </w:r>
      <w:r w:rsidRPr="00EE654C">
        <w:rPr>
          <w:rFonts w:ascii="Arial" w:hAnsi="Arial" w:cs="Arial"/>
          <w:color w:val="000000"/>
          <w:u w:val="single"/>
        </w:rPr>
        <w:t>h</w:t>
      </w:r>
      <w:r w:rsidRPr="00EE654C">
        <w:rPr>
          <w:rFonts w:ascii="Arial" w:hAnsi="Arial" w:cs="Arial"/>
          <w:color w:val="000000"/>
          <w:spacing w:val="1"/>
          <w:u w:val="single"/>
        </w:rPr>
        <w:t>a</w:t>
      </w:r>
      <w:r w:rsidRPr="00EE654C">
        <w:rPr>
          <w:rFonts w:ascii="Arial" w:hAnsi="Arial" w:cs="Arial"/>
          <w:color w:val="000000"/>
          <w:u w:val="single"/>
        </w:rPr>
        <w:t>rm</w:t>
      </w:r>
      <w:r w:rsidRPr="00EE654C">
        <w:rPr>
          <w:rFonts w:ascii="Arial" w:hAnsi="Arial" w:cs="Arial"/>
          <w:color w:val="000000"/>
          <w:spacing w:val="-1"/>
          <w:u w:val="single"/>
        </w:rPr>
        <w:t>a</w:t>
      </w:r>
      <w:r w:rsidRPr="00EE654C">
        <w:rPr>
          <w:rFonts w:ascii="Arial" w:hAnsi="Arial" w:cs="Arial"/>
          <w:color w:val="000000"/>
          <w:spacing w:val="4"/>
          <w:u w:val="single"/>
        </w:rPr>
        <w:t>c</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1"/>
          <w:u w:val="single"/>
        </w:rPr>
        <w:t>P</w:t>
      </w:r>
      <w:r w:rsidRPr="00EE654C">
        <w:rPr>
          <w:rFonts w:ascii="Arial" w:hAnsi="Arial" w:cs="Arial"/>
          <w:color w:val="000000"/>
          <w:u w:val="single"/>
        </w:rPr>
        <w:t>roc</w:t>
      </w:r>
      <w:r w:rsidRPr="00EE654C">
        <w:rPr>
          <w:rFonts w:ascii="Arial" w:hAnsi="Arial" w:cs="Arial"/>
          <w:color w:val="000000"/>
          <w:spacing w:val="-1"/>
          <w:u w:val="single"/>
        </w:rPr>
        <w:t>e</w:t>
      </w:r>
      <w:r w:rsidRPr="00EE654C">
        <w:rPr>
          <w:rFonts w:ascii="Arial" w:hAnsi="Arial" w:cs="Arial"/>
          <w:color w:val="000000"/>
          <w:u w:val="single"/>
        </w:rPr>
        <w:t xml:space="preserve">ss </w:t>
      </w:r>
      <w:r w:rsidRPr="00EE654C">
        <w:rPr>
          <w:rFonts w:ascii="Arial" w:hAnsi="Arial" w:cs="Arial"/>
          <w:color w:val="000000"/>
          <w:spacing w:val="1"/>
          <w:u w:val="single"/>
        </w:rPr>
        <w:t>S</w:t>
      </w:r>
      <w:r w:rsidRPr="00EE654C">
        <w:rPr>
          <w:rFonts w:ascii="Arial" w:hAnsi="Arial" w:cs="Arial"/>
          <w:color w:val="000000"/>
          <w:spacing w:val="-1"/>
          <w:u w:val="single"/>
        </w:rPr>
        <w:t>a</w:t>
      </w:r>
      <w:r w:rsidRPr="00EE654C">
        <w:rPr>
          <w:rFonts w:ascii="Arial" w:hAnsi="Arial" w:cs="Arial"/>
          <w:color w:val="000000"/>
          <w:u w:val="single"/>
        </w:rPr>
        <w:t>t</w:t>
      </w:r>
      <w:r w:rsidRPr="00EE654C">
        <w:rPr>
          <w:rFonts w:ascii="Arial" w:hAnsi="Arial" w:cs="Arial"/>
          <w:color w:val="000000"/>
          <w:spacing w:val="1"/>
          <w:u w:val="single"/>
        </w:rPr>
        <w:t>i</w:t>
      </w:r>
      <w:r w:rsidRPr="00EE654C">
        <w:rPr>
          <w:rFonts w:ascii="Arial" w:hAnsi="Arial" w:cs="Arial"/>
          <w:color w:val="000000"/>
          <w:u w:val="single"/>
        </w:rPr>
        <w:t>sf</w:t>
      </w:r>
      <w:r w:rsidRPr="00EE654C">
        <w:rPr>
          <w:rFonts w:ascii="Arial" w:hAnsi="Arial" w:cs="Arial"/>
          <w:color w:val="000000"/>
          <w:spacing w:val="-1"/>
          <w:u w:val="single"/>
        </w:rPr>
        <w:t>ac</w:t>
      </w:r>
      <w:r w:rsidRPr="00EE654C">
        <w:rPr>
          <w:rFonts w:ascii="Arial" w:hAnsi="Arial" w:cs="Arial"/>
          <w:color w:val="000000"/>
          <w:u w:val="single"/>
        </w:rPr>
        <w:t>t</w:t>
      </w:r>
      <w:r w:rsidRPr="00EE654C">
        <w:rPr>
          <w:rFonts w:ascii="Arial" w:hAnsi="Arial" w:cs="Arial"/>
          <w:color w:val="000000"/>
          <w:spacing w:val="3"/>
          <w:u w:val="single"/>
        </w:rPr>
        <w:t>i</w:t>
      </w:r>
      <w:r w:rsidRPr="00EE654C">
        <w:rPr>
          <w:rFonts w:ascii="Arial" w:hAnsi="Arial" w:cs="Arial"/>
          <w:color w:val="000000"/>
          <w:u w:val="single"/>
        </w:rPr>
        <w:t xml:space="preserve">on </w:t>
      </w:r>
      <w:r w:rsidRPr="00EE654C">
        <w:rPr>
          <w:rFonts w:ascii="Arial" w:hAnsi="Arial" w:cs="Arial"/>
          <w:color w:val="000000"/>
          <w:spacing w:val="1"/>
          <w:u w:val="single"/>
        </w:rPr>
        <w:t>S</w:t>
      </w:r>
      <w:r w:rsidRPr="00EE654C">
        <w:rPr>
          <w:rFonts w:ascii="Arial" w:hAnsi="Arial" w:cs="Arial"/>
          <w:color w:val="000000"/>
          <w:u w:val="single"/>
        </w:rPr>
        <w:t>u</w:t>
      </w:r>
      <w:r w:rsidRPr="00EE654C">
        <w:rPr>
          <w:rFonts w:ascii="Arial" w:hAnsi="Arial" w:cs="Arial"/>
          <w:color w:val="000000"/>
          <w:spacing w:val="-1"/>
          <w:u w:val="single"/>
        </w:rPr>
        <w:t>r</w:t>
      </w:r>
      <w:r w:rsidRPr="00EE654C">
        <w:rPr>
          <w:rFonts w:ascii="Arial" w:hAnsi="Arial" w:cs="Arial"/>
          <w:color w:val="000000"/>
          <w:u w:val="single"/>
        </w:rPr>
        <w:t>v</w:t>
      </w:r>
      <w:r w:rsidRPr="00EE654C">
        <w:rPr>
          <w:rFonts w:ascii="Arial" w:hAnsi="Arial" w:cs="Arial"/>
          <w:color w:val="000000"/>
          <w:spacing w:val="1"/>
          <w:u w:val="single"/>
        </w:rPr>
        <w:t>e</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1"/>
          <w:u w:val="single"/>
        </w:rPr>
        <w:t>S</w:t>
      </w:r>
      <w:r w:rsidRPr="00EE654C">
        <w:rPr>
          <w:rFonts w:ascii="Arial" w:hAnsi="Arial" w:cs="Arial"/>
          <w:color w:val="000000"/>
          <w:u w:val="single"/>
        </w:rPr>
        <w:t>um</w:t>
      </w:r>
      <w:r w:rsidRPr="00EE654C">
        <w:rPr>
          <w:rFonts w:ascii="Arial" w:hAnsi="Arial" w:cs="Arial"/>
          <w:color w:val="000000"/>
          <w:spacing w:val="1"/>
          <w:u w:val="single"/>
        </w:rPr>
        <w:t>m</w:t>
      </w:r>
      <w:r w:rsidRPr="00EE654C">
        <w:rPr>
          <w:rFonts w:ascii="Arial" w:hAnsi="Arial" w:cs="Arial"/>
          <w:color w:val="000000"/>
          <w:spacing w:val="-1"/>
          <w:u w:val="single"/>
        </w:rPr>
        <w:t>a</w:t>
      </w:r>
      <w:r w:rsidRPr="00EE654C">
        <w:rPr>
          <w:rFonts w:ascii="Arial" w:hAnsi="Arial" w:cs="Arial"/>
          <w:color w:val="000000"/>
          <w:spacing w:val="4"/>
          <w:u w:val="single"/>
        </w:rPr>
        <w:t>r</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spacing w:val="2"/>
          <w:u w:val="single"/>
        </w:rPr>
        <w:t>p</w:t>
      </w:r>
      <w:r w:rsidRPr="00EE654C">
        <w:rPr>
          <w:rFonts w:ascii="Arial" w:hAnsi="Arial" w:cs="Arial"/>
          <w:color w:val="000000"/>
          <w:u w:val="single"/>
        </w:rPr>
        <w:t>o</w:t>
      </w:r>
      <w:r w:rsidRPr="00EE654C">
        <w:rPr>
          <w:rFonts w:ascii="Arial" w:hAnsi="Arial" w:cs="Arial"/>
          <w:color w:val="000000"/>
          <w:spacing w:val="-1"/>
          <w:u w:val="single"/>
        </w:rPr>
        <w:t>r</w:t>
      </w:r>
      <w:r w:rsidRPr="00EE654C">
        <w:rPr>
          <w:rFonts w:ascii="Arial" w:hAnsi="Arial" w:cs="Arial"/>
          <w:color w:val="000000"/>
          <w:spacing w:val="6"/>
          <w:u w:val="single"/>
        </w:rPr>
        <w:t>t</w:t>
      </w:r>
      <w:r w:rsidRPr="00EE654C">
        <w:rPr>
          <w:rFonts w:ascii="Arial" w:hAnsi="Arial" w:cs="Arial"/>
          <w:color w:val="000000"/>
        </w:rPr>
        <w:t>:  The 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submit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r</w:t>
      </w:r>
      <w:r w:rsidRPr="00EE654C">
        <w:rPr>
          <w:rFonts w:ascii="Arial" w:hAnsi="Arial" w:cs="Arial"/>
          <w:color w:val="000000"/>
          <w:spacing w:val="1"/>
        </w:rPr>
        <w:t>e</w:t>
      </w:r>
      <w:r w:rsidRPr="00EE654C">
        <w:rPr>
          <w:rFonts w:ascii="Arial" w:hAnsi="Arial" w:cs="Arial"/>
          <w:color w:val="000000"/>
        </w:rPr>
        <w:t xml:space="preserve">port </w:t>
      </w:r>
      <w:r w:rsidRPr="00EE654C">
        <w:rPr>
          <w:rFonts w:ascii="Arial" w:hAnsi="Arial" w:cs="Arial"/>
          <w:color w:val="000000"/>
          <w:spacing w:val="-1"/>
        </w:rPr>
        <w:t>w</w:t>
      </w:r>
      <w:r w:rsidRPr="00EE654C">
        <w:rPr>
          <w:rFonts w:ascii="Arial" w:hAnsi="Arial" w:cs="Arial"/>
          <w:color w:val="000000"/>
        </w:rPr>
        <w:t>hich d</w:t>
      </w:r>
      <w:r w:rsidRPr="00EE654C">
        <w:rPr>
          <w:rFonts w:ascii="Arial" w:hAnsi="Arial" w:cs="Arial"/>
          <w:color w:val="000000"/>
          <w:spacing w:val="-1"/>
        </w:rPr>
        <w:t>e</w:t>
      </w:r>
      <w:r w:rsidRPr="00EE654C">
        <w:rPr>
          <w:rFonts w:ascii="Arial" w:hAnsi="Arial" w:cs="Arial"/>
          <w:color w:val="000000"/>
        </w:rPr>
        <w:t>tails, in su</w:t>
      </w:r>
      <w:r w:rsidRPr="00EE654C">
        <w:rPr>
          <w:rFonts w:ascii="Arial" w:hAnsi="Arial" w:cs="Arial"/>
          <w:color w:val="000000"/>
          <w:spacing w:val="1"/>
        </w:rPr>
        <w:t>m</w:t>
      </w:r>
      <w:r w:rsidRPr="00EE654C">
        <w:rPr>
          <w:rFonts w:ascii="Arial" w:hAnsi="Arial" w:cs="Arial"/>
          <w:color w:val="000000"/>
        </w:rPr>
        <w:t>ma</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 xml:space="preserve">s of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 s</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sf</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surv</w:t>
      </w:r>
      <w:r w:rsidRPr="00EE654C">
        <w:rPr>
          <w:rFonts w:ascii="Arial" w:hAnsi="Arial" w:cs="Arial"/>
          <w:color w:val="000000"/>
          <w:spacing w:val="3"/>
        </w:rPr>
        <w:t>e</w:t>
      </w:r>
      <w:r w:rsidRPr="00EE654C">
        <w:rPr>
          <w:rFonts w:ascii="Arial" w:hAnsi="Arial" w:cs="Arial"/>
          <w:color w:val="000000"/>
          <w:spacing w:val="-5"/>
        </w:rPr>
        <w:t>y</w:t>
      </w:r>
      <w:r w:rsidRPr="00EE654C">
        <w:rPr>
          <w:rFonts w:ascii="Arial" w:hAnsi="Arial" w:cs="Arial"/>
          <w:color w:val="000000"/>
        </w:rPr>
        <w:t>s des</w:t>
      </w:r>
      <w:r w:rsidRPr="00EE654C">
        <w:rPr>
          <w:rFonts w:ascii="Arial" w:hAnsi="Arial" w:cs="Arial"/>
          <w:color w:val="000000"/>
          <w:spacing w:val="2"/>
        </w:rPr>
        <w:t>i</w:t>
      </w:r>
      <w:r w:rsidRPr="00EE654C">
        <w:rPr>
          <w:rFonts w:ascii="Arial" w:hAnsi="Arial" w:cs="Arial"/>
          <w:color w:val="000000"/>
        </w:rPr>
        <w:t>gn</w:t>
      </w:r>
      <w:r w:rsidRPr="00EE654C">
        <w:rPr>
          <w:rFonts w:ascii="Arial" w:hAnsi="Arial" w:cs="Arial"/>
          <w:color w:val="000000"/>
          <w:spacing w:val="-1"/>
        </w:rPr>
        <w:t>e</w:t>
      </w:r>
      <w:r w:rsidRPr="00EE654C">
        <w:rPr>
          <w:rFonts w:ascii="Arial" w:hAnsi="Arial" w:cs="Arial"/>
          <w:color w:val="000000"/>
        </w:rPr>
        <w:t>d to ev</w:t>
      </w:r>
      <w:r w:rsidRPr="00EE654C">
        <w:rPr>
          <w:rFonts w:ascii="Arial" w:hAnsi="Arial" w:cs="Arial"/>
          <w:color w:val="000000"/>
          <w:spacing w:val="-1"/>
        </w:rPr>
        <w:t>a</w:t>
      </w:r>
      <w:r w:rsidRPr="00EE654C">
        <w:rPr>
          <w:rFonts w:ascii="Arial" w:hAnsi="Arial" w:cs="Arial"/>
          <w:color w:val="000000"/>
        </w:rPr>
        <w:t>luate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lev</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rPr>
        <w:t>of</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 E</w:t>
      </w:r>
      <w:r w:rsidRPr="00EE654C">
        <w:rPr>
          <w:rFonts w:ascii="Arial" w:hAnsi="Arial" w:cs="Arial"/>
          <w:color w:val="000000"/>
          <w:spacing w:val="2"/>
        </w:rPr>
        <w:t>n</w:t>
      </w:r>
      <w:r w:rsidRPr="00EE654C">
        <w:rPr>
          <w:rFonts w:ascii="Arial" w:hAnsi="Arial" w:cs="Arial"/>
          <w:color w:val="000000"/>
        </w:rPr>
        <w:t>roll</w:t>
      </w:r>
      <w:r w:rsidRPr="00EE654C">
        <w:rPr>
          <w:rFonts w:ascii="Arial" w:hAnsi="Arial" w:cs="Arial"/>
          <w:color w:val="000000"/>
          <w:spacing w:val="1"/>
        </w:rPr>
        <w:t>e</w:t>
      </w:r>
      <w:r w:rsidRPr="00EE654C">
        <w:rPr>
          <w:rFonts w:ascii="Arial" w:hAnsi="Arial" w:cs="Arial"/>
          <w:color w:val="000000"/>
        </w:rPr>
        <w:t>e s</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sf</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 xml:space="preserve">Mail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  The</w:t>
      </w:r>
      <w:r w:rsidRPr="00EE654C">
        <w:rPr>
          <w:rFonts w:ascii="Arial" w:hAnsi="Arial" w:cs="Arial"/>
          <w:color w:val="000000"/>
          <w:spacing w:val="-1"/>
        </w:rPr>
        <w:t xml:space="preserve"> </w:t>
      </w:r>
      <w:r w:rsidRPr="00EE654C">
        <w:rPr>
          <w:rFonts w:ascii="Arial" w:hAnsi="Arial" w:cs="Arial"/>
          <w:color w:val="000000"/>
        </w:rPr>
        <w:t>surv</w:t>
      </w:r>
      <w:r w:rsidRPr="00EE654C">
        <w:rPr>
          <w:rFonts w:ascii="Arial" w:hAnsi="Arial" w:cs="Arial"/>
          <w:color w:val="000000"/>
          <w:spacing w:val="3"/>
        </w:rPr>
        <w:t>e</w:t>
      </w:r>
      <w:r w:rsidRPr="00EE654C">
        <w:rPr>
          <w:rFonts w:ascii="Arial" w:hAnsi="Arial" w:cs="Arial"/>
          <w:color w:val="000000"/>
          <w:spacing w:val="-5"/>
        </w:rPr>
        <w:t>y</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spacing w:val="1"/>
        </w:rPr>
        <w:t>r</w:t>
      </w:r>
      <w:r w:rsidRPr="00EE654C">
        <w:rPr>
          <w:rFonts w:ascii="Arial" w:hAnsi="Arial" w:cs="Arial"/>
          <w:color w:val="000000"/>
          <w:spacing w:val="-1"/>
        </w:rPr>
        <w:t>ea</w:t>
      </w:r>
      <w:r w:rsidRPr="00EE654C">
        <w:rPr>
          <w:rFonts w:ascii="Arial" w:hAnsi="Arial" w:cs="Arial"/>
          <w:color w:val="000000"/>
        </w:rPr>
        <w:t>s of</w:t>
      </w:r>
      <w:r w:rsidRPr="00EE654C">
        <w:rPr>
          <w:rFonts w:ascii="Arial" w:hAnsi="Arial" w:cs="Arial"/>
          <w:color w:val="000000"/>
          <w:spacing w:val="-1"/>
        </w:rPr>
        <w:t xml:space="preserve"> </w:t>
      </w:r>
      <w:r w:rsidRPr="00EE654C">
        <w:rPr>
          <w:rFonts w:ascii="Arial" w:hAnsi="Arial" w:cs="Arial"/>
          <w:color w:val="000000"/>
        </w:rPr>
        <w:t>ord</w:t>
      </w:r>
      <w:r w:rsidRPr="00EE654C">
        <w:rPr>
          <w:rFonts w:ascii="Arial" w:hAnsi="Arial" w:cs="Arial"/>
          <w:color w:val="000000"/>
          <w:spacing w:val="-2"/>
        </w:rPr>
        <w:t>e</w:t>
      </w:r>
      <w:r w:rsidRPr="00EE654C">
        <w:rPr>
          <w:rFonts w:ascii="Arial" w:hAnsi="Arial" w:cs="Arial"/>
          <w:color w:val="000000"/>
        </w:rPr>
        <w:t xml:space="preserve">r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spacing w:val="3"/>
        </w:rPr>
        <w:t>n</w:t>
      </w:r>
      <w:r w:rsidRPr="00EE654C">
        <w:rPr>
          <w:rFonts w:ascii="Arial" w:hAnsi="Arial" w:cs="Arial"/>
          <w:color w:val="000000"/>
          <w:spacing w:val="-2"/>
        </w:rPr>
        <w:t>g</w:t>
      </w:r>
      <w:r w:rsidRPr="00EE654C">
        <w:rPr>
          <w:rFonts w:ascii="Arial" w:hAnsi="Arial" w:cs="Arial"/>
          <w:color w:val="000000"/>
        </w:rPr>
        <w:t>, 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it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of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t</w:t>
      </w:r>
      <w:r w:rsidRPr="00EE654C">
        <w:rPr>
          <w:rFonts w:ascii="Arial" w:hAnsi="Arial" w:cs="Arial"/>
          <w:color w:val="000000"/>
          <w:spacing w:val="1"/>
        </w:rPr>
        <w:t>i</w:t>
      </w:r>
      <w:r w:rsidRPr="00EE654C">
        <w:rPr>
          <w:rFonts w:ascii="Arial" w:hAnsi="Arial" w:cs="Arial"/>
          <w:color w:val="000000"/>
        </w:rPr>
        <w:t>meliness.  The</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3"/>
        </w:rPr>
        <w:t>m</w:t>
      </w:r>
      <w:r w:rsidRPr="00EE654C">
        <w:rPr>
          <w:rFonts w:ascii="Arial" w:hAnsi="Arial" w:cs="Arial"/>
          <w:color w:val="000000"/>
          <w:spacing w:val="-1"/>
        </w:rPr>
        <w:t>a</w:t>
      </w:r>
      <w:r w:rsidRPr="00EE654C">
        <w:rPr>
          <w:rFonts w:ascii="Arial" w:hAnsi="Arial" w:cs="Arial"/>
          <w:color w:val="000000"/>
        </w:rPr>
        <w:t>t of the</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v</w:t>
      </w:r>
      <w:r w:rsidRPr="00EE654C">
        <w:rPr>
          <w:rFonts w:ascii="Arial" w:hAnsi="Arial" w:cs="Arial"/>
          <w:color w:val="000000"/>
          <w:spacing w:val="4"/>
        </w:rPr>
        <w:t>e</w:t>
      </w:r>
      <w:r w:rsidRPr="00EE654C">
        <w:rPr>
          <w:rFonts w:ascii="Arial" w:hAnsi="Arial" w:cs="Arial"/>
          <w:color w:val="000000"/>
        </w:rPr>
        <w:t>y ins</w:t>
      </w:r>
      <w:r w:rsidRPr="00EE654C">
        <w:rPr>
          <w:rFonts w:ascii="Arial" w:hAnsi="Arial" w:cs="Arial"/>
          <w:color w:val="000000"/>
          <w:spacing w:val="1"/>
        </w:rPr>
        <w:t>t</w:t>
      </w:r>
      <w:r w:rsidRPr="00EE654C">
        <w:rPr>
          <w:rFonts w:ascii="Arial" w:hAnsi="Arial" w:cs="Arial"/>
          <w:color w:val="000000"/>
        </w:rPr>
        <w:t>rum</w:t>
      </w:r>
      <w:r w:rsidRPr="00EE654C">
        <w:rPr>
          <w:rFonts w:ascii="Arial" w:hAnsi="Arial" w:cs="Arial"/>
          <w:color w:val="000000"/>
          <w:spacing w:val="-1"/>
        </w:rPr>
        <w:t>e</w:t>
      </w:r>
      <w:r w:rsidRPr="00EE654C">
        <w:rPr>
          <w:rFonts w:ascii="Arial" w:hAnsi="Arial" w:cs="Arial"/>
          <w:color w:val="000000"/>
        </w:rPr>
        <w:t xml:space="preserve">nt and </w:t>
      </w:r>
      <w:r w:rsidRPr="00EE654C">
        <w:rPr>
          <w:rFonts w:ascii="Arial" w:hAnsi="Arial" w:cs="Arial"/>
          <w:color w:val="000000"/>
          <w:spacing w:val="-1"/>
        </w:rPr>
        <w:t>re</w:t>
      </w:r>
      <w:r w:rsidRPr="00EE654C">
        <w:rPr>
          <w:rFonts w:ascii="Arial" w:hAnsi="Arial" w:cs="Arial"/>
          <w:color w:val="000000"/>
        </w:rPr>
        <w:t>ports is</w:t>
      </w:r>
      <w:r w:rsidRPr="00EE654C">
        <w:rPr>
          <w:rFonts w:ascii="Arial" w:hAnsi="Arial" w:cs="Arial"/>
          <w:color w:val="000000"/>
          <w:spacing w:val="3"/>
        </w:rPr>
        <w:t xml:space="preserve"> </w:t>
      </w:r>
      <w:r w:rsidRPr="00EE654C">
        <w:rPr>
          <w:rFonts w:ascii="Arial" w:hAnsi="Arial" w:cs="Arial"/>
          <w:color w:val="000000"/>
        </w:rPr>
        <w:t>subj</w:t>
      </w:r>
      <w:r w:rsidRPr="00EE654C">
        <w:rPr>
          <w:rFonts w:ascii="Arial" w:hAnsi="Arial" w:cs="Arial"/>
          <w:color w:val="000000"/>
          <w:spacing w:val="-1"/>
        </w:rPr>
        <w:t>ec</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o N</w:t>
      </w:r>
      <w:r w:rsidRPr="00EE654C">
        <w:rPr>
          <w:rFonts w:ascii="Arial" w:hAnsi="Arial" w:cs="Arial"/>
          <w:color w:val="000000"/>
          <w:spacing w:val="-1"/>
        </w:rPr>
        <w:t>Y</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input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ppro</w:t>
      </w:r>
      <w:r w:rsidRPr="00EE654C">
        <w:rPr>
          <w:rFonts w:ascii="Arial" w:hAnsi="Arial" w:cs="Arial"/>
          <w:color w:val="000000"/>
          <w:spacing w:val="-1"/>
        </w:rPr>
        <w:t>va</w:t>
      </w:r>
      <w:r w:rsidRPr="00EE654C">
        <w:rPr>
          <w:rFonts w:ascii="Arial" w:hAnsi="Arial" w:cs="Arial"/>
          <w:color w:val="000000"/>
        </w:rPr>
        <w:t>l.  The</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 is</w:t>
      </w:r>
      <w:r w:rsidRPr="00EE654C">
        <w:rPr>
          <w:rFonts w:ascii="Arial" w:hAnsi="Arial" w:cs="Arial"/>
          <w:color w:val="000000"/>
          <w:spacing w:val="3"/>
        </w:rPr>
        <w:t xml:space="preserve"> </w:t>
      </w:r>
      <w:r w:rsidRPr="00EE654C">
        <w:rPr>
          <w:rFonts w:ascii="Arial" w:hAnsi="Arial" w:cs="Arial"/>
          <w:color w:val="000000"/>
        </w:rPr>
        <w:t>due</w:t>
      </w:r>
      <w:r w:rsidR="00F17D35">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 xml:space="preserve">, on </w:t>
      </w:r>
      <w:r w:rsidRPr="00EE654C">
        <w:rPr>
          <w:rFonts w:ascii="Arial" w:hAnsi="Arial" w:cs="Arial"/>
          <w:color w:val="000000"/>
          <w:spacing w:val="2"/>
        </w:rPr>
        <w:t>M</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1</w:t>
      </w:r>
      <w:r w:rsidR="007F6835" w:rsidRPr="007F6835">
        <w:rPr>
          <w:rFonts w:ascii="Arial" w:hAnsi="Arial" w:cs="Arial"/>
          <w:color w:val="000000"/>
          <w:spacing w:val="1"/>
          <w:vertAlign w:val="superscript"/>
        </w:rPr>
        <w:t>st</w:t>
      </w:r>
      <w:r w:rsidR="007F6835">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following</w:t>
      </w:r>
      <w:r w:rsidRPr="00EE654C">
        <w:rPr>
          <w:rFonts w:ascii="Arial" w:hAnsi="Arial" w:cs="Arial"/>
          <w:color w:val="000000"/>
          <w:spacing w:val="-2"/>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 xml:space="preserve">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lend</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spacing w:val="2"/>
        </w:rPr>
        <w:t>Y</w:t>
      </w:r>
      <w:r w:rsidRPr="00EE654C">
        <w:rPr>
          <w:rFonts w:ascii="Arial" w:hAnsi="Arial" w:cs="Arial"/>
          <w:color w:val="000000"/>
          <w:spacing w:val="-1"/>
        </w:rPr>
        <w:t>ea</w:t>
      </w:r>
      <w:r w:rsidRPr="00EE654C">
        <w:rPr>
          <w:rFonts w:ascii="Arial" w:hAnsi="Arial" w:cs="Arial"/>
          <w:color w:val="000000"/>
        </w:rPr>
        <w:t xml:space="preserve">r </w:t>
      </w:r>
      <w:r w:rsidRPr="00EE654C">
        <w:rPr>
          <w:rFonts w:ascii="Arial" w:hAnsi="Arial" w:cs="Arial"/>
          <w:color w:val="000000"/>
          <w:spacing w:val="1"/>
        </w:rPr>
        <w:t>b</w:t>
      </w:r>
      <w:r w:rsidRPr="00EE654C">
        <w:rPr>
          <w:rFonts w:ascii="Arial" w:hAnsi="Arial" w:cs="Arial"/>
          <w:color w:val="000000"/>
          <w:spacing w:val="-1"/>
        </w:rPr>
        <w:t>e</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surv</w:t>
      </w:r>
      <w:r w:rsidRPr="00EE654C">
        <w:rPr>
          <w:rFonts w:ascii="Arial" w:hAnsi="Arial" w:cs="Arial"/>
          <w:color w:val="000000"/>
          <w:spacing w:val="3"/>
        </w:rPr>
        <w:t>e</w:t>
      </w:r>
      <w:r w:rsidRPr="00EE654C">
        <w:rPr>
          <w:rFonts w:ascii="Arial" w:hAnsi="Arial" w:cs="Arial"/>
          <w:color w:val="000000"/>
          <w:spacing w:val="-2"/>
        </w:rPr>
        <w:t>y</w:t>
      </w:r>
      <w:r w:rsidRPr="00EE654C">
        <w:rPr>
          <w:rFonts w:ascii="Arial" w:hAnsi="Arial" w:cs="Arial"/>
          <w:color w:val="000000"/>
          <w:spacing w:val="-1"/>
        </w:rPr>
        <w:t>e</w:t>
      </w:r>
      <w:r w:rsidRPr="00EE654C">
        <w:rPr>
          <w:rFonts w:ascii="Arial" w:hAnsi="Arial" w:cs="Arial"/>
          <w:color w:val="000000"/>
        </w:rPr>
        <w:t>d.  The</w:t>
      </w:r>
      <w:r w:rsidR="00F17D35">
        <w:rPr>
          <w:rFonts w:ascii="Arial" w:hAnsi="Arial" w:cs="Arial"/>
          <w:color w:val="000000"/>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 must</w:t>
      </w:r>
      <w:r w:rsidRPr="00EE654C">
        <w:rPr>
          <w:rFonts w:ascii="Arial" w:hAnsi="Arial" w:cs="Arial"/>
          <w:color w:val="000000"/>
          <w:spacing w:val="1"/>
        </w:rPr>
        <w:t xml:space="preserve"> </w:t>
      </w:r>
      <w:r w:rsidRPr="00EE654C">
        <w:rPr>
          <w:rFonts w:ascii="Arial" w:hAnsi="Arial" w:cs="Arial"/>
          <w:color w:val="000000"/>
        </w:rPr>
        <w:t>include En</w:t>
      </w:r>
      <w:r w:rsidRPr="00EE654C">
        <w:rPr>
          <w:rFonts w:ascii="Arial" w:hAnsi="Arial" w:cs="Arial"/>
          <w:color w:val="000000"/>
          <w:spacing w:val="-1"/>
        </w:rPr>
        <w:t>r</w:t>
      </w:r>
      <w:r w:rsidRPr="00EE654C">
        <w:rPr>
          <w:rFonts w:ascii="Arial" w:hAnsi="Arial" w:cs="Arial"/>
          <w:color w:val="000000"/>
          <w:spacing w:val="2"/>
        </w:rPr>
        <w:t>o</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 xml:space="preserve">nts and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ount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solu</w:t>
      </w:r>
      <w:r w:rsidRPr="00EE654C">
        <w:rPr>
          <w:rFonts w:ascii="Arial" w:hAnsi="Arial" w:cs="Arial"/>
          <w:color w:val="000000"/>
          <w:spacing w:val="1"/>
        </w:rPr>
        <w:t>t</w:t>
      </w:r>
      <w:r w:rsidRPr="00EE654C">
        <w:rPr>
          <w:rFonts w:ascii="Arial" w:hAnsi="Arial" w:cs="Arial"/>
          <w:color w:val="000000"/>
        </w:rPr>
        <w:t xml:space="preserve">ion of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007F6835">
        <w:rPr>
          <w:rFonts w:ascii="Arial" w:hAnsi="Arial" w:cs="Arial"/>
          <w:color w:val="000000"/>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is</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e</w:t>
      </w:r>
      <w:r w:rsidRPr="00EE654C">
        <w:rPr>
          <w:rFonts w:ascii="Arial" w:hAnsi="Arial" w:cs="Arial"/>
          <w:color w:val="000000"/>
        </w:rPr>
        <w:t>s</w:t>
      </w:r>
      <w:r w:rsidR="00F7690D">
        <w:rPr>
          <w:rFonts w:ascii="Arial" w:hAnsi="Arial" w:cs="Arial"/>
          <w:color w:val="000000"/>
        </w:rPr>
        <w:t>.</w:t>
      </w:r>
    </w:p>
    <w:p w14:paraId="22E0B43F"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216F9A92" w14:textId="77777777" w:rsidR="00A339BD" w:rsidRPr="00EE654C" w:rsidRDefault="00E45C86" w:rsidP="00365B40">
      <w:pPr>
        <w:widowControl w:val="0"/>
        <w:autoSpaceDE w:val="0"/>
        <w:autoSpaceDN w:val="0"/>
        <w:adjustRightInd w:val="0"/>
        <w:spacing w:after="0" w:line="360" w:lineRule="auto"/>
        <w:ind w:left="1267" w:right="346"/>
        <w:rPr>
          <w:rFonts w:ascii="Arial" w:hAnsi="Arial" w:cs="Arial"/>
          <w:color w:val="000000"/>
        </w:rPr>
      </w:pPr>
      <w:r w:rsidRPr="00EE654C">
        <w:rPr>
          <w:rFonts w:ascii="Arial" w:hAnsi="Arial" w:cs="Arial"/>
          <w:color w:val="000000"/>
          <w:u w:val="single"/>
        </w:rPr>
        <w:t>Annu</w:t>
      </w:r>
      <w:r w:rsidRPr="00EE654C">
        <w:rPr>
          <w:rFonts w:ascii="Arial" w:hAnsi="Arial" w:cs="Arial"/>
          <w:color w:val="000000"/>
          <w:spacing w:val="-1"/>
          <w:u w:val="single"/>
        </w:rPr>
        <w:t>a</w:t>
      </w:r>
      <w:r w:rsidRPr="00EE654C">
        <w:rPr>
          <w:rFonts w:ascii="Arial" w:hAnsi="Arial" w:cs="Arial"/>
          <w:color w:val="000000"/>
          <w:u w:val="single"/>
        </w:rPr>
        <w:t xml:space="preserve">l </w:t>
      </w:r>
      <w:r w:rsidRPr="00EE654C">
        <w:rPr>
          <w:rFonts w:ascii="Arial" w:hAnsi="Arial" w:cs="Arial"/>
          <w:color w:val="000000"/>
          <w:spacing w:val="1"/>
          <w:u w:val="single"/>
        </w:rPr>
        <w:t>S</w:t>
      </w:r>
      <w:r w:rsidRPr="00EE654C">
        <w:rPr>
          <w:rFonts w:ascii="Arial" w:hAnsi="Arial" w:cs="Arial"/>
          <w:color w:val="000000"/>
          <w:u w:val="single"/>
        </w:rPr>
        <w:t>um</w:t>
      </w:r>
      <w:r w:rsidRPr="00EE654C">
        <w:rPr>
          <w:rFonts w:ascii="Arial" w:hAnsi="Arial" w:cs="Arial"/>
          <w:color w:val="000000"/>
          <w:spacing w:val="1"/>
          <w:u w:val="single"/>
        </w:rPr>
        <w:t>m</w:t>
      </w:r>
      <w:r w:rsidRPr="00EE654C">
        <w:rPr>
          <w:rFonts w:ascii="Arial" w:hAnsi="Arial" w:cs="Arial"/>
          <w:color w:val="000000"/>
          <w:spacing w:val="-1"/>
          <w:u w:val="single"/>
        </w:rPr>
        <w:t>a</w:t>
      </w:r>
      <w:r w:rsidRPr="00EE654C">
        <w:rPr>
          <w:rFonts w:ascii="Arial" w:hAnsi="Arial" w:cs="Arial"/>
          <w:color w:val="000000"/>
          <w:spacing w:val="1"/>
          <w:u w:val="single"/>
        </w:rPr>
        <w:t>r</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p</w:t>
      </w:r>
      <w:r w:rsidRPr="00EE654C">
        <w:rPr>
          <w:rFonts w:ascii="Arial" w:hAnsi="Arial" w:cs="Arial"/>
          <w:color w:val="000000"/>
          <w:spacing w:val="2"/>
          <w:u w:val="single"/>
        </w:rPr>
        <w:t>o</w:t>
      </w:r>
      <w:r w:rsidRPr="00EE654C">
        <w:rPr>
          <w:rFonts w:ascii="Arial" w:hAnsi="Arial" w:cs="Arial"/>
          <w:color w:val="000000"/>
          <w:u w:val="single"/>
        </w:rPr>
        <w:t>rting</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 xml:space="preserve">re </w:t>
      </w:r>
      <w:r w:rsidRPr="00EE654C">
        <w:rPr>
          <w:rFonts w:ascii="Arial" w:hAnsi="Arial" w:cs="Arial"/>
          <w:color w:val="000000"/>
          <w:spacing w:val="-1"/>
        </w:rPr>
        <w:t>a</w:t>
      </w:r>
      <w:r w:rsidRPr="00EE654C">
        <w:rPr>
          <w:rFonts w:ascii="Arial" w:hAnsi="Arial" w:cs="Arial"/>
          <w:color w:val="000000"/>
        </w:rPr>
        <w:t>nd p</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nt an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n</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rPr>
        <w:t>port that d</w:t>
      </w:r>
      <w:r w:rsidRPr="00EE654C">
        <w:rPr>
          <w:rFonts w:ascii="Arial" w:hAnsi="Arial" w:cs="Arial"/>
          <w:color w:val="000000"/>
          <w:spacing w:val="-1"/>
        </w:rPr>
        <w:t>e</w:t>
      </w:r>
      <w:r w:rsidRPr="00EE654C">
        <w:rPr>
          <w:rFonts w:ascii="Arial" w:hAnsi="Arial" w:cs="Arial"/>
          <w:color w:val="000000"/>
        </w:rPr>
        <w:t>tails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ram</w:t>
      </w:r>
      <w:r w:rsidR="00B44105">
        <w:rPr>
          <w:rFonts w:ascii="Arial" w:hAnsi="Arial" w:cs="Arial"/>
          <w:color w:val="000000"/>
        </w:rPr>
        <w:t>s’</w:t>
      </w:r>
      <w:r w:rsidRPr="00EE654C">
        <w:rPr>
          <w:rFonts w:ascii="Arial" w:hAnsi="Arial" w:cs="Arial"/>
          <w:color w:val="000000"/>
        </w:rPr>
        <w:t xml:space="preserve"> pe</w:t>
      </w:r>
      <w:r w:rsidRPr="00EE654C">
        <w:rPr>
          <w:rFonts w:ascii="Arial" w:hAnsi="Arial" w:cs="Arial"/>
          <w:color w:val="000000"/>
          <w:spacing w:val="-1"/>
        </w:rPr>
        <w:t>r</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w:t>
      </w:r>
      <w:r w:rsidRPr="00EE654C">
        <w:rPr>
          <w:rFonts w:ascii="Arial" w:hAnsi="Arial" w:cs="Arial"/>
          <w:color w:val="000000"/>
          <w:spacing w:val="2"/>
        </w:rPr>
        <w:t>n</w:t>
      </w:r>
      <w:r w:rsidRPr="00EE654C">
        <w:rPr>
          <w:rFonts w:ascii="Arial" w:hAnsi="Arial" w:cs="Arial"/>
          <w:color w:val="000000"/>
          <w:spacing w:val="-1"/>
        </w:rPr>
        <w:t>ce</w:t>
      </w:r>
      <w:r w:rsidRPr="00EE654C">
        <w:rPr>
          <w:rFonts w:ascii="Arial" w:hAnsi="Arial" w:cs="Arial"/>
          <w:color w:val="000000"/>
        </w:rPr>
        <w:t>, indust</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tr</w:t>
      </w:r>
      <w:r w:rsidRPr="00EE654C">
        <w:rPr>
          <w:rFonts w:ascii="Arial" w:hAnsi="Arial" w:cs="Arial"/>
          <w:color w:val="000000"/>
          <w:spacing w:val="-1"/>
        </w:rPr>
        <w:t>e</w:t>
      </w:r>
      <w:r w:rsidRPr="00EE654C">
        <w:rPr>
          <w:rFonts w:ascii="Arial" w:hAnsi="Arial" w:cs="Arial"/>
          <w:color w:val="000000"/>
        </w:rPr>
        <w:t xml:space="preserve">nds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spacing w:val="-1"/>
        </w:rPr>
        <w:t>c</w:t>
      </w:r>
      <w:r w:rsidRPr="00EE654C">
        <w:rPr>
          <w:rFonts w:ascii="Arial" w:hAnsi="Arial" w:cs="Arial"/>
          <w:color w:val="000000"/>
        </w:rPr>
        <w:t>ipa</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d ma</w:t>
      </w:r>
      <w:r w:rsidRPr="00EE654C">
        <w:rPr>
          <w:rFonts w:ascii="Arial" w:hAnsi="Arial" w:cs="Arial"/>
          <w:color w:val="000000"/>
          <w:spacing w:val="-1"/>
        </w:rPr>
        <w:t>r</w:t>
      </w:r>
      <w:r w:rsidRPr="00EE654C">
        <w:rPr>
          <w:rFonts w:ascii="Arial" w:hAnsi="Arial" w:cs="Arial"/>
          <w:color w:val="000000"/>
        </w:rPr>
        <w:t>k</w:t>
      </w:r>
      <w:r w:rsidRPr="00EE654C">
        <w:rPr>
          <w:rFonts w:ascii="Arial" w:hAnsi="Arial" w:cs="Arial"/>
          <w:color w:val="000000"/>
          <w:spacing w:val="-1"/>
        </w:rPr>
        <w:t>e</w:t>
      </w:r>
      <w:r w:rsidRPr="00EE654C">
        <w:rPr>
          <w:rFonts w:ascii="Arial" w:hAnsi="Arial" w:cs="Arial"/>
          <w:color w:val="000000"/>
        </w:rPr>
        <w:t>t d</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lop</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 xml:space="preserve">nts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lud</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3"/>
        </w:rPr>
        <w:t>t</w:t>
      </w:r>
      <w:r w:rsidRPr="00EE654C">
        <w:rPr>
          <w:rFonts w:ascii="Arial" w:hAnsi="Arial" w:cs="Arial"/>
          <w:color w:val="000000"/>
        </w:rPr>
        <w:t>rodu</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c</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rPr>
        <w:t>potential n</w:t>
      </w:r>
      <w:r w:rsidRPr="00EE654C">
        <w:rPr>
          <w:rFonts w:ascii="Arial" w:hAnsi="Arial" w:cs="Arial"/>
          <w:color w:val="000000"/>
          <w:spacing w:val="-1"/>
        </w:rPr>
        <w:t>e</w:t>
      </w:r>
      <w:r w:rsidRPr="00EE654C">
        <w:rPr>
          <w:rFonts w:ascii="Arial" w:hAnsi="Arial" w:cs="Arial"/>
          <w:color w:val="000000"/>
        </w:rPr>
        <w:t xml:space="preserve">w </w:t>
      </w:r>
      <w:r w:rsidRPr="00EE654C">
        <w:rPr>
          <w:rFonts w:ascii="Arial" w:hAnsi="Arial" w:cs="Arial"/>
          <w:color w:val="000000"/>
          <w:spacing w:val="2"/>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du</w:t>
      </w:r>
      <w:r w:rsidRPr="00EE654C">
        <w:rPr>
          <w:rFonts w:ascii="Arial" w:hAnsi="Arial" w:cs="Arial"/>
          <w:color w:val="000000"/>
          <w:spacing w:val="-1"/>
        </w:rPr>
        <w:t>c</w:t>
      </w:r>
      <w:r w:rsidRPr="00EE654C">
        <w:rPr>
          <w:rFonts w:ascii="Arial" w:hAnsi="Arial" w:cs="Arial"/>
          <w:color w:val="000000"/>
        </w:rPr>
        <w:t>t</w:t>
      </w:r>
      <w:r w:rsidR="00187C5D">
        <w:rPr>
          <w:rFonts w:ascii="Arial" w:hAnsi="Arial" w:cs="Arial"/>
          <w:color w:val="000000"/>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lop</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nts.  Th</w:t>
      </w:r>
      <w:r w:rsidRPr="00EE654C">
        <w:rPr>
          <w:rFonts w:ascii="Arial" w:hAnsi="Arial" w:cs="Arial"/>
          <w:color w:val="000000"/>
          <w:spacing w:val="1"/>
        </w:rPr>
        <w:t>i</w:t>
      </w:r>
      <w:r w:rsidRPr="00EE654C">
        <w:rPr>
          <w:rFonts w:ascii="Arial" w:hAnsi="Arial" w:cs="Arial"/>
          <w:color w:val="000000"/>
        </w:rPr>
        <w:t>s pr</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 xml:space="preserve">ntation should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lude </w:t>
      </w:r>
      <w:r w:rsidRPr="00EE654C">
        <w:rPr>
          <w:rFonts w:ascii="Arial" w:hAnsi="Arial" w:cs="Arial"/>
          <w:color w:val="000000"/>
          <w:spacing w:val="1"/>
        </w:rPr>
        <w:t>c</w:t>
      </w:r>
      <w:r w:rsidRPr="00EE654C">
        <w:rPr>
          <w:rFonts w:ascii="Arial" w:hAnsi="Arial" w:cs="Arial"/>
          <w:color w:val="000000"/>
        </w:rPr>
        <w:t>ompa</w:t>
      </w:r>
      <w:r w:rsidRPr="00EE654C">
        <w:rPr>
          <w:rFonts w:ascii="Arial" w:hAnsi="Arial" w:cs="Arial"/>
          <w:color w:val="000000"/>
          <w:spacing w:val="-1"/>
        </w:rPr>
        <w:t>r</w:t>
      </w:r>
      <w:r w:rsidRPr="00EE654C">
        <w:rPr>
          <w:rFonts w:ascii="Arial" w:hAnsi="Arial" w:cs="Arial"/>
          <w:color w:val="000000"/>
        </w:rPr>
        <w:t>isons</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2"/>
        </w:rPr>
        <w:t xml:space="preserve"> </w:t>
      </w:r>
      <w:r w:rsidRPr="00EE654C">
        <w:rPr>
          <w:rFonts w:ascii="Arial" w:hAnsi="Arial" w:cs="Arial"/>
          <w:color w:val="000000"/>
        </w:rPr>
        <w:t>DCS</w:t>
      </w:r>
      <w:r w:rsidRPr="00EE654C">
        <w:rPr>
          <w:rFonts w:ascii="Arial" w:hAnsi="Arial" w:cs="Arial"/>
          <w:color w:val="000000"/>
          <w:spacing w:val="1"/>
        </w:rPr>
        <w:t xml:space="preserve"> 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o book of</w:t>
      </w:r>
      <w:r w:rsidRPr="00EE654C">
        <w:rPr>
          <w:rFonts w:ascii="Arial" w:hAnsi="Arial" w:cs="Arial"/>
          <w:color w:val="000000"/>
          <w:spacing w:val="-1"/>
        </w:rPr>
        <w:t xml:space="preserve"> </w:t>
      </w:r>
      <w:r w:rsidRPr="00EE654C">
        <w:rPr>
          <w:rFonts w:ascii="Arial" w:hAnsi="Arial" w:cs="Arial"/>
          <w:color w:val="000000"/>
        </w:rPr>
        <w:t>busin</w:t>
      </w:r>
      <w:r w:rsidRPr="00EE654C">
        <w:rPr>
          <w:rFonts w:ascii="Arial" w:hAnsi="Arial" w:cs="Arial"/>
          <w:color w:val="000000"/>
          <w:spacing w:val="-1"/>
        </w:rPr>
        <w:t>e</w:t>
      </w:r>
      <w:r w:rsidRPr="00EE654C">
        <w:rPr>
          <w:rFonts w:ascii="Arial" w:hAnsi="Arial" w:cs="Arial"/>
          <w:color w:val="000000"/>
        </w:rPr>
        <w:t>ss 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st</w:t>
      </w:r>
      <w:r w:rsidRPr="00EE654C">
        <w:rPr>
          <w:rFonts w:ascii="Arial" w:hAnsi="Arial" w:cs="Arial"/>
          <w:color w:val="000000"/>
          <w:spacing w:val="1"/>
        </w:rPr>
        <w:t>i</w:t>
      </w:r>
      <w:r w:rsidRPr="00EE654C">
        <w:rPr>
          <w:rFonts w:ascii="Arial" w:hAnsi="Arial" w:cs="Arial"/>
          <w:color w:val="000000"/>
          <w:spacing w:val="-1"/>
        </w:rPr>
        <w:t>c</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rPr>
        <w:t>other</w:t>
      </w:r>
      <w:r w:rsidRPr="00EE654C">
        <w:rPr>
          <w:rFonts w:ascii="Arial" w:hAnsi="Arial" w:cs="Arial"/>
          <w:color w:val="000000"/>
          <w:spacing w:val="-1"/>
        </w:rPr>
        <w:t xml:space="preserve"> </w:t>
      </w:r>
      <w:r w:rsidRPr="00EE654C">
        <w:rPr>
          <w:rFonts w:ascii="Arial" w:hAnsi="Arial" w:cs="Arial"/>
          <w:color w:val="000000"/>
        </w:rPr>
        <w:t>si</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r pl</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rPr>
        <w:t>stati</w:t>
      </w:r>
      <w:r w:rsidRPr="00EE654C">
        <w:rPr>
          <w:rFonts w:ascii="Arial" w:hAnsi="Arial" w:cs="Arial"/>
          <w:color w:val="000000"/>
          <w:spacing w:val="1"/>
        </w:rPr>
        <w:t>s</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c</w:t>
      </w:r>
      <w:r w:rsidRPr="00EE654C">
        <w:rPr>
          <w:rFonts w:ascii="Arial" w:hAnsi="Arial" w:cs="Arial"/>
          <w:color w:val="000000"/>
        </w:rPr>
        <w:t xml:space="preserve">s.  </w:t>
      </w:r>
      <w:r w:rsidRPr="00EE654C">
        <w:rPr>
          <w:rFonts w:ascii="Arial" w:hAnsi="Arial" w:cs="Arial"/>
          <w:color w:val="000000"/>
          <w:spacing w:val="1"/>
        </w:rPr>
        <w:t>C</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nic</w:t>
      </w:r>
      <w:r w:rsidRPr="00EE654C">
        <w:rPr>
          <w:rFonts w:ascii="Arial" w:hAnsi="Arial" w:cs="Arial"/>
          <w:color w:val="000000"/>
          <w:spacing w:val="-1"/>
        </w:rPr>
        <w:t>a</w:t>
      </w:r>
      <w:r w:rsidRPr="00EE654C">
        <w:rPr>
          <w:rFonts w:ascii="Arial" w:hAnsi="Arial" w:cs="Arial"/>
          <w:color w:val="000000"/>
        </w:rPr>
        <w:t>l, fin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ial </w:t>
      </w:r>
      <w:r w:rsidRPr="00EE654C">
        <w:rPr>
          <w:rFonts w:ascii="Arial" w:hAnsi="Arial" w:cs="Arial"/>
          <w:color w:val="000000"/>
          <w:spacing w:val="-1"/>
        </w:rPr>
        <w:t>a</w:t>
      </w:r>
      <w:r w:rsidRPr="00EE654C">
        <w:rPr>
          <w:rFonts w:ascii="Arial" w:hAnsi="Arial" w:cs="Arial"/>
          <w:color w:val="000000"/>
        </w:rPr>
        <w:t>nd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is</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s 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str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spacing w:val="-2"/>
        </w:rPr>
        <w:t>g</w:t>
      </w:r>
      <w:r w:rsidRPr="00EE654C">
        <w:rPr>
          <w:rFonts w:ascii="Arial" w:hAnsi="Arial" w:cs="Arial"/>
          <w:color w:val="000000"/>
        </w:rPr>
        <w:t xml:space="preserve">ies </w:t>
      </w:r>
      <w:r w:rsidRPr="00EE654C">
        <w:rPr>
          <w:rFonts w:ascii="Arial" w:hAnsi="Arial" w:cs="Arial"/>
          <w:color w:val="000000"/>
          <w:spacing w:val="-1"/>
        </w:rPr>
        <w:t>a</w:t>
      </w:r>
      <w:r w:rsidRPr="00EE654C">
        <w:rPr>
          <w:rFonts w:ascii="Arial" w:hAnsi="Arial" w:cs="Arial"/>
          <w:color w:val="000000"/>
        </w:rPr>
        <w:t>nd oppo</w:t>
      </w:r>
      <w:r w:rsidRPr="00EE654C">
        <w:rPr>
          <w:rFonts w:ascii="Arial" w:hAnsi="Arial" w:cs="Arial"/>
          <w:color w:val="000000"/>
          <w:spacing w:val="-1"/>
        </w:rPr>
        <w:t>r</w:t>
      </w:r>
      <w:r w:rsidRPr="00EE654C">
        <w:rPr>
          <w:rFonts w:ascii="Arial" w:hAnsi="Arial" w:cs="Arial"/>
          <w:color w:val="000000"/>
        </w:rPr>
        <w:t>tun</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3"/>
        </w:rPr>
        <w:t>i</w:t>
      </w:r>
      <w:r w:rsidRPr="00EE654C">
        <w:rPr>
          <w:rFonts w:ascii="Arial" w:hAnsi="Arial" w:cs="Arial"/>
          <w:color w:val="000000"/>
          <w:spacing w:val="-1"/>
        </w:rPr>
        <w:t>e</w:t>
      </w:r>
      <w:r w:rsidRPr="00EE654C">
        <w:rPr>
          <w:rFonts w:ascii="Arial" w:hAnsi="Arial" w:cs="Arial"/>
          <w:color w:val="000000"/>
        </w:rPr>
        <w:t>s for</w:t>
      </w:r>
      <w:r w:rsidRPr="00EE654C">
        <w:rPr>
          <w:rFonts w:ascii="Arial" w:hAnsi="Arial" w:cs="Arial"/>
          <w:color w:val="000000"/>
          <w:spacing w:val="-1"/>
        </w:rPr>
        <w:t xml:space="preserve"> </w:t>
      </w:r>
      <w:r w:rsidRPr="00EE654C">
        <w:rPr>
          <w:rFonts w:ascii="Arial" w:hAnsi="Arial" w:cs="Arial"/>
          <w:color w:val="000000"/>
        </w:rPr>
        <w:t>plan s</w:t>
      </w:r>
      <w:r w:rsidRPr="00EE654C">
        <w:rPr>
          <w:rFonts w:ascii="Arial" w:hAnsi="Arial" w:cs="Arial"/>
          <w:color w:val="000000"/>
          <w:spacing w:val="-1"/>
        </w:rPr>
        <w:t>a</w:t>
      </w:r>
      <w:r w:rsidRPr="00EE654C">
        <w:rPr>
          <w:rFonts w:ascii="Arial" w:hAnsi="Arial" w:cs="Arial"/>
          <w:color w:val="000000"/>
        </w:rPr>
        <w:t>vi</w:t>
      </w:r>
      <w:r w:rsidRPr="00EE654C">
        <w:rPr>
          <w:rFonts w:ascii="Arial" w:hAnsi="Arial" w:cs="Arial"/>
          <w:color w:val="000000"/>
          <w:spacing w:val="3"/>
        </w:rPr>
        <w:t>n</w:t>
      </w:r>
      <w:r w:rsidRPr="00EE654C">
        <w:rPr>
          <w:rFonts w:ascii="Arial" w:hAnsi="Arial" w:cs="Arial"/>
          <w:color w:val="000000"/>
          <w:spacing w:val="-2"/>
        </w:rPr>
        <w:t>g</w:t>
      </w:r>
      <w:r w:rsidRPr="00EE654C">
        <w:rPr>
          <w:rFonts w:ascii="Arial" w:hAnsi="Arial" w:cs="Arial"/>
          <w:color w:val="000000"/>
        </w:rPr>
        <w:t>s</w:t>
      </w:r>
      <w:r w:rsidRPr="00EE654C">
        <w:rPr>
          <w:rFonts w:ascii="Arial" w:hAnsi="Arial" w:cs="Arial"/>
          <w:color w:val="000000"/>
          <w:spacing w:val="4"/>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to</w:t>
      </w:r>
      <w:r w:rsidRPr="00EE654C">
        <w:rPr>
          <w:rFonts w:ascii="Arial" w:hAnsi="Arial" w:cs="Arial"/>
          <w:color w:val="000000"/>
          <w:spacing w:val="3"/>
        </w:rPr>
        <w:t xml:space="preserve"> </w:t>
      </w:r>
      <w:r w:rsidRPr="00EE654C">
        <w:rPr>
          <w:rFonts w:ascii="Arial" w:hAnsi="Arial" w:cs="Arial"/>
          <w:color w:val="000000"/>
        </w:rPr>
        <w:t xml:space="preserve">be </w:t>
      </w:r>
      <w:r w:rsidRPr="00EE654C">
        <w:rPr>
          <w:rFonts w:ascii="Arial" w:hAnsi="Arial" w:cs="Arial"/>
          <w:color w:val="000000"/>
          <w:spacing w:val="-1"/>
        </w:rPr>
        <w:t>c</w:t>
      </w:r>
      <w:r w:rsidRPr="00EE654C">
        <w:rPr>
          <w:rFonts w:ascii="Arial" w:hAnsi="Arial" w:cs="Arial"/>
          <w:color w:val="000000"/>
        </w:rPr>
        <w:t>ompr</w:t>
      </w:r>
      <w:r w:rsidRPr="00EE654C">
        <w:rPr>
          <w:rFonts w:ascii="Arial" w:hAnsi="Arial" w:cs="Arial"/>
          <w:color w:val="000000"/>
          <w:spacing w:val="-1"/>
        </w:rPr>
        <w:t>e</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nsive</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ddr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3"/>
        </w:rPr>
        <w:t>s</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 xml:space="preserve"> </w:t>
      </w:r>
      <w:r w:rsidRPr="00EE654C">
        <w:rPr>
          <w:rFonts w:ascii="Arial" w:hAnsi="Arial" w:cs="Arial"/>
          <w:color w:val="000000"/>
          <w:spacing w:val="-3"/>
        </w:rPr>
        <w:t>I</w:t>
      </w:r>
      <w:r w:rsidRPr="00EE654C">
        <w:rPr>
          <w:rFonts w:ascii="Arial" w:hAnsi="Arial" w:cs="Arial"/>
          <w:color w:val="000000"/>
        </w:rPr>
        <w:t xml:space="preserve">n </w:t>
      </w:r>
      <w:r w:rsidRPr="00EE654C">
        <w:rPr>
          <w:rFonts w:ascii="Arial" w:hAnsi="Arial" w:cs="Arial"/>
          <w:color w:val="000000"/>
          <w:spacing w:val="-1"/>
        </w:rPr>
        <w:t>a</w:t>
      </w:r>
      <w:r w:rsidRPr="00EE654C">
        <w:rPr>
          <w:rFonts w:ascii="Arial" w:hAnsi="Arial" w:cs="Arial"/>
          <w:color w:val="000000"/>
        </w:rPr>
        <w:t>ddi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should be</w:t>
      </w:r>
      <w:r w:rsidRPr="00EE654C">
        <w:rPr>
          <w:rFonts w:ascii="Arial" w:hAnsi="Arial" w:cs="Arial"/>
          <w:color w:val="000000"/>
          <w:spacing w:val="-1"/>
        </w:rPr>
        <w:t xml:space="preserve"> </w:t>
      </w:r>
      <w:r w:rsidRPr="00EE654C">
        <w:rPr>
          <w:rFonts w:ascii="Arial" w:hAnsi="Arial" w:cs="Arial"/>
          <w:color w:val="000000"/>
        </w:rPr>
        <w:t>proa</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spacing w:val="-1"/>
        </w:rPr>
        <w:t>re</w:t>
      </w:r>
      <w:r w:rsidRPr="00EE654C">
        <w:rPr>
          <w:rFonts w:ascii="Arial" w:hAnsi="Arial" w:cs="Arial"/>
          <w:color w:val="000000"/>
        </w:rPr>
        <w:t>porti</w:t>
      </w:r>
      <w:r w:rsidRPr="00EE654C">
        <w:rPr>
          <w:rFonts w:ascii="Arial" w:hAnsi="Arial" w:cs="Arial"/>
          <w:color w:val="000000"/>
          <w:spacing w:val="2"/>
        </w:rPr>
        <w:t>n</w:t>
      </w:r>
      <w:r w:rsidRPr="00EE654C">
        <w:rPr>
          <w:rFonts w:ascii="Arial" w:hAnsi="Arial" w:cs="Arial"/>
          <w:color w:val="000000"/>
        </w:rPr>
        <w:t xml:space="preserve">g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1"/>
        </w:rPr>
        <w:t>a</w:t>
      </w:r>
      <w:r w:rsidRPr="00EE654C">
        <w:rPr>
          <w:rFonts w:ascii="Arial" w:hAnsi="Arial" w:cs="Arial"/>
          <w:color w:val="000000"/>
        </w:rPr>
        <w:t>s that n</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d i</w:t>
      </w:r>
      <w:r w:rsidRPr="00EE654C">
        <w:rPr>
          <w:rFonts w:ascii="Arial" w:hAnsi="Arial" w:cs="Arial"/>
          <w:color w:val="000000"/>
          <w:spacing w:val="1"/>
        </w:rPr>
        <w:t>m</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ment, potential pro</w:t>
      </w:r>
      <w:r w:rsidRPr="00EE654C">
        <w:rPr>
          <w:rFonts w:ascii="Arial" w:hAnsi="Arial" w:cs="Arial"/>
          <w:color w:val="000000"/>
          <w:spacing w:val="-1"/>
        </w:rPr>
        <w:t>b</w:t>
      </w:r>
      <w:r w:rsidRPr="00EE654C">
        <w:rPr>
          <w:rFonts w:ascii="Arial" w:hAnsi="Arial" w:cs="Arial"/>
          <w:color w:val="000000"/>
        </w:rPr>
        <w:t xml:space="preserve">lem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1"/>
        </w:rPr>
        <w:t>a</w:t>
      </w:r>
      <w:r w:rsidRPr="00EE654C">
        <w:rPr>
          <w:rFonts w:ascii="Arial" w:hAnsi="Arial" w:cs="Arial"/>
          <w:color w:val="000000"/>
        </w:rPr>
        <w:t>s, and</w:t>
      </w:r>
      <w:r w:rsidRPr="00EE654C">
        <w:rPr>
          <w:rFonts w:ascii="Arial" w:hAnsi="Arial" w:cs="Arial"/>
          <w:color w:val="000000"/>
          <w:spacing w:val="-1"/>
        </w:rPr>
        <w:t xml:space="preserve"> 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solut</w:t>
      </w:r>
      <w:r w:rsidRPr="00EE654C">
        <w:rPr>
          <w:rFonts w:ascii="Arial" w:hAnsi="Arial" w:cs="Arial"/>
          <w:color w:val="000000"/>
          <w:spacing w:val="1"/>
        </w:rPr>
        <w:t>i</w:t>
      </w:r>
      <w:r w:rsidRPr="00EE654C">
        <w:rPr>
          <w:rFonts w:ascii="Arial" w:hAnsi="Arial" w:cs="Arial"/>
          <w:color w:val="000000"/>
          <w:spacing w:val="2"/>
        </w:rPr>
        <w:t>o</w:t>
      </w:r>
      <w:r w:rsidRPr="00EE654C">
        <w:rPr>
          <w:rFonts w:ascii="Arial" w:hAnsi="Arial" w:cs="Arial"/>
          <w:color w:val="000000"/>
        </w:rPr>
        <w:t>ns th</w:t>
      </w:r>
      <w:r w:rsidRPr="00EE654C">
        <w:rPr>
          <w:rFonts w:ascii="Arial" w:hAnsi="Arial" w:cs="Arial"/>
          <w:color w:val="000000"/>
          <w:spacing w:val="-1"/>
        </w:rPr>
        <w:t>a</w:t>
      </w:r>
      <w:r w:rsidRPr="00EE654C">
        <w:rPr>
          <w:rFonts w:ascii="Arial" w:hAnsi="Arial" w:cs="Arial"/>
          <w:color w:val="000000"/>
        </w:rPr>
        <w:t>t c</w:t>
      </w:r>
      <w:r w:rsidRPr="00EE654C">
        <w:rPr>
          <w:rFonts w:ascii="Arial" w:hAnsi="Arial" w:cs="Arial"/>
          <w:color w:val="000000"/>
          <w:spacing w:val="-1"/>
        </w:rPr>
        <w:t>a</w:t>
      </w:r>
      <w:r w:rsidRPr="00EE654C">
        <w:rPr>
          <w:rFonts w:ascii="Arial" w:hAnsi="Arial" w:cs="Arial"/>
          <w:color w:val="000000"/>
        </w:rPr>
        <w:t>n be</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plem</w:t>
      </w:r>
      <w:r w:rsidRPr="00EE654C">
        <w:rPr>
          <w:rFonts w:ascii="Arial" w:hAnsi="Arial" w:cs="Arial"/>
          <w:color w:val="000000"/>
          <w:spacing w:val="-1"/>
        </w:rPr>
        <w:t>e</w:t>
      </w:r>
      <w:r w:rsidRPr="00EE654C">
        <w:rPr>
          <w:rFonts w:ascii="Arial" w:hAnsi="Arial" w:cs="Arial"/>
          <w:color w:val="000000"/>
        </w:rPr>
        <w:t xml:space="preserve">nted.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a</w:t>
      </w:r>
      <w:r w:rsidRPr="00EE654C">
        <w:rPr>
          <w:rFonts w:ascii="Arial" w:hAnsi="Arial" w:cs="Arial"/>
          <w:color w:val="000000"/>
          <w:spacing w:val="2"/>
        </w:rPr>
        <w:t>n</w:t>
      </w:r>
      <w:r w:rsidRPr="00EE654C">
        <w:rPr>
          <w:rFonts w:ascii="Arial" w:hAnsi="Arial" w:cs="Arial"/>
          <w:color w:val="000000"/>
        </w:rPr>
        <w:t>nu</w:t>
      </w:r>
      <w:r w:rsidRPr="00EE654C">
        <w:rPr>
          <w:rFonts w:ascii="Arial" w:hAnsi="Arial" w:cs="Arial"/>
          <w:color w:val="000000"/>
          <w:spacing w:val="-1"/>
        </w:rPr>
        <w:t>a</w:t>
      </w:r>
      <w:r w:rsidRPr="00EE654C">
        <w:rPr>
          <w:rFonts w:ascii="Arial" w:hAnsi="Arial" w:cs="Arial"/>
          <w:color w:val="000000"/>
        </w:rPr>
        <w:t>l pr</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ntation</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2"/>
        </w:rPr>
        <w:t>p</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rPr>
        <w:t xml:space="preserve">is due </w:t>
      </w:r>
      <w:r w:rsidR="00F80496">
        <w:rPr>
          <w:rFonts w:ascii="Arial" w:hAnsi="Arial" w:cs="Arial"/>
          <w:color w:val="000000"/>
        </w:rPr>
        <w:t>to DCS</w:t>
      </w:r>
      <w:r w:rsidRPr="00EE654C">
        <w:rPr>
          <w:rFonts w:ascii="Arial" w:hAnsi="Arial" w:cs="Arial"/>
          <w:color w:val="000000"/>
        </w:rPr>
        <w:t xml:space="preserve"> </w:t>
      </w:r>
      <w:r w:rsidRPr="00EE654C">
        <w:rPr>
          <w:rFonts w:ascii="Arial" w:hAnsi="Arial" w:cs="Arial"/>
          <w:color w:val="000000"/>
          <w:spacing w:val="-1"/>
        </w:rPr>
        <w:t>eac</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ust a</w:t>
      </w:r>
      <w:r w:rsidRPr="00EE654C">
        <w:rPr>
          <w:rFonts w:ascii="Arial" w:hAnsi="Arial" w:cs="Arial"/>
          <w:color w:val="000000"/>
          <w:spacing w:val="1"/>
        </w:rPr>
        <w:t>f</w:t>
      </w:r>
      <w:r w:rsidRPr="00EE654C">
        <w:rPr>
          <w:rFonts w:ascii="Arial" w:hAnsi="Arial" w:cs="Arial"/>
          <w:color w:val="000000"/>
        </w:rPr>
        <w:t xml:space="preserve">ter the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eac</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te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len</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r 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r;</w:t>
      </w:r>
      <w:r w:rsidR="00B44105">
        <w:rPr>
          <w:rFonts w:ascii="Arial" w:hAnsi="Arial" w:cs="Arial"/>
          <w:color w:val="000000"/>
        </w:rPr>
        <w:t xml:space="preserve"> t</w:t>
      </w:r>
      <w:r w:rsidR="00F80496">
        <w:rPr>
          <w:rFonts w:ascii="Arial" w:hAnsi="Arial" w:cs="Arial"/>
          <w:color w:val="000000"/>
        </w:rPr>
        <w:t>he report is due to NYSIF 60</w:t>
      </w:r>
      <w:r w:rsidR="00B44105">
        <w:rPr>
          <w:rFonts w:ascii="Arial" w:hAnsi="Arial" w:cs="Arial"/>
          <w:color w:val="000000"/>
        </w:rPr>
        <w:t xml:space="preserve"> days after the </w:t>
      </w:r>
      <w:r w:rsidR="006A08C3">
        <w:rPr>
          <w:rFonts w:ascii="Arial" w:hAnsi="Arial" w:cs="Arial"/>
          <w:color w:val="000000"/>
        </w:rPr>
        <w:t>Program</w:t>
      </w:r>
      <w:r w:rsidR="00CC201B">
        <w:rPr>
          <w:rFonts w:ascii="Arial" w:hAnsi="Arial" w:cs="Arial"/>
          <w:color w:val="000000"/>
        </w:rPr>
        <w:t xml:space="preserve"> </w:t>
      </w:r>
      <w:r w:rsidR="00B44105">
        <w:rPr>
          <w:rFonts w:ascii="Arial" w:hAnsi="Arial" w:cs="Arial"/>
          <w:color w:val="000000"/>
        </w:rPr>
        <w:t>year.</w:t>
      </w:r>
    </w:p>
    <w:p w14:paraId="5189AA08"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294CCA54" w14:textId="77777777" w:rsidR="00A339BD" w:rsidRPr="00EE654C" w:rsidRDefault="00E45C86" w:rsidP="00365B40">
      <w:pPr>
        <w:widowControl w:val="0"/>
        <w:autoSpaceDE w:val="0"/>
        <w:autoSpaceDN w:val="0"/>
        <w:adjustRightInd w:val="0"/>
        <w:spacing w:after="0" w:line="360" w:lineRule="auto"/>
        <w:ind w:left="1267" w:right="130"/>
        <w:rPr>
          <w:rFonts w:ascii="Arial" w:hAnsi="Arial" w:cs="Arial"/>
          <w:color w:val="000000"/>
        </w:rPr>
      </w:pPr>
      <w:r w:rsidRPr="00EE654C">
        <w:rPr>
          <w:rFonts w:ascii="Arial" w:hAnsi="Arial" w:cs="Arial"/>
          <w:color w:val="000000"/>
          <w:u w:val="single"/>
        </w:rPr>
        <w:t>Annu</w:t>
      </w:r>
      <w:r w:rsidRPr="00EE654C">
        <w:rPr>
          <w:rFonts w:ascii="Arial" w:hAnsi="Arial" w:cs="Arial"/>
          <w:color w:val="000000"/>
          <w:spacing w:val="-1"/>
          <w:u w:val="single"/>
        </w:rPr>
        <w:t>a</w:t>
      </w:r>
      <w:r w:rsidRPr="00EE654C">
        <w:rPr>
          <w:rFonts w:ascii="Arial" w:hAnsi="Arial" w:cs="Arial"/>
          <w:color w:val="000000"/>
          <w:u w:val="single"/>
        </w:rPr>
        <w:t xml:space="preserve">l </w:t>
      </w:r>
      <w:r w:rsidRPr="00EE654C">
        <w:rPr>
          <w:rFonts w:ascii="Arial" w:hAnsi="Arial" w:cs="Arial"/>
          <w:color w:val="000000"/>
          <w:spacing w:val="1"/>
          <w:u w:val="single"/>
        </w:rPr>
        <w:t>R</w:t>
      </w:r>
      <w:r w:rsidRPr="00EE654C">
        <w:rPr>
          <w:rFonts w:ascii="Arial" w:hAnsi="Arial" w:cs="Arial"/>
          <w:color w:val="000000"/>
          <w:spacing w:val="-1"/>
          <w:u w:val="single"/>
        </w:rPr>
        <w:t>e</w:t>
      </w:r>
      <w:r w:rsidRPr="00EE654C">
        <w:rPr>
          <w:rFonts w:ascii="Arial" w:hAnsi="Arial" w:cs="Arial"/>
          <w:color w:val="000000"/>
          <w:u w:val="single"/>
        </w:rPr>
        <w:t>port of</w:t>
      </w:r>
      <w:r w:rsidRPr="00EE654C">
        <w:rPr>
          <w:rFonts w:ascii="Arial" w:hAnsi="Arial" w:cs="Arial"/>
          <w:color w:val="000000"/>
          <w:spacing w:val="-1"/>
          <w:u w:val="single"/>
        </w:rPr>
        <w:t xml:space="preserve"> </w:t>
      </w:r>
      <w:r w:rsidRPr="00EE654C">
        <w:rPr>
          <w:rFonts w:ascii="Arial" w:hAnsi="Arial" w:cs="Arial"/>
          <w:color w:val="000000"/>
          <w:u w:val="single"/>
        </w:rPr>
        <w:t xml:space="preserve">Claims </w:t>
      </w:r>
      <w:r w:rsidRPr="00EE654C">
        <w:rPr>
          <w:rFonts w:ascii="Arial" w:hAnsi="Arial" w:cs="Arial"/>
          <w:color w:val="000000"/>
          <w:spacing w:val="-1"/>
          <w:u w:val="single"/>
        </w:rPr>
        <w:t>a</w:t>
      </w:r>
      <w:r w:rsidRPr="00EE654C">
        <w:rPr>
          <w:rFonts w:ascii="Arial" w:hAnsi="Arial" w:cs="Arial"/>
          <w:color w:val="000000"/>
          <w:u w:val="single"/>
        </w:rPr>
        <w:t>nd Cr</w:t>
      </w:r>
      <w:r w:rsidRPr="00EE654C">
        <w:rPr>
          <w:rFonts w:ascii="Arial" w:hAnsi="Arial" w:cs="Arial"/>
          <w:color w:val="000000"/>
          <w:spacing w:val="-1"/>
          <w:u w:val="single"/>
        </w:rPr>
        <w:t>e</w:t>
      </w:r>
      <w:r w:rsidRPr="00EE654C">
        <w:rPr>
          <w:rFonts w:ascii="Arial" w:hAnsi="Arial" w:cs="Arial"/>
          <w:color w:val="000000"/>
          <w:u w:val="single"/>
        </w:rPr>
        <w:t>di</w:t>
      </w:r>
      <w:r w:rsidRPr="00EE654C">
        <w:rPr>
          <w:rFonts w:ascii="Arial" w:hAnsi="Arial" w:cs="Arial"/>
          <w:color w:val="000000"/>
          <w:spacing w:val="1"/>
          <w:u w:val="single"/>
        </w:rPr>
        <w:t>t</w:t>
      </w:r>
      <w:r w:rsidRPr="00EE654C">
        <w:rPr>
          <w:rFonts w:ascii="Arial" w:hAnsi="Arial" w:cs="Arial"/>
          <w:color w:val="000000"/>
          <w:u w:val="single"/>
        </w:rPr>
        <w:t>s</w:t>
      </w:r>
      <w:r w:rsidRPr="00EE654C">
        <w:rPr>
          <w:rFonts w:ascii="Arial" w:hAnsi="Arial" w:cs="Arial"/>
          <w:color w:val="000000"/>
          <w:spacing w:val="2"/>
          <w:u w:val="single"/>
        </w:rPr>
        <w:t xml:space="preserve"> </w:t>
      </w:r>
      <w:r w:rsidRPr="00EE654C">
        <w:rPr>
          <w:rFonts w:ascii="Arial" w:hAnsi="Arial" w:cs="Arial"/>
          <w:color w:val="000000"/>
          <w:spacing w:val="1"/>
          <w:u w:val="single"/>
        </w:rPr>
        <w:t>P</w:t>
      </w:r>
      <w:r w:rsidRPr="00EE654C">
        <w:rPr>
          <w:rFonts w:ascii="Arial" w:hAnsi="Arial" w:cs="Arial"/>
          <w:color w:val="000000"/>
          <w:spacing w:val="-1"/>
          <w:u w:val="single"/>
        </w:rPr>
        <w:t>a</w:t>
      </w:r>
      <w:r w:rsidRPr="00EE654C">
        <w:rPr>
          <w:rFonts w:ascii="Arial" w:hAnsi="Arial" w:cs="Arial"/>
          <w:color w:val="000000"/>
          <w:u w:val="single"/>
        </w:rPr>
        <w:t xml:space="preserve">id </w:t>
      </w:r>
      <w:r w:rsidRPr="00EE654C">
        <w:rPr>
          <w:rFonts w:ascii="Arial" w:hAnsi="Arial" w:cs="Arial"/>
          <w:color w:val="000000"/>
          <w:spacing w:val="3"/>
          <w:u w:val="single"/>
        </w:rPr>
        <w:t>b</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2"/>
          <w:u w:val="single"/>
        </w:rPr>
        <w:t>A</w:t>
      </w:r>
      <w:r w:rsidRPr="00EE654C">
        <w:rPr>
          <w:rFonts w:ascii="Arial" w:hAnsi="Arial" w:cs="Arial"/>
          <w:color w:val="000000"/>
          <w:u w:val="single"/>
        </w:rPr>
        <w:t>g</w:t>
      </w:r>
      <w:r w:rsidRPr="00EE654C">
        <w:rPr>
          <w:rFonts w:ascii="Arial" w:hAnsi="Arial" w:cs="Arial"/>
          <w:color w:val="000000"/>
          <w:spacing w:val="1"/>
          <w:u w:val="single"/>
        </w:rPr>
        <w:t>e</w:t>
      </w:r>
      <w:r w:rsidRPr="00EE654C">
        <w:rPr>
          <w:rFonts w:ascii="Arial" w:hAnsi="Arial" w:cs="Arial"/>
          <w:color w:val="000000"/>
          <w:u w:val="single"/>
        </w:rPr>
        <w:t>n</w:t>
      </w:r>
      <w:r w:rsidRPr="00EE654C">
        <w:rPr>
          <w:rFonts w:ascii="Arial" w:hAnsi="Arial" w:cs="Arial"/>
          <w:color w:val="000000"/>
          <w:spacing w:val="1"/>
          <w:u w:val="single"/>
        </w:rPr>
        <w:t>c</w:t>
      </w:r>
      <w:r w:rsidRPr="00EE654C">
        <w:rPr>
          <w:rFonts w:ascii="Arial" w:hAnsi="Arial" w:cs="Arial"/>
          <w:color w:val="000000"/>
          <w:spacing w:val="-3"/>
          <w:u w:val="single"/>
        </w:rPr>
        <w:t>y</w:t>
      </w:r>
      <w:r w:rsidRPr="00EE654C">
        <w:rPr>
          <w:rFonts w:ascii="Arial" w:hAnsi="Arial" w:cs="Arial"/>
          <w:color w:val="000000"/>
        </w:rPr>
        <w: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rPr>
        <w:t>ubm</w:t>
      </w:r>
      <w:r w:rsidRPr="00EE654C">
        <w:rPr>
          <w:rFonts w:ascii="Arial" w:hAnsi="Arial" w:cs="Arial"/>
          <w:color w:val="000000"/>
          <w:spacing w:val="1"/>
        </w:rPr>
        <w:t>i</w:t>
      </w:r>
      <w:r w:rsidRPr="00EE654C">
        <w:rPr>
          <w:rFonts w:ascii="Arial" w:hAnsi="Arial" w:cs="Arial"/>
          <w:color w:val="000000"/>
        </w:rPr>
        <w:t>t a r</w:t>
      </w:r>
      <w:r w:rsidRPr="00EE654C">
        <w:rPr>
          <w:rFonts w:ascii="Arial" w:hAnsi="Arial" w:cs="Arial"/>
          <w:color w:val="000000"/>
          <w:spacing w:val="-2"/>
        </w:rPr>
        <w:t>e</w:t>
      </w:r>
      <w:r w:rsidRPr="00EE654C">
        <w:rPr>
          <w:rFonts w:ascii="Arial" w:hAnsi="Arial" w:cs="Arial"/>
          <w:color w:val="000000"/>
        </w:rPr>
        <w:t>port that d</w:t>
      </w:r>
      <w:r w:rsidRPr="00EE654C">
        <w:rPr>
          <w:rFonts w:ascii="Arial" w:hAnsi="Arial" w:cs="Arial"/>
          <w:color w:val="000000"/>
          <w:spacing w:val="-1"/>
        </w:rPr>
        <w:t>e</w:t>
      </w:r>
      <w:r w:rsidRPr="00EE654C">
        <w:rPr>
          <w:rFonts w:ascii="Arial" w:hAnsi="Arial" w:cs="Arial"/>
          <w:color w:val="000000"/>
        </w:rPr>
        <w:t>tails cl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di</w:t>
      </w:r>
      <w:r w:rsidRPr="00EE654C">
        <w:rPr>
          <w:rFonts w:ascii="Arial" w:hAnsi="Arial" w:cs="Arial"/>
          <w:color w:val="000000"/>
          <w:spacing w:val="1"/>
        </w:rPr>
        <w:t>t</w:t>
      </w:r>
      <w:r w:rsidRPr="00EE654C">
        <w:rPr>
          <w:rFonts w:ascii="Arial" w:hAnsi="Arial" w:cs="Arial"/>
          <w:color w:val="000000"/>
        </w:rPr>
        <w:t>s paid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t th</w:t>
      </w:r>
      <w:r w:rsidRPr="00EE654C">
        <w:rPr>
          <w:rFonts w:ascii="Arial" w:hAnsi="Arial" w:cs="Arial"/>
          <w:color w:val="000000"/>
          <w:spacing w:val="1"/>
        </w:rPr>
        <w:t>i</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port in the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nt fo</w:t>
      </w:r>
      <w:r w:rsidRPr="00EE654C">
        <w:rPr>
          <w:rFonts w:ascii="Arial" w:hAnsi="Arial" w:cs="Arial"/>
          <w:color w:val="000000"/>
          <w:spacing w:val="-1"/>
        </w:rPr>
        <w:t>r</w:t>
      </w:r>
      <w:r w:rsidRPr="00EE654C">
        <w:rPr>
          <w:rFonts w:ascii="Arial" w:hAnsi="Arial" w:cs="Arial"/>
          <w:color w:val="000000"/>
        </w:rPr>
        <w:t>mat sp</w:t>
      </w:r>
      <w:r w:rsidRPr="00EE654C">
        <w:rPr>
          <w:rFonts w:ascii="Arial" w:hAnsi="Arial" w:cs="Arial"/>
          <w:color w:val="000000"/>
          <w:spacing w:val="-1"/>
        </w:rPr>
        <w:t>ec</w:t>
      </w:r>
      <w:r w:rsidRPr="00EE654C">
        <w:rPr>
          <w:rFonts w:ascii="Arial" w:hAnsi="Arial" w:cs="Arial"/>
          <w:color w:val="000000"/>
        </w:rPr>
        <w:t>if</w:t>
      </w:r>
      <w:r w:rsidRPr="00EE654C">
        <w:rPr>
          <w:rFonts w:ascii="Arial" w:hAnsi="Arial" w:cs="Arial"/>
          <w:color w:val="000000"/>
          <w:spacing w:val="2"/>
        </w:rPr>
        <w:t>i</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2"/>
        </w:rPr>
        <w:t xml:space="preserv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 xml:space="preserve">rtment in </w:t>
      </w:r>
      <w:r w:rsidRPr="0036177A">
        <w:rPr>
          <w:rFonts w:ascii="Arial" w:hAnsi="Arial" w:cs="Arial"/>
          <w:color w:val="000000"/>
        </w:rPr>
        <w:t>E</w:t>
      </w:r>
      <w:r w:rsidRPr="0036177A">
        <w:rPr>
          <w:rFonts w:ascii="Arial" w:hAnsi="Arial" w:cs="Arial"/>
          <w:color w:val="000000"/>
          <w:spacing w:val="2"/>
        </w:rPr>
        <w:t>x</w:t>
      </w:r>
      <w:r w:rsidRPr="0036177A">
        <w:rPr>
          <w:rFonts w:ascii="Arial" w:hAnsi="Arial" w:cs="Arial"/>
          <w:color w:val="000000"/>
        </w:rPr>
        <w:t>hib</w:t>
      </w:r>
      <w:r w:rsidRPr="0036177A">
        <w:rPr>
          <w:rFonts w:ascii="Arial" w:hAnsi="Arial" w:cs="Arial"/>
          <w:color w:val="000000"/>
          <w:spacing w:val="1"/>
        </w:rPr>
        <w:t>i</w:t>
      </w:r>
      <w:r w:rsidRPr="0036177A">
        <w:rPr>
          <w:rFonts w:ascii="Arial" w:hAnsi="Arial" w:cs="Arial"/>
          <w:color w:val="000000"/>
        </w:rPr>
        <w:t>t I</w:t>
      </w:r>
      <w:r w:rsidRPr="0036177A">
        <w:rPr>
          <w:rFonts w:ascii="Arial" w:hAnsi="Arial" w:cs="Arial"/>
          <w:color w:val="000000"/>
          <w:spacing w:val="-3"/>
        </w:rPr>
        <w:t>I</w:t>
      </w:r>
      <w:r w:rsidRPr="0036177A">
        <w:rPr>
          <w:rFonts w:ascii="Arial" w:hAnsi="Arial" w:cs="Arial"/>
          <w:color w:val="000000"/>
        </w:rPr>
        <w:t>.F</w:t>
      </w:r>
      <w:r w:rsidR="00A3349F">
        <w:rPr>
          <w:rFonts w:ascii="Arial" w:hAnsi="Arial" w:cs="Arial"/>
          <w:color w:val="000000"/>
        </w:rPr>
        <w:t xml:space="preserve">, Schedule of Prescription Drug Reports, </w:t>
      </w:r>
      <w:r w:rsidRPr="00EE654C">
        <w:rPr>
          <w:rFonts w:ascii="Arial" w:hAnsi="Arial" w:cs="Arial"/>
          <w:color w:val="000000"/>
        </w:rPr>
        <w:t>unless othe</w:t>
      </w:r>
      <w:r w:rsidRPr="00EE654C">
        <w:rPr>
          <w:rFonts w:ascii="Arial" w:hAnsi="Arial" w:cs="Arial"/>
          <w:color w:val="000000"/>
          <w:spacing w:val="-1"/>
        </w:rPr>
        <w:t>r</w:t>
      </w:r>
      <w:r w:rsidRPr="00EE654C">
        <w:rPr>
          <w:rFonts w:ascii="Arial" w:hAnsi="Arial" w:cs="Arial"/>
          <w:color w:val="000000"/>
        </w:rPr>
        <w:t>wise</w:t>
      </w:r>
      <w:r w:rsidRPr="00EE654C">
        <w:rPr>
          <w:rFonts w:ascii="Arial" w:hAnsi="Arial" w:cs="Arial"/>
          <w:color w:val="000000"/>
          <w:spacing w:val="-1"/>
        </w:rPr>
        <w:t xml:space="preserve"> </w:t>
      </w:r>
      <w:r w:rsidRPr="00EE654C">
        <w:rPr>
          <w:rFonts w:ascii="Arial" w:hAnsi="Arial" w:cs="Arial"/>
          <w:color w:val="000000"/>
        </w:rPr>
        <w:t>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The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w:t>
      </w:r>
      <w:r w:rsidRPr="00EE654C">
        <w:rPr>
          <w:rFonts w:ascii="Arial" w:hAnsi="Arial" w:cs="Arial"/>
          <w:color w:val="000000"/>
          <w:spacing w:val="1"/>
        </w:rPr>
        <w:t>r</w:t>
      </w:r>
      <w:r w:rsidRPr="00EE654C">
        <w:rPr>
          <w:rFonts w:ascii="Arial" w:hAnsi="Arial" w:cs="Arial"/>
          <w:color w:val="000000"/>
        </w:rPr>
        <w:t xml:space="preserve">t </w:t>
      </w:r>
      <w:r w:rsidRPr="00EE654C">
        <w:rPr>
          <w:rFonts w:ascii="Arial" w:hAnsi="Arial" w:cs="Arial"/>
          <w:color w:val="000000"/>
          <w:spacing w:val="1"/>
        </w:rPr>
        <w:t>i</w:t>
      </w:r>
      <w:r w:rsidRPr="00EE654C">
        <w:rPr>
          <w:rFonts w:ascii="Arial" w:hAnsi="Arial" w:cs="Arial"/>
          <w:color w:val="000000"/>
        </w:rPr>
        <w:t>s due</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r</w:t>
      </w:r>
      <w:r w:rsidRPr="00EE654C">
        <w:rPr>
          <w:rFonts w:ascii="Arial" w:hAnsi="Arial" w:cs="Arial"/>
          <w:color w:val="000000"/>
          <w:spacing w:val="2"/>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30)</w:t>
      </w:r>
      <w:r w:rsidRPr="00EE654C">
        <w:rPr>
          <w:rFonts w:ascii="Arial" w:hAnsi="Arial" w:cs="Arial"/>
          <w:color w:val="000000"/>
          <w:spacing w:val="3"/>
        </w:rPr>
        <w:t xml:space="preserve"> </w:t>
      </w:r>
      <w:r w:rsidRPr="00EE654C">
        <w:rPr>
          <w:rFonts w:ascii="Arial" w:hAnsi="Arial" w:cs="Arial"/>
          <w:color w:val="000000"/>
          <w:spacing w:val="2"/>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00187C5D">
        <w:rPr>
          <w:rFonts w:ascii="Arial" w:hAnsi="Arial" w:cs="Arial"/>
          <w:color w:val="000000"/>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len</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r 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  The</w:t>
      </w:r>
      <w:r w:rsidRPr="00EE654C">
        <w:rPr>
          <w:rFonts w:ascii="Arial" w:hAnsi="Arial" w:cs="Arial"/>
          <w:color w:val="000000"/>
          <w:spacing w:val="-1"/>
        </w:rPr>
        <w:t xml:space="preserve"> re</w:t>
      </w:r>
      <w:r w:rsidRPr="00EE654C">
        <w:rPr>
          <w:rFonts w:ascii="Arial" w:hAnsi="Arial" w:cs="Arial"/>
          <w:color w:val="000000"/>
        </w:rPr>
        <w:t>port must</w:t>
      </w:r>
      <w:r w:rsidRPr="00EE654C">
        <w:rPr>
          <w:rFonts w:ascii="Arial" w:hAnsi="Arial" w:cs="Arial"/>
          <w:color w:val="000000"/>
          <w:spacing w:val="1"/>
        </w:rPr>
        <w:t xml:space="preserve"> a</w:t>
      </w:r>
      <w:r w:rsidRPr="00EE654C">
        <w:rPr>
          <w:rFonts w:ascii="Arial" w:hAnsi="Arial" w:cs="Arial"/>
          <w:color w:val="000000"/>
          <w:spacing w:val="-1"/>
        </w:rPr>
        <w:t>cc</w:t>
      </w:r>
      <w:r w:rsidRPr="00EE654C">
        <w:rPr>
          <w:rFonts w:ascii="Arial" w:hAnsi="Arial" w:cs="Arial"/>
          <w:color w:val="000000"/>
        </w:rPr>
        <w:t>u</w:t>
      </w:r>
      <w:r w:rsidRPr="00EE654C">
        <w:rPr>
          <w:rFonts w:ascii="Arial" w:hAnsi="Arial" w:cs="Arial"/>
          <w:color w:val="000000"/>
          <w:spacing w:val="1"/>
        </w:rPr>
        <w:t>ra</w:t>
      </w:r>
      <w:r w:rsidRPr="00EE654C">
        <w:rPr>
          <w:rFonts w:ascii="Arial" w:hAnsi="Arial" w:cs="Arial"/>
          <w:color w:val="000000"/>
        </w:rPr>
        <w:t>te</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fl</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 xml:space="preserve">t </w:t>
      </w:r>
      <w:r w:rsidRPr="00EE654C">
        <w:rPr>
          <w:rFonts w:ascii="Arial" w:hAnsi="Arial" w:cs="Arial"/>
          <w:color w:val="000000"/>
          <w:spacing w:val="3"/>
        </w:rPr>
        <w:t>o</w:t>
      </w:r>
      <w:r w:rsidRPr="00EE654C">
        <w:rPr>
          <w:rFonts w:ascii="Arial" w:hAnsi="Arial" w:cs="Arial"/>
          <w:color w:val="000000"/>
        </w:rPr>
        <w:t>n</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 xml:space="preserve">inal </w:t>
      </w:r>
      <w:r w:rsidRPr="00EE654C">
        <w:rPr>
          <w:rFonts w:ascii="Arial" w:hAnsi="Arial" w:cs="Arial"/>
          <w:color w:val="000000"/>
          <w:spacing w:val="1"/>
        </w:rPr>
        <w:t>P</w:t>
      </w:r>
      <w:r w:rsidRPr="00EE654C">
        <w:rPr>
          <w:rFonts w:ascii="Arial" w:hAnsi="Arial" w:cs="Arial"/>
          <w:color w:val="000000"/>
          <w:spacing w:val="-1"/>
        </w:rPr>
        <w:t>a</w:t>
      </w:r>
      <w:r w:rsidRPr="00EE654C">
        <w:rPr>
          <w:rFonts w:ascii="Arial" w:hAnsi="Arial" w:cs="Arial"/>
          <w:color w:val="000000"/>
        </w:rPr>
        <w:t xml:space="preserve">id </w:t>
      </w:r>
      <w:r w:rsidRPr="00EE654C">
        <w:rPr>
          <w:rFonts w:ascii="Arial" w:hAnsi="Arial" w:cs="Arial"/>
          <w:color w:val="000000"/>
          <w:spacing w:val="1"/>
        </w:rPr>
        <w:t>C</w:t>
      </w:r>
      <w:r w:rsidRPr="00EE654C">
        <w:rPr>
          <w:rFonts w:ascii="Arial" w:hAnsi="Arial" w:cs="Arial"/>
          <w:color w:val="000000"/>
        </w:rPr>
        <w:t>laims.</w:t>
      </w:r>
    </w:p>
    <w:p w14:paraId="01FAAEB1" w14:textId="77777777" w:rsidR="00A339BD" w:rsidRPr="00EE654C" w:rsidRDefault="00A339BD" w:rsidP="00365B40">
      <w:pPr>
        <w:widowControl w:val="0"/>
        <w:autoSpaceDE w:val="0"/>
        <w:autoSpaceDN w:val="0"/>
        <w:adjustRightInd w:val="0"/>
        <w:spacing w:after="0" w:line="200" w:lineRule="exact"/>
        <w:rPr>
          <w:rFonts w:ascii="Arial" w:hAnsi="Arial" w:cs="Arial"/>
          <w:color w:val="000000"/>
        </w:rPr>
      </w:pPr>
    </w:p>
    <w:p w14:paraId="090C7C4B" w14:textId="77777777" w:rsidR="00A339BD" w:rsidRPr="00EE654C" w:rsidRDefault="00E45C86" w:rsidP="001F5A97">
      <w:pPr>
        <w:widowControl w:val="0"/>
        <w:autoSpaceDE w:val="0"/>
        <w:autoSpaceDN w:val="0"/>
        <w:adjustRightInd w:val="0"/>
        <w:spacing w:after="0" w:line="360" w:lineRule="auto"/>
        <w:ind w:left="1260" w:right="288"/>
        <w:rPr>
          <w:rFonts w:ascii="Arial" w:hAnsi="Arial" w:cs="Arial"/>
          <w:color w:val="000000"/>
        </w:rPr>
      </w:pPr>
      <w:r w:rsidRPr="00EE654C">
        <w:rPr>
          <w:rFonts w:ascii="Arial" w:hAnsi="Arial" w:cs="Arial"/>
          <w:color w:val="000000"/>
          <w:u w:val="single"/>
        </w:rPr>
        <w:t xml:space="preserve">Mail </w:t>
      </w:r>
      <w:r w:rsidRPr="00EE654C">
        <w:rPr>
          <w:rFonts w:ascii="Arial" w:hAnsi="Arial" w:cs="Arial"/>
          <w:color w:val="000000"/>
          <w:spacing w:val="1"/>
          <w:u w:val="single"/>
        </w:rPr>
        <w:t>S</w:t>
      </w:r>
      <w:r w:rsidRPr="00EE654C">
        <w:rPr>
          <w:rFonts w:ascii="Arial" w:hAnsi="Arial" w:cs="Arial"/>
          <w:color w:val="000000"/>
          <w:spacing w:val="-1"/>
          <w:u w:val="single"/>
        </w:rPr>
        <w:t>e</w:t>
      </w:r>
      <w:r w:rsidRPr="00EE654C">
        <w:rPr>
          <w:rFonts w:ascii="Arial" w:hAnsi="Arial" w:cs="Arial"/>
          <w:color w:val="000000"/>
          <w:u w:val="single"/>
        </w:rPr>
        <w:t>rvi</w:t>
      </w:r>
      <w:r w:rsidRPr="00EE654C">
        <w:rPr>
          <w:rFonts w:ascii="Arial" w:hAnsi="Arial" w:cs="Arial"/>
          <w:color w:val="000000"/>
          <w:spacing w:val="-1"/>
          <w:u w:val="single"/>
        </w:rPr>
        <w:t>c</w:t>
      </w:r>
      <w:r w:rsidRPr="00EE654C">
        <w:rPr>
          <w:rFonts w:ascii="Arial" w:hAnsi="Arial" w:cs="Arial"/>
          <w:color w:val="000000"/>
          <w:u w:val="single"/>
        </w:rPr>
        <w:t>e</w:t>
      </w:r>
      <w:r w:rsidRPr="00EE654C">
        <w:rPr>
          <w:rFonts w:ascii="Arial" w:hAnsi="Arial" w:cs="Arial"/>
          <w:color w:val="000000"/>
          <w:spacing w:val="-1"/>
          <w:u w:val="single"/>
        </w:rPr>
        <w:t xml:space="preserve"> </w:t>
      </w:r>
      <w:r w:rsidRPr="00EE654C">
        <w:rPr>
          <w:rFonts w:ascii="Arial" w:hAnsi="Arial" w:cs="Arial"/>
          <w:color w:val="000000"/>
          <w:spacing w:val="1"/>
          <w:u w:val="single"/>
        </w:rPr>
        <w:t>P</w:t>
      </w:r>
      <w:r w:rsidRPr="00EE654C">
        <w:rPr>
          <w:rFonts w:ascii="Arial" w:hAnsi="Arial" w:cs="Arial"/>
          <w:color w:val="000000"/>
          <w:u w:val="single"/>
        </w:rPr>
        <w:t>h</w:t>
      </w:r>
      <w:r w:rsidRPr="00EE654C">
        <w:rPr>
          <w:rFonts w:ascii="Arial" w:hAnsi="Arial" w:cs="Arial"/>
          <w:color w:val="000000"/>
          <w:spacing w:val="-1"/>
          <w:u w:val="single"/>
        </w:rPr>
        <w:t>a</w:t>
      </w:r>
      <w:r w:rsidRPr="00EE654C">
        <w:rPr>
          <w:rFonts w:ascii="Arial" w:hAnsi="Arial" w:cs="Arial"/>
          <w:color w:val="000000"/>
          <w:u w:val="single"/>
        </w:rPr>
        <w:t>rm</w:t>
      </w:r>
      <w:r w:rsidRPr="00EE654C">
        <w:rPr>
          <w:rFonts w:ascii="Arial" w:hAnsi="Arial" w:cs="Arial"/>
          <w:color w:val="000000"/>
          <w:spacing w:val="1"/>
          <w:u w:val="single"/>
        </w:rPr>
        <w:t>a</w:t>
      </w:r>
      <w:r w:rsidRPr="00EE654C">
        <w:rPr>
          <w:rFonts w:ascii="Arial" w:hAnsi="Arial" w:cs="Arial"/>
          <w:color w:val="000000"/>
          <w:spacing w:val="4"/>
          <w:u w:val="single"/>
        </w:rPr>
        <w:t>c</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1"/>
          <w:u w:val="single"/>
        </w:rPr>
        <w:t>P</w:t>
      </w:r>
      <w:r w:rsidRPr="00EE654C">
        <w:rPr>
          <w:rFonts w:ascii="Arial" w:hAnsi="Arial" w:cs="Arial"/>
          <w:color w:val="000000"/>
          <w:u w:val="single"/>
        </w:rPr>
        <w:t>ro</w:t>
      </w:r>
      <w:r w:rsidRPr="00EE654C">
        <w:rPr>
          <w:rFonts w:ascii="Arial" w:hAnsi="Arial" w:cs="Arial"/>
          <w:color w:val="000000"/>
          <w:spacing w:val="-2"/>
          <w:u w:val="single"/>
        </w:rPr>
        <w:t>c</w:t>
      </w:r>
      <w:r w:rsidRPr="00EE654C">
        <w:rPr>
          <w:rFonts w:ascii="Arial" w:hAnsi="Arial" w:cs="Arial"/>
          <w:color w:val="000000"/>
          <w:spacing w:val="-1"/>
          <w:u w:val="single"/>
        </w:rPr>
        <w:t>e</w:t>
      </w:r>
      <w:r w:rsidRPr="00EE654C">
        <w:rPr>
          <w:rFonts w:ascii="Arial" w:hAnsi="Arial" w:cs="Arial"/>
          <w:color w:val="000000"/>
          <w:u w:val="single"/>
        </w:rPr>
        <w:t xml:space="preserve">ss </w:t>
      </w:r>
      <w:r w:rsidRPr="00EE654C">
        <w:rPr>
          <w:rFonts w:ascii="Arial" w:hAnsi="Arial" w:cs="Arial"/>
          <w:color w:val="000000"/>
          <w:spacing w:val="2"/>
          <w:u w:val="single"/>
        </w:rPr>
        <w:t>A</w:t>
      </w:r>
      <w:r w:rsidRPr="00EE654C">
        <w:rPr>
          <w:rFonts w:ascii="Arial" w:hAnsi="Arial" w:cs="Arial"/>
          <w:color w:val="000000"/>
          <w:spacing w:val="-1"/>
          <w:u w:val="single"/>
        </w:rPr>
        <w:t>cc</w:t>
      </w:r>
      <w:r w:rsidRPr="00EE654C">
        <w:rPr>
          <w:rFonts w:ascii="Arial" w:hAnsi="Arial" w:cs="Arial"/>
          <w:color w:val="000000"/>
          <w:u w:val="single"/>
        </w:rPr>
        <w:t>u</w:t>
      </w:r>
      <w:r w:rsidRPr="00EE654C">
        <w:rPr>
          <w:rFonts w:ascii="Arial" w:hAnsi="Arial" w:cs="Arial"/>
          <w:color w:val="000000"/>
          <w:spacing w:val="1"/>
          <w:u w:val="single"/>
        </w:rPr>
        <w:t>r</w:t>
      </w:r>
      <w:r w:rsidRPr="00EE654C">
        <w:rPr>
          <w:rFonts w:ascii="Arial" w:hAnsi="Arial" w:cs="Arial"/>
          <w:color w:val="000000"/>
          <w:spacing w:val="-1"/>
          <w:u w:val="single"/>
        </w:rPr>
        <w:t>a</w:t>
      </w:r>
      <w:r w:rsidRPr="00EE654C">
        <w:rPr>
          <w:rFonts w:ascii="Arial" w:hAnsi="Arial" w:cs="Arial"/>
          <w:color w:val="000000"/>
          <w:spacing w:val="4"/>
          <w:u w:val="single"/>
        </w:rPr>
        <w:t>c</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Ann</w:t>
      </w:r>
      <w:r w:rsidRPr="00EE654C">
        <w:rPr>
          <w:rFonts w:ascii="Arial" w:hAnsi="Arial" w:cs="Arial"/>
          <w:color w:val="000000"/>
          <w:spacing w:val="2"/>
          <w:u w:val="single"/>
        </w:rPr>
        <w:t>u</w:t>
      </w:r>
      <w:r w:rsidRPr="00EE654C">
        <w:rPr>
          <w:rFonts w:ascii="Arial" w:hAnsi="Arial" w:cs="Arial"/>
          <w:color w:val="000000"/>
          <w:spacing w:val="-1"/>
          <w:u w:val="single"/>
        </w:rPr>
        <w:t>a</w:t>
      </w:r>
      <w:r w:rsidRPr="00EE654C">
        <w:rPr>
          <w:rFonts w:ascii="Arial" w:hAnsi="Arial" w:cs="Arial"/>
          <w:color w:val="000000"/>
          <w:u w:val="single"/>
        </w:rPr>
        <w:t xml:space="preserve">l </w:t>
      </w:r>
      <w:r w:rsidRPr="00EE654C">
        <w:rPr>
          <w:rFonts w:ascii="Arial" w:hAnsi="Arial" w:cs="Arial"/>
          <w:color w:val="000000"/>
          <w:spacing w:val="1"/>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3"/>
          <w:u w:val="single"/>
        </w:rPr>
        <w:t>t</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 xml:space="preserve">t an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rPr>
        <w:t>po</w:t>
      </w:r>
      <w:r w:rsidRPr="00EE654C">
        <w:rPr>
          <w:rFonts w:ascii="Arial" w:hAnsi="Arial" w:cs="Arial"/>
          <w:color w:val="000000"/>
          <w:spacing w:val="1"/>
        </w:rPr>
        <w:t>r</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provides a</w:t>
      </w:r>
      <w:r w:rsidRPr="00EE654C">
        <w:rPr>
          <w:rFonts w:ascii="Arial" w:hAnsi="Arial" w:cs="Arial"/>
          <w:color w:val="000000"/>
          <w:spacing w:val="-1"/>
        </w:rPr>
        <w:t xml:space="preserve"> </w:t>
      </w:r>
      <w:r w:rsidRPr="00EE654C">
        <w:rPr>
          <w:rFonts w:ascii="Arial" w:hAnsi="Arial" w:cs="Arial"/>
          <w:color w:val="000000"/>
        </w:rPr>
        <w:t>bre</w:t>
      </w:r>
      <w:r w:rsidRPr="00EE654C">
        <w:rPr>
          <w:rFonts w:ascii="Arial" w:hAnsi="Arial" w:cs="Arial"/>
          <w:color w:val="000000"/>
          <w:spacing w:val="-1"/>
        </w:rPr>
        <w:t>a</w:t>
      </w:r>
      <w:r w:rsidRPr="00EE654C">
        <w:rPr>
          <w:rFonts w:ascii="Arial" w:hAnsi="Arial" w:cs="Arial"/>
          <w:color w:val="000000"/>
        </w:rPr>
        <w:t>kd</w:t>
      </w:r>
      <w:r w:rsidRPr="00EE654C">
        <w:rPr>
          <w:rFonts w:ascii="Arial" w:hAnsi="Arial" w:cs="Arial"/>
          <w:color w:val="000000"/>
          <w:spacing w:val="2"/>
        </w:rPr>
        <w:t>o</w:t>
      </w:r>
      <w:r w:rsidRPr="00EE654C">
        <w:rPr>
          <w:rFonts w:ascii="Arial" w:hAnsi="Arial" w:cs="Arial"/>
          <w:color w:val="000000"/>
        </w:rPr>
        <w:t>wn of</w:t>
      </w:r>
      <w:r w:rsidRPr="00EE654C">
        <w:rPr>
          <w:rFonts w:ascii="Arial" w:hAnsi="Arial" w:cs="Arial"/>
          <w:color w:val="000000"/>
          <w:spacing w:val="-1"/>
        </w:rPr>
        <w:t xml:space="preserve"> </w:t>
      </w:r>
      <w:r w:rsidRPr="00EE654C">
        <w:rPr>
          <w:rFonts w:ascii="Arial" w:hAnsi="Arial" w:cs="Arial"/>
          <w:color w:val="000000"/>
        </w:rPr>
        <w:t>the v</w:t>
      </w:r>
      <w:r w:rsidRPr="00EE654C">
        <w:rPr>
          <w:rFonts w:ascii="Arial" w:hAnsi="Arial" w:cs="Arial"/>
          <w:color w:val="000000"/>
          <w:spacing w:val="-1"/>
        </w:rPr>
        <w:t>a</w:t>
      </w:r>
      <w:r w:rsidRPr="00EE654C">
        <w:rPr>
          <w:rFonts w:ascii="Arial" w:hAnsi="Arial" w:cs="Arial"/>
          <w:color w:val="000000"/>
        </w:rPr>
        <w:t>rious</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ca</w:t>
      </w:r>
      <w:r w:rsidRPr="00EE654C">
        <w:rPr>
          <w:rFonts w:ascii="Arial" w:hAnsi="Arial" w:cs="Arial"/>
          <w:color w:val="000000"/>
        </w:rPr>
        <w:t>lcul</w:t>
      </w:r>
      <w:r w:rsidRPr="00EE654C">
        <w:rPr>
          <w:rFonts w:ascii="Arial" w:hAnsi="Arial" w:cs="Arial"/>
          <w:color w:val="000000"/>
          <w:spacing w:val="-1"/>
        </w:rPr>
        <w:t>a</w:t>
      </w:r>
      <w:r w:rsidRPr="00EE654C">
        <w:rPr>
          <w:rFonts w:ascii="Arial" w:hAnsi="Arial" w:cs="Arial"/>
          <w:color w:val="000000"/>
        </w:rPr>
        <w:t>tes the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s</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pro</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d using</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3"/>
        </w:rPr>
        <w:t xml:space="preserv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 xml:space="preserve">Mail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rPr>
        <w:t>s.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wo</w:t>
      </w:r>
      <w:r w:rsidRPr="00EE654C">
        <w:rPr>
          <w:rFonts w:ascii="Arial" w:hAnsi="Arial" w:cs="Arial"/>
          <w:color w:val="000000"/>
          <w:spacing w:val="-1"/>
        </w:rPr>
        <w:t>r</w:t>
      </w:r>
      <w:r w:rsidRPr="00EE654C">
        <w:rPr>
          <w:rFonts w:ascii="Arial" w:hAnsi="Arial" w:cs="Arial"/>
          <w:color w:val="000000"/>
        </w:rPr>
        <w:t xml:space="preserve">k out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f</w:t>
      </w:r>
      <w:r w:rsidRPr="00EE654C">
        <w:rPr>
          <w:rFonts w:ascii="Arial" w:hAnsi="Arial" w:cs="Arial"/>
          <w:color w:val="000000"/>
        </w:rPr>
        <w:t xml:space="preserve">inal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 of th</w:t>
      </w:r>
      <w:r w:rsidRPr="00EE654C">
        <w:rPr>
          <w:rFonts w:ascii="Arial" w:hAnsi="Arial" w:cs="Arial"/>
          <w:color w:val="000000"/>
          <w:spacing w:val="1"/>
        </w:rPr>
        <w:t>i</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 xml:space="preserve">port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h the </w:t>
      </w:r>
      <w:r w:rsidR="00550E84">
        <w:rPr>
          <w:rFonts w:ascii="Arial" w:hAnsi="Arial" w:cs="Arial"/>
          <w:color w:val="000000"/>
        </w:rPr>
        <w:t>Agencies</w:t>
      </w:r>
      <w:r w:rsidRPr="00EE654C">
        <w:rPr>
          <w:rFonts w:ascii="Arial" w:hAnsi="Arial" w:cs="Arial"/>
          <w:color w:val="000000"/>
        </w:rPr>
        <w:t>.  The</w:t>
      </w:r>
      <w:r w:rsidRPr="00EE654C">
        <w:rPr>
          <w:rFonts w:ascii="Arial" w:hAnsi="Arial" w:cs="Arial"/>
          <w:color w:val="000000"/>
          <w:spacing w:val="-1"/>
        </w:rPr>
        <w:t xml:space="preserve"> 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 is due thir</w:t>
      </w:r>
      <w:r w:rsidRPr="00EE654C">
        <w:rPr>
          <w:rFonts w:ascii="Arial" w:hAnsi="Arial" w:cs="Arial"/>
          <w:color w:val="000000"/>
          <w:spacing w:val="2"/>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30)</w:t>
      </w:r>
      <w:r w:rsidRPr="00EE654C">
        <w:rPr>
          <w:rFonts w:ascii="Arial" w:hAnsi="Arial" w:cs="Arial"/>
          <w:color w:val="000000"/>
          <w:spacing w:val="4"/>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 xml:space="preserve">nd of the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lend</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Y</w:t>
      </w:r>
      <w:r w:rsidRPr="00EE654C">
        <w:rPr>
          <w:rFonts w:ascii="Arial" w:hAnsi="Arial" w:cs="Arial"/>
          <w:color w:val="000000"/>
          <w:spacing w:val="-1"/>
        </w:rPr>
        <w:t>ear</w:t>
      </w:r>
      <w:r w:rsidRPr="00EE654C">
        <w:rPr>
          <w:rFonts w:ascii="Arial" w:hAnsi="Arial" w:cs="Arial"/>
          <w:color w:val="000000"/>
        </w:rPr>
        <w:t>.</w:t>
      </w:r>
    </w:p>
    <w:p w14:paraId="3F09015F" w14:textId="77777777" w:rsidR="00A339BD" w:rsidRPr="00EE654C" w:rsidRDefault="00A339BD" w:rsidP="00365B40">
      <w:pPr>
        <w:widowControl w:val="0"/>
        <w:autoSpaceDE w:val="0"/>
        <w:autoSpaceDN w:val="0"/>
        <w:adjustRightInd w:val="0"/>
        <w:spacing w:after="0" w:line="280" w:lineRule="exact"/>
        <w:ind w:left="1260"/>
        <w:rPr>
          <w:rFonts w:ascii="Arial" w:hAnsi="Arial" w:cs="Arial"/>
          <w:color w:val="000000"/>
        </w:rPr>
      </w:pPr>
    </w:p>
    <w:p w14:paraId="578665DA" w14:textId="77777777" w:rsidR="00A339BD" w:rsidRPr="00EE654C" w:rsidRDefault="00E45C86" w:rsidP="00365B40">
      <w:pPr>
        <w:widowControl w:val="0"/>
        <w:autoSpaceDE w:val="0"/>
        <w:autoSpaceDN w:val="0"/>
        <w:adjustRightInd w:val="0"/>
        <w:spacing w:after="0" w:line="360" w:lineRule="auto"/>
        <w:ind w:left="1260" w:right="217"/>
        <w:rPr>
          <w:rFonts w:ascii="Arial" w:hAnsi="Arial" w:cs="Arial"/>
          <w:color w:val="000000"/>
        </w:rPr>
      </w:pP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b</w:t>
      </w:r>
      <w:r w:rsidRPr="00EE654C">
        <w:rPr>
          <w:rFonts w:ascii="Arial" w:hAnsi="Arial" w:cs="Arial"/>
          <w:color w:val="000000"/>
          <w:spacing w:val="-1"/>
          <w:u w:val="single"/>
        </w:rPr>
        <w:t>a</w:t>
      </w:r>
      <w:r w:rsidRPr="00EE654C">
        <w:rPr>
          <w:rFonts w:ascii="Arial" w:hAnsi="Arial" w:cs="Arial"/>
          <w:color w:val="000000"/>
          <w:u w:val="single"/>
        </w:rPr>
        <w:t>te T</w:t>
      </w:r>
      <w:r w:rsidRPr="00EE654C">
        <w:rPr>
          <w:rFonts w:ascii="Arial" w:hAnsi="Arial" w:cs="Arial"/>
          <w:color w:val="000000"/>
          <w:spacing w:val="-1"/>
          <w:u w:val="single"/>
        </w:rPr>
        <w:t>r</w:t>
      </w:r>
      <w:r w:rsidRPr="00EE654C">
        <w:rPr>
          <w:rFonts w:ascii="Arial" w:hAnsi="Arial" w:cs="Arial"/>
          <w:color w:val="000000"/>
          <w:u w:val="single"/>
        </w:rPr>
        <w:t>u</w:t>
      </w:r>
      <w:r w:rsidRPr="00EE654C">
        <w:rPr>
          <w:rFonts w:ascii="Arial" w:hAnsi="Arial" w:cs="Arial"/>
          <w:color w:val="000000"/>
          <w:spacing w:val="2"/>
          <w:u w:val="single"/>
        </w:rPr>
        <w:t>e</w:t>
      </w:r>
      <w:r w:rsidRPr="00EE654C">
        <w:rPr>
          <w:rFonts w:ascii="Arial" w:hAnsi="Arial" w:cs="Arial"/>
          <w:color w:val="000000"/>
          <w:spacing w:val="-1"/>
          <w:u w:val="single"/>
        </w:rPr>
        <w:t>-</w:t>
      </w:r>
      <w:r w:rsidRPr="00EE654C">
        <w:rPr>
          <w:rFonts w:ascii="Arial" w:hAnsi="Arial" w:cs="Arial"/>
          <w:color w:val="000000"/>
          <w:u w:val="single"/>
        </w:rPr>
        <w:t xml:space="preserve">up </w:t>
      </w:r>
      <w:r w:rsidRPr="00EE654C">
        <w:rPr>
          <w:rFonts w:ascii="Arial" w:hAnsi="Arial" w:cs="Arial"/>
          <w:color w:val="000000"/>
          <w:spacing w:val="-1"/>
          <w:u w:val="single"/>
        </w:rPr>
        <w:t>F</w:t>
      </w:r>
      <w:r w:rsidRPr="00EE654C">
        <w:rPr>
          <w:rFonts w:ascii="Arial" w:hAnsi="Arial" w:cs="Arial"/>
          <w:color w:val="000000"/>
          <w:u w:val="single"/>
        </w:rPr>
        <w:t>i</w:t>
      </w:r>
      <w:r w:rsidRPr="00EE654C">
        <w:rPr>
          <w:rFonts w:ascii="Arial" w:hAnsi="Arial" w:cs="Arial"/>
          <w:color w:val="000000"/>
          <w:spacing w:val="1"/>
          <w:u w:val="single"/>
        </w:rPr>
        <w:t>l</w:t>
      </w:r>
      <w:r w:rsidRPr="00EE654C">
        <w:rPr>
          <w:rFonts w:ascii="Arial" w:hAnsi="Arial" w:cs="Arial"/>
          <w:color w:val="000000"/>
          <w:spacing w:val="-1"/>
          <w:u w:val="single"/>
        </w:rPr>
        <w:t>e</w:t>
      </w:r>
      <w:r w:rsidRPr="00EE654C">
        <w:rPr>
          <w:rFonts w:ascii="Arial" w:hAnsi="Arial" w:cs="Arial"/>
          <w:color w:val="000000"/>
        </w:rPr>
        <w: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to </w:t>
      </w:r>
      <w:r w:rsidRPr="00EE654C">
        <w:rPr>
          <w:rFonts w:ascii="Arial" w:hAnsi="Arial" w:cs="Arial"/>
          <w:color w:val="000000"/>
          <w:spacing w:val="1"/>
        </w:rPr>
        <w:t>tr</w:t>
      </w:r>
      <w:r w:rsidRPr="00EE654C">
        <w:rPr>
          <w:rFonts w:ascii="Arial" w:hAnsi="Arial" w:cs="Arial"/>
          <w:color w:val="000000"/>
          <w:spacing w:val="-1"/>
        </w:rPr>
        <w:t>a</w:t>
      </w:r>
      <w:r w:rsidRPr="00EE654C">
        <w:rPr>
          <w:rFonts w:ascii="Arial" w:hAnsi="Arial" w:cs="Arial"/>
          <w:color w:val="000000"/>
        </w:rPr>
        <w:t>nsm</w:t>
      </w:r>
      <w:r w:rsidRPr="00EE654C">
        <w:rPr>
          <w:rFonts w:ascii="Arial" w:hAnsi="Arial" w:cs="Arial"/>
          <w:color w:val="000000"/>
          <w:spacing w:val="1"/>
        </w:rPr>
        <w:t>i</w:t>
      </w:r>
      <w:r w:rsidRPr="00EE654C">
        <w:rPr>
          <w:rFonts w:ascii="Arial" w:hAnsi="Arial" w:cs="Arial"/>
          <w:color w:val="000000"/>
        </w:rPr>
        <w:t xml:space="preserve">t a </w:t>
      </w:r>
      <w:r w:rsidRPr="00EE654C">
        <w:rPr>
          <w:rFonts w:ascii="Arial" w:hAnsi="Arial" w:cs="Arial"/>
          <w:color w:val="000000"/>
          <w:spacing w:val="-1"/>
        </w:rPr>
        <w:t>c</w:t>
      </w:r>
      <w:r w:rsidRPr="00EE654C">
        <w:rPr>
          <w:rFonts w:ascii="Arial" w:hAnsi="Arial" w:cs="Arial"/>
          <w:color w:val="000000"/>
        </w:rPr>
        <w:t>ompu</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z</w:t>
      </w:r>
      <w:r w:rsidRPr="00EE654C">
        <w:rPr>
          <w:rFonts w:ascii="Arial" w:hAnsi="Arial" w:cs="Arial"/>
          <w:color w:val="000000"/>
          <w:spacing w:val="-1"/>
        </w:rPr>
        <w:t>e</w:t>
      </w:r>
      <w:r w:rsidRPr="00EE654C">
        <w:rPr>
          <w:rFonts w:ascii="Arial" w:hAnsi="Arial" w:cs="Arial"/>
          <w:color w:val="000000"/>
        </w:rPr>
        <w:t>d file</w:t>
      </w:r>
      <w:r w:rsidRPr="00EE654C">
        <w:rPr>
          <w:rFonts w:ascii="Arial" w:hAnsi="Arial" w:cs="Arial"/>
          <w:color w:val="000000"/>
          <w:spacing w:val="-1"/>
        </w:rPr>
        <w:t xml:space="preserve"> </w:t>
      </w:r>
      <w:r w:rsidRPr="00EE654C">
        <w:rPr>
          <w:rFonts w:ascii="Arial" w:hAnsi="Arial" w:cs="Arial"/>
          <w:color w:val="000000"/>
        </w:rPr>
        <w:t>via s</w:t>
      </w:r>
      <w:r w:rsidRPr="00EE654C">
        <w:rPr>
          <w:rFonts w:ascii="Arial" w:hAnsi="Arial" w:cs="Arial"/>
          <w:color w:val="000000"/>
          <w:spacing w:val="-1"/>
        </w:rPr>
        <w:t>ec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rPr>
        <w:t>nsf</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ontaini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tr</w:t>
      </w:r>
      <w:r w:rsidRPr="00EE654C">
        <w:rPr>
          <w:rFonts w:ascii="Arial" w:hAnsi="Arial" w:cs="Arial"/>
          <w:color w:val="000000"/>
          <w:spacing w:val="2"/>
        </w:rPr>
        <w:t>ue</w:t>
      </w:r>
      <w:r w:rsidRPr="00EE654C">
        <w:rPr>
          <w:rFonts w:ascii="Arial" w:hAnsi="Arial" w:cs="Arial"/>
          <w:color w:val="000000"/>
          <w:spacing w:val="-1"/>
        </w:rPr>
        <w:t>-</w:t>
      </w:r>
      <w:r w:rsidRPr="00EE654C">
        <w:rPr>
          <w:rFonts w:ascii="Arial" w:hAnsi="Arial" w:cs="Arial"/>
          <w:color w:val="000000"/>
        </w:rPr>
        <w:t>up of</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b</w:t>
      </w:r>
      <w:r w:rsidRPr="00EE654C">
        <w:rPr>
          <w:rFonts w:ascii="Arial" w:hAnsi="Arial" w:cs="Arial"/>
          <w:color w:val="000000"/>
          <w:spacing w:val="1"/>
        </w:rPr>
        <w:t>at</w:t>
      </w:r>
      <w:r w:rsidRPr="00EE654C">
        <w:rPr>
          <w:rFonts w:ascii="Arial" w:hAnsi="Arial" w:cs="Arial"/>
          <w:color w:val="000000"/>
        </w:rPr>
        <w:t>e</w:t>
      </w:r>
      <w:r w:rsidRPr="00EE654C">
        <w:rPr>
          <w:rFonts w:ascii="Arial" w:hAnsi="Arial" w:cs="Arial"/>
          <w:color w:val="000000"/>
          <w:spacing w:val="-1"/>
        </w:rPr>
        <w:t xml:space="preserve"> rec</w:t>
      </w:r>
      <w:r w:rsidRPr="00EE654C">
        <w:rPr>
          <w:rFonts w:ascii="Arial" w:hAnsi="Arial" w:cs="Arial"/>
          <w:color w:val="000000"/>
          <w:spacing w:val="2"/>
        </w:rPr>
        <w:t>o</w:t>
      </w:r>
      <w:r w:rsidRPr="00EE654C">
        <w:rPr>
          <w:rFonts w:ascii="Arial" w:hAnsi="Arial" w:cs="Arial"/>
          <w:color w:val="000000"/>
        </w:rPr>
        <w:t>rds in a</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 s</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 xml:space="preserve">y the </w:t>
      </w:r>
      <w:r w:rsidRPr="00EE654C">
        <w:rPr>
          <w:rFonts w:ascii="Arial" w:hAnsi="Arial" w:cs="Arial"/>
          <w:color w:val="000000"/>
          <w:spacing w:val="-1"/>
        </w:rPr>
        <w:t>De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tr</w:t>
      </w:r>
      <w:r w:rsidRPr="00EE654C">
        <w:rPr>
          <w:rFonts w:ascii="Arial" w:hAnsi="Arial" w:cs="Arial"/>
          <w:color w:val="000000"/>
          <w:spacing w:val="2"/>
        </w:rPr>
        <w:t>u</w:t>
      </w:r>
      <w:r w:rsidRPr="00EE654C">
        <w:rPr>
          <w:rFonts w:ascii="Arial" w:hAnsi="Arial" w:cs="Arial"/>
          <w:color w:val="000000"/>
        </w:rPr>
        <w:t>e</w:t>
      </w:r>
      <w:r w:rsidRPr="00EE654C">
        <w:rPr>
          <w:rFonts w:ascii="Arial" w:hAnsi="Arial" w:cs="Arial"/>
          <w:color w:val="000000"/>
          <w:spacing w:val="-1"/>
        </w:rPr>
        <w:t>-</w:t>
      </w:r>
      <w:r w:rsidRPr="00EE654C">
        <w:rPr>
          <w:rFonts w:ascii="Arial" w:hAnsi="Arial" w:cs="Arial"/>
          <w:color w:val="000000"/>
        </w:rPr>
        <w:t>up r</w:t>
      </w:r>
      <w:r w:rsidRPr="00EE654C">
        <w:rPr>
          <w:rFonts w:ascii="Arial" w:hAnsi="Arial" w:cs="Arial"/>
          <w:color w:val="000000"/>
          <w:spacing w:val="-2"/>
        </w:rPr>
        <w:t>e</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ma</w:t>
      </w:r>
      <w:r w:rsidRPr="00EE654C">
        <w:rPr>
          <w:rFonts w:ascii="Arial" w:hAnsi="Arial" w:cs="Arial"/>
          <w:color w:val="000000"/>
          <w:spacing w:val="2"/>
        </w:rPr>
        <w:t>t</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1"/>
        </w:rPr>
        <w:t xml:space="preserve"> </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1"/>
        </w:rPr>
        <w:t>r</w:t>
      </w:r>
      <w:r w:rsidRPr="00EE654C">
        <w:rPr>
          <w:rFonts w:ascii="Arial" w:hAnsi="Arial" w:cs="Arial"/>
          <w:color w:val="000000"/>
          <w:spacing w:val="-1"/>
        </w:rPr>
        <w:t>ec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ds provid</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003274C8">
        <w:rPr>
          <w:rFonts w:ascii="Arial" w:hAnsi="Arial" w:cs="Arial"/>
          <w:color w:val="000000"/>
          <w:spacing w:val="-1"/>
        </w:rPr>
        <w:t>bi-</w:t>
      </w:r>
      <w:r w:rsidRPr="00EE654C">
        <w:rPr>
          <w:rFonts w:ascii="Arial" w:hAnsi="Arial" w:cs="Arial"/>
          <w:color w:val="000000"/>
          <w:spacing w:val="2"/>
        </w:rPr>
        <w:t>w</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k</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ph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 xml:space="preserve">ng files. </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1"/>
        </w:rPr>
        <w:t xml:space="preserve"> re</w:t>
      </w:r>
      <w:r w:rsidRPr="00EE654C">
        <w:rPr>
          <w:rFonts w:ascii="Arial" w:hAnsi="Arial" w:cs="Arial"/>
          <w:color w:val="000000"/>
        </w:rPr>
        <w:t>port is due o</w:t>
      </w:r>
      <w:r w:rsidRPr="00EE654C">
        <w:rPr>
          <w:rFonts w:ascii="Arial" w:hAnsi="Arial" w:cs="Arial"/>
          <w:color w:val="000000"/>
          <w:spacing w:val="2"/>
        </w:rPr>
        <w:t>n</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hund</w:t>
      </w:r>
      <w:r w:rsidRPr="00EE654C">
        <w:rPr>
          <w:rFonts w:ascii="Arial" w:hAnsi="Arial" w:cs="Arial"/>
          <w:color w:val="000000"/>
          <w:spacing w:val="-1"/>
        </w:rPr>
        <w:t>re</w:t>
      </w:r>
      <w:r w:rsidRPr="00EE654C">
        <w:rPr>
          <w:rFonts w:ascii="Arial" w:hAnsi="Arial" w:cs="Arial"/>
          <w:color w:val="000000"/>
        </w:rPr>
        <w:t>d fi</w:t>
      </w:r>
      <w:r w:rsidRPr="00EE654C">
        <w:rPr>
          <w:rFonts w:ascii="Arial" w:hAnsi="Arial" w:cs="Arial"/>
          <w:color w:val="000000"/>
          <w:spacing w:val="-1"/>
        </w:rPr>
        <w:t>f</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15</w:t>
      </w:r>
      <w:r w:rsidRPr="00EE654C">
        <w:rPr>
          <w:rFonts w:ascii="Arial" w:hAnsi="Arial" w:cs="Arial"/>
          <w:color w:val="000000"/>
          <w:spacing w:val="2"/>
        </w:rPr>
        <w:t>0</w:t>
      </w:r>
      <w:r w:rsidRPr="00EE654C">
        <w:rPr>
          <w:rFonts w:ascii="Arial" w:hAnsi="Arial" w:cs="Arial"/>
          <w:color w:val="000000"/>
        </w:rPr>
        <w:t xml:space="preserve">) </w:t>
      </w:r>
      <w:r w:rsidRPr="00EE654C">
        <w:rPr>
          <w:rFonts w:ascii="Arial" w:hAnsi="Arial" w:cs="Arial"/>
          <w:color w:val="000000"/>
          <w:spacing w:val="-1"/>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 Cal</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1"/>
        </w:rPr>
        <w:t>Y</w:t>
      </w:r>
      <w:r w:rsidRPr="00EE654C">
        <w:rPr>
          <w:rFonts w:ascii="Arial" w:hAnsi="Arial" w:cs="Arial"/>
          <w:color w:val="000000"/>
          <w:spacing w:val="1"/>
        </w:rPr>
        <w:t>ea</w:t>
      </w:r>
      <w:r w:rsidRPr="00EE654C">
        <w:rPr>
          <w:rFonts w:ascii="Arial" w:hAnsi="Arial" w:cs="Arial"/>
          <w:color w:val="000000"/>
          <w:spacing w:val="2"/>
        </w:rPr>
        <w:t>r</w:t>
      </w:r>
      <w:r w:rsidRPr="00EE654C">
        <w:rPr>
          <w:rFonts w:ascii="Arial" w:hAnsi="Arial" w:cs="Arial"/>
          <w:color w:val="000000"/>
        </w:rPr>
        <w:t>.</w:t>
      </w:r>
    </w:p>
    <w:p w14:paraId="59FE50A2" w14:textId="77777777" w:rsidR="00A339BD" w:rsidRPr="00EE654C" w:rsidRDefault="00A339BD" w:rsidP="00365B40">
      <w:pPr>
        <w:widowControl w:val="0"/>
        <w:autoSpaceDE w:val="0"/>
        <w:autoSpaceDN w:val="0"/>
        <w:adjustRightInd w:val="0"/>
        <w:spacing w:after="0" w:line="280" w:lineRule="exact"/>
        <w:ind w:left="1260"/>
        <w:rPr>
          <w:rFonts w:ascii="Arial" w:hAnsi="Arial" w:cs="Arial"/>
          <w:color w:val="000000"/>
        </w:rPr>
      </w:pPr>
    </w:p>
    <w:p w14:paraId="0C683B09" w14:textId="77777777" w:rsidR="00A339BD" w:rsidRPr="00EE654C" w:rsidRDefault="00E45C86" w:rsidP="00365B40">
      <w:pPr>
        <w:widowControl w:val="0"/>
        <w:autoSpaceDE w:val="0"/>
        <w:autoSpaceDN w:val="0"/>
        <w:adjustRightInd w:val="0"/>
        <w:spacing w:after="0" w:line="360" w:lineRule="auto"/>
        <w:ind w:left="1267" w:right="245"/>
        <w:rPr>
          <w:rFonts w:ascii="Arial" w:hAnsi="Arial" w:cs="Arial"/>
          <w:color w:val="000000"/>
        </w:rPr>
      </w:pPr>
      <w:r w:rsidRPr="00EE654C">
        <w:rPr>
          <w:rFonts w:ascii="Arial" w:hAnsi="Arial" w:cs="Arial"/>
          <w:color w:val="000000"/>
          <w:u w:val="single"/>
        </w:rPr>
        <w:t>C</w:t>
      </w:r>
      <w:r w:rsidRPr="00EE654C">
        <w:rPr>
          <w:rFonts w:ascii="Arial" w:hAnsi="Arial" w:cs="Arial"/>
          <w:color w:val="000000"/>
          <w:spacing w:val="-1"/>
          <w:u w:val="single"/>
        </w:rPr>
        <w:t>a</w:t>
      </w:r>
      <w:r w:rsidRPr="00EE654C">
        <w:rPr>
          <w:rFonts w:ascii="Arial" w:hAnsi="Arial" w:cs="Arial"/>
          <w:color w:val="000000"/>
          <w:u w:val="single"/>
        </w:rPr>
        <w:t>tastroph</w:t>
      </w:r>
      <w:r w:rsidR="004B6E41">
        <w:rPr>
          <w:rFonts w:ascii="Arial" w:hAnsi="Arial" w:cs="Arial"/>
          <w:color w:val="000000"/>
          <w:u w:val="single"/>
        </w:rPr>
        <w:t>ic</w:t>
      </w:r>
      <w:r w:rsidRPr="00EE654C">
        <w:rPr>
          <w:rFonts w:ascii="Arial" w:hAnsi="Arial" w:cs="Arial"/>
          <w:color w:val="000000"/>
          <w:spacing w:val="-1"/>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insur</w:t>
      </w:r>
      <w:r w:rsidRPr="00EE654C">
        <w:rPr>
          <w:rFonts w:ascii="Arial" w:hAnsi="Arial" w:cs="Arial"/>
          <w:color w:val="000000"/>
          <w:spacing w:val="-1"/>
          <w:u w:val="single"/>
        </w:rPr>
        <w:t>a</w:t>
      </w:r>
      <w:r w:rsidRPr="00EE654C">
        <w:rPr>
          <w:rFonts w:ascii="Arial" w:hAnsi="Arial" w:cs="Arial"/>
          <w:color w:val="000000"/>
          <w:spacing w:val="2"/>
          <w:u w:val="single"/>
        </w:rPr>
        <w:t>n</w:t>
      </w:r>
      <w:r w:rsidRPr="00EE654C">
        <w:rPr>
          <w:rFonts w:ascii="Arial" w:hAnsi="Arial" w:cs="Arial"/>
          <w:color w:val="000000"/>
          <w:spacing w:val="-1"/>
          <w:u w:val="single"/>
        </w:rPr>
        <w:t>c</w:t>
      </w:r>
      <w:r w:rsidRPr="00EE654C">
        <w:rPr>
          <w:rFonts w:ascii="Arial" w:hAnsi="Arial" w:cs="Arial"/>
          <w:color w:val="000000"/>
          <w:u w:val="single"/>
        </w:rPr>
        <w:t>e</w:t>
      </w:r>
      <w:r w:rsidRPr="00622510">
        <w:rPr>
          <w:rFonts w:ascii="Arial" w:hAnsi="Arial"/>
          <w:color w:val="000000"/>
          <w:u w:val="single"/>
        </w:rPr>
        <w:t xml:space="preserve"> </w:t>
      </w:r>
      <w:r w:rsidR="004B6E41">
        <w:rPr>
          <w:rFonts w:ascii="Arial" w:hAnsi="Arial" w:cs="Arial"/>
          <w:color w:val="000000"/>
          <w:u w:val="single"/>
        </w:rPr>
        <w:t>and Low Income Cost Sharing Subsidy</w:t>
      </w:r>
      <w:r w:rsidRPr="00EE654C">
        <w:rPr>
          <w:rFonts w:ascii="Arial" w:hAnsi="Arial" w:cs="Arial"/>
          <w:color w:val="000000"/>
          <w:spacing w:val="1"/>
          <w:u w:val="single"/>
        </w:rPr>
        <w:t xml:space="preserve"> </w:t>
      </w:r>
      <w:r w:rsidRPr="00EE654C">
        <w:rPr>
          <w:rFonts w:ascii="Arial" w:hAnsi="Arial" w:cs="Arial"/>
          <w:color w:val="000000"/>
          <w:u w:val="single"/>
        </w:rPr>
        <w:t>R</w:t>
      </w:r>
      <w:r w:rsidRPr="00EE654C">
        <w:rPr>
          <w:rFonts w:ascii="Arial" w:hAnsi="Arial" w:cs="Arial"/>
          <w:color w:val="000000"/>
          <w:spacing w:val="-1"/>
          <w:u w:val="single"/>
        </w:rPr>
        <w:t>ec</w:t>
      </w:r>
      <w:r w:rsidRPr="00EE654C">
        <w:rPr>
          <w:rFonts w:ascii="Arial" w:hAnsi="Arial" w:cs="Arial"/>
          <w:color w:val="000000"/>
          <w:u w:val="single"/>
        </w:rPr>
        <w:t>on</w:t>
      </w:r>
      <w:r w:rsidRPr="00EE654C">
        <w:rPr>
          <w:rFonts w:ascii="Arial" w:hAnsi="Arial" w:cs="Arial"/>
          <w:color w:val="000000"/>
          <w:spacing w:val="-1"/>
          <w:u w:val="single"/>
        </w:rPr>
        <w:t>c</w:t>
      </w:r>
      <w:r w:rsidRPr="00EE654C">
        <w:rPr>
          <w:rFonts w:ascii="Arial" w:hAnsi="Arial" w:cs="Arial"/>
          <w:color w:val="000000"/>
          <w:u w:val="single"/>
        </w:rPr>
        <w:t>i</w:t>
      </w:r>
      <w:r w:rsidRPr="00EE654C">
        <w:rPr>
          <w:rFonts w:ascii="Arial" w:hAnsi="Arial" w:cs="Arial"/>
          <w:color w:val="000000"/>
          <w:spacing w:val="1"/>
          <w:u w:val="single"/>
        </w:rPr>
        <w:t>l</w:t>
      </w:r>
      <w:r w:rsidRPr="00EE654C">
        <w:rPr>
          <w:rFonts w:ascii="Arial" w:hAnsi="Arial" w:cs="Arial"/>
          <w:color w:val="000000"/>
          <w:u w:val="single"/>
        </w:rPr>
        <w:t xml:space="preserve">iation </w:t>
      </w:r>
      <w:r w:rsidRPr="00EE654C">
        <w:rPr>
          <w:rFonts w:ascii="Arial" w:hAnsi="Arial" w:cs="Arial"/>
          <w:color w:val="000000"/>
          <w:spacing w:val="1"/>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2"/>
          <w:u w:val="single"/>
        </w:rPr>
        <w:t>t</w:t>
      </w:r>
      <w:r w:rsidR="004B6E41">
        <w:rPr>
          <w:rFonts w:ascii="Arial" w:hAnsi="Arial" w:cs="Arial"/>
          <w:color w:val="000000"/>
          <w:spacing w:val="2"/>
          <w:u w:val="single"/>
        </w:rPr>
        <w:t>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w:t>
      </w:r>
      <w:r w:rsidRPr="00EE654C">
        <w:rPr>
          <w:rFonts w:ascii="Arial" w:hAnsi="Arial" w:cs="Arial"/>
          <w:color w:val="000000"/>
          <w:spacing w:val="3"/>
        </w:rPr>
        <w:t xml:space="preserve"> </w:t>
      </w:r>
      <w:r w:rsidRPr="00EE654C">
        <w:rPr>
          <w:rFonts w:ascii="Arial" w:hAnsi="Arial" w:cs="Arial"/>
          <w:color w:val="000000"/>
        </w:rPr>
        <w:t>submit</w:t>
      </w:r>
      <w:r w:rsidRPr="00622510">
        <w:rPr>
          <w:rFonts w:ascii="Arial" w:hAnsi="Arial"/>
          <w:color w:val="000000"/>
        </w:rPr>
        <w:t xml:space="preserve"> </w:t>
      </w:r>
      <w:r w:rsidR="004B6E41">
        <w:rPr>
          <w:rFonts w:ascii="Arial" w:hAnsi="Arial" w:cs="Arial"/>
          <w:color w:val="000000"/>
        </w:rPr>
        <w:t>detailed</w:t>
      </w:r>
      <w:r w:rsidR="00AB2CA0">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on</w:t>
      </w:r>
      <w:r w:rsidRPr="00EE654C">
        <w:rPr>
          <w:rFonts w:ascii="Arial" w:hAnsi="Arial" w:cs="Arial"/>
          <w:color w:val="000000"/>
          <w:spacing w:val="-1"/>
        </w:rPr>
        <w:t>c</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 xml:space="preserve">iation </w:t>
      </w:r>
      <w:r w:rsidR="004B6E41">
        <w:rPr>
          <w:rFonts w:ascii="Arial" w:hAnsi="Arial" w:cs="Arial"/>
          <w:color w:val="000000"/>
        </w:rPr>
        <w:t>reports for</w:t>
      </w:r>
      <w:r w:rsidRPr="00EE654C">
        <w:rPr>
          <w:rFonts w:ascii="Arial" w:hAnsi="Arial" w:cs="Arial"/>
          <w:color w:val="000000"/>
        </w:rPr>
        <w:t xml:space="preserve"> the</w:t>
      </w:r>
      <w:r w:rsidRPr="00EE654C">
        <w:rPr>
          <w:rFonts w:ascii="Arial" w:hAnsi="Arial" w:cs="Arial"/>
          <w:color w:val="000000"/>
          <w:spacing w:val="-1"/>
        </w:rPr>
        <w:t xml:space="preserve"> </w:t>
      </w:r>
      <w:r w:rsidRPr="00EE654C">
        <w:rPr>
          <w:rFonts w:ascii="Arial" w:hAnsi="Arial" w:cs="Arial"/>
          <w:color w:val="000000"/>
        </w:rPr>
        <w:t>C</w:t>
      </w:r>
      <w:r w:rsidRPr="00EE654C">
        <w:rPr>
          <w:rFonts w:ascii="Arial" w:hAnsi="Arial" w:cs="Arial"/>
          <w:color w:val="000000"/>
          <w:spacing w:val="-1"/>
        </w:rPr>
        <w:t>a</w:t>
      </w:r>
      <w:r w:rsidRPr="00EE654C">
        <w:rPr>
          <w:rFonts w:ascii="Arial" w:hAnsi="Arial" w:cs="Arial"/>
          <w:color w:val="000000"/>
        </w:rPr>
        <w:t>tastroph</w:t>
      </w:r>
      <w:r w:rsidR="004B6E41">
        <w:rPr>
          <w:rFonts w:ascii="Arial" w:hAnsi="Arial" w:cs="Arial"/>
          <w:color w:val="000000"/>
        </w:rPr>
        <w:t>ic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insu</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r</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ip</w:t>
      </w:r>
      <w:r w:rsidRPr="00EE654C">
        <w:rPr>
          <w:rFonts w:ascii="Arial" w:hAnsi="Arial" w:cs="Arial"/>
          <w:color w:val="000000"/>
          <w:spacing w:val="1"/>
        </w:rPr>
        <w:t>t</w:t>
      </w:r>
      <w:r w:rsidRPr="00EE654C">
        <w:rPr>
          <w:rFonts w:ascii="Arial" w:hAnsi="Arial" w:cs="Arial"/>
          <w:color w:val="000000"/>
        </w:rPr>
        <w:t xml:space="preserve">s </w:t>
      </w:r>
      <w:r w:rsidR="004B6E41">
        <w:rPr>
          <w:rFonts w:ascii="Arial" w:hAnsi="Arial" w:cs="Arial"/>
          <w:color w:val="000000"/>
        </w:rPr>
        <w:t xml:space="preserve">and Low Income Cost Sharing subsidy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EGWP</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rPr>
        <w:t>y D</w:t>
      </w:r>
      <w:r w:rsidRPr="00EE654C">
        <w:rPr>
          <w:rFonts w:ascii="Arial" w:hAnsi="Arial" w:cs="Arial"/>
          <w:color w:val="000000"/>
          <w:spacing w:val="-1"/>
        </w:rPr>
        <w:t>ece</w:t>
      </w:r>
      <w:r w:rsidRPr="00EE654C">
        <w:rPr>
          <w:rFonts w:ascii="Arial" w:hAnsi="Arial" w:cs="Arial"/>
          <w:color w:val="000000"/>
        </w:rPr>
        <w:t>m</w:t>
      </w:r>
      <w:r w:rsidRPr="00EE654C">
        <w:rPr>
          <w:rFonts w:ascii="Arial" w:hAnsi="Arial" w:cs="Arial"/>
          <w:color w:val="000000"/>
          <w:spacing w:val="3"/>
        </w:rPr>
        <w:t>b</w:t>
      </w:r>
      <w:r w:rsidRPr="00EE654C">
        <w:rPr>
          <w:rFonts w:ascii="Arial" w:hAnsi="Arial" w:cs="Arial"/>
          <w:color w:val="000000"/>
          <w:spacing w:val="-1"/>
        </w:rPr>
        <w:t>e</w:t>
      </w:r>
      <w:r w:rsidRPr="00EE654C">
        <w:rPr>
          <w:rFonts w:ascii="Arial" w:hAnsi="Arial" w:cs="Arial"/>
          <w:color w:val="000000"/>
        </w:rPr>
        <w:t>r 31</w:t>
      </w:r>
      <w:r w:rsidR="00187C5D" w:rsidRPr="00187C5D">
        <w:rPr>
          <w:rFonts w:ascii="Arial" w:hAnsi="Arial" w:cs="Arial"/>
          <w:color w:val="000000"/>
          <w:vertAlign w:val="superscript"/>
        </w:rPr>
        <w:t>st</w:t>
      </w:r>
      <w:r w:rsidR="00187C5D">
        <w:rPr>
          <w:rFonts w:ascii="Arial" w:hAnsi="Arial" w:cs="Arial"/>
          <w:color w:val="000000"/>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spacing w:val="1"/>
        </w:rPr>
        <w:t>ea</w:t>
      </w:r>
      <w:r w:rsidRPr="00EE654C">
        <w:rPr>
          <w:rFonts w:ascii="Arial" w:hAnsi="Arial" w:cs="Arial"/>
          <w:color w:val="000000"/>
        </w:rPr>
        <w:t xml:space="preserve">r </w:t>
      </w:r>
      <w:r w:rsidRPr="00EE654C">
        <w:rPr>
          <w:rFonts w:ascii="Arial" w:hAnsi="Arial" w:cs="Arial"/>
          <w:color w:val="000000"/>
          <w:spacing w:val="-1"/>
        </w:rPr>
        <w:t>f</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owing</w:t>
      </w:r>
      <w:r w:rsidRPr="00EE654C">
        <w:rPr>
          <w:rFonts w:ascii="Arial" w:hAnsi="Arial" w:cs="Arial"/>
          <w:color w:val="000000"/>
          <w:spacing w:val="2"/>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1"/>
        </w:rPr>
        <w:t>o</w:t>
      </w:r>
      <w:r w:rsidRPr="00EE654C">
        <w:rPr>
          <w:rFonts w:ascii="Arial" w:hAnsi="Arial" w:cs="Arial"/>
          <w:color w:val="000000"/>
        </w:rPr>
        <w:t>f in</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l.</w:t>
      </w:r>
    </w:p>
    <w:p w14:paraId="15AD7621"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3A9989C2" w14:textId="77777777" w:rsidR="00A339BD" w:rsidRPr="00EE654C" w:rsidRDefault="00E45C86" w:rsidP="004E0DBE">
      <w:pPr>
        <w:widowControl w:val="0"/>
        <w:autoSpaceDE w:val="0"/>
        <w:autoSpaceDN w:val="0"/>
        <w:adjustRightInd w:val="0"/>
        <w:spacing w:after="0" w:line="240" w:lineRule="auto"/>
        <w:ind w:left="1267" w:right="-14"/>
        <w:rPr>
          <w:rFonts w:ascii="Arial" w:hAnsi="Arial" w:cs="Arial"/>
          <w:color w:val="000000"/>
        </w:rPr>
      </w:pPr>
      <w:r w:rsidRPr="00EE654C">
        <w:rPr>
          <w:rFonts w:ascii="Arial" w:hAnsi="Arial" w:cs="Arial"/>
          <w:b/>
          <w:bCs/>
          <w:color w:val="000000"/>
          <w:spacing w:val="1"/>
          <w:position w:val="-1"/>
          <w:u w:val="thick"/>
        </w:rPr>
        <w:t>S</w:t>
      </w:r>
      <w:r w:rsidRPr="00EE654C">
        <w:rPr>
          <w:rFonts w:ascii="Arial" w:hAnsi="Arial" w:cs="Arial"/>
          <w:b/>
          <w:bCs/>
          <w:color w:val="000000"/>
          <w:spacing w:val="-1"/>
          <w:position w:val="-1"/>
          <w:u w:val="thick"/>
        </w:rPr>
        <w:t>e</w:t>
      </w:r>
      <w:r w:rsidRPr="00EE654C">
        <w:rPr>
          <w:rFonts w:ascii="Arial" w:hAnsi="Arial" w:cs="Arial"/>
          <w:b/>
          <w:bCs/>
          <w:color w:val="000000"/>
          <w:spacing w:val="-3"/>
          <w:position w:val="-1"/>
          <w:u w:val="thick"/>
        </w:rPr>
        <w:t>m</w:t>
      </w:r>
      <w:r w:rsidRPr="00EE654C">
        <w:rPr>
          <w:rFonts w:ascii="Arial" w:hAnsi="Arial" w:cs="Arial"/>
          <w:b/>
          <w:bCs/>
          <w:color w:val="000000"/>
          <w:spacing w:val="1"/>
          <w:position w:val="-1"/>
          <w:u w:val="thick"/>
        </w:rPr>
        <w:t>i</w:t>
      </w:r>
      <w:r w:rsidRPr="00EE654C">
        <w:rPr>
          <w:rFonts w:ascii="Arial" w:hAnsi="Arial" w:cs="Arial"/>
          <w:b/>
          <w:bCs/>
          <w:color w:val="000000"/>
          <w:spacing w:val="2"/>
          <w:position w:val="-1"/>
          <w:u w:val="thick"/>
        </w:rPr>
        <w:t>-</w:t>
      </w:r>
      <w:r w:rsidRPr="00EE654C">
        <w:rPr>
          <w:rFonts w:ascii="Arial" w:hAnsi="Arial" w:cs="Arial"/>
          <w:b/>
          <w:bCs/>
          <w:color w:val="000000"/>
          <w:position w:val="-1"/>
          <w:u w:val="thick"/>
        </w:rPr>
        <w:t>An</w:t>
      </w:r>
      <w:r w:rsidRPr="00EE654C">
        <w:rPr>
          <w:rFonts w:ascii="Arial" w:hAnsi="Arial" w:cs="Arial"/>
          <w:b/>
          <w:bCs/>
          <w:color w:val="000000"/>
          <w:spacing w:val="1"/>
          <w:position w:val="-1"/>
          <w:u w:val="thick"/>
        </w:rPr>
        <w:t>nu</w:t>
      </w:r>
      <w:r w:rsidRPr="00EE654C">
        <w:rPr>
          <w:rFonts w:ascii="Arial" w:hAnsi="Arial" w:cs="Arial"/>
          <w:b/>
          <w:bCs/>
          <w:color w:val="000000"/>
          <w:position w:val="-1"/>
          <w:u w:val="thick"/>
        </w:rPr>
        <w:t>al 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ts</w:t>
      </w:r>
    </w:p>
    <w:p w14:paraId="2F46B30A"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464F5F20" w14:textId="77777777" w:rsidR="00A339BD" w:rsidRDefault="00E45C86" w:rsidP="00365B40">
      <w:pPr>
        <w:widowControl w:val="0"/>
        <w:autoSpaceDE w:val="0"/>
        <w:autoSpaceDN w:val="0"/>
        <w:adjustRightInd w:val="0"/>
        <w:spacing w:after="0" w:line="360" w:lineRule="auto"/>
        <w:ind w:left="1260" w:right="421"/>
        <w:rPr>
          <w:rFonts w:ascii="Arial" w:hAnsi="Arial" w:cs="Arial"/>
          <w:color w:val="000000"/>
        </w:rPr>
      </w:pPr>
      <w:r w:rsidRPr="00EE654C">
        <w:rPr>
          <w:rFonts w:ascii="Arial" w:hAnsi="Arial" w:cs="Arial"/>
          <w:color w:val="000000"/>
          <w:u w:val="single"/>
        </w:rPr>
        <w:t xml:space="preserve">Top 100 </w:t>
      </w:r>
      <w:r w:rsidRPr="00EE654C">
        <w:rPr>
          <w:rFonts w:ascii="Arial" w:hAnsi="Arial" w:cs="Arial"/>
          <w:color w:val="000000"/>
          <w:spacing w:val="-2"/>
          <w:u w:val="single"/>
        </w:rPr>
        <w:t>B</w:t>
      </w:r>
      <w:r w:rsidRPr="00EE654C">
        <w:rPr>
          <w:rFonts w:ascii="Arial" w:hAnsi="Arial" w:cs="Arial"/>
          <w:color w:val="000000"/>
          <w:spacing w:val="1"/>
          <w:u w:val="single"/>
        </w:rPr>
        <w:t>r</w:t>
      </w:r>
      <w:r w:rsidRPr="00EE654C">
        <w:rPr>
          <w:rFonts w:ascii="Arial" w:hAnsi="Arial" w:cs="Arial"/>
          <w:color w:val="000000"/>
          <w:spacing w:val="-1"/>
          <w:u w:val="single"/>
        </w:rPr>
        <w:t>a</w:t>
      </w:r>
      <w:r w:rsidRPr="00EE654C">
        <w:rPr>
          <w:rFonts w:ascii="Arial" w:hAnsi="Arial" w:cs="Arial"/>
          <w:color w:val="000000"/>
          <w:u w:val="single"/>
        </w:rPr>
        <w:t>nd N</w:t>
      </w:r>
      <w:r w:rsidRPr="00EE654C">
        <w:rPr>
          <w:rFonts w:ascii="Arial" w:hAnsi="Arial" w:cs="Arial"/>
          <w:color w:val="000000"/>
          <w:spacing w:val="-1"/>
          <w:u w:val="single"/>
        </w:rPr>
        <w:t>a</w:t>
      </w:r>
      <w:r w:rsidRPr="00EE654C">
        <w:rPr>
          <w:rFonts w:ascii="Arial" w:hAnsi="Arial" w:cs="Arial"/>
          <w:color w:val="000000"/>
          <w:u w:val="single"/>
        </w:rPr>
        <w:t>me</w:t>
      </w:r>
      <w:r w:rsidRPr="00EE654C">
        <w:rPr>
          <w:rFonts w:ascii="Arial" w:hAnsi="Arial" w:cs="Arial"/>
          <w:color w:val="000000"/>
          <w:spacing w:val="2"/>
          <w:u w:val="single"/>
        </w:rPr>
        <w:t xml:space="preserve"> </w:t>
      </w:r>
      <w:r w:rsidRPr="00EE654C">
        <w:rPr>
          <w:rFonts w:ascii="Arial" w:hAnsi="Arial" w:cs="Arial"/>
          <w:color w:val="000000"/>
          <w:spacing w:val="-1"/>
          <w:u w:val="single"/>
        </w:rPr>
        <w:t>a</w:t>
      </w:r>
      <w:r w:rsidRPr="00EE654C">
        <w:rPr>
          <w:rFonts w:ascii="Arial" w:hAnsi="Arial" w:cs="Arial"/>
          <w:color w:val="000000"/>
          <w:spacing w:val="2"/>
          <w:u w:val="single"/>
        </w:rPr>
        <w:t>n</w:t>
      </w:r>
      <w:r w:rsidRPr="00EE654C">
        <w:rPr>
          <w:rFonts w:ascii="Arial" w:hAnsi="Arial" w:cs="Arial"/>
          <w:color w:val="000000"/>
          <w:u w:val="single"/>
        </w:rPr>
        <w:t>d G</w:t>
      </w:r>
      <w:r w:rsidRPr="00EE654C">
        <w:rPr>
          <w:rFonts w:ascii="Arial" w:hAnsi="Arial" w:cs="Arial"/>
          <w:color w:val="000000"/>
          <w:spacing w:val="-1"/>
          <w:u w:val="single"/>
        </w:rPr>
        <w:t>e</w:t>
      </w:r>
      <w:r w:rsidRPr="00EE654C">
        <w:rPr>
          <w:rFonts w:ascii="Arial" w:hAnsi="Arial" w:cs="Arial"/>
          <w:color w:val="000000"/>
          <w:u w:val="single"/>
        </w:rPr>
        <w:t>n</w:t>
      </w:r>
      <w:r w:rsidRPr="00EE654C">
        <w:rPr>
          <w:rFonts w:ascii="Arial" w:hAnsi="Arial" w:cs="Arial"/>
          <w:color w:val="000000"/>
          <w:spacing w:val="-1"/>
          <w:u w:val="single"/>
        </w:rPr>
        <w:t>e</w:t>
      </w:r>
      <w:r w:rsidRPr="00EE654C">
        <w:rPr>
          <w:rFonts w:ascii="Arial" w:hAnsi="Arial" w:cs="Arial"/>
          <w:color w:val="000000"/>
          <w:u w:val="single"/>
        </w:rPr>
        <w:t>ric</w:t>
      </w:r>
      <w:r w:rsidRPr="00EE654C">
        <w:rPr>
          <w:rFonts w:ascii="Arial" w:hAnsi="Arial" w:cs="Arial"/>
          <w:color w:val="000000"/>
          <w:spacing w:val="1"/>
          <w:u w:val="single"/>
        </w:rPr>
        <w:t xml:space="preserve"> </w:t>
      </w:r>
      <w:r w:rsidRPr="00EE654C">
        <w:rPr>
          <w:rFonts w:ascii="Arial" w:hAnsi="Arial" w:cs="Arial"/>
          <w:color w:val="000000"/>
          <w:u w:val="single"/>
        </w:rPr>
        <w:t>D</w:t>
      </w:r>
      <w:r w:rsidRPr="00EE654C">
        <w:rPr>
          <w:rFonts w:ascii="Arial" w:hAnsi="Arial" w:cs="Arial"/>
          <w:color w:val="000000"/>
          <w:spacing w:val="-1"/>
          <w:u w:val="single"/>
        </w:rPr>
        <w:t>r</w:t>
      </w:r>
      <w:r w:rsidRPr="00EE654C">
        <w:rPr>
          <w:rFonts w:ascii="Arial" w:hAnsi="Arial" w:cs="Arial"/>
          <w:color w:val="000000"/>
          <w:spacing w:val="2"/>
          <w:u w:val="single"/>
        </w:rPr>
        <w:t>u</w:t>
      </w:r>
      <w:r w:rsidRPr="00EE654C">
        <w:rPr>
          <w:rFonts w:ascii="Arial" w:hAnsi="Arial" w:cs="Arial"/>
          <w:color w:val="000000"/>
          <w:spacing w:val="-2"/>
          <w:u w:val="single"/>
        </w:rPr>
        <w:t>g</w:t>
      </w:r>
      <w:r w:rsidRPr="00EE654C">
        <w:rPr>
          <w:rFonts w:ascii="Arial" w:hAnsi="Arial" w:cs="Arial"/>
          <w:color w:val="000000"/>
          <w:u w:val="single"/>
        </w:rPr>
        <w:t>s</w:t>
      </w:r>
      <w:r w:rsidRPr="00EE654C">
        <w:rPr>
          <w:rFonts w:ascii="Arial" w:hAnsi="Arial" w:cs="Arial"/>
          <w:color w:val="000000"/>
          <w:spacing w:val="2"/>
          <w:u w:val="single"/>
        </w:rPr>
        <w:t xml:space="preserve"> </w:t>
      </w:r>
      <w:r w:rsidRPr="00EE654C">
        <w:rPr>
          <w:rFonts w:ascii="Arial" w:hAnsi="Arial" w:cs="Arial"/>
          <w:color w:val="000000"/>
          <w:u w:val="single"/>
        </w:rPr>
        <w:t>–  R</w:t>
      </w:r>
      <w:r w:rsidRPr="00EE654C">
        <w:rPr>
          <w:rFonts w:ascii="Arial" w:hAnsi="Arial" w:cs="Arial"/>
          <w:color w:val="000000"/>
          <w:spacing w:val="-1"/>
          <w:u w:val="single"/>
        </w:rPr>
        <w:t>e</w:t>
      </w:r>
      <w:r w:rsidRPr="00EE654C">
        <w:rPr>
          <w:rFonts w:ascii="Arial" w:hAnsi="Arial" w:cs="Arial"/>
          <w:color w:val="000000"/>
          <w:u w:val="single"/>
        </w:rPr>
        <w:t>tail</w:t>
      </w:r>
      <w:r w:rsidRPr="00EE654C">
        <w:rPr>
          <w:rFonts w:ascii="Arial" w:hAnsi="Arial" w:cs="Arial"/>
          <w:color w:val="000000"/>
          <w:spacing w:val="3"/>
          <w:u w:val="single"/>
        </w:rPr>
        <w:t xml:space="preserve"> </w:t>
      </w:r>
      <w:r w:rsidRPr="00EE654C">
        <w:rPr>
          <w:rFonts w:ascii="Arial" w:hAnsi="Arial" w:cs="Arial"/>
          <w:color w:val="000000"/>
          <w:spacing w:val="1"/>
          <w:u w:val="single"/>
        </w:rPr>
        <w:t>P</w:t>
      </w:r>
      <w:r w:rsidRPr="00EE654C">
        <w:rPr>
          <w:rFonts w:ascii="Arial" w:hAnsi="Arial" w:cs="Arial"/>
          <w:color w:val="000000"/>
          <w:u w:val="single"/>
        </w:rPr>
        <w:t>h</w:t>
      </w:r>
      <w:r w:rsidRPr="00EE654C">
        <w:rPr>
          <w:rFonts w:ascii="Arial" w:hAnsi="Arial" w:cs="Arial"/>
          <w:color w:val="000000"/>
          <w:spacing w:val="-1"/>
          <w:u w:val="single"/>
        </w:rPr>
        <w:t>a</w:t>
      </w:r>
      <w:r w:rsidRPr="00EE654C">
        <w:rPr>
          <w:rFonts w:ascii="Arial" w:hAnsi="Arial" w:cs="Arial"/>
          <w:color w:val="000000"/>
          <w:u w:val="single"/>
        </w:rPr>
        <w:t>rm</w:t>
      </w:r>
      <w:r w:rsidRPr="00EE654C">
        <w:rPr>
          <w:rFonts w:ascii="Arial" w:hAnsi="Arial" w:cs="Arial"/>
          <w:color w:val="000000"/>
          <w:spacing w:val="-1"/>
          <w:u w:val="single"/>
        </w:rPr>
        <w:t>a</w:t>
      </w:r>
      <w:r w:rsidRPr="00EE654C">
        <w:rPr>
          <w:rFonts w:ascii="Arial" w:hAnsi="Arial" w:cs="Arial"/>
          <w:color w:val="000000"/>
          <w:spacing w:val="4"/>
          <w:u w:val="single"/>
        </w:rPr>
        <w:t>c</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2"/>
          <w:u w:val="single"/>
        </w:rPr>
        <w:t>t</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2"/>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t a s</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4"/>
        </w:rPr>
        <w:t>i</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 xml:space="preserve">l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port that d</w:t>
      </w:r>
      <w:r w:rsidRPr="00EE654C">
        <w:rPr>
          <w:rFonts w:ascii="Arial" w:hAnsi="Arial" w:cs="Arial"/>
          <w:color w:val="000000"/>
          <w:spacing w:val="-1"/>
        </w:rPr>
        <w:t>e</w:t>
      </w:r>
      <w:r w:rsidRPr="00EE654C">
        <w:rPr>
          <w:rFonts w:ascii="Arial" w:hAnsi="Arial" w:cs="Arial"/>
          <w:color w:val="000000"/>
        </w:rPr>
        <w:t>tai</w:t>
      </w:r>
      <w:r w:rsidRPr="00EE654C">
        <w:rPr>
          <w:rFonts w:ascii="Arial" w:hAnsi="Arial" w:cs="Arial"/>
          <w:color w:val="000000"/>
          <w:spacing w:val="3"/>
        </w:rPr>
        <w:t>l</w:t>
      </w:r>
      <w:r w:rsidRPr="00EE654C">
        <w:rPr>
          <w:rFonts w:ascii="Arial" w:hAnsi="Arial" w:cs="Arial"/>
          <w:color w:val="000000"/>
        </w:rPr>
        <w:t>s the top 100 br</w:t>
      </w:r>
      <w:r w:rsidRPr="00EE654C">
        <w:rPr>
          <w:rFonts w:ascii="Arial" w:hAnsi="Arial" w:cs="Arial"/>
          <w:color w:val="000000"/>
          <w:spacing w:val="-1"/>
        </w:rPr>
        <w:t>a</w:t>
      </w:r>
      <w:r w:rsidRPr="00EE654C">
        <w:rPr>
          <w:rFonts w:ascii="Arial" w:hAnsi="Arial" w:cs="Arial"/>
          <w:color w:val="000000"/>
        </w:rPr>
        <w:t>nd n</w:t>
      </w:r>
      <w:r w:rsidRPr="00EE654C">
        <w:rPr>
          <w:rFonts w:ascii="Arial" w:hAnsi="Arial" w:cs="Arial"/>
          <w:color w:val="000000"/>
          <w:spacing w:val="-1"/>
        </w:rPr>
        <w:t>a</w:t>
      </w:r>
      <w:r w:rsidRPr="00EE654C">
        <w:rPr>
          <w:rFonts w:ascii="Arial" w:hAnsi="Arial" w:cs="Arial"/>
          <w:color w:val="000000"/>
        </w:rPr>
        <w:t>me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top</w:t>
      </w:r>
      <w:r w:rsidR="00187C5D">
        <w:rPr>
          <w:rFonts w:ascii="Arial" w:hAnsi="Arial" w:cs="Arial"/>
          <w:color w:val="000000"/>
        </w:rPr>
        <w:t xml:space="preserve"> </w:t>
      </w:r>
      <w:r w:rsidRPr="00EE654C">
        <w:rPr>
          <w:rFonts w:ascii="Arial" w:hAnsi="Arial" w:cs="Arial"/>
          <w:color w:val="000000"/>
        </w:rPr>
        <w:t>100 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ric</w:t>
      </w:r>
      <w:r w:rsidRPr="00EE654C">
        <w:rPr>
          <w:rFonts w:ascii="Arial" w:hAnsi="Arial" w:cs="Arial"/>
          <w:color w:val="000000"/>
          <w:spacing w:val="2"/>
        </w:rPr>
        <w:t xml:space="preserve"> </w:t>
      </w:r>
      <w:r w:rsidRPr="00EE654C">
        <w:rPr>
          <w:rFonts w:ascii="Arial" w:hAnsi="Arial" w:cs="Arial"/>
          <w:color w:val="000000"/>
        </w:rPr>
        <w:t>Dr</w:t>
      </w:r>
      <w:r w:rsidRPr="00EE654C">
        <w:rPr>
          <w:rFonts w:ascii="Arial" w:hAnsi="Arial" w:cs="Arial"/>
          <w:color w:val="000000"/>
          <w:spacing w:val="1"/>
        </w:rPr>
        <w:t>u</w:t>
      </w:r>
      <w:r w:rsidRPr="00EE654C">
        <w:rPr>
          <w:rFonts w:ascii="Arial" w:hAnsi="Arial" w:cs="Arial"/>
          <w:color w:val="000000"/>
          <w:spacing w:val="-2"/>
        </w:rPr>
        <w:t>g</w:t>
      </w:r>
      <w:r w:rsidRPr="00EE654C">
        <w:rPr>
          <w:rFonts w:ascii="Arial" w:hAnsi="Arial" w:cs="Arial"/>
          <w:color w:val="000000"/>
        </w:rPr>
        <w:t>s disp</w:t>
      </w:r>
      <w:r w:rsidRPr="00EE654C">
        <w:rPr>
          <w:rFonts w:ascii="Arial" w:hAnsi="Arial" w:cs="Arial"/>
          <w:color w:val="000000"/>
          <w:spacing w:val="1"/>
        </w:rPr>
        <w:t>e</w:t>
      </w:r>
      <w:r w:rsidRPr="00EE654C">
        <w:rPr>
          <w:rFonts w:ascii="Arial" w:hAnsi="Arial" w:cs="Arial"/>
          <w:color w:val="000000"/>
        </w:rPr>
        <w:t>nsed</w:t>
      </w:r>
      <w:r w:rsidRPr="00EE654C">
        <w:rPr>
          <w:rFonts w:ascii="Arial" w:hAnsi="Arial" w:cs="Arial"/>
          <w:color w:val="000000"/>
          <w:spacing w:val="-1"/>
        </w:rPr>
        <w:t xml:space="preserve"> </w:t>
      </w:r>
      <w:r w:rsidRPr="00EE654C">
        <w:rPr>
          <w:rFonts w:ascii="Arial" w:hAnsi="Arial" w:cs="Arial"/>
          <w:color w:val="000000"/>
        </w:rPr>
        <w:t>to</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h 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w:t>
      </w:r>
      <w:r w:rsidRPr="00EE654C">
        <w:rPr>
          <w:rFonts w:ascii="Arial" w:hAnsi="Arial" w:cs="Arial"/>
          <w:color w:val="000000"/>
          <w:spacing w:val="2"/>
        </w:rPr>
        <w:t>o</w:t>
      </w:r>
      <w:r w:rsidRPr="00EE654C">
        <w:rPr>
          <w:rFonts w:ascii="Arial" w:hAnsi="Arial" w:cs="Arial"/>
          <w:color w:val="000000"/>
          <w:spacing w:val="1"/>
        </w:rPr>
        <w:t>r</w:t>
      </w:r>
      <w:r w:rsidRPr="00EE654C">
        <w:rPr>
          <w:rFonts w:ascii="Arial" w:hAnsi="Arial" w:cs="Arial"/>
          <w:color w:val="000000"/>
        </w:rPr>
        <w:t>k sort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d</w:t>
      </w:r>
      <w:r w:rsidRPr="00EE654C">
        <w:rPr>
          <w:rFonts w:ascii="Arial" w:hAnsi="Arial" w:cs="Arial"/>
          <w:color w:val="000000"/>
        </w:rPr>
        <w:t>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spe</w:t>
      </w:r>
      <w:r w:rsidRPr="00EE654C">
        <w:rPr>
          <w:rFonts w:ascii="Arial" w:hAnsi="Arial" w:cs="Arial"/>
          <w:color w:val="000000"/>
          <w:spacing w:val="-1"/>
        </w:rPr>
        <w:t>n</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nd s</w:t>
      </w:r>
      <w:r w:rsidRPr="00EE654C">
        <w:rPr>
          <w:rFonts w:ascii="Arial" w:hAnsi="Arial" w:cs="Arial"/>
          <w:color w:val="000000"/>
          <w:spacing w:val="-1"/>
        </w:rPr>
        <w:t>c</w:t>
      </w:r>
      <w:r w:rsidRPr="00EE654C">
        <w:rPr>
          <w:rFonts w:ascii="Arial" w:hAnsi="Arial" w:cs="Arial"/>
          <w:color w:val="000000"/>
        </w:rPr>
        <w:t xml:space="preserve">ript </w:t>
      </w:r>
      <w:r w:rsidRPr="00EE654C">
        <w:rPr>
          <w:rFonts w:ascii="Arial" w:hAnsi="Arial" w:cs="Arial"/>
          <w:color w:val="000000"/>
          <w:spacing w:val="-1"/>
        </w:rPr>
        <w:t>c</w:t>
      </w:r>
      <w:r w:rsidRPr="00EE654C">
        <w:rPr>
          <w:rFonts w:ascii="Arial" w:hAnsi="Arial" w:cs="Arial"/>
          <w:color w:val="000000"/>
        </w:rPr>
        <w:t>ount.  The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t should include</w:t>
      </w:r>
      <w:r w:rsidRPr="00EE654C">
        <w:rPr>
          <w:rFonts w:ascii="Arial" w:hAnsi="Arial" w:cs="Arial"/>
          <w:color w:val="000000"/>
          <w:spacing w:val="-1"/>
        </w:rPr>
        <w:t xml:space="preserve"> f</w:t>
      </w:r>
      <w:r w:rsidRPr="00EE654C">
        <w:rPr>
          <w:rFonts w:ascii="Arial" w:hAnsi="Arial" w:cs="Arial"/>
          <w:color w:val="000000"/>
        </w:rPr>
        <w:t xml:space="preserve">ields such </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r</w:t>
      </w:r>
      <w:r w:rsidRPr="00EE654C">
        <w:rPr>
          <w:rFonts w:ascii="Arial" w:hAnsi="Arial" w:cs="Arial"/>
          <w:color w:val="000000"/>
        </w:rPr>
        <w:t>ug</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 ind</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u</w:t>
      </w:r>
      <w:r w:rsidRPr="00EE654C">
        <w:rPr>
          <w:rFonts w:ascii="Arial" w:hAnsi="Arial" w:cs="Arial"/>
          <w:color w:val="000000"/>
          <w:spacing w:val="2"/>
        </w:rPr>
        <w:t>s</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i.e.</w:t>
      </w:r>
      <w:r w:rsidR="006D2AAE">
        <w:rPr>
          <w:rFonts w:ascii="Arial" w:hAnsi="Arial" w:cs="Arial"/>
          <w:color w:val="000000"/>
        </w:rPr>
        <w:t>,</w:t>
      </w:r>
      <w:r w:rsidRPr="00EE654C">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rPr>
        <w:t>holes</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rol, diab</w:t>
      </w:r>
      <w:r w:rsidRPr="00EE654C">
        <w:rPr>
          <w:rFonts w:ascii="Arial" w:hAnsi="Arial" w:cs="Arial"/>
          <w:color w:val="000000"/>
          <w:spacing w:val="-2"/>
        </w:rPr>
        <w:t>e</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s, et</w:t>
      </w:r>
      <w:r w:rsidRPr="00EE654C">
        <w:rPr>
          <w:rFonts w:ascii="Arial" w:hAnsi="Arial" w:cs="Arial"/>
          <w:color w:val="000000"/>
          <w:spacing w:val="-1"/>
        </w:rPr>
        <w:t>c</w:t>
      </w:r>
      <w:r w:rsidR="006D2AAE">
        <w:rPr>
          <w:rFonts w:ascii="Arial" w:hAnsi="Arial" w:cs="Arial"/>
          <w:color w:val="000000"/>
          <w:spacing w:val="-1"/>
        </w:rPr>
        <w:t>.</w:t>
      </w:r>
      <w:r w:rsidRPr="00EE654C">
        <w:rPr>
          <w:rFonts w:ascii="Arial" w:hAnsi="Arial" w:cs="Arial"/>
          <w:color w:val="000000"/>
        </w:rPr>
        <w:t>), p</w:t>
      </w:r>
      <w:r w:rsidRPr="00EE654C">
        <w:rPr>
          <w:rFonts w:ascii="Arial" w:hAnsi="Arial" w:cs="Arial"/>
          <w:color w:val="000000"/>
          <w:spacing w:val="-1"/>
        </w:rPr>
        <w:t>re</w:t>
      </w:r>
      <w:r w:rsidRPr="00EE654C">
        <w:rPr>
          <w:rFonts w:ascii="Arial" w:hAnsi="Arial" w:cs="Arial"/>
          <w:color w:val="000000"/>
        </w:rPr>
        <w:t>fer</w:t>
      </w:r>
      <w:r w:rsidRPr="00EE654C">
        <w:rPr>
          <w:rFonts w:ascii="Arial" w:hAnsi="Arial" w:cs="Arial"/>
          <w:color w:val="000000"/>
          <w:spacing w:val="-1"/>
        </w:rPr>
        <w:t>re</w:t>
      </w:r>
      <w:r w:rsidRPr="00EE654C">
        <w:rPr>
          <w:rFonts w:ascii="Arial" w:hAnsi="Arial" w:cs="Arial"/>
          <w:color w:val="000000"/>
        </w:rPr>
        <w:t xml:space="preserve">d </w:t>
      </w:r>
      <w:r w:rsidRPr="00EE654C">
        <w:rPr>
          <w:rFonts w:ascii="Arial" w:hAnsi="Arial" w:cs="Arial"/>
          <w:color w:val="000000"/>
          <w:spacing w:val="2"/>
        </w:rPr>
        <w:t>d</w:t>
      </w:r>
      <w:r w:rsidRPr="00EE654C">
        <w:rPr>
          <w:rFonts w:ascii="Arial" w:hAnsi="Arial" w:cs="Arial"/>
          <w:color w:val="000000"/>
        </w:rPr>
        <w:t>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ind</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tor,</w:t>
      </w:r>
      <w:r w:rsidRPr="00EE654C">
        <w:rPr>
          <w:rFonts w:ascii="Arial" w:hAnsi="Arial" w:cs="Arial"/>
          <w:color w:val="000000"/>
          <w:spacing w:val="2"/>
        </w:rPr>
        <w:t xml:space="preserve"> </w:t>
      </w:r>
      <w:r w:rsidRPr="00EE654C">
        <w:rPr>
          <w:rFonts w:ascii="Arial" w:hAnsi="Arial" w:cs="Arial"/>
          <w:color w:val="000000"/>
        </w:rPr>
        <w:t>number</w:t>
      </w:r>
      <w:r w:rsidRPr="00EE654C">
        <w:rPr>
          <w:rFonts w:ascii="Arial" w:hAnsi="Arial" w:cs="Arial"/>
          <w:color w:val="000000"/>
          <w:spacing w:val="-1"/>
        </w:rPr>
        <w:t xml:space="preserve"> </w:t>
      </w:r>
      <w:r w:rsidRPr="00EE654C">
        <w:rPr>
          <w:rFonts w:ascii="Arial" w:hAnsi="Arial" w:cs="Arial"/>
          <w:color w:val="000000"/>
        </w:rPr>
        <w:t>of R</w:t>
      </w:r>
      <w:r w:rsidRPr="00EE654C">
        <w:rPr>
          <w:rFonts w:ascii="Arial" w:hAnsi="Arial" w:cs="Arial"/>
          <w:color w:val="000000"/>
          <w:spacing w:val="2"/>
        </w:rPr>
        <w:t>x</w:t>
      </w:r>
      <w:r w:rsidRPr="00EE654C">
        <w:rPr>
          <w:rFonts w:ascii="Arial" w:hAnsi="Arial" w:cs="Arial"/>
          <w:color w:val="000000"/>
        </w:rPr>
        <w:t>’s, numb</w:t>
      </w:r>
      <w:r w:rsidRPr="00EE654C">
        <w:rPr>
          <w:rFonts w:ascii="Arial" w:hAnsi="Arial" w:cs="Arial"/>
          <w:color w:val="000000"/>
          <w:spacing w:val="-1"/>
        </w:rPr>
        <w:t>e</w:t>
      </w:r>
      <w:r w:rsidRPr="00EE654C">
        <w:rPr>
          <w:rFonts w:ascii="Arial" w:hAnsi="Arial" w:cs="Arial"/>
          <w:color w:val="000000"/>
        </w:rPr>
        <w:t>r of</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uti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the d</w:t>
      </w:r>
      <w:r w:rsidRPr="00EE654C">
        <w:rPr>
          <w:rFonts w:ascii="Arial" w:hAnsi="Arial" w:cs="Arial"/>
          <w:color w:val="000000"/>
          <w:spacing w:val="-1"/>
        </w:rPr>
        <w:t>r</w:t>
      </w:r>
      <w:r w:rsidRPr="00EE654C">
        <w:rPr>
          <w:rFonts w:ascii="Arial" w:hAnsi="Arial" w:cs="Arial"/>
          <w:color w:val="000000"/>
        </w:rPr>
        <w:t>u</w:t>
      </w:r>
      <w:r w:rsidRPr="00EE654C">
        <w:rPr>
          <w:rFonts w:ascii="Arial" w:hAnsi="Arial" w:cs="Arial"/>
          <w:color w:val="000000"/>
          <w:spacing w:val="-2"/>
        </w:rPr>
        <w:t>g</w:t>
      </w:r>
      <w:r w:rsidRPr="00EE654C">
        <w:rPr>
          <w:rFonts w:ascii="Arial" w:hAnsi="Arial" w:cs="Arial"/>
          <w:color w:val="000000"/>
        </w:rPr>
        <w:t xml:space="preserve">, Rx </w:t>
      </w:r>
      <w:r w:rsidRPr="00EE654C">
        <w:rPr>
          <w:rFonts w:ascii="Arial" w:hAnsi="Arial" w:cs="Arial"/>
          <w:color w:val="000000"/>
          <w:spacing w:val="-1"/>
        </w:rPr>
        <w:t>c</w:t>
      </w:r>
      <w:r w:rsidRPr="00EE654C">
        <w:rPr>
          <w:rFonts w:ascii="Arial" w:hAnsi="Arial" w:cs="Arial"/>
          <w:color w:val="000000"/>
        </w:rPr>
        <w:t>ost, av</w:t>
      </w:r>
      <w:r w:rsidRPr="00EE654C">
        <w:rPr>
          <w:rFonts w:ascii="Arial" w:hAnsi="Arial" w:cs="Arial"/>
          <w:color w:val="000000"/>
          <w:spacing w:val="-1"/>
        </w:rPr>
        <w:t>e</w:t>
      </w:r>
      <w:r w:rsidRPr="00EE654C">
        <w:rPr>
          <w:rFonts w:ascii="Arial" w:hAnsi="Arial" w:cs="Arial"/>
          <w:color w:val="000000"/>
          <w:spacing w:val="1"/>
        </w:rPr>
        <w:t>ra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ost p</w:t>
      </w:r>
      <w:r w:rsidRPr="00EE654C">
        <w:rPr>
          <w:rFonts w:ascii="Arial" w:hAnsi="Arial" w:cs="Arial"/>
          <w:color w:val="000000"/>
          <w:spacing w:val="2"/>
        </w:rPr>
        <w:t>e</w:t>
      </w:r>
      <w:r w:rsidRPr="00EE654C">
        <w:rPr>
          <w:rFonts w:ascii="Arial" w:hAnsi="Arial" w:cs="Arial"/>
          <w:color w:val="000000"/>
        </w:rPr>
        <w:t>r s</w:t>
      </w:r>
      <w:r w:rsidRPr="00EE654C">
        <w:rPr>
          <w:rFonts w:ascii="Arial" w:hAnsi="Arial" w:cs="Arial"/>
          <w:color w:val="000000"/>
          <w:spacing w:val="-1"/>
        </w:rPr>
        <w:t>c</w:t>
      </w:r>
      <w:r w:rsidRPr="00EE654C">
        <w:rPr>
          <w:rFonts w:ascii="Arial" w:hAnsi="Arial" w:cs="Arial"/>
          <w:color w:val="000000"/>
          <w:spacing w:val="1"/>
        </w:rPr>
        <w:t>r</w:t>
      </w:r>
      <w:r w:rsidRPr="00EE654C">
        <w:rPr>
          <w:rFonts w:ascii="Arial" w:hAnsi="Arial" w:cs="Arial"/>
          <w:color w:val="000000"/>
        </w:rPr>
        <w:t>ip</w:t>
      </w:r>
      <w:r w:rsidRPr="00EE654C">
        <w:rPr>
          <w:rFonts w:ascii="Arial" w:hAnsi="Arial" w:cs="Arial"/>
          <w:color w:val="000000"/>
          <w:spacing w:val="1"/>
        </w:rPr>
        <w:t>t</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Co</w:t>
      </w:r>
      <w:r w:rsidRPr="00EE654C">
        <w:rPr>
          <w:rFonts w:ascii="Arial" w:hAnsi="Arial" w:cs="Arial"/>
          <w:color w:val="000000"/>
          <w:spacing w:val="2"/>
        </w:rPr>
        <w:t>p</w:t>
      </w:r>
      <w:r w:rsidRPr="00EE654C">
        <w:rPr>
          <w:rFonts w:ascii="Arial" w:hAnsi="Arial" w:cs="Arial"/>
          <w:color w:val="000000"/>
          <w:spacing w:val="4"/>
        </w:rPr>
        <w:t>a</w:t>
      </w:r>
      <w:r w:rsidRPr="00EE654C">
        <w:rPr>
          <w:rFonts w:ascii="Arial" w:hAnsi="Arial" w:cs="Arial"/>
          <w:color w:val="000000"/>
          <w:spacing w:val="-7"/>
        </w:rPr>
        <w:t>y</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1"/>
        </w:rPr>
        <w:t>ra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4"/>
        </w:rPr>
        <w:t>a</w:t>
      </w:r>
      <w:r w:rsidRPr="00EE654C">
        <w:rPr>
          <w:rFonts w:ascii="Arial" w:hAnsi="Arial" w:cs="Arial"/>
          <w:color w:val="000000"/>
          <w:spacing w:val="-5"/>
        </w:rPr>
        <w:t>y</w:t>
      </w:r>
      <w:r w:rsidR="00A86412">
        <w:rPr>
          <w:rFonts w:ascii="Arial" w:hAnsi="Arial" w:cs="Arial"/>
          <w:color w:val="000000"/>
          <w:spacing w:val="-5"/>
        </w:rPr>
        <w:t>s’</w:t>
      </w:r>
      <w:r w:rsidRPr="00EE654C">
        <w:rPr>
          <w:rFonts w:ascii="Arial" w:hAnsi="Arial" w:cs="Arial"/>
          <w:color w:val="000000"/>
        </w:rPr>
        <w:t xml:space="preserve"> supp</w:t>
      </w:r>
      <w:r w:rsidRPr="00EE654C">
        <w:rPr>
          <w:rFonts w:ascii="Arial" w:hAnsi="Arial" w:cs="Arial"/>
          <w:color w:val="000000"/>
          <w:spacing w:val="6"/>
        </w:rPr>
        <w:t>l</w:t>
      </w:r>
      <w:r w:rsidRPr="00EE654C">
        <w:rPr>
          <w:rFonts w:ascii="Arial" w:hAnsi="Arial" w:cs="Arial"/>
          <w:color w:val="000000"/>
          <w:spacing w:val="-2"/>
        </w:rPr>
        <w:t>y</w:t>
      </w:r>
      <w:r w:rsidRPr="00EE654C">
        <w:rPr>
          <w:rFonts w:ascii="Arial" w:hAnsi="Arial" w:cs="Arial"/>
          <w:color w:val="000000"/>
        </w:rPr>
        <w:t xml:space="preserve">. </w:t>
      </w:r>
      <w:r w:rsidRPr="00EE654C">
        <w:rPr>
          <w:rFonts w:ascii="Arial" w:hAnsi="Arial" w:cs="Arial"/>
          <w:color w:val="000000"/>
          <w:spacing w:val="5"/>
        </w:rPr>
        <w:t xml:space="preserve"> </w:t>
      </w:r>
      <w:r w:rsidRPr="00EE654C">
        <w:rPr>
          <w:rFonts w:ascii="Arial" w:hAnsi="Arial" w:cs="Arial"/>
          <w:color w:val="000000"/>
        </w:rPr>
        <w:t>The O</w:t>
      </w:r>
      <w:r w:rsidRPr="00EE654C">
        <w:rPr>
          <w:rFonts w:ascii="Arial" w:hAnsi="Arial" w:cs="Arial"/>
          <w:color w:val="000000"/>
          <w:spacing w:val="-1"/>
        </w:rPr>
        <w:t>f</w:t>
      </w:r>
      <w:r w:rsidRPr="00EE654C">
        <w:rPr>
          <w:rFonts w:ascii="Arial" w:hAnsi="Arial" w:cs="Arial"/>
          <w:color w:val="000000"/>
        </w:rPr>
        <w:t xml:space="preserve">feror should </w:t>
      </w:r>
      <w:r w:rsidRPr="00EE654C">
        <w:rPr>
          <w:rFonts w:ascii="Arial" w:hAnsi="Arial" w:cs="Arial"/>
          <w:color w:val="000000"/>
          <w:spacing w:val="-1"/>
        </w:rPr>
        <w:t>c</w:t>
      </w:r>
      <w:r w:rsidRPr="00EE654C">
        <w:rPr>
          <w:rFonts w:ascii="Arial" w:hAnsi="Arial" w:cs="Arial"/>
          <w:color w:val="000000"/>
        </w:rPr>
        <w:t>lose</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ow the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3"/>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w:t>
      </w:r>
      <w:r w:rsidRPr="00EE654C">
        <w:rPr>
          <w:rFonts w:ascii="Arial" w:hAnsi="Arial" w:cs="Arial"/>
          <w:color w:val="000000"/>
          <w:spacing w:val="1"/>
        </w:rPr>
        <w:t>e</w:t>
      </w:r>
      <w:r w:rsidRPr="00EE654C">
        <w:rPr>
          <w:rFonts w:ascii="Arial" w:hAnsi="Arial" w:cs="Arial"/>
          <w:color w:val="000000"/>
        </w:rPr>
        <w:t xml:space="preserve">nt </w:t>
      </w:r>
      <w:r w:rsidRPr="0036177A">
        <w:rPr>
          <w:rFonts w:ascii="Arial" w:hAnsi="Arial" w:cs="Arial"/>
          <w:color w:val="000000"/>
          <w:spacing w:val="1"/>
        </w:rPr>
        <w:t>i</w:t>
      </w:r>
      <w:r w:rsidRPr="0036177A">
        <w:rPr>
          <w:rFonts w:ascii="Arial" w:hAnsi="Arial" w:cs="Arial"/>
          <w:color w:val="000000"/>
        </w:rPr>
        <w:t>n E</w:t>
      </w:r>
      <w:r w:rsidRPr="0036177A">
        <w:rPr>
          <w:rFonts w:ascii="Arial" w:hAnsi="Arial" w:cs="Arial"/>
          <w:color w:val="000000"/>
          <w:spacing w:val="2"/>
        </w:rPr>
        <w:t>x</w:t>
      </w:r>
      <w:r w:rsidRPr="0036177A">
        <w:rPr>
          <w:rFonts w:ascii="Arial" w:hAnsi="Arial" w:cs="Arial"/>
          <w:color w:val="000000"/>
        </w:rPr>
        <w:t>hib</w:t>
      </w:r>
      <w:r w:rsidRPr="0036177A">
        <w:rPr>
          <w:rFonts w:ascii="Arial" w:hAnsi="Arial" w:cs="Arial"/>
          <w:color w:val="000000"/>
          <w:spacing w:val="-1"/>
        </w:rPr>
        <w:t>i</w:t>
      </w:r>
      <w:r w:rsidRPr="0036177A">
        <w:rPr>
          <w:rFonts w:ascii="Arial" w:hAnsi="Arial" w:cs="Arial"/>
          <w:color w:val="000000"/>
        </w:rPr>
        <w:t>t</w:t>
      </w:r>
      <w:r w:rsidRPr="0036177A">
        <w:rPr>
          <w:rFonts w:ascii="Arial" w:hAnsi="Arial" w:cs="Arial"/>
          <w:color w:val="000000"/>
          <w:spacing w:val="3"/>
        </w:rPr>
        <w:t xml:space="preserve"> </w:t>
      </w:r>
      <w:r w:rsidRPr="0036177A">
        <w:rPr>
          <w:rFonts w:ascii="Arial" w:hAnsi="Arial" w:cs="Arial"/>
          <w:color w:val="000000"/>
          <w:spacing w:val="-3"/>
        </w:rPr>
        <w:t>II</w:t>
      </w:r>
      <w:r w:rsidRPr="0036177A">
        <w:rPr>
          <w:rFonts w:ascii="Arial" w:hAnsi="Arial" w:cs="Arial"/>
          <w:color w:val="000000"/>
          <w:spacing w:val="2"/>
        </w:rPr>
        <w:t>.</w:t>
      </w:r>
      <w:r w:rsidRPr="0036177A">
        <w:rPr>
          <w:rFonts w:ascii="Arial" w:hAnsi="Arial" w:cs="Arial"/>
          <w:color w:val="000000"/>
        </w:rPr>
        <w:t>F.</w:t>
      </w:r>
      <w:r w:rsidR="00F814C5" w:rsidRPr="0036177A">
        <w:rPr>
          <w:rFonts w:ascii="Arial" w:hAnsi="Arial" w:cs="Arial"/>
          <w:color w:val="000000"/>
        </w:rPr>
        <w:t>6</w:t>
      </w:r>
      <w:r w:rsidR="00622510">
        <w:rPr>
          <w:rFonts w:ascii="Arial" w:hAnsi="Arial" w:cs="Arial"/>
          <w:color w:val="000000"/>
        </w:rPr>
        <w:t>, Top 100 Brand Name and Generic Drugs – Retail Pharmacy</w:t>
      </w:r>
      <w:r w:rsidRPr="0036177A">
        <w:rPr>
          <w:rFonts w:ascii="Arial" w:hAnsi="Arial" w:cs="Arial"/>
          <w:color w:val="000000"/>
        </w:rPr>
        <w:t>.</w:t>
      </w:r>
      <w:r w:rsidRPr="00EE654C">
        <w:rPr>
          <w:rFonts w:ascii="Arial" w:hAnsi="Arial" w:cs="Arial"/>
          <w:color w:val="000000"/>
        </w:rPr>
        <w:t xml:space="preserve">  The</w:t>
      </w:r>
      <w:r w:rsidRPr="00EE654C">
        <w:rPr>
          <w:rFonts w:ascii="Arial" w:hAnsi="Arial" w:cs="Arial"/>
          <w:color w:val="000000"/>
          <w:spacing w:val="-1"/>
        </w:rPr>
        <w:t xml:space="preserve"> </w:t>
      </w:r>
      <w:r w:rsidRPr="00EE654C">
        <w:rPr>
          <w:rFonts w:ascii="Arial" w:hAnsi="Arial" w:cs="Arial"/>
          <w:color w:val="000000"/>
        </w:rPr>
        <w:t>nu</w:t>
      </w:r>
      <w:r w:rsidRPr="00EE654C">
        <w:rPr>
          <w:rFonts w:ascii="Arial" w:hAnsi="Arial" w:cs="Arial"/>
          <w:color w:val="000000"/>
          <w:spacing w:val="3"/>
        </w:rPr>
        <w:t>m</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rs should be submi</w:t>
      </w:r>
      <w:r w:rsidRPr="00EE654C">
        <w:rPr>
          <w:rFonts w:ascii="Arial" w:hAnsi="Arial" w:cs="Arial"/>
          <w:color w:val="000000"/>
          <w:spacing w:val="1"/>
        </w:rPr>
        <w:t>t</w:t>
      </w:r>
      <w:r w:rsidRPr="00EE654C">
        <w:rPr>
          <w:rFonts w:ascii="Arial" w:hAnsi="Arial" w:cs="Arial"/>
          <w:color w:val="000000"/>
        </w:rPr>
        <w:t>ted on a</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3"/>
        </w:rPr>
        <w:t>r</w:t>
      </w:r>
      <w:r w:rsidRPr="00EE654C">
        <w:rPr>
          <w:rFonts w:ascii="Arial" w:hAnsi="Arial" w:cs="Arial"/>
          <w:color w:val="000000"/>
          <w:spacing w:val="-1"/>
        </w:rPr>
        <w:t>-</w:t>
      </w:r>
      <w:r w:rsidRPr="00EE654C">
        <w:rPr>
          <w:rFonts w:ascii="Arial" w:hAnsi="Arial" w:cs="Arial"/>
          <w:color w:val="000000"/>
        </w:rPr>
        <w:t>to</w:t>
      </w:r>
      <w:r w:rsidRPr="00EE654C">
        <w:rPr>
          <w:rFonts w:ascii="Arial" w:hAnsi="Arial" w:cs="Arial"/>
          <w:color w:val="000000"/>
          <w:spacing w:val="4"/>
        </w:rPr>
        <w:t>-</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om</w:t>
      </w:r>
      <w:r w:rsidRPr="00EE654C">
        <w:rPr>
          <w:rFonts w:ascii="Arial" w:hAnsi="Arial" w:cs="Arial"/>
          <w:color w:val="000000"/>
          <w:spacing w:val="3"/>
        </w:rPr>
        <w:t>p</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ison b</w:t>
      </w:r>
      <w:r w:rsidRPr="00EE654C">
        <w:rPr>
          <w:rFonts w:ascii="Arial" w:hAnsi="Arial" w:cs="Arial"/>
          <w:color w:val="000000"/>
          <w:spacing w:val="-1"/>
        </w:rPr>
        <w:t>a</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 xml:space="preserve">nds or </w:t>
      </w:r>
      <w:r w:rsidRPr="00EE654C">
        <w:rPr>
          <w:rFonts w:ascii="Arial" w:hAnsi="Arial" w:cs="Arial"/>
          <w:color w:val="000000"/>
          <w:spacing w:val="-1"/>
        </w:rPr>
        <w:t>a</w:t>
      </w:r>
      <w:r w:rsidRPr="00EE654C">
        <w:rPr>
          <w:rFonts w:ascii="Arial" w:hAnsi="Arial" w:cs="Arial"/>
          <w:color w:val="000000"/>
        </w:rPr>
        <w:t>bn</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d be</w:t>
      </w:r>
      <w:r w:rsidRPr="00EE654C">
        <w:rPr>
          <w:rFonts w:ascii="Arial" w:hAnsi="Arial" w:cs="Arial"/>
          <w:color w:val="000000"/>
          <w:spacing w:val="-1"/>
        </w:rPr>
        <w:t xml:space="preserve"> </w:t>
      </w:r>
      <w:r w:rsidRPr="00EE654C">
        <w:rPr>
          <w:rFonts w:ascii="Arial" w:hAnsi="Arial" w:cs="Arial"/>
          <w:color w:val="000000"/>
        </w:rPr>
        <w:t>submi</w:t>
      </w:r>
      <w:r w:rsidRPr="00EE654C">
        <w:rPr>
          <w:rFonts w:ascii="Arial" w:hAnsi="Arial" w:cs="Arial"/>
          <w:color w:val="000000"/>
          <w:spacing w:val="1"/>
        </w:rPr>
        <w:t>t</w:t>
      </w:r>
      <w:r w:rsidRPr="00EE654C">
        <w:rPr>
          <w:rFonts w:ascii="Arial" w:hAnsi="Arial" w:cs="Arial"/>
          <w:color w:val="000000"/>
        </w:rPr>
        <w:t xml:space="preserve">ted </w:t>
      </w:r>
      <w:r w:rsidRPr="00EE654C">
        <w:rPr>
          <w:rFonts w:ascii="Arial" w:hAnsi="Arial" w:cs="Arial"/>
          <w:color w:val="000000"/>
          <w:spacing w:val="-2"/>
        </w:rPr>
        <w:t>i</w:t>
      </w:r>
      <w:r w:rsidRPr="00EE654C">
        <w:rPr>
          <w:rFonts w:ascii="Arial" w:hAnsi="Arial" w:cs="Arial"/>
          <w:color w:val="000000"/>
        </w:rPr>
        <w:t>n a</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3"/>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w:t>
      </w:r>
      <w:r w:rsidRPr="00EE654C">
        <w:rPr>
          <w:rFonts w:ascii="Arial" w:hAnsi="Arial" w:cs="Arial"/>
          <w:color w:val="000000"/>
          <w:spacing w:val="2"/>
        </w:rPr>
        <w:t xml:space="preserve"> </w:t>
      </w:r>
      <w:r w:rsidRPr="00EE654C">
        <w:rPr>
          <w:rFonts w:ascii="Arial" w:hAnsi="Arial" w:cs="Arial"/>
          <w:color w:val="000000"/>
        </w:rPr>
        <w:t>is due six</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(60)</w:t>
      </w:r>
      <w:r w:rsidRPr="00EE654C">
        <w:rPr>
          <w:rFonts w:ascii="Arial" w:hAnsi="Arial" w:cs="Arial"/>
          <w:color w:val="000000"/>
          <w:spacing w:val="-1"/>
        </w:rPr>
        <w:t xml:space="preserve"> </w:t>
      </w:r>
      <w:r w:rsidRPr="00EE654C">
        <w:rPr>
          <w:rFonts w:ascii="Arial" w:hAnsi="Arial" w:cs="Arial"/>
          <w:color w:val="000000"/>
          <w:spacing w:val="3"/>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 a</w:t>
      </w:r>
      <w:r w:rsidRPr="00EE654C">
        <w:rPr>
          <w:rFonts w:ascii="Arial" w:hAnsi="Arial" w:cs="Arial"/>
          <w:color w:val="000000"/>
          <w:spacing w:val="-1"/>
        </w:rPr>
        <w:t>f</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 s</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 xml:space="preserve">ond </w:t>
      </w:r>
      <w:r w:rsidRPr="00EE654C">
        <w:rPr>
          <w:rFonts w:ascii="Arial" w:hAnsi="Arial" w:cs="Arial"/>
          <w:color w:val="000000"/>
          <w:spacing w:val="-1"/>
        </w:rPr>
        <w:t>a</w:t>
      </w:r>
      <w:r w:rsidRPr="00EE654C">
        <w:rPr>
          <w:rFonts w:ascii="Arial" w:hAnsi="Arial" w:cs="Arial"/>
          <w:color w:val="000000"/>
        </w:rPr>
        <w:t>nd f</w:t>
      </w:r>
      <w:r w:rsidRPr="00EE654C">
        <w:rPr>
          <w:rFonts w:ascii="Arial" w:hAnsi="Arial" w:cs="Arial"/>
          <w:color w:val="000000"/>
          <w:spacing w:val="1"/>
        </w:rPr>
        <w:t>o</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th qua</w:t>
      </w:r>
      <w:r w:rsidRPr="00EE654C">
        <w:rPr>
          <w:rFonts w:ascii="Arial" w:hAnsi="Arial" w:cs="Arial"/>
          <w:color w:val="000000"/>
          <w:spacing w:val="-1"/>
        </w:rPr>
        <w:t>r</w:t>
      </w:r>
      <w:r w:rsidRPr="00EE654C">
        <w:rPr>
          <w:rFonts w:ascii="Arial" w:hAnsi="Arial" w:cs="Arial"/>
          <w:color w:val="000000"/>
        </w:rPr>
        <w:t>te</w:t>
      </w:r>
      <w:r w:rsidRPr="00EE654C">
        <w:rPr>
          <w:rFonts w:ascii="Arial" w:hAnsi="Arial" w:cs="Arial"/>
          <w:color w:val="000000"/>
          <w:spacing w:val="-1"/>
        </w:rPr>
        <w:t>r</w:t>
      </w:r>
      <w:r w:rsidR="00F7690D">
        <w:rPr>
          <w:rFonts w:ascii="Arial" w:hAnsi="Arial" w:cs="Arial"/>
          <w:color w:val="000000"/>
        </w:rPr>
        <w:t>.</w:t>
      </w:r>
    </w:p>
    <w:p w14:paraId="6E0115F4" w14:textId="77777777" w:rsidR="00AA5D0D" w:rsidRPr="00EE654C" w:rsidRDefault="00AA5D0D" w:rsidP="004E0DBE">
      <w:pPr>
        <w:widowControl w:val="0"/>
        <w:autoSpaceDE w:val="0"/>
        <w:autoSpaceDN w:val="0"/>
        <w:adjustRightInd w:val="0"/>
        <w:spacing w:after="0" w:line="240" w:lineRule="auto"/>
        <w:ind w:left="1958" w:right="274"/>
        <w:rPr>
          <w:rFonts w:ascii="Arial" w:hAnsi="Arial" w:cs="Arial"/>
          <w:color w:val="000000"/>
        </w:rPr>
      </w:pPr>
    </w:p>
    <w:p w14:paraId="3AB42ED9" w14:textId="3712BDCC" w:rsidR="00A339BD" w:rsidRPr="00EE654C" w:rsidRDefault="00E45C86" w:rsidP="00365B40">
      <w:pPr>
        <w:widowControl w:val="0"/>
        <w:autoSpaceDE w:val="0"/>
        <w:autoSpaceDN w:val="0"/>
        <w:adjustRightInd w:val="0"/>
        <w:spacing w:after="0" w:line="360" w:lineRule="auto"/>
        <w:ind w:left="1260" w:right="60"/>
        <w:rPr>
          <w:rFonts w:ascii="Arial" w:hAnsi="Arial" w:cs="Arial"/>
          <w:color w:val="000000"/>
        </w:rPr>
      </w:pPr>
      <w:r w:rsidRPr="00EE654C">
        <w:rPr>
          <w:rFonts w:ascii="Arial" w:hAnsi="Arial" w:cs="Arial"/>
          <w:color w:val="000000"/>
          <w:u w:val="single"/>
        </w:rPr>
        <w:t>Top 20 Th</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2"/>
          <w:u w:val="single"/>
        </w:rPr>
        <w:t>a</w:t>
      </w:r>
      <w:r w:rsidRPr="00EE654C">
        <w:rPr>
          <w:rFonts w:ascii="Arial" w:hAnsi="Arial" w:cs="Arial"/>
          <w:color w:val="000000"/>
          <w:spacing w:val="2"/>
          <w:u w:val="single"/>
        </w:rPr>
        <w:t>p</w:t>
      </w:r>
      <w:r w:rsidRPr="00EE654C">
        <w:rPr>
          <w:rFonts w:ascii="Arial" w:hAnsi="Arial" w:cs="Arial"/>
          <w:color w:val="000000"/>
          <w:spacing w:val="-1"/>
          <w:u w:val="single"/>
        </w:rPr>
        <w:t>e</w:t>
      </w:r>
      <w:r w:rsidRPr="00EE654C">
        <w:rPr>
          <w:rFonts w:ascii="Arial" w:hAnsi="Arial" w:cs="Arial"/>
          <w:color w:val="000000"/>
          <w:u w:val="single"/>
        </w:rPr>
        <w:t>ut</w:t>
      </w:r>
      <w:r w:rsidRPr="00EE654C">
        <w:rPr>
          <w:rFonts w:ascii="Arial" w:hAnsi="Arial" w:cs="Arial"/>
          <w:color w:val="000000"/>
          <w:spacing w:val="1"/>
          <w:u w:val="single"/>
        </w:rPr>
        <w:t>i</w:t>
      </w:r>
      <w:r w:rsidRPr="00EE654C">
        <w:rPr>
          <w:rFonts w:ascii="Arial" w:hAnsi="Arial" w:cs="Arial"/>
          <w:color w:val="000000"/>
          <w:u w:val="single"/>
        </w:rPr>
        <w:t>c</w:t>
      </w:r>
      <w:r w:rsidRPr="00EE654C">
        <w:rPr>
          <w:rFonts w:ascii="Arial" w:hAnsi="Arial" w:cs="Arial"/>
          <w:color w:val="000000"/>
          <w:spacing w:val="-1"/>
          <w:u w:val="single"/>
        </w:rPr>
        <w:t xml:space="preserve"> </w:t>
      </w:r>
      <w:r w:rsidRPr="00EE654C">
        <w:rPr>
          <w:rFonts w:ascii="Arial" w:hAnsi="Arial" w:cs="Arial"/>
          <w:color w:val="000000"/>
          <w:u w:val="single"/>
        </w:rPr>
        <w:t>C</w:t>
      </w:r>
      <w:r w:rsidRPr="00EE654C">
        <w:rPr>
          <w:rFonts w:ascii="Arial" w:hAnsi="Arial" w:cs="Arial"/>
          <w:color w:val="000000"/>
          <w:spacing w:val="-1"/>
          <w:u w:val="single"/>
        </w:rPr>
        <w:t>a</w:t>
      </w:r>
      <w:r w:rsidRPr="00EE654C">
        <w:rPr>
          <w:rFonts w:ascii="Arial" w:hAnsi="Arial" w:cs="Arial"/>
          <w:color w:val="000000"/>
          <w:u w:val="single"/>
        </w:rPr>
        <w:t>t</w:t>
      </w:r>
      <w:r w:rsidRPr="00EE654C">
        <w:rPr>
          <w:rFonts w:ascii="Arial" w:hAnsi="Arial" w:cs="Arial"/>
          <w:color w:val="000000"/>
          <w:spacing w:val="2"/>
          <w:u w:val="single"/>
        </w:rPr>
        <w:t>e</w:t>
      </w:r>
      <w:r w:rsidRPr="00EE654C">
        <w:rPr>
          <w:rFonts w:ascii="Arial" w:hAnsi="Arial" w:cs="Arial"/>
          <w:color w:val="000000"/>
          <w:spacing w:val="-2"/>
          <w:u w:val="single"/>
        </w:rPr>
        <w:t>g</w:t>
      </w:r>
      <w:r w:rsidRPr="00EE654C">
        <w:rPr>
          <w:rFonts w:ascii="Arial" w:hAnsi="Arial" w:cs="Arial"/>
          <w:color w:val="000000"/>
          <w:u w:val="single"/>
        </w:rPr>
        <w:t>o</w:t>
      </w:r>
      <w:r w:rsidRPr="00EE654C">
        <w:rPr>
          <w:rFonts w:ascii="Arial" w:hAnsi="Arial" w:cs="Arial"/>
          <w:color w:val="000000"/>
          <w:spacing w:val="-1"/>
          <w:u w:val="single"/>
        </w:rPr>
        <w:t>r</w:t>
      </w:r>
      <w:r w:rsidRPr="00EE654C">
        <w:rPr>
          <w:rFonts w:ascii="Arial" w:hAnsi="Arial" w:cs="Arial"/>
          <w:color w:val="000000"/>
          <w:u w:val="single"/>
        </w:rPr>
        <w:t>ies R</w:t>
      </w:r>
      <w:r w:rsidRPr="00EE654C">
        <w:rPr>
          <w:rFonts w:ascii="Arial" w:hAnsi="Arial" w:cs="Arial"/>
          <w:color w:val="000000"/>
          <w:spacing w:val="2"/>
          <w:u w:val="single"/>
        </w:rPr>
        <w:t>e</w:t>
      </w:r>
      <w:r w:rsidRPr="00EE654C">
        <w:rPr>
          <w:rFonts w:ascii="Arial" w:hAnsi="Arial" w:cs="Arial"/>
          <w:color w:val="000000"/>
          <w:u w:val="single"/>
        </w:rPr>
        <w:t>por</w:t>
      </w:r>
      <w:r w:rsidRPr="00EE654C">
        <w:rPr>
          <w:rFonts w:ascii="Arial" w:hAnsi="Arial" w:cs="Arial"/>
          <w:color w:val="000000"/>
          <w:spacing w:val="2"/>
          <w:u w:val="single"/>
        </w:rPr>
        <w:t>t</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spacing w:val="1"/>
        </w:rPr>
        <w:t>r</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t a</w:t>
      </w:r>
      <w:r w:rsidRPr="00EE654C">
        <w:rPr>
          <w:rFonts w:ascii="Arial" w:hAnsi="Arial" w:cs="Arial"/>
          <w:color w:val="000000"/>
          <w:spacing w:val="2"/>
        </w:rPr>
        <w:t xml:space="preserve"> </w:t>
      </w:r>
      <w:r w:rsidRPr="00EE654C">
        <w:rPr>
          <w:rFonts w:ascii="Arial" w:hAnsi="Arial" w:cs="Arial"/>
          <w:color w:val="000000"/>
        </w:rPr>
        <w:t>sem</w:t>
      </w:r>
      <w:r w:rsidRPr="00EE654C">
        <w:rPr>
          <w:rFonts w:ascii="Arial" w:hAnsi="Arial" w:cs="Arial"/>
          <w:color w:val="000000"/>
          <w:spacing w:val="2"/>
        </w:rPr>
        <w:t>i</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 th</w:t>
      </w:r>
      <w:r w:rsidRPr="00EE654C">
        <w:rPr>
          <w:rFonts w:ascii="Arial" w:hAnsi="Arial" w:cs="Arial"/>
          <w:color w:val="000000"/>
          <w:spacing w:val="-1"/>
        </w:rPr>
        <w:t>a</w:t>
      </w:r>
      <w:r w:rsidRPr="00EE654C">
        <w:rPr>
          <w:rFonts w:ascii="Arial" w:hAnsi="Arial" w:cs="Arial"/>
          <w:color w:val="000000"/>
        </w:rPr>
        <w:t>t det</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s the top 20 th</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ut</w:t>
      </w:r>
      <w:r w:rsidRPr="00EE654C">
        <w:rPr>
          <w:rFonts w:ascii="Arial" w:hAnsi="Arial" w:cs="Arial"/>
          <w:color w:val="000000"/>
          <w:spacing w:val="1"/>
        </w:rPr>
        <w:t>i</w:t>
      </w:r>
      <w:r w:rsidRPr="00EE654C">
        <w:rPr>
          <w:rFonts w:ascii="Arial" w:hAnsi="Arial" w:cs="Arial"/>
          <w:color w:val="000000"/>
        </w:rPr>
        <w:t>c</w:t>
      </w:r>
      <w:r w:rsidRPr="00EE654C">
        <w:rPr>
          <w:rFonts w:ascii="Arial" w:hAnsi="Arial" w:cs="Arial"/>
          <w:color w:val="000000"/>
          <w:spacing w:val="1"/>
        </w:rPr>
        <w:t xml:space="preserve"> </w:t>
      </w:r>
      <w:r w:rsidRPr="00EE654C">
        <w:rPr>
          <w:rFonts w:ascii="Arial" w:hAnsi="Arial" w:cs="Arial"/>
          <w:color w:val="000000"/>
          <w:spacing w:val="-1"/>
        </w:rPr>
        <w:t>ca</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spacing w:val="-2"/>
        </w:rPr>
        <w:t>g</w:t>
      </w:r>
      <w:r w:rsidRPr="00EE654C">
        <w:rPr>
          <w:rFonts w:ascii="Arial" w:hAnsi="Arial" w:cs="Arial"/>
          <w:color w:val="000000"/>
          <w:spacing w:val="2"/>
        </w:rPr>
        <w:t>o</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spe</w:t>
      </w:r>
      <w:r w:rsidRPr="00EE654C">
        <w:rPr>
          <w:rFonts w:ascii="Arial" w:hAnsi="Arial" w:cs="Arial"/>
          <w:color w:val="000000"/>
          <w:spacing w:val="-1"/>
        </w:rPr>
        <w:t>n</w:t>
      </w:r>
      <w:r w:rsidRPr="00EE654C">
        <w:rPr>
          <w:rFonts w:ascii="Arial" w:hAnsi="Arial" w:cs="Arial"/>
          <w:color w:val="000000"/>
        </w:rPr>
        <w:t>d on</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F</w:t>
      </w:r>
      <w:r w:rsidRPr="00EE654C">
        <w:rPr>
          <w:rFonts w:ascii="Arial" w:hAnsi="Arial" w:cs="Arial"/>
          <w:color w:val="000000"/>
        </w:rPr>
        <w:t>le</w:t>
      </w:r>
      <w:r w:rsidRPr="00EE654C">
        <w:rPr>
          <w:rFonts w:ascii="Arial" w:hAnsi="Arial" w:cs="Arial"/>
          <w:color w:val="000000"/>
          <w:spacing w:val="2"/>
        </w:rPr>
        <w:t>x</w:t>
      </w:r>
      <w:r w:rsidRPr="00EE654C">
        <w:rPr>
          <w:rFonts w:ascii="Arial" w:hAnsi="Arial" w:cs="Arial"/>
          <w:color w:val="000000"/>
        </w:rPr>
        <w:t>ib</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3"/>
        </w:rPr>
        <w:t>u</w:t>
      </w:r>
      <w:r w:rsidRPr="00EE654C">
        <w:rPr>
          <w:rFonts w:ascii="Arial" w:hAnsi="Arial" w:cs="Arial"/>
          <w:color w:val="000000"/>
        </w:rPr>
        <w:t>la</w:t>
      </w:r>
      <w:r w:rsidRPr="00EE654C">
        <w:rPr>
          <w:rFonts w:ascii="Arial" w:hAnsi="Arial" w:cs="Arial"/>
          <w:color w:val="000000"/>
          <w:spacing w:val="1"/>
        </w:rPr>
        <w:t>r</w:t>
      </w:r>
      <w:r w:rsidR="00174143">
        <w:rPr>
          <w:rFonts w:ascii="Arial" w:hAnsi="Arial" w:cs="Arial"/>
          <w:color w:val="000000"/>
          <w:spacing w:val="1"/>
        </w:rPr>
        <w:t>y</w:t>
      </w:r>
      <w:r w:rsidR="007854BA">
        <w:rPr>
          <w:rFonts w:ascii="Arial" w:hAnsi="Arial" w:cs="Arial"/>
          <w:color w:val="000000"/>
          <w:spacing w:val="1"/>
        </w:rPr>
        <w:t xml:space="preserve"> Drug List</w:t>
      </w:r>
      <w:r w:rsidR="00400FEE">
        <w:rPr>
          <w:rFonts w:ascii="Arial" w:hAnsi="Arial" w:cs="Arial"/>
          <w:color w:val="000000"/>
          <w:spacing w:val="1"/>
        </w:rPr>
        <w:t xml:space="preserve"> </w:t>
      </w:r>
      <w:r w:rsidRPr="00EE654C">
        <w:rPr>
          <w:rFonts w:ascii="Arial" w:hAnsi="Arial" w:cs="Arial"/>
          <w:color w:val="000000"/>
          <w:spacing w:val="-1"/>
        </w:rPr>
        <w:t>(</w:t>
      </w:r>
      <w:r w:rsidRPr="00EE654C">
        <w:rPr>
          <w:rFonts w:ascii="Arial" w:hAnsi="Arial" w:cs="Arial"/>
          <w:color w:val="000000"/>
        </w:rPr>
        <w:t>b</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2"/>
        </w:rPr>
        <w:t>k</w:t>
      </w:r>
      <w:r w:rsidRPr="00EE654C">
        <w:rPr>
          <w:rFonts w:ascii="Arial" w:hAnsi="Arial" w:cs="Arial"/>
          <w:color w:val="000000"/>
          <w:spacing w:val="-1"/>
        </w:rPr>
        <w:t>e</w:t>
      </w:r>
      <w:r w:rsidRPr="00EE654C">
        <w:rPr>
          <w:rFonts w:ascii="Arial" w:hAnsi="Arial" w:cs="Arial"/>
          <w:color w:val="000000"/>
        </w:rPr>
        <w:t xml:space="preserve">n down </w:t>
      </w:r>
      <w:r w:rsidRPr="00EE654C">
        <w:rPr>
          <w:rFonts w:ascii="Arial" w:hAnsi="Arial" w:cs="Arial"/>
          <w:color w:val="000000"/>
          <w:spacing w:val="4"/>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w:t>
      </w:r>
      <w:r w:rsidRPr="00EE654C">
        <w:rPr>
          <w:rFonts w:ascii="Arial" w:hAnsi="Arial" w:cs="Arial"/>
          <w:color w:val="000000"/>
          <w:spacing w:val="1"/>
        </w:rPr>
        <w:t>r</w:t>
      </w:r>
      <w:r w:rsidRPr="00EE654C">
        <w:rPr>
          <w:rFonts w:ascii="Arial" w:hAnsi="Arial" w:cs="Arial"/>
          <w:color w:val="000000"/>
        </w:rPr>
        <w:t>u</w:t>
      </w:r>
      <w:r w:rsidRPr="00EE654C">
        <w:rPr>
          <w:rFonts w:ascii="Arial" w:hAnsi="Arial" w:cs="Arial"/>
          <w:color w:val="000000"/>
          <w:spacing w:val="-2"/>
        </w:rPr>
        <w:t>g</w:t>
      </w:r>
      <w:r w:rsidRPr="00EE654C">
        <w:rPr>
          <w:rFonts w:ascii="Arial" w:hAnsi="Arial" w:cs="Arial"/>
          <w:color w:val="000000"/>
        </w:rPr>
        <w:t>) ut</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iz</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7"/>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le</w:t>
      </w:r>
      <w:r w:rsidRPr="00EE654C">
        <w:rPr>
          <w:rFonts w:ascii="Arial" w:hAnsi="Arial" w:cs="Arial"/>
          <w:color w:val="000000"/>
          <w:spacing w:val="-1"/>
        </w:rPr>
        <w:t>e</w:t>
      </w:r>
      <w:r w:rsidRPr="00EE654C">
        <w:rPr>
          <w:rFonts w:ascii="Arial" w:hAnsi="Arial" w:cs="Arial"/>
          <w:color w:val="000000"/>
        </w:rPr>
        <w:t xml:space="preserve">s of </w:t>
      </w:r>
      <w:r w:rsidRPr="00EE654C">
        <w:rPr>
          <w:rFonts w:ascii="Arial" w:hAnsi="Arial" w:cs="Arial"/>
          <w:color w:val="000000"/>
          <w:spacing w:val="2"/>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 (</w:t>
      </w:r>
      <w:r w:rsidRPr="00EE654C">
        <w:rPr>
          <w:rFonts w:ascii="Arial" w:hAnsi="Arial" w:cs="Arial"/>
          <w:color w:val="000000"/>
          <w:spacing w:val="-1"/>
        </w:rPr>
        <w:t>c</w:t>
      </w:r>
      <w:r w:rsidRPr="00EE654C">
        <w:rPr>
          <w:rFonts w:ascii="Arial" w:hAnsi="Arial" w:cs="Arial"/>
          <w:color w:val="000000"/>
        </w:rPr>
        <w:t>omb</w:t>
      </w:r>
      <w:r w:rsidRPr="00EE654C">
        <w:rPr>
          <w:rFonts w:ascii="Arial" w:hAnsi="Arial" w:cs="Arial"/>
          <w:color w:val="000000"/>
          <w:spacing w:val="3"/>
        </w:rPr>
        <w:t>i</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d Retai</w:t>
      </w:r>
      <w:r w:rsidRPr="00EE654C">
        <w:rPr>
          <w:rFonts w:ascii="Arial" w:hAnsi="Arial" w:cs="Arial"/>
          <w:color w:val="000000"/>
          <w:spacing w:val="1"/>
        </w:rPr>
        <w:t>l</w:t>
      </w:r>
      <w:r w:rsidRPr="00EE654C">
        <w:rPr>
          <w:rFonts w:ascii="Arial" w:hAnsi="Arial" w:cs="Arial"/>
          <w:color w:val="000000"/>
        </w:rPr>
        <w:t xml:space="preserve">, Mail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ial</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re</w:t>
      </w:r>
      <w:r w:rsidRPr="00EE654C">
        <w:rPr>
          <w:rFonts w:ascii="Arial" w:hAnsi="Arial" w:cs="Arial"/>
          <w:color w:val="000000"/>
        </w:rPr>
        <w:t xml:space="preserve">port should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lude</w:t>
      </w:r>
      <w:r w:rsidRPr="00EE654C">
        <w:rPr>
          <w:rFonts w:ascii="Arial" w:hAnsi="Arial" w:cs="Arial"/>
          <w:color w:val="000000"/>
          <w:spacing w:val="2"/>
        </w:rPr>
        <w:t xml:space="preserve"> </w:t>
      </w:r>
      <w:r w:rsidRPr="00EE654C">
        <w:rPr>
          <w:rFonts w:ascii="Arial" w:hAnsi="Arial" w:cs="Arial"/>
          <w:color w:val="000000"/>
        </w:rPr>
        <w:t>fi</w:t>
      </w:r>
      <w:r w:rsidRPr="00EE654C">
        <w:rPr>
          <w:rFonts w:ascii="Arial" w:hAnsi="Arial" w:cs="Arial"/>
          <w:color w:val="000000"/>
          <w:spacing w:val="-1"/>
        </w:rPr>
        <w:t>e</w:t>
      </w:r>
      <w:r w:rsidRPr="00EE654C">
        <w:rPr>
          <w:rFonts w:ascii="Arial" w:hAnsi="Arial" w:cs="Arial"/>
          <w:color w:val="000000"/>
        </w:rPr>
        <w:t xml:space="preserve">lds </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4"/>
        </w:rPr>
        <w:t xml:space="preserve"> </w:t>
      </w:r>
      <w:r w:rsidRPr="00EE654C">
        <w:rPr>
          <w:rFonts w:ascii="Arial" w:hAnsi="Arial" w:cs="Arial"/>
          <w:color w:val="000000"/>
        </w:rPr>
        <w:t>d</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me,</w:t>
      </w:r>
      <w:r w:rsidRPr="00EE654C">
        <w:rPr>
          <w:rFonts w:ascii="Arial" w:hAnsi="Arial" w:cs="Arial"/>
          <w:color w:val="000000"/>
          <w:spacing w:val="2"/>
        </w:rPr>
        <w:t xml:space="preserve"> </w:t>
      </w:r>
      <w:r w:rsidRPr="00EE654C">
        <w:rPr>
          <w:rFonts w:ascii="Arial" w:hAnsi="Arial" w:cs="Arial"/>
          <w:color w:val="000000"/>
        </w:rPr>
        <w:t>number of</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x</w:t>
      </w:r>
      <w:r w:rsidRPr="00EE654C">
        <w:rPr>
          <w:rFonts w:ascii="Arial" w:hAnsi="Arial" w:cs="Arial"/>
          <w:color w:val="000000"/>
        </w:rPr>
        <w:t>’s, numb</w:t>
      </w:r>
      <w:r w:rsidRPr="00EE654C">
        <w:rPr>
          <w:rFonts w:ascii="Arial" w:hAnsi="Arial" w:cs="Arial"/>
          <w:color w:val="000000"/>
          <w:spacing w:val="-1"/>
        </w:rPr>
        <w:t>e</w:t>
      </w:r>
      <w:r w:rsidRPr="00EE654C">
        <w:rPr>
          <w:rFonts w:ascii="Arial" w:hAnsi="Arial" w:cs="Arial"/>
          <w:color w:val="000000"/>
        </w:rPr>
        <w:t>r of</w:t>
      </w:r>
      <w:r w:rsidRPr="00EE654C">
        <w:rPr>
          <w:rFonts w:ascii="Arial" w:hAnsi="Arial" w:cs="Arial"/>
          <w:color w:val="000000"/>
          <w:spacing w:val="-1"/>
        </w:rPr>
        <w:t xml:space="preserve"> </w:t>
      </w:r>
      <w:r w:rsidRPr="00EE654C">
        <w:rPr>
          <w:rFonts w:ascii="Arial" w:hAnsi="Arial" w:cs="Arial"/>
          <w:color w:val="000000"/>
        </w:rPr>
        <w:t>memb</w:t>
      </w:r>
      <w:r w:rsidRPr="00EE654C">
        <w:rPr>
          <w:rFonts w:ascii="Arial" w:hAnsi="Arial" w:cs="Arial"/>
          <w:color w:val="000000"/>
          <w:spacing w:val="-1"/>
        </w:rPr>
        <w:t>e</w:t>
      </w:r>
      <w:r w:rsidRPr="00EE654C">
        <w:rPr>
          <w:rFonts w:ascii="Arial" w:hAnsi="Arial" w:cs="Arial"/>
          <w:color w:val="000000"/>
        </w:rPr>
        <w:t>rs uti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the d</w:t>
      </w:r>
      <w:r w:rsidRPr="00EE654C">
        <w:rPr>
          <w:rFonts w:ascii="Arial" w:hAnsi="Arial" w:cs="Arial"/>
          <w:color w:val="000000"/>
          <w:spacing w:val="-1"/>
        </w:rPr>
        <w:t>r</w:t>
      </w:r>
      <w:r w:rsidRPr="00EE654C">
        <w:rPr>
          <w:rFonts w:ascii="Arial" w:hAnsi="Arial" w:cs="Arial"/>
          <w:color w:val="000000"/>
        </w:rPr>
        <w:t>u</w:t>
      </w:r>
      <w:r w:rsidRPr="00EE654C">
        <w:rPr>
          <w:rFonts w:ascii="Arial" w:hAnsi="Arial" w:cs="Arial"/>
          <w:color w:val="000000"/>
          <w:spacing w:val="-2"/>
        </w:rPr>
        <w:t>g</w:t>
      </w:r>
      <w:r w:rsidRPr="00EE654C">
        <w:rPr>
          <w:rFonts w:ascii="Arial" w:hAnsi="Arial" w:cs="Arial"/>
          <w:color w:val="000000"/>
        </w:rPr>
        <w:t xml:space="preserve">, </w:t>
      </w:r>
      <w:r w:rsidRPr="00EE654C">
        <w:rPr>
          <w:rFonts w:ascii="Arial" w:hAnsi="Arial" w:cs="Arial"/>
          <w:color w:val="000000"/>
          <w:spacing w:val="3"/>
        </w:rPr>
        <w:t>R</w:t>
      </w:r>
      <w:r w:rsidRPr="00EE654C">
        <w:rPr>
          <w:rFonts w:ascii="Arial" w:hAnsi="Arial" w:cs="Arial"/>
          <w:color w:val="000000"/>
        </w:rPr>
        <w:t>x</w:t>
      </w:r>
      <w:r w:rsidRPr="00EE654C">
        <w:rPr>
          <w:rFonts w:ascii="Arial" w:hAnsi="Arial" w:cs="Arial"/>
          <w:color w:val="000000"/>
          <w:spacing w:val="5"/>
        </w:rPr>
        <w:t xml:space="preserve"> </w:t>
      </w:r>
      <w:r w:rsidRPr="00EE654C">
        <w:rPr>
          <w:rFonts w:ascii="Arial" w:hAnsi="Arial" w:cs="Arial"/>
          <w:color w:val="000000"/>
          <w:spacing w:val="-1"/>
        </w:rPr>
        <w:t>c</w:t>
      </w:r>
      <w:r w:rsidRPr="00EE654C">
        <w:rPr>
          <w:rFonts w:ascii="Arial" w:hAnsi="Arial" w:cs="Arial"/>
          <w:color w:val="000000"/>
        </w:rPr>
        <w:t>ost, av</w:t>
      </w:r>
      <w:r w:rsidRPr="00EE654C">
        <w:rPr>
          <w:rFonts w:ascii="Arial" w:hAnsi="Arial" w:cs="Arial"/>
          <w:color w:val="000000"/>
          <w:spacing w:val="-1"/>
        </w:rPr>
        <w:t>e</w:t>
      </w:r>
      <w:r w:rsidRPr="00EE654C">
        <w:rPr>
          <w:rFonts w:ascii="Arial" w:hAnsi="Arial" w:cs="Arial"/>
          <w:color w:val="000000"/>
        </w:rPr>
        <w:t>ra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ost p</w:t>
      </w:r>
      <w:r w:rsidRPr="00EE654C">
        <w:rPr>
          <w:rFonts w:ascii="Arial" w:hAnsi="Arial" w:cs="Arial"/>
          <w:color w:val="000000"/>
          <w:spacing w:val="2"/>
        </w:rPr>
        <w:t>e</w:t>
      </w:r>
      <w:r w:rsidRPr="00EE654C">
        <w:rPr>
          <w:rFonts w:ascii="Arial" w:hAnsi="Arial" w:cs="Arial"/>
          <w:color w:val="000000"/>
        </w:rPr>
        <w:t xml:space="preserve">r </w:t>
      </w:r>
      <w:r w:rsidRPr="00EE654C">
        <w:rPr>
          <w:rFonts w:ascii="Arial" w:hAnsi="Arial" w:cs="Arial"/>
          <w:color w:val="000000"/>
          <w:spacing w:val="2"/>
        </w:rPr>
        <w:t>s</w:t>
      </w:r>
      <w:r w:rsidRPr="00EE654C">
        <w:rPr>
          <w:rFonts w:ascii="Arial" w:hAnsi="Arial" w:cs="Arial"/>
          <w:color w:val="000000"/>
          <w:spacing w:val="-1"/>
        </w:rPr>
        <w:t>c</w:t>
      </w:r>
      <w:r w:rsidRPr="00EE654C">
        <w:rPr>
          <w:rFonts w:ascii="Arial" w:hAnsi="Arial" w:cs="Arial"/>
          <w:color w:val="000000"/>
        </w:rPr>
        <w:t>ript, p</w:t>
      </w:r>
      <w:r w:rsidRPr="00EE654C">
        <w:rPr>
          <w:rFonts w:ascii="Arial" w:hAnsi="Arial" w:cs="Arial"/>
          <w:color w:val="000000"/>
          <w:spacing w:val="-1"/>
        </w:rPr>
        <w:t>re</w:t>
      </w:r>
      <w:r w:rsidRPr="00EE654C">
        <w:rPr>
          <w:rFonts w:ascii="Arial" w:hAnsi="Arial" w:cs="Arial"/>
          <w:color w:val="000000"/>
        </w:rPr>
        <w:t>fer</w:t>
      </w:r>
      <w:r w:rsidRPr="00EE654C">
        <w:rPr>
          <w:rFonts w:ascii="Arial" w:hAnsi="Arial" w:cs="Arial"/>
          <w:color w:val="000000"/>
          <w:spacing w:val="-1"/>
        </w:rPr>
        <w:t>re</w:t>
      </w:r>
      <w:r w:rsidRPr="00EE654C">
        <w:rPr>
          <w:rFonts w:ascii="Arial" w:hAnsi="Arial" w:cs="Arial"/>
          <w:color w:val="000000"/>
        </w:rPr>
        <w:t xml:space="preserve">d </w:t>
      </w:r>
      <w:r w:rsidRPr="00EE654C">
        <w:rPr>
          <w:rFonts w:ascii="Arial" w:hAnsi="Arial" w:cs="Arial"/>
          <w:color w:val="000000"/>
          <w:spacing w:val="2"/>
        </w:rPr>
        <w:t>d</w:t>
      </w:r>
      <w:r w:rsidRPr="00EE654C">
        <w:rPr>
          <w:rFonts w:ascii="Arial" w:hAnsi="Arial" w:cs="Arial"/>
          <w:color w:val="000000"/>
        </w:rPr>
        <w:t>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ind</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tor,</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rage</w:t>
      </w:r>
      <w:r w:rsidRPr="00EE654C">
        <w:rPr>
          <w:rFonts w:ascii="Arial" w:hAnsi="Arial" w:cs="Arial"/>
          <w:color w:val="000000"/>
          <w:spacing w:val="-1"/>
        </w:rPr>
        <w:t xml:space="preserve"> </w:t>
      </w:r>
      <w:r w:rsidRPr="00EE654C">
        <w:rPr>
          <w:rFonts w:ascii="Arial" w:hAnsi="Arial" w:cs="Arial"/>
          <w:color w:val="000000"/>
        </w:rPr>
        <w:t>Cop</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ment,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rage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3"/>
        </w:rPr>
        <w:t>a</w:t>
      </w:r>
      <w:r w:rsidRPr="00EE654C">
        <w:rPr>
          <w:rFonts w:ascii="Arial" w:hAnsi="Arial" w:cs="Arial"/>
          <w:color w:val="000000"/>
          <w:spacing w:val="-5"/>
        </w:rPr>
        <w:t>y</w:t>
      </w:r>
      <w:r w:rsidR="00400FEE">
        <w:rPr>
          <w:rFonts w:ascii="Arial" w:hAnsi="Arial" w:cs="Arial"/>
          <w:color w:val="000000"/>
          <w:spacing w:val="-5"/>
        </w:rPr>
        <w:t>’</w:t>
      </w:r>
      <w:r w:rsidRPr="00EE654C">
        <w:rPr>
          <w:rFonts w:ascii="Arial" w:hAnsi="Arial" w:cs="Arial"/>
          <w:color w:val="000000"/>
        </w:rPr>
        <w:t>s supp</w:t>
      </w:r>
      <w:r w:rsidRPr="00EE654C">
        <w:rPr>
          <w:rFonts w:ascii="Arial" w:hAnsi="Arial" w:cs="Arial"/>
          <w:color w:val="000000"/>
          <w:spacing w:val="6"/>
        </w:rPr>
        <w:t>l</w:t>
      </w:r>
      <w:r w:rsidRPr="00EE654C">
        <w:rPr>
          <w:rFonts w:ascii="Arial" w:hAnsi="Arial" w:cs="Arial"/>
          <w:color w:val="000000"/>
          <w:spacing w:val="-5"/>
        </w:rPr>
        <w:t>y</w:t>
      </w:r>
      <w:r w:rsidRPr="00EE654C">
        <w:rPr>
          <w:rFonts w:ascii="Arial" w:hAnsi="Arial" w:cs="Arial"/>
          <w:color w:val="000000"/>
        </w:rPr>
        <w:t>.  T</w:t>
      </w:r>
      <w:r w:rsidRPr="00EE654C">
        <w:rPr>
          <w:rFonts w:ascii="Arial" w:hAnsi="Arial" w:cs="Arial"/>
          <w:color w:val="000000"/>
          <w:spacing w:val="2"/>
        </w:rPr>
        <w:t>h</w:t>
      </w:r>
      <w:r w:rsidRPr="00EE654C">
        <w:rPr>
          <w:rFonts w:ascii="Arial" w:hAnsi="Arial" w:cs="Arial"/>
          <w:color w:val="000000"/>
        </w:rPr>
        <w:t>e 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 xml:space="preserve">should </w:t>
      </w:r>
      <w:r w:rsidRPr="00EE654C">
        <w:rPr>
          <w:rFonts w:ascii="Arial" w:hAnsi="Arial" w:cs="Arial"/>
          <w:color w:val="000000"/>
          <w:spacing w:val="-1"/>
        </w:rPr>
        <w:t>c</w:t>
      </w:r>
      <w:r w:rsidRPr="00EE654C">
        <w:rPr>
          <w:rFonts w:ascii="Arial" w:hAnsi="Arial" w:cs="Arial"/>
          <w:color w:val="000000"/>
        </w:rPr>
        <w:t>lose</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ow the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3"/>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2"/>
        </w:rPr>
        <w:t xml:space="preserv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i</w:t>
      </w:r>
      <w:r w:rsidRPr="00EE654C">
        <w:rPr>
          <w:rFonts w:ascii="Arial" w:hAnsi="Arial" w:cs="Arial"/>
          <w:color w:val="000000"/>
        </w:rPr>
        <w:t xml:space="preserve">n </w:t>
      </w:r>
      <w:r w:rsidRPr="0036177A">
        <w:rPr>
          <w:rFonts w:ascii="Arial" w:hAnsi="Arial" w:cs="Arial"/>
          <w:color w:val="000000"/>
        </w:rPr>
        <w:t>E</w:t>
      </w:r>
      <w:r w:rsidRPr="0036177A">
        <w:rPr>
          <w:rFonts w:ascii="Arial" w:hAnsi="Arial" w:cs="Arial"/>
          <w:color w:val="000000"/>
          <w:spacing w:val="2"/>
        </w:rPr>
        <w:t>x</w:t>
      </w:r>
      <w:r w:rsidRPr="0036177A">
        <w:rPr>
          <w:rFonts w:ascii="Arial" w:hAnsi="Arial" w:cs="Arial"/>
          <w:color w:val="000000"/>
        </w:rPr>
        <w:t>hib</w:t>
      </w:r>
      <w:r w:rsidRPr="0036177A">
        <w:rPr>
          <w:rFonts w:ascii="Arial" w:hAnsi="Arial" w:cs="Arial"/>
          <w:color w:val="000000"/>
          <w:spacing w:val="-1"/>
        </w:rPr>
        <w:t>i</w:t>
      </w:r>
      <w:r w:rsidRPr="0036177A">
        <w:rPr>
          <w:rFonts w:ascii="Arial" w:hAnsi="Arial" w:cs="Arial"/>
          <w:color w:val="000000"/>
        </w:rPr>
        <w:t>t</w:t>
      </w:r>
      <w:r w:rsidRPr="0036177A">
        <w:rPr>
          <w:rFonts w:ascii="Arial" w:hAnsi="Arial" w:cs="Arial"/>
          <w:color w:val="000000"/>
          <w:spacing w:val="3"/>
        </w:rPr>
        <w:t xml:space="preserve"> </w:t>
      </w:r>
      <w:r w:rsidRPr="0036177A">
        <w:rPr>
          <w:rFonts w:ascii="Arial" w:hAnsi="Arial" w:cs="Arial"/>
          <w:color w:val="000000"/>
          <w:spacing w:val="-3"/>
        </w:rPr>
        <w:t>II</w:t>
      </w:r>
      <w:r w:rsidRPr="0036177A">
        <w:rPr>
          <w:rFonts w:ascii="Arial" w:hAnsi="Arial" w:cs="Arial"/>
          <w:color w:val="000000"/>
          <w:spacing w:val="2"/>
        </w:rPr>
        <w:t>.</w:t>
      </w:r>
      <w:r w:rsidRPr="0036177A">
        <w:rPr>
          <w:rFonts w:ascii="Arial" w:hAnsi="Arial" w:cs="Arial"/>
          <w:color w:val="000000"/>
          <w:spacing w:val="-1"/>
        </w:rPr>
        <w:t>F</w:t>
      </w:r>
      <w:r w:rsidRPr="0036177A">
        <w:rPr>
          <w:rFonts w:ascii="Arial" w:hAnsi="Arial" w:cs="Arial"/>
          <w:color w:val="000000"/>
        </w:rPr>
        <w:t>.</w:t>
      </w:r>
      <w:r w:rsidR="00F814C5" w:rsidRPr="0036177A">
        <w:rPr>
          <w:rFonts w:ascii="Arial" w:hAnsi="Arial" w:cs="Arial"/>
          <w:color w:val="000000"/>
        </w:rPr>
        <w:t>7</w:t>
      </w:r>
      <w:r w:rsidR="00622510">
        <w:rPr>
          <w:rFonts w:ascii="Arial" w:hAnsi="Arial" w:cs="Arial"/>
          <w:color w:val="000000"/>
        </w:rPr>
        <w:t>, Top Therapeutic Categories – Retail and Mail</w:t>
      </w:r>
      <w:r w:rsidRPr="0036177A">
        <w:rPr>
          <w:rFonts w:ascii="Arial" w:hAnsi="Arial" w:cs="Arial"/>
          <w:color w:val="000000"/>
        </w:rPr>
        <w:t xml:space="preserve">. </w:t>
      </w:r>
      <w:r w:rsidRPr="0036177A">
        <w:rPr>
          <w:rFonts w:ascii="Arial" w:hAnsi="Arial" w:cs="Arial"/>
          <w:color w:val="000000"/>
          <w:spacing w:val="1"/>
        </w:rPr>
        <w:t xml:space="preserve"> </w:t>
      </w:r>
      <w:r w:rsidRPr="0036177A">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nu</w:t>
      </w:r>
      <w:r w:rsidRPr="00EE654C">
        <w:rPr>
          <w:rFonts w:ascii="Arial" w:hAnsi="Arial" w:cs="Arial"/>
          <w:color w:val="000000"/>
          <w:spacing w:val="3"/>
        </w:rPr>
        <w:t>m</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rs should be submi</w:t>
      </w:r>
      <w:r w:rsidRPr="00EE654C">
        <w:rPr>
          <w:rFonts w:ascii="Arial" w:hAnsi="Arial" w:cs="Arial"/>
          <w:color w:val="000000"/>
          <w:spacing w:val="1"/>
        </w:rPr>
        <w:t>t</w:t>
      </w:r>
      <w:r w:rsidRPr="00EE654C">
        <w:rPr>
          <w:rFonts w:ascii="Arial" w:hAnsi="Arial" w:cs="Arial"/>
          <w:color w:val="000000"/>
        </w:rPr>
        <w:t>ted on a</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3"/>
        </w:rPr>
        <w:t>r</w:t>
      </w:r>
      <w:r w:rsidRPr="00EE654C">
        <w:rPr>
          <w:rFonts w:ascii="Arial" w:hAnsi="Arial" w:cs="Arial"/>
          <w:color w:val="000000"/>
          <w:spacing w:val="-1"/>
        </w:rPr>
        <w:t>-</w:t>
      </w:r>
      <w:r w:rsidRPr="00EE654C">
        <w:rPr>
          <w:rFonts w:ascii="Arial" w:hAnsi="Arial" w:cs="Arial"/>
          <w:color w:val="000000"/>
        </w:rPr>
        <w:t>to</w:t>
      </w:r>
      <w:r w:rsidRPr="00EE654C">
        <w:rPr>
          <w:rFonts w:ascii="Arial" w:hAnsi="Arial" w:cs="Arial"/>
          <w:color w:val="000000"/>
          <w:spacing w:val="4"/>
        </w:rPr>
        <w:t>-</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o</w:t>
      </w:r>
      <w:r w:rsidRPr="00EE654C">
        <w:rPr>
          <w:rFonts w:ascii="Arial" w:hAnsi="Arial" w:cs="Arial"/>
          <w:color w:val="000000"/>
          <w:spacing w:val="1"/>
        </w:rPr>
        <w:t>m</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ison b</w:t>
      </w:r>
      <w:r w:rsidRPr="00EE654C">
        <w:rPr>
          <w:rFonts w:ascii="Arial" w:hAnsi="Arial" w:cs="Arial"/>
          <w:color w:val="000000"/>
          <w:spacing w:val="-1"/>
        </w:rPr>
        <w:t>a</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 xml:space="preserve">nds or </w:t>
      </w:r>
      <w:r w:rsidRPr="00EE654C">
        <w:rPr>
          <w:rFonts w:ascii="Arial" w:hAnsi="Arial" w:cs="Arial"/>
          <w:color w:val="000000"/>
          <w:spacing w:val="-1"/>
        </w:rPr>
        <w:t>a</w:t>
      </w:r>
      <w:r w:rsidRPr="00EE654C">
        <w:rPr>
          <w:rFonts w:ascii="Arial" w:hAnsi="Arial" w:cs="Arial"/>
          <w:color w:val="000000"/>
        </w:rPr>
        <w:t>b</w:t>
      </w:r>
      <w:r w:rsidRPr="00EE654C">
        <w:rPr>
          <w:rFonts w:ascii="Arial" w:hAnsi="Arial" w:cs="Arial"/>
          <w:color w:val="000000"/>
          <w:spacing w:val="2"/>
        </w:rPr>
        <w:t>n</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mali</w:t>
      </w:r>
      <w:r w:rsidRPr="00EE654C">
        <w:rPr>
          <w:rFonts w:ascii="Arial" w:hAnsi="Arial" w:cs="Arial"/>
          <w:color w:val="000000"/>
          <w:spacing w:val="1"/>
        </w:rPr>
        <w:t>t</w:t>
      </w:r>
      <w:r w:rsidRPr="00EE654C">
        <w:rPr>
          <w:rFonts w:ascii="Arial" w:hAnsi="Arial" w:cs="Arial"/>
          <w:color w:val="000000"/>
        </w:rPr>
        <w:t>ies should be submi</w:t>
      </w:r>
      <w:r w:rsidRPr="00EE654C">
        <w:rPr>
          <w:rFonts w:ascii="Arial" w:hAnsi="Arial" w:cs="Arial"/>
          <w:color w:val="000000"/>
          <w:spacing w:val="1"/>
        </w:rPr>
        <w:t>t</w:t>
      </w:r>
      <w:r w:rsidRPr="00EE654C">
        <w:rPr>
          <w:rFonts w:ascii="Arial" w:hAnsi="Arial" w:cs="Arial"/>
          <w:color w:val="000000"/>
        </w:rPr>
        <w:t>ted in a</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ra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3"/>
        </w:rPr>
        <w:t xml:space="preserve"> </w:t>
      </w:r>
      <w:r w:rsidRPr="00EE654C">
        <w:rPr>
          <w:rFonts w:ascii="Arial" w:hAnsi="Arial" w:cs="Arial"/>
          <w:color w:val="000000"/>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re</w:t>
      </w:r>
      <w:r w:rsidRPr="00EE654C">
        <w:rPr>
          <w:rFonts w:ascii="Arial" w:hAnsi="Arial" w:cs="Arial"/>
          <w:color w:val="000000"/>
        </w:rPr>
        <w:t>port is due</w:t>
      </w:r>
      <w:r w:rsidRPr="00EE654C">
        <w:rPr>
          <w:rFonts w:ascii="Arial" w:hAnsi="Arial" w:cs="Arial"/>
          <w:color w:val="000000"/>
          <w:spacing w:val="-1"/>
        </w:rPr>
        <w:t xml:space="preserve"> </w:t>
      </w:r>
      <w:r w:rsidRPr="00EE654C">
        <w:rPr>
          <w:rFonts w:ascii="Arial" w:hAnsi="Arial" w:cs="Arial"/>
          <w:color w:val="000000"/>
        </w:rPr>
        <w:t>si</w:t>
      </w:r>
      <w:r w:rsidRPr="00EE654C">
        <w:rPr>
          <w:rFonts w:ascii="Arial" w:hAnsi="Arial" w:cs="Arial"/>
          <w:color w:val="000000"/>
          <w:spacing w:val="3"/>
        </w:rPr>
        <w:t>xt</w:t>
      </w:r>
      <w:r w:rsidRPr="00EE654C">
        <w:rPr>
          <w:rFonts w:ascii="Arial" w:hAnsi="Arial" w:cs="Arial"/>
          <w:color w:val="000000"/>
        </w:rPr>
        <w:t>y</w:t>
      </w:r>
      <w:r w:rsidRPr="00EE654C">
        <w:rPr>
          <w:rFonts w:ascii="Arial" w:hAnsi="Arial" w:cs="Arial"/>
          <w:color w:val="000000"/>
          <w:spacing w:val="-7"/>
        </w:rPr>
        <w:t xml:space="preserve"> </w:t>
      </w:r>
      <w:r w:rsidRPr="00EE654C">
        <w:rPr>
          <w:rFonts w:ascii="Arial" w:hAnsi="Arial" w:cs="Arial"/>
          <w:color w:val="000000"/>
          <w:spacing w:val="-1"/>
        </w:rPr>
        <w:t>(</w:t>
      </w:r>
      <w:r w:rsidRPr="00EE654C">
        <w:rPr>
          <w:rFonts w:ascii="Arial" w:hAnsi="Arial" w:cs="Arial"/>
          <w:color w:val="000000"/>
        </w:rPr>
        <w:t>6</w:t>
      </w:r>
      <w:r w:rsidRPr="00EE654C">
        <w:rPr>
          <w:rFonts w:ascii="Arial" w:hAnsi="Arial" w:cs="Arial"/>
          <w:color w:val="000000"/>
          <w:spacing w:val="2"/>
        </w:rPr>
        <w:t>0</w:t>
      </w:r>
      <w:r w:rsidRPr="00EE654C">
        <w:rPr>
          <w:rFonts w:ascii="Arial" w:hAnsi="Arial" w:cs="Arial"/>
          <w:color w:val="000000"/>
        </w:rPr>
        <w:t xml:space="preserve">) </w:t>
      </w:r>
      <w:r w:rsidRPr="00EE654C">
        <w:rPr>
          <w:rFonts w:ascii="Arial" w:hAnsi="Arial" w:cs="Arial"/>
          <w:color w:val="000000"/>
          <w:spacing w:val="-1"/>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 s</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 xml:space="preserve">ond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ourth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00F7690D">
        <w:rPr>
          <w:rFonts w:ascii="Arial" w:hAnsi="Arial" w:cs="Arial"/>
          <w:color w:val="000000"/>
        </w:rPr>
        <w:t>.</w:t>
      </w:r>
    </w:p>
    <w:p w14:paraId="2D760264"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23467BB7" w14:textId="77777777" w:rsidR="00A339BD" w:rsidRPr="00EE654C" w:rsidRDefault="00E45C86" w:rsidP="00365B40">
      <w:pPr>
        <w:widowControl w:val="0"/>
        <w:autoSpaceDE w:val="0"/>
        <w:autoSpaceDN w:val="0"/>
        <w:adjustRightInd w:val="0"/>
        <w:spacing w:after="0" w:line="360" w:lineRule="auto"/>
        <w:ind w:left="1267" w:right="58"/>
        <w:rPr>
          <w:rFonts w:ascii="Arial" w:hAnsi="Arial" w:cs="Arial"/>
          <w:color w:val="000000"/>
        </w:rPr>
      </w:pPr>
      <w:r w:rsidRPr="00EE654C">
        <w:rPr>
          <w:rFonts w:ascii="Arial" w:hAnsi="Arial" w:cs="Arial"/>
          <w:color w:val="000000"/>
          <w:u w:val="single"/>
        </w:rPr>
        <w:t xml:space="preserve">Top 100 </w:t>
      </w:r>
      <w:r w:rsidRPr="00EE654C">
        <w:rPr>
          <w:rFonts w:ascii="Arial" w:hAnsi="Arial" w:cs="Arial"/>
          <w:color w:val="000000"/>
          <w:spacing w:val="-2"/>
          <w:u w:val="single"/>
        </w:rPr>
        <w:t>B</w:t>
      </w:r>
      <w:r w:rsidRPr="00EE654C">
        <w:rPr>
          <w:rFonts w:ascii="Arial" w:hAnsi="Arial" w:cs="Arial"/>
          <w:color w:val="000000"/>
          <w:spacing w:val="1"/>
          <w:u w:val="single"/>
        </w:rPr>
        <w:t>r</w:t>
      </w:r>
      <w:r w:rsidRPr="00EE654C">
        <w:rPr>
          <w:rFonts w:ascii="Arial" w:hAnsi="Arial" w:cs="Arial"/>
          <w:color w:val="000000"/>
          <w:spacing w:val="-1"/>
          <w:u w:val="single"/>
        </w:rPr>
        <w:t>a</w:t>
      </w:r>
      <w:r w:rsidRPr="00EE654C">
        <w:rPr>
          <w:rFonts w:ascii="Arial" w:hAnsi="Arial" w:cs="Arial"/>
          <w:color w:val="000000"/>
          <w:u w:val="single"/>
        </w:rPr>
        <w:t>nd N</w:t>
      </w:r>
      <w:r w:rsidRPr="00EE654C">
        <w:rPr>
          <w:rFonts w:ascii="Arial" w:hAnsi="Arial" w:cs="Arial"/>
          <w:color w:val="000000"/>
          <w:spacing w:val="-1"/>
          <w:u w:val="single"/>
        </w:rPr>
        <w:t>a</w:t>
      </w:r>
      <w:r w:rsidRPr="00EE654C">
        <w:rPr>
          <w:rFonts w:ascii="Arial" w:hAnsi="Arial" w:cs="Arial"/>
          <w:color w:val="000000"/>
          <w:u w:val="single"/>
        </w:rPr>
        <w:t>me</w:t>
      </w:r>
      <w:r w:rsidRPr="00EE654C">
        <w:rPr>
          <w:rFonts w:ascii="Arial" w:hAnsi="Arial" w:cs="Arial"/>
          <w:color w:val="000000"/>
          <w:spacing w:val="2"/>
          <w:u w:val="single"/>
        </w:rPr>
        <w:t xml:space="preserve"> </w:t>
      </w:r>
      <w:r w:rsidRPr="00EE654C">
        <w:rPr>
          <w:rFonts w:ascii="Arial" w:hAnsi="Arial" w:cs="Arial"/>
          <w:color w:val="000000"/>
          <w:spacing w:val="-1"/>
          <w:u w:val="single"/>
        </w:rPr>
        <w:t>a</w:t>
      </w:r>
      <w:r w:rsidRPr="00EE654C">
        <w:rPr>
          <w:rFonts w:ascii="Arial" w:hAnsi="Arial" w:cs="Arial"/>
          <w:color w:val="000000"/>
          <w:spacing w:val="2"/>
          <w:u w:val="single"/>
        </w:rPr>
        <w:t>n</w:t>
      </w:r>
      <w:r w:rsidRPr="00EE654C">
        <w:rPr>
          <w:rFonts w:ascii="Arial" w:hAnsi="Arial" w:cs="Arial"/>
          <w:color w:val="000000"/>
          <w:u w:val="single"/>
        </w:rPr>
        <w:t>d G</w:t>
      </w:r>
      <w:r w:rsidRPr="00EE654C">
        <w:rPr>
          <w:rFonts w:ascii="Arial" w:hAnsi="Arial" w:cs="Arial"/>
          <w:color w:val="000000"/>
          <w:spacing w:val="-1"/>
          <w:u w:val="single"/>
        </w:rPr>
        <w:t>e</w:t>
      </w:r>
      <w:r w:rsidRPr="00EE654C">
        <w:rPr>
          <w:rFonts w:ascii="Arial" w:hAnsi="Arial" w:cs="Arial"/>
          <w:color w:val="000000"/>
          <w:u w:val="single"/>
        </w:rPr>
        <w:t>n</w:t>
      </w:r>
      <w:r w:rsidRPr="00EE654C">
        <w:rPr>
          <w:rFonts w:ascii="Arial" w:hAnsi="Arial" w:cs="Arial"/>
          <w:color w:val="000000"/>
          <w:spacing w:val="-1"/>
          <w:u w:val="single"/>
        </w:rPr>
        <w:t>e</w:t>
      </w:r>
      <w:r w:rsidRPr="00EE654C">
        <w:rPr>
          <w:rFonts w:ascii="Arial" w:hAnsi="Arial" w:cs="Arial"/>
          <w:color w:val="000000"/>
          <w:u w:val="single"/>
        </w:rPr>
        <w:t>ric</w:t>
      </w:r>
      <w:r w:rsidRPr="00EE654C">
        <w:rPr>
          <w:rFonts w:ascii="Arial" w:hAnsi="Arial" w:cs="Arial"/>
          <w:color w:val="000000"/>
          <w:spacing w:val="1"/>
          <w:u w:val="single"/>
        </w:rPr>
        <w:t xml:space="preserve"> </w:t>
      </w:r>
      <w:r w:rsidRPr="00EE654C">
        <w:rPr>
          <w:rFonts w:ascii="Arial" w:hAnsi="Arial" w:cs="Arial"/>
          <w:color w:val="000000"/>
          <w:u w:val="single"/>
        </w:rPr>
        <w:t>D</w:t>
      </w:r>
      <w:r w:rsidRPr="00EE654C">
        <w:rPr>
          <w:rFonts w:ascii="Arial" w:hAnsi="Arial" w:cs="Arial"/>
          <w:color w:val="000000"/>
          <w:spacing w:val="-1"/>
          <w:u w:val="single"/>
        </w:rPr>
        <w:t>r</w:t>
      </w:r>
      <w:r w:rsidRPr="00EE654C">
        <w:rPr>
          <w:rFonts w:ascii="Arial" w:hAnsi="Arial" w:cs="Arial"/>
          <w:color w:val="000000"/>
          <w:spacing w:val="2"/>
          <w:u w:val="single"/>
        </w:rPr>
        <w:t>u</w:t>
      </w:r>
      <w:r w:rsidRPr="00EE654C">
        <w:rPr>
          <w:rFonts w:ascii="Arial" w:hAnsi="Arial" w:cs="Arial"/>
          <w:color w:val="000000"/>
          <w:spacing w:val="-2"/>
          <w:u w:val="single"/>
        </w:rPr>
        <w:t>g</w:t>
      </w:r>
      <w:r w:rsidRPr="00EE654C">
        <w:rPr>
          <w:rFonts w:ascii="Arial" w:hAnsi="Arial" w:cs="Arial"/>
          <w:color w:val="000000"/>
          <w:u w:val="single"/>
        </w:rPr>
        <w:t>s</w:t>
      </w:r>
      <w:r w:rsidRPr="00EE654C">
        <w:rPr>
          <w:rFonts w:ascii="Arial" w:hAnsi="Arial" w:cs="Arial"/>
          <w:color w:val="000000"/>
          <w:spacing w:val="2"/>
          <w:u w:val="single"/>
        </w:rPr>
        <w:t xml:space="preserve"> </w:t>
      </w:r>
      <w:r w:rsidRPr="00EE654C">
        <w:rPr>
          <w:rFonts w:ascii="Arial" w:hAnsi="Arial" w:cs="Arial"/>
          <w:color w:val="000000"/>
          <w:u w:val="single"/>
        </w:rPr>
        <w:t>–  Mail</w:t>
      </w:r>
      <w:r w:rsidRPr="00EE654C">
        <w:rPr>
          <w:rFonts w:ascii="Arial" w:hAnsi="Arial" w:cs="Arial"/>
          <w:color w:val="000000"/>
          <w:spacing w:val="2"/>
          <w:u w:val="single"/>
        </w:rPr>
        <w:t xml:space="preserve"> </w:t>
      </w:r>
      <w:r w:rsidRPr="00EE654C">
        <w:rPr>
          <w:rFonts w:ascii="Arial" w:hAnsi="Arial" w:cs="Arial"/>
          <w:color w:val="000000"/>
          <w:spacing w:val="1"/>
          <w:u w:val="single"/>
        </w:rPr>
        <w:t>S</w:t>
      </w:r>
      <w:r w:rsidRPr="00EE654C">
        <w:rPr>
          <w:rFonts w:ascii="Arial" w:hAnsi="Arial" w:cs="Arial"/>
          <w:color w:val="000000"/>
          <w:spacing w:val="-1"/>
          <w:u w:val="single"/>
        </w:rPr>
        <w:t>e</w:t>
      </w:r>
      <w:r w:rsidRPr="00EE654C">
        <w:rPr>
          <w:rFonts w:ascii="Arial" w:hAnsi="Arial" w:cs="Arial"/>
          <w:color w:val="000000"/>
          <w:u w:val="single"/>
        </w:rPr>
        <w:t>rvi</w:t>
      </w:r>
      <w:r w:rsidRPr="00EE654C">
        <w:rPr>
          <w:rFonts w:ascii="Arial" w:hAnsi="Arial" w:cs="Arial"/>
          <w:color w:val="000000"/>
          <w:spacing w:val="-1"/>
          <w:u w:val="single"/>
        </w:rPr>
        <w:t>c</w:t>
      </w:r>
      <w:r w:rsidRPr="00EE654C">
        <w:rPr>
          <w:rFonts w:ascii="Arial" w:hAnsi="Arial" w:cs="Arial"/>
          <w:color w:val="000000"/>
          <w:u w:val="single"/>
        </w:rPr>
        <w:t xml:space="preserve">e </w:t>
      </w:r>
      <w:r w:rsidRPr="00EE654C">
        <w:rPr>
          <w:rFonts w:ascii="Arial" w:hAnsi="Arial" w:cs="Arial"/>
          <w:color w:val="000000"/>
          <w:spacing w:val="1"/>
          <w:u w:val="single"/>
        </w:rPr>
        <w:t>P</w:t>
      </w:r>
      <w:r w:rsidRPr="00EE654C">
        <w:rPr>
          <w:rFonts w:ascii="Arial" w:hAnsi="Arial" w:cs="Arial"/>
          <w:color w:val="000000"/>
          <w:u w:val="single"/>
        </w:rPr>
        <w:t>h</w:t>
      </w:r>
      <w:r w:rsidRPr="00EE654C">
        <w:rPr>
          <w:rFonts w:ascii="Arial" w:hAnsi="Arial" w:cs="Arial"/>
          <w:color w:val="000000"/>
          <w:spacing w:val="-1"/>
          <w:u w:val="single"/>
        </w:rPr>
        <w:t>a</w:t>
      </w:r>
      <w:r w:rsidRPr="00EE654C">
        <w:rPr>
          <w:rFonts w:ascii="Arial" w:hAnsi="Arial" w:cs="Arial"/>
          <w:color w:val="000000"/>
          <w:u w:val="single"/>
        </w:rPr>
        <w:t>rm</w:t>
      </w:r>
      <w:r w:rsidRPr="00EE654C">
        <w:rPr>
          <w:rFonts w:ascii="Arial" w:hAnsi="Arial" w:cs="Arial"/>
          <w:color w:val="000000"/>
          <w:spacing w:val="1"/>
          <w:u w:val="single"/>
        </w:rPr>
        <w:t>a</w:t>
      </w:r>
      <w:r w:rsidRPr="00EE654C">
        <w:rPr>
          <w:rFonts w:ascii="Arial" w:hAnsi="Arial" w:cs="Arial"/>
          <w:color w:val="000000"/>
          <w:spacing w:val="4"/>
          <w:u w:val="single"/>
        </w:rPr>
        <w:t>c</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4"/>
          <w:u w:val="single"/>
        </w:rPr>
        <w:t>t</w:t>
      </w:r>
      <w:r w:rsidRPr="00EE654C">
        <w:rPr>
          <w:rFonts w:ascii="Arial" w:hAnsi="Arial" w:cs="Arial"/>
          <w:color w:val="000000"/>
        </w:rPr>
        <w:t>:  The 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w:t>
      </w:r>
      <w:r w:rsidRPr="00EE654C">
        <w:rPr>
          <w:rFonts w:ascii="Arial" w:hAnsi="Arial" w:cs="Arial"/>
          <w:color w:val="000000"/>
          <w:spacing w:val="3"/>
        </w:rPr>
        <w:t>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t a s</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 th</w:t>
      </w:r>
      <w:r w:rsidRPr="00EE654C">
        <w:rPr>
          <w:rFonts w:ascii="Arial" w:hAnsi="Arial" w:cs="Arial"/>
          <w:color w:val="000000"/>
          <w:spacing w:val="-1"/>
        </w:rPr>
        <w:t>a</w:t>
      </w:r>
      <w:r w:rsidRPr="00EE654C">
        <w:rPr>
          <w:rFonts w:ascii="Arial" w:hAnsi="Arial" w:cs="Arial"/>
          <w:color w:val="000000"/>
        </w:rPr>
        <w:t>t det</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s the top 100 br</w:t>
      </w:r>
      <w:r w:rsidRPr="00EE654C">
        <w:rPr>
          <w:rFonts w:ascii="Arial" w:hAnsi="Arial" w:cs="Arial"/>
          <w:color w:val="000000"/>
          <w:spacing w:val="-1"/>
        </w:rPr>
        <w:t>a</w:t>
      </w:r>
      <w:r w:rsidRPr="00EE654C">
        <w:rPr>
          <w:rFonts w:ascii="Arial" w:hAnsi="Arial" w:cs="Arial"/>
          <w:color w:val="000000"/>
        </w:rPr>
        <w:t>nd n</w:t>
      </w:r>
      <w:r w:rsidRPr="00EE654C">
        <w:rPr>
          <w:rFonts w:ascii="Arial" w:hAnsi="Arial" w:cs="Arial"/>
          <w:color w:val="000000"/>
          <w:spacing w:val="-1"/>
        </w:rPr>
        <w:t>a</w:t>
      </w:r>
      <w:r w:rsidRPr="00EE654C">
        <w:rPr>
          <w:rFonts w:ascii="Arial" w:hAnsi="Arial" w:cs="Arial"/>
          <w:color w:val="000000"/>
        </w:rPr>
        <w:t xml:space="preserve">me </w:t>
      </w:r>
      <w:r w:rsidRPr="00EE654C">
        <w:rPr>
          <w:rFonts w:ascii="Arial" w:hAnsi="Arial" w:cs="Arial"/>
          <w:color w:val="000000"/>
          <w:spacing w:val="-1"/>
        </w:rPr>
        <w:t>a</w:t>
      </w:r>
      <w:r w:rsidRPr="00EE654C">
        <w:rPr>
          <w:rFonts w:ascii="Arial" w:hAnsi="Arial" w:cs="Arial"/>
          <w:color w:val="000000"/>
        </w:rPr>
        <w:t>nd top 100</w:t>
      </w:r>
      <w:r w:rsidRPr="00EE654C">
        <w:rPr>
          <w:rFonts w:ascii="Arial" w:hAnsi="Arial" w:cs="Arial"/>
          <w:color w:val="000000"/>
          <w:spacing w:val="1"/>
        </w:rPr>
        <w:t xml:space="preserve"> </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ric</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dispens</w:t>
      </w:r>
      <w:r w:rsidRPr="00EE654C">
        <w:rPr>
          <w:rFonts w:ascii="Arial" w:hAnsi="Arial" w:cs="Arial"/>
          <w:color w:val="000000"/>
          <w:spacing w:val="-1"/>
        </w:rPr>
        <w:t>e</w:t>
      </w:r>
      <w:r w:rsidRPr="00EE654C">
        <w:rPr>
          <w:rFonts w:ascii="Arial" w:hAnsi="Arial" w:cs="Arial"/>
          <w:color w:val="000000"/>
        </w:rPr>
        <w:t>d to E</w:t>
      </w:r>
      <w:r w:rsidRPr="00EE654C">
        <w:rPr>
          <w:rFonts w:ascii="Arial" w:hAnsi="Arial" w:cs="Arial"/>
          <w:color w:val="000000"/>
          <w:spacing w:val="2"/>
        </w:rPr>
        <w:t>n</w:t>
      </w:r>
      <w:r w:rsidRPr="00EE654C">
        <w:rPr>
          <w:rFonts w:ascii="Arial" w:hAnsi="Arial" w:cs="Arial"/>
          <w:color w:val="000000"/>
        </w:rPr>
        <w:t>roll</w:t>
      </w:r>
      <w:r w:rsidRPr="00EE654C">
        <w:rPr>
          <w:rFonts w:ascii="Arial" w:hAnsi="Arial" w:cs="Arial"/>
          <w:color w:val="000000"/>
          <w:spacing w:val="-1"/>
        </w:rPr>
        <w:t>ee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of the 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r</w:t>
      </w:r>
      <w:r w:rsidRPr="00EE654C">
        <w:rPr>
          <w:rFonts w:ascii="Arial" w:hAnsi="Arial" w:cs="Arial"/>
          <w:color w:val="000000"/>
        </w:rPr>
        <w:t>ou</w:t>
      </w:r>
      <w:r w:rsidRPr="00EE654C">
        <w:rPr>
          <w:rFonts w:ascii="Arial" w:hAnsi="Arial" w:cs="Arial"/>
          <w:color w:val="000000"/>
          <w:spacing w:val="-2"/>
        </w:rPr>
        <w:t>g</w:t>
      </w:r>
      <w:r w:rsidRPr="00EE654C">
        <w:rPr>
          <w:rFonts w:ascii="Arial" w:hAnsi="Arial" w:cs="Arial"/>
          <w:color w:val="000000"/>
        </w:rPr>
        <w:t>h the O</w:t>
      </w:r>
      <w:r w:rsidRPr="00EE654C">
        <w:rPr>
          <w:rFonts w:ascii="Arial" w:hAnsi="Arial" w:cs="Arial"/>
          <w:color w:val="000000"/>
          <w:spacing w:val="-1"/>
        </w:rPr>
        <w:t>f</w:t>
      </w:r>
      <w:r w:rsidRPr="00EE654C">
        <w:rPr>
          <w:rFonts w:ascii="Arial" w:hAnsi="Arial" w:cs="Arial"/>
          <w:color w:val="000000"/>
        </w:rPr>
        <w:t>fero</w:t>
      </w:r>
      <w:r w:rsidRPr="00EE654C">
        <w:rPr>
          <w:rFonts w:ascii="Arial" w:hAnsi="Arial" w:cs="Arial"/>
          <w:color w:val="000000"/>
          <w:spacing w:val="-1"/>
        </w:rPr>
        <w:t>r</w:t>
      </w:r>
      <w:r w:rsidRPr="00EE654C">
        <w:rPr>
          <w:rFonts w:ascii="Arial" w:hAnsi="Arial" w:cs="Arial"/>
          <w:color w:val="000000"/>
        </w:rPr>
        <w:t xml:space="preserve">’s Mail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sor</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s</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nd s</w:t>
      </w:r>
      <w:r w:rsidRPr="00EE654C">
        <w:rPr>
          <w:rFonts w:ascii="Arial" w:hAnsi="Arial" w:cs="Arial"/>
          <w:color w:val="000000"/>
          <w:spacing w:val="-1"/>
        </w:rPr>
        <w:t>c</w:t>
      </w:r>
      <w:r w:rsidRPr="00EE654C">
        <w:rPr>
          <w:rFonts w:ascii="Arial" w:hAnsi="Arial" w:cs="Arial"/>
          <w:color w:val="000000"/>
        </w:rPr>
        <w:t xml:space="preserve">ript </w:t>
      </w:r>
      <w:r w:rsidRPr="00EE654C">
        <w:rPr>
          <w:rFonts w:ascii="Arial" w:hAnsi="Arial" w:cs="Arial"/>
          <w:color w:val="000000"/>
          <w:spacing w:val="-1"/>
        </w:rPr>
        <w:t>c</w:t>
      </w:r>
      <w:r w:rsidRPr="00EE654C">
        <w:rPr>
          <w:rFonts w:ascii="Arial" w:hAnsi="Arial" w:cs="Arial"/>
          <w:color w:val="000000"/>
        </w:rPr>
        <w:t xml:space="preserve">ount.  </w:t>
      </w:r>
      <w:r w:rsidRPr="00EE654C">
        <w:rPr>
          <w:rFonts w:ascii="Arial" w:hAnsi="Arial" w:cs="Arial"/>
          <w:color w:val="000000"/>
          <w:spacing w:val="2"/>
        </w:rPr>
        <w:t>T</w:t>
      </w:r>
      <w:r w:rsidRPr="00EE654C">
        <w:rPr>
          <w:rFonts w:ascii="Arial" w:hAnsi="Arial" w:cs="Arial"/>
          <w:color w:val="000000"/>
        </w:rPr>
        <w:t>he</w:t>
      </w:r>
      <w:r w:rsidRPr="00EE654C">
        <w:rPr>
          <w:rFonts w:ascii="Arial" w:hAnsi="Arial" w:cs="Arial"/>
          <w:color w:val="000000"/>
          <w:spacing w:val="-1"/>
        </w:rPr>
        <w:t xml:space="preserve"> re</w:t>
      </w:r>
      <w:r w:rsidRPr="00EE654C">
        <w:rPr>
          <w:rFonts w:ascii="Arial" w:hAnsi="Arial" w:cs="Arial"/>
          <w:color w:val="000000"/>
        </w:rPr>
        <w:t>port should include</w:t>
      </w:r>
      <w:r w:rsidRPr="00EE654C">
        <w:rPr>
          <w:rFonts w:ascii="Arial" w:hAnsi="Arial" w:cs="Arial"/>
          <w:color w:val="000000"/>
          <w:spacing w:val="-1"/>
        </w:rPr>
        <w:t xml:space="preserve"> f</w:t>
      </w:r>
      <w:r w:rsidRPr="00EE654C">
        <w:rPr>
          <w:rFonts w:ascii="Arial" w:hAnsi="Arial" w:cs="Arial"/>
          <w:color w:val="000000"/>
        </w:rPr>
        <w:t>ields su</w:t>
      </w:r>
      <w:r w:rsidRPr="00EE654C">
        <w:rPr>
          <w:rFonts w:ascii="Arial" w:hAnsi="Arial" w:cs="Arial"/>
          <w:color w:val="000000"/>
          <w:spacing w:val="2"/>
        </w:rPr>
        <w:t>c</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r</w:t>
      </w:r>
      <w:r w:rsidRPr="00EE654C">
        <w:rPr>
          <w:rFonts w:ascii="Arial" w:hAnsi="Arial" w:cs="Arial"/>
          <w:color w:val="000000"/>
        </w:rPr>
        <w:t>ug</w:t>
      </w:r>
      <w:r w:rsidRPr="00EE654C">
        <w:rPr>
          <w:rFonts w:ascii="Arial" w:hAnsi="Arial" w:cs="Arial"/>
          <w:color w:val="000000"/>
          <w:spacing w:val="-2"/>
        </w:rPr>
        <w:t xml:space="preserve"> </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rPr>
        <w:t>me, indic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 xml:space="preserve">use </w:t>
      </w:r>
      <w:r w:rsidRPr="00EE654C">
        <w:rPr>
          <w:rFonts w:ascii="Arial" w:hAnsi="Arial" w:cs="Arial"/>
          <w:color w:val="000000"/>
          <w:spacing w:val="-1"/>
        </w:rPr>
        <w:t>(</w:t>
      </w:r>
      <w:r w:rsidRPr="00EE654C">
        <w:rPr>
          <w:rFonts w:ascii="Arial" w:hAnsi="Arial" w:cs="Arial"/>
          <w:color w:val="000000"/>
        </w:rPr>
        <w:t>i</w:t>
      </w:r>
      <w:r w:rsidRPr="00EE654C">
        <w:rPr>
          <w:rFonts w:ascii="Arial" w:hAnsi="Arial" w:cs="Arial"/>
          <w:color w:val="000000"/>
          <w:spacing w:val="1"/>
        </w:rPr>
        <w:t>.</w:t>
      </w:r>
      <w:r w:rsidRPr="00EE654C">
        <w:rPr>
          <w:rFonts w:ascii="Arial" w:hAnsi="Arial" w:cs="Arial"/>
          <w:color w:val="000000"/>
          <w:spacing w:val="-1"/>
        </w:rPr>
        <w:t>e</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holeste</w:t>
      </w:r>
      <w:r w:rsidRPr="00EE654C">
        <w:rPr>
          <w:rFonts w:ascii="Arial" w:hAnsi="Arial" w:cs="Arial"/>
          <w:color w:val="000000"/>
          <w:spacing w:val="-1"/>
        </w:rPr>
        <w:t>r</w:t>
      </w:r>
      <w:r w:rsidRPr="00EE654C">
        <w:rPr>
          <w:rFonts w:ascii="Arial" w:hAnsi="Arial" w:cs="Arial"/>
          <w:color w:val="000000"/>
          <w:spacing w:val="2"/>
        </w:rPr>
        <w:t>o</w:t>
      </w:r>
      <w:r w:rsidRPr="00EE654C">
        <w:rPr>
          <w:rFonts w:ascii="Arial" w:hAnsi="Arial" w:cs="Arial"/>
          <w:color w:val="000000"/>
        </w:rPr>
        <w:t>l, d</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 xml:space="preserve">tes, </w:t>
      </w:r>
      <w:r w:rsidRPr="00EE654C">
        <w:rPr>
          <w:rFonts w:ascii="Arial" w:hAnsi="Arial" w:cs="Arial"/>
          <w:color w:val="000000"/>
          <w:spacing w:val="-1"/>
        </w:rPr>
        <w:t>e</w:t>
      </w:r>
      <w:r w:rsidRPr="00EE654C">
        <w:rPr>
          <w:rFonts w:ascii="Arial" w:hAnsi="Arial" w:cs="Arial"/>
          <w:color w:val="000000"/>
        </w:rPr>
        <w:t>tc</w:t>
      </w:r>
      <w:r w:rsidR="00DF3EF5">
        <w:rPr>
          <w:rFonts w:ascii="Arial" w:hAnsi="Arial" w:cs="Arial"/>
          <w:color w:val="000000"/>
        </w:rPr>
        <w:t>.</w:t>
      </w:r>
      <w:r w:rsidRPr="00EE654C">
        <w:rPr>
          <w:rFonts w:ascii="Arial" w:hAnsi="Arial" w:cs="Arial"/>
          <w:color w:val="000000"/>
          <w:spacing w:val="-1"/>
        </w:rPr>
        <w:t>)</w:t>
      </w:r>
      <w:r w:rsidRPr="00EE654C">
        <w:rPr>
          <w:rFonts w:ascii="Arial" w:hAnsi="Arial" w:cs="Arial"/>
          <w:color w:val="000000"/>
        </w:rPr>
        <w:t>, p</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fer</w:t>
      </w:r>
      <w:r w:rsidRPr="00EE654C">
        <w:rPr>
          <w:rFonts w:ascii="Arial" w:hAnsi="Arial" w:cs="Arial"/>
          <w:color w:val="000000"/>
          <w:spacing w:val="-1"/>
        </w:rPr>
        <w:t>re</w:t>
      </w:r>
      <w:r w:rsidRPr="00EE654C">
        <w:rPr>
          <w:rFonts w:ascii="Arial" w:hAnsi="Arial" w:cs="Arial"/>
          <w:color w:val="000000"/>
        </w:rPr>
        <w:t xml:space="preserve">d </w:t>
      </w:r>
      <w:r w:rsidRPr="00EE654C">
        <w:rPr>
          <w:rFonts w:ascii="Arial" w:hAnsi="Arial" w:cs="Arial"/>
          <w:color w:val="000000"/>
          <w:spacing w:val="2"/>
        </w:rPr>
        <w:t>d</w:t>
      </w:r>
      <w:r w:rsidRPr="00EE654C">
        <w:rPr>
          <w:rFonts w:ascii="Arial" w:hAnsi="Arial" w:cs="Arial"/>
          <w:color w:val="000000"/>
        </w:rPr>
        <w:t>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ind</w:t>
      </w:r>
      <w:r w:rsidRPr="00EE654C">
        <w:rPr>
          <w:rFonts w:ascii="Arial" w:hAnsi="Arial" w:cs="Arial"/>
          <w:color w:val="000000"/>
          <w:spacing w:val="1"/>
        </w:rPr>
        <w:t>ic</w:t>
      </w:r>
      <w:r w:rsidRPr="00EE654C">
        <w:rPr>
          <w:rFonts w:ascii="Arial" w:hAnsi="Arial" w:cs="Arial"/>
          <w:color w:val="000000"/>
          <w:spacing w:val="-1"/>
        </w:rPr>
        <w:t>a</w:t>
      </w:r>
      <w:r w:rsidRPr="00EE654C">
        <w:rPr>
          <w:rFonts w:ascii="Arial" w:hAnsi="Arial" w:cs="Arial"/>
          <w:color w:val="000000"/>
        </w:rPr>
        <w:t>tor, numb</w:t>
      </w:r>
      <w:r w:rsidRPr="00EE654C">
        <w:rPr>
          <w:rFonts w:ascii="Arial" w:hAnsi="Arial" w:cs="Arial"/>
          <w:color w:val="000000"/>
          <w:spacing w:val="-1"/>
        </w:rPr>
        <w:t>e</w:t>
      </w:r>
      <w:r w:rsidRPr="00EE654C">
        <w:rPr>
          <w:rFonts w:ascii="Arial" w:hAnsi="Arial" w:cs="Arial"/>
          <w:color w:val="000000"/>
        </w:rPr>
        <w:t>r of</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x</w:t>
      </w:r>
      <w:r w:rsidRPr="00EE654C">
        <w:rPr>
          <w:rFonts w:ascii="Arial" w:hAnsi="Arial" w:cs="Arial"/>
          <w:color w:val="000000"/>
        </w:rPr>
        <w:t>’s, numb</w:t>
      </w:r>
      <w:r w:rsidRPr="00EE654C">
        <w:rPr>
          <w:rFonts w:ascii="Arial" w:hAnsi="Arial" w:cs="Arial"/>
          <w:color w:val="000000"/>
          <w:spacing w:val="-1"/>
        </w:rPr>
        <w:t>e</w:t>
      </w:r>
      <w:r w:rsidRPr="00EE654C">
        <w:rPr>
          <w:rFonts w:ascii="Arial" w:hAnsi="Arial" w:cs="Arial"/>
          <w:color w:val="000000"/>
        </w:rPr>
        <w:t>r of</w:t>
      </w:r>
      <w:r w:rsidRPr="00EE654C">
        <w:rPr>
          <w:rFonts w:ascii="Arial" w:hAnsi="Arial" w:cs="Arial"/>
          <w:color w:val="000000"/>
          <w:spacing w:val="-1"/>
        </w:rPr>
        <w:t xml:space="preserve"> </w:t>
      </w:r>
      <w:r w:rsidRPr="00EE654C">
        <w:rPr>
          <w:rFonts w:ascii="Arial" w:hAnsi="Arial" w:cs="Arial"/>
          <w:color w:val="000000"/>
        </w:rPr>
        <w:t>memb</w:t>
      </w:r>
      <w:r w:rsidRPr="00EE654C">
        <w:rPr>
          <w:rFonts w:ascii="Arial" w:hAnsi="Arial" w:cs="Arial"/>
          <w:color w:val="000000"/>
          <w:spacing w:val="-1"/>
        </w:rPr>
        <w:t>e</w:t>
      </w:r>
      <w:r w:rsidRPr="00EE654C">
        <w:rPr>
          <w:rFonts w:ascii="Arial" w:hAnsi="Arial" w:cs="Arial"/>
          <w:color w:val="000000"/>
        </w:rPr>
        <w:t>rs uti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the d</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rPr>
        <w:t>g, Rx</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ost, av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ge</w:t>
      </w:r>
      <w:r w:rsidRPr="00EE654C">
        <w:rPr>
          <w:rFonts w:ascii="Arial" w:hAnsi="Arial" w:cs="Arial"/>
          <w:color w:val="000000"/>
          <w:spacing w:val="-1"/>
        </w:rPr>
        <w:t xml:space="preserve"> c</w:t>
      </w:r>
      <w:r w:rsidRPr="00EE654C">
        <w:rPr>
          <w:rFonts w:ascii="Arial" w:hAnsi="Arial" w:cs="Arial"/>
          <w:color w:val="000000"/>
        </w:rPr>
        <w:t>ost per</w:t>
      </w:r>
      <w:r w:rsidRPr="00EE654C">
        <w:rPr>
          <w:rFonts w:ascii="Arial" w:hAnsi="Arial" w:cs="Arial"/>
          <w:color w:val="000000"/>
          <w:spacing w:val="1"/>
        </w:rPr>
        <w:t xml:space="preserve"> </w:t>
      </w:r>
      <w:r w:rsidRPr="00EE654C">
        <w:rPr>
          <w:rFonts w:ascii="Arial" w:hAnsi="Arial" w:cs="Arial"/>
          <w:color w:val="000000"/>
        </w:rPr>
        <w:t>sc</w:t>
      </w:r>
      <w:r w:rsidRPr="00EE654C">
        <w:rPr>
          <w:rFonts w:ascii="Arial" w:hAnsi="Arial" w:cs="Arial"/>
          <w:color w:val="000000"/>
          <w:spacing w:val="-1"/>
        </w:rPr>
        <w:t>r</w:t>
      </w:r>
      <w:r w:rsidRPr="00EE654C">
        <w:rPr>
          <w:rFonts w:ascii="Arial" w:hAnsi="Arial" w:cs="Arial"/>
          <w:color w:val="000000"/>
        </w:rPr>
        <w:t>ip</w:t>
      </w:r>
      <w:r w:rsidRPr="00EE654C">
        <w:rPr>
          <w:rFonts w:ascii="Arial" w:hAnsi="Arial" w:cs="Arial"/>
          <w:color w:val="000000"/>
          <w:spacing w:val="1"/>
        </w:rPr>
        <w:t>t</w:t>
      </w:r>
      <w:r w:rsidRPr="00EE654C">
        <w:rPr>
          <w:rFonts w:ascii="Arial" w:hAnsi="Arial" w:cs="Arial"/>
          <w:color w:val="000000"/>
        </w:rPr>
        <w:t>, pr</w:t>
      </w:r>
      <w:r w:rsidRPr="00EE654C">
        <w:rPr>
          <w:rFonts w:ascii="Arial" w:hAnsi="Arial" w:cs="Arial"/>
          <w:color w:val="000000"/>
          <w:spacing w:val="-2"/>
        </w:rPr>
        <w:t>e</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d dr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dic</w:t>
      </w:r>
      <w:r w:rsidRPr="00EE654C">
        <w:rPr>
          <w:rFonts w:ascii="Arial" w:hAnsi="Arial" w:cs="Arial"/>
          <w:color w:val="000000"/>
          <w:spacing w:val="-1"/>
        </w:rPr>
        <w:t>a</w:t>
      </w:r>
      <w:r w:rsidRPr="00EE654C">
        <w:rPr>
          <w:rFonts w:ascii="Arial" w:hAnsi="Arial" w:cs="Arial"/>
          <w:color w:val="000000"/>
        </w:rPr>
        <w:t xml:space="preserve">tor,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rage</w:t>
      </w:r>
      <w:r w:rsidRPr="00EE654C">
        <w:rPr>
          <w:rFonts w:ascii="Arial" w:hAnsi="Arial" w:cs="Arial"/>
          <w:color w:val="000000"/>
          <w:spacing w:val="-1"/>
        </w:rPr>
        <w:t xml:space="preserve"> </w:t>
      </w:r>
      <w:r w:rsidRPr="00EE654C">
        <w:rPr>
          <w:rFonts w:ascii="Arial" w:hAnsi="Arial" w:cs="Arial"/>
          <w:color w:val="000000"/>
        </w:rPr>
        <w:t>Cop</w:t>
      </w:r>
      <w:r w:rsidRPr="00EE654C">
        <w:rPr>
          <w:rFonts w:ascii="Arial" w:hAnsi="Arial" w:cs="Arial"/>
          <w:color w:val="000000"/>
          <w:spacing w:val="4"/>
        </w:rPr>
        <w:t>a</w:t>
      </w:r>
      <w:r w:rsidRPr="00EE654C">
        <w:rPr>
          <w:rFonts w:ascii="Arial" w:hAnsi="Arial" w:cs="Arial"/>
          <w:color w:val="000000"/>
          <w:spacing w:val="-7"/>
        </w:rPr>
        <w:t>y</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 xml:space="preserve">nt, and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rage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3"/>
        </w:rPr>
        <w:t>a</w:t>
      </w:r>
      <w:r w:rsidRPr="00EE654C">
        <w:rPr>
          <w:rFonts w:ascii="Arial" w:hAnsi="Arial" w:cs="Arial"/>
          <w:color w:val="000000"/>
          <w:spacing w:val="-5"/>
        </w:rPr>
        <w:t>y</w:t>
      </w:r>
      <w:r w:rsidR="00400FEE">
        <w:rPr>
          <w:rFonts w:ascii="Arial" w:hAnsi="Arial" w:cs="Arial"/>
          <w:color w:val="000000"/>
          <w:spacing w:val="-5"/>
        </w:rPr>
        <w:t>’</w:t>
      </w:r>
      <w:r w:rsidRPr="00EE654C">
        <w:rPr>
          <w:rFonts w:ascii="Arial" w:hAnsi="Arial" w:cs="Arial"/>
          <w:color w:val="000000"/>
        </w:rPr>
        <w:t>s supp</w:t>
      </w:r>
      <w:r w:rsidRPr="00EE654C">
        <w:rPr>
          <w:rFonts w:ascii="Arial" w:hAnsi="Arial" w:cs="Arial"/>
          <w:color w:val="000000"/>
          <w:spacing w:val="6"/>
        </w:rPr>
        <w:t>l</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should </w:t>
      </w:r>
      <w:r w:rsidRPr="00EE654C">
        <w:rPr>
          <w:rFonts w:ascii="Arial" w:hAnsi="Arial" w:cs="Arial"/>
          <w:color w:val="000000"/>
          <w:spacing w:val="-1"/>
        </w:rPr>
        <w:t>c</w:t>
      </w:r>
      <w:r w:rsidRPr="00EE654C">
        <w:rPr>
          <w:rFonts w:ascii="Arial" w:hAnsi="Arial" w:cs="Arial"/>
          <w:color w:val="000000"/>
        </w:rPr>
        <w:t>lose</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follow the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nt fo</w:t>
      </w:r>
      <w:r w:rsidRPr="00EE654C">
        <w:rPr>
          <w:rFonts w:ascii="Arial" w:hAnsi="Arial" w:cs="Arial"/>
          <w:color w:val="000000"/>
          <w:spacing w:val="-1"/>
        </w:rPr>
        <w:t>r</w:t>
      </w:r>
      <w:r w:rsidRPr="00EE654C">
        <w:rPr>
          <w:rFonts w:ascii="Arial" w:hAnsi="Arial" w:cs="Arial"/>
          <w:color w:val="000000"/>
        </w:rPr>
        <w:t>mat</w:t>
      </w:r>
      <w:r w:rsidRPr="00EE654C">
        <w:rPr>
          <w:rFonts w:ascii="Arial" w:hAnsi="Arial" w:cs="Arial"/>
          <w:color w:val="000000"/>
          <w:spacing w:val="2"/>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 xml:space="preserve">ified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1"/>
        </w:rPr>
        <w:t>i</w:t>
      </w:r>
      <w:r w:rsidRPr="00EE654C">
        <w:rPr>
          <w:rFonts w:ascii="Arial" w:hAnsi="Arial" w:cs="Arial"/>
          <w:color w:val="000000"/>
        </w:rPr>
        <w:t xml:space="preserve">n </w:t>
      </w:r>
      <w:r w:rsidRPr="0036177A">
        <w:rPr>
          <w:rFonts w:ascii="Arial" w:hAnsi="Arial" w:cs="Arial"/>
          <w:color w:val="000000"/>
        </w:rPr>
        <w:t>E</w:t>
      </w:r>
      <w:r w:rsidRPr="0036177A">
        <w:rPr>
          <w:rFonts w:ascii="Arial" w:hAnsi="Arial" w:cs="Arial"/>
          <w:color w:val="000000"/>
          <w:spacing w:val="2"/>
        </w:rPr>
        <w:t>x</w:t>
      </w:r>
      <w:r w:rsidRPr="0036177A">
        <w:rPr>
          <w:rFonts w:ascii="Arial" w:hAnsi="Arial" w:cs="Arial"/>
          <w:color w:val="000000"/>
        </w:rPr>
        <w:t>hib</w:t>
      </w:r>
      <w:r w:rsidRPr="0036177A">
        <w:rPr>
          <w:rFonts w:ascii="Arial" w:hAnsi="Arial" w:cs="Arial"/>
          <w:color w:val="000000"/>
          <w:spacing w:val="1"/>
        </w:rPr>
        <w:t>i</w:t>
      </w:r>
      <w:r w:rsidRPr="0036177A">
        <w:rPr>
          <w:rFonts w:ascii="Arial" w:hAnsi="Arial" w:cs="Arial"/>
          <w:color w:val="000000"/>
        </w:rPr>
        <w:t>t</w:t>
      </w:r>
      <w:r w:rsidRPr="0036177A">
        <w:rPr>
          <w:rFonts w:ascii="Arial" w:hAnsi="Arial" w:cs="Arial"/>
          <w:color w:val="000000"/>
          <w:spacing w:val="3"/>
        </w:rPr>
        <w:t xml:space="preserve"> </w:t>
      </w:r>
      <w:r w:rsidRPr="0036177A">
        <w:rPr>
          <w:rFonts w:ascii="Arial" w:hAnsi="Arial" w:cs="Arial"/>
          <w:color w:val="000000"/>
          <w:spacing w:val="-3"/>
        </w:rPr>
        <w:t>II</w:t>
      </w:r>
      <w:r w:rsidRPr="0036177A">
        <w:rPr>
          <w:rFonts w:ascii="Arial" w:hAnsi="Arial" w:cs="Arial"/>
          <w:color w:val="000000"/>
          <w:spacing w:val="2"/>
        </w:rPr>
        <w:t>.</w:t>
      </w:r>
      <w:r w:rsidRPr="0036177A">
        <w:rPr>
          <w:rFonts w:ascii="Arial" w:hAnsi="Arial" w:cs="Arial"/>
          <w:color w:val="000000"/>
          <w:spacing w:val="1"/>
        </w:rPr>
        <w:t>F</w:t>
      </w:r>
      <w:r w:rsidRPr="0036177A">
        <w:rPr>
          <w:rFonts w:ascii="Arial" w:hAnsi="Arial" w:cs="Arial"/>
          <w:color w:val="000000"/>
        </w:rPr>
        <w:t>.</w:t>
      </w:r>
      <w:r w:rsidR="008D1B4B" w:rsidRPr="0036177A">
        <w:rPr>
          <w:rFonts w:ascii="Arial" w:hAnsi="Arial" w:cs="Arial"/>
          <w:color w:val="000000"/>
        </w:rPr>
        <w:t>8</w:t>
      </w:r>
      <w:r w:rsidR="00622510">
        <w:rPr>
          <w:rFonts w:ascii="Arial" w:hAnsi="Arial" w:cs="Arial"/>
          <w:color w:val="000000"/>
        </w:rPr>
        <w:t>, Top 100 Brand Name and Generic Drugs – Mail Service Pharmacy</w:t>
      </w:r>
      <w:r w:rsidRPr="0036177A">
        <w:rPr>
          <w:rFonts w:ascii="Arial" w:hAnsi="Arial" w:cs="Arial"/>
          <w:color w:val="000000"/>
        </w:rPr>
        <w:t>.</w:t>
      </w:r>
      <w:r w:rsidRPr="00EE654C">
        <w:rPr>
          <w:rFonts w:ascii="Arial" w:hAnsi="Arial" w:cs="Arial"/>
          <w:color w:val="000000"/>
        </w:rPr>
        <w:t xml:space="preserve">  The</w:t>
      </w:r>
      <w:r w:rsidRPr="00EE654C">
        <w:rPr>
          <w:rFonts w:ascii="Arial" w:hAnsi="Arial" w:cs="Arial"/>
          <w:color w:val="000000"/>
          <w:spacing w:val="-1"/>
        </w:rPr>
        <w:t xml:space="preserve"> </w:t>
      </w:r>
      <w:r w:rsidRPr="00EE654C">
        <w:rPr>
          <w:rFonts w:ascii="Arial" w:hAnsi="Arial" w:cs="Arial"/>
          <w:color w:val="000000"/>
        </w:rPr>
        <w:t>numb</w:t>
      </w:r>
      <w:r w:rsidRPr="00EE654C">
        <w:rPr>
          <w:rFonts w:ascii="Arial" w:hAnsi="Arial" w:cs="Arial"/>
          <w:color w:val="000000"/>
          <w:spacing w:val="2"/>
        </w:rPr>
        <w:t>e</w:t>
      </w:r>
      <w:r w:rsidRPr="00EE654C">
        <w:rPr>
          <w:rFonts w:ascii="Arial" w:hAnsi="Arial" w:cs="Arial"/>
          <w:color w:val="000000"/>
          <w:spacing w:val="1"/>
        </w:rPr>
        <w:t>r</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d be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ided on</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4"/>
        </w:rPr>
        <w:t>r</w:t>
      </w:r>
      <w:r w:rsidRPr="00EE654C">
        <w:rPr>
          <w:rFonts w:ascii="Arial" w:hAnsi="Arial" w:cs="Arial"/>
          <w:color w:val="000000"/>
          <w:spacing w:val="-1"/>
        </w:rPr>
        <w:t>-</w:t>
      </w:r>
      <w:r w:rsidRPr="00EE654C">
        <w:rPr>
          <w:rFonts w:ascii="Arial" w:hAnsi="Arial" w:cs="Arial"/>
          <w:color w:val="000000"/>
        </w:rPr>
        <w:t xml:space="preserve">to- </w:t>
      </w:r>
      <w:r w:rsidRPr="00EE654C">
        <w:rPr>
          <w:rFonts w:ascii="Arial" w:hAnsi="Arial" w:cs="Arial"/>
          <w:color w:val="000000"/>
          <w:spacing w:val="-5"/>
        </w:rPr>
        <w:t>y</w:t>
      </w:r>
      <w:r w:rsidRPr="00EE654C">
        <w:rPr>
          <w:rFonts w:ascii="Arial" w:hAnsi="Arial" w:cs="Arial"/>
          <w:color w:val="000000"/>
          <w:spacing w:val="1"/>
        </w:rPr>
        <w:t>ea</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om</w:t>
      </w:r>
      <w:r w:rsidRPr="00EE654C">
        <w:rPr>
          <w:rFonts w:ascii="Arial" w:hAnsi="Arial" w:cs="Arial"/>
          <w:color w:val="000000"/>
          <w:spacing w:val="3"/>
        </w:rPr>
        <w:t>p</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ison b</w:t>
      </w:r>
      <w:r w:rsidRPr="00EE654C">
        <w:rPr>
          <w:rFonts w:ascii="Arial" w:hAnsi="Arial" w:cs="Arial"/>
          <w:color w:val="000000"/>
          <w:spacing w:val="-1"/>
        </w:rPr>
        <w:t>a</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 xml:space="preserve">nds or </w:t>
      </w:r>
      <w:r w:rsidRPr="00EE654C">
        <w:rPr>
          <w:rFonts w:ascii="Arial" w:hAnsi="Arial" w:cs="Arial"/>
          <w:color w:val="000000"/>
          <w:spacing w:val="-1"/>
        </w:rPr>
        <w:t>a</w:t>
      </w:r>
      <w:r w:rsidRPr="00EE654C">
        <w:rPr>
          <w:rFonts w:ascii="Arial" w:hAnsi="Arial" w:cs="Arial"/>
          <w:color w:val="000000"/>
        </w:rPr>
        <w:t>bn</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d be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ided in a</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The</w:t>
      </w:r>
      <w:r w:rsidRPr="00EE654C">
        <w:rPr>
          <w:rFonts w:ascii="Arial" w:hAnsi="Arial" w:cs="Arial"/>
          <w:color w:val="000000"/>
          <w:spacing w:val="-1"/>
        </w:rPr>
        <w:t xml:space="preserve"> re</w:t>
      </w:r>
      <w:r w:rsidRPr="00EE654C">
        <w:rPr>
          <w:rFonts w:ascii="Arial" w:hAnsi="Arial" w:cs="Arial"/>
          <w:color w:val="000000"/>
        </w:rPr>
        <w:t>port is due si</w:t>
      </w:r>
      <w:r w:rsidRPr="00EE654C">
        <w:rPr>
          <w:rFonts w:ascii="Arial" w:hAnsi="Arial" w:cs="Arial"/>
          <w:color w:val="000000"/>
          <w:spacing w:val="2"/>
        </w:rPr>
        <w:t>x</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spacing w:val="2"/>
        </w:rPr>
        <w:t>6</w:t>
      </w:r>
      <w:r w:rsidRPr="00EE654C">
        <w:rPr>
          <w:rFonts w:ascii="Arial" w:hAnsi="Arial" w:cs="Arial"/>
          <w:color w:val="000000"/>
        </w:rPr>
        <w:t>0)</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3"/>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se</w:t>
      </w:r>
      <w:r w:rsidRPr="00EE654C">
        <w:rPr>
          <w:rFonts w:ascii="Arial" w:hAnsi="Arial" w:cs="Arial"/>
          <w:color w:val="000000"/>
          <w:spacing w:val="-2"/>
        </w:rPr>
        <w:t>c</w:t>
      </w:r>
      <w:r w:rsidRPr="00EE654C">
        <w:rPr>
          <w:rFonts w:ascii="Arial" w:hAnsi="Arial" w:cs="Arial"/>
          <w:color w:val="000000"/>
        </w:rPr>
        <w:t xml:space="preserve">ond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ourth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00F7690D">
        <w:rPr>
          <w:rFonts w:ascii="Arial" w:hAnsi="Arial" w:cs="Arial"/>
          <w:color w:val="000000"/>
        </w:rPr>
        <w:t>.</w:t>
      </w:r>
    </w:p>
    <w:p w14:paraId="6204D699"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6EA9917B" w14:textId="77777777" w:rsidR="00A339BD" w:rsidRPr="00EE654C" w:rsidRDefault="00E45C86" w:rsidP="00365B40">
      <w:pPr>
        <w:widowControl w:val="0"/>
        <w:autoSpaceDE w:val="0"/>
        <w:autoSpaceDN w:val="0"/>
        <w:adjustRightInd w:val="0"/>
        <w:spacing w:after="0" w:line="360" w:lineRule="auto"/>
        <w:ind w:left="1267" w:right="58"/>
        <w:rPr>
          <w:rFonts w:ascii="Arial" w:hAnsi="Arial" w:cs="Arial"/>
          <w:color w:val="000000"/>
        </w:rPr>
      </w:pPr>
      <w:r w:rsidRPr="00EE654C">
        <w:rPr>
          <w:rFonts w:ascii="Arial" w:hAnsi="Arial" w:cs="Arial"/>
          <w:color w:val="000000"/>
          <w:u w:val="single"/>
        </w:rPr>
        <w:t xml:space="preserve">Top 100 </w:t>
      </w:r>
      <w:r w:rsidRPr="00EE654C">
        <w:rPr>
          <w:rFonts w:ascii="Arial" w:hAnsi="Arial" w:cs="Arial"/>
          <w:color w:val="000000"/>
          <w:spacing w:val="1"/>
          <w:u w:val="single"/>
        </w:rPr>
        <w:t>S</w:t>
      </w:r>
      <w:r w:rsidRPr="00EE654C">
        <w:rPr>
          <w:rFonts w:ascii="Arial" w:hAnsi="Arial" w:cs="Arial"/>
          <w:color w:val="000000"/>
          <w:u w:val="single"/>
        </w:rPr>
        <w:t>p</w:t>
      </w:r>
      <w:r w:rsidRPr="00EE654C">
        <w:rPr>
          <w:rFonts w:ascii="Arial" w:hAnsi="Arial" w:cs="Arial"/>
          <w:color w:val="000000"/>
          <w:spacing w:val="-1"/>
          <w:u w:val="single"/>
        </w:rPr>
        <w:t>ec</w:t>
      </w:r>
      <w:r w:rsidRPr="00EE654C">
        <w:rPr>
          <w:rFonts w:ascii="Arial" w:hAnsi="Arial" w:cs="Arial"/>
          <w:color w:val="000000"/>
          <w:u w:val="single"/>
        </w:rPr>
        <w:t>ial</w:t>
      </w:r>
      <w:r w:rsidRPr="00EE654C">
        <w:rPr>
          <w:rFonts w:ascii="Arial" w:hAnsi="Arial" w:cs="Arial"/>
          <w:color w:val="000000"/>
          <w:spacing w:val="3"/>
          <w:u w:val="single"/>
        </w:rPr>
        <w:t>t</w:t>
      </w:r>
      <w:r w:rsidRPr="00EE654C">
        <w:rPr>
          <w:rFonts w:ascii="Arial" w:hAnsi="Arial" w:cs="Arial"/>
          <w:color w:val="000000"/>
          <w:u w:val="single"/>
        </w:rPr>
        <w:t>y</w:t>
      </w:r>
      <w:r w:rsidRPr="00EE654C">
        <w:rPr>
          <w:rFonts w:ascii="Arial" w:hAnsi="Arial" w:cs="Arial"/>
          <w:color w:val="000000"/>
          <w:spacing w:val="-4"/>
          <w:u w:val="single"/>
        </w:rPr>
        <w:t xml:space="preserve"> </w:t>
      </w:r>
      <w:r w:rsidRPr="00EE654C">
        <w:rPr>
          <w:rFonts w:ascii="Arial" w:hAnsi="Arial" w:cs="Arial"/>
          <w:color w:val="000000"/>
          <w:spacing w:val="2"/>
          <w:u w:val="single"/>
        </w:rPr>
        <w:t>D</w:t>
      </w:r>
      <w:r w:rsidRPr="00EE654C">
        <w:rPr>
          <w:rFonts w:ascii="Arial" w:hAnsi="Arial" w:cs="Arial"/>
          <w:color w:val="000000"/>
          <w:u w:val="single"/>
        </w:rPr>
        <w:t>r</w:t>
      </w:r>
      <w:r w:rsidRPr="00EE654C">
        <w:rPr>
          <w:rFonts w:ascii="Arial" w:hAnsi="Arial" w:cs="Arial"/>
          <w:color w:val="000000"/>
          <w:spacing w:val="1"/>
          <w:u w:val="single"/>
        </w:rPr>
        <w:t>u</w:t>
      </w:r>
      <w:r w:rsidRPr="00EE654C">
        <w:rPr>
          <w:rFonts w:ascii="Arial" w:hAnsi="Arial" w:cs="Arial"/>
          <w:color w:val="000000"/>
          <w:spacing w:val="-2"/>
          <w:u w:val="single"/>
        </w:rPr>
        <w:t>g</w:t>
      </w:r>
      <w:r w:rsidRPr="00EE654C">
        <w:rPr>
          <w:rFonts w:ascii="Arial" w:hAnsi="Arial" w:cs="Arial"/>
          <w:color w:val="000000"/>
          <w:u w:val="single"/>
        </w:rPr>
        <w:t>s</w:t>
      </w:r>
      <w:r w:rsidRPr="00EE654C">
        <w:rPr>
          <w:rFonts w:ascii="Arial" w:hAnsi="Arial" w:cs="Arial"/>
          <w:color w:val="000000"/>
          <w:spacing w:val="3"/>
          <w:u w:val="single"/>
        </w:rPr>
        <w:t xml:space="preserve"> </w:t>
      </w:r>
      <w:r w:rsidR="00AD1D7F">
        <w:rPr>
          <w:rFonts w:ascii="Arial" w:hAnsi="Arial" w:cs="Arial"/>
          <w:color w:val="000000"/>
          <w:u w:val="single"/>
        </w:rPr>
        <w:t xml:space="preserve">– </w:t>
      </w:r>
      <w:r w:rsidRPr="00EE654C">
        <w:rPr>
          <w:rFonts w:ascii="Arial" w:hAnsi="Arial" w:cs="Arial"/>
          <w:color w:val="000000"/>
          <w:spacing w:val="1"/>
          <w:u w:val="single"/>
        </w:rPr>
        <w:t>S</w:t>
      </w:r>
      <w:r w:rsidRPr="00EE654C">
        <w:rPr>
          <w:rFonts w:ascii="Arial" w:hAnsi="Arial" w:cs="Arial"/>
          <w:color w:val="000000"/>
          <w:u w:val="single"/>
        </w:rPr>
        <w:t>p</w:t>
      </w:r>
      <w:r w:rsidRPr="00EE654C">
        <w:rPr>
          <w:rFonts w:ascii="Arial" w:hAnsi="Arial" w:cs="Arial"/>
          <w:color w:val="000000"/>
          <w:spacing w:val="-1"/>
          <w:u w:val="single"/>
        </w:rPr>
        <w:t>ec</w:t>
      </w:r>
      <w:r w:rsidRPr="00EE654C">
        <w:rPr>
          <w:rFonts w:ascii="Arial" w:hAnsi="Arial" w:cs="Arial"/>
          <w:color w:val="000000"/>
          <w:u w:val="single"/>
        </w:rPr>
        <w:t>ial</w:t>
      </w:r>
      <w:r w:rsidRPr="00EE654C">
        <w:rPr>
          <w:rFonts w:ascii="Arial" w:hAnsi="Arial" w:cs="Arial"/>
          <w:color w:val="000000"/>
          <w:spacing w:val="3"/>
          <w:u w:val="single"/>
        </w:rPr>
        <w:t>t</w:t>
      </w:r>
      <w:r w:rsidRPr="00EE654C">
        <w:rPr>
          <w:rFonts w:ascii="Arial" w:hAnsi="Arial" w:cs="Arial"/>
          <w:color w:val="000000"/>
          <w:u w:val="single"/>
        </w:rPr>
        <w:t>y</w:t>
      </w:r>
      <w:r w:rsidRPr="00EE654C">
        <w:rPr>
          <w:rFonts w:ascii="Arial" w:hAnsi="Arial" w:cs="Arial"/>
          <w:color w:val="000000"/>
          <w:spacing w:val="-4"/>
          <w:u w:val="single"/>
        </w:rPr>
        <w:t xml:space="preserve"> </w:t>
      </w:r>
      <w:r w:rsidRPr="00EE654C">
        <w:rPr>
          <w:rFonts w:ascii="Arial" w:hAnsi="Arial" w:cs="Arial"/>
          <w:color w:val="000000"/>
          <w:spacing w:val="1"/>
          <w:u w:val="single"/>
        </w:rPr>
        <w:t>P</w:t>
      </w:r>
      <w:r w:rsidRPr="00EE654C">
        <w:rPr>
          <w:rFonts w:ascii="Arial" w:hAnsi="Arial" w:cs="Arial"/>
          <w:color w:val="000000"/>
          <w:u w:val="single"/>
        </w:rPr>
        <w:t>h</w:t>
      </w:r>
      <w:r w:rsidRPr="00EE654C">
        <w:rPr>
          <w:rFonts w:ascii="Arial" w:hAnsi="Arial" w:cs="Arial"/>
          <w:color w:val="000000"/>
          <w:spacing w:val="-1"/>
          <w:u w:val="single"/>
        </w:rPr>
        <w:t>a</w:t>
      </w:r>
      <w:r w:rsidRPr="00EE654C">
        <w:rPr>
          <w:rFonts w:ascii="Arial" w:hAnsi="Arial" w:cs="Arial"/>
          <w:color w:val="000000"/>
          <w:u w:val="single"/>
        </w:rPr>
        <w:t>r</w:t>
      </w:r>
      <w:r w:rsidRPr="00EE654C">
        <w:rPr>
          <w:rFonts w:ascii="Arial" w:hAnsi="Arial" w:cs="Arial"/>
          <w:color w:val="000000"/>
          <w:spacing w:val="2"/>
          <w:u w:val="single"/>
        </w:rPr>
        <w:t>m</w:t>
      </w:r>
      <w:r w:rsidRPr="00EE654C">
        <w:rPr>
          <w:rFonts w:ascii="Arial" w:hAnsi="Arial" w:cs="Arial"/>
          <w:color w:val="000000"/>
          <w:spacing w:val="-1"/>
          <w:u w:val="single"/>
        </w:rPr>
        <w:t>a</w:t>
      </w:r>
      <w:r w:rsidRPr="00EE654C">
        <w:rPr>
          <w:rFonts w:ascii="Arial" w:hAnsi="Arial" w:cs="Arial"/>
          <w:color w:val="000000"/>
          <w:spacing w:val="4"/>
          <w:u w:val="single"/>
        </w:rPr>
        <w:t>c</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3"/>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1"/>
          <w:u w:val="single"/>
        </w:rPr>
        <w:t>t</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 is r</w:t>
      </w:r>
      <w:r w:rsidRPr="00EE654C">
        <w:rPr>
          <w:rFonts w:ascii="Arial" w:hAnsi="Arial" w:cs="Arial"/>
          <w:color w:val="000000"/>
          <w:spacing w:val="-2"/>
        </w:rPr>
        <w:t>e</w:t>
      </w:r>
      <w:r w:rsidRPr="00EE654C">
        <w:rPr>
          <w:rFonts w:ascii="Arial" w:hAnsi="Arial" w:cs="Arial"/>
          <w:color w:val="000000"/>
          <w:spacing w:val="2"/>
        </w:rPr>
        <w:t>q</w:t>
      </w:r>
      <w:r w:rsidRPr="00EE654C">
        <w:rPr>
          <w:rFonts w:ascii="Arial" w:hAnsi="Arial" w:cs="Arial"/>
          <w:color w:val="000000"/>
        </w:rPr>
        <w:t>uir</w:t>
      </w:r>
      <w:r w:rsidRPr="00EE654C">
        <w:rPr>
          <w:rFonts w:ascii="Arial" w:hAnsi="Arial" w:cs="Arial"/>
          <w:color w:val="000000"/>
          <w:spacing w:val="-1"/>
        </w:rPr>
        <w:t>e</w:t>
      </w:r>
      <w:r w:rsidRPr="00EE654C">
        <w:rPr>
          <w:rFonts w:ascii="Arial" w:hAnsi="Arial" w:cs="Arial"/>
          <w:color w:val="000000"/>
        </w:rPr>
        <w:t>d to submit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sem</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det</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 xml:space="preserve">s the top 100 </w:t>
      </w:r>
      <w:r w:rsidRPr="00EE654C">
        <w:rPr>
          <w:rFonts w:ascii="Arial" w:hAnsi="Arial" w:cs="Arial"/>
          <w:color w:val="000000"/>
          <w:spacing w:val="1"/>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ial</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2"/>
        </w:rPr>
        <w:t>D</w:t>
      </w:r>
      <w:r w:rsidRPr="00EE654C">
        <w:rPr>
          <w:rFonts w:ascii="Arial" w:hAnsi="Arial" w:cs="Arial"/>
          <w:color w:val="000000"/>
        </w:rPr>
        <w:t>r</w:t>
      </w:r>
      <w:r w:rsidRPr="00EE654C">
        <w:rPr>
          <w:rFonts w:ascii="Arial" w:hAnsi="Arial" w:cs="Arial"/>
          <w:color w:val="000000"/>
          <w:spacing w:val="1"/>
        </w:rPr>
        <w:t>u</w:t>
      </w:r>
      <w:r w:rsidRPr="00EE654C">
        <w:rPr>
          <w:rFonts w:ascii="Arial" w:hAnsi="Arial" w:cs="Arial"/>
          <w:color w:val="000000"/>
          <w:spacing w:val="-2"/>
        </w:rPr>
        <w:t>g</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dispe</w:t>
      </w:r>
      <w:r w:rsidRPr="00EE654C">
        <w:rPr>
          <w:rFonts w:ascii="Arial" w:hAnsi="Arial" w:cs="Arial"/>
          <w:color w:val="000000"/>
          <w:spacing w:val="2"/>
        </w:rPr>
        <w:t>n</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d to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of the DCS</w:t>
      </w:r>
      <w:r w:rsidRPr="00EE654C">
        <w:rPr>
          <w:rFonts w:ascii="Arial" w:hAnsi="Arial" w:cs="Arial"/>
          <w:color w:val="000000"/>
          <w:spacing w:val="1"/>
        </w:rPr>
        <w:t xml:space="preserve"> 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 xml:space="preserve">h the </w:t>
      </w:r>
      <w:r w:rsidRPr="00EE654C">
        <w:rPr>
          <w:rFonts w:ascii="Arial" w:hAnsi="Arial" w:cs="Arial"/>
          <w:color w:val="000000"/>
          <w:spacing w:val="-1"/>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or</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ted Sp</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ial</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 sort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d</w:t>
      </w:r>
      <w:r w:rsidRPr="00EE654C">
        <w:rPr>
          <w:rFonts w:ascii="Arial" w:hAnsi="Arial" w:cs="Arial"/>
          <w:color w:val="000000"/>
        </w:rPr>
        <w:t>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spe</w:t>
      </w:r>
      <w:r w:rsidRPr="00EE654C">
        <w:rPr>
          <w:rFonts w:ascii="Arial" w:hAnsi="Arial" w:cs="Arial"/>
          <w:color w:val="000000"/>
          <w:spacing w:val="-1"/>
        </w:rPr>
        <w:t>n</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sc</w:t>
      </w:r>
      <w:r w:rsidRPr="00EE654C">
        <w:rPr>
          <w:rFonts w:ascii="Arial" w:hAnsi="Arial" w:cs="Arial"/>
          <w:color w:val="000000"/>
          <w:spacing w:val="-1"/>
        </w:rPr>
        <w:t>r</w:t>
      </w:r>
      <w:r w:rsidRPr="00EE654C">
        <w:rPr>
          <w:rFonts w:ascii="Arial" w:hAnsi="Arial" w:cs="Arial"/>
          <w:color w:val="000000"/>
        </w:rPr>
        <w:t>ipt</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ount.  The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w:t>
      </w:r>
      <w:r w:rsidRPr="00EE654C">
        <w:rPr>
          <w:rFonts w:ascii="Arial" w:hAnsi="Arial" w:cs="Arial"/>
          <w:color w:val="000000"/>
          <w:spacing w:val="2"/>
        </w:rPr>
        <w:t xml:space="preserve"> </w:t>
      </w:r>
      <w:r w:rsidRPr="00EE654C">
        <w:rPr>
          <w:rFonts w:ascii="Arial" w:hAnsi="Arial" w:cs="Arial"/>
          <w:color w:val="000000"/>
        </w:rPr>
        <w:t>should include</w:t>
      </w:r>
      <w:r w:rsidRPr="00EE654C">
        <w:rPr>
          <w:rFonts w:ascii="Arial" w:hAnsi="Arial" w:cs="Arial"/>
          <w:color w:val="000000"/>
          <w:spacing w:val="-1"/>
        </w:rPr>
        <w:t xml:space="preserve"> f</w:t>
      </w:r>
      <w:r w:rsidRPr="00EE654C">
        <w:rPr>
          <w:rFonts w:ascii="Arial" w:hAnsi="Arial" w:cs="Arial"/>
          <w:color w:val="000000"/>
        </w:rPr>
        <w:t>ields su</w:t>
      </w:r>
      <w:r w:rsidRPr="00EE654C">
        <w:rPr>
          <w:rFonts w:ascii="Arial" w:hAnsi="Arial" w:cs="Arial"/>
          <w:color w:val="000000"/>
          <w:spacing w:val="2"/>
        </w:rPr>
        <w:t>c</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rPr>
        <w:t>s: drug n</w:t>
      </w:r>
      <w:r w:rsidRPr="00EE654C">
        <w:rPr>
          <w:rFonts w:ascii="Arial" w:hAnsi="Arial" w:cs="Arial"/>
          <w:color w:val="000000"/>
          <w:spacing w:val="-1"/>
        </w:rPr>
        <w:t>a</w:t>
      </w:r>
      <w:r w:rsidRPr="00EE654C">
        <w:rPr>
          <w:rFonts w:ascii="Arial" w:hAnsi="Arial" w:cs="Arial"/>
          <w:color w:val="000000"/>
        </w:rPr>
        <w:t>me, indic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spacing w:val="1"/>
        </w:rPr>
        <w:t>u</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spacing w:val="3"/>
        </w:rPr>
        <w:t>i</w:t>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rPr>
        <w:t>holeste</w:t>
      </w:r>
      <w:r w:rsidRPr="00EE654C">
        <w:rPr>
          <w:rFonts w:ascii="Arial" w:hAnsi="Arial" w:cs="Arial"/>
          <w:color w:val="000000"/>
          <w:spacing w:val="-1"/>
        </w:rPr>
        <w:t>r</w:t>
      </w:r>
      <w:r w:rsidRPr="00EE654C">
        <w:rPr>
          <w:rFonts w:ascii="Arial" w:hAnsi="Arial" w:cs="Arial"/>
          <w:color w:val="000000"/>
        </w:rPr>
        <w:t>ol, d</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tes,</w:t>
      </w:r>
      <w:r w:rsidRPr="00EE654C">
        <w:rPr>
          <w:rFonts w:ascii="Arial" w:hAnsi="Arial" w:cs="Arial"/>
          <w:color w:val="000000"/>
          <w:spacing w:val="2"/>
        </w:rPr>
        <w:t xml:space="preserve"> </w:t>
      </w:r>
      <w:r w:rsidR="007178EF" w:rsidRPr="00EE654C">
        <w:rPr>
          <w:rFonts w:ascii="Arial" w:hAnsi="Arial" w:cs="Arial"/>
          <w:color w:val="000000"/>
          <w:spacing w:val="-1"/>
        </w:rPr>
        <w:t>e</w:t>
      </w:r>
      <w:r w:rsidR="007178EF" w:rsidRPr="00EE654C">
        <w:rPr>
          <w:rFonts w:ascii="Arial" w:hAnsi="Arial" w:cs="Arial"/>
          <w:color w:val="000000"/>
        </w:rPr>
        <w:t>tc.</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fer</w:t>
      </w:r>
      <w:r w:rsidRPr="00EE654C">
        <w:rPr>
          <w:rFonts w:ascii="Arial" w:hAnsi="Arial" w:cs="Arial"/>
          <w:color w:val="000000"/>
          <w:spacing w:val="-1"/>
        </w:rPr>
        <w:t>re</w:t>
      </w:r>
      <w:r w:rsidRPr="00EE654C">
        <w:rPr>
          <w:rFonts w:ascii="Arial" w:hAnsi="Arial" w:cs="Arial"/>
          <w:color w:val="000000"/>
        </w:rPr>
        <w:t xml:space="preserve">d </w:t>
      </w:r>
      <w:r w:rsidRPr="00EE654C">
        <w:rPr>
          <w:rFonts w:ascii="Arial" w:hAnsi="Arial" w:cs="Arial"/>
          <w:color w:val="000000"/>
          <w:spacing w:val="2"/>
        </w:rPr>
        <w:t>d</w:t>
      </w:r>
      <w:r w:rsidRPr="00EE654C">
        <w:rPr>
          <w:rFonts w:ascii="Arial" w:hAnsi="Arial" w:cs="Arial"/>
          <w:color w:val="000000"/>
        </w:rPr>
        <w:t>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ind</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tor, number</w:t>
      </w:r>
      <w:r w:rsidRPr="00EE654C">
        <w:rPr>
          <w:rFonts w:ascii="Arial" w:hAnsi="Arial" w:cs="Arial"/>
          <w:color w:val="000000"/>
          <w:spacing w:val="-1"/>
        </w:rPr>
        <w:t xml:space="preserve"> </w:t>
      </w:r>
      <w:r w:rsidRPr="00EE654C">
        <w:rPr>
          <w:rFonts w:ascii="Arial" w:hAnsi="Arial" w:cs="Arial"/>
          <w:color w:val="000000"/>
        </w:rPr>
        <w:t>of R</w:t>
      </w:r>
      <w:r w:rsidRPr="00EE654C">
        <w:rPr>
          <w:rFonts w:ascii="Arial" w:hAnsi="Arial" w:cs="Arial"/>
          <w:color w:val="000000"/>
          <w:spacing w:val="2"/>
        </w:rPr>
        <w:t>x</w:t>
      </w:r>
      <w:r w:rsidRPr="00EE654C">
        <w:rPr>
          <w:rFonts w:ascii="Arial" w:hAnsi="Arial" w:cs="Arial"/>
          <w:color w:val="000000"/>
        </w:rPr>
        <w:t>’s, numb</w:t>
      </w:r>
      <w:r w:rsidRPr="00EE654C">
        <w:rPr>
          <w:rFonts w:ascii="Arial" w:hAnsi="Arial" w:cs="Arial"/>
          <w:color w:val="000000"/>
          <w:spacing w:val="-1"/>
        </w:rPr>
        <w:t>e</w:t>
      </w:r>
      <w:r w:rsidRPr="00EE654C">
        <w:rPr>
          <w:rFonts w:ascii="Arial" w:hAnsi="Arial" w:cs="Arial"/>
          <w:color w:val="000000"/>
        </w:rPr>
        <w:t>r of</w:t>
      </w:r>
      <w:r w:rsidRPr="00EE654C">
        <w:rPr>
          <w:rFonts w:ascii="Arial" w:hAnsi="Arial" w:cs="Arial"/>
          <w:color w:val="000000"/>
          <w:spacing w:val="-1"/>
        </w:rPr>
        <w:t xml:space="preserve"> </w:t>
      </w:r>
      <w:r w:rsidRPr="00EE654C">
        <w:rPr>
          <w:rFonts w:ascii="Arial" w:hAnsi="Arial" w:cs="Arial"/>
          <w:color w:val="000000"/>
        </w:rPr>
        <w:t>memb</w:t>
      </w:r>
      <w:r w:rsidRPr="00EE654C">
        <w:rPr>
          <w:rFonts w:ascii="Arial" w:hAnsi="Arial" w:cs="Arial"/>
          <w:color w:val="000000"/>
          <w:spacing w:val="-1"/>
        </w:rPr>
        <w:t>e</w:t>
      </w:r>
      <w:r w:rsidRPr="00EE654C">
        <w:rPr>
          <w:rFonts w:ascii="Arial" w:hAnsi="Arial" w:cs="Arial"/>
          <w:color w:val="000000"/>
        </w:rPr>
        <w:t>rs uti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the d</w:t>
      </w:r>
      <w:r w:rsidRPr="00EE654C">
        <w:rPr>
          <w:rFonts w:ascii="Arial" w:hAnsi="Arial" w:cs="Arial"/>
          <w:color w:val="000000"/>
          <w:spacing w:val="-1"/>
        </w:rPr>
        <w:t>r</w:t>
      </w:r>
      <w:r w:rsidRPr="00EE654C">
        <w:rPr>
          <w:rFonts w:ascii="Arial" w:hAnsi="Arial" w:cs="Arial"/>
          <w:color w:val="000000"/>
        </w:rPr>
        <w:t>u</w:t>
      </w:r>
      <w:r w:rsidRPr="00EE654C">
        <w:rPr>
          <w:rFonts w:ascii="Arial" w:hAnsi="Arial" w:cs="Arial"/>
          <w:color w:val="000000"/>
          <w:spacing w:val="-2"/>
        </w:rPr>
        <w:t>g</w:t>
      </w:r>
      <w:r w:rsidRPr="00EE654C">
        <w:rPr>
          <w:rFonts w:ascii="Arial" w:hAnsi="Arial" w:cs="Arial"/>
          <w:color w:val="000000"/>
        </w:rPr>
        <w:t>, Rx</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ost, av</w:t>
      </w:r>
      <w:r w:rsidRPr="00EE654C">
        <w:rPr>
          <w:rFonts w:ascii="Arial" w:hAnsi="Arial" w:cs="Arial"/>
          <w:color w:val="000000"/>
          <w:spacing w:val="-1"/>
        </w:rPr>
        <w:t>e</w:t>
      </w:r>
      <w:r w:rsidRPr="00EE654C">
        <w:rPr>
          <w:rFonts w:ascii="Arial" w:hAnsi="Arial" w:cs="Arial"/>
          <w:color w:val="000000"/>
          <w:spacing w:val="1"/>
        </w:rPr>
        <w:t>ra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spacing w:val="2"/>
        </w:rPr>
        <w:t>o</w:t>
      </w:r>
      <w:r w:rsidRPr="00EE654C">
        <w:rPr>
          <w:rFonts w:ascii="Arial" w:hAnsi="Arial" w:cs="Arial"/>
          <w:color w:val="000000"/>
        </w:rPr>
        <w:t>st per s</w:t>
      </w:r>
      <w:r w:rsidRPr="00EE654C">
        <w:rPr>
          <w:rFonts w:ascii="Arial" w:hAnsi="Arial" w:cs="Arial"/>
          <w:color w:val="000000"/>
          <w:spacing w:val="-1"/>
        </w:rPr>
        <w:t>c</w:t>
      </w:r>
      <w:r w:rsidRPr="00EE654C">
        <w:rPr>
          <w:rFonts w:ascii="Arial" w:hAnsi="Arial" w:cs="Arial"/>
          <w:color w:val="000000"/>
        </w:rPr>
        <w:t>ript, pr</w:t>
      </w:r>
      <w:r w:rsidRPr="00EE654C">
        <w:rPr>
          <w:rFonts w:ascii="Arial" w:hAnsi="Arial" w:cs="Arial"/>
          <w:color w:val="000000"/>
          <w:spacing w:val="-1"/>
        </w:rPr>
        <w:t>e</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d dr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in</w:t>
      </w:r>
      <w:r w:rsidRPr="00EE654C">
        <w:rPr>
          <w:rFonts w:ascii="Arial" w:hAnsi="Arial" w:cs="Arial"/>
          <w:color w:val="000000"/>
          <w:spacing w:val="3"/>
        </w:rPr>
        <w:t>d</w:t>
      </w:r>
      <w:r w:rsidRPr="00EE654C">
        <w:rPr>
          <w:rFonts w:ascii="Arial" w:hAnsi="Arial" w:cs="Arial"/>
          <w:color w:val="000000"/>
        </w:rPr>
        <w:t>ic</w:t>
      </w:r>
      <w:r w:rsidRPr="00EE654C">
        <w:rPr>
          <w:rFonts w:ascii="Arial" w:hAnsi="Arial" w:cs="Arial"/>
          <w:color w:val="000000"/>
          <w:spacing w:val="-1"/>
        </w:rPr>
        <w:t>a</w:t>
      </w:r>
      <w:r w:rsidRPr="00EE654C">
        <w:rPr>
          <w:rFonts w:ascii="Arial" w:hAnsi="Arial" w:cs="Arial"/>
          <w:color w:val="000000"/>
        </w:rPr>
        <w:t xml:space="preserve">tor,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rage</w:t>
      </w:r>
      <w:r w:rsidRPr="00EE654C">
        <w:rPr>
          <w:rFonts w:ascii="Arial" w:hAnsi="Arial" w:cs="Arial"/>
          <w:color w:val="000000"/>
          <w:spacing w:val="-1"/>
        </w:rPr>
        <w:t xml:space="preserve"> </w:t>
      </w:r>
      <w:r w:rsidRPr="00EE654C">
        <w:rPr>
          <w:rFonts w:ascii="Arial" w:hAnsi="Arial" w:cs="Arial"/>
          <w:color w:val="000000"/>
        </w:rPr>
        <w:t>Cop</w:t>
      </w:r>
      <w:r w:rsidRPr="00EE654C">
        <w:rPr>
          <w:rFonts w:ascii="Arial" w:hAnsi="Arial" w:cs="Arial"/>
          <w:color w:val="000000"/>
          <w:spacing w:val="4"/>
        </w:rPr>
        <w:t>a</w:t>
      </w:r>
      <w:r w:rsidRPr="00EE654C">
        <w:rPr>
          <w:rFonts w:ascii="Arial" w:hAnsi="Arial" w:cs="Arial"/>
          <w:color w:val="000000"/>
          <w:spacing w:val="-7"/>
        </w:rPr>
        <w:t>y</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 xml:space="preserve">nt, and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1"/>
        </w:rPr>
        <w:t>ra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4"/>
        </w:rPr>
        <w:t>a</w:t>
      </w:r>
      <w:r w:rsidRPr="00EE654C">
        <w:rPr>
          <w:rFonts w:ascii="Arial" w:hAnsi="Arial" w:cs="Arial"/>
          <w:color w:val="000000"/>
          <w:spacing w:val="-5"/>
        </w:rPr>
        <w:t>y</w:t>
      </w:r>
      <w:r w:rsidR="00A86412">
        <w:rPr>
          <w:rFonts w:ascii="Arial" w:hAnsi="Arial" w:cs="Arial"/>
          <w:color w:val="000000"/>
          <w:spacing w:val="-5"/>
        </w:rPr>
        <w:t xml:space="preserve">s’ </w:t>
      </w:r>
      <w:r w:rsidRPr="00EE654C">
        <w:rPr>
          <w:rFonts w:ascii="Arial" w:hAnsi="Arial" w:cs="Arial"/>
          <w:color w:val="000000"/>
        </w:rPr>
        <w:t>su</w:t>
      </w:r>
      <w:r w:rsidRPr="00EE654C">
        <w:rPr>
          <w:rFonts w:ascii="Arial" w:hAnsi="Arial" w:cs="Arial"/>
          <w:color w:val="000000"/>
          <w:spacing w:val="3"/>
        </w:rPr>
        <w:t>p</w:t>
      </w:r>
      <w:r w:rsidRPr="00EE654C">
        <w:rPr>
          <w:rFonts w:ascii="Arial" w:hAnsi="Arial" w:cs="Arial"/>
          <w:color w:val="000000"/>
        </w:rPr>
        <w:t>p</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5"/>
        </w:rPr>
        <w:t xml:space="preserve"> </w:t>
      </w:r>
      <w:r w:rsidRPr="00EE654C">
        <w:rPr>
          <w:rFonts w:ascii="Arial" w:hAnsi="Arial" w:cs="Arial"/>
          <w:color w:val="000000"/>
        </w:rPr>
        <w:t>The 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 xml:space="preserve">should </w:t>
      </w:r>
      <w:r w:rsidRPr="00EE654C">
        <w:rPr>
          <w:rFonts w:ascii="Arial" w:hAnsi="Arial" w:cs="Arial"/>
          <w:color w:val="000000"/>
          <w:spacing w:val="-1"/>
        </w:rPr>
        <w:t>c</w:t>
      </w:r>
      <w:r w:rsidRPr="00EE654C">
        <w:rPr>
          <w:rFonts w:ascii="Arial" w:hAnsi="Arial" w:cs="Arial"/>
          <w:color w:val="000000"/>
        </w:rPr>
        <w:t>lose</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ow the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3"/>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2"/>
        </w:rPr>
        <w:t xml:space="preserv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i</w:t>
      </w:r>
      <w:r w:rsidRPr="00EE654C">
        <w:rPr>
          <w:rFonts w:ascii="Arial" w:hAnsi="Arial" w:cs="Arial"/>
          <w:color w:val="000000"/>
        </w:rPr>
        <w:t xml:space="preserve">n </w:t>
      </w:r>
      <w:r w:rsidRPr="0036177A">
        <w:rPr>
          <w:rFonts w:ascii="Arial" w:hAnsi="Arial" w:cs="Arial"/>
          <w:color w:val="000000"/>
        </w:rPr>
        <w:t>E</w:t>
      </w:r>
      <w:r w:rsidRPr="0036177A">
        <w:rPr>
          <w:rFonts w:ascii="Arial" w:hAnsi="Arial" w:cs="Arial"/>
          <w:color w:val="000000"/>
          <w:spacing w:val="2"/>
        </w:rPr>
        <w:t>x</w:t>
      </w:r>
      <w:r w:rsidRPr="0036177A">
        <w:rPr>
          <w:rFonts w:ascii="Arial" w:hAnsi="Arial" w:cs="Arial"/>
          <w:color w:val="000000"/>
        </w:rPr>
        <w:t>hib</w:t>
      </w:r>
      <w:r w:rsidRPr="0036177A">
        <w:rPr>
          <w:rFonts w:ascii="Arial" w:hAnsi="Arial" w:cs="Arial"/>
          <w:color w:val="000000"/>
          <w:spacing w:val="-1"/>
        </w:rPr>
        <w:t>i</w:t>
      </w:r>
      <w:r w:rsidRPr="0036177A">
        <w:rPr>
          <w:rFonts w:ascii="Arial" w:hAnsi="Arial" w:cs="Arial"/>
          <w:color w:val="000000"/>
        </w:rPr>
        <w:t>t</w:t>
      </w:r>
      <w:r w:rsidRPr="0036177A">
        <w:rPr>
          <w:rFonts w:ascii="Arial" w:hAnsi="Arial" w:cs="Arial"/>
          <w:color w:val="000000"/>
          <w:spacing w:val="3"/>
        </w:rPr>
        <w:t xml:space="preserve"> </w:t>
      </w:r>
      <w:r w:rsidRPr="0036177A">
        <w:rPr>
          <w:rFonts w:ascii="Arial" w:hAnsi="Arial" w:cs="Arial"/>
          <w:color w:val="000000"/>
          <w:spacing w:val="-3"/>
        </w:rPr>
        <w:t>II</w:t>
      </w:r>
      <w:r w:rsidRPr="0036177A">
        <w:rPr>
          <w:rFonts w:ascii="Arial" w:hAnsi="Arial" w:cs="Arial"/>
          <w:color w:val="000000"/>
          <w:spacing w:val="2"/>
        </w:rPr>
        <w:t>.</w:t>
      </w:r>
      <w:r w:rsidRPr="0036177A">
        <w:rPr>
          <w:rFonts w:ascii="Arial" w:hAnsi="Arial" w:cs="Arial"/>
          <w:color w:val="000000"/>
        </w:rPr>
        <w:t>F.</w:t>
      </w:r>
      <w:r w:rsidR="00AD1D7F" w:rsidRPr="0036177A">
        <w:rPr>
          <w:rFonts w:ascii="Arial" w:hAnsi="Arial" w:cs="Arial"/>
          <w:color w:val="000000"/>
        </w:rPr>
        <w:t>5</w:t>
      </w:r>
      <w:r w:rsidR="00622510">
        <w:rPr>
          <w:rFonts w:ascii="Arial" w:hAnsi="Arial" w:cs="Arial"/>
          <w:color w:val="000000"/>
        </w:rPr>
        <w:t>, Top 100 Drugs -- Specialty</w:t>
      </w:r>
      <w:r w:rsidRPr="0036177A">
        <w:rPr>
          <w:rFonts w:ascii="Arial" w:hAnsi="Arial" w:cs="Arial"/>
          <w:color w:val="000000"/>
        </w:rPr>
        <w:t>.</w:t>
      </w:r>
      <w:r w:rsidRPr="00EE654C">
        <w:rPr>
          <w:rFonts w:ascii="Arial" w:hAnsi="Arial" w:cs="Arial"/>
          <w:color w:val="000000"/>
        </w:rPr>
        <w:t xml:space="preserve">  The</w:t>
      </w:r>
      <w:r w:rsidRPr="00EE654C">
        <w:rPr>
          <w:rFonts w:ascii="Arial" w:hAnsi="Arial" w:cs="Arial"/>
          <w:color w:val="000000"/>
          <w:spacing w:val="-1"/>
        </w:rPr>
        <w:t xml:space="preserve"> </w:t>
      </w:r>
      <w:r w:rsidRPr="00EE654C">
        <w:rPr>
          <w:rFonts w:ascii="Arial" w:hAnsi="Arial" w:cs="Arial"/>
          <w:color w:val="000000"/>
        </w:rPr>
        <w:t>nu</w:t>
      </w:r>
      <w:r w:rsidRPr="00EE654C">
        <w:rPr>
          <w:rFonts w:ascii="Arial" w:hAnsi="Arial" w:cs="Arial"/>
          <w:color w:val="000000"/>
          <w:spacing w:val="3"/>
        </w:rPr>
        <w:t>m</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rs should be p</w:t>
      </w:r>
      <w:r w:rsidRPr="00EE654C">
        <w:rPr>
          <w:rFonts w:ascii="Arial" w:hAnsi="Arial" w:cs="Arial"/>
          <w:color w:val="000000"/>
          <w:spacing w:val="-1"/>
        </w:rPr>
        <w:t>r</w:t>
      </w:r>
      <w:r w:rsidRPr="00EE654C">
        <w:rPr>
          <w:rFonts w:ascii="Arial" w:hAnsi="Arial" w:cs="Arial"/>
          <w:color w:val="000000"/>
        </w:rPr>
        <w:t>ovided</w:t>
      </w:r>
      <w:r w:rsidRPr="00EE654C">
        <w:rPr>
          <w:rFonts w:ascii="Arial" w:hAnsi="Arial" w:cs="Arial"/>
          <w:color w:val="000000"/>
          <w:spacing w:val="2"/>
        </w:rPr>
        <w:t xml:space="preserve"> </w:t>
      </w:r>
      <w:r w:rsidRPr="00EE654C">
        <w:rPr>
          <w:rFonts w:ascii="Arial" w:hAnsi="Arial" w:cs="Arial"/>
          <w:color w:val="000000"/>
        </w:rPr>
        <w:t>on a</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3"/>
        </w:rPr>
        <w:t>r</w:t>
      </w:r>
      <w:r w:rsidRPr="00EE654C">
        <w:rPr>
          <w:rFonts w:ascii="Arial" w:hAnsi="Arial" w:cs="Arial"/>
          <w:color w:val="000000"/>
          <w:spacing w:val="-1"/>
        </w:rPr>
        <w:t>-</w:t>
      </w:r>
      <w:r w:rsidRPr="00EE654C">
        <w:rPr>
          <w:rFonts w:ascii="Arial" w:hAnsi="Arial" w:cs="Arial"/>
          <w:color w:val="000000"/>
        </w:rPr>
        <w:t>to</w:t>
      </w:r>
      <w:r w:rsidRPr="00EE654C">
        <w:rPr>
          <w:rFonts w:ascii="Arial" w:hAnsi="Arial" w:cs="Arial"/>
          <w:color w:val="000000"/>
          <w:spacing w:val="4"/>
        </w:rPr>
        <w:t>-</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om</w:t>
      </w:r>
      <w:r w:rsidRPr="00EE654C">
        <w:rPr>
          <w:rFonts w:ascii="Arial" w:hAnsi="Arial" w:cs="Arial"/>
          <w:color w:val="000000"/>
          <w:spacing w:val="3"/>
        </w:rPr>
        <w:t>p</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ison b</w:t>
      </w:r>
      <w:r w:rsidRPr="00EE654C">
        <w:rPr>
          <w:rFonts w:ascii="Arial" w:hAnsi="Arial" w:cs="Arial"/>
          <w:color w:val="000000"/>
          <w:spacing w:val="-1"/>
        </w:rPr>
        <w:t>a</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 xml:space="preserve">nds or </w:t>
      </w:r>
      <w:r w:rsidRPr="00EE654C">
        <w:rPr>
          <w:rFonts w:ascii="Arial" w:hAnsi="Arial" w:cs="Arial"/>
          <w:color w:val="000000"/>
          <w:spacing w:val="-1"/>
        </w:rPr>
        <w:t>a</w:t>
      </w:r>
      <w:r w:rsidRPr="00EE654C">
        <w:rPr>
          <w:rFonts w:ascii="Arial" w:hAnsi="Arial" w:cs="Arial"/>
          <w:color w:val="000000"/>
        </w:rPr>
        <w:t>bn</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d be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ided in a</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port </w:t>
      </w:r>
      <w:r w:rsidRPr="00EE654C">
        <w:rPr>
          <w:rFonts w:ascii="Arial" w:hAnsi="Arial" w:cs="Arial"/>
          <w:color w:val="000000"/>
          <w:spacing w:val="2"/>
        </w:rPr>
        <w:t>i</w:t>
      </w:r>
      <w:r w:rsidRPr="00EE654C">
        <w:rPr>
          <w:rFonts w:ascii="Arial" w:hAnsi="Arial" w:cs="Arial"/>
          <w:color w:val="000000"/>
        </w:rPr>
        <w:t>s due</w:t>
      </w:r>
      <w:r w:rsidRPr="00EE654C">
        <w:rPr>
          <w:rFonts w:ascii="Arial" w:hAnsi="Arial" w:cs="Arial"/>
          <w:color w:val="000000"/>
          <w:spacing w:val="-1"/>
        </w:rPr>
        <w:t xml:space="preserve"> </w:t>
      </w:r>
      <w:r w:rsidRPr="00EE654C">
        <w:rPr>
          <w:rFonts w:ascii="Arial" w:hAnsi="Arial" w:cs="Arial"/>
          <w:color w:val="000000"/>
        </w:rPr>
        <w:t>si</w:t>
      </w:r>
      <w:r w:rsidRPr="00EE654C">
        <w:rPr>
          <w:rFonts w:ascii="Arial" w:hAnsi="Arial" w:cs="Arial"/>
          <w:color w:val="000000"/>
          <w:spacing w:val="3"/>
        </w:rPr>
        <w:t>xt</w:t>
      </w:r>
      <w:r w:rsidRPr="00EE654C">
        <w:rPr>
          <w:rFonts w:ascii="Arial" w:hAnsi="Arial" w:cs="Arial"/>
          <w:color w:val="000000"/>
        </w:rPr>
        <w:t>y (60)</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3"/>
        </w:rPr>
        <w:t>a</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rPr>
        <w:t>aft</w:t>
      </w:r>
      <w:r w:rsidRPr="00EE654C">
        <w:rPr>
          <w:rFonts w:ascii="Arial" w:hAnsi="Arial" w:cs="Arial"/>
          <w:color w:val="000000"/>
          <w:spacing w:val="-1"/>
        </w:rPr>
        <w:t>e</w:t>
      </w:r>
      <w:r w:rsidRPr="00EE654C">
        <w:rPr>
          <w:rFonts w:ascii="Arial" w:hAnsi="Arial" w:cs="Arial"/>
          <w:color w:val="000000"/>
        </w:rPr>
        <w:t>r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e</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rPr>
        <w:t>se</w:t>
      </w:r>
      <w:r w:rsidRPr="00EE654C">
        <w:rPr>
          <w:rFonts w:ascii="Arial" w:hAnsi="Arial" w:cs="Arial"/>
          <w:color w:val="000000"/>
          <w:spacing w:val="-2"/>
        </w:rPr>
        <w:t>c</w:t>
      </w:r>
      <w:r w:rsidRPr="00EE654C">
        <w:rPr>
          <w:rFonts w:ascii="Arial" w:hAnsi="Arial" w:cs="Arial"/>
          <w:color w:val="000000"/>
        </w:rPr>
        <w:t>ond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f</w:t>
      </w:r>
      <w:r w:rsidRPr="00EE654C">
        <w:rPr>
          <w:rFonts w:ascii="Arial" w:hAnsi="Arial" w:cs="Arial"/>
          <w:color w:val="000000"/>
          <w:spacing w:val="-1"/>
        </w:rPr>
        <w:t>o</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 xml:space="preserve">th </w:t>
      </w:r>
      <w:r w:rsidRPr="00EE654C">
        <w:rPr>
          <w:rFonts w:ascii="Arial" w:hAnsi="Arial" w:cs="Arial"/>
          <w:color w:val="000000"/>
          <w:spacing w:val="3"/>
        </w:rPr>
        <w:t>q</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00F7690D">
        <w:rPr>
          <w:rFonts w:ascii="Arial" w:hAnsi="Arial" w:cs="Arial"/>
          <w:color w:val="000000"/>
        </w:rPr>
        <w:t>.</w:t>
      </w:r>
    </w:p>
    <w:p w14:paraId="7A3F1D15"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624BA324" w14:textId="77777777" w:rsidR="00A339BD" w:rsidRPr="00EE654C" w:rsidRDefault="00E45C86" w:rsidP="004E0DBE">
      <w:pPr>
        <w:widowControl w:val="0"/>
        <w:autoSpaceDE w:val="0"/>
        <w:autoSpaceDN w:val="0"/>
        <w:adjustRightInd w:val="0"/>
        <w:spacing w:after="0" w:line="240" w:lineRule="auto"/>
        <w:ind w:left="1267" w:right="-14"/>
        <w:rPr>
          <w:rFonts w:ascii="Arial" w:hAnsi="Arial" w:cs="Arial"/>
          <w:color w:val="000000"/>
        </w:rPr>
      </w:pPr>
      <w:r w:rsidRPr="00EE654C">
        <w:rPr>
          <w:rFonts w:ascii="Arial" w:hAnsi="Arial" w:cs="Arial"/>
          <w:b/>
          <w:bCs/>
          <w:color w:val="000000"/>
          <w:position w:val="-1"/>
          <w:u w:val="thick"/>
        </w:rPr>
        <w:t>Q</w:t>
      </w:r>
      <w:r w:rsidRPr="00EE654C">
        <w:rPr>
          <w:rFonts w:ascii="Arial" w:hAnsi="Arial" w:cs="Arial"/>
          <w:b/>
          <w:bCs/>
          <w:color w:val="000000"/>
          <w:spacing w:val="1"/>
          <w:position w:val="-1"/>
          <w:u w:val="thick"/>
        </w:rPr>
        <w:t>u</w:t>
      </w:r>
      <w:r w:rsidRPr="00EE654C">
        <w:rPr>
          <w:rFonts w:ascii="Arial" w:hAnsi="Arial" w:cs="Arial"/>
          <w:b/>
          <w:bCs/>
          <w:color w:val="000000"/>
          <w:position w:val="-1"/>
          <w:u w:val="thick"/>
        </w:rPr>
        <w:t>a</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t</w:t>
      </w:r>
      <w:r w:rsidRPr="00EE654C">
        <w:rPr>
          <w:rFonts w:ascii="Arial" w:hAnsi="Arial" w:cs="Arial"/>
          <w:b/>
          <w:bCs/>
          <w:color w:val="000000"/>
          <w:spacing w:val="-2"/>
          <w:position w:val="-1"/>
          <w:u w:val="thick"/>
        </w:rPr>
        <w:t>e</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ly 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ts</w:t>
      </w:r>
    </w:p>
    <w:p w14:paraId="0ABE874E"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4A596C0A" w14:textId="77777777" w:rsidR="00A339BD" w:rsidRPr="00EE654C" w:rsidRDefault="00E45C86" w:rsidP="00365B40">
      <w:pPr>
        <w:widowControl w:val="0"/>
        <w:autoSpaceDE w:val="0"/>
        <w:autoSpaceDN w:val="0"/>
        <w:adjustRightInd w:val="0"/>
        <w:spacing w:after="0" w:line="360" w:lineRule="auto"/>
        <w:ind w:left="1260" w:right="266"/>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3"/>
          <w:u w:val="single"/>
        </w:rPr>
        <w:t xml:space="preserve"> </w:t>
      </w:r>
      <w:r w:rsidRPr="00EE654C">
        <w:rPr>
          <w:rFonts w:ascii="Arial" w:hAnsi="Arial" w:cs="Arial"/>
          <w:color w:val="000000"/>
          <w:spacing w:val="-1"/>
          <w:u w:val="single"/>
        </w:rPr>
        <w:t>F</w:t>
      </w:r>
      <w:r w:rsidRPr="00EE654C">
        <w:rPr>
          <w:rFonts w:ascii="Arial" w:hAnsi="Arial" w:cs="Arial"/>
          <w:color w:val="000000"/>
          <w:u w:val="single"/>
        </w:rPr>
        <w:t>inan</w:t>
      </w:r>
      <w:r w:rsidRPr="00EE654C">
        <w:rPr>
          <w:rFonts w:ascii="Arial" w:hAnsi="Arial" w:cs="Arial"/>
          <w:color w:val="000000"/>
          <w:spacing w:val="-1"/>
          <w:u w:val="single"/>
        </w:rPr>
        <w:t>c</w:t>
      </w:r>
      <w:r w:rsidRPr="00EE654C">
        <w:rPr>
          <w:rFonts w:ascii="Arial" w:hAnsi="Arial" w:cs="Arial"/>
          <w:color w:val="000000"/>
          <w:spacing w:val="3"/>
          <w:u w:val="single"/>
        </w:rPr>
        <w:t>i</w:t>
      </w:r>
      <w:r w:rsidRPr="00EE654C">
        <w:rPr>
          <w:rFonts w:ascii="Arial" w:hAnsi="Arial" w:cs="Arial"/>
          <w:color w:val="000000"/>
          <w:spacing w:val="-1"/>
          <w:u w:val="single"/>
        </w:rPr>
        <w:t>a</w:t>
      </w:r>
      <w:r w:rsidRPr="00EE654C">
        <w:rPr>
          <w:rFonts w:ascii="Arial" w:hAnsi="Arial" w:cs="Arial"/>
          <w:color w:val="000000"/>
          <w:u w:val="single"/>
        </w:rPr>
        <w:t>l</w:t>
      </w:r>
      <w:r w:rsidRPr="00EE654C">
        <w:rPr>
          <w:rFonts w:ascii="Arial" w:hAnsi="Arial" w:cs="Arial"/>
          <w:color w:val="000000"/>
          <w:spacing w:val="2"/>
          <w:u w:val="single"/>
        </w:rPr>
        <w:t xml:space="preserve"> </w:t>
      </w:r>
      <w:r w:rsidRPr="00EE654C">
        <w:rPr>
          <w:rFonts w:ascii="Arial" w:hAnsi="Arial" w:cs="Arial"/>
          <w:color w:val="000000"/>
          <w:spacing w:val="1"/>
          <w:u w:val="single"/>
        </w:rPr>
        <w:t>S</w:t>
      </w:r>
      <w:r w:rsidRPr="00EE654C">
        <w:rPr>
          <w:rFonts w:ascii="Arial" w:hAnsi="Arial" w:cs="Arial"/>
          <w:color w:val="000000"/>
          <w:u w:val="single"/>
        </w:rPr>
        <w:t>um</w:t>
      </w:r>
      <w:r w:rsidRPr="00EE654C">
        <w:rPr>
          <w:rFonts w:ascii="Arial" w:hAnsi="Arial" w:cs="Arial"/>
          <w:color w:val="000000"/>
          <w:spacing w:val="1"/>
          <w:u w:val="single"/>
        </w:rPr>
        <w:t>m</w:t>
      </w:r>
      <w:r w:rsidRPr="00EE654C">
        <w:rPr>
          <w:rFonts w:ascii="Arial" w:hAnsi="Arial" w:cs="Arial"/>
          <w:color w:val="000000"/>
          <w:spacing w:val="-1"/>
          <w:u w:val="single"/>
        </w:rPr>
        <w:t>a</w:t>
      </w:r>
      <w:r w:rsidRPr="00EE654C">
        <w:rPr>
          <w:rFonts w:ascii="Arial" w:hAnsi="Arial" w:cs="Arial"/>
          <w:color w:val="000000"/>
          <w:spacing w:val="1"/>
          <w:u w:val="single"/>
        </w:rPr>
        <w:t>r</w:t>
      </w:r>
      <w:r w:rsidRPr="00EE654C">
        <w:rPr>
          <w:rFonts w:ascii="Arial" w:hAnsi="Arial" w:cs="Arial"/>
          <w:color w:val="000000"/>
          <w:u w:val="single"/>
        </w:rPr>
        <w:t>y</w:t>
      </w:r>
      <w:r w:rsidRPr="00EE654C">
        <w:rPr>
          <w:rFonts w:ascii="Arial" w:hAnsi="Arial" w:cs="Arial"/>
          <w:color w:val="000000"/>
          <w:spacing w:val="-4"/>
          <w:u w:val="single"/>
        </w:rPr>
        <w:t xml:space="preserve"> </w:t>
      </w:r>
      <w:r w:rsidRPr="00EE654C">
        <w:rPr>
          <w:rFonts w:ascii="Arial" w:hAnsi="Arial" w:cs="Arial"/>
          <w:color w:val="000000"/>
          <w:spacing w:val="3"/>
          <w:u w:val="single"/>
        </w:rPr>
        <w:t>R</w:t>
      </w:r>
      <w:r w:rsidRPr="00EE654C">
        <w:rPr>
          <w:rFonts w:ascii="Arial" w:hAnsi="Arial" w:cs="Arial"/>
          <w:color w:val="000000"/>
          <w:spacing w:val="-1"/>
          <w:u w:val="single"/>
        </w:rPr>
        <w:t>e</w:t>
      </w:r>
      <w:r w:rsidRPr="00EE654C">
        <w:rPr>
          <w:rFonts w:ascii="Arial" w:hAnsi="Arial" w:cs="Arial"/>
          <w:color w:val="000000"/>
          <w:u w:val="single"/>
        </w:rPr>
        <w:t>ports</w:t>
      </w:r>
      <w:r w:rsidRPr="00EE654C">
        <w:rPr>
          <w:rFonts w:ascii="Arial" w:hAnsi="Arial" w:cs="Arial"/>
          <w:color w:val="000000"/>
        </w:rPr>
        <w:t xml:space="preserve">: </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spacing w:val="1"/>
        </w:rPr>
        <w:t>r</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submit</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fin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ial r</w:t>
      </w:r>
      <w:r w:rsidRPr="00EE654C">
        <w:rPr>
          <w:rFonts w:ascii="Arial" w:hAnsi="Arial" w:cs="Arial"/>
          <w:color w:val="000000"/>
          <w:spacing w:val="-2"/>
        </w:rPr>
        <w:t>e</w:t>
      </w:r>
      <w:r w:rsidRPr="00EE654C">
        <w:rPr>
          <w:rFonts w:ascii="Arial" w:hAnsi="Arial" w:cs="Arial"/>
          <w:color w:val="000000"/>
        </w:rPr>
        <w:t>ports whi</w:t>
      </w:r>
      <w:r w:rsidRPr="00EE654C">
        <w:rPr>
          <w:rFonts w:ascii="Arial" w:hAnsi="Arial" w:cs="Arial"/>
          <w:color w:val="000000"/>
          <w:spacing w:val="-1"/>
        </w:rPr>
        <w:t>c</w:t>
      </w:r>
      <w:r w:rsidRPr="00EE654C">
        <w:rPr>
          <w:rFonts w:ascii="Arial" w:hAnsi="Arial" w:cs="Arial"/>
          <w:color w:val="000000"/>
        </w:rPr>
        <w:t>h p</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3"/>
        </w:rPr>
        <w:t xml:space="preserve"> </w:t>
      </w:r>
      <w:r w:rsidRPr="00EE654C">
        <w:rPr>
          <w:rFonts w:ascii="Arial" w:hAnsi="Arial" w:cs="Arial"/>
          <w:color w:val="000000"/>
        </w:rPr>
        <w:t>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m’s</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most</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nt qua</w:t>
      </w:r>
      <w:r w:rsidRPr="00EE654C">
        <w:rPr>
          <w:rFonts w:ascii="Arial" w:hAnsi="Arial" w:cs="Arial"/>
          <w:color w:val="000000"/>
          <w:spacing w:val="-1"/>
        </w:rPr>
        <w:t>r</w:t>
      </w:r>
      <w:r w:rsidRPr="00EE654C">
        <w:rPr>
          <w:rFonts w:ascii="Arial" w:hAnsi="Arial" w:cs="Arial"/>
          <w:color w:val="000000"/>
        </w:rPr>
        <w:t>ter (b</w:t>
      </w:r>
      <w:r w:rsidRPr="00EE654C">
        <w:rPr>
          <w:rFonts w:ascii="Arial" w:hAnsi="Arial" w:cs="Arial"/>
          <w:color w:val="000000"/>
          <w:spacing w:val="-2"/>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d on a </w:t>
      </w:r>
      <w:r w:rsidRPr="00EE654C">
        <w:rPr>
          <w:rFonts w:ascii="Arial" w:hAnsi="Arial" w:cs="Arial"/>
          <w:color w:val="000000"/>
          <w:spacing w:val="3"/>
        </w:rPr>
        <w:t>C</w:t>
      </w:r>
      <w:r w:rsidRPr="00EE654C">
        <w:rPr>
          <w:rFonts w:ascii="Arial" w:hAnsi="Arial" w:cs="Arial"/>
          <w:color w:val="000000"/>
          <w:spacing w:val="-1"/>
        </w:rPr>
        <w:t>a</w:t>
      </w:r>
      <w:r w:rsidRPr="00EE654C">
        <w:rPr>
          <w:rFonts w:ascii="Arial" w:hAnsi="Arial" w:cs="Arial"/>
          <w:color w:val="000000"/>
        </w:rPr>
        <w:t>lend</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 xml:space="preserve"> </w:t>
      </w:r>
      <w:r w:rsidRPr="00EE654C">
        <w:rPr>
          <w:rFonts w:ascii="Arial" w:hAnsi="Arial" w:cs="Arial"/>
          <w:color w:val="000000"/>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 xml:space="preserve"> a</w:t>
      </w:r>
      <w:r w:rsidRPr="00EE654C">
        <w:rPr>
          <w:rFonts w:ascii="Arial" w:hAnsi="Arial" w:cs="Arial"/>
          <w:color w:val="000000"/>
        </w:rPr>
        <w:t>nd t</w:t>
      </w:r>
      <w:r w:rsidRPr="00EE654C">
        <w:rPr>
          <w:rFonts w:ascii="Arial" w:hAnsi="Arial" w:cs="Arial"/>
          <w:color w:val="000000"/>
          <w:spacing w:val="3"/>
        </w:rPr>
        <w:t>h</w:t>
      </w:r>
      <w:r w:rsidRPr="00EE654C">
        <w:rPr>
          <w:rFonts w:ascii="Arial" w:hAnsi="Arial" w:cs="Arial"/>
          <w:color w:val="000000"/>
        </w:rPr>
        <w:t xml:space="preserve">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spacing w:val="-2"/>
        </w:rPr>
        <w:t>g</w:t>
      </w:r>
      <w:r w:rsidRPr="00EE654C">
        <w:rPr>
          <w:rFonts w:ascii="Arial" w:hAnsi="Arial" w:cs="Arial"/>
          <w:color w:val="000000"/>
        </w:rPr>
        <w:t>inn</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of the</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lend</w:t>
      </w:r>
      <w:r w:rsidRPr="00EE654C">
        <w:rPr>
          <w:rFonts w:ascii="Arial" w:hAnsi="Arial" w:cs="Arial"/>
          <w:color w:val="000000"/>
          <w:spacing w:val="-1"/>
        </w:rPr>
        <w:t>a</w:t>
      </w:r>
      <w:r w:rsidRPr="00EE654C">
        <w:rPr>
          <w:rFonts w:ascii="Arial" w:hAnsi="Arial" w:cs="Arial"/>
          <w:color w:val="000000"/>
        </w:rPr>
        <w:t>r Y</w:t>
      </w:r>
      <w:r w:rsidRPr="00EE654C">
        <w:rPr>
          <w:rFonts w:ascii="Arial" w:hAnsi="Arial" w:cs="Arial"/>
          <w:color w:val="000000"/>
          <w:spacing w:val="-1"/>
        </w:rPr>
        <w:t>ea</w:t>
      </w:r>
      <w:r w:rsidRPr="00EE654C">
        <w:rPr>
          <w:rFonts w:ascii="Arial" w:hAnsi="Arial" w:cs="Arial"/>
          <w:color w:val="000000"/>
        </w:rPr>
        <w:t>r to 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 q</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b</w:t>
      </w:r>
      <w:r w:rsidRPr="00EE654C">
        <w:rPr>
          <w:rFonts w:ascii="Arial" w:hAnsi="Arial" w:cs="Arial"/>
          <w:color w:val="000000"/>
          <w:spacing w:val="-1"/>
        </w:rPr>
        <w:t>e</w:t>
      </w:r>
      <w:r w:rsidRPr="00EE654C">
        <w:rPr>
          <w:rFonts w:ascii="Arial" w:hAnsi="Arial" w:cs="Arial"/>
          <w:color w:val="000000"/>
        </w:rPr>
        <w:t>ing r</w:t>
      </w:r>
      <w:r w:rsidRPr="00EE654C">
        <w:rPr>
          <w:rFonts w:ascii="Arial" w:hAnsi="Arial" w:cs="Arial"/>
          <w:color w:val="000000"/>
          <w:spacing w:val="-2"/>
        </w:rPr>
        <w:t>e</w:t>
      </w:r>
      <w:r w:rsidRPr="00EE654C">
        <w:rPr>
          <w:rFonts w:ascii="Arial" w:hAnsi="Arial" w:cs="Arial"/>
          <w:color w:val="000000"/>
        </w:rPr>
        <w:t>por</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d.  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ports must also in</w:t>
      </w:r>
      <w:r w:rsidRPr="00EE654C">
        <w:rPr>
          <w:rFonts w:ascii="Arial" w:hAnsi="Arial" w:cs="Arial"/>
          <w:color w:val="000000"/>
          <w:spacing w:val="-1"/>
        </w:rPr>
        <w:t>c</w:t>
      </w:r>
      <w:r w:rsidRPr="00EE654C">
        <w:rPr>
          <w:rFonts w:ascii="Arial" w:hAnsi="Arial" w:cs="Arial"/>
          <w:color w:val="000000"/>
        </w:rPr>
        <w:t>lude p</w:t>
      </w:r>
      <w:r w:rsidRPr="00EE654C">
        <w:rPr>
          <w:rFonts w:ascii="Arial" w:hAnsi="Arial" w:cs="Arial"/>
          <w:color w:val="000000"/>
          <w:spacing w:val="-1"/>
        </w:rPr>
        <w:t>r</w:t>
      </w:r>
      <w:r w:rsidRPr="00EE654C">
        <w:rPr>
          <w:rFonts w:ascii="Arial" w:hAnsi="Arial" w:cs="Arial"/>
          <w:color w:val="000000"/>
        </w:rPr>
        <w:t>oje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of:</w:t>
      </w:r>
    </w:p>
    <w:p w14:paraId="63929804" w14:textId="77777777" w:rsidR="00A339BD" w:rsidRPr="00EE654C" w:rsidRDefault="00A339BD" w:rsidP="00365B40">
      <w:pPr>
        <w:widowControl w:val="0"/>
        <w:autoSpaceDE w:val="0"/>
        <w:autoSpaceDN w:val="0"/>
        <w:adjustRightInd w:val="0"/>
        <w:spacing w:after="0" w:line="240" w:lineRule="auto"/>
        <w:ind w:left="1886"/>
        <w:rPr>
          <w:rFonts w:ascii="Arial" w:hAnsi="Arial" w:cs="Arial"/>
          <w:color w:val="000000"/>
        </w:rPr>
      </w:pPr>
    </w:p>
    <w:p w14:paraId="09DED03C" w14:textId="77777777" w:rsidR="00A339BD" w:rsidRPr="00EE654C" w:rsidRDefault="000E1E2D" w:rsidP="00C926B2">
      <w:pPr>
        <w:widowControl w:val="0"/>
        <w:autoSpaceDE w:val="0"/>
        <w:autoSpaceDN w:val="0"/>
        <w:adjustRightInd w:val="0"/>
        <w:spacing w:after="0" w:line="360" w:lineRule="auto"/>
        <w:ind w:left="1886" w:right="-20"/>
        <w:rPr>
          <w:rFonts w:ascii="Arial" w:hAnsi="Arial" w:cs="Arial"/>
          <w:color w:val="000000"/>
        </w:rPr>
      </w:pPr>
      <w:r>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 xml:space="preserve"> </w:t>
      </w:r>
      <w:r w:rsidR="00E45C86" w:rsidRPr="00EE654C">
        <w:rPr>
          <w:rFonts w:ascii="Arial" w:hAnsi="Arial" w:cs="Arial"/>
          <w:color w:val="000000"/>
        </w:rPr>
        <w:t>fin</w:t>
      </w:r>
      <w:r w:rsidR="00E45C86" w:rsidRPr="00EE654C">
        <w:rPr>
          <w:rFonts w:ascii="Arial" w:hAnsi="Arial" w:cs="Arial"/>
          <w:color w:val="000000"/>
          <w:spacing w:val="-1"/>
        </w:rPr>
        <w:t>a</w:t>
      </w:r>
      <w:r w:rsidR="00E45C86" w:rsidRPr="00EE654C">
        <w:rPr>
          <w:rFonts w:ascii="Arial" w:hAnsi="Arial" w:cs="Arial"/>
          <w:color w:val="000000"/>
        </w:rPr>
        <w:t>n</w:t>
      </w:r>
      <w:r w:rsidR="00E45C86" w:rsidRPr="00EE654C">
        <w:rPr>
          <w:rFonts w:ascii="Arial" w:hAnsi="Arial" w:cs="Arial"/>
          <w:color w:val="000000"/>
          <w:spacing w:val="-1"/>
        </w:rPr>
        <w:t>c</w:t>
      </w:r>
      <w:r w:rsidR="00E45C86" w:rsidRPr="00EE654C">
        <w:rPr>
          <w:rFonts w:ascii="Arial" w:hAnsi="Arial" w:cs="Arial"/>
          <w:color w:val="000000"/>
          <w:spacing w:val="3"/>
        </w:rPr>
        <w:t>i</w:t>
      </w:r>
      <w:r w:rsidR="00E45C86" w:rsidRPr="00EE654C">
        <w:rPr>
          <w:rFonts w:ascii="Arial" w:hAnsi="Arial" w:cs="Arial"/>
          <w:color w:val="000000"/>
          <w:spacing w:val="-1"/>
        </w:rPr>
        <w:t>a</w:t>
      </w:r>
      <w:r w:rsidR="00E45C86" w:rsidRPr="00EE654C">
        <w:rPr>
          <w:rFonts w:ascii="Arial" w:hAnsi="Arial" w:cs="Arial"/>
          <w:color w:val="000000"/>
        </w:rPr>
        <w:t>l pe</w:t>
      </w:r>
      <w:r w:rsidR="00E45C86" w:rsidRPr="00EE654C">
        <w:rPr>
          <w:rFonts w:ascii="Arial" w:hAnsi="Arial" w:cs="Arial"/>
          <w:color w:val="000000"/>
          <w:spacing w:val="-1"/>
        </w:rPr>
        <w:t>r</w:t>
      </w:r>
      <w:r w:rsidR="00E45C86" w:rsidRPr="00EE654C">
        <w:rPr>
          <w:rFonts w:ascii="Arial" w:hAnsi="Arial" w:cs="Arial"/>
          <w:color w:val="000000"/>
        </w:rPr>
        <w:t>f</w:t>
      </w:r>
      <w:r w:rsidR="00E45C86" w:rsidRPr="00EE654C">
        <w:rPr>
          <w:rFonts w:ascii="Arial" w:hAnsi="Arial" w:cs="Arial"/>
          <w:color w:val="000000"/>
          <w:spacing w:val="1"/>
        </w:rPr>
        <w:t>o</w:t>
      </w:r>
      <w:r w:rsidR="00E45C86" w:rsidRPr="00EE654C">
        <w:rPr>
          <w:rFonts w:ascii="Arial" w:hAnsi="Arial" w:cs="Arial"/>
          <w:color w:val="000000"/>
        </w:rPr>
        <w:t>r</w:t>
      </w:r>
      <w:r w:rsidR="00E45C86" w:rsidRPr="00EE654C">
        <w:rPr>
          <w:rFonts w:ascii="Arial" w:hAnsi="Arial" w:cs="Arial"/>
          <w:color w:val="000000"/>
          <w:spacing w:val="2"/>
        </w:rPr>
        <w:t>m</w:t>
      </w:r>
      <w:r w:rsidR="00E45C86" w:rsidRPr="00EE654C">
        <w:rPr>
          <w:rFonts w:ascii="Arial" w:hAnsi="Arial" w:cs="Arial"/>
          <w:color w:val="000000"/>
          <w:spacing w:val="-1"/>
        </w:rPr>
        <w:t>a</w:t>
      </w:r>
      <w:r w:rsidR="00E45C86" w:rsidRPr="00EE654C">
        <w:rPr>
          <w:rFonts w:ascii="Arial" w:hAnsi="Arial" w:cs="Arial"/>
          <w:color w:val="000000"/>
        </w:rPr>
        <w:t>n</w:t>
      </w:r>
      <w:r w:rsidR="00E45C86" w:rsidRPr="00EE654C">
        <w:rPr>
          <w:rFonts w:ascii="Arial" w:hAnsi="Arial" w:cs="Arial"/>
          <w:color w:val="000000"/>
          <w:spacing w:val="-1"/>
        </w:rPr>
        <w:t>c</w:t>
      </w:r>
      <w:r w:rsidR="00E45C86" w:rsidRPr="00EE654C">
        <w:rPr>
          <w:rFonts w:ascii="Arial" w:hAnsi="Arial" w:cs="Arial"/>
          <w:color w:val="000000"/>
        </w:rPr>
        <w:t>e;</w:t>
      </w:r>
    </w:p>
    <w:p w14:paraId="43E74E29" w14:textId="77777777" w:rsidR="00A339BD" w:rsidRPr="00EE654C" w:rsidRDefault="000E1E2D" w:rsidP="00C926B2">
      <w:pPr>
        <w:widowControl w:val="0"/>
        <w:autoSpaceDE w:val="0"/>
        <w:autoSpaceDN w:val="0"/>
        <w:adjustRightInd w:val="0"/>
        <w:spacing w:after="0" w:line="360" w:lineRule="auto"/>
        <w:ind w:left="1886" w:right="-20"/>
        <w:rPr>
          <w:rFonts w:ascii="Arial" w:hAnsi="Arial" w:cs="Arial"/>
          <w:color w:val="000000"/>
        </w:rPr>
      </w:pPr>
      <w:r>
        <w:rPr>
          <w:rFonts w:ascii="Arial" w:hAnsi="Arial" w:cs="Arial"/>
          <w:color w:val="000000"/>
          <w:spacing w:val="-1"/>
        </w:rPr>
        <w:t>A</w:t>
      </w:r>
      <w:r w:rsidRPr="00EE654C">
        <w:rPr>
          <w:rFonts w:ascii="Arial" w:hAnsi="Arial" w:cs="Arial"/>
          <w:color w:val="000000"/>
        </w:rPr>
        <w:t xml:space="preserve">ssessment </w:t>
      </w:r>
      <w:r w:rsidR="00E45C86" w:rsidRPr="00EE654C">
        <w:rPr>
          <w:rFonts w:ascii="Arial" w:hAnsi="Arial" w:cs="Arial"/>
          <w:color w:val="000000"/>
        </w:rPr>
        <w:t>of DCS</w:t>
      </w:r>
      <w:r w:rsidR="00E45C86" w:rsidRPr="00EE654C">
        <w:rPr>
          <w:rFonts w:ascii="Arial" w:hAnsi="Arial" w:cs="Arial"/>
          <w:color w:val="000000"/>
          <w:spacing w:val="1"/>
        </w:rPr>
        <w:t xml:space="preserve"> P</w:t>
      </w:r>
      <w:r w:rsidR="00E45C86" w:rsidRPr="00EE654C">
        <w:rPr>
          <w:rFonts w:ascii="Arial" w:hAnsi="Arial" w:cs="Arial"/>
          <w:color w:val="000000"/>
        </w:rPr>
        <w:t>rog</w:t>
      </w:r>
      <w:r w:rsidR="00E45C86" w:rsidRPr="00EE654C">
        <w:rPr>
          <w:rFonts w:ascii="Arial" w:hAnsi="Arial" w:cs="Arial"/>
          <w:color w:val="000000"/>
          <w:spacing w:val="1"/>
        </w:rPr>
        <w:t>r</w:t>
      </w:r>
      <w:r w:rsidR="00E45C86" w:rsidRPr="00EE654C">
        <w:rPr>
          <w:rFonts w:ascii="Arial" w:hAnsi="Arial" w:cs="Arial"/>
          <w:color w:val="000000"/>
          <w:spacing w:val="-1"/>
        </w:rPr>
        <w:t>a</w:t>
      </w:r>
      <w:r w:rsidR="00E45C86" w:rsidRPr="00EE654C">
        <w:rPr>
          <w:rFonts w:ascii="Arial" w:hAnsi="Arial" w:cs="Arial"/>
          <w:color w:val="000000"/>
        </w:rPr>
        <w:t>m costs;</w:t>
      </w:r>
    </w:p>
    <w:p w14:paraId="1BAE55DC" w14:textId="77777777" w:rsidR="00347B2D" w:rsidRDefault="000E1E2D" w:rsidP="00C926B2">
      <w:pPr>
        <w:widowControl w:val="0"/>
        <w:autoSpaceDE w:val="0"/>
        <w:autoSpaceDN w:val="0"/>
        <w:adjustRightInd w:val="0"/>
        <w:spacing w:after="0" w:line="360" w:lineRule="auto"/>
        <w:ind w:left="1886" w:right="108"/>
        <w:rPr>
          <w:rFonts w:ascii="Arial" w:hAnsi="Arial" w:cs="Arial"/>
          <w:color w:val="000000"/>
        </w:rPr>
      </w:pPr>
      <w:r>
        <w:rPr>
          <w:rFonts w:ascii="Arial" w:hAnsi="Arial" w:cs="Arial"/>
          <w:color w:val="000000"/>
        </w:rPr>
        <w:t>I</w:t>
      </w:r>
      <w:r w:rsidRPr="00EE654C">
        <w:rPr>
          <w:rFonts w:ascii="Arial" w:hAnsi="Arial" w:cs="Arial"/>
          <w:color w:val="000000"/>
        </w:rPr>
        <w:t>ncu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w:t>
      </w:r>
      <w:r w:rsidRPr="00EE654C">
        <w:rPr>
          <w:rFonts w:ascii="Arial" w:hAnsi="Arial" w:cs="Arial"/>
          <w:color w:val="000000"/>
          <w:spacing w:val="2"/>
        </w:rPr>
        <w:t xml:space="preserve"> </w:t>
      </w:r>
      <w:r w:rsidR="00E45C86" w:rsidRPr="00EE654C">
        <w:rPr>
          <w:rFonts w:ascii="Arial" w:hAnsi="Arial" w:cs="Arial"/>
          <w:color w:val="000000"/>
          <w:spacing w:val="-1"/>
        </w:rPr>
        <w:t>c</w:t>
      </w:r>
      <w:r w:rsidR="00C926B2">
        <w:rPr>
          <w:rFonts w:ascii="Arial" w:hAnsi="Arial" w:cs="Arial"/>
          <w:color w:val="000000"/>
        </w:rPr>
        <w:t>laim t</w:t>
      </w:r>
      <w:r w:rsidR="00E45C86" w:rsidRPr="00EE654C">
        <w:rPr>
          <w:rFonts w:ascii="Arial" w:hAnsi="Arial" w:cs="Arial"/>
          <w:color w:val="000000"/>
        </w:rPr>
        <w:t>ri</w:t>
      </w:r>
      <w:r w:rsidR="00E45C86" w:rsidRPr="00EE654C">
        <w:rPr>
          <w:rFonts w:ascii="Arial" w:hAnsi="Arial" w:cs="Arial"/>
          <w:color w:val="000000"/>
          <w:spacing w:val="-1"/>
        </w:rPr>
        <w:t>a</w:t>
      </w:r>
      <w:r w:rsidR="00E45C86" w:rsidRPr="00EE654C">
        <w:rPr>
          <w:rFonts w:ascii="Arial" w:hAnsi="Arial" w:cs="Arial"/>
          <w:color w:val="000000"/>
          <w:spacing w:val="2"/>
        </w:rPr>
        <w:t>n</w:t>
      </w:r>
      <w:r w:rsidR="00E45C86" w:rsidRPr="00EE654C">
        <w:rPr>
          <w:rFonts w:ascii="Arial" w:hAnsi="Arial" w:cs="Arial"/>
          <w:color w:val="000000"/>
          <w:spacing w:val="-2"/>
        </w:rPr>
        <w:t>g</w:t>
      </w:r>
      <w:r w:rsidR="00E45C86" w:rsidRPr="00EE654C">
        <w:rPr>
          <w:rFonts w:ascii="Arial" w:hAnsi="Arial" w:cs="Arial"/>
          <w:color w:val="000000"/>
        </w:rPr>
        <w:t>le</w:t>
      </w:r>
      <w:r w:rsidR="00E45C86" w:rsidRPr="00EE654C">
        <w:rPr>
          <w:rFonts w:ascii="Arial" w:hAnsi="Arial" w:cs="Arial"/>
          <w:color w:val="000000"/>
          <w:spacing w:val="1"/>
        </w:rPr>
        <w:t>s</w:t>
      </w:r>
      <w:r w:rsidR="00E45C86" w:rsidRPr="00EE654C">
        <w:rPr>
          <w:rFonts w:ascii="Arial" w:hAnsi="Arial" w:cs="Arial"/>
          <w:color w:val="000000"/>
        </w:rPr>
        <w:t xml:space="preserve">; </w:t>
      </w:r>
    </w:p>
    <w:p w14:paraId="0A20A008" w14:textId="77777777" w:rsidR="00A339BD" w:rsidRDefault="00E45C86" w:rsidP="00C926B2">
      <w:pPr>
        <w:widowControl w:val="0"/>
        <w:autoSpaceDE w:val="0"/>
        <w:autoSpaceDN w:val="0"/>
        <w:adjustRightInd w:val="0"/>
        <w:spacing w:after="0" w:line="360" w:lineRule="auto"/>
        <w:ind w:left="1886" w:right="5778"/>
        <w:rPr>
          <w:rFonts w:ascii="Arial" w:hAnsi="Arial" w:cs="Arial"/>
          <w:color w:val="000000"/>
        </w:rPr>
      </w:pP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rma</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nu</w:t>
      </w:r>
      <w:r w:rsidRPr="00EE654C">
        <w:rPr>
          <w:rFonts w:ascii="Arial" w:hAnsi="Arial" w:cs="Arial"/>
          <w:color w:val="000000"/>
          <w:spacing w:val="-1"/>
        </w:rPr>
        <w:t>e</w:t>
      </w:r>
      <w:r w:rsidRPr="00EE654C">
        <w:rPr>
          <w:rFonts w:ascii="Arial" w:hAnsi="Arial" w:cs="Arial"/>
          <w:color w:val="000000"/>
        </w:rPr>
        <w:t>;</w:t>
      </w:r>
    </w:p>
    <w:p w14:paraId="20A814D8" w14:textId="77777777" w:rsidR="00A339BD" w:rsidRPr="00EE654C" w:rsidRDefault="000E1E2D" w:rsidP="00C926B2">
      <w:pPr>
        <w:widowControl w:val="0"/>
        <w:autoSpaceDE w:val="0"/>
        <w:autoSpaceDN w:val="0"/>
        <w:adjustRightInd w:val="0"/>
        <w:spacing w:after="0" w:line="360" w:lineRule="auto"/>
        <w:ind w:left="1886" w:right="-14"/>
        <w:rPr>
          <w:rFonts w:ascii="Arial" w:hAnsi="Arial" w:cs="Arial"/>
          <w:color w:val="000000"/>
        </w:rPr>
      </w:pPr>
      <w:r>
        <w:rPr>
          <w:rFonts w:ascii="Arial" w:hAnsi="Arial" w:cs="Arial"/>
          <w:color w:val="000000"/>
          <w:spacing w:val="-1"/>
        </w:rPr>
        <w:t>C</w:t>
      </w:r>
      <w:r w:rsidRPr="00EE654C">
        <w:rPr>
          <w:rFonts w:ascii="Arial" w:hAnsi="Arial" w:cs="Arial"/>
          <w:color w:val="000000"/>
        </w:rPr>
        <w:t>oordin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00E45C86" w:rsidRPr="00EE654C">
        <w:rPr>
          <w:rFonts w:ascii="Arial" w:hAnsi="Arial" w:cs="Arial"/>
          <w:color w:val="000000"/>
        </w:rPr>
        <w:t>of</w:t>
      </w:r>
      <w:r w:rsidR="00E45C86" w:rsidRPr="00EE654C">
        <w:rPr>
          <w:rFonts w:ascii="Arial" w:hAnsi="Arial" w:cs="Arial"/>
          <w:color w:val="000000"/>
          <w:spacing w:val="-1"/>
        </w:rPr>
        <w:t xml:space="preserve"> </w:t>
      </w:r>
      <w:r w:rsidR="00E45C86" w:rsidRPr="00EE654C">
        <w:rPr>
          <w:rFonts w:ascii="Arial" w:hAnsi="Arial" w:cs="Arial"/>
          <w:color w:val="000000"/>
        </w:rPr>
        <w:t>b</w:t>
      </w:r>
      <w:r w:rsidR="00E45C86" w:rsidRPr="00EE654C">
        <w:rPr>
          <w:rFonts w:ascii="Arial" w:hAnsi="Arial" w:cs="Arial"/>
          <w:color w:val="000000"/>
          <w:spacing w:val="-1"/>
        </w:rPr>
        <w:t>e</w:t>
      </w:r>
      <w:r w:rsidR="00E45C86" w:rsidRPr="00EE654C">
        <w:rPr>
          <w:rFonts w:ascii="Arial" w:hAnsi="Arial" w:cs="Arial"/>
          <w:color w:val="000000"/>
          <w:spacing w:val="2"/>
        </w:rPr>
        <w:t>n</w:t>
      </w:r>
      <w:r w:rsidR="00E45C86" w:rsidRPr="00EE654C">
        <w:rPr>
          <w:rFonts w:ascii="Arial" w:hAnsi="Arial" w:cs="Arial"/>
          <w:color w:val="000000"/>
          <w:spacing w:val="-1"/>
        </w:rPr>
        <w:t>e</w:t>
      </w:r>
      <w:r w:rsidR="00E45C86" w:rsidRPr="00EE654C">
        <w:rPr>
          <w:rFonts w:ascii="Arial" w:hAnsi="Arial" w:cs="Arial"/>
          <w:color w:val="000000"/>
        </w:rPr>
        <w:t>fit r</w:t>
      </w:r>
      <w:r w:rsidR="00E45C86" w:rsidRPr="00EE654C">
        <w:rPr>
          <w:rFonts w:ascii="Arial" w:hAnsi="Arial" w:cs="Arial"/>
          <w:color w:val="000000"/>
          <w:spacing w:val="1"/>
        </w:rPr>
        <w:t>e</w:t>
      </w:r>
      <w:r w:rsidR="00E45C86" w:rsidRPr="00EE654C">
        <w:rPr>
          <w:rFonts w:ascii="Arial" w:hAnsi="Arial" w:cs="Arial"/>
          <w:color w:val="000000"/>
          <w:spacing w:val="-1"/>
        </w:rPr>
        <w:t>c</w:t>
      </w:r>
      <w:r w:rsidR="00E45C86" w:rsidRPr="00EE654C">
        <w:rPr>
          <w:rFonts w:ascii="Arial" w:hAnsi="Arial" w:cs="Arial"/>
          <w:color w:val="000000"/>
        </w:rPr>
        <w:t>ov</w:t>
      </w:r>
      <w:r w:rsidR="00E45C86" w:rsidRPr="00EE654C">
        <w:rPr>
          <w:rFonts w:ascii="Arial" w:hAnsi="Arial" w:cs="Arial"/>
          <w:color w:val="000000"/>
          <w:spacing w:val="-1"/>
        </w:rPr>
        <w:t>e</w:t>
      </w:r>
      <w:r w:rsidR="00E45C86" w:rsidRPr="00EE654C">
        <w:rPr>
          <w:rFonts w:ascii="Arial" w:hAnsi="Arial" w:cs="Arial"/>
          <w:color w:val="000000"/>
        </w:rPr>
        <w:t>ri</w:t>
      </w:r>
      <w:r w:rsidR="00E45C86" w:rsidRPr="00EE654C">
        <w:rPr>
          <w:rFonts w:ascii="Arial" w:hAnsi="Arial" w:cs="Arial"/>
          <w:color w:val="000000"/>
          <w:spacing w:val="-1"/>
        </w:rPr>
        <w:t>e</w:t>
      </w:r>
      <w:r w:rsidR="00E45C86" w:rsidRPr="00EE654C">
        <w:rPr>
          <w:rFonts w:ascii="Arial" w:hAnsi="Arial" w:cs="Arial"/>
          <w:color w:val="000000"/>
        </w:rPr>
        <w:t>s</w:t>
      </w:r>
      <w:r w:rsidR="00550E84">
        <w:rPr>
          <w:rFonts w:ascii="Arial" w:hAnsi="Arial" w:cs="Arial"/>
          <w:color w:val="000000"/>
        </w:rPr>
        <w:t xml:space="preserve"> (exclusive to DCS)</w:t>
      </w:r>
      <w:r w:rsidR="00E45C86" w:rsidRPr="00EE654C">
        <w:rPr>
          <w:rFonts w:ascii="Arial" w:hAnsi="Arial" w:cs="Arial"/>
          <w:color w:val="000000"/>
        </w:rPr>
        <w:t>;</w:t>
      </w:r>
    </w:p>
    <w:p w14:paraId="6B347650" w14:textId="77777777" w:rsidR="00A339BD" w:rsidRPr="00EE654C" w:rsidRDefault="000E1E2D" w:rsidP="00C926B2">
      <w:pPr>
        <w:widowControl w:val="0"/>
        <w:autoSpaceDE w:val="0"/>
        <w:autoSpaceDN w:val="0"/>
        <w:adjustRightInd w:val="0"/>
        <w:spacing w:after="0" w:line="360" w:lineRule="auto"/>
        <w:ind w:left="1886" w:right="-20"/>
        <w:rPr>
          <w:rFonts w:ascii="Arial" w:hAnsi="Arial" w:cs="Arial"/>
          <w:color w:val="000000"/>
        </w:rPr>
      </w:pPr>
      <w:r>
        <w:rPr>
          <w:rFonts w:ascii="Arial" w:hAnsi="Arial" w:cs="Arial"/>
          <w:color w:val="000000"/>
          <w:spacing w:val="-1"/>
        </w:rPr>
        <w:t>A</w:t>
      </w:r>
      <w:r w:rsidRPr="00EE654C">
        <w:rPr>
          <w:rFonts w:ascii="Arial" w:hAnsi="Arial" w:cs="Arial"/>
          <w:color w:val="000000"/>
        </w:rPr>
        <w:t>udit</w:t>
      </w:r>
      <w:r w:rsidRPr="00EE654C">
        <w:rPr>
          <w:rFonts w:ascii="Arial" w:hAnsi="Arial" w:cs="Arial"/>
          <w:color w:val="000000"/>
          <w:spacing w:val="1"/>
        </w:rPr>
        <w:t xml:space="preserve"> </w:t>
      </w:r>
      <w:r w:rsidR="00E45C86" w:rsidRPr="00EE654C">
        <w:rPr>
          <w:rFonts w:ascii="Arial" w:hAnsi="Arial" w:cs="Arial"/>
          <w:color w:val="000000"/>
          <w:spacing w:val="-1"/>
        </w:rPr>
        <w:t>rec</w:t>
      </w:r>
      <w:r w:rsidR="00E45C86" w:rsidRPr="00EE654C">
        <w:rPr>
          <w:rFonts w:ascii="Arial" w:hAnsi="Arial" w:cs="Arial"/>
          <w:color w:val="000000"/>
        </w:rPr>
        <w:t>ov</w:t>
      </w:r>
      <w:r w:rsidR="00E45C86" w:rsidRPr="00EE654C">
        <w:rPr>
          <w:rFonts w:ascii="Arial" w:hAnsi="Arial" w:cs="Arial"/>
          <w:color w:val="000000"/>
          <w:spacing w:val="1"/>
        </w:rPr>
        <w:t>e</w:t>
      </w:r>
      <w:r w:rsidR="00E45C86" w:rsidRPr="00EE654C">
        <w:rPr>
          <w:rFonts w:ascii="Arial" w:hAnsi="Arial" w:cs="Arial"/>
          <w:color w:val="000000"/>
        </w:rPr>
        <w:t>ri</w:t>
      </w:r>
      <w:r w:rsidR="00E45C86" w:rsidRPr="00EE654C">
        <w:rPr>
          <w:rFonts w:ascii="Arial" w:hAnsi="Arial" w:cs="Arial"/>
          <w:color w:val="000000"/>
          <w:spacing w:val="-1"/>
        </w:rPr>
        <w:t>e</w:t>
      </w:r>
      <w:r w:rsidR="00E45C86" w:rsidRPr="00EE654C">
        <w:rPr>
          <w:rFonts w:ascii="Arial" w:hAnsi="Arial" w:cs="Arial"/>
          <w:color w:val="000000"/>
        </w:rPr>
        <w:t>s;</w:t>
      </w:r>
    </w:p>
    <w:p w14:paraId="56ABBEB7" w14:textId="77777777" w:rsidR="00A339BD" w:rsidRPr="00EE654C" w:rsidRDefault="000E1E2D" w:rsidP="00C926B2">
      <w:pPr>
        <w:widowControl w:val="0"/>
        <w:autoSpaceDE w:val="0"/>
        <w:autoSpaceDN w:val="0"/>
        <w:adjustRightInd w:val="0"/>
        <w:spacing w:after="0" w:line="360" w:lineRule="auto"/>
        <w:ind w:left="1886" w:right="-20"/>
        <w:rPr>
          <w:rFonts w:ascii="Arial" w:hAnsi="Arial" w:cs="Arial"/>
          <w:color w:val="000000"/>
        </w:rPr>
      </w:pPr>
      <w:r>
        <w:rPr>
          <w:rFonts w:ascii="Arial" w:hAnsi="Arial" w:cs="Arial"/>
          <w:color w:val="000000"/>
        </w:rPr>
        <w:t>D</w:t>
      </w:r>
      <w:r w:rsidRPr="00EE654C">
        <w:rPr>
          <w:rFonts w:ascii="Arial" w:hAnsi="Arial" w:cs="Arial"/>
          <w:color w:val="000000"/>
          <w:spacing w:val="-1"/>
        </w:rPr>
        <w:t>r</w:t>
      </w:r>
      <w:r w:rsidRPr="00EE654C">
        <w:rPr>
          <w:rFonts w:ascii="Arial" w:hAnsi="Arial" w:cs="Arial"/>
          <w:color w:val="000000"/>
        </w:rPr>
        <w:t>ug</w:t>
      </w:r>
      <w:r w:rsidRPr="00EE654C">
        <w:rPr>
          <w:rFonts w:ascii="Arial" w:hAnsi="Arial" w:cs="Arial"/>
          <w:color w:val="000000"/>
          <w:spacing w:val="-2"/>
        </w:rPr>
        <w:t xml:space="preserve"> </w:t>
      </w:r>
      <w:r w:rsidR="00E45C86" w:rsidRPr="00EE654C">
        <w:rPr>
          <w:rFonts w:ascii="Arial" w:hAnsi="Arial" w:cs="Arial"/>
          <w:color w:val="000000"/>
          <w:spacing w:val="2"/>
        </w:rPr>
        <w:t>s</w:t>
      </w:r>
      <w:r w:rsidR="00E45C86" w:rsidRPr="00EE654C">
        <w:rPr>
          <w:rFonts w:ascii="Arial" w:hAnsi="Arial" w:cs="Arial"/>
          <w:color w:val="000000"/>
          <w:spacing w:val="-1"/>
        </w:rPr>
        <w:t>e</w:t>
      </w:r>
      <w:r w:rsidR="00E45C86" w:rsidRPr="00EE654C">
        <w:rPr>
          <w:rFonts w:ascii="Arial" w:hAnsi="Arial" w:cs="Arial"/>
          <w:color w:val="000000"/>
        </w:rPr>
        <w:t>t</w:t>
      </w:r>
      <w:r w:rsidR="00E45C86" w:rsidRPr="00EE654C">
        <w:rPr>
          <w:rFonts w:ascii="Arial" w:hAnsi="Arial" w:cs="Arial"/>
          <w:color w:val="000000"/>
          <w:spacing w:val="1"/>
        </w:rPr>
        <w:t>t</w:t>
      </w:r>
      <w:r w:rsidR="00E45C86" w:rsidRPr="00EE654C">
        <w:rPr>
          <w:rFonts w:ascii="Arial" w:hAnsi="Arial" w:cs="Arial"/>
          <w:color w:val="000000"/>
        </w:rPr>
        <w:t>lem</w:t>
      </w:r>
      <w:r w:rsidR="00E45C86" w:rsidRPr="00EE654C">
        <w:rPr>
          <w:rFonts w:ascii="Arial" w:hAnsi="Arial" w:cs="Arial"/>
          <w:color w:val="000000"/>
          <w:spacing w:val="-1"/>
        </w:rPr>
        <w:t>e</w:t>
      </w:r>
      <w:r w:rsidR="00E45C86" w:rsidRPr="00EE654C">
        <w:rPr>
          <w:rFonts w:ascii="Arial" w:hAnsi="Arial" w:cs="Arial"/>
          <w:color w:val="000000"/>
        </w:rPr>
        <w:t>nt and li</w:t>
      </w:r>
      <w:r w:rsidR="00E45C86" w:rsidRPr="00EE654C">
        <w:rPr>
          <w:rFonts w:ascii="Arial" w:hAnsi="Arial" w:cs="Arial"/>
          <w:color w:val="000000"/>
          <w:spacing w:val="1"/>
        </w:rPr>
        <w:t>t</w:t>
      </w:r>
      <w:r w:rsidR="00E45C86" w:rsidRPr="00EE654C">
        <w:rPr>
          <w:rFonts w:ascii="Arial" w:hAnsi="Arial" w:cs="Arial"/>
          <w:color w:val="000000"/>
        </w:rPr>
        <w:t>i</w:t>
      </w:r>
      <w:r w:rsidR="00E45C86" w:rsidRPr="00EE654C">
        <w:rPr>
          <w:rFonts w:ascii="Arial" w:hAnsi="Arial" w:cs="Arial"/>
          <w:color w:val="000000"/>
          <w:spacing w:val="-2"/>
        </w:rPr>
        <w:t>g</w:t>
      </w:r>
      <w:r w:rsidR="00E45C86" w:rsidRPr="00EE654C">
        <w:rPr>
          <w:rFonts w:ascii="Arial" w:hAnsi="Arial" w:cs="Arial"/>
          <w:color w:val="000000"/>
          <w:spacing w:val="1"/>
        </w:rPr>
        <w:t>a</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rPr>
        <w:t>on r</w:t>
      </w:r>
      <w:r w:rsidR="00E45C86" w:rsidRPr="00EE654C">
        <w:rPr>
          <w:rFonts w:ascii="Arial" w:hAnsi="Arial" w:cs="Arial"/>
          <w:color w:val="000000"/>
          <w:spacing w:val="-2"/>
        </w:rPr>
        <w:t>e</w:t>
      </w:r>
      <w:r w:rsidR="00E45C86" w:rsidRPr="00EE654C">
        <w:rPr>
          <w:rFonts w:ascii="Arial" w:hAnsi="Arial" w:cs="Arial"/>
          <w:color w:val="000000"/>
          <w:spacing w:val="-1"/>
        </w:rPr>
        <w:t>c</w:t>
      </w:r>
      <w:r w:rsidR="00E45C86" w:rsidRPr="00EE654C">
        <w:rPr>
          <w:rFonts w:ascii="Arial" w:hAnsi="Arial" w:cs="Arial"/>
          <w:color w:val="000000"/>
        </w:rPr>
        <w:t>ov</w:t>
      </w:r>
      <w:r w:rsidR="00E45C86" w:rsidRPr="00EE654C">
        <w:rPr>
          <w:rFonts w:ascii="Arial" w:hAnsi="Arial" w:cs="Arial"/>
          <w:color w:val="000000"/>
          <w:spacing w:val="-1"/>
        </w:rPr>
        <w:t>e</w:t>
      </w:r>
      <w:r w:rsidR="00E45C86" w:rsidRPr="00EE654C">
        <w:rPr>
          <w:rFonts w:ascii="Arial" w:hAnsi="Arial" w:cs="Arial"/>
          <w:color w:val="000000"/>
        </w:rPr>
        <w:t>r</w:t>
      </w:r>
      <w:r w:rsidR="00E45C86" w:rsidRPr="00EE654C">
        <w:rPr>
          <w:rFonts w:ascii="Arial" w:hAnsi="Arial" w:cs="Arial"/>
          <w:color w:val="000000"/>
          <w:spacing w:val="2"/>
        </w:rPr>
        <w:t>i</w:t>
      </w:r>
      <w:r w:rsidR="00E45C86" w:rsidRPr="00EE654C">
        <w:rPr>
          <w:rFonts w:ascii="Arial" w:hAnsi="Arial" w:cs="Arial"/>
          <w:color w:val="000000"/>
          <w:spacing w:val="-1"/>
        </w:rPr>
        <w:t>e</w:t>
      </w:r>
      <w:r w:rsidR="00E45C86" w:rsidRPr="00EE654C">
        <w:rPr>
          <w:rFonts w:ascii="Arial" w:hAnsi="Arial" w:cs="Arial"/>
          <w:color w:val="000000"/>
        </w:rPr>
        <w:t>s;</w:t>
      </w:r>
    </w:p>
    <w:p w14:paraId="15C062CD" w14:textId="77777777" w:rsidR="00A339BD" w:rsidRDefault="000E1E2D" w:rsidP="00C926B2">
      <w:pPr>
        <w:pStyle w:val="ListParagraph"/>
        <w:widowControl w:val="0"/>
        <w:autoSpaceDE w:val="0"/>
        <w:autoSpaceDN w:val="0"/>
        <w:adjustRightInd w:val="0"/>
        <w:spacing w:line="360" w:lineRule="auto"/>
        <w:ind w:left="1886" w:right="-20"/>
        <w:rPr>
          <w:rFonts w:cs="Arial"/>
          <w:color w:val="000000"/>
        </w:rPr>
      </w:pPr>
      <w:r>
        <w:rPr>
          <w:rFonts w:cs="Arial"/>
          <w:color w:val="000000"/>
          <w:spacing w:val="-1"/>
        </w:rPr>
        <w:t>A</w:t>
      </w:r>
      <w:r w:rsidRPr="00FE6D85">
        <w:rPr>
          <w:rFonts w:cs="Arial"/>
          <w:color w:val="000000"/>
        </w:rPr>
        <w:t>dm</w:t>
      </w:r>
      <w:r w:rsidRPr="00FE6D85">
        <w:rPr>
          <w:rFonts w:cs="Arial"/>
          <w:color w:val="000000"/>
          <w:spacing w:val="1"/>
        </w:rPr>
        <w:t>i</w:t>
      </w:r>
      <w:r w:rsidRPr="00FE6D85">
        <w:rPr>
          <w:rFonts w:cs="Arial"/>
          <w:color w:val="000000"/>
        </w:rPr>
        <w:t>nis</w:t>
      </w:r>
      <w:r w:rsidRPr="00FE6D85">
        <w:rPr>
          <w:rFonts w:cs="Arial"/>
          <w:color w:val="000000"/>
          <w:spacing w:val="1"/>
        </w:rPr>
        <w:t>t</w:t>
      </w:r>
      <w:r w:rsidRPr="00FE6D85">
        <w:rPr>
          <w:rFonts w:cs="Arial"/>
          <w:color w:val="000000"/>
        </w:rPr>
        <w:t>r</w:t>
      </w:r>
      <w:r w:rsidRPr="00FE6D85">
        <w:rPr>
          <w:rFonts w:cs="Arial"/>
          <w:color w:val="000000"/>
          <w:spacing w:val="-2"/>
        </w:rPr>
        <w:t>a</w:t>
      </w:r>
      <w:r w:rsidRPr="00FE6D85">
        <w:rPr>
          <w:rFonts w:cs="Arial"/>
          <w:color w:val="000000"/>
        </w:rPr>
        <w:t>t</w:t>
      </w:r>
      <w:r w:rsidRPr="00FE6D85">
        <w:rPr>
          <w:rFonts w:cs="Arial"/>
          <w:color w:val="000000"/>
          <w:spacing w:val="1"/>
        </w:rPr>
        <w:t>i</w:t>
      </w:r>
      <w:r w:rsidRPr="00FE6D85">
        <w:rPr>
          <w:rFonts w:cs="Arial"/>
          <w:color w:val="000000"/>
        </w:rPr>
        <w:t>ve</w:t>
      </w:r>
      <w:r w:rsidRPr="00FE6D85">
        <w:rPr>
          <w:rFonts w:cs="Arial"/>
          <w:color w:val="000000"/>
          <w:spacing w:val="-1"/>
        </w:rPr>
        <w:t xml:space="preserve"> </w:t>
      </w:r>
      <w:r w:rsidR="00E45C86" w:rsidRPr="00FE6D85">
        <w:rPr>
          <w:rFonts w:cs="Arial"/>
          <w:color w:val="000000"/>
          <w:spacing w:val="-1"/>
        </w:rPr>
        <w:t>e</w:t>
      </w:r>
      <w:r w:rsidR="00E45C86" w:rsidRPr="00FE6D85">
        <w:rPr>
          <w:rFonts w:cs="Arial"/>
          <w:color w:val="000000"/>
          <w:spacing w:val="2"/>
        </w:rPr>
        <w:t>x</w:t>
      </w:r>
      <w:r w:rsidR="00E45C86" w:rsidRPr="00FE6D85">
        <w:rPr>
          <w:rFonts w:cs="Arial"/>
          <w:color w:val="000000"/>
        </w:rPr>
        <w:t>p</w:t>
      </w:r>
      <w:r w:rsidR="00E45C86" w:rsidRPr="00FE6D85">
        <w:rPr>
          <w:rFonts w:cs="Arial"/>
          <w:color w:val="000000"/>
          <w:spacing w:val="-1"/>
        </w:rPr>
        <w:t>e</w:t>
      </w:r>
      <w:r w:rsidR="00E45C86" w:rsidRPr="00FE6D85">
        <w:rPr>
          <w:rFonts w:cs="Arial"/>
          <w:color w:val="000000"/>
        </w:rPr>
        <w:t>nses;</w:t>
      </w:r>
    </w:p>
    <w:p w14:paraId="109B10AB" w14:textId="77777777" w:rsidR="00FE6D85" w:rsidRDefault="000E1E2D" w:rsidP="00C926B2">
      <w:pPr>
        <w:pStyle w:val="ListParagraph"/>
        <w:widowControl w:val="0"/>
        <w:autoSpaceDE w:val="0"/>
        <w:autoSpaceDN w:val="0"/>
        <w:adjustRightInd w:val="0"/>
        <w:spacing w:line="360" w:lineRule="auto"/>
        <w:ind w:left="1886" w:right="-20"/>
        <w:rPr>
          <w:rFonts w:cs="Arial"/>
          <w:color w:val="000000"/>
        </w:rPr>
      </w:pPr>
      <w:r>
        <w:rPr>
          <w:rFonts w:cs="Arial"/>
          <w:color w:val="000000"/>
        </w:rPr>
        <w:t xml:space="preserve">Premium </w:t>
      </w:r>
      <w:r w:rsidR="00FE6D85">
        <w:rPr>
          <w:rFonts w:cs="Arial"/>
          <w:color w:val="000000"/>
        </w:rPr>
        <w:t>projection for subsequent plan year</w:t>
      </w:r>
      <w:r w:rsidR="00550E84">
        <w:rPr>
          <w:rFonts w:cs="Arial"/>
          <w:color w:val="000000"/>
        </w:rPr>
        <w:t xml:space="preserve"> (</w:t>
      </w:r>
      <w:r w:rsidR="007178EF">
        <w:rPr>
          <w:rFonts w:cs="Arial"/>
          <w:color w:val="000000"/>
        </w:rPr>
        <w:t xml:space="preserve">exclusive </w:t>
      </w:r>
      <w:r w:rsidR="00550E84">
        <w:rPr>
          <w:rFonts w:cs="Arial"/>
          <w:color w:val="000000"/>
        </w:rPr>
        <w:t>to DCS)</w:t>
      </w:r>
    </w:p>
    <w:p w14:paraId="27DB1A75" w14:textId="77777777" w:rsidR="00A339BD" w:rsidRPr="00EE654C" w:rsidRDefault="000E1E2D" w:rsidP="00C926B2">
      <w:pPr>
        <w:widowControl w:val="0"/>
        <w:autoSpaceDE w:val="0"/>
        <w:autoSpaceDN w:val="0"/>
        <w:adjustRightInd w:val="0"/>
        <w:spacing w:after="0" w:line="360" w:lineRule="auto"/>
        <w:ind w:left="1886" w:right="-20"/>
        <w:rPr>
          <w:rFonts w:ascii="Arial" w:hAnsi="Arial" w:cs="Arial"/>
          <w:color w:val="000000"/>
        </w:rPr>
      </w:pPr>
      <w:r>
        <w:rPr>
          <w:rFonts w:ascii="Arial" w:hAnsi="Arial" w:cs="Arial"/>
          <w:color w:val="000000"/>
        </w:rPr>
        <w:t>T</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 xml:space="preserve">nd </w:t>
      </w:r>
      <w:r w:rsidR="00E45C86" w:rsidRPr="00EE654C">
        <w:rPr>
          <w:rFonts w:ascii="Arial" w:hAnsi="Arial" w:cs="Arial"/>
          <w:color w:val="000000"/>
        </w:rPr>
        <w:t>st</w:t>
      </w:r>
      <w:r w:rsidR="00E45C86" w:rsidRPr="00EE654C">
        <w:rPr>
          <w:rFonts w:ascii="Arial" w:hAnsi="Arial" w:cs="Arial"/>
          <w:color w:val="000000"/>
          <w:spacing w:val="-1"/>
        </w:rPr>
        <w:t>a</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rPr>
        <w:t>st</w:t>
      </w:r>
      <w:r w:rsidR="00E45C86" w:rsidRPr="00EE654C">
        <w:rPr>
          <w:rFonts w:ascii="Arial" w:hAnsi="Arial" w:cs="Arial"/>
          <w:color w:val="000000"/>
          <w:spacing w:val="1"/>
        </w:rPr>
        <w:t>i</w:t>
      </w:r>
      <w:r w:rsidR="00E45C86" w:rsidRPr="00EE654C">
        <w:rPr>
          <w:rFonts w:ascii="Arial" w:hAnsi="Arial" w:cs="Arial"/>
          <w:color w:val="000000"/>
          <w:spacing w:val="-1"/>
        </w:rPr>
        <w:t>c</w:t>
      </w:r>
      <w:r w:rsidR="00E45C86" w:rsidRPr="00EE654C">
        <w:rPr>
          <w:rFonts w:ascii="Arial" w:hAnsi="Arial" w:cs="Arial"/>
          <w:color w:val="000000"/>
        </w:rPr>
        <w:t>s;</w:t>
      </w:r>
      <w:r w:rsidR="00E45C86" w:rsidRPr="00EE654C">
        <w:rPr>
          <w:rFonts w:ascii="Arial" w:hAnsi="Arial" w:cs="Arial"/>
          <w:color w:val="000000"/>
          <w:spacing w:val="2"/>
        </w:rPr>
        <w:t xml:space="preserve"> </w:t>
      </w:r>
      <w:r w:rsidR="00E45C86" w:rsidRPr="00EE654C">
        <w:rPr>
          <w:rFonts w:ascii="Arial" w:hAnsi="Arial" w:cs="Arial"/>
          <w:color w:val="000000"/>
          <w:spacing w:val="-1"/>
        </w:rPr>
        <w:t>a</w:t>
      </w:r>
      <w:r w:rsidR="00E45C86" w:rsidRPr="00EE654C">
        <w:rPr>
          <w:rFonts w:ascii="Arial" w:hAnsi="Arial" w:cs="Arial"/>
          <w:color w:val="000000"/>
        </w:rPr>
        <w:t>nd</w:t>
      </w:r>
    </w:p>
    <w:p w14:paraId="1B92C609" w14:textId="77777777" w:rsidR="00A339BD" w:rsidRPr="00EE654C" w:rsidRDefault="000E1E2D" w:rsidP="00C926B2">
      <w:pPr>
        <w:widowControl w:val="0"/>
        <w:autoSpaceDE w:val="0"/>
        <w:autoSpaceDN w:val="0"/>
        <w:adjustRightInd w:val="0"/>
        <w:spacing w:after="0" w:line="360" w:lineRule="auto"/>
        <w:ind w:left="1886" w:right="-14"/>
        <w:rPr>
          <w:rFonts w:ascii="Arial" w:hAnsi="Arial" w:cs="Arial"/>
          <w:color w:val="000000"/>
        </w:rPr>
      </w:pPr>
      <w:r>
        <w:rPr>
          <w:rFonts w:ascii="Arial" w:hAnsi="Arial" w:cs="Arial"/>
          <w:color w:val="000000"/>
        </w:rPr>
        <w:t>S</w:t>
      </w:r>
      <w:r w:rsidRPr="00EE654C">
        <w:rPr>
          <w:rFonts w:ascii="Arial" w:hAnsi="Arial" w:cs="Arial"/>
          <w:color w:val="000000"/>
        </w:rPr>
        <w:t>uch</w:t>
      </w:r>
      <w:r w:rsidRPr="00EE654C">
        <w:rPr>
          <w:rFonts w:ascii="Arial" w:hAnsi="Arial" w:cs="Arial"/>
          <w:color w:val="000000"/>
          <w:spacing w:val="-1"/>
        </w:rPr>
        <w:t xml:space="preserve"> </w:t>
      </w:r>
      <w:r w:rsidR="00E45C86" w:rsidRPr="00EE654C">
        <w:rPr>
          <w:rFonts w:ascii="Arial" w:hAnsi="Arial" w:cs="Arial"/>
          <w:color w:val="000000"/>
        </w:rPr>
        <w:t>other</w:t>
      </w:r>
      <w:r w:rsidR="00E45C86" w:rsidRPr="00EE654C">
        <w:rPr>
          <w:rFonts w:ascii="Arial" w:hAnsi="Arial" w:cs="Arial"/>
          <w:color w:val="000000"/>
          <w:spacing w:val="-1"/>
        </w:rPr>
        <w:t xml:space="preserve"> </w:t>
      </w:r>
      <w:r w:rsidR="00E45C86" w:rsidRPr="00EE654C">
        <w:rPr>
          <w:rFonts w:ascii="Arial" w:hAnsi="Arial" w:cs="Arial"/>
          <w:color w:val="000000"/>
        </w:rPr>
        <w:t>info</w:t>
      </w:r>
      <w:r w:rsidR="00E45C86" w:rsidRPr="00EE654C">
        <w:rPr>
          <w:rFonts w:ascii="Arial" w:hAnsi="Arial" w:cs="Arial"/>
          <w:color w:val="000000"/>
          <w:spacing w:val="-1"/>
        </w:rPr>
        <w:t>r</w:t>
      </w:r>
      <w:r w:rsidR="00E45C86" w:rsidRPr="00EE654C">
        <w:rPr>
          <w:rFonts w:ascii="Arial" w:hAnsi="Arial" w:cs="Arial"/>
          <w:color w:val="000000"/>
        </w:rPr>
        <w:t>mation as</w:t>
      </w:r>
      <w:r w:rsidR="00E45C86" w:rsidRPr="00EE654C">
        <w:rPr>
          <w:rFonts w:ascii="Arial" w:hAnsi="Arial" w:cs="Arial"/>
          <w:color w:val="000000"/>
          <w:spacing w:val="2"/>
        </w:rPr>
        <w:t xml:space="preserve"> </w:t>
      </w:r>
      <w:r w:rsidR="00E45C86" w:rsidRPr="00EE654C">
        <w:rPr>
          <w:rFonts w:ascii="Arial" w:hAnsi="Arial" w:cs="Arial"/>
          <w:color w:val="000000"/>
        </w:rPr>
        <w:t xml:space="preserve">the </w:t>
      </w:r>
      <w:r w:rsidR="00E45C86" w:rsidRPr="00EE654C">
        <w:rPr>
          <w:rFonts w:ascii="Arial" w:hAnsi="Arial" w:cs="Arial"/>
          <w:color w:val="000000"/>
          <w:spacing w:val="-1"/>
        </w:rPr>
        <w:t>De</w:t>
      </w:r>
      <w:r w:rsidR="00E45C86" w:rsidRPr="00EE654C">
        <w:rPr>
          <w:rFonts w:ascii="Arial" w:hAnsi="Arial" w:cs="Arial"/>
          <w:color w:val="000000"/>
        </w:rPr>
        <w:t>p</w:t>
      </w:r>
      <w:r w:rsidR="00E45C86" w:rsidRPr="00EE654C">
        <w:rPr>
          <w:rFonts w:ascii="Arial" w:hAnsi="Arial" w:cs="Arial"/>
          <w:color w:val="000000"/>
          <w:spacing w:val="-1"/>
        </w:rPr>
        <w:t>a</w:t>
      </w:r>
      <w:r w:rsidR="00E45C86" w:rsidRPr="00EE654C">
        <w:rPr>
          <w:rFonts w:ascii="Arial" w:hAnsi="Arial" w:cs="Arial"/>
          <w:color w:val="000000"/>
        </w:rPr>
        <w:t>rtme</w:t>
      </w:r>
      <w:r w:rsidR="00E45C86" w:rsidRPr="00EE654C">
        <w:rPr>
          <w:rFonts w:ascii="Arial" w:hAnsi="Arial" w:cs="Arial"/>
          <w:color w:val="000000"/>
          <w:spacing w:val="-1"/>
        </w:rPr>
        <w:t>n</w:t>
      </w:r>
      <w:r w:rsidR="00E45C86" w:rsidRPr="00EE654C">
        <w:rPr>
          <w:rFonts w:ascii="Arial" w:hAnsi="Arial" w:cs="Arial"/>
          <w:color w:val="000000"/>
        </w:rPr>
        <w:t xml:space="preserve">t </w:t>
      </w:r>
      <w:r w:rsidR="00E45C86" w:rsidRPr="00EE654C">
        <w:rPr>
          <w:rFonts w:ascii="Arial" w:hAnsi="Arial" w:cs="Arial"/>
          <w:color w:val="000000"/>
          <w:spacing w:val="3"/>
        </w:rPr>
        <w:t>d</w:t>
      </w:r>
      <w:r w:rsidR="00E45C86" w:rsidRPr="00EE654C">
        <w:rPr>
          <w:rFonts w:ascii="Arial" w:hAnsi="Arial" w:cs="Arial"/>
          <w:color w:val="000000"/>
          <w:spacing w:val="-1"/>
        </w:rPr>
        <w:t>ee</w:t>
      </w:r>
      <w:r w:rsidR="00E45C86" w:rsidRPr="00EE654C">
        <w:rPr>
          <w:rFonts w:ascii="Arial" w:hAnsi="Arial" w:cs="Arial"/>
          <w:color w:val="000000"/>
        </w:rPr>
        <w:t xml:space="preserve">ms </w:t>
      </w:r>
      <w:r w:rsidR="00E45C86" w:rsidRPr="00EE654C">
        <w:rPr>
          <w:rFonts w:ascii="Arial" w:hAnsi="Arial" w:cs="Arial"/>
          <w:color w:val="000000"/>
          <w:spacing w:val="3"/>
        </w:rPr>
        <w:t>n</w:t>
      </w:r>
      <w:r w:rsidR="00E45C86" w:rsidRPr="00EE654C">
        <w:rPr>
          <w:rFonts w:ascii="Arial" w:hAnsi="Arial" w:cs="Arial"/>
          <w:color w:val="000000"/>
          <w:spacing w:val="-1"/>
        </w:rPr>
        <w:t>ece</w:t>
      </w:r>
      <w:r w:rsidR="00E45C86" w:rsidRPr="00EE654C">
        <w:rPr>
          <w:rFonts w:ascii="Arial" w:hAnsi="Arial" w:cs="Arial"/>
          <w:color w:val="000000"/>
        </w:rPr>
        <w:t>ss</w:t>
      </w:r>
      <w:r w:rsidR="00E45C86" w:rsidRPr="00EE654C">
        <w:rPr>
          <w:rFonts w:ascii="Arial" w:hAnsi="Arial" w:cs="Arial"/>
          <w:color w:val="000000"/>
          <w:spacing w:val="2"/>
        </w:rPr>
        <w:t>a</w:t>
      </w:r>
      <w:r w:rsidR="00E45C86" w:rsidRPr="00EE654C">
        <w:rPr>
          <w:rFonts w:ascii="Arial" w:hAnsi="Arial" w:cs="Arial"/>
          <w:color w:val="000000"/>
          <w:spacing w:val="4"/>
        </w:rPr>
        <w:t>r</w:t>
      </w:r>
      <w:r w:rsidR="00E45C86" w:rsidRPr="00EE654C">
        <w:rPr>
          <w:rFonts w:ascii="Arial" w:hAnsi="Arial" w:cs="Arial"/>
          <w:color w:val="000000"/>
          <w:spacing w:val="-5"/>
        </w:rPr>
        <w:t>y</w:t>
      </w:r>
      <w:r w:rsidR="00E45C86" w:rsidRPr="00EE654C">
        <w:rPr>
          <w:rFonts w:ascii="Arial" w:hAnsi="Arial" w:cs="Arial"/>
          <w:color w:val="000000"/>
        </w:rPr>
        <w:t>.</w:t>
      </w:r>
    </w:p>
    <w:p w14:paraId="68C3FE57" w14:textId="77777777" w:rsidR="00A339BD" w:rsidRPr="00EE654C" w:rsidRDefault="00A339BD" w:rsidP="0008365E">
      <w:pPr>
        <w:widowControl w:val="0"/>
        <w:autoSpaceDE w:val="0"/>
        <w:autoSpaceDN w:val="0"/>
        <w:adjustRightInd w:val="0"/>
        <w:spacing w:after="0" w:line="240" w:lineRule="auto"/>
        <w:rPr>
          <w:rFonts w:ascii="Arial" w:hAnsi="Arial" w:cs="Arial"/>
          <w:color w:val="000000"/>
        </w:rPr>
      </w:pPr>
    </w:p>
    <w:p w14:paraId="42013CDA" w14:textId="77777777" w:rsidR="00A339BD" w:rsidRPr="00EE654C" w:rsidRDefault="00E45C86" w:rsidP="00357792">
      <w:pPr>
        <w:widowControl w:val="0"/>
        <w:autoSpaceDE w:val="0"/>
        <w:autoSpaceDN w:val="0"/>
        <w:adjustRightInd w:val="0"/>
        <w:spacing w:after="0" w:line="360" w:lineRule="auto"/>
        <w:ind w:left="1267" w:right="58"/>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re</w:t>
      </w:r>
      <w:r w:rsidRPr="00EE654C">
        <w:rPr>
          <w:rFonts w:ascii="Arial" w:hAnsi="Arial" w:cs="Arial"/>
          <w:color w:val="000000"/>
        </w:rPr>
        <w:t>ports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2"/>
        </w:rPr>
        <w:t>u</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on a</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1"/>
        </w:rPr>
        <w:t>f</w:t>
      </w:r>
      <w:r w:rsidRPr="00EE654C">
        <w:rPr>
          <w:rFonts w:ascii="Arial" w:hAnsi="Arial" w:cs="Arial"/>
          <w:color w:val="000000"/>
        </w:rPr>
        <w:t>if</w:t>
      </w:r>
      <w:r w:rsidRPr="00EE654C">
        <w:rPr>
          <w:rFonts w:ascii="Arial" w:hAnsi="Arial" w:cs="Arial"/>
          <w:color w:val="000000"/>
          <w:spacing w:val="2"/>
        </w:rPr>
        <w:t>t</w:t>
      </w:r>
      <w:r w:rsidRPr="00EE654C">
        <w:rPr>
          <w:rFonts w:ascii="Arial" w:hAnsi="Arial" w:cs="Arial"/>
          <w:color w:val="000000"/>
          <w:spacing w:val="-1"/>
        </w:rPr>
        <w:t>ee</w:t>
      </w:r>
      <w:r w:rsidRPr="00EE654C">
        <w:rPr>
          <w:rFonts w:ascii="Arial" w:hAnsi="Arial" w:cs="Arial"/>
          <w:color w:val="000000"/>
        </w:rPr>
        <w:t>n (</w:t>
      </w:r>
      <w:r w:rsidRPr="00EE654C">
        <w:rPr>
          <w:rFonts w:ascii="Arial" w:hAnsi="Arial" w:cs="Arial"/>
          <w:color w:val="000000"/>
          <w:spacing w:val="1"/>
        </w:rPr>
        <w:t>1</w:t>
      </w:r>
      <w:r w:rsidRPr="00EE654C">
        <w:rPr>
          <w:rFonts w:ascii="Arial" w:hAnsi="Arial" w:cs="Arial"/>
          <w:color w:val="000000"/>
        </w:rPr>
        <w:t>5)</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he r</w:t>
      </w:r>
      <w:r w:rsidRPr="00EE654C">
        <w:rPr>
          <w:rFonts w:ascii="Arial" w:hAnsi="Arial" w:cs="Arial"/>
          <w:color w:val="000000"/>
          <w:spacing w:val="-2"/>
        </w:rPr>
        <w:t>e</w:t>
      </w:r>
      <w:r w:rsidRPr="00EE654C">
        <w:rPr>
          <w:rFonts w:ascii="Arial" w:hAnsi="Arial" w:cs="Arial"/>
          <w:color w:val="000000"/>
        </w:rPr>
        <w:t>porti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riod;</w:t>
      </w:r>
    </w:p>
    <w:p w14:paraId="44884A97" w14:textId="77777777" w:rsidR="00A339BD" w:rsidRPr="00EE654C" w:rsidRDefault="00A339BD" w:rsidP="0008365E">
      <w:pPr>
        <w:widowControl w:val="0"/>
        <w:autoSpaceDE w:val="0"/>
        <w:autoSpaceDN w:val="0"/>
        <w:adjustRightInd w:val="0"/>
        <w:spacing w:after="0" w:line="240" w:lineRule="auto"/>
        <w:rPr>
          <w:rFonts w:ascii="Arial" w:hAnsi="Arial" w:cs="Arial"/>
          <w:color w:val="000000"/>
        </w:rPr>
      </w:pPr>
    </w:p>
    <w:p w14:paraId="3BA26310" w14:textId="77777777" w:rsidR="00A339BD" w:rsidRPr="00EE654C" w:rsidRDefault="00E45C86" w:rsidP="00AD1D7F">
      <w:pPr>
        <w:widowControl w:val="0"/>
        <w:autoSpaceDE w:val="0"/>
        <w:autoSpaceDN w:val="0"/>
        <w:adjustRightInd w:val="0"/>
        <w:spacing w:after="0" w:line="360" w:lineRule="auto"/>
        <w:ind w:left="1260" w:right="198"/>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1"/>
          <w:u w:val="single"/>
        </w:rPr>
        <w:t>P</w:t>
      </w:r>
      <w:r w:rsidRPr="00EE654C">
        <w:rPr>
          <w:rFonts w:ascii="Arial" w:hAnsi="Arial" w:cs="Arial"/>
          <w:color w:val="000000"/>
          <w:spacing w:val="-1"/>
          <w:u w:val="single"/>
        </w:rPr>
        <w:t>e</w:t>
      </w:r>
      <w:r w:rsidRPr="00EE654C">
        <w:rPr>
          <w:rFonts w:ascii="Arial" w:hAnsi="Arial" w:cs="Arial"/>
          <w:color w:val="000000"/>
          <w:spacing w:val="1"/>
          <w:u w:val="single"/>
        </w:rPr>
        <w:t>r</w:t>
      </w:r>
      <w:r w:rsidRPr="00EE654C">
        <w:rPr>
          <w:rFonts w:ascii="Arial" w:hAnsi="Arial" w:cs="Arial"/>
          <w:color w:val="000000"/>
          <w:u w:val="single"/>
        </w:rPr>
        <w:t>fo</w:t>
      </w:r>
      <w:r w:rsidRPr="00EE654C">
        <w:rPr>
          <w:rFonts w:ascii="Arial" w:hAnsi="Arial" w:cs="Arial"/>
          <w:color w:val="000000"/>
          <w:spacing w:val="-1"/>
          <w:u w:val="single"/>
        </w:rPr>
        <w:t>r</w:t>
      </w:r>
      <w:r w:rsidRPr="00EE654C">
        <w:rPr>
          <w:rFonts w:ascii="Arial" w:hAnsi="Arial" w:cs="Arial"/>
          <w:color w:val="000000"/>
          <w:u w:val="single"/>
        </w:rPr>
        <w:t>ma</w:t>
      </w:r>
      <w:r w:rsidRPr="00EE654C">
        <w:rPr>
          <w:rFonts w:ascii="Arial" w:hAnsi="Arial" w:cs="Arial"/>
          <w:color w:val="000000"/>
          <w:spacing w:val="2"/>
          <w:u w:val="single"/>
        </w:rPr>
        <w:t>n</w:t>
      </w:r>
      <w:r w:rsidRPr="00EE654C">
        <w:rPr>
          <w:rFonts w:ascii="Arial" w:hAnsi="Arial" w:cs="Arial"/>
          <w:color w:val="000000"/>
          <w:spacing w:val="-1"/>
          <w:u w:val="single"/>
        </w:rPr>
        <w:t>c</w:t>
      </w:r>
      <w:r w:rsidRPr="00EE654C">
        <w:rPr>
          <w:rFonts w:ascii="Arial" w:hAnsi="Arial" w:cs="Arial"/>
          <w:color w:val="000000"/>
          <w:u w:val="single"/>
        </w:rPr>
        <w:t>e</w:t>
      </w:r>
      <w:r w:rsidRPr="00EE654C">
        <w:rPr>
          <w:rFonts w:ascii="Arial" w:hAnsi="Arial" w:cs="Arial"/>
          <w:color w:val="000000"/>
          <w:spacing w:val="-1"/>
          <w:u w:val="single"/>
        </w:rPr>
        <w:t xml:space="preserve"> </w:t>
      </w:r>
      <w:r w:rsidRPr="00EE654C">
        <w:rPr>
          <w:rFonts w:ascii="Arial" w:hAnsi="Arial" w:cs="Arial"/>
          <w:color w:val="000000"/>
          <w:spacing w:val="2"/>
          <w:u w:val="single"/>
        </w:rPr>
        <w:t>G</w:t>
      </w:r>
      <w:r w:rsidRPr="00EE654C">
        <w:rPr>
          <w:rFonts w:ascii="Arial" w:hAnsi="Arial" w:cs="Arial"/>
          <w:color w:val="000000"/>
          <w:u w:val="single"/>
        </w:rPr>
        <w:t>u</w:t>
      </w:r>
      <w:r w:rsidRPr="00EE654C">
        <w:rPr>
          <w:rFonts w:ascii="Arial" w:hAnsi="Arial" w:cs="Arial"/>
          <w:color w:val="000000"/>
          <w:spacing w:val="-1"/>
          <w:u w:val="single"/>
        </w:rPr>
        <w:t>a</w:t>
      </w:r>
      <w:r w:rsidRPr="00EE654C">
        <w:rPr>
          <w:rFonts w:ascii="Arial" w:hAnsi="Arial" w:cs="Arial"/>
          <w:color w:val="000000"/>
          <w:u w:val="single"/>
        </w:rPr>
        <w:t>r</w:t>
      </w:r>
      <w:r w:rsidRPr="00EE654C">
        <w:rPr>
          <w:rFonts w:ascii="Arial" w:hAnsi="Arial" w:cs="Arial"/>
          <w:color w:val="000000"/>
          <w:spacing w:val="-2"/>
          <w:u w:val="single"/>
        </w:rPr>
        <w:t>a</w:t>
      </w:r>
      <w:r w:rsidRPr="00EE654C">
        <w:rPr>
          <w:rFonts w:ascii="Arial" w:hAnsi="Arial" w:cs="Arial"/>
          <w:color w:val="000000"/>
          <w:u w:val="single"/>
        </w:rPr>
        <w:t>nt</w:t>
      </w:r>
      <w:r w:rsidRPr="00EE654C">
        <w:rPr>
          <w:rFonts w:ascii="Arial" w:hAnsi="Arial" w:cs="Arial"/>
          <w:color w:val="000000"/>
          <w:spacing w:val="2"/>
          <w:u w:val="single"/>
        </w:rPr>
        <w:t>e</w:t>
      </w:r>
      <w:r w:rsidRPr="00EE654C">
        <w:rPr>
          <w:rFonts w:ascii="Arial" w:hAnsi="Arial" w:cs="Arial"/>
          <w:color w:val="000000"/>
          <w:u w:val="single"/>
        </w:rPr>
        <w:t>e</w:t>
      </w:r>
      <w:r w:rsidRPr="00EE654C">
        <w:rPr>
          <w:rFonts w:ascii="Arial" w:hAnsi="Arial" w:cs="Arial"/>
          <w:color w:val="000000"/>
          <w:spacing w:val="-1"/>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2"/>
          <w:u w:val="single"/>
        </w:rPr>
        <w:t>t</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submit</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 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 xml:space="preserve">m’s </w:t>
      </w:r>
      <w:r w:rsidRPr="00EE654C">
        <w:rPr>
          <w:rFonts w:ascii="Arial" w:hAnsi="Arial" w:cs="Arial"/>
          <w:color w:val="000000"/>
          <w:spacing w:val="1"/>
        </w:rPr>
        <w:t>P</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spacing w:val="3"/>
        </w:rPr>
        <w:t>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G</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 t</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t det</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 xml:space="preserve">s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 xml:space="preserve">’s </w:t>
      </w:r>
      <w:r w:rsidRPr="00EE654C">
        <w:rPr>
          <w:rFonts w:ascii="Arial" w:hAnsi="Arial" w:cs="Arial"/>
          <w:color w:val="000000"/>
          <w:spacing w:val="-1"/>
        </w:rPr>
        <w:t>c</w:t>
      </w:r>
      <w:r w:rsidRPr="00EE654C">
        <w:rPr>
          <w:rFonts w:ascii="Arial" w:hAnsi="Arial" w:cs="Arial"/>
          <w:color w:val="000000"/>
          <w:spacing w:val="2"/>
        </w:rPr>
        <w:t>o</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rPr>
        <w:t>ia</w:t>
      </w:r>
      <w:r w:rsidRPr="00EE654C">
        <w:rPr>
          <w:rFonts w:ascii="Arial" w:hAnsi="Arial" w:cs="Arial"/>
          <w:color w:val="000000"/>
          <w:spacing w:val="4"/>
        </w:rPr>
        <w:t>n</w:t>
      </w:r>
      <w:r w:rsidRPr="00EE654C">
        <w:rPr>
          <w:rFonts w:ascii="Arial" w:hAnsi="Arial" w:cs="Arial"/>
          <w:color w:val="000000"/>
          <w:spacing w:val="-1"/>
        </w:rPr>
        <w:t xml:space="preserve">ce </w:t>
      </w:r>
      <w:r w:rsidRPr="00EE654C">
        <w:rPr>
          <w:rFonts w:ascii="Arial" w:hAnsi="Arial" w:cs="Arial"/>
          <w:color w:val="000000"/>
        </w:rPr>
        <w:t xml:space="preserve">with all of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opos</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nt</w:t>
      </w:r>
      <w:r w:rsidRPr="00EE654C">
        <w:rPr>
          <w:rFonts w:ascii="Arial" w:hAnsi="Arial" w:cs="Arial"/>
          <w:color w:val="000000"/>
          <w:spacing w:val="2"/>
        </w:rPr>
        <w:t>e</w:t>
      </w:r>
      <w:r w:rsidRPr="00EE654C">
        <w:rPr>
          <w:rFonts w:ascii="Arial" w:hAnsi="Arial" w:cs="Arial"/>
          <w:color w:val="000000"/>
          <w:spacing w:val="-1"/>
        </w:rPr>
        <w:t>e</w:t>
      </w:r>
      <w:r w:rsidRPr="00EE654C">
        <w:rPr>
          <w:rFonts w:ascii="Arial" w:hAnsi="Arial" w:cs="Arial"/>
          <w:color w:val="000000"/>
        </w:rPr>
        <w:t>s.  The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 s</w:t>
      </w:r>
      <w:r w:rsidRPr="00EE654C">
        <w:rPr>
          <w:rFonts w:ascii="Arial" w:hAnsi="Arial" w:cs="Arial"/>
          <w:color w:val="000000"/>
          <w:spacing w:val="2"/>
        </w:rPr>
        <w:t>h</w:t>
      </w:r>
      <w:r w:rsidRPr="00EE654C">
        <w:rPr>
          <w:rFonts w:ascii="Arial" w:hAnsi="Arial" w:cs="Arial"/>
          <w:color w:val="000000"/>
        </w:rPr>
        <w:t>ould include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ea</w:t>
      </w:r>
      <w:r w:rsidRPr="00EE654C">
        <w:rPr>
          <w:rFonts w:ascii="Arial" w:hAnsi="Arial" w:cs="Arial"/>
          <w:color w:val="000000"/>
        </w:rPr>
        <w:t xml:space="preserve">s of: </w:t>
      </w:r>
      <w:r w:rsidRPr="00EE654C">
        <w:rPr>
          <w:rFonts w:ascii="Arial" w:hAnsi="Arial" w:cs="Arial"/>
          <w:color w:val="000000"/>
          <w:spacing w:val="3"/>
        </w:rPr>
        <w:t xml:space="preserve"> </w:t>
      </w:r>
      <w:r w:rsidRPr="00EE654C">
        <w:rPr>
          <w:rFonts w:ascii="Arial" w:hAnsi="Arial" w:cs="Arial"/>
          <w:color w:val="000000"/>
          <w:spacing w:val="-3"/>
        </w:rPr>
        <w:t>I</w:t>
      </w:r>
      <w:r w:rsidRPr="00EE654C">
        <w:rPr>
          <w:rFonts w:ascii="Arial" w:hAnsi="Arial" w:cs="Arial"/>
          <w:color w:val="000000"/>
        </w:rPr>
        <w:t>m</w:t>
      </w:r>
      <w:r w:rsidRPr="00EE654C">
        <w:rPr>
          <w:rFonts w:ascii="Arial" w:hAnsi="Arial" w:cs="Arial"/>
          <w:color w:val="000000"/>
          <w:spacing w:val="3"/>
        </w:rPr>
        <w:t>p</w:t>
      </w:r>
      <w:r w:rsidRPr="00EE654C">
        <w:rPr>
          <w:rFonts w:ascii="Arial" w:hAnsi="Arial" w:cs="Arial"/>
          <w:color w:val="000000"/>
        </w:rPr>
        <w:t>lem</w:t>
      </w:r>
      <w:r w:rsidRPr="00EE654C">
        <w:rPr>
          <w:rFonts w:ascii="Arial" w:hAnsi="Arial" w:cs="Arial"/>
          <w:color w:val="000000"/>
          <w:spacing w:val="-1"/>
        </w:rPr>
        <w:t>e</w:t>
      </w:r>
      <w:r w:rsidRPr="00EE654C">
        <w:rPr>
          <w:rFonts w:ascii="Arial" w:hAnsi="Arial" w:cs="Arial"/>
          <w:color w:val="000000"/>
        </w:rPr>
        <w:t>ntation;</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 xml:space="preserve">stem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spacing w:val="-7"/>
        </w:rPr>
        <w:t>y</w:t>
      </w:r>
      <w:r w:rsidRPr="00EE654C">
        <w:rPr>
          <w:rFonts w:ascii="Arial" w:hAnsi="Arial" w:cs="Arial"/>
          <w:color w:val="000000"/>
        </w:rPr>
        <w:t>;</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 (t</w:t>
      </w:r>
      <w:r w:rsidRPr="00EE654C">
        <w:rPr>
          <w:rFonts w:ascii="Arial" w:hAnsi="Arial" w:cs="Arial"/>
          <w:color w:val="000000"/>
          <w:spacing w:val="-1"/>
        </w:rPr>
        <w:t>e</w:t>
      </w:r>
      <w:r w:rsidRPr="00EE654C">
        <w:rPr>
          <w:rFonts w:ascii="Arial" w:hAnsi="Arial" w:cs="Arial"/>
          <w:color w:val="000000"/>
        </w:rPr>
        <w:t>lephone</w:t>
      </w:r>
      <w:r w:rsidRPr="00EE654C">
        <w:rPr>
          <w:rFonts w:ascii="Arial" w:hAnsi="Arial" w:cs="Arial"/>
          <w:color w:val="000000"/>
          <w:spacing w:val="-1"/>
        </w:rPr>
        <w:t xml:space="preserve"> a</w:t>
      </w:r>
      <w:r w:rsidRPr="00EE654C">
        <w:rPr>
          <w:rFonts w:ascii="Arial" w:hAnsi="Arial" w:cs="Arial"/>
          <w:color w:val="000000"/>
          <w:spacing w:val="2"/>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sponse ti</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 block</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r</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a</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ndon</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nt r</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1"/>
        </w:rPr>
        <w:t>)</w:t>
      </w:r>
      <w:r w:rsidRPr="00EE654C">
        <w:rPr>
          <w:rFonts w:ascii="Arial" w:hAnsi="Arial" w:cs="Arial"/>
          <w:color w:val="000000"/>
        </w:rPr>
        <w:t>;</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laims</w:t>
      </w:r>
      <w:r w:rsidR="00401D6F">
        <w:rPr>
          <w:rFonts w:ascii="Arial" w:hAnsi="Arial" w:cs="Arial"/>
          <w:color w:val="000000"/>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rPr>
        <w:t xml:space="preserve">; </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nt r</w:t>
      </w:r>
      <w:r w:rsidRPr="00EE654C">
        <w:rPr>
          <w:rFonts w:ascii="Arial" w:hAnsi="Arial" w:cs="Arial"/>
          <w:color w:val="000000"/>
          <w:spacing w:val="-1"/>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im</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s; </w:t>
      </w:r>
      <w:r w:rsidRPr="00EE654C">
        <w:rPr>
          <w:rFonts w:ascii="Arial" w:hAnsi="Arial" w:cs="Arial"/>
          <w:color w:val="000000"/>
          <w:spacing w:val="2"/>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se</w:t>
      </w:r>
      <w:r w:rsidRPr="00EE654C">
        <w:rPr>
          <w:rFonts w:ascii="Arial" w:hAnsi="Arial" w:cs="Arial"/>
          <w:color w:val="000000"/>
          <w:spacing w:val="-1"/>
        </w:rPr>
        <w:t>r</w:t>
      </w:r>
      <w:r w:rsidRPr="00EE654C">
        <w:rPr>
          <w:rFonts w:ascii="Arial" w:hAnsi="Arial" w:cs="Arial"/>
          <w:color w:val="000000"/>
        </w:rPr>
        <w:t>vice</w:t>
      </w:r>
      <w:r w:rsidRPr="00EE654C">
        <w:rPr>
          <w:rFonts w:ascii="Arial" w:hAnsi="Arial" w:cs="Arial"/>
          <w:color w:val="000000"/>
          <w:spacing w:val="-1"/>
        </w:rPr>
        <w:t xml:space="preserve"> </w:t>
      </w:r>
      <w:r w:rsidRPr="00EE654C">
        <w:rPr>
          <w:rFonts w:ascii="Arial" w:hAnsi="Arial" w:cs="Arial"/>
          <w:color w:val="000000"/>
        </w:rPr>
        <w:t>turn</w:t>
      </w:r>
      <w:r w:rsidRPr="00EE654C">
        <w:rPr>
          <w:rFonts w:ascii="Arial" w:hAnsi="Arial" w:cs="Arial"/>
          <w:color w:val="000000"/>
          <w:spacing w:val="-1"/>
        </w:rPr>
        <w:t>a</w:t>
      </w:r>
      <w:r w:rsidRPr="00EE654C">
        <w:rPr>
          <w:rFonts w:ascii="Arial" w:hAnsi="Arial" w:cs="Arial"/>
          <w:color w:val="000000"/>
        </w:rPr>
        <w:t>roun</w:t>
      </w:r>
      <w:r w:rsidRPr="00EE654C">
        <w:rPr>
          <w:rFonts w:ascii="Arial" w:hAnsi="Arial" w:cs="Arial"/>
          <w:color w:val="000000"/>
          <w:spacing w:val="-1"/>
        </w:rPr>
        <w:t>d</w:t>
      </w:r>
      <w:r w:rsidRPr="00EE654C">
        <w:rPr>
          <w:rFonts w:ascii="Arial" w:hAnsi="Arial" w:cs="Arial"/>
          <w:color w:val="000000"/>
        </w:rPr>
        <w:t>;</w:t>
      </w:r>
      <w:r w:rsidR="00401D6F">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omposi</w:t>
      </w:r>
      <w:r w:rsidRPr="00EE654C">
        <w:rPr>
          <w:rFonts w:ascii="Arial" w:hAnsi="Arial" w:cs="Arial"/>
          <w:color w:val="000000"/>
          <w:spacing w:val="1"/>
        </w:rPr>
        <w:t>t</w:t>
      </w:r>
      <w:r w:rsidRPr="00EE654C">
        <w:rPr>
          <w:rFonts w:ascii="Arial" w:hAnsi="Arial" w:cs="Arial"/>
          <w:color w:val="000000"/>
        </w:rPr>
        <w:t xml:space="preserve">ion and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ce</w:t>
      </w:r>
      <w:r w:rsidRPr="00EE654C">
        <w:rPr>
          <w:rFonts w:ascii="Arial" w:hAnsi="Arial" w:cs="Arial"/>
          <w:color w:val="000000"/>
        </w:rPr>
        <w:t>s</w:t>
      </w:r>
      <w:r w:rsidRPr="00EE654C">
        <w:rPr>
          <w:rFonts w:ascii="Arial" w:hAnsi="Arial" w:cs="Arial"/>
          <w:color w:val="000000"/>
          <w:spacing w:val="3"/>
        </w:rPr>
        <w:t>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 xml:space="preserve">should </w:t>
      </w:r>
      <w:r w:rsidRPr="00EE654C">
        <w:rPr>
          <w:rFonts w:ascii="Arial" w:hAnsi="Arial" w:cs="Arial"/>
          <w:color w:val="000000"/>
          <w:spacing w:val="-1"/>
        </w:rPr>
        <w:t>c</w:t>
      </w:r>
      <w:r w:rsidRPr="00EE654C">
        <w:rPr>
          <w:rFonts w:ascii="Arial" w:hAnsi="Arial" w:cs="Arial"/>
          <w:color w:val="000000"/>
        </w:rPr>
        <w:t>lose</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 xml:space="preserve">follow the </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 spe</w:t>
      </w:r>
      <w:r w:rsidRPr="00EE654C">
        <w:rPr>
          <w:rFonts w:ascii="Arial" w:hAnsi="Arial" w:cs="Arial"/>
          <w:color w:val="000000"/>
          <w:spacing w:val="-1"/>
        </w:rPr>
        <w:t>c</w:t>
      </w:r>
      <w:r w:rsidRPr="00EE654C">
        <w:rPr>
          <w:rFonts w:ascii="Arial" w:hAnsi="Arial" w:cs="Arial"/>
          <w:color w:val="000000"/>
          <w:spacing w:val="3"/>
        </w:rPr>
        <w:t>i</w:t>
      </w:r>
      <w:r w:rsidRPr="00EE654C">
        <w:rPr>
          <w:rFonts w:ascii="Arial" w:hAnsi="Arial" w:cs="Arial"/>
          <w:color w:val="000000"/>
        </w:rPr>
        <w:t>fi</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1"/>
        </w:rPr>
        <w:t>i</w:t>
      </w:r>
      <w:r w:rsidRPr="00EE654C">
        <w:rPr>
          <w:rFonts w:ascii="Arial" w:hAnsi="Arial" w:cs="Arial"/>
          <w:color w:val="000000"/>
        </w:rPr>
        <w:t xml:space="preserve">n </w:t>
      </w:r>
      <w:r w:rsidRPr="00450FEF">
        <w:rPr>
          <w:rFonts w:ascii="Arial" w:hAnsi="Arial" w:cs="Arial"/>
          <w:color w:val="000000"/>
        </w:rPr>
        <w:t>E</w:t>
      </w:r>
      <w:r w:rsidRPr="00450FEF">
        <w:rPr>
          <w:rFonts w:ascii="Arial" w:hAnsi="Arial" w:cs="Arial"/>
          <w:color w:val="000000"/>
          <w:spacing w:val="2"/>
        </w:rPr>
        <w:t>x</w:t>
      </w:r>
      <w:r w:rsidRPr="00450FEF">
        <w:rPr>
          <w:rFonts w:ascii="Arial" w:hAnsi="Arial" w:cs="Arial"/>
          <w:color w:val="000000"/>
        </w:rPr>
        <w:t>hib</w:t>
      </w:r>
      <w:r w:rsidRPr="00450FEF">
        <w:rPr>
          <w:rFonts w:ascii="Arial" w:hAnsi="Arial" w:cs="Arial"/>
          <w:color w:val="000000"/>
          <w:spacing w:val="1"/>
        </w:rPr>
        <w:t>i</w:t>
      </w:r>
      <w:r w:rsidRPr="00450FEF">
        <w:rPr>
          <w:rFonts w:ascii="Arial" w:hAnsi="Arial" w:cs="Arial"/>
          <w:color w:val="000000"/>
        </w:rPr>
        <w:t>t</w:t>
      </w:r>
      <w:r w:rsidRPr="00450FEF">
        <w:rPr>
          <w:rFonts w:ascii="Arial" w:hAnsi="Arial" w:cs="Arial"/>
          <w:color w:val="000000"/>
          <w:spacing w:val="3"/>
        </w:rPr>
        <w:t xml:space="preserve"> </w:t>
      </w:r>
      <w:r w:rsidRPr="00450FEF">
        <w:rPr>
          <w:rFonts w:ascii="Arial" w:hAnsi="Arial" w:cs="Arial"/>
          <w:color w:val="000000"/>
          <w:spacing w:val="-3"/>
        </w:rPr>
        <w:t>II</w:t>
      </w:r>
      <w:r w:rsidRPr="00450FEF">
        <w:rPr>
          <w:rFonts w:ascii="Arial" w:hAnsi="Arial" w:cs="Arial"/>
          <w:color w:val="000000"/>
          <w:spacing w:val="2"/>
        </w:rPr>
        <w:t>.</w:t>
      </w:r>
      <w:r w:rsidRPr="00450FEF">
        <w:rPr>
          <w:rFonts w:ascii="Arial" w:hAnsi="Arial" w:cs="Arial"/>
          <w:color w:val="000000"/>
        </w:rPr>
        <w:t>F.</w:t>
      </w:r>
      <w:r w:rsidR="00AD1D7F" w:rsidRPr="00450FEF">
        <w:rPr>
          <w:rFonts w:ascii="Arial" w:hAnsi="Arial" w:cs="Arial"/>
          <w:color w:val="000000"/>
        </w:rPr>
        <w:t>10</w:t>
      </w:r>
      <w:r w:rsidR="00622510">
        <w:rPr>
          <w:rFonts w:ascii="Arial" w:hAnsi="Arial" w:cs="Arial"/>
          <w:color w:val="000000"/>
        </w:rPr>
        <w:t xml:space="preserve">, </w:t>
      </w:r>
      <w:r w:rsidR="006275FD">
        <w:rPr>
          <w:rFonts w:ascii="Arial" w:hAnsi="Arial" w:cs="Arial"/>
          <w:color w:val="000000"/>
        </w:rPr>
        <w:t>Quarterly Performance Guarantee Report</w:t>
      </w:r>
      <w:r w:rsidRPr="00EE654C">
        <w:rPr>
          <w:rFonts w:ascii="Arial" w:hAnsi="Arial" w:cs="Arial"/>
          <w:color w:val="000000"/>
        </w:rPr>
        <w:t>.  Do</w:t>
      </w:r>
      <w:r w:rsidRPr="00EE654C">
        <w:rPr>
          <w:rFonts w:ascii="Arial" w:hAnsi="Arial" w:cs="Arial"/>
          <w:color w:val="000000"/>
          <w:spacing w:val="-1"/>
        </w:rPr>
        <w:t>c</w:t>
      </w:r>
      <w:r w:rsidRPr="00EE654C">
        <w:rPr>
          <w:rFonts w:ascii="Arial" w:hAnsi="Arial" w:cs="Arial"/>
          <w:color w:val="000000"/>
        </w:rPr>
        <w:t>umen</w:t>
      </w:r>
      <w:r w:rsidRPr="00EE654C">
        <w:rPr>
          <w:rFonts w:ascii="Arial" w:hAnsi="Arial" w:cs="Arial"/>
          <w:color w:val="000000"/>
          <w:spacing w:val="2"/>
        </w:rPr>
        <w:t>t</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of </w:t>
      </w:r>
      <w:r w:rsidRPr="00EE654C">
        <w:rPr>
          <w:rFonts w:ascii="Arial" w:hAnsi="Arial" w:cs="Arial"/>
          <w:color w:val="000000"/>
          <w:spacing w:val="-1"/>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rPr>
        <w:t>ian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should be</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2"/>
        </w:rPr>
        <w:t>c</w:t>
      </w:r>
      <w:r w:rsidRPr="00EE654C">
        <w:rPr>
          <w:rFonts w:ascii="Arial" w:hAnsi="Arial" w:cs="Arial"/>
          <w:color w:val="000000"/>
        </w:rPr>
        <w:t xml:space="preserve">luded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 th</w:t>
      </w:r>
      <w:r w:rsidRPr="00EE654C">
        <w:rPr>
          <w:rFonts w:ascii="Arial" w:hAnsi="Arial" w:cs="Arial"/>
          <w:color w:val="000000"/>
          <w:spacing w:val="1"/>
        </w:rPr>
        <w:t>i</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port.  The</w:t>
      </w:r>
      <w:r w:rsidRPr="00EE654C">
        <w:rPr>
          <w:rFonts w:ascii="Arial" w:hAnsi="Arial" w:cs="Arial"/>
          <w:color w:val="000000"/>
          <w:spacing w:val="-1"/>
        </w:rPr>
        <w:t xml:space="preserve"> re</w:t>
      </w:r>
      <w:r w:rsidRPr="00EE654C">
        <w:rPr>
          <w:rFonts w:ascii="Arial" w:hAnsi="Arial" w:cs="Arial"/>
          <w:color w:val="000000"/>
        </w:rPr>
        <w:t>port is due thir</w:t>
      </w:r>
      <w:r w:rsidRPr="00EE654C">
        <w:rPr>
          <w:rFonts w:ascii="Arial" w:hAnsi="Arial" w:cs="Arial"/>
          <w:color w:val="000000"/>
          <w:spacing w:val="5"/>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w:t>
      </w:r>
      <w:r w:rsidRPr="00EE654C">
        <w:rPr>
          <w:rFonts w:ascii="Arial" w:hAnsi="Arial" w:cs="Arial"/>
          <w:color w:val="000000"/>
          <w:spacing w:val="2"/>
        </w:rPr>
        <w:t>0</w:t>
      </w:r>
      <w:r w:rsidRPr="00EE654C">
        <w:rPr>
          <w:rFonts w:ascii="Arial" w:hAnsi="Arial" w:cs="Arial"/>
          <w:color w:val="000000"/>
        </w:rPr>
        <w:t>)</w:t>
      </w:r>
      <w:r w:rsidRPr="00EE654C">
        <w:rPr>
          <w:rFonts w:ascii="Arial" w:hAnsi="Arial" w:cs="Arial"/>
          <w:color w:val="000000"/>
          <w:spacing w:val="3"/>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 q</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r</w:t>
      </w:r>
      <w:r w:rsidR="000E1E2D">
        <w:rPr>
          <w:rFonts w:ascii="Arial" w:hAnsi="Arial" w:cs="Arial"/>
          <w:color w:val="000000"/>
        </w:rPr>
        <w:t>.</w:t>
      </w:r>
    </w:p>
    <w:p w14:paraId="5FBF3F57"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46EDE757" w14:textId="77777777" w:rsidR="00A339BD" w:rsidRPr="00EE654C" w:rsidRDefault="00E45C86" w:rsidP="00365B40">
      <w:pPr>
        <w:widowControl w:val="0"/>
        <w:autoSpaceDE w:val="0"/>
        <w:autoSpaceDN w:val="0"/>
        <w:adjustRightInd w:val="0"/>
        <w:spacing w:after="0" w:line="360" w:lineRule="auto"/>
        <w:ind w:left="1260" w:right="271"/>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2"/>
          <w:u w:val="single"/>
        </w:rPr>
        <w:t>N</w:t>
      </w:r>
      <w:r w:rsidRPr="00EE654C">
        <w:rPr>
          <w:rFonts w:ascii="Arial" w:hAnsi="Arial" w:cs="Arial"/>
          <w:color w:val="000000"/>
          <w:spacing w:val="-1"/>
          <w:u w:val="single"/>
        </w:rPr>
        <w:t>e</w:t>
      </w:r>
      <w:r w:rsidRPr="00EE654C">
        <w:rPr>
          <w:rFonts w:ascii="Arial" w:hAnsi="Arial" w:cs="Arial"/>
          <w:color w:val="000000"/>
          <w:u w:val="single"/>
        </w:rPr>
        <w:t xml:space="preserve">twork </w:t>
      </w:r>
      <w:r w:rsidRPr="00EE654C">
        <w:rPr>
          <w:rFonts w:ascii="Arial" w:hAnsi="Arial" w:cs="Arial"/>
          <w:color w:val="000000"/>
          <w:spacing w:val="2"/>
          <w:u w:val="single"/>
        </w:rPr>
        <w:t>A</w:t>
      </w:r>
      <w:r w:rsidRPr="00EE654C">
        <w:rPr>
          <w:rFonts w:ascii="Arial" w:hAnsi="Arial" w:cs="Arial"/>
          <w:color w:val="000000"/>
          <w:spacing w:val="-1"/>
          <w:u w:val="single"/>
        </w:rPr>
        <w:t>c</w:t>
      </w:r>
      <w:r w:rsidRPr="00EE654C">
        <w:rPr>
          <w:rFonts w:ascii="Arial" w:hAnsi="Arial" w:cs="Arial"/>
          <w:color w:val="000000"/>
          <w:spacing w:val="1"/>
          <w:u w:val="single"/>
        </w:rPr>
        <w:t>ce</w:t>
      </w:r>
      <w:r w:rsidRPr="00EE654C">
        <w:rPr>
          <w:rFonts w:ascii="Arial" w:hAnsi="Arial" w:cs="Arial"/>
          <w:color w:val="000000"/>
          <w:u w:val="single"/>
        </w:rPr>
        <w:t>s</w:t>
      </w:r>
      <w:r w:rsidRPr="00EE654C">
        <w:rPr>
          <w:rFonts w:ascii="Arial" w:hAnsi="Arial" w:cs="Arial"/>
          <w:color w:val="000000"/>
          <w:spacing w:val="1"/>
          <w:u w:val="single"/>
        </w:rPr>
        <w:t>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submit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me</w:t>
      </w:r>
      <w:r w:rsidRPr="00EE654C">
        <w:rPr>
          <w:rFonts w:ascii="Arial" w:hAnsi="Arial" w:cs="Arial"/>
          <w:color w:val="000000"/>
          <w:spacing w:val="-1"/>
        </w:rPr>
        <w:t>a</w:t>
      </w:r>
      <w:r w:rsidRPr="00EE654C">
        <w:rPr>
          <w:rFonts w:ascii="Arial" w:hAnsi="Arial" w:cs="Arial"/>
          <w:color w:val="000000"/>
        </w:rPr>
        <w:t>sur</w:t>
      </w:r>
      <w:r w:rsidRPr="00EE654C">
        <w:rPr>
          <w:rFonts w:ascii="Arial" w:hAnsi="Arial" w:cs="Arial"/>
          <w:color w:val="000000"/>
          <w:spacing w:val="-1"/>
        </w:rPr>
        <w:t>e</w:t>
      </w:r>
      <w:r w:rsidRPr="00EE654C">
        <w:rPr>
          <w:rFonts w:ascii="Arial" w:hAnsi="Arial" w:cs="Arial"/>
          <w:color w:val="000000"/>
        </w:rPr>
        <w:t>ment 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twork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 (using</w:t>
      </w:r>
      <w:r w:rsidRPr="00EE654C">
        <w:rPr>
          <w:rFonts w:ascii="Arial" w:hAnsi="Arial" w:cs="Arial"/>
          <w:color w:val="000000"/>
          <w:spacing w:val="1"/>
        </w:rPr>
        <w:t xml:space="preserve"> </w:t>
      </w:r>
      <w:r w:rsidRPr="00450FEF">
        <w:rPr>
          <w:rFonts w:ascii="Arial" w:hAnsi="Arial" w:cs="Arial"/>
          <w:color w:val="000000"/>
        </w:rPr>
        <w:t>E</w:t>
      </w:r>
      <w:r w:rsidRPr="00450FEF">
        <w:rPr>
          <w:rFonts w:ascii="Arial" w:hAnsi="Arial" w:cs="Arial"/>
          <w:color w:val="000000"/>
          <w:spacing w:val="2"/>
        </w:rPr>
        <w:t>x</w:t>
      </w:r>
      <w:r w:rsidRPr="00450FEF">
        <w:rPr>
          <w:rFonts w:ascii="Arial" w:hAnsi="Arial" w:cs="Arial"/>
          <w:color w:val="000000"/>
        </w:rPr>
        <w:t>hib</w:t>
      </w:r>
      <w:r w:rsidRPr="00450FEF">
        <w:rPr>
          <w:rFonts w:ascii="Arial" w:hAnsi="Arial" w:cs="Arial"/>
          <w:color w:val="000000"/>
          <w:spacing w:val="1"/>
        </w:rPr>
        <w:t>i</w:t>
      </w:r>
      <w:r w:rsidRPr="00450FEF">
        <w:rPr>
          <w:rFonts w:ascii="Arial" w:hAnsi="Arial" w:cs="Arial"/>
          <w:color w:val="000000"/>
        </w:rPr>
        <w:t xml:space="preserve">t </w:t>
      </w:r>
      <w:r w:rsidRPr="00450FEF">
        <w:rPr>
          <w:rFonts w:ascii="Arial" w:hAnsi="Arial" w:cs="Arial"/>
          <w:color w:val="000000"/>
          <w:spacing w:val="-5"/>
        </w:rPr>
        <w:t>I</w:t>
      </w:r>
      <w:r w:rsidRPr="00450FEF">
        <w:rPr>
          <w:rFonts w:ascii="Arial" w:hAnsi="Arial" w:cs="Arial"/>
          <w:color w:val="000000"/>
        </w:rPr>
        <w:t>.</w:t>
      </w:r>
      <w:r w:rsidRPr="00450FEF">
        <w:rPr>
          <w:rFonts w:ascii="Arial" w:hAnsi="Arial" w:cs="Arial"/>
          <w:color w:val="000000"/>
          <w:spacing w:val="2"/>
        </w:rPr>
        <w:t>Y</w:t>
      </w:r>
      <w:r w:rsidRPr="00450FEF">
        <w:rPr>
          <w:rFonts w:ascii="Arial" w:hAnsi="Arial" w:cs="Arial"/>
          <w:color w:val="000000"/>
        </w:rPr>
        <w:t>.</w:t>
      </w:r>
      <w:r w:rsidR="009647F7">
        <w:rPr>
          <w:rFonts w:ascii="Arial" w:hAnsi="Arial" w:cs="Arial"/>
          <w:color w:val="000000"/>
        </w:rPr>
        <w:t>3</w:t>
      </w:r>
      <w:r w:rsidR="00622510">
        <w:rPr>
          <w:rFonts w:ascii="Arial" w:hAnsi="Arial" w:cs="Arial"/>
          <w:color w:val="000000"/>
        </w:rPr>
        <w:t xml:space="preserve">, </w:t>
      </w:r>
      <w:r w:rsidR="006275FD">
        <w:rPr>
          <w:rFonts w:ascii="Arial" w:hAnsi="Arial" w:cs="Arial"/>
          <w:color w:val="000000"/>
        </w:rPr>
        <w:t>Offeror’s Proposed Retail Pharmacy Network Access Prerequisite Worksheet</w:t>
      </w:r>
      <w:r w:rsidRPr="00450FEF">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d on a</w:t>
      </w:r>
      <w:r w:rsidRPr="00EE654C">
        <w:rPr>
          <w:rFonts w:ascii="Arial" w:hAnsi="Arial" w:cs="Arial"/>
          <w:color w:val="000000"/>
          <w:spacing w:val="1"/>
        </w:rPr>
        <w:t xml:space="preserve"> </w:t>
      </w:r>
      <w:r w:rsidRPr="00EE654C">
        <w:rPr>
          <w:rFonts w:ascii="Arial" w:hAnsi="Arial" w:cs="Arial"/>
          <w:color w:val="000000"/>
          <w:spacing w:val="-1"/>
        </w:rPr>
        <w:t>“</w:t>
      </w:r>
      <w:r w:rsidRPr="00EE654C">
        <w:rPr>
          <w:rFonts w:ascii="Arial" w:hAnsi="Arial" w:cs="Arial"/>
          <w:color w:val="000000"/>
        </w:rPr>
        <w:t>snapshot”</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w:t>
      </w:r>
      <w:r w:rsidRPr="00EE654C">
        <w:rPr>
          <w:rFonts w:ascii="Arial" w:hAnsi="Arial" w:cs="Arial"/>
          <w:color w:val="000000"/>
        </w:rPr>
        <w:t>ta</w:t>
      </w:r>
      <w:r w:rsidRPr="00EE654C">
        <w:rPr>
          <w:rFonts w:ascii="Arial" w:hAnsi="Arial" w:cs="Arial"/>
          <w:color w:val="000000"/>
          <w:spacing w:val="2"/>
        </w:rPr>
        <w:t>k</w:t>
      </w:r>
      <w:r w:rsidRPr="00EE654C">
        <w:rPr>
          <w:rFonts w:ascii="Arial" w:hAnsi="Arial" w:cs="Arial"/>
          <w:color w:val="000000"/>
          <w:spacing w:val="-1"/>
        </w:rPr>
        <w:t>e</w:t>
      </w:r>
      <w:r w:rsidRPr="00EE654C">
        <w:rPr>
          <w:rFonts w:ascii="Arial" w:hAnsi="Arial" w:cs="Arial"/>
          <w:color w:val="000000"/>
        </w:rPr>
        <w:t>n on</w:t>
      </w:r>
      <w:r w:rsidRPr="00EE654C">
        <w:rPr>
          <w:rFonts w:ascii="Arial" w:hAnsi="Arial" w:cs="Arial"/>
          <w:color w:val="000000"/>
          <w:spacing w:val="2"/>
        </w:rPr>
        <w:t xml:space="preserve"> </w:t>
      </w:r>
      <w:r w:rsidRPr="00EE654C">
        <w:rPr>
          <w:rFonts w:ascii="Arial" w:hAnsi="Arial" w:cs="Arial"/>
          <w:color w:val="000000"/>
        </w:rPr>
        <w:t>the l</w:t>
      </w:r>
      <w:r w:rsidRPr="00EE654C">
        <w:rPr>
          <w:rFonts w:ascii="Arial" w:hAnsi="Arial" w:cs="Arial"/>
          <w:color w:val="000000"/>
          <w:spacing w:val="-1"/>
        </w:rPr>
        <w:t>a</w:t>
      </w:r>
      <w:r w:rsidRPr="00EE654C">
        <w:rPr>
          <w:rFonts w:ascii="Arial" w:hAnsi="Arial" w:cs="Arial"/>
          <w:color w:val="000000"/>
        </w:rPr>
        <w:t>st d</w:t>
      </w:r>
      <w:r w:rsidRPr="00EE654C">
        <w:rPr>
          <w:rFonts w:ascii="Arial" w:hAnsi="Arial" w:cs="Arial"/>
          <w:color w:val="000000"/>
          <w:spacing w:val="1"/>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o</w:t>
      </w:r>
      <w:r w:rsidRPr="00EE654C">
        <w:rPr>
          <w:rFonts w:ascii="Arial" w:hAnsi="Arial" w:cs="Arial"/>
          <w:color w:val="000000"/>
        </w:rPr>
        <w:t xml:space="preserve">f </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h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rPr>
        <w:t>port is due thir</w:t>
      </w:r>
      <w:r w:rsidRPr="00EE654C">
        <w:rPr>
          <w:rFonts w:ascii="Arial" w:hAnsi="Arial" w:cs="Arial"/>
          <w:color w:val="000000"/>
          <w:spacing w:val="5"/>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30)</w:t>
      </w:r>
      <w:r w:rsidRPr="00EE654C">
        <w:rPr>
          <w:rFonts w:ascii="Arial" w:hAnsi="Arial" w:cs="Arial"/>
          <w:color w:val="000000"/>
          <w:spacing w:val="4"/>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 a</w:t>
      </w:r>
      <w:r w:rsidRPr="00EE654C">
        <w:rPr>
          <w:rFonts w:ascii="Arial" w:hAnsi="Arial" w:cs="Arial"/>
          <w:color w:val="000000"/>
          <w:spacing w:val="-1"/>
        </w:rPr>
        <w:t>f</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r the</w:t>
      </w:r>
      <w:r w:rsidRPr="00EE654C">
        <w:rPr>
          <w:rFonts w:ascii="Arial" w:hAnsi="Arial" w:cs="Arial"/>
          <w:color w:val="000000"/>
          <w:spacing w:val="-1"/>
        </w:rPr>
        <w:t xml:space="preserve"> e</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000E1E2D">
        <w:rPr>
          <w:rFonts w:ascii="Arial" w:hAnsi="Arial" w:cs="Arial"/>
          <w:color w:val="000000"/>
        </w:rPr>
        <w:t>.</w:t>
      </w:r>
    </w:p>
    <w:p w14:paraId="2FD0BC50"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75D51C61" w14:textId="77777777" w:rsidR="00A339BD" w:rsidRPr="00EE654C" w:rsidRDefault="00E45C86" w:rsidP="00365B40">
      <w:pPr>
        <w:widowControl w:val="0"/>
        <w:autoSpaceDE w:val="0"/>
        <w:autoSpaceDN w:val="0"/>
        <w:adjustRightInd w:val="0"/>
        <w:spacing w:after="0" w:line="360" w:lineRule="auto"/>
        <w:ind w:left="1267" w:right="317"/>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 xml:space="preserve">Audit </w:t>
      </w:r>
      <w:r w:rsidRPr="00EE654C">
        <w:rPr>
          <w:rFonts w:ascii="Arial" w:hAnsi="Arial" w:cs="Arial"/>
          <w:color w:val="000000"/>
          <w:spacing w:val="1"/>
          <w:u w:val="single"/>
        </w:rPr>
        <w:t>R</w:t>
      </w:r>
      <w:r w:rsidRPr="00EE654C">
        <w:rPr>
          <w:rFonts w:ascii="Arial" w:hAnsi="Arial" w:cs="Arial"/>
          <w:color w:val="000000"/>
          <w:spacing w:val="-1"/>
          <w:u w:val="single"/>
        </w:rPr>
        <w:t>e</w:t>
      </w:r>
      <w:r w:rsidRPr="00EE654C">
        <w:rPr>
          <w:rFonts w:ascii="Arial" w:hAnsi="Arial" w:cs="Arial"/>
          <w:color w:val="000000"/>
          <w:u w:val="single"/>
        </w:rPr>
        <w:t>p</w:t>
      </w:r>
      <w:r w:rsidRPr="00EE654C">
        <w:rPr>
          <w:rFonts w:ascii="Arial" w:hAnsi="Arial" w:cs="Arial"/>
          <w:color w:val="000000"/>
          <w:spacing w:val="1"/>
          <w:u w:val="single"/>
        </w:rPr>
        <w:t>o</w:t>
      </w:r>
      <w:r w:rsidRPr="00EE654C">
        <w:rPr>
          <w:rFonts w:ascii="Arial" w:hAnsi="Arial" w:cs="Arial"/>
          <w:color w:val="000000"/>
          <w:spacing w:val="-1"/>
          <w:u w:val="single"/>
        </w:rPr>
        <w:t>r</w:t>
      </w:r>
      <w:r w:rsidRPr="00EE654C">
        <w:rPr>
          <w:rFonts w:ascii="Arial" w:hAnsi="Arial" w:cs="Arial"/>
          <w:color w:val="000000"/>
          <w:u w:val="single"/>
        </w:rPr>
        <w:t>t</w:t>
      </w:r>
      <w:r w:rsidRPr="00EE654C">
        <w:rPr>
          <w:rFonts w:ascii="Arial" w:hAnsi="Arial" w:cs="Arial"/>
          <w:color w:val="000000"/>
        </w:rPr>
        <w:t xml:space="preserve">: </w:t>
      </w:r>
      <w:r w:rsidRPr="00EE654C">
        <w:rPr>
          <w:rFonts w:ascii="Arial" w:hAnsi="Arial" w:cs="Arial"/>
          <w:color w:val="000000"/>
          <w:spacing w:val="3"/>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submit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udit</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rPr>
        <w:t>port</w:t>
      </w:r>
      <w:r w:rsidRPr="00EE654C">
        <w:rPr>
          <w:rFonts w:ascii="Arial" w:hAnsi="Arial" w:cs="Arial"/>
          <w:color w:val="000000"/>
          <w:spacing w:val="3"/>
        </w:rPr>
        <w:t xml:space="preserv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tail</w:t>
      </w:r>
      <w:r w:rsidRPr="00EE654C">
        <w:rPr>
          <w:rFonts w:ascii="Arial" w:hAnsi="Arial" w:cs="Arial"/>
          <w:color w:val="000000"/>
          <w:spacing w:val="1"/>
        </w:rPr>
        <w:t>i</w:t>
      </w:r>
      <w:r w:rsidRPr="00EE654C">
        <w:rPr>
          <w:rFonts w:ascii="Arial" w:hAnsi="Arial" w:cs="Arial"/>
          <w:color w:val="000000"/>
        </w:rPr>
        <w:t xml:space="preserve">ng </w:t>
      </w:r>
      <w:r w:rsidRPr="00EE654C">
        <w:rPr>
          <w:rFonts w:ascii="Arial" w:hAnsi="Arial" w:cs="Arial"/>
          <w:color w:val="000000"/>
          <w:spacing w:val="-1"/>
        </w:rPr>
        <w:t>a</w:t>
      </w:r>
      <w:r w:rsidRPr="00EE654C">
        <w:rPr>
          <w:rFonts w:ascii="Arial" w:hAnsi="Arial" w:cs="Arial"/>
          <w:color w:val="000000"/>
        </w:rPr>
        <w:t>udi</w:t>
      </w:r>
      <w:r w:rsidRPr="00EE654C">
        <w:rPr>
          <w:rFonts w:ascii="Arial" w:hAnsi="Arial" w:cs="Arial"/>
          <w:color w:val="000000"/>
          <w:spacing w:val="1"/>
        </w:rPr>
        <w:t>t</w:t>
      </w:r>
      <w:r w:rsidRPr="00EE654C">
        <w:rPr>
          <w:rFonts w:ascii="Arial" w:hAnsi="Arial" w:cs="Arial"/>
          <w:color w:val="000000"/>
        </w:rPr>
        <w:t>s pl</w:t>
      </w:r>
      <w:r w:rsidRPr="00EE654C">
        <w:rPr>
          <w:rFonts w:ascii="Arial" w:hAnsi="Arial" w:cs="Arial"/>
          <w:color w:val="000000"/>
          <w:spacing w:val="-1"/>
        </w:rPr>
        <w:t>a</w:t>
      </w:r>
      <w:r w:rsidRPr="00EE654C">
        <w:rPr>
          <w:rFonts w:ascii="Arial" w:hAnsi="Arial" w:cs="Arial"/>
          <w:color w:val="000000"/>
        </w:rPr>
        <w:t>nn</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udi</w:t>
      </w:r>
      <w:r w:rsidRPr="00EE654C">
        <w:rPr>
          <w:rFonts w:ascii="Arial" w:hAnsi="Arial" w:cs="Arial"/>
          <w:color w:val="000000"/>
          <w:spacing w:val="1"/>
        </w:rPr>
        <w:t>t</w:t>
      </w:r>
      <w:r w:rsidRPr="00EE654C">
        <w:rPr>
          <w:rFonts w:ascii="Arial" w:hAnsi="Arial" w:cs="Arial"/>
          <w:color w:val="000000"/>
        </w:rPr>
        <w:t>s in</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 xml:space="preserve">ted, </w:t>
      </w:r>
      <w:r w:rsidRPr="00EE654C">
        <w:rPr>
          <w:rFonts w:ascii="Arial" w:hAnsi="Arial" w:cs="Arial"/>
          <w:color w:val="000000"/>
          <w:spacing w:val="-1"/>
        </w:rPr>
        <w:t>a</w:t>
      </w:r>
      <w:r w:rsidRPr="00EE654C">
        <w:rPr>
          <w:rFonts w:ascii="Arial" w:hAnsi="Arial" w:cs="Arial"/>
          <w:color w:val="000000"/>
        </w:rPr>
        <w:t>udi</w:t>
      </w:r>
      <w:r w:rsidRPr="00EE654C">
        <w:rPr>
          <w:rFonts w:ascii="Arial" w:hAnsi="Arial" w:cs="Arial"/>
          <w:color w:val="000000"/>
          <w:spacing w:val="1"/>
        </w:rPr>
        <w:t>t</w:t>
      </w:r>
      <w:r w:rsidRPr="00EE654C">
        <w:rPr>
          <w:rFonts w:ascii="Arial" w:hAnsi="Arial" w:cs="Arial"/>
          <w:color w:val="000000"/>
        </w:rPr>
        <w:t>s in pro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udi</w:t>
      </w:r>
      <w:r w:rsidRPr="00EE654C">
        <w:rPr>
          <w:rFonts w:ascii="Arial" w:hAnsi="Arial" w:cs="Arial"/>
          <w:color w:val="000000"/>
          <w:spacing w:val="1"/>
        </w:rPr>
        <w:t>t</w:t>
      </w:r>
      <w:r w:rsidRPr="00EE654C">
        <w:rPr>
          <w:rFonts w:ascii="Arial" w:hAnsi="Arial" w:cs="Arial"/>
          <w:color w:val="000000"/>
        </w:rPr>
        <w:t>s complet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udit</w:t>
      </w:r>
      <w:r w:rsidRPr="00EE654C">
        <w:rPr>
          <w:rFonts w:ascii="Arial" w:hAnsi="Arial" w:cs="Arial"/>
          <w:color w:val="000000"/>
          <w:spacing w:val="1"/>
        </w:rPr>
        <w:t xml:space="preserve"> f</w:t>
      </w:r>
      <w:r w:rsidRPr="00EE654C">
        <w:rPr>
          <w:rFonts w:ascii="Arial" w:hAnsi="Arial" w:cs="Arial"/>
          <w:color w:val="000000"/>
        </w:rPr>
        <w:t>ind</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2"/>
        </w:rPr>
        <w:t>g</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udit</w:t>
      </w:r>
      <w:r w:rsidRPr="00EE654C">
        <w:rPr>
          <w:rFonts w:ascii="Arial" w:hAnsi="Arial" w:cs="Arial"/>
          <w:color w:val="000000"/>
          <w:spacing w:val="1"/>
        </w:rPr>
        <w:t xml:space="preserve"> </w:t>
      </w:r>
      <w:r w:rsidRPr="00EE654C">
        <w:rPr>
          <w:rFonts w:ascii="Arial" w:hAnsi="Arial" w:cs="Arial"/>
          <w:color w:val="000000"/>
          <w:spacing w:val="-1"/>
        </w:rPr>
        <w:t>rec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rPr>
        <w:t>other</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1"/>
        </w:rPr>
        <w:t>ce</w:t>
      </w:r>
      <w:r w:rsidRPr="00EE654C">
        <w:rPr>
          <w:rFonts w:ascii="Arial" w:hAnsi="Arial" w:cs="Arial"/>
          <w:color w:val="000000"/>
        </w:rPr>
        <w:t>ment</w:t>
      </w:r>
      <w:r w:rsidRPr="00EE654C">
        <w:rPr>
          <w:rFonts w:ascii="Arial" w:hAnsi="Arial" w:cs="Arial"/>
          <w:color w:val="000000"/>
          <w:spacing w:val="2"/>
        </w:rPr>
        <w:t xml:space="preserve"> </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2"/>
        </w:rPr>
        <w:t>o</w:t>
      </w:r>
      <w:r w:rsidRPr="00EE654C">
        <w:rPr>
          <w:rFonts w:ascii="Arial" w:hAnsi="Arial" w:cs="Arial"/>
          <w:color w:val="000000"/>
        </w:rPr>
        <w:t xml:space="preserve">n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r</w:t>
      </w:r>
      <w:r w:rsidRPr="00EE654C">
        <w:rPr>
          <w:rFonts w:ascii="Arial" w:hAnsi="Arial" w:cs="Arial"/>
          <w:color w:val="000000"/>
          <w:spacing w:val="1"/>
        </w:rPr>
        <w:t>e</w:t>
      </w:r>
      <w:r w:rsidRPr="00EE654C">
        <w:rPr>
          <w:rFonts w:ascii="Arial" w:hAnsi="Arial" w:cs="Arial"/>
          <w:color w:val="000000"/>
        </w:rPr>
        <w:t>port should include</w:t>
      </w:r>
      <w:r w:rsidRPr="00EE654C">
        <w:rPr>
          <w:rFonts w:ascii="Arial" w:hAnsi="Arial" w:cs="Arial"/>
          <w:color w:val="000000"/>
          <w:spacing w:val="-1"/>
        </w:rPr>
        <w:t xml:space="preserve"> f</w:t>
      </w:r>
      <w:r w:rsidRPr="00EE654C">
        <w:rPr>
          <w:rFonts w:ascii="Arial" w:hAnsi="Arial" w:cs="Arial"/>
          <w:color w:val="000000"/>
        </w:rPr>
        <w:t>ields</w:t>
      </w:r>
      <w:r w:rsidRPr="00EE654C">
        <w:rPr>
          <w:rFonts w:ascii="Arial" w:hAnsi="Arial" w:cs="Arial"/>
          <w:color w:val="000000"/>
          <w:spacing w:val="1"/>
        </w:rPr>
        <w:t xml:space="preserve"> </w:t>
      </w:r>
      <w:r w:rsidRPr="00EE654C">
        <w:rPr>
          <w:rFonts w:ascii="Arial" w:hAnsi="Arial" w:cs="Arial"/>
          <w:color w:val="000000"/>
        </w:rPr>
        <w:t>such</w:t>
      </w:r>
      <w:r w:rsidRPr="00EE654C">
        <w:rPr>
          <w:rFonts w:ascii="Arial" w:hAnsi="Arial" w:cs="Arial"/>
          <w:color w:val="000000"/>
          <w:spacing w:val="-1"/>
        </w:rPr>
        <w:t xml:space="preserve"> a</w:t>
      </w:r>
      <w:r w:rsidRPr="00EE654C">
        <w:rPr>
          <w:rFonts w:ascii="Arial" w:hAnsi="Arial" w:cs="Arial"/>
          <w:color w:val="000000"/>
        </w:rPr>
        <w:t xml:space="preserve">s:  </w:t>
      </w:r>
      <w:r w:rsidRPr="00EE654C">
        <w:rPr>
          <w:rFonts w:ascii="Arial" w:hAnsi="Arial" w:cs="Arial"/>
          <w:color w:val="000000"/>
          <w:spacing w:val="3"/>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rPr>
        <w:t xml:space="preserve">me, </w:t>
      </w:r>
      <w:r w:rsidRPr="00EE654C">
        <w:rPr>
          <w:rFonts w:ascii="Arial" w:hAnsi="Arial" w:cs="Arial"/>
          <w:color w:val="000000"/>
          <w:spacing w:val="-1"/>
        </w:rPr>
        <w:t>N</w:t>
      </w:r>
      <w:r w:rsidRPr="00EE654C">
        <w:rPr>
          <w:rFonts w:ascii="Arial" w:hAnsi="Arial" w:cs="Arial"/>
          <w:color w:val="000000"/>
          <w:spacing w:val="2"/>
        </w:rPr>
        <w:t>A</w:t>
      </w:r>
      <w:r w:rsidRPr="00EE654C">
        <w:rPr>
          <w:rFonts w:ascii="Arial" w:hAnsi="Arial" w:cs="Arial"/>
          <w:color w:val="000000"/>
          <w:spacing w:val="-2"/>
        </w:rPr>
        <w:t>B</w:t>
      </w:r>
      <w:r w:rsidRPr="00EE654C">
        <w:rPr>
          <w:rFonts w:ascii="Arial" w:hAnsi="Arial" w:cs="Arial"/>
          <w:color w:val="000000"/>
        </w:rPr>
        <w:t>P</w:t>
      </w:r>
      <w:r w:rsidRPr="00EE654C">
        <w:rPr>
          <w:rFonts w:ascii="Arial" w:hAnsi="Arial" w:cs="Arial"/>
          <w:color w:val="000000"/>
          <w:spacing w:val="1"/>
        </w:rPr>
        <w:t xml:space="preserve"> </w:t>
      </w:r>
      <w:r w:rsidRPr="00EE654C">
        <w:rPr>
          <w:rFonts w:ascii="Arial" w:hAnsi="Arial" w:cs="Arial"/>
          <w:color w:val="000000"/>
          <w:spacing w:val="2"/>
        </w:rPr>
        <w:t>n</w:t>
      </w:r>
      <w:r w:rsidRPr="00EE654C">
        <w:rPr>
          <w:rFonts w:ascii="Arial" w:hAnsi="Arial" w:cs="Arial"/>
          <w:color w:val="000000"/>
        </w:rPr>
        <w:t>umbe</w:t>
      </w:r>
      <w:r w:rsidRPr="00EE654C">
        <w:rPr>
          <w:rFonts w:ascii="Arial" w:hAnsi="Arial" w:cs="Arial"/>
          <w:color w:val="000000"/>
          <w:spacing w:val="-1"/>
        </w:rPr>
        <w:t>r</w:t>
      </w:r>
      <w:r w:rsidRPr="00EE654C">
        <w:rPr>
          <w:rFonts w:ascii="Arial" w:hAnsi="Arial" w:cs="Arial"/>
          <w:color w:val="000000"/>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moun</w:t>
      </w:r>
      <w:r w:rsidRPr="00EE654C">
        <w:rPr>
          <w:rFonts w:ascii="Arial" w:hAnsi="Arial" w:cs="Arial"/>
          <w:color w:val="000000"/>
          <w:spacing w:val="1"/>
        </w:rPr>
        <w:t>t</w:t>
      </w:r>
      <w:r w:rsidRPr="00EE654C">
        <w:rPr>
          <w:rFonts w:ascii="Arial" w:hAnsi="Arial" w:cs="Arial"/>
          <w:color w:val="000000"/>
        </w:rPr>
        <w:t>s, au</w:t>
      </w:r>
      <w:r w:rsidRPr="00EE654C">
        <w:rPr>
          <w:rFonts w:ascii="Arial" w:hAnsi="Arial" w:cs="Arial"/>
          <w:color w:val="000000"/>
          <w:spacing w:val="-1"/>
        </w:rPr>
        <w:t>d</w:t>
      </w:r>
      <w:r w:rsidRPr="00EE654C">
        <w:rPr>
          <w:rFonts w:ascii="Arial" w:hAnsi="Arial" w:cs="Arial"/>
          <w:color w:val="000000"/>
        </w:rPr>
        <w:t>it method or</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spacing w:val="-5"/>
        </w:rPr>
        <w:t>y</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b</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3"/>
        </w:rPr>
        <w:t>i</w:t>
      </w:r>
      <w:r w:rsidRPr="00EE654C">
        <w:rPr>
          <w:rFonts w:ascii="Arial" w:hAnsi="Arial" w:cs="Arial"/>
          <w:color w:val="000000"/>
        </w:rPr>
        <w:t>s for</w:t>
      </w:r>
      <w:r w:rsidRPr="00EE654C">
        <w:rPr>
          <w:rFonts w:ascii="Arial" w:hAnsi="Arial" w:cs="Arial"/>
          <w:color w:val="000000"/>
          <w:spacing w:val="-1"/>
        </w:rPr>
        <w:t xml:space="preserve"> a</w:t>
      </w:r>
      <w:r w:rsidRPr="00EE654C">
        <w:rPr>
          <w:rFonts w:ascii="Arial" w:hAnsi="Arial" w:cs="Arial"/>
          <w:color w:val="000000"/>
        </w:rPr>
        <w:t>nd method of</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spacing w:val="2"/>
        </w:rPr>
        <w:t>o</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4"/>
        </w:rPr>
        <w:t>r</w:t>
      </w:r>
      <w:r w:rsidRPr="00EE654C">
        <w:rPr>
          <w:rFonts w:ascii="Arial" w:hAnsi="Arial" w:cs="Arial"/>
          <w:color w:val="000000"/>
          <w:spacing w:val="-5"/>
        </w:rPr>
        <w:t>y</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shou</w:t>
      </w:r>
      <w:r w:rsidRPr="00EE654C">
        <w:rPr>
          <w:rFonts w:ascii="Arial" w:hAnsi="Arial" w:cs="Arial"/>
          <w:color w:val="000000"/>
          <w:spacing w:val="3"/>
        </w:rPr>
        <w:t>l</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lose</w:t>
      </w:r>
      <w:r w:rsidRPr="00EE654C">
        <w:rPr>
          <w:rFonts w:ascii="Arial" w:hAnsi="Arial" w:cs="Arial"/>
          <w:color w:val="000000"/>
          <w:spacing w:val="2"/>
        </w:rPr>
        <w:t>l</w:t>
      </w:r>
      <w:r w:rsidRPr="00EE654C">
        <w:rPr>
          <w:rFonts w:ascii="Arial" w:hAnsi="Arial" w:cs="Arial"/>
          <w:color w:val="000000"/>
        </w:rPr>
        <w:t>y follow the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nt fo</w:t>
      </w:r>
      <w:r w:rsidRPr="00EE654C">
        <w:rPr>
          <w:rFonts w:ascii="Arial" w:hAnsi="Arial" w:cs="Arial"/>
          <w:color w:val="000000"/>
          <w:spacing w:val="-1"/>
        </w:rPr>
        <w:t>r</w:t>
      </w:r>
      <w:r w:rsidRPr="00EE654C">
        <w:rPr>
          <w:rFonts w:ascii="Arial" w:hAnsi="Arial" w:cs="Arial"/>
          <w:color w:val="000000"/>
        </w:rPr>
        <w:t>mat</w:t>
      </w:r>
      <w:r w:rsidRPr="00EE654C">
        <w:rPr>
          <w:rFonts w:ascii="Arial" w:hAnsi="Arial" w:cs="Arial"/>
          <w:color w:val="000000"/>
          <w:spacing w:val="2"/>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t</w:t>
      </w:r>
      <w:r w:rsidRPr="00EE654C">
        <w:rPr>
          <w:rFonts w:ascii="Arial" w:hAnsi="Arial" w:cs="Arial"/>
          <w:color w:val="000000"/>
        </w:rPr>
        <w:t>ment in</w:t>
      </w:r>
      <w:r w:rsidRPr="00EE654C">
        <w:rPr>
          <w:rFonts w:ascii="Arial" w:hAnsi="Arial" w:cs="Arial"/>
          <w:color w:val="000000"/>
          <w:spacing w:val="1"/>
        </w:rPr>
        <w:t xml:space="preserve"> </w:t>
      </w:r>
      <w:r w:rsidRPr="00450FEF">
        <w:rPr>
          <w:rFonts w:ascii="Arial" w:hAnsi="Arial" w:cs="Arial"/>
          <w:color w:val="000000"/>
        </w:rPr>
        <w:t>E</w:t>
      </w:r>
      <w:r w:rsidRPr="00450FEF">
        <w:rPr>
          <w:rFonts w:ascii="Arial" w:hAnsi="Arial" w:cs="Arial"/>
          <w:color w:val="000000"/>
          <w:spacing w:val="2"/>
        </w:rPr>
        <w:t>x</w:t>
      </w:r>
      <w:r w:rsidRPr="00450FEF">
        <w:rPr>
          <w:rFonts w:ascii="Arial" w:hAnsi="Arial" w:cs="Arial"/>
          <w:color w:val="000000"/>
        </w:rPr>
        <w:t>hi</w:t>
      </w:r>
      <w:r w:rsidRPr="00450FEF">
        <w:rPr>
          <w:rFonts w:ascii="Arial" w:hAnsi="Arial" w:cs="Arial"/>
          <w:color w:val="000000"/>
          <w:spacing w:val="-2"/>
        </w:rPr>
        <w:t>b</w:t>
      </w:r>
      <w:r w:rsidRPr="00450FEF">
        <w:rPr>
          <w:rFonts w:ascii="Arial" w:hAnsi="Arial" w:cs="Arial"/>
          <w:color w:val="000000"/>
        </w:rPr>
        <w:t>it</w:t>
      </w:r>
      <w:r w:rsidRPr="00450FEF">
        <w:rPr>
          <w:rFonts w:ascii="Arial" w:hAnsi="Arial" w:cs="Arial"/>
          <w:color w:val="000000"/>
          <w:spacing w:val="3"/>
        </w:rPr>
        <w:t xml:space="preserve"> </w:t>
      </w:r>
      <w:r w:rsidRPr="00450FEF">
        <w:rPr>
          <w:rFonts w:ascii="Arial" w:hAnsi="Arial" w:cs="Arial"/>
          <w:color w:val="000000"/>
          <w:spacing w:val="-3"/>
        </w:rPr>
        <w:t>II</w:t>
      </w:r>
      <w:r w:rsidRPr="00450FEF">
        <w:rPr>
          <w:rFonts w:ascii="Arial" w:hAnsi="Arial" w:cs="Arial"/>
          <w:color w:val="000000"/>
        </w:rPr>
        <w:t>.F.</w:t>
      </w:r>
      <w:r w:rsidR="00AD1D7F" w:rsidRPr="00450FEF">
        <w:rPr>
          <w:rFonts w:ascii="Arial" w:hAnsi="Arial" w:cs="Arial"/>
          <w:color w:val="000000"/>
        </w:rPr>
        <w:t>11</w:t>
      </w:r>
      <w:r w:rsidR="006275FD">
        <w:rPr>
          <w:rFonts w:ascii="Arial" w:hAnsi="Arial" w:cs="Arial"/>
          <w:color w:val="000000"/>
        </w:rPr>
        <w:t>,</w:t>
      </w:r>
      <w:r w:rsidR="00243784">
        <w:rPr>
          <w:rFonts w:ascii="Arial" w:hAnsi="Arial" w:cs="Arial"/>
          <w:color w:val="000000"/>
        </w:rPr>
        <w:t xml:space="preserve"> </w:t>
      </w:r>
      <w:r w:rsidR="006275FD">
        <w:rPr>
          <w:rFonts w:ascii="Arial" w:hAnsi="Arial" w:cs="Arial"/>
          <w:color w:val="000000"/>
        </w:rPr>
        <w:t>Quarterly Audit Report</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1"/>
        </w:rPr>
        <w:t xml:space="preserve"> re</w:t>
      </w:r>
      <w:r w:rsidRPr="00EE654C">
        <w:rPr>
          <w:rFonts w:ascii="Arial" w:hAnsi="Arial" w:cs="Arial"/>
          <w:color w:val="000000"/>
        </w:rPr>
        <w:t>port is due thir</w:t>
      </w:r>
      <w:r w:rsidRPr="00EE654C">
        <w:rPr>
          <w:rFonts w:ascii="Arial" w:hAnsi="Arial" w:cs="Arial"/>
          <w:color w:val="000000"/>
          <w:spacing w:val="2"/>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30)</w:t>
      </w:r>
      <w:r w:rsidRPr="00EE654C">
        <w:rPr>
          <w:rFonts w:ascii="Arial" w:hAnsi="Arial" w:cs="Arial"/>
          <w:color w:val="000000"/>
          <w:spacing w:val="3"/>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spacing w:val="2"/>
        </w:rPr>
        <w:t>f</w:t>
      </w:r>
      <w:r w:rsidRPr="00EE654C">
        <w:rPr>
          <w:rFonts w:ascii="Arial" w:hAnsi="Arial" w:cs="Arial"/>
          <w:color w:val="000000"/>
        </w:rPr>
        <w:t>ter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000E1E2D">
        <w:rPr>
          <w:rFonts w:ascii="Arial" w:hAnsi="Arial" w:cs="Arial"/>
          <w:color w:val="000000"/>
        </w:rPr>
        <w:t>.</w:t>
      </w:r>
    </w:p>
    <w:p w14:paraId="0BAEB4D8"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485C82D5" w14:textId="77777777" w:rsidR="00A339BD" w:rsidRPr="00EE654C" w:rsidRDefault="00E45C86" w:rsidP="00365B40">
      <w:pPr>
        <w:widowControl w:val="0"/>
        <w:autoSpaceDE w:val="0"/>
        <w:autoSpaceDN w:val="0"/>
        <w:adjustRightInd w:val="0"/>
        <w:spacing w:after="0" w:line="360" w:lineRule="auto"/>
        <w:ind w:left="1267" w:right="60"/>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Coordin</w:t>
      </w:r>
      <w:r w:rsidRPr="00EE654C">
        <w:rPr>
          <w:rFonts w:ascii="Arial" w:hAnsi="Arial" w:cs="Arial"/>
          <w:color w:val="000000"/>
          <w:spacing w:val="-1"/>
          <w:u w:val="single"/>
        </w:rPr>
        <w:t>a</w:t>
      </w:r>
      <w:r w:rsidRPr="00EE654C">
        <w:rPr>
          <w:rFonts w:ascii="Arial" w:hAnsi="Arial" w:cs="Arial"/>
          <w:color w:val="000000"/>
          <w:u w:val="single"/>
        </w:rPr>
        <w:t>t</w:t>
      </w:r>
      <w:r w:rsidRPr="00EE654C">
        <w:rPr>
          <w:rFonts w:ascii="Arial" w:hAnsi="Arial" w:cs="Arial"/>
          <w:color w:val="000000"/>
          <w:spacing w:val="1"/>
          <w:u w:val="single"/>
        </w:rPr>
        <w:t>i</w:t>
      </w:r>
      <w:r w:rsidRPr="00EE654C">
        <w:rPr>
          <w:rFonts w:ascii="Arial" w:hAnsi="Arial" w:cs="Arial"/>
          <w:color w:val="000000"/>
          <w:u w:val="single"/>
        </w:rPr>
        <w:t xml:space="preserve">on </w:t>
      </w:r>
      <w:r w:rsidRPr="00EE654C">
        <w:rPr>
          <w:rFonts w:ascii="Arial" w:hAnsi="Arial" w:cs="Arial"/>
          <w:color w:val="000000"/>
          <w:spacing w:val="2"/>
          <w:u w:val="single"/>
        </w:rPr>
        <w:t>o</w:t>
      </w:r>
      <w:r w:rsidRPr="00EE654C">
        <w:rPr>
          <w:rFonts w:ascii="Arial" w:hAnsi="Arial" w:cs="Arial"/>
          <w:color w:val="000000"/>
          <w:u w:val="single"/>
        </w:rPr>
        <w:t xml:space="preserve">f </w:t>
      </w:r>
      <w:r w:rsidRPr="00EE654C">
        <w:rPr>
          <w:rFonts w:ascii="Arial" w:hAnsi="Arial" w:cs="Arial"/>
          <w:color w:val="000000"/>
          <w:spacing w:val="-2"/>
          <w:u w:val="single"/>
        </w:rPr>
        <w:t>B</w:t>
      </w:r>
      <w:r w:rsidRPr="00EE654C">
        <w:rPr>
          <w:rFonts w:ascii="Arial" w:hAnsi="Arial" w:cs="Arial"/>
          <w:color w:val="000000"/>
          <w:spacing w:val="-1"/>
          <w:u w:val="single"/>
        </w:rPr>
        <w:t>e</w:t>
      </w:r>
      <w:r w:rsidRPr="00EE654C">
        <w:rPr>
          <w:rFonts w:ascii="Arial" w:hAnsi="Arial" w:cs="Arial"/>
          <w:color w:val="000000"/>
          <w:spacing w:val="2"/>
          <w:u w:val="single"/>
        </w:rPr>
        <w:t>n</w:t>
      </w:r>
      <w:r w:rsidRPr="00EE654C">
        <w:rPr>
          <w:rFonts w:ascii="Arial" w:hAnsi="Arial" w:cs="Arial"/>
          <w:color w:val="000000"/>
          <w:spacing w:val="-1"/>
          <w:u w:val="single"/>
        </w:rPr>
        <w:t>e</w:t>
      </w:r>
      <w:r w:rsidRPr="00EE654C">
        <w:rPr>
          <w:rFonts w:ascii="Arial" w:hAnsi="Arial" w:cs="Arial"/>
          <w:color w:val="000000"/>
          <w:u w:val="single"/>
        </w:rPr>
        <w:t xml:space="preserve">fit </w:t>
      </w:r>
      <w:r w:rsidRPr="00EE654C">
        <w:rPr>
          <w:rFonts w:ascii="Arial" w:hAnsi="Arial" w:cs="Arial"/>
          <w:color w:val="000000"/>
          <w:spacing w:val="1"/>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2"/>
          <w:u w:val="single"/>
        </w:rPr>
        <w:t>t</w:t>
      </w:r>
      <w:r w:rsidR="006A08C3">
        <w:rPr>
          <w:rFonts w:ascii="Arial" w:hAnsi="Arial" w:cs="Arial"/>
          <w:color w:val="000000"/>
          <w:spacing w:val="2"/>
          <w:u w:val="single"/>
        </w:rPr>
        <w:t xml:space="preserve"> (Exclusive to DCS)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submit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re</w:t>
      </w:r>
      <w:r w:rsidRPr="00EE654C">
        <w:rPr>
          <w:rFonts w:ascii="Arial" w:hAnsi="Arial" w:cs="Arial"/>
          <w:color w:val="000000"/>
        </w:rPr>
        <w:t>po</w:t>
      </w:r>
      <w:r w:rsidRPr="00EE654C">
        <w:rPr>
          <w:rFonts w:ascii="Arial" w:hAnsi="Arial" w:cs="Arial"/>
          <w:color w:val="000000"/>
          <w:spacing w:val="1"/>
        </w:rPr>
        <w:t>r</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d</w:t>
      </w:r>
      <w:r w:rsidRPr="00EE654C">
        <w:rPr>
          <w:rFonts w:ascii="Arial" w:hAnsi="Arial" w:cs="Arial"/>
          <w:color w:val="000000"/>
          <w:spacing w:val="-1"/>
        </w:rPr>
        <w:t>e</w:t>
      </w:r>
      <w:r w:rsidRPr="00EE654C">
        <w:rPr>
          <w:rFonts w:ascii="Arial" w:hAnsi="Arial" w:cs="Arial"/>
          <w:color w:val="000000"/>
        </w:rPr>
        <w:t xml:space="preserve">tails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a</w:t>
      </w:r>
      <w:r w:rsidRPr="00EE654C">
        <w:rPr>
          <w:rFonts w:ascii="Arial" w:hAnsi="Arial" w:cs="Arial"/>
          <w:color w:val="000000"/>
        </w:rPr>
        <w:t>mount</w:t>
      </w:r>
      <w:r w:rsidRPr="00EE654C">
        <w:rPr>
          <w:rFonts w:ascii="Arial" w:hAnsi="Arial" w:cs="Arial"/>
          <w:color w:val="000000"/>
          <w:spacing w:val="1"/>
        </w:rPr>
        <w:t xml:space="preserve"> </w:t>
      </w:r>
      <w:r w:rsidRPr="00EE654C">
        <w:rPr>
          <w:rFonts w:ascii="Arial" w:hAnsi="Arial" w:cs="Arial"/>
          <w:color w:val="000000"/>
        </w:rPr>
        <w:t xml:space="preserve">of </w:t>
      </w:r>
      <w:r w:rsidRPr="00EE654C">
        <w:rPr>
          <w:rFonts w:ascii="Arial" w:hAnsi="Arial" w:cs="Arial"/>
          <w:color w:val="000000"/>
          <w:spacing w:val="-1"/>
        </w:rPr>
        <w:t>r</w:t>
      </w:r>
      <w:r w:rsidRPr="00EE654C">
        <w:rPr>
          <w:rFonts w:ascii="Arial" w:hAnsi="Arial" w:cs="Arial"/>
          <w:color w:val="000000"/>
          <w:spacing w:val="1"/>
        </w:rPr>
        <w:t>ec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ived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s a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u</w:t>
      </w:r>
      <w:r w:rsidRPr="00EE654C">
        <w:rPr>
          <w:rFonts w:ascii="Arial" w:hAnsi="Arial" w:cs="Arial"/>
          <w:color w:val="000000"/>
        </w:rPr>
        <w:t>lt</w:t>
      </w:r>
      <w:r w:rsidRPr="00EE654C">
        <w:rPr>
          <w:rFonts w:ascii="Arial" w:hAnsi="Arial" w:cs="Arial"/>
          <w:color w:val="000000"/>
          <w:spacing w:val="1"/>
        </w:rPr>
        <w:t xml:space="preserve"> </w:t>
      </w:r>
      <w:r w:rsidRPr="00EE654C">
        <w:rPr>
          <w:rFonts w:ascii="Arial" w:hAnsi="Arial" w:cs="Arial"/>
          <w:color w:val="000000"/>
        </w:rPr>
        <w:t xml:space="preserve">of </w:t>
      </w:r>
      <w:r w:rsidRPr="00EE654C">
        <w:rPr>
          <w:rFonts w:ascii="Arial" w:hAnsi="Arial" w:cs="Arial"/>
          <w:color w:val="000000"/>
          <w:spacing w:val="-2"/>
        </w:rPr>
        <w:t>c</w:t>
      </w:r>
      <w:r w:rsidRPr="00EE654C">
        <w:rPr>
          <w:rFonts w:ascii="Arial" w:hAnsi="Arial" w:cs="Arial"/>
          <w:color w:val="000000"/>
        </w:rPr>
        <w:t>oordin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w:t>
      </w:r>
      <w:r w:rsidRPr="00EE654C">
        <w:rPr>
          <w:rFonts w:ascii="Arial" w:hAnsi="Arial" w:cs="Arial"/>
          <w:color w:val="000000"/>
          <w:spacing w:val="2"/>
        </w:rPr>
        <w:t>t</w:t>
      </w:r>
      <w:r w:rsidRPr="00EE654C">
        <w:rPr>
          <w:rFonts w:ascii="Arial" w:hAnsi="Arial" w:cs="Arial"/>
          <w:color w:val="000000"/>
        </w:rPr>
        <w:t>s with other</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lans including</w:t>
      </w:r>
      <w:r w:rsidRPr="00EE654C">
        <w:rPr>
          <w:rFonts w:ascii="Arial" w:hAnsi="Arial" w:cs="Arial"/>
          <w:color w:val="000000"/>
          <w:spacing w:val="-2"/>
        </w:rPr>
        <w:t xml:space="preserve"> </w:t>
      </w:r>
      <w:r w:rsidRPr="00EE654C">
        <w:rPr>
          <w:rFonts w:ascii="Arial" w:hAnsi="Arial" w:cs="Arial"/>
          <w:color w:val="000000"/>
        </w:rPr>
        <w:t>M</w:t>
      </w:r>
      <w:r w:rsidRPr="00EE654C">
        <w:rPr>
          <w:rFonts w:ascii="Arial" w:hAnsi="Arial" w:cs="Arial"/>
          <w:color w:val="000000"/>
          <w:spacing w:val="1"/>
        </w:rPr>
        <w:t>e</w:t>
      </w:r>
      <w:r w:rsidRPr="00EE654C">
        <w:rPr>
          <w:rFonts w:ascii="Arial" w:hAnsi="Arial" w:cs="Arial"/>
          <w:color w:val="000000"/>
        </w:rPr>
        <w:t>dic</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w:t>
      </w:r>
      <w:r w:rsidRPr="00EE654C">
        <w:rPr>
          <w:rFonts w:ascii="Arial" w:hAnsi="Arial" w:cs="Arial"/>
          <w:color w:val="000000"/>
          <w:spacing w:val="-1"/>
        </w:rPr>
        <w:t>’</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 xml:space="preserve">report should </w:t>
      </w:r>
      <w:r w:rsidRPr="00EE654C">
        <w:rPr>
          <w:rFonts w:ascii="Arial" w:hAnsi="Arial" w:cs="Arial"/>
          <w:color w:val="000000"/>
          <w:spacing w:val="1"/>
        </w:rPr>
        <w:t>i</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if</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COB sour</w:t>
      </w:r>
      <w:r w:rsidRPr="00EE654C">
        <w:rPr>
          <w:rFonts w:ascii="Arial" w:hAnsi="Arial" w:cs="Arial"/>
          <w:color w:val="000000"/>
          <w:spacing w:val="-1"/>
        </w:rPr>
        <w:t>ce</w:t>
      </w:r>
      <w:r w:rsidRPr="00EE654C">
        <w:rPr>
          <w:rFonts w:ascii="Arial" w:hAnsi="Arial" w:cs="Arial"/>
          <w:color w:val="000000"/>
        </w:rPr>
        <w:t>, the E</w:t>
      </w:r>
      <w:r w:rsidRPr="00EE654C">
        <w:rPr>
          <w:rFonts w:ascii="Arial" w:hAnsi="Arial" w:cs="Arial"/>
          <w:color w:val="000000"/>
          <w:spacing w:val="2"/>
        </w:rPr>
        <w:t>n</w:t>
      </w:r>
      <w:r w:rsidRPr="00EE654C">
        <w:rPr>
          <w:rFonts w:ascii="Arial" w:hAnsi="Arial" w:cs="Arial"/>
          <w:color w:val="000000"/>
        </w:rPr>
        <w:t>roll</w:t>
      </w:r>
      <w:r w:rsidRPr="00EE654C">
        <w:rPr>
          <w:rFonts w:ascii="Arial" w:hAnsi="Arial" w:cs="Arial"/>
          <w:color w:val="000000"/>
          <w:spacing w:val="-1"/>
        </w:rPr>
        <w:t>ee</w:t>
      </w:r>
      <w:r w:rsidRPr="00EE654C">
        <w:rPr>
          <w:rFonts w:ascii="Arial" w:hAnsi="Arial" w:cs="Arial"/>
          <w:color w:val="000000"/>
        </w:rPr>
        <w:t>, the</w:t>
      </w:r>
      <w:r w:rsidRPr="00EE654C">
        <w:rPr>
          <w:rFonts w:ascii="Arial" w:hAnsi="Arial" w:cs="Arial"/>
          <w:color w:val="000000"/>
          <w:spacing w:val="2"/>
        </w:rPr>
        <w:t xml:space="preserve"> </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2"/>
        </w:rPr>
        <w:t>g</w:t>
      </w:r>
      <w:r w:rsidRPr="00EE654C">
        <w:rPr>
          <w:rFonts w:ascii="Arial" w:hAnsi="Arial" w:cs="Arial"/>
          <w:color w:val="000000"/>
        </w:rPr>
        <w:t xml:space="preserve">inal </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im</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moun</w:t>
      </w:r>
      <w:r w:rsidRPr="00EE654C">
        <w:rPr>
          <w:rFonts w:ascii="Arial" w:hAnsi="Arial" w:cs="Arial"/>
          <w:color w:val="000000"/>
          <w:spacing w:val="1"/>
        </w:rPr>
        <w:t>t</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a</w:t>
      </w:r>
      <w:r w:rsidRPr="00EE654C">
        <w:rPr>
          <w:rFonts w:ascii="Arial" w:hAnsi="Arial" w:cs="Arial"/>
          <w:color w:val="000000"/>
        </w:rPr>
        <w:t>mount</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ived </w:t>
      </w:r>
      <w:r w:rsidRPr="00EE654C">
        <w:rPr>
          <w:rFonts w:ascii="Arial" w:hAnsi="Arial" w:cs="Arial"/>
          <w:color w:val="000000"/>
          <w:spacing w:val="1"/>
        </w:rPr>
        <w:t>f</w:t>
      </w:r>
      <w:r w:rsidRPr="00EE654C">
        <w:rPr>
          <w:rFonts w:ascii="Arial" w:hAnsi="Arial" w:cs="Arial"/>
          <w:color w:val="000000"/>
        </w:rPr>
        <w:t>rom the other</w:t>
      </w:r>
      <w:r w:rsidRPr="00EE654C">
        <w:rPr>
          <w:rFonts w:ascii="Arial" w:hAnsi="Arial" w:cs="Arial"/>
          <w:color w:val="000000"/>
          <w:spacing w:val="-1"/>
        </w:rPr>
        <w:t xml:space="preserve"> </w:t>
      </w:r>
      <w:r w:rsidRPr="00EE654C">
        <w:rPr>
          <w:rFonts w:ascii="Arial" w:hAnsi="Arial" w:cs="Arial"/>
          <w:color w:val="000000"/>
        </w:rPr>
        <w:t>insur</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2"/>
        </w:rPr>
        <w:t>e</w:t>
      </w:r>
      <w:r w:rsidRPr="00EE654C">
        <w:rPr>
          <w:rFonts w:ascii="Arial" w:hAnsi="Arial" w:cs="Arial"/>
          <w:color w:val="000000"/>
        </w:rPr>
        <w:t>rs or</w:t>
      </w:r>
      <w:r w:rsidRPr="00EE654C">
        <w:rPr>
          <w:rFonts w:ascii="Arial" w:hAnsi="Arial" w:cs="Arial"/>
          <w:color w:val="000000"/>
          <w:spacing w:val="-1"/>
        </w:rPr>
        <w:t xml:space="preserve"> </w:t>
      </w:r>
      <w:r w:rsidRPr="00EE654C">
        <w:rPr>
          <w:rFonts w:ascii="Arial" w:hAnsi="Arial" w:cs="Arial"/>
          <w:color w:val="000000"/>
        </w:rPr>
        <w:t>Me</w:t>
      </w:r>
      <w:r w:rsidRPr="00EE654C">
        <w:rPr>
          <w:rFonts w:ascii="Arial" w:hAnsi="Arial" w:cs="Arial"/>
          <w:color w:val="000000"/>
          <w:spacing w:val="-1"/>
        </w:rPr>
        <w:t>d</w:t>
      </w:r>
      <w:r w:rsidRPr="00EE654C">
        <w:rPr>
          <w:rFonts w:ascii="Arial" w:hAnsi="Arial" w:cs="Arial"/>
          <w:color w:val="000000"/>
        </w:rPr>
        <w:t>ic</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wo</w:t>
      </w:r>
      <w:r w:rsidRPr="00EE654C">
        <w:rPr>
          <w:rFonts w:ascii="Arial" w:hAnsi="Arial" w:cs="Arial"/>
          <w:color w:val="000000"/>
          <w:spacing w:val="-1"/>
        </w:rPr>
        <w:t>r</w:t>
      </w:r>
      <w:r w:rsidRPr="00EE654C">
        <w:rPr>
          <w:rFonts w:ascii="Arial" w:hAnsi="Arial" w:cs="Arial"/>
          <w:color w:val="000000"/>
        </w:rPr>
        <w:t xml:space="preserve">k out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inal</w:t>
      </w:r>
      <w:r w:rsidR="00A04875">
        <w:rPr>
          <w:rFonts w:ascii="Arial" w:hAnsi="Arial" w:cs="Arial"/>
          <w:color w:val="000000"/>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mat of</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 xml:space="preserve">port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De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r</w:t>
      </w:r>
      <w:r w:rsidRPr="00EE654C">
        <w:rPr>
          <w:rFonts w:ascii="Arial" w:hAnsi="Arial" w:cs="Arial"/>
          <w:color w:val="000000"/>
          <w:spacing w:val="1"/>
        </w:rPr>
        <w:t>e</w:t>
      </w:r>
      <w:r w:rsidRPr="00EE654C">
        <w:rPr>
          <w:rFonts w:ascii="Arial" w:hAnsi="Arial" w:cs="Arial"/>
          <w:color w:val="000000"/>
        </w:rPr>
        <w:t xml:space="preserve">port </w:t>
      </w:r>
      <w:r w:rsidRPr="00EE654C">
        <w:rPr>
          <w:rFonts w:ascii="Arial" w:hAnsi="Arial" w:cs="Arial"/>
          <w:color w:val="000000"/>
          <w:spacing w:val="2"/>
        </w:rPr>
        <w:t>i</w:t>
      </w:r>
      <w:r w:rsidRPr="00EE654C">
        <w:rPr>
          <w:rFonts w:ascii="Arial" w:hAnsi="Arial" w:cs="Arial"/>
          <w:color w:val="000000"/>
        </w:rPr>
        <w:t>s due</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r</w:t>
      </w:r>
      <w:r w:rsidRPr="00EE654C">
        <w:rPr>
          <w:rFonts w:ascii="Arial" w:hAnsi="Arial" w:cs="Arial"/>
          <w:color w:val="000000"/>
          <w:spacing w:val="2"/>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30)</w:t>
      </w:r>
      <w:r w:rsidRPr="00EE654C">
        <w:rPr>
          <w:rFonts w:ascii="Arial" w:hAnsi="Arial" w:cs="Arial"/>
          <w:color w:val="000000"/>
          <w:spacing w:val="3"/>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 xml:space="preserve">r the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000E1E2D">
        <w:rPr>
          <w:rFonts w:ascii="Arial" w:hAnsi="Arial" w:cs="Arial"/>
          <w:color w:val="000000"/>
        </w:rPr>
        <w:t>.</w:t>
      </w:r>
    </w:p>
    <w:p w14:paraId="20140058"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3A5DF714" w14:textId="77777777" w:rsidR="00A339BD" w:rsidRPr="00EE654C" w:rsidRDefault="00E45C86" w:rsidP="00D77DAE">
      <w:pPr>
        <w:widowControl w:val="0"/>
        <w:autoSpaceDE w:val="0"/>
        <w:autoSpaceDN w:val="0"/>
        <w:adjustRightInd w:val="0"/>
        <w:spacing w:after="0" w:line="360" w:lineRule="auto"/>
        <w:ind w:left="1267" w:right="288"/>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spacing w:val="2"/>
          <w:u w:val="single"/>
        </w:rPr>
        <w:t>b</w:t>
      </w:r>
      <w:r w:rsidRPr="00EE654C">
        <w:rPr>
          <w:rFonts w:ascii="Arial" w:hAnsi="Arial" w:cs="Arial"/>
          <w:color w:val="000000"/>
          <w:spacing w:val="-1"/>
          <w:u w:val="single"/>
        </w:rPr>
        <w:t>a</w:t>
      </w:r>
      <w:r w:rsidRPr="00EE654C">
        <w:rPr>
          <w:rFonts w:ascii="Arial" w:hAnsi="Arial" w:cs="Arial"/>
          <w:color w:val="000000"/>
          <w:u w:val="single"/>
        </w:rPr>
        <w:t xml:space="preserve">te </w:t>
      </w:r>
      <w:r w:rsidRPr="00EE654C">
        <w:rPr>
          <w:rFonts w:ascii="Arial" w:hAnsi="Arial" w:cs="Arial"/>
          <w:color w:val="000000"/>
          <w:spacing w:val="-1"/>
          <w:u w:val="single"/>
        </w:rPr>
        <w:t>a</w:t>
      </w:r>
      <w:r w:rsidRPr="00EE654C">
        <w:rPr>
          <w:rFonts w:ascii="Arial" w:hAnsi="Arial" w:cs="Arial"/>
          <w:color w:val="000000"/>
          <w:u w:val="single"/>
        </w:rPr>
        <w:t>nd O</w:t>
      </w:r>
      <w:r w:rsidRPr="00EE654C">
        <w:rPr>
          <w:rFonts w:ascii="Arial" w:hAnsi="Arial" w:cs="Arial"/>
          <w:color w:val="000000"/>
          <w:spacing w:val="2"/>
          <w:u w:val="single"/>
        </w:rPr>
        <w:t>t</w:t>
      </w:r>
      <w:r w:rsidRPr="00EE654C">
        <w:rPr>
          <w:rFonts w:ascii="Arial" w:hAnsi="Arial" w:cs="Arial"/>
          <w:color w:val="000000"/>
          <w:u w:val="single"/>
        </w:rPr>
        <w:t>h</w:t>
      </w:r>
      <w:r w:rsidRPr="00EE654C">
        <w:rPr>
          <w:rFonts w:ascii="Arial" w:hAnsi="Arial" w:cs="Arial"/>
          <w:color w:val="000000"/>
          <w:spacing w:val="-1"/>
          <w:u w:val="single"/>
        </w:rPr>
        <w:t>e</w:t>
      </w:r>
      <w:r w:rsidRPr="00EE654C">
        <w:rPr>
          <w:rFonts w:ascii="Arial" w:hAnsi="Arial" w:cs="Arial"/>
          <w:color w:val="000000"/>
          <w:u w:val="single"/>
        </w:rPr>
        <w:t>r Ph</w:t>
      </w:r>
      <w:r w:rsidRPr="00EE654C">
        <w:rPr>
          <w:rFonts w:ascii="Arial" w:hAnsi="Arial" w:cs="Arial"/>
          <w:color w:val="000000"/>
          <w:spacing w:val="-1"/>
          <w:u w:val="single"/>
        </w:rPr>
        <w:t>a</w:t>
      </w:r>
      <w:r w:rsidRPr="00EE654C">
        <w:rPr>
          <w:rFonts w:ascii="Arial" w:hAnsi="Arial" w:cs="Arial"/>
          <w:color w:val="000000"/>
          <w:u w:val="single"/>
        </w:rPr>
        <w:t>rma</w:t>
      </w:r>
      <w:r w:rsidRPr="00EE654C">
        <w:rPr>
          <w:rFonts w:ascii="Arial" w:hAnsi="Arial" w:cs="Arial"/>
          <w:color w:val="000000"/>
          <w:spacing w:val="-1"/>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spacing w:val="2"/>
          <w:u w:val="single"/>
        </w:rPr>
        <w:t>v</w:t>
      </w:r>
      <w:r w:rsidRPr="00EE654C">
        <w:rPr>
          <w:rFonts w:ascii="Arial" w:hAnsi="Arial" w:cs="Arial"/>
          <w:color w:val="000000"/>
          <w:spacing w:val="-1"/>
          <w:u w:val="single"/>
        </w:rPr>
        <w:t>e</w:t>
      </w:r>
      <w:r w:rsidRPr="00EE654C">
        <w:rPr>
          <w:rFonts w:ascii="Arial" w:hAnsi="Arial" w:cs="Arial"/>
          <w:color w:val="000000"/>
          <w:u w:val="single"/>
        </w:rPr>
        <w:t>nue</w:t>
      </w:r>
      <w:r w:rsidRPr="00EE654C">
        <w:rPr>
          <w:rFonts w:ascii="Arial" w:hAnsi="Arial" w:cs="Arial"/>
          <w:color w:val="000000"/>
          <w:spacing w:val="-1"/>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spacing w:val="2"/>
          <w:u w:val="single"/>
        </w:rPr>
        <w:t>p</w:t>
      </w:r>
      <w:r w:rsidRPr="00EE654C">
        <w:rPr>
          <w:rFonts w:ascii="Arial" w:hAnsi="Arial" w:cs="Arial"/>
          <w:color w:val="000000"/>
          <w:u w:val="single"/>
        </w:rPr>
        <w:t>o</w:t>
      </w:r>
      <w:r w:rsidRPr="00EE654C">
        <w:rPr>
          <w:rFonts w:ascii="Arial" w:hAnsi="Arial" w:cs="Arial"/>
          <w:color w:val="000000"/>
          <w:spacing w:val="-1"/>
          <w:u w:val="single"/>
        </w:rPr>
        <w:t>r</w:t>
      </w:r>
      <w:r w:rsidRPr="00EE654C">
        <w:rPr>
          <w:rFonts w:ascii="Arial" w:hAnsi="Arial" w:cs="Arial"/>
          <w:color w:val="000000"/>
          <w:spacing w:val="3"/>
          <w:u w:val="single"/>
        </w:rPr>
        <w:t>t</w:t>
      </w:r>
      <w:r w:rsidR="00550E84">
        <w:rPr>
          <w:rFonts w:ascii="Arial" w:hAnsi="Arial" w:cs="Arial"/>
          <w:color w:val="000000"/>
          <w:spacing w:val="3"/>
          <w:u w:val="single"/>
        </w:rPr>
        <w:t xml:space="preserve"> (</w:t>
      </w:r>
      <w:r w:rsidR="007178EF">
        <w:rPr>
          <w:rFonts w:ascii="Arial" w:hAnsi="Arial" w:cs="Arial"/>
          <w:color w:val="000000"/>
          <w:spacing w:val="3"/>
          <w:u w:val="single"/>
        </w:rPr>
        <w:t xml:space="preserve">Exclusive </w:t>
      </w:r>
      <w:r w:rsidR="00550E84">
        <w:rPr>
          <w:rFonts w:ascii="Arial" w:hAnsi="Arial" w:cs="Arial"/>
          <w:color w:val="000000"/>
          <w:spacing w:val="3"/>
          <w:u w:val="single"/>
        </w:rPr>
        <w:t>to DCS)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submit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re</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other</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rma</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ue</w:t>
      </w:r>
      <w:r w:rsidRPr="00EE654C">
        <w:rPr>
          <w:rFonts w:ascii="Arial" w:hAnsi="Arial" w:cs="Arial"/>
          <w:color w:val="000000"/>
          <w:spacing w:val="-1"/>
        </w:rPr>
        <w:t xml:space="preserve"> re</w:t>
      </w:r>
      <w:r w:rsidRPr="00EE654C">
        <w:rPr>
          <w:rFonts w:ascii="Arial" w:hAnsi="Arial" w:cs="Arial"/>
          <w:color w:val="000000"/>
        </w:rPr>
        <w:t xml:space="preserve">port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tail</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mount</w:t>
      </w:r>
      <w:r w:rsidRPr="00EE654C">
        <w:rPr>
          <w:rFonts w:ascii="Arial" w:hAnsi="Arial" w:cs="Arial"/>
          <w:color w:val="000000"/>
          <w:spacing w:val="1"/>
        </w:rPr>
        <w:t xml:space="preserve"> </w:t>
      </w:r>
      <w:r w:rsidRPr="00EE654C">
        <w:rPr>
          <w:rFonts w:ascii="Arial" w:hAnsi="Arial" w:cs="Arial"/>
          <w:color w:val="000000"/>
        </w:rPr>
        <w:t>of r</w:t>
      </w:r>
      <w:r w:rsidRPr="00EE654C">
        <w:rPr>
          <w:rFonts w:ascii="Arial" w:hAnsi="Arial" w:cs="Arial"/>
          <w:color w:val="000000"/>
          <w:spacing w:val="-2"/>
        </w:rPr>
        <w:t>e</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tes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other</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rPr>
        <w:t>a</w:t>
      </w:r>
      <w:r w:rsidRPr="00EE654C">
        <w:rPr>
          <w:rFonts w:ascii="Arial" w:hAnsi="Arial" w:cs="Arial"/>
          <w:color w:val="000000"/>
          <w:spacing w:val="3"/>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nue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ece</w:t>
      </w:r>
      <w:r w:rsidRPr="00EE654C">
        <w:rPr>
          <w:rFonts w:ascii="Arial" w:hAnsi="Arial" w:cs="Arial"/>
          <w:color w:val="000000"/>
        </w:rPr>
        <w:t>i</w:t>
      </w:r>
      <w:r w:rsidRPr="00EE654C">
        <w:rPr>
          <w:rFonts w:ascii="Arial" w:hAnsi="Arial" w:cs="Arial"/>
          <w:color w:val="000000"/>
          <w:spacing w:val="3"/>
        </w:rPr>
        <w:t>v</w:t>
      </w:r>
      <w:r w:rsidRPr="00EE654C">
        <w:rPr>
          <w:rFonts w:ascii="Arial" w:hAnsi="Arial" w:cs="Arial"/>
          <w:color w:val="000000"/>
          <w:spacing w:val="-1"/>
        </w:rPr>
        <w:t>e</w:t>
      </w:r>
      <w:r w:rsidRPr="00EE654C">
        <w:rPr>
          <w:rFonts w:ascii="Arial" w:hAnsi="Arial" w:cs="Arial"/>
          <w:color w:val="000000"/>
        </w:rPr>
        <w:t>d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2"/>
        </w:rPr>
        <w:t>u</w:t>
      </w:r>
      <w:r w:rsidRPr="00EE654C">
        <w:rPr>
          <w:rFonts w:ascii="Arial" w:hAnsi="Arial" w:cs="Arial"/>
          <w:color w:val="000000"/>
        </w:rPr>
        <w:t>ring</w:t>
      </w:r>
      <w:r w:rsidRPr="00EE654C">
        <w:rPr>
          <w:rFonts w:ascii="Arial" w:hAnsi="Arial" w:cs="Arial"/>
          <w:color w:val="000000"/>
          <w:spacing w:val="-3"/>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T</w:t>
      </w:r>
      <w:r w:rsidRPr="00EE654C">
        <w:rPr>
          <w:rFonts w:ascii="Arial" w:hAnsi="Arial" w:cs="Arial"/>
          <w:color w:val="000000"/>
        </w:rPr>
        <w:t>he</w:t>
      </w:r>
      <w:r w:rsidR="009E505D">
        <w:rPr>
          <w:rFonts w:ascii="Arial" w:hAnsi="Arial" w:cs="Arial"/>
          <w:color w:val="000000"/>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 must</w:t>
      </w:r>
      <w:r w:rsidRPr="00EE654C">
        <w:rPr>
          <w:rFonts w:ascii="Arial" w:hAnsi="Arial" w:cs="Arial"/>
          <w:color w:val="000000"/>
          <w:spacing w:val="1"/>
        </w:rPr>
        <w:t xml:space="preserve"> </w:t>
      </w:r>
      <w:r w:rsidRPr="00EE654C">
        <w:rPr>
          <w:rFonts w:ascii="Arial" w:hAnsi="Arial" w:cs="Arial"/>
          <w:color w:val="000000"/>
        </w:rPr>
        <w:t>include</w:t>
      </w:r>
      <w:r w:rsidRPr="00EE654C">
        <w:rPr>
          <w:rFonts w:ascii="Arial" w:hAnsi="Arial" w:cs="Arial"/>
          <w:color w:val="000000"/>
          <w:spacing w:val="-1"/>
        </w:rPr>
        <w:t xml:space="preserve"> </w:t>
      </w:r>
      <w:r w:rsidRPr="00EE654C">
        <w:rPr>
          <w:rFonts w:ascii="Arial" w:hAnsi="Arial" w:cs="Arial"/>
          <w:color w:val="000000"/>
        </w:rPr>
        <w:t>bre</w:t>
      </w:r>
      <w:r w:rsidRPr="00EE654C">
        <w:rPr>
          <w:rFonts w:ascii="Arial" w:hAnsi="Arial" w:cs="Arial"/>
          <w:color w:val="000000"/>
          <w:spacing w:val="1"/>
        </w:rPr>
        <w:t>a</w:t>
      </w:r>
      <w:r w:rsidRPr="00EE654C">
        <w:rPr>
          <w:rFonts w:ascii="Arial" w:hAnsi="Arial" w:cs="Arial"/>
          <w:color w:val="000000"/>
        </w:rPr>
        <w:t xml:space="preserve">kdowns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eac</w:t>
      </w:r>
      <w:r w:rsidRPr="00EE654C">
        <w:rPr>
          <w:rFonts w:ascii="Arial" w:hAnsi="Arial" w:cs="Arial"/>
          <w:color w:val="000000"/>
        </w:rPr>
        <w:t xml:space="preserve">h </w:t>
      </w:r>
      <w:r w:rsidRPr="00EE654C">
        <w:rPr>
          <w:rFonts w:ascii="Arial" w:hAnsi="Arial" w:cs="Arial"/>
          <w:color w:val="000000"/>
          <w:spacing w:val="3"/>
        </w:rPr>
        <w:t>m</w:t>
      </w:r>
      <w:r w:rsidRPr="00EE654C">
        <w:rPr>
          <w:rFonts w:ascii="Arial" w:hAnsi="Arial" w:cs="Arial"/>
          <w:color w:val="000000"/>
          <w:spacing w:val="-1"/>
        </w:rPr>
        <w:t>a</w:t>
      </w:r>
      <w:r w:rsidRPr="00EE654C">
        <w:rPr>
          <w:rFonts w:ascii="Arial" w:hAnsi="Arial" w:cs="Arial"/>
          <w:color w:val="000000"/>
        </w:rPr>
        <w:t>nufa</w:t>
      </w:r>
      <w:r w:rsidRPr="00EE654C">
        <w:rPr>
          <w:rFonts w:ascii="Arial" w:hAnsi="Arial" w:cs="Arial"/>
          <w:color w:val="000000"/>
          <w:spacing w:val="1"/>
        </w:rPr>
        <w:t>c</w:t>
      </w:r>
      <w:r w:rsidRPr="00EE654C">
        <w:rPr>
          <w:rFonts w:ascii="Arial" w:hAnsi="Arial" w:cs="Arial"/>
          <w:color w:val="000000"/>
        </w:rPr>
        <w:t>tur</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rPr>
        <w:t>nd d</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rPr>
        <w:t>g with qua</w:t>
      </w:r>
      <w:r w:rsidRPr="00EE654C">
        <w:rPr>
          <w:rFonts w:ascii="Arial" w:hAnsi="Arial" w:cs="Arial"/>
          <w:color w:val="000000"/>
          <w:spacing w:val="-1"/>
        </w:rPr>
        <w:t>r</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5"/>
        </w:rPr>
        <w:t>y</w:t>
      </w:r>
      <w:r w:rsidRPr="00EE654C">
        <w:rPr>
          <w:rFonts w:ascii="Arial" w:hAnsi="Arial" w:cs="Arial"/>
          <w:color w:val="000000"/>
          <w:spacing w:val="1"/>
        </w:rPr>
        <w:t>ea</w:t>
      </w:r>
      <w:r w:rsidRPr="00EE654C">
        <w:rPr>
          <w:rFonts w:ascii="Arial" w:hAnsi="Arial" w:cs="Arial"/>
          <w:color w:val="000000"/>
        </w:rPr>
        <w:t>r</w:t>
      </w:r>
      <w:r w:rsidRPr="00EE654C">
        <w:rPr>
          <w:rFonts w:ascii="Arial" w:hAnsi="Arial" w:cs="Arial"/>
          <w:color w:val="000000"/>
          <w:spacing w:val="-1"/>
        </w:rPr>
        <w:t>-</w:t>
      </w:r>
      <w:r w:rsidRPr="00EE654C">
        <w:rPr>
          <w:rFonts w:ascii="Arial" w:hAnsi="Arial" w:cs="Arial"/>
          <w:color w:val="000000"/>
        </w:rPr>
        <w:t>to</w:t>
      </w:r>
      <w:r w:rsidRPr="00EE654C">
        <w:rPr>
          <w:rFonts w:ascii="Arial" w:hAnsi="Arial" w:cs="Arial"/>
          <w:color w:val="000000"/>
          <w:spacing w:val="-1"/>
        </w:rPr>
        <w:t>-</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te numb</w:t>
      </w:r>
      <w:r w:rsidRPr="00EE654C">
        <w:rPr>
          <w:rFonts w:ascii="Arial" w:hAnsi="Arial" w:cs="Arial"/>
          <w:color w:val="000000"/>
          <w:spacing w:val="1"/>
        </w:rPr>
        <w:t>e</w:t>
      </w:r>
      <w:r w:rsidRPr="00EE654C">
        <w:rPr>
          <w:rFonts w:ascii="Arial" w:hAnsi="Arial" w:cs="Arial"/>
          <w:color w:val="000000"/>
        </w:rPr>
        <w:t xml:space="preserve">rs, </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 a</w:t>
      </w:r>
      <w:r w:rsidRPr="00EE654C">
        <w:rPr>
          <w:rFonts w:ascii="Arial" w:hAnsi="Arial" w:cs="Arial"/>
          <w:color w:val="000000"/>
          <w:spacing w:val="4"/>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a</w:t>
      </w:r>
      <w:r w:rsidRPr="00EE654C">
        <w:rPr>
          <w:rFonts w:ascii="Arial" w:hAnsi="Arial" w:cs="Arial"/>
          <w:color w:val="000000"/>
        </w:rPr>
        <w:t>djus</w:t>
      </w:r>
      <w:r w:rsidRPr="00EE654C">
        <w:rPr>
          <w:rFonts w:ascii="Arial" w:hAnsi="Arial" w:cs="Arial"/>
          <w:color w:val="000000"/>
          <w:spacing w:val="1"/>
        </w:rPr>
        <w:t>t</w:t>
      </w:r>
      <w:r w:rsidRPr="00EE654C">
        <w:rPr>
          <w:rFonts w:ascii="Arial" w:hAnsi="Arial" w:cs="Arial"/>
          <w:color w:val="000000"/>
        </w:rPr>
        <w:t>ments th</w:t>
      </w:r>
      <w:r w:rsidRPr="00EE654C">
        <w:rPr>
          <w:rFonts w:ascii="Arial" w:hAnsi="Arial" w:cs="Arial"/>
          <w:color w:val="000000"/>
          <w:spacing w:val="-1"/>
        </w:rPr>
        <w:t>a</w:t>
      </w:r>
      <w:r w:rsidRPr="00EE654C">
        <w:rPr>
          <w:rFonts w:ascii="Arial" w:hAnsi="Arial" w:cs="Arial"/>
          <w:color w:val="000000"/>
        </w:rPr>
        <w:t>t 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e</w:t>
      </w:r>
      <w:r w:rsidRPr="00EE654C">
        <w:rPr>
          <w:rFonts w:ascii="Arial" w:hAnsi="Arial" w:cs="Arial"/>
          <w:color w:val="000000"/>
        </w:rPr>
        <w:t>d.  The</w:t>
      </w:r>
      <w:r w:rsidRPr="00EE654C">
        <w:rPr>
          <w:rFonts w:ascii="Arial" w:hAnsi="Arial" w:cs="Arial"/>
          <w:color w:val="000000"/>
          <w:spacing w:val="5"/>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 xml:space="preserve">feror should </w:t>
      </w:r>
      <w:r w:rsidRPr="00EE654C">
        <w:rPr>
          <w:rFonts w:ascii="Arial" w:hAnsi="Arial" w:cs="Arial"/>
          <w:color w:val="000000"/>
          <w:spacing w:val="-1"/>
        </w:rPr>
        <w:t>c</w:t>
      </w:r>
      <w:r w:rsidRPr="00EE654C">
        <w:rPr>
          <w:rFonts w:ascii="Arial" w:hAnsi="Arial" w:cs="Arial"/>
          <w:color w:val="000000"/>
        </w:rPr>
        <w:t>lose</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f</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ow the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w:t>
      </w:r>
      <w:r w:rsidRPr="00EE654C">
        <w:rPr>
          <w:rFonts w:ascii="Arial" w:hAnsi="Arial" w:cs="Arial"/>
          <w:color w:val="000000"/>
          <w:spacing w:val="2"/>
        </w:rPr>
        <w:t xml:space="preserve"> </w:t>
      </w:r>
      <w:r w:rsidRPr="00EE654C">
        <w:rPr>
          <w:rFonts w:ascii="Arial" w:hAnsi="Arial" w:cs="Arial"/>
          <w:color w:val="000000"/>
        </w:rPr>
        <w:t>f</w:t>
      </w:r>
      <w:r w:rsidRPr="00EE654C">
        <w:rPr>
          <w:rFonts w:ascii="Arial" w:hAnsi="Arial" w:cs="Arial"/>
          <w:color w:val="000000"/>
          <w:spacing w:val="1"/>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 spe</w:t>
      </w:r>
      <w:r w:rsidRPr="00EE654C">
        <w:rPr>
          <w:rFonts w:ascii="Arial" w:hAnsi="Arial" w:cs="Arial"/>
          <w:color w:val="000000"/>
          <w:spacing w:val="-1"/>
        </w:rPr>
        <w:t>c</w:t>
      </w:r>
      <w:r w:rsidRPr="00EE654C">
        <w:rPr>
          <w:rFonts w:ascii="Arial" w:hAnsi="Arial" w:cs="Arial"/>
          <w:color w:val="000000"/>
          <w:spacing w:val="3"/>
        </w:rPr>
        <w:t>i</w:t>
      </w:r>
      <w:r w:rsidRPr="00EE654C">
        <w:rPr>
          <w:rFonts w:ascii="Arial" w:hAnsi="Arial" w:cs="Arial"/>
          <w:color w:val="000000"/>
        </w:rPr>
        <w:t>fi</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1"/>
        </w:rPr>
        <w:t>i</w:t>
      </w:r>
      <w:r w:rsidRPr="00EE654C">
        <w:rPr>
          <w:rFonts w:ascii="Arial" w:hAnsi="Arial" w:cs="Arial"/>
          <w:color w:val="000000"/>
        </w:rPr>
        <w:t xml:space="preserve">n </w:t>
      </w:r>
      <w:r w:rsidRPr="00450FEF">
        <w:rPr>
          <w:rFonts w:ascii="Arial" w:hAnsi="Arial" w:cs="Arial"/>
          <w:color w:val="000000"/>
        </w:rPr>
        <w:t>E</w:t>
      </w:r>
      <w:r w:rsidRPr="00450FEF">
        <w:rPr>
          <w:rFonts w:ascii="Arial" w:hAnsi="Arial" w:cs="Arial"/>
          <w:color w:val="000000"/>
          <w:spacing w:val="2"/>
        </w:rPr>
        <w:t>x</w:t>
      </w:r>
      <w:r w:rsidRPr="00450FEF">
        <w:rPr>
          <w:rFonts w:ascii="Arial" w:hAnsi="Arial" w:cs="Arial"/>
          <w:color w:val="000000"/>
        </w:rPr>
        <w:t>hib</w:t>
      </w:r>
      <w:r w:rsidRPr="00450FEF">
        <w:rPr>
          <w:rFonts w:ascii="Arial" w:hAnsi="Arial" w:cs="Arial"/>
          <w:color w:val="000000"/>
          <w:spacing w:val="1"/>
        </w:rPr>
        <w:t>i</w:t>
      </w:r>
      <w:r w:rsidRPr="00450FEF">
        <w:rPr>
          <w:rFonts w:ascii="Arial" w:hAnsi="Arial" w:cs="Arial"/>
          <w:color w:val="000000"/>
        </w:rPr>
        <w:t>t I</w:t>
      </w:r>
      <w:r w:rsidRPr="00450FEF">
        <w:rPr>
          <w:rFonts w:ascii="Arial" w:hAnsi="Arial" w:cs="Arial"/>
          <w:color w:val="000000"/>
          <w:spacing w:val="-4"/>
        </w:rPr>
        <w:t>I</w:t>
      </w:r>
      <w:r w:rsidRPr="00450FEF">
        <w:rPr>
          <w:rFonts w:ascii="Arial" w:hAnsi="Arial" w:cs="Arial"/>
          <w:color w:val="000000"/>
          <w:spacing w:val="2"/>
        </w:rPr>
        <w:t>.</w:t>
      </w:r>
      <w:r w:rsidRPr="00450FEF">
        <w:rPr>
          <w:rFonts w:ascii="Arial" w:hAnsi="Arial" w:cs="Arial"/>
          <w:color w:val="000000"/>
          <w:spacing w:val="-1"/>
        </w:rPr>
        <w:t>F</w:t>
      </w:r>
      <w:r w:rsidRPr="00450FEF">
        <w:rPr>
          <w:rFonts w:ascii="Arial" w:hAnsi="Arial" w:cs="Arial"/>
          <w:color w:val="000000"/>
        </w:rPr>
        <w:t>.</w:t>
      </w:r>
      <w:r w:rsidR="00AD1D7F" w:rsidRPr="00450FEF">
        <w:rPr>
          <w:rFonts w:ascii="Arial" w:hAnsi="Arial" w:cs="Arial"/>
          <w:color w:val="000000"/>
        </w:rPr>
        <w:t>12</w:t>
      </w:r>
      <w:r w:rsidR="006275FD">
        <w:rPr>
          <w:rFonts w:ascii="Arial" w:hAnsi="Arial" w:cs="Arial"/>
          <w:color w:val="000000"/>
        </w:rPr>
        <w:t>, Quarterly Rebate and Other Pharma Revenue Report – Manufacturer Detail</w:t>
      </w:r>
      <w:r w:rsidRPr="00EE654C">
        <w:rPr>
          <w:rFonts w:ascii="Arial" w:hAnsi="Arial" w:cs="Arial"/>
          <w:color w:val="000000"/>
        </w:rPr>
        <w: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w:t>
      </w:r>
      <w:r w:rsidRPr="00EE654C">
        <w:rPr>
          <w:rFonts w:ascii="Arial" w:hAnsi="Arial" w:cs="Arial"/>
          <w:color w:val="000000"/>
          <w:spacing w:val="-1"/>
        </w:rPr>
        <w:t>’</w:t>
      </w:r>
      <w:r w:rsidRPr="00EE654C">
        <w:rPr>
          <w:rFonts w:ascii="Arial" w:hAnsi="Arial" w:cs="Arial"/>
          <w:color w:val="000000"/>
        </w:rPr>
        <w:t>s p</w:t>
      </w:r>
      <w:r w:rsidRPr="00EE654C">
        <w:rPr>
          <w:rFonts w:ascii="Arial" w:hAnsi="Arial" w:cs="Arial"/>
          <w:color w:val="000000"/>
          <w:spacing w:val="2"/>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ss for</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2"/>
        </w:rPr>
        <w:t>o</w:t>
      </w:r>
      <w:r w:rsidRPr="00EE654C">
        <w:rPr>
          <w:rFonts w:ascii="Arial" w:hAnsi="Arial" w:cs="Arial"/>
          <w:color w:val="000000"/>
          <w:spacing w:val="-1"/>
        </w:rPr>
        <w:t>c</w:t>
      </w:r>
      <w:r w:rsidRPr="00EE654C">
        <w:rPr>
          <w:rFonts w:ascii="Arial" w:hAnsi="Arial" w:cs="Arial"/>
          <w:color w:val="000000"/>
        </w:rPr>
        <w:t>umenting reb</w:t>
      </w:r>
      <w:r w:rsidRPr="00EE654C">
        <w:rPr>
          <w:rFonts w:ascii="Arial" w:hAnsi="Arial" w:cs="Arial"/>
          <w:color w:val="000000"/>
          <w:spacing w:val="-1"/>
        </w:rPr>
        <w:t>a</w:t>
      </w:r>
      <w:r w:rsidRPr="00EE654C">
        <w:rPr>
          <w:rFonts w:ascii="Arial" w:hAnsi="Arial" w:cs="Arial"/>
          <w:color w:val="000000"/>
        </w:rPr>
        <w:t xml:space="preserve">tes </w:t>
      </w:r>
      <w:r w:rsidRPr="00EE654C">
        <w:rPr>
          <w:rFonts w:ascii="Arial" w:hAnsi="Arial" w:cs="Arial"/>
          <w:color w:val="000000"/>
          <w:spacing w:val="-1"/>
        </w:rPr>
        <w:t>a</w:t>
      </w:r>
      <w:r w:rsidRPr="00EE654C">
        <w:rPr>
          <w:rFonts w:ascii="Arial" w:hAnsi="Arial" w:cs="Arial"/>
          <w:color w:val="000000"/>
        </w:rPr>
        <w:t>nd other</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rma</w:t>
      </w:r>
      <w:r w:rsidRPr="00EE654C">
        <w:rPr>
          <w:rFonts w:ascii="Arial" w:hAnsi="Arial" w:cs="Arial"/>
          <w:color w:val="000000"/>
          <w:spacing w:val="1"/>
        </w:rPr>
        <w:t xml:space="preserve"> R</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nue</w:t>
      </w:r>
      <w:r w:rsidR="00211D03">
        <w:rPr>
          <w:rFonts w:ascii="Arial" w:hAnsi="Arial" w:cs="Arial"/>
          <w:color w:val="000000"/>
        </w:rPr>
        <w:t xml:space="preserve">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manu</w:t>
      </w:r>
      <w:r w:rsidRPr="00EE654C">
        <w:rPr>
          <w:rFonts w:ascii="Arial" w:hAnsi="Arial" w:cs="Arial"/>
          <w:color w:val="000000"/>
          <w:spacing w:val="1"/>
        </w:rPr>
        <w:t>f</w:t>
      </w:r>
      <w:r w:rsidRPr="00EE654C">
        <w:rPr>
          <w:rFonts w:ascii="Arial" w:hAnsi="Arial" w:cs="Arial"/>
          <w:color w:val="000000"/>
          <w:spacing w:val="-1"/>
        </w:rPr>
        <w:t>ac</w:t>
      </w:r>
      <w:r w:rsidRPr="00EE654C">
        <w:rPr>
          <w:rFonts w:ascii="Arial" w:hAnsi="Arial" w:cs="Arial"/>
          <w:color w:val="000000"/>
        </w:rPr>
        <w:t>tu</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rPr>
        <w:t>nd is</w:t>
      </w:r>
      <w:r w:rsidRPr="00EE654C">
        <w:rPr>
          <w:rFonts w:ascii="Arial" w:hAnsi="Arial" w:cs="Arial"/>
          <w:color w:val="000000"/>
          <w:spacing w:val="1"/>
        </w:rPr>
        <w:t>s</w:t>
      </w:r>
      <w:r w:rsidRPr="00EE654C">
        <w:rPr>
          <w:rFonts w:ascii="Arial" w:hAnsi="Arial" w:cs="Arial"/>
          <w:color w:val="000000"/>
          <w:spacing w:val="2"/>
        </w:rPr>
        <w:t>u</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the p</w:t>
      </w:r>
      <w:r w:rsidRPr="00EE654C">
        <w:rPr>
          <w:rFonts w:ascii="Arial" w:hAnsi="Arial" w:cs="Arial"/>
          <w:color w:val="000000"/>
          <w:spacing w:val="3"/>
        </w:rPr>
        <w:t>a</w:t>
      </w:r>
      <w:r w:rsidRPr="00EE654C">
        <w:rPr>
          <w:rFonts w:ascii="Arial" w:hAnsi="Arial" w:cs="Arial"/>
          <w:color w:val="000000"/>
          <w:spacing w:val="-5"/>
        </w:rPr>
        <w:t>y</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 xml:space="preserve">nt of </w:t>
      </w:r>
      <w:r w:rsidRPr="00EE654C">
        <w:rPr>
          <w:rFonts w:ascii="Arial" w:hAnsi="Arial" w:cs="Arial"/>
          <w:color w:val="000000"/>
          <w:spacing w:val="-1"/>
        </w:rPr>
        <w:t>re</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rPr>
        <w:t>other</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rma</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rPr>
        <w:t>nue</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 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 should not</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cee</w:t>
      </w:r>
      <w:r w:rsidRPr="00EE654C">
        <w:rPr>
          <w:rFonts w:ascii="Arial" w:hAnsi="Arial" w:cs="Arial"/>
          <w:color w:val="000000"/>
        </w:rPr>
        <w:t>d</w:t>
      </w:r>
      <w:r w:rsidRPr="00EE654C">
        <w:rPr>
          <w:rFonts w:ascii="Arial" w:hAnsi="Arial" w:cs="Arial"/>
          <w:color w:val="000000"/>
          <w:spacing w:val="2"/>
        </w:rPr>
        <w:t xml:space="preserve"> </w:t>
      </w:r>
      <w:r w:rsidR="001222AB" w:rsidRPr="001222AB">
        <w:rPr>
          <w:rFonts w:ascii="Arial" w:hAnsi="Arial" w:cs="Arial"/>
          <w:color w:val="000000"/>
          <w:spacing w:val="-1"/>
        </w:rPr>
        <w:t>one hundred fifty (150)</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2"/>
        </w:rPr>
        <w:t>f</w:t>
      </w:r>
      <w:r w:rsidRPr="00EE654C">
        <w:rPr>
          <w:rFonts w:ascii="Arial" w:hAnsi="Arial" w:cs="Arial"/>
          <w:color w:val="000000"/>
        </w:rPr>
        <w:t xml:space="preserve">rom the </w:t>
      </w:r>
      <w:r w:rsidRPr="00EE654C">
        <w:rPr>
          <w:rFonts w:ascii="Arial" w:hAnsi="Arial" w:cs="Arial"/>
          <w:color w:val="000000"/>
          <w:spacing w:val="-2"/>
        </w:rPr>
        <w:t>e</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of the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 xml:space="preserve">r in </w:t>
      </w:r>
      <w:r w:rsidRPr="00EE654C">
        <w:rPr>
          <w:rFonts w:ascii="Arial" w:hAnsi="Arial" w:cs="Arial"/>
          <w:color w:val="000000"/>
          <w:spacing w:val="-1"/>
        </w:rPr>
        <w:t>w</w:t>
      </w:r>
      <w:r w:rsidRPr="00EE654C">
        <w:rPr>
          <w:rFonts w:ascii="Arial" w:hAnsi="Arial" w:cs="Arial"/>
          <w:color w:val="000000"/>
        </w:rPr>
        <w:t>hich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l cl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s w</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proc</w:t>
      </w:r>
      <w:r w:rsidRPr="00EE654C">
        <w:rPr>
          <w:rFonts w:ascii="Arial" w:hAnsi="Arial" w:cs="Arial"/>
          <w:color w:val="000000"/>
          <w:spacing w:val="-1"/>
        </w:rPr>
        <w:t>e</w:t>
      </w:r>
      <w:r w:rsidRPr="00EE654C">
        <w:rPr>
          <w:rFonts w:ascii="Arial" w:hAnsi="Arial" w:cs="Arial"/>
          <w:color w:val="000000"/>
        </w:rPr>
        <w:t xml:space="preserve">ssed. </w:t>
      </w:r>
      <w:r w:rsidRPr="00EE654C">
        <w:rPr>
          <w:rFonts w:ascii="Arial" w:hAnsi="Arial" w:cs="Arial"/>
          <w:color w:val="000000"/>
          <w:spacing w:val="2"/>
        </w:rPr>
        <w:t xml:space="preserve"> </w:t>
      </w:r>
      <w:r w:rsidRPr="00EE654C">
        <w:rPr>
          <w:rFonts w:ascii="Arial" w:hAnsi="Arial" w:cs="Arial"/>
          <w:color w:val="000000"/>
        </w:rPr>
        <w:t>This r</w:t>
      </w:r>
      <w:r w:rsidRPr="00EE654C">
        <w:rPr>
          <w:rFonts w:ascii="Arial" w:hAnsi="Arial" w:cs="Arial"/>
          <w:color w:val="000000"/>
          <w:spacing w:val="-1"/>
        </w:rPr>
        <w:t>e</w:t>
      </w:r>
      <w:r w:rsidRPr="00EE654C">
        <w:rPr>
          <w:rFonts w:ascii="Arial" w:hAnsi="Arial" w:cs="Arial"/>
          <w:color w:val="000000"/>
        </w:rPr>
        <w:t xml:space="preserve">port is due </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me the r</w:t>
      </w:r>
      <w:r w:rsidRPr="00EE654C">
        <w:rPr>
          <w:rFonts w:ascii="Arial" w:hAnsi="Arial" w:cs="Arial"/>
          <w:color w:val="000000"/>
          <w:spacing w:val="-2"/>
        </w:rPr>
        <w:t>e</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tes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other</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nue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 xml:space="preserve">id </w:t>
      </w:r>
      <w:r w:rsidRPr="00EE654C">
        <w:rPr>
          <w:rFonts w:ascii="Arial" w:hAnsi="Arial" w:cs="Arial"/>
          <w:color w:val="000000"/>
          <w:spacing w:val="1"/>
        </w:rPr>
        <w:t>t</w:t>
      </w:r>
      <w:r w:rsidRPr="00EE654C">
        <w:rPr>
          <w:rFonts w:ascii="Arial" w:hAnsi="Arial" w:cs="Arial"/>
          <w:color w:val="000000"/>
        </w:rPr>
        <w:t>o the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w:t>
      </w:r>
      <w:r w:rsidR="000E1E2D">
        <w:rPr>
          <w:rFonts w:ascii="Arial" w:hAnsi="Arial" w:cs="Arial"/>
          <w:color w:val="000000"/>
        </w:rPr>
        <w:t>.</w:t>
      </w:r>
    </w:p>
    <w:p w14:paraId="41DC7C34" w14:textId="77777777" w:rsidR="00D77DAE" w:rsidRDefault="00D77DAE" w:rsidP="00D77DAE">
      <w:pPr>
        <w:widowControl w:val="0"/>
        <w:autoSpaceDE w:val="0"/>
        <w:autoSpaceDN w:val="0"/>
        <w:adjustRightInd w:val="0"/>
        <w:spacing w:after="0" w:line="360" w:lineRule="auto"/>
        <w:ind w:left="1260" w:right="291"/>
        <w:rPr>
          <w:rFonts w:ascii="Arial" w:hAnsi="Arial" w:cs="Arial"/>
          <w:color w:val="000000"/>
          <w:u w:val="single"/>
        </w:rPr>
      </w:pPr>
    </w:p>
    <w:p w14:paraId="4295AABC" w14:textId="77777777" w:rsidR="00550E84" w:rsidRPr="00EE654C" w:rsidRDefault="00E45C86" w:rsidP="00D77DAE">
      <w:pPr>
        <w:widowControl w:val="0"/>
        <w:autoSpaceDE w:val="0"/>
        <w:autoSpaceDN w:val="0"/>
        <w:adjustRightInd w:val="0"/>
        <w:spacing w:after="0" w:line="360" w:lineRule="auto"/>
        <w:ind w:left="1260" w:right="291"/>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00550E84" w:rsidRPr="00EE654C">
        <w:rPr>
          <w:rFonts w:ascii="Arial" w:hAnsi="Arial" w:cs="Arial"/>
          <w:color w:val="000000"/>
          <w:u w:val="single"/>
        </w:rPr>
        <w:t>R</w:t>
      </w:r>
      <w:r w:rsidR="00550E84" w:rsidRPr="00EE654C">
        <w:rPr>
          <w:rFonts w:ascii="Arial" w:hAnsi="Arial" w:cs="Arial"/>
          <w:color w:val="000000"/>
          <w:spacing w:val="-1"/>
          <w:u w:val="single"/>
        </w:rPr>
        <w:t>e</w:t>
      </w:r>
      <w:r w:rsidR="00550E84" w:rsidRPr="00EE654C">
        <w:rPr>
          <w:rFonts w:ascii="Arial" w:hAnsi="Arial" w:cs="Arial"/>
          <w:color w:val="000000"/>
          <w:spacing w:val="2"/>
          <w:u w:val="single"/>
        </w:rPr>
        <w:t>b</w:t>
      </w:r>
      <w:r w:rsidR="00550E84" w:rsidRPr="00EE654C">
        <w:rPr>
          <w:rFonts w:ascii="Arial" w:hAnsi="Arial" w:cs="Arial"/>
          <w:color w:val="000000"/>
          <w:spacing w:val="-1"/>
          <w:u w:val="single"/>
        </w:rPr>
        <w:t>a</w:t>
      </w:r>
      <w:r w:rsidR="00550E84" w:rsidRPr="00EE654C">
        <w:rPr>
          <w:rFonts w:ascii="Arial" w:hAnsi="Arial" w:cs="Arial"/>
          <w:color w:val="000000"/>
          <w:u w:val="single"/>
        </w:rPr>
        <w:t xml:space="preserve">te </w:t>
      </w:r>
      <w:r w:rsidR="00550E84" w:rsidRPr="00EE654C">
        <w:rPr>
          <w:rFonts w:ascii="Arial" w:hAnsi="Arial" w:cs="Arial"/>
          <w:color w:val="000000"/>
          <w:spacing w:val="-1"/>
          <w:u w:val="single"/>
        </w:rPr>
        <w:t>a</w:t>
      </w:r>
      <w:r w:rsidR="00550E84" w:rsidRPr="00EE654C">
        <w:rPr>
          <w:rFonts w:ascii="Arial" w:hAnsi="Arial" w:cs="Arial"/>
          <w:color w:val="000000"/>
          <w:u w:val="single"/>
        </w:rPr>
        <w:t>nd O</w:t>
      </w:r>
      <w:r w:rsidR="00550E84" w:rsidRPr="00EE654C">
        <w:rPr>
          <w:rFonts w:ascii="Arial" w:hAnsi="Arial" w:cs="Arial"/>
          <w:color w:val="000000"/>
          <w:spacing w:val="2"/>
          <w:u w:val="single"/>
        </w:rPr>
        <w:t>t</w:t>
      </w:r>
      <w:r w:rsidR="00550E84" w:rsidRPr="00EE654C">
        <w:rPr>
          <w:rFonts w:ascii="Arial" w:hAnsi="Arial" w:cs="Arial"/>
          <w:color w:val="000000"/>
          <w:u w:val="single"/>
        </w:rPr>
        <w:t>h</w:t>
      </w:r>
      <w:r w:rsidR="00550E84" w:rsidRPr="00EE654C">
        <w:rPr>
          <w:rFonts w:ascii="Arial" w:hAnsi="Arial" w:cs="Arial"/>
          <w:color w:val="000000"/>
          <w:spacing w:val="-1"/>
          <w:u w:val="single"/>
        </w:rPr>
        <w:t>e</w:t>
      </w:r>
      <w:r w:rsidR="00550E84" w:rsidRPr="00EE654C">
        <w:rPr>
          <w:rFonts w:ascii="Arial" w:hAnsi="Arial" w:cs="Arial"/>
          <w:color w:val="000000"/>
          <w:u w:val="single"/>
        </w:rPr>
        <w:t>r Ph</w:t>
      </w:r>
      <w:r w:rsidR="00550E84" w:rsidRPr="00EE654C">
        <w:rPr>
          <w:rFonts w:ascii="Arial" w:hAnsi="Arial" w:cs="Arial"/>
          <w:color w:val="000000"/>
          <w:spacing w:val="-1"/>
          <w:u w:val="single"/>
        </w:rPr>
        <w:t>a</w:t>
      </w:r>
      <w:r w:rsidR="00550E84" w:rsidRPr="00EE654C">
        <w:rPr>
          <w:rFonts w:ascii="Arial" w:hAnsi="Arial" w:cs="Arial"/>
          <w:color w:val="000000"/>
          <w:u w:val="single"/>
        </w:rPr>
        <w:t>rma</w:t>
      </w:r>
      <w:r w:rsidR="00550E84" w:rsidRPr="00EE654C">
        <w:rPr>
          <w:rFonts w:ascii="Arial" w:hAnsi="Arial" w:cs="Arial"/>
          <w:color w:val="000000"/>
          <w:spacing w:val="-1"/>
          <w:u w:val="single"/>
        </w:rPr>
        <w:t xml:space="preserve"> </w:t>
      </w:r>
      <w:r w:rsidR="00550E84" w:rsidRPr="00EE654C">
        <w:rPr>
          <w:rFonts w:ascii="Arial" w:hAnsi="Arial" w:cs="Arial"/>
          <w:color w:val="000000"/>
          <w:u w:val="single"/>
        </w:rPr>
        <w:t>R</w:t>
      </w:r>
      <w:r w:rsidR="00550E84" w:rsidRPr="00EE654C">
        <w:rPr>
          <w:rFonts w:ascii="Arial" w:hAnsi="Arial" w:cs="Arial"/>
          <w:color w:val="000000"/>
          <w:spacing w:val="-1"/>
          <w:u w:val="single"/>
        </w:rPr>
        <w:t>e</w:t>
      </w:r>
      <w:r w:rsidR="00550E84" w:rsidRPr="00EE654C">
        <w:rPr>
          <w:rFonts w:ascii="Arial" w:hAnsi="Arial" w:cs="Arial"/>
          <w:color w:val="000000"/>
          <w:spacing w:val="2"/>
          <w:u w:val="single"/>
        </w:rPr>
        <w:t>v</w:t>
      </w:r>
      <w:r w:rsidR="00550E84" w:rsidRPr="00EE654C">
        <w:rPr>
          <w:rFonts w:ascii="Arial" w:hAnsi="Arial" w:cs="Arial"/>
          <w:color w:val="000000"/>
          <w:spacing w:val="-1"/>
          <w:u w:val="single"/>
        </w:rPr>
        <w:t>e</w:t>
      </w:r>
      <w:r w:rsidR="00550E84" w:rsidRPr="00EE654C">
        <w:rPr>
          <w:rFonts w:ascii="Arial" w:hAnsi="Arial" w:cs="Arial"/>
          <w:color w:val="000000"/>
          <w:u w:val="single"/>
        </w:rPr>
        <w:t>nue</w:t>
      </w:r>
      <w:r w:rsidR="00550E84" w:rsidRPr="00EE654C">
        <w:rPr>
          <w:rFonts w:ascii="Arial" w:hAnsi="Arial" w:cs="Arial"/>
          <w:color w:val="000000"/>
          <w:spacing w:val="-1"/>
          <w:u w:val="single"/>
        </w:rPr>
        <w:t xml:space="preserve"> </w:t>
      </w:r>
      <w:r w:rsidR="00550E84" w:rsidRPr="00EE654C">
        <w:rPr>
          <w:rFonts w:ascii="Arial" w:hAnsi="Arial" w:cs="Arial"/>
          <w:color w:val="000000"/>
          <w:u w:val="single"/>
        </w:rPr>
        <w:t>R</w:t>
      </w:r>
      <w:r w:rsidR="00550E84" w:rsidRPr="00EE654C">
        <w:rPr>
          <w:rFonts w:ascii="Arial" w:hAnsi="Arial" w:cs="Arial"/>
          <w:color w:val="000000"/>
          <w:spacing w:val="-1"/>
          <w:u w:val="single"/>
        </w:rPr>
        <w:t>e</w:t>
      </w:r>
      <w:r w:rsidR="00550E84" w:rsidRPr="00EE654C">
        <w:rPr>
          <w:rFonts w:ascii="Arial" w:hAnsi="Arial" w:cs="Arial"/>
          <w:color w:val="000000"/>
          <w:spacing w:val="2"/>
          <w:u w:val="single"/>
        </w:rPr>
        <w:t>p</w:t>
      </w:r>
      <w:r w:rsidR="00550E84" w:rsidRPr="00EE654C">
        <w:rPr>
          <w:rFonts w:ascii="Arial" w:hAnsi="Arial" w:cs="Arial"/>
          <w:color w:val="000000"/>
          <w:u w:val="single"/>
        </w:rPr>
        <w:t>o</w:t>
      </w:r>
      <w:r w:rsidR="00550E84" w:rsidRPr="00EE654C">
        <w:rPr>
          <w:rFonts w:ascii="Arial" w:hAnsi="Arial" w:cs="Arial"/>
          <w:color w:val="000000"/>
          <w:spacing w:val="-1"/>
          <w:u w:val="single"/>
        </w:rPr>
        <w:t>r</w:t>
      </w:r>
      <w:r w:rsidR="00550E84" w:rsidRPr="00EE654C">
        <w:rPr>
          <w:rFonts w:ascii="Arial" w:hAnsi="Arial" w:cs="Arial"/>
          <w:color w:val="000000"/>
          <w:spacing w:val="3"/>
          <w:u w:val="single"/>
        </w:rPr>
        <w:t>t</w:t>
      </w:r>
      <w:r w:rsidR="00550E84">
        <w:rPr>
          <w:rFonts w:ascii="Arial" w:hAnsi="Arial" w:cs="Arial"/>
          <w:color w:val="000000"/>
          <w:spacing w:val="3"/>
          <w:u w:val="single"/>
        </w:rPr>
        <w:t xml:space="preserve"> (</w:t>
      </w:r>
      <w:r w:rsidR="007178EF">
        <w:rPr>
          <w:rFonts w:ascii="Arial" w:hAnsi="Arial" w:cs="Arial"/>
          <w:color w:val="000000"/>
          <w:spacing w:val="3"/>
          <w:u w:val="single"/>
        </w:rPr>
        <w:t xml:space="preserve">Exclusive </w:t>
      </w:r>
      <w:r w:rsidR="00550E84">
        <w:rPr>
          <w:rFonts w:ascii="Arial" w:hAnsi="Arial" w:cs="Arial"/>
          <w:color w:val="000000"/>
          <w:spacing w:val="3"/>
          <w:u w:val="single"/>
        </w:rPr>
        <w:t>to NYSIF)</w:t>
      </w:r>
      <w:r w:rsidR="00550E84" w:rsidRPr="00EE654C">
        <w:rPr>
          <w:rFonts w:ascii="Arial" w:hAnsi="Arial" w:cs="Arial"/>
          <w:color w:val="000000"/>
        </w:rPr>
        <w:t>:  The</w:t>
      </w:r>
      <w:r w:rsidR="00550E84" w:rsidRPr="00EE654C">
        <w:rPr>
          <w:rFonts w:ascii="Arial" w:hAnsi="Arial" w:cs="Arial"/>
          <w:color w:val="000000"/>
          <w:spacing w:val="-1"/>
        </w:rPr>
        <w:t xml:space="preserve"> </w:t>
      </w:r>
      <w:r w:rsidR="00550E84" w:rsidRPr="00EE654C">
        <w:rPr>
          <w:rFonts w:ascii="Arial" w:hAnsi="Arial" w:cs="Arial"/>
          <w:color w:val="000000"/>
        </w:rPr>
        <w:t>O</w:t>
      </w:r>
      <w:r w:rsidR="00550E84" w:rsidRPr="00EE654C">
        <w:rPr>
          <w:rFonts w:ascii="Arial" w:hAnsi="Arial" w:cs="Arial"/>
          <w:color w:val="000000"/>
          <w:spacing w:val="-1"/>
        </w:rPr>
        <w:t>f</w:t>
      </w:r>
      <w:r w:rsidR="00550E84" w:rsidRPr="00EE654C">
        <w:rPr>
          <w:rFonts w:ascii="Arial" w:hAnsi="Arial" w:cs="Arial"/>
          <w:color w:val="000000"/>
          <w:spacing w:val="1"/>
        </w:rPr>
        <w:t>f</w:t>
      </w:r>
      <w:r w:rsidR="00550E84" w:rsidRPr="00EE654C">
        <w:rPr>
          <w:rFonts w:ascii="Arial" w:hAnsi="Arial" w:cs="Arial"/>
          <w:color w:val="000000"/>
          <w:spacing w:val="-1"/>
        </w:rPr>
        <w:t>e</w:t>
      </w:r>
      <w:r w:rsidR="00550E84" w:rsidRPr="00EE654C">
        <w:rPr>
          <w:rFonts w:ascii="Arial" w:hAnsi="Arial" w:cs="Arial"/>
          <w:color w:val="000000"/>
        </w:rPr>
        <w:t>ror</w:t>
      </w:r>
      <w:r w:rsidR="00550E84" w:rsidRPr="00EE654C">
        <w:rPr>
          <w:rFonts w:ascii="Arial" w:hAnsi="Arial" w:cs="Arial"/>
          <w:color w:val="000000"/>
          <w:spacing w:val="-1"/>
        </w:rPr>
        <w:t xml:space="preserve"> </w:t>
      </w:r>
      <w:r w:rsidR="00550E84" w:rsidRPr="00EE654C">
        <w:rPr>
          <w:rFonts w:ascii="Arial" w:hAnsi="Arial" w:cs="Arial"/>
          <w:color w:val="000000"/>
        </w:rPr>
        <w:t xml:space="preserve">is </w:t>
      </w:r>
      <w:r w:rsidR="00550E84" w:rsidRPr="00EE654C">
        <w:rPr>
          <w:rFonts w:ascii="Arial" w:hAnsi="Arial" w:cs="Arial"/>
          <w:color w:val="000000"/>
          <w:spacing w:val="2"/>
        </w:rPr>
        <w:t>r</w:t>
      </w:r>
      <w:r w:rsidR="00550E84" w:rsidRPr="00EE654C">
        <w:rPr>
          <w:rFonts w:ascii="Arial" w:hAnsi="Arial" w:cs="Arial"/>
          <w:color w:val="000000"/>
          <w:spacing w:val="-1"/>
        </w:rPr>
        <w:t>e</w:t>
      </w:r>
      <w:r w:rsidR="00550E84" w:rsidRPr="00EE654C">
        <w:rPr>
          <w:rFonts w:ascii="Arial" w:hAnsi="Arial" w:cs="Arial"/>
          <w:color w:val="000000"/>
        </w:rPr>
        <w:t>quir</w:t>
      </w:r>
      <w:r w:rsidR="00550E84" w:rsidRPr="00EE654C">
        <w:rPr>
          <w:rFonts w:ascii="Arial" w:hAnsi="Arial" w:cs="Arial"/>
          <w:color w:val="000000"/>
          <w:spacing w:val="-1"/>
        </w:rPr>
        <w:t>e</w:t>
      </w:r>
      <w:r w:rsidR="00550E84" w:rsidRPr="00EE654C">
        <w:rPr>
          <w:rFonts w:ascii="Arial" w:hAnsi="Arial" w:cs="Arial"/>
          <w:color w:val="000000"/>
        </w:rPr>
        <w:t>d to submit</w:t>
      </w:r>
      <w:r w:rsidR="00550E84" w:rsidRPr="00EE654C">
        <w:rPr>
          <w:rFonts w:ascii="Arial" w:hAnsi="Arial" w:cs="Arial"/>
          <w:color w:val="000000"/>
          <w:spacing w:val="1"/>
        </w:rPr>
        <w:t xml:space="preserve"> </w:t>
      </w:r>
      <w:r w:rsidR="00550E84" w:rsidRPr="00EE654C">
        <w:rPr>
          <w:rFonts w:ascii="Arial" w:hAnsi="Arial" w:cs="Arial"/>
          <w:color w:val="000000"/>
        </w:rPr>
        <w:t>a</w:t>
      </w:r>
      <w:r w:rsidR="00550E84" w:rsidRPr="00EE654C">
        <w:rPr>
          <w:rFonts w:ascii="Arial" w:hAnsi="Arial" w:cs="Arial"/>
          <w:color w:val="000000"/>
          <w:spacing w:val="-1"/>
        </w:rPr>
        <w:t xml:space="preserve"> </w:t>
      </w:r>
      <w:r w:rsidR="00550E84" w:rsidRPr="00EE654C">
        <w:rPr>
          <w:rFonts w:ascii="Arial" w:hAnsi="Arial" w:cs="Arial"/>
          <w:color w:val="000000"/>
        </w:rPr>
        <w:t>qu</w:t>
      </w:r>
      <w:r w:rsidR="00550E84" w:rsidRPr="00EE654C">
        <w:rPr>
          <w:rFonts w:ascii="Arial" w:hAnsi="Arial" w:cs="Arial"/>
          <w:color w:val="000000"/>
          <w:spacing w:val="-1"/>
        </w:rPr>
        <w:t>a</w:t>
      </w:r>
      <w:r w:rsidR="00550E84" w:rsidRPr="00EE654C">
        <w:rPr>
          <w:rFonts w:ascii="Arial" w:hAnsi="Arial" w:cs="Arial"/>
          <w:color w:val="000000"/>
        </w:rPr>
        <w:t>rt</w:t>
      </w:r>
      <w:r w:rsidR="00550E84" w:rsidRPr="00EE654C">
        <w:rPr>
          <w:rFonts w:ascii="Arial" w:hAnsi="Arial" w:cs="Arial"/>
          <w:color w:val="000000"/>
          <w:spacing w:val="-1"/>
        </w:rPr>
        <w:t>e</w:t>
      </w:r>
      <w:r w:rsidR="00550E84" w:rsidRPr="00EE654C">
        <w:rPr>
          <w:rFonts w:ascii="Arial" w:hAnsi="Arial" w:cs="Arial"/>
          <w:color w:val="000000"/>
        </w:rPr>
        <w:t>r</w:t>
      </w:r>
      <w:r w:rsidR="00550E84" w:rsidRPr="00EE654C">
        <w:rPr>
          <w:rFonts w:ascii="Arial" w:hAnsi="Arial" w:cs="Arial"/>
          <w:color w:val="000000"/>
          <w:spacing w:val="4"/>
        </w:rPr>
        <w:t>l</w:t>
      </w:r>
      <w:r w:rsidR="00550E84" w:rsidRPr="00EE654C">
        <w:rPr>
          <w:rFonts w:ascii="Arial" w:hAnsi="Arial" w:cs="Arial"/>
          <w:color w:val="000000"/>
        </w:rPr>
        <w:t>y</w:t>
      </w:r>
      <w:r w:rsidR="00550E84" w:rsidRPr="00EE654C">
        <w:rPr>
          <w:rFonts w:ascii="Arial" w:hAnsi="Arial" w:cs="Arial"/>
          <w:color w:val="000000"/>
          <w:spacing w:val="-5"/>
        </w:rPr>
        <w:t xml:space="preserve"> </w:t>
      </w:r>
      <w:r w:rsidR="00550E84" w:rsidRPr="00EE654C">
        <w:rPr>
          <w:rFonts w:ascii="Arial" w:hAnsi="Arial" w:cs="Arial"/>
          <w:color w:val="000000"/>
          <w:spacing w:val="-1"/>
        </w:rPr>
        <w:t>re</w:t>
      </w:r>
      <w:r w:rsidR="00550E84" w:rsidRPr="00EE654C">
        <w:rPr>
          <w:rFonts w:ascii="Arial" w:hAnsi="Arial" w:cs="Arial"/>
          <w:color w:val="000000"/>
          <w:spacing w:val="2"/>
        </w:rPr>
        <w:t>b</w:t>
      </w:r>
      <w:r w:rsidR="00550E84" w:rsidRPr="00EE654C">
        <w:rPr>
          <w:rFonts w:ascii="Arial" w:hAnsi="Arial" w:cs="Arial"/>
          <w:color w:val="000000"/>
          <w:spacing w:val="-1"/>
        </w:rPr>
        <w:t>a</w:t>
      </w:r>
      <w:r w:rsidR="00550E84" w:rsidRPr="00EE654C">
        <w:rPr>
          <w:rFonts w:ascii="Arial" w:hAnsi="Arial" w:cs="Arial"/>
          <w:color w:val="000000"/>
        </w:rPr>
        <w:t>te</w:t>
      </w:r>
      <w:r w:rsidR="00550E84" w:rsidRPr="00EE654C">
        <w:rPr>
          <w:rFonts w:ascii="Arial" w:hAnsi="Arial" w:cs="Arial"/>
          <w:color w:val="000000"/>
          <w:spacing w:val="2"/>
        </w:rPr>
        <w:t xml:space="preserve"> </w:t>
      </w:r>
      <w:r w:rsidR="00550E84" w:rsidRPr="00EE654C">
        <w:rPr>
          <w:rFonts w:ascii="Arial" w:hAnsi="Arial" w:cs="Arial"/>
          <w:color w:val="000000"/>
          <w:spacing w:val="-1"/>
        </w:rPr>
        <w:t>a</w:t>
      </w:r>
      <w:r w:rsidR="00550E84" w:rsidRPr="00EE654C">
        <w:rPr>
          <w:rFonts w:ascii="Arial" w:hAnsi="Arial" w:cs="Arial"/>
          <w:color w:val="000000"/>
        </w:rPr>
        <w:t>nd other</w:t>
      </w:r>
      <w:r w:rsidR="00550E84" w:rsidRPr="00EE654C">
        <w:rPr>
          <w:rFonts w:ascii="Arial" w:hAnsi="Arial" w:cs="Arial"/>
          <w:color w:val="000000"/>
          <w:spacing w:val="-1"/>
        </w:rPr>
        <w:t xml:space="preserve"> </w:t>
      </w:r>
      <w:r w:rsidR="00550E84" w:rsidRPr="00EE654C">
        <w:rPr>
          <w:rFonts w:ascii="Arial" w:hAnsi="Arial" w:cs="Arial"/>
          <w:color w:val="000000"/>
          <w:spacing w:val="1"/>
        </w:rPr>
        <w:t>P</w:t>
      </w:r>
      <w:r w:rsidR="00550E84" w:rsidRPr="00EE654C">
        <w:rPr>
          <w:rFonts w:ascii="Arial" w:hAnsi="Arial" w:cs="Arial"/>
          <w:color w:val="000000"/>
        </w:rPr>
        <w:t>h</w:t>
      </w:r>
      <w:r w:rsidR="00550E84" w:rsidRPr="00EE654C">
        <w:rPr>
          <w:rFonts w:ascii="Arial" w:hAnsi="Arial" w:cs="Arial"/>
          <w:color w:val="000000"/>
          <w:spacing w:val="-1"/>
        </w:rPr>
        <w:t>a</w:t>
      </w:r>
      <w:r w:rsidR="00550E84" w:rsidRPr="00EE654C">
        <w:rPr>
          <w:rFonts w:ascii="Arial" w:hAnsi="Arial" w:cs="Arial"/>
          <w:color w:val="000000"/>
        </w:rPr>
        <w:t>rma</w:t>
      </w:r>
      <w:r w:rsidR="00550E84" w:rsidRPr="00EE654C">
        <w:rPr>
          <w:rFonts w:ascii="Arial" w:hAnsi="Arial" w:cs="Arial"/>
          <w:color w:val="000000"/>
          <w:spacing w:val="-1"/>
        </w:rPr>
        <w:t xml:space="preserve"> </w:t>
      </w:r>
      <w:r w:rsidR="00550E84" w:rsidRPr="00EE654C">
        <w:rPr>
          <w:rFonts w:ascii="Arial" w:hAnsi="Arial" w:cs="Arial"/>
          <w:color w:val="000000"/>
        </w:rPr>
        <w:t>R</w:t>
      </w:r>
      <w:r w:rsidR="00550E84" w:rsidRPr="00EE654C">
        <w:rPr>
          <w:rFonts w:ascii="Arial" w:hAnsi="Arial" w:cs="Arial"/>
          <w:color w:val="000000"/>
          <w:spacing w:val="-1"/>
        </w:rPr>
        <w:t>e</w:t>
      </w:r>
      <w:r w:rsidR="00550E84" w:rsidRPr="00EE654C">
        <w:rPr>
          <w:rFonts w:ascii="Arial" w:hAnsi="Arial" w:cs="Arial"/>
          <w:color w:val="000000"/>
          <w:spacing w:val="2"/>
        </w:rPr>
        <w:t>v</w:t>
      </w:r>
      <w:r w:rsidR="00550E84" w:rsidRPr="00EE654C">
        <w:rPr>
          <w:rFonts w:ascii="Arial" w:hAnsi="Arial" w:cs="Arial"/>
          <w:color w:val="000000"/>
          <w:spacing w:val="-1"/>
        </w:rPr>
        <w:t>e</w:t>
      </w:r>
      <w:r w:rsidR="00550E84" w:rsidRPr="00EE654C">
        <w:rPr>
          <w:rFonts w:ascii="Arial" w:hAnsi="Arial" w:cs="Arial"/>
          <w:color w:val="000000"/>
          <w:spacing w:val="2"/>
        </w:rPr>
        <w:t>n</w:t>
      </w:r>
      <w:r w:rsidR="00550E84" w:rsidRPr="00EE654C">
        <w:rPr>
          <w:rFonts w:ascii="Arial" w:hAnsi="Arial" w:cs="Arial"/>
          <w:color w:val="000000"/>
        </w:rPr>
        <w:t>ue</w:t>
      </w:r>
      <w:r w:rsidR="00550E84" w:rsidRPr="00EE654C">
        <w:rPr>
          <w:rFonts w:ascii="Arial" w:hAnsi="Arial" w:cs="Arial"/>
          <w:color w:val="000000"/>
          <w:spacing w:val="-1"/>
        </w:rPr>
        <w:t xml:space="preserve"> re</w:t>
      </w:r>
      <w:r w:rsidR="00550E84" w:rsidRPr="00EE654C">
        <w:rPr>
          <w:rFonts w:ascii="Arial" w:hAnsi="Arial" w:cs="Arial"/>
          <w:color w:val="000000"/>
        </w:rPr>
        <w:t xml:space="preserve">port </w:t>
      </w:r>
      <w:r w:rsidR="00550E84" w:rsidRPr="00EE654C">
        <w:rPr>
          <w:rFonts w:ascii="Arial" w:hAnsi="Arial" w:cs="Arial"/>
          <w:color w:val="000000"/>
          <w:spacing w:val="2"/>
        </w:rPr>
        <w:t>d</w:t>
      </w:r>
      <w:r w:rsidR="00550E84" w:rsidRPr="00EE654C">
        <w:rPr>
          <w:rFonts w:ascii="Arial" w:hAnsi="Arial" w:cs="Arial"/>
          <w:color w:val="000000"/>
          <w:spacing w:val="-1"/>
        </w:rPr>
        <w:t>e</w:t>
      </w:r>
      <w:r w:rsidR="00550E84" w:rsidRPr="00EE654C">
        <w:rPr>
          <w:rFonts w:ascii="Arial" w:hAnsi="Arial" w:cs="Arial"/>
          <w:color w:val="000000"/>
        </w:rPr>
        <w:t>tail</w:t>
      </w:r>
      <w:r w:rsidR="00550E84" w:rsidRPr="00EE654C">
        <w:rPr>
          <w:rFonts w:ascii="Arial" w:hAnsi="Arial" w:cs="Arial"/>
          <w:color w:val="000000"/>
          <w:spacing w:val="1"/>
        </w:rPr>
        <w:t>i</w:t>
      </w:r>
      <w:r w:rsidR="00550E84" w:rsidRPr="00EE654C">
        <w:rPr>
          <w:rFonts w:ascii="Arial" w:hAnsi="Arial" w:cs="Arial"/>
          <w:color w:val="000000"/>
        </w:rPr>
        <w:t>ng</w:t>
      </w:r>
      <w:r w:rsidR="00550E84" w:rsidRPr="00EE654C">
        <w:rPr>
          <w:rFonts w:ascii="Arial" w:hAnsi="Arial" w:cs="Arial"/>
          <w:color w:val="000000"/>
          <w:spacing w:val="-2"/>
        </w:rPr>
        <w:t xml:space="preserve"> </w:t>
      </w:r>
      <w:r w:rsidR="00550E84" w:rsidRPr="00EE654C">
        <w:rPr>
          <w:rFonts w:ascii="Arial" w:hAnsi="Arial" w:cs="Arial"/>
          <w:color w:val="000000"/>
        </w:rPr>
        <w:t>the</w:t>
      </w:r>
      <w:r w:rsidR="00550E84" w:rsidRPr="00EE654C">
        <w:rPr>
          <w:rFonts w:ascii="Arial" w:hAnsi="Arial" w:cs="Arial"/>
          <w:color w:val="000000"/>
          <w:spacing w:val="2"/>
        </w:rPr>
        <w:t xml:space="preserve"> </w:t>
      </w:r>
      <w:r w:rsidR="00550E84" w:rsidRPr="00EE654C">
        <w:rPr>
          <w:rFonts w:ascii="Arial" w:hAnsi="Arial" w:cs="Arial"/>
          <w:color w:val="000000"/>
          <w:spacing w:val="1"/>
        </w:rPr>
        <w:t>a</w:t>
      </w:r>
      <w:r w:rsidR="00550E84" w:rsidRPr="00EE654C">
        <w:rPr>
          <w:rFonts w:ascii="Arial" w:hAnsi="Arial" w:cs="Arial"/>
          <w:color w:val="000000"/>
        </w:rPr>
        <w:t>mount</w:t>
      </w:r>
      <w:r w:rsidR="00550E84" w:rsidRPr="00EE654C">
        <w:rPr>
          <w:rFonts w:ascii="Arial" w:hAnsi="Arial" w:cs="Arial"/>
          <w:color w:val="000000"/>
          <w:spacing w:val="1"/>
        </w:rPr>
        <w:t xml:space="preserve"> </w:t>
      </w:r>
      <w:r w:rsidR="00550E84" w:rsidRPr="00EE654C">
        <w:rPr>
          <w:rFonts w:ascii="Arial" w:hAnsi="Arial" w:cs="Arial"/>
          <w:color w:val="000000"/>
        </w:rPr>
        <w:t>of r</w:t>
      </w:r>
      <w:r w:rsidR="00550E84" w:rsidRPr="00EE654C">
        <w:rPr>
          <w:rFonts w:ascii="Arial" w:hAnsi="Arial" w:cs="Arial"/>
          <w:color w:val="000000"/>
          <w:spacing w:val="-2"/>
        </w:rPr>
        <w:t>e</w:t>
      </w:r>
      <w:r w:rsidR="00550E84" w:rsidRPr="00EE654C">
        <w:rPr>
          <w:rFonts w:ascii="Arial" w:hAnsi="Arial" w:cs="Arial"/>
          <w:color w:val="000000"/>
        </w:rPr>
        <w:t>b</w:t>
      </w:r>
      <w:r w:rsidR="00550E84" w:rsidRPr="00EE654C">
        <w:rPr>
          <w:rFonts w:ascii="Arial" w:hAnsi="Arial" w:cs="Arial"/>
          <w:color w:val="000000"/>
          <w:spacing w:val="-1"/>
        </w:rPr>
        <w:t>a</w:t>
      </w:r>
      <w:r w:rsidR="00550E84" w:rsidRPr="00EE654C">
        <w:rPr>
          <w:rFonts w:ascii="Arial" w:hAnsi="Arial" w:cs="Arial"/>
          <w:color w:val="000000"/>
        </w:rPr>
        <w:t>tes</w:t>
      </w:r>
      <w:r w:rsidR="00550E84" w:rsidRPr="00EE654C">
        <w:rPr>
          <w:rFonts w:ascii="Arial" w:hAnsi="Arial" w:cs="Arial"/>
          <w:color w:val="000000"/>
          <w:spacing w:val="2"/>
        </w:rPr>
        <w:t xml:space="preserve"> </w:t>
      </w:r>
      <w:r w:rsidR="00550E84" w:rsidRPr="00EE654C">
        <w:rPr>
          <w:rFonts w:ascii="Arial" w:hAnsi="Arial" w:cs="Arial"/>
          <w:color w:val="000000"/>
          <w:spacing w:val="-1"/>
        </w:rPr>
        <w:t>a</w:t>
      </w:r>
      <w:r w:rsidR="00550E84" w:rsidRPr="00EE654C">
        <w:rPr>
          <w:rFonts w:ascii="Arial" w:hAnsi="Arial" w:cs="Arial"/>
          <w:color w:val="000000"/>
        </w:rPr>
        <w:t>nd other</w:t>
      </w:r>
      <w:r w:rsidR="00550E84" w:rsidRPr="00EE654C">
        <w:rPr>
          <w:rFonts w:ascii="Arial" w:hAnsi="Arial" w:cs="Arial"/>
          <w:color w:val="000000"/>
          <w:spacing w:val="-1"/>
        </w:rPr>
        <w:t xml:space="preserve"> </w:t>
      </w:r>
      <w:r w:rsidR="00550E84" w:rsidRPr="00EE654C">
        <w:rPr>
          <w:rFonts w:ascii="Arial" w:hAnsi="Arial" w:cs="Arial"/>
          <w:color w:val="000000"/>
          <w:spacing w:val="1"/>
        </w:rPr>
        <w:t>P</w:t>
      </w:r>
      <w:r w:rsidR="00550E84" w:rsidRPr="00EE654C">
        <w:rPr>
          <w:rFonts w:ascii="Arial" w:hAnsi="Arial" w:cs="Arial"/>
          <w:color w:val="000000"/>
        </w:rPr>
        <w:t>h</w:t>
      </w:r>
      <w:r w:rsidR="00550E84" w:rsidRPr="00EE654C">
        <w:rPr>
          <w:rFonts w:ascii="Arial" w:hAnsi="Arial" w:cs="Arial"/>
          <w:color w:val="000000"/>
          <w:spacing w:val="-1"/>
        </w:rPr>
        <w:t>a</w:t>
      </w:r>
      <w:r w:rsidR="00550E84" w:rsidRPr="00EE654C">
        <w:rPr>
          <w:rFonts w:ascii="Arial" w:hAnsi="Arial" w:cs="Arial"/>
          <w:color w:val="000000"/>
        </w:rPr>
        <w:t>r</w:t>
      </w:r>
      <w:r w:rsidR="00550E84" w:rsidRPr="00EE654C">
        <w:rPr>
          <w:rFonts w:ascii="Arial" w:hAnsi="Arial" w:cs="Arial"/>
          <w:color w:val="000000"/>
          <w:spacing w:val="2"/>
        </w:rPr>
        <w:t>m</w:t>
      </w:r>
      <w:r w:rsidR="00550E84" w:rsidRPr="00EE654C">
        <w:rPr>
          <w:rFonts w:ascii="Arial" w:hAnsi="Arial" w:cs="Arial"/>
          <w:color w:val="000000"/>
        </w:rPr>
        <w:t>a</w:t>
      </w:r>
      <w:r w:rsidR="00550E84" w:rsidRPr="00EE654C">
        <w:rPr>
          <w:rFonts w:ascii="Arial" w:hAnsi="Arial" w:cs="Arial"/>
          <w:color w:val="000000"/>
          <w:spacing w:val="3"/>
        </w:rPr>
        <w:t xml:space="preserve"> </w:t>
      </w:r>
      <w:r w:rsidR="00550E84" w:rsidRPr="00EE654C">
        <w:rPr>
          <w:rFonts w:ascii="Arial" w:hAnsi="Arial" w:cs="Arial"/>
          <w:color w:val="000000"/>
        </w:rPr>
        <w:t>R</w:t>
      </w:r>
      <w:r w:rsidR="00550E84" w:rsidRPr="00EE654C">
        <w:rPr>
          <w:rFonts w:ascii="Arial" w:hAnsi="Arial" w:cs="Arial"/>
          <w:color w:val="000000"/>
          <w:spacing w:val="-1"/>
        </w:rPr>
        <w:t>e</w:t>
      </w:r>
      <w:r w:rsidR="00550E84" w:rsidRPr="00EE654C">
        <w:rPr>
          <w:rFonts w:ascii="Arial" w:hAnsi="Arial" w:cs="Arial"/>
          <w:color w:val="000000"/>
        </w:rPr>
        <w:t>v</w:t>
      </w:r>
      <w:r w:rsidR="00550E84" w:rsidRPr="00EE654C">
        <w:rPr>
          <w:rFonts w:ascii="Arial" w:hAnsi="Arial" w:cs="Arial"/>
          <w:color w:val="000000"/>
          <w:spacing w:val="-1"/>
        </w:rPr>
        <w:t>e</w:t>
      </w:r>
      <w:r w:rsidR="00550E84" w:rsidRPr="00EE654C">
        <w:rPr>
          <w:rFonts w:ascii="Arial" w:hAnsi="Arial" w:cs="Arial"/>
          <w:color w:val="000000"/>
        </w:rPr>
        <w:t>nue</w:t>
      </w:r>
      <w:r w:rsidR="00550E84" w:rsidRPr="00EE654C">
        <w:rPr>
          <w:rFonts w:ascii="Arial" w:hAnsi="Arial" w:cs="Arial"/>
          <w:color w:val="000000"/>
          <w:spacing w:val="-1"/>
        </w:rPr>
        <w:t xml:space="preserve"> </w:t>
      </w:r>
      <w:r w:rsidR="00550E84" w:rsidRPr="00EE654C">
        <w:rPr>
          <w:rFonts w:ascii="Arial" w:hAnsi="Arial" w:cs="Arial"/>
          <w:color w:val="000000"/>
          <w:spacing w:val="1"/>
        </w:rPr>
        <w:t>r</w:t>
      </w:r>
      <w:r w:rsidR="00550E84" w:rsidRPr="00EE654C">
        <w:rPr>
          <w:rFonts w:ascii="Arial" w:hAnsi="Arial" w:cs="Arial"/>
          <w:color w:val="000000"/>
          <w:spacing w:val="-1"/>
        </w:rPr>
        <w:t>ece</w:t>
      </w:r>
      <w:r w:rsidR="00550E84" w:rsidRPr="00EE654C">
        <w:rPr>
          <w:rFonts w:ascii="Arial" w:hAnsi="Arial" w:cs="Arial"/>
          <w:color w:val="000000"/>
        </w:rPr>
        <w:t>i</w:t>
      </w:r>
      <w:r w:rsidR="00550E84" w:rsidRPr="00EE654C">
        <w:rPr>
          <w:rFonts w:ascii="Arial" w:hAnsi="Arial" w:cs="Arial"/>
          <w:color w:val="000000"/>
          <w:spacing w:val="3"/>
        </w:rPr>
        <w:t>v</w:t>
      </w:r>
      <w:r w:rsidR="00550E84" w:rsidRPr="00EE654C">
        <w:rPr>
          <w:rFonts w:ascii="Arial" w:hAnsi="Arial" w:cs="Arial"/>
          <w:color w:val="000000"/>
          <w:spacing w:val="-1"/>
        </w:rPr>
        <w:t>e</w:t>
      </w:r>
      <w:r w:rsidR="00550E84" w:rsidRPr="00EE654C">
        <w:rPr>
          <w:rFonts w:ascii="Arial" w:hAnsi="Arial" w:cs="Arial"/>
          <w:color w:val="000000"/>
        </w:rPr>
        <w:t>d f</w:t>
      </w:r>
      <w:r w:rsidR="00550E84" w:rsidRPr="00EE654C">
        <w:rPr>
          <w:rFonts w:ascii="Arial" w:hAnsi="Arial" w:cs="Arial"/>
          <w:color w:val="000000"/>
          <w:spacing w:val="-1"/>
        </w:rPr>
        <w:t>r</w:t>
      </w:r>
      <w:r w:rsidR="00550E84" w:rsidRPr="00EE654C">
        <w:rPr>
          <w:rFonts w:ascii="Arial" w:hAnsi="Arial" w:cs="Arial"/>
          <w:color w:val="000000"/>
        </w:rPr>
        <w:t xml:space="preserve">om </w:t>
      </w:r>
      <w:r w:rsidR="00550E84" w:rsidRPr="00EE654C">
        <w:rPr>
          <w:rFonts w:ascii="Arial" w:hAnsi="Arial" w:cs="Arial"/>
          <w:color w:val="000000"/>
          <w:spacing w:val="3"/>
        </w:rPr>
        <w:t>t</w:t>
      </w:r>
      <w:r w:rsidR="00550E84" w:rsidRPr="00EE654C">
        <w:rPr>
          <w:rFonts w:ascii="Arial" w:hAnsi="Arial" w:cs="Arial"/>
          <w:color w:val="000000"/>
        </w:rPr>
        <w:t>he</w:t>
      </w:r>
      <w:r w:rsidR="00550E84" w:rsidRPr="00EE654C">
        <w:rPr>
          <w:rFonts w:ascii="Arial" w:hAnsi="Arial" w:cs="Arial"/>
          <w:color w:val="000000"/>
          <w:spacing w:val="-1"/>
        </w:rPr>
        <w:t xml:space="preserve"> </w:t>
      </w:r>
      <w:r w:rsidR="00550E84" w:rsidRPr="00EE654C">
        <w:rPr>
          <w:rFonts w:ascii="Arial" w:hAnsi="Arial" w:cs="Arial"/>
          <w:color w:val="000000"/>
        </w:rPr>
        <w:t>O</w:t>
      </w:r>
      <w:r w:rsidR="00550E84" w:rsidRPr="00EE654C">
        <w:rPr>
          <w:rFonts w:ascii="Arial" w:hAnsi="Arial" w:cs="Arial"/>
          <w:color w:val="000000"/>
          <w:spacing w:val="-1"/>
        </w:rPr>
        <w:t>f</w:t>
      </w:r>
      <w:r w:rsidR="00550E84" w:rsidRPr="00EE654C">
        <w:rPr>
          <w:rFonts w:ascii="Arial" w:hAnsi="Arial" w:cs="Arial"/>
          <w:color w:val="000000"/>
          <w:spacing w:val="1"/>
        </w:rPr>
        <w:t>f</w:t>
      </w:r>
      <w:r w:rsidR="00550E84" w:rsidRPr="00EE654C">
        <w:rPr>
          <w:rFonts w:ascii="Arial" w:hAnsi="Arial" w:cs="Arial"/>
          <w:color w:val="000000"/>
          <w:spacing w:val="-1"/>
        </w:rPr>
        <w:t>e</w:t>
      </w:r>
      <w:r w:rsidR="00550E84" w:rsidRPr="00EE654C">
        <w:rPr>
          <w:rFonts w:ascii="Arial" w:hAnsi="Arial" w:cs="Arial"/>
          <w:color w:val="000000"/>
        </w:rPr>
        <w:t>ror</w:t>
      </w:r>
      <w:r w:rsidR="00550E84" w:rsidRPr="00EE654C">
        <w:rPr>
          <w:rFonts w:ascii="Arial" w:hAnsi="Arial" w:cs="Arial"/>
          <w:color w:val="000000"/>
          <w:spacing w:val="-1"/>
        </w:rPr>
        <w:t xml:space="preserve"> </w:t>
      </w:r>
      <w:r w:rsidR="00550E84" w:rsidRPr="00EE654C">
        <w:rPr>
          <w:rFonts w:ascii="Arial" w:hAnsi="Arial" w:cs="Arial"/>
          <w:color w:val="000000"/>
        </w:rPr>
        <w:t>d</w:t>
      </w:r>
      <w:r w:rsidR="00550E84" w:rsidRPr="00EE654C">
        <w:rPr>
          <w:rFonts w:ascii="Arial" w:hAnsi="Arial" w:cs="Arial"/>
          <w:color w:val="000000"/>
          <w:spacing w:val="2"/>
        </w:rPr>
        <w:t>u</w:t>
      </w:r>
      <w:r w:rsidR="00550E84" w:rsidRPr="00EE654C">
        <w:rPr>
          <w:rFonts w:ascii="Arial" w:hAnsi="Arial" w:cs="Arial"/>
          <w:color w:val="000000"/>
        </w:rPr>
        <w:t>ring</w:t>
      </w:r>
      <w:r w:rsidR="00550E84" w:rsidRPr="00EE654C">
        <w:rPr>
          <w:rFonts w:ascii="Arial" w:hAnsi="Arial" w:cs="Arial"/>
          <w:color w:val="000000"/>
          <w:spacing w:val="-3"/>
        </w:rPr>
        <w:t xml:space="preserve"> </w:t>
      </w:r>
      <w:r w:rsidR="00550E84" w:rsidRPr="00EE654C">
        <w:rPr>
          <w:rFonts w:ascii="Arial" w:hAnsi="Arial" w:cs="Arial"/>
          <w:color w:val="000000"/>
        </w:rPr>
        <w:t>t</w:t>
      </w:r>
      <w:r w:rsidR="00550E84" w:rsidRPr="00EE654C">
        <w:rPr>
          <w:rFonts w:ascii="Arial" w:hAnsi="Arial" w:cs="Arial"/>
          <w:color w:val="000000"/>
          <w:spacing w:val="3"/>
        </w:rPr>
        <w:t>h</w:t>
      </w:r>
      <w:r w:rsidR="00550E84" w:rsidRPr="00EE654C">
        <w:rPr>
          <w:rFonts w:ascii="Arial" w:hAnsi="Arial" w:cs="Arial"/>
          <w:color w:val="000000"/>
        </w:rPr>
        <w:t>e</w:t>
      </w:r>
      <w:r w:rsidR="00550E84" w:rsidRPr="00EE654C">
        <w:rPr>
          <w:rFonts w:ascii="Arial" w:hAnsi="Arial" w:cs="Arial"/>
          <w:color w:val="000000"/>
          <w:spacing w:val="-1"/>
        </w:rPr>
        <w:t xml:space="preserve"> </w:t>
      </w:r>
      <w:r w:rsidR="00550E84" w:rsidRPr="00EE654C">
        <w:rPr>
          <w:rFonts w:ascii="Arial" w:hAnsi="Arial" w:cs="Arial"/>
          <w:color w:val="000000"/>
        </w:rPr>
        <w:t>qu</w:t>
      </w:r>
      <w:r w:rsidR="00550E84" w:rsidRPr="00EE654C">
        <w:rPr>
          <w:rFonts w:ascii="Arial" w:hAnsi="Arial" w:cs="Arial"/>
          <w:color w:val="000000"/>
          <w:spacing w:val="1"/>
        </w:rPr>
        <w:t>a</w:t>
      </w:r>
      <w:r w:rsidR="00550E84" w:rsidRPr="00EE654C">
        <w:rPr>
          <w:rFonts w:ascii="Arial" w:hAnsi="Arial" w:cs="Arial"/>
          <w:color w:val="000000"/>
        </w:rPr>
        <w:t>rt</w:t>
      </w:r>
      <w:r w:rsidR="00550E84" w:rsidRPr="00EE654C">
        <w:rPr>
          <w:rFonts w:ascii="Arial" w:hAnsi="Arial" w:cs="Arial"/>
          <w:color w:val="000000"/>
          <w:spacing w:val="-1"/>
        </w:rPr>
        <w:t>e</w:t>
      </w:r>
      <w:r w:rsidR="00550E84" w:rsidRPr="00EE654C">
        <w:rPr>
          <w:rFonts w:ascii="Arial" w:hAnsi="Arial" w:cs="Arial"/>
          <w:color w:val="000000"/>
        </w:rPr>
        <w:t xml:space="preserve">r. </w:t>
      </w:r>
      <w:r w:rsidR="00550E84" w:rsidRPr="00EE654C">
        <w:rPr>
          <w:rFonts w:ascii="Arial" w:hAnsi="Arial" w:cs="Arial"/>
          <w:color w:val="000000"/>
          <w:spacing w:val="-1"/>
        </w:rPr>
        <w:t>T</w:t>
      </w:r>
      <w:r w:rsidR="00550E84" w:rsidRPr="00EE654C">
        <w:rPr>
          <w:rFonts w:ascii="Arial" w:hAnsi="Arial" w:cs="Arial"/>
          <w:color w:val="000000"/>
        </w:rPr>
        <w:t>he</w:t>
      </w:r>
      <w:r w:rsidR="00550E84">
        <w:rPr>
          <w:rFonts w:ascii="Arial" w:hAnsi="Arial" w:cs="Arial"/>
          <w:color w:val="000000"/>
        </w:rPr>
        <w:t xml:space="preserve"> </w:t>
      </w:r>
      <w:r w:rsidR="00550E84" w:rsidRPr="00EE654C">
        <w:rPr>
          <w:rFonts w:ascii="Arial" w:hAnsi="Arial" w:cs="Arial"/>
          <w:color w:val="000000"/>
        </w:rPr>
        <w:t>r</w:t>
      </w:r>
      <w:r w:rsidR="00550E84" w:rsidRPr="00EE654C">
        <w:rPr>
          <w:rFonts w:ascii="Arial" w:hAnsi="Arial" w:cs="Arial"/>
          <w:color w:val="000000"/>
          <w:spacing w:val="-2"/>
        </w:rPr>
        <w:t>e</w:t>
      </w:r>
      <w:r w:rsidR="00550E84" w:rsidRPr="00EE654C">
        <w:rPr>
          <w:rFonts w:ascii="Arial" w:hAnsi="Arial" w:cs="Arial"/>
          <w:color w:val="000000"/>
        </w:rPr>
        <w:t>port must</w:t>
      </w:r>
      <w:r w:rsidR="00550E84" w:rsidRPr="00EE654C">
        <w:rPr>
          <w:rFonts w:ascii="Arial" w:hAnsi="Arial" w:cs="Arial"/>
          <w:color w:val="000000"/>
          <w:spacing w:val="1"/>
        </w:rPr>
        <w:t xml:space="preserve"> </w:t>
      </w:r>
      <w:r w:rsidR="00550E84" w:rsidRPr="00EE654C">
        <w:rPr>
          <w:rFonts w:ascii="Arial" w:hAnsi="Arial" w:cs="Arial"/>
          <w:color w:val="000000"/>
        </w:rPr>
        <w:t>include</w:t>
      </w:r>
      <w:r w:rsidR="00550E84" w:rsidRPr="00EE654C">
        <w:rPr>
          <w:rFonts w:ascii="Arial" w:hAnsi="Arial" w:cs="Arial"/>
          <w:color w:val="000000"/>
          <w:spacing w:val="-1"/>
        </w:rPr>
        <w:t xml:space="preserve"> </w:t>
      </w:r>
      <w:r w:rsidR="00550E84" w:rsidRPr="00EE654C">
        <w:rPr>
          <w:rFonts w:ascii="Arial" w:hAnsi="Arial" w:cs="Arial"/>
          <w:color w:val="000000"/>
        </w:rPr>
        <w:t>bre</w:t>
      </w:r>
      <w:r w:rsidR="00550E84" w:rsidRPr="00EE654C">
        <w:rPr>
          <w:rFonts w:ascii="Arial" w:hAnsi="Arial" w:cs="Arial"/>
          <w:color w:val="000000"/>
          <w:spacing w:val="1"/>
        </w:rPr>
        <w:t>a</w:t>
      </w:r>
      <w:r w:rsidR="00550E84" w:rsidRPr="00EE654C">
        <w:rPr>
          <w:rFonts w:ascii="Arial" w:hAnsi="Arial" w:cs="Arial"/>
          <w:color w:val="000000"/>
        </w:rPr>
        <w:t xml:space="preserve">kdowns </w:t>
      </w:r>
      <w:r w:rsidR="00550E84" w:rsidRPr="00EE654C">
        <w:rPr>
          <w:rFonts w:ascii="Arial" w:hAnsi="Arial" w:cs="Arial"/>
          <w:color w:val="000000"/>
          <w:spacing w:val="2"/>
        </w:rPr>
        <w:t>b</w:t>
      </w:r>
      <w:r w:rsidR="00550E84" w:rsidRPr="00EE654C">
        <w:rPr>
          <w:rFonts w:ascii="Arial" w:hAnsi="Arial" w:cs="Arial"/>
          <w:color w:val="000000"/>
        </w:rPr>
        <w:t>y</w:t>
      </w:r>
      <w:r w:rsidR="00550E84" w:rsidRPr="00EE654C">
        <w:rPr>
          <w:rFonts w:ascii="Arial" w:hAnsi="Arial" w:cs="Arial"/>
          <w:color w:val="000000"/>
          <w:spacing w:val="-3"/>
        </w:rPr>
        <w:t xml:space="preserve"> </w:t>
      </w:r>
      <w:r w:rsidR="00550E84" w:rsidRPr="00EE654C">
        <w:rPr>
          <w:rFonts w:ascii="Arial" w:hAnsi="Arial" w:cs="Arial"/>
          <w:color w:val="000000"/>
          <w:spacing w:val="-1"/>
        </w:rPr>
        <w:t>eac</w:t>
      </w:r>
      <w:r w:rsidR="00550E84" w:rsidRPr="00EE654C">
        <w:rPr>
          <w:rFonts w:ascii="Arial" w:hAnsi="Arial" w:cs="Arial"/>
          <w:color w:val="000000"/>
        </w:rPr>
        <w:t xml:space="preserve">h </w:t>
      </w:r>
      <w:r w:rsidR="00550E84" w:rsidRPr="00EE654C">
        <w:rPr>
          <w:rFonts w:ascii="Arial" w:hAnsi="Arial" w:cs="Arial"/>
          <w:color w:val="000000"/>
          <w:spacing w:val="3"/>
        </w:rPr>
        <w:t>m</w:t>
      </w:r>
      <w:r w:rsidR="00550E84" w:rsidRPr="00EE654C">
        <w:rPr>
          <w:rFonts w:ascii="Arial" w:hAnsi="Arial" w:cs="Arial"/>
          <w:color w:val="000000"/>
          <w:spacing w:val="-1"/>
        </w:rPr>
        <w:t>a</w:t>
      </w:r>
      <w:r w:rsidR="00550E84" w:rsidRPr="00EE654C">
        <w:rPr>
          <w:rFonts w:ascii="Arial" w:hAnsi="Arial" w:cs="Arial"/>
          <w:color w:val="000000"/>
        </w:rPr>
        <w:t>nufa</w:t>
      </w:r>
      <w:r w:rsidR="00550E84" w:rsidRPr="00EE654C">
        <w:rPr>
          <w:rFonts w:ascii="Arial" w:hAnsi="Arial" w:cs="Arial"/>
          <w:color w:val="000000"/>
          <w:spacing w:val="1"/>
        </w:rPr>
        <w:t>c</w:t>
      </w:r>
      <w:r w:rsidR="00550E84" w:rsidRPr="00EE654C">
        <w:rPr>
          <w:rFonts w:ascii="Arial" w:hAnsi="Arial" w:cs="Arial"/>
          <w:color w:val="000000"/>
        </w:rPr>
        <w:t>tur</w:t>
      </w:r>
      <w:r w:rsidR="00550E84" w:rsidRPr="00EE654C">
        <w:rPr>
          <w:rFonts w:ascii="Arial" w:hAnsi="Arial" w:cs="Arial"/>
          <w:color w:val="000000"/>
          <w:spacing w:val="-1"/>
        </w:rPr>
        <w:t>e</w:t>
      </w:r>
      <w:r w:rsidR="00550E84" w:rsidRPr="00EE654C">
        <w:rPr>
          <w:rFonts w:ascii="Arial" w:hAnsi="Arial" w:cs="Arial"/>
          <w:color w:val="000000"/>
        </w:rPr>
        <w:t xml:space="preserve">r </w:t>
      </w:r>
      <w:r w:rsidR="00550E84" w:rsidRPr="00EE654C">
        <w:rPr>
          <w:rFonts w:ascii="Arial" w:hAnsi="Arial" w:cs="Arial"/>
          <w:color w:val="000000"/>
          <w:spacing w:val="-2"/>
        </w:rPr>
        <w:t>a</w:t>
      </w:r>
      <w:r w:rsidR="00550E84" w:rsidRPr="00EE654C">
        <w:rPr>
          <w:rFonts w:ascii="Arial" w:hAnsi="Arial" w:cs="Arial"/>
          <w:color w:val="000000"/>
        </w:rPr>
        <w:t>nd d</w:t>
      </w:r>
      <w:r w:rsidR="00550E84" w:rsidRPr="00EE654C">
        <w:rPr>
          <w:rFonts w:ascii="Arial" w:hAnsi="Arial" w:cs="Arial"/>
          <w:color w:val="000000"/>
          <w:spacing w:val="-1"/>
        </w:rPr>
        <w:t>r</w:t>
      </w:r>
      <w:r w:rsidR="00550E84" w:rsidRPr="00EE654C">
        <w:rPr>
          <w:rFonts w:ascii="Arial" w:hAnsi="Arial" w:cs="Arial"/>
          <w:color w:val="000000"/>
          <w:spacing w:val="2"/>
        </w:rPr>
        <w:t>u</w:t>
      </w:r>
      <w:r w:rsidR="00550E84" w:rsidRPr="00EE654C">
        <w:rPr>
          <w:rFonts w:ascii="Arial" w:hAnsi="Arial" w:cs="Arial"/>
          <w:color w:val="000000"/>
        </w:rPr>
        <w:t>g with qua</w:t>
      </w:r>
      <w:r w:rsidR="00550E84" w:rsidRPr="00EE654C">
        <w:rPr>
          <w:rFonts w:ascii="Arial" w:hAnsi="Arial" w:cs="Arial"/>
          <w:color w:val="000000"/>
          <w:spacing w:val="-1"/>
        </w:rPr>
        <w:t>r</w:t>
      </w:r>
      <w:r w:rsidR="00550E84" w:rsidRPr="00EE654C">
        <w:rPr>
          <w:rFonts w:ascii="Arial" w:hAnsi="Arial" w:cs="Arial"/>
          <w:color w:val="000000"/>
          <w:spacing w:val="3"/>
        </w:rPr>
        <w:t>t</w:t>
      </w:r>
      <w:r w:rsidR="00550E84" w:rsidRPr="00EE654C">
        <w:rPr>
          <w:rFonts w:ascii="Arial" w:hAnsi="Arial" w:cs="Arial"/>
          <w:color w:val="000000"/>
          <w:spacing w:val="-1"/>
        </w:rPr>
        <w:t>e</w:t>
      </w:r>
      <w:r w:rsidR="00550E84" w:rsidRPr="00EE654C">
        <w:rPr>
          <w:rFonts w:ascii="Arial" w:hAnsi="Arial" w:cs="Arial"/>
          <w:color w:val="000000"/>
        </w:rPr>
        <w:t>r</w:t>
      </w:r>
      <w:r w:rsidR="00550E84" w:rsidRPr="00EE654C">
        <w:rPr>
          <w:rFonts w:ascii="Arial" w:hAnsi="Arial" w:cs="Arial"/>
          <w:color w:val="000000"/>
          <w:spacing w:val="2"/>
        </w:rPr>
        <w:t>l</w:t>
      </w:r>
      <w:r w:rsidR="00550E84" w:rsidRPr="00EE654C">
        <w:rPr>
          <w:rFonts w:ascii="Arial" w:hAnsi="Arial" w:cs="Arial"/>
          <w:color w:val="000000"/>
        </w:rPr>
        <w:t>y</w:t>
      </w:r>
      <w:r w:rsidR="00550E84" w:rsidRPr="00EE654C">
        <w:rPr>
          <w:rFonts w:ascii="Arial" w:hAnsi="Arial" w:cs="Arial"/>
          <w:color w:val="000000"/>
          <w:spacing w:val="-3"/>
        </w:rPr>
        <w:t xml:space="preserve"> </w:t>
      </w:r>
      <w:r w:rsidR="00550E84" w:rsidRPr="00EE654C">
        <w:rPr>
          <w:rFonts w:ascii="Arial" w:hAnsi="Arial" w:cs="Arial"/>
          <w:color w:val="000000"/>
          <w:spacing w:val="-1"/>
        </w:rPr>
        <w:t>a</w:t>
      </w:r>
      <w:r w:rsidR="00550E84" w:rsidRPr="00EE654C">
        <w:rPr>
          <w:rFonts w:ascii="Arial" w:hAnsi="Arial" w:cs="Arial"/>
          <w:color w:val="000000"/>
        </w:rPr>
        <w:t xml:space="preserve">nd </w:t>
      </w:r>
      <w:r w:rsidR="00550E84" w:rsidRPr="00EE654C">
        <w:rPr>
          <w:rFonts w:ascii="Arial" w:hAnsi="Arial" w:cs="Arial"/>
          <w:color w:val="000000"/>
          <w:spacing w:val="-5"/>
        </w:rPr>
        <w:t>y</w:t>
      </w:r>
      <w:r w:rsidR="00550E84" w:rsidRPr="00EE654C">
        <w:rPr>
          <w:rFonts w:ascii="Arial" w:hAnsi="Arial" w:cs="Arial"/>
          <w:color w:val="000000"/>
          <w:spacing w:val="1"/>
        </w:rPr>
        <w:t>ea</w:t>
      </w:r>
      <w:r w:rsidR="00550E84" w:rsidRPr="00EE654C">
        <w:rPr>
          <w:rFonts w:ascii="Arial" w:hAnsi="Arial" w:cs="Arial"/>
          <w:color w:val="000000"/>
        </w:rPr>
        <w:t>r</w:t>
      </w:r>
      <w:r w:rsidR="00550E84" w:rsidRPr="00EE654C">
        <w:rPr>
          <w:rFonts w:ascii="Arial" w:hAnsi="Arial" w:cs="Arial"/>
          <w:color w:val="000000"/>
          <w:spacing w:val="-1"/>
        </w:rPr>
        <w:t>-</w:t>
      </w:r>
      <w:r w:rsidR="00550E84" w:rsidRPr="00EE654C">
        <w:rPr>
          <w:rFonts w:ascii="Arial" w:hAnsi="Arial" w:cs="Arial"/>
          <w:color w:val="000000"/>
        </w:rPr>
        <w:t>to</w:t>
      </w:r>
      <w:r w:rsidR="00550E84" w:rsidRPr="00EE654C">
        <w:rPr>
          <w:rFonts w:ascii="Arial" w:hAnsi="Arial" w:cs="Arial"/>
          <w:color w:val="000000"/>
          <w:spacing w:val="-1"/>
        </w:rPr>
        <w:t>-</w:t>
      </w:r>
      <w:r w:rsidR="00550E84" w:rsidRPr="00EE654C">
        <w:rPr>
          <w:rFonts w:ascii="Arial" w:hAnsi="Arial" w:cs="Arial"/>
          <w:color w:val="000000"/>
          <w:spacing w:val="2"/>
        </w:rPr>
        <w:t>d</w:t>
      </w:r>
      <w:r w:rsidR="00550E84" w:rsidRPr="00EE654C">
        <w:rPr>
          <w:rFonts w:ascii="Arial" w:hAnsi="Arial" w:cs="Arial"/>
          <w:color w:val="000000"/>
          <w:spacing w:val="-1"/>
        </w:rPr>
        <w:t>a</w:t>
      </w:r>
      <w:r w:rsidR="00550E84" w:rsidRPr="00EE654C">
        <w:rPr>
          <w:rFonts w:ascii="Arial" w:hAnsi="Arial" w:cs="Arial"/>
          <w:color w:val="000000"/>
        </w:rPr>
        <w:t>te numb</w:t>
      </w:r>
      <w:r w:rsidR="00550E84" w:rsidRPr="00EE654C">
        <w:rPr>
          <w:rFonts w:ascii="Arial" w:hAnsi="Arial" w:cs="Arial"/>
          <w:color w:val="000000"/>
          <w:spacing w:val="1"/>
        </w:rPr>
        <w:t>e</w:t>
      </w:r>
      <w:r w:rsidR="00550E84" w:rsidRPr="00EE654C">
        <w:rPr>
          <w:rFonts w:ascii="Arial" w:hAnsi="Arial" w:cs="Arial"/>
          <w:color w:val="000000"/>
        </w:rPr>
        <w:t xml:space="preserve">rs, </w:t>
      </w:r>
      <w:r w:rsidR="00550E84" w:rsidRPr="00EE654C">
        <w:rPr>
          <w:rFonts w:ascii="Arial" w:hAnsi="Arial" w:cs="Arial"/>
          <w:color w:val="000000"/>
          <w:spacing w:val="-1"/>
        </w:rPr>
        <w:t>a</w:t>
      </w:r>
      <w:r w:rsidR="00550E84" w:rsidRPr="00EE654C">
        <w:rPr>
          <w:rFonts w:ascii="Arial" w:hAnsi="Arial" w:cs="Arial"/>
          <w:color w:val="000000"/>
        </w:rPr>
        <w:t>s</w:t>
      </w:r>
      <w:r w:rsidR="00550E84" w:rsidRPr="00EE654C">
        <w:rPr>
          <w:rFonts w:ascii="Arial" w:hAnsi="Arial" w:cs="Arial"/>
          <w:color w:val="000000"/>
          <w:spacing w:val="2"/>
        </w:rPr>
        <w:t xml:space="preserve"> </w:t>
      </w:r>
      <w:r w:rsidR="00550E84" w:rsidRPr="00EE654C">
        <w:rPr>
          <w:rFonts w:ascii="Arial" w:hAnsi="Arial" w:cs="Arial"/>
          <w:color w:val="000000"/>
        </w:rPr>
        <w:t>w</w:t>
      </w:r>
      <w:r w:rsidR="00550E84" w:rsidRPr="00EE654C">
        <w:rPr>
          <w:rFonts w:ascii="Arial" w:hAnsi="Arial" w:cs="Arial"/>
          <w:color w:val="000000"/>
          <w:spacing w:val="-1"/>
        </w:rPr>
        <w:t>e</w:t>
      </w:r>
      <w:r w:rsidR="00550E84" w:rsidRPr="00EE654C">
        <w:rPr>
          <w:rFonts w:ascii="Arial" w:hAnsi="Arial" w:cs="Arial"/>
          <w:color w:val="000000"/>
        </w:rPr>
        <w:t>ll</w:t>
      </w:r>
      <w:r w:rsidR="00550E84" w:rsidRPr="00EE654C">
        <w:rPr>
          <w:rFonts w:ascii="Arial" w:hAnsi="Arial" w:cs="Arial"/>
          <w:color w:val="000000"/>
          <w:spacing w:val="1"/>
        </w:rPr>
        <w:t xml:space="preserve"> </w:t>
      </w:r>
      <w:r w:rsidR="00550E84" w:rsidRPr="00EE654C">
        <w:rPr>
          <w:rFonts w:ascii="Arial" w:hAnsi="Arial" w:cs="Arial"/>
          <w:color w:val="000000"/>
          <w:spacing w:val="-1"/>
        </w:rPr>
        <w:t>a</w:t>
      </w:r>
      <w:r w:rsidR="00550E84" w:rsidRPr="00EE654C">
        <w:rPr>
          <w:rFonts w:ascii="Arial" w:hAnsi="Arial" w:cs="Arial"/>
          <w:color w:val="000000"/>
        </w:rPr>
        <w:t>s a</w:t>
      </w:r>
      <w:r w:rsidR="00550E84" w:rsidRPr="00EE654C">
        <w:rPr>
          <w:rFonts w:ascii="Arial" w:hAnsi="Arial" w:cs="Arial"/>
          <w:color w:val="000000"/>
          <w:spacing w:val="4"/>
        </w:rPr>
        <w:t>n</w:t>
      </w:r>
      <w:r w:rsidR="00550E84" w:rsidRPr="00EE654C">
        <w:rPr>
          <w:rFonts w:ascii="Arial" w:hAnsi="Arial" w:cs="Arial"/>
          <w:color w:val="000000"/>
        </w:rPr>
        <w:t>y</w:t>
      </w:r>
      <w:r w:rsidR="00550E84" w:rsidRPr="00EE654C">
        <w:rPr>
          <w:rFonts w:ascii="Arial" w:hAnsi="Arial" w:cs="Arial"/>
          <w:color w:val="000000"/>
          <w:spacing w:val="-5"/>
        </w:rPr>
        <w:t xml:space="preserve"> </w:t>
      </w:r>
      <w:r w:rsidR="00550E84" w:rsidRPr="00EE654C">
        <w:rPr>
          <w:rFonts w:ascii="Arial" w:hAnsi="Arial" w:cs="Arial"/>
          <w:color w:val="000000"/>
          <w:spacing w:val="-1"/>
        </w:rPr>
        <w:t>a</w:t>
      </w:r>
      <w:r w:rsidR="00550E84" w:rsidRPr="00EE654C">
        <w:rPr>
          <w:rFonts w:ascii="Arial" w:hAnsi="Arial" w:cs="Arial"/>
          <w:color w:val="000000"/>
        </w:rPr>
        <w:t>djus</w:t>
      </w:r>
      <w:r w:rsidR="00550E84" w:rsidRPr="00EE654C">
        <w:rPr>
          <w:rFonts w:ascii="Arial" w:hAnsi="Arial" w:cs="Arial"/>
          <w:color w:val="000000"/>
          <w:spacing w:val="1"/>
        </w:rPr>
        <w:t>t</w:t>
      </w:r>
      <w:r w:rsidR="00550E84" w:rsidRPr="00EE654C">
        <w:rPr>
          <w:rFonts w:ascii="Arial" w:hAnsi="Arial" w:cs="Arial"/>
          <w:color w:val="000000"/>
        </w:rPr>
        <w:t>ments th</w:t>
      </w:r>
      <w:r w:rsidR="00550E84" w:rsidRPr="00EE654C">
        <w:rPr>
          <w:rFonts w:ascii="Arial" w:hAnsi="Arial" w:cs="Arial"/>
          <w:color w:val="000000"/>
          <w:spacing w:val="-1"/>
        </w:rPr>
        <w:t>a</w:t>
      </w:r>
      <w:r w:rsidR="00550E84" w:rsidRPr="00EE654C">
        <w:rPr>
          <w:rFonts w:ascii="Arial" w:hAnsi="Arial" w:cs="Arial"/>
          <w:color w:val="000000"/>
        </w:rPr>
        <w:t>t a</w:t>
      </w:r>
      <w:r w:rsidR="00550E84" w:rsidRPr="00EE654C">
        <w:rPr>
          <w:rFonts w:ascii="Arial" w:hAnsi="Arial" w:cs="Arial"/>
          <w:color w:val="000000"/>
          <w:spacing w:val="-1"/>
        </w:rPr>
        <w:t>r</w:t>
      </w:r>
      <w:r w:rsidR="00550E84" w:rsidRPr="00EE654C">
        <w:rPr>
          <w:rFonts w:ascii="Arial" w:hAnsi="Arial" w:cs="Arial"/>
          <w:color w:val="000000"/>
        </w:rPr>
        <w:t>e</w:t>
      </w:r>
      <w:r w:rsidR="00550E84" w:rsidRPr="00EE654C">
        <w:rPr>
          <w:rFonts w:ascii="Arial" w:hAnsi="Arial" w:cs="Arial"/>
          <w:color w:val="000000"/>
          <w:spacing w:val="-1"/>
        </w:rPr>
        <w:t xml:space="preserve"> </w:t>
      </w:r>
      <w:r w:rsidR="00550E84" w:rsidRPr="00EE654C">
        <w:rPr>
          <w:rFonts w:ascii="Arial" w:hAnsi="Arial" w:cs="Arial"/>
          <w:color w:val="000000"/>
          <w:spacing w:val="2"/>
        </w:rPr>
        <w:t>p</w:t>
      </w:r>
      <w:r w:rsidR="00550E84" w:rsidRPr="00EE654C">
        <w:rPr>
          <w:rFonts w:ascii="Arial" w:hAnsi="Arial" w:cs="Arial"/>
          <w:color w:val="000000"/>
          <w:spacing w:val="-1"/>
        </w:rPr>
        <w:t>e</w:t>
      </w:r>
      <w:r w:rsidR="00550E84" w:rsidRPr="00EE654C">
        <w:rPr>
          <w:rFonts w:ascii="Arial" w:hAnsi="Arial" w:cs="Arial"/>
          <w:color w:val="000000"/>
        </w:rPr>
        <w:t>r</w:t>
      </w:r>
      <w:r w:rsidR="00550E84" w:rsidRPr="00EE654C">
        <w:rPr>
          <w:rFonts w:ascii="Arial" w:hAnsi="Arial" w:cs="Arial"/>
          <w:color w:val="000000"/>
          <w:spacing w:val="-1"/>
        </w:rPr>
        <w:t>f</w:t>
      </w:r>
      <w:r w:rsidR="00550E84" w:rsidRPr="00EE654C">
        <w:rPr>
          <w:rFonts w:ascii="Arial" w:hAnsi="Arial" w:cs="Arial"/>
          <w:color w:val="000000"/>
          <w:spacing w:val="2"/>
        </w:rPr>
        <w:t>o</w:t>
      </w:r>
      <w:r w:rsidR="00550E84" w:rsidRPr="00EE654C">
        <w:rPr>
          <w:rFonts w:ascii="Arial" w:hAnsi="Arial" w:cs="Arial"/>
          <w:color w:val="000000"/>
        </w:rPr>
        <w:t>rm</w:t>
      </w:r>
      <w:r w:rsidR="00550E84" w:rsidRPr="00EE654C">
        <w:rPr>
          <w:rFonts w:ascii="Arial" w:hAnsi="Arial" w:cs="Arial"/>
          <w:color w:val="000000"/>
          <w:spacing w:val="-1"/>
        </w:rPr>
        <w:t>e</w:t>
      </w:r>
      <w:r w:rsidR="00550E84" w:rsidRPr="00EE654C">
        <w:rPr>
          <w:rFonts w:ascii="Arial" w:hAnsi="Arial" w:cs="Arial"/>
          <w:color w:val="000000"/>
        </w:rPr>
        <w:t xml:space="preserve">d. </w:t>
      </w:r>
      <w:r w:rsidR="00550E84">
        <w:rPr>
          <w:rFonts w:ascii="Arial" w:hAnsi="Arial" w:cs="Arial"/>
          <w:color w:val="000000"/>
        </w:rPr>
        <w:t xml:space="preserve">The report must also be broken down to each individual prescription filled. </w:t>
      </w:r>
      <w:r w:rsidR="00550E84" w:rsidRPr="00EE654C">
        <w:rPr>
          <w:rFonts w:ascii="Arial" w:hAnsi="Arial" w:cs="Arial"/>
          <w:color w:val="000000"/>
        </w:rPr>
        <w:t>The</w:t>
      </w:r>
      <w:r w:rsidR="00550E84" w:rsidRPr="00EE654C">
        <w:rPr>
          <w:rFonts w:ascii="Arial" w:hAnsi="Arial" w:cs="Arial"/>
          <w:color w:val="000000"/>
          <w:spacing w:val="5"/>
        </w:rPr>
        <w:t xml:space="preserve"> </w:t>
      </w:r>
      <w:r w:rsidR="00550E84" w:rsidRPr="00EE654C">
        <w:rPr>
          <w:rFonts w:ascii="Arial" w:hAnsi="Arial" w:cs="Arial"/>
          <w:color w:val="000000"/>
        </w:rPr>
        <w:t>O</w:t>
      </w:r>
      <w:r w:rsidR="00550E84" w:rsidRPr="00EE654C">
        <w:rPr>
          <w:rFonts w:ascii="Arial" w:hAnsi="Arial" w:cs="Arial"/>
          <w:color w:val="000000"/>
          <w:spacing w:val="-1"/>
        </w:rPr>
        <w:t>f</w:t>
      </w:r>
      <w:r w:rsidR="00550E84" w:rsidRPr="00EE654C">
        <w:rPr>
          <w:rFonts w:ascii="Arial" w:hAnsi="Arial" w:cs="Arial"/>
          <w:color w:val="000000"/>
        </w:rPr>
        <w:t xml:space="preserve">feror should </w:t>
      </w:r>
      <w:r w:rsidR="00550E84" w:rsidRPr="00EE654C">
        <w:rPr>
          <w:rFonts w:ascii="Arial" w:hAnsi="Arial" w:cs="Arial"/>
          <w:color w:val="000000"/>
          <w:spacing w:val="-1"/>
        </w:rPr>
        <w:t>c</w:t>
      </w:r>
      <w:r w:rsidR="00550E84" w:rsidRPr="00EE654C">
        <w:rPr>
          <w:rFonts w:ascii="Arial" w:hAnsi="Arial" w:cs="Arial"/>
          <w:color w:val="000000"/>
        </w:rPr>
        <w:t>lose</w:t>
      </w:r>
      <w:r w:rsidR="00550E84" w:rsidRPr="00EE654C">
        <w:rPr>
          <w:rFonts w:ascii="Arial" w:hAnsi="Arial" w:cs="Arial"/>
          <w:color w:val="000000"/>
          <w:spacing w:val="2"/>
        </w:rPr>
        <w:t>l</w:t>
      </w:r>
      <w:r w:rsidR="00550E84" w:rsidRPr="00EE654C">
        <w:rPr>
          <w:rFonts w:ascii="Arial" w:hAnsi="Arial" w:cs="Arial"/>
          <w:color w:val="000000"/>
        </w:rPr>
        <w:t>y</w:t>
      </w:r>
      <w:r w:rsidR="00550E84" w:rsidRPr="00EE654C">
        <w:rPr>
          <w:rFonts w:ascii="Arial" w:hAnsi="Arial" w:cs="Arial"/>
          <w:color w:val="000000"/>
          <w:spacing w:val="-5"/>
        </w:rPr>
        <w:t xml:space="preserve"> </w:t>
      </w:r>
      <w:r w:rsidR="00550E84" w:rsidRPr="00EE654C">
        <w:rPr>
          <w:rFonts w:ascii="Arial" w:hAnsi="Arial" w:cs="Arial"/>
          <w:color w:val="000000"/>
          <w:spacing w:val="-1"/>
        </w:rPr>
        <w:t>f</w:t>
      </w:r>
      <w:r w:rsidR="00550E84" w:rsidRPr="00EE654C">
        <w:rPr>
          <w:rFonts w:ascii="Arial" w:hAnsi="Arial" w:cs="Arial"/>
          <w:color w:val="000000"/>
        </w:rPr>
        <w:t>ol</w:t>
      </w:r>
      <w:r w:rsidR="00550E84" w:rsidRPr="00EE654C">
        <w:rPr>
          <w:rFonts w:ascii="Arial" w:hAnsi="Arial" w:cs="Arial"/>
          <w:color w:val="000000"/>
          <w:spacing w:val="1"/>
        </w:rPr>
        <w:t>l</w:t>
      </w:r>
      <w:r w:rsidR="00550E84" w:rsidRPr="00EE654C">
        <w:rPr>
          <w:rFonts w:ascii="Arial" w:hAnsi="Arial" w:cs="Arial"/>
          <w:color w:val="000000"/>
        </w:rPr>
        <w:t>ow the</w:t>
      </w:r>
      <w:r w:rsidR="00550E84" w:rsidRPr="00EE654C">
        <w:rPr>
          <w:rFonts w:ascii="Arial" w:hAnsi="Arial" w:cs="Arial"/>
          <w:color w:val="000000"/>
          <w:spacing w:val="1"/>
        </w:rPr>
        <w:t xml:space="preserve"> </w:t>
      </w:r>
      <w:r w:rsidR="00550E84" w:rsidRPr="00EE654C">
        <w:rPr>
          <w:rFonts w:ascii="Arial" w:hAnsi="Arial" w:cs="Arial"/>
          <w:color w:val="000000"/>
        </w:rPr>
        <w:t>f</w:t>
      </w:r>
      <w:r w:rsidR="00550E84" w:rsidRPr="00EE654C">
        <w:rPr>
          <w:rFonts w:ascii="Arial" w:hAnsi="Arial" w:cs="Arial"/>
          <w:color w:val="000000"/>
          <w:spacing w:val="1"/>
        </w:rPr>
        <w:t>o</w:t>
      </w:r>
      <w:r w:rsidR="00550E84" w:rsidRPr="00EE654C">
        <w:rPr>
          <w:rFonts w:ascii="Arial" w:hAnsi="Arial" w:cs="Arial"/>
          <w:color w:val="000000"/>
        </w:rPr>
        <w:t>rm</w:t>
      </w:r>
      <w:r w:rsidR="00550E84" w:rsidRPr="00EE654C">
        <w:rPr>
          <w:rFonts w:ascii="Arial" w:hAnsi="Arial" w:cs="Arial"/>
          <w:color w:val="000000"/>
          <w:spacing w:val="-1"/>
        </w:rPr>
        <w:t>a</w:t>
      </w:r>
      <w:r w:rsidR="00550E84" w:rsidRPr="00EE654C">
        <w:rPr>
          <w:rFonts w:ascii="Arial" w:hAnsi="Arial" w:cs="Arial"/>
          <w:color w:val="000000"/>
        </w:rPr>
        <w:t>t spe</w:t>
      </w:r>
      <w:r w:rsidR="00550E84" w:rsidRPr="00EE654C">
        <w:rPr>
          <w:rFonts w:ascii="Arial" w:hAnsi="Arial" w:cs="Arial"/>
          <w:color w:val="000000"/>
          <w:spacing w:val="-1"/>
        </w:rPr>
        <w:t>c</w:t>
      </w:r>
      <w:r w:rsidR="00550E84" w:rsidRPr="00EE654C">
        <w:rPr>
          <w:rFonts w:ascii="Arial" w:hAnsi="Arial" w:cs="Arial"/>
          <w:color w:val="000000"/>
          <w:spacing w:val="3"/>
        </w:rPr>
        <w:t>i</w:t>
      </w:r>
      <w:r w:rsidR="00550E84" w:rsidRPr="00EE654C">
        <w:rPr>
          <w:rFonts w:ascii="Arial" w:hAnsi="Arial" w:cs="Arial"/>
          <w:color w:val="000000"/>
        </w:rPr>
        <w:t>fi</w:t>
      </w:r>
      <w:r w:rsidR="00550E84" w:rsidRPr="00EE654C">
        <w:rPr>
          <w:rFonts w:ascii="Arial" w:hAnsi="Arial" w:cs="Arial"/>
          <w:color w:val="000000"/>
          <w:spacing w:val="-1"/>
        </w:rPr>
        <w:t>e</w:t>
      </w:r>
      <w:r w:rsidR="00550E84" w:rsidRPr="00EE654C">
        <w:rPr>
          <w:rFonts w:ascii="Arial" w:hAnsi="Arial" w:cs="Arial"/>
          <w:color w:val="000000"/>
        </w:rPr>
        <w:t>d</w:t>
      </w:r>
      <w:r w:rsidR="00550E84" w:rsidRPr="00EE654C">
        <w:rPr>
          <w:rFonts w:ascii="Arial" w:hAnsi="Arial" w:cs="Arial"/>
          <w:color w:val="000000"/>
          <w:spacing w:val="2"/>
        </w:rPr>
        <w:t xml:space="preserve"> b</w:t>
      </w:r>
      <w:r w:rsidR="00550E84" w:rsidRPr="00EE654C">
        <w:rPr>
          <w:rFonts w:ascii="Arial" w:hAnsi="Arial" w:cs="Arial"/>
          <w:color w:val="000000"/>
        </w:rPr>
        <w:t>y</w:t>
      </w:r>
      <w:r w:rsidR="00550E84" w:rsidRPr="00EE654C">
        <w:rPr>
          <w:rFonts w:ascii="Arial" w:hAnsi="Arial" w:cs="Arial"/>
          <w:color w:val="000000"/>
          <w:spacing w:val="-5"/>
        </w:rPr>
        <w:t xml:space="preserve"> </w:t>
      </w:r>
      <w:r w:rsidR="000F742F">
        <w:rPr>
          <w:rFonts w:ascii="Arial" w:hAnsi="Arial" w:cs="Arial"/>
          <w:color w:val="000000"/>
        </w:rPr>
        <w:t xml:space="preserve">NYSIF in </w:t>
      </w:r>
      <w:r w:rsidR="000F742F" w:rsidRPr="007D6E22">
        <w:rPr>
          <w:rFonts w:ascii="Arial" w:hAnsi="Arial" w:cs="Arial"/>
          <w:color w:val="000000"/>
        </w:rPr>
        <w:t xml:space="preserve">Exhibit </w:t>
      </w:r>
      <w:r w:rsidR="00E5406A" w:rsidRPr="007D6E22">
        <w:rPr>
          <w:rFonts w:ascii="Arial" w:hAnsi="Arial" w:cs="Arial"/>
          <w:color w:val="000000"/>
        </w:rPr>
        <w:t>II.P</w:t>
      </w:r>
      <w:r w:rsidR="00C240C0">
        <w:rPr>
          <w:rFonts w:ascii="Arial" w:hAnsi="Arial" w:cs="Arial"/>
          <w:color w:val="000000"/>
        </w:rPr>
        <w:t>,</w:t>
      </w:r>
      <w:r w:rsidR="00E5406A">
        <w:rPr>
          <w:rFonts w:ascii="Arial" w:hAnsi="Arial" w:cs="Arial"/>
          <w:color w:val="000000"/>
        </w:rPr>
        <w:t xml:space="preserve"> </w:t>
      </w:r>
      <w:r w:rsidR="000F742F">
        <w:rPr>
          <w:rFonts w:ascii="Arial" w:hAnsi="Arial" w:cs="Arial"/>
          <w:color w:val="000000"/>
        </w:rPr>
        <w:t>NYSIF</w:t>
      </w:r>
      <w:r w:rsidR="00E5406A">
        <w:rPr>
          <w:rFonts w:ascii="Arial" w:hAnsi="Arial" w:cs="Arial"/>
          <w:color w:val="000000"/>
        </w:rPr>
        <w:t xml:space="preserve"> Rebate File Process</w:t>
      </w:r>
      <w:r w:rsidR="006275FD">
        <w:rPr>
          <w:rFonts w:ascii="Arial" w:hAnsi="Arial" w:cs="Arial"/>
          <w:color w:val="000000"/>
        </w:rPr>
        <w:t>es (Quarterly/Yearly)</w:t>
      </w:r>
      <w:r w:rsidR="00973A4E">
        <w:rPr>
          <w:rFonts w:ascii="Arial" w:hAnsi="Arial" w:cs="Arial"/>
          <w:color w:val="000000"/>
        </w:rPr>
        <w:t>,</w:t>
      </w:r>
      <w:r w:rsidR="00E5406A">
        <w:rPr>
          <w:rFonts w:ascii="Arial" w:hAnsi="Arial" w:cs="Arial"/>
          <w:color w:val="000000"/>
        </w:rPr>
        <w:t xml:space="preserve"> of this RFP</w:t>
      </w:r>
      <w:r w:rsidR="00550E84" w:rsidRPr="00EE654C">
        <w:rPr>
          <w:rFonts w:ascii="Arial" w:hAnsi="Arial" w:cs="Arial"/>
          <w:color w:val="000000"/>
        </w:rPr>
        <w:t>. T</w:t>
      </w:r>
      <w:r w:rsidR="00550E84" w:rsidRPr="00EE654C">
        <w:rPr>
          <w:rFonts w:ascii="Arial" w:hAnsi="Arial" w:cs="Arial"/>
          <w:color w:val="000000"/>
          <w:spacing w:val="2"/>
        </w:rPr>
        <w:t>h</w:t>
      </w:r>
      <w:r w:rsidR="00550E84" w:rsidRPr="00EE654C">
        <w:rPr>
          <w:rFonts w:ascii="Arial" w:hAnsi="Arial" w:cs="Arial"/>
          <w:color w:val="000000"/>
        </w:rPr>
        <w:t>e</w:t>
      </w:r>
      <w:r w:rsidR="00550E84" w:rsidRPr="00EE654C">
        <w:rPr>
          <w:rFonts w:ascii="Arial" w:hAnsi="Arial" w:cs="Arial"/>
          <w:color w:val="000000"/>
          <w:spacing w:val="-1"/>
        </w:rPr>
        <w:t xml:space="preserve"> </w:t>
      </w:r>
      <w:r w:rsidR="00550E84" w:rsidRPr="00EE654C">
        <w:rPr>
          <w:rFonts w:ascii="Arial" w:hAnsi="Arial" w:cs="Arial"/>
          <w:color w:val="000000"/>
        </w:rPr>
        <w:t>O</w:t>
      </w:r>
      <w:r w:rsidR="00550E84" w:rsidRPr="00EE654C">
        <w:rPr>
          <w:rFonts w:ascii="Arial" w:hAnsi="Arial" w:cs="Arial"/>
          <w:color w:val="000000"/>
          <w:spacing w:val="1"/>
        </w:rPr>
        <w:t>f</w:t>
      </w:r>
      <w:r w:rsidR="00550E84" w:rsidRPr="00EE654C">
        <w:rPr>
          <w:rFonts w:ascii="Arial" w:hAnsi="Arial" w:cs="Arial"/>
          <w:color w:val="000000"/>
        </w:rPr>
        <w:t>f</w:t>
      </w:r>
      <w:r w:rsidR="00550E84" w:rsidRPr="00EE654C">
        <w:rPr>
          <w:rFonts w:ascii="Arial" w:hAnsi="Arial" w:cs="Arial"/>
          <w:color w:val="000000"/>
          <w:spacing w:val="-2"/>
        </w:rPr>
        <w:t>e</w:t>
      </w:r>
      <w:r w:rsidR="00550E84" w:rsidRPr="00EE654C">
        <w:rPr>
          <w:rFonts w:ascii="Arial" w:hAnsi="Arial" w:cs="Arial"/>
          <w:color w:val="000000"/>
        </w:rPr>
        <w:t>r</w:t>
      </w:r>
      <w:r w:rsidR="00550E84" w:rsidRPr="00EE654C">
        <w:rPr>
          <w:rFonts w:ascii="Arial" w:hAnsi="Arial" w:cs="Arial"/>
          <w:color w:val="000000"/>
          <w:spacing w:val="1"/>
        </w:rPr>
        <w:t>o</w:t>
      </w:r>
      <w:r w:rsidR="00550E84" w:rsidRPr="00EE654C">
        <w:rPr>
          <w:rFonts w:ascii="Arial" w:hAnsi="Arial" w:cs="Arial"/>
          <w:color w:val="000000"/>
        </w:rPr>
        <w:t>r</w:t>
      </w:r>
      <w:r w:rsidR="00550E84" w:rsidRPr="00EE654C">
        <w:rPr>
          <w:rFonts w:ascii="Arial" w:hAnsi="Arial" w:cs="Arial"/>
          <w:color w:val="000000"/>
          <w:spacing w:val="-1"/>
        </w:rPr>
        <w:t>’</w:t>
      </w:r>
      <w:r w:rsidR="00550E84" w:rsidRPr="00EE654C">
        <w:rPr>
          <w:rFonts w:ascii="Arial" w:hAnsi="Arial" w:cs="Arial"/>
          <w:color w:val="000000"/>
        </w:rPr>
        <w:t>s p</w:t>
      </w:r>
      <w:r w:rsidR="00550E84" w:rsidRPr="00EE654C">
        <w:rPr>
          <w:rFonts w:ascii="Arial" w:hAnsi="Arial" w:cs="Arial"/>
          <w:color w:val="000000"/>
          <w:spacing w:val="2"/>
        </w:rPr>
        <w:t>r</w:t>
      </w:r>
      <w:r w:rsidR="00550E84" w:rsidRPr="00EE654C">
        <w:rPr>
          <w:rFonts w:ascii="Arial" w:hAnsi="Arial" w:cs="Arial"/>
          <w:color w:val="000000"/>
        </w:rPr>
        <w:t>o</w:t>
      </w:r>
      <w:r w:rsidR="00550E84" w:rsidRPr="00EE654C">
        <w:rPr>
          <w:rFonts w:ascii="Arial" w:hAnsi="Arial" w:cs="Arial"/>
          <w:color w:val="000000"/>
          <w:spacing w:val="-1"/>
        </w:rPr>
        <w:t>ce</w:t>
      </w:r>
      <w:r w:rsidR="00550E84" w:rsidRPr="00EE654C">
        <w:rPr>
          <w:rFonts w:ascii="Arial" w:hAnsi="Arial" w:cs="Arial"/>
          <w:color w:val="000000"/>
        </w:rPr>
        <w:t>ss for</w:t>
      </w:r>
      <w:r w:rsidR="00550E84" w:rsidRPr="00EE654C">
        <w:rPr>
          <w:rFonts w:ascii="Arial" w:hAnsi="Arial" w:cs="Arial"/>
          <w:color w:val="000000"/>
          <w:spacing w:val="-1"/>
        </w:rPr>
        <w:t xml:space="preserve"> </w:t>
      </w:r>
      <w:r w:rsidR="00550E84" w:rsidRPr="00EE654C">
        <w:rPr>
          <w:rFonts w:ascii="Arial" w:hAnsi="Arial" w:cs="Arial"/>
          <w:color w:val="000000"/>
        </w:rPr>
        <w:t>d</w:t>
      </w:r>
      <w:r w:rsidR="00550E84" w:rsidRPr="00EE654C">
        <w:rPr>
          <w:rFonts w:ascii="Arial" w:hAnsi="Arial" w:cs="Arial"/>
          <w:color w:val="000000"/>
          <w:spacing w:val="2"/>
        </w:rPr>
        <w:t>o</w:t>
      </w:r>
      <w:r w:rsidR="00550E84" w:rsidRPr="00EE654C">
        <w:rPr>
          <w:rFonts w:ascii="Arial" w:hAnsi="Arial" w:cs="Arial"/>
          <w:color w:val="000000"/>
          <w:spacing w:val="-1"/>
        </w:rPr>
        <w:t>c</w:t>
      </w:r>
      <w:r w:rsidR="00550E84" w:rsidRPr="00EE654C">
        <w:rPr>
          <w:rFonts w:ascii="Arial" w:hAnsi="Arial" w:cs="Arial"/>
          <w:color w:val="000000"/>
        </w:rPr>
        <w:t>umenting reb</w:t>
      </w:r>
      <w:r w:rsidR="00550E84" w:rsidRPr="00EE654C">
        <w:rPr>
          <w:rFonts w:ascii="Arial" w:hAnsi="Arial" w:cs="Arial"/>
          <w:color w:val="000000"/>
          <w:spacing w:val="-1"/>
        </w:rPr>
        <w:t>a</w:t>
      </w:r>
      <w:r w:rsidR="00550E84" w:rsidRPr="00EE654C">
        <w:rPr>
          <w:rFonts w:ascii="Arial" w:hAnsi="Arial" w:cs="Arial"/>
          <w:color w:val="000000"/>
        </w:rPr>
        <w:t xml:space="preserve">tes </w:t>
      </w:r>
      <w:r w:rsidR="00550E84" w:rsidRPr="00EE654C">
        <w:rPr>
          <w:rFonts w:ascii="Arial" w:hAnsi="Arial" w:cs="Arial"/>
          <w:color w:val="000000"/>
          <w:spacing w:val="-1"/>
        </w:rPr>
        <w:t>a</w:t>
      </w:r>
      <w:r w:rsidR="00550E84" w:rsidRPr="00EE654C">
        <w:rPr>
          <w:rFonts w:ascii="Arial" w:hAnsi="Arial" w:cs="Arial"/>
          <w:color w:val="000000"/>
        </w:rPr>
        <w:t>nd other</w:t>
      </w:r>
      <w:r w:rsidR="00550E84" w:rsidRPr="00EE654C">
        <w:rPr>
          <w:rFonts w:ascii="Arial" w:hAnsi="Arial" w:cs="Arial"/>
          <w:color w:val="000000"/>
          <w:spacing w:val="2"/>
        </w:rPr>
        <w:t xml:space="preserve"> </w:t>
      </w:r>
      <w:r w:rsidR="00550E84" w:rsidRPr="00EE654C">
        <w:rPr>
          <w:rFonts w:ascii="Arial" w:hAnsi="Arial" w:cs="Arial"/>
          <w:color w:val="000000"/>
          <w:spacing w:val="1"/>
        </w:rPr>
        <w:t>P</w:t>
      </w:r>
      <w:r w:rsidR="00550E84" w:rsidRPr="00EE654C">
        <w:rPr>
          <w:rFonts w:ascii="Arial" w:hAnsi="Arial" w:cs="Arial"/>
          <w:color w:val="000000"/>
        </w:rPr>
        <w:t>h</w:t>
      </w:r>
      <w:r w:rsidR="00550E84" w:rsidRPr="00EE654C">
        <w:rPr>
          <w:rFonts w:ascii="Arial" w:hAnsi="Arial" w:cs="Arial"/>
          <w:color w:val="000000"/>
          <w:spacing w:val="1"/>
        </w:rPr>
        <w:t>a</w:t>
      </w:r>
      <w:r w:rsidR="00550E84" w:rsidRPr="00EE654C">
        <w:rPr>
          <w:rFonts w:ascii="Arial" w:hAnsi="Arial" w:cs="Arial"/>
          <w:color w:val="000000"/>
        </w:rPr>
        <w:t>rma</w:t>
      </w:r>
      <w:r w:rsidR="00550E84" w:rsidRPr="00EE654C">
        <w:rPr>
          <w:rFonts w:ascii="Arial" w:hAnsi="Arial" w:cs="Arial"/>
          <w:color w:val="000000"/>
          <w:spacing w:val="1"/>
        </w:rPr>
        <w:t xml:space="preserve"> R</w:t>
      </w:r>
      <w:r w:rsidR="00550E84" w:rsidRPr="00EE654C">
        <w:rPr>
          <w:rFonts w:ascii="Arial" w:hAnsi="Arial" w:cs="Arial"/>
          <w:color w:val="000000"/>
          <w:spacing w:val="-1"/>
        </w:rPr>
        <w:t>e</w:t>
      </w:r>
      <w:r w:rsidR="00550E84" w:rsidRPr="00EE654C">
        <w:rPr>
          <w:rFonts w:ascii="Arial" w:hAnsi="Arial" w:cs="Arial"/>
          <w:color w:val="000000"/>
        </w:rPr>
        <w:t>v</w:t>
      </w:r>
      <w:r w:rsidR="00550E84" w:rsidRPr="00EE654C">
        <w:rPr>
          <w:rFonts w:ascii="Arial" w:hAnsi="Arial" w:cs="Arial"/>
          <w:color w:val="000000"/>
          <w:spacing w:val="-1"/>
        </w:rPr>
        <w:t>e</w:t>
      </w:r>
      <w:r w:rsidR="00550E84" w:rsidRPr="00EE654C">
        <w:rPr>
          <w:rFonts w:ascii="Arial" w:hAnsi="Arial" w:cs="Arial"/>
          <w:color w:val="000000"/>
        </w:rPr>
        <w:t>nue</w:t>
      </w:r>
      <w:r w:rsidR="00550E84">
        <w:rPr>
          <w:rFonts w:ascii="Arial" w:hAnsi="Arial" w:cs="Arial"/>
          <w:color w:val="000000"/>
        </w:rPr>
        <w:t xml:space="preserve"> </w:t>
      </w:r>
      <w:r w:rsidR="00550E84" w:rsidRPr="00EE654C">
        <w:rPr>
          <w:rFonts w:ascii="Arial" w:hAnsi="Arial" w:cs="Arial"/>
          <w:color w:val="000000"/>
          <w:spacing w:val="2"/>
        </w:rPr>
        <w:t>b</w:t>
      </w:r>
      <w:r w:rsidR="00550E84" w:rsidRPr="00EE654C">
        <w:rPr>
          <w:rFonts w:ascii="Arial" w:hAnsi="Arial" w:cs="Arial"/>
          <w:color w:val="000000"/>
        </w:rPr>
        <w:t>y</w:t>
      </w:r>
      <w:r w:rsidR="00550E84" w:rsidRPr="00EE654C">
        <w:rPr>
          <w:rFonts w:ascii="Arial" w:hAnsi="Arial" w:cs="Arial"/>
          <w:color w:val="000000"/>
          <w:spacing w:val="-5"/>
        </w:rPr>
        <w:t xml:space="preserve"> </w:t>
      </w:r>
      <w:r w:rsidR="00550E84" w:rsidRPr="00EE654C">
        <w:rPr>
          <w:rFonts w:ascii="Arial" w:hAnsi="Arial" w:cs="Arial"/>
          <w:color w:val="000000"/>
        </w:rPr>
        <w:t>manu</w:t>
      </w:r>
      <w:r w:rsidR="00550E84" w:rsidRPr="00EE654C">
        <w:rPr>
          <w:rFonts w:ascii="Arial" w:hAnsi="Arial" w:cs="Arial"/>
          <w:color w:val="000000"/>
          <w:spacing w:val="1"/>
        </w:rPr>
        <w:t>f</w:t>
      </w:r>
      <w:r w:rsidR="00550E84" w:rsidRPr="00EE654C">
        <w:rPr>
          <w:rFonts w:ascii="Arial" w:hAnsi="Arial" w:cs="Arial"/>
          <w:color w:val="000000"/>
          <w:spacing w:val="-1"/>
        </w:rPr>
        <w:t>ac</w:t>
      </w:r>
      <w:r w:rsidR="00550E84" w:rsidRPr="00EE654C">
        <w:rPr>
          <w:rFonts w:ascii="Arial" w:hAnsi="Arial" w:cs="Arial"/>
          <w:color w:val="000000"/>
        </w:rPr>
        <w:t>tu</w:t>
      </w:r>
      <w:r w:rsidR="00550E84" w:rsidRPr="00EE654C">
        <w:rPr>
          <w:rFonts w:ascii="Arial" w:hAnsi="Arial" w:cs="Arial"/>
          <w:color w:val="000000"/>
          <w:spacing w:val="2"/>
        </w:rPr>
        <w:t>r</w:t>
      </w:r>
      <w:r w:rsidR="00550E84" w:rsidRPr="00EE654C">
        <w:rPr>
          <w:rFonts w:ascii="Arial" w:hAnsi="Arial" w:cs="Arial"/>
          <w:color w:val="000000"/>
          <w:spacing w:val="-1"/>
        </w:rPr>
        <w:t>e</w:t>
      </w:r>
      <w:r w:rsidR="00550E84" w:rsidRPr="00EE654C">
        <w:rPr>
          <w:rFonts w:ascii="Arial" w:hAnsi="Arial" w:cs="Arial"/>
          <w:color w:val="000000"/>
        </w:rPr>
        <w:t xml:space="preserve">r </w:t>
      </w:r>
      <w:r w:rsidR="00550E84" w:rsidRPr="00EE654C">
        <w:rPr>
          <w:rFonts w:ascii="Arial" w:hAnsi="Arial" w:cs="Arial"/>
          <w:color w:val="000000"/>
          <w:spacing w:val="-2"/>
        </w:rPr>
        <w:t>a</w:t>
      </w:r>
      <w:r w:rsidR="00550E84" w:rsidRPr="00EE654C">
        <w:rPr>
          <w:rFonts w:ascii="Arial" w:hAnsi="Arial" w:cs="Arial"/>
          <w:color w:val="000000"/>
        </w:rPr>
        <w:t>nd is</w:t>
      </w:r>
      <w:r w:rsidR="00550E84" w:rsidRPr="00EE654C">
        <w:rPr>
          <w:rFonts w:ascii="Arial" w:hAnsi="Arial" w:cs="Arial"/>
          <w:color w:val="000000"/>
          <w:spacing w:val="1"/>
        </w:rPr>
        <w:t>s</w:t>
      </w:r>
      <w:r w:rsidR="00550E84" w:rsidRPr="00EE654C">
        <w:rPr>
          <w:rFonts w:ascii="Arial" w:hAnsi="Arial" w:cs="Arial"/>
          <w:color w:val="000000"/>
          <w:spacing w:val="2"/>
        </w:rPr>
        <w:t>u</w:t>
      </w:r>
      <w:r w:rsidR="00550E84" w:rsidRPr="00EE654C">
        <w:rPr>
          <w:rFonts w:ascii="Arial" w:hAnsi="Arial" w:cs="Arial"/>
          <w:color w:val="000000"/>
        </w:rPr>
        <w:t>ing</w:t>
      </w:r>
      <w:r w:rsidR="00550E84" w:rsidRPr="00EE654C">
        <w:rPr>
          <w:rFonts w:ascii="Arial" w:hAnsi="Arial" w:cs="Arial"/>
          <w:color w:val="000000"/>
          <w:spacing w:val="-2"/>
        </w:rPr>
        <w:t xml:space="preserve"> </w:t>
      </w:r>
      <w:r w:rsidR="00550E84" w:rsidRPr="00EE654C">
        <w:rPr>
          <w:rFonts w:ascii="Arial" w:hAnsi="Arial" w:cs="Arial"/>
          <w:color w:val="000000"/>
        </w:rPr>
        <w:t>the p</w:t>
      </w:r>
      <w:r w:rsidR="00550E84" w:rsidRPr="00EE654C">
        <w:rPr>
          <w:rFonts w:ascii="Arial" w:hAnsi="Arial" w:cs="Arial"/>
          <w:color w:val="000000"/>
          <w:spacing w:val="3"/>
        </w:rPr>
        <w:t>a</w:t>
      </w:r>
      <w:r w:rsidR="00550E84" w:rsidRPr="00EE654C">
        <w:rPr>
          <w:rFonts w:ascii="Arial" w:hAnsi="Arial" w:cs="Arial"/>
          <w:color w:val="000000"/>
          <w:spacing w:val="-5"/>
        </w:rPr>
        <w:t>y</w:t>
      </w:r>
      <w:r w:rsidR="00550E84" w:rsidRPr="00EE654C">
        <w:rPr>
          <w:rFonts w:ascii="Arial" w:hAnsi="Arial" w:cs="Arial"/>
          <w:color w:val="000000"/>
          <w:spacing w:val="3"/>
        </w:rPr>
        <w:t>m</w:t>
      </w:r>
      <w:r w:rsidR="00550E84" w:rsidRPr="00EE654C">
        <w:rPr>
          <w:rFonts w:ascii="Arial" w:hAnsi="Arial" w:cs="Arial"/>
          <w:color w:val="000000"/>
          <w:spacing w:val="-1"/>
        </w:rPr>
        <w:t>e</w:t>
      </w:r>
      <w:r w:rsidR="00550E84" w:rsidRPr="00EE654C">
        <w:rPr>
          <w:rFonts w:ascii="Arial" w:hAnsi="Arial" w:cs="Arial"/>
          <w:color w:val="000000"/>
        </w:rPr>
        <w:t xml:space="preserve">nt of </w:t>
      </w:r>
      <w:r w:rsidR="00550E84" w:rsidRPr="00EE654C">
        <w:rPr>
          <w:rFonts w:ascii="Arial" w:hAnsi="Arial" w:cs="Arial"/>
          <w:color w:val="000000"/>
          <w:spacing w:val="-1"/>
        </w:rPr>
        <w:t>re</w:t>
      </w:r>
      <w:r w:rsidR="00550E84" w:rsidRPr="00EE654C">
        <w:rPr>
          <w:rFonts w:ascii="Arial" w:hAnsi="Arial" w:cs="Arial"/>
          <w:color w:val="000000"/>
          <w:spacing w:val="2"/>
        </w:rPr>
        <w:t>b</w:t>
      </w:r>
      <w:r w:rsidR="00550E84" w:rsidRPr="00EE654C">
        <w:rPr>
          <w:rFonts w:ascii="Arial" w:hAnsi="Arial" w:cs="Arial"/>
          <w:color w:val="000000"/>
          <w:spacing w:val="-1"/>
        </w:rPr>
        <w:t>a</w:t>
      </w:r>
      <w:r w:rsidR="00550E84" w:rsidRPr="00EE654C">
        <w:rPr>
          <w:rFonts w:ascii="Arial" w:hAnsi="Arial" w:cs="Arial"/>
          <w:color w:val="000000"/>
        </w:rPr>
        <w:t>t</w:t>
      </w:r>
      <w:r w:rsidR="00550E84" w:rsidRPr="00EE654C">
        <w:rPr>
          <w:rFonts w:ascii="Arial" w:hAnsi="Arial" w:cs="Arial"/>
          <w:color w:val="000000"/>
          <w:spacing w:val="2"/>
        </w:rPr>
        <w:t>e</w:t>
      </w:r>
      <w:r w:rsidR="00550E84" w:rsidRPr="00EE654C">
        <w:rPr>
          <w:rFonts w:ascii="Arial" w:hAnsi="Arial" w:cs="Arial"/>
          <w:color w:val="000000"/>
        </w:rPr>
        <w:t>s and</w:t>
      </w:r>
      <w:r w:rsidR="00550E84" w:rsidRPr="00EE654C">
        <w:rPr>
          <w:rFonts w:ascii="Arial" w:hAnsi="Arial" w:cs="Arial"/>
          <w:color w:val="000000"/>
          <w:spacing w:val="-1"/>
        </w:rPr>
        <w:t xml:space="preserve"> </w:t>
      </w:r>
      <w:r w:rsidR="00550E84" w:rsidRPr="00EE654C">
        <w:rPr>
          <w:rFonts w:ascii="Arial" w:hAnsi="Arial" w:cs="Arial"/>
          <w:color w:val="000000"/>
        </w:rPr>
        <w:t>other</w:t>
      </w:r>
      <w:r w:rsidR="00550E84" w:rsidRPr="00EE654C">
        <w:rPr>
          <w:rFonts w:ascii="Arial" w:hAnsi="Arial" w:cs="Arial"/>
          <w:color w:val="000000"/>
          <w:spacing w:val="2"/>
        </w:rPr>
        <w:t xml:space="preserve"> </w:t>
      </w:r>
      <w:r w:rsidR="00550E84" w:rsidRPr="00EE654C">
        <w:rPr>
          <w:rFonts w:ascii="Arial" w:hAnsi="Arial" w:cs="Arial"/>
          <w:color w:val="000000"/>
          <w:spacing w:val="1"/>
        </w:rPr>
        <w:t>P</w:t>
      </w:r>
      <w:r w:rsidR="00550E84" w:rsidRPr="00EE654C">
        <w:rPr>
          <w:rFonts w:ascii="Arial" w:hAnsi="Arial" w:cs="Arial"/>
          <w:color w:val="000000"/>
        </w:rPr>
        <w:t>h</w:t>
      </w:r>
      <w:r w:rsidR="00550E84" w:rsidRPr="00EE654C">
        <w:rPr>
          <w:rFonts w:ascii="Arial" w:hAnsi="Arial" w:cs="Arial"/>
          <w:color w:val="000000"/>
          <w:spacing w:val="-1"/>
        </w:rPr>
        <w:t>a</w:t>
      </w:r>
      <w:r w:rsidR="00550E84" w:rsidRPr="00EE654C">
        <w:rPr>
          <w:rFonts w:ascii="Arial" w:hAnsi="Arial" w:cs="Arial"/>
          <w:color w:val="000000"/>
        </w:rPr>
        <w:t>rma</w:t>
      </w:r>
      <w:r w:rsidR="00550E84" w:rsidRPr="00EE654C">
        <w:rPr>
          <w:rFonts w:ascii="Arial" w:hAnsi="Arial" w:cs="Arial"/>
          <w:color w:val="000000"/>
          <w:spacing w:val="-1"/>
        </w:rPr>
        <w:t xml:space="preserve"> </w:t>
      </w:r>
      <w:r w:rsidR="00550E84" w:rsidRPr="00EE654C">
        <w:rPr>
          <w:rFonts w:ascii="Arial" w:hAnsi="Arial" w:cs="Arial"/>
          <w:color w:val="000000"/>
          <w:spacing w:val="1"/>
        </w:rPr>
        <w:t>R</w:t>
      </w:r>
      <w:r w:rsidR="00550E84" w:rsidRPr="00EE654C">
        <w:rPr>
          <w:rFonts w:ascii="Arial" w:hAnsi="Arial" w:cs="Arial"/>
          <w:color w:val="000000"/>
          <w:spacing w:val="-1"/>
        </w:rPr>
        <w:t>e</w:t>
      </w:r>
      <w:r w:rsidR="00550E84" w:rsidRPr="00EE654C">
        <w:rPr>
          <w:rFonts w:ascii="Arial" w:hAnsi="Arial" w:cs="Arial"/>
          <w:color w:val="000000"/>
          <w:spacing w:val="2"/>
        </w:rPr>
        <w:t>v</w:t>
      </w:r>
      <w:r w:rsidR="00550E84" w:rsidRPr="00EE654C">
        <w:rPr>
          <w:rFonts w:ascii="Arial" w:hAnsi="Arial" w:cs="Arial"/>
          <w:color w:val="000000"/>
          <w:spacing w:val="1"/>
        </w:rPr>
        <w:t>e</w:t>
      </w:r>
      <w:r w:rsidR="00550E84" w:rsidRPr="00EE654C">
        <w:rPr>
          <w:rFonts w:ascii="Arial" w:hAnsi="Arial" w:cs="Arial"/>
          <w:color w:val="000000"/>
        </w:rPr>
        <w:t>nue</w:t>
      </w:r>
      <w:r w:rsidR="00550E84" w:rsidRPr="00EE654C">
        <w:rPr>
          <w:rFonts w:ascii="Arial" w:hAnsi="Arial" w:cs="Arial"/>
          <w:color w:val="000000"/>
          <w:spacing w:val="-1"/>
        </w:rPr>
        <w:t xml:space="preserve"> </w:t>
      </w:r>
      <w:r w:rsidR="00550E84" w:rsidRPr="00EE654C">
        <w:rPr>
          <w:rFonts w:ascii="Arial" w:hAnsi="Arial" w:cs="Arial"/>
          <w:color w:val="000000"/>
        </w:rPr>
        <w:t xml:space="preserve">to </w:t>
      </w:r>
      <w:r w:rsidR="00550E84" w:rsidRPr="00EE654C">
        <w:rPr>
          <w:rFonts w:ascii="Arial" w:hAnsi="Arial" w:cs="Arial"/>
          <w:color w:val="000000"/>
          <w:spacing w:val="1"/>
        </w:rPr>
        <w:t>t</w:t>
      </w:r>
      <w:r w:rsidR="00550E84" w:rsidRPr="00EE654C">
        <w:rPr>
          <w:rFonts w:ascii="Arial" w:hAnsi="Arial" w:cs="Arial"/>
          <w:color w:val="000000"/>
        </w:rPr>
        <w:t xml:space="preserve">he </w:t>
      </w:r>
      <w:r w:rsidR="00E5406A">
        <w:rPr>
          <w:rFonts w:ascii="Arial" w:hAnsi="Arial" w:cs="Arial"/>
          <w:color w:val="000000"/>
        </w:rPr>
        <w:t>NYSIF</w:t>
      </w:r>
      <w:r w:rsidR="00550E84" w:rsidRPr="00EE654C">
        <w:rPr>
          <w:rFonts w:ascii="Arial" w:hAnsi="Arial" w:cs="Arial"/>
          <w:color w:val="000000"/>
          <w:spacing w:val="1"/>
        </w:rPr>
        <w:t xml:space="preserve"> P</w:t>
      </w:r>
      <w:r w:rsidR="00550E84" w:rsidRPr="00EE654C">
        <w:rPr>
          <w:rFonts w:ascii="Arial" w:hAnsi="Arial" w:cs="Arial"/>
          <w:color w:val="000000"/>
        </w:rPr>
        <w:t>ro</w:t>
      </w:r>
      <w:r w:rsidR="00550E84" w:rsidRPr="00EE654C">
        <w:rPr>
          <w:rFonts w:ascii="Arial" w:hAnsi="Arial" w:cs="Arial"/>
          <w:color w:val="000000"/>
          <w:spacing w:val="-3"/>
        </w:rPr>
        <w:t>g</w:t>
      </w:r>
      <w:r w:rsidR="00550E84" w:rsidRPr="00EE654C">
        <w:rPr>
          <w:rFonts w:ascii="Arial" w:hAnsi="Arial" w:cs="Arial"/>
          <w:color w:val="000000"/>
        </w:rPr>
        <w:t>r</w:t>
      </w:r>
      <w:r w:rsidR="00550E84" w:rsidRPr="00EE654C">
        <w:rPr>
          <w:rFonts w:ascii="Arial" w:hAnsi="Arial" w:cs="Arial"/>
          <w:color w:val="000000"/>
          <w:spacing w:val="-2"/>
        </w:rPr>
        <w:t>a</w:t>
      </w:r>
      <w:r w:rsidR="00550E84" w:rsidRPr="00EE654C">
        <w:rPr>
          <w:rFonts w:ascii="Arial" w:hAnsi="Arial" w:cs="Arial"/>
          <w:color w:val="000000"/>
        </w:rPr>
        <w:t>m should not</w:t>
      </w:r>
      <w:r w:rsidR="00550E84" w:rsidRPr="00EE654C">
        <w:rPr>
          <w:rFonts w:ascii="Arial" w:hAnsi="Arial" w:cs="Arial"/>
          <w:color w:val="000000"/>
          <w:spacing w:val="1"/>
        </w:rPr>
        <w:t xml:space="preserve"> </w:t>
      </w:r>
      <w:r w:rsidR="00550E84" w:rsidRPr="00EE654C">
        <w:rPr>
          <w:rFonts w:ascii="Arial" w:hAnsi="Arial" w:cs="Arial"/>
          <w:color w:val="000000"/>
          <w:spacing w:val="-1"/>
        </w:rPr>
        <w:t>e</w:t>
      </w:r>
      <w:r w:rsidR="00550E84" w:rsidRPr="00EE654C">
        <w:rPr>
          <w:rFonts w:ascii="Arial" w:hAnsi="Arial" w:cs="Arial"/>
          <w:color w:val="000000"/>
          <w:spacing w:val="2"/>
        </w:rPr>
        <w:t>x</w:t>
      </w:r>
      <w:r w:rsidR="00550E84" w:rsidRPr="00EE654C">
        <w:rPr>
          <w:rFonts w:ascii="Arial" w:hAnsi="Arial" w:cs="Arial"/>
          <w:color w:val="000000"/>
          <w:spacing w:val="-1"/>
        </w:rPr>
        <w:t>cee</w:t>
      </w:r>
      <w:r w:rsidR="00550E84" w:rsidRPr="00EE654C">
        <w:rPr>
          <w:rFonts w:ascii="Arial" w:hAnsi="Arial" w:cs="Arial"/>
          <w:color w:val="000000"/>
        </w:rPr>
        <w:t>d</w:t>
      </w:r>
      <w:r w:rsidR="00550E84" w:rsidRPr="00EE654C">
        <w:rPr>
          <w:rFonts w:ascii="Arial" w:hAnsi="Arial" w:cs="Arial"/>
          <w:color w:val="000000"/>
          <w:spacing w:val="2"/>
        </w:rPr>
        <w:t xml:space="preserve"> </w:t>
      </w:r>
      <w:r w:rsidR="00550E84" w:rsidRPr="00EE654C">
        <w:rPr>
          <w:rFonts w:ascii="Arial" w:hAnsi="Arial" w:cs="Arial"/>
          <w:color w:val="000000"/>
        </w:rPr>
        <w:t>one</w:t>
      </w:r>
      <w:r w:rsidR="00550E84" w:rsidRPr="00EE654C">
        <w:rPr>
          <w:rFonts w:ascii="Arial" w:hAnsi="Arial" w:cs="Arial"/>
          <w:color w:val="000000"/>
          <w:spacing w:val="-1"/>
        </w:rPr>
        <w:t xml:space="preserve"> </w:t>
      </w:r>
      <w:r w:rsidR="00550E84" w:rsidRPr="00EE654C">
        <w:rPr>
          <w:rFonts w:ascii="Arial" w:hAnsi="Arial" w:cs="Arial"/>
          <w:color w:val="000000"/>
        </w:rPr>
        <w:t>hund</w:t>
      </w:r>
      <w:r w:rsidR="00550E84" w:rsidRPr="00EE654C">
        <w:rPr>
          <w:rFonts w:ascii="Arial" w:hAnsi="Arial" w:cs="Arial"/>
          <w:color w:val="000000"/>
          <w:spacing w:val="1"/>
        </w:rPr>
        <w:t>r</w:t>
      </w:r>
      <w:r w:rsidR="00550E84" w:rsidRPr="00EE654C">
        <w:rPr>
          <w:rFonts w:ascii="Arial" w:hAnsi="Arial" w:cs="Arial"/>
          <w:color w:val="000000"/>
          <w:spacing w:val="-1"/>
        </w:rPr>
        <w:t>e</w:t>
      </w:r>
      <w:r w:rsidR="00550E84" w:rsidRPr="00EE654C">
        <w:rPr>
          <w:rFonts w:ascii="Arial" w:hAnsi="Arial" w:cs="Arial"/>
          <w:color w:val="000000"/>
        </w:rPr>
        <w:t>d fi</w:t>
      </w:r>
      <w:r w:rsidR="00550E84" w:rsidRPr="00EE654C">
        <w:rPr>
          <w:rFonts w:ascii="Arial" w:hAnsi="Arial" w:cs="Arial"/>
          <w:color w:val="000000"/>
          <w:spacing w:val="-1"/>
        </w:rPr>
        <w:t>f</w:t>
      </w:r>
      <w:r w:rsidR="00550E84" w:rsidRPr="00EE654C">
        <w:rPr>
          <w:rFonts w:ascii="Arial" w:hAnsi="Arial" w:cs="Arial"/>
          <w:color w:val="000000"/>
          <w:spacing w:val="6"/>
        </w:rPr>
        <w:t>t</w:t>
      </w:r>
      <w:r w:rsidR="00550E84" w:rsidRPr="00EE654C">
        <w:rPr>
          <w:rFonts w:ascii="Arial" w:hAnsi="Arial" w:cs="Arial"/>
          <w:color w:val="000000"/>
        </w:rPr>
        <w:t>y</w:t>
      </w:r>
      <w:r w:rsidR="00550E84" w:rsidRPr="00EE654C">
        <w:rPr>
          <w:rFonts w:ascii="Arial" w:hAnsi="Arial" w:cs="Arial"/>
          <w:color w:val="000000"/>
          <w:spacing w:val="-2"/>
        </w:rPr>
        <w:t xml:space="preserve"> </w:t>
      </w:r>
      <w:r w:rsidR="00550E84" w:rsidRPr="00EE654C">
        <w:rPr>
          <w:rFonts w:ascii="Arial" w:hAnsi="Arial" w:cs="Arial"/>
          <w:color w:val="000000"/>
          <w:spacing w:val="-1"/>
        </w:rPr>
        <w:t>(</w:t>
      </w:r>
      <w:r w:rsidR="00550E84" w:rsidRPr="00EE654C">
        <w:rPr>
          <w:rFonts w:ascii="Arial" w:hAnsi="Arial" w:cs="Arial"/>
          <w:color w:val="000000"/>
        </w:rPr>
        <w:t>150)</w:t>
      </w:r>
      <w:r w:rsidR="00550E84" w:rsidRPr="00EE654C">
        <w:rPr>
          <w:rFonts w:ascii="Arial" w:hAnsi="Arial" w:cs="Arial"/>
          <w:color w:val="000000"/>
          <w:spacing w:val="-1"/>
        </w:rPr>
        <w:t xml:space="preserve"> </w:t>
      </w:r>
      <w:r w:rsidR="00550E84" w:rsidRPr="00EE654C">
        <w:rPr>
          <w:rFonts w:ascii="Arial" w:hAnsi="Arial" w:cs="Arial"/>
          <w:color w:val="000000"/>
        </w:rPr>
        <w:t>D</w:t>
      </w:r>
      <w:r w:rsidR="00550E84" w:rsidRPr="00EE654C">
        <w:rPr>
          <w:rFonts w:ascii="Arial" w:hAnsi="Arial" w:cs="Arial"/>
          <w:color w:val="000000"/>
          <w:spacing w:val="4"/>
        </w:rPr>
        <w:t>a</w:t>
      </w:r>
      <w:r w:rsidR="00550E84" w:rsidRPr="00EE654C">
        <w:rPr>
          <w:rFonts w:ascii="Arial" w:hAnsi="Arial" w:cs="Arial"/>
          <w:color w:val="000000"/>
          <w:spacing w:val="-5"/>
        </w:rPr>
        <w:t>y</w:t>
      </w:r>
      <w:r w:rsidR="00550E84" w:rsidRPr="00EE654C">
        <w:rPr>
          <w:rFonts w:ascii="Arial" w:hAnsi="Arial" w:cs="Arial"/>
          <w:color w:val="000000"/>
        </w:rPr>
        <w:t xml:space="preserve">s </w:t>
      </w:r>
      <w:r w:rsidR="00550E84" w:rsidRPr="00EE654C">
        <w:rPr>
          <w:rFonts w:ascii="Arial" w:hAnsi="Arial" w:cs="Arial"/>
          <w:color w:val="000000"/>
          <w:spacing w:val="2"/>
        </w:rPr>
        <w:t>f</w:t>
      </w:r>
      <w:r w:rsidR="00550E84" w:rsidRPr="00EE654C">
        <w:rPr>
          <w:rFonts w:ascii="Arial" w:hAnsi="Arial" w:cs="Arial"/>
          <w:color w:val="000000"/>
        </w:rPr>
        <w:t xml:space="preserve">rom the </w:t>
      </w:r>
      <w:r w:rsidR="00550E84" w:rsidRPr="00EE654C">
        <w:rPr>
          <w:rFonts w:ascii="Arial" w:hAnsi="Arial" w:cs="Arial"/>
          <w:color w:val="000000"/>
          <w:spacing w:val="-2"/>
        </w:rPr>
        <w:t>e</w:t>
      </w:r>
      <w:r w:rsidR="00550E84" w:rsidRPr="00EE654C">
        <w:rPr>
          <w:rFonts w:ascii="Arial" w:hAnsi="Arial" w:cs="Arial"/>
          <w:color w:val="000000"/>
        </w:rPr>
        <w:t>nd</w:t>
      </w:r>
      <w:r w:rsidR="00550E84" w:rsidRPr="00EE654C">
        <w:rPr>
          <w:rFonts w:ascii="Arial" w:hAnsi="Arial" w:cs="Arial"/>
          <w:color w:val="000000"/>
          <w:spacing w:val="2"/>
        </w:rPr>
        <w:t xml:space="preserve"> </w:t>
      </w:r>
      <w:r w:rsidR="00550E84" w:rsidRPr="00EE654C">
        <w:rPr>
          <w:rFonts w:ascii="Arial" w:hAnsi="Arial" w:cs="Arial"/>
          <w:color w:val="000000"/>
        </w:rPr>
        <w:t>of the qu</w:t>
      </w:r>
      <w:r w:rsidR="00550E84" w:rsidRPr="00EE654C">
        <w:rPr>
          <w:rFonts w:ascii="Arial" w:hAnsi="Arial" w:cs="Arial"/>
          <w:color w:val="000000"/>
          <w:spacing w:val="-1"/>
        </w:rPr>
        <w:t>a</w:t>
      </w:r>
      <w:r w:rsidR="00550E84" w:rsidRPr="00EE654C">
        <w:rPr>
          <w:rFonts w:ascii="Arial" w:hAnsi="Arial" w:cs="Arial"/>
          <w:color w:val="000000"/>
        </w:rPr>
        <w:t>rt</w:t>
      </w:r>
      <w:r w:rsidR="00550E84" w:rsidRPr="00EE654C">
        <w:rPr>
          <w:rFonts w:ascii="Arial" w:hAnsi="Arial" w:cs="Arial"/>
          <w:color w:val="000000"/>
          <w:spacing w:val="-1"/>
        </w:rPr>
        <w:t>e</w:t>
      </w:r>
      <w:r w:rsidR="00550E84" w:rsidRPr="00EE654C">
        <w:rPr>
          <w:rFonts w:ascii="Arial" w:hAnsi="Arial" w:cs="Arial"/>
          <w:color w:val="000000"/>
        </w:rPr>
        <w:t xml:space="preserve">r in </w:t>
      </w:r>
      <w:r w:rsidR="00550E84" w:rsidRPr="00EE654C">
        <w:rPr>
          <w:rFonts w:ascii="Arial" w:hAnsi="Arial" w:cs="Arial"/>
          <w:color w:val="000000"/>
          <w:spacing w:val="-1"/>
        </w:rPr>
        <w:t>w</w:t>
      </w:r>
      <w:r w:rsidR="00550E84" w:rsidRPr="00EE654C">
        <w:rPr>
          <w:rFonts w:ascii="Arial" w:hAnsi="Arial" w:cs="Arial"/>
          <w:color w:val="000000"/>
        </w:rPr>
        <w:t>hich t</w:t>
      </w:r>
      <w:r w:rsidR="00550E84" w:rsidRPr="00EE654C">
        <w:rPr>
          <w:rFonts w:ascii="Arial" w:hAnsi="Arial" w:cs="Arial"/>
          <w:color w:val="000000"/>
          <w:spacing w:val="2"/>
        </w:rPr>
        <w:t>h</w:t>
      </w:r>
      <w:r w:rsidR="00550E84" w:rsidRPr="00EE654C">
        <w:rPr>
          <w:rFonts w:ascii="Arial" w:hAnsi="Arial" w:cs="Arial"/>
          <w:color w:val="000000"/>
        </w:rPr>
        <w:t>e</w:t>
      </w:r>
      <w:r w:rsidR="00550E84" w:rsidRPr="00EE654C">
        <w:rPr>
          <w:rFonts w:ascii="Arial" w:hAnsi="Arial" w:cs="Arial"/>
          <w:color w:val="000000"/>
          <w:spacing w:val="-1"/>
        </w:rPr>
        <w:t xml:space="preserve"> </w:t>
      </w:r>
      <w:r w:rsidR="00550E84" w:rsidRPr="00EE654C">
        <w:rPr>
          <w:rFonts w:ascii="Arial" w:hAnsi="Arial" w:cs="Arial"/>
          <w:color w:val="000000"/>
        </w:rPr>
        <w:t>in</w:t>
      </w:r>
      <w:r w:rsidR="00550E84" w:rsidRPr="00EE654C">
        <w:rPr>
          <w:rFonts w:ascii="Arial" w:hAnsi="Arial" w:cs="Arial"/>
          <w:color w:val="000000"/>
          <w:spacing w:val="1"/>
        </w:rPr>
        <w:t>i</w:t>
      </w:r>
      <w:r w:rsidR="00550E84" w:rsidRPr="00EE654C">
        <w:rPr>
          <w:rFonts w:ascii="Arial" w:hAnsi="Arial" w:cs="Arial"/>
          <w:color w:val="000000"/>
        </w:rPr>
        <w:t>t</w:t>
      </w:r>
      <w:r w:rsidR="00550E84" w:rsidRPr="00EE654C">
        <w:rPr>
          <w:rFonts w:ascii="Arial" w:hAnsi="Arial" w:cs="Arial"/>
          <w:color w:val="000000"/>
          <w:spacing w:val="1"/>
        </w:rPr>
        <w:t>i</w:t>
      </w:r>
      <w:r w:rsidR="00550E84" w:rsidRPr="00EE654C">
        <w:rPr>
          <w:rFonts w:ascii="Arial" w:hAnsi="Arial" w:cs="Arial"/>
          <w:color w:val="000000"/>
          <w:spacing w:val="-1"/>
        </w:rPr>
        <w:t>a</w:t>
      </w:r>
      <w:r w:rsidR="00550E84" w:rsidRPr="00EE654C">
        <w:rPr>
          <w:rFonts w:ascii="Arial" w:hAnsi="Arial" w:cs="Arial"/>
          <w:color w:val="000000"/>
        </w:rPr>
        <w:t>l cl</w:t>
      </w:r>
      <w:r w:rsidR="00550E84" w:rsidRPr="00EE654C">
        <w:rPr>
          <w:rFonts w:ascii="Arial" w:hAnsi="Arial" w:cs="Arial"/>
          <w:color w:val="000000"/>
          <w:spacing w:val="-1"/>
        </w:rPr>
        <w:t>a</w:t>
      </w:r>
      <w:r w:rsidR="00550E84" w:rsidRPr="00EE654C">
        <w:rPr>
          <w:rFonts w:ascii="Arial" w:hAnsi="Arial" w:cs="Arial"/>
          <w:color w:val="000000"/>
        </w:rPr>
        <w:t>i</w:t>
      </w:r>
      <w:r w:rsidR="00550E84" w:rsidRPr="00EE654C">
        <w:rPr>
          <w:rFonts w:ascii="Arial" w:hAnsi="Arial" w:cs="Arial"/>
          <w:color w:val="000000"/>
          <w:spacing w:val="1"/>
        </w:rPr>
        <w:t>m</w:t>
      </w:r>
      <w:r w:rsidR="00550E84" w:rsidRPr="00EE654C">
        <w:rPr>
          <w:rFonts w:ascii="Arial" w:hAnsi="Arial" w:cs="Arial"/>
          <w:color w:val="000000"/>
        </w:rPr>
        <w:t>s w</w:t>
      </w:r>
      <w:r w:rsidR="00550E84" w:rsidRPr="00EE654C">
        <w:rPr>
          <w:rFonts w:ascii="Arial" w:hAnsi="Arial" w:cs="Arial"/>
          <w:color w:val="000000"/>
          <w:spacing w:val="-1"/>
        </w:rPr>
        <w:t>e</w:t>
      </w:r>
      <w:r w:rsidR="00550E84" w:rsidRPr="00EE654C">
        <w:rPr>
          <w:rFonts w:ascii="Arial" w:hAnsi="Arial" w:cs="Arial"/>
          <w:color w:val="000000"/>
          <w:spacing w:val="1"/>
        </w:rPr>
        <w:t>r</w:t>
      </w:r>
      <w:r w:rsidR="00550E84" w:rsidRPr="00EE654C">
        <w:rPr>
          <w:rFonts w:ascii="Arial" w:hAnsi="Arial" w:cs="Arial"/>
          <w:color w:val="000000"/>
        </w:rPr>
        <w:t>e</w:t>
      </w:r>
      <w:r w:rsidR="00550E84" w:rsidRPr="00EE654C">
        <w:rPr>
          <w:rFonts w:ascii="Arial" w:hAnsi="Arial" w:cs="Arial"/>
          <w:color w:val="000000"/>
          <w:spacing w:val="-1"/>
        </w:rPr>
        <w:t xml:space="preserve"> </w:t>
      </w:r>
      <w:r w:rsidR="00550E84" w:rsidRPr="00EE654C">
        <w:rPr>
          <w:rFonts w:ascii="Arial" w:hAnsi="Arial" w:cs="Arial"/>
          <w:color w:val="000000"/>
        </w:rPr>
        <w:t>proc</w:t>
      </w:r>
      <w:r w:rsidR="00550E84" w:rsidRPr="00EE654C">
        <w:rPr>
          <w:rFonts w:ascii="Arial" w:hAnsi="Arial" w:cs="Arial"/>
          <w:color w:val="000000"/>
          <w:spacing w:val="-1"/>
        </w:rPr>
        <w:t>e</w:t>
      </w:r>
      <w:r w:rsidR="00550E84" w:rsidRPr="00EE654C">
        <w:rPr>
          <w:rFonts w:ascii="Arial" w:hAnsi="Arial" w:cs="Arial"/>
          <w:color w:val="000000"/>
        </w:rPr>
        <w:t>ssed. This r</w:t>
      </w:r>
      <w:r w:rsidR="00550E84" w:rsidRPr="00EE654C">
        <w:rPr>
          <w:rFonts w:ascii="Arial" w:hAnsi="Arial" w:cs="Arial"/>
          <w:color w:val="000000"/>
          <w:spacing w:val="-1"/>
        </w:rPr>
        <w:t>e</w:t>
      </w:r>
      <w:r w:rsidR="00550E84" w:rsidRPr="00EE654C">
        <w:rPr>
          <w:rFonts w:ascii="Arial" w:hAnsi="Arial" w:cs="Arial"/>
          <w:color w:val="000000"/>
        </w:rPr>
        <w:t xml:space="preserve">port is due </w:t>
      </w:r>
      <w:r w:rsidR="00550E84" w:rsidRPr="00EE654C">
        <w:rPr>
          <w:rFonts w:ascii="Arial" w:hAnsi="Arial" w:cs="Arial"/>
          <w:color w:val="000000"/>
          <w:spacing w:val="-1"/>
        </w:rPr>
        <w:t>a</w:t>
      </w:r>
      <w:r w:rsidR="00550E84" w:rsidRPr="00EE654C">
        <w:rPr>
          <w:rFonts w:ascii="Arial" w:hAnsi="Arial" w:cs="Arial"/>
          <w:color w:val="000000"/>
        </w:rPr>
        <w:t xml:space="preserve">t </w:t>
      </w:r>
      <w:r w:rsidR="00550E84" w:rsidRPr="00EE654C">
        <w:rPr>
          <w:rFonts w:ascii="Arial" w:hAnsi="Arial" w:cs="Arial"/>
          <w:color w:val="000000"/>
          <w:spacing w:val="1"/>
        </w:rPr>
        <w:t>t</w:t>
      </w:r>
      <w:r w:rsidR="00550E84" w:rsidRPr="00EE654C">
        <w:rPr>
          <w:rFonts w:ascii="Arial" w:hAnsi="Arial" w:cs="Arial"/>
          <w:color w:val="000000"/>
        </w:rPr>
        <w:t>he</w:t>
      </w:r>
      <w:r w:rsidR="00550E84" w:rsidRPr="00EE654C">
        <w:rPr>
          <w:rFonts w:ascii="Arial" w:hAnsi="Arial" w:cs="Arial"/>
          <w:color w:val="000000"/>
          <w:spacing w:val="1"/>
        </w:rPr>
        <w:t xml:space="preserve"> </w:t>
      </w:r>
      <w:r w:rsidR="00550E84" w:rsidRPr="00EE654C">
        <w:rPr>
          <w:rFonts w:ascii="Arial" w:hAnsi="Arial" w:cs="Arial"/>
          <w:color w:val="000000"/>
        </w:rPr>
        <w:t>t</w:t>
      </w:r>
      <w:r w:rsidR="00550E84" w:rsidRPr="00EE654C">
        <w:rPr>
          <w:rFonts w:ascii="Arial" w:hAnsi="Arial" w:cs="Arial"/>
          <w:color w:val="000000"/>
          <w:spacing w:val="1"/>
        </w:rPr>
        <w:t>i</w:t>
      </w:r>
      <w:r w:rsidR="00550E84" w:rsidRPr="00EE654C">
        <w:rPr>
          <w:rFonts w:ascii="Arial" w:hAnsi="Arial" w:cs="Arial"/>
          <w:color w:val="000000"/>
        </w:rPr>
        <w:t>me the r</w:t>
      </w:r>
      <w:r w:rsidR="00550E84" w:rsidRPr="00EE654C">
        <w:rPr>
          <w:rFonts w:ascii="Arial" w:hAnsi="Arial" w:cs="Arial"/>
          <w:color w:val="000000"/>
          <w:spacing w:val="-2"/>
        </w:rPr>
        <w:t>e</w:t>
      </w:r>
      <w:r w:rsidR="00550E84" w:rsidRPr="00EE654C">
        <w:rPr>
          <w:rFonts w:ascii="Arial" w:hAnsi="Arial" w:cs="Arial"/>
          <w:color w:val="000000"/>
        </w:rPr>
        <w:t>b</w:t>
      </w:r>
      <w:r w:rsidR="00550E84" w:rsidRPr="00EE654C">
        <w:rPr>
          <w:rFonts w:ascii="Arial" w:hAnsi="Arial" w:cs="Arial"/>
          <w:color w:val="000000"/>
          <w:spacing w:val="-1"/>
        </w:rPr>
        <w:t>a</w:t>
      </w:r>
      <w:r w:rsidR="00550E84" w:rsidRPr="00EE654C">
        <w:rPr>
          <w:rFonts w:ascii="Arial" w:hAnsi="Arial" w:cs="Arial"/>
          <w:color w:val="000000"/>
        </w:rPr>
        <w:t>tes</w:t>
      </w:r>
      <w:r w:rsidR="00550E84" w:rsidRPr="00EE654C">
        <w:rPr>
          <w:rFonts w:ascii="Arial" w:hAnsi="Arial" w:cs="Arial"/>
          <w:color w:val="000000"/>
          <w:spacing w:val="2"/>
        </w:rPr>
        <w:t xml:space="preserve"> </w:t>
      </w:r>
      <w:r w:rsidR="00550E84" w:rsidRPr="00EE654C">
        <w:rPr>
          <w:rFonts w:ascii="Arial" w:hAnsi="Arial" w:cs="Arial"/>
          <w:color w:val="000000"/>
          <w:spacing w:val="-1"/>
        </w:rPr>
        <w:t>a</w:t>
      </w:r>
      <w:r w:rsidR="00550E84" w:rsidRPr="00EE654C">
        <w:rPr>
          <w:rFonts w:ascii="Arial" w:hAnsi="Arial" w:cs="Arial"/>
          <w:color w:val="000000"/>
        </w:rPr>
        <w:t>nd other</w:t>
      </w:r>
      <w:r w:rsidR="00550E84" w:rsidRPr="00EE654C">
        <w:rPr>
          <w:rFonts w:ascii="Arial" w:hAnsi="Arial" w:cs="Arial"/>
          <w:color w:val="000000"/>
          <w:spacing w:val="-1"/>
        </w:rPr>
        <w:t xml:space="preserve"> </w:t>
      </w:r>
      <w:r w:rsidR="00550E84" w:rsidRPr="00EE654C">
        <w:rPr>
          <w:rFonts w:ascii="Arial" w:hAnsi="Arial" w:cs="Arial"/>
          <w:color w:val="000000"/>
          <w:spacing w:val="1"/>
        </w:rPr>
        <w:t>P</w:t>
      </w:r>
      <w:r w:rsidR="00550E84" w:rsidRPr="00EE654C">
        <w:rPr>
          <w:rFonts w:ascii="Arial" w:hAnsi="Arial" w:cs="Arial"/>
          <w:color w:val="000000"/>
        </w:rPr>
        <w:t>h</w:t>
      </w:r>
      <w:r w:rsidR="00550E84" w:rsidRPr="00EE654C">
        <w:rPr>
          <w:rFonts w:ascii="Arial" w:hAnsi="Arial" w:cs="Arial"/>
          <w:color w:val="000000"/>
          <w:spacing w:val="-1"/>
        </w:rPr>
        <w:t>a</w:t>
      </w:r>
      <w:r w:rsidR="00550E84" w:rsidRPr="00EE654C">
        <w:rPr>
          <w:rFonts w:ascii="Arial" w:hAnsi="Arial" w:cs="Arial"/>
          <w:color w:val="000000"/>
        </w:rPr>
        <w:t>r</w:t>
      </w:r>
      <w:r w:rsidR="00550E84" w:rsidRPr="00EE654C">
        <w:rPr>
          <w:rFonts w:ascii="Arial" w:hAnsi="Arial" w:cs="Arial"/>
          <w:color w:val="000000"/>
          <w:spacing w:val="2"/>
        </w:rPr>
        <w:t>m</w:t>
      </w:r>
      <w:r w:rsidR="00550E84" w:rsidRPr="00EE654C">
        <w:rPr>
          <w:rFonts w:ascii="Arial" w:hAnsi="Arial" w:cs="Arial"/>
          <w:color w:val="000000"/>
        </w:rPr>
        <w:t>a</w:t>
      </w:r>
      <w:r w:rsidR="00550E84" w:rsidRPr="00EE654C">
        <w:rPr>
          <w:rFonts w:ascii="Arial" w:hAnsi="Arial" w:cs="Arial"/>
          <w:color w:val="000000"/>
          <w:spacing w:val="1"/>
        </w:rPr>
        <w:t xml:space="preserve"> </w:t>
      </w:r>
      <w:r w:rsidR="00550E84" w:rsidRPr="00EE654C">
        <w:rPr>
          <w:rFonts w:ascii="Arial" w:hAnsi="Arial" w:cs="Arial"/>
          <w:color w:val="000000"/>
        </w:rPr>
        <w:t>R</w:t>
      </w:r>
      <w:r w:rsidR="00550E84" w:rsidRPr="00EE654C">
        <w:rPr>
          <w:rFonts w:ascii="Arial" w:hAnsi="Arial" w:cs="Arial"/>
          <w:color w:val="000000"/>
          <w:spacing w:val="-1"/>
        </w:rPr>
        <w:t>e</w:t>
      </w:r>
      <w:r w:rsidR="00550E84" w:rsidRPr="00EE654C">
        <w:rPr>
          <w:rFonts w:ascii="Arial" w:hAnsi="Arial" w:cs="Arial"/>
          <w:color w:val="000000"/>
        </w:rPr>
        <w:t>v</w:t>
      </w:r>
      <w:r w:rsidR="00550E84" w:rsidRPr="00EE654C">
        <w:rPr>
          <w:rFonts w:ascii="Arial" w:hAnsi="Arial" w:cs="Arial"/>
          <w:color w:val="000000"/>
          <w:spacing w:val="-1"/>
        </w:rPr>
        <w:t>e</w:t>
      </w:r>
      <w:r w:rsidR="00550E84" w:rsidRPr="00EE654C">
        <w:rPr>
          <w:rFonts w:ascii="Arial" w:hAnsi="Arial" w:cs="Arial"/>
          <w:color w:val="000000"/>
        </w:rPr>
        <w:t>nue</w:t>
      </w:r>
      <w:r w:rsidR="00550E84" w:rsidRPr="00EE654C">
        <w:rPr>
          <w:rFonts w:ascii="Arial" w:hAnsi="Arial" w:cs="Arial"/>
          <w:color w:val="000000"/>
          <w:spacing w:val="-1"/>
        </w:rPr>
        <w:t xml:space="preserve"> </w:t>
      </w:r>
      <w:r w:rsidR="00550E84" w:rsidRPr="00EE654C">
        <w:rPr>
          <w:rFonts w:ascii="Arial" w:hAnsi="Arial" w:cs="Arial"/>
          <w:color w:val="000000"/>
          <w:spacing w:val="1"/>
        </w:rPr>
        <w:t>a</w:t>
      </w:r>
      <w:r w:rsidR="00550E84" w:rsidRPr="00EE654C">
        <w:rPr>
          <w:rFonts w:ascii="Arial" w:hAnsi="Arial" w:cs="Arial"/>
          <w:color w:val="000000"/>
        </w:rPr>
        <w:t>re</w:t>
      </w:r>
      <w:r w:rsidR="00550E84" w:rsidRPr="00EE654C">
        <w:rPr>
          <w:rFonts w:ascii="Arial" w:hAnsi="Arial" w:cs="Arial"/>
          <w:color w:val="000000"/>
          <w:spacing w:val="-2"/>
        </w:rPr>
        <w:t xml:space="preserve"> </w:t>
      </w:r>
      <w:r w:rsidR="00550E84" w:rsidRPr="00EE654C">
        <w:rPr>
          <w:rFonts w:ascii="Arial" w:hAnsi="Arial" w:cs="Arial"/>
          <w:color w:val="000000"/>
        </w:rPr>
        <w:t>p</w:t>
      </w:r>
      <w:r w:rsidR="00550E84" w:rsidRPr="00EE654C">
        <w:rPr>
          <w:rFonts w:ascii="Arial" w:hAnsi="Arial" w:cs="Arial"/>
          <w:color w:val="000000"/>
          <w:spacing w:val="-1"/>
        </w:rPr>
        <w:t>a</w:t>
      </w:r>
      <w:r w:rsidR="00550E84" w:rsidRPr="00EE654C">
        <w:rPr>
          <w:rFonts w:ascii="Arial" w:hAnsi="Arial" w:cs="Arial"/>
          <w:color w:val="000000"/>
        </w:rPr>
        <w:t xml:space="preserve">id </w:t>
      </w:r>
      <w:r w:rsidR="00550E84" w:rsidRPr="00EE654C">
        <w:rPr>
          <w:rFonts w:ascii="Arial" w:hAnsi="Arial" w:cs="Arial"/>
          <w:color w:val="000000"/>
          <w:spacing w:val="1"/>
        </w:rPr>
        <w:t>t</w:t>
      </w:r>
      <w:r w:rsidR="00550E84" w:rsidRPr="00EE654C">
        <w:rPr>
          <w:rFonts w:ascii="Arial" w:hAnsi="Arial" w:cs="Arial"/>
          <w:color w:val="000000"/>
        </w:rPr>
        <w:t>o the</w:t>
      </w:r>
      <w:r w:rsidR="00550E84" w:rsidRPr="00EE654C">
        <w:rPr>
          <w:rFonts w:ascii="Arial" w:hAnsi="Arial" w:cs="Arial"/>
          <w:color w:val="000000"/>
          <w:spacing w:val="2"/>
        </w:rPr>
        <w:t xml:space="preserve"> </w:t>
      </w:r>
      <w:r w:rsidR="00550E84" w:rsidRPr="00EE654C">
        <w:rPr>
          <w:rFonts w:ascii="Arial" w:hAnsi="Arial" w:cs="Arial"/>
          <w:color w:val="000000"/>
          <w:spacing w:val="1"/>
        </w:rPr>
        <w:t>P</w:t>
      </w:r>
      <w:r w:rsidR="00550E84" w:rsidRPr="00EE654C">
        <w:rPr>
          <w:rFonts w:ascii="Arial" w:hAnsi="Arial" w:cs="Arial"/>
          <w:color w:val="000000"/>
        </w:rPr>
        <w:t>ro</w:t>
      </w:r>
      <w:r w:rsidR="00550E84" w:rsidRPr="00EE654C">
        <w:rPr>
          <w:rFonts w:ascii="Arial" w:hAnsi="Arial" w:cs="Arial"/>
          <w:color w:val="000000"/>
          <w:spacing w:val="-3"/>
        </w:rPr>
        <w:t>g</w:t>
      </w:r>
      <w:r w:rsidR="00550E84" w:rsidRPr="00EE654C">
        <w:rPr>
          <w:rFonts w:ascii="Arial" w:hAnsi="Arial" w:cs="Arial"/>
          <w:color w:val="000000"/>
          <w:spacing w:val="1"/>
        </w:rPr>
        <w:t>r</w:t>
      </w:r>
      <w:r w:rsidR="00550E84" w:rsidRPr="00EE654C">
        <w:rPr>
          <w:rFonts w:ascii="Arial" w:hAnsi="Arial" w:cs="Arial"/>
          <w:color w:val="000000"/>
          <w:spacing w:val="-1"/>
        </w:rPr>
        <w:t>a</w:t>
      </w:r>
      <w:r w:rsidR="00550E84" w:rsidRPr="00EE654C">
        <w:rPr>
          <w:rFonts w:ascii="Arial" w:hAnsi="Arial" w:cs="Arial"/>
          <w:color w:val="000000"/>
        </w:rPr>
        <w:t>m</w:t>
      </w:r>
      <w:r w:rsidR="000E1E2D">
        <w:rPr>
          <w:rFonts w:ascii="Arial" w:hAnsi="Arial" w:cs="Arial"/>
          <w:color w:val="000000"/>
        </w:rPr>
        <w:t>.</w:t>
      </w:r>
    </w:p>
    <w:p w14:paraId="02C3D1F5" w14:textId="77777777" w:rsidR="00550E84" w:rsidRPr="00EE654C" w:rsidRDefault="00550E84" w:rsidP="00365B40">
      <w:pPr>
        <w:widowControl w:val="0"/>
        <w:autoSpaceDE w:val="0"/>
        <w:autoSpaceDN w:val="0"/>
        <w:adjustRightInd w:val="0"/>
        <w:spacing w:after="0" w:line="360" w:lineRule="auto"/>
        <w:ind w:left="1260" w:right="291"/>
        <w:rPr>
          <w:rFonts w:ascii="Arial" w:hAnsi="Arial" w:cs="Arial"/>
          <w:color w:val="000000"/>
        </w:rPr>
      </w:pPr>
    </w:p>
    <w:p w14:paraId="2D5A4772" w14:textId="77777777" w:rsidR="00A339BD" w:rsidRPr="00EE654C" w:rsidRDefault="00E45C86" w:rsidP="00365B40">
      <w:pPr>
        <w:widowControl w:val="0"/>
        <w:autoSpaceDE w:val="0"/>
        <w:autoSpaceDN w:val="0"/>
        <w:adjustRightInd w:val="0"/>
        <w:spacing w:after="0" w:line="360" w:lineRule="auto"/>
        <w:ind w:left="1267" w:right="43"/>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1"/>
          <w:u w:val="single"/>
        </w:rPr>
        <w:t>P</w:t>
      </w:r>
      <w:r w:rsidRPr="00EE654C">
        <w:rPr>
          <w:rFonts w:ascii="Arial" w:hAnsi="Arial" w:cs="Arial"/>
          <w:color w:val="000000"/>
          <w:spacing w:val="-1"/>
          <w:u w:val="single"/>
        </w:rPr>
        <w:t>a</w:t>
      </w:r>
      <w:r w:rsidRPr="00EE654C">
        <w:rPr>
          <w:rFonts w:ascii="Arial" w:hAnsi="Arial" w:cs="Arial"/>
          <w:color w:val="000000"/>
          <w:u w:val="single"/>
        </w:rPr>
        <w:t>rtici</w:t>
      </w:r>
      <w:r w:rsidRPr="00EE654C">
        <w:rPr>
          <w:rFonts w:ascii="Arial" w:hAnsi="Arial" w:cs="Arial"/>
          <w:color w:val="000000"/>
          <w:spacing w:val="2"/>
          <w:u w:val="single"/>
        </w:rPr>
        <w:t>p</w:t>
      </w:r>
      <w:r w:rsidRPr="00EE654C">
        <w:rPr>
          <w:rFonts w:ascii="Arial" w:hAnsi="Arial" w:cs="Arial"/>
          <w:color w:val="000000"/>
          <w:spacing w:val="-1"/>
          <w:u w:val="single"/>
        </w:rPr>
        <w:t>a</w:t>
      </w:r>
      <w:r w:rsidRPr="00EE654C">
        <w:rPr>
          <w:rFonts w:ascii="Arial" w:hAnsi="Arial" w:cs="Arial"/>
          <w:color w:val="000000"/>
          <w:u w:val="single"/>
        </w:rPr>
        <w:t>t</w:t>
      </w:r>
      <w:r w:rsidRPr="00EE654C">
        <w:rPr>
          <w:rFonts w:ascii="Arial" w:hAnsi="Arial" w:cs="Arial"/>
          <w:color w:val="000000"/>
          <w:spacing w:val="1"/>
          <w:u w:val="single"/>
        </w:rPr>
        <w:t>i</w:t>
      </w:r>
      <w:r w:rsidRPr="00EE654C">
        <w:rPr>
          <w:rFonts w:ascii="Arial" w:hAnsi="Arial" w:cs="Arial"/>
          <w:color w:val="000000"/>
          <w:u w:val="single"/>
        </w:rPr>
        <w:t>ng</w:t>
      </w:r>
      <w:r w:rsidRPr="00EE654C">
        <w:rPr>
          <w:rFonts w:ascii="Arial" w:hAnsi="Arial" w:cs="Arial"/>
          <w:color w:val="000000"/>
          <w:spacing w:val="-2"/>
          <w:u w:val="single"/>
        </w:rPr>
        <w:t xml:space="preserve"> </w:t>
      </w:r>
      <w:r w:rsidRPr="00EE654C">
        <w:rPr>
          <w:rFonts w:ascii="Arial" w:hAnsi="Arial" w:cs="Arial"/>
          <w:color w:val="000000"/>
          <w:spacing w:val="2"/>
          <w:u w:val="single"/>
        </w:rPr>
        <w:t>A</w:t>
      </w:r>
      <w:r w:rsidRPr="00EE654C">
        <w:rPr>
          <w:rFonts w:ascii="Arial" w:hAnsi="Arial" w:cs="Arial"/>
          <w:color w:val="000000"/>
          <w:spacing w:val="-2"/>
          <w:u w:val="single"/>
        </w:rPr>
        <w:t>g</w:t>
      </w:r>
      <w:r w:rsidRPr="00EE654C">
        <w:rPr>
          <w:rFonts w:ascii="Arial" w:hAnsi="Arial" w:cs="Arial"/>
          <w:color w:val="000000"/>
          <w:spacing w:val="-1"/>
          <w:u w:val="single"/>
        </w:rPr>
        <w:t>e</w:t>
      </w:r>
      <w:r w:rsidRPr="00EE654C">
        <w:rPr>
          <w:rFonts w:ascii="Arial" w:hAnsi="Arial" w:cs="Arial"/>
          <w:color w:val="000000"/>
          <w:spacing w:val="2"/>
          <w:u w:val="single"/>
        </w:rPr>
        <w:t>n</w:t>
      </w:r>
      <w:r w:rsidRPr="00EE654C">
        <w:rPr>
          <w:rFonts w:ascii="Arial" w:hAnsi="Arial" w:cs="Arial"/>
          <w:color w:val="000000"/>
          <w:spacing w:val="4"/>
          <w:u w:val="single"/>
        </w:rPr>
        <w:t>c</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Claim</w:t>
      </w:r>
      <w:r w:rsidRPr="00EE654C">
        <w:rPr>
          <w:rFonts w:ascii="Arial" w:hAnsi="Arial" w:cs="Arial"/>
          <w:color w:val="000000"/>
          <w:spacing w:val="4"/>
          <w:u w:val="single"/>
        </w:rPr>
        <w:t>s</w:t>
      </w:r>
      <w:r w:rsidR="00550E84">
        <w:rPr>
          <w:rFonts w:ascii="Arial" w:hAnsi="Arial" w:cs="Arial"/>
          <w:color w:val="000000"/>
          <w:spacing w:val="4"/>
          <w:u w:val="single"/>
        </w:rPr>
        <w:t xml:space="preserve"> (Exclusive to DCS)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t a</w:t>
      </w:r>
      <w:r w:rsidRPr="00EE654C">
        <w:rPr>
          <w:rFonts w:ascii="Arial" w:hAnsi="Arial" w:cs="Arial"/>
          <w:color w:val="000000"/>
          <w:spacing w:val="3"/>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 r</w:t>
      </w:r>
      <w:r w:rsidRPr="00EE654C">
        <w:rPr>
          <w:rFonts w:ascii="Arial" w:hAnsi="Arial" w:cs="Arial"/>
          <w:color w:val="000000"/>
          <w:spacing w:val="-2"/>
        </w:rPr>
        <w:t>e</w:t>
      </w:r>
      <w:r w:rsidRPr="00EE654C">
        <w:rPr>
          <w:rFonts w:ascii="Arial" w:hAnsi="Arial" w:cs="Arial"/>
          <w:color w:val="000000"/>
        </w:rPr>
        <w:t>port that d</w:t>
      </w:r>
      <w:r w:rsidRPr="00EE654C">
        <w:rPr>
          <w:rFonts w:ascii="Arial" w:hAnsi="Arial" w:cs="Arial"/>
          <w:color w:val="000000"/>
          <w:spacing w:val="-1"/>
        </w:rPr>
        <w:t>e</w:t>
      </w:r>
      <w:r w:rsidRPr="00EE654C">
        <w:rPr>
          <w:rFonts w:ascii="Arial" w:hAnsi="Arial" w:cs="Arial"/>
          <w:color w:val="000000"/>
        </w:rPr>
        <w:t>tails cl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s</w:t>
      </w:r>
      <w:r w:rsidRPr="00EE654C">
        <w:rPr>
          <w:rFonts w:ascii="Arial" w:hAnsi="Arial" w:cs="Arial"/>
          <w:color w:val="000000"/>
          <w:spacing w:val="2"/>
        </w:rPr>
        <w:t xml:space="preserve"> 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spacing w:val="-1"/>
        </w:rPr>
        <w:t>a</w:t>
      </w:r>
      <w:r w:rsidRPr="00EE654C">
        <w:rPr>
          <w:rFonts w:ascii="Arial" w:hAnsi="Arial" w:cs="Arial"/>
          <w:color w:val="000000"/>
        </w:rPr>
        <w:t>rticip</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3"/>
        </w:rPr>
        <w:t>t</w:t>
      </w:r>
      <w:r w:rsidRPr="00EE654C">
        <w:rPr>
          <w:rFonts w:ascii="Arial" w:hAnsi="Arial" w:cs="Arial"/>
          <w:color w:val="000000"/>
        </w:rPr>
        <w:t>o submit</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s r</w:t>
      </w:r>
      <w:r w:rsidRPr="00EE654C">
        <w:rPr>
          <w:rFonts w:ascii="Arial" w:hAnsi="Arial" w:cs="Arial"/>
          <w:color w:val="000000"/>
          <w:spacing w:val="-2"/>
        </w:rPr>
        <w:t>e</w:t>
      </w:r>
      <w:r w:rsidRPr="00EE654C">
        <w:rPr>
          <w:rFonts w:ascii="Arial" w:hAnsi="Arial" w:cs="Arial"/>
          <w:color w:val="000000"/>
        </w:rPr>
        <w:t>port in the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2"/>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DCS</w:t>
      </w:r>
      <w:r w:rsidRPr="00EE654C">
        <w:rPr>
          <w:rFonts w:ascii="Arial" w:hAnsi="Arial" w:cs="Arial"/>
          <w:color w:val="000000"/>
          <w:spacing w:val="1"/>
        </w:rPr>
        <w:t xml:space="preserve"> </w:t>
      </w:r>
      <w:r w:rsidRPr="00EE654C">
        <w:rPr>
          <w:rFonts w:ascii="Arial" w:hAnsi="Arial" w:cs="Arial"/>
          <w:color w:val="000000"/>
        </w:rPr>
        <w:t xml:space="preserve">in </w:t>
      </w:r>
      <w:r w:rsidRPr="00450FEF">
        <w:rPr>
          <w:rFonts w:ascii="Arial" w:hAnsi="Arial" w:cs="Arial"/>
          <w:color w:val="000000"/>
          <w:spacing w:val="2"/>
        </w:rPr>
        <w:t>Ex</w:t>
      </w:r>
      <w:r w:rsidRPr="00450FEF">
        <w:rPr>
          <w:rFonts w:ascii="Arial" w:hAnsi="Arial" w:cs="Arial"/>
          <w:color w:val="000000"/>
        </w:rPr>
        <w:t>hib</w:t>
      </w:r>
      <w:r w:rsidRPr="00450FEF">
        <w:rPr>
          <w:rFonts w:ascii="Arial" w:hAnsi="Arial" w:cs="Arial"/>
          <w:color w:val="000000"/>
          <w:spacing w:val="-1"/>
        </w:rPr>
        <w:t>i</w:t>
      </w:r>
      <w:r w:rsidRPr="00450FEF">
        <w:rPr>
          <w:rFonts w:ascii="Arial" w:hAnsi="Arial" w:cs="Arial"/>
          <w:color w:val="000000"/>
        </w:rPr>
        <w:t>t</w:t>
      </w:r>
      <w:r w:rsidRPr="00450FEF">
        <w:rPr>
          <w:rFonts w:ascii="Arial" w:hAnsi="Arial" w:cs="Arial"/>
          <w:color w:val="000000"/>
          <w:spacing w:val="3"/>
        </w:rPr>
        <w:t xml:space="preserve"> </w:t>
      </w:r>
      <w:r w:rsidRPr="00450FEF">
        <w:rPr>
          <w:rFonts w:ascii="Arial" w:hAnsi="Arial" w:cs="Arial"/>
          <w:color w:val="000000"/>
          <w:spacing w:val="-3"/>
        </w:rPr>
        <w:t>II</w:t>
      </w:r>
      <w:r w:rsidRPr="00450FEF">
        <w:rPr>
          <w:rFonts w:ascii="Arial" w:hAnsi="Arial" w:cs="Arial"/>
          <w:color w:val="000000"/>
          <w:spacing w:val="2"/>
        </w:rPr>
        <w:t>.</w:t>
      </w:r>
      <w:r w:rsidRPr="00450FEF">
        <w:rPr>
          <w:rFonts w:ascii="Arial" w:hAnsi="Arial" w:cs="Arial"/>
          <w:color w:val="000000"/>
        </w:rPr>
        <w:t>F</w:t>
      </w:r>
      <w:r w:rsidR="006275FD">
        <w:rPr>
          <w:rFonts w:ascii="Arial" w:hAnsi="Arial" w:cs="Arial"/>
          <w:color w:val="000000"/>
        </w:rPr>
        <w:t>,</w:t>
      </w:r>
      <w:r w:rsidRPr="00450FEF">
        <w:rPr>
          <w:rFonts w:ascii="Arial" w:hAnsi="Arial" w:cs="Arial"/>
          <w:color w:val="000000"/>
          <w:spacing w:val="-1"/>
        </w:rPr>
        <w:t xml:space="preserve"> </w:t>
      </w:r>
      <w:r w:rsidR="006275FD">
        <w:rPr>
          <w:rFonts w:ascii="Arial" w:hAnsi="Arial" w:cs="Arial"/>
          <w:color w:val="000000"/>
        </w:rPr>
        <w:t>Schedule of Prescription Drug Reports,</w:t>
      </w:r>
      <w:r w:rsidR="00F91D79">
        <w:rPr>
          <w:rFonts w:ascii="Arial" w:hAnsi="Arial" w:cs="Arial"/>
          <w:color w:val="000000"/>
        </w:rPr>
        <w:t xml:space="preserve"> </w:t>
      </w:r>
      <w:r w:rsidRPr="00450FEF">
        <w:rPr>
          <w:rFonts w:ascii="Arial" w:hAnsi="Arial" w:cs="Arial"/>
          <w:color w:val="000000"/>
        </w:rPr>
        <w:t>unless</w:t>
      </w:r>
      <w:r w:rsidRPr="00EE654C">
        <w:rPr>
          <w:rFonts w:ascii="Arial" w:hAnsi="Arial" w:cs="Arial"/>
          <w:color w:val="000000"/>
          <w:spacing w:val="2"/>
        </w:rPr>
        <w:t xml:space="preserve"> </w:t>
      </w:r>
      <w:r w:rsidRPr="00EE654C">
        <w:rPr>
          <w:rFonts w:ascii="Arial" w:hAnsi="Arial" w:cs="Arial"/>
          <w:color w:val="000000"/>
        </w:rPr>
        <w:t>othe</w:t>
      </w:r>
      <w:r w:rsidRPr="00EE654C">
        <w:rPr>
          <w:rFonts w:ascii="Arial" w:hAnsi="Arial" w:cs="Arial"/>
          <w:color w:val="000000"/>
          <w:spacing w:val="-1"/>
        </w:rPr>
        <w:t>r</w:t>
      </w:r>
      <w:r w:rsidRPr="00EE654C">
        <w:rPr>
          <w:rFonts w:ascii="Arial" w:hAnsi="Arial" w:cs="Arial"/>
          <w:color w:val="000000"/>
        </w:rPr>
        <w:t>w</w:t>
      </w:r>
      <w:r w:rsidRPr="00EE654C">
        <w:rPr>
          <w:rFonts w:ascii="Arial" w:hAnsi="Arial" w:cs="Arial"/>
          <w:color w:val="000000"/>
          <w:spacing w:val="2"/>
        </w:rPr>
        <w:t>i</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 xml:space="preserve">ified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 is due thir</w:t>
      </w:r>
      <w:r w:rsidRPr="00EE654C">
        <w:rPr>
          <w:rFonts w:ascii="Arial" w:hAnsi="Arial" w:cs="Arial"/>
          <w:color w:val="000000"/>
          <w:spacing w:val="5"/>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30)</w:t>
      </w:r>
      <w:r w:rsidRPr="00EE654C">
        <w:rPr>
          <w:rFonts w:ascii="Arial" w:hAnsi="Arial" w:cs="Arial"/>
          <w:color w:val="000000"/>
          <w:spacing w:val="4"/>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 a</w:t>
      </w:r>
      <w:r w:rsidRPr="00EE654C">
        <w:rPr>
          <w:rFonts w:ascii="Arial" w:hAnsi="Arial" w:cs="Arial"/>
          <w:color w:val="000000"/>
          <w:spacing w:val="-1"/>
        </w:rPr>
        <w:t>f</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r the</w:t>
      </w:r>
      <w:r w:rsidRPr="00EE654C">
        <w:rPr>
          <w:rFonts w:ascii="Arial" w:hAnsi="Arial" w:cs="Arial"/>
          <w:color w:val="000000"/>
          <w:spacing w:val="-1"/>
        </w:rPr>
        <w:t xml:space="preserve"> e</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000E1E2D">
        <w:rPr>
          <w:rFonts w:ascii="Arial" w:hAnsi="Arial" w:cs="Arial"/>
          <w:color w:val="000000"/>
        </w:rPr>
        <w:t>.</w:t>
      </w:r>
    </w:p>
    <w:p w14:paraId="7B73B708"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21419DDA" w14:textId="77777777" w:rsidR="0079792D" w:rsidRPr="0079792D" w:rsidRDefault="001D7D3D" w:rsidP="00C20F35">
      <w:pPr>
        <w:widowControl w:val="0"/>
        <w:autoSpaceDE w:val="0"/>
        <w:autoSpaceDN w:val="0"/>
        <w:adjustRightInd w:val="0"/>
        <w:spacing w:after="0" w:line="360" w:lineRule="auto"/>
        <w:ind w:left="1267" w:right="72"/>
        <w:rPr>
          <w:rFonts w:ascii="Arial" w:hAnsi="Arial" w:cs="Arial"/>
          <w:color w:val="000000"/>
        </w:rPr>
      </w:pPr>
      <w:r>
        <w:rPr>
          <w:rFonts w:ascii="Arial" w:hAnsi="Arial" w:cs="Arial"/>
          <w:color w:val="000000"/>
          <w:u w:val="single"/>
        </w:rPr>
        <w:t xml:space="preserve">Quarterly </w:t>
      </w:r>
      <w:r w:rsidR="0079792D" w:rsidRPr="0079792D">
        <w:rPr>
          <w:rFonts w:ascii="Arial" w:hAnsi="Arial" w:cs="Arial"/>
          <w:color w:val="000000"/>
          <w:u w:val="single"/>
        </w:rPr>
        <w:t>Generic Appeals, Prior Authorization and Medical Exception Report</w:t>
      </w:r>
      <w:r w:rsidR="00550E84">
        <w:rPr>
          <w:rFonts w:ascii="Arial" w:hAnsi="Arial" w:cs="Arial"/>
          <w:color w:val="000000"/>
          <w:u w:val="single"/>
        </w:rPr>
        <w:t xml:space="preserve"> (</w:t>
      </w:r>
      <w:r w:rsidR="007178EF">
        <w:rPr>
          <w:rFonts w:ascii="Arial" w:hAnsi="Arial" w:cs="Arial"/>
          <w:color w:val="000000"/>
          <w:u w:val="single"/>
        </w:rPr>
        <w:t xml:space="preserve">Exclusive </w:t>
      </w:r>
      <w:r w:rsidR="00550E84">
        <w:rPr>
          <w:rFonts w:ascii="Arial" w:hAnsi="Arial" w:cs="Arial"/>
          <w:color w:val="000000"/>
          <w:u w:val="single"/>
        </w:rPr>
        <w:t>to DCS)</w:t>
      </w:r>
      <w:r w:rsidR="0079792D" w:rsidRPr="0079792D">
        <w:rPr>
          <w:rFonts w:ascii="Arial" w:hAnsi="Arial" w:cs="Arial"/>
          <w:color w:val="000000"/>
        </w:rPr>
        <w:t xml:space="preserve">:  The </w:t>
      </w:r>
      <w:r w:rsidR="0079792D">
        <w:rPr>
          <w:rFonts w:ascii="Arial" w:hAnsi="Arial" w:cs="Arial"/>
          <w:color w:val="000000"/>
        </w:rPr>
        <w:t>Offeror</w:t>
      </w:r>
      <w:r w:rsidR="0079792D" w:rsidRPr="0079792D">
        <w:rPr>
          <w:rFonts w:ascii="Arial" w:hAnsi="Arial" w:cs="Arial"/>
          <w:color w:val="000000"/>
        </w:rPr>
        <w:t xml:space="preserve"> is required to submit a quarterly report that provides the number of generic appeals, prior authorization and medical exception requests, by individual drug. The report must include numerical breakdowns on the number of generic appeals, prior authorization and medical exception requests made by the individual drug as well as the success/declination rate of these requests, as well as subsequent appeals.  The </w:t>
      </w:r>
      <w:r w:rsidR="0079792D">
        <w:rPr>
          <w:rFonts w:ascii="Arial" w:hAnsi="Arial" w:cs="Arial"/>
          <w:color w:val="000000"/>
        </w:rPr>
        <w:t>Offeror</w:t>
      </w:r>
      <w:r w:rsidR="0079792D" w:rsidRPr="0079792D">
        <w:rPr>
          <w:rFonts w:ascii="Arial" w:hAnsi="Arial" w:cs="Arial"/>
          <w:color w:val="000000"/>
        </w:rPr>
        <w:t xml:space="preserve"> should closely follow the current format specified by the Department in </w:t>
      </w:r>
      <w:r w:rsidR="006275FD" w:rsidRPr="00A17AF7">
        <w:rPr>
          <w:rFonts w:ascii="Arial" w:hAnsi="Arial" w:cs="Arial"/>
          <w:color w:val="000000"/>
        </w:rPr>
        <w:t>Exhibit</w:t>
      </w:r>
      <w:r w:rsidR="006275FD" w:rsidRPr="00CA6058">
        <w:rPr>
          <w:rFonts w:ascii="Arial" w:hAnsi="Arial" w:cs="Arial"/>
          <w:color w:val="000000"/>
        </w:rPr>
        <w:t xml:space="preserve"> II.J,</w:t>
      </w:r>
      <w:r w:rsidR="006275FD">
        <w:rPr>
          <w:rFonts w:ascii="Arial" w:hAnsi="Arial" w:cs="Arial"/>
          <w:color w:val="000000"/>
        </w:rPr>
        <w:t xml:space="preserve"> Generic Appeals Report</w:t>
      </w:r>
      <w:r w:rsidR="006275FD" w:rsidRPr="00E869DA">
        <w:rPr>
          <w:rFonts w:ascii="Arial" w:hAnsi="Arial" w:cs="Arial"/>
          <w:color w:val="000000"/>
        </w:rPr>
        <w:t xml:space="preserve"> and </w:t>
      </w:r>
      <w:r w:rsidR="006275FD">
        <w:rPr>
          <w:rFonts w:ascii="Arial" w:hAnsi="Arial" w:cs="Arial"/>
          <w:color w:val="000000"/>
        </w:rPr>
        <w:t xml:space="preserve">Exhibit </w:t>
      </w:r>
      <w:r w:rsidR="006275FD" w:rsidRPr="00E869DA">
        <w:rPr>
          <w:rFonts w:ascii="Arial" w:hAnsi="Arial" w:cs="Arial"/>
          <w:color w:val="000000"/>
        </w:rPr>
        <w:t>II.H.1</w:t>
      </w:r>
      <w:r w:rsidR="006275FD">
        <w:rPr>
          <w:rFonts w:ascii="Arial" w:hAnsi="Arial" w:cs="Arial"/>
          <w:color w:val="000000"/>
        </w:rPr>
        <w:t xml:space="preserve">, </w:t>
      </w:r>
      <w:r w:rsidR="006275FD" w:rsidRPr="00632837">
        <w:rPr>
          <w:rFonts w:ascii="Arial" w:hAnsi="Arial" w:cs="Arial"/>
          <w:color w:val="000000"/>
        </w:rPr>
        <w:t>Prior Authorization Quarterly Report</w:t>
      </w:r>
      <w:r w:rsidR="006275FD">
        <w:rPr>
          <w:rFonts w:ascii="Arial" w:hAnsi="Arial" w:cs="Arial"/>
          <w:color w:val="000000"/>
        </w:rPr>
        <w:t>.</w:t>
      </w:r>
      <w:r w:rsidR="006275FD" w:rsidRPr="00E869DA">
        <w:rPr>
          <w:rFonts w:ascii="Arial" w:hAnsi="Arial" w:cs="Arial"/>
          <w:color w:val="000000"/>
        </w:rPr>
        <w:t xml:space="preserve"> </w:t>
      </w:r>
      <w:r w:rsidR="00E869DA" w:rsidRPr="00E869DA">
        <w:rPr>
          <w:rFonts w:ascii="Arial" w:hAnsi="Arial" w:cs="Arial"/>
          <w:color w:val="000000"/>
        </w:rPr>
        <w:t>The report is due thirty (30) Days after the end of the quarter</w:t>
      </w:r>
      <w:r w:rsidR="000E1E2D">
        <w:rPr>
          <w:rFonts w:ascii="Arial" w:hAnsi="Arial" w:cs="Arial"/>
          <w:color w:val="000000"/>
        </w:rPr>
        <w:t>.</w:t>
      </w:r>
    </w:p>
    <w:p w14:paraId="6D51760E" w14:textId="77777777" w:rsidR="00A339BD" w:rsidRPr="00EE654C" w:rsidRDefault="00A339BD" w:rsidP="007D6E22">
      <w:pPr>
        <w:widowControl w:val="0"/>
        <w:autoSpaceDE w:val="0"/>
        <w:autoSpaceDN w:val="0"/>
        <w:adjustRightInd w:val="0"/>
        <w:spacing w:after="0" w:line="240" w:lineRule="auto"/>
        <w:rPr>
          <w:rFonts w:ascii="Arial" w:hAnsi="Arial" w:cs="Arial"/>
          <w:color w:val="000000"/>
        </w:rPr>
      </w:pPr>
    </w:p>
    <w:p w14:paraId="692AEA53" w14:textId="77777777" w:rsidR="00550E84" w:rsidRDefault="00550E84" w:rsidP="00550E84">
      <w:pPr>
        <w:widowControl w:val="0"/>
        <w:autoSpaceDE w:val="0"/>
        <w:autoSpaceDN w:val="0"/>
        <w:adjustRightInd w:val="0"/>
        <w:spacing w:after="0" w:line="360" w:lineRule="auto"/>
        <w:ind w:left="1260" w:right="347"/>
        <w:rPr>
          <w:rFonts w:ascii="Arial" w:hAnsi="Arial" w:cs="Arial"/>
          <w:color w:val="000000"/>
          <w:u w:val="single"/>
        </w:rPr>
      </w:pPr>
      <w:r>
        <w:rPr>
          <w:rFonts w:ascii="Arial" w:hAnsi="Arial" w:cs="Arial"/>
          <w:color w:val="000000"/>
          <w:u w:val="single"/>
        </w:rPr>
        <w:t xml:space="preserve">Quarterly </w:t>
      </w:r>
      <w:r w:rsidRPr="0079792D">
        <w:rPr>
          <w:rFonts w:ascii="Arial" w:hAnsi="Arial" w:cs="Arial"/>
          <w:color w:val="000000"/>
          <w:u w:val="single"/>
        </w:rPr>
        <w:t>Prior Authorization Report</w:t>
      </w:r>
      <w:r w:rsidR="00AA1034">
        <w:rPr>
          <w:rFonts w:ascii="Arial" w:hAnsi="Arial" w:cs="Arial"/>
          <w:color w:val="000000"/>
          <w:u w:val="single"/>
        </w:rPr>
        <w:t xml:space="preserve"> </w:t>
      </w:r>
      <w:r>
        <w:rPr>
          <w:rFonts w:ascii="Arial" w:hAnsi="Arial" w:cs="Arial"/>
          <w:color w:val="000000"/>
          <w:u w:val="single"/>
        </w:rPr>
        <w:t>(</w:t>
      </w:r>
      <w:r w:rsidR="007178EF">
        <w:rPr>
          <w:rFonts w:ascii="Arial" w:hAnsi="Arial" w:cs="Arial"/>
          <w:color w:val="000000"/>
          <w:u w:val="single"/>
        </w:rPr>
        <w:t xml:space="preserve">Exclusive </w:t>
      </w:r>
      <w:r>
        <w:rPr>
          <w:rFonts w:ascii="Arial" w:hAnsi="Arial" w:cs="Arial"/>
          <w:color w:val="000000"/>
          <w:u w:val="single"/>
        </w:rPr>
        <w:t>to NYSIF)</w:t>
      </w:r>
      <w:r w:rsidRPr="0079792D">
        <w:rPr>
          <w:rFonts w:ascii="Arial" w:hAnsi="Arial" w:cs="Arial"/>
          <w:color w:val="000000"/>
        </w:rPr>
        <w:t xml:space="preserve">: The </w:t>
      </w:r>
      <w:r>
        <w:rPr>
          <w:rFonts w:ascii="Arial" w:hAnsi="Arial" w:cs="Arial"/>
          <w:color w:val="000000"/>
        </w:rPr>
        <w:t>Offeror</w:t>
      </w:r>
      <w:r w:rsidRPr="0079792D">
        <w:rPr>
          <w:rFonts w:ascii="Arial" w:hAnsi="Arial" w:cs="Arial"/>
          <w:color w:val="000000"/>
        </w:rPr>
        <w:t xml:space="preserve"> is required to submit a quarterly report that provides the number of prior authorization</w:t>
      </w:r>
      <w:r>
        <w:rPr>
          <w:rFonts w:ascii="Arial" w:hAnsi="Arial" w:cs="Arial"/>
          <w:color w:val="000000"/>
        </w:rPr>
        <w:t xml:space="preserve"> requests</w:t>
      </w:r>
      <w:r w:rsidRPr="0079792D">
        <w:rPr>
          <w:rFonts w:ascii="Arial" w:hAnsi="Arial" w:cs="Arial"/>
          <w:color w:val="000000"/>
        </w:rPr>
        <w:t xml:space="preserve"> by individual drug. The report must include numerical breakdowns on</w:t>
      </w:r>
      <w:r>
        <w:rPr>
          <w:rFonts w:ascii="Arial" w:hAnsi="Arial" w:cs="Arial"/>
          <w:color w:val="000000"/>
        </w:rPr>
        <w:t xml:space="preserve"> the number of </w:t>
      </w:r>
      <w:r w:rsidRPr="0079792D">
        <w:rPr>
          <w:rFonts w:ascii="Arial" w:hAnsi="Arial" w:cs="Arial"/>
          <w:color w:val="000000"/>
        </w:rPr>
        <w:t xml:space="preserve">prior authorization </w:t>
      </w:r>
      <w:r>
        <w:rPr>
          <w:rFonts w:ascii="Arial" w:hAnsi="Arial" w:cs="Arial"/>
          <w:color w:val="000000"/>
        </w:rPr>
        <w:t xml:space="preserve">requests </w:t>
      </w:r>
      <w:r w:rsidRPr="0079792D">
        <w:rPr>
          <w:rFonts w:ascii="Arial" w:hAnsi="Arial" w:cs="Arial"/>
          <w:color w:val="000000"/>
        </w:rPr>
        <w:t>made by the individual drug as well as the success/declination rate of these request</w:t>
      </w:r>
      <w:r>
        <w:rPr>
          <w:rFonts w:ascii="Arial" w:hAnsi="Arial" w:cs="Arial"/>
          <w:color w:val="000000"/>
        </w:rPr>
        <w:t>s, as well as subsequent appeal. The report should follow format specified</w:t>
      </w:r>
      <w:r w:rsidR="00AA1034">
        <w:rPr>
          <w:rFonts w:ascii="Arial" w:hAnsi="Arial" w:cs="Arial"/>
          <w:color w:val="000000"/>
        </w:rPr>
        <w:t xml:space="preserve"> by NYSIF</w:t>
      </w:r>
      <w:r>
        <w:rPr>
          <w:rFonts w:ascii="Arial" w:hAnsi="Arial" w:cs="Arial"/>
          <w:color w:val="000000"/>
        </w:rPr>
        <w:t xml:space="preserve"> in </w:t>
      </w:r>
      <w:r w:rsidRPr="007D6E22">
        <w:rPr>
          <w:rFonts w:ascii="Arial" w:hAnsi="Arial" w:cs="Arial"/>
          <w:color w:val="000000"/>
        </w:rPr>
        <w:t xml:space="preserve">Exhibit </w:t>
      </w:r>
      <w:r w:rsidR="00AA1034" w:rsidRPr="007D6E22">
        <w:rPr>
          <w:rFonts w:ascii="Arial" w:hAnsi="Arial" w:cs="Arial"/>
          <w:color w:val="000000"/>
        </w:rPr>
        <w:t>II.X</w:t>
      </w:r>
      <w:r w:rsidR="00DF5849">
        <w:rPr>
          <w:rFonts w:ascii="Arial" w:hAnsi="Arial" w:cs="Arial"/>
          <w:color w:val="000000"/>
        </w:rPr>
        <w:t>,</w:t>
      </w:r>
      <w:r w:rsidR="00AA1034" w:rsidRPr="007D6E22">
        <w:rPr>
          <w:rFonts w:ascii="Arial" w:hAnsi="Arial" w:cs="Arial"/>
          <w:color w:val="000000"/>
        </w:rPr>
        <w:t xml:space="preserve"> </w:t>
      </w:r>
      <w:r w:rsidR="00AA1034">
        <w:rPr>
          <w:rFonts w:ascii="Arial" w:hAnsi="Arial" w:cs="Arial"/>
          <w:color w:val="000000"/>
        </w:rPr>
        <w:t>NYSIF Report Fields</w:t>
      </w:r>
      <w:r w:rsidR="00DF5849">
        <w:rPr>
          <w:rFonts w:ascii="Arial" w:hAnsi="Arial" w:cs="Arial"/>
          <w:color w:val="000000"/>
        </w:rPr>
        <w:t>,</w:t>
      </w:r>
      <w:r w:rsidR="00AA1034">
        <w:rPr>
          <w:rFonts w:ascii="Arial" w:hAnsi="Arial" w:cs="Arial"/>
          <w:color w:val="000000"/>
        </w:rPr>
        <w:t xml:space="preserve"> of this RFP.</w:t>
      </w:r>
      <w:r w:rsidRPr="0079792D">
        <w:rPr>
          <w:rFonts w:ascii="Arial" w:hAnsi="Arial" w:cs="Arial"/>
          <w:color w:val="000000"/>
        </w:rPr>
        <w:t xml:space="preserve"> </w:t>
      </w:r>
      <w:r w:rsidRPr="00E869DA">
        <w:rPr>
          <w:rFonts w:ascii="Arial" w:hAnsi="Arial" w:cs="Arial"/>
          <w:color w:val="000000"/>
        </w:rPr>
        <w:t>The report is due thirty (30) Days after the end of the quarter</w:t>
      </w:r>
      <w:r w:rsidR="000E1E2D">
        <w:rPr>
          <w:rFonts w:ascii="Arial" w:hAnsi="Arial" w:cs="Arial"/>
          <w:color w:val="000000"/>
        </w:rPr>
        <w:t>.</w:t>
      </w:r>
    </w:p>
    <w:p w14:paraId="2E6C5A14" w14:textId="77777777" w:rsidR="00550E84" w:rsidRPr="0079792D" w:rsidRDefault="00550E84" w:rsidP="00AA1034">
      <w:pPr>
        <w:widowControl w:val="0"/>
        <w:autoSpaceDE w:val="0"/>
        <w:autoSpaceDN w:val="0"/>
        <w:adjustRightInd w:val="0"/>
        <w:spacing w:after="0" w:line="240" w:lineRule="auto"/>
        <w:ind w:left="1267" w:right="72"/>
        <w:rPr>
          <w:rFonts w:ascii="Arial" w:hAnsi="Arial" w:cs="Arial"/>
          <w:color w:val="000000"/>
        </w:rPr>
      </w:pPr>
    </w:p>
    <w:p w14:paraId="0DC888A3" w14:textId="77777777" w:rsidR="00A339BD" w:rsidRDefault="00E45C86" w:rsidP="00365B40">
      <w:pPr>
        <w:widowControl w:val="0"/>
        <w:tabs>
          <w:tab w:val="left" w:pos="10350"/>
        </w:tabs>
        <w:autoSpaceDE w:val="0"/>
        <w:autoSpaceDN w:val="0"/>
        <w:adjustRightInd w:val="0"/>
        <w:spacing w:after="0" w:line="360" w:lineRule="auto"/>
        <w:ind w:left="1260" w:right="60"/>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1"/>
          <w:u w:val="single"/>
        </w:rPr>
        <w:t>W</w:t>
      </w:r>
      <w:r w:rsidRPr="00EE654C">
        <w:rPr>
          <w:rFonts w:ascii="Arial" w:hAnsi="Arial" w:cs="Arial"/>
          <w:color w:val="000000"/>
          <w:spacing w:val="-1"/>
          <w:u w:val="single"/>
        </w:rPr>
        <w:t>e</w:t>
      </w:r>
      <w:r w:rsidRPr="00EE654C">
        <w:rPr>
          <w:rFonts w:ascii="Arial" w:hAnsi="Arial" w:cs="Arial"/>
          <w:color w:val="000000"/>
          <w:u w:val="single"/>
        </w:rPr>
        <w:t>bsi</w:t>
      </w:r>
      <w:r w:rsidRPr="00EE654C">
        <w:rPr>
          <w:rFonts w:ascii="Arial" w:hAnsi="Arial" w:cs="Arial"/>
          <w:color w:val="000000"/>
          <w:spacing w:val="1"/>
          <w:u w:val="single"/>
        </w:rPr>
        <w:t>t</w:t>
      </w:r>
      <w:r w:rsidRPr="00EE654C">
        <w:rPr>
          <w:rFonts w:ascii="Arial" w:hAnsi="Arial" w:cs="Arial"/>
          <w:color w:val="000000"/>
          <w:u w:val="single"/>
        </w:rPr>
        <w:t>e</w:t>
      </w:r>
      <w:r w:rsidRPr="00EE654C">
        <w:rPr>
          <w:rFonts w:ascii="Arial" w:hAnsi="Arial" w:cs="Arial"/>
          <w:color w:val="000000"/>
          <w:spacing w:val="-1"/>
          <w:u w:val="single"/>
        </w:rPr>
        <w:t xml:space="preserve"> </w:t>
      </w:r>
      <w:r w:rsidRPr="00EE654C">
        <w:rPr>
          <w:rFonts w:ascii="Arial" w:hAnsi="Arial" w:cs="Arial"/>
          <w:color w:val="000000"/>
          <w:u w:val="single"/>
        </w:rPr>
        <w:t>An</w:t>
      </w:r>
      <w:r w:rsidRPr="00EE654C">
        <w:rPr>
          <w:rFonts w:ascii="Arial" w:hAnsi="Arial" w:cs="Arial"/>
          <w:color w:val="000000"/>
          <w:spacing w:val="-1"/>
          <w:u w:val="single"/>
        </w:rPr>
        <w:t>a</w:t>
      </w:r>
      <w:r w:rsidRPr="00EE654C">
        <w:rPr>
          <w:rFonts w:ascii="Arial" w:hAnsi="Arial" w:cs="Arial"/>
          <w:color w:val="000000"/>
          <w:spacing w:val="5"/>
          <w:u w:val="single"/>
        </w:rPr>
        <w:t>l</w:t>
      </w:r>
      <w:r w:rsidRPr="00EE654C">
        <w:rPr>
          <w:rFonts w:ascii="Arial" w:hAnsi="Arial" w:cs="Arial"/>
          <w:color w:val="000000"/>
          <w:spacing w:val="-2"/>
          <w:u w:val="single"/>
        </w:rPr>
        <w:t>y</w:t>
      </w:r>
      <w:r w:rsidRPr="00EE654C">
        <w:rPr>
          <w:rFonts w:ascii="Arial" w:hAnsi="Arial" w:cs="Arial"/>
          <w:color w:val="000000"/>
          <w:u w:val="single"/>
        </w:rPr>
        <w:t>t</w:t>
      </w:r>
      <w:r w:rsidRPr="00EE654C">
        <w:rPr>
          <w:rFonts w:ascii="Arial" w:hAnsi="Arial" w:cs="Arial"/>
          <w:color w:val="000000"/>
          <w:spacing w:val="1"/>
          <w:u w:val="single"/>
        </w:rPr>
        <w:t>i</w:t>
      </w:r>
      <w:r w:rsidRPr="00EE654C">
        <w:rPr>
          <w:rFonts w:ascii="Arial" w:hAnsi="Arial" w:cs="Arial"/>
          <w:color w:val="000000"/>
          <w:spacing w:val="-1"/>
          <w:u w:val="single"/>
        </w:rPr>
        <w:t>c</w:t>
      </w:r>
      <w:r w:rsidRPr="00EE654C">
        <w:rPr>
          <w:rFonts w:ascii="Arial" w:hAnsi="Arial" w:cs="Arial"/>
          <w:color w:val="000000"/>
          <w:u w:val="single"/>
        </w:rPr>
        <w:t xml:space="preserve">s </w:t>
      </w:r>
      <w:r w:rsidRPr="00EE654C">
        <w:rPr>
          <w:rFonts w:ascii="Arial" w:hAnsi="Arial" w:cs="Arial"/>
          <w:color w:val="000000"/>
          <w:spacing w:val="1"/>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2"/>
          <w:u w:val="single"/>
        </w:rPr>
        <w:t>t</w:t>
      </w:r>
      <w:r w:rsidR="00EF6FD3">
        <w:rPr>
          <w:rFonts w:ascii="Arial" w:hAnsi="Arial" w:cs="Arial"/>
          <w:color w:val="000000"/>
          <w:spacing w:val="2"/>
          <w:u w:val="single"/>
        </w:rPr>
        <w:t xml:space="preserve"> (</w:t>
      </w:r>
      <w:r w:rsidR="00AA1034">
        <w:rPr>
          <w:rFonts w:ascii="Arial" w:hAnsi="Arial" w:cs="Arial"/>
          <w:color w:val="000000"/>
          <w:spacing w:val="2"/>
          <w:u w:val="single"/>
        </w:rPr>
        <w:t>E</w:t>
      </w:r>
      <w:r w:rsidR="00EF6FD3">
        <w:rPr>
          <w:rFonts w:ascii="Arial" w:hAnsi="Arial" w:cs="Arial"/>
          <w:color w:val="000000"/>
          <w:spacing w:val="2"/>
          <w:u w:val="single"/>
        </w:rPr>
        <w:t>xclusive to DCS)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t a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 r</w:t>
      </w:r>
      <w:r w:rsidRPr="00EE654C">
        <w:rPr>
          <w:rFonts w:ascii="Arial" w:hAnsi="Arial" w:cs="Arial"/>
          <w:color w:val="000000"/>
          <w:spacing w:val="-2"/>
        </w:rPr>
        <w:t>e</w:t>
      </w:r>
      <w:r w:rsidRPr="00EE654C">
        <w:rPr>
          <w:rFonts w:ascii="Arial" w:hAnsi="Arial" w:cs="Arial"/>
          <w:color w:val="000000"/>
        </w:rPr>
        <w:t>port that p</w:t>
      </w:r>
      <w:r w:rsidRPr="00EE654C">
        <w:rPr>
          <w:rFonts w:ascii="Arial" w:hAnsi="Arial" w:cs="Arial"/>
          <w:color w:val="000000"/>
          <w:spacing w:val="-1"/>
        </w:rPr>
        <w:t>r</w:t>
      </w:r>
      <w:r w:rsidRPr="00EE654C">
        <w:rPr>
          <w:rFonts w:ascii="Arial" w:hAnsi="Arial" w:cs="Arial"/>
          <w:color w:val="000000"/>
        </w:rPr>
        <w:t>ovides</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ompr</w:t>
      </w:r>
      <w:r w:rsidRPr="00EE654C">
        <w:rPr>
          <w:rFonts w:ascii="Arial" w:hAnsi="Arial" w:cs="Arial"/>
          <w:color w:val="000000"/>
          <w:spacing w:val="-1"/>
        </w:rPr>
        <w:t>e</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 xml:space="preserve">nsive </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3"/>
        </w:rPr>
        <w:t>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3"/>
        </w:rPr>
        <w:t>i</w:t>
      </w:r>
      <w:r w:rsidRPr="00EE654C">
        <w:rPr>
          <w:rFonts w:ascii="Arial" w:hAnsi="Arial" w:cs="Arial"/>
          <w:color w:val="000000"/>
        </w:rPr>
        <w:t>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mation</w:t>
      </w:r>
      <w:r w:rsidRPr="00EE654C">
        <w:rPr>
          <w:rFonts w:ascii="Arial" w:hAnsi="Arial" w:cs="Arial"/>
          <w:color w:val="000000"/>
          <w:spacing w:val="2"/>
        </w:rPr>
        <w:t xml:space="preserve">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er</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’s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w:t>
      </w:r>
      <w:r w:rsidRPr="00EE654C">
        <w:rPr>
          <w:rFonts w:ascii="Arial" w:hAnsi="Arial" w:cs="Arial"/>
          <w:color w:val="000000"/>
        </w:rPr>
        <w:t>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ram w</w:t>
      </w:r>
      <w:r w:rsidRPr="00EE654C">
        <w:rPr>
          <w:rFonts w:ascii="Arial" w:hAnsi="Arial" w:cs="Arial"/>
          <w:color w:val="000000"/>
          <w:spacing w:val="-1"/>
        </w:rPr>
        <w:t>e</w:t>
      </w:r>
      <w:r w:rsidRPr="00EE654C">
        <w:rPr>
          <w:rFonts w:ascii="Arial" w:hAnsi="Arial" w:cs="Arial"/>
          <w:color w:val="000000"/>
        </w:rPr>
        <w:t>bsi</w:t>
      </w:r>
      <w:r w:rsidRPr="00EE654C">
        <w:rPr>
          <w:rFonts w:ascii="Arial" w:hAnsi="Arial" w:cs="Arial"/>
          <w:color w:val="000000"/>
          <w:spacing w:val="1"/>
        </w:rPr>
        <w:t>t</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 xml:space="preserve">s set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th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4"/>
        </w:rPr>
        <w:t xml:space="preserve"> </w:t>
      </w:r>
      <w:r w:rsidRPr="00F16928">
        <w:rPr>
          <w:rFonts w:ascii="Arial" w:hAnsi="Arial" w:cs="Arial"/>
          <w:color w:val="000000"/>
          <w:spacing w:val="1"/>
        </w:rPr>
        <w:t>S</w:t>
      </w:r>
      <w:r w:rsidRPr="00F16928">
        <w:rPr>
          <w:rFonts w:ascii="Arial" w:hAnsi="Arial" w:cs="Arial"/>
          <w:color w:val="000000"/>
          <w:spacing w:val="-1"/>
        </w:rPr>
        <w:t>ec</w:t>
      </w:r>
      <w:r w:rsidRPr="00F16928">
        <w:rPr>
          <w:rFonts w:ascii="Arial" w:hAnsi="Arial" w:cs="Arial"/>
          <w:color w:val="000000"/>
        </w:rPr>
        <w:t>t</w:t>
      </w:r>
      <w:r w:rsidRPr="00F16928">
        <w:rPr>
          <w:rFonts w:ascii="Arial" w:hAnsi="Arial" w:cs="Arial"/>
          <w:color w:val="000000"/>
          <w:spacing w:val="1"/>
        </w:rPr>
        <w:t>i</w:t>
      </w:r>
      <w:r w:rsidRPr="00F16928">
        <w:rPr>
          <w:rFonts w:ascii="Arial" w:hAnsi="Arial" w:cs="Arial"/>
          <w:color w:val="000000"/>
        </w:rPr>
        <w:t>on</w:t>
      </w:r>
      <w:r w:rsidRPr="00F16928">
        <w:rPr>
          <w:rFonts w:ascii="Arial" w:hAnsi="Arial" w:cs="Arial"/>
          <w:color w:val="000000"/>
          <w:spacing w:val="2"/>
        </w:rPr>
        <w:t xml:space="preserve"> </w:t>
      </w:r>
      <w:r w:rsidRPr="00F16928">
        <w:rPr>
          <w:rFonts w:ascii="Arial" w:hAnsi="Arial" w:cs="Arial"/>
          <w:color w:val="000000"/>
          <w:spacing w:val="-3"/>
        </w:rPr>
        <w:t>I</w:t>
      </w:r>
      <w:r w:rsidRPr="00F16928">
        <w:rPr>
          <w:rFonts w:ascii="Arial" w:hAnsi="Arial" w:cs="Arial"/>
          <w:color w:val="000000"/>
        </w:rPr>
        <w:t>V.</w:t>
      </w:r>
      <w:r w:rsidRPr="00F16928">
        <w:rPr>
          <w:rFonts w:ascii="Arial" w:hAnsi="Arial" w:cs="Arial"/>
          <w:color w:val="000000"/>
          <w:spacing w:val="-2"/>
        </w:rPr>
        <w:t>B</w:t>
      </w:r>
      <w:r w:rsidRPr="00F16928">
        <w:rPr>
          <w:rFonts w:ascii="Arial" w:hAnsi="Arial" w:cs="Arial"/>
          <w:color w:val="000000"/>
          <w:spacing w:val="1"/>
        </w:rPr>
        <w:t>.</w:t>
      </w:r>
      <w:r w:rsidRPr="00F16928">
        <w:rPr>
          <w:rFonts w:ascii="Arial" w:hAnsi="Arial" w:cs="Arial"/>
          <w:color w:val="000000"/>
        </w:rPr>
        <w:t>4</w:t>
      </w:r>
      <w:r w:rsidRPr="00F16928">
        <w:rPr>
          <w:rFonts w:ascii="Arial" w:hAnsi="Arial" w:cs="Arial"/>
          <w:color w:val="000000"/>
          <w:spacing w:val="2"/>
        </w:rPr>
        <w:t>.</w:t>
      </w:r>
      <w:r w:rsidRPr="00F16928">
        <w:rPr>
          <w:rFonts w:ascii="Arial" w:hAnsi="Arial" w:cs="Arial"/>
          <w:color w:val="000000"/>
          <w:spacing w:val="-1"/>
        </w:rPr>
        <w:t>a</w:t>
      </w:r>
      <w:r w:rsidRPr="00F16928">
        <w:rPr>
          <w:rFonts w:ascii="Arial" w:hAnsi="Arial" w:cs="Arial"/>
          <w:color w:val="000000"/>
        </w:rPr>
        <w:t>.(7)</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 xml:space="preserve">f this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1"/>
        </w:rPr>
        <w:t>P</w:t>
      </w:r>
      <w:r w:rsidRPr="00EE654C">
        <w:rPr>
          <w:rFonts w:ascii="Arial" w:hAnsi="Arial" w:cs="Arial"/>
          <w:color w:val="000000"/>
        </w:rPr>
        <w:t>. The</w:t>
      </w:r>
      <w:r w:rsidRPr="00EE654C">
        <w:rPr>
          <w:rFonts w:ascii="Arial" w:hAnsi="Arial" w:cs="Arial"/>
          <w:color w:val="000000"/>
          <w:spacing w:val="-1"/>
        </w:rPr>
        <w:t xml:space="preserve"> re</w:t>
      </w:r>
      <w:r w:rsidRPr="00EE654C">
        <w:rPr>
          <w:rFonts w:ascii="Arial" w:hAnsi="Arial" w:cs="Arial"/>
          <w:color w:val="000000"/>
        </w:rPr>
        <w:t>port must</w:t>
      </w:r>
      <w:r w:rsidRPr="00EE654C">
        <w:rPr>
          <w:rFonts w:ascii="Arial" w:hAnsi="Arial" w:cs="Arial"/>
          <w:color w:val="000000"/>
          <w:spacing w:val="1"/>
        </w:rPr>
        <w:t xml:space="preserve"> </w:t>
      </w:r>
      <w:r w:rsidRPr="00EE654C">
        <w:rPr>
          <w:rFonts w:ascii="Arial" w:hAnsi="Arial" w:cs="Arial"/>
          <w:color w:val="000000"/>
        </w:rPr>
        <w:t xml:space="preserve">include </w:t>
      </w:r>
      <w:r w:rsidRPr="00EE654C">
        <w:rPr>
          <w:rFonts w:ascii="Arial" w:hAnsi="Arial" w:cs="Arial"/>
          <w:color w:val="000000"/>
          <w:spacing w:val="2"/>
        </w:rPr>
        <w:t>s</w:t>
      </w:r>
      <w:r w:rsidRPr="00EE654C">
        <w:rPr>
          <w:rFonts w:ascii="Arial" w:hAnsi="Arial" w:cs="Arial"/>
          <w:color w:val="000000"/>
        </w:rPr>
        <w:t>um</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rPr>
        <w:t>ri</w:t>
      </w:r>
      <w:r w:rsidRPr="00EE654C">
        <w:rPr>
          <w:rFonts w:ascii="Arial" w:hAnsi="Arial" w:cs="Arial"/>
          <w:color w:val="000000"/>
          <w:spacing w:val="1"/>
        </w:rPr>
        <w:t>z</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e</w:t>
      </w:r>
      <w:r w:rsidRPr="00EE654C">
        <w:rPr>
          <w:rFonts w:ascii="Arial" w:hAnsi="Arial" w:cs="Arial"/>
          <w:color w:val="000000"/>
        </w:rPr>
        <w:t>tailed</w:t>
      </w:r>
      <w:r w:rsidRPr="00EE654C">
        <w:rPr>
          <w:rFonts w:ascii="Arial" w:hAnsi="Arial" w:cs="Arial"/>
          <w:color w:val="000000"/>
          <w:spacing w:val="3"/>
        </w:rPr>
        <w:t xml:space="preserve"> </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bsi</w:t>
      </w:r>
      <w:r w:rsidRPr="00EE654C">
        <w:rPr>
          <w:rFonts w:ascii="Arial" w:hAnsi="Arial" w:cs="Arial"/>
          <w:color w:val="000000"/>
          <w:spacing w:val="1"/>
        </w:rPr>
        <w:t>t</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inf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a</w:t>
      </w:r>
      <w:r w:rsidRPr="00EE654C">
        <w:rPr>
          <w:rFonts w:ascii="Arial" w:hAnsi="Arial" w:cs="Arial"/>
          <w:color w:val="000000"/>
        </w:rPr>
        <w:t>nd st</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st</w:t>
      </w:r>
      <w:r w:rsidRPr="00EE654C">
        <w:rPr>
          <w:rFonts w:ascii="Arial" w:hAnsi="Arial" w:cs="Arial"/>
          <w:color w:val="000000"/>
          <w:spacing w:val="1"/>
        </w:rPr>
        <w:t>i</w:t>
      </w:r>
      <w:r w:rsidRPr="00EE654C">
        <w:rPr>
          <w:rFonts w:ascii="Arial" w:hAnsi="Arial" w:cs="Arial"/>
          <w:color w:val="000000"/>
          <w:spacing w:val="-1"/>
        </w:rPr>
        <w:t>c</w:t>
      </w:r>
      <w:r w:rsidRPr="00EE654C">
        <w:rPr>
          <w:rFonts w:ascii="Arial" w:hAnsi="Arial" w:cs="Arial"/>
          <w:color w:val="000000"/>
        </w:rPr>
        <w:t xml:space="preserve">s, as </w:t>
      </w:r>
      <w:r w:rsidRPr="00EE654C">
        <w:rPr>
          <w:rFonts w:ascii="Arial" w:hAnsi="Arial" w:cs="Arial"/>
          <w:color w:val="000000"/>
          <w:spacing w:val="-1"/>
        </w:rPr>
        <w:t>we</w:t>
      </w:r>
      <w:r w:rsidRPr="00EE654C">
        <w:rPr>
          <w:rFonts w:ascii="Arial" w:hAnsi="Arial" w:cs="Arial"/>
          <w:color w:val="000000"/>
        </w:rPr>
        <w:t>ll</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opos</w:t>
      </w:r>
      <w:r w:rsidRPr="00EE654C">
        <w:rPr>
          <w:rFonts w:ascii="Arial" w:hAnsi="Arial" w:cs="Arial"/>
          <w:color w:val="000000"/>
          <w:spacing w:val="-1"/>
        </w:rPr>
        <w:t>e</w:t>
      </w:r>
      <w:r w:rsidRPr="00EE654C">
        <w:rPr>
          <w:rFonts w:ascii="Arial" w:hAnsi="Arial" w:cs="Arial"/>
          <w:color w:val="000000"/>
        </w:rPr>
        <w:t>d mod</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to the l</w:t>
      </w:r>
      <w:r w:rsidRPr="00EE654C">
        <w:rPr>
          <w:rFonts w:ascii="Arial" w:hAnsi="Arial" w:cs="Arial"/>
          <w:color w:val="000000"/>
          <w:spacing w:val="1"/>
        </w:rPr>
        <w:t>a</w:t>
      </w:r>
      <w:r w:rsidRPr="00EE654C">
        <w:rPr>
          <w:rFonts w:ascii="Arial" w:hAnsi="Arial" w:cs="Arial"/>
          <w:color w:val="000000"/>
          <w:spacing w:val="-5"/>
        </w:rPr>
        <w:t>y</w:t>
      </w:r>
      <w:r w:rsidRPr="00EE654C">
        <w:rPr>
          <w:rFonts w:ascii="Arial" w:hAnsi="Arial" w:cs="Arial"/>
          <w:color w:val="000000"/>
        </w:rPr>
        <w:t>out</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rPr>
        <w:t xml:space="preserve">n </w:t>
      </w:r>
      <w:r w:rsidRPr="00EE654C">
        <w:rPr>
          <w:rFonts w:ascii="Arial" w:hAnsi="Arial" w:cs="Arial"/>
          <w:color w:val="000000"/>
          <w:spacing w:val="2"/>
        </w:rPr>
        <w:t>o</w:t>
      </w:r>
      <w:r w:rsidRPr="00EE654C">
        <w:rPr>
          <w:rFonts w:ascii="Arial" w:hAnsi="Arial" w:cs="Arial"/>
          <w:color w:val="000000"/>
        </w:rPr>
        <w:t>f the</w:t>
      </w:r>
      <w:r w:rsidR="00AF63B6">
        <w:rPr>
          <w:rFonts w:ascii="Arial" w:hAnsi="Arial" w:cs="Arial"/>
          <w:color w:val="000000"/>
        </w:rPr>
        <w:t xml:space="preserve"> </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bsi</w:t>
      </w:r>
      <w:r w:rsidRPr="00EE654C">
        <w:rPr>
          <w:rFonts w:ascii="Arial" w:hAnsi="Arial" w:cs="Arial"/>
          <w:color w:val="000000"/>
          <w:spacing w:val="1"/>
        </w:rPr>
        <w:t>t</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i</w:t>
      </w:r>
      <w:r w:rsidRPr="00EE654C">
        <w:rPr>
          <w:rFonts w:ascii="Arial" w:hAnsi="Arial" w:cs="Arial"/>
          <w:color w:val="000000"/>
        </w:rPr>
        <w:t>mprove</w:t>
      </w:r>
      <w:r w:rsidRPr="00EE654C">
        <w:rPr>
          <w:rFonts w:ascii="Arial" w:hAnsi="Arial" w:cs="Arial"/>
          <w:color w:val="000000"/>
          <w:spacing w:val="-1"/>
        </w:rPr>
        <w:t xml:space="preserve"> c</w:t>
      </w:r>
      <w:r w:rsidRPr="00EE654C">
        <w:rPr>
          <w:rFonts w:ascii="Arial" w:hAnsi="Arial" w:cs="Arial"/>
          <w:color w:val="000000"/>
        </w:rPr>
        <w:t>o</w:t>
      </w:r>
      <w:r w:rsidRPr="00EE654C">
        <w:rPr>
          <w:rFonts w:ascii="Arial" w:hAnsi="Arial" w:cs="Arial"/>
          <w:color w:val="000000"/>
          <w:spacing w:val="3"/>
        </w:rPr>
        <w:t>m</w:t>
      </w:r>
      <w:r w:rsidRPr="00EE654C">
        <w:rPr>
          <w:rFonts w:ascii="Arial" w:hAnsi="Arial" w:cs="Arial"/>
          <w:color w:val="000000"/>
        </w:rPr>
        <w:t>mun</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with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 xml:space="preserve">s. </w:t>
      </w:r>
      <w:r w:rsidRPr="00EE654C">
        <w:rPr>
          <w:rFonts w:ascii="Arial" w:hAnsi="Arial" w:cs="Arial"/>
          <w:color w:val="000000"/>
          <w:spacing w:val="3"/>
        </w:rPr>
        <w:t xml:space="preserve"> </w:t>
      </w:r>
      <w:r w:rsidRPr="00EE654C">
        <w:rPr>
          <w:rFonts w:ascii="Arial" w:hAnsi="Arial" w:cs="Arial"/>
          <w:color w:val="000000"/>
        </w:rPr>
        <w:t>The</w:t>
      </w:r>
      <w:r w:rsidRPr="00EE654C">
        <w:rPr>
          <w:rFonts w:ascii="Arial" w:hAnsi="Arial" w:cs="Arial"/>
          <w:color w:val="000000"/>
          <w:spacing w:val="-1"/>
        </w:rPr>
        <w:t xml:space="preserve"> 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 is due thi</w:t>
      </w:r>
      <w:r w:rsidRPr="00EE654C">
        <w:rPr>
          <w:rFonts w:ascii="Arial" w:hAnsi="Arial" w:cs="Arial"/>
          <w:color w:val="000000"/>
          <w:spacing w:val="2"/>
        </w:rPr>
        <w:t>r</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30) D</w:t>
      </w:r>
      <w:r w:rsidRPr="00EE654C">
        <w:rPr>
          <w:rFonts w:ascii="Arial" w:hAnsi="Arial" w:cs="Arial"/>
          <w:color w:val="000000"/>
          <w:spacing w:val="3"/>
        </w:rPr>
        <w:t>a</w:t>
      </w:r>
      <w:r w:rsidRPr="00EE654C">
        <w:rPr>
          <w:rFonts w:ascii="Arial" w:hAnsi="Arial" w:cs="Arial"/>
          <w:color w:val="000000"/>
          <w:spacing w:val="-5"/>
        </w:rPr>
        <w:t>y</w:t>
      </w:r>
      <w:r w:rsidRPr="00EE654C">
        <w:rPr>
          <w:rFonts w:ascii="Arial" w:hAnsi="Arial" w:cs="Arial"/>
          <w:color w:val="000000"/>
        </w:rPr>
        <w:t>s a</w:t>
      </w:r>
      <w:r w:rsidRPr="00EE654C">
        <w:rPr>
          <w:rFonts w:ascii="Arial" w:hAnsi="Arial" w:cs="Arial"/>
          <w:color w:val="000000"/>
          <w:spacing w:val="-1"/>
        </w:rPr>
        <w:t>f</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r the</w:t>
      </w:r>
      <w:r w:rsidRPr="00EE654C">
        <w:rPr>
          <w:rFonts w:ascii="Arial" w:hAnsi="Arial" w:cs="Arial"/>
          <w:color w:val="000000"/>
          <w:spacing w:val="-1"/>
        </w:rPr>
        <w:t xml:space="preserve"> e</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000E1E2D">
        <w:rPr>
          <w:rFonts w:ascii="Arial" w:hAnsi="Arial" w:cs="Arial"/>
          <w:color w:val="000000"/>
        </w:rPr>
        <w:t xml:space="preserve">. </w:t>
      </w:r>
    </w:p>
    <w:p w14:paraId="612E80BF" w14:textId="77777777" w:rsidR="007F6EC4" w:rsidRDefault="007F6EC4" w:rsidP="00E12A30">
      <w:pPr>
        <w:widowControl w:val="0"/>
        <w:tabs>
          <w:tab w:val="left" w:pos="10350"/>
        </w:tabs>
        <w:autoSpaceDE w:val="0"/>
        <w:autoSpaceDN w:val="0"/>
        <w:adjustRightInd w:val="0"/>
        <w:spacing w:after="0" w:line="240" w:lineRule="auto"/>
        <w:ind w:left="1267" w:right="58"/>
        <w:rPr>
          <w:rFonts w:ascii="Arial" w:hAnsi="Arial" w:cs="Arial"/>
          <w:color w:val="000000"/>
        </w:rPr>
      </w:pPr>
    </w:p>
    <w:p w14:paraId="500E0DAE" w14:textId="77777777" w:rsidR="004B0CBC" w:rsidRDefault="004B0CBC" w:rsidP="00E12A30">
      <w:pPr>
        <w:widowControl w:val="0"/>
        <w:tabs>
          <w:tab w:val="left" w:pos="10350"/>
        </w:tabs>
        <w:autoSpaceDE w:val="0"/>
        <w:autoSpaceDN w:val="0"/>
        <w:adjustRightInd w:val="0"/>
        <w:spacing w:after="0" w:line="360" w:lineRule="auto"/>
        <w:ind w:left="1267" w:right="58"/>
        <w:rPr>
          <w:rFonts w:ascii="Arial" w:hAnsi="Arial" w:cs="Arial"/>
          <w:color w:val="000000"/>
        </w:rPr>
      </w:pPr>
      <w:r w:rsidRPr="00E12A30">
        <w:rPr>
          <w:rFonts w:ascii="Arial" w:hAnsi="Arial" w:cs="Arial"/>
          <w:color w:val="000000"/>
          <w:u w:val="single"/>
        </w:rPr>
        <w:t>Quarterly EEO Workforce Utilization Compliance Report</w:t>
      </w:r>
      <w:r w:rsidR="007178EF">
        <w:rPr>
          <w:rFonts w:ascii="Arial" w:hAnsi="Arial" w:cs="Arial"/>
          <w:color w:val="000000"/>
          <w:u w:val="single"/>
        </w:rPr>
        <w:t xml:space="preserve"> (Exclusive to DCS)</w:t>
      </w:r>
      <w:r w:rsidRPr="004B0CBC">
        <w:rPr>
          <w:rFonts w:ascii="Arial" w:hAnsi="Arial" w:cs="Arial"/>
          <w:color w:val="000000"/>
        </w:rPr>
        <w:t xml:space="preserve">: </w:t>
      </w:r>
      <w:r w:rsidR="007F6EC4">
        <w:rPr>
          <w:rFonts w:ascii="Arial" w:hAnsi="Arial" w:cs="Arial"/>
          <w:color w:val="000000"/>
        </w:rPr>
        <w:t>T</w:t>
      </w:r>
      <w:r w:rsidRPr="004B0CBC">
        <w:rPr>
          <w:rFonts w:ascii="Arial" w:hAnsi="Arial" w:cs="Arial"/>
          <w:color w:val="000000"/>
        </w:rPr>
        <w:t xml:space="preserve">he Offeror is required to submit </w:t>
      </w:r>
      <w:r w:rsidR="00DA3D0D">
        <w:rPr>
          <w:rFonts w:ascii="Arial" w:hAnsi="Arial" w:cs="Arial"/>
          <w:color w:val="000000"/>
        </w:rPr>
        <w:t>a quarterly report</w:t>
      </w:r>
      <w:r w:rsidR="00DA3D0D" w:rsidRPr="00DA3D0D">
        <w:t xml:space="preserve"> </w:t>
      </w:r>
      <w:r w:rsidR="00DA3D0D" w:rsidRPr="00DA3D0D">
        <w:rPr>
          <w:rFonts w:ascii="Arial" w:hAnsi="Arial" w:cs="Arial"/>
          <w:color w:val="000000"/>
        </w:rPr>
        <w:t>identifying the work force utilized on the Contract</w:t>
      </w:r>
      <w:r w:rsidR="00DA3D0D">
        <w:rPr>
          <w:rFonts w:ascii="Arial" w:hAnsi="Arial" w:cs="Arial"/>
          <w:color w:val="000000"/>
        </w:rPr>
        <w:t xml:space="preserve"> in </w:t>
      </w:r>
      <w:r w:rsidR="00A33166">
        <w:rPr>
          <w:rFonts w:ascii="Arial" w:hAnsi="Arial" w:cs="Arial"/>
          <w:color w:val="000000"/>
        </w:rPr>
        <w:t>accordance with</w:t>
      </w:r>
      <w:r w:rsidR="00DA3D0D">
        <w:rPr>
          <w:rFonts w:ascii="Arial" w:hAnsi="Arial" w:cs="Arial"/>
          <w:color w:val="000000"/>
        </w:rPr>
        <w:t xml:space="preserve"> </w:t>
      </w:r>
      <w:r w:rsidR="00DA3D0D" w:rsidRPr="00DA3D0D">
        <w:rPr>
          <w:rFonts w:ascii="Arial" w:hAnsi="Arial" w:cs="Arial"/>
          <w:color w:val="000000"/>
        </w:rPr>
        <w:t>State and Federal statutory and constitutional non-discrimination provisions</w:t>
      </w:r>
      <w:r w:rsidR="00DA3D0D" w:rsidRPr="00DA3D0D">
        <w:t xml:space="preserve"> </w:t>
      </w:r>
      <w:r w:rsidR="00DA3D0D" w:rsidRPr="00DA3D0D">
        <w:rPr>
          <w:rFonts w:ascii="Arial" w:hAnsi="Arial" w:cs="Arial"/>
          <w:color w:val="000000"/>
        </w:rPr>
        <w:t>as set forth in Section II.B</w:t>
      </w:r>
      <w:r w:rsidR="00295220">
        <w:rPr>
          <w:rFonts w:ascii="Arial" w:hAnsi="Arial" w:cs="Arial"/>
          <w:color w:val="000000"/>
        </w:rPr>
        <w:t>.3</w:t>
      </w:r>
      <w:r w:rsidR="00DA3D0D" w:rsidRPr="00DA3D0D">
        <w:rPr>
          <w:rFonts w:ascii="Arial" w:hAnsi="Arial" w:cs="Arial"/>
          <w:color w:val="000000"/>
        </w:rPr>
        <w:t xml:space="preserve"> of this RFP</w:t>
      </w:r>
      <w:r w:rsidR="00DA3D0D">
        <w:rPr>
          <w:rFonts w:ascii="Arial" w:hAnsi="Arial" w:cs="Arial"/>
          <w:color w:val="000000"/>
        </w:rPr>
        <w:t xml:space="preserve">.  </w:t>
      </w:r>
      <w:r w:rsidRPr="004B0CBC">
        <w:rPr>
          <w:rFonts w:ascii="Arial" w:hAnsi="Arial" w:cs="Arial"/>
          <w:color w:val="000000"/>
        </w:rPr>
        <w:t>Form EEO-101 Workforce Utilization Compliance Report</w:t>
      </w:r>
      <w:r w:rsidR="007F6EC4" w:rsidRPr="007F6EC4">
        <w:rPr>
          <w:rFonts w:ascii="Arial" w:hAnsi="Arial" w:cs="Arial"/>
          <w:color w:val="000000"/>
        </w:rPr>
        <w:t xml:space="preserve"> is due t</w:t>
      </w:r>
      <w:r w:rsidR="007F6EC4">
        <w:rPr>
          <w:rFonts w:ascii="Arial" w:hAnsi="Arial" w:cs="Arial"/>
          <w:color w:val="000000"/>
        </w:rPr>
        <w:t>en</w:t>
      </w:r>
      <w:r w:rsidR="007F6EC4" w:rsidRPr="007F6EC4">
        <w:rPr>
          <w:rFonts w:ascii="Arial" w:hAnsi="Arial" w:cs="Arial"/>
          <w:color w:val="000000"/>
        </w:rPr>
        <w:t xml:space="preserve"> (</w:t>
      </w:r>
      <w:r w:rsidR="007F6EC4">
        <w:rPr>
          <w:rFonts w:ascii="Arial" w:hAnsi="Arial" w:cs="Arial"/>
          <w:color w:val="000000"/>
        </w:rPr>
        <w:t>10</w:t>
      </w:r>
      <w:r w:rsidR="007F6EC4" w:rsidRPr="007F6EC4">
        <w:rPr>
          <w:rFonts w:ascii="Arial" w:hAnsi="Arial" w:cs="Arial"/>
          <w:color w:val="000000"/>
        </w:rPr>
        <w:t>) Days after the end of the quarter</w:t>
      </w:r>
      <w:r w:rsidR="000E1E2D">
        <w:rPr>
          <w:rFonts w:ascii="Arial" w:hAnsi="Arial" w:cs="Arial"/>
          <w:color w:val="000000"/>
        </w:rPr>
        <w:t>.</w:t>
      </w:r>
    </w:p>
    <w:p w14:paraId="462FB470" w14:textId="77777777" w:rsidR="007F6EC4" w:rsidRDefault="007F6EC4" w:rsidP="00E12A30">
      <w:pPr>
        <w:widowControl w:val="0"/>
        <w:tabs>
          <w:tab w:val="left" w:pos="10350"/>
        </w:tabs>
        <w:autoSpaceDE w:val="0"/>
        <w:autoSpaceDN w:val="0"/>
        <w:adjustRightInd w:val="0"/>
        <w:spacing w:after="0" w:line="240" w:lineRule="auto"/>
        <w:ind w:left="1267" w:right="58"/>
        <w:rPr>
          <w:rFonts w:ascii="Arial" w:hAnsi="Arial" w:cs="Arial"/>
          <w:color w:val="000000"/>
        </w:rPr>
      </w:pPr>
    </w:p>
    <w:p w14:paraId="2F29F991" w14:textId="77777777" w:rsidR="00317917" w:rsidRDefault="001D7D3D" w:rsidP="00317917">
      <w:pPr>
        <w:widowControl w:val="0"/>
        <w:tabs>
          <w:tab w:val="left" w:pos="10350"/>
        </w:tabs>
        <w:autoSpaceDE w:val="0"/>
        <w:autoSpaceDN w:val="0"/>
        <w:adjustRightInd w:val="0"/>
        <w:spacing w:after="0" w:line="360" w:lineRule="auto"/>
        <w:ind w:left="1267" w:right="58"/>
        <w:rPr>
          <w:rFonts w:ascii="Arial" w:hAnsi="Arial" w:cs="Arial"/>
          <w:color w:val="000000"/>
        </w:rPr>
      </w:pPr>
      <w:r>
        <w:rPr>
          <w:rFonts w:ascii="Arial" w:hAnsi="Arial" w:cs="Arial"/>
          <w:color w:val="000000"/>
          <w:u w:val="single"/>
        </w:rPr>
        <w:t xml:space="preserve">Quarterly </w:t>
      </w:r>
      <w:r w:rsidR="00041E79">
        <w:rPr>
          <w:rFonts w:ascii="Arial" w:hAnsi="Arial" w:cs="Arial"/>
          <w:color w:val="000000"/>
          <w:u w:val="single"/>
        </w:rPr>
        <w:t>MWBE</w:t>
      </w:r>
      <w:r w:rsidR="004B0CBC" w:rsidRPr="00E12A30">
        <w:rPr>
          <w:rFonts w:ascii="Arial" w:hAnsi="Arial" w:cs="Arial"/>
          <w:color w:val="000000"/>
          <w:u w:val="single"/>
        </w:rPr>
        <w:t xml:space="preserve"> Compliance Report</w:t>
      </w:r>
      <w:r w:rsidR="007178EF">
        <w:rPr>
          <w:rFonts w:ascii="Arial" w:hAnsi="Arial" w:cs="Arial"/>
          <w:color w:val="000000"/>
          <w:u w:val="single"/>
        </w:rPr>
        <w:t xml:space="preserve"> (Exclusive to DCS)</w:t>
      </w:r>
      <w:r w:rsidR="004B0CBC" w:rsidRPr="004B0CBC">
        <w:rPr>
          <w:rFonts w:ascii="Arial" w:hAnsi="Arial" w:cs="Arial"/>
          <w:color w:val="000000"/>
        </w:rPr>
        <w:t xml:space="preserve">: </w:t>
      </w:r>
      <w:r w:rsidR="00041E79" w:rsidRPr="00041E79">
        <w:rPr>
          <w:rFonts w:ascii="Arial" w:hAnsi="Arial" w:cs="Arial"/>
          <w:color w:val="000000"/>
        </w:rPr>
        <w:t>The Offeror is required to submit</w:t>
      </w:r>
      <w:r w:rsidR="00DD725C">
        <w:rPr>
          <w:rFonts w:ascii="Arial" w:hAnsi="Arial" w:cs="Arial"/>
          <w:color w:val="000000"/>
        </w:rPr>
        <w:t xml:space="preserve"> a quarterly report </w:t>
      </w:r>
      <w:r w:rsidR="005E7E3D">
        <w:rPr>
          <w:rFonts w:ascii="Arial" w:hAnsi="Arial" w:cs="Arial"/>
          <w:color w:val="000000"/>
        </w:rPr>
        <w:t>documenting</w:t>
      </w:r>
      <w:r w:rsidR="00DD725C" w:rsidRPr="00DD725C">
        <w:rPr>
          <w:rFonts w:ascii="Arial" w:hAnsi="Arial" w:cs="Arial"/>
          <w:color w:val="000000"/>
        </w:rPr>
        <w:t xml:space="preserve"> the progress made toward achievement of the MWBE goals of the </w:t>
      </w:r>
      <w:r w:rsidR="00DD725C" w:rsidRPr="00C2766E">
        <w:rPr>
          <w:rFonts w:ascii="Arial" w:hAnsi="Arial" w:cs="Arial"/>
          <w:color w:val="000000"/>
        </w:rPr>
        <w:t>Contract</w:t>
      </w:r>
      <w:r w:rsidR="001D60F9" w:rsidRPr="00E12A30">
        <w:rPr>
          <w:rFonts w:ascii="Arial" w:hAnsi="Arial" w:cs="Arial"/>
        </w:rPr>
        <w:t xml:space="preserve"> </w:t>
      </w:r>
      <w:r w:rsidR="009D5CD6">
        <w:rPr>
          <w:rFonts w:ascii="Arial" w:hAnsi="Arial" w:cs="Arial"/>
        </w:rPr>
        <w:t>p</w:t>
      </w:r>
      <w:r w:rsidR="00C2766E" w:rsidRPr="00E12A30">
        <w:rPr>
          <w:rFonts w:ascii="Arial" w:hAnsi="Arial" w:cs="Arial"/>
        </w:rPr>
        <w:t xml:space="preserve">ursuant to New York State Executive Law Article 15-A and 5 NYCRR 140-145 </w:t>
      </w:r>
      <w:r w:rsidR="001D60F9" w:rsidRPr="00C2766E">
        <w:rPr>
          <w:rFonts w:ascii="Arial" w:hAnsi="Arial" w:cs="Arial"/>
          <w:color w:val="000000"/>
        </w:rPr>
        <w:t>as set forth in Section II.B</w:t>
      </w:r>
      <w:r w:rsidR="00295220">
        <w:rPr>
          <w:rFonts w:ascii="Arial" w:hAnsi="Arial" w:cs="Arial"/>
          <w:color w:val="000000"/>
        </w:rPr>
        <w:t>.3</w:t>
      </w:r>
      <w:r w:rsidR="001D60F9" w:rsidRPr="00C2766E">
        <w:rPr>
          <w:rFonts w:ascii="Arial" w:hAnsi="Arial" w:cs="Arial"/>
          <w:color w:val="000000"/>
        </w:rPr>
        <w:t xml:space="preserve"> of this RFP</w:t>
      </w:r>
      <w:r w:rsidR="00DD725C" w:rsidRPr="00C2766E">
        <w:rPr>
          <w:rFonts w:ascii="Arial" w:hAnsi="Arial" w:cs="Arial"/>
          <w:color w:val="000000"/>
        </w:rPr>
        <w:t xml:space="preserve">. </w:t>
      </w:r>
      <w:r w:rsidR="00041E79" w:rsidRPr="00C2766E">
        <w:rPr>
          <w:rFonts w:ascii="Arial" w:hAnsi="Arial" w:cs="Arial"/>
          <w:color w:val="000000"/>
        </w:rPr>
        <w:t xml:space="preserve"> </w:t>
      </w:r>
      <w:r w:rsidR="00DD725C" w:rsidRPr="00C2766E">
        <w:rPr>
          <w:rFonts w:ascii="Arial" w:hAnsi="Arial" w:cs="Arial"/>
          <w:color w:val="000000"/>
        </w:rPr>
        <w:t xml:space="preserve">Form MWBE-103 </w:t>
      </w:r>
      <w:r w:rsidR="00935BD4" w:rsidRPr="00C2766E">
        <w:rPr>
          <w:rFonts w:ascii="Arial" w:hAnsi="Arial" w:cs="Arial"/>
          <w:color w:val="000000"/>
        </w:rPr>
        <w:t xml:space="preserve">Quarterly </w:t>
      </w:r>
      <w:r w:rsidR="00DD725C" w:rsidRPr="00C2766E">
        <w:rPr>
          <w:rFonts w:ascii="Arial" w:hAnsi="Arial" w:cs="Arial"/>
          <w:color w:val="000000"/>
        </w:rPr>
        <w:t>M/WBE Contractor Compliance Report</w:t>
      </w:r>
      <w:r w:rsidR="00041E79" w:rsidRPr="00C2766E">
        <w:rPr>
          <w:rFonts w:ascii="Arial" w:hAnsi="Arial" w:cs="Arial"/>
          <w:color w:val="000000"/>
        </w:rPr>
        <w:t xml:space="preserve"> is due ten (10) Days after the end of the quarter</w:t>
      </w:r>
      <w:r w:rsidR="004B0CBC" w:rsidRPr="00C2766E">
        <w:rPr>
          <w:rFonts w:ascii="Arial" w:hAnsi="Arial" w:cs="Arial"/>
          <w:color w:val="000000"/>
        </w:rPr>
        <w:t>.</w:t>
      </w:r>
    </w:p>
    <w:p w14:paraId="7857F116" w14:textId="77777777" w:rsidR="00317917" w:rsidRPr="00317917" w:rsidRDefault="00317917" w:rsidP="00317917">
      <w:pPr>
        <w:widowControl w:val="0"/>
        <w:tabs>
          <w:tab w:val="left" w:pos="10350"/>
        </w:tabs>
        <w:autoSpaceDE w:val="0"/>
        <w:autoSpaceDN w:val="0"/>
        <w:adjustRightInd w:val="0"/>
        <w:spacing w:after="0" w:line="360" w:lineRule="auto"/>
        <w:ind w:left="1267" w:right="58"/>
        <w:rPr>
          <w:rFonts w:ascii="Arial" w:hAnsi="Arial" w:cs="Arial"/>
          <w:color w:val="000000"/>
        </w:rPr>
      </w:pPr>
    </w:p>
    <w:p w14:paraId="60C8C8C9" w14:textId="77777777" w:rsidR="003E5C6F" w:rsidRDefault="003E5C6F" w:rsidP="003E5C6F">
      <w:pPr>
        <w:widowControl w:val="0"/>
        <w:tabs>
          <w:tab w:val="left" w:pos="10350"/>
        </w:tabs>
        <w:autoSpaceDE w:val="0"/>
        <w:autoSpaceDN w:val="0"/>
        <w:adjustRightInd w:val="0"/>
        <w:spacing w:after="0" w:line="360" w:lineRule="auto"/>
        <w:ind w:left="1267" w:right="58"/>
        <w:rPr>
          <w:rFonts w:ascii="Arial" w:hAnsi="Arial" w:cs="Arial"/>
        </w:rPr>
      </w:pPr>
      <w:r w:rsidRPr="00AA1034">
        <w:rPr>
          <w:rFonts w:ascii="Arial" w:hAnsi="Arial" w:cs="Arial"/>
          <w:u w:val="single"/>
        </w:rPr>
        <w:t>Additional Quarterly Reports (</w:t>
      </w:r>
      <w:r w:rsidR="007178EF">
        <w:rPr>
          <w:rFonts w:ascii="Arial" w:hAnsi="Arial" w:cs="Arial"/>
          <w:u w:val="single"/>
        </w:rPr>
        <w:t>E</w:t>
      </w:r>
      <w:r w:rsidR="007178EF" w:rsidRPr="00AA1034">
        <w:rPr>
          <w:rFonts w:ascii="Arial" w:hAnsi="Arial" w:cs="Arial"/>
          <w:u w:val="single"/>
        </w:rPr>
        <w:t xml:space="preserve">xclusive </w:t>
      </w:r>
      <w:r w:rsidRPr="00AA1034">
        <w:rPr>
          <w:rFonts w:ascii="Arial" w:hAnsi="Arial" w:cs="Arial"/>
          <w:u w:val="single"/>
        </w:rPr>
        <w:t>to NYSIF):</w:t>
      </w:r>
      <w:r>
        <w:rPr>
          <w:rFonts w:ascii="Arial" w:hAnsi="Arial" w:cs="Arial"/>
          <w:u w:val="single"/>
        </w:rPr>
        <w:t xml:space="preserve"> </w:t>
      </w:r>
      <w:r>
        <w:rPr>
          <w:rFonts w:ascii="Arial" w:hAnsi="Arial" w:cs="Arial"/>
        </w:rPr>
        <w:t xml:space="preserve">The Contractor is responsible for submitting the following, but not limited to, additional reports. </w:t>
      </w:r>
      <w:r>
        <w:rPr>
          <w:rFonts w:ascii="Arial" w:hAnsi="Arial" w:cs="Arial"/>
          <w:color w:val="000000"/>
        </w:rPr>
        <w:t>T</w:t>
      </w:r>
      <w:r>
        <w:rPr>
          <w:rFonts w:ascii="Arial" w:hAnsi="Arial" w:cs="Arial"/>
          <w:color w:val="000000"/>
          <w:spacing w:val="2"/>
        </w:rPr>
        <w:t>h</w:t>
      </w:r>
      <w:r>
        <w:rPr>
          <w:rFonts w:ascii="Arial" w:hAnsi="Arial" w:cs="Arial"/>
          <w:color w:val="000000"/>
        </w:rPr>
        <w:t>e</w:t>
      </w:r>
      <w:r>
        <w:rPr>
          <w:rFonts w:ascii="Arial" w:hAnsi="Arial" w:cs="Arial"/>
          <w:color w:val="000000"/>
          <w:spacing w:val="-1"/>
        </w:rPr>
        <w:t xml:space="preserve"> re</w:t>
      </w:r>
      <w:r>
        <w:rPr>
          <w:rFonts w:ascii="Arial" w:hAnsi="Arial" w:cs="Arial"/>
          <w:color w:val="000000"/>
        </w:rPr>
        <w:t>ports are due o</w:t>
      </w:r>
      <w:r>
        <w:rPr>
          <w:rFonts w:ascii="Arial" w:hAnsi="Arial" w:cs="Arial"/>
          <w:color w:val="000000"/>
          <w:spacing w:val="2"/>
        </w:rPr>
        <w:t>n</w:t>
      </w:r>
      <w:r>
        <w:rPr>
          <w:rFonts w:ascii="Arial" w:hAnsi="Arial" w:cs="Arial"/>
          <w:color w:val="000000"/>
        </w:rPr>
        <w:t>e</w:t>
      </w:r>
      <w:r>
        <w:rPr>
          <w:rFonts w:ascii="Arial" w:hAnsi="Arial" w:cs="Arial"/>
          <w:color w:val="000000"/>
          <w:spacing w:val="-1"/>
        </w:rPr>
        <w:t xml:space="preserve"> </w:t>
      </w:r>
      <w:r>
        <w:rPr>
          <w:rFonts w:ascii="Arial" w:hAnsi="Arial" w:cs="Arial"/>
          <w:color w:val="000000"/>
        </w:rPr>
        <w:t>hund</w:t>
      </w:r>
      <w:r>
        <w:rPr>
          <w:rFonts w:ascii="Arial" w:hAnsi="Arial" w:cs="Arial"/>
          <w:color w:val="000000"/>
          <w:spacing w:val="1"/>
        </w:rPr>
        <w:t>r</w:t>
      </w:r>
      <w:r>
        <w:rPr>
          <w:rFonts w:ascii="Arial" w:hAnsi="Arial" w:cs="Arial"/>
          <w:color w:val="000000"/>
          <w:spacing w:val="-1"/>
        </w:rPr>
        <w:t>e</w:t>
      </w:r>
      <w:r>
        <w:rPr>
          <w:rFonts w:ascii="Arial" w:hAnsi="Arial" w:cs="Arial"/>
          <w:color w:val="000000"/>
        </w:rPr>
        <w:t xml:space="preserve">d </w:t>
      </w:r>
      <w:r>
        <w:rPr>
          <w:rFonts w:ascii="Arial" w:hAnsi="Arial" w:cs="Arial"/>
          <w:color w:val="000000"/>
          <w:spacing w:val="-1"/>
        </w:rPr>
        <w:t>e</w:t>
      </w:r>
      <w:r>
        <w:rPr>
          <w:rFonts w:ascii="Arial" w:hAnsi="Arial" w:cs="Arial"/>
          <w:color w:val="000000"/>
          <w:spacing w:val="3"/>
        </w:rPr>
        <w:t>i</w:t>
      </w:r>
      <w:r>
        <w:rPr>
          <w:rFonts w:ascii="Arial" w:hAnsi="Arial" w:cs="Arial"/>
          <w:color w:val="000000"/>
          <w:spacing w:val="-2"/>
        </w:rPr>
        <w:t>g</w:t>
      </w:r>
      <w:r>
        <w:rPr>
          <w:rFonts w:ascii="Arial" w:hAnsi="Arial" w:cs="Arial"/>
          <w:color w:val="000000"/>
        </w:rPr>
        <w:t>h</w:t>
      </w:r>
      <w:r>
        <w:rPr>
          <w:rFonts w:ascii="Arial" w:hAnsi="Arial" w:cs="Arial"/>
          <w:color w:val="000000"/>
          <w:spacing w:val="3"/>
        </w:rPr>
        <w:t>t</w:t>
      </w:r>
      <w:r>
        <w:rPr>
          <w:rFonts w:ascii="Arial" w:hAnsi="Arial" w:cs="Arial"/>
          <w:color w:val="000000"/>
        </w:rPr>
        <w:t>y (18</w:t>
      </w:r>
      <w:r>
        <w:rPr>
          <w:rFonts w:ascii="Arial" w:hAnsi="Arial" w:cs="Arial"/>
          <w:color w:val="000000"/>
          <w:spacing w:val="-1"/>
        </w:rPr>
        <w:t>0</w:t>
      </w:r>
      <w:r>
        <w:rPr>
          <w:rFonts w:ascii="Arial" w:hAnsi="Arial" w:cs="Arial"/>
          <w:color w:val="000000"/>
        </w:rPr>
        <w:t xml:space="preserve">) </w:t>
      </w:r>
      <w:r>
        <w:rPr>
          <w:rFonts w:ascii="Arial" w:hAnsi="Arial" w:cs="Arial"/>
          <w:color w:val="000000"/>
          <w:spacing w:val="-1"/>
        </w:rPr>
        <w:t>Da</w:t>
      </w:r>
      <w:r>
        <w:rPr>
          <w:rFonts w:ascii="Arial" w:hAnsi="Arial" w:cs="Arial"/>
          <w:color w:val="000000"/>
          <w:spacing w:val="-5"/>
        </w:rPr>
        <w:t>y</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rPr>
        <w:t>ft</w:t>
      </w:r>
      <w:r>
        <w:rPr>
          <w:rFonts w:ascii="Arial" w:hAnsi="Arial" w:cs="Arial"/>
          <w:color w:val="000000"/>
          <w:spacing w:val="-1"/>
        </w:rPr>
        <w:t>e</w:t>
      </w:r>
      <w:r>
        <w:rPr>
          <w:rFonts w:ascii="Arial" w:hAnsi="Arial" w:cs="Arial"/>
          <w:color w:val="000000"/>
        </w:rPr>
        <w:t>r t</w:t>
      </w:r>
      <w:r>
        <w:rPr>
          <w:rFonts w:ascii="Arial" w:hAnsi="Arial" w:cs="Arial"/>
          <w:color w:val="000000"/>
          <w:spacing w:val="2"/>
        </w:rPr>
        <w:t>h</w:t>
      </w:r>
      <w:r>
        <w:rPr>
          <w:rFonts w:ascii="Arial" w:hAnsi="Arial" w:cs="Arial"/>
          <w:color w:val="000000"/>
        </w:rPr>
        <w:t>e</w:t>
      </w:r>
      <w:r>
        <w:rPr>
          <w:rFonts w:ascii="Arial" w:hAnsi="Arial" w:cs="Arial"/>
          <w:color w:val="000000"/>
          <w:spacing w:val="-1"/>
        </w:rPr>
        <w:t xml:space="preserve"> e</w:t>
      </w:r>
      <w:r>
        <w:rPr>
          <w:rFonts w:ascii="Arial" w:hAnsi="Arial" w:cs="Arial"/>
          <w:color w:val="000000"/>
        </w:rPr>
        <w:t>nd</w:t>
      </w:r>
      <w:r>
        <w:rPr>
          <w:rFonts w:ascii="Arial" w:hAnsi="Arial" w:cs="Arial"/>
          <w:color w:val="000000"/>
          <w:spacing w:val="2"/>
        </w:rPr>
        <w:t xml:space="preserve"> </w:t>
      </w:r>
      <w:r>
        <w:rPr>
          <w:rFonts w:ascii="Arial" w:hAnsi="Arial" w:cs="Arial"/>
          <w:color w:val="000000"/>
        </w:rPr>
        <w:t>of</w:t>
      </w:r>
      <w:r>
        <w:rPr>
          <w:rFonts w:ascii="Arial" w:hAnsi="Arial" w:cs="Arial"/>
          <w:color w:val="000000"/>
          <w:spacing w:val="-1"/>
        </w:rPr>
        <w:t xml:space="preserve"> </w:t>
      </w:r>
      <w:r>
        <w:rPr>
          <w:rFonts w:ascii="Arial" w:hAnsi="Arial" w:cs="Arial"/>
          <w:color w:val="000000"/>
        </w:rPr>
        <w:t>the qu</w:t>
      </w:r>
      <w:r>
        <w:rPr>
          <w:rFonts w:ascii="Arial" w:hAnsi="Arial" w:cs="Arial"/>
          <w:color w:val="000000"/>
          <w:spacing w:val="-1"/>
        </w:rPr>
        <w:t>a</w:t>
      </w:r>
      <w:r>
        <w:rPr>
          <w:rFonts w:ascii="Arial" w:hAnsi="Arial" w:cs="Arial"/>
          <w:color w:val="000000"/>
        </w:rPr>
        <w:t>rt</w:t>
      </w:r>
      <w:r>
        <w:rPr>
          <w:rFonts w:ascii="Arial" w:hAnsi="Arial" w:cs="Arial"/>
          <w:color w:val="000000"/>
          <w:spacing w:val="1"/>
        </w:rPr>
        <w:t>er</w:t>
      </w:r>
      <w:r>
        <w:rPr>
          <w:rFonts w:ascii="Arial" w:hAnsi="Arial" w:cs="Arial"/>
          <w:color w:val="000000"/>
        </w:rPr>
        <w:t xml:space="preserve">. </w:t>
      </w:r>
      <w:r w:rsidRPr="00AA1034">
        <w:rPr>
          <w:rFonts w:ascii="Arial" w:hAnsi="Arial" w:cs="Arial"/>
        </w:rPr>
        <w:t>For fields see Exhibit</w:t>
      </w:r>
      <w:r>
        <w:rPr>
          <w:rFonts w:ascii="Arial" w:hAnsi="Arial" w:cs="Arial"/>
        </w:rPr>
        <w:t xml:space="preserve"> II.P, NYSIF Rebate File Processes, of this RFP.  However, </w:t>
      </w:r>
      <w:r>
        <w:rPr>
          <w:rFonts w:ascii="Arial" w:hAnsi="Arial" w:cs="Arial"/>
          <w:color w:val="000000"/>
        </w:rPr>
        <w:t xml:space="preserve">the FUND will work with the Contractor to provide the specific formats for each report. </w:t>
      </w:r>
      <w:r>
        <w:rPr>
          <w:rFonts w:ascii="Arial" w:hAnsi="Arial" w:cs="Arial"/>
          <w:color w:val="000000"/>
          <w:spacing w:val="-3"/>
        </w:rPr>
        <w:t>I</w:t>
      </w:r>
      <w:r>
        <w:rPr>
          <w:rFonts w:ascii="Arial" w:hAnsi="Arial" w:cs="Arial"/>
          <w:color w:val="000000"/>
        </w:rPr>
        <w:t>ssue</w:t>
      </w:r>
      <w:r>
        <w:rPr>
          <w:rFonts w:ascii="Arial" w:hAnsi="Arial" w:cs="Arial"/>
          <w:color w:val="000000"/>
          <w:spacing w:val="2"/>
        </w:rPr>
        <w:t xml:space="preserve"> </w:t>
      </w:r>
      <w:r>
        <w:rPr>
          <w:rFonts w:ascii="Arial" w:hAnsi="Arial" w:cs="Arial"/>
          <w:color w:val="000000"/>
        </w:rPr>
        <w:t>r</w:t>
      </w:r>
      <w:r>
        <w:rPr>
          <w:rFonts w:ascii="Arial" w:hAnsi="Arial" w:cs="Arial"/>
          <w:color w:val="000000"/>
          <w:spacing w:val="-2"/>
        </w:rPr>
        <w:t>e</w:t>
      </w:r>
      <w:r>
        <w:rPr>
          <w:rFonts w:ascii="Arial" w:hAnsi="Arial" w:cs="Arial"/>
          <w:color w:val="000000"/>
        </w:rPr>
        <w:t>s</w:t>
      </w:r>
      <w:r>
        <w:rPr>
          <w:rFonts w:ascii="Arial" w:hAnsi="Arial" w:cs="Arial"/>
          <w:color w:val="000000"/>
          <w:spacing w:val="2"/>
        </w:rPr>
        <w:t>o</w:t>
      </w:r>
      <w:r>
        <w:rPr>
          <w:rFonts w:ascii="Arial" w:hAnsi="Arial" w:cs="Arial"/>
          <w:color w:val="000000"/>
        </w:rPr>
        <w:t>lu</w:t>
      </w:r>
      <w:r>
        <w:rPr>
          <w:rFonts w:ascii="Arial" w:hAnsi="Arial" w:cs="Arial"/>
          <w:color w:val="000000"/>
          <w:spacing w:val="1"/>
        </w:rPr>
        <w:t>t</w:t>
      </w:r>
      <w:r>
        <w:rPr>
          <w:rFonts w:ascii="Arial" w:hAnsi="Arial" w:cs="Arial"/>
          <w:color w:val="000000"/>
        </w:rPr>
        <w:t xml:space="preserve">ion </w:t>
      </w:r>
      <w:r>
        <w:rPr>
          <w:rFonts w:ascii="Arial" w:hAnsi="Arial" w:cs="Arial"/>
          <w:color w:val="000000"/>
          <w:spacing w:val="1"/>
        </w:rPr>
        <w:t>t</w:t>
      </w:r>
      <w:r>
        <w:rPr>
          <w:rFonts w:ascii="Arial" w:hAnsi="Arial" w:cs="Arial"/>
          <w:color w:val="000000"/>
        </w:rPr>
        <w:t>i</w:t>
      </w:r>
      <w:r>
        <w:rPr>
          <w:rFonts w:ascii="Arial" w:hAnsi="Arial" w:cs="Arial"/>
          <w:color w:val="000000"/>
          <w:spacing w:val="1"/>
        </w:rPr>
        <w:t>m</w:t>
      </w:r>
      <w:r>
        <w:rPr>
          <w:rFonts w:ascii="Arial" w:hAnsi="Arial" w:cs="Arial"/>
          <w:color w:val="000000"/>
          <w:spacing w:val="-1"/>
        </w:rPr>
        <w:t>e</w:t>
      </w:r>
      <w:r>
        <w:rPr>
          <w:rFonts w:ascii="Arial" w:hAnsi="Arial" w:cs="Arial"/>
          <w:color w:val="000000"/>
        </w:rPr>
        <w:t>f</w:t>
      </w:r>
      <w:r>
        <w:rPr>
          <w:rFonts w:ascii="Arial" w:hAnsi="Arial" w:cs="Arial"/>
          <w:color w:val="000000"/>
          <w:spacing w:val="-1"/>
        </w:rPr>
        <w:t>ra</w:t>
      </w:r>
      <w:r>
        <w:rPr>
          <w:rFonts w:ascii="Arial" w:hAnsi="Arial" w:cs="Arial"/>
          <w:color w:val="000000"/>
        </w:rPr>
        <w:t>me: with</w:t>
      </w:r>
      <w:r>
        <w:rPr>
          <w:rFonts w:ascii="Arial" w:hAnsi="Arial" w:cs="Arial"/>
          <w:color w:val="000000"/>
          <w:spacing w:val="1"/>
        </w:rPr>
        <w:t>i</w:t>
      </w:r>
      <w:r>
        <w:rPr>
          <w:rFonts w:ascii="Arial" w:hAnsi="Arial" w:cs="Arial"/>
          <w:color w:val="000000"/>
        </w:rPr>
        <w:t>n one (1) w</w:t>
      </w:r>
      <w:r>
        <w:rPr>
          <w:rFonts w:ascii="Arial" w:hAnsi="Arial" w:cs="Arial"/>
          <w:color w:val="000000"/>
          <w:spacing w:val="-1"/>
        </w:rPr>
        <w:t>ee</w:t>
      </w:r>
      <w:r>
        <w:rPr>
          <w:rFonts w:ascii="Arial" w:hAnsi="Arial" w:cs="Arial"/>
          <w:color w:val="000000"/>
        </w:rPr>
        <w:t>k of the o</w:t>
      </w:r>
      <w:r>
        <w:rPr>
          <w:rFonts w:ascii="Arial" w:hAnsi="Arial" w:cs="Arial"/>
          <w:color w:val="000000"/>
          <w:spacing w:val="-1"/>
        </w:rPr>
        <w:t>r</w:t>
      </w:r>
      <w:r>
        <w:rPr>
          <w:rFonts w:ascii="Arial" w:hAnsi="Arial" w:cs="Arial"/>
          <w:color w:val="000000"/>
        </w:rPr>
        <w:t>i</w:t>
      </w:r>
      <w:r>
        <w:rPr>
          <w:rFonts w:ascii="Arial" w:hAnsi="Arial" w:cs="Arial"/>
          <w:color w:val="000000"/>
          <w:spacing w:val="-2"/>
        </w:rPr>
        <w:t>g</w:t>
      </w:r>
      <w:r>
        <w:rPr>
          <w:rFonts w:ascii="Arial" w:hAnsi="Arial" w:cs="Arial"/>
          <w:color w:val="000000"/>
        </w:rPr>
        <w:t>inal submis</w:t>
      </w:r>
      <w:r>
        <w:rPr>
          <w:rFonts w:ascii="Arial" w:hAnsi="Arial" w:cs="Arial"/>
          <w:color w:val="000000"/>
          <w:spacing w:val="1"/>
        </w:rPr>
        <w:t>s</w:t>
      </w:r>
      <w:r>
        <w:rPr>
          <w:rFonts w:ascii="Arial" w:hAnsi="Arial" w:cs="Arial"/>
          <w:color w:val="000000"/>
        </w:rPr>
        <w:t>ion</w:t>
      </w:r>
      <w:r w:rsidR="000E1E2D">
        <w:rPr>
          <w:rFonts w:ascii="Arial" w:hAnsi="Arial" w:cs="Arial"/>
          <w:color w:val="000000"/>
        </w:rPr>
        <w:t>.</w:t>
      </w:r>
      <w:r w:rsidR="000E1E2D" w:rsidRPr="00AA1034">
        <w:rPr>
          <w:rFonts w:ascii="Arial" w:hAnsi="Arial" w:cs="Arial"/>
        </w:rPr>
        <w:t xml:space="preserve"> </w:t>
      </w:r>
    </w:p>
    <w:p w14:paraId="11CBA129" w14:textId="77777777" w:rsidR="003E5C6F" w:rsidRDefault="003E5C6F" w:rsidP="003E5C6F">
      <w:pPr>
        <w:widowControl w:val="0"/>
        <w:tabs>
          <w:tab w:val="left" w:pos="10350"/>
        </w:tabs>
        <w:autoSpaceDE w:val="0"/>
        <w:autoSpaceDN w:val="0"/>
        <w:adjustRightInd w:val="0"/>
        <w:spacing w:after="0" w:line="240" w:lineRule="auto"/>
        <w:ind w:left="1267" w:right="58"/>
        <w:rPr>
          <w:rFonts w:ascii="Arial" w:hAnsi="Arial" w:cs="Arial"/>
        </w:rPr>
      </w:pPr>
    </w:p>
    <w:p w14:paraId="4BF26913"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color w:val="000000"/>
        </w:rPr>
        <w:t>By NYSIF Office</w:t>
      </w:r>
      <w:r>
        <w:rPr>
          <w:rFonts w:ascii="Arial" w:hAnsi="Arial" w:cs="Arial"/>
          <w:color w:val="000000"/>
        </w:rPr>
        <w:t xml:space="preserve"> - </w:t>
      </w:r>
      <w:r w:rsidRPr="00E3591A">
        <w:rPr>
          <w:rFonts w:ascii="Arial" w:hAnsi="Arial" w:cs="Arial"/>
          <w:color w:val="000000"/>
        </w:rPr>
        <w:t>Quarterly Top 25 Claimants by Drug Cost</w:t>
      </w:r>
      <w:r>
        <w:rPr>
          <w:rFonts w:ascii="Arial" w:hAnsi="Arial" w:cs="Arial"/>
          <w:color w:val="000000"/>
        </w:rPr>
        <w:t>;</w:t>
      </w:r>
      <w:r w:rsidR="007D6E22">
        <w:rPr>
          <w:rFonts w:ascii="Arial" w:hAnsi="Arial" w:cs="Arial"/>
          <w:color w:val="000000"/>
        </w:rPr>
        <w:t xml:space="preserve"> </w:t>
      </w:r>
      <w:r w:rsidRPr="00E3591A">
        <w:rPr>
          <w:rFonts w:ascii="Arial" w:hAnsi="Arial" w:cs="Arial"/>
        </w:rPr>
        <w:t>By NYSIF Office</w:t>
      </w:r>
      <w:r>
        <w:rPr>
          <w:rFonts w:ascii="Arial" w:hAnsi="Arial" w:cs="Arial"/>
        </w:rPr>
        <w:t xml:space="preserve"> </w:t>
      </w:r>
      <w:r w:rsidR="00E51581">
        <w:rPr>
          <w:rFonts w:ascii="Arial" w:hAnsi="Arial" w:cs="Arial"/>
        </w:rPr>
        <w:t xml:space="preserve">BY NYSIF Office </w:t>
      </w:r>
      <w:r>
        <w:rPr>
          <w:rFonts w:ascii="Arial" w:hAnsi="Arial" w:cs="Arial"/>
        </w:rPr>
        <w:t xml:space="preserve">- </w:t>
      </w:r>
      <w:r w:rsidRPr="00E3591A">
        <w:rPr>
          <w:rFonts w:ascii="Arial" w:hAnsi="Arial" w:cs="Arial"/>
        </w:rPr>
        <w:t>Quarterly Top 25 Claimants by Drug Cost</w:t>
      </w:r>
      <w:r>
        <w:rPr>
          <w:rFonts w:ascii="Arial" w:hAnsi="Arial" w:cs="Arial"/>
        </w:rPr>
        <w:t>;</w:t>
      </w:r>
    </w:p>
    <w:p w14:paraId="2DB5ED2C"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Claimants by Rx Count</w:t>
      </w:r>
      <w:r>
        <w:rPr>
          <w:rFonts w:ascii="Arial" w:hAnsi="Arial" w:cs="Arial"/>
        </w:rPr>
        <w:t>;</w:t>
      </w:r>
    </w:p>
    <w:p w14:paraId="375880B5"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Medications by Drug Cost</w:t>
      </w:r>
      <w:r>
        <w:rPr>
          <w:rFonts w:ascii="Arial" w:hAnsi="Arial" w:cs="Arial"/>
        </w:rPr>
        <w:t>;</w:t>
      </w:r>
    </w:p>
    <w:p w14:paraId="594E83C8"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Pr>
          <w:rFonts w:ascii="Arial" w:hAnsi="Arial" w:cs="Arial"/>
        </w:rPr>
        <w:t xml:space="preserve">By NYSIF Office - </w:t>
      </w:r>
      <w:r w:rsidRPr="00E3591A">
        <w:rPr>
          <w:rFonts w:ascii="Arial" w:hAnsi="Arial" w:cs="Arial"/>
        </w:rPr>
        <w:t>Quarterly Top 25 Medications by Rx Count</w:t>
      </w:r>
      <w:r>
        <w:rPr>
          <w:rFonts w:ascii="Arial" w:hAnsi="Arial" w:cs="Arial"/>
        </w:rPr>
        <w:t>;</w:t>
      </w:r>
    </w:p>
    <w:p w14:paraId="34227C4E"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10 Products by Drug Cost</w:t>
      </w:r>
      <w:r>
        <w:rPr>
          <w:rFonts w:ascii="Arial" w:hAnsi="Arial" w:cs="Arial"/>
        </w:rPr>
        <w:t>;</w:t>
      </w:r>
    </w:p>
    <w:p w14:paraId="2A077E59"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10 Products by Rx Count</w:t>
      </w:r>
      <w:r>
        <w:rPr>
          <w:rFonts w:ascii="Arial" w:hAnsi="Arial" w:cs="Arial"/>
        </w:rPr>
        <w:t>;</w:t>
      </w:r>
    </w:p>
    <w:p w14:paraId="7C86F724"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Schedule II Narcotics by Drug Cost</w:t>
      </w:r>
      <w:r>
        <w:rPr>
          <w:rFonts w:ascii="Arial" w:hAnsi="Arial" w:cs="Arial"/>
        </w:rPr>
        <w:t>;</w:t>
      </w:r>
    </w:p>
    <w:p w14:paraId="60C425F9"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Schedule II Narcotics by Rx Count</w:t>
      </w:r>
      <w:r>
        <w:rPr>
          <w:rFonts w:ascii="Arial" w:hAnsi="Arial" w:cs="Arial"/>
        </w:rPr>
        <w:t>;</w:t>
      </w:r>
    </w:p>
    <w:p w14:paraId="5FF1B213"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Prescribers by Drug Cost</w:t>
      </w:r>
      <w:r>
        <w:rPr>
          <w:rFonts w:ascii="Arial" w:hAnsi="Arial" w:cs="Arial"/>
        </w:rPr>
        <w:t>;</w:t>
      </w:r>
    </w:p>
    <w:p w14:paraId="56495CF7"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Prescribers by Rx Count</w:t>
      </w:r>
      <w:r>
        <w:rPr>
          <w:rFonts w:ascii="Arial" w:hAnsi="Arial" w:cs="Arial"/>
        </w:rPr>
        <w:t>;</w:t>
      </w:r>
    </w:p>
    <w:p w14:paraId="5780564E"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Schedule II Prescribers by Drug Cost</w:t>
      </w:r>
      <w:r>
        <w:rPr>
          <w:rFonts w:ascii="Arial" w:hAnsi="Arial" w:cs="Arial"/>
        </w:rPr>
        <w:t>;</w:t>
      </w:r>
    </w:p>
    <w:p w14:paraId="717BE1B9"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Schedule II Prescribers by Rx Count</w:t>
      </w:r>
      <w:r>
        <w:rPr>
          <w:rFonts w:ascii="Arial" w:hAnsi="Arial" w:cs="Arial"/>
        </w:rPr>
        <w:t>;</w:t>
      </w:r>
    </w:p>
    <w:p w14:paraId="388F6BEC"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DAW1 Prescribers by Drug Cost</w:t>
      </w:r>
      <w:r>
        <w:rPr>
          <w:rFonts w:ascii="Arial" w:hAnsi="Arial" w:cs="Arial"/>
        </w:rPr>
        <w:t>;</w:t>
      </w:r>
    </w:p>
    <w:p w14:paraId="712BFDFF"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DAW1 Prescribers by Rx Count</w:t>
      </w:r>
      <w:r>
        <w:rPr>
          <w:rFonts w:ascii="Arial" w:hAnsi="Arial" w:cs="Arial"/>
        </w:rPr>
        <w:t>;</w:t>
      </w:r>
    </w:p>
    <w:p w14:paraId="3FBC017E"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Compound Prescribers by Drug Cost</w:t>
      </w:r>
      <w:r>
        <w:rPr>
          <w:rFonts w:ascii="Arial" w:hAnsi="Arial" w:cs="Arial"/>
        </w:rPr>
        <w:t>;</w:t>
      </w:r>
    </w:p>
    <w:p w14:paraId="2A92214E"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Compound Prescribers by Rx Count</w:t>
      </w:r>
      <w:r>
        <w:rPr>
          <w:rFonts w:ascii="Arial" w:hAnsi="Arial" w:cs="Arial"/>
        </w:rPr>
        <w:t>;</w:t>
      </w:r>
    </w:p>
    <w:p w14:paraId="431481B5"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Claimants with Multiple Prescribers</w:t>
      </w:r>
      <w:r>
        <w:rPr>
          <w:rFonts w:ascii="Arial" w:hAnsi="Arial" w:cs="Arial"/>
        </w:rPr>
        <w:t>;</w:t>
      </w:r>
    </w:p>
    <w:p w14:paraId="04C0C477"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Claimants with Multiple Pharmacies</w:t>
      </w:r>
      <w:r>
        <w:rPr>
          <w:rFonts w:ascii="Arial" w:hAnsi="Arial" w:cs="Arial"/>
        </w:rPr>
        <w:t>; and</w:t>
      </w:r>
    </w:p>
    <w:p w14:paraId="723DB62F"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Pr>
          <w:rFonts w:ascii="Arial" w:hAnsi="Arial" w:cs="Arial"/>
        </w:rPr>
        <w:t>Results of PBM's Patient Education I</w:t>
      </w:r>
      <w:r w:rsidRPr="00E3591A">
        <w:rPr>
          <w:rFonts w:ascii="Arial" w:hAnsi="Arial" w:cs="Arial"/>
        </w:rPr>
        <w:t>nitiatives</w:t>
      </w:r>
      <w:r>
        <w:rPr>
          <w:rFonts w:ascii="Arial" w:hAnsi="Arial" w:cs="Arial"/>
        </w:rPr>
        <w:t>.</w:t>
      </w:r>
    </w:p>
    <w:p w14:paraId="448328AD" w14:textId="77777777" w:rsidR="00D77DAE" w:rsidRDefault="00D77DAE" w:rsidP="00365B40">
      <w:pPr>
        <w:widowControl w:val="0"/>
        <w:autoSpaceDE w:val="0"/>
        <w:autoSpaceDN w:val="0"/>
        <w:adjustRightInd w:val="0"/>
        <w:spacing w:after="0" w:line="240" w:lineRule="auto"/>
        <w:ind w:left="1260" w:right="-20"/>
        <w:rPr>
          <w:rFonts w:ascii="Arial" w:hAnsi="Arial" w:cs="Arial"/>
          <w:b/>
          <w:bCs/>
          <w:color w:val="000000"/>
          <w:spacing w:val="-1"/>
          <w:position w:val="-1"/>
          <w:u w:val="thick"/>
        </w:rPr>
      </w:pPr>
    </w:p>
    <w:p w14:paraId="76BC5B92" w14:textId="77777777" w:rsidR="00A339BD" w:rsidRPr="00EE654C" w:rsidRDefault="00E45C86" w:rsidP="00365B40">
      <w:pPr>
        <w:widowControl w:val="0"/>
        <w:autoSpaceDE w:val="0"/>
        <w:autoSpaceDN w:val="0"/>
        <w:adjustRightInd w:val="0"/>
        <w:spacing w:after="0" w:line="240" w:lineRule="auto"/>
        <w:ind w:left="1260" w:right="-20"/>
        <w:rPr>
          <w:rFonts w:ascii="Arial" w:hAnsi="Arial" w:cs="Arial"/>
          <w:color w:val="000000"/>
        </w:rPr>
      </w:pPr>
      <w:r w:rsidRPr="00EE654C">
        <w:rPr>
          <w:rFonts w:ascii="Arial" w:hAnsi="Arial" w:cs="Arial"/>
          <w:b/>
          <w:bCs/>
          <w:color w:val="000000"/>
          <w:spacing w:val="-1"/>
          <w:position w:val="-1"/>
          <w:u w:val="thick"/>
        </w:rPr>
        <w:t>M</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n</w:t>
      </w:r>
      <w:r w:rsidRPr="00EE654C">
        <w:rPr>
          <w:rFonts w:ascii="Arial" w:hAnsi="Arial" w:cs="Arial"/>
          <w:b/>
          <w:bCs/>
          <w:color w:val="000000"/>
          <w:position w:val="-1"/>
          <w:u w:val="thick"/>
        </w:rPr>
        <w:t>thly 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ts</w:t>
      </w:r>
    </w:p>
    <w:p w14:paraId="3311F15E" w14:textId="77777777" w:rsidR="00A339BD" w:rsidRPr="00EE654C" w:rsidRDefault="00A339BD" w:rsidP="00365B40">
      <w:pPr>
        <w:widowControl w:val="0"/>
        <w:autoSpaceDE w:val="0"/>
        <w:autoSpaceDN w:val="0"/>
        <w:adjustRightInd w:val="0"/>
        <w:spacing w:after="0" w:line="240" w:lineRule="auto"/>
        <w:ind w:left="1260"/>
        <w:rPr>
          <w:rFonts w:ascii="Arial" w:hAnsi="Arial" w:cs="Arial"/>
          <w:color w:val="000000"/>
        </w:rPr>
      </w:pPr>
    </w:p>
    <w:p w14:paraId="52656A68" w14:textId="77777777" w:rsidR="00A339BD" w:rsidRPr="00F16928" w:rsidRDefault="00E45C86" w:rsidP="00365B40">
      <w:pPr>
        <w:widowControl w:val="0"/>
        <w:autoSpaceDE w:val="0"/>
        <w:autoSpaceDN w:val="0"/>
        <w:adjustRightInd w:val="0"/>
        <w:spacing w:after="0" w:line="360" w:lineRule="auto"/>
        <w:ind w:left="1267" w:right="317"/>
        <w:rPr>
          <w:rFonts w:ascii="Arial" w:hAnsi="Arial" w:cs="Arial"/>
          <w:color w:val="000000"/>
        </w:rPr>
      </w:pPr>
      <w:r w:rsidRPr="00EE654C">
        <w:rPr>
          <w:rFonts w:ascii="Arial" w:hAnsi="Arial" w:cs="Arial"/>
          <w:color w:val="000000"/>
          <w:u w:val="single"/>
        </w:rPr>
        <w:t>Month</w:t>
      </w:r>
      <w:r w:rsidRPr="00EE654C">
        <w:rPr>
          <w:rFonts w:ascii="Arial" w:hAnsi="Arial" w:cs="Arial"/>
          <w:color w:val="000000"/>
          <w:spacing w:val="3"/>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port</w:t>
      </w:r>
      <w:r w:rsidRPr="00EE654C">
        <w:rPr>
          <w:rFonts w:ascii="Arial" w:hAnsi="Arial" w:cs="Arial"/>
          <w:color w:val="000000"/>
          <w:spacing w:val="1"/>
          <w:u w:val="single"/>
        </w:rPr>
        <w:t xml:space="preserve"> </w:t>
      </w:r>
      <w:r w:rsidRPr="00EE654C">
        <w:rPr>
          <w:rFonts w:ascii="Arial" w:hAnsi="Arial" w:cs="Arial"/>
          <w:color w:val="000000"/>
          <w:u w:val="single"/>
        </w:rPr>
        <w:t>of</w:t>
      </w:r>
      <w:r w:rsidRPr="00EE654C">
        <w:rPr>
          <w:rFonts w:ascii="Arial" w:hAnsi="Arial" w:cs="Arial"/>
          <w:color w:val="000000"/>
          <w:spacing w:val="-1"/>
          <w:u w:val="single"/>
        </w:rPr>
        <w:t xml:space="preserve"> </w:t>
      </w:r>
      <w:r w:rsidRPr="00EE654C">
        <w:rPr>
          <w:rFonts w:ascii="Arial" w:hAnsi="Arial" w:cs="Arial"/>
          <w:color w:val="000000"/>
          <w:spacing w:val="1"/>
          <w:u w:val="single"/>
        </w:rPr>
        <w:t>P</w:t>
      </w:r>
      <w:r w:rsidRPr="00EE654C">
        <w:rPr>
          <w:rFonts w:ascii="Arial" w:hAnsi="Arial" w:cs="Arial"/>
          <w:color w:val="000000"/>
          <w:spacing w:val="-1"/>
          <w:u w:val="single"/>
        </w:rPr>
        <w:t>a</w:t>
      </w:r>
      <w:r w:rsidRPr="00EE654C">
        <w:rPr>
          <w:rFonts w:ascii="Arial" w:hAnsi="Arial" w:cs="Arial"/>
          <w:color w:val="000000"/>
          <w:u w:val="single"/>
        </w:rPr>
        <w:t>id</w:t>
      </w:r>
      <w:r w:rsidRPr="00EE654C">
        <w:rPr>
          <w:rFonts w:ascii="Arial" w:hAnsi="Arial" w:cs="Arial"/>
          <w:color w:val="000000"/>
          <w:spacing w:val="3"/>
          <w:u w:val="single"/>
        </w:rPr>
        <w:t xml:space="preserve"> </w:t>
      </w:r>
      <w:r w:rsidRPr="00EE654C">
        <w:rPr>
          <w:rFonts w:ascii="Arial" w:hAnsi="Arial" w:cs="Arial"/>
          <w:color w:val="000000"/>
          <w:u w:val="single"/>
        </w:rPr>
        <w:t xml:space="preserve">Claims </w:t>
      </w:r>
      <w:r w:rsidRPr="00EE654C">
        <w:rPr>
          <w:rFonts w:ascii="Arial" w:hAnsi="Arial" w:cs="Arial"/>
          <w:color w:val="000000"/>
          <w:spacing w:val="2"/>
          <w:u w:val="single"/>
        </w:rPr>
        <w:t>b</w:t>
      </w:r>
      <w:r w:rsidRPr="00EE654C">
        <w:rPr>
          <w:rFonts w:ascii="Arial" w:hAnsi="Arial" w:cs="Arial"/>
          <w:color w:val="000000"/>
          <w:u w:val="single"/>
        </w:rPr>
        <w:t>y</w:t>
      </w:r>
      <w:r w:rsidRPr="00EE654C">
        <w:rPr>
          <w:rFonts w:ascii="Arial" w:hAnsi="Arial" w:cs="Arial"/>
          <w:color w:val="000000"/>
          <w:spacing w:val="-7"/>
          <w:u w:val="single"/>
        </w:rPr>
        <w:t xml:space="preserve"> </w:t>
      </w:r>
      <w:r w:rsidRPr="00EE654C">
        <w:rPr>
          <w:rFonts w:ascii="Arial" w:hAnsi="Arial" w:cs="Arial"/>
          <w:color w:val="000000"/>
          <w:u w:val="single"/>
        </w:rPr>
        <w:t xml:space="preserve">Month </w:t>
      </w:r>
      <w:r w:rsidR="002E24C7">
        <w:rPr>
          <w:rFonts w:ascii="Arial" w:hAnsi="Arial" w:cs="Arial"/>
          <w:color w:val="000000"/>
          <w:u w:val="single"/>
        </w:rPr>
        <w:t>Incurred</w:t>
      </w:r>
      <w:r w:rsidR="00EF6FD3">
        <w:rPr>
          <w:rFonts w:ascii="Arial" w:hAnsi="Arial" w:cs="Arial"/>
          <w:color w:val="000000"/>
          <w:spacing w:val="-1"/>
          <w:u w:val="single"/>
        </w:rPr>
        <w:t xml:space="preserve"> (</w:t>
      </w:r>
      <w:r w:rsidR="007178EF">
        <w:rPr>
          <w:rFonts w:ascii="Arial" w:hAnsi="Arial" w:cs="Arial"/>
          <w:color w:val="000000"/>
          <w:spacing w:val="-1"/>
          <w:u w:val="single"/>
        </w:rPr>
        <w:t xml:space="preserve">Exclusive </w:t>
      </w:r>
      <w:r w:rsidR="00EF6FD3">
        <w:rPr>
          <w:rFonts w:ascii="Arial" w:hAnsi="Arial" w:cs="Arial"/>
          <w:color w:val="000000"/>
          <w:spacing w:val="-1"/>
          <w:u w:val="single"/>
        </w:rPr>
        <w:t>to DCS)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3"/>
        </w:rPr>
        <w:t>i</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 to submit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mon</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7"/>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port </w:t>
      </w:r>
      <w:r w:rsidRPr="00EE654C">
        <w:rPr>
          <w:rFonts w:ascii="Arial" w:hAnsi="Arial" w:cs="Arial"/>
          <w:color w:val="000000"/>
          <w:spacing w:val="2"/>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provides summ</w:t>
      </w:r>
      <w:r w:rsidRPr="00EE654C">
        <w:rPr>
          <w:rFonts w:ascii="Arial" w:hAnsi="Arial" w:cs="Arial"/>
          <w:color w:val="000000"/>
          <w:spacing w:val="-1"/>
        </w:rPr>
        <w:t>a</w:t>
      </w:r>
      <w:r w:rsidRPr="00EE654C">
        <w:rPr>
          <w:rFonts w:ascii="Arial" w:hAnsi="Arial" w:cs="Arial"/>
          <w:color w:val="000000"/>
        </w:rPr>
        <w:t>ri</w:t>
      </w:r>
      <w:r w:rsidRPr="00EE654C">
        <w:rPr>
          <w:rFonts w:ascii="Arial" w:hAnsi="Arial" w:cs="Arial"/>
          <w:color w:val="000000"/>
          <w:spacing w:val="1"/>
        </w:rPr>
        <w:t>z</w:t>
      </w:r>
      <w:r w:rsidRPr="00EE654C">
        <w:rPr>
          <w:rFonts w:ascii="Arial" w:hAnsi="Arial" w:cs="Arial"/>
          <w:color w:val="000000"/>
          <w:spacing w:val="-1"/>
        </w:rPr>
        <w:t>e</w:t>
      </w:r>
      <w:r w:rsidRPr="00EE654C">
        <w:rPr>
          <w:rFonts w:ascii="Arial" w:hAnsi="Arial" w:cs="Arial"/>
          <w:color w:val="000000"/>
        </w:rPr>
        <w:t>d p</w:t>
      </w:r>
      <w:r w:rsidRPr="00EE654C">
        <w:rPr>
          <w:rFonts w:ascii="Arial" w:hAnsi="Arial" w:cs="Arial"/>
          <w:color w:val="000000"/>
          <w:spacing w:val="-1"/>
        </w:rPr>
        <w:t>a</w:t>
      </w:r>
      <w:r w:rsidRPr="00EE654C">
        <w:rPr>
          <w:rFonts w:ascii="Arial" w:hAnsi="Arial" w:cs="Arial"/>
          <w:color w:val="000000"/>
        </w:rPr>
        <w:t>id cl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 xml:space="preserve">s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mon</w:t>
      </w:r>
      <w:r w:rsidRPr="00EE654C">
        <w:rPr>
          <w:rFonts w:ascii="Arial" w:hAnsi="Arial" w:cs="Arial"/>
          <w:color w:val="000000"/>
          <w:spacing w:val="1"/>
        </w:rPr>
        <w:t>t</w:t>
      </w:r>
      <w:r w:rsidRPr="00EE654C">
        <w:rPr>
          <w:rFonts w:ascii="Arial" w:hAnsi="Arial" w:cs="Arial"/>
          <w:color w:val="000000"/>
        </w:rPr>
        <w:t>h of</w:t>
      </w:r>
      <w:r w:rsidRPr="00EE654C">
        <w:rPr>
          <w:rFonts w:ascii="Arial" w:hAnsi="Arial" w:cs="Arial"/>
          <w:color w:val="000000"/>
          <w:spacing w:val="1"/>
        </w:rPr>
        <w:t xml:space="preserve"> </w:t>
      </w:r>
      <w:r w:rsidRPr="00EE654C">
        <w:rPr>
          <w:rFonts w:ascii="Arial" w:hAnsi="Arial" w:cs="Arial"/>
          <w:color w:val="000000"/>
        </w:rPr>
        <w:t>incu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l.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3"/>
        </w:rPr>
        <w:t>t</w:t>
      </w:r>
      <w:r w:rsidRPr="00EE654C">
        <w:rPr>
          <w:rFonts w:ascii="Arial" w:hAnsi="Arial" w:cs="Arial"/>
          <w:color w:val="000000"/>
        </w:rPr>
        <w:t>o submit</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port in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nt fo</w:t>
      </w:r>
      <w:r w:rsidRPr="00EE654C">
        <w:rPr>
          <w:rFonts w:ascii="Arial" w:hAnsi="Arial" w:cs="Arial"/>
          <w:color w:val="000000"/>
          <w:spacing w:val="-1"/>
        </w:rPr>
        <w:t>r</w:t>
      </w:r>
      <w:r w:rsidRPr="00EE654C">
        <w:rPr>
          <w:rFonts w:ascii="Arial" w:hAnsi="Arial" w:cs="Arial"/>
          <w:color w:val="000000"/>
        </w:rPr>
        <w:t>mat 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ifi</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 xml:space="preserve"> </w:t>
      </w:r>
      <w:r w:rsidRPr="00F16928">
        <w:rPr>
          <w:rFonts w:ascii="Arial" w:hAnsi="Arial" w:cs="Arial"/>
          <w:color w:val="000000"/>
        </w:rPr>
        <w:t>E</w:t>
      </w:r>
      <w:r w:rsidRPr="00F16928">
        <w:rPr>
          <w:rFonts w:ascii="Arial" w:hAnsi="Arial" w:cs="Arial"/>
          <w:color w:val="000000"/>
          <w:spacing w:val="2"/>
        </w:rPr>
        <w:t>x</w:t>
      </w:r>
      <w:r w:rsidRPr="00F16928">
        <w:rPr>
          <w:rFonts w:ascii="Arial" w:hAnsi="Arial" w:cs="Arial"/>
          <w:color w:val="000000"/>
        </w:rPr>
        <w:t>hib</w:t>
      </w:r>
      <w:r w:rsidRPr="00F16928">
        <w:rPr>
          <w:rFonts w:ascii="Arial" w:hAnsi="Arial" w:cs="Arial"/>
          <w:color w:val="000000"/>
          <w:spacing w:val="1"/>
        </w:rPr>
        <w:t>i</w:t>
      </w:r>
      <w:r w:rsidRPr="00F16928">
        <w:rPr>
          <w:rFonts w:ascii="Arial" w:hAnsi="Arial" w:cs="Arial"/>
          <w:color w:val="000000"/>
        </w:rPr>
        <w:t>t</w:t>
      </w:r>
      <w:r w:rsidRPr="00F16928">
        <w:rPr>
          <w:rFonts w:ascii="Arial" w:hAnsi="Arial" w:cs="Arial"/>
          <w:color w:val="000000"/>
          <w:spacing w:val="3"/>
        </w:rPr>
        <w:t xml:space="preserve"> </w:t>
      </w:r>
      <w:r w:rsidRPr="00F16928">
        <w:rPr>
          <w:rFonts w:ascii="Arial" w:hAnsi="Arial" w:cs="Arial"/>
          <w:color w:val="000000"/>
          <w:spacing w:val="-3"/>
        </w:rPr>
        <w:t>II</w:t>
      </w:r>
      <w:r w:rsidRPr="00F16928">
        <w:rPr>
          <w:rFonts w:ascii="Arial" w:hAnsi="Arial" w:cs="Arial"/>
          <w:color w:val="000000"/>
          <w:spacing w:val="2"/>
        </w:rPr>
        <w:t>.</w:t>
      </w:r>
      <w:r w:rsidRPr="00F16928">
        <w:rPr>
          <w:rFonts w:ascii="Arial" w:hAnsi="Arial" w:cs="Arial"/>
          <w:color w:val="000000"/>
        </w:rPr>
        <w:t>F</w:t>
      </w:r>
      <w:r w:rsidR="003E5C6F">
        <w:rPr>
          <w:rFonts w:ascii="Arial" w:hAnsi="Arial" w:cs="Arial"/>
          <w:color w:val="000000"/>
        </w:rPr>
        <w:t>, Schedule of Prescription Drug Reports,</w:t>
      </w:r>
      <w:r w:rsidRPr="00F16928">
        <w:rPr>
          <w:rFonts w:ascii="Arial" w:hAnsi="Arial" w:cs="Arial"/>
          <w:color w:val="000000"/>
          <w:spacing w:val="-1"/>
        </w:rPr>
        <w:t xml:space="preserve"> </w:t>
      </w:r>
      <w:r w:rsidRPr="00F16928">
        <w:rPr>
          <w:rFonts w:ascii="Arial" w:hAnsi="Arial" w:cs="Arial"/>
          <w:color w:val="000000"/>
        </w:rPr>
        <w:t>unless othe</w:t>
      </w:r>
      <w:r w:rsidRPr="00F16928">
        <w:rPr>
          <w:rFonts w:ascii="Arial" w:hAnsi="Arial" w:cs="Arial"/>
          <w:color w:val="000000"/>
          <w:spacing w:val="-1"/>
        </w:rPr>
        <w:t>r</w:t>
      </w:r>
      <w:r w:rsidRPr="00F16928">
        <w:rPr>
          <w:rFonts w:ascii="Arial" w:hAnsi="Arial" w:cs="Arial"/>
          <w:color w:val="000000"/>
        </w:rPr>
        <w:t>wise</w:t>
      </w:r>
      <w:r w:rsidRPr="00F16928">
        <w:rPr>
          <w:rFonts w:ascii="Arial" w:hAnsi="Arial" w:cs="Arial"/>
          <w:color w:val="000000"/>
          <w:spacing w:val="-1"/>
        </w:rPr>
        <w:t xml:space="preserve"> </w:t>
      </w:r>
      <w:r w:rsidRPr="00F16928">
        <w:rPr>
          <w:rFonts w:ascii="Arial" w:hAnsi="Arial" w:cs="Arial"/>
          <w:color w:val="000000"/>
        </w:rPr>
        <w:t>s</w:t>
      </w:r>
      <w:r w:rsidRPr="00F16928">
        <w:rPr>
          <w:rFonts w:ascii="Arial" w:hAnsi="Arial" w:cs="Arial"/>
          <w:color w:val="000000"/>
          <w:spacing w:val="2"/>
        </w:rPr>
        <w:t>p</w:t>
      </w:r>
      <w:r w:rsidRPr="00F16928">
        <w:rPr>
          <w:rFonts w:ascii="Arial" w:hAnsi="Arial" w:cs="Arial"/>
          <w:color w:val="000000"/>
          <w:spacing w:val="-1"/>
        </w:rPr>
        <w:t>ec</w:t>
      </w:r>
      <w:r w:rsidRPr="00F16928">
        <w:rPr>
          <w:rFonts w:ascii="Arial" w:hAnsi="Arial" w:cs="Arial"/>
          <w:color w:val="000000"/>
        </w:rPr>
        <w:t>i</w:t>
      </w:r>
      <w:r w:rsidRPr="005F546C">
        <w:rPr>
          <w:rFonts w:ascii="Arial" w:hAnsi="Arial" w:cs="Arial"/>
          <w:color w:val="000000"/>
          <w:spacing w:val="2"/>
        </w:rPr>
        <w:t>f</w:t>
      </w:r>
      <w:r w:rsidRPr="005F546C">
        <w:rPr>
          <w:rFonts w:ascii="Arial" w:hAnsi="Arial" w:cs="Arial"/>
          <w:color w:val="000000"/>
        </w:rPr>
        <w:t xml:space="preserve">ied </w:t>
      </w:r>
      <w:r w:rsidRPr="004F3182">
        <w:rPr>
          <w:rFonts w:ascii="Arial" w:hAnsi="Arial" w:cs="Arial"/>
          <w:color w:val="000000"/>
          <w:spacing w:val="2"/>
        </w:rPr>
        <w:t>b</w:t>
      </w:r>
      <w:r w:rsidRPr="003C662C">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rPr>
        <w:t>the</w:t>
      </w:r>
      <w:r w:rsidRPr="00F16928">
        <w:rPr>
          <w:rFonts w:ascii="Arial" w:hAnsi="Arial" w:cs="Arial"/>
          <w:color w:val="000000"/>
          <w:spacing w:val="2"/>
        </w:rPr>
        <w:t xml:space="preserve"> </w:t>
      </w:r>
      <w:r w:rsidRPr="00F16928">
        <w:rPr>
          <w:rFonts w:ascii="Arial" w:hAnsi="Arial" w:cs="Arial"/>
          <w:color w:val="000000"/>
        </w:rPr>
        <w:t>D</w:t>
      </w:r>
      <w:r w:rsidRPr="00F16928">
        <w:rPr>
          <w:rFonts w:ascii="Arial" w:hAnsi="Arial" w:cs="Arial"/>
          <w:color w:val="000000"/>
          <w:spacing w:val="-1"/>
        </w:rPr>
        <w:t>e</w:t>
      </w:r>
      <w:r w:rsidRPr="00F16928">
        <w:rPr>
          <w:rFonts w:ascii="Arial" w:hAnsi="Arial" w:cs="Arial"/>
          <w:color w:val="000000"/>
          <w:spacing w:val="2"/>
        </w:rPr>
        <w:t>p</w:t>
      </w:r>
      <w:r w:rsidRPr="00F16928">
        <w:rPr>
          <w:rFonts w:ascii="Arial" w:hAnsi="Arial" w:cs="Arial"/>
          <w:color w:val="000000"/>
          <w:spacing w:val="1"/>
        </w:rPr>
        <w:t>a</w:t>
      </w:r>
      <w:r w:rsidRPr="00F16928">
        <w:rPr>
          <w:rFonts w:ascii="Arial" w:hAnsi="Arial" w:cs="Arial"/>
          <w:color w:val="000000"/>
        </w:rPr>
        <w:t>rtme</w:t>
      </w:r>
      <w:r w:rsidRPr="00F16928">
        <w:rPr>
          <w:rFonts w:ascii="Arial" w:hAnsi="Arial" w:cs="Arial"/>
          <w:color w:val="000000"/>
          <w:spacing w:val="-1"/>
        </w:rPr>
        <w:t>n</w:t>
      </w:r>
      <w:r w:rsidRPr="00F16928">
        <w:rPr>
          <w:rFonts w:ascii="Arial" w:hAnsi="Arial" w:cs="Arial"/>
          <w:color w:val="000000"/>
        </w:rPr>
        <w:t>t.  The</w:t>
      </w:r>
      <w:r w:rsidRPr="00F16928">
        <w:rPr>
          <w:rFonts w:ascii="Arial" w:hAnsi="Arial" w:cs="Arial"/>
          <w:color w:val="000000"/>
          <w:spacing w:val="-1"/>
        </w:rPr>
        <w:t xml:space="preserve"> re</w:t>
      </w:r>
      <w:r w:rsidRPr="00F16928">
        <w:rPr>
          <w:rFonts w:ascii="Arial" w:hAnsi="Arial" w:cs="Arial"/>
          <w:color w:val="000000"/>
        </w:rPr>
        <w:t>port is due thir</w:t>
      </w:r>
      <w:r w:rsidRPr="00F16928">
        <w:rPr>
          <w:rFonts w:ascii="Arial" w:hAnsi="Arial" w:cs="Arial"/>
          <w:color w:val="000000"/>
          <w:spacing w:val="2"/>
        </w:rPr>
        <w:t>t</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spacing w:val="-1"/>
        </w:rPr>
        <w:t>(</w:t>
      </w:r>
      <w:r w:rsidRPr="00F16928">
        <w:rPr>
          <w:rFonts w:ascii="Arial" w:hAnsi="Arial" w:cs="Arial"/>
          <w:color w:val="000000"/>
        </w:rPr>
        <w:t>30)</w:t>
      </w:r>
      <w:r w:rsidRPr="00F16928">
        <w:rPr>
          <w:rFonts w:ascii="Arial" w:hAnsi="Arial" w:cs="Arial"/>
          <w:color w:val="000000"/>
          <w:spacing w:val="1"/>
        </w:rPr>
        <w:t xml:space="preserve"> </w:t>
      </w:r>
      <w:r w:rsidRPr="00F16928">
        <w:rPr>
          <w:rFonts w:ascii="Arial" w:hAnsi="Arial" w:cs="Arial"/>
          <w:color w:val="000000"/>
        </w:rPr>
        <w:t>D</w:t>
      </w:r>
      <w:r w:rsidRPr="00F16928">
        <w:rPr>
          <w:rFonts w:ascii="Arial" w:hAnsi="Arial" w:cs="Arial"/>
          <w:color w:val="000000"/>
          <w:spacing w:val="3"/>
        </w:rPr>
        <w:t>a</w:t>
      </w:r>
      <w:r w:rsidRPr="00F16928">
        <w:rPr>
          <w:rFonts w:ascii="Arial" w:hAnsi="Arial" w:cs="Arial"/>
          <w:color w:val="000000"/>
          <w:spacing w:val="-5"/>
        </w:rPr>
        <w:t>y</w:t>
      </w:r>
      <w:r w:rsidRPr="00F16928">
        <w:rPr>
          <w:rFonts w:ascii="Arial" w:hAnsi="Arial" w:cs="Arial"/>
          <w:color w:val="000000"/>
        </w:rPr>
        <w:t xml:space="preserve">s </w:t>
      </w:r>
      <w:r w:rsidRPr="00F16928">
        <w:rPr>
          <w:rFonts w:ascii="Arial" w:hAnsi="Arial" w:cs="Arial"/>
          <w:color w:val="000000"/>
          <w:spacing w:val="1"/>
        </w:rPr>
        <w:t>af</w:t>
      </w:r>
      <w:r w:rsidRPr="00F16928">
        <w:rPr>
          <w:rFonts w:ascii="Arial" w:hAnsi="Arial" w:cs="Arial"/>
          <w:color w:val="000000"/>
        </w:rPr>
        <w:t>ter</w:t>
      </w:r>
      <w:r w:rsidRPr="00F16928">
        <w:rPr>
          <w:rFonts w:ascii="Arial" w:hAnsi="Arial" w:cs="Arial"/>
          <w:color w:val="000000"/>
          <w:spacing w:val="-1"/>
        </w:rPr>
        <w:t xml:space="preserve"> </w:t>
      </w:r>
      <w:r w:rsidRPr="00F16928">
        <w:rPr>
          <w:rFonts w:ascii="Arial" w:hAnsi="Arial" w:cs="Arial"/>
          <w:color w:val="000000"/>
        </w:rPr>
        <w:t xml:space="preserve">the </w:t>
      </w:r>
      <w:r w:rsidRPr="00F16928">
        <w:rPr>
          <w:rFonts w:ascii="Arial" w:hAnsi="Arial" w:cs="Arial"/>
          <w:color w:val="000000"/>
          <w:spacing w:val="-1"/>
        </w:rPr>
        <w:t>e</w:t>
      </w:r>
      <w:r w:rsidRPr="00F16928">
        <w:rPr>
          <w:rFonts w:ascii="Arial" w:hAnsi="Arial" w:cs="Arial"/>
          <w:color w:val="000000"/>
        </w:rPr>
        <w:t>nd of</w:t>
      </w:r>
      <w:r w:rsidRPr="00F16928">
        <w:rPr>
          <w:rFonts w:ascii="Arial" w:hAnsi="Arial" w:cs="Arial"/>
          <w:color w:val="000000"/>
          <w:spacing w:val="-1"/>
        </w:rPr>
        <w:t xml:space="preserve"> </w:t>
      </w:r>
      <w:r w:rsidRPr="00F16928">
        <w:rPr>
          <w:rFonts w:ascii="Arial" w:hAnsi="Arial" w:cs="Arial"/>
          <w:color w:val="000000"/>
        </w:rPr>
        <w:t>t</w:t>
      </w:r>
      <w:r w:rsidRPr="00F16928">
        <w:rPr>
          <w:rFonts w:ascii="Arial" w:hAnsi="Arial" w:cs="Arial"/>
          <w:color w:val="000000"/>
          <w:spacing w:val="3"/>
        </w:rPr>
        <w:t>h</w:t>
      </w:r>
      <w:r w:rsidRPr="00F16928">
        <w:rPr>
          <w:rFonts w:ascii="Arial" w:hAnsi="Arial" w:cs="Arial"/>
          <w:color w:val="000000"/>
        </w:rPr>
        <w:t>e</w:t>
      </w:r>
      <w:r w:rsidRPr="00F16928">
        <w:rPr>
          <w:rFonts w:ascii="Arial" w:hAnsi="Arial" w:cs="Arial"/>
          <w:color w:val="000000"/>
          <w:spacing w:val="-1"/>
        </w:rPr>
        <w:t xml:space="preserve"> </w:t>
      </w:r>
      <w:r w:rsidRPr="00F16928">
        <w:rPr>
          <w:rFonts w:ascii="Arial" w:hAnsi="Arial" w:cs="Arial"/>
          <w:color w:val="000000"/>
        </w:rPr>
        <w:t>mon</w:t>
      </w:r>
      <w:r w:rsidRPr="00F16928">
        <w:rPr>
          <w:rFonts w:ascii="Arial" w:hAnsi="Arial" w:cs="Arial"/>
          <w:color w:val="000000"/>
          <w:spacing w:val="1"/>
        </w:rPr>
        <w:t>t</w:t>
      </w:r>
      <w:r w:rsidRPr="00F16928">
        <w:rPr>
          <w:rFonts w:ascii="Arial" w:hAnsi="Arial" w:cs="Arial"/>
          <w:color w:val="000000"/>
        </w:rPr>
        <w:t>h</w:t>
      </w:r>
      <w:r w:rsidR="000E1E2D">
        <w:rPr>
          <w:rFonts w:ascii="Arial" w:hAnsi="Arial" w:cs="Arial"/>
          <w:color w:val="000000"/>
        </w:rPr>
        <w:t>.</w:t>
      </w:r>
    </w:p>
    <w:p w14:paraId="17AFE7A8" w14:textId="77777777" w:rsidR="00A339BD" w:rsidRPr="00F16928" w:rsidRDefault="00A339BD" w:rsidP="004E0DBE">
      <w:pPr>
        <w:widowControl w:val="0"/>
        <w:autoSpaceDE w:val="0"/>
        <w:autoSpaceDN w:val="0"/>
        <w:adjustRightInd w:val="0"/>
        <w:spacing w:after="0" w:line="240" w:lineRule="auto"/>
        <w:rPr>
          <w:rFonts w:ascii="Arial" w:hAnsi="Arial" w:cs="Arial"/>
          <w:color w:val="000000"/>
        </w:rPr>
      </w:pPr>
    </w:p>
    <w:p w14:paraId="5256E3A2" w14:textId="77777777" w:rsidR="00A339BD" w:rsidRPr="00EE654C" w:rsidRDefault="00E45C86" w:rsidP="00365B40">
      <w:pPr>
        <w:widowControl w:val="0"/>
        <w:tabs>
          <w:tab w:val="left" w:pos="10260"/>
        </w:tabs>
        <w:autoSpaceDE w:val="0"/>
        <w:autoSpaceDN w:val="0"/>
        <w:adjustRightInd w:val="0"/>
        <w:spacing w:after="0" w:line="360" w:lineRule="auto"/>
        <w:ind w:left="1267" w:right="58"/>
        <w:rPr>
          <w:rFonts w:ascii="Arial" w:hAnsi="Arial" w:cs="Arial"/>
          <w:color w:val="000000"/>
        </w:rPr>
      </w:pPr>
      <w:r w:rsidRPr="00F16928">
        <w:rPr>
          <w:rFonts w:ascii="Arial" w:hAnsi="Arial" w:cs="Arial"/>
          <w:color w:val="000000"/>
          <w:u w:val="single"/>
        </w:rPr>
        <w:t>Month</w:t>
      </w:r>
      <w:r w:rsidRPr="00F16928">
        <w:rPr>
          <w:rFonts w:ascii="Arial" w:hAnsi="Arial" w:cs="Arial"/>
          <w:color w:val="000000"/>
          <w:spacing w:val="3"/>
          <w:u w:val="single"/>
        </w:rPr>
        <w:t>l</w:t>
      </w:r>
      <w:r w:rsidRPr="00F16928">
        <w:rPr>
          <w:rFonts w:ascii="Arial" w:hAnsi="Arial" w:cs="Arial"/>
          <w:color w:val="000000"/>
          <w:u w:val="single"/>
        </w:rPr>
        <w:t>y</w:t>
      </w:r>
      <w:r w:rsidRPr="00F16928">
        <w:rPr>
          <w:rFonts w:ascii="Arial" w:hAnsi="Arial" w:cs="Arial"/>
          <w:color w:val="000000"/>
          <w:spacing w:val="-5"/>
          <w:u w:val="single"/>
        </w:rPr>
        <w:t xml:space="preserve"> </w:t>
      </w:r>
      <w:r w:rsidRPr="00F16928">
        <w:rPr>
          <w:rFonts w:ascii="Arial" w:hAnsi="Arial" w:cs="Arial"/>
          <w:color w:val="000000"/>
          <w:u w:val="single"/>
        </w:rPr>
        <w:t>R</w:t>
      </w:r>
      <w:r w:rsidRPr="00F16928">
        <w:rPr>
          <w:rFonts w:ascii="Arial" w:hAnsi="Arial" w:cs="Arial"/>
          <w:color w:val="000000"/>
          <w:spacing w:val="-1"/>
          <w:u w:val="single"/>
        </w:rPr>
        <w:t>e</w:t>
      </w:r>
      <w:r w:rsidRPr="00F16928">
        <w:rPr>
          <w:rFonts w:ascii="Arial" w:hAnsi="Arial" w:cs="Arial"/>
          <w:color w:val="000000"/>
          <w:u w:val="single"/>
        </w:rPr>
        <w:t xml:space="preserve">port of </w:t>
      </w:r>
      <w:r w:rsidRPr="00F16928">
        <w:rPr>
          <w:rFonts w:ascii="Arial" w:hAnsi="Arial" w:cs="Arial"/>
          <w:color w:val="000000"/>
          <w:spacing w:val="1"/>
          <w:u w:val="single"/>
        </w:rPr>
        <w:t>P</w:t>
      </w:r>
      <w:r w:rsidRPr="00F16928">
        <w:rPr>
          <w:rFonts w:ascii="Arial" w:hAnsi="Arial" w:cs="Arial"/>
          <w:color w:val="000000"/>
          <w:spacing w:val="-1"/>
          <w:u w:val="single"/>
        </w:rPr>
        <w:t>a</w:t>
      </w:r>
      <w:r w:rsidRPr="00F16928">
        <w:rPr>
          <w:rFonts w:ascii="Arial" w:hAnsi="Arial" w:cs="Arial"/>
          <w:color w:val="000000"/>
          <w:u w:val="single"/>
        </w:rPr>
        <w:t>id</w:t>
      </w:r>
      <w:r w:rsidRPr="00F16928">
        <w:rPr>
          <w:rFonts w:ascii="Arial" w:hAnsi="Arial" w:cs="Arial"/>
          <w:color w:val="000000"/>
          <w:spacing w:val="3"/>
          <w:u w:val="single"/>
        </w:rPr>
        <w:t xml:space="preserve"> </w:t>
      </w:r>
      <w:r w:rsidRPr="00F16928">
        <w:rPr>
          <w:rFonts w:ascii="Arial" w:hAnsi="Arial" w:cs="Arial"/>
          <w:color w:val="000000"/>
          <w:u w:val="single"/>
        </w:rPr>
        <w:t xml:space="preserve">Claims </w:t>
      </w:r>
      <w:r w:rsidRPr="00F16928">
        <w:rPr>
          <w:rFonts w:ascii="Arial" w:hAnsi="Arial" w:cs="Arial"/>
          <w:color w:val="000000"/>
          <w:spacing w:val="2"/>
          <w:u w:val="single"/>
        </w:rPr>
        <w:t>b</w:t>
      </w:r>
      <w:r w:rsidRPr="00F16928">
        <w:rPr>
          <w:rFonts w:ascii="Arial" w:hAnsi="Arial" w:cs="Arial"/>
          <w:color w:val="000000"/>
          <w:u w:val="single"/>
        </w:rPr>
        <w:t>y</w:t>
      </w:r>
      <w:r w:rsidRPr="00F16928">
        <w:rPr>
          <w:rFonts w:ascii="Arial" w:hAnsi="Arial" w:cs="Arial"/>
          <w:color w:val="000000"/>
          <w:spacing w:val="-7"/>
          <w:u w:val="single"/>
        </w:rPr>
        <w:t xml:space="preserve"> </w:t>
      </w:r>
      <w:r w:rsidRPr="00F16928">
        <w:rPr>
          <w:rFonts w:ascii="Arial" w:hAnsi="Arial" w:cs="Arial"/>
          <w:color w:val="000000"/>
          <w:spacing w:val="1"/>
          <w:u w:val="single"/>
        </w:rPr>
        <w:t>P</w:t>
      </w:r>
      <w:r w:rsidRPr="00F16928">
        <w:rPr>
          <w:rFonts w:ascii="Arial" w:hAnsi="Arial" w:cs="Arial"/>
          <w:color w:val="000000"/>
          <w:u w:val="single"/>
        </w:rPr>
        <w:t>h</w:t>
      </w:r>
      <w:r w:rsidRPr="00F16928">
        <w:rPr>
          <w:rFonts w:ascii="Arial" w:hAnsi="Arial" w:cs="Arial"/>
          <w:color w:val="000000"/>
          <w:spacing w:val="1"/>
          <w:u w:val="single"/>
        </w:rPr>
        <w:t>a</w:t>
      </w:r>
      <w:r w:rsidRPr="00F16928">
        <w:rPr>
          <w:rFonts w:ascii="Arial" w:hAnsi="Arial" w:cs="Arial"/>
          <w:color w:val="000000"/>
          <w:u w:val="single"/>
        </w:rPr>
        <w:t>rm</w:t>
      </w:r>
      <w:r w:rsidRPr="00F16928">
        <w:rPr>
          <w:rFonts w:ascii="Arial" w:hAnsi="Arial" w:cs="Arial"/>
          <w:color w:val="000000"/>
          <w:spacing w:val="-1"/>
          <w:u w:val="single"/>
        </w:rPr>
        <w:t>a</w:t>
      </w:r>
      <w:r w:rsidRPr="00F16928">
        <w:rPr>
          <w:rFonts w:ascii="Arial" w:hAnsi="Arial" w:cs="Arial"/>
          <w:color w:val="000000"/>
          <w:spacing w:val="4"/>
          <w:u w:val="single"/>
        </w:rPr>
        <w:t>c</w:t>
      </w:r>
      <w:r w:rsidRPr="00F16928">
        <w:rPr>
          <w:rFonts w:ascii="Arial" w:hAnsi="Arial" w:cs="Arial"/>
          <w:color w:val="000000"/>
          <w:u w:val="single"/>
        </w:rPr>
        <w:t>y</w:t>
      </w:r>
      <w:r w:rsidRPr="00F16928">
        <w:rPr>
          <w:rFonts w:ascii="Arial" w:hAnsi="Arial" w:cs="Arial"/>
          <w:color w:val="000000"/>
          <w:spacing w:val="-3"/>
          <w:u w:val="single"/>
        </w:rPr>
        <w:t xml:space="preserve"> </w:t>
      </w:r>
      <w:r w:rsidRPr="00F16928">
        <w:rPr>
          <w:rFonts w:ascii="Arial" w:hAnsi="Arial" w:cs="Arial"/>
          <w:color w:val="000000"/>
          <w:spacing w:val="-1"/>
          <w:u w:val="single"/>
        </w:rPr>
        <w:t>a</w:t>
      </w:r>
      <w:r w:rsidRPr="00F16928">
        <w:rPr>
          <w:rFonts w:ascii="Arial" w:hAnsi="Arial" w:cs="Arial"/>
          <w:color w:val="000000"/>
          <w:u w:val="single"/>
        </w:rPr>
        <w:t>nd</w:t>
      </w:r>
      <w:r w:rsidRPr="00F16928">
        <w:rPr>
          <w:rFonts w:ascii="Arial" w:hAnsi="Arial" w:cs="Arial"/>
          <w:color w:val="000000"/>
          <w:spacing w:val="2"/>
          <w:u w:val="single"/>
        </w:rPr>
        <w:t xml:space="preserve"> </w:t>
      </w:r>
      <w:r w:rsidRPr="00F16928">
        <w:rPr>
          <w:rFonts w:ascii="Arial" w:hAnsi="Arial" w:cs="Arial"/>
          <w:color w:val="000000"/>
          <w:u w:val="single"/>
        </w:rPr>
        <w:t>Rx</w:t>
      </w:r>
      <w:r w:rsidRPr="00F16928">
        <w:rPr>
          <w:rFonts w:ascii="Arial" w:hAnsi="Arial" w:cs="Arial"/>
          <w:color w:val="000000"/>
          <w:spacing w:val="2"/>
          <w:u w:val="single"/>
        </w:rPr>
        <w:t xml:space="preserve"> T</w:t>
      </w:r>
      <w:r w:rsidRPr="00F16928">
        <w:rPr>
          <w:rFonts w:ascii="Arial" w:hAnsi="Arial" w:cs="Arial"/>
          <w:color w:val="000000"/>
          <w:spacing w:val="-7"/>
          <w:u w:val="single"/>
        </w:rPr>
        <w:t>y</w:t>
      </w:r>
      <w:r w:rsidRPr="00F16928">
        <w:rPr>
          <w:rFonts w:ascii="Arial" w:hAnsi="Arial" w:cs="Arial"/>
          <w:color w:val="000000"/>
          <w:u w:val="single"/>
        </w:rPr>
        <w:t>p</w:t>
      </w:r>
      <w:r w:rsidRPr="00F16928">
        <w:rPr>
          <w:rFonts w:ascii="Arial" w:hAnsi="Arial" w:cs="Arial"/>
          <w:color w:val="000000"/>
          <w:spacing w:val="3"/>
          <w:u w:val="single"/>
        </w:rPr>
        <w:t>e</w:t>
      </w:r>
      <w:r w:rsidRPr="00F16928">
        <w:rPr>
          <w:rFonts w:ascii="Arial" w:hAnsi="Arial" w:cs="Arial"/>
          <w:color w:val="000000"/>
        </w:rPr>
        <w:t>:  The</w:t>
      </w:r>
      <w:r w:rsidRPr="00F16928">
        <w:rPr>
          <w:rFonts w:ascii="Arial" w:hAnsi="Arial" w:cs="Arial"/>
          <w:color w:val="000000"/>
          <w:spacing w:val="1"/>
        </w:rPr>
        <w:t xml:space="preserve"> </w:t>
      </w:r>
      <w:r w:rsidRPr="00F16928">
        <w:rPr>
          <w:rFonts w:ascii="Arial" w:hAnsi="Arial" w:cs="Arial"/>
          <w:color w:val="000000"/>
        </w:rPr>
        <w:t>O</w:t>
      </w:r>
      <w:r w:rsidRPr="00F16928">
        <w:rPr>
          <w:rFonts w:ascii="Arial" w:hAnsi="Arial" w:cs="Arial"/>
          <w:color w:val="000000"/>
          <w:spacing w:val="-1"/>
        </w:rPr>
        <w:t>f</w:t>
      </w:r>
      <w:r w:rsidRPr="00F16928">
        <w:rPr>
          <w:rFonts w:ascii="Arial" w:hAnsi="Arial" w:cs="Arial"/>
          <w:color w:val="000000"/>
          <w:spacing w:val="1"/>
        </w:rPr>
        <w:t>f</w:t>
      </w:r>
      <w:r w:rsidRPr="00F16928">
        <w:rPr>
          <w:rFonts w:ascii="Arial" w:hAnsi="Arial" w:cs="Arial"/>
          <w:color w:val="000000"/>
          <w:spacing w:val="-1"/>
        </w:rPr>
        <w:t>e</w:t>
      </w:r>
      <w:r w:rsidRPr="00F16928">
        <w:rPr>
          <w:rFonts w:ascii="Arial" w:hAnsi="Arial" w:cs="Arial"/>
          <w:color w:val="000000"/>
        </w:rPr>
        <w:t>ror</w:t>
      </w:r>
      <w:r w:rsidRPr="00F16928">
        <w:rPr>
          <w:rFonts w:ascii="Arial" w:hAnsi="Arial" w:cs="Arial"/>
          <w:color w:val="000000"/>
          <w:spacing w:val="-1"/>
        </w:rPr>
        <w:t xml:space="preserve"> </w:t>
      </w:r>
      <w:r w:rsidRPr="00F16928">
        <w:rPr>
          <w:rFonts w:ascii="Arial" w:hAnsi="Arial" w:cs="Arial"/>
          <w:color w:val="000000"/>
        </w:rPr>
        <w:t>is</w:t>
      </w:r>
      <w:r w:rsidRPr="00F16928">
        <w:rPr>
          <w:rFonts w:ascii="Arial" w:hAnsi="Arial" w:cs="Arial"/>
          <w:color w:val="000000"/>
          <w:spacing w:val="3"/>
        </w:rPr>
        <w:t xml:space="preserve"> </w:t>
      </w:r>
      <w:r w:rsidRPr="00F16928">
        <w:rPr>
          <w:rFonts w:ascii="Arial" w:hAnsi="Arial" w:cs="Arial"/>
          <w:color w:val="000000"/>
          <w:spacing w:val="-1"/>
        </w:rPr>
        <w:t>re</w:t>
      </w:r>
      <w:r w:rsidRPr="00F16928">
        <w:rPr>
          <w:rFonts w:ascii="Arial" w:hAnsi="Arial" w:cs="Arial"/>
          <w:color w:val="000000"/>
        </w:rPr>
        <w:t>quir</w:t>
      </w:r>
      <w:r w:rsidRPr="00F16928">
        <w:rPr>
          <w:rFonts w:ascii="Arial" w:hAnsi="Arial" w:cs="Arial"/>
          <w:color w:val="000000"/>
          <w:spacing w:val="-1"/>
        </w:rPr>
        <w:t>e</w:t>
      </w:r>
      <w:r w:rsidRPr="00F16928">
        <w:rPr>
          <w:rFonts w:ascii="Arial" w:hAnsi="Arial" w:cs="Arial"/>
          <w:color w:val="000000"/>
        </w:rPr>
        <w:t>d to subm</w:t>
      </w:r>
      <w:r w:rsidRPr="00F16928">
        <w:rPr>
          <w:rFonts w:ascii="Arial" w:hAnsi="Arial" w:cs="Arial"/>
          <w:color w:val="000000"/>
          <w:spacing w:val="1"/>
        </w:rPr>
        <w:t>i</w:t>
      </w:r>
      <w:r w:rsidRPr="00F16928">
        <w:rPr>
          <w:rFonts w:ascii="Arial" w:hAnsi="Arial" w:cs="Arial"/>
          <w:color w:val="000000"/>
        </w:rPr>
        <w:t>t a month</w:t>
      </w:r>
      <w:r w:rsidRPr="00F16928">
        <w:rPr>
          <w:rFonts w:ascii="Arial" w:hAnsi="Arial" w:cs="Arial"/>
          <w:color w:val="000000"/>
          <w:spacing w:val="3"/>
        </w:rPr>
        <w:t>l</w:t>
      </w:r>
      <w:r w:rsidRPr="00F16928">
        <w:rPr>
          <w:rFonts w:ascii="Arial" w:hAnsi="Arial" w:cs="Arial"/>
          <w:color w:val="000000"/>
        </w:rPr>
        <w:t>y</w:t>
      </w:r>
      <w:r w:rsidRPr="00F16928">
        <w:rPr>
          <w:rFonts w:ascii="Arial" w:hAnsi="Arial" w:cs="Arial"/>
          <w:color w:val="000000"/>
          <w:spacing w:val="-7"/>
        </w:rPr>
        <w:t xml:space="preserve"> </w:t>
      </w:r>
      <w:r w:rsidRPr="00F16928">
        <w:rPr>
          <w:rFonts w:ascii="Arial" w:hAnsi="Arial" w:cs="Arial"/>
          <w:color w:val="000000"/>
          <w:spacing w:val="1"/>
        </w:rPr>
        <w:t>r</w:t>
      </w:r>
      <w:r w:rsidRPr="00F16928">
        <w:rPr>
          <w:rFonts w:ascii="Arial" w:hAnsi="Arial" w:cs="Arial"/>
          <w:color w:val="000000"/>
          <w:spacing w:val="-1"/>
        </w:rPr>
        <w:t>e</w:t>
      </w:r>
      <w:r w:rsidRPr="00F16928">
        <w:rPr>
          <w:rFonts w:ascii="Arial" w:hAnsi="Arial" w:cs="Arial"/>
          <w:color w:val="000000"/>
        </w:rPr>
        <w:t>p</w:t>
      </w:r>
      <w:r w:rsidRPr="00F16928">
        <w:rPr>
          <w:rFonts w:ascii="Arial" w:hAnsi="Arial" w:cs="Arial"/>
          <w:color w:val="000000"/>
          <w:spacing w:val="2"/>
        </w:rPr>
        <w:t>o</w:t>
      </w:r>
      <w:r w:rsidRPr="00F16928">
        <w:rPr>
          <w:rFonts w:ascii="Arial" w:hAnsi="Arial" w:cs="Arial"/>
          <w:color w:val="000000"/>
        </w:rPr>
        <w:t>rt th</w:t>
      </w:r>
      <w:r w:rsidRPr="00F16928">
        <w:rPr>
          <w:rFonts w:ascii="Arial" w:hAnsi="Arial" w:cs="Arial"/>
          <w:color w:val="000000"/>
          <w:spacing w:val="-1"/>
        </w:rPr>
        <w:t>a</w:t>
      </w:r>
      <w:r w:rsidRPr="00F16928">
        <w:rPr>
          <w:rFonts w:ascii="Arial" w:hAnsi="Arial" w:cs="Arial"/>
          <w:color w:val="000000"/>
        </w:rPr>
        <w:t>t provides summ</w:t>
      </w:r>
      <w:r w:rsidRPr="00F16928">
        <w:rPr>
          <w:rFonts w:ascii="Arial" w:hAnsi="Arial" w:cs="Arial"/>
          <w:color w:val="000000"/>
          <w:spacing w:val="-1"/>
        </w:rPr>
        <w:t>a</w:t>
      </w:r>
      <w:r w:rsidRPr="00F16928">
        <w:rPr>
          <w:rFonts w:ascii="Arial" w:hAnsi="Arial" w:cs="Arial"/>
          <w:color w:val="000000"/>
        </w:rPr>
        <w:t>ri</w:t>
      </w:r>
      <w:r w:rsidRPr="00F16928">
        <w:rPr>
          <w:rFonts w:ascii="Arial" w:hAnsi="Arial" w:cs="Arial"/>
          <w:color w:val="000000"/>
          <w:spacing w:val="1"/>
        </w:rPr>
        <w:t>z</w:t>
      </w:r>
      <w:r w:rsidRPr="00F16928">
        <w:rPr>
          <w:rFonts w:ascii="Arial" w:hAnsi="Arial" w:cs="Arial"/>
          <w:color w:val="000000"/>
          <w:spacing w:val="-1"/>
        </w:rPr>
        <w:t>e</w:t>
      </w:r>
      <w:r w:rsidRPr="00F16928">
        <w:rPr>
          <w:rFonts w:ascii="Arial" w:hAnsi="Arial" w:cs="Arial"/>
          <w:color w:val="000000"/>
        </w:rPr>
        <w:t>d p</w:t>
      </w:r>
      <w:r w:rsidRPr="00F16928">
        <w:rPr>
          <w:rFonts w:ascii="Arial" w:hAnsi="Arial" w:cs="Arial"/>
          <w:color w:val="000000"/>
          <w:spacing w:val="-1"/>
        </w:rPr>
        <w:t>a</w:t>
      </w:r>
      <w:r w:rsidRPr="00F16928">
        <w:rPr>
          <w:rFonts w:ascii="Arial" w:hAnsi="Arial" w:cs="Arial"/>
          <w:color w:val="000000"/>
        </w:rPr>
        <w:t>id</w:t>
      </w:r>
      <w:r w:rsidRPr="00F16928">
        <w:rPr>
          <w:rFonts w:ascii="Arial" w:hAnsi="Arial" w:cs="Arial"/>
          <w:color w:val="000000"/>
          <w:spacing w:val="3"/>
        </w:rPr>
        <w:t xml:space="preserve"> </w:t>
      </w:r>
      <w:r w:rsidRPr="00F16928">
        <w:rPr>
          <w:rFonts w:ascii="Arial" w:hAnsi="Arial" w:cs="Arial"/>
          <w:color w:val="000000"/>
          <w:spacing w:val="-1"/>
        </w:rPr>
        <w:t>c</w:t>
      </w:r>
      <w:r w:rsidRPr="00F16928">
        <w:rPr>
          <w:rFonts w:ascii="Arial" w:hAnsi="Arial" w:cs="Arial"/>
          <w:color w:val="000000"/>
        </w:rPr>
        <w:t xml:space="preserve">laims </w:t>
      </w:r>
      <w:r w:rsidRPr="00F16928">
        <w:rPr>
          <w:rFonts w:ascii="Arial" w:hAnsi="Arial" w:cs="Arial"/>
          <w:color w:val="000000"/>
          <w:spacing w:val="2"/>
        </w:rPr>
        <w:t>b</w:t>
      </w:r>
      <w:r w:rsidRPr="00F16928">
        <w:rPr>
          <w:rFonts w:ascii="Arial" w:hAnsi="Arial" w:cs="Arial"/>
          <w:color w:val="000000"/>
        </w:rPr>
        <w:t>y</w:t>
      </w:r>
      <w:r w:rsidRPr="00F16928">
        <w:rPr>
          <w:rFonts w:ascii="Arial" w:hAnsi="Arial" w:cs="Arial"/>
          <w:color w:val="000000"/>
          <w:spacing w:val="-4"/>
        </w:rPr>
        <w:t xml:space="preserve"> </w:t>
      </w:r>
      <w:r w:rsidRPr="00F16928">
        <w:rPr>
          <w:rFonts w:ascii="Arial" w:hAnsi="Arial" w:cs="Arial"/>
          <w:color w:val="000000"/>
          <w:spacing w:val="1"/>
        </w:rPr>
        <w:t>P</w:t>
      </w:r>
      <w:r w:rsidRPr="00F16928">
        <w:rPr>
          <w:rFonts w:ascii="Arial" w:hAnsi="Arial" w:cs="Arial"/>
          <w:color w:val="000000"/>
        </w:rPr>
        <w:t>h</w:t>
      </w:r>
      <w:r w:rsidRPr="00F16928">
        <w:rPr>
          <w:rFonts w:ascii="Arial" w:hAnsi="Arial" w:cs="Arial"/>
          <w:color w:val="000000"/>
          <w:spacing w:val="-1"/>
        </w:rPr>
        <w:t>a</w:t>
      </w:r>
      <w:r w:rsidRPr="00F16928">
        <w:rPr>
          <w:rFonts w:ascii="Arial" w:hAnsi="Arial" w:cs="Arial"/>
          <w:color w:val="000000"/>
          <w:spacing w:val="1"/>
        </w:rPr>
        <w:t>r</w:t>
      </w:r>
      <w:r w:rsidRPr="00F16928">
        <w:rPr>
          <w:rFonts w:ascii="Arial" w:hAnsi="Arial" w:cs="Arial"/>
          <w:color w:val="000000"/>
        </w:rPr>
        <w:t>ma</w:t>
      </w:r>
      <w:r w:rsidRPr="00F16928">
        <w:rPr>
          <w:rFonts w:ascii="Arial" w:hAnsi="Arial" w:cs="Arial"/>
          <w:color w:val="000000"/>
          <w:spacing w:val="3"/>
        </w:rPr>
        <w:t>c</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spacing w:val="3"/>
        </w:rPr>
        <w:t>t</w:t>
      </w:r>
      <w:r w:rsidRPr="00F16928">
        <w:rPr>
          <w:rFonts w:ascii="Arial" w:hAnsi="Arial" w:cs="Arial"/>
          <w:color w:val="000000"/>
          <w:spacing w:val="-5"/>
        </w:rPr>
        <w:t>y</w:t>
      </w:r>
      <w:r w:rsidRPr="00F16928">
        <w:rPr>
          <w:rFonts w:ascii="Arial" w:hAnsi="Arial" w:cs="Arial"/>
          <w:color w:val="000000"/>
          <w:spacing w:val="2"/>
        </w:rPr>
        <w:t>p</w:t>
      </w:r>
      <w:r w:rsidRPr="00F16928">
        <w:rPr>
          <w:rFonts w:ascii="Arial" w:hAnsi="Arial" w:cs="Arial"/>
          <w:color w:val="000000"/>
        </w:rPr>
        <w:t>e</w:t>
      </w:r>
      <w:r w:rsidR="00DC358D" w:rsidRPr="00F16928">
        <w:rPr>
          <w:rFonts w:ascii="Arial" w:hAnsi="Arial" w:cs="Arial"/>
          <w:color w:val="000000"/>
        </w:rPr>
        <w:t xml:space="preserve"> </w:t>
      </w:r>
      <w:r w:rsidRPr="00F16928">
        <w:rPr>
          <w:rFonts w:ascii="Arial" w:hAnsi="Arial" w:cs="Arial"/>
          <w:color w:val="000000"/>
          <w:spacing w:val="2"/>
        </w:rPr>
        <w:t>b</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rPr>
        <w:t>Rx</w:t>
      </w:r>
      <w:r w:rsidRPr="00F16928">
        <w:rPr>
          <w:rFonts w:ascii="Arial" w:hAnsi="Arial" w:cs="Arial"/>
          <w:color w:val="000000"/>
          <w:spacing w:val="2"/>
        </w:rPr>
        <w:t xml:space="preserve"> </w:t>
      </w:r>
      <w:r w:rsidRPr="00F16928">
        <w:rPr>
          <w:rFonts w:ascii="Arial" w:hAnsi="Arial" w:cs="Arial"/>
          <w:color w:val="000000"/>
          <w:spacing w:val="3"/>
        </w:rPr>
        <w:t>t</w:t>
      </w:r>
      <w:r w:rsidRPr="00F16928">
        <w:rPr>
          <w:rFonts w:ascii="Arial" w:hAnsi="Arial" w:cs="Arial"/>
          <w:color w:val="000000"/>
          <w:spacing w:val="-5"/>
        </w:rPr>
        <w:t>y</w:t>
      </w:r>
      <w:r w:rsidRPr="00F16928">
        <w:rPr>
          <w:rFonts w:ascii="Arial" w:hAnsi="Arial" w:cs="Arial"/>
          <w:color w:val="000000"/>
        </w:rPr>
        <w:t>p</w:t>
      </w:r>
      <w:r w:rsidRPr="00F16928">
        <w:rPr>
          <w:rFonts w:ascii="Arial" w:hAnsi="Arial" w:cs="Arial"/>
          <w:color w:val="000000"/>
          <w:spacing w:val="-1"/>
        </w:rPr>
        <w:t>e</w:t>
      </w:r>
      <w:r w:rsidRPr="00F16928">
        <w:rPr>
          <w:rFonts w:ascii="Arial" w:hAnsi="Arial" w:cs="Arial"/>
          <w:color w:val="000000"/>
        </w:rPr>
        <w:t>.  This r</w:t>
      </w:r>
      <w:r w:rsidRPr="00F16928">
        <w:rPr>
          <w:rFonts w:ascii="Arial" w:hAnsi="Arial" w:cs="Arial"/>
          <w:color w:val="000000"/>
          <w:spacing w:val="-1"/>
        </w:rPr>
        <w:t>e</w:t>
      </w:r>
      <w:r w:rsidRPr="00F16928">
        <w:rPr>
          <w:rFonts w:ascii="Arial" w:hAnsi="Arial" w:cs="Arial"/>
          <w:color w:val="000000"/>
          <w:spacing w:val="2"/>
        </w:rPr>
        <w:t>po</w:t>
      </w:r>
      <w:r w:rsidRPr="00F16928">
        <w:rPr>
          <w:rFonts w:ascii="Arial" w:hAnsi="Arial" w:cs="Arial"/>
          <w:color w:val="000000"/>
        </w:rPr>
        <w:t>rt must</w:t>
      </w:r>
      <w:r w:rsidRPr="00F16928">
        <w:rPr>
          <w:rFonts w:ascii="Arial" w:hAnsi="Arial" w:cs="Arial"/>
          <w:color w:val="000000"/>
          <w:spacing w:val="1"/>
        </w:rPr>
        <w:t xml:space="preserve"> </w:t>
      </w:r>
      <w:r w:rsidRPr="00F16928">
        <w:rPr>
          <w:rFonts w:ascii="Arial" w:hAnsi="Arial" w:cs="Arial"/>
          <w:color w:val="000000"/>
        </w:rPr>
        <w:t>dis</w:t>
      </w:r>
      <w:r w:rsidRPr="00F16928">
        <w:rPr>
          <w:rFonts w:ascii="Arial" w:hAnsi="Arial" w:cs="Arial"/>
          <w:color w:val="000000"/>
          <w:spacing w:val="1"/>
        </w:rPr>
        <w:t>t</w:t>
      </w:r>
      <w:r w:rsidRPr="00F16928">
        <w:rPr>
          <w:rFonts w:ascii="Arial" w:hAnsi="Arial" w:cs="Arial"/>
          <w:color w:val="000000"/>
        </w:rPr>
        <w:t>in</w:t>
      </w:r>
      <w:r w:rsidRPr="00F16928">
        <w:rPr>
          <w:rFonts w:ascii="Arial" w:hAnsi="Arial" w:cs="Arial"/>
          <w:color w:val="000000"/>
          <w:spacing w:val="-2"/>
        </w:rPr>
        <w:t>g</w:t>
      </w:r>
      <w:r w:rsidRPr="00F16928">
        <w:rPr>
          <w:rFonts w:ascii="Arial" w:hAnsi="Arial" w:cs="Arial"/>
          <w:color w:val="000000"/>
        </w:rPr>
        <w:t>uish r</w:t>
      </w:r>
      <w:r w:rsidRPr="00F16928">
        <w:rPr>
          <w:rFonts w:ascii="Arial" w:hAnsi="Arial" w:cs="Arial"/>
          <w:color w:val="000000"/>
          <w:spacing w:val="-1"/>
        </w:rPr>
        <w:t>e</w:t>
      </w:r>
      <w:r w:rsidRPr="00F16928">
        <w:rPr>
          <w:rFonts w:ascii="Arial" w:hAnsi="Arial" w:cs="Arial"/>
          <w:color w:val="000000"/>
        </w:rPr>
        <w:t>v</w:t>
      </w:r>
      <w:r w:rsidRPr="00F16928">
        <w:rPr>
          <w:rFonts w:ascii="Arial" w:hAnsi="Arial" w:cs="Arial"/>
          <w:color w:val="000000"/>
          <w:spacing w:val="-1"/>
        </w:rPr>
        <w:t>e</w:t>
      </w:r>
      <w:r w:rsidRPr="00F16928">
        <w:rPr>
          <w:rFonts w:ascii="Arial" w:hAnsi="Arial" w:cs="Arial"/>
          <w:color w:val="000000"/>
        </w:rPr>
        <w:t>rs</w:t>
      </w:r>
      <w:r w:rsidRPr="00F16928">
        <w:rPr>
          <w:rFonts w:ascii="Arial" w:hAnsi="Arial" w:cs="Arial"/>
          <w:color w:val="000000"/>
          <w:spacing w:val="-1"/>
        </w:rPr>
        <w:t>a</w:t>
      </w:r>
      <w:r w:rsidRPr="00F16928">
        <w:rPr>
          <w:rFonts w:ascii="Arial" w:hAnsi="Arial" w:cs="Arial"/>
          <w:color w:val="000000"/>
          <w:spacing w:val="3"/>
        </w:rPr>
        <w:t>l</w:t>
      </w:r>
      <w:r w:rsidRPr="00F16928">
        <w:rPr>
          <w:rFonts w:ascii="Arial" w:hAnsi="Arial" w:cs="Arial"/>
          <w:color w:val="000000"/>
        </w:rPr>
        <w:t>s and</w:t>
      </w:r>
      <w:r w:rsidRPr="00F16928">
        <w:rPr>
          <w:rFonts w:ascii="Arial" w:hAnsi="Arial" w:cs="Arial"/>
          <w:color w:val="000000"/>
          <w:spacing w:val="-1"/>
        </w:rPr>
        <w:t xml:space="preserve"> a</w:t>
      </w:r>
      <w:r w:rsidRPr="00F16928">
        <w:rPr>
          <w:rFonts w:ascii="Arial" w:hAnsi="Arial" w:cs="Arial"/>
          <w:color w:val="000000"/>
        </w:rPr>
        <w:t>l</w:t>
      </w:r>
      <w:r w:rsidRPr="00F16928">
        <w:rPr>
          <w:rFonts w:ascii="Arial" w:hAnsi="Arial" w:cs="Arial"/>
          <w:color w:val="000000"/>
          <w:spacing w:val="1"/>
        </w:rPr>
        <w:t>l</w:t>
      </w:r>
      <w:r w:rsidRPr="00F16928">
        <w:rPr>
          <w:rFonts w:ascii="Arial" w:hAnsi="Arial" w:cs="Arial"/>
          <w:color w:val="000000"/>
        </w:rPr>
        <w:t>ow the</w:t>
      </w:r>
      <w:r w:rsidRPr="00F16928">
        <w:rPr>
          <w:rFonts w:ascii="Arial" w:hAnsi="Arial" w:cs="Arial"/>
          <w:color w:val="000000"/>
          <w:spacing w:val="-1"/>
        </w:rPr>
        <w:t xml:space="preserve"> </w:t>
      </w:r>
      <w:r w:rsidRPr="00F16928">
        <w:rPr>
          <w:rFonts w:ascii="Arial" w:hAnsi="Arial" w:cs="Arial"/>
          <w:color w:val="000000"/>
        </w:rPr>
        <w:t>D</w:t>
      </w:r>
      <w:r w:rsidRPr="00F16928">
        <w:rPr>
          <w:rFonts w:ascii="Arial" w:hAnsi="Arial" w:cs="Arial"/>
          <w:color w:val="000000"/>
          <w:spacing w:val="-1"/>
        </w:rPr>
        <w:t>e</w:t>
      </w:r>
      <w:r w:rsidRPr="00F16928">
        <w:rPr>
          <w:rFonts w:ascii="Arial" w:hAnsi="Arial" w:cs="Arial"/>
          <w:color w:val="000000"/>
          <w:spacing w:val="2"/>
        </w:rPr>
        <w:t>p</w:t>
      </w:r>
      <w:r w:rsidRPr="00F16928">
        <w:rPr>
          <w:rFonts w:ascii="Arial" w:hAnsi="Arial" w:cs="Arial"/>
          <w:color w:val="000000"/>
          <w:spacing w:val="-1"/>
        </w:rPr>
        <w:t>a</w:t>
      </w:r>
      <w:r w:rsidRPr="00F16928">
        <w:rPr>
          <w:rFonts w:ascii="Arial" w:hAnsi="Arial" w:cs="Arial"/>
          <w:color w:val="000000"/>
        </w:rPr>
        <w:t>rtm</w:t>
      </w:r>
      <w:r w:rsidRPr="00F16928">
        <w:rPr>
          <w:rFonts w:ascii="Arial" w:hAnsi="Arial" w:cs="Arial"/>
          <w:color w:val="000000"/>
          <w:spacing w:val="1"/>
        </w:rPr>
        <w:t>e</w:t>
      </w:r>
      <w:r w:rsidRPr="00F16928">
        <w:rPr>
          <w:rFonts w:ascii="Arial" w:hAnsi="Arial" w:cs="Arial"/>
          <w:color w:val="000000"/>
        </w:rPr>
        <w:t xml:space="preserve">nt </w:t>
      </w:r>
      <w:r w:rsidRPr="00F16928">
        <w:rPr>
          <w:rFonts w:ascii="Arial" w:hAnsi="Arial" w:cs="Arial"/>
          <w:color w:val="000000"/>
          <w:spacing w:val="1"/>
        </w:rPr>
        <w:t>t</w:t>
      </w:r>
      <w:r w:rsidRPr="00F16928">
        <w:rPr>
          <w:rFonts w:ascii="Arial" w:hAnsi="Arial" w:cs="Arial"/>
          <w:color w:val="000000"/>
        </w:rPr>
        <w:t>o v</w:t>
      </w:r>
      <w:r w:rsidRPr="00F16928">
        <w:rPr>
          <w:rFonts w:ascii="Arial" w:hAnsi="Arial" w:cs="Arial"/>
          <w:color w:val="000000"/>
          <w:spacing w:val="-1"/>
        </w:rPr>
        <w:t>e</w:t>
      </w:r>
      <w:r w:rsidRPr="00F16928">
        <w:rPr>
          <w:rFonts w:ascii="Arial" w:hAnsi="Arial" w:cs="Arial"/>
          <w:color w:val="000000"/>
        </w:rPr>
        <w:t>ri</w:t>
      </w:r>
      <w:r w:rsidRPr="00F16928">
        <w:rPr>
          <w:rFonts w:ascii="Arial" w:hAnsi="Arial" w:cs="Arial"/>
          <w:color w:val="000000"/>
          <w:spacing w:val="1"/>
        </w:rPr>
        <w:t>f</w:t>
      </w:r>
      <w:r w:rsidRPr="00F16928">
        <w:rPr>
          <w:rFonts w:ascii="Arial" w:hAnsi="Arial" w:cs="Arial"/>
          <w:color w:val="000000"/>
        </w:rPr>
        <w:t>y Gu</w:t>
      </w:r>
      <w:r w:rsidRPr="00F16928">
        <w:rPr>
          <w:rFonts w:ascii="Arial" w:hAnsi="Arial" w:cs="Arial"/>
          <w:color w:val="000000"/>
          <w:spacing w:val="-1"/>
        </w:rPr>
        <w:t>a</w:t>
      </w:r>
      <w:r w:rsidRPr="00F16928">
        <w:rPr>
          <w:rFonts w:ascii="Arial" w:hAnsi="Arial" w:cs="Arial"/>
          <w:color w:val="000000"/>
        </w:rPr>
        <w:t>r</w:t>
      </w:r>
      <w:r w:rsidRPr="00F16928">
        <w:rPr>
          <w:rFonts w:ascii="Arial" w:hAnsi="Arial" w:cs="Arial"/>
          <w:color w:val="000000"/>
          <w:spacing w:val="-2"/>
        </w:rPr>
        <w:t>a</w:t>
      </w:r>
      <w:r w:rsidRPr="00F16928">
        <w:rPr>
          <w:rFonts w:ascii="Arial" w:hAnsi="Arial" w:cs="Arial"/>
          <w:color w:val="000000"/>
        </w:rPr>
        <w:t>nt</w:t>
      </w:r>
      <w:r w:rsidRPr="00F16928">
        <w:rPr>
          <w:rFonts w:ascii="Arial" w:hAnsi="Arial" w:cs="Arial"/>
          <w:color w:val="000000"/>
          <w:spacing w:val="2"/>
        </w:rPr>
        <w:t>e</w:t>
      </w:r>
      <w:r w:rsidRPr="00F16928">
        <w:rPr>
          <w:rFonts w:ascii="Arial" w:hAnsi="Arial" w:cs="Arial"/>
          <w:color w:val="000000"/>
          <w:spacing w:val="-1"/>
        </w:rPr>
        <w:t>e</w:t>
      </w:r>
      <w:r w:rsidRPr="00F16928">
        <w:rPr>
          <w:rFonts w:ascii="Arial" w:hAnsi="Arial" w:cs="Arial"/>
          <w:color w:val="000000"/>
        </w:rPr>
        <w:t>d Dis</w:t>
      </w:r>
      <w:r w:rsidRPr="00F16928">
        <w:rPr>
          <w:rFonts w:ascii="Arial" w:hAnsi="Arial" w:cs="Arial"/>
          <w:color w:val="000000"/>
          <w:spacing w:val="-1"/>
        </w:rPr>
        <w:t>c</w:t>
      </w:r>
      <w:r w:rsidRPr="00F16928">
        <w:rPr>
          <w:rFonts w:ascii="Arial" w:hAnsi="Arial" w:cs="Arial"/>
          <w:color w:val="000000"/>
        </w:rPr>
        <w:t xml:space="preserve">ounts.  </w:t>
      </w:r>
      <w:r w:rsidRPr="00F16928">
        <w:rPr>
          <w:rFonts w:ascii="Arial" w:hAnsi="Arial" w:cs="Arial"/>
          <w:color w:val="000000"/>
          <w:spacing w:val="2"/>
        </w:rPr>
        <w:t>T</w:t>
      </w:r>
      <w:r w:rsidRPr="00F16928">
        <w:rPr>
          <w:rFonts w:ascii="Arial" w:hAnsi="Arial" w:cs="Arial"/>
          <w:color w:val="000000"/>
        </w:rPr>
        <w:t>he</w:t>
      </w:r>
      <w:r w:rsidRPr="00F16928">
        <w:rPr>
          <w:rFonts w:ascii="Arial" w:hAnsi="Arial" w:cs="Arial"/>
          <w:color w:val="000000"/>
          <w:spacing w:val="-1"/>
        </w:rPr>
        <w:t xml:space="preserve"> </w:t>
      </w:r>
      <w:r w:rsidRPr="00F16928">
        <w:rPr>
          <w:rFonts w:ascii="Arial" w:hAnsi="Arial" w:cs="Arial"/>
          <w:color w:val="000000"/>
        </w:rPr>
        <w:t>O</w:t>
      </w:r>
      <w:r w:rsidRPr="00F16928">
        <w:rPr>
          <w:rFonts w:ascii="Arial" w:hAnsi="Arial" w:cs="Arial"/>
          <w:color w:val="000000"/>
          <w:spacing w:val="-1"/>
        </w:rPr>
        <w:t>f</w:t>
      </w:r>
      <w:r w:rsidRPr="00F16928">
        <w:rPr>
          <w:rFonts w:ascii="Arial" w:hAnsi="Arial" w:cs="Arial"/>
          <w:color w:val="000000"/>
          <w:spacing w:val="1"/>
        </w:rPr>
        <w:t>f</w:t>
      </w:r>
      <w:r w:rsidRPr="00F16928">
        <w:rPr>
          <w:rFonts w:ascii="Arial" w:hAnsi="Arial" w:cs="Arial"/>
          <w:color w:val="000000"/>
          <w:spacing w:val="-1"/>
        </w:rPr>
        <w:t>e</w:t>
      </w:r>
      <w:r w:rsidRPr="00F16928">
        <w:rPr>
          <w:rFonts w:ascii="Arial" w:hAnsi="Arial" w:cs="Arial"/>
          <w:color w:val="000000"/>
        </w:rPr>
        <w:t>ror</w:t>
      </w:r>
      <w:r w:rsidRPr="00F16928">
        <w:rPr>
          <w:rFonts w:ascii="Arial" w:hAnsi="Arial" w:cs="Arial"/>
          <w:color w:val="000000"/>
          <w:spacing w:val="-1"/>
        </w:rPr>
        <w:t xml:space="preserve"> </w:t>
      </w:r>
      <w:r w:rsidRPr="00F16928">
        <w:rPr>
          <w:rFonts w:ascii="Arial" w:hAnsi="Arial" w:cs="Arial"/>
          <w:color w:val="000000"/>
        </w:rPr>
        <w:t xml:space="preserve">is </w:t>
      </w:r>
      <w:r w:rsidRPr="00F16928">
        <w:rPr>
          <w:rFonts w:ascii="Arial" w:hAnsi="Arial" w:cs="Arial"/>
          <w:color w:val="000000"/>
          <w:spacing w:val="2"/>
        </w:rPr>
        <w:t>r</w:t>
      </w:r>
      <w:r w:rsidRPr="00F16928">
        <w:rPr>
          <w:rFonts w:ascii="Arial" w:hAnsi="Arial" w:cs="Arial"/>
          <w:color w:val="000000"/>
          <w:spacing w:val="-1"/>
        </w:rPr>
        <w:t>e</w:t>
      </w:r>
      <w:r w:rsidRPr="00F16928">
        <w:rPr>
          <w:rFonts w:ascii="Arial" w:hAnsi="Arial" w:cs="Arial"/>
          <w:color w:val="000000"/>
        </w:rPr>
        <w:t>quir</w:t>
      </w:r>
      <w:r w:rsidRPr="00F16928">
        <w:rPr>
          <w:rFonts w:ascii="Arial" w:hAnsi="Arial" w:cs="Arial"/>
          <w:color w:val="000000"/>
          <w:spacing w:val="-1"/>
        </w:rPr>
        <w:t>e</w:t>
      </w:r>
      <w:r w:rsidRPr="00F16928">
        <w:rPr>
          <w:rFonts w:ascii="Arial" w:hAnsi="Arial" w:cs="Arial"/>
          <w:color w:val="000000"/>
        </w:rPr>
        <w:t>d to</w:t>
      </w:r>
      <w:r w:rsidRPr="00F16928">
        <w:rPr>
          <w:rFonts w:ascii="Arial" w:hAnsi="Arial" w:cs="Arial"/>
          <w:color w:val="000000"/>
          <w:spacing w:val="3"/>
        </w:rPr>
        <w:t xml:space="preserve"> </w:t>
      </w:r>
      <w:r w:rsidRPr="00F16928">
        <w:rPr>
          <w:rFonts w:ascii="Arial" w:hAnsi="Arial" w:cs="Arial"/>
          <w:color w:val="000000"/>
        </w:rPr>
        <w:t>submit</w:t>
      </w:r>
      <w:r w:rsidRPr="00F16928">
        <w:rPr>
          <w:rFonts w:ascii="Arial" w:hAnsi="Arial" w:cs="Arial"/>
          <w:color w:val="000000"/>
          <w:spacing w:val="1"/>
        </w:rPr>
        <w:t xml:space="preserve"> </w:t>
      </w:r>
      <w:r w:rsidRPr="00F16928">
        <w:rPr>
          <w:rFonts w:ascii="Arial" w:hAnsi="Arial" w:cs="Arial"/>
          <w:color w:val="000000"/>
        </w:rPr>
        <w:t>th</w:t>
      </w:r>
      <w:r w:rsidRPr="00F16928">
        <w:rPr>
          <w:rFonts w:ascii="Arial" w:hAnsi="Arial" w:cs="Arial"/>
          <w:color w:val="000000"/>
          <w:spacing w:val="1"/>
        </w:rPr>
        <w:t>i</w:t>
      </w:r>
      <w:r w:rsidRPr="00F16928">
        <w:rPr>
          <w:rFonts w:ascii="Arial" w:hAnsi="Arial" w:cs="Arial"/>
          <w:color w:val="000000"/>
        </w:rPr>
        <w:t>s r</w:t>
      </w:r>
      <w:r w:rsidRPr="00F16928">
        <w:rPr>
          <w:rFonts w:ascii="Arial" w:hAnsi="Arial" w:cs="Arial"/>
          <w:color w:val="000000"/>
          <w:spacing w:val="-1"/>
        </w:rPr>
        <w:t>e</w:t>
      </w:r>
      <w:r w:rsidRPr="00F16928">
        <w:rPr>
          <w:rFonts w:ascii="Arial" w:hAnsi="Arial" w:cs="Arial"/>
          <w:color w:val="000000"/>
        </w:rPr>
        <w:t>port in the</w:t>
      </w:r>
      <w:r w:rsidRPr="00F16928">
        <w:rPr>
          <w:rFonts w:ascii="Arial" w:hAnsi="Arial" w:cs="Arial"/>
          <w:color w:val="000000"/>
          <w:spacing w:val="-1"/>
        </w:rPr>
        <w:t xml:space="preserve"> c</w:t>
      </w:r>
      <w:r w:rsidRPr="00F16928">
        <w:rPr>
          <w:rFonts w:ascii="Arial" w:hAnsi="Arial" w:cs="Arial"/>
          <w:color w:val="000000"/>
        </w:rPr>
        <w:t>u</w:t>
      </w:r>
      <w:r w:rsidRPr="00F16928">
        <w:rPr>
          <w:rFonts w:ascii="Arial" w:hAnsi="Arial" w:cs="Arial"/>
          <w:color w:val="000000"/>
          <w:spacing w:val="-1"/>
        </w:rPr>
        <w:t>r</w:t>
      </w:r>
      <w:r w:rsidRPr="00F16928">
        <w:rPr>
          <w:rFonts w:ascii="Arial" w:hAnsi="Arial" w:cs="Arial"/>
          <w:color w:val="000000"/>
        </w:rPr>
        <w:t>r</w:t>
      </w:r>
      <w:r w:rsidRPr="00F16928">
        <w:rPr>
          <w:rFonts w:ascii="Arial" w:hAnsi="Arial" w:cs="Arial"/>
          <w:color w:val="000000"/>
          <w:spacing w:val="-2"/>
        </w:rPr>
        <w:t>e</w:t>
      </w:r>
      <w:r w:rsidRPr="00F16928">
        <w:rPr>
          <w:rFonts w:ascii="Arial" w:hAnsi="Arial" w:cs="Arial"/>
          <w:color w:val="000000"/>
        </w:rPr>
        <w:t>nt fo</w:t>
      </w:r>
      <w:r w:rsidRPr="00F16928">
        <w:rPr>
          <w:rFonts w:ascii="Arial" w:hAnsi="Arial" w:cs="Arial"/>
          <w:color w:val="000000"/>
          <w:spacing w:val="-1"/>
        </w:rPr>
        <w:t>r</w:t>
      </w:r>
      <w:r w:rsidRPr="00F16928">
        <w:rPr>
          <w:rFonts w:ascii="Arial" w:hAnsi="Arial" w:cs="Arial"/>
          <w:color w:val="000000"/>
        </w:rPr>
        <w:t xml:space="preserve">mat </w:t>
      </w:r>
      <w:r w:rsidRPr="00F16928">
        <w:rPr>
          <w:rFonts w:ascii="Arial" w:hAnsi="Arial" w:cs="Arial"/>
          <w:color w:val="000000"/>
          <w:spacing w:val="-1"/>
        </w:rPr>
        <w:t>a</w:t>
      </w:r>
      <w:r w:rsidRPr="00F16928">
        <w:rPr>
          <w:rFonts w:ascii="Arial" w:hAnsi="Arial" w:cs="Arial"/>
          <w:color w:val="000000"/>
        </w:rPr>
        <w:t>s sp</w:t>
      </w:r>
      <w:r w:rsidRPr="00F16928">
        <w:rPr>
          <w:rFonts w:ascii="Arial" w:hAnsi="Arial" w:cs="Arial"/>
          <w:color w:val="000000"/>
          <w:spacing w:val="2"/>
        </w:rPr>
        <w:t>e</w:t>
      </w:r>
      <w:r w:rsidRPr="00F16928">
        <w:rPr>
          <w:rFonts w:ascii="Arial" w:hAnsi="Arial" w:cs="Arial"/>
          <w:color w:val="000000"/>
          <w:spacing w:val="-1"/>
        </w:rPr>
        <w:t>c</w:t>
      </w:r>
      <w:r w:rsidRPr="00F16928">
        <w:rPr>
          <w:rFonts w:ascii="Arial" w:hAnsi="Arial" w:cs="Arial"/>
          <w:color w:val="000000"/>
        </w:rPr>
        <w:t>ified</w:t>
      </w:r>
      <w:r w:rsidRPr="00F16928">
        <w:rPr>
          <w:rFonts w:ascii="Arial" w:hAnsi="Arial" w:cs="Arial"/>
          <w:color w:val="000000"/>
          <w:spacing w:val="-1"/>
        </w:rPr>
        <w:t xml:space="preserve"> </w:t>
      </w:r>
      <w:r w:rsidRPr="00F16928">
        <w:rPr>
          <w:rFonts w:ascii="Arial" w:hAnsi="Arial" w:cs="Arial"/>
          <w:color w:val="000000"/>
          <w:spacing w:val="5"/>
        </w:rPr>
        <w:t>b</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rPr>
        <w:t>t</w:t>
      </w:r>
      <w:r w:rsidRPr="00F16928">
        <w:rPr>
          <w:rFonts w:ascii="Arial" w:hAnsi="Arial" w:cs="Arial"/>
          <w:color w:val="000000"/>
          <w:spacing w:val="3"/>
        </w:rPr>
        <w:t>h</w:t>
      </w:r>
      <w:r w:rsidRPr="00F16928">
        <w:rPr>
          <w:rFonts w:ascii="Arial" w:hAnsi="Arial" w:cs="Arial"/>
          <w:color w:val="000000"/>
        </w:rPr>
        <w:t>e</w:t>
      </w:r>
      <w:r w:rsidRPr="00F16928">
        <w:rPr>
          <w:rFonts w:ascii="Arial" w:hAnsi="Arial" w:cs="Arial"/>
          <w:color w:val="000000"/>
          <w:spacing w:val="-1"/>
        </w:rPr>
        <w:t xml:space="preserve"> </w:t>
      </w:r>
      <w:r w:rsidRPr="00F16928">
        <w:rPr>
          <w:rFonts w:ascii="Arial" w:hAnsi="Arial" w:cs="Arial"/>
          <w:color w:val="000000"/>
        </w:rPr>
        <w:t>D</w:t>
      </w:r>
      <w:r w:rsidRPr="00F16928">
        <w:rPr>
          <w:rFonts w:ascii="Arial" w:hAnsi="Arial" w:cs="Arial"/>
          <w:color w:val="000000"/>
          <w:spacing w:val="-1"/>
        </w:rPr>
        <w:t>e</w:t>
      </w:r>
      <w:r w:rsidRPr="00F16928">
        <w:rPr>
          <w:rFonts w:ascii="Arial" w:hAnsi="Arial" w:cs="Arial"/>
          <w:color w:val="000000"/>
        </w:rPr>
        <w:t>p</w:t>
      </w:r>
      <w:r w:rsidRPr="00F16928">
        <w:rPr>
          <w:rFonts w:ascii="Arial" w:hAnsi="Arial" w:cs="Arial"/>
          <w:color w:val="000000"/>
          <w:spacing w:val="1"/>
        </w:rPr>
        <w:t>a</w:t>
      </w:r>
      <w:r w:rsidRPr="00F16928">
        <w:rPr>
          <w:rFonts w:ascii="Arial" w:hAnsi="Arial" w:cs="Arial"/>
          <w:color w:val="000000"/>
        </w:rPr>
        <w:t>rtme</w:t>
      </w:r>
      <w:r w:rsidRPr="00F16928">
        <w:rPr>
          <w:rFonts w:ascii="Arial" w:hAnsi="Arial" w:cs="Arial"/>
          <w:color w:val="000000"/>
          <w:spacing w:val="-1"/>
        </w:rPr>
        <w:t>n</w:t>
      </w:r>
      <w:r w:rsidRPr="00F16928">
        <w:rPr>
          <w:rFonts w:ascii="Arial" w:hAnsi="Arial" w:cs="Arial"/>
          <w:color w:val="000000"/>
        </w:rPr>
        <w:t xml:space="preserve">t </w:t>
      </w:r>
      <w:r w:rsidRPr="00F16928">
        <w:rPr>
          <w:rFonts w:ascii="Arial" w:hAnsi="Arial" w:cs="Arial"/>
          <w:color w:val="000000"/>
          <w:spacing w:val="1"/>
        </w:rPr>
        <w:t>i</w:t>
      </w:r>
      <w:r w:rsidRPr="00F16928">
        <w:rPr>
          <w:rFonts w:ascii="Arial" w:hAnsi="Arial" w:cs="Arial"/>
          <w:color w:val="000000"/>
        </w:rPr>
        <w:t>n</w:t>
      </w:r>
      <w:r w:rsidRPr="00F16928">
        <w:rPr>
          <w:rFonts w:ascii="Arial" w:hAnsi="Arial" w:cs="Arial"/>
          <w:color w:val="000000"/>
          <w:spacing w:val="2"/>
        </w:rPr>
        <w:t xml:space="preserve"> </w:t>
      </w:r>
      <w:r w:rsidRPr="00F16928">
        <w:rPr>
          <w:rFonts w:ascii="Arial" w:hAnsi="Arial" w:cs="Arial"/>
          <w:color w:val="000000"/>
        </w:rPr>
        <w:t>E</w:t>
      </w:r>
      <w:r w:rsidRPr="00F16928">
        <w:rPr>
          <w:rFonts w:ascii="Arial" w:hAnsi="Arial" w:cs="Arial"/>
          <w:color w:val="000000"/>
          <w:spacing w:val="2"/>
        </w:rPr>
        <w:t>x</w:t>
      </w:r>
      <w:r w:rsidRPr="00F16928">
        <w:rPr>
          <w:rFonts w:ascii="Arial" w:hAnsi="Arial" w:cs="Arial"/>
          <w:color w:val="000000"/>
        </w:rPr>
        <w:t>hib</w:t>
      </w:r>
      <w:r w:rsidRPr="00F16928">
        <w:rPr>
          <w:rFonts w:ascii="Arial" w:hAnsi="Arial" w:cs="Arial"/>
          <w:color w:val="000000"/>
          <w:spacing w:val="1"/>
        </w:rPr>
        <w:t>i</w:t>
      </w:r>
      <w:r w:rsidRPr="00F16928">
        <w:rPr>
          <w:rFonts w:ascii="Arial" w:hAnsi="Arial" w:cs="Arial"/>
          <w:color w:val="000000"/>
        </w:rPr>
        <w:t xml:space="preserve">t </w:t>
      </w:r>
      <w:r w:rsidRPr="00F16928">
        <w:rPr>
          <w:rFonts w:ascii="Arial" w:hAnsi="Arial" w:cs="Arial"/>
          <w:color w:val="000000"/>
          <w:spacing w:val="-3"/>
        </w:rPr>
        <w:t>II</w:t>
      </w:r>
      <w:r w:rsidRPr="00F16928">
        <w:rPr>
          <w:rFonts w:ascii="Arial" w:hAnsi="Arial" w:cs="Arial"/>
          <w:color w:val="000000"/>
          <w:spacing w:val="2"/>
        </w:rPr>
        <w:t>.</w:t>
      </w:r>
      <w:r w:rsidRPr="00F16928">
        <w:rPr>
          <w:rFonts w:ascii="Arial" w:hAnsi="Arial" w:cs="Arial"/>
          <w:color w:val="000000"/>
        </w:rPr>
        <w:t>F</w:t>
      </w:r>
      <w:r w:rsidR="00413EF0">
        <w:rPr>
          <w:rFonts w:ascii="Arial" w:hAnsi="Arial" w:cs="Arial"/>
          <w:color w:val="000000"/>
        </w:rPr>
        <w:t>,</w:t>
      </w:r>
      <w:r w:rsidRPr="00F16928">
        <w:rPr>
          <w:rFonts w:ascii="Arial" w:hAnsi="Arial" w:cs="Arial"/>
          <w:color w:val="000000"/>
          <w:spacing w:val="-1"/>
        </w:rPr>
        <w:t xml:space="preserve"> </w:t>
      </w:r>
      <w:r w:rsidRPr="00F16928">
        <w:rPr>
          <w:rFonts w:ascii="Arial" w:hAnsi="Arial" w:cs="Arial"/>
          <w:color w:val="000000"/>
        </w:rPr>
        <w:t>unless othe</w:t>
      </w:r>
      <w:r w:rsidRPr="00F16928">
        <w:rPr>
          <w:rFonts w:ascii="Arial" w:hAnsi="Arial" w:cs="Arial"/>
          <w:color w:val="000000"/>
          <w:spacing w:val="1"/>
        </w:rPr>
        <w:t>r</w:t>
      </w:r>
      <w:r w:rsidRPr="00F16928">
        <w:rPr>
          <w:rFonts w:ascii="Arial" w:hAnsi="Arial" w:cs="Arial"/>
          <w:color w:val="000000"/>
        </w:rPr>
        <w:t>wise</w:t>
      </w:r>
      <w:r w:rsidRPr="00F16928">
        <w:rPr>
          <w:rFonts w:ascii="Arial" w:hAnsi="Arial" w:cs="Arial"/>
          <w:color w:val="000000"/>
          <w:spacing w:val="-1"/>
        </w:rPr>
        <w:t xml:space="preserve"> </w:t>
      </w:r>
      <w:r w:rsidRPr="00F16928">
        <w:rPr>
          <w:rFonts w:ascii="Arial" w:hAnsi="Arial" w:cs="Arial"/>
          <w:color w:val="000000"/>
        </w:rPr>
        <w:t>specified</w:t>
      </w:r>
      <w:r w:rsidRPr="00F16928">
        <w:rPr>
          <w:rFonts w:ascii="Arial" w:hAnsi="Arial" w:cs="Arial"/>
          <w:color w:val="000000"/>
          <w:spacing w:val="-1"/>
        </w:rPr>
        <w:t xml:space="preserve"> </w:t>
      </w:r>
      <w:r w:rsidRPr="00F16928">
        <w:rPr>
          <w:rFonts w:ascii="Arial" w:hAnsi="Arial" w:cs="Arial"/>
          <w:color w:val="000000"/>
          <w:spacing w:val="2"/>
        </w:rPr>
        <w:t>b</w:t>
      </w:r>
      <w:r w:rsidRPr="00F16928">
        <w:rPr>
          <w:rFonts w:ascii="Arial" w:hAnsi="Arial" w:cs="Arial"/>
          <w:color w:val="000000"/>
        </w:rPr>
        <w:t>y</w:t>
      </w:r>
      <w:r w:rsidR="00DC358D" w:rsidRPr="005F546C">
        <w:rPr>
          <w:rFonts w:ascii="Arial" w:hAnsi="Arial" w:cs="Arial"/>
          <w:color w:val="000000"/>
        </w:rPr>
        <w:t xml:space="preserve"> </w:t>
      </w:r>
      <w:r w:rsidRPr="004F3182">
        <w:rPr>
          <w:rFonts w:ascii="Arial" w:hAnsi="Arial" w:cs="Arial"/>
          <w:color w:val="000000"/>
        </w:rPr>
        <w:t>the D</w:t>
      </w:r>
      <w:r w:rsidRPr="003C662C">
        <w:rPr>
          <w:rFonts w:ascii="Arial" w:hAnsi="Arial" w:cs="Arial"/>
          <w:color w:val="000000"/>
          <w:spacing w:val="-1"/>
        </w:rPr>
        <w:t>e</w:t>
      </w:r>
      <w:r w:rsidRPr="00F16928">
        <w:rPr>
          <w:rFonts w:ascii="Arial" w:hAnsi="Arial" w:cs="Arial"/>
          <w:color w:val="000000"/>
        </w:rPr>
        <w:t>p</w:t>
      </w:r>
      <w:r w:rsidRPr="00F16928">
        <w:rPr>
          <w:rFonts w:ascii="Arial" w:hAnsi="Arial" w:cs="Arial"/>
          <w:color w:val="000000"/>
          <w:spacing w:val="-1"/>
        </w:rPr>
        <w:t>a</w:t>
      </w:r>
      <w:r w:rsidRPr="00F16928">
        <w:rPr>
          <w:rFonts w:ascii="Arial" w:hAnsi="Arial" w:cs="Arial"/>
          <w:color w:val="000000"/>
        </w:rPr>
        <w:t>rtme</w:t>
      </w:r>
      <w:r w:rsidRPr="00F16928">
        <w:rPr>
          <w:rFonts w:ascii="Arial" w:hAnsi="Arial" w:cs="Arial"/>
          <w:color w:val="000000"/>
          <w:spacing w:val="-1"/>
        </w:rPr>
        <w:t>n</w:t>
      </w:r>
      <w:r w:rsidRPr="00F16928">
        <w:rPr>
          <w:rFonts w:ascii="Arial" w:hAnsi="Arial" w:cs="Arial"/>
          <w:color w:val="000000"/>
        </w:rPr>
        <w:t>t.  T</w:t>
      </w:r>
      <w:r w:rsidRPr="00F16928">
        <w:rPr>
          <w:rFonts w:ascii="Arial" w:hAnsi="Arial" w:cs="Arial"/>
          <w:color w:val="000000"/>
          <w:spacing w:val="2"/>
        </w:rPr>
        <w:t>h</w:t>
      </w:r>
      <w:r w:rsidRPr="00F16928">
        <w:rPr>
          <w:rFonts w:ascii="Arial" w:hAnsi="Arial" w:cs="Arial"/>
          <w:color w:val="000000"/>
        </w:rPr>
        <w:t>e</w:t>
      </w:r>
      <w:r w:rsidRPr="00F16928">
        <w:rPr>
          <w:rFonts w:ascii="Arial" w:hAnsi="Arial" w:cs="Arial"/>
          <w:color w:val="000000"/>
          <w:spacing w:val="-1"/>
        </w:rPr>
        <w:t xml:space="preserve"> </w:t>
      </w:r>
      <w:r w:rsidRPr="00F16928">
        <w:rPr>
          <w:rFonts w:ascii="Arial" w:hAnsi="Arial" w:cs="Arial"/>
          <w:color w:val="000000"/>
        </w:rPr>
        <w:t>r</w:t>
      </w:r>
      <w:r w:rsidRPr="00F16928">
        <w:rPr>
          <w:rFonts w:ascii="Arial" w:hAnsi="Arial" w:cs="Arial"/>
          <w:color w:val="000000"/>
          <w:spacing w:val="-1"/>
        </w:rPr>
        <w:t>e</w:t>
      </w:r>
      <w:r w:rsidRPr="00F16928">
        <w:rPr>
          <w:rFonts w:ascii="Arial" w:hAnsi="Arial" w:cs="Arial"/>
          <w:color w:val="000000"/>
          <w:spacing w:val="2"/>
        </w:rPr>
        <w:t>p</w:t>
      </w:r>
      <w:r w:rsidRPr="00F16928">
        <w:rPr>
          <w:rFonts w:ascii="Arial" w:hAnsi="Arial" w:cs="Arial"/>
          <w:color w:val="000000"/>
        </w:rPr>
        <w:t>o</w:t>
      </w:r>
      <w:r w:rsidRPr="00F16928">
        <w:rPr>
          <w:rFonts w:ascii="Arial" w:hAnsi="Arial" w:cs="Arial"/>
          <w:color w:val="000000"/>
          <w:spacing w:val="-1"/>
        </w:rPr>
        <w:t>r</w:t>
      </w:r>
      <w:r w:rsidRPr="00F16928">
        <w:rPr>
          <w:rFonts w:ascii="Arial" w:hAnsi="Arial" w:cs="Arial"/>
          <w:color w:val="000000"/>
        </w:rPr>
        <w:t xml:space="preserve">t </w:t>
      </w:r>
      <w:r w:rsidRPr="00F16928">
        <w:rPr>
          <w:rFonts w:ascii="Arial" w:hAnsi="Arial" w:cs="Arial"/>
          <w:color w:val="000000"/>
          <w:spacing w:val="1"/>
        </w:rPr>
        <w:t>i</w:t>
      </w:r>
      <w:r w:rsidRPr="00F16928">
        <w:rPr>
          <w:rFonts w:ascii="Arial" w:hAnsi="Arial" w:cs="Arial"/>
          <w:color w:val="000000"/>
        </w:rPr>
        <w:t>s due</w:t>
      </w:r>
      <w:r w:rsidRPr="00F16928">
        <w:rPr>
          <w:rFonts w:ascii="Arial" w:hAnsi="Arial" w:cs="Arial"/>
          <w:color w:val="000000"/>
          <w:spacing w:val="-1"/>
        </w:rPr>
        <w:t xml:space="preserve"> </w:t>
      </w:r>
      <w:r w:rsidRPr="00F16928">
        <w:rPr>
          <w:rFonts w:ascii="Arial" w:hAnsi="Arial" w:cs="Arial"/>
          <w:color w:val="000000"/>
        </w:rPr>
        <w:t>th</w:t>
      </w:r>
      <w:r w:rsidRPr="00F16928">
        <w:rPr>
          <w:rFonts w:ascii="Arial" w:hAnsi="Arial" w:cs="Arial"/>
          <w:color w:val="000000"/>
          <w:spacing w:val="1"/>
        </w:rPr>
        <w:t>i</w:t>
      </w:r>
      <w:r w:rsidRPr="00F16928">
        <w:rPr>
          <w:rFonts w:ascii="Arial" w:hAnsi="Arial" w:cs="Arial"/>
          <w:color w:val="000000"/>
        </w:rPr>
        <w:t>r</w:t>
      </w:r>
      <w:r w:rsidRPr="00F16928">
        <w:rPr>
          <w:rFonts w:ascii="Arial" w:hAnsi="Arial" w:cs="Arial"/>
          <w:color w:val="000000"/>
          <w:spacing w:val="2"/>
        </w:rPr>
        <w:t>t</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spacing w:val="-1"/>
        </w:rPr>
        <w:t>(</w:t>
      </w:r>
      <w:r w:rsidRPr="00F16928">
        <w:rPr>
          <w:rFonts w:ascii="Arial" w:hAnsi="Arial" w:cs="Arial"/>
          <w:color w:val="000000"/>
        </w:rPr>
        <w:t>30)</w:t>
      </w:r>
      <w:r w:rsidRPr="00F16928">
        <w:rPr>
          <w:rFonts w:ascii="Arial" w:hAnsi="Arial" w:cs="Arial"/>
          <w:color w:val="000000"/>
          <w:spacing w:val="3"/>
        </w:rPr>
        <w:t xml:space="preserve"> </w:t>
      </w:r>
      <w:r w:rsidRPr="00F16928">
        <w:rPr>
          <w:rFonts w:ascii="Arial" w:hAnsi="Arial" w:cs="Arial"/>
          <w:color w:val="000000"/>
        </w:rPr>
        <w:t>D</w:t>
      </w:r>
      <w:r w:rsidRPr="00F16928">
        <w:rPr>
          <w:rFonts w:ascii="Arial" w:hAnsi="Arial" w:cs="Arial"/>
          <w:color w:val="000000"/>
          <w:spacing w:val="4"/>
        </w:rPr>
        <w:t>a</w:t>
      </w:r>
      <w:r w:rsidRPr="00F16928">
        <w:rPr>
          <w:rFonts w:ascii="Arial" w:hAnsi="Arial" w:cs="Arial"/>
          <w:color w:val="000000"/>
          <w:spacing w:val="-2"/>
        </w:rPr>
        <w:t>y</w:t>
      </w:r>
      <w:r w:rsidRPr="00F16928">
        <w:rPr>
          <w:rFonts w:ascii="Arial" w:hAnsi="Arial" w:cs="Arial"/>
          <w:color w:val="000000"/>
        </w:rPr>
        <w:t>s</w:t>
      </w:r>
      <w:r w:rsidRPr="00EE654C">
        <w:rPr>
          <w:rFonts w:ascii="Arial" w:hAnsi="Arial" w:cs="Arial"/>
          <w:color w:val="000000"/>
        </w:rPr>
        <w:t xml:space="preserve"> a</w:t>
      </w:r>
      <w:r w:rsidRPr="00EE654C">
        <w:rPr>
          <w:rFonts w:ascii="Arial" w:hAnsi="Arial" w:cs="Arial"/>
          <w:color w:val="000000"/>
          <w:spacing w:val="-1"/>
        </w:rPr>
        <w:t>f</w:t>
      </w:r>
      <w:r w:rsidRPr="00EE654C">
        <w:rPr>
          <w:rFonts w:ascii="Arial" w:hAnsi="Arial" w:cs="Arial"/>
          <w:color w:val="000000"/>
        </w:rPr>
        <w:t>ter</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 mo</w:t>
      </w:r>
      <w:r w:rsidRPr="00EE654C">
        <w:rPr>
          <w:rFonts w:ascii="Arial" w:hAnsi="Arial" w:cs="Arial"/>
          <w:color w:val="000000"/>
          <w:spacing w:val="2"/>
        </w:rPr>
        <w:t>n</w:t>
      </w:r>
      <w:r w:rsidRPr="00EE654C">
        <w:rPr>
          <w:rFonts w:ascii="Arial" w:hAnsi="Arial" w:cs="Arial"/>
          <w:color w:val="000000"/>
        </w:rPr>
        <w:t>th</w:t>
      </w:r>
      <w:r w:rsidR="000E1E2D">
        <w:rPr>
          <w:rFonts w:ascii="Arial" w:hAnsi="Arial" w:cs="Arial"/>
          <w:color w:val="000000"/>
        </w:rPr>
        <w:t>.</w:t>
      </w:r>
    </w:p>
    <w:p w14:paraId="6A67A241" w14:textId="77777777" w:rsidR="00A339BD" w:rsidRPr="00EE654C" w:rsidRDefault="00A339BD" w:rsidP="004E0DBE">
      <w:pPr>
        <w:widowControl w:val="0"/>
        <w:autoSpaceDE w:val="0"/>
        <w:autoSpaceDN w:val="0"/>
        <w:adjustRightInd w:val="0"/>
        <w:spacing w:after="0" w:line="240" w:lineRule="auto"/>
        <w:ind w:left="1267"/>
        <w:rPr>
          <w:rFonts w:ascii="Arial" w:hAnsi="Arial" w:cs="Arial"/>
          <w:color w:val="000000"/>
        </w:rPr>
      </w:pPr>
    </w:p>
    <w:p w14:paraId="24C880BD" w14:textId="77777777" w:rsidR="00A339BD" w:rsidRDefault="00E45C86" w:rsidP="00365B40">
      <w:pPr>
        <w:widowControl w:val="0"/>
        <w:tabs>
          <w:tab w:val="left" w:pos="10440"/>
        </w:tabs>
        <w:autoSpaceDE w:val="0"/>
        <w:autoSpaceDN w:val="0"/>
        <w:adjustRightInd w:val="0"/>
        <w:spacing w:after="0" w:line="360" w:lineRule="auto"/>
        <w:ind w:left="1267" w:right="58"/>
        <w:rPr>
          <w:rFonts w:ascii="Arial" w:hAnsi="Arial" w:cs="Arial"/>
          <w:color w:val="000000"/>
        </w:rPr>
      </w:pPr>
      <w:r w:rsidRPr="00EE654C">
        <w:rPr>
          <w:rFonts w:ascii="Arial" w:hAnsi="Arial" w:cs="Arial"/>
          <w:color w:val="000000"/>
          <w:u w:val="single"/>
        </w:rPr>
        <w:t>Month</w:t>
      </w:r>
      <w:r w:rsidRPr="00EE654C">
        <w:rPr>
          <w:rFonts w:ascii="Arial" w:hAnsi="Arial" w:cs="Arial"/>
          <w:color w:val="000000"/>
          <w:spacing w:val="3"/>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 xml:space="preserve">port of </w:t>
      </w:r>
      <w:r w:rsidRPr="00EE654C">
        <w:rPr>
          <w:rFonts w:ascii="Arial" w:hAnsi="Arial" w:cs="Arial"/>
          <w:color w:val="000000"/>
          <w:spacing w:val="1"/>
          <w:u w:val="single"/>
        </w:rPr>
        <w:t>P</w:t>
      </w:r>
      <w:r w:rsidRPr="00EE654C">
        <w:rPr>
          <w:rFonts w:ascii="Arial" w:hAnsi="Arial" w:cs="Arial"/>
          <w:color w:val="000000"/>
          <w:u w:val="single"/>
        </w:rPr>
        <w:t>ro</w:t>
      </w:r>
      <w:r w:rsidRPr="00EE654C">
        <w:rPr>
          <w:rFonts w:ascii="Arial" w:hAnsi="Arial" w:cs="Arial"/>
          <w:color w:val="000000"/>
          <w:spacing w:val="-3"/>
          <w:u w:val="single"/>
        </w:rPr>
        <w:t>g</w:t>
      </w:r>
      <w:r w:rsidRPr="00EE654C">
        <w:rPr>
          <w:rFonts w:ascii="Arial" w:hAnsi="Arial" w:cs="Arial"/>
          <w:color w:val="000000"/>
          <w:spacing w:val="1"/>
          <w:u w:val="single"/>
        </w:rPr>
        <w:t>r</w:t>
      </w:r>
      <w:r w:rsidRPr="00EE654C">
        <w:rPr>
          <w:rFonts w:ascii="Arial" w:hAnsi="Arial" w:cs="Arial"/>
          <w:color w:val="000000"/>
          <w:spacing w:val="-1"/>
          <w:u w:val="single"/>
        </w:rPr>
        <w:t>a</w:t>
      </w:r>
      <w:r w:rsidRPr="00EE654C">
        <w:rPr>
          <w:rFonts w:ascii="Arial" w:hAnsi="Arial" w:cs="Arial"/>
          <w:color w:val="000000"/>
          <w:u w:val="single"/>
        </w:rPr>
        <w:t>m</w:t>
      </w:r>
      <w:r w:rsidRPr="00EE654C">
        <w:rPr>
          <w:rFonts w:ascii="Arial" w:hAnsi="Arial" w:cs="Arial"/>
          <w:color w:val="000000"/>
          <w:spacing w:val="1"/>
          <w:u w:val="single"/>
        </w:rPr>
        <w:t xml:space="preserve"> </w:t>
      </w:r>
      <w:r w:rsidRPr="00EE654C">
        <w:rPr>
          <w:rFonts w:ascii="Arial" w:hAnsi="Arial" w:cs="Arial"/>
          <w:color w:val="000000"/>
          <w:u w:val="single"/>
        </w:rPr>
        <w:t>MAC</w:t>
      </w:r>
      <w:r w:rsidRPr="00EE654C">
        <w:rPr>
          <w:rFonts w:ascii="Arial" w:hAnsi="Arial" w:cs="Arial"/>
          <w:color w:val="000000"/>
          <w:spacing w:val="3"/>
          <w:u w:val="single"/>
        </w:rPr>
        <w:t xml:space="preserve"> </w:t>
      </w:r>
      <w:r w:rsidRPr="00EE654C">
        <w:rPr>
          <w:rFonts w:ascii="Arial" w:hAnsi="Arial" w:cs="Arial"/>
          <w:color w:val="000000"/>
          <w:spacing w:val="-5"/>
          <w:u w:val="single"/>
        </w:rPr>
        <w:t>L</w:t>
      </w:r>
      <w:r w:rsidRPr="00EE654C">
        <w:rPr>
          <w:rFonts w:ascii="Arial" w:hAnsi="Arial" w:cs="Arial"/>
          <w:color w:val="000000"/>
          <w:u w:val="single"/>
        </w:rPr>
        <w:t>is</w:t>
      </w:r>
      <w:r w:rsidRPr="00EE654C">
        <w:rPr>
          <w:rFonts w:ascii="Arial" w:hAnsi="Arial" w:cs="Arial"/>
          <w:color w:val="000000"/>
          <w:spacing w:val="2"/>
          <w:u w:val="single"/>
        </w:rPr>
        <w:t>t</w:t>
      </w:r>
      <w:r w:rsidRPr="00EE654C">
        <w:rPr>
          <w:rFonts w:ascii="Arial" w:hAnsi="Arial" w:cs="Arial"/>
          <w:color w:val="000000"/>
        </w:rPr>
        <w:t>:  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h mon</w:t>
      </w:r>
      <w:r w:rsidRPr="00EE654C">
        <w:rPr>
          <w:rFonts w:ascii="Arial" w:hAnsi="Arial" w:cs="Arial"/>
          <w:color w:val="000000"/>
          <w:spacing w:val="1"/>
        </w:rPr>
        <w:t>t</w:t>
      </w:r>
      <w:r w:rsidRPr="00EE654C">
        <w:rPr>
          <w:rFonts w:ascii="Arial" w:hAnsi="Arial" w:cs="Arial"/>
          <w:color w:val="000000"/>
        </w:rPr>
        <w:t xml:space="preserve">h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 is requir</w:t>
      </w:r>
      <w:r w:rsidRPr="00EE654C">
        <w:rPr>
          <w:rFonts w:ascii="Arial" w:hAnsi="Arial" w:cs="Arial"/>
          <w:color w:val="000000"/>
          <w:spacing w:val="-1"/>
        </w:rPr>
        <w:t>e</w:t>
      </w:r>
      <w:r w:rsidRPr="00EE654C">
        <w:rPr>
          <w:rFonts w:ascii="Arial" w:hAnsi="Arial" w:cs="Arial"/>
          <w:color w:val="000000"/>
        </w:rPr>
        <w:t>d to submit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 upd</w:t>
      </w:r>
      <w:r w:rsidRPr="00EE654C">
        <w:rPr>
          <w:rFonts w:ascii="Arial" w:hAnsi="Arial" w:cs="Arial"/>
          <w:color w:val="000000"/>
          <w:spacing w:val="-1"/>
        </w:rPr>
        <w:t>a</w:t>
      </w:r>
      <w:r w:rsidRPr="00EE654C">
        <w:rPr>
          <w:rFonts w:ascii="Arial" w:hAnsi="Arial" w:cs="Arial"/>
          <w:color w:val="000000"/>
        </w:rPr>
        <w:t xml:space="preserve">ted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w:t>
      </w:r>
      <w:r w:rsidRPr="00EE654C">
        <w:rPr>
          <w:rFonts w:ascii="Arial" w:hAnsi="Arial" w:cs="Arial"/>
          <w:color w:val="000000"/>
          <w:spacing w:val="1"/>
        </w:rPr>
        <w:t xml:space="preserve"> </w:t>
      </w:r>
      <w:r w:rsidRPr="00EE654C">
        <w:rPr>
          <w:rFonts w:ascii="Arial" w:hAnsi="Arial" w:cs="Arial"/>
          <w:color w:val="000000"/>
        </w:rPr>
        <w:t>MAC</w:t>
      </w:r>
      <w:r w:rsidRPr="00EE654C">
        <w:rPr>
          <w:rFonts w:ascii="Arial" w:hAnsi="Arial" w:cs="Arial"/>
          <w:color w:val="000000"/>
          <w:spacing w:val="3"/>
        </w:rPr>
        <w:t xml:space="preserve"> </w:t>
      </w:r>
      <w:r w:rsidRPr="00EE654C">
        <w:rPr>
          <w:rFonts w:ascii="Arial" w:hAnsi="Arial" w:cs="Arial"/>
          <w:color w:val="000000"/>
          <w:spacing w:val="-5"/>
        </w:rPr>
        <w:t>L</w:t>
      </w:r>
      <w:r w:rsidRPr="00EE654C">
        <w:rPr>
          <w:rFonts w:ascii="Arial" w:hAnsi="Arial" w:cs="Arial"/>
          <w:color w:val="000000"/>
        </w:rPr>
        <w:t>ist</w:t>
      </w:r>
      <w:r w:rsidRPr="00EE654C">
        <w:rPr>
          <w:rFonts w:ascii="Arial" w:hAnsi="Arial" w:cs="Arial"/>
          <w:color w:val="000000"/>
          <w:spacing w:val="1"/>
        </w:rPr>
        <w:t xml:space="preserve"> </w:t>
      </w:r>
      <w:r w:rsidRPr="00EE654C">
        <w:rPr>
          <w:rFonts w:ascii="Arial" w:hAnsi="Arial" w:cs="Arial"/>
          <w:color w:val="000000"/>
        </w:rPr>
        <w:t>that</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tails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the d</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s included</w:t>
      </w:r>
      <w:r w:rsidRPr="00EE654C">
        <w:rPr>
          <w:rFonts w:ascii="Arial" w:hAnsi="Arial" w:cs="Arial"/>
          <w:color w:val="000000"/>
          <w:spacing w:val="-1"/>
        </w:rPr>
        <w:t xml:space="preserve"> </w:t>
      </w:r>
      <w:r w:rsidRPr="00EE654C">
        <w:rPr>
          <w:rFonts w:ascii="Arial" w:hAnsi="Arial" w:cs="Arial"/>
          <w:color w:val="000000"/>
        </w:rPr>
        <w:t xml:space="preserve">on 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w:t>
      </w:r>
      <w:r w:rsidRPr="00EE654C">
        <w:rPr>
          <w:rFonts w:ascii="Arial" w:hAnsi="Arial" w:cs="Arial"/>
          <w:color w:val="000000"/>
          <w:spacing w:val="2"/>
        </w:rPr>
        <w:t xml:space="preserve"> </w:t>
      </w:r>
      <w:r w:rsidRPr="00EE654C">
        <w:rPr>
          <w:rFonts w:ascii="Arial" w:hAnsi="Arial" w:cs="Arial"/>
          <w:color w:val="000000"/>
        </w:rPr>
        <w:t>MAC</w:t>
      </w:r>
      <w:r w:rsidRPr="00EE654C">
        <w:rPr>
          <w:rFonts w:ascii="Arial" w:hAnsi="Arial" w:cs="Arial"/>
          <w:color w:val="000000"/>
          <w:spacing w:val="3"/>
        </w:rPr>
        <w:t xml:space="preserve"> </w:t>
      </w:r>
      <w:r w:rsidRPr="00EE654C">
        <w:rPr>
          <w:rFonts w:ascii="Arial" w:hAnsi="Arial" w:cs="Arial"/>
          <w:color w:val="000000"/>
          <w:spacing w:val="-3"/>
        </w:rPr>
        <w:t>L</w:t>
      </w:r>
      <w:r w:rsidRPr="00EE654C">
        <w:rPr>
          <w:rFonts w:ascii="Arial" w:hAnsi="Arial" w:cs="Arial"/>
          <w:color w:val="000000"/>
        </w:rPr>
        <w:t>ist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nd the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spondi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ic</w:t>
      </w:r>
      <w:r w:rsidRPr="00EE654C">
        <w:rPr>
          <w:rFonts w:ascii="Arial" w:hAnsi="Arial" w:cs="Arial"/>
          <w:color w:val="000000"/>
          <w:spacing w:val="-1"/>
        </w:rPr>
        <w:t>e</w:t>
      </w:r>
      <w:r w:rsidRPr="00EE654C">
        <w:rPr>
          <w:rFonts w:ascii="Arial" w:hAnsi="Arial" w:cs="Arial"/>
          <w:color w:val="000000"/>
        </w:rPr>
        <w:t xml:space="preserve">s used to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ar</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w:t>
      </w:r>
      <w:r w:rsidR="00A67ED7">
        <w:rPr>
          <w:rFonts w:ascii="Arial" w:hAnsi="Arial" w:cs="Arial"/>
          <w:color w:val="000000"/>
        </w:rPr>
        <w:t>s</w:t>
      </w:r>
      <w:r w:rsidRPr="00EE654C">
        <w:rPr>
          <w:rFonts w:ascii="Arial" w:hAnsi="Arial" w:cs="Arial"/>
          <w:color w:val="000000"/>
        </w:rPr>
        <w:t>.  The</w:t>
      </w:r>
      <w:r w:rsidRPr="00EE654C">
        <w:rPr>
          <w:rFonts w:ascii="Arial" w:hAnsi="Arial" w:cs="Arial"/>
          <w:color w:val="000000"/>
          <w:spacing w:val="-1"/>
        </w:rPr>
        <w:t xml:space="preserve"> f</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owi</w:t>
      </w:r>
      <w:r w:rsidRPr="00EE654C">
        <w:rPr>
          <w:rFonts w:ascii="Arial" w:hAnsi="Arial" w:cs="Arial"/>
          <w:color w:val="000000"/>
          <w:spacing w:val="2"/>
        </w:rPr>
        <w:t>n</w:t>
      </w:r>
      <w:r w:rsidRPr="00EE654C">
        <w:rPr>
          <w:rFonts w:ascii="Arial" w:hAnsi="Arial" w:cs="Arial"/>
          <w:color w:val="000000"/>
        </w:rPr>
        <w:t>g info</w:t>
      </w:r>
      <w:r w:rsidRPr="00EE654C">
        <w:rPr>
          <w:rFonts w:ascii="Arial" w:hAnsi="Arial" w:cs="Arial"/>
          <w:color w:val="000000"/>
          <w:spacing w:val="-1"/>
        </w:rPr>
        <w:t>r</w:t>
      </w:r>
      <w:r w:rsidRPr="00EE654C">
        <w:rPr>
          <w:rFonts w:ascii="Arial" w:hAnsi="Arial" w:cs="Arial"/>
          <w:color w:val="000000"/>
        </w:rPr>
        <w:t>mation sh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includ</w:t>
      </w:r>
      <w:r w:rsidRPr="00EE654C">
        <w:rPr>
          <w:rFonts w:ascii="Arial" w:hAnsi="Arial" w:cs="Arial"/>
          <w:color w:val="000000"/>
          <w:spacing w:val="-1"/>
        </w:rPr>
        <w:t>e</w:t>
      </w:r>
      <w:r w:rsidRPr="00EE654C">
        <w:rPr>
          <w:rFonts w:ascii="Arial" w:hAnsi="Arial" w:cs="Arial"/>
          <w:color w:val="000000"/>
        </w:rPr>
        <w:t xml:space="preserve">d:  </w:t>
      </w:r>
      <w:r w:rsidR="001201C4">
        <w:rPr>
          <w:rFonts w:ascii="Arial" w:hAnsi="Arial" w:cs="Arial"/>
          <w:color w:val="000000"/>
        </w:rPr>
        <w:t>GPI</w:t>
      </w:r>
      <w:r w:rsidRPr="00EE654C">
        <w:rPr>
          <w:rFonts w:ascii="Arial" w:hAnsi="Arial" w:cs="Arial"/>
          <w:color w:val="000000"/>
        </w:rPr>
        <w:t>, d</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me,</w:t>
      </w:r>
      <w:r w:rsidRPr="00EE654C">
        <w:rPr>
          <w:rFonts w:ascii="Arial" w:hAnsi="Arial" w:cs="Arial"/>
          <w:color w:val="000000"/>
          <w:spacing w:val="2"/>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 str</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g</w:t>
      </w:r>
      <w:r w:rsidRPr="00EE654C">
        <w:rPr>
          <w:rFonts w:ascii="Arial" w:hAnsi="Arial" w:cs="Arial"/>
          <w:color w:val="000000"/>
        </w:rPr>
        <w:t>th,</w:t>
      </w:r>
      <w:r w:rsidRPr="00EE654C">
        <w:rPr>
          <w:rFonts w:ascii="Arial" w:hAnsi="Arial" w:cs="Arial"/>
          <w:color w:val="000000"/>
          <w:spacing w:val="3"/>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d</w:t>
      </w:r>
      <w:r w:rsidRPr="00EE654C">
        <w:rPr>
          <w:rFonts w:ascii="Arial" w:hAnsi="Arial" w:cs="Arial"/>
          <w:color w:val="000000"/>
          <w:spacing w:val="2"/>
        </w:rPr>
        <w:t>u</w:t>
      </w:r>
      <w:r w:rsidRPr="00EE654C">
        <w:rPr>
          <w:rFonts w:ascii="Arial" w:hAnsi="Arial" w:cs="Arial"/>
          <w:color w:val="000000"/>
          <w:spacing w:val="-1"/>
        </w:rPr>
        <w:t>c</w:t>
      </w:r>
      <w:r w:rsidRPr="00EE654C">
        <w:rPr>
          <w:rFonts w:ascii="Arial" w:hAnsi="Arial" w:cs="Arial"/>
          <w:color w:val="000000"/>
        </w:rPr>
        <w:t xml:space="preserve">t, </w:t>
      </w:r>
      <w:r w:rsidRPr="00EE654C">
        <w:rPr>
          <w:rFonts w:ascii="Arial" w:hAnsi="Arial" w:cs="Arial"/>
          <w:color w:val="000000"/>
          <w:spacing w:val="-1"/>
        </w:rPr>
        <w:t>F</w:t>
      </w:r>
      <w:r w:rsidRPr="00EE654C">
        <w:rPr>
          <w:rFonts w:ascii="Arial" w:hAnsi="Arial" w:cs="Arial"/>
          <w:color w:val="000000"/>
        </w:rPr>
        <w:t>DA</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rPr>
        <w:t>, d</w:t>
      </w:r>
      <w:r w:rsidRPr="00EE654C">
        <w:rPr>
          <w:rFonts w:ascii="Arial" w:hAnsi="Arial" w:cs="Arial"/>
          <w:color w:val="000000"/>
          <w:spacing w:val="-1"/>
        </w:rPr>
        <w:t>a</w:t>
      </w:r>
      <w:r w:rsidRPr="00EE654C">
        <w:rPr>
          <w:rFonts w:ascii="Arial" w:hAnsi="Arial" w:cs="Arial"/>
          <w:color w:val="000000"/>
          <w:spacing w:val="3"/>
        </w:rPr>
        <w:t>t</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2"/>
        </w:rPr>
        <w:t>p</w:t>
      </w:r>
      <w:r w:rsidRPr="00EE654C">
        <w:rPr>
          <w:rFonts w:ascii="Arial" w:hAnsi="Arial" w:cs="Arial"/>
          <w:color w:val="000000"/>
        </w:rPr>
        <w:t>rodu</w:t>
      </w:r>
      <w:r w:rsidRPr="00EE654C">
        <w:rPr>
          <w:rFonts w:ascii="Arial" w:hAnsi="Arial" w:cs="Arial"/>
          <w:color w:val="000000"/>
          <w:spacing w:val="-2"/>
        </w:rPr>
        <w:t>c</w:t>
      </w:r>
      <w:r w:rsidRPr="00EE654C">
        <w:rPr>
          <w:rFonts w:ascii="Arial" w:hAnsi="Arial" w:cs="Arial"/>
          <w:color w:val="000000"/>
        </w:rPr>
        <w:t>t w</w:t>
      </w:r>
      <w:r w:rsidRPr="00EE654C">
        <w:rPr>
          <w:rFonts w:ascii="Arial" w:hAnsi="Arial" w:cs="Arial"/>
          <w:color w:val="000000"/>
          <w:spacing w:val="-1"/>
        </w:rPr>
        <w:t>a</w:t>
      </w:r>
      <w:r w:rsidRPr="00EE654C">
        <w:rPr>
          <w:rFonts w:ascii="Arial" w:hAnsi="Arial" w:cs="Arial"/>
          <w:color w:val="000000"/>
        </w:rPr>
        <w:t>s in</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00004BA4">
        <w:rPr>
          <w:rFonts w:ascii="Arial" w:hAnsi="Arial" w:cs="Arial"/>
          <w:color w:val="000000"/>
          <w:spacing w:val="-5"/>
        </w:rPr>
        <w:t>placed on the MAC List</w:t>
      </w:r>
      <w:r w:rsidRPr="00EE654C">
        <w:rPr>
          <w:rFonts w:ascii="Arial" w:hAnsi="Arial" w:cs="Arial"/>
          <w:color w:val="000000"/>
        </w:rPr>
        <w:t>, in</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l MAC pri</w:t>
      </w:r>
      <w:r w:rsidRPr="00EE654C">
        <w:rPr>
          <w:rFonts w:ascii="Arial" w:hAnsi="Arial" w:cs="Arial"/>
          <w:color w:val="000000"/>
          <w:spacing w:val="-1"/>
        </w:rPr>
        <w:t>ce</w:t>
      </w:r>
      <w:r w:rsidRPr="00EE654C">
        <w:rPr>
          <w:rFonts w:ascii="Arial" w:hAnsi="Arial" w:cs="Arial"/>
          <w:color w:val="000000"/>
        </w:rPr>
        <w:t>, pr</w:t>
      </w:r>
      <w:r w:rsidRPr="00EE654C">
        <w:rPr>
          <w:rFonts w:ascii="Arial" w:hAnsi="Arial" w:cs="Arial"/>
          <w:color w:val="000000"/>
          <w:spacing w:val="-2"/>
        </w:rPr>
        <w:t>e</w:t>
      </w:r>
      <w:r w:rsidRPr="00EE654C">
        <w:rPr>
          <w:rFonts w:ascii="Arial" w:hAnsi="Arial" w:cs="Arial"/>
          <w:color w:val="000000"/>
        </w:rPr>
        <w:t xml:space="preserve">vious </w:t>
      </w:r>
      <w:r w:rsidRPr="00EE654C">
        <w:rPr>
          <w:rFonts w:ascii="Arial" w:hAnsi="Arial" w:cs="Arial"/>
          <w:color w:val="000000"/>
          <w:spacing w:val="2"/>
        </w:rPr>
        <w:t>M</w:t>
      </w:r>
      <w:r w:rsidRPr="00EE654C">
        <w:rPr>
          <w:rFonts w:ascii="Arial" w:hAnsi="Arial" w:cs="Arial"/>
          <w:color w:val="000000"/>
        </w:rPr>
        <w:t>AC pri</w:t>
      </w:r>
      <w:r w:rsidRPr="00EE654C">
        <w:rPr>
          <w:rFonts w:ascii="Arial" w:hAnsi="Arial" w:cs="Arial"/>
          <w:color w:val="000000"/>
          <w:spacing w:val="-1"/>
        </w:rPr>
        <w:t>ce</w:t>
      </w:r>
      <w:r w:rsidRPr="00EE654C">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MAC</w:t>
      </w:r>
      <w:r w:rsidRPr="00EE654C">
        <w:rPr>
          <w:rFonts w:ascii="Arial" w:hAnsi="Arial" w:cs="Arial"/>
          <w:color w:val="000000"/>
          <w:spacing w:val="3"/>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spacing w:val="2"/>
        </w:rPr>
        <w:t>u</w:t>
      </w:r>
      <w:r w:rsidRPr="00EE654C">
        <w:rPr>
          <w:rFonts w:ascii="Arial" w:hAnsi="Arial" w:cs="Arial"/>
          <w:color w:val="000000"/>
        </w:rPr>
        <w:t>r</w:t>
      </w:r>
      <w:r w:rsidRPr="00EE654C">
        <w:rPr>
          <w:rFonts w:ascii="Arial" w:hAnsi="Arial" w:cs="Arial"/>
          <w:color w:val="000000"/>
          <w:spacing w:val="-1"/>
        </w:rPr>
        <w:t>re</w:t>
      </w:r>
      <w:r w:rsidRPr="00EE654C">
        <w:rPr>
          <w:rFonts w:ascii="Arial" w:hAnsi="Arial" w:cs="Arial"/>
          <w:color w:val="000000"/>
        </w:rPr>
        <w:t>nt MAC p</w:t>
      </w:r>
      <w:r w:rsidRPr="00EE654C">
        <w:rPr>
          <w:rFonts w:ascii="Arial" w:hAnsi="Arial" w:cs="Arial"/>
          <w:color w:val="000000"/>
          <w:spacing w:val="-1"/>
        </w:rPr>
        <w:t>r</w:t>
      </w:r>
      <w:r w:rsidRPr="00EE654C">
        <w:rPr>
          <w:rFonts w:ascii="Arial" w:hAnsi="Arial" w:cs="Arial"/>
          <w:color w:val="000000"/>
        </w:rPr>
        <w:t>ice</w:t>
      </w:r>
      <w:r w:rsidRPr="00EE654C">
        <w:rPr>
          <w:rFonts w:ascii="Arial" w:hAnsi="Arial" w:cs="Arial"/>
          <w:color w:val="000000"/>
          <w:spacing w:val="-1"/>
        </w:rPr>
        <w:t xml:space="preserve"> a</w:t>
      </w:r>
      <w:r w:rsidRPr="00EE654C">
        <w:rPr>
          <w:rFonts w:ascii="Arial" w:hAnsi="Arial" w:cs="Arial"/>
          <w:color w:val="000000"/>
        </w:rPr>
        <w:t>nd the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ge</w:t>
      </w:r>
      <w:r w:rsidRPr="00EE654C">
        <w:rPr>
          <w:rFonts w:ascii="Arial" w:hAnsi="Arial" w:cs="Arial"/>
          <w:color w:val="000000"/>
          <w:spacing w:val="-1"/>
        </w:rPr>
        <w:t xml:space="preserve"> </w:t>
      </w:r>
      <w:r w:rsidRPr="00EE654C">
        <w:rPr>
          <w:rFonts w:ascii="Arial" w:hAnsi="Arial" w:cs="Arial"/>
          <w:color w:val="000000"/>
        </w:rPr>
        <w:t>in pri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rom</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2"/>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vious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w:t>
      </w:r>
      <w:r w:rsidRPr="00EE654C">
        <w:rPr>
          <w:rFonts w:ascii="Arial" w:hAnsi="Arial" w:cs="Arial"/>
          <w:color w:val="000000"/>
          <w:spacing w:val="1"/>
        </w:rPr>
        <w:t xml:space="preserve"> </w:t>
      </w:r>
      <w:r w:rsidRPr="00EE654C">
        <w:rPr>
          <w:rFonts w:ascii="Arial" w:hAnsi="Arial" w:cs="Arial"/>
          <w:color w:val="000000"/>
        </w:rPr>
        <w:t>MAC</w:t>
      </w:r>
      <w:r w:rsidRPr="00EE654C">
        <w:rPr>
          <w:rFonts w:ascii="Arial" w:hAnsi="Arial" w:cs="Arial"/>
          <w:color w:val="000000"/>
          <w:spacing w:val="3"/>
        </w:rPr>
        <w:t xml:space="preserve"> </w:t>
      </w:r>
      <w:r w:rsidRPr="00EE654C">
        <w:rPr>
          <w:rFonts w:ascii="Arial" w:hAnsi="Arial" w:cs="Arial"/>
          <w:color w:val="000000"/>
          <w:spacing w:val="-5"/>
        </w:rPr>
        <w:t>L</w:t>
      </w:r>
      <w:r w:rsidRPr="00EE654C">
        <w:rPr>
          <w:rFonts w:ascii="Arial" w:hAnsi="Arial" w:cs="Arial"/>
          <w:color w:val="000000"/>
        </w:rPr>
        <w:t>is</w:t>
      </w:r>
      <w:r w:rsidRPr="00EE654C">
        <w:rPr>
          <w:rFonts w:ascii="Arial" w:hAnsi="Arial" w:cs="Arial"/>
          <w:color w:val="000000"/>
          <w:spacing w:val="1"/>
        </w:rPr>
        <w:t>t</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 xml:space="preserve">s that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d</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 xml:space="preserve">d or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let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f</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2"/>
        </w:rPr>
        <w:t>A</w:t>
      </w:r>
      <w:r w:rsidRPr="00EE654C">
        <w:rPr>
          <w:rFonts w:ascii="Arial" w:hAnsi="Arial" w:cs="Arial"/>
          <w:color w:val="000000"/>
        </w:rPr>
        <w:t>C</w:t>
      </w:r>
      <w:r w:rsidRPr="00EE654C">
        <w:rPr>
          <w:rFonts w:ascii="Arial" w:hAnsi="Arial" w:cs="Arial"/>
          <w:color w:val="000000"/>
          <w:spacing w:val="3"/>
        </w:rPr>
        <w:t xml:space="preserve"> </w:t>
      </w:r>
      <w:r w:rsidRPr="00EE654C">
        <w:rPr>
          <w:rFonts w:ascii="Arial" w:hAnsi="Arial" w:cs="Arial"/>
          <w:color w:val="000000"/>
          <w:spacing w:val="-5"/>
        </w:rPr>
        <w:t>L</w:t>
      </w:r>
      <w:r w:rsidRPr="00EE654C">
        <w:rPr>
          <w:rFonts w:ascii="Arial" w:hAnsi="Arial" w:cs="Arial"/>
          <w:color w:val="000000"/>
        </w:rPr>
        <w:t>ist</w:t>
      </w:r>
      <w:r w:rsidRPr="00EE654C">
        <w:rPr>
          <w:rFonts w:ascii="Arial" w:hAnsi="Arial" w:cs="Arial"/>
          <w:color w:val="000000"/>
          <w:spacing w:val="1"/>
        </w:rPr>
        <w:t xml:space="preserve"> </w:t>
      </w:r>
      <w:r w:rsidRPr="00EE654C">
        <w:rPr>
          <w:rFonts w:ascii="Arial" w:hAnsi="Arial" w:cs="Arial"/>
          <w:color w:val="000000"/>
        </w:rPr>
        <w:t xml:space="preserve">shall be </w:t>
      </w:r>
      <w:r w:rsidRPr="00EE654C">
        <w:rPr>
          <w:rFonts w:ascii="Arial" w:hAnsi="Arial" w:cs="Arial"/>
          <w:color w:val="000000"/>
          <w:spacing w:val="-2"/>
        </w:rPr>
        <w:t>c</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ma</w:t>
      </w:r>
      <w:r w:rsidRPr="00EE654C">
        <w:rPr>
          <w:rFonts w:ascii="Arial" w:hAnsi="Arial" w:cs="Arial"/>
          <w:color w:val="000000"/>
          <w:spacing w:val="-1"/>
        </w:rPr>
        <w:t>r</w:t>
      </w:r>
      <w:r w:rsidRPr="00EE654C">
        <w:rPr>
          <w:rFonts w:ascii="Arial" w:hAnsi="Arial" w:cs="Arial"/>
          <w:color w:val="000000"/>
        </w:rPr>
        <w:t>k</w:t>
      </w:r>
      <w:r w:rsidRPr="00EE654C">
        <w:rPr>
          <w:rFonts w:ascii="Arial" w:hAnsi="Arial" w:cs="Arial"/>
          <w:color w:val="000000"/>
          <w:spacing w:val="-1"/>
        </w:rPr>
        <w:t>e</w:t>
      </w:r>
      <w:r w:rsidRPr="00EE654C">
        <w:rPr>
          <w:rFonts w:ascii="Arial" w:hAnsi="Arial" w:cs="Arial"/>
          <w:color w:val="000000"/>
        </w:rPr>
        <w:t>d or hi</w:t>
      </w:r>
      <w:r w:rsidRPr="00EE654C">
        <w:rPr>
          <w:rFonts w:ascii="Arial" w:hAnsi="Arial" w:cs="Arial"/>
          <w:color w:val="000000"/>
          <w:spacing w:val="-2"/>
        </w:rPr>
        <w:t>g</w:t>
      </w:r>
      <w:r w:rsidRPr="00EE654C">
        <w:rPr>
          <w:rFonts w:ascii="Arial" w:hAnsi="Arial" w:cs="Arial"/>
          <w:color w:val="000000"/>
        </w:rPr>
        <w:t>hl</w:t>
      </w:r>
      <w:r w:rsidRPr="00EE654C">
        <w:rPr>
          <w:rFonts w:ascii="Arial" w:hAnsi="Arial" w:cs="Arial"/>
          <w:color w:val="000000"/>
          <w:spacing w:val="1"/>
        </w:rPr>
        <w:t>i</w:t>
      </w:r>
      <w:r w:rsidRPr="00EE654C">
        <w:rPr>
          <w:rFonts w:ascii="Arial" w:hAnsi="Arial" w:cs="Arial"/>
          <w:color w:val="000000"/>
          <w:spacing w:val="-2"/>
        </w:rPr>
        <w:t>g</w:t>
      </w:r>
      <w:r w:rsidRPr="00EE654C">
        <w:rPr>
          <w:rFonts w:ascii="Arial" w:hAnsi="Arial" w:cs="Arial"/>
          <w:color w:val="000000"/>
        </w:rPr>
        <w:t>h</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his</w:t>
      </w:r>
      <w:r w:rsidRPr="00EE654C">
        <w:rPr>
          <w:rFonts w:ascii="Arial" w:hAnsi="Arial" w:cs="Arial"/>
          <w:color w:val="000000"/>
          <w:spacing w:val="-2"/>
        </w:rPr>
        <w:t xml:space="preserve"> </w:t>
      </w:r>
      <w:r w:rsidRPr="00EE654C">
        <w:rPr>
          <w:rFonts w:ascii="Arial" w:hAnsi="Arial" w:cs="Arial"/>
          <w:color w:val="000000"/>
          <w:spacing w:val="-1"/>
        </w:rPr>
        <w:t>re</w:t>
      </w:r>
      <w:r w:rsidRPr="00EE654C">
        <w:rPr>
          <w:rFonts w:ascii="Arial" w:hAnsi="Arial" w:cs="Arial"/>
          <w:color w:val="000000"/>
        </w:rPr>
        <w:t>port in the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f</w:t>
      </w:r>
      <w:r w:rsidRPr="00EE654C">
        <w:rPr>
          <w:rFonts w:ascii="Arial" w:hAnsi="Arial" w:cs="Arial"/>
          <w:color w:val="000000"/>
          <w:spacing w:val="2"/>
        </w:rPr>
        <w:t>o</w:t>
      </w:r>
      <w:r w:rsidRPr="00EE654C">
        <w:rPr>
          <w:rFonts w:ascii="Arial" w:hAnsi="Arial" w:cs="Arial"/>
          <w:color w:val="000000"/>
          <w:spacing w:val="1"/>
        </w:rPr>
        <w:t>r</w:t>
      </w:r>
      <w:r w:rsidRPr="00EE654C">
        <w:rPr>
          <w:rFonts w:ascii="Arial" w:hAnsi="Arial" w:cs="Arial"/>
          <w:color w:val="000000"/>
        </w:rPr>
        <w:t>mat spe</w:t>
      </w:r>
      <w:r w:rsidRPr="00EE654C">
        <w:rPr>
          <w:rFonts w:ascii="Arial" w:hAnsi="Arial" w:cs="Arial"/>
          <w:color w:val="000000"/>
          <w:spacing w:val="-2"/>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in </w:t>
      </w:r>
      <w:r w:rsidRPr="00F16928">
        <w:rPr>
          <w:rFonts w:ascii="Arial" w:hAnsi="Arial" w:cs="Arial"/>
          <w:color w:val="000000"/>
        </w:rPr>
        <w:t>E</w:t>
      </w:r>
      <w:r w:rsidRPr="00F16928">
        <w:rPr>
          <w:rFonts w:ascii="Arial" w:hAnsi="Arial" w:cs="Arial"/>
          <w:color w:val="000000"/>
          <w:spacing w:val="2"/>
        </w:rPr>
        <w:t>x</w:t>
      </w:r>
      <w:r w:rsidRPr="00F16928">
        <w:rPr>
          <w:rFonts w:ascii="Arial" w:hAnsi="Arial" w:cs="Arial"/>
          <w:color w:val="000000"/>
        </w:rPr>
        <w:t>h</w:t>
      </w:r>
      <w:r w:rsidRPr="00F16928">
        <w:rPr>
          <w:rFonts w:ascii="Arial" w:hAnsi="Arial" w:cs="Arial"/>
          <w:color w:val="000000"/>
          <w:spacing w:val="-2"/>
        </w:rPr>
        <w:t>i</w:t>
      </w:r>
      <w:r w:rsidRPr="00F16928">
        <w:rPr>
          <w:rFonts w:ascii="Arial" w:hAnsi="Arial" w:cs="Arial"/>
          <w:color w:val="000000"/>
        </w:rPr>
        <w:t>bit</w:t>
      </w:r>
      <w:r w:rsidRPr="00F16928">
        <w:rPr>
          <w:rFonts w:ascii="Arial" w:hAnsi="Arial" w:cs="Arial"/>
          <w:color w:val="000000"/>
          <w:spacing w:val="3"/>
        </w:rPr>
        <w:t xml:space="preserve"> </w:t>
      </w:r>
      <w:r w:rsidRPr="00F16928">
        <w:rPr>
          <w:rFonts w:ascii="Arial" w:hAnsi="Arial" w:cs="Arial"/>
          <w:color w:val="000000"/>
          <w:spacing w:val="-3"/>
        </w:rPr>
        <w:t>II</w:t>
      </w:r>
      <w:r w:rsidRPr="00F16928">
        <w:rPr>
          <w:rFonts w:ascii="Arial" w:hAnsi="Arial" w:cs="Arial"/>
          <w:color w:val="000000"/>
          <w:spacing w:val="2"/>
        </w:rPr>
        <w:t>.</w:t>
      </w:r>
      <w:r w:rsidRPr="00F16928">
        <w:rPr>
          <w:rFonts w:ascii="Arial" w:hAnsi="Arial" w:cs="Arial"/>
          <w:color w:val="000000"/>
          <w:spacing w:val="1"/>
        </w:rPr>
        <w:t>F</w:t>
      </w:r>
      <w:r w:rsidRPr="00F16928">
        <w:rPr>
          <w:rFonts w:ascii="Arial" w:hAnsi="Arial" w:cs="Arial"/>
          <w:color w:val="000000"/>
        </w:rPr>
        <w:t>.</w:t>
      </w:r>
      <w:r w:rsidR="00AD1D7F">
        <w:rPr>
          <w:rFonts w:ascii="Arial" w:hAnsi="Arial" w:cs="Arial"/>
          <w:color w:val="000000"/>
        </w:rPr>
        <w:t>3</w:t>
      </w:r>
      <w:r w:rsidR="003E5C6F">
        <w:rPr>
          <w:rFonts w:ascii="Arial" w:hAnsi="Arial" w:cs="Arial"/>
          <w:color w:val="000000"/>
        </w:rPr>
        <w:t xml:space="preserve">, Empire Plan MAC List, </w:t>
      </w:r>
      <w:r w:rsidRPr="00EE654C">
        <w:rPr>
          <w:rFonts w:ascii="Arial" w:hAnsi="Arial" w:cs="Arial"/>
          <w:color w:val="000000"/>
        </w:rPr>
        <w:t>unless othe</w:t>
      </w:r>
      <w:r w:rsidRPr="00EE654C">
        <w:rPr>
          <w:rFonts w:ascii="Arial" w:hAnsi="Arial" w:cs="Arial"/>
          <w:color w:val="000000"/>
          <w:spacing w:val="1"/>
        </w:rPr>
        <w:t>r</w:t>
      </w:r>
      <w:r w:rsidRPr="00EE654C">
        <w:rPr>
          <w:rFonts w:ascii="Arial" w:hAnsi="Arial" w:cs="Arial"/>
          <w:color w:val="000000"/>
        </w:rPr>
        <w:t>wise</w:t>
      </w:r>
      <w:r w:rsidRPr="00EE654C">
        <w:rPr>
          <w:rFonts w:ascii="Arial" w:hAnsi="Arial" w:cs="Arial"/>
          <w:color w:val="000000"/>
          <w:spacing w:val="-1"/>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t</w:t>
      </w:r>
      <w:r w:rsidRPr="00EE654C">
        <w:rPr>
          <w:rFonts w:ascii="Arial" w:hAnsi="Arial" w:cs="Arial"/>
          <w:color w:val="000000"/>
        </w:rPr>
        <w:t>ment</w:t>
      </w:r>
      <w:r w:rsidR="001201C4">
        <w:rPr>
          <w:rFonts w:ascii="Arial" w:hAnsi="Arial" w:cs="Arial"/>
          <w:color w:val="000000"/>
        </w:rPr>
        <w:t>s</w:t>
      </w:r>
      <w:r w:rsidRPr="00EE654C">
        <w:rPr>
          <w:rFonts w:ascii="Arial" w:hAnsi="Arial" w:cs="Arial"/>
          <w:color w:val="000000"/>
        </w:rPr>
        <w:t>.  The r</w:t>
      </w:r>
      <w:r w:rsidRPr="00EE654C">
        <w:rPr>
          <w:rFonts w:ascii="Arial" w:hAnsi="Arial" w:cs="Arial"/>
          <w:color w:val="000000"/>
          <w:spacing w:val="-2"/>
        </w:rPr>
        <w:t>e</w:t>
      </w:r>
      <w:r w:rsidRPr="00EE654C">
        <w:rPr>
          <w:rFonts w:ascii="Arial" w:hAnsi="Arial" w:cs="Arial"/>
          <w:color w:val="000000"/>
        </w:rPr>
        <w:t>port is due thir</w:t>
      </w:r>
      <w:r w:rsidRPr="00EE654C">
        <w:rPr>
          <w:rFonts w:ascii="Arial" w:hAnsi="Arial" w:cs="Arial"/>
          <w:color w:val="000000"/>
          <w:spacing w:val="5"/>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30)</w:t>
      </w:r>
      <w:r w:rsidRPr="00EE654C">
        <w:rPr>
          <w:rFonts w:ascii="Arial" w:hAnsi="Arial" w:cs="Arial"/>
          <w:color w:val="000000"/>
          <w:spacing w:val="3"/>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e</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rPr>
        <w:t>mon</w:t>
      </w:r>
      <w:r w:rsidRPr="00EE654C">
        <w:rPr>
          <w:rFonts w:ascii="Arial" w:hAnsi="Arial" w:cs="Arial"/>
          <w:color w:val="000000"/>
          <w:spacing w:val="1"/>
        </w:rPr>
        <w:t>t</w:t>
      </w:r>
      <w:r w:rsidRPr="00EE654C">
        <w:rPr>
          <w:rFonts w:ascii="Arial" w:hAnsi="Arial" w:cs="Arial"/>
          <w:color w:val="000000"/>
        </w:rPr>
        <w:t>h</w:t>
      </w:r>
      <w:r w:rsidR="000E1E2D">
        <w:rPr>
          <w:rFonts w:ascii="Arial" w:hAnsi="Arial" w:cs="Arial"/>
          <w:color w:val="000000"/>
        </w:rPr>
        <w:t>.</w:t>
      </w:r>
    </w:p>
    <w:p w14:paraId="3AFFA66E" w14:textId="77777777" w:rsidR="00622826" w:rsidRDefault="00622826" w:rsidP="00365B40">
      <w:pPr>
        <w:widowControl w:val="0"/>
        <w:tabs>
          <w:tab w:val="left" w:pos="10440"/>
        </w:tabs>
        <w:autoSpaceDE w:val="0"/>
        <w:autoSpaceDN w:val="0"/>
        <w:adjustRightInd w:val="0"/>
        <w:spacing w:after="0" w:line="360" w:lineRule="auto"/>
        <w:ind w:left="1267" w:right="58"/>
        <w:rPr>
          <w:rFonts w:ascii="Arial" w:hAnsi="Arial" w:cs="Arial"/>
          <w:color w:val="000000"/>
        </w:rPr>
      </w:pPr>
    </w:p>
    <w:p w14:paraId="7CA0A6A5" w14:textId="77777777" w:rsidR="00622826" w:rsidRPr="00EE654C" w:rsidRDefault="00E41F4F" w:rsidP="00365B40">
      <w:pPr>
        <w:widowControl w:val="0"/>
        <w:tabs>
          <w:tab w:val="left" w:pos="10440"/>
        </w:tabs>
        <w:autoSpaceDE w:val="0"/>
        <w:autoSpaceDN w:val="0"/>
        <w:adjustRightInd w:val="0"/>
        <w:spacing w:after="0" w:line="360" w:lineRule="auto"/>
        <w:ind w:left="1267" w:right="58"/>
        <w:rPr>
          <w:rFonts w:ascii="Arial" w:hAnsi="Arial" w:cs="Arial"/>
          <w:color w:val="000000"/>
        </w:rPr>
      </w:pPr>
      <w:r w:rsidRPr="00FC121A">
        <w:rPr>
          <w:rFonts w:ascii="Arial" w:hAnsi="Arial" w:cs="Arial"/>
          <w:color w:val="000000"/>
          <w:u w:val="single"/>
        </w:rPr>
        <w:t>Drug Performance Reports</w:t>
      </w:r>
      <w:r w:rsidR="00622826">
        <w:rPr>
          <w:rFonts w:ascii="Arial" w:hAnsi="Arial" w:cs="Arial"/>
          <w:color w:val="000000"/>
        </w:rPr>
        <w:t xml:space="preserve">: </w:t>
      </w:r>
      <w:r w:rsidR="006252DF">
        <w:rPr>
          <w:rFonts w:ascii="Arial" w:hAnsi="Arial" w:cs="Arial"/>
          <w:color w:val="000000"/>
        </w:rPr>
        <w:t xml:space="preserve"> </w:t>
      </w:r>
      <w:r w:rsidR="00622826">
        <w:rPr>
          <w:rFonts w:ascii="Arial" w:hAnsi="Arial" w:cs="Arial"/>
          <w:color w:val="000000"/>
        </w:rPr>
        <w:t xml:space="preserve">Each month the Offeror is required to submit </w:t>
      </w:r>
      <w:r w:rsidR="006252DF">
        <w:rPr>
          <w:rFonts w:ascii="Arial" w:hAnsi="Arial" w:cs="Arial"/>
          <w:color w:val="000000"/>
        </w:rPr>
        <w:t xml:space="preserve">a report with </w:t>
      </w:r>
      <w:r>
        <w:rPr>
          <w:rFonts w:ascii="Arial" w:hAnsi="Arial" w:cs="Arial"/>
          <w:color w:val="000000"/>
        </w:rPr>
        <w:t>key monthly and year to date</w:t>
      </w:r>
      <w:r w:rsidR="00073845">
        <w:rPr>
          <w:rFonts w:ascii="Arial" w:hAnsi="Arial" w:cs="Arial"/>
          <w:color w:val="000000"/>
        </w:rPr>
        <w:t xml:space="preserve"> performance </w:t>
      </w:r>
      <w:r w:rsidR="00B9175B">
        <w:rPr>
          <w:rFonts w:ascii="Arial" w:hAnsi="Arial" w:cs="Arial"/>
          <w:color w:val="000000"/>
        </w:rPr>
        <w:t>metrics, including utilization, cost, and discount statistics,</w:t>
      </w:r>
      <w:r>
        <w:rPr>
          <w:rFonts w:ascii="Arial" w:hAnsi="Arial" w:cs="Arial"/>
          <w:color w:val="000000"/>
        </w:rPr>
        <w:t xml:space="preserve"> </w:t>
      </w:r>
      <w:r w:rsidR="006252DF">
        <w:rPr>
          <w:rFonts w:ascii="Arial" w:hAnsi="Arial" w:cs="Arial"/>
          <w:color w:val="000000"/>
        </w:rPr>
        <w:t>for Brand and Generic drugs dispensed through the Retail Pharmacy Network and the Mail Service Pharmacy, and for Specialty Drugs dispensed through the Specialty Pharmacy Process</w:t>
      </w:r>
      <w:r w:rsidR="002838B8">
        <w:rPr>
          <w:rFonts w:ascii="Arial" w:hAnsi="Arial" w:cs="Arial"/>
          <w:color w:val="000000"/>
        </w:rPr>
        <w:t xml:space="preserve">. </w:t>
      </w:r>
      <w:r w:rsidR="00622826">
        <w:rPr>
          <w:rFonts w:ascii="Arial" w:hAnsi="Arial" w:cs="Arial"/>
          <w:color w:val="000000"/>
        </w:rPr>
        <w:t xml:space="preserve"> </w:t>
      </w:r>
      <w:r w:rsidR="00347E75">
        <w:rPr>
          <w:rFonts w:ascii="Arial" w:hAnsi="Arial" w:cs="Arial"/>
          <w:color w:val="000000"/>
        </w:rPr>
        <w:t xml:space="preserve">The Offeror is required to submit this report in the current format specified by DCS in Exhibit </w:t>
      </w:r>
      <w:r w:rsidR="00E01E86">
        <w:rPr>
          <w:rFonts w:ascii="Arial" w:hAnsi="Arial" w:cs="Arial"/>
          <w:color w:val="000000"/>
        </w:rPr>
        <w:t>II.F.14</w:t>
      </w:r>
      <w:r w:rsidR="00347E75">
        <w:rPr>
          <w:rFonts w:ascii="Arial" w:hAnsi="Arial" w:cs="Arial"/>
          <w:color w:val="000000"/>
        </w:rPr>
        <w:t>,</w:t>
      </w:r>
      <w:r w:rsidR="001B7BE5">
        <w:rPr>
          <w:rFonts w:ascii="Arial" w:hAnsi="Arial" w:cs="Arial"/>
          <w:color w:val="000000"/>
        </w:rPr>
        <w:t xml:space="preserve"> Drug Performance Report,</w:t>
      </w:r>
      <w:r w:rsidR="00347E75">
        <w:rPr>
          <w:rFonts w:ascii="Arial" w:hAnsi="Arial" w:cs="Arial"/>
          <w:color w:val="000000"/>
        </w:rPr>
        <w:t xml:space="preserve"> unless otherwise specified by the Department. The report is due thirty (30) days after the end of the month</w:t>
      </w:r>
      <w:r w:rsidR="000E1E2D">
        <w:rPr>
          <w:rFonts w:ascii="Arial" w:hAnsi="Arial" w:cs="Arial"/>
          <w:color w:val="000000"/>
        </w:rPr>
        <w:t>.</w:t>
      </w:r>
    </w:p>
    <w:p w14:paraId="3A25FC3B" w14:textId="77777777" w:rsidR="00A339BD" w:rsidRPr="00EE654C" w:rsidRDefault="00A339BD" w:rsidP="002730E1">
      <w:pPr>
        <w:widowControl w:val="0"/>
        <w:autoSpaceDE w:val="0"/>
        <w:autoSpaceDN w:val="0"/>
        <w:adjustRightInd w:val="0"/>
        <w:spacing w:after="0" w:line="240" w:lineRule="auto"/>
        <w:rPr>
          <w:rFonts w:ascii="Arial" w:hAnsi="Arial" w:cs="Arial"/>
          <w:color w:val="000000"/>
        </w:rPr>
      </w:pPr>
    </w:p>
    <w:p w14:paraId="5E4A39AD" w14:textId="77777777" w:rsidR="001201C4" w:rsidRPr="00EE654C" w:rsidRDefault="001201C4" w:rsidP="001201C4">
      <w:pPr>
        <w:widowControl w:val="0"/>
        <w:tabs>
          <w:tab w:val="left" w:pos="10440"/>
        </w:tabs>
        <w:autoSpaceDE w:val="0"/>
        <w:autoSpaceDN w:val="0"/>
        <w:adjustRightInd w:val="0"/>
        <w:spacing w:after="0" w:line="360" w:lineRule="auto"/>
        <w:ind w:left="1267" w:right="58"/>
        <w:rPr>
          <w:rFonts w:ascii="Arial" w:hAnsi="Arial" w:cs="Arial"/>
          <w:color w:val="000000"/>
        </w:rPr>
      </w:pPr>
      <w:r>
        <w:rPr>
          <w:rFonts w:ascii="Arial" w:hAnsi="Arial" w:cs="Arial"/>
          <w:color w:val="000000"/>
        </w:rPr>
        <w:t>Monthly Report of Generic and Brand Effective Rate, Specialty and Mail Service Performance (</w:t>
      </w:r>
      <w:r w:rsidR="001B7BE5">
        <w:rPr>
          <w:rFonts w:ascii="Arial" w:hAnsi="Arial" w:cs="Arial"/>
          <w:color w:val="000000"/>
        </w:rPr>
        <w:t>e</w:t>
      </w:r>
      <w:r>
        <w:rPr>
          <w:rFonts w:ascii="Arial" w:hAnsi="Arial" w:cs="Arial"/>
          <w:color w:val="000000"/>
        </w:rPr>
        <w:t>xclusive to NYSIF): Each month the Offeror is required to submit a summary by month of performance of the Generic and Brand Effective Rates</w:t>
      </w:r>
      <w:r w:rsidR="00DE7560">
        <w:rPr>
          <w:rFonts w:ascii="Arial" w:hAnsi="Arial" w:cs="Arial"/>
          <w:color w:val="000000"/>
        </w:rPr>
        <w:t xml:space="preserve"> </w:t>
      </w:r>
      <w:r>
        <w:rPr>
          <w:rFonts w:ascii="Arial" w:hAnsi="Arial" w:cs="Arial"/>
          <w:color w:val="000000"/>
        </w:rPr>
        <w:t xml:space="preserve">for Retail, Specialty Drugs, and Mail Service Pharmacy Brand Drug claims. The following information should be included for the Generic and Effective Rates – number of claims, Ingredient Cost, Dispensing Fee, Tax Paid, Total AWP, WCB Fee Schedule, Amount Paid, Actual </w:t>
      </w:r>
      <w:r w:rsidR="00400FEE">
        <w:rPr>
          <w:rFonts w:ascii="Arial" w:hAnsi="Arial" w:cs="Arial"/>
          <w:color w:val="000000"/>
        </w:rPr>
        <w:t xml:space="preserve">Discount off WCB Fee Schedule, </w:t>
      </w:r>
      <w:r>
        <w:rPr>
          <w:rFonts w:ascii="Arial" w:hAnsi="Arial" w:cs="Arial"/>
          <w:color w:val="000000"/>
        </w:rPr>
        <w:t xml:space="preserve">Claim Number, Unit Number, Office, NDC, GPI, DAW Type, Generic Availability. </w:t>
      </w:r>
      <w:r w:rsidRPr="00EE654C">
        <w:rPr>
          <w:rFonts w:ascii="Arial" w:hAnsi="Arial" w:cs="Arial"/>
          <w:color w:val="000000"/>
        </w:rPr>
        <w:t>The</w:t>
      </w:r>
      <w:r w:rsidRPr="00EE654C">
        <w:rPr>
          <w:rFonts w:ascii="Arial" w:hAnsi="Arial" w:cs="Arial"/>
          <w:color w:val="000000"/>
          <w:spacing w:val="5"/>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 xml:space="preserve">feror should </w:t>
      </w:r>
      <w:r>
        <w:rPr>
          <w:rFonts w:ascii="Arial" w:hAnsi="Arial" w:cs="Arial"/>
          <w:color w:val="000000"/>
        </w:rPr>
        <w:t xml:space="preserve">include data fields listed in Exhibit </w:t>
      </w:r>
      <w:r w:rsidR="00DE7560">
        <w:rPr>
          <w:rFonts w:ascii="Arial" w:hAnsi="Arial" w:cs="Arial"/>
          <w:color w:val="000000"/>
        </w:rPr>
        <w:t>II.X</w:t>
      </w:r>
      <w:r w:rsidR="001B7BE5">
        <w:rPr>
          <w:rFonts w:ascii="Arial" w:hAnsi="Arial" w:cs="Arial"/>
          <w:color w:val="000000"/>
        </w:rPr>
        <w:t>, NYSIF Report Fields,</w:t>
      </w:r>
      <w:r w:rsidR="00DE7560">
        <w:rPr>
          <w:rFonts w:ascii="Arial" w:hAnsi="Arial" w:cs="Arial"/>
          <w:color w:val="000000"/>
        </w:rPr>
        <w:t xml:space="preserve"> of this RFP.</w:t>
      </w:r>
      <w:r w:rsidRPr="00EE654C">
        <w:rPr>
          <w:rFonts w:ascii="Arial" w:hAnsi="Arial" w:cs="Arial"/>
          <w:color w:val="000000"/>
        </w:rPr>
        <w:t xml:space="preserve"> </w:t>
      </w:r>
      <w:r>
        <w:rPr>
          <w:rFonts w:ascii="Arial" w:hAnsi="Arial" w:cs="Arial"/>
          <w:color w:val="000000"/>
        </w:rPr>
        <w:t>The report is due thirty (30) days after the end of the month</w:t>
      </w:r>
      <w:r w:rsidR="000E1E2D">
        <w:rPr>
          <w:rFonts w:ascii="Arial" w:hAnsi="Arial" w:cs="Arial"/>
          <w:color w:val="000000"/>
        </w:rPr>
        <w:t>.</w:t>
      </w:r>
    </w:p>
    <w:p w14:paraId="60937E4F" w14:textId="77777777" w:rsidR="001201C4" w:rsidRPr="00EE654C" w:rsidRDefault="001201C4" w:rsidP="00365B40">
      <w:pPr>
        <w:widowControl w:val="0"/>
        <w:tabs>
          <w:tab w:val="left" w:pos="10440"/>
        </w:tabs>
        <w:autoSpaceDE w:val="0"/>
        <w:autoSpaceDN w:val="0"/>
        <w:adjustRightInd w:val="0"/>
        <w:spacing w:after="0" w:line="360" w:lineRule="auto"/>
        <w:ind w:left="1267" w:right="58"/>
        <w:rPr>
          <w:rFonts w:ascii="Arial" w:hAnsi="Arial" w:cs="Arial"/>
          <w:color w:val="000000"/>
        </w:rPr>
      </w:pPr>
    </w:p>
    <w:p w14:paraId="15617C16" w14:textId="77777777" w:rsidR="00A339BD" w:rsidRPr="00EE654C" w:rsidRDefault="00E45C86" w:rsidP="00365B40">
      <w:pPr>
        <w:widowControl w:val="0"/>
        <w:autoSpaceDE w:val="0"/>
        <w:autoSpaceDN w:val="0"/>
        <w:adjustRightInd w:val="0"/>
        <w:spacing w:after="0" w:line="360" w:lineRule="auto"/>
        <w:ind w:left="1260" w:right="133"/>
        <w:rPr>
          <w:rFonts w:ascii="Arial" w:hAnsi="Arial" w:cs="Arial"/>
          <w:color w:val="000000"/>
        </w:rPr>
      </w:pPr>
      <w:r w:rsidRPr="00EE654C">
        <w:rPr>
          <w:rFonts w:ascii="Arial" w:hAnsi="Arial" w:cs="Arial"/>
          <w:color w:val="000000"/>
          <w:u w:val="single"/>
        </w:rPr>
        <w:t xml:space="preserve">MAC </w:t>
      </w:r>
      <w:r w:rsidRPr="00EE654C">
        <w:rPr>
          <w:rFonts w:ascii="Arial" w:hAnsi="Arial" w:cs="Arial"/>
          <w:color w:val="000000"/>
          <w:spacing w:val="1"/>
          <w:u w:val="single"/>
        </w:rPr>
        <w:t>S</w:t>
      </w:r>
      <w:r w:rsidRPr="00EE654C">
        <w:rPr>
          <w:rFonts w:ascii="Arial" w:hAnsi="Arial" w:cs="Arial"/>
          <w:color w:val="000000"/>
          <w:spacing w:val="-1"/>
          <w:u w:val="single"/>
        </w:rPr>
        <w:t>a</w:t>
      </w:r>
      <w:r w:rsidRPr="00EE654C">
        <w:rPr>
          <w:rFonts w:ascii="Arial" w:hAnsi="Arial" w:cs="Arial"/>
          <w:color w:val="000000"/>
          <w:u w:val="single"/>
        </w:rPr>
        <w:t>ving</w:t>
      </w:r>
      <w:r w:rsidRPr="00EE654C">
        <w:rPr>
          <w:rFonts w:ascii="Arial" w:hAnsi="Arial" w:cs="Arial"/>
          <w:color w:val="000000"/>
          <w:spacing w:val="-2"/>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1"/>
          <w:u w:val="single"/>
        </w:rPr>
        <w:t>t</w:t>
      </w:r>
      <w:r w:rsidRPr="00EE654C">
        <w:rPr>
          <w:rFonts w:ascii="Arial" w:hAnsi="Arial" w:cs="Arial"/>
          <w:color w:val="000000"/>
          <w:u w:val="single"/>
        </w:rPr>
        <w:t>s</w:t>
      </w:r>
      <w:r w:rsidRPr="00EE654C">
        <w:rPr>
          <w:rFonts w:ascii="Arial" w:hAnsi="Arial" w:cs="Arial"/>
          <w:color w:val="000000"/>
        </w:rPr>
        <w:t xml:space="preserve">:  </w:t>
      </w:r>
      <w:r w:rsidRPr="00EE654C">
        <w:rPr>
          <w:rFonts w:ascii="Arial" w:hAnsi="Arial" w:cs="Arial"/>
          <w:color w:val="000000"/>
          <w:spacing w:val="2"/>
        </w:rPr>
        <w:t>E</w:t>
      </w:r>
      <w:r w:rsidRPr="00EE654C">
        <w:rPr>
          <w:rFonts w:ascii="Arial" w:hAnsi="Arial" w:cs="Arial"/>
          <w:color w:val="000000"/>
          <w:spacing w:val="-1"/>
        </w:rPr>
        <w:t>ac</w:t>
      </w:r>
      <w:r w:rsidRPr="00EE654C">
        <w:rPr>
          <w:rFonts w:ascii="Arial" w:hAnsi="Arial" w:cs="Arial"/>
          <w:color w:val="000000"/>
        </w:rPr>
        <w:t>h mon</w:t>
      </w:r>
      <w:r w:rsidRPr="00EE654C">
        <w:rPr>
          <w:rFonts w:ascii="Arial" w:hAnsi="Arial" w:cs="Arial"/>
          <w:color w:val="000000"/>
          <w:spacing w:val="1"/>
        </w:rPr>
        <w:t>t</w:t>
      </w:r>
      <w:r w:rsidRPr="00EE654C">
        <w:rPr>
          <w:rFonts w:ascii="Arial" w:hAnsi="Arial" w:cs="Arial"/>
          <w:color w:val="000000"/>
        </w:rPr>
        <w:t xml:space="preserve">h </w:t>
      </w:r>
      <w:r w:rsidR="00622826">
        <w:rPr>
          <w:rFonts w:ascii="Arial" w:hAnsi="Arial" w:cs="Arial"/>
          <w:color w:val="000000"/>
        </w:rPr>
        <w:t xml:space="preserve">the Offeror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w:t>
      </w:r>
      <w:r w:rsidRPr="00EE654C">
        <w:rPr>
          <w:rFonts w:ascii="Arial" w:hAnsi="Arial" w:cs="Arial"/>
          <w:color w:val="000000"/>
          <w:spacing w:val="3"/>
        </w:rPr>
        <w:t xml:space="preserve"> </w:t>
      </w:r>
      <w:r w:rsidRPr="00EE654C">
        <w:rPr>
          <w:rFonts w:ascii="Arial" w:hAnsi="Arial" w:cs="Arial"/>
          <w:color w:val="000000"/>
        </w:rPr>
        <w:t>subm</w:t>
      </w:r>
      <w:r w:rsidRPr="00EE654C">
        <w:rPr>
          <w:rFonts w:ascii="Arial" w:hAnsi="Arial" w:cs="Arial"/>
          <w:color w:val="000000"/>
          <w:spacing w:val="2"/>
        </w:rPr>
        <w:t>i</w:t>
      </w:r>
      <w:r w:rsidR="00CC201B">
        <w:rPr>
          <w:rFonts w:ascii="Arial" w:hAnsi="Arial" w:cs="Arial"/>
          <w:color w:val="000000"/>
        </w:rPr>
        <w:t xml:space="preserve">t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w:t>
      </w:r>
      <w:r w:rsidRPr="00EE654C">
        <w:rPr>
          <w:rFonts w:ascii="Arial" w:hAnsi="Arial" w:cs="Arial"/>
          <w:color w:val="000000"/>
        </w:rPr>
        <w:t>t</w:t>
      </w:r>
      <w:r w:rsidRPr="00EE654C">
        <w:rPr>
          <w:rFonts w:ascii="Arial" w:hAnsi="Arial" w:cs="Arial"/>
          <w:color w:val="000000"/>
          <w:spacing w:val="1"/>
        </w:rPr>
        <w:t>o</w:t>
      </w:r>
      <w:r w:rsidRPr="00EE654C">
        <w:rPr>
          <w:rFonts w:ascii="Arial" w:hAnsi="Arial" w:cs="Arial"/>
          <w:color w:val="000000"/>
          <w:spacing w:val="-1"/>
        </w:rPr>
        <w:t>-</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iz</w:t>
      </w:r>
      <w:r w:rsidRPr="00EE654C">
        <w:rPr>
          <w:rFonts w:ascii="Arial" w:hAnsi="Arial" w:cs="Arial"/>
          <w:color w:val="000000"/>
          <w:spacing w:val="-1"/>
        </w:rPr>
        <w:t>e</w:t>
      </w:r>
      <w:r w:rsidRPr="00EE654C">
        <w:rPr>
          <w:rFonts w:ascii="Arial" w:hAnsi="Arial" w:cs="Arial"/>
          <w:color w:val="000000"/>
        </w:rPr>
        <w:t>d s</w:t>
      </w:r>
      <w:r w:rsidRPr="00EE654C">
        <w:rPr>
          <w:rFonts w:ascii="Arial" w:hAnsi="Arial" w:cs="Arial"/>
          <w:color w:val="000000"/>
          <w:spacing w:val="-1"/>
        </w:rPr>
        <w:t>a</w:t>
      </w:r>
      <w:r w:rsidRPr="00EE654C">
        <w:rPr>
          <w:rFonts w:ascii="Arial" w:hAnsi="Arial" w:cs="Arial"/>
          <w:color w:val="000000"/>
        </w:rPr>
        <w:t>vin</w:t>
      </w:r>
      <w:r w:rsidRPr="00EE654C">
        <w:rPr>
          <w:rFonts w:ascii="Arial" w:hAnsi="Arial" w:cs="Arial"/>
          <w:color w:val="000000"/>
          <w:spacing w:val="-2"/>
        </w:rPr>
        <w:t>g</w:t>
      </w:r>
      <w:r w:rsidRPr="00EE654C">
        <w:rPr>
          <w:rFonts w:ascii="Arial" w:hAnsi="Arial" w:cs="Arial"/>
          <w:color w:val="000000"/>
        </w:rPr>
        <w:t>s pro</w:t>
      </w:r>
      <w:r w:rsidRPr="00EE654C">
        <w:rPr>
          <w:rFonts w:ascii="Arial" w:hAnsi="Arial" w:cs="Arial"/>
          <w:color w:val="000000"/>
          <w:spacing w:val="3"/>
        </w:rPr>
        <w:t>j</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of</w:t>
      </w:r>
      <w:r w:rsidRPr="00EE654C">
        <w:rPr>
          <w:rFonts w:ascii="Arial" w:hAnsi="Arial" w:cs="Arial"/>
          <w:color w:val="000000"/>
          <w:spacing w:val="-1"/>
        </w:rPr>
        <w:t xml:space="preserve"> </w:t>
      </w:r>
      <w:r w:rsidRPr="00EE654C">
        <w:rPr>
          <w:rFonts w:ascii="Arial" w:hAnsi="Arial" w:cs="Arial"/>
          <w:color w:val="000000"/>
        </w:rPr>
        <w:t>the M</w:t>
      </w:r>
      <w:r w:rsidRPr="00EE654C">
        <w:rPr>
          <w:rFonts w:ascii="Arial" w:hAnsi="Arial" w:cs="Arial"/>
          <w:color w:val="000000"/>
          <w:spacing w:val="-1"/>
        </w:rPr>
        <w:t>A</w:t>
      </w:r>
      <w:r w:rsidRPr="00EE654C">
        <w:rPr>
          <w:rFonts w:ascii="Arial" w:hAnsi="Arial" w:cs="Arial"/>
          <w:color w:val="000000"/>
        </w:rPr>
        <w:t>C pri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2"/>
        </w:rPr>
        <w:t>c</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ec</w:t>
      </w:r>
      <w:r w:rsidRPr="00EE654C">
        <w:rPr>
          <w:rFonts w:ascii="Arial" w:hAnsi="Arial" w:cs="Arial"/>
          <w:color w:val="000000"/>
        </w:rPr>
        <w:t>re</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s ba</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 xml:space="preserve">d on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ted ut</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iz</w:t>
      </w:r>
      <w:r w:rsidRPr="00EE654C">
        <w:rPr>
          <w:rFonts w:ascii="Arial" w:hAnsi="Arial" w:cs="Arial"/>
          <w:color w:val="000000"/>
          <w:spacing w:val="-1"/>
        </w:rPr>
        <w:t>a</w:t>
      </w:r>
      <w:r w:rsidRPr="00EE654C">
        <w:rPr>
          <w:rFonts w:ascii="Arial" w:hAnsi="Arial" w:cs="Arial"/>
          <w:color w:val="000000"/>
          <w:spacing w:val="-2"/>
        </w:rPr>
        <w:t>t</w:t>
      </w:r>
      <w:r w:rsidRPr="00EE654C">
        <w:rPr>
          <w:rFonts w:ascii="Arial" w:hAnsi="Arial" w:cs="Arial"/>
          <w:color w:val="000000"/>
        </w:rPr>
        <w:t>ion.  The</w:t>
      </w:r>
      <w:r w:rsidRPr="00EE654C">
        <w:rPr>
          <w:rFonts w:ascii="Arial" w:hAnsi="Arial" w:cs="Arial"/>
          <w:color w:val="000000"/>
          <w:spacing w:val="-1"/>
        </w:rPr>
        <w:t xml:space="preserve"> f</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owing</w:t>
      </w:r>
      <w:r w:rsidRPr="00EE654C">
        <w:rPr>
          <w:rFonts w:ascii="Arial" w:hAnsi="Arial" w:cs="Arial"/>
          <w:color w:val="000000"/>
          <w:spacing w:val="-2"/>
        </w:rPr>
        <w:t xml:space="preserve"> </w:t>
      </w:r>
      <w:r w:rsidRPr="00EE654C">
        <w:rPr>
          <w:rFonts w:ascii="Arial" w:hAnsi="Arial" w:cs="Arial"/>
          <w:color w:val="000000"/>
        </w:rPr>
        <w:t>info</w:t>
      </w:r>
      <w:r w:rsidRPr="00EE654C">
        <w:rPr>
          <w:rFonts w:ascii="Arial" w:hAnsi="Arial" w:cs="Arial"/>
          <w:color w:val="000000"/>
          <w:spacing w:val="-1"/>
        </w:rPr>
        <w:t>r</w:t>
      </w:r>
      <w:r w:rsidRPr="00EE654C">
        <w:rPr>
          <w:rFonts w:ascii="Arial" w:hAnsi="Arial" w:cs="Arial"/>
          <w:color w:val="000000"/>
          <w:spacing w:val="3"/>
        </w:rPr>
        <w:t>m</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sh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includ</w:t>
      </w:r>
      <w:r w:rsidRPr="00EE654C">
        <w:rPr>
          <w:rFonts w:ascii="Arial" w:hAnsi="Arial" w:cs="Arial"/>
          <w:color w:val="000000"/>
          <w:spacing w:val="-1"/>
        </w:rPr>
        <w:t>e</w:t>
      </w:r>
      <w:r w:rsidRPr="00EE654C">
        <w:rPr>
          <w:rFonts w:ascii="Arial" w:hAnsi="Arial" w:cs="Arial"/>
          <w:color w:val="000000"/>
        </w:rPr>
        <w:t xml:space="preserve">d:  </w:t>
      </w:r>
      <w:r w:rsidR="001201C4">
        <w:rPr>
          <w:rFonts w:ascii="Arial" w:hAnsi="Arial" w:cs="Arial"/>
          <w:color w:val="000000"/>
        </w:rPr>
        <w:t>GPI</w:t>
      </w:r>
      <w:r w:rsidR="00DC0899">
        <w:rPr>
          <w:rFonts w:ascii="Arial" w:hAnsi="Arial" w:cs="Arial"/>
          <w:color w:val="000000"/>
        </w:rPr>
        <w:t>,</w:t>
      </w:r>
      <w:r w:rsidR="001201C4">
        <w:rPr>
          <w:rFonts w:ascii="Arial" w:hAnsi="Arial" w:cs="Arial"/>
          <w:color w:val="000000"/>
        </w:rPr>
        <w:t xml:space="preserve"> </w:t>
      </w:r>
      <w:r w:rsidRPr="00EE654C">
        <w:rPr>
          <w:rFonts w:ascii="Arial" w:hAnsi="Arial" w:cs="Arial"/>
          <w:color w:val="000000"/>
          <w:spacing w:val="-1"/>
        </w:rPr>
        <w:t>D</w:t>
      </w:r>
      <w:r w:rsidRPr="00EE654C">
        <w:rPr>
          <w:rFonts w:ascii="Arial" w:hAnsi="Arial" w:cs="Arial"/>
          <w:color w:val="000000"/>
        </w:rPr>
        <w:t>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rPr>
        <w:t>me, 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w:t>
      </w:r>
      <w:r w:rsidRPr="00EE654C">
        <w:rPr>
          <w:rFonts w:ascii="Arial" w:hAnsi="Arial" w:cs="Arial"/>
          <w:color w:val="000000"/>
          <w:spacing w:val="-2"/>
        </w:rPr>
        <w:t>g</w:t>
      </w:r>
      <w:r w:rsidRPr="00EE654C">
        <w:rPr>
          <w:rFonts w:ascii="Arial" w:hAnsi="Arial" w:cs="Arial"/>
          <w:color w:val="000000"/>
        </w:rPr>
        <w:t xml:space="preserve">th, </w:t>
      </w:r>
      <w:r w:rsidRPr="00EE654C">
        <w:rPr>
          <w:rFonts w:ascii="Arial" w:hAnsi="Arial" w:cs="Arial"/>
          <w:color w:val="000000"/>
          <w:spacing w:val="-3"/>
        </w:rPr>
        <w:t>I</w:t>
      </w:r>
      <w:r w:rsidRPr="00EE654C">
        <w:rPr>
          <w:rFonts w:ascii="Arial" w:hAnsi="Arial" w:cs="Arial"/>
          <w:color w:val="000000"/>
        </w:rPr>
        <w:t>ni</w:t>
      </w:r>
      <w:r w:rsidRPr="00EE654C">
        <w:rPr>
          <w:rFonts w:ascii="Arial" w:hAnsi="Arial" w:cs="Arial"/>
          <w:color w:val="000000"/>
          <w:spacing w:val="1"/>
        </w:rPr>
        <w:t>t</w:t>
      </w:r>
      <w:r w:rsidRPr="00EE654C">
        <w:rPr>
          <w:rFonts w:ascii="Arial" w:hAnsi="Arial" w:cs="Arial"/>
          <w:color w:val="000000"/>
        </w:rPr>
        <w:t xml:space="preserve">ial MAC </w:t>
      </w:r>
      <w:r w:rsidRPr="00EE654C">
        <w:rPr>
          <w:rFonts w:ascii="Arial" w:hAnsi="Arial" w:cs="Arial"/>
          <w:color w:val="000000"/>
          <w:spacing w:val="1"/>
        </w:rPr>
        <w:t>P</w:t>
      </w:r>
      <w:r w:rsidRPr="00EE654C">
        <w:rPr>
          <w:rFonts w:ascii="Arial" w:hAnsi="Arial" w:cs="Arial"/>
          <w:color w:val="000000"/>
        </w:rPr>
        <w:t>ri</w:t>
      </w:r>
      <w:r w:rsidRPr="00EE654C">
        <w:rPr>
          <w:rFonts w:ascii="Arial" w:hAnsi="Arial" w:cs="Arial"/>
          <w:color w:val="000000"/>
          <w:spacing w:val="-1"/>
        </w:rPr>
        <w:t>ce</w:t>
      </w:r>
      <w:r w:rsidRPr="00EE654C">
        <w:rPr>
          <w:rFonts w:ascii="Arial" w:hAnsi="Arial" w:cs="Arial"/>
          <w:color w:val="000000"/>
        </w:rPr>
        <w:t>, Cur</w:t>
      </w:r>
      <w:r w:rsidRPr="00EE654C">
        <w:rPr>
          <w:rFonts w:ascii="Arial" w:hAnsi="Arial" w:cs="Arial"/>
          <w:color w:val="000000"/>
          <w:spacing w:val="1"/>
        </w:rPr>
        <w:t>re</w:t>
      </w:r>
      <w:r w:rsidRPr="00EE654C">
        <w:rPr>
          <w:rFonts w:ascii="Arial" w:hAnsi="Arial" w:cs="Arial"/>
          <w:color w:val="000000"/>
        </w:rPr>
        <w:t xml:space="preserve">nt </w:t>
      </w:r>
      <w:r w:rsidRPr="00EE654C">
        <w:rPr>
          <w:rFonts w:ascii="Arial" w:hAnsi="Arial" w:cs="Arial"/>
          <w:color w:val="000000"/>
          <w:spacing w:val="1"/>
        </w:rPr>
        <w:t>P</w:t>
      </w:r>
      <w:r w:rsidRPr="00EE654C">
        <w:rPr>
          <w:rFonts w:ascii="Arial" w:hAnsi="Arial" w:cs="Arial"/>
          <w:color w:val="000000"/>
        </w:rPr>
        <w:t>ri</w:t>
      </w:r>
      <w:r w:rsidRPr="00EE654C">
        <w:rPr>
          <w:rFonts w:ascii="Arial" w:hAnsi="Arial" w:cs="Arial"/>
          <w:color w:val="000000"/>
          <w:spacing w:val="-1"/>
        </w:rPr>
        <w:t>ce</w:t>
      </w:r>
      <w:r w:rsidRPr="00EE654C">
        <w:rPr>
          <w:rFonts w:ascii="Arial" w:hAnsi="Arial" w:cs="Arial"/>
          <w:color w:val="000000"/>
        </w:rPr>
        <w:t>, Qu</w:t>
      </w:r>
      <w:r w:rsidRPr="00EE654C">
        <w:rPr>
          <w:rFonts w:ascii="Arial" w:hAnsi="Arial" w:cs="Arial"/>
          <w:color w:val="000000"/>
          <w:spacing w:val="-1"/>
        </w:rPr>
        <w:t>a</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led,</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c</w:t>
      </w:r>
      <w:r w:rsidRPr="00EE654C">
        <w:rPr>
          <w:rFonts w:ascii="Arial" w:hAnsi="Arial" w:cs="Arial"/>
          <w:color w:val="000000"/>
        </w:rPr>
        <w:t xml:space="preserve">tual </w:t>
      </w:r>
      <w:r w:rsidRPr="00EE654C">
        <w:rPr>
          <w:rFonts w:ascii="Arial" w:hAnsi="Arial" w:cs="Arial"/>
          <w:color w:val="000000"/>
          <w:spacing w:val="4"/>
        </w:rPr>
        <w:t>S</w:t>
      </w:r>
      <w:r w:rsidRPr="00EE654C">
        <w:rPr>
          <w:rFonts w:ascii="Arial" w:hAnsi="Arial" w:cs="Arial"/>
          <w:color w:val="000000"/>
          <w:spacing w:val="-1"/>
        </w:rPr>
        <w:t>a</w:t>
      </w:r>
      <w:r w:rsidRPr="00EE654C">
        <w:rPr>
          <w:rFonts w:ascii="Arial" w:hAnsi="Arial" w:cs="Arial"/>
          <w:color w:val="000000"/>
        </w:rPr>
        <w:t>vin</w:t>
      </w:r>
      <w:r w:rsidRPr="00EE654C">
        <w:rPr>
          <w:rFonts w:ascii="Arial" w:hAnsi="Arial" w:cs="Arial"/>
          <w:color w:val="000000"/>
          <w:spacing w:val="-2"/>
        </w:rPr>
        <w:t>g</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Annu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spacing w:val="1"/>
        </w:rPr>
        <w:t>S</w:t>
      </w:r>
      <w:r w:rsidRPr="00EE654C">
        <w:rPr>
          <w:rFonts w:ascii="Arial" w:hAnsi="Arial" w:cs="Arial"/>
          <w:color w:val="000000"/>
          <w:spacing w:val="-1"/>
        </w:rPr>
        <w:t>a</w:t>
      </w:r>
      <w:r w:rsidRPr="00EE654C">
        <w:rPr>
          <w:rFonts w:ascii="Arial" w:hAnsi="Arial" w:cs="Arial"/>
          <w:color w:val="000000"/>
        </w:rPr>
        <w:t>vin</w:t>
      </w:r>
      <w:r w:rsidRPr="00EE654C">
        <w:rPr>
          <w:rFonts w:ascii="Arial" w:hAnsi="Arial" w:cs="Arial"/>
          <w:color w:val="000000"/>
          <w:spacing w:val="-2"/>
        </w:rPr>
        <w:t>g</w:t>
      </w:r>
      <w:r w:rsidRPr="00EE654C">
        <w:rPr>
          <w:rFonts w:ascii="Arial" w:hAnsi="Arial" w:cs="Arial"/>
          <w:color w:val="000000"/>
        </w:rPr>
        <w:t>s.</w:t>
      </w:r>
      <w:r w:rsidR="00DC358D">
        <w:rPr>
          <w:rFonts w:ascii="Arial" w:hAnsi="Arial" w:cs="Arial"/>
          <w:color w:val="000000"/>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3"/>
        </w:rPr>
        <w:t>t</w:t>
      </w:r>
      <w:r w:rsidRPr="00EE654C">
        <w:rPr>
          <w:rFonts w:ascii="Arial" w:hAnsi="Arial" w:cs="Arial"/>
          <w:color w:val="000000"/>
        </w:rPr>
        <w:t>o submit</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port sp</w:t>
      </w:r>
      <w:r w:rsidRPr="00EE654C">
        <w:rPr>
          <w:rFonts w:ascii="Arial" w:hAnsi="Arial" w:cs="Arial"/>
          <w:color w:val="000000"/>
          <w:spacing w:val="-1"/>
        </w:rPr>
        <w:t>ec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3"/>
        </w:rPr>
        <w:t>i</w:t>
      </w:r>
      <w:r w:rsidRPr="00EE654C">
        <w:rPr>
          <w:rFonts w:ascii="Arial" w:hAnsi="Arial" w:cs="Arial"/>
          <w:color w:val="000000"/>
        </w:rPr>
        <w:t>n</w:t>
      </w:r>
      <w:r w:rsidRPr="00EE654C">
        <w:rPr>
          <w:rFonts w:ascii="Arial" w:hAnsi="Arial" w:cs="Arial"/>
          <w:color w:val="000000"/>
          <w:spacing w:val="4"/>
        </w:rPr>
        <w:t xml:space="preserve"> </w:t>
      </w:r>
      <w:r w:rsidRPr="00F16928">
        <w:rPr>
          <w:rFonts w:ascii="Arial" w:hAnsi="Arial" w:cs="Arial"/>
          <w:color w:val="000000"/>
        </w:rPr>
        <w:t>E</w:t>
      </w:r>
      <w:r w:rsidRPr="00F16928">
        <w:rPr>
          <w:rFonts w:ascii="Arial" w:hAnsi="Arial" w:cs="Arial"/>
          <w:color w:val="000000"/>
          <w:spacing w:val="2"/>
        </w:rPr>
        <w:t>x</w:t>
      </w:r>
      <w:r w:rsidRPr="00F16928">
        <w:rPr>
          <w:rFonts w:ascii="Arial" w:hAnsi="Arial" w:cs="Arial"/>
          <w:color w:val="000000"/>
        </w:rPr>
        <w:t>hib</w:t>
      </w:r>
      <w:r w:rsidRPr="00F16928">
        <w:rPr>
          <w:rFonts w:ascii="Arial" w:hAnsi="Arial" w:cs="Arial"/>
          <w:color w:val="000000"/>
          <w:spacing w:val="-1"/>
        </w:rPr>
        <w:t>i</w:t>
      </w:r>
      <w:r w:rsidRPr="00F16928">
        <w:rPr>
          <w:rFonts w:ascii="Arial" w:hAnsi="Arial" w:cs="Arial"/>
          <w:color w:val="000000"/>
        </w:rPr>
        <w:t>t I</w:t>
      </w:r>
      <w:r w:rsidRPr="00F16928">
        <w:rPr>
          <w:rFonts w:ascii="Arial" w:hAnsi="Arial" w:cs="Arial"/>
          <w:color w:val="000000"/>
          <w:spacing w:val="-4"/>
        </w:rPr>
        <w:t>I</w:t>
      </w:r>
      <w:r w:rsidRPr="00F16928">
        <w:rPr>
          <w:rFonts w:ascii="Arial" w:hAnsi="Arial" w:cs="Arial"/>
          <w:color w:val="000000"/>
          <w:spacing w:val="2"/>
        </w:rPr>
        <w:t>.</w:t>
      </w:r>
      <w:r w:rsidRPr="00F16928">
        <w:rPr>
          <w:rFonts w:ascii="Arial" w:hAnsi="Arial" w:cs="Arial"/>
          <w:color w:val="000000"/>
          <w:spacing w:val="-1"/>
        </w:rPr>
        <w:t>F</w:t>
      </w:r>
      <w:r w:rsidRPr="00F16928">
        <w:rPr>
          <w:rFonts w:ascii="Arial" w:hAnsi="Arial" w:cs="Arial"/>
          <w:color w:val="000000"/>
        </w:rPr>
        <w:t>.</w:t>
      </w:r>
      <w:r w:rsidR="00AD1D7F" w:rsidRPr="00F16928">
        <w:rPr>
          <w:rFonts w:ascii="Arial" w:hAnsi="Arial" w:cs="Arial"/>
          <w:color w:val="000000"/>
        </w:rPr>
        <w:t>13</w:t>
      </w:r>
      <w:r w:rsidR="00D72F07">
        <w:rPr>
          <w:rFonts w:ascii="Arial" w:hAnsi="Arial" w:cs="Arial"/>
          <w:color w:val="000000"/>
        </w:rPr>
        <w:t>,</w:t>
      </w:r>
      <w:r w:rsidR="00AD1D7F" w:rsidRPr="00EE654C">
        <w:rPr>
          <w:rFonts w:ascii="Arial" w:hAnsi="Arial" w:cs="Arial"/>
          <w:color w:val="000000"/>
        </w:rPr>
        <w:t xml:space="preserve"> </w:t>
      </w:r>
      <w:r w:rsidR="001B7BE5">
        <w:rPr>
          <w:rFonts w:ascii="Arial" w:hAnsi="Arial" w:cs="Arial"/>
          <w:color w:val="000000"/>
        </w:rPr>
        <w:t>Monthly MAC Savings Report,</w:t>
      </w:r>
      <w:r w:rsidR="001B7BE5" w:rsidRPr="00EE654C">
        <w:rPr>
          <w:rFonts w:ascii="Arial" w:hAnsi="Arial" w:cs="Arial"/>
          <w:color w:val="000000"/>
        </w:rPr>
        <w:t xml:space="preserve"> </w:t>
      </w:r>
      <w:r w:rsidRPr="00EE654C">
        <w:rPr>
          <w:rFonts w:ascii="Arial" w:hAnsi="Arial" w:cs="Arial"/>
          <w:color w:val="000000"/>
        </w:rPr>
        <w:t>unless oth</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w</w:t>
      </w:r>
      <w:r w:rsidRPr="00EE654C">
        <w:rPr>
          <w:rFonts w:ascii="Arial" w:hAnsi="Arial" w:cs="Arial"/>
          <w:color w:val="000000"/>
        </w:rPr>
        <w:t>ise</w:t>
      </w:r>
      <w:r w:rsidRPr="00EE654C">
        <w:rPr>
          <w:rFonts w:ascii="Arial" w:hAnsi="Arial" w:cs="Arial"/>
          <w:color w:val="000000"/>
          <w:spacing w:val="2"/>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2"/>
        </w:rPr>
        <w:t>m</w:t>
      </w:r>
      <w:r w:rsidRPr="00EE654C">
        <w:rPr>
          <w:rFonts w:ascii="Arial" w:hAnsi="Arial" w:cs="Arial"/>
          <w:color w:val="000000"/>
          <w:spacing w:val="-1"/>
        </w:rPr>
        <w:t>e</w:t>
      </w:r>
      <w:r w:rsidRPr="00EE654C">
        <w:rPr>
          <w:rFonts w:ascii="Arial" w:hAnsi="Arial" w:cs="Arial"/>
          <w:color w:val="000000"/>
        </w:rPr>
        <w:t>nt.  The</w:t>
      </w:r>
      <w:r w:rsidRPr="00EE654C">
        <w:rPr>
          <w:rFonts w:ascii="Arial" w:hAnsi="Arial" w:cs="Arial"/>
          <w:color w:val="000000"/>
          <w:spacing w:val="-1"/>
        </w:rPr>
        <w:t xml:space="preserve"> 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 is due thir</w:t>
      </w:r>
      <w:r w:rsidRPr="00EE654C">
        <w:rPr>
          <w:rFonts w:ascii="Arial" w:hAnsi="Arial" w:cs="Arial"/>
          <w:color w:val="000000"/>
          <w:spacing w:val="2"/>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w:t>
      </w:r>
      <w:r w:rsidRPr="00EE654C">
        <w:rPr>
          <w:rFonts w:ascii="Arial" w:hAnsi="Arial" w:cs="Arial"/>
          <w:color w:val="000000"/>
          <w:spacing w:val="2"/>
        </w:rPr>
        <w:t>0</w:t>
      </w:r>
      <w:r w:rsidRPr="00EE654C">
        <w:rPr>
          <w:rFonts w:ascii="Arial" w:hAnsi="Arial" w:cs="Arial"/>
          <w:color w:val="000000"/>
        </w:rPr>
        <w:t>) 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 a</w:t>
      </w:r>
      <w:r w:rsidRPr="00EE654C">
        <w:rPr>
          <w:rFonts w:ascii="Arial" w:hAnsi="Arial" w:cs="Arial"/>
          <w:color w:val="000000"/>
          <w:spacing w:val="-1"/>
        </w:rPr>
        <w:t>f</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r the</w:t>
      </w:r>
      <w:r w:rsidRPr="00EE654C">
        <w:rPr>
          <w:rFonts w:ascii="Arial" w:hAnsi="Arial" w:cs="Arial"/>
          <w:color w:val="000000"/>
          <w:spacing w:val="-1"/>
        </w:rPr>
        <w:t xml:space="preserve"> e</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rPr>
        <w:t>mon</w:t>
      </w:r>
      <w:r w:rsidRPr="00EE654C">
        <w:rPr>
          <w:rFonts w:ascii="Arial" w:hAnsi="Arial" w:cs="Arial"/>
          <w:color w:val="000000"/>
          <w:spacing w:val="1"/>
        </w:rPr>
        <w:t>t</w:t>
      </w:r>
      <w:r w:rsidRPr="00EE654C">
        <w:rPr>
          <w:rFonts w:ascii="Arial" w:hAnsi="Arial" w:cs="Arial"/>
          <w:color w:val="000000"/>
        </w:rPr>
        <w:t>h</w:t>
      </w:r>
      <w:r w:rsidR="000E1E2D">
        <w:rPr>
          <w:rFonts w:ascii="Arial" w:hAnsi="Arial" w:cs="Arial"/>
          <w:color w:val="000000"/>
        </w:rPr>
        <w:t>.</w:t>
      </w:r>
    </w:p>
    <w:p w14:paraId="57E2143C"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172F1D23" w14:textId="77777777" w:rsidR="00DE7560" w:rsidRDefault="00E45C86" w:rsidP="00DE7560">
      <w:pPr>
        <w:widowControl w:val="0"/>
        <w:autoSpaceDE w:val="0"/>
        <w:autoSpaceDN w:val="0"/>
        <w:adjustRightInd w:val="0"/>
        <w:spacing w:after="0" w:line="360" w:lineRule="auto"/>
        <w:ind w:left="1267" w:right="288"/>
        <w:rPr>
          <w:rFonts w:ascii="Arial" w:hAnsi="Arial" w:cs="Arial"/>
          <w:color w:val="000000"/>
        </w:rPr>
      </w:pPr>
      <w:r w:rsidRPr="00EE654C">
        <w:rPr>
          <w:rFonts w:ascii="Arial" w:hAnsi="Arial" w:cs="Arial"/>
          <w:color w:val="000000"/>
          <w:spacing w:val="1"/>
          <w:u w:val="single"/>
        </w:rPr>
        <w:t>P</w:t>
      </w:r>
      <w:r w:rsidRPr="00EE654C">
        <w:rPr>
          <w:rFonts w:ascii="Arial" w:hAnsi="Arial" w:cs="Arial"/>
          <w:color w:val="000000"/>
          <w:u w:val="single"/>
        </w:rPr>
        <w:t>ro</w:t>
      </w:r>
      <w:r w:rsidRPr="00EE654C">
        <w:rPr>
          <w:rFonts w:ascii="Arial" w:hAnsi="Arial" w:cs="Arial"/>
          <w:color w:val="000000"/>
          <w:spacing w:val="-3"/>
          <w:u w:val="single"/>
        </w:rPr>
        <w:t>g</w:t>
      </w:r>
      <w:r w:rsidRPr="00EE654C">
        <w:rPr>
          <w:rFonts w:ascii="Arial" w:hAnsi="Arial" w:cs="Arial"/>
          <w:color w:val="000000"/>
          <w:spacing w:val="1"/>
          <w:u w:val="single"/>
        </w:rPr>
        <w:t>r</w:t>
      </w:r>
      <w:r w:rsidRPr="00EE654C">
        <w:rPr>
          <w:rFonts w:ascii="Arial" w:hAnsi="Arial" w:cs="Arial"/>
          <w:color w:val="000000"/>
          <w:spacing w:val="-1"/>
          <w:u w:val="single"/>
        </w:rPr>
        <w:t>a</w:t>
      </w:r>
      <w:r w:rsidRPr="00EE654C">
        <w:rPr>
          <w:rFonts w:ascii="Arial" w:hAnsi="Arial" w:cs="Arial"/>
          <w:color w:val="000000"/>
          <w:u w:val="single"/>
        </w:rPr>
        <w:t xml:space="preserve">m </w:t>
      </w:r>
      <w:r w:rsidRPr="00EE654C">
        <w:rPr>
          <w:rFonts w:ascii="Arial" w:hAnsi="Arial" w:cs="Arial"/>
          <w:color w:val="000000"/>
          <w:spacing w:val="1"/>
          <w:u w:val="single"/>
        </w:rPr>
        <w:t>C</w:t>
      </w:r>
      <w:r w:rsidRPr="00EE654C">
        <w:rPr>
          <w:rFonts w:ascii="Arial" w:hAnsi="Arial" w:cs="Arial"/>
          <w:color w:val="000000"/>
          <w:u w:val="single"/>
        </w:rPr>
        <w:t>usto</w:t>
      </w:r>
      <w:r w:rsidRPr="00EE654C">
        <w:rPr>
          <w:rFonts w:ascii="Arial" w:hAnsi="Arial" w:cs="Arial"/>
          <w:color w:val="000000"/>
          <w:spacing w:val="1"/>
          <w:u w:val="single"/>
        </w:rPr>
        <w:t>m</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1"/>
          <w:u w:val="single"/>
        </w:rPr>
        <w:t xml:space="preserve"> S</w:t>
      </w:r>
      <w:r w:rsidRPr="00EE654C">
        <w:rPr>
          <w:rFonts w:ascii="Arial" w:hAnsi="Arial" w:cs="Arial"/>
          <w:color w:val="000000"/>
          <w:spacing w:val="-1"/>
          <w:u w:val="single"/>
        </w:rPr>
        <w:t>e</w:t>
      </w:r>
      <w:r w:rsidRPr="00EE654C">
        <w:rPr>
          <w:rFonts w:ascii="Arial" w:hAnsi="Arial" w:cs="Arial"/>
          <w:color w:val="000000"/>
          <w:u w:val="single"/>
        </w:rPr>
        <w:t>rvi</w:t>
      </w:r>
      <w:r w:rsidRPr="00EE654C">
        <w:rPr>
          <w:rFonts w:ascii="Arial" w:hAnsi="Arial" w:cs="Arial"/>
          <w:color w:val="000000"/>
          <w:spacing w:val="-1"/>
          <w:u w:val="single"/>
        </w:rPr>
        <w:t>c</w:t>
      </w:r>
      <w:r w:rsidRPr="00EE654C">
        <w:rPr>
          <w:rFonts w:ascii="Arial" w:hAnsi="Arial" w:cs="Arial"/>
          <w:color w:val="000000"/>
          <w:u w:val="single"/>
        </w:rPr>
        <w:t>e</w:t>
      </w:r>
      <w:r w:rsidRPr="00EE654C">
        <w:rPr>
          <w:rFonts w:ascii="Arial" w:hAnsi="Arial" w:cs="Arial"/>
          <w:color w:val="000000"/>
          <w:spacing w:val="-1"/>
          <w:u w:val="single"/>
        </w:rPr>
        <w:t xml:space="preserve"> </w:t>
      </w:r>
      <w:r w:rsidRPr="00EE654C">
        <w:rPr>
          <w:rFonts w:ascii="Arial" w:hAnsi="Arial" w:cs="Arial"/>
          <w:color w:val="000000"/>
          <w:u w:val="single"/>
        </w:rPr>
        <w:t>Month</w:t>
      </w:r>
      <w:r w:rsidRPr="00EE654C">
        <w:rPr>
          <w:rFonts w:ascii="Arial" w:hAnsi="Arial" w:cs="Arial"/>
          <w:color w:val="000000"/>
          <w:spacing w:val="3"/>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p</w:t>
      </w:r>
      <w:r w:rsidRPr="00EE654C">
        <w:rPr>
          <w:rFonts w:ascii="Arial" w:hAnsi="Arial" w:cs="Arial"/>
          <w:color w:val="000000"/>
          <w:spacing w:val="2"/>
          <w:u w:val="single"/>
        </w:rPr>
        <w:t>o</w:t>
      </w:r>
      <w:r w:rsidRPr="00EE654C">
        <w:rPr>
          <w:rFonts w:ascii="Arial" w:hAnsi="Arial" w:cs="Arial"/>
          <w:color w:val="000000"/>
          <w:u w:val="single"/>
        </w:rPr>
        <w:t>rt</w:t>
      </w:r>
      <w:r w:rsidRPr="00EE654C">
        <w:rPr>
          <w:rFonts w:ascii="Arial" w:hAnsi="Arial" w:cs="Arial"/>
          <w:color w:val="000000"/>
          <w:spacing w:val="2"/>
          <w:u w:val="single"/>
        </w:rPr>
        <w:t>s</w:t>
      </w:r>
      <w:r w:rsidRPr="00EE654C">
        <w:rPr>
          <w:rFonts w:ascii="Arial" w:hAnsi="Arial" w:cs="Arial"/>
          <w:color w:val="000000"/>
        </w:rPr>
        <w:t>: 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h mon</w:t>
      </w:r>
      <w:r w:rsidRPr="00EE654C">
        <w:rPr>
          <w:rFonts w:ascii="Arial" w:hAnsi="Arial" w:cs="Arial"/>
          <w:color w:val="000000"/>
          <w:spacing w:val="1"/>
        </w:rPr>
        <w:t>t</w:t>
      </w:r>
      <w:r w:rsidRPr="00EE654C">
        <w:rPr>
          <w:rFonts w:ascii="Arial" w:hAnsi="Arial" w:cs="Arial"/>
          <w:color w:val="000000"/>
        </w:rPr>
        <w:t xml:space="preserve">h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 is requir</w:t>
      </w:r>
      <w:r w:rsidRPr="00EE654C">
        <w:rPr>
          <w:rFonts w:ascii="Arial" w:hAnsi="Arial" w:cs="Arial"/>
          <w:color w:val="000000"/>
          <w:spacing w:val="-1"/>
        </w:rPr>
        <w:t>e</w:t>
      </w:r>
      <w:r w:rsidRPr="00EE654C">
        <w:rPr>
          <w:rFonts w:ascii="Arial" w:hAnsi="Arial" w:cs="Arial"/>
          <w:color w:val="000000"/>
        </w:rPr>
        <w:t>d to submit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re</w:t>
      </w:r>
      <w:r w:rsidRPr="00EE654C">
        <w:rPr>
          <w:rFonts w:ascii="Arial" w:hAnsi="Arial" w:cs="Arial"/>
          <w:color w:val="000000"/>
        </w:rPr>
        <w:t>port that m</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sur</w:t>
      </w:r>
      <w:r w:rsidRPr="00EE654C">
        <w:rPr>
          <w:rFonts w:ascii="Arial" w:hAnsi="Arial" w:cs="Arial"/>
          <w:color w:val="000000"/>
          <w:spacing w:val="-1"/>
        </w:rPr>
        <w:t>e</w:t>
      </w:r>
      <w:r w:rsidRPr="00EE654C">
        <w:rPr>
          <w:rFonts w:ascii="Arial" w:hAnsi="Arial" w:cs="Arial"/>
          <w:color w:val="000000"/>
        </w:rPr>
        <w:t>s 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 xml:space="preserve">’s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 s</w:t>
      </w:r>
      <w:r w:rsidRPr="00EE654C">
        <w:rPr>
          <w:rFonts w:ascii="Arial" w:hAnsi="Arial" w:cs="Arial"/>
          <w:color w:val="000000"/>
          <w:spacing w:val="1"/>
        </w:rPr>
        <w:t>er</w:t>
      </w:r>
      <w:r w:rsidRPr="00EE654C">
        <w:rPr>
          <w:rFonts w:ascii="Arial" w:hAnsi="Arial" w:cs="Arial"/>
          <w:color w:val="000000"/>
        </w:rPr>
        <w:t>vice 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includi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3"/>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rPr>
        <w:t>phone r</w:t>
      </w:r>
      <w:r w:rsidRPr="00EE654C">
        <w:rPr>
          <w:rFonts w:ascii="Arial" w:hAnsi="Arial" w:cs="Arial"/>
          <w:color w:val="000000"/>
          <w:spacing w:val="-2"/>
        </w:rPr>
        <w:t>e</w:t>
      </w:r>
      <w:r w:rsidRPr="00EE654C">
        <w:rPr>
          <w:rFonts w:ascii="Arial" w:hAnsi="Arial" w:cs="Arial"/>
          <w:color w:val="000000"/>
        </w:rPr>
        <w:t>sponse ti</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 the t</w:t>
      </w:r>
      <w:r w:rsidRPr="00EE654C">
        <w:rPr>
          <w:rFonts w:ascii="Arial" w:hAnsi="Arial" w:cs="Arial"/>
          <w:color w:val="000000"/>
          <w:spacing w:val="-1"/>
        </w:rPr>
        <w:t>e</w:t>
      </w:r>
      <w:r w:rsidRPr="00EE654C">
        <w:rPr>
          <w:rFonts w:ascii="Arial" w:hAnsi="Arial" w:cs="Arial"/>
          <w:color w:val="000000"/>
        </w:rPr>
        <w:t>lep</w:t>
      </w:r>
      <w:r w:rsidRPr="00EE654C">
        <w:rPr>
          <w:rFonts w:ascii="Arial" w:hAnsi="Arial" w:cs="Arial"/>
          <w:color w:val="000000"/>
          <w:spacing w:val="2"/>
        </w:rPr>
        <w:t>h</w:t>
      </w:r>
      <w:r w:rsidRPr="00EE654C">
        <w:rPr>
          <w:rFonts w:ascii="Arial" w:hAnsi="Arial" w:cs="Arial"/>
          <w:color w:val="000000"/>
        </w:rPr>
        <w:t>one</w:t>
      </w:r>
      <w:r w:rsidRPr="00EE654C">
        <w:rPr>
          <w:rFonts w:ascii="Arial" w:hAnsi="Arial" w:cs="Arial"/>
          <w:color w:val="000000"/>
          <w:spacing w:val="-1"/>
        </w:rPr>
        <w:t xml:space="preserve"> a</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d</w:t>
      </w:r>
      <w:r w:rsidRPr="00EE654C">
        <w:rPr>
          <w:rFonts w:ascii="Arial" w:hAnsi="Arial" w:cs="Arial"/>
          <w:color w:val="000000"/>
        </w:rPr>
        <w:t xml:space="preserve">onment </w:t>
      </w:r>
      <w:r w:rsidRPr="00EE654C">
        <w:rPr>
          <w:rFonts w:ascii="Arial" w:hAnsi="Arial" w:cs="Arial"/>
          <w:color w:val="000000"/>
          <w:spacing w:val="1"/>
        </w:rPr>
        <w:t>r</w:t>
      </w:r>
      <w:r w:rsidRPr="00EE654C">
        <w:rPr>
          <w:rFonts w:ascii="Arial" w:hAnsi="Arial" w:cs="Arial"/>
          <w:color w:val="000000"/>
          <w:spacing w:val="-1"/>
        </w:rPr>
        <w:t>a</w:t>
      </w:r>
      <w:r w:rsidR="00400FEE">
        <w:rPr>
          <w:rFonts w:ascii="Arial" w:hAnsi="Arial" w:cs="Arial"/>
          <w:color w:val="000000"/>
        </w:rPr>
        <w:t xml:space="preserve">te, </w:t>
      </w:r>
      <w:r w:rsidRPr="00EE654C">
        <w:rPr>
          <w:rFonts w:ascii="Arial" w:hAnsi="Arial" w:cs="Arial"/>
          <w:color w:val="000000"/>
          <w:spacing w:val="2"/>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tel</w:t>
      </w:r>
      <w:r w:rsidRPr="00EE654C">
        <w:rPr>
          <w:rFonts w:ascii="Arial" w:hAnsi="Arial" w:cs="Arial"/>
          <w:color w:val="000000"/>
          <w:spacing w:val="-1"/>
        </w:rPr>
        <w:t>e</w:t>
      </w:r>
      <w:r w:rsidRPr="00EE654C">
        <w:rPr>
          <w:rFonts w:ascii="Arial" w:hAnsi="Arial" w:cs="Arial"/>
          <w:color w:val="000000"/>
        </w:rPr>
        <w:t>phone</w:t>
      </w:r>
      <w:r w:rsidRPr="00EE654C">
        <w:rPr>
          <w:rFonts w:ascii="Arial" w:hAnsi="Arial" w:cs="Arial"/>
          <w:color w:val="000000"/>
          <w:spacing w:val="-1"/>
        </w:rPr>
        <w:t xml:space="preserve"> </w:t>
      </w:r>
      <w:r w:rsidRPr="00EE654C">
        <w:rPr>
          <w:rFonts w:ascii="Arial" w:hAnsi="Arial" w:cs="Arial"/>
          <w:color w:val="000000"/>
        </w:rPr>
        <w:t>bloc</w:t>
      </w:r>
      <w:r w:rsidRPr="00EE654C">
        <w:rPr>
          <w:rFonts w:ascii="Arial" w:hAnsi="Arial" w:cs="Arial"/>
          <w:color w:val="000000"/>
          <w:spacing w:val="2"/>
        </w:rPr>
        <w:t>k</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ra</w:t>
      </w:r>
      <w:r w:rsidRPr="00EE654C">
        <w:rPr>
          <w:rFonts w:ascii="Arial" w:hAnsi="Arial" w:cs="Arial"/>
          <w:color w:val="000000"/>
        </w:rPr>
        <w:t xml:space="preserve">te, </w:t>
      </w:r>
      <w:r w:rsidRPr="00EE654C">
        <w:rPr>
          <w:rFonts w:ascii="Arial" w:hAnsi="Arial" w:cs="Arial"/>
          <w:color w:val="000000"/>
          <w:spacing w:val="-1"/>
        </w:rPr>
        <w:t>c</w:t>
      </w:r>
      <w:r w:rsidRPr="00EE654C">
        <w:rPr>
          <w:rFonts w:ascii="Arial" w:hAnsi="Arial" w:cs="Arial"/>
          <w:color w:val="000000"/>
        </w:rPr>
        <w:t>laims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a</w:t>
      </w:r>
      <w:r w:rsidRPr="00EE654C">
        <w:rPr>
          <w:rFonts w:ascii="Arial" w:hAnsi="Arial" w:cs="Arial"/>
          <w:color w:val="000000"/>
        </w:rPr>
        <w:t>nd mail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turn</w:t>
      </w:r>
      <w:r w:rsidRPr="00EE654C">
        <w:rPr>
          <w:rFonts w:ascii="Arial" w:hAnsi="Arial" w:cs="Arial"/>
          <w:color w:val="000000"/>
          <w:spacing w:val="1"/>
        </w:rPr>
        <w:t>a</w:t>
      </w:r>
      <w:r w:rsidRPr="00EE654C">
        <w:rPr>
          <w:rFonts w:ascii="Arial" w:hAnsi="Arial" w:cs="Arial"/>
          <w:color w:val="000000"/>
        </w:rPr>
        <w:t>ro</w:t>
      </w:r>
      <w:r w:rsidRPr="00EE654C">
        <w:rPr>
          <w:rFonts w:ascii="Arial" w:hAnsi="Arial" w:cs="Arial"/>
          <w:color w:val="000000"/>
          <w:spacing w:val="1"/>
        </w:rPr>
        <w:t>u</w:t>
      </w:r>
      <w:r w:rsidRPr="00EE654C">
        <w:rPr>
          <w:rFonts w:ascii="Arial" w:hAnsi="Arial" w:cs="Arial"/>
          <w:color w:val="000000"/>
        </w:rPr>
        <w:t>nd.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d to wo</w:t>
      </w:r>
      <w:r w:rsidRPr="00EE654C">
        <w:rPr>
          <w:rFonts w:ascii="Arial" w:hAnsi="Arial" w:cs="Arial"/>
          <w:color w:val="000000"/>
          <w:spacing w:val="-1"/>
        </w:rPr>
        <w:t>r</w:t>
      </w:r>
      <w:r w:rsidRPr="00EE654C">
        <w:rPr>
          <w:rFonts w:ascii="Arial" w:hAnsi="Arial" w:cs="Arial"/>
          <w:color w:val="000000"/>
        </w:rPr>
        <w:t xml:space="preserve">k out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f</w:t>
      </w:r>
      <w:r w:rsidRPr="00EE654C">
        <w:rPr>
          <w:rFonts w:ascii="Arial" w:hAnsi="Arial" w:cs="Arial"/>
          <w:color w:val="000000"/>
        </w:rPr>
        <w:t xml:space="preserve">inal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 of</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spacing w:val="-1"/>
        </w:rPr>
        <w:t>e</w:t>
      </w:r>
      <w:r w:rsidRPr="00EE654C">
        <w:rPr>
          <w:rFonts w:ascii="Arial" w:hAnsi="Arial" w:cs="Arial"/>
          <w:color w:val="000000"/>
        </w:rPr>
        <w:t>se</w:t>
      </w:r>
      <w:r w:rsidRPr="00EE654C">
        <w:rPr>
          <w:rFonts w:ascii="Arial" w:hAnsi="Arial" w:cs="Arial"/>
          <w:color w:val="000000"/>
          <w:spacing w:val="-1"/>
        </w:rPr>
        <w:t xml:space="preserve"> 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rts with</w:t>
      </w:r>
      <w:r w:rsidR="001201C4">
        <w:rPr>
          <w:rFonts w:ascii="Arial" w:hAnsi="Arial" w:cs="Arial"/>
          <w:color w:val="000000"/>
        </w:rPr>
        <w:t xml:space="preserve"> each agency</w:t>
      </w:r>
      <w:r w:rsidRPr="00EE654C">
        <w:rPr>
          <w:rFonts w:ascii="Arial" w:hAnsi="Arial" w:cs="Arial"/>
          <w:color w:val="000000"/>
        </w:rPr>
        <w:t>.  The</w:t>
      </w:r>
      <w:r w:rsidRPr="00EE654C">
        <w:rPr>
          <w:rFonts w:ascii="Arial" w:hAnsi="Arial" w:cs="Arial"/>
          <w:color w:val="000000"/>
          <w:spacing w:val="-1"/>
        </w:rPr>
        <w:t xml:space="preserve"> 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 xml:space="preserve">rts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spacing w:val="2"/>
        </w:rPr>
        <w:t>d</w:t>
      </w:r>
      <w:r w:rsidRPr="00EE654C">
        <w:rPr>
          <w:rFonts w:ascii="Arial" w:hAnsi="Arial" w:cs="Arial"/>
          <w:color w:val="000000"/>
        </w:rPr>
        <w:t>ue</w:t>
      </w:r>
      <w:r w:rsidRPr="00EE654C">
        <w:rPr>
          <w:rFonts w:ascii="Arial" w:hAnsi="Arial" w:cs="Arial"/>
          <w:color w:val="000000"/>
          <w:spacing w:val="-1"/>
        </w:rPr>
        <w:t xml:space="preserve"> f</w:t>
      </w:r>
      <w:r w:rsidRPr="00EE654C">
        <w:rPr>
          <w:rFonts w:ascii="Arial" w:hAnsi="Arial" w:cs="Arial"/>
          <w:color w:val="000000"/>
        </w:rPr>
        <w:t>ifte</w:t>
      </w:r>
      <w:r w:rsidRPr="00EE654C">
        <w:rPr>
          <w:rFonts w:ascii="Arial" w:hAnsi="Arial" w:cs="Arial"/>
          <w:color w:val="000000"/>
          <w:spacing w:val="-2"/>
        </w:rPr>
        <w:t>e</w:t>
      </w:r>
      <w:r w:rsidRPr="00EE654C">
        <w:rPr>
          <w:rFonts w:ascii="Arial" w:hAnsi="Arial" w:cs="Arial"/>
          <w:color w:val="000000"/>
        </w:rPr>
        <w:t>n (15)</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e</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spacing w:val="2"/>
        </w:rPr>
        <w:t>m</w:t>
      </w:r>
      <w:r w:rsidRPr="00EE654C">
        <w:rPr>
          <w:rFonts w:ascii="Arial" w:hAnsi="Arial" w:cs="Arial"/>
          <w:color w:val="000000"/>
        </w:rPr>
        <w:t xml:space="preserve">onth.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f</w:t>
      </w:r>
      <w:r w:rsidRPr="00EE654C">
        <w:rPr>
          <w:rFonts w:ascii="Arial" w:hAnsi="Arial" w:cs="Arial"/>
          <w:color w:val="000000"/>
          <w:spacing w:val="3"/>
        </w:rPr>
        <w:t>i</w:t>
      </w:r>
      <w:r w:rsidRPr="00EE654C">
        <w:rPr>
          <w:rFonts w:ascii="Arial" w:hAnsi="Arial" w:cs="Arial"/>
          <w:color w:val="000000"/>
        </w:rPr>
        <w:t>rst two mon</w:t>
      </w:r>
      <w:r w:rsidRPr="00EE654C">
        <w:rPr>
          <w:rFonts w:ascii="Arial" w:hAnsi="Arial" w:cs="Arial"/>
          <w:color w:val="000000"/>
          <w:spacing w:val="1"/>
        </w:rPr>
        <w:t>t</w:t>
      </w:r>
      <w:r w:rsidRPr="00EE654C">
        <w:rPr>
          <w:rFonts w:ascii="Arial" w:hAnsi="Arial" w:cs="Arial"/>
          <w:color w:val="000000"/>
        </w:rPr>
        <w:t>hs of the</w:t>
      </w:r>
      <w:r w:rsidRPr="00EE654C">
        <w:rPr>
          <w:rFonts w:ascii="Arial" w:hAnsi="Arial" w:cs="Arial"/>
          <w:color w:val="000000"/>
          <w:spacing w:val="-1"/>
        </w:rPr>
        <w:t xml:space="preserve"> </w:t>
      </w:r>
      <w:r w:rsidRPr="00EE654C">
        <w:rPr>
          <w:rFonts w:ascii="Arial" w:hAnsi="Arial" w:cs="Arial"/>
          <w:color w:val="000000"/>
        </w:rPr>
        <w:t>Ag</w:t>
      </w:r>
      <w:r w:rsidRPr="00EE654C">
        <w:rPr>
          <w:rFonts w:ascii="Arial" w:hAnsi="Arial" w:cs="Arial"/>
          <w:color w:val="000000"/>
          <w:spacing w:val="-1"/>
        </w:rPr>
        <w:t>re</w:t>
      </w:r>
      <w:r w:rsidRPr="00EE654C">
        <w:rPr>
          <w:rFonts w:ascii="Arial" w:hAnsi="Arial" w:cs="Arial"/>
          <w:color w:val="000000"/>
          <w:spacing w:val="1"/>
        </w:rPr>
        <w:t>e</w:t>
      </w:r>
      <w:r w:rsidRPr="00EE654C">
        <w:rPr>
          <w:rFonts w:ascii="Arial" w:hAnsi="Arial" w:cs="Arial"/>
          <w:color w:val="000000"/>
        </w:rPr>
        <w:t>ment 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 xml:space="preserve">rom this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1"/>
        </w:rPr>
        <w:t>P</w:t>
      </w:r>
      <w:r w:rsidRPr="00EE654C">
        <w:rPr>
          <w:rFonts w:ascii="Arial" w:hAnsi="Arial" w:cs="Arial"/>
          <w:color w:val="000000"/>
        </w:rPr>
        <w:t>, these</w:t>
      </w:r>
      <w:r w:rsidRPr="00EE654C">
        <w:rPr>
          <w:rFonts w:ascii="Arial" w:hAnsi="Arial" w:cs="Arial"/>
          <w:color w:val="000000"/>
          <w:spacing w:val="-1"/>
        </w:rPr>
        <w:t xml:space="preserve"> 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rts 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due</w:t>
      </w:r>
      <w:r w:rsidRPr="00EE654C">
        <w:rPr>
          <w:rFonts w:ascii="Arial" w:hAnsi="Arial" w:cs="Arial"/>
          <w:color w:val="000000"/>
          <w:spacing w:val="1"/>
        </w:rPr>
        <w:t xml:space="preserve"> </w:t>
      </w:r>
      <w:r w:rsidRPr="00EE654C">
        <w:rPr>
          <w:rFonts w:ascii="Arial" w:hAnsi="Arial" w:cs="Arial"/>
          <w:color w:val="000000"/>
        </w:rPr>
        <w:t>on a</w:t>
      </w:r>
      <w:r w:rsidRPr="00EE654C">
        <w:rPr>
          <w:rFonts w:ascii="Arial" w:hAnsi="Arial" w:cs="Arial"/>
          <w:color w:val="000000"/>
          <w:spacing w:val="-1"/>
        </w:rPr>
        <w:t xml:space="preserve"> </w:t>
      </w:r>
      <w:r w:rsidRPr="00EE654C">
        <w:rPr>
          <w:rFonts w:ascii="Arial" w:hAnsi="Arial" w:cs="Arial"/>
          <w:color w:val="000000"/>
        </w:rPr>
        <w:t>w</w:t>
      </w:r>
      <w:r w:rsidRPr="00EE654C">
        <w:rPr>
          <w:rFonts w:ascii="Arial" w:hAnsi="Arial" w:cs="Arial"/>
          <w:color w:val="000000"/>
          <w:spacing w:val="-1"/>
        </w:rPr>
        <w:t>ee</w:t>
      </w:r>
      <w:r w:rsidRPr="00EE654C">
        <w:rPr>
          <w:rFonts w:ascii="Arial" w:hAnsi="Arial" w:cs="Arial"/>
          <w:color w:val="000000"/>
        </w:rPr>
        <w:t>k</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A</w:t>
      </w:r>
      <w:r w:rsidRPr="00EE654C">
        <w:rPr>
          <w:rFonts w:ascii="Arial" w:hAnsi="Arial" w:cs="Arial"/>
          <w:color w:val="000000"/>
          <w:spacing w:val="-1"/>
        </w:rPr>
        <w:t>f</w:t>
      </w:r>
      <w:r w:rsidRPr="00EE654C">
        <w:rPr>
          <w:rFonts w:ascii="Arial" w:hAnsi="Arial" w:cs="Arial"/>
          <w:color w:val="000000"/>
        </w:rPr>
        <w:t>ter</w:t>
      </w:r>
      <w:r w:rsidRPr="00EE654C">
        <w:rPr>
          <w:rFonts w:ascii="Arial" w:hAnsi="Arial" w:cs="Arial"/>
          <w:color w:val="000000"/>
          <w:spacing w:val="1"/>
        </w:rPr>
        <w:t xml:space="preserve"> </w:t>
      </w:r>
      <w:r w:rsidRPr="00EE654C">
        <w:rPr>
          <w:rFonts w:ascii="Arial" w:hAnsi="Arial" w:cs="Arial"/>
          <w:color w:val="000000"/>
        </w:rPr>
        <w:t>two mon</w:t>
      </w:r>
      <w:r w:rsidRPr="00EE654C">
        <w:rPr>
          <w:rFonts w:ascii="Arial" w:hAnsi="Arial" w:cs="Arial"/>
          <w:color w:val="000000"/>
          <w:spacing w:val="1"/>
        </w:rPr>
        <w:t>t</w:t>
      </w:r>
      <w:r w:rsidRPr="00EE654C">
        <w:rPr>
          <w:rFonts w:ascii="Arial" w:hAnsi="Arial" w:cs="Arial"/>
          <w:color w:val="000000"/>
        </w:rPr>
        <w:t>hs, the</w:t>
      </w:r>
      <w:r w:rsidRPr="00EE654C">
        <w:rPr>
          <w:rFonts w:ascii="Arial" w:hAnsi="Arial" w:cs="Arial"/>
          <w:color w:val="000000"/>
          <w:spacing w:val="-1"/>
        </w:rPr>
        <w:t xml:space="preserve"> </w:t>
      </w:r>
      <w:r w:rsidR="001201C4">
        <w:rPr>
          <w:rFonts w:ascii="Arial" w:hAnsi="Arial" w:cs="Arial"/>
          <w:color w:val="000000"/>
          <w:spacing w:val="3"/>
        </w:rPr>
        <w:t xml:space="preserve">Agencies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a</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re</w:t>
      </w:r>
      <w:r w:rsidRPr="00EE654C">
        <w:rPr>
          <w:rFonts w:ascii="Arial" w:hAnsi="Arial" w:cs="Arial"/>
          <w:color w:val="000000"/>
        </w:rPr>
        <w:t>qu</w:t>
      </w:r>
      <w:r w:rsidRPr="00EE654C">
        <w:rPr>
          <w:rFonts w:ascii="Arial" w:hAnsi="Arial" w:cs="Arial"/>
          <w:color w:val="000000"/>
          <w:spacing w:val="3"/>
        </w:rPr>
        <w:t>i</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 f</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o</w:t>
      </w:r>
      <w:r w:rsidRPr="00EE654C">
        <w:rPr>
          <w:rFonts w:ascii="Arial" w:hAnsi="Arial" w:cs="Arial"/>
          <w:color w:val="000000"/>
        </w:rPr>
        <w:t>f th</w:t>
      </w:r>
      <w:r w:rsidRPr="00EE654C">
        <w:rPr>
          <w:rFonts w:ascii="Arial" w:hAnsi="Arial" w:cs="Arial"/>
          <w:color w:val="000000"/>
          <w:spacing w:val="-1"/>
        </w:rPr>
        <w:t>e</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 xml:space="preserve">reports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e</w:t>
      </w:r>
      <w:r w:rsidRPr="00EE654C">
        <w:rPr>
          <w:rFonts w:ascii="Arial" w:hAnsi="Arial" w:cs="Arial"/>
          <w:color w:val="000000"/>
        </w:rPr>
        <w:t>stablish due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tes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 the Sel</w:t>
      </w:r>
      <w:r w:rsidRPr="00EE654C">
        <w:rPr>
          <w:rFonts w:ascii="Arial" w:hAnsi="Arial" w:cs="Arial"/>
          <w:color w:val="000000"/>
          <w:spacing w:val="-1"/>
        </w:rPr>
        <w:t>ec</w:t>
      </w:r>
      <w:r w:rsidRPr="00EE654C">
        <w:rPr>
          <w:rFonts w:ascii="Arial" w:hAnsi="Arial" w:cs="Arial"/>
          <w:color w:val="000000"/>
        </w:rPr>
        <w:t xml:space="preserve">ted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er</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w:t>
      </w:r>
    </w:p>
    <w:p w14:paraId="057D8B4E" w14:textId="77777777" w:rsidR="001B7BE5" w:rsidRDefault="001B7BE5" w:rsidP="001B7BE5">
      <w:pPr>
        <w:widowControl w:val="0"/>
        <w:autoSpaceDE w:val="0"/>
        <w:autoSpaceDN w:val="0"/>
        <w:adjustRightInd w:val="0"/>
        <w:spacing w:after="0" w:line="360" w:lineRule="auto"/>
        <w:ind w:left="1267" w:right="288"/>
        <w:rPr>
          <w:rFonts w:ascii="Arial" w:hAnsi="Arial" w:cs="Arial"/>
          <w:color w:val="000000"/>
          <w:spacing w:val="1"/>
          <w:u w:val="single"/>
        </w:rPr>
      </w:pPr>
    </w:p>
    <w:p w14:paraId="3C55DCAB" w14:textId="77777777" w:rsidR="001B7BE5" w:rsidRDefault="001B7BE5" w:rsidP="001B7BE5">
      <w:pPr>
        <w:widowControl w:val="0"/>
        <w:autoSpaceDE w:val="0"/>
        <w:autoSpaceDN w:val="0"/>
        <w:adjustRightInd w:val="0"/>
        <w:spacing w:after="0" w:line="360" w:lineRule="auto"/>
        <w:ind w:left="1267" w:right="288"/>
        <w:rPr>
          <w:rFonts w:ascii="Arial" w:hAnsi="Arial" w:cs="Arial"/>
          <w:color w:val="000000"/>
        </w:rPr>
      </w:pPr>
      <w:r>
        <w:rPr>
          <w:rFonts w:ascii="Arial" w:hAnsi="Arial" w:cs="Arial"/>
          <w:color w:val="000000"/>
          <w:spacing w:val="1"/>
          <w:u w:val="single"/>
        </w:rPr>
        <w:t>Card Issuance File (Exclusive to NYSIF): Each month the Offeror is required to submit a computerized file via secure transfer with the names of all NYSIF Claimants who have been issued a permanent ID card that is used when filing their injury-related prescriptions.</w:t>
      </w:r>
      <w:r w:rsidRPr="00317917">
        <w:rPr>
          <w:rFonts w:ascii="Arial" w:hAnsi="Arial" w:cs="Arial"/>
          <w:color w:val="000000"/>
          <w:spacing w:val="1"/>
        </w:rPr>
        <w:t xml:space="preserve"> </w:t>
      </w:r>
      <w:r>
        <w:rPr>
          <w:rFonts w:ascii="Arial" w:hAnsi="Arial" w:cs="Arial"/>
          <w:color w:val="000000"/>
        </w:rPr>
        <w:t>The Fund will work with the Offeror to provide the specific format for the report.</w:t>
      </w:r>
      <w:r w:rsidRPr="0089581D">
        <w:rPr>
          <w:rFonts w:ascii="Arial" w:hAnsi="Arial" w:cs="Arial"/>
          <w:color w:val="000000"/>
        </w:rPr>
        <w:t xml:space="preserve"> </w:t>
      </w:r>
      <w:r>
        <w:rPr>
          <w:rFonts w:ascii="Arial" w:hAnsi="Arial" w:cs="Arial"/>
          <w:color w:val="000000"/>
        </w:rPr>
        <w:t>T</w:t>
      </w:r>
      <w:r>
        <w:rPr>
          <w:rFonts w:ascii="Arial" w:hAnsi="Arial" w:cs="Arial"/>
          <w:color w:val="000000"/>
          <w:spacing w:val="2"/>
        </w:rPr>
        <w:t>h</w:t>
      </w:r>
      <w:r>
        <w:rPr>
          <w:rFonts w:ascii="Arial" w:hAnsi="Arial" w:cs="Arial"/>
          <w:color w:val="000000"/>
        </w:rPr>
        <w:t>e</w:t>
      </w:r>
      <w:r>
        <w:rPr>
          <w:rFonts w:ascii="Arial" w:hAnsi="Arial" w:cs="Arial"/>
          <w:color w:val="000000"/>
          <w:spacing w:val="-1"/>
        </w:rPr>
        <w:t xml:space="preserve"> re</w:t>
      </w:r>
      <w:r>
        <w:rPr>
          <w:rFonts w:ascii="Arial" w:hAnsi="Arial" w:cs="Arial"/>
          <w:color w:val="000000"/>
        </w:rPr>
        <w:t>port is due no later than fifteen (15) Days after the end of the month being reported.</w:t>
      </w:r>
    </w:p>
    <w:p w14:paraId="44FF61D7" w14:textId="77777777" w:rsidR="001B7BE5" w:rsidRDefault="001B7BE5" w:rsidP="001B7BE5">
      <w:pPr>
        <w:widowControl w:val="0"/>
        <w:autoSpaceDE w:val="0"/>
        <w:autoSpaceDN w:val="0"/>
        <w:adjustRightInd w:val="0"/>
        <w:spacing w:after="0" w:line="240" w:lineRule="auto"/>
        <w:ind w:left="1267" w:right="288"/>
        <w:rPr>
          <w:rFonts w:ascii="Arial" w:hAnsi="Arial" w:cs="Arial"/>
          <w:color w:val="000000"/>
        </w:rPr>
      </w:pPr>
    </w:p>
    <w:p w14:paraId="14594728" w14:textId="77777777" w:rsidR="001B7BE5" w:rsidRPr="00330A7C" w:rsidRDefault="001B7BE5" w:rsidP="001B7BE5">
      <w:pPr>
        <w:widowControl w:val="0"/>
        <w:tabs>
          <w:tab w:val="left" w:pos="10350"/>
        </w:tabs>
        <w:autoSpaceDE w:val="0"/>
        <w:autoSpaceDN w:val="0"/>
        <w:adjustRightInd w:val="0"/>
        <w:spacing w:after="0" w:line="360" w:lineRule="auto"/>
        <w:ind w:left="1267" w:right="58"/>
        <w:rPr>
          <w:rFonts w:ascii="Arial" w:hAnsi="Arial" w:cs="Arial"/>
          <w:color w:val="000000"/>
        </w:rPr>
      </w:pPr>
      <w:r>
        <w:rPr>
          <w:rFonts w:ascii="Arial" w:hAnsi="Arial" w:cs="Arial"/>
          <w:u w:val="single"/>
        </w:rPr>
        <w:t>Additional Monthly</w:t>
      </w:r>
      <w:r w:rsidRPr="00AA1034">
        <w:rPr>
          <w:rFonts w:ascii="Arial" w:hAnsi="Arial" w:cs="Arial"/>
          <w:u w:val="single"/>
        </w:rPr>
        <w:t xml:space="preserve"> Reports (</w:t>
      </w:r>
      <w:r>
        <w:rPr>
          <w:rFonts w:ascii="Arial" w:hAnsi="Arial" w:cs="Arial"/>
          <w:u w:val="single"/>
        </w:rPr>
        <w:t>E</w:t>
      </w:r>
      <w:r w:rsidRPr="00AA1034">
        <w:rPr>
          <w:rFonts w:ascii="Arial" w:hAnsi="Arial" w:cs="Arial"/>
          <w:u w:val="single"/>
        </w:rPr>
        <w:t>xclusive to NYSIF):</w:t>
      </w:r>
      <w:r>
        <w:rPr>
          <w:rFonts w:ascii="Arial" w:hAnsi="Arial" w:cs="Arial"/>
          <w:u w:val="single"/>
        </w:rPr>
        <w:t xml:space="preserve"> </w:t>
      </w:r>
      <w:r>
        <w:rPr>
          <w:rFonts w:ascii="Arial" w:hAnsi="Arial" w:cs="Arial"/>
        </w:rPr>
        <w:t xml:space="preserve">The Offeror is responsible for submitting the following, but not limited to, additional reports. </w:t>
      </w:r>
      <w:r>
        <w:rPr>
          <w:rFonts w:ascii="Arial" w:hAnsi="Arial" w:cs="Arial"/>
          <w:color w:val="000000"/>
        </w:rPr>
        <w:t>T</w:t>
      </w:r>
      <w:r>
        <w:rPr>
          <w:rFonts w:ascii="Arial" w:hAnsi="Arial" w:cs="Arial"/>
          <w:color w:val="000000"/>
          <w:spacing w:val="2"/>
        </w:rPr>
        <w:t>h</w:t>
      </w:r>
      <w:r>
        <w:rPr>
          <w:rFonts w:ascii="Arial" w:hAnsi="Arial" w:cs="Arial"/>
          <w:color w:val="000000"/>
        </w:rPr>
        <w:t>e</w:t>
      </w:r>
      <w:r>
        <w:rPr>
          <w:rFonts w:ascii="Arial" w:hAnsi="Arial" w:cs="Arial"/>
          <w:color w:val="000000"/>
          <w:spacing w:val="-1"/>
        </w:rPr>
        <w:t xml:space="preserve"> re</w:t>
      </w:r>
      <w:r>
        <w:rPr>
          <w:rFonts w:ascii="Arial" w:hAnsi="Arial" w:cs="Arial"/>
          <w:color w:val="000000"/>
        </w:rPr>
        <w:t xml:space="preserve">ports are due no later than fifteen (15) Days after the end of the month being reported. The Fund will work with the Offeror to provide the specific formats for each report. </w:t>
      </w:r>
      <w:r w:rsidRPr="00DE7560">
        <w:rPr>
          <w:rFonts w:ascii="Arial" w:hAnsi="Arial" w:cs="Arial"/>
        </w:rPr>
        <w:t>For fields see Exhibit II.X</w:t>
      </w:r>
      <w:r>
        <w:rPr>
          <w:rFonts w:ascii="Arial" w:hAnsi="Arial" w:cs="Arial"/>
        </w:rPr>
        <w:t>, NYSIF Report Fields,</w:t>
      </w:r>
      <w:r w:rsidRPr="00DE7560">
        <w:rPr>
          <w:rFonts w:ascii="Arial" w:hAnsi="Arial" w:cs="Arial"/>
        </w:rPr>
        <w:t xml:space="preserve"> of this RFP.</w:t>
      </w:r>
      <w:r>
        <w:rPr>
          <w:rFonts w:ascii="Arial" w:hAnsi="Arial" w:cs="Arial"/>
          <w:color w:val="000000"/>
        </w:rPr>
        <w:t xml:space="preserve"> </w:t>
      </w:r>
      <w:r>
        <w:rPr>
          <w:rFonts w:ascii="Arial" w:hAnsi="Arial" w:cs="Arial"/>
          <w:color w:val="000000"/>
          <w:spacing w:val="-3"/>
        </w:rPr>
        <w:t>I</w:t>
      </w:r>
      <w:r>
        <w:rPr>
          <w:rFonts w:ascii="Arial" w:hAnsi="Arial" w:cs="Arial"/>
          <w:color w:val="000000"/>
        </w:rPr>
        <w:t>ssue</w:t>
      </w:r>
      <w:r>
        <w:rPr>
          <w:rFonts w:ascii="Arial" w:hAnsi="Arial" w:cs="Arial"/>
          <w:color w:val="000000"/>
          <w:spacing w:val="2"/>
        </w:rPr>
        <w:t xml:space="preserve"> </w:t>
      </w:r>
      <w:r>
        <w:rPr>
          <w:rFonts w:ascii="Arial" w:hAnsi="Arial" w:cs="Arial"/>
          <w:color w:val="000000"/>
        </w:rPr>
        <w:t>r</w:t>
      </w:r>
      <w:r>
        <w:rPr>
          <w:rFonts w:ascii="Arial" w:hAnsi="Arial" w:cs="Arial"/>
          <w:color w:val="000000"/>
          <w:spacing w:val="-2"/>
        </w:rPr>
        <w:t>e</w:t>
      </w:r>
      <w:r>
        <w:rPr>
          <w:rFonts w:ascii="Arial" w:hAnsi="Arial" w:cs="Arial"/>
          <w:color w:val="000000"/>
        </w:rPr>
        <w:t>s</w:t>
      </w:r>
      <w:r>
        <w:rPr>
          <w:rFonts w:ascii="Arial" w:hAnsi="Arial" w:cs="Arial"/>
          <w:color w:val="000000"/>
          <w:spacing w:val="2"/>
        </w:rPr>
        <w:t>o</w:t>
      </w:r>
      <w:r>
        <w:rPr>
          <w:rFonts w:ascii="Arial" w:hAnsi="Arial" w:cs="Arial"/>
          <w:color w:val="000000"/>
        </w:rPr>
        <w:t>lu</w:t>
      </w:r>
      <w:r>
        <w:rPr>
          <w:rFonts w:ascii="Arial" w:hAnsi="Arial" w:cs="Arial"/>
          <w:color w:val="000000"/>
          <w:spacing w:val="1"/>
        </w:rPr>
        <w:t>t</w:t>
      </w:r>
      <w:r>
        <w:rPr>
          <w:rFonts w:ascii="Arial" w:hAnsi="Arial" w:cs="Arial"/>
          <w:color w:val="000000"/>
        </w:rPr>
        <w:t xml:space="preserve">ion </w:t>
      </w:r>
      <w:r>
        <w:rPr>
          <w:rFonts w:ascii="Arial" w:hAnsi="Arial" w:cs="Arial"/>
          <w:color w:val="000000"/>
          <w:spacing w:val="1"/>
        </w:rPr>
        <w:t>t</w:t>
      </w:r>
      <w:r>
        <w:rPr>
          <w:rFonts w:ascii="Arial" w:hAnsi="Arial" w:cs="Arial"/>
          <w:color w:val="000000"/>
        </w:rPr>
        <w:t>i</w:t>
      </w:r>
      <w:r>
        <w:rPr>
          <w:rFonts w:ascii="Arial" w:hAnsi="Arial" w:cs="Arial"/>
          <w:color w:val="000000"/>
          <w:spacing w:val="1"/>
        </w:rPr>
        <w:t>m</w:t>
      </w:r>
      <w:r>
        <w:rPr>
          <w:rFonts w:ascii="Arial" w:hAnsi="Arial" w:cs="Arial"/>
          <w:color w:val="000000"/>
          <w:spacing w:val="-1"/>
        </w:rPr>
        <w:t>e</w:t>
      </w:r>
      <w:r>
        <w:rPr>
          <w:rFonts w:ascii="Arial" w:hAnsi="Arial" w:cs="Arial"/>
          <w:color w:val="000000"/>
        </w:rPr>
        <w:t>f</w:t>
      </w:r>
      <w:r>
        <w:rPr>
          <w:rFonts w:ascii="Arial" w:hAnsi="Arial" w:cs="Arial"/>
          <w:color w:val="000000"/>
          <w:spacing w:val="-1"/>
        </w:rPr>
        <w:t>ra</w:t>
      </w:r>
      <w:r>
        <w:rPr>
          <w:rFonts w:ascii="Arial" w:hAnsi="Arial" w:cs="Arial"/>
          <w:color w:val="000000"/>
        </w:rPr>
        <w:t>me: with</w:t>
      </w:r>
      <w:r>
        <w:rPr>
          <w:rFonts w:ascii="Arial" w:hAnsi="Arial" w:cs="Arial"/>
          <w:color w:val="000000"/>
          <w:spacing w:val="1"/>
        </w:rPr>
        <w:t>i</w:t>
      </w:r>
      <w:r>
        <w:rPr>
          <w:rFonts w:ascii="Arial" w:hAnsi="Arial" w:cs="Arial"/>
          <w:color w:val="000000"/>
        </w:rPr>
        <w:t>n one (1) w</w:t>
      </w:r>
      <w:r>
        <w:rPr>
          <w:rFonts w:ascii="Arial" w:hAnsi="Arial" w:cs="Arial"/>
          <w:color w:val="000000"/>
          <w:spacing w:val="-1"/>
        </w:rPr>
        <w:t>ee</w:t>
      </w:r>
      <w:r>
        <w:rPr>
          <w:rFonts w:ascii="Arial" w:hAnsi="Arial" w:cs="Arial"/>
          <w:color w:val="000000"/>
        </w:rPr>
        <w:t>k of the o</w:t>
      </w:r>
      <w:r>
        <w:rPr>
          <w:rFonts w:ascii="Arial" w:hAnsi="Arial" w:cs="Arial"/>
          <w:color w:val="000000"/>
          <w:spacing w:val="-1"/>
        </w:rPr>
        <w:t>r</w:t>
      </w:r>
      <w:r>
        <w:rPr>
          <w:rFonts w:ascii="Arial" w:hAnsi="Arial" w:cs="Arial"/>
          <w:color w:val="000000"/>
        </w:rPr>
        <w:t>i</w:t>
      </w:r>
      <w:r>
        <w:rPr>
          <w:rFonts w:ascii="Arial" w:hAnsi="Arial" w:cs="Arial"/>
          <w:color w:val="000000"/>
          <w:spacing w:val="-2"/>
        </w:rPr>
        <w:t>g</w:t>
      </w:r>
      <w:r>
        <w:rPr>
          <w:rFonts w:ascii="Arial" w:hAnsi="Arial" w:cs="Arial"/>
          <w:color w:val="000000"/>
        </w:rPr>
        <w:t>inal submis</w:t>
      </w:r>
      <w:r>
        <w:rPr>
          <w:rFonts w:ascii="Arial" w:hAnsi="Arial" w:cs="Arial"/>
          <w:color w:val="000000"/>
          <w:spacing w:val="1"/>
        </w:rPr>
        <w:t>s</w:t>
      </w:r>
      <w:r>
        <w:rPr>
          <w:rFonts w:ascii="Arial" w:hAnsi="Arial" w:cs="Arial"/>
          <w:color w:val="000000"/>
        </w:rPr>
        <w:t>ion</w:t>
      </w:r>
      <w:r w:rsidR="000E1E2D">
        <w:rPr>
          <w:rFonts w:ascii="Arial" w:hAnsi="Arial" w:cs="Arial"/>
          <w:color w:val="000000"/>
        </w:rPr>
        <w:t>.</w:t>
      </w:r>
      <w:r w:rsidR="000E1E2D" w:rsidRPr="00AA1034">
        <w:rPr>
          <w:rFonts w:ascii="Arial" w:hAnsi="Arial" w:cs="Arial"/>
        </w:rPr>
        <w:t xml:space="preserve"> </w:t>
      </w:r>
    </w:p>
    <w:p w14:paraId="400B7909" w14:textId="77777777" w:rsidR="001B7BE5" w:rsidRDefault="001B7BE5" w:rsidP="001B7BE5">
      <w:pPr>
        <w:widowControl w:val="0"/>
        <w:tabs>
          <w:tab w:val="left" w:pos="10350"/>
        </w:tabs>
        <w:autoSpaceDE w:val="0"/>
        <w:autoSpaceDN w:val="0"/>
        <w:adjustRightInd w:val="0"/>
        <w:spacing w:after="0" w:line="240" w:lineRule="auto"/>
        <w:ind w:left="1267" w:right="58"/>
        <w:rPr>
          <w:rFonts w:ascii="Arial" w:hAnsi="Arial" w:cs="Arial"/>
        </w:rPr>
      </w:pPr>
    </w:p>
    <w:p w14:paraId="132F2E41"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sidRPr="009A7EE7">
        <w:rPr>
          <w:rFonts w:ascii="Arial" w:hAnsi="Arial" w:cs="Arial"/>
          <w:color w:val="000000"/>
        </w:rPr>
        <w:t>Monthly Predictive Modeling Alert Summary</w:t>
      </w:r>
      <w:r>
        <w:rPr>
          <w:rFonts w:ascii="Arial" w:hAnsi="Arial" w:cs="Arial"/>
          <w:color w:val="000000"/>
        </w:rPr>
        <w:t>;</w:t>
      </w:r>
    </w:p>
    <w:p w14:paraId="140E413E"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Pr>
          <w:rFonts w:ascii="Arial" w:hAnsi="Arial" w:cs="Arial"/>
          <w:color w:val="000000"/>
        </w:rPr>
        <w:t xml:space="preserve">Acetaminophen High </w:t>
      </w:r>
      <w:r w:rsidRPr="009A7EE7">
        <w:rPr>
          <w:rFonts w:ascii="Arial" w:hAnsi="Arial" w:cs="Arial"/>
          <w:color w:val="000000"/>
        </w:rPr>
        <w:t>Dosage</w:t>
      </w:r>
      <w:r>
        <w:rPr>
          <w:rFonts w:ascii="Arial" w:hAnsi="Arial" w:cs="Arial"/>
          <w:color w:val="000000"/>
        </w:rPr>
        <w:t>;</w:t>
      </w:r>
    </w:p>
    <w:p w14:paraId="01E9A1E6"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sidRPr="009A7EE7">
        <w:rPr>
          <w:rFonts w:ascii="Arial" w:hAnsi="Arial" w:cs="Arial"/>
          <w:color w:val="000000"/>
        </w:rPr>
        <w:t>Early Intervention Summary</w:t>
      </w:r>
      <w:r>
        <w:rPr>
          <w:rFonts w:ascii="Arial" w:hAnsi="Arial" w:cs="Arial"/>
          <w:color w:val="000000"/>
        </w:rPr>
        <w:t>;</w:t>
      </w:r>
    </w:p>
    <w:p w14:paraId="7AF494C5"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sidRPr="009A7EE7">
        <w:rPr>
          <w:rFonts w:ascii="Arial" w:hAnsi="Arial" w:cs="Arial"/>
          <w:color w:val="000000"/>
        </w:rPr>
        <w:t>Early Intervention Detail</w:t>
      </w:r>
      <w:r>
        <w:rPr>
          <w:rFonts w:ascii="Arial" w:hAnsi="Arial" w:cs="Arial"/>
          <w:color w:val="000000"/>
        </w:rPr>
        <w:t>;</w:t>
      </w:r>
    </w:p>
    <w:p w14:paraId="13FC4DD2"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sidRPr="009A7EE7">
        <w:rPr>
          <w:rFonts w:ascii="Arial" w:hAnsi="Arial" w:cs="Arial"/>
          <w:color w:val="000000"/>
        </w:rPr>
        <w:t>Script Alert Summary</w:t>
      </w:r>
      <w:r>
        <w:rPr>
          <w:rFonts w:ascii="Arial" w:hAnsi="Arial" w:cs="Arial"/>
          <w:color w:val="000000"/>
        </w:rPr>
        <w:t>;</w:t>
      </w:r>
    </w:p>
    <w:p w14:paraId="51422C42"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sidRPr="009A7EE7">
        <w:rPr>
          <w:rFonts w:ascii="Arial" w:hAnsi="Arial" w:cs="Arial"/>
          <w:color w:val="000000"/>
        </w:rPr>
        <w:t>Script Alert Detail</w:t>
      </w:r>
      <w:r>
        <w:rPr>
          <w:rFonts w:ascii="Arial" w:hAnsi="Arial" w:cs="Arial"/>
          <w:color w:val="000000"/>
        </w:rPr>
        <w:t>;</w:t>
      </w:r>
    </w:p>
    <w:p w14:paraId="72A8B7F1"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sidRPr="009A7EE7">
        <w:rPr>
          <w:rFonts w:ascii="Arial" w:hAnsi="Arial" w:cs="Arial"/>
          <w:color w:val="000000"/>
        </w:rPr>
        <w:t>Intervention Rx Summary</w:t>
      </w:r>
      <w:r>
        <w:rPr>
          <w:rFonts w:ascii="Arial" w:hAnsi="Arial" w:cs="Arial"/>
          <w:color w:val="000000"/>
        </w:rPr>
        <w:t>;</w:t>
      </w:r>
    </w:p>
    <w:p w14:paraId="4DA57BD5"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sidRPr="009A7EE7">
        <w:rPr>
          <w:rFonts w:ascii="Arial" w:hAnsi="Arial" w:cs="Arial"/>
          <w:color w:val="000000"/>
        </w:rPr>
        <w:t>Intervention Rx Detail</w:t>
      </w:r>
      <w:r>
        <w:rPr>
          <w:rFonts w:ascii="Arial" w:hAnsi="Arial" w:cs="Arial"/>
          <w:color w:val="000000"/>
        </w:rPr>
        <w:t>; and</w:t>
      </w:r>
    </w:p>
    <w:p w14:paraId="608C67C7"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sidRPr="009A7EE7">
        <w:rPr>
          <w:rFonts w:ascii="Arial" w:hAnsi="Arial" w:cs="Arial"/>
          <w:color w:val="000000"/>
        </w:rPr>
        <w:t>Savings based on WCB Fee Schedule</w:t>
      </w:r>
    </w:p>
    <w:p w14:paraId="05762F7D" w14:textId="77777777" w:rsidR="00DE7560" w:rsidRDefault="00DE7560" w:rsidP="00DE7560">
      <w:pPr>
        <w:widowControl w:val="0"/>
        <w:autoSpaceDE w:val="0"/>
        <w:autoSpaceDN w:val="0"/>
        <w:adjustRightInd w:val="0"/>
        <w:spacing w:after="0" w:line="240" w:lineRule="auto"/>
        <w:ind w:left="1267" w:right="288"/>
        <w:rPr>
          <w:rFonts w:ascii="Arial" w:hAnsi="Arial" w:cs="Arial"/>
          <w:color w:val="000000"/>
        </w:rPr>
      </w:pPr>
    </w:p>
    <w:p w14:paraId="22087AFF" w14:textId="77777777" w:rsidR="00A339BD" w:rsidRPr="00EE654C" w:rsidRDefault="00E45C86" w:rsidP="004E0DBE">
      <w:pPr>
        <w:widowControl w:val="0"/>
        <w:autoSpaceDE w:val="0"/>
        <w:autoSpaceDN w:val="0"/>
        <w:adjustRightInd w:val="0"/>
        <w:spacing w:after="0" w:line="240" w:lineRule="auto"/>
        <w:ind w:left="1267" w:right="-14"/>
        <w:rPr>
          <w:rFonts w:ascii="Arial" w:hAnsi="Arial" w:cs="Arial"/>
          <w:color w:val="000000"/>
        </w:rPr>
      </w:pPr>
      <w:r w:rsidRPr="00EE654C">
        <w:rPr>
          <w:rFonts w:ascii="Arial" w:hAnsi="Arial" w:cs="Arial"/>
          <w:b/>
          <w:bCs/>
          <w:color w:val="000000"/>
          <w:spacing w:val="1"/>
          <w:position w:val="-1"/>
          <w:u w:val="thick"/>
        </w:rPr>
        <w:t>B</w:t>
      </w:r>
      <w:r w:rsidRPr="00EE654C">
        <w:rPr>
          <w:rFonts w:ascii="Arial" w:hAnsi="Arial" w:cs="Arial"/>
          <w:b/>
          <w:bCs/>
          <w:color w:val="000000"/>
          <w:position w:val="-1"/>
          <w:u w:val="thick"/>
        </w:rPr>
        <w:t>i</w:t>
      </w:r>
      <w:r w:rsidRPr="00EE654C">
        <w:rPr>
          <w:rFonts w:ascii="Arial" w:hAnsi="Arial" w:cs="Arial"/>
          <w:b/>
          <w:bCs/>
          <w:color w:val="000000"/>
          <w:spacing w:val="-1"/>
          <w:position w:val="-1"/>
          <w:u w:val="thick"/>
        </w:rPr>
        <w:t>-</w:t>
      </w:r>
      <w:r w:rsidRPr="00EE654C">
        <w:rPr>
          <w:rFonts w:ascii="Arial" w:hAnsi="Arial" w:cs="Arial"/>
          <w:b/>
          <w:bCs/>
          <w:color w:val="000000"/>
          <w:position w:val="-1"/>
          <w:u w:val="thick"/>
        </w:rPr>
        <w:t>W</w:t>
      </w:r>
      <w:r w:rsidRPr="00EE654C">
        <w:rPr>
          <w:rFonts w:ascii="Arial" w:hAnsi="Arial" w:cs="Arial"/>
          <w:b/>
          <w:bCs/>
          <w:color w:val="000000"/>
          <w:spacing w:val="-1"/>
          <w:position w:val="-1"/>
          <w:u w:val="thick"/>
        </w:rPr>
        <w:t>ee</w:t>
      </w:r>
      <w:r w:rsidRPr="00EE654C">
        <w:rPr>
          <w:rFonts w:ascii="Arial" w:hAnsi="Arial" w:cs="Arial"/>
          <w:b/>
          <w:bCs/>
          <w:color w:val="000000"/>
          <w:spacing w:val="1"/>
          <w:position w:val="-1"/>
          <w:u w:val="thick"/>
        </w:rPr>
        <w:t>k</w:t>
      </w:r>
      <w:r w:rsidRPr="00EE654C">
        <w:rPr>
          <w:rFonts w:ascii="Arial" w:hAnsi="Arial" w:cs="Arial"/>
          <w:b/>
          <w:bCs/>
          <w:color w:val="000000"/>
          <w:position w:val="-1"/>
          <w:u w:val="thick"/>
        </w:rPr>
        <w:t>ly</w:t>
      </w:r>
      <w:r w:rsidRPr="00EE654C">
        <w:rPr>
          <w:rFonts w:ascii="Arial" w:hAnsi="Arial" w:cs="Arial"/>
          <w:b/>
          <w:bCs/>
          <w:color w:val="000000"/>
          <w:spacing w:val="1"/>
          <w:position w:val="-1"/>
          <w:u w:val="thick"/>
        </w:rPr>
        <w:t xml:space="preserve"> </w:t>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ts</w:t>
      </w:r>
      <w:r w:rsidR="00350D8A">
        <w:rPr>
          <w:rFonts w:ascii="Arial" w:hAnsi="Arial" w:cs="Arial"/>
          <w:b/>
          <w:bCs/>
          <w:color w:val="000000"/>
          <w:position w:val="-1"/>
          <w:u w:val="thick"/>
        </w:rPr>
        <w:t xml:space="preserve"> (</w:t>
      </w:r>
      <w:r w:rsidR="000F742F">
        <w:rPr>
          <w:rFonts w:ascii="Arial" w:hAnsi="Arial" w:cs="Arial"/>
          <w:b/>
          <w:bCs/>
          <w:color w:val="000000"/>
          <w:position w:val="-1"/>
          <w:u w:val="thick"/>
        </w:rPr>
        <w:t>Exclusive</w:t>
      </w:r>
      <w:r w:rsidR="00350D8A">
        <w:rPr>
          <w:rFonts w:ascii="Arial" w:hAnsi="Arial" w:cs="Arial"/>
          <w:b/>
          <w:bCs/>
          <w:color w:val="000000"/>
          <w:position w:val="-1"/>
          <w:u w:val="thick"/>
        </w:rPr>
        <w:t xml:space="preserve"> to DCS)</w:t>
      </w:r>
    </w:p>
    <w:p w14:paraId="3A633F09" w14:textId="77777777" w:rsidR="00A339BD" w:rsidRPr="00EE654C" w:rsidRDefault="00A339BD" w:rsidP="004E0DBE">
      <w:pPr>
        <w:widowControl w:val="0"/>
        <w:autoSpaceDE w:val="0"/>
        <w:autoSpaceDN w:val="0"/>
        <w:adjustRightInd w:val="0"/>
        <w:spacing w:after="0" w:line="240" w:lineRule="auto"/>
        <w:ind w:left="1260"/>
        <w:rPr>
          <w:rFonts w:ascii="Arial" w:hAnsi="Arial" w:cs="Arial"/>
          <w:color w:val="000000"/>
        </w:rPr>
      </w:pPr>
    </w:p>
    <w:p w14:paraId="0C76112B" w14:textId="77777777" w:rsidR="00A339BD" w:rsidRPr="00EE654C" w:rsidRDefault="00E45C86" w:rsidP="00E75382">
      <w:pPr>
        <w:widowControl w:val="0"/>
        <w:autoSpaceDE w:val="0"/>
        <w:autoSpaceDN w:val="0"/>
        <w:adjustRightInd w:val="0"/>
        <w:spacing w:after="0" w:line="360" w:lineRule="auto"/>
        <w:ind w:left="1267" w:right="58"/>
        <w:rPr>
          <w:rFonts w:ascii="Arial" w:hAnsi="Arial" w:cs="Arial"/>
          <w:color w:val="000000"/>
        </w:rPr>
      </w:pPr>
      <w:r w:rsidRPr="00EE654C">
        <w:rPr>
          <w:rFonts w:ascii="Arial" w:hAnsi="Arial" w:cs="Arial"/>
          <w:color w:val="000000"/>
          <w:u w:val="single"/>
        </w:rPr>
        <w:t>D</w:t>
      </w:r>
      <w:r w:rsidRPr="00EE654C">
        <w:rPr>
          <w:rFonts w:ascii="Arial" w:hAnsi="Arial" w:cs="Arial"/>
          <w:color w:val="000000"/>
          <w:spacing w:val="-1"/>
          <w:u w:val="single"/>
        </w:rPr>
        <w:t>e</w:t>
      </w:r>
      <w:r w:rsidRPr="00EE654C">
        <w:rPr>
          <w:rFonts w:ascii="Arial" w:hAnsi="Arial" w:cs="Arial"/>
          <w:color w:val="000000"/>
          <w:u w:val="single"/>
        </w:rPr>
        <w:t xml:space="preserve">tailed Claim </w:t>
      </w:r>
      <w:r w:rsidRPr="00EE654C">
        <w:rPr>
          <w:rFonts w:ascii="Arial" w:hAnsi="Arial" w:cs="Arial"/>
          <w:color w:val="000000"/>
          <w:spacing w:val="-1"/>
          <w:u w:val="single"/>
        </w:rPr>
        <w:t>F</w:t>
      </w:r>
      <w:r w:rsidRPr="00EE654C">
        <w:rPr>
          <w:rFonts w:ascii="Arial" w:hAnsi="Arial" w:cs="Arial"/>
          <w:color w:val="000000"/>
          <w:u w:val="single"/>
        </w:rPr>
        <w:t>i</w:t>
      </w:r>
      <w:r w:rsidRPr="00EE654C">
        <w:rPr>
          <w:rFonts w:ascii="Arial" w:hAnsi="Arial" w:cs="Arial"/>
          <w:color w:val="000000"/>
          <w:spacing w:val="1"/>
          <w:u w:val="single"/>
        </w:rPr>
        <w:t>l</w:t>
      </w:r>
      <w:r w:rsidRPr="00EE654C">
        <w:rPr>
          <w:rFonts w:ascii="Arial" w:hAnsi="Arial" w:cs="Arial"/>
          <w:color w:val="000000"/>
          <w:u w:val="single"/>
        </w:rPr>
        <w:t>e</w:t>
      </w:r>
      <w:r w:rsidRPr="00EE654C">
        <w:rPr>
          <w:rFonts w:ascii="Arial" w:hAnsi="Arial" w:cs="Arial"/>
          <w:color w:val="000000"/>
          <w:spacing w:val="-1"/>
          <w:u w:val="single"/>
        </w:rPr>
        <w:t xml:space="preserve"> </w:t>
      </w:r>
      <w:r w:rsidRPr="00EE654C">
        <w:rPr>
          <w:rFonts w:ascii="Arial" w:hAnsi="Arial" w:cs="Arial"/>
          <w:color w:val="000000"/>
          <w:u w:val="single"/>
        </w:rPr>
        <w:t>D</w:t>
      </w:r>
      <w:r w:rsidRPr="00EE654C">
        <w:rPr>
          <w:rFonts w:ascii="Arial" w:hAnsi="Arial" w:cs="Arial"/>
          <w:color w:val="000000"/>
          <w:spacing w:val="-1"/>
          <w:u w:val="single"/>
        </w:rPr>
        <w:t>a</w:t>
      </w:r>
      <w:r w:rsidRPr="00EE654C">
        <w:rPr>
          <w:rFonts w:ascii="Arial" w:hAnsi="Arial" w:cs="Arial"/>
          <w:color w:val="000000"/>
          <w:spacing w:val="3"/>
          <w:u w:val="single"/>
        </w:rPr>
        <w:t>ta</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2"/>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s</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a</w:t>
      </w:r>
      <w:r w:rsidRPr="00EE654C">
        <w:rPr>
          <w:rFonts w:ascii="Arial" w:hAnsi="Arial" w:cs="Arial"/>
          <w:color w:val="000000"/>
          <w:spacing w:val="2"/>
        </w:rPr>
        <w:t>n</w:t>
      </w:r>
      <w:r w:rsidRPr="00EE654C">
        <w:rPr>
          <w:rFonts w:ascii="Arial" w:hAnsi="Arial" w:cs="Arial"/>
          <w:color w:val="000000"/>
        </w:rPr>
        <w:t>d/or its D</w:t>
      </w:r>
      <w:r w:rsidRPr="00EE654C">
        <w:rPr>
          <w:rFonts w:ascii="Arial" w:hAnsi="Arial" w:cs="Arial"/>
          <w:color w:val="000000"/>
          <w:spacing w:val="-1"/>
        </w:rPr>
        <w:t>ec</w:t>
      </w:r>
      <w:r w:rsidRPr="00EE654C">
        <w:rPr>
          <w:rFonts w:ascii="Arial" w:hAnsi="Arial" w:cs="Arial"/>
          <w:color w:val="000000"/>
        </w:rPr>
        <w:t>is</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S</w:t>
      </w:r>
      <w:r w:rsidRPr="00EE654C">
        <w:rPr>
          <w:rFonts w:ascii="Arial" w:hAnsi="Arial" w:cs="Arial"/>
          <w:color w:val="000000"/>
        </w:rPr>
        <w:t>uppo</w:t>
      </w:r>
      <w:r w:rsidRPr="00EE654C">
        <w:rPr>
          <w:rFonts w:ascii="Arial" w:hAnsi="Arial" w:cs="Arial"/>
          <w:color w:val="000000"/>
          <w:spacing w:val="-1"/>
        </w:rPr>
        <w:t>r</w:t>
      </w:r>
      <w:r w:rsidRPr="00EE654C">
        <w:rPr>
          <w:rFonts w:ascii="Arial" w:hAnsi="Arial" w:cs="Arial"/>
          <w:color w:val="000000"/>
        </w:rPr>
        <w:t xml:space="preserve">t </w:t>
      </w:r>
      <w:r w:rsidRPr="00EE654C">
        <w:rPr>
          <w:rFonts w:ascii="Arial" w:hAnsi="Arial" w:cs="Arial"/>
          <w:color w:val="000000"/>
          <w:spacing w:val="4"/>
        </w:rPr>
        <w:t>S</w:t>
      </w:r>
      <w:r w:rsidRPr="00EE654C">
        <w:rPr>
          <w:rFonts w:ascii="Arial" w:hAnsi="Arial" w:cs="Arial"/>
          <w:color w:val="000000"/>
          <w:spacing w:val="-5"/>
        </w:rPr>
        <w:t>y</w:t>
      </w:r>
      <w:r w:rsidRPr="00EE654C">
        <w:rPr>
          <w:rFonts w:ascii="Arial" w:hAnsi="Arial" w:cs="Arial"/>
          <w:color w:val="000000"/>
        </w:rPr>
        <w:t>stem</w:t>
      </w:r>
      <w:r w:rsidRPr="00EE654C">
        <w:rPr>
          <w:rFonts w:ascii="Arial" w:hAnsi="Arial" w:cs="Arial"/>
          <w:color w:val="000000"/>
          <w:spacing w:val="2"/>
        </w:rPr>
        <w:t xml:space="preserve"> </w:t>
      </w:r>
      <w:r w:rsidRPr="00EE654C">
        <w:rPr>
          <w:rFonts w:ascii="Arial" w:hAnsi="Arial" w:cs="Arial"/>
          <w:color w:val="000000"/>
          <w:spacing w:val="-1"/>
        </w:rPr>
        <w:t>(</w:t>
      </w:r>
      <w:r w:rsidRPr="00EE654C">
        <w:rPr>
          <w:rFonts w:ascii="Arial" w:hAnsi="Arial" w:cs="Arial"/>
          <w:color w:val="000000"/>
        </w:rPr>
        <w:t>DS</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ndor</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ompu</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z</w:t>
      </w:r>
      <w:r w:rsidRPr="00EE654C">
        <w:rPr>
          <w:rFonts w:ascii="Arial" w:hAnsi="Arial" w:cs="Arial"/>
          <w:color w:val="000000"/>
          <w:spacing w:val="-1"/>
        </w:rPr>
        <w:t>e</w:t>
      </w:r>
      <w:r w:rsidRPr="00EE654C">
        <w:rPr>
          <w:rFonts w:ascii="Arial" w:hAnsi="Arial" w:cs="Arial"/>
          <w:color w:val="000000"/>
        </w:rPr>
        <w:t>d file via s</w:t>
      </w:r>
      <w:r w:rsidRPr="00EE654C">
        <w:rPr>
          <w:rFonts w:ascii="Arial" w:hAnsi="Arial" w:cs="Arial"/>
          <w:color w:val="000000"/>
          <w:spacing w:val="-1"/>
        </w:rPr>
        <w:t>ec</w:t>
      </w:r>
      <w:r w:rsidRPr="00EE654C">
        <w:rPr>
          <w:rFonts w:ascii="Arial" w:hAnsi="Arial" w:cs="Arial"/>
          <w:color w:val="000000"/>
          <w:spacing w:val="2"/>
        </w:rPr>
        <w:t>u</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sf</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c</w:t>
      </w:r>
      <w:r w:rsidRPr="00EE654C">
        <w:rPr>
          <w:rFonts w:ascii="Arial" w:hAnsi="Arial" w:cs="Arial"/>
          <w:color w:val="000000"/>
        </w:rPr>
        <w:t>ontaining</w:t>
      </w:r>
      <w:r w:rsidRPr="00EE654C">
        <w:rPr>
          <w:rFonts w:ascii="Arial" w:hAnsi="Arial" w:cs="Arial"/>
          <w:color w:val="000000"/>
          <w:spacing w:val="-2"/>
        </w:rPr>
        <w:t xml:space="preserv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 xml:space="preserve">tailed </w:t>
      </w:r>
      <w:r w:rsidRPr="00EE654C">
        <w:rPr>
          <w:rFonts w:ascii="Arial" w:hAnsi="Arial" w:cs="Arial"/>
          <w:color w:val="000000"/>
          <w:spacing w:val="-1"/>
        </w:rPr>
        <w:t>c</w:t>
      </w:r>
      <w:r w:rsidRPr="00EE654C">
        <w:rPr>
          <w:rFonts w:ascii="Arial" w:hAnsi="Arial" w:cs="Arial"/>
          <w:color w:val="000000"/>
        </w:rPr>
        <w:t>laim</w:t>
      </w:r>
      <w:r w:rsidRPr="00EE654C">
        <w:rPr>
          <w:rFonts w:ascii="Arial" w:hAnsi="Arial" w:cs="Arial"/>
          <w:color w:val="000000"/>
          <w:spacing w:val="3"/>
        </w:rPr>
        <w:t xml:space="preserve"> </w:t>
      </w:r>
      <w:r w:rsidRPr="00EE654C">
        <w:rPr>
          <w:rFonts w:ascii="Arial" w:hAnsi="Arial" w:cs="Arial"/>
          <w:color w:val="000000"/>
          <w:spacing w:val="-1"/>
        </w:rPr>
        <w:t>rec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ds in the</w:t>
      </w:r>
      <w:r w:rsidRPr="00EE654C">
        <w:rPr>
          <w:rFonts w:ascii="Arial" w:hAnsi="Arial" w:cs="Arial"/>
          <w:color w:val="000000"/>
          <w:spacing w:val="2"/>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mat 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 xml:space="preserve">in </w:t>
      </w:r>
      <w:r w:rsidRPr="00F16928">
        <w:rPr>
          <w:rFonts w:ascii="Arial" w:hAnsi="Arial" w:cs="Arial"/>
          <w:color w:val="000000"/>
        </w:rPr>
        <w:t>E</w:t>
      </w:r>
      <w:r w:rsidRPr="00F16928">
        <w:rPr>
          <w:rFonts w:ascii="Arial" w:hAnsi="Arial" w:cs="Arial"/>
          <w:color w:val="000000"/>
          <w:spacing w:val="2"/>
        </w:rPr>
        <w:t>x</w:t>
      </w:r>
      <w:r w:rsidRPr="00F16928">
        <w:rPr>
          <w:rFonts w:ascii="Arial" w:hAnsi="Arial" w:cs="Arial"/>
          <w:color w:val="000000"/>
        </w:rPr>
        <w:t>hi</w:t>
      </w:r>
      <w:r w:rsidRPr="00F16928">
        <w:rPr>
          <w:rFonts w:ascii="Arial" w:hAnsi="Arial" w:cs="Arial"/>
          <w:color w:val="000000"/>
          <w:spacing w:val="-2"/>
        </w:rPr>
        <w:t>b</w:t>
      </w:r>
      <w:r w:rsidRPr="00F16928">
        <w:rPr>
          <w:rFonts w:ascii="Arial" w:hAnsi="Arial" w:cs="Arial"/>
          <w:color w:val="000000"/>
        </w:rPr>
        <w:t>it I</w:t>
      </w:r>
      <w:r w:rsidRPr="00F16928">
        <w:rPr>
          <w:rFonts w:ascii="Arial" w:hAnsi="Arial" w:cs="Arial"/>
          <w:color w:val="000000"/>
          <w:spacing w:val="-4"/>
        </w:rPr>
        <w:t>I</w:t>
      </w:r>
      <w:r w:rsidRPr="00F16928">
        <w:rPr>
          <w:rFonts w:ascii="Arial" w:hAnsi="Arial" w:cs="Arial"/>
          <w:color w:val="000000"/>
          <w:spacing w:val="2"/>
        </w:rPr>
        <w:t>.</w:t>
      </w:r>
      <w:r w:rsidRPr="00F16928">
        <w:rPr>
          <w:rFonts w:ascii="Arial" w:hAnsi="Arial" w:cs="Arial"/>
          <w:color w:val="000000"/>
          <w:spacing w:val="-1"/>
        </w:rPr>
        <w:t>F</w:t>
      </w:r>
      <w:r w:rsidRPr="00F16928">
        <w:rPr>
          <w:rFonts w:ascii="Arial" w:hAnsi="Arial" w:cs="Arial"/>
          <w:color w:val="000000"/>
        </w:rPr>
        <w:t>.1</w:t>
      </w:r>
      <w:r w:rsidR="001B7BE5">
        <w:rPr>
          <w:rFonts w:ascii="Arial" w:hAnsi="Arial" w:cs="Arial"/>
          <w:color w:val="000000"/>
        </w:rPr>
        <w:t>, New York State Detailed Claim File Layout</w:t>
      </w:r>
      <w:r w:rsidR="00A97660">
        <w:rPr>
          <w:rFonts w:ascii="Arial" w:hAnsi="Arial" w:cs="Arial"/>
          <w:color w:val="000000"/>
        </w:rPr>
        <w:t>,</w:t>
      </w:r>
      <w:r w:rsidRPr="00F16928">
        <w:rPr>
          <w:rFonts w:ascii="Arial" w:hAnsi="Arial" w:cs="Arial"/>
          <w:color w:val="000000"/>
        </w:rPr>
        <w:t xml:space="preserve"> unless oth</w:t>
      </w:r>
      <w:r w:rsidRPr="00F16928">
        <w:rPr>
          <w:rFonts w:ascii="Arial" w:hAnsi="Arial" w:cs="Arial"/>
          <w:color w:val="000000"/>
          <w:spacing w:val="2"/>
        </w:rPr>
        <w:t>e</w:t>
      </w:r>
      <w:r w:rsidRPr="00F16928">
        <w:rPr>
          <w:rFonts w:ascii="Arial" w:hAnsi="Arial" w:cs="Arial"/>
          <w:color w:val="000000"/>
        </w:rPr>
        <w:t>r</w:t>
      </w:r>
      <w:r w:rsidRPr="005F546C">
        <w:rPr>
          <w:rFonts w:ascii="Arial" w:hAnsi="Arial" w:cs="Arial"/>
          <w:color w:val="000000"/>
          <w:spacing w:val="-1"/>
        </w:rPr>
        <w:t>w</w:t>
      </w:r>
      <w:r w:rsidRPr="005F546C">
        <w:rPr>
          <w:rFonts w:ascii="Arial" w:hAnsi="Arial" w:cs="Arial"/>
          <w:color w:val="000000"/>
        </w:rPr>
        <w:t xml:space="preserve">ise </w:t>
      </w:r>
      <w:r w:rsidRPr="004F3182">
        <w:rPr>
          <w:rFonts w:ascii="Arial" w:hAnsi="Arial" w:cs="Arial"/>
          <w:color w:val="000000"/>
          <w:spacing w:val="2"/>
        </w:rPr>
        <w:t>s</w:t>
      </w:r>
      <w:r w:rsidRPr="00F16928">
        <w:rPr>
          <w:rFonts w:ascii="Arial" w:hAnsi="Arial" w:cs="Arial"/>
          <w:color w:val="000000"/>
        </w:rPr>
        <w:t>p</w:t>
      </w:r>
      <w:r w:rsidRPr="00F16928">
        <w:rPr>
          <w:rFonts w:ascii="Arial" w:hAnsi="Arial" w:cs="Arial"/>
          <w:color w:val="000000"/>
          <w:spacing w:val="-1"/>
        </w:rPr>
        <w:t>ec</w:t>
      </w:r>
      <w:r w:rsidRPr="00F16928">
        <w:rPr>
          <w:rFonts w:ascii="Arial" w:hAnsi="Arial" w:cs="Arial"/>
          <w:color w:val="000000"/>
        </w:rPr>
        <w:t>ified</w:t>
      </w:r>
      <w:r w:rsidRPr="00F16928">
        <w:rPr>
          <w:rFonts w:ascii="Arial" w:hAnsi="Arial" w:cs="Arial"/>
          <w:color w:val="000000"/>
          <w:spacing w:val="-1"/>
        </w:rPr>
        <w:t xml:space="preserve"> </w:t>
      </w:r>
      <w:r w:rsidRPr="00F16928">
        <w:rPr>
          <w:rFonts w:ascii="Arial" w:hAnsi="Arial" w:cs="Arial"/>
          <w:color w:val="000000"/>
          <w:spacing w:val="5"/>
        </w:rPr>
        <w:t>b</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rPr>
        <w:t xml:space="preserve">the </w:t>
      </w:r>
      <w:r w:rsidRPr="00F16928">
        <w:rPr>
          <w:rFonts w:ascii="Arial" w:hAnsi="Arial" w:cs="Arial"/>
          <w:color w:val="000000"/>
          <w:spacing w:val="1"/>
        </w:rPr>
        <w:t>D</w:t>
      </w:r>
      <w:r w:rsidRPr="00F16928">
        <w:rPr>
          <w:rFonts w:ascii="Arial" w:hAnsi="Arial" w:cs="Arial"/>
          <w:color w:val="000000"/>
          <w:spacing w:val="-1"/>
        </w:rPr>
        <w:t>e</w:t>
      </w:r>
      <w:r w:rsidRPr="00F16928">
        <w:rPr>
          <w:rFonts w:ascii="Arial" w:hAnsi="Arial" w:cs="Arial"/>
          <w:color w:val="000000"/>
        </w:rPr>
        <w:t>p</w:t>
      </w:r>
      <w:r w:rsidRPr="00F16928">
        <w:rPr>
          <w:rFonts w:ascii="Arial" w:hAnsi="Arial" w:cs="Arial"/>
          <w:color w:val="000000"/>
          <w:spacing w:val="1"/>
        </w:rPr>
        <w:t>a</w:t>
      </w:r>
      <w:r w:rsidRPr="00F16928">
        <w:rPr>
          <w:rFonts w:ascii="Arial" w:hAnsi="Arial" w:cs="Arial"/>
          <w:color w:val="000000"/>
        </w:rPr>
        <w:t>rtm</w:t>
      </w:r>
      <w:r w:rsidRPr="00F16928">
        <w:rPr>
          <w:rFonts w:ascii="Arial" w:hAnsi="Arial" w:cs="Arial"/>
          <w:color w:val="000000"/>
          <w:spacing w:val="1"/>
        </w:rPr>
        <w:t>e</w:t>
      </w:r>
      <w:r w:rsidRPr="00F16928">
        <w:rPr>
          <w:rFonts w:ascii="Arial" w:hAnsi="Arial" w:cs="Arial"/>
          <w:color w:val="000000"/>
        </w:rPr>
        <w:t>n</w:t>
      </w:r>
      <w:r w:rsidRPr="00F16928">
        <w:rPr>
          <w:rFonts w:ascii="Arial" w:hAnsi="Arial" w:cs="Arial"/>
          <w:color w:val="000000"/>
          <w:spacing w:val="3"/>
        </w:rPr>
        <w:t>t</w:t>
      </w:r>
      <w:r w:rsidRPr="00F16928">
        <w:rPr>
          <w:rFonts w:ascii="Arial" w:hAnsi="Arial" w:cs="Arial"/>
          <w:color w:val="000000"/>
        </w:rPr>
        <w:t xml:space="preserve">, to support the </w:t>
      </w:r>
      <w:r w:rsidRPr="00F16928">
        <w:rPr>
          <w:rFonts w:ascii="Arial" w:hAnsi="Arial" w:cs="Arial"/>
          <w:color w:val="000000"/>
          <w:spacing w:val="-1"/>
        </w:rPr>
        <w:t>b</w:t>
      </w:r>
      <w:r w:rsidRPr="00F16928">
        <w:rPr>
          <w:rFonts w:ascii="Arial" w:hAnsi="Arial" w:cs="Arial"/>
          <w:color w:val="000000"/>
          <w:spacing w:val="1"/>
        </w:rPr>
        <w:t>i</w:t>
      </w:r>
      <w:r w:rsidRPr="00F16928">
        <w:rPr>
          <w:rFonts w:ascii="Arial" w:hAnsi="Arial" w:cs="Arial"/>
          <w:color w:val="000000"/>
          <w:spacing w:val="-1"/>
        </w:rPr>
        <w:t>-</w:t>
      </w:r>
      <w:r w:rsidRPr="00F16928">
        <w:rPr>
          <w:rFonts w:ascii="Arial" w:hAnsi="Arial" w:cs="Arial"/>
          <w:color w:val="000000"/>
        </w:rPr>
        <w:t>w</w:t>
      </w:r>
      <w:r w:rsidRPr="00F16928">
        <w:rPr>
          <w:rFonts w:ascii="Arial" w:hAnsi="Arial" w:cs="Arial"/>
          <w:color w:val="000000"/>
          <w:spacing w:val="-1"/>
        </w:rPr>
        <w:t>e</w:t>
      </w:r>
      <w:r w:rsidRPr="00F16928">
        <w:rPr>
          <w:rFonts w:ascii="Arial" w:hAnsi="Arial" w:cs="Arial"/>
          <w:color w:val="000000"/>
          <w:spacing w:val="1"/>
        </w:rPr>
        <w:t>e</w:t>
      </w:r>
      <w:r w:rsidRPr="00F16928">
        <w:rPr>
          <w:rFonts w:ascii="Arial" w:hAnsi="Arial" w:cs="Arial"/>
          <w:color w:val="000000"/>
        </w:rPr>
        <w:t>k</w:t>
      </w:r>
      <w:r w:rsidRPr="00F16928">
        <w:rPr>
          <w:rFonts w:ascii="Arial" w:hAnsi="Arial" w:cs="Arial"/>
          <w:color w:val="000000"/>
          <w:spacing w:val="3"/>
        </w:rPr>
        <w:t>l</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rPr>
        <w:t>invo</w:t>
      </w:r>
      <w:r w:rsidRPr="00F16928">
        <w:rPr>
          <w:rFonts w:ascii="Arial" w:hAnsi="Arial" w:cs="Arial"/>
          <w:color w:val="000000"/>
          <w:spacing w:val="1"/>
        </w:rPr>
        <w:t>i</w:t>
      </w:r>
      <w:r w:rsidRPr="00F16928">
        <w:rPr>
          <w:rFonts w:ascii="Arial" w:hAnsi="Arial" w:cs="Arial"/>
          <w:color w:val="000000"/>
          <w:spacing w:val="-1"/>
        </w:rPr>
        <w:t>c</w:t>
      </w:r>
      <w:r w:rsidRPr="00F16928">
        <w:rPr>
          <w:rFonts w:ascii="Arial" w:hAnsi="Arial" w:cs="Arial"/>
          <w:color w:val="000000"/>
        </w:rPr>
        <w:t>e. The</w:t>
      </w:r>
      <w:r w:rsidRPr="00F16928">
        <w:rPr>
          <w:rFonts w:ascii="Arial" w:hAnsi="Arial" w:cs="Arial"/>
          <w:color w:val="000000"/>
          <w:spacing w:val="-1"/>
        </w:rPr>
        <w:t xml:space="preserve"> </w:t>
      </w:r>
      <w:r w:rsidRPr="00F16928">
        <w:rPr>
          <w:rFonts w:ascii="Arial" w:hAnsi="Arial" w:cs="Arial"/>
          <w:color w:val="000000"/>
        </w:rPr>
        <w:t>D</w:t>
      </w:r>
      <w:r w:rsidRPr="00F16928">
        <w:rPr>
          <w:rFonts w:ascii="Arial" w:hAnsi="Arial" w:cs="Arial"/>
          <w:color w:val="000000"/>
          <w:spacing w:val="-1"/>
        </w:rPr>
        <w:t>e</w:t>
      </w:r>
      <w:r w:rsidRPr="00F16928">
        <w:rPr>
          <w:rFonts w:ascii="Arial" w:hAnsi="Arial" w:cs="Arial"/>
          <w:color w:val="000000"/>
        </w:rPr>
        <w:t>p</w:t>
      </w:r>
      <w:r w:rsidRPr="00F16928">
        <w:rPr>
          <w:rFonts w:ascii="Arial" w:hAnsi="Arial" w:cs="Arial"/>
          <w:color w:val="000000"/>
          <w:spacing w:val="1"/>
        </w:rPr>
        <w:t>a</w:t>
      </w:r>
      <w:r w:rsidRPr="00F16928">
        <w:rPr>
          <w:rFonts w:ascii="Arial" w:hAnsi="Arial" w:cs="Arial"/>
          <w:color w:val="000000"/>
        </w:rPr>
        <w:t>rtme</w:t>
      </w:r>
      <w:r w:rsidRPr="00F16928">
        <w:rPr>
          <w:rFonts w:ascii="Arial" w:hAnsi="Arial" w:cs="Arial"/>
          <w:color w:val="000000"/>
          <w:spacing w:val="-1"/>
        </w:rPr>
        <w:t>n</w:t>
      </w:r>
      <w:r w:rsidRPr="00F16928">
        <w:rPr>
          <w:rFonts w:ascii="Arial" w:hAnsi="Arial" w:cs="Arial"/>
          <w:color w:val="000000"/>
        </w:rPr>
        <w:t>t r</w:t>
      </w:r>
      <w:r w:rsidRPr="00F16928">
        <w:rPr>
          <w:rFonts w:ascii="Arial" w:hAnsi="Arial" w:cs="Arial"/>
          <w:color w:val="000000"/>
          <w:spacing w:val="-1"/>
        </w:rPr>
        <w:t>e</w:t>
      </w:r>
      <w:r w:rsidRPr="00F16928">
        <w:rPr>
          <w:rFonts w:ascii="Arial" w:hAnsi="Arial" w:cs="Arial"/>
          <w:color w:val="000000"/>
        </w:rPr>
        <w:t>qui</w:t>
      </w:r>
      <w:r w:rsidRPr="00F16928">
        <w:rPr>
          <w:rFonts w:ascii="Arial" w:hAnsi="Arial" w:cs="Arial"/>
          <w:color w:val="000000"/>
          <w:spacing w:val="2"/>
        </w:rPr>
        <w:t>r</w:t>
      </w:r>
      <w:r w:rsidRPr="00F16928">
        <w:rPr>
          <w:rFonts w:ascii="Arial" w:hAnsi="Arial" w:cs="Arial"/>
          <w:color w:val="000000"/>
          <w:spacing w:val="-1"/>
        </w:rPr>
        <w:t>e</w:t>
      </w:r>
      <w:r w:rsidRPr="00F16928">
        <w:rPr>
          <w:rFonts w:ascii="Arial" w:hAnsi="Arial" w:cs="Arial"/>
          <w:color w:val="000000"/>
        </w:rPr>
        <w:t>s</w:t>
      </w:r>
      <w:r w:rsidRPr="00F16928">
        <w:rPr>
          <w:rFonts w:ascii="Arial" w:hAnsi="Arial" w:cs="Arial"/>
          <w:color w:val="000000"/>
          <w:spacing w:val="2"/>
        </w:rPr>
        <w:t xml:space="preserve"> </w:t>
      </w:r>
      <w:r w:rsidRPr="00F16928">
        <w:rPr>
          <w:rFonts w:ascii="Arial" w:hAnsi="Arial" w:cs="Arial"/>
          <w:color w:val="000000"/>
        </w:rPr>
        <w:t xml:space="preserve">that </w:t>
      </w:r>
      <w:r w:rsidRPr="00F16928">
        <w:rPr>
          <w:rFonts w:ascii="Arial" w:hAnsi="Arial" w:cs="Arial"/>
          <w:color w:val="000000"/>
          <w:spacing w:val="-1"/>
        </w:rPr>
        <w:t>a</w:t>
      </w:r>
      <w:r w:rsidRPr="00F16928">
        <w:rPr>
          <w:rFonts w:ascii="Arial" w:hAnsi="Arial" w:cs="Arial"/>
          <w:color w:val="000000"/>
        </w:rPr>
        <w:t>ll</w:t>
      </w:r>
      <w:r w:rsidRPr="00F16928">
        <w:rPr>
          <w:rFonts w:ascii="Arial" w:hAnsi="Arial" w:cs="Arial"/>
          <w:color w:val="000000"/>
          <w:spacing w:val="1"/>
        </w:rPr>
        <w:t xml:space="preserve"> </w:t>
      </w:r>
      <w:r w:rsidRPr="00F16928">
        <w:rPr>
          <w:rFonts w:ascii="Arial" w:hAnsi="Arial" w:cs="Arial"/>
          <w:color w:val="000000"/>
          <w:spacing w:val="-1"/>
        </w:rPr>
        <w:t>c</w:t>
      </w:r>
      <w:r w:rsidRPr="00F16928">
        <w:rPr>
          <w:rFonts w:ascii="Arial" w:hAnsi="Arial" w:cs="Arial"/>
          <w:color w:val="000000"/>
        </w:rPr>
        <w:t>laims pro</w:t>
      </w:r>
      <w:r w:rsidRPr="00F16928">
        <w:rPr>
          <w:rFonts w:ascii="Arial" w:hAnsi="Arial" w:cs="Arial"/>
          <w:color w:val="000000"/>
          <w:spacing w:val="-2"/>
        </w:rPr>
        <w:t>c</w:t>
      </w:r>
      <w:r w:rsidRPr="00F16928">
        <w:rPr>
          <w:rFonts w:ascii="Arial" w:hAnsi="Arial" w:cs="Arial"/>
          <w:color w:val="000000"/>
          <w:spacing w:val="-1"/>
        </w:rPr>
        <w:t>e</w:t>
      </w:r>
      <w:r w:rsidRPr="00F16928">
        <w:rPr>
          <w:rFonts w:ascii="Arial" w:hAnsi="Arial" w:cs="Arial"/>
          <w:color w:val="000000"/>
        </w:rPr>
        <w:t>sse</w:t>
      </w:r>
      <w:r w:rsidRPr="00F16928">
        <w:rPr>
          <w:rFonts w:ascii="Arial" w:hAnsi="Arial" w:cs="Arial"/>
          <w:color w:val="000000"/>
          <w:spacing w:val="4"/>
        </w:rPr>
        <w:t>d</w:t>
      </w:r>
      <w:r w:rsidRPr="00F16928">
        <w:rPr>
          <w:rFonts w:ascii="Arial" w:hAnsi="Arial" w:cs="Arial"/>
          <w:color w:val="000000"/>
        </w:rPr>
        <w:t xml:space="preserve">, </w:t>
      </w:r>
      <w:r w:rsidRPr="00F16928">
        <w:rPr>
          <w:rFonts w:ascii="Arial" w:hAnsi="Arial" w:cs="Arial"/>
          <w:color w:val="000000"/>
          <w:spacing w:val="-1"/>
        </w:rPr>
        <w:t>re</w:t>
      </w:r>
      <w:r w:rsidRPr="00F16928">
        <w:rPr>
          <w:rFonts w:ascii="Arial" w:hAnsi="Arial" w:cs="Arial"/>
          <w:color w:val="000000"/>
        </w:rPr>
        <w:t>v</w:t>
      </w:r>
      <w:r w:rsidRPr="00F16928">
        <w:rPr>
          <w:rFonts w:ascii="Arial" w:hAnsi="Arial" w:cs="Arial"/>
          <w:color w:val="000000"/>
          <w:spacing w:val="-1"/>
        </w:rPr>
        <w:t>e</w:t>
      </w:r>
      <w:r w:rsidRPr="00F16928">
        <w:rPr>
          <w:rFonts w:ascii="Arial" w:hAnsi="Arial" w:cs="Arial"/>
          <w:color w:val="000000"/>
        </w:rPr>
        <w:t>r</w:t>
      </w:r>
      <w:r w:rsidRPr="00F16928">
        <w:rPr>
          <w:rFonts w:ascii="Arial" w:hAnsi="Arial" w:cs="Arial"/>
          <w:color w:val="000000"/>
          <w:spacing w:val="2"/>
        </w:rPr>
        <w:t>s</w:t>
      </w:r>
      <w:r w:rsidRPr="00F16928">
        <w:rPr>
          <w:rFonts w:ascii="Arial" w:hAnsi="Arial" w:cs="Arial"/>
          <w:color w:val="000000"/>
          <w:spacing w:val="-1"/>
        </w:rPr>
        <w:t>e</w:t>
      </w:r>
      <w:r w:rsidRPr="00F16928">
        <w:rPr>
          <w:rFonts w:ascii="Arial" w:hAnsi="Arial" w:cs="Arial"/>
          <w:color w:val="000000"/>
        </w:rPr>
        <w:t xml:space="preserve">d </w:t>
      </w:r>
      <w:r w:rsidRPr="00F16928">
        <w:rPr>
          <w:rFonts w:ascii="Arial" w:hAnsi="Arial" w:cs="Arial"/>
          <w:color w:val="000000"/>
          <w:spacing w:val="-1"/>
        </w:rPr>
        <w:t>a</w:t>
      </w:r>
      <w:r w:rsidRPr="00F16928">
        <w:rPr>
          <w:rFonts w:ascii="Arial" w:hAnsi="Arial" w:cs="Arial"/>
          <w:color w:val="000000"/>
        </w:rPr>
        <w:t xml:space="preserve">nd </w:t>
      </w:r>
      <w:r w:rsidRPr="00F16928">
        <w:rPr>
          <w:rFonts w:ascii="Arial" w:hAnsi="Arial" w:cs="Arial"/>
          <w:color w:val="000000"/>
          <w:spacing w:val="-1"/>
        </w:rPr>
        <w:t>a</w:t>
      </w:r>
      <w:r w:rsidRPr="00F16928">
        <w:rPr>
          <w:rFonts w:ascii="Arial" w:hAnsi="Arial" w:cs="Arial"/>
          <w:color w:val="000000"/>
        </w:rPr>
        <w:t>djus</w:t>
      </w:r>
      <w:r w:rsidRPr="00F16928">
        <w:rPr>
          <w:rFonts w:ascii="Arial" w:hAnsi="Arial" w:cs="Arial"/>
          <w:color w:val="000000"/>
          <w:spacing w:val="1"/>
        </w:rPr>
        <w:t>t</w:t>
      </w:r>
      <w:r w:rsidRPr="00F16928">
        <w:rPr>
          <w:rFonts w:ascii="Arial" w:hAnsi="Arial" w:cs="Arial"/>
          <w:color w:val="000000"/>
          <w:spacing w:val="-1"/>
        </w:rPr>
        <w:t>e</w:t>
      </w:r>
      <w:r w:rsidRPr="00F16928">
        <w:rPr>
          <w:rFonts w:ascii="Arial" w:hAnsi="Arial" w:cs="Arial"/>
          <w:color w:val="000000"/>
        </w:rPr>
        <w:t>d</w:t>
      </w:r>
      <w:r w:rsidRPr="00F16928">
        <w:rPr>
          <w:rFonts w:ascii="Arial" w:hAnsi="Arial" w:cs="Arial"/>
          <w:color w:val="000000"/>
          <w:spacing w:val="1"/>
        </w:rPr>
        <w:t xml:space="preserve"> </w:t>
      </w:r>
      <w:r w:rsidRPr="00F16928">
        <w:rPr>
          <w:rFonts w:ascii="Arial" w:hAnsi="Arial" w:cs="Arial"/>
          <w:color w:val="000000"/>
          <w:spacing w:val="2"/>
        </w:rPr>
        <w:t>b</w:t>
      </w:r>
      <w:r w:rsidRPr="00F16928">
        <w:rPr>
          <w:rFonts w:ascii="Arial" w:hAnsi="Arial" w:cs="Arial"/>
          <w:color w:val="000000"/>
        </w:rPr>
        <w:t>e</w:t>
      </w:r>
      <w:r w:rsidRPr="00F16928">
        <w:rPr>
          <w:rFonts w:ascii="Arial" w:hAnsi="Arial" w:cs="Arial"/>
          <w:color w:val="000000"/>
          <w:spacing w:val="-1"/>
        </w:rPr>
        <w:t xml:space="preserve"> </w:t>
      </w:r>
      <w:r w:rsidRPr="00F16928">
        <w:rPr>
          <w:rFonts w:ascii="Arial" w:hAnsi="Arial" w:cs="Arial"/>
          <w:color w:val="000000"/>
        </w:rPr>
        <w:t>includ</w:t>
      </w:r>
      <w:r w:rsidRPr="00F16928">
        <w:rPr>
          <w:rFonts w:ascii="Arial" w:hAnsi="Arial" w:cs="Arial"/>
          <w:color w:val="000000"/>
          <w:spacing w:val="-1"/>
        </w:rPr>
        <w:t>e</w:t>
      </w:r>
      <w:r w:rsidRPr="00F16928">
        <w:rPr>
          <w:rFonts w:ascii="Arial" w:hAnsi="Arial" w:cs="Arial"/>
          <w:color w:val="000000"/>
        </w:rPr>
        <w:t>d in cl</w:t>
      </w:r>
      <w:r w:rsidRPr="00F16928">
        <w:rPr>
          <w:rFonts w:ascii="Arial" w:hAnsi="Arial" w:cs="Arial"/>
          <w:color w:val="000000"/>
          <w:spacing w:val="-1"/>
        </w:rPr>
        <w:t>a</w:t>
      </w:r>
      <w:r w:rsidRPr="00F16928">
        <w:rPr>
          <w:rFonts w:ascii="Arial" w:hAnsi="Arial" w:cs="Arial"/>
          <w:color w:val="000000"/>
        </w:rPr>
        <w:t>i</w:t>
      </w:r>
      <w:r w:rsidRPr="00F16928">
        <w:rPr>
          <w:rFonts w:ascii="Arial" w:hAnsi="Arial" w:cs="Arial"/>
          <w:color w:val="000000"/>
          <w:spacing w:val="1"/>
        </w:rPr>
        <w:t>m</w:t>
      </w:r>
      <w:r w:rsidRPr="00F16928">
        <w:rPr>
          <w:rFonts w:ascii="Arial" w:hAnsi="Arial" w:cs="Arial"/>
          <w:color w:val="000000"/>
        </w:rPr>
        <w:t>s dat</w:t>
      </w:r>
      <w:r w:rsidRPr="00F16928">
        <w:rPr>
          <w:rFonts w:ascii="Arial" w:hAnsi="Arial" w:cs="Arial"/>
          <w:color w:val="000000"/>
          <w:spacing w:val="-1"/>
        </w:rPr>
        <w:t>a</w:t>
      </w:r>
      <w:r w:rsidRPr="00F16928">
        <w:rPr>
          <w:rFonts w:ascii="Arial" w:hAnsi="Arial" w:cs="Arial"/>
          <w:color w:val="000000"/>
        </w:rPr>
        <w:t>. The</w:t>
      </w:r>
      <w:r w:rsidRPr="00F16928">
        <w:rPr>
          <w:rFonts w:ascii="Arial" w:hAnsi="Arial" w:cs="Arial"/>
          <w:color w:val="000000"/>
          <w:spacing w:val="-1"/>
        </w:rPr>
        <w:t xml:space="preserve"> f</w:t>
      </w:r>
      <w:r w:rsidRPr="00F16928">
        <w:rPr>
          <w:rFonts w:ascii="Arial" w:hAnsi="Arial" w:cs="Arial"/>
          <w:color w:val="000000"/>
        </w:rPr>
        <w:t>i</w:t>
      </w:r>
      <w:r w:rsidRPr="00F16928">
        <w:rPr>
          <w:rFonts w:ascii="Arial" w:hAnsi="Arial" w:cs="Arial"/>
          <w:color w:val="000000"/>
          <w:spacing w:val="1"/>
        </w:rPr>
        <w:t>l</w:t>
      </w:r>
      <w:r w:rsidRPr="00F16928">
        <w:rPr>
          <w:rFonts w:ascii="Arial" w:hAnsi="Arial" w:cs="Arial"/>
          <w:color w:val="000000"/>
        </w:rPr>
        <w:t>e</w:t>
      </w:r>
      <w:r w:rsidRPr="00F16928">
        <w:rPr>
          <w:rFonts w:ascii="Arial" w:hAnsi="Arial" w:cs="Arial"/>
          <w:color w:val="000000"/>
          <w:spacing w:val="1"/>
        </w:rPr>
        <w:t xml:space="preserve"> </w:t>
      </w:r>
      <w:r w:rsidRPr="00F16928">
        <w:rPr>
          <w:rFonts w:ascii="Arial" w:hAnsi="Arial" w:cs="Arial"/>
          <w:color w:val="000000"/>
        </w:rPr>
        <w:t>must</w:t>
      </w:r>
      <w:r w:rsidRPr="00F16928">
        <w:rPr>
          <w:rFonts w:ascii="Arial" w:hAnsi="Arial" w:cs="Arial"/>
          <w:color w:val="000000"/>
          <w:spacing w:val="1"/>
        </w:rPr>
        <w:t xml:space="preserve"> </w:t>
      </w:r>
      <w:r w:rsidRPr="00F16928">
        <w:rPr>
          <w:rFonts w:ascii="Arial" w:hAnsi="Arial" w:cs="Arial"/>
          <w:color w:val="000000"/>
          <w:spacing w:val="-1"/>
        </w:rPr>
        <w:t>fac</w:t>
      </w:r>
      <w:r w:rsidRPr="00F16928">
        <w:rPr>
          <w:rFonts w:ascii="Arial" w:hAnsi="Arial" w:cs="Arial"/>
          <w:color w:val="000000"/>
        </w:rPr>
        <w:t>i</w:t>
      </w:r>
      <w:r w:rsidRPr="00F16928">
        <w:rPr>
          <w:rFonts w:ascii="Arial" w:hAnsi="Arial" w:cs="Arial"/>
          <w:color w:val="000000"/>
          <w:spacing w:val="1"/>
        </w:rPr>
        <w:t>l</w:t>
      </w:r>
      <w:r w:rsidRPr="00F16928">
        <w:rPr>
          <w:rFonts w:ascii="Arial" w:hAnsi="Arial" w:cs="Arial"/>
          <w:color w:val="000000"/>
        </w:rPr>
        <w:t>i</w:t>
      </w:r>
      <w:r w:rsidRPr="00F16928">
        <w:rPr>
          <w:rFonts w:ascii="Arial" w:hAnsi="Arial" w:cs="Arial"/>
          <w:color w:val="000000"/>
          <w:spacing w:val="1"/>
        </w:rPr>
        <w:t>t</w:t>
      </w:r>
      <w:r w:rsidRPr="00F16928">
        <w:rPr>
          <w:rFonts w:ascii="Arial" w:hAnsi="Arial" w:cs="Arial"/>
          <w:color w:val="000000"/>
          <w:spacing w:val="-1"/>
        </w:rPr>
        <w:t>a</w:t>
      </w:r>
      <w:r w:rsidRPr="00F16928">
        <w:rPr>
          <w:rFonts w:ascii="Arial" w:hAnsi="Arial" w:cs="Arial"/>
          <w:color w:val="000000"/>
        </w:rPr>
        <w:t xml:space="preserve">te </w:t>
      </w:r>
      <w:r w:rsidRPr="00F16928">
        <w:rPr>
          <w:rFonts w:ascii="Arial" w:hAnsi="Arial" w:cs="Arial"/>
          <w:color w:val="000000"/>
          <w:spacing w:val="-1"/>
        </w:rPr>
        <w:t>rec</w:t>
      </w:r>
      <w:r w:rsidRPr="00F16928">
        <w:rPr>
          <w:rFonts w:ascii="Arial" w:hAnsi="Arial" w:cs="Arial"/>
          <w:color w:val="000000"/>
        </w:rPr>
        <w:t>o</w:t>
      </w:r>
      <w:r w:rsidRPr="00F16928">
        <w:rPr>
          <w:rFonts w:ascii="Arial" w:hAnsi="Arial" w:cs="Arial"/>
          <w:color w:val="000000"/>
          <w:spacing w:val="2"/>
        </w:rPr>
        <w:t>n</w:t>
      </w:r>
      <w:r w:rsidRPr="00F16928">
        <w:rPr>
          <w:rFonts w:ascii="Arial" w:hAnsi="Arial" w:cs="Arial"/>
          <w:color w:val="000000"/>
          <w:spacing w:val="-1"/>
        </w:rPr>
        <w:t>c</w:t>
      </w:r>
      <w:r w:rsidRPr="00F16928">
        <w:rPr>
          <w:rFonts w:ascii="Arial" w:hAnsi="Arial" w:cs="Arial"/>
          <w:color w:val="000000"/>
        </w:rPr>
        <w:t>i</w:t>
      </w:r>
      <w:r w:rsidRPr="00F16928">
        <w:rPr>
          <w:rFonts w:ascii="Arial" w:hAnsi="Arial" w:cs="Arial"/>
          <w:color w:val="000000"/>
          <w:spacing w:val="1"/>
        </w:rPr>
        <w:t>l</w:t>
      </w:r>
      <w:r w:rsidRPr="00F16928">
        <w:rPr>
          <w:rFonts w:ascii="Arial" w:hAnsi="Arial" w:cs="Arial"/>
          <w:color w:val="000000"/>
        </w:rPr>
        <w:t xml:space="preserve">iation of </w:t>
      </w:r>
      <w:r w:rsidRPr="00F16928">
        <w:rPr>
          <w:rFonts w:ascii="Arial" w:hAnsi="Arial" w:cs="Arial"/>
          <w:color w:val="000000"/>
          <w:spacing w:val="1"/>
        </w:rPr>
        <w:t>c</w:t>
      </w:r>
      <w:r w:rsidRPr="00F16928">
        <w:rPr>
          <w:rFonts w:ascii="Arial" w:hAnsi="Arial" w:cs="Arial"/>
          <w:color w:val="000000"/>
        </w:rPr>
        <w:t>laim p</w:t>
      </w:r>
      <w:r w:rsidRPr="00F16928">
        <w:rPr>
          <w:rFonts w:ascii="Arial" w:hAnsi="Arial" w:cs="Arial"/>
          <w:color w:val="000000"/>
          <w:spacing w:val="4"/>
        </w:rPr>
        <w:t>a</w:t>
      </w:r>
      <w:r w:rsidRPr="00F16928">
        <w:rPr>
          <w:rFonts w:ascii="Arial" w:hAnsi="Arial" w:cs="Arial"/>
          <w:color w:val="000000"/>
          <w:spacing w:val="-7"/>
        </w:rPr>
        <w:t>y</w:t>
      </w:r>
      <w:r w:rsidRPr="00F16928">
        <w:rPr>
          <w:rFonts w:ascii="Arial" w:hAnsi="Arial" w:cs="Arial"/>
          <w:color w:val="000000"/>
          <w:spacing w:val="3"/>
        </w:rPr>
        <w:t>m</w:t>
      </w:r>
      <w:r w:rsidRPr="00F16928">
        <w:rPr>
          <w:rFonts w:ascii="Arial" w:hAnsi="Arial" w:cs="Arial"/>
          <w:color w:val="000000"/>
          <w:spacing w:val="-1"/>
        </w:rPr>
        <w:t>e</w:t>
      </w:r>
      <w:r w:rsidRPr="00F16928">
        <w:rPr>
          <w:rFonts w:ascii="Arial" w:hAnsi="Arial" w:cs="Arial"/>
          <w:color w:val="000000"/>
        </w:rPr>
        <w:t xml:space="preserve">nts </w:t>
      </w:r>
      <w:r w:rsidRPr="00F16928">
        <w:rPr>
          <w:rFonts w:ascii="Arial" w:hAnsi="Arial" w:cs="Arial"/>
          <w:color w:val="000000"/>
          <w:spacing w:val="1"/>
        </w:rPr>
        <w:t>t</w:t>
      </w:r>
      <w:r w:rsidRPr="00F16928">
        <w:rPr>
          <w:rFonts w:ascii="Arial" w:hAnsi="Arial" w:cs="Arial"/>
          <w:color w:val="000000"/>
        </w:rPr>
        <w:t xml:space="preserve">o </w:t>
      </w:r>
      <w:r w:rsidRPr="00F16928">
        <w:rPr>
          <w:rFonts w:ascii="Arial" w:hAnsi="Arial" w:cs="Arial"/>
          <w:color w:val="000000"/>
          <w:spacing w:val="-1"/>
        </w:rPr>
        <w:t>a</w:t>
      </w:r>
      <w:r w:rsidRPr="00F16928">
        <w:rPr>
          <w:rFonts w:ascii="Arial" w:hAnsi="Arial" w:cs="Arial"/>
          <w:color w:val="000000"/>
        </w:rPr>
        <w:t>moun</w:t>
      </w:r>
      <w:r w:rsidRPr="00F16928">
        <w:rPr>
          <w:rFonts w:ascii="Arial" w:hAnsi="Arial" w:cs="Arial"/>
          <w:color w:val="000000"/>
          <w:spacing w:val="1"/>
        </w:rPr>
        <w:t>t</w:t>
      </w:r>
      <w:r w:rsidRPr="00F16928">
        <w:rPr>
          <w:rFonts w:ascii="Arial" w:hAnsi="Arial" w:cs="Arial"/>
          <w:color w:val="000000"/>
        </w:rPr>
        <w:t xml:space="preserve">s </w:t>
      </w:r>
      <w:r w:rsidRPr="00F16928">
        <w:rPr>
          <w:rFonts w:ascii="Arial" w:hAnsi="Arial" w:cs="Arial"/>
          <w:color w:val="000000"/>
          <w:spacing w:val="-1"/>
        </w:rPr>
        <w:t>c</w:t>
      </w:r>
      <w:r w:rsidRPr="00F16928">
        <w:rPr>
          <w:rFonts w:ascii="Arial" w:hAnsi="Arial" w:cs="Arial"/>
          <w:color w:val="000000"/>
        </w:rPr>
        <w:t>h</w:t>
      </w:r>
      <w:r w:rsidRPr="00F16928">
        <w:rPr>
          <w:rFonts w:ascii="Arial" w:hAnsi="Arial" w:cs="Arial"/>
          <w:color w:val="000000"/>
          <w:spacing w:val="-1"/>
        </w:rPr>
        <w:t>a</w:t>
      </w:r>
      <w:r w:rsidRPr="00F16928">
        <w:rPr>
          <w:rFonts w:ascii="Arial" w:hAnsi="Arial" w:cs="Arial"/>
          <w:color w:val="000000"/>
          <w:spacing w:val="1"/>
        </w:rPr>
        <w:t>r</w:t>
      </w:r>
      <w:r w:rsidRPr="00F16928">
        <w:rPr>
          <w:rFonts w:ascii="Arial" w:hAnsi="Arial" w:cs="Arial"/>
          <w:color w:val="000000"/>
          <w:spacing w:val="-2"/>
        </w:rPr>
        <w:t>g</w:t>
      </w:r>
      <w:r w:rsidRPr="00F16928">
        <w:rPr>
          <w:rFonts w:ascii="Arial" w:hAnsi="Arial" w:cs="Arial"/>
          <w:color w:val="000000"/>
          <w:spacing w:val="-1"/>
        </w:rPr>
        <w:t>e</w:t>
      </w:r>
      <w:r w:rsidRPr="00F16928">
        <w:rPr>
          <w:rFonts w:ascii="Arial" w:hAnsi="Arial" w:cs="Arial"/>
          <w:color w:val="000000"/>
        </w:rPr>
        <w:t xml:space="preserve">d to </w:t>
      </w:r>
      <w:r w:rsidRPr="00F16928">
        <w:rPr>
          <w:rFonts w:ascii="Arial" w:hAnsi="Arial" w:cs="Arial"/>
          <w:color w:val="000000"/>
          <w:spacing w:val="1"/>
        </w:rPr>
        <w:t>t</w:t>
      </w:r>
      <w:r w:rsidRPr="00F16928">
        <w:rPr>
          <w:rFonts w:ascii="Arial" w:hAnsi="Arial" w:cs="Arial"/>
          <w:color w:val="000000"/>
        </w:rPr>
        <w:t>he</w:t>
      </w:r>
      <w:r w:rsidRPr="00F16928">
        <w:rPr>
          <w:rFonts w:ascii="Arial" w:hAnsi="Arial" w:cs="Arial"/>
          <w:color w:val="000000"/>
          <w:spacing w:val="3"/>
        </w:rPr>
        <w:t xml:space="preserve"> </w:t>
      </w:r>
      <w:r w:rsidRPr="00F16928">
        <w:rPr>
          <w:rFonts w:ascii="Arial" w:hAnsi="Arial" w:cs="Arial"/>
          <w:color w:val="000000"/>
        </w:rPr>
        <w:t>DCS</w:t>
      </w:r>
      <w:r w:rsidRPr="00F16928">
        <w:rPr>
          <w:rFonts w:ascii="Arial" w:hAnsi="Arial" w:cs="Arial"/>
          <w:color w:val="000000"/>
          <w:spacing w:val="1"/>
        </w:rPr>
        <w:t xml:space="preserve"> P</w:t>
      </w:r>
      <w:r w:rsidRPr="00F16928">
        <w:rPr>
          <w:rFonts w:ascii="Arial" w:hAnsi="Arial" w:cs="Arial"/>
          <w:color w:val="000000"/>
        </w:rPr>
        <w:t>rog</w:t>
      </w:r>
      <w:r w:rsidRPr="00F16928">
        <w:rPr>
          <w:rFonts w:ascii="Arial" w:hAnsi="Arial" w:cs="Arial"/>
          <w:color w:val="000000"/>
          <w:spacing w:val="-1"/>
        </w:rPr>
        <w:t>ra</w:t>
      </w:r>
      <w:r w:rsidRPr="00F16928">
        <w:rPr>
          <w:rFonts w:ascii="Arial" w:hAnsi="Arial" w:cs="Arial"/>
          <w:color w:val="000000"/>
        </w:rPr>
        <w:t>m and in</w:t>
      </w:r>
      <w:r w:rsidRPr="00F16928">
        <w:rPr>
          <w:rFonts w:ascii="Arial" w:hAnsi="Arial" w:cs="Arial"/>
          <w:color w:val="000000"/>
          <w:spacing w:val="-1"/>
        </w:rPr>
        <w:t>c</w:t>
      </w:r>
      <w:r w:rsidRPr="00F16928">
        <w:rPr>
          <w:rFonts w:ascii="Arial" w:hAnsi="Arial" w:cs="Arial"/>
          <w:color w:val="000000"/>
        </w:rPr>
        <w:t>lude the</w:t>
      </w:r>
      <w:r w:rsidRPr="00F16928">
        <w:rPr>
          <w:rFonts w:ascii="Arial" w:hAnsi="Arial" w:cs="Arial"/>
          <w:color w:val="000000"/>
          <w:spacing w:val="1"/>
        </w:rPr>
        <w:t xml:space="preserve"> </w:t>
      </w:r>
      <w:r w:rsidRPr="00F16928">
        <w:rPr>
          <w:rFonts w:ascii="Arial" w:hAnsi="Arial" w:cs="Arial"/>
          <w:color w:val="000000"/>
          <w:spacing w:val="-1"/>
        </w:rPr>
        <w:t>c</w:t>
      </w:r>
      <w:r w:rsidRPr="00F16928">
        <w:rPr>
          <w:rFonts w:ascii="Arial" w:hAnsi="Arial" w:cs="Arial"/>
          <w:color w:val="000000"/>
        </w:rPr>
        <w:t>u</w:t>
      </w:r>
      <w:r w:rsidRPr="00F16928">
        <w:rPr>
          <w:rFonts w:ascii="Arial" w:hAnsi="Arial" w:cs="Arial"/>
          <w:color w:val="000000"/>
          <w:spacing w:val="-1"/>
        </w:rPr>
        <w:t>r</w:t>
      </w:r>
      <w:r w:rsidRPr="00F16928">
        <w:rPr>
          <w:rFonts w:ascii="Arial" w:hAnsi="Arial" w:cs="Arial"/>
          <w:color w:val="000000"/>
          <w:spacing w:val="1"/>
        </w:rPr>
        <w:t>re</w:t>
      </w:r>
      <w:r w:rsidRPr="00F16928">
        <w:rPr>
          <w:rFonts w:ascii="Arial" w:hAnsi="Arial" w:cs="Arial"/>
          <w:color w:val="000000"/>
        </w:rPr>
        <w:t>nt s</w:t>
      </w:r>
      <w:r w:rsidRPr="00F16928">
        <w:rPr>
          <w:rFonts w:ascii="Arial" w:hAnsi="Arial" w:cs="Arial"/>
          <w:color w:val="000000"/>
          <w:spacing w:val="1"/>
        </w:rPr>
        <w:t>t</w:t>
      </w:r>
      <w:r w:rsidRPr="00F16928">
        <w:rPr>
          <w:rFonts w:ascii="Arial" w:hAnsi="Arial" w:cs="Arial"/>
          <w:color w:val="000000"/>
          <w:spacing w:val="-1"/>
        </w:rPr>
        <w:t>a</w:t>
      </w:r>
      <w:r w:rsidRPr="00F16928">
        <w:rPr>
          <w:rFonts w:ascii="Arial" w:hAnsi="Arial" w:cs="Arial"/>
          <w:color w:val="000000"/>
        </w:rPr>
        <w:t xml:space="preserve">tus of the </w:t>
      </w:r>
      <w:r w:rsidRPr="00F16928">
        <w:rPr>
          <w:rFonts w:ascii="Arial" w:hAnsi="Arial" w:cs="Arial"/>
          <w:color w:val="000000"/>
          <w:spacing w:val="-1"/>
        </w:rPr>
        <w:t>c</w:t>
      </w:r>
      <w:r w:rsidRPr="00F16928">
        <w:rPr>
          <w:rFonts w:ascii="Arial" w:hAnsi="Arial" w:cs="Arial"/>
          <w:color w:val="000000"/>
        </w:rPr>
        <w:t>laim (i.</w:t>
      </w:r>
      <w:r w:rsidRPr="00F16928">
        <w:rPr>
          <w:rFonts w:ascii="Arial" w:hAnsi="Arial" w:cs="Arial"/>
          <w:color w:val="000000"/>
          <w:spacing w:val="-1"/>
        </w:rPr>
        <w:t>e</w:t>
      </w:r>
      <w:r w:rsidRPr="00F16928">
        <w:rPr>
          <w:rFonts w:ascii="Arial" w:hAnsi="Arial" w:cs="Arial"/>
          <w:color w:val="000000"/>
        </w:rPr>
        <w:t>.</w:t>
      </w:r>
      <w:r w:rsidR="00975E2A">
        <w:rPr>
          <w:rFonts w:ascii="Arial" w:hAnsi="Arial" w:cs="Arial"/>
          <w:color w:val="000000"/>
        </w:rPr>
        <w:t>,</w:t>
      </w:r>
      <w:r w:rsidRPr="00F16928">
        <w:rPr>
          <w:rFonts w:ascii="Arial" w:hAnsi="Arial" w:cs="Arial"/>
          <w:color w:val="000000"/>
          <w:spacing w:val="2"/>
        </w:rPr>
        <w:t xml:space="preserve"> </w:t>
      </w:r>
      <w:r w:rsidRPr="00F16928">
        <w:rPr>
          <w:rFonts w:ascii="Arial" w:hAnsi="Arial" w:cs="Arial"/>
          <w:color w:val="000000"/>
          <w:spacing w:val="-1"/>
        </w:rPr>
        <w:t>f</w:t>
      </w:r>
      <w:r w:rsidRPr="00F16928">
        <w:rPr>
          <w:rFonts w:ascii="Arial" w:hAnsi="Arial" w:cs="Arial"/>
          <w:color w:val="000000"/>
        </w:rPr>
        <w:t>ields identi</w:t>
      </w:r>
      <w:r w:rsidRPr="00F16928">
        <w:rPr>
          <w:rFonts w:ascii="Arial" w:hAnsi="Arial" w:cs="Arial"/>
          <w:color w:val="000000"/>
          <w:spacing w:val="2"/>
        </w:rPr>
        <w:t>f</w:t>
      </w:r>
      <w:r w:rsidRPr="00F16928">
        <w:rPr>
          <w:rFonts w:ascii="Arial" w:hAnsi="Arial" w:cs="Arial"/>
          <w:color w:val="000000"/>
          <w:spacing w:val="-5"/>
        </w:rPr>
        <w:t>y</w:t>
      </w:r>
      <w:r w:rsidRPr="00F16928">
        <w:rPr>
          <w:rFonts w:ascii="Arial" w:hAnsi="Arial" w:cs="Arial"/>
          <w:color w:val="000000"/>
        </w:rPr>
        <w:t>i</w:t>
      </w:r>
      <w:r w:rsidRPr="00F16928">
        <w:rPr>
          <w:rFonts w:ascii="Arial" w:hAnsi="Arial" w:cs="Arial"/>
          <w:color w:val="000000"/>
          <w:spacing w:val="3"/>
        </w:rPr>
        <w:t>n</w:t>
      </w:r>
      <w:r w:rsidRPr="00F16928">
        <w:rPr>
          <w:rFonts w:ascii="Arial" w:hAnsi="Arial" w:cs="Arial"/>
          <w:color w:val="000000"/>
        </w:rPr>
        <w:t>g</w:t>
      </w:r>
      <w:r w:rsidRPr="00F16928">
        <w:rPr>
          <w:rFonts w:ascii="Arial" w:hAnsi="Arial" w:cs="Arial"/>
          <w:color w:val="000000"/>
          <w:spacing w:val="-2"/>
        </w:rPr>
        <w:t xml:space="preserve"> </w:t>
      </w:r>
      <w:r w:rsidRPr="00F16928">
        <w:rPr>
          <w:rFonts w:ascii="Arial" w:hAnsi="Arial" w:cs="Arial"/>
          <w:color w:val="000000"/>
          <w:spacing w:val="-1"/>
        </w:rPr>
        <w:t>c</w:t>
      </w:r>
      <w:r w:rsidRPr="00F16928">
        <w:rPr>
          <w:rFonts w:ascii="Arial" w:hAnsi="Arial" w:cs="Arial"/>
          <w:color w:val="000000"/>
        </w:rPr>
        <w:t xml:space="preserve">laims </w:t>
      </w:r>
      <w:r w:rsidRPr="00F16928">
        <w:rPr>
          <w:rFonts w:ascii="Arial" w:hAnsi="Arial" w:cs="Arial"/>
          <w:color w:val="000000"/>
          <w:spacing w:val="-1"/>
        </w:rPr>
        <w:t>a</w:t>
      </w:r>
      <w:r w:rsidRPr="00F16928">
        <w:rPr>
          <w:rFonts w:ascii="Arial" w:hAnsi="Arial" w:cs="Arial"/>
          <w:color w:val="000000"/>
        </w:rPr>
        <w:t xml:space="preserve">s </w:t>
      </w:r>
      <w:r w:rsidRPr="00F16928">
        <w:rPr>
          <w:rFonts w:ascii="Arial" w:hAnsi="Arial" w:cs="Arial"/>
          <w:color w:val="000000"/>
          <w:spacing w:val="2"/>
        </w:rPr>
        <w:t>p</w:t>
      </w:r>
      <w:r w:rsidRPr="00F16928">
        <w:rPr>
          <w:rFonts w:ascii="Arial" w:hAnsi="Arial" w:cs="Arial"/>
          <w:color w:val="000000"/>
          <w:spacing w:val="-1"/>
        </w:rPr>
        <w:t>a</w:t>
      </w:r>
      <w:r w:rsidRPr="00F16928">
        <w:rPr>
          <w:rFonts w:ascii="Arial" w:hAnsi="Arial" w:cs="Arial"/>
          <w:color w:val="000000"/>
        </w:rPr>
        <w:t>id, adjust</w:t>
      </w:r>
      <w:r w:rsidRPr="00F16928">
        <w:rPr>
          <w:rFonts w:ascii="Arial" w:hAnsi="Arial" w:cs="Arial"/>
          <w:color w:val="000000"/>
          <w:spacing w:val="-1"/>
        </w:rPr>
        <w:t>e</w:t>
      </w:r>
      <w:r w:rsidRPr="00F16928">
        <w:rPr>
          <w:rFonts w:ascii="Arial" w:hAnsi="Arial" w:cs="Arial"/>
          <w:color w:val="000000"/>
        </w:rPr>
        <w:t>d, r</w:t>
      </w:r>
      <w:r w:rsidRPr="00F16928">
        <w:rPr>
          <w:rFonts w:ascii="Arial" w:hAnsi="Arial" w:cs="Arial"/>
          <w:color w:val="000000"/>
          <w:spacing w:val="-2"/>
        </w:rPr>
        <w:t>e</w:t>
      </w:r>
      <w:r w:rsidRPr="00F16928">
        <w:rPr>
          <w:rFonts w:ascii="Arial" w:hAnsi="Arial" w:cs="Arial"/>
          <w:color w:val="000000"/>
        </w:rPr>
        <w:t>v</w:t>
      </w:r>
      <w:r w:rsidRPr="00F16928">
        <w:rPr>
          <w:rFonts w:ascii="Arial" w:hAnsi="Arial" w:cs="Arial"/>
          <w:color w:val="000000"/>
          <w:spacing w:val="1"/>
        </w:rPr>
        <w:t>e</w:t>
      </w:r>
      <w:r w:rsidRPr="00F16928">
        <w:rPr>
          <w:rFonts w:ascii="Arial" w:hAnsi="Arial" w:cs="Arial"/>
          <w:color w:val="000000"/>
        </w:rPr>
        <w:t>rs</w:t>
      </w:r>
      <w:r w:rsidRPr="00F16928">
        <w:rPr>
          <w:rFonts w:ascii="Arial" w:hAnsi="Arial" w:cs="Arial"/>
          <w:color w:val="000000"/>
          <w:spacing w:val="-1"/>
        </w:rPr>
        <w:t>e</w:t>
      </w:r>
      <w:r w:rsidRPr="00F16928">
        <w:rPr>
          <w:rFonts w:ascii="Arial" w:hAnsi="Arial" w:cs="Arial"/>
          <w:color w:val="000000"/>
        </w:rPr>
        <w:t>d</w:t>
      </w:r>
      <w:r w:rsidRPr="00F16928">
        <w:rPr>
          <w:rFonts w:ascii="Arial" w:hAnsi="Arial" w:cs="Arial"/>
          <w:color w:val="000000"/>
          <w:spacing w:val="-1"/>
        </w:rPr>
        <w:t>)</w:t>
      </w:r>
      <w:r w:rsidRPr="00F16928">
        <w:rPr>
          <w:rFonts w:ascii="Arial" w:hAnsi="Arial" w:cs="Arial"/>
          <w:color w:val="000000"/>
        </w:rPr>
        <w:t>.</w:t>
      </w:r>
      <w:r w:rsidRPr="00F16928">
        <w:rPr>
          <w:rFonts w:ascii="Arial" w:hAnsi="Arial" w:cs="Arial"/>
          <w:color w:val="000000"/>
          <w:spacing w:val="2"/>
        </w:rPr>
        <w:t xml:space="preserve"> </w:t>
      </w:r>
      <w:r w:rsidRPr="00F16928">
        <w:rPr>
          <w:rFonts w:ascii="Arial" w:hAnsi="Arial" w:cs="Arial"/>
          <w:color w:val="000000"/>
        </w:rPr>
        <w:t>A</w:t>
      </w:r>
      <w:r w:rsidRPr="00F16928">
        <w:rPr>
          <w:rFonts w:ascii="Arial" w:hAnsi="Arial" w:cs="Arial"/>
          <w:color w:val="000000"/>
          <w:spacing w:val="2"/>
        </w:rPr>
        <w:t xml:space="preserve"> </w:t>
      </w:r>
      <w:r w:rsidRPr="00F16928">
        <w:rPr>
          <w:rFonts w:ascii="Arial" w:hAnsi="Arial" w:cs="Arial"/>
          <w:color w:val="000000"/>
        </w:rPr>
        <w:t>r</w:t>
      </w:r>
      <w:r w:rsidRPr="00F16928">
        <w:rPr>
          <w:rFonts w:ascii="Arial" w:hAnsi="Arial" w:cs="Arial"/>
          <w:color w:val="000000"/>
          <w:spacing w:val="-2"/>
        </w:rPr>
        <w:t>e</w:t>
      </w:r>
      <w:r w:rsidRPr="00F16928">
        <w:rPr>
          <w:rFonts w:ascii="Arial" w:hAnsi="Arial" w:cs="Arial"/>
          <w:color w:val="000000"/>
        </w:rPr>
        <w:t>je</w:t>
      </w:r>
      <w:r w:rsidRPr="00F16928">
        <w:rPr>
          <w:rFonts w:ascii="Arial" w:hAnsi="Arial" w:cs="Arial"/>
          <w:color w:val="000000"/>
          <w:spacing w:val="-1"/>
        </w:rPr>
        <w:t>c</w:t>
      </w:r>
      <w:r w:rsidRPr="00F16928">
        <w:rPr>
          <w:rFonts w:ascii="Arial" w:hAnsi="Arial" w:cs="Arial"/>
          <w:color w:val="000000"/>
        </w:rPr>
        <w:t>ted</w:t>
      </w:r>
      <w:r w:rsidRPr="00F16928">
        <w:rPr>
          <w:rFonts w:ascii="Arial" w:hAnsi="Arial" w:cs="Arial"/>
          <w:color w:val="000000"/>
          <w:spacing w:val="2"/>
        </w:rPr>
        <w:t xml:space="preserve"> </w:t>
      </w:r>
      <w:r w:rsidRPr="00F16928">
        <w:rPr>
          <w:rFonts w:ascii="Arial" w:hAnsi="Arial" w:cs="Arial"/>
          <w:color w:val="000000"/>
          <w:spacing w:val="-1"/>
        </w:rPr>
        <w:t>c</w:t>
      </w:r>
      <w:r w:rsidRPr="00F16928">
        <w:rPr>
          <w:rFonts w:ascii="Arial" w:hAnsi="Arial" w:cs="Arial"/>
          <w:color w:val="000000"/>
        </w:rPr>
        <w:t>laim file</w:t>
      </w:r>
      <w:r w:rsidRPr="00F16928">
        <w:rPr>
          <w:rFonts w:ascii="Arial" w:hAnsi="Arial" w:cs="Arial"/>
          <w:color w:val="000000"/>
          <w:spacing w:val="-1"/>
        </w:rPr>
        <w:t xml:space="preserve"> </w:t>
      </w:r>
      <w:r w:rsidRPr="00F16928">
        <w:rPr>
          <w:rFonts w:ascii="Arial" w:hAnsi="Arial" w:cs="Arial"/>
          <w:color w:val="000000"/>
        </w:rPr>
        <w:t>is also</w:t>
      </w:r>
      <w:r w:rsidRPr="00F16928">
        <w:rPr>
          <w:rFonts w:ascii="Arial" w:hAnsi="Arial" w:cs="Arial"/>
          <w:color w:val="000000"/>
          <w:spacing w:val="3"/>
        </w:rPr>
        <w:t xml:space="preserve"> </w:t>
      </w:r>
      <w:r w:rsidRPr="00F16928">
        <w:rPr>
          <w:rFonts w:ascii="Arial" w:hAnsi="Arial" w:cs="Arial"/>
          <w:color w:val="000000"/>
          <w:spacing w:val="-1"/>
        </w:rPr>
        <w:t>re</w:t>
      </w:r>
      <w:r w:rsidRPr="00F16928">
        <w:rPr>
          <w:rFonts w:ascii="Arial" w:hAnsi="Arial" w:cs="Arial"/>
          <w:color w:val="000000"/>
        </w:rPr>
        <w:t>quir</w:t>
      </w:r>
      <w:r w:rsidRPr="00F16928">
        <w:rPr>
          <w:rFonts w:ascii="Arial" w:hAnsi="Arial" w:cs="Arial"/>
          <w:color w:val="000000"/>
          <w:spacing w:val="-1"/>
        </w:rPr>
        <w:t>e</w:t>
      </w:r>
      <w:r w:rsidRPr="00F16928">
        <w:rPr>
          <w:rFonts w:ascii="Arial" w:hAnsi="Arial" w:cs="Arial"/>
          <w:color w:val="000000"/>
        </w:rPr>
        <w:t xml:space="preserve">d upon </w:t>
      </w:r>
      <w:r w:rsidRPr="00F16928">
        <w:rPr>
          <w:rFonts w:ascii="Arial" w:hAnsi="Arial" w:cs="Arial"/>
          <w:color w:val="000000"/>
          <w:spacing w:val="-1"/>
        </w:rPr>
        <w:t>re</w:t>
      </w:r>
      <w:r w:rsidRPr="00F16928">
        <w:rPr>
          <w:rFonts w:ascii="Arial" w:hAnsi="Arial" w:cs="Arial"/>
          <w:color w:val="000000"/>
        </w:rPr>
        <w:t>qu</w:t>
      </w:r>
      <w:r w:rsidRPr="00F16928">
        <w:rPr>
          <w:rFonts w:ascii="Arial" w:hAnsi="Arial" w:cs="Arial"/>
          <w:color w:val="000000"/>
          <w:spacing w:val="-1"/>
        </w:rPr>
        <w:t>e</w:t>
      </w:r>
      <w:r w:rsidRPr="00F16928">
        <w:rPr>
          <w:rFonts w:ascii="Arial" w:hAnsi="Arial" w:cs="Arial"/>
          <w:color w:val="000000"/>
        </w:rPr>
        <w:t xml:space="preserve">st </w:t>
      </w:r>
      <w:r w:rsidRPr="00F16928">
        <w:rPr>
          <w:rFonts w:ascii="Arial" w:hAnsi="Arial" w:cs="Arial"/>
          <w:color w:val="000000"/>
          <w:spacing w:val="5"/>
        </w:rPr>
        <w:t>b</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rPr>
        <w:t xml:space="preserve">the </w:t>
      </w:r>
      <w:r w:rsidRPr="00F16928">
        <w:rPr>
          <w:rFonts w:ascii="Arial" w:hAnsi="Arial" w:cs="Arial"/>
          <w:color w:val="000000"/>
          <w:spacing w:val="1"/>
        </w:rPr>
        <w:t>D</w:t>
      </w:r>
      <w:r w:rsidRPr="00F16928">
        <w:rPr>
          <w:rFonts w:ascii="Arial" w:hAnsi="Arial" w:cs="Arial"/>
          <w:color w:val="000000"/>
          <w:spacing w:val="-1"/>
        </w:rPr>
        <w:t>e</w:t>
      </w:r>
      <w:r w:rsidRPr="00F16928">
        <w:rPr>
          <w:rFonts w:ascii="Arial" w:hAnsi="Arial" w:cs="Arial"/>
          <w:color w:val="000000"/>
        </w:rPr>
        <w:t>p</w:t>
      </w:r>
      <w:r w:rsidRPr="00F16928">
        <w:rPr>
          <w:rFonts w:ascii="Arial" w:hAnsi="Arial" w:cs="Arial"/>
          <w:color w:val="000000"/>
          <w:spacing w:val="1"/>
        </w:rPr>
        <w:t>a</w:t>
      </w:r>
      <w:r w:rsidRPr="00F16928">
        <w:rPr>
          <w:rFonts w:ascii="Arial" w:hAnsi="Arial" w:cs="Arial"/>
          <w:color w:val="000000"/>
        </w:rPr>
        <w:t>rtme</w:t>
      </w:r>
      <w:r w:rsidRPr="00F16928">
        <w:rPr>
          <w:rFonts w:ascii="Arial" w:hAnsi="Arial" w:cs="Arial"/>
          <w:color w:val="000000"/>
          <w:spacing w:val="-1"/>
        </w:rPr>
        <w:t>n</w:t>
      </w:r>
      <w:r w:rsidRPr="00F16928">
        <w:rPr>
          <w:rFonts w:ascii="Arial" w:hAnsi="Arial" w:cs="Arial"/>
          <w:color w:val="000000"/>
        </w:rPr>
        <w:t>t. The</w:t>
      </w:r>
      <w:r w:rsidRPr="00F16928">
        <w:rPr>
          <w:rFonts w:ascii="Arial" w:hAnsi="Arial" w:cs="Arial"/>
          <w:color w:val="000000"/>
          <w:spacing w:val="-1"/>
        </w:rPr>
        <w:t xml:space="preserve"> </w:t>
      </w:r>
      <w:r w:rsidRPr="00F16928">
        <w:rPr>
          <w:rFonts w:ascii="Arial" w:hAnsi="Arial" w:cs="Arial"/>
          <w:color w:val="000000"/>
        </w:rPr>
        <w:t>O</w:t>
      </w:r>
      <w:r w:rsidRPr="00F16928">
        <w:rPr>
          <w:rFonts w:ascii="Arial" w:hAnsi="Arial" w:cs="Arial"/>
          <w:color w:val="000000"/>
          <w:spacing w:val="-1"/>
        </w:rPr>
        <w:t>f</w:t>
      </w:r>
      <w:r w:rsidRPr="00F16928">
        <w:rPr>
          <w:rFonts w:ascii="Arial" w:hAnsi="Arial" w:cs="Arial"/>
          <w:color w:val="000000"/>
          <w:spacing w:val="1"/>
        </w:rPr>
        <w:t>f</w:t>
      </w:r>
      <w:r w:rsidRPr="00F16928">
        <w:rPr>
          <w:rFonts w:ascii="Arial" w:hAnsi="Arial" w:cs="Arial"/>
          <w:color w:val="000000"/>
          <w:spacing w:val="-1"/>
        </w:rPr>
        <w:t>e</w:t>
      </w:r>
      <w:r w:rsidRPr="00F16928">
        <w:rPr>
          <w:rFonts w:ascii="Arial" w:hAnsi="Arial" w:cs="Arial"/>
          <w:color w:val="000000"/>
        </w:rPr>
        <w:t>ror</w:t>
      </w:r>
      <w:r w:rsidRPr="00F16928">
        <w:rPr>
          <w:rFonts w:ascii="Arial" w:hAnsi="Arial" w:cs="Arial"/>
          <w:color w:val="000000"/>
          <w:spacing w:val="-1"/>
        </w:rPr>
        <w:t xml:space="preserve"> </w:t>
      </w:r>
      <w:r w:rsidRPr="00F16928">
        <w:rPr>
          <w:rFonts w:ascii="Arial" w:hAnsi="Arial" w:cs="Arial"/>
          <w:color w:val="000000"/>
        </w:rPr>
        <w:t xml:space="preserve">is </w:t>
      </w:r>
      <w:r w:rsidRPr="00F16928">
        <w:rPr>
          <w:rFonts w:ascii="Arial" w:hAnsi="Arial" w:cs="Arial"/>
          <w:color w:val="000000"/>
          <w:spacing w:val="2"/>
        </w:rPr>
        <w:t>r</w:t>
      </w:r>
      <w:r w:rsidRPr="00F16928">
        <w:rPr>
          <w:rFonts w:ascii="Arial" w:hAnsi="Arial" w:cs="Arial"/>
          <w:color w:val="000000"/>
          <w:spacing w:val="1"/>
        </w:rPr>
        <w:t>e</w:t>
      </w:r>
      <w:r w:rsidRPr="00F16928">
        <w:rPr>
          <w:rFonts w:ascii="Arial" w:hAnsi="Arial" w:cs="Arial"/>
          <w:color w:val="000000"/>
        </w:rPr>
        <w:t>quir</w:t>
      </w:r>
      <w:r w:rsidRPr="00F16928">
        <w:rPr>
          <w:rFonts w:ascii="Arial" w:hAnsi="Arial" w:cs="Arial"/>
          <w:color w:val="000000"/>
          <w:spacing w:val="-1"/>
        </w:rPr>
        <w:t>e</w:t>
      </w:r>
      <w:r w:rsidRPr="00F16928">
        <w:rPr>
          <w:rFonts w:ascii="Arial" w:hAnsi="Arial" w:cs="Arial"/>
          <w:color w:val="000000"/>
        </w:rPr>
        <w:t>d to</w:t>
      </w:r>
      <w:r w:rsidRPr="00F16928">
        <w:rPr>
          <w:rFonts w:ascii="Arial" w:hAnsi="Arial" w:cs="Arial"/>
          <w:color w:val="000000"/>
          <w:spacing w:val="3"/>
        </w:rPr>
        <w:t xml:space="preserve"> </w:t>
      </w:r>
      <w:r w:rsidRPr="00F16928">
        <w:rPr>
          <w:rFonts w:ascii="Arial" w:hAnsi="Arial" w:cs="Arial"/>
          <w:color w:val="000000"/>
        </w:rPr>
        <w:t>s</w:t>
      </w:r>
      <w:r w:rsidRPr="00F16928">
        <w:rPr>
          <w:rFonts w:ascii="Arial" w:hAnsi="Arial" w:cs="Arial"/>
          <w:color w:val="000000"/>
          <w:spacing w:val="-1"/>
        </w:rPr>
        <w:t>ec</w:t>
      </w:r>
      <w:r w:rsidRPr="00F16928">
        <w:rPr>
          <w:rFonts w:ascii="Arial" w:hAnsi="Arial" w:cs="Arial"/>
          <w:color w:val="000000"/>
        </w:rPr>
        <w:t>u</w:t>
      </w:r>
      <w:r w:rsidRPr="00F16928">
        <w:rPr>
          <w:rFonts w:ascii="Arial" w:hAnsi="Arial" w:cs="Arial"/>
          <w:color w:val="000000"/>
          <w:spacing w:val="1"/>
        </w:rPr>
        <w:t>r</w:t>
      </w:r>
      <w:r w:rsidRPr="00F16928">
        <w:rPr>
          <w:rFonts w:ascii="Arial" w:hAnsi="Arial" w:cs="Arial"/>
          <w:color w:val="000000"/>
          <w:spacing w:val="-1"/>
        </w:rPr>
        <w:t>e</w:t>
      </w:r>
      <w:r w:rsidRPr="00F16928">
        <w:rPr>
          <w:rFonts w:ascii="Arial" w:hAnsi="Arial" w:cs="Arial"/>
          <w:color w:val="000000"/>
          <w:spacing w:val="3"/>
        </w:rPr>
        <w:t>l</w:t>
      </w:r>
      <w:r w:rsidRPr="00F16928">
        <w:rPr>
          <w:rFonts w:ascii="Arial" w:hAnsi="Arial" w:cs="Arial"/>
          <w:color w:val="000000"/>
        </w:rPr>
        <w:t>y</w:t>
      </w:r>
      <w:r w:rsidRPr="00F16928">
        <w:rPr>
          <w:rFonts w:ascii="Arial" w:hAnsi="Arial" w:cs="Arial"/>
          <w:color w:val="000000"/>
          <w:spacing w:val="-3"/>
        </w:rPr>
        <w:t xml:space="preserve"> </w:t>
      </w:r>
      <w:r w:rsidRPr="00F16928">
        <w:rPr>
          <w:rFonts w:ascii="Arial" w:hAnsi="Arial" w:cs="Arial"/>
          <w:color w:val="000000"/>
        </w:rPr>
        <w:t>fo</w:t>
      </w:r>
      <w:r w:rsidRPr="00F16928">
        <w:rPr>
          <w:rFonts w:ascii="Arial" w:hAnsi="Arial" w:cs="Arial"/>
          <w:color w:val="000000"/>
          <w:spacing w:val="-1"/>
        </w:rPr>
        <w:t>r</w:t>
      </w:r>
      <w:r w:rsidRPr="00F16928">
        <w:rPr>
          <w:rFonts w:ascii="Arial" w:hAnsi="Arial" w:cs="Arial"/>
          <w:color w:val="000000"/>
          <w:spacing w:val="2"/>
        </w:rPr>
        <w:t>w</w:t>
      </w:r>
      <w:r w:rsidRPr="00F16928">
        <w:rPr>
          <w:rFonts w:ascii="Arial" w:hAnsi="Arial" w:cs="Arial"/>
          <w:color w:val="000000"/>
          <w:spacing w:val="-1"/>
        </w:rPr>
        <w:t>a</w:t>
      </w:r>
      <w:r w:rsidRPr="00F16928">
        <w:rPr>
          <w:rFonts w:ascii="Arial" w:hAnsi="Arial" w:cs="Arial"/>
          <w:color w:val="000000"/>
          <w:spacing w:val="1"/>
        </w:rPr>
        <w:t>r</w:t>
      </w:r>
      <w:r w:rsidRPr="00F16928">
        <w:rPr>
          <w:rFonts w:ascii="Arial" w:hAnsi="Arial" w:cs="Arial"/>
          <w:color w:val="000000"/>
        </w:rPr>
        <w:t>d the r</w:t>
      </w:r>
      <w:r w:rsidRPr="00F16928">
        <w:rPr>
          <w:rFonts w:ascii="Arial" w:hAnsi="Arial" w:cs="Arial"/>
          <w:color w:val="000000"/>
          <w:spacing w:val="-2"/>
        </w:rPr>
        <w:t>e</w:t>
      </w:r>
      <w:r w:rsidRPr="00F16928">
        <w:rPr>
          <w:rFonts w:ascii="Arial" w:hAnsi="Arial" w:cs="Arial"/>
          <w:color w:val="000000"/>
        </w:rPr>
        <w:t>quir</w:t>
      </w:r>
      <w:r w:rsidRPr="00F16928">
        <w:rPr>
          <w:rFonts w:ascii="Arial" w:hAnsi="Arial" w:cs="Arial"/>
          <w:color w:val="000000"/>
          <w:spacing w:val="-1"/>
        </w:rPr>
        <w:t>e</w:t>
      </w:r>
      <w:r w:rsidRPr="00F16928">
        <w:rPr>
          <w:rFonts w:ascii="Arial" w:hAnsi="Arial" w:cs="Arial"/>
          <w:color w:val="000000"/>
        </w:rPr>
        <w:t>d</w:t>
      </w:r>
      <w:r w:rsidRPr="00F16928">
        <w:rPr>
          <w:rFonts w:ascii="Arial" w:hAnsi="Arial" w:cs="Arial"/>
          <w:color w:val="000000"/>
          <w:spacing w:val="2"/>
        </w:rPr>
        <w:t xml:space="preserve"> </w:t>
      </w:r>
      <w:r w:rsidRPr="00F16928">
        <w:rPr>
          <w:rFonts w:ascii="Arial" w:hAnsi="Arial" w:cs="Arial"/>
          <w:color w:val="000000"/>
          <w:spacing w:val="-1"/>
        </w:rPr>
        <w:t>c</w:t>
      </w:r>
      <w:r w:rsidRPr="00F16928">
        <w:rPr>
          <w:rFonts w:ascii="Arial" w:hAnsi="Arial" w:cs="Arial"/>
          <w:color w:val="000000"/>
        </w:rPr>
        <w:t>laims d</w:t>
      </w:r>
      <w:r w:rsidRPr="00F16928">
        <w:rPr>
          <w:rFonts w:ascii="Arial" w:hAnsi="Arial" w:cs="Arial"/>
          <w:color w:val="000000"/>
          <w:spacing w:val="-1"/>
        </w:rPr>
        <w:t>a</w:t>
      </w:r>
      <w:r w:rsidRPr="00F16928">
        <w:rPr>
          <w:rFonts w:ascii="Arial" w:hAnsi="Arial" w:cs="Arial"/>
          <w:color w:val="000000"/>
        </w:rPr>
        <w:t>ta on a</w:t>
      </w:r>
      <w:r w:rsidRPr="00F16928">
        <w:rPr>
          <w:rFonts w:ascii="Arial" w:hAnsi="Arial" w:cs="Arial"/>
          <w:color w:val="000000"/>
          <w:spacing w:val="1"/>
        </w:rPr>
        <w:t xml:space="preserve"> </w:t>
      </w:r>
      <w:r w:rsidRPr="00F16928">
        <w:rPr>
          <w:rFonts w:ascii="Arial" w:hAnsi="Arial" w:cs="Arial"/>
          <w:color w:val="000000"/>
          <w:spacing w:val="-1"/>
        </w:rPr>
        <w:t>c</w:t>
      </w:r>
      <w:r w:rsidRPr="00F16928">
        <w:rPr>
          <w:rFonts w:ascii="Arial" w:hAnsi="Arial" w:cs="Arial"/>
          <w:color w:val="000000"/>
        </w:rPr>
        <w:t>laims pro</w:t>
      </w:r>
      <w:r w:rsidRPr="00F16928">
        <w:rPr>
          <w:rFonts w:ascii="Arial" w:hAnsi="Arial" w:cs="Arial"/>
          <w:color w:val="000000"/>
          <w:spacing w:val="-2"/>
        </w:rPr>
        <w:t>c</w:t>
      </w:r>
      <w:r w:rsidRPr="00F16928">
        <w:rPr>
          <w:rFonts w:ascii="Arial" w:hAnsi="Arial" w:cs="Arial"/>
          <w:color w:val="000000"/>
          <w:spacing w:val="-1"/>
        </w:rPr>
        <w:t>e</w:t>
      </w:r>
      <w:r w:rsidRPr="00F16928">
        <w:rPr>
          <w:rFonts w:ascii="Arial" w:hAnsi="Arial" w:cs="Arial"/>
          <w:color w:val="000000"/>
        </w:rPr>
        <w:t>ss</w:t>
      </w:r>
      <w:r w:rsidRPr="00F16928">
        <w:rPr>
          <w:rFonts w:ascii="Arial" w:hAnsi="Arial" w:cs="Arial"/>
          <w:color w:val="000000"/>
          <w:spacing w:val="1"/>
        </w:rPr>
        <w:t>i</w:t>
      </w:r>
      <w:r w:rsidRPr="00F16928">
        <w:rPr>
          <w:rFonts w:ascii="Arial" w:hAnsi="Arial" w:cs="Arial"/>
          <w:color w:val="000000"/>
          <w:spacing w:val="2"/>
        </w:rPr>
        <w:t>n</w:t>
      </w:r>
      <w:r w:rsidRPr="00F16928">
        <w:rPr>
          <w:rFonts w:ascii="Arial" w:hAnsi="Arial" w:cs="Arial"/>
          <w:color w:val="000000"/>
        </w:rPr>
        <w:t>g</w:t>
      </w:r>
      <w:r w:rsidRPr="00F16928">
        <w:rPr>
          <w:rFonts w:ascii="Arial" w:hAnsi="Arial" w:cs="Arial"/>
          <w:color w:val="000000"/>
          <w:spacing w:val="-2"/>
        </w:rPr>
        <w:t xml:space="preserve"> </w:t>
      </w:r>
      <w:r w:rsidRPr="00F16928">
        <w:rPr>
          <w:rFonts w:ascii="Arial" w:hAnsi="Arial" w:cs="Arial"/>
          <w:color w:val="000000"/>
          <w:spacing w:val="4"/>
        </w:rPr>
        <w:t>c</w:t>
      </w:r>
      <w:r w:rsidRPr="00F16928">
        <w:rPr>
          <w:rFonts w:ascii="Arial" w:hAnsi="Arial" w:cs="Arial"/>
          <w:color w:val="000000"/>
          <w:spacing w:val="-5"/>
        </w:rPr>
        <w:t>y</w:t>
      </w:r>
      <w:r w:rsidRPr="00F16928">
        <w:rPr>
          <w:rFonts w:ascii="Arial" w:hAnsi="Arial" w:cs="Arial"/>
          <w:color w:val="000000"/>
          <w:spacing w:val="-1"/>
        </w:rPr>
        <w:t>c</w:t>
      </w:r>
      <w:r w:rsidRPr="00F16928">
        <w:rPr>
          <w:rFonts w:ascii="Arial" w:hAnsi="Arial" w:cs="Arial"/>
          <w:color w:val="000000"/>
          <w:spacing w:val="3"/>
        </w:rPr>
        <w:t>l</w:t>
      </w:r>
      <w:r w:rsidRPr="00F16928">
        <w:rPr>
          <w:rFonts w:ascii="Arial" w:hAnsi="Arial" w:cs="Arial"/>
          <w:color w:val="000000"/>
        </w:rPr>
        <w:t>e</w:t>
      </w:r>
      <w:r w:rsidRPr="00F16928">
        <w:rPr>
          <w:rFonts w:ascii="Arial" w:hAnsi="Arial" w:cs="Arial"/>
          <w:color w:val="000000"/>
          <w:spacing w:val="1"/>
        </w:rPr>
        <w:t xml:space="preserve"> </w:t>
      </w:r>
      <w:r w:rsidRPr="00F16928">
        <w:rPr>
          <w:rFonts w:ascii="Arial" w:hAnsi="Arial" w:cs="Arial"/>
          <w:color w:val="000000"/>
        </w:rPr>
        <w:t>b</w:t>
      </w:r>
      <w:r w:rsidRPr="00F16928">
        <w:rPr>
          <w:rFonts w:ascii="Arial" w:hAnsi="Arial" w:cs="Arial"/>
          <w:color w:val="000000"/>
          <w:spacing w:val="-1"/>
        </w:rPr>
        <w:t>a</w:t>
      </w:r>
      <w:r w:rsidRPr="00F16928">
        <w:rPr>
          <w:rFonts w:ascii="Arial" w:hAnsi="Arial" w:cs="Arial"/>
          <w:color w:val="000000"/>
        </w:rPr>
        <w:t>sis</w:t>
      </w:r>
      <w:r w:rsidRPr="00F16928">
        <w:rPr>
          <w:rFonts w:ascii="Arial" w:hAnsi="Arial" w:cs="Arial"/>
          <w:color w:val="000000"/>
          <w:spacing w:val="1"/>
        </w:rPr>
        <w:t xml:space="preserve"> </w:t>
      </w:r>
      <w:r w:rsidRPr="00F16928">
        <w:rPr>
          <w:rFonts w:ascii="Arial" w:hAnsi="Arial" w:cs="Arial"/>
          <w:color w:val="000000"/>
        </w:rPr>
        <w:t xml:space="preserve">to </w:t>
      </w:r>
      <w:r w:rsidRPr="00F16928">
        <w:rPr>
          <w:rFonts w:ascii="Arial" w:hAnsi="Arial" w:cs="Arial"/>
          <w:color w:val="000000"/>
          <w:spacing w:val="1"/>
        </w:rPr>
        <w:t>t</w:t>
      </w:r>
      <w:r w:rsidRPr="00F16928">
        <w:rPr>
          <w:rFonts w:ascii="Arial" w:hAnsi="Arial" w:cs="Arial"/>
          <w:color w:val="000000"/>
        </w:rPr>
        <w:t>he</w:t>
      </w:r>
      <w:r w:rsidRPr="00F16928">
        <w:rPr>
          <w:rFonts w:ascii="Arial" w:hAnsi="Arial" w:cs="Arial"/>
          <w:color w:val="000000"/>
          <w:spacing w:val="-1"/>
        </w:rPr>
        <w:t xml:space="preserve"> </w:t>
      </w:r>
      <w:r w:rsidRPr="00F16928">
        <w:rPr>
          <w:rFonts w:ascii="Arial" w:hAnsi="Arial" w:cs="Arial"/>
          <w:color w:val="000000"/>
        </w:rPr>
        <w:t>D</w:t>
      </w:r>
      <w:r w:rsidRPr="00F16928">
        <w:rPr>
          <w:rFonts w:ascii="Arial" w:hAnsi="Arial" w:cs="Arial"/>
          <w:color w:val="000000"/>
          <w:spacing w:val="-1"/>
        </w:rPr>
        <w:t>e</w:t>
      </w:r>
      <w:r w:rsidRPr="00F16928">
        <w:rPr>
          <w:rFonts w:ascii="Arial" w:hAnsi="Arial" w:cs="Arial"/>
          <w:color w:val="000000"/>
        </w:rPr>
        <w:t>p</w:t>
      </w:r>
      <w:r w:rsidRPr="00F16928">
        <w:rPr>
          <w:rFonts w:ascii="Arial" w:hAnsi="Arial" w:cs="Arial"/>
          <w:color w:val="000000"/>
          <w:spacing w:val="-1"/>
        </w:rPr>
        <w:t>a</w:t>
      </w:r>
      <w:r w:rsidRPr="00F16928">
        <w:rPr>
          <w:rFonts w:ascii="Arial" w:hAnsi="Arial" w:cs="Arial"/>
          <w:color w:val="000000"/>
        </w:rPr>
        <w:t>rtme</w:t>
      </w:r>
      <w:r w:rsidRPr="00F16928">
        <w:rPr>
          <w:rFonts w:ascii="Arial" w:hAnsi="Arial" w:cs="Arial"/>
          <w:color w:val="000000"/>
          <w:spacing w:val="-1"/>
        </w:rPr>
        <w:t>n</w:t>
      </w:r>
      <w:r w:rsidRPr="00F16928">
        <w:rPr>
          <w:rFonts w:ascii="Arial" w:hAnsi="Arial" w:cs="Arial"/>
          <w:color w:val="000000"/>
        </w:rPr>
        <w:t xml:space="preserve">t </w:t>
      </w:r>
      <w:r w:rsidRPr="00F16928">
        <w:rPr>
          <w:rFonts w:ascii="Arial" w:hAnsi="Arial" w:cs="Arial"/>
          <w:color w:val="000000"/>
          <w:spacing w:val="2"/>
        </w:rPr>
        <w:t>a</w:t>
      </w:r>
      <w:r w:rsidRPr="00F16928">
        <w:rPr>
          <w:rFonts w:ascii="Arial" w:hAnsi="Arial" w:cs="Arial"/>
          <w:color w:val="000000"/>
        </w:rPr>
        <w:t>nd/or its DSS</w:t>
      </w:r>
      <w:r w:rsidRPr="00F16928">
        <w:rPr>
          <w:rFonts w:ascii="Arial" w:hAnsi="Arial" w:cs="Arial"/>
          <w:color w:val="000000"/>
          <w:spacing w:val="1"/>
        </w:rPr>
        <w:t xml:space="preserve"> </w:t>
      </w:r>
      <w:r w:rsidRPr="00F16928">
        <w:rPr>
          <w:rFonts w:ascii="Arial" w:hAnsi="Arial" w:cs="Arial"/>
          <w:color w:val="000000"/>
        </w:rPr>
        <w:t>v</w:t>
      </w:r>
      <w:r w:rsidRPr="00F16928">
        <w:rPr>
          <w:rFonts w:ascii="Arial" w:hAnsi="Arial" w:cs="Arial"/>
          <w:color w:val="000000"/>
          <w:spacing w:val="-1"/>
        </w:rPr>
        <w:t>e</w:t>
      </w:r>
      <w:r w:rsidRPr="00F16928">
        <w:rPr>
          <w:rFonts w:ascii="Arial" w:hAnsi="Arial" w:cs="Arial"/>
          <w:color w:val="000000"/>
        </w:rPr>
        <w:t>ndor</w:t>
      </w:r>
      <w:r w:rsidRPr="00F16928">
        <w:rPr>
          <w:rFonts w:ascii="Arial" w:hAnsi="Arial" w:cs="Arial"/>
          <w:color w:val="000000"/>
          <w:spacing w:val="-1"/>
        </w:rPr>
        <w:t xml:space="preserve"> </w:t>
      </w:r>
      <w:r w:rsidRPr="00F16928">
        <w:rPr>
          <w:rFonts w:ascii="Arial" w:hAnsi="Arial" w:cs="Arial"/>
          <w:color w:val="000000"/>
        </w:rPr>
        <w:t>with</w:t>
      </w:r>
      <w:r w:rsidRPr="00F16928">
        <w:rPr>
          <w:rFonts w:ascii="Arial" w:hAnsi="Arial" w:cs="Arial"/>
          <w:color w:val="000000"/>
          <w:spacing w:val="1"/>
        </w:rPr>
        <w:t>i</w:t>
      </w:r>
      <w:r w:rsidRPr="00F16928">
        <w:rPr>
          <w:rFonts w:ascii="Arial" w:hAnsi="Arial" w:cs="Arial"/>
          <w:color w:val="000000"/>
        </w:rPr>
        <w:t>n fi</w:t>
      </w:r>
      <w:r w:rsidRPr="00F16928">
        <w:rPr>
          <w:rFonts w:ascii="Arial" w:hAnsi="Arial" w:cs="Arial"/>
          <w:color w:val="000000"/>
          <w:spacing w:val="-1"/>
        </w:rPr>
        <w:t>f</w:t>
      </w:r>
      <w:r w:rsidRPr="00F16928">
        <w:rPr>
          <w:rFonts w:ascii="Arial" w:hAnsi="Arial" w:cs="Arial"/>
          <w:color w:val="000000"/>
        </w:rPr>
        <w:t>te</w:t>
      </w:r>
      <w:r w:rsidRPr="00F16928">
        <w:rPr>
          <w:rFonts w:ascii="Arial" w:hAnsi="Arial" w:cs="Arial"/>
          <w:color w:val="000000"/>
          <w:spacing w:val="1"/>
        </w:rPr>
        <w:t>e</w:t>
      </w:r>
      <w:r w:rsidRPr="00F16928">
        <w:rPr>
          <w:rFonts w:ascii="Arial" w:hAnsi="Arial" w:cs="Arial"/>
          <w:color w:val="000000"/>
        </w:rPr>
        <w:t>n (1</w:t>
      </w:r>
      <w:r w:rsidRPr="00F16928">
        <w:rPr>
          <w:rFonts w:ascii="Arial" w:hAnsi="Arial" w:cs="Arial"/>
          <w:color w:val="000000"/>
          <w:spacing w:val="-1"/>
        </w:rPr>
        <w:t>5</w:t>
      </w:r>
      <w:r w:rsidRPr="00F16928">
        <w:rPr>
          <w:rFonts w:ascii="Arial" w:hAnsi="Arial" w:cs="Arial"/>
          <w:color w:val="000000"/>
        </w:rPr>
        <w:t xml:space="preserve">) </w:t>
      </w:r>
      <w:r w:rsidRPr="00F16928">
        <w:rPr>
          <w:rFonts w:ascii="Arial" w:hAnsi="Arial" w:cs="Arial"/>
          <w:color w:val="000000"/>
          <w:spacing w:val="-1"/>
        </w:rPr>
        <w:t>D</w:t>
      </w:r>
      <w:r w:rsidRPr="00F16928">
        <w:rPr>
          <w:rFonts w:ascii="Arial" w:hAnsi="Arial" w:cs="Arial"/>
          <w:color w:val="000000"/>
          <w:spacing w:val="4"/>
        </w:rPr>
        <w:t>a</w:t>
      </w:r>
      <w:r w:rsidRPr="00F16928">
        <w:rPr>
          <w:rFonts w:ascii="Arial" w:hAnsi="Arial" w:cs="Arial"/>
          <w:color w:val="000000"/>
          <w:spacing w:val="-5"/>
        </w:rPr>
        <w:t>y</w:t>
      </w:r>
      <w:r w:rsidRPr="00F16928">
        <w:rPr>
          <w:rFonts w:ascii="Arial" w:hAnsi="Arial" w:cs="Arial"/>
          <w:color w:val="000000"/>
        </w:rPr>
        <w:t>s</w:t>
      </w:r>
      <w:r w:rsidRPr="00F16928">
        <w:rPr>
          <w:rFonts w:ascii="Arial" w:hAnsi="Arial" w:cs="Arial"/>
          <w:color w:val="000000"/>
          <w:spacing w:val="2"/>
        </w:rPr>
        <w:t xml:space="preserve"> </w:t>
      </w:r>
      <w:r w:rsidRPr="00F16928">
        <w:rPr>
          <w:rFonts w:ascii="Arial" w:hAnsi="Arial" w:cs="Arial"/>
          <w:color w:val="000000"/>
          <w:spacing w:val="-1"/>
        </w:rPr>
        <w:t>a</w:t>
      </w:r>
      <w:r w:rsidRPr="00F16928">
        <w:rPr>
          <w:rFonts w:ascii="Arial" w:hAnsi="Arial" w:cs="Arial"/>
          <w:color w:val="000000"/>
        </w:rPr>
        <w:t>ft</w:t>
      </w:r>
      <w:r w:rsidRPr="00F16928">
        <w:rPr>
          <w:rFonts w:ascii="Arial" w:hAnsi="Arial" w:cs="Arial"/>
          <w:color w:val="000000"/>
          <w:spacing w:val="-1"/>
        </w:rPr>
        <w:t>e</w:t>
      </w:r>
      <w:r w:rsidRPr="00F16928">
        <w:rPr>
          <w:rFonts w:ascii="Arial" w:hAnsi="Arial" w:cs="Arial"/>
          <w:color w:val="000000"/>
        </w:rPr>
        <w:t>r t</w:t>
      </w:r>
      <w:r w:rsidRPr="00F16928">
        <w:rPr>
          <w:rFonts w:ascii="Arial" w:hAnsi="Arial" w:cs="Arial"/>
          <w:color w:val="000000"/>
          <w:spacing w:val="2"/>
        </w:rPr>
        <w:t>h</w:t>
      </w:r>
      <w:r w:rsidRPr="00F16928">
        <w:rPr>
          <w:rFonts w:ascii="Arial" w:hAnsi="Arial" w:cs="Arial"/>
          <w:color w:val="000000"/>
        </w:rPr>
        <w:t>e</w:t>
      </w:r>
      <w:r w:rsidRPr="00F16928">
        <w:rPr>
          <w:rFonts w:ascii="Arial" w:hAnsi="Arial" w:cs="Arial"/>
          <w:color w:val="000000"/>
          <w:spacing w:val="-1"/>
        </w:rPr>
        <w:t xml:space="preserve"> e</w:t>
      </w:r>
      <w:r w:rsidRPr="00F16928">
        <w:rPr>
          <w:rFonts w:ascii="Arial" w:hAnsi="Arial" w:cs="Arial"/>
          <w:color w:val="000000"/>
        </w:rPr>
        <w:t>nd</w:t>
      </w:r>
      <w:r w:rsidRPr="00F16928">
        <w:rPr>
          <w:rFonts w:ascii="Arial" w:hAnsi="Arial" w:cs="Arial"/>
          <w:color w:val="000000"/>
          <w:spacing w:val="2"/>
        </w:rPr>
        <w:t xml:space="preserve"> </w:t>
      </w:r>
      <w:r w:rsidRPr="00F16928">
        <w:rPr>
          <w:rFonts w:ascii="Arial" w:hAnsi="Arial" w:cs="Arial"/>
          <w:color w:val="000000"/>
        </w:rPr>
        <w:t>of</w:t>
      </w:r>
      <w:r w:rsidRPr="00F16928">
        <w:rPr>
          <w:rFonts w:ascii="Arial" w:hAnsi="Arial" w:cs="Arial"/>
          <w:color w:val="000000"/>
          <w:spacing w:val="-1"/>
        </w:rPr>
        <w:t xml:space="preserve"> eac</w:t>
      </w:r>
      <w:r w:rsidRPr="00F16928">
        <w:rPr>
          <w:rFonts w:ascii="Arial" w:hAnsi="Arial" w:cs="Arial"/>
          <w:color w:val="000000"/>
        </w:rPr>
        <w:t>h</w:t>
      </w:r>
      <w:r w:rsidRPr="00F16928">
        <w:rPr>
          <w:rFonts w:ascii="Arial" w:hAnsi="Arial" w:cs="Arial"/>
          <w:color w:val="000000"/>
          <w:spacing w:val="2"/>
        </w:rPr>
        <w:t xml:space="preserve"> </w:t>
      </w:r>
      <w:r w:rsidRPr="00F16928">
        <w:rPr>
          <w:rFonts w:ascii="Arial" w:hAnsi="Arial" w:cs="Arial"/>
          <w:color w:val="000000"/>
          <w:spacing w:val="-1"/>
        </w:rPr>
        <w:t>c</w:t>
      </w:r>
      <w:r w:rsidRPr="00F16928">
        <w:rPr>
          <w:rFonts w:ascii="Arial" w:hAnsi="Arial" w:cs="Arial"/>
          <w:color w:val="000000"/>
        </w:rPr>
        <w:t>laims proc</w:t>
      </w:r>
      <w:r w:rsidRPr="00F16928">
        <w:rPr>
          <w:rFonts w:ascii="Arial" w:hAnsi="Arial" w:cs="Arial"/>
          <w:color w:val="000000"/>
          <w:spacing w:val="-1"/>
        </w:rPr>
        <w:t>e</w:t>
      </w:r>
      <w:r w:rsidRPr="00F16928">
        <w:rPr>
          <w:rFonts w:ascii="Arial" w:hAnsi="Arial" w:cs="Arial"/>
          <w:color w:val="000000"/>
        </w:rPr>
        <w:t>ss</w:t>
      </w:r>
      <w:r w:rsidRPr="00F16928">
        <w:rPr>
          <w:rFonts w:ascii="Arial" w:hAnsi="Arial" w:cs="Arial"/>
          <w:color w:val="000000"/>
          <w:spacing w:val="1"/>
        </w:rPr>
        <w:t>i</w:t>
      </w:r>
      <w:r w:rsidRPr="00F16928">
        <w:rPr>
          <w:rFonts w:ascii="Arial" w:hAnsi="Arial" w:cs="Arial"/>
          <w:color w:val="000000"/>
        </w:rPr>
        <w:t>ng</w:t>
      </w:r>
      <w:r w:rsidRPr="00F16928">
        <w:rPr>
          <w:rFonts w:ascii="Arial" w:hAnsi="Arial" w:cs="Arial"/>
          <w:color w:val="000000"/>
          <w:spacing w:val="-2"/>
        </w:rPr>
        <w:t xml:space="preserve"> </w:t>
      </w:r>
      <w:r w:rsidRPr="00F16928">
        <w:rPr>
          <w:rFonts w:ascii="Arial" w:hAnsi="Arial" w:cs="Arial"/>
          <w:color w:val="000000"/>
          <w:spacing w:val="4"/>
        </w:rPr>
        <w:t>c</w:t>
      </w:r>
      <w:r w:rsidRPr="00F16928">
        <w:rPr>
          <w:rFonts w:ascii="Arial" w:hAnsi="Arial" w:cs="Arial"/>
          <w:color w:val="000000"/>
          <w:spacing w:val="-5"/>
        </w:rPr>
        <w:t>y</w:t>
      </w:r>
      <w:r w:rsidRPr="00F16928">
        <w:rPr>
          <w:rFonts w:ascii="Arial" w:hAnsi="Arial" w:cs="Arial"/>
          <w:color w:val="000000"/>
          <w:spacing w:val="1"/>
        </w:rPr>
        <w:t>c</w:t>
      </w:r>
      <w:r w:rsidRPr="00F16928">
        <w:rPr>
          <w:rFonts w:ascii="Arial" w:hAnsi="Arial" w:cs="Arial"/>
          <w:color w:val="000000"/>
        </w:rPr>
        <w:t>l</w:t>
      </w:r>
      <w:r w:rsidRPr="00F16928">
        <w:rPr>
          <w:rFonts w:ascii="Arial" w:hAnsi="Arial" w:cs="Arial"/>
          <w:color w:val="000000"/>
          <w:spacing w:val="4"/>
        </w:rPr>
        <w:t>e</w:t>
      </w:r>
      <w:r w:rsidRPr="00F16928">
        <w:rPr>
          <w:rFonts w:ascii="Arial" w:hAnsi="Arial" w:cs="Arial"/>
          <w:color w:val="000000"/>
        </w:rPr>
        <w:t>,</w:t>
      </w:r>
      <w:r w:rsidR="00DC358D" w:rsidRPr="00F16928">
        <w:rPr>
          <w:rFonts w:ascii="Arial" w:hAnsi="Arial" w:cs="Arial"/>
          <w:color w:val="000000"/>
        </w:rPr>
        <w:t xml:space="preserve"> </w:t>
      </w:r>
      <w:r w:rsidRPr="00F16928">
        <w:rPr>
          <w:rFonts w:ascii="Arial" w:hAnsi="Arial" w:cs="Arial"/>
          <w:color w:val="000000"/>
          <w:spacing w:val="-1"/>
        </w:rPr>
        <w:t>a</w:t>
      </w:r>
      <w:r w:rsidRPr="00F16928">
        <w:rPr>
          <w:rFonts w:ascii="Arial" w:hAnsi="Arial" w:cs="Arial"/>
          <w:color w:val="000000"/>
        </w:rPr>
        <w:t>nd subm</w:t>
      </w:r>
      <w:r w:rsidRPr="00F16928">
        <w:rPr>
          <w:rFonts w:ascii="Arial" w:hAnsi="Arial" w:cs="Arial"/>
          <w:color w:val="000000"/>
          <w:spacing w:val="1"/>
        </w:rPr>
        <w:t>i</w:t>
      </w:r>
      <w:r w:rsidRPr="00F16928">
        <w:rPr>
          <w:rFonts w:ascii="Arial" w:hAnsi="Arial" w:cs="Arial"/>
          <w:color w:val="000000"/>
        </w:rPr>
        <w:t>t a summ</w:t>
      </w:r>
      <w:r w:rsidRPr="00F16928">
        <w:rPr>
          <w:rFonts w:ascii="Arial" w:hAnsi="Arial" w:cs="Arial"/>
          <w:color w:val="000000"/>
          <w:spacing w:val="-1"/>
        </w:rPr>
        <w:t>a</w:t>
      </w:r>
      <w:r w:rsidRPr="00F16928">
        <w:rPr>
          <w:rFonts w:ascii="Arial" w:hAnsi="Arial" w:cs="Arial"/>
          <w:color w:val="000000"/>
        </w:rPr>
        <w:t>ri</w:t>
      </w:r>
      <w:r w:rsidRPr="00F16928">
        <w:rPr>
          <w:rFonts w:ascii="Arial" w:hAnsi="Arial" w:cs="Arial"/>
          <w:color w:val="000000"/>
          <w:spacing w:val="1"/>
        </w:rPr>
        <w:t>z</w:t>
      </w:r>
      <w:r w:rsidRPr="00F16928">
        <w:rPr>
          <w:rFonts w:ascii="Arial" w:hAnsi="Arial" w:cs="Arial"/>
          <w:color w:val="000000"/>
          <w:spacing w:val="-1"/>
        </w:rPr>
        <w:t>e</w:t>
      </w:r>
      <w:r w:rsidRPr="00F16928">
        <w:rPr>
          <w:rFonts w:ascii="Arial" w:hAnsi="Arial" w:cs="Arial"/>
          <w:color w:val="000000"/>
        </w:rPr>
        <w:t>d r</w:t>
      </w:r>
      <w:r w:rsidRPr="00F16928">
        <w:rPr>
          <w:rFonts w:ascii="Arial" w:hAnsi="Arial" w:cs="Arial"/>
          <w:color w:val="000000"/>
          <w:spacing w:val="-2"/>
        </w:rPr>
        <w:t>e</w:t>
      </w:r>
      <w:r w:rsidRPr="00F16928">
        <w:rPr>
          <w:rFonts w:ascii="Arial" w:hAnsi="Arial" w:cs="Arial"/>
          <w:color w:val="000000"/>
        </w:rPr>
        <w:t xml:space="preserve">port </w:t>
      </w:r>
      <w:r w:rsidRPr="00F16928">
        <w:rPr>
          <w:rFonts w:ascii="Arial" w:hAnsi="Arial" w:cs="Arial"/>
          <w:color w:val="000000"/>
          <w:spacing w:val="4"/>
        </w:rPr>
        <w:t>b</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spacing w:val="-1"/>
        </w:rPr>
        <w:t>c</w:t>
      </w:r>
      <w:r w:rsidRPr="00F16928">
        <w:rPr>
          <w:rFonts w:ascii="Arial" w:hAnsi="Arial" w:cs="Arial"/>
          <w:color w:val="000000"/>
        </w:rPr>
        <w:t>laims pr</w:t>
      </w:r>
      <w:r w:rsidRPr="00F16928">
        <w:rPr>
          <w:rFonts w:ascii="Arial" w:hAnsi="Arial" w:cs="Arial"/>
          <w:color w:val="000000"/>
          <w:spacing w:val="1"/>
        </w:rPr>
        <w:t>o</w:t>
      </w:r>
      <w:r w:rsidRPr="00F16928">
        <w:rPr>
          <w:rFonts w:ascii="Arial" w:hAnsi="Arial" w:cs="Arial"/>
          <w:color w:val="000000"/>
          <w:spacing w:val="-1"/>
        </w:rPr>
        <w:t>ce</w:t>
      </w:r>
      <w:r w:rsidRPr="00F16928">
        <w:rPr>
          <w:rFonts w:ascii="Arial" w:hAnsi="Arial" w:cs="Arial"/>
          <w:color w:val="000000"/>
          <w:spacing w:val="2"/>
        </w:rPr>
        <w:t>s</w:t>
      </w:r>
      <w:r w:rsidRPr="00F16928">
        <w:rPr>
          <w:rFonts w:ascii="Arial" w:hAnsi="Arial" w:cs="Arial"/>
          <w:color w:val="000000"/>
        </w:rPr>
        <w:t>sing</w:t>
      </w:r>
      <w:r w:rsidRPr="00F16928">
        <w:rPr>
          <w:rFonts w:ascii="Arial" w:hAnsi="Arial" w:cs="Arial"/>
          <w:color w:val="000000"/>
          <w:spacing w:val="-2"/>
        </w:rPr>
        <w:t xml:space="preserve"> </w:t>
      </w:r>
      <w:r w:rsidRPr="00F16928">
        <w:rPr>
          <w:rFonts w:ascii="Arial" w:hAnsi="Arial" w:cs="Arial"/>
          <w:color w:val="000000"/>
          <w:spacing w:val="4"/>
        </w:rPr>
        <w:t>c</w:t>
      </w:r>
      <w:r w:rsidRPr="00F16928">
        <w:rPr>
          <w:rFonts w:ascii="Arial" w:hAnsi="Arial" w:cs="Arial"/>
          <w:color w:val="000000"/>
          <w:spacing w:val="-5"/>
        </w:rPr>
        <w:t>y</w:t>
      </w:r>
      <w:r w:rsidRPr="00F16928">
        <w:rPr>
          <w:rFonts w:ascii="Arial" w:hAnsi="Arial" w:cs="Arial"/>
          <w:color w:val="000000"/>
          <w:spacing w:val="-1"/>
        </w:rPr>
        <w:t>c</w:t>
      </w:r>
      <w:r w:rsidRPr="00F16928">
        <w:rPr>
          <w:rFonts w:ascii="Arial" w:hAnsi="Arial" w:cs="Arial"/>
          <w:color w:val="000000"/>
          <w:spacing w:val="3"/>
        </w:rPr>
        <w:t>l</w:t>
      </w:r>
      <w:r w:rsidRPr="00F16928">
        <w:rPr>
          <w:rFonts w:ascii="Arial" w:hAnsi="Arial" w:cs="Arial"/>
          <w:color w:val="000000"/>
        </w:rPr>
        <w:t>e</w:t>
      </w:r>
      <w:r w:rsidRPr="00F16928">
        <w:rPr>
          <w:rFonts w:ascii="Arial" w:hAnsi="Arial" w:cs="Arial"/>
          <w:color w:val="000000"/>
          <w:spacing w:val="-1"/>
        </w:rPr>
        <w:t xml:space="preserve"> </w:t>
      </w:r>
      <w:r w:rsidRPr="00F16928">
        <w:rPr>
          <w:rFonts w:ascii="Arial" w:hAnsi="Arial" w:cs="Arial"/>
          <w:color w:val="000000"/>
        </w:rPr>
        <w:t>bro</w:t>
      </w:r>
      <w:r w:rsidRPr="00F16928">
        <w:rPr>
          <w:rFonts w:ascii="Arial" w:hAnsi="Arial" w:cs="Arial"/>
          <w:color w:val="000000"/>
          <w:spacing w:val="-1"/>
        </w:rPr>
        <w:t>ke</w:t>
      </w:r>
      <w:r w:rsidRPr="00F16928">
        <w:rPr>
          <w:rFonts w:ascii="Arial" w:hAnsi="Arial" w:cs="Arial"/>
          <w:color w:val="000000"/>
        </w:rPr>
        <w:t xml:space="preserve">n </w:t>
      </w:r>
      <w:r w:rsidRPr="00F16928">
        <w:rPr>
          <w:rFonts w:ascii="Arial" w:hAnsi="Arial" w:cs="Arial"/>
          <w:color w:val="000000"/>
          <w:spacing w:val="4"/>
        </w:rPr>
        <w:t>d</w:t>
      </w:r>
      <w:r w:rsidRPr="00F16928">
        <w:rPr>
          <w:rFonts w:ascii="Arial" w:hAnsi="Arial" w:cs="Arial"/>
          <w:color w:val="000000"/>
          <w:spacing w:val="2"/>
        </w:rPr>
        <w:t>o</w:t>
      </w:r>
      <w:r w:rsidRPr="00F16928">
        <w:rPr>
          <w:rFonts w:ascii="Arial" w:hAnsi="Arial" w:cs="Arial"/>
          <w:color w:val="000000"/>
        </w:rPr>
        <w:t>wn</w:t>
      </w:r>
      <w:r w:rsidRPr="00F16928">
        <w:rPr>
          <w:rFonts w:ascii="Arial" w:hAnsi="Arial" w:cs="Arial"/>
          <w:color w:val="000000"/>
          <w:spacing w:val="2"/>
        </w:rPr>
        <w:t xml:space="preserve"> b</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rPr>
        <w:t>dr</w:t>
      </w:r>
      <w:r w:rsidRPr="00F16928">
        <w:rPr>
          <w:rFonts w:ascii="Arial" w:hAnsi="Arial" w:cs="Arial"/>
          <w:color w:val="000000"/>
          <w:spacing w:val="1"/>
        </w:rPr>
        <w:t>u</w:t>
      </w:r>
      <w:r w:rsidRPr="00F16928">
        <w:rPr>
          <w:rFonts w:ascii="Arial" w:hAnsi="Arial" w:cs="Arial"/>
          <w:color w:val="000000"/>
        </w:rPr>
        <w:t>g</w:t>
      </w:r>
      <w:r w:rsidR="00DC358D" w:rsidRPr="00F16928">
        <w:rPr>
          <w:rFonts w:ascii="Arial" w:hAnsi="Arial" w:cs="Arial"/>
          <w:color w:val="000000"/>
        </w:rPr>
        <w:t xml:space="preserve"> </w:t>
      </w:r>
      <w:r w:rsidRPr="00F16928">
        <w:rPr>
          <w:rFonts w:ascii="Arial" w:hAnsi="Arial" w:cs="Arial"/>
          <w:color w:val="000000"/>
          <w:spacing w:val="3"/>
        </w:rPr>
        <w:t>t</w:t>
      </w:r>
      <w:r w:rsidRPr="00F16928">
        <w:rPr>
          <w:rFonts w:ascii="Arial" w:hAnsi="Arial" w:cs="Arial"/>
          <w:color w:val="000000"/>
          <w:spacing w:val="-5"/>
        </w:rPr>
        <w:t>y</w:t>
      </w:r>
      <w:r w:rsidRPr="00F16928">
        <w:rPr>
          <w:rFonts w:ascii="Arial" w:hAnsi="Arial" w:cs="Arial"/>
          <w:color w:val="000000"/>
        </w:rPr>
        <w:t>pe</w:t>
      </w:r>
      <w:r w:rsidRPr="00F16928">
        <w:rPr>
          <w:rFonts w:ascii="Arial" w:hAnsi="Arial" w:cs="Arial"/>
          <w:color w:val="000000"/>
          <w:spacing w:val="-1"/>
        </w:rPr>
        <w:t xml:space="preserve"> </w:t>
      </w:r>
      <w:r w:rsidRPr="00F16928">
        <w:rPr>
          <w:rFonts w:ascii="Arial" w:hAnsi="Arial" w:cs="Arial"/>
          <w:color w:val="000000"/>
          <w:spacing w:val="1"/>
        </w:rPr>
        <w:t>(</w:t>
      </w:r>
      <w:r w:rsidRPr="00F16928">
        <w:rPr>
          <w:rFonts w:ascii="Arial" w:hAnsi="Arial" w:cs="Arial"/>
          <w:color w:val="000000"/>
        </w:rPr>
        <w:t>g</w:t>
      </w:r>
      <w:r w:rsidRPr="00F16928">
        <w:rPr>
          <w:rFonts w:ascii="Arial" w:hAnsi="Arial" w:cs="Arial"/>
          <w:color w:val="000000"/>
          <w:spacing w:val="-1"/>
        </w:rPr>
        <w:t>e</w:t>
      </w:r>
      <w:r w:rsidRPr="00F16928">
        <w:rPr>
          <w:rFonts w:ascii="Arial" w:hAnsi="Arial" w:cs="Arial"/>
          <w:color w:val="000000"/>
        </w:rPr>
        <w:t>n</w:t>
      </w:r>
      <w:r w:rsidRPr="00F16928">
        <w:rPr>
          <w:rFonts w:ascii="Arial" w:hAnsi="Arial" w:cs="Arial"/>
          <w:color w:val="000000"/>
          <w:spacing w:val="1"/>
        </w:rPr>
        <w:t>e</w:t>
      </w:r>
      <w:r w:rsidRPr="00F16928">
        <w:rPr>
          <w:rFonts w:ascii="Arial" w:hAnsi="Arial" w:cs="Arial"/>
          <w:color w:val="000000"/>
        </w:rPr>
        <w:t>ri</w:t>
      </w:r>
      <w:r w:rsidRPr="00F16928">
        <w:rPr>
          <w:rFonts w:ascii="Arial" w:hAnsi="Arial" w:cs="Arial"/>
          <w:color w:val="000000"/>
          <w:spacing w:val="-1"/>
        </w:rPr>
        <w:t>c</w:t>
      </w:r>
      <w:r w:rsidRPr="00F16928">
        <w:rPr>
          <w:rFonts w:ascii="Arial" w:hAnsi="Arial" w:cs="Arial"/>
          <w:color w:val="000000"/>
        </w:rPr>
        <w:t>/br</w:t>
      </w:r>
      <w:r w:rsidRPr="00F16928">
        <w:rPr>
          <w:rFonts w:ascii="Arial" w:hAnsi="Arial" w:cs="Arial"/>
          <w:color w:val="000000"/>
          <w:spacing w:val="-1"/>
        </w:rPr>
        <w:t>a</w:t>
      </w:r>
      <w:r w:rsidRPr="00F16928">
        <w:rPr>
          <w:rFonts w:ascii="Arial" w:hAnsi="Arial" w:cs="Arial"/>
          <w:color w:val="000000"/>
        </w:rPr>
        <w:t>n</w:t>
      </w:r>
      <w:r w:rsidRPr="00F16928">
        <w:rPr>
          <w:rFonts w:ascii="Arial" w:hAnsi="Arial" w:cs="Arial"/>
          <w:color w:val="000000"/>
          <w:spacing w:val="2"/>
        </w:rPr>
        <w:t>d</w:t>
      </w:r>
      <w:r w:rsidRPr="00F16928">
        <w:rPr>
          <w:rFonts w:ascii="Arial" w:hAnsi="Arial" w:cs="Arial"/>
          <w:color w:val="000000"/>
        </w:rPr>
        <w:t>) utili</w:t>
      </w:r>
      <w:r w:rsidRPr="00F16928">
        <w:rPr>
          <w:rFonts w:ascii="Arial" w:hAnsi="Arial" w:cs="Arial"/>
          <w:color w:val="000000"/>
          <w:spacing w:val="2"/>
        </w:rPr>
        <w:t>z</w:t>
      </w:r>
      <w:r w:rsidRPr="00F16928">
        <w:rPr>
          <w:rFonts w:ascii="Arial" w:hAnsi="Arial" w:cs="Arial"/>
          <w:color w:val="000000"/>
        </w:rPr>
        <w:t>ing</w:t>
      </w:r>
      <w:r w:rsidRPr="00F16928">
        <w:rPr>
          <w:rFonts w:ascii="Arial" w:hAnsi="Arial" w:cs="Arial"/>
          <w:color w:val="000000"/>
          <w:spacing w:val="-2"/>
        </w:rPr>
        <w:t xml:space="preserve"> </w:t>
      </w:r>
      <w:r w:rsidRPr="00F16928">
        <w:rPr>
          <w:rFonts w:ascii="Arial" w:hAnsi="Arial" w:cs="Arial"/>
          <w:color w:val="000000"/>
        </w:rPr>
        <w:t xml:space="preserve">the </w:t>
      </w:r>
      <w:r w:rsidRPr="00F16928">
        <w:rPr>
          <w:rFonts w:ascii="Arial" w:hAnsi="Arial" w:cs="Arial"/>
          <w:color w:val="000000"/>
          <w:spacing w:val="-1"/>
        </w:rPr>
        <w:t>f</w:t>
      </w:r>
      <w:r w:rsidRPr="00F16928">
        <w:rPr>
          <w:rFonts w:ascii="Arial" w:hAnsi="Arial" w:cs="Arial"/>
          <w:color w:val="000000"/>
        </w:rPr>
        <w:t xml:space="preserve">ields </w:t>
      </w:r>
      <w:r w:rsidRPr="00F16928">
        <w:rPr>
          <w:rFonts w:ascii="Arial" w:hAnsi="Arial" w:cs="Arial"/>
          <w:color w:val="000000"/>
          <w:spacing w:val="-1"/>
        </w:rPr>
        <w:t>a</w:t>
      </w:r>
      <w:r w:rsidRPr="00F16928">
        <w:rPr>
          <w:rFonts w:ascii="Arial" w:hAnsi="Arial" w:cs="Arial"/>
          <w:color w:val="000000"/>
        </w:rPr>
        <w:t xml:space="preserve">nd the </w:t>
      </w:r>
      <w:r w:rsidRPr="00F16928">
        <w:rPr>
          <w:rFonts w:ascii="Arial" w:hAnsi="Arial" w:cs="Arial"/>
          <w:color w:val="000000"/>
          <w:spacing w:val="-1"/>
        </w:rPr>
        <w:t>f</w:t>
      </w:r>
      <w:r w:rsidRPr="00F16928">
        <w:rPr>
          <w:rFonts w:ascii="Arial" w:hAnsi="Arial" w:cs="Arial"/>
          <w:color w:val="000000"/>
          <w:spacing w:val="2"/>
        </w:rPr>
        <w:t>o</w:t>
      </w:r>
      <w:r w:rsidRPr="00F16928">
        <w:rPr>
          <w:rFonts w:ascii="Arial" w:hAnsi="Arial" w:cs="Arial"/>
          <w:color w:val="000000"/>
        </w:rPr>
        <w:t>rm</w:t>
      </w:r>
      <w:r w:rsidRPr="00F16928">
        <w:rPr>
          <w:rFonts w:ascii="Arial" w:hAnsi="Arial" w:cs="Arial"/>
          <w:color w:val="000000"/>
          <w:spacing w:val="-1"/>
        </w:rPr>
        <w:t>a</w:t>
      </w:r>
      <w:r w:rsidRPr="00F16928">
        <w:rPr>
          <w:rFonts w:ascii="Arial" w:hAnsi="Arial" w:cs="Arial"/>
          <w:color w:val="000000"/>
        </w:rPr>
        <w:t>t spe</w:t>
      </w:r>
      <w:r w:rsidRPr="00F16928">
        <w:rPr>
          <w:rFonts w:ascii="Arial" w:hAnsi="Arial" w:cs="Arial"/>
          <w:color w:val="000000"/>
          <w:spacing w:val="-1"/>
        </w:rPr>
        <w:t>c</w:t>
      </w:r>
      <w:r w:rsidRPr="00F16928">
        <w:rPr>
          <w:rFonts w:ascii="Arial" w:hAnsi="Arial" w:cs="Arial"/>
          <w:color w:val="000000"/>
        </w:rPr>
        <w:t>ified</w:t>
      </w:r>
      <w:r w:rsidRPr="00F16928">
        <w:rPr>
          <w:rFonts w:ascii="Arial" w:hAnsi="Arial" w:cs="Arial"/>
          <w:color w:val="000000"/>
          <w:spacing w:val="-1"/>
        </w:rPr>
        <w:t xml:space="preserve"> </w:t>
      </w:r>
      <w:r w:rsidRPr="00F16928">
        <w:rPr>
          <w:rFonts w:ascii="Arial" w:hAnsi="Arial" w:cs="Arial"/>
          <w:color w:val="000000"/>
          <w:spacing w:val="5"/>
        </w:rPr>
        <w:t>b</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rPr>
        <w:t>the</w:t>
      </w:r>
      <w:r w:rsidRPr="00F16928">
        <w:rPr>
          <w:rFonts w:ascii="Arial" w:hAnsi="Arial" w:cs="Arial"/>
          <w:color w:val="000000"/>
          <w:spacing w:val="2"/>
        </w:rPr>
        <w:t xml:space="preserve"> </w:t>
      </w:r>
      <w:r w:rsidRPr="00F16928">
        <w:rPr>
          <w:rFonts w:ascii="Arial" w:hAnsi="Arial" w:cs="Arial"/>
          <w:color w:val="000000"/>
        </w:rPr>
        <w:t>D</w:t>
      </w:r>
      <w:r w:rsidRPr="00F16928">
        <w:rPr>
          <w:rFonts w:ascii="Arial" w:hAnsi="Arial" w:cs="Arial"/>
          <w:color w:val="000000"/>
          <w:spacing w:val="1"/>
        </w:rPr>
        <w:t>e</w:t>
      </w:r>
      <w:r w:rsidRPr="00F16928">
        <w:rPr>
          <w:rFonts w:ascii="Arial" w:hAnsi="Arial" w:cs="Arial"/>
          <w:color w:val="000000"/>
        </w:rPr>
        <w:t>p</w:t>
      </w:r>
      <w:r w:rsidRPr="00F16928">
        <w:rPr>
          <w:rFonts w:ascii="Arial" w:hAnsi="Arial" w:cs="Arial"/>
          <w:color w:val="000000"/>
          <w:spacing w:val="-1"/>
        </w:rPr>
        <w:t>a</w:t>
      </w:r>
      <w:r w:rsidRPr="00F16928">
        <w:rPr>
          <w:rFonts w:ascii="Arial" w:hAnsi="Arial" w:cs="Arial"/>
          <w:color w:val="000000"/>
        </w:rPr>
        <w:t>rtme</w:t>
      </w:r>
      <w:r w:rsidRPr="00F16928">
        <w:rPr>
          <w:rFonts w:ascii="Arial" w:hAnsi="Arial" w:cs="Arial"/>
          <w:color w:val="000000"/>
          <w:spacing w:val="-1"/>
        </w:rPr>
        <w:t>n</w:t>
      </w:r>
      <w:r w:rsidRPr="00F16928">
        <w:rPr>
          <w:rFonts w:ascii="Arial" w:hAnsi="Arial" w:cs="Arial"/>
          <w:color w:val="000000"/>
        </w:rPr>
        <w:t xml:space="preserve">t </w:t>
      </w:r>
      <w:r w:rsidRPr="00F16928">
        <w:rPr>
          <w:rFonts w:ascii="Arial" w:hAnsi="Arial" w:cs="Arial"/>
          <w:color w:val="000000"/>
          <w:spacing w:val="1"/>
        </w:rPr>
        <w:t>i</w:t>
      </w:r>
      <w:r w:rsidRPr="00F16928">
        <w:rPr>
          <w:rFonts w:ascii="Arial" w:hAnsi="Arial" w:cs="Arial"/>
          <w:color w:val="000000"/>
        </w:rPr>
        <w:t>n E</w:t>
      </w:r>
      <w:r w:rsidRPr="00F16928">
        <w:rPr>
          <w:rFonts w:ascii="Arial" w:hAnsi="Arial" w:cs="Arial"/>
          <w:color w:val="000000"/>
          <w:spacing w:val="2"/>
        </w:rPr>
        <w:t>x</w:t>
      </w:r>
      <w:r w:rsidRPr="00F16928">
        <w:rPr>
          <w:rFonts w:ascii="Arial" w:hAnsi="Arial" w:cs="Arial"/>
          <w:color w:val="000000"/>
        </w:rPr>
        <w:t>hib</w:t>
      </w:r>
      <w:r w:rsidRPr="00F16928">
        <w:rPr>
          <w:rFonts w:ascii="Arial" w:hAnsi="Arial" w:cs="Arial"/>
          <w:color w:val="000000"/>
          <w:spacing w:val="-1"/>
        </w:rPr>
        <w:t>i</w:t>
      </w:r>
      <w:r w:rsidRPr="00F16928">
        <w:rPr>
          <w:rFonts w:ascii="Arial" w:hAnsi="Arial" w:cs="Arial"/>
          <w:color w:val="000000"/>
        </w:rPr>
        <w:t>t</w:t>
      </w:r>
      <w:r w:rsidRPr="00F16928">
        <w:rPr>
          <w:rFonts w:ascii="Arial" w:hAnsi="Arial" w:cs="Arial"/>
          <w:color w:val="000000"/>
          <w:spacing w:val="3"/>
        </w:rPr>
        <w:t xml:space="preserve"> </w:t>
      </w:r>
      <w:r w:rsidRPr="00F16928">
        <w:rPr>
          <w:rFonts w:ascii="Arial" w:hAnsi="Arial" w:cs="Arial"/>
          <w:color w:val="000000"/>
          <w:spacing w:val="-3"/>
        </w:rPr>
        <w:t>II</w:t>
      </w:r>
      <w:r w:rsidRPr="00F16928">
        <w:rPr>
          <w:rFonts w:ascii="Arial" w:hAnsi="Arial" w:cs="Arial"/>
          <w:color w:val="000000"/>
          <w:spacing w:val="2"/>
        </w:rPr>
        <w:t>.</w:t>
      </w:r>
      <w:r w:rsidRPr="00F16928">
        <w:rPr>
          <w:rFonts w:ascii="Arial" w:hAnsi="Arial" w:cs="Arial"/>
          <w:color w:val="000000"/>
        </w:rPr>
        <w:t>F.</w:t>
      </w:r>
      <w:r w:rsidR="00AD1D7F" w:rsidRPr="00F16928">
        <w:rPr>
          <w:rFonts w:ascii="Arial" w:hAnsi="Arial" w:cs="Arial"/>
          <w:color w:val="000000"/>
        </w:rPr>
        <w:t>4</w:t>
      </w:r>
      <w:r w:rsidR="001B7BE5">
        <w:rPr>
          <w:rFonts w:ascii="Arial" w:hAnsi="Arial" w:cs="Arial"/>
          <w:color w:val="000000"/>
        </w:rPr>
        <w:t>, Cycle Claim Report</w:t>
      </w:r>
      <w:r w:rsidRPr="00F16928">
        <w:rPr>
          <w:rFonts w:ascii="Arial" w:hAnsi="Arial" w:cs="Arial"/>
          <w:color w:val="000000"/>
        </w:rPr>
        <w:t>.  Bas</w:t>
      </w:r>
      <w:r w:rsidRPr="00F16928">
        <w:rPr>
          <w:rFonts w:ascii="Arial" w:hAnsi="Arial" w:cs="Arial"/>
          <w:color w:val="000000"/>
          <w:spacing w:val="-1"/>
        </w:rPr>
        <w:t>e</w:t>
      </w:r>
      <w:r w:rsidRPr="005F546C">
        <w:rPr>
          <w:rFonts w:ascii="Arial" w:hAnsi="Arial" w:cs="Arial"/>
          <w:color w:val="000000"/>
        </w:rPr>
        <w:t>d u</w:t>
      </w:r>
      <w:r w:rsidRPr="005F546C">
        <w:rPr>
          <w:rFonts w:ascii="Arial" w:hAnsi="Arial" w:cs="Arial"/>
          <w:color w:val="000000"/>
          <w:spacing w:val="2"/>
        </w:rPr>
        <w:t>p</w:t>
      </w:r>
      <w:r w:rsidRPr="004F3182">
        <w:rPr>
          <w:rFonts w:ascii="Arial" w:hAnsi="Arial" w:cs="Arial"/>
          <w:color w:val="000000"/>
        </w:rPr>
        <w:t xml:space="preserve">on the </w:t>
      </w:r>
      <w:r w:rsidRPr="00F16928">
        <w:rPr>
          <w:rFonts w:ascii="Arial" w:hAnsi="Arial" w:cs="Arial"/>
          <w:color w:val="000000"/>
          <w:spacing w:val="-1"/>
        </w:rPr>
        <w:t>a</w:t>
      </w:r>
      <w:r w:rsidRPr="00F16928">
        <w:rPr>
          <w:rFonts w:ascii="Arial" w:hAnsi="Arial" w:cs="Arial"/>
          <w:color w:val="000000"/>
        </w:rPr>
        <w:t>n</w:t>
      </w:r>
      <w:r w:rsidRPr="00F16928">
        <w:rPr>
          <w:rFonts w:ascii="Arial" w:hAnsi="Arial" w:cs="Arial"/>
          <w:color w:val="000000"/>
          <w:spacing w:val="-1"/>
        </w:rPr>
        <w:t>a</w:t>
      </w:r>
      <w:r w:rsidRPr="00F16928">
        <w:rPr>
          <w:rFonts w:ascii="Arial" w:hAnsi="Arial" w:cs="Arial"/>
          <w:color w:val="000000"/>
          <w:spacing w:val="5"/>
        </w:rPr>
        <w:t>l</w:t>
      </w:r>
      <w:r w:rsidRPr="00F16928">
        <w:rPr>
          <w:rFonts w:ascii="Arial" w:hAnsi="Arial" w:cs="Arial"/>
          <w:color w:val="000000"/>
          <w:spacing w:val="-5"/>
        </w:rPr>
        <w:t>y</w:t>
      </w:r>
      <w:r w:rsidRPr="00F16928">
        <w:rPr>
          <w:rFonts w:ascii="Arial" w:hAnsi="Arial" w:cs="Arial"/>
          <w:color w:val="000000"/>
        </w:rPr>
        <w:t>sis</w:t>
      </w:r>
      <w:r w:rsidRPr="00F16928">
        <w:rPr>
          <w:rFonts w:ascii="Arial" w:hAnsi="Arial" w:cs="Arial"/>
          <w:color w:val="000000"/>
          <w:spacing w:val="1"/>
        </w:rPr>
        <w:t xml:space="preserve"> </w:t>
      </w:r>
      <w:r w:rsidRPr="00F16928">
        <w:rPr>
          <w:rFonts w:ascii="Arial" w:hAnsi="Arial" w:cs="Arial"/>
          <w:color w:val="000000"/>
        </w:rPr>
        <w:t>of the</w:t>
      </w:r>
      <w:r w:rsidRPr="00F16928">
        <w:rPr>
          <w:rFonts w:ascii="Arial" w:hAnsi="Arial" w:cs="Arial"/>
          <w:color w:val="000000"/>
          <w:spacing w:val="-1"/>
        </w:rPr>
        <w:t xml:space="preserve"> </w:t>
      </w:r>
      <w:r w:rsidRPr="00F16928">
        <w:rPr>
          <w:rFonts w:ascii="Arial" w:hAnsi="Arial" w:cs="Arial"/>
          <w:color w:val="000000"/>
        </w:rPr>
        <w:t>in</w:t>
      </w:r>
      <w:r w:rsidRPr="00F16928">
        <w:rPr>
          <w:rFonts w:ascii="Arial" w:hAnsi="Arial" w:cs="Arial"/>
          <w:color w:val="000000"/>
          <w:spacing w:val="2"/>
        </w:rPr>
        <w:t>f</w:t>
      </w:r>
      <w:r w:rsidRPr="00F16928">
        <w:rPr>
          <w:rFonts w:ascii="Arial" w:hAnsi="Arial" w:cs="Arial"/>
          <w:color w:val="000000"/>
        </w:rPr>
        <w:t>o</w:t>
      </w:r>
      <w:r w:rsidRPr="00F16928">
        <w:rPr>
          <w:rFonts w:ascii="Arial" w:hAnsi="Arial" w:cs="Arial"/>
          <w:color w:val="000000"/>
          <w:spacing w:val="-1"/>
        </w:rPr>
        <w:t>r</w:t>
      </w:r>
      <w:r w:rsidRPr="00F16928">
        <w:rPr>
          <w:rFonts w:ascii="Arial" w:hAnsi="Arial" w:cs="Arial"/>
          <w:color w:val="000000"/>
        </w:rPr>
        <w:t>mation</w:t>
      </w:r>
      <w:r w:rsidRPr="00EE654C">
        <w:rPr>
          <w:rFonts w:ascii="Arial" w:hAnsi="Arial" w:cs="Arial"/>
          <w:color w:val="000000"/>
        </w:rPr>
        <w:t xml:space="preserve"> cont</w:t>
      </w:r>
      <w:r w:rsidRPr="00EE654C">
        <w:rPr>
          <w:rFonts w:ascii="Arial" w:hAnsi="Arial" w:cs="Arial"/>
          <w:color w:val="000000"/>
          <w:spacing w:val="-1"/>
        </w:rPr>
        <w:t>a</w:t>
      </w:r>
      <w:r w:rsidRPr="00EE654C">
        <w:rPr>
          <w:rFonts w:ascii="Arial" w:hAnsi="Arial" w:cs="Arial"/>
          <w:color w:val="000000"/>
        </w:rPr>
        <w:t xml:space="preserve">ined in the </w:t>
      </w:r>
      <w:r w:rsidRPr="00EE654C">
        <w:rPr>
          <w:rFonts w:ascii="Arial" w:hAnsi="Arial" w:cs="Arial"/>
          <w:color w:val="000000"/>
          <w:spacing w:val="-1"/>
        </w:rPr>
        <w:t>re</w:t>
      </w:r>
      <w:r w:rsidRPr="00EE654C">
        <w:rPr>
          <w:rFonts w:ascii="Arial" w:hAnsi="Arial" w:cs="Arial"/>
          <w:color w:val="000000"/>
        </w:rPr>
        <w:t>port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 i</w:t>
      </w:r>
      <w:r w:rsidRPr="00EE654C">
        <w:rPr>
          <w:rFonts w:ascii="Arial" w:hAnsi="Arial" w:cs="Arial"/>
          <w:color w:val="000000"/>
          <w:spacing w:val="1"/>
        </w:rPr>
        <w:t>m</w:t>
      </w:r>
      <w:r w:rsidRPr="00EE654C">
        <w:rPr>
          <w:rFonts w:ascii="Arial" w:hAnsi="Arial" w:cs="Arial"/>
          <w:color w:val="000000"/>
        </w:rPr>
        <w:t>port</w:t>
      </w:r>
      <w:r w:rsidRPr="00EE654C">
        <w:rPr>
          <w:rFonts w:ascii="Arial" w:hAnsi="Arial" w:cs="Arial"/>
          <w:color w:val="000000"/>
          <w:spacing w:val="-1"/>
        </w:rPr>
        <w:t>a</w:t>
      </w:r>
      <w:r w:rsidRPr="00EE654C">
        <w:rPr>
          <w:rFonts w:ascii="Arial" w:hAnsi="Arial" w:cs="Arial"/>
          <w:color w:val="000000"/>
        </w:rPr>
        <w:t>nt pro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c</w:t>
      </w:r>
      <w:r w:rsidRPr="00EE654C">
        <w:rPr>
          <w:rFonts w:ascii="Arial" w:hAnsi="Arial" w:cs="Arial"/>
          <w:color w:val="000000"/>
          <w:spacing w:val="1"/>
        </w:rPr>
        <w:t xml:space="preserve"> </w:t>
      </w:r>
      <w:r w:rsidRPr="00EE654C">
        <w:rPr>
          <w:rFonts w:ascii="Arial" w:hAnsi="Arial" w:cs="Arial"/>
          <w:color w:val="000000"/>
        </w:rPr>
        <w:t>info</w:t>
      </w:r>
      <w:r w:rsidRPr="00EE654C">
        <w:rPr>
          <w:rFonts w:ascii="Arial" w:hAnsi="Arial" w:cs="Arial"/>
          <w:color w:val="000000"/>
          <w:spacing w:val="-1"/>
        </w:rPr>
        <w:t>r</w:t>
      </w:r>
      <w:r w:rsidRPr="00EE654C">
        <w:rPr>
          <w:rFonts w:ascii="Arial" w:hAnsi="Arial" w:cs="Arial"/>
          <w:color w:val="000000"/>
        </w:rPr>
        <w:t xml:space="preserve">mation, </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nds or </w:t>
      </w:r>
      <w:r w:rsidRPr="00EE654C">
        <w:rPr>
          <w:rFonts w:ascii="Arial" w:hAnsi="Arial" w:cs="Arial"/>
          <w:color w:val="000000"/>
          <w:spacing w:val="-1"/>
        </w:rPr>
        <w:t>a</w:t>
      </w:r>
      <w:r w:rsidRPr="00EE654C">
        <w:rPr>
          <w:rFonts w:ascii="Arial" w:hAnsi="Arial" w:cs="Arial"/>
          <w:color w:val="000000"/>
          <w:spacing w:val="2"/>
        </w:rPr>
        <w:t>b</w:t>
      </w:r>
      <w:r w:rsidRPr="00EE654C">
        <w:rPr>
          <w:rFonts w:ascii="Arial" w:hAnsi="Arial" w:cs="Arial"/>
          <w:color w:val="000000"/>
        </w:rPr>
        <w:t>norm</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 xml:space="preserve">d </w:t>
      </w:r>
      <w:r w:rsidRPr="00EE654C">
        <w:rPr>
          <w:rFonts w:ascii="Arial" w:hAnsi="Arial" w:cs="Arial"/>
          <w:color w:val="000000"/>
          <w:spacing w:val="4"/>
        </w:rPr>
        <w:t>b</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ided in a n</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ra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w:t>
      </w:r>
    </w:p>
    <w:p w14:paraId="287D4A62" w14:textId="77777777" w:rsidR="00A339BD" w:rsidRPr="00614EE3" w:rsidRDefault="00A339BD" w:rsidP="00317917">
      <w:pPr>
        <w:widowControl w:val="0"/>
        <w:autoSpaceDE w:val="0"/>
        <w:autoSpaceDN w:val="0"/>
        <w:adjustRightInd w:val="0"/>
        <w:spacing w:after="0" w:line="240" w:lineRule="auto"/>
        <w:rPr>
          <w:rFonts w:ascii="Arial" w:hAnsi="Arial" w:cs="Arial"/>
          <w:color w:val="000000"/>
        </w:rPr>
      </w:pPr>
    </w:p>
    <w:p w14:paraId="699B4812" w14:textId="77777777" w:rsidR="00350D8A" w:rsidRPr="00614EE3" w:rsidRDefault="00350D8A" w:rsidP="00350D8A">
      <w:pPr>
        <w:widowControl w:val="0"/>
        <w:autoSpaceDE w:val="0"/>
        <w:autoSpaceDN w:val="0"/>
        <w:adjustRightInd w:val="0"/>
        <w:spacing w:after="0" w:line="240" w:lineRule="auto"/>
        <w:ind w:left="1267" w:right="-14"/>
        <w:rPr>
          <w:rFonts w:ascii="Arial" w:hAnsi="Arial" w:cs="Arial"/>
          <w:color w:val="000000"/>
          <w:spacing w:val="3"/>
          <w:u w:val="single"/>
        </w:rPr>
      </w:pPr>
      <w:r w:rsidRPr="00614EE3">
        <w:rPr>
          <w:rFonts w:ascii="Arial" w:hAnsi="Arial" w:cs="Arial"/>
          <w:b/>
          <w:bCs/>
          <w:color w:val="000000"/>
          <w:position w:val="-1"/>
          <w:u w:val="thick"/>
        </w:rPr>
        <w:t>W</w:t>
      </w:r>
      <w:r w:rsidRPr="00614EE3">
        <w:rPr>
          <w:rFonts w:ascii="Arial" w:hAnsi="Arial" w:cs="Arial"/>
          <w:b/>
          <w:bCs/>
          <w:color w:val="000000"/>
          <w:spacing w:val="-1"/>
          <w:position w:val="-1"/>
          <w:u w:val="thick"/>
        </w:rPr>
        <w:t>ee</w:t>
      </w:r>
      <w:r w:rsidRPr="00614EE3">
        <w:rPr>
          <w:rFonts w:ascii="Arial" w:hAnsi="Arial" w:cs="Arial"/>
          <w:b/>
          <w:bCs/>
          <w:color w:val="000000"/>
          <w:spacing w:val="1"/>
          <w:position w:val="-1"/>
          <w:u w:val="thick"/>
        </w:rPr>
        <w:t>k</w:t>
      </w:r>
      <w:r w:rsidRPr="00EB33A7">
        <w:rPr>
          <w:rFonts w:ascii="Arial" w:hAnsi="Arial" w:cs="Arial"/>
          <w:b/>
          <w:bCs/>
          <w:color w:val="000000"/>
          <w:position w:val="-1"/>
          <w:u w:val="thick"/>
        </w:rPr>
        <w:t>ly</w:t>
      </w:r>
      <w:r w:rsidRPr="00EB33A7">
        <w:rPr>
          <w:rFonts w:ascii="Arial" w:hAnsi="Arial" w:cs="Arial"/>
          <w:b/>
          <w:bCs/>
          <w:color w:val="000000"/>
          <w:spacing w:val="1"/>
          <w:position w:val="-1"/>
          <w:u w:val="thick"/>
        </w:rPr>
        <w:t xml:space="preserve"> </w:t>
      </w:r>
      <w:r w:rsidR="00614EE3" w:rsidRPr="00EB33A7">
        <w:rPr>
          <w:rFonts w:ascii="Arial" w:hAnsi="Arial" w:cs="Arial"/>
          <w:b/>
          <w:bCs/>
          <w:color w:val="000000"/>
          <w:position w:val="-1"/>
          <w:u w:val="thick"/>
        </w:rPr>
        <w:t xml:space="preserve">Reports </w:t>
      </w:r>
      <w:r w:rsidR="00614EE3" w:rsidRPr="00614EE3">
        <w:rPr>
          <w:rFonts w:ascii="Arial" w:hAnsi="Arial" w:cs="Arial"/>
          <w:b/>
          <w:color w:val="000000"/>
          <w:spacing w:val="3"/>
          <w:u w:val="single"/>
        </w:rPr>
        <w:t>(</w:t>
      </w:r>
      <w:r w:rsidRPr="00614EE3">
        <w:rPr>
          <w:rFonts w:ascii="Arial" w:hAnsi="Arial" w:cs="Arial"/>
          <w:b/>
          <w:color w:val="000000"/>
          <w:spacing w:val="3"/>
          <w:u w:val="single"/>
        </w:rPr>
        <w:t>Exclusive to NYSIF)</w:t>
      </w:r>
    </w:p>
    <w:p w14:paraId="0528DCC5" w14:textId="77777777" w:rsidR="00DE7560" w:rsidRPr="00EB33A7" w:rsidRDefault="00DE7560" w:rsidP="00350D8A">
      <w:pPr>
        <w:widowControl w:val="0"/>
        <w:autoSpaceDE w:val="0"/>
        <w:autoSpaceDN w:val="0"/>
        <w:adjustRightInd w:val="0"/>
        <w:spacing w:after="0" w:line="240" w:lineRule="auto"/>
        <w:ind w:left="1267" w:right="-14"/>
        <w:rPr>
          <w:rFonts w:ascii="Arial" w:hAnsi="Arial" w:cs="Arial"/>
          <w:color w:val="000000"/>
        </w:rPr>
      </w:pPr>
    </w:p>
    <w:p w14:paraId="0BAA1935" w14:textId="77777777" w:rsidR="00EB33A7" w:rsidRDefault="00350D8A" w:rsidP="00EB33A7">
      <w:pPr>
        <w:widowControl w:val="0"/>
        <w:autoSpaceDE w:val="0"/>
        <w:autoSpaceDN w:val="0"/>
        <w:adjustRightInd w:val="0"/>
        <w:spacing w:after="0" w:line="360" w:lineRule="auto"/>
        <w:ind w:left="1267" w:right="58"/>
        <w:rPr>
          <w:rFonts w:ascii="Arial" w:hAnsi="Arial" w:cs="Arial"/>
          <w:color w:val="000000"/>
          <w:spacing w:val="4"/>
        </w:rPr>
      </w:pPr>
      <w:r w:rsidRPr="00614EE3">
        <w:rPr>
          <w:rFonts w:ascii="Arial" w:hAnsi="Arial" w:cs="Arial"/>
          <w:color w:val="000000"/>
          <w:u w:val="single"/>
        </w:rPr>
        <w:t>D</w:t>
      </w:r>
      <w:r w:rsidRPr="00614EE3">
        <w:rPr>
          <w:rFonts w:ascii="Arial" w:hAnsi="Arial" w:cs="Arial"/>
          <w:color w:val="000000"/>
          <w:spacing w:val="-1"/>
          <w:u w:val="single"/>
        </w:rPr>
        <w:t>e</w:t>
      </w:r>
      <w:r w:rsidRPr="00614EE3">
        <w:rPr>
          <w:rFonts w:ascii="Arial" w:hAnsi="Arial" w:cs="Arial"/>
          <w:color w:val="000000"/>
          <w:u w:val="single"/>
        </w:rPr>
        <w:t xml:space="preserve">tailed Claim </w:t>
      </w:r>
      <w:r w:rsidRPr="00614EE3">
        <w:rPr>
          <w:rFonts w:ascii="Arial" w:hAnsi="Arial" w:cs="Arial"/>
          <w:color w:val="000000"/>
          <w:spacing w:val="-1"/>
          <w:u w:val="single"/>
        </w:rPr>
        <w:t>F</w:t>
      </w:r>
      <w:r w:rsidRPr="00614EE3">
        <w:rPr>
          <w:rFonts w:ascii="Arial" w:hAnsi="Arial" w:cs="Arial"/>
          <w:color w:val="000000"/>
          <w:u w:val="single"/>
        </w:rPr>
        <w:t>i</w:t>
      </w:r>
      <w:r w:rsidRPr="00614EE3">
        <w:rPr>
          <w:rFonts w:ascii="Arial" w:hAnsi="Arial" w:cs="Arial"/>
          <w:color w:val="000000"/>
          <w:spacing w:val="1"/>
          <w:u w:val="single"/>
        </w:rPr>
        <w:t>l</w:t>
      </w:r>
      <w:r w:rsidRPr="00614EE3">
        <w:rPr>
          <w:rFonts w:ascii="Arial" w:hAnsi="Arial" w:cs="Arial"/>
          <w:color w:val="000000"/>
          <w:u w:val="single"/>
        </w:rPr>
        <w:t>e</w:t>
      </w:r>
      <w:r w:rsidRPr="00614EE3">
        <w:rPr>
          <w:rFonts w:ascii="Arial" w:hAnsi="Arial" w:cs="Arial"/>
          <w:color w:val="000000"/>
          <w:spacing w:val="-1"/>
          <w:u w:val="single"/>
        </w:rPr>
        <w:t xml:space="preserve"> </w:t>
      </w:r>
      <w:r w:rsidRPr="00614EE3">
        <w:rPr>
          <w:rFonts w:ascii="Arial" w:hAnsi="Arial" w:cs="Arial"/>
          <w:color w:val="000000"/>
          <w:u w:val="single"/>
        </w:rPr>
        <w:t>D</w:t>
      </w:r>
      <w:r w:rsidRPr="00614EE3">
        <w:rPr>
          <w:rFonts w:ascii="Arial" w:hAnsi="Arial" w:cs="Arial"/>
          <w:color w:val="000000"/>
          <w:spacing w:val="-1"/>
          <w:u w:val="single"/>
        </w:rPr>
        <w:t>a</w:t>
      </w:r>
      <w:r w:rsidRPr="00614EE3">
        <w:rPr>
          <w:rFonts w:ascii="Arial" w:hAnsi="Arial" w:cs="Arial"/>
          <w:color w:val="000000"/>
          <w:spacing w:val="3"/>
          <w:u w:val="single"/>
        </w:rPr>
        <w:t>ta</w:t>
      </w:r>
      <w:r w:rsidRPr="00614EE3">
        <w:rPr>
          <w:rFonts w:ascii="Arial" w:hAnsi="Arial" w:cs="Arial"/>
          <w:color w:val="000000"/>
        </w:rPr>
        <w:t>: The</w:t>
      </w:r>
      <w:r w:rsidRPr="00614EE3">
        <w:rPr>
          <w:rFonts w:ascii="Arial" w:hAnsi="Arial" w:cs="Arial"/>
          <w:color w:val="000000"/>
          <w:spacing w:val="-1"/>
        </w:rPr>
        <w:t xml:space="preserve"> </w:t>
      </w:r>
      <w:r w:rsidRPr="00614EE3">
        <w:rPr>
          <w:rFonts w:ascii="Arial" w:hAnsi="Arial" w:cs="Arial"/>
          <w:color w:val="000000"/>
        </w:rPr>
        <w:t>O</w:t>
      </w:r>
      <w:r w:rsidRPr="00614EE3">
        <w:rPr>
          <w:rFonts w:ascii="Arial" w:hAnsi="Arial" w:cs="Arial"/>
          <w:color w:val="000000"/>
          <w:spacing w:val="-1"/>
        </w:rPr>
        <w:t>f</w:t>
      </w:r>
      <w:r w:rsidRPr="00614EE3">
        <w:rPr>
          <w:rFonts w:ascii="Arial" w:hAnsi="Arial" w:cs="Arial"/>
          <w:color w:val="000000"/>
        </w:rPr>
        <w:t>feror</w:t>
      </w:r>
      <w:r w:rsidRPr="00614EE3">
        <w:rPr>
          <w:rFonts w:ascii="Arial" w:hAnsi="Arial" w:cs="Arial"/>
          <w:color w:val="000000"/>
          <w:spacing w:val="-1"/>
        </w:rPr>
        <w:t xml:space="preserve"> </w:t>
      </w:r>
      <w:r w:rsidRPr="00614EE3">
        <w:rPr>
          <w:rFonts w:ascii="Arial" w:hAnsi="Arial" w:cs="Arial"/>
          <w:color w:val="000000"/>
        </w:rPr>
        <w:t>must</w:t>
      </w:r>
      <w:r w:rsidRPr="00614EE3">
        <w:rPr>
          <w:rFonts w:ascii="Arial" w:hAnsi="Arial" w:cs="Arial"/>
          <w:color w:val="000000"/>
          <w:spacing w:val="2"/>
        </w:rPr>
        <w:t xml:space="preserve"> </w:t>
      </w:r>
      <w:r w:rsidRPr="00614EE3">
        <w:rPr>
          <w:rFonts w:ascii="Arial" w:hAnsi="Arial" w:cs="Arial"/>
          <w:color w:val="000000"/>
        </w:rPr>
        <w:t>tr</w:t>
      </w:r>
      <w:r w:rsidRPr="00614EE3">
        <w:rPr>
          <w:rFonts w:ascii="Arial" w:hAnsi="Arial" w:cs="Arial"/>
          <w:color w:val="000000"/>
          <w:spacing w:val="-1"/>
        </w:rPr>
        <w:t>a</w:t>
      </w:r>
      <w:r w:rsidRPr="00614EE3">
        <w:rPr>
          <w:rFonts w:ascii="Arial" w:hAnsi="Arial" w:cs="Arial"/>
          <w:color w:val="000000"/>
        </w:rPr>
        <w:t>n</w:t>
      </w:r>
      <w:r w:rsidRPr="00614EE3">
        <w:rPr>
          <w:rFonts w:ascii="Arial" w:hAnsi="Arial" w:cs="Arial"/>
          <w:color w:val="000000"/>
          <w:spacing w:val="2"/>
        </w:rPr>
        <w:t>s</w:t>
      </w:r>
      <w:r w:rsidRPr="00614EE3">
        <w:rPr>
          <w:rFonts w:ascii="Arial" w:hAnsi="Arial" w:cs="Arial"/>
          <w:color w:val="000000"/>
        </w:rPr>
        <w:t>m</w:t>
      </w:r>
      <w:r w:rsidRPr="00614EE3">
        <w:rPr>
          <w:rFonts w:ascii="Arial" w:hAnsi="Arial" w:cs="Arial"/>
          <w:color w:val="000000"/>
          <w:spacing w:val="1"/>
        </w:rPr>
        <w:t>i</w:t>
      </w:r>
      <w:r w:rsidRPr="00614EE3">
        <w:rPr>
          <w:rFonts w:ascii="Arial" w:hAnsi="Arial" w:cs="Arial"/>
          <w:color w:val="000000"/>
        </w:rPr>
        <w:t>t</w:t>
      </w:r>
      <w:r w:rsidRPr="00614EE3">
        <w:rPr>
          <w:rFonts w:ascii="Arial" w:hAnsi="Arial" w:cs="Arial"/>
          <w:color w:val="000000"/>
          <w:spacing w:val="1"/>
        </w:rPr>
        <w:t xml:space="preserve"> </w:t>
      </w:r>
      <w:r w:rsidRPr="00614EE3">
        <w:rPr>
          <w:rFonts w:ascii="Arial" w:hAnsi="Arial" w:cs="Arial"/>
          <w:color w:val="000000"/>
        </w:rPr>
        <w:t xml:space="preserve">to </w:t>
      </w:r>
      <w:r w:rsidRPr="00614EE3">
        <w:rPr>
          <w:rFonts w:ascii="Arial" w:hAnsi="Arial" w:cs="Arial"/>
          <w:color w:val="000000"/>
          <w:spacing w:val="1"/>
        </w:rPr>
        <w:t>NYSIF</w:t>
      </w:r>
      <w:r w:rsidRPr="00614EE3">
        <w:rPr>
          <w:rFonts w:ascii="Arial" w:hAnsi="Arial" w:cs="Arial"/>
          <w:color w:val="000000"/>
        </w:rPr>
        <w:t xml:space="preserve"> a</w:t>
      </w:r>
      <w:r w:rsidRPr="00614EE3">
        <w:rPr>
          <w:rFonts w:ascii="Arial" w:hAnsi="Arial" w:cs="Arial"/>
          <w:color w:val="000000"/>
          <w:spacing w:val="1"/>
        </w:rPr>
        <w:t xml:space="preserve"> </w:t>
      </w:r>
      <w:r w:rsidRPr="00614EE3">
        <w:rPr>
          <w:rFonts w:ascii="Arial" w:hAnsi="Arial" w:cs="Arial"/>
          <w:color w:val="000000"/>
          <w:spacing w:val="-1"/>
        </w:rPr>
        <w:t>c</w:t>
      </w:r>
      <w:r w:rsidRPr="00614EE3">
        <w:rPr>
          <w:rFonts w:ascii="Arial" w:hAnsi="Arial" w:cs="Arial"/>
          <w:color w:val="000000"/>
        </w:rPr>
        <w:t>ompu</w:t>
      </w:r>
      <w:r w:rsidRPr="00614EE3">
        <w:rPr>
          <w:rFonts w:ascii="Arial" w:hAnsi="Arial" w:cs="Arial"/>
          <w:color w:val="000000"/>
          <w:spacing w:val="1"/>
        </w:rPr>
        <w:t>t</w:t>
      </w:r>
      <w:r w:rsidRPr="00614EE3">
        <w:rPr>
          <w:rFonts w:ascii="Arial" w:hAnsi="Arial" w:cs="Arial"/>
          <w:color w:val="000000"/>
          <w:spacing w:val="-1"/>
        </w:rPr>
        <w:t>e</w:t>
      </w:r>
      <w:r w:rsidRPr="00614EE3">
        <w:rPr>
          <w:rFonts w:ascii="Arial" w:hAnsi="Arial" w:cs="Arial"/>
          <w:color w:val="000000"/>
        </w:rPr>
        <w:t>ri</w:t>
      </w:r>
      <w:r w:rsidRPr="00614EE3">
        <w:rPr>
          <w:rFonts w:ascii="Arial" w:hAnsi="Arial" w:cs="Arial"/>
          <w:color w:val="000000"/>
          <w:spacing w:val="1"/>
        </w:rPr>
        <w:t>z</w:t>
      </w:r>
      <w:r w:rsidRPr="00614EE3">
        <w:rPr>
          <w:rFonts w:ascii="Arial" w:hAnsi="Arial" w:cs="Arial"/>
          <w:color w:val="000000"/>
          <w:spacing w:val="-1"/>
        </w:rPr>
        <w:t>e</w:t>
      </w:r>
      <w:r w:rsidRPr="00614EE3">
        <w:rPr>
          <w:rFonts w:ascii="Arial" w:hAnsi="Arial" w:cs="Arial"/>
          <w:color w:val="000000"/>
        </w:rPr>
        <w:t>d file via s</w:t>
      </w:r>
      <w:r w:rsidRPr="00614EE3">
        <w:rPr>
          <w:rFonts w:ascii="Arial" w:hAnsi="Arial" w:cs="Arial"/>
          <w:color w:val="000000"/>
          <w:spacing w:val="-1"/>
        </w:rPr>
        <w:t>ec</w:t>
      </w:r>
      <w:r w:rsidRPr="00614EE3">
        <w:rPr>
          <w:rFonts w:ascii="Arial" w:hAnsi="Arial" w:cs="Arial"/>
          <w:color w:val="000000"/>
          <w:spacing w:val="2"/>
        </w:rPr>
        <w:t>u</w:t>
      </w:r>
      <w:r w:rsidRPr="00614EE3">
        <w:rPr>
          <w:rFonts w:ascii="Arial" w:hAnsi="Arial" w:cs="Arial"/>
          <w:color w:val="000000"/>
        </w:rPr>
        <w:t>re</w:t>
      </w:r>
      <w:r w:rsidRPr="00614EE3">
        <w:rPr>
          <w:rFonts w:ascii="Arial" w:hAnsi="Arial" w:cs="Arial"/>
          <w:color w:val="000000"/>
          <w:spacing w:val="-2"/>
        </w:rPr>
        <w:t xml:space="preserve"> </w:t>
      </w:r>
      <w:r w:rsidRPr="00614EE3">
        <w:rPr>
          <w:rFonts w:ascii="Arial" w:hAnsi="Arial" w:cs="Arial"/>
          <w:color w:val="000000"/>
        </w:rPr>
        <w:t>t</w:t>
      </w:r>
      <w:r w:rsidRPr="00614EE3">
        <w:rPr>
          <w:rFonts w:ascii="Arial" w:hAnsi="Arial" w:cs="Arial"/>
          <w:color w:val="000000"/>
          <w:spacing w:val="2"/>
        </w:rPr>
        <w:t>r</w:t>
      </w:r>
      <w:r w:rsidRPr="00614EE3">
        <w:rPr>
          <w:rFonts w:ascii="Arial" w:hAnsi="Arial" w:cs="Arial"/>
          <w:color w:val="000000"/>
          <w:spacing w:val="-1"/>
        </w:rPr>
        <w:t>a</w:t>
      </w:r>
      <w:r w:rsidRPr="00614EE3">
        <w:rPr>
          <w:rFonts w:ascii="Arial" w:hAnsi="Arial" w:cs="Arial"/>
          <w:color w:val="000000"/>
          <w:spacing w:val="2"/>
        </w:rPr>
        <w:t>n</w:t>
      </w:r>
      <w:r w:rsidRPr="00614EE3">
        <w:rPr>
          <w:rFonts w:ascii="Arial" w:hAnsi="Arial" w:cs="Arial"/>
          <w:color w:val="000000"/>
        </w:rPr>
        <w:t>sf</w:t>
      </w:r>
      <w:r w:rsidRPr="00614EE3">
        <w:rPr>
          <w:rFonts w:ascii="Arial" w:hAnsi="Arial" w:cs="Arial"/>
          <w:color w:val="000000"/>
          <w:spacing w:val="-1"/>
        </w:rPr>
        <w:t>e</w:t>
      </w:r>
      <w:r w:rsidRPr="00614EE3">
        <w:rPr>
          <w:rFonts w:ascii="Arial" w:hAnsi="Arial" w:cs="Arial"/>
          <w:color w:val="000000"/>
        </w:rPr>
        <w:t xml:space="preserve">r, </w:t>
      </w:r>
      <w:r w:rsidRPr="00614EE3">
        <w:rPr>
          <w:rFonts w:ascii="Arial" w:hAnsi="Arial" w:cs="Arial"/>
          <w:color w:val="000000"/>
          <w:spacing w:val="-1"/>
        </w:rPr>
        <w:t>c</w:t>
      </w:r>
      <w:r w:rsidRPr="00614EE3">
        <w:rPr>
          <w:rFonts w:ascii="Arial" w:hAnsi="Arial" w:cs="Arial"/>
          <w:color w:val="000000"/>
        </w:rPr>
        <w:t>ontaining</w:t>
      </w:r>
      <w:r w:rsidRPr="00614EE3">
        <w:rPr>
          <w:rFonts w:ascii="Arial" w:hAnsi="Arial" w:cs="Arial"/>
          <w:color w:val="000000"/>
          <w:spacing w:val="-2"/>
        </w:rPr>
        <w:t xml:space="preserve"> </w:t>
      </w:r>
      <w:r w:rsidRPr="00614EE3">
        <w:rPr>
          <w:rFonts w:ascii="Arial" w:hAnsi="Arial" w:cs="Arial"/>
          <w:color w:val="000000"/>
        </w:rPr>
        <w:t>on</w:t>
      </w:r>
      <w:r w:rsidRPr="00614EE3">
        <w:rPr>
          <w:rFonts w:ascii="Arial" w:hAnsi="Arial" w:cs="Arial"/>
          <w:color w:val="000000"/>
          <w:spacing w:val="5"/>
        </w:rPr>
        <w:t>l</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those ph</w:t>
      </w:r>
      <w:r w:rsidRPr="00614EE3">
        <w:rPr>
          <w:rFonts w:ascii="Arial" w:hAnsi="Arial" w:cs="Arial"/>
          <w:color w:val="000000"/>
          <w:spacing w:val="-1"/>
        </w:rPr>
        <w:t>a</w:t>
      </w:r>
      <w:r w:rsidRPr="00614EE3">
        <w:rPr>
          <w:rFonts w:ascii="Arial" w:hAnsi="Arial" w:cs="Arial"/>
          <w:color w:val="000000"/>
          <w:spacing w:val="1"/>
        </w:rPr>
        <w:t>r</w:t>
      </w:r>
      <w:r w:rsidRPr="00614EE3">
        <w:rPr>
          <w:rFonts w:ascii="Arial" w:hAnsi="Arial" w:cs="Arial"/>
          <w:color w:val="000000"/>
        </w:rPr>
        <w:t>ma</w:t>
      </w:r>
      <w:r w:rsidRPr="00614EE3">
        <w:rPr>
          <w:rFonts w:ascii="Arial" w:hAnsi="Arial" w:cs="Arial"/>
          <w:color w:val="000000"/>
          <w:spacing w:val="3"/>
        </w:rPr>
        <w:t>c</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bi</w:t>
      </w:r>
      <w:r w:rsidRPr="00614EE3">
        <w:rPr>
          <w:rFonts w:ascii="Arial" w:hAnsi="Arial" w:cs="Arial"/>
          <w:color w:val="000000"/>
          <w:spacing w:val="1"/>
        </w:rPr>
        <w:t>l</w:t>
      </w:r>
      <w:r w:rsidRPr="00614EE3">
        <w:rPr>
          <w:rFonts w:ascii="Arial" w:hAnsi="Arial" w:cs="Arial"/>
          <w:color w:val="000000"/>
        </w:rPr>
        <w:t xml:space="preserve">ls </w:t>
      </w:r>
      <w:r w:rsidRPr="00614EE3">
        <w:rPr>
          <w:rFonts w:ascii="Arial" w:hAnsi="Arial" w:cs="Arial"/>
          <w:color w:val="000000"/>
          <w:spacing w:val="1"/>
        </w:rPr>
        <w:t>t</w:t>
      </w:r>
      <w:r w:rsidRPr="00614EE3">
        <w:rPr>
          <w:rFonts w:ascii="Arial" w:hAnsi="Arial" w:cs="Arial"/>
          <w:color w:val="000000"/>
        </w:rPr>
        <w:t>h</w:t>
      </w:r>
      <w:r w:rsidRPr="00614EE3">
        <w:rPr>
          <w:rFonts w:ascii="Arial" w:hAnsi="Arial" w:cs="Arial"/>
          <w:color w:val="000000"/>
          <w:spacing w:val="-1"/>
        </w:rPr>
        <w:t>a</w:t>
      </w:r>
      <w:r w:rsidRPr="00614EE3">
        <w:rPr>
          <w:rFonts w:ascii="Arial" w:hAnsi="Arial" w:cs="Arial"/>
          <w:color w:val="000000"/>
        </w:rPr>
        <w:t>t a</w:t>
      </w:r>
      <w:r w:rsidRPr="00614EE3">
        <w:rPr>
          <w:rFonts w:ascii="Arial" w:hAnsi="Arial" w:cs="Arial"/>
          <w:color w:val="000000"/>
          <w:spacing w:val="-1"/>
        </w:rPr>
        <w:t>r</w:t>
      </w:r>
      <w:r w:rsidRPr="00614EE3">
        <w:rPr>
          <w:rFonts w:ascii="Arial" w:hAnsi="Arial" w:cs="Arial"/>
          <w:color w:val="000000"/>
        </w:rPr>
        <w:t>e</w:t>
      </w:r>
      <w:r w:rsidRPr="00614EE3">
        <w:rPr>
          <w:rFonts w:ascii="Arial" w:hAnsi="Arial" w:cs="Arial"/>
          <w:color w:val="000000"/>
          <w:spacing w:val="-1"/>
        </w:rPr>
        <w:t xml:space="preserve"> </w:t>
      </w:r>
      <w:r w:rsidRPr="00614EE3">
        <w:rPr>
          <w:rFonts w:ascii="Arial" w:hAnsi="Arial" w:cs="Arial"/>
          <w:color w:val="000000"/>
        </w:rPr>
        <w:t>in a</w:t>
      </w:r>
      <w:r w:rsidRPr="00614EE3">
        <w:rPr>
          <w:rFonts w:ascii="Arial" w:hAnsi="Arial" w:cs="Arial"/>
          <w:color w:val="000000"/>
          <w:spacing w:val="1"/>
        </w:rPr>
        <w:t>cc</w:t>
      </w:r>
      <w:r w:rsidRPr="00614EE3">
        <w:rPr>
          <w:rFonts w:ascii="Arial" w:hAnsi="Arial" w:cs="Arial"/>
          <w:color w:val="000000"/>
        </w:rPr>
        <w:t>o</w:t>
      </w:r>
      <w:r w:rsidRPr="00614EE3">
        <w:rPr>
          <w:rFonts w:ascii="Arial" w:hAnsi="Arial" w:cs="Arial"/>
          <w:color w:val="000000"/>
          <w:spacing w:val="-1"/>
        </w:rPr>
        <w:t>r</w:t>
      </w:r>
      <w:r w:rsidRPr="00614EE3">
        <w:rPr>
          <w:rFonts w:ascii="Arial" w:hAnsi="Arial" w:cs="Arial"/>
          <w:color w:val="000000"/>
        </w:rPr>
        <w:t>d</w:t>
      </w:r>
      <w:r w:rsidRPr="00614EE3">
        <w:rPr>
          <w:rFonts w:ascii="Arial" w:hAnsi="Arial" w:cs="Arial"/>
          <w:color w:val="000000"/>
          <w:spacing w:val="-1"/>
        </w:rPr>
        <w:t>a</w:t>
      </w:r>
      <w:r w:rsidRPr="00614EE3">
        <w:rPr>
          <w:rFonts w:ascii="Arial" w:hAnsi="Arial" w:cs="Arial"/>
          <w:color w:val="000000"/>
        </w:rPr>
        <w:t>n</w:t>
      </w:r>
      <w:r w:rsidRPr="00614EE3">
        <w:rPr>
          <w:rFonts w:ascii="Arial" w:hAnsi="Arial" w:cs="Arial"/>
          <w:color w:val="000000"/>
          <w:spacing w:val="-1"/>
        </w:rPr>
        <w:t>c</w:t>
      </w:r>
      <w:r w:rsidRPr="00614EE3">
        <w:rPr>
          <w:rFonts w:ascii="Arial" w:hAnsi="Arial" w:cs="Arial"/>
          <w:color w:val="000000"/>
        </w:rPr>
        <w:t xml:space="preserve">e with </w:t>
      </w:r>
      <w:r w:rsidRPr="00614EE3">
        <w:rPr>
          <w:rFonts w:ascii="Arial" w:hAnsi="Arial" w:cs="Arial"/>
          <w:color w:val="000000"/>
          <w:spacing w:val="1"/>
        </w:rPr>
        <w:t>t</w:t>
      </w:r>
      <w:r w:rsidRPr="00614EE3">
        <w:rPr>
          <w:rFonts w:ascii="Arial" w:hAnsi="Arial" w:cs="Arial"/>
          <w:color w:val="000000"/>
        </w:rPr>
        <w:t>he</w:t>
      </w:r>
      <w:r w:rsidRPr="00614EE3">
        <w:rPr>
          <w:rFonts w:ascii="Arial" w:hAnsi="Arial" w:cs="Arial"/>
          <w:color w:val="000000"/>
          <w:spacing w:val="-1"/>
        </w:rPr>
        <w:t xml:space="preserve"> </w:t>
      </w:r>
      <w:r w:rsidRPr="00614EE3">
        <w:rPr>
          <w:rFonts w:ascii="Arial" w:hAnsi="Arial" w:cs="Arial"/>
          <w:color w:val="000000"/>
        </w:rPr>
        <w:t>d</w:t>
      </w:r>
      <w:r w:rsidRPr="00614EE3">
        <w:rPr>
          <w:rFonts w:ascii="Arial" w:hAnsi="Arial" w:cs="Arial"/>
          <w:color w:val="000000"/>
          <w:spacing w:val="-1"/>
        </w:rPr>
        <w:t>e</w:t>
      </w:r>
      <w:r w:rsidRPr="00614EE3">
        <w:rPr>
          <w:rFonts w:ascii="Arial" w:hAnsi="Arial" w:cs="Arial"/>
          <w:color w:val="000000"/>
        </w:rPr>
        <w:t>fin</w:t>
      </w:r>
      <w:r w:rsidRPr="00614EE3">
        <w:rPr>
          <w:rFonts w:ascii="Arial" w:hAnsi="Arial" w:cs="Arial"/>
          <w:color w:val="000000"/>
          <w:spacing w:val="-1"/>
        </w:rPr>
        <w:t>e</w:t>
      </w:r>
      <w:r w:rsidRPr="00614EE3">
        <w:rPr>
          <w:rFonts w:ascii="Arial" w:hAnsi="Arial" w:cs="Arial"/>
          <w:color w:val="000000"/>
        </w:rPr>
        <w:t>d N</w:t>
      </w:r>
      <w:r w:rsidRPr="00614EE3">
        <w:rPr>
          <w:rFonts w:ascii="Arial" w:hAnsi="Arial" w:cs="Arial"/>
          <w:color w:val="000000"/>
          <w:spacing w:val="-1"/>
        </w:rPr>
        <w:t>Y</w:t>
      </w:r>
      <w:r w:rsidRPr="00614EE3">
        <w:rPr>
          <w:rFonts w:ascii="Arial" w:hAnsi="Arial" w:cs="Arial"/>
          <w:color w:val="000000"/>
          <w:spacing w:val="3"/>
        </w:rPr>
        <w:t>S</w:t>
      </w:r>
      <w:r w:rsidRPr="00614EE3">
        <w:rPr>
          <w:rFonts w:ascii="Arial" w:hAnsi="Arial" w:cs="Arial"/>
          <w:color w:val="000000"/>
          <w:spacing w:val="-3"/>
        </w:rPr>
        <w:t>I</w:t>
      </w:r>
      <w:r w:rsidRPr="00614EE3">
        <w:rPr>
          <w:rFonts w:ascii="Arial" w:hAnsi="Arial" w:cs="Arial"/>
          <w:color w:val="000000"/>
        </w:rPr>
        <w:t>F</w:t>
      </w:r>
      <w:r w:rsidRPr="00614EE3">
        <w:rPr>
          <w:rFonts w:ascii="Arial" w:hAnsi="Arial" w:cs="Arial"/>
          <w:color w:val="000000"/>
          <w:spacing w:val="3"/>
        </w:rPr>
        <w:t xml:space="preserve"> </w:t>
      </w:r>
      <w:r w:rsidRPr="00614EE3">
        <w:rPr>
          <w:rFonts w:ascii="Arial" w:hAnsi="Arial" w:cs="Arial"/>
          <w:color w:val="000000"/>
        </w:rPr>
        <w:t>busin</w:t>
      </w:r>
      <w:r w:rsidRPr="00614EE3">
        <w:rPr>
          <w:rFonts w:ascii="Arial" w:hAnsi="Arial" w:cs="Arial"/>
          <w:color w:val="000000"/>
          <w:spacing w:val="-1"/>
        </w:rPr>
        <w:t>e</w:t>
      </w:r>
      <w:r w:rsidRPr="00614EE3">
        <w:rPr>
          <w:rFonts w:ascii="Arial" w:hAnsi="Arial" w:cs="Arial"/>
          <w:color w:val="000000"/>
        </w:rPr>
        <w:t xml:space="preserve">ss rules </w:t>
      </w:r>
      <w:r w:rsidRPr="00614EE3">
        <w:rPr>
          <w:rFonts w:ascii="Arial" w:hAnsi="Arial" w:cs="Arial"/>
          <w:color w:val="000000"/>
          <w:spacing w:val="-1"/>
        </w:rPr>
        <w:t>f</w:t>
      </w:r>
      <w:r w:rsidRPr="00614EE3">
        <w:rPr>
          <w:rFonts w:ascii="Arial" w:hAnsi="Arial" w:cs="Arial"/>
          <w:color w:val="000000"/>
        </w:rPr>
        <w:t>or</w:t>
      </w:r>
      <w:r w:rsidRPr="00614EE3">
        <w:rPr>
          <w:rFonts w:ascii="Arial" w:hAnsi="Arial" w:cs="Arial"/>
          <w:color w:val="000000"/>
          <w:spacing w:val="-1"/>
        </w:rPr>
        <w:t xml:space="preserve"> </w:t>
      </w:r>
      <w:r w:rsidRPr="00614EE3">
        <w:rPr>
          <w:rFonts w:ascii="Arial" w:hAnsi="Arial" w:cs="Arial"/>
          <w:color w:val="000000"/>
        </w:rPr>
        <w:t>ph</w:t>
      </w:r>
      <w:r w:rsidRPr="00614EE3">
        <w:rPr>
          <w:rFonts w:ascii="Arial" w:hAnsi="Arial" w:cs="Arial"/>
          <w:color w:val="000000"/>
          <w:spacing w:val="1"/>
        </w:rPr>
        <w:t>a</w:t>
      </w:r>
      <w:r w:rsidRPr="00614EE3">
        <w:rPr>
          <w:rFonts w:ascii="Arial" w:hAnsi="Arial" w:cs="Arial"/>
          <w:color w:val="000000"/>
        </w:rPr>
        <w:t>rm</w:t>
      </w:r>
      <w:r w:rsidRPr="00614EE3">
        <w:rPr>
          <w:rFonts w:ascii="Arial" w:hAnsi="Arial" w:cs="Arial"/>
          <w:color w:val="000000"/>
          <w:spacing w:val="-1"/>
        </w:rPr>
        <w:t>a</w:t>
      </w:r>
      <w:r w:rsidRPr="00614EE3">
        <w:rPr>
          <w:rFonts w:ascii="Arial" w:hAnsi="Arial" w:cs="Arial"/>
          <w:color w:val="000000"/>
          <w:spacing w:val="4"/>
        </w:rPr>
        <w:t>c</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bi</w:t>
      </w:r>
      <w:r w:rsidRPr="00614EE3">
        <w:rPr>
          <w:rFonts w:ascii="Arial" w:hAnsi="Arial" w:cs="Arial"/>
          <w:color w:val="000000"/>
          <w:spacing w:val="1"/>
        </w:rPr>
        <w:t>l</w:t>
      </w:r>
      <w:r w:rsidRPr="00614EE3">
        <w:rPr>
          <w:rFonts w:ascii="Arial" w:hAnsi="Arial" w:cs="Arial"/>
          <w:color w:val="000000"/>
        </w:rPr>
        <w:t>l sub</w:t>
      </w:r>
      <w:r w:rsidRPr="00614EE3">
        <w:rPr>
          <w:rFonts w:ascii="Arial" w:hAnsi="Arial" w:cs="Arial"/>
          <w:color w:val="000000"/>
          <w:spacing w:val="1"/>
        </w:rPr>
        <w:t>m</w:t>
      </w:r>
      <w:r w:rsidRPr="00614EE3">
        <w:rPr>
          <w:rFonts w:ascii="Arial" w:hAnsi="Arial" w:cs="Arial"/>
          <w:color w:val="000000"/>
        </w:rPr>
        <w:t>is</w:t>
      </w:r>
      <w:r w:rsidRPr="00614EE3">
        <w:rPr>
          <w:rFonts w:ascii="Arial" w:hAnsi="Arial" w:cs="Arial"/>
          <w:color w:val="000000"/>
          <w:spacing w:val="1"/>
        </w:rPr>
        <w:t>s</w:t>
      </w:r>
      <w:r w:rsidRPr="00614EE3">
        <w:rPr>
          <w:rFonts w:ascii="Arial" w:hAnsi="Arial" w:cs="Arial"/>
          <w:color w:val="000000"/>
        </w:rPr>
        <w:t xml:space="preserve">ion and </w:t>
      </w:r>
      <w:r w:rsidRPr="00614EE3">
        <w:rPr>
          <w:rFonts w:ascii="Arial" w:hAnsi="Arial" w:cs="Arial"/>
          <w:color w:val="000000"/>
          <w:spacing w:val="-1"/>
        </w:rPr>
        <w:t>c</w:t>
      </w:r>
      <w:r w:rsidRPr="00614EE3">
        <w:rPr>
          <w:rFonts w:ascii="Arial" w:hAnsi="Arial" w:cs="Arial"/>
          <w:color w:val="000000"/>
        </w:rPr>
        <w:t>ontains on</w:t>
      </w:r>
      <w:r w:rsidRPr="00614EE3">
        <w:rPr>
          <w:rFonts w:ascii="Arial" w:hAnsi="Arial" w:cs="Arial"/>
          <w:color w:val="000000"/>
          <w:spacing w:val="3"/>
        </w:rPr>
        <w:t>l</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those ph</w:t>
      </w:r>
      <w:r w:rsidRPr="00614EE3">
        <w:rPr>
          <w:rFonts w:ascii="Arial" w:hAnsi="Arial" w:cs="Arial"/>
          <w:color w:val="000000"/>
          <w:spacing w:val="1"/>
        </w:rPr>
        <w:t>a</w:t>
      </w:r>
      <w:r w:rsidRPr="00614EE3">
        <w:rPr>
          <w:rFonts w:ascii="Arial" w:hAnsi="Arial" w:cs="Arial"/>
          <w:color w:val="000000"/>
        </w:rPr>
        <w:t>rm</w:t>
      </w:r>
      <w:r w:rsidRPr="00614EE3">
        <w:rPr>
          <w:rFonts w:ascii="Arial" w:hAnsi="Arial" w:cs="Arial"/>
          <w:color w:val="000000"/>
          <w:spacing w:val="-1"/>
        </w:rPr>
        <w:t>a</w:t>
      </w:r>
      <w:r w:rsidRPr="00614EE3">
        <w:rPr>
          <w:rFonts w:ascii="Arial" w:hAnsi="Arial" w:cs="Arial"/>
          <w:color w:val="000000"/>
          <w:spacing w:val="4"/>
        </w:rPr>
        <w:t>c</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bi</w:t>
      </w:r>
      <w:r w:rsidRPr="00614EE3">
        <w:rPr>
          <w:rFonts w:ascii="Arial" w:hAnsi="Arial" w:cs="Arial"/>
          <w:color w:val="000000"/>
          <w:spacing w:val="1"/>
        </w:rPr>
        <w:t>l</w:t>
      </w:r>
      <w:r w:rsidRPr="00614EE3">
        <w:rPr>
          <w:rFonts w:ascii="Arial" w:hAnsi="Arial" w:cs="Arial"/>
          <w:color w:val="000000"/>
          <w:spacing w:val="4"/>
        </w:rPr>
        <w:t>l</w:t>
      </w:r>
      <w:r w:rsidRPr="00614EE3">
        <w:rPr>
          <w:rFonts w:ascii="Arial" w:hAnsi="Arial" w:cs="Arial"/>
          <w:color w:val="000000"/>
        </w:rPr>
        <w:t>s that h</w:t>
      </w:r>
      <w:r w:rsidRPr="00614EE3">
        <w:rPr>
          <w:rFonts w:ascii="Arial" w:hAnsi="Arial" w:cs="Arial"/>
          <w:color w:val="000000"/>
          <w:spacing w:val="-1"/>
        </w:rPr>
        <w:t>a</w:t>
      </w:r>
      <w:r w:rsidRPr="00614EE3">
        <w:rPr>
          <w:rFonts w:ascii="Arial" w:hAnsi="Arial" w:cs="Arial"/>
          <w:color w:val="000000"/>
        </w:rPr>
        <w:t>ve</w:t>
      </w:r>
      <w:r w:rsidRPr="00614EE3">
        <w:rPr>
          <w:rFonts w:ascii="Arial" w:hAnsi="Arial" w:cs="Arial"/>
          <w:color w:val="000000"/>
          <w:spacing w:val="-1"/>
        </w:rPr>
        <w:t xml:space="preserve"> </w:t>
      </w:r>
      <w:r w:rsidRPr="00614EE3">
        <w:rPr>
          <w:rFonts w:ascii="Arial" w:hAnsi="Arial" w:cs="Arial"/>
          <w:color w:val="000000"/>
        </w:rPr>
        <w:t>b</w:t>
      </w:r>
      <w:r w:rsidRPr="00614EE3">
        <w:rPr>
          <w:rFonts w:ascii="Arial" w:hAnsi="Arial" w:cs="Arial"/>
          <w:color w:val="000000"/>
          <w:spacing w:val="-1"/>
        </w:rPr>
        <w:t>ee</w:t>
      </w:r>
      <w:r w:rsidRPr="00614EE3">
        <w:rPr>
          <w:rFonts w:ascii="Arial" w:hAnsi="Arial" w:cs="Arial"/>
          <w:color w:val="000000"/>
        </w:rPr>
        <w:t>n s</w:t>
      </w:r>
      <w:r w:rsidRPr="00614EE3">
        <w:rPr>
          <w:rFonts w:ascii="Arial" w:hAnsi="Arial" w:cs="Arial"/>
          <w:color w:val="000000"/>
          <w:spacing w:val="2"/>
        </w:rPr>
        <w:t>u</w:t>
      </w:r>
      <w:r w:rsidRPr="00614EE3">
        <w:rPr>
          <w:rFonts w:ascii="Arial" w:hAnsi="Arial" w:cs="Arial"/>
          <w:color w:val="000000"/>
          <w:spacing w:val="-1"/>
        </w:rPr>
        <w:t>c</w:t>
      </w:r>
      <w:r w:rsidRPr="00614EE3">
        <w:rPr>
          <w:rFonts w:ascii="Arial" w:hAnsi="Arial" w:cs="Arial"/>
          <w:color w:val="000000"/>
          <w:spacing w:val="1"/>
        </w:rPr>
        <w:t>c</w:t>
      </w:r>
      <w:r w:rsidRPr="00614EE3">
        <w:rPr>
          <w:rFonts w:ascii="Arial" w:hAnsi="Arial" w:cs="Arial"/>
          <w:color w:val="000000"/>
          <w:spacing w:val="-1"/>
        </w:rPr>
        <w:t>e</w:t>
      </w:r>
      <w:r w:rsidRPr="00614EE3">
        <w:rPr>
          <w:rFonts w:ascii="Arial" w:hAnsi="Arial" w:cs="Arial"/>
          <w:color w:val="000000"/>
        </w:rPr>
        <w:t>ss</w:t>
      </w:r>
      <w:r w:rsidRPr="00614EE3">
        <w:rPr>
          <w:rFonts w:ascii="Arial" w:hAnsi="Arial" w:cs="Arial"/>
          <w:color w:val="000000"/>
          <w:spacing w:val="2"/>
        </w:rPr>
        <w:t>f</w:t>
      </w:r>
      <w:r w:rsidRPr="00614EE3">
        <w:rPr>
          <w:rFonts w:ascii="Arial" w:hAnsi="Arial" w:cs="Arial"/>
          <w:color w:val="000000"/>
        </w:rPr>
        <w:t>u</w:t>
      </w:r>
      <w:r w:rsidRPr="00614EE3">
        <w:rPr>
          <w:rFonts w:ascii="Arial" w:hAnsi="Arial" w:cs="Arial"/>
          <w:color w:val="000000"/>
          <w:spacing w:val="2"/>
        </w:rPr>
        <w:t>l</w:t>
      </w:r>
      <w:r w:rsidRPr="00614EE3">
        <w:rPr>
          <w:rFonts w:ascii="Arial" w:hAnsi="Arial" w:cs="Arial"/>
          <w:color w:val="000000"/>
          <w:spacing w:val="3"/>
        </w:rPr>
        <w:t>l</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mat</w:t>
      </w:r>
      <w:r w:rsidRPr="00614EE3">
        <w:rPr>
          <w:rFonts w:ascii="Arial" w:hAnsi="Arial" w:cs="Arial"/>
          <w:color w:val="000000"/>
          <w:spacing w:val="-1"/>
        </w:rPr>
        <w:t>c</w:t>
      </w:r>
      <w:r w:rsidRPr="00614EE3">
        <w:rPr>
          <w:rFonts w:ascii="Arial" w:hAnsi="Arial" w:cs="Arial"/>
          <w:color w:val="000000"/>
        </w:rPr>
        <w:t>h</w:t>
      </w:r>
      <w:r w:rsidRPr="00614EE3">
        <w:rPr>
          <w:rFonts w:ascii="Arial" w:hAnsi="Arial" w:cs="Arial"/>
          <w:color w:val="000000"/>
          <w:spacing w:val="-1"/>
        </w:rPr>
        <w:t>e</w:t>
      </w:r>
      <w:r w:rsidRPr="00614EE3">
        <w:rPr>
          <w:rFonts w:ascii="Arial" w:hAnsi="Arial" w:cs="Arial"/>
          <w:color w:val="000000"/>
        </w:rPr>
        <w:t>d to</w:t>
      </w:r>
      <w:r w:rsidRPr="00614EE3">
        <w:rPr>
          <w:rFonts w:ascii="Arial" w:hAnsi="Arial" w:cs="Arial"/>
          <w:color w:val="000000"/>
          <w:spacing w:val="3"/>
        </w:rPr>
        <w:t xml:space="preserve"> </w:t>
      </w:r>
      <w:r w:rsidRPr="00614EE3">
        <w:rPr>
          <w:rFonts w:ascii="Arial" w:hAnsi="Arial" w:cs="Arial"/>
          <w:color w:val="000000"/>
          <w:spacing w:val="-1"/>
        </w:rPr>
        <w:t>a</w:t>
      </w:r>
      <w:r w:rsidRPr="00614EE3">
        <w:rPr>
          <w:rFonts w:ascii="Arial" w:hAnsi="Arial" w:cs="Arial"/>
          <w:color w:val="000000"/>
        </w:rPr>
        <w:t xml:space="preserve">n </w:t>
      </w:r>
      <w:r w:rsidRPr="00614EE3">
        <w:rPr>
          <w:rFonts w:ascii="Arial" w:hAnsi="Arial" w:cs="Arial"/>
          <w:color w:val="000000"/>
          <w:spacing w:val="-1"/>
        </w:rPr>
        <w:t>e</w:t>
      </w:r>
      <w:r w:rsidRPr="00614EE3">
        <w:rPr>
          <w:rFonts w:ascii="Arial" w:hAnsi="Arial" w:cs="Arial"/>
          <w:color w:val="000000"/>
        </w:rPr>
        <w:t>stab</w:t>
      </w:r>
      <w:r w:rsidRPr="00614EE3">
        <w:rPr>
          <w:rFonts w:ascii="Arial" w:hAnsi="Arial" w:cs="Arial"/>
          <w:color w:val="000000"/>
          <w:spacing w:val="2"/>
        </w:rPr>
        <w:t>l</w:t>
      </w:r>
      <w:r w:rsidRPr="00614EE3">
        <w:rPr>
          <w:rFonts w:ascii="Arial" w:hAnsi="Arial" w:cs="Arial"/>
          <w:color w:val="000000"/>
        </w:rPr>
        <w:t>ished N</w:t>
      </w:r>
      <w:r w:rsidRPr="00614EE3">
        <w:rPr>
          <w:rFonts w:ascii="Arial" w:hAnsi="Arial" w:cs="Arial"/>
          <w:color w:val="000000"/>
          <w:spacing w:val="-1"/>
        </w:rPr>
        <w:t>Y</w:t>
      </w:r>
      <w:r w:rsidRPr="00614EE3">
        <w:rPr>
          <w:rFonts w:ascii="Arial" w:hAnsi="Arial" w:cs="Arial"/>
          <w:color w:val="000000"/>
          <w:spacing w:val="3"/>
        </w:rPr>
        <w:t>S</w:t>
      </w:r>
      <w:r w:rsidRPr="00614EE3">
        <w:rPr>
          <w:rFonts w:ascii="Arial" w:hAnsi="Arial" w:cs="Arial"/>
          <w:color w:val="000000"/>
          <w:spacing w:val="-3"/>
        </w:rPr>
        <w:t>I</w:t>
      </w:r>
      <w:r w:rsidRPr="00614EE3">
        <w:rPr>
          <w:rFonts w:ascii="Arial" w:hAnsi="Arial" w:cs="Arial"/>
          <w:color w:val="000000"/>
        </w:rPr>
        <w:t>F</w:t>
      </w:r>
      <w:r w:rsidRPr="00614EE3">
        <w:rPr>
          <w:rFonts w:ascii="Arial" w:hAnsi="Arial" w:cs="Arial"/>
          <w:color w:val="000000"/>
          <w:spacing w:val="-1"/>
        </w:rPr>
        <w:t xml:space="preserve"> c</w:t>
      </w:r>
      <w:r w:rsidRPr="00614EE3">
        <w:rPr>
          <w:rFonts w:ascii="Arial" w:hAnsi="Arial" w:cs="Arial"/>
          <w:color w:val="000000"/>
          <w:spacing w:val="3"/>
        </w:rPr>
        <w:t>l</w:t>
      </w:r>
      <w:r w:rsidRPr="00614EE3">
        <w:rPr>
          <w:rFonts w:ascii="Arial" w:hAnsi="Arial" w:cs="Arial"/>
          <w:color w:val="000000"/>
          <w:spacing w:val="-1"/>
        </w:rPr>
        <w:t>a</w:t>
      </w:r>
      <w:r w:rsidRPr="00614EE3">
        <w:rPr>
          <w:rFonts w:ascii="Arial" w:hAnsi="Arial" w:cs="Arial"/>
          <w:color w:val="000000"/>
        </w:rPr>
        <w:t>i</w:t>
      </w:r>
      <w:r w:rsidRPr="00614EE3">
        <w:rPr>
          <w:rFonts w:ascii="Arial" w:hAnsi="Arial" w:cs="Arial"/>
          <w:color w:val="000000"/>
          <w:spacing w:val="1"/>
        </w:rPr>
        <w:t>m</w:t>
      </w:r>
      <w:r w:rsidRPr="00614EE3">
        <w:rPr>
          <w:rFonts w:ascii="Arial" w:hAnsi="Arial" w:cs="Arial"/>
          <w:color w:val="000000"/>
        </w:rPr>
        <w:t xml:space="preserve">.  Upon </w:t>
      </w:r>
      <w:r w:rsidRPr="00614EE3">
        <w:rPr>
          <w:rFonts w:ascii="Arial" w:hAnsi="Arial" w:cs="Arial"/>
          <w:color w:val="000000"/>
          <w:spacing w:val="-1"/>
        </w:rPr>
        <w:t>O</w:t>
      </w:r>
      <w:r w:rsidRPr="00614EE3">
        <w:rPr>
          <w:rFonts w:ascii="Arial" w:hAnsi="Arial" w:cs="Arial"/>
          <w:color w:val="000000"/>
        </w:rPr>
        <w:t>f</w:t>
      </w:r>
      <w:r w:rsidRPr="00614EE3">
        <w:rPr>
          <w:rFonts w:ascii="Arial" w:hAnsi="Arial" w:cs="Arial"/>
          <w:color w:val="000000"/>
          <w:spacing w:val="1"/>
        </w:rPr>
        <w:t>f</w:t>
      </w:r>
      <w:r w:rsidRPr="00614EE3">
        <w:rPr>
          <w:rFonts w:ascii="Arial" w:hAnsi="Arial" w:cs="Arial"/>
          <w:color w:val="000000"/>
          <w:spacing w:val="-1"/>
        </w:rPr>
        <w:t>e</w:t>
      </w:r>
      <w:r w:rsidRPr="00614EE3">
        <w:rPr>
          <w:rFonts w:ascii="Arial" w:hAnsi="Arial" w:cs="Arial"/>
          <w:color w:val="000000"/>
        </w:rPr>
        <w:t>ror</w:t>
      </w:r>
      <w:r w:rsidRPr="00614EE3">
        <w:rPr>
          <w:rFonts w:ascii="Arial" w:hAnsi="Arial" w:cs="Arial"/>
          <w:color w:val="000000"/>
          <w:spacing w:val="-1"/>
        </w:rPr>
        <w:t xml:space="preserve"> </w:t>
      </w:r>
      <w:r w:rsidRPr="00614EE3">
        <w:rPr>
          <w:rFonts w:ascii="Arial" w:hAnsi="Arial" w:cs="Arial"/>
          <w:color w:val="000000"/>
        </w:rPr>
        <w:t>sel</w:t>
      </w:r>
      <w:r w:rsidRPr="00614EE3">
        <w:rPr>
          <w:rFonts w:ascii="Arial" w:hAnsi="Arial" w:cs="Arial"/>
          <w:color w:val="000000"/>
          <w:spacing w:val="1"/>
        </w:rPr>
        <w:t>e</w:t>
      </w:r>
      <w:r w:rsidRPr="00614EE3">
        <w:rPr>
          <w:rFonts w:ascii="Arial" w:hAnsi="Arial" w:cs="Arial"/>
          <w:color w:val="000000"/>
          <w:spacing w:val="-1"/>
        </w:rPr>
        <w:t>c</w:t>
      </w:r>
      <w:r w:rsidRPr="00614EE3">
        <w:rPr>
          <w:rFonts w:ascii="Arial" w:hAnsi="Arial" w:cs="Arial"/>
          <w:color w:val="000000"/>
        </w:rPr>
        <w:t>t</w:t>
      </w:r>
      <w:r w:rsidRPr="00614EE3">
        <w:rPr>
          <w:rFonts w:ascii="Arial" w:hAnsi="Arial" w:cs="Arial"/>
          <w:color w:val="000000"/>
          <w:spacing w:val="1"/>
        </w:rPr>
        <w:t>i</w:t>
      </w:r>
      <w:r w:rsidRPr="00614EE3">
        <w:rPr>
          <w:rFonts w:ascii="Arial" w:hAnsi="Arial" w:cs="Arial"/>
          <w:color w:val="000000"/>
        </w:rPr>
        <w:t>on, N</w:t>
      </w:r>
      <w:r w:rsidRPr="00614EE3">
        <w:rPr>
          <w:rFonts w:ascii="Arial" w:hAnsi="Arial" w:cs="Arial"/>
          <w:color w:val="000000"/>
          <w:spacing w:val="-1"/>
        </w:rPr>
        <w:t>Y</w:t>
      </w:r>
      <w:r w:rsidRPr="00614EE3">
        <w:rPr>
          <w:rFonts w:ascii="Arial" w:hAnsi="Arial" w:cs="Arial"/>
          <w:color w:val="000000"/>
          <w:spacing w:val="3"/>
        </w:rPr>
        <w:t>S</w:t>
      </w:r>
      <w:r w:rsidRPr="00614EE3">
        <w:rPr>
          <w:rFonts w:ascii="Arial" w:hAnsi="Arial" w:cs="Arial"/>
          <w:color w:val="000000"/>
          <w:spacing w:val="-3"/>
        </w:rPr>
        <w:t>I</w:t>
      </w:r>
      <w:r w:rsidRPr="00614EE3">
        <w:rPr>
          <w:rFonts w:ascii="Arial" w:hAnsi="Arial" w:cs="Arial"/>
          <w:color w:val="000000"/>
        </w:rPr>
        <w:t>F</w:t>
      </w:r>
      <w:r w:rsidRPr="00614EE3">
        <w:rPr>
          <w:rFonts w:ascii="Arial" w:hAnsi="Arial" w:cs="Arial"/>
          <w:color w:val="000000"/>
          <w:spacing w:val="1"/>
        </w:rPr>
        <w:t xml:space="preserve"> </w:t>
      </w:r>
      <w:r w:rsidRPr="00614EE3">
        <w:rPr>
          <w:rFonts w:ascii="Arial" w:hAnsi="Arial" w:cs="Arial"/>
          <w:color w:val="000000"/>
        </w:rPr>
        <w:t>will</w:t>
      </w:r>
      <w:r w:rsidRPr="00614EE3">
        <w:rPr>
          <w:rFonts w:ascii="Arial" w:hAnsi="Arial" w:cs="Arial"/>
          <w:color w:val="000000"/>
          <w:spacing w:val="1"/>
        </w:rPr>
        <w:t xml:space="preserve"> </w:t>
      </w:r>
      <w:r w:rsidRPr="00614EE3">
        <w:rPr>
          <w:rFonts w:ascii="Arial" w:hAnsi="Arial" w:cs="Arial"/>
          <w:color w:val="000000"/>
        </w:rPr>
        <w:t>pro</w:t>
      </w:r>
      <w:r w:rsidRPr="00614EE3">
        <w:rPr>
          <w:rFonts w:ascii="Arial" w:hAnsi="Arial" w:cs="Arial"/>
          <w:color w:val="000000"/>
          <w:spacing w:val="-1"/>
        </w:rPr>
        <w:t>v</w:t>
      </w:r>
      <w:r w:rsidRPr="00614EE3">
        <w:rPr>
          <w:rFonts w:ascii="Arial" w:hAnsi="Arial" w:cs="Arial"/>
          <w:color w:val="000000"/>
        </w:rPr>
        <w:t>ide a</w:t>
      </w:r>
      <w:r w:rsidRPr="00614EE3">
        <w:rPr>
          <w:rFonts w:ascii="Arial" w:hAnsi="Arial" w:cs="Arial"/>
          <w:color w:val="000000"/>
          <w:spacing w:val="-1"/>
        </w:rPr>
        <w:t xml:space="preserve"> c</w:t>
      </w:r>
      <w:r w:rsidRPr="00614EE3">
        <w:rPr>
          <w:rFonts w:ascii="Arial" w:hAnsi="Arial" w:cs="Arial"/>
          <w:color w:val="000000"/>
        </w:rPr>
        <w:t>ompr</w:t>
      </w:r>
      <w:r w:rsidRPr="00614EE3">
        <w:rPr>
          <w:rFonts w:ascii="Arial" w:hAnsi="Arial" w:cs="Arial"/>
          <w:color w:val="000000"/>
          <w:spacing w:val="-1"/>
        </w:rPr>
        <w:t>e</w:t>
      </w:r>
      <w:r w:rsidRPr="00614EE3">
        <w:rPr>
          <w:rFonts w:ascii="Arial" w:hAnsi="Arial" w:cs="Arial"/>
          <w:color w:val="000000"/>
          <w:spacing w:val="2"/>
        </w:rPr>
        <w:t>h</w:t>
      </w:r>
      <w:r w:rsidRPr="00614EE3">
        <w:rPr>
          <w:rFonts w:ascii="Arial" w:hAnsi="Arial" w:cs="Arial"/>
          <w:color w:val="000000"/>
          <w:spacing w:val="-1"/>
        </w:rPr>
        <w:t>e</w:t>
      </w:r>
      <w:r w:rsidRPr="00614EE3">
        <w:rPr>
          <w:rFonts w:ascii="Arial" w:hAnsi="Arial" w:cs="Arial"/>
          <w:color w:val="000000"/>
        </w:rPr>
        <w:t xml:space="preserve">nsive list of </w:t>
      </w:r>
      <w:r w:rsidRPr="00614EE3">
        <w:rPr>
          <w:rFonts w:ascii="Arial" w:hAnsi="Arial" w:cs="Arial"/>
          <w:color w:val="000000"/>
          <w:spacing w:val="-1"/>
        </w:rPr>
        <w:t>e</w:t>
      </w:r>
      <w:r w:rsidRPr="00614EE3">
        <w:rPr>
          <w:rFonts w:ascii="Arial" w:hAnsi="Arial" w:cs="Arial"/>
          <w:color w:val="000000"/>
        </w:rPr>
        <w:t>dit</w:t>
      </w:r>
      <w:r w:rsidRPr="00614EE3">
        <w:rPr>
          <w:rFonts w:ascii="Arial" w:hAnsi="Arial" w:cs="Arial"/>
          <w:color w:val="000000"/>
          <w:spacing w:val="1"/>
        </w:rPr>
        <w:t xml:space="preserve"> </w:t>
      </w:r>
      <w:r w:rsidRPr="00614EE3">
        <w:rPr>
          <w:rFonts w:ascii="Arial" w:hAnsi="Arial" w:cs="Arial"/>
          <w:color w:val="000000"/>
          <w:spacing w:val="-1"/>
        </w:rPr>
        <w:t>r</w:t>
      </w:r>
      <w:r w:rsidRPr="00614EE3">
        <w:rPr>
          <w:rFonts w:ascii="Arial" w:hAnsi="Arial" w:cs="Arial"/>
          <w:color w:val="000000"/>
        </w:rPr>
        <w:t xml:space="preserve">ules </w:t>
      </w:r>
      <w:r w:rsidRPr="00614EE3">
        <w:rPr>
          <w:rFonts w:ascii="Arial" w:hAnsi="Arial" w:cs="Arial"/>
          <w:color w:val="000000"/>
          <w:spacing w:val="-1"/>
        </w:rPr>
        <w:t>a</w:t>
      </w:r>
      <w:r w:rsidRPr="00614EE3">
        <w:rPr>
          <w:rFonts w:ascii="Arial" w:hAnsi="Arial" w:cs="Arial"/>
          <w:color w:val="000000"/>
        </w:rPr>
        <w:t>nd r</w:t>
      </w:r>
      <w:r w:rsidRPr="00614EE3">
        <w:rPr>
          <w:rFonts w:ascii="Arial" w:hAnsi="Arial" w:cs="Arial"/>
          <w:color w:val="000000"/>
          <w:spacing w:val="-2"/>
        </w:rPr>
        <w:t>e</w:t>
      </w:r>
      <w:r w:rsidRPr="00614EE3">
        <w:rPr>
          <w:rFonts w:ascii="Arial" w:hAnsi="Arial" w:cs="Arial"/>
          <w:color w:val="000000"/>
          <w:spacing w:val="3"/>
        </w:rPr>
        <w:t>j</w:t>
      </w:r>
      <w:r w:rsidRPr="00614EE3">
        <w:rPr>
          <w:rFonts w:ascii="Arial" w:hAnsi="Arial" w:cs="Arial"/>
          <w:color w:val="000000"/>
          <w:spacing w:val="-1"/>
        </w:rPr>
        <w:t>ec</w:t>
      </w:r>
      <w:r w:rsidRPr="00614EE3">
        <w:rPr>
          <w:rFonts w:ascii="Arial" w:hAnsi="Arial" w:cs="Arial"/>
          <w:color w:val="000000"/>
        </w:rPr>
        <w:t>t</w:t>
      </w:r>
      <w:r w:rsidRPr="00614EE3">
        <w:rPr>
          <w:rFonts w:ascii="Arial" w:hAnsi="Arial" w:cs="Arial"/>
          <w:color w:val="000000"/>
          <w:spacing w:val="1"/>
        </w:rPr>
        <w:t>i</w:t>
      </w:r>
      <w:r w:rsidRPr="00614EE3">
        <w:rPr>
          <w:rFonts w:ascii="Arial" w:hAnsi="Arial" w:cs="Arial"/>
          <w:color w:val="000000"/>
        </w:rPr>
        <w:t xml:space="preserve">on </w:t>
      </w:r>
      <w:r w:rsidRPr="00614EE3">
        <w:rPr>
          <w:rFonts w:ascii="Arial" w:hAnsi="Arial" w:cs="Arial"/>
          <w:color w:val="000000"/>
          <w:spacing w:val="1"/>
        </w:rPr>
        <w:t>c</w:t>
      </w:r>
      <w:r w:rsidRPr="00614EE3">
        <w:rPr>
          <w:rFonts w:ascii="Arial" w:hAnsi="Arial" w:cs="Arial"/>
          <w:color w:val="000000"/>
        </w:rPr>
        <w:t>od</w:t>
      </w:r>
      <w:r w:rsidRPr="00614EE3">
        <w:rPr>
          <w:rFonts w:ascii="Arial" w:hAnsi="Arial" w:cs="Arial"/>
          <w:color w:val="000000"/>
          <w:spacing w:val="-1"/>
        </w:rPr>
        <w:t>e</w:t>
      </w:r>
      <w:r w:rsidRPr="00614EE3">
        <w:rPr>
          <w:rFonts w:ascii="Arial" w:hAnsi="Arial" w:cs="Arial"/>
          <w:color w:val="000000"/>
        </w:rPr>
        <w:t>s that a</w:t>
      </w:r>
      <w:r w:rsidRPr="00614EE3">
        <w:rPr>
          <w:rFonts w:ascii="Arial" w:hAnsi="Arial" w:cs="Arial"/>
          <w:color w:val="000000"/>
          <w:spacing w:val="-1"/>
        </w:rPr>
        <w:t>r</w:t>
      </w:r>
      <w:r w:rsidRPr="00614EE3">
        <w:rPr>
          <w:rFonts w:ascii="Arial" w:hAnsi="Arial" w:cs="Arial"/>
          <w:color w:val="000000"/>
        </w:rPr>
        <w:t>e</w:t>
      </w:r>
      <w:r w:rsidRPr="00614EE3">
        <w:rPr>
          <w:rFonts w:ascii="Arial" w:hAnsi="Arial" w:cs="Arial"/>
          <w:color w:val="000000"/>
          <w:spacing w:val="-1"/>
        </w:rPr>
        <w:t xml:space="preserve"> </w:t>
      </w:r>
      <w:r w:rsidRPr="00614EE3">
        <w:rPr>
          <w:rFonts w:ascii="Arial" w:hAnsi="Arial" w:cs="Arial"/>
          <w:color w:val="000000"/>
          <w:spacing w:val="2"/>
        </w:rPr>
        <w:t>b</w:t>
      </w:r>
      <w:r w:rsidRPr="00614EE3">
        <w:rPr>
          <w:rFonts w:ascii="Arial" w:hAnsi="Arial" w:cs="Arial"/>
          <w:color w:val="000000"/>
          <w:spacing w:val="-1"/>
        </w:rPr>
        <w:t>a</w:t>
      </w:r>
      <w:r w:rsidRPr="00614EE3">
        <w:rPr>
          <w:rFonts w:ascii="Arial" w:hAnsi="Arial" w:cs="Arial"/>
          <w:color w:val="000000"/>
        </w:rPr>
        <w:t>s</w:t>
      </w:r>
      <w:r w:rsidRPr="00614EE3">
        <w:rPr>
          <w:rFonts w:ascii="Arial" w:hAnsi="Arial" w:cs="Arial"/>
          <w:color w:val="000000"/>
          <w:spacing w:val="-1"/>
        </w:rPr>
        <w:t>e</w:t>
      </w:r>
      <w:r w:rsidRPr="00614EE3">
        <w:rPr>
          <w:rFonts w:ascii="Arial" w:hAnsi="Arial" w:cs="Arial"/>
          <w:color w:val="000000"/>
        </w:rPr>
        <w:t>d on t</w:t>
      </w:r>
      <w:r w:rsidRPr="00614EE3">
        <w:rPr>
          <w:rFonts w:ascii="Arial" w:hAnsi="Arial" w:cs="Arial"/>
          <w:color w:val="000000"/>
          <w:spacing w:val="3"/>
        </w:rPr>
        <w:t>h</w:t>
      </w:r>
      <w:r w:rsidRPr="00614EE3">
        <w:rPr>
          <w:rFonts w:ascii="Arial" w:hAnsi="Arial" w:cs="Arial"/>
          <w:color w:val="000000"/>
        </w:rPr>
        <w:t>e</w:t>
      </w:r>
      <w:r w:rsidRPr="00614EE3">
        <w:rPr>
          <w:rFonts w:ascii="Arial" w:hAnsi="Arial" w:cs="Arial"/>
          <w:color w:val="000000"/>
          <w:spacing w:val="-1"/>
        </w:rPr>
        <w:t xml:space="preserve"> </w:t>
      </w:r>
      <w:r w:rsidRPr="00614EE3">
        <w:rPr>
          <w:rFonts w:ascii="Arial" w:hAnsi="Arial" w:cs="Arial"/>
          <w:color w:val="000000"/>
        </w:rPr>
        <w:t>stru</w:t>
      </w:r>
      <w:r w:rsidRPr="00614EE3">
        <w:rPr>
          <w:rFonts w:ascii="Arial" w:hAnsi="Arial" w:cs="Arial"/>
          <w:color w:val="000000"/>
          <w:spacing w:val="-1"/>
        </w:rPr>
        <w:t>c</w:t>
      </w:r>
      <w:r w:rsidRPr="00614EE3">
        <w:rPr>
          <w:rFonts w:ascii="Arial" w:hAnsi="Arial" w:cs="Arial"/>
          <w:color w:val="000000"/>
        </w:rPr>
        <w:t>ture</w:t>
      </w:r>
      <w:r w:rsidRPr="00614EE3">
        <w:rPr>
          <w:rFonts w:ascii="Arial" w:hAnsi="Arial" w:cs="Arial"/>
          <w:color w:val="000000"/>
          <w:spacing w:val="-1"/>
        </w:rPr>
        <w:t xml:space="preserve"> </w:t>
      </w:r>
      <w:r w:rsidRPr="00614EE3">
        <w:rPr>
          <w:rFonts w:ascii="Arial" w:hAnsi="Arial" w:cs="Arial"/>
          <w:color w:val="000000"/>
          <w:spacing w:val="2"/>
        </w:rPr>
        <w:t>o</w:t>
      </w:r>
      <w:r w:rsidRPr="00614EE3">
        <w:rPr>
          <w:rFonts w:ascii="Arial" w:hAnsi="Arial" w:cs="Arial"/>
          <w:color w:val="000000"/>
        </w:rPr>
        <w:t xml:space="preserve">r </w:t>
      </w:r>
      <w:r w:rsidRPr="00614EE3">
        <w:rPr>
          <w:rFonts w:ascii="Arial" w:hAnsi="Arial" w:cs="Arial"/>
          <w:color w:val="000000"/>
          <w:spacing w:val="-2"/>
        </w:rPr>
        <w:t>c</w:t>
      </w:r>
      <w:r w:rsidRPr="00614EE3">
        <w:rPr>
          <w:rFonts w:ascii="Arial" w:hAnsi="Arial" w:cs="Arial"/>
          <w:color w:val="000000"/>
        </w:rPr>
        <w:t>ontent of</w:t>
      </w:r>
      <w:r w:rsidRPr="00614EE3">
        <w:rPr>
          <w:rFonts w:ascii="Arial" w:hAnsi="Arial" w:cs="Arial"/>
          <w:color w:val="000000"/>
          <w:spacing w:val="1"/>
        </w:rPr>
        <w:t xml:space="preserve"> </w:t>
      </w:r>
      <w:r w:rsidRPr="00614EE3">
        <w:rPr>
          <w:rFonts w:ascii="Arial" w:hAnsi="Arial" w:cs="Arial"/>
          <w:color w:val="000000"/>
        </w:rPr>
        <w:t>a</w:t>
      </w:r>
      <w:r w:rsidRPr="00614EE3">
        <w:rPr>
          <w:rFonts w:ascii="Arial" w:hAnsi="Arial" w:cs="Arial"/>
          <w:color w:val="000000"/>
          <w:spacing w:val="-1"/>
        </w:rPr>
        <w:t xml:space="preserve"> </w:t>
      </w:r>
      <w:r w:rsidRPr="00614EE3">
        <w:rPr>
          <w:rFonts w:ascii="Arial" w:hAnsi="Arial" w:cs="Arial"/>
          <w:color w:val="000000"/>
        </w:rPr>
        <w:t>ph</w:t>
      </w:r>
      <w:r w:rsidRPr="00614EE3">
        <w:rPr>
          <w:rFonts w:ascii="Arial" w:hAnsi="Arial" w:cs="Arial"/>
          <w:color w:val="000000"/>
          <w:spacing w:val="-1"/>
        </w:rPr>
        <w:t>a</w:t>
      </w:r>
      <w:r w:rsidRPr="00614EE3">
        <w:rPr>
          <w:rFonts w:ascii="Arial" w:hAnsi="Arial" w:cs="Arial"/>
          <w:color w:val="000000"/>
        </w:rPr>
        <w:t>rm</w:t>
      </w:r>
      <w:r w:rsidRPr="00614EE3">
        <w:rPr>
          <w:rFonts w:ascii="Arial" w:hAnsi="Arial" w:cs="Arial"/>
          <w:color w:val="000000"/>
          <w:spacing w:val="1"/>
        </w:rPr>
        <w:t>a</w:t>
      </w:r>
      <w:r w:rsidRPr="00614EE3">
        <w:rPr>
          <w:rFonts w:ascii="Arial" w:hAnsi="Arial" w:cs="Arial"/>
          <w:color w:val="000000"/>
          <w:spacing w:val="4"/>
        </w:rPr>
        <w:t>c</w:t>
      </w:r>
      <w:r w:rsidRPr="00614EE3">
        <w:rPr>
          <w:rFonts w:ascii="Arial" w:hAnsi="Arial" w:cs="Arial"/>
          <w:color w:val="000000"/>
        </w:rPr>
        <w:t>y bi</w:t>
      </w:r>
      <w:r w:rsidRPr="00614EE3">
        <w:rPr>
          <w:rFonts w:ascii="Arial" w:hAnsi="Arial" w:cs="Arial"/>
          <w:color w:val="000000"/>
          <w:spacing w:val="1"/>
        </w:rPr>
        <w:t>l</w:t>
      </w:r>
      <w:r w:rsidRPr="00614EE3">
        <w:rPr>
          <w:rFonts w:ascii="Arial" w:hAnsi="Arial" w:cs="Arial"/>
          <w:color w:val="000000"/>
        </w:rPr>
        <w:t>l r</w:t>
      </w:r>
      <w:r w:rsidRPr="00614EE3">
        <w:rPr>
          <w:rFonts w:ascii="Arial" w:hAnsi="Arial" w:cs="Arial"/>
          <w:color w:val="000000"/>
          <w:spacing w:val="-1"/>
        </w:rPr>
        <w:t>ec</w:t>
      </w:r>
      <w:r w:rsidRPr="00614EE3">
        <w:rPr>
          <w:rFonts w:ascii="Arial" w:hAnsi="Arial" w:cs="Arial"/>
          <w:color w:val="000000"/>
        </w:rPr>
        <w:t>o</w:t>
      </w:r>
      <w:r w:rsidRPr="00614EE3">
        <w:rPr>
          <w:rFonts w:ascii="Arial" w:hAnsi="Arial" w:cs="Arial"/>
          <w:color w:val="000000"/>
          <w:spacing w:val="-1"/>
        </w:rPr>
        <w:t>r</w:t>
      </w:r>
      <w:r w:rsidRPr="00614EE3">
        <w:rPr>
          <w:rFonts w:ascii="Arial" w:hAnsi="Arial" w:cs="Arial"/>
          <w:color w:val="000000"/>
        </w:rPr>
        <w:t xml:space="preserve">d.  The file will contain </w:t>
      </w:r>
      <w:r w:rsidRPr="00614EE3">
        <w:rPr>
          <w:rFonts w:ascii="Arial" w:hAnsi="Arial" w:cs="Arial"/>
          <w:color w:val="000000"/>
          <w:spacing w:val="2"/>
        </w:rPr>
        <w:t>d</w:t>
      </w:r>
      <w:r w:rsidRPr="00614EE3">
        <w:rPr>
          <w:rFonts w:ascii="Arial" w:hAnsi="Arial" w:cs="Arial"/>
          <w:color w:val="000000"/>
          <w:spacing w:val="-1"/>
        </w:rPr>
        <w:t>e</w:t>
      </w:r>
      <w:r w:rsidRPr="00614EE3">
        <w:rPr>
          <w:rFonts w:ascii="Arial" w:hAnsi="Arial" w:cs="Arial"/>
          <w:color w:val="000000"/>
        </w:rPr>
        <w:t xml:space="preserve">tailed </w:t>
      </w:r>
      <w:r w:rsidRPr="00614EE3">
        <w:rPr>
          <w:rFonts w:ascii="Arial" w:hAnsi="Arial" w:cs="Arial"/>
          <w:color w:val="000000"/>
          <w:spacing w:val="-1"/>
        </w:rPr>
        <w:t>c</w:t>
      </w:r>
      <w:r w:rsidRPr="00614EE3">
        <w:rPr>
          <w:rFonts w:ascii="Arial" w:hAnsi="Arial" w:cs="Arial"/>
          <w:color w:val="000000"/>
        </w:rPr>
        <w:t>laim</w:t>
      </w:r>
      <w:r w:rsidRPr="00614EE3">
        <w:rPr>
          <w:rFonts w:ascii="Arial" w:hAnsi="Arial" w:cs="Arial"/>
          <w:color w:val="000000"/>
          <w:spacing w:val="3"/>
        </w:rPr>
        <w:t xml:space="preserve"> </w:t>
      </w:r>
      <w:r w:rsidRPr="00614EE3">
        <w:rPr>
          <w:rFonts w:ascii="Arial" w:hAnsi="Arial" w:cs="Arial"/>
          <w:color w:val="000000"/>
          <w:spacing w:val="-1"/>
        </w:rPr>
        <w:t>rec</w:t>
      </w:r>
      <w:r w:rsidRPr="00614EE3">
        <w:rPr>
          <w:rFonts w:ascii="Arial" w:hAnsi="Arial" w:cs="Arial"/>
          <w:color w:val="000000"/>
        </w:rPr>
        <w:t>o</w:t>
      </w:r>
      <w:r w:rsidRPr="00614EE3">
        <w:rPr>
          <w:rFonts w:ascii="Arial" w:hAnsi="Arial" w:cs="Arial"/>
          <w:color w:val="000000"/>
          <w:spacing w:val="-1"/>
        </w:rPr>
        <w:t>r</w:t>
      </w:r>
      <w:r w:rsidRPr="00614EE3">
        <w:rPr>
          <w:rFonts w:ascii="Arial" w:hAnsi="Arial" w:cs="Arial"/>
          <w:color w:val="000000"/>
        </w:rPr>
        <w:t>ds in the</w:t>
      </w:r>
      <w:r w:rsidRPr="00614EE3">
        <w:rPr>
          <w:rFonts w:ascii="Arial" w:hAnsi="Arial" w:cs="Arial"/>
          <w:color w:val="000000"/>
          <w:spacing w:val="2"/>
        </w:rPr>
        <w:t xml:space="preserve"> </w:t>
      </w:r>
      <w:r w:rsidRPr="00614EE3">
        <w:rPr>
          <w:rFonts w:ascii="Arial" w:hAnsi="Arial" w:cs="Arial"/>
          <w:color w:val="000000"/>
        </w:rPr>
        <w:t>fo</w:t>
      </w:r>
      <w:r w:rsidRPr="00614EE3">
        <w:rPr>
          <w:rFonts w:ascii="Arial" w:hAnsi="Arial" w:cs="Arial"/>
          <w:color w:val="000000"/>
          <w:spacing w:val="-1"/>
        </w:rPr>
        <w:t>r</w:t>
      </w:r>
      <w:r w:rsidRPr="00614EE3">
        <w:rPr>
          <w:rFonts w:ascii="Arial" w:hAnsi="Arial" w:cs="Arial"/>
          <w:color w:val="000000"/>
        </w:rPr>
        <w:t>mat sp</w:t>
      </w:r>
      <w:r w:rsidRPr="00614EE3">
        <w:rPr>
          <w:rFonts w:ascii="Arial" w:hAnsi="Arial" w:cs="Arial"/>
          <w:color w:val="000000"/>
          <w:spacing w:val="1"/>
        </w:rPr>
        <w:t>e</w:t>
      </w:r>
      <w:r w:rsidRPr="00614EE3">
        <w:rPr>
          <w:rFonts w:ascii="Arial" w:hAnsi="Arial" w:cs="Arial"/>
          <w:color w:val="000000"/>
          <w:spacing w:val="-1"/>
        </w:rPr>
        <w:t>c</w:t>
      </w:r>
      <w:r w:rsidRPr="00614EE3">
        <w:rPr>
          <w:rFonts w:ascii="Arial" w:hAnsi="Arial" w:cs="Arial"/>
          <w:color w:val="000000"/>
        </w:rPr>
        <w:t>ified</w:t>
      </w:r>
      <w:r w:rsidRPr="00614EE3">
        <w:rPr>
          <w:rFonts w:ascii="Arial" w:hAnsi="Arial" w:cs="Arial"/>
          <w:color w:val="000000"/>
          <w:spacing w:val="-1"/>
        </w:rPr>
        <w:t xml:space="preserve"> </w:t>
      </w:r>
      <w:r w:rsidRPr="00614EE3">
        <w:rPr>
          <w:rFonts w:ascii="Arial" w:hAnsi="Arial" w:cs="Arial"/>
          <w:color w:val="000000"/>
          <w:spacing w:val="5"/>
        </w:rPr>
        <w:t>b</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NYSIF</w:t>
      </w:r>
      <w:r w:rsidRPr="00614EE3">
        <w:rPr>
          <w:rFonts w:ascii="Arial" w:hAnsi="Arial" w:cs="Arial"/>
          <w:color w:val="000000"/>
          <w:spacing w:val="3"/>
        </w:rPr>
        <w:t xml:space="preserve"> </w:t>
      </w:r>
      <w:r w:rsidRPr="00614EE3">
        <w:rPr>
          <w:rFonts w:ascii="Arial" w:hAnsi="Arial" w:cs="Arial"/>
          <w:color w:val="000000"/>
        </w:rPr>
        <w:t xml:space="preserve">in </w:t>
      </w:r>
      <w:r w:rsidRPr="007924E3">
        <w:rPr>
          <w:rFonts w:ascii="Arial" w:hAnsi="Arial" w:cs="Arial"/>
          <w:color w:val="000000"/>
        </w:rPr>
        <w:t>E</w:t>
      </w:r>
      <w:r w:rsidRPr="007924E3">
        <w:rPr>
          <w:rFonts w:ascii="Arial" w:hAnsi="Arial" w:cs="Arial"/>
          <w:color w:val="000000"/>
          <w:spacing w:val="2"/>
        </w:rPr>
        <w:t>x</w:t>
      </w:r>
      <w:r w:rsidRPr="007924E3">
        <w:rPr>
          <w:rFonts w:ascii="Arial" w:hAnsi="Arial" w:cs="Arial"/>
          <w:color w:val="000000"/>
        </w:rPr>
        <w:t>hi</w:t>
      </w:r>
      <w:r w:rsidRPr="007924E3">
        <w:rPr>
          <w:rFonts w:ascii="Arial" w:hAnsi="Arial" w:cs="Arial"/>
          <w:color w:val="000000"/>
          <w:spacing w:val="-2"/>
        </w:rPr>
        <w:t>b</w:t>
      </w:r>
      <w:r w:rsidRPr="007924E3">
        <w:rPr>
          <w:rFonts w:ascii="Arial" w:hAnsi="Arial" w:cs="Arial"/>
          <w:color w:val="000000"/>
        </w:rPr>
        <w:t xml:space="preserve">it </w:t>
      </w:r>
      <w:r w:rsidR="00614EE3" w:rsidRPr="007924E3">
        <w:rPr>
          <w:rFonts w:ascii="Arial" w:hAnsi="Arial" w:cs="Arial"/>
          <w:color w:val="000000"/>
        </w:rPr>
        <w:t>II.O</w:t>
      </w:r>
      <w:r w:rsidR="002077DE">
        <w:rPr>
          <w:rFonts w:ascii="Arial" w:hAnsi="Arial" w:cs="Arial"/>
          <w:color w:val="000000"/>
        </w:rPr>
        <w:t>,</w:t>
      </w:r>
      <w:r w:rsidR="00614EE3" w:rsidRPr="007924E3">
        <w:rPr>
          <w:rFonts w:ascii="Arial" w:hAnsi="Arial" w:cs="Arial"/>
          <w:color w:val="000000"/>
        </w:rPr>
        <w:t xml:space="preserve"> </w:t>
      </w:r>
      <w:r w:rsidR="00614EE3">
        <w:rPr>
          <w:rFonts w:ascii="Arial" w:hAnsi="Arial" w:cs="Arial"/>
          <w:color w:val="000000"/>
        </w:rPr>
        <w:t>NYSIF Billing Process</w:t>
      </w:r>
      <w:r w:rsidR="002077DE">
        <w:rPr>
          <w:rFonts w:ascii="Arial" w:hAnsi="Arial" w:cs="Arial"/>
          <w:color w:val="000000"/>
        </w:rPr>
        <w:t>,</w:t>
      </w:r>
      <w:r w:rsidR="00614EE3">
        <w:rPr>
          <w:rFonts w:ascii="Arial" w:hAnsi="Arial" w:cs="Arial"/>
          <w:color w:val="000000"/>
        </w:rPr>
        <w:t xml:space="preserve"> of this RFP </w:t>
      </w:r>
      <w:r w:rsidRPr="00614EE3">
        <w:rPr>
          <w:rFonts w:ascii="Arial" w:hAnsi="Arial" w:cs="Arial"/>
          <w:color w:val="000000"/>
        </w:rPr>
        <w:t>unless oth</w:t>
      </w:r>
      <w:r w:rsidRPr="00614EE3">
        <w:rPr>
          <w:rFonts w:ascii="Arial" w:hAnsi="Arial" w:cs="Arial"/>
          <w:color w:val="000000"/>
          <w:spacing w:val="2"/>
        </w:rPr>
        <w:t>e</w:t>
      </w:r>
      <w:r w:rsidRPr="00614EE3">
        <w:rPr>
          <w:rFonts w:ascii="Arial" w:hAnsi="Arial" w:cs="Arial"/>
          <w:color w:val="000000"/>
        </w:rPr>
        <w:t>r</w:t>
      </w:r>
      <w:r w:rsidRPr="00614EE3">
        <w:rPr>
          <w:rFonts w:ascii="Arial" w:hAnsi="Arial" w:cs="Arial"/>
          <w:color w:val="000000"/>
          <w:spacing w:val="-1"/>
        </w:rPr>
        <w:t>w</w:t>
      </w:r>
      <w:r w:rsidRPr="00614EE3">
        <w:rPr>
          <w:rFonts w:ascii="Arial" w:hAnsi="Arial" w:cs="Arial"/>
          <w:color w:val="000000"/>
        </w:rPr>
        <w:t xml:space="preserve">ise </w:t>
      </w:r>
      <w:r w:rsidRPr="00614EE3">
        <w:rPr>
          <w:rFonts w:ascii="Arial" w:hAnsi="Arial" w:cs="Arial"/>
          <w:color w:val="000000"/>
          <w:spacing w:val="2"/>
        </w:rPr>
        <w:t>s</w:t>
      </w:r>
      <w:r w:rsidRPr="00614EE3">
        <w:rPr>
          <w:rFonts w:ascii="Arial" w:hAnsi="Arial" w:cs="Arial"/>
          <w:color w:val="000000"/>
        </w:rPr>
        <w:t>p</w:t>
      </w:r>
      <w:r w:rsidRPr="00614EE3">
        <w:rPr>
          <w:rFonts w:ascii="Arial" w:hAnsi="Arial" w:cs="Arial"/>
          <w:color w:val="000000"/>
          <w:spacing w:val="-1"/>
        </w:rPr>
        <w:t>ec</w:t>
      </w:r>
      <w:r w:rsidRPr="00614EE3">
        <w:rPr>
          <w:rFonts w:ascii="Arial" w:hAnsi="Arial" w:cs="Arial"/>
          <w:color w:val="000000"/>
        </w:rPr>
        <w:t>ified</w:t>
      </w:r>
      <w:r w:rsidRPr="00614EE3">
        <w:rPr>
          <w:rFonts w:ascii="Arial" w:hAnsi="Arial" w:cs="Arial"/>
          <w:color w:val="000000"/>
          <w:spacing w:val="-1"/>
        </w:rPr>
        <w:t xml:space="preserve"> </w:t>
      </w:r>
      <w:r w:rsidRPr="00614EE3">
        <w:rPr>
          <w:rFonts w:ascii="Arial" w:hAnsi="Arial" w:cs="Arial"/>
          <w:color w:val="000000"/>
          <w:spacing w:val="5"/>
        </w:rPr>
        <w:t>b</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NYSIF, to support the w</w:t>
      </w:r>
      <w:r w:rsidRPr="00614EE3">
        <w:rPr>
          <w:rFonts w:ascii="Arial" w:hAnsi="Arial" w:cs="Arial"/>
          <w:color w:val="000000"/>
          <w:spacing w:val="-1"/>
        </w:rPr>
        <w:t>e</w:t>
      </w:r>
      <w:r w:rsidRPr="00614EE3">
        <w:rPr>
          <w:rFonts w:ascii="Arial" w:hAnsi="Arial" w:cs="Arial"/>
          <w:color w:val="000000"/>
          <w:spacing w:val="1"/>
        </w:rPr>
        <w:t>e</w:t>
      </w:r>
      <w:r w:rsidRPr="00614EE3">
        <w:rPr>
          <w:rFonts w:ascii="Arial" w:hAnsi="Arial" w:cs="Arial"/>
          <w:color w:val="000000"/>
        </w:rPr>
        <w:t>k</w:t>
      </w:r>
      <w:r w:rsidRPr="00614EE3">
        <w:rPr>
          <w:rFonts w:ascii="Arial" w:hAnsi="Arial" w:cs="Arial"/>
          <w:color w:val="000000"/>
          <w:spacing w:val="3"/>
        </w:rPr>
        <w:t>l</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invo</w:t>
      </w:r>
      <w:r w:rsidRPr="00614EE3">
        <w:rPr>
          <w:rFonts w:ascii="Arial" w:hAnsi="Arial" w:cs="Arial"/>
          <w:color w:val="000000"/>
          <w:spacing w:val="1"/>
        </w:rPr>
        <w:t>i</w:t>
      </w:r>
      <w:r w:rsidRPr="00614EE3">
        <w:rPr>
          <w:rFonts w:ascii="Arial" w:hAnsi="Arial" w:cs="Arial"/>
          <w:color w:val="000000"/>
          <w:spacing w:val="-1"/>
        </w:rPr>
        <w:t>c</w:t>
      </w:r>
      <w:r w:rsidRPr="00614EE3">
        <w:rPr>
          <w:rFonts w:ascii="Arial" w:hAnsi="Arial" w:cs="Arial"/>
          <w:color w:val="000000"/>
        </w:rPr>
        <w:t>e. NYSIF r</w:t>
      </w:r>
      <w:r w:rsidRPr="00614EE3">
        <w:rPr>
          <w:rFonts w:ascii="Arial" w:hAnsi="Arial" w:cs="Arial"/>
          <w:color w:val="000000"/>
          <w:spacing w:val="-1"/>
        </w:rPr>
        <w:t>e</w:t>
      </w:r>
      <w:r w:rsidRPr="00614EE3">
        <w:rPr>
          <w:rFonts w:ascii="Arial" w:hAnsi="Arial" w:cs="Arial"/>
          <w:color w:val="000000"/>
        </w:rPr>
        <w:t>qui</w:t>
      </w:r>
      <w:r w:rsidRPr="00614EE3">
        <w:rPr>
          <w:rFonts w:ascii="Arial" w:hAnsi="Arial" w:cs="Arial"/>
          <w:color w:val="000000"/>
          <w:spacing w:val="2"/>
        </w:rPr>
        <w:t>r</w:t>
      </w:r>
      <w:r w:rsidRPr="00614EE3">
        <w:rPr>
          <w:rFonts w:ascii="Arial" w:hAnsi="Arial" w:cs="Arial"/>
          <w:color w:val="000000"/>
          <w:spacing w:val="-1"/>
        </w:rPr>
        <w:t>e</w:t>
      </w:r>
      <w:r w:rsidRPr="00614EE3">
        <w:rPr>
          <w:rFonts w:ascii="Arial" w:hAnsi="Arial" w:cs="Arial"/>
          <w:color w:val="000000"/>
        </w:rPr>
        <w:t>s</w:t>
      </w:r>
      <w:r w:rsidRPr="00614EE3">
        <w:rPr>
          <w:rFonts w:ascii="Arial" w:hAnsi="Arial" w:cs="Arial"/>
          <w:color w:val="000000"/>
          <w:spacing w:val="2"/>
        </w:rPr>
        <w:t xml:space="preserve"> </w:t>
      </w:r>
      <w:r w:rsidRPr="00614EE3">
        <w:rPr>
          <w:rFonts w:ascii="Arial" w:hAnsi="Arial" w:cs="Arial"/>
          <w:color w:val="000000"/>
        </w:rPr>
        <w:t xml:space="preserve">that </w:t>
      </w:r>
      <w:r w:rsidRPr="00614EE3">
        <w:rPr>
          <w:rFonts w:ascii="Arial" w:hAnsi="Arial" w:cs="Arial"/>
          <w:color w:val="000000"/>
          <w:spacing w:val="-1"/>
        </w:rPr>
        <w:t>a</w:t>
      </w:r>
      <w:r w:rsidRPr="00614EE3">
        <w:rPr>
          <w:rFonts w:ascii="Arial" w:hAnsi="Arial" w:cs="Arial"/>
          <w:color w:val="000000"/>
        </w:rPr>
        <w:t>ll</w:t>
      </w:r>
      <w:r w:rsidRPr="00614EE3">
        <w:rPr>
          <w:rFonts w:ascii="Arial" w:hAnsi="Arial" w:cs="Arial"/>
          <w:color w:val="000000"/>
          <w:spacing w:val="1"/>
        </w:rPr>
        <w:t xml:space="preserve"> </w:t>
      </w:r>
      <w:r w:rsidRPr="00614EE3">
        <w:rPr>
          <w:rFonts w:ascii="Arial" w:hAnsi="Arial" w:cs="Arial"/>
          <w:color w:val="000000"/>
          <w:spacing w:val="-1"/>
        </w:rPr>
        <w:t>c</w:t>
      </w:r>
      <w:r w:rsidRPr="00614EE3">
        <w:rPr>
          <w:rFonts w:ascii="Arial" w:hAnsi="Arial" w:cs="Arial"/>
          <w:color w:val="000000"/>
        </w:rPr>
        <w:t>laims pro</w:t>
      </w:r>
      <w:r w:rsidRPr="00614EE3">
        <w:rPr>
          <w:rFonts w:ascii="Arial" w:hAnsi="Arial" w:cs="Arial"/>
          <w:color w:val="000000"/>
          <w:spacing w:val="-2"/>
        </w:rPr>
        <w:t>c</w:t>
      </w:r>
      <w:r w:rsidRPr="00614EE3">
        <w:rPr>
          <w:rFonts w:ascii="Arial" w:hAnsi="Arial" w:cs="Arial"/>
          <w:color w:val="000000"/>
          <w:spacing w:val="-1"/>
        </w:rPr>
        <w:t>e</w:t>
      </w:r>
      <w:r w:rsidRPr="00614EE3">
        <w:rPr>
          <w:rFonts w:ascii="Arial" w:hAnsi="Arial" w:cs="Arial"/>
          <w:color w:val="000000"/>
        </w:rPr>
        <w:t>sse</w:t>
      </w:r>
      <w:r w:rsidRPr="00614EE3">
        <w:rPr>
          <w:rFonts w:ascii="Arial" w:hAnsi="Arial" w:cs="Arial"/>
          <w:color w:val="000000"/>
          <w:spacing w:val="4"/>
        </w:rPr>
        <w:t>d and</w:t>
      </w:r>
      <w:r w:rsidRPr="00614EE3">
        <w:rPr>
          <w:rFonts w:ascii="Arial" w:hAnsi="Arial" w:cs="Arial"/>
          <w:color w:val="000000"/>
        </w:rPr>
        <w:t xml:space="preserve"> </w:t>
      </w:r>
      <w:r w:rsidRPr="00614EE3">
        <w:rPr>
          <w:rFonts w:ascii="Arial" w:hAnsi="Arial" w:cs="Arial"/>
          <w:color w:val="000000"/>
          <w:spacing w:val="-1"/>
        </w:rPr>
        <w:t>re</w:t>
      </w:r>
      <w:r w:rsidRPr="00614EE3">
        <w:rPr>
          <w:rFonts w:ascii="Arial" w:hAnsi="Arial" w:cs="Arial"/>
          <w:color w:val="000000"/>
        </w:rPr>
        <w:t>v</w:t>
      </w:r>
      <w:r w:rsidRPr="00614EE3">
        <w:rPr>
          <w:rFonts w:ascii="Arial" w:hAnsi="Arial" w:cs="Arial"/>
          <w:color w:val="000000"/>
          <w:spacing w:val="-1"/>
        </w:rPr>
        <w:t>e</w:t>
      </w:r>
      <w:r w:rsidRPr="00614EE3">
        <w:rPr>
          <w:rFonts w:ascii="Arial" w:hAnsi="Arial" w:cs="Arial"/>
          <w:color w:val="000000"/>
        </w:rPr>
        <w:t>r</w:t>
      </w:r>
      <w:r w:rsidRPr="00614EE3">
        <w:rPr>
          <w:rFonts w:ascii="Arial" w:hAnsi="Arial" w:cs="Arial"/>
          <w:color w:val="000000"/>
          <w:spacing w:val="2"/>
        </w:rPr>
        <w:t>s</w:t>
      </w:r>
      <w:r w:rsidRPr="00614EE3">
        <w:rPr>
          <w:rFonts w:ascii="Arial" w:hAnsi="Arial" w:cs="Arial"/>
          <w:color w:val="000000"/>
          <w:spacing w:val="-1"/>
        </w:rPr>
        <w:t>e</w:t>
      </w:r>
      <w:r w:rsidRPr="00614EE3">
        <w:rPr>
          <w:rFonts w:ascii="Arial" w:hAnsi="Arial" w:cs="Arial"/>
          <w:color w:val="000000"/>
        </w:rPr>
        <w:t xml:space="preserve">d </w:t>
      </w:r>
      <w:r w:rsidRPr="00EB33A7">
        <w:rPr>
          <w:rFonts w:ascii="Arial" w:hAnsi="Arial" w:cs="Arial"/>
          <w:color w:val="000000"/>
        </w:rPr>
        <w:t>be</w:t>
      </w:r>
      <w:r w:rsidRPr="00EB33A7">
        <w:rPr>
          <w:rFonts w:ascii="Arial" w:hAnsi="Arial" w:cs="Arial"/>
          <w:color w:val="000000"/>
          <w:spacing w:val="-1"/>
        </w:rPr>
        <w:t xml:space="preserve"> </w:t>
      </w:r>
      <w:r w:rsidRPr="00EB33A7">
        <w:rPr>
          <w:rFonts w:ascii="Arial" w:hAnsi="Arial" w:cs="Arial"/>
          <w:color w:val="000000"/>
        </w:rPr>
        <w:t>includ</w:t>
      </w:r>
      <w:r w:rsidRPr="00EB33A7">
        <w:rPr>
          <w:rFonts w:ascii="Arial" w:hAnsi="Arial" w:cs="Arial"/>
          <w:color w:val="000000"/>
          <w:spacing w:val="-1"/>
        </w:rPr>
        <w:t>e</w:t>
      </w:r>
      <w:r w:rsidRPr="00EB33A7">
        <w:rPr>
          <w:rFonts w:ascii="Arial" w:hAnsi="Arial" w:cs="Arial"/>
          <w:color w:val="000000"/>
        </w:rPr>
        <w:t>d. The</w:t>
      </w:r>
      <w:r w:rsidRPr="00EB33A7">
        <w:rPr>
          <w:rFonts w:ascii="Arial" w:hAnsi="Arial" w:cs="Arial"/>
          <w:color w:val="000000"/>
          <w:spacing w:val="-1"/>
        </w:rPr>
        <w:t xml:space="preserve"> f</w:t>
      </w:r>
      <w:r w:rsidRPr="00EB33A7">
        <w:rPr>
          <w:rFonts w:ascii="Arial" w:hAnsi="Arial" w:cs="Arial"/>
          <w:color w:val="000000"/>
        </w:rPr>
        <w:t>i</w:t>
      </w:r>
      <w:r w:rsidRPr="00EB33A7">
        <w:rPr>
          <w:rFonts w:ascii="Arial" w:hAnsi="Arial" w:cs="Arial"/>
          <w:color w:val="000000"/>
          <w:spacing w:val="1"/>
        </w:rPr>
        <w:t>l</w:t>
      </w:r>
      <w:r w:rsidRPr="00EB33A7">
        <w:rPr>
          <w:rFonts w:ascii="Arial" w:hAnsi="Arial" w:cs="Arial"/>
          <w:color w:val="000000"/>
        </w:rPr>
        <w:t>e</w:t>
      </w:r>
      <w:r w:rsidRPr="00EB33A7">
        <w:rPr>
          <w:rFonts w:ascii="Arial" w:hAnsi="Arial" w:cs="Arial"/>
          <w:color w:val="000000"/>
          <w:spacing w:val="1"/>
        </w:rPr>
        <w:t xml:space="preserve"> </w:t>
      </w:r>
      <w:r w:rsidRPr="00EB33A7">
        <w:rPr>
          <w:rFonts w:ascii="Arial" w:hAnsi="Arial" w:cs="Arial"/>
          <w:color w:val="000000"/>
        </w:rPr>
        <w:t>must</w:t>
      </w:r>
      <w:r w:rsidRPr="00EB33A7">
        <w:rPr>
          <w:rFonts w:ascii="Arial" w:hAnsi="Arial" w:cs="Arial"/>
          <w:color w:val="000000"/>
          <w:spacing w:val="1"/>
        </w:rPr>
        <w:t xml:space="preserve"> </w:t>
      </w:r>
      <w:r w:rsidRPr="00EB33A7">
        <w:rPr>
          <w:rFonts w:ascii="Arial" w:hAnsi="Arial" w:cs="Arial"/>
          <w:color w:val="000000"/>
          <w:spacing w:val="-1"/>
        </w:rPr>
        <w:t>fac</w:t>
      </w:r>
      <w:r w:rsidRPr="00EB33A7">
        <w:rPr>
          <w:rFonts w:ascii="Arial" w:hAnsi="Arial" w:cs="Arial"/>
          <w:color w:val="000000"/>
        </w:rPr>
        <w:t>i</w:t>
      </w:r>
      <w:r w:rsidRPr="00EB33A7">
        <w:rPr>
          <w:rFonts w:ascii="Arial" w:hAnsi="Arial" w:cs="Arial"/>
          <w:color w:val="000000"/>
          <w:spacing w:val="1"/>
        </w:rPr>
        <w:t>l</w:t>
      </w:r>
      <w:r w:rsidRPr="00EB33A7">
        <w:rPr>
          <w:rFonts w:ascii="Arial" w:hAnsi="Arial" w:cs="Arial"/>
          <w:color w:val="000000"/>
        </w:rPr>
        <w:t>i</w:t>
      </w:r>
      <w:r w:rsidRPr="00EB33A7">
        <w:rPr>
          <w:rFonts w:ascii="Arial" w:hAnsi="Arial" w:cs="Arial"/>
          <w:color w:val="000000"/>
          <w:spacing w:val="1"/>
        </w:rPr>
        <w:t>t</w:t>
      </w:r>
      <w:r w:rsidRPr="00EB33A7">
        <w:rPr>
          <w:rFonts w:ascii="Arial" w:hAnsi="Arial" w:cs="Arial"/>
          <w:color w:val="000000"/>
          <w:spacing w:val="-1"/>
        </w:rPr>
        <w:t>a</w:t>
      </w:r>
      <w:r w:rsidRPr="00EB33A7">
        <w:rPr>
          <w:rFonts w:ascii="Arial" w:hAnsi="Arial" w:cs="Arial"/>
          <w:color w:val="000000"/>
        </w:rPr>
        <w:t xml:space="preserve">te </w:t>
      </w:r>
      <w:r w:rsidRPr="00EB33A7">
        <w:rPr>
          <w:rFonts w:ascii="Arial" w:hAnsi="Arial" w:cs="Arial"/>
          <w:color w:val="000000"/>
          <w:spacing w:val="-1"/>
        </w:rPr>
        <w:t>rec</w:t>
      </w:r>
      <w:r w:rsidRPr="00EB33A7">
        <w:rPr>
          <w:rFonts w:ascii="Arial" w:hAnsi="Arial" w:cs="Arial"/>
          <w:color w:val="000000"/>
        </w:rPr>
        <w:t>o</w:t>
      </w:r>
      <w:r w:rsidRPr="00EB33A7">
        <w:rPr>
          <w:rFonts w:ascii="Arial" w:hAnsi="Arial" w:cs="Arial"/>
          <w:color w:val="000000"/>
          <w:spacing w:val="2"/>
        </w:rPr>
        <w:t>n</w:t>
      </w:r>
      <w:r w:rsidRPr="00EB33A7">
        <w:rPr>
          <w:rFonts w:ascii="Arial" w:hAnsi="Arial" w:cs="Arial"/>
          <w:color w:val="000000"/>
          <w:spacing w:val="-1"/>
        </w:rPr>
        <w:t>c</w:t>
      </w:r>
      <w:r w:rsidRPr="00EB33A7">
        <w:rPr>
          <w:rFonts w:ascii="Arial" w:hAnsi="Arial" w:cs="Arial"/>
          <w:color w:val="000000"/>
        </w:rPr>
        <w:t>i</w:t>
      </w:r>
      <w:r w:rsidRPr="00EB33A7">
        <w:rPr>
          <w:rFonts w:ascii="Arial" w:hAnsi="Arial" w:cs="Arial"/>
          <w:color w:val="000000"/>
          <w:spacing w:val="1"/>
        </w:rPr>
        <w:t>l</w:t>
      </w:r>
      <w:r w:rsidRPr="00EB33A7">
        <w:rPr>
          <w:rFonts w:ascii="Arial" w:hAnsi="Arial" w:cs="Arial"/>
          <w:color w:val="000000"/>
        </w:rPr>
        <w:t xml:space="preserve">iation of </w:t>
      </w:r>
      <w:r w:rsidRPr="00EB33A7">
        <w:rPr>
          <w:rFonts w:ascii="Arial" w:hAnsi="Arial" w:cs="Arial"/>
          <w:color w:val="000000"/>
          <w:spacing w:val="1"/>
        </w:rPr>
        <w:t>c</w:t>
      </w:r>
      <w:r w:rsidRPr="00EB33A7">
        <w:rPr>
          <w:rFonts w:ascii="Arial" w:hAnsi="Arial" w:cs="Arial"/>
          <w:color w:val="000000"/>
        </w:rPr>
        <w:t>laim p</w:t>
      </w:r>
      <w:r w:rsidRPr="00EB33A7">
        <w:rPr>
          <w:rFonts w:ascii="Arial" w:hAnsi="Arial" w:cs="Arial"/>
          <w:color w:val="000000"/>
          <w:spacing w:val="4"/>
        </w:rPr>
        <w:t>a</w:t>
      </w:r>
      <w:r w:rsidRPr="00EB33A7">
        <w:rPr>
          <w:rFonts w:ascii="Arial" w:hAnsi="Arial" w:cs="Arial"/>
          <w:color w:val="000000"/>
          <w:spacing w:val="-7"/>
        </w:rPr>
        <w:t>y</w:t>
      </w:r>
      <w:r w:rsidRPr="00EB33A7">
        <w:rPr>
          <w:rFonts w:ascii="Arial" w:hAnsi="Arial" w:cs="Arial"/>
          <w:color w:val="000000"/>
          <w:spacing w:val="3"/>
        </w:rPr>
        <w:t>m</w:t>
      </w:r>
      <w:r w:rsidRPr="00EB33A7">
        <w:rPr>
          <w:rFonts w:ascii="Arial" w:hAnsi="Arial" w:cs="Arial"/>
          <w:color w:val="000000"/>
          <w:spacing w:val="-1"/>
        </w:rPr>
        <w:t>e</w:t>
      </w:r>
      <w:r w:rsidRPr="00EB33A7">
        <w:rPr>
          <w:rFonts w:ascii="Arial" w:hAnsi="Arial" w:cs="Arial"/>
          <w:color w:val="000000"/>
        </w:rPr>
        <w:t xml:space="preserve">nts </w:t>
      </w:r>
      <w:r w:rsidRPr="00EB33A7">
        <w:rPr>
          <w:rFonts w:ascii="Arial" w:hAnsi="Arial" w:cs="Arial"/>
          <w:color w:val="000000"/>
          <w:spacing w:val="1"/>
        </w:rPr>
        <w:t>t</w:t>
      </w:r>
      <w:r w:rsidRPr="00EB33A7">
        <w:rPr>
          <w:rFonts w:ascii="Arial" w:hAnsi="Arial" w:cs="Arial"/>
          <w:color w:val="000000"/>
        </w:rPr>
        <w:t xml:space="preserve">o </w:t>
      </w:r>
      <w:r w:rsidRPr="00EB33A7">
        <w:rPr>
          <w:rFonts w:ascii="Arial" w:hAnsi="Arial" w:cs="Arial"/>
          <w:color w:val="000000"/>
          <w:spacing w:val="-1"/>
        </w:rPr>
        <w:t>a</w:t>
      </w:r>
      <w:r w:rsidRPr="00EB33A7">
        <w:rPr>
          <w:rFonts w:ascii="Arial" w:hAnsi="Arial" w:cs="Arial"/>
          <w:color w:val="000000"/>
        </w:rPr>
        <w:t>moun</w:t>
      </w:r>
      <w:r w:rsidRPr="00EB33A7">
        <w:rPr>
          <w:rFonts w:ascii="Arial" w:hAnsi="Arial" w:cs="Arial"/>
          <w:color w:val="000000"/>
          <w:spacing w:val="1"/>
        </w:rPr>
        <w:t>t</w:t>
      </w:r>
      <w:r w:rsidRPr="00EB33A7">
        <w:rPr>
          <w:rFonts w:ascii="Arial" w:hAnsi="Arial" w:cs="Arial"/>
          <w:color w:val="000000"/>
        </w:rPr>
        <w:t xml:space="preserve">s </w:t>
      </w:r>
      <w:r w:rsidRPr="00614EE3">
        <w:rPr>
          <w:rFonts w:ascii="Arial" w:hAnsi="Arial" w:cs="Arial"/>
          <w:color w:val="000000"/>
          <w:spacing w:val="-1"/>
        </w:rPr>
        <w:t>c</w:t>
      </w:r>
      <w:r w:rsidRPr="00614EE3">
        <w:rPr>
          <w:rFonts w:ascii="Arial" w:hAnsi="Arial" w:cs="Arial"/>
          <w:color w:val="000000"/>
        </w:rPr>
        <w:t>h</w:t>
      </w:r>
      <w:r w:rsidRPr="00614EE3">
        <w:rPr>
          <w:rFonts w:ascii="Arial" w:hAnsi="Arial" w:cs="Arial"/>
          <w:color w:val="000000"/>
          <w:spacing w:val="-1"/>
        </w:rPr>
        <w:t>a</w:t>
      </w:r>
      <w:r w:rsidRPr="00614EE3">
        <w:rPr>
          <w:rFonts w:ascii="Arial" w:hAnsi="Arial" w:cs="Arial"/>
          <w:color w:val="000000"/>
          <w:spacing w:val="1"/>
        </w:rPr>
        <w:t>r</w:t>
      </w:r>
      <w:r w:rsidRPr="00614EE3">
        <w:rPr>
          <w:rFonts w:ascii="Arial" w:hAnsi="Arial" w:cs="Arial"/>
          <w:color w:val="000000"/>
          <w:spacing w:val="-2"/>
        </w:rPr>
        <w:t>g</w:t>
      </w:r>
      <w:r w:rsidRPr="00614EE3">
        <w:rPr>
          <w:rFonts w:ascii="Arial" w:hAnsi="Arial" w:cs="Arial"/>
          <w:color w:val="000000"/>
          <w:spacing w:val="-1"/>
        </w:rPr>
        <w:t>e</w:t>
      </w:r>
      <w:r w:rsidRPr="00614EE3">
        <w:rPr>
          <w:rFonts w:ascii="Arial" w:hAnsi="Arial" w:cs="Arial"/>
          <w:color w:val="000000"/>
        </w:rPr>
        <w:t xml:space="preserve">d to </w:t>
      </w:r>
      <w:r w:rsidRPr="00614EE3">
        <w:rPr>
          <w:rFonts w:ascii="Arial" w:hAnsi="Arial" w:cs="Arial"/>
          <w:color w:val="000000"/>
          <w:spacing w:val="1"/>
        </w:rPr>
        <w:t>t</w:t>
      </w:r>
      <w:r w:rsidRPr="00614EE3">
        <w:rPr>
          <w:rFonts w:ascii="Arial" w:hAnsi="Arial" w:cs="Arial"/>
          <w:color w:val="000000"/>
        </w:rPr>
        <w:t>he</w:t>
      </w:r>
      <w:r w:rsidRPr="00614EE3">
        <w:rPr>
          <w:rFonts w:ascii="Arial" w:hAnsi="Arial" w:cs="Arial"/>
          <w:color w:val="000000"/>
          <w:spacing w:val="3"/>
        </w:rPr>
        <w:t xml:space="preserve"> </w:t>
      </w:r>
      <w:r w:rsidRPr="00614EE3">
        <w:rPr>
          <w:rFonts w:ascii="Arial" w:hAnsi="Arial" w:cs="Arial"/>
          <w:color w:val="000000"/>
        </w:rPr>
        <w:t>NYSIF</w:t>
      </w:r>
      <w:r w:rsidRPr="00614EE3">
        <w:rPr>
          <w:rFonts w:ascii="Arial" w:hAnsi="Arial" w:cs="Arial"/>
          <w:color w:val="000000"/>
          <w:spacing w:val="1"/>
        </w:rPr>
        <w:t xml:space="preserve"> P</w:t>
      </w:r>
      <w:r w:rsidRPr="00614EE3">
        <w:rPr>
          <w:rFonts w:ascii="Arial" w:hAnsi="Arial" w:cs="Arial"/>
          <w:color w:val="000000"/>
        </w:rPr>
        <w:t>rog</w:t>
      </w:r>
      <w:r w:rsidRPr="00614EE3">
        <w:rPr>
          <w:rFonts w:ascii="Arial" w:hAnsi="Arial" w:cs="Arial"/>
          <w:color w:val="000000"/>
          <w:spacing w:val="-1"/>
        </w:rPr>
        <w:t>ra</w:t>
      </w:r>
      <w:r w:rsidRPr="00614EE3">
        <w:rPr>
          <w:rFonts w:ascii="Arial" w:hAnsi="Arial" w:cs="Arial"/>
          <w:color w:val="000000"/>
        </w:rPr>
        <w:t>m and in</w:t>
      </w:r>
      <w:r w:rsidRPr="00614EE3">
        <w:rPr>
          <w:rFonts w:ascii="Arial" w:hAnsi="Arial" w:cs="Arial"/>
          <w:color w:val="000000"/>
          <w:spacing w:val="-1"/>
        </w:rPr>
        <w:t>c</w:t>
      </w:r>
      <w:r w:rsidRPr="00614EE3">
        <w:rPr>
          <w:rFonts w:ascii="Arial" w:hAnsi="Arial" w:cs="Arial"/>
          <w:color w:val="000000"/>
        </w:rPr>
        <w:t>lude the</w:t>
      </w:r>
      <w:r w:rsidRPr="00614EE3">
        <w:rPr>
          <w:rFonts w:ascii="Arial" w:hAnsi="Arial" w:cs="Arial"/>
          <w:color w:val="000000"/>
          <w:spacing w:val="1"/>
        </w:rPr>
        <w:t xml:space="preserve"> </w:t>
      </w:r>
      <w:r w:rsidRPr="00614EE3">
        <w:rPr>
          <w:rFonts w:ascii="Arial" w:hAnsi="Arial" w:cs="Arial"/>
          <w:color w:val="000000"/>
          <w:spacing w:val="-1"/>
        </w:rPr>
        <w:t>c</w:t>
      </w:r>
      <w:r w:rsidRPr="00614EE3">
        <w:rPr>
          <w:rFonts w:ascii="Arial" w:hAnsi="Arial" w:cs="Arial"/>
          <w:color w:val="000000"/>
        </w:rPr>
        <w:t>u</w:t>
      </w:r>
      <w:r w:rsidRPr="00614EE3">
        <w:rPr>
          <w:rFonts w:ascii="Arial" w:hAnsi="Arial" w:cs="Arial"/>
          <w:color w:val="000000"/>
          <w:spacing w:val="-1"/>
        </w:rPr>
        <w:t>r</w:t>
      </w:r>
      <w:r w:rsidRPr="00614EE3">
        <w:rPr>
          <w:rFonts w:ascii="Arial" w:hAnsi="Arial" w:cs="Arial"/>
          <w:color w:val="000000"/>
          <w:spacing w:val="1"/>
        </w:rPr>
        <w:t>re</w:t>
      </w:r>
      <w:r w:rsidRPr="00614EE3">
        <w:rPr>
          <w:rFonts w:ascii="Arial" w:hAnsi="Arial" w:cs="Arial"/>
          <w:color w:val="000000"/>
        </w:rPr>
        <w:t>nt s</w:t>
      </w:r>
      <w:r w:rsidRPr="00614EE3">
        <w:rPr>
          <w:rFonts w:ascii="Arial" w:hAnsi="Arial" w:cs="Arial"/>
          <w:color w:val="000000"/>
          <w:spacing w:val="1"/>
        </w:rPr>
        <w:t>t</w:t>
      </w:r>
      <w:r w:rsidRPr="00614EE3">
        <w:rPr>
          <w:rFonts w:ascii="Arial" w:hAnsi="Arial" w:cs="Arial"/>
          <w:color w:val="000000"/>
          <w:spacing w:val="-1"/>
        </w:rPr>
        <w:t>a</w:t>
      </w:r>
      <w:r w:rsidRPr="00614EE3">
        <w:rPr>
          <w:rFonts w:ascii="Arial" w:hAnsi="Arial" w:cs="Arial"/>
          <w:color w:val="000000"/>
        </w:rPr>
        <w:t xml:space="preserve">tus of the </w:t>
      </w:r>
      <w:r w:rsidRPr="00614EE3">
        <w:rPr>
          <w:rFonts w:ascii="Arial" w:hAnsi="Arial" w:cs="Arial"/>
          <w:color w:val="000000"/>
          <w:spacing w:val="-1"/>
        </w:rPr>
        <w:t>c</w:t>
      </w:r>
      <w:r w:rsidRPr="00614EE3">
        <w:rPr>
          <w:rFonts w:ascii="Arial" w:hAnsi="Arial" w:cs="Arial"/>
          <w:color w:val="000000"/>
        </w:rPr>
        <w:t>laim (i.</w:t>
      </w:r>
      <w:r w:rsidRPr="00614EE3">
        <w:rPr>
          <w:rFonts w:ascii="Arial" w:hAnsi="Arial" w:cs="Arial"/>
          <w:color w:val="000000"/>
          <w:spacing w:val="-1"/>
        </w:rPr>
        <w:t>e</w:t>
      </w:r>
      <w:r w:rsidRPr="00614EE3">
        <w:rPr>
          <w:rFonts w:ascii="Arial" w:hAnsi="Arial" w:cs="Arial"/>
          <w:color w:val="000000"/>
        </w:rPr>
        <w:t>.</w:t>
      </w:r>
      <w:r w:rsidR="00AD7144">
        <w:rPr>
          <w:rFonts w:ascii="Arial" w:hAnsi="Arial" w:cs="Arial"/>
          <w:color w:val="000000"/>
        </w:rPr>
        <w:t>,</w:t>
      </w:r>
      <w:r w:rsidRPr="00614EE3">
        <w:rPr>
          <w:rFonts w:ascii="Arial" w:hAnsi="Arial" w:cs="Arial"/>
          <w:color w:val="000000"/>
          <w:spacing w:val="2"/>
        </w:rPr>
        <w:t xml:space="preserve"> </w:t>
      </w:r>
      <w:r w:rsidRPr="00614EE3">
        <w:rPr>
          <w:rFonts w:ascii="Arial" w:hAnsi="Arial" w:cs="Arial"/>
          <w:color w:val="000000"/>
          <w:spacing w:val="-1"/>
        </w:rPr>
        <w:t>f</w:t>
      </w:r>
      <w:r w:rsidRPr="00614EE3">
        <w:rPr>
          <w:rFonts w:ascii="Arial" w:hAnsi="Arial" w:cs="Arial"/>
          <w:color w:val="000000"/>
        </w:rPr>
        <w:t>ields identi</w:t>
      </w:r>
      <w:r w:rsidRPr="00614EE3">
        <w:rPr>
          <w:rFonts w:ascii="Arial" w:hAnsi="Arial" w:cs="Arial"/>
          <w:color w:val="000000"/>
          <w:spacing w:val="2"/>
        </w:rPr>
        <w:t>f</w:t>
      </w:r>
      <w:r w:rsidRPr="00614EE3">
        <w:rPr>
          <w:rFonts w:ascii="Arial" w:hAnsi="Arial" w:cs="Arial"/>
          <w:color w:val="000000"/>
          <w:spacing w:val="-5"/>
        </w:rPr>
        <w:t>y</w:t>
      </w:r>
      <w:r w:rsidRPr="00614EE3">
        <w:rPr>
          <w:rFonts w:ascii="Arial" w:hAnsi="Arial" w:cs="Arial"/>
          <w:color w:val="000000"/>
        </w:rPr>
        <w:t>i</w:t>
      </w:r>
      <w:r w:rsidRPr="00614EE3">
        <w:rPr>
          <w:rFonts w:ascii="Arial" w:hAnsi="Arial" w:cs="Arial"/>
          <w:color w:val="000000"/>
          <w:spacing w:val="3"/>
        </w:rPr>
        <w:t>n</w:t>
      </w:r>
      <w:r w:rsidRPr="00614EE3">
        <w:rPr>
          <w:rFonts w:ascii="Arial" w:hAnsi="Arial" w:cs="Arial"/>
          <w:color w:val="000000"/>
        </w:rPr>
        <w:t>g</w:t>
      </w:r>
      <w:r w:rsidRPr="00614EE3">
        <w:rPr>
          <w:rFonts w:ascii="Arial" w:hAnsi="Arial" w:cs="Arial"/>
          <w:color w:val="000000"/>
          <w:spacing w:val="-2"/>
        </w:rPr>
        <w:t xml:space="preserve"> </w:t>
      </w:r>
      <w:r w:rsidRPr="00614EE3">
        <w:rPr>
          <w:rFonts w:ascii="Arial" w:hAnsi="Arial" w:cs="Arial"/>
          <w:color w:val="000000"/>
          <w:spacing w:val="-1"/>
        </w:rPr>
        <w:t>c</w:t>
      </w:r>
      <w:r w:rsidRPr="00614EE3">
        <w:rPr>
          <w:rFonts w:ascii="Arial" w:hAnsi="Arial" w:cs="Arial"/>
          <w:color w:val="000000"/>
        </w:rPr>
        <w:t xml:space="preserve">laims </w:t>
      </w:r>
      <w:r w:rsidRPr="00614EE3">
        <w:rPr>
          <w:rFonts w:ascii="Arial" w:hAnsi="Arial" w:cs="Arial"/>
          <w:color w:val="000000"/>
          <w:spacing w:val="-1"/>
        </w:rPr>
        <w:t>a</w:t>
      </w:r>
      <w:r w:rsidRPr="00614EE3">
        <w:rPr>
          <w:rFonts w:ascii="Arial" w:hAnsi="Arial" w:cs="Arial"/>
          <w:color w:val="000000"/>
        </w:rPr>
        <w:t xml:space="preserve">s </w:t>
      </w:r>
      <w:r w:rsidRPr="00614EE3">
        <w:rPr>
          <w:rFonts w:ascii="Arial" w:hAnsi="Arial" w:cs="Arial"/>
          <w:color w:val="000000"/>
          <w:spacing w:val="2"/>
        </w:rPr>
        <w:t>p</w:t>
      </w:r>
      <w:r w:rsidRPr="00614EE3">
        <w:rPr>
          <w:rFonts w:ascii="Arial" w:hAnsi="Arial" w:cs="Arial"/>
          <w:color w:val="000000"/>
          <w:spacing w:val="-1"/>
        </w:rPr>
        <w:t>a</w:t>
      </w:r>
      <w:r w:rsidRPr="00614EE3">
        <w:rPr>
          <w:rFonts w:ascii="Arial" w:hAnsi="Arial" w:cs="Arial"/>
          <w:color w:val="000000"/>
        </w:rPr>
        <w:t>id, r</w:t>
      </w:r>
      <w:r w:rsidRPr="00614EE3">
        <w:rPr>
          <w:rFonts w:ascii="Arial" w:hAnsi="Arial" w:cs="Arial"/>
          <w:color w:val="000000"/>
          <w:spacing w:val="-2"/>
        </w:rPr>
        <w:t>e</w:t>
      </w:r>
      <w:r w:rsidRPr="00614EE3">
        <w:rPr>
          <w:rFonts w:ascii="Arial" w:hAnsi="Arial" w:cs="Arial"/>
          <w:color w:val="000000"/>
        </w:rPr>
        <w:t>v</w:t>
      </w:r>
      <w:r w:rsidRPr="00614EE3">
        <w:rPr>
          <w:rFonts w:ascii="Arial" w:hAnsi="Arial" w:cs="Arial"/>
          <w:color w:val="000000"/>
          <w:spacing w:val="1"/>
        </w:rPr>
        <w:t>e</w:t>
      </w:r>
      <w:r w:rsidRPr="00614EE3">
        <w:rPr>
          <w:rFonts w:ascii="Arial" w:hAnsi="Arial" w:cs="Arial"/>
          <w:color w:val="000000"/>
        </w:rPr>
        <w:t>rs</w:t>
      </w:r>
      <w:r w:rsidRPr="00614EE3">
        <w:rPr>
          <w:rFonts w:ascii="Arial" w:hAnsi="Arial" w:cs="Arial"/>
          <w:color w:val="000000"/>
          <w:spacing w:val="-1"/>
        </w:rPr>
        <w:t>e</w:t>
      </w:r>
      <w:r w:rsidRPr="00614EE3">
        <w:rPr>
          <w:rFonts w:ascii="Arial" w:hAnsi="Arial" w:cs="Arial"/>
          <w:color w:val="000000"/>
        </w:rPr>
        <w:t>d</w:t>
      </w:r>
      <w:r w:rsidRPr="00614EE3">
        <w:rPr>
          <w:rFonts w:ascii="Arial" w:hAnsi="Arial" w:cs="Arial"/>
          <w:color w:val="000000"/>
          <w:spacing w:val="-1"/>
        </w:rPr>
        <w:t>)</w:t>
      </w:r>
      <w:r w:rsidRPr="00614EE3">
        <w:rPr>
          <w:rFonts w:ascii="Arial" w:hAnsi="Arial" w:cs="Arial"/>
          <w:color w:val="000000"/>
        </w:rPr>
        <w:t>. The</w:t>
      </w:r>
      <w:r w:rsidRPr="00614EE3">
        <w:rPr>
          <w:rFonts w:ascii="Arial" w:hAnsi="Arial" w:cs="Arial"/>
          <w:color w:val="000000"/>
          <w:spacing w:val="-1"/>
        </w:rPr>
        <w:t xml:space="preserve"> </w:t>
      </w:r>
      <w:r w:rsidRPr="00614EE3">
        <w:rPr>
          <w:rFonts w:ascii="Arial" w:hAnsi="Arial" w:cs="Arial"/>
          <w:color w:val="000000"/>
        </w:rPr>
        <w:t>O</w:t>
      </w:r>
      <w:r w:rsidRPr="00614EE3">
        <w:rPr>
          <w:rFonts w:ascii="Arial" w:hAnsi="Arial" w:cs="Arial"/>
          <w:color w:val="000000"/>
          <w:spacing w:val="-1"/>
        </w:rPr>
        <w:t>f</w:t>
      </w:r>
      <w:r w:rsidRPr="00614EE3">
        <w:rPr>
          <w:rFonts w:ascii="Arial" w:hAnsi="Arial" w:cs="Arial"/>
          <w:color w:val="000000"/>
          <w:spacing w:val="1"/>
        </w:rPr>
        <w:t>f</w:t>
      </w:r>
      <w:r w:rsidRPr="00614EE3">
        <w:rPr>
          <w:rFonts w:ascii="Arial" w:hAnsi="Arial" w:cs="Arial"/>
          <w:color w:val="000000"/>
          <w:spacing w:val="-1"/>
        </w:rPr>
        <w:t>e</w:t>
      </w:r>
      <w:r w:rsidRPr="00614EE3">
        <w:rPr>
          <w:rFonts w:ascii="Arial" w:hAnsi="Arial" w:cs="Arial"/>
          <w:color w:val="000000"/>
        </w:rPr>
        <w:t>ror</w:t>
      </w:r>
      <w:r w:rsidRPr="00614EE3">
        <w:rPr>
          <w:rFonts w:ascii="Arial" w:hAnsi="Arial" w:cs="Arial"/>
          <w:color w:val="000000"/>
          <w:spacing w:val="-1"/>
        </w:rPr>
        <w:t xml:space="preserve"> </w:t>
      </w:r>
      <w:r w:rsidRPr="00614EE3">
        <w:rPr>
          <w:rFonts w:ascii="Arial" w:hAnsi="Arial" w:cs="Arial"/>
          <w:color w:val="000000"/>
        </w:rPr>
        <w:t xml:space="preserve">is </w:t>
      </w:r>
      <w:r w:rsidRPr="00614EE3">
        <w:rPr>
          <w:rFonts w:ascii="Arial" w:hAnsi="Arial" w:cs="Arial"/>
          <w:color w:val="000000"/>
          <w:spacing w:val="2"/>
        </w:rPr>
        <w:t>r</w:t>
      </w:r>
      <w:r w:rsidRPr="00614EE3">
        <w:rPr>
          <w:rFonts w:ascii="Arial" w:hAnsi="Arial" w:cs="Arial"/>
          <w:color w:val="000000"/>
          <w:spacing w:val="1"/>
        </w:rPr>
        <w:t>e</w:t>
      </w:r>
      <w:r w:rsidRPr="00614EE3">
        <w:rPr>
          <w:rFonts w:ascii="Arial" w:hAnsi="Arial" w:cs="Arial"/>
          <w:color w:val="000000"/>
        </w:rPr>
        <w:t>quir</w:t>
      </w:r>
      <w:r w:rsidRPr="00614EE3">
        <w:rPr>
          <w:rFonts w:ascii="Arial" w:hAnsi="Arial" w:cs="Arial"/>
          <w:color w:val="000000"/>
          <w:spacing w:val="-1"/>
        </w:rPr>
        <w:t>e</w:t>
      </w:r>
      <w:r w:rsidRPr="00614EE3">
        <w:rPr>
          <w:rFonts w:ascii="Arial" w:hAnsi="Arial" w:cs="Arial"/>
          <w:color w:val="000000"/>
        </w:rPr>
        <w:t>d to</w:t>
      </w:r>
      <w:r w:rsidRPr="00614EE3">
        <w:rPr>
          <w:rFonts w:ascii="Arial" w:hAnsi="Arial" w:cs="Arial"/>
          <w:color w:val="000000"/>
          <w:spacing w:val="3"/>
        </w:rPr>
        <w:t xml:space="preserve"> </w:t>
      </w:r>
      <w:r w:rsidRPr="00614EE3">
        <w:rPr>
          <w:rFonts w:ascii="Arial" w:hAnsi="Arial" w:cs="Arial"/>
          <w:color w:val="000000"/>
        </w:rPr>
        <w:t>s</w:t>
      </w:r>
      <w:r w:rsidRPr="00614EE3">
        <w:rPr>
          <w:rFonts w:ascii="Arial" w:hAnsi="Arial" w:cs="Arial"/>
          <w:color w:val="000000"/>
          <w:spacing w:val="-1"/>
        </w:rPr>
        <w:t>ec</w:t>
      </w:r>
      <w:r w:rsidRPr="00614EE3">
        <w:rPr>
          <w:rFonts w:ascii="Arial" w:hAnsi="Arial" w:cs="Arial"/>
          <w:color w:val="000000"/>
        </w:rPr>
        <w:t>u</w:t>
      </w:r>
      <w:r w:rsidRPr="00614EE3">
        <w:rPr>
          <w:rFonts w:ascii="Arial" w:hAnsi="Arial" w:cs="Arial"/>
          <w:color w:val="000000"/>
          <w:spacing w:val="1"/>
        </w:rPr>
        <w:t>r</w:t>
      </w:r>
      <w:r w:rsidRPr="00614EE3">
        <w:rPr>
          <w:rFonts w:ascii="Arial" w:hAnsi="Arial" w:cs="Arial"/>
          <w:color w:val="000000"/>
          <w:spacing w:val="-1"/>
        </w:rPr>
        <w:t>e</w:t>
      </w:r>
      <w:r w:rsidRPr="00614EE3">
        <w:rPr>
          <w:rFonts w:ascii="Arial" w:hAnsi="Arial" w:cs="Arial"/>
          <w:color w:val="000000"/>
          <w:spacing w:val="3"/>
        </w:rPr>
        <w:t>l</w:t>
      </w:r>
      <w:r w:rsidRPr="00614EE3">
        <w:rPr>
          <w:rFonts w:ascii="Arial" w:hAnsi="Arial" w:cs="Arial"/>
          <w:color w:val="000000"/>
        </w:rPr>
        <w:t>y</w:t>
      </w:r>
      <w:r w:rsidRPr="00614EE3">
        <w:rPr>
          <w:rFonts w:ascii="Arial" w:hAnsi="Arial" w:cs="Arial"/>
          <w:color w:val="000000"/>
          <w:spacing w:val="-3"/>
        </w:rPr>
        <w:t xml:space="preserve"> </w:t>
      </w:r>
      <w:r w:rsidRPr="00614EE3">
        <w:rPr>
          <w:rFonts w:ascii="Arial" w:hAnsi="Arial" w:cs="Arial"/>
          <w:color w:val="000000"/>
        </w:rPr>
        <w:t>fo</w:t>
      </w:r>
      <w:r w:rsidRPr="00614EE3">
        <w:rPr>
          <w:rFonts w:ascii="Arial" w:hAnsi="Arial" w:cs="Arial"/>
          <w:color w:val="000000"/>
          <w:spacing w:val="-1"/>
        </w:rPr>
        <w:t>r</w:t>
      </w:r>
      <w:r w:rsidRPr="00614EE3">
        <w:rPr>
          <w:rFonts w:ascii="Arial" w:hAnsi="Arial" w:cs="Arial"/>
          <w:color w:val="000000"/>
          <w:spacing w:val="2"/>
        </w:rPr>
        <w:t>w</w:t>
      </w:r>
      <w:r w:rsidRPr="00614EE3">
        <w:rPr>
          <w:rFonts w:ascii="Arial" w:hAnsi="Arial" w:cs="Arial"/>
          <w:color w:val="000000"/>
          <w:spacing w:val="-1"/>
        </w:rPr>
        <w:t>a</w:t>
      </w:r>
      <w:r w:rsidRPr="00614EE3">
        <w:rPr>
          <w:rFonts w:ascii="Arial" w:hAnsi="Arial" w:cs="Arial"/>
          <w:color w:val="000000"/>
          <w:spacing w:val="1"/>
        </w:rPr>
        <w:t>r</w:t>
      </w:r>
      <w:r w:rsidRPr="00614EE3">
        <w:rPr>
          <w:rFonts w:ascii="Arial" w:hAnsi="Arial" w:cs="Arial"/>
          <w:color w:val="000000"/>
        </w:rPr>
        <w:t>d the r</w:t>
      </w:r>
      <w:r w:rsidRPr="00614EE3">
        <w:rPr>
          <w:rFonts w:ascii="Arial" w:hAnsi="Arial" w:cs="Arial"/>
          <w:color w:val="000000"/>
          <w:spacing w:val="-2"/>
        </w:rPr>
        <w:t>e</w:t>
      </w:r>
      <w:r w:rsidRPr="00614EE3">
        <w:rPr>
          <w:rFonts w:ascii="Arial" w:hAnsi="Arial" w:cs="Arial"/>
          <w:color w:val="000000"/>
        </w:rPr>
        <w:t>quir</w:t>
      </w:r>
      <w:r w:rsidRPr="00614EE3">
        <w:rPr>
          <w:rFonts w:ascii="Arial" w:hAnsi="Arial" w:cs="Arial"/>
          <w:color w:val="000000"/>
          <w:spacing w:val="-1"/>
        </w:rPr>
        <w:t>e</w:t>
      </w:r>
      <w:r w:rsidRPr="00614EE3">
        <w:rPr>
          <w:rFonts w:ascii="Arial" w:hAnsi="Arial" w:cs="Arial"/>
          <w:color w:val="000000"/>
        </w:rPr>
        <w:t>d</w:t>
      </w:r>
      <w:r w:rsidRPr="00614EE3">
        <w:rPr>
          <w:rFonts w:ascii="Arial" w:hAnsi="Arial" w:cs="Arial"/>
          <w:color w:val="000000"/>
          <w:spacing w:val="2"/>
        </w:rPr>
        <w:t xml:space="preserve"> </w:t>
      </w:r>
      <w:r w:rsidRPr="00614EE3">
        <w:rPr>
          <w:rFonts w:ascii="Arial" w:hAnsi="Arial" w:cs="Arial"/>
          <w:color w:val="000000"/>
          <w:spacing w:val="-1"/>
        </w:rPr>
        <w:t>c</w:t>
      </w:r>
      <w:r w:rsidRPr="00614EE3">
        <w:rPr>
          <w:rFonts w:ascii="Arial" w:hAnsi="Arial" w:cs="Arial"/>
          <w:color w:val="000000"/>
        </w:rPr>
        <w:t>laims d</w:t>
      </w:r>
      <w:r w:rsidRPr="00614EE3">
        <w:rPr>
          <w:rFonts w:ascii="Arial" w:hAnsi="Arial" w:cs="Arial"/>
          <w:color w:val="000000"/>
          <w:spacing w:val="-1"/>
        </w:rPr>
        <w:t>a</w:t>
      </w:r>
      <w:r w:rsidRPr="00614EE3">
        <w:rPr>
          <w:rFonts w:ascii="Arial" w:hAnsi="Arial" w:cs="Arial"/>
          <w:color w:val="000000"/>
        </w:rPr>
        <w:t>ta on a</w:t>
      </w:r>
      <w:r w:rsidRPr="00614EE3">
        <w:rPr>
          <w:rFonts w:ascii="Arial" w:hAnsi="Arial" w:cs="Arial"/>
          <w:color w:val="000000"/>
          <w:spacing w:val="1"/>
        </w:rPr>
        <w:t xml:space="preserve"> </w:t>
      </w:r>
      <w:r w:rsidRPr="00614EE3">
        <w:rPr>
          <w:rFonts w:ascii="Arial" w:hAnsi="Arial" w:cs="Arial"/>
          <w:color w:val="000000"/>
          <w:spacing w:val="-1"/>
        </w:rPr>
        <w:t>c</w:t>
      </w:r>
      <w:r w:rsidRPr="00614EE3">
        <w:rPr>
          <w:rFonts w:ascii="Arial" w:hAnsi="Arial" w:cs="Arial"/>
          <w:color w:val="000000"/>
        </w:rPr>
        <w:t>laims pro</w:t>
      </w:r>
      <w:r w:rsidRPr="00614EE3">
        <w:rPr>
          <w:rFonts w:ascii="Arial" w:hAnsi="Arial" w:cs="Arial"/>
          <w:color w:val="000000"/>
          <w:spacing w:val="-2"/>
        </w:rPr>
        <w:t>c</w:t>
      </w:r>
      <w:r w:rsidRPr="00614EE3">
        <w:rPr>
          <w:rFonts w:ascii="Arial" w:hAnsi="Arial" w:cs="Arial"/>
          <w:color w:val="000000"/>
          <w:spacing w:val="-1"/>
        </w:rPr>
        <w:t>e</w:t>
      </w:r>
      <w:r w:rsidRPr="00614EE3">
        <w:rPr>
          <w:rFonts w:ascii="Arial" w:hAnsi="Arial" w:cs="Arial"/>
          <w:color w:val="000000"/>
        </w:rPr>
        <w:t>ss</w:t>
      </w:r>
      <w:r w:rsidRPr="00614EE3">
        <w:rPr>
          <w:rFonts w:ascii="Arial" w:hAnsi="Arial" w:cs="Arial"/>
          <w:color w:val="000000"/>
          <w:spacing w:val="1"/>
        </w:rPr>
        <w:t>i</w:t>
      </w:r>
      <w:r w:rsidRPr="00614EE3">
        <w:rPr>
          <w:rFonts w:ascii="Arial" w:hAnsi="Arial" w:cs="Arial"/>
          <w:color w:val="000000"/>
          <w:spacing w:val="2"/>
        </w:rPr>
        <w:t>n</w:t>
      </w:r>
      <w:r w:rsidRPr="00614EE3">
        <w:rPr>
          <w:rFonts w:ascii="Arial" w:hAnsi="Arial" w:cs="Arial"/>
          <w:color w:val="000000"/>
        </w:rPr>
        <w:t>g</w:t>
      </w:r>
      <w:r w:rsidRPr="00614EE3">
        <w:rPr>
          <w:rFonts w:ascii="Arial" w:hAnsi="Arial" w:cs="Arial"/>
          <w:color w:val="000000"/>
          <w:spacing w:val="-2"/>
        </w:rPr>
        <w:t xml:space="preserve"> </w:t>
      </w:r>
      <w:r w:rsidRPr="00614EE3">
        <w:rPr>
          <w:rFonts w:ascii="Arial" w:hAnsi="Arial" w:cs="Arial"/>
          <w:color w:val="000000"/>
          <w:spacing w:val="4"/>
        </w:rPr>
        <w:t>c</w:t>
      </w:r>
      <w:r w:rsidRPr="00614EE3">
        <w:rPr>
          <w:rFonts w:ascii="Arial" w:hAnsi="Arial" w:cs="Arial"/>
          <w:color w:val="000000"/>
          <w:spacing w:val="-5"/>
        </w:rPr>
        <w:t>y</w:t>
      </w:r>
      <w:r w:rsidRPr="00614EE3">
        <w:rPr>
          <w:rFonts w:ascii="Arial" w:hAnsi="Arial" w:cs="Arial"/>
          <w:color w:val="000000"/>
          <w:spacing w:val="-1"/>
        </w:rPr>
        <w:t>c</w:t>
      </w:r>
      <w:r w:rsidRPr="00614EE3">
        <w:rPr>
          <w:rFonts w:ascii="Arial" w:hAnsi="Arial" w:cs="Arial"/>
          <w:color w:val="000000"/>
          <w:spacing w:val="3"/>
        </w:rPr>
        <w:t>l</w:t>
      </w:r>
      <w:r w:rsidRPr="00614EE3">
        <w:rPr>
          <w:rFonts w:ascii="Arial" w:hAnsi="Arial" w:cs="Arial"/>
          <w:color w:val="000000"/>
        </w:rPr>
        <w:t>e</w:t>
      </w:r>
      <w:r w:rsidRPr="00614EE3">
        <w:rPr>
          <w:rFonts w:ascii="Arial" w:hAnsi="Arial" w:cs="Arial"/>
          <w:color w:val="000000"/>
          <w:spacing w:val="1"/>
        </w:rPr>
        <w:t xml:space="preserve"> </w:t>
      </w:r>
      <w:r w:rsidRPr="00614EE3">
        <w:rPr>
          <w:rFonts w:ascii="Arial" w:hAnsi="Arial" w:cs="Arial"/>
          <w:color w:val="000000"/>
        </w:rPr>
        <w:t>b</w:t>
      </w:r>
      <w:r w:rsidRPr="00614EE3">
        <w:rPr>
          <w:rFonts w:ascii="Arial" w:hAnsi="Arial" w:cs="Arial"/>
          <w:color w:val="000000"/>
          <w:spacing w:val="-1"/>
        </w:rPr>
        <w:t>a</w:t>
      </w:r>
      <w:r w:rsidRPr="00614EE3">
        <w:rPr>
          <w:rFonts w:ascii="Arial" w:hAnsi="Arial" w:cs="Arial"/>
          <w:color w:val="000000"/>
        </w:rPr>
        <w:t>sis</w:t>
      </w:r>
      <w:r w:rsidRPr="00614EE3">
        <w:rPr>
          <w:rFonts w:ascii="Arial" w:hAnsi="Arial" w:cs="Arial"/>
          <w:color w:val="000000"/>
          <w:spacing w:val="1"/>
        </w:rPr>
        <w:t xml:space="preserve"> </w:t>
      </w:r>
      <w:r w:rsidRPr="00614EE3">
        <w:rPr>
          <w:rFonts w:ascii="Arial" w:hAnsi="Arial" w:cs="Arial"/>
          <w:color w:val="000000"/>
        </w:rPr>
        <w:t xml:space="preserve">to NYSIF within </w:t>
      </w:r>
      <w:r w:rsidR="00EB33A7">
        <w:rPr>
          <w:rFonts w:ascii="Arial" w:hAnsi="Arial" w:cs="Arial"/>
          <w:color w:val="000000"/>
        </w:rPr>
        <w:t>three (</w:t>
      </w:r>
      <w:r w:rsidRPr="00EB33A7">
        <w:rPr>
          <w:rFonts w:ascii="Arial" w:hAnsi="Arial" w:cs="Arial"/>
          <w:color w:val="000000"/>
        </w:rPr>
        <w:t>3</w:t>
      </w:r>
      <w:r w:rsidR="00EB33A7">
        <w:rPr>
          <w:rFonts w:ascii="Arial" w:hAnsi="Arial" w:cs="Arial"/>
          <w:color w:val="000000"/>
        </w:rPr>
        <w:t>)</w:t>
      </w:r>
      <w:r w:rsidRPr="00EB33A7">
        <w:rPr>
          <w:rFonts w:ascii="Arial" w:hAnsi="Arial" w:cs="Arial"/>
          <w:color w:val="000000"/>
        </w:rPr>
        <w:t xml:space="preserve"> days</w:t>
      </w:r>
      <w:r w:rsidRPr="00EB33A7">
        <w:rPr>
          <w:rFonts w:ascii="Arial" w:hAnsi="Arial" w:cs="Arial"/>
          <w:color w:val="000000"/>
          <w:spacing w:val="2"/>
        </w:rPr>
        <w:t xml:space="preserve"> </w:t>
      </w:r>
      <w:r w:rsidRPr="00EB33A7">
        <w:rPr>
          <w:rFonts w:ascii="Arial" w:hAnsi="Arial" w:cs="Arial"/>
          <w:color w:val="000000"/>
          <w:spacing w:val="-1"/>
        </w:rPr>
        <w:t>a</w:t>
      </w:r>
      <w:r w:rsidRPr="00EB33A7">
        <w:rPr>
          <w:rFonts w:ascii="Arial" w:hAnsi="Arial" w:cs="Arial"/>
          <w:color w:val="000000"/>
        </w:rPr>
        <w:t>ft</w:t>
      </w:r>
      <w:r w:rsidRPr="00EB33A7">
        <w:rPr>
          <w:rFonts w:ascii="Arial" w:hAnsi="Arial" w:cs="Arial"/>
          <w:color w:val="000000"/>
          <w:spacing w:val="-1"/>
        </w:rPr>
        <w:t>e</w:t>
      </w:r>
      <w:r w:rsidRPr="00EB33A7">
        <w:rPr>
          <w:rFonts w:ascii="Arial" w:hAnsi="Arial" w:cs="Arial"/>
          <w:color w:val="000000"/>
        </w:rPr>
        <w:t>r t</w:t>
      </w:r>
      <w:r w:rsidRPr="00EB33A7">
        <w:rPr>
          <w:rFonts w:ascii="Arial" w:hAnsi="Arial" w:cs="Arial"/>
          <w:color w:val="000000"/>
          <w:spacing w:val="2"/>
        </w:rPr>
        <w:t>h</w:t>
      </w:r>
      <w:r w:rsidRPr="00EB33A7">
        <w:rPr>
          <w:rFonts w:ascii="Arial" w:hAnsi="Arial" w:cs="Arial"/>
          <w:color w:val="000000"/>
        </w:rPr>
        <w:t>e</w:t>
      </w:r>
      <w:r w:rsidRPr="00EB33A7">
        <w:rPr>
          <w:rFonts w:ascii="Arial" w:hAnsi="Arial" w:cs="Arial"/>
          <w:color w:val="000000"/>
          <w:spacing w:val="-1"/>
        </w:rPr>
        <w:t xml:space="preserve"> e</w:t>
      </w:r>
      <w:r w:rsidRPr="00EB33A7">
        <w:rPr>
          <w:rFonts w:ascii="Arial" w:hAnsi="Arial" w:cs="Arial"/>
          <w:color w:val="000000"/>
        </w:rPr>
        <w:t>nd</w:t>
      </w:r>
      <w:r w:rsidRPr="00EB33A7">
        <w:rPr>
          <w:rFonts w:ascii="Arial" w:hAnsi="Arial" w:cs="Arial"/>
          <w:color w:val="000000"/>
          <w:spacing w:val="2"/>
        </w:rPr>
        <w:t xml:space="preserve"> </w:t>
      </w:r>
      <w:r w:rsidRPr="00EB33A7">
        <w:rPr>
          <w:rFonts w:ascii="Arial" w:hAnsi="Arial" w:cs="Arial"/>
          <w:color w:val="000000"/>
        </w:rPr>
        <w:t>of</w:t>
      </w:r>
      <w:r w:rsidRPr="00EB33A7">
        <w:rPr>
          <w:rFonts w:ascii="Arial" w:hAnsi="Arial" w:cs="Arial"/>
          <w:color w:val="000000"/>
          <w:spacing w:val="-1"/>
        </w:rPr>
        <w:t xml:space="preserve"> eac</w:t>
      </w:r>
      <w:r w:rsidRPr="00EB33A7">
        <w:rPr>
          <w:rFonts w:ascii="Arial" w:hAnsi="Arial" w:cs="Arial"/>
          <w:color w:val="000000"/>
        </w:rPr>
        <w:t>h</w:t>
      </w:r>
      <w:r w:rsidRPr="00EB33A7">
        <w:rPr>
          <w:rFonts w:ascii="Arial" w:hAnsi="Arial" w:cs="Arial"/>
          <w:color w:val="000000"/>
          <w:spacing w:val="2"/>
        </w:rPr>
        <w:t xml:space="preserve"> </w:t>
      </w:r>
      <w:r w:rsidRPr="00EB33A7">
        <w:rPr>
          <w:rFonts w:ascii="Arial" w:hAnsi="Arial" w:cs="Arial"/>
          <w:color w:val="000000"/>
          <w:spacing w:val="-1"/>
        </w:rPr>
        <w:t>c</w:t>
      </w:r>
      <w:r w:rsidRPr="00EB33A7">
        <w:rPr>
          <w:rFonts w:ascii="Arial" w:hAnsi="Arial" w:cs="Arial"/>
          <w:color w:val="000000"/>
        </w:rPr>
        <w:t>laims proc</w:t>
      </w:r>
      <w:r w:rsidRPr="00EB33A7">
        <w:rPr>
          <w:rFonts w:ascii="Arial" w:hAnsi="Arial" w:cs="Arial"/>
          <w:color w:val="000000"/>
          <w:spacing w:val="-1"/>
        </w:rPr>
        <w:t>e</w:t>
      </w:r>
      <w:r w:rsidRPr="00EB33A7">
        <w:rPr>
          <w:rFonts w:ascii="Arial" w:hAnsi="Arial" w:cs="Arial"/>
          <w:color w:val="000000"/>
        </w:rPr>
        <w:t>ss</w:t>
      </w:r>
      <w:r w:rsidRPr="00EB33A7">
        <w:rPr>
          <w:rFonts w:ascii="Arial" w:hAnsi="Arial" w:cs="Arial"/>
          <w:color w:val="000000"/>
          <w:spacing w:val="1"/>
        </w:rPr>
        <w:t>i</w:t>
      </w:r>
      <w:r w:rsidRPr="00EB33A7">
        <w:rPr>
          <w:rFonts w:ascii="Arial" w:hAnsi="Arial" w:cs="Arial"/>
          <w:color w:val="000000"/>
        </w:rPr>
        <w:t>ng</w:t>
      </w:r>
      <w:r w:rsidRPr="00EB33A7">
        <w:rPr>
          <w:rFonts w:ascii="Arial" w:hAnsi="Arial" w:cs="Arial"/>
          <w:color w:val="000000"/>
          <w:spacing w:val="-2"/>
        </w:rPr>
        <w:t xml:space="preserve"> </w:t>
      </w:r>
      <w:r w:rsidRPr="00EB33A7">
        <w:rPr>
          <w:rFonts w:ascii="Arial" w:hAnsi="Arial" w:cs="Arial"/>
          <w:color w:val="000000"/>
          <w:spacing w:val="4"/>
        </w:rPr>
        <w:t>c</w:t>
      </w:r>
      <w:r w:rsidRPr="00EB33A7">
        <w:rPr>
          <w:rFonts w:ascii="Arial" w:hAnsi="Arial" w:cs="Arial"/>
          <w:color w:val="000000"/>
          <w:spacing w:val="-5"/>
        </w:rPr>
        <w:t>y</w:t>
      </w:r>
      <w:r w:rsidRPr="00EB33A7">
        <w:rPr>
          <w:rFonts w:ascii="Arial" w:hAnsi="Arial" w:cs="Arial"/>
          <w:color w:val="000000"/>
          <w:spacing w:val="1"/>
        </w:rPr>
        <w:t>c</w:t>
      </w:r>
      <w:r w:rsidRPr="00EB33A7">
        <w:rPr>
          <w:rFonts w:ascii="Arial" w:hAnsi="Arial" w:cs="Arial"/>
          <w:color w:val="000000"/>
        </w:rPr>
        <w:t>l</w:t>
      </w:r>
      <w:r w:rsidRPr="00EB33A7">
        <w:rPr>
          <w:rFonts w:ascii="Arial" w:hAnsi="Arial" w:cs="Arial"/>
          <w:color w:val="000000"/>
          <w:spacing w:val="4"/>
        </w:rPr>
        <w:t>e.</w:t>
      </w:r>
    </w:p>
    <w:p w14:paraId="1795BD1B" w14:textId="77777777" w:rsidR="00EB33A7" w:rsidRDefault="00EB33A7" w:rsidP="00784699">
      <w:pPr>
        <w:widowControl w:val="0"/>
        <w:autoSpaceDE w:val="0"/>
        <w:autoSpaceDN w:val="0"/>
        <w:adjustRightInd w:val="0"/>
        <w:spacing w:after="0" w:line="240" w:lineRule="auto"/>
        <w:ind w:left="1267" w:right="58"/>
        <w:rPr>
          <w:rFonts w:ascii="Arial" w:hAnsi="Arial" w:cs="Arial"/>
          <w:color w:val="000000"/>
          <w:spacing w:val="4"/>
        </w:rPr>
      </w:pPr>
    </w:p>
    <w:p w14:paraId="668466C9" w14:textId="77777777" w:rsidR="001B7BE5" w:rsidRDefault="001B7BE5" w:rsidP="001B7BE5">
      <w:pPr>
        <w:widowControl w:val="0"/>
        <w:autoSpaceDE w:val="0"/>
        <w:autoSpaceDN w:val="0"/>
        <w:adjustRightInd w:val="0"/>
        <w:spacing w:after="0" w:line="360" w:lineRule="auto"/>
        <w:ind w:left="1267" w:right="58"/>
        <w:rPr>
          <w:rFonts w:ascii="Arial" w:hAnsi="Arial" w:cs="Arial"/>
          <w:color w:val="000000"/>
        </w:rPr>
      </w:pPr>
      <w:r>
        <w:rPr>
          <w:rFonts w:ascii="Arial" w:hAnsi="Arial" w:cs="Arial"/>
          <w:color w:val="000000"/>
          <w:u w:val="single"/>
        </w:rPr>
        <w:t xml:space="preserve">Weekly Invoice: </w:t>
      </w:r>
      <w:r w:rsidRPr="00FD5865">
        <w:rPr>
          <w:rFonts w:ascii="Arial" w:hAnsi="Arial" w:cs="Arial"/>
          <w:color w:val="000000"/>
        </w:rPr>
        <w:t>The Offeror must submit a weekly Vendor invoice which consists of two parts: Hard copy of the invoice of the Vendor Invoice submitted to the FUND via USPS, and Electronic submission of a Detailed Claim File Data supporting the charges on the Vendor Invoice. The Offeror is required to submit this report in the current format specified by</w:t>
      </w:r>
      <w:r w:rsidRPr="00006D4A">
        <w:rPr>
          <w:rFonts w:ascii="Arial" w:hAnsi="Arial" w:cs="Arial"/>
          <w:color w:val="000000"/>
        </w:rPr>
        <w:t xml:space="preserve"> the FUND in Exhibit II.R</w:t>
      </w:r>
      <w:r w:rsidR="005B0955">
        <w:rPr>
          <w:rFonts w:ascii="Arial" w:hAnsi="Arial" w:cs="Arial"/>
          <w:color w:val="000000"/>
        </w:rPr>
        <w:t>,</w:t>
      </w:r>
      <w:r w:rsidRPr="00641A9F">
        <w:rPr>
          <w:rFonts w:ascii="Arial" w:hAnsi="Arial" w:cs="Arial"/>
          <w:color w:val="000000"/>
        </w:rPr>
        <w:t xml:space="preserve"> NYSIF Invoice</w:t>
      </w:r>
      <w:r w:rsidR="005B0955">
        <w:rPr>
          <w:rFonts w:ascii="Arial" w:hAnsi="Arial" w:cs="Arial"/>
          <w:color w:val="000000"/>
        </w:rPr>
        <w:t>,</w:t>
      </w:r>
      <w:r w:rsidRPr="00641A9F">
        <w:rPr>
          <w:rFonts w:ascii="Arial" w:hAnsi="Arial" w:cs="Arial"/>
          <w:color w:val="000000"/>
        </w:rPr>
        <w:t xml:space="preserve"> of this RFP</w:t>
      </w:r>
      <w:r w:rsidR="005B0955">
        <w:rPr>
          <w:rFonts w:ascii="Arial" w:hAnsi="Arial" w:cs="Arial"/>
          <w:color w:val="000000"/>
        </w:rPr>
        <w:t>,</w:t>
      </w:r>
      <w:r w:rsidRPr="00FD5865">
        <w:rPr>
          <w:rFonts w:ascii="Arial" w:hAnsi="Arial" w:cs="Arial"/>
          <w:color w:val="000000"/>
        </w:rPr>
        <w:t xml:space="preserve"> unless otherwise specified by the FUND. T</w:t>
      </w:r>
      <w:r w:rsidRPr="00FD5865">
        <w:rPr>
          <w:rFonts w:ascii="Arial" w:hAnsi="Arial" w:cs="Arial"/>
          <w:color w:val="000000"/>
          <w:spacing w:val="2"/>
        </w:rPr>
        <w:t>h</w:t>
      </w:r>
      <w:r w:rsidRPr="00FD5865">
        <w:rPr>
          <w:rFonts w:ascii="Arial" w:hAnsi="Arial" w:cs="Arial"/>
          <w:color w:val="000000"/>
        </w:rPr>
        <w:t>e</w:t>
      </w:r>
      <w:r w:rsidRPr="00FD5865">
        <w:rPr>
          <w:rFonts w:ascii="Arial" w:hAnsi="Arial" w:cs="Arial"/>
          <w:color w:val="000000"/>
          <w:spacing w:val="-1"/>
        </w:rPr>
        <w:t xml:space="preserve"> re</w:t>
      </w:r>
      <w:r w:rsidRPr="00FD5865">
        <w:rPr>
          <w:rFonts w:ascii="Arial" w:hAnsi="Arial" w:cs="Arial"/>
          <w:color w:val="000000"/>
        </w:rPr>
        <w:t>port is due on the Monday following the week reported.</w:t>
      </w:r>
    </w:p>
    <w:p w14:paraId="00680CC8" w14:textId="77777777" w:rsidR="001B7BE5" w:rsidRDefault="001B7BE5" w:rsidP="001B7BE5">
      <w:pPr>
        <w:widowControl w:val="0"/>
        <w:autoSpaceDE w:val="0"/>
        <w:autoSpaceDN w:val="0"/>
        <w:adjustRightInd w:val="0"/>
        <w:spacing w:after="0" w:line="240" w:lineRule="auto"/>
        <w:ind w:left="1267" w:right="58"/>
        <w:rPr>
          <w:rFonts w:ascii="Arial" w:hAnsi="Arial" w:cs="Arial"/>
          <w:color w:val="000000"/>
        </w:rPr>
      </w:pPr>
    </w:p>
    <w:p w14:paraId="32BF0D61" w14:textId="77777777" w:rsidR="001B7BE5" w:rsidRDefault="001B7BE5" w:rsidP="001B7BE5">
      <w:pPr>
        <w:widowControl w:val="0"/>
        <w:autoSpaceDE w:val="0"/>
        <w:autoSpaceDN w:val="0"/>
        <w:adjustRightInd w:val="0"/>
        <w:spacing w:after="0" w:line="360" w:lineRule="auto"/>
        <w:ind w:left="1267" w:right="58"/>
        <w:rPr>
          <w:rFonts w:ascii="Arial" w:hAnsi="Arial" w:cs="Arial"/>
          <w:color w:val="000000"/>
        </w:rPr>
      </w:pPr>
      <w:r>
        <w:rPr>
          <w:rFonts w:ascii="Arial" w:hAnsi="Arial" w:cs="Arial"/>
          <w:color w:val="000000"/>
          <w:u w:val="single"/>
        </w:rPr>
        <w:t xml:space="preserve">Aging Bill Report File: </w:t>
      </w:r>
      <w:r w:rsidRPr="00FD5865">
        <w:rPr>
          <w:rFonts w:ascii="Arial" w:hAnsi="Arial" w:cs="Arial"/>
          <w:color w:val="000000"/>
        </w:rPr>
        <w:t xml:space="preserve">The Offeror </w:t>
      </w:r>
      <w:r>
        <w:rPr>
          <w:rFonts w:ascii="Arial" w:hAnsi="Arial" w:cs="Arial"/>
          <w:color w:val="000000"/>
        </w:rPr>
        <w:t xml:space="preserve">is required to </w:t>
      </w:r>
      <w:r w:rsidRPr="00FD5865">
        <w:rPr>
          <w:rFonts w:ascii="Arial" w:hAnsi="Arial" w:cs="Arial"/>
          <w:color w:val="000000"/>
        </w:rPr>
        <w:t xml:space="preserve">submit a </w:t>
      </w:r>
      <w:r>
        <w:rPr>
          <w:rFonts w:ascii="Arial" w:hAnsi="Arial" w:cs="Arial"/>
          <w:color w:val="000000"/>
        </w:rPr>
        <w:t>computerized pharmacy billing file via secure transfer with bills previously submitted in the instant enrollment/Short Fill file that remain unmatched to an established NYSIF claim. In the event there are not records meeting the above criteria, an empty file should be transmitted.</w:t>
      </w:r>
      <w:r w:rsidRPr="00FD5865">
        <w:rPr>
          <w:rFonts w:ascii="Arial" w:hAnsi="Arial" w:cs="Arial"/>
          <w:color w:val="000000"/>
        </w:rPr>
        <w:t xml:space="preserve"> The Offeror is required to submit this report in the</w:t>
      </w:r>
      <w:r w:rsidRPr="007865D7">
        <w:rPr>
          <w:rFonts w:ascii="Arial" w:hAnsi="Arial" w:cs="Arial"/>
          <w:color w:val="000000"/>
        </w:rPr>
        <w:t xml:space="preserve"> current format specified by the FUND in Exhibit II.</w:t>
      </w:r>
      <w:r>
        <w:rPr>
          <w:rFonts w:ascii="Arial" w:hAnsi="Arial" w:cs="Arial"/>
          <w:color w:val="000000"/>
        </w:rPr>
        <w:t>S</w:t>
      </w:r>
      <w:r w:rsidR="002505BE">
        <w:rPr>
          <w:rFonts w:ascii="Arial" w:hAnsi="Arial" w:cs="Arial"/>
          <w:color w:val="000000"/>
        </w:rPr>
        <w:t>,</w:t>
      </w:r>
      <w:r w:rsidRPr="007865D7">
        <w:rPr>
          <w:rFonts w:ascii="Arial" w:hAnsi="Arial" w:cs="Arial"/>
          <w:color w:val="000000"/>
        </w:rPr>
        <w:t xml:space="preserve"> </w:t>
      </w:r>
      <w:r>
        <w:rPr>
          <w:rFonts w:ascii="Arial" w:hAnsi="Arial" w:cs="Arial"/>
          <w:color w:val="000000"/>
        </w:rPr>
        <w:t>Aging Short Fill File Layout</w:t>
      </w:r>
      <w:r w:rsidR="002505BE">
        <w:rPr>
          <w:rFonts w:ascii="Arial" w:hAnsi="Arial" w:cs="Arial"/>
          <w:color w:val="000000"/>
        </w:rPr>
        <w:t>,</w:t>
      </w:r>
      <w:r w:rsidRPr="007865D7">
        <w:rPr>
          <w:rFonts w:ascii="Arial" w:hAnsi="Arial" w:cs="Arial"/>
          <w:color w:val="000000"/>
        </w:rPr>
        <w:t xml:space="preserve"> of this RFP</w:t>
      </w:r>
      <w:r w:rsidR="002505BE">
        <w:rPr>
          <w:rFonts w:ascii="Arial" w:hAnsi="Arial" w:cs="Arial"/>
          <w:color w:val="000000"/>
        </w:rPr>
        <w:t>,</w:t>
      </w:r>
      <w:r w:rsidRPr="007865D7">
        <w:rPr>
          <w:rFonts w:ascii="Arial" w:hAnsi="Arial" w:cs="Arial"/>
          <w:color w:val="000000"/>
        </w:rPr>
        <w:t xml:space="preserve"> unless otherwise specified by the FUND. T</w:t>
      </w:r>
      <w:r w:rsidRPr="007865D7">
        <w:rPr>
          <w:rFonts w:ascii="Arial" w:hAnsi="Arial" w:cs="Arial"/>
          <w:color w:val="000000"/>
          <w:spacing w:val="2"/>
        </w:rPr>
        <w:t>h</w:t>
      </w:r>
      <w:r w:rsidRPr="007865D7">
        <w:rPr>
          <w:rFonts w:ascii="Arial" w:hAnsi="Arial" w:cs="Arial"/>
          <w:color w:val="000000"/>
        </w:rPr>
        <w:t>e</w:t>
      </w:r>
      <w:r w:rsidRPr="007865D7">
        <w:rPr>
          <w:rFonts w:ascii="Arial" w:hAnsi="Arial" w:cs="Arial"/>
          <w:color w:val="000000"/>
          <w:spacing w:val="-1"/>
        </w:rPr>
        <w:t xml:space="preserve"> re</w:t>
      </w:r>
      <w:r w:rsidRPr="007865D7">
        <w:rPr>
          <w:rFonts w:ascii="Arial" w:hAnsi="Arial" w:cs="Arial"/>
          <w:color w:val="000000"/>
        </w:rPr>
        <w:t xml:space="preserve">port is due </w:t>
      </w:r>
      <w:r>
        <w:rPr>
          <w:rFonts w:ascii="Arial" w:hAnsi="Arial" w:cs="Arial"/>
          <w:color w:val="000000"/>
        </w:rPr>
        <w:t>each</w:t>
      </w:r>
      <w:r w:rsidRPr="007865D7">
        <w:rPr>
          <w:rFonts w:ascii="Arial" w:hAnsi="Arial" w:cs="Arial"/>
          <w:color w:val="000000"/>
        </w:rPr>
        <w:t xml:space="preserve"> Monday</w:t>
      </w:r>
      <w:r>
        <w:rPr>
          <w:rFonts w:ascii="Arial" w:hAnsi="Arial" w:cs="Arial"/>
          <w:color w:val="000000"/>
        </w:rPr>
        <w:t>.</w:t>
      </w:r>
    </w:p>
    <w:p w14:paraId="667108F8" w14:textId="77777777" w:rsidR="001B7BE5" w:rsidRPr="00FD5865" w:rsidRDefault="001B7BE5" w:rsidP="001B7BE5">
      <w:pPr>
        <w:widowControl w:val="0"/>
        <w:autoSpaceDE w:val="0"/>
        <w:autoSpaceDN w:val="0"/>
        <w:adjustRightInd w:val="0"/>
        <w:spacing w:after="0" w:line="360" w:lineRule="auto"/>
        <w:ind w:left="1267" w:right="58"/>
        <w:rPr>
          <w:rFonts w:ascii="Arial" w:hAnsi="Arial" w:cs="Arial"/>
          <w:color w:val="000000"/>
          <w:u w:val="single"/>
        </w:rPr>
      </w:pPr>
    </w:p>
    <w:p w14:paraId="19720C4E" w14:textId="77777777" w:rsidR="001B7BE5" w:rsidRPr="00330A7C" w:rsidRDefault="001B7BE5" w:rsidP="001B7BE5">
      <w:pPr>
        <w:widowControl w:val="0"/>
        <w:tabs>
          <w:tab w:val="left" w:pos="10350"/>
        </w:tabs>
        <w:autoSpaceDE w:val="0"/>
        <w:autoSpaceDN w:val="0"/>
        <w:adjustRightInd w:val="0"/>
        <w:spacing w:after="0" w:line="360" w:lineRule="auto"/>
        <w:ind w:left="1267" w:right="58"/>
        <w:rPr>
          <w:rFonts w:ascii="Arial" w:hAnsi="Arial" w:cs="Arial"/>
          <w:color w:val="000000"/>
        </w:rPr>
      </w:pPr>
      <w:r>
        <w:rPr>
          <w:rFonts w:ascii="Arial" w:hAnsi="Arial" w:cs="Arial"/>
          <w:u w:val="single"/>
        </w:rPr>
        <w:t>Additional Weekly</w:t>
      </w:r>
      <w:r w:rsidRPr="00AA1034">
        <w:rPr>
          <w:rFonts w:ascii="Arial" w:hAnsi="Arial" w:cs="Arial"/>
          <w:u w:val="single"/>
        </w:rPr>
        <w:t xml:space="preserve"> Reports (</w:t>
      </w:r>
      <w:r>
        <w:rPr>
          <w:rFonts w:ascii="Arial" w:hAnsi="Arial" w:cs="Arial"/>
          <w:u w:val="single"/>
        </w:rPr>
        <w:t>E</w:t>
      </w:r>
      <w:r w:rsidRPr="00AA1034">
        <w:rPr>
          <w:rFonts w:ascii="Arial" w:hAnsi="Arial" w:cs="Arial"/>
          <w:u w:val="single"/>
        </w:rPr>
        <w:t>xclusive to NYSIF):</w:t>
      </w:r>
      <w:r>
        <w:rPr>
          <w:rFonts w:ascii="Arial" w:hAnsi="Arial" w:cs="Arial"/>
          <w:u w:val="single"/>
        </w:rPr>
        <w:t xml:space="preserve"> </w:t>
      </w:r>
      <w:r>
        <w:rPr>
          <w:rFonts w:ascii="Arial" w:hAnsi="Arial" w:cs="Arial"/>
        </w:rPr>
        <w:t xml:space="preserve">The Offeror is responsible for submitting the following, but not limited to, additional reports. </w:t>
      </w:r>
      <w:r>
        <w:rPr>
          <w:rFonts w:ascii="Arial" w:hAnsi="Arial" w:cs="Arial"/>
          <w:color w:val="000000"/>
        </w:rPr>
        <w:t>T</w:t>
      </w:r>
      <w:r>
        <w:rPr>
          <w:rFonts w:ascii="Arial" w:hAnsi="Arial" w:cs="Arial"/>
          <w:color w:val="000000"/>
          <w:spacing w:val="2"/>
        </w:rPr>
        <w:t>h</w:t>
      </w:r>
      <w:r>
        <w:rPr>
          <w:rFonts w:ascii="Arial" w:hAnsi="Arial" w:cs="Arial"/>
          <w:color w:val="000000"/>
        </w:rPr>
        <w:t>e</w:t>
      </w:r>
      <w:r>
        <w:rPr>
          <w:rFonts w:ascii="Arial" w:hAnsi="Arial" w:cs="Arial"/>
          <w:color w:val="000000"/>
          <w:spacing w:val="-1"/>
        </w:rPr>
        <w:t xml:space="preserve"> re</w:t>
      </w:r>
      <w:r>
        <w:rPr>
          <w:rFonts w:ascii="Arial" w:hAnsi="Arial" w:cs="Arial"/>
          <w:color w:val="000000"/>
        </w:rPr>
        <w:t xml:space="preserve">ports are due on the Monday following the week reported. The Fund will work with the Offeror to provide the specific formats for each report. </w:t>
      </w:r>
      <w:r w:rsidRPr="00DE7560">
        <w:rPr>
          <w:rFonts w:ascii="Arial" w:hAnsi="Arial" w:cs="Arial"/>
        </w:rPr>
        <w:t>For fields see Exhibit II.X</w:t>
      </w:r>
      <w:r>
        <w:rPr>
          <w:rFonts w:ascii="Arial" w:hAnsi="Arial" w:cs="Arial"/>
        </w:rPr>
        <w:t>, NYSIF Report Fields,</w:t>
      </w:r>
      <w:r w:rsidRPr="00DE7560">
        <w:rPr>
          <w:rFonts w:ascii="Arial" w:hAnsi="Arial" w:cs="Arial"/>
        </w:rPr>
        <w:t xml:space="preserve"> of this RFP.</w:t>
      </w:r>
      <w:r>
        <w:rPr>
          <w:rFonts w:ascii="Arial" w:hAnsi="Arial" w:cs="Arial"/>
          <w:color w:val="000000"/>
        </w:rPr>
        <w:t xml:space="preserve"> </w:t>
      </w:r>
      <w:r>
        <w:rPr>
          <w:rFonts w:ascii="Arial" w:hAnsi="Arial" w:cs="Arial"/>
          <w:color w:val="000000"/>
          <w:spacing w:val="-3"/>
        </w:rPr>
        <w:t>I</w:t>
      </w:r>
      <w:r>
        <w:rPr>
          <w:rFonts w:ascii="Arial" w:hAnsi="Arial" w:cs="Arial"/>
          <w:color w:val="000000"/>
        </w:rPr>
        <w:t>ssue</w:t>
      </w:r>
      <w:r>
        <w:rPr>
          <w:rFonts w:ascii="Arial" w:hAnsi="Arial" w:cs="Arial"/>
          <w:color w:val="000000"/>
          <w:spacing w:val="2"/>
        </w:rPr>
        <w:t xml:space="preserve"> </w:t>
      </w:r>
      <w:r>
        <w:rPr>
          <w:rFonts w:ascii="Arial" w:hAnsi="Arial" w:cs="Arial"/>
          <w:color w:val="000000"/>
        </w:rPr>
        <w:t>r</w:t>
      </w:r>
      <w:r>
        <w:rPr>
          <w:rFonts w:ascii="Arial" w:hAnsi="Arial" w:cs="Arial"/>
          <w:color w:val="000000"/>
          <w:spacing w:val="-2"/>
        </w:rPr>
        <w:t>e</w:t>
      </w:r>
      <w:r>
        <w:rPr>
          <w:rFonts w:ascii="Arial" w:hAnsi="Arial" w:cs="Arial"/>
          <w:color w:val="000000"/>
        </w:rPr>
        <w:t>s</w:t>
      </w:r>
      <w:r>
        <w:rPr>
          <w:rFonts w:ascii="Arial" w:hAnsi="Arial" w:cs="Arial"/>
          <w:color w:val="000000"/>
          <w:spacing w:val="2"/>
        </w:rPr>
        <w:t>o</w:t>
      </w:r>
      <w:r>
        <w:rPr>
          <w:rFonts w:ascii="Arial" w:hAnsi="Arial" w:cs="Arial"/>
          <w:color w:val="000000"/>
        </w:rPr>
        <w:t>lu</w:t>
      </w:r>
      <w:r>
        <w:rPr>
          <w:rFonts w:ascii="Arial" w:hAnsi="Arial" w:cs="Arial"/>
          <w:color w:val="000000"/>
          <w:spacing w:val="1"/>
        </w:rPr>
        <w:t>t</w:t>
      </w:r>
      <w:r>
        <w:rPr>
          <w:rFonts w:ascii="Arial" w:hAnsi="Arial" w:cs="Arial"/>
          <w:color w:val="000000"/>
        </w:rPr>
        <w:t xml:space="preserve">ion </w:t>
      </w:r>
      <w:r>
        <w:rPr>
          <w:rFonts w:ascii="Arial" w:hAnsi="Arial" w:cs="Arial"/>
          <w:color w:val="000000"/>
          <w:spacing w:val="1"/>
        </w:rPr>
        <w:t>t</w:t>
      </w:r>
      <w:r>
        <w:rPr>
          <w:rFonts w:ascii="Arial" w:hAnsi="Arial" w:cs="Arial"/>
          <w:color w:val="000000"/>
        </w:rPr>
        <w:t>i</w:t>
      </w:r>
      <w:r>
        <w:rPr>
          <w:rFonts w:ascii="Arial" w:hAnsi="Arial" w:cs="Arial"/>
          <w:color w:val="000000"/>
          <w:spacing w:val="1"/>
        </w:rPr>
        <w:t>m</w:t>
      </w:r>
      <w:r>
        <w:rPr>
          <w:rFonts w:ascii="Arial" w:hAnsi="Arial" w:cs="Arial"/>
          <w:color w:val="000000"/>
          <w:spacing w:val="-1"/>
        </w:rPr>
        <w:t>e</w:t>
      </w:r>
      <w:r>
        <w:rPr>
          <w:rFonts w:ascii="Arial" w:hAnsi="Arial" w:cs="Arial"/>
          <w:color w:val="000000"/>
        </w:rPr>
        <w:t>f</w:t>
      </w:r>
      <w:r>
        <w:rPr>
          <w:rFonts w:ascii="Arial" w:hAnsi="Arial" w:cs="Arial"/>
          <w:color w:val="000000"/>
          <w:spacing w:val="-1"/>
        </w:rPr>
        <w:t>ra</w:t>
      </w:r>
      <w:r>
        <w:rPr>
          <w:rFonts w:ascii="Arial" w:hAnsi="Arial" w:cs="Arial"/>
          <w:color w:val="000000"/>
        </w:rPr>
        <w:t>me: with</w:t>
      </w:r>
      <w:r>
        <w:rPr>
          <w:rFonts w:ascii="Arial" w:hAnsi="Arial" w:cs="Arial"/>
          <w:color w:val="000000"/>
          <w:spacing w:val="1"/>
        </w:rPr>
        <w:t>i</w:t>
      </w:r>
      <w:r>
        <w:rPr>
          <w:rFonts w:ascii="Arial" w:hAnsi="Arial" w:cs="Arial"/>
          <w:color w:val="000000"/>
        </w:rPr>
        <w:t>n one (1) w</w:t>
      </w:r>
      <w:r>
        <w:rPr>
          <w:rFonts w:ascii="Arial" w:hAnsi="Arial" w:cs="Arial"/>
          <w:color w:val="000000"/>
          <w:spacing w:val="-1"/>
        </w:rPr>
        <w:t>ee</w:t>
      </w:r>
      <w:r>
        <w:rPr>
          <w:rFonts w:ascii="Arial" w:hAnsi="Arial" w:cs="Arial"/>
          <w:color w:val="000000"/>
        </w:rPr>
        <w:t>k of the o</w:t>
      </w:r>
      <w:r>
        <w:rPr>
          <w:rFonts w:ascii="Arial" w:hAnsi="Arial" w:cs="Arial"/>
          <w:color w:val="000000"/>
          <w:spacing w:val="-1"/>
        </w:rPr>
        <w:t>r</w:t>
      </w:r>
      <w:r>
        <w:rPr>
          <w:rFonts w:ascii="Arial" w:hAnsi="Arial" w:cs="Arial"/>
          <w:color w:val="000000"/>
        </w:rPr>
        <w:t>i</w:t>
      </w:r>
      <w:r>
        <w:rPr>
          <w:rFonts w:ascii="Arial" w:hAnsi="Arial" w:cs="Arial"/>
          <w:color w:val="000000"/>
          <w:spacing w:val="-2"/>
        </w:rPr>
        <w:t>g</w:t>
      </w:r>
      <w:r>
        <w:rPr>
          <w:rFonts w:ascii="Arial" w:hAnsi="Arial" w:cs="Arial"/>
          <w:color w:val="000000"/>
        </w:rPr>
        <w:t>inal submis</w:t>
      </w:r>
      <w:r>
        <w:rPr>
          <w:rFonts w:ascii="Arial" w:hAnsi="Arial" w:cs="Arial"/>
          <w:color w:val="000000"/>
          <w:spacing w:val="1"/>
        </w:rPr>
        <w:t>s</w:t>
      </w:r>
      <w:r>
        <w:rPr>
          <w:rFonts w:ascii="Arial" w:hAnsi="Arial" w:cs="Arial"/>
          <w:color w:val="000000"/>
        </w:rPr>
        <w:t>ion</w:t>
      </w:r>
      <w:r w:rsidR="000E1E2D">
        <w:rPr>
          <w:rFonts w:ascii="Arial" w:hAnsi="Arial" w:cs="Arial"/>
          <w:color w:val="000000"/>
        </w:rPr>
        <w:t>.</w:t>
      </w:r>
    </w:p>
    <w:p w14:paraId="474EC9A1" w14:textId="77777777" w:rsidR="001B7BE5" w:rsidRDefault="001B7BE5" w:rsidP="001B7BE5">
      <w:pPr>
        <w:widowControl w:val="0"/>
        <w:tabs>
          <w:tab w:val="left" w:pos="10350"/>
        </w:tabs>
        <w:autoSpaceDE w:val="0"/>
        <w:autoSpaceDN w:val="0"/>
        <w:adjustRightInd w:val="0"/>
        <w:spacing w:after="0" w:line="240" w:lineRule="auto"/>
        <w:ind w:left="1267" w:right="58"/>
        <w:rPr>
          <w:rFonts w:ascii="Arial" w:hAnsi="Arial" w:cs="Arial"/>
        </w:rPr>
      </w:pPr>
    </w:p>
    <w:p w14:paraId="3499EF4B" w14:textId="77777777" w:rsidR="001B7BE5" w:rsidRDefault="001B7BE5" w:rsidP="001B7BE5">
      <w:pPr>
        <w:widowControl w:val="0"/>
        <w:autoSpaceDE w:val="0"/>
        <w:autoSpaceDN w:val="0"/>
        <w:adjustRightInd w:val="0"/>
        <w:spacing w:after="0" w:line="360" w:lineRule="auto"/>
        <w:ind w:left="1886" w:right="108"/>
        <w:rPr>
          <w:rFonts w:ascii="Arial" w:hAnsi="Arial" w:cs="Arial"/>
          <w:color w:val="000000"/>
        </w:rPr>
      </w:pPr>
      <w:r>
        <w:rPr>
          <w:rFonts w:ascii="Arial" w:hAnsi="Arial" w:cs="Arial"/>
          <w:color w:val="000000"/>
        </w:rPr>
        <w:t>Weekly Predictive Modeling Alert Summary; and</w:t>
      </w:r>
    </w:p>
    <w:p w14:paraId="107DE6DE" w14:textId="77777777" w:rsidR="001B7BE5" w:rsidRDefault="001B7BE5" w:rsidP="001B7BE5">
      <w:pPr>
        <w:widowControl w:val="0"/>
        <w:autoSpaceDE w:val="0"/>
        <w:autoSpaceDN w:val="0"/>
        <w:adjustRightInd w:val="0"/>
        <w:spacing w:after="0" w:line="360" w:lineRule="auto"/>
        <w:ind w:left="1886" w:right="108"/>
        <w:rPr>
          <w:rFonts w:ascii="Arial" w:hAnsi="Arial" w:cs="Arial"/>
          <w:color w:val="000000"/>
        </w:rPr>
      </w:pPr>
      <w:r>
        <w:rPr>
          <w:rFonts w:ascii="Arial" w:hAnsi="Arial" w:cs="Arial"/>
          <w:color w:val="000000"/>
        </w:rPr>
        <w:t>Weekly Predictive Modeling Alert Detail.</w:t>
      </w:r>
    </w:p>
    <w:p w14:paraId="490E853A" w14:textId="77777777" w:rsidR="000B75D9" w:rsidRDefault="000B75D9" w:rsidP="000B75D9">
      <w:pPr>
        <w:widowControl w:val="0"/>
        <w:autoSpaceDE w:val="0"/>
        <w:autoSpaceDN w:val="0"/>
        <w:adjustRightInd w:val="0"/>
        <w:spacing w:after="0" w:line="240" w:lineRule="auto"/>
        <w:ind w:right="-14"/>
        <w:rPr>
          <w:rFonts w:ascii="Calibri" w:hAnsi="Calibri" w:cs="Calibri"/>
          <w:color w:val="000000"/>
        </w:rPr>
      </w:pPr>
    </w:p>
    <w:p w14:paraId="4D19CCD9" w14:textId="77777777" w:rsidR="00784699" w:rsidRDefault="00784699" w:rsidP="000B75D9">
      <w:pPr>
        <w:widowControl w:val="0"/>
        <w:autoSpaceDE w:val="0"/>
        <w:autoSpaceDN w:val="0"/>
        <w:adjustRightInd w:val="0"/>
        <w:spacing w:after="0" w:line="240" w:lineRule="auto"/>
        <w:ind w:left="547" w:right="-14" w:firstLine="720"/>
        <w:rPr>
          <w:rFonts w:ascii="Arial" w:hAnsi="Arial" w:cs="Arial"/>
          <w:color w:val="000000"/>
          <w:spacing w:val="3"/>
          <w:u w:val="single"/>
        </w:rPr>
      </w:pPr>
      <w:r>
        <w:rPr>
          <w:rFonts w:ascii="Arial" w:hAnsi="Arial" w:cs="Arial"/>
          <w:b/>
          <w:bCs/>
          <w:color w:val="000000"/>
          <w:position w:val="-1"/>
          <w:u w:val="thick"/>
        </w:rPr>
        <w:t>Daily</w:t>
      </w:r>
      <w:r w:rsidRPr="00EB33A7">
        <w:rPr>
          <w:rFonts w:ascii="Arial" w:hAnsi="Arial" w:cs="Arial"/>
          <w:b/>
          <w:bCs/>
          <w:color w:val="000000"/>
          <w:spacing w:val="1"/>
          <w:position w:val="-1"/>
          <w:u w:val="thick"/>
        </w:rPr>
        <w:t xml:space="preserve"> </w:t>
      </w:r>
      <w:r w:rsidRPr="00EB33A7">
        <w:rPr>
          <w:rFonts w:ascii="Arial" w:hAnsi="Arial" w:cs="Arial"/>
          <w:b/>
          <w:bCs/>
          <w:color w:val="000000"/>
          <w:position w:val="-1"/>
          <w:u w:val="thick"/>
        </w:rPr>
        <w:t xml:space="preserve">Reports </w:t>
      </w:r>
      <w:r w:rsidRPr="00614EE3">
        <w:rPr>
          <w:rFonts w:ascii="Arial" w:hAnsi="Arial" w:cs="Arial"/>
          <w:b/>
          <w:color w:val="000000"/>
          <w:spacing w:val="3"/>
          <w:u w:val="single"/>
        </w:rPr>
        <w:t>(Exclusive to NYSIF)</w:t>
      </w:r>
    </w:p>
    <w:p w14:paraId="71D4854F" w14:textId="77777777" w:rsidR="00784699" w:rsidRDefault="00784699" w:rsidP="00284709">
      <w:pPr>
        <w:widowControl w:val="0"/>
        <w:autoSpaceDE w:val="0"/>
        <w:autoSpaceDN w:val="0"/>
        <w:adjustRightInd w:val="0"/>
        <w:spacing w:after="0" w:line="240" w:lineRule="auto"/>
        <w:ind w:left="1267" w:right="-14"/>
        <w:rPr>
          <w:rFonts w:ascii="Arial" w:hAnsi="Arial" w:cs="Arial"/>
          <w:color w:val="000000"/>
          <w:spacing w:val="3"/>
          <w:u w:val="single"/>
        </w:rPr>
      </w:pPr>
    </w:p>
    <w:p w14:paraId="010B17CC" w14:textId="77777777" w:rsidR="001B7BE5" w:rsidRPr="00284709" w:rsidRDefault="001B7BE5" w:rsidP="001B7BE5">
      <w:pPr>
        <w:widowControl w:val="0"/>
        <w:autoSpaceDE w:val="0"/>
        <w:autoSpaceDN w:val="0"/>
        <w:adjustRightInd w:val="0"/>
        <w:spacing w:after="0" w:line="360" w:lineRule="auto"/>
        <w:ind w:left="1267" w:right="-14"/>
        <w:rPr>
          <w:rFonts w:ascii="Arial" w:hAnsi="Arial" w:cs="Arial"/>
          <w:color w:val="000000"/>
        </w:rPr>
      </w:pPr>
      <w:r w:rsidRPr="00284709">
        <w:rPr>
          <w:rFonts w:ascii="Arial" w:hAnsi="Arial" w:cs="Arial"/>
          <w:color w:val="000000"/>
          <w:spacing w:val="1"/>
          <w:u w:val="single"/>
        </w:rPr>
        <w:t>S</w:t>
      </w:r>
      <w:r w:rsidRPr="00284709">
        <w:rPr>
          <w:rFonts w:ascii="Arial" w:hAnsi="Arial" w:cs="Arial"/>
          <w:color w:val="000000"/>
          <w:u w:val="single"/>
        </w:rPr>
        <w:t xml:space="preserve">hort </w:t>
      </w:r>
      <w:r w:rsidRPr="00284709">
        <w:rPr>
          <w:rFonts w:ascii="Arial" w:hAnsi="Arial" w:cs="Arial"/>
          <w:color w:val="000000"/>
          <w:spacing w:val="-2"/>
          <w:u w:val="single"/>
        </w:rPr>
        <w:t>F</w:t>
      </w:r>
      <w:r w:rsidRPr="00284709">
        <w:rPr>
          <w:rFonts w:ascii="Arial" w:hAnsi="Arial" w:cs="Arial"/>
          <w:color w:val="000000"/>
          <w:u w:val="single"/>
        </w:rPr>
        <w:t>i</w:t>
      </w:r>
      <w:r w:rsidRPr="00284709">
        <w:rPr>
          <w:rFonts w:ascii="Arial" w:hAnsi="Arial" w:cs="Arial"/>
          <w:color w:val="000000"/>
          <w:spacing w:val="1"/>
          <w:u w:val="single"/>
        </w:rPr>
        <w:t>l</w:t>
      </w:r>
      <w:r w:rsidRPr="00284709">
        <w:rPr>
          <w:rFonts w:ascii="Arial" w:hAnsi="Arial" w:cs="Arial"/>
          <w:color w:val="000000"/>
          <w:u w:val="single"/>
        </w:rPr>
        <w:t>l</w:t>
      </w:r>
      <w:r w:rsidRPr="00284709">
        <w:rPr>
          <w:rFonts w:ascii="Arial" w:hAnsi="Arial" w:cs="Arial"/>
          <w:color w:val="000000"/>
          <w:spacing w:val="1"/>
          <w:u w:val="single"/>
        </w:rPr>
        <w:t xml:space="preserve"> </w:t>
      </w:r>
      <w:r w:rsidRPr="00284709">
        <w:rPr>
          <w:rFonts w:ascii="Arial" w:hAnsi="Arial" w:cs="Arial"/>
          <w:color w:val="000000"/>
          <w:u w:val="single"/>
        </w:rPr>
        <w:t>R</w:t>
      </w:r>
      <w:r w:rsidRPr="00284709">
        <w:rPr>
          <w:rFonts w:ascii="Arial" w:hAnsi="Arial" w:cs="Arial"/>
          <w:color w:val="000000"/>
          <w:spacing w:val="-1"/>
          <w:u w:val="single"/>
        </w:rPr>
        <w:t>e</w:t>
      </w:r>
      <w:r w:rsidRPr="00284709">
        <w:rPr>
          <w:rFonts w:ascii="Arial" w:hAnsi="Arial" w:cs="Arial"/>
          <w:color w:val="000000"/>
          <w:u w:val="single"/>
        </w:rPr>
        <w:t xml:space="preserve">port </w:t>
      </w:r>
      <w:r w:rsidRPr="00284709">
        <w:rPr>
          <w:rFonts w:ascii="Arial" w:hAnsi="Arial" w:cs="Arial"/>
          <w:color w:val="000000"/>
          <w:spacing w:val="-2"/>
          <w:u w:val="single"/>
        </w:rPr>
        <w:t>F</w:t>
      </w:r>
      <w:r w:rsidRPr="00284709">
        <w:rPr>
          <w:rFonts w:ascii="Arial" w:hAnsi="Arial" w:cs="Arial"/>
          <w:color w:val="000000"/>
          <w:u w:val="single"/>
        </w:rPr>
        <w:t>i</w:t>
      </w:r>
      <w:r w:rsidRPr="00284709">
        <w:rPr>
          <w:rFonts w:ascii="Arial" w:hAnsi="Arial" w:cs="Arial"/>
          <w:color w:val="000000"/>
          <w:spacing w:val="1"/>
          <w:u w:val="single"/>
        </w:rPr>
        <w:t>l</w:t>
      </w:r>
      <w:r w:rsidRPr="00284709">
        <w:rPr>
          <w:rFonts w:ascii="Arial" w:hAnsi="Arial" w:cs="Arial"/>
          <w:color w:val="000000"/>
          <w:u w:val="single"/>
        </w:rPr>
        <w:t>e</w:t>
      </w:r>
      <w:r w:rsidRPr="001B6E3C">
        <w:rPr>
          <w:rFonts w:ascii="Arial" w:hAnsi="Arial" w:cs="Arial"/>
          <w:color w:val="000000"/>
        </w:rPr>
        <w:t>: T</w:t>
      </w:r>
      <w:r w:rsidRPr="000E1E2D">
        <w:rPr>
          <w:rFonts w:ascii="Arial" w:hAnsi="Arial" w:cs="Arial"/>
          <w:color w:val="000000"/>
        </w:rPr>
        <w:t>he</w:t>
      </w:r>
      <w:r w:rsidRPr="00284709">
        <w:rPr>
          <w:rFonts w:ascii="Arial" w:hAnsi="Arial" w:cs="Arial"/>
          <w:color w:val="000000"/>
          <w:spacing w:val="-1"/>
        </w:rPr>
        <w:t xml:space="preserve"> </w:t>
      </w:r>
      <w:r w:rsidRPr="00284709">
        <w:rPr>
          <w:rFonts w:ascii="Arial" w:hAnsi="Arial" w:cs="Arial"/>
          <w:color w:val="000000"/>
        </w:rPr>
        <w:t>O</w:t>
      </w:r>
      <w:r w:rsidRPr="00284709">
        <w:rPr>
          <w:rFonts w:ascii="Arial" w:hAnsi="Arial" w:cs="Arial"/>
          <w:color w:val="000000"/>
          <w:spacing w:val="-1"/>
        </w:rPr>
        <w:t>f</w:t>
      </w:r>
      <w:r w:rsidRPr="00284709">
        <w:rPr>
          <w:rFonts w:ascii="Arial" w:hAnsi="Arial" w:cs="Arial"/>
          <w:color w:val="000000"/>
          <w:spacing w:val="1"/>
        </w:rPr>
        <w:t>f</w:t>
      </w:r>
      <w:r w:rsidRPr="00284709">
        <w:rPr>
          <w:rFonts w:ascii="Arial" w:hAnsi="Arial" w:cs="Arial"/>
          <w:color w:val="000000"/>
          <w:spacing w:val="-1"/>
        </w:rPr>
        <w:t>e</w:t>
      </w:r>
      <w:r w:rsidRPr="00284709">
        <w:rPr>
          <w:rFonts w:ascii="Arial" w:hAnsi="Arial" w:cs="Arial"/>
          <w:color w:val="000000"/>
        </w:rPr>
        <w:t>ror</w:t>
      </w:r>
      <w:r w:rsidRPr="00284709">
        <w:rPr>
          <w:rFonts w:ascii="Arial" w:hAnsi="Arial" w:cs="Arial"/>
          <w:color w:val="000000"/>
          <w:spacing w:val="-1"/>
        </w:rPr>
        <w:t xml:space="preserve"> </w:t>
      </w:r>
      <w:r w:rsidRPr="00284709">
        <w:rPr>
          <w:rFonts w:ascii="Arial" w:hAnsi="Arial" w:cs="Arial"/>
          <w:color w:val="000000"/>
        </w:rPr>
        <w:t xml:space="preserve">is </w:t>
      </w:r>
      <w:r w:rsidRPr="00284709">
        <w:rPr>
          <w:rFonts w:ascii="Arial" w:hAnsi="Arial" w:cs="Arial"/>
          <w:color w:val="000000"/>
          <w:spacing w:val="2"/>
        </w:rPr>
        <w:t>r</w:t>
      </w:r>
      <w:r w:rsidRPr="00284709">
        <w:rPr>
          <w:rFonts w:ascii="Arial" w:hAnsi="Arial" w:cs="Arial"/>
          <w:color w:val="000000"/>
          <w:spacing w:val="-1"/>
        </w:rPr>
        <w:t>e</w:t>
      </w:r>
      <w:r w:rsidRPr="00284709">
        <w:rPr>
          <w:rFonts w:ascii="Arial" w:hAnsi="Arial" w:cs="Arial"/>
          <w:color w:val="000000"/>
        </w:rPr>
        <w:t>quir</w:t>
      </w:r>
      <w:r w:rsidRPr="00284709">
        <w:rPr>
          <w:rFonts w:ascii="Arial" w:hAnsi="Arial" w:cs="Arial"/>
          <w:color w:val="000000"/>
          <w:spacing w:val="-1"/>
        </w:rPr>
        <w:t>e</w:t>
      </w:r>
      <w:r w:rsidRPr="00284709">
        <w:rPr>
          <w:rFonts w:ascii="Arial" w:hAnsi="Arial" w:cs="Arial"/>
          <w:color w:val="000000"/>
        </w:rPr>
        <w:t>d to</w:t>
      </w:r>
      <w:r w:rsidRPr="00284709">
        <w:rPr>
          <w:rFonts w:ascii="Arial" w:hAnsi="Arial" w:cs="Arial"/>
          <w:color w:val="000000"/>
          <w:spacing w:val="3"/>
        </w:rPr>
        <w:t xml:space="preserve"> </w:t>
      </w:r>
      <w:r w:rsidRPr="00284709">
        <w:rPr>
          <w:rFonts w:ascii="Arial" w:hAnsi="Arial" w:cs="Arial"/>
          <w:color w:val="000000"/>
        </w:rPr>
        <w:t>submit</w:t>
      </w:r>
      <w:r w:rsidRPr="00284709">
        <w:rPr>
          <w:rFonts w:ascii="Arial" w:hAnsi="Arial" w:cs="Arial"/>
          <w:color w:val="000000"/>
          <w:spacing w:val="1"/>
        </w:rPr>
        <w:t xml:space="preserve"> </w:t>
      </w:r>
      <w:r w:rsidRPr="00284709">
        <w:rPr>
          <w:rFonts w:ascii="Arial" w:hAnsi="Arial" w:cs="Arial"/>
          <w:color w:val="000000"/>
        </w:rPr>
        <w:t>a</w:t>
      </w:r>
      <w:r w:rsidRPr="00284709">
        <w:rPr>
          <w:rFonts w:ascii="Arial" w:hAnsi="Arial" w:cs="Arial"/>
          <w:color w:val="000000"/>
          <w:spacing w:val="-1"/>
        </w:rPr>
        <w:t xml:space="preserve"> c</w:t>
      </w:r>
      <w:r w:rsidRPr="00284709">
        <w:rPr>
          <w:rFonts w:ascii="Arial" w:hAnsi="Arial" w:cs="Arial"/>
          <w:color w:val="000000"/>
        </w:rPr>
        <w:t>ompu</w:t>
      </w:r>
      <w:r w:rsidRPr="00284709">
        <w:rPr>
          <w:rFonts w:ascii="Arial" w:hAnsi="Arial" w:cs="Arial"/>
          <w:color w:val="000000"/>
          <w:spacing w:val="1"/>
        </w:rPr>
        <w:t>t</w:t>
      </w:r>
      <w:r w:rsidRPr="00284709">
        <w:rPr>
          <w:rFonts w:ascii="Arial" w:hAnsi="Arial" w:cs="Arial"/>
          <w:color w:val="000000"/>
          <w:spacing w:val="-1"/>
        </w:rPr>
        <w:t>e</w:t>
      </w:r>
      <w:r w:rsidRPr="00284709">
        <w:rPr>
          <w:rFonts w:ascii="Arial" w:hAnsi="Arial" w:cs="Arial"/>
          <w:color w:val="000000"/>
        </w:rPr>
        <w:t>ri</w:t>
      </w:r>
      <w:r w:rsidRPr="00284709">
        <w:rPr>
          <w:rFonts w:ascii="Arial" w:hAnsi="Arial" w:cs="Arial"/>
          <w:color w:val="000000"/>
          <w:spacing w:val="1"/>
        </w:rPr>
        <w:t>z</w:t>
      </w:r>
      <w:r w:rsidRPr="00284709">
        <w:rPr>
          <w:rFonts w:ascii="Arial" w:hAnsi="Arial" w:cs="Arial"/>
          <w:color w:val="000000"/>
          <w:spacing w:val="-1"/>
        </w:rPr>
        <w:t>e</w:t>
      </w:r>
      <w:r w:rsidRPr="00284709">
        <w:rPr>
          <w:rFonts w:ascii="Arial" w:hAnsi="Arial" w:cs="Arial"/>
          <w:color w:val="000000"/>
        </w:rPr>
        <w:t>d</w:t>
      </w:r>
      <w:r w:rsidRPr="00284709">
        <w:rPr>
          <w:rFonts w:ascii="Arial" w:hAnsi="Arial" w:cs="Arial"/>
          <w:color w:val="000000"/>
          <w:spacing w:val="3"/>
        </w:rPr>
        <w:t xml:space="preserve"> </w:t>
      </w:r>
      <w:r w:rsidRPr="00284709">
        <w:rPr>
          <w:rFonts w:ascii="Arial" w:hAnsi="Arial" w:cs="Arial"/>
          <w:color w:val="000000"/>
        </w:rPr>
        <w:t>file</w:t>
      </w:r>
      <w:r w:rsidRPr="00284709">
        <w:rPr>
          <w:rFonts w:ascii="Arial" w:hAnsi="Arial" w:cs="Arial"/>
          <w:color w:val="000000"/>
          <w:spacing w:val="-1"/>
        </w:rPr>
        <w:t xml:space="preserve"> </w:t>
      </w:r>
      <w:r w:rsidRPr="00284709">
        <w:rPr>
          <w:rFonts w:ascii="Arial" w:hAnsi="Arial" w:cs="Arial"/>
          <w:color w:val="000000"/>
        </w:rPr>
        <w:t>via s</w:t>
      </w:r>
      <w:r w:rsidRPr="00284709">
        <w:rPr>
          <w:rFonts w:ascii="Arial" w:hAnsi="Arial" w:cs="Arial"/>
          <w:color w:val="000000"/>
          <w:spacing w:val="-1"/>
        </w:rPr>
        <w:t>ec</w:t>
      </w:r>
      <w:r w:rsidRPr="00284709">
        <w:rPr>
          <w:rFonts w:ascii="Arial" w:hAnsi="Arial" w:cs="Arial"/>
          <w:color w:val="000000"/>
        </w:rPr>
        <w:t>u</w:t>
      </w:r>
      <w:r w:rsidRPr="00284709">
        <w:rPr>
          <w:rFonts w:ascii="Arial" w:hAnsi="Arial" w:cs="Arial"/>
          <w:color w:val="000000"/>
          <w:spacing w:val="-1"/>
        </w:rPr>
        <w:t>r</w:t>
      </w:r>
      <w:r w:rsidRPr="00284709">
        <w:rPr>
          <w:rFonts w:ascii="Arial" w:hAnsi="Arial" w:cs="Arial"/>
          <w:color w:val="000000"/>
        </w:rPr>
        <w:t>e</w:t>
      </w:r>
      <w:r w:rsidRPr="00284709">
        <w:rPr>
          <w:rFonts w:ascii="Arial" w:hAnsi="Arial" w:cs="Arial"/>
          <w:color w:val="000000"/>
          <w:spacing w:val="-1"/>
        </w:rPr>
        <w:t xml:space="preserve"> </w:t>
      </w:r>
      <w:r w:rsidRPr="00284709">
        <w:rPr>
          <w:rFonts w:ascii="Arial" w:hAnsi="Arial" w:cs="Arial"/>
          <w:color w:val="000000"/>
        </w:rPr>
        <w:t>t</w:t>
      </w:r>
      <w:r w:rsidRPr="00284709">
        <w:rPr>
          <w:rFonts w:ascii="Arial" w:hAnsi="Arial" w:cs="Arial"/>
          <w:color w:val="000000"/>
          <w:spacing w:val="2"/>
        </w:rPr>
        <w:t>r</w:t>
      </w:r>
      <w:r w:rsidRPr="00284709">
        <w:rPr>
          <w:rFonts w:ascii="Arial" w:hAnsi="Arial" w:cs="Arial"/>
          <w:color w:val="000000"/>
          <w:spacing w:val="-1"/>
        </w:rPr>
        <w:t>a</w:t>
      </w:r>
      <w:r w:rsidRPr="00284709">
        <w:rPr>
          <w:rFonts w:ascii="Arial" w:hAnsi="Arial" w:cs="Arial"/>
          <w:color w:val="000000"/>
        </w:rPr>
        <w:t>nsf</w:t>
      </w:r>
      <w:r w:rsidRPr="00284709">
        <w:rPr>
          <w:rFonts w:ascii="Arial" w:hAnsi="Arial" w:cs="Arial"/>
          <w:color w:val="000000"/>
          <w:spacing w:val="1"/>
        </w:rPr>
        <w:t>e</w:t>
      </w:r>
      <w:r w:rsidRPr="00284709">
        <w:rPr>
          <w:rFonts w:ascii="Arial" w:hAnsi="Arial" w:cs="Arial"/>
          <w:color w:val="000000"/>
        </w:rPr>
        <w:t xml:space="preserve">r </w:t>
      </w:r>
      <w:r w:rsidRPr="00284709">
        <w:rPr>
          <w:rFonts w:ascii="Arial" w:hAnsi="Arial" w:cs="Arial"/>
          <w:color w:val="000000"/>
          <w:spacing w:val="-1"/>
        </w:rPr>
        <w:t>w</w:t>
      </w:r>
      <w:r w:rsidRPr="00284709">
        <w:rPr>
          <w:rFonts w:ascii="Arial" w:hAnsi="Arial" w:cs="Arial"/>
          <w:color w:val="000000"/>
        </w:rPr>
        <w:t>i</w:t>
      </w:r>
      <w:r w:rsidRPr="00284709">
        <w:rPr>
          <w:rFonts w:ascii="Arial" w:hAnsi="Arial" w:cs="Arial"/>
          <w:color w:val="000000"/>
          <w:spacing w:val="1"/>
        </w:rPr>
        <w:t>t</w:t>
      </w:r>
      <w:r w:rsidRPr="00284709">
        <w:rPr>
          <w:rFonts w:ascii="Arial" w:hAnsi="Arial" w:cs="Arial"/>
          <w:color w:val="000000"/>
        </w:rPr>
        <w:t>h ph</w:t>
      </w:r>
      <w:r w:rsidRPr="00284709">
        <w:rPr>
          <w:rFonts w:ascii="Arial" w:hAnsi="Arial" w:cs="Arial"/>
          <w:color w:val="000000"/>
          <w:spacing w:val="-1"/>
        </w:rPr>
        <w:t>a</w:t>
      </w:r>
      <w:r w:rsidRPr="00284709">
        <w:rPr>
          <w:rFonts w:ascii="Arial" w:hAnsi="Arial" w:cs="Arial"/>
          <w:color w:val="000000"/>
          <w:spacing w:val="1"/>
        </w:rPr>
        <w:t>r</w:t>
      </w:r>
      <w:r w:rsidRPr="00284709">
        <w:rPr>
          <w:rFonts w:ascii="Arial" w:hAnsi="Arial" w:cs="Arial"/>
          <w:color w:val="000000"/>
        </w:rPr>
        <w:t>ma</w:t>
      </w:r>
      <w:r w:rsidRPr="00284709">
        <w:rPr>
          <w:rFonts w:ascii="Arial" w:hAnsi="Arial" w:cs="Arial"/>
          <w:color w:val="000000"/>
          <w:spacing w:val="3"/>
        </w:rPr>
        <w:t>c</w:t>
      </w:r>
      <w:r w:rsidRPr="00284709">
        <w:rPr>
          <w:rFonts w:ascii="Arial" w:hAnsi="Arial" w:cs="Arial"/>
          <w:color w:val="000000"/>
        </w:rPr>
        <w:t>y</w:t>
      </w:r>
      <w:r w:rsidRPr="00284709">
        <w:rPr>
          <w:rFonts w:ascii="Arial" w:hAnsi="Arial" w:cs="Arial"/>
          <w:color w:val="000000"/>
          <w:spacing w:val="-5"/>
        </w:rPr>
        <w:t xml:space="preserve"> </w:t>
      </w:r>
      <w:r w:rsidRPr="00284709">
        <w:rPr>
          <w:rFonts w:ascii="Arial" w:hAnsi="Arial" w:cs="Arial"/>
          <w:color w:val="000000"/>
        </w:rPr>
        <w:t>bi</w:t>
      </w:r>
      <w:r w:rsidRPr="00284709">
        <w:rPr>
          <w:rFonts w:ascii="Arial" w:hAnsi="Arial" w:cs="Arial"/>
          <w:color w:val="000000"/>
          <w:spacing w:val="1"/>
        </w:rPr>
        <w:t>l</w:t>
      </w:r>
      <w:r w:rsidRPr="00284709">
        <w:rPr>
          <w:rFonts w:ascii="Arial" w:hAnsi="Arial" w:cs="Arial"/>
          <w:color w:val="000000"/>
        </w:rPr>
        <w:t>ls for</w:t>
      </w:r>
      <w:r w:rsidRPr="00284709">
        <w:rPr>
          <w:rFonts w:ascii="Arial" w:hAnsi="Arial" w:cs="Arial"/>
          <w:color w:val="000000"/>
          <w:spacing w:val="-1"/>
        </w:rPr>
        <w:t xml:space="preserve"> </w:t>
      </w:r>
      <w:r w:rsidRPr="00284709">
        <w:rPr>
          <w:rFonts w:ascii="Arial" w:hAnsi="Arial" w:cs="Arial"/>
          <w:color w:val="000000"/>
        </w:rPr>
        <w:t>those inju</w:t>
      </w:r>
      <w:r w:rsidRPr="00284709">
        <w:rPr>
          <w:rFonts w:ascii="Arial" w:hAnsi="Arial" w:cs="Arial"/>
          <w:color w:val="000000"/>
          <w:spacing w:val="-1"/>
        </w:rPr>
        <w:t>re</w:t>
      </w:r>
      <w:r w:rsidRPr="00284709">
        <w:rPr>
          <w:rFonts w:ascii="Arial" w:hAnsi="Arial" w:cs="Arial"/>
          <w:color w:val="000000"/>
        </w:rPr>
        <w:t>d wo</w:t>
      </w:r>
      <w:r w:rsidRPr="00284709">
        <w:rPr>
          <w:rFonts w:ascii="Arial" w:hAnsi="Arial" w:cs="Arial"/>
          <w:color w:val="000000"/>
          <w:spacing w:val="-1"/>
        </w:rPr>
        <w:t>r</w:t>
      </w:r>
      <w:r w:rsidRPr="00284709">
        <w:rPr>
          <w:rFonts w:ascii="Arial" w:hAnsi="Arial" w:cs="Arial"/>
          <w:color w:val="000000"/>
        </w:rPr>
        <w:t>k</w:t>
      </w:r>
      <w:r w:rsidRPr="00284709">
        <w:rPr>
          <w:rFonts w:ascii="Arial" w:hAnsi="Arial" w:cs="Arial"/>
          <w:color w:val="000000"/>
          <w:spacing w:val="1"/>
        </w:rPr>
        <w:t>e</w:t>
      </w:r>
      <w:r w:rsidRPr="00284709">
        <w:rPr>
          <w:rFonts w:ascii="Arial" w:hAnsi="Arial" w:cs="Arial"/>
          <w:color w:val="000000"/>
        </w:rPr>
        <w:t>rs of</w:t>
      </w:r>
      <w:r w:rsidRPr="00284709">
        <w:rPr>
          <w:rFonts w:ascii="Arial" w:hAnsi="Arial" w:cs="Arial"/>
          <w:color w:val="000000"/>
          <w:spacing w:val="-1"/>
        </w:rPr>
        <w:t xml:space="preserve"> </w:t>
      </w:r>
      <w:r w:rsidRPr="00284709">
        <w:rPr>
          <w:rFonts w:ascii="Arial" w:hAnsi="Arial" w:cs="Arial"/>
          <w:color w:val="000000"/>
        </w:rPr>
        <w:t>N</w:t>
      </w:r>
      <w:r w:rsidRPr="00284709">
        <w:rPr>
          <w:rFonts w:ascii="Arial" w:hAnsi="Arial" w:cs="Arial"/>
          <w:color w:val="000000"/>
          <w:spacing w:val="-1"/>
        </w:rPr>
        <w:t>Y</w:t>
      </w:r>
      <w:r w:rsidRPr="00284709">
        <w:rPr>
          <w:rFonts w:ascii="Arial" w:hAnsi="Arial" w:cs="Arial"/>
          <w:color w:val="000000"/>
          <w:spacing w:val="3"/>
        </w:rPr>
        <w:t>S</w:t>
      </w:r>
      <w:r w:rsidRPr="00284709">
        <w:rPr>
          <w:rFonts w:ascii="Arial" w:hAnsi="Arial" w:cs="Arial"/>
          <w:color w:val="000000"/>
          <w:spacing w:val="-3"/>
        </w:rPr>
        <w:t>I</w:t>
      </w:r>
      <w:r w:rsidRPr="00284709">
        <w:rPr>
          <w:rFonts w:ascii="Arial" w:hAnsi="Arial" w:cs="Arial"/>
          <w:color w:val="000000"/>
        </w:rPr>
        <w:t>F</w:t>
      </w:r>
      <w:r w:rsidRPr="00284709">
        <w:rPr>
          <w:rFonts w:ascii="Arial" w:hAnsi="Arial" w:cs="Arial"/>
          <w:color w:val="000000"/>
          <w:spacing w:val="1"/>
        </w:rPr>
        <w:t xml:space="preserve"> </w:t>
      </w:r>
      <w:r w:rsidRPr="00284709">
        <w:rPr>
          <w:rFonts w:ascii="Arial" w:hAnsi="Arial" w:cs="Arial"/>
          <w:color w:val="000000"/>
        </w:rPr>
        <w:t>po</w:t>
      </w:r>
      <w:r w:rsidRPr="00284709">
        <w:rPr>
          <w:rFonts w:ascii="Arial" w:hAnsi="Arial" w:cs="Arial"/>
          <w:color w:val="000000"/>
          <w:spacing w:val="3"/>
        </w:rPr>
        <w:t>l</w:t>
      </w:r>
      <w:r w:rsidRPr="00284709">
        <w:rPr>
          <w:rFonts w:ascii="Arial" w:hAnsi="Arial" w:cs="Arial"/>
          <w:color w:val="000000"/>
        </w:rPr>
        <w:t>i</w:t>
      </w:r>
      <w:r w:rsidRPr="00284709">
        <w:rPr>
          <w:rFonts w:ascii="Arial" w:hAnsi="Arial" w:cs="Arial"/>
          <w:color w:val="000000"/>
          <w:spacing w:val="2"/>
        </w:rPr>
        <w:t>c</w:t>
      </w:r>
      <w:r w:rsidRPr="00284709">
        <w:rPr>
          <w:rFonts w:ascii="Arial" w:hAnsi="Arial" w:cs="Arial"/>
          <w:color w:val="000000"/>
        </w:rPr>
        <w:t>yholde</w:t>
      </w:r>
      <w:r w:rsidRPr="00284709">
        <w:rPr>
          <w:rFonts w:ascii="Arial" w:hAnsi="Arial" w:cs="Arial"/>
          <w:color w:val="000000"/>
          <w:spacing w:val="-1"/>
        </w:rPr>
        <w:t>r</w:t>
      </w:r>
      <w:r w:rsidRPr="00284709">
        <w:rPr>
          <w:rFonts w:ascii="Arial" w:hAnsi="Arial" w:cs="Arial"/>
          <w:color w:val="000000"/>
        </w:rPr>
        <w:t>s wh</w:t>
      </w:r>
      <w:r w:rsidRPr="00284709">
        <w:rPr>
          <w:rFonts w:ascii="Arial" w:hAnsi="Arial" w:cs="Arial"/>
          <w:color w:val="000000"/>
          <w:spacing w:val="-1"/>
        </w:rPr>
        <w:t>e</w:t>
      </w:r>
      <w:r w:rsidRPr="00284709">
        <w:rPr>
          <w:rFonts w:ascii="Arial" w:hAnsi="Arial" w:cs="Arial"/>
          <w:color w:val="000000"/>
          <w:spacing w:val="1"/>
        </w:rPr>
        <w:t>r</w:t>
      </w:r>
      <w:r w:rsidRPr="00284709">
        <w:rPr>
          <w:rFonts w:ascii="Arial" w:hAnsi="Arial" w:cs="Arial"/>
          <w:color w:val="000000"/>
        </w:rPr>
        <w:t>e</w:t>
      </w:r>
      <w:r w:rsidRPr="00284709">
        <w:rPr>
          <w:rFonts w:ascii="Arial" w:hAnsi="Arial" w:cs="Arial"/>
          <w:color w:val="000000"/>
          <w:spacing w:val="-1"/>
        </w:rPr>
        <w:t xml:space="preserve"> </w:t>
      </w:r>
      <w:r w:rsidRPr="00284709">
        <w:rPr>
          <w:rFonts w:ascii="Arial" w:hAnsi="Arial" w:cs="Arial"/>
          <w:color w:val="000000"/>
        </w:rPr>
        <w:t>the bill</w:t>
      </w:r>
      <w:r w:rsidRPr="00284709">
        <w:rPr>
          <w:rFonts w:ascii="Arial" w:hAnsi="Arial" w:cs="Arial"/>
          <w:color w:val="000000"/>
          <w:spacing w:val="1"/>
        </w:rPr>
        <w:t xml:space="preserve"> </w:t>
      </w:r>
      <w:r w:rsidRPr="00284709">
        <w:rPr>
          <w:rFonts w:ascii="Arial" w:hAnsi="Arial" w:cs="Arial"/>
          <w:color w:val="000000"/>
          <w:spacing w:val="-1"/>
        </w:rPr>
        <w:t>c</w:t>
      </w:r>
      <w:r w:rsidRPr="00284709">
        <w:rPr>
          <w:rFonts w:ascii="Arial" w:hAnsi="Arial" w:cs="Arial"/>
          <w:color w:val="000000"/>
          <w:spacing w:val="1"/>
        </w:rPr>
        <w:t>a</w:t>
      </w:r>
      <w:r w:rsidRPr="00284709">
        <w:rPr>
          <w:rFonts w:ascii="Arial" w:hAnsi="Arial" w:cs="Arial"/>
          <w:color w:val="000000"/>
        </w:rPr>
        <w:t>nnot be m</w:t>
      </w:r>
      <w:r w:rsidRPr="00284709">
        <w:rPr>
          <w:rFonts w:ascii="Arial" w:hAnsi="Arial" w:cs="Arial"/>
          <w:color w:val="000000"/>
          <w:spacing w:val="-1"/>
        </w:rPr>
        <w:t>a</w:t>
      </w:r>
      <w:r w:rsidRPr="00284709">
        <w:rPr>
          <w:rFonts w:ascii="Arial" w:hAnsi="Arial" w:cs="Arial"/>
          <w:color w:val="000000"/>
        </w:rPr>
        <w:t>tch</w:t>
      </w:r>
      <w:r w:rsidRPr="00284709">
        <w:rPr>
          <w:rFonts w:ascii="Arial" w:hAnsi="Arial" w:cs="Arial"/>
          <w:color w:val="000000"/>
          <w:spacing w:val="-1"/>
        </w:rPr>
        <w:t>e</w:t>
      </w:r>
      <w:r w:rsidRPr="00284709">
        <w:rPr>
          <w:rFonts w:ascii="Arial" w:hAnsi="Arial" w:cs="Arial"/>
          <w:color w:val="000000"/>
        </w:rPr>
        <w:t>d to an</w:t>
      </w:r>
      <w:r w:rsidRPr="00284709">
        <w:rPr>
          <w:rFonts w:ascii="Arial" w:hAnsi="Arial" w:cs="Arial"/>
          <w:color w:val="000000"/>
          <w:spacing w:val="2"/>
        </w:rPr>
        <w:t xml:space="preserve"> </w:t>
      </w:r>
      <w:r w:rsidRPr="00284709">
        <w:rPr>
          <w:rFonts w:ascii="Arial" w:hAnsi="Arial" w:cs="Arial"/>
          <w:color w:val="000000"/>
          <w:spacing w:val="-1"/>
        </w:rPr>
        <w:t>e</w:t>
      </w:r>
      <w:r w:rsidRPr="00284709">
        <w:rPr>
          <w:rFonts w:ascii="Arial" w:hAnsi="Arial" w:cs="Arial"/>
          <w:color w:val="000000"/>
        </w:rPr>
        <w:t>stablished</w:t>
      </w:r>
      <w:r w:rsidRPr="00284709">
        <w:rPr>
          <w:rFonts w:ascii="Arial" w:hAnsi="Arial" w:cs="Arial"/>
          <w:color w:val="000000"/>
          <w:spacing w:val="-1"/>
        </w:rPr>
        <w:t xml:space="preserve"> </w:t>
      </w:r>
      <w:r w:rsidRPr="00284709">
        <w:rPr>
          <w:rFonts w:ascii="Arial" w:hAnsi="Arial" w:cs="Arial"/>
          <w:color w:val="000000"/>
        </w:rPr>
        <w:t>N</w:t>
      </w:r>
      <w:r w:rsidRPr="00284709">
        <w:rPr>
          <w:rFonts w:ascii="Arial" w:hAnsi="Arial" w:cs="Arial"/>
          <w:color w:val="000000"/>
          <w:spacing w:val="-1"/>
        </w:rPr>
        <w:t>Y</w:t>
      </w:r>
      <w:r w:rsidRPr="00284709">
        <w:rPr>
          <w:rFonts w:ascii="Arial" w:hAnsi="Arial" w:cs="Arial"/>
          <w:color w:val="000000"/>
          <w:spacing w:val="3"/>
        </w:rPr>
        <w:t>S</w:t>
      </w:r>
      <w:r w:rsidRPr="00284709">
        <w:rPr>
          <w:rFonts w:ascii="Arial" w:hAnsi="Arial" w:cs="Arial"/>
          <w:color w:val="000000"/>
          <w:spacing w:val="-3"/>
        </w:rPr>
        <w:t>I</w:t>
      </w:r>
      <w:r w:rsidRPr="00284709">
        <w:rPr>
          <w:rFonts w:ascii="Arial" w:hAnsi="Arial" w:cs="Arial"/>
          <w:color w:val="000000"/>
        </w:rPr>
        <w:t>F</w:t>
      </w:r>
      <w:r w:rsidRPr="00284709">
        <w:rPr>
          <w:rFonts w:ascii="Arial" w:hAnsi="Arial" w:cs="Arial"/>
          <w:color w:val="000000"/>
          <w:spacing w:val="1"/>
        </w:rPr>
        <w:t xml:space="preserve"> </w:t>
      </w:r>
      <w:r w:rsidRPr="00284709">
        <w:rPr>
          <w:rFonts w:ascii="Arial" w:hAnsi="Arial" w:cs="Arial"/>
          <w:color w:val="000000"/>
          <w:spacing w:val="-1"/>
        </w:rPr>
        <w:t>c</w:t>
      </w:r>
      <w:r w:rsidRPr="00284709">
        <w:rPr>
          <w:rFonts w:ascii="Arial" w:hAnsi="Arial" w:cs="Arial"/>
          <w:color w:val="000000"/>
        </w:rPr>
        <w:t xml:space="preserve">laim. </w:t>
      </w:r>
      <w:r>
        <w:rPr>
          <w:rFonts w:ascii="Arial" w:hAnsi="Arial" w:cs="Arial"/>
          <w:color w:val="000000"/>
        </w:rPr>
        <w:t>T</w:t>
      </w:r>
      <w:r w:rsidRPr="00FD5865">
        <w:rPr>
          <w:rFonts w:ascii="Arial" w:hAnsi="Arial" w:cs="Arial"/>
          <w:color w:val="000000"/>
        </w:rPr>
        <w:t>he Offeror is required to submit this report in the</w:t>
      </w:r>
      <w:r w:rsidRPr="007865D7">
        <w:rPr>
          <w:rFonts w:ascii="Arial" w:hAnsi="Arial" w:cs="Arial"/>
          <w:color w:val="000000"/>
        </w:rPr>
        <w:t xml:space="preserve"> current format specified by the FUND in Exhibit II.</w:t>
      </w:r>
      <w:r>
        <w:rPr>
          <w:rFonts w:ascii="Arial" w:hAnsi="Arial" w:cs="Arial"/>
          <w:color w:val="000000"/>
        </w:rPr>
        <w:t>T</w:t>
      </w:r>
      <w:r w:rsidR="000534B7">
        <w:rPr>
          <w:rFonts w:ascii="Arial" w:hAnsi="Arial" w:cs="Arial"/>
          <w:color w:val="000000"/>
        </w:rPr>
        <w:t>,</w:t>
      </w:r>
      <w:r>
        <w:rPr>
          <w:rFonts w:ascii="Arial" w:hAnsi="Arial" w:cs="Arial"/>
          <w:color w:val="000000"/>
        </w:rPr>
        <w:t xml:space="preserve"> NYSIF Short Fill Process</w:t>
      </w:r>
      <w:r w:rsidR="000534B7">
        <w:rPr>
          <w:rFonts w:ascii="Arial" w:hAnsi="Arial" w:cs="Arial"/>
          <w:color w:val="000000"/>
        </w:rPr>
        <w:t>,</w:t>
      </w:r>
      <w:r>
        <w:rPr>
          <w:rFonts w:ascii="Arial" w:hAnsi="Arial" w:cs="Arial"/>
          <w:color w:val="000000"/>
        </w:rPr>
        <w:t xml:space="preserve"> </w:t>
      </w:r>
      <w:r w:rsidRPr="007865D7">
        <w:rPr>
          <w:rFonts w:ascii="Arial" w:hAnsi="Arial" w:cs="Arial"/>
          <w:color w:val="000000"/>
        </w:rPr>
        <w:t>of this RFP</w:t>
      </w:r>
      <w:r w:rsidR="000534B7">
        <w:rPr>
          <w:rFonts w:ascii="Arial" w:hAnsi="Arial" w:cs="Arial"/>
          <w:color w:val="000000"/>
        </w:rPr>
        <w:t>,</w:t>
      </w:r>
      <w:r w:rsidRPr="007865D7">
        <w:rPr>
          <w:rFonts w:ascii="Arial" w:hAnsi="Arial" w:cs="Arial"/>
          <w:color w:val="000000"/>
        </w:rPr>
        <w:t xml:space="preserve"> unless otherwise specified by the FUND.</w:t>
      </w:r>
      <w:r>
        <w:rPr>
          <w:rFonts w:ascii="Arial" w:hAnsi="Arial" w:cs="Arial"/>
          <w:color w:val="000000"/>
        </w:rPr>
        <w:t xml:space="preserve"> </w:t>
      </w:r>
      <w:r w:rsidRPr="00284709">
        <w:rPr>
          <w:rFonts w:ascii="Arial" w:hAnsi="Arial" w:cs="Arial"/>
          <w:color w:val="000000"/>
        </w:rPr>
        <w:t>The</w:t>
      </w:r>
      <w:r w:rsidRPr="00284709">
        <w:rPr>
          <w:rFonts w:ascii="Arial" w:hAnsi="Arial" w:cs="Arial"/>
          <w:color w:val="000000"/>
          <w:spacing w:val="-1"/>
        </w:rPr>
        <w:t xml:space="preserve"> re</w:t>
      </w:r>
      <w:r w:rsidRPr="00284709">
        <w:rPr>
          <w:rFonts w:ascii="Arial" w:hAnsi="Arial" w:cs="Arial"/>
          <w:color w:val="000000"/>
        </w:rPr>
        <w:t>po</w:t>
      </w:r>
      <w:r w:rsidRPr="00284709">
        <w:rPr>
          <w:rFonts w:ascii="Arial" w:hAnsi="Arial" w:cs="Arial"/>
          <w:color w:val="000000"/>
          <w:spacing w:val="3"/>
        </w:rPr>
        <w:t>r</w:t>
      </w:r>
      <w:r w:rsidRPr="00284709">
        <w:rPr>
          <w:rFonts w:ascii="Arial" w:hAnsi="Arial" w:cs="Arial"/>
          <w:color w:val="000000"/>
        </w:rPr>
        <w:t>t is due d</w:t>
      </w:r>
      <w:r w:rsidRPr="00284709">
        <w:rPr>
          <w:rFonts w:ascii="Arial" w:hAnsi="Arial" w:cs="Arial"/>
          <w:color w:val="000000"/>
          <w:spacing w:val="-1"/>
        </w:rPr>
        <w:t>a</w:t>
      </w:r>
      <w:r w:rsidRPr="00284709">
        <w:rPr>
          <w:rFonts w:ascii="Arial" w:hAnsi="Arial" w:cs="Arial"/>
          <w:color w:val="000000"/>
        </w:rPr>
        <w:t>i</w:t>
      </w:r>
      <w:r w:rsidRPr="00284709">
        <w:rPr>
          <w:rFonts w:ascii="Arial" w:hAnsi="Arial" w:cs="Arial"/>
          <w:color w:val="000000"/>
          <w:spacing w:val="3"/>
        </w:rPr>
        <w:t>l</w:t>
      </w:r>
      <w:r w:rsidRPr="00284709">
        <w:rPr>
          <w:rFonts w:ascii="Arial" w:hAnsi="Arial" w:cs="Arial"/>
          <w:color w:val="000000"/>
          <w:spacing w:val="-5"/>
        </w:rPr>
        <w:t>y</w:t>
      </w:r>
      <w:r w:rsidRPr="00284709">
        <w:rPr>
          <w:rFonts w:ascii="Arial" w:hAnsi="Arial" w:cs="Arial"/>
          <w:color w:val="000000"/>
        </w:rPr>
        <w:t xml:space="preserve">. </w:t>
      </w:r>
      <w:r w:rsidRPr="00284709">
        <w:rPr>
          <w:rFonts w:ascii="Arial" w:hAnsi="Arial" w:cs="Arial"/>
          <w:color w:val="000000"/>
          <w:spacing w:val="-3"/>
        </w:rPr>
        <w:t>I</w:t>
      </w:r>
      <w:r w:rsidRPr="00284709">
        <w:rPr>
          <w:rFonts w:ascii="Arial" w:hAnsi="Arial" w:cs="Arial"/>
          <w:color w:val="000000"/>
        </w:rPr>
        <w:t>ss</w:t>
      </w:r>
      <w:r w:rsidRPr="00284709">
        <w:rPr>
          <w:rFonts w:ascii="Arial" w:hAnsi="Arial" w:cs="Arial"/>
          <w:color w:val="000000"/>
          <w:spacing w:val="3"/>
        </w:rPr>
        <w:t>u</w:t>
      </w:r>
      <w:r w:rsidRPr="00284709">
        <w:rPr>
          <w:rFonts w:ascii="Arial" w:hAnsi="Arial" w:cs="Arial"/>
          <w:color w:val="000000"/>
        </w:rPr>
        <w:t>e</w:t>
      </w:r>
      <w:r w:rsidRPr="00284709">
        <w:rPr>
          <w:rFonts w:ascii="Arial" w:hAnsi="Arial" w:cs="Arial"/>
          <w:color w:val="000000"/>
          <w:spacing w:val="-1"/>
        </w:rPr>
        <w:t xml:space="preserve"> re</w:t>
      </w:r>
      <w:r w:rsidRPr="00284709">
        <w:rPr>
          <w:rFonts w:ascii="Arial" w:hAnsi="Arial" w:cs="Arial"/>
          <w:color w:val="000000"/>
        </w:rPr>
        <w:t>sol</w:t>
      </w:r>
      <w:r w:rsidRPr="00284709">
        <w:rPr>
          <w:rFonts w:ascii="Arial" w:hAnsi="Arial" w:cs="Arial"/>
          <w:color w:val="000000"/>
          <w:spacing w:val="3"/>
        </w:rPr>
        <w:t>u</w:t>
      </w:r>
      <w:r w:rsidRPr="00284709">
        <w:rPr>
          <w:rFonts w:ascii="Arial" w:hAnsi="Arial" w:cs="Arial"/>
          <w:color w:val="000000"/>
        </w:rPr>
        <w:t>t</w:t>
      </w:r>
      <w:r w:rsidRPr="00284709">
        <w:rPr>
          <w:rFonts w:ascii="Arial" w:hAnsi="Arial" w:cs="Arial"/>
          <w:color w:val="000000"/>
          <w:spacing w:val="1"/>
        </w:rPr>
        <w:t>i</w:t>
      </w:r>
      <w:r w:rsidRPr="00284709">
        <w:rPr>
          <w:rFonts w:ascii="Arial" w:hAnsi="Arial" w:cs="Arial"/>
          <w:color w:val="000000"/>
        </w:rPr>
        <w:t>on t</w:t>
      </w:r>
      <w:r w:rsidRPr="00284709">
        <w:rPr>
          <w:rFonts w:ascii="Arial" w:hAnsi="Arial" w:cs="Arial"/>
          <w:color w:val="000000"/>
          <w:spacing w:val="1"/>
        </w:rPr>
        <w:t>i</w:t>
      </w:r>
      <w:r w:rsidRPr="00284709">
        <w:rPr>
          <w:rFonts w:ascii="Arial" w:hAnsi="Arial" w:cs="Arial"/>
          <w:color w:val="000000"/>
        </w:rPr>
        <w:t>me</w:t>
      </w:r>
      <w:r w:rsidRPr="00284709">
        <w:rPr>
          <w:rFonts w:ascii="Arial" w:hAnsi="Arial" w:cs="Arial"/>
          <w:color w:val="000000"/>
          <w:spacing w:val="-1"/>
        </w:rPr>
        <w:t>f</w:t>
      </w:r>
      <w:r w:rsidRPr="00284709">
        <w:rPr>
          <w:rFonts w:ascii="Arial" w:hAnsi="Arial" w:cs="Arial"/>
          <w:color w:val="000000"/>
        </w:rPr>
        <w:t>r</w:t>
      </w:r>
      <w:r w:rsidRPr="00284709">
        <w:rPr>
          <w:rFonts w:ascii="Arial" w:hAnsi="Arial" w:cs="Arial"/>
          <w:color w:val="000000"/>
          <w:spacing w:val="-2"/>
        </w:rPr>
        <w:t>a</w:t>
      </w:r>
      <w:r w:rsidRPr="00284709">
        <w:rPr>
          <w:rFonts w:ascii="Arial" w:hAnsi="Arial" w:cs="Arial"/>
          <w:color w:val="000000"/>
        </w:rPr>
        <w:t>me: p</w:t>
      </w:r>
      <w:r w:rsidRPr="00284709">
        <w:rPr>
          <w:rFonts w:ascii="Arial" w:hAnsi="Arial" w:cs="Arial"/>
          <w:color w:val="000000"/>
          <w:spacing w:val="-1"/>
        </w:rPr>
        <w:t>r</w:t>
      </w:r>
      <w:r w:rsidRPr="00284709">
        <w:rPr>
          <w:rFonts w:ascii="Arial" w:hAnsi="Arial" w:cs="Arial"/>
          <w:color w:val="000000"/>
        </w:rPr>
        <w:t>ior to the</w:t>
      </w:r>
      <w:r w:rsidRPr="00284709">
        <w:rPr>
          <w:rFonts w:ascii="Arial" w:hAnsi="Arial" w:cs="Arial"/>
          <w:color w:val="000000"/>
          <w:spacing w:val="-1"/>
        </w:rPr>
        <w:t xml:space="preserve"> </w:t>
      </w:r>
      <w:r w:rsidRPr="00284709">
        <w:rPr>
          <w:rFonts w:ascii="Arial" w:hAnsi="Arial" w:cs="Arial"/>
          <w:color w:val="000000"/>
        </w:rPr>
        <w:t>n</w:t>
      </w:r>
      <w:r w:rsidRPr="00284709">
        <w:rPr>
          <w:rFonts w:ascii="Arial" w:hAnsi="Arial" w:cs="Arial"/>
          <w:color w:val="000000"/>
          <w:spacing w:val="-1"/>
        </w:rPr>
        <w:t>e</w:t>
      </w:r>
      <w:r w:rsidRPr="00284709">
        <w:rPr>
          <w:rFonts w:ascii="Arial" w:hAnsi="Arial" w:cs="Arial"/>
          <w:color w:val="000000"/>
          <w:spacing w:val="2"/>
        </w:rPr>
        <w:t>x</w:t>
      </w:r>
      <w:r w:rsidRPr="00284709">
        <w:rPr>
          <w:rFonts w:ascii="Arial" w:hAnsi="Arial" w:cs="Arial"/>
          <w:color w:val="000000"/>
        </w:rPr>
        <w:t>t sch</w:t>
      </w:r>
      <w:r w:rsidRPr="00284709">
        <w:rPr>
          <w:rFonts w:ascii="Arial" w:hAnsi="Arial" w:cs="Arial"/>
          <w:color w:val="000000"/>
          <w:spacing w:val="-1"/>
        </w:rPr>
        <w:t>e</w:t>
      </w:r>
      <w:r w:rsidRPr="00284709">
        <w:rPr>
          <w:rFonts w:ascii="Arial" w:hAnsi="Arial" w:cs="Arial"/>
          <w:color w:val="000000"/>
        </w:rPr>
        <w:t>duled submiss</w:t>
      </w:r>
      <w:r w:rsidRPr="00284709">
        <w:rPr>
          <w:rFonts w:ascii="Arial" w:hAnsi="Arial" w:cs="Arial"/>
          <w:color w:val="000000"/>
          <w:spacing w:val="1"/>
        </w:rPr>
        <w:t>i</w:t>
      </w:r>
      <w:r w:rsidRPr="00284709">
        <w:rPr>
          <w:rFonts w:ascii="Arial" w:hAnsi="Arial" w:cs="Arial"/>
          <w:color w:val="000000"/>
        </w:rPr>
        <w:t>on.</w:t>
      </w:r>
    </w:p>
    <w:p w14:paraId="219C9666" w14:textId="77777777" w:rsidR="001B7BE5" w:rsidRPr="00284709" w:rsidRDefault="001B7BE5" w:rsidP="001B7BE5">
      <w:pPr>
        <w:widowControl w:val="0"/>
        <w:autoSpaceDE w:val="0"/>
        <w:autoSpaceDN w:val="0"/>
        <w:adjustRightInd w:val="0"/>
        <w:spacing w:after="0" w:line="240" w:lineRule="auto"/>
        <w:ind w:left="1267" w:right="-14"/>
        <w:rPr>
          <w:rFonts w:ascii="Arial" w:hAnsi="Arial" w:cs="Arial"/>
          <w:color w:val="000000"/>
        </w:rPr>
      </w:pPr>
    </w:p>
    <w:p w14:paraId="0F427DC2" w14:textId="77777777" w:rsidR="001B7BE5" w:rsidRPr="00284709" w:rsidRDefault="001B7BE5" w:rsidP="001B7BE5">
      <w:pPr>
        <w:widowControl w:val="0"/>
        <w:autoSpaceDE w:val="0"/>
        <w:autoSpaceDN w:val="0"/>
        <w:adjustRightInd w:val="0"/>
        <w:spacing w:after="0" w:line="360" w:lineRule="auto"/>
        <w:ind w:left="1267" w:right="-14"/>
        <w:rPr>
          <w:rFonts w:ascii="Arial" w:hAnsi="Arial" w:cs="Arial"/>
          <w:color w:val="000000"/>
        </w:rPr>
      </w:pPr>
      <w:r w:rsidRPr="001B6E3C">
        <w:rPr>
          <w:rFonts w:ascii="Arial" w:hAnsi="Arial" w:cs="Arial"/>
          <w:color w:val="000000"/>
          <w:u w:val="single"/>
        </w:rPr>
        <w:t>Claim Eligibility/Enrollment File Error Report</w:t>
      </w:r>
      <w:r>
        <w:rPr>
          <w:rFonts w:ascii="Arial" w:hAnsi="Arial" w:cs="Arial"/>
          <w:color w:val="000000"/>
        </w:rPr>
        <w:t xml:space="preserve">: </w:t>
      </w:r>
      <w:r w:rsidRPr="00284709">
        <w:rPr>
          <w:rFonts w:ascii="Arial" w:hAnsi="Arial" w:cs="Arial"/>
          <w:color w:val="000000"/>
        </w:rPr>
        <w:t xml:space="preserve">The Offeror is required to submit a computerized file as confirmation of the receipt and processing of the NYSIF Eligibility/Enrollment </w:t>
      </w:r>
      <w:r>
        <w:rPr>
          <w:rFonts w:ascii="Arial" w:hAnsi="Arial" w:cs="Arial"/>
          <w:color w:val="000000"/>
        </w:rPr>
        <w:t>F</w:t>
      </w:r>
      <w:r w:rsidRPr="00284709">
        <w:rPr>
          <w:rFonts w:ascii="Arial" w:hAnsi="Arial" w:cs="Arial"/>
          <w:color w:val="000000"/>
        </w:rPr>
        <w:t>ile.</w:t>
      </w:r>
      <w:r>
        <w:rPr>
          <w:rFonts w:ascii="Arial" w:hAnsi="Arial" w:cs="Arial"/>
          <w:color w:val="000000"/>
        </w:rPr>
        <w:t xml:space="preserve"> T</w:t>
      </w:r>
      <w:r w:rsidRPr="00FD5865">
        <w:rPr>
          <w:rFonts w:ascii="Arial" w:hAnsi="Arial" w:cs="Arial"/>
          <w:color w:val="000000"/>
        </w:rPr>
        <w:t>he Offeror is required to submit this report in the</w:t>
      </w:r>
      <w:r w:rsidRPr="007865D7">
        <w:rPr>
          <w:rFonts w:ascii="Arial" w:hAnsi="Arial" w:cs="Arial"/>
          <w:color w:val="000000"/>
        </w:rPr>
        <w:t xml:space="preserve"> current format specified by the FUND in Exhibit II.</w:t>
      </w:r>
      <w:r>
        <w:rPr>
          <w:rFonts w:ascii="Arial" w:hAnsi="Arial" w:cs="Arial"/>
          <w:color w:val="000000"/>
        </w:rPr>
        <w:t>U</w:t>
      </w:r>
      <w:r w:rsidR="0032576B">
        <w:rPr>
          <w:rFonts w:ascii="Arial" w:hAnsi="Arial" w:cs="Arial"/>
          <w:color w:val="000000"/>
        </w:rPr>
        <w:t>,</w:t>
      </w:r>
      <w:r>
        <w:rPr>
          <w:rFonts w:ascii="Arial" w:hAnsi="Arial" w:cs="Arial"/>
          <w:color w:val="000000"/>
        </w:rPr>
        <w:t xml:space="preserve"> NYSIF Error Process</w:t>
      </w:r>
      <w:r w:rsidR="0032576B">
        <w:rPr>
          <w:rFonts w:ascii="Arial" w:hAnsi="Arial" w:cs="Arial"/>
          <w:color w:val="000000"/>
        </w:rPr>
        <w:t>,</w:t>
      </w:r>
      <w:r>
        <w:rPr>
          <w:rFonts w:ascii="Arial" w:hAnsi="Arial" w:cs="Arial"/>
          <w:color w:val="000000"/>
        </w:rPr>
        <w:t xml:space="preserve"> </w:t>
      </w:r>
      <w:r w:rsidRPr="007865D7">
        <w:rPr>
          <w:rFonts w:ascii="Arial" w:hAnsi="Arial" w:cs="Arial"/>
          <w:color w:val="000000"/>
        </w:rPr>
        <w:t>of this RFP</w:t>
      </w:r>
      <w:r w:rsidR="0032576B">
        <w:rPr>
          <w:rFonts w:ascii="Arial" w:hAnsi="Arial" w:cs="Arial"/>
          <w:color w:val="000000"/>
        </w:rPr>
        <w:t>,</w:t>
      </w:r>
      <w:r w:rsidRPr="007865D7">
        <w:rPr>
          <w:rFonts w:ascii="Arial" w:hAnsi="Arial" w:cs="Arial"/>
          <w:color w:val="000000"/>
        </w:rPr>
        <w:t xml:space="preserve"> unless otherwise specified by the FUN</w:t>
      </w:r>
      <w:r>
        <w:rPr>
          <w:rFonts w:ascii="Arial" w:hAnsi="Arial" w:cs="Arial"/>
          <w:color w:val="000000"/>
        </w:rPr>
        <w:t xml:space="preserve">D. </w:t>
      </w:r>
      <w:r w:rsidRPr="00284709">
        <w:rPr>
          <w:rFonts w:ascii="Arial" w:hAnsi="Arial" w:cs="Arial"/>
          <w:color w:val="000000"/>
        </w:rPr>
        <w:t>The</w:t>
      </w:r>
      <w:r w:rsidRPr="00284709">
        <w:rPr>
          <w:rFonts w:ascii="Arial" w:hAnsi="Arial" w:cs="Arial"/>
          <w:color w:val="000000"/>
          <w:spacing w:val="-1"/>
        </w:rPr>
        <w:t xml:space="preserve"> re</w:t>
      </w:r>
      <w:r w:rsidRPr="00284709">
        <w:rPr>
          <w:rFonts w:ascii="Arial" w:hAnsi="Arial" w:cs="Arial"/>
          <w:color w:val="000000"/>
        </w:rPr>
        <w:t>po</w:t>
      </w:r>
      <w:r w:rsidRPr="00284709">
        <w:rPr>
          <w:rFonts w:ascii="Arial" w:hAnsi="Arial" w:cs="Arial"/>
          <w:color w:val="000000"/>
          <w:spacing w:val="3"/>
        </w:rPr>
        <w:t>r</w:t>
      </w:r>
      <w:r w:rsidRPr="00284709">
        <w:rPr>
          <w:rFonts w:ascii="Arial" w:hAnsi="Arial" w:cs="Arial"/>
          <w:color w:val="000000"/>
        </w:rPr>
        <w:t>t is due d</w:t>
      </w:r>
      <w:r w:rsidRPr="00284709">
        <w:rPr>
          <w:rFonts w:ascii="Arial" w:hAnsi="Arial" w:cs="Arial"/>
          <w:color w:val="000000"/>
          <w:spacing w:val="-1"/>
        </w:rPr>
        <w:t>a</w:t>
      </w:r>
      <w:r w:rsidRPr="00284709">
        <w:rPr>
          <w:rFonts w:ascii="Arial" w:hAnsi="Arial" w:cs="Arial"/>
          <w:color w:val="000000"/>
        </w:rPr>
        <w:t>i</w:t>
      </w:r>
      <w:r w:rsidRPr="00284709">
        <w:rPr>
          <w:rFonts w:ascii="Arial" w:hAnsi="Arial" w:cs="Arial"/>
          <w:color w:val="000000"/>
          <w:spacing w:val="3"/>
        </w:rPr>
        <w:t>l</w:t>
      </w:r>
      <w:r w:rsidRPr="00284709">
        <w:rPr>
          <w:rFonts w:ascii="Arial" w:hAnsi="Arial" w:cs="Arial"/>
          <w:color w:val="000000"/>
          <w:spacing w:val="-5"/>
        </w:rPr>
        <w:t>y</w:t>
      </w:r>
      <w:r w:rsidRPr="00284709">
        <w:rPr>
          <w:rFonts w:ascii="Arial" w:hAnsi="Arial" w:cs="Arial"/>
          <w:color w:val="000000"/>
        </w:rPr>
        <w:t xml:space="preserve">. </w:t>
      </w:r>
      <w:r w:rsidRPr="00284709">
        <w:rPr>
          <w:rFonts w:ascii="Arial" w:hAnsi="Arial" w:cs="Arial"/>
          <w:color w:val="000000"/>
          <w:spacing w:val="-3"/>
        </w:rPr>
        <w:t>I</w:t>
      </w:r>
      <w:r w:rsidRPr="00284709">
        <w:rPr>
          <w:rFonts w:ascii="Arial" w:hAnsi="Arial" w:cs="Arial"/>
          <w:color w:val="000000"/>
        </w:rPr>
        <w:t>ss</w:t>
      </w:r>
      <w:r w:rsidRPr="00284709">
        <w:rPr>
          <w:rFonts w:ascii="Arial" w:hAnsi="Arial" w:cs="Arial"/>
          <w:color w:val="000000"/>
          <w:spacing w:val="3"/>
        </w:rPr>
        <w:t>u</w:t>
      </w:r>
      <w:r w:rsidRPr="00284709">
        <w:rPr>
          <w:rFonts w:ascii="Arial" w:hAnsi="Arial" w:cs="Arial"/>
          <w:color w:val="000000"/>
        </w:rPr>
        <w:t>e</w:t>
      </w:r>
      <w:r w:rsidRPr="00284709">
        <w:rPr>
          <w:rFonts w:ascii="Arial" w:hAnsi="Arial" w:cs="Arial"/>
          <w:color w:val="000000"/>
          <w:spacing w:val="-1"/>
        </w:rPr>
        <w:t xml:space="preserve"> re</w:t>
      </w:r>
      <w:r w:rsidRPr="00284709">
        <w:rPr>
          <w:rFonts w:ascii="Arial" w:hAnsi="Arial" w:cs="Arial"/>
          <w:color w:val="000000"/>
        </w:rPr>
        <w:t>sol</w:t>
      </w:r>
      <w:r w:rsidRPr="00284709">
        <w:rPr>
          <w:rFonts w:ascii="Arial" w:hAnsi="Arial" w:cs="Arial"/>
          <w:color w:val="000000"/>
          <w:spacing w:val="3"/>
        </w:rPr>
        <w:t>u</w:t>
      </w:r>
      <w:r w:rsidRPr="00284709">
        <w:rPr>
          <w:rFonts w:ascii="Arial" w:hAnsi="Arial" w:cs="Arial"/>
          <w:color w:val="000000"/>
        </w:rPr>
        <w:t>t</w:t>
      </w:r>
      <w:r w:rsidRPr="00284709">
        <w:rPr>
          <w:rFonts w:ascii="Arial" w:hAnsi="Arial" w:cs="Arial"/>
          <w:color w:val="000000"/>
          <w:spacing w:val="1"/>
        </w:rPr>
        <w:t>i</w:t>
      </w:r>
      <w:r w:rsidRPr="00284709">
        <w:rPr>
          <w:rFonts w:ascii="Arial" w:hAnsi="Arial" w:cs="Arial"/>
          <w:color w:val="000000"/>
        </w:rPr>
        <w:t>on t</w:t>
      </w:r>
      <w:r w:rsidRPr="00284709">
        <w:rPr>
          <w:rFonts w:ascii="Arial" w:hAnsi="Arial" w:cs="Arial"/>
          <w:color w:val="000000"/>
          <w:spacing w:val="1"/>
        </w:rPr>
        <w:t>i</w:t>
      </w:r>
      <w:r w:rsidRPr="00284709">
        <w:rPr>
          <w:rFonts w:ascii="Arial" w:hAnsi="Arial" w:cs="Arial"/>
          <w:color w:val="000000"/>
        </w:rPr>
        <w:t>me</w:t>
      </w:r>
      <w:r w:rsidR="00643891">
        <w:rPr>
          <w:rFonts w:ascii="Arial" w:hAnsi="Arial" w:cs="Arial"/>
          <w:color w:val="000000"/>
        </w:rPr>
        <w:t xml:space="preserve"> </w:t>
      </w:r>
      <w:r w:rsidRPr="00284709">
        <w:rPr>
          <w:rFonts w:ascii="Arial" w:hAnsi="Arial" w:cs="Arial"/>
          <w:color w:val="000000"/>
          <w:spacing w:val="-1"/>
        </w:rPr>
        <w:t>f</w:t>
      </w:r>
      <w:r w:rsidRPr="00284709">
        <w:rPr>
          <w:rFonts w:ascii="Arial" w:hAnsi="Arial" w:cs="Arial"/>
          <w:color w:val="000000"/>
        </w:rPr>
        <w:t>r</w:t>
      </w:r>
      <w:r w:rsidRPr="00284709">
        <w:rPr>
          <w:rFonts w:ascii="Arial" w:hAnsi="Arial" w:cs="Arial"/>
          <w:color w:val="000000"/>
          <w:spacing w:val="-2"/>
        </w:rPr>
        <w:t>a</w:t>
      </w:r>
      <w:r w:rsidRPr="00284709">
        <w:rPr>
          <w:rFonts w:ascii="Arial" w:hAnsi="Arial" w:cs="Arial"/>
          <w:color w:val="000000"/>
        </w:rPr>
        <w:t>me: p</w:t>
      </w:r>
      <w:r w:rsidRPr="00284709">
        <w:rPr>
          <w:rFonts w:ascii="Arial" w:hAnsi="Arial" w:cs="Arial"/>
          <w:color w:val="000000"/>
          <w:spacing w:val="-1"/>
        </w:rPr>
        <w:t>r</w:t>
      </w:r>
      <w:r w:rsidRPr="00284709">
        <w:rPr>
          <w:rFonts w:ascii="Arial" w:hAnsi="Arial" w:cs="Arial"/>
          <w:color w:val="000000"/>
        </w:rPr>
        <w:t>ior to the</w:t>
      </w:r>
      <w:r w:rsidRPr="00284709">
        <w:rPr>
          <w:rFonts w:ascii="Arial" w:hAnsi="Arial" w:cs="Arial"/>
          <w:color w:val="000000"/>
          <w:spacing w:val="-1"/>
        </w:rPr>
        <w:t xml:space="preserve"> </w:t>
      </w:r>
      <w:r w:rsidRPr="00284709">
        <w:rPr>
          <w:rFonts w:ascii="Arial" w:hAnsi="Arial" w:cs="Arial"/>
          <w:color w:val="000000"/>
        </w:rPr>
        <w:t>n</w:t>
      </w:r>
      <w:r w:rsidRPr="00284709">
        <w:rPr>
          <w:rFonts w:ascii="Arial" w:hAnsi="Arial" w:cs="Arial"/>
          <w:color w:val="000000"/>
          <w:spacing w:val="-1"/>
        </w:rPr>
        <w:t>e</w:t>
      </w:r>
      <w:r w:rsidRPr="00284709">
        <w:rPr>
          <w:rFonts w:ascii="Arial" w:hAnsi="Arial" w:cs="Arial"/>
          <w:color w:val="000000"/>
          <w:spacing w:val="2"/>
        </w:rPr>
        <w:t>x</w:t>
      </w:r>
      <w:r w:rsidRPr="00284709">
        <w:rPr>
          <w:rFonts w:ascii="Arial" w:hAnsi="Arial" w:cs="Arial"/>
          <w:color w:val="000000"/>
        </w:rPr>
        <w:t>t sch</w:t>
      </w:r>
      <w:r w:rsidRPr="00284709">
        <w:rPr>
          <w:rFonts w:ascii="Arial" w:hAnsi="Arial" w:cs="Arial"/>
          <w:color w:val="000000"/>
          <w:spacing w:val="-1"/>
        </w:rPr>
        <w:t>e</w:t>
      </w:r>
      <w:r w:rsidRPr="00284709">
        <w:rPr>
          <w:rFonts w:ascii="Arial" w:hAnsi="Arial" w:cs="Arial"/>
          <w:color w:val="000000"/>
        </w:rPr>
        <w:t>duled submiss</w:t>
      </w:r>
      <w:r w:rsidRPr="00284709">
        <w:rPr>
          <w:rFonts w:ascii="Arial" w:hAnsi="Arial" w:cs="Arial"/>
          <w:color w:val="000000"/>
          <w:spacing w:val="1"/>
        </w:rPr>
        <w:t>i</w:t>
      </w:r>
      <w:r w:rsidRPr="00284709">
        <w:rPr>
          <w:rFonts w:ascii="Arial" w:hAnsi="Arial" w:cs="Arial"/>
          <w:color w:val="000000"/>
        </w:rPr>
        <w:t>on.</w:t>
      </w:r>
    </w:p>
    <w:p w14:paraId="04DF2B06" w14:textId="77777777" w:rsidR="00350D8A" w:rsidRPr="00EE654C" w:rsidRDefault="00350D8A" w:rsidP="00284709">
      <w:pPr>
        <w:widowControl w:val="0"/>
        <w:autoSpaceDE w:val="0"/>
        <w:autoSpaceDN w:val="0"/>
        <w:adjustRightInd w:val="0"/>
        <w:spacing w:after="0" w:line="240" w:lineRule="auto"/>
        <w:ind w:left="1267" w:right="58"/>
        <w:rPr>
          <w:rFonts w:ascii="Arial" w:hAnsi="Arial" w:cs="Arial"/>
          <w:color w:val="000000"/>
        </w:rPr>
      </w:pPr>
    </w:p>
    <w:p w14:paraId="00822F1B" w14:textId="77777777" w:rsidR="00A339BD" w:rsidRPr="00EE654C" w:rsidRDefault="00E45C86" w:rsidP="004E0DBE">
      <w:pPr>
        <w:widowControl w:val="0"/>
        <w:autoSpaceDE w:val="0"/>
        <w:autoSpaceDN w:val="0"/>
        <w:adjustRightInd w:val="0"/>
        <w:spacing w:after="0" w:line="240" w:lineRule="auto"/>
        <w:ind w:left="1260" w:right="-20"/>
        <w:rPr>
          <w:rFonts w:ascii="Arial" w:hAnsi="Arial" w:cs="Arial"/>
          <w:color w:val="000000"/>
        </w:rPr>
      </w:pP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 xml:space="preserve">ts </w:t>
      </w:r>
      <w:r w:rsidRPr="00EE654C">
        <w:rPr>
          <w:rFonts w:ascii="Arial" w:hAnsi="Arial" w:cs="Arial"/>
          <w:b/>
          <w:bCs/>
          <w:color w:val="000000"/>
          <w:spacing w:val="-1"/>
          <w:position w:val="-1"/>
          <w:u w:val="thick"/>
        </w:rPr>
        <w:t>Re</w:t>
      </w:r>
      <w:r w:rsidRPr="00EE654C">
        <w:rPr>
          <w:rFonts w:ascii="Arial" w:hAnsi="Arial" w:cs="Arial"/>
          <w:b/>
          <w:bCs/>
          <w:color w:val="000000"/>
          <w:spacing w:val="1"/>
          <w:position w:val="-1"/>
          <w:u w:val="thick"/>
        </w:rPr>
        <w:t>qu</w:t>
      </w:r>
      <w:r w:rsidRPr="00EE654C">
        <w:rPr>
          <w:rFonts w:ascii="Arial" w:hAnsi="Arial" w:cs="Arial"/>
          <w:b/>
          <w:bCs/>
          <w:color w:val="000000"/>
          <w:position w:val="-1"/>
          <w:u w:val="thick"/>
        </w:rPr>
        <w:t>ir</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d</w:t>
      </w:r>
      <w:r w:rsidRPr="00EE654C">
        <w:rPr>
          <w:rFonts w:ascii="Arial" w:hAnsi="Arial" w:cs="Arial"/>
          <w:b/>
          <w:bCs/>
          <w:color w:val="000000"/>
          <w:spacing w:val="1"/>
          <w:position w:val="-1"/>
          <w:u w:val="thick"/>
        </w:rPr>
        <w:t xml:space="preserve"> </w:t>
      </w:r>
      <w:r w:rsidRPr="00EE654C">
        <w:rPr>
          <w:rFonts w:ascii="Arial" w:hAnsi="Arial" w:cs="Arial"/>
          <w:b/>
          <w:bCs/>
          <w:color w:val="000000"/>
          <w:position w:val="-1"/>
          <w:u w:val="thick"/>
        </w:rPr>
        <w:t>at O</w:t>
      </w:r>
      <w:r w:rsidRPr="00EE654C">
        <w:rPr>
          <w:rFonts w:ascii="Arial" w:hAnsi="Arial" w:cs="Arial"/>
          <w:b/>
          <w:bCs/>
          <w:color w:val="000000"/>
          <w:spacing w:val="1"/>
          <w:position w:val="-1"/>
          <w:u w:val="thick"/>
        </w:rPr>
        <w:t>th</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 xml:space="preserve"> </w:t>
      </w:r>
      <w:r w:rsidRPr="00EE654C">
        <w:rPr>
          <w:rFonts w:ascii="Arial" w:hAnsi="Arial" w:cs="Arial"/>
          <w:b/>
          <w:bCs/>
          <w:color w:val="000000"/>
          <w:position w:val="-1"/>
          <w:u w:val="thick"/>
        </w:rPr>
        <w:t>F</w:t>
      </w:r>
      <w:r w:rsidRPr="00EE654C">
        <w:rPr>
          <w:rFonts w:ascii="Arial" w:hAnsi="Arial" w:cs="Arial"/>
          <w:b/>
          <w:bCs/>
          <w:color w:val="000000"/>
          <w:spacing w:val="-1"/>
          <w:position w:val="-1"/>
          <w:u w:val="thick"/>
        </w:rPr>
        <w:t>re</w:t>
      </w:r>
      <w:r w:rsidRPr="00EE654C">
        <w:rPr>
          <w:rFonts w:ascii="Arial" w:hAnsi="Arial" w:cs="Arial"/>
          <w:b/>
          <w:bCs/>
          <w:color w:val="000000"/>
          <w:spacing w:val="1"/>
          <w:position w:val="-1"/>
          <w:u w:val="thick"/>
        </w:rPr>
        <w:t>qu</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n</w:t>
      </w:r>
      <w:r w:rsidRPr="00EE654C">
        <w:rPr>
          <w:rFonts w:ascii="Arial" w:hAnsi="Arial" w:cs="Arial"/>
          <w:b/>
          <w:bCs/>
          <w:color w:val="000000"/>
          <w:spacing w:val="-1"/>
          <w:position w:val="-1"/>
          <w:u w:val="thick"/>
        </w:rPr>
        <w:t>c</w:t>
      </w:r>
      <w:r w:rsidRPr="00EE654C">
        <w:rPr>
          <w:rFonts w:ascii="Arial" w:hAnsi="Arial" w:cs="Arial"/>
          <w:b/>
          <w:bCs/>
          <w:color w:val="000000"/>
          <w:position w:val="-1"/>
          <w:u w:val="thick"/>
        </w:rPr>
        <w:t>ies</w:t>
      </w:r>
    </w:p>
    <w:p w14:paraId="1D55D732"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012D53BA" w14:textId="77777777" w:rsidR="00A339BD" w:rsidRPr="00EE654C" w:rsidRDefault="00E45C86" w:rsidP="00365B40">
      <w:pPr>
        <w:widowControl w:val="0"/>
        <w:autoSpaceDE w:val="0"/>
        <w:autoSpaceDN w:val="0"/>
        <w:adjustRightInd w:val="0"/>
        <w:spacing w:after="0" w:line="360" w:lineRule="auto"/>
        <w:ind w:left="1260" w:right="266"/>
        <w:rPr>
          <w:rFonts w:ascii="Arial" w:hAnsi="Arial" w:cs="Arial"/>
          <w:color w:val="000000"/>
        </w:rPr>
      </w:pPr>
      <w:r w:rsidRPr="00EE654C">
        <w:rPr>
          <w:rFonts w:ascii="Arial" w:hAnsi="Arial" w:cs="Arial"/>
          <w:color w:val="000000"/>
          <w:u w:val="single"/>
        </w:rPr>
        <w:t>M</w:t>
      </w:r>
      <w:r w:rsidR="00DF0DE2">
        <w:rPr>
          <w:rFonts w:ascii="Arial" w:hAnsi="Arial" w:cs="Arial"/>
          <w:color w:val="000000"/>
          <w:u w:val="single"/>
        </w:rPr>
        <w:t>AC</w:t>
      </w:r>
      <w:r w:rsidRPr="00EE654C">
        <w:rPr>
          <w:rFonts w:ascii="Arial" w:hAnsi="Arial" w:cs="Arial"/>
          <w:color w:val="000000"/>
          <w:spacing w:val="-2"/>
          <w:u w:val="single"/>
        </w:rPr>
        <w:t xml:space="preserve"> </w:t>
      </w:r>
      <w:r w:rsidRPr="00EE654C">
        <w:rPr>
          <w:rFonts w:ascii="Arial" w:hAnsi="Arial" w:cs="Arial"/>
          <w:color w:val="000000"/>
          <w:u w:val="single"/>
        </w:rPr>
        <w:t>Al</w:t>
      </w:r>
      <w:r w:rsidRPr="00EE654C">
        <w:rPr>
          <w:rFonts w:ascii="Arial" w:hAnsi="Arial" w:cs="Arial"/>
          <w:color w:val="000000"/>
          <w:spacing w:val="-1"/>
          <w:u w:val="single"/>
        </w:rPr>
        <w:t>e</w:t>
      </w:r>
      <w:r w:rsidRPr="00EE654C">
        <w:rPr>
          <w:rFonts w:ascii="Arial" w:hAnsi="Arial" w:cs="Arial"/>
          <w:color w:val="000000"/>
          <w:u w:val="single"/>
        </w:rPr>
        <w:t>rt N</w:t>
      </w:r>
      <w:r w:rsidRPr="00EE654C">
        <w:rPr>
          <w:rFonts w:ascii="Arial" w:hAnsi="Arial" w:cs="Arial"/>
          <w:color w:val="000000"/>
          <w:spacing w:val="-1"/>
          <w:u w:val="single"/>
        </w:rPr>
        <w:t>o</w:t>
      </w:r>
      <w:r w:rsidRPr="00EE654C">
        <w:rPr>
          <w:rFonts w:ascii="Arial" w:hAnsi="Arial" w:cs="Arial"/>
          <w:color w:val="000000"/>
          <w:u w:val="single"/>
        </w:rPr>
        <w:t>t</w:t>
      </w:r>
      <w:r w:rsidRPr="00EE654C">
        <w:rPr>
          <w:rFonts w:ascii="Arial" w:hAnsi="Arial" w:cs="Arial"/>
          <w:color w:val="000000"/>
          <w:spacing w:val="1"/>
          <w:u w:val="single"/>
        </w:rPr>
        <w:t>ic</w:t>
      </w:r>
      <w:r w:rsidRPr="00EE654C">
        <w:rPr>
          <w:rFonts w:ascii="Arial" w:hAnsi="Arial" w:cs="Arial"/>
          <w:color w:val="000000"/>
          <w:u w:val="single"/>
        </w:rPr>
        <w:t>e</w:t>
      </w:r>
      <w:r w:rsidR="00350D8A">
        <w:rPr>
          <w:rFonts w:ascii="Arial" w:hAnsi="Arial" w:cs="Arial"/>
          <w:color w:val="000000"/>
          <w:u w:val="single"/>
        </w:rPr>
        <w:t xml:space="preserve"> (</w:t>
      </w:r>
      <w:r w:rsidR="000E1E2D">
        <w:rPr>
          <w:rFonts w:ascii="Arial" w:hAnsi="Arial" w:cs="Arial"/>
          <w:color w:val="000000"/>
          <w:u w:val="single"/>
        </w:rPr>
        <w:t xml:space="preserve">Exclusive </w:t>
      </w:r>
      <w:r w:rsidR="00350D8A">
        <w:rPr>
          <w:rFonts w:ascii="Arial" w:hAnsi="Arial" w:cs="Arial"/>
          <w:color w:val="000000"/>
          <w:u w:val="single"/>
        </w:rPr>
        <w:t>to DCS)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 xml:space="preserve">t a </w:t>
      </w:r>
      <w:r w:rsidRPr="00EE654C">
        <w:rPr>
          <w:rFonts w:ascii="Arial" w:hAnsi="Arial" w:cs="Arial"/>
          <w:color w:val="000000"/>
          <w:spacing w:val="-1"/>
        </w:rPr>
        <w:t>re</w:t>
      </w:r>
      <w:r w:rsidRPr="00EE654C">
        <w:rPr>
          <w:rFonts w:ascii="Arial" w:hAnsi="Arial" w:cs="Arial"/>
          <w:color w:val="000000"/>
        </w:rPr>
        <w:t>port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ial i</w:t>
      </w:r>
      <w:r w:rsidRPr="00EE654C">
        <w:rPr>
          <w:rFonts w:ascii="Arial" w:hAnsi="Arial" w:cs="Arial"/>
          <w:color w:val="000000"/>
          <w:spacing w:val="1"/>
        </w:rPr>
        <w:t>m</w:t>
      </w:r>
      <w:r w:rsidRPr="00EE654C">
        <w:rPr>
          <w:rFonts w:ascii="Arial" w:hAnsi="Arial" w:cs="Arial"/>
          <w:color w:val="000000"/>
        </w:rPr>
        <w:t>p</w:t>
      </w:r>
      <w:r w:rsidRPr="00EE654C">
        <w:rPr>
          <w:rFonts w:ascii="Arial" w:hAnsi="Arial" w:cs="Arial"/>
          <w:color w:val="000000"/>
          <w:spacing w:val="-1"/>
        </w:rPr>
        <w:t>ac</w:t>
      </w:r>
      <w:r w:rsidRPr="00EE654C">
        <w:rPr>
          <w:rFonts w:ascii="Arial" w:hAnsi="Arial" w:cs="Arial"/>
          <w:color w:val="000000"/>
        </w:rPr>
        <w:t>t of</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1"/>
        </w:rPr>
        <w:t>c</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3"/>
        </w:rPr>
        <w:t>m</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a</w:t>
      </w:r>
      <w:r w:rsidRPr="00EE654C">
        <w:rPr>
          <w:rFonts w:ascii="Arial" w:hAnsi="Arial" w:cs="Arial"/>
          <w:color w:val="000000"/>
        </w:rPr>
        <w:t>to</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ric</w:t>
      </w:r>
      <w:r w:rsidRPr="00EE654C">
        <w:rPr>
          <w:rFonts w:ascii="Arial" w:hAnsi="Arial" w:cs="Arial"/>
          <w:color w:val="000000"/>
          <w:spacing w:val="-1"/>
        </w:rPr>
        <w:t xml:space="preserve"> </w:t>
      </w:r>
      <w:r w:rsidRPr="00EE654C">
        <w:rPr>
          <w:rFonts w:ascii="Arial" w:hAnsi="Arial" w:cs="Arial"/>
          <w:color w:val="000000"/>
        </w:rPr>
        <w:t>subs</w:t>
      </w:r>
      <w:r w:rsidRPr="00EE654C">
        <w:rPr>
          <w:rFonts w:ascii="Arial" w:hAnsi="Arial" w:cs="Arial"/>
          <w:color w:val="000000"/>
          <w:spacing w:val="1"/>
        </w:rPr>
        <w:t>t</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ut</w:t>
      </w:r>
      <w:r w:rsidRPr="00EE654C">
        <w:rPr>
          <w:rFonts w:ascii="Arial" w:hAnsi="Arial" w:cs="Arial"/>
          <w:color w:val="000000"/>
          <w:spacing w:val="1"/>
        </w:rPr>
        <w:t>i</w:t>
      </w:r>
      <w:r w:rsidRPr="00EE654C">
        <w:rPr>
          <w:rFonts w:ascii="Arial" w:hAnsi="Arial" w:cs="Arial"/>
          <w:color w:val="000000"/>
        </w:rPr>
        <w:t>on via a</w:t>
      </w:r>
      <w:r w:rsidRPr="00EE654C">
        <w:rPr>
          <w:rFonts w:ascii="Arial" w:hAnsi="Arial" w:cs="Arial"/>
          <w:color w:val="000000"/>
          <w:spacing w:val="-1"/>
        </w:rPr>
        <w:t xml:space="preserve"> </w:t>
      </w:r>
      <w:r w:rsidRPr="00EE654C">
        <w:rPr>
          <w:rFonts w:ascii="Arial" w:hAnsi="Arial" w:cs="Arial"/>
          <w:color w:val="000000"/>
          <w:spacing w:val="1"/>
        </w:rPr>
        <w:t>“</w:t>
      </w:r>
      <w:r w:rsidRPr="00EE654C">
        <w:rPr>
          <w:rFonts w:ascii="Arial" w:hAnsi="Arial" w:cs="Arial"/>
          <w:color w:val="000000"/>
        </w:rPr>
        <w:t>M</w:t>
      </w:r>
      <w:r w:rsidR="00643891">
        <w:rPr>
          <w:rFonts w:ascii="Arial" w:hAnsi="Arial" w:cs="Arial"/>
          <w:color w:val="000000"/>
        </w:rPr>
        <w:t>AC</w:t>
      </w:r>
      <w:r w:rsidRPr="00EE654C">
        <w:rPr>
          <w:rFonts w:ascii="Arial" w:hAnsi="Arial" w:cs="Arial"/>
          <w:color w:val="000000"/>
          <w:spacing w:val="-2"/>
        </w:rPr>
        <w:t xml:space="preserve"> </w:t>
      </w:r>
      <w:r w:rsidRPr="00EE654C">
        <w:rPr>
          <w:rFonts w:ascii="Arial" w:hAnsi="Arial" w:cs="Arial"/>
          <w:color w:val="000000"/>
        </w:rPr>
        <w:t>Al</w:t>
      </w:r>
      <w:r w:rsidRPr="00EE654C">
        <w:rPr>
          <w:rFonts w:ascii="Arial" w:hAnsi="Arial" w:cs="Arial"/>
          <w:color w:val="000000"/>
          <w:spacing w:val="-1"/>
        </w:rPr>
        <w:t>e</w:t>
      </w:r>
      <w:r w:rsidRPr="00EE654C">
        <w:rPr>
          <w:rFonts w:ascii="Arial" w:hAnsi="Arial" w:cs="Arial"/>
          <w:color w:val="000000"/>
        </w:rPr>
        <w:t>rt N</w:t>
      </w:r>
      <w:r w:rsidRPr="00EE654C">
        <w:rPr>
          <w:rFonts w:ascii="Arial" w:hAnsi="Arial" w:cs="Arial"/>
          <w:color w:val="000000"/>
          <w:spacing w:val="-1"/>
        </w:rPr>
        <w:t>o</w:t>
      </w:r>
      <w:r w:rsidRPr="00EE654C">
        <w:rPr>
          <w:rFonts w:ascii="Arial" w:hAnsi="Arial" w:cs="Arial"/>
          <w:color w:val="000000"/>
        </w:rPr>
        <w:t>t</w:t>
      </w:r>
      <w:r w:rsidRPr="00EE654C">
        <w:rPr>
          <w:rFonts w:ascii="Arial" w:hAnsi="Arial" w:cs="Arial"/>
          <w:color w:val="000000"/>
          <w:spacing w:val="1"/>
        </w:rPr>
        <w:t>ic</w:t>
      </w:r>
      <w:r w:rsidRPr="00EE654C">
        <w:rPr>
          <w:rFonts w:ascii="Arial" w:hAnsi="Arial" w:cs="Arial"/>
          <w:color w:val="000000"/>
          <w:spacing w:val="-1"/>
        </w:rPr>
        <w:t>e</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ut</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iz</w:t>
      </w:r>
      <w:r w:rsidRPr="00EE654C">
        <w:rPr>
          <w:rFonts w:ascii="Arial" w:hAnsi="Arial" w:cs="Arial"/>
          <w:color w:val="000000"/>
          <w:spacing w:val="-2"/>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 spe</w:t>
      </w:r>
      <w:r w:rsidRPr="00EE654C">
        <w:rPr>
          <w:rFonts w:ascii="Arial" w:hAnsi="Arial" w:cs="Arial"/>
          <w:color w:val="000000"/>
          <w:spacing w:val="-1"/>
        </w:rPr>
        <w:t>c</w:t>
      </w:r>
      <w:r w:rsidRPr="00EE654C">
        <w:rPr>
          <w:rFonts w:ascii="Arial" w:hAnsi="Arial" w:cs="Arial"/>
          <w:color w:val="000000"/>
          <w:spacing w:val="4"/>
        </w:rPr>
        <w:t>i</w:t>
      </w:r>
      <w:r w:rsidRPr="00EE654C">
        <w:rPr>
          <w:rFonts w:ascii="Arial" w:hAnsi="Arial" w:cs="Arial"/>
          <w:color w:val="000000"/>
        </w:rPr>
        <w:t>fi</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742493">
        <w:rPr>
          <w:rFonts w:ascii="Arial" w:hAnsi="Arial" w:cs="Arial"/>
          <w:color w:val="000000"/>
          <w:spacing w:val="1"/>
        </w:rPr>
        <w:t>i</w:t>
      </w:r>
      <w:r w:rsidRPr="00742493">
        <w:rPr>
          <w:rFonts w:ascii="Arial" w:hAnsi="Arial" w:cs="Arial"/>
          <w:color w:val="000000"/>
        </w:rPr>
        <w:t>n</w:t>
      </w:r>
      <w:r w:rsidRPr="00742493">
        <w:rPr>
          <w:rFonts w:ascii="Arial" w:hAnsi="Arial" w:cs="Arial"/>
          <w:color w:val="000000"/>
          <w:spacing w:val="1"/>
        </w:rPr>
        <w:t xml:space="preserve"> </w:t>
      </w:r>
      <w:r w:rsidRPr="00742493">
        <w:rPr>
          <w:rFonts w:ascii="Arial" w:hAnsi="Arial" w:cs="Arial"/>
          <w:color w:val="000000"/>
        </w:rPr>
        <w:t>E</w:t>
      </w:r>
      <w:r w:rsidRPr="00742493">
        <w:rPr>
          <w:rFonts w:ascii="Arial" w:hAnsi="Arial" w:cs="Arial"/>
          <w:color w:val="000000"/>
          <w:spacing w:val="2"/>
        </w:rPr>
        <w:t>x</w:t>
      </w:r>
      <w:r w:rsidRPr="00742493">
        <w:rPr>
          <w:rFonts w:ascii="Arial" w:hAnsi="Arial" w:cs="Arial"/>
          <w:color w:val="000000"/>
        </w:rPr>
        <w:t>hib</w:t>
      </w:r>
      <w:r w:rsidRPr="00742493">
        <w:rPr>
          <w:rFonts w:ascii="Arial" w:hAnsi="Arial" w:cs="Arial"/>
          <w:color w:val="000000"/>
          <w:spacing w:val="1"/>
        </w:rPr>
        <w:t>i</w:t>
      </w:r>
      <w:r w:rsidRPr="00742493">
        <w:rPr>
          <w:rFonts w:ascii="Arial" w:hAnsi="Arial" w:cs="Arial"/>
          <w:color w:val="000000"/>
        </w:rPr>
        <w:t>t</w:t>
      </w:r>
      <w:r w:rsidRPr="00742493">
        <w:rPr>
          <w:rFonts w:ascii="Arial" w:hAnsi="Arial" w:cs="Arial"/>
          <w:color w:val="000000"/>
          <w:spacing w:val="3"/>
        </w:rPr>
        <w:t xml:space="preserve"> </w:t>
      </w:r>
      <w:r w:rsidRPr="00742493">
        <w:rPr>
          <w:rFonts w:ascii="Arial" w:hAnsi="Arial" w:cs="Arial"/>
          <w:color w:val="000000"/>
          <w:spacing w:val="-3"/>
        </w:rPr>
        <w:t>II</w:t>
      </w:r>
      <w:r w:rsidRPr="00742493">
        <w:rPr>
          <w:rFonts w:ascii="Arial" w:hAnsi="Arial" w:cs="Arial"/>
          <w:color w:val="000000"/>
          <w:spacing w:val="2"/>
        </w:rPr>
        <w:t>.</w:t>
      </w:r>
      <w:r w:rsidRPr="00742493">
        <w:rPr>
          <w:rFonts w:ascii="Arial" w:hAnsi="Arial" w:cs="Arial"/>
          <w:color w:val="000000"/>
        </w:rPr>
        <w:t>F.</w:t>
      </w:r>
      <w:r w:rsidR="00AD1D7F" w:rsidRPr="00742493">
        <w:rPr>
          <w:rFonts w:ascii="Arial" w:hAnsi="Arial" w:cs="Arial"/>
          <w:color w:val="000000"/>
        </w:rPr>
        <w:t>9</w:t>
      </w:r>
      <w:r w:rsidR="001B7BE5">
        <w:rPr>
          <w:rFonts w:ascii="Arial" w:hAnsi="Arial" w:cs="Arial"/>
          <w:color w:val="000000"/>
        </w:rPr>
        <w:t>, MAC Alert Notice</w:t>
      </w:r>
      <w:r w:rsidRPr="00742493">
        <w:rPr>
          <w:rFonts w:ascii="Arial" w:hAnsi="Arial" w:cs="Arial"/>
          <w:color w:val="000000"/>
        </w:rPr>
        <w:t>.  This r</w:t>
      </w:r>
      <w:r w:rsidRPr="00742493">
        <w:rPr>
          <w:rFonts w:ascii="Arial" w:hAnsi="Arial" w:cs="Arial"/>
          <w:color w:val="000000"/>
          <w:spacing w:val="-1"/>
        </w:rPr>
        <w:t>e</w:t>
      </w:r>
      <w:r w:rsidRPr="00742493">
        <w:rPr>
          <w:rFonts w:ascii="Arial" w:hAnsi="Arial" w:cs="Arial"/>
          <w:color w:val="000000"/>
        </w:rPr>
        <w:t>port</w:t>
      </w:r>
      <w:r w:rsidRPr="00295220">
        <w:rPr>
          <w:rFonts w:ascii="Arial" w:hAnsi="Arial" w:cs="Arial"/>
          <w:color w:val="000000"/>
          <w:spacing w:val="2"/>
        </w:rPr>
        <w:t xml:space="preserve"> </w:t>
      </w:r>
      <w:r w:rsidRPr="00295220">
        <w:rPr>
          <w:rFonts w:ascii="Arial" w:hAnsi="Arial" w:cs="Arial"/>
          <w:color w:val="000000"/>
        </w:rPr>
        <w:t>must</w:t>
      </w:r>
      <w:r w:rsidRPr="00E53D1A">
        <w:rPr>
          <w:rFonts w:ascii="Arial" w:hAnsi="Arial" w:cs="Arial"/>
          <w:color w:val="000000"/>
          <w:spacing w:val="1"/>
        </w:rPr>
        <w:t xml:space="preserve"> </w:t>
      </w:r>
      <w:r w:rsidRPr="00E53D1A">
        <w:rPr>
          <w:rFonts w:ascii="Arial" w:hAnsi="Arial" w:cs="Arial"/>
          <w:color w:val="000000"/>
        </w:rPr>
        <w:t>be submi</w:t>
      </w:r>
      <w:r w:rsidRPr="00C81A0F">
        <w:rPr>
          <w:rFonts w:ascii="Arial" w:hAnsi="Arial" w:cs="Arial"/>
          <w:color w:val="000000"/>
          <w:spacing w:val="1"/>
        </w:rPr>
        <w:t>t</w:t>
      </w:r>
      <w:r w:rsidRPr="00C81A0F">
        <w:rPr>
          <w:rFonts w:ascii="Arial" w:hAnsi="Arial" w:cs="Arial"/>
          <w:color w:val="000000"/>
        </w:rPr>
        <w:t xml:space="preserve">ted in </w:t>
      </w:r>
      <w:r w:rsidRPr="00572AF1">
        <w:rPr>
          <w:rFonts w:ascii="Arial" w:hAnsi="Arial" w:cs="Arial"/>
          <w:color w:val="000000"/>
          <w:spacing w:val="-1"/>
        </w:rPr>
        <w:t>acc</w:t>
      </w:r>
      <w:r w:rsidRPr="00572AF1">
        <w:rPr>
          <w:rFonts w:ascii="Arial" w:hAnsi="Arial" w:cs="Arial"/>
          <w:color w:val="000000"/>
        </w:rPr>
        <w:t>o</w:t>
      </w:r>
      <w:r w:rsidRPr="00572AF1">
        <w:rPr>
          <w:rFonts w:ascii="Arial" w:hAnsi="Arial" w:cs="Arial"/>
          <w:color w:val="000000"/>
          <w:spacing w:val="-1"/>
        </w:rPr>
        <w:t>r</w:t>
      </w:r>
      <w:r w:rsidRPr="00572AF1">
        <w:rPr>
          <w:rFonts w:ascii="Arial" w:hAnsi="Arial" w:cs="Arial"/>
          <w:color w:val="000000"/>
        </w:rPr>
        <w:t>d</w:t>
      </w:r>
      <w:r w:rsidRPr="008E68EC">
        <w:rPr>
          <w:rFonts w:ascii="Arial" w:hAnsi="Arial" w:cs="Arial"/>
          <w:color w:val="000000"/>
          <w:spacing w:val="-1"/>
        </w:rPr>
        <w:t>a</w:t>
      </w:r>
      <w:r w:rsidRPr="008E68EC">
        <w:rPr>
          <w:rFonts w:ascii="Arial" w:hAnsi="Arial" w:cs="Arial"/>
          <w:color w:val="000000"/>
          <w:spacing w:val="2"/>
        </w:rPr>
        <w:t>n</w:t>
      </w:r>
      <w:r w:rsidRPr="004310F2">
        <w:rPr>
          <w:rFonts w:ascii="Arial" w:hAnsi="Arial" w:cs="Arial"/>
          <w:color w:val="000000"/>
          <w:spacing w:val="-1"/>
        </w:rPr>
        <w:t>c</w:t>
      </w:r>
      <w:r w:rsidRPr="004310F2">
        <w:rPr>
          <w:rFonts w:ascii="Arial" w:hAnsi="Arial" w:cs="Arial"/>
          <w:color w:val="000000"/>
        </w:rPr>
        <w:t>e</w:t>
      </w:r>
      <w:r w:rsidRPr="004310F2">
        <w:rPr>
          <w:rFonts w:ascii="Arial" w:hAnsi="Arial" w:cs="Arial"/>
          <w:color w:val="000000"/>
          <w:spacing w:val="1"/>
        </w:rPr>
        <w:t xml:space="preserve"> </w:t>
      </w:r>
      <w:r w:rsidRPr="004310F2">
        <w:rPr>
          <w:rFonts w:ascii="Arial" w:hAnsi="Arial" w:cs="Arial"/>
          <w:color w:val="000000"/>
        </w:rPr>
        <w:t xml:space="preserve">with </w:t>
      </w:r>
      <w:r w:rsidRPr="004310F2">
        <w:rPr>
          <w:rFonts w:ascii="Arial" w:hAnsi="Arial" w:cs="Arial"/>
          <w:color w:val="000000"/>
          <w:spacing w:val="1"/>
        </w:rPr>
        <w:t>t</w:t>
      </w:r>
      <w:r w:rsidRPr="004310F2">
        <w:rPr>
          <w:rFonts w:ascii="Arial" w:hAnsi="Arial" w:cs="Arial"/>
          <w:color w:val="000000"/>
        </w:rPr>
        <w:t>he</w:t>
      </w:r>
      <w:r w:rsidRPr="004310F2">
        <w:rPr>
          <w:rFonts w:ascii="Arial" w:hAnsi="Arial" w:cs="Arial"/>
          <w:color w:val="000000"/>
          <w:spacing w:val="-1"/>
        </w:rPr>
        <w:t xml:space="preserve"> </w:t>
      </w:r>
      <w:r w:rsidRPr="004310F2">
        <w:rPr>
          <w:rFonts w:ascii="Arial" w:hAnsi="Arial" w:cs="Arial"/>
          <w:color w:val="000000"/>
        </w:rPr>
        <w:t>t</w:t>
      </w:r>
      <w:r w:rsidRPr="008570C5">
        <w:rPr>
          <w:rFonts w:ascii="Arial" w:hAnsi="Arial" w:cs="Arial"/>
          <w:color w:val="000000"/>
          <w:spacing w:val="1"/>
        </w:rPr>
        <w:t>i</w:t>
      </w:r>
      <w:r w:rsidRPr="00742493">
        <w:rPr>
          <w:rFonts w:ascii="Arial" w:hAnsi="Arial" w:cs="Arial"/>
          <w:color w:val="000000"/>
        </w:rPr>
        <w:t xml:space="preserve">me </w:t>
      </w:r>
      <w:r w:rsidRPr="00742493">
        <w:rPr>
          <w:rFonts w:ascii="Arial" w:hAnsi="Arial" w:cs="Arial"/>
          <w:color w:val="000000"/>
          <w:spacing w:val="-1"/>
        </w:rPr>
        <w:t>f</w:t>
      </w:r>
      <w:r w:rsidRPr="00742493">
        <w:rPr>
          <w:rFonts w:ascii="Arial" w:hAnsi="Arial" w:cs="Arial"/>
          <w:color w:val="000000"/>
        </w:rPr>
        <w:t>r</w:t>
      </w:r>
      <w:r w:rsidRPr="00742493">
        <w:rPr>
          <w:rFonts w:ascii="Arial" w:hAnsi="Arial" w:cs="Arial"/>
          <w:color w:val="000000"/>
          <w:spacing w:val="-2"/>
        </w:rPr>
        <w:t>a</w:t>
      </w:r>
      <w:r w:rsidRPr="00742493">
        <w:rPr>
          <w:rFonts w:ascii="Arial" w:hAnsi="Arial" w:cs="Arial"/>
          <w:color w:val="000000"/>
        </w:rPr>
        <w:t>mes sp</w:t>
      </w:r>
      <w:r w:rsidRPr="00742493">
        <w:rPr>
          <w:rFonts w:ascii="Arial" w:hAnsi="Arial" w:cs="Arial"/>
          <w:color w:val="000000"/>
          <w:spacing w:val="1"/>
        </w:rPr>
        <w:t>e</w:t>
      </w:r>
      <w:r w:rsidRPr="00742493">
        <w:rPr>
          <w:rFonts w:ascii="Arial" w:hAnsi="Arial" w:cs="Arial"/>
          <w:color w:val="000000"/>
          <w:spacing w:val="-1"/>
        </w:rPr>
        <w:t>c</w:t>
      </w:r>
      <w:r w:rsidRPr="00742493">
        <w:rPr>
          <w:rFonts w:ascii="Arial" w:hAnsi="Arial" w:cs="Arial"/>
          <w:color w:val="000000"/>
        </w:rPr>
        <w:t>ified</w:t>
      </w:r>
      <w:r w:rsidRPr="00742493">
        <w:rPr>
          <w:rFonts w:ascii="Arial" w:hAnsi="Arial" w:cs="Arial"/>
          <w:color w:val="000000"/>
          <w:spacing w:val="-1"/>
        </w:rPr>
        <w:t xml:space="preserve"> </w:t>
      </w:r>
      <w:r w:rsidRPr="00742493">
        <w:rPr>
          <w:rFonts w:ascii="Arial" w:hAnsi="Arial" w:cs="Arial"/>
          <w:color w:val="000000"/>
        </w:rPr>
        <w:t>in</w:t>
      </w:r>
      <w:r w:rsidRPr="00742493">
        <w:rPr>
          <w:rFonts w:ascii="Arial" w:hAnsi="Arial" w:cs="Arial"/>
          <w:color w:val="000000"/>
          <w:spacing w:val="3"/>
        </w:rPr>
        <w:t xml:space="preserve"> </w:t>
      </w:r>
      <w:r w:rsidRPr="00742493">
        <w:rPr>
          <w:rFonts w:ascii="Arial" w:hAnsi="Arial" w:cs="Arial"/>
          <w:color w:val="000000"/>
          <w:spacing w:val="1"/>
        </w:rPr>
        <w:t>S</w:t>
      </w:r>
      <w:r w:rsidRPr="00742493">
        <w:rPr>
          <w:rFonts w:ascii="Arial" w:hAnsi="Arial" w:cs="Arial"/>
          <w:color w:val="000000"/>
          <w:spacing w:val="-1"/>
        </w:rPr>
        <w:t>ec</w:t>
      </w:r>
      <w:r w:rsidRPr="00742493">
        <w:rPr>
          <w:rFonts w:ascii="Arial" w:hAnsi="Arial" w:cs="Arial"/>
          <w:color w:val="000000"/>
        </w:rPr>
        <w:t>t</w:t>
      </w:r>
      <w:r w:rsidRPr="00742493">
        <w:rPr>
          <w:rFonts w:ascii="Arial" w:hAnsi="Arial" w:cs="Arial"/>
          <w:color w:val="000000"/>
          <w:spacing w:val="1"/>
        </w:rPr>
        <w:t>i</w:t>
      </w:r>
      <w:r w:rsidRPr="00742493">
        <w:rPr>
          <w:rFonts w:ascii="Arial" w:hAnsi="Arial" w:cs="Arial"/>
          <w:color w:val="000000"/>
        </w:rPr>
        <w:t>on</w:t>
      </w:r>
      <w:r w:rsidRPr="00742493">
        <w:rPr>
          <w:rFonts w:ascii="Arial" w:hAnsi="Arial" w:cs="Arial"/>
          <w:color w:val="000000"/>
          <w:spacing w:val="2"/>
        </w:rPr>
        <w:t xml:space="preserve"> </w:t>
      </w:r>
      <w:r w:rsidRPr="00742493">
        <w:rPr>
          <w:rFonts w:ascii="Arial" w:hAnsi="Arial" w:cs="Arial"/>
          <w:color w:val="000000"/>
          <w:spacing w:val="-3"/>
        </w:rPr>
        <w:t>I</w:t>
      </w:r>
      <w:r w:rsidRPr="00742493">
        <w:rPr>
          <w:rFonts w:ascii="Arial" w:hAnsi="Arial" w:cs="Arial"/>
          <w:color w:val="000000"/>
        </w:rPr>
        <w:t>V</w:t>
      </w:r>
      <w:r w:rsidRPr="00742493">
        <w:rPr>
          <w:rFonts w:ascii="Arial" w:hAnsi="Arial" w:cs="Arial"/>
          <w:color w:val="000000"/>
          <w:spacing w:val="2"/>
        </w:rPr>
        <w:t>.</w:t>
      </w:r>
      <w:r w:rsidRPr="00742493">
        <w:rPr>
          <w:rFonts w:ascii="Arial" w:hAnsi="Arial" w:cs="Arial"/>
          <w:color w:val="000000"/>
          <w:spacing w:val="-2"/>
        </w:rPr>
        <w:t>B</w:t>
      </w:r>
      <w:r w:rsidRPr="00742493">
        <w:rPr>
          <w:rFonts w:ascii="Arial" w:hAnsi="Arial" w:cs="Arial"/>
          <w:color w:val="000000"/>
          <w:spacing w:val="2"/>
        </w:rPr>
        <w:t>.</w:t>
      </w:r>
      <w:r w:rsidRPr="00742493">
        <w:rPr>
          <w:rFonts w:ascii="Arial" w:hAnsi="Arial" w:cs="Arial"/>
          <w:color w:val="000000"/>
        </w:rPr>
        <w:t>1</w:t>
      </w:r>
      <w:r w:rsidRPr="00742493">
        <w:rPr>
          <w:rFonts w:ascii="Arial" w:hAnsi="Arial" w:cs="Arial"/>
          <w:color w:val="000000"/>
          <w:spacing w:val="2"/>
        </w:rPr>
        <w:t>4</w:t>
      </w:r>
      <w:r w:rsidRPr="00742493">
        <w:rPr>
          <w:rFonts w:ascii="Arial" w:hAnsi="Arial" w:cs="Arial"/>
          <w:color w:val="000000"/>
        </w:rPr>
        <w:t>.</w:t>
      </w:r>
      <w:r w:rsidRPr="00742493">
        <w:rPr>
          <w:rFonts w:ascii="Arial" w:hAnsi="Arial" w:cs="Arial"/>
          <w:color w:val="000000"/>
          <w:spacing w:val="-1"/>
        </w:rPr>
        <w:t>a</w:t>
      </w:r>
      <w:r w:rsidRPr="00742493">
        <w:rPr>
          <w:rFonts w:ascii="Arial" w:hAnsi="Arial" w:cs="Arial"/>
          <w:color w:val="000000"/>
        </w:rPr>
        <w:t>.</w:t>
      </w:r>
      <w:r w:rsidRPr="00742493">
        <w:rPr>
          <w:rFonts w:ascii="Arial" w:hAnsi="Arial" w:cs="Arial"/>
          <w:color w:val="000000"/>
          <w:spacing w:val="-1"/>
        </w:rPr>
        <w:t>(</w:t>
      </w:r>
      <w:r w:rsidRPr="00742493">
        <w:rPr>
          <w:rFonts w:ascii="Arial" w:hAnsi="Arial" w:cs="Arial"/>
          <w:color w:val="000000"/>
        </w:rPr>
        <w:t>4)</w:t>
      </w:r>
      <w:r w:rsidRPr="00742493">
        <w:rPr>
          <w:rFonts w:ascii="Arial" w:hAnsi="Arial" w:cs="Arial"/>
          <w:color w:val="000000"/>
          <w:spacing w:val="-1"/>
        </w:rPr>
        <w:t xml:space="preserve"> </w:t>
      </w:r>
      <w:r w:rsidRPr="00742493">
        <w:rPr>
          <w:rFonts w:ascii="Arial" w:hAnsi="Arial" w:cs="Arial"/>
          <w:color w:val="000000"/>
        </w:rPr>
        <w:t>of</w:t>
      </w:r>
      <w:r w:rsidRPr="00EE654C">
        <w:rPr>
          <w:rFonts w:ascii="Arial" w:hAnsi="Arial" w:cs="Arial"/>
          <w:color w:val="000000"/>
        </w:rPr>
        <w:t xml:space="preserve"> th</w:t>
      </w:r>
      <w:r w:rsidRPr="00EE654C">
        <w:rPr>
          <w:rFonts w:ascii="Arial" w:hAnsi="Arial" w:cs="Arial"/>
          <w:color w:val="000000"/>
          <w:spacing w:val="1"/>
        </w:rPr>
        <w:t>i</w:t>
      </w:r>
      <w:r w:rsidRPr="00EE654C">
        <w:rPr>
          <w:rFonts w:ascii="Arial" w:hAnsi="Arial" w:cs="Arial"/>
          <w:color w:val="000000"/>
        </w:rPr>
        <w:t xml:space="preserve">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1"/>
        </w:rPr>
        <w:t>P</w:t>
      </w:r>
      <w:r w:rsidRPr="00EE654C">
        <w:rPr>
          <w:rFonts w:ascii="Arial" w:hAnsi="Arial" w:cs="Arial"/>
          <w:color w:val="000000"/>
        </w:rPr>
        <w:t>, und</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rPr>
        <w:t>subh</w:t>
      </w:r>
      <w:r w:rsidRPr="00EE654C">
        <w:rPr>
          <w:rFonts w:ascii="Arial" w:hAnsi="Arial" w:cs="Arial"/>
          <w:color w:val="000000"/>
          <w:spacing w:val="-1"/>
        </w:rPr>
        <w:t>ea</w:t>
      </w:r>
      <w:r w:rsidRPr="00EE654C">
        <w:rPr>
          <w:rFonts w:ascii="Arial" w:hAnsi="Arial" w:cs="Arial"/>
          <w:color w:val="000000"/>
        </w:rPr>
        <w:t>di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1"/>
        </w:rPr>
        <w:t xml:space="preserve"> “</w:t>
      </w:r>
      <w:r w:rsidRPr="00EE654C">
        <w:rPr>
          <w:rFonts w:ascii="Arial" w:hAnsi="Arial" w:cs="Arial"/>
          <w:color w:val="000000"/>
        </w:rPr>
        <w:t>Man</w:t>
      </w:r>
      <w:r w:rsidRPr="00EE654C">
        <w:rPr>
          <w:rFonts w:ascii="Arial" w:hAnsi="Arial" w:cs="Arial"/>
          <w:color w:val="000000"/>
          <w:spacing w:val="1"/>
        </w:rPr>
        <w:t>d</w:t>
      </w:r>
      <w:r w:rsidRPr="00EE654C">
        <w:rPr>
          <w:rFonts w:ascii="Arial" w:hAnsi="Arial" w:cs="Arial"/>
          <w:color w:val="000000"/>
          <w:spacing w:val="-1"/>
        </w:rPr>
        <w:t>a</w:t>
      </w:r>
      <w:r w:rsidRPr="00EE654C">
        <w:rPr>
          <w:rFonts w:ascii="Arial" w:hAnsi="Arial" w:cs="Arial"/>
          <w:color w:val="000000"/>
        </w:rPr>
        <w:t>to</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ric</w:t>
      </w:r>
      <w:r w:rsidRPr="00EE654C">
        <w:rPr>
          <w:rFonts w:ascii="Arial" w:hAnsi="Arial" w:cs="Arial"/>
          <w:color w:val="000000"/>
          <w:spacing w:val="-1"/>
        </w:rPr>
        <w:t xml:space="preserve"> </w:t>
      </w:r>
      <w:r w:rsidRPr="00EE654C">
        <w:rPr>
          <w:rFonts w:ascii="Arial" w:hAnsi="Arial" w:cs="Arial"/>
          <w:color w:val="000000"/>
          <w:spacing w:val="1"/>
        </w:rPr>
        <w:t>S</w:t>
      </w:r>
      <w:r w:rsidRPr="00EE654C">
        <w:rPr>
          <w:rFonts w:ascii="Arial" w:hAnsi="Arial" w:cs="Arial"/>
          <w:color w:val="000000"/>
        </w:rPr>
        <w:t>ubsti</w:t>
      </w:r>
      <w:r w:rsidRPr="00EE654C">
        <w:rPr>
          <w:rFonts w:ascii="Arial" w:hAnsi="Arial" w:cs="Arial"/>
          <w:color w:val="000000"/>
          <w:spacing w:val="1"/>
        </w:rPr>
        <w:t>t</w:t>
      </w:r>
      <w:r w:rsidRPr="00EE654C">
        <w:rPr>
          <w:rFonts w:ascii="Arial" w:hAnsi="Arial" w:cs="Arial"/>
          <w:color w:val="000000"/>
        </w:rPr>
        <w:t>ut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tail</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Mai</w:t>
      </w:r>
      <w:r w:rsidRPr="00EE654C">
        <w:rPr>
          <w:rFonts w:ascii="Arial" w:hAnsi="Arial" w:cs="Arial"/>
          <w:color w:val="000000"/>
          <w:spacing w:val="1"/>
        </w:rPr>
        <w:t>l</w:t>
      </w:r>
      <w:r w:rsidRPr="00EE654C">
        <w:rPr>
          <w:rFonts w:ascii="Arial" w:hAnsi="Arial" w:cs="Arial"/>
          <w:color w:val="000000"/>
        </w:rPr>
        <w:t>.”</w:t>
      </w:r>
    </w:p>
    <w:p w14:paraId="42F1B088" w14:textId="77777777" w:rsidR="00A339BD" w:rsidRPr="00EE654C" w:rsidRDefault="00A339BD" w:rsidP="00317917">
      <w:pPr>
        <w:widowControl w:val="0"/>
        <w:autoSpaceDE w:val="0"/>
        <w:autoSpaceDN w:val="0"/>
        <w:adjustRightInd w:val="0"/>
        <w:spacing w:after="0" w:line="240" w:lineRule="auto"/>
        <w:rPr>
          <w:rFonts w:ascii="Arial" w:hAnsi="Arial" w:cs="Arial"/>
          <w:color w:val="000000"/>
        </w:rPr>
      </w:pPr>
    </w:p>
    <w:p w14:paraId="4D0E2075" w14:textId="77777777" w:rsidR="00284709" w:rsidRDefault="000F742F" w:rsidP="00DC5751">
      <w:pPr>
        <w:widowControl w:val="0"/>
        <w:autoSpaceDE w:val="0"/>
        <w:autoSpaceDN w:val="0"/>
        <w:adjustRightInd w:val="0"/>
        <w:spacing w:after="0" w:line="240" w:lineRule="auto"/>
        <w:ind w:left="1267" w:right="-14"/>
      </w:pPr>
      <w:r w:rsidRPr="00284709">
        <w:rPr>
          <w:rFonts w:ascii="Arial" w:hAnsi="Arial" w:cs="Arial"/>
          <w:b/>
          <w:u w:val="single"/>
        </w:rPr>
        <w:t>Additional Reports (</w:t>
      </w:r>
      <w:r w:rsidR="00284709" w:rsidRPr="00284709">
        <w:rPr>
          <w:rFonts w:ascii="Arial" w:hAnsi="Arial" w:cs="Arial"/>
          <w:b/>
          <w:u w:val="single"/>
        </w:rPr>
        <w:t>E</w:t>
      </w:r>
      <w:r w:rsidRPr="00284709">
        <w:rPr>
          <w:rFonts w:ascii="Arial" w:hAnsi="Arial" w:cs="Arial"/>
          <w:b/>
          <w:u w:val="single"/>
        </w:rPr>
        <w:t>xclusive to NYSIF):</w:t>
      </w:r>
      <w:r w:rsidR="00284709">
        <w:t xml:space="preserve"> </w:t>
      </w:r>
    </w:p>
    <w:p w14:paraId="31FFFFA6" w14:textId="77777777" w:rsidR="00284709" w:rsidRPr="00284709" w:rsidRDefault="00284709" w:rsidP="00284709">
      <w:pPr>
        <w:widowControl w:val="0"/>
        <w:autoSpaceDE w:val="0"/>
        <w:autoSpaceDN w:val="0"/>
        <w:adjustRightInd w:val="0"/>
        <w:spacing w:after="0" w:line="240" w:lineRule="auto"/>
        <w:ind w:left="1267" w:right="-14"/>
        <w:rPr>
          <w:rFonts w:ascii="Arial" w:hAnsi="Arial" w:cs="Arial"/>
        </w:rPr>
      </w:pPr>
    </w:p>
    <w:p w14:paraId="44FF404C" w14:textId="77777777" w:rsidR="001B7BE5" w:rsidRPr="00284709" w:rsidRDefault="001B7BE5" w:rsidP="001B7BE5">
      <w:pPr>
        <w:widowControl w:val="0"/>
        <w:autoSpaceDE w:val="0"/>
        <w:autoSpaceDN w:val="0"/>
        <w:adjustRightInd w:val="0"/>
        <w:spacing w:after="0" w:line="360" w:lineRule="auto"/>
        <w:ind w:left="1267" w:right="-14"/>
        <w:rPr>
          <w:rFonts w:ascii="Arial" w:hAnsi="Arial" w:cs="Arial"/>
        </w:rPr>
      </w:pPr>
      <w:r w:rsidRPr="00284709">
        <w:rPr>
          <w:rFonts w:ascii="Arial" w:hAnsi="Arial" w:cs="Arial"/>
        </w:rPr>
        <w:t>The reports</w:t>
      </w:r>
      <w:r>
        <w:rPr>
          <w:rFonts w:ascii="Arial" w:hAnsi="Arial" w:cs="Arial"/>
        </w:rPr>
        <w:t xml:space="preserve"> specified</w:t>
      </w:r>
      <w:r w:rsidRPr="00284709">
        <w:rPr>
          <w:rFonts w:ascii="Arial" w:hAnsi="Arial" w:cs="Arial"/>
        </w:rPr>
        <w:t xml:space="preserve"> in </w:t>
      </w:r>
      <w:r w:rsidRPr="00E04823">
        <w:rPr>
          <w:rFonts w:ascii="Arial" w:hAnsi="Arial" w:cs="Arial"/>
        </w:rPr>
        <w:t>Exhibit II.Y</w:t>
      </w:r>
      <w:r>
        <w:rPr>
          <w:rFonts w:ascii="Arial" w:hAnsi="Arial" w:cs="Arial"/>
        </w:rPr>
        <w:t xml:space="preserve">, NYSIF Additional Reports, of this RFP </w:t>
      </w:r>
      <w:r w:rsidRPr="00284709">
        <w:rPr>
          <w:rFonts w:ascii="Arial" w:hAnsi="Arial" w:cs="Arial"/>
        </w:rPr>
        <w:t xml:space="preserve">are required on a Yearly basis, but </w:t>
      </w:r>
      <w:r>
        <w:rPr>
          <w:rFonts w:ascii="Arial" w:hAnsi="Arial" w:cs="Arial"/>
        </w:rPr>
        <w:t xml:space="preserve">the </w:t>
      </w:r>
      <w:r w:rsidRPr="00284709">
        <w:rPr>
          <w:rFonts w:ascii="Arial" w:hAnsi="Arial" w:cs="Arial"/>
        </w:rPr>
        <w:t xml:space="preserve">Offeror should </w:t>
      </w:r>
      <w:r w:rsidR="006A08C3">
        <w:rPr>
          <w:rFonts w:ascii="Arial" w:hAnsi="Arial" w:cs="Arial"/>
        </w:rPr>
        <w:t xml:space="preserve">be prepared to provide </w:t>
      </w:r>
      <w:r w:rsidRPr="00284709">
        <w:rPr>
          <w:rFonts w:ascii="Arial" w:hAnsi="Arial" w:cs="Arial"/>
        </w:rPr>
        <w:t>these reports on a Quarterly and Monthly basis</w:t>
      </w:r>
      <w:r w:rsidR="006A08C3">
        <w:rPr>
          <w:rFonts w:ascii="Arial" w:hAnsi="Arial" w:cs="Arial"/>
        </w:rPr>
        <w:t xml:space="preserve"> as requested by NYSIF</w:t>
      </w:r>
      <w:r w:rsidRPr="00284709">
        <w:rPr>
          <w:rFonts w:ascii="Arial" w:hAnsi="Arial" w:cs="Arial"/>
        </w:rPr>
        <w:t>. </w:t>
      </w:r>
      <w:r w:rsidR="006A08C3">
        <w:rPr>
          <w:rFonts w:ascii="Arial" w:hAnsi="Arial" w:cs="Arial"/>
        </w:rPr>
        <w:t>NYSIF may require such reports to include data collected for each NYSIF office and statewide.</w:t>
      </w:r>
    </w:p>
    <w:p w14:paraId="0F5277E8"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69CEC004" w14:textId="77777777" w:rsidR="00A339BD" w:rsidRPr="00EE654C" w:rsidRDefault="00E45C86" w:rsidP="004E0DBE">
      <w:pPr>
        <w:widowControl w:val="0"/>
        <w:tabs>
          <w:tab w:val="left" w:pos="1620"/>
        </w:tabs>
        <w:autoSpaceDE w:val="0"/>
        <w:autoSpaceDN w:val="0"/>
        <w:adjustRightInd w:val="0"/>
        <w:spacing w:after="0" w:line="240" w:lineRule="auto"/>
        <w:ind w:left="1232" w:right="-20"/>
        <w:rPr>
          <w:rFonts w:ascii="Arial" w:hAnsi="Arial" w:cs="Arial"/>
          <w:color w:val="000000"/>
        </w:rPr>
      </w:pPr>
      <w:r w:rsidRPr="00EE654C">
        <w:rPr>
          <w:rFonts w:ascii="Arial" w:hAnsi="Arial" w:cs="Arial"/>
          <w:b/>
          <w:bCs/>
          <w:color w:val="000000"/>
          <w:spacing w:val="1"/>
          <w:position w:val="-1"/>
        </w:rPr>
        <w:t>b</w:t>
      </w:r>
      <w:r w:rsidR="00934DA1">
        <w:rPr>
          <w:rFonts w:ascii="Arial" w:hAnsi="Arial" w:cs="Arial"/>
          <w:b/>
          <w:bCs/>
          <w:color w:val="000000"/>
          <w:position w:val="-1"/>
        </w:rPr>
        <w:t>.</w:t>
      </w:r>
      <w:r w:rsidR="00934DA1">
        <w:rPr>
          <w:rFonts w:ascii="Arial" w:hAnsi="Arial" w:cs="Arial"/>
          <w:b/>
          <w:bCs/>
          <w:color w:val="000000"/>
          <w:position w:val="-1"/>
        </w:rPr>
        <w:tab/>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qu</w:t>
      </w:r>
      <w:r w:rsidRPr="00EE654C">
        <w:rPr>
          <w:rFonts w:ascii="Arial" w:hAnsi="Arial" w:cs="Arial"/>
          <w:b/>
          <w:bCs/>
          <w:color w:val="000000"/>
          <w:position w:val="-1"/>
          <w:u w:val="thick"/>
        </w:rPr>
        <w:t>ir</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d</w:t>
      </w:r>
      <w:r w:rsidRPr="00EE654C">
        <w:rPr>
          <w:rFonts w:ascii="Arial" w:hAnsi="Arial" w:cs="Arial"/>
          <w:b/>
          <w:bCs/>
          <w:color w:val="000000"/>
          <w:spacing w:val="1"/>
          <w:position w:val="-1"/>
          <w:u w:val="thick"/>
        </w:rPr>
        <w:t xml:space="preserve"> Sub</w:t>
      </w:r>
      <w:r w:rsidRPr="00EE654C">
        <w:rPr>
          <w:rFonts w:ascii="Arial" w:hAnsi="Arial" w:cs="Arial"/>
          <w:b/>
          <w:bCs/>
          <w:color w:val="000000"/>
          <w:spacing w:val="-3"/>
          <w:position w:val="-1"/>
          <w:u w:val="thick"/>
        </w:rPr>
        <w:t>m</w:t>
      </w:r>
      <w:r w:rsidRPr="00EE654C">
        <w:rPr>
          <w:rFonts w:ascii="Arial" w:hAnsi="Arial" w:cs="Arial"/>
          <w:b/>
          <w:bCs/>
          <w:color w:val="000000"/>
          <w:position w:val="-1"/>
          <w:u w:val="thick"/>
        </w:rPr>
        <w:t>is</w:t>
      </w:r>
      <w:r w:rsidRPr="00EE654C">
        <w:rPr>
          <w:rFonts w:ascii="Arial" w:hAnsi="Arial" w:cs="Arial"/>
          <w:b/>
          <w:bCs/>
          <w:color w:val="000000"/>
          <w:spacing w:val="1"/>
          <w:position w:val="-1"/>
          <w:u w:val="thick"/>
        </w:rPr>
        <w:t>s</w:t>
      </w:r>
      <w:r w:rsidRPr="00EE654C">
        <w:rPr>
          <w:rFonts w:ascii="Arial" w:hAnsi="Arial" w:cs="Arial"/>
          <w:b/>
          <w:bCs/>
          <w:color w:val="000000"/>
          <w:position w:val="-1"/>
          <w:u w:val="thick"/>
        </w:rPr>
        <w:t>ion</w:t>
      </w:r>
    </w:p>
    <w:p w14:paraId="3BA95742" w14:textId="3535EC1E" w:rsidR="001B6E3C" w:rsidRDefault="001B6E3C" w:rsidP="004E0DBE">
      <w:pPr>
        <w:widowControl w:val="0"/>
        <w:autoSpaceDE w:val="0"/>
        <w:autoSpaceDN w:val="0"/>
        <w:adjustRightInd w:val="0"/>
        <w:spacing w:after="0" w:line="240" w:lineRule="auto"/>
        <w:rPr>
          <w:rFonts w:ascii="Arial" w:hAnsi="Arial" w:cs="Arial"/>
          <w:color w:val="000000"/>
        </w:rPr>
      </w:pPr>
    </w:p>
    <w:p w14:paraId="6A8557D7" w14:textId="588550C3" w:rsidR="00A339BD" w:rsidRPr="00EE654C" w:rsidRDefault="00F7690D" w:rsidP="00301963">
      <w:pPr>
        <w:widowControl w:val="0"/>
        <w:autoSpaceDE w:val="0"/>
        <w:autoSpaceDN w:val="0"/>
        <w:adjustRightInd w:val="0"/>
        <w:spacing w:after="0" w:line="240" w:lineRule="auto"/>
        <w:ind w:left="720" w:firstLine="900"/>
        <w:rPr>
          <w:rFonts w:ascii="Arial" w:hAnsi="Arial" w:cs="Arial"/>
          <w:color w:val="000000"/>
        </w:rPr>
      </w:pPr>
      <w:r>
        <w:rPr>
          <w:rFonts w:ascii="Arial" w:hAnsi="Arial" w:cs="Arial"/>
          <w:color w:val="000000"/>
        </w:rPr>
        <w:t>(Exclusive to DCS)</w:t>
      </w:r>
    </w:p>
    <w:p w14:paraId="1887BD48" w14:textId="77777777" w:rsidR="00A339BD" w:rsidRPr="00EE654C" w:rsidRDefault="00E45C86" w:rsidP="00301963">
      <w:pPr>
        <w:widowControl w:val="0"/>
        <w:autoSpaceDE w:val="0"/>
        <w:autoSpaceDN w:val="0"/>
        <w:adjustRightInd w:val="0"/>
        <w:spacing w:after="0" w:line="360" w:lineRule="auto"/>
        <w:ind w:left="1952" w:right="398" w:hanging="332"/>
        <w:rPr>
          <w:rFonts w:ascii="Arial" w:hAnsi="Arial" w:cs="Arial"/>
          <w:color w:val="000000"/>
        </w:rPr>
      </w:pPr>
      <w:r w:rsidRPr="00EE654C">
        <w:rPr>
          <w:rFonts w:ascii="Arial" w:hAnsi="Arial" w:cs="Arial"/>
          <w:color w:val="000000"/>
        </w:rPr>
        <w:t>(1)</w:t>
      </w:r>
      <w:r w:rsidR="00934DA1">
        <w:rPr>
          <w:rFonts w:ascii="Arial" w:hAnsi="Arial" w:cs="Arial"/>
          <w:color w:val="000000"/>
          <w:spacing w:val="20"/>
        </w:rPr>
        <w:tab/>
      </w:r>
      <w:r w:rsidRPr="00EE654C">
        <w:rPr>
          <w:rFonts w:ascii="Arial" w:hAnsi="Arial" w:cs="Arial"/>
          <w:color w:val="000000"/>
        </w:rPr>
        <w:t>How</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d, r</w:t>
      </w:r>
      <w:r w:rsidRPr="00EE654C">
        <w:rPr>
          <w:rFonts w:ascii="Arial" w:hAnsi="Arial" w:cs="Arial"/>
          <w:color w:val="000000"/>
          <w:spacing w:val="-2"/>
        </w:rPr>
        <w:t>e</w:t>
      </w:r>
      <w:r w:rsidRPr="00EE654C">
        <w:rPr>
          <w:rFonts w:ascii="Arial" w:hAnsi="Arial" w:cs="Arial"/>
          <w:color w:val="000000"/>
          <w:spacing w:val="3"/>
        </w:rPr>
        <w:t>j</w:t>
      </w:r>
      <w:r w:rsidRPr="00EE654C">
        <w:rPr>
          <w:rFonts w:ascii="Arial" w:hAnsi="Arial" w:cs="Arial"/>
          <w:color w:val="000000"/>
          <w:spacing w:val="-1"/>
        </w:rPr>
        <w:t>ec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djus</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d</w:t>
      </w:r>
      <w:r w:rsidR="00350D8A">
        <w:rPr>
          <w:rFonts w:ascii="Arial" w:hAnsi="Arial" w:cs="Arial"/>
          <w:color w:val="000000"/>
        </w:rPr>
        <w:t xml:space="preserve"> (adjusted claims are exclusive to DCS)</w:t>
      </w:r>
      <w:r w:rsidRPr="00EE654C">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 xml:space="preserve">s be </w:t>
      </w:r>
      <w:r w:rsidRPr="00EE654C">
        <w:rPr>
          <w:rFonts w:ascii="Arial" w:hAnsi="Arial" w:cs="Arial"/>
          <w:color w:val="000000"/>
          <w:spacing w:val="-1"/>
        </w:rPr>
        <w:t>re</w:t>
      </w:r>
      <w:r w:rsidRPr="00EE654C">
        <w:rPr>
          <w:rFonts w:ascii="Arial" w:hAnsi="Arial" w:cs="Arial"/>
          <w:color w:val="000000"/>
        </w:rPr>
        <w:t>f</w:t>
      </w:r>
      <w:r w:rsidRPr="00EE654C">
        <w:rPr>
          <w:rFonts w:ascii="Arial" w:hAnsi="Arial" w:cs="Arial"/>
          <w:color w:val="000000"/>
          <w:spacing w:val="2"/>
        </w:rPr>
        <w:t>l</w:t>
      </w:r>
      <w:r w:rsidRPr="00EE654C">
        <w:rPr>
          <w:rFonts w:ascii="Arial" w:hAnsi="Arial" w:cs="Arial"/>
          <w:color w:val="000000"/>
          <w:spacing w:val="-1"/>
        </w:rPr>
        <w:t>ec</w:t>
      </w:r>
      <w:r w:rsidRPr="00EE654C">
        <w:rPr>
          <w:rFonts w:ascii="Arial" w:hAnsi="Arial" w:cs="Arial"/>
          <w:color w:val="000000"/>
        </w:rPr>
        <w:t xml:space="preserve">ted in the </w:t>
      </w:r>
      <w:r w:rsidRPr="00EE654C">
        <w:rPr>
          <w:rFonts w:ascii="Arial" w:hAnsi="Arial" w:cs="Arial"/>
          <w:color w:val="000000"/>
          <w:spacing w:val="1"/>
        </w:rPr>
        <w:t>r</w:t>
      </w:r>
      <w:r w:rsidRPr="00EE654C">
        <w:rPr>
          <w:rFonts w:ascii="Arial" w:hAnsi="Arial" w:cs="Arial"/>
          <w:color w:val="000000"/>
          <w:spacing w:val="-1"/>
        </w:rPr>
        <w:t>ec</w:t>
      </w:r>
      <w:r w:rsidRPr="00EE654C">
        <w:rPr>
          <w:rFonts w:ascii="Arial" w:hAnsi="Arial" w:cs="Arial"/>
          <w:color w:val="000000"/>
        </w:rPr>
        <w:t>o</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 xml:space="preserve">iation of the </w:t>
      </w:r>
      <w:r w:rsidRPr="00EE654C">
        <w:rPr>
          <w:rFonts w:ascii="Arial" w:hAnsi="Arial" w:cs="Arial"/>
          <w:color w:val="000000"/>
          <w:spacing w:val="3"/>
        </w:rPr>
        <w:t>c</w:t>
      </w:r>
      <w:r w:rsidRPr="00EE654C">
        <w:rPr>
          <w:rFonts w:ascii="Arial" w:hAnsi="Arial" w:cs="Arial"/>
          <w:color w:val="000000"/>
          <w:spacing w:val="-5"/>
        </w:rPr>
        <w:t>y</w:t>
      </w:r>
      <w:r w:rsidRPr="00EE654C">
        <w:rPr>
          <w:rFonts w:ascii="Arial" w:hAnsi="Arial" w:cs="Arial"/>
          <w:color w:val="000000"/>
          <w:spacing w:val="-1"/>
        </w:rPr>
        <w:t>c</w:t>
      </w:r>
      <w:r w:rsidRPr="00EE654C">
        <w:rPr>
          <w:rFonts w:ascii="Arial" w:hAnsi="Arial" w:cs="Arial"/>
          <w:color w:val="000000"/>
        </w:rPr>
        <w:t>le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laim r</w:t>
      </w:r>
      <w:r w:rsidRPr="00EE654C">
        <w:rPr>
          <w:rFonts w:ascii="Arial" w:hAnsi="Arial" w:cs="Arial"/>
          <w:color w:val="000000"/>
          <w:spacing w:val="-1"/>
        </w:rPr>
        <w:t>e</w:t>
      </w:r>
      <w:r w:rsidRPr="00EE654C">
        <w:rPr>
          <w:rFonts w:ascii="Arial" w:hAnsi="Arial" w:cs="Arial"/>
          <w:color w:val="000000"/>
        </w:rPr>
        <w:t>ports to</w:t>
      </w:r>
      <w:r w:rsidRPr="00EE654C">
        <w:rPr>
          <w:rFonts w:ascii="Arial" w:hAnsi="Arial" w:cs="Arial"/>
          <w:color w:val="000000"/>
          <w:spacing w:val="3"/>
        </w:rPr>
        <w:t xml:space="preserve"> </w:t>
      </w:r>
      <w:r w:rsidRPr="00EE654C">
        <w:rPr>
          <w:rFonts w:ascii="Arial" w:hAnsi="Arial" w:cs="Arial"/>
          <w:color w:val="000000"/>
        </w:rPr>
        <w:t>the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rPr>
        <w:t>fin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ial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stat</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2"/>
        </w:rPr>
        <w:t>s</w:t>
      </w:r>
      <w:r w:rsidRPr="00EE654C">
        <w:rPr>
          <w:rFonts w:ascii="Arial" w:hAnsi="Arial" w:cs="Arial"/>
          <w:color w:val="000000"/>
        </w:rPr>
        <w:t xml:space="preserve">?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 xml:space="preserve">l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is pro</w:t>
      </w:r>
      <w:r w:rsidRPr="00EE654C">
        <w:rPr>
          <w:rFonts w:ascii="Arial" w:hAnsi="Arial" w:cs="Arial"/>
          <w:color w:val="000000"/>
          <w:spacing w:val="-1"/>
        </w:rPr>
        <w:t>ce</w:t>
      </w:r>
      <w:r w:rsidRPr="00EE654C">
        <w:rPr>
          <w:rFonts w:ascii="Arial" w:hAnsi="Arial" w:cs="Arial"/>
          <w:color w:val="000000"/>
        </w:rPr>
        <w:t>ss be the</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spacing w:val="-1"/>
        </w:rPr>
        <w:t>a</w:t>
      </w:r>
      <w:r w:rsidRPr="00EE654C">
        <w:rPr>
          <w:rFonts w:ascii="Arial" w:hAnsi="Arial" w:cs="Arial"/>
          <w:color w:val="000000"/>
        </w:rPr>
        <w:t xml:space="preserve">me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laims bi</w:t>
      </w:r>
      <w:r w:rsidRPr="00EE654C">
        <w:rPr>
          <w:rFonts w:ascii="Arial" w:hAnsi="Arial" w:cs="Arial"/>
          <w:color w:val="000000"/>
          <w:spacing w:val="1"/>
        </w:rPr>
        <w:t>l</w:t>
      </w:r>
      <w:r w:rsidRPr="00EE654C">
        <w:rPr>
          <w:rFonts w:ascii="Arial" w:hAnsi="Arial" w:cs="Arial"/>
          <w:color w:val="000000"/>
        </w:rPr>
        <w:t xml:space="preserve">led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hin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spacing w:val="-5"/>
        </w:rPr>
        <w:t>y</w:t>
      </w:r>
      <w:r w:rsidRPr="00EE654C">
        <w:rPr>
          <w:rFonts w:ascii="Arial" w:hAnsi="Arial" w:cs="Arial"/>
          <w:color w:val="000000"/>
          <w:spacing w:val="1"/>
        </w:rPr>
        <w:t>c</w:t>
      </w:r>
      <w:r w:rsidRPr="00EE654C">
        <w:rPr>
          <w:rFonts w:ascii="Arial" w:hAnsi="Arial" w:cs="Arial"/>
          <w:color w:val="000000"/>
        </w:rPr>
        <w:t>le or</w:t>
      </w:r>
      <w:r w:rsidRPr="00EE654C">
        <w:rPr>
          <w:rFonts w:ascii="Arial" w:hAnsi="Arial" w:cs="Arial"/>
          <w:color w:val="000000"/>
          <w:spacing w:val="-1"/>
        </w:rPr>
        <w:t xml:space="preserve"> </w:t>
      </w:r>
      <w:r w:rsidRPr="00EE654C">
        <w:rPr>
          <w:rFonts w:ascii="Arial" w:hAnsi="Arial" w:cs="Arial"/>
          <w:color w:val="000000"/>
        </w:rPr>
        <w:t>outs</w:t>
      </w:r>
      <w:r w:rsidRPr="00EE654C">
        <w:rPr>
          <w:rFonts w:ascii="Arial" w:hAnsi="Arial" w:cs="Arial"/>
          <w:color w:val="000000"/>
          <w:spacing w:val="1"/>
        </w:rPr>
        <w:t>i</w:t>
      </w:r>
      <w:r w:rsidRPr="00EE654C">
        <w:rPr>
          <w:rFonts w:ascii="Arial" w:hAnsi="Arial" w:cs="Arial"/>
          <w:color w:val="000000"/>
        </w:rPr>
        <w:t>de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f the</w:t>
      </w:r>
      <w:r w:rsidR="00934DA1">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spacing w:val="-5"/>
        </w:rPr>
        <w:t>y</w:t>
      </w:r>
      <w:r w:rsidRPr="00EE654C">
        <w:rPr>
          <w:rFonts w:ascii="Arial" w:hAnsi="Arial" w:cs="Arial"/>
          <w:color w:val="000000"/>
          <w:spacing w:val="1"/>
        </w:rPr>
        <w:t>c</w:t>
      </w:r>
      <w:r w:rsidRPr="00EE654C">
        <w:rPr>
          <w:rFonts w:ascii="Arial" w:hAnsi="Arial" w:cs="Arial"/>
          <w:color w:val="000000"/>
        </w:rPr>
        <w:t xml:space="preserve">le? </w:t>
      </w:r>
      <w:r w:rsidRPr="00EE654C">
        <w:rPr>
          <w:rFonts w:ascii="Arial" w:hAnsi="Arial" w:cs="Arial"/>
          <w:color w:val="000000"/>
          <w:spacing w:val="3"/>
        </w:rPr>
        <w:t xml:space="preserve"> </w:t>
      </w:r>
      <w:r w:rsidRPr="00EE654C">
        <w:rPr>
          <w:rFonts w:ascii="Arial" w:hAnsi="Arial" w:cs="Arial"/>
          <w:color w:val="000000"/>
          <w:spacing w:val="1"/>
        </w:rPr>
        <w:t>P</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3"/>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 xml:space="preserve">tail how </w:t>
      </w:r>
      <w:r w:rsidRPr="00EE654C">
        <w:rPr>
          <w:rFonts w:ascii="Arial" w:hAnsi="Arial" w:cs="Arial"/>
          <w:color w:val="000000"/>
          <w:spacing w:val="-1"/>
        </w:rPr>
        <w:t>re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rs</w:t>
      </w:r>
      <w:r w:rsidRPr="00EE654C">
        <w:rPr>
          <w:rFonts w:ascii="Arial" w:hAnsi="Arial" w:cs="Arial"/>
          <w:color w:val="000000"/>
          <w:spacing w:val="-1"/>
        </w:rPr>
        <w:t>e</w:t>
      </w:r>
      <w:r w:rsidRPr="00EE654C">
        <w:rPr>
          <w:rFonts w:ascii="Arial" w:hAnsi="Arial" w:cs="Arial"/>
          <w:color w:val="000000"/>
        </w:rPr>
        <w:t xml:space="preserve">d or </w:t>
      </w:r>
      <w:r w:rsidRPr="00EE654C">
        <w:rPr>
          <w:rFonts w:ascii="Arial" w:hAnsi="Arial" w:cs="Arial"/>
          <w:color w:val="000000"/>
          <w:spacing w:val="2"/>
        </w:rPr>
        <w:t>m</w:t>
      </w:r>
      <w:r w:rsidRPr="00EE654C">
        <w:rPr>
          <w:rFonts w:ascii="Arial" w:hAnsi="Arial" w:cs="Arial"/>
          <w:color w:val="000000"/>
        </w:rPr>
        <w:t>odifi</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 xml:space="preserve">laims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i</w:t>
      </w:r>
      <w:r w:rsidRPr="00EE654C">
        <w:rPr>
          <w:rFonts w:ascii="Arial" w:hAnsi="Arial" w:cs="Arial"/>
          <w:color w:val="000000"/>
          <w:spacing w:val="3"/>
        </w:rPr>
        <w:t>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e</w:t>
      </w:r>
      <w:r w:rsidRPr="00EE654C">
        <w:rPr>
          <w:rFonts w:ascii="Arial" w:hAnsi="Arial" w:cs="Arial"/>
          <w:color w:val="000000"/>
        </w:rPr>
        <w:t>d with</w:t>
      </w:r>
      <w:r w:rsidRPr="00EE654C">
        <w:rPr>
          <w:rFonts w:ascii="Arial" w:hAnsi="Arial" w:cs="Arial"/>
          <w:color w:val="000000"/>
          <w:spacing w:val="1"/>
        </w:rPr>
        <w:t>i</w:t>
      </w:r>
      <w:r w:rsidRPr="00EE654C">
        <w:rPr>
          <w:rFonts w:ascii="Arial" w:hAnsi="Arial" w:cs="Arial"/>
          <w:color w:val="000000"/>
        </w:rPr>
        <w:t xml:space="preserve">n </w:t>
      </w:r>
      <w:r w:rsidRPr="00EE654C">
        <w:rPr>
          <w:rFonts w:ascii="Arial" w:hAnsi="Arial" w:cs="Arial"/>
          <w:color w:val="000000"/>
          <w:spacing w:val="-5"/>
        </w:rPr>
        <w:t>y</w:t>
      </w:r>
      <w:r w:rsidRPr="00EE654C">
        <w:rPr>
          <w:rFonts w:ascii="Arial" w:hAnsi="Arial" w:cs="Arial"/>
          <w:color w:val="000000"/>
          <w:spacing w:val="2"/>
        </w:rPr>
        <w:t>o</w:t>
      </w:r>
      <w:r w:rsidRPr="00EE654C">
        <w:rPr>
          <w:rFonts w:ascii="Arial" w:hAnsi="Arial" w:cs="Arial"/>
          <w:color w:val="000000"/>
        </w:rPr>
        <w:t>ur</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laims</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ta.  P</w:t>
      </w:r>
      <w:r w:rsidRPr="00EE654C">
        <w:rPr>
          <w:rFonts w:ascii="Arial" w:hAnsi="Arial" w:cs="Arial"/>
          <w:color w:val="000000"/>
          <w:spacing w:val="1"/>
        </w:rPr>
        <w:t>l</w:t>
      </w:r>
      <w:r w:rsidRPr="00EE654C">
        <w:rPr>
          <w:rFonts w:ascii="Arial" w:hAnsi="Arial" w:cs="Arial"/>
          <w:color w:val="000000"/>
          <w:spacing w:val="-1"/>
        </w:rPr>
        <w:t>ea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how</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4"/>
        </w:rPr>
        <w:t>s</w:t>
      </w:r>
      <w:r w:rsidRPr="00EE654C">
        <w:rPr>
          <w:rFonts w:ascii="Arial" w:hAnsi="Arial" w:cs="Arial"/>
          <w:color w:val="000000"/>
          <w:spacing w:val="-5"/>
        </w:rPr>
        <w:t>y</w:t>
      </w:r>
      <w:r w:rsidRPr="00EE654C">
        <w:rPr>
          <w:rFonts w:ascii="Arial" w:hAnsi="Arial" w:cs="Arial"/>
          <w:color w:val="000000"/>
        </w:rPr>
        <w:t>st</w:t>
      </w:r>
      <w:r w:rsidRPr="00EE654C">
        <w:rPr>
          <w:rFonts w:ascii="Arial" w:hAnsi="Arial" w:cs="Arial"/>
          <w:color w:val="000000"/>
          <w:spacing w:val="2"/>
        </w:rPr>
        <w:t>e</w:t>
      </w:r>
      <w:r w:rsidRPr="00EE654C">
        <w:rPr>
          <w:rFonts w:ascii="Arial" w:hAnsi="Arial" w:cs="Arial"/>
          <w:color w:val="000000"/>
        </w:rPr>
        <w:t>m allows the</w:t>
      </w:r>
      <w:r w:rsidRPr="00EE654C">
        <w:rPr>
          <w:rFonts w:ascii="Arial" w:hAnsi="Arial" w:cs="Arial"/>
          <w:color w:val="000000"/>
          <w:spacing w:val="-1"/>
        </w:rPr>
        <w:t xml:space="preserve"> </w:t>
      </w:r>
      <w:r w:rsidR="00350D8A">
        <w:rPr>
          <w:rFonts w:ascii="Arial" w:hAnsi="Arial" w:cs="Arial"/>
          <w:color w:val="000000"/>
          <w:spacing w:val="3"/>
        </w:rPr>
        <w:t xml:space="preserve">Agencies </w:t>
      </w:r>
      <w:r w:rsidRPr="00EE654C">
        <w:rPr>
          <w:rFonts w:ascii="Arial" w:hAnsi="Arial" w:cs="Arial"/>
          <w:color w:val="000000"/>
        </w:rPr>
        <w:t xml:space="preserve">to </w:t>
      </w:r>
      <w:r w:rsidRPr="00EE654C">
        <w:rPr>
          <w:rFonts w:ascii="Arial" w:hAnsi="Arial" w:cs="Arial"/>
          <w:color w:val="000000"/>
          <w:spacing w:val="1"/>
        </w:rPr>
        <w:t>i</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if</w:t>
      </w:r>
      <w:r w:rsidRPr="00EE654C">
        <w:rPr>
          <w:rFonts w:ascii="Arial" w:hAnsi="Arial" w:cs="Arial"/>
          <w:color w:val="000000"/>
        </w:rPr>
        <w:t>y on</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 xml:space="preserve"> P</w:t>
      </w:r>
      <w:r w:rsidRPr="00EE654C">
        <w:rPr>
          <w:rFonts w:ascii="Arial" w:hAnsi="Arial" w:cs="Arial"/>
          <w:color w:val="000000"/>
          <w:spacing w:val="-1"/>
        </w:rPr>
        <w:t>a</w:t>
      </w:r>
      <w:r w:rsidRPr="00EE654C">
        <w:rPr>
          <w:rFonts w:ascii="Arial" w:hAnsi="Arial" w:cs="Arial"/>
          <w:color w:val="000000"/>
        </w:rPr>
        <w:t xml:space="preserve">id </w:t>
      </w:r>
      <w:r w:rsidRPr="00EE654C">
        <w:rPr>
          <w:rFonts w:ascii="Arial" w:hAnsi="Arial" w:cs="Arial"/>
          <w:color w:val="000000"/>
          <w:spacing w:val="1"/>
        </w:rPr>
        <w:t>C</w:t>
      </w:r>
      <w:r w:rsidRPr="00EE654C">
        <w:rPr>
          <w:rFonts w:ascii="Arial" w:hAnsi="Arial" w:cs="Arial"/>
          <w:color w:val="000000"/>
        </w:rPr>
        <w:t>laims with</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7"/>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laims 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plain how a</w:t>
      </w:r>
      <w:r w:rsidRPr="00EE654C">
        <w:rPr>
          <w:rFonts w:ascii="Arial" w:hAnsi="Arial" w:cs="Arial"/>
          <w:color w:val="000000"/>
          <w:spacing w:val="-1"/>
        </w:rPr>
        <w:t xml:space="preserve"> c</w:t>
      </w:r>
      <w:r w:rsidRPr="00EE654C">
        <w:rPr>
          <w:rFonts w:ascii="Arial" w:hAnsi="Arial" w:cs="Arial"/>
          <w:color w:val="000000"/>
        </w:rPr>
        <w:t>laim r</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d in a dif</w:t>
      </w:r>
      <w:r w:rsidRPr="00EE654C">
        <w:rPr>
          <w:rFonts w:ascii="Arial" w:hAnsi="Arial" w:cs="Arial"/>
          <w:color w:val="000000"/>
          <w:spacing w:val="-1"/>
        </w:rPr>
        <w:t>fe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b</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 xml:space="preserve">ing </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spacing w:val="-1"/>
        </w:rPr>
        <w:t>c</w:t>
      </w:r>
      <w:r w:rsidRPr="00EE654C">
        <w:rPr>
          <w:rFonts w:ascii="Arial" w:hAnsi="Arial" w:cs="Arial"/>
          <w:color w:val="000000"/>
        </w:rPr>
        <w:t>le</w:t>
      </w:r>
      <w:r w:rsidRPr="00EE654C">
        <w:rPr>
          <w:rFonts w:ascii="Arial" w:hAnsi="Arial" w:cs="Arial"/>
          <w:color w:val="000000"/>
          <w:spacing w:val="2"/>
        </w:rPr>
        <w:t xml:space="preserve"> </w:t>
      </w:r>
      <w:r w:rsidRPr="00EE654C">
        <w:rPr>
          <w:rFonts w:ascii="Arial" w:hAnsi="Arial" w:cs="Arial"/>
          <w:color w:val="000000"/>
        </w:rPr>
        <w:t>w</w:t>
      </w:r>
      <w:r w:rsidRPr="00EE654C">
        <w:rPr>
          <w:rFonts w:ascii="Arial" w:hAnsi="Arial" w:cs="Arial"/>
          <w:color w:val="000000"/>
          <w:spacing w:val="2"/>
        </w:rPr>
        <w:t>o</w:t>
      </w:r>
      <w:r w:rsidRPr="00EE654C">
        <w:rPr>
          <w:rFonts w:ascii="Arial" w:hAnsi="Arial" w:cs="Arial"/>
          <w:color w:val="000000"/>
        </w:rPr>
        <w:t>uld be id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e</w:t>
      </w:r>
      <w:r w:rsidRPr="00EE654C">
        <w:rPr>
          <w:rFonts w:ascii="Arial" w:hAnsi="Arial" w:cs="Arial"/>
          <w:color w:val="000000"/>
        </w:rPr>
        <w:t>d in</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laims d</w:t>
      </w:r>
      <w:r w:rsidRPr="00EE654C">
        <w:rPr>
          <w:rFonts w:ascii="Arial" w:hAnsi="Arial" w:cs="Arial"/>
          <w:color w:val="000000"/>
          <w:spacing w:val="-1"/>
        </w:rPr>
        <w:t>a</w:t>
      </w:r>
      <w:r w:rsidRPr="00EE654C">
        <w:rPr>
          <w:rFonts w:ascii="Arial" w:hAnsi="Arial" w:cs="Arial"/>
          <w:color w:val="000000"/>
        </w:rPr>
        <w:t>ta.</w:t>
      </w:r>
    </w:p>
    <w:p w14:paraId="2A753565" w14:textId="77777777" w:rsidR="00A339BD" w:rsidRPr="00EE654C" w:rsidRDefault="00A339BD" w:rsidP="00685066">
      <w:pPr>
        <w:widowControl w:val="0"/>
        <w:autoSpaceDE w:val="0"/>
        <w:autoSpaceDN w:val="0"/>
        <w:adjustRightInd w:val="0"/>
        <w:spacing w:after="0" w:line="240" w:lineRule="auto"/>
        <w:rPr>
          <w:rFonts w:ascii="Arial" w:hAnsi="Arial" w:cs="Arial"/>
          <w:color w:val="000000"/>
        </w:rPr>
      </w:pPr>
    </w:p>
    <w:p w14:paraId="6D8E2D0B" w14:textId="77777777" w:rsidR="00A339BD" w:rsidRPr="00EE654C" w:rsidRDefault="00E45C86" w:rsidP="00301963">
      <w:pPr>
        <w:widowControl w:val="0"/>
        <w:autoSpaceDE w:val="0"/>
        <w:autoSpaceDN w:val="0"/>
        <w:adjustRightInd w:val="0"/>
        <w:spacing w:after="0" w:line="360" w:lineRule="auto"/>
        <w:ind w:left="1958" w:right="374" w:hanging="338"/>
        <w:rPr>
          <w:rFonts w:ascii="Arial" w:hAnsi="Arial" w:cs="Arial"/>
          <w:color w:val="000000"/>
        </w:rPr>
      </w:pPr>
      <w:r w:rsidRPr="00EE654C">
        <w:rPr>
          <w:rFonts w:ascii="Arial" w:hAnsi="Arial" w:cs="Arial"/>
          <w:color w:val="000000"/>
          <w:spacing w:val="-1"/>
        </w:rPr>
        <w:t>(</w:t>
      </w:r>
      <w:r w:rsidRPr="00EE654C">
        <w:rPr>
          <w:rFonts w:ascii="Arial" w:hAnsi="Arial" w:cs="Arial"/>
          <w:color w:val="000000"/>
        </w:rPr>
        <w:t>2)</w:t>
      </w:r>
      <w:r w:rsidR="00934DA1">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2"/>
        </w:rPr>
        <w:t xml:space="preserve"> </w:t>
      </w:r>
      <w:r w:rsidRPr="00EE654C">
        <w:rPr>
          <w:rFonts w:ascii="Arial" w:hAnsi="Arial" w:cs="Arial"/>
          <w:color w:val="000000"/>
        </w:rPr>
        <w:t>submit</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a</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 of the</w:t>
      </w:r>
      <w:r w:rsidRPr="00EE654C">
        <w:rPr>
          <w:rFonts w:ascii="Arial" w:hAnsi="Arial" w:cs="Arial"/>
          <w:color w:val="000000"/>
          <w:spacing w:val="-1"/>
        </w:rPr>
        <w:t xml:space="preserve"> f</w:t>
      </w:r>
      <w:r w:rsidRPr="00EE654C">
        <w:rPr>
          <w:rFonts w:ascii="Arial" w:hAnsi="Arial" w:cs="Arial"/>
          <w:color w:val="000000"/>
        </w:rPr>
        <w:t>inan</w:t>
      </w:r>
      <w:r w:rsidRPr="00EE654C">
        <w:rPr>
          <w:rFonts w:ascii="Arial" w:hAnsi="Arial" w:cs="Arial"/>
          <w:color w:val="000000"/>
          <w:spacing w:val="-1"/>
        </w:rPr>
        <w:t>c</w:t>
      </w:r>
      <w:r w:rsidRPr="00EE654C">
        <w:rPr>
          <w:rFonts w:ascii="Arial" w:hAnsi="Arial" w:cs="Arial"/>
          <w:color w:val="000000"/>
        </w:rPr>
        <w:t>ial</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ut</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r</w:t>
      </w:r>
      <w:r w:rsidRPr="00EE654C">
        <w:rPr>
          <w:rFonts w:ascii="Arial" w:hAnsi="Arial" w:cs="Arial"/>
          <w:color w:val="000000"/>
          <w:spacing w:val="-2"/>
        </w:rPr>
        <w:t>e</w:t>
      </w:r>
      <w:r w:rsidRPr="00EE654C">
        <w:rPr>
          <w:rFonts w:ascii="Arial" w:hAnsi="Arial" w:cs="Arial"/>
          <w:color w:val="000000"/>
        </w:rPr>
        <w:t>ports t</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ve b</w:t>
      </w:r>
      <w:r w:rsidRPr="00EE654C">
        <w:rPr>
          <w:rFonts w:ascii="Arial" w:hAnsi="Arial" w:cs="Arial"/>
          <w:color w:val="000000"/>
          <w:spacing w:val="-1"/>
        </w:rPr>
        <w:t>ee</w:t>
      </w:r>
      <w:r w:rsidRPr="00EE654C">
        <w:rPr>
          <w:rFonts w:ascii="Arial" w:hAnsi="Arial" w:cs="Arial"/>
          <w:color w:val="000000"/>
        </w:rPr>
        <w:t>n l</w:t>
      </w:r>
      <w:r w:rsidRPr="00EE654C">
        <w:rPr>
          <w:rFonts w:ascii="Arial" w:hAnsi="Arial" w:cs="Arial"/>
          <w:color w:val="000000"/>
          <w:spacing w:val="1"/>
        </w:rPr>
        <w:t>i</w:t>
      </w:r>
      <w:r w:rsidRPr="00EE654C">
        <w:rPr>
          <w:rFonts w:ascii="Arial" w:hAnsi="Arial" w:cs="Arial"/>
          <w:color w:val="000000"/>
        </w:rPr>
        <w:t xml:space="preserve">sted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hout a 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w:t>
      </w:r>
      <w:r w:rsidRPr="00EE654C">
        <w:rPr>
          <w:rFonts w:ascii="Arial" w:hAnsi="Arial" w:cs="Arial"/>
          <w:color w:val="000000"/>
          <w:spacing w:val="2"/>
        </w:rPr>
        <w:t>i</w:t>
      </w:r>
      <w:r w:rsidRPr="00EE654C">
        <w:rPr>
          <w:rFonts w:ascii="Arial" w:hAnsi="Arial" w:cs="Arial"/>
          <w:color w:val="000000"/>
          <w:spacing w:val="-1"/>
        </w:rPr>
        <w:t>e</w:t>
      </w:r>
      <w:r w:rsidRPr="00EE654C">
        <w:rPr>
          <w:rFonts w:ascii="Arial" w:hAnsi="Arial" w:cs="Arial"/>
          <w:color w:val="000000"/>
        </w:rPr>
        <w:t>d fo</w:t>
      </w:r>
      <w:r w:rsidRPr="00EE654C">
        <w:rPr>
          <w:rFonts w:ascii="Arial" w:hAnsi="Arial" w:cs="Arial"/>
          <w:color w:val="000000"/>
          <w:spacing w:val="-1"/>
        </w:rPr>
        <w:t>r</w:t>
      </w:r>
      <w:r w:rsidRPr="00EE654C">
        <w:rPr>
          <w:rFonts w:ascii="Arial" w:hAnsi="Arial" w:cs="Arial"/>
          <w:color w:val="000000"/>
        </w:rPr>
        <w:t xml:space="preserve">mat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w:t>
      </w:r>
      <w:r w:rsidRPr="00EE654C">
        <w:rPr>
          <w:rFonts w:ascii="Arial" w:hAnsi="Arial" w:cs="Arial"/>
          <w:color w:val="000000"/>
          <w:spacing w:val="1"/>
        </w:rPr>
        <w:t>r</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1"/>
        </w:rPr>
        <w:t>re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men</w:t>
      </w:r>
      <w:r w:rsidRPr="00EE654C">
        <w:rPr>
          <w:rFonts w:ascii="Arial" w:hAnsi="Arial" w:cs="Arial"/>
          <w:color w:val="000000"/>
          <w:spacing w:val="2"/>
        </w:rPr>
        <w:t>t</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bove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 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ot</w:t>
      </w:r>
      <w:r w:rsidRPr="00EE654C">
        <w:rPr>
          <w:rFonts w:ascii="Arial" w:hAnsi="Arial" w:cs="Arial"/>
          <w:color w:val="000000"/>
          <w:spacing w:val="3"/>
        </w:rPr>
        <w:t>h</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ports that</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is</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opo</w:t>
      </w:r>
      <w:r w:rsidRPr="00EE654C">
        <w:rPr>
          <w:rFonts w:ascii="Arial" w:hAnsi="Arial" w:cs="Arial"/>
          <w:color w:val="000000"/>
          <w:spacing w:val="1"/>
        </w:rPr>
        <w:t>s</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to produ</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spacing w:val="2"/>
        </w:rPr>
        <w:t>o</w:t>
      </w:r>
      <w:r w:rsidRPr="00EE654C">
        <w:rPr>
          <w:rFonts w:ascii="Arial" w:hAnsi="Arial" w:cs="Arial"/>
          <w:color w:val="000000"/>
        </w:rPr>
        <w:t xml:space="preserve">r the </w:t>
      </w:r>
      <w:r w:rsidR="00350D8A">
        <w:rPr>
          <w:rFonts w:ascii="Arial" w:hAnsi="Arial" w:cs="Arial"/>
          <w:color w:val="000000"/>
          <w:spacing w:val="2"/>
        </w:rPr>
        <w:t xml:space="preserve">Agencies </w:t>
      </w:r>
      <w:r w:rsidRPr="00EE654C">
        <w:rPr>
          <w:rFonts w:ascii="Arial" w:hAnsi="Arial" w:cs="Arial"/>
          <w:color w:val="000000"/>
        </w:rPr>
        <w:t xml:space="preserve">to be </w:t>
      </w:r>
      <w:r w:rsidRPr="00EE654C">
        <w:rPr>
          <w:rFonts w:ascii="Arial" w:hAnsi="Arial" w:cs="Arial"/>
          <w:color w:val="000000"/>
          <w:spacing w:val="-1"/>
        </w:rPr>
        <w:t>a</w:t>
      </w:r>
      <w:r w:rsidRPr="00EE654C">
        <w:rPr>
          <w:rFonts w:ascii="Arial" w:hAnsi="Arial" w:cs="Arial"/>
          <w:color w:val="000000"/>
        </w:rPr>
        <w:t xml:space="preserve">ble to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7"/>
        </w:rPr>
        <w:t>y</w:t>
      </w:r>
      <w:r w:rsidRPr="00EE654C">
        <w:rPr>
          <w:rFonts w:ascii="Arial" w:hAnsi="Arial" w:cs="Arial"/>
          <w:color w:val="000000"/>
          <w:spacing w:val="4"/>
        </w:rPr>
        <w:t>z</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nd ma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1"/>
        </w:rPr>
        <w:t>m</w:t>
      </w:r>
      <w:r w:rsidR="00350D8A">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1"/>
        </w:rPr>
        <w:t>P</w:t>
      </w:r>
      <w:r w:rsidRPr="00EE654C">
        <w:rPr>
          <w:rFonts w:ascii="Arial" w:hAnsi="Arial" w:cs="Arial"/>
          <w:color w:val="000000"/>
        </w:rPr>
        <w:t>rovide</w:t>
      </w:r>
      <w:r w:rsidRPr="00EE654C">
        <w:rPr>
          <w:rFonts w:ascii="Arial" w:hAnsi="Arial" w:cs="Arial"/>
          <w:color w:val="000000"/>
          <w:spacing w:val="-1"/>
        </w:rPr>
        <w:t xml:space="preserve"> a</w:t>
      </w:r>
      <w:r w:rsidRPr="00EE654C">
        <w:rPr>
          <w:rFonts w:ascii="Arial" w:hAnsi="Arial" w:cs="Arial"/>
          <w:color w:val="000000"/>
        </w:rPr>
        <w:t>n ov</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e</w:t>
      </w:r>
      <w:r w:rsidRPr="00EE654C">
        <w:rPr>
          <w:rFonts w:ascii="Arial" w:hAnsi="Arial" w:cs="Arial"/>
          <w:color w:val="000000"/>
        </w:rPr>
        <w:t>w of</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r r</w:t>
      </w:r>
      <w:r w:rsidRPr="00EE654C">
        <w:rPr>
          <w:rFonts w:ascii="Arial" w:hAnsi="Arial" w:cs="Arial"/>
          <w:color w:val="000000"/>
          <w:spacing w:val="-2"/>
        </w:rPr>
        <w:t>e</w:t>
      </w:r>
      <w:r w:rsidRPr="00EE654C">
        <w:rPr>
          <w:rFonts w:ascii="Arial" w:hAnsi="Arial" w:cs="Arial"/>
          <w:color w:val="000000"/>
        </w:rPr>
        <w:t>porti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ca</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spacing w:val="2"/>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 xml:space="preserve">s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v</w:t>
      </w:r>
      <w:r w:rsidRPr="00EE654C">
        <w:rPr>
          <w:rFonts w:ascii="Arial" w:hAnsi="Arial" w:cs="Arial"/>
          <w:color w:val="000000"/>
          <w:spacing w:val="-1"/>
        </w:rPr>
        <w:t>a</w:t>
      </w:r>
      <w:r w:rsidRPr="00EE654C">
        <w:rPr>
          <w:rFonts w:ascii="Arial" w:hAnsi="Arial" w:cs="Arial"/>
          <w:color w:val="000000"/>
        </w:rPr>
        <w:t>lue</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ou b</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spacing w:val="2"/>
        </w:rPr>
        <w:t>v</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r</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 xml:space="preserve">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1"/>
        </w:rPr>
        <w:t>m</w:t>
      </w:r>
      <w:r w:rsidR="00350D8A">
        <w:rPr>
          <w:rFonts w:ascii="Arial" w:hAnsi="Arial" w:cs="Arial"/>
          <w:color w:val="000000"/>
          <w:spacing w:val="1"/>
        </w:rPr>
        <w:t>s</w:t>
      </w:r>
      <w:r w:rsidRPr="00EE654C">
        <w:rPr>
          <w:rFonts w:ascii="Arial" w:hAnsi="Arial" w:cs="Arial"/>
          <w:color w:val="000000"/>
        </w:rPr>
        <w:t>.</w:t>
      </w:r>
    </w:p>
    <w:p w14:paraId="0262F889" w14:textId="77777777" w:rsidR="00A339BD" w:rsidRPr="00EE654C" w:rsidRDefault="00A339BD" w:rsidP="00685066">
      <w:pPr>
        <w:widowControl w:val="0"/>
        <w:autoSpaceDE w:val="0"/>
        <w:autoSpaceDN w:val="0"/>
        <w:adjustRightInd w:val="0"/>
        <w:spacing w:after="0" w:line="240" w:lineRule="auto"/>
        <w:rPr>
          <w:rFonts w:ascii="Arial" w:hAnsi="Arial" w:cs="Arial"/>
          <w:color w:val="000000"/>
        </w:rPr>
      </w:pPr>
    </w:p>
    <w:p w14:paraId="29E544DC" w14:textId="77777777" w:rsidR="00A339BD" w:rsidRPr="00EE654C" w:rsidRDefault="00E45C86" w:rsidP="00365B40">
      <w:pPr>
        <w:widowControl w:val="0"/>
        <w:tabs>
          <w:tab w:val="left" w:pos="1980"/>
        </w:tabs>
        <w:autoSpaceDE w:val="0"/>
        <w:autoSpaceDN w:val="0"/>
        <w:adjustRightInd w:val="0"/>
        <w:spacing w:after="0" w:line="360" w:lineRule="auto"/>
        <w:ind w:left="1987" w:right="-14" w:hanging="389"/>
        <w:rPr>
          <w:rFonts w:ascii="Arial" w:hAnsi="Arial" w:cs="Arial"/>
          <w:color w:val="000000"/>
        </w:rPr>
      </w:pPr>
      <w:r w:rsidRPr="00EE654C">
        <w:rPr>
          <w:rFonts w:ascii="Arial" w:hAnsi="Arial" w:cs="Arial"/>
          <w:color w:val="000000"/>
          <w:spacing w:val="-1"/>
        </w:rPr>
        <w:t>(</w:t>
      </w:r>
      <w:r w:rsidRPr="00EE654C">
        <w:rPr>
          <w:rFonts w:ascii="Arial" w:hAnsi="Arial" w:cs="Arial"/>
          <w:color w:val="000000"/>
        </w:rPr>
        <w:t>3)</w:t>
      </w:r>
      <w:r w:rsidR="00934DA1">
        <w:rPr>
          <w:rFonts w:ascii="Arial" w:hAnsi="Arial" w:cs="Arial"/>
          <w:color w:val="000000"/>
          <w:spacing w:val="21"/>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1"/>
        </w:rPr>
        <w:t xml:space="preserve"> </w:t>
      </w:r>
      <w:r w:rsidRPr="00EE654C">
        <w:rPr>
          <w:rFonts w:ascii="Arial" w:hAnsi="Arial" w:cs="Arial"/>
          <w:color w:val="000000"/>
        </w:rPr>
        <w:t>that</w:t>
      </w:r>
      <w:r w:rsidRPr="00EE654C">
        <w:rPr>
          <w:rFonts w:ascii="Arial" w:hAnsi="Arial" w:cs="Arial"/>
          <w:color w:val="000000"/>
          <w:spacing w:val="2"/>
        </w:rPr>
        <w:t xml:space="preserve"> </w:t>
      </w:r>
      <w:r w:rsidRPr="00EE654C">
        <w:rPr>
          <w:rFonts w:ascii="Arial" w:hAnsi="Arial" w:cs="Arial"/>
          <w:color w:val="000000"/>
          <w:spacing w:val="-5"/>
        </w:rPr>
        <w:t>y</w:t>
      </w:r>
      <w:r w:rsidRPr="00EE654C">
        <w:rPr>
          <w:rFonts w:ascii="Arial" w:hAnsi="Arial" w:cs="Arial"/>
          <w:color w:val="000000"/>
        </w:rPr>
        <w:t>ou will</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 xml:space="preserve">ovide </w:t>
      </w:r>
      <w:r w:rsidRPr="00EE654C">
        <w:rPr>
          <w:rFonts w:ascii="Arial" w:hAnsi="Arial" w:cs="Arial"/>
          <w:color w:val="000000"/>
          <w:spacing w:val="-1"/>
        </w:rPr>
        <w:t>re</w:t>
      </w:r>
      <w:r w:rsidRPr="00EE654C">
        <w:rPr>
          <w:rFonts w:ascii="Arial" w:hAnsi="Arial" w:cs="Arial"/>
          <w:color w:val="000000"/>
        </w:rPr>
        <w:t xml:space="preserve">ports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 xml:space="preserve">mat </w:t>
      </w:r>
      <w:r w:rsidRPr="00EE654C">
        <w:rPr>
          <w:rFonts w:ascii="Arial" w:hAnsi="Arial" w:cs="Arial"/>
          <w:color w:val="000000"/>
          <w:spacing w:val="-1"/>
        </w:rPr>
        <w:t>(</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nd/or</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tronic</w:t>
      </w:r>
      <w:r w:rsidR="00934DA1">
        <w:rPr>
          <w:rFonts w:ascii="Arial" w:hAnsi="Arial" w:cs="Arial"/>
          <w:color w:val="000000"/>
        </w:rPr>
        <w:t xml:space="preserve"> </w:t>
      </w:r>
      <w:r w:rsidRPr="00EE654C">
        <w:rPr>
          <w:rFonts w:ascii="Arial" w:hAnsi="Arial" w:cs="Arial"/>
          <w:color w:val="000000"/>
        </w:rPr>
        <w:t>– Mi</w:t>
      </w:r>
      <w:r w:rsidRPr="00EE654C">
        <w:rPr>
          <w:rFonts w:ascii="Arial" w:hAnsi="Arial" w:cs="Arial"/>
          <w:color w:val="000000"/>
          <w:spacing w:val="-1"/>
        </w:rPr>
        <w:t>c</w:t>
      </w:r>
      <w:r w:rsidRPr="00EE654C">
        <w:rPr>
          <w:rFonts w:ascii="Arial" w:hAnsi="Arial" w:cs="Arial"/>
          <w:color w:val="000000"/>
        </w:rPr>
        <w:t>roso</w:t>
      </w:r>
      <w:r w:rsidRPr="00EE654C">
        <w:rPr>
          <w:rFonts w:ascii="Arial" w:hAnsi="Arial" w:cs="Arial"/>
          <w:color w:val="000000"/>
          <w:spacing w:val="-1"/>
        </w:rPr>
        <w:t>f</w:t>
      </w:r>
      <w:r w:rsidRPr="00EE654C">
        <w:rPr>
          <w:rFonts w:ascii="Arial" w:hAnsi="Arial" w:cs="Arial"/>
          <w:color w:val="000000"/>
        </w:rPr>
        <w:t>t 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 xml:space="preserve">l, </w:t>
      </w:r>
      <w:r w:rsidRPr="00EE654C">
        <w:rPr>
          <w:rFonts w:ascii="Arial" w:hAnsi="Arial" w:cs="Arial"/>
          <w:color w:val="000000"/>
          <w:spacing w:val="2"/>
        </w:rPr>
        <w:t>W</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s det</w:t>
      </w:r>
      <w:r w:rsidRPr="00EE654C">
        <w:rPr>
          <w:rFonts w:ascii="Arial" w:hAnsi="Arial" w:cs="Arial"/>
          <w:color w:val="000000"/>
          <w:spacing w:val="-1"/>
        </w:rPr>
        <w:t>e</w:t>
      </w:r>
      <w:r w:rsidRPr="00EE654C">
        <w:rPr>
          <w:rFonts w:ascii="Arial" w:hAnsi="Arial" w:cs="Arial"/>
          <w:color w:val="000000"/>
        </w:rPr>
        <w:t>rmin</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00350D8A">
        <w:rPr>
          <w:rFonts w:ascii="Arial" w:hAnsi="Arial" w:cs="Arial"/>
          <w:color w:val="000000"/>
          <w:spacing w:val="1"/>
        </w:rPr>
        <w:t xml:space="preserve"> Agencies</w:t>
      </w:r>
      <w:r w:rsidRPr="00EE654C">
        <w:rPr>
          <w:rFonts w:ascii="Arial" w:hAnsi="Arial" w:cs="Arial"/>
          <w:color w:val="000000"/>
        </w:rPr>
        <w:t>.</w:t>
      </w:r>
    </w:p>
    <w:p w14:paraId="5B8F8264" w14:textId="77777777" w:rsidR="00A339BD" w:rsidRPr="00EE654C" w:rsidRDefault="00A339BD" w:rsidP="00685066">
      <w:pPr>
        <w:widowControl w:val="0"/>
        <w:autoSpaceDE w:val="0"/>
        <w:autoSpaceDN w:val="0"/>
        <w:adjustRightInd w:val="0"/>
        <w:spacing w:after="0" w:line="240" w:lineRule="auto"/>
        <w:rPr>
          <w:rFonts w:ascii="Arial" w:hAnsi="Arial" w:cs="Arial"/>
          <w:color w:val="000000"/>
        </w:rPr>
      </w:pPr>
    </w:p>
    <w:p w14:paraId="2B8A1856" w14:textId="77777777" w:rsidR="00A339BD" w:rsidRPr="00EE654C" w:rsidRDefault="00E45C86" w:rsidP="00365B40">
      <w:pPr>
        <w:widowControl w:val="0"/>
        <w:autoSpaceDE w:val="0"/>
        <w:autoSpaceDN w:val="0"/>
        <w:adjustRightInd w:val="0"/>
        <w:spacing w:after="0" w:line="360" w:lineRule="auto"/>
        <w:ind w:left="1958" w:right="403"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4)</w:t>
      </w:r>
      <w:r w:rsidR="00934DA1">
        <w:rPr>
          <w:rFonts w:ascii="Arial" w:hAnsi="Arial" w:cs="Arial"/>
          <w:color w:val="000000"/>
          <w:spacing w:val="21"/>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 will</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ovide di</w:t>
      </w:r>
      <w:r w:rsidRPr="00EE654C">
        <w:rPr>
          <w:rFonts w:ascii="Arial" w:hAnsi="Arial" w:cs="Arial"/>
          <w:color w:val="000000"/>
          <w:spacing w:val="-1"/>
        </w:rPr>
        <w:t>rec</w:t>
      </w:r>
      <w:r w:rsidRPr="00EE654C">
        <w:rPr>
          <w:rFonts w:ascii="Arial" w:hAnsi="Arial" w:cs="Arial"/>
          <w:color w:val="000000"/>
        </w:rPr>
        <w:t>t, s</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rPr>
        <w:t>s to</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 xml:space="preserve">our </w:t>
      </w:r>
      <w:r w:rsidRPr="00EE654C">
        <w:rPr>
          <w:rFonts w:ascii="Arial" w:hAnsi="Arial" w:cs="Arial"/>
          <w:color w:val="000000"/>
          <w:spacing w:val="-2"/>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 xml:space="preserve">s </w:t>
      </w:r>
      <w:r w:rsidRPr="00EE654C">
        <w:rPr>
          <w:rFonts w:ascii="Arial" w:hAnsi="Arial" w:cs="Arial"/>
          <w:color w:val="000000"/>
          <w:spacing w:val="3"/>
        </w:rPr>
        <w:t>s</w:t>
      </w:r>
      <w:r w:rsidRPr="00EE654C">
        <w:rPr>
          <w:rFonts w:ascii="Arial" w:hAnsi="Arial" w:cs="Arial"/>
          <w:color w:val="000000"/>
          <w:spacing w:val="-5"/>
        </w:rPr>
        <w:t>y</w:t>
      </w:r>
      <w:r w:rsidRPr="00EE654C">
        <w:rPr>
          <w:rFonts w:ascii="Arial" w:hAnsi="Arial" w:cs="Arial"/>
          <w:color w:val="000000"/>
        </w:rPr>
        <w:t xml:space="preserve">stem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y onl</w:t>
      </w:r>
      <w:r w:rsidRPr="00EE654C">
        <w:rPr>
          <w:rFonts w:ascii="Arial" w:hAnsi="Arial" w:cs="Arial"/>
          <w:color w:val="000000"/>
          <w:spacing w:val="1"/>
        </w:rPr>
        <w:t>i</w:t>
      </w:r>
      <w:r w:rsidRPr="00EE654C">
        <w:rPr>
          <w:rFonts w:ascii="Arial" w:hAnsi="Arial" w:cs="Arial"/>
          <w:color w:val="000000"/>
        </w:rPr>
        <w:t>ne</w:t>
      </w:r>
      <w:r w:rsidRPr="00EE654C">
        <w:rPr>
          <w:rFonts w:ascii="Arial" w:hAnsi="Arial" w:cs="Arial"/>
          <w:color w:val="000000"/>
          <w:spacing w:val="-1"/>
        </w:rPr>
        <w:t xml:space="preserve"> a</w:t>
      </w:r>
      <w:r w:rsidRPr="00EE654C">
        <w:rPr>
          <w:rFonts w:ascii="Arial" w:hAnsi="Arial" w:cs="Arial"/>
          <w:color w:val="000000"/>
        </w:rPr>
        <w:t>nd w</w:t>
      </w:r>
      <w:r w:rsidRPr="00EE654C">
        <w:rPr>
          <w:rFonts w:ascii="Arial" w:hAnsi="Arial" w:cs="Arial"/>
          <w:color w:val="000000"/>
          <w:spacing w:val="-1"/>
        </w:rPr>
        <w:t>e</w:t>
      </w:r>
      <w:r w:rsidRPr="00EE654C">
        <w:rPr>
          <w:rFonts w:ascii="Arial" w:hAnsi="Arial" w:cs="Arial"/>
          <w:color w:val="000000"/>
          <w:spacing w:val="1"/>
        </w:rPr>
        <w:t>b</w:t>
      </w:r>
      <w:r w:rsidRPr="00EE654C">
        <w:rPr>
          <w:rFonts w:ascii="Arial" w:hAnsi="Arial" w:cs="Arial"/>
          <w:color w:val="000000"/>
          <w:spacing w:val="-1"/>
        </w:rPr>
        <w:t>-</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porting</w:t>
      </w:r>
      <w:r w:rsidRPr="00EE654C">
        <w:rPr>
          <w:rFonts w:ascii="Arial" w:hAnsi="Arial" w:cs="Arial"/>
          <w:color w:val="000000"/>
          <w:spacing w:val="-2"/>
        </w:rPr>
        <w:t xml:space="preserve"> </w:t>
      </w:r>
      <w:r w:rsidRPr="00EE654C">
        <w:rPr>
          <w:rFonts w:ascii="Arial" w:hAnsi="Arial" w:cs="Arial"/>
          <w:color w:val="000000"/>
        </w:rPr>
        <w:t>too</w:t>
      </w:r>
      <w:r w:rsidRPr="00EE654C">
        <w:rPr>
          <w:rFonts w:ascii="Arial" w:hAnsi="Arial" w:cs="Arial"/>
          <w:color w:val="000000"/>
          <w:spacing w:val="1"/>
        </w:rPr>
        <w:t>l</w:t>
      </w:r>
      <w:r w:rsidRPr="00EE654C">
        <w:rPr>
          <w:rFonts w:ascii="Arial" w:hAnsi="Arial" w:cs="Arial"/>
          <w:color w:val="000000"/>
        </w:rPr>
        <w:t xml:space="preserve">s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00350D8A">
        <w:rPr>
          <w:rFonts w:ascii="Arial" w:hAnsi="Arial" w:cs="Arial"/>
          <w:color w:val="000000"/>
        </w:rPr>
        <w:t xml:space="preserve">Agencies’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fi</w:t>
      </w:r>
      <w:r w:rsidRPr="00EE654C">
        <w:rPr>
          <w:rFonts w:ascii="Arial" w:hAnsi="Arial" w:cs="Arial"/>
          <w:color w:val="000000"/>
          <w:spacing w:val="-1"/>
        </w:rPr>
        <w:t>ce</w:t>
      </w:r>
      <w:r w:rsidRPr="00EE654C">
        <w:rPr>
          <w:rFonts w:ascii="Arial" w:hAnsi="Arial" w:cs="Arial"/>
          <w:color w:val="000000"/>
        </w:rPr>
        <w:t xml:space="preserve">s. </w:t>
      </w:r>
      <w:r w:rsidRPr="00EE654C">
        <w:rPr>
          <w:rFonts w:ascii="Arial" w:hAnsi="Arial" w:cs="Arial"/>
          <w:color w:val="000000"/>
          <w:spacing w:val="7"/>
        </w:rPr>
        <w:t xml:space="preserve"> </w:t>
      </w:r>
      <w:r w:rsidRPr="00EE654C">
        <w:rPr>
          <w:rFonts w:ascii="Arial" w:hAnsi="Arial" w:cs="Arial"/>
          <w:color w:val="000000"/>
          <w:spacing w:val="-3"/>
        </w:rPr>
        <w:t>I</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lude</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c</w:t>
      </w:r>
      <w:r w:rsidRPr="00EE654C">
        <w:rPr>
          <w:rFonts w:ascii="Arial" w:hAnsi="Arial" w:cs="Arial"/>
          <w:color w:val="000000"/>
        </w:rPr>
        <w:t>o</w:t>
      </w:r>
      <w:r w:rsidRPr="00EE654C">
        <w:rPr>
          <w:rFonts w:ascii="Arial" w:hAnsi="Arial" w:cs="Arial"/>
          <w:color w:val="000000"/>
          <w:spacing w:val="5"/>
        </w:rPr>
        <w:t>p</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of the d</w:t>
      </w:r>
      <w:r w:rsidRPr="00EE654C">
        <w:rPr>
          <w:rFonts w:ascii="Arial" w:hAnsi="Arial" w:cs="Arial"/>
          <w:color w:val="000000"/>
          <w:spacing w:val="-1"/>
        </w:rPr>
        <w:t>a</w:t>
      </w:r>
      <w:r w:rsidRPr="00EE654C">
        <w:rPr>
          <w:rFonts w:ascii="Arial" w:hAnsi="Arial" w:cs="Arial"/>
          <w:color w:val="000000"/>
        </w:rPr>
        <w:t>ta sh</w:t>
      </w:r>
      <w:r w:rsidRPr="00EE654C">
        <w:rPr>
          <w:rFonts w:ascii="Arial" w:hAnsi="Arial" w:cs="Arial"/>
          <w:color w:val="000000"/>
          <w:spacing w:val="-1"/>
        </w:rPr>
        <w:t>a</w:t>
      </w:r>
      <w:r w:rsidRPr="00EE654C">
        <w:rPr>
          <w:rFonts w:ascii="Arial" w:hAnsi="Arial" w:cs="Arial"/>
          <w:color w:val="000000"/>
        </w:rPr>
        <w:t>ri</w:t>
      </w:r>
      <w:r w:rsidRPr="00EE654C">
        <w:rPr>
          <w:rFonts w:ascii="Arial" w:hAnsi="Arial" w:cs="Arial"/>
          <w:color w:val="000000"/>
          <w:spacing w:val="2"/>
        </w:rPr>
        <w:t>n</w:t>
      </w:r>
      <w:r w:rsidRPr="00EE654C">
        <w:rPr>
          <w:rFonts w:ascii="Arial" w:hAnsi="Arial" w:cs="Arial"/>
          <w:color w:val="000000"/>
        </w:rPr>
        <w:t xml:space="preserve">g </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2"/>
        </w:rPr>
        <w:t>e</w:t>
      </w:r>
      <w:r w:rsidRPr="00EE654C">
        <w:rPr>
          <w:rFonts w:ascii="Arial" w:hAnsi="Arial" w:cs="Arial"/>
          <w:color w:val="000000"/>
        </w:rPr>
        <w:t>nt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 p</w:t>
      </w:r>
      <w:r w:rsidRPr="00EE654C">
        <w:rPr>
          <w:rFonts w:ascii="Arial" w:hAnsi="Arial" w:cs="Arial"/>
          <w:color w:val="000000"/>
          <w:spacing w:val="-1"/>
        </w:rPr>
        <w:t>r</w:t>
      </w:r>
      <w:r w:rsidRPr="00EE654C">
        <w:rPr>
          <w:rFonts w:ascii="Arial" w:hAnsi="Arial" w:cs="Arial"/>
          <w:color w:val="000000"/>
        </w:rPr>
        <w:t>opose</w:t>
      </w:r>
      <w:r w:rsidRPr="00EE654C">
        <w:rPr>
          <w:rFonts w:ascii="Arial" w:hAnsi="Arial" w:cs="Arial"/>
          <w:color w:val="000000"/>
          <w:spacing w:val="1"/>
        </w:rPr>
        <w:t xml:space="preserve"> </w:t>
      </w:r>
      <w:r w:rsidRPr="00EE654C">
        <w:rPr>
          <w:rFonts w:ascii="Arial" w:hAnsi="Arial" w:cs="Arial"/>
          <w:color w:val="000000"/>
        </w:rPr>
        <w:t>for</w:t>
      </w:r>
      <w:r w:rsidRPr="00EE654C">
        <w:rPr>
          <w:rFonts w:ascii="Arial" w:hAnsi="Arial" w:cs="Arial"/>
          <w:color w:val="000000"/>
          <w:spacing w:val="-1"/>
        </w:rPr>
        <w:t xml:space="preserve"> </w:t>
      </w:r>
      <w:r w:rsidR="00284709">
        <w:rPr>
          <w:rFonts w:ascii="Arial" w:hAnsi="Arial" w:cs="Arial"/>
          <w:color w:val="000000"/>
        </w:rPr>
        <w:t>Agencies</w:t>
      </w:r>
      <w:r w:rsidR="00284709" w:rsidRPr="00EE654C">
        <w:rPr>
          <w:rFonts w:ascii="Arial" w:hAnsi="Arial" w:cs="Arial"/>
          <w:color w:val="000000"/>
        </w:rPr>
        <w:t xml:space="preserve"> </w:t>
      </w:r>
      <w:r w:rsidR="00284709" w:rsidRPr="00EE654C">
        <w:rPr>
          <w:rFonts w:ascii="Arial" w:hAnsi="Arial" w:cs="Arial"/>
          <w:color w:val="000000"/>
          <w:spacing w:val="1"/>
        </w:rPr>
        <w:t>s</w:t>
      </w:r>
      <w:r w:rsidR="00284709" w:rsidRPr="00EE654C">
        <w:rPr>
          <w:rFonts w:ascii="Arial" w:hAnsi="Arial" w:cs="Arial"/>
          <w:color w:val="000000"/>
          <w:spacing w:val="-1"/>
        </w:rPr>
        <w:t>t</w:t>
      </w:r>
      <w:r w:rsidR="00284709" w:rsidRPr="00EE654C">
        <w:rPr>
          <w:rFonts w:ascii="Arial" w:hAnsi="Arial" w:cs="Arial"/>
          <w:color w:val="000000"/>
        </w:rPr>
        <w:t>aff</w:t>
      </w:r>
      <w:r w:rsidRPr="00EE654C">
        <w:rPr>
          <w:rFonts w:ascii="Arial" w:hAnsi="Arial" w:cs="Arial"/>
          <w:color w:val="000000"/>
          <w:spacing w:val="-1"/>
        </w:rPr>
        <w:t xml:space="preserve"> </w:t>
      </w:r>
      <w:r w:rsidRPr="00EE654C">
        <w:rPr>
          <w:rFonts w:ascii="Arial" w:hAnsi="Arial" w:cs="Arial"/>
          <w:color w:val="000000"/>
        </w:rPr>
        <w:t>to e</w:t>
      </w:r>
      <w:r w:rsidRPr="00EE654C">
        <w:rPr>
          <w:rFonts w:ascii="Arial" w:hAnsi="Arial" w:cs="Arial"/>
          <w:color w:val="000000"/>
          <w:spacing w:val="2"/>
        </w:rPr>
        <w:t>x</w:t>
      </w:r>
      <w:r w:rsidRPr="00EE654C">
        <w:rPr>
          <w:rFonts w:ascii="Arial" w:hAnsi="Arial" w:cs="Arial"/>
          <w:color w:val="000000"/>
          <w:spacing w:val="-1"/>
        </w:rPr>
        <w:t>ec</w:t>
      </w:r>
      <w:r w:rsidRPr="00EE654C">
        <w:rPr>
          <w:rFonts w:ascii="Arial" w:hAnsi="Arial" w:cs="Arial"/>
          <w:color w:val="000000"/>
        </w:rPr>
        <w:t>ute in 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 xml:space="preserve">r to obtain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stems a</w:t>
      </w:r>
      <w:r w:rsidRPr="00EE654C">
        <w:rPr>
          <w:rFonts w:ascii="Arial" w:hAnsi="Arial" w:cs="Arial"/>
          <w:color w:val="000000"/>
          <w:spacing w:val="1"/>
        </w:rPr>
        <w:t>c</w:t>
      </w:r>
      <w:r w:rsidRPr="00EE654C">
        <w:rPr>
          <w:rFonts w:ascii="Arial" w:hAnsi="Arial" w:cs="Arial"/>
          <w:color w:val="000000"/>
          <w:spacing w:val="-1"/>
        </w:rPr>
        <w:t>ce</w:t>
      </w:r>
      <w:r w:rsidRPr="00EE654C">
        <w:rPr>
          <w:rFonts w:ascii="Arial" w:hAnsi="Arial" w:cs="Arial"/>
          <w:color w:val="000000"/>
        </w:rPr>
        <w:t>ss.</w:t>
      </w:r>
    </w:p>
    <w:p w14:paraId="6BD46532" w14:textId="77777777" w:rsidR="00A339BD" w:rsidRPr="00EE654C" w:rsidRDefault="00A339BD" w:rsidP="00685066">
      <w:pPr>
        <w:widowControl w:val="0"/>
        <w:autoSpaceDE w:val="0"/>
        <w:autoSpaceDN w:val="0"/>
        <w:adjustRightInd w:val="0"/>
        <w:spacing w:after="0" w:line="240" w:lineRule="auto"/>
        <w:rPr>
          <w:rFonts w:ascii="Arial" w:hAnsi="Arial" w:cs="Arial"/>
          <w:color w:val="000000"/>
        </w:rPr>
      </w:pPr>
    </w:p>
    <w:p w14:paraId="4E3B13B8" w14:textId="77777777" w:rsidR="00A339BD" w:rsidRPr="00EE654C" w:rsidRDefault="00E45C86" w:rsidP="00060AAC">
      <w:pPr>
        <w:widowControl w:val="0"/>
        <w:autoSpaceDE w:val="0"/>
        <w:autoSpaceDN w:val="0"/>
        <w:adjustRightInd w:val="0"/>
        <w:spacing w:after="0" w:line="360" w:lineRule="auto"/>
        <w:ind w:left="1952" w:right="60"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5)</w:t>
      </w:r>
      <w:r w:rsidR="00934DA1">
        <w:rPr>
          <w:rFonts w:ascii="Arial" w:hAnsi="Arial" w:cs="Arial"/>
          <w:color w:val="000000"/>
          <w:spacing w:val="21"/>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our</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wil</w:t>
      </w:r>
      <w:r w:rsidRPr="00EE654C">
        <w:rPr>
          <w:rFonts w:ascii="Arial" w:hAnsi="Arial" w:cs="Arial"/>
          <w:color w:val="000000"/>
          <w:spacing w:val="1"/>
        </w:rPr>
        <w:t>l</w:t>
      </w:r>
      <w:r w:rsidRPr="00EE654C">
        <w:rPr>
          <w:rFonts w:ascii="Arial" w:hAnsi="Arial" w:cs="Arial"/>
          <w:color w:val="000000"/>
        </w:rPr>
        <w:t>in</w:t>
      </w:r>
      <w:r w:rsidRPr="00EE654C">
        <w:rPr>
          <w:rFonts w:ascii="Arial" w:hAnsi="Arial" w:cs="Arial"/>
          <w:color w:val="000000"/>
          <w:spacing w:val="-2"/>
        </w:rPr>
        <w:t>g</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o pr</w:t>
      </w:r>
      <w:r w:rsidRPr="00EE654C">
        <w:rPr>
          <w:rFonts w:ascii="Arial" w:hAnsi="Arial" w:cs="Arial"/>
          <w:color w:val="000000"/>
          <w:spacing w:val="-1"/>
        </w:rPr>
        <w:t>o</w:t>
      </w:r>
      <w:r w:rsidRPr="00EE654C">
        <w:rPr>
          <w:rFonts w:ascii="Arial" w:hAnsi="Arial" w:cs="Arial"/>
          <w:color w:val="000000"/>
        </w:rPr>
        <w:t>v</w:t>
      </w:r>
      <w:r w:rsidRPr="00EE654C">
        <w:rPr>
          <w:rFonts w:ascii="Arial" w:hAnsi="Arial" w:cs="Arial"/>
          <w:color w:val="000000"/>
          <w:spacing w:val="3"/>
        </w:rPr>
        <w:t>i</w:t>
      </w:r>
      <w:r w:rsidRPr="00EE654C">
        <w:rPr>
          <w:rFonts w:ascii="Arial" w:hAnsi="Arial" w:cs="Arial"/>
          <w:color w:val="000000"/>
        </w:rPr>
        <w:t>de</w:t>
      </w:r>
      <w:r w:rsidRPr="00EE654C">
        <w:rPr>
          <w:rFonts w:ascii="Arial" w:hAnsi="Arial" w:cs="Arial"/>
          <w:color w:val="000000"/>
          <w:spacing w:val="-1"/>
        </w:rPr>
        <w:t xml:space="preserve"> </w:t>
      </w:r>
      <w:r w:rsidRPr="00EE654C">
        <w:rPr>
          <w:rFonts w:ascii="Arial" w:hAnsi="Arial" w:cs="Arial"/>
          <w:color w:val="000000"/>
        </w:rPr>
        <w:t xml:space="preserve">Ad </w:t>
      </w:r>
      <w:r w:rsidRPr="00EE654C">
        <w:rPr>
          <w:rFonts w:ascii="Arial" w:hAnsi="Arial" w:cs="Arial"/>
          <w:color w:val="000000"/>
          <w:spacing w:val="-1"/>
        </w:rPr>
        <w:t>H</w:t>
      </w:r>
      <w:r w:rsidRPr="00EE654C">
        <w:rPr>
          <w:rFonts w:ascii="Arial" w:hAnsi="Arial" w:cs="Arial"/>
          <w:color w:val="000000"/>
        </w:rPr>
        <w:t>oc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 xml:space="preserve">rts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ther</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7"/>
        </w:rPr>
        <w:t>y</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1"/>
        </w:rPr>
        <w:t>P</w:t>
      </w:r>
      <w:r w:rsidRPr="00EE654C">
        <w:rPr>
          <w:rFonts w:ascii="Arial" w:hAnsi="Arial" w:cs="Arial"/>
          <w:color w:val="000000"/>
        </w:rPr>
        <w:t>rovide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a</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s of </w:t>
      </w:r>
      <w:r w:rsidRPr="00EE654C">
        <w:rPr>
          <w:rFonts w:ascii="Arial" w:hAnsi="Arial" w:cs="Arial"/>
          <w:color w:val="000000"/>
          <w:spacing w:val="-1"/>
        </w:rPr>
        <w:t>A</w:t>
      </w:r>
      <w:r w:rsidRPr="00EE654C">
        <w:rPr>
          <w:rFonts w:ascii="Arial" w:hAnsi="Arial" w:cs="Arial"/>
          <w:color w:val="000000"/>
        </w:rPr>
        <w:t>d Hoc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3"/>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 xml:space="preserve">ou </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med</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 xml:space="preserve">other </w:t>
      </w:r>
      <w:r w:rsidRPr="00EE654C">
        <w:rPr>
          <w:rFonts w:ascii="Arial" w:hAnsi="Arial" w:cs="Arial"/>
          <w:color w:val="000000"/>
          <w:spacing w:val="-1"/>
        </w:rPr>
        <w:t>c</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nts.</w:t>
      </w:r>
    </w:p>
    <w:p w14:paraId="4B704AB1" w14:textId="77777777" w:rsidR="00A339BD" w:rsidRPr="00EE654C" w:rsidRDefault="00A339BD" w:rsidP="00685066">
      <w:pPr>
        <w:widowControl w:val="0"/>
        <w:autoSpaceDE w:val="0"/>
        <w:autoSpaceDN w:val="0"/>
        <w:adjustRightInd w:val="0"/>
        <w:spacing w:after="0" w:line="240" w:lineRule="auto"/>
        <w:rPr>
          <w:rFonts w:ascii="Arial" w:hAnsi="Arial" w:cs="Arial"/>
          <w:color w:val="000000"/>
        </w:rPr>
      </w:pPr>
    </w:p>
    <w:p w14:paraId="2DEE41C4" w14:textId="77777777" w:rsidR="00A339BD" w:rsidRPr="00EE654C" w:rsidRDefault="00E45C86" w:rsidP="00060AAC">
      <w:pPr>
        <w:widowControl w:val="0"/>
        <w:autoSpaceDE w:val="0"/>
        <w:autoSpaceDN w:val="0"/>
        <w:adjustRightInd w:val="0"/>
        <w:spacing w:after="0" w:line="360" w:lineRule="auto"/>
        <w:ind w:left="1952" w:right="150" w:hanging="360"/>
        <w:rPr>
          <w:rFonts w:ascii="Arial" w:hAnsi="Arial" w:cs="Arial"/>
          <w:color w:val="000000"/>
        </w:rPr>
      </w:pPr>
      <w:r w:rsidRPr="00EE654C">
        <w:rPr>
          <w:rFonts w:ascii="Arial" w:hAnsi="Arial" w:cs="Arial"/>
          <w:color w:val="000000"/>
        </w:rPr>
        <w:t>(6)</w:t>
      </w:r>
      <w:r w:rsidR="00B934AD">
        <w:rPr>
          <w:rFonts w:ascii="Arial" w:hAnsi="Arial" w:cs="Arial"/>
          <w:color w:val="000000"/>
          <w:spacing w:val="20"/>
        </w:rPr>
        <w:tab/>
      </w:r>
      <w:r w:rsidRPr="00EE654C">
        <w:rPr>
          <w:rFonts w:ascii="Arial" w:hAnsi="Arial" w:cs="Arial"/>
          <w:b/>
          <w:bCs/>
          <w:i/>
          <w:iCs/>
          <w:color w:val="000000"/>
        </w:rPr>
        <w:t>Ma</w:t>
      </w:r>
      <w:r w:rsidRPr="00EE654C">
        <w:rPr>
          <w:rFonts w:ascii="Arial" w:hAnsi="Arial" w:cs="Arial"/>
          <w:b/>
          <w:bCs/>
          <w:i/>
          <w:iCs/>
          <w:color w:val="000000"/>
          <w:spacing w:val="1"/>
        </w:rPr>
        <w:t>n</w:t>
      </w:r>
      <w:r w:rsidRPr="00EE654C">
        <w:rPr>
          <w:rFonts w:ascii="Arial" w:hAnsi="Arial" w:cs="Arial"/>
          <w:b/>
          <w:bCs/>
          <w:i/>
          <w:iCs/>
          <w:color w:val="000000"/>
        </w:rPr>
        <w:t>ag</w:t>
      </w:r>
      <w:r w:rsidRPr="00EE654C">
        <w:rPr>
          <w:rFonts w:ascii="Arial" w:hAnsi="Arial" w:cs="Arial"/>
          <w:b/>
          <w:bCs/>
          <w:i/>
          <w:iCs/>
          <w:color w:val="000000"/>
          <w:spacing w:val="-1"/>
        </w:rPr>
        <w:t>e</w:t>
      </w:r>
      <w:r w:rsidRPr="00EE654C">
        <w:rPr>
          <w:rFonts w:ascii="Arial" w:hAnsi="Arial" w:cs="Arial"/>
          <w:b/>
          <w:bCs/>
          <w:i/>
          <w:iCs/>
          <w:color w:val="000000"/>
          <w:spacing w:val="3"/>
        </w:rPr>
        <w:t>m</w:t>
      </w:r>
      <w:r w:rsidRPr="00EE654C">
        <w:rPr>
          <w:rFonts w:ascii="Arial" w:hAnsi="Arial" w:cs="Arial"/>
          <w:b/>
          <w:bCs/>
          <w:i/>
          <w:iCs/>
          <w:color w:val="000000"/>
          <w:spacing w:val="-1"/>
        </w:rPr>
        <w:t>e</w:t>
      </w:r>
      <w:r w:rsidRPr="00EE654C">
        <w:rPr>
          <w:rFonts w:ascii="Arial" w:hAnsi="Arial" w:cs="Arial"/>
          <w:b/>
          <w:bCs/>
          <w:i/>
          <w:iCs/>
          <w:color w:val="000000"/>
          <w:spacing w:val="1"/>
        </w:rPr>
        <w:t>n</w:t>
      </w:r>
      <w:r w:rsidRPr="00EE654C">
        <w:rPr>
          <w:rFonts w:ascii="Arial" w:hAnsi="Arial" w:cs="Arial"/>
          <w:b/>
          <w:bCs/>
          <w:i/>
          <w:iCs/>
          <w:color w:val="000000"/>
        </w:rPr>
        <w:t>t</w:t>
      </w:r>
      <w:r w:rsidRPr="00EE654C">
        <w:rPr>
          <w:rFonts w:ascii="Arial" w:hAnsi="Arial" w:cs="Arial"/>
          <w:b/>
          <w:bCs/>
          <w:i/>
          <w:iCs/>
          <w:color w:val="000000"/>
          <w:spacing w:val="-2"/>
        </w:rPr>
        <w:t xml:space="preserve"> </w:t>
      </w:r>
      <w:r w:rsidRPr="00EE654C">
        <w:rPr>
          <w:rFonts w:ascii="Arial" w:hAnsi="Arial" w:cs="Arial"/>
          <w:b/>
          <w:bCs/>
          <w:i/>
          <w:iCs/>
          <w:color w:val="000000"/>
        </w:rPr>
        <w:t>R</w:t>
      </w:r>
      <w:r w:rsidRPr="00EE654C">
        <w:rPr>
          <w:rFonts w:ascii="Arial" w:hAnsi="Arial" w:cs="Arial"/>
          <w:b/>
          <w:bCs/>
          <w:i/>
          <w:iCs/>
          <w:color w:val="000000"/>
          <w:spacing w:val="-1"/>
        </w:rPr>
        <w:t>e</w:t>
      </w:r>
      <w:r w:rsidRPr="00EE654C">
        <w:rPr>
          <w:rFonts w:ascii="Arial" w:hAnsi="Arial" w:cs="Arial"/>
          <w:b/>
          <w:bCs/>
          <w:i/>
          <w:iCs/>
          <w:color w:val="000000"/>
        </w:rPr>
        <w:t>ports a</w:t>
      </w:r>
      <w:r w:rsidRPr="00EE654C">
        <w:rPr>
          <w:rFonts w:ascii="Arial" w:hAnsi="Arial" w:cs="Arial"/>
          <w:b/>
          <w:bCs/>
          <w:i/>
          <w:iCs/>
          <w:color w:val="000000"/>
          <w:spacing w:val="-1"/>
        </w:rPr>
        <w:t>n</w:t>
      </w:r>
      <w:r w:rsidRPr="00EE654C">
        <w:rPr>
          <w:rFonts w:ascii="Arial" w:hAnsi="Arial" w:cs="Arial"/>
          <w:b/>
          <w:bCs/>
          <w:i/>
          <w:iCs/>
          <w:color w:val="000000"/>
        </w:rPr>
        <w:t>d C</w:t>
      </w:r>
      <w:r w:rsidRPr="00EE654C">
        <w:rPr>
          <w:rFonts w:ascii="Arial" w:hAnsi="Arial" w:cs="Arial"/>
          <w:b/>
          <w:bCs/>
          <w:i/>
          <w:iCs/>
          <w:color w:val="000000"/>
          <w:spacing w:val="1"/>
        </w:rPr>
        <w:t>l</w:t>
      </w:r>
      <w:r w:rsidRPr="00EE654C">
        <w:rPr>
          <w:rFonts w:ascii="Arial" w:hAnsi="Arial" w:cs="Arial"/>
          <w:b/>
          <w:bCs/>
          <w:i/>
          <w:iCs/>
          <w:color w:val="000000"/>
        </w:rPr>
        <w:t>a</w:t>
      </w:r>
      <w:r w:rsidRPr="00EE654C">
        <w:rPr>
          <w:rFonts w:ascii="Arial" w:hAnsi="Arial" w:cs="Arial"/>
          <w:b/>
          <w:bCs/>
          <w:i/>
          <w:iCs/>
          <w:color w:val="000000"/>
          <w:spacing w:val="-2"/>
        </w:rPr>
        <w:t>i</w:t>
      </w:r>
      <w:r w:rsidRPr="00EE654C">
        <w:rPr>
          <w:rFonts w:ascii="Arial" w:hAnsi="Arial" w:cs="Arial"/>
          <w:b/>
          <w:bCs/>
          <w:i/>
          <w:iCs/>
          <w:color w:val="000000"/>
        </w:rPr>
        <w:t>m</w:t>
      </w:r>
      <w:r w:rsidRPr="00EE654C">
        <w:rPr>
          <w:rFonts w:ascii="Arial" w:hAnsi="Arial" w:cs="Arial"/>
          <w:b/>
          <w:bCs/>
          <w:i/>
          <w:iCs/>
          <w:color w:val="000000"/>
          <w:spacing w:val="3"/>
        </w:rPr>
        <w:t xml:space="preserve"> </w:t>
      </w:r>
      <w:r w:rsidRPr="00EE654C">
        <w:rPr>
          <w:rFonts w:ascii="Arial" w:hAnsi="Arial" w:cs="Arial"/>
          <w:b/>
          <w:bCs/>
          <w:i/>
          <w:iCs/>
          <w:color w:val="000000"/>
        </w:rPr>
        <w:t>F</w:t>
      </w:r>
      <w:r w:rsidRPr="00EE654C">
        <w:rPr>
          <w:rFonts w:ascii="Arial" w:hAnsi="Arial" w:cs="Arial"/>
          <w:b/>
          <w:bCs/>
          <w:i/>
          <w:iCs/>
          <w:color w:val="000000"/>
          <w:spacing w:val="-2"/>
        </w:rPr>
        <w:t>i</w:t>
      </w:r>
      <w:r w:rsidRPr="00EE654C">
        <w:rPr>
          <w:rFonts w:ascii="Arial" w:hAnsi="Arial" w:cs="Arial"/>
          <w:b/>
          <w:bCs/>
          <w:i/>
          <w:iCs/>
          <w:color w:val="000000"/>
        </w:rPr>
        <w:t xml:space="preserve">le </w:t>
      </w:r>
      <w:r w:rsidRPr="00EE654C">
        <w:rPr>
          <w:rFonts w:ascii="Arial" w:hAnsi="Arial" w:cs="Arial"/>
          <w:b/>
          <w:bCs/>
          <w:i/>
          <w:iCs/>
          <w:color w:val="000000"/>
          <w:spacing w:val="-1"/>
        </w:rPr>
        <w:t>G</w:t>
      </w:r>
      <w:r w:rsidRPr="00EE654C">
        <w:rPr>
          <w:rFonts w:ascii="Arial" w:hAnsi="Arial" w:cs="Arial"/>
          <w:b/>
          <w:bCs/>
          <w:i/>
          <w:iCs/>
          <w:color w:val="000000"/>
          <w:spacing w:val="1"/>
        </w:rPr>
        <w:t>u</w:t>
      </w:r>
      <w:r w:rsidRPr="00EE654C">
        <w:rPr>
          <w:rFonts w:ascii="Arial" w:hAnsi="Arial" w:cs="Arial"/>
          <w:b/>
          <w:bCs/>
          <w:i/>
          <w:iCs/>
          <w:color w:val="000000"/>
        </w:rPr>
        <w:t>ara</w:t>
      </w:r>
      <w:r w:rsidRPr="00EE654C">
        <w:rPr>
          <w:rFonts w:ascii="Arial" w:hAnsi="Arial" w:cs="Arial"/>
          <w:b/>
          <w:bCs/>
          <w:i/>
          <w:iCs/>
          <w:color w:val="000000"/>
          <w:spacing w:val="1"/>
        </w:rPr>
        <w:t>n</w:t>
      </w:r>
      <w:r w:rsidRPr="00EE654C">
        <w:rPr>
          <w:rFonts w:ascii="Arial" w:hAnsi="Arial" w:cs="Arial"/>
          <w:b/>
          <w:bCs/>
          <w:i/>
          <w:iCs/>
          <w:color w:val="000000"/>
        </w:rPr>
        <w:t>te</w:t>
      </w:r>
      <w:r w:rsidRPr="00EE654C">
        <w:rPr>
          <w:rFonts w:ascii="Arial" w:hAnsi="Arial" w:cs="Arial"/>
          <w:b/>
          <w:bCs/>
          <w:i/>
          <w:iCs/>
          <w:color w:val="000000"/>
          <w:spacing w:val="-1"/>
        </w:rPr>
        <w:t>e</w:t>
      </w:r>
      <w:r w:rsidRPr="00EE654C">
        <w:rPr>
          <w:rFonts w:ascii="Arial" w:hAnsi="Arial" w:cs="Arial"/>
          <w:b/>
          <w:bCs/>
          <w:i/>
          <w:iCs/>
          <w:color w:val="000000"/>
          <w:spacing w:val="4"/>
        </w:rPr>
        <w:t>s</w:t>
      </w:r>
      <w:r w:rsidRPr="00EE654C">
        <w:rPr>
          <w:rFonts w:ascii="Arial" w:hAnsi="Arial" w:cs="Arial"/>
          <w:b/>
          <w:bCs/>
          <w:color w:val="000000"/>
        </w:rPr>
        <w:t>:</w:t>
      </w:r>
      <w:r w:rsidRPr="00EE654C">
        <w:rPr>
          <w:rFonts w:ascii="Arial" w:hAnsi="Arial" w:cs="Arial"/>
          <w:b/>
          <w:bCs/>
          <w:color w:val="000000"/>
          <w:spacing w:val="59"/>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DCS</w:t>
      </w:r>
      <w:r w:rsidRPr="00EE654C">
        <w:rPr>
          <w:rFonts w:ascii="Arial" w:hAnsi="Arial" w:cs="Arial"/>
          <w:color w:val="000000"/>
          <w:spacing w:val="1"/>
        </w:rPr>
        <w:t xml:space="preserve"> 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rPr>
        <w:t>m’s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 lev</w:t>
      </w:r>
      <w:r w:rsidRPr="00EE654C">
        <w:rPr>
          <w:rFonts w:ascii="Arial" w:hAnsi="Arial" w:cs="Arial"/>
          <w:color w:val="000000"/>
          <w:spacing w:val="-1"/>
        </w:rPr>
        <w:t>e</w:t>
      </w:r>
      <w:r w:rsidRPr="00EE654C">
        <w:rPr>
          <w:rFonts w:ascii="Arial" w:hAnsi="Arial" w:cs="Arial"/>
          <w:color w:val="000000"/>
        </w:rPr>
        <w:t>l 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s t</w:t>
      </w:r>
      <w:r w:rsidRPr="00EE654C">
        <w:rPr>
          <w:rFonts w:ascii="Arial" w:hAnsi="Arial" w:cs="Arial"/>
          <w:color w:val="000000"/>
          <w:spacing w:val="3"/>
        </w:rPr>
        <w:t>h</w:t>
      </w:r>
      <w:r w:rsidRPr="00EE654C">
        <w:rPr>
          <w:rFonts w:ascii="Arial" w:hAnsi="Arial" w:cs="Arial"/>
          <w:color w:val="000000"/>
          <w:spacing w:val="-1"/>
        </w:rPr>
        <w:t>a</w:t>
      </w:r>
      <w:r w:rsidRPr="00EE654C">
        <w:rPr>
          <w:rFonts w:ascii="Arial" w:hAnsi="Arial" w:cs="Arial"/>
          <w:color w:val="000000"/>
        </w:rPr>
        <w:t>t a</w:t>
      </w:r>
      <w:r w:rsidRPr="00EE654C">
        <w:rPr>
          <w:rFonts w:ascii="Arial" w:hAnsi="Arial" w:cs="Arial"/>
          <w:color w:val="000000"/>
          <w:spacing w:val="-1"/>
        </w:rPr>
        <w:t>cc</w:t>
      </w:r>
      <w:r w:rsidRPr="00EE654C">
        <w:rPr>
          <w:rFonts w:ascii="Arial" w:hAnsi="Arial" w:cs="Arial"/>
          <w:color w:val="000000"/>
          <w:spacing w:val="2"/>
        </w:rPr>
        <w:t>u</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te m</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 xml:space="preserve">s files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l be 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d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00350D8A">
        <w:rPr>
          <w:rFonts w:ascii="Arial" w:hAnsi="Arial" w:cs="Arial"/>
          <w:color w:val="000000"/>
        </w:rPr>
        <w:t xml:space="preserve">Agencies </w:t>
      </w:r>
      <w:r w:rsidRPr="00EE654C">
        <w:rPr>
          <w:rFonts w:ascii="Arial" w:hAnsi="Arial" w:cs="Arial"/>
          <w:color w:val="000000"/>
        </w:rPr>
        <w:t xml:space="preserve">no </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ter</w:t>
      </w:r>
      <w:r w:rsidRPr="00EE654C">
        <w:rPr>
          <w:rFonts w:ascii="Arial" w:hAnsi="Arial" w:cs="Arial"/>
          <w:color w:val="000000"/>
          <w:spacing w:val="-1"/>
        </w:rPr>
        <w:t xml:space="preserve"> </w:t>
      </w:r>
      <w:r w:rsidRPr="00EE654C">
        <w:rPr>
          <w:rFonts w:ascii="Arial" w:hAnsi="Arial" w:cs="Arial"/>
          <w:color w:val="000000"/>
        </w:rPr>
        <w:t>than th</w:t>
      </w:r>
      <w:r w:rsidRPr="00EE654C">
        <w:rPr>
          <w:rFonts w:ascii="Arial" w:hAnsi="Arial" w:cs="Arial"/>
          <w:color w:val="000000"/>
          <w:spacing w:val="-1"/>
        </w:rPr>
        <w:t>e</w:t>
      </w:r>
      <w:r w:rsidRPr="00EE654C">
        <w:rPr>
          <w:rFonts w:ascii="Arial" w:hAnsi="Arial" w:cs="Arial"/>
          <w:color w:val="000000"/>
        </w:rPr>
        <w:t>ir</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2"/>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due</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 xml:space="preserve">tes.  </w:t>
      </w:r>
      <w:r w:rsidRPr="00EE654C">
        <w:rPr>
          <w:rFonts w:ascii="Arial" w:hAnsi="Arial" w:cs="Arial"/>
          <w:color w:val="000000"/>
          <w:spacing w:val="-2"/>
        </w:rPr>
        <w:t>F</w:t>
      </w:r>
      <w:r w:rsidRPr="00EE654C">
        <w:rPr>
          <w:rFonts w:ascii="Arial" w:hAnsi="Arial" w:cs="Arial"/>
          <w:color w:val="000000"/>
          <w:spacing w:val="2"/>
        </w:rPr>
        <w:t>o</w:t>
      </w:r>
      <w:r w:rsidRPr="00EE654C">
        <w:rPr>
          <w:rFonts w:ascii="Arial" w:hAnsi="Arial" w:cs="Arial"/>
          <w:color w:val="000000"/>
        </w:rPr>
        <w:t>r the man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laim fil</w:t>
      </w:r>
      <w:r w:rsidRPr="00EE654C">
        <w:rPr>
          <w:rFonts w:ascii="Arial" w:hAnsi="Arial" w:cs="Arial"/>
          <w:color w:val="000000"/>
          <w:spacing w:val="-1"/>
        </w:rPr>
        <w:t>e</w:t>
      </w:r>
      <w:r w:rsidRPr="00EE654C">
        <w:rPr>
          <w:rFonts w:ascii="Arial" w:hAnsi="Arial" w:cs="Arial"/>
          <w:color w:val="000000"/>
        </w:rPr>
        <w:t>s l</w:t>
      </w:r>
      <w:r w:rsidRPr="00EE654C">
        <w:rPr>
          <w:rFonts w:ascii="Arial" w:hAnsi="Arial" w:cs="Arial"/>
          <w:color w:val="000000"/>
          <w:spacing w:val="1"/>
        </w:rPr>
        <w:t>i</w:t>
      </w:r>
      <w:r w:rsidRPr="00EE654C">
        <w:rPr>
          <w:rFonts w:ascii="Arial" w:hAnsi="Arial" w:cs="Arial"/>
          <w:color w:val="000000"/>
        </w:rPr>
        <w:t>sted in</w:t>
      </w:r>
      <w:r w:rsidRPr="00EE654C">
        <w:rPr>
          <w:rFonts w:ascii="Arial" w:hAnsi="Arial" w:cs="Arial"/>
          <w:color w:val="000000"/>
          <w:spacing w:val="2"/>
        </w:rPr>
        <w:t xml:space="preserve"> </w:t>
      </w:r>
      <w:r w:rsidRPr="00295220">
        <w:rPr>
          <w:rFonts w:ascii="Arial" w:hAnsi="Arial" w:cs="Arial"/>
          <w:color w:val="000000"/>
          <w:spacing w:val="1"/>
        </w:rPr>
        <w:t>S</w:t>
      </w:r>
      <w:r w:rsidRPr="00295220">
        <w:rPr>
          <w:rFonts w:ascii="Arial" w:hAnsi="Arial" w:cs="Arial"/>
          <w:color w:val="000000"/>
          <w:spacing w:val="-1"/>
        </w:rPr>
        <w:t>ec</w:t>
      </w:r>
      <w:r w:rsidRPr="00295220">
        <w:rPr>
          <w:rFonts w:ascii="Arial" w:hAnsi="Arial" w:cs="Arial"/>
          <w:color w:val="000000"/>
        </w:rPr>
        <w:t>t</w:t>
      </w:r>
      <w:r w:rsidRPr="00295220">
        <w:rPr>
          <w:rFonts w:ascii="Arial" w:hAnsi="Arial" w:cs="Arial"/>
          <w:color w:val="000000"/>
          <w:spacing w:val="1"/>
        </w:rPr>
        <w:t>i</w:t>
      </w:r>
      <w:r w:rsidRPr="00295220">
        <w:rPr>
          <w:rFonts w:ascii="Arial" w:hAnsi="Arial" w:cs="Arial"/>
          <w:color w:val="000000"/>
        </w:rPr>
        <w:t>on</w:t>
      </w:r>
      <w:r w:rsidRPr="00295220">
        <w:rPr>
          <w:rFonts w:ascii="Arial" w:hAnsi="Arial" w:cs="Arial"/>
          <w:color w:val="000000"/>
          <w:spacing w:val="2"/>
        </w:rPr>
        <w:t xml:space="preserve"> </w:t>
      </w:r>
      <w:r w:rsidRPr="00295220">
        <w:rPr>
          <w:rFonts w:ascii="Arial" w:hAnsi="Arial" w:cs="Arial"/>
          <w:color w:val="000000"/>
          <w:spacing w:val="-3"/>
        </w:rPr>
        <w:t>I</w:t>
      </w:r>
      <w:r w:rsidRPr="00295220">
        <w:rPr>
          <w:rFonts w:ascii="Arial" w:hAnsi="Arial" w:cs="Arial"/>
          <w:color w:val="000000"/>
        </w:rPr>
        <w:t>V.</w:t>
      </w:r>
      <w:r w:rsidRPr="00295220">
        <w:rPr>
          <w:rFonts w:ascii="Arial" w:hAnsi="Arial" w:cs="Arial"/>
          <w:color w:val="000000"/>
          <w:spacing w:val="-2"/>
        </w:rPr>
        <w:t>B</w:t>
      </w:r>
      <w:r w:rsidRPr="00295220">
        <w:rPr>
          <w:rFonts w:ascii="Arial" w:hAnsi="Arial" w:cs="Arial"/>
          <w:color w:val="000000"/>
          <w:spacing w:val="1"/>
        </w:rPr>
        <w:t>.</w:t>
      </w:r>
      <w:r w:rsidRPr="00295220">
        <w:rPr>
          <w:rFonts w:ascii="Arial" w:hAnsi="Arial" w:cs="Arial"/>
          <w:color w:val="000000"/>
        </w:rPr>
        <w:t>8</w:t>
      </w:r>
      <w:r w:rsidRPr="00295220">
        <w:rPr>
          <w:rFonts w:ascii="Arial" w:hAnsi="Arial" w:cs="Arial"/>
          <w:color w:val="000000"/>
          <w:spacing w:val="2"/>
        </w:rPr>
        <w:t>.</w:t>
      </w:r>
      <w:r w:rsidRPr="00295220">
        <w:rPr>
          <w:rFonts w:ascii="Arial" w:hAnsi="Arial" w:cs="Arial"/>
          <w:color w:val="000000"/>
          <w:spacing w:val="-1"/>
        </w:rPr>
        <w:t>a</w:t>
      </w:r>
      <w:r w:rsidRPr="00295220">
        <w:rPr>
          <w:rFonts w:ascii="Arial" w:hAnsi="Arial" w:cs="Arial"/>
          <w:color w:val="000000"/>
        </w:rPr>
        <w:t>.</w:t>
      </w:r>
      <w:r w:rsidRPr="00295220">
        <w:rPr>
          <w:rFonts w:ascii="Arial" w:hAnsi="Arial" w:cs="Arial"/>
          <w:color w:val="000000"/>
          <w:spacing w:val="-1"/>
        </w:rPr>
        <w:t>(</w:t>
      </w:r>
      <w:r w:rsidRPr="00295220">
        <w:rPr>
          <w:rFonts w:ascii="Arial" w:hAnsi="Arial" w:cs="Arial"/>
          <w:color w:val="000000"/>
        </w:rPr>
        <w:t>7)</w:t>
      </w:r>
      <w:r w:rsidRPr="00295220">
        <w:rPr>
          <w:rFonts w:ascii="Arial" w:hAnsi="Arial" w:cs="Arial"/>
          <w:color w:val="000000"/>
          <w:spacing w:val="-1"/>
        </w:rPr>
        <w:t xml:space="preserve"> </w:t>
      </w:r>
      <w:r w:rsidRPr="00295220">
        <w:rPr>
          <w:rFonts w:ascii="Arial" w:hAnsi="Arial" w:cs="Arial"/>
          <w:color w:val="000000"/>
          <w:spacing w:val="2"/>
        </w:rPr>
        <w:t>o</w:t>
      </w:r>
      <w:r w:rsidRPr="00295220">
        <w:rPr>
          <w:rFonts w:ascii="Arial" w:hAnsi="Arial" w:cs="Arial"/>
          <w:color w:val="000000"/>
        </w:rPr>
        <w:t xml:space="preserve">f this </w:t>
      </w:r>
      <w:r w:rsidRPr="00295220">
        <w:rPr>
          <w:rFonts w:ascii="Arial" w:hAnsi="Arial" w:cs="Arial"/>
          <w:color w:val="000000"/>
          <w:spacing w:val="1"/>
        </w:rPr>
        <w:t>R</w:t>
      </w:r>
      <w:r w:rsidRPr="00295220">
        <w:rPr>
          <w:rFonts w:ascii="Arial" w:hAnsi="Arial" w:cs="Arial"/>
          <w:color w:val="000000"/>
          <w:spacing w:val="-1"/>
        </w:rPr>
        <w:t>F</w:t>
      </w:r>
      <w:r w:rsidRPr="00295220">
        <w:rPr>
          <w:rFonts w:ascii="Arial" w:hAnsi="Arial" w:cs="Arial"/>
          <w:color w:val="000000"/>
          <w:spacing w:val="1"/>
        </w:rPr>
        <w:t>P</w:t>
      </w:r>
      <w:r w:rsidRPr="00295220">
        <w:rPr>
          <w:rFonts w:ascii="Arial" w:hAnsi="Arial" w:cs="Arial"/>
          <w:color w:val="000000"/>
        </w:rPr>
        <w:t>, the O</w:t>
      </w:r>
      <w:r w:rsidRPr="00295220">
        <w:rPr>
          <w:rFonts w:ascii="Arial" w:hAnsi="Arial" w:cs="Arial"/>
          <w:color w:val="000000"/>
          <w:spacing w:val="-1"/>
        </w:rPr>
        <w:t>f</w:t>
      </w:r>
      <w:r w:rsidRPr="00295220">
        <w:rPr>
          <w:rFonts w:ascii="Arial" w:hAnsi="Arial" w:cs="Arial"/>
          <w:color w:val="000000"/>
        </w:rPr>
        <w:t>feror</w:t>
      </w:r>
      <w:r w:rsidRPr="00295220">
        <w:rPr>
          <w:rFonts w:ascii="Arial" w:hAnsi="Arial" w:cs="Arial"/>
          <w:color w:val="000000"/>
          <w:spacing w:val="-1"/>
        </w:rPr>
        <w:t xml:space="preserve"> </w:t>
      </w:r>
      <w:r w:rsidRPr="00E53D1A">
        <w:rPr>
          <w:rFonts w:ascii="Arial" w:hAnsi="Arial" w:cs="Arial"/>
          <w:color w:val="000000"/>
        </w:rPr>
        <w:t>must</w:t>
      </w:r>
      <w:r w:rsidRPr="00E53D1A">
        <w:rPr>
          <w:rFonts w:ascii="Arial" w:hAnsi="Arial" w:cs="Arial"/>
          <w:color w:val="000000"/>
          <w:spacing w:val="1"/>
        </w:rPr>
        <w:t xml:space="preserve"> </w:t>
      </w:r>
      <w:r w:rsidRPr="00C81A0F">
        <w:rPr>
          <w:rFonts w:ascii="Arial" w:hAnsi="Arial" w:cs="Arial"/>
          <w:color w:val="000000"/>
        </w:rPr>
        <w:t>pro</w:t>
      </w:r>
      <w:r w:rsidRPr="00C81A0F">
        <w:rPr>
          <w:rFonts w:ascii="Arial" w:hAnsi="Arial" w:cs="Arial"/>
          <w:color w:val="000000"/>
          <w:spacing w:val="-1"/>
        </w:rPr>
        <w:t>p</w:t>
      </w:r>
      <w:r w:rsidRPr="00572AF1">
        <w:rPr>
          <w:rFonts w:ascii="Arial" w:hAnsi="Arial" w:cs="Arial"/>
          <w:color w:val="000000"/>
        </w:rPr>
        <w:t>ose a</w:t>
      </w:r>
      <w:r w:rsidRPr="00572AF1">
        <w:rPr>
          <w:rFonts w:ascii="Arial" w:hAnsi="Arial" w:cs="Arial"/>
          <w:color w:val="000000"/>
          <w:spacing w:val="-2"/>
        </w:rPr>
        <w:t xml:space="preserve"> </w:t>
      </w:r>
      <w:r w:rsidRPr="00572AF1">
        <w:rPr>
          <w:rFonts w:ascii="Arial" w:hAnsi="Arial" w:cs="Arial"/>
          <w:color w:val="000000"/>
          <w:spacing w:val="2"/>
        </w:rPr>
        <w:t>p</w:t>
      </w:r>
      <w:r w:rsidRPr="00572AF1">
        <w:rPr>
          <w:rFonts w:ascii="Arial" w:hAnsi="Arial" w:cs="Arial"/>
          <w:color w:val="000000"/>
          <w:spacing w:val="-1"/>
        </w:rPr>
        <w:t>e</w:t>
      </w:r>
      <w:r w:rsidRPr="008E68EC">
        <w:rPr>
          <w:rFonts w:ascii="Arial" w:hAnsi="Arial" w:cs="Arial"/>
          <w:color w:val="000000"/>
        </w:rPr>
        <w:t>r</w:t>
      </w:r>
      <w:r w:rsidRPr="008E68EC">
        <w:rPr>
          <w:rFonts w:ascii="Arial" w:hAnsi="Arial" w:cs="Arial"/>
          <w:color w:val="000000"/>
          <w:spacing w:val="-1"/>
        </w:rPr>
        <w:t>f</w:t>
      </w:r>
      <w:r w:rsidRPr="004310F2">
        <w:rPr>
          <w:rFonts w:ascii="Arial" w:hAnsi="Arial" w:cs="Arial"/>
          <w:color w:val="000000"/>
        </w:rPr>
        <w:t>o</w:t>
      </w:r>
      <w:r w:rsidRPr="004310F2">
        <w:rPr>
          <w:rFonts w:ascii="Arial" w:hAnsi="Arial" w:cs="Arial"/>
          <w:color w:val="000000"/>
          <w:spacing w:val="-1"/>
        </w:rPr>
        <w:t>r</w:t>
      </w:r>
      <w:r w:rsidRPr="00EE654C">
        <w:rPr>
          <w:rFonts w:ascii="Arial" w:hAnsi="Arial" w:cs="Arial"/>
          <w:color w:val="000000"/>
        </w:rPr>
        <w:t>ma</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g</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1"/>
        </w:rPr>
        <w:t>ee</w:t>
      </w:r>
      <w:r w:rsidRPr="00EE654C">
        <w:rPr>
          <w:rFonts w:ascii="Arial" w:hAnsi="Arial" w:cs="Arial"/>
          <w:color w:val="000000"/>
        </w:rPr>
        <w:t xml:space="preserve">.  </w:t>
      </w:r>
      <w:r w:rsidRPr="00EE654C">
        <w:rPr>
          <w:rFonts w:ascii="Arial" w:hAnsi="Arial" w:cs="Arial"/>
          <w:color w:val="000000"/>
          <w:spacing w:val="2"/>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p</w:t>
      </w:r>
      <w:r w:rsidRPr="00EE654C">
        <w:rPr>
          <w:rFonts w:ascii="Arial" w:hAnsi="Arial" w:cs="Arial"/>
          <w:color w:val="000000"/>
        </w:rPr>
        <w:t>ose</w:t>
      </w:r>
      <w:r w:rsidRPr="00EE654C">
        <w:rPr>
          <w:rFonts w:ascii="Arial" w:hAnsi="Arial" w:cs="Arial"/>
          <w:color w:val="000000"/>
          <w:spacing w:val="1"/>
        </w:rPr>
        <w:t xml:space="preserve"> </w:t>
      </w:r>
      <w:r w:rsidRPr="00EE654C">
        <w:rPr>
          <w:rFonts w:ascii="Arial" w:hAnsi="Arial" w:cs="Arial"/>
          <w:color w:val="000000"/>
        </w:rPr>
        <w:t>the fo</w:t>
      </w:r>
      <w:r w:rsidRPr="00EE654C">
        <w:rPr>
          <w:rFonts w:ascii="Arial" w:hAnsi="Arial" w:cs="Arial"/>
          <w:color w:val="000000"/>
          <w:spacing w:val="-1"/>
        </w:rPr>
        <w:t>r</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a</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 xml:space="preserve">ific </w:t>
      </w:r>
      <w:r w:rsidRPr="00EE654C">
        <w:rPr>
          <w:rFonts w:ascii="Arial" w:hAnsi="Arial" w:cs="Arial"/>
          <w:color w:val="000000"/>
          <w:spacing w:val="-1"/>
        </w:rPr>
        <w:t>d</w:t>
      </w:r>
      <w:r w:rsidRPr="00EE654C">
        <w:rPr>
          <w:rFonts w:ascii="Arial" w:hAnsi="Arial" w:cs="Arial"/>
          <w:color w:val="000000"/>
          <w:spacing w:val="2"/>
        </w:rPr>
        <w:t>o</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rPr>
        <w:t>mount</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2"/>
        </w:rPr>
        <w:t xml:space="preserve"> </w:t>
      </w:r>
      <w:r w:rsidRPr="00EE654C">
        <w:rPr>
          <w:rFonts w:ascii="Arial" w:hAnsi="Arial" w:cs="Arial"/>
          <w:color w:val="000000"/>
        </w:rPr>
        <w:t>the Claims</w:t>
      </w:r>
      <w:r w:rsidRPr="00EE654C">
        <w:rPr>
          <w:rFonts w:ascii="Arial" w:hAnsi="Arial" w:cs="Arial"/>
          <w:color w:val="000000"/>
          <w:spacing w:val="1"/>
        </w:rPr>
        <w:t xml:space="preserve"> </w:t>
      </w:r>
      <w:r w:rsidRPr="00EE654C">
        <w:rPr>
          <w:rFonts w:ascii="Arial" w:hAnsi="Arial" w:cs="Arial"/>
          <w:color w:val="000000"/>
        </w:rPr>
        <w:t>Admin</w:t>
      </w:r>
      <w:r w:rsidRPr="00EE654C">
        <w:rPr>
          <w:rFonts w:ascii="Arial" w:hAnsi="Arial" w:cs="Arial"/>
          <w:color w:val="000000"/>
          <w:spacing w:val="1"/>
        </w:rPr>
        <w:t>i</w:t>
      </w:r>
      <w:r w:rsidRPr="00EE654C">
        <w:rPr>
          <w:rFonts w:ascii="Arial" w:hAnsi="Arial" w:cs="Arial"/>
          <w:color w:val="000000"/>
        </w:rPr>
        <w:t>str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Fe</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spacing w:val="2"/>
        </w:rPr>
        <w:t>o</w:t>
      </w:r>
      <w:r w:rsidRPr="00EE654C">
        <w:rPr>
          <w:rFonts w:ascii="Arial" w:hAnsi="Arial" w:cs="Arial"/>
          <w:color w:val="000000"/>
        </w:rPr>
        <w:t xml:space="preserve">r </w:t>
      </w:r>
      <w:r w:rsidRPr="00EE654C">
        <w:rPr>
          <w:rFonts w:ascii="Arial" w:hAnsi="Arial" w:cs="Arial"/>
          <w:color w:val="000000"/>
          <w:spacing w:val="1"/>
        </w:rPr>
        <w:t>f</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to me</w:t>
      </w:r>
      <w:r w:rsidRPr="00EE654C">
        <w:rPr>
          <w:rFonts w:ascii="Arial" w:hAnsi="Arial" w:cs="Arial"/>
          <w:color w:val="000000"/>
          <w:spacing w:val="-1"/>
        </w:rPr>
        <w:t>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 xml:space="preserve">his </w:t>
      </w:r>
      <w:r w:rsidRPr="00EE654C">
        <w:rPr>
          <w:rFonts w:ascii="Arial" w:hAnsi="Arial" w:cs="Arial"/>
          <w:color w:val="000000"/>
          <w:spacing w:val="1"/>
        </w:rPr>
        <w:t>s</w:t>
      </w:r>
      <w:r w:rsidRPr="00EE654C">
        <w:rPr>
          <w:rFonts w:ascii="Arial" w:hAnsi="Arial" w:cs="Arial"/>
          <w:color w:val="000000"/>
        </w:rPr>
        <w:t>tand</w:t>
      </w:r>
      <w:r w:rsidRPr="00EE654C">
        <w:rPr>
          <w:rFonts w:ascii="Arial" w:hAnsi="Arial" w:cs="Arial"/>
          <w:color w:val="000000"/>
          <w:spacing w:val="-1"/>
        </w:rPr>
        <w:t>a</w:t>
      </w:r>
      <w:r w:rsidRPr="00EE654C">
        <w:rPr>
          <w:rFonts w:ascii="Arial" w:hAnsi="Arial" w:cs="Arial"/>
          <w:color w:val="000000"/>
        </w:rPr>
        <w:t>rd.</w:t>
      </w:r>
    </w:p>
    <w:p w14:paraId="285DD166" w14:textId="77777777" w:rsidR="00A339BD" w:rsidRPr="00EE654C" w:rsidRDefault="00A339BD" w:rsidP="00685066">
      <w:pPr>
        <w:widowControl w:val="0"/>
        <w:autoSpaceDE w:val="0"/>
        <w:autoSpaceDN w:val="0"/>
        <w:adjustRightInd w:val="0"/>
        <w:spacing w:after="0" w:line="240" w:lineRule="auto"/>
        <w:rPr>
          <w:rFonts w:ascii="Arial" w:hAnsi="Arial" w:cs="Arial"/>
          <w:color w:val="000000"/>
        </w:rPr>
      </w:pPr>
    </w:p>
    <w:p w14:paraId="3236FDB0" w14:textId="77777777" w:rsidR="00A339BD" w:rsidRPr="00EE654C" w:rsidRDefault="00E45C86" w:rsidP="00060AAC">
      <w:pPr>
        <w:widowControl w:val="0"/>
        <w:autoSpaceDE w:val="0"/>
        <w:autoSpaceDN w:val="0"/>
        <w:adjustRightInd w:val="0"/>
        <w:spacing w:after="0" w:line="360" w:lineRule="auto"/>
        <w:ind w:left="1952" w:right="60"/>
        <w:rPr>
          <w:rFonts w:ascii="Arial" w:hAnsi="Arial" w:cs="Arial"/>
          <w:color w:val="000000"/>
        </w:rPr>
      </w:pPr>
      <w:r w:rsidRPr="00EE654C">
        <w:rPr>
          <w:rFonts w:ascii="Arial" w:hAnsi="Arial" w:cs="Arial"/>
          <w:i/>
          <w:iCs/>
          <w:color w:val="000000"/>
          <w:spacing w:val="1"/>
        </w:rPr>
        <w:t>T</w:t>
      </w:r>
      <w:r w:rsidRPr="00EE654C">
        <w:rPr>
          <w:rFonts w:ascii="Arial" w:hAnsi="Arial" w:cs="Arial"/>
          <w:i/>
          <w:iCs/>
          <w:color w:val="000000"/>
        </w:rPr>
        <w:t>he</w:t>
      </w:r>
      <w:r w:rsidRPr="00EE654C">
        <w:rPr>
          <w:rFonts w:ascii="Arial" w:hAnsi="Arial" w:cs="Arial"/>
          <w:i/>
          <w:iCs/>
          <w:color w:val="000000"/>
          <w:spacing w:val="-1"/>
        </w:rPr>
        <w:t xml:space="preserve"> </w:t>
      </w:r>
      <w:r w:rsidRPr="00EE654C">
        <w:rPr>
          <w:rFonts w:ascii="Arial" w:hAnsi="Arial" w:cs="Arial"/>
          <w:i/>
          <w:iCs/>
          <w:color w:val="000000"/>
        </w:rPr>
        <w:t>Standard C</w:t>
      </w:r>
      <w:r w:rsidRPr="00EE654C">
        <w:rPr>
          <w:rFonts w:ascii="Arial" w:hAnsi="Arial" w:cs="Arial"/>
          <w:i/>
          <w:iCs/>
          <w:color w:val="000000"/>
          <w:spacing w:val="1"/>
        </w:rPr>
        <w:t>r</w:t>
      </w:r>
      <w:r w:rsidRPr="00EE654C">
        <w:rPr>
          <w:rFonts w:ascii="Arial" w:hAnsi="Arial" w:cs="Arial"/>
          <w:i/>
          <w:iCs/>
          <w:color w:val="000000"/>
          <w:spacing w:val="-1"/>
        </w:rPr>
        <w:t>e</w:t>
      </w:r>
      <w:r w:rsidRPr="00EE654C">
        <w:rPr>
          <w:rFonts w:ascii="Arial" w:hAnsi="Arial" w:cs="Arial"/>
          <w:i/>
          <w:iCs/>
          <w:color w:val="000000"/>
        </w:rPr>
        <w:t>dit</w:t>
      </w:r>
      <w:r w:rsidRPr="00EE654C">
        <w:rPr>
          <w:rFonts w:ascii="Arial" w:hAnsi="Arial" w:cs="Arial"/>
          <w:i/>
          <w:iCs/>
          <w:color w:val="000000"/>
          <w:spacing w:val="2"/>
        </w:rPr>
        <w:t xml:space="preserve"> </w:t>
      </w:r>
      <w:r w:rsidRPr="00EE654C">
        <w:rPr>
          <w:rFonts w:ascii="Arial" w:hAnsi="Arial" w:cs="Arial"/>
          <w:i/>
          <w:iCs/>
          <w:color w:val="000000"/>
        </w:rPr>
        <w:t>Amo</w:t>
      </w:r>
      <w:r w:rsidRPr="00EE654C">
        <w:rPr>
          <w:rFonts w:ascii="Arial" w:hAnsi="Arial" w:cs="Arial"/>
          <w:i/>
          <w:iCs/>
          <w:color w:val="000000"/>
          <w:spacing w:val="-1"/>
        </w:rPr>
        <w:t>u</w:t>
      </w:r>
      <w:r w:rsidRPr="00EE654C">
        <w:rPr>
          <w:rFonts w:ascii="Arial" w:hAnsi="Arial" w:cs="Arial"/>
          <w:i/>
          <w:iCs/>
          <w:color w:val="000000"/>
        </w:rPr>
        <w:t xml:space="preserve">nt </w:t>
      </w:r>
      <w:r w:rsidRPr="00EE654C">
        <w:rPr>
          <w:rFonts w:ascii="Arial" w:hAnsi="Arial" w:cs="Arial"/>
          <w:i/>
          <w:iCs/>
          <w:color w:val="000000"/>
          <w:spacing w:val="1"/>
        </w:rPr>
        <w:t>f</w:t>
      </w:r>
      <w:r w:rsidRPr="00EE654C">
        <w:rPr>
          <w:rFonts w:ascii="Arial" w:hAnsi="Arial" w:cs="Arial"/>
          <w:i/>
          <w:iCs/>
          <w:color w:val="000000"/>
        </w:rPr>
        <w:t xml:space="preserve">or </w:t>
      </w:r>
      <w:r w:rsidRPr="00EE654C">
        <w:rPr>
          <w:rFonts w:ascii="Arial" w:hAnsi="Arial" w:cs="Arial"/>
          <w:i/>
          <w:iCs/>
          <w:color w:val="000000"/>
          <w:spacing w:val="-1"/>
        </w:rPr>
        <w:t>e</w:t>
      </w:r>
      <w:r w:rsidRPr="00EE654C">
        <w:rPr>
          <w:rFonts w:ascii="Arial" w:hAnsi="Arial" w:cs="Arial"/>
          <w:i/>
          <w:iCs/>
          <w:color w:val="000000"/>
        </w:rPr>
        <w:t>a</w:t>
      </w:r>
      <w:r w:rsidRPr="00EE654C">
        <w:rPr>
          <w:rFonts w:ascii="Arial" w:hAnsi="Arial" w:cs="Arial"/>
          <w:i/>
          <w:iCs/>
          <w:color w:val="000000"/>
          <w:spacing w:val="-1"/>
        </w:rPr>
        <w:t>c</w:t>
      </w:r>
      <w:r w:rsidRPr="00EE654C">
        <w:rPr>
          <w:rFonts w:ascii="Arial" w:hAnsi="Arial" w:cs="Arial"/>
          <w:i/>
          <w:iCs/>
          <w:color w:val="000000"/>
        </w:rPr>
        <w:t>h manag</w:t>
      </w:r>
      <w:r w:rsidRPr="00EE654C">
        <w:rPr>
          <w:rFonts w:ascii="Arial" w:hAnsi="Arial" w:cs="Arial"/>
          <w:i/>
          <w:iCs/>
          <w:color w:val="000000"/>
          <w:spacing w:val="-1"/>
        </w:rPr>
        <w:t>e</w:t>
      </w:r>
      <w:r w:rsidRPr="00EE654C">
        <w:rPr>
          <w:rFonts w:ascii="Arial" w:hAnsi="Arial" w:cs="Arial"/>
          <w:i/>
          <w:iCs/>
          <w:color w:val="000000"/>
          <w:spacing w:val="2"/>
        </w:rPr>
        <w:t>m</w:t>
      </w:r>
      <w:r w:rsidRPr="00EE654C">
        <w:rPr>
          <w:rFonts w:ascii="Arial" w:hAnsi="Arial" w:cs="Arial"/>
          <w:i/>
          <w:iCs/>
          <w:color w:val="000000"/>
          <w:spacing w:val="1"/>
        </w:rPr>
        <w:t>e</w:t>
      </w:r>
      <w:r w:rsidRPr="00EE654C">
        <w:rPr>
          <w:rFonts w:ascii="Arial" w:hAnsi="Arial" w:cs="Arial"/>
          <w:i/>
          <w:iCs/>
          <w:color w:val="000000"/>
        </w:rPr>
        <w:t>nt report or claim fi</w:t>
      </w:r>
      <w:r w:rsidRPr="00EE654C">
        <w:rPr>
          <w:rFonts w:ascii="Arial" w:hAnsi="Arial" w:cs="Arial"/>
          <w:i/>
          <w:iCs/>
          <w:color w:val="000000"/>
          <w:spacing w:val="1"/>
        </w:rPr>
        <w:t>l</w:t>
      </w:r>
      <w:r w:rsidRPr="00EE654C">
        <w:rPr>
          <w:rFonts w:ascii="Arial" w:hAnsi="Arial" w:cs="Arial"/>
          <w:i/>
          <w:iCs/>
          <w:color w:val="000000"/>
        </w:rPr>
        <w:t>e</w:t>
      </w:r>
      <w:r w:rsidRPr="00EE654C">
        <w:rPr>
          <w:rFonts w:ascii="Arial" w:hAnsi="Arial" w:cs="Arial"/>
          <w:i/>
          <w:iCs/>
          <w:color w:val="000000"/>
          <w:spacing w:val="-1"/>
        </w:rPr>
        <w:t xml:space="preserve"> </w:t>
      </w:r>
      <w:r w:rsidRPr="00EE654C">
        <w:rPr>
          <w:rFonts w:ascii="Arial" w:hAnsi="Arial" w:cs="Arial"/>
          <w:i/>
          <w:iCs/>
          <w:color w:val="000000"/>
        </w:rPr>
        <w:t>th</w:t>
      </w:r>
      <w:r w:rsidRPr="00EE654C">
        <w:rPr>
          <w:rFonts w:ascii="Arial" w:hAnsi="Arial" w:cs="Arial"/>
          <w:i/>
          <w:iCs/>
          <w:color w:val="000000"/>
          <w:spacing w:val="-2"/>
        </w:rPr>
        <w:t>a</w:t>
      </w:r>
      <w:r w:rsidRPr="00EE654C">
        <w:rPr>
          <w:rFonts w:ascii="Arial" w:hAnsi="Arial" w:cs="Arial"/>
          <w:i/>
          <w:iCs/>
          <w:color w:val="000000"/>
        </w:rPr>
        <w:t xml:space="preserve">t </w:t>
      </w:r>
      <w:r w:rsidRPr="00EE654C">
        <w:rPr>
          <w:rFonts w:ascii="Arial" w:hAnsi="Arial" w:cs="Arial"/>
          <w:i/>
          <w:iCs/>
          <w:color w:val="000000"/>
          <w:spacing w:val="1"/>
        </w:rPr>
        <w:t>i</w:t>
      </w:r>
      <w:r w:rsidRPr="00EE654C">
        <w:rPr>
          <w:rFonts w:ascii="Arial" w:hAnsi="Arial" w:cs="Arial"/>
          <w:i/>
          <w:iCs/>
          <w:color w:val="000000"/>
        </w:rPr>
        <w:t>s not r</w:t>
      </w:r>
      <w:r w:rsidRPr="00EE654C">
        <w:rPr>
          <w:rFonts w:ascii="Arial" w:hAnsi="Arial" w:cs="Arial"/>
          <w:i/>
          <w:iCs/>
          <w:color w:val="000000"/>
          <w:spacing w:val="-1"/>
        </w:rPr>
        <w:t>ece</w:t>
      </w:r>
      <w:r w:rsidRPr="00EE654C">
        <w:rPr>
          <w:rFonts w:ascii="Arial" w:hAnsi="Arial" w:cs="Arial"/>
          <w:i/>
          <w:iCs/>
          <w:color w:val="000000"/>
        </w:rPr>
        <w:t>i</w:t>
      </w:r>
      <w:r w:rsidRPr="00EE654C">
        <w:rPr>
          <w:rFonts w:ascii="Arial" w:hAnsi="Arial" w:cs="Arial"/>
          <w:i/>
          <w:iCs/>
          <w:color w:val="000000"/>
          <w:spacing w:val="2"/>
        </w:rPr>
        <w:t>v</w:t>
      </w:r>
      <w:r w:rsidRPr="00EE654C">
        <w:rPr>
          <w:rFonts w:ascii="Arial" w:hAnsi="Arial" w:cs="Arial"/>
          <w:i/>
          <w:iCs/>
          <w:color w:val="000000"/>
          <w:spacing w:val="-1"/>
        </w:rPr>
        <w:t>e</w:t>
      </w:r>
      <w:r w:rsidRPr="00EE654C">
        <w:rPr>
          <w:rFonts w:ascii="Arial" w:hAnsi="Arial" w:cs="Arial"/>
          <w:i/>
          <w:iCs/>
          <w:color w:val="000000"/>
        </w:rPr>
        <w:t>d by</w:t>
      </w:r>
      <w:r w:rsidRPr="00EE654C">
        <w:rPr>
          <w:rFonts w:ascii="Arial" w:hAnsi="Arial" w:cs="Arial"/>
          <w:i/>
          <w:iCs/>
          <w:color w:val="000000"/>
          <w:spacing w:val="-1"/>
        </w:rPr>
        <w:t xml:space="preserve"> </w:t>
      </w:r>
      <w:r w:rsidRPr="00EE654C">
        <w:rPr>
          <w:rFonts w:ascii="Arial" w:hAnsi="Arial" w:cs="Arial"/>
          <w:i/>
          <w:iCs/>
          <w:color w:val="000000"/>
        </w:rPr>
        <w:t>i</w:t>
      </w:r>
      <w:r w:rsidRPr="00EE654C">
        <w:rPr>
          <w:rFonts w:ascii="Arial" w:hAnsi="Arial" w:cs="Arial"/>
          <w:i/>
          <w:iCs/>
          <w:color w:val="000000"/>
          <w:spacing w:val="1"/>
        </w:rPr>
        <w:t>t</w:t>
      </w:r>
      <w:r w:rsidRPr="00EE654C">
        <w:rPr>
          <w:rFonts w:ascii="Arial" w:hAnsi="Arial" w:cs="Arial"/>
          <w:i/>
          <w:iCs/>
          <w:color w:val="000000"/>
        </w:rPr>
        <w:t>s resp</w:t>
      </w:r>
      <w:r w:rsidRPr="00EE654C">
        <w:rPr>
          <w:rFonts w:ascii="Arial" w:hAnsi="Arial" w:cs="Arial"/>
          <w:i/>
          <w:iCs/>
          <w:color w:val="000000"/>
          <w:spacing w:val="1"/>
        </w:rPr>
        <w:t>e</w:t>
      </w:r>
      <w:r w:rsidRPr="00EE654C">
        <w:rPr>
          <w:rFonts w:ascii="Arial" w:hAnsi="Arial" w:cs="Arial"/>
          <w:i/>
          <w:iCs/>
          <w:color w:val="000000"/>
          <w:spacing w:val="-1"/>
        </w:rPr>
        <w:t>c</w:t>
      </w:r>
      <w:r w:rsidRPr="00EE654C">
        <w:rPr>
          <w:rFonts w:ascii="Arial" w:hAnsi="Arial" w:cs="Arial"/>
          <w:i/>
          <w:iCs/>
          <w:color w:val="000000"/>
        </w:rPr>
        <w:t>t</w:t>
      </w:r>
      <w:r w:rsidRPr="00EE654C">
        <w:rPr>
          <w:rFonts w:ascii="Arial" w:hAnsi="Arial" w:cs="Arial"/>
          <w:i/>
          <w:iCs/>
          <w:color w:val="000000"/>
          <w:spacing w:val="1"/>
        </w:rPr>
        <w:t>i</w:t>
      </w:r>
      <w:r w:rsidRPr="00EE654C">
        <w:rPr>
          <w:rFonts w:ascii="Arial" w:hAnsi="Arial" w:cs="Arial"/>
          <w:i/>
          <w:iCs/>
          <w:color w:val="000000"/>
          <w:spacing w:val="-1"/>
        </w:rPr>
        <w:t>v</w:t>
      </w:r>
      <w:r w:rsidRPr="00EE654C">
        <w:rPr>
          <w:rFonts w:ascii="Arial" w:hAnsi="Arial" w:cs="Arial"/>
          <w:i/>
          <w:iCs/>
          <w:color w:val="000000"/>
        </w:rPr>
        <w:t>e</w:t>
      </w:r>
      <w:r w:rsidRPr="00EE654C">
        <w:rPr>
          <w:rFonts w:ascii="Arial" w:hAnsi="Arial" w:cs="Arial"/>
          <w:i/>
          <w:iCs/>
          <w:color w:val="000000"/>
          <w:spacing w:val="1"/>
        </w:rPr>
        <w:t xml:space="preserve"> </w:t>
      </w:r>
      <w:r w:rsidRPr="00EE654C">
        <w:rPr>
          <w:rFonts w:ascii="Arial" w:hAnsi="Arial" w:cs="Arial"/>
          <w:i/>
          <w:iCs/>
          <w:color w:val="000000"/>
        </w:rPr>
        <w:t>due</w:t>
      </w:r>
      <w:r w:rsidRPr="00EE654C">
        <w:rPr>
          <w:rFonts w:ascii="Arial" w:hAnsi="Arial" w:cs="Arial"/>
          <w:i/>
          <w:iCs/>
          <w:color w:val="000000"/>
          <w:spacing w:val="-1"/>
        </w:rPr>
        <w:t xml:space="preserve"> </w:t>
      </w:r>
      <w:r w:rsidRPr="00EE654C">
        <w:rPr>
          <w:rFonts w:ascii="Arial" w:hAnsi="Arial" w:cs="Arial"/>
          <w:i/>
          <w:iCs/>
          <w:color w:val="000000"/>
        </w:rPr>
        <w:t>date is $1,000 p</w:t>
      </w:r>
      <w:r w:rsidRPr="00EE654C">
        <w:rPr>
          <w:rFonts w:ascii="Arial" w:hAnsi="Arial" w:cs="Arial"/>
          <w:i/>
          <w:iCs/>
          <w:color w:val="000000"/>
          <w:spacing w:val="1"/>
        </w:rPr>
        <w:t>e</w:t>
      </w:r>
      <w:r w:rsidRPr="00EE654C">
        <w:rPr>
          <w:rFonts w:ascii="Arial" w:hAnsi="Arial" w:cs="Arial"/>
          <w:i/>
          <w:iCs/>
          <w:color w:val="000000"/>
        </w:rPr>
        <w:t xml:space="preserve">r </w:t>
      </w:r>
      <w:r w:rsidRPr="00EE654C">
        <w:rPr>
          <w:rFonts w:ascii="Arial" w:hAnsi="Arial" w:cs="Arial"/>
          <w:i/>
          <w:iCs/>
          <w:color w:val="000000"/>
          <w:spacing w:val="3"/>
        </w:rPr>
        <w:t>r</w:t>
      </w:r>
      <w:r w:rsidRPr="00EE654C">
        <w:rPr>
          <w:rFonts w:ascii="Arial" w:hAnsi="Arial" w:cs="Arial"/>
          <w:i/>
          <w:iCs/>
          <w:color w:val="000000"/>
          <w:spacing w:val="-1"/>
        </w:rPr>
        <w:t>e</w:t>
      </w:r>
      <w:r w:rsidRPr="00EE654C">
        <w:rPr>
          <w:rFonts w:ascii="Arial" w:hAnsi="Arial" w:cs="Arial"/>
          <w:i/>
          <w:iCs/>
          <w:color w:val="000000"/>
        </w:rPr>
        <w:t>port p</w:t>
      </w:r>
      <w:r w:rsidRPr="00EE654C">
        <w:rPr>
          <w:rFonts w:ascii="Arial" w:hAnsi="Arial" w:cs="Arial"/>
          <w:i/>
          <w:iCs/>
          <w:color w:val="000000"/>
          <w:spacing w:val="-1"/>
        </w:rPr>
        <w:t>e</w:t>
      </w:r>
      <w:r w:rsidRPr="00EE654C">
        <w:rPr>
          <w:rFonts w:ascii="Arial" w:hAnsi="Arial" w:cs="Arial"/>
          <w:i/>
          <w:iCs/>
          <w:color w:val="000000"/>
        </w:rPr>
        <w:t>r ea</w:t>
      </w:r>
      <w:r w:rsidRPr="00EE654C">
        <w:rPr>
          <w:rFonts w:ascii="Arial" w:hAnsi="Arial" w:cs="Arial"/>
          <w:i/>
          <w:iCs/>
          <w:color w:val="000000"/>
          <w:spacing w:val="-2"/>
        </w:rPr>
        <w:t>c</w:t>
      </w:r>
      <w:r w:rsidRPr="00EE654C">
        <w:rPr>
          <w:rFonts w:ascii="Arial" w:hAnsi="Arial" w:cs="Arial"/>
          <w:i/>
          <w:iCs/>
          <w:color w:val="000000"/>
        </w:rPr>
        <w:t>h B</w:t>
      </w:r>
      <w:r w:rsidRPr="00EE654C">
        <w:rPr>
          <w:rFonts w:ascii="Arial" w:hAnsi="Arial" w:cs="Arial"/>
          <w:i/>
          <w:iCs/>
          <w:color w:val="000000"/>
          <w:spacing w:val="1"/>
        </w:rPr>
        <w:t>u</w:t>
      </w:r>
      <w:r w:rsidRPr="00EE654C">
        <w:rPr>
          <w:rFonts w:ascii="Arial" w:hAnsi="Arial" w:cs="Arial"/>
          <w:i/>
          <w:iCs/>
          <w:color w:val="000000"/>
        </w:rPr>
        <w:t>siness</w:t>
      </w:r>
      <w:r w:rsidRPr="00EE654C">
        <w:rPr>
          <w:rFonts w:ascii="Arial" w:hAnsi="Arial" w:cs="Arial"/>
          <w:i/>
          <w:iCs/>
          <w:color w:val="000000"/>
          <w:spacing w:val="3"/>
        </w:rPr>
        <w:t xml:space="preserve"> </w:t>
      </w:r>
      <w:r w:rsidRPr="00EE654C">
        <w:rPr>
          <w:rFonts w:ascii="Arial" w:hAnsi="Arial" w:cs="Arial"/>
          <w:i/>
          <w:iCs/>
          <w:color w:val="000000"/>
        </w:rPr>
        <w:t>Da</w:t>
      </w:r>
      <w:r w:rsidRPr="00EE654C">
        <w:rPr>
          <w:rFonts w:ascii="Arial" w:hAnsi="Arial" w:cs="Arial"/>
          <w:i/>
          <w:iCs/>
          <w:color w:val="000000"/>
          <w:spacing w:val="-1"/>
        </w:rPr>
        <w:t>y</w:t>
      </w:r>
      <w:r w:rsidR="0065035C">
        <w:rPr>
          <w:rFonts w:ascii="Arial" w:hAnsi="Arial" w:cs="Arial"/>
          <w:i/>
          <w:iCs/>
          <w:color w:val="000000"/>
          <w:spacing w:val="-1"/>
        </w:rPr>
        <w:t xml:space="preserve"> between the </w:t>
      </w:r>
      <w:r w:rsidR="008D6443">
        <w:rPr>
          <w:rFonts w:ascii="Arial" w:hAnsi="Arial" w:cs="Arial"/>
          <w:i/>
          <w:iCs/>
          <w:color w:val="000000"/>
          <w:spacing w:val="-1"/>
        </w:rPr>
        <w:t>d</w:t>
      </w:r>
      <w:r w:rsidR="0065035C">
        <w:rPr>
          <w:rFonts w:ascii="Arial" w:hAnsi="Arial" w:cs="Arial"/>
          <w:i/>
          <w:iCs/>
          <w:color w:val="000000"/>
          <w:spacing w:val="-1"/>
        </w:rPr>
        <w:t>ue date and the date the accurate management report or claims file is received by the Department inclusive of the date of receipt</w:t>
      </w:r>
      <w:r w:rsidRPr="00EE654C">
        <w:rPr>
          <w:rFonts w:ascii="Arial" w:hAnsi="Arial" w:cs="Arial"/>
          <w:i/>
          <w:iCs/>
          <w:color w:val="000000"/>
        </w:rPr>
        <w:t>. How</w:t>
      </w:r>
      <w:r w:rsidRPr="00EE654C">
        <w:rPr>
          <w:rFonts w:ascii="Arial" w:hAnsi="Arial" w:cs="Arial"/>
          <w:i/>
          <w:iCs/>
          <w:color w:val="000000"/>
          <w:spacing w:val="-1"/>
        </w:rPr>
        <w:t>eve</w:t>
      </w:r>
      <w:r w:rsidRPr="00EE654C">
        <w:rPr>
          <w:rFonts w:ascii="Arial" w:hAnsi="Arial" w:cs="Arial"/>
          <w:i/>
          <w:iCs/>
          <w:color w:val="000000"/>
        </w:rPr>
        <w:t>r, Off</w:t>
      </w:r>
      <w:r w:rsidRPr="00EE654C">
        <w:rPr>
          <w:rFonts w:ascii="Arial" w:hAnsi="Arial" w:cs="Arial"/>
          <w:i/>
          <w:iCs/>
          <w:color w:val="000000"/>
          <w:spacing w:val="-1"/>
        </w:rPr>
        <w:t>e</w:t>
      </w:r>
      <w:r w:rsidRPr="00EE654C">
        <w:rPr>
          <w:rFonts w:ascii="Arial" w:hAnsi="Arial" w:cs="Arial"/>
          <w:i/>
          <w:iCs/>
          <w:color w:val="000000"/>
        </w:rPr>
        <w:t>rors m</w:t>
      </w:r>
      <w:r w:rsidRPr="00EE654C">
        <w:rPr>
          <w:rFonts w:ascii="Arial" w:hAnsi="Arial" w:cs="Arial"/>
          <w:i/>
          <w:iCs/>
          <w:color w:val="000000"/>
          <w:spacing w:val="2"/>
        </w:rPr>
        <w:t>a</w:t>
      </w:r>
      <w:r w:rsidRPr="00EE654C">
        <w:rPr>
          <w:rFonts w:ascii="Arial" w:hAnsi="Arial" w:cs="Arial"/>
          <w:i/>
          <w:iCs/>
          <w:color w:val="000000"/>
        </w:rPr>
        <w:t>y</w:t>
      </w:r>
      <w:r w:rsidRPr="00EE654C">
        <w:rPr>
          <w:rFonts w:ascii="Arial" w:hAnsi="Arial" w:cs="Arial"/>
          <w:i/>
          <w:iCs/>
          <w:color w:val="000000"/>
          <w:spacing w:val="-1"/>
        </w:rPr>
        <w:t xml:space="preserve"> </w:t>
      </w:r>
      <w:r w:rsidRPr="00EE654C">
        <w:rPr>
          <w:rFonts w:ascii="Arial" w:hAnsi="Arial" w:cs="Arial"/>
          <w:i/>
          <w:iCs/>
          <w:color w:val="000000"/>
          <w:spacing w:val="2"/>
        </w:rPr>
        <w:t>p</w:t>
      </w:r>
      <w:r w:rsidRPr="00EE654C">
        <w:rPr>
          <w:rFonts w:ascii="Arial" w:hAnsi="Arial" w:cs="Arial"/>
          <w:i/>
          <w:iCs/>
          <w:color w:val="000000"/>
        </w:rPr>
        <w:t>ropose high</w:t>
      </w:r>
      <w:r w:rsidRPr="00EE654C">
        <w:rPr>
          <w:rFonts w:ascii="Arial" w:hAnsi="Arial" w:cs="Arial"/>
          <w:i/>
          <w:iCs/>
          <w:color w:val="000000"/>
          <w:spacing w:val="-1"/>
        </w:rPr>
        <w:t>e</w:t>
      </w:r>
      <w:r w:rsidRPr="00EE654C">
        <w:rPr>
          <w:rFonts w:ascii="Arial" w:hAnsi="Arial" w:cs="Arial"/>
          <w:i/>
          <w:iCs/>
          <w:color w:val="000000"/>
        </w:rPr>
        <w:t xml:space="preserve">r or </w:t>
      </w:r>
      <w:r w:rsidR="00622510">
        <w:rPr>
          <w:rFonts w:ascii="Arial" w:hAnsi="Arial" w:cs="Arial"/>
          <w:i/>
          <w:iCs/>
          <w:color w:val="000000"/>
          <w:spacing w:val="1"/>
        </w:rPr>
        <w:t>lower</w:t>
      </w:r>
      <w:r w:rsidR="00622510" w:rsidRPr="00EE654C">
        <w:rPr>
          <w:rFonts w:ascii="Arial" w:hAnsi="Arial" w:cs="Arial"/>
          <w:i/>
          <w:iCs/>
          <w:color w:val="000000"/>
        </w:rPr>
        <w:t xml:space="preserve"> </w:t>
      </w:r>
      <w:r w:rsidRPr="00EE654C">
        <w:rPr>
          <w:rFonts w:ascii="Arial" w:hAnsi="Arial" w:cs="Arial"/>
          <w:i/>
          <w:iCs/>
          <w:color w:val="000000"/>
          <w:spacing w:val="2"/>
        </w:rPr>
        <w:t>a</w:t>
      </w:r>
      <w:r w:rsidRPr="00EE654C">
        <w:rPr>
          <w:rFonts w:ascii="Arial" w:hAnsi="Arial" w:cs="Arial"/>
          <w:i/>
          <w:iCs/>
          <w:color w:val="000000"/>
        </w:rPr>
        <w:t>moun</w:t>
      </w:r>
      <w:r w:rsidRPr="00EE654C">
        <w:rPr>
          <w:rFonts w:ascii="Arial" w:hAnsi="Arial" w:cs="Arial"/>
          <w:i/>
          <w:iCs/>
          <w:color w:val="000000"/>
          <w:spacing w:val="2"/>
        </w:rPr>
        <w:t>t</w:t>
      </w:r>
      <w:r w:rsidRPr="00EE654C">
        <w:rPr>
          <w:rFonts w:ascii="Arial" w:hAnsi="Arial" w:cs="Arial"/>
          <w:i/>
          <w:iCs/>
          <w:color w:val="000000"/>
        </w:rPr>
        <w:t>s.</w:t>
      </w:r>
    </w:p>
    <w:p w14:paraId="02AF154B" w14:textId="77777777" w:rsidR="00A339BD" w:rsidRPr="00EE654C" w:rsidRDefault="00A339BD" w:rsidP="00365B40">
      <w:pPr>
        <w:widowControl w:val="0"/>
        <w:autoSpaceDE w:val="0"/>
        <w:autoSpaceDN w:val="0"/>
        <w:adjustRightInd w:val="0"/>
        <w:spacing w:after="0" w:line="280" w:lineRule="exact"/>
        <w:rPr>
          <w:rFonts w:ascii="Arial" w:hAnsi="Arial" w:cs="Arial"/>
          <w:color w:val="000000"/>
        </w:rPr>
      </w:pPr>
    </w:p>
    <w:p w14:paraId="11D0953F" w14:textId="77777777" w:rsidR="00A339BD" w:rsidRPr="00EE654C" w:rsidRDefault="00E45C86" w:rsidP="00060AAC">
      <w:pPr>
        <w:widowControl w:val="0"/>
        <w:tabs>
          <w:tab w:val="left" w:pos="5140"/>
        </w:tabs>
        <w:autoSpaceDE w:val="0"/>
        <w:autoSpaceDN w:val="0"/>
        <w:adjustRightInd w:val="0"/>
        <w:spacing w:after="0" w:line="360" w:lineRule="auto"/>
        <w:ind w:left="1952" w:right="150"/>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 quot</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3"/>
        </w:rPr>
        <w:t>m</w:t>
      </w:r>
      <w:r w:rsidRPr="00EE654C">
        <w:rPr>
          <w:rFonts w:ascii="Arial" w:hAnsi="Arial" w:cs="Arial"/>
          <w:color w:val="000000"/>
        </w:rPr>
        <w:t xml:space="preserve">ount </w:t>
      </w:r>
      <w:r w:rsidRPr="00EE654C">
        <w:rPr>
          <w:rFonts w:ascii="Arial" w:hAnsi="Arial" w:cs="Arial"/>
          <w:color w:val="000000"/>
          <w:spacing w:val="1"/>
        </w:rPr>
        <w:t>t</w:t>
      </w:r>
      <w:r w:rsidRPr="00EE654C">
        <w:rPr>
          <w:rFonts w:ascii="Arial" w:hAnsi="Arial" w:cs="Arial"/>
          <w:color w:val="000000"/>
        </w:rPr>
        <w:t>o be</w:t>
      </w:r>
      <w:r w:rsidRPr="00EE654C">
        <w:rPr>
          <w:rFonts w:ascii="Arial" w:hAnsi="Arial" w:cs="Arial"/>
          <w:color w:val="000000"/>
          <w:spacing w:val="-1"/>
        </w:rPr>
        <w:t xml:space="preserve"> c</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di</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a</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st</w:t>
      </w:r>
      <w:r w:rsidRPr="00EE654C">
        <w:rPr>
          <w:rFonts w:ascii="Arial" w:hAnsi="Arial" w:cs="Arial"/>
          <w:color w:val="000000"/>
          <w:spacing w:val="1"/>
        </w:rPr>
        <w:t xml:space="preserve"> </w:t>
      </w:r>
      <w:r w:rsidRPr="00EE654C">
        <w:rPr>
          <w:rFonts w:ascii="Arial" w:hAnsi="Arial" w:cs="Arial"/>
          <w:color w:val="000000"/>
        </w:rPr>
        <w:t>the 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m’s</w:t>
      </w:r>
      <w:r w:rsidRPr="00EE654C">
        <w:rPr>
          <w:rFonts w:ascii="Arial" w:hAnsi="Arial" w:cs="Arial"/>
          <w:color w:val="000000"/>
          <w:spacing w:val="1"/>
        </w:rPr>
        <w:t xml:space="preserve"> </w:t>
      </w:r>
      <w:r w:rsidRPr="00EE654C">
        <w:rPr>
          <w:rFonts w:ascii="Arial" w:hAnsi="Arial" w:cs="Arial"/>
          <w:color w:val="000000"/>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s Admin</w:t>
      </w:r>
      <w:r w:rsidRPr="00EE654C">
        <w:rPr>
          <w:rFonts w:ascii="Arial" w:hAnsi="Arial" w:cs="Arial"/>
          <w:color w:val="000000"/>
          <w:spacing w:val="1"/>
        </w:rPr>
        <w:t>i</w:t>
      </w:r>
      <w:r w:rsidRPr="00EE654C">
        <w:rPr>
          <w:rFonts w:ascii="Arial" w:hAnsi="Arial" w:cs="Arial"/>
          <w:color w:val="000000"/>
        </w:rPr>
        <w:t>str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2"/>
        </w:rPr>
        <w:t>i</w:t>
      </w:r>
      <w:r w:rsidRPr="00EE654C">
        <w:rPr>
          <w:rFonts w:ascii="Arial" w:hAnsi="Arial" w:cs="Arial"/>
          <w:color w:val="000000"/>
        </w:rPr>
        <w:t xml:space="preserve">on </w:t>
      </w:r>
      <w:r w:rsidRPr="00EE654C">
        <w:rPr>
          <w:rFonts w:ascii="Arial" w:hAnsi="Arial" w:cs="Arial"/>
          <w:color w:val="000000"/>
          <w:spacing w:val="-1"/>
        </w:rPr>
        <w:t>Fe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f</w:t>
      </w:r>
      <w:r w:rsidRPr="00EE654C">
        <w:rPr>
          <w:rFonts w:ascii="Arial" w:hAnsi="Arial" w:cs="Arial"/>
          <w:color w:val="000000"/>
          <w:spacing w:val="1"/>
        </w:rPr>
        <w:t>o</w:t>
      </w:r>
      <w:r w:rsidRPr="00EE654C">
        <w:rPr>
          <w:rFonts w:ascii="Arial" w:hAnsi="Arial" w:cs="Arial"/>
          <w:color w:val="000000"/>
        </w:rPr>
        <w:t xml:space="preserve">r </w:t>
      </w:r>
      <w:r w:rsidRPr="00EE654C">
        <w:rPr>
          <w:rFonts w:ascii="Arial" w:hAnsi="Arial" w:cs="Arial"/>
          <w:color w:val="000000"/>
          <w:spacing w:val="1"/>
        </w:rPr>
        <w:t>e</w:t>
      </w:r>
      <w:r w:rsidRPr="00EE654C">
        <w:rPr>
          <w:rFonts w:ascii="Arial" w:hAnsi="Arial" w:cs="Arial"/>
          <w:color w:val="000000"/>
          <w:spacing w:val="-1"/>
        </w:rPr>
        <w:t>ac</w:t>
      </w:r>
      <w:r w:rsidRPr="00EE654C">
        <w:rPr>
          <w:rFonts w:ascii="Arial" w:hAnsi="Arial" w:cs="Arial"/>
          <w:color w:val="000000"/>
        </w:rPr>
        <w:t>h man</w:t>
      </w:r>
      <w:r w:rsidRPr="00EE654C">
        <w:rPr>
          <w:rFonts w:ascii="Arial" w:hAnsi="Arial" w:cs="Arial"/>
          <w:color w:val="000000"/>
          <w:spacing w:val="1"/>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 xml:space="preserve">rt </w:t>
      </w:r>
      <w:r w:rsidRPr="00EE654C">
        <w:rPr>
          <w:rFonts w:ascii="Arial" w:hAnsi="Arial" w:cs="Arial"/>
          <w:color w:val="000000"/>
          <w:spacing w:val="2"/>
        </w:rPr>
        <w:t>o</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laim file</w:t>
      </w:r>
      <w:r w:rsidRPr="00EE654C">
        <w:rPr>
          <w:rFonts w:ascii="Arial" w:hAnsi="Arial" w:cs="Arial"/>
          <w:color w:val="000000"/>
          <w:spacing w:val="-1"/>
        </w:rPr>
        <w:t xml:space="preserve"> </w:t>
      </w:r>
      <w:r w:rsidRPr="00EE654C">
        <w:rPr>
          <w:rFonts w:ascii="Arial" w:hAnsi="Arial" w:cs="Arial"/>
          <w:color w:val="000000"/>
        </w:rPr>
        <w:t>that is not 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ived </w:t>
      </w:r>
      <w:r w:rsidRPr="00EE654C">
        <w:rPr>
          <w:rFonts w:ascii="Arial" w:hAnsi="Arial" w:cs="Arial"/>
          <w:color w:val="000000"/>
          <w:spacing w:val="4"/>
        </w:rPr>
        <w:t>b</w:t>
      </w:r>
      <w:r w:rsidRPr="00EE654C">
        <w:rPr>
          <w:rFonts w:ascii="Arial" w:hAnsi="Arial" w:cs="Arial"/>
          <w:color w:val="000000"/>
        </w:rPr>
        <w:t>y i</w:t>
      </w:r>
      <w:r w:rsidRPr="00EE654C">
        <w:rPr>
          <w:rFonts w:ascii="Arial" w:hAnsi="Arial" w:cs="Arial"/>
          <w:color w:val="000000"/>
          <w:spacing w:val="1"/>
        </w:rPr>
        <w:t>t</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due</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1"/>
        </w:rPr>
        <w:t xml:space="preserve"> </w:t>
      </w:r>
      <w:r w:rsidRPr="00EE654C">
        <w:rPr>
          <w:rFonts w:ascii="Arial" w:hAnsi="Arial" w:cs="Arial"/>
          <w:color w:val="000000"/>
        </w:rPr>
        <w:t>is</w:t>
      </w:r>
      <w:r w:rsidRPr="00EE654C">
        <w:rPr>
          <w:rFonts w:ascii="Arial" w:hAnsi="Arial" w:cs="Arial"/>
          <w:color w:val="000000"/>
          <w:spacing w:val="3"/>
        </w:rPr>
        <w:t xml:space="preserve"> </w:t>
      </w:r>
      <w:r w:rsidRPr="00EE654C">
        <w:rPr>
          <w:rFonts w:ascii="Arial" w:hAnsi="Arial" w:cs="Arial"/>
          <w:color w:val="000000"/>
        </w:rPr>
        <w:t>$</w:t>
      </w:r>
      <w:r w:rsidRPr="00EE654C">
        <w:rPr>
          <w:rFonts w:ascii="Arial" w:hAnsi="Arial" w:cs="Arial"/>
          <w:color w:val="000000"/>
          <w:u w:val="single"/>
        </w:rPr>
        <w:t xml:space="preserve"> </w:t>
      </w:r>
      <w:r w:rsidRPr="00EE654C">
        <w:rPr>
          <w:rFonts w:ascii="Arial" w:hAnsi="Arial" w:cs="Arial"/>
          <w:color w:val="000000"/>
          <w:u w:val="single"/>
        </w:rPr>
        <w:tab/>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 xml:space="preserve">rt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2"/>
        </w:rPr>
        <w:t>B</w:t>
      </w:r>
      <w:r w:rsidRPr="00EE654C">
        <w:rPr>
          <w:rFonts w:ascii="Arial" w:hAnsi="Arial" w:cs="Arial"/>
          <w:color w:val="000000"/>
        </w:rPr>
        <w:t xml:space="preserve">usiness </w:t>
      </w:r>
      <w:r w:rsidRPr="00EE654C">
        <w:rPr>
          <w:rFonts w:ascii="Arial" w:hAnsi="Arial" w:cs="Arial"/>
          <w:color w:val="000000"/>
          <w:spacing w:val="2"/>
        </w:rPr>
        <w:t>D</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tw</w:t>
      </w:r>
      <w:r w:rsidRPr="00EE654C">
        <w:rPr>
          <w:rFonts w:ascii="Arial" w:hAnsi="Arial" w:cs="Arial"/>
          <w:color w:val="000000"/>
          <w:spacing w:val="1"/>
        </w:rPr>
        <w:t>ee</w:t>
      </w:r>
      <w:r w:rsidRPr="00EE654C">
        <w:rPr>
          <w:rFonts w:ascii="Arial" w:hAnsi="Arial" w:cs="Arial"/>
          <w:color w:val="000000"/>
        </w:rPr>
        <w:t>n the due d</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a</w:t>
      </w:r>
      <w:r w:rsidRPr="00EE654C">
        <w:rPr>
          <w:rFonts w:ascii="Arial" w:hAnsi="Arial" w:cs="Arial"/>
          <w:color w:val="000000"/>
        </w:rPr>
        <w:t xml:space="preserve">nd the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 xml:space="preserve">te the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ra</w:t>
      </w:r>
      <w:r w:rsidRPr="00EE654C">
        <w:rPr>
          <w:rFonts w:ascii="Arial" w:hAnsi="Arial" w:cs="Arial"/>
          <w:color w:val="000000"/>
        </w:rPr>
        <w:t>te man</w:t>
      </w:r>
      <w:r w:rsidRPr="00EE654C">
        <w:rPr>
          <w:rFonts w:ascii="Arial" w:hAnsi="Arial" w:cs="Arial"/>
          <w:color w:val="000000"/>
          <w:spacing w:val="1"/>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re</w:t>
      </w:r>
      <w:r w:rsidRPr="00EE654C">
        <w:rPr>
          <w:rFonts w:ascii="Arial" w:hAnsi="Arial" w:cs="Arial"/>
          <w:color w:val="000000"/>
          <w:spacing w:val="2"/>
        </w:rPr>
        <w:t>p</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 xml:space="preserve">or </w:t>
      </w:r>
      <w:r w:rsidRPr="00EE654C">
        <w:rPr>
          <w:rFonts w:ascii="Arial" w:hAnsi="Arial" w:cs="Arial"/>
          <w:color w:val="000000"/>
          <w:spacing w:val="-2"/>
        </w:rPr>
        <w:t>c</w:t>
      </w:r>
      <w:r w:rsidRPr="00EE654C">
        <w:rPr>
          <w:rFonts w:ascii="Arial" w:hAnsi="Arial" w:cs="Arial"/>
          <w:color w:val="000000"/>
        </w:rPr>
        <w:t xml:space="preserve">laims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ived</w:t>
      </w:r>
      <w:r w:rsidRPr="00EE654C">
        <w:rPr>
          <w:rFonts w:ascii="Arial" w:hAnsi="Arial" w:cs="Arial"/>
          <w:color w:val="000000"/>
          <w:spacing w:val="2"/>
        </w:rPr>
        <w:t xml:space="preserve"> 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00350D8A">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inclusive</w:t>
      </w:r>
      <w:r w:rsidRPr="00EE654C">
        <w:rPr>
          <w:rFonts w:ascii="Arial" w:hAnsi="Arial" w:cs="Arial"/>
          <w:color w:val="000000"/>
          <w:spacing w:val="-1"/>
        </w:rPr>
        <w:t xml:space="preserve"> </w:t>
      </w:r>
      <w:r w:rsidRPr="00EE654C">
        <w:rPr>
          <w:rFonts w:ascii="Arial" w:hAnsi="Arial" w:cs="Arial"/>
          <w:color w:val="000000"/>
        </w:rPr>
        <w:t xml:space="preserve">of </w:t>
      </w:r>
      <w:r w:rsidRPr="00EE654C">
        <w:rPr>
          <w:rFonts w:ascii="Arial" w:hAnsi="Arial" w:cs="Arial"/>
          <w:color w:val="000000"/>
          <w:spacing w:val="2"/>
        </w:rPr>
        <w:t>t</w:t>
      </w:r>
      <w:r w:rsidRPr="00EE654C">
        <w:rPr>
          <w:rFonts w:ascii="Arial" w:hAnsi="Arial" w:cs="Arial"/>
          <w:color w:val="000000"/>
        </w:rPr>
        <w:t>he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ip</w:t>
      </w:r>
      <w:r w:rsidRPr="00EE654C">
        <w:rPr>
          <w:rFonts w:ascii="Arial" w:hAnsi="Arial" w:cs="Arial"/>
          <w:color w:val="000000"/>
          <w:spacing w:val="1"/>
        </w:rPr>
        <w:t>t</w:t>
      </w:r>
      <w:r w:rsidRPr="00EE654C">
        <w:rPr>
          <w:rFonts w:ascii="Arial" w:hAnsi="Arial" w:cs="Arial"/>
          <w:color w:val="000000"/>
        </w:rPr>
        <w:t>.</w:t>
      </w:r>
    </w:p>
    <w:p w14:paraId="09FA51CE" w14:textId="77777777" w:rsidR="00A339BD" w:rsidRDefault="00A339BD" w:rsidP="00E12A30">
      <w:pPr>
        <w:widowControl w:val="0"/>
        <w:autoSpaceDE w:val="0"/>
        <w:autoSpaceDN w:val="0"/>
        <w:adjustRightInd w:val="0"/>
        <w:spacing w:after="0" w:line="240" w:lineRule="auto"/>
        <w:rPr>
          <w:rFonts w:ascii="Arial" w:hAnsi="Arial" w:cs="Arial"/>
          <w:color w:val="000000"/>
        </w:rPr>
      </w:pPr>
    </w:p>
    <w:p w14:paraId="632113FD" w14:textId="1737F98B" w:rsidR="00F7690D" w:rsidRPr="00EE654C" w:rsidRDefault="00F7690D" w:rsidP="00301963">
      <w:pPr>
        <w:widowControl w:val="0"/>
        <w:autoSpaceDE w:val="0"/>
        <w:autoSpaceDN w:val="0"/>
        <w:adjustRightInd w:val="0"/>
        <w:spacing w:after="0" w:line="240" w:lineRule="auto"/>
        <w:ind w:left="1530"/>
        <w:rPr>
          <w:rFonts w:ascii="Arial" w:hAnsi="Arial" w:cs="Arial"/>
          <w:color w:val="000000"/>
        </w:rPr>
      </w:pPr>
      <w:r>
        <w:rPr>
          <w:rFonts w:ascii="Arial" w:hAnsi="Arial" w:cs="Arial"/>
          <w:color w:val="000000"/>
        </w:rPr>
        <w:t xml:space="preserve">(Exclusive to </w:t>
      </w:r>
      <w:r w:rsidR="000E1E2D">
        <w:rPr>
          <w:rFonts w:ascii="Arial" w:hAnsi="Arial" w:cs="Arial"/>
          <w:color w:val="000000"/>
        </w:rPr>
        <w:t>NYSIF</w:t>
      </w:r>
      <w:r>
        <w:rPr>
          <w:rFonts w:ascii="Arial" w:hAnsi="Arial" w:cs="Arial"/>
          <w:color w:val="000000"/>
        </w:rPr>
        <w:t>)</w:t>
      </w:r>
    </w:p>
    <w:p w14:paraId="0708CE0B" w14:textId="77777777" w:rsidR="00A339BD" w:rsidRPr="00EE654C" w:rsidRDefault="00E45C86" w:rsidP="00952BD8">
      <w:pPr>
        <w:widowControl w:val="0"/>
        <w:autoSpaceDE w:val="0"/>
        <w:autoSpaceDN w:val="0"/>
        <w:adjustRightInd w:val="0"/>
        <w:spacing w:after="0" w:line="359" w:lineRule="auto"/>
        <w:ind w:left="2070" w:right="256" w:hanging="478"/>
        <w:rPr>
          <w:rFonts w:ascii="Arial" w:hAnsi="Arial" w:cs="Arial"/>
          <w:color w:val="000000"/>
        </w:rPr>
      </w:pPr>
      <w:r w:rsidRPr="00EE654C">
        <w:rPr>
          <w:rFonts w:ascii="Arial" w:hAnsi="Arial" w:cs="Arial"/>
          <w:color w:val="000000"/>
        </w:rPr>
        <w:t>(1)</w:t>
      </w:r>
      <w:r w:rsidR="00952BD8">
        <w:rPr>
          <w:rFonts w:ascii="Arial" w:hAnsi="Arial" w:cs="Arial"/>
          <w:color w:val="000000"/>
          <w:spacing w:val="20"/>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our</w:t>
      </w:r>
      <w:r w:rsidRPr="00EE654C">
        <w:rPr>
          <w:rFonts w:ascii="Arial" w:hAnsi="Arial" w:cs="Arial"/>
          <w:color w:val="000000"/>
          <w:spacing w:val="1"/>
        </w:rPr>
        <w:t xml:space="preserve"> a</w:t>
      </w:r>
      <w:r w:rsidRPr="00EE654C">
        <w:rPr>
          <w:rFonts w:ascii="Arial" w:hAnsi="Arial" w:cs="Arial"/>
          <w:color w:val="000000"/>
          <w:spacing w:val="-2"/>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submit</w:t>
      </w:r>
      <w:r w:rsidRPr="00EE654C">
        <w:rPr>
          <w:rFonts w:ascii="Arial" w:hAnsi="Arial" w:cs="Arial"/>
          <w:color w:val="000000"/>
          <w:spacing w:val="4"/>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 w</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k</w:t>
      </w:r>
      <w:r w:rsidRPr="00EE654C">
        <w:rPr>
          <w:rFonts w:ascii="Arial" w:hAnsi="Arial" w:cs="Arial"/>
          <w:color w:val="000000"/>
          <w:spacing w:val="5"/>
        </w:rPr>
        <w:t>l</w:t>
      </w:r>
      <w:r w:rsidRPr="00EE654C">
        <w:rPr>
          <w:rFonts w:ascii="Arial" w:hAnsi="Arial" w:cs="Arial"/>
          <w:color w:val="000000"/>
          <w:spacing w:val="-5"/>
        </w:rPr>
        <w:t>y</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mon</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spacing w:val="-5"/>
        </w:rPr>
        <w:t>y</w:t>
      </w:r>
      <w:r w:rsidRPr="00EE654C">
        <w:rPr>
          <w:rFonts w:ascii="Arial" w:hAnsi="Arial" w:cs="Arial"/>
          <w:color w:val="000000"/>
        </w:rPr>
        <w:t>, s</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spacing w:val="1"/>
        </w:rPr>
        <w:t>l</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ports 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i</w:t>
      </w:r>
      <w:r w:rsidRPr="00EE654C">
        <w:rPr>
          <w:rFonts w:ascii="Arial" w:hAnsi="Arial" w:cs="Arial"/>
          <w:color w:val="000000"/>
          <w:spacing w:val="2"/>
        </w:rPr>
        <w:t>f</w:t>
      </w:r>
      <w:r w:rsidRPr="00EE654C">
        <w:rPr>
          <w:rFonts w:ascii="Arial" w:hAnsi="Arial" w:cs="Arial"/>
          <w:color w:val="000000"/>
        </w:rPr>
        <w:t>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p>
    <w:p w14:paraId="77D53C82" w14:textId="77777777" w:rsidR="00A339BD" w:rsidRPr="00EE654C" w:rsidRDefault="00A339BD" w:rsidP="00952BD8">
      <w:pPr>
        <w:widowControl w:val="0"/>
        <w:autoSpaceDE w:val="0"/>
        <w:autoSpaceDN w:val="0"/>
        <w:adjustRightInd w:val="0"/>
        <w:spacing w:after="0" w:line="280" w:lineRule="exact"/>
        <w:ind w:left="2070" w:hanging="478"/>
        <w:rPr>
          <w:rFonts w:ascii="Arial" w:hAnsi="Arial" w:cs="Arial"/>
          <w:color w:val="000000"/>
        </w:rPr>
      </w:pPr>
    </w:p>
    <w:p w14:paraId="4A7F3020" w14:textId="77777777" w:rsidR="00A339BD" w:rsidRPr="00EE654C" w:rsidRDefault="00E45C86" w:rsidP="00952BD8">
      <w:pPr>
        <w:widowControl w:val="0"/>
        <w:autoSpaceDE w:val="0"/>
        <w:autoSpaceDN w:val="0"/>
        <w:adjustRightInd w:val="0"/>
        <w:spacing w:after="0" w:line="359" w:lineRule="auto"/>
        <w:ind w:left="2070" w:right="288" w:hanging="478"/>
        <w:rPr>
          <w:rFonts w:ascii="Arial" w:hAnsi="Arial" w:cs="Arial"/>
          <w:color w:val="000000"/>
        </w:rPr>
      </w:pPr>
      <w:r w:rsidRPr="00EE654C">
        <w:rPr>
          <w:rFonts w:ascii="Arial" w:hAnsi="Arial" w:cs="Arial"/>
          <w:color w:val="000000"/>
          <w:spacing w:val="-1"/>
        </w:rPr>
        <w:t>(</w:t>
      </w:r>
      <w:r w:rsidRPr="00EE654C">
        <w:rPr>
          <w:rFonts w:ascii="Arial" w:hAnsi="Arial" w:cs="Arial"/>
          <w:color w:val="000000"/>
        </w:rPr>
        <w:t>2)</w:t>
      </w:r>
      <w:r w:rsidR="00952BD8">
        <w:rPr>
          <w:rFonts w:ascii="Arial" w:hAnsi="Arial" w:cs="Arial"/>
          <w:color w:val="000000"/>
          <w:spacing w:val="21"/>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 will</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w:t>
      </w:r>
      <w:r w:rsidRPr="00EE654C">
        <w:rPr>
          <w:rFonts w:ascii="Arial" w:hAnsi="Arial" w:cs="Arial"/>
          <w:color w:val="000000"/>
          <w:spacing w:val="3"/>
        </w:rPr>
        <w:t>d</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with el</w:t>
      </w:r>
      <w:r w:rsidRPr="00EE654C">
        <w:rPr>
          <w:rFonts w:ascii="Arial" w:hAnsi="Arial" w:cs="Arial"/>
          <w:color w:val="000000"/>
          <w:spacing w:val="-1"/>
        </w:rPr>
        <w:t>ec</w:t>
      </w:r>
      <w:r w:rsidRPr="00EE654C">
        <w:rPr>
          <w:rFonts w:ascii="Arial" w:hAnsi="Arial" w:cs="Arial"/>
          <w:color w:val="000000"/>
        </w:rPr>
        <w:t>tronic</w:t>
      </w:r>
      <w:r w:rsidRPr="00EE654C">
        <w:rPr>
          <w:rFonts w:ascii="Arial" w:hAnsi="Arial" w:cs="Arial"/>
          <w:color w:val="000000"/>
          <w:spacing w:val="1"/>
        </w:rPr>
        <w:t xml:space="preserve"> </w:t>
      </w:r>
      <w:r w:rsidRPr="00EE654C">
        <w:rPr>
          <w:rFonts w:ascii="Arial" w:hAnsi="Arial" w:cs="Arial"/>
          <w:color w:val="000000"/>
        </w:rPr>
        <w:t xml:space="preserve">file </w:t>
      </w:r>
      <w:r w:rsidRPr="00EE654C">
        <w:rPr>
          <w:rFonts w:ascii="Arial" w:hAnsi="Arial" w:cs="Arial"/>
          <w:color w:val="000000"/>
          <w:spacing w:val="-1"/>
        </w:rPr>
        <w:t>o</w:t>
      </w:r>
      <w:r w:rsidRPr="00EE654C">
        <w:rPr>
          <w:rFonts w:ascii="Arial" w:hAnsi="Arial" w:cs="Arial"/>
          <w:color w:val="000000"/>
        </w:rPr>
        <w:t xml:space="preserve">f </w:t>
      </w:r>
      <w:r w:rsidRPr="00EE654C">
        <w:rPr>
          <w:rFonts w:ascii="Arial" w:hAnsi="Arial" w:cs="Arial"/>
          <w:color w:val="000000"/>
          <w:spacing w:val="-2"/>
        </w:rPr>
        <w:t>e</w:t>
      </w:r>
      <w:r w:rsidRPr="00EE654C">
        <w:rPr>
          <w:rFonts w:ascii="Arial" w:hAnsi="Arial" w:cs="Arial"/>
          <w:color w:val="000000"/>
        </w:rPr>
        <w:t>l</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rPr>
        <w:t>ib</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ut</w:t>
      </w:r>
      <w:r w:rsidRPr="00EE654C">
        <w:rPr>
          <w:rFonts w:ascii="Arial" w:hAnsi="Arial" w:cs="Arial"/>
          <w:color w:val="000000"/>
          <w:spacing w:val="3"/>
        </w:rPr>
        <w:t>h</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on the </w:t>
      </w:r>
      <w:r w:rsidRPr="00EE654C">
        <w:rPr>
          <w:rFonts w:ascii="Arial" w:hAnsi="Arial" w:cs="Arial"/>
          <w:color w:val="000000"/>
          <w:spacing w:val="-1"/>
        </w:rPr>
        <w:t>G</w:t>
      </w:r>
      <w:r w:rsidRPr="00EE654C">
        <w:rPr>
          <w:rFonts w:ascii="Arial" w:hAnsi="Arial" w:cs="Arial"/>
          <w:color w:val="000000"/>
        </w:rPr>
        <w:t xml:space="preserve">C3, </w:t>
      </w:r>
      <w:r w:rsidR="00350D8A">
        <w:rPr>
          <w:rFonts w:ascii="Arial" w:hAnsi="Arial" w:cs="Arial"/>
          <w:color w:val="000000"/>
        </w:rPr>
        <w:t>GPI</w:t>
      </w:r>
      <w:r w:rsidRPr="00EE654C">
        <w:rPr>
          <w:rFonts w:ascii="Arial" w:hAnsi="Arial" w:cs="Arial"/>
          <w:color w:val="000000"/>
        </w:rPr>
        <w:t xml:space="preserve"> or</w:t>
      </w:r>
      <w:r w:rsidRPr="00EE654C">
        <w:rPr>
          <w:rFonts w:ascii="Arial" w:hAnsi="Arial" w:cs="Arial"/>
          <w:color w:val="000000"/>
          <w:spacing w:val="-1"/>
        </w:rPr>
        <w:t xml:space="preserve"> </w:t>
      </w:r>
      <w:r w:rsidRPr="00EE654C">
        <w:rPr>
          <w:rFonts w:ascii="Arial" w:hAnsi="Arial" w:cs="Arial"/>
          <w:color w:val="000000"/>
        </w:rPr>
        <w:t>si</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spacing w:val="2"/>
        </w:rPr>
        <w:t>o</w:t>
      </w:r>
      <w:r w:rsidRPr="00EE654C">
        <w:rPr>
          <w:rFonts w:ascii="Arial" w:hAnsi="Arial" w:cs="Arial"/>
          <w:color w:val="000000"/>
        </w:rPr>
        <w:t>de</w:t>
      </w:r>
      <w:r w:rsidRPr="00EE654C">
        <w:rPr>
          <w:rFonts w:ascii="Arial" w:hAnsi="Arial" w:cs="Arial"/>
          <w:color w:val="000000"/>
          <w:spacing w:val="-1"/>
        </w:rPr>
        <w:t xml:space="preserve"> </w:t>
      </w:r>
      <w:r w:rsidRPr="00EE654C">
        <w:rPr>
          <w:rFonts w:ascii="Arial" w:hAnsi="Arial" w:cs="Arial"/>
          <w:color w:val="000000"/>
        </w:rPr>
        <w:t>lev</w:t>
      </w:r>
      <w:r w:rsidRPr="00EE654C">
        <w:rPr>
          <w:rFonts w:ascii="Arial" w:hAnsi="Arial" w:cs="Arial"/>
          <w:color w:val="000000"/>
          <w:spacing w:val="-1"/>
        </w:rPr>
        <w:t>e</w:t>
      </w:r>
      <w:r w:rsidRPr="00EE654C">
        <w:rPr>
          <w:rFonts w:ascii="Arial" w:hAnsi="Arial" w:cs="Arial"/>
          <w:color w:val="000000"/>
        </w:rPr>
        <w:t xml:space="preserve">l. </w:t>
      </w:r>
      <w:r w:rsidRPr="00EE654C">
        <w:rPr>
          <w:rFonts w:ascii="Arial" w:hAnsi="Arial" w:cs="Arial"/>
          <w:color w:val="000000"/>
          <w:spacing w:val="4"/>
        </w:rPr>
        <w:t xml:space="preserve"> </w:t>
      </w:r>
      <w:r w:rsidRPr="00EE654C">
        <w:rPr>
          <w:rFonts w:ascii="Arial" w:hAnsi="Arial" w:cs="Arial"/>
          <w:color w:val="000000"/>
          <w:spacing w:val="-3"/>
        </w:rPr>
        <w:t>I</w:t>
      </w:r>
      <w:r w:rsidRPr="00EE654C">
        <w:rPr>
          <w:rFonts w:ascii="Arial" w:hAnsi="Arial" w:cs="Arial"/>
          <w:color w:val="000000"/>
        </w:rPr>
        <w:t>ndi</w:t>
      </w:r>
      <w:r w:rsidRPr="00EE654C">
        <w:rPr>
          <w:rFonts w:ascii="Arial" w:hAnsi="Arial" w:cs="Arial"/>
          <w:color w:val="000000"/>
          <w:spacing w:val="2"/>
        </w:rPr>
        <w:t>c</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our</w:t>
      </w:r>
      <w:r w:rsidRPr="00EE654C">
        <w:rPr>
          <w:rFonts w:ascii="Arial" w:hAnsi="Arial" w:cs="Arial"/>
          <w:color w:val="000000"/>
          <w:spacing w:val="1"/>
        </w:rPr>
        <w:t xml:space="preserve"> c</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spacing w:val="-1"/>
        </w:rPr>
        <w:t>a</w:t>
      </w:r>
      <w:r w:rsidRPr="00EE654C">
        <w:rPr>
          <w:rFonts w:ascii="Arial" w:hAnsi="Arial" w:cs="Arial"/>
          <w:color w:val="000000"/>
        </w:rPr>
        <w:t>pturi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d</w:t>
      </w:r>
      <w:r w:rsidRPr="00EE654C">
        <w:rPr>
          <w:rFonts w:ascii="Arial" w:hAnsi="Arial" w:cs="Arial"/>
          <w:color w:val="000000"/>
          <w:spacing w:val="1"/>
        </w:rPr>
        <w:t>r</w:t>
      </w:r>
      <w:r w:rsidRPr="00EE654C">
        <w:rPr>
          <w:rFonts w:ascii="Arial" w:hAnsi="Arial" w:cs="Arial"/>
          <w:color w:val="000000"/>
        </w:rPr>
        <w:t>ug</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i</w:t>
      </w:r>
      <w:r w:rsidRPr="00EE654C">
        <w:rPr>
          <w:rFonts w:ascii="Arial" w:hAnsi="Arial" w:cs="Arial"/>
          <w:color w:val="000000"/>
          <w:spacing w:val="-1"/>
        </w:rPr>
        <w:t>a</w:t>
      </w:r>
      <w:r w:rsidRPr="00EE654C">
        <w:rPr>
          <w:rFonts w:ascii="Arial" w:hAnsi="Arial" w:cs="Arial"/>
          <w:color w:val="000000"/>
        </w:rPr>
        <w:t>ls on the N</w:t>
      </w:r>
      <w:r w:rsidRPr="00EE654C">
        <w:rPr>
          <w:rFonts w:ascii="Arial" w:hAnsi="Arial" w:cs="Arial"/>
          <w:color w:val="000000"/>
          <w:spacing w:val="-1"/>
        </w:rPr>
        <w:t>D</w:t>
      </w:r>
      <w:r w:rsidRPr="00EE654C">
        <w:rPr>
          <w:rFonts w:ascii="Arial" w:hAnsi="Arial" w:cs="Arial"/>
          <w:color w:val="000000"/>
        </w:rPr>
        <w:t xml:space="preserve">C </w:t>
      </w:r>
      <w:r w:rsidRPr="00EE654C">
        <w:rPr>
          <w:rFonts w:ascii="Arial" w:hAnsi="Arial" w:cs="Arial"/>
          <w:color w:val="000000"/>
          <w:spacing w:val="-1"/>
        </w:rPr>
        <w:t>c</w:t>
      </w:r>
      <w:r w:rsidRPr="00EE654C">
        <w:rPr>
          <w:rFonts w:ascii="Arial" w:hAnsi="Arial" w:cs="Arial"/>
          <w:color w:val="000000"/>
          <w:spacing w:val="2"/>
        </w:rPr>
        <w:t>o</w:t>
      </w:r>
      <w:r w:rsidRPr="00EE654C">
        <w:rPr>
          <w:rFonts w:ascii="Arial" w:hAnsi="Arial" w:cs="Arial"/>
          <w:color w:val="000000"/>
        </w:rPr>
        <w:t>de</w:t>
      </w:r>
      <w:r w:rsidRPr="00EE654C">
        <w:rPr>
          <w:rFonts w:ascii="Arial" w:hAnsi="Arial" w:cs="Arial"/>
          <w:color w:val="000000"/>
          <w:spacing w:val="-1"/>
        </w:rPr>
        <w:t xml:space="preserve"> </w:t>
      </w:r>
      <w:r w:rsidRPr="00EE654C">
        <w:rPr>
          <w:rFonts w:ascii="Arial" w:hAnsi="Arial" w:cs="Arial"/>
          <w:color w:val="000000"/>
        </w:rPr>
        <w:t>lev</w:t>
      </w:r>
      <w:r w:rsidRPr="00EE654C">
        <w:rPr>
          <w:rFonts w:ascii="Arial" w:hAnsi="Arial" w:cs="Arial"/>
          <w:color w:val="000000"/>
          <w:spacing w:val="-1"/>
        </w:rPr>
        <w:t>e</w:t>
      </w:r>
      <w:r w:rsidRPr="00EE654C">
        <w:rPr>
          <w:rFonts w:ascii="Arial" w:hAnsi="Arial" w:cs="Arial"/>
          <w:color w:val="000000"/>
        </w:rPr>
        <w:t xml:space="preserve">ls. </w:t>
      </w:r>
      <w:r w:rsidRPr="00EE654C">
        <w:rPr>
          <w:rFonts w:ascii="Arial" w:hAnsi="Arial" w:cs="Arial"/>
          <w:color w:val="000000"/>
          <w:spacing w:val="4"/>
        </w:rPr>
        <w:t xml:space="preserve"> </w:t>
      </w:r>
      <w:r w:rsidRPr="00EE654C">
        <w:rPr>
          <w:rFonts w:ascii="Arial" w:hAnsi="Arial" w:cs="Arial"/>
          <w:color w:val="000000"/>
          <w:spacing w:val="-3"/>
        </w:rPr>
        <w:t>I</w:t>
      </w:r>
      <w:r w:rsidRPr="00EE654C">
        <w:rPr>
          <w:rFonts w:ascii="Arial" w:hAnsi="Arial" w:cs="Arial"/>
          <w:color w:val="000000"/>
        </w:rPr>
        <w:t>f u</w:t>
      </w:r>
      <w:r w:rsidRPr="00EE654C">
        <w:rPr>
          <w:rFonts w:ascii="Arial" w:hAnsi="Arial" w:cs="Arial"/>
          <w:color w:val="000000"/>
          <w:spacing w:val="1"/>
        </w:rPr>
        <w:t>n</w:t>
      </w:r>
      <w:r w:rsidRPr="00EE654C">
        <w:rPr>
          <w:rFonts w:ascii="Arial" w:hAnsi="Arial" w:cs="Arial"/>
          <w:color w:val="000000"/>
          <w:spacing w:val="-1"/>
        </w:rPr>
        <w:t>a</w:t>
      </w:r>
      <w:r w:rsidRPr="00EE654C">
        <w:rPr>
          <w:rFonts w:ascii="Arial" w:hAnsi="Arial" w:cs="Arial"/>
          <w:color w:val="000000"/>
        </w:rPr>
        <w:t xml:space="preserve">ble to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pture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nials on the</w:t>
      </w:r>
      <w:r w:rsidRPr="00EE654C">
        <w:rPr>
          <w:rFonts w:ascii="Arial" w:hAnsi="Arial" w:cs="Arial"/>
          <w:color w:val="000000"/>
          <w:spacing w:val="-1"/>
        </w:rPr>
        <w:t xml:space="preserve"> </w:t>
      </w:r>
      <w:r w:rsidRPr="00EE654C">
        <w:rPr>
          <w:rFonts w:ascii="Arial" w:hAnsi="Arial" w:cs="Arial"/>
          <w:color w:val="000000"/>
        </w:rPr>
        <w:t>GC3</w:t>
      </w:r>
      <w:r w:rsidRPr="00EE654C">
        <w:rPr>
          <w:rFonts w:ascii="Arial" w:hAnsi="Arial" w:cs="Arial"/>
          <w:color w:val="000000"/>
          <w:spacing w:val="2"/>
        </w:rPr>
        <w:t xml:space="preserve"> </w:t>
      </w:r>
      <w:r w:rsidR="00350D8A">
        <w:rPr>
          <w:rFonts w:ascii="Arial" w:hAnsi="Arial" w:cs="Arial"/>
          <w:color w:val="000000"/>
          <w:spacing w:val="2"/>
        </w:rPr>
        <w:t>or GPI</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ode lev</w:t>
      </w:r>
      <w:r w:rsidRPr="00EE654C">
        <w:rPr>
          <w:rFonts w:ascii="Arial" w:hAnsi="Arial" w:cs="Arial"/>
          <w:color w:val="000000"/>
          <w:spacing w:val="-1"/>
        </w:rPr>
        <w:t>e</w:t>
      </w:r>
      <w:r w:rsidRPr="00EE654C">
        <w:rPr>
          <w:rFonts w:ascii="Arial" w:hAnsi="Arial" w:cs="Arial"/>
          <w:color w:val="000000"/>
        </w:rPr>
        <w:t>l, provide</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tailed</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of</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 xml:space="preserve">our </w:t>
      </w:r>
      <w:r w:rsidRPr="00EE654C">
        <w:rPr>
          <w:rFonts w:ascii="Arial" w:hAnsi="Arial" w:cs="Arial"/>
          <w:color w:val="000000"/>
          <w:spacing w:val="-1"/>
        </w:rPr>
        <w:t>de</w:t>
      </w:r>
      <w:r w:rsidRPr="00EE654C">
        <w:rPr>
          <w:rFonts w:ascii="Arial" w:hAnsi="Arial" w:cs="Arial"/>
          <w:color w:val="000000"/>
        </w:rPr>
        <w:t>n</w:t>
      </w:r>
      <w:r w:rsidRPr="00EE654C">
        <w:rPr>
          <w:rFonts w:ascii="Arial" w:hAnsi="Arial" w:cs="Arial"/>
          <w:color w:val="000000"/>
          <w:spacing w:val="3"/>
        </w:rPr>
        <w:t>i</w:t>
      </w:r>
      <w:r w:rsidRPr="00EE654C">
        <w:rPr>
          <w:rFonts w:ascii="Arial" w:hAnsi="Arial" w:cs="Arial"/>
          <w:color w:val="000000"/>
          <w:spacing w:val="1"/>
        </w:rPr>
        <w:t>a</w:t>
      </w:r>
      <w:r w:rsidRPr="00EE654C">
        <w:rPr>
          <w:rFonts w:ascii="Arial" w:hAnsi="Arial" w:cs="Arial"/>
          <w:color w:val="000000"/>
        </w:rPr>
        <w:t>l coding</w:t>
      </w:r>
      <w:r w:rsidRPr="00EE654C">
        <w:rPr>
          <w:rFonts w:ascii="Arial" w:hAnsi="Arial" w:cs="Arial"/>
          <w:color w:val="000000"/>
          <w:spacing w:val="-2"/>
        </w:rPr>
        <w:t xml:space="preserve"> </w:t>
      </w:r>
      <w:r w:rsidRPr="00EE654C">
        <w:rPr>
          <w:rFonts w:ascii="Arial" w:hAnsi="Arial" w:cs="Arial"/>
          <w:color w:val="000000"/>
          <w:spacing w:val="5"/>
        </w:rPr>
        <w:t>s</w:t>
      </w:r>
      <w:r w:rsidRPr="00EE654C">
        <w:rPr>
          <w:rFonts w:ascii="Arial" w:hAnsi="Arial" w:cs="Arial"/>
          <w:color w:val="000000"/>
          <w:spacing w:val="-5"/>
        </w:rPr>
        <w:t>y</w:t>
      </w:r>
      <w:r w:rsidRPr="00EE654C">
        <w:rPr>
          <w:rFonts w:ascii="Arial" w:hAnsi="Arial" w:cs="Arial"/>
          <w:color w:val="000000"/>
        </w:rPr>
        <w:t>stem;</w:t>
      </w:r>
    </w:p>
    <w:p w14:paraId="0C6620DB" w14:textId="77777777" w:rsidR="00A339BD" w:rsidRPr="00EE654C" w:rsidRDefault="00A339BD" w:rsidP="00952BD8">
      <w:pPr>
        <w:widowControl w:val="0"/>
        <w:autoSpaceDE w:val="0"/>
        <w:autoSpaceDN w:val="0"/>
        <w:adjustRightInd w:val="0"/>
        <w:spacing w:after="0" w:line="200" w:lineRule="exact"/>
        <w:ind w:left="2070" w:hanging="478"/>
        <w:rPr>
          <w:rFonts w:ascii="Arial" w:hAnsi="Arial" w:cs="Arial"/>
          <w:color w:val="000000"/>
        </w:rPr>
      </w:pPr>
    </w:p>
    <w:p w14:paraId="4507343F" w14:textId="77777777" w:rsidR="00A339BD" w:rsidRPr="00EE654C" w:rsidRDefault="00E45C86" w:rsidP="00E12A30">
      <w:pPr>
        <w:widowControl w:val="0"/>
        <w:tabs>
          <w:tab w:val="left" w:pos="1980"/>
        </w:tabs>
        <w:autoSpaceDE w:val="0"/>
        <w:autoSpaceDN w:val="0"/>
        <w:adjustRightInd w:val="0"/>
        <w:spacing w:after="0" w:line="360" w:lineRule="auto"/>
        <w:ind w:left="2073" w:right="-14" w:hanging="475"/>
        <w:rPr>
          <w:rFonts w:ascii="Arial" w:hAnsi="Arial" w:cs="Arial"/>
          <w:color w:val="000000"/>
        </w:rPr>
      </w:pPr>
      <w:r w:rsidRPr="00EE654C">
        <w:rPr>
          <w:rFonts w:ascii="Arial" w:hAnsi="Arial" w:cs="Arial"/>
          <w:color w:val="000000"/>
          <w:spacing w:val="-1"/>
        </w:rPr>
        <w:t>(</w:t>
      </w:r>
      <w:r w:rsidRPr="00EE654C">
        <w:rPr>
          <w:rFonts w:ascii="Arial" w:hAnsi="Arial" w:cs="Arial"/>
          <w:color w:val="000000"/>
        </w:rPr>
        <w:t>3)</w:t>
      </w:r>
      <w:r w:rsidR="00952BD8">
        <w:rPr>
          <w:rFonts w:ascii="Arial" w:hAnsi="Arial" w:cs="Arial"/>
          <w:color w:val="000000"/>
          <w:spacing w:val="21"/>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 xml:space="preserve">ovide </w:t>
      </w:r>
      <w:r w:rsidRPr="00EE654C">
        <w:rPr>
          <w:rFonts w:ascii="Arial" w:hAnsi="Arial" w:cs="Arial"/>
          <w:color w:val="000000"/>
          <w:spacing w:val="-1"/>
        </w:rPr>
        <w:t>re</w:t>
      </w:r>
      <w:r w:rsidRPr="00EE654C">
        <w:rPr>
          <w:rFonts w:ascii="Arial" w:hAnsi="Arial" w:cs="Arial"/>
          <w:color w:val="000000"/>
        </w:rPr>
        <w:t xml:space="preserve">ports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 xml:space="preserve">mat </w:t>
      </w:r>
      <w:r w:rsidRPr="00EE654C">
        <w:rPr>
          <w:rFonts w:ascii="Arial" w:hAnsi="Arial" w:cs="Arial"/>
          <w:color w:val="000000"/>
          <w:spacing w:val="-1"/>
        </w:rPr>
        <w:t>(</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nd/or</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tronic</w:t>
      </w:r>
      <w:r w:rsidR="00952BD8">
        <w:rPr>
          <w:rFonts w:ascii="Arial" w:hAnsi="Arial" w:cs="Arial"/>
          <w:color w:val="000000"/>
        </w:rPr>
        <w:t xml:space="preserve"> </w:t>
      </w:r>
      <w:r w:rsidRPr="00EE654C">
        <w:rPr>
          <w:rFonts w:ascii="Arial" w:hAnsi="Arial" w:cs="Arial"/>
          <w:color w:val="000000"/>
        </w:rPr>
        <w:t>– Mi</w:t>
      </w:r>
      <w:r w:rsidRPr="00EE654C">
        <w:rPr>
          <w:rFonts w:ascii="Arial" w:hAnsi="Arial" w:cs="Arial"/>
          <w:color w:val="000000"/>
          <w:spacing w:val="-1"/>
        </w:rPr>
        <w:t>c</w:t>
      </w:r>
      <w:r w:rsidRPr="00EE654C">
        <w:rPr>
          <w:rFonts w:ascii="Arial" w:hAnsi="Arial" w:cs="Arial"/>
          <w:color w:val="000000"/>
        </w:rPr>
        <w:t>roso</w:t>
      </w:r>
      <w:r w:rsidRPr="00EE654C">
        <w:rPr>
          <w:rFonts w:ascii="Arial" w:hAnsi="Arial" w:cs="Arial"/>
          <w:color w:val="000000"/>
          <w:spacing w:val="-1"/>
        </w:rPr>
        <w:t>f</w:t>
      </w:r>
      <w:r w:rsidRPr="00EE654C">
        <w:rPr>
          <w:rFonts w:ascii="Arial" w:hAnsi="Arial" w:cs="Arial"/>
          <w:color w:val="000000"/>
        </w:rPr>
        <w:t>t 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 E</w:t>
      </w:r>
      <w:r w:rsidRPr="00EE654C">
        <w:rPr>
          <w:rFonts w:ascii="Arial" w:hAnsi="Arial" w:cs="Arial"/>
          <w:color w:val="000000"/>
          <w:spacing w:val="4"/>
        </w:rPr>
        <w:t>x</w:t>
      </w:r>
      <w:r w:rsidRPr="00EE654C">
        <w:rPr>
          <w:rFonts w:ascii="Arial" w:hAnsi="Arial" w:cs="Arial"/>
          <w:color w:val="000000"/>
          <w:spacing w:val="-1"/>
        </w:rPr>
        <w:t>ce</w:t>
      </w:r>
      <w:r w:rsidRPr="00EE654C">
        <w:rPr>
          <w:rFonts w:ascii="Arial" w:hAnsi="Arial" w:cs="Arial"/>
          <w:color w:val="000000"/>
        </w:rPr>
        <w:t xml:space="preserve">l, </w:t>
      </w:r>
      <w:r w:rsidRPr="00EE654C">
        <w:rPr>
          <w:rFonts w:ascii="Arial" w:hAnsi="Arial" w:cs="Arial"/>
          <w:color w:val="000000"/>
          <w:spacing w:val="2"/>
        </w:rPr>
        <w:t>W</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s det</w:t>
      </w:r>
      <w:r w:rsidRPr="00EE654C">
        <w:rPr>
          <w:rFonts w:ascii="Arial" w:hAnsi="Arial" w:cs="Arial"/>
          <w:color w:val="000000"/>
          <w:spacing w:val="-1"/>
        </w:rPr>
        <w:t>e</w:t>
      </w:r>
      <w:r w:rsidRPr="00EE654C">
        <w:rPr>
          <w:rFonts w:ascii="Arial" w:hAnsi="Arial" w:cs="Arial"/>
          <w:color w:val="000000"/>
        </w:rPr>
        <w:t>rmin</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2"/>
        </w:rPr>
        <w:t>F</w:t>
      </w:r>
      <w:r w:rsidRPr="00EE654C">
        <w:rPr>
          <w:rFonts w:ascii="Arial" w:hAnsi="Arial" w:cs="Arial"/>
          <w:color w:val="000000"/>
        </w:rPr>
        <w:t>;</w:t>
      </w:r>
    </w:p>
    <w:p w14:paraId="406C21B0" w14:textId="77777777" w:rsidR="00A339BD" w:rsidRPr="00EE654C" w:rsidRDefault="00A339BD" w:rsidP="00952BD8">
      <w:pPr>
        <w:widowControl w:val="0"/>
        <w:autoSpaceDE w:val="0"/>
        <w:autoSpaceDN w:val="0"/>
        <w:adjustRightInd w:val="0"/>
        <w:spacing w:after="0" w:line="240" w:lineRule="auto"/>
        <w:ind w:left="2070" w:hanging="478"/>
        <w:rPr>
          <w:rFonts w:ascii="Arial" w:hAnsi="Arial" w:cs="Arial"/>
          <w:color w:val="000000"/>
        </w:rPr>
      </w:pPr>
    </w:p>
    <w:p w14:paraId="0F553DC0" w14:textId="77777777" w:rsidR="00A339BD" w:rsidRPr="00EE654C" w:rsidRDefault="00E45C86" w:rsidP="00952BD8">
      <w:pPr>
        <w:widowControl w:val="0"/>
        <w:autoSpaceDE w:val="0"/>
        <w:autoSpaceDN w:val="0"/>
        <w:adjustRightInd w:val="0"/>
        <w:spacing w:after="0" w:line="359" w:lineRule="auto"/>
        <w:ind w:left="2070" w:right="470" w:hanging="478"/>
        <w:jc w:val="both"/>
        <w:rPr>
          <w:rFonts w:ascii="Arial" w:hAnsi="Arial" w:cs="Arial"/>
          <w:color w:val="000000"/>
        </w:rPr>
      </w:pPr>
      <w:r w:rsidRPr="00EE654C">
        <w:rPr>
          <w:rFonts w:ascii="Arial" w:hAnsi="Arial" w:cs="Arial"/>
          <w:color w:val="000000"/>
          <w:spacing w:val="-1"/>
        </w:rPr>
        <w:t>(</w:t>
      </w:r>
      <w:r w:rsidRPr="00EE654C">
        <w:rPr>
          <w:rFonts w:ascii="Arial" w:hAnsi="Arial" w:cs="Arial"/>
          <w:color w:val="000000"/>
        </w:rPr>
        <w:t>4)</w:t>
      </w:r>
      <w:r w:rsidR="00952BD8">
        <w:rPr>
          <w:rFonts w:ascii="Arial" w:hAnsi="Arial" w:cs="Arial"/>
          <w:color w:val="000000"/>
          <w:spacing w:val="21"/>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 xml:space="preserve">ovide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wi</w:t>
      </w:r>
      <w:r w:rsidRPr="00EE654C">
        <w:rPr>
          <w:rFonts w:ascii="Arial" w:hAnsi="Arial" w:cs="Arial"/>
          <w:color w:val="000000"/>
          <w:spacing w:val="2"/>
        </w:rPr>
        <w:t>t</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rPr>
        <w:t>n o</w:t>
      </w:r>
      <w:r w:rsidRPr="00EE654C">
        <w:rPr>
          <w:rFonts w:ascii="Arial" w:hAnsi="Arial" w:cs="Arial"/>
          <w:color w:val="000000"/>
          <w:spacing w:val="2"/>
        </w:rPr>
        <w:t>n-</w:t>
      </w:r>
      <w:r w:rsidRPr="00EE654C">
        <w:rPr>
          <w:rFonts w:ascii="Arial" w:hAnsi="Arial" w:cs="Arial"/>
          <w:color w:val="000000"/>
        </w:rPr>
        <w:t>line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ec</w:t>
      </w:r>
      <w:r w:rsidRPr="00EE654C">
        <w:rPr>
          <w:rFonts w:ascii="Arial" w:hAnsi="Arial" w:cs="Arial"/>
          <w:color w:val="000000"/>
        </w:rPr>
        <w:t>is</w:t>
      </w:r>
      <w:r w:rsidRPr="00EE654C">
        <w:rPr>
          <w:rFonts w:ascii="Arial" w:hAnsi="Arial" w:cs="Arial"/>
          <w:color w:val="000000"/>
          <w:spacing w:val="1"/>
        </w:rPr>
        <w:t>i</w:t>
      </w:r>
      <w:r w:rsidRPr="00EE654C">
        <w:rPr>
          <w:rFonts w:ascii="Arial" w:hAnsi="Arial" w:cs="Arial"/>
          <w:color w:val="000000"/>
        </w:rPr>
        <w:t>on support to</w:t>
      </w:r>
      <w:r w:rsidRPr="00EE654C">
        <w:rPr>
          <w:rFonts w:ascii="Arial" w:hAnsi="Arial" w:cs="Arial"/>
          <w:color w:val="000000"/>
          <w:spacing w:val="1"/>
        </w:rPr>
        <w:t>o</w:t>
      </w:r>
      <w:r w:rsidRPr="00EE654C">
        <w:rPr>
          <w:rFonts w:ascii="Arial" w:hAnsi="Arial" w:cs="Arial"/>
          <w:color w:val="000000"/>
        </w:rPr>
        <w:t>l wi</w:t>
      </w:r>
      <w:r w:rsidRPr="00EE654C">
        <w:rPr>
          <w:rFonts w:ascii="Arial" w:hAnsi="Arial" w:cs="Arial"/>
          <w:color w:val="000000"/>
          <w:spacing w:val="1"/>
        </w:rPr>
        <w:t>t</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rPr>
        <w:t>d-hoc</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spacing w:val="-5"/>
        </w:rPr>
        <w:t>y</w:t>
      </w:r>
      <w:r w:rsidRPr="00EE654C">
        <w:rPr>
          <w:rFonts w:ascii="Arial" w:hAnsi="Arial" w:cs="Arial"/>
          <w:color w:val="000000"/>
        </w:rPr>
        <w:t>;</w:t>
      </w:r>
    </w:p>
    <w:p w14:paraId="542E95F0" w14:textId="77777777" w:rsidR="00A339BD" w:rsidRPr="00EE654C" w:rsidRDefault="00A339BD" w:rsidP="00952BD8">
      <w:pPr>
        <w:widowControl w:val="0"/>
        <w:autoSpaceDE w:val="0"/>
        <w:autoSpaceDN w:val="0"/>
        <w:adjustRightInd w:val="0"/>
        <w:spacing w:after="0" w:line="240" w:lineRule="auto"/>
        <w:ind w:left="2070" w:hanging="478"/>
        <w:rPr>
          <w:rFonts w:ascii="Arial" w:hAnsi="Arial" w:cs="Arial"/>
          <w:color w:val="000000"/>
        </w:rPr>
      </w:pPr>
    </w:p>
    <w:p w14:paraId="1A3AF1F4" w14:textId="77777777" w:rsidR="00A339BD" w:rsidRPr="00EE654C" w:rsidRDefault="00E45C86" w:rsidP="00952BD8">
      <w:pPr>
        <w:widowControl w:val="0"/>
        <w:autoSpaceDE w:val="0"/>
        <w:autoSpaceDN w:val="0"/>
        <w:adjustRightInd w:val="0"/>
        <w:spacing w:after="0" w:line="360" w:lineRule="auto"/>
        <w:ind w:left="2070" w:right="502" w:hanging="478"/>
        <w:jc w:val="both"/>
        <w:rPr>
          <w:rFonts w:ascii="Arial" w:hAnsi="Arial" w:cs="Arial"/>
          <w:color w:val="000000"/>
        </w:rPr>
      </w:pPr>
      <w:r w:rsidRPr="00EE654C">
        <w:rPr>
          <w:rFonts w:ascii="Arial" w:hAnsi="Arial" w:cs="Arial"/>
          <w:color w:val="000000"/>
        </w:rPr>
        <w:t>(5)</w:t>
      </w:r>
      <w:r w:rsidR="00952BD8">
        <w:rPr>
          <w:rFonts w:ascii="Arial" w:hAnsi="Arial" w:cs="Arial"/>
          <w:color w:val="000000"/>
          <w:spacing w:val="20"/>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1"/>
        </w:rPr>
        <w:t>u</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wil</w:t>
      </w:r>
      <w:r w:rsidRPr="00EE654C">
        <w:rPr>
          <w:rFonts w:ascii="Arial" w:hAnsi="Arial" w:cs="Arial"/>
          <w:color w:val="000000"/>
          <w:spacing w:val="1"/>
        </w:rPr>
        <w:t>l</w:t>
      </w:r>
      <w:r w:rsidRPr="00EE654C">
        <w:rPr>
          <w:rFonts w:ascii="Arial" w:hAnsi="Arial" w:cs="Arial"/>
          <w:color w:val="000000"/>
        </w:rPr>
        <w:t>in</w:t>
      </w:r>
      <w:r w:rsidRPr="00EE654C">
        <w:rPr>
          <w:rFonts w:ascii="Arial" w:hAnsi="Arial" w:cs="Arial"/>
          <w:color w:val="000000"/>
          <w:spacing w:val="-2"/>
        </w:rPr>
        <w:t>g</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o pr</w:t>
      </w:r>
      <w:r w:rsidRPr="00EE654C">
        <w:rPr>
          <w:rFonts w:ascii="Arial" w:hAnsi="Arial" w:cs="Arial"/>
          <w:color w:val="000000"/>
          <w:spacing w:val="-1"/>
        </w:rPr>
        <w:t>o</w:t>
      </w:r>
      <w:r w:rsidRPr="00EE654C">
        <w:rPr>
          <w:rFonts w:ascii="Arial" w:hAnsi="Arial" w:cs="Arial"/>
          <w:color w:val="000000"/>
        </w:rPr>
        <w:t>v</w:t>
      </w:r>
      <w:r w:rsidRPr="00EE654C">
        <w:rPr>
          <w:rFonts w:ascii="Arial" w:hAnsi="Arial" w:cs="Arial"/>
          <w:color w:val="000000"/>
          <w:spacing w:val="3"/>
        </w:rPr>
        <w:t>i</w:t>
      </w:r>
      <w:r w:rsidRPr="00EE654C">
        <w:rPr>
          <w:rFonts w:ascii="Arial" w:hAnsi="Arial" w:cs="Arial"/>
          <w:color w:val="000000"/>
        </w:rPr>
        <w:t>de</w:t>
      </w:r>
      <w:r w:rsidRPr="00EE654C">
        <w:rPr>
          <w:rFonts w:ascii="Arial" w:hAnsi="Arial" w:cs="Arial"/>
          <w:color w:val="000000"/>
          <w:spacing w:val="-1"/>
        </w:rPr>
        <w:t xml:space="preserve"> </w:t>
      </w:r>
      <w:r w:rsidRPr="00EE654C">
        <w:rPr>
          <w:rFonts w:ascii="Arial" w:hAnsi="Arial" w:cs="Arial"/>
          <w:color w:val="000000"/>
        </w:rPr>
        <w:t xml:space="preserve">Ad </w:t>
      </w:r>
      <w:r w:rsidRPr="00EE654C">
        <w:rPr>
          <w:rFonts w:ascii="Arial" w:hAnsi="Arial" w:cs="Arial"/>
          <w:color w:val="000000"/>
          <w:spacing w:val="-1"/>
        </w:rPr>
        <w:t>H</w:t>
      </w:r>
      <w:r w:rsidRPr="00EE654C">
        <w:rPr>
          <w:rFonts w:ascii="Arial" w:hAnsi="Arial" w:cs="Arial"/>
          <w:color w:val="000000"/>
        </w:rPr>
        <w:t>oc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 xml:space="preserve">rts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ther</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7"/>
        </w:rPr>
        <w:t>y</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1"/>
        </w:rPr>
        <w:t>P</w:t>
      </w:r>
      <w:r w:rsidRPr="00EE654C">
        <w:rPr>
          <w:rFonts w:ascii="Arial" w:hAnsi="Arial" w:cs="Arial"/>
          <w:color w:val="000000"/>
        </w:rPr>
        <w:t>rovide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a</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s of </w:t>
      </w:r>
      <w:r w:rsidRPr="00EE654C">
        <w:rPr>
          <w:rFonts w:ascii="Arial" w:hAnsi="Arial" w:cs="Arial"/>
          <w:color w:val="000000"/>
          <w:spacing w:val="-1"/>
        </w:rPr>
        <w:t>A</w:t>
      </w:r>
      <w:r w:rsidRPr="00EE654C">
        <w:rPr>
          <w:rFonts w:ascii="Arial" w:hAnsi="Arial" w:cs="Arial"/>
          <w:color w:val="000000"/>
        </w:rPr>
        <w:t>d Hoc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3"/>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 xml:space="preserve">ou </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med</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 xml:space="preserve">other </w:t>
      </w:r>
      <w:r w:rsidRPr="00EE654C">
        <w:rPr>
          <w:rFonts w:ascii="Arial" w:hAnsi="Arial" w:cs="Arial"/>
          <w:color w:val="000000"/>
          <w:spacing w:val="-1"/>
        </w:rPr>
        <w:t>c</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nts</w:t>
      </w:r>
      <w:r w:rsidR="000E1E2D">
        <w:rPr>
          <w:rFonts w:ascii="Arial" w:hAnsi="Arial" w:cs="Arial"/>
          <w:color w:val="000000"/>
        </w:rPr>
        <w:t>;</w:t>
      </w:r>
    </w:p>
    <w:p w14:paraId="6260E858" w14:textId="77777777" w:rsidR="00A339BD" w:rsidRPr="00EE654C" w:rsidRDefault="00A339BD" w:rsidP="007B5D1B">
      <w:pPr>
        <w:widowControl w:val="0"/>
        <w:autoSpaceDE w:val="0"/>
        <w:autoSpaceDN w:val="0"/>
        <w:adjustRightInd w:val="0"/>
        <w:spacing w:after="0" w:line="240" w:lineRule="auto"/>
        <w:ind w:left="2073" w:hanging="475"/>
        <w:rPr>
          <w:rFonts w:ascii="Arial" w:hAnsi="Arial" w:cs="Arial"/>
          <w:color w:val="000000"/>
        </w:rPr>
      </w:pPr>
    </w:p>
    <w:p w14:paraId="3ABE557B" w14:textId="77777777" w:rsidR="00A339BD" w:rsidRPr="00EE654C" w:rsidRDefault="00E45C86" w:rsidP="00952BD8">
      <w:pPr>
        <w:widowControl w:val="0"/>
        <w:autoSpaceDE w:val="0"/>
        <w:autoSpaceDN w:val="0"/>
        <w:adjustRightInd w:val="0"/>
        <w:spacing w:after="0" w:line="360" w:lineRule="auto"/>
        <w:ind w:left="2070" w:right="-14" w:hanging="478"/>
        <w:rPr>
          <w:rFonts w:ascii="Arial" w:hAnsi="Arial" w:cs="Arial"/>
          <w:color w:val="000000"/>
        </w:rPr>
      </w:pPr>
      <w:r w:rsidRPr="00EE654C">
        <w:rPr>
          <w:rFonts w:ascii="Arial" w:hAnsi="Arial" w:cs="Arial"/>
          <w:color w:val="000000"/>
        </w:rPr>
        <w:t>(6)</w:t>
      </w:r>
      <w:r w:rsidR="00952BD8">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2"/>
        </w:rPr>
        <w:t>o</w:t>
      </w:r>
      <w:r w:rsidRPr="00EE654C">
        <w:rPr>
          <w:rFonts w:ascii="Arial" w:hAnsi="Arial" w:cs="Arial"/>
          <w:color w:val="000000"/>
        </w:rPr>
        <w:t>w</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 xml:space="preserve">our </w:t>
      </w:r>
      <w:r w:rsidRPr="00EE654C">
        <w:rPr>
          <w:rFonts w:ascii="Arial" w:hAnsi="Arial" w:cs="Arial"/>
          <w:color w:val="000000"/>
          <w:spacing w:val="-1"/>
        </w:rPr>
        <w:t>p</w:t>
      </w:r>
      <w:r w:rsidRPr="00EE654C">
        <w:rPr>
          <w:rFonts w:ascii="Arial" w:hAnsi="Arial" w:cs="Arial"/>
          <w:color w:val="000000"/>
        </w:rPr>
        <w:t>rop</w:t>
      </w:r>
      <w:r w:rsidRPr="00EE654C">
        <w:rPr>
          <w:rFonts w:ascii="Arial" w:hAnsi="Arial" w:cs="Arial"/>
          <w:color w:val="000000"/>
          <w:spacing w:val="1"/>
        </w:rPr>
        <w:t>o</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 will a</w:t>
      </w:r>
      <w:r w:rsidRPr="00EE654C">
        <w:rPr>
          <w:rFonts w:ascii="Arial" w:hAnsi="Arial" w:cs="Arial"/>
          <w:color w:val="000000"/>
          <w:spacing w:val="1"/>
        </w:rPr>
        <w:t>c</w:t>
      </w:r>
      <w:r w:rsidRPr="00EE654C">
        <w:rPr>
          <w:rFonts w:ascii="Arial" w:hAnsi="Arial" w:cs="Arial"/>
          <w:color w:val="000000"/>
          <w:spacing w:val="-1"/>
        </w:rPr>
        <w:t>ce</w:t>
      </w:r>
      <w:r w:rsidRPr="00EE654C">
        <w:rPr>
          <w:rFonts w:ascii="Arial" w:hAnsi="Arial" w:cs="Arial"/>
          <w:color w:val="000000"/>
        </w:rPr>
        <w:t>pt p</w:t>
      </w:r>
      <w:r w:rsidRPr="00EE654C">
        <w:rPr>
          <w:rFonts w:ascii="Arial" w:hAnsi="Arial" w:cs="Arial"/>
          <w:color w:val="000000"/>
          <w:spacing w:val="3"/>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bi</w:t>
      </w:r>
      <w:r w:rsidRPr="00EE654C">
        <w:rPr>
          <w:rFonts w:ascii="Arial" w:hAnsi="Arial" w:cs="Arial"/>
          <w:color w:val="000000"/>
          <w:spacing w:val="4"/>
        </w:rPr>
        <w:t>l</w:t>
      </w:r>
      <w:r w:rsidRPr="00EE654C">
        <w:rPr>
          <w:rFonts w:ascii="Arial" w:hAnsi="Arial" w:cs="Arial"/>
          <w:color w:val="000000"/>
        </w:rPr>
        <w:t>ls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w:t>
      </w:r>
      <w:r w:rsidR="00952BD8">
        <w:rPr>
          <w:rFonts w:ascii="Arial" w:hAnsi="Arial" w:cs="Arial"/>
          <w:color w:val="000000"/>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w:t>
      </w:r>
      <w:r w:rsidRPr="00EE654C">
        <w:rPr>
          <w:rFonts w:ascii="Arial" w:hAnsi="Arial" w:cs="Arial"/>
          <w:color w:val="000000"/>
        </w:rPr>
        <w:t>ph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ac</w:t>
      </w:r>
      <w:r w:rsidRPr="00EE654C">
        <w:rPr>
          <w:rFonts w:ascii="Arial" w:hAnsi="Arial" w:cs="Arial"/>
          <w:color w:val="000000"/>
        </w:rPr>
        <w:t>ies;</w:t>
      </w:r>
    </w:p>
    <w:p w14:paraId="32E21D89" w14:textId="77777777" w:rsidR="00A339BD" w:rsidRPr="00EE654C" w:rsidRDefault="00A339BD" w:rsidP="007B5D1B">
      <w:pPr>
        <w:widowControl w:val="0"/>
        <w:autoSpaceDE w:val="0"/>
        <w:autoSpaceDN w:val="0"/>
        <w:adjustRightInd w:val="0"/>
        <w:spacing w:after="0" w:line="240" w:lineRule="auto"/>
        <w:ind w:left="2073" w:hanging="475"/>
        <w:rPr>
          <w:rFonts w:ascii="Arial" w:hAnsi="Arial" w:cs="Arial"/>
          <w:color w:val="000000"/>
        </w:rPr>
      </w:pPr>
    </w:p>
    <w:p w14:paraId="2793E00C" w14:textId="77777777" w:rsidR="00A339BD" w:rsidRPr="00EE654C" w:rsidRDefault="00E45C86" w:rsidP="00952BD8">
      <w:pPr>
        <w:widowControl w:val="0"/>
        <w:tabs>
          <w:tab w:val="left" w:pos="1980"/>
        </w:tabs>
        <w:autoSpaceDE w:val="0"/>
        <w:autoSpaceDN w:val="0"/>
        <w:adjustRightInd w:val="0"/>
        <w:spacing w:after="0" w:line="360" w:lineRule="auto"/>
        <w:ind w:left="2070" w:right="-14" w:hanging="478"/>
        <w:rPr>
          <w:rFonts w:ascii="Arial" w:hAnsi="Arial" w:cs="Arial"/>
          <w:color w:val="000000"/>
        </w:rPr>
      </w:pPr>
      <w:r w:rsidRPr="00EE654C">
        <w:rPr>
          <w:rFonts w:ascii="Arial" w:hAnsi="Arial" w:cs="Arial"/>
          <w:color w:val="000000"/>
        </w:rPr>
        <w:t>(7)</w:t>
      </w:r>
      <w:r w:rsidR="00952BD8">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2"/>
        </w:rPr>
        <w:t>o</w:t>
      </w:r>
      <w:r w:rsidRPr="00EE654C">
        <w:rPr>
          <w:rFonts w:ascii="Arial" w:hAnsi="Arial" w:cs="Arial"/>
          <w:color w:val="000000"/>
        </w:rPr>
        <w:t>w</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 xml:space="preserve">our </w:t>
      </w:r>
      <w:r w:rsidRPr="00EE654C">
        <w:rPr>
          <w:rFonts w:ascii="Arial" w:hAnsi="Arial" w:cs="Arial"/>
          <w:color w:val="000000"/>
          <w:spacing w:val="-1"/>
        </w:rPr>
        <w:t>p</w:t>
      </w:r>
      <w:r w:rsidRPr="00EE654C">
        <w:rPr>
          <w:rFonts w:ascii="Arial" w:hAnsi="Arial" w:cs="Arial"/>
          <w:color w:val="000000"/>
        </w:rPr>
        <w:t>rop</w:t>
      </w:r>
      <w:r w:rsidRPr="00EE654C">
        <w:rPr>
          <w:rFonts w:ascii="Arial" w:hAnsi="Arial" w:cs="Arial"/>
          <w:color w:val="000000"/>
          <w:spacing w:val="1"/>
        </w:rPr>
        <w:t>o</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 xml:space="preserve">stem will edit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ph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spacing w:val="4"/>
        </w:rPr>
        <w:t>l</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in 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with</w:t>
      </w:r>
      <w:r w:rsidR="00952BD8">
        <w:rPr>
          <w:rFonts w:ascii="Arial" w:hAnsi="Arial" w:cs="Arial"/>
          <w:color w:val="000000"/>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busin</w:t>
      </w:r>
      <w:r w:rsidRPr="00EE654C">
        <w:rPr>
          <w:rFonts w:ascii="Arial" w:hAnsi="Arial" w:cs="Arial"/>
          <w:color w:val="000000"/>
          <w:spacing w:val="-1"/>
        </w:rPr>
        <w:t>e</w:t>
      </w:r>
      <w:r w:rsidRPr="00EE654C">
        <w:rPr>
          <w:rFonts w:ascii="Arial" w:hAnsi="Arial" w:cs="Arial"/>
          <w:color w:val="000000"/>
        </w:rPr>
        <w:t>ss rules;</w:t>
      </w:r>
    </w:p>
    <w:p w14:paraId="6F06E693" w14:textId="77777777" w:rsidR="00A339BD" w:rsidRPr="00EE654C" w:rsidRDefault="00A339BD" w:rsidP="007B5D1B">
      <w:pPr>
        <w:widowControl w:val="0"/>
        <w:autoSpaceDE w:val="0"/>
        <w:autoSpaceDN w:val="0"/>
        <w:adjustRightInd w:val="0"/>
        <w:spacing w:after="0" w:line="240" w:lineRule="auto"/>
        <w:ind w:left="2073" w:hanging="475"/>
        <w:rPr>
          <w:rFonts w:ascii="Arial" w:hAnsi="Arial" w:cs="Arial"/>
          <w:color w:val="000000"/>
        </w:rPr>
      </w:pPr>
    </w:p>
    <w:p w14:paraId="76C89AC6" w14:textId="77777777" w:rsidR="00A339BD" w:rsidRPr="00EE654C" w:rsidRDefault="00E45C86" w:rsidP="00952BD8">
      <w:pPr>
        <w:widowControl w:val="0"/>
        <w:autoSpaceDE w:val="0"/>
        <w:autoSpaceDN w:val="0"/>
        <w:adjustRightInd w:val="0"/>
        <w:spacing w:after="0" w:line="360" w:lineRule="auto"/>
        <w:ind w:left="2070" w:right="269" w:hanging="478"/>
        <w:rPr>
          <w:rFonts w:ascii="Arial" w:hAnsi="Arial" w:cs="Arial"/>
          <w:color w:val="000000"/>
        </w:rPr>
      </w:pPr>
      <w:r w:rsidRPr="00EE654C">
        <w:rPr>
          <w:rFonts w:ascii="Arial" w:hAnsi="Arial" w:cs="Arial"/>
          <w:color w:val="000000"/>
        </w:rPr>
        <w:t>(8)</w:t>
      </w:r>
      <w:r w:rsidR="00952BD8">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2"/>
        </w:rPr>
        <w:t>o</w:t>
      </w:r>
      <w:r w:rsidRPr="00EE654C">
        <w:rPr>
          <w:rFonts w:ascii="Arial" w:hAnsi="Arial" w:cs="Arial"/>
          <w:color w:val="000000"/>
        </w:rPr>
        <w:t>w the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p</w:t>
      </w:r>
      <w:r w:rsidRPr="00EE654C">
        <w:rPr>
          <w:rFonts w:ascii="Arial" w:hAnsi="Arial" w:cs="Arial"/>
          <w:color w:val="000000"/>
        </w:rPr>
        <w:t>o</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 will r</w:t>
      </w:r>
      <w:r w:rsidRPr="00EE654C">
        <w:rPr>
          <w:rFonts w:ascii="Arial" w:hAnsi="Arial" w:cs="Arial"/>
          <w:color w:val="000000"/>
          <w:spacing w:val="-1"/>
        </w:rPr>
        <w:t>e</w:t>
      </w:r>
      <w:r w:rsidRPr="00EE654C">
        <w:rPr>
          <w:rFonts w:ascii="Arial" w:hAnsi="Arial" w:cs="Arial"/>
          <w:color w:val="000000"/>
          <w:spacing w:val="3"/>
        </w:rPr>
        <w:t>j</w:t>
      </w:r>
      <w:r w:rsidRPr="00EE654C">
        <w:rPr>
          <w:rFonts w:ascii="Arial" w:hAnsi="Arial" w:cs="Arial"/>
          <w:color w:val="000000"/>
          <w:spacing w:val="-1"/>
        </w:rPr>
        <w:t>ec</w:t>
      </w:r>
      <w:r w:rsidRPr="00EE654C">
        <w:rPr>
          <w:rFonts w:ascii="Arial" w:hAnsi="Arial" w:cs="Arial"/>
          <w:color w:val="000000"/>
        </w:rPr>
        <w:t>t, wi</w:t>
      </w:r>
      <w:r w:rsidRPr="00EE654C">
        <w:rPr>
          <w:rFonts w:ascii="Arial" w:hAnsi="Arial" w:cs="Arial"/>
          <w:color w:val="000000"/>
          <w:spacing w:val="3"/>
        </w:rPr>
        <w:t>t</w:t>
      </w:r>
      <w:r w:rsidRPr="00EE654C">
        <w:rPr>
          <w:rFonts w:ascii="Arial" w:hAnsi="Arial" w:cs="Arial"/>
          <w:color w:val="000000"/>
        </w:rPr>
        <w:t>h r</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rPr>
        <w:t xml:space="preserve">son,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p</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ls</w:t>
      </w:r>
      <w:r w:rsidRPr="00EE654C">
        <w:rPr>
          <w:rFonts w:ascii="Arial" w:hAnsi="Arial" w:cs="Arial"/>
          <w:color w:val="000000"/>
          <w:spacing w:val="5"/>
        </w:rPr>
        <w:t xml:space="preserve"> </w:t>
      </w:r>
      <w:r w:rsidRPr="00EE654C">
        <w:rPr>
          <w:rFonts w:ascii="Arial" w:hAnsi="Arial" w:cs="Arial"/>
          <w:color w:val="000000"/>
        </w:rPr>
        <w:t>that do not adh</w:t>
      </w:r>
      <w:r w:rsidRPr="00EE654C">
        <w:rPr>
          <w:rFonts w:ascii="Arial" w:hAnsi="Arial" w:cs="Arial"/>
          <w:color w:val="000000"/>
          <w:spacing w:val="-1"/>
        </w:rPr>
        <w:t>e</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bu</w:t>
      </w:r>
      <w:r w:rsidRPr="00EE654C">
        <w:rPr>
          <w:rFonts w:ascii="Arial" w:hAnsi="Arial" w:cs="Arial"/>
          <w:color w:val="000000"/>
          <w:spacing w:val="2"/>
        </w:rPr>
        <w:t>s</w:t>
      </w:r>
      <w:r w:rsidRPr="00EE654C">
        <w:rPr>
          <w:rFonts w:ascii="Arial" w:hAnsi="Arial" w:cs="Arial"/>
          <w:color w:val="000000"/>
        </w:rPr>
        <w:t xml:space="preserve">iness </w:t>
      </w:r>
      <w:r w:rsidRPr="00EE654C">
        <w:rPr>
          <w:rFonts w:ascii="Arial" w:hAnsi="Arial" w:cs="Arial"/>
          <w:color w:val="000000"/>
          <w:spacing w:val="-1"/>
        </w:rPr>
        <w:t>r</w:t>
      </w:r>
      <w:r w:rsidRPr="00EE654C">
        <w:rPr>
          <w:rFonts w:ascii="Arial" w:hAnsi="Arial" w:cs="Arial"/>
          <w:color w:val="000000"/>
        </w:rPr>
        <w:t>ules;</w:t>
      </w:r>
    </w:p>
    <w:p w14:paraId="08E68410" w14:textId="77777777" w:rsidR="00A339BD" w:rsidRPr="00EE654C" w:rsidRDefault="00A339BD" w:rsidP="007B5D1B">
      <w:pPr>
        <w:widowControl w:val="0"/>
        <w:autoSpaceDE w:val="0"/>
        <w:autoSpaceDN w:val="0"/>
        <w:adjustRightInd w:val="0"/>
        <w:spacing w:after="0" w:line="240" w:lineRule="auto"/>
        <w:ind w:left="2073" w:hanging="475"/>
        <w:rPr>
          <w:rFonts w:ascii="Arial" w:hAnsi="Arial" w:cs="Arial"/>
          <w:color w:val="000000"/>
        </w:rPr>
      </w:pPr>
    </w:p>
    <w:p w14:paraId="0E64FD1B" w14:textId="77777777" w:rsidR="00A339BD" w:rsidRPr="00EE654C" w:rsidRDefault="00E45C86" w:rsidP="007B5D1B">
      <w:pPr>
        <w:widowControl w:val="0"/>
        <w:autoSpaceDE w:val="0"/>
        <w:autoSpaceDN w:val="0"/>
        <w:adjustRightInd w:val="0"/>
        <w:spacing w:after="0" w:line="360" w:lineRule="auto"/>
        <w:ind w:left="2073" w:right="-20" w:hanging="475"/>
        <w:rPr>
          <w:rFonts w:ascii="Arial" w:hAnsi="Arial" w:cs="Arial"/>
          <w:color w:val="000000"/>
        </w:rPr>
      </w:pPr>
      <w:r w:rsidRPr="00EE654C">
        <w:rPr>
          <w:rFonts w:ascii="Arial" w:hAnsi="Arial" w:cs="Arial"/>
          <w:color w:val="000000"/>
        </w:rPr>
        <w:t>(9)</w:t>
      </w:r>
      <w:r w:rsidR="00952BD8">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method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not</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r n</w:t>
      </w:r>
      <w:r w:rsidRPr="00EE654C">
        <w:rPr>
          <w:rFonts w:ascii="Arial" w:hAnsi="Arial" w:cs="Arial"/>
          <w:color w:val="000000"/>
          <w:spacing w:val="-2"/>
        </w:rPr>
        <w:t>e</w:t>
      </w:r>
      <w:r w:rsidRPr="00EE654C">
        <w:rPr>
          <w:rFonts w:ascii="Arial" w:hAnsi="Arial" w:cs="Arial"/>
          <w:color w:val="000000"/>
        </w:rPr>
        <w:t>t</w:t>
      </w:r>
      <w:r w:rsidRPr="00EE654C">
        <w:rPr>
          <w:rFonts w:ascii="Arial" w:hAnsi="Arial" w:cs="Arial"/>
          <w:color w:val="000000"/>
          <w:spacing w:val="2"/>
        </w:rPr>
        <w:t>w</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k ph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 xml:space="preserve">t of </w:t>
      </w:r>
      <w:r w:rsidRPr="00EE654C">
        <w:rPr>
          <w:rFonts w:ascii="Arial" w:hAnsi="Arial" w:cs="Arial"/>
          <w:color w:val="000000"/>
          <w:spacing w:val="-1"/>
        </w:rPr>
        <w:t>re</w:t>
      </w:r>
      <w:r w:rsidRPr="00EE654C">
        <w:rPr>
          <w:rFonts w:ascii="Arial" w:hAnsi="Arial" w:cs="Arial"/>
          <w:color w:val="000000"/>
        </w:rPr>
        <w:t>je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p>
    <w:p w14:paraId="534EBD7D" w14:textId="77777777" w:rsidR="00A339BD" w:rsidRPr="00EE654C" w:rsidRDefault="00A339BD" w:rsidP="007B5D1B">
      <w:pPr>
        <w:widowControl w:val="0"/>
        <w:autoSpaceDE w:val="0"/>
        <w:autoSpaceDN w:val="0"/>
        <w:adjustRightInd w:val="0"/>
        <w:spacing w:after="0" w:line="240" w:lineRule="auto"/>
        <w:ind w:left="2073" w:hanging="475"/>
        <w:rPr>
          <w:rFonts w:ascii="Arial" w:hAnsi="Arial" w:cs="Arial"/>
          <w:color w:val="000000"/>
        </w:rPr>
      </w:pPr>
    </w:p>
    <w:p w14:paraId="0EC84598" w14:textId="77777777" w:rsidR="00A339BD" w:rsidRPr="00EE654C" w:rsidRDefault="00952BD8" w:rsidP="00952BD8">
      <w:pPr>
        <w:widowControl w:val="0"/>
        <w:autoSpaceDE w:val="0"/>
        <w:autoSpaceDN w:val="0"/>
        <w:adjustRightInd w:val="0"/>
        <w:spacing w:after="0" w:line="359" w:lineRule="auto"/>
        <w:ind w:left="2070" w:right="447" w:hanging="478"/>
        <w:rPr>
          <w:rFonts w:ascii="Arial" w:hAnsi="Arial" w:cs="Arial"/>
          <w:color w:val="000000"/>
        </w:rPr>
      </w:pPr>
      <w:r>
        <w:rPr>
          <w:rFonts w:ascii="Arial" w:hAnsi="Arial" w:cs="Arial"/>
          <w:color w:val="000000"/>
        </w:rPr>
        <w:t>(10)</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h</w:t>
      </w:r>
      <w:r w:rsidR="00E45C86" w:rsidRPr="00EE654C">
        <w:rPr>
          <w:rFonts w:ascii="Arial" w:hAnsi="Arial" w:cs="Arial"/>
          <w:color w:val="000000"/>
          <w:spacing w:val="2"/>
        </w:rPr>
        <w:t>o</w:t>
      </w:r>
      <w:r w:rsidR="00E45C86" w:rsidRPr="00EE654C">
        <w:rPr>
          <w:rFonts w:ascii="Arial" w:hAnsi="Arial" w:cs="Arial"/>
          <w:color w:val="000000"/>
        </w:rPr>
        <w:t>w the</w:t>
      </w:r>
      <w:r w:rsidR="00E45C86" w:rsidRPr="00EE654C">
        <w:rPr>
          <w:rFonts w:ascii="Arial" w:hAnsi="Arial" w:cs="Arial"/>
          <w:color w:val="000000"/>
          <w:spacing w:val="-1"/>
        </w:rPr>
        <w:t xml:space="preserve"> </w:t>
      </w:r>
      <w:r w:rsidR="00E45C86" w:rsidRPr="00EE654C">
        <w:rPr>
          <w:rFonts w:ascii="Arial" w:hAnsi="Arial" w:cs="Arial"/>
          <w:color w:val="000000"/>
        </w:rPr>
        <w:t>ph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spacing w:val="4"/>
        </w:rPr>
        <w:t>c</w:t>
      </w:r>
      <w:r w:rsidR="00E45C86" w:rsidRPr="00EE654C">
        <w:rPr>
          <w:rFonts w:ascii="Arial" w:hAnsi="Arial" w:cs="Arial"/>
          <w:color w:val="000000"/>
        </w:rPr>
        <w:t>y</w:t>
      </w:r>
      <w:r w:rsidR="00E45C86" w:rsidRPr="00EE654C">
        <w:rPr>
          <w:rFonts w:ascii="Arial" w:hAnsi="Arial" w:cs="Arial"/>
          <w:color w:val="000000"/>
          <w:spacing w:val="-5"/>
        </w:rPr>
        <w:t xml:space="preserve"> </w:t>
      </w:r>
      <w:r w:rsidR="00E45C86" w:rsidRPr="00EE654C">
        <w:rPr>
          <w:rFonts w:ascii="Arial" w:hAnsi="Arial" w:cs="Arial"/>
          <w:color w:val="000000"/>
        </w:rPr>
        <w:t>bi</w:t>
      </w:r>
      <w:r w:rsidR="00E45C86" w:rsidRPr="00EE654C">
        <w:rPr>
          <w:rFonts w:ascii="Arial" w:hAnsi="Arial" w:cs="Arial"/>
          <w:color w:val="000000"/>
          <w:spacing w:val="1"/>
        </w:rPr>
        <w:t>l</w:t>
      </w:r>
      <w:r w:rsidR="00E45C86" w:rsidRPr="00EE654C">
        <w:rPr>
          <w:rFonts w:ascii="Arial" w:hAnsi="Arial" w:cs="Arial"/>
          <w:color w:val="000000"/>
        </w:rPr>
        <w:t xml:space="preserve">ls </w:t>
      </w:r>
      <w:r w:rsidR="00E45C86" w:rsidRPr="00EE654C">
        <w:rPr>
          <w:rFonts w:ascii="Arial" w:hAnsi="Arial" w:cs="Arial"/>
          <w:color w:val="000000"/>
          <w:spacing w:val="1"/>
        </w:rPr>
        <w:t>s</w:t>
      </w:r>
      <w:r w:rsidR="00E45C86" w:rsidRPr="00EE654C">
        <w:rPr>
          <w:rFonts w:ascii="Arial" w:hAnsi="Arial" w:cs="Arial"/>
          <w:color w:val="000000"/>
        </w:rPr>
        <w:t>ubm</w:t>
      </w:r>
      <w:r w:rsidR="00E45C86" w:rsidRPr="00EE654C">
        <w:rPr>
          <w:rFonts w:ascii="Arial" w:hAnsi="Arial" w:cs="Arial"/>
          <w:color w:val="000000"/>
          <w:spacing w:val="1"/>
        </w:rPr>
        <w:t>i</w:t>
      </w:r>
      <w:r w:rsidR="00E45C86" w:rsidRPr="00EE654C">
        <w:rPr>
          <w:rFonts w:ascii="Arial" w:hAnsi="Arial" w:cs="Arial"/>
          <w:color w:val="000000"/>
        </w:rPr>
        <w:t>t</w:t>
      </w:r>
      <w:r w:rsidR="00E45C86" w:rsidRPr="00EE654C">
        <w:rPr>
          <w:rFonts w:ascii="Arial" w:hAnsi="Arial" w:cs="Arial"/>
          <w:color w:val="000000"/>
          <w:spacing w:val="1"/>
        </w:rPr>
        <w:t>t</w:t>
      </w:r>
      <w:r w:rsidR="00E45C86" w:rsidRPr="00EE654C">
        <w:rPr>
          <w:rFonts w:ascii="Arial" w:hAnsi="Arial" w:cs="Arial"/>
          <w:color w:val="000000"/>
          <w:spacing w:val="-1"/>
        </w:rPr>
        <w:t>e</w:t>
      </w:r>
      <w:r w:rsidR="00E45C86" w:rsidRPr="00EE654C">
        <w:rPr>
          <w:rFonts w:ascii="Arial" w:hAnsi="Arial" w:cs="Arial"/>
          <w:color w:val="000000"/>
        </w:rPr>
        <w:t>d will</w:t>
      </w:r>
      <w:r w:rsidR="00E45C86" w:rsidRPr="00EE654C">
        <w:rPr>
          <w:rFonts w:ascii="Arial" w:hAnsi="Arial" w:cs="Arial"/>
          <w:color w:val="000000"/>
          <w:spacing w:val="1"/>
        </w:rPr>
        <w:t xml:space="preserve"> </w:t>
      </w:r>
      <w:r w:rsidR="00E45C86" w:rsidRPr="00EE654C">
        <w:rPr>
          <w:rFonts w:ascii="Arial" w:hAnsi="Arial" w:cs="Arial"/>
          <w:color w:val="000000"/>
          <w:spacing w:val="-2"/>
        </w:rPr>
        <w:t>v</w:t>
      </w:r>
      <w:r w:rsidR="00E45C86" w:rsidRPr="00EE654C">
        <w:rPr>
          <w:rFonts w:ascii="Arial" w:hAnsi="Arial" w:cs="Arial"/>
          <w:color w:val="000000"/>
          <w:spacing w:val="-1"/>
        </w:rPr>
        <w:t>a</w:t>
      </w:r>
      <w:r w:rsidR="00E45C86" w:rsidRPr="00EE654C">
        <w:rPr>
          <w:rFonts w:ascii="Arial" w:hAnsi="Arial" w:cs="Arial"/>
          <w:color w:val="000000"/>
        </w:rPr>
        <w:t>l</w:t>
      </w:r>
      <w:r w:rsidR="00E45C86" w:rsidRPr="00EE654C">
        <w:rPr>
          <w:rFonts w:ascii="Arial" w:hAnsi="Arial" w:cs="Arial"/>
          <w:color w:val="000000"/>
          <w:spacing w:val="1"/>
        </w:rPr>
        <w:t>i</w:t>
      </w:r>
      <w:r w:rsidR="00E45C86" w:rsidRPr="00EE654C">
        <w:rPr>
          <w:rFonts w:ascii="Arial" w:hAnsi="Arial" w:cs="Arial"/>
          <w:color w:val="000000"/>
        </w:rPr>
        <w:t>d</w:t>
      </w:r>
      <w:r w:rsidR="00E45C86" w:rsidRPr="00EE654C">
        <w:rPr>
          <w:rFonts w:ascii="Arial" w:hAnsi="Arial" w:cs="Arial"/>
          <w:color w:val="000000"/>
          <w:spacing w:val="-1"/>
        </w:rPr>
        <w:t>a</w:t>
      </w:r>
      <w:r w:rsidR="00E45C86" w:rsidRPr="00EE654C">
        <w:rPr>
          <w:rFonts w:ascii="Arial" w:hAnsi="Arial" w:cs="Arial"/>
          <w:color w:val="000000"/>
          <w:spacing w:val="4"/>
        </w:rPr>
        <w:t>t</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spacing w:val="1"/>
        </w:rPr>
        <w:t>a</w:t>
      </w:r>
      <w:r w:rsidR="00E45C86" w:rsidRPr="00EE654C">
        <w:rPr>
          <w:rFonts w:ascii="Arial" w:hAnsi="Arial" w:cs="Arial"/>
          <w:color w:val="000000"/>
          <w:spacing w:val="-2"/>
        </w:rPr>
        <w:t>g</w:t>
      </w:r>
      <w:r w:rsidR="00E45C86" w:rsidRPr="00EE654C">
        <w:rPr>
          <w:rFonts w:ascii="Arial" w:hAnsi="Arial" w:cs="Arial"/>
          <w:color w:val="000000"/>
          <w:spacing w:val="-1"/>
        </w:rPr>
        <w:t>a</w:t>
      </w:r>
      <w:r w:rsidR="00E45C86" w:rsidRPr="00EE654C">
        <w:rPr>
          <w:rFonts w:ascii="Arial" w:hAnsi="Arial" w:cs="Arial"/>
          <w:color w:val="000000"/>
        </w:rPr>
        <w:t>inst</w:t>
      </w:r>
      <w:r w:rsidR="00E45C86" w:rsidRPr="00EE654C">
        <w:rPr>
          <w:rFonts w:ascii="Arial" w:hAnsi="Arial" w:cs="Arial"/>
          <w:color w:val="000000"/>
          <w:spacing w:val="1"/>
        </w:rPr>
        <w:t xml:space="preserve"> </w:t>
      </w:r>
      <w:r w:rsidR="00E45C86" w:rsidRPr="00EE654C">
        <w:rPr>
          <w:rFonts w:ascii="Arial" w:hAnsi="Arial" w:cs="Arial"/>
          <w:color w:val="000000"/>
        </w:rPr>
        <w:t xml:space="preserve">the </w:t>
      </w:r>
      <w:r w:rsidR="00E45C86" w:rsidRPr="00EE654C">
        <w:rPr>
          <w:rFonts w:ascii="Arial" w:hAnsi="Arial" w:cs="Arial"/>
          <w:color w:val="000000"/>
          <w:spacing w:val="-1"/>
        </w:rPr>
        <w:t>c</w:t>
      </w:r>
      <w:r w:rsidR="00E45C86" w:rsidRPr="00EE654C">
        <w:rPr>
          <w:rFonts w:ascii="Arial" w:hAnsi="Arial" w:cs="Arial"/>
          <w:color w:val="000000"/>
          <w:spacing w:val="3"/>
        </w:rPr>
        <w:t>l</w:t>
      </w:r>
      <w:r w:rsidR="00E45C86" w:rsidRPr="00EE654C">
        <w:rPr>
          <w:rFonts w:ascii="Arial" w:hAnsi="Arial" w:cs="Arial"/>
          <w:color w:val="000000"/>
          <w:spacing w:val="-1"/>
        </w:rPr>
        <w:t>a</w:t>
      </w:r>
      <w:r w:rsidR="00E45C86" w:rsidRPr="00EE654C">
        <w:rPr>
          <w:rFonts w:ascii="Arial" w:hAnsi="Arial" w:cs="Arial"/>
          <w:color w:val="000000"/>
        </w:rPr>
        <w:t>im</w:t>
      </w:r>
      <w:r w:rsidR="00E45C86" w:rsidRPr="00EE654C">
        <w:rPr>
          <w:rFonts w:ascii="Arial" w:hAnsi="Arial" w:cs="Arial"/>
          <w:color w:val="000000"/>
          <w:spacing w:val="1"/>
        </w:rPr>
        <w:t xml:space="preserve"> </w:t>
      </w:r>
      <w:r w:rsidR="00E45C86" w:rsidRPr="00EE654C">
        <w:rPr>
          <w:rFonts w:ascii="Arial" w:hAnsi="Arial" w:cs="Arial"/>
          <w:color w:val="000000"/>
          <w:spacing w:val="-1"/>
        </w:rPr>
        <w:t>e</w:t>
      </w:r>
      <w:r w:rsidR="00E45C86" w:rsidRPr="00EE654C">
        <w:rPr>
          <w:rFonts w:ascii="Arial" w:hAnsi="Arial" w:cs="Arial"/>
          <w:color w:val="000000"/>
        </w:rPr>
        <w:t>l</w:t>
      </w:r>
      <w:r w:rsidR="00E45C86" w:rsidRPr="00EE654C">
        <w:rPr>
          <w:rFonts w:ascii="Arial" w:hAnsi="Arial" w:cs="Arial"/>
          <w:color w:val="000000"/>
          <w:spacing w:val="1"/>
        </w:rPr>
        <w:t>i</w:t>
      </w:r>
      <w:r w:rsidR="00E45C86" w:rsidRPr="00EE654C">
        <w:rPr>
          <w:rFonts w:ascii="Arial" w:hAnsi="Arial" w:cs="Arial"/>
          <w:color w:val="000000"/>
          <w:spacing w:val="-2"/>
        </w:rPr>
        <w:t>g</w:t>
      </w:r>
      <w:r w:rsidR="00E45C86" w:rsidRPr="00EE654C">
        <w:rPr>
          <w:rFonts w:ascii="Arial" w:hAnsi="Arial" w:cs="Arial"/>
          <w:color w:val="000000"/>
        </w:rPr>
        <w:t>ib</w:t>
      </w:r>
      <w:r w:rsidR="00E45C86" w:rsidRPr="00EE654C">
        <w:rPr>
          <w:rFonts w:ascii="Arial" w:hAnsi="Arial" w:cs="Arial"/>
          <w:color w:val="000000"/>
          <w:spacing w:val="1"/>
        </w:rPr>
        <w:t>i</w:t>
      </w:r>
      <w:r w:rsidR="00E45C86" w:rsidRPr="00EE654C">
        <w:rPr>
          <w:rFonts w:ascii="Arial" w:hAnsi="Arial" w:cs="Arial"/>
          <w:color w:val="000000"/>
        </w:rPr>
        <w:t>l</w:t>
      </w:r>
      <w:r w:rsidR="00E45C86" w:rsidRPr="00EE654C">
        <w:rPr>
          <w:rFonts w:ascii="Arial" w:hAnsi="Arial" w:cs="Arial"/>
          <w:color w:val="000000"/>
          <w:spacing w:val="1"/>
        </w:rPr>
        <w:t>i</w:t>
      </w:r>
      <w:r w:rsidR="00E45C86" w:rsidRPr="00EE654C">
        <w:rPr>
          <w:rFonts w:ascii="Arial" w:hAnsi="Arial" w:cs="Arial"/>
          <w:color w:val="000000"/>
          <w:spacing w:val="3"/>
        </w:rPr>
        <w:t>t</w:t>
      </w:r>
      <w:r w:rsidR="00E45C86" w:rsidRPr="00EE654C">
        <w:rPr>
          <w:rFonts w:ascii="Arial" w:hAnsi="Arial" w:cs="Arial"/>
          <w:color w:val="000000"/>
        </w:rPr>
        <w:t>y info</w:t>
      </w:r>
      <w:r w:rsidR="00E45C86" w:rsidRPr="00EE654C">
        <w:rPr>
          <w:rFonts w:ascii="Arial" w:hAnsi="Arial" w:cs="Arial"/>
          <w:color w:val="000000"/>
          <w:spacing w:val="-1"/>
        </w:rPr>
        <w:t>r</w:t>
      </w:r>
      <w:r w:rsidR="00E45C86" w:rsidRPr="00EE654C">
        <w:rPr>
          <w:rFonts w:ascii="Arial" w:hAnsi="Arial" w:cs="Arial"/>
          <w:color w:val="000000"/>
        </w:rPr>
        <w:t>mation provid</w:t>
      </w:r>
      <w:r w:rsidR="00E45C86" w:rsidRPr="00EE654C">
        <w:rPr>
          <w:rFonts w:ascii="Arial" w:hAnsi="Arial" w:cs="Arial"/>
          <w:color w:val="000000"/>
          <w:spacing w:val="-1"/>
        </w:rPr>
        <w:t>e</w:t>
      </w:r>
      <w:r w:rsidR="00E45C86" w:rsidRPr="00EE654C">
        <w:rPr>
          <w:rFonts w:ascii="Arial" w:hAnsi="Arial" w:cs="Arial"/>
          <w:color w:val="000000"/>
        </w:rPr>
        <w:t xml:space="preserve">d </w:t>
      </w:r>
      <w:r w:rsidR="00E45C86" w:rsidRPr="00EE654C">
        <w:rPr>
          <w:rFonts w:ascii="Arial" w:hAnsi="Arial" w:cs="Arial"/>
          <w:color w:val="000000"/>
          <w:spacing w:val="5"/>
        </w:rPr>
        <w:t>b</w:t>
      </w:r>
      <w:r w:rsidR="00E45C86" w:rsidRPr="00EE654C">
        <w:rPr>
          <w:rFonts w:ascii="Arial" w:hAnsi="Arial" w:cs="Arial"/>
          <w:color w:val="000000"/>
        </w:rPr>
        <w:t>y</w:t>
      </w:r>
      <w:r w:rsidR="00E45C86" w:rsidRPr="00EE654C">
        <w:rPr>
          <w:rFonts w:ascii="Arial" w:hAnsi="Arial" w:cs="Arial"/>
          <w:color w:val="000000"/>
          <w:spacing w:val="-3"/>
        </w:rPr>
        <w:t xml:space="preserve"> </w:t>
      </w:r>
      <w:r w:rsidR="00E45C86" w:rsidRPr="00EE654C">
        <w:rPr>
          <w:rFonts w:ascii="Arial" w:hAnsi="Arial" w:cs="Arial"/>
          <w:color w:val="000000"/>
        </w:rPr>
        <w:t>N</w:t>
      </w:r>
      <w:r w:rsidR="00E45C86" w:rsidRPr="00EE654C">
        <w:rPr>
          <w:rFonts w:ascii="Arial" w:hAnsi="Arial" w:cs="Arial"/>
          <w:color w:val="000000"/>
          <w:spacing w:val="-1"/>
        </w:rPr>
        <w:t>Y</w:t>
      </w:r>
      <w:r w:rsidR="00E45C86" w:rsidRPr="00EE654C">
        <w:rPr>
          <w:rFonts w:ascii="Arial" w:hAnsi="Arial" w:cs="Arial"/>
          <w:color w:val="000000"/>
          <w:spacing w:val="3"/>
        </w:rPr>
        <w:t>S</w:t>
      </w:r>
      <w:r w:rsidR="00E45C86" w:rsidRPr="00EE654C">
        <w:rPr>
          <w:rFonts w:ascii="Arial" w:hAnsi="Arial" w:cs="Arial"/>
          <w:color w:val="000000"/>
          <w:spacing w:val="-3"/>
        </w:rPr>
        <w:t>I</w:t>
      </w:r>
      <w:r w:rsidR="00E45C86" w:rsidRPr="00EE654C">
        <w:rPr>
          <w:rFonts w:ascii="Arial" w:hAnsi="Arial" w:cs="Arial"/>
          <w:color w:val="000000"/>
          <w:spacing w:val="-1"/>
        </w:rPr>
        <w:t>F</w:t>
      </w:r>
      <w:r w:rsidR="00E45C86" w:rsidRPr="00EE654C">
        <w:rPr>
          <w:rFonts w:ascii="Arial" w:hAnsi="Arial" w:cs="Arial"/>
          <w:color w:val="000000"/>
        </w:rPr>
        <w:t>;</w:t>
      </w:r>
    </w:p>
    <w:p w14:paraId="3422A240" w14:textId="77777777" w:rsidR="00A339BD" w:rsidRPr="00EE654C" w:rsidRDefault="00A339BD" w:rsidP="007B5D1B">
      <w:pPr>
        <w:widowControl w:val="0"/>
        <w:autoSpaceDE w:val="0"/>
        <w:autoSpaceDN w:val="0"/>
        <w:adjustRightInd w:val="0"/>
        <w:spacing w:after="0" w:line="240" w:lineRule="auto"/>
        <w:ind w:left="720"/>
        <w:rPr>
          <w:rFonts w:ascii="Arial" w:hAnsi="Arial" w:cs="Arial"/>
          <w:color w:val="000000"/>
        </w:rPr>
      </w:pPr>
    </w:p>
    <w:p w14:paraId="2FB73669" w14:textId="441BB2FF" w:rsidR="00952BD8" w:rsidRDefault="00952BD8" w:rsidP="007B5D1B">
      <w:pPr>
        <w:widowControl w:val="0"/>
        <w:tabs>
          <w:tab w:val="left" w:pos="2070"/>
        </w:tabs>
        <w:autoSpaceDE w:val="0"/>
        <w:autoSpaceDN w:val="0"/>
        <w:adjustRightInd w:val="0"/>
        <w:spacing w:after="0" w:line="360" w:lineRule="auto"/>
        <w:ind w:left="2073" w:right="130" w:hanging="446"/>
        <w:jc w:val="both"/>
        <w:rPr>
          <w:rFonts w:ascii="Arial" w:hAnsi="Arial" w:cs="Arial"/>
          <w:color w:val="000000"/>
        </w:rPr>
      </w:pPr>
      <w:r>
        <w:rPr>
          <w:rFonts w:ascii="Arial" w:hAnsi="Arial" w:cs="Arial"/>
          <w:color w:val="000000"/>
        </w:rPr>
        <w:t>(11)</w:t>
      </w:r>
      <w:r>
        <w:rPr>
          <w:rFonts w:ascii="Arial" w:hAnsi="Arial" w:cs="Arial"/>
          <w:color w:val="000000"/>
        </w:rPr>
        <w:tab/>
      </w:r>
      <w:r w:rsidR="00350D8A">
        <w:rPr>
          <w:rFonts w:ascii="Arial" w:hAnsi="Arial" w:cs="Arial"/>
          <w:color w:val="000000"/>
        </w:rPr>
        <w:t>Confirm that the weekly billing file will follow th</w:t>
      </w:r>
      <w:r w:rsidR="00123C6E">
        <w:rPr>
          <w:rFonts w:ascii="Arial" w:hAnsi="Arial" w:cs="Arial"/>
          <w:color w:val="000000"/>
        </w:rPr>
        <w:t xml:space="preserve">e specifications in Exhibit </w:t>
      </w:r>
      <w:r w:rsidR="00C02733">
        <w:rPr>
          <w:rFonts w:ascii="Arial" w:hAnsi="Arial" w:cs="Arial"/>
          <w:color w:val="000000"/>
        </w:rPr>
        <w:t>II.O</w:t>
      </w:r>
      <w:r w:rsidR="001B7BE5">
        <w:rPr>
          <w:rFonts w:ascii="Arial" w:hAnsi="Arial" w:cs="Arial"/>
          <w:color w:val="000000"/>
        </w:rPr>
        <w:t xml:space="preserve">, NYSIF Billing Process, </w:t>
      </w:r>
      <w:r w:rsidR="00C02733">
        <w:rPr>
          <w:rFonts w:ascii="Arial" w:hAnsi="Arial" w:cs="Arial"/>
          <w:color w:val="000000"/>
        </w:rPr>
        <w:t>of this RFP</w:t>
      </w:r>
      <w:r w:rsidR="000E1E2D">
        <w:rPr>
          <w:rFonts w:ascii="Arial" w:hAnsi="Arial" w:cs="Arial"/>
          <w:color w:val="000000"/>
        </w:rPr>
        <w:t xml:space="preserve">; </w:t>
      </w:r>
    </w:p>
    <w:p w14:paraId="22AF26B9" w14:textId="77777777" w:rsidR="007B5D1B" w:rsidRDefault="007B5D1B" w:rsidP="007B5D1B">
      <w:pPr>
        <w:widowControl w:val="0"/>
        <w:tabs>
          <w:tab w:val="left" w:pos="2070"/>
        </w:tabs>
        <w:autoSpaceDE w:val="0"/>
        <w:autoSpaceDN w:val="0"/>
        <w:adjustRightInd w:val="0"/>
        <w:spacing w:after="0" w:line="240" w:lineRule="auto"/>
        <w:ind w:left="2073" w:right="130" w:hanging="446"/>
        <w:jc w:val="both"/>
        <w:rPr>
          <w:rFonts w:ascii="Arial" w:hAnsi="Arial" w:cs="Arial"/>
          <w:color w:val="000000"/>
        </w:rPr>
      </w:pPr>
    </w:p>
    <w:p w14:paraId="346D531C" w14:textId="77777777" w:rsidR="00952BD8" w:rsidRDefault="00952BD8" w:rsidP="007B5D1B">
      <w:pPr>
        <w:widowControl w:val="0"/>
        <w:tabs>
          <w:tab w:val="left" w:pos="2070"/>
        </w:tabs>
        <w:autoSpaceDE w:val="0"/>
        <w:autoSpaceDN w:val="0"/>
        <w:adjustRightInd w:val="0"/>
        <w:spacing w:after="0" w:line="360" w:lineRule="auto"/>
        <w:ind w:left="2070" w:right="130" w:hanging="450"/>
        <w:jc w:val="both"/>
        <w:rPr>
          <w:rFonts w:ascii="Arial" w:hAnsi="Arial" w:cs="Arial"/>
          <w:color w:val="000000"/>
        </w:rPr>
      </w:pPr>
      <w:r>
        <w:rPr>
          <w:rFonts w:ascii="Arial" w:hAnsi="Arial" w:cs="Arial"/>
          <w:color w:val="000000"/>
        </w:rPr>
        <w:t>(12)</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t</w:t>
      </w:r>
      <w:r w:rsidR="00E45C86" w:rsidRPr="00EE654C">
        <w:rPr>
          <w:rFonts w:ascii="Arial" w:hAnsi="Arial" w:cs="Arial"/>
          <w:color w:val="000000"/>
          <w:spacing w:val="3"/>
        </w:rPr>
        <w:t>h</w:t>
      </w:r>
      <w:r w:rsidR="00E45C86" w:rsidRPr="00EE654C">
        <w:rPr>
          <w:rFonts w:ascii="Arial" w:hAnsi="Arial" w:cs="Arial"/>
          <w:color w:val="000000"/>
        </w:rPr>
        <w:t>e</w:t>
      </w:r>
      <w:r w:rsidR="00E45C86" w:rsidRPr="00EE654C">
        <w:rPr>
          <w:rFonts w:ascii="Arial" w:hAnsi="Arial" w:cs="Arial"/>
          <w:color w:val="000000"/>
          <w:spacing w:val="-1"/>
        </w:rPr>
        <w:t xml:space="preserve"> e</w:t>
      </w:r>
      <w:r w:rsidR="00E45C86" w:rsidRPr="00EE654C">
        <w:rPr>
          <w:rFonts w:ascii="Arial" w:hAnsi="Arial" w:cs="Arial"/>
          <w:color w:val="000000"/>
        </w:rPr>
        <w:t>n</w:t>
      </w:r>
      <w:r w:rsidR="00E45C86" w:rsidRPr="00EE654C">
        <w:rPr>
          <w:rFonts w:ascii="Arial" w:hAnsi="Arial" w:cs="Arial"/>
          <w:color w:val="000000"/>
          <w:spacing w:val="1"/>
        </w:rPr>
        <w:t>c</w:t>
      </w:r>
      <w:r w:rsidR="00E45C86" w:rsidRPr="00EE654C">
        <w:rPr>
          <w:rFonts w:ascii="Arial" w:hAnsi="Arial" w:cs="Arial"/>
          <w:color w:val="000000"/>
          <w:spacing w:val="4"/>
        </w:rPr>
        <w:t>r</w:t>
      </w:r>
      <w:r w:rsidR="00E45C86" w:rsidRPr="00EE654C">
        <w:rPr>
          <w:rFonts w:ascii="Arial" w:hAnsi="Arial" w:cs="Arial"/>
          <w:color w:val="000000"/>
          <w:spacing w:val="-5"/>
        </w:rPr>
        <w:t>y</w:t>
      </w:r>
      <w:r w:rsidR="00E45C86" w:rsidRPr="00EE654C">
        <w:rPr>
          <w:rFonts w:ascii="Arial" w:hAnsi="Arial" w:cs="Arial"/>
          <w:color w:val="000000"/>
        </w:rPr>
        <w:t>pt</w:t>
      </w:r>
      <w:r w:rsidR="00E45C86" w:rsidRPr="00EE654C">
        <w:rPr>
          <w:rFonts w:ascii="Arial" w:hAnsi="Arial" w:cs="Arial"/>
          <w:color w:val="000000"/>
          <w:spacing w:val="1"/>
        </w:rPr>
        <w:t>i</w:t>
      </w:r>
      <w:r w:rsidR="00E45C86" w:rsidRPr="00EE654C">
        <w:rPr>
          <w:rFonts w:ascii="Arial" w:hAnsi="Arial" w:cs="Arial"/>
          <w:color w:val="000000"/>
        </w:rPr>
        <w:t xml:space="preserve">on </w:t>
      </w:r>
      <w:r w:rsidR="00E45C86" w:rsidRPr="00EE654C">
        <w:rPr>
          <w:rFonts w:ascii="Arial" w:hAnsi="Arial" w:cs="Arial"/>
          <w:color w:val="000000"/>
          <w:spacing w:val="-1"/>
        </w:rPr>
        <w:t>a</w:t>
      </w:r>
      <w:r w:rsidR="00E45C86" w:rsidRPr="00EE654C">
        <w:rPr>
          <w:rFonts w:ascii="Arial" w:hAnsi="Arial" w:cs="Arial"/>
          <w:color w:val="000000"/>
        </w:rPr>
        <w:t>nd s</w:t>
      </w:r>
      <w:r w:rsidR="00E45C86" w:rsidRPr="00EE654C">
        <w:rPr>
          <w:rFonts w:ascii="Arial" w:hAnsi="Arial" w:cs="Arial"/>
          <w:color w:val="000000"/>
          <w:spacing w:val="-1"/>
        </w:rPr>
        <w:t>ec</w:t>
      </w:r>
      <w:r w:rsidR="00E45C86" w:rsidRPr="00EE654C">
        <w:rPr>
          <w:rFonts w:ascii="Arial" w:hAnsi="Arial" w:cs="Arial"/>
          <w:color w:val="000000"/>
        </w:rPr>
        <w:t>u</w:t>
      </w:r>
      <w:r w:rsidR="00E45C86" w:rsidRPr="00EE654C">
        <w:rPr>
          <w:rFonts w:ascii="Arial" w:hAnsi="Arial" w:cs="Arial"/>
          <w:color w:val="000000"/>
          <w:spacing w:val="1"/>
        </w:rPr>
        <w:t>r</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tr</w:t>
      </w:r>
      <w:r w:rsidR="00E45C86" w:rsidRPr="00EE654C">
        <w:rPr>
          <w:rFonts w:ascii="Arial" w:hAnsi="Arial" w:cs="Arial"/>
          <w:color w:val="000000"/>
          <w:spacing w:val="-1"/>
        </w:rPr>
        <w:t>a</w:t>
      </w:r>
      <w:r w:rsidR="00E45C86" w:rsidRPr="00EE654C">
        <w:rPr>
          <w:rFonts w:ascii="Arial" w:hAnsi="Arial" w:cs="Arial"/>
          <w:color w:val="000000"/>
        </w:rPr>
        <w:t>nsm</w:t>
      </w:r>
      <w:r w:rsidR="00E45C86" w:rsidRPr="00EE654C">
        <w:rPr>
          <w:rFonts w:ascii="Arial" w:hAnsi="Arial" w:cs="Arial"/>
          <w:color w:val="000000"/>
          <w:spacing w:val="1"/>
        </w:rPr>
        <w:t>i</w:t>
      </w:r>
      <w:r w:rsidR="00E45C86" w:rsidRPr="00EE654C">
        <w:rPr>
          <w:rFonts w:ascii="Arial" w:hAnsi="Arial" w:cs="Arial"/>
          <w:color w:val="000000"/>
        </w:rPr>
        <w:t>ss</w:t>
      </w:r>
      <w:r w:rsidR="00E45C86" w:rsidRPr="00EE654C">
        <w:rPr>
          <w:rFonts w:ascii="Arial" w:hAnsi="Arial" w:cs="Arial"/>
          <w:color w:val="000000"/>
          <w:spacing w:val="1"/>
        </w:rPr>
        <w:t>i</w:t>
      </w:r>
      <w:r w:rsidR="00E45C86" w:rsidRPr="00EE654C">
        <w:rPr>
          <w:rFonts w:ascii="Arial" w:hAnsi="Arial" w:cs="Arial"/>
          <w:color w:val="000000"/>
        </w:rPr>
        <w:t>on p</w:t>
      </w:r>
      <w:r w:rsidR="00E45C86" w:rsidRPr="00EE654C">
        <w:rPr>
          <w:rFonts w:ascii="Arial" w:hAnsi="Arial" w:cs="Arial"/>
          <w:color w:val="000000"/>
          <w:spacing w:val="-1"/>
        </w:rPr>
        <w:t>r</w:t>
      </w:r>
      <w:r w:rsidR="00E45C86" w:rsidRPr="00EE654C">
        <w:rPr>
          <w:rFonts w:ascii="Arial" w:hAnsi="Arial" w:cs="Arial"/>
          <w:color w:val="000000"/>
        </w:rPr>
        <w:t xml:space="preserve">otocol </w:t>
      </w:r>
      <w:r w:rsidR="00E45C86" w:rsidRPr="00EE654C">
        <w:rPr>
          <w:rFonts w:ascii="Arial" w:hAnsi="Arial" w:cs="Arial"/>
          <w:color w:val="000000"/>
          <w:spacing w:val="-1"/>
        </w:rPr>
        <w:t>f</w:t>
      </w:r>
      <w:r w:rsidR="00E45C86" w:rsidRPr="00EE654C">
        <w:rPr>
          <w:rFonts w:ascii="Arial" w:hAnsi="Arial" w:cs="Arial"/>
          <w:color w:val="000000"/>
        </w:rPr>
        <w:t>or</w:t>
      </w:r>
      <w:r w:rsidR="00E45C86" w:rsidRPr="00EE654C">
        <w:rPr>
          <w:rFonts w:ascii="Arial" w:hAnsi="Arial" w:cs="Arial"/>
          <w:color w:val="000000"/>
          <w:spacing w:val="-1"/>
        </w:rPr>
        <w:t xml:space="preserve"> </w:t>
      </w:r>
      <w:r w:rsidR="00E45C86" w:rsidRPr="00EE654C">
        <w:rPr>
          <w:rFonts w:ascii="Arial" w:hAnsi="Arial" w:cs="Arial"/>
          <w:color w:val="000000"/>
        </w:rPr>
        <w:t>the ph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spacing w:val="1"/>
        </w:rPr>
        <w:t>c</w:t>
      </w:r>
      <w:r w:rsidR="00E45C86" w:rsidRPr="00EE654C">
        <w:rPr>
          <w:rFonts w:ascii="Arial" w:hAnsi="Arial" w:cs="Arial"/>
          <w:color w:val="000000"/>
        </w:rPr>
        <w:t>y</w:t>
      </w:r>
      <w:r w:rsidR="00E45C86" w:rsidRPr="00EE654C">
        <w:rPr>
          <w:rFonts w:ascii="Arial" w:hAnsi="Arial" w:cs="Arial"/>
          <w:color w:val="000000"/>
          <w:spacing w:val="-3"/>
        </w:rPr>
        <w:t xml:space="preserve"> </w:t>
      </w:r>
      <w:r w:rsidR="00E45C86" w:rsidRPr="00EE654C">
        <w:rPr>
          <w:rFonts w:ascii="Arial" w:hAnsi="Arial" w:cs="Arial"/>
          <w:color w:val="000000"/>
        </w:rPr>
        <w:t>bi</w:t>
      </w:r>
      <w:r w:rsidR="00E45C86" w:rsidRPr="00EE654C">
        <w:rPr>
          <w:rFonts w:ascii="Arial" w:hAnsi="Arial" w:cs="Arial"/>
          <w:color w:val="000000"/>
          <w:spacing w:val="1"/>
        </w:rPr>
        <w:t>l</w:t>
      </w:r>
      <w:r w:rsidR="00E45C86" w:rsidRPr="00EE654C">
        <w:rPr>
          <w:rFonts w:ascii="Arial" w:hAnsi="Arial" w:cs="Arial"/>
          <w:color w:val="000000"/>
        </w:rPr>
        <w:t>l</w:t>
      </w:r>
      <w:r w:rsidR="00E45C86" w:rsidRPr="00EE654C">
        <w:rPr>
          <w:rFonts w:ascii="Arial" w:hAnsi="Arial" w:cs="Arial"/>
          <w:color w:val="000000"/>
          <w:spacing w:val="1"/>
        </w:rPr>
        <w:t>i</w:t>
      </w:r>
      <w:r w:rsidR="00E45C86" w:rsidRPr="00EE654C">
        <w:rPr>
          <w:rFonts w:ascii="Arial" w:hAnsi="Arial" w:cs="Arial"/>
          <w:color w:val="000000"/>
        </w:rPr>
        <w:t>ng</w:t>
      </w:r>
      <w:r w:rsidR="00E45C86" w:rsidRPr="00EE654C">
        <w:rPr>
          <w:rFonts w:ascii="Arial" w:hAnsi="Arial" w:cs="Arial"/>
          <w:color w:val="000000"/>
          <w:spacing w:val="-2"/>
        </w:rPr>
        <w:t xml:space="preserve"> </w:t>
      </w:r>
      <w:r w:rsidR="00E45C86" w:rsidRPr="00EE654C">
        <w:rPr>
          <w:rFonts w:ascii="Arial" w:hAnsi="Arial" w:cs="Arial"/>
          <w:color w:val="000000"/>
          <w:spacing w:val="-1"/>
        </w:rPr>
        <w:t>f</w:t>
      </w:r>
      <w:r w:rsidR="00E45C86" w:rsidRPr="00EE654C">
        <w:rPr>
          <w:rFonts w:ascii="Arial" w:hAnsi="Arial" w:cs="Arial"/>
          <w:color w:val="000000"/>
        </w:rPr>
        <w:t>i</w:t>
      </w:r>
      <w:r w:rsidR="00E45C86" w:rsidRPr="00EE654C">
        <w:rPr>
          <w:rFonts w:ascii="Arial" w:hAnsi="Arial" w:cs="Arial"/>
          <w:color w:val="000000"/>
          <w:spacing w:val="1"/>
        </w:rPr>
        <w:t>l</w:t>
      </w:r>
      <w:r w:rsidR="00E45C86" w:rsidRPr="00EE654C">
        <w:rPr>
          <w:rFonts w:ascii="Arial" w:hAnsi="Arial" w:cs="Arial"/>
          <w:color w:val="000000"/>
          <w:spacing w:val="-1"/>
        </w:rPr>
        <w:t>e</w:t>
      </w:r>
      <w:r w:rsidR="00E45C86" w:rsidRPr="00EE654C">
        <w:rPr>
          <w:rFonts w:ascii="Arial" w:hAnsi="Arial" w:cs="Arial"/>
          <w:color w:val="000000"/>
        </w:rPr>
        <w:t xml:space="preserve">s; </w:t>
      </w:r>
    </w:p>
    <w:p w14:paraId="611A3316" w14:textId="77777777" w:rsidR="007B5D1B" w:rsidRDefault="007B5D1B" w:rsidP="00ED0ABF">
      <w:pPr>
        <w:widowControl w:val="0"/>
        <w:tabs>
          <w:tab w:val="left" w:pos="2070"/>
        </w:tabs>
        <w:autoSpaceDE w:val="0"/>
        <w:autoSpaceDN w:val="0"/>
        <w:adjustRightInd w:val="0"/>
        <w:spacing w:after="0" w:line="240" w:lineRule="auto"/>
        <w:ind w:left="1627" w:right="130"/>
        <w:jc w:val="both"/>
        <w:rPr>
          <w:rFonts w:ascii="Arial" w:hAnsi="Arial" w:cs="Arial"/>
          <w:color w:val="000000"/>
        </w:rPr>
      </w:pPr>
    </w:p>
    <w:p w14:paraId="4526ABA2" w14:textId="77777777" w:rsidR="00A339BD" w:rsidRDefault="00952BD8" w:rsidP="00ED0ABF">
      <w:pPr>
        <w:widowControl w:val="0"/>
        <w:tabs>
          <w:tab w:val="left" w:pos="2070"/>
        </w:tabs>
        <w:autoSpaceDE w:val="0"/>
        <w:autoSpaceDN w:val="0"/>
        <w:adjustRightInd w:val="0"/>
        <w:spacing w:after="0" w:line="360" w:lineRule="auto"/>
        <w:ind w:left="1627" w:right="130"/>
        <w:jc w:val="both"/>
        <w:rPr>
          <w:rFonts w:ascii="Arial" w:hAnsi="Arial" w:cs="Arial"/>
          <w:color w:val="000000"/>
        </w:rPr>
      </w:pPr>
      <w:r>
        <w:rPr>
          <w:rFonts w:ascii="Arial" w:hAnsi="Arial" w:cs="Arial"/>
          <w:color w:val="000000"/>
        </w:rPr>
        <w:t>(13)</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h</w:t>
      </w:r>
      <w:r w:rsidR="00E45C86" w:rsidRPr="00EE654C">
        <w:rPr>
          <w:rFonts w:ascii="Arial" w:hAnsi="Arial" w:cs="Arial"/>
          <w:color w:val="000000"/>
          <w:spacing w:val="2"/>
        </w:rPr>
        <w:t>o</w:t>
      </w:r>
      <w:r w:rsidR="00E45C86" w:rsidRPr="00EE654C">
        <w:rPr>
          <w:rFonts w:ascii="Arial" w:hAnsi="Arial" w:cs="Arial"/>
          <w:color w:val="000000"/>
        </w:rPr>
        <w:t>w the</w:t>
      </w:r>
      <w:r w:rsidR="00E45C86" w:rsidRPr="00EE654C">
        <w:rPr>
          <w:rFonts w:ascii="Arial" w:hAnsi="Arial" w:cs="Arial"/>
          <w:color w:val="000000"/>
          <w:spacing w:val="-1"/>
        </w:rPr>
        <w:t xml:space="preserve"> </w:t>
      </w:r>
      <w:r w:rsidR="00E45C86" w:rsidRPr="00EE654C">
        <w:rPr>
          <w:rFonts w:ascii="Arial" w:hAnsi="Arial" w:cs="Arial"/>
          <w:color w:val="000000"/>
          <w:spacing w:val="5"/>
        </w:rPr>
        <w:t>s</w:t>
      </w:r>
      <w:r w:rsidR="00E45C86" w:rsidRPr="00EE654C">
        <w:rPr>
          <w:rFonts w:ascii="Arial" w:hAnsi="Arial" w:cs="Arial"/>
          <w:color w:val="000000"/>
          <w:spacing w:val="-5"/>
        </w:rPr>
        <w:t>y</w:t>
      </w:r>
      <w:r w:rsidR="00E45C86" w:rsidRPr="00EE654C">
        <w:rPr>
          <w:rFonts w:ascii="Arial" w:hAnsi="Arial" w:cs="Arial"/>
          <w:color w:val="000000"/>
        </w:rPr>
        <w:t>stem</w:t>
      </w:r>
      <w:r w:rsidR="00E45C86" w:rsidRPr="00EE654C">
        <w:rPr>
          <w:rFonts w:ascii="Arial" w:hAnsi="Arial" w:cs="Arial"/>
          <w:color w:val="000000"/>
          <w:spacing w:val="2"/>
        </w:rPr>
        <w:t xml:space="preserve"> </w:t>
      </w:r>
      <w:r w:rsidR="00E45C86" w:rsidRPr="00EE654C">
        <w:rPr>
          <w:rFonts w:ascii="Arial" w:hAnsi="Arial" w:cs="Arial"/>
          <w:color w:val="000000"/>
        </w:rPr>
        <w:t>will</w:t>
      </w:r>
      <w:r w:rsidR="00E45C86" w:rsidRPr="00EE654C">
        <w:rPr>
          <w:rFonts w:ascii="Arial" w:hAnsi="Arial" w:cs="Arial"/>
          <w:color w:val="000000"/>
          <w:spacing w:val="1"/>
        </w:rPr>
        <w:t xml:space="preserve"> </w:t>
      </w:r>
      <w:r w:rsidR="00E45C86" w:rsidRPr="00EE654C">
        <w:rPr>
          <w:rFonts w:ascii="Arial" w:hAnsi="Arial" w:cs="Arial"/>
          <w:color w:val="000000"/>
        </w:rPr>
        <w:t>be</w:t>
      </w:r>
      <w:r w:rsidR="00E45C86" w:rsidRPr="00EE654C">
        <w:rPr>
          <w:rFonts w:ascii="Arial" w:hAnsi="Arial" w:cs="Arial"/>
          <w:color w:val="000000"/>
          <w:spacing w:val="-1"/>
        </w:rPr>
        <w:t xml:space="preserve"> </w:t>
      </w:r>
      <w:r w:rsidR="00E45C86" w:rsidRPr="00EE654C">
        <w:rPr>
          <w:rFonts w:ascii="Arial" w:hAnsi="Arial" w:cs="Arial"/>
          <w:color w:val="000000"/>
        </w:rPr>
        <w:t>mo</w:t>
      </w:r>
      <w:r w:rsidR="00E45C86" w:rsidRPr="00EE654C">
        <w:rPr>
          <w:rFonts w:ascii="Arial" w:hAnsi="Arial" w:cs="Arial"/>
          <w:color w:val="000000"/>
          <w:spacing w:val="2"/>
        </w:rPr>
        <w:t>n</w:t>
      </w:r>
      <w:r w:rsidR="00E45C86" w:rsidRPr="00EE654C">
        <w:rPr>
          <w:rFonts w:ascii="Arial" w:hAnsi="Arial" w:cs="Arial"/>
          <w:color w:val="000000"/>
          <w:spacing w:val="1"/>
        </w:rPr>
        <w:t>i</w:t>
      </w:r>
      <w:r w:rsidR="00E45C86" w:rsidRPr="00EE654C">
        <w:rPr>
          <w:rFonts w:ascii="Arial" w:hAnsi="Arial" w:cs="Arial"/>
          <w:color w:val="000000"/>
        </w:rPr>
        <w:t>tor</w:t>
      </w:r>
      <w:r w:rsidR="00E45C86" w:rsidRPr="00EE654C">
        <w:rPr>
          <w:rFonts w:ascii="Arial" w:hAnsi="Arial" w:cs="Arial"/>
          <w:color w:val="000000"/>
          <w:spacing w:val="-1"/>
        </w:rPr>
        <w:t>e</w:t>
      </w:r>
      <w:r w:rsidR="00E45C86" w:rsidRPr="00EE654C">
        <w:rPr>
          <w:rFonts w:ascii="Arial" w:hAnsi="Arial" w:cs="Arial"/>
          <w:color w:val="000000"/>
        </w:rPr>
        <w:t>d for</w:t>
      </w:r>
      <w:r w:rsidR="00E45C86" w:rsidRPr="00EE654C">
        <w:rPr>
          <w:rFonts w:ascii="Arial" w:hAnsi="Arial" w:cs="Arial"/>
          <w:color w:val="000000"/>
          <w:spacing w:val="-1"/>
        </w:rPr>
        <w:t xml:space="preserve"> </w:t>
      </w:r>
      <w:r w:rsidR="00E45C86" w:rsidRPr="00EE654C">
        <w:rPr>
          <w:rFonts w:ascii="Arial" w:hAnsi="Arial" w:cs="Arial"/>
          <w:color w:val="000000"/>
        </w:rPr>
        <w:t>p</w:t>
      </w:r>
      <w:r w:rsidR="00E45C86" w:rsidRPr="00EE654C">
        <w:rPr>
          <w:rFonts w:ascii="Arial" w:hAnsi="Arial" w:cs="Arial"/>
          <w:color w:val="000000"/>
          <w:spacing w:val="1"/>
        </w:rPr>
        <w:t>e</w:t>
      </w:r>
      <w:r w:rsidR="00E45C86" w:rsidRPr="00EE654C">
        <w:rPr>
          <w:rFonts w:ascii="Arial" w:hAnsi="Arial" w:cs="Arial"/>
          <w:color w:val="000000"/>
        </w:rPr>
        <w:t>r</w:t>
      </w:r>
      <w:r w:rsidR="00E45C86" w:rsidRPr="00EE654C">
        <w:rPr>
          <w:rFonts w:ascii="Arial" w:hAnsi="Arial" w:cs="Arial"/>
          <w:color w:val="000000"/>
          <w:spacing w:val="-1"/>
        </w:rPr>
        <w:t>f</w:t>
      </w:r>
      <w:r w:rsidR="00E45C86" w:rsidRPr="00EE654C">
        <w:rPr>
          <w:rFonts w:ascii="Arial" w:hAnsi="Arial" w:cs="Arial"/>
          <w:color w:val="000000"/>
        </w:rPr>
        <w:t>o</w:t>
      </w:r>
      <w:r w:rsidR="00E45C86" w:rsidRPr="00EE654C">
        <w:rPr>
          <w:rFonts w:ascii="Arial" w:hAnsi="Arial" w:cs="Arial"/>
          <w:color w:val="000000"/>
          <w:spacing w:val="-1"/>
        </w:rPr>
        <w:t>r</w:t>
      </w:r>
      <w:r w:rsidR="00E45C86" w:rsidRPr="00EE654C">
        <w:rPr>
          <w:rFonts w:ascii="Arial" w:hAnsi="Arial" w:cs="Arial"/>
          <w:color w:val="000000"/>
        </w:rPr>
        <w:t>man</w:t>
      </w:r>
      <w:r w:rsidR="00E45C86" w:rsidRPr="00EE654C">
        <w:rPr>
          <w:rFonts w:ascii="Arial" w:hAnsi="Arial" w:cs="Arial"/>
          <w:color w:val="000000"/>
          <w:spacing w:val="1"/>
        </w:rPr>
        <w:t>c</w:t>
      </w:r>
      <w:r w:rsidR="00E45C86" w:rsidRPr="00EE654C">
        <w:rPr>
          <w:rFonts w:ascii="Arial" w:hAnsi="Arial" w:cs="Arial"/>
          <w:color w:val="000000"/>
          <w:spacing w:val="-1"/>
        </w:rPr>
        <w:t>e</w:t>
      </w:r>
      <w:r w:rsidR="00E45C86" w:rsidRPr="00EE654C">
        <w:rPr>
          <w:rFonts w:ascii="Arial" w:hAnsi="Arial" w:cs="Arial"/>
          <w:color w:val="000000"/>
        </w:rPr>
        <w:t>;</w:t>
      </w:r>
    </w:p>
    <w:p w14:paraId="77933B1E" w14:textId="77777777" w:rsidR="007B5D1B" w:rsidRPr="00EE654C" w:rsidRDefault="007B5D1B" w:rsidP="007B5D1B">
      <w:pPr>
        <w:widowControl w:val="0"/>
        <w:tabs>
          <w:tab w:val="left" w:pos="2070"/>
        </w:tabs>
        <w:autoSpaceDE w:val="0"/>
        <w:autoSpaceDN w:val="0"/>
        <w:adjustRightInd w:val="0"/>
        <w:spacing w:after="0" w:line="240" w:lineRule="auto"/>
        <w:ind w:left="1627" w:right="130"/>
        <w:jc w:val="both"/>
        <w:rPr>
          <w:rFonts w:ascii="Arial" w:hAnsi="Arial" w:cs="Arial"/>
          <w:color w:val="000000"/>
        </w:rPr>
      </w:pPr>
    </w:p>
    <w:p w14:paraId="664FE2DC" w14:textId="77777777" w:rsidR="00A339BD" w:rsidRPr="00EE654C" w:rsidRDefault="00952BD8" w:rsidP="003C4E88">
      <w:pPr>
        <w:widowControl w:val="0"/>
        <w:tabs>
          <w:tab w:val="left" w:pos="2070"/>
        </w:tabs>
        <w:autoSpaceDE w:val="0"/>
        <w:autoSpaceDN w:val="0"/>
        <w:adjustRightInd w:val="0"/>
        <w:spacing w:after="0" w:line="360" w:lineRule="auto"/>
        <w:ind w:left="2073" w:right="288" w:hanging="446"/>
        <w:rPr>
          <w:rFonts w:ascii="Arial" w:hAnsi="Arial" w:cs="Arial"/>
          <w:color w:val="000000"/>
        </w:rPr>
      </w:pPr>
      <w:r>
        <w:rPr>
          <w:rFonts w:ascii="Arial" w:hAnsi="Arial" w:cs="Arial"/>
          <w:color w:val="000000"/>
        </w:rPr>
        <w:t>(14)</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h</w:t>
      </w:r>
      <w:r w:rsidR="00E45C86" w:rsidRPr="00EE654C">
        <w:rPr>
          <w:rFonts w:ascii="Arial" w:hAnsi="Arial" w:cs="Arial"/>
          <w:color w:val="000000"/>
          <w:spacing w:val="2"/>
        </w:rPr>
        <w:t>o</w:t>
      </w:r>
      <w:r w:rsidR="00E45C86" w:rsidRPr="00EE654C">
        <w:rPr>
          <w:rFonts w:ascii="Arial" w:hAnsi="Arial" w:cs="Arial"/>
          <w:color w:val="000000"/>
        </w:rPr>
        <w:t xml:space="preserve">w </w:t>
      </w:r>
      <w:r w:rsidR="00E45C86" w:rsidRPr="00EE654C">
        <w:rPr>
          <w:rFonts w:ascii="Arial" w:hAnsi="Arial" w:cs="Arial"/>
          <w:color w:val="000000"/>
          <w:spacing w:val="-1"/>
        </w:rPr>
        <w:t>N</w:t>
      </w:r>
      <w:r w:rsidR="00E45C86" w:rsidRPr="00EE654C">
        <w:rPr>
          <w:rFonts w:ascii="Arial" w:hAnsi="Arial" w:cs="Arial"/>
          <w:color w:val="000000"/>
        </w:rPr>
        <w:t>Y</w:t>
      </w:r>
      <w:r w:rsidR="00E45C86" w:rsidRPr="00EE654C">
        <w:rPr>
          <w:rFonts w:ascii="Arial" w:hAnsi="Arial" w:cs="Arial"/>
          <w:color w:val="000000"/>
          <w:spacing w:val="3"/>
        </w:rPr>
        <w:t>S</w:t>
      </w:r>
      <w:r w:rsidR="00E45C86" w:rsidRPr="00EE654C">
        <w:rPr>
          <w:rFonts w:ascii="Arial" w:hAnsi="Arial" w:cs="Arial"/>
          <w:color w:val="000000"/>
          <w:spacing w:val="-3"/>
        </w:rPr>
        <w:t>I</w:t>
      </w:r>
      <w:r w:rsidR="00E45C86" w:rsidRPr="00EE654C">
        <w:rPr>
          <w:rFonts w:ascii="Arial" w:hAnsi="Arial" w:cs="Arial"/>
          <w:color w:val="000000"/>
        </w:rPr>
        <w:t>F</w:t>
      </w:r>
      <w:r w:rsidR="00E45C86" w:rsidRPr="00EE654C">
        <w:rPr>
          <w:rFonts w:ascii="Arial" w:hAnsi="Arial" w:cs="Arial"/>
          <w:color w:val="000000"/>
          <w:spacing w:val="1"/>
        </w:rPr>
        <w:t xml:space="preserve"> </w:t>
      </w:r>
      <w:r w:rsidR="00E45C86" w:rsidRPr="00EE654C">
        <w:rPr>
          <w:rFonts w:ascii="Arial" w:hAnsi="Arial" w:cs="Arial"/>
          <w:color w:val="000000"/>
        </w:rPr>
        <w:t>wi</w:t>
      </w:r>
      <w:r w:rsidR="00E45C86" w:rsidRPr="00EE654C">
        <w:rPr>
          <w:rFonts w:ascii="Arial" w:hAnsi="Arial" w:cs="Arial"/>
          <w:color w:val="000000"/>
          <w:spacing w:val="2"/>
        </w:rPr>
        <w:t>l</w:t>
      </w:r>
      <w:r w:rsidR="00E45C86" w:rsidRPr="00EE654C">
        <w:rPr>
          <w:rFonts w:ascii="Arial" w:hAnsi="Arial" w:cs="Arial"/>
          <w:color w:val="000000"/>
        </w:rPr>
        <w:t>l be</w:t>
      </w:r>
      <w:r w:rsidR="00E45C86" w:rsidRPr="00EE654C">
        <w:rPr>
          <w:rFonts w:ascii="Arial" w:hAnsi="Arial" w:cs="Arial"/>
          <w:color w:val="000000"/>
          <w:spacing w:val="-1"/>
        </w:rPr>
        <w:t xml:space="preserve"> </w:t>
      </w:r>
      <w:r w:rsidR="00E45C86" w:rsidRPr="00EE654C">
        <w:rPr>
          <w:rFonts w:ascii="Arial" w:hAnsi="Arial" w:cs="Arial"/>
          <w:color w:val="000000"/>
        </w:rPr>
        <w:t>not</w:t>
      </w:r>
      <w:r w:rsidR="00E45C86" w:rsidRPr="00EE654C">
        <w:rPr>
          <w:rFonts w:ascii="Arial" w:hAnsi="Arial" w:cs="Arial"/>
          <w:color w:val="000000"/>
          <w:spacing w:val="1"/>
        </w:rPr>
        <w:t>i</w:t>
      </w:r>
      <w:r w:rsidR="00E45C86" w:rsidRPr="00EE654C">
        <w:rPr>
          <w:rFonts w:ascii="Arial" w:hAnsi="Arial" w:cs="Arial"/>
          <w:color w:val="000000"/>
        </w:rPr>
        <w:t>fi</w:t>
      </w:r>
      <w:r w:rsidR="00E45C86" w:rsidRPr="00EE654C">
        <w:rPr>
          <w:rFonts w:ascii="Arial" w:hAnsi="Arial" w:cs="Arial"/>
          <w:color w:val="000000"/>
          <w:spacing w:val="-1"/>
        </w:rPr>
        <w:t>e</w:t>
      </w:r>
      <w:r w:rsidR="00E45C86" w:rsidRPr="00EE654C">
        <w:rPr>
          <w:rFonts w:ascii="Arial" w:hAnsi="Arial" w:cs="Arial"/>
          <w:color w:val="000000"/>
        </w:rPr>
        <w:t xml:space="preserve">d in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e</w:t>
      </w:r>
      <w:r w:rsidR="00E45C86" w:rsidRPr="00EE654C">
        <w:rPr>
          <w:rFonts w:ascii="Arial" w:hAnsi="Arial" w:cs="Arial"/>
          <w:color w:val="000000"/>
        </w:rPr>
        <w:t>v</w:t>
      </w:r>
      <w:r w:rsidR="00E45C86" w:rsidRPr="00EE654C">
        <w:rPr>
          <w:rFonts w:ascii="Arial" w:hAnsi="Arial" w:cs="Arial"/>
          <w:color w:val="000000"/>
          <w:spacing w:val="-1"/>
        </w:rPr>
        <w:t>e</w:t>
      </w:r>
      <w:r w:rsidR="00E45C86" w:rsidRPr="00EE654C">
        <w:rPr>
          <w:rFonts w:ascii="Arial" w:hAnsi="Arial" w:cs="Arial"/>
          <w:color w:val="000000"/>
        </w:rPr>
        <w:t>nt</w:t>
      </w:r>
      <w:r w:rsidR="00E45C86" w:rsidRPr="00EE654C">
        <w:rPr>
          <w:rFonts w:ascii="Arial" w:hAnsi="Arial" w:cs="Arial"/>
          <w:color w:val="000000"/>
          <w:spacing w:val="3"/>
        </w:rPr>
        <w:t xml:space="preserve"> </w:t>
      </w:r>
      <w:r w:rsidR="00E45C86" w:rsidRPr="00EE654C">
        <w:rPr>
          <w:rFonts w:ascii="Arial" w:hAnsi="Arial" w:cs="Arial"/>
          <w:color w:val="000000"/>
        </w:rPr>
        <w:t>of</w:t>
      </w:r>
      <w:r w:rsidR="00E45C86" w:rsidRPr="00EE654C">
        <w:rPr>
          <w:rFonts w:ascii="Arial" w:hAnsi="Arial" w:cs="Arial"/>
          <w:color w:val="000000"/>
          <w:spacing w:val="-1"/>
        </w:rPr>
        <w:t xml:space="preserve"> </w:t>
      </w:r>
      <w:r w:rsidR="00E45C86" w:rsidRPr="00EE654C">
        <w:rPr>
          <w:rFonts w:ascii="Arial" w:hAnsi="Arial" w:cs="Arial"/>
          <w:color w:val="000000"/>
        </w:rPr>
        <w:t>a</w:t>
      </w:r>
      <w:r w:rsidR="00E45C86" w:rsidRPr="00EE654C">
        <w:rPr>
          <w:rFonts w:ascii="Arial" w:hAnsi="Arial" w:cs="Arial"/>
          <w:color w:val="000000"/>
          <w:spacing w:val="-1"/>
        </w:rPr>
        <w:t xml:space="preserve"> </w:t>
      </w:r>
      <w:r w:rsidR="00E45C86" w:rsidRPr="00EE654C">
        <w:rPr>
          <w:rFonts w:ascii="Arial" w:hAnsi="Arial" w:cs="Arial"/>
          <w:color w:val="000000"/>
          <w:spacing w:val="5"/>
        </w:rPr>
        <w:t>s</w:t>
      </w:r>
      <w:r w:rsidR="00E45C86" w:rsidRPr="00EE654C">
        <w:rPr>
          <w:rFonts w:ascii="Arial" w:hAnsi="Arial" w:cs="Arial"/>
          <w:color w:val="000000"/>
          <w:spacing w:val="-5"/>
        </w:rPr>
        <w:t>y</w:t>
      </w:r>
      <w:r w:rsidR="00E45C86" w:rsidRPr="00EE654C">
        <w:rPr>
          <w:rFonts w:ascii="Arial" w:hAnsi="Arial" w:cs="Arial"/>
          <w:color w:val="000000"/>
        </w:rPr>
        <w:t xml:space="preserve">stem </w:t>
      </w:r>
      <w:r w:rsidR="00E45C86" w:rsidRPr="00EE654C">
        <w:rPr>
          <w:rFonts w:ascii="Arial" w:hAnsi="Arial" w:cs="Arial"/>
          <w:color w:val="000000"/>
          <w:spacing w:val="-1"/>
        </w:rPr>
        <w:t>a</w:t>
      </w:r>
      <w:r w:rsidR="00E45C86" w:rsidRPr="00EE654C">
        <w:rPr>
          <w:rFonts w:ascii="Arial" w:hAnsi="Arial" w:cs="Arial"/>
          <w:color w:val="000000"/>
        </w:rPr>
        <w:t>nd/or tr</w:t>
      </w:r>
      <w:r w:rsidR="00E45C86" w:rsidRPr="00EE654C">
        <w:rPr>
          <w:rFonts w:ascii="Arial" w:hAnsi="Arial" w:cs="Arial"/>
          <w:color w:val="000000"/>
          <w:spacing w:val="-1"/>
        </w:rPr>
        <w:t>a</w:t>
      </w:r>
      <w:r w:rsidR="00E45C86" w:rsidRPr="00EE654C">
        <w:rPr>
          <w:rFonts w:ascii="Arial" w:hAnsi="Arial" w:cs="Arial"/>
          <w:color w:val="000000"/>
        </w:rPr>
        <w:t>n</w:t>
      </w:r>
      <w:r w:rsidR="00E45C86" w:rsidRPr="00EE654C">
        <w:rPr>
          <w:rFonts w:ascii="Arial" w:hAnsi="Arial" w:cs="Arial"/>
          <w:color w:val="000000"/>
          <w:spacing w:val="2"/>
        </w:rPr>
        <w:t>s</w:t>
      </w:r>
      <w:r w:rsidR="00E45C86" w:rsidRPr="00EE654C">
        <w:rPr>
          <w:rFonts w:ascii="Arial" w:hAnsi="Arial" w:cs="Arial"/>
          <w:color w:val="000000"/>
        </w:rPr>
        <w:t>m</w:t>
      </w:r>
      <w:r w:rsidR="00E45C86" w:rsidRPr="00EE654C">
        <w:rPr>
          <w:rFonts w:ascii="Arial" w:hAnsi="Arial" w:cs="Arial"/>
          <w:color w:val="000000"/>
          <w:spacing w:val="1"/>
        </w:rPr>
        <w:t>i</w:t>
      </w:r>
      <w:r w:rsidR="00E45C86" w:rsidRPr="00EE654C">
        <w:rPr>
          <w:rFonts w:ascii="Arial" w:hAnsi="Arial" w:cs="Arial"/>
          <w:color w:val="000000"/>
        </w:rPr>
        <w:t>ss</w:t>
      </w:r>
      <w:r w:rsidR="00E45C86" w:rsidRPr="00EE654C">
        <w:rPr>
          <w:rFonts w:ascii="Arial" w:hAnsi="Arial" w:cs="Arial"/>
          <w:color w:val="000000"/>
          <w:spacing w:val="1"/>
        </w:rPr>
        <w:t>i</w:t>
      </w:r>
      <w:r w:rsidR="00E45C86" w:rsidRPr="00EE654C">
        <w:rPr>
          <w:rFonts w:ascii="Arial" w:hAnsi="Arial" w:cs="Arial"/>
          <w:color w:val="000000"/>
        </w:rPr>
        <w:t>on f</w:t>
      </w:r>
      <w:r w:rsidR="00E45C86" w:rsidRPr="00EE654C">
        <w:rPr>
          <w:rFonts w:ascii="Arial" w:hAnsi="Arial" w:cs="Arial"/>
          <w:color w:val="000000"/>
          <w:spacing w:val="-2"/>
        </w:rPr>
        <w:t>a</w:t>
      </w:r>
      <w:r w:rsidR="00E45C86" w:rsidRPr="00EE654C">
        <w:rPr>
          <w:rFonts w:ascii="Arial" w:hAnsi="Arial" w:cs="Arial"/>
          <w:color w:val="000000"/>
        </w:rPr>
        <w:t>i</w:t>
      </w:r>
      <w:r w:rsidR="00E45C86" w:rsidRPr="00EE654C">
        <w:rPr>
          <w:rFonts w:ascii="Arial" w:hAnsi="Arial" w:cs="Arial"/>
          <w:color w:val="000000"/>
          <w:spacing w:val="1"/>
        </w:rPr>
        <w:t>l</w:t>
      </w:r>
      <w:r w:rsidR="00E45C86" w:rsidRPr="00EE654C">
        <w:rPr>
          <w:rFonts w:ascii="Arial" w:hAnsi="Arial" w:cs="Arial"/>
          <w:color w:val="000000"/>
        </w:rPr>
        <w:t>u</w:t>
      </w:r>
      <w:r w:rsidR="00E45C86" w:rsidRPr="00EE654C">
        <w:rPr>
          <w:rFonts w:ascii="Arial" w:hAnsi="Arial" w:cs="Arial"/>
          <w:color w:val="000000"/>
          <w:spacing w:val="-1"/>
        </w:rPr>
        <w:t>re</w:t>
      </w:r>
      <w:r w:rsidR="00E45C86" w:rsidRPr="00EE654C">
        <w:rPr>
          <w:rFonts w:ascii="Arial" w:hAnsi="Arial" w:cs="Arial"/>
          <w:color w:val="000000"/>
        </w:rPr>
        <w:t>;</w:t>
      </w:r>
    </w:p>
    <w:p w14:paraId="21BF0098" w14:textId="77777777" w:rsidR="00A339BD" w:rsidRPr="00EE654C" w:rsidRDefault="00A339BD" w:rsidP="007B5D1B">
      <w:pPr>
        <w:widowControl w:val="0"/>
        <w:autoSpaceDE w:val="0"/>
        <w:autoSpaceDN w:val="0"/>
        <w:adjustRightInd w:val="0"/>
        <w:spacing w:after="0" w:line="240" w:lineRule="auto"/>
        <w:rPr>
          <w:rFonts w:ascii="Arial" w:hAnsi="Arial" w:cs="Arial"/>
          <w:color w:val="000000"/>
        </w:rPr>
      </w:pPr>
    </w:p>
    <w:p w14:paraId="3786858F" w14:textId="77777777" w:rsidR="00A339BD" w:rsidRDefault="00952BD8" w:rsidP="003C4E88">
      <w:pPr>
        <w:widowControl w:val="0"/>
        <w:tabs>
          <w:tab w:val="left" w:pos="2070"/>
        </w:tabs>
        <w:autoSpaceDE w:val="0"/>
        <w:autoSpaceDN w:val="0"/>
        <w:adjustRightInd w:val="0"/>
        <w:spacing w:after="0" w:line="360" w:lineRule="auto"/>
        <w:ind w:left="2073" w:right="288" w:hanging="446"/>
        <w:rPr>
          <w:rFonts w:ascii="Arial" w:hAnsi="Arial" w:cs="Arial"/>
          <w:color w:val="000000"/>
        </w:rPr>
      </w:pPr>
      <w:r>
        <w:rPr>
          <w:rFonts w:ascii="Arial" w:hAnsi="Arial" w:cs="Arial"/>
          <w:color w:val="000000"/>
        </w:rPr>
        <w:t>(15)</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h</w:t>
      </w:r>
      <w:r w:rsidR="00E45C86" w:rsidRPr="00EE654C">
        <w:rPr>
          <w:rFonts w:ascii="Arial" w:hAnsi="Arial" w:cs="Arial"/>
          <w:color w:val="000000"/>
          <w:spacing w:val="2"/>
        </w:rPr>
        <w:t>o</w:t>
      </w:r>
      <w:r w:rsidR="00E45C86" w:rsidRPr="00EE654C">
        <w:rPr>
          <w:rFonts w:ascii="Arial" w:hAnsi="Arial" w:cs="Arial"/>
          <w:color w:val="000000"/>
        </w:rPr>
        <w:t>w it wi</w:t>
      </w:r>
      <w:r w:rsidR="00E45C86" w:rsidRPr="00EE654C">
        <w:rPr>
          <w:rFonts w:ascii="Arial" w:hAnsi="Arial" w:cs="Arial"/>
          <w:color w:val="000000"/>
          <w:spacing w:val="1"/>
        </w:rPr>
        <w:t>l</w:t>
      </w:r>
      <w:r w:rsidR="00E45C86" w:rsidRPr="00EE654C">
        <w:rPr>
          <w:rFonts w:ascii="Arial" w:hAnsi="Arial" w:cs="Arial"/>
          <w:color w:val="000000"/>
        </w:rPr>
        <w:t>l be d</w:t>
      </w:r>
      <w:r w:rsidR="00E45C86" w:rsidRPr="00EE654C">
        <w:rPr>
          <w:rFonts w:ascii="Arial" w:hAnsi="Arial" w:cs="Arial"/>
          <w:color w:val="000000"/>
          <w:spacing w:val="-1"/>
        </w:rPr>
        <w:t>e</w:t>
      </w:r>
      <w:r w:rsidR="00E45C86" w:rsidRPr="00EE654C">
        <w:rPr>
          <w:rFonts w:ascii="Arial" w:hAnsi="Arial" w:cs="Arial"/>
          <w:color w:val="000000"/>
        </w:rPr>
        <w:t>te</w:t>
      </w:r>
      <w:r w:rsidR="00E45C86" w:rsidRPr="00EE654C">
        <w:rPr>
          <w:rFonts w:ascii="Arial" w:hAnsi="Arial" w:cs="Arial"/>
          <w:color w:val="000000"/>
          <w:spacing w:val="-1"/>
        </w:rPr>
        <w:t>r</w:t>
      </w:r>
      <w:r w:rsidR="00E45C86" w:rsidRPr="00EE654C">
        <w:rPr>
          <w:rFonts w:ascii="Arial" w:hAnsi="Arial" w:cs="Arial"/>
          <w:color w:val="000000"/>
        </w:rPr>
        <w:t>m</w:t>
      </w:r>
      <w:r w:rsidR="00E45C86" w:rsidRPr="00EE654C">
        <w:rPr>
          <w:rFonts w:ascii="Arial" w:hAnsi="Arial" w:cs="Arial"/>
          <w:color w:val="000000"/>
          <w:spacing w:val="1"/>
        </w:rPr>
        <w:t>i</w:t>
      </w:r>
      <w:r w:rsidR="00E45C86" w:rsidRPr="00EE654C">
        <w:rPr>
          <w:rFonts w:ascii="Arial" w:hAnsi="Arial" w:cs="Arial"/>
          <w:color w:val="000000"/>
        </w:rPr>
        <w:t>n</w:t>
      </w:r>
      <w:r w:rsidR="00E45C86" w:rsidRPr="00EE654C">
        <w:rPr>
          <w:rFonts w:ascii="Arial" w:hAnsi="Arial" w:cs="Arial"/>
          <w:color w:val="000000"/>
          <w:spacing w:val="-1"/>
        </w:rPr>
        <w:t>e</w:t>
      </w:r>
      <w:r w:rsidR="00E45C86" w:rsidRPr="00EE654C">
        <w:rPr>
          <w:rFonts w:ascii="Arial" w:hAnsi="Arial" w:cs="Arial"/>
          <w:color w:val="000000"/>
        </w:rPr>
        <w:t>d in</w:t>
      </w:r>
      <w:r w:rsidR="00E45C86" w:rsidRPr="00EE654C">
        <w:rPr>
          <w:rFonts w:ascii="Arial" w:hAnsi="Arial" w:cs="Arial"/>
          <w:color w:val="000000"/>
          <w:spacing w:val="1"/>
        </w:rPr>
        <w:t>t</w:t>
      </w:r>
      <w:r w:rsidR="00E45C86" w:rsidRPr="00EE654C">
        <w:rPr>
          <w:rFonts w:ascii="Arial" w:hAnsi="Arial" w:cs="Arial"/>
          <w:color w:val="000000"/>
        </w:rPr>
        <w:t>o whi</w:t>
      </w:r>
      <w:r w:rsidR="00E45C86" w:rsidRPr="00EE654C">
        <w:rPr>
          <w:rFonts w:ascii="Arial" w:hAnsi="Arial" w:cs="Arial"/>
          <w:color w:val="000000"/>
          <w:spacing w:val="-1"/>
        </w:rPr>
        <w:t>c</w:t>
      </w:r>
      <w:r w:rsidR="00E45C86" w:rsidRPr="00EE654C">
        <w:rPr>
          <w:rFonts w:ascii="Arial" w:hAnsi="Arial" w:cs="Arial"/>
          <w:color w:val="000000"/>
        </w:rPr>
        <w:t>h file</w:t>
      </w:r>
      <w:r w:rsidR="00E45C86" w:rsidRPr="00EE654C">
        <w:rPr>
          <w:rFonts w:ascii="Arial" w:hAnsi="Arial" w:cs="Arial"/>
          <w:color w:val="000000"/>
          <w:spacing w:val="1"/>
        </w:rPr>
        <w:t xml:space="preserve"> </w:t>
      </w:r>
      <w:r w:rsidR="00E45C86" w:rsidRPr="00EE654C">
        <w:rPr>
          <w:rFonts w:ascii="Arial" w:hAnsi="Arial" w:cs="Arial"/>
          <w:color w:val="000000"/>
        </w:rPr>
        <w:t>Establish</w:t>
      </w:r>
      <w:r w:rsidR="00E45C86" w:rsidRPr="00EE654C">
        <w:rPr>
          <w:rFonts w:ascii="Arial" w:hAnsi="Arial" w:cs="Arial"/>
          <w:color w:val="000000"/>
          <w:spacing w:val="-1"/>
        </w:rPr>
        <w:t>e</w:t>
      </w:r>
      <w:r w:rsidR="00E45C86" w:rsidRPr="00EE654C">
        <w:rPr>
          <w:rFonts w:ascii="Arial" w:hAnsi="Arial" w:cs="Arial"/>
          <w:color w:val="000000"/>
        </w:rPr>
        <w:t>d C</w:t>
      </w:r>
      <w:r w:rsidR="00E45C86" w:rsidRPr="00EE654C">
        <w:rPr>
          <w:rFonts w:ascii="Arial" w:hAnsi="Arial" w:cs="Arial"/>
          <w:color w:val="000000"/>
          <w:spacing w:val="1"/>
        </w:rPr>
        <w:t>l</w:t>
      </w:r>
      <w:r w:rsidR="00E45C86" w:rsidRPr="00EE654C">
        <w:rPr>
          <w:rFonts w:ascii="Arial" w:hAnsi="Arial" w:cs="Arial"/>
          <w:color w:val="000000"/>
          <w:spacing w:val="-1"/>
        </w:rPr>
        <w:t>a</w:t>
      </w:r>
      <w:r w:rsidR="00E45C86" w:rsidRPr="00EE654C">
        <w:rPr>
          <w:rFonts w:ascii="Arial" w:hAnsi="Arial" w:cs="Arial"/>
          <w:color w:val="000000"/>
        </w:rPr>
        <w:t>im</w:t>
      </w:r>
      <w:r w:rsidR="00E45C86" w:rsidRPr="00EE654C">
        <w:rPr>
          <w:rFonts w:ascii="Arial" w:hAnsi="Arial" w:cs="Arial"/>
          <w:color w:val="000000"/>
          <w:spacing w:val="1"/>
        </w:rPr>
        <w:t xml:space="preserve"> </w:t>
      </w:r>
      <w:r w:rsidR="00E45C86" w:rsidRPr="00EE654C">
        <w:rPr>
          <w:rFonts w:ascii="Arial" w:hAnsi="Arial" w:cs="Arial"/>
          <w:color w:val="000000"/>
        </w:rPr>
        <w:t>or</w:t>
      </w:r>
      <w:r w:rsidR="00E45C86" w:rsidRPr="00EE654C">
        <w:rPr>
          <w:rFonts w:ascii="Arial" w:hAnsi="Arial" w:cs="Arial"/>
          <w:color w:val="000000"/>
          <w:spacing w:val="1"/>
        </w:rPr>
        <w:t xml:space="preserve"> </w:t>
      </w:r>
      <w:r w:rsidR="00E45C86" w:rsidRPr="00EE654C">
        <w:rPr>
          <w:rFonts w:ascii="Arial" w:hAnsi="Arial" w:cs="Arial"/>
          <w:color w:val="000000"/>
          <w:spacing w:val="-6"/>
        </w:rPr>
        <w:t>I</w:t>
      </w:r>
      <w:r w:rsidR="00E45C86" w:rsidRPr="00EE654C">
        <w:rPr>
          <w:rFonts w:ascii="Arial" w:hAnsi="Arial" w:cs="Arial"/>
          <w:color w:val="000000"/>
        </w:rPr>
        <w:t>n</w:t>
      </w:r>
      <w:r w:rsidR="00E45C86" w:rsidRPr="00EE654C">
        <w:rPr>
          <w:rFonts w:ascii="Arial" w:hAnsi="Arial" w:cs="Arial"/>
          <w:color w:val="000000"/>
          <w:spacing w:val="2"/>
        </w:rPr>
        <w:t>s</w:t>
      </w:r>
      <w:r w:rsidR="00E45C86" w:rsidRPr="00EE654C">
        <w:rPr>
          <w:rFonts w:ascii="Arial" w:hAnsi="Arial" w:cs="Arial"/>
          <w:color w:val="000000"/>
        </w:rPr>
        <w:t>ta</w:t>
      </w:r>
      <w:r w:rsidR="00E45C86" w:rsidRPr="00EE654C">
        <w:rPr>
          <w:rFonts w:ascii="Arial" w:hAnsi="Arial" w:cs="Arial"/>
          <w:color w:val="000000"/>
          <w:spacing w:val="4"/>
        </w:rPr>
        <w:t>n</w:t>
      </w:r>
      <w:r w:rsidR="00E45C86" w:rsidRPr="00EE654C">
        <w:rPr>
          <w:rFonts w:ascii="Arial" w:hAnsi="Arial" w:cs="Arial"/>
          <w:color w:val="000000"/>
        </w:rPr>
        <w:t>t</w:t>
      </w:r>
      <w:r>
        <w:rPr>
          <w:rFonts w:ascii="Arial" w:hAnsi="Arial" w:cs="Arial"/>
          <w:color w:val="000000"/>
        </w:rPr>
        <w:t xml:space="preserve"> </w:t>
      </w:r>
      <w:r w:rsidR="00E45C86" w:rsidRPr="00EE654C">
        <w:rPr>
          <w:rFonts w:ascii="Arial" w:hAnsi="Arial" w:cs="Arial"/>
          <w:color w:val="000000"/>
        </w:rPr>
        <w:t>En</w:t>
      </w:r>
      <w:r w:rsidR="00E45C86" w:rsidRPr="00EE654C">
        <w:rPr>
          <w:rFonts w:ascii="Arial" w:hAnsi="Arial" w:cs="Arial"/>
          <w:color w:val="000000"/>
          <w:spacing w:val="-1"/>
        </w:rPr>
        <w:t>r</w:t>
      </w:r>
      <w:r w:rsidR="00E45C86" w:rsidRPr="00EE654C">
        <w:rPr>
          <w:rFonts w:ascii="Arial" w:hAnsi="Arial" w:cs="Arial"/>
          <w:color w:val="000000"/>
        </w:rPr>
        <w:t>ol</w:t>
      </w:r>
      <w:r w:rsidR="00E45C86" w:rsidRPr="00EE654C">
        <w:rPr>
          <w:rFonts w:ascii="Arial" w:hAnsi="Arial" w:cs="Arial"/>
          <w:color w:val="000000"/>
          <w:spacing w:val="1"/>
        </w:rPr>
        <w:t>l</w:t>
      </w:r>
      <w:r w:rsidR="00E45C86" w:rsidRPr="00EE654C">
        <w:rPr>
          <w:rFonts w:ascii="Arial" w:hAnsi="Arial" w:cs="Arial"/>
          <w:color w:val="000000"/>
        </w:rPr>
        <w:t>ment</w:t>
      </w:r>
      <w:r w:rsidR="00E45C86" w:rsidRPr="00EE654C">
        <w:rPr>
          <w:rFonts w:ascii="Arial" w:hAnsi="Arial" w:cs="Arial"/>
          <w:color w:val="000000"/>
          <w:spacing w:val="1"/>
        </w:rPr>
        <w:t>/S</w:t>
      </w:r>
      <w:r w:rsidR="00E45C86" w:rsidRPr="00EE654C">
        <w:rPr>
          <w:rFonts w:ascii="Arial" w:hAnsi="Arial" w:cs="Arial"/>
          <w:color w:val="000000"/>
        </w:rPr>
        <w:t xml:space="preserve">hort </w:t>
      </w:r>
      <w:r w:rsidR="00E45C86" w:rsidRPr="00EE654C">
        <w:rPr>
          <w:rFonts w:ascii="Arial" w:hAnsi="Arial" w:cs="Arial"/>
          <w:color w:val="000000"/>
          <w:spacing w:val="-2"/>
        </w:rPr>
        <w:t>F</w:t>
      </w:r>
      <w:r w:rsidR="00E45C86" w:rsidRPr="00EE654C">
        <w:rPr>
          <w:rFonts w:ascii="Arial" w:hAnsi="Arial" w:cs="Arial"/>
          <w:color w:val="000000"/>
        </w:rPr>
        <w:t>i</w:t>
      </w:r>
      <w:r w:rsidR="00E45C86" w:rsidRPr="00EE654C">
        <w:rPr>
          <w:rFonts w:ascii="Arial" w:hAnsi="Arial" w:cs="Arial"/>
          <w:color w:val="000000"/>
          <w:spacing w:val="1"/>
        </w:rPr>
        <w:t>ll</w:t>
      </w:r>
      <w:r w:rsidR="00E45C86" w:rsidRPr="00EE654C">
        <w:rPr>
          <w:rFonts w:ascii="Arial" w:hAnsi="Arial" w:cs="Arial"/>
          <w:color w:val="000000"/>
        </w:rPr>
        <w:t>,</w:t>
      </w:r>
      <w:r w:rsidR="00E45C86" w:rsidRPr="00EE654C">
        <w:rPr>
          <w:rFonts w:ascii="Arial" w:hAnsi="Arial" w:cs="Arial"/>
          <w:color w:val="000000"/>
          <w:spacing w:val="-1"/>
        </w:rPr>
        <w:t xml:space="preserve"> </w:t>
      </w:r>
      <w:r w:rsidR="00E45C86" w:rsidRPr="00EE654C">
        <w:rPr>
          <w:rFonts w:ascii="Arial" w:hAnsi="Arial" w:cs="Arial"/>
          <w:color w:val="000000"/>
        </w:rPr>
        <w:t>the ph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spacing w:val="4"/>
        </w:rPr>
        <w:t>c</w:t>
      </w:r>
      <w:r w:rsidR="00E45C86" w:rsidRPr="00EE654C">
        <w:rPr>
          <w:rFonts w:ascii="Arial" w:hAnsi="Arial" w:cs="Arial"/>
          <w:color w:val="000000"/>
        </w:rPr>
        <w:t>y</w:t>
      </w:r>
      <w:r w:rsidR="00E45C86" w:rsidRPr="00EE654C">
        <w:rPr>
          <w:rFonts w:ascii="Arial" w:hAnsi="Arial" w:cs="Arial"/>
          <w:color w:val="000000"/>
          <w:spacing w:val="-5"/>
        </w:rPr>
        <w:t xml:space="preserve"> </w:t>
      </w:r>
      <w:r w:rsidR="00E45C86" w:rsidRPr="00EE654C">
        <w:rPr>
          <w:rFonts w:ascii="Arial" w:hAnsi="Arial" w:cs="Arial"/>
          <w:color w:val="000000"/>
        </w:rPr>
        <w:t>bi</w:t>
      </w:r>
      <w:r w:rsidR="00E45C86" w:rsidRPr="00EE654C">
        <w:rPr>
          <w:rFonts w:ascii="Arial" w:hAnsi="Arial" w:cs="Arial"/>
          <w:color w:val="000000"/>
          <w:spacing w:val="1"/>
        </w:rPr>
        <w:t>l</w:t>
      </w:r>
      <w:r w:rsidR="00E45C86" w:rsidRPr="00EE654C">
        <w:rPr>
          <w:rFonts w:ascii="Arial" w:hAnsi="Arial" w:cs="Arial"/>
          <w:color w:val="000000"/>
        </w:rPr>
        <w:t>l wi</w:t>
      </w:r>
      <w:r w:rsidR="00E45C86" w:rsidRPr="00EE654C">
        <w:rPr>
          <w:rFonts w:ascii="Arial" w:hAnsi="Arial" w:cs="Arial"/>
          <w:color w:val="000000"/>
          <w:spacing w:val="1"/>
        </w:rPr>
        <w:t>l</w:t>
      </w:r>
      <w:r w:rsidR="00E45C86" w:rsidRPr="00EE654C">
        <w:rPr>
          <w:rFonts w:ascii="Arial" w:hAnsi="Arial" w:cs="Arial"/>
          <w:color w:val="000000"/>
        </w:rPr>
        <w:t>l be</w:t>
      </w:r>
      <w:r w:rsidR="00E45C86" w:rsidRPr="00EE654C">
        <w:rPr>
          <w:rFonts w:ascii="Arial" w:hAnsi="Arial" w:cs="Arial"/>
          <w:color w:val="000000"/>
          <w:spacing w:val="2"/>
        </w:rPr>
        <w:t xml:space="preserve"> </w:t>
      </w:r>
      <w:r w:rsidR="00E45C86" w:rsidRPr="00EE654C">
        <w:rPr>
          <w:rFonts w:ascii="Arial" w:hAnsi="Arial" w:cs="Arial"/>
          <w:color w:val="000000"/>
        </w:rPr>
        <w:t>pla</w:t>
      </w:r>
      <w:r w:rsidR="00E45C86" w:rsidRPr="00EE654C">
        <w:rPr>
          <w:rFonts w:ascii="Arial" w:hAnsi="Arial" w:cs="Arial"/>
          <w:color w:val="000000"/>
          <w:spacing w:val="-1"/>
        </w:rPr>
        <w:t>ce</w:t>
      </w:r>
      <w:r w:rsidR="00E45C86" w:rsidRPr="00EE654C">
        <w:rPr>
          <w:rFonts w:ascii="Arial" w:hAnsi="Arial" w:cs="Arial"/>
          <w:color w:val="000000"/>
        </w:rPr>
        <w:t>d;</w:t>
      </w:r>
    </w:p>
    <w:p w14:paraId="3EBE9D96" w14:textId="77777777" w:rsidR="00952BD8" w:rsidRPr="00EE654C" w:rsidRDefault="00952BD8" w:rsidP="007B5D1B">
      <w:pPr>
        <w:widowControl w:val="0"/>
        <w:autoSpaceDE w:val="0"/>
        <w:autoSpaceDN w:val="0"/>
        <w:adjustRightInd w:val="0"/>
        <w:spacing w:after="0" w:line="240" w:lineRule="auto"/>
        <w:ind w:left="1411" w:right="922"/>
        <w:jc w:val="both"/>
        <w:rPr>
          <w:rFonts w:ascii="Arial" w:hAnsi="Arial" w:cs="Arial"/>
          <w:color w:val="000000"/>
        </w:rPr>
      </w:pPr>
    </w:p>
    <w:p w14:paraId="31B046C7" w14:textId="77777777" w:rsidR="00A339BD" w:rsidRPr="00EE654C" w:rsidRDefault="00952BD8" w:rsidP="007B5D1B">
      <w:pPr>
        <w:widowControl w:val="0"/>
        <w:autoSpaceDE w:val="0"/>
        <w:autoSpaceDN w:val="0"/>
        <w:adjustRightInd w:val="0"/>
        <w:spacing w:after="0" w:line="359" w:lineRule="auto"/>
        <w:ind w:left="2070" w:right="375" w:hanging="450"/>
        <w:rPr>
          <w:rFonts w:ascii="Arial" w:hAnsi="Arial" w:cs="Arial"/>
          <w:color w:val="000000"/>
        </w:rPr>
      </w:pPr>
      <w:r>
        <w:rPr>
          <w:rFonts w:ascii="Arial" w:hAnsi="Arial" w:cs="Arial"/>
          <w:color w:val="000000"/>
        </w:rPr>
        <w:t>(16)</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t</w:t>
      </w:r>
      <w:r w:rsidR="00E45C86" w:rsidRPr="00EE654C">
        <w:rPr>
          <w:rFonts w:ascii="Arial" w:hAnsi="Arial" w:cs="Arial"/>
          <w:color w:val="000000"/>
          <w:spacing w:val="3"/>
        </w:rPr>
        <w:t>h</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proc</w:t>
      </w:r>
      <w:r w:rsidR="00E45C86" w:rsidRPr="00EE654C">
        <w:rPr>
          <w:rFonts w:ascii="Arial" w:hAnsi="Arial" w:cs="Arial"/>
          <w:color w:val="000000"/>
          <w:spacing w:val="-1"/>
        </w:rPr>
        <w:t>e</w:t>
      </w:r>
      <w:r w:rsidR="00E45C86" w:rsidRPr="00EE654C">
        <w:rPr>
          <w:rFonts w:ascii="Arial" w:hAnsi="Arial" w:cs="Arial"/>
          <w:color w:val="000000"/>
        </w:rPr>
        <w:t>ss for</w:t>
      </w:r>
      <w:r w:rsidR="00E45C86" w:rsidRPr="00EE654C">
        <w:rPr>
          <w:rFonts w:ascii="Arial" w:hAnsi="Arial" w:cs="Arial"/>
          <w:color w:val="000000"/>
          <w:spacing w:val="-1"/>
        </w:rPr>
        <w:t xml:space="preserve"> </w:t>
      </w:r>
      <w:r w:rsidR="00E45C86" w:rsidRPr="00EE654C">
        <w:rPr>
          <w:rFonts w:ascii="Arial" w:hAnsi="Arial" w:cs="Arial"/>
          <w:color w:val="000000"/>
          <w:spacing w:val="3"/>
        </w:rPr>
        <w:t>t</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spacing w:val="-1"/>
        </w:rPr>
        <w:t>c</w:t>
      </w:r>
      <w:r w:rsidR="00E45C86" w:rsidRPr="00EE654C">
        <w:rPr>
          <w:rFonts w:ascii="Arial" w:hAnsi="Arial" w:cs="Arial"/>
          <w:color w:val="000000"/>
        </w:rPr>
        <w:t>ki</w:t>
      </w:r>
      <w:r w:rsidR="00E45C86" w:rsidRPr="00EE654C">
        <w:rPr>
          <w:rFonts w:ascii="Arial" w:hAnsi="Arial" w:cs="Arial"/>
          <w:color w:val="000000"/>
          <w:spacing w:val="3"/>
        </w:rPr>
        <w:t>n</w:t>
      </w:r>
      <w:r w:rsidR="00E45C86" w:rsidRPr="00EE654C">
        <w:rPr>
          <w:rFonts w:ascii="Arial" w:hAnsi="Arial" w:cs="Arial"/>
          <w:color w:val="000000"/>
        </w:rPr>
        <w:t>g</w:t>
      </w:r>
      <w:r w:rsidR="00E45C86" w:rsidRPr="00EE654C">
        <w:rPr>
          <w:rFonts w:ascii="Arial" w:hAnsi="Arial" w:cs="Arial"/>
          <w:color w:val="000000"/>
          <w:spacing w:val="-2"/>
        </w:rPr>
        <w:t xml:space="preserve"> </w:t>
      </w:r>
      <w:r w:rsidR="00E45C86" w:rsidRPr="00EE654C">
        <w:rPr>
          <w:rFonts w:ascii="Arial" w:hAnsi="Arial" w:cs="Arial"/>
          <w:color w:val="000000"/>
          <w:spacing w:val="2"/>
        </w:rPr>
        <w:t>A</w:t>
      </w:r>
      <w:r w:rsidR="00E45C86" w:rsidRPr="00EE654C">
        <w:rPr>
          <w:rFonts w:ascii="Arial" w:hAnsi="Arial" w:cs="Arial"/>
          <w:color w:val="000000"/>
          <w:spacing w:val="-2"/>
        </w:rPr>
        <w:t>g</w:t>
      </w:r>
      <w:r w:rsidR="00E45C86" w:rsidRPr="00EE654C">
        <w:rPr>
          <w:rFonts w:ascii="Arial" w:hAnsi="Arial" w:cs="Arial"/>
          <w:color w:val="000000"/>
        </w:rPr>
        <w:t>i</w:t>
      </w:r>
      <w:r w:rsidR="00E45C86" w:rsidRPr="00EE654C">
        <w:rPr>
          <w:rFonts w:ascii="Arial" w:hAnsi="Arial" w:cs="Arial"/>
          <w:color w:val="000000"/>
          <w:spacing w:val="3"/>
        </w:rPr>
        <w:t>n</w:t>
      </w:r>
      <w:r w:rsidR="00E45C86" w:rsidRPr="00EE654C">
        <w:rPr>
          <w:rFonts w:ascii="Arial" w:hAnsi="Arial" w:cs="Arial"/>
          <w:color w:val="000000"/>
        </w:rPr>
        <w:t xml:space="preserve">g </w:t>
      </w:r>
      <w:r w:rsidR="00E45C86" w:rsidRPr="00EE654C">
        <w:rPr>
          <w:rFonts w:ascii="Arial" w:hAnsi="Arial" w:cs="Arial"/>
          <w:color w:val="000000"/>
          <w:spacing w:val="-2"/>
        </w:rPr>
        <w:t>B</w:t>
      </w:r>
      <w:r w:rsidR="00E45C86" w:rsidRPr="00EE654C">
        <w:rPr>
          <w:rFonts w:ascii="Arial" w:hAnsi="Arial" w:cs="Arial"/>
          <w:color w:val="000000"/>
        </w:rPr>
        <w:t>i</w:t>
      </w:r>
      <w:r w:rsidR="00E45C86" w:rsidRPr="00EE654C">
        <w:rPr>
          <w:rFonts w:ascii="Arial" w:hAnsi="Arial" w:cs="Arial"/>
          <w:color w:val="000000"/>
          <w:spacing w:val="1"/>
        </w:rPr>
        <w:t>l</w:t>
      </w:r>
      <w:r w:rsidR="00E45C86" w:rsidRPr="00EE654C">
        <w:rPr>
          <w:rFonts w:ascii="Arial" w:hAnsi="Arial" w:cs="Arial"/>
          <w:color w:val="000000"/>
        </w:rPr>
        <w:t>ls</w:t>
      </w:r>
      <w:r w:rsidR="00E45C86" w:rsidRPr="00EE654C">
        <w:rPr>
          <w:rFonts w:ascii="Arial" w:hAnsi="Arial" w:cs="Arial"/>
          <w:color w:val="000000"/>
          <w:spacing w:val="4"/>
        </w:rPr>
        <w:t xml:space="preserve"> </w:t>
      </w:r>
      <w:r w:rsidR="00E45C86" w:rsidRPr="00EE654C">
        <w:rPr>
          <w:rFonts w:ascii="Arial" w:hAnsi="Arial" w:cs="Arial"/>
          <w:color w:val="000000"/>
          <w:spacing w:val="-1"/>
        </w:rPr>
        <w:t>a</w:t>
      </w:r>
      <w:r w:rsidR="00E45C86" w:rsidRPr="00EE654C">
        <w:rPr>
          <w:rFonts w:ascii="Arial" w:hAnsi="Arial" w:cs="Arial"/>
          <w:color w:val="000000"/>
        </w:rPr>
        <w:t>nd how it wi</w:t>
      </w:r>
      <w:r w:rsidR="00E45C86" w:rsidRPr="00EE654C">
        <w:rPr>
          <w:rFonts w:ascii="Arial" w:hAnsi="Arial" w:cs="Arial"/>
          <w:color w:val="000000"/>
          <w:spacing w:val="1"/>
        </w:rPr>
        <w:t>l</w:t>
      </w:r>
      <w:r w:rsidR="00E45C86" w:rsidRPr="00EE654C">
        <w:rPr>
          <w:rFonts w:ascii="Arial" w:hAnsi="Arial" w:cs="Arial"/>
          <w:color w:val="000000"/>
        </w:rPr>
        <w:t>l be d</w:t>
      </w:r>
      <w:r w:rsidR="00E45C86" w:rsidRPr="00EE654C">
        <w:rPr>
          <w:rFonts w:ascii="Arial" w:hAnsi="Arial" w:cs="Arial"/>
          <w:color w:val="000000"/>
          <w:spacing w:val="-1"/>
        </w:rPr>
        <w:t>e</w:t>
      </w:r>
      <w:r w:rsidR="00E45C86" w:rsidRPr="00EE654C">
        <w:rPr>
          <w:rFonts w:ascii="Arial" w:hAnsi="Arial" w:cs="Arial"/>
          <w:color w:val="000000"/>
        </w:rPr>
        <w:t>te</w:t>
      </w:r>
      <w:r w:rsidR="00E45C86" w:rsidRPr="00EE654C">
        <w:rPr>
          <w:rFonts w:ascii="Arial" w:hAnsi="Arial" w:cs="Arial"/>
          <w:color w:val="000000"/>
          <w:spacing w:val="-1"/>
        </w:rPr>
        <w:t>r</w:t>
      </w:r>
      <w:r w:rsidR="00E45C86" w:rsidRPr="00EE654C">
        <w:rPr>
          <w:rFonts w:ascii="Arial" w:hAnsi="Arial" w:cs="Arial"/>
          <w:color w:val="000000"/>
        </w:rPr>
        <w:t>m</w:t>
      </w:r>
      <w:r w:rsidR="00E45C86" w:rsidRPr="00EE654C">
        <w:rPr>
          <w:rFonts w:ascii="Arial" w:hAnsi="Arial" w:cs="Arial"/>
          <w:color w:val="000000"/>
          <w:spacing w:val="1"/>
        </w:rPr>
        <w:t>i</w:t>
      </w:r>
      <w:r w:rsidR="00E45C86" w:rsidRPr="00EE654C">
        <w:rPr>
          <w:rFonts w:ascii="Arial" w:hAnsi="Arial" w:cs="Arial"/>
          <w:color w:val="000000"/>
        </w:rPr>
        <w:t>n</w:t>
      </w:r>
      <w:r w:rsidR="00E45C86" w:rsidRPr="00EE654C">
        <w:rPr>
          <w:rFonts w:ascii="Arial" w:hAnsi="Arial" w:cs="Arial"/>
          <w:color w:val="000000"/>
          <w:spacing w:val="1"/>
        </w:rPr>
        <w:t>e</w:t>
      </w:r>
      <w:r w:rsidR="00E45C86" w:rsidRPr="00EE654C">
        <w:rPr>
          <w:rFonts w:ascii="Arial" w:hAnsi="Arial" w:cs="Arial"/>
          <w:color w:val="000000"/>
        </w:rPr>
        <w:t>d wh</w:t>
      </w:r>
      <w:r w:rsidR="00E45C86" w:rsidRPr="00EE654C">
        <w:rPr>
          <w:rFonts w:ascii="Arial" w:hAnsi="Arial" w:cs="Arial"/>
          <w:color w:val="000000"/>
          <w:spacing w:val="-1"/>
        </w:rPr>
        <w:t>e</w:t>
      </w:r>
      <w:r w:rsidR="00E45C86" w:rsidRPr="00EE654C">
        <w:rPr>
          <w:rFonts w:ascii="Arial" w:hAnsi="Arial" w:cs="Arial"/>
          <w:color w:val="000000"/>
        </w:rPr>
        <w:t>ther or</w:t>
      </w:r>
      <w:r w:rsidR="00E45C86" w:rsidRPr="00EE654C">
        <w:rPr>
          <w:rFonts w:ascii="Arial" w:hAnsi="Arial" w:cs="Arial"/>
          <w:color w:val="000000"/>
          <w:spacing w:val="-1"/>
        </w:rPr>
        <w:t xml:space="preserve"> </w:t>
      </w:r>
      <w:r w:rsidR="00E45C86" w:rsidRPr="00EE654C">
        <w:rPr>
          <w:rFonts w:ascii="Arial" w:hAnsi="Arial" w:cs="Arial"/>
          <w:color w:val="000000"/>
        </w:rPr>
        <w:t>not a bill</w:t>
      </w:r>
      <w:r w:rsidR="00E45C86" w:rsidRPr="00EE654C">
        <w:rPr>
          <w:rFonts w:ascii="Arial" w:hAnsi="Arial" w:cs="Arial"/>
          <w:color w:val="000000"/>
          <w:spacing w:val="1"/>
        </w:rPr>
        <w:t xml:space="preserve"> </w:t>
      </w:r>
      <w:r w:rsidR="00E45C86" w:rsidRPr="00EE654C">
        <w:rPr>
          <w:rFonts w:ascii="Arial" w:hAnsi="Arial" w:cs="Arial"/>
          <w:color w:val="000000"/>
        </w:rPr>
        <w:t xml:space="preserve">is </w:t>
      </w:r>
      <w:r w:rsidR="00E45C86" w:rsidRPr="00EE654C">
        <w:rPr>
          <w:rFonts w:ascii="Arial" w:hAnsi="Arial" w:cs="Arial"/>
          <w:color w:val="000000"/>
          <w:spacing w:val="1"/>
        </w:rPr>
        <w:t>t</w:t>
      </w:r>
      <w:r w:rsidR="00E45C86" w:rsidRPr="00EE654C">
        <w:rPr>
          <w:rFonts w:ascii="Arial" w:hAnsi="Arial" w:cs="Arial"/>
          <w:color w:val="000000"/>
        </w:rPr>
        <w:t>o be</w:t>
      </w:r>
      <w:r w:rsidR="00E45C86" w:rsidRPr="00EE654C">
        <w:rPr>
          <w:rFonts w:ascii="Arial" w:hAnsi="Arial" w:cs="Arial"/>
          <w:color w:val="000000"/>
          <w:spacing w:val="-1"/>
        </w:rPr>
        <w:t xml:space="preserve"> </w:t>
      </w:r>
      <w:r w:rsidR="00E45C86" w:rsidRPr="00EE654C">
        <w:rPr>
          <w:rFonts w:ascii="Arial" w:hAnsi="Arial" w:cs="Arial"/>
          <w:color w:val="000000"/>
        </w:rPr>
        <w:t>pla</w:t>
      </w:r>
      <w:r w:rsidR="00E45C86" w:rsidRPr="00EE654C">
        <w:rPr>
          <w:rFonts w:ascii="Arial" w:hAnsi="Arial" w:cs="Arial"/>
          <w:color w:val="000000"/>
          <w:spacing w:val="-1"/>
        </w:rPr>
        <w:t>c</w:t>
      </w:r>
      <w:r w:rsidR="00E45C86" w:rsidRPr="00EE654C">
        <w:rPr>
          <w:rFonts w:ascii="Arial" w:hAnsi="Arial" w:cs="Arial"/>
          <w:color w:val="000000"/>
          <w:spacing w:val="1"/>
        </w:rPr>
        <w:t>e</w:t>
      </w:r>
      <w:r w:rsidR="00E45C86" w:rsidRPr="00EE654C">
        <w:rPr>
          <w:rFonts w:ascii="Arial" w:hAnsi="Arial" w:cs="Arial"/>
          <w:color w:val="000000"/>
        </w:rPr>
        <w:t xml:space="preserve">d in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rPr>
        <w:t>A</w:t>
      </w:r>
      <w:r w:rsidR="00E45C86" w:rsidRPr="00EE654C">
        <w:rPr>
          <w:rFonts w:ascii="Arial" w:hAnsi="Arial" w:cs="Arial"/>
          <w:color w:val="000000"/>
          <w:spacing w:val="-3"/>
        </w:rPr>
        <w:t>g</w:t>
      </w:r>
      <w:r w:rsidR="00E45C86" w:rsidRPr="00EE654C">
        <w:rPr>
          <w:rFonts w:ascii="Arial" w:hAnsi="Arial" w:cs="Arial"/>
          <w:color w:val="000000"/>
        </w:rPr>
        <w:t>i</w:t>
      </w:r>
      <w:r w:rsidR="00E45C86" w:rsidRPr="00EE654C">
        <w:rPr>
          <w:rFonts w:ascii="Arial" w:hAnsi="Arial" w:cs="Arial"/>
          <w:color w:val="000000"/>
          <w:spacing w:val="3"/>
        </w:rPr>
        <w:t>n</w:t>
      </w:r>
      <w:r w:rsidR="00E45C86" w:rsidRPr="00EE654C">
        <w:rPr>
          <w:rFonts w:ascii="Arial" w:hAnsi="Arial" w:cs="Arial"/>
          <w:color w:val="000000"/>
        </w:rPr>
        <w:t xml:space="preserve">g </w:t>
      </w:r>
      <w:r w:rsidR="00E45C86" w:rsidRPr="00EE654C">
        <w:rPr>
          <w:rFonts w:ascii="Arial" w:hAnsi="Arial" w:cs="Arial"/>
          <w:color w:val="000000"/>
          <w:spacing w:val="-2"/>
        </w:rPr>
        <w:t>B</w:t>
      </w:r>
      <w:r w:rsidR="00E45C86" w:rsidRPr="00EE654C">
        <w:rPr>
          <w:rFonts w:ascii="Arial" w:hAnsi="Arial" w:cs="Arial"/>
          <w:color w:val="000000"/>
        </w:rPr>
        <w:t>i</w:t>
      </w:r>
      <w:r w:rsidR="00E45C86" w:rsidRPr="00EE654C">
        <w:rPr>
          <w:rFonts w:ascii="Arial" w:hAnsi="Arial" w:cs="Arial"/>
          <w:color w:val="000000"/>
          <w:spacing w:val="1"/>
        </w:rPr>
        <w:t>l</w:t>
      </w:r>
      <w:r w:rsidR="00E45C86" w:rsidRPr="00EE654C">
        <w:rPr>
          <w:rFonts w:ascii="Arial" w:hAnsi="Arial" w:cs="Arial"/>
          <w:color w:val="000000"/>
        </w:rPr>
        <w:t>l fil</w:t>
      </w:r>
      <w:r w:rsidR="00E45C86" w:rsidRPr="00EE654C">
        <w:rPr>
          <w:rFonts w:ascii="Arial" w:hAnsi="Arial" w:cs="Arial"/>
          <w:color w:val="000000"/>
          <w:spacing w:val="-1"/>
        </w:rPr>
        <w:t>e</w:t>
      </w:r>
      <w:r w:rsidR="00E45C86" w:rsidRPr="00EE654C">
        <w:rPr>
          <w:rFonts w:ascii="Arial" w:hAnsi="Arial" w:cs="Arial"/>
          <w:color w:val="000000"/>
        </w:rPr>
        <w:t>s;</w:t>
      </w:r>
    </w:p>
    <w:p w14:paraId="52981E7A" w14:textId="77777777" w:rsidR="00A339BD" w:rsidRPr="00EE654C" w:rsidRDefault="00A339BD" w:rsidP="00ED0ABF">
      <w:pPr>
        <w:widowControl w:val="0"/>
        <w:autoSpaceDE w:val="0"/>
        <w:autoSpaceDN w:val="0"/>
        <w:adjustRightInd w:val="0"/>
        <w:spacing w:after="0" w:line="240" w:lineRule="auto"/>
        <w:ind w:left="2073" w:hanging="446"/>
        <w:rPr>
          <w:rFonts w:ascii="Arial" w:hAnsi="Arial" w:cs="Arial"/>
          <w:color w:val="000000"/>
        </w:rPr>
      </w:pPr>
    </w:p>
    <w:p w14:paraId="30D61486" w14:textId="77777777" w:rsidR="00A339BD" w:rsidRDefault="00952BD8" w:rsidP="00ED0ABF">
      <w:pPr>
        <w:widowControl w:val="0"/>
        <w:autoSpaceDE w:val="0"/>
        <w:autoSpaceDN w:val="0"/>
        <w:adjustRightInd w:val="0"/>
        <w:spacing w:after="0" w:line="360" w:lineRule="auto"/>
        <w:ind w:left="2073" w:right="-14" w:hanging="446"/>
        <w:rPr>
          <w:rFonts w:ascii="Arial" w:hAnsi="Arial" w:cs="Arial"/>
          <w:color w:val="000000"/>
        </w:rPr>
      </w:pPr>
      <w:r>
        <w:rPr>
          <w:rFonts w:ascii="Arial" w:hAnsi="Arial" w:cs="Arial"/>
          <w:color w:val="000000"/>
        </w:rPr>
        <w:t>(17)</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h</w:t>
      </w:r>
      <w:r w:rsidR="00E45C86" w:rsidRPr="00EE654C">
        <w:rPr>
          <w:rFonts w:ascii="Arial" w:hAnsi="Arial" w:cs="Arial"/>
          <w:color w:val="000000"/>
          <w:spacing w:val="2"/>
        </w:rPr>
        <w:t>o</w:t>
      </w:r>
      <w:r w:rsidR="00E45C86" w:rsidRPr="00EE654C">
        <w:rPr>
          <w:rFonts w:ascii="Arial" w:hAnsi="Arial" w:cs="Arial"/>
          <w:color w:val="000000"/>
        </w:rPr>
        <w:t xml:space="preserve">w </w:t>
      </w:r>
      <w:r w:rsidR="00E45C86" w:rsidRPr="00EE654C">
        <w:rPr>
          <w:rFonts w:ascii="Arial" w:hAnsi="Arial" w:cs="Arial"/>
          <w:color w:val="000000"/>
          <w:spacing w:val="-1"/>
        </w:rPr>
        <w:t>c</w:t>
      </w:r>
      <w:r w:rsidR="00E45C86" w:rsidRPr="00EE654C">
        <w:rPr>
          <w:rFonts w:ascii="Arial" w:hAnsi="Arial" w:cs="Arial"/>
          <w:color w:val="000000"/>
          <w:spacing w:val="1"/>
        </w:rPr>
        <w:t>a</w:t>
      </w:r>
      <w:r w:rsidR="00E45C86" w:rsidRPr="00EE654C">
        <w:rPr>
          <w:rFonts w:ascii="Arial" w:hAnsi="Arial" w:cs="Arial"/>
          <w:color w:val="000000"/>
        </w:rPr>
        <w:t>rd issu</w:t>
      </w:r>
      <w:r w:rsidR="00E45C86" w:rsidRPr="00EE654C">
        <w:rPr>
          <w:rFonts w:ascii="Arial" w:hAnsi="Arial" w:cs="Arial"/>
          <w:color w:val="000000"/>
          <w:spacing w:val="1"/>
        </w:rPr>
        <w:t>a</w:t>
      </w:r>
      <w:r w:rsidR="00E45C86" w:rsidRPr="00EE654C">
        <w:rPr>
          <w:rFonts w:ascii="Arial" w:hAnsi="Arial" w:cs="Arial"/>
          <w:color w:val="000000"/>
        </w:rPr>
        <w:t>n</w:t>
      </w:r>
      <w:r w:rsidR="00E45C86" w:rsidRPr="00EE654C">
        <w:rPr>
          <w:rFonts w:ascii="Arial" w:hAnsi="Arial" w:cs="Arial"/>
          <w:color w:val="000000"/>
          <w:spacing w:val="-1"/>
        </w:rPr>
        <w:t>c</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info</w:t>
      </w:r>
      <w:r w:rsidR="00E45C86" w:rsidRPr="00EE654C">
        <w:rPr>
          <w:rFonts w:ascii="Arial" w:hAnsi="Arial" w:cs="Arial"/>
          <w:color w:val="000000"/>
          <w:spacing w:val="-1"/>
        </w:rPr>
        <w:t>r</w:t>
      </w:r>
      <w:r w:rsidR="00E45C86" w:rsidRPr="00EE654C">
        <w:rPr>
          <w:rFonts w:ascii="Arial" w:hAnsi="Arial" w:cs="Arial"/>
          <w:color w:val="000000"/>
        </w:rPr>
        <w:t xml:space="preserve">mation </w:t>
      </w:r>
      <w:r w:rsidR="00E45C86" w:rsidRPr="00EE654C">
        <w:rPr>
          <w:rFonts w:ascii="Arial" w:hAnsi="Arial" w:cs="Arial"/>
          <w:color w:val="000000"/>
          <w:spacing w:val="1"/>
        </w:rPr>
        <w:t>i</w:t>
      </w:r>
      <w:r w:rsidR="00E45C86" w:rsidRPr="00EE654C">
        <w:rPr>
          <w:rFonts w:ascii="Arial" w:hAnsi="Arial" w:cs="Arial"/>
          <w:color w:val="000000"/>
        </w:rPr>
        <w:t>s tr</w:t>
      </w:r>
      <w:r w:rsidR="00E45C86" w:rsidRPr="00EE654C">
        <w:rPr>
          <w:rFonts w:ascii="Arial" w:hAnsi="Arial" w:cs="Arial"/>
          <w:color w:val="000000"/>
          <w:spacing w:val="1"/>
        </w:rPr>
        <w:t>a</w:t>
      </w:r>
      <w:r w:rsidR="00E45C86" w:rsidRPr="00EE654C">
        <w:rPr>
          <w:rFonts w:ascii="Arial" w:hAnsi="Arial" w:cs="Arial"/>
          <w:color w:val="000000"/>
          <w:spacing w:val="-1"/>
        </w:rPr>
        <w:t>c</w:t>
      </w:r>
      <w:r w:rsidR="00E45C86" w:rsidRPr="00EE654C">
        <w:rPr>
          <w:rFonts w:ascii="Arial" w:hAnsi="Arial" w:cs="Arial"/>
          <w:color w:val="000000"/>
        </w:rPr>
        <w:t>k</w:t>
      </w:r>
      <w:r w:rsidR="00E45C86" w:rsidRPr="00EE654C">
        <w:rPr>
          <w:rFonts w:ascii="Arial" w:hAnsi="Arial" w:cs="Arial"/>
          <w:color w:val="000000"/>
          <w:spacing w:val="1"/>
        </w:rPr>
        <w:t>e</w:t>
      </w:r>
      <w:r w:rsidR="00E45C86" w:rsidRPr="00EE654C">
        <w:rPr>
          <w:rFonts w:ascii="Arial" w:hAnsi="Arial" w:cs="Arial"/>
          <w:color w:val="000000"/>
        </w:rPr>
        <w:t>d in</w:t>
      </w:r>
      <w:r w:rsidR="00E45C86" w:rsidRPr="00EE654C">
        <w:rPr>
          <w:rFonts w:ascii="Arial" w:hAnsi="Arial" w:cs="Arial"/>
          <w:color w:val="000000"/>
          <w:spacing w:val="3"/>
        </w:rPr>
        <w:t xml:space="preserve"> </w:t>
      </w:r>
      <w:r w:rsidR="00E45C86" w:rsidRPr="00EE654C">
        <w:rPr>
          <w:rFonts w:ascii="Arial" w:hAnsi="Arial" w:cs="Arial"/>
          <w:color w:val="000000"/>
          <w:spacing w:val="-5"/>
        </w:rPr>
        <w:t>y</w:t>
      </w:r>
      <w:r w:rsidR="00E45C86" w:rsidRPr="00EE654C">
        <w:rPr>
          <w:rFonts w:ascii="Arial" w:hAnsi="Arial" w:cs="Arial"/>
          <w:color w:val="000000"/>
        </w:rPr>
        <w:t xml:space="preserve">our </w:t>
      </w:r>
      <w:r w:rsidR="00E45C86" w:rsidRPr="00EE654C">
        <w:rPr>
          <w:rFonts w:ascii="Arial" w:hAnsi="Arial" w:cs="Arial"/>
          <w:color w:val="000000"/>
          <w:spacing w:val="4"/>
        </w:rPr>
        <w:t>s</w:t>
      </w:r>
      <w:r w:rsidR="00E45C86" w:rsidRPr="00EE654C">
        <w:rPr>
          <w:rFonts w:ascii="Arial" w:hAnsi="Arial" w:cs="Arial"/>
          <w:color w:val="000000"/>
          <w:spacing w:val="-5"/>
        </w:rPr>
        <w:t>y</w:t>
      </w:r>
      <w:r w:rsidR="00E45C86" w:rsidRPr="00EE654C">
        <w:rPr>
          <w:rFonts w:ascii="Arial" w:hAnsi="Arial" w:cs="Arial"/>
          <w:color w:val="000000"/>
        </w:rPr>
        <w:t>stem;</w:t>
      </w:r>
    </w:p>
    <w:p w14:paraId="1FDE293B" w14:textId="77777777" w:rsidR="00ED0ABF" w:rsidRPr="00EE654C" w:rsidRDefault="00ED0ABF" w:rsidP="007B5D1B">
      <w:pPr>
        <w:widowControl w:val="0"/>
        <w:autoSpaceDE w:val="0"/>
        <w:autoSpaceDN w:val="0"/>
        <w:adjustRightInd w:val="0"/>
        <w:spacing w:after="0" w:line="240" w:lineRule="auto"/>
        <w:ind w:left="2070" w:right="-20" w:hanging="450"/>
        <w:rPr>
          <w:rFonts w:ascii="Arial" w:hAnsi="Arial" w:cs="Arial"/>
          <w:color w:val="000000"/>
        </w:rPr>
      </w:pPr>
    </w:p>
    <w:p w14:paraId="28E07A07" w14:textId="77777777" w:rsidR="00952BD8" w:rsidRDefault="00952BD8" w:rsidP="00ED0ABF">
      <w:pPr>
        <w:widowControl w:val="0"/>
        <w:autoSpaceDE w:val="0"/>
        <w:autoSpaceDN w:val="0"/>
        <w:adjustRightInd w:val="0"/>
        <w:spacing w:after="0" w:line="360" w:lineRule="auto"/>
        <w:ind w:left="2073" w:right="461" w:hanging="446"/>
        <w:rPr>
          <w:rFonts w:ascii="Arial" w:hAnsi="Arial" w:cs="Arial"/>
          <w:color w:val="000000"/>
        </w:rPr>
      </w:pPr>
      <w:r>
        <w:rPr>
          <w:rFonts w:ascii="Arial" w:hAnsi="Arial" w:cs="Arial"/>
          <w:color w:val="000000"/>
        </w:rPr>
        <w:t>(18)</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3"/>
        </w:rPr>
        <w:t xml:space="preserve"> </w:t>
      </w:r>
      <w:r w:rsidR="00E45C86" w:rsidRPr="00EE654C">
        <w:rPr>
          <w:rFonts w:ascii="Arial" w:hAnsi="Arial" w:cs="Arial"/>
          <w:color w:val="000000"/>
          <w:spacing w:val="-5"/>
        </w:rPr>
        <w:t>y</w:t>
      </w:r>
      <w:r w:rsidR="00E45C86" w:rsidRPr="00EE654C">
        <w:rPr>
          <w:rFonts w:ascii="Arial" w:hAnsi="Arial" w:cs="Arial"/>
          <w:color w:val="000000"/>
        </w:rPr>
        <w:t>o</w:t>
      </w:r>
      <w:r w:rsidR="00E45C86" w:rsidRPr="00EE654C">
        <w:rPr>
          <w:rFonts w:ascii="Arial" w:hAnsi="Arial" w:cs="Arial"/>
          <w:color w:val="000000"/>
          <w:spacing w:val="2"/>
        </w:rPr>
        <w:t>u</w:t>
      </w:r>
      <w:r w:rsidR="00E45C86" w:rsidRPr="00EE654C">
        <w:rPr>
          <w:rFonts w:ascii="Arial" w:hAnsi="Arial" w:cs="Arial"/>
          <w:color w:val="000000"/>
        </w:rPr>
        <w:t xml:space="preserve">r </w:t>
      </w:r>
      <w:r w:rsidR="00E45C86" w:rsidRPr="00EE654C">
        <w:rPr>
          <w:rFonts w:ascii="Arial" w:hAnsi="Arial" w:cs="Arial"/>
          <w:color w:val="000000"/>
          <w:spacing w:val="-2"/>
        </w:rPr>
        <w:t>e</w:t>
      </w:r>
      <w:r w:rsidR="00E45C86" w:rsidRPr="00EE654C">
        <w:rPr>
          <w:rFonts w:ascii="Arial" w:hAnsi="Arial" w:cs="Arial"/>
          <w:color w:val="000000"/>
        </w:rPr>
        <w:t>n</w:t>
      </w:r>
      <w:r w:rsidR="00E45C86" w:rsidRPr="00EE654C">
        <w:rPr>
          <w:rFonts w:ascii="Arial" w:hAnsi="Arial" w:cs="Arial"/>
          <w:color w:val="000000"/>
          <w:spacing w:val="1"/>
        </w:rPr>
        <w:t>c</w:t>
      </w:r>
      <w:r w:rsidR="00E45C86" w:rsidRPr="00EE654C">
        <w:rPr>
          <w:rFonts w:ascii="Arial" w:hAnsi="Arial" w:cs="Arial"/>
          <w:color w:val="000000"/>
          <w:spacing w:val="4"/>
        </w:rPr>
        <w:t>r</w:t>
      </w:r>
      <w:r w:rsidR="00E45C86" w:rsidRPr="00EE654C">
        <w:rPr>
          <w:rFonts w:ascii="Arial" w:hAnsi="Arial" w:cs="Arial"/>
          <w:color w:val="000000"/>
          <w:spacing w:val="-5"/>
        </w:rPr>
        <w:t>y</w:t>
      </w:r>
      <w:r w:rsidR="00E45C86" w:rsidRPr="00EE654C">
        <w:rPr>
          <w:rFonts w:ascii="Arial" w:hAnsi="Arial" w:cs="Arial"/>
          <w:color w:val="000000"/>
        </w:rPr>
        <w:t>pt</w:t>
      </w:r>
      <w:r w:rsidR="00E45C86" w:rsidRPr="00EE654C">
        <w:rPr>
          <w:rFonts w:ascii="Arial" w:hAnsi="Arial" w:cs="Arial"/>
          <w:color w:val="000000"/>
          <w:spacing w:val="1"/>
        </w:rPr>
        <w:t>i</w:t>
      </w:r>
      <w:r w:rsidR="00E45C86" w:rsidRPr="00EE654C">
        <w:rPr>
          <w:rFonts w:ascii="Arial" w:hAnsi="Arial" w:cs="Arial"/>
          <w:color w:val="000000"/>
        </w:rPr>
        <w:t xml:space="preserve">on </w:t>
      </w:r>
      <w:r w:rsidR="00E45C86" w:rsidRPr="00EE654C">
        <w:rPr>
          <w:rFonts w:ascii="Arial" w:hAnsi="Arial" w:cs="Arial"/>
          <w:color w:val="000000"/>
          <w:spacing w:val="-1"/>
        </w:rPr>
        <w:t>a</w:t>
      </w:r>
      <w:r w:rsidR="00E45C86" w:rsidRPr="00EE654C">
        <w:rPr>
          <w:rFonts w:ascii="Arial" w:hAnsi="Arial" w:cs="Arial"/>
          <w:color w:val="000000"/>
        </w:rPr>
        <w:t>nd s</w:t>
      </w:r>
      <w:r w:rsidR="00E45C86" w:rsidRPr="00EE654C">
        <w:rPr>
          <w:rFonts w:ascii="Arial" w:hAnsi="Arial" w:cs="Arial"/>
          <w:color w:val="000000"/>
          <w:spacing w:val="-1"/>
        </w:rPr>
        <w:t>ec</w:t>
      </w:r>
      <w:r w:rsidR="00E45C86" w:rsidRPr="00EE654C">
        <w:rPr>
          <w:rFonts w:ascii="Arial" w:hAnsi="Arial" w:cs="Arial"/>
          <w:color w:val="000000"/>
        </w:rPr>
        <w:t>u</w:t>
      </w:r>
      <w:r w:rsidR="00E45C86" w:rsidRPr="00EE654C">
        <w:rPr>
          <w:rFonts w:ascii="Arial" w:hAnsi="Arial" w:cs="Arial"/>
          <w:color w:val="000000"/>
          <w:spacing w:val="1"/>
        </w:rPr>
        <w:t>r</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tr</w:t>
      </w:r>
      <w:r w:rsidR="00E45C86" w:rsidRPr="00EE654C">
        <w:rPr>
          <w:rFonts w:ascii="Arial" w:hAnsi="Arial" w:cs="Arial"/>
          <w:color w:val="000000"/>
          <w:spacing w:val="-1"/>
        </w:rPr>
        <w:t>a</w:t>
      </w:r>
      <w:r w:rsidR="00E45C86" w:rsidRPr="00EE654C">
        <w:rPr>
          <w:rFonts w:ascii="Arial" w:hAnsi="Arial" w:cs="Arial"/>
          <w:color w:val="000000"/>
        </w:rPr>
        <w:t>nsm</w:t>
      </w:r>
      <w:r w:rsidR="00E45C86" w:rsidRPr="00EE654C">
        <w:rPr>
          <w:rFonts w:ascii="Arial" w:hAnsi="Arial" w:cs="Arial"/>
          <w:color w:val="000000"/>
          <w:spacing w:val="1"/>
        </w:rPr>
        <w:t>i</w:t>
      </w:r>
      <w:r w:rsidR="00E45C86" w:rsidRPr="00EE654C">
        <w:rPr>
          <w:rFonts w:ascii="Arial" w:hAnsi="Arial" w:cs="Arial"/>
          <w:color w:val="000000"/>
        </w:rPr>
        <w:t>ss</w:t>
      </w:r>
      <w:r w:rsidR="00E45C86" w:rsidRPr="00EE654C">
        <w:rPr>
          <w:rFonts w:ascii="Arial" w:hAnsi="Arial" w:cs="Arial"/>
          <w:color w:val="000000"/>
          <w:spacing w:val="1"/>
        </w:rPr>
        <w:t>i</w:t>
      </w:r>
      <w:r w:rsidR="00E45C86" w:rsidRPr="00EE654C">
        <w:rPr>
          <w:rFonts w:ascii="Arial" w:hAnsi="Arial" w:cs="Arial"/>
          <w:color w:val="000000"/>
        </w:rPr>
        <w:t>on p</w:t>
      </w:r>
      <w:r w:rsidR="00E45C86" w:rsidRPr="00EE654C">
        <w:rPr>
          <w:rFonts w:ascii="Arial" w:hAnsi="Arial" w:cs="Arial"/>
          <w:color w:val="000000"/>
          <w:spacing w:val="-1"/>
        </w:rPr>
        <w:t>r</w:t>
      </w:r>
      <w:r w:rsidR="00E45C86" w:rsidRPr="00EE654C">
        <w:rPr>
          <w:rFonts w:ascii="Arial" w:hAnsi="Arial" w:cs="Arial"/>
          <w:color w:val="000000"/>
        </w:rPr>
        <w:t xml:space="preserve">otocol </w:t>
      </w:r>
      <w:r w:rsidR="00E45C86" w:rsidRPr="00EE654C">
        <w:rPr>
          <w:rFonts w:ascii="Arial" w:hAnsi="Arial" w:cs="Arial"/>
          <w:color w:val="000000"/>
          <w:spacing w:val="-1"/>
        </w:rPr>
        <w:t>f</w:t>
      </w:r>
      <w:r w:rsidR="00E45C86" w:rsidRPr="00EE654C">
        <w:rPr>
          <w:rFonts w:ascii="Arial" w:hAnsi="Arial" w:cs="Arial"/>
          <w:color w:val="000000"/>
        </w:rPr>
        <w:t>or</w:t>
      </w:r>
      <w:r w:rsidR="00E45C86" w:rsidRPr="00EE654C">
        <w:rPr>
          <w:rFonts w:ascii="Arial" w:hAnsi="Arial" w:cs="Arial"/>
          <w:color w:val="000000"/>
          <w:spacing w:val="4"/>
        </w:rPr>
        <w:t xml:space="preserve"> </w:t>
      </w:r>
      <w:r w:rsidR="00E45C86" w:rsidRPr="00EE654C">
        <w:rPr>
          <w:rFonts w:ascii="Arial" w:hAnsi="Arial" w:cs="Arial"/>
          <w:color w:val="000000"/>
          <w:spacing w:val="-5"/>
        </w:rPr>
        <w:t>y</w:t>
      </w:r>
      <w:r w:rsidR="00E45C86" w:rsidRPr="00EE654C">
        <w:rPr>
          <w:rFonts w:ascii="Arial" w:hAnsi="Arial" w:cs="Arial"/>
          <w:color w:val="000000"/>
        </w:rPr>
        <w:t>our</w:t>
      </w:r>
      <w:r w:rsidR="00E45C86" w:rsidRPr="00EE654C">
        <w:rPr>
          <w:rFonts w:ascii="Arial" w:hAnsi="Arial" w:cs="Arial"/>
          <w:color w:val="000000"/>
          <w:spacing w:val="1"/>
        </w:rPr>
        <w:t xml:space="preserve"> </w:t>
      </w:r>
      <w:r w:rsidR="00E45C86" w:rsidRPr="00EE654C">
        <w:rPr>
          <w:rFonts w:ascii="Arial" w:hAnsi="Arial" w:cs="Arial"/>
          <w:color w:val="000000"/>
          <w:spacing w:val="-1"/>
        </w:rPr>
        <w:t>e</w:t>
      </w:r>
      <w:r w:rsidR="00E45C86" w:rsidRPr="00EE654C">
        <w:rPr>
          <w:rFonts w:ascii="Arial" w:hAnsi="Arial" w:cs="Arial"/>
          <w:color w:val="000000"/>
        </w:rPr>
        <w:t>le</w:t>
      </w:r>
      <w:r w:rsidR="00E45C86" w:rsidRPr="00EE654C">
        <w:rPr>
          <w:rFonts w:ascii="Arial" w:hAnsi="Arial" w:cs="Arial"/>
          <w:color w:val="000000"/>
          <w:spacing w:val="-1"/>
        </w:rPr>
        <w:t>c</w:t>
      </w:r>
      <w:r w:rsidR="00E45C86" w:rsidRPr="00EE654C">
        <w:rPr>
          <w:rFonts w:ascii="Arial" w:hAnsi="Arial" w:cs="Arial"/>
          <w:color w:val="000000"/>
        </w:rPr>
        <w:t>tr</w:t>
      </w:r>
      <w:r w:rsidR="00E45C86" w:rsidRPr="00EE654C">
        <w:rPr>
          <w:rFonts w:ascii="Arial" w:hAnsi="Arial" w:cs="Arial"/>
          <w:color w:val="000000"/>
          <w:spacing w:val="2"/>
        </w:rPr>
        <w:t>o</w:t>
      </w:r>
      <w:r w:rsidR="00E45C86" w:rsidRPr="00EE654C">
        <w:rPr>
          <w:rFonts w:ascii="Arial" w:hAnsi="Arial" w:cs="Arial"/>
          <w:color w:val="000000"/>
        </w:rPr>
        <w:t xml:space="preserve">nic </w:t>
      </w:r>
      <w:r w:rsidR="00E45C86" w:rsidRPr="00EE654C">
        <w:rPr>
          <w:rFonts w:ascii="Arial" w:hAnsi="Arial" w:cs="Arial"/>
          <w:color w:val="000000"/>
          <w:spacing w:val="-1"/>
        </w:rPr>
        <w:t>f</w:t>
      </w:r>
      <w:r w:rsidR="00E45C86" w:rsidRPr="00EE654C">
        <w:rPr>
          <w:rFonts w:ascii="Arial" w:hAnsi="Arial" w:cs="Arial"/>
          <w:color w:val="000000"/>
        </w:rPr>
        <w:t>i</w:t>
      </w:r>
      <w:r w:rsidR="00E45C86" w:rsidRPr="00EE654C">
        <w:rPr>
          <w:rFonts w:ascii="Arial" w:hAnsi="Arial" w:cs="Arial"/>
          <w:color w:val="000000"/>
          <w:spacing w:val="1"/>
        </w:rPr>
        <w:t>l</w:t>
      </w:r>
      <w:r w:rsidR="00E45C86" w:rsidRPr="00EE654C">
        <w:rPr>
          <w:rFonts w:ascii="Arial" w:hAnsi="Arial" w:cs="Arial"/>
          <w:color w:val="000000"/>
          <w:spacing w:val="-1"/>
        </w:rPr>
        <w:t>e</w:t>
      </w:r>
      <w:r w:rsidR="00E45C86" w:rsidRPr="00EE654C">
        <w:rPr>
          <w:rFonts w:ascii="Arial" w:hAnsi="Arial" w:cs="Arial"/>
          <w:color w:val="000000"/>
        </w:rPr>
        <w:t xml:space="preserve">s; </w:t>
      </w:r>
    </w:p>
    <w:p w14:paraId="46B61DDB" w14:textId="77777777" w:rsidR="00ED0ABF" w:rsidRDefault="00ED0ABF" w:rsidP="00ED0ABF">
      <w:pPr>
        <w:widowControl w:val="0"/>
        <w:autoSpaceDE w:val="0"/>
        <w:autoSpaceDN w:val="0"/>
        <w:adjustRightInd w:val="0"/>
        <w:spacing w:after="0" w:line="240" w:lineRule="auto"/>
        <w:ind w:left="2073" w:right="461" w:hanging="446"/>
        <w:rPr>
          <w:rFonts w:ascii="Arial" w:hAnsi="Arial" w:cs="Arial"/>
          <w:color w:val="000000"/>
        </w:rPr>
      </w:pPr>
    </w:p>
    <w:p w14:paraId="53A4470E" w14:textId="77777777" w:rsidR="00A339BD" w:rsidRPr="00EE654C" w:rsidRDefault="00952BD8" w:rsidP="00ED0ABF">
      <w:pPr>
        <w:widowControl w:val="0"/>
        <w:autoSpaceDE w:val="0"/>
        <w:autoSpaceDN w:val="0"/>
        <w:adjustRightInd w:val="0"/>
        <w:spacing w:after="0" w:line="360" w:lineRule="auto"/>
        <w:ind w:left="2073" w:right="461" w:hanging="446"/>
        <w:rPr>
          <w:rFonts w:ascii="Arial" w:hAnsi="Arial" w:cs="Arial"/>
          <w:color w:val="000000"/>
        </w:rPr>
      </w:pPr>
      <w:r>
        <w:rPr>
          <w:rFonts w:ascii="Arial" w:hAnsi="Arial" w:cs="Arial"/>
          <w:color w:val="000000"/>
        </w:rPr>
        <w:t>(19)</w:t>
      </w:r>
      <w:r>
        <w:rPr>
          <w:rFonts w:ascii="Arial" w:hAnsi="Arial" w:cs="Arial"/>
          <w:color w:val="000000"/>
        </w:rPr>
        <w:tab/>
      </w:r>
      <w:r w:rsidR="00E45C86" w:rsidRPr="00EE654C">
        <w:rPr>
          <w:rFonts w:ascii="Arial" w:hAnsi="Arial" w:cs="Arial"/>
          <w:color w:val="000000"/>
        </w:rPr>
        <w:t>Confi</w:t>
      </w:r>
      <w:r w:rsidR="00E45C86" w:rsidRPr="00EE654C">
        <w:rPr>
          <w:rFonts w:ascii="Arial" w:hAnsi="Arial" w:cs="Arial"/>
          <w:color w:val="000000"/>
          <w:spacing w:val="-1"/>
        </w:rPr>
        <w:t>r</w:t>
      </w:r>
      <w:r w:rsidR="00E45C86" w:rsidRPr="00EE654C">
        <w:rPr>
          <w:rFonts w:ascii="Arial" w:hAnsi="Arial" w:cs="Arial"/>
          <w:color w:val="000000"/>
        </w:rPr>
        <w:t>m</w:t>
      </w:r>
      <w:r w:rsidR="00E45C86" w:rsidRPr="00EE654C">
        <w:rPr>
          <w:rFonts w:ascii="Arial" w:hAnsi="Arial" w:cs="Arial"/>
          <w:color w:val="000000"/>
          <w:spacing w:val="3"/>
        </w:rPr>
        <w:t xml:space="preserve"> </w:t>
      </w:r>
      <w:r w:rsidR="00E45C86" w:rsidRPr="00EE654C">
        <w:rPr>
          <w:rFonts w:ascii="Arial" w:hAnsi="Arial" w:cs="Arial"/>
          <w:color w:val="000000"/>
          <w:spacing w:val="-4"/>
        </w:rPr>
        <w:t>y</w:t>
      </w:r>
      <w:r w:rsidR="00E45C86" w:rsidRPr="00EE654C">
        <w:rPr>
          <w:rFonts w:ascii="Arial" w:hAnsi="Arial" w:cs="Arial"/>
          <w:color w:val="000000"/>
        </w:rPr>
        <w:t>our</w:t>
      </w:r>
      <w:r w:rsidR="00E45C86" w:rsidRPr="00EE654C">
        <w:rPr>
          <w:rFonts w:ascii="Arial" w:hAnsi="Arial" w:cs="Arial"/>
          <w:color w:val="000000"/>
          <w:spacing w:val="1"/>
        </w:rPr>
        <w:t xml:space="preserve"> a</w:t>
      </w:r>
      <w:r w:rsidR="00E45C86" w:rsidRPr="00EE654C">
        <w:rPr>
          <w:rFonts w:ascii="Arial" w:hAnsi="Arial" w:cs="Arial"/>
          <w:color w:val="000000"/>
          <w:spacing w:val="-2"/>
        </w:rPr>
        <w:t>g</w:t>
      </w:r>
      <w:r w:rsidR="00E45C86" w:rsidRPr="00EE654C">
        <w:rPr>
          <w:rFonts w:ascii="Arial" w:hAnsi="Arial" w:cs="Arial"/>
          <w:color w:val="000000"/>
        </w:rPr>
        <w:t>re</w:t>
      </w:r>
      <w:r w:rsidR="00E45C86" w:rsidRPr="00EE654C">
        <w:rPr>
          <w:rFonts w:ascii="Arial" w:hAnsi="Arial" w:cs="Arial"/>
          <w:color w:val="000000"/>
          <w:spacing w:val="-1"/>
        </w:rPr>
        <w:t>e</w:t>
      </w:r>
      <w:r w:rsidR="00E45C86" w:rsidRPr="00EE654C">
        <w:rPr>
          <w:rFonts w:ascii="Arial" w:hAnsi="Arial" w:cs="Arial"/>
          <w:color w:val="000000"/>
        </w:rPr>
        <w:t>ment</w:t>
      </w:r>
      <w:r w:rsidR="00E45C86" w:rsidRPr="00EE654C">
        <w:rPr>
          <w:rFonts w:ascii="Arial" w:hAnsi="Arial" w:cs="Arial"/>
          <w:color w:val="000000"/>
          <w:spacing w:val="2"/>
        </w:rPr>
        <w:t xml:space="preserve"> </w:t>
      </w:r>
      <w:r w:rsidR="00E45C86" w:rsidRPr="00EE654C">
        <w:rPr>
          <w:rFonts w:ascii="Arial" w:hAnsi="Arial" w:cs="Arial"/>
          <w:color w:val="000000"/>
        </w:rPr>
        <w:t>to c</w:t>
      </w:r>
      <w:r w:rsidR="00E45C86" w:rsidRPr="00EE654C">
        <w:rPr>
          <w:rFonts w:ascii="Arial" w:hAnsi="Arial" w:cs="Arial"/>
          <w:color w:val="000000"/>
          <w:spacing w:val="-1"/>
        </w:rPr>
        <w:t>rea</w:t>
      </w:r>
      <w:r w:rsidR="00E45C86" w:rsidRPr="00EE654C">
        <w:rPr>
          <w:rFonts w:ascii="Arial" w:hAnsi="Arial" w:cs="Arial"/>
          <w:color w:val="000000"/>
        </w:rPr>
        <w:t>te s</w:t>
      </w:r>
      <w:r w:rsidR="00E45C86" w:rsidRPr="00EE654C">
        <w:rPr>
          <w:rFonts w:ascii="Arial" w:hAnsi="Arial" w:cs="Arial"/>
          <w:color w:val="000000"/>
          <w:spacing w:val="2"/>
        </w:rPr>
        <w:t>p</w:t>
      </w:r>
      <w:r w:rsidR="00E45C86" w:rsidRPr="00EE654C">
        <w:rPr>
          <w:rFonts w:ascii="Arial" w:hAnsi="Arial" w:cs="Arial"/>
          <w:color w:val="000000"/>
          <w:spacing w:val="-1"/>
        </w:rPr>
        <w:t>ec</w:t>
      </w:r>
      <w:r w:rsidR="00E45C86" w:rsidRPr="00EE654C">
        <w:rPr>
          <w:rFonts w:ascii="Arial" w:hAnsi="Arial" w:cs="Arial"/>
          <w:color w:val="000000"/>
        </w:rPr>
        <w:t>ified</w:t>
      </w:r>
      <w:r w:rsidR="00E45C86" w:rsidRPr="00EE654C">
        <w:rPr>
          <w:rFonts w:ascii="Arial" w:hAnsi="Arial" w:cs="Arial"/>
          <w:color w:val="000000"/>
          <w:spacing w:val="1"/>
        </w:rPr>
        <w:t xml:space="preserve"> </w:t>
      </w:r>
      <w:r w:rsidR="00E45C86" w:rsidRPr="00EE654C">
        <w:rPr>
          <w:rFonts w:ascii="Arial" w:hAnsi="Arial" w:cs="Arial"/>
          <w:color w:val="000000"/>
          <w:spacing w:val="-1"/>
        </w:rPr>
        <w:t>e</w:t>
      </w:r>
      <w:r w:rsidR="00E45C86" w:rsidRPr="00EE654C">
        <w:rPr>
          <w:rFonts w:ascii="Arial" w:hAnsi="Arial" w:cs="Arial"/>
          <w:color w:val="000000"/>
        </w:rPr>
        <w:t>le</w:t>
      </w:r>
      <w:r w:rsidR="00E45C86" w:rsidRPr="00EE654C">
        <w:rPr>
          <w:rFonts w:ascii="Arial" w:hAnsi="Arial" w:cs="Arial"/>
          <w:color w:val="000000"/>
          <w:spacing w:val="-1"/>
        </w:rPr>
        <w:t>c</w:t>
      </w:r>
      <w:r w:rsidR="00E45C86" w:rsidRPr="00EE654C">
        <w:rPr>
          <w:rFonts w:ascii="Arial" w:hAnsi="Arial" w:cs="Arial"/>
          <w:color w:val="000000"/>
        </w:rPr>
        <w:t>t</w:t>
      </w:r>
      <w:r w:rsidR="00E45C86" w:rsidRPr="00EE654C">
        <w:rPr>
          <w:rFonts w:ascii="Arial" w:hAnsi="Arial" w:cs="Arial"/>
          <w:color w:val="000000"/>
          <w:spacing w:val="2"/>
        </w:rPr>
        <w:t>r</w:t>
      </w:r>
      <w:r w:rsidR="00E45C86" w:rsidRPr="00EE654C">
        <w:rPr>
          <w:rFonts w:ascii="Arial" w:hAnsi="Arial" w:cs="Arial"/>
          <w:color w:val="000000"/>
        </w:rPr>
        <w:t xml:space="preserve">onic </w:t>
      </w:r>
      <w:r w:rsidR="00E45C86" w:rsidRPr="00EE654C">
        <w:rPr>
          <w:rFonts w:ascii="Arial" w:hAnsi="Arial" w:cs="Arial"/>
          <w:color w:val="000000"/>
          <w:spacing w:val="-1"/>
        </w:rPr>
        <w:t>f</w:t>
      </w:r>
      <w:r w:rsidR="00E45C86" w:rsidRPr="00EE654C">
        <w:rPr>
          <w:rFonts w:ascii="Arial" w:hAnsi="Arial" w:cs="Arial"/>
          <w:color w:val="000000"/>
        </w:rPr>
        <w:t>i</w:t>
      </w:r>
      <w:r w:rsidR="00E45C86" w:rsidRPr="00EE654C">
        <w:rPr>
          <w:rFonts w:ascii="Arial" w:hAnsi="Arial" w:cs="Arial"/>
          <w:color w:val="000000"/>
          <w:spacing w:val="1"/>
        </w:rPr>
        <w:t>l</w:t>
      </w:r>
      <w:r w:rsidR="00E45C86" w:rsidRPr="00EE654C">
        <w:rPr>
          <w:rFonts w:ascii="Arial" w:hAnsi="Arial" w:cs="Arial"/>
          <w:color w:val="000000"/>
          <w:spacing w:val="-1"/>
        </w:rPr>
        <w:t>e</w:t>
      </w:r>
      <w:r w:rsidR="00E45C86" w:rsidRPr="00EE654C">
        <w:rPr>
          <w:rFonts w:ascii="Arial" w:hAnsi="Arial" w:cs="Arial"/>
          <w:color w:val="000000"/>
        </w:rPr>
        <w:t xml:space="preserve">s in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f</w:t>
      </w:r>
      <w:r w:rsidR="00E45C86" w:rsidRPr="00EE654C">
        <w:rPr>
          <w:rFonts w:ascii="Arial" w:hAnsi="Arial" w:cs="Arial"/>
          <w:color w:val="000000"/>
        </w:rPr>
        <w:t>o</w:t>
      </w:r>
      <w:r w:rsidR="00E45C86" w:rsidRPr="00EE654C">
        <w:rPr>
          <w:rFonts w:ascii="Arial" w:hAnsi="Arial" w:cs="Arial"/>
          <w:color w:val="000000"/>
          <w:spacing w:val="-1"/>
        </w:rPr>
        <w:t>r</w:t>
      </w:r>
      <w:r w:rsidR="00E45C86" w:rsidRPr="00EE654C">
        <w:rPr>
          <w:rFonts w:ascii="Arial" w:hAnsi="Arial" w:cs="Arial"/>
          <w:color w:val="000000"/>
        </w:rPr>
        <w:t xml:space="preserve">m of </w:t>
      </w:r>
      <w:r w:rsidR="00E45C86" w:rsidRPr="00EE654C">
        <w:rPr>
          <w:rFonts w:ascii="Arial" w:hAnsi="Arial" w:cs="Arial"/>
          <w:color w:val="000000"/>
          <w:spacing w:val="1"/>
        </w:rPr>
        <w:t>a</w:t>
      </w:r>
      <w:r w:rsidR="00E45C86" w:rsidRPr="00EE654C">
        <w:rPr>
          <w:rFonts w:ascii="Arial" w:hAnsi="Arial" w:cs="Arial"/>
          <w:color w:val="000000"/>
        </w:rPr>
        <w:t>n AS</w:t>
      </w:r>
      <w:r w:rsidR="00E45C86" w:rsidRPr="00EE654C">
        <w:rPr>
          <w:rFonts w:ascii="Arial" w:hAnsi="Arial" w:cs="Arial"/>
          <w:color w:val="000000"/>
          <w:spacing w:val="3"/>
        </w:rPr>
        <w:t>C</w:t>
      </w:r>
      <w:r w:rsidR="00E45C86" w:rsidRPr="00EE654C">
        <w:rPr>
          <w:rFonts w:ascii="Arial" w:hAnsi="Arial" w:cs="Arial"/>
          <w:color w:val="000000"/>
          <w:spacing w:val="-3"/>
        </w:rPr>
        <w:t>I</w:t>
      </w:r>
      <w:r w:rsidR="00E45C86" w:rsidRPr="00EE654C">
        <w:rPr>
          <w:rFonts w:ascii="Arial" w:hAnsi="Arial" w:cs="Arial"/>
          <w:color w:val="000000"/>
        </w:rPr>
        <w:t>I</w:t>
      </w:r>
      <w:r>
        <w:rPr>
          <w:rFonts w:ascii="Arial" w:hAnsi="Arial" w:cs="Arial"/>
          <w:color w:val="000000"/>
        </w:rPr>
        <w:t xml:space="preserve"> </w:t>
      </w:r>
      <w:r w:rsidR="00E45C86" w:rsidRPr="00EE654C">
        <w:rPr>
          <w:rFonts w:ascii="Arial" w:hAnsi="Arial" w:cs="Arial"/>
          <w:color w:val="000000"/>
        </w:rPr>
        <w:t>te</w:t>
      </w:r>
      <w:r w:rsidR="00E45C86" w:rsidRPr="00EE654C">
        <w:rPr>
          <w:rFonts w:ascii="Arial" w:hAnsi="Arial" w:cs="Arial"/>
          <w:color w:val="000000"/>
          <w:spacing w:val="2"/>
        </w:rPr>
        <w:t>x</w:t>
      </w:r>
      <w:r w:rsidR="00E45C86" w:rsidRPr="00EE654C">
        <w:rPr>
          <w:rFonts w:ascii="Arial" w:hAnsi="Arial" w:cs="Arial"/>
          <w:color w:val="000000"/>
        </w:rPr>
        <w:t>t fil</w:t>
      </w:r>
      <w:r w:rsidR="00E45C86" w:rsidRPr="00EE654C">
        <w:rPr>
          <w:rFonts w:ascii="Arial" w:hAnsi="Arial" w:cs="Arial"/>
          <w:color w:val="000000"/>
          <w:spacing w:val="-1"/>
        </w:rPr>
        <w:t>e</w:t>
      </w:r>
      <w:r w:rsidR="00E45C86" w:rsidRPr="00EE654C">
        <w:rPr>
          <w:rFonts w:ascii="Arial" w:hAnsi="Arial" w:cs="Arial"/>
          <w:color w:val="000000"/>
        </w:rPr>
        <w:t>;</w:t>
      </w:r>
    </w:p>
    <w:p w14:paraId="6046BE86" w14:textId="77777777" w:rsidR="00A339BD" w:rsidRPr="00EE654C" w:rsidRDefault="00A339BD" w:rsidP="00ED0ABF">
      <w:pPr>
        <w:widowControl w:val="0"/>
        <w:autoSpaceDE w:val="0"/>
        <w:autoSpaceDN w:val="0"/>
        <w:adjustRightInd w:val="0"/>
        <w:spacing w:after="0" w:line="240" w:lineRule="auto"/>
        <w:ind w:left="2073" w:hanging="446"/>
        <w:rPr>
          <w:rFonts w:ascii="Arial" w:hAnsi="Arial" w:cs="Arial"/>
          <w:color w:val="000000"/>
        </w:rPr>
      </w:pPr>
    </w:p>
    <w:p w14:paraId="1507FDBD" w14:textId="77777777" w:rsidR="00A339BD" w:rsidRPr="00EE654C" w:rsidRDefault="00952BD8" w:rsidP="00ED0ABF">
      <w:pPr>
        <w:widowControl w:val="0"/>
        <w:autoSpaceDE w:val="0"/>
        <w:autoSpaceDN w:val="0"/>
        <w:adjustRightInd w:val="0"/>
        <w:spacing w:after="0" w:line="360" w:lineRule="auto"/>
        <w:ind w:left="2073" w:right="-14" w:hanging="446"/>
        <w:rPr>
          <w:rFonts w:ascii="Arial" w:hAnsi="Arial" w:cs="Arial"/>
          <w:color w:val="000000"/>
        </w:rPr>
      </w:pPr>
      <w:r>
        <w:rPr>
          <w:rFonts w:ascii="Arial" w:hAnsi="Arial" w:cs="Arial"/>
          <w:color w:val="000000"/>
        </w:rPr>
        <w:t>(20)</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h</w:t>
      </w:r>
      <w:r w:rsidR="00E45C86" w:rsidRPr="00EE654C">
        <w:rPr>
          <w:rFonts w:ascii="Arial" w:hAnsi="Arial" w:cs="Arial"/>
          <w:color w:val="000000"/>
          <w:spacing w:val="2"/>
        </w:rPr>
        <w:t>o</w:t>
      </w:r>
      <w:r w:rsidR="00E45C86" w:rsidRPr="00EE654C">
        <w:rPr>
          <w:rFonts w:ascii="Arial" w:hAnsi="Arial" w:cs="Arial"/>
          <w:color w:val="000000"/>
        </w:rPr>
        <w:t xml:space="preserve">w </w:t>
      </w:r>
      <w:r w:rsidR="00E45C86" w:rsidRPr="00EE654C">
        <w:rPr>
          <w:rFonts w:ascii="Arial" w:hAnsi="Arial" w:cs="Arial"/>
          <w:color w:val="000000"/>
          <w:spacing w:val="-1"/>
        </w:rPr>
        <w:t>re</w:t>
      </w:r>
      <w:r w:rsidR="00E45C86" w:rsidRPr="00EE654C">
        <w:rPr>
          <w:rFonts w:ascii="Arial" w:hAnsi="Arial" w:cs="Arial"/>
          <w:color w:val="000000"/>
          <w:spacing w:val="2"/>
        </w:rPr>
        <w:t>b</w:t>
      </w:r>
      <w:r w:rsidR="00E45C86" w:rsidRPr="00EE654C">
        <w:rPr>
          <w:rFonts w:ascii="Arial" w:hAnsi="Arial" w:cs="Arial"/>
          <w:color w:val="000000"/>
          <w:spacing w:val="-1"/>
        </w:rPr>
        <w:t>a</w:t>
      </w:r>
      <w:r w:rsidR="00E45C86" w:rsidRPr="00EE654C">
        <w:rPr>
          <w:rFonts w:ascii="Arial" w:hAnsi="Arial" w:cs="Arial"/>
          <w:color w:val="000000"/>
        </w:rPr>
        <w:t>te in</w:t>
      </w:r>
      <w:r w:rsidR="00E45C86" w:rsidRPr="00EE654C">
        <w:rPr>
          <w:rFonts w:ascii="Arial" w:hAnsi="Arial" w:cs="Arial"/>
          <w:color w:val="000000"/>
          <w:spacing w:val="-1"/>
        </w:rPr>
        <w:t>f</w:t>
      </w:r>
      <w:r w:rsidR="00E45C86" w:rsidRPr="00EE654C">
        <w:rPr>
          <w:rFonts w:ascii="Arial" w:hAnsi="Arial" w:cs="Arial"/>
          <w:color w:val="000000"/>
          <w:spacing w:val="2"/>
        </w:rPr>
        <w:t>o</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rPr>
        <w:t>on is tr</w:t>
      </w:r>
      <w:r w:rsidR="00E45C86" w:rsidRPr="00EE654C">
        <w:rPr>
          <w:rFonts w:ascii="Arial" w:hAnsi="Arial" w:cs="Arial"/>
          <w:color w:val="000000"/>
          <w:spacing w:val="-1"/>
        </w:rPr>
        <w:t>ac</w:t>
      </w:r>
      <w:r w:rsidR="00E45C86" w:rsidRPr="00EE654C">
        <w:rPr>
          <w:rFonts w:ascii="Arial" w:hAnsi="Arial" w:cs="Arial"/>
          <w:color w:val="000000"/>
        </w:rPr>
        <w:t>k</w:t>
      </w:r>
      <w:r w:rsidR="00E45C86" w:rsidRPr="00EE654C">
        <w:rPr>
          <w:rFonts w:ascii="Arial" w:hAnsi="Arial" w:cs="Arial"/>
          <w:color w:val="000000"/>
          <w:spacing w:val="-1"/>
        </w:rPr>
        <w:t>e</w:t>
      </w:r>
      <w:r w:rsidR="00E45C86" w:rsidRPr="00EE654C">
        <w:rPr>
          <w:rFonts w:ascii="Arial" w:hAnsi="Arial" w:cs="Arial"/>
          <w:color w:val="000000"/>
        </w:rPr>
        <w:t>d in</w:t>
      </w:r>
      <w:r w:rsidR="00E45C86" w:rsidRPr="00EE654C">
        <w:rPr>
          <w:rFonts w:ascii="Arial" w:hAnsi="Arial" w:cs="Arial"/>
          <w:color w:val="000000"/>
          <w:spacing w:val="5"/>
        </w:rPr>
        <w:t xml:space="preserve"> </w:t>
      </w:r>
      <w:r w:rsidR="00E45C86" w:rsidRPr="00EE654C">
        <w:rPr>
          <w:rFonts w:ascii="Arial" w:hAnsi="Arial" w:cs="Arial"/>
          <w:color w:val="000000"/>
          <w:spacing w:val="-5"/>
        </w:rPr>
        <w:t>y</w:t>
      </w:r>
      <w:r w:rsidR="00E45C86" w:rsidRPr="00EE654C">
        <w:rPr>
          <w:rFonts w:ascii="Arial" w:hAnsi="Arial" w:cs="Arial"/>
          <w:color w:val="000000"/>
        </w:rPr>
        <w:t>o</w:t>
      </w:r>
      <w:r w:rsidR="00E45C86" w:rsidRPr="00EE654C">
        <w:rPr>
          <w:rFonts w:ascii="Arial" w:hAnsi="Arial" w:cs="Arial"/>
          <w:color w:val="000000"/>
          <w:spacing w:val="2"/>
        </w:rPr>
        <w:t>u</w:t>
      </w:r>
      <w:r w:rsidR="00E45C86" w:rsidRPr="00EE654C">
        <w:rPr>
          <w:rFonts w:ascii="Arial" w:hAnsi="Arial" w:cs="Arial"/>
          <w:color w:val="000000"/>
        </w:rPr>
        <w:t xml:space="preserve">r </w:t>
      </w:r>
      <w:r w:rsidR="00E45C86" w:rsidRPr="00EE654C">
        <w:rPr>
          <w:rFonts w:ascii="Arial" w:hAnsi="Arial" w:cs="Arial"/>
          <w:color w:val="000000"/>
          <w:spacing w:val="2"/>
        </w:rPr>
        <w:t>s</w:t>
      </w:r>
      <w:r w:rsidR="00E45C86" w:rsidRPr="00EE654C">
        <w:rPr>
          <w:rFonts w:ascii="Arial" w:hAnsi="Arial" w:cs="Arial"/>
          <w:color w:val="000000"/>
          <w:spacing w:val="-5"/>
        </w:rPr>
        <w:t>y</w:t>
      </w:r>
      <w:r w:rsidR="00E45C86" w:rsidRPr="00EE654C">
        <w:rPr>
          <w:rFonts w:ascii="Arial" w:hAnsi="Arial" w:cs="Arial"/>
          <w:color w:val="000000"/>
        </w:rPr>
        <w:t>stem;</w:t>
      </w:r>
      <w:r w:rsidR="00E45C86" w:rsidRPr="00EE654C">
        <w:rPr>
          <w:rFonts w:ascii="Arial" w:hAnsi="Arial" w:cs="Arial"/>
          <w:color w:val="000000"/>
          <w:spacing w:val="4"/>
        </w:rPr>
        <w:t xml:space="preserve"> </w:t>
      </w:r>
    </w:p>
    <w:p w14:paraId="6E9DF414" w14:textId="77777777" w:rsidR="00A339BD" w:rsidRPr="00EE654C" w:rsidRDefault="00A339BD" w:rsidP="00455B46">
      <w:pPr>
        <w:widowControl w:val="0"/>
        <w:autoSpaceDE w:val="0"/>
        <w:autoSpaceDN w:val="0"/>
        <w:adjustRightInd w:val="0"/>
        <w:spacing w:after="0" w:line="240" w:lineRule="auto"/>
        <w:ind w:left="2073" w:hanging="446"/>
        <w:rPr>
          <w:rFonts w:ascii="Arial" w:hAnsi="Arial" w:cs="Arial"/>
          <w:color w:val="000000"/>
        </w:rPr>
      </w:pPr>
    </w:p>
    <w:p w14:paraId="3CA99ADA" w14:textId="77777777" w:rsidR="00A339BD" w:rsidRPr="00EE654C" w:rsidRDefault="00952BD8" w:rsidP="00ED0ABF">
      <w:pPr>
        <w:widowControl w:val="0"/>
        <w:autoSpaceDE w:val="0"/>
        <w:autoSpaceDN w:val="0"/>
        <w:adjustRightInd w:val="0"/>
        <w:spacing w:after="0" w:line="360" w:lineRule="auto"/>
        <w:ind w:left="2070" w:right="297" w:hanging="450"/>
        <w:rPr>
          <w:rFonts w:ascii="Arial" w:hAnsi="Arial" w:cs="Arial"/>
          <w:color w:val="000000"/>
        </w:rPr>
      </w:pPr>
      <w:r>
        <w:rPr>
          <w:rFonts w:ascii="Arial" w:hAnsi="Arial" w:cs="Arial"/>
          <w:color w:val="000000"/>
        </w:rPr>
        <w:t>(21)</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t</w:t>
      </w:r>
      <w:r w:rsidR="00E45C86" w:rsidRPr="00EE654C">
        <w:rPr>
          <w:rFonts w:ascii="Arial" w:hAnsi="Arial" w:cs="Arial"/>
          <w:color w:val="000000"/>
          <w:spacing w:val="3"/>
        </w:rPr>
        <w:t>h</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proc</w:t>
      </w:r>
      <w:r w:rsidR="00E45C86" w:rsidRPr="00EE654C">
        <w:rPr>
          <w:rFonts w:ascii="Arial" w:hAnsi="Arial" w:cs="Arial"/>
          <w:color w:val="000000"/>
          <w:spacing w:val="-1"/>
        </w:rPr>
        <w:t>e</w:t>
      </w:r>
      <w:r w:rsidR="00E45C86" w:rsidRPr="00EE654C">
        <w:rPr>
          <w:rFonts w:ascii="Arial" w:hAnsi="Arial" w:cs="Arial"/>
          <w:color w:val="000000"/>
        </w:rPr>
        <w:t xml:space="preserve">ss </w:t>
      </w:r>
      <w:r w:rsidR="00E45C86" w:rsidRPr="00EE654C">
        <w:rPr>
          <w:rFonts w:ascii="Arial" w:hAnsi="Arial" w:cs="Arial"/>
          <w:color w:val="000000"/>
          <w:spacing w:val="1"/>
        </w:rPr>
        <w:t>t</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t det</w:t>
      </w:r>
      <w:r w:rsidR="00E45C86" w:rsidRPr="00EE654C">
        <w:rPr>
          <w:rFonts w:ascii="Arial" w:hAnsi="Arial" w:cs="Arial"/>
          <w:color w:val="000000"/>
          <w:spacing w:val="-1"/>
        </w:rPr>
        <w:t>e</w:t>
      </w:r>
      <w:r w:rsidR="00E45C86" w:rsidRPr="00EE654C">
        <w:rPr>
          <w:rFonts w:ascii="Arial" w:hAnsi="Arial" w:cs="Arial"/>
          <w:color w:val="000000"/>
        </w:rPr>
        <w:t>rmin</w:t>
      </w:r>
      <w:r w:rsidR="00E45C86" w:rsidRPr="00EE654C">
        <w:rPr>
          <w:rFonts w:ascii="Arial" w:hAnsi="Arial" w:cs="Arial"/>
          <w:color w:val="000000"/>
          <w:spacing w:val="-1"/>
        </w:rPr>
        <w:t>e</w:t>
      </w:r>
      <w:r w:rsidR="00E45C86" w:rsidRPr="00EE654C">
        <w:rPr>
          <w:rFonts w:ascii="Arial" w:hAnsi="Arial" w:cs="Arial"/>
          <w:color w:val="000000"/>
        </w:rPr>
        <w:t>s wh</w:t>
      </w:r>
      <w:r w:rsidR="00E45C86" w:rsidRPr="00EE654C">
        <w:rPr>
          <w:rFonts w:ascii="Arial" w:hAnsi="Arial" w:cs="Arial"/>
          <w:color w:val="000000"/>
          <w:spacing w:val="-1"/>
        </w:rPr>
        <w:t>e</w:t>
      </w:r>
      <w:r w:rsidR="00E45C86" w:rsidRPr="00EE654C">
        <w:rPr>
          <w:rFonts w:ascii="Arial" w:hAnsi="Arial" w:cs="Arial"/>
          <w:color w:val="000000"/>
        </w:rPr>
        <w:t>n</w:t>
      </w:r>
      <w:r w:rsidR="00E45C86" w:rsidRPr="00EE654C">
        <w:rPr>
          <w:rFonts w:ascii="Arial" w:hAnsi="Arial" w:cs="Arial"/>
          <w:color w:val="000000"/>
          <w:spacing w:val="2"/>
        </w:rPr>
        <w:t xml:space="preserve"> </w:t>
      </w:r>
      <w:r w:rsidR="00E45C86" w:rsidRPr="00EE654C">
        <w:rPr>
          <w:rFonts w:ascii="Arial" w:hAnsi="Arial" w:cs="Arial"/>
          <w:color w:val="000000"/>
        </w:rPr>
        <w:t>a</w:t>
      </w:r>
      <w:r w:rsidR="00E45C86" w:rsidRPr="00EE654C">
        <w:rPr>
          <w:rFonts w:ascii="Arial" w:hAnsi="Arial" w:cs="Arial"/>
          <w:color w:val="000000"/>
          <w:spacing w:val="-1"/>
        </w:rPr>
        <w:t xml:space="preserve"> re</w:t>
      </w:r>
      <w:r w:rsidR="00E45C86" w:rsidRPr="00EE654C">
        <w:rPr>
          <w:rFonts w:ascii="Arial" w:hAnsi="Arial" w:cs="Arial"/>
          <w:color w:val="000000"/>
          <w:spacing w:val="2"/>
        </w:rPr>
        <w:t>b</w:t>
      </w:r>
      <w:r w:rsidR="00E45C86" w:rsidRPr="00EE654C">
        <w:rPr>
          <w:rFonts w:ascii="Arial" w:hAnsi="Arial" w:cs="Arial"/>
          <w:color w:val="000000"/>
          <w:spacing w:val="-1"/>
        </w:rPr>
        <w:t>a</w:t>
      </w:r>
      <w:r w:rsidR="00E45C86" w:rsidRPr="00EE654C">
        <w:rPr>
          <w:rFonts w:ascii="Arial" w:hAnsi="Arial" w:cs="Arial"/>
          <w:color w:val="000000"/>
          <w:spacing w:val="3"/>
        </w:rPr>
        <w:t>t</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spacing w:val="3"/>
        </w:rPr>
        <w:t>i</w:t>
      </w:r>
      <w:r w:rsidR="00E45C86" w:rsidRPr="00EE654C">
        <w:rPr>
          <w:rFonts w:ascii="Arial" w:hAnsi="Arial" w:cs="Arial"/>
          <w:color w:val="000000"/>
        </w:rPr>
        <w:t>s includ</w:t>
      </w:r>
      <w:r w:rsidR="00E45C86" w:rsidRPr="00EE654C">
        <w:rPr>
          <w:rFonts w:ascii="Arial" w:hAnsi="Arial" w:cs="Arial"/>
          <w:color w:val="000000"/>
          <w:spacing w:val="-1"/>
        </w:rPr>
        <w:t>e</w:t>
      </w:r>
      <w:r w:rsidR="00E45C86" w:rsidRPr="00EE654C">
        <w:rPr>
          <w:rFonts w:ascii="Arial" w:hAnsi="Arial" w:cs="Arial"/>
          <w:color w:val="000000"/>
        </w:rPr>
        <w:t xml:space="preserve">d in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rPr>
        <w:t>qu</w:t>
      </w:r>
      <w:r w:rsidR="00E45C86" w:rsidRPr="00EE654C">
        <w:rPr>
          <w:rFonts w:ascii="Arial" w:hAnsi="Arial" w:cs="Arial"/>
          <w:color w:val="000000"/>
          <w:spacing w:val="-1"/>
        </w:rPr>
        <w:t>a</w:t>
      </w:r>
      <w:r w:rsidR="00E45C86" w:rsidRPr="00EE654C">
        <w:rPr>
          <w:rFonts w:ascii="Arial" w:hAnsi="Arial" w:cs="Arial"/>
          <w:color w:val="000000"/>
        </w:rPr>
        <w:t>r</w:t>
      </w:r>
      <w:r w:rsidR="00E45C86" w:rsidRPr="00EE654C">
        <w:rPr>
          <w:rFonts w:ascii="Arial" w:hAnsi="Arial" w:cs="Arial"/>
          <w:color w:val="000000"/>
          <w:spacing w:val="2"/>
        </w:rPr>
        <w:t>t</w:t>
      </w:r>
      <w:r w:rsidR="00E45C86" w:rsidRPr="00EE654C">
        <w:rPr>
          <w:rFonts w:ascii="Arial" w:hAnsi="Arial" w:cs="Arial"/>
          <w:color w:val="000000"/>
          <w:spacing w:val="-1"/>
        </w:rPr>
        <w:t>e</w:t>
      </w:r>
      <w:r w:rsidR="00E45C86" w:rsidRPr="00EE654C">
        <w:rPr>
          <w:rFonts w:ascii="Arial" w:hAnsi="Arial" w:cs="Arial"/>
          <w:color w:val="000000"/>
        </w:rPr>
        <w:t>r</w:t>
      </w:r>
      <w:r w:rsidR="00E45C86" w:rsidRPr="00EE654C">
        <w:rPr>
          <w:rFonts w:ascii="Arial" w:hAnsi="Arial" w:cs="Arial"/>
          <w:color w:val="000000"/>
          <w:spacing w:val="2"/>
        </w:rPr>
        <w:t>l</w:t>
      </w:r>
      <w:r w:rsidR="00E45C86" w:rsidRPr="00EE654C">
        <w:rPr>
          <w:rFonts w:ascii="Arial" w:hAnsi="Arial" w:cs="Arial"/>
          <w:color w:val="000000"/>
        </w:rPr>
        <w:t>y</w:t>
      </w:r>
      <w:r w:rsidR="00E45C86" w:rsidRPr="00EE654C">
        <w:rPr>
          <w:rFonts w:ascii="Arial" w:hAnsi="Arial" w:cs="Arial"/>
          <w:color w:val="000000"/>
          <w:spacing w:val="-3"/>
        </w:rPr>
        <w:t xml:space="preserve"> </w:t>
      </w:r>
      <w:r w:rsidR="00E45C86" w:rsidRPr="00EE654C">
        <w:rPr>
          <w:rFonts w:ascii="Arial" w:hAnsi="Arial" w:cs="Arial"/>
          <w:color w:val="000000"/>
        </w:rPr>
        <w:t>r</w:t>
      </w:r>
      <w:r w:rsidR="00E45C86" w:rsidRPr="00EE654C">
        <w:rPr>
          <w:rFonts w:ascii="Arial" w:hAnsi="Arial" w:cs="Arial"/>
          <w:color w:val="000000"/>
          <w:spacing w:val="-2"/>
        </w:rPr>
        <w:t>e</w:t>
      </w:r>
      <w:r w:rsidR="00E45C86" w:rsidRPr="00EE654C">
        <w:rPr>
          <w:rFonts w:ascii="Arial" w:hAnsi="Arial" w:cs="Arial"/>
          <w:color w:val="000000"/>
          <w:spacing w:val="2"/>
        </w:rPr>
        <w:t>b</w:t>
      </w:r>
      <w:r w:rsidR="00E45C86" w:rsidRPr="00EE654C">
        <w:rPr>
          <w:rFonts w:ascii="Arial" w:hAnsi="Arial" w:cs="Arial"/>
          <w:color w:val="000000"/>
          <w:spacing w:val="-1"/>
        </w:rPr>
        <w:t>a</w:t>
      </w:r>
      <w:r w:rsidR="00E45C86" w:rsidRPr="00EE654C">
        <w:rPr>
          <w:rFonts w:ascii="Arial" w:hAnsi="Arial" w:cs="Arial"/>
          <w:color w:val="000000"/>
        </w:rPr>
        <w:t xml:space="preserve">te </w:t>
      </w:r>
      <w:r w:rsidR="00E45C86" w:rsidRPr="00EE654C">
        <w:rPr>
          <w:rFonts w:ascii="Arial" w:hAnsi="Arial" w:cs="Arial"/>
          <w:color w:val="000000"/>
          <w:spacing w:val="-1"/>
        </w:rPr>
        <w:t>a</w:t>
      </w:r>
      <w:r w:rsidR="00E45C86" w:rsidRPr="00EE654C">
        <w:rPr>
          <w:rFonts w:ascii="Arial" w:hAnsi="Arial" w:cs="Arial"/>
          <w:color w:val="000000"/>
        </w:rPr>
        <w:t xml:space="preserve">nd </w:t>
      </w:r>
      <w:r w:rsidR="00E45C86" w:rsidRPr="00EE654C">
        <w:rPr>
          <w:rFonts w:ascii="Arial" w:hAnsi="Arial" w:cs="Arial"/>
          <w:color w:val="000000"/>
          <w:spacing w:val="-1"/>
        </w:rPr>
        <w:t>a</w:t>
      </w:r>
      <w:r w:rsidR="00E45C86" w:rsidRPr="00EE654C">
        <w:rPr>
          <w:rFonts w:ascii="Arial" w:hAnsi="Arial" w:cs="Arial"/>
          <w:color w:val="000000"/>
        </w:rPr>
        <w:t>nnu</w:t>
      </w:r>
      <w:r w:rsidR="00E45C86" w:rsidRPr="00EE654C">
        <w:rPr>
          <w:rFonts w:ascii="Arial" w:hAnsi="Arial" w:cs="Arial"/>
          <w:color w:val="000000"/>
          <w:spacing w:val="-1"/>
        </w:rPr>
        <w:t>a</w:t>
      </w:r>
      <w:r w:rsidR="00E45C86" w:rsidRPr="00EE654C">
        <w:rPr>
          <w:rFonts w:ascii="Arial" w:hAnsi="Arial" w:cs="Arial"/>
          <w:color w:val="000000"/>
        </w:rPr>
        <w:t xml:space="preserve">l </w:t>
      </w:r>
      <w:r w:rsidR="00E45C86" w:rsidRPr="00EE654C">
        <w:rPr>
          <w:rFonts w:ascii="Arial" w:hAnsi="Arial" w:cs="Arial"/>
          <w:color w:val="000000"/>
          <w:spacing w:val="1"/>
        </w:rPr>
        <w:t>t</w:t>
      </w:r>
      <w:r w:rsidR="00E45C86" w:rsidRPr="00EE654C">
        <w:rPr>
          <w:rFonts w:ascii="Arial" w:hAnsi="Arial" w:cs="Arial"/>
          <w:color w:val="000000"/>
        </w:rPr>
        <w:t>ru</w:t>
      </w:r>
      <w:r w:rsidR="00E45C86" w:rsidRPr="00EE654C">
        <w:rPr>
          <w:rFonts w:ascii="Arial" w:hAnsi="Arial" w:cs="Arial"/>
          <w:color w:val="000000"/>
          <w:spacing w:val="2"/>
        </w:rPr>
        <w:t>e</w:t>
      </w:r>
      <w:r w:rsidR="00E45C86" w:rsidRPr="00EE654C">
        <w:rPr>
          <w:rFonts w:ascii="Arial" w:hAnsi="Arial" w:cs="Arial"/>
          <w:color w:val="000000"/>
          <w:spacing w:val="-1"/>
        </w:rPr>
        <w:t>-</w:t>
      </w:r>
      <w:r w:rsidR="00E45C86" w:rsidRPr="00EE654C">
        <w:rPr>
          <w:rFonts w:ascii="Arial" w:hAnsi="Arial" w:cs="Arial"/>
          <w:color w:val="000000"/>
        </w:rPr>
        <w:t>up files</w:t>
      </w:r>
      <w:r w:rsidR="000E1E2D">
        <w:rPr>
          <w:rFonts w:ascii="Arial" w:hAnsi="Arial" w:cs="Arial"/>
          <w:color w:val="000000"/>
        </w:rPr>
        <w:t>; and</w:t>
      </w:r>
    </w:p>
    <w:p w14:paraId="51A67323" w14:textId="77777777" w:rsidR="00A339BD" w:rsidRPr="00EE654C" w:rsidRDefault="00A339BD" w:rsidP="00ED0ABF">
      <w:pPr>
        <w:widowControl w:val="0"/>
        <w:autoSpaceDE w:val="0"/>
        <w:autoSpaceDN w:val="0"/>
        <w:adjustRightInd w:val="0"/>
        <w:spacing w:after="0" w:line="240" w:lineRule="auto"/>
        <w:rPr>
          <w:rFonts w:ascii="Arial" w:hAnsi="Arial" w:cs="Arial"/>
          <w:color w:val="000000"/>
        </w:rPr>
      </w:pPr>
    </w:p>
    <w:p w14:paraId="799BECAA" w14:textId="77777777" w:rsidR="00A339BD" w:rsidRPr="00EE654C" w:rsidRDefault="00E45C86" w:rsidP="00ED0ABF">
      <w:pPr>
        <w:widowControl w:val="0"/>
        <w:autoSpaceDE w:val="0"/>
        <w:autoSpaceDN w:val="0"/>
        <w:adjustRightInd w:val="0"/>
        <w:spacing w:after="0" w:line="360" w:lineRule="auto"/>
        <w:ind w:left="2070" w:right="60" w:hanging="450"/>
        <w:rPr>
          <w:rFonts w:ascii="Arial" w:hAnsi="Arial" w:cs="Arial"/>
          <w:color w:val="000000"/>
        </w:rPr>
      </w:pPr>
      <w:r w:rsidRPr="00EE654C">
        <w:rPr>
          <w:rFonts w:ascii="Arial" w:hAnsi="Arial" w:cs="Arial"/>
          <w:color w:val="000000"/>
        </w:rPr>
        <w:t>(2</w:t>
      </w:r>
      <w:r w:rsidRPr="00EE654C">
        <w:rPr>
          <w:rFonts w:ascii="Arial" w:hAnsi="Arial" w:cs="Arial"/>
          <w:color w:val="000000"/>
          <w:spacing w:val="-1"/>
        </w:rPr>
        <w:t>2</w:t>
      </w:r>
      <w:r w:rsidR="00952BD8">
        <w:rPr>
          <w:rFonts w:ascii="Arial" w:hAnsi="Arial" w:cs="Arial"/>
          <w:color w:val="000000"/>
        </w:rPr>
        <w:t>)</w:t>
      </w:r>
      <w:r w:rsidR="00952BD8">
        <w:rPr>
          <w:rFonts w:ascii="Arial" w:hAnsi="Arial" w:cs="Arial"/>
          <w:color w:val="000000"/>
        </w:rPr>
        <w:tab/>
      </w:r>
      <w:r w:rsidRPr="00EE654C">
        <w:rPr>
          <w:rFonts w:ascii="Arial" w:hAnsi="Arial" w:cs="Arial"/>
          <w:b/>
          <w:bCs/>
          <w:i/>
          <w:iCs/>
          <w:color w:val="000000"/>
        </w:rPr>
        <w:t>Ma</w:t>
      </w:r>
      <w:r w:rsidRPr="00EE654C">
        <w:rPr>
          <w:rFonts w:ascii="Arial" w:hAnsi="Arial" w:cs="Arial"/>
          <w:b/>
          <w:bCs/>
          <w:i/>
          <w:iCs/>
          <w:color w:val="000000"/>
          <w:spacing w:val="1"/>
        </w:rPr>
        <w:t>n</w:t>
      </w:r>
      <w:r w:rsidRPr="00EE654C">
        <w:rPr>
          <w:rFonts w:ascii="Arial" w:hAnsi="Arial" w:cs="Arial"/>
          <w:b/>
          <w:bCs/>
          <w:i/>
          <w:iCs/>
          <w:color w:val="000000"/>
        </w:rPr>
        <w:t>ag</w:t>
      </w:r>
      <w:r w:rsidRPr="00EE654C">
        <w:rPr>
          <w:rFonts w:ascii="Arial" w:hAnsi="Arial" w:cs="Arial"/>
          <w:b/>
          <w:bCs/>
          <w:i/>
          <w:iCs/>
          <w:color w:val="000000"/>
          <w:spacing w:val="-1"/>
        </w:rPr>
        <w:t>e</w:t>
      </w:r>
      <w:r w:rsidRPr="00EE654C">
        <w:rPr>
          <w:rFonts w:ascii="Arial" w:hAnsi="Arial" w:cs="Arial"/>
          <w:b/>
          <w:bCs/>
          <w:i/>
          <w:iCs/>
          <w:color w:val="000000"/>
          <w:spacing w:val="3"/>
        </w:rPr>
        <w:t>m</w:t>
      </w:r>
      <w:r w:rsidRPr="00EE654C">
        <w:rPr>
          <w:rFonts w:ascii="Arial" w:hAnsi="Arial" w:cs="Arial"/>
          <w:b/>
          <w:bCs/>
          <w:i/>
          <w:iCs/>
          <w:color w:val="000000"/>
          <w:spacing w:val="-1"/>
        </w:rPr>
        <w:t>e</w:t>
      </w:r>
      <w:r w:rsidRPr="00EE654C">
        <w:rPr>
          <w:rFonts w:ascii="Arial" w:hAnsi="Arial" w:cs="Arial"/>
          <w:b/>
          <w:bCs/>
          <w:i/>
          <w:iCs/>
          <w:color w:val="000000"/>
          <w:spacing w:val="1"/>
        </w:rPr>
        <w:t>n</w:t>
      </w:r>
      <w:r w:rsidRPr="00EE654C">
        <w:rPr>
          <w:rFonts w:ascii="Arial" w:hAnsi="Arial" w:cs="Arial"/>
          <w:b/>
          <w:bCs/>
          <w:i/>
          <w:iCs/>
          <w:color w:val="000000"/>
        </w:rPr>
        <w:t>t</w:t>
      </w:r>
      <w:r w:rsidRPr="00EE654C">
        <w:rPr>
          <w:rFonts w:ascii="Arial" w:hAnsi="Arial" w:cs="Arial"/>
          <w:b/>
          <w:bCs/>
          <w:i/>
          <w:iCs/>
          <w:color w:val="000000"/>
          <w:spacing w:val="-2"/>
        </w:rPr>
        <w:t xml:space="preserve"> </w:t>
      </w:r>
      <w:r w:rsidRPr="00EE654C">
        <w:rPr>
          <w:rFonts w:ascii="Arial" w:hAnsi="Arial" w:cs="Arial"/>
          <w:b/>
          <w:bCs/>
          <w:i/>
          <w:iCs/>
          <w:color w:val="000000"/>
        </w:rPr>
        <w:t>R</w:t>
      </w:r>
      <w:r w:rsidRPr="00EE654C">
        <w:rPr>
          <w:rFonts w:ascii="Arial" w:hAnsi="Arial" w:cs="Arial"/>
          <w:b/>
          <w:bCs/>
          <w:i/>
          <w:iCs/>
          <w:color w:val="000000"/>
          <w:spacing w:val="-1"/>
        </w:rPr>
        <w:t>e</w:t>
      </w:r>
      <w:r w:rsidRPr="00EE654C">
        <w:rPr>
          <w:rFonts w:ascii="Arial" w:hAnsi="Arial" w:cs="Arial"/>
          <w:b/>
          <w:bCs/>
          <w:i/>
          <w:iCs/>
          <w:color w:val="000000"/>
        </w:rPr>
        <w:t>ports a</w:t>
      </w:r>
      <w:r w:rsidRPr="00EE654C">
        <w:rPr>
          <w:rFonts w:ascii="Arial" w:hAnsi="Arial" w:cs="Arial"/>
          <w:b/>
          <w:bCs/>
          <w:i/>
          <w:iCs/>
          <w:color w:val="000000"/>
          <w:spacing w:val="-1"/>
        </w:rPr>
        <w:t>n</w:t>
      </w:r>
      <w:r w:rsidRPr="00EE654C">
        <w:rPr>
          <w:rFonts w:ascii="Arial" w:hAnsi="Arial" w:cs="Arial"/>
          <w:b/>
          <w:bCs/>
          <w:i/>
          <w:iCs/>
          <w:color w:val="000000"/>
        </w:rPr>
        <w:t>d C</w:t>
      </w:r>
      <w:r w:rsidRPr="00EE654C">
        <w:rPr>
          <w:rFonts w:ascii="Arial" w:hAnsi="Arial" w:cs="Arial"/>
          <w:b/>
          <w:bCs/>
          <w:i/>
          <w:iCs/>
          <w:color w:val="000000"/>
          <w:spacing w:val="1"/>
        </w:rPr>
        <w:t>l</w:t>
      </w:r>
      <w:r w:rsidRPr="00EE654C">
        <w:rPr>
          <w:rFonts w:ascii="Arial" w:hAnsi="Arial" w:cs="Arial"/>
          <w:b/>
          <w:bCs/>
          <w:i/>
          <w:iCs/>
          <w:color w:val="000000"/>
        </w:rPr>
        <w:t>a</w:t>
      </w:r>
      <w:r w:rsidRPr="00EE654C">
        <w:rPr>
          <w:rFonts w:ascii="Arial" w:hAnsi="Arial" w:cs="Arial"/>
          <w:b/>
          <w:bCs/>
          <w:i/>
          <w:iCs/>
          <w:color w:val="000000"/>
          <w:spacing w:val="-2"/>
        </w:rPr>
        <w:t>i</w:t>
      </w:r>
      <w:r w:rsidRPr="00EE654C">
        <w:rPr>
          <w:rFonts w:ascii="Arial" w:hAnsi="Arial" w:cs="Arial"/>
          <w:b/>
          <w:bCs/>
          <w:i/>
          <w:iCs/>
          <w:color w:val="000000"/>
        </w:rPr>
        <w:t>m</w:t>
      </w:r>
      <w:r w:rsidRPr="00EE654C">
        <w:rPr>
          <w:rFonts w:ascii="Arial" w:hAnsi="Arial" w:cs="Arial"/>
          <w:b/>
          <w:bCs/>
          <w:i/>
          <w:iCs/>
          <w:color w:val="000000"/>
          <w:spacing w:val="3"/>
        </w:rPr>
        <w:t xml:space="preserve"> </w:t>
      </w:r>
      <w:r w:rsidRPr="00EE654C">
        <w:rPr>
          <w:rFonts w:ascii="Arial" w:hAnsi="Arial" w:cs="Arial"/>
          <w:b/>
          <w:bCs/>
          <w:i/>
          <w:iCs/>
          <w:color w:val="000000"/>
        </w:rPr>
        <w:t>F</w:t>
      </w:r>
      <w:r w:rsidRPr="00EE654C">
        <w:rPr>
          <w:rFonts w:ascii="Arial" w:hAnsi="Arial" w:cs="Arial"/>
          <w:b/>
          <w:bCs/>
          <w:i/>
          <w:iCs/>
          <w:color w:val="000000"/>
          <w:spacing w:val="-2"/>
        </w:rPr>
        <w:t>i</w:t>
      </w:r>
      <w:r w:rsidRPr="00EE654C">
        <w:rPr>
          <w:rFonts w:ascii="Arial" w:hAnsi="Arial" w:cs="Arial"/>
          <w:b/>
          <w:bCs/>
          <w:i/>
          <w:iCs/>
          <w:color w:val="000000"/>
        </w:rPr>
        <w:t xml:space="preserve">le </w:t>
      </w:r>
      <w:r w:rsidRPr="00EE654C">
        <w:rPr>
          <w:rFonts w:ascii="Arial" w:hAnsi="Arial" w:cs="Arial"/>
          <w:b/>
          <w:bCs/>
          <w:i/>
          <w:iCs/>
          <w:color w:val="000000"/>
          <w:spacing w:val="-1"/>
        </w:rPr>
        <w:t>G</w:t>
      </w:r>
      <w:r w:rsidRPr="00EE654C">
        <w:rPr>
          <w:rFonts w:ascii="Arial" w:hAnsi="Arial" w:cs="Arial"/>
          <w:b/>
          <w:bCs/>
          <w:i/>
          <w:iCs/>
          <w:color w:val="000000"/>
          <w:spacing w:val="1"/>
        </w:rPr>
        <w:t>u</w:t>
      </w:r>
      <w:r w:rsidRPr="00EE654C">
        <w:rPr>
          <w:rFonts w:ascii="Arial" w:hAnsi="Arial" w:cs="Arial"/>
          <w:b/>
          <w:bCs/>
          <w:i/>
          <w:iCs/>
          <w:color w:val="000000"/>
        </w:rPr>
        <w:t>ara</w:t>
      </w:r>
      <w:r w:rsidRPr="00EE654C">
        <w:rPr>
          <w:rFonts w:ascii="Arial" w:hAnsi="Arial" w:cs="Arial"/>
          <w:b/>
          <w:bCs/>
          <w:i/>
          <w:iCs/>
          <w:color w:val="000000"/>
          <w:spacing w:val="1"/>
        </w:rPr>
        <w:t>n</w:t>
      </w:r>
      <w:r w:rsidRPr="00EE654C">
        <w:rPr>
          <w:rFonts w:ascii="Arial" w:hAnsi="Arial" w:cs="Arial"/>
          <w:b/>
          <w:bCs/>
          <w:i/>
          <w:iCs/>
          <w:color w:val="000000"/>
        </w:rPr>
        <w:t>te</w:t>
      </w:r>
      <w:r w:rsidRPr="00EE654C">
        <w:rPr>
          <w:rFonts w:ascii="Arial" w:hAnsi="Arial" w:cs="Arial"/>
          <w:b/>
          <w:bCs/>
          <w:i/>
          <w:iCs/>
          <w:color w:val="000000"/>
          <w:spacing w:val="-1"/>
        </w:rPr>
        <w:t>e</w:t>
      </w:r>
      <w:r w:rsidRPr="00EE654C">
        <w:rPr>
          <w:rFonts w:ascii="Arial" w:hAnsi="Arial" w:cs="Arial"/>
          <w:b/>
          <w:bCs/>
          <w:i/>
          <w:iCs/>
          <w:color w:val="000000"/>
          <w:spacing w:val="4"/>
        </w:rPr>
        <w:t>s</w:t>
      </w:r>
      <w:r w:rsidRPr="00EE654C">
        <w:rPr>
          <w:rFonts w:ascii="Arial" w:hAnsi="Arial" w:cs="Arial"/>
          <w:b/>
          <w:bCs/>
          <w:i/>
          <w:iCs/>
          <w:color w:val="000000"/>
        </w:rPr>
        <w:t>:</w:t>
      </w:r>
      <w:r w:rsidRPr="00EE654C">
        <w:rPr>
          <w:rFonts w:ascii="Arial" w:hAnsi="Arial" w:cs="Arial"/>
          <w:b/>
          <w:bCs/>
          <w:i/>
          <w:iCs/>
          <w:color w:val="000000"/>
          <w:spacing w:val="59"/>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m’s</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 lev</w:t>
      </w:r>
      <w:r w:rsidRPr="00EE654C">
        <w:rPr>
          <w:rFonts w:ascii="Arial" w:hAnsi="Arial" w:cs="Arial"/>
          <w:color w:val="000000"/>
          <w:spacing w:val="-1"/>
        </w:rPr>
        <w:t>e</w:t>
      </w:r>
      <w:r w:rsidRPr="00EE654C">
        <w:rPr>
          <w:rFonts w:ascii="Arial" w:hAnsi="Arial" w:cs="Arial"/>
          <w:color w:val="000000"/>
        </w:rPr>
        <w:t>l 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s t</w:t>
      </w:r>
      <w:r w:rsidRPr="00EE654C">
        <w:rPr>
          <w:rFonts w:ascii="Arial" w:hAnsi="Arial" w:cs="Arial"/>
          <w:color w:val="000000"/>
          <w:spacing w:val="3"/>
        </w:rPr>
        <w:t>h</w:t>
      </w:r>
      <w:r w:rsidRPr="00EE654C">
        <w:rPr>
          <w:rFonts w:ascii="Arial" w:hAnsi="Arial" w:cs="Arial"/>
          <w:color w:val="000000"/>
          <w:spacing w:val="-1"/>
        </w:rPr>
        <w:t>a</w:t>
      </w:r>
      <w:r w:rsidRPr="00EE654C">
        <w:rPr>
          <w:rFonts w:ascii="Arial" w:hAnsi="Arial" w:cs="Arial"/>
          <w:color w:val="000000"/>
        </w:rPr>
        <w:t>t a</w:t>
      </w:r>
      <w:r w:rsidRPr="00EE654C">
        <w:rPr>
          <w:rFonts w:ascii="Arial" w:hAnsi="Arial" w:cs="Arial"/>
          <w:color w:val="000000"/>
          <w:spacing w:val="-1"/>
        </w:rPr>
        <w:t>cc</w:t>
      </w:r>
      <w:r w:rsidRPr="00EE654C">
        <w:rPr>
          <w:rFonts w:ascii="Arial" w:hAnsi="Arial" w:cs="Arial"/>
          <w:color w:val="000000"/>
          <w:spacing w:val="2"/>
        </w:rPr>
        <w:t>u</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te m</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 xml:space="preserve">s files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l be 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d to </w:t>
      </w:r>
      <w:r w:rsidRPr="00EE654C">
        <w:rPr>
          <w:rFonts w:ascii="Arial" w:hAnsi="Arial" w:cs="Arial"/>
          <w:color w:val="000000"/>
          <w:spacing w:val="1"/>
        </w:rPr>
        <w:t>t</w:t>
      </w:r>
      <w:r w:rsidRPr="00EE654C">
        <w:rPr>
          <w:rFonts w:ascii="Arial" w:hAnsi="Arial" w:cs="Arial"/>
          <w:color w:val="000000"/>
        </w:rPr>
        <w:t>he 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spacing w:val="2"/>
        </w:rPr>
        <w:t>n</w:t>
      </w:r>
      <w:r w:rsidRPr="00EE654C">
        <w:rPr>
          <w:rFonts w:ascii="Arial" w:hAnsi="Arial" w:cs="Arial"/>
          <w:color w:val="000000"/>
        </w:rPr>
        <w:t>o lat</w:t>
      </w:r>
      <w:r w:rsidRPr="00EE654C">
        <w:rPr>
          <w:rFonts w:ascii="Arial" w:hAnsi="Arial" w:cs="Arial"/>
          <w:color w:val="000000"/>
          <w:spacing w:val="-1"/>
        </w:rPr>
        <w:t>e</w:t>
      </w:r>
      <w:r w:rsidRPr="00EE654C">
        <w:rPr>
          <w:rFonts w:ascii="Arial" w:hAnsi="Arial" w:cs="Arial"/>
          <w:color w:val="000000"/>
        </w:rPr>
        <w:t>r th</w:t>
      </w:r>
      <w:r w:rsidRPr="00EE654C">
        <w:rPr>
          <w:rFonts w:ascii="Arial" w:hAnsi="Arial" w:cs="Arial"/>
          <w:color w:val="000000"/>
          <w:spacing w:val="-1"/>
        </w:rPr>
        <w:t>a</w:t>
      </w:r>
      <w:r w:rsidRPr="00EE654C">
        <w:rPr>
          <w:rFonts w:ascii="Arial" w:hAnsi="Arial" w:cs="Arial"/>
          <w:color w:val="000000"/>
        </w:rPr>
        <w:t>n their</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due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tes. </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ment r</w:t>
      </w:r>
      <w:r w:rsidRPr="00EE654C">
        <w:rPr>
          <w:rFonts w:ascii="Arial" w:hAnsi="Arial" w:cs="Arial"/>
          <w:color w:val="000000"/>
          <w:spacing w:val="-2"/>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im</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 l</w:t>
      </w:r>
      <w:r w:rsidRPr="00EE654C">
        <w:rPr>
          <w:rFonts w:ascii="Arial" w:hAnsi="Arial" w:cs="Arial"/>
          <w:color w:val="000000"/>
          <w:spacing w:val="1"/>
        </w:rPr>
        <w:t>i</w:t>
      </w:r>
      <w:r w:rsidRPr="00EE654C">
        <w:rPr>
          <w:rFonts w:ascii="Arial" w:hAnsi="Arial" w:cs="Arial"/>
          <w:color w:val="000000"/>
        </w:rPr>
        <w:t>sted in</w:t>
      </w:r>
      <w:r w:rsidRPr="00EE654C">
        <w:rPr>
          <w:rFonts w:ascii="Arial" w:hAnsi="Arial" w:cs="Arial"/>
          <w:color w:val="000000"/>
          <w:spacing w:val="2"/>
        </w:rPr>
        <w:t xml:space="preserve"> </w:t>
      </w:r>
      <w:r w:rsidRPr="00295220">
        <w:rPr>
          <w:rFonts w:ascii="Arial" w:hAnsi="Arial" w:cs="Arial"/>
          <w:color w:val="000000"/>
          <w:spacing w:val="1"/>
        </w:rPr>
        <w:t>S</w:t>
      </w:r>
      <w:r w:rsidRPr="00295220">
        <w:rPr>
          <w:rFonts w:ascii="Arial" w:hAnsi="Arial" w:cs="Arial"/>
          <w:color w:val="000000"/>
          <w:spacing w:val="-1"/>
        </w:rPr>
        <w:t>ec</w:t>
      </w:r>
      <w:r w:rsidRPr="00295220">
        <w:rPr>
          <w:rFonts w:ascii="Arial" w:hAnsi="Arial" w:cs="Arial"/>
          <w:color w:val="000000"/>
        </w:rPr>
        <w:t>t</w:t>
      </w:r>
      <w:r w:rsidRPr="00295220">
        <w:rPr>
          <w:rFonts w:ascii="Arial" w:hAnsi="Arial" w:cs="Arial"/>
          <w:color w:val="000000"/>
          <w:spacing w:val="1"/>
        </w:rPr>
        <w:t>i</w:t>
      </w:r>
      <w:r w:rsidRPr="00295220">
        <w:rPr>
          <w:rFonts w:ascii="Arial" w:hAnsi="Arial" w:cs="Arial"/>
          <w:color w:val="000000"/>
        </w:rPr>
        <w:t>on</w:t>
      </w:r>
      <w:r w:rsidRPr="00295220">
        <w:rPr>
          <w:rFonts w:ascii="Arial" w:hAnsi="Arial" w:cs="Arial"/>
          <w:color w:val="000000"/>
          <w:spacing w:val="2"/>
        </w:rPr>
        <w:t xml:space="preserve"> </w:t>
      </w:r>
      <w:r w:rsidRPr="00295220">
        <w:rPr>
          <w:rFonts w:ascii="Arial" w:hAnsi="Arial" w:cs="Arial"/>
          <w:color w:val="000000"/>
          <w:spacing w:val="-6"/>
        </w:rPr>
        <w:t>I</w:t>
      </w:r>
      <w:r w:rsidRPr="00295220">
        <w:rPr>
          <w:rFonts w:ascii="Arial" w:hAnsi="Arial" w:cs="Arial"/>
          <w:color w:val="000000"/>
        </w:rPr>
        <w:t>V</w:t>
      </w:r>
      <w:r w:rsidRPr="00295220">
        <w:rPr>
          <w:rFonts w:ascii="Arial" w:hAnsi="Arial" w:cs="Arial"/>
          <w:color w:val="000000"/>
          <w:spacing w:val="2"/>
        </w:rPr>
        <w:t>.</w:t>
      </w:r>
      <w:r w:rsidRPr="00295220">
        <w:rPr>
          <w:rFonts w:ascii="Arial" w:hAnsi="Arial" w:cs="Arial"/>
          <w:color w:val="000000"/>
          <w:spacing w:val="-2"/>
        </w:rPr>
        <w:t>B</w:t>
      </w:r>
      <w:r w:rsidRPr="00295220">
        <w:rPr>
          <w:rFonts w:ascii="Arial" w:hAnsi="Arial" w:cs="Arial"/>
          <w:color w:val="000000"/>
          <w:spacing w:val="1"/>
        </w:rPr>
        <w:t>.</w:t>
      </w:r>
      <w:r w:rsidRPr="00295220">
        <w:rPr>
          <w:rFonts w:ascii="Arial" w:hAnsi="Arial" w:cs="Arial"/>
          <w:color w:val="000000"/>
        </w:rPr>
        <w:t>8</w:t>
      </w:r>
      <w:r w:rsidRPr="00295220">
        <w:rPr>
          <w:rFonts w:ascii="Arial" w:hAnsi="Arial" w:cs="Arial"/>
          <w:color w:val="000000"/>
          <w:spacing w:val="2"/>
        </w:rPr>
        <w:t>.</w:t>
      </w:r>
      <w:r w:rsidRPr="00295220">
        <w:rPr>
          <w:rFonts w:ascii="Arial" w:hAnsi="Arial" w:cs="Arial"/>
          <w:color w:val="000000"/>
          <w:spacing w:val="-1"/>
        </w:rPr>
        <w:t>a</w:t>
      </w:r>
      <w:r w:rsidRPr="00295220">
        <w:rPr>
          <w:rFonts w:ascii="Arial" w:hAnsi="Arial" w:cs="Arial"/>
          <w:color w:val="000000"/>
          <w:spacing w:val="2"/>
        </w:rPr>
        <w:t>(</w:t>
      </w:r>
      <w:r w:rsidRPr="00295220">
        <w:rPr>
          <w:rFonts w:ascii="Arial" w:hAnsi="Arial" w:cs="Arial"/>
          <w:color w:val="000000"/>
        </w:rPr>
        <w:t>8)</w:t>
      </w:r>
      <w:r w:rsidRPr="00295220">
        <w:rPr>
          <w:rFonts w:ascii="Arial" w:hAnsi="Arial" w:cs="Arial"/>
          <w:color w:val="000000"/>
          <w:spacing w:val="-1"/>
        </w:rPr>
        <w:t xml:space="preserve"> </w:t>
      </w:r>
      <w:r w:rsidRPr="00295220">
        <w:rPr>
          <w:rFonts w:ascii="Arial" w:hAnsi="Arial" w:cs="Arial"/>
          <w:color w:val="000000"/>
        </w:rPr>
        <w:t>(</w:t>
      </w:r>
      <w:r w:rsidRPr="00295220">
        <w:rPr>
          <w:rFonts w:ascii="Arial" w:hAnsi="Arial" w:cs="Arial"/>
          <w:color w:val="000000"/>
          <w:spacing w:val="-1"/>
        </w:rPr>
        <w:t>N</w:t>
      </w:r>
      <w:r w:rsidRPr="00295220">
        <w:rPr>
          <w:rFonts w:ascii="Arial" w:hAnsi="Arial" w:cs="Arial"/>
          <w:color w:val="000000"/>
        </w:rPr>
        <w:t>Y</w:t>
      </w:r>
      <w:r w:rsidRPr="00295220">
        <w:rPr>
          <w:rFonts w:ascii="Arial" w:hAnsi="Arial" w:cs="Arial"/>
          <w:color w:val="000000"/>
          <w:spacing w:val="3"/>
        </w:rPr>
        <w:t>S</w:t>
      </w:r>
      <w:r w:rsidRPr="00295220">
        <w:rPr>
          <w:rFonts w:ascii="Arial" w:hAnsi="Arial" w:cs="Arial"/>
          <w:color w:val="000000"/>
          <w:spacing w:val="-3"/>
        </w:rPr>
        <w:t>I</w:t>
      </w:r>
      <w:r w:rsidRPr="00295220">
        <w:rPr>
          <w:rFonts w:ascii="Arial" w:hAnsi="Arial" w:cs="Arial"/>
          <w:color w:val="000000"/>
        </w:rPr>
        <w:t>F</w:t>
      </w:r>
      <w:r w:rsidRPr="00295220">
        <w:rPr>
          <w:rFonts w:ascii="Arial" w:hAnsi="Arial" w:cs="Arial"/>
          <w:color w:val="000000"/>
          <w:spacing w:val="1"/>
        </w:rPr>
        <w:t xml:space="preserve"> </w:t>
      </w:r>
      <w:r w:rsidRPr="00295220">
        <w:rPr>
          <w:rFonts w:ascii="Arial" w:hAnsi="Arial" w:cs="Arial"/>
          <w:color w:val="000000"/>
        </w:rPr>
        <w:t>R</w:t>
      </w:r>
      <w:r w:rsidRPr="00295220">
        <w:rPr>
          <w:rFonts w:ascii="Arial" w:hAnsi="Arial" w:cs="Arial"/>
          <w:color w:val="000000"/>
          <w:spacing w:val="-1"/>
        </w:rPr>
        <w:t>e</w:t>
      </w:r>
      <w:r w:rsidRPr="00295220">
        <w:rPr>
          <w:rFonts w:ascii="Arial" w:hAnsi="Arial" w:cs="Arial"/>
          <w:color w:val="000000"/>
        </w:rPr>
        <w:t>ports) of</w:t>
      </w:r>
      <w:r w:rsidRPr="00295220">
        <w:rPr>
          <w:rFonts w:ascii="Arial" w:hAnsi="Arial" w:cs="Arial"/>
          <w:color w:val="000000"/>
          <w:spacing w:val="-1"/>
        </w:rPr>
        <w:t xml:space="preserve"> </w:t>
      </w:r>
      <w:r w:rsidRPr="00295220">
        <w:rPr>
          <w:rFonts w:ascii="Arial" w:hAnsi="Arial" w:cs="Arial"/>
          <w:color w:val="000000"/>
        </w:rPr>
        <w:t>t</w:t>
      </w:r>
      <w:r w:rsidRPr="00CD5685">
        <w:rPr>
          <w:rFonts w:ascii="Arial" w:hAnsi="Arial" w:cs="Arial"/>
          <w:color w:val="000000"/>
          <w:spacing w:val="3"/>
        </w:rPr>
        <w:t>h</w:t>
      </w:r>
      <w:r w:rsidRPr="00E53D1A">
        <w:rPr>
          <w:rFonts w:ascii="Arial" w:hAnsi="Arial" w:cs="Arial"/>
          <w:color w:val="000000"/>
        </w:rPr>
        <w:t xml:space="preserve">is </w:t>
      </w:r>
      <w:r w:rsidRPr="00C81A0F">
        <w:rPr>
          <w:rFonts w:ascii="Arial" w:hAnsi="Arial" w:cs="Arial"/>
          <w:color w:val="000000"/>
          <w:spacing w:val="1"/>
        </w:rPr>
        <w:t>R</w:t>
      </w:r>
      <w:r w:rsidRPr="00C81A0F">
        <w:rPr>
          <w:rFonts w:ascii="Arial" w:hAnsi="Arial" w:cs="Arial"/>
          <w:color w:val="000000"/>
          <w:spacing w:val="-1"/>
        </w:rPr>
        <w:t>F</w:t>
      </w:r>
      <w:r w:rsidRPr="00572AF1">
        <w:rPr>
          <w:rFonts w:ascii="Arial" w:hAnsi="Arial" w:cs="Arial"/>
          <w:color w:val="000000"/>
          <w:spacing w:val="1"/>
        </w:rPr>
        <w:t>P</w:t>
      </w:r>
      <w:r w:rsidRPr="00572AF1">
        <w:rPr>
          <w:rFonts w:ascii="Arial" w:hAnsi="Arial" w:cs="Arial"/>
          <w:color w:val="000000"/>
        </w:rPr>
        <w:t>, the O</w:t>
      </w:r>
      <w:r w:rsidRPr="00572AF1">
        <w:rPr>
          <w:rFonts w:ascii="Arial" w:hAnsi="Arial" w:cs="Arial"/>
          <w:color w:val="000000"/>
          <w:spacing w:val="-1"/>
        </w:rPr>
        <w:t>f</w:t>
      </w:r>
      <w:r w:rsidRPr="00572AF1">
        <w:rPr>
          <w:rFonts w:ascii="Arial" w:hAnsi="Arial" w:cs="Arial"/>
          <w:color w:val="000000"/>
        </w:rPr>
        <w:t>feror</w:t>
      </w:r>
      <w:r w:rsidRPr="008E68EC">
        <w:rPr>
          <w:rFonts w:ascii="Arial" w:hAnsi="Arial" w:cs="Arial"/>
          <w:color w:val="000000"/>
          <w:spacing w:val="-1"/>
        </w:rPr>
        <w:t xml:space="preserve"> </w:t>
      </w:r>
      <w:r w:rsidRPr="008E68EC">
        <w:rPr>
          <w:rFonts w:ascii="Arial" w:hAnsi="Arial" w:cs="Arial"/>
          <w:color w:val="000000"/>
        </w:rPr>
        <w:t>must</w:t>
      </w:r>
      <w:r w:rsidRPr="004310F2">
        <w:rPr>
          <w:rFonts w:ascii="Arial" w:hAnsi="Arial" w:cs="Arial"/>
          <w:color w:val="000000"/>
          <w:spacing w:val="1"/>
        </w:rPr>
        <w:t xml:space="preserve"> </w:t>
      </w:r>
      <w:r w:rsidRPr="004310F2">
        <w:rPr>
          <w:rFonts w:ascii="Arial" w:hAnsi="Arial" w:cs="Arial"/>
          <w:color w:val="000000"/>
        </w:rPr>
        <w:t>pro</w:t>
      </w:r>
      <w:r w:rsidRPr="004310F2">
        <w:rPr>
          <w:rFonts w:ascii="Arial" w:hAnsi="Arial" w:cs="Arial"/>
          <w:color w:val="000000"/>
          <w:spacing w:val="-1"/>
        </w:rPr>
        <w:t>p</w:t>
      </w:r>
      <w:r w:rsidRPr="004310F2">
        <w:rPr>
          <w:rFonts w:ascii="Arial" w:hAnsi="Arial" w:cs="Arial"/>
          <w:color w:val="000000"/>
        </w:rPr>
        <w:t>o</w:t>
      </w:r>
      <w:r w:rsidRPr="00EE654C">
        <w:rPr>
          <w:rFonts w:ascii="Arial" w:hAnsi="Arial" w:cs="Arial"/>
          <w:color w:val="000000"/>
        </w:rPr>
        <w:t>se a</w:t>
      </w:r>
      <w:r w:rsidRPr="00EE654C">
        <w:rPr>
          <w:rFonts w:ascii="Arial" w:hAnsi="Arial" w:cs="Arial"/>
          <w:color w:val="000000"/>
          <w:spacing w:val="-2"/>
        </w:rPr>
        <w:t xml:space="preserve"> </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g</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1"/>
        </w:rPr>
        <w:t>ee</w:t>
      </w:r>
      <w:r w:rsidRPr="00EE654C">
        <w:rPr>
          <w:rFonts w:ascii="Arial" w:hAnsi="Arial" w:cs="Arial"/>
          <w:color w:val="000000"/>
        </w:rPr>
        <w:t xml:space="preserve">.  </w:t>
      </w:r>
      <w:r w:rsidRPr="00EE654C">
        <w:rPr>
          <w:rFonts w:ascii="Arial" w:hAnsi="Arial" w:cs="Arial"/>
          <w:color w:val="000000"/>
          <w:spacing w:val="2"/>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p</w:t>
      </w:r>
      <w:r w:rsidRPr="00EE654C">
        <w:rPr>
          <w:rFonts w:ascii="Arial" w:hAnsi="Arial" w:cs="Arial"/>
          <w:color w:val="000000"/>
        </w:rPr>
        <w:t>ose</w:t>
      </w:r>
      <w:r w:rsidRPr="00EE654C">
        <w:rPr>
          <w:rFonts w:ascii="Arial" w:hAnsi="Arial" w:cs="Arial"/>
          <w:color w:val="000000"/>
          <w:spacing w:val="1"/>
        </w:rPr>
        <w:t xml:space="preserve"> </w:t>
      </w:r>
      <w:r w:rsidRPr="00EE654C">
        <w:rPr>
          <w:rFonts w:ascii="Arial" w:hAnsi="Arial" w:cs="Arial"/>
          <w:color w:val="000000"/>
        </w:rPr>
        <w:t>the fo</w:t>
      </w:r>
      <w:r w:rsidRPr="00EE654C">
        <w:rPr>
          <w:rFonts w:ascii="Arial" w:hAnsi="Arial" w:cs="Arial"/>
          <w:color w:val="000000"/>
          <w:spacing w:val="-1"/>
        </w:rPr>
        <w:t>r</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a</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 xml:space="preserve">ific </w:t>
      </w:r>
      <w:r w:rsidRPr="00EE654C">
        <w:rPr>
          <w:rFonts w:ascii="Arial" w:hAnsi="Arial" w:cs="Arial"/>
          <w:color w:val="000000"/>
          <w:spacing w:val="-1"/>
        </w:rPr>
        <w:t>d</w:t>
      </w:r>
      <w:r w:rsidRPr="00EE654C">
        <w:rPr>
          <w:rFonts w:ascii="Arial" w:hAnsi="Arial" w:cs="Arial"/>
          <w:color w:val="000000"/>
          <w:spacing w:val="2"/>
        </w:rPr>
        <w:t>o</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rPr>
        <w:t>mount</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rPr>
        <w:t>IF</w:t>
      </w:r>
      <w:r w:rsidRPr="00EE654C">
        <w:rPr>
          <w:rFonts w:ascii="Arial" w:hAnsi="Arial" w:cs="Arial"/>
          <w:color w:val="000000"/>
          <w:spacing w:val="-2"/>
        </w:rPr>
        <w:t xml:space="preserve"> </w:t>
      </w:r>
      <w:r w:rsidRPr="00EE654C">
        <w:rPr>
          <w:rFonts w:ascii="Arial" w:hAnsi="Arial" w:cs="Arial"/>
          <w:color w:val="000000"/>
        </w:rPr>
        <w:t>Claims Admin</w:t>
      </w:r>
      <w:r w:rsidRPr="00EE654C">
        <w:rPr>
          <w:rFonts w:ascii="Arial" w:hAnsi="Arial" w:cs="Arial"/>
          <w:color w:val="000000"/>
          <w:spacing w:val="1"/>
        </w:rPr>
        <w:t>i</w:t>
      </w:r>
      <w:r w:rsidRPr="00EE654C">
        <w:rPr>
          <w:rFonts w:ascii="Arial" w:hAnsi="Arial" w:cs="Arial"/>
          <w:color w:val="000000"/>
        </w:rPr>
        <w:t>str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Fe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for f</w:t>
      </w:r>
      <w:r w:rsidRPr="00EE654C">
        <w:rPr>
          <w:rFonts w:ascii="Arial" w:hAnsi="Arial" w:cs="Arial"/>
          <w:color w:val="000000"/>
          <w:spacing w:val="-2"/>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m</w:t>
      </w:r>
      <w:r w:rsidRPr="00EE654C">
        <w:rPr>
          <w:rFonts w:ascii="Arial" w:hAnsi="Arial" w:cs="Arial"/>
          <w:color w:val="000000"/>
          <w:spacing w:val="-1"/>
        </w:rPr>
        <w:t>ee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 xml:space="preserve">his </w:t>
      </w:r>
      <w:r w:rsidRPr="00EE654C">
        <w:rPr>
          <w:rFonts w:ascii="Arial" w:hAnsi="Arial" w:cs="Arial"/>
          <w:color w:val="000000"/>
          <w:spacing w:val="1"/>
        </w:rPr>
        <w:t>s</w:t>
      </w:r>
      <w:r w:rsidRPr="00EE654C">
        <w:rPr>
          <w:rFonts w:ascii="Arial" w:hAnsi="Arial" w:cs="Arial"/>
          <w:color w:val="000000"/>
        </w:rPr>
        <w:t>tan</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rd.</w:t>
      </w:r>
    </w:p>
    <w:p w14:paraId="6DD325A0"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58574C4E" w14:textId="77777777" w:rsidR="00A339BD" w:rsidRPr="00EE654C" w:rsidRDefault="00E45C86" w:rsidP="00ED0ABF">
      <w:pPr>
        <w:widowControl w:val="0"/>
        <w:tabs>
          <w:tab w:val="left" w:pos="10170"/>
        </w:tabs>
        <w:autoSpaceDE w:val="0"/>
        <w:autoSpaceDN w:val="0"/>
        <w:adjustRightInd w:val="0"/>
        <w:spacing w:after="0" w:line="360" w:lineRule="auto"/>
        <w:ind w:left="2070" w:right="150"/>
        <w:rPr>
          <w:rFonts w:ascii="Arial" w:hAnsi="Arial" w:cs="Arial"/>
          <w:color w:val="000000"/>
        </w:rPr>
      </w:pPr>
      <w:r w:rsidRPr="00EE654C">
        <w:rPr>
          <w:rFonts w:ascii="Arial" w:hAnsi="Arial" w:cs="Arial"/>
          <w:i/>
          <w:iCs/>
          <w:color w:val="000000"/>
          <w:spacing w:val="1"/>
        </w:rPr>
        <w:t>T</w:t>
      </w:r>
      <w:r w:rsidRPr="00EE654C">
        <w:rPr>
          <w:rFonts w:ascii="Arial" w:hAnsi="Arial" w:cs="Arial"/>
          <w:i/>
          <w:iCs/>
          <w:color w:val="000000"/>
        </w:rPr>
        <w:t>he</w:t>
      </w:r>
      <w:r w:rsidRPr="00EE654C">
        <w:rPr>
          <w:rFonts w:ascii="Arial" w:hAnsi="Arial" w:cs="Arial"/>
          <w:i/>
          <w:iCs/>
          <w:color w:val="000000"/>
          <w:spacing w:val="-1"/>
        </w:rPr>
        <w:t xml:space="preserve"> </w:t>
      </w:r>
      <w:r w:rsidRPr="00EE654C">
        <w:rPr>
          <w:rFonts w:ascii="Arial" w:hAnsi="Arial" w:cs="Arial"/>
          <w:i/>
          <w:iCs/>
          <w:color w:val="000000"/>
        </w:rPr>
        <w:t>Standard C</w:t>
      </w:r>
      <w:r w:rsidRPr="00EE654C">
        <w:rPr>
          <w:rFonts w:ascii="Arial" w:hAnsi="Arial" w:cs="Arial"/>
          <w:i/>
          <w:iCs/>
          <w:color w:val="000000"/>
          <w:spacing w:val="1"/>
        </w:rPr>
        <w:t>r</w:t>
      </w:r>
      <w:r w:rsidRPr="00EE654C">
        <w:rPr>
          <w:rFonts w:ascii="Arial" w:hAnsi="Arial" w:cs="Arial"/>
          <w:i/>
          <w:iCs/>
          <w:color w:val="000000"/>
          <w:spacing w:val="-1"/>
        </w:rPr>
        <w:t>e</w:t>
      </w:r>
      <w:r w:rsidRPr="00EE654C">
        <w:rPr>
          <w:rFonts w:ascii="Arial" w:hAnsi="Arial" w:cs="Arial"/>
          <w:i/>
          <w:iCs/>
          <w:color w:val="000000"/>
        </w:rPr>
        <w:t>dit</w:t>
      </w:r>
      <w:r w:rsidRPr="00EE654C">
        <w:rPr>
          <w:rFonts w:ascii="Arial" w:hAnsi="Arial" w:cs="Arial"/>
          <w:i/>
          <w:iCs/>
          <w:color w:val="000000"/>
          <w:spacing w:val="1"/>
        </w:rPr>
        <w:t xml:space="preserve"> </w:t>
      </w:r>
      <w:r w:rsidRPr="00EE654C">
        <w:rPr>
          <w:rFonts w:ascii="Arial" w:hAnsi="Arial" w:cs="Arial"/>
          <w:i/>
          <w:iCs/>
          <w:color w:val="000000"/>
        </w:rPr>
        <w:t>Am</w:t>
      </w:r>
      <w:r w:rsidRPr="00EE654C">
        <w:rPr>
          <w:rFonts w:ascii="Arial" w:hAnsi="Arial" w:cs="Arial"/>
          <w:i/>
          <w:iCs/>
          <w:color w:val="000000"/>
          <w:spacing w:val="-1"/>
        </w:rPr>
        <w:t>o</w:t>
      </w:r>
      <w:r w:rsidRPr="00EE654C">
        <w:rPr>
          <w:rFonts w:ascii="Arial" w:hAnsi="Arial" w:cs="Arial"/>
          <w:i/>
          <w:iCs/>
          <w:color w:val="000000"/>
        </w:rPr>
        <w:t xml:space="preserve">unt </w:t>
      </w:r>
      <w:r w:rsidRPr="00EE654C">
        <w:rPr>
          <w:rFonts w:ascii="Arial" w:hAnsi="Arial" w:cs="Arial"/>
          <w:i/>
          <w:iCs/>
          <w:color w:val="000000"/>
          <w:spacing w:val="1"/>
        </w:rPr>
        <w:t>f</w:t>
      </w:r>
      <w:r w:rsidRPr="00EE654C">
        <w:rPr>
          <w:rFonts w:ascii="Arial" w:hAnsi="Arial" w:cs="Arial"/>
          <w:i/>
          <w:iCs/>
          <w:color w:val="000000"/>
        </w:rPr>
        <w:t>or e</w:t>
      </w:r>
      <w:r w:rsidRPr="00EE654C">
        <w:rPr>
          <w:rFonts w:ascii="Arial" w:hAnsi="Arial" w:cs="Arial"/>
          <w:i/>
          <w:iCs/>
          <w:color w:val="000000"/>
          <w:spacing w:val="-1"/>
        </w:rPr>
        <w:t>ac</w:t>
      </w:r>
      <w:r w:rsidRPr="00EE654C">
        <w:rPr>
          <w:rFonts w:ascii="Arial" w:hAnsi="Arial" w:cs="Arial"/>
          <w:i/>
          <w:iCs/>
          <w:color w:val="000000"/>
        </w:rPr>
        <w:t>h manag</w:t>
      </w:r>
      <w:r w:rsidRPr="00EE654C">
        <w:rPr>
          <w:rFonts w:ascii="Arial" w:hAnsi="Arial" w:cs="Arial"/>
          <w:i/>
          <w:iCs/>
          <w:color w:val="000000"/>
          <w:spacing w:val="-1"/>
        </w:rPr>
        <w:t>e</w:t>
      </w:r>
      <w:r w:rsidRPr="00EE654C">
        <w:rPr>
          <w:rFonts w:ascii="Arial" w:hAnsi="Arial" w:cs="Arial"/>
          <w:i/>
          <w:iCs/>
          <w:color w:val="000000"/>
          <w:spacing w:val="2"/>
        </w:rPr>
        <w:t>m</w:t>
      </w:r>
      <w:r w:rsidRPr="00EE654C">
        <w:rPr>
          <w:rFonts w:ascii="Arial" w:hAnsi="Arial" w:cs="Arial"/>
          <w:i/>
          <w:iCs/>
          <w:color w:val="000000"/>
          <w:spacing w:val="1"/>
        </w:rPr>
        <w:t>e</w:t>
      </w:r>
      <w:r w:rsidRPr="00EE654C">
        <w:rPr>
          <w:rFonts w:ascii="Arial" w:hAnsi="Arial" w:cs="Arial"/>
          <w:i/>
          <w:iCs/>
          <w:color w:val="000000"/>
        </w:rPr>
        <w:t>nt report or claim fi</w:t>
      </w:r>
      <w:r w:rsidRPr="00EE654C">
        <w:rPr>
          <w:rFonts w:ascii="Arial" w:hAnsi="Arial" w:cs="Arial"/>
          <w:i/>
          <w:iCs/>
          <w:color w:val="000000"/>
          <w:spacing w:val="1"/>
        </w:rPr>
        <w:t>l</w:t>
      </w:r>
      <w:r w:rsidRPr="00EE654C">
        <w:rPr>
          <w:rFonts w:ascii="Arial" w:hAnsi="Arial" w:cs="Arial"/>
          <w:i/>
          <w:iCs/>
          <w:color w:val="000000"/>
        </w:rPr>
        <w:t>e</w:t>
      </w:r>
      <w:r w:rsidRPr="00EE654C">
        <w:rPr>
          <w:rFonts w:ascii="Arial" w:hAnsi="Arial" w:cs="Arial"/>
          <w:i/>
          <w:iCs/>
          <w:color w:val="000000"/>
          <w:spacing w:val="-1"/>
        </w:rPr>
        <w:t xml:space="preserve"> </w:t>
      </w:r>
      <w:r w:rsidRPr="00EE654C">
        <w:rPr>
          <w:rFonts w:ascii="Arial" w:hAnsi="Arial" w:cs="Arial"/>
          <w:i/>
          <w:iCs/>
          <w:color w:val="000000"/>
        </w:rPr>
        <w:t>th</w:t>
      </w:r>
      <w:r w:rsidRPr="00EE654C">
        <w:rPr>
          <w:rFonts w:ascii="Arial" w:hAnsi="Arial" w:cs="Arial"/>
          <w:i/>
          <w:iCs/>
          <w:color w:val="000000"/>
          <w:spacing w:val="-2"/>
        </w:rPr>
        <w:t>a</w:t>
      </w:r>
      <w:r w:rsidRPr="00EE654C">
        <w:rPr>
          <w:rFonts w:ascii="Arial" w:hAnsi="Arial" w:cs="Arial"/>
          <w:i/>
          <w:iCs/>
          <w:color w:val="000000"/>
        </w:rPr>
        <w:t xml:space="preserve">t </w:t>
      </w:r>
      <w:r w:rsidRPr="00EE654C">
        <w:rPr>
          <w:rFonts w:ascii="Arial" w:hAnsi="Arial" w:cs="Arial"/>
          <w:i/>
          <w:iCs/>
          <w:color w:val="000000"/>
          <w:spacing w:val="1"/>
        </w:rPr>
        <w:t>i</w:t>
      </w:r>
      <w:r w:rsidRPr="00EE654C">
        <w:rPr>
          <w:rFonts w:ascii="Arial" w:hAnsi="Arial" w:cs="Arial"/>
          <w:i/>
          <w:iCs/>
          <w:color w:val="000000"/>
        </w:rPr>
        <w:t>s not r</w:t>
      </w:r>
      <w:r w:rsidRPr="00EE654C">
        <w:rPr>
          <w:rFonts w:ascii="Arial" w:hAnsi="Arial" w:cs="Arial"/>
          <w:i/>
          <w:iCs/>
          <w:color w:val="000000"/>
          <w:spacing w:val="-1"/>
        </w:rPr>
        <w:t>ece</w:t>
      </w:r>
      <w:r w:rsidRPr="00EE654C">
        <w:rPr>
          <w:rFonts w:ascii="Arial" w:hAnsi="Arial" w:cs="Arial"/>
          <w:i/>
          <w:iCs/>
          <w:color w:val="000000"/>
        </w:rPr>
        <w:t>i</w:t>
      </w:r>
      <w:r w:rsidRPr="00EE654C">
        <w:rPr>
          <w:rFonts w:ascii="Arial" w:hAnsi="Arial" w:cs="Arial"/>
          <w:i/>
          <w:iCs/>
          <w:color w:val="000000"/>
          <w:spacing w:val="2"/>
        </w:rPr>
        <w:t>v</w:t>
      </w:r>
      <w:r w:rsidRPr="00EE654C">
        <w:rPr>
          <w:rFonts w:ascii="Arial" w:hAnsi="Arial" w:cs="Arial"/>
          <w:i/>
          <w:iCs/>
          <w:color w:val="000000"/>
          <w:spacing w:val="-1"/>
        </w:rPr>
        <w:t>e</w:t>
      </w:r>
      <w:r w:rsidRPr="00EE654C">
        <w:rPr>
          <w:rFonts w:ascii="Arial" w:hAnsi="Arial" w:cs="Arial"/>
          <w:i/>
          <w:iCs/>
          <w:color w:val="000000"/>
        </w:rPr>
        <w:t>d by</w:t>
      </w:r>
      <w:r w:rsidRPr="00EE654C">
        <w:rPr>
          <w:rFonts w:ascii="Arial" w:hAnsi="Arial" w:cs="Arial"/>
          <w:i/>
          <w:iCs/>
          <w:color w:val="000000"/>
          <w:spacing w:val="-1"/>
        </w:rPr>
        <w:t xml:space="preserve"> </w:t>
      </w:r>
      <w:r w:rsidRPr="00EE654C">
        <w:rPr>
          <w:rFonts w:ascii="Arial" w:hAnsi="Arial" w:cs="Arial"/>
          <w:i/>
          <w:iCs/>
          <w:color w:val="000000"/>
        </w:rPr>
        <w:t>i</w:t>
      </w:r>
      <w:r w:rsidRPr="00EE654C">
        <w:rPr>
          <w:rFonts w:ascii="Arial" w:hAnsi="Arial" w:cs="Arial"/>
          <w:i/>
          <w:iCs/>
          <w:color w:val="000000"/>
          <w:spacing w:val="1"/>
        </w:rPr>
        <w:t>t</w:t>
      </w:r>
      <w:r w:rsidRPr="00EE654C">
        <w:rPr>
          <w:rFonts w:ascii="Arial" w:hAnsi="Arial" w:cs="Arial"/>
          <w:i/>
          <w:iCs/>
          <w:color w:val="000000"/>
        </w:rPr>
        <w:t>s resp</w:t>
      </w:r>
      <w:r w:rsidRPr="00EE654C">
        <w:rPr>
          <w:rFonts w:ascii="Arial" w:hAnsi="Arial" w:cs="Arial"/>
          <w:i/>
          <w:iCs/>
          <w:color w:val="000000"/>
          <w:spacing w:val="1"/>
        </w:rPr>
        <w:t>e</w:t>
      </w:r>
      <w:r w:rsidRPr="00EE654C">
        <w:rPr>
          <w:rFonts w:ascii="Arial" w:hAnsi="Arial" w:cs="Arial"/>
          <w:i/>
          <w:iCs/>
          <w:color w:val="000000"/>
          <w:spacing w:val="-1"/>
        </w:rPr>
        <w:t>c</w:t>
      </w:r>
      <w:r w:rsidRPr="00EE654C">
        <w:rPr>
          <w:rFonts w:ascii="Arial" w:hAnsi="Arial" w:cs="Arial"/>
          <w:i/>
          <w:iCs/>
          <w:color w:val="000000"/>
        </w:rPr>
        <w:t>t</w:t>
      </w:r>
      <w:r w:rsidRPr="00EE654C">
        <w:rPr>
          <w:rFonts w:ascii="Arial" w:hAnsi="Arial" w:cs="Arial"/>
          <w:i/>
          <w:iCs/>
          <w:color w:val="000000"/>
          <w:spacing w:val="1"/>
        </w:rPr>
        <w:t>i</w:t>
      </w:r>
      <w:r w:rsidRPr="00EE654C">
        <w:rPr>
          <w:rFonts w:ascii="Arial" w:hAnsi="Arial" w:cs="Arial"/>
          <w:i/>
          <w:iCs/>
          <w:color w:val="000000"/>
          <w:spacing w:val="-1"/>
        </w:rPr>
        <w:t>v</w:t>
      </w:r>
      <w:r w:rsidRPr="00EE654C">
        <w:rPr>
          <w:rFonts w:ascii="Arial" w:hAnsi="Arial" w:cs="Arial"/>
          <w:i/>
          <w:iCs/>
          <w:color w:val="000000"/>
        </w:rPr>
        <w:t>e</w:t>
      </w:r>
      <w:r w:rsidRPr="00EE654C">
        <w:rPr>
          <w:rFonts w:ascii="Arial" w:hAnsi="Arial" w:cs="Arial"/>
          <w:i/>
          <w:iCs/>
          <w:color w:val="000000"/>
          <w:spacing w:val="1"/>
        </w:rPr>
        <w:t xml:space="preserve"> </w:t>
      </w:r>
      <w:r w:rsidRPr="00EE654C">
        <w:rPr>
          <w:rFonts w:ascii="Arial" w:hAnsi="Arial" w:cs="Arial"/>
          <w:i/>
          <w:iCs/>
          <w:color w:val="000000"/>
        </w:rPr>
        <w:t>due</w:t>
      </w:r>
      <w:r w:rsidRPr="00EE654C">
        <w:rPr>
          <w:rFonts w:ascii="Arial" w:hAnsi="Arial" w:cs="Arial"/>
          <w:i/>
          <w:iCs/>
          <w:color w:val="000000"/>
          <w:spacing w:val="-1"/>
        </w:rPr>
        <w:t xml:space="preserve"> </w:t>
      </w:r>
      <w:r w:rsidRPr="00EE654C">
        <w:rPr>
          <w:rFonts w:ascii="Arial" w:hAnsi="Arial" w:cs="Arial"/>
          <w:i/>
          <w:iCs/>
          <w:color w:val="000000"/>
        </w:rPr>
        <w:t xml:space="preserve">date is </w:t>
      </w:r>
      <w:r w:rsidRPr="00EE654C">
        <w:rPr>
          <w:rFonts w:ascii="Arial" w:hAnsi="Arial" w:cs="Arial"/>
          <w:i/>
          <w:iCs/>
          <w:color w:val="000000"/>
          <w:spacing w:val="2"/>
        </w:rPr>
        <w:t>$</w:t>
      </w:r>
      <w:r w:rsidRPr="00EE654C">
        <w:rPr>
          <w:rFonts w:ascii="Arial" w:hAnsi="Arial" w:cs="Arial"/>
          <w:i/>
          <w:iCs/>
          <w:color w:val="000000"/>
        </w:rPr>
        <w:t>75 p</w:t>
      </w:r>
      <w:r w:rsidRPr="00EE654C">
        <w:rPr>
          <w:rFonts w:ascii="Arial" w:hAnsi="Arial" w:cs="Arial"/>
          <w:i/>
          <w:iCs/>
          <w:color w:val="000000"/>
          <w:spacing w:val="-1"/>
        </w:rPr>
        <w:t>e</w:t>
      </w:r>
      <w:r w:rsidRPr="00EE654C">
        <w:rPr>
          <w:rFonts w:ascii="Arial" w:hAnsi="Arial" w:cs="Arial"/>
          <w:i/>
          <w:iCs/>
          <w:color w:val="000000"/>
        </w:rPr>
        <w:t>r rep</w:t>
      </w:r>
      <w:r w:rsidRPr="00EE654C">
        <w:rPr>
          <w:rFonts w:ascii="Arial" w:hAnsi="Arial" w:cs="Arial"/>
          <w:i/>
          <w:iCs/>
          <w:color w:val="000000"/>
          <w:spacing w:val="2"/>
        </w:rPr>
        <w:t>o</w:t>
      </w:r>
      <w:r w:rsidRPr="00EE654C">
        <w:rPr>
          <w:rFonts w:ascii="Arial" w:hAnsi="Arial" w:cs="Arial"/>
          <w:i/>
          <w:iCs/>
          <w:color w:val="000000"/>
        </w:rPr>
        <w:t xml:space="preserve">rt per </w:t>
      </w:r>
      <w:r w:rsidRPr="00EE654C">
        <w:rPr>
          <w:rFonts w:ascii="Arial" w:hAnsi="Arial" w:cs="Arial"/>
          <w:i/>
          <w:iCs/>
          <w:color w:val="000000"/>
          <w:spacing w:val="-1"/>
        </w:rPr>
        <w:t>e</w:t>
      </w:r>
      <w:r w:rsidRPr="00EE654C">
        <w:rPr>
          <w:rFonts w:ascii="Arial" w:hAnsi="Arial" w:cs="Arial"/>
          <w:i/>
          <w:iCs/>
          <w:color w:val="000000"/>
        </w:rPr>
        <w:t>a</w:t>
      </w:r>
      <w:r w:rsidRPr="00EE654C">
        <w:rPr>
          <w:rFonts w:ascii="Arial" w:hAnsi="Arial" w:cs="Arial"/>
          <w:i/>
          <w:iCs/>
          <w:color w:val="000000"/>
          <w:spacing w:val="-1"/>
        </w:rPr>
        <w:t>c</w:t>
      </w:r>
      <w:r w:rsidRPr="00EE654C">
        <w:rPr>
          <w:rFonts w:ascii="Arial" w:hAnsi="Arial" w:cs="Arial"/>
          <w:i/>
          <w:iCs/>
          <w:color w:val="000000"/>
        </w:rPr>
        <w:t>h Business Da</w:t>
      </w:r>
      <w:r w:rsidRPr="00EE654C">
        <w:rPr>
          <w:rFonts w:ascii="Arial" w:hAnsi="Arial" w:cs="Arial"/>
          <w:i/>
          <w:iCs/>
          <w:color w:val="000000"/>
          <w:spacing w:val="1"/>
        </w:rPr>
        <w:t>y</w:t>
      </w:r>
      <w:r w:rsidR="008D537C" w:rsidRPr="008D537C">
        <w:rPr>
          <w:rFonts w:ascii="Arial" w:hAnsi="Arial" w:cs="Arial"/>
          <w:i/>
          <w:iCs/>
          <w:color w:val="000000"/>
          <w:spacing w:val="-1"/>
        </w:rPr>
        <w:t xml:space="preserve"> </w:t>
      </w:r>
      <w:r w:rsidR="008D537C">
        <w:rPr>
          <w:rFonts w:ascii="Arial" w:hAnsi="Arial" w:cs="Arial"/>
          <w:i/>
          <w:iCs/>
          <w:color w:val="000000"/>
          <w:spacing w:val="-1"/>
        </w:rPr>
        <w:t xml:space="preserve">between the </w:t>
      </w:r>
      <w:r w:rsidR="008D6443">
        <w:rPr>
          <w:rFonts w:ascii="Arial" w:hAnsi="Arial" w:cs="Arial"/>
          <w:i/>
          <w:iCs/>
          <w:color w:val="000000"/>
          <w:spacing w:val="-1"/>
        </w:rPr>
        <w:t>d</w:t>
      </w:r>
      <w:r w:rsidR="008D537C">
        <w:rPr>
          <w:rFonts w:ascii="Arial" w:hAnsi="Arial" w:cs="Arial"/>
          <w:i/>
          <w:iCs/>
          <w:color w:val="000000"/>
          <w:spacing w:val="-1"/>
        </w:rPr>
        <w:t>ue date and the date the accurate management report or claims file is received by the Department inclusive of the date of receipt</w:t>
      </w:r>
      <w:r w:rsidRPr="00EE654C">
        <w:rPr>
          <w:rFonts w:ascii="Arial" w:hAnsi="Arial" w:cs="Arial"/>
          <w:i/>
          <w:iCs/>
          <w:color w:val="000000"/>
        </w:rPr>
        <w:t xml:space="preserve">. </w:t>
      </w:r>
      <w:r w:rsidR="006F1849">
        <w:rPr>
          <w:rFonts w:ascii="Arial" w:hAnsi="Arial" w:cs="Arial"/>
          <w:i/>
          <w:iCs/>
          <w:color w:val="000000"/>
        </w:rPr>
        <w:t xml:space="preserve"> </w:t>
      </w:r>
      <w:r w:rsidRPr="00EE654C">
        <w:rPr>
          <w:rFonts w:ascii="Arial" w:hAnsi="Arial" w:cs="Arial"/>
          <w:i/>
          <w:iCs/>
          <w:color w:val="000000"/>
        </w:rPr>
        <w:t>How</w:t>
      </w:r>
      <w:r w:rsidRPr="00EE654C">
        <w:rPr>
          <w:rFonts w:ascii="Arial" w:hAnsi="Arial" w:cs="Arial"/>
          <w:i/>
          <w:iCs/>
          <w:color w:val="000000"/>
          <w:spacing w:val="-1"/>
        </w:rPr>
        <w:t>eve</w:t>
      </w:r>
      <w:r w:rsidRPr="00EE654C">
        <w:rPr>
          <w:rFonts w:ascii="Arial" w:hAnsi="Arial" w:cs="Arial"/>
          <w:i/>
          <w:iCs/>
          <w:color w:val="000000"/>
        </w:rPr>
        <w:t>r, Off</w:t>
      </w:r>
      <w:r w:rsidRPr="00EE654C">
        <w:rPr>
          <w:rFonts w:ascii="Arial" w:hAnsi="Arial" w:cs="Arial"/>
          <w:i/>
          <w:iCs/>
          <w:color w:val="000000"/>
          <w:spacing w:val="-1"/>
        </w:rPr>
        <w:t>e</w:t>
      </w:r>
      <w:r w:rsidRPr="00EE654C">
        <w:rPr>
          <w:rFonts w:ascii="Arial" w:hAnsi="Arial" w:cs="Arial"/>
          <w:i/>
          <w:iCs/>
          <w:color w:val="000000"/>
        </w:rPr>
        <w:t>rors m</w:t>
      </w:r>
      <w:r w:rsidRPr="00EE654C">
        <w:rPr>
          <w:rFonts w:ascii="Arial" w:hAnsi="Arial" w:cs="Arial"/>
          <w:i/>
          <w:iCs/>
          <w:color w:val="000000"/>
          <w:spacing w:val="2"/>
        </w:rPr>
        <w:t>a</w:t>
      </w:r>
      <w:r w:rsidRPr="00EE654C">
        <w:rPr>
          <w:rFonts w:ascii="Arial" w:hAnsi="Arial" w:cs="Arial"/>
          <w:i/>
          <w:iCs/>
          <w:color w:val="000000"/>
        </w:rPr>
        <w:t>y</w:t>
      </w:r>
      <w:r w:rsidRPr="00EE654C">
        <w:rPr>
          <w:rFonts w:ascii="Arial" w:hAnsi="Arial" w:cs="Arial"/>
          <w:i/>
          <w:iCs/>
          <w:color w:val="000000"/>
          <w:spacing w:val="-1"/>
        </w:rPr>
        <w:t xml:space="preserve"> </w:t>
      </w:r>
      <w:r w:rsidRPr="00EE654C">
        <w:rPr>
          <w:rFonts w:ascii="Arial" w:hAnsi="Arial" w:cs="Arial"/>
          <w:i/>
          <w:iCs/>
          <w:color w:val="000000"/>
          <w:spacing w:val="2"/>
        </w:rPr>
        <w:t>p</w:t>
      </w:r>
      <w:r w:rsidRPr="00EE654C">
        <w:rPr>
          <w:rFonts w:ascii="Arial" w:hAnsi="Arial" w:cs="Arial"/>
          <w:i/>
          <w:iCs/>
          <w:color w:val="000000"/>
        </w:rPr>
        <w:t>ropose high</w:t>
      </w:r>
      <w:r w:rsidRPr="00EE654C">
        <w:rPr>
          <w:rFonts w:ascii="Arial" w:hAnsi="Arial" w:cs="Arial"/>
          <w:i/>
          <w:iCs/>
          <w:color w:val="000000"/>
          <w:spacing w:val="-1"/>
        </w:rPr>
        <w:t>e</w:t>
      </w:r>
      <w:r w:rsidRPr="00EE654C">
        <w:rPr>
          <w:rFonts w:ascii="Arial" w:hAnsi="Arial" w:cs="Arial"/>
          <w:i/>
          <w:iCs/>
          <w:color w:val="000000"/>
        </w:rPr>
        <w:t xml:space="preserve">r or </w:t>
      </w:r>
      <w:r w:rsidR="00622510">
        <w:rPr>
          <w:rFonts w:ascii="Arial" w:hAnsi="Arial" w:cs="Arial"/>
          <w:i/>
          <w:iCs/>
          <w:color w:val="000000"/>
          <w:spacing w:val="1"/>
        </w:rPr>
        <w:t xml:space="preserve">lower </w:t>
      </w:r>
      <w:r w:rsidRPr="00EE654C">
        <w:rPr>
          <w:rFonts w:ascii="Arial" w:hAnsi="Arial" w:cs="Arial"/>
          <w:i/>
          <w:iCs/>
          <w:color w:val="000000"/>
          <w:spacing w:val="2"/>
        </w:rPr>
        <w:t>a</w:t>
      </w:r>
      <w:r w:rsidRPr="00EE654C">
        <w:rPr>
          <w:rFonts w:ascii="Arial" w:hAnsi="Arial" w:cs="Arial"/>
          <w:i/>
          <w:iCs/>
          <w:color w:val="000000"/>
        </w:rPr>
        <w:t>mounts.</w:t>
      </w:r>
    </w:p>
    <w:p w14:paraId="28173CCE" w14:textId="77777777" w:rsidR="00A339BD" w:rsidRPr="00EE654C" w:rsidRDefault="00A339BD" w:rsidP="00455B46">
      <w:pPr>
        <w:widowControl w:val="0"/>
        <w:tabs>
          <w:tab w:val="left" w:pos="2070"/>
        </w:tabs>
        <w:autoSpaceDE w:val="0"/>
        <w:autoSpaceDN w:val="0"/>
        <w:adjustRightInd w:val="0"/>
        <w:spacing w:after="0" w:line="240" w:lineRule="auto"/>
        <w:rPr>
          <w:rFonts w:ascii="Arial" w:hAnsi="Arial" w:cs="Arial"/>
          <w:color w:val="000000"/>
        </w:rPr>
      </w:pPr>
    </w:p>
    <w:p w14:paraId="1E8476F7" w14:textId="77777777" w:rsidR="00A339BD" w:rsidRPr="00EE654C" w:rsidRDefault="00E45C86" w:rsidP="00ED0ABF">
      <w:pPr>
        <w:widowControl w:val="0"/>
        <w:tabs>
          <w:tab w:val="left" w:pos="3400"/>
        </w:tabs>
        <w:autoSpaceDE w:val="0"/>
        <w:autoSpaceDN w:val="0"/>
        <w:adjustRightInd w:val="0"/>
        <w:spacing w:after="0" w:line="360" w:lineRule="auto"/>
        <w:ind w:left="2070" w:right="60"/>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 quot</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3"/>
        </w:rPr>
        <w:t>m</w:t>
      </w:r>
      <w:r w:rsidRPr="00EE654C">
        <w:rPr>
          <w:rFonts w:ascii="Arial" w:hAnsi="Arial" w:cs="Arial"/>
          <w:color w:val="000000"/>
        </w:rPr>
        <w:t xml:space="preserve">ount </w:t>
      </w:r>
      <w:r w:rsidRPr="00EE654C">
        <w:rPr>
          <w:rFonts w:ascii="Arial" w:hAnsi="Arial" w:cs="Arial"/>
          <w:color w:val="000000"/>
          <w:spacing w:val="1"/>
        </w:rPr>
        <w:t>t</w:t>
      </w:r>
      <w:r w:rsidRPr="00EE654C">
        <w:rPr>
          <w:rFonts w:ascii="Arial" w:hAnsi="Arial" w:cs="Arial"/>
          <w:color w:val="000000"/>
        </w:rPr>
        <w:t>o be</w:t>
      </w:r>
      <w:r w:rsidRPr="00EE654C">
        <w:rPr>
          <w:rFonts w:ascii="Arial" w:hAnsi="Arial" w:cs="Arial"/>
          <w:color w:val="000000"/>
          <w:spacing w:val="-1"/>
        </w:rPr>
        <w:t xml:space="preserve"> c</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di</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st</w:t>
      </w:r>
      <w:r w:rsidRPr="00EE654C">
        <w:rPr>
          <w:rFonts w:ascii="Arial" w:hAnsi="Arial" w:cs="Arial"/>
          <w:color w:val="000000"/>
          <w:spacing w:val="2"/>
        </w:rPr>
        <w:t xml:space="preserve"> </w:t>
      </w:r>
      <w:r w:rsidRPr="00EE654C">
        <w:rPr>
          <w:rFonts w:ascii="Arial" w:hAnsi="Arial" w:cs="Arial"/>
          <w:color w:val="000000"/>
        </w:rPr>
        <w:t>the 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Claims</w:t>
      </w:r>
      <w:r w:rsidRPr="00EE654C">
        <w:rPr>
          <w:rFonts w:ascii="Arial" w:hAnsi="Arial" w:cs="Arial"/>
          <w:color w:val="000000"/>
          <w:spacing w:val="2"/>
        </w:rPr>
        <w:t xml:space="preserve"> </w:t>
      </w:r>
      <w:r w:rsidRPr="00EE654C">
        <w:rPr>
          <w:rFonts w:ascii="Arial" w:hAnsi="Arial" w:cs="Arial"/>
          <w:color w:val="000000"/>
        </w:rPr>
        <w:t>Admin</w:t>
      </w:r>
      <w:r w:rsidRPr="00EE654C">
        <w:rPr>
          <w:rFonts w:ascii="Arial" w:hAnsi="Arial" w:cs="Arial"/>
          <w:color w:val="000000"/>
          <w:spacing w:val="1"/>
        </w:rPr>
        <w:t>i</w:t>
      </w:r>
      <w:r w:rsidRPr="00EE654C">
        <w:rPr>
          <w:rFonts w:ascii="Arial" w:hAnsi="Arial" w:cs="Arial"/>
          <w:color w:val="000000"/>
        </w:rPr>
        <w:t>str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Fe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1"/>
        </w:rPr>
        <w:t>ac</w:t>
      </w:r>
      <w:r w:rsidRPr="00EE654C">
        <w:rPr>
          <w:rFonts w:ascii="Arial" w:hAnsi="Arial" w:cs="Arial"/>
          <w:color w:val="000000"/>
        </w:rPr>
        <w:t>h ma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me</w:t>
      </w:r>
      <w:r w:rsidRPr="00EE654C">
        <w:rPr>
          <w:rFonts w:ascii="Arial" w:hAnsi="Arial" w:cs="Arial"/>
          <w:color w:val="000000"/>
          <w:spacing w:val="2"/>
        </w:rPr>
        <w:t>n</w:t>
      </w:r>
      <w:r w:rsidRPr="00EE654C">
        <w:rPr>
          <w:rFonts w:ascii="Arial" w:hAnsi="Arial" w:cs="Arial"/>
          <w:color w:val="000000"/>
        </w:rPr>
        <w:t>t r</w:t>
      </w:r>
      <w:r w:rsidRPr="00EE654C">
        <w:rPr>
          <w:rFonts w:ascii="Arial" w:hAnsi="Arial" w:cs="Arial"/>
          <w:color w:val="000000"/>
          <w:spacing w:val="-1"/>
        </w:rPr>
        <w:t>e</w:t>
      </w:r>
      <w:r w:rsidRPr="00EE654C">
        <w:rPr>
          <w:rFonts w:ascii="Arial" w:hAnsi="Arial" w:cs="Arial"/>
          <w:color w:val="000000"/>
        </w:rPr>
        <w:t>port or</w:t>
      </w:r>
      <w:r w:rsidRPr="00EE654C">
        <w:rPr>
          <w:rFonts w:ascii="Arial" w:hAnsi="Arial" w:cs="Arial"/>
          <w:color w:val="000000"/>
          <w:spacing w:val="-1"/>
        </w:rPr>
        <w:t xml:space="preserve"> c</w:t>
      </w:r>
      <w:r w:rsidRPr="00EE654C">
        <w:rPr>
          <w:rFonts w:ascii="Arial" w:hAnsi="Arial" w:cs="Arial"/>
          <w:color w:val="000000"/>
        </w:rPr>
        <w:t>laim file</w:t>
      </w:r>
      <w:r w:rsidRPr="00EE654C">
        <w:rPr>
          <w:rFonts w:ascii="Arial" w:hAnsi="Arial" w:cs="Arial"/>
          <w:color w:val="000000"/>
          <w:spacing w:val="-1"/>
        </w:rPr>
        <w:t xml:space="preserve"> </w:t>
      </w:r>
      <w:r w:rsidRPr="00EE654C">
        <w:rPr>
          <w:rFonts w:ascii="Arial" w:hAnsi="Arial" w:cs="Arial"/>
          <w:color w:val="000000"/>
        </w:rPr>
        <w:t>that</w:t>
      </w:r>
      <w:r w:rsidRPr="00EE654C">
        <w:rPr>
          <w:rFonts w:ascii="Arial" w:hAnsi="Arial" w:cs="Arial"/>
          <w:color w:val="000000"/>
          <w:spacing w:val="2"/>
        </w:rPr>
        <w:t xml:space="preserve"> </w:t>
      </w:r>
      <w:r w:rsidRPr="00EE654C">
        <w:rPr>
          <w:rFonts w:ascii="Arial" w:hAnsi="Arial" w:cs="Arial"/>
          <w:color w:val="000000"/>
        </w:rPr>
        <w:t>is not</w:t>
      </w:r>
      <w:r w:rsidRPr="00EE654C">
        <w:rPr>
          <w:rFonts w:ascii="Arial" w:hAnsi="Arial" w:cs="Arial"/>
          <w:color w:val="000000"/>
          <w:spacing w:val="1"/>
        </w:rPr>
        <w:t xml:space="preserve"> </w:t>
      </w:r>
      <w:r w:rsidRPr="00EE654C">
        <w:rPr>
          <w:rFonts w:ascii="Arial" w:hAnsi="Arial" w:cs="Arial"/>
          <w:color w:val="000000"/>
          <w:spacing w:val="-1"/>
        </w:rPr>
        <w:t>rece</w:t>
      </w:r>
      <w:r w:rsidRPr="00EE654C">
        <w:rPr>
          <w:rFonts w:ascii="Arial" w:hAnsi="Arial" w:cs="Arial"/>
          <w:color w:val="000000"/>
        </w:rPr>
        <w:t xml:space="preserve">ived </w:t>
      </w:r>
      <w:r w:rsidRPr="00EE654C">
        <w:rPr>
          <w:rFonts w:ascii="Arial" w:hAnsi="Arial" w:cs="Arial"/>
          <w:color w:val="000000"/>
          <w:spacing w:val="4"/>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spacing w:val="5"/>
        </w:rPr>
        <w:t>t</w:t>
      </w:r>
      <w:r w:rsidRPr="00EE654C">
        <w:rPr>
          <w:rFonts w:ascii="Arial" w:hAnsi="Arial" w:cs="Arial"/>
          <w:color w:val="000000"/>
        </w:rPr>
        <w:t>ive due d</w:t>
      </w:r>
      <w:r w:rsidRPr="00EE654C">
        <w:rPr>
          <w:rFonts w:ascii="Arial" w:hAnsi="Arial" w:cs="Arial"/>
          <w:color w:val="000000"/>
          <w:spacing w:val="-1"/>
        </w:rPr>
        <w:t>a</w:t>
      </w:r>
      <w:r w:rsidRPr="00EE654C">
        <w:rPr>
          <w:rFonts w:ascii="Arial" w:hAnsi="Arial" w:cs="Arial"/>
          <w:color w:val="000000"/>
        </w:rPr>
        <w:t>te, is $</w:t>
      </w:r>
      <w:r w:rsidR="003C4E88">
        <w:rPr>
          <w:rFonts w:ascii="Arial" w:hAnsi="Arial" w:cs="Arial"/>
          <w:color w:val="000000"/>
          <w:u w:val="single"/>
        </w:rPr>
        <w:t xml:space="preserve"> _______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w:t>
      </w:r>
      <w:r w:rsidRPr="00EE654C">
        <w:rPr>
          <w:rFonts w:ascii="Arial" w:hAnsi="Arial" w:cs="Arial"/>
          <w:color w:val="000000"/>
          <w:spacing w:val="1"/>
        </w:rPr>
        <w:t>r</w:t>
      </w:r>
      <w:r w:rsidRPr="00EE654C">
        <w:rPr>
          <w:rFonts w:ascii="Arial" w:hAnsi="Arial" w:cs="Arial"/>
          <w:color w:val="000000"/>
        </w:rPr>
        <w:t>t for</w:t>
      </w:r>
      <w:r w:rsidRPr="00EE654C">
        <w:rPr>
          <w:rFonts w:ascii="Arial" w:hAnsi="Arial" w:cs="Arial"/>
          <w:color w:val="000000"/>
          <w:spacing w:val="-1"/>
        </w:rPr>
        <w:t xml:space="preserve"> 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2"/>
        </w:rPr>
        <w:t>B</w:t>
      </w:r>
      <w:r w:rsidRPr="00EE654C">
        <w:rPr>
          <w:rFonts w:ascii="Arial" w:hAnsi="Arial" w:cs="Arial"/>
          <w:color w:val="000000"/>
        </w:rPr>
        <w:t xml:space="preserve">usiness </w:t>
      </w:r>
      <w:r w:rsidRPr="00EE654C">
        <w:rPr>
          <w:rFonts w:ascii="Arial" w:hAnsi="Arial" w:cs="Arial"/>
          <w:color w:val="000000"/>
          <w:spacing w:val="2"/>
        </w:rPr>
        <w:t>D</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tw</w:t>
      </w:r>
      <w:r w:rsidRPr="00EE654C">
        <w:rPr>
          <w:rFonts w:ascii="Arial" w:hAnsi="Arial" w:cs="Arial"/>
          <w:color w:val="000000"/>
          <w:spacing w:val="-1"/>
        </w:rPr>
        <w:t>ee</w:t>
      </w:r>
      <w:r w:rsidRPr="00EE654C">
        <w:rPr>
          <w:rFonts w:ascii="Arial" w:hAnsi="Arial" w:cs="Arial"/>
          <w:color w:val="000000"/>
        </w:rPr>
        <w:t>n the d</w:t>
      </w:r>
      <w:r w:rsidRPr="00EE654C">
        <w:rPr>
          <w:rFonts w:ascii="Arial" w:hAnsi="Arial" w:cs="Arial"/>
          <w:color w:val="000000"/>
          <w:spacing w:val="2"/>
        </w:rPr>
        <w:t>u</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the d</w:t>
      </w:r>
      <w:r w:rsidRPr="00EE654C">
        <w:rPr>
          <w:rFonts w:ascii="Arial" w:hAnsi="Arial" w:cs="Arial"/>
          <w:color w:val="000000"/>
          <w:spacing w:val="-1"/>
        </w:rPr>
        <w:t>a</w:t>
      </w:r>
      <w:r w:rsidRPr="00EE654C">
        <w:rPr>
          <w:rFonts w:ascii="Arial" w:hAnsi="Arial" w:cs="Arial"/>
          <w:color w:val="000000"/>
        </w:rPr>
        <w:t xml:space="preserve">te the </w:t>
      </w:r>
      <w:r w:rsidRPr="00EE654C">
        <w:rPr>
          <w:rFonts w:ascii="Arial" w:hAnsi="Arial" w:cs="Arial"/>
          <w:color w:val="000000"/>
          <w:spacing w:val="-1"/>
        </w:rPr>
        <w:t>acc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te m</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t or </w:t>
      </w:r>
      <w:r w:rsidRPr="00EE654C">
        <w:rPr>
          <w:rFonts w:ascii="Arial" w:hAnsi="Arial" w:cs="Arial"/>
          <w:color w:val="000000"/>
          <w:spacing w:val="-1"/>
        </w:rPr>
        <w:t>c</w:t>
      </w:r>
      <w:r w:rsidRPr="00EE654C">
        <w:rPr>
          <w:rFonts w:ascii="Arial" w:hAnsi="Arial" w:cs="Arial"/>
          <w:color w:val="000000"/>
        </w:rPr>
        <w:t xml:space="preserve">laims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spacing w:val="3"/>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3"/>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2"/>
        </w:rPr>
        <w:t xml:space="preserve"> </w:t>
      </w:r>
      <w:r w:rsidRPr="00EE654C">
        <w:rPr>
          <w:rFonts w:ascii="Arial" w:hAnsi="Arial" w:cs="Arial"/>
          <w:color w:val="000000"/>
        </w:rPr>
        <w:t>inclusive</w:t>
      </w:r>
      <w:r w:rsidRPr="00EE654C">
        <w:rPr>
          <w:rFonts w:ascii="Arial" w:hAnsi="Arial" w:cs="Arial"/>
          <w:color w:val="000000"/>
          <w:spacing w:val="-1"/>
        </w:rPr>
        <w:t xml:space="preserve"> </w:t>
      </w:r>
      <w:r w:rsidRPr="00EE654C">
        <w:rPr>
          <w:rFonts w:ascii="Arial" w:hAnsi="Arial" w:cs="Arial"/>
          <w:color w:val="000000"/>
        </w:rPr>
        <w:t>of the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ece</w:t>
      </w:r>
      <w:r w:rsidRPr="00EE654C">
        <w:rPr>
          <w:rFonts w:ascii="Arial" w:hAnsi="Arial" w:cs="Arial"/>
          <w:color w:val="000000"/>
        </w:rPr>
        <w:t>ip</w:t>
      </w:r>
      <w:r w:rsidRPr="00EE654C">
        <w:rPr>
          <w:rFonts w:ascii="Arial" w:hAnsi="Arial" w:cs="Arial"/>
          <w:color w:val="000000"/>
          <w:spacing w:val="1"/>
        </w:rPr>
        <w:t>t</w:t>
      </w:r>
      <w:r w:rsidRPr="00EE654C">
        <w:rPr>
          <w:rFonts w:ascii="Arial" w:hAnsi="Arial" w:cs="Arial"/>
          <w:color w:val="000000"/>
        </w:rPr>
        <w:t>.</w:t>
      </w:r>
    </w:p>
    <w:p w14:paraId="5AD4AA2F"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2B91BFB7" w14:textId="77777777" w:rsidR="00A339BD" w:rsidRPr="00EE654C" w:rsidRDefault="00774C60" w:rsidP="00455B46">
      <w:pPr>
        <w:widowControl w:val="0"/>
        <w:tabs>
          <w:tab w:val="left" w:pos="1260"/>
        </w:tabs>
        <w:autoSpaceDE w:val="0"/>
        <w:autoSpaceDN w:val="0"/>
        <w:adjustRightInd w:val="0"/>
        <w:spacing w:after="0" w:line="240" w:lineRule="auto"/>
        <w:ind w:left="784" w:right="-20"/>
        <w:rPr>
          <w:rFonts w:ascii="Arial" w:hAnsi="Arial" w:cs="Arial"/>
          <w:color w:val="000000"/>
        </w:rPr>
      </w:pPr>
      <w:r>
        <w:rPr>
          <w:rFonts w:ascii="Arial" w:hAnsi="Arial" w:cs="Arial"/>
          <w:b/>
          <w:bCs/>
          <w:color w:val="000000"/>
          <w:position w:val="-1"/>
        </w:rPr>
        <w:t>9</w:t>
      </w:r>
      <w:r w:rsidR="009A7245">
        <w:rPr>
          <w:rFonts w:ascii="Arial" w:hAnsi="Arial" w:cs="Arial"/>
          <w:b/>
          <w:bCs/>
          <w:color w:val="000000"/>
          <w:position w:val="-1"/>
        </w:rPr>
        <w:t>.</w:t>
      </w:r>
      <w:r w:rsidR="009A7245">
        <w:rPr>
          <w:rFonts w:ascii="Arial" w:hAnsi="Arial" w:cs="Arial"/>
          <w:b/>
          <w:bCs/>
          <w:color w:val="000000"/>
          <w:position w:val="-1"/>
        </w:rPr>
        <w:tab/>
      </w:r>
      <w:r w:rsidR="00E45C86" w:rsidRPr="00EE654C">
        <w:rPr>
          <w:rFonts w:ascii="Arial" w:hAnsi="Arial" w:cs="Arial"/>
          <w:b/>
          <w:bCs/>
          <w:color w:val="000000"/>
          <w:position w:val="-1"/>
          <w:u w:val="thick"/>
        </w:rPr>
        <w:t>T</w:t>
      </w:r>
      <w:r w:rsidR="00E45C86" w:rsidRPr="00EE654C">
        <w:rPr>
          <w:rFonts w:ascii="Arial" w:hAnsi="Arial" w:cs="Arial"/>
          <w:b/>
          <w:bCs/>
          <w:color w:val="000000"/>
          <w:spacing w:val="-1"/>
          <w:position w:val="-1"/>
          <w:u w:val="thick"/>
        </w:rPr>
        <w:t>r</w:t>
      </w:r>
      <w:r w:rsidR="00E45C86" w:rsidRPr="00EE654C">
        <w:rPr>
          <w:rFonts w:ascii="Arial" w:hAnsi="Arial" w:cs="Arial"/>
          <w:b/>
          <w:bCs/>
          <w:color w:val="000000"/>
          <w:position w:val="-1"/>
          <w:u w:val="thick"/>
        </w:rPr>
        <w:t>a</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sition</w:t>
      </w:r>
      <w:r w:rsidR="00E45C86" w:rsidRPr="00EE654C">
        <w:rPr>
          <w:rFonts w:ascii="Arial" w:hAnsi="Arial" w:cs="Arial"/>
          <w:b/>
          <w:bCs/>
          <w:color w:val="000000"/>
          <w:spacing w:val="1"/>
          <w:position w:val="-1"/>
          <w:u w:val="thick"/>
        </w:rPr>
        <w:t xml:space="preserve"> </w:t>
      </w:r>
      <w:r w:rsidR="00E45C86" w:rsidRPr="00EE654C">
        <w:rPr>
          <w:rFonts w:ascii="Arial" w:hAnsi="Arial" w:cs="Arial"/>
          <w:b/>
          <w:bCs/>
          <w:color w:val="000000"/>
          <w:position w:val="-1"/>
          <w:u w:val="thick"/>
        </w:rPr>
        <w:t>a</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d</w:t>
      </w:r>
      <w:r w:rsidR="00E45C86" w:rsidRPr="00EE654C">
        <w:rPr>
          <w:rFonts w:ascii="Arial" w:hAnsi="Arial" w:cs="Arial"/>
          <w:b/>
          <w:bCs/>
          <w:color w:val="000000"/>
          <w:spacing w:val="1"/>
          <w:position w:val="-1"/>
          <w:u w:val="thick"/>
        </w:rPr>
        <w:t xml:space="preserve"> </w:t>
      </w:r>
      <w:r w:rsidR="00E45C86" w:rsidRPr="00EE654C">
        <w:rPr>
          <w:rFonts w:ascii="Arial" w:hAnsi="Arial" w:cs="Arial"/>
          <w:b/>
          <w:bCs/>
          <w:color w:val="000000"/>
          <w:position w:val="-1"/>
          <w:u w:val="thick"/>
        </w:rPr>
        <w:t>T</w:t>
      </w:r>
      <w:r w:rsidR="00E45C86" w:rsidRPr="00EE654C">
        <w:rPr>
          <w:rFonts w:ascii="Arial" w:hAnsi="Arial" w:cs="Arial"/>
          <w:b/>
          <w:bCs/>
          <w:color w:val="000000"/>
          <w:spacing w:val="-1"/>
          <w:position w:val="-1"/>
          <w:u w:val="thick"/>
        </w:rPr>
        <w:t>er</w:t>
      </w:r>
      <w:r w:rsidR="00E45C86" w:rsidRPr="00EE654C">
        <w:rPr>
          <w:rFonts w:ascii="Arial" w:hAnsi="Arial" w:cs="Arial"/>
          <w:b/>
          <w:bCs/>
          <w:color w:val="000000"/>
          <w:spacing w:val="-3"/>
          <w:position w:val="-1"/>
          <w:u w:val="thick"/>
        </w:rPr>
        <w:t>m</w:t>
      </w:r>
      <w:r w:rsidR="00E45C86" w:rsidRPr="00EE654C">
        <w:rPr>
          <w:rFonts w:ascii="Arial" w:hAnsi="Arial" w:cs="Arial"/>
          <w:b/>
          <w:bCs/>
          <w:color w:val="000000"/>
          <w:position w:val="-1"/>
          <w:u w:val="thick"/>
        </w:rPr>
        <w:t>i</w:t>
      </w:r>
      <w:r w:rsidR="00E45C86" w:rsidRPr="00EE654C">
        <w:rPr>
          <w:rFonts w:ascii="Arial" w:hAnsi="Arial" w:cs="Arial"/>
          <w:b/>
          <w:bCs/>
          <w:color w:val="000000"/>
          <w:spacing w:val="4"/>
          <w:position w:val="-1"/>
          <w:u w:val="thick"/>
        </w:rPr>
        <w:t>n</w:t>
      </w:r>
      <w:r w:rsidR="00E45C86" w:rsidRPr="00EE654C">
        <w:rPr>
          <w:rFonts w:ascii="Arial" w:hAnsi="Arial" w:cs="Arial"/>
          <w:b/>
          <w:bCs/>
          <w:color w:val="000000"/>
          <w:position w:val="-1"/>
          <w:u w:val="thick"/>
        </w:rPr>
        <w:t>a</w:t>
      </w:r>
      <w:r w:rsidR="00E45C86" w:rsidRPr="00EE654C">
        <w:rPr>
          <w:rFonts w:ascii="Arial" w:hAnsi="Arial" w:cs="Arial"/>
          <w:b/>
          <w:bCs/>
          <w:color w:val="000000"/>
          <w:spacing w:val="-1"/>
          <w:position w:val="-1"/>
          <w:u w:val="thick"/>
        </w:rPr>
        <w:t>t</w:t>
      </w:r>
      <w:r w:rsidR="00E45C86" w:rsidRPr="00EE654C">
        <w:rPr>
          <w:rFonts w:ascii="Arial" w:hAnsi="Arial" w:cs="Arial"/>
          <w:b/>
          <w:bCs/>
          <w:color w:val="000000"/>
          <w:position w:val="-1"/>
          <w:u w:val="thick"/>
        </w:rPr>
        <w:t>ion</w:t>
      </w:r>
      <w:r w:rsidR="00E45C86" w:rsidRPr="00EE654C">
        <w:rPr>
          <w:rFonts w:ascii="Arial" w:hAnsi="Arial" w:cs="Arial"/>
          <w:b/>
          <w:bCs/>
          <w:color w:val="000000"/>
          <w:spacing w:val="1"/>
          <w:position w:val="-1"/>
          <w:u w:val="thick"/>
        </w:rPr>
        <w:t xml:space="preserve"> </w:t>
      </w:r>
      <w:r w:rsidR="00E45C86" w:rsidRPr="00EE654C">
        <w:rPr>
          <w:rFonts w:ascii="Arial" w:hAnsi="Arial" w:cs="Arial"/>
          <w:b/>
          <w:bCs/>
          <w:color w:val="000000"/>
          <w:position w:val="-1"/>
          <w:u w:val="thick"/>
        </w:rPr>
        <w:t>of</w:t>
      </w:r>
      <w:r w:rsidR="00E45C86" w:rsidRPr="00EE654C">
        <w:rPr>
          <w:rFonts w:ascii="Arial" w:hAnsi="Arial" w:cs="Arial"/>
          <w:b/>
          <w:bCs/>
          <w:color w:val="000000"/>
          <w:spacing w:val="4"/>
          <w:position w:val="-1"/>
          <w:u w:val="thick"/>
        </w:rPr>
        <w:t xml:space="preserve"> </w:t>
      </w:r>
      <w:r w:rsidR="00E45C86" w:rsidRPr="00EE654C">
        <w:rPr>
          <w:rFonts w:ascii="Arial" w:hAnsi="Arial" w:cs="Arial"/>
          <w:b/>
          <w:bCs/>
          <w:color w:val="000000"/>
          <w:position w:val="-1"/>
          <w:u w:val="thick"/>
        </w:rPr>
        <w:t>Ag</w:t>
      </w:r>
      <w:r w:rsidR="00E45C86" w:rsidRPr="00EE654C">
        <w:rPr>
          <w:rFonts w:ascii="Arial" w:hAnsi="Arial" w:cs="Arial"/>
          <w:b/>
          <w:bCs/>
          <w:color w:val="000000"/>
          <w:spacing w:val="-1"/>
          <w:position w:val="-1"/>
          <w:u w:val="thick"/>
        </w:rPr>
        <w:t>re</w:t>
      </w:r>
      <w:r w:rsidR="00E45C86" w:rsidRPr="00EE654C">
        <w:rPr>
          <w:rFonts w:ascii="Arial" w:hAnsi="Arial" w:cs="Arial"/>
          <w:b/>
          <w:bCs/>
          <w:color w:val="000000"/>
          <w:spacing w:val="1"/>
          <w:position w:val="-1"/>
          <w:u w:val="thick"/>
        </w:rPr>
        <w:t>e</w:t>
      </w:r>
      <w:r w:rsidR="00E45C86" w:rsidRPr="00EE654C">
        <w:rPr>
          <w:rFonts w:ascii="Arial" w:hAnsi="Arial" w:cs="Arial"/>
          <w:b/>
          <w:bCs/>
          <w:color w:val="000000"/>
          <w:spacing w:val="-3"/>
          <w:position w:val="-1"/>
          <w:u w:val="thick"/>
        </w:rPr>
        <w:t>m</w:t>
      </w:r>
      <w:r w:rsidR="00E45C86" w:rsidRPr="00EE654C">
        <w:rPr>
          <w:rFonts w:ascii="Arial" w:hAnsi="Arial" w:cs="Arial"/>
          <w:b/>
          <w:bCs/>
          <w:color w:val="000000"/>
          <w:spacing w:val="-1"/>
          <w:position w:val="-1"/>
          <w:u w:val="thick"/>
        </w:rPr>
        <w:t>e</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ts</w:t>
      </w:r>
    </w:p>
    <w:p w14:paraId="1174A5E0"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430C4669" w14:textId="77777777" w:rsidR="00A339BD" w:rsidRPr="00EE654C" w:rsidRDefault="00E45C86" w:rsidP="00455B46">
      <w:pPr>
        <w:widowControl w:val="0"/>
        <w:autoSpaceDE w:val="0"/>
        <w:autoSpaceDN w:val="0"/>
        <w:adjustRightInd w:val="0"/>
        <w:spacing w:after="0" w:line="360" w:lineRule="auto"/>
        <w:ind w:left="1238" w:right="173"/>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nsure</w:t>
      </w:r>
      <w:r w:rsidRPr="00EE654C">
        <w:rPr>
          <w:rFonts w:ascii="Arial" w:hAnsi="Arial" w:cs="Arial"/>
          <w:color w:val="000000"/>
          <w:spacing w:val="1"/>
        </w:rPr>
        <w:t xml:space="preserve"> </w:t>
      </w:r>
      <w:r w:rsidRPr="00EE654C">
        <w:rPr>
          <w:rFonts w:ascii="Arial" w:hAnsi="Arial" w:cs="Arial"/>
          <w:color w:val="000000"/>
        </w:rPr>
        <w:t>that</w:t>
      </w:r>
      <w:r w:rsidRPr="00EE654C">
        <w:rPr>
          <w:rFonts w:ascii="Arial" w:hAnsi="Arial" w:cs="Arial"/>
          <w:color w:val="000000"/>
          <w:spacing w:val="1"/>
        </w:rPr>
        <w:t xml:space="preserve"> </w:t>
      </w:r>
      <w:r w:rsidRPr="00EE654C">
        <w:rPr>
          <w:rFonts w:ascii="Arial" w:hAnsi="Arial" w:cs="Arial"/>
          <w:color w:val="000000"/>
        </w:rPr>
        <w:t>upon te</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1"/>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ee</w:t>
      </w:r>
      <w:r w:rsidRPr="00EE654C">
        <w:rPr>
          <w:rFonts w:ascii="Arial" w:hAnsi="Arial" w:cs="Arial"/>
          <w:color w:val="000000"/>
        </w:rPr>
        <w:t>men</w:t>
      </w:r>
      <w:r w:rsidRPr="00EE654C">
        <w:rPr>
          <w:rFonts w:ascii="Arial" w:hAnsi="Arial" w:cs="Arial"/>
          <w:color w:val="000000"/>
          <w:spacing w:val="1"/>
        </w:rPr>
        <w:t>t</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t</w:t>
      </w:r>
      <w:r w:rsidRPr="00EE654C">
        <w:rPr>
          <w:rFonts w:ascii="Arial" w:hAnsi="Arial" w:cs="Arial"/>
          <w:color w:val="000000"/>
        </w:rPr>
        <w:t xml:space="preserve">o </w:t>
      </w:r>
      <w:r w:rsidRPr="00EE654C">
        <w:rPr>
          <w:rFonts w:ascii="Arial" w:hAnsi="Arial" w:cs="Arial"/>
          <w:color w:val="000000"/>
          <w:spacing w:val="-1"/>
        </w:rPr>
        <w:t>a</w:t>
      </w:r>
      <w:r w:rsidRPr="00EE654C">
        <w:rPr>
          <w:rFonts w:ascii="Arial" w:hAnsi="Arial" w:cs="Arial"/>
          <w:color w:val="000000"/>
        </w:rPr>
        <w:t>nother</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rPr>
        <w:t>ni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done</w:t>
      </w:r>
      <w:r w:rsidRPr="00EE654C">
        <w:rPr>
          <w:rFonts w:ascii="Arial" w:hAnsi="Arial" w:cs="Arial"/>
          <w:color w:val="000000"/>
          <w:spacing w:val="-1"/>
        </w:rPr>
        <w:t xml:space="preserve"> </w:t>
      </w:r>
      <w:r w:rsidRPr="00EE654C">
        <w:rPr>
          <w:rFonts w:ascii="Arial" w:hAnsi="Arial" w:cs="Arial"/>
          <w:color w:val="000000"/>
        </w:rPr>
        <w:t xml:space="preserve">in a </w:t>
      </w:r>
      <w:r w:rsidRPr="00EE654C">
        <w:rPr>
          <w:rFonts w:ascii="Arial" w:hAnsi="Arial" w:cs="Arial"/>
          <w:color w:val="000000"/>
          <w:spacing w:val="-1"/>
        </w:rPr>
        <w:t>w</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that p</w:t>
      </w:r>
      <w:r w:rsidRPr="00EE654C">
        <w:rPr>
          <w:rFonts w:ascii="Arial" w:hAnsi="Arial" w:cs="Arial"/>
          <w:color w:val="000000"/>
          <w:spacing w:val="-1"/>
        </w:rPr>
        <w:t>r</w:t>
      </w:r>
      <w:r w:rsidRPr="00EE654C">
        <w:rPr>
          <w:rFonts w:ascii="Arial" w:hAnsi="Arial" w:cs="Arial"/>
          <w:color w:val="000000"/>
        </w:rPr>
        <w:t>ovi</w:t>
      </w:r>
      <w:r w:rsidRPr="00EE654C">
        <w:rPr>
          <w:rFonts w:ascii="Arial" w:hAnsi="Arial" w:cs="Arial"/>
          <w:color w:val="000000"/>
          <w:spacing w:val="3"/>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with un</w:t>
      </w:r>
      <w:r w:rsidRPr="00EE654C">
        <w:rPr>
          <w:rFonts w:ascii="Arial" w:hAnsi="Arial" w:cs="Arial"/>
          <w:color w:val="000000"/>
          <w:spacing w:val="1"/>
        </w:rPr>
        <w:t>i</w:t>
      </w:r>
      <w:r w:rsidRPr="00EE654C">
        <w:rPr>
          <w:rFonts w:ascii="Arial" w:hAnsi="Arial" w:cs="Arial"/>
          <w:color w:val="000000"/>
        </w:rPr>
        <w:t>nte</w:t>
      </w:r>
      <w:r w:rsidRPr="00EE654C">
        <w:rPr>
          <w:rFonts w:ascii="Arial" w:hAnsi="Arial" w:cs="Arial"/>
          <w:color w:val="000000"/>
          <w:spacing w:val="-1"/>
        </w:rPr>
        <w:t>r</w:t>
      </w:r>
      <w:r w:rsidRPr="00EE654C">
        <w:rPr>
          <w:rFonts w:ascii="Arial" w:hAnsi="Arial" w:cs="Arial"/>
          <w:color w:val="000000"/>
          <w:spacing w:val="1"/>
        </w:rPr>
        <w:t>r</w:t>
      </w:r>
      <w:r w:rsidRPr="00EE654C">
        <w:rPr>
          <w:rFonts w:ascii="Arial" w:hAnsi="Arial" w:cs="Arial"/>
          <w:color w:val="000000"/>
        </w:rPr>
        <w:t xml:space="preserve">upted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1"/>
        </w:rPr>
        <w:t xml:space="preserve"> </w:t>
      </w:r>
      <w:r w:rsidRPr="00EE654C">
        <w:rPr>
          <w:rFonts w:ascii="Arial" w:hAnsi="Arial" w:cs="Arial"/>
          <w:color w:val="000000"/>
        </w:rPr>
        <w:t>to their</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dr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fits and </w:t>
      </w:r>
      <w:r w:rsidRPr="00EE654C">
        <w:rPr>
          <w:rFonts w:ascii="Arial" w:hAnsi="Arial" w:cs="Arial"/>
          <w:color w:val="000000"/>
          <w:spacing w:val="-1"/>
        </w:rPr>
        <w:t>a</w:t>
      </w:r>
      <w:r w:rsidRPr="00EE654C">
        <w:rPr>
          <w:rFonts w:ascii="Arial" w:hAnsi="Arial" w:cs="Arial"/>
          <w:color w:val="000000"/>
        </w:rPr>
        <w:t>ssoci</w:t>
      </w:r>
      <w:r w:rsidRPr="00EE654C">
        <w:rPr>
          <w:rFonts w:ascii="Arial" w:hAnsi="Arial" w:cs="Arial"/>
          <w:color w:val="000000"/>
          <w:spacing w:val="-1"/>
        </w:rPr>
        <w:t>a</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us</w:t>
      </w:r>
      <w:r w:rsidRPr="00EE654C">
        <w:rPr>
          <w:rFonts w:ascii="Arial" w:hAnsi="Arial" w:cs="Arial"/>
          <w:color w:val="000000"/>
          <w:spacing w:val="3"/>
        </w:rPr>
        <w:t>t</w:t>
      </w:r>
      <w:r w:rsidRPr="00EE654C">
        <w:rPr>
          <w:rFonts w:ascii="Arial" w:hAnsi="Arial" w:cs="Arial"/>
          <w:color w:val="000000"/>
        </w:rPr>
        <w:t>omer</w:t>
      </w:r>
      <w:r w:rsidRPr="00EE654C">
        <w:rPr>
          <w:rFonts w:ascii="Arial" w:hAnsi="Arial" w:cs="Arial"/>
          <w:color w:val="000000"/>
          <w:spacing w:val="-1"/>
        </w:rPr>
        <w:t xml:space="preserve"> </w:t>
      </w:r>
      <w:r w:rsidRPr="00EE654C">
        <w:rPr>
          <w:rFonts w:ascii="Arial" w:hAnsi="Arial" w:cs="Arial"/>
          <w:color w:val="000000"/>
        </w:rPr>
        <w:t>se</w:t>
      </w:r>
      <w:r w:rsidRPr="00EE654C">
        <w:rPr>
          <w:rFonts w:ascii="Arial" w:hAnsi="Arial" w:cs="Arial"/>
          <w:color w:val="000000"/>
          <w:spacing w:val="-1"/>
        </w:rPr>
        <w:t>r</w:t>
      </w:r>
      <w:r w:rsidRPr="00EE654C">
        <w:rPr>
          <w:rFonts w:ascii="Arial" w:hAnsi="Arial" w:cs="Arial"/>
          <w:color w:val="000000"/>
        </w:rPr>
        <w:t>vi</w:t>
      </w:r>
      <w:r w:rsidRPr="00EE654C">
        <w:rPr>
          <w:rFonts w:ascii="Arial" w:hAnsi="Arial" w:cs="Arial"/>
          <w:color w:val="000000"/>
          <w:spacing w:val="2"/>
        </w:rPr>
        <w:t>c</w:t>
      </w:r>
      <w:r w:rsidRPr="00EE654C">
        <w:rPr>
          <w:rFonts w:ascii="Arial" w:hAnsi="Arial" w:cs="Arial"/>
          <w:color w:val="000000"/>
        </w:rPr>
        <w:t>es thro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 xml:space="preserve">h the </w:t>
      </w:r>
      <w:r w:rsidRPr="00EE654C">
        <w:rPr>
          <w:rFonts w:ascii="Arial" w:hAnsi="Arial" w:cs="Arial"/>
          <w:color w:val="000000"/>
          <w:spacing w:val="-1"/>
        </w:rPr>
        <w:t>f</w:t>
      </w:r>
      <w:r w:rsidRPr="00EE654C">
        <w:rPr>
          <w:rFonts w:ascii="Arial" w:hAnsi="Arial" w:cs="Arial"/>
          <w:color w:val="000000"/>
        </w:rPr>
        <w:t>inal te</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the r</w:t>
      </w:r>
      <w:r w:rsidRPr="00EE654C">
        <w:rPr>
          <w:rFonts w:ascii="Arial" w:hAnsi="Arial" w:cs="Arial"/>
          <w:color w:val="000000"/>
          <w:spacing w:val="-2"/>
        </w:rPr>
        <w:t>e</w:t>
      </w:r>
      <w:r w:rsidRPr="00EE654C">
        <w:rPr>
          <w:rFonts w:ascii="Arial" w:hAnsi="Arial" w:cs="Arial"/>
          <w:color w:val="000000"/>
        </w:rPr>
        <w:t>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ee</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t</w:t>
      </w:r>
      <w:r w:rsidRPr="00EE654C">
        <w:rPr>
          <w:rFonts w:ascii="Arial" w:hAnsi="Arial" w:cs="Arial"/>
          <w:color w:val="000000"/>
        </w:rPr>
        <w:t>s 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 xml:space="preserve">rom this </w:t>
      </w:r>
      <w:r w:rsidRPr="00EE654C">
        <w:rPr>
          <w:rFonts w:ascii="Arial" w:hAnsi="Arial" w:cs="Arial"/>
          <w:color w:val="000000"/>
          <w:spacing w:val="1"/>
        </w:rPr>
        <w:t>R</w:t>
      </w:r>
      <w:r w:rsidRPr="00EE654C">
        <w:rPr>
          <w:rFonts w:ascii="Arial" w:hAnsi="Arial" w:cs="Arial"/>
          <w:color w:val="000000"/>
        </w:rPr>
        <w:t>F</w:t>
      </w:r>
      <w:r w:rsidRPr="00EE654C">
        <w:rPr>
          <w:rFonts w:ascii="Arial" w:hAnsi="Arial" w:cs="Arial"/>
          <w:color w:val="000000"/>
          <w:spacing w:val="1"/>
        </w:rPr>
        <w:t>P</w:t>
      </w:r>
      <w:r w:rsidRPr="00EE654C">
        <w:rPr>
          <w:rFonts w:ascii="Arial" w:hAnsi="Arial" w:cs="Arial"/>
          <w:color w:val="000000"/>
        </w:rPr>
        <w:t xml:space="preserve">.  This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ludes, but </w:t>
      </w:r>
      <w:r w:rsidRPr="00EE654C">
        <w:rPr>
          <w:rFonts w:ascii="Arial" w:hAnsi="Arial" w:cs="Arial"/>
          <w:color w:val="000000"/>
          <w:spacing w:val="1"/>
        </w:rPr>
        <w:t>i</w:t>
      </w:r>
      <w:r w:rsidRPr="00EE654C">
        <w:rPr>
          <w:rFonts w:ascii="Arial" w:hAnsi="Arial" w:cs="Arial"/>
          <w:color w:val="000000"/>
        </w:rPr>
        <w:t>s not 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 xml:space="preserve">ted to: </w:t>
      </w:r>
      <w:r w:rsidRPr="00EE654C">
        <w:rPr>
          <w:rFonts w:ascii="Arial" w:hAnsi="Arial" w:cs="Arial"/>
          <w:color w:val="000000"/>
          <w:spacing w:val="-1"/>
        </w:rPr>
        <w:t>e</w:t>
      </w:r>
      <w:r w:rsidRPr="00EE654C">
        <w:rPr>
          <w:rFonts w:ascii="Arial" w:hAnsi="Arial" w:cs="Arial"/>
          <w:color w:val="000000"/>
        </w:rPr>
        <w:t>nsuring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1"/>
        </w:rPr>
        <w:t>C</w:t>
      </w:r>
      <w:r w:rsidRPr="00EE654C">
        <w:rPr>
          <w:rFonts w:ascii="Arial" w:hAnsi="Arial" w:cs="Arial"/>
          <w:color w:val="000000"/>
        </w:rPr>
        <w:t xml:space="preserve">laimants </w:t>
      </w:r>
      <w:r w:rsidRPr="00EE654C">
        <w:rPr>
          <w:rFonts w:ascii="Arial" w:hAnsi="Arial" w:cs="Arial"/>
          <w:color w:val="000000"/>
          <w:spacing w:val="-1"/>
        </w:rPr>
        <w:t>ca</w:t>
      </w:r>
      <w:r w:rsidRPr="00EE654C">
        <w:rPr>
          <w:rFonts w:ascii="Arial" w:hAnsi="Arial" w:cs="Arial"/>
          <w:color w:val="000000"/>
        </w:rPr>
        <w:t xml:space="preserve">n </w:t>
      </w:r>
      <w:r w:rsidRPr="00EE654C">
        <w:rPr>
          <w:rFonts w:ascii="Arial" w:hAnsi="Arial" w:cs="Arial"/>
          <w:color w:val="000000"/>
          <w:spacing w:val="-1"/>
        </w:rPr>
        <w:t>c</w:t>
      </w:r>
      <w:r w:rsidRPr="00EE654C">
        <w:rPr>
          <w:rFonts w:ascii="Arial" w:hAnsi="Arial" w:cs="Arial"/>
          <w:color w:val="000000"/>
        </w:rPr>
        <w:t>ont</w:t>
      </w:r>
      <w:r w:rsidRPr="00EE654C">
        <w:rPr>
          <w:rFonts w:ascii="Arial" w:hAnsi="Arial" w:cs="Arial"/>
          <w:color w:val="000000"/>
          <w:spacing w:val="1"/>
        </w:rPr>
        <w:t>i</w:t>
      </w:r>
      <w:r w:rsidRPr="00EE654C">
        <w:rPr>
          <w:rFonts w:ascii="Arial" w:hAnsi="Arial" w:cs="Arial"/>
          <w:color w:val="000000"/>
        </w:rPr>
        <w:t>nue</w:t>
      </w:r>
      <w:r w:rsidRPr="00EE654C">
        <w:rPr>
          <w:rFonts w:ascii="Arial" w:hAnsi="Arial" w:cs="Arial"/>
          <w:color w:val="000000"/>
          <w:spacing w:val="-1"/>
        </w:rPr>
        <w:t xml:space="preserve"> </w:t>
      </w:r>
      <w:r w:rsidRPr="00EE654C">
        <w:rPr>
          <w:rFonts w:ascii="Arial" w:hAnsi="Arial" w:cs="Arial"/>
          <w:color w:val="000000"/>
        </w:rPr>
        <w:t>to fill</w:t>
      </w:r>
      <w:r w:rsidRPr="00EE654C">
        <w:rPr>
          <w:rFonts w:ascii="Arial" w:hAnsi="Arial" w:cs="Arial"/>
          <w:color w:val="000000"/>
          <w:spacing w:val="1"/>
        </w:rPr>
        <w:t xml:space="preserve"> </w:t>
      </w:r>
      <w:r w:rsidRPr="00EE654C">
        <w:rPr>
          <w:rFonts w:ascii="Arial" w:hAnsi="Arial" w:cs="Arial"/>
          <w:color w:val="000000"/>
        </w:rPr>
        <w:t>their</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riptions th</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gh n</w:t>
      </w:r>
      <w:r w:rsidRPr="00EE654C">
        <w:rPr>
          <w:rFonts w:ascii="Arial" w:hAnsi="Arial" w:cs="Arial"/>
          <w:color w:val="000000"/>
          <w:spacing w:val="-1"/>
        </w:rPr>
        <w:t>e</w:t>
      </w:r>
      <w:r w:rsidRPr="00EE654C">
        <w:rPr>
          <w:rFonts w:ascii="Arial" w:hAnsi="Arial" w:cs="Arial"/>
          <w:color w:val="000000"/>
        </w:rPr>
        <w:t>twork ph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ac</w:t>
      </w:r>
      <w:r w:rsidRPr="00EE654C">
        <w:rPr>
          <w:rFonts w:ascii="Arial" w:hAnsi="Arial" w:cs="Arial"/>
          <w:color w:val="000000"/>
        </w:rPr>
        <w:t>ies,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S</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vice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1"/>
        </w:rPr>
        <w:t>ce</w:t>
      </w:r>
      <w:r w:rsidRPr="00EE654C">
        <w:rPr>
          <w:rFonts w:ascii="Arial" w:hAnsi="Arial" w:cs="Arial"/>
          <w:color w:val="000000"/>
        </w:rPr>
        <w:t>ss</w:t>
      </w:r>
      <w:r w:rsidRPr="00EE654C">
        <w:rPr>
          <w:rFonts w:ascii="Arial" w:hAnsi="Arial" w:cs="Arial"/>
          <w:color w:val="000000"/>
          <w:spacing w:val="1"/>
        </w:rPr>
        <w:t xml:space="preserve"> a</w:t>
      </w:r>
      <w:r w:rsidRPr="00EE654C">
        <w:rPr>
          <w:rFonts w:ascii="Arial" w:hAnsi="Arial" w:cs="Arial"/>
          <w:color w:val="000000"/>
        </w:rPr>
        <w:t>nd the Spe</w:t>
      </w:r>
      <w:r w:rsidRPr="00EE654C">
        <w:rPr>
          <w:rFonts w:ascii="Arial" w:hAnsi="Arial" w:cs="Arial"/>
          <w:color w:val="000000"/>
          <w:spacing w:val="-1"/>
        </w:rPr>
        <w:t>c</w:t>
      </w:r>
      <w:r w:rsidRPr="00EE654C">
        <w:rPr>
          <w:rFonts w:ascii="Arial" w:hAnsi="Arial" w:cs="Arial"/>
          <w:color w:val="000000"/>
        </w:rPr>
        <w:t>ial</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3"/>
        </w:rPr>
        <w:t>m</w:t>
      </w:r>
      <w:r w:rsidRPr="00EE654C">
        <w:rPr>
          <w:rFonts w:ascii="Arial" w:hAnsi="Arial" w:cs="Arial"/>
          <w:color w:val="000000"/>
        </w:rPr>
        <w:t>; the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 xml:space="preserve">of </w:t>
      </w:r>
      <w:r w:rsidRPr="00EE654C">
        <w:rPr>
          <w:rFonts w:ascii="Arial" w:hAnsi="Arial" w:cs="Arial"/>
          <w:color w:val="000000"/>
          <w:spacing w:val="-2"/>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no</w:t>
      </w:r>
      <w:r w:rsidRPr="00EE654C">
        <w:rPr>
          <w:rFonts w:ascii="Arial" w:hAnsi="Arial" w:cs="Arial"/>
          <w:color w:val="000000"/>
          <w:spacing w:val="1"/>
        </w:rPr>
        <w:t>n</w:t>
      </w:r>
      <w:r w:rsidRPr="00EE654C">
        <w:rPr>
          <w:rFonts w:ascii="Arial" w:hAnsi="Arial" w:cs="Arial"/>
          <w:color w:val="000000"/>
          <w:spacing w:val="-1"/>
        </w:rPr>
        <w:t>-</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c</w:t>
      </w:r>
      <w:r w:rsidRPr="00EE654C">
        <w:rPr>
          <w:rFonts w:ascii="Arial" w:hAnsi="Arial" w:cs="Arial"/>
          <w:color w:val="000000"/>
        </w:rPr>
        <w:t>laim</w:t>
      </w:r>
      <w:r w:rsidRPr="00EE654C">
        <w:rPr>
          <w:rFonts w:ascii="Arial" w:hAnsi="Arial" w:cs="Arial"/>
          <w:color w:val="000000"/>
          <w:spacing w:val="1"/>
        </w:rPr>
        <w:t>s</w:t>
      </w:r>
      <w:r w:rsidRPr="00EE654C">
        <w:rPr>
          <w:rFonts w:ascii="Arial" w:hAnsi="Arial" w:cs="Arial"/>
          <w:color w:val="000000"/>
        </w:rPr>
        <w:t>; v</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2"/>
        </w:rPr>
        <w:t>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2"/>
        </w:rPr>
        <w:t>v</w:t>
      </w:r>
      <w:r w:rsidRPr="00EE654C">
        <w:rPr>
          <w:rFonts w:ascii="Arial" w:hAnsi="Arial" w:cs="Arial"/>
          <w:color w:val="000000"/>
        </w:rPr>
        <w:t>id</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suf</w:t>
      </w:r>
      <w:r w:rsidRPr="00EE654C">
        <w:rPr>
          <w:rFonts w:ascii="Arial" w:hAnsi="Arial" w:cs="Arial"/>
          <w:color w:val="000000"/>
          <w:spacing w:val="-1"/>
        </w:rPr>
        <w:t>f</w:t>
      </w:r>
      <w:r w:rsidRPr="00EE654C">
        <w:rPr>
          <w:rFonts w:ascii="Arial" w:hAnsi="Arial" w:cs="Arial"/>
          <w:color w:val="000000"/>
        </w:rPr>
        <w:t>ici</w:t>
      </w:r>
      <w:r w:rsidRPr="00EE654C">
        <w:rPr>
          <w:rFonts w:ascii="Arial" w:hAnsi="Arial" w:cs="Arial"/>
          <w:color w:val="000000"/>
          <w:spacing w:val="-1"/>
        </w:rPr>
        <w:t>e</w:t>
      </w:r>
      <w:r w:rsidRPr="00EE654C">
        <w:rPr>
          <w:rFonts w:ascii="Arial" w:hAnsi="Arial" w:cs="Arial"/>
          <w:color w:val="000000"/>
        </w:rPr>
        <w:t>nt sta</w:t>
      </w:r>
      <w:r w:rsidRPr="00EE654C">
        <w:rPr>
          <w:rFonts w:ascii="Arial" w:hAnsi="Arial" w:cs="Arial"/>
          <w:color w:val="000000"/>
          <w:spacing w:val="-1"/>
        </w:rPr>
        <w:t>f</w:t>
      </w:r>
      <w:r w:rsidRPr="00EE654C">
        <w:rPr>
          <w:rFonts w:ascii="Arial" w:hAnsi="Arial" w:cs="Arial"/>
          <w:color w:val="000000"/>
        </w:rPr>
        <w:t>fing</w:t>
      </w:r>
      <w:r w:rsidRPr="00EE654C">
        <w:rPr>
          <w:rFonts w:ascii="Arial" w:hAnsi="Arial" w:cs="Arial"/>
          <w:color w:val="000000"/>
          <w:spacing w:val="-3"/>
        </w:rPr>
        <w:t xml:space="preserve"> </w:t>
      </w:r>
      <w:r w:rsidRPr="00EE654C">
        <w:rPr>
          <w:rFonts w:ascii="Arial" w:hAnsi="Arial" w:cs="Arial"/>
          <w:color w:val="000000"/>
        </w:rPr>
        <w:t>to</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rPr>
        <w:t>nsure</w:t>
      </w:r>
      <w:r w:rsidRPr="00EE654C">
        <w:rPr>
          <w:rFonts w:ascii="Arial" w:hAnsi="Arial" w:cs="Arial"/>
          <w:color w:val="000000"/>
          <w:spacing w:val="-1"/>
        </w:rPr>
        <w:t xml:space="preserve"> </w:t>
      </w:r>
      <w:r w:rsidRPr="00EE654C">
        <w:rPr>
          <w:rFonts w:ascii="Arial" w:hAnsi="Arial" w:cs="Arial"/>
          <w:color w:val="000000"/>
        </w:rPr>
        <w:t>E</w:t>
      </w:r>
      <w:r w:rsidRPr="00EE654C">
        <w:rPr>
          <w:rFonts w:ascii="Arial" w:hAnsi="Arial" w:cs="Arial"/>
          <w:color w:val="000000"/>
          <w:spacing w:val="2"/>
        </w:rPr>
        <w:t>n</w:t>
      </w:r>
      <w:r w:rsidRPr="00EE654C">
        <w:rPr>
          <w:rFonts w:ascii="Arial" w:hAnsi="Arial" w:cs="Arial"/>
          <w:color w:val="000000"/>
        </w:rPr>
        <w:t>roll</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s co</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nue</w:t>
      </w:r>
      <w:r w:rsidRPr="00EE654C">
        <w:rPr>
          <w:rFonts w:ascii="Arial" w:hAnsi="Arial" w:cs="Arial"/>
          <w:color w:val="000000"/>
          <w:spacing w:val="-1"/>
        </w:rPr>
        <w:t xml:space="preserve"> </w:t>
      </w:r>
      <w:r w:rsidRPr="00EE654C">
        <w:rPr>
          <w:rFonts w:ascii="Arial" w:hAnsi="Arial" w:cs="Arial"/>
          <w:color w:val="000000"/>
        </w:rPr>
        <w:t>to r</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ive</w:t>
      </w:r>
      <w:r w:rsidRPr="00EE654C">
        <w:rPr>
          <w:rFonts w:ascii="Arial" w:hAnsi="Arial" w:cs="Arial"/>
          <w:color w:val="000000"/>
          <w:spacing w:val="2"/>
        </w:rPr>
        <w:t xml:space="preserve"> </w:t>
      </w:r>
      <w:r w:rsidRPr="00EE654C">
        <w:rPr>
          <w:rFonts w:ascii="Arial" w:hAnsi="Arial" w:cs="Arial"/>
          <w:color w:val="000000"/>
          <w:spacing w:val="-2"/>
        </w:rPr>
        <w:t>g</w:t>
      </w:r>
      <w:r w:rsidRPr="00EE654C">
        <w:rPr>
          <w:rFonts w:ascii="Arial" w:hAnsi="Arial" w:cs="Arial"/>
          <w:color w:val="000000"/>
          <w:spacing w:val="2"/>
        </w:rPr>
        <w:t>o</w:t>
      </w:r>
      <w:r w:rsidRPr="00EE654C">
        <w:rPr>
          <w:rFonts w:ascii="Arial" w:hAnsi="Arial" w:cs="Arial"/>
          <w:color w:val="000000"/>
        </w:rPr>
        <w:t xml:space="preserve">od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e</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 te</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ee</w:t>
      </w:r>
      <w:r w:rsidRPr="00EE654C">
        <w:rPr>
          <w:rFonts w:ascii="Arial" w:hAnsi="Arial" w:cs="Arial"/>
          <w:color w:val="000000"/>
        </w:rPr>
        <w:t xml:space="preserve">ments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 xml:space="preserve">rom this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3"/>
        </w:rPr>
        <w:t>P</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spacing w:val="-6"/>
        </w:rPr>
        <w:t>I</w:t>
      </w:r>
      <w:r w:rsidRPr="00EE654C">
        <w:rPr>
          <w:rFonts w:ascii="Arial" w:hAnsi="Arial" w:cs="Arial"/>
          <w:color w:val="000000"/>
        </w:rPr>
        <w:t xml:space="preserve">t </w:t>
      </w:r>
      <w:r w:rsidRPr="00EE654C">
        <w:rPr>
          <w:rFonts w:ascii="Arial" w:hAnsi="Arial" w:cs="Arial"/>
          <w:color w:val="000000"/>
          <w:spacing w:val="1"/>
        </w:rPr>
        <w:t>i</w:t>
      </w:r>
      <w:r w:rsidRPr="00EE654C">
        <w:rPr>
          <w:rFonts w:ascii="Arial" w:hAnsi="Arial" w:cs="Arial"/>
          <w:color w:val="000000"/>
        </w:rPr>
        <w:t>s also i</w:t>
      </w:r>
      <w:r w:rsidRPr="00EE654C">
        <w:rPr>
          <w:rFonts w:ascii="Arial" w:hAnsi="Arial" w:cs="Arial"/>
          <w:color w:val="000000"/>
          <w:spacing w:val="1"/>
        </w:rPr>
        <w:t>m</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 xml:space="preserve">that 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1"/>
        </w:rPr>
        <w:t>m</w:t>
      </w:r>
      <w:r w:rsidRPr="00EE654C">
        <w:rPr>
          <w:rFonts w:ascii="Arial" w:hAnsi="Arial" w:cs="Arial"/>
          <w:color w:val="000000"/>
        </w:rPr>
        <w:t xml:space="preserve">s </w:t>
      </w:r>
      <w:r w:rsidRPr="00EE654C">
        <w:rPr>
          <w:rFonts w:ascii="Arial" w:hAnsi="Arial" w:cs="Arial"/>
          <w:color w:val="000000"/>
          <w:spacing w:val="-1"/>
        </w:rPr>
        <w:t>c</w:t>
      </w:r>
      <w:r w:rsidRPr="00EE654C">
        <w:rPr>
          <w:rFonts w:ascii="Arial" w:hAnsi="Arial" w:cs="Arial"/>
          <w:color w:val="000000"/>
        </w:rPr>
        <w:t>ont</w:t>
      </w:r>
      <w:r w:rsidRPr="00EE654C">
        <w:rPr>
          <w:rFonts w:ascii="Arial" w:hAnsi="Arial" w:cs="Arial"/>
          <w:color w:val="000000"/>
          <w:spacing w:val="1"/>
        </w:rPr>
        <w:t>i</w:t>
      </w:r>
      <w:r w:rsidRPr="00EE654C">
        <w:rPr>
          <w:rFonts w:ascii="Arial" w:hAnsi="Arial" w:cs="Arial"/>
          <w:color w:val="000000"/>
        </w:rPr>
        <w:t>nue</w:t>
      </w:r>
      <w:r w:rsidRPr="00EE654C">
        <w:rPr>
          <w:rFonts w:ascii="Arial" w:hAnsi="Arial" w:cs="Arial"/>
          <w:color w:val="000000"/>
          <w:spacing w:val="-1"/>
        </w:rPr>
        <w:t xml:space="preserve"> </w:t>
      </w:r>
      <w:r w:rsidRPr="00EE654C">
        <w:rPr>
          <w:rFonts w:ascii="Arial" w:hAnsi="Arial" w:cs="Arial"/>
          <w:color w:val="000000"/>
        </w:rPr>
        <w:t>to</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dialo</w:t>
      </w:r>
      <w:r w:rsidRPr="00EE654C">
        <w:rPr>
          <w:rFonts w:ascii="Arial" w:hAnsi="Arial" w:cs="Arial"/>
          <w:color w:val="000000"/>
          <w:spacing w:val="-2"/>
        </w:rPr>
        <w:t>g</w:t>
      </w:r>
      <w:r w:rsidRPr="00EE654C">
        <w:rPr>
          <w:rFonts w:ascii="Arial" w:hAnsi="Arial" w:cs="Arial"/>
          <w:color w:val="000000"/>
          <w:spacing w:val="2"/>
        </w:rPr>
        <w:t>u</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with k</w:t>
      </w:r>
      <w:r w:rsidRPr="00EE654C">
        <w:rPr>
          <w:rFonts w:ascii="Arial" w:hAnsi="Arial" w:cs="Arial"/>
          <w:color w:val="000000"/>
          <w:spacing w:val="4"/>
        </w:rPr>
        <w:t>e</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p</w:t>
      </w:r>
      <w:r w:rsidRPr="00EE654C">
        <w:rPr>
          <w:rFonts w:ascii="Arial" w:hAnsi="Arial" w:cs="Arial"/>
          <w:color w:val="000000"/>
          <w:spacing w:val="1"/>
        </w:rPr>
        <w:t>er</w:t>
      </w:r>
      <w:r w:rsidRPr="00EE654C">
        <w:rPr>
          <w:rFonts w:ascii="Arial" w:hAnsi="Arial" w:cs="Arial"/>
          <w:color w:val="000000"/>
        </w:rPr>
        <w:t>sonn</w:t>
      </w:r>
      <w:r w:rsidRPr="00EE654C">
        <w:rPr>
          <w:rFonts w:ascii="Arial" w:hAnsi="Arial" w:cs="Arial"/>
          <w:color w:val="000000"/>
          <w:spacing w:val="-1"/>
        </w:rPr>
        <w:t>e</w:t>
      </w:r>
      <w:r w:rsidRPr="00EE654C">
        <w:rPr>
          <w:rFonts w:ascii="Arial" w:hAnsi="Arial" w:cs="Arial"/>
          <w:color w:val="000000"/>
        </w:rPr>
        <w:t>l of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 xml:space="preserve">, </w:t>
      </w:r>
      <w:r w:rsidRPr="00EE654C">
        <w:rPr>
          <w:rFonts w:ascii="Arial" w:hAnsi="Arial" w:cs="Arial"/>
          <w:color w:val="000000"/>
          <w:spacing w:val="3"/>
        </w:rPr>
        <w:t>m</w:t>
      </w:r>
      <w:r w:rsidRPr="00EE654C">
        <w:rPr>
          <w:rFonts w:ascii="Arial" w:hAnsi="Arial" w:cs="Arial"/>
          <w:color w:val="000000"/>
          <w:spacing w:val="1"/>
        </w:rPr>
        <w:t>a</w:t>
      </w:r>
      <w:r w:rsidRPr="00EE654C">
        <w:rPr>
          <w:rFonts w:ascii="Arial" w:hAnsi="Arial" w:cs="Arial"/>
          <w:color w:val="000000"/>
        </w:rPr>
        <w:t>in</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in</w:t>
      </w:r>
      <w:r w:rsidRPr="00EE654C">
        <w:rPr>
          <w:rFonts w:ascii="Arial" w:hAnsi="Arial" w:cs="Arial"/>
          <w:color w:val="000000"/>
          <w:spacing w:val="2"/>
        </w:rPr>
        <w:t xml:space="preserve"> </w:t>
      </w:r>
      <w:r w:rsidRPr="00EE654C">
        <w:rPr>
          <w:rFonts w:ascii="Arial" w:hAnsi="Arial" w:cs="Arial"/>
          <w:color w:val="000000"/>
          <w:spacing w:val="-1"/>
        </w:rPr>
        <w:t>acce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o onl</w:t>
      </w:r>
      <w:r w:rsidRPr="00EE654C">
        <w:rPr>
          <w:rFonts w:ascii="Arial" w:hAnsi="Arial" w:cs="Arial"/>
          <w:color w:val="000000"/>
          <w:spacing w:val="1"/>
        </w:rPr>
        <w:t>i</w:t>
      </w:r>
      <w:r w:rsidRPr="00EE654C">
        <w:rPr>
          <w:rFonts w:ascii="Arial" w:hAnsi="Arial" w:cs="Arial"/>
          <w:color w:val="000000"/>
        </w:rPr>
        <w:t>ne</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 xml:space="preserve">stems and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ive d</w:t>
      </w:r>
      <w:r w:rsidRPr="00EE654C">
        <w:rPr>
          <w:rFonts w:ascii="Arial" w:hAnsi="Arial" w:cs="Arial"/>
          <w:color w:val="000000"/>
          <w:spacing w:val="-1"/>
        </w:rPr>
        <w:t>a</w:t>
      </w:r>
      <w:r w:rsidRPr="00EE654C">
        <w:rPr>
          <w:rFonts w:ascii="Arial" w:hAnsi="Arial" w:cs="Arial"/>
          <w:color w:val="000000"/>
        </w:rPr>
        <w:t>ta/r</w:t>
      </w:r>
      <w:r w:rsidRPr="00EE654C">
        <w:rPr>
          <w:rFonts w:ascii="Arial" w:hAnsi="Arial" w:cs="Arial"/>
          <w:color w:val="000000"/>
          <w:spacing w:val="-2"/>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 xml:space="preserve">rts </w:t>
      </w:r>
      <w:r w:rsidRPr="00EE654C">
        <w:rPr>
          <w:rFonts w:ascii="Arial" w:hAnsi="Arial" w:cs="Arial"/>
          <w:color w:val="000000"/>
          <w:spacing w:val="-1"/>
        </w:rPr>
        <w:t>a</w:t>
      </w:r>
      <w:r w:rsidRPr="00EE654C">
        <w:rPr>
          <w:rFonts w:ascii="Arial" w:hAnsi="Arial" w:cs="Arial"/>
          <w:color w:val="000000"/>
        </w:rPr>
        <w:t>nd other</w:t>
      </w:r>
      <w:r w:rsidRPr="00EE654C">
        <w:rPr>
          <w:rFonts w:ascii="Arial" w:hAnsi="Arial" w:cs="Arial"/>
          <w:color w:val="000000"/>
          <w:spacing w:val="1"/>
        </w:rPr>
        <w:t xml:space="preserve"> </w:t>
      </w:r>
      <w:r w:rsidRPr="00EE654C">
        <w:rPr>
          <w:rFonts w:ascii="Arial" w:hAnsi="Arial" w:cs="Arial"/>
          <w:color w:val="000000"/>
        </w:rPr>
        <w:t>info</w:t>
      </w:r>
      <w:r w:rsidRPr="00EE654C">
        <w:rPr>
          <w:rFonts w:ascii="Arial" w:hAnsi="Arial" w:cs="Arial"/>
          <w:color w:val="000000"/>
          <w:spacing w:val="-1"/>
        </w:rPr>
        <w:t>r</w:t>
      </w:r>
      <w:r w:rsidRPr="00EE654C">
        <w:rPr>
          <w:rFonts w:ascii="Arial" w:hAnsi="Arial" w:cs="Arial"/>
          <w:color w:val="000000"/>
        </w:rPr>
        <w:t>mation r</w:t>
      </w:r>
      <w:r w:rsidRPr="00EE654C">
        <w:rPr>
          <w:rFonts w:ascii="Arial" w:hAnsi="Arial" w:cs="Arial"/>
          <w:color w:val="000000"/>
          <w:spacing w:val="1"/>
        </w:rPr>
        <w:t>e</w:t>
      </w:r>
      <w:r w:rsidRPr="00EE654C">
        <w:rPr>
          <w:rFonts w:ascii="Arial" w:hAnsi="Arial" w:cs="Arial"/>
          <w:color w:val="000000"/>
          <w:spacing w:val="-2"/>
        </w:rPr>
        <w:t>g</w:t>
      </w:r>
      <w:r w:rsidRPr="00EE654C">
        <w:rPr>
          <w:rFonts w:ascii="Arial" w:hAnsi="Arial" w:cs="Arial"/>
          <w:color w:val="000000"/>
          <w:spacing w:val="1"/>
        </w:rPr>
        <w:t>a</w:t>
      </w:r>
      <w:r w:rsidRPr="00EE654C">
        <w:rPr>
          <w:rFonts w:ascii="Arial" w:hAnsi="Arial" w:cs="Arial"/>
          <w:color w:val="000000"/>
        </w:rPr>
        <w:t>rding</w:t>
      </w:r>
      <w:r w:rsidRPr="00EE654C">
        <w:rPr>
          <w:rFonts w:ascii="Arial" w:hAnsi="Arial" w:cs="Arial"/>
          <w:color w:val="000000"/>
          <w:spacing w:val="-3"/>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spacing w:val="3"/>
        </w:rPr>
        <w:t>m</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r</w:t>
      </w:r>
      <w:r w:rsidR="00305AE7">
        <w:rPr>
          <w:rFonts w:ascii="Arial" w:hAnsi="Arial" w:cs="Arial"/>
          <w:color w:val="000000"/>
        </w:rPr>
        <w:t xml:space="preserve"> </w:t>
      </w:r>
      <w:r w:rsidRPr="00EE654C">
        <w:rPr>
          <w:rFonts w:ascii="Arial" w:hAnsi="Arial" w:cs="Arial"/>
          <w:color w:val="000000"/>
        </w:rPr>
        <w:t xml:space="preserve">the </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ve </w:t>
      </w:r>
      <w:r w:rsidRPr="00EE654C">
        <w:rPr>
          <w:rFonts w:ascii="Arial" w:hAnsi="Arial" w:cs="Arial"/>
          <w:color w:val="000000"/>
          <w:spacing w:val="-1"/>
        </w:rPr>
        <w:t>e</w:t>
      </w:r>
      <w:r w:rsidRPr="00EE654C">
        <w:rPr>
          <w:rFonts w:ascii="Arial" w:hAnsi="Arial" w:cs="Arial"/>
          <w:color w:val="000000"/>
        </w:rPr>
        <w:t xml:space="preserve">nd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 xml:space="preserve">he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ments.</w:t>
      </w:r>
      <w:r w:rsidRPr="00EE654C">
        <w:rPr>
          <w:rFonts w:ascii="Arial" w:hAnsi="Arial" w:cs="Arial"/>
          <w:color w:val="000000"/>
          <w:spacing w:val="2"/>
        </w:rPr>
        <w:t xml:space="preserve"> </w:t>
      </w:r>
      <w:r w:rsidRPr="00EE654C">
        <w:rPr>
          <w:rFonts w:ascii="Arial" w:hAnsi="Arial" w:cs="Arial"/>
          <w:color w:val="000000"/>
          <w:spacing w:val="-3"/>
        </w:rPr>
        <w:t>I</w:t>
      </w:r>
      <w:r w:rsidRPr="00EE654C">
        <w:rPr>
          <w:rFonts w:ascii="Arial" w:hAnsi="Arial" w:cs="Arial"/>
          <w:color w:val="000000"/>
        </w:rPr>
        <w:t xml:space="preserve">n </w:t>
      </w:r>
      <w:r w:rsidRPr="00EE654C">
        <w:rPr>
          <w:rFonts w:ascii="Arial" w:hAnsi="Arial" w:cs="Arial"/>
          <w:color w:val="000000"/>
          <w:spacing w:val="-1"/>
        </w:rPr>
        <w:t>a</w:t>
      </w:r>
      <w:r w:rsidRPr="00EE654C">
        <w:rPr>
          <w:rFonts w:ascii="Arial" w:hAnsi="Arial" w:cs="Arial"/>
          <w:color w:val="000000"/>
        </w:rPr>
        <w:t>ddi</w:t>
      </w:r>
      <w:r w:rsidRPr="00EE654C">
        <w:rPr>
          <w:rFonts w:ascii="Arial" w:hAnsi="Arial" w:cs="Arial"/>
          <w:color w:val="000000"/>
          <w:spacing w:val="1"/>
        </w:rPr>
        <w:t>t</w:t>
      </w:r>
      <w:r w:rsidRPr="00EE654C">
        <w:rPr>
          <w:rFonts w:ascii="Arial" w:hAnsi="Arial" w:cs="Arial"/>
          <w:color w:val="000000"/>
          <w:spacing w:val="3"/>
        </w:rPr>
        <w:t>i</w:t>
      </w:r>
      <w:r w:rsidRPr="00EE654C">
        <w:rPr>
          <w:rFonts w:ascii="Arial" w:hAnsi="Arial" w:cs="Arial"/>
          <w:color w:val="000000"/>
        </w:rPr>
        <w:t>on, the 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a</w:t>
      </w:r>
      <w:r w:rsidRPr="00EE654C">
        <w:rPr>
          <w:rFonts w:ascii="Arial" w:hAnsi="Arial" w:cs="Arial"/>
          <w:color w:val="000000"/>
        </w:rPr>
        <w:t>nd 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ted succ</w:t>
      </w:r>
      <w:r w:rsidRPr="00EE654C">
        <w:rPr>
          <w:rFonts w:ascii="Arial" w:hAnsi="Arial" w:cs="Arial"/>
          <w:color w:val="000000"/>
          <w:spacing w:val="-1"/>
        </w:rPr>
        <w:t>e</w:t>
      </w:r>
      <w:r w:rsidRPr="00EE654C">
        <w:rPr>
          <w:rFonts w:ascii="Arial" w:hAnsi="Arial" w:cs="Arial"/>
          <w:color w:val="000000"/>
        </w:rPr>
        <w:t>ssor shall ful</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c</w:t>
      </w:r>
      <w:r w:rsidRPr="00EE654C">
        <w:rPr>
          <w:rFonts w:ascii="Arial" w:hAnsi="Arial" w:cs="Arial"/>
          <w:color w:val="000000"/>
        </w:rPr>
        <w:t>oo</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te</w:t>
      </w:r>
      <w:r w:rsidRPr="00EE654C">
        <w:rPr>
          <w:rFonts w:ascii="Arial" w:hAnsi="Arial" w:cs="Arial"/>
          <w:color w:val="000000"/>
          <w:spacing w:val="2"/>
        </w:rPr>
        <w:t xml:space="preserve"> </w:t>
      </w:r>
      <w:r w:rsidRPr="00EE654C">
        <w:rPr>
          <w:rFonts w:ascii="Arial" w:hAnsi="Arial" w:cs="Arial"/>
          <w:color w:val="000000"/>
        </w:rPr>
        <w:t xml:space="preserve">with </w:t>
      </w:r>
      <w:r w:rsidRPr="00EE654C">
        <w:rPr>
          <w:rFonts w:ascii="Arial" w:hAnsi="Arial" w:cs="Arial"/>
          <w:color w:val="000000"/>
          <w:spacing w:val="1"/>
        </w:rPr>
        <w:t>t</w:t>
      </w:r>
      <w:r w:rsidRPr="00EE654C">
        <w:rPr>
          <w:rFonts w:ascii="Arial" w:hAnsi="Arial" w:cs="Arial"/>
          <w:color w:val="000000"/>
        </w:rPr>
        <w: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nd 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 to c</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stablish</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3"/>
        </w:rPr>
        <w:t>t</w:t>
      </w:r>
      <w:r w:rsidRPr="00EE654C">
        <w:rPr>
          <w:rFonts w:ascii="Arial" w:hAnsi="Arial" w:cs="Arial"/>
          <w:color w:val="000000"/>
        </w:rPr>
        <w:t>e tr</w:t>
      </w:r>
      <w:r w:rsidRPr="00EE654C">
        <w:rPr>
          <w:rFonts w:ascii="Arial" w:hAnsi="Arial" w:cs="Arial"/>
          <w:color w:val="000000"/>
          <w:spacing w:val="-1"/>
        </w:rPr>
        <w:t>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ion p</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ns in a t</w:t>
      </w:r>
      <w:r w:rsidRPr="00EE654C">
        <w:rPr>
          <w:rFonts w:ascii="Arial" w:hAnsi="Arial" w:cs="Arial"/>
          <w:color w:val="000000"/>
          <w:spacing w:val="1"/>
        </w:rPr>
        <w:t>i</w:t>
      </w:r>
      <w:r w:rsidRPr="00EE654C">
        <w:rPr>
          <w:rFonts w:ascii="Arial" w:hAnsi="Arial" w:cs="Arial"/>
          <w:color w:val="000000"/>
        </w:rPr>
        <w:t>mely</w:t>
      </w:r>
      <w:r w:rsidRPr="00EE654C">
        <w:rPr>
          <w:rFonts w:ascii="Arial" w:hAnsi="Arial" w:cs="Arial"/>
          <w:color w:val="000000"/>
          <w:spacing w:val="-3"/>
        </w:rPr>
        <w:t xml:space="preserve"> </w:t>
      </w:r>
      <w:r w:rsidRPr="00EE654C">
        <w:rPr>
          <w:rFonts w:ascii="Arial" w:hAnsi="Arial" w:cs="Arial"/>
          <w:color w:val="000000"/>
        </w:rPr>
        <w:t>man</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r for</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rPr>
        <w:t>ra</w:t>
      </w:r>
      <w:r w:rsidRPr="00EE654C">
        <w:rPr>
          <w:rFonts w:ascii="Arial" w:hAnsi="Arial" w:cs="Arial"/>
          <w:color w:val="000000"/>
          <w:spacing w:val="2"/>
        </w:rPr>
        <w:t>m</w:t>
      </w:r>
      <w:r w:rsidRPr="00EE654C">
        <w:rPr>
          <w:rFonts w:ascii="Arial" w:hAnsi="Arial" w:cs="Arial"/>
          <w:color w:val="000000"/>
        </w:rPr>
        <w:t>.</w:t>
      </w:r>
    </w:p>
    <w:p w14:paraId="48F60149"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209C30E0" w14:textId="77777777" w:rsidR="00A339BD" w:rsidRPr="00EE654C" w:rsidRDefault="00E45C86" w:rsidP="00455B46">
      <w:pPr>
        <w:widowControl w:val="0"/>
        <w:tabs>
          <w:tab w:val="left" w:pos="1620"/>
        </w:tabs>
        <w:autoSpaceDE w:val="0"/>
        <w:autoSpaceDN w:val="0"/>
        <w:adjustRightInd w:val="0"/>
        <w:spacing w:after="0" w:line="240" w:lineRule="auto"/>
        <w:ind w:left="1232" w:right="-20"/>
        <w:rPr>
          <w:rFonts w:ascii="Arial" w:hAnsi="Arial" w:cs="Arial"/>
          <w:color w:val="000000"/>
        </w:rPr>
      </w:pPr>
      <w:r w:rsidRPr="00EE654C">
        <w:rPr>
          <w:rFonts w:ascii="Arial" w:hAnsi="Arial" w:cs="Arial"/>
          <w:b/>
          <w:bCs/>
          <w:color w:val="000000"/>
          <w:position w:val="-1"/>
        </w:rPr>
        <w:t>a</w:t>
      </w:r>
      <w:r w:rsidR="009A7245">
        <w:rPr>
          <w:rFonts w:ascii="Arial" w:hAnsi="Arial" w:cs="Arial"/>
          <w:b/>
          <w:bCs/>
          <w:i/>
          <w:iCs/>
          <w:color w:val="000000"/>
          <w:position w:val="-1"/>
        </w:rPr>
        <w:t>.</w:t>
      </w:r>
      <w:r w:rsidR="009A7245">
        <w:rPr>
          <w:rFonts w:ascii="Arial" w:hAnsi="Arial" w:cs="Arial"/>
          <w:b/>
          <w:bCs/>
          <w:i/>
          <w:iCs/>
          <w:color w:val="000000"/>
          <w:position w:val="-1"/>
        </w:rPr>
        <w:tab/>
      </w:r>
      <w:r w:rsidRPr="00EE654C">
        <w:rPr>
          <w:rFonts w:ascii="Arial" w:hAnsi="Arial" w:cs="Arial"/>
          <w:b/>
          <w:bCs/>
          <w:color w:val="000000"/>
          <w:position w:val="-1"/>
          <w:u w:val="thick"/>
        </w:rPr>
        <w:t>Duti</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s a</w:t>
      </w:r>
      <w:r w:rsidRPr="00EE654C">
        <w:rPr>
          <w:rFonts w:ascii="Arial" w:hAnsi="Arial" w:cs="Arial"/>
          <w:b/>
          <w:bCs/>
          <w:color w:val="000000"/>
          <w:spacing w:val="1"/>
          <w:position w:val="-1"/>
          <w:u w:val="thick"/>
        </w:rPr>
        <w:t>n</w:t>
      </w:r>
      <w:r w:rsidRPr="00EE654C">
        <w:rPr>
          <w:rFonts w:ascii="Arial" w:hAnsi="Arial" w:cs="Arial"/>
          <w:b/>
          <w:bCs/>
          <w:color w:val="000000"/>
          <w:position w:val="-1"/>
          <w:u w:val="thick"/>
        </w:rPr>
        <w:t>d</w:t>
      </w:r>
      <w:r w:rsidRPr="00EE654C">
        <w:rPr>
          <w:rFonts w:ascii="Arial" w:hAnsi="Arial" w:cs="Arial"/>
          <w:b/>
          <w:bCs/>
          <w:color w:val="000000"/>
          <w:spacing w:val="1"/>
          <w:position w:val="-1"/>
          <w:u w:val="thick"/>
        </w:rPr>
        <w:t xml:space="preserve"> </w:t>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s</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n</w:t>
      </w:r>
      <w:r w:rsidRPr="00EE654C">
        <w:rPr>
          <w:rFonts w:ascii="Arial" w:hAnsi="Arial" w:cs="Arial"/>
          <w:b/>
          <w:bCs/>
          <w:color w:val="000000"/>
          <w:position w:val="-1"/>
          <w:u w:val="thick"/>
        </w:rPr>
        <w:t>si</w:t>
      </w:r>
      <w:r w:rsidRPr="00EE654C">
        <w:rPr>
          <w:rFonts w:ascii="Arial" w:hAnsi="Arial" w:cs="Arial"/>
          <w:b/>
          <w:bCs/>
          <w:color w:val="000000"/>
          <w:spacing w:val="-1"/>
          <w:position w:val="-1"/>
          <w:u w:val="thick"/>
        </w:rPr>
        <w:t>b</w:t>
      </w:r>
      <w:r w:rsidRPr="00EE654C">
        <w:rPr>
          <w:rFonts w:ascii="Arial" w:hAnsi="Arial" w:cs="Arial"/>
          <w:b/>
          <w:bCs/>
          <w:color w:val="000000"/>
          <w:position w:val="-1"/>
          <w:u w:val="thick"/>
        </w:rPr>
        <w:t>i</w:t>
      </w:r>
      <w:r w:rsidRPr="00EE654C">
        <w:rPr>
          <w:rFonts w:ascii="Arial" w:hAnsi="Arial" w:cs="Arial"/>
          <w:b/>
          <w:bCs/>
          <w:color w:val="000000"/>
          <w:spacing w:val="1"/>
          <w:position w:val="-1"/>
          <w:u w:val="thick"/>
        </w:rPr>
        <w:t>l</w:t>
      </w:r>
      <w:r w:rsidRPr="00EE654C">
        <w:rPr>
          <w:rFonts w:ascii="Arial" w:hAnsi="Arial" w:cs="Arial"/>
          <w:b/>
          <w:bCs/>
          <w:color w:val="000000"/>
          <w:spacing w:val="-2"/>
          <w:position w:val="-1"/>
          <w:u w:val="thick"/>
        </w:rPr>
        <w:t>i</w:t>
      </w:r>
      <w:r w:rsidRPr="00EE654C">
        <w:rPr>
          <w:rFonts w:ascii="Arial" w:hAnsi="Arial" w:cs="Arial"/>
          <w:b/>
          <w:bCs/>
          <w:color w:val="000000"/>
          <w:position w:val="-1"/>
          <w:u w:val="thick"/>
        </w:rPr>
        <w:t>ti</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s</w:t>
      </w:r>
    </w:p>
    <w:p w14:paraId="230BD5AC"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1810E83A" w14:textId="77777777" w:rsidR="00A339BD" w:rsidRPr="00EE654C" w:rsidRDefault="00E45C86" w:rsidP="00365B40">
      <w:pPr>
        <w:widowControl w:val="0"/>
        <w:autoSpaceDE w:val="0"/>
        <w:autoSpaceDN w:val="0"/>
        <w:adjustRightInd w:val="0"/>
        <w:spacing w:after="0" w:line="360" w:lineRule="auto"/>
        <w:ind w:left="1952" w:right="120"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1)</w:t>
      </w:r>
      <w:r w:rsidR="00305AE7">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spacing w:val="3"/>
        </w:rPr>
        <w:t>i</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o ful</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c</w:t>
      </w:r>
      <w:r w:rsidRPr="00EE654C">
        <w:rPr>
          <w:rFonts w:ascii="Arial" w:hAnsi="Arial" w:cs="Arial"/>
          <w:color w:val="000000"/>
        </w:rPr>
        <w:t>oop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 xml:space="preserve">te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h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suc</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3"/>
        </w:rPr>
        <w:t>o</w:t>
      </w:r>
      <w:r w:rsidRPr="00EE654C">
        <w:rPr>
          <w:rFonts w:ascii="Arial" w:hAnsi="Arial" w:cs="Arial"/>
          <w:color w:val="000000"/>
        </w:rPr>
        <w:t>r</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ont</w:t>
      </w:r>
      <w:r w:rsidRPr="00EE654C">
        <w:rPr>
          <w:rFonts w:ascii="Arial" w:hAnsi="Arial" w:cs="Arial"/>
          <w:color w:val="000000"/>
          <w:spacing w:val="2"/>
        </w:rPr>
        <w:t>r</w:t>
      </w:r>
      <w:r w:rsidRPr="00EE654C">
        <w:rPr>
          <w:rFonts w:ascii="Arial" w:hAnsi="Arial" w:cs="Arial"/>
          <w:color w:val="000000"/>
          <w:spacing w:val="-1"/>
        </w:rPr>
        <w:t>ac</w:t>
      </w:r>
      <w:r w:rsidRPr="00EE654C">
        <w:rPr>
          <w:rFonts w:ascii="Arial" w:hAnsi="Arial" w:cs="Arial"/>
          <w:color w:val="000000"/>
        </w:rPr>
        <w:t xml:space="preserve">tor </w:t>
      </w:r>
      <w:r w:rsidRPr="00EE654C">
        <w:rPr>
          <w:rFonts w:ascii="Arial" w:hAnsi="Arial" w:cs="Arial"/>
          <w:color w:val="000000"/>
          <w:spacing w:val="3"/>
        </w:rPr>
        <w:t>t</w:t>
      </w:r>
      <w:r w:rsidRPr="00EE654C">
        <w:rPr>
          <w:rFonts w:ascii="Arial" w:hAnsi="Arial" w:cs="Arial"/>
          <w:color w:val="000000"/>
        </w:rPr>
        <w:t xml:space="preserve">o </w:t>
      </w:r>
      <w:r w:rsidRPr="00EE654C">
        <w:rPr>
          <w:rFonts w:ascii="Arial" w:hAnsi="Arial" w:cs="Arial"/>
          <w:color w:val="000000"/>
          <w:spacing w:val="-1"/>
        </w:rPr>
        <w:t>e</w:t>
      </w:r>
      <w:r w:rsidRPr="00EE654C">
        <w:rPr>
          <w:rFonts w:ascii="Arial" w:hAnsi="Arial" w:cs="Arial"/>
          <w:color w:val="000000"/>
        </w:rPr>
        <w:t>nsure</w:t>
      </w:r>
      <w:r w:rsidRPr="00EE654C">
        <w:rPr>
          <w:rFonts w:ascii="Arial" w:hAnsi="Arial" w:cs="Arial"/>
          <w:color w:val="000000"/>
          <w:spacing w:val="-1"/>
        </w:rPr>
        <w:t xml:space="preserve"> </w:t>
      </w:r>
      <w:r w:rsidRPr="00EE654C">
        <w:rPr>
          <w:rFonts w:ascii="Arial" w:hAnsi="Arial" w:cs="Arial"/>
          <w:color w:val="000000"/>
        </w:rPr>
        <w:t>the t</w:t>
      </w:r>
      <w:r w:rsidRPr="00EE654C">
        <w:rPr>
          <w:rFonts w:ascii="Arial" w:hAnsi="Arial" w:cs="Arial"/>
          <w:color w:val="000000"/>
          <w:spacing w:val="1"/>
        </w:rPr>
        <w:t>i</w:t>
      </w:r>
      <w:r w:rsidRPr="00EE654C">
        <w:rPr>
          <w:rFonts w:ascii="Arial" w:hAnsi="Arial" w:cs="Arial"/>
          <w:color w:val="000000"/>
        </w:rPr>
        <w:t>me</w:t>
      </w:r>
      <w:r w:rsidRPr="00EE654C">
        <w:rPr>
          <w:rFonts w:ascii="Arial" w:hAnsi="Arial" w:cs="Arial"/>
          <w:color w:val="000000"/>
          <w:spacing w:val="2"/>
        </w:rPr>
        <w:t>l</w:t>
      </w:r>
      <w:r w:rsidRPr="00EE654C">
        <w:rPr>
          <w:rFonts w:ascii="Arial" w:hAnsi="Arial" w:cs="Arial"/>
          <w:color w:val="000000"/>
          <w:spacing w:val="-5"/>
        </w:rPr>
        <w:t>y</w:t>
      </w:r>
      <w:r w:rsidRPr="00EE654C">
        <w:rPr>
          <w:rFonts w:ascii="Arial" w:hAnsi="Arial" w:cs="Arial"/>
          <w:color w:val="000000"/>
        </w:rPr>
        <w:t xml:space="preserve">, smooth </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nsf</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o</w:t>
      </w:r>
      <w:r w:rsidRPr="00EE654C">
        <w:rPr>
          <w:rFonts w:ascii="Arial" w:hAnsi="Arial" w:cs="Arial"/>
          <w:color w:val="000000"/>
        </w:rPr>
        <w:t>f in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mation ne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ssa</w:t>
      </w:r>
      <w:r w:rsidRPr="00EE654C">
        <w:rPr>
          <w:rFonts w:ascii="Arial" w:hAnsi="Arial" w:cs="Arial"/>
          <w:color w:val="000000"/>
          <w:spacing w:val="3"/>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3"/>
        </w:rPr>
        <w:t>t</w:t>
      </w:r>
      <w:r w:rsidRPr="00EE654C">
        <w:rPr>
          <w:rFonts w:ascii="Arial" w:hAnsi="Arial" w:cs="Arial"/>
          <w:color w:val="000000"/>
        </w:rPr>
        <w:t xml:space="preserve">o </w:t>
      </w:r>
      <w:r w:rsidRPr="00EE654C">
        <w:rPr>
          <w:rFonts w:ascii="Arial" w:hAnsi="Arial" w:cs="Arial"/>
          <w:color w:val="000000"/>
          <w:spacing w:val="-1"/>
        </w:rPr>
        <w:t>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4"/>
        </w:rPr>
        <w:t>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spacing w:val="3"/>
        </w:rPr>
        <w:t>m</w:t>
      </w:r>
      <w:r w:rsidRPr="00EE654C">
        <w:rPr>
          <w:rFonts w:ascii="Arial" w:hAnsi="Arial" w:cs="Arial"/>
          <w:color w:val="000000"/>
        </w:rPr>
        <w:t>s.</w:t>
      </w:r>
    </w:p>
    <w:p w14:paraId="5BA9AA26"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16F14CAC" w14:textId="77777777" w:rsidR="00A339BD" w:rsidRPr="00EE654C" w:rsidRDefault="00E45C86" w:rsidP="00305AE7">
      <w:pPr>
        <w:widowControl w:val="0"/>
        <w:autoSpaceDE w:val="0"/>
        <w:autoSpaceDN w:val="0"/>
        <w:adjustRightInd w:val="0"/>
        <w:spacing w:after="0" w:line="360" w:lineRule="auto"/>
        <w:ind w:left="1952" w:right="120"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2)</w:t>
      </w:r>
      <w:r w:rsidR="00305AE7">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w:t>
      </w:r>
      <w:r w:rsidRPr="00EE654C">
        <w:rPr>
          <w:rFonts w:ascii="Arial" w:hAnsi="Arial" w:cs="Arial"/>
          <w:color w:val="000000"/>
          <w:spacing w:val="1"/>
        </w:rPr>
        <w:t>t</w:t>
      </w:r>
      <w:r w:rsidRPr="00EE654C">
        <w:rPr>
          <w:rFonts w:ascii="Arial" w:hAnsi="Arial" w:cs="Arial"/>
          <w:color w:val="000000"/>
        </w:rPr>
        <w:t>, with</w:t>
      </w:r>
      <w:r w:rsidRPr="00EE654C">
        <w:rPr>
          <w:rFonts w:ascii="Arial" w:hAnsi="Arial" w:cs="Arial"/>
          <w:color w:val="000000"/>
          <w:spacing w:val="1"/>
        </w:rPr>
        <w:t>i</w:t>
      </w:r>
      <w:r w:rsidRPr="00EE654C">
        <w:rPr>
          <w:rFonts w:ascii="Arial" w:hAnsi="Arial" w:cs="Arial"/>
          <w:color w:val="000000"/>
        </w:rPr>
        <w:t>n one</w:t>
      </w:r>
      <w:r w:rsidRPr="00EE654C">
        <w:rPr>
          <w:rFonts w:ascii="Arial" w:hAnsi="Arial" w:cs="Arial"/>
          <w:color w:val="000000"/>
          <w:spacing w:val="-1"/>
        </w:rPr>
        <w:t xml:space="preserve"> </w:t>
      </w:r>
      <w:r w:rsidRPr="00EE654C">
        <w:rPr>
          <w:rFonts w:ascii="Arial" w:hAnsi="Arial" w:cs="Arial"/>
          <w:color w:val="000000"/>
        </w:rPr>
        <w:t>hund</w:t>
      </w:r>
      <w:r w:rsidRPr="00EE654C">
        <w:rPr>
          <w:rFonts w:ascii="Arial" w:hAnsi="Arial" w:cs="Arial"/>
          <w:color w:val="000000"/>
          <w:spacing w:val="-1"/>
        </w:rPr>
        <w:t>re</w:t>
      </w:r>
      <w:r w:rsidRPr="00EE654C">
        <w:rPr>
          <w:rFonts w:ascii="Arial" w:hAnsi="Arial" w:cs="Arial"/>
          <w:color w:val="000000"/>
        </w:rPr>
        <w:t>d t</w:t>
      </w:r>
      <w:r w:rsidRPr="00EE654C">
        <w:rPr>
          <w:rFonts w:ascii="Arial" w:hAnsi="Arial" w:cs="Arial"/>
          <w:color w:val="000000"/>
          <w:spacing w:val="2"/>
        </w:rPr>
        <w:t>w</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spacing w:val="-1"/>
        </w:rPr>
        <w:t>(</w:t>
      </w:r>
      <w:r w:rsidRPr="00EE654C">
        <w:rPr>
          <w:rFonts w:ascii="Arial" w:hAnsi="Arial" w:cs="Arial"/>
          <w:color w:val="000000"/>
        </w:rPr>
        <w:t>1</w:t>
      </w:r>
      <w:r w:rsidRPr="00EE654C">
        <w:rPr>
          <w:rFonts w:ascii="Arial" w:hAnsi="Arial" w:cs="Arial"/>
          <w:color w:val="000000"/>
          <w:spacing w:val="2"/>
        </w:rPr>
        <w:t>2</w:t>
      </w:r>
      <w:r w:rsidRPr="00EE654C">
        <w:rPr>
          <w:rFonts w:ascii="Arial" w:hAnsi="Arial" w:cs="Arial"/>
          <w:color w:val="000000"/>
        </w:rPr>
        <w:t>0)</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 of the</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3"/>
        </w:rPr>
        <w:t xml:space="preserve"> </w:t>
      </w:r>
      <w:r w:rsidRPr="00EE654C">
        <w:rPr>
          <w:rFonts w:ascii="Arial" w:hAnsi="Arial" w:cs="Arial"/>
          <w:color w:val="000000"/>
        </w:rPr>
        <w:t>Ag</w:t>
      </w:r>
      <w:r w:rsidRPr="00EE654C">
        <w:rPr>
          <w:rFonts w:ascii="Arial" w:hAnsi="Arial" w:cs="Arial"/>
          <w:color w:val="000000"/>
          <w:spacing w:val="-1"/>
        </w:rPr>
        <w:t>ree</w:t>
      </w:r>
      <w:r w:rsidRPr="00EE654C">
        <w:rPr>
          <w:rFonts w:ascii="Arial" w:hAnsi="Arial" w:cs="Arial"/>
          <w:color w:val="000000"/>
        </w:rPr>
        <w:t>ments 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 xml:space="preserve">rom this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3"/>
        </w:rPr>
        <w:t>P</w:t>
      </w:r>
      <w:r w:rsidRPr="00EE654C">
        <w:rPr>
          <w:rFonts w:ascii="Arial" w:hAnsi="Arial" w:cs="Arial"/>
          <w:color w:val="000000"/>
        </w:rPr>
        <w:t xml:space="preserve">, or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hin</w:t>
      </w:r>
      <w:r w:rsidRPr="00EE654C">
        <w:rPr>
          <w:rFonts w:ascii="Arial" w:hAnsi="Arial" w:cs="Arial"/>
          <w:color w:val="000000"/>
          <w:spacing w:val="1"/>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spacing w:val="3"/>
        </w:rPr>
        <w:t>t</w:t>
      </w:r>
      <w:r w:rsidRPr="00EE654C">
        <w:rPr>
          <w:rFonts w:ascii="Arial" w:hAnsi="Arial" w:cs="Arial"/>
          <w:color w:val="000000"/>
          <w:spacing w:val="-4"/>
        </w:rPr>
        <w:t>y</w:t>
      </w:r>
      <w:r w:rsidRPr="00EE654C">
        <w:rPr>
          <w:rFonts w:ascii="Arial" w:hAnsi="Arial" w:cs="Arial"/>
          <w:color w:val="000000"/>
          <w:spacing w:val="2"/>
        </w:rPr>
        <w:t>-</w:t>
      </w:r>
      <w:r w:rsidRPr="00EE654C">
        <w:rPr>
          <w:rFonts w:ascii="Arial" w:hAnsi="Arial" w:cs="Arial"/>
          <w:color w:val="000000"/>
        </w:rPr>
        <w:t>five</w:t>
      </w:r>
      <w:r w:rsidRPr="00EE654C">
        <w:rPr>
          <w:rFonts w:ascii="Arial" w:hAnsi="Arial" w:cs="Arial"/>
          <w:color w:val="000000"/>
          <w:spacing w:val="-1"/>
        </w:rPr>
        <w:t xml:space="preserve"> (</w:t>
      </w:r>
      <w:r w:rsidRPr="00EE654C">
        <w:rPr>
          <w:rFonts w:ascii="Arial" w:hAnsi="Arial" w:cs="Arial"/>
          <w:color w:val="000000"/>
        </w:rPr>
        <w:t>4</w:t>
      </w:r>
      <w:r w:rsidRPr="00EE654C">
        <w:rPr>
          <w:rFonts w:ascii="Arial" w:hAnsi="Arial" w:cs="Arial"/>
          <w:color w:val="000000"/>
          <w:spacing w:val="2"/>
        </w:rPr>
        <w:t>5</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 of notifi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rmin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if</w:t>
      </w:r>
      <w:r w:rsidR="004F219D">
        <w:rPr>
          <w:rFonts w:ascii="Arial" w:hAnsi="Arial" w:cs="Arial"/>
          <w:color w:val="000000"/>
        </w:rPr>
        <w:t xml:space="preserve"> </w:t>
      </w:r>
      <w:r w:rsidRPr="00EE654C">
        <w:rPr>
          <w:rFonts w:ascii="Arial" w:hAnsi="Arial" w:cs="Arial"/>
          <w:color w:val="000000"/>
        </w:rPr>
        <w:t xml:space="preserve">the </w:t>
      </w:r>
      <w:r w:rsidRPr="00EE654C">
        <w:rPr>
          <w:rFonts w:ascii="Arial" w:hAnsi="Arial" w:cs="Arial"/>
          <w:color w:val="000000"/>
          <w:spacing w:val="-1"/>
        </w:rPr>
        <w:t>A</w:t>
      </w:r>
      <w:r w:rsidRPr="00EE654C">
        <w:rPr>
          <w:rFonts w:ascii="Arial" w:hAnsi="Arial" w:cs="Arial"/>
          <w:color w:val="000000"/>
        </w:rPr>
        <w:t>g</w:t>
      </w:r>
      <w:r w:rsidRPr="00EE654C">
        <w:rPr>
          <w:rFonts w:ascii="Arial" w:hAnsi="Arial" w:cs="Arial"/>
          <w:color w:val="000000"/>
          <w:spacing w:val="-1"/>
        </w:rPr>
        <w:t>ree</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t</w:t>
      </w:r>
      <w:r w:rsidRPr="00EE654C">
        <w:rPr>
          <w:rFonts w:ascii="Arial" w:hAnsi="Arial" w:cs="Arial"/>
          <w:color w:val="000000"/>
        </w:rPr>
        <w:t>s 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1"/>
        </w:rPr>
        <w:t>t</w:t>
      </w:r>
      <w:r w:rsidRPr="00EE654C">
        <w:rPr>
          <w:rFonts w:ascii="Arial" w:hAnsi="Arial" w:cs="Arial"/>
          <w:color w:val="000000"/>
        </w:rPr>
        <w:t xml:space="preserve">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rPr>
        <w:t>P</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te</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3"/>
        </w:rPr>
        <w:t>i</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ted p</w:t>
      </w:r>
      <w:r w:rsidRPr="00EE654C">
        <w:rPr>
          <w:rFonts w:ascii="Arial" w:hAnsi="Arial" w:cs="Arial"/>
          <w:color w:val="000000"/>
          <w:spacing w:val="-1"/>
        </w:rPr>
        <w:t>r</w:t>
      </w:r>
      <w:r w:rsidRPr="00EE654C">
        <w:rPr>
          <w:rFonts w:ascii="Arial" w:hAnsi="Arial" w:cs="Arial"/>
          <w:color w:val="000000"/>
        </w:rPr>
        <w:t>ior to the</w:t>
      </w:r>
      <w:r w:rsidRPr="00EE654C">
        <w:rPr>
          <w:rFonts w:ascii="Arial" w:hAnsi="Arial" w:cs="Arial"/>
          <w:color w:val="000000"/>
          <w:spacing w:val="-1"/>
        </w:rPr>
        <w:t xml:space="preserve"> e</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f their</w:t>
      </w:r>
      <w:r w:rsidRPr="00EE654C">
        <w:rPr>
          <w:rFonts w:ascii="Arial" w:hAnsi="Arial" w:cs="Arial"/>
          <w:color w:val="000000"/>
          <w:spacing w:val="-1"/>
        </w:rPr>
        <w:t xml:space="preserve"> </w:t>
      </w:r>
      <w:r w:rsidRPr="00EE654C">
        <w:rPr>
          <w:rFonts w:ascii="Arial" w:hAnsi="Arial" w:cs="Arial"/>
          <w:color w:val="000000"/>
        </w:rPr>
        <w:t>te</w:t>
      </w:r>
      <w:r w:rsidRPr="00EE654C">
        <w:rPr>
          <w:rFonts w:ascii="Arial" w:hAnsi="Arial" w:cs="Arial"/>
          <w:color w:val="000000"/>
          <w:spacing w:val="-1"/>
        </w:rPr>
        <w:t>r</w:t>
      </w:r>
      <w:r w:rsidRPr="00EE654C">
        <w:rPr>
          <w:rFonts w:ascii="Arial" w:hAnsi="Arial" w:cs="Arial"/>
          <w:color w:val="000000"/>
        </w:rPr>
        <w:t>m, p</w:t>
      </w:r>
      <w:r w:rsidRPr="00EE654C">
        <w:rPr>
          <w:rFonts w:ascii="Arial" w:hAnsi="Arial" w:cs="Arial"/>
          <w:color w:val="000000"/>
          <w:spacing w:val="-1"/>
        </w:rPr>
        <w:t>r</w:t>
      </w:r>
      <w:r w:rsidRPr="00EE654C">
        <w:rPr>
          <w:rFonts w:ascii="Arial" w:hAnsi="Arial" w:cs="Arial"/>
          <w:color w:val="000000"/>
        </w:rPr>
        <w:t xml:space="preserve">ovide 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ies with s</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 xml:space="preserve">te,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2"/>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d w</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ten pl</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s for</w:t>
      </w:r>
      <w:r w:rsidRPr="00EE654C">
        <w:rPr>
          <w:rFonts w:ascii="Arial" w:hAnsi="Arial" w:cs="Arial"/>
          <w:color w:val="000000"/>
          <w:spacing w:val="-1"/>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si</w:t>
      </w:r>
      <w:r w:rsidRPr="00EE654C">
        <w:rPr>
          <w:rFonts w:ascii="Arial" w:hAnsi="Arial" w:cs="Arial"/>
          <w:color w:val="000000"/>
          <w:spacing w:val="1"/>
        </w:rPr>
        <w:t>t</w:t>
      </w:r>
      <w:r w:rsidRPr="00EE654C">
        <w:rPr>
          <w:rFonts w:ascii="Arial" w:hAnsi="Arial" w:cs="Arial"/>
          <w:color w:val="000000"/>
        </w:rPr>
        <w:t>ion, whi</w:t>
      </w:r>
      <w:r w:rsidRPr="00EE654C">
        <w:rPr>
          <w:rFonts w:ascii="Arial" w:hAnsi="Arial" w:cs="Arial"/>
          <w:color w:val="000000"/>
          <w:spacing w:val="-1"/>
        </w:rPr>
        <w:t>c</w:t>
      </w:r>
      <w:r w:rsidRPr="00EE654C">
        <w:rPr>
          <w:rFonts w:ascii="Arial" w:hAnsi="Arial" w:cs="Arial"/>
          <w:color w:val="000000"/>
        </w:rPr>
        <w:t>h out</w:t>
      </w:r>
      <w:r w:rsidRPr="00EE654C">
        <w:rPr>
          <w:rFonts w:ascii="Arial" w:hAnsi="Arial" w:cs="Arial"/>
          <w:color w:val="000000"/>
          <w:spacing w:val="1"/>
        </w:rPr>
        <w:t>l</w:t>
      </w:r>
      <w:r w:rsidRPr="00EE654C">
        <w:rPr>
          <w:rFonts w:ascii="Arial" w:hAnsi="Arial" w:cs="Arial"/>
          <w:color w:val="000000"/>
        </w:rPr>
        <w:t xml:space="preserve">ine, </w:t>
      </w:r>
      <w:r w:rsidRPr="00EE654C">
        <w:rPr>
          <w:rFonts w:ascii="Arial" w:hAnsi="Arial" w:cs="Arial"/>
          <w:color w:val="000000"/>
          <w:spacing w:val="-1"/>
        </w:rPr>
        <w:t>a</w:t>
      </w:r>
      <w:r w:rsidRPr="00EE654C">
        <w:rPr>
          <w:rFonts w:ascii="Arial" w:hAnsi="Arial" w:cs="Arial"/>
          <w:color w:val="000000"/>
        </w:rPr>
        <w:t>t a min</w:t>
      </w:r>
      <w:r w:rsidRPr="00EE654C">
        <w:rPr>
          <w:rFonts w:ascii="Arial" w:hAnsi="Arial" w:cs="Arial"/>
          <w:color w:val="000000"/>
          <w:spacing w:val="1"/>
        </w:rPr>
        <w:t>i</w:t>
      </w:r>
      <w:r w:rsidRPr="00EE654C">
        <w:rPr>
          <w:rFonts w:ascii="Arial" w:hAnsi="Arial" w:cs="Arial"/>
          <w:color w:val="000000"/>
        </w:rPr>
        <w:t>mu</w:t>
      </w:r>
      <w:r w:rsidRPr="00EE654C">
        <w:rPr>
          <w:rFonts w:ascii="Arial" w:hAnsi="Arial" w:cs="Arial"/>
          <w:color w:val="000000"/>
          <w:spacing w:val="1"/>
        </w:rPr>
        <w:t>m</w:t>
      </w:r>
      <w:r w:rsidRPr="00EE654C">
        <w:rPr>
          <w:rFonts w:ascii="Arial" w:hAnsi="Arial" w:cs="Arial"/>
          <w:color w:val="000000"/>
        </w:rPr>
        <w:t>, the t</w:t>
      </w:r>
      <w:r w:rsidRPr="00EE654C">
        <w:rPr>
          <w:rFonts w:ascii="Arial" w:hAnsi="Arial" w:cs="Arial"/>
          <w:color w:val="000000"/>
          <w:spacing w:val="-1"/>
        </w:rPr>
        <w:t>a</w:t>
      </w:r>
      <w:r w:rsidRPr="00EE654C">
        <w:rPr>
          <w:rFonts w:ascii="Arial" w:hAnsi="Arial" w:cs="Arial"/>
          <w:color w:val="000000"/>
        </w:rPr>
        <w:t xml:space="preserve">sks, </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rPr>
        <w:t>o</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bles </w:t>
      </w:r>
      <w:r w:rsidRPr="00EE654C">
        <w:rPr>
          <w:rFonts w:ascii="Arial" w:hAnsi="Arial" w:cs="Arial"/>
          <w:color w:val="000000"/>
          <w:spacing w:val="-1"/>
        </w:rPr>
        <w:t>a</w:t>
      </w:r>
      <w:r w:rsidRPr="00EE654C">
        <w:rPr>
          <w:rFonts w:ascii="Arial" w:hAnsi="Arial" w:cs="Arial"/>
          <w:color w:val="000000"/>
        </w:rPr>
        <w:t>sso</w:t>
      </w:r>
      <w:r w:rsidRPr="00EE654C">
        <w:rPr>
          <w:rFonts w:ascii="Arial" w:hAnsi="Arial" w:cs="Arial"/>
          <w:color w:val="000000"/>
          <w:spacing w:val="2"/>
        </w:rPr>
        <w:t>c</w:t>
      </w:r>
      <w:r w:rsidRPr="00EE654C">
        <w:rPr>
          <w:rFonts w:ascii="Arial" w:hAnsi="Arial" w:cs="Arial"/>
          <w:color w:val="000000"/>
        </w:rPr>
        <w:t>iat</w:t>
      </w:r>
      <w:r w:rsidRPr="00EE654C">
        <w:rPr>
          <w:rFonts w:ascii="Arial" w:hAnsi="Arial" w:cs="Arial"/>
          <w:color w:val="000000"/>
          <w:spacing w:val="-1"/>
        </w:rPr>
        <w:t>e</w:t>
      </w:r>
      <w:r w:rsidRPr="00EE654C">
        <w:rPr>
          <w:rFonts w:ascii="Arial" w:hAnsi="Arial" w:cs="Arial"/>
          <w:color w:val="000000"/>
        </w:rPr>
        <w:t>d with:</w:t>
      </w:r>
    </w:p>
    <w:p w14:paraId="4217264B"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0D24F3D9" w14:textId="77777777" w:rsidR="00A339BD" w:rsidRPr="00EE654C" w:rsidRDefault="00E45C86" w:rsidP="00305AE7">
      <w:pPr>
        <w:widowControl w:val="0"/>
        <w:tabs>
          <w:tab w:val="left" w:pos="9360"/>
        </w:tabs>
        <w:autoSpaceDE w:val="0"/>
        <w:autoSpaceDN w:val="0"/>
        <w:adjustRightInd w:val="0"/>
        <w:spacing w:after="0" w:line="360" w:lineRule="auto"/>
        <w:ind w:left="2312" w:right="198" w:hanging="360"/>
        <w:rPr>
          <w:rFonts w:ascii="Arial" w:hAnsi="Arial" w:cs="Arial"/>
          <w:color w:val="000000"/>
        </w:rPr>
      </w:pPr>
      <w:r w:rsidRPr="00EE654C">
        <w:rPr>
          <w:rFonts w:ascii="Arial" w:hAnsi="Arial" w:cs="Arial"/>
          <w:color w:val="000000"/>
        </w:rPr>
        <w:t>(</w:t>
      </w:r>
      <w:r w:rsidRPr="00EE654C">
        <w:rPr>
          <w:rFonts w:ascii="Arial" w:hAnsi="Arial" w:cs="Arial"/>
          <w:color w:val="000000"/>
          <w:spacing w:val="-2"/>
        </w:rPr>
        <w:t>a</w:t>
      </w:r>
      <w:r w:rsidRPr="00EE654C">
        <w:rPr>
          <w:rFonts w:ascii="Arial" w:hAnsi="Arial" w:cs="Arial"/>
          <w:color w:val="000000"/>
        </w:rPr>
        <w:t>)</w:t>
      </w:r>
      <w:r w:rsidR="00305AE7">
        <w:rPr>
          <w:rFonts w:ascii="Arial" w:hAnsi="Arial" w:cs="Arial"/>
          <w:color w:val="000000"/>
          <w:spacing w:val="35"/>
        </w:rPr>
        <w:tab/>
      </w:r>
      <w:r w:rsidRPr="00EE654C">
        <w:rPr>
          <w:rFonts w:ascii="Arial" w:hAnsi="Arial" w:cs="Arial"/>
          <w:color w:val="000000"/>
        </w:rPr>
        <w:t>Tr</w:t>
      </w:r>
      <w:r w:rsidRPr="00EE654C">
        <w:rPr>
          <w:rFonts w:ascii="Arial" w:hAnsi="Arial" w:cs="Arial"/>
          <w:color w:val="000000"/>
          <w:spacing w:val="-2"/>
        </w:rPr>
        <w:t>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ion</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rPr>
        <w:t>m d</w:t>
      </w:r>
      <w:r w:rsidRPr="00EE654C">
        <w:rPr>
          <w:rFonts w:ascii="Arial" w:hAnsi="Arial" w:cs="Arial"/>
          <w:color w:val="000000"/>
          <w:spacing w:val="2"/>
        </w:rPr>
        <w:t>a</w:t>
      </w:r>
      <w:r w:rsidRPr="00EE654C">
        <w:rPr>
          <w:rFonts w:ascii="Arial" w:hAnsi="Arial" w:cs="Arial"/>
          <w:color w:val="000000"/>
        </w:rPr>
        <w:t>ta, including</w:t>
      </w:r>
      <w:r w:rsidRPr="00EE654C">
        <w:rPr>
          <w:rFonts w:ascii="Arial" w:hAnsi="Arial" w:cs="Arial"/>
          <w:color w:val="000000"/>
          <w:spacing w:val="-2"/>
        </w:rPr>
        <w:t xml:space="preserve"> </w:t>
      </w:r>
      <w:r w:rsidRPr="00EE654C">
        <w:rPr>
          <w:rFonts w:ascii="Arial" w:hAnsi="Arial" w:cs="Arial"/>
          <w:color w:val="000000"/>
        </w:rPr>
        <w:t>but not</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d to</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ni</w:t>
      </w:r>
      <w:r w:rsidRPr="00EE654C">
        <w:rPr>
          <w:rFonts w:ascii="Arial" w:hAnsi="Arial" w:cs="Arial"/>
          <w:color w:val="000000"/>
          <w:spacing w:val="1"/>
        </w:rPr>
        <w:t>m</w:t>
      </w:r>
      <w:r w:rsidRPr="00EE654C">
        <w:rPr>
          <w:rFonts w:ascii="Arial" w:hAnsi="Arial" w:cs="Arial"/>
          <w:color w:val="000000"/>
        </w:rPr>
        <w:t>um of one</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spacing w:val="1"/>
        </w:rPr>
        <w:t>ea</w:t>
      </w:r>
      <w:r w:rsidRPr="00EE654C">
        <w:rPr>
          <w:rFonts w:ascii="Arial" w:hAnsi="Arial" w:cs="Arial"/>
          <w:color w:val="000000"/>
        </w:rPr>
        <w:t>r of</w:t>
      </w:r>
      <w:r w:rsidRPr="00EE654C">
        <w:rPr>
          <w:rFonts w:ascii="Arial" w:hAnsi="Arial" w:cs="Arial"/>
          <w:color w:val="000000"/>
          <w:spacing w:val="59"/>
        </w:rPr>
        <w:t xml:space="preserve"> </w:t>
      </w:r>
      <w:r w:rsidRPr="00EE654C">
        <w:rPr>
          <w:rFonts w:ascii="Arial" w:hAnsi="Arial" w:cs="Arial"/>
          <w:color w:val="000000"/>
        </w:rPr>
        <w:t>his</w:t>
      </w:r>
      <w:r w:rsidRPr="00EE654C">
        <w:rPr>
          <w:rFonts w:ascii="Arial" w:hAnsi="Arial" w:cs="Arial"/>
          <w:color w:val="000000"/>
          <w:spacing w:val="1"/>
        </w:rPr>
        <w:t>t</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ic</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w:t>
      </w:r>
      <w:r w:rsidRPr="00EE654C">
        <w:rPr>
          <w:rFonts w:ascii="Arial" w:hAnsi="Arial" w:cs="Arial"/>
          <w:color w:val="000000"/>
          <w:spacing w:val="2"/>
        </w:rPr>
        <w:t>a</w:t>
      </w:r>
      <w:r w:rsidRPr="00EE654C">
        <w:rPr>
          <w:rFonts w:ascii="Arial" w:hAnsi="Arial" w:cs="Arial"/>
          <w:color w:val="000000"/>
        </w:rPr>
        <w:t>im</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ta, d</w:t>
      </w:r>
      <w:r w:rsidRPr="00EE654C">
        <w:rPr>
          <w:rFonts w:ascii="Arial" w:hAnsi="Arial" w:cs="Arial"/>
          <w:color w:val="000000"/>
          <w:spacing w:val="-1"/>
        </w:rPr>
        <w:t>e</w:t>
      </w:r>
      <w:r w:rsidRPr="00EE654C">
        <w:rPr>
          <w:rFonts w:ascii="Arial" w:hAnsi="Arial" w:cs="Arial"/>
          <w:color w:val="000000"/>
        </w:rPr>
        <w:t>tailed COB</w:t>
      </w:r>
      <w:r w:rsidRPr="00EE654C">
        <w:rPr>
          <w:rFonts w:ascii="Arial" w:hAnsi="Arial" w:cs="Arial"/>
          <w:color w:val="000000"/>
          <w:spacing w:val="-2"/>
        </w:rPr>
        <w:t xml:space="preserv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ta, r</w:t>
      </w:r>
      <w:r w:rsidRPr="00EE654C">
        <w:rPr>
          <w:rFonts w:ascii="Arial" w:hAnsi="Arial" w:cs="Arial"/>
          <w:color w:val="000000"/>
          <w:spacing w:val="-2"/>
        </w:rPr>
        <w:t>e</w:t>
      </w:r>
      <w:r w:rsidRPr="00EE654C">
        <w:rPr>
          <w:rFonts w:ascii="Arial" w:hAnsi="Arial" w:cs="Arial"/>
          <w:color w:val="000000"/>
        </w:rPr>
        <w:t xml:space="preserve">port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ts,</w:t>
      </w:r>
      <w:r w:rsidRPr="00EE654C">
        <w:rPr>
          <w:rFonts w:ascii="Arial" w:hAnsi="Arial" w:cs="Arial"/>
          <w:color w:val="000000"/>
          <w:spacing w:val="2"/>
        </w:rPr>
        <w:t xml:space="preserve"> </w:t>
      </w:r>
      <w:r w:rsidRPr="00EE654C">
        <w:rPr>
          <w:rFonts w:ascii="Arial" w:hAnsi="Arial" w:cs="Arial"/>
          <w:color w:val="000000"/>
        </w:rPr>
        <w:t>M</w:t>
      </w:r>
      <w:r w:rsidRPr="00EE654C">
        <w:rPr>
          <w:rFonts w:ascii="Arial" w:hAnsi="Arial" w:cs="Arial"/>
          <w:color w:val="000000"/>
          <w:spacing w:val="-1"/>
        </w:rPr>
        <w:t>a</w:t>
      </w:r>
      <w:r w:rsidRPr="00EE654C">
        <w:rPr>
          <w:rFonts w:ascii="Arial" w:hAnsi="Arial" w:cs="Arial"/>
          <w:color w:val="000000"/>
        </w:rPr>
        <w:t xml:space="preserve">il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 xml:space="preserve">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1"/>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spacing w:val="3"/>
        </w:rPr>
        <w:t>i</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tail</w:t>
      </w:r>
      <w:r w:rsidRPr="00EE654C">
        <w:rPr>
          <w:rFonts w:ascii="Arial" w:hAnsi="Arial" w:cs="Arial"/>
          <w:color w:val="000000"/>
          <w:spacing w:val="3"/>
        </w:rPr>
        <w:t xml:space="preserve"> </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ripts wi</w:t>
      </w:r>
      <w:r w:rsidRPr="00EE654C">
        <w:rPr>
          <w:rFonts w:ascii="Arial" w:hAnsi="Arial" w:cs="Arial"/>
          <w:color w:val="000000"/>
          <w:spacing w:val="1"/>
        </w:rPr>
        <w:t>t</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 xml:space="preserve">ble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2"/>
        </w:rPr>
        <w:t>i</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s, p</w:t>
      </w:r>
      <w:r w:rsidRPr="00EE654C">
        <w:rPr>
          <w:rFonts w:ascii="Arial" w:hAnsi="Arial" w:cs="Arial"/>
          <w:color w:val="000000"/>
          <w:spacing w:val="-1"/>
        </w:rPr>
        <w:t>r</w:t>
      </w:r>
      <w:r w:rsidRPr="00EE654C">
        <w:rPr>
          <w:rFonts w:ascii="Arial" w:hAnsi="Arial" w:cs="Arial"/>
          <w:color w:val="000000"/>
        </w:rPr>
        <w:t xml:space="preserve">ior </w:t>
      </w:r>
      <w:r w:rsidRPr="00EE654C">
        <w:rPr>
          <w:rFonts w:ascii="Arial" w:hAnsi="Arial" w:cs="Arial"/>
          <w:color w:val="000000"/>
          <w:spacing w:val="-1"/>
        </w:rPr>
        <w:t>a</w:t>
      </w:r>
      <w:r w:rsidRPr="00EE654C">
        <w:rPr>
          <w:rFonts w:ascii="Arial" w:hAnsi="Arial" w:cs="Arial"/>
          <w:color w:val="000000"/>
        </w:rPr>
        <w:t>uthori</w:t>
      </w:r>
      <w:r w:rsidRPr="00EE654C">
        <w:rPr>
          <w:rFonts w:ascii="Arial" w:hAnsi="Arial" w:cs="Arial"/>
          <w:color w:val="000000"/>
          <w:spacing w:val="1"/>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ppr</w:t>
      </w:r>
      <w:r w:rsidRPr="00EE654C">
        <w:rPr>
          <w:rFonts w:ascii="Arial" w:hAnsi="Arial" w:cs="Arial"/>
          <w:color w:val="000000"/>
          <w:spacing w:val="1"/>
        </w:rPr>
        <w:t>o</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d thro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h d</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i</w:t>
      </w:r>
      <w:r w:rsidRPr="00EE654C">
        <w:rPr>
          <w:rFonts w:ascii="Arial" w:hAnsi="Arial" w:cs="Arial"/>
          <w:color w:val="000000"/>
        </w:rPr>
        <w:t>c</w:t>
      </w:r>
      <w:r w:rsidRPr="00EE654C">
        <w:rPr>
          <w:rFonts w:ascii="Arial" w:hAnsi="Arial" w:cs="Arial"/>
          <w:color w:val="000000"/>
          <w:spacing w:val="-1"/>
        </w:rPr>
        <w:t xml:space="preserve"> a</w:t>
      </w:r>
      <w:r w:rsidRPr="00EE654C">
        <w:rPr>
          <w:rFonts w:ascii="Arial" w:hAnsi="Arial" w:cs="Arial"/>
          <w:color w:val="000000"/>
        </w:rPr>
        <w:t>pp</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ppro</w:t>
      </w:r>
      <w:r w:rsidRPr="00EE654C">
        <w:rPr>
          <w:rFonts w:ascii="Arial" w:hAnsi="Arial" w:cs="Arial"/>
          <w:color w:val="000000"/>
          <w:spacing w:val="-1"/>
        </w:rPr>
        <w:t>ve</w:t>
      </w:r>
      <w:r w:rsidRPr="00EE654C">
        <w:rPr>
          <w:rFonts w:ascii="Arial" w:hAnsi="Arial" w:cs="Arial"/>
          <w:color w:val="000000"/>
        </w:rPr>
        <w:t>d t</w:t>
      </w:r>
      <w:r w:rsidRPr="00EE654C">
        <w:rPr>
          <w:rFonts w:ascii="Arial" w:hAnsi="Arial" w:cs="Arial"/>
          <w:color w:val="000000"/>
          <w:spacing w:val="3"/>
        </w:rPr>
        <w:t>h</w:t>
      </w:r>
      <w:r w:rsidRPr="00EE654C">
        <w:rPr>
          <w:rFonts w:ascii="Arial" w:hAnsi="Arial" w:cs="Arial"/>
          <w:color w:val="000000"/>
        </w:rPr>
        <w:t>ro</w:t>
      </w:r>
      <w:r w:rsidRPr="00EE654C">
        <w:rPr>
          <w:rFonts w:ascii="Arial" w:hAnsi="Arial" w:cs="Arial"/>
          <w:color w:val="000000"/>
          <w:spacing w:val="1"/>
        </w:rPr>
        <w:t>u</w:t>
      </w:r>
      <w:r w:rsidRPr="00EE654C">
        <w:rPr>
          <w:rFonts w:ascii="Arial" w:hAnsi="Arial" w:cs="Arial"/>
          <w:color w:val="000000"/>
        </w:rPr>
        <w:t>gh d</w:t>
      </w:r>
      <w:r w:rsidRPr="00EE654C">
        <w:rPr>
          <w:rFonts w:ascii="Arial" w:hAnsi="Arial" w:cs="Arial"/>
          <w:color w:val="000000"/>
          <w:spacing w:val="-1"/>
        </w:rPr>
        <w:t>a</w:t>
      </w:r>
      <w:r w:rsidRPr="00EE654C">
        <w:rPr>
          <w:rFonts w:ascii="Arial" w:hAnsi="Arial" w:cs="Arial"/>
          <w:color w:val="000000"/>
        </w:rPr>
        <w:t xml:space="preserve">tes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ons 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 xml:space="preserve">n </w:t>
      </w:r>
      <w:r w:rsidRPr="00EE654C">
        <w:rPr>
          <w:rFonts w:ascii="Arial" w:hAnsi="Arial" w:cs="Arial"/>
          <w:color w:val="000000"/>
          <w:spacing w:val="-1"/>
        </w:rPr>
        <w:t>e</w:t>
      </w:r>
      <w:r w:rsidRPr="00EE654C">
        <w:rPr>
          <w:rFonts w:ascii="Arial" w:hAnsi="Arial" w:cs="Arial"/>
          <w:color w:val="000000"/>
        </w:rPr>
        <w:t>nte</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d in</w:t>
      </w:r>
      <w:r w:rsidRPr="00EE654C">
        <w:rPr>
          <w:rFonts w:ascii="Arial" w:hAnsi="Arial" w:cs="Arial"/>
          <w:color w:val="000000"/>
          <w:spacing w:val="1"/>
        </w:rPr>
        <w:t>t</w:t>
      </w:r>
      <w:r w:rsidRPr="00EE654C">
        <w:rPr>
          <w:rFonts w:ascii="Arial" w:hAnsi="Arial" w:cs="Arial"/>
          <w:color w:val="000000"/>
        </w:rPr>
        <w:t xml:space="preserve">o the </w:t>
      </w:r>
      <w:r w:rsidRPr="00EE654C">
        <w:rPr>
          <w:rFonts w:ascii="Arial" w:hAnsi="Arial" w:cs="Arial"/>
          <w:color w:val="000000"/>
          <w:spacing w:val="-1"/>
        </w:rPr>
        <w:t>a</w:t>
      </w:r>
      <w:r w:rsidRPr="00EE654C">
        <w:rPr>
          <w:rFonts w:ascii="Arial" w:hAnsi="Arial" w:cs="Arial"/>
          <w:color w:val="000000"/>
        </w:rPr>
        <w:t>djud</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5"/>
        </w:rPr>
        <w:t>s</w:t>
      </w:r>
      <w:r w:rsidRPr="00EE654C">
        <w:rPr>
          <w:rFonts w:ascii="Arial" w:hAnsi="Arial" w:cs="Arial"/>
          <w:color w:val="000000"/>
          <w:spacing w:val="-5"/>
        </w:rPr>
        <w:t>y</w:t>
      </w:r>
      <w:r w:rsidRPr="00EE654C">
        <w:rPr>
          <w:rFonts w:ascii="Arial" w:hAnsi="Arial" w:cs="Arial"/>
          <w:color w:val="000000"/>
        </w:rPr>
        <w:t xml:space="preserve">stem </w:t>
      </w:r>
      <w:r w:rsidRPr="00EE654C">
        <w:rPr>
          <w:rFonts w:ascii="Arial" w:hAnsi="Arial" w:cs="Arial"/>
          <w:color w:val="000000"/>
          <w:spacing w:val="2"/>
        </w:rPr>
        <w:t>o</w:t>
      </w:r>
      <w:r w:rsidRPr="00EE654C">
        <w:rPr>
          <w:rFonts w:ascii="Arial" w:hAnsi="Arial" w:cs="Arial"/>
          <w:color w:val="000000"/>
        </w:rPr>
        <w:t>n b</w:t>
      </w:r>
      <w:r w:rsidRPr="00EE654C">
        <w:rPr>
          <w:rFonts w:ascii="Arial" w:hAnsi="Arial" w:cs="Arial"/>
          <w:color w:val="000000"/>
          <w:spacing w:val="-1"/>
        </w:rPr>
        <w:t>e</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lf of</w:t>
      </w:r>
      <w:r w:rsidRPr="00EE654C">
        <w:rPr>
          <w:rFonts w:ascii="Arial" w:hAnsi="Arial" w:cs="Arial"/>
          <w:color w:val="000000"/>
          <w:spacing w:val="-1"/>
        </w:rPr>
        <w:t xml:space="preserve"> </w:t>
      </w:r>
      <w:r w:rsidRPr="00EE654C">
        <w:rPr>
          <w:rFonts w:ascii="Arial" w:hAnsi="Arial" w:cs="Arial"/>
          <w:color w:val="000000"/>
        </w:rPr>
        <w:t>the E</w:t>
      </w:r>
      <w:r w:rsidRPr="00EE654C">
        <w:rPr>
          <w:rFonts w:ascii="Arial" w:hAnsi="Arial" w:cs="Arial"/>
          <w:color w:val="000000"/>
          <w:spacing w:val="2"/>
        </w:rPr>
        <w:t>n</w:t>
      </w:r>
      <w:r w:rsidRPr="00EE654C">
        <w:rPr>
          <w:rFonts w:ascii="Arial" w:hAnsi="Arial" w:cs="Arial"/>
          <w:color w:val="000000"/>
        </w:rPr>
        <w:t>roll</w:t>
      </w:r>
      <w:r w:rsidRPr="00EE654C">
        <w:rPr>
          <w:rFonts w:ascii="Arial" w:hAnsi="Arial" w:cs="Arial"/>
          <w:color w:val="000000"/>
          <w:spacing w:val="-1"/>
        </w:rPr>
        <w:t>ee</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s 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 oth</w:t>
      </w:r>
      <w:r w:rsidRPr="00EE654C">
        <w:rPr>
          <w:rFonts w:ascii="Arial" w:hAnsi="Arial" w:cs="Arial"/>
          <w:color w:val="000000"/>
          <w:spacing w:val="-1"/>
        </w:rPr>
        <w:t>e</w:t>
      </w:r>
      <w:r w:rsidRPr="00EE654C">
        <w:rPr>
          <w:rFonts w:ascii="Arial" w:hAnsi="Arial" w:cs="Arial"/>
          <w:color w:val="000000"/>
        </w:rPr>
        <w:t>r d</w:t>
      </w:r>
      <w:r w:rsidRPr="00EE654C">
        <w:rPr>
          <w:rFonts w:ascii="Arial" w:hAnsi="Arial" w:cs="Arial"/>
          <w:color w:val="000000"/>
          <w:spacing w:val="-2"/>
        </w:rPr>
        <w:t>a</w:t>
      </w:r>
      <w:r w:rsidRPr="00EE654C">
        <w:rPr>
          <w:rFonts w:ascii="Arial" w:hAnsi="Arial" w:cs="Arial"/>
          <w:color w:val="000000"/>
          <w:spacing w:val="3"/>
        </w:rPr>
        <w:t>t</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u</w:t>
      </w:r>
      <w:r w:rsidRPr="00EE654C">
        <w:rPr>
          <w:rFonts w:ascii="Arial" w:hAnsi="Arial" w:cs="Arial"/>
          <w:color w:val="000000"/>
          <w:spacing w:val="-1"/>
        </w:rPr>
        <w:t>cce</w:t>
      </w:r>
      <w:r w:rsidRPr="00EE654C">
        <w:rPr>
          <w:rFonts w:ascii="Arial" w:hAnsi="Arial" w:cs="Arial"/>
          <w:color w:val="000000"/>
        </w:rPr>
        <w:t>ssor</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ontr</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tor m</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 xml:space="preserve">st </w:t>
      </w:r>
      <w:r w:rsidRPr="00EE654C">
        <w:rPr>
          <w:rFonts w:ascii="Arial" w:hAnsi="Arial" w:cs="Arial"/>
          <w:color w:val="000000"/>
          <w:spacing w:val="-1"/>
        </w:rPr>
        <w:t>a</w:t>
      </w:r>
      <w:r w:rsidRPr="00EE654C">
        <w:rPr>
          <w:rFonts w:ascii="Arial" w:hAnsi="Arial" w:cs="Arial"/>
          <w:color w:val="000000"/>
        </w:rPr>
        <w:t xml:space="preserve">nd 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ies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ppro</w:t>
      </w:r>
      <w:r w:rsidRPr="00EE654C">
        <w:rPr>
          <w:rFonts w:ascii="Arial" w:hAnsi="Arial" w:cs="Arial"/>
          <w:color w:val="000000"/>
          <w:spacing w:val="-1"/>
        </w:rPr>
        <w:t>v</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2"/>
        </w:rPr>
        <w:t>u</w:t>
      </w:r>
      <w:r w:rsidRPr="00EE654C">
        <w:rPr>
          <w:rFonts w:ascii="Arial" w:hAnsi="Arial" w:cs="Arial"/>
          <w:color w:val="000000"/>
        </w:rPr>
        <w:t>ring</w:t>
      </w:r>
      <w:r w:rsidRPr="00EE654C">
        <w:rPr>
          <w:rFonts w:ascii="Arial" w:hAnsi="Arial" w:cs="Arial"/>
          <w:color w:val="000000"/>
          <w:spacing w:val="-3"/>
        </w:rPr>
        <w:t xml:space="preserve"> </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pl</w:t>
      </w:r>
      <w:r w:rsidRPr="00EE654C">
        <w:rPr>
          <w:rFonts w:ascii="Arial" w:hAnsi="Arial" w:cs="Arial"/>
          <w:color w:val="000000"/>
          <w:spacing w:val="2"/>
        </w:rPr>
        <w:t>e</w:t>
      </w:r>
      <w:r w:rsidRPr="00EE654C">
        <w:rPr>
          <w:rFonts w:ascii="Arial" w:hAnsi="Arial" w:cs="Arial"/>
          <w:color w:val="000000"/>
        </w:rPr>
        <w:t>ment</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the Prog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3"/>
        </w:rPr>
        <w:t>m</w:t>
      </w:r>
      <w:r w:rsidRPr="00EE654C">
        <w:rPr>
          <w:rFonts w:ascii="Arial" w:hAnsi="Arial" w:cs="Arial"/>
          <w:color w:val="000000"/>
        </w:rPr>
        <w:t xml:space="preserve">s in the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mat </w:t>
      </w:r>
      <w:r w:rsidRPr="00EE654C">
        <w:rPr>
          <w:rFonts w:ascii="Arial" w:hAnsi="Arial" w:cs="Arial"/>
          <w:color w:val="000000"/>
          <w:spacing w:val="1"/>
        </w:rPr>
        <w:t>a</w:t>
      </w:r>
      <w:r w:rsidRPr="00EE654C">
        <w:rPr>
          <w:rFonts w:ascii="Arial" w:hAnsi="Arial" w:cs="Arial"/>
          <w:color w:val="000000"/>
          <w:spacing w:val="-1"/>
        </w:rPr>
        <w:t>cce</w:t>
      </w:r>
      <w:r w:rsidRPr="00EE654C">
        <w:rPr>
          <w:rFonts w:ascii="Arial" w:hAnsi="Arial" w:cs="Arial"/>
          <w:color w:val="000000"/>
        </w:rPr>
        <w:t>ptab</w:t>
      </w:r>
      <w:r w:rsidRPr="00EE654C">
        <w:rPr>
          <w:rFonts w:ascii="Arial" w:hAnsi="Arial" w:cs="Arial"/>
          <w:color w:val="000000"/>
          <w:spacing w:val="2"/>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 xml:space="preserve">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ie</w:t>
      </w:r>
      <w:r w:rsidRPr="00EE654C">
        <w:rPr>
          <w:rFonts w:ascii="Arial" w:hAnsi="Arial" w:cs="Arial"/>
          <w:color w:val="000000"/>
          <w:spacing w:val="1"/>
        </w:rPr>
        <w:t>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ion of op</w:t>
      </w:r>
      <w:r w:rsidRPr="00EE654C">
        <w:rPr>
          <w:rFonts w:ascii="Arial" w:hAnsi="Arial" w:cs="Arial"/>
          <w:color w:val="000000"/>
          <w:spacing w:val="-1"/>
        </w:rPr>
        <w:t>e</w:t>
      </w:r>
      <w:r w:rsidRPr="00EE654C">
        <w:rPr>
          <w:rFonts w:ascii="Arial" w:hAnsi="Arial" w:cs="Arial"/>
          <w:color w:val="000000"/>
        </w:rPr>
        <w:t xml:space="preserve">n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l p</w:t>
      </w:r>
      <w:r w:rsidRPr="00EE654C">
        <w:rPr>
          <w:rFonts w:ascii="Arial" w:hAnsi="Arial" w:cs="Arial"/>
          <w:color w:val="000000"/>
          <w:spacing w:val="-1"/>
        </w:rPr>
        <w:t>r</w:t>
      </w:r>
      <w:r w:rsidRPr="00EE654C">
        <w:rPr>
          <w:rFonts w:ascii="Arial" w:hAnsi="Arial" w:cs="Arial"/>
          <w:color w:val="000000"/>
        </w:rPr>
        <w:t xml:space="preserve">ior </w:t>
      </w:r>
      <w:r w:rsidRPr="00EE654C">
        <w:rPr>
          <w:rFonts w:ascii="Arial" w:hAnsi="Arial" w:cs="Arial"/>
          <w:color w:val="000000"/>
          <w:spacing w:val="-1"/>
        </w:rPr>
        <w:t>a</w:t>
      </w:r>
      <w:r w:rsidRPr="00EE654C">
        <w:rPr>
          <w:rFonts w:ascii="Arial" w:hAnsi="Arial" w:cs="Arial"/>
          <w:color w:val="000000"/>
        </w:rPr>
        <w:t>uthori</w:t>
      </w:r>
      <w:r w:rsidRPr="00EE654C">
        <w:rPr>
          <w:rFonts w:ascii="Arial" w:hAnsi="Arial" w:cs="Arial"/>
          <w:color w:val="000000"/>
          <w:spacing w:val="1"/>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a</w:t>
      </w:r>
      <w:r w:rsidRPr="00EE654C">
        <w:rPr>
          <w:rFonts w:ascii="Arial" w:hAnsi="Arial" w:cs="Arial"/>
          <w:color w:val="000000"/>
        </w:rPr>
        <w:t>nd 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ric</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pp</w:t>
      </w:r>
      <w:r w:rsidRPr="00EE654C">
        <w:rPr>
          <w:rFonts w:ascii="Arial" w:hAnsi="Arial" w:cs="Arial"/>
          <w:color w:val="000000"/>
          <w:spacing w:val="-1"/>
        </w:rPr>
        <w:t>ea</w:t>
      </w:r>
      <w:r w:rsidRPr="00EE654C">
        <w:rPr>
          <w:rFonts w:ascii="Arial" w:hAnsi="Arial" w:cs="Arial"/>
          <w:color w:val="000000"/>
        </w:rPr>
        <w:t>l</w:t>
      </w:r>
      <w:r w:rsidRPr="00EE654C">
        <w:rPr>
          <w:rFonts w:ascii="Arial" w:hAnsi="Arial" w:cs="Arial"/>
          <w:color w:val="000000"/>
          <w:spacing w:val="5"/>
        </w:rPr>
        <w:t xml:space="preserve"> </w:t>
      </w:r>
      <w:r w:rsidRPr="00EE654C">
        <w:rPr>
          <w:rFonts w:ascii="Arial" w:hAnsi="Arial" w:cs="Arial"/>
          <w:color w:val="000000"/>
        </w:rPr>
        <w:t>fil</w:t>
      </w:r>
      <w:r w:rsidRPr="00EE654C">
        <w:rPr>
          <w:rFonts w:ascii="Arial" w:hAnsi="Arial" w:cs="Arial"/>
          <w:color w:val="000000"/>
          <w:spacing w:val="-1"/>
        </w:rPr>
        <w:t>e</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d include</w:t>
      </w:r>
      <w:r w:rsidRPr="00EE654C">
        <w:rPr>
          <w:rFonts w:ascii="Arial" w:hAnsi="Arial" w:cs="Arial"/>
          <w:color w:val="000000"/>
          <w:spacing w:val="-1"/>
        </w:rPr>
        <w:t xml:space="preserve"> </w:t>
      </w:r>
      <w:r w:rsidRPr="00EE654C">
        <w:rPr>
          <w:rFonts w:ascii="Arial" w:hAnsi="Arial" w:cs="Arial"/>
          <w:color w:val="000000"/>
        </w:rPr>
        <w:t>but not</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 xml:space="preserve">ted to the </w:t>
      </w:r>
      <w:r w:rsidRPr="00EE654C">
        <w:rPr>
          <w:rFonts w:ascii="Arial" w:hAnsi="Arial" w:cs="Arial"/>
          <w:color w:val="000000"/>
          <w:spacing w:val="-1"/>
        </w:rPr>
        <w:t>f</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owin</w:t>
      </w:r>
      <w:r w:rsidRPr="00EE654C">
        <w:rPr>
          <w:rFonts w:ascii="Arial" w:hAnsi="Arial" w:cs="Arial"/>
          <w:color w:val="000000"/>
          <w:spacing w:val="-2"/>
        </w:rPr>
        <w:t>g</w:t>
      </w:r>
      <w:r w:rsidRPr="00EE654C">
        <w:rPr>
          <w:rFonts w:ascii="Arial" w:hAnsi="Arial" w:cs="Arial"/>
          <w:color w:val="000000"/>
        </w:rPr>
        <w:t>:</w:t>
      </w:r>
    </w:p>
    <w:p w14:paraId="5DAB952F"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1A87259C" w14:textId="77777777" w:rsidR="00A339BD" w:rsidRPr="00EE654C" w:rsidRDefault="00E45C86" w:rsidP="00365B40">
      <w:pPr>
        <w:widowControl w:val="0"/>
        <w:autoSpaceDE w:val="0"/>
        <w:autoSpaceDN w:val="0"/>
        <w:adjustRightInd w:val="0"/>
        <w:spacing w:after="0" w:line="360" w:lineRule="auto"/>
        <w:ind w:left="2672" w:right="53" w:hanging="360"/>
        <w:rPr>
          <w:rFonts w:ascii="Arial" w:hAnsi="Arial" w:cs="Arial"/>
          <w:color w:val="000000"/>
        </w:rPr>
      </w:pPr>
      <w:r w:rsidRPr="00EE654C">
        <w:rPr>
          <w:rFonts w:ascii="Arial" w:hAnsi="Arial" w:cs="Arial"/>
          <w:color w:val="000000"/>
          <w:spacing w:val="-1"/>
        </w:rPr>
        <w:t>(</w:t>
      </w:r>
      <w:r w:rsidR="00305AE7">
        <w:rPr>
          <w:rFonts w:ascii="Arial" w:hAnsi="Arial" w:cs="Arial"/>
          <w:color w:val="000000"/>
        </w:rPr>
        <w:t>i)</w:t>
      </w:r>
      <w:r w:rsidR="00305AE7">
        <w:rPr>
          <w:rFonts w:ascii="Arial" w:hAnsi="Arial" w:cs="Arial"/>
          <w:color w:val="000000"/>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 xml:space="preserve">test file to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suc</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3"/>
        </w:rPr>
        <w:t>o</w:t>
      </w:r>
      <w:r w:rsidRPr="00EE654C">
        <w:rPr>
          <w:rFonts w:ascii="Arial" w:hAnsi="Arial" w:cs="Arial"/>
          <w:color w:val="000000"/>
        </w:rPr>
        <w:t xml:space="preserve">r </w:t>
      </w:r>
      <w:r w:rsidRPr="00EE654C">
        <w:rPr>
          <w:rFonts w:ascii="Arial" w:hAnsi="Arial" w:cs="Arial"/>
          <w:color w:val="000000"/>
          <w:spacing w:val="-1"/>
        </w:rPr>
        <w:t>c</w:t>
      </w:r>
      <w:r w:rsidRPr="00EE654C">
        <w:rPr>
          <w:rFonts w:ascii="Arial" w:hAnsi="Arial" w:cs="Arial"/>
          <w:color w:val="000000"/>
        </w:rPr>
        <w:t>ontr</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tor in</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dv</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plem</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tation d</w:t>
      </w:r>
      <w:r w:rsidRPr="00EE654C">
        <w:rPr>
          <w:rFonts w:ascii="Arial" w:hAnsi="Arial" w:cs="Arial"/>
          <w:color w:val="000000"/>
          <w:spacing w:val="-1"/>
        </w:rPr>
        <w:t>a</w:t>
      </w:r>
      <w:r w:rsidRPr="00EE654C">
        <w:rPr>
          <w:rFonts w:ascii="Arial" w:hAnsi="Arial" w:cs="Arial"/>
          <w:color w:val="000000"/>
        </w:rPr>
        <w:t>te to allow the n</w:t>
      </w:r>
      <w:r w:rsidRPr="00EE654C">
        <w:rPr>
          <w:rFonts w:ascii="Arial" w:hAnsi="Arial" w:cs="Arial"/>
          <w:color w:val="000000"/>
          <w:spacing w:val="-1"/>
        </w:rPr>
        <w:t>e</w:t>
      </w:r>
      <w:r w:rsidRPr="00EE654C">
        <w:rPr>
          <w:rFonts w:ascii="Arial" w:hAnsi="Arial" w:cs="Arial"/>
          <w:color w:val="000000"/>
        </w:rPr>
        <w:t>w</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spacing w:val="2"/>
        </w:rPr>
        <w:t>o</w:t>
      </w:r>
      <w:r w:rsidRPr="00EE654C">
        <w:rPr>
          <w:rFonts w:ascii="Arial" w:hAnsi="Arial" w:cs="Arial"/>
          <w:color w:val="000000"/>
        </w:rPr>
        <w:t>ntr</w:t>
      </w:r>
      <w:r w:rsidRPr="00EE654C">
        <w:rPr>
          <w:rFonts w:ascii="Arial" w:hAnsi="Arial" w:cs="Arial"/>
          <w:color w:val="000000"/>
          <w:spacing w:val="-1"/>
        </w:rPr>
        <w:t>ac</w:t>
      </w:r>
      <w:r w:rsidRPr="00EE654C">
        <w:rPr>
          <w:rFonts w:ascii="Arial" w:hAnsi="Arial" w:cs="Arial"/>
          <w:color w:val="000000"/>
        </w:rPr>
        <w:t>tor to add</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ss a</w:t>
      </w:r>
      <w:r w:rsidRPr="00EE654C">
        <w:rPr>
          <w:rFonts w:ascii="Arial" w:hAnsi="Arial" w:cs="Arial"/>
          <w:color w:val="000000"/>
          <w:spacing w:val="4"/>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p</w:t>
      </w:r>
      <w:r w:rsidRPr="00EE654C">
        <w:rPr>
          <w:rFonts w:ascii="Arial" w:hAnsi="Arial" w:cs="Arial"/>
          <w:color w:val="000000"/>
        </w:rPr>
        <w:t xml:space="preserve">otential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is</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rPr>
        <w:t>;</w:t>
      </w:r>
    </w:p>
    <w:p w14:paraId="4DBA9CF9"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0B24EB5B" w14:textId="77777777" w:rsidR="00A339BD" w:rsidRPr="00EE654C" w:rsidRDefault="00E45C86" w:rsidP="0017731F">
      <w:pPr>
        <w:widowControl w:val="0"/>
        <w:autoSpaceDE w:val="0"/>
        <w:autoSpaceDN w:val="0"/>
        <w:adjustRightInd w:val="0"/>
        <w:spacing w:after="0" w:line="360" w:lineRule="auto"/>
        <w:ind w:left="2678" w:right="115"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ii)</w:t>
      </w:r>
      <w:r w:rsidR="00305AE7">
        <w:rPr>
          <w:rFonts w:ascii="Arial" w:hAnsi="Arial" w:cs="Arial"/>
          <w:color w:val="000000"/>
          <w:spacing w:val="6"/>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59"/>
        </w:rPr>
        <w:t xml:space="preserve"> </w:t>
      </w:r>
      <w:r w:rsidRPr="00EE654C">
        <w:rPr>
          <w:rFonts w:ascii="Arial" w:hAnsi="Arial" w:cs="Arial"/>
          <w:color w:val="000000"/>
        </w:rPr>
        <w:t>one</w:t>
      </w:r>
      <w:r w:rsidRPr="00EE654C">
        <w:rPr>
          <w:rFonts w:ascii="Arial" w:hAnsi="Arial" w:cs="Arial"/>
          <w:color w:val="000000"/>
          <w:spacing w:val="-1"/>
        </w:rPr>
        <w:t xml:space="preserve"> </w:t>
      </w:r>
      <w:r w:rsidRPr="00EE654C">
        <w:rPr>
          <w:rFonts w:ascii="Arial" w:hAnsi="Arial" w:cs="Arial"/>
          <w:color w:val="000000"/>
        </w:rPr>
        <w:t>or mo</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p</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od</w:t>
      </w:r>
      <w:r w:rsidRPr="00EE654C">
        <w:rPr>
          <w:rFonts w:ascii="Arial" w:hAnsi="Arial" w:cs="Arial"/>
          <w:color w:val="000000"/>
          <w:spacing w:val="2"/>
        </w:rPr>
        <w:t>u</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files </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l</w:t>
      </w:r>
      <w:r w:rsidRPr="00EE654C">
        <w:rPr>
          <w:rFonts w:ascii="Arial" w:hAnsi="Arial" w:cs="Arial"/>
          <w:color w:val="000000"/>
          <w:spacing w:val="-1"/>
        </w:rPr>
        <w:t>ea</w:t>
      </w:r>
      <w:r w:rsidRPr="00EE654C">
        <w:rPr>
          <w:rFonts w:ascii="Arial" w:hAnsi="Arial" w:cs="Arial"/>
          <w:color w:val="000000"/>
          <w:spacing w:val="2"/>
        </w:rPr>
        <w:t>s</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rPr>
        <w:t>four</w:t>
      </w:r>
      <w:r w:rsidRPr="00EE654C">
        <w:rPr>
          <w:rFonts w:ascii="Arial" w:hAnsi="Arial" w:cs="Arial"/>
          <w:color w:val="000000"/>
          <w:spacing w:val="59"/>
        </w:rPr>
        <w:t xml:space="preserve"> </w:t>
      </w:r>
      <w:r w:rsidR="00D37049" w:rsidRPr="00EE654C">
        <w:rPr>
          <w:rFonts w:ascii="Arial" w:hAnsi="Arial" w:cs="Arial"/>
          <w:color w:val="000000"/>
        </w:rPr>
        <w:t>(</w:t>
      </w:r>
      <w:r w:rsidRPr="00EE654C">
        <w:rPr>
          <w:rFonts w:ascii="Arial" w:hAnsi="Arial" w:cs="Arial"/>
          <w:color w:val="000000"/>
        </w:rPr>
        <w:t>4</w:t>
      </w:r>
      <w:r w:rsidR="00C54284">
        <w:rPr>
          <w:rFonts w:ascii="Arial" w:hAnsi="Arial" w:cs="Arial"/>
          <w:color w:val="000000"/>
        </w:rPr>
        <w:t>)</w:t>
      </w:r>
      <w:r w:rsidRPr="00EE654C">
        <w:rPr>
          <w:rFonts w:ascii="Arial" w:hAnsi="Arial" w:cs="Arial"/>
          <w:color w:val="000000"/>
        </w:rPr>
        <w:t xml:space="preserve"> w</w:t>
      </w:r>
      <w:r w:rsidRPr="00EE654C">
        <w:rPr>
          <w:rFonts w:ascii="Arial" w:hAnsi="Arial" w:cs="Arial"/>
          <w:color w:val="000000"/>
          <w:spacing w:val="-1"/>
        </w:rPr>
        <w:t>ee</w:t>
      </w:r>
      <w:r w:rsidRPr="00EE654C">
        <w:rPr>
          <w:rFonts w:ascii="Arial" w:hAnsi="Arial" w:cs="Arial"/>
          <w:color w:val="000000"/>
        </w:rPr>
        <w:t xml:space="preserve">ks </w:t>
      </w:r>
      <w:r w:rsidRPr="00EE654C">
        <w:rPr>
          <w:rFonts w:ascii="Arial" w:hAnsi="Arial" w:cs="Arial"/>
          <w:color w:val="000000"/>
          <w:spacing w:val="2"/>
        </w:rPr>
        <w:t>p</w:t>
      </w:r>
      <w:r w:rsidRPr="00EE654C">
        <w:rPr>
          <w:rFonts w:ascii="Arial" w:hAnsi="Arial" w:cs="Arial"/>
          <w:color w:val="000000"/>
        </w:rPr>
        <w:t>rior</w:t>
      </w:r>
      <w:r w:rsidRPr="00EE654C">
        <w:rPr>
          <w:rFonts w:ascii="Arial" w:hAnsi="Arial" w:cs="Arial"/>
          <w:color w:val="000000"/>
          <w:spacing w:val="-1"/>
        </w:rPr>
        <w:t xml:space="preserve"> </w:t>
      </w:r>
      <w:r w:rsidRPr="00EE654C">
        <w:rPr>
          <w:rFonts w:ascii="Arial" w:hAnsi="Arial" w:cs="Arial"/>
          <w:color w:val="000000"/>
        </w:rPr>
        <w:t>to i</w:t>
      </w:r>
      <w:r w:rsidRPr="00EE654C">
        <w:rPr>
          <w:rFonts w:ascii="Arial" w:hAnsi="Arial" w:cs="Arial"/>
          <w:color w:val="000000"/>
          <w:spacing w:val="1"/>
        </w:rPr>
        <w:t>m</w:t>
      </w:r>
      <w:r w:rsidRPr="00EE654C">
        <w:rPr>
          <w:rFonts w:ascii="Arial" w:hAnsi="Arial" w:cs="Arial"/>
          <w:color w:val="000000"/>
        </w:rPr>
        <w:t>plem</w:t>
      </w:r>
      <w:r w:rsidRPr="00EE654C">
        <w:rPr>
          <w:rFonts w:ascii="Arial" w:hAnsi="Arial" w:cs="Arial"/>
          <w:color w:val="000000"/>
          <w:spacing w:val="-1"/>
        </w:rPr>
        <w:t>e</w:t>
      </w:r>
      <w:r w:rsidRPr="00EE654C">
        <w:rPr>
          <w:rFonts w:ascii="Arial" w:hAnsi="Arial" w:cs="Arial"/>
          <w:color w:val="000000"/>
        </w:rPr>
        <w:t xml:space="preserve">ntation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cont</w:t>
      </w:r>
      <w:r w:rsidRPr="00EE654C">
        <w:rPr>
          <w:rFonts w:ascii="Arial" w:hAnsi="Arial" w:cs="Arial"/>
          <w:color w:val="000000"/>
          <w:spacing w:val="-1"/>
        </w:rPr>
        <w:t>a</w:t>
      </w:r>
      <w:r w:rsidRPr="00EE654C">
        <w:rPr>
          <w:rFonts w:ascii="Arial" w:hAnsi="Arial" w:cs="Arial"/>
          <w:color w:val="000000"/>
        </w:rPr>
        <w:t>ins</w:t>
      </w:r>
      <w:r w:rsidRPr="00EE654C">
        <w:rPr>
          <w:rFonts w:ascii="Arial" w:hAnsi="Arial" w:cs="Arial"/>
          <w:color w:val="000000"/>
          <w:spacing w:val="2"/>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r</w:t>
      </w:r>
      <w:r w:rsidRPr="00EE654C">
        <w:rPr>
          <w:rFonts w:ascii="Arial" w:hAnsi="Arial" w:cs="Arial"/>
          <w:color w:val="000000"/>
          <w:spacing w:val="-2"/>
        </w:rPr>
        <w:t>e</w:t>
      </w:r>
      <w:r w:rsidRPr="00EE654C">
        <w:rPr>
          <w:rFonts w:ascii="Arial" w:hAnsi="Arial" w:cs="Arial"/>
          <w:color w:val="000000"/>
        </w:rPr>
        <w:t>fill av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spacing w:val="-3"/>
        </w:rPr>
        <w:t>y</w:t>
      </w:r>
      <w:r w:rsidRPr="00EE654C">
        <w:rPr>
          <w:rFonts w:ascii="Arial" w:hAnsi="Arial" w:cs="Arial"/>
          <w:color w:val="000000"/>
        </w:rPr>
        <w:t>, o</w:t>
      </w:r>
      <w:r w:rsidRPr="00EE654C">
        <w:rPr>
          <w:rFonts w:ascii="Arial" w:hAnsi="Arial" w:cs="Arial"/>
          <w:color w:val="000000"/>
          <w:spacing w:val="2"/>
        </w:rPr>
        <w:t>n</w:t>
      </w:r>
      <w:r w:rsidRPr="00EE654C">
        <w:rPr>
          <w:rFonts w:ascii="Arial" w:hAnsi="Arial" w:cs="Arial"/>
          <w:color w:val="000000"/>
        </w:rPr>
        <w:t>e</w:t>
      </w:r>
      <w:r w:rsidRPr="00EE654C">
        <w:rPr>
          <w:rFonts w:ascii="Arial" w:hAnsi="Arial" w:cs="Arial"/>
          <w:color w:val="000000"/>
          <w:spacing w:val="4"/>
        </w:rPr>
        <w:t xml:space="preserve"> </w:t>
      </w:r>
      <w:r w:rsidRPr="00EE654C">
        <w:rPr>
          <w:rFonts w:ascii="Arial" w:hAnsi="Arial" w:cs="Arial"/>
          <w:color w:val="000000"/>
          <w:spacing w:val="-2"/>
        </w:rPr>
        <w:t>y</w:t>
      </w:r>
      <w:r w:rsidRPr="00EE654C">
        <w:rPr>
          <w:rFonts w:ascii="Arial" w:hAnsi="Arial" w:cs="Arial"/>
          <w:color w:val="000000"/>
          <w:spacing w:val="-1"/>
        </w:rPr>
        <w:t>ea</w:t>
      </w:r>
      <w:r w:rsidRPr="00EE654C">
        <w:rPr>
          <w:rFonts w:ascii="Arial" w:hAnsi="Arial" w:cs="Arial"/>
          <w:color w:val="000000"/>
        </w:rPr>
        <w:t>r of</w:t>
      </w:r>
      <w:r w:rsidRPr="00EE654C">
        <w:rPr>
          <w:rFonts w:ascii="Arial" w:hAnsi="Arial" w:cs="Arial"/>
          <w:color w:val="000000"/>
          <w:spacing w:val="-1"/>
        </w:rPr>
        <w:t xml:space="preserve"> c</w:t>
      </w:r>
      <w:r w:rsidRPr="00EE654C">
        <w:rPr>
          <w:rFonts w:ascii="Arial" w:hAnsi="Arial" w:cs="Arial"/>
          <w:color w:val="000000"/>
        </w:rPr>
        <w:t>laims his</w:t>
      </w:r>
      <w:r w:rsidRPr="00EE654C">
        <w:rPr>
          <w:rFonts w:ascii="Arial" w:hAnsi="Arial" w:cs="Arial"/>
          <w:color w:val="000000"/>
          <w:spacing w:val="1"/>
        </w:rPr>
        <w:t>t</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nd p</w:t>
      </w:r>
      <w:r w:rsidRPr="00EE654C">
        <w:rPr>
          <w:rFonts w:ascii="Arial" w:hAnsi="Arial" w:cs="Arial"/>
          <w:color w:val="000000"/>
          <w:spacing w:val="-1"/>
        </w:rPr>
        <w:t>r</w:t>
      </w:r>
      <w:r w:rsidRPr="00EE654C">
        <w:rPr>
          <w:rFonts w:ascii="Arial" w:hAnsi="Arial" w:cs="Arial"/>
          <w:color w:val="000000"/>
          <w:spacing w:val="3"/>
        </w:rPr>
        <w:t>i</w:t>
      </w:r>
      <w:r w:rsidRPr="00EE654C">
        <w:rPr>
          <w:rFonts w:ascii="Arial" w:hAnsi="Arial" w:cs="Arial"/>
          <w:color w:val="000000"/>
        </w:rPr>
        <w:t>or</w:t>
      </w:r>
      <w:r w:rsidRPr="00EE654C">
        <w:rPr>
          <w:rFonts w:ascii="Arial" w:hAnsi="Arial" w:cs="Arial"/>
          <w:color w:val="000000"/>
          <w:spacing w:val="-1"/>
        </w:rPr>
        <w:t xml:space="preserve"> a</w:t>
      </w:r>
      <w:r w:rsidRPr="00EE654C">
        <w:rPr>
          <w:rFonts w:ascii="Arial" w:hAnsi="Arial" w:cs="Arial"/>
          <w:color w:val="000000"/>
        </w:rPr>
        <w:t>uthori</w:t>
      </w:r>
      <w:r w:rsidRPr="00EE654C">
        <w:rPr>
          <w:rFonts w:ascii="Arial" w:hAnsi="Arial" w:cs="Arial"/>
          <w:color w:val="000000"/>
          <w:spacing w:val="1"/>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pp</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l app</w:t>
      </w:r>
      <w:r w:rsidRPr="00EE654C">
        <w:rPr>
          <w:rFonts w:ascii="Arial" w:hAnsi="Arial" w:cs="Arial"/>
          <w:color w:val="000000"/>
          <w:spacing w:val="-1"/>
        </w:rPr>
        <w:t>r</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spacing w:val="6"/>
        </w:rPr>
        <w:t>d</w:t>
      </w:r>
      <w:r w:rsidRPr="00EE654C">
        <w:rPr>
          <w:rFonts w:ascii="Arial" w:hAnsi="Arial" w:cs="Arial"/>
          <w:color w:val="000000"/>
          <w:spacing w:val="-1"/>
        </w:rPr>
        <w:t>-</w:t>
      </w:r>
      <w:r w:rsidRPr="00EE654C">
        <w:rPr>
          <w:rFonts w:ascii="Arial" w:hAnsi="Arial" w:cs="Arial"/>
          <w:color w:val="000000"/>
        </w:rPr>
        <w:t>thro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h d</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 spe</w:t>
      </w:r>
      <w:r w:rsidRPr="00EE654C">
        <w:rPr>
          <w:rFonts w:ascii="Arial" w:hAnsi="Arial" w:cs="Arial"/>
          <w:color w:val="000000"/>
          <w:spacing w:val="-2"/>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spacing w:val="2"/>
        </w:rPr>
        <w:t>u</w:t>
      </w:r>
      <w:r w:rsidRPr="00EE654C">
        <w:rPr>
          <w:rFonts w:ascii="Arial" w:hAnsi="Arial" w:cs="Arial"/>
          <w:color w:val="000000"/>
        </w:rPr>
        <w:t>ri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ies</w:t>
      </w:r>
      <w:r w:rsidRPr="00EE654C">
        <w:rPr>
          <w:rFonts w:ascii="Arial" w:hAnsi="Arial" w:cs="Arial"/>
          <w:color w:val="000000"/>
          <w:spacing w:val="1"/>
        </w:rPr>
        <w:t xml:space="preserve"> </w:t>
      </w:r>
      <w:r w:rsidRPr="00EE654C">
        <w:rPr>
          <w:rFonts w:ascii="Arial" w:hAnsi="Arial" w:cs="Arial"/>
          <w:color w:val="000000"/>
        </w:rPr>
        <w:t>w</w:t>
      </w:r>
      <w:r w:rsidRPr="00EE654C">
        <w:rPr>
          <w:rFonts w:ascii="Arial" w:hAnsi="Arial" w:cs="Arial"/>
          <w:color w:val="000000"/>
          <w:spacing w:val="2"/>
        </w:rPr>
        <w:t>o</w:t>
      </w:r>
      <w:r w:rsidRPr="00EE654C">
        <w:rPr>
          <w:rFonts w:ascii="Arial" w:hAnsi="Arial" w:cs="Arial"/>
          <w:color w:val="000000"/>
        </w:rPr>
        <w:t>rking</w:t>
      </w:r>
      <w:r w:rsidRPr="00EE654C">
        <w:rPr>
          <w:rFonts w:ascii="Arial" w:hAnsi="Arial" w:cs="Arial"/>
          <w:color w:val="000000"/>
          <w:spacing w:val="-3"/>
        </w:rPr>
        <w:t xml:space="preserve"> </w:t>
      </w:r>
      <w:r w:rsidRPr="00EE654C">
        <w:rPr>
          <w:rFonts w:ascii="Arial" w:hAnsi="Arial" w:cs="Arial"/>
          <w:color w:val="000000"/>
        </w:rPr>
        <w:t>in</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onjunction wi</w:t>
      </w:r>
      <w:r w:rsidRPr="00EE654C">
        <w:rPr>
          <w:rFonts w:ascii="Arial" w:hAnsi="Arial" w:cs="Arial"/>
          <w:color w:val="000000"/>
          <w:spacing w:val="1"/>
        </w:rPr>
        <w:t>t</w:t>
      </w:r>
      <w:r w:rsidRPr="00EE654C">
        <w:rPr>
          <w:rFonts w:ascii="Arial" w:hAnsi="Arial" w:cs="Arial"/>
          <w:color w:val="000000"/>
        </w:rPr>
        <w:t>h the</w:t>
      </w:r>
      <w:r w:rsidR="00305AE7">
        <w:rPr>
          <w:rFonts w:ascii="Arial" w:hAnsi="Arial" w:cs="Arial"/>
          <w:color w:val="000000"/>
        </w:rPr>
        <w:t xml:space="preserve"> </w:t>
      </w:r>
      <w:r w:rsidRPr="00EE654C">
        <w:rPr>
          <w:rFonts w:ascii="Arial" w:hAnsi="Arial" w:cs="Arial"/>
          <w:color w:val="000000"/>
        </w:rPr>
        <w:t>suc</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ssor</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ontr</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3"/>
        </w:rPr>
        <w:t>o</w:t>
      </w:r>
      <w:r w:rsidRPr="00EE654C">
        <w:rPr>
          <w:rFonts w:ascii="Arial" w:hAnsi="Arial" w:cs="Arial"/>
          <w:color w:val="000000"/>
        </w:rPr>
        <w:t>r;</w:t>
      </w:r>
    </w:p>
    <w:p w14:paraId="2265AEF1"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31F525D3" w14:textId="77777777" w:rsidR="00A339BD" w:rsidRPr="00EE654C" w:rsidRDefault="00E45C86" w:rsidP="0017731F">
      <w:pPr>
        <w:widowControl w:val="0"/>
        <w:autoSpaceDE w:val="0"/>
        <w:autoSpaceDN w:val="0"/>
        <w:adjustRightInd w:val="0"/>
        <w:spacing w:after="0" w:line="360" w:lineRule="auto"/>
        <w:ind w:left="2664" w:right="115" w:hanging="446"/>
        <w:rPr>
          <w:rFonts w:ascii="Arial" w:hAnsi="Arial" w:cs="Arial"/>
          <w:color w:val="000000"/>
        </w:rPr>
      </w:pPr>
      <w:r w:rsidRPr="00EE654C">
        <w:rPr>
          <w:rFonts w:ascii="Arial" w:hAnsi="Arial" w:cs="Arial"/>
          <w:color w:val="000000"/>
          <w:spacing w:val="-1"/>
        </w:rPr>
        <w:t>(</w:t>
      </w:r>
      <w:r w:rsidRPr="00EE654C">
        <w:rPr>
          <w:rFonts w:ascii="Arial" w:hAnsi="Arial" w:cs="Arial"/>
          <w:color w:val="000000"/>
        </w:rPr>
        <w:t>iii)</w:t>
      </w:r>
      <w:r w:rsidR="00305AE7">
        <w:rPr>
          <w:rFonts w:ascii="Arial" w:hAnsi="Arial" w:cs="Arial"/>
          <w:color w:val="000000"/>
          <w:spacing w:val="28"/>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a s</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ond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2"/>
        </w:rPr>
        <w:t>d</w:t>
      </w:r>
      <w:r w:rsidRPr="00EE654C">
        <w:rPr>
          <w:rFonts w:ascii="Arial" w:hAnsi="Arial" w:cs="Arial"/>
          <w:color w:val="000000"/>
        </w:rPr>
        <w:t>u</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file to the n</w:t>
      </w:r>
      <w:r w:rsidRPr="00EE654C">
        <w:rPr>
          <w:rFonts w:ascii="Arial" w:hAnsi="Arial" w:cs="Arial"/>
          <w:color w:val="000000"/>
          <w:spacing w:val="-2"/>
        </w:rPr>
        <w:t>e</w:t>
      </w:r>
      <w:r w:rsidRPr="00EE654C">
        <w:rPr>
          <w:rFonts w:ascii="Arial" w:hAnsi="Arial" w:cs="Arial"/>
          <w:color w:val="000000"/>
        </w:rPr>
        <w:t>w C</w:t>
      </w:r>
      <w:r w:rsidRPr="00EE654C">
        <w:rPr>
          <w:rFonts w:ascii="Arial" w:hAnsi="Arial" w:cs="Arial"/>
          <w:color w:val="000000"/>
          <w:spacing w:val="2"/>
        </w:rPr>
        <w:t>o</w:t>
      </w:r>
      <w:r w:rsidRPr="00EE654C">
        <w:rPr>
          <w:rFonts w:ascii="Arial" w:hAnsi="Arial" w:cs="Arial"/>
          <w:color w:val="000000"/>
        </w:rPr>
        <w:t>ntr</w:t>
      </w:r>
      <w:r w:rsidRPr="00EE654C">
        <w:rPr>
          <w:rFonts w:ascii="Arial" w:hAnsi="Arial" w:cs="Arial"/>
          <w:color w:val="000000"/>
          <w:spacing w:val="-1"/>
        </w:rPr>
        <w:t>ac</w:t>
      </w:r>
      <w:r w:rsidRPr="00EE654C">
        <w:rPr>
          <w:rFonts w:ascii="Arial" w:hAnsi="Arial" w:cs="Arial"/>
          <w:color w:val="000000"/>
        </w:rPr>
        <w:t xml:space="preserve">tor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lose of busin</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3"/>
        </w:rPr>
        <w:t>J</w:t>
      </w:r>
      <w:r w:rsidRPr="00EE654C">
        <w:rPr>
          <w:rFonts w:ascii="Arial" w:hAnsi="Arial" w:cs="Arial"/>
          <w:color w:val="000000"/>
          <w:spacing w:val="-1"/>
        </w:rPr>
        <w:t>a</w:t>
      </w:r>
      <w:r w:rsidRPr="00EE654C">
        <w:rPr>
          <w:rFonts w:ascii="Arial" w:hAnsi="Arial" w:cs="Arial"/>
          <w:color w:val="000000"/>
        </w:rPr>
        <w:t>nu</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2nd</w:t>
      </w:r>
      <w:r w:rsidRPr="00EE654C">
        <w:rPr>
          <w:rFonts w:ascii="Arial" w:hAnsi="Arial" w:cs="Arial"/>
          <w:color w:val="000000"/>
          <w:spacing w:val="1"/>
        </w:rPr>
        <w:t xml:space="preserve"> </w:t>
      </w:r>
      <w:r w:rsidRPr="00EE654C">
        <w:rPr>
          <w:rFonts w:ascii="Arial" w:hAnsi="Arial" w:cs="Arial"/>
          <w:color w:val="000000"/>
        </w:rPr>
        <w:t>(</w:t>
      </w:r>
      <w:r w:rsidRPr="00EE654C">
        <w:rPr>
          <w:rFonts w:ascii="Arial" w:hAnsi="Arial" w:cs="Arial"/>
          <w:color w:val="000000"/>
          <w:spacing w:val="1"/>
        </w:rPr>
        <w:t>o</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2 d</w:t>
      </w:r>
      <w:r w:rsidRPr="00EE654C">
        <w:rPr>
          <w:rFonts w:ascii="Arial" w:hAnsi="Arial" w:cs="Arial"/>
          <w:color w:val="000000"/>
          <w:spacing w:val="1"/>
        </w:rPr>
        <w:t>a</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ee</w:t>
      </w:r>
      <w:r w:rsidRPr="00EE654C">
        <w:rPr>
          <w:rFonts w:ascii="Arial" w:hAnsi="Arial" w:cs="Arial"/>
          <w:color w:val="000000"/>
        </w:rPr>
        <w:t>m</w:t>
      </w:r>
      <w:r w:rsidRPr="00EE654C">
        <w:rPr>
          <w:rFonts w:ascii="Arial" w:hAnsi="Arial" w:cs="Arial"/>
          <w:color w:val="000000"/>
          <w:spacing w:val="2"/>
        </w:rPr>
        <w:t>e</w:t>
      </w:r>
      <w:r w:rsidRPr="00EE654C">
        <w:rPr>
          <w:rFonts w:ascii="Arial" w:hAnsi="Arial" w:cs="Arial"/>
          <w:color w:val="000000"/>
        </w:rPr>
        <w:t>nts 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 xml:space="preserve">rom this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rPr>
        <w:t>P te</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 xml:space="preserve">te) that </w:t>
      </w:r>
      <w:r w:rsidRPr="00EE654C">
        <w:rPr>
          <w:rFonts w:ascii="Arial" w:hAnsi="Arial" w:cs="Arial"/>
          <w:color w:val="000000"/>
          <w:spacing w:val="-1"/>
        </w:rPr>
        <w:t>c</w:t>
      </w:r>
      <w:r w:rsidRPr="00EE654C">
        <w:rPr>
          <w:rFonts w:ascii="Arial" w:hAnsi="Arial" w:cs="Arial"/>
          <w:color w:val="000000"/>
        </w:rPr>
        <w:t>ontains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 xml:space="preserve">ription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fill av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a</w:t>
      </w:r>
      <w:r w:rsidRPr="00EE654C">
        <w:rPr>
          <w:rFonts w:ascii="Arial" w:hAnsi="Arial" w:cs="Arial"/>
          <w:color w:val="000000"/>
        </w:rPr>
        <w:t>s s</w:t>
      </w:r>
      <w:r w:rsidRPr="00EE654C">
        <w:rPr>
          <w:rFonts w:ascii="Arial" w:hAnsi="Arial" w:cs="Arial"/>
          <w:color w:val="000000"/>
          <w:spacing w:val="3"/>
        </w:rPr>
        <w:t>p</w:t>
      </w:r>
      <w:r w:rsidRPr="00EE654C">
        <w:rPr>
          <w:rFonts w:ascii="Arial" w:hAnsi="Arial" w:cs="Arial"/>
          <w:color w:val="000000"/>
          <w:spacing w:val="-1"/>
        </w:rPr>
        <w:t>ec</w:t>
      </w:r>
      <w:r w:rsidRPr="00EE654C">
        <w:rPr>
          <w:rFonts w:ascii="Arial" w:hAnsi="Arial" w:cs="Arial"/>
          <w:color w:val="000000"/>
        </w:rPr>
        <w:t>i</w:t>
      </w:r>
      <w:r w:rsidRPr="00EE654C">
        <w:rPr>
          <w:rFonts w:ascii="Arial" w:hAnsi="Arial" w:cs="Arial"/>
          <w:color w:val="000000"/>
          <w:spacing w:val="2"/>
        </w:rPr>
        <w:t>f</w:t>
      </w:r>
      <w:r w:rsidRPr="00EE654C">
        <w:rPr>
          <w:rFonts w:ascii="Arial" w:hAnsi="Arial" w:cs="Arial"/>
          <w:color w:val="000000"/>
        </w:rPr>
        <w:t xml:space="preserve">ied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ie</w:t>
      </w:r>
      <w:r w:rsidRPr="00EE654C">
        <w:rPr>
          <w:rFonts w:ascii="Arial" w:hAnsi="Arial" w:cs="Arial"/>
          <w:color w:val="000000"/>
          <w:spacing w:val="1"/>
        </w:rPr>
        <w:t>s</w:t>
      </w:r>
      <w:r w:rsidRPr="00EE654C">
        <w:rPr>
          <w:rFonts w:ascii="Arial" w:hAnsi="Arial" w:cs="Arial"/>
          <w:color w:val="000000"/>
        </w:rPr>
        <w:t>, wo</w:t>
      </w:r>
      <w:r w:rsidRPr="00EE654C">
        <w:rPr>
          <w:rFonts w:ascii="Arial" w:hAnsi="Arial" w:cs="Arial"/>
          <w:color w:val="000000"/>
          <w:spacing w:val="-1"/>
        </w:rPr>
        <w:t>r</w:t>
      </w:r>
      <w:r w:rsidRPr="00EE654C">
        <w:rPr>
          <w:rFonts w:ascii="Arial" w:hAnsi="Arial" w:cs="Arial"/>
          <w:color w:val="000000"/>
        </w:rPr>
        <w:t>ki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in conjun</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2"/>
        </w:rPr>
        <w:t>o</w:t>
      </w:r>
      <w:r w:rsidRPr="00EE654C">
        <w:rPr>
          <w:rFonts w:ascii="Arial" w:hAnsi="Arial" w:cs="Arial"/>
          <w:color w:val="000000"/>
        </w:rPr>
        <w:t xml:space="preserve">n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rPr>
        <w:t>ted</w:t>
      </w:r>
      <w:r w:rsidR="00305AE7">
        <w:rPr>
          <w:rFonts w:ascii="Arial" w:hAnsi="Arial" w:cs="Arial"/>
          <w:color w:val="000000"/>
        </w:rPr>
        <w:t xml:space="preserve"> </w:t>
      </w:r>
      <w:r w:rsidRPr="00EE654C">
        <w:rPr>
          <w:rFonts w:ascii="Arial" w:hAnsi="Arial" w:cs="Arial"/>
          <w:color w:val="000000"/>
        </w:rPr>
        <w:t>suc</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ssor</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ontr</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3"/>
        </w:rPr>
        <w:t>o</w:t>
      </w:r>
      <w:r w:rsidRPr="00EE654C">
        <w:rPr>
          <w:rFonts w:ascii="Arial" w:hAnsi="Arial" w:cs="Arial"/>
          <w:color w:val="000000"/>
        </w:rPr>
        <w:t>r; and</w:t>
      </w:r>
    </w:p>
    <w:p w14:paraId="24B8D410" w14:textId="77777777" w:rsidR="00A339BD" w:rsidRPr="00EE654C" w:rsidRDefault="00A339BD" w:rsidP="00365B40">
      <w:pPr>
        <w:widowControl w:val="0"/>
        <w:autoSpaceDE w:val="0"/>
        <w:autoSpaceDN w:val="0"/>
        <w:adjustRightInd w:val="0"/>
        <w:spacing w:after="0" w:line="200" w:lineRule="exact"/>
        <w:rPr>
          <w:rFonts w:ascii="Arial" w:hAnsi="Arial" w:cs="Arial"/>
          <w:color w:val="000000"/>
        </w:rPr>
      </w:pPr>
    </w:p>
    <w:p w14:paraId="61AC3D6E" w14:textId="77777777" w:rsidR="00A339BD" w:rsidRPr="00EE654C" w:rsidRDefault="00E45C86" w:rsidP="0017731F">
      <w:pPr>
        <w:widowControl w:val="0"/>
        <w:tabs>
          <w:tab w:val="left" w:pos="9450"/>
        </w:tabs>
        <w:autoSpaceDE w:val="0"/>
        <w:autoSpaceDN w:val="0"/>
        <w:adjustRightInd w:val="0"/>
        <w:spacing w:after="0" w:line="360" w:lineRule="auto"/>
        <w:ind w:left="2664" w:right="202" w:hanging="446"/>
        <w:rPr>
          <w:rFonts w:ascii="Arial" w:hAnsi="Arial" w:cs="Arial"/>
          <w:color w:val="000000"/>
        </w:rPr>
      </w:pPr>
      <w:r w:rsidRPr="00EE654C">
        <w:rPr>
          <w:rFonts w:ascii="Arial" w:hAnsi="Arial" w:cs="Arial"/>
          <w:color w:val="000000"/>
          <w:spacing w:val="-1"/>
        </w:rPr>
        <w:t>(</w:t>
      </w:r>
      <w:r w:rsidRPr="00EE654C">
        <w:rPr>
          <w:rFonts w:ascii="Arial" w:hAnsi="Arial" w:cs="Arial"/>
          <w:color w:val="000000"/>
        </w:rPr>
        <w:t>iv)</w:t>
      </w:r>
      <w:r w:rsidR="00305AE7">
        <w:rPr>
          <w:rFonts w:ascii="Arial" w:hAnsi="Arial" w:cs="Arial"/>
          <w:color w:val="000000"/>
          <w:spacing w:val="42"/>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2"/>
        </w:rPr>
        <w:t>a</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2"/>
        </w:rPr>
        <w:t>u</w:t>
      </w:r>
      <w:r w:rsidRPr="00EE654C">
        <w:rPr>
          <w:rFonts w:ascii="Arial" w:hAnsi="Arial" w:cs="Arial"/>
          <w:color w:val="000000"/>
        </w:rPr>
        <w:t xml:space="preserve">e </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 (7)</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3"/>
        </w:rPr>
        <w:t>i</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 xml:space="preserve">te to </w:t>
      </w:r>
      <w:r w:rsidRPr="00EE654C">
        <w:rPr>
          <w:rFonts w:ascii="Arial" w:hAnsi="Arial" w:cs="Arial"/>
          <w:color w:val="000000"/>
          <w:spacing w:val="-1"/>
        </w:rPr>
        <w:t>ca</w:t>
      </w:r>
      <w:r w:rsidRPr="00EE654C">
        <w:rPr>
          <w:rFonts w:ascii="Arial" w:hAnsi="Arial" w:cs="Arial"/>
          <w:color w:val="000000"/>
        </w:rPr>
        <w:t>pture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fills</w:t>
      </w:r>
      <w:r w:rsidRPr="00EE654C">
        <w:rPr>
          <w:rFonts w:ascii="Arial" w:hAnsi="Arial" w:cs="Arial"/>
          <w:color w:val="000000"/>
          <w:spacing w:val="1"/>
        </w:rPr>
        <w:t xml:space="preserve"> </w:t>
      </w:r>
      <w:r w:rsidRPr="00EE654C">
        <w:rPr>
          <w:rFonts w:ascii="Arial" w:hAnsi="Arial" w:cs="Arial"/>
          <w:color w:val="000000"/>
        </w:rPr>
        <w:t>that m</w:t>
      </w:r>
      <w:r w:rsidRPr="00EE654C">
        <w:rPr>
          <w:rFonts w:ascii="Arial" w:hAnsi="Arial" w:cs="Arial"/>
          <w:color w:val="000000"/>
          <w:spacing w:val="2"/>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spacing w:val="-1"/>
        </w:rPr>
        <w:t>ee</w:t>
      </w:r>
      <w:r w:rsidRPr="00EE654C">
        <w:rPr>
          <w:rFonts w:ascii="Arial" w:hAnsi="Arial" w:cs="Arial"/>
          <w:color w:val="000000"/>
        </w:rPr>
        <w:t>n in</w:t>
      </w:r>
      <w:r w:rsidRPr="00EE654C">
        <w:rPr>
          <w:rFonts w:ascii="Arial" w:hAnsi="Arial" w:cs="Arial"/>
          <w:color w:val="000000"/>
          <w:spacing w:val="3"/>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3"/>
        </w:rPr>
        <w:t xml:space="preserve"> </w:t>
      </w:r>
      <w:r w:rsidRPr="00EE654C">
        <w:rPr>
          <w:rFonts w:ascii="Arial" w:hAnsi="Arial" w:cs="Arial"/>
          <w:color w:val="000000"/>
        </w:rPr>
        <w:t>but</w:t>
      </w:r>
      <w:r w:rsidRPr="00EE654C">
        <w:rPr>
          <w:rFonts w:ascii="Arial" w:hAnsi="Arial" w:cs="Arial"/>
          <w:color w:val="000000"/>
          <w:spacing w:val="1"/>
        </w:rPr>
        <w:t xml:space="preserve"> </w:t>
      </w:r>
      <w:r w:rsidRPr="00EE654C">
        <w:rPr>
          <w:rFonts w:ascii="Arial" w:hAnsi="Arial" w:cs="Arial"/>
          <w:color w:val="000000"/>
        </w:rPr>
        <w:t>not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rPr>
        <w:t>t sh</w:t>
      </w:r>
      <w:r w:rsidRPr="00EE654C">
        <w:rPr>
          <w:rFonts w:ascii="Arial" w:hAnsi="Arial" w:cs="Arial"/>
          <w:color w:val="000000"/>
          <w:spacing w:val="1"/>
        </w:rPr>
        <w:t>i</w:t>
      </w:r>
      <w:r w:rsidRPr="00EE654C">
        <w:rPr>
          <w:rFonts w:ascii="Arial" w:hAnsi="Arial" w:cs="Arial"/>
          <w:color w:val="000000"/>
        </w:rPr>
        <w:t>pp</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 O</w:t>
      </w:r>
      <w:r w:rsidRPr="00EE654C">
        <w:rPr>
          <w:rFonts w:ascii="Arial" w:hAnsi="Arial" w:cs="Arial"/>
          <w:color w:val="000000"/>
          <w:spacing w:val="-1"/>
        </w:rPr>
        <w:t>f</w:t>
      </w:r>
      <w:r w:rsidRPr="00EE654C">
        <w:rPr>
          <w:rFonts w:ascii="Arial" w:hAnsi="Arial" w:cs="Arial"/>
          <w:color w:val="000000"/>
        </w:rPr>
        <w:t>fero</w:t>
      </w:r>
      <w:r w:rsidRPr="00EE654C">
        <w:rPr>
          <w:rFonts w:ascii="Arial" w:hAnsi="Arial" w:cs="Arial"/>
          <w:color w:val="000000"/>
          <w:spacing w:val="-1"/>
        </w:rPr>
        <w:t>r</w:t>
      </w:r>
      <w:r w:rsidRPr="00EE654C">
        <w:rPr>
          <w:rFonts w:ascii="Arial" w:hAnsi="Arial" w:cs="Arial"/>
          <w:color w:val="000000"/>
        </w:rPr>
        <w:t>’s 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e</w:t>
      </w:r>
      <w:r w:rsidRPr="00EE654C">
        <w:rPr>
          <w:rFonts w:ascii="Arial" w:hAnsi="Arial" w:cs="Arial"/>
          <w:color w:val="000000"/>
        </w:rPr>
        <w:t>si</w:t>
      </w:r>
      <w:r w:rsidRPr="00EE654C">
        <w:rPr>
          <w:rFonts w:ascii="Arial" w:hAnsi="Arial" w:cs="Arial"/>
          <w:color w:val="000000"/>
          <w:spacing w:val="-2"/>
        </w:rPr>
        <w:t>g</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rPr>
        <w:t>ted Spe</w:t>
      </w:r>
      <w:r w:rsidRPr="00EE654C">
        <w:rPr>
          <w:rFonts w:ascii="Arial" w:hAnsi="Arial" w:cs="Arial"/>
          <w:color w:val="000000"/>
          <w:spacing w:val="-1"/>
        </w:rPr>
        <w:t>c</w:t>
      </w:r>
      <w:r w:rsidRPr="00EE654C">
        <w:rPr>
          <w:rFonts w:ascii="Arial" w:hAnsi="Arial" w:cs="Arial"/>
          <w:color w:val="000000"/>
        </w:rPr>
        <w:t>ial</w:t>
      </w:r>
      <w:r w:rsidRPr="00EE654C">
        <w:rPr>
          <w:rFonts w:ascii="Arial" w:hAnsi="Arial" w:cs="Arial"/>
          <w:color w:val="000000"/>
          <w:spacing w:val="5"/>
        </w:rPr>
        <w:t>t</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rPr>
        <w:t>(i</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spacing w:val="-5"/>
        </w:rPr>
        <w:t>y</w:t>
      </w:r>
      <w:r w:rsidRPr="00EE654C">
        <w:rPr>
          <w:rFonts w:ascii="Arial" w:hAnsi="Arial" w:cs="Arial"/>
          <w:color w:val="000000"/>
          <w:spacing w:val="1"/>
        </w:rPr>
        <w:t>ea</w:t>
      </w:r>
      <w:r w:rsidRPr="00EE654C">
        <w:rPr>
          <w:rFonts w:ascii="Arial" w:hAnsi="Arial" w:cs="Arial"/>
          <w:color w:val="000000"/>
        </w:rPr>
        <w:t>r.</w:t>
      </w:r>
    </w:p>
    <w:p w14:paraId="27BD9A13"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2FCCA112" w14:textId="77777777" w:rsidR="00A339BD" w:rsidRPr="00EE654C" w:rsidRDefault="00E45C86" w:rsidP="0017731F">
      <w:pPr>
        <w:widowControl w:val="0"/>
        <w:tabs>
          <w:tab w:val="left" w:pos="9450"/>
        </w:tabs>
        <w:autoSpaceDE w:val="0"/>
        <w:autoSpaceDN w:val="0"/>
        <w:adjustRightInd w:val="0"/>
        <w:spacing w:after="0" w:line="360" w:lineRule="auto"/>
        <w:ind w:left="2318" w:right="202"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b)</w:t>
      </w:r>
      <w:r w:rsidR="00305AE7">
        <w:rPr>
          <w:rFonts w:ascii="Arial" w:hAnsi="Arial" w:cs="Arial"/>
          <w:color w:val="000000"/>
          <w:spacing w:val="21"/>
        </w:rPr>
        <w:tab/>
      </w:r>
      <w:r w:rsidRPr="00EE654C">
        <w:rPr>
          <w:rFonts w:ascii="Arial" w:hAnsi="Arial" w:cs="Arial"/>
          <w:color w:val="000000"/>
        </w:rPr>
        <w:t>T</w:t>
      </w:r>
      <w:r w:rsidRPr="00EE654C">
        <w:rPr>
          <w:rFonts w:ascii="Arial" w:hAnsi="Arial" w:cs="Arial"/>
          <w:color w:val="000000"/>
          <w:spacing w:val="-1"/>
        </w:rPr>
        <w:t>ra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ion of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2"/>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mation on all no</w:t>
      </w:r>
      <w:r w:rsidRPr="00EE654C">
        <w:rPr>
          <w:rFonts w:ascii="Arial" w:hAnsi="Arial" w:cs="Arial"/>
          <w:color w:val="000000"/>
          <w:spacing w:val="1"/>
        </w:rPr>
        <w:t>n</w:t>
      </w:r>
      <w:r w:rsidRPr="00EE654C">
        <w:rPr>
          <w:rFonts w:ascii="Arial" w:hAnsi="Arial" w:cs="Arial"/>
          <w:color w:val="000000"/>
          <w:spacing w:val="-1"/>
        </w:rPr>
        <w:t>-</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s</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b</w:t>
      </w:r>
      <w:r w:rsidRPr="00EE654C">
        <w:rPr>
          <w:rFonts w:ascii="Arial" w:hAnsi="Arial" w:cs="Arial"/>
          <w:color w:val="000000"/>
          <w:spacing w:val="3"/>
        </w:rPr>
        <w:t>l</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 xml:space="preserve">ompounds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rPr>
        <w:t>ontroll</w:t>
      </w:r>
      <w:r w:rsidRPr="00EE654C">
        <w:rPr>
          <w:rFonts w:ascii="Arial" w:hAnsi="Arial" w:cs="Arial"/>
          <w:color w:val="000000"/>
          <w:spacing w:val="-1"/>
        </w:rPr>
        <w:t>e</w:t>
      </w:r>
      <w:r w:rsidRPr="00EE654C">
        <w:rPr>
          <w:rFonts w:ascii="Arial" w:hAnsi="Arial" w:cs="Arial"/>
          <w:color w:val="000000"/>
        </w:rPr>
        <w:t>d medi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p>
    <w:p w14:paraId="584C0508"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7769E768" w14:textId="77777777" w:rsidR="00A339BD" w:rsidRPr="00EE654C" w:rsidRDefault="00E45C86" w:rsidP="0017731F">
      <w:pPr>
        <w:widowControl w:val="0"/>
        <w:tabs>
          <w:tab w:val="left" w:pos="9450"/>
        </w:tabs>
        <w:autoSpaceDE w:val="0"/>
        <w:autoSpaceDN w:val="0"/>
        <w:adjustRightInd w:val="0"/>
        <w:spacing w:after="0" w:line="360" w:lineRule="auto"/>
        <w:ind w:left="1958" w:right="202"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3)</w:t>
      </w:r>
      <w:r w:rsidR="00305AE7">
        <w:rPr>
          <w:rFonts w:ascii="Arial" w:hAnsi="Arial" w:cs="Arial"/>
          <w:color w:val="000000"/>
          <w:spacing w:val="21"/>
        </w:rPr>
        <w:tab/>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hin fift</w:t>
      </w:r>
      <w:r w:rsidRPr="00EE654C">
        <w:rPr>
          <w:rFonts w:ascii="Arial" w:hAnsi="Arial" w:cs="Arial"/>
          <w:color w:val="000000"/>
          <w:spacing w:val="-1"/>
        </w:rPr>
        <w:t>ee</w:t>
      </w:r>
      <w:r w:rsidRPr="00EE654C">
        <w:rPr>
          <w:rFonts w:ascii="Arial" w:hAnsi="Arial" w:cs="Arial"/>
          <w:color w:val="000000"/>
        </w:rPr>
        <w:t>n (1</w:t>
      </w:r>
      <w:r w:rsidRPr="00EE654C">
        <w:rPr>
          <w:rFonts w:ascii="Arial" w:hAnsi="Arial" w:cs="Arial"/>
          <w:color w:val="000000"/>
          <w:spacing w:val="-1"/>
        </w:rPr>
        <w:t>5</w:t>
      </w:r>
      <w:r w:rsidRPr="00EE654C">
        <w:rPr>
          <w:rFonts w:ascii="Arial" w:hAnsi="Arial" w:cs="Arial"/>
          <w:color w:val="000000"/>
        </w:rPr>
        <w:t xml:space="preserve">) </w:t>
      </w:r>
      <w:r w:rsidRPr="00EE654C">
        <w:rPr>
          <w:rFonts w:ascii="Arial" w:hAnsi="Arial" w:cs="Arial"/>
          <w:color w:val="000000"/>
          <w:spacing w:val="-2"/>
        </w:rPr>
        <w:t>B</w:t>
      </w:r>
      <w:r w:rsidRPr="00EE654C">
        <w:rPr>
          <w:rFonts w:ascii="Arial" w:hAnsi="Arial" w:cs="Arial"/>
          <w:color w:val="000000"/>
        </w:rPr>
        <w:t>usi</w:t>
      </w:r>
      <w:r w:rsidRPr="00EE654C">
        <w:rPr>
          <w:rFonts w:ascii="Arial" w:hAnsi="Arial" w:cs="Arial"/>
          <w:color w:val="000000"/>
          <w:spacing w:val="3"/>
        </w:rPr>
        <w:t>n</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ipt</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P</w:t>
      </w:r>
      <w:r w:rsidRPr="00EE654C">
        <w:rPr>
          <w:rFonts w:ascii="Arial" w:hAnsi="Arial" w:cs="Arial"/>
          <w:color w:val="000000"/>
        </w:rPr>
        <w:t>lan, the</w:t>
      </w:r>
      <w:r w:rsidRPr="00EE654C">
        <w:rPr>
          <w:rFonts w:ascii="Arial" w:hAnsi="Arial" w:cs="Arial"/>
          <w:color w:val="000000"/>
          <w:spacing w:val="2"/>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 xml:space="preserve">ing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e</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rPr>
        <w:t>ppro</w:t>
      </w:r>
      <w:r w:rsidRPr="00EE654C">
        <w:rPr>
          <w:rFonts w:ascii="Arial" w:hAnsi="Arial" w:cs="Arial"/>
          <w:color w:val="000000"/>
          <w:spacing w:val="-1"/>
        </w:rPr>
        <w:t>v</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1"/>
        </w:rPr>
        <w:t>ra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spacing w:val="3"/>
        </w:rPr>
        <w:t>i</w:t>
      </w:r>
      <w:r w:rsidRPr="00EE654C">
        <w:rPr>
          <w:rFonts w:ascii="Arial" w:hAnsi="Arial" w:cs="Arial"/>
          <w:color w:val="000000"/>
        </w:rPr>
        <w:t xml:space="preserve">on </w:t>
      </w:r>
      <w:r w:rsidRPr="00EE654C">
        <w:rPr>
          <w:rFonts w:ascii="Arial" w:hAnsi="Arial" w:cs="Arial"/>
          <w:color w:val="000000"/>
          <w:spacing w:val="1"/>
        </w:rPr>
        <w:t>P</w:t>
      </w:r>
      <w:r w:rsidRPr="00EE654C">
        <w:rPr>
          <w:rFonts w:ascii="Arial" w:hAnsi="Arial" w:cs="Arial"/>
          <w:color w:val="000000"/>
        </w:rPr>
        <w:t>lan or</w:t>
      </w:r>
      <w:r w:rsidRPr="00EE654C">
        <w:rPr>
          <w:rFonts w:ascii="Arial" w:hAnsi="Arial" w:cs="Arial"/>
          <w:color w:val="000000"/>
          <w:spacing w:val="-1"/>
        </w:rPr>
        <w:t xml:space="preserve"> </w:t>
      </w:r>
      <w:r w:rsidRPr="00EE654C">
        <w:rPr>
          <w:rFonts w:ascii="Arial" w:hAnsi="Arial" w:cs="Arial"/>
          <w:color w:val="000000"/>
        </w:rPr>
        <w:t>not</w:t>
      </w:r>
      <w:r w:rsidRPr="00EE654C">
        <w:rPr>
          <w:rFonts w:ascii="Arial" w:hAnsi="Arial" w:cs="Arial"/>
          <w:color w:val="000000"/>
          <w:spacing w:val="1"/>
        </w:rPr>
        <w:t>if</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3"/>
        </w:rPr>
        <w:t xml:space="preserve"> </w:t>
      </w:r>
      <w:r w:rsidRPr="00EE654C">
        <w:rPr>
          <w:rFonts w:ascii="Arial" w:hAnsi="Arial" w:cs="Arial"/>
          <w:color w:val="000000"/>
        </w:rPr>
        <w:t>Co</w:t>
      </w:r>
      <w:r w:rsidRPr="00EE654C">
        <w:rPr>
          <w:rFonts w:ascii="Arial" w:hAnsi="Arial" w:cs="Arial"/>
          <w:color w:val="000000"/>
          <w:spacing w:val="2"/>
        </w:rPr>
        <w:t>n</w:t>
      </w:r>
      <w:r w:rsidRPr="00EE654C">
        <w:rPr>
          <w:rFonts w:ascii="Arial" w:hAnsi="Arial" w:cs="Arial"/>
          <w:color w:val="000000"/>
        </w:rPr>
        <w:t>tr</w:t>
      </w:r>
      <w:r w:rsidRPr="00EE654C">
        <w:rPr>
          <w:rFonts w:ascii="Arial" w:hAnsi="Arial" w:cs="Arial"/>
          <w:color w:val="000000"/>
          <w:spacing w:val="-1"/>
        </w:rPr>
        <w:t>ac</w:t>
      </w:r>
      <w:r w:rsidRPr="00EE654C">
        <w:rPr>
          <w:rFonts w:ascii="Arial" w:hAnsi="Arial" w:cs="Arial"/>
          <w:color w:val="000000"/>
        </w:rPr>
        <w:t>tor, in w</w:t>
      </w:r>
      <w:r w:rsidRPr="00EE654C">
        <w:rPr>
          <w:rFonts w:ascii="Arial" w:hAnsi="Arial" w:cs="Arial"/>
          <w:color w:val="000000"/>
          <w:spacing w:val="-1"/>
        </w:rPr>
        <w:t>r</w:t>
      </w:r>
      <w:r w:rsidRPr="00EE654C">
        <w:rPr>
          <w:rFonts w:ascii="Arial" w:hAnsi="Arial" w:cs="Arial"/>
          <w:color w:val="000000"/>
        </w:rPr>
        <w:t>it</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2"/>
        </w:rPr>
        <w:t>g</w:t>
      </w:r>
      <w:r w:rsidRPr="00EE654C">
        <w:rPr>
          <w:rFonts w:ascii="Arial" w:hAnsi="Arial" w:cs="Arial"/>
          <w:color w:val="000000"/>
        </w:rPr>
        <w:t>, of the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1"/>
        </w:rPr>
        <w:t>ra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P</w:t>
      </w:r>
      <w:r w:rsidRPr="00EE654C">
        <w:rPr>
          <w:rFonts w:ascii="Arial" w:hAnsi="Arial" w:cs="Arial"/>
          <w:color w:val="000000"/>
        </w:rPr>
        <w:t xml:space="preserve">lan so </w:t>
      </w:r>
      <w:r w:rsidRPr="00EE654C">
        <w:rPr>
          <w:rFonts w:ascii="Arial" w:hAnsi="Arial" w:cs="Arial"/>
          <w:color w:val="000000"/>
          <w:spacing w:val="-1"/>
        </w:rPr>
        <w:t>a</w:t>
      </w:r>
      <w:r w:rsidRPr="00EE654C">
        <w:rPr>
          <w:rFonts w:ascii="Arial" w:hAnsi="Arial" w:cs="Arial"/>
          <w:color w:val="000000"/>
        </w:rPr>
        <w:t xml:space="preserve">s to </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rPr>
        <w:t>ke</w:t>
      </w:r>
      <w:r w:rsidRPr="00EE654C">
        <w:rPr>
          <w:rFonts w:ascii="Arial" w:hAnsi="Arial" w:cs="Arial"/>
          <w:color w:val="000000"/>
          <w:spacing w:val="-1"/>
        </w:rPr>
        <w:t xml:space="preserve"> </w:t>
      </w:r>
      <w:r w:rsidRPr="00EE654C">
        <w:rPr>
          <w:rFonts w:ascii="Arial" w:hAnsi="Arial" w:cs="Arial"/>
          <w:color w:val="000000"/>
        </w:rPr>
        <w:t>it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ce</w:t>
      </w:r>
      <w:r w:rsidRPr="00EE654C">
        <w:rPr>
          <w:rFonts w:ascii="Arial" w:hAnsi="Arial" w:cs="Arial"/>
          <w:color w:val="000000"/>
          <w:spacing w:val="2"/>
        </w:rPr>
        <w:t>p</w:t>
      </w:r>
      <w:r w:rsidRPr="00EE654C">
        <w:rPr>
          <w:rFonts w:ascii="Arial" w:hAnsi="Arial" w:cs="Arial"/>
          <w:color w:val="000000"/>
        </w:rPr>
        <w:t>table</w:t>
      </w:r>
      <w:r w:rsidRPr="00EE654C">
        <w:rPr>
          <w:rFonts w:ascii="Arial" w:hAnsi="Arial" w:cs="Arial"/>
          <w:color w:val="000000"/>
          <w:spacing w:val="-1"/>
        </w:rPr>
        <w:t xml:space="preserve"> </w:t>
      </w:r>
      <w:r w:rsidRPr="00EE654C">
        <w:rPr>
          <w:rFonts w:ascii="Arial" w:hAnsi="Arial" w:cs="Arial"/>
          <w:color w:val="000000"/>
        </w:rPr>
        <w:t>to 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 xml:space="preserve">r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rPr>
        <w:t>I</w:t>
      </w:r>
      <w:r w:rsidRPr="00EE654C">
        <w:rPr>
          <w:rFonts w:ascii="Arial" w:hAnsi="Arial" w:cs="Arial"/>
          <w:color w:val="000000"/>
          <w:spacing w:val="-2"/>
        </w:rPr>
        <w:t>F</w:t>
      </w:r>
      <w:r w:rsidRPr="00EE654C">
        <w:rPr>
          <w:rFonts w:ascii="Arial" w:hAnsi="Arial" w:cs="Arial"/>
          <w:color w:val="000000"/>
        </w:rPr>
        <w:t>.</w:t>
      </w:r>
    </w:p>
    <w:p w14:paraId="34DF8960"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7EA606CE" w14:textId="77777777" w:rsidR="00A339BD" w:rsidRPr="00EE654C" w:rsidRDefault="00E45C86" w:rsidP="0017731F">
      <w:pPr>
        <w:widowControl w:val="0"/>
        <w:autoSpaceDE w:val="0"/>
        <w:autoSpaceDN w:val="0"/>
        <w:adjustRightInd w:val="0"/>
        <w:spacing w:after="0" w:line="360" w:lineRule="auto"/>
        <w:ind w:left="1958" w:right="403"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4)</w:t>
      </w:r>
      <w:r w:rsidR="00305AE7">
        <w:rPr>
          <w:rFonts w:ascii="Arial" w:hAnsi="Arial" w:cs="Arial"/>
          <w:color w:val="000000"/>
          <w:spacing w:val="21"/>
        </w:rPr>
        <w:tab/>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hin fift</w:t>
      </w:r>
      <w:r w:rsidRPr="00EE654C">
        <w:rPr>
          <w:rFonts w:ascii="Arial" w:hAnsi="Arial" w:cs="Arial"/>
          <w:color w:val="000000"/>
          <w:spacing w:val="-1"/>
        </w:rPr>
        <w:t>ee</w:t>
      </w:r>
      <w:r w:rsidRPr="00EE654C">
        <w:rPr>
          <w:rFonts w:ascii="Arial" w:hAnsi="Arial" w:cs="Arial"/>
          <w:color w:val="000000"/>
        </w:rPr>
        <w:t>n (1</w:t>
      </w:r>
      <w:r w:rsidRPr="00EE654C">
        <w:rPr>
          <w:rFonts w:ascii="Arial" w:hAnsi="Arial" w:cs="Arial"/>
          <w:color w:val="000000"/>
          <w:spacing w:val="-1"/>
        </w:rPr>
        <w:t>5</w:t>
      </w:r>
      <w:r w:rsidRPr="00EE654C">
        <w:rPr>
          <w:rFonts w:ascii="Arial" w:hAnsi="Arial" w:cs="Arial"/>
          <w:color w:val="000000"/>
        </w:rPr>
        <w:t xml:space="preserve">) </w:t>
      </w:r>
      <w:r w:rsidRPr="00EE654C">
        <w:rPr>
          <w:rFonts w:ascii="Arial" w:hAnsi="Arial" w:cs="Arial"/>
          <w:color w:val="000000"/>
          <w:spacing w:val="-2"/>
        </w:rPr>
        <w:t>B</w:t>
      </w:r>
      <w:r w:rsidRPr="00EE654C">
        <w:rPr>
          <w:rFonts w:ascii="Arial" w:hAnsi="Arial" w:cs="Arial"/>
          <w:color w:val="000000"/>
        </w:rPr>
        <w:t>usi</w:t>
      </w:r>
      <w:r w:rsidRPr="00EE654C">
        <w:rPr>
          <w:rFonts w:ascii="Arial" w:hAnsi="Arial" w:cs="Arial"/>
          <w:color w:val="000000"/>
          <w:spacing w:val="3"/>
        </w:rPr>
        <w:t>n</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ontr</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tor</w:t>
      </w:r>
      <w:r w:rsidRPr="00EE654C">
        <w:rPr>
          <w:rFonts w:ascii="Arial" w:hAnsi="Arial" w:cs="Arial"/>
          <w:color w:val="000000"/>
          <w:spacing w:val="-1"/>
        </w:rPr>
        <w:t>’</w:t>
      </w:r>
      <w:r w:rsidRPr="00EE654C">
        <w:rPr>
          <w:rFonts w:ascii="Arial" w:hAnsi="Arial" w:cs="Arial"/>
          <w:color w:val="000000"/>
        </w:rPr>
        <w:t>s re</w:t>
      </w:r>
      <w:r w:rsidRPr="00EE654C">
        <w:rPr>
          <w:rFonts w:ascii="Arial" w:hAnsi="Arial" w:cs="Arial"/>
          <w:color w:val="000000"/>
          <w:spacing w:val="-1"/>
        </w:rPr>
        <w:t>ce</w:t>
      </w:r>
      <w:r w:rsidRPr="00EE654C">
        <w:rPr>
          <w:rFonts w:ascii="Arial" w:hAnsi="Arial" w:cs="Arial"/>
          <w:color w:val="000000"/>
        </w:rPr>
        <w:t>ipt</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qu</w:t>
      </w:r>
      <w:r w:rsidRPr="00EE654C">
        <w:rPr>
          <w:rFonts w:ascii="Arial" w:hAnsi="Arial" w:cs="Arial"/>
          <w:color w:val="000000"/>
          <w:spacing w:val="3"/>
        </w:rPr>
        <w:t>i</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s, the Contr</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 xml:space="preserve">tor </w:t>
      </w:r>
      <w:r w:rsidRPr="00EE654C">
        <w:rPr>
          <w:rFonts w:ascii="Arial" w:hAnsi="Arial" w:cs="Arial"/>
          <w:color w:val="000000"/>
          <w:spacing w:val="2"/>
        </w:rPr>
        <w:t>s</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inco</w:t>
      </w:r>
      <w:r w:rsidRPr="00EE654C">
        <w:rPr>
          <w:rFonts w:ascii="Arial" w:hAnsi="Arial" w:cs="Arial"/>
          <w:color w:val="000000"/>
          <w:spacing w:val="-1"/>
        </w:rPr>
        <w:t>r</w:t>
      </w:r>
      <w:r w:rsidRPr="00EE654C">
        <w:rPr>
          <w:rFonts w:ascii="Arial" w:hAnsi="Arial" w:cs="Arial"/>
          <w:color w:val="000000"/>
        </w:rPr>
        <w:t>por</w:t>
      </w:r>
      <w:r w:rsidRPr="00EE654C">
        <w:rPr>
          <w:rFonts w:ascii="Arial" w:hAnsi="Arial" w:cs="Arial"/>
          <w:color w:val="000000"/>
          <w:spacing w:val="-2"/>
        </w:rPr>
        <w:t>a</w:t>
      </w:r>
      <w:r w:rsidRPr="00EE654C">
        <w:rPr>
          <w:rFonts w:ascii="Arial" w:hAnsi="Arial" w:cs="Arial"/>
          <w:color w:val="000000"/>
        </w:rPr>
        <w:t xml:space="preserve">te </w:t>
      </w:r>
      <w:r w:rsidRPr="00EE654C">
        <w:rPr>
          <w:rFonts w:ascii="Arial" w:hAnsi="Arial" w:cs="Arial"/>
          <w:color w:val="000000"/>
          <w:spacing w:val="2"/>
        </w:rPr>
        <w:t>s</w:t>
      </w:r>
      <w:r w:rsidRPr="00EE654C">
        <w:rPr>
          <w:rFonts w:ascii="Arial" w:hAnsi="Arial" w:cs="Arial"/>
          <w:color w:val="000000"/>
          <w:spacing w:val="-1"/>
        </w:rPr>
        <w:t>a</w:t>
      </w:r>
      <w:r w:rsidRPr="00EE654C">
        <w:rPr>
          <w:rFonts w:ascii="Arial" w:hAnsi="Arial" w:cs="Arial"/>
          <w:color w:val="000000"/>
        </w:rPr>
        <w:t>id ch</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s in</w:t>
      </w:r>
      <w:r w:rsidRPr="00EE654C">
        <w:rPr>
          <w:rFonts w:ascii="Arial" w:hAnsi="Arial" w:cs="Arial"/>
          <w:color w:val="000000"/>
          <w:spacing w:val="1"/>
        </w:rPr>
        <w:t>t</w:t>
      </w:r>
      <w:r w:rsidRPr="00EE654C">
        <w:rPr>
          <w:rFonts w:ascii="Arial" w:hAnsi="Arial" w:cs="Arial"/>
          <w:color w:val="000000"/>
        </w:rPr>
        <w:t>o the</w:t>
      </w:r>
      <w:r w:rsidRPr="00EE654C">
        <w:rPr>
          <w:rFonts w:ascii="Arial" w:hAnsi="Arial" w:cs="Arial"/>
          <w:color w:val="000000"/>
          <w:spacing w:val="1"/>
        </w:rPr>
        <w:t xml:space="preserve"> r</w:t>
      </w:r>
      <w:r w:rsidRPr="00EE654C">
        <w:rPr>
          <w:rFonts w:ascii="Arial" w:hAnsi="Arial" w:cs="Arial"/>
          <w:color w:val="000000"/>
          <w:spacing w:val="-1"/>
        </w:rPr>
        <w:t>e</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3"/>
        </w:rPr>
        <w:t xml:space="preserve"> </w:t>
      </w:r>
      <w:r w:rsidRPr="00EE654C">
        <w:rPr>
          <w:rFonts w:ascii="Arial" w:hAnsi="Arial" w:cs="Arial"/>
          <w:color w:val="000000"/>
        </w:rPr>
        <w:t>T</w:t>
      </w:r>
      <w:r w:rsidRPr="00EE654C">
        <w:rPr>
          <w:rFonts w:ascii="Arial" w:hAnsi="Arial" w:cs="Arial"/>
          <w:color w:val="000000"/>
          <w:spacing w:val="-1"/>
        </w:rPr>
        <w:t>ra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P</w:t>
      </w:r>
      <w:r w:rsidRPr="00EE654C">
        <w:rPr>
          <w:rFonts w:ascii="Arial" w:hAnsi="Arial" w:cs="Arial"/>
          <w:color w:val="000000"/>
        </w:rPr>
        <w:t xml:space="preserve">lan </w:t>
      </w:r>
      <w:r w:rsidRPr="00EE654C">
        <w:rPr>
          <w:rFonts w:ascii="Arial" w:hAnsi="Arial" w:cs="Arial"/>
          <w:color w:val="000000"/>
          <w:spacing w:val="-1"/>
        </w:rPr>
        <w:t>a</w:t>
      </w:r>
      <w:r w:rsidRPr="00EE654C">
        <w:rPr>
          <w:rFonts w:ascii="Arial" w:hAnsi="Arial" w:cs="Arial"/>
          <w:color w:val="000000"/>
        </w:rPr>
        <w:t>nd submit</w:t>
      </w:r>
      <w:r w:rsidRPr="00EE654C">
        <w:rPr>
          <w:rFonts w:ascii="Arial" w:hAnsi="Arial" w:cs="Arial"/>
          <w:color w:val="000000"/>
          <w:spacing w:val="1"/>
        </w:rPr>
        <w:t xml:space="preserve"> </w:t>
      </w:r>
      <w:r w:rsidRPr="00EE654C">
        <w:rPr>
          <w:rFonts w:ascii="Arial" w:hAnsi="Arial" w:cs="Arial"/>
          <w:color w:val="000000"/>
        </w:rPr>
        <w:t>such</w:t>
      </w:r>
      <w:r w:rsidRPr="00EE654C">
        <w:rPr>
          <w:rFonts w:ascii="Arial" w:hAnsi="Arial" w:cs="Arial"/>
          <w:color w:val="000000"/>
          <w:spacing w:val="-1"/>
        </w:rPr>
        <w:t xml:space="preserve"> re</w:t>
      </w:r>
      <w:r w:rsidRPr="00EE654C">
        <w:rPr>
          <w:rFonts w:ascii="Arial" w:hAnsi="Arial" w:cs="Arial"/>
          <w:color w:val="000000"/>
        </w:rPr>
        <w:t>vised T</w:t>
      </w:r>
      <w:r w:rsidRPr="00EE654C">
        <w:rPr>
          <w:rFonts w:ascii="Arial" w:hAnsi="Arial" w:cs="Arial"/>
          <w:color w:val="000000"/>
          <w:spacing w:val="-1"/>
        </w:rPr>
        <w:t>ra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P</w:t>
      </w:r>
      <w:r w:rsidRPr="00EE654C">
        <w:rPr>
          <w:rFonts w:ascii="Arial" w:hAnsi="Arial" w:cs="Arial"/>
          <w:color w:val="000000"/>
        </w:rPr>
        <w:t>lan to the</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2"/>
        </w:rPr>
        <w:t>F</w:t>
      </w:r>
      <w:r w:rsidRPr="00EE654C">
        <w:rPr>
          <w:rFonts w:ascii="Arial" w:hAnsi="Arial" w:cs="Arial"/>
          <w:color w:val="000000"/>
        </w:rPr>
        <w:t>.</w:t>
      </w:r>
    </w:p>
    <w:p w14:paraId="4260125C"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7AAD2145" w14:textId="77777777" w:rsidR="00A339BD" w:rsidRPr="00EE654C" w:rsidRDefault="00E45C86" w:rsidP="0017731F">
      <w:pPr>
        <w:widowControl w:val="0"/>
        <w:autoSpaceDE w:val="0"/>
        <w:autoSpaceDN w:val="0"/>
        <w:adjustRightInd w:val="0"/>
        <w:spacing w:after="0" w:line="360" w:lineRule="auto"/>
        <w:ind w:left="1958" w:right="216"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5)</w:t>
      </w:r>
      <w:r w:rsidR="00305AE7">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re</w:t>
      </w:r>
      <w:r w:rsidRPr="00EE654C">
        <w:rPr>
          <w:rFonts w:ascii="Arial" w:hAnsi="Arial" w:cs="Arial"/>
          <w:color w:val="000000"/>
        </w:rPr>
        <w:t>spons</w:t>
      </w:r>
      <w:r w:rsidRPr="00EE654C">
        <w:rPr>
          <w:rFonts w:ascii="Arial" w:hAnsi="Arial" w:cs="Arial"/>
          <w:color w:val="000000"/>
          <w:spacing w:val="1"/>
        </w:rPr>
        <w:t>i</w:t>
      </w:r>
      <w:r w:rsidRPr="00EE654C">
        <w:rPr>
          <w:rFonts w:ascii="Arial" w:hAnsi="Arial" w:cs="Arial"/>
          <w:color w:val="000000"/>
        </w:rPr>
        <w:t xml:space="preserve">ble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ion</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the Prog</w:t>
      </w:r>
      <w:r w:rsidRPr="00EE654C">
        <w:rPr>
          <w:rFonts w:ascii="Arial" w:hAnsi="Arial" w:cs="Arial"/>
          <w:color w:val="000000"/>
          <w:spacing w:val="-1"/>
        </w:rPr>
        <w:t>ra</w:t>
      </w:r>
      <w:r w:rsidRPr="00EE654C">
        <w:rPr>
          <w:rFonts w:ascii="Arial" w:hAnsi="Arial" w:cs="Arial"/>
          <w:color w:val="000000"/>
          <w:spacing w:val="4"/>
        </w:rPr>
        <w:t>m</w:t>
      </w:r>
      <w:r w:rsidRPr="00EE654C">
        <w:rPr>
          <w:rFonts w:ascii="Arial" w:hAnsi="Arial" w:cs="Arial"/>
          <w:color w:val="000000"/>
        </w:rPr>
        <w:t xml:space="preserve">s in </w:t>
      </w:r>
      <w:r w:rsidRPr="00EE654C">
        <w:rPr>
          <w:rFonts w:ascii="Arial" w:hAnsi="Arial" w:cs="Arial"/>
          <w:color w:val="000000"/>
          <w:spacing w:val="2"/>
        </w:rPr>
        <w:t>a</w:t>
      </w:r>
      <w:r w:rsidRPr="00EE654C">
        <w:rPr>
          <w:rFonts w:ascii="Arial" w:hAnsi="Arial" w:cs="Arial"/>
          <w:color w:val="000000"/>
          <w:spacing w:val="-1"/>
        </w:rPr>
        <w:t>cc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 xml:space="preserve">e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a</w:t>
      </w:r>
      <w:r w:rsidRPr="00EE654C">
        <w:rPr>
          <w:rFonts w:ascii="Arial" w:hAnsi="Arial" w:cs="Arial"/>
          <w:color w:val="000000"/>
        </w:rPr>
        <w:t>ppro</w:t>
      </w:r>
      <w:r w:rsidRPr="00EE654C">
        <w:rPr>
          <w:rFonts w:ascii="Arial" w:hAnsi="Arial" w:cs="Arial"/>
          <w:color w:val="000000"/>
          <w:spacing w:val="-1"/>
        </w:rPr>
        <w:t>ve</w:t>
      </w:r>
      <w:r w:rsidRPr="00EE654C">
        <w:rPr>
          <w:rFonts w:ascii="Arial" w:hAnsi="Arial" w:cs="Arial"/>
          <w:color w:val="000000"/>
        </w:rPr>
        <w:t>d T</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ns</w:t>
      </w:r>
      <w:r w:rsidRPr="00EE654C">
        <w:rPr>
          <w:rFonts w:ascii="Arial" w:hAnsi="Arial" w:cs="Arial"/>
          <w:color w:val="000000"/>
          <w:spacing w:val="3"/>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P</w:t>
      </w:r>
      <w:r w:rsidRPr="00EE654C">
        <w:rPr>
          <w:rFonts w:ascii="Arial" w:hAnsi="Arial" w:cs="Arial"/>
          <w:color w:val="000000"/>
        </w:rPr>
        <w:t>la</w:t>
      </w:r>
      <w:r w:rsidRPr="00EE654C">
        <w:rPr>
          <w:rFonts w:ascii="Arial" w:hAnsi="Arial" w:cs="Arial"/>
          <w:color w:val="000000"/>
          <w:spacing w:val="1"/>
        </w:rPr>
        <w:t>n</w:t>
      </w:r>
      <w:r w:rsidRPr="00EE654C">
        <w:rPr>
          <w:rFonts w:ascii="Arial" w:hAnsi="Arial" w:cs="Arial"/>
          <w:color w:val="000000"/>
        </w:rPr>
        <w:t>s.</w:t>
      </w:r>
    </w:p>
    <w:p w14:paraId="5EE249B4"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2A325F20" w14:textId="77777777" w:rsidR="00A339BD" w:rsidRPr="00EE654C" w:rsidRDefault="00E45C86" w:rsidP="00365B40">
      <w:pPr>
        <w:widowControl w:val="0"/>
        <w:autoSpaceDE w:val="0"/>
        <w:autoSpaceDN w:val="0"/>
        <w:adjustRightInd w:val="0"/>
        <w:spacing w:after="0" w:line="360" w:lineRule="auto"/>
        <w:ind w:left="1952" w:right="345"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6)</w:t>
      </w:r>
      <w:r w:rsidR="00305AE7">
        <w:rPr>
          <w:rFonts w:ascii="Arial" w:hAnsi="Arial" w:cs="Arial"/>
          <w:color w:val="000000"/>
          <w:spacing w:val="21"/>
        </w:rPr>
        <w:tab/>
      </w:r>
      <w:r w:rsidRPr="00EE654C">
        <w:rPr>
          <w:rFonts w:ascii="Arial" w:hAnsi="Arial" w:cs="Arial"/>
          <w:color w:val="000000"/>
        </w:rPr>
        <w:t xml:space="preserve">To </w:t>
      </w:r>
      <w:r w:rsidRPr="00EE654C">
        <w:rPr>
          <w:rFonts w:ascii="Arial" w:hAnsi="Arial" w:cs="Arial"/>
          <w:color w:val="000000"/>
          <w:spacing w:val="-1"/>
        </w:rPr>
        <w:t>e</w:t>
      </w:r>
      <w:r w:rsidRPr="00EE654C">
        <w:rPr>
          <w:rFonts w:ascii="Arial" w:hAnsi="Arial" w:cs="Arial"/>
          <w:color w:val="000000"/>
        </w:rPr>
        <w:t>nsure</w:t>
      </w:r>
      <w:r w:rsidRPr="00EE654C">
        <w:rPr>
          <w:rFonts w:ascii="Arial" w:hAnsi="Arial" w:cs="Arial"/>
          <w:color w:val="000000"/>
          <w:spacing w:val="-1"/>
        </w:rPr>
        <w:t xml:space="preserve"> </w:t>
      </w:r>
      <w:r w:rsidRPr="00EE654C">
        <w:rPr>
          <w:rFonts w:ascii="Arial" w:hAnsi="Arial" w:cs="Arial"/>
          <w:color w:val="000000"/>
        </w:rPr>
        <w:t>that the t</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t</w:t>
      </w:r>
      <w:r w:rsidRPr="00EE654C">
        <w:rPr>
          <w:rFonts w:ascii="Arial" w:hAnsi="Arial" w:cs="Arial"/>
          <w:color w:val="000000"/>
        </w:rPr>
        <w:t>o</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suc</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ssor</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ontr</w:t>
      </w:r>
      <w:r w:rsidRPr="00EE654C">
        <w:rPr>
          <w:rFonts w:ascii="Arial" w:hAnsi="Arial" w:cs="Arial"/>
          <w:color w:val="000000"/>
          <w:spacing w:val="1"/>
        </w:rPr>
        <w:t>ac</w:t>
      </w:r>
      <w:r w:rsidRPr="00EE654C">
        <w:rPr>
          <w:rFonts w:ascii="Arial" w:hAnsi="Arial" w:cs="Arial"/>
          <w:color w:val="000000"/>
        </w:rPr>
        <w:t>tor p</w:t>
      </w:r>
      <w:r w:rsidRPr="00EE654C">
        <w:rPr>
          <w:rFonts w:ascii="Arial" w:hAnsi="Arial" w:cs="Arial"/>
          <w:color w:val="000000"/>
          <w:spacing w:val="-1"/>
        </w:rPr>
        <w:t>r</w:t>
      </w:r>
      <w:r w:rsidRPr="00EE654C">
        <w:rPr>
          <w:rFonts w:ascii="Arial" w:hAnsi="Arial" w:cs="Arial"/>
          <w:color w:val="000000"/>
        </w:rPr>
        <w:t>ovides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w</w:t>
      </w:r>
      <w:r w:rsidRPr="00EE654C">
        <w:rPr>
          <w:rFonts w:ascii="Arial" w:hAnsi="Arial" w:cs="Arial"/>
          <w:color w:val="000000"/>
          <w:spacing w:val="2"/>
        </w:rPr>
        <w:t>i</w:t>
      </w:r>
      <w:r w:rsidRPr="00EE654C">
        <w:rPr>
          <w:rFonts w:ascii="Arial" w:hAnsi="Arial" w:cs="Arial"/>
          <w:color w:val="000000"/>
        </w:rPr>
        <w:t>th unin</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rPr>
        <w:t xml:space="preserve">upted </w:t>
      </w:r>
      <w:r w:rsidRPr="00EE654C">
        <w:rPr>
          <w:rFonts w:ascii="Arial" w:hAnsi="Arial" w:cs="Arial"/>
          <w:color w:val="000000"/>
          <w:spacing w:val="1"/>
        </w:rPr>
        <w:t>a</w:t>
      </w:r>
      <w:r w:rsidRPr="00EE654C">
        <w:rPr>
          <w:rFonts w:ascii="Arial" w:hAnsi="Arial" w:cs="Arial"/>
          <w:color w:val="000000"/>
          <w:spacing w:val="-1"/>
        </w:rPr>
        <w:t>cce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 xml:space="preserve">o </w:t>
      </w:r>
      <w:r w:rsidRPr="00EE654C">
        <w:rPr>
          <w:rFonts w:ascii="Arial" w:hAnsi="Arial" w:cs="Arial"/>
          <w:color w:val="000000"/>
          <w:spacing w:val="3"/>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ir</w:t>
      </w:r>
      <w:r w:rsidRPr="00EE654C">
        <w:rPr>
          <w:rFonts w:ascii="Arial" w:hAnsi="Arial" w:cs="Arial"/>
          <w:color w:val="000000"/>
          <w:spacing w:val="1"/>
        </w:rPr>
        <w:t xml:space="preserve"> 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w:t>
      </w:r>
      <w:r w:rsidRPr="00EE654C">
        <w:rPr>
          <w:rFonts w:ascii="Arial" w:hAnsi="Arial" w:cs="Arial"/>
          <w:color w:val="000000"/>
          <w:spacing w:val="1"/>
        </w:rPr>
        <w:t xml:space="preserve"> </w:t>
      </w:r>
      <w:r w:rsidRPr="00EE654C">
        <w:rPr>
          <w:rFonts w:ascii="Arial" w:hAnsi="Arial" w:cs="Arial"/>
          <w:color w:val="000000"/>
        </w:rPr>
        <w:t>Dr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fits and </w:t>
      </w:r>
      <w:r w:rsidRPr="00EE654C">
        <w:rPr>
          <w:rFonts w:ascii="Arial" w:hAnsi="Arial" w:cs="Arial"/>
          <w:color w:val="000000"/>
          <w:spacing w:val="-1"/>
        </w:rPr>
        <w:t>a</w:t>
      </w:r>
      <w:r w:rsidRPr="00EE654C">
        <w:rPr>
          <w:rFonts w:ascii="Arial" w:hAnsi="Arial" w:cs="Arial"/>
          <w:color w:val="000000"/>
        </w:rPr>
        <w:t>ssoci</w:t>
      </w:r>
      <w:r w:rsidRPr="00EE654C">
        <w:rPr>
          <w:rFonts w:ascii="Arial" w:hAnsi="Arial" w:cs="Arial"/>
          <w:color w:val="000000"/>
          <w:spacing w:val="-1"/>
        </w:rPr>
        <w:t>a</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us</w:t>
      </w:r>
      <w:r w:rsidRPr="00EE654C">
        <w:rPr>
          <w:rFonts w:ascii="Arial" w:hAnsi="Arial" w:cs="Arial"/>
          <w:color w:val="000000"/>
          <w:spacing w:val="3"/>
        </w:rPr>
        <w:t>t</w:t>
      </w:r>
      <w:r w:rsidRPr="00EE654C">
        <w:rPr>
          <w:rFonts w:ascii="Arial" w:hAnsi="Arial" w:cs="Arial"/>
          <w:color w:val="000000"/>
        </w:rPr>
        <w:t>omer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ce</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rPr>
        <w:t>to</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ble 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 xml:space="preserve">o </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man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3"/>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3"/>
        </w:rPr>
        <w:t>t</w:t>
      </w:r>
      <w:r w:rsidRPr="00EE654C">
        <w:rPr>
          <w:rFonts w:ascii="Arial" w:hAnsi="Arial" w:cs="Arial"/>
          <w:color w:val="000000"/>
        </w:rPr>
        <w:t>e Ag</w:t>
      </w:r>
      <w:r w:rsidRPr="00EE654C">
        <w:rPr>
          <w:rFonts w:ascii="Arial" w:hAnsi="Arial" w:cs="Arial"/>
          <w:color w:val="000000"/>
          <w:spacing w:val="-1"/>
        </w:rPr>
        <w:t>ree</w:t>
      </w:r>
      <w:r w:rsidRPr="00EE654C">
        <w:rPr>
          <w:rFonts w:ascii="Arial" w:hAnsi="Arial" w:cs="Arial"/>
          <w:color w:val="000000"/>
        </w:rPr>
        <w:t>men</w:t>
      </w:r>
      <w:r w:rsidRPr="00EE654C">
        <w:rPr>
          <w:rFonts w:ascii="Arial" w:hAnsi="Arial" w:cs="Arial"/>
          <w:color w:val="000000"/>
          <w:spacing w:val="1"/>
        </w:rPr>
        <w:t>t</w:t>
      </w:r>
      <w:r w:rsidRPr="00EE654C">
        <w:rPr>
          <w:rFonts w:ascii="Arial" w:hAnsi="Arial" w:cs="Arial"/>
          <w:color w:val="000000"/>
        </w:rPr>
        <w:t xml:space="preserve">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 xml:space="preserve">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2"/>
        </w:rPr>
        <w:t>P</w:t>
      </w:r>
      <w:r w:rsidRPr="00EE654C">
        <w:rPr>
          <w:rFonts w:ascii="Arial" w:hAnsi="Arial" w:cs="Arial"/>
          <w:color w:val="000000"/>
        </w:rPr>
        <w:t xml:space="preserve">,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spacing w:val="3"/>
        </w:rPr>
        <w:t>i</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ovide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following Contr</w:t>
      </w:r>
      <w:r w:rsidRPr="00EE654C">
        <w:rPr>
          <w:rFonts w:ascii="Arial" w:hAnsi="Arial" w:cs="Arial"/>
          <w:color w:val="000000"/>
          <w:spacing w:val="-1"/>
        </w:rPr>
        <w:t>ac</w:t>
      </w:r>
      <w:r w:rsidRPr="00EE654C">
        <w:rPr>
          <w:rFonts w:ascii="Arial" w:hAnsi="Arial" w:cs="Arial"/>
          <w:color w:val="000000"/>
        </w:rPr>
        <w:t>tor-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lat</w:t>
      </w:r>
      <w:r w:rsidRPr="00EE654C">
        <w:rPr>
          <w:rFonts w:ascii="Arial" w:hAnsi="Arial" w:cs="Arial"/>
          <w:color w:val="000000"/>
          <w:spacing w:val="-1"/>
        </w:rPr>
        <w:t>e</w:t>
      </w:r>
      <w:r w:rsidRPr="00EE654C">
        <w:rPr>
          <w:rFonts w:ascii="Arial" w:hAnsi="Arial" w:cs="Arial"/>
          <w:color w:val="000000"/>
        </w:rPr>
        <w:t>d obl</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bles to</w:t>
      </w:r>
      <w:r w:rsidRPr="00EE654C">
        <w:rPr>
          <w:rFonts w:ascii="Arial" w:hAnsi="Arial" w:cs="Arial"/>
          <w:color w:val="000000"/>
          <w:spacing w:val="3"/>
        </w:rPr>
        <w:t xml:space="preserve"> </w:t>
      </w:r>
      <w:r w:rsidRPr="00EE654C">
        <w:rPr>
          <w:rFonts w:ascii="Arial" w:hAnsi="Arial" w:cs="Arial"/>
          <w:color w:val="000000"/>
        </w:rPr>
        <w:t>the Pro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1"/>
        </w:rPr>
        <w:t>m</w:t>
      </w:r>
      <w:r w:rsidRPr="00EE654C">
        <w:rPr>
          <w:rFonts w:ascii="Arial" w:hAnsi="Arial" w:cs="Arial"/>
          <w:color w:val="000000"/>
        </w:rPr>
        <w:t>s thro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h the</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inal fin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ial s</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1"/>
        </w:rPr>
        <w:t>t</w:t>
      </w:r>
      <w:r w:rsidRPr="00EE654C">
        <w:rPr>
          <w:rFonts w:ascii="Arial" w:hAnsi="Arial" w:cs="Arial"/>
          <w:color w:val="000000"/>
        </w:rPr>
        <w:t>lem</w:t>
      </w:r>
      <w:r w:rsidRPr="00EE654C">
        <w:rPr>
          <w:rFonts w:ascii="Arial" w:hAnsi="Arial" w:cs="Arial"/>
          <w:color w:val="000000"/>
          <w:spacing w:val="-1"/>
        </w:rPr>
        <w:t>e</w:t>
      </w:r>
      <w:r w:rsidRPr="00EE654C">
        <w:rPr>
          <w:rFonts w:ascii="Arial" w:hAnsi="Arial" w:cs="Arial"/>
          <w:color w:val="000000"/>
        </w:rPr>
        <w:t>nt of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men</w:t>
      </w:r>
      <w:r w:rsidRPr="00EE654C">
        <w:rPr>
          <w:rFonts w:ascii="Arial" w:hAnsi="Arial" w:cs="Arial"/>
          <w:color w:val="000000"/>
          <w:spacing w:val="2"/>
        </w:rPr>
        <w:t>t</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1"/>
        </w:rPr>
        <w:t>t</w:t>
      </w:r>
      <w:r w:rsidRPr="00EE654C">
        <w:rPr>
          <w:rFonts w:ascii="Arial" w:hAnsi="Arial" w:cs="Arial"/>
          <w:color w:val="000000"/>
        </w:rPr>
        <w:t xml:space="preserve">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2"/>
        </w:rPr>
        <w:t>P</w:t>
      </w:r>
      <w:r w:rsidRPr="00EE654C">
        <w:rPr>
          <w:rFonts w:ascii="Arial" w:hAnsi="Arial" w:cs="Arial"/>
          <w:color w:val="000000"/>
        </w:rPr>
        <w:t>:</w:t>
      </w:r>
    </w:p>
    <w:p w14:paraId="69781535"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3ED27024" w14:textId="77777777" w:rsidR="00A339BD" w:rsidRPr="00EE654C" w:rsidRDefault="00E45C86" w:rsidP="0017731F">
      <w:pPr>
        <w:widowControl w:val="0"/>
        <w:autoSpaceDE w:val="0"/>
        <w:autoSpaceDN w:val="0"/>
        <w:adjustRightInd w:val="0"/>
        <w:spacing w:after="0" w:line="360" w:lineRule="auto"/>
        <w:ind w:left="2318" w:right="230" w:hanging="360"/>
        <w:rPr>
          <w:rFonts w:ascii="Arial" w:hAnsi="Arial" w:cs="Arial"/>
          <w:color w:val="000000"/>
        </w:rPr>
      </w:pPr>
      <w:r w:rsidRPr="00EE654C">
        <w:rPr>
          <w:rFonts w:ascii="Arial" w:hAnsi="Arial" w:cs="Arial"/>
          <w:color w:val="000000"/>
        </w:rPr>
        <w:t>(</w:t>
      </w:r>
      <w:r w:rsidRPr="00EE654C">
        <w:rPr>
          <w:rFonts w:ascii="Arial" w:hAnsi="Arial" w:cs="Arial"/>
          <w:color w:val="000000"/>
          <w:spacing w:val="-2"/>
        </w:rPr>
        <w:t>a</w:t>
      </w:r>
      <w:r w:rsidRPr="00EE654C">
        <w:rPr>
          <w:rFonts w:ascii="Arial" w:hAnsi="Arial" w:cs="Arial"/>
          <w:color w:val="000000"/>
        </w:rPr>
        <w:t>)</w:t>
      </w:r>
      <w:r w:rsidR="00305AE7">
        <w:rPr>
          <w:rFonts w:ascii="Arial" w:hAnsi="Arial" w:cs="Arial"/>
          <w:color w:val="000000"/>
          <w:spacing w:val="35"/>
        </w:rPr>
        <w:tab/>
      </w:r>
      <w:r w:rsidRPr="00EE654C">
        <w:rPr>
          <w:rFonts w:ascii="Arial" w:hAnsi="Arial" w:cs="Arial"/>
          <w:color w:val="000000"/>
          <w:spacing w:val="1"/>
        </w:rPr>
        <w:t>P</w:t>
      </w:r>
      <w:r w:rsidRPr="00EE654C">
        <w:rPr>
          <w:rFonts w:ascii="Arial" w:hAnsi="Arial" w:cs="Arial"/>
          <w:color w:val="000000"/>
        </w:rPr>
        <w:t xml:space="preserve">rovide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Contr</w:t>
      </w:r>
      <w:r w:rsidRPr="00EE654C">
        <w:rPr>
          <w:rFonts w:ascii="Arial" w:hAnsi="Arial" w:cs="Arial"/>
          <w:color w:val="000000"/>
          <w:spacing w:val="-1"/>
        </w:rPr>
        <w:t>ac</w:t>
      </w:r>
      <w:r w:rsidRPr="00EE654C">
        <w:rPr>
          <w:rFonts w:ascii="Arial" w:hAnsi="Arial" w:cs="Arial"/>
          <w:color w:val="000000"/>
        </w:rPr>
        <w:t>tor</w:t>
      </w:r>
      <w:r w:rsidRPr="00EE654C">
        <w:rPr>
          <w:rFonts w:ascii="Arial" w:hAnsi="Arial" w:cs="Arial"/>
          <w:color w:val="000000"/>
          <w:spacing w:val="-1"/>
        </w:rPr>
        <w:t>-</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ovided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ssoci</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d with cl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s incu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2"/>
        </w:rPr>
        <w:t>d</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ppl</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 xml:space="preserve">ble to the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3"/>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rPr>
        <w:t>ms,</w:t>
      </w:r>
      <w:r w:rsidRPr="00EE654C">
        <w:rPr>
          <w:rFonts w:ascii="Arial" w:hAnsi="Arial" w:cs="Arial"/>
          <w:color w:val="000000"/>
          <w:spacing w:val="3"/>
        </w:rPr>
        <w:t xml:space="preserve"> </w:t>
      </w:r>
      <w:r w:rsidRPr="00EE654C">
        <w:rPr>
          <w:rFonts w:ascii="Arial" w:hAnsi="Arial" w:cs="Arial"/>
          <w:color w:val="000000"/>
        </w:rPr>
        <w:t>on or</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the s</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 xml:space="preserve">duled </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rmin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men</w:t>
      </w:r>
      <w:r w:rsidRPr="00EE654C">
        <w:rPr>
          <w:rFonts w:ascii="Arial" w:hAnsi="Arial" w:cs="Arial"/>
          <w:color w:val="000000"/>
          <w:spacing w:val="1"/>
        </w:rPr>
        <w:t>t</w:t>
      </w:r>
      <w:r w:rsidRPr="00EE654C">
        <w:rPr>
          <w:rFonts w:ascii="Arial" w:hAnsi="Arial" w:cs="Arial"/>
          <w:color w:val="000000"/>
        </w:rPr>
        <w:t>s 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spacing w:val="3"/>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 xml:space="preserve">rom this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3"/>
        </w:rPr>
        <w:t>P</w:t>
      </w:r>
      <w:r w:rsidRPr="00EE654C">
        <w:rPr>
          <w:rFonts w:ascii="Arial" w:hAnsi="Arial" w:cs="Arial"/>
          <w:color w:val="000000"/>
        </w:rPr>
        <w:t>, including</w:t>
      </w:r>
      <w:r w:rsidRPr="00EE654C">
        <w:rPr>
          <w:rFonts w:ascii="Arial" w:hAnsi="Arial" w:cs="Arial"/>
          <w:color w:val="000000"/>
          <w:spacing w:val="-2"/>
        </w:rPr>
        <w:t xml:space="preserve"> </w:t>
      </w:r>
      <w:r w:rsidRPr="00EE654C">
        <w:rPr>
          <w:rFonts w:ascii="Arial" w:hAnsi="Arial" w:cs="Arial"/>
          <w:color w:val="000000"/>
        </w:rPr>
        <w:t>but not</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ted to p</w:t>
      </w:r>
      <w:r w:rsidRPr="00EE654C">
        <w:rPr>
          <w:rFonts w:ascii="Arial" w:hAnsi="Arial" w:cs="Arial"/>
          <w:color w:val="000000"/>
          <w:spacing w:val="1"/>
        </w:rPr>
        <w:t>a</w:t>
      </w:r>
      <w:r w:rsidRPr="00EE654C">
        <w:rPr>
          <w:rFonts w:ascii="Arial" w:hAnsi="Arial" w:cs="Arial"/>
          <w:color w:val="000000"/>
          <w:spacing w:val="-5"/>
        </w:rPr>
        <w:t>y</w:t>
      </w:r>
      <w:r w:rsidRPr="00EE654C">
        <w:rPr>
          <w:rFonts w:ascii="Arial" w:hAnsi="Arial" w:cs="Arial"/>
          <w:color w:val="000000"/>
          <w:spacing w:val="3"/>
        </w:rPr>
        <w:t>i</w:t>
      </w:r>
      <w:r w:rsidRPr="00EE654C">
        <w:rPr>
          <w:rFonts w:ascii="Arial" w:hAnsi="Arial" w:cs="Arial"/>
          <w:color w:val="000000"/>
        </w:rPr>
        <w:t>ng 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c</w:t>
      </w:r>
      <w:r w:rsidRPr="00EE654C">
        <w:rPr>
          <w:rFonts w:ascii="Arial" w:hAnsi="Arial" w:cs="Arial"/>
          <w:color w:val="000000"/>
        </w:rPr>
        <w:t>laims,</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S</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vice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1"/>
        </w:rPr>
        <w:t xml:space="preserve"> c</w:t>
      </w:r>
      <w:r w:rsidRPr="00EE654C">
        <w:rPr>
          <w:rFonts w:ascii="Arial" w:hAnsi="Arial" w:cs="Arial"/>
          <w:color w:val="000000"/>
        </w:rPr>
        <w:t xml:space="preserve">laims, </w:t>
      </w:r>
      <w:r w:rsidRPr="00EE654C">
        <w:rPr>
          <w:rFonts w:ascii="Arial" w:hAnsi="Arial" w:cs="Arial"/>
          <w:color w:val="000000"/>
          <w:spacing w:val="1"/>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ial</w:t>
      </w:r>
      <w:r w:rsidRPr="00EE654C">
        <w:rPr>
          <w:rFonts w:ascii="Arial" w:hAnsi="Arial" w:cs="Arial"/>
          <w:color w:val="000000"/>
          <w:spacing w:val="5"/>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lai</w:t>
      </w:r>
      <w:r w:rsidRPr="00EE654C">
        <w:rPr>
          <w:rFonts w:ascii="Arial" w:hAnsi="Arial" w:cs="Arial"/>
          <w:color w:val="000000"/>
          <w:spacing w:val="3"/>
        </w:rPr>
        <w:t>m</w:t>
      </w:r>
      <w:r w:rsidRPr="00EE654C">
        <w:rPr>
          <w:rFonts w:ascii="Arial" w:hAnsi="Arial" w:cs="Arial"/>
          <w:color w:val="000000"/>
        </w:rPr>
        <w:t>s, manu</w:t>
      </w:r>
      <w:r w:rsidRPr="00EE654C">
        <w:rPr>
          <w:rFonts w:ascii="Arial" w:hAnsi="Arial" w:cs="Arial"/>
          <w:color w:val="000000"/>
          <w:spacing w:val="-1"/>
        </w:rPr>
        <w:t>a</w:t>
      </w:r>
      <w:r w:rsidRPr="00EE654C">
        <w:rPr>
          <w:rFonts w:ascii="Arial" w:hAnsi="Arial" w:cs="Arial"/>
          <w:color w:val="000000"/>
        </w:rPr>
        <w:t>l sub</w:t>
      </w:r>
      <w:r w:rsidRPr="00EE654C">
        <w:rPr>
          <w:rFonts w:ascii="Arial" w:hAnsi="Arial" w:cs="Arial"/>
          <w:color w:val="000000"/>
          <w:spacing w:val="1"/>
        </w:rPr>
        <w:t>m</w:t>
      </w:r>
      <w:r w:rsidRPr="00EE654C">
        <w:rPr>
          <w:rFonts w:ascii="Arial" w:hAnsi="Arial" w:cs="Arial"/>
          <w:color w:val="000000"/>
        </w:rPr>
        <w:t>it</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laims i</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lud</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but not</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ted t</w:t>
      </w:r>
      <w:r w:rsidRPr="00EE654C">
        <w:rPr>
          <w:rFonts w:ascii="Arial" w:hAnsi="Arial" w:cs="Arial"/>
          <w:color w:val="000000"/>
          <w:spacing w:val="3"/>
        </w:rPr>
        <w:t>o</w:t>
      </w:r>
      <w:r w:rsidRPr="00EE654C">
        <w:rPr>
          <w:rFonts w:ascii="Arial" w:hAnsi="Arial" w:cs="Arial"/>
          <w:color w:val="000000"/>
        </w:rPr>
        <w:t>:  Medi</w:t>
      </w:r>
      <w:r w:rsidRPr="00EE654C">
        <w:rPr>
          <w:rFonts w:ascii="Arial" w:hAnsi="Arial" w:cs="Arial"/>
          <w:color w:val="000000"/>
          <w:spacing w:val="-1"/>
        </w:rPr>
        <w:t>ca</w:t>
      </w:r>
      <w:r w:rsidRPr="00EE654C">
        <w:rPr>
          <w:rFonts w:ascii="Arial" w:hAnsi="Arial" w:cs="Arial"/>
          <w:color w:val="000000"/>
        </w:rPr>
        <w:t>id, VA , Sk</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d Nu</w:t>
      </w:r>
      <w:r w:rsidRPr="00EE654C">
        <w:rPr>
          <w:rFonts w:ascii="Arial" w:hAnsi="Arial" w:cs="Arial"/>
          <w:color w:val="000000"/>
          <w:spacing w:val="-1"/>
        </w:rPr>
        <w:t>r</w:t>
      </w:r>
      <w:r w:rsidRPr="00EE654C">
        <w:rPr>
          <w:rFonts w:ascii="Arial" w:hAnsi="Arial" w:cs="Arial"/>
          <w:color w:val="000000"/>
        </w:rPr>
        <w:t xml:space="preserve">sing </w:t>
      </w:r>
      <w:r w:rsidRPr="00EE654C">
        <w:rPr>
          <w:rFonts w:ascii="Arial" w:hAnsi="Arial" w:cs="Arial"/>
          <w:color w:val="000000"/>
          <w:spacing w:val="-1"/>
        </w:rPr>
        <w:t>F</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c</w:t>
      </w:r>
      <w:r w:rsidRPr="00EE654C">
        <w:rPr>
          <w:rFonts w:ascii="Arial" w:hAnsi="Arial" w:cs="Arial"/>
          <w:color w:val="000000"/>
        </w:rPr>
        <w:t>laims,</w:t>
      </w:r>
      <w:r w:rsidRPr="00EE654C">
        <w:rPr>
          <w:rFonts w:ascii="Arial" w:hAnsi="Arial" w:cs="Arial"/>
          <w:color w:val="000000"/>
          <w:spacing w:val="2"/>
        </w:rPr>
        <w:t xml:space="preserve"> </w:t>
      </w:r>
      <w:r w:rsidRPr="00EE654C">
        <w:rPr>
          <w:rFonts w:ascii="Arial" w:hAnsi="Arial" w:cs="Arial"/>
          <w:color w:val="000000"/>
        </w:rPr>
        <w:t>ou</w:t>
      </w:r>
      <w:r w:rsidRPr="00EE654C">
        <w:rPr>
          <w:rFonts w:ascii="Arial" w:hAnsi="Arial" w:cs="Arial"/>
          <w:color w:val="000000"/>
          <w:spacing w:val="3"/>
        </w:rPr>
        <w:t>t</w:t>
      </w:r>
      <w:r w:rsidRPr="00EE654C">
        <w:rPr>
          <w:rFonts w:ascii="Arial" w:hAnsi="Arial" w:cs="Arial"/>
          <w:color w:val="000000"/>
          <w:spacing w:val="-1"/>
        </w:rPr>
        <w:t>-</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laim</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re</w:t>
      </w:r>
      <w:r w:rsidRPr="00EE654C">
        <w:rPr>
          <w:rFonts w:ascii="Arial" w:hAnsi="Arial" w:cs="Arial"/>
          <w:color w:val="000000"/>
        </w:rPr>
        <w:t>i</w:t>
      </w:r>
      <w:r w:rsidRPr="00EE654C">
        <w:rPr>
          <w:rFonts w:ascii="Arial" w:hAnsi="Arial" w:cs="Arial"/>
          <w:color w:val="000000"/>
          <w:spacing w:val="-2"/>
        </w:rPr>
        <w:t>g</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laims, i</w:t>
      </w:r>
      <w:r w:rsidRPr="00EE654C">
        <w:rPr>
          <w:rFonts w:ascii="Arial" w:hAnsi="Arial" w:cs="Arial"/>
          <w:color w:val="000000"/>
          <w:spacing w:val="2"/>
        </w:rPr>
        <w:t>n</w:t>
      </w:r>
      <w:r w:rsidRPr="00EE654C">
        <w:rPr>
          <w:rFonts w:ascii="Arial" w:hAnsi="Arial" w:cs="Arial"/>
          <w:color w:val="000000"/>
          <w:spacing w:val="-1"/>
        </w:rPr>
        <w:t>-</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w:t>
      </w:r>
      <w:r w:rsidRPr="00EE654C">
        <w:rPr>
          <w:rFonts w:ascii="Arial" w:hAnsi="Arial" w:cs="Arial"/>
          <w:color w:val="000000"/>
          <w:spacing w:val="1"/>
        </w:rPr>
        <w:t>r</w:t>
      </w:r>
      <w:r w:rsidRPr="00EE654C">
        <w:rPr>
          <w:rFonts w:ascii="Arial" w:hAnsi="Arial" w:cs="Arial"/>
          <w:color w:val="000000"/>
        </w:rPr>
        <w:t>k</w:t>
      </w:r>
      <w:r w:rsidR="00305AE7">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rPr>
        <w:t>laims, COB</w:t>
      </w:r>
      <w:r w:rsidRPr="00EE654C">
        <w:rPr>
          <w:rFonts w:ascii="Arial" w:hAnsi="Arial" w:cs="Arial"/>
          <w:color w:val="000000"/>
          <w:spacing w:val="-1"/>
        </w:rPr>
        <w:t xml:space="preserve"> c</w:t>
      </w:r>
      <w:r w:rsidRPr="00EE654C">
        <w:rPr>
          <w:rFonts w:ascii="Arial" w:hAnsi="Arial" w:cs="Arial"/>
          <w:color w:val="000000"/>
        </w:rPr>
        <w:t xml:space="preserve">laims, </w:t>
      </w:r>
      <w:r w:rsidRPr="00EE654C">
        <w:rPr>
          <w:rFonts w:ascii="Arial" w:hAnsi="Arial" w:cs="Arial"/>
          <w:color w:val="000000"/>
          <w:spacing w:val="1"/>
        </w:rPr>
        <w:t>S</w:t>
      </w:r>
      <w:r w:rsidRPr="00EE654C">
        <w:rPr>
          <w:rFonts w:ascii="Arial" w:hAnsi="Arial" w:cs="Arial"/>
          <w:color w:val="000000"/>
        </w:rPr>
        <w:t>tudent H</w:t>
      </w:r>
      <w:r w:rsidRPr="00EE654C">
        <w:rPr>
          <w:rFonts w:ascii="Arial" w:hAnsi="Arial" w:cs="Arial"/>
          <w:color w:val="000000"/>
          <w:spacing w:val="-1"/>
        </w:rPr>
        <w:t>ea</w:t>
      </w:r>
      <w:r w:rsidRPr="00EE654C">
        <w:rPr>
          <w:rFonts w:ascii="Arial" w:hAnsi="Arial" w:cs="Arial"/>
          <w:color w:val="000000"/>
        </w:rPr>
        <w:t>l</w:t>
      </w:r>
      <w:r w:rsidRPr="00EE654C">
        <w:rPr>
          <w:rFonts w:ascii="Arial" w:hAnsi="Arial" w:cs="Arial"/>
          <w:color w:val="000000"/>
          <w:spacing w:val="1"/>
        </w:rPr>
        <w:t>t</w:t>
      </w:r>
      <w:r w:rsidRPr="00EE654C">
        <w:rPr>
          <w:rFonts w:ascii="Arial" w:hAnsi="Arial" w:cs="Arial"/>
          <w:color w:val="000000"/>
        </w:rPr>
        <w:t>h Center</w:t>
      </w:r>
      <w:r w:rsidRPr="00EE654C">
        <w:rPr>
          <w:rFonts w:ascii="Arial" w:hAnsi="Arial" w:cs="Arial"/>
          <w:color w:val="000000"/>
          <w:spacing w:val="-1"/>
        </w:rPr>
        <w:t xml:space="preserve"> </w:t>
      </w:r>
      <w:r w:rsidRPr="00EE654C">
        <w:rPr>
          <w:rFonts w:ascii="Arial" w:hAnsi="Arial" w:cs="Arial"/>
          <w:color w:val="000000"/>
        </w:rPr>
        <w:t>Cla</w:t>
      </w:r>
      <w:r w:rsidRPr="00EE654C">
        <w:rPr>
          <w:rFonts w:ascii="Arial" w:hAnsi="Arial" w:cs="Arial"/>
          <w:color w:val="000000"/>
          <w:spacing w:val="2"/>
        </w:rPr>
        <w:t>i</w:t>
      </w:r>
      <w:r w:rsidRPr="00EE654C">
        <w:rPr>
          <w:rFonts w:ascii="Arial" w:hAnsi="Arial" w:cs="Arial"/>
          <w:color w:val="000000"/>
        </w:rPr>
        <w:t>ms, and M</w:t>
      </w:r>
      <w:r w:rsidRPr="00EE654C">
        <w:rPr>
          <w:rFonts w:ascii="Arial" w:hAnsi="Arial" w:cs="Arial"/>
          <w:color w:val="000000"/>
          <w:spacing w:val="-1"/>
        </w:rPr>
        <w:t>e</w:t>
      </w:r>
      <w:r w:rsidRPr="00EE654C">
        <w:rPr>
          <w:rFonts w:ascii="Arial" w:hAnsi="Arial" w:cs="Arial"/>
          <w:color w:val="000000"/>
        </w:rPr>
        <w:t>dic</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2"/>
        </w:rPr>
        <w:t>e</w:t>
      </w:r>
      <w:r w:rsidRPr="00EE654C">
        <w:rPr>
          <w:rFonts w:ascii="Arial" w:hAnsi="Arial" w:cs="Arial"/>
          <w:color w:val="000000"/>
        </w:rPr>
        <w:t>, r</w:t>
      </w:r>
      <w:r w:rsidRPr="00EE654C">
        <w:rPr>
          <w:rFonts w:ascii="Arial" w:hAnsi="Arial" w:cs="Arial"/>
          <w:color w:val="000000"/>
          <w:spacing w:val="-2"/>
        </w:rPr>
        <w:t>e</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spacing w:val="2"/>
        </w:rPr>
        <w:t>b</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sing late</w:t>
      </w:r>
      <w:r w:rsidRPr="00EE654C">
        <w:rPr>
          <w:rFonts w:ascii="Arial" w:hAnsi="Arial" w:cs="Arial"/>
          <w:color w:val="000000"/>
          <w:spacing w:val="-1"/>
        </w:rPr>
        <w:t xml:space="preserve"> 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 xml:space="preserve">laims if </w:t>
      </w:r>
      <w:r w:rsidRPr="00EE654C">
        <w:rPr>
          <w:rFonts w:ascii="Arial" w:hAnsi="Arial" w:cs="Arial"/>
          <w:color w:val="000000"/>
          <w:spacing w:val="-1"/>
        </w:rPr>
        <w:t>w</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nted,</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 xml:space="preserve">bursing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dit</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lan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oun</w:t>
      </w:r>
      <w:r w:rsidRPr="00EE654C">
        <w:rPr>
          <w:rFonts w:ascii="Arial" w:hAnsi="Arial" w:cs="Arial"/>
          <w:color w:val="000000"/>
          <w:spacing w:val="3"/>
        </w:rPr>
        <w:t>t</w:t>
      </w:r>
      <w:r w:rsidRPr="00EE654C">
        <w:rPr>
          <w:rFonts w:ascii="Arial" w:hAnsi="Arial" w:cs="Arial"/>
          <w:color w:val="000000"/>
        </w:rPr>
        <w:t>s, r</w:t>
      </w:r>
      <w:r w:rsidRPr="00EE654C">
        <w:rPr>
          <w:rFonts w:ascii="Arial" w:hAnsi="Arial" w:cs="Arial"/>
          <w:color w:val="000000"/>
          <w:spacing w:val="-2"/>
        </w:rPr>
        <w:t>e</w:t>
      </w:r>
      <w:r w:rsidRPr="00EE654C">
        <w:rPr>
          <w:rFonts w:ascii="Arial" w:hAnsi="Arial" w:cs="Arial"/>
          <w:color w:val="000000"/>
        </w:rPr>
        <w:t>solu</w:t>
      </w:r>
      <w:r w:rsidRPr="00EE654C">
        <w:rPr>
          <w:rFonts w:ascii="Arial" w:hAnsi="Arial" w:cs="Arial"/>
          <w:color w:val="000000"/>
          <w:spacing w:val="1"/>
        </w:rPr>
        <w:t>t</w:t>
      </w:r>
      <w:r w:rsidRPr="00EE654C">
        <w:rPr>
          <w:rFonts w:ascii="Arial" w:hAnsi="Arial" w:cs="Arial"/>
          <w:color w:val="000000"/>
        </w:rPr>
        <w:t>ion of 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4"/>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ial</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P</w:t>
      </w:r>
      <w:r w:rsidRPr="00EE654C">
        <w:rPr>
          <w:rFonts w:ascii="Arial" w:hAnsi="Arial" w:cs="Arial"/>
          <w:color w:val="000000"/>
        </w:rPr>
        <w:t>roc</w:t>
      </w:r>
      <w:r w:rsidRPr="00EE654C">
        <w:rPr>
          <w:rFonts w:ascii="Arial" w:hAnsi="Arial" w:cs="Arial"/>
          <w:color w:val="000000"/>
          <w:spacing w:val="-1"/>
        </w:rPr>
        <w:t>e</w:t>
      </w:r>
      <w:r w:rsidRPr="00EE654C">
        <w:rPr>
          <w:rFonts w:ascii="Arial" w:hAnsi="Arial" w:cs="Arial"/>
          <w:color w:val="000000"/>
        </w:rPr>
        <w:t>ss is</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 xml:space="preserve">or </w:t>
      </w:r>
      <w:r w:rsidRPr="00EE654C">
        <w:rPr>
          <w:rFonts w:ascii="Arial" w:hAnsi="Arial" w:cs="Arial"/>
          <w:color w:val="000000"/>
          <w:spacing w:val="1"/>
        </w:rPr>
        <w:t>r</w:t>
      </w:r>
      <w:r w:rsidRPr="00EE654C">
        <w:rPr>
          <w:rFonts w:ascii="Arial" w:hAnsi="Arial" w:cs="Arial"/>
          <w:color w:val="000000"/>
          <w:spacing w:val="-1"/>
        </w:rPr>
        <w:t>ec</w:t>
      </w:r>
      <w:r w:rsidRPr="00EE654C">
        <w:rPr>
          <w:rFonts w:ascii="Arial" w:hAnsi="Arial" w:cs="Arial"/>
          <w:color w:val="000000"/>
        </w:rPr>
        <w:t>o</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rPr>
        <w:t>ring</w:t>
      </w:r>
      <w:r w:rsidRPr="00EE654C">
        <w:rPr>
          <w:rFonts w:ascii="Arial" w:hAnsi="Arial" w:cs="Arial"/>
          <w:color w:val="000000"/>
          <w:spacing w:val="-3"/>
        </w:rPr>
        <w:t xml:space="preserve"> </w:t>
      </w:r>
      <w:r w:rsidRPr="00EE654C">
        <w:rPr>
          <w:rFonts w:ascii="Arial" w:hAnsi="Arial" w:cs="Arial"/>
          <w:color w:val="000000"/>
        </w:rPr>
        <w:t>mon</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 xml:space="preserve">s on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 xml:space="preserve">lf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rPr>
        <w:t>m</w:t>
      </w:r>
      <w:r w:rsidRPr="00EE654C">
        <w:rPr>
          <w:rFonts w:ascii="Arial" w:hAnsi="Arial" w:cs="Arial"/>
          <w:color w:val="000000"/>
          <w:spacing w:val="3"/>
        </w:rPr>
        <w:t xml:space="preserve"> </w:t>
      </w:r>
      <w:r w:rsidRPr="00EE654C">
        <w:rPr>
          <w:rFonts w:ascii="Arial" w:hAnsi="Arial" w:cs="Arial"/>
          <w:color w:val="000000"/>
        </w:rPr>
        <w:t>f</w:t>
      </w:r>
      <w:r w:rsidRPr="00EE654C">
        <w:rPr>
          <w:rFonts w:ascii="Arial" w:hAnsi="Arial" w:cs="Arial"/>
          <w:color w:val="000000"/>
          <w:spacing w:val="1"/>
        </w:rPr>
        <w:t>o</w:t>
      </w:r>
      <w:r w:rsidRPr="00EE654C">
        <w:rPr>
          <w:rFonts w:ascii="Arial" w:hAnsi="Arial" w:cs="Arial"/>
          <w:color w:val="000000"/>
        </w:rPr>
        <w:t>r Medi</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 xml:space="preserve">re </w:t>
      </w:r>
      <w:r w:rsidRPr="00EE654C">
        <w:rPr>
          <w:rFonts w:ascii="Arial" w:hAnsi="Arial" w:cs="Arial"/>
          <w:color w:val="000000"/>
          <w:spacing w:val="-1"/>
        </w:rPr>
        <w:t>c</w:t>
      </w:r>
      <w:r w:rsidRPr="00EE654C">
        <w:rPr>
          <w:rFonts w:ascii="Arial" w:hAnsi="Arial" w:cs="Arial"/>
          <w:color w:val="000000"/>
        </w:rPr>
        <w:t>laims,</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taini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2"/>
        </w:rPr>
        <w:t>B</w:t>
      </w:r>
      <w:r w:rsidRPr="00EE654C">
        <w:rPr>
          <w:rFonts w:ascii="Arial" w:hAnsi="Arial" w:cs="Arial"/>
          <w:color w:val="000000"/>
          <w:spacing w:val="2"/>
        </w:rPr>
        <w:t>E</w:t>
      </w:r>
      <w:r w:rsidRPr="00EE654C">
        <w:rPr>
          <w:rFonts w:ascii="Arial" w:hAnsi="Arial" w:cs="Arial"/>
          <w:color w:val="000000"/>
        </w:rPr>
        <w:t>AS a</w:t>
      </w:r>
      <w:r w:rsidRPr="00EE654C">
        <w:rPr>
          <w:rFonts w:ascii="Arial" w:hAnsi="Arial" w:cs="Arial"/>
          <w:color w:val="000000"/>
          <w:spacing w:val="-1"/>
        </w:rPr>
        <w:t>cce</w:t>
      </w:r>
      <w:r w:rsidRPr="00EE654C">
        <w:rPr>
          <w:rFonts w:ascii="Arial" w:hAnsi="Arial" w:cs="Arial"/>
          <w:color w:val="000000"/>
        </w:rPr>
        <w:t>s</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ont</w:t>
      </w:r>
      <w:r w:rsidRPr="00EE654C">
        <w:rPr>
          <w:rFonts w:ascii="Arial" w:hAnsi="Arial" w:cs="Arial"/>
          <w:color w:val="000000"/>
          <w:spacing w:val="1"/>
        </w:rPr>
        <w:t>i</w:t>
      </w:r>
      <w:r w:rsidRPr="00EE654C">
        <w:rPr>
          <w:rFonts w:ascii="Arial" w:hAnsi="Arial" w:cs="Arial"/>
          <w:color w:val="000000"/>
        </w:rPr>
        <w:t>nuing</w:t>
      </w:r>
      <w:r w:rsidRPr="00EE654C">
        <w:rPr>
          <w:rFonts w:ascii="Arial" w:hAnsi="Arial" w:cs="Arial"/>
          <w:color w:val="000000"/>
          <w:spacing w:val="-2"/>
        </w:rPr>
        <w:t xml:space="preserve"> </w:t>
      </w:r>
      <w:r w:rsidRPr="00EE654C">
        <w:rPr>
          <w:rFonts w:ascii="Arial" w:hAnsi="Arial" w:cs="Arial"/>
          <w:color w:val="000000"/>
        </w:rPr>
        <w:t>to</w:t>
      </w:r>
      <w:r w:rsidRPr="00EE654C">
        <w:rPr>
          <w:rFonts w:ascii="Arial" w:hAnsi="Arial" w:cs="Arial"/>
          <w:color w:val="000000"/>
          <w:spacing w:val="3"/>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ovide upd</w:t>
      </w:r>
      <w:r w:rsidRPr="00EE654C">
        <w:rPr>
          <w:rFonts w:ascii="Arial" w:hAnsi="Arial" w:cs="Arial"/>
          <w:color w:val="000000"/>
          <w:spacing w:val="-1"/>
        </w:rPr>
        <w:t>a</w:t>
      </w:r>
      <w:r w:rsidRPr="00EE654C">
        <w:rPr>
          <w:rFonts w:ascii="Arial" w:hAnsi="Arial" w:cs="Arial"/>
          <w:color w:val="000000"/>
        </w:rPr>
        <w:t>tes</w:t>
      </w:r>
      <w:r w:rsidRPr="00EE654C">
        <w:rPr>
          <w:rFonts w:ascii="Arial" w:hAnsi="Arial" w:cs="Arial"/>
          <w:color w:val="000000"/>
          <w:spacing w:val="1"/>
        </w:rPr>
        <w:t xml:space="preserve"> </w:t>
      </w:r>
      <w:r w:rsidRPr="00EE654C">
        <w:rPr>
          <w:rFonts w:ascii="Arial" w:hAnsi="Arial" w:cs="Arial"/>
          <w:color w:val="000000"/>
        </w:rPr>
        <w:t>on p</w:t>
      </w:r>
      <w:r w:rsidRPr="00EE654C">
        <w:rPr>
          <w:rFonts w:ascii="Arial" w:hAnsi="Arial" w:cs="Arial"/>
          <w:color w:val="000000"/>
          <w:spacing w:val="-1"/>
        </w:rPr>
        <w:t>e</w:t>
      </w:r>
      <w:r w:rsidRPr="00EE654C">
        <w:rPr>
          <w:rFonts w:ascii="Arial" w:hAnsi="Arial" w:cs="Arial"/>
          <w:color w:val="000000"/>
        </w:rPr>
        <w:t>nd</w:t>
      </w:r>
      <w:r w:rsidRPr="00EE654C">
        <w:rPr>
          <w:rFonts w:ascii="Arial" w:hAnsi="Arial" w:cs="Arial"/>
          <w:color w:val="000000"/>
          <w:spacing w:val="3"/>
        </w:rPr>
        <w:t>i</w:t>
      </w:r>
      <w:r w:rsidRPr="00EE654C">
        <w:rPr>
          <w:rFonts w:ascii="Arial" w:hAnsi="Arial" w:cs="Arial"/>
          <w:color w:val="000000"/>
        </w:rPr>
        <w:t>ng l</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2"/>
        </w:rPr>
        <w:t>g</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s</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1"/>
        </w:rPr>
        <w:t>t</w:t>
      </w:r>
      <w:r w:rsidRPr="00EE654C">
        <w:rPr>
          <w:rFonts w:ascii="Arial" w:hAnsi="Arial" w:cs="Arial"/>
          <w:color w:val="000000"/>
        </w:rPr>
        <w:t>lem</w:t>
      </w:r>
      <w:r w:rsidRPr="00EE654C">
        <w:rPr>
          <w:rFonts w:ascii="Arial" w:hAnsi="Arial" w:cs="Arial"/>
          <w:color w:val="000000"/>
          <w:spacing w:val="-1"/>
        </w:rPr>
        <w:t>e</w:t>
      </w:r>
      <w:r w:rsidRPr="00EE654C">
        <w:rPr>
          <w:rFonts w:ascii="Arial" w:hAnsi="Arial" w:cs="Arial"/>
          <w:color w:val="000000"/>
        </w:rPr>
        <w:t>nts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rPr>
        <w:t>laims/r</w:t>
      </w:r>
      <w:r w:rsidRPr="00EE654C">
        <w:rPr>
          <w:rFonts w:ascii="Arial" w:hAnsi="Arial" w:cs="Arial"/>
          <w:color w:val="000000"/>
          <w:spacing w:val="-1"/>
        </w:rPr>
        <w:t>e</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f</w:t>
      </w:r>
      <w:r w:rsidRPr="00EE654C">
        <w:rPr>
          <w:rFonts w:ascii="Arial" w:hAnsi="Arial" w:cs="Arial"/>
          <w:color w:val="000000"/>
        </w:rPr>
        <w:t xml:space="preserve">or </w:t>
      </w:r>
      <w:r w:rsidRPr="00EE654C">
        <w:rPr>
          <w:rFonts w:ascii="Arial" w:hAnsi="Arial" w:cs="Arial"/>
          <w:color w:val="000000"/>
          <w:spacing w:val="-1"/>
        </w:rPr>
        <w:t>c</w:t>
      </w:r>
      <w:r w:rsidRPr="00EE654C">
        <w:rPr>
          <w:rFonts w:ascii="Arial" w:hAnsi="Arial" w:cs="Arial"/>
          <w:color w:val="000000"/>
        </w:rPr>
        <w:t xml:space="preserve">lass </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l</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that the</w:t>
      </w:r>
      <w:r w:rsidR="00627BFB">
        <w:rPr>
          <w:rFonts w:ascii="Arial" w:hAnsi="Arial" w:cs="Arial"/>
          <w:color w:val="000000"/>
        </w:rPr>
        <w:t xml:space="preserve"> </w:t>
      </w:r>
      <w:r w:rsidRPr="00EE654C">
        <w:rPr>
          <w:rFonts w:ascii="Arial" w:hAnsi="Arial" w:cs="Arial"/>
          <w:color w:val="000000"/>
        </w:rPr>
        <w:t>Contr</w:t>
      </w:r>
      <w:r w:rsidRPr="00EE654C">
        <w:rPr>
          <w:rFonts w:ascii="Arial" w:hAnsi="Arial" w:cs="Arial"/>
          <w:color w:val="000000"/>
          <w:spacing w:val="-1"/>
        </w:rPr>
        <w:t>ac</w:t>
      </w:r>
      <w:r w:rsidRPr="00EE654C">
        <w:rPr>
          <w:rFonts w:ascii="Arial" w:hAnsi="Arial" w:cs="Arial"/>
          <w:color w:val="000000"/>
        </w:rPr>
        <w:t>tor or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N</w:t>
      </w:r>
      <w:r w:rsidRPr="00EE654C">
        <w:rPr>
          <w:rFonts w:ascii="Arial" w:hAnsi="Arial" w:cs="Arial"/>
          <w:color w:val="000000"/>
        </w:rPr>
        <w:t>YS At</w:t>
      </w:r>
      <w:r w:rsidRPr="00EE654C">
        <w:rPr>
          <w:rFonts w:ascii="Arial" w:hAnsi="Arial" w:cs="Arial"/>
          <w:color w:val="000000"/>
          <w:spacing w:val="1"/>
        </w:rPr>
        <w:t>t</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l</w:t>
      </w:r>
      <w:r w:rsidRPr="00EE654C">
        <w:rPr>
          <w:rFonts w:ascii="Arial" w:hAnsi="Arial" w:cs="Arial"/>
          <w:color w:val="000000"/>
          <w:spacing w:val="1"/>
        </w:rPr>
        <w:t>’</w:t>
      </w:r>
      <w:r w:rsidRPr="00EE654C">
        <w:rPr>
          <w:rFonts w:ascii="Arial" w:hAnsi="Arial" w:cs="Arial"/>
          <w:color w:val="000000"/>
        </w:rPr>
        <w:t xml:space="preserve">s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rPr>
        <w:t>ice</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ma</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file on b</w:t>
      </w:r>
      <w:r w:rsidRPr="00EE654C">
        <w:rPr>
          <w:rFonts w:ascii="Arial" w:hAnsi="Arial" w:cs="Arial"/>
          <w:color w:val="000000"/>
          <w:spacing w:val="-1"/>
        </w:rPr>
        <w:t>e</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 xml:space="preserve">lf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2"/>
        </w:rPr>
        <w:t>m</w:t>
      </w:r>
      <w:r w:rsidRPr="00EE654C">
        <w:rPr>
          <w:rFonts w:ascii="Arial" w:hAnsi="Arial" w:cs="Arial"/>
          <w:color w:val="000000"/>
        </w:rPr>
        <w:t xml:space="preserve">s. </w:t>
      </w:r>
      <w:r w:rsidRPr="00EE654C">
        <w:rPr>
          <w:rFonts w:ascii="Arial" w:hAnsi="Arial" w:cs="Arial"/>
          <w:color w:val="000000"/>
          <w:spacing w:val="2"/>
        </w:rPr>
        <w:t xml:space="preserve"> </w:t>
      </w:r>
      <w:r w:rsidRPr="00EE654C">
        <w:rPr>
          <w:rFonts w:ascii="Arial" w:hAnsi="Arial" w:cs="Arial"/>
          <w:color w:val="000000"/>
          <w:spacing w:val="-3"/>
        </w:rPr>
        <w:t>I</w:t>
      </w:r>
      <w:r w:rsidRPr="00EE654C">
        <w:rPr>
          <w:rFonts w:ascii="Arial" w:hAnsi="Arial" w:cs="Arial"/>
          <w:color w:val="000000"/>
        </w:rPr>
        <w:t xml:space="preserve">n </w:t>
      </w:r>
      <w:r w:rsidRPr="00EE654C">
        <w:rPr>
          <w:rFonts w:ascii="Arial" w:hAnsi="Arial" w:cs="Arial"/>
          <w:color w:val="000000"/>
          <w:spacing w:val="-1"/>
        </w:rPr>
        <w:t>a</w:t>
      </w:r>
      <w:r w:rsidRPr="00EE654C">
        <w:rPr>
          <w:rFonts w:ascii="Arial" w:hAnsi="Arial" w:cs="Arial"/>
          <w:color w:val="000000"/>
        </w:rPr>
        <w:t>ddi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ont</w:t>
      </w:r>
      <w:r w:rsidRPr="00EE654C">
        <w:rPr>
          <w:rFonts w:ascii="Arial" w:hAnsi="Arial" w:cs="Arial"/>
          <w:color w:val="000000"/>
          <w:spacing w:val="1"/>
        </w:rPr>
        <w:t>i</w:t>
      </w:r>
      <w:r w:rsidRPr="00EE654C">
        <w:rPr>
          <w:rFonts w:ascii="Arial" w:hAnsi="Arial" w:cs="Arial"/>
          <w:color w:val="000000"/>
        </w:rPr>
        <w:t>nue</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o pr</w:t>
      </w:r>
      <w:r w:rsidRPr="00EE654C">
        <w:rPr>
          <w:rFonts w:ascii="Arial" w:hAnsi="Arial" w:cs="Arial"/>
          <w:color w:val="000000"/>
          <w:spacing w:val="-1"/>
        </w:rPr>
        <w:t>o</w:t>
      </w:r>
      <w:r w:rsidRPr="00EE654C">
        <w:rPr>
          <w:rFonts w:ascii="Arial" w:hAnsi="Arial" w:cs="Arial"/>
          <w:color w:val="000000"/>
        </w:rPr>
        <w:t>vide</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 Ag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ies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 xml:space="preserve">o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o</w:t>
      </w:r>
      <w:r w:rsidRPr="00EE654C">
        <w:rPr>
          <w:rFonts w:ascii="Arial" w:hAnsi="Arial" w:cs="Arial"/>
          <w:color w:val="000000"/>
        </w:rPr>
        <w:t>nl</w:t>
      </w:r>
      <w:r w:rsidRPr="00EE654C">
        <w:rPr>
          <w:rFonts w:ascii="Arial" w:hAnsi="Arial" w:cs="Arial"/>
          <w:color w:val="000000"/>
          <w:spacing w:val="1"/>
        </w:rPr>
        <w:t>i</w:t>
      </w:r>
      <w:r w:rsidRPr="00EE654C">
        <w:rPr>
          <w:rFonts w:ascii="Arial" w:hAnsi="Arial" w:cs="Arial"/>
          <w:color w:val="000000"/>
        </w:rPr>
        <w:t>ne</w:t>
      </w:r>
      <w:r w:rsidRPr="00EE654C">
        <w:rPr>
          <w:rFonts w:ascii="Arial" w:hAnsi="Arial" w:cs="Arial"/>
          <w:color w:val="000000"/>
          <w:spacing w:val="-1"/>
        </w:rPr>
        <w:t xml:space="preserve"> c</w:t>
      </w:r>
      <w:r w:rsidRPr="00EE654C">
        <w:rPr>
          <w:rFonts w:ascii="Arial" w:hAnsi="Arial" w:cs="Arial"/>
          <w:color w:val="000000"/>
        </w:rPr>
        <w:t>laims pro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ta</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histo</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spacing w:val="-1"/>
        </w:rPr>
        <w:t>a</w:t>
      </w:r>
      <w:r w:rsidRPr="00EE654C">
        <w:rPr>
          <w:rFonts w:ascii="Arial" w:hAnsi="Arial" w:cs="Arial"/>
          <w:color w:val="000000"/>
        </w:rPr>
        <w:t>nd onl</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e r</w:t>
      </w:r>
      <w:r w:rsidRPr="00EE654C">
        <w:rPr>
          <w:rFonts w:ascii="Arial" w:hAnsi="Arial" w:cs="Arial"/>
          <w:color w:val="000000"/>
          <w:spacing w:val="-2"/>
        </w:rPr>
        <w:t>e</w:t>
      </w:r>
      <w:r w:rsidRPr="00EE654C">
        <w:rPr>
          <w:rFonts w:ascii="Arial" w:hAnsi="Arial" w:cs="Arial"/>
          <w:color w:val="000000"/>
        </w:rPr>
        <w:t>porti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5"/>
        </w:rPr>
        <w:t>s</w:t>
      </w:r>
      <w:r w:rsidRPr="00EE654C">
        <w:rPr>
          <w:rFonts w:ascii="Arial" w:hAnsi="Arial" w:cs="Arial"/>
          <w:color w:val="000000"/>
          <w:spacing w:val="-7"/>
        </w:rPr>
        <w:t>y</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ms</w:t>
      </w:r>
      <w:r w:rsidRPr="00EE654C">
        <w:rPr>
          <w:rFonts w:ascii="Arial" w:hAnsi="Arial" w:cs="Arial"/>
          <w:color w:val="000000"/>
          <w:spacing w:val="2"/>
        </w:rPr>
        <w:t xml:space="preserve"> </w:t>
      </w:r>
      <w:r w:rsidRPr="00EE654C">
        <w:rPr>
          <w:rFonts w:ascii="Arial" w:hAnsi="Arial" w:cs="Arial"/>
          <w:color w:val="000000"/>
        </w:rPr>
        <w:t xml:space="preserve">through the </w:t>
      </w:r>
      <w:r w:rsidRPr="00EE654C">
        <w:rPr>
          <w:rFonts w:ascii="Arial" w:hAnsi="Arial" w:cs="Arial"/>
          <w:color w:val="000000"/>
          <w:spacing w:val="-1"/>
        </w:rPr>
        <w:t>f</w:t>
      </w:r>
      <w:r w:rsidRPr="00EE654C">
        <w:rPr>
          <w:rFonts w:ascii="Arial" w:hAnsi="Arial" w:cs="Arial"/>
          <w:color w:val="000000"/>
        </w:rPr>
        <w:t>inal s</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1"/>
        </w:rPr>
        <w:t>t</w:t>
      </w:r>
      <w:r w:rsidRPr="00EE654C">
        <w:rPr>
          <w:rFonts w:ascii="Arial" w:hAnsi="Arial" w:cs="Arial"/>
          <w:color w:val="000000"/>
        </w:rPr>
        <w:t>lem</w:t>
      </w:r>
      <w:r w:rsidRPr="00EE654C">
        <w:rPr>
          <w:rFonts w:ascii="Arial" w:hAnsi="Arial" w:cs="Arial"/>
          <w:color w:val="000000"/>
          <w:spacing w:val="-1"/>
        </w:rPr>
        <w:t>e</w:t>
      </w:r>
      <w:r w:rsidRPr="00EE654C">
        <w:rPr>
          <w:rFonts w:ascii="Arial" w:hAnsi="Arial" w:cs="Arial"/>
          <w:color w:val="000000"/>
        </w:rPr>
        <w:t>nt da</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s, unl</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 Ag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ies not</w:t>
      </w:r>
      <w:r w:rsidRPr="00EE654C">
        <w:rPr>
          <w:rFonts w:ascii="Arial" w:hAnsi="Arial" w:cs="Arial"/>
          <w:color w:val="000000"/>
          <w:spacing w:val="1"/>
        </w:rPr>
        <w:t>i</w:t>
      </w:r>
      <w:r w:rsidRPr="00EE654C">
        <w:rPr>
          <w:rFonts w:ascii="Arial" w:hAnsi="Arial" w:cs="Arial"/>
          <w:color w:val="000000"/>
          <w:spacing w:val="4"/>
        </w:rPr>
        <w:t>f</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that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ce</w:t>
      </w:r>
      <w:r w:rsidRPr="00EE654C">
        <w:rPr>
          <w:rFonts w:ascii="Arial" w:hAnsi="Arial" w:cs="Arial"/>
          <w:color w:val="000000"/>
        </w:rPr>
        <w:t xml:space="preserve">ss </w:t>
      </w:r>
      <w:r w:rsidRPr="00EE654C">
        <w:rPr>
          <w:rFonts w:ascii="Arial" w:hAnsi="Arial" w:cs="Arial"/>
          <w:color w:val="000000"/>
          <w:spacing w:val="1"/>
        </w:rPr>
        <w:t>m</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b</w:t>
      </w:r>
      <w:r w:rsidRPr="00EE654C">
        <w:rPr>
          <w:rFonts w:ascii="Arial" w:hAnsi="Arial" w:cs="Arial"/>
          <w:color w:val="000000"/>
        </w:rPr>
        <w:t>e</w:t>
      </w:r>
      <w:r w:rsidRPr="00EE654C">
        <w:rPr>
          <w:rFonts w:ascii="Arial" w:hAnsi="Arial" w:cs="Arial"/>
          <w:color w:val="000000"/>
          <w:spacing w:val="-1"/>
        </w:rPr>
        <w:t xml:space="preserve"> e</w:t>
      </w:r>
      <w:r w:rsidRPr="00EE654C">
        <w:rPr>
          <w:rFonts w:ascii="Arial" w:hAnsi="Arial" w:cs="Arial"/>
          <w:color w:val="000000"/>
          <w:spacing w:val="2"/>
        </w:rPr>
        <w:t>n</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 xml:space="preserve">t an </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rlier</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e</w:t>
      </w:r>
      <w:r w:rsidRPr="00EE654C">
        <w:rPr>
          <w:rFonts w:ascii="Arial" w:hAnsi="Arial" w:cs="Arial"/>
          <w:color w:val="000000"/>
        </w:rPr>
        <w:t>;</w:t>
      </w:r>
    </w:p>
    <w:p w14:paraId="2A24DF69"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639B79D0" w14:textId="77777777" w:rsidR="00A339BD" w:rsidRPr="00EE654C" w:rsidRDefault="00E45C86" w:rsidP="0017731F">
      <w:pPr>
        <w:widowControl w:val="0"/>
        <w:tabs>
          <w:tab w:val="left" w:pos="2340"/>
        </w:tabs>
        <w:autoSpaceDE w:val="0"/>
        <w:autoSpaceDN w:val="0"/>
        <w:adjustRightInd w:val="0"/>
        <w:spacing w:after="0" w:line="360" w:lineRule="auto"/>
        <w:ind w:left="1958" w:right="-14"/>
        <w:rPr>
          <w:rFonts w:ascii="Arial" w:hAnsi="Arial" w:cs="Arial"/>
          <w:color w:val="000000"/>
        </w:rPr>
      </w:pPr>
      <w:r w:rsidRPr="00EE654C">
        <w:rPr>
          <w:rFonts w:ascii="Arial" w:hAnsi="Arial" w:cs="Arial"/>
          <w:color w:val="000000"/>
        </w:rPr>
        <w:t>(b)</w:t>
      </w:r>
      <w:r w:rsidR="00D75EF4">
        <w:rPr>
          <w:rFonts w:ascii="Arial" w:hAnsi="Arial" w:cs="Arial"/>
          <w:color w:val="000000"/>
          <w:spacing w:val="20"/>
        </w:rPr>
        <w:tab/>
      </w:r>
      <w:r w:rsidRPr="00EE654C">
        <w:rPr>
          <w:rFonts w:ascii="Arial" w:hAnsi="Arial" w:cs="Arial"/>
          <w:color w:val="000000"/>
        </w:rPr>
        <w:t>Comp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spacing w:val="2"/>
        </w:rPr>
        <w:t>t</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re</w:t>
      </w:r>
      <w:r w:rsidRPr="00EE654C">
        <w:rPr>
          <w:rFonts w:ascii="Arial" w:hAnsi="Arial" w:cs="Arial"/>
          <w:color w:val="000000"/>
        </w:rPr>
        <w:t xml:space="preserve">ports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re</w:t>
      </w:r>
      <w:r w:rsidRPr="00EE654C">
        <w:rPr>
          <w:rFonts w:ascii="Arial" w:hAnsi="Arial" w:cs="Arial"/>
          <w:color w:val="000000"/>
        </w:rPr>
        <w:t>porti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1"/>
        </w:rPr>
        <w:t xml:space="preserve"> </w:t>
      </w:r>
      <w:r w:rsidRPr="005F546C">
        <w:rPr>
          <w:rFonts w:ascii="Arial" w:hAnsi="Arial" w:cs="Arial"/>
          <w:color w:val="000000"/>
          <w:spacing w:val="1"/>
        </w:rPr>
        <w:t>S</w:t>
      </w:r>
      <w:r w:rsidRPr="005F546C">
        <w:rPr>
          <w:rFonts w:ascii="Arial" w:hAnsi="Arial" w:cs="Arial"/>
          <w:color w:val="000000"/>
          <w:spacing w:val="-1"/>
        </w:rPr>
        <w:t>e</w:t>
      </w:r>
      <w:r w:rsidRPr="005F546C">
        <w:rPr>
          <w:rFonts w:ascii="Arial" w:hAnsi="Arial" w:cs="Arial"/>
          <w:color w:val="000000"/>
          <w:spacing w:val="1"/>
        </w:rPr>
        <w:t>c</w:t>
      </w:r>
      <w:r w:rsidRPr="005F546C">
        <w:rPr>
          <w:rFonts w:ascii="Arial" w:hAnsi="Arial" w:cs="Arial"/>
          <w:color w:val="000000"/>
        </w:rPr>
        <w:t>t</w:t>
      </w:r>
      <w:r w:rsidRPr="005F546C">
        <w:rPr>
          <w:rFonts w:ascii="Arial" w:hAnsi="Arial" w:cs="Arial"/>
          <w:color w:val="000000"/>
          <w:spacing w:val="1"/>
        </w:rPr>
        <w:t>i</w:t>
      </w:r>
      <w:r w:rsidRPr="005F546C">
        <w:rPr>
          <w:rFonts w:ascii="Arial" w:hAnsi="Arial" w:cs="Arial"/>
          <w:color w:val="000000"/>
        </w:rPr>
        <w:t>on</w:t>
      </w:r>
      <w:r w:rsidRPr="005F546C">
        <w:rPr>
          <w:rFonts w:ascii="Arial" w:hAnsi="Arial" w:cs="Arial"/>
          <w:color w:val="000000"/>
          <w:spacing w:val="3"/>
        </w:rPr>
        <w:t xml:space="preserve"> </w:t>
      </w:r>
      <w:r w:rsidRPr="005F546C">
        <w:rPr>
          <w:rFonts w:ascii="Arial" w:hAnsi="Arial" w:cs="Arial"/>
          <w:color w:val="000000"/>
          <w:spacing w:val="-6"/>
        </w:rPr>
        <w:t>I</w:t>
      </w:r>
      <w:r w:rsidRPr="005F546C">
        <w:rPr>
          <w:rFonts w:ascii="Arial" w:hAnsi="Arial" w:cs="Arial"/>
          <w:color w:val="000000"/>
        </w:rPr>
        <w:t>V</w:t>
      </w:r>
      <w:r w:rsidRPr="005F546C">
        <w:rPr>
          <w:rFonts w:ascii="Arial" w:hAnsi="Arial" w:cs="Arial"/>
          <w:color w:val="000000"/>
          <w:spacing w:val="2"/>
        </w:rPr>
        <w:t>.</w:t>
      </w:r>
      <w:r w:rsidRPr="005F546C">
        <w:rPr>
          <w:rFonts w:ascii="Arial" w:hAnsi="Arial" w:cs="Arial"/>
          <w:color w:val="000000"/>
          <w:spacing w:val="-2"/>
        </w:rPr>
        <w:t>B</w:t>
      </w:r>
      <w:r w:rsidRPr="005F546C">
        <w:rPr>
          <w:rFonts w:ascii="Arial" w:hAnsi="Arial" w:cs="Arial"/>
          <w:color w:val="000000"/>
        </w:rPr>
        <w:t>.8.</w:t>
      </w:r>
      <w:r w:rsidRPr="00EE654C">
        <w:rPr>
          <w:rFonts w:ascii="Arial" w:hAnsi="Arial" w:cs="Arial"/>
          <w:color w:val="000000"/>
        </w:rPr>
        <w:t xml:space="preserve"> of</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1"/>
        </w:rPr>
        <w:t>h</w:t>
      </w:r>
      <w:r w:rsidRPr="00EE654C">
        <w:rPr>
          <w:rFonts w:ascii="Arial" w:hAnsi="Arial" w:cs="Arial"/>
          <w:color w:val="000000"/>
        </w:rPr>
        <w:t>is R</w:t>
      </w:r>
      <w:r w:rsidRPr="00EE654C">
        <w:rPr>
          <w:rFonts w:ascii="Arial" w:hAnsi="Arial" w:cs="Arial"/>
          <w:color w:val="000000"/>
          <w:spacing w:val="-1"/>
        </w:rPr>
        <w:t>F</w:t>
      </w:r>
      <w:r w:rsidRPr="00EE654C">
        <w:rPr>
          <w:rFonts w:ascii="Arial" w:hAnsi="Arial" w:cs="Arial"/>
          <w:color w:val="000000"/>
          <w:spacing w:val="1"/>
        </w:rPr>
        <w:t>P</w:t>
      </w:r>
      <w:r w:rsidRPr="00EE654C">
        <w:rPr>
          <w:rFonts w:ascii="Arial" w:hAnsi="Arial" w:cs="Arial"/>
          <w:color w:val="000000"/>
        </w:rPr>
        <w:t>;</w:t>
      </w:r>
    </w:p>
    <w:p w14:paraId="5E9D0304"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4889A438" w14:textId="77777777" w:rsidR="00A339BD" w:rsidRPr="00EE654C" w:rsidRDefault="00E45C86" w:rsidP="0017731F">
      <w:pPr>
        <w:widowControl w:val="0"/>
        <w:autoSpaceDE w:val="0"/>
        <w:autoSpaceDN w:val="0"/>
        <w:adjustRightInd w:val="0"/>
        <w:spacing w:after="0" w:line="360" w:lineRule="auto"/>
        <w:ind w:left="2347" w:right="979" w:hanging="389"/>
        <w:rPr>
          <w:rFonts w:ascii="Arial" w:hAnsi="Arial" w:cs="Arial"/>
          <w:color w:val="000000"/>
        </w:rPr>
      </w:pPr>
      <w:r w:rsidRPr="00EE654C">
        <w:rPr>
          <w:rFonts w:ascii="Arial" w:hAnsi="Arial" w:cs="Arial"/>
          <w:color w:val="000000"/>
          <w:spacing w:val="-1"/>
        </w:rPr>
        <w:t>(c</w:t>
      </w:r>
      <w:r w:rsidRPr="00EE654C">
        <w:rPr>
          <w:rFonts w:ascii="Arial" w:hAnsi="Arial" w:cs="Arial"/>
          <w:color w:val="000000"/>
        </w:rPr>
        <w:t>)</w:t>
      </w:r>
      <w:r w:rsidR="00D75EF4">
        <w:rPr>
          <w:rFonts w:ascii="Arial" w:hAnsi="Arial" w:cs="Arial"/>
          <w:color w:val="000000"/>
          <w:spacing w:val="35"/>
        </w:rPr>
        <w:tab/>
      </w:r>
      <w:r w:rsidRPr="00EE654C">
        <w:rPr>
          <w:rFonts w:ascii="Arial" w:hAnsi="Arial" w:cs="Arial"/>
          <w:color w:val="000000"/>
          <w:spacing w:val="1"/>
        </w:rPr>
        <w:t>P</w:t>
      </w:r>
      <w:r w:rsidRPr="00EE654C">
        <w:rPr>
          <w:rFonts w:ascii="Arial" w:hAnsi="Arial" w:cs="Arial"/>
          <w:color w:val="000000"/>
        </w:rPr>
        <w:t>rovide the Prog</w:t>
      </w:r>
      <w:r w:rsidRPr="00EE654C">
        <w:rPr>
          <w:rFonts w:ascii="Arial" w:hAnsi="Arial" w:cs="Arial"/>
          <w:color w:val="000000"/>
          <w:spacing w:val="-1"/>
        </w:rPr>
        <w:t>ra</w:t>
      </w:r>
      <w:r w:rsidRPr="00EE654C">
        <w:rPr>
          <w:rFonts w:ascii="Arial" w:hAnsi="Arial" w:cs="Arial"/>
          <w:color w:val="000000"/>
        </w:rPr>
        <w:t>ms with su</w:t>
      </w:r>
      <w:r w:rsidRPr="00EE654C">
        <w:rPr>
          <w:rFonts w:ascii="Arial" w:hAnsi="Arial" w:cs="Arial"/>
          <w:color w:val="000000"/>
          <w:spacing w:val="-1"/>
        </w:rPr>
        <w:t>f</w:t>
      </w:r>
      <w:r w:rsidRPr="00EE654C">
        <w:rPr>
          <w:rFonts w:ascii="Arial" w:hAnsi="Arial" w:cs="Arial"/>
          <w:color w:val="000000"/>
        </w:rPr>
        <w:t>fi</w:t>
      </w:r>
      <w:r w:rsidRPr="00EE654C">
        <w:rPr>
          <w:rFonts w:ascii="Arial" w:hAnsi="Arial" w:cs="Arial"/>
          <w:color w:val="000000"/>
          <w:spacing w:val="-1"/>
        </w:rPr>
        <w:t>c</w:t>
      </w:r>
      <w:r w:rsidRPr="00EE654C">
        <w:rPr>
          <w:rFonts w:ascii="Arial" w:hAnsi="Arial" w:cs="Arial"/>
          <w:color w:val="000000"/>
        </w:rPr>
        <w:t>ient st</w:t>
      </w:r>
      <w:r w:rsidRPr="00EE654C">
        <w:rPr>
          <w:rFonts w:ascii="Arial" w:hAnsi="Arial" w:cs="Arial"/>
          <w:color w:val="000000"/>
          <w:spacing w:val="-1"/>
        </w:rPr>
        <w:t>a</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in o</w:t>
      </w:r>
      <w:r w:rsidRPr="00EE654C">
        <w:rPr>
          <w:rFonts w:ascii="Arial" w:hAnsi="Arial" w:cs="Arial"/>
          <w:color w:val="000000"/>
          <w:spacing w:val="2"/>
        </w:rPr>
        <w:t>r</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r to</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dd</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1"/>
        </w:rPr>
        <w:t xml:space="preserve"> S</w:t>
      </w:r>
      <w:r w:rsidRPr="00EE654C">
        <w:rPr>
          <w:rFonts w:ascii="Arial" w:hAnsi="Arial" w:cs="Arial"/>
          <w:color w:val="000000"/>
        </w:rPr>
        <w:t>tate</w:t>
      </w:r>
      <w:r w:rsidRPr="00EE654C">
        <w:rPr>
          <w:rFonts w:ascii="Arial" w:hAnsi="Arial" w:cs="Arial"/>
          <w:color w:val="000000"/>
          <w:spacing w:val="-1"/>
        </w:rPr>
        <w:t xml:space="preserve"> a</w:t>
      </w:r>
      <w:r w:rsidRPr="00EE654C">
        <w:rPr>
          <w:rFonts w:ascii="Arial" w:hAnsi="Arial" w:cs="Arial"/>
          <w:color w:val="000000"/>
        </w:rPr>
        <w:t>udit r</w:t>
      </w:r>
      <w:r w:rsidRPr="00EE654C">
        <w:rPr>
          <w:rFonts w:ascii="Arial" w:hAnsi="Arial" w:cs="Arial"/>
          <w:color w:val="000000"/>
          <w:spacing w:val="-2"/>
        </w:rPr>
        <w:t>e</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sts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 xml:space="preserve"> r</w:t>
      </w:r>
      <w:r w:rsidRPr="00EE654C">
        <w:rPr>
          <w:rFonts w:ascii="Arial" w:hAnsi="Arial" w:cs="Arial"/>
          <w:color w:val="000000"/>
          <w:spacing w:val="-1"/>
        </w:rPr>
        <w:t>e</w:t>
      </w:r>
      <w:r w:rsidRPr="00EE654C">
        <w:rPr>
          <w:rFonts w:ascii="Arial" w:hAnsi="Arial" w:cs="Arial"/>
          <w:color w:val="000000"/>
        </w:rPr>
        <w:t>ports in a</w:t>
      </w:r>
      <w:r w:rsidRPr="00EE654C">
        <w:rPr>
          <w:rFonts w:ascii="Arial" w:hAnsi="Arial" w:cs="Arial"/>
          <w:color w:val="000000"/>
          <w:spacing w:val="2"/>
        </w:rPr>
        <w:t xml:space="preserve"> </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me</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mann</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w:t>
      </w:r>
    </w:p>
    <w:p w14:paraId="636DC42B"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050B9EEF" w14:textId="77777777" w:rsidR="00A339BD" w:rsidRPr="005F546C" w:rsidRDefault="00E45C86" w:rsidP="0017731F">
      <w:pPr>
        <w:widowControl w:val="0"/>
        <w:autoSpaceDE w:val="0"/>
        <w:autoSpaceDN w:val="0"/>
        <w:adjustRightInd w:val="0"/>
        <w:spacing w:after="0" w:line="360" w:lineRule="auto"/>
        <w:ind w:left="2318" w:right="475"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d)</w:t>
      </w:r>
      <w:r w:rsidR="00D75EF4">
        <w:rPr>
          <w:rFonts w:ascii="Arial" w:hAnsi="Arial" w:cs="Arial"/>
          <w:color w:val="000000"/>
          <w:spacing w:val="21"/>
        </w:rPr>
        <w:tab/>
      </w:r>
      <w:r w:rsidRPr="00EE654C">
        <w:rPr>
          <w:rFonts w:ascii="Arial" w:hAnsi="Arial" w:cs="Arial"/>
          <w:color w:val="000000"/>
        </w:rPr>
        <w:t>Ag</w:t>
      </w:r>
      <w:r w:rsidRPr="00EE654C">
        <w:rPr>
          <w:rFonts w:ascii="Arial" w:hAnsi="Arial" w:cs="Arial"/>
          <w:color w:val="000000"/>
          <w:spacing w:val="-1"/>
        </w:rPr>
        <w:t>re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to ful</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c</w:t>
      </w:r>
      <w:r w:rsidRPr="00EE654C">
        <w:rPr>
          <w:rFonts w:ascii="Arial" w:hAnsi="Arial" w:cs="Arial"/>
          <w:color w:val="000000"/>
        </w:rPr>
        <w:t>oo</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3"/>
        </w:rPr>
        <w:t>t</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with all</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De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spacing w:val="1"/>
        </w:rPr>
        <w:t>t</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2"/>
        </w:rPr>
        <w:t xml:space="preserve"> </w:t>
      </w:r>
      <w:r w:rsidR="00450230">
        <w:rPr>
          <w:rFonts w:ascii="Arial" w:hAnsi="Arial" w:cs="Arial"/>
          <w:color w:val="000000"/>
        </w:rPr>
        <w:t>State</w:t>
      </w:r>
      <w:r w:rsidRPr="00EE654C">
        <w:rPr>
          <w:rFonts w:ascii="Arial" w:hAnsi="Arial" w:cs="Arial"/>
          <w:color w:val="000000"/>
        </w:rPr>
        <w:t xml:space="preserve"> Comp</w:t>
      </w:r>
      <w:r w:rsidRPr="00EE654C">
        <w:rPr>
          <w:rFonts w:ascii="Arial" w:hAnsi="Arial" w:cs="Arial"/>
          <w:color w:val="000000"/>
          <w:spacing w:val="1"/>
        </w:rPr>
        <w:t>t</w:t>
      </w:r>
      <w:r w:rsidRPr="00EE654C">
        <w:rPr>
          <w:rFonts w:ascii="Arial" w:hAnsi="Arial" w:cs="Arial"/>
          <w:color w:val="000000"/>
        </w:rPr>
        <w:t>roll</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w:t>
      </w:r>
      <w:r w:rsidRPr="00EE654C">
        <w:rPr>
          <w:rFonts w:ascii="Arial" w:hAnsi="Arial" w:cs="Arial"/>
          <w:color w:val="000000"/>
        </w:rPr>
        <w:t>OS</w:t>
      </w:r>
      <w:r w:rsidRPr="00EE654C">
        <w:rPr>
          <w:rFonts w:ascii="Arial" w:hAnsi="Arial" w:cs="Arial"/>
          <w:color w:val="000000"/>
          <w:spacing w:val="1"/>
        </w:rPr>
        <w:t>C</w:t>
      </w:r>
      <w:r w:rsidRPr="00EE654C">
        <w:rPr>
          <w:rFonts w:ascii="Arial" w:hAnsi="Arial" w:cs="Arial"/>
          <w:color w:val="000000"/>
        </w:rPr>
        <w:t xml:space="preserve">) </w:t>
      </w:r>
      <w:r w:rsidRPr="00EE654C">
        <w:rPr>
          <w:rFonts w:ascii="Arial" w:hAnsi="Arial" w:cs="Arial"/>
          <w:color w:val="000000"/>
          <w:spacing w:val="-2"/>
        </w:rPr>
        <w:t>a</w:t>
      </w:r>
      <w:r w:rsidRPr="00EE654C">
        <w:rPr>
          <w:rFonts w:ascii="Arial" w:hAnsi="Arial" w:cs="Arial"/>
          <w:color w:val="000000"/>
        </w:rPr>
        <w:t>udi</w:t>
      </w:r>
      <w:r w:rsidRPr="00EE654C">
        <w:rPr>
          <w:rFonts w:ascii="Arial" w:hAnsi="Arial" w:cs="Arial"/>
          <w:color w:val="000000"/>
          <w:spacing w:val="1"/>
        </w:rPr>
        <w:t>t</w:t>
      </w:r>
      <w:r w:rsidRPr="00EE654C">
        <w:rPr>
          <w:rFonts w:ascii="Arial" w:hAnsi="Arial" w:cs="Arial"/>
          <w:color w:val="000000"/>
        </w:rPr>
        <w:t>s co</w:t>
      </w:r>
      <w:r w:rsidRPr="00EE654C">
        <w:rPr>
          <w:rFonts w:ascii="Arial" w:hAnsi="Arial" w:cs="Arial"/>
          <w:color w:val="000000"/>
          <w:spacing w:val="-1"/>
        </w:rPr>
        <w:t>n</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xml:space="preserve">tent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re</w:t>
      </w:r>
      <w:r w:rsidRPr="00EE654C">
        <w:rPr>
          <w:rFonts w:ascii="Arial" w:hAnsi="Arial" w:cs="Arial"/>
          <w:color w:val="000000"/>
        </w:rPr>
        <w:t>q</w:t>
      </w:r>
      <w:r w:rsidRPr="00EE654C">
        <w:rPr>
          <w:rFonts w:ascii="Arial" w:hAnsi="Arial" w:cs="Arial"/>
          <w:color w:val="000000"/>
          <w:spacing w:val="2"/>
        </w:rPr>
        <w:t>u</w:t>
      </w:r>
      <w:r w:rsidRPr="00EE654C">
        <w:rPr>
          <w:rFonts w:ascii="Arial" w:hAnsi="Arial" w:cs="Arial"/>
          <w:color w:val="000000"/>
        </w:rPr>
        <w:t>ir</w:t>
      </w:r>
      <w:r w:rsidRPr="00EE654C">
        <w:rPr>
          <w:rFonts w:ascii="Arial" w:hAnsi="Arial" w:cs="Arial"/>
          <w:color w:val="000000"/>
          <w:spacing w:val="-1"/>
        </w:rPr>
        <w:t>e</w:t>
      </w:r>
      <w:r w:rsidRPr="00EE654C">
        <w:rPr>
          <w:rFonts w:ascii="Arial" w:hAnsi="Arial" w:cs="Arial"/>
          <w:color w:val="000000"/>
        </w:rPr>
        <w:t>ments of</w:t>
      </w:r>
      <w:r w:rsidRPr="00EE654C">
        <w:rPr>
          <w:rFonts w:ascii="Arial" w:hAnsi="Arial" w:cs="Arial"/>
          <w:color w:val="000000"/>
          <w:spacing w:val="3"/>
        </w:rPr>
        <w:t xml:space="preserve"> </w:t>
      </w:r>
      <w:r w:rsidRPr="005F546C">
        <w:rPr>
          <w:rFonts w:ascii="Arial" w:hAnsi="Arial" w:cs="Arial"/>
          <w:color w:val="000000"/>
        </w:rPr>
        <w:t>A</w:t>
      </w:r>
      <w:r w:rsidRPr="005F546C">
        <w:rPr>
          <w:rFonts w:ascii="Arial" w:hAnsi="Arial" w:cs="Arial"/>
          <w:color w:val="000000"/>
          <w:spacing w:val="-1"/>
        </w:rPr>
        <w:t>r</w:t>
      </w:r>
      <w:r w:rsidRPr="005F546C">
        <w:rPr>
          <w:rFonts w:ascii="Arial" w:hAnsi="Arial" w:cs="Arial"/>
          <w:color w:val="000000"/>
        </w:rPr>
        <w:t>t</w:t>
      </w:r>
      <w:r w:rsidRPr="005F546C">
        <w:rPr>
          <w:rFonts w:ascii="Arial" w:hAnsi="Arial" w:cs="Arial"/>
          <w:color w:val="000000"/>
          <w:spacing w:val="1"/>
        </w:rPr>
        <w:t>i</w:t>
      </w:r>
      <w:r w:rsidRPr="005F546C">
        <w:rPr>
          <w:rFonts w:ascii="Arial" w:hAnsi="Arial" w:cs="Arial"/>
          <w:color w:val="000000"/>
          <w:spacing w:val="-1"/>
        </w:rPr>
        <w:t>c</w:t>
      </w:r>
      <w:r w:rsidRPr="005F546C">
        <w:rPr>
          <w:rFonts w:ascii="Arial" w:hAnsi="Arial" w:cs="Arial"/>
          <w:color w:val="000000"/>
        </w:rPr>
        <w:t>le</w:t>
      </w:r>
      <w:r w:rsidRPr="005F546C">
        <w:rPr>
          <w:rFonts w:ascii="Arial" w:hAnsi="Arial" w:cs="Arial"/>
          <w:color w:val="000000"/>
          <w:spacing w:val="2"/>
        </w:rPr>
        <w:t xml:space="preserve"> X</w:t>
      </w:r>
      <w:r w:rsidRPr="005F546C">
        <w:rPr>
          <w:rFonts w:ascii="Arial" w:hAnsi="Arial" w:cs="Arial"/>
          <w:color w:val="000000"/>
          <w:spacing w:val="-3"/>
        </w:rPr>
        <w:t>I</w:t>
      </w:r>
      <w:r w:rsidRPr="005F546C">
        <w:rPr>
          <w:rFonts w:ascii="Arial" w:hAnsi="Arial" w:cs="Arial"/>
          <w:color w:val="000000"/>
        </w:rPr>
        <w:t>X</w:t>
      </w:r>
      <w:r w:rsidRPr="005F546C">
        <w:rPr>
          <w:rFonts w:ascii="Arial" w:hAnsi="Arial" w:cs="Arial"/>
          <w:color w:val="000000"/>
          <w:spacing w:val="2"/>
        </w:rPr>
        <w:t xml:space="preserve"> </w:t>
      </w:r>
      <w:r w:rsidRPr="005F546C">
        <w:rPr>
          <w:rFonts w:ascii="Arial" w:hAnsi="Arial" w:cs="Arial"/>
          <w:color w:val="000000"/>
        </w:rPr>
        <w:t>of</w:t>
      </w:r>
      <w:r w:rsidRPr="005F546C">
        <w:rPr>
          <w:rFonts w:ascii="Arial" w:hAnsi="Arial" w:cs="Arial"/>
          <w:color w:val="000000"/>
          <w:spacing w:val="-1"/>
        </w:rPr>
        <w:t xml:space="preserve"> </w:t>
      </w:r>
      <w:r w:rsidRPr="005F546C">
        <w:rPr>
          <w:rFonts w:ascii="Arial" w:hAnsi="Arial" w:cs="Arial"/>
          <w:color w:val="000000"/>
        </w:rPr>
        <w:t>the r</w:t>
      </w:r>
      <w:r w:rsidRPr="005F546C">
        <w:rPr>
          <w:rFonts w:ascii="Arial" w:hAnsi="Arial" w:cs="Arial"/>
          <w:color w:val="000000"/>
          <w:spacing w:val="-2"/>
        </w:rPr>
        <w:t>e</w:t>
      </w:r>
      <w:r w:rsidRPr="005F546C">
        <w:rPr>
          <w:rFonts w:ascii="Arial" w:hAnsi="Arial" w:cs="Arial"/>
          <w:color w:val="000000"/>
        </w:rPr>
        <w:t>sul</w:t>
      </w:r>
      <w:r w:rsidRPr="005F546C">
        <w:rPr>
          <w:rFonts w:ascii="Arial" w:hAnsi="Arial" w:cs="Arial"/>
          <w:color w:val="000000"/>
          <w:spacing w:val="1"/>
        </w:rPr>
        <w:t>t</w:t>
      </w:r>
      <w:r w:rsidRPr="001948DF">
        <w:rPr>
          <w:rFonts w:ascii="Arial" w:hAnsi="Arial" w:cs="Arial"/>
          <w:color w:val="000000"/>
        </w:rPr>
        <w:t>ing</w:t>
      </w:r>
      <w:r w:rsidRPr="004F3182">
        <w:rPr>
          <w:rFonts w:ascii="Arial" w:hAnsi="Arial" w:cs="Arial"/>
          <w:color w:val="000000"/>
          <w:spacing w:val="-2"/>
        </w:rPr>
        <w:t xml:space="preserve"> </w:t>
      </w:r>
      <w:r w:rsidRPr="005F546C">
        <w:rPr>
          <w:rFonts w:ascii="Arial" w:hAnsi="Arial" w:cs="Arial"/>
          <w:color w:val="000000"/>
          <w:spacing w:val="2"/>
        </w:rPr>
        <w:t>A</w:t>
      </w:r>
      <w:r w:rsidRPr="005F546C">
        <w:rPr>
          <w:rFonts w:ascii="Arial" w:hAnsi="Arial" w:cs="Arial"/>
          <w:color w:val="000000"/>
        </w:rPr>
        <w:t>g</w:t>
      </w:r>
      <w:r w:rsidRPr="005F546C">
        <w:rPr>
          <w:rFonts w:ascii="Arial" w:hAnsi="Arial" w:cs="Arial"/>
          <w:color w:val="000000"/>
          <w:spacing w:val="-1"/>
        </w:rPr>
        <w:t>ree</w:t>
      </w:r>
      <w:r w:rsidRPr="005F546C">
        <w:rPr>
          <w:rFonts w:ascii="Arial" w:hAnsi="Arial" w:cs="Arial"/>
          <w:color w:val="000000"/>
        </w:rPr>
        <w:t>men</w:t>
      </w:r>
      <w:r w:rsidRPr="005F546C">
        <w:rPr>
          <w:rFonts w:ascii="Arial" w:hAnsi="Arial" w:cs="Arial"/>
          <w:color w:val="000000"/>
          <w:spacing w:val="1"/>
        </w:rPr>
        <w:t>t</w:t>
      </w:r>
      <w:r w:rsidRPr="005F546C">
        <w:rPr>
          <w:rFonts w:ascii="Arial" w:hAnsi="Arial" w:cs="Arial"/>
          <w:color w:val="000000"/>
        </w:rPr>
        <w:t>s</w:t>
      </w:r>
      <w:r w:rsidRPr="005F546C">
        <w:rPr>
          <w:rFonts w:ascii="Arial" w:hAnsi="Arial" w:cs="Arial"/>
          <w:color w:val="000000"/>
          <w:spacing w:val="3"/>
        </w:rPr>
        <w:t xml:space="preserve"> </w:t>
      </w:r>
      <w:r w:rsidRPr="005F546C">
        <w:rPr>
          <w:rFonts w:ascii="Arial" w:hAnsi="Arial" w:cs="Arial"/>
          <w:color w:val="000000"/>
          <w:spacing w:val="-1"/>
        </w:rPr>
        <w:t>a</w:t>
      </w:r>
      <w:r w:rsidRPr="005F546C">
        <w:rPr>
          <w:rFonts w:ascii="Arial" w:hAnsi="Arial" w:cs="Arial"/>
          <w:color w:val="000000"/>
          <w:spacing w:val="2"/>
        </w:rPr>
        <w:t>n</w:t>
      </w:r>
      <w:r w:rsidRPr="005F546C">
        <w:rPr>
          <w:rFonts w:ascii="Arial" w:hAnsi="Arial" w:cs="Arial"/>
          <w:color w:val="000000"/>
        </w:rPr>
        <w:t>d App</w:t>
      </w:r>
      <w:r w:rsidRPr="005F546C">
        <w:rPr>
          <w:rFonts w:ascii="Arial" w:hAnsi="Arial" w:cs="Arial"/>
          <w:color w:val="000000"/>
          <w:spacing w:val="-1"/>
        </w:rPr>
        <w:t>e</w:t>
      </w:r>
      <w:r w:rsidRPr="005F546C">
        <w:rPr>
          <w:rFonts w:ascii="Arial" w:hAnsi="Arial" w:cs="Arial"/>
          <w:color w:val="000000"/>
        </w:rPr>
        <w:t>ndic</w:t>
      </w:r>
      <w:r w:rsidRPr="005F546C">
        <w:rPr>
          <w:rFonts w:ascii="Arial" w:hAnsi="Arial" w:cs="Arial"/>
          <w:color w:val="000000"/>
          <w:spacing w:val="-1"/>
        </w:rPr>
        <w:t>e</w:t>
      </w:r>
      <w:r w:rsidRPr="005F546C">
        <w:rPr>
          <w:rFonts w:ascii="Arial" w:hAnsi="Arial" w:cs="Arial"/>
          <w:color w:val="000000"/>
        </w:rPr>
        <w:t>s A</w:t>
      </w:r>
      <w:r w:rsidRPr="005F546C">
        <w:rPr>
          <w:rFonts w:ascii="Arial" w:hAnsi="Arial" w:cs="Arial"/>
          <w:color w:val="000000"/>
          <w:spacing w:val="2"/>
        </w:rPr>
        <w:t xml:space="preserve"> </w:t>
      </w:r>
      <w:r w:rsidRPr="005F546C">
        <w:rPr>
          <w:rFonts w:ascii="Arial" w:hAnsi="Arial" w:cs="Arial"/>
          <w:color w:val="000000"/>
          <w:spacing w:val="-1"/>
        </w:rPr>
        <w:t>a</w:t>
      </w:r>
      <w:r w:rsidRPr="005F546C">
        <w:rPr>
          <w:rFonts w:ascii="Arial" w:hAnsi="Arial" w:cs="Arial"/>
          <w:color w:val="000000"/>
        </w:rPr>
        <w:t xml:space="preserve">nd </w:t>
      </w:r>
      <w:r w:rsidRPr="005F546C">
        <w:rPr>
          <w:rFonts w:ascii="Arial" w:hAnsi="Arial" w:cs="Arial"/>
          <w:color w:val="000000"/>
          <w:spacing w:val="-2"/>
        </w:rPr>
        <w:t>B</w:t>
      </w:r>
      <w:r w:rsidRPr="005F546C">
        <w:rPr>
          <w:rFonts w:ascii="Arial" w:hAnsi="Arial" w:cs="Arial"/>
          <w:color w:val="000000"/>
        </w:rPr>
        <w:t>;</w:t>
      </w:r>
    </w:p>
    <w:p w14:paraId="29DCED39" w14:textId="77777777" w:rsidR="00A339BD" w:rsidRPr="005F546C" w:rsidRDefault="00A339BD" w:rsidP="0017731F">
      <w:pPr>
        <w:widowControl w:val="0"/>
        <w:autoSpaceDE w:val="0"/>
        <w:autoSpaceDN w:val="0"/>
        <w:adjustRightInd w:val="0"/>
        <w:spacing w:after="0" w:line="240" w:lineRule="auto"/>
        <w:rPr>
          <w:rFonts w:ascii="Arial" w:hAnsi="Arial" w:cs="Arial"/>
          <w:color w:val="000000"/>
        </w:rPr>
      </w:pPr>
    </w:p>
    <w:p w14:paraId="1B85789A" w14:textId="77777777" w:rsidR="00A339BD" w:rsidRPr="00EE654C" w:rsidRDefault="00E45C86" w:rsidP="0017731F">
      <w:pPr>
        <w:widowControl w:val="0"/>
        <w:autoSpaceDE w:val="0"/>
        <w:autoSpaceDN w:val="0"/>
        <w:adjustRightInd w:val="0"/>
        <w:spacing w:after="0" w:line="360" w:lineRule="auto"/>
        <w:ind w:left="2318" w:right="922" w:hanging="360"/>
        <w:rPr>
          <w:rFonts w:ascii="Arial" w:hAnsi="Arial" w:cs="Arial"/>
          <w:color w:val="000000"/>
        </w:rPr>
      </w:pPr>
      <w:r w:rsidRPr="005F546C">
        <w:rPr>
          <w:rFonts w:ascii="Arial" w:hAnsi="Arial" w:cs="Arial"/>
          <w:color w:val="000000"/>
        </w:rPr>
        <w:t>(</w:t>
      </w:r>
      <w:r w:rsidRPr="005F546C">
        <w:rPr>
          <w:rFonts w:ascii="Arial" w:hAnsi="Arial" w:cs="Arial"/>
          <w:color w:val="000000"/>
          <w:spacing w:val="-2"/>
        </w:rPr>
        <w:t>e</w:t>
      </w:r>
      <w:r w:rsidRPr="005F546C">
        <w:rPr>
          <w:rFonts w:ascii="Arial" w:hAnsi="Arial" w:cs="Arial"/>
          <w:color w:val="000000"/>
        </w:rPr>
        <w:t>)</w:t>
      </w:r>
      <w:r w:rsidR="00D75EF4" w:rsidRPr="005F546C">
        <w:rPr>
          <w:rFonts w:ascii="Arial" w:hAnsi="Arial" w:cs="Arial"/>
          <w:color w:val="000000"/>
          <w:spacing w:val="35"/>
        </w:rPr>
        <w:tab/>
      </w:r>
      <w:r w:rsidRPr="005F546C">
        <w:rPr>
          <w:rFonts w:ascii="Arial" w:hAnsi="Arial" w:cs="Arial"/>
          <w:color w:val="000000"/>
          <w:spacing w:val="1"/>
        </w:rPr>
        <w:t>P</w:t>
      </w:r>
      <w:r w:rsidRPr="005F546C">
        <w:rPr>
          <w:rFonts w:ascii="Arial" w:hAnsi="Arial" w:cs="Arial"/>
          <w:color w:val="000000"/>
          <w:spacing w:val="-1"/>
        </w:rPr>
        <w:t>e</w:t>
      </w:r>
      <w:r w:rsidRPr="005F546C">
        <w:rPr>
          <w:rFonts w:ascii="Arial" w:hAnsi="Arial" w:cs="Arial"/>
          <w:color w:val="000000"/>
        </w:rPr>
        <w:t>r</w:t>
      </w:r>
      <w:r w:rsidRPr="005F546C">
        <w:rPr>
          <w:rFonts w:ascii="Arial" w:hAnsi="Arial" w:cs="Arial"/>
          <w:color w:val="000000"/>
          <w:spacing w:val="-1"/>
        </w:rPr>
        <w:t>f</w:t>
      </w:r>
      <w:r w:rsidRPr="005F546C">
        <w:rPr>
          <w:rFonts w:ascii="Arial" w:hAnsi="Arial" w:cs="Arial"/>
          <w:color w:val="000000"/>
        </w:rPr>
        <w:t>o</w:t>
      </w:r>
      <w:r w:rsidRPr="005F546C">
        <w:rPr>
          <w:rFonts w:ascii="Arial" w:hAnsi="Arial" w:cs="Arial"/>
          <w:color w:val="000000"/>
          <w:spacing w:val="-1"/>
        </w:rPr>
        <w:t>r</w:t>
      </w:r>
      <w:r w:rsidRPr="005F546C">
        <w:rPr>
          <w:rFonts w:ascii="Arial" w:hAnsi="Arial" w:cs="Arial"/>
          <w:color w:val="000000"/>
        </w:rPr>
        <w:t xml:space="preserve">m </w:t>
      </w:r>
      <w:r w:rsidRPr="005F546C">
        <w:rPr>
          <w:rFonts w:ascii="Arial" w:hAnsi="Arial" w:cs="Arial"/>
          <w:color w:val="000000"/>
          <w:spacing w:val="1"/>
        </w:rPr>
        <w:t>t</w:t>
      </w:r>
      <w:r w:rsidRPr="005F546C">
        <w:rPr>
          <w:rFonts w:ascii="Arial" w:hAnsi="Arial" w:cs="Arial"/>
          <w:color w:val="000000"/>
        </w:rPr>
        <w:t>i</w:t>
      </w:r>
      <w:r w:rsidRPr="005F546C">
        <w:rPr>
          <w:rFonts w:ascii="Arial" w:hAnsi="Arial" w:cs="Arial"/>
          <w:color w:val="000000"/>
          <w:spacing w:val="1"/>
        </w:rPr>
        <w:t>m</w:t>
      </w:r>
      <w:r w:rsidRPr="005F546C">
        <w:rPr>
          <w:rFonts w:ascii="Arial" w:hAnsi="Arial" w:cs="Arial"/>
          <w:color w:val="000000"/>
          <w:spacing w:val="-1"/>
        </w:rPr>
        <w:t>e</w:t>
      </w:r>
      <w:r w:rsidRPr="005F546C">
        <w:rPr>
          <w:rFonts w:ascii="Arial" w:hAnsi="Arial" w:cs="Arial"/>
          <w:color w:val="000000"/>
          <w:spacing w:val="3"/>
        </w:rPr>
        <w:t>l</w:t>
      </w:r>
      <w:r w:rsidRPr="005F546C">
        <w:rPr>
          <w:rFonts w:ascii="Arial" w:hAnsi="Arial" w:cs="Arial"/>
          <w:color w:val="000000"/>
        </w:rPr>
        <w:t>y</w:t>
      </w:r>
      <w:r w:rsidRPr="005F546C">
        <w:rPr>
          <w:rFonts w:ascii="Arial" w:hAnsi="Arial" w:cs="Arial"/>
          <w:color w:val="000000"/>
          <w:spacing w:val="-3"/>
        </w:rPr>
        <w:t xml:space="preserve"> </w:t>
      </w:r>
      <w:r w:rsidRPr="005F546C">
        <w:rPr>
          <w:rFonts w:ascii="Arial" w:hAnsi="Arial" w:cs="Arial"/>
          <w:color w:val="000000"/>
        </w:rPr>
        <w:t>r</w:t>
      </w:r>
      <w:r w:rsidRPr="005F546C">
        <w:rPr>
          <w:rFonts w:ascii="Arial" w:hAnsi="Arial" w:cs="Arial"/>
          <w:color w:val="000000"/>
          <w:spacing w:val="-2"/>
        </w:rPr>
        <w:t>e</w:t>
      </w:r>
      <w:r w:rsidRPr="005F546C">
        <w:rPr>
          <w:rFonts w:ascii="Arial" w:hAnsi="Arial" w:cs="Arial"/>
          <w:color w:val="000000"/>
        </w:rPr>
        <w:t>vie</w:t>
      </w:r>
      <w:r w:rsidRPr="005F546C">
        <w:rPr>
          <w:rFonts w:ascii="Arial" w:hAnsi="Arial" w:cs="Arial"/>
          <w:color w:val="000000"/>
          <w:spacing w:val="-1"/>
        </w:rPr>
        <w:t>w</w:t>
      </w:r>
      <w:r w:rsidRPr="005F546C">
        <w:rPr>
          <w:rFonts w:ascii="Arial" w:hAnsi="Arial" w:cs="Arial"/>
          <w:color w:val="000000"/>
        </w:rPr>
        <w:t>s</w:t>
      </w:r>
      <w:r w:rsidRPr="005F546C">
        <w:rPr>
          <w:rFonts w:ascii="Arial" w:hAnsi="Arial" w:cs="Arial"/>
          <w:color w:val="000000"/>
          <w:spacing w:val="2"/>
        </w:rPr>
        <w:t xml:space="preserve"> </w:t>
      </w:r>
      <w:r w:rsidRPr="005F546C">
        <w:rPr>
          <w:rFonts w:ascii="Arial" w:hAnsi="Arial" w:cs="Arial"/>
          <w:color w:val="000000"/>
          <w:spacing w:val="1"/>
        </w:rPr>
        <w:t>a</w:t>
      </w:r>
      <w:r w:rsidRPr="005F546C">
        <w:rPr>
          <w:rFonts w:ascii="Arial" w:hAnsi="Arial" w:cs="Arial"/>
          <w:color w:val="000000"/>
        </w:rPr>
        <w:t>nd r</w:t>
      </w:r>
      <w:r w:rsidRPr="005F546C">
        <w:rPr>
          <w:rFonts w:ascii="Arial" w:hAnsi="Arial" w:cs="Arial"/>
          <w:color w:val="000000"/>
          <w:spacing w:val="-2"/>
        </w:rPr>
        <w:t>e</w:t>
      </w:r>
      <w:r w:rsidRPr="005F546C">
        <w:rPr>
          <w:rFonts w:ascii="Arial" w:hAnsi="Arial" w:cs="Arial"/>
          <w:color w:val="000000"/>
        </w:rPr>
        <w:t>sponses to audit fi</w:t>
      </w:r>
      <w:r w:rsidRPr="005F546C">
        <w:rPr>
          <w:rFonts w:ascii="Arial" w:hAnsi="Arial" w:cs="Arial"/>
          <w:color w:val="000000"/>
          <w:spacing w:val="2"/>
        </w:rPr>
        <w:t>n</w:t>
      </w:r>
      <w:r w:rsidRPr="005F546C">
        <w:rPr>
          <w:rFonts w:ascii="Arial" w:hAnsi="Arial" w:cs="Arial"/>
          <w:color w:val="000000"/>
        </w:rPr>
        <w:t>din</w:t>
      </w:r>
      <w:r w:rsidRPr="005F546C">
        <w:rPr>
          <w:rFonts w:ascii="Arial" w:hAnsi="Arial" w:cs="Arial"/>
          <w:color w:val="000000"/>
          <w:spacing w:val="-2"/>
        </w:rPr>
        <w:t>g</w:t>
      </w:r>
      <w:r w:rsidRPr="005F546C">
        <w:rPr>
          <w:rFonts w:ascii="Arial" w:hAnsi="Arial" w:cs="Arial"/>
          <w:color w:val="000000"/>
        </w:rPr>
        <w:t>s sub</w:t>
      </w:r>
      <w:r w:rsidRPr="005F546C">
        <w:rPr>
          <w:rFonts w:ascii="Arial" w:hAnsi="Arial" w:cs="Arial"/>
          <w:color w:val="000000"/>
          <w:spacing w:val="1"/>
        </w:rPr>
        <w:t>m</w:t>
      </w:r>
      <w:r w:rsidRPr="005F546C">
        <w:rPr>
          <w:rFonts w:ascii="Arial" w:hAnsi="Arial" w:cs="Arial"/>
          <w:color w:val="000000"/>
        </w:rPr>
        <w:t>i</w:t>
      </w:r>
      <w:r w:rsidRPr="005F546C">
        <w:rPr>
          <w:rFonts w:ascii="Arial" w:hAnsi="Arial" w:cs="Arial"/>
          <w:color w:val="000000"/>
          <w:spacing w:val="1"/>
        </w:rPr>
        <w:t>t</w:t>
      </w:r>
      <w:r w:rsidRPr="005F546C">
        <w:rPr>
          <w:rFonts w:ascii="Arial" w:hAnsi="Arial" w:cs="Arial"/>
          <w:color w:val="000000"/>
        </w:rPr>
        <w:t xml:space="preserve">ted </w:t>
      </w:r>
      <w:r w:rsidRPr="005F546C">
        <w:rPr>
          <w:rFonts w:ascii="Arial" w:hAnsi="Arial" w:cs="Arial"/>
          <w:color w:val="000000"/>
          <w:spacing w:val="2"/>
        </w:rPr>
        <w:t>b</w:t>
      </w:r>
      <w:r w:rsidRPr="005F546C">
        <w:rPr>
          <w:rFonts w:ascii="Arial" w:hAnsi="Arial" w:cs="Arial"/>
          <w:color w:val="000000"/>
        </w:rPr>
        <w:t>y</w:t>
      </w:r>
      <w:r w:rsidRPr="005F546C">
        <w:rPr>
          <w:rFonts w:ascii="Arial" w:hAnsi="Arial" w:cs="Arial"/>
          <w:color w:val="000000"/>
          <w:spacing w:val="-5"/>
        </w:rPr>
        <w:t xml:space="preserve"> </w:t>
      </w:r>
      <w:r w:rsidRPr="005F546C">
        <w:rPr>
          <w:rFonts w:ascii="Arial" w:hAnsi="Arial" w:cs="Arial"/>
          <w:color w:val="000000"/>
        </w:rPr>
        <w:t>the D</w:t>
      </w:r>
      <w:r w:rsidRPr="005F546C">
        <w:rPr>
          <w:rFonts w:ascii="Arial" w:hAnsi="Arial" w:cs="Arial"/>
          <w:color w:val="000000"/>
          <w:spacing w:val="-1"/>
        </w:rPr>
        <w:t>e</w:t>
      </w:r>
      <w:r w:rsidRPr="005F546C">
        <w:rPr>
          <w:rFonts w:ascii="Arial" w:hAnsi="Arial" w:cs="Arial"/>
          <w:color w:val="000000"/>
        </w:rPr>
        <w:t>p</w:t>
      </w:r>
      <w:r w:rsidRPr="005F546C">
        <w:rPr>
          <w:rFonts w:ascii="Arial" w:hAnsi="Arial" w:cs="Arial"/>
          <w:color w:val="000000"/>
          <w:spacing w:val="-1"/>
        </w:rPr>
        <w:t>a</w:t>
      </w:r>
      <w:r w:rsidRPr="005F546C">
        <w:rPr>
          <w:rFonts w:ascii="Arial" w:hAnsi="Arial" w:cs="Arial"/>
          <w:color w:val="000000"/>
        </w:rPr>
        <w:t>rtme</w:t>
      </w:r>
      <w:r w:rsidRPr="005F546C">
        <w:rPr>
          <w:rFonts w:ascii="Arial" w:hAnsi="Arial" w:cs="Arial"/>
          <w:color w:val="000000"/>
          <w:spacing w:val="-1"/>
        </w:rPr>
        <w:t>n</w:t>
      </w:r>
      <w:r w:rsidRPr="005F546C">
        <w:rPr>
          <w:rFonts w:ascii="Arial" w:hAnsi="Arial" w:cs="Arial"/>
          <w:color w:val="000000"/>
          <w:spacing w:val="1"/>
        </w:rPr>
        <w:t>t</w:t>
      </w:r>
      <w:r w:rsidRPr="005F546C">
        <w:rPr>
          <w:rFonts w:ascii="Arial" w:hAnsi="Arial" w:cs="Arial"/>
          <w:color w:val="000000"/>
        </w:rPr>
        <w:t xml:space="preserve">, </w:t>
      </w:r>
      <w:r w:rsidRPr="005F546C">
        <w:rPr>
          <w:rFonts w:ascii="Arial" w:hAnsi="Arial" w:cs="Arial"/>
          <w:color w:val="000000"/>
          <w:spacing w:val="2"/>
        </w:rPr>
        <w:t>N</w:t>
      </w:r>
      <w:r w:rsidRPr="005F546C">
        <w:rPr>
          <w:rFonts w:ascii="Arial" w:hAnsi="Arial" w:cs="Arial"/>
          <w:color w:val="000000"/>
        </w:rPr>
        <w:t>Y</w:t>
      </w:r>
      <w:r w:rsidRPr="005F546C">
        <w:rPr>
          <w:rFonts w:ascii="Arial" w:hAnsi="Arial" w:cs="Arial"/>
          <w:color w:val="000000"/>
          <w:spacing w:val="3"/>
        </w:rPr>
        <w:t>S</w:t>
      </w:r>
      <w:r w:rsidRPr="005F546C">
        <w:rPr>
          <w:rFonts w:ascii="Arial" w:hAnsi="Arial" w:cs="Arial"/>
          <w:color w:val="000000"/>
          <w:spacing w:val="-3"/>
        </w:rPr>
        <w:t>I</w:t>
      </w:r>
      <w:r w:rsidRPr="005F546C">
        <w:rPr>
          <w:rFonts w:ascii="Arial" w:hAnsi="Arial" w:cs="Arial"/>
          <w:color w:val="000000"/>
        </w:rPr>
        <w:t>F</w:t>
      </w:r>
      <w:r w:rsidRPr="005F546C">
        <w:rPr>
          <w:rFonts w:ascii="Arial" w:hAnsi="Arial" w:cs="Arial"/>
          <w:color w:val="000000"/>
          <w:spacing w:val="-1"/>
        </w:rPr>
        <w:t xml:space="preserve"> a</w:t>
      </w:r>
      <w:r w:rsidRPr="005F546C">
        <w:rPr>
          <w:rFonts w:ascii="Arial" w:hAnsi="Arial" w:cs="Arial"/>
          <w:color w:val="000000"/>
        </w:rPr>
        <w:t>nd</w:t>
      </w:r>
      <w:r w:rsidRPr="005F546C">
        <w:rPr>
          <w:rFonts w:ascii="Arial" w:hAnsi="Arial" w:cs="Arial"/>
          <w:color w:val="000000"/>
          <w:spacing w:val="2"/>
        </w:rPr>
        <w:t xml:space="preserve"> </w:t>
      </w:r>
      <w:r w:rsidRPr="005F546C">
        <w:rPr>
          <w:rFonts w:ascii="Arial" w:hAnsi="Arial" w:cs="Arial"/>
          <w:color w:val="000000"/>
        </w:rPr>
        <w:t>the Comptroll</w:t>
      </w:r>
      <w:r w:rsidRPr="005F546C">
        <w:rPr>
          <w:rFonts w:ascii="Arial" w:hAnsi="Arial" w:cs="Arial"/>
          <w:color w:val="000000"/>
          <w:spacing w:val="-1"/>
        </w:rPr>
        <w:t>e</w:t>
      </w:r>
      <w:r w:rsidRPr="005F546C">
        <w:rPr>
          <w:rFonts w:ascii="Arial" w:hAnsi="Arial" w:cs="Arial"/>
          <w:color w:val="000000"/>
        </w:rPr>
        <w:t>r</w:t>
      </w:r>
      <w:r w:rsidRPr="005F546C">
        <w:rPr>
          <w:rFonts w:ascii="Arial" w:hAnsi="Arial" w:cs="Arial"/>
          <w:color w:val="000000"/>
          <w:spacing w:val="-1"/>
        </w:rPr>
        <w:t>’</w:t>
      </w:r>
      <w:r w:rsidRPr="005F546C">
        <w:rPr>
          <w:rFonts w:ascii="Arial" w:hAnsi="Arial" w:cs="Arial"/>
          <w:color w:val="000000"/>
        </w:rPr>
        <w:t>s au</w:t>
      </w:r>
      <w:r w:rsidRPr="005F546C">
        <w:rPr>
          <w:rFonts w:ascii="Arial" w:hAnsi="Arial" w:cs="Arial"/>
          <w:color w:val="000000"/>
          <w:spacing w:val="-1"/>
        </w:rPr>
        <w:t>d</w:t>
      </w:r>
      <w:r w:rsidRPr="005F546C">
        <w:rPr>
          <w:rFonts w:ascii="Arial" w:hAnsi="Arial" w:cs="Arial"/>
          <w:color w:val="000000"/>
        </w:rPr>
        <w:t>it</w:t>
      </w:r>
      <w:r w:rsidRPr="005F546C">
        <w:rPr>
          <w:rFonts w:ascii="Arial" w:hAnsi="Arial" w:cs="Arial"/>
          <w:color w:val="000000"/>
          <w:spacing w:val="1"/>
        </w:rPr>
        <w:t xml:space="preserve"> </w:t>
      </w:r>
      <w:r w:rsidRPr="005F546C">
        <w:rPr>
          <w:rFonts w:ascii="Arial" w:hAnsi="Arial" w:cs="Arial"/>
          <w:color w:val="000000"/>
        </w:rPr>
        <w:t>unit</w:t>
      </w:r>
      <w:r w:rsidRPr="005F546C">
        <w:rPr>
          <w:rFonts w:ascii="Arial" w:hAnsi="Arial" w:cs="Arial"/>
          <w:color w:val="000000"/>
          <w:spacing w:val="1"/>
        </w:rPr>
        <w:t xml:space="preserve"> </w:t>
      </w:r>
      <w:r w:rsidRPr="005F546C">
        <w:rPr>
          <w:rFonts w:ascii="Arial" w:hAnsi="Arial" w:cs="Arial"/>
          <w:color w:val="000000"/>
        </w:rPr>
        <w:t>in a</w:t>
      </w:r>
      <w:r w:rsidRPr="005F546C">
        <w:rPr>
          <w:rFonts w:ascii="Arial" w:hAnsi="Arial" w:cs="Arial"/>
          <w:color w:val="000000"/>
          <w:spacing w:val="-1"/>
        </w:rPr>
        <w:t>cc</w:t>
      </w:r>
      <w:r w:rsidRPr="005F546C">
        <w:rPr>
          <w:rFonts w:ascii="Arial" w:hAnsi="Arial" w:cs="Arial"/>
          <w:color w:val="000000"/>
        </w:rPr>
        <w:t>o</w:t>
      </w:r>
      <w:r w:rsidRPr="005F546C">
        <w:rPr>
          <w:rFonts w:ascii="Arial" w:hAnsi="Arial" w:cs="Arial"/>
          <w:color w:val="000000"/>
          <w:spacing w:val="-1"/>
        </w:rPr>
        <w:t>r</w:t>
      </w:r>
      <w:r w:rsidRPr="005F546C">
        <w:rPr>
          <w:rFonts w:ascii="Arial" w:hAnsi="Arial" w:cs="Arial"/>
          <w:color w:val="000000"/>
        </w:rPr>
        <w:t>d</w:t>
      </w:r>
      <w:r w:rsidRPr="005F546C">
        <w:rPr>
          <w:rFonts w:ascii="Arial" w:hAnsi="Arial" w:cs="Arial"/>
          <w:color w:val="000000"/>
          <w:spacing w:val="-1"/>
        </w:rPr>
        <w:t>a</w:t>
      </w:r>
      <w:r w:rsidRPr="005F546C">
        <w:rPr>
          <w:rFonts w:ascii="Arial" w:hAnsi="Arial" w:cs="Arial"/>
          <w:color w:val="000000"/>
          <w:spacing w:val="2"/>
        </w:rPr>
        <w:t>n</w:t>
      </w:r>
      <w:r w:rsidRPr="005F546C">
        <w:rPr>
          <w:rFonts w:ascii="Arial" w:hAnsi="Arial" w:cs="Arial"/>
          <w:color w:val="000000"/>
          <w:spacing w:val="-1"/>
        </w:rPr>
        <w:t>c</w:t>
      </w:r>
      <w:r w:rsidRPr="005F546C">
        <w:rPr>
          <w:rFonts w:ascii="Arial" w:hAnsi="Arial" w:cs="Arial"/>
          <w:color w:val="000000"/>
        </w:rPr>
        <w:t>e</w:t>
      </w:r>
      <w:r w:rsidRPr="005F546C">
        <w:rPr>
          <w:rFonts w:ascii="Arial" w:hAnsi="Arial" w:cs="Arial"/>
          <w:color w:val="000000"/>
          <w:spacing w:val="-1"/>
        </w:rPr>
        <w:t xml:space="preserve"> </w:t>
      </w:r>
      <w:r w:rsidRPr="005F546C">
        <w:rPr>
          <w:rFonts w:ascii="Arial" w:hAnsi="Arial" w:cs="Arial"/>
          <w:color w:val="000000"/>
        </w:rPr>
        <w:t xml:space="preserve">with </w:t>
      </w:r>
      <w:r w:rsidRPr="005F546C">
        <w:rPr>
          <w:rFonts w:ascii="Arial" w:hAnsi="Arial" w:cs="Arial"/>
          <w:color w:val="000000"/>
          <w:spacing w:val="1"/>
        </w:rPr>
        <w:t>t</w:t>
      </w:r>
      <w:r w:rsidRPr="005F546C">
        <w:rPr>
          <w:rFonts w:ascii="Arial" w:hAnsi="Arial" w:cs="Arial"/>
          <w:color w:val="000000"/>
          <w:spacing w:val="2"/>
        </w:rPr>
        <w:t>h</w:t>
      </w:r>
      <w:r w:rsidRPr="005F546C">
        <w:rPr>
          <w:rFonts w:ascii="Arial" w:hAnsi="Arial" w:cs="Arial"/>
          <w:color w:val="000000"/>
        </w:rPr>
        <w:t>e r</w:t>
      </w:r>
      <w:r w:rsidRPr="005F546C">
        <w:rPr>
          <w:rFonts w:ascii="Arial" w:hAnsi="Arial" w:cs="Arial"/>
          <w:color w:val="000000"/>
          <w:spacing w:val="-2"/>
        </w:rPr>
        <w:t>e</w:t>
      </w:r>
      <w:r w:rsidRPr="005F546C">
        <w:rPr>
          <w:rFonts w:ascii="Arial" w:hAnsi="Arial" w:cs="Arial"/>
          <w:color w:val="000000"/>
        </w:rPr>
        <w:t>quir</w:t>
      </w:r>
      <w:r w:rsidRPr="005F546C">
        <w:rPr>
          <w:rFonts w:ascii="Arial" w:hAnsi="Arial" w:cs="Arial"/>
          <w:color w:val="000000"/>
          <w:spacing w:val="-1"/>
        </w:rPr>
        <w:t>e</w:t>
      </w:r>
      <w:r w:rsidRPr="005F546C">
        <w:rPr>
          <w:rFonts w:ascii="Arial" w:hAnsi="Arial" w:cs="Arial"/>
          <w:color w:val="000000"/>
        </w:rPr>
        <w:t xml:space="preserve">ments set </w:t>
      </w:r>
      <w:r w:rsidRPr="005F546C">
        <w:rPr>
          <w:rFonts w:ascii="Arial" w:hAnsi="Arial" w:cs="Arial"/>
          <w:color w:val="000000"/>
          <w:spacing w:val="-1"/>
        </w:rPr>
        <w:t>f</w:t>
      </w:r>
      <w:r w:rsidRPr="005F546C">
        <w:rPr>
          <w:rFonts w:ascii="Arial" w:hAnsi="Arial" w:cs="Arial"/>
          <w:color w:val="000000"/>
          <w:spacing w:val="2"/>
        </w:rPr>
        <w:t>o</w:t>
      </w:r>
      <w:r w:rsidRPr="005F546C">
        <w:rPr>
          <w:rFonts w:ascii="Arial" w:hAnsi="Arial" w:cs="Arial"/>
          <w:color w:val="000000"/>
        </w:rPr>
        <w:t>rth in</w:t>
      </w:r>
      <w:r w:rsidRPr="005F546C">
        <w:rPr>
          <w:rFonts w:ascii="Arial" w:hAnsi="Arial" w:cs="Arial"/>
          <w:color w:val="000000"/>
          <w:spacing w:val="1"/>
        </w:rPr>
        <w:t xml:space="preserve"> </w:t>
      </w:r>
      <w:r w:rsidRPr="005F546C">
        <w:rPr>
          <w:rFonts w:ascii="Arial" w:hAnsi="Arial" w:cs="Arial"/>
          <w:color w:val="000000"/>
        </w:rPr>
        <w:t>A</w:t>
      </w:r>
      <w:r w:rsidRPr="005F546C">
        <w:rPr>
          <w:rFonts w:ascii="Arial" w:hAnsi="Arial" w:cs="Arial"/>
          <w:color w:val="000000"/>
          <w:spacing w:val="-1"/>
        </w:rPr>
        <w:t>r</w:t>
      </w:r>
      <w:r w:rsidRPr="005F546C">
        <w:rPr>
          <w:rFonts w:ascii="Arial" w:hAnsi="Arial" w:cs="Arial"/>
          <w:color w:val="000000"/>
        </w:rPr>
        <w:t>t</w:t>
      </w:r>
      <w:r w:rsidRPr="005F546C">
        <w:rPr>
          <w:rFonts w:ascii="Arial" w:hAnsi="Arial" w:cs="Arial"/>
          <w:color w:val="000000"/>
          <w:spacing w:val="1"/>
        </w:rPr>
        <w:t>i</w:t>
      </w:r>
      <w:r w:rsidRPr="005F546C">
        <w:rPr>
          <w:rFonts w:ascii="Arial" w:hAnsi="Arial" w:cs="Arial"/>
          <w:color w:val="000000"/>
          <w:spacing w:val="-1"/>
        </w:rPr>
        <w:t>c</w:t>
      </w:r>
      <w:r w:rsidRPr="005F546C">
        <w:rPr>
          <w:rFonts w:ascii="Arial" w:hAnsi="Arial" w:cs="Arial"/>
          <w:color w:val="000000"/>
        </w:rPr>
        <w:t xml:space="preserve">le </w:t>
      </w:r>
      <w:r w:rsidRPr="005F546C">
        <w:rPr>
          <w:rFonts w:ascii="Arial" w:hAnsi="Arial" w:cs="Arial"/>
          <w:color w:val="000000"/>
          <w:spacing w:val="2"/>
        </w:rPr>
        <w:t>X</w:t>
      </w:r>
      <w:r w:rsidRPr="005F546C">
        <w:rPr>
          <w:rFonts w:ascii="Arial" w:hAnsi="Arial" w:cs="Arial"/>
          <w:color w:val="000000"/>
          <w:spacing w:val="-3"/>
        </w:rPr>
        <w:t>I</w:t>
      </w:r>
      <w:r w:rsidRPr="005F546C">
        <w:rPr>
          <w:rFonts w:ascii="Arial" w:hAnsi="Arial" w:cs="Arial"/>
          <w:color w:val="000000"/>
        </w:rPr>
        <w:t>X</w:t>
      </w:r>
      <w:r w:rsidRPr="005F546C">
        <w:rPr>
          <w:rFonts w:ascii="Arial" w:hAnsi="Arial" w:cs="Arial"/>
          <w:color w:val="000000"/>
          <w:spacing w:val="2"/>
        </w:rPr>
        <w:t xml:space="preserve"> </w:t>
      </w:r>
      <w:r w:rsidRPr="005F546C">
        <w:rPr>
          <w:rFonts w:ascii="Arial" w:hAnsi="Arial" w:cs="Arial"/>
          <w:color w:val="000000"/>
          <w:spacing w:val="-1"/>
        </w:rPr>
        <w:t>“</w:t>
      </w:r>
      <w:r w:rsidRPr="005F546C">
        <w:rPr>
          <w:rFonts w:ascii="Arial" w:hAnsi="Arial" w:cs="Arial"/>
          <w:color w:val="000000"/>
        </w:rPr>
        <w:t>Audit Aut</w:t>
      </w:r>
      <w:r w:rsidRPr="005F546C">
        <w:rPr>
          <w:rFonts w:ascii="Arial" w:hAnsi="Arial" w:cs="Arial"/>
          <w:color w:val="000000"/>
          <w:spacing w:val="3"/>
        </w:rPr>
        <w:t>h</w:t>
      </w:r>
      <w:r w:rsidRPr="005F546C">
        <w:rPr>
          <w:rFonts w:ascii="Arial" w:hAnsi="Arial" w:cs="Arial"/>
          <w:color w:val="000000"/>
        </w:rPr>
        <w:t>o</w:t>
      </w:r>
      <w:r w:rsidRPr="005F546C">
        <w:rPr>
          <w:rFonts w:ascii="Arial" w:hAnsi="Arial" w:cs="Arial"/>
          <w:color w:val="000000"/>
          <w:spacing w:val="-1"/>
        </w:rPr>
        <w:t>r</w:t>
      </w:r>
      <w:r w:rsidRPr="005F546C">
        <w:rPr>
          <w:rFonts w:ascii="Arial" w:hAnsi="Arial" w:cs="Arial"/>
          <w:color w:val="000000"/>
        </w:rPr>
        <w:t>i</w:t>
      </w:r>
      <w:r w:rsidRPr="005F546C">
        <w:rPr>
          <w:rFonts w:ascii="Arial" w:hAnsi="Arial" w:cs="Arial"/>
          <w:color w:val="000000"/>
          <w:spacing w:val="3"/>
        </w:rPr>
        <w:t>t</w:t>
      </w:r>
      <w:r w:rsidRPr="005F546C">
        <w:rPr>
          <w:rFonts w:ascii="Arial" w:hAnsi="Arial" w:cs="Arial"/>
          <w:color w:val="000000"/>
          <w:spacing w:val="-4"/>
        </w:rPr>
        <w:t>y</w:t>
      </w:r>
      <w:r w:rsidRPr="005F546C">
        <w:rPr>
          <w:rFonts w:ascii="Arial" w:hAnsi="Arial" w:cs="Arial"/>
          <w:color w:val="000000"/>
        </w:rPr>
        <w:t>,”</w:t>
      </w:r>
      <w:r w:rsidRPr="005F546C">
        <w:rPr>
          <w:rFonts w:ascii="Arial" w:hAnsi="Arial" w:cs="Arial"/>
          <w:color w:val="000000"/>
          <w:spacing w:val="-1"/>
        </w:rPr>
        <w:t xml:space="preserve"> </w:t>
      </w:r>
      <w:r w:rsidRPr="005F546C">
        <w:rPr>
          <w:rFonts w:ascii="Arial" w:hAnsi="Arial" w:cs="Arial"/>
          <w:color w:val="000000"/>
          <w:spacing w:val="1"/>
        </w:rPr>
        <w:t>Se</w:t>
      </w:r>
      <w:r w:rsidRPr="005F546C">
        <w:rPr>
          <w:rFonts w:ascii="Arial" w:hAnsi="Arial" w:cs="Arial"/>
          <w:color w:val="000000"/>
          <w:spacing w:val="-1"/>
        </w:rPr>
        <w:t>c</w:t>
      </w:r>
      <w:r w:rsidRPr="005F546C">
        <w:rPr>
          <w:rFonts w:ascii="Arial" w:hAnsi="Arial" w:cs="Arial"/>
          <w:color w:val="000000"/>
        </w:rPr>
        <w:t>t</w:t>
      </w:r>
      <w:r w:rsidRPr="005F546C">
        <w:rPr>
          <w:rFonts w:ascii="Arial" w:hAnsi="Arial" w:cs="Arial"/>
          <w:color w:val="000000"/>
          <w:spacing w:val="1"/>
        </w:rPr>
        <w:t>i</w:t>
      </w:r>
      <w:r w:rsidRPr="005F546C">
        <w:rPr>
          <w:rFonts w:ascii="Arial" w:hAnsi="Arial" w:cs="Arial"/>
          <w:color w:val="000000"/>
        </w:rPr>
        <w:t xml:space="preserve">on </w:t>
      </w:r>
      <w:r w:rsidRPr="005F546C">
        <w:rPr>
          <w:rFonts w:ascii="Arial" w:hAnsi="Arial" w:cs="Arial"/>
          <w:color w:val="000000"/>
          <w:spacing w:val="2"/>
        </w:rPr>
        <w:t>V</w:t>
      </w:r>
      <w:r w:rsidRPr="005F546C">
        <w:rPr>
          <w:rFonts w:ascii="Arial" w:hAnsi="Arial" w:cs="Arial"/>
          <w:color w:val="000000"/>
        </w:rPr>
        <w:t>I</w:t>
      </w:r>
      <w:r w:rsidRPr="005F546C">
        <w:rPr>
          <w:rFonts w:ascii="Arial" w:hAnsi="Arial" w:cs="Arial"/>
          <w:color w:val="000000"/>
          <w:spacing w:val="-4"/>
        </w:rPr>
        <w:t>I</w:t>
      </w:r>
      <w:r w:rsidRPr="005F546C">
        <w:rPr>
          <w:rFonts w:ascii="Arial" w:hAnsi="Arial" w:cs="Arial"/>
          <w:color w:val="000000"/>
        </w:rPr>
        <w:t>, Contr</w:t>
      </w:r>
      <w:r w:rsidRPr="005F546C">
        <w:rPr>
          <w:rFonts w:ascii="Arial" w:hAnsi="Arial" w:cs="Arial"/>
          <w:color w:val="000000"/>
          <w:spacing w:val="-1"/>
        </w:rPr>
        <w:t>ac</w:t>
      </w:r>
      <w:r w:rsidRPr="005F546C">
        <w:rPr>
          <w:rFonts w:ascii="Arial" w:hAnsi="Arial" w:cs="Arial"/>
          <w:color w:val="000000"/>
        </w:rPr>
        <w:t xml:space="preserve">t </w:t>
      </w:r>
      <w:r w:rsidRPr="005F546C">
        <w:rPr>
          <w:rFonts w:ascii="Arial" w:hAnsi="Arial" w:cs="Arial"/>
          <w:color w:val="000000"/>
          <w:spacing w:val="1"/>
        </w:rPr>
        <w:t>P</w:t>
      </w:r>
      <w:r w:rsidRPr="005F546C">
        <w:rPr>
          <w:rFonts w:ascii="Arial" w:hAnsi="Arial" w:cs="Arial"/>
          <w:color w:val="000000"/>
        </w:rPr>
        <w:t>rovision</w:t>
      </w:r>
      <w:r w:rsidRPr="005F546C">
        <w:rPr>
          <w:rFonts w:ascii="Arial" w:hAnsi="Arial" w:cs="Arial"/>
          <w:color w:val="000000"/>
          <w:spacing w:val="2"/>
        </w:rPr>
        <w:t>s</w:t>
      </w:r>
      <w:r w:rsidRPr="005F546C">
        <w:rPr>
          <w:rFonts w:ascii="Arial" w:hAnsi="Arial" w:cs="Arial"/>
          <w:color w:val="000000"/>
        </w:rPr>
        <w:t>;</w:t>
      </w:r>
    </w:p>
    <w:p w14:paraId="6A707E11"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78A12F02" w14:textId="77777777" w:rsidR="00A339BD" w:rsidRPr="00EE654C" w:rsidRDefault="00E45C86" w:rsidP="0017731F">
      <w:pPr>
        <w:widowControl w:val="0"/>
        <w:autoSpaceDE w:val="0"/>
        <w:autoSpaceDN w:val="0"/>
        <w:adjustRightInd w:val="0"/>
        <w:spacing w:after="0" w:line="360" w:lineRule="auto"/>
        <w:ind w:left="2318" w:right="58" w:hanging="360"/>
        <w:rPr>
          <w:rFonts w:ascii="Arial" w:hAnsi="Arial" w:cs="Arial"/>
          <w:color w:val="000000"/>
        </w:rPr>
      </w:pPr>
      <w:r w:rsidRPr="00EE654C">
        <w:rPr>
          <w:rFonts w:ascii="Arial" w:hAnsi="Arial" w:cs="Arial"/>
          <w:color w:val="000000"/>
          <w:spacing w:val="-1"/>
        </w:rPr>
        <w:t>(f</w:t>
      </w:r>
      <w:r w:rsidR="00D75EF4">
        <w:rPr>
          <w:rFonts w:ascii="Arial" w:hAnsi="Arial" w:cs="Arial"/>
          <w:color w:val="000000"/>
        </w:rPr>
        <w:t>)</w:t>
      </w:r>
      <w:r w:rsidR="00D75EF4">
        <w:rPr>
          <w:rFonts w:ascii="Arial" w:hAnsi="Arial" w:cs="Arial"/>
          <w:color w:val="000000"/>
        </w:rPr>
        <w:tab/>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 r</w:t>
      </w:r>
      <w:r w:rsidRPr="00EE654C">
        <w:rPr>
          <w:rFonts w:ascii="Arial" w:hAnsi="Arial" w:cs="Arial"/>
          <w:color w:val="000000"/>
          <w:spacing w:val="-1"/>
        </w:rPr>
        <w:t>e</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bur</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ment due</w:t>
      </w:r>
      <w:r w:rsidRPr="00EE654C">
        <w:rPr>
          <w:rFonts w:ascii="Arial" w:hAnsi="Arial" w:cs="Arial"/>
          <w:color w:val="000000"/>
          <w:spacing w:val="-1"/>
        </w:rPr>
        <w:t xml:space="preserve"> </w:t>
      </w:r>
      <w:r w:rsidRPr="00EE654C">
        <w:rPr>
          <w:rFonts w:ascii="Arial" w:hAnsi="Arial" w:cs="Arial"/>
          <w:color w:val="000000"/>
        </w:rPr>
        <w:t>the Pr</w:t>
      </w:r>
      <w:r w:rsidRPr="00EE654C">
        <w:rPr>
          <w:rFonts w:ascii="Arial" w:hAnsi="Arial" w:cs="Arial"/>
          <w:color w:val="000000"/>
          <w:spacing w:val="2"/>
        </w:rPr>
        <w:t>o</w:t>
      </w:r>
      <w:r w:rsidRPr="00EE654C">
        <w:rPr>
          <w:rFonts w:ascii="Arial" w:hAnsi="Arial" w:cs="Arial"/>
          <w:color w:val="000000"/>
          <w:spacing w:val="-2"/>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w:t>
      </w:r>
      <w:r w:rsidRPr="00EE654C">
        <w:rPr>
          <w:rFonts w:ascii="Arial" w:hAnsi="Arial" w:cs="Arial"/>
          <w:color w:val="000000"/>
          <w:spacing w:val="1"/>
        </w:rPr>
        <w:t xml:space="preserve"> </w:t>
      </w:r>
      <w:r w:rsidRPr="00EE654C">
        <w:rPr>
          <w:rFonts w:ascii="Arial" w:hAnsi="Arial" w:cs="Arial"/>
          <w:color w:val="000000"/>
        </w:rPr>
        <w:t>with</w:t>
      </w:r>
      <w:r w:rsidRPr="00EE654C">
        <w:rPr>
          <w:rFonts w:ascii="Arial" w:hAnsi="Arial" w:cs="Arial"/>
          <w:color w:val="000000"/>
          <w:spacing w:val="1"/>
        </w:rPr>
        <w:t>i</w:t>
      </w:r>
      <w:r w:rsidRPr="00EE654C">
        <w:rPr>
          <w:rFonts w:ascii="Arial" w:hAnsi="Arial" w:cs="Arial"/>
          <w:color w:val="000000"/>
        </w:rPr>
        <w:t>n fi</w:t>
      </w:r>
      <w:r w:rsidRPr="00EE654C">
        <w:rPr>
          <w:rFonts w:ascii="Arial" w:hAnsi="Arial" w:cs="Arial"/>
          <w:color w:val="000000"/>
          <w:spacing w:val="-1"/>
        </w:rPr>
        <w:t>f</w:t>
      </w:r>
      <w:r w:rsidRPr="00EE654C">
        <w:rPr>
          <w:rFonts w:ascii="Arial" w:hAnsi="Arial" w:cs="Arial"/>
          <w:color w:val="000000"/>
          <w:spacing w:val="3"/>
        </w:rPr>
        <w:t>t</w:t>
      </w:r>
      <w:r w:rsidRPr="00EE654C">
        <w:rPr>
          <w:rFonts w:ascii="Arial" w:hAnsi="Arial" w:cs="Arial"/>
          <w:color w:val="000000"/>
          <w:spacing w:val="-1"/>
        </w:rPr>
        <w:t>ee</w:t>
      </w:r>
      <w:r w:rsidRPr="00EE654C">
        <w:rPr>
          <w:rFonts w:ascii="Arial" w:hAnsi="Arial" w:cs="Arial"/>
          <w:color w:val="000000"/>
        </w:rPr>
        <w:t>n (1</w:t>
      </w:r>
      <w:r w:rsidRPr="00EE654C">
        <w:rPr>
          <w:rFonts w:ascii="Arial" w:hAnsi="Arial" w:cs="Arial"/>
          <w:color w:val="000000"/>
          <w:spacing w:val="-1"/>
        </w:rPr>
        <w:t>5</w:t>
      </w:r>
      <w:r w:rsidRPr="00EE654C">
        <w:rPr>
          <w:rFonts w:ascii="Arial" w:hAnsi="Arial" w:cs="Arial"/>
          <w:color w:val="000000"/>
        </w:rPr>
        <w:t xml:space="preserve">) </w:t>
      </w:r>
      <w:r w:rsidRPr="00EE654C">
        <w:rPr>
          <w:rFonts w:ascii="Arial" w:hAnsi="Arial" w:cs="Arial"/>
          <w:color w:val="000000"/>
          <w:spacing w:val="1"/>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 xml:space="preserve">upon </w:t>
      </w:r>
      <w:r w:rsidRPr="00EE654C">
        <w:rPr>
          <w:rFonts w:ascii="Arial" w:hAnsi="Arial" w:cs="Arial"/>
          <w:color w:val="000000"/>
          <w:spacing w:val="-1"/>
        </w:rPr>
        <w:t>f</w:t>
      </w:r>
      <w:r w:rsidRPr="00EE654C">
        <w:rPr>
          <w:rFonts w:ascii="Arial" w:hAnsi="Arial" w:cs="Arial"/>
          <w:color w:val="000000"/>
        </w:rPr>
        <w:t>inal</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udit d</w:t>
      </w:r>
      <w:r w:rsidRPr="00EE654C">
        <w:rPr>
          <w:rFonts w:ascii="Arial" w:hAnsi="Arial" w:cs="Arial"/>
          <w:color w:val="000000"/>
          <w:spacing w:val="-1"/>
        </w:rPr>
        <w:t>e</w:t>
      </w:r>
      <w:r w:rsidRPr="00EE654C">
        <w:rPr>
          <w:rFonts w:ascii="Arial" w:hAnsi="Arial" w:cs="Arial"/>
          <w:color w:val="000000"/>
        </w:rPr>
        <w:t>te</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c</w:t>
      </w:r>
      <w:r w:rsidRPr="00EE654C">
        <w:rPr>
          <w:rFonts w:ascii="Arial" w:hAnsi="Arial" w:cs="Arial"/>
          <w:color w:val="000000"/>
        </w:rPr>
        <w:t>onsistent with the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ss sp</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ifi</w:t>
      </w:r>
      <w:r w:rsidRPr="00EE654C">
        <w:rPr>
          <w:rFonts w:ascii="Arial" w:hAnsi="Arial" w:cs="Arial"/>
          <w:color w:val="000000"/>
          <w:spacing w:val="1"/>
        </w:rPr>
        <w:t>e</w:t>
      </w:r>
      <w:r w:rsidRPr="00EE654C">
        <w:rPr>
          <w:rFonts w:ascii="Arial" w:hAnsi="Arial" w:cs="Arial"/>
          <w:color w:val="000000"/>
        </w:rPr>
        <w:t>d in</w:t>
      </w:r>
      <w:r w:rsidRPr="00EE654C">
        <w:rPr>
          <w:rFonts w:ascii="Arial" w:hAnsi="Arial" w:cs="Arial"/>
          <w:color w:val="000000"/>
          <w:spacing w:val="3"/>
        </w:rPr>
        <w:t xml:space="preserve"> </w:t>
      </w:r>
      <w:r w:rsidRPr="005F546C">
        <w:rPr>
          <w:rFonts w:ascii="Arial" w:hAnsi="Arial" w:cs="Arial"/>
          <w:color w:val="000000"/>
        </w:rPr>
        <w:t>A</w:t>
      </w:r>
      <w:r w:rsidRPr="005F546C">
        <w:rPr>
          <w:rFonts w:ascii="Arial" w:hAnsi="Arial" w:cs="Arial"/>
          <w:color w:val="000000"/>
          <w:spacing w:val="-1"/>
        </w:rPr>
        <w:t>r</w:t>
      </w:r>
      <w:r w:rsidRPr="005F546C">
        <w:rPr>
          <w:rFonts w:ascii="Arial" w:hAnsi="Arial" w:cs="Arial"/>
          <w:color w:val="000000"/>
        </w:rPr>
        <w:t>t</w:t>
      </w:r>
      <w:r w:rsidRPr="005F546C">
        <w:rPr>
          <w:rFonts w:ascii="Arial" w:hAnsi="Arial" w:cs="Arial"/>
          <w:color w:val="000000"/>
          <w:spacing w:val="1"/>
        </w:rPr>
        <w:t>i</w:t>
      </w:r>
      <w:r w:rsidRPr="005F546C">
        <w:rPr>
          <w:rFonts w:ascii="Arial" w:hAnsi="Arial" w:cs="Arial"/>
          <w:color w:val="000000"/>
          <w:spacing w:val="-1"/>
        </w:rPr>
        <w:t>c</w:t>
      </w:r>
      <w:r w:rsidRPr="005F546C">
        <w:rPr>
          <w:rFonts w:ascii="Arial" w:hAnsi="Arial" w:cs="Arial"/>
          <w:color w:val="000000"/>
        </w:rPr>
        <w:t xml:space="preserve">le </w:t>
      </w:r>
      <w:r w:rsidRPr="005F546C">
        <w:rPr>
          <w:rFonts w:ascii="Arial" w:hAnsi="Arial" w:cs="Arial"/>
          <w:color w:val="000000"/>
          <w:spacing w:val="2"/>
        </w:rPr>
        <w:t>X</w:t>
      </w:r>
      <w:r w:rsidRPr="005F546C">
        <w:rPr>
          <w:rFonts w:ascii="Arial" w:hAnsi="Arial" w:cs="Arial"/>
          <w:color w:val="000000"/>
          <w:spacing w:val="-3"/>
        </w:rPr>
        <w:t>I</w:t>
      </w:r>
      <w:r w:rsidRPr="005F546C">
        <w:rPr>
          <w:rFonts w:ascii="Arial" w:hAnsi="Arial" w:cs="Arial"/>
          <w:color w:val="000000"/>
        </w:rPr>
        <w:t>X</w:t>
      </w:r>
      <w:r w:rsidRPr="005F546C">
        <w:rPr>
          <w:rFonts w:ascii="Arial" w:hAnsi="Arial" w:cs="Arial"/>
          <w:color w:val="000000"/>
          <w:spacing w:val="2"/>
        </w:rPr>
        <w:t xml:space="preserve"> </w:t>
      </w:r>
      <w:r w:rsidRPr="005F546C">
        <w:rPr>
          <w:rFonts w:ascii="Arial" w:hAnsi="Arial" w:cs="Arial"/>
          <w:color w:val="000000"/>
          <w:spacing w:val="-1"/>
        </w:rPr>
        <w:t>“</w:t>
      </w:r>
      <w:r w:rsidRPr="005F546C">
        <w:rPr>
          <w:rFonts w:ascii="Arial" w:hAnsi="Arial" w:cs="Arial"/>
          <w:color w:val="000000"/>
        </w:rPr>
        <w:t>Audit Authori</w:t>
      </w:r>
      <w:r w:rsidRPr="005F546C">
        <w:rPr>
          <w:rFonts w:ascii="Arial" w:hAnsi="Arial" w:cs="Arial"/>
          <w:color w:val="000000"/>
          <w:spacing w:val="3"/>
        </w:rPr>
        <w:t>t</w:t>
      </w:r>
      <w:r w:rsidRPr="005F546C">
        <w:rPr>
          <w:rFonts w:ascii="Arial" w:hAnsi="Arial" w:cs="Arial"/>
          <w:color w:val="000000"/>
          <w:spacing w:val="-5"/>
        </w:rPr>
        <w:t>y</w:t>
      </w:r>
      <w:r w:rsidRPr="005F546C">
        <w:rPr>
          <w:rFonts w:ascii="Arial" w:hAnsi="Arial" w:cs="Arial"/>
          <w:color w:val="000000"/>
        </w:rPr>
        <w:t xml:space="preserve">” </w:t>
      </w:r>
      <w:r w:rsidRPr="005F546C">
        <w:rPr>
          <w:rFonts w:ascii="Arial" w:hAnsi="Arial" w:cs="Arial"/>
          <w:color w:val="000000"/>
          <w:spacing w:val="-1"/>
        </w:rPr>
        <w:t>a</w:t>
      </w:r>
      <w:r w:rsidRPr="005F546C">
        <w:rPr>
          <w:rFonts w:ascii="Arial" w:hAnsi="Arial" w:cs="Arial"/>
          <w:color w:val="000000"/>
        </w:rPr>
        <w:t>nd A</w:t>
      </w:r>
      <w:r w:rsidRPr="005F546C">
        <w:rPr>
          <w:rFonts w:ascii="Arial" w:hAnsi="Arial" w:cs="Arial"/>
          <w:color w:val="000000"/>
          <w:spacing w:val="-1"/>
        </w:rPr>
        <w:t>r</w:t>
      </w:r>
      <w:r w:rsidRPr="005F546C">
        <w:rPr>
          <w:rFonts w:ascii="Arial" w:hAnsi="Arial" w:cs="Arial"/>
          <w:color w:val="000000"/>
        </w:rPr>
        <w:t>t</w:t>
      </w:r>
      <w:r w:rsidRPr="005F546C">
        <w:rPr>
          <w:rFonts w:ascii="Arial" w:hAnsi="Arial" w:cs="Arial"/>
          <w:color w:val="000000"/>
          <w:spacing w:val="1"/>
        </w:rPr>
        <w:t>i</w:t>
      </w:r>
      <w:r w:rsidRPr="005F546C">
        <w:rPr>
          <w:rFonts w:ascii="Arial" w:hAnsi="Arial" w:cs="Arial"/>
          <w:color w:val="000000"/>
          <w:spacing w:val="-1"/>
        </w:rPr>
        <w:t>c</w:t>
      </w:r>
      <w:r w:rsidRPr="005F546C">
        <w:rPr>
          <w:rFonts w:ascii="Arial" w:hAnsi="Arial" w:cs="Arial"/>
          <w:color w:val="000000"/>
        </w:rPr>
        <w:t xml:space="preserve">le </w:t>
      </w:r>
      <w:r w:rsidRPr="005F546C">
        <w:rPr>
          <w:rFonts w:ascii="Arial" w:hAnsi="Arial" w:cs="Arial"/>
          <w:color w:val="000000"/>
          <w:spacing w:val="1"/>
        </w:rPr>
        <w:t>X</w:t>
      </w:r>
      <w:r w:rsidRPr="005F546C">
        <w:rPr>
          <w:rFonts w:ascii="Arial" w:hAnsi="Arial" w:cs="Arial"/>
          <w:color w:val="000000"/>
        </w:rPr>
        <w:t xml:space="preserve">V </w:t>
      </w:r>
      <w:r w:rsidRPr="005F546C">
        <w:rPr>
          <w:rFonts w:ascii="Arial" w:hAnsi="Arial" w:cs="Arial"/>
          <w:color w:val="000000"/>
          <w:spacing w:val="-1"/>
        </w:rPr>
        <w:t>“</w:t>
      </w:r>
      <w:r w:rsidRPr="005F546C">
        <w:rPr>
          <w:rFonts w:ascii="Arial" w:hAnsi="Arial" w:cs="Arial"/>
          <w:color w:val="000000"/>
          <w:spacing w:val="1"/>
        </w:rPr>
        <w:t>P</w:t>
      </w:r>
      <w:r w:rsidRPr="005F546C">
        <w:rPr>
          <w:rFonts w:ascii="Arial" w:hAnsi="Arial" w:cs="Arial"/>
          <w:color w:val="000000"/>
          <w:spacing w:val="4"/>
        </w:rPr>
        <w:t>a</w:t>
      </w:r>
      <w:r w:rsidRPr="005F546C">
        <w:rPr>
          <w:rFonts w:ascii="Arial" w:hAnsi="Arial" w:cs="Arial"/>
          <w:color w:val="000000"/>
          <w:spacing w:val="-5"/>
        </w:rPr>
        <w:t>y</w:t>
      </w:r>
      <w:r w:rsidRPr="001948DF">
        <w:rPr>
          <w:rFonts w:ascii="Arial" w:hAnsi="Arial" w:cs="Arial"/>
          <w:color w:val="000000"/>
        </w:rPr>
        <w:t>me</w:t>
      </w:r>
      <w:r w:rsidRPr="004F3182">
        <w:rPr>
          <w:rFonts w:ascii="Arial" w:hAnsi="Arial" w:cs="Arial"/>
          <w:color w:val="000000"/>
          <w:spacing w:val="2"/>
        </w:rPr>
        <w:t>n</w:t>
      </w:r>
      <w:r w:rsidRPr="005F546C">
        <w:rPr>
          <w:rFonts w:ascii="Arial" w:hAnsi="Arial" w:cs="Arial"/>
          <w:color w:val="000000"/>
        </w:rPr>
        <w:t>ts</w:t>
      </w:r>
      <w:r w:rsidRPr="005F546C">
        <w:rPr>
          <w:rFonts w:ascii="Arial" w:hAnsi="Arial" w:cs="Arial"/>
          <w:color w:val="000000"/>
          <w:spacing w:val="1"/>
        </w:rPr>
        <w:t>/</w:t>
      </w:r>
      <w:r w:rsidRPr="005F546C">
        <w:rPr>
          <w:rFonts w:ascii="Arial" w:hAnsi="Arial" w:cs="Arial"/>
          <w:color w:val="000000"/>
        </w:rPr>
        <w:t>(</w:t>
      </w:r>
      <w:r w:rsidRPr="005F546C">
        <w:rPr>
          <w:rFonts w:ascii="Arial" w:hAnsi="Arial" w:cs="Arial"/>
          <w:color w:val="000000"/>
          <w:spacing w:val="-2"/>
        </w:rPr>
        <w:t>c</w:t>
      </w:r>
      <w:r w:rsidRPr="005F546C">
        <w:rPr>
          <w:rFonts w:ascii="Arial" w:hAnsi="Arial" w:cs="Arial"/>
          <w:color w:val="000000"/>
        </w:rPr>
        <w:t>r</w:t>
      </w:r>
      <w:r w:rsidRPr="005F546C">
        <w:rPr>
          <w:rFonts w:ascii="Arial" w:hAnsi="Arial" w:cs="Arial"/>
          <w:color w:val="000000"/>
          <w:spacing w:val="-2"/>
        </w:rPr>
        <w:t>e</w:t>
      </w:r>
      <w:r w:rsidRPr="005F546C">
        <w:rPr>
          <w:rFonts w:ascii="Arial" w:hAnsi="Arial" w:cs="Arial"/>
          <w:color w:val="000000"/>
        </w:rPr>
        <w:t>di</w:t>
      </w:r>
      <w:r w:rsidRPr="005F546C">
        <w:rPr>
          <w:rFonts w:ascii="Arial" w:hAnsi="Arial" w:cs="Arial"/>
          <w:color w:val="000000"/>
          <w:spacing w:val="1"/>
        </w:rPr>
        <w:t>t</w:t>
      </w:r>
      <w:r w:rsidRPr="005F546C">
        <w:rPr>
          <w:rFonts w:ascii="Arial" w:hAnsi="Arial" w:cs="Arial"/>
          <w:color w:val="000000"/>
        </w:rPr>
        <w:t>s) to/f</w:t>
      </w:r>
      <w:r w:rsidRPr="005F546C">
        <w:rPr>
          <w:rFonts w:ascii="Arial" w:hAnsi="Arial" w:cs="Arial"/>
          <w:color w:val="000000"/>
          <w:spacing w:val="-1"/>
        </w:rPr>
        <w:t>r</w:t>
      </w:r>
      <w:r w:rsidRPr="005F546C">
        <w:rPr>
          <w:rFonts w:ascii="Arial" w:hAnsi="Arial" w:cs="Arial"/>
          <w:color w:val="000000"/>
        </w:rPr>
        <w:t xml:space="preserve">om </w:t>
      </w:r>
      <w:r w:rsidRPr="005F546C">
        <w:rPr>
          <w:rFonts w:ascii="Arial" w:hAnsi="Arial" w:cs="Arial"/>
          <w:color w:val="000000"/>
          <w:spacing w:val="1"/>
        </w:rPr>
        <w:t>t</w:t>
      </w:r>
      <w:r w:rsidRPr="005F546C">
        <w:rPr>
          <w:rFonts w:ascii="Arial" w:hAnsi="Arial" w:cs="Arial"/>
          <w:color w:val="000000"/>
        </w:rPr>
        <w:t>he</w:t>
      </w:r>
      <w:r w:rsidRPr="005F546C">
        <w:rPr>
          <w:rFonts w:ascii="Arial" w:hAnsi="Arial" w:cs="Arial"/>
          <w:color w:val="000000"/>
          <w:spacing w:val="-1"/>
        </w:rPr>
        <w:t xml:space="preserve"> c</w:t>
      </w:r>
      <w:r w:rsidRPr="005F546C">
        <w:rPr>
          <w:rFonts w:ascii="Arial" w:hAnsi="Arial" w:cs="Arial"/>
          <w:color w:val="000000"/>
          <w:spacing w:val="2"/>
        </w:rPr>
        <w:t>o</w:t>
      </w:r>
      <w:r w:rsidRPr="005F546C">
        <w:rPr>
          <w:rFonts w:ascii="Arial" w:hAnsi="Arial" w:cs="Arial"/>
          <w:color w:val="000000"/>
        </w:rPr>
        <w:t>ntr</w:t>
      </w:r>
      <w:r w:rsidRPr="005F546C">
        <w:rPr>
          <w:rFonts w:ascii="Arial" w:hAnsi="Arial" w:cs="Arial"/>
          <w:color w:val="000000"/>
          <w:spacing w:val="-1"/>
        </w:rPr>
        <w:t>ac</w:t>
      </w:r>
      <w:r w:rsidRPr="005F546C">
        <w:rPr>
          <w:rFonts w:ascii="Arial" w:hAnsi="Arial" w:cs="Arial"/>
          <w:color w:val="000000"/>
        </w:rPr>
        <w:t>tor”</w:t>
      </w:r>
      <w:r w:rsidRPr="005F546C">
        <w:rPr>
          <w:rFonts w:ascii="Arial" w:hAnsi="Arial" w:cs="Arial"/>
          <w:color w:val="000000"/>
          <w:spacing w:val="2"/>
        </w:rPr>
        <w:t xml:space="preserve"> o</w:t>
      </w:r>
      <w:r w:rsidRPr="005F546C">
        <w:rPr>
          <w:rFonts w:ascii="Arial" w:hAnsi="Arial" w:cs="Arial"/>
          <w:color w:val="000000"/>
        </w:rPr>
        <w:t>f Se</w:t>
      </w:r>
      <w:r w:rsidRPr="005F546C">
        <w:rPr>
          <w:rFonts w:ascii="Arial" w:hAnsi="Arial" w:cs="Arial"/>
          <w:color w:val="000000"/>
          <w:spacing w:val="-2"/>
        </w:rPr>
        <w:t>c</w:t>
      </w:r>
      <w:r w:rsidRPr="005F546C">
        <w:rPr>
          <w:rFonts w:ascii="Arial" w:hAnsi="Arial" w:cs="Arial"/>
          <w:color w:val="000000"/>
        </w:rPr>
        <w:t>t</w:t>
      </w:r>
      <w:r w:rsidRPr="005F546C">
        <w:rPr>
          <w:rFonts w:ascii="Arial" w:hAnsi="Arial" w:cs="Arial"/>
          <w:color w:val="000000"/>
          <w:spacing w:val="1"/>
        </w:rPr>
        <w:t>i</w:t>
      </w:r>
      <w:r w:rsidRPr="005F546C">
        <w:rPr>
          <w:rFonts w:ascii="Arial" w:hAnsi="Arial" w:cs="Arial"/>
          <w:color w:val="000000"/>
        </w:rPr>
        <w:t xml:space="preserve">on </w:t>
      </w:r>
      <w:r w:rsidRPr="005F546C">
        <w:rPr>
          <w:rFonts w:ascii="Arial" w:hAnsi="Arial" w:cs="Arial"/>
          <w:color w:val="000000"/>
          <w:spacing w:val="2"/>
        </w:rPr>
        <w:t>V</w:t>
      </w:r>
      <w:r w:rsidRPr="005F546C">
        <w:rPr>
          <w:rFonts w:ascii="Arial" w:hAnsi="Arial" w:cs="Arial"/>
          <w:color w:val="000000"/>
        </w:rPr>
        <w:t>I</w:t>
      </w:r>
      <w:r w:rsidRPr="005F546C">
        <w:rPr>
          <w:rFonts w:ascii="Arial" w:hAnsi="Arial" w:cs="Arial"/>
          <w:color w:val="000000"/>
          <w:spacing w:val="-3"/>
        </w:rPr>
        <w:t>I</w:t>
      </w:r>
      <w:r w:rsidRPr="005F546C">
        <w:rPr>
          <w:rFonts w:ascii="Arial" w:hAnsi="Arial" w:cs="Arial"/>
          <w:color w:val="000000"/>
        </w:rPr>
        <w:t>,</w:t>
      </w:r>
      <w:r w:rsidRPr="005F546C">
        <w:rPr>
          <w:rFonts w:ascii="Arial" w:hAnsi="Arial" w:cs="Arial"/>
          <w:color w:val="000000"/>
          <w:spacing w:val="2"/>
        </w:rPr>
        <w:t xml:space="preserve"> </w:t>
      </w:r>
      <w:r w:rsidRPr="005F546C">
        <w:rPr>
          <w:rFonts w:ascii="Arial" w:hAnsi="Arial" w:cs="Arial"/>
          <w:color w:val="000000"/>
        </w:rPr>
        <w:t>Contr</w:t>
      </w:r>
      <w:r w:rsidRPr="001948DF">
        <w:rPr>
          <w:rFonts w:ascii="Arial" w:hAnsi="Arial" w:cs="Arial"/>
          <w:color w:val="000000"/>
          <w:spacing w:val="-1"/>
        </w:rPr>
        <w:t>ac</w:t>
      </w:r>
      <w:r w:rsidRPr="004F3182">
        <w:rPr>
          <w:rFonts w:ascii="Arial" w:hAnsi="Arial" w:cs="Arial"/>
          <w:color w:val="000000"/>
        </w:rPr>
        <w:t xml:space="preserve">t </w:t>
      </w:r>
      <w:r w:rsidRPr="005F546C">
        <w:rPr>
          <w:rFonts w:ascii="Arial" w:hAnsi="Arial" w:cs="Arial"/>
          <w:color w:val="000000"/>
          <w:spacing w:val="1"/>
        </w:rPr>
        <w:t>P</w:t>
      </w:r>
      <w:r w:rsidRPr="005F546C">
        <w:rPr>
          <w:rFonts w:ascii="Arial" w:hAnsi="Arial" w:cs="Arial"/>
          <w:color w:val="000000"/>
        </w:rPr>
        <w:t xml:space="preserve">rovisions </w:t>
      </w:r>
      <w:r w:rsidRPr="005F546C">
        <w:rPr>
          <w:rFonts w:ascii="Arial" w:hAnsi="Arial" w:cs="Arial"/>
          <w:color w:val="000000"/>
          <w:spacing w:val="-1"/>
        </w:rPr>
        <w:t>a</w:t>
      </w:r>
      <w:r w:rsidRPr="005F546C">
        <w:rPr>
          <w:rFonts w:ascii="Arial" w:hAnsi="Arial" w:cs="Arial"/>
          <w:color w:val="000000"/>
        </w:rPr>
        <w:t>nd App</w:t>
      </w:r>
      <w:r w:rsidRPr="005F546C">
        <w:rPr>
          <w:rFonts w:ascii="Arial" w:hAnsi="Arial" w:cs="Arial"/>
          <w:color w:val="000000"/>
          <w:spacing w:val="-1"/>
        </w:rPr>
        <w:t>e</w:t>
      </w:r>
      <w:r w:rsidRPr="005F546C">
        <w:rPr>
          <w:rFonts w:ascii="Arial" w:hAnsi="Arial" w:cs="Arial"/>
          <w:color w:val="000000"/>
        </w:rPr>
        <w:t>ndix</w:t>
      </w:r>
      <w:r w:rsidRPr="005F546C">
        <w:rPr>
          <w:rFonts w:ascii="Arial" w:hAnsi="Arial" w:cs="Arial"/>
          <w:color w:val="000000"/>
          <w:spacing w:val="2"/>
        </w:rPr>
        <w:t xml:space="preserve"> </w:t>
      </w:r>
      <w:r w:rsidRPr="005F546C">
        <w:rPr>
          <w:rFonts w:ascii="Arial" w:hAnsi="Arial" w:cs="Arial"/>
          <w:color w:val="000000"/>
          <w:spacing w:val="-2"/>
        </w:rPr>
        <w:t>B</w:t>
      </w:r>
      <w:r w:rsidRPr="005F546C">
        <w:rPr>
          <w:rFonts w:ascii="Arial" w:hAnsi="Arial" w:cs="Arial"/>
          <w:color w:val="000000"/>
        </w:rPr>
        <w:t>; and</w:t>
      </w:r>
    </w:p>
    <w:p w14:paraId="5A9561F3"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2FDB9BCB" w14:textId="77777777" w:rsidR="00A339BD" w:rsidRPr="00EE654C" w:rsidRDefault="00E45C86" w:rsidP="0017731F">
      <w:pPr>
        <w:widowControl w:val="0"/>
        <w:autoSpaceDE w:val="0"/>
        <w:autoSpaceDN w:val="0"/>
        <w:adjustRightInd w:val="0"/>
        <w:spacing w:after="0" w:line="360" w:lineRule="auto"/>
        <w:ind w:left="2318" w:right="403"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g)</w:t>
      </w:r>
      <w:r w:rsidR="00D75EF4">
        <w:rPr>
          <w:rFonts w:ascii="Arial" w:hAnsi="Arial" w:cs="Arial"/>
          <w:color w:val="000000"/>
          <w:spacing w:val="21"/>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Ass</w:t>
      </w:r>
      <w:r w:rsidRPr="00EE654C">
        <w:rPr>
          <w:rFonts w:ascii="Arial" w:hAnsi="Arial" w:cs="Arial"/>
          <w:color w:val="000000"/>
          <w:spacing w:val="-2"/>
        </w:rPr>
        <w:t>i</w:t>
      </w:r>
      <w:r w:rsidRPr="00EE654C">
        <w:rPr>
          <w:rFonts w:ascii="Arial" w:hAnsi="Arial" w:cs="Arial"/>
          <w:color w:val="000000"/>
        </w:rPr>
        <w:t xml:space="preserve">st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rPr>
        <w:t xml:space="preserve">in all </w:t>
      </w:r>
      <w:r w:rsidRPr="00EE654C">
        <w:rPr>
          <w:rFonts w:ascii="Arial" w:hAnsi="Arial" w:cs="Arial"/>
          <w:color w:val="000000"/>
          <w:spacing w:val="2"/>
        </w:rPr>
        <w:t>a</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vi</w:t>
      </w:r>
      <w:r w:rsidRPr="00EE654C">
        <w:rPr>
          <w:rFonts w:ascii="Arial" w:hAnsi="Arial" w:cs="Arial"/>
          <w:color w:val="000000"/>
          <w:spacing w:val="1"/>
        </w:rPr>
        <w:t>t</w:t>
      </w:r>
      <w:r w:rsidRPr="00EE654C">
        <w:rPr>
          <w:rFonts w:ascii="Arial" w:hAnsi="Arial" w:cs="Arial"/>
          <w:color w:val="000000"/>
        </w:rPr>
        <w:t>ies n</w:t>
      </w:r>
      <w:r w:rsidRPr="00EE654C">
        <w:rPr>
          <w:rFonts w:ascii="Arial" w:hAnsi="Arial" w:cs="Arial"/>
          <w:color w:val="000000"/>
          <w:spacing w:val="-1"/>
        </w:rPr>
        <w:t>ece</w:t>
      </w:r>
      <w:r w:rsidRPr="00EE654C">
        <w:rPr>
          <w:rFonts w:ascii="Arial" w:hAnsi="Arial" w:cs="Arial"/>
          <w:color w:val="000000"/>
        </w:rPr>
        <w:t>ssa</w:t>
      </w:r>
      <w:r w:rsidRPr="00EE654C">
        <w:rPr>
          <w:rFonts w:ascii="Arial" w:hAnsi="Arial" w:cs="Arial"/>
          <w:color w:val="000000"/>
          <w:spacing w:val="3"/>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to</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rPr>
        <w:t>nsure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re</w:t>
      </w:r>
      <w:r w:rsidRPr="00EE654C">
        <w:rPr>
          <w:rFonts w:ascii="Arial" w:hAnsi="Arial" w:cs="Arial"/>
          <w:color w:val="000000"/>
          <w:spacing w:val="-1"/>
        </w:rPr>
        <w:t>c</w:t>
      </w:r>
      <w:r w:rsidRPr="00EE654C">
        <w:rPr>
          <w:rFonts w:ascii="Arial" w:hAnsi="Arial" w:cs="Arial"/>
          <w:color w:val="000000"/>
        </w:rPr>
        <w:t xml:space="preserve">t and </w:t>
      </w:r>
      <w:r w:rsidRPr="00EE654C">
        <w:rPr>
          <w:rFonts w:ascii="Arial" w:hAnsi="Arial" w:cs="Arial"/>
          <w:color w:val="000000"/>
          <w:spacing w:val="-1"/>
        </w:rPr>
        <w:t>a</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te int</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fa</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2"/>
        </w:rPr>
        <w:t>w</w:t>
      </w:r>
      <w:r w:rsidRPr="00EE654C">
        <w:rPr>
          <w:rFonts w:ascii="Arial" w:hAnsi="Arial" w:cs="Arial"/>
          <w:color w:val="000000"/>
          <w:spacing w:val="-1"/>
        </w:rPr>
        <w:t>ee</w:t>
      </w:r>
      <w:r w:rsidRPr="00EE654C">
        <w:rPr>
          <w:rFonts w:ascii="Arial" w:hAnsi="Arial" w:cs="Arial"/>
          <w:color w:val="000000"/>
        </w:rPr>
        <w:t>n N</w:t>
      </w:r>
      <w:r w:rsidRPr="00EE654C">
        <w:rPr>
          <w:rFonts w:ascii="Arial" w:hAnsi="Arial" w:cs="Arial"/>
          <w:color w:val="000000"/>
          <w:spacing w:val="-1"/>
        </w:rPr>
        <w:t>Y</w:t>
      </w:r>
      <w:r w:rsidRPr="00EE654C">
        <w:rPr>
          <w:rFonts w:ascii="Arial" w:hAnsi="Arial" w:cs="Arial"/>
          <w:color w:val="000000"/>
          <w:spacing w:val="1"/>
        </w:rPr>
        <w:t>S</w:t>
      </w:r>
      <w:r w:rsidRPr="00EE654C">
        <w:rPr>
          <w:rFonts w:ascii="Arial" w:hAnsi="Arial" w:cs="Arial"/>
          <w:color w:val="000000"/>
          <w:spacing w:val="4"/>
        </w:rPr>
        <w:t>H</w:t>
      </w:r>
      <w:r w:rsidRPr="00EE654C">
        <w:rPr>
          <w:rFonts w:ascii="Arial" w:hAnsi="Arial" w:cs="Arial"/>
          <w:color w:val="000000"/>
          <w:spacing w:val="-6"/>
        </w:rPr>
        <w:t>I</w:t>
      </w:r>
      <w:r w:rsidRPr="00EE654C">
        <w:rPr>
          <w:rFonts w:ascii="Arial" w:hAnsi="Arial" w:cs="Arial"/>
          <w:color w:val="000000"/>
        </w:rPr>
        <w:t>P</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nd the Ce</w:t>
      </w:r>
      <w:r w:rsidRPr="00EE654C">
        <w:rPr>
          <w:rFonts w:ascii="Arial" w:hAnsi="Arial" w:cs="Arial"/>
          <w:color w:val="000000"/>
          <w:spacing w:val="-1"/>
        </w:rPr>
        <w:t>n</w:t>
      </w:r>
      <w:r w:rsidRPr="00EE654C">
        <w:rPr>
          <w:rFonts w:ascii="Arial" w:hAnsi="Arial" w:cs="Arial"/>
          <w:color w:val="000000"/>
        </w:rPr>
        <w:t>te</w:t>
      </w:r>
      <w:r w:rsidRPr="00EE654C">
        <w:rPr>
          <w:rFonts w:ascii="Arial" w:hAnsi="Arial" w:cs="Arial"/>
          <w:color w:val="000000"/>
          <w:spacing w:val="-1"/>
        </w:rPr>
        <w:t>r</w:t>
      </w:r>
      <w:r w:rsidRPr="00EE654C">
        <w:rPr>
          <w:rFonts w:ascii="Arial" w:hAnsi="Arial" w:cs="Arial"/>
          <w:color w:val="000000"/>
        </w:rPr>
        <w:t>s for</w:t>
      </w:r>
      <w:r w:rsidRPr="00EE654C">
        <w:rPr>
          <w:rFonts w:ascii="Arial" w:hAnsi="Arial" w:cs="Arial"/>
          <w:color w:val="000000"/>
          <w:spacing w:val="-1"/>
        </w:rPr>
        <w:t xml:space="preserve"> </w:t>
      </w:r>
      <w:r w:rsidRPr="00EE654C">
        <w:rPr>
          <w:rFonts w:ascii="Arial" w:hAnsi="Arial" w:cs="Arial"/>
          <w:color w:val="000000"/>
          <w:spacing w:val="2"/>
        </w:rPr>
        <w:t>M</w:t>
      </w:r>
      <w:r w:rsidRPr="00EE654C">
        <w:rPr>
          <w:rFonts w:ascii="Arial" w:hAnsi="Arial" w:cs="Arial"/>
          <w:color w:val="000000"/>
          <w:spacing w:val="-1"/>
        </w:rPr>
        <w:t>e</w:t>
      </w:r>
      <w:r w:rsidRPr="00EE654C">
        <w:rPr>
          <w:rFonts w:ascii="Arial" w:hAnsi="Arial" w:cs="Arial"/>
          <w:color w:val="000000"/>
        </w:rPr>
        <w:t>di</w:t>
      </w:r>
      <w:r w:rsidRPr="00EE654C">
        <w:rPr>
          <w:rFonts w:ascii="Arial" w:hAnsi="Arial" w:cs="Arial"/>
          <w:color w:val="000000"/>
          <w:spacing w:val="2"/>
        </w:rPr>
        <w:t>c</w:t>
      </w:r>
      <w:r w:rsidRPr="00EE654C">
        <w:rPr>
          <w:rFonts w:ascii="Arial" w:hAnsi="Arial" w:cs="Arial"/>
          <w:color w:val="000000"/>
          <w:spacing w:val="-1"/>
        </w:rPr>
        <w:t>a</w:t>
      </w:r>
      <w:r w:rsidRPr="00EE654C">
        <w:rPr>
          <w:rFonts w:ascii="Arial" w:hAnsi="Arial" w:cs="Arial"/>
          <w:color w:val="000000"/>
        </w:rPr>
        <w:t xml:space="preserve">re </w:t>
      </w:r>
      <w:r w:rsidRPr="00EE654C">
        <w:rPr>
          <w:rFonts w:ascii="Arial" w:hAnsi="Arial" w:cs="Arial"/>
          <w:color w:val="000000"/>
          <w:spacing w:val="-1"/>
        </w:rPr>
        <w:t>a</w:t>
      </w:r>
      <w:r w:rsidRPr="00EE654C">
        <w:rPr>
          <w:rFonts w:ascii="Arial" w:hAnsi="Arial" w:cs="Arial"/>
          <w:color w:val="000000"/>
        </w:rPr>
        <w:t>nd Medic</w:t>
      </w:r>
      <w:r w:rsidRPr="00EE654C">
        <w:rPr>
          <w:rFonts w:ascii="Arial" w:hAnsi="Arial" w:cs="Arial"/>
          <w:color w:val="000000"/>
          <w:spacing w:val="-1"/>
        </w:rPr>
        <w:t>a</w:t>
      </w:r>
      <w:r w:rsidRPr="00EE654C">
        <w:rPr>
          <w:rFonts w:ascii="Arial" w:hAnsi="Arial" w:cs="Arial"/>
          <w:color w:val="000000"/>
        </w:rPr>
        <w:t xml:space="preserve">id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rv</w:t>
      </w:r>
      <w:r w:rsidRPr="00EE654C">
        <w:rPr>
          <w:rFonts w:ascii="Arial" w:hAnsi="Arial" w:cs="Arial"/>
          <w:color w:val="000000"/>
          <w:spacing w:val="2"/>
        </w:rPr>
        <w:t>i</w:t>
      </w:r>
      <w:r w:rsidRPr="00EE654C">
        <w:rPr>
          <w:rFonts w:ascii="Arial" w:hAnsi="Arial" w:cs="Arial"/>
          <w:color w:val="000000"/>
          <w:spacing w:val="-1"/>
        </w:rPr>
        <w:t>ce</w:t>
      </w:r>
      <w:r w:rsidRPr="00EE654C">
        <w:rPr>
          <w:rFonts w:ascii="Arial" w:hAnsi="Arial" w:cs="Arial"/>
          <w:color w:val="000000"/>
        </w:rPr>
        <w:t xml:space="preserve">s </w:t>
      </w:r>
      <w:r w:rsidRPr="00EE654C">
        <w:rPr>
          <w:rFonts w:ascii="Arial" w:hAnsi="Arial" w:cs="Arial"/>
          <w:color w:val="000000"/>
          <w:spacing w:val="2"/>
        </w:rPr>
        <w:t>(</w:t>
      </w:r>
      <w:r w:rsidRPr="00EE654C">
        <w:rPr>
          <w:rFonts w:ascii="Arial" w:hAnsi="Arial" w:cs="Arial"/>
          <w:color w:val="000000"/>
        </w:rPr>
        <w:t>CM</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 r</w:t>
      </w:r>
      <w:r w:rsidRPr="00EE654C">
        <w:rPr>
          <w:rFonts w:ascii="Arial" w:hAnsi="Arial" w:cs="Arial"/>
          <w:color w:val="000000"/>
          <w:spacing w:val="-2"/>
        </w:rPr>
        <w:t>e</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 xml:space="preserve">o the </w:t>
      </w:r>
      <w:r w:rsidRPr="00EE654C">
        <w:rPr>
          <w:rFonts w:ascii="Arial" w:hAnsi="Arial" w:cs="Arial"/>
          <w:color w:val="000000"/>
          <w:spacing w:val="-1"/>
        </w:rPr>
        <w:t>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3"/>
        </w:rPr>
        <w:t xml:space="preserve"> </w:t>
      </w:r>
      <w:r w:rsidRPr="00EE654C">
        <w:rPr>
          <w:rFonts w:ascii="Arial" w:hAnsi="Arial" w:cs="Arial"/>
          <w:color w:val="000000"/>
        </w:rPr>
        <w:t>E</w:t>
      </w:r>
      <w:r w:rsidRPr="00EE654C">
        <w:rPr>
          <w:rFonts w:ascii="Arial" w:hAnsi="Arial" w:cs="Arial"/>
          <w:color w:val="000000"/>
          <w:spacing w:val="1"/>
        </w:rPr>
        <w:t>GW</w:t>
      </w:r>
      <w:r w:rsidRPr="00EE654C">
        <w:rPr>
          <w:rFonts w:ascii="Arial" w:hAnsi="Arial" w:cs="Arial"/>
          <w:color w:val="000000"/>
        </w:rPr>
        <w:t>P</w:t>
      </w:r>
      <w:r w:rsidRPr="00EE654C">
        <w:rPr>
          <w:rFonts w:ascii="Arial" w:hAnsi="Arial" w:cs="Arial"/>
          <w:color w:val="000000"/>
          <w:spacing w:val="1"/>
        </w:rPr>
        <w:t xml:space="preserve"> </w:t>
      </w:r>
      <w:r w:rsidRPr="00EE654C">
        <w:rPr>
          <w:rFonts w:ascii="Arial" w:hAnsi="Arial" w:cs="Arial"/>
          <w:color w:val="000000"/>
        </w:rPr>
        <w:t xml:space="preserve">in </w:t>
      </w:r>
      <w:r w:rsidRPr="00EE654C">
        <w:rPr>
          <w:rFonts w:ascii="Arial" w:hAnsi="Arial" w:cs="Arial"/>
          <w:color w:val="000000"/>
          <w:spacing w:val="-1"/>
        </w:rPr>
        <w:t>acc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2"/>
        </w:rPr>
        <w:t>d</w:t>
      </w:r>
      <w:r w:rsidRPr="00EE654C">
        <w:rPr>
          <w:rFonts w:ascii="Arial" w:hAnsi="Arial" w:cs="Arial"/>
          <w:color w:val="000000"/>
        </w:rPr>
        <w:t>an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with </w:t>
      </w:r>
      <w:r w:rsidRPr="00EE654C">
        <w:rPr>
          <w:rFonts w:ascii="Arial" w:hAnsi="Arial" w:cs="Arial"/>
          <w:color w:val="000000"/>
          <w:spacing w:val="1"/>
        </w:rPr>
        <w:t>S</w:t>
      </w:r>
      <w:r w:rsidRPr="00EE654C">
        <w:rPr>
          <w:rFonts w:ascii="Arial" w:hAnsi="Arial" w:cs="Arial"/>
          <w:color w:val="000000"/>
        </w:rPr>
        <w:t>ubp</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2"/>
        </w:rPr>
        <w:t xml:space="preserve"> </w:t>
      </w:r>
      <w:r w:rsidRPr="00EE654C">
        <w:rPr>
          <w:rFonts w:ascii="Arial" w:hAnsi="Arial" w:cs="Arial"/>
          <w:color w:val="000000"/>
        </w:rPr>
        <w:t>R of 4</w:t>
      </w:r>
      <w:r w:rsidRPr="00EE654C">
        <w:rPr>
          <w:rFonts w:ascii="Arial" w:hAnsi="Arial" w:cs="Arial"/>
          <w:color w:val="000000"/>
          <w:spacing w:val="-1"/>
        </w:rPr>
        <w:t>2</w:t>
      </w:r>
      <w:r w:rsidRPr="00EE654C">
        <w:rPr>
          <w:rFonts w:ascii="Arial" w:hAnsi="Arial" w:cs="Arial"/>
          <w:color w:val="000000"/>
        </w:rPr>
        <w:t>C</w:t>
      </w:r>
      <w:r w:rsidRPr="00EE654C">
        <w:rPr>
          <w:rFonts w:ascii="Arial" w:hAnsi="Arial" w:cs="Arial"/>
          <w:color w:val="000000"/>
          <w:spacing w:val="-1"/>
        </w:rPr>
        <w:t>F</w:t>
      </w:r>
      <w:r w:rsidRPr="00EE654C">
        <w:rPr>
          <w:rFonts w:ascii="Arial" w:hAnsi="Arial" w:cs="Arial"/>
          <w:color w:val="000000"/>
        </w:rPr>
        <w:t xml:space="preserve">R423 </w:t>
      </w:r>
      <w:r w:rsidRPr="00EE654C">
        <w:rPr>
          <w:rFonts w:ascii="Arial" w:hAnsi="Arial" w:cs="Arial"/>
          <w:color w:val="000000"/>
          <w:spacing w:val="-1"/>
        </w:rPr>
        <w:t>a</w:t>
      </w:r>
      <w:r w:rsidRPr="00EE654C">
        <w:rPr>
          <w:rFonts w:ascii="Arial" w:hAnsi="Arial" w:cs="Arial"/>
          <w:color w:val="000000"/>
        </w:rPr>
        <w:t>nd the</w:t>
      </w:r>
      <w:r w:rsidRPr="00EE654C">
        <w:rPr>
          <w:rFonts w:ascii="Arial" w:hAnsi="Arial" w:cs="Arial"/>
          <w:color w:val="000000"/>
          <w:spacing w:val="2"/>
        </w:rPr>
        <w:t xml:space="preserve"> </w:t>
      </w:r>
      <w:r w:rsidRPr="00EE654C">
        <w:rPr>
          <w:rFonts w:ascii="Arial" w:hAnsi="Arial" w:cs="Arial"/>
          <w:color w:val="000000"/>
        </w:rPr>
        <w:t>Medi</w:t>
      </w:r>
      <w:r w:rsidRPr="00EE654C">
        <w:rPr>
          <w:rFonts w:ascii="Arial" w:hAnsi="Arial" w:cs="Arial"/>
          <w:color w:val="000000"/>
          <w:spacing w:val="-1"/>
        </w:rPr>
        <w:t>ca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D</w:t>
      </w:r>
      <w:r w:rsidRPr="00EE654C">
        <w:rPr>
          <w:rFonts w:ascii="Arial" w:hAnsi="Arial" w:cs="Arial"/>
          <w:color w:val="000000"/>
          <w:spacing w:val="1"/>
        </w:rPr>
        <w:t>r</w:t>
      </w:r>
      <w:r w:rsidRPr="00EE654C">
        <w:rPr>
          <w:rFonts w:ascii="Arial" w:hAnsi="Arial" w:cs="Arial"/>
          <w:color w:val="000000"/>
        </w:rPr>
        <w:t xml:space="preserve">ug </w:t>
      </w:r>
      <w:r w:rsidRPr="00EE654C">
        <w:rPr>
          <w:rFonts w:ascii="Arial" w:hAnsi="Arial" w:cs="Arial"/>
          <w:color w:val="000000"/>
          <w:spacing w:val="-3"/>
        </w:rPr>
        <w:t>I</w:t>
      </w:r>
      <w:r w:rsidRPr="00EE654C">
        <w:rPr>
          <w:rFonts w:ascii="Arial" w:hAnsi="Arial" w:cs="Arial"/>
          <w:color w:val="000000"/>
        </w:rPr>
        <w:t>mpro</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a</w:t>
      </w:r>
      <w:r w:rsidRPr="00EE654C">
        <w:rPr>
          <w:rFonts w:ascii="Arial" w:hAnsi="Arial" w:cs="Arial"/>
          <w:color w:val="000000"/>
        </w:rPr>
        <w:t>nd Mod</w:t>
      </w:r>
      <w:r w:rsidRPr="00EE654C">
        <w:rPr>
          <w:rFonts w:ascii="Arial" w:hAnsi="Arial" w:cs="Arial"/>
          <w:color w:val="000000"/>
          <w:spacing w:val="1"/>
        </w:rPr>
        <w:t>er</w:t>
      </w:r>
      <w:r w:rsidRPr="00EE654C">
        <w:rPr>
          <w:rFonts w:ascii="Arial" w:hAnsi="Arial" w:cs="Arial"/>
          <w:color w:val="000000"/>
        </w:rPr>
        <w:t>ni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A</w:t>
      </w:r>
      <w:r w:rsidRPr="00EE654C">
        <w:rPr>
          <w:rFonts w:ascii="Arial" w:hAnsi="Arial" w:cs="Arial"/>
          <w:color w:val="000000"/>
          <w:spacing w:val="-1"/>
        </w:rPr>
        <w:t>c</w:t>
      </w:r>
      <w:r w:rsidRPr="00EE654C">
        <w:rPr>
          <w:rFonts w:ascii="Arial" w:hAnsi="Arial" w:cs="Arial"/>
          <w:color w:val="000000"/>
        </w:rPr>
        <w:t>t (P</w:t>
      </w:r>
      <w:r w:rsidRPr="00EE654C">
        <w:rPr>
          <w:rFonts w:ascii="Arial" w:hAnsi="Arial" w:cs="Arial"/>
          <w:color w:val="000000"/>
          <w:spacing w:val="3"/>
        </w:rPr>
        <w:t>.</w:t>
      </w:r>
      <w:r w:rsidRPr="00EE654C">
        <w:rPr>
          <w:rFonts w:ascii="Arial" w:hAnsi="Arial" w:cs="Arial"/>
          <w:color w:val="000000"/>
          <w:spacing w:val="-5"/>
        </w:rPr>
        <w:t>L</w:t>
      </w:r>
      <w:r w:rsidRPr="00EE654C">
        <w:rPr>
          <w:rFonts w:ascii="Arial" w:hAnsi="Arial" w:cs="Arial"/>
          <w:color w:val="000000"/>
        </w:rPr>
        <w:t>. 10</w:t>
      </w:r>
      <w:r w:rsidRPr="00EE654C">
        <w:rPr>
          <w:rFonts w:ascii="Arial" w:hAnsi="Arial" w:cs="Arial"/>
          <w:color w:val="000000"/>
          <w:spacing w:val="2"/>
        </w:rPr>
        <w:t>8</w:t>
      </w:r>
      <w:r w:rsidRPr="00EE654C">
        <w:rPr>
          <w:rFonts w:ascii="Arial" w:hAnsi="Arial" w:cs="Arial"/>
          <w:color w:val="000000"/>
          <w:spacing w:val="-1"/>
        </w:rPr>
        <w:t>-</w:t>
      </w:r>
      <w:r w:rsidRPr="00EE654C">
        <w:rPr>
          <w:rFonts w:ascii="Arial" w:hAnsi="Arial" w:cs="Arial"/>
          <w:color w:val="000000"/>
          <w:spacing w:val="2"/>
        </w:rPr>
        <w:t>1</w:t>
      </w:r>
      <w:r w:rsidRPr="00EE654C">
        <w:rPr>
          <w:rFonts w:ascii="Arial" w:hAnsi="Arial" w:cs="Arial"/>
          <w:color w:val="000000"/>
        </w:rPr>
        <w:t xml:space="preserve">73).  </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stan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inc</w:t>
      </w:r>
      <w:r w:rsidRPr="00EE654C">
        <w:rPr>
          <w:rFonts w:ascii="Arial" w:hAnsi="Arial" w:cs="Arial"/>
          <w:color w:val="000000"/>
          <w:spacing w:val="2"/>
        </w:rPr>
        <w:t>l</w:t>
      </w:r>
      <w:r w:rsidRPr="00EE654C">
        <w:rPr>
          <w:rFonts w:ascii="Arial" w:hAnsi="Arial" w:cs="Arial"/>
          <w:color w:val="000000"/>
        </w:rPr>
        <w:t>ud</w:t>
      </w:r>
      <w:r w:rsidRPr="00EE654C">
        <w:rPr>
          <w:rFonts w:ascii="Arial" w:hAnsi="Arial" w:cs="Arial"/>
          <w:color w:val="000000"/>
          <w:spacing w:val="-1"/>
        </w:rPr>
        <w:t>e</w:t>
      </w:r>
      <w:r w:rsidRPr="00EE654C">
        <w:rPr>
          <w:rFonts w:ascii="Arial" w:hAnsi="Arial" w:cs="Arial"/>
          <w:color w:val="000000"/>
        </w:rPr>
        <w:t xml:space="preserve">s, but </w:t>
      </w:r>
      <w:r w:rsidRPr="00EE654C">
        <w:rPr>
          <w:rFonts w:ascii="Arial" w:hAnsi="Arial" w:cs="Arial"/>
          <w:color w:val="000000"/>
          <w:spacing w:val="1"/>
        </w:rPr>
        <w:t>i</w:t>
      </w:r>
      <w:r w:rsidRPr="00EE654C">
        <w:rPr>
          <w:rFonts w:ascii="Arial" w:hAnsi="Arial" w:cs="Arial"/>
          <w:color w:val="000000"/>
        </w:rPr>
        <w:t>s not l</w:t>
      </w:r>
      <w:r w:rsidRPr="00EE654C">
        <w:rPr>
          <w:rFonts w:ascii="Arial" w:hAnsi="Arial" w:cs="Arial"/>
          <w:color w:val="000000"/>
          <w:spacing w:val="1"/>
        </w:rPr>
        <w:t>i</w:t>
      </w:r>
      <w:r w:rsidRPr="00EE654C">
        <w:rPr>
          <w:rFonts w:ascii="Arial" w:hAnsi="Arial" w:cs="Arial"/>
          <w:color w:val="000000"/>
          <w:spacing w:val="-2"/>
        </w:rPr>
        <w:t>m</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 xml:space="preserve">d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is</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2"/>
        </w:rPr>
        <w:t xml:space="preserve"> </w:t>
      </w:r>
      <w:r w:rsidRPr="00EE654C">
        <w:rPr>
          <w:rFonts w:ascii="Arial" w:hAnsi="Arial" w:cs="Arial"/>
          <w:color w:val="000000"/>
          <w:spacing w:val="-1"/>
        </w:rPr>
        <w:t>acc</w:t>
      </w:r>
      <w:r w:rsidRPr="00EE654C">
        <w:rPr>
          <w:rFonts w:ascii="Arial" w:hAnsi="Arial" w:cs="Arial"/>
          <w:color w:val="000000"/>
          <w:spacing w:val="2"/>
        </w:rPr>
        <w:t>u</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 xml:space="preserve">te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ta</w:t>
      </w:r>
      <w:r w:rsidRPr="00EE654C">
        <w:rPr>
          <w:rFonts w:ascii="Arial" w:hAnsi="Arial" w:cs="Arial"/>
          <w:color w:val="000000"/>
          <w:spacing w:val="2"/>
        </w:rPr>
        <w:t xml:space="preserve"> </w:t>
      </w:r>
      <w:r w:rsidRPr="00EE654C">
        <w:rPr>
          <w:rFonts w:ascii="Arial" w:hAnsi="Arial" w:cs="Arial"/>
          <w:color w:val="000000"/>
        </w:rPr>
        <w:t>with</w:t>
      </w:r>
      <w:r w:rsidRPr="00EE654C">
        <w:rPr>
          <w:rFonts w:ascii="Arial" w:hAnsi="Arial" w:cs="Arial"/>
          <w:color w:val="000000"/>
          <w:spacing w:val="1"/>
        </w:rPr>
        <w:t>i</w:t>
      </w:r>
      <w:r w:rsidRPr="00EE654C">
        <w:rPr>
          <w:rFonts w:ascii="Arial" w:hAnsi="Arial" w:cs="Arial"/>
          <w:color w:val="000000"/>
        </w:rPr>
        <w:t xml:space="preserve">n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w:t>
      </w:r>
      <w:r w:rsidRPr="00EE654C">
        <w:rPr>
          <w:rFonts w:ascii="Arial" w:hAnsi="Arial" w:cs="Arial"/>
          <w:color w:val="000000"/>
          <w:spacing w:val="-1"/>
        </w:rPr>
        <w:t>’</w:t>
      </w:r>
      <w:r w:rsidRPr="00EE654C">
        <w:rPr>
          <w:rFonts w:ascii="Arial" w:hAnsi="Arial" w:cs="Arial"/>
          <w:color w:val="000000"/>
        </w:rPr>
        <w:t>s co</w:t>
      </w:r>
      <w:r w:rsidRPr="00EE654C">
        <w:rPr>
          <w:rFonts w:ascii="Arial" w:hAnsi="Arial" w:cs="Arial"/>
          <w:color w:val="000000"/>
          <w:spacing w:val="-1"/>
        </w:rPr>
        <w:t>n</w:t>
      </w:r>
      <w:r w:rsidRPr="00EE654C">
        <w:rPr>
          <w:rFonts w:ascii="Arial" w:hAnsi="Arial" w:cs="Arial"/>
          <w:color w:val="000000"/>
          <w:spacing w:val="3"/>
        </w:rPr>
        <w:t>t</w:t>
      </w:r>
      <w:r w:rsidRPr="00EE654C">
        <w:rPr>
          <w:rFonts w:ascii="Arial" w:hAnsi="Arial" w:cs="Arial"/>
          <w:color w:val="000000"/>
        </w:rPr>
        <w:t>ro</w:t>
      </w:r>
      <w:r w:rsidRPr="00EE654C">
        <w:rPr>
          <w:rFonts w:ascii="Arial" w:hAnsi="Arial" w:cs="Arial"/>
          <w:color w:val="000000"/>
          <w:spacing w:val="2"/>
        </w:rPr>
        <w:t>l</w:t>
      </w:r>
      <w:r w:rsidRPr="00EE654C">
        <w:rPr>
          <w:rFonts w:ascii="Arial" w:hAnsi="Arial" w:cs="Arial"/>
          <w:color w:val="000000"/>
        </w:rPr>
        <w:t>.</w:t>
      </w:r>
    </w:p>
    <w:p w14:paraId="16F47F88" w14:textId="77777777" w:rsidR="00A339BD" w:rsidRPr="00EE654C" w:rsidRDefault="00A339BD" w:rsidP="00200F49">
      <w:pPr>
        <w:widowControl w:val="0"/>
        <w:autoSpaceDE w:val="0"/>
        <w:autoSpaceDN w:val="0"/>
        <w:adjustRightInd w:val="0"/>
        <w:spacing w:after="0" w:line="240" w:lineRule="auto"/>
        <w:rPr>
          <w:rFonts w:ascii="Arial" w:hAnsi="Arial" w:cs="Arial"/>
          <w:color w:val="000000"/>
        </w:rPr>
      </w:pPr>
    </w:p>
    <w:p w14:paraId="3CCD5481" w14:textId="77777777" w:rsidR="00A339BD" w:rsidRPr="00EE654C" w:rsidRDefault="00E45C86" w:rsidP="0017731F">
      <w:pPr>
        <w:widowControl w:val="0"/>
        <w:autoSpaceDE w:val="0"/>
        <w:autoSpaceDN w:val="0"/>
        <w:adjustRightInd w:val="0"/>
        <w:spacing w:after="0" w:line="360" w:lineRule="auto"/>
        <w:ind w:left="1958" w:right="634"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7)</w:t>
      </w:r>
      <w:r w:rsidR="00D75EF4">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r</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ee</w:t>
      </w:r>
      <w:r w:rsidRPr="00EE654C">
        <w:rPr>
          <w:rFonts w:ascii="Arial" w:hAnsi="Arial" w:cs="Arial"/>
          <w:color w:val="000000"/>
        </w:rPr>
        <w:t>ments with</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spacing w:val="2"/>
        </w:rPr>
        <w:t>u</w:t>
      </w:r>
      <w:r w:rsidRPr="00EE654C">
        <w:rPr>
          <w:rFonts w:ascii="Arial" w:hAnsi="Arial" w:cs="Arial"/>
          <w:color w:val="000000"/>
        </w:rPr>
        <w:t>ring Ag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ies on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iv</w:t>
      </w:r>
      <w:r w:rsidRPr="00EE654C">
        <w:rPr>
          <w:rFonts w:ascii="Arial" w:hAnsi="Arial" w:cs="Arial"/>
          <w:color w:val="000000"/>
          <w:spacing w:val="1"/>
        </w:rPr>
        <w:t>i</w:t>
      </w:r>
      <w:r w:rsidRPr="00EE654C">
        <w:rPr>
          <w:rFonts w:ascii="Arial" w:hAnsi="Arial" w:cs="Arial"/>
          <w:color w:val="000000"/>
        </w:rPr>
        <w:t xml:space="preserve">ng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pp</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 updat</w:t>
      </w:r>
      <w:r w:rsidRPr="00EE654C">
        <w:rPr>
          <w:rFonts w:ascii="Arial" w:hAnsi="Arial" w:cs="Arial"/>
          <w:color w:val="000000"/>
          <w:spacing w:val="-1"/>
        </w:rPr>
        <w:t>e</w:t>
      </w:r>
      <w:r w:rsidRPr="00EE654C">
        <w:rPr>
          <w:rFonts w:ascii="Arial" w:hAnsi="Arial" w:cs="Arial"/>
          <w:color w:val="000000"/>
        </w:rPr>
        <w:t>s, ke</w:t>
      </w:r>
      <w:r w:rsidRPr="00EE654C">
        <w:rPr>
          <w:rFonts w:ascii="Arial" w:hAnsi="Arial" w:cs="Arial"/>
          <w:color w:val="000000"/>
          <w:spacing w:val="-2"/>
        </w:rPr>
        <w:t>e</w:t>
      </w:r>
      <w:r w:rsidRPr="00EE654C">
        <w:rPr>
          <w:rFonts w:ascii="Arial" w:hAnsi="Arial" w:cs="Arial"/>
          <w:color w:val="000000"/>
        </w:rPr>
        <w:t>pi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3"/>
        </w:rPr>
        <w:t>i</w:t>
      </w:r>
      <w:r w:rsidRPr="00EE654C">
        <w:rPr>
          <w:rFonts w:ascii="Arial" w:hAnsi="Arial" w:cs="Arial"/>
          <w:color w:val="000000"/>
          <w:spacing w:val="-1"/>
        </w:rPr>
        <w:t>ca</w:t>
      </w:r>
      <w:r w:rsidRPr="00EE654C">
        <w:rPr>
          <w:rFonts w:ascii="Arial" w:hAnsi="Arial" w:cs="Arial"/>
          <w:color w:val="000000"/>
        </w:rPr>
        <w:t>ted</w:t>
      </w:r>
      <w:r w:rsidRPr="00EE654C">
        <w:rPr>
          <w:rFonts w:ascii="Arial" w:hAnsi="Arial" w:cs="Arial"/>
          <w:color w:val="000000"/>
          <w:spacing w:val="2"/>
        </w:rPr>
        <w:t xml:space="preserve"> </w:t>
      </w:r>
      <w:r w:rsidRPr="00EE654C">
        <w:rPr>
          <w:rFonts w:ascii="Arial" w:hAnsi="Arial" w:cs="Arial"/>
          <w:color w:val="000000"/>
        </w:rPr>
        <w:t>phone l</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s op</w:t>
      </w:r>
      <w:r w:rsidRPr="00EE654C">
        <w:rPr>
          <w:rFonts w:ascii="Arial" w:hAnsi="Arial" w:cs="Arial"/>
          <w:color w:val="000000"/>
          <w:spacing w:val="-1"/>
        </w:rPr>
        <w:t>e</w:t>
      </w:r>
      <w:r w:rsidRPr="00EE654C">
        <w:rPr>
          <w:rFonts w:ascii="Arial" w:hAnsi="Arial" w:cs="Arial"/>
          <w:color w:val="000000"/>
        </w:rPr>
        <w:t>n with ad</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ble sta</w:t>
      </w:r>
      <w:r w:rsidRPr="00EE654C">
        <w:rPr>
          <w:rFonts w:ascii="Arial" w:hAnsi="Arial" w:cs="Arial"/>
          <w:color w:val="000000"/>
          <w:spacing w:val="1"/>
        </w:rPr>
        <w:t>f</w:t>
      </w:r>
      <w:r w:rsidRPr="00EE654C">
        <w:rPr>
          <w:rFonts w:ascii="Arial" w:hAnsi="Arial" w:cs="Arial"/>
          <w:color w:val="000000"/>
        </w:rPr>
        <w:t>fing</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2"/>
        </w:rPr>
        <w:t>p</w:t>
      </w:r>
      <w:r w:rsidRPr="00EE654C">
        <w:rPr>
          <w:rFonts w:ascii="Arial" w:hAnsi="Arial" w:cs="Arial"/>
          <w:color w:val="000000"/>
        </w:rPr>
        <w:t>ro</w:t>
      </w:r>
      <w:r w:rsidRPr="00EE654C">
        <w:rPr>
          <w:rFonts w:ascii="Arial" w:hAnsi="Arial" w:cs="Arial"/>
          <w:color w:val="000000"/>
          <w:spacing w:val="1"/>
        </w:rPr>
        <w:t>v</w:t>
      </w:r>
      <w:r w:rsidRPr="00EE654C">
        <w:rPr>
          <w:rFonts w:ascii="Arial" w:hAnsi="Arial" w:cs="Arial"/>
          <w:color w:val="000000"/>
        </w:rPr>
        <w:t>i</w:t>
      </w:r>
      <w:r w:rsidRPr="00EE654C">
        <w:rPr>
          <w:rFonts w:ascii="Arial" w:hAnsi="Arial" w:cs="Arial"/>
          <w:color w:val="000000"/>
          <w:spacing w:val="1"/>
        </w:rPr>
        <w:t>d</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 s</w:t>
      </w:r>
      <w:r w:rsidRPr="00EE654C">
        <w:rPr>
          <w:rFonts w:ascii="Arial" w:hAnsi="Arial" w:cs="Arial"/>
          <w:color w:val="000000"/>
          <w:spacing w:val="-1"/>
        </w:rPr>
        <w:t>e</w:t>
      </w:r>
      <w:r w:rsidRPr="00EE654C">
        <w:rPr>
          <w:rFonts w:ascii="Arial" w:hAnsi="Arial" w:cs="Arial"/>
          <w:color w:val="000000"/>
        </w:rPr>
        <w:t>rv</w:t>
      </w:r>
      <w:r w:rsidRPr="00EE654C">
        <w:rPr>
          <w:rFonts w:ascii="Arial" w:hAnsi="Arial" w:cs="Arial"/>
          <w:color w:val="000000"/>
          <w:spacing w:val="2"/>
        </w:rPr>
        <w:t>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same</w:t>
      </w:r>
      <w:r w:rsidR="00627BFB">
        <w:rPr>
          <w:rFonts w:ascii="Arial" w:hAnsi="Arial" w:cs="Arial"/>
          <w:color w:val="000000"/>
        </w:rPr>
        <w:t xml:space="preserve"> </w:t>
      </w:r>
      <w:r w:rsidRPr="00EE654C">
        <w:rPr>
          <w:rFonts w:ascii="Arial" w:hAnsi="Arial" w:cs="Arial"/>
          <w:color w:val="000000"/>
        </w:rPr>
        <w:t>lev</w:t>
      </w:r>
      <w:r w:rsidRPr="00EE654C">
        <w:rPr>
          <w:rFonts w:ascii="Arial" w:hAnsi="Arial" w:cs="Arial"/>
          <w:color w:val="000000"/>
          <w:spacing w:val="-1"/>
        </w:rPr>
        <w:t>e</w:t>
      </w:r>
      <w:r w:rsidRPr="00EE654C">
        <w:rPr>
          <w:rFonts w:ascii="Arial" w:hAnsi="Arial" w:cs="Arial"/>
          <w:color w:val="000000"/>
        </w:rPr>
        <w:t>ls provided p</w:t>
      </w:r>
      <w:r w:rsidRPr="00EE654C">
        <w:rPr>
          <w:rFonts w:ascii="Arial" w:hAnsi="Arial" w:cs="Arial"/>
          <w:color w:val="000000"/>
          <w:spacing w:val="-1"/>
        </w:rPr>
        <w:t>r</w:t>
      </w:r>
      <w:r w:rsidRPr="00EE654C">
        <w:rPr>
          <w:rFonts w:ascii="Arial" w:hAnsi="Arial" w:cs="Arial"/>
          <w:color w:val="000000"/>
        </w:rPr>
        <w:t xml:space="preserve">ior to </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rmin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ments 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rom this</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spacing w:val="3"/>
        </w:rPr>
        <w:t>P</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djus</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phone</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tr</w:t>
      </w:r>
      <w:r w:rsidRPr="00EE654C">
        <w:rPr>
          <w:rFonts w:ascii="Arial" w:hAnsi="Arial" w:cs="Arial"/>
          <w:color w:val="000000"/>
          <w:spacing w:val="-1"/>
        </w:rPr>
        <w:t>a</w:t>
      </w:r>
      <w:r w:rsidRPr="00EE654C">
        <w:rPr>
          <w:rFonts w:ascii="Arial" w:hAnsi="Arial" w:cs="Arial"/>
          <w:color w:val="000000"/>
        </w:rPr>
        <w:t>nsf</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ri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ca</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s to</w:t>
      </w:r>
      <w:r w:rsidRPr="00EE654C">
        <w:rPr>
          <w:rFonts w:ascii="Arial" w:hAnsi="Arial" w:cs="Arial"/>
          <w:color w:val="000000"/>
          <w:spacing w:val="2"/>
        </w:rPr>
        <w:t xml:space="preserve"> </w:t>
      </w:r>
      <w:r w:rsidRPr="00EE654C">
        <w:rPr>
          <w:rFonts w:ascii="Arial" w:hAnsi="Arial" w:cs="Arial"/>
          <w:color w:val="000000"/>
        </w:rPr>
        <w:t>the su</w:t>
      </w:r>
      <w:r w:rsidRPr="00EE654C">
        <w:rPr>
          <w:rFonts w:ascii="Arial" w:hAnsi="Arial" w:cs="Arial"/>
          <w:color w:val="000000"/>
          <w:spacing w:val="-1"/>
        </w:rPr>
        <w:t>cce</w:t>
      </w:r>
      <w:r w:rsidRPr="00EE654C">
        <w:rPr>
          <w:rFonts w:ascii="Arial" w:hAnsi="Arial" w:cs="Arial"/>
          <w:color w:val="000000"/>
        </w:rPr>
        <w:t>ss</w:t>
      </w:r>
      <w:r w:rsidRPr="00EE654C">
        <w:rPr>
          <w:rFonts w:ascii="Arial" w:hAnsi="Arial" w:cs="Arial"/>
          <w:color w:val="000000"/>
          <w:spacing w:val="3"/>
        </w:rPr>
        <w:t>o</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ontr</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tor</w:t>
      </w:r>
      <w:r w:rsidRPr="00EE654C">
        <w:rPr>
          <w:rFonts w:ascii="Arial" w:hAnsi="Arial" w:cs="Arial"/>
          <w:color w:val="000000"/>
          <w:spacing w:val="-1"/>
        </w:rPr>
        <w:t>’</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spacing w:val="3"/>
        </w:rPr>
        <w:t>l</w:t>
      </w:r>
      <w:r w:rsidRPr="00EE654C">
        <w:rPr>
          <w:rFonts w:ascii="Arial" w:hAnsi="Arial" w:cs="Arial"/>
          <w:color w:val="000000"/>
        </w:rPr>
        <w:t>ines.</w:t>
      </w:r>
    </w:p>
    <w:p w14:paraId="2C2FB95F"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3DE7498E" w14:textId="77777777" w:rsidR="00A339BD" w:rsidRPr="00EE654C" w:rsidRDefault="00E45C86" w:rsidP="00DF20D8">
      <w:pPr>
        <w:widowControl w:val="0"/>
        <w:tabs>
          <w:tab w:val="left" w:pos="9450"/>
        </w:tabs>
        <w:autoSpaceDE w:val="0"/>
        <w:autoSpaceDN w:val="0"/>
        <w:adjustRightInd w:val="0"/>
        <w:spacing w:after="0" w:line="360" w:lineRule="auto"/>
        <w:ind w:left="1952" w:right="108"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8)</w:t>
      </w:r>
      <w:r w:rsidR="00DF20D8">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 xml:space="preserve">ror is </w:t>
      </w:r>
      <w:r w:rsidRPr="00EE654C">
        <w:rPr>
          <w:rFonts w:ascii="Arial" w:hAnsi="Arial" w:cs="Arial"/>
          <w:color w:val="000000"/>
          <w:spacing w:val="1"/>
        </w:rPr>
        <w:t>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tr</w:t>
      </w:r>
      <w:r w:rsidRPr="00EE654C">
        <w:rPr>
          <w:rFonts w:ascii="Arial" w:hAnsi="Arial" w:cs="Arial"/>
          <w:color w:val="000000"/>
          <w:spacing w:val="-1"/>
        </w:rPr>
        <w:t>a</w:t>
      </w:r>
      <w:r w:rsidRPr="00EE654C">
        <w:rPr>
          <w:rFonts w:ascii="Arial" w:hAnsi="Arial" w:cs="Arial"/>
          <w:color w:val="000000"/>
        </w:rPr>
        <w:t>nsm</w:t>
      </w:r>
      <w:r w:rsidRPr="00EE654C">
        <w:rPr>
          <w:rFonts w:ascii="Arial" w:hAnsi="Arial" w:cs="Arial"/>
          <w:color w:val="000000"/>
          <w:spacing w:val="1"/>
        </w:rPr>
        <w:t>i</w:t>
      </w:r>
      <w:r w:rsidRPr="00EE654C">
        <w:rPr>
          <w:rFonts w:ascii="Arial" w:hAnsi="Arial" w:cs="Arial"/>
          <w:color w:val="000000"/>
        </w:rPr>
        <w:t>t po</w:t>
      </w:r>
      <w:r w:rsidRPr="00EE654C">
        <w:rPr>
          <w:rFonts w:ascii="Arial" w:hAnsi="Arial" w:cs="Arial"/>
          <w:color w:val="000000"/>
          <w:spacing w:val="1"/>
        </w:rPr>
        <w:t>i</w:t>
      </w:r>
      <w:r w:rsidRPr="00EE654C">
        <w:rPr>
          <w:rFonts w:ascii="Arial" w:hAnsi="Arial" w:cs="Arial"/>
          <w:color w:val="000000"/>
        </w:rPr>
        <w:t>nt</w:t>
      </w:r>
      <w:r w:rsidR="005A0F77">
        <w:rPr>
          <w:rFonts w:ascii="Arial" w:hAnsi="Arial" w:cs="Arial"/>
          <w:color w:val="000000"/>
        </w:rPr>
        <w:t>-</w:t>
      </w:r>
      <w:r w:rsidRPr="00EE654C">
        <w:rPr>
          <w:rFonts w:ascii="Arial" w:hAnsi="Arial" w:cs="Arial"/>
          <w:color w:val="000000"/>
        </w:rPr>
        <w:t>of</w:t>
      </w:r>
      <w:r w:rsidR="005A0F77">
        <w:rPr>
          <w:rFonts w:ascii="Arial" w:hAnsi="Arial" w:cs="Arial"/>
          <w:color w:val="000000"/>
        </w:rPr>
        <w:t>-</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ir</w:t>
      </w:r>
      <w:r w:rsidRPr="00EE654C">
        <w:rPr>
          <w:rFonts w:ascii="Arial" w:hAnsi="Arial" w:cs="Arial"/>
          <w:color w:val="000000"/>
          <w:spacing w:val="2"/>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spacing w:val="3"/>
        </w:rPr>
        <w:t>t</w:t>
      </w:r>
      <w:r w:rsidRPr="00EE654C">
        <w:rPr>
          <w:rFonts w:ascii="Arial" w:hAnsi="Arial" w:cs="Arial"/>
          <w:color w:val="000000"/>
        </w:rPr>
        <w:t>wo</w:t>
      </w:r>
      <w:r w:rsidRPr="00EE654C">
        <w:rPr>
          <w:rFonts w:ascii="Arial" w:hAnsi="Arial" w:cs="Arial"/>
          <w:color w:val="000000"/>
          <w:spacing w:val="-1"/>
        </w:rPr>
        <w:t>r</w:t>
      </w:r>
      <w:r w:rsidRPr="00EE654C">
        <w:rPr>
          <w:rFonts w:ascii="Arial" w:hAnsi="Arial" w:cs="Arial"/>
          <w:color w:val="000000"/>
        </w:rPr>
        <w:t>k upon</w:t>
      </w:r>
      <w:r w:rsidRPr="00EE654C">
        <w:rPr>
          <w:rFonts w:ascii="Arial" w:hAnsi="Arial" w:cs="Arial"/>
          <w:color w:val="000000"/>
          <w:spacing w:val="2"/>
        </w:rPr>
        <w:t xml:space="preserve"> </w:t>
      </w:r>
      <w:r w:rsidRPr="00EE654C">
        <w:rPr>
          <w:rFonts w:ascii="Arial" w:hAnsi="Arial" w:cs="Arial"/>
          <w:color w:val="000000"/>
        </w:rPr>
        <w:t>the t</w:t>
      </w:r>
      <w:r w:rsidRPr="00EE654C">
        <w:rPr>
          <w:rFonts w:ascii="Arial" w:hAnsi="Arial" w:cs="Arial"/>
          <w:color w:val="000000"/>
          <w:spacing w:val="-1"/>
        </w:rPr>
        <w:t>e</w:t>
      </w:r>
      <w:r w:rsidRPr="00EE654C">
        <w:rPr>
          <w:rFonts w:ascii="Arial" w:hAnsi="Arial" w:cs="Arial"/>
          <w:color w:val="000000"/>
        </w:rPr>
        <w:t>rmin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men</w:t>
      </w:r>
      <w:r w:rsidRPr="00EE654C">
        <w:rPr>
          <w:rFonts w:ascii="Arial" w:hAnsi="Arial" w:cs="Arial"/>
          <w:color w:val="000000"/>
          <w:spacing w:val="2"/>
        </w:rPr>
        <w:t>t</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1"/>
        </w:rPr>
        <w:t>t</w:t>
      </w:r>
      <w:r w:rsidRPr="00EE654C">
        <w:rPr>
          <w:rFonts w:ascii="Arial" w:hAnsi="Arial" w:cs="Arial"/>
          <w:color w:val="000000"/>
        </w:rPr>
        <w:t>his R</w:t>
      </w:r>
      <w:r w:rsidRPr="00EE654C">
        <w:rPr>
          <w:rFonts w:ascii="Arial" w:hAnsi="Arial" w:cs="Arial"/>
          <w:color w:val="000000"/>
          <w:spacing w:val="-1"/>
        </w:rPr>
        <w:t>F</w:t>
      </w:r>
      <w:r w:rsidRPr="00EE654C">
        <w:rPr>
          <w:rFonts w:ascii="Arial" w:hAnsi="Arial" w:cs="Arial"/>
          <w:color w:val="000000"/>
        </w:rPr>
        <w:t>P</w:t>
      </w:r>
      <w:r w:rsidRPr="00EE654C">
        <w:rPr>
          <w:rFonts w:ascii="Arial" w:hAnsi="Arial" w:cs="Arial"/>
          <w:color w:val="000000"/>
          <w:spacing w:val="1"/>
        </w:rPr>
        <w:t xml:space="preserve"> </w:t>
      </w:r>
      <w:r w:rsidRPr="00EE654C">
        <w:rPr>
          <w:rFonts w:ascii="Arial" w:hAnsi="Arial" w:cs="Arial"/>
          <w:color w:val="000000"/>
        </w:rPr>
        <w:t>ins</w:t>
      </w:r>
      <w:r w:rsidRPr="00EE654C">
        <w:rPr>
          <w:rFonts w:ascii="Arial" w:hAnsi="Arial" w:cs="Arial"/>
          <w:color w:val="000000"/>
          <w:spacing w:val="1"/>
        </w:rPr>
        <w:t>t</w:t>
      </w:r>
      <w:r w:rsidRPr="00EE654C">
        <w:rPr>
          <w:rFonts w:ascii="Arial" w:hAnsi="Arial" w:cs="Arial"/>
          <w:color w:val="000000"/>
        </w:rPr>
        <w:t>ru</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ac</w:t>
      </w:r>
      <w:r w:rsidRPr="00EE654C">
        <w:rPr>
          <w:rFonts w:ascii="Arial" w:hAnsi="Arial" w:cs="Arial"/>
          <w:color w:val="000000"/>
        </w:rPr>
        <w:t>is</w:t>
      </w:r>
      <w:r w:rsidRPr="00EE654C">
        <w:rPr>
          <w:rFonts w:ascii="Arial" w:hAnsi="Arial" w:cs="Arial"/>
          <w:color w:val="000000"/>
          <w:spacing w:val="1"/>
        </w:rPr>
        <w:t>t</w:t>
      </w:r>
      <w:r w:rsidRPr="00EE654C">
        <w:rPr>
          <w:rFonts w:ascii="Arial" w:hAnsi="Arial" w:cs="Arial"/>
          <w:color w:val="000000"/>
        </w:rPr>
        <w:t xml:space="preserve">s to </w:t>
      </w:r>
      <w:r w:rsidRPr="00EE654C">
        <w:rPr>
          <w:rFonts w:ascii="Arial" w:hAnsi="Arial" w:cs="Arial"/>
          <w:color w:val="000000"/>
          <w:spacing w:val="1"/>
        </w:rPr>
        <w:t>s</w:t>
      </w:r>
      <w:r w:rsidRPr="00EE654C">
        <w:rPr>
          <w:rFonts w:ascii="Arial" w:hAnsi="Arial" w:cs="Arial"/>
          <w:color w:val="000000"/>
        </w:rPr>
        <w:t>ubm</w:t>
      </w:r>
      <w:r w:rsidRPr="00EE654C">
        <w:rPr>
          <w:rFonts w:ascii="Arial" w:hAnsi="Arial" w:cs="Arial"/>
          <w:color w:val="000000"/>
          <w:spacing w:val="-1"/>
        </w:rPr>
        <w:t>i</w:t>
      </w:r>
      <w:r w:rsidRPr="00EE654C">
        <w:rPr>
          <w:rFonts w:ascii="Arial" w:hAnsi="Arial" w:cs="Arial"/>
          <w:color w:val="000000"/>
        </w:rPr>
        <w:t>t Enrollee</w:t>
      </w:r>
      <w:r w:rsidRPr="00EE654C">
        <w:rPr>
          <w:rFonts w:ascii="Arial" w:hAnsi="Arial" w:cs="Arial"/>
          <w:color w:val="000000"/>
          <w:spacing w:val="-1"/>
        </w:rPr>
        <w:t xml:space="preserve"> c</w:t>
      </w:r>
      <w:r w:rsidRPr="00EE654C">
        <w:rPr>
          <w:rFonts w:ascii="Arial" w:hAnsi="Arial" w:cs="Arial"/>
          <w:color w:val="000000"/>
        </w:rPr>
        <w:t xml:space="preserve">laims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a</w:t>
      </w:r>
      <w:r w:rsidRPr="00EE654C">
        <w:rPr>
          <w:rFonts w:ascii="Arial" w:hAnsi="Arial" w:cs="Arial"/>
          <w:color w:val="000000"/>
        </w:rPr>
        <w:t>ppro</w:t>
      </w:r>
      <w:r w:rsidRPr="00EE654C">
        <w:rPr>
          <w:rFonts w:ascii="Arial" w:hAnsi="Arial" w:cs="Arial"/>
          <w:color w:val="000000"/>
          <w:spacing w:val="-1"/>
        </w:rPr>
        <w:t>p</w:t>
      </w:r>
      <w:r w:rsidRPr="00EE654C">
        <w:rPr>
          <w:rFonts w:ascii="Arial" w:hAnsi="Arial" w:cs="Arial"/>
          <w:color w:val="000000"/>
        </w:rPr>
        <w:t>ri</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2"/>
        </w:rPr>
        <w:t>R</w:t>
      </w:r>
      <w:r w:rsidRPr="00EE654C">
        <w:rPr>
          <w:rFonts w:ascii="Arial" w:hAnsi="Arial" w:cs="Arial"/>
          <w:color w:val="000000"/>
        </w:rPr>
        <w:t>XB</w:t>
      </w:r>
      <w:r w:rsidRPr="00EE654C">
        <w:rPr>
          <w:rFonts w:ascii="Arial" w:hAnsi="Arial" w:cs="Arial"/>
          <w:color w:val="000000"/>
          <w:spacing w:val="-3"/>
        </w:rPr>
        <w:t>I</w:t>
      </w:r>
      <w:r w:rsidRPr="00EE654C">
        <w:rPr>
          <w:rFonts w:ascii="Arial" w:hAnsi="Arial" w:cs="Arial"/>
          <w:color w:val="000000"/>
        </w:rPr>
        <w:t>N, RXP</w:t>
      </w:r>
      <w:r w:rsidRPr="00EE654C">
        <w:rPr>
          <w:rFonts w:ascii="Arial" w:hAnsi="Arial" w:cs="Arial"/>
          <w:color w:val="000000"/>
          <w:spacing w:val="1"/>
        </w:rPr>
        <w:t>C</w:t>
      </w:r>
      <w:r w:rsidRPr="00EE654C">
        <w:rPr>
          <w:rFonts w:ascii="Arial" w:hAnsi="Arial" w:cs="Arial"/>
          <w:color w:val="000000"/>
        </w:rPr>
        <w:t>N, RX</w:t>
      </w:r>
      <w:r w:rsidRPr="00EE654C">
        <w:rPr>
          <w:rFonts w:ascii="Arial" w:hAnsi="Arial" w:cs="Arial"/>
          <w:color w:val="000000"/>
          <w:spacing w:val="-1"/>
        </w:rPr>
        <w:t>G</w:t>
      </w:r>
      <w:r w:rsidRPr="00EE654C">
        <w:rPr>
          <w:rFonts w:ascii="Arial" w:hAnsi="Arial" w:cs="Arial"/>
          <w:color w:val="000000"/>
        </w:rPr>
        <w:t>RP</w:t>
      </w:r>
      <w:r w:rsidRPr="00EE654C">
        <w:rPr>
          <w:rFonts w:ascii="Arial" w:hAnsi="Arial" w:cs="Arial"/>
          <w:color w:val="000000"/>
          <w:spacing w:val="1"/>
        </w:rPr>
        <w:t xml:space="preserve"> </w:t>
      </w:r>
      <w:r w:rsidRPr="00EE654C">
        <w:rPr>
          <w:rFonts w:ascii="Arial" w:hAnsi="Arial" w:cs="Arial"/>
          <w:color w:val="000000"/>
        </w:rPr>
        <w:t>or oth</w:t>
      </w:r>
      <w:r w:rsidRPr="00EE654C">
        <w:rPr>
          <w:rFonts w:ascii="Arial" w:hAnsi="Arial" w:cs="Arial"/>
          <w:color w:val="000000"/>
          <w:spacing w:val="-4"/>
        </w:rPr>
        <w:t>e</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 xml:space="preserve">laim </w:t>
      </w:r>
      <w:r w:rsidRPr="00EE654C">
        <w:rPr>
          <w:rFonts w:ascii="Arial" w:hAnsi="Arial" w:cs="Arial"/>
          <w:color w:val="000000"/>
          <w:spacing w:val="1"/>
        </w:rPr>
        <w:t>i</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in</w:t>
      </w:r>
      <w:r w:rsidRPr="00EE654C">
        <w:rPr>
          <w:rFonts w:ascii="Arial" w:hAnsi="Arial" w:cs="Arial"/>
          <w:color w:val="000000"/>
          <w:spacing w:val="2"/>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mation as sp</w:t>
      </w:r>
      <w:r w:rsidRPr="00EE654C">
        <w:rPr>
          <w:rFonts w:ascii="Arial" w:hAnsi="Arial" w:cs="Arial"/>
          <w:color w:val="000000"/>
          <w:spacing w:val="-1"/>
        </w:rPr>
        <w:t>ec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wo</w:t>
      </w:r>
      <w:r w:rsidRPr="00EE654C">
        <w:rPr>
          <w:rFonts w:ascii="Arial" w:hAnsi="Arial" w:cs="Arial"/>
          <w:color w:val="000000"/>
          <w:spacing w:val="-1"/>
        </w:rPr>
        <w:t>r</w:t>
      </w:r>
      <w:r w:rsidRPr="00EE654C">
        <w:rPr>
          <w:rFonts w:ascii="Arial" w:hAnsi="Arial" w:cs="Arial"/>
          <w:color w:val="000000"/>
        </w:rPr>
        <w:t>king</w:t>
      </w:r>
      <w:r w:rsidRPr="00EE654C">
        <w:rPr>
          <w:rFonts w:ascii="Arial" w:hAnsi="Arial" w:cs="Arial"/>
          <w:color w:val="000000"/>
          <w:spacing w:val="-2"/>
        </w:rPr>
        <w:t xml:space="preserve"> </w:t>
      </w:r>
      <w:r w:rsidRPr="00EE654C">
        <w:rPr>
          <w:rFonts w:ascii="Arial" w:hAnsi="Arial" w:cs="Arial"/>
          <w:color w:val="000000"/>
        </w:rPr>
        <w:t>in</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onjunction wi</w:t>
      </w:r>
      <w:r w:rsidRPr="00EE654C">
        <w:rPr>
          <w:rFonts w:ascii="Arial" w:hAnsi="Arial" w:cs="Arial"/>
          <w:color w:val="000000"/>
          <w:spacing w:val="1"/>
        </w:rPr>
        <w:t>t</w:t>
      </w:r>
      <w:r w:rsidRPr="00EE654C">
        <w:rPr>
          <w:rFonts w:ascii="Arial" w:hAnsi="Arial" w:cs="Arial"/>
          <w:color w:val="000000"/>
        </w:rPr>
        <w:t>h the 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 xml:space="preserve">ted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w:t>
      </w:r>
    </w:p>
    <w:p w14:paraId="6CFD9078"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569C3B29" w14:textId="77777777" w:rsidR="00F53FDD" w:rsidRPr="00F53FDD" w:rsidRDefault="00E45C86" w:rsidP="00BB553E">
      <w:pPr>
        <w:spacing w:line="360" w:lineRule="auto"/>
        <w:ind w:left="1980" w:hanging="360"/>
        <w:rPr>
          <w:rFonts w:ascii="Arial" w:eastAsia="Times New Roman" w:hAnsi="Arial" w:cs="Arial"/>
        </w:rPr>
      </w:pPr>
      <w:r w:rsidRPr="00EE654C">
        <w:rPr>
          <w:rFonts w:ascii="Arial" w:hAnsi="Arial" w:cs="Arial"/>
          <w:color w:val="000000"/>
        </w:rPr>
        <w:t>(9)</w:t>
      </w:r>
      <w:r w:rsidR="00DF20D8">
        <w:rPr>
          <w:rFonts w:ascii="Arial" w:hAnsi="Arial" w:cs="Arial"/>
          <w:color w:val="000000"/>
          <w:spacing w:val="20"/>
        </w:rPr>
        <w:tab/>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the s</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 xml:space="preserve">ted </w:t>
      </w:r>
      <w:r w:rsidRPr="00EE654C">
        <w:rPr>
          <w:rFonts w:ascii="Arial" w:hAnsi="Arial" w:cs="Arial"/>
          <w:color w:val="000000"/>
          <w:spacing w:val="-1"/>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 d</w:t>
      </w:r>
      <w:r w:rsidRPr="00EE654C">
        <w:rPr>
          <w:rFonts w:ascii="Arial" w:hAnsi="Arial" w:cs="Arial"/>
          <w:color w:val="000000"/>
          <w:spacing w:val="2"/>
        </w:rPr>
        <w:t>o</w:t>
      </w:r>
      <w:r w:rsidRPr="00EE654C">
        <w:rPr>
          <w:rFonts w:ascii="Arial" w:hAnsi="Arial" w:cs="Arial"/>
          <w:color w:val="000000"/>
          <w:spacing w:val="-1"/>
        </w:rPr>
        <w:t>e</w:t>
      </w:r>
      <w:r w:rsidRPr="00EE654C">
        <w:rPr>
          <w:rFonts w:ascii="Arial" w:hAnsi="Arial" w:cs="Arial"/>
          <w:color w:val="000000"/>
        </w:rPr>
        <w:t>s not me</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of the T</w:t>
      </w:r>
      <w:r w:rsidRPr="00EE654C">
        <w:rPr>
          <w:rFonts w:ascii="Arial" w:hAnsi="Arial" w:cs="Arial"/>
          <w:color w:val="000000"/>
          <w:spacing w:val="1"/>
        </w:rPr>
        <w:t>ra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ion</w:t>
      </w:r>
      <w:r w:rsidRPr="00EE654C">
        <w:rPr>
          <w:rFonts w:ascii="Arial" w:hAnsi="Arial" w:cs="Arial"/>
          <w:color w:val="000000"/>
          <w:spacing w:val="1"/>
        </w:rPr>
        <w:t xml:space="preserve"> P</w:t>
      </w:r>
      <w:r w:rsidRPr="00EE654C">
        <w:rPr>
          <w:rFonts w:ascii="Arial" w:hAnsi="Arial" w:cs="Arial"/>
          <w:color w:val="000000"/>
        </w:rPr>
        <w:t xml:space="preserve">lan </w:t>
      </w:r>
      <w:r w:rsidRPr="00EE654C">
        <w:rPr>
          <w:rFonts w:ascii="Arial" w:hAnsi="Arial" w:cs="Arial"/>
          <w:color w:val="000000"/>
          <w:spacing w:val="-1"/>
        </w:rPr>
        <w:t>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men</w:t>
      </w:r>
      <w:r w:rsidRPr="00EE654C">
        <w:rPr>
          <w:rFonts w:ascii="Arial" w:hAnsi="Arial" w:cs="Arial"/>
          <w:color w:val="000000"/>
          <w:spacing w:val="1"/>
        </w:rPr>
        <w:t>t</w:t>
      </w:r>
      <w:r w:rsidRPr="00EE654C">
        <w:rPr>
          <w:rFonts w:ascii="Arial" w:hAnsi="Arial" w:cs="Arial"/>
          <w:color w:val="000000"/>
        </w:rPr>
        <w:t xml:space="preserve">s in </w:t>
      </w:r>
      <w:r w:rsidRPr="00EE654C">
        <w:rPr>
          <w:rFonts w:ascii="Arial" w:hAnsi="Arial" w:cs="Arial"/>
          <w:color w:val="000000"/>
          <w:spacing w:val="1"/>
        </w:rPr>
        <w:t>t</w:t>
      </w:r>
      <w:r w:rsidRPr="00EE654C">
        <w:rPr>
          <w:rFonts w:ascii="Arial" w:hAnsi="Arial" w:cs="Arial"/>
          <w:color w:val="000000"/>
        </w:rPr>
        <w:t>he t</w:t>
      </w:r>
      <w:r w:rsidRPr="00EE654C">
        <w:rPr>
          <w:rFonts w:ascii="Arial" w:hAnsi="Arial" w:cs="Arial"/>
          <w:color w:val="000000"/>
          <w:spacing w:val="1"/>
        </w:rPr>
        <w:t>i</w:t>
      </w:r>
      <w:r w:rsidRPr="00EE654C">
        <w:rPr>
          <w:rFonts w:ascii="Arial" w:hAnsi="Arial" w:cs="Arial"/>
          <w:color w:val="000000"/>
        </w:rPr>
        <w:t xml:space="preserve">me </w:t>
      </w:r>
      <w:r w:rsidRPr="00EE654C">
        <w:rPr>
          <w:rFonts w:ascii="Arial" w:hAnsi="Arial" w:cs="Arial"/>
          <w:color w:val="000000"/>
          <w:spacing w:val="-1"/>
        </w:rPr>
        <w:t>f</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me stated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bov</w:t>
      </w:r>
      <w:r w:rsidRPr="00EE654C">
        <w:rPr>
          <w:rFonts w:ascii="Arial" w:hAnsi="Arial" w:cs="Arial"/>
          <w:color w:val="000000"/>
          <w:spacing w:val="-1"/>
        </w:rPr>
        <w:t>e</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rPr>
        <w:t>the 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 xml:space="preserve">ted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 xml:space="preserve">ror </w:t>
      </w:r>
      <w:r w:rsidRPr="00EE654C">
        <w:rPr>
          <w:rFonts w:ascii="Arial" w:hAnsi="Arial" w:cs="Arial"/>
          <w:b/>
          <w:bCs/>
          <w:color w:val="000000"/>
          <w:spacing w:val="2"/>
        </w:rPr>
        <w:t>w</w:t>
      </w:r>
      <w:r w:rsidRPr="00EE654C">
        <w:rPr>
          <w:rFonts w:ascii="Arial" w:hAnsi="Arial" w:cs="Arial"/>
          <w:b/>
          <w:bCs/>
          <w:color w:val="000000"/>
        </w:rPr>
        <w:t>i</w:t>
      </w:r>
      <w:r w:rsidRPr="00EE654C">
        <w:rPr>
          <w:rFonts w:ascii="Arial" w:hAnsi="Arial" w:cs="Arial"/>
          <w:b/>
          <w:bCs/>
          <w:color w:val="000000"/>
          <w:spacing w:val="1"/>
        </w:rPr>
        <w:t>l</w:t>
      </w:r>
      <w:r w:rsidRPr="00EE654C">
        <w:rPr>
          <w:rFonts w:ascii="Arial" w:hAnsi="Arial" w:cs="Arial"/>
          <w:b/>
          <w:bCs/>
          <w:color w:val="000000"/>
        </w:rPr>
        <w:t>l</w:t>
      </w:r>
      <w:r w:rsidRPr="00EE654C">
        <w:rPr>
          <w:rFonts w:ascii="Arial" w:hAnsi="Arial" w:cs="Arial"/>
          <w:b/>
          <w:bCs/>
          <w:color w:val="000000"/>
          <w:spacing w:val="1"/>
        </w:rPr>
        <w:t xml:space="preserve"> p</w:t>
      </w:r>
      <w:r w:rsidRPr="00EE654C">
        <w:rPr>
          <w:rFonts w:ascii="Arial" w:hAnsi="Arial" w:cs="Arial"/>
          <w:b/>
          <w:bCs/>
          <w:color w:val="000000"/>
          <w:spacing w:val="-1"/>
        </w:rPr>
        <w:t>e</w:t>
      </w:r>
      <w:r w:rsidRPr="00EE654C">
        <w:rPr>
          <w:rFonts w:ascii="Arial" w:hAnsi="Arial" w:cs="Arial"/>
          <w:b/>
          <w:bCs/>
          <w:color w:val="000000"/>
          <w:spacing w:val="1"/>
        </w:rPr>
        <w:t>r</w:t>
      </w:r>
      <w:r w:rsidRPr="00EE654C">
        <w:rPr>
          <w:rFonts w:ascii="Arial" w:hAnsi="Arial" w:cs="Arial"/>
          <w:b/>
          <w:bCs/>
          <w:color w:val="000000"/>
          <w:spacing w:val="-3"/>
        </w:rPr>
        <w:t>m</w:t>
      </w:r>
      <w:r w:rsidRPr="00EE654C">
        <w:rPr>
          <w:rFonts w:ascii="Arial" w:hAnsi="Arial" w:cs="Arial"/>
          <w:b/>
          <w:bCs/>
          <w:color w:val="000000"/>
        </w:rPr>
        <w:t>a</w:t>
      </w:r>
      <w:r w:rsidRPr="00EE654C">
        <w:rPr>
          <w:rFonts w:ascii="Arial" w:hAnsi="Arial" w:cs="Arial"/>
          <w:b/>
          <w:bCs/>
          <w:color w:val="000000"/>
          <w:spacing w:val="1"/>
        </w:rPr>
        <w:t>n</w:t>
      </w:r>
      <w:r w:rsidRPr="00EE654C">
        <w:rPr>
          <w:rFonts w:ascii="Arial" w:hAnsi="Arial" w:cs="Arial"/>
          <w:b/>
          <w:bCs/>
          <w:color w:val="000000"/>
          <w:spacing w:val="-1"/>
        </w:rPr>
        <w:t>e</w:t>
      </w:r>
      <w:r w:rsidRPr="00EE654C">
        <w:rPr>
          <w:rFonts w:ascii="Arial" w:hAnsi="Arial" w:cs="Arial"/>
          <w:b/>
          <w:bCs/>
          <w:color w:val="000000"/>
          <w:spacing w:val="1"/>
        </w:rPr>
        <w:t>n</w:t>
      </w:r>
      <w:r w:rsidRPr="00EE654C">
        <w:rPr>
          <w:rFonts w:ascii="Arial" w:hAnsi="Arial" w:cs="Arial"/>
          <w:b/>
          <w:bCs/>
          <w:color w:val="000000"/>
        </w:rPr>
        <w:t>tly</w:t>
      </w:r>
      <w:r w:rsidRPr="00EE654C">
        <w:rPr>
          <w:rFonts w:ascii="Arial" w:hAnsi="Arial" w:cs="Arial"/>
          <w:b/>
          <w:bCs/>
          <w:color w:val="000000"/>
          <w:spacing w:val="1"/>
        </w:rPr>
        <w:t xml:space="preserve"> f</w:t>
      </w:r>
      <w:r w:rsidRPr="00EE654C">
        <w:rPr>
          <w:rFonts w:ascii="Arial" w:hAnsi="Arial" w:cs="Arial"/>
          <w:b/>
          <w:bCs/>
          <w:color w:val="000000"/>
        </w:rPr>
        <w:t>or</w:t>
      </w:r>
      <w:r w:rsidRPr="00EE654C">
        <w:rPr>
          <w:rFonts w:ascii="Arial" w:hAnsi="Arial" w:cs="Arial"/>
          <w:b/>
          <w:bCs/>
          <w:color w:val="000000"/>
          <w:spacing w:val="1"/>
        </w:rPr>
        <w:t>f</w:t>
      </w:r>
      <w:r w:rsidRPr="00EE654C">
        <w:rPr>
          <w:rFonts w:ascii="Arial" w:hAnsi="Arial" w:cs="Arial"/>
          <w:b/>
          <w:bCs/>
          <w:color w:val="000000"/>
          <w:spacing w:val="-1"/>
        </w:rPr>
        <w:t>e</w:t>
      </w:r>
      <w:r w:rsidRPr="00EE654C">
        <w:rPr>
          <w:rFonts w:ascii="Arial" w:hAnsi="Arial" w:cs="Arial"/>
          <w:b/>
          <w:bCs/>
          <w:color w:val="000000"/>
        </w:rPr>
        <w:t>it 100%</w:t>
      </w:r>
      <w:r w:rsidRPr="00EE654C">
        <w:rPr>
          <w:rFonts w:ascii="Arial" w:hAnsi="Arial" w:cs="Arial"/>
          <w:b/>
          <w:bCs/>
          <w:color w:val="000000"/>
          <w:spacing w:val="2"/>
        </w:rPr>
        <w:t xml:space="preserve"> </w:t>
      </w:r>
      <w:r w:rsidRPr="00EE654C">
        <w:rPr>
          <w:rFonts w:ascii="Arial" w:hAnsi="Arial" w:cs="Arial"/>
          <w:color w:val="000000"/>
        </w:rPr>
        <w:t>of</w:t>
      </w:r>
      <w:r w:rsidRPr="00EE654C">
        <w:rPr>
          <w:rFonts w:ascii="Arial" w:hAnsi="Arial" w:cs="Arial"/>
          <w:color w:val="000000"/>
          <w:spacing w:val="-1"/>
        </w:rPr>
        <w:t xml:space="preserve"> a</w:t>
      </w:r>
      <w:r w:rsidRPr="00EE654C">
        <w:rPr>
          <w:rFonts w:ascii="Arial" w:hAnsi="Arial" w:cs="Arial"/>
          <w:color w:val="000000"/>
        </w:rPr>
        <w:t>ll Claims Adm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2"/>
        </w:rPr>
        <w:t>i</w:t>
      </w:r>
      <w:r w:rsidRPr="00EE654C">
        <w:rPr>
          <w:rFonts w:ascii="Arial" w:hAnsi="Arial" w:cs="Arial"/>
          <w:color w:val="000000"/>
        </w:rPr>
        <w:t xml:space="preserve">on </w:t>
      </w:r>
      <w:r w:rsidRPr="00EE654C">
        <w:rPr>
          <w:rFonts w:ascii="Arial" w:hAnsi="Arial" w:cs="Arial"/>
          <w:color w:val="000000"/>
          <w:spacing w:val="-1"/>
        </w:rPr>
        <w:t>Fee</w:t>
      </w:r>
      <w:r w:rsidRPr="00EE654C">
        <w:rPr>
          <w:rFonts w:ascii="Arial" w:hAnsi="Arial" w:cs="Arial"/>
          <w:color w:val="000000"/>
        </w:rPr>
        <w:t>s (p</w:t>
      </w:r>
      <w:r w:rsidRPr="00EE654C">
        <w:rPr>
          <w:rFonts w:ascii="Arial" w:hAnsi="Arial" w:cs="Arial"/>
          <w:color w:val="000000"/>
          <w:spacing w:val="-1"/>
        </w:rPr>
        <w:t>r</w:t>
      </w:r>
      <w:r w:rsidRPr="00EE654C">
        <w:rPr>
          <w:rFonts w:ascii="Arial" w:hAnsi="Arial" w:cs="Arial"/>
          <w:color w:val="000000"/>
          <w:spacing w:val="2"/>
        </w:rPr>
        <w:t>o</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ted on</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6"/>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1"/>
        </w:rPr>
        <w:t>f</w:t>
      </w:r>
      <w:r w:rsidRPr="00EE654C">
        <w:rPr>
          <w:rFonts w:ascii="Arial" w:hAnsi="Arial" w:cs="Arial"/>
          <w:color w:val="000000"/>
        </w:rPr>
        <w:t>rom the d</w:t>
      </w:r>
      <w:r w:rsidRPr="00EE654C">
        <w:rPr>
          <w:rFonts w:ascii="Arial" w:hAnsi="Arial" w:cs="Arial"/>
          <w:color w:val="000000"/>
          <w:spacing w:val="-1"/>
        </w:rPr>
        <w:t>u</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rPr>
        <w:t>the T</w:t>
      </w:r>
      <w:r w:rsidRPr="00EE654C">
        <w:rPr>
          <w:rFonts w:ascii="Arial" w:hAnsi="Arial" w:cs="Arial"/>
          <w:color w:val="000000"/>
          <w:spacing w:val="-1"/>
        </w:rPr>
        <w:t>ra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P</w:t>
      </w:r>
      <w:r w:rsidRPr="00EE654C">
        <w:rPr>
          <w:rFonts w:ascii="Arial" w:hAnsi="Arial" w:cs="Arial"/>
          <w:color w:val="000000"/>
        </w:rPr>
        <w:t xml:space="preserve">lan </w:t>
      </w:r>
      <w:r w:rsidRPr="00EE654C">
        <w:rPr>
          <w:rFonts w:ascii="Arial" w:hAnsi="Arial" w:cs="Arial"/>
          <w:color w:val="000000"/>
          <w:spacing w:val="-1"/>
        </w:rPr>
        <w:t>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nt(s)</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te the</w:t>
      </w:r>
      <w:r w:rsidRPr="00EE654C">
        <w:rPr>
          <w:rFonts w:ascii="Arial" w:hAnsi="Arial" w:cs="Arial"/>
          <w:color w:val="000000"/>
          <w:spacing w:val="3"/>
        </w:rPr>
        <w:t xml:space="preserve"> </w:t>
      </w:r>
      <w:r w:rsidRPr="00EE654C">
        <w:rPr>
          <w:rFonts w:ascii="Arial" w:hAnsi="Arial" w:cs="Arial"/>
          <w:color w:val="000000"/>
        </w:rPr>
        <w:t>T</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P</w:t>
      </w:r>
      <w:r w:rsidRPr="00EE654C">
        <w:rPr>
          <w:rFonts w:ascii="Arial" w:hAnsi="Arial" w:cs="Arial"/>
          <w:color w:val="000000"/>
        </w:rPr>
        <w:t xml:space="preserve">lan </w:t>
      </w:r>
      <w:r w:rsidRPr="00EE654C">
        <w:rPr>
          <w:rFonts w:ascii="Arial" w:hAnsi="Arial" w:cs="Arial"/>
          <w:color w:val="000000"/>
          <w:spacing w:val="-1"/>
        </w:rPr>
        <w:t>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men</w:t>
      </w:r>
      <w:r w:rsidRPr="00EE654C">
        <w:rPr>
          <w:rFonts w:ascii="Arial" w:hAnsi="Arial" w:cs="Arial"/>
          <w:color w:val="000000"/>
          <w:spacing w:val="1"/>
        </w:rPr>
        <w:t>t</w:t>
      </w:r>
      <w:r w:rsidRPr="00EE654C">
        <w:rPr>
          <w:rFonts w:ascii="Arial" w:hAnsi="Arial" w:cs="Arial"/>
          <w:color w:val="000000"/>
          <w:spacing w:val="2"/>
        </w:rPr>
        <w:t>(</w:t>
      </w:r>
      <w:r w:rsidRPr="00EE654C">
        <w:rPr>
          <w:rFonts w:ascii="Arial" w:hAnsi="Arial" w:cs="Arial"/>
          <w:color w:val="000000"/>
        </w:rPr>
        <w:t>s)</w:t>
      </w:r>
      <w:r w:rsidRPr="00EE654C">
        <w:rPr>
          <w:rFonts w:ascii="Arial" w:hAnsi="Arial" w:cs="Arial"/>
          <w:color w:val="000000"/>
          <w:spacing w:val="-1"/>
        </w:rPr>
        <w:t xml:space="preserve"> a</w:t>
      </w:r>
      <w:r w:rsidRPr="00EE654C">
        <w:rPr>
          <w:rFonts w:ascii="Arial" w:hAnsi="Arial" w:cs="Arial"/>
          <w:color w:val="000000"/>
        </w:rPr>
        <w:t xml:space="preserve">re </w:t>
      </w:r>
      <w:r w:rsidRPr="00EE654C">
        <w:rPr>
          <w:rFonts w:ascii="Arial" w:hAnsi="Arial" w:cs="Arial"/>
          <w:color w:val="000000"/>
          <w:spacing w:val="-1"/>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ted to the s</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sf</w:t>
      </w:r>
      <w:r w:rsidRPr="00EE654C">
        <w:rPr>
          <w:rFonts w:ascii="Arial" w:hAnsi="Arial" w:cs="Arial"/>
          <w:color w:val="000000"/>
          <w:spacing w:val="-1"/>
        </w:rPr>
        <w:t>ac</w:t>
      </w:r>
      <w:r w:rsidRPr="00EE654C">
        <w:rPr>
          <w:rFonts w:ascii="Arial" w:hAnsi="Arial" w:cs="Arial"/>
          <w:color w:val="000000"/>
          <w:spacing w:val="3"/>
        </w:rPr>
        <w:t>t</w:t>
      </w:r>
      <w:r w:rsidRPr="00EE654C">
        <w:rPr>
          <w:rFonts w:ascii="Arial" w:hAnsi="Arial" w:cs="Arial"/>
          <w:color w:val="000000"/>
        </w:rPr>
        <w:t>ion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ie</w:t>
      </w:r>
      <w:r w:rsidRPr="00EE654C">
        <w:rPr>
          <w:rFonts w:ascii="Arial" w:hAnsi="Arial" w:cs="Arial"/>
          <w:color w:val="000000"/>
          <w:spacing w:val="1"/>
        </w:rPr>
        <w:t>s</w:t>
      </w:r>
      <w:r w:rsidRPr="00EE654C">
        <w:rPr>
          <w:rFonts w:ascii="Arial" w:hAnsi="Arial" w:cs="Arial"/>
          <w:color w:val="000000"/>
        </w:rPr>
        <w:t>.</w:t>
      </w:r>
      <w:r w:rsidR="00F53FDD">
        <w:rPr>
          <w:rFonts w:ascii="Arial" w:hAnsi="Arial" w:cs="Arial"/>
          <w:color w:val="000000"/>
        </w:rPr>
        <w:t xml:space="preserve"> </w:t>
      </w:r>
      <w:r w:rsidR="00F53FDD" w:rsidRPr="00F53FDD">
        <w:rPr>
          <w:rFonts w:ascii="Arial" w:eastAsia="Times New Roman" w:hAnsi="Arial" w:cs="Arial"/>
        </w:rPr>
        <w:t xml:space="preserve"> The amount shall be calculated by dividing the Claims Administrative Fees for each cycle </w:t>
      </w:r>
      <w:r w:rsidR="008A08FC">
        <w:rPr>
          <w:rFonts w:ascii="Arial" w:eastAsia="Times New Roman" w:hAnsi="Arial" w:cs="Arial"/>
        </w:rPr>
        <w:t xml:space="preserve">that includes </w:t>
      </w:r>
      <w:r w:rsidR="00F53FDD" w:rsidRPr="00F53FDD">
        <w:rPr>
          <w:rFonts w:ascii="Arial" w:eastAsia="Times New Roman" w:hAnsi="Arial" w:cs="Arial"/>
        </w:rPr>
        <w:t>a day the requirements are not met, by the number of days in that cycle and multiplying the quotient of that calculation by the number of days in the cycle during which the requirement was not met.</w:t>
      </w:r>
    </w:p>
    <w:p w14:paraId="42967F91"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22A8B831" w14:textId="77777777" w:rsidR="00A339BD" w:rsidRPr="00EE654C" w:rsidRDefault="00E45C86" w:rsidP="00DF20D8">
      <w:pPr>
        <w:widowControl w:val="0"/>
        <w:tabs>
          <w:tab w:val="left" w:pos="1620"/>
        </w:tabs>
        <w:autoSpaceDE w:val="0"/>
        <w:autoSpaceDN w:val="0"/>
        <w:adjustRightInd w:val="0"/>
        <w:spacing w:after="0" w:line="240" w:lineRule="auto"/>
        <w:ind w:left="1232" w:right="-20"/>
        <w:rPr>
          <w:rFonts w:ascii="Arial" w:hAnsi="Arial" w:cs="Arial"/>
          <w:color w:val="000000"/>
        </w:rPr>
      </w:pPr>
      <w:r w:rsidRPr="00EE654C">
        <w:rPr>
          <w:rFonts w:ascii="Arial" w:hAnsi="Arial" w:cs="Arial"/>
          <w:b/>
          <w:bCs/>
          <w:color w:val="000000"/>
          <w:spacing w:val="1"/>
          <w:position w:val="-1"/>
        </w:rPr>
        <w:t>b</w:t>
      </w:r>
      <w:r w:rsidR="00DF20D8">
        <w:rPr>
          <w:rFonts w:ascii="Arial" w:hAnsi="Arial" w:cs="Arial"/>
          <w:b/>
          <w:bCs/>
          <w:color w:val="000000"/>
          <w:position w:val="-1"/>
        </w:rPr>
        <w:t>.</w:t>
      </w:r>
      <w:r w:rsidR="00DF20D8">
        <w:rPr>
          <w:rFonts w:ascii="Arial" w:hAnsi="Arial" w:cs="Arial"/>
          <w:b/>
          <w:bCs/>
          <w:color w:val="000000"/>
          <w:position w:val="-1"/>
        </w:rPr>
        <w:tab/>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qu</w:t>
      </w:r>
      <w:r w:rsidRPr="00EE654C">
        <w:rPr>
          <w:rFonts w:ascii="Arial" w:hAnsi="Arial" w:cs="Arial"/>
          <w:b/>
          <w:bCs/>
          <w:color w:val="000000"/>
          <w:position w:val="-1"/>
          <w:u w:val="thick"/>
        </w:rPr>
        <w:t>ir</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d</w:t>
      </w:r>
      <w:r w:rsidRPr="00EE654C">
        <w:rPr>
          <w:rFonts w:ascii="Arial" w:hAnsi="Arial" w:cs="Arial"/>
          <w:b/>
          <w:bCs/>
          <w:color w:val="000000"/>
          <w:spacing w:val="1"/>
          <w:position w:val="-1"/>
          <w:u w:val="thick"/>
        </w:rPr>
        <w:t xml:space="preserve"> Sub</w:t>
      </w:r>
      <w:r w:rsidRPr="00EE654C">
        <w:rPr>
          <w:rFonts w:ascii="Arial" w:hAnsi="Arial" w:cs="Arial"/>
          <w:b/>
          <w:bCs/>
          <w:color w:val="000000"/>
          <w:spacing w:val="-3"/>
          <w:position w:val="-1"/>
          <w:u w:val="thick"/>
        </w:rPr>
        <w:t>m</w:t>
      </w:r>
      <w:r w:rsidRPr="00EE654C">
        <w:rPr>
          <w:rFonts w:ascii="Arial" w:hAnsi="Arial" w:cs="Arial"/>
          <w:b/>
          <w:bCs/>
          <w:color w:val="000000"/>
          <w:position w:val="-1"/>
          <w:u w:val="thick"/>
        </w:rPr>
        <w:t>is</w:t>
      </w:r>
      <w:r w:rsidRPr="00EE654C">
        <w:rPr>
          <w:rFonts w:ascii="Arial" w:hAnsi="Arial" w:cs="Arial"/>
          <w:b/>
          <w:bCs/>
          <w:color w:val="000000"/>
          <w:spacing w:val="1"/>
          <w:position w:val="-1"/>
          <w:u w:val="thick"/>
        </w:rPr>
        <w:t>s</w:t>
      </w:r>
      <w:r w:rsidRPr="00EE654C">
        <w:rPr>
          <w:rFonts w:ascii="Arial" w:hAnsi="Arial" w:cs="Arial"/>
          <w:b/>
          <w:bCs/>
          <w:color w:val="000000"/>
          <w:position w:val="-1"/>
          <w:u w:val="thick"/>
        </w:rPr>
        <w:t>ion</w:t>
      </w:r>
    </w:p>
    <w:p w14:paraId="3DAEF376"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7BBED087" w14:textId="77777777" w:rsidR="000C6906" w:rsidRDefault="00E45C86" w:rsidP="00DF20D8">
      <w:pPr>
        <w:widowControl w:val="0"/>
        <w:autoSpaceDE w:val="0"/>
        <w:autoSpaceDN w:val="0"/>
        <w:adjustRightInd w:val="0"/>
        <w:spacing w:after="0" w:line="360" w:lineRule="auto"/>
        <w:ind w:left="1958" w:right="302" w:hanging="360"/>
        <w:rPr>
          <w:rStyle w:val="Heading2Char"/>
          <w:rFonts w:eastAsiaTheme="minorEastAsia"/>
          <w:b w:val="0"/>
          <w:sz w:val="22"/>
          <w:szCs w:val="22"/>
          <w:u w:val="none"/>
        </w:rPr>
      </w:pPr>
      <w:r w:rsidRPr="00EE654C">
        <w:rPr>
          <w:rFonts w:ascii="Arial" w:hAnsi="Arial" w:cs="Arial"/>
          <w:color w:val="000000"/>
          <w:spacing w:val="-1"/>
        </w:rPr>
        <w:t>(</w:t>
      </w:r>
      <w:r w:rsidRPr="00EE654C">
        <w:rPr>
          <w:rFonts w:ascii="Arial" w:hAnsi="Arial" w:cs="Arial"/>
          <w:color w:val="000000"/>
        </w:rPr>
        <w:t>1)</w:t>
      </w:r>
      <w:r w:rsidR="00DF20D8">
        <w:rPr>
          <w:rFonts w:ascii="Arial" w:hAnsi="Arial" w:cs="Arial"/>
          <w:color w:val="000000"/>
          <w:spacing w:val="21"/>
        </w:rPr>
        <w:tab/>
      </w:r>
      <w:r w:rsidR="000C6906" w:rsidRPr="00DF20D8">
        <w:rPr>
          <w:rStyle w:val="Heading2Char"/>
          <w:rFonts w:eastAsiaTheme="minorEastAsia"/>
          <w:b w:val="0"/>
          <w:sz w:val="22"/>
          <w:szCs w:val="22"/>
          <w:u w:val="none"/>
        </w:rPr>
        <w:t xml:space="preserve">Confirm the Offeror will commit to fully cooperate with the successor contractor to ensure the timely receipt of all </w:t>
      </w:r>
      <w:r w:rsidR="000C6906">
        <w:rPr>
          <w:rStyle w:val="Heading2Char"/>
          <w:rFonts w:eastAsiaTheme="minorEastAsia"/>
          <w:b w:val="0"/>
          <w:sz w:val="22"/>
          <w:szCs w:val="22"/>
          <w:u w:val="none"/>
        </w:rPr>
        <w:t>information necessary to transfer administration of the Prescription Drug Program.</w:t>
      </w:r>
    </w:p>
    <w:p w14:paraId="6252C300" w14:textId="77777777" w:rsidR="00DF20D8" w:rsidRDefault="00DF20D8" w:rsidP="00DF20D8">
      <w:pPr>
        <w:widowControl w:val="0"/>
        <w:autoSpaceDE w:val="0"/>
        <w:autoSpaceDN w:val="0"/>
        <w:adjustRightInd w:val="0"/>
        <w:spacing w:after="0" w:line="240" w:lineRule="auto"/>
        <w:ind w:left="1958" w:right="302" w:hanging="360"/>
        <w:rPr>
          <w:rStyle w:val="Heading2Char"/>
          <w:rFonts w:eastAsiaTheme="minorEastAsia"/>
          <w:b w:val="0"/>
          <w:sz w:val="22"/>
          <w:szCs w:val="22"/>
          <w:u w:val="none"/>
        </w:rPr>
      </w:pPr>
    </w:p>
    <w:p w14:paraId="1C0FCFDD" w14:textId="77777777" w:rsidR="00A339BD" w:rsidRPr="00EE654C" w:rsidRDefault="000C6906" w:rsidP="00DF20D8">
      <w:pPr>
        <w:widowControl w:val="0"/>
        <w:autoSpaceDE w:val="0"/>
        <w:autoSpaceDN w:val="0"/>
        <w:adjustRightInd w:val="0"/>
        <w:spacing w:after="0" w:line="360" w:lineRule="auto"/>
        <w:ind w:left="1958" w:right="302" w:hanging="360"/>
        <w:rPr>
          <w:rFonts w:ascii="Arial" w:hAnsi="Arial" w:cs="Arial"/>
          <w:color w:val="000000"/>
        </w:rPr>
      </w:pPr>
      <w:r>
        <w:rPr>
          <w:rStyle w:val="Heading2Char"/>
          <w:rFonts w:eastAsiaTheme="minorEastAsia"/>
          <w:b w:val="0"/>
          <w:sz w:val="22"/>
          <w:szCs w:val="22"/>
          <w:u w:val="none"/>
        </w:rPr>
        <w:t>(2)</w:t>
      </w:r>
      <w:r w:rsidR="00DF20D8">
        <w:rPr>
          <w:rStyle w:val="Heading2Char"/>
          <w:rFonts w:eastAsiaTheme="minorEastAsia"/>
          <w:b w:val="0"/>
          <w:sz w:val="22"/>
          <w:szCs w:val="22"/>
          <w:u w:val="none"/>
        </w:rPr>
        <w:tab/>
      </w:r>
      <w:r w:rsidR="00E45C86" w:rsidRPr="00EE654C">
        <w:rPr>
          <w:rFonts w:ascii="Arial" w:hAnsi="Arial" w:cs="Arial"/>
          <w:color w:val="000000"/>
          <w:spacing w:val="1"/>
        </w:rPr>
        <w:t>P</w:t>
      </w:r>
      <w:r w:rsidR="00E45C86" w:rsidRPr="00EE654C">
        <w:rPr>
          <w:rFonts w:ascii="Arial" w:hAnsi="Arial" w:cs="Arial"/>
          <w:color w:val="000000"/>
        </w:rPr>
        <w:t>rovide</w:t>
      </w:r>
      <w:r w:rsidR="00E45C86" w:rsidRPr="00EE654C">
        <w:rPr>
          <w:rFonts w:ascii="Arial" w:hAnsi="Arial" w:cs="Arial"/>
          <w:color w:val="000000"/>
          <w:spacing w:val="-1"/>
        </w:rPr>
        <w:t xml:space="preserve"> a</w:t>
      </w:r>
      <w:r w:rsidR="00E45C86" w:rsidRPr="00EE654C">
        <w:rPr>
          <w:rFonts w:ascii="Arial" w:hAnsi="Arial" w:cs="Arial"/>
          <w:color w:val="000000"/>
        </w:rPr>
        <w:t>n out</w:t>
      </w:r>
      <w:r w:rsidR="00E45C86" w:rsidRPr="00EE654C">
        <w:rPr>
          <w:rFonts w:ascii="Arial" w:hAnsi="Arial" w:cs="Arial"/>
          <w:color w:val="000000"/>
          <w:spacing w:val="1"/>
        </w:rPr>
        <w:t>l</w:t>
      </w:r>
      <w:r w:rsidR="00E45C86" w:rsidRPr="00EE654C">
        <w:rPr>
          <w:rFonts w:ascii="Arial" w:hAnsi="Arial" w:cs="Arial"/>
          <w:color w:val="000000"/>
        </w:rPr>
        <w:t>ine of</w:t>
      </w:r>
      <w:r w:rsidR="00E45C86" w:rsidRPr="00EE654C">
        <w:rPr>
          <w:rFonts w:ascii="Arial" w:hAnsi="Arial" w:cs="Arial"/>
          <w:color w:val="000000"/>
          <w:spacing w:val="-1"/>
        </w:rPr>
        <w:t xml:space="preserve"> </w:t>
      </w:r>
      <w:r w:rsidR="00E45C86" w:rsidRPr="00EE654C">
        <w:rPr>
          <w:rFonts w:ascii="Arial" w:hAnsi="Arial" w:cs="Arial"/>
          <w:color w:val="000000"/>
        </w:rPr>
        <w:t>the</w:t>
      </w:r>
      <w:r w:rsidR="00E45C86" w:rsidRPr="00EE654C">
        <w:rPr>
          <w:rFonts w:ascii="Arial" w:hAnsi="Arial" w:cs="Arial"/>
          <w:color w:val="000000"/>
          <w:spacing w:val="2"/>
        </w:rPr>
        <w:t xml:space="preserve"> </w:t>
      </w:r>
      <w:r w:rsidR="00E45C86" w:rsidRPr="00EE654C">
        <w:rPr>
          <w:rFonts w:ascii="Arial" w:hAnsi="Arial" w:cs="Arial"/>
          <w:color w:val="000000"/>
        </w:rPr>
        <w:t>k</w:t>
      </w:r>
      <w:r w:rsidR="00E45C86" w:rsidRPr="00EE654C">
        <w:rPr>
          <w:rFonts w:ascii="Arial" w:hAnsi="Arial" w:cs="Arial"/>
          <w:color w:val="000000"/>
          <w:spacing w:val="1"/>
        </w:rPr>
        <w:t>e</w:t>
      </w:r>
      <w:r w:rsidR="00E45C86" w:rsidRPr="00EE654C">
        <w:rPr>
          <w:rFonts w:ascii="Arial" w:hAnsi="Arial" w:cs="Arial"/>
          <w:color w:val="000000"/>
        </w:rPr>
        <w:t>y</w:t>
      </w:r>
      <w:r w:rsidR="00E45C86" w:rsidRPr="00EE654C">
        <w:rPr>
          <w:rFonts w:ascii="Arial" w:hAnsi="Arial" w:cs="Arial"/>
          <w:color w:val="000000"/>
          <w:spacing w:val="-1"/>
        </w:rPr>
        <w:t xml:space="preserve"> e</w:t>
      </w:r>
      <w:r w:rsidR="00E45C86" w:rsidRPr="00EE654C">
        <w:rPr>
          <w:rFonts w:ascii="Arial" w:hAnsi="Arial" w:cs="Arial"/>
          <w:color w:val="000000"/>
        </w:rPr>
        <w:t>lem</w:t>
      </w:r>
      <w:r w:rsidR="00E45C86" w:rsidRPr="00EE654C">
        <w:rPr>
          <w:rFonts w:ascii="Arial" w:hAnsi="Arial" w:cs="Arial"/>
          <w:color w:val="000000"/>
          <w:spacing w:val="-1"/>
        </w:rPr>
        <w:t>e</w:t>
      </w:r>
      <w:r w:rsidR="00E45C86" w:rsidRPr="00EE654C">
        <w:rPr>
          <w:rFonts w:ascii="Arial" w:hAnsi="Arial" w:cs="Arial"/>
          <w:color w:val="000000"/>
        </w:rPr>
        <w:t>nts</w:t>
      </w:r>
      <w:r w:rsidR="00E45C86" w:rsidRPr="00EE654C">
        <w:rPr>
          <w:rFonts w:ascii="Arial" w:hAnsi="Arial" w:cs="Arial"/>
          <w:color w:val="000000"/>
          <w:spacing w:val="1"/>
        </w:rPr>
        <w:t xml:space="preserve"> </w:t>
      </w:r>
      <w:r w:rsidR="00E45C86" w:rsidRPr="00EE654C">
        <w:rPr>
          <w:rFonts w:ascii="Arial" w:hAnsi="Arial" w:cs="Arial"/>
          <w:color w:val="000000"/>
          <w:spacing w:val="-1"/>
        </w:rPr>
        <w:t>a</w:t>
      </w:r>
      <w:r w:rsidR="00E45C86" w:rsidRPr="00EE654C">
        <w:rPr>
          <w:rFonts w:ascii="Arial" w:hAnsi="Arial" w:cs="Arial"/>
          <w:color w:val="000000"/>
        </w:rPr>
        <w:t>nd tasks t</w:t>
      </w:r>
      <w:r w:rsidR="00E45C86" w:rsidRPr="00EE654C">
        <w:rPr>
          <w:rFonts w:ascii="Arial" w:hAnsi="Arial" w:cs="Arial"/>
          <w:color w:val="000000"/>
          <w:spacing w:val="3"/>
        </w:rPr>
        <w:t>h</w:t>
      </w:r>
      <w:r w:rsidR="00E45C86" w:rsidRPr="00EE654C">
        <w:rPr>
          <w:rFonts w:ascii="Arial" w:hAnsi="Arial" w:cs="Arial"/>
          <w:color w:val="000000"/>
          <w:spacing w:val="-1"/>
        </w:rPr>
        <w:t>a</w:t>
      </w:r>
      <w:r w:rsidR="00E45C86" w:rsidRPr="00EE654C">
        <w:rPr>
          <w:rFonts w:ascii="Arial" w:hAnsi="Arial" w:cs="Arial"/>
          <w:color w:val="000000"/>
        </w:rPr>
        <w:t>t would be in</w:t>
      </w:r>
      <w:r w:rsidR="00E45C86" w:rsidRPr="00EE654C">
        <w:rPr>
          <w:rFonts w:ascii="Arial" w:hAnsi="Arial" w:cs="Arial"/>
          <w:color w:val="000000"/>
          <w:spacing w:val="-1"/>
        </w:rPr>
        <w:t>c</w:t>
      </w:r>
      <w:r w:rsidR="00E45C86" w:rsidRPr="00EE654C">
        <w:rPr>
          <w:rFonts w:ascii="Arial" w:hAnsi="Arial" w:cs="Arial"/>
          <w:color w:val="000000"/>
        </w:rPr>
        <w:t>luded in</w:t>
      </w:r>
      <w:r w:rsidR="00E45C86" w:rsidRPr="00EE654C">
        <w:rPr>
          <w:rFonts w:ascii="Arial" w:hAnsi="Arial" w:cs="Arial"/>
          <w:color w:val="000000"/>
          <w:spacing w:val="5"/>
        </w:rPr>
        <w:t xml:space="preserve"> </w:t>
      </w:r>
      <w:r w:rsidR="00E45C86" w:rsidRPr="00EE654C">
        <w:rPr>
          <w:rFonts w:ascii="Arial" w:hAnsi="Arial" w:cs="Arial"/>
          <w:color w:val="000000"/>
          <w:spacing w:val="-2"/>
        </w:rPr>
        <w:t>y</w:t>
      </w:r>
      <w:r w:rsidR="00E45C86" w:rsidRPr="00EE654C">
        <w:rPr>
          <w:rFonts w:ascii="Arial" w:hAnsi="Arial" w:cs="Arial"/>
          <w:color w:val="000000"/>
        </w:rPr>
        <w:t>our s</w:t>
      </w:r>
      <w:r w:rsidR="00E45C86" w:rsidRPr="00EE654C">
        <w:rPr>
          <w:rFonts w:ascii="Arial" w:hAnsi="Arial" w:cs="Arial"/>
          <w:color w:val="000000"/>
          <w:spacing w:val="-1"/>
        </w:rPr>
        <w:t>e</w:t>
      </w:r>
      <w:r w:rsidR="00E45C86" w:rsidRPr="00EE654C">
        <w:rPr>
          <w:rFonts w:ascii="Arial" w:hAnsi="Arial" w:cs="Arial"/>
          <w:color w:val="000000"/>
        </w:rPr>
        <w:t>p</w:t>
      </w:r>
      <w:r w:rsidR="00E45C86" w:rsidRPr="00EE654C">
        <w:rPr>
          <w:rFonts w:ascii="Arial" w:hAnsi="Arial" w:cs="Arial"/>
          <w:color w:val="000000"/>
          <w:spacing w:val="-1"/>
        </w:rPr>
        <w:t>a</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spacing w:val="3"/>
        </w:rPr>
        <w:t>t</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T</w:t>
      </w:r>
      <w:r w:rsidR="00E45C86" w:rsidRPr="00EE654C">
        <w:rPr>
          <w:rFonts w:ascii="Arial" w:hAnsi="Arial" w:cs="Arial"/>
          <w:color w:val="000000"/>
          <w:spacing w:val="-1"/>
        </w:rPr>
        <w:t>ra</w:t>
      </w:r>
      <w:r w:rsidR="00E45C86" w:rsidRPr="00EE654C">
        <w:rPr>
          <w:rFonts w:ascii="Arial" w:hAnsi="Arial" w:cs="Arial"/>
          <w:color w:val="000000"/>
        </w:rPr>
        <w:t>nsi</w:t>
      </w:r>
      <w:r w:rsidR="00E45C86" w:rsidRPr="00EE654C">
        <w:rPr>
          <w:rFonts w:ascii="Arial" w:hAnsi="Arial" w:cs="Arial"/>
          <w:color w:val="000000"/>
          <w:spacing w:val="1"/>
        </w:rPr>
        <w:t>t</w:t>
      </w:r>
      <w:r w:rsidR="00E45C86" w:rsidRPr="00EE654C">
        <w:rPr>
          <w:rFonts w:ascii="Arial" w:hAnsi="Arial" w:cs="Arial"/>
          <w:color w:val="000000"/>
        </w:rPr>
        <w:t xml:space="preserve">ion </w:t>
      </w:r>
      <w:r w:rsidR="00E45C86" w:rsidRPr="00EE654C">
        <w:rPr>
          <w:rFonts w:ascii="Arial" w:hAnsi="Arial" w:cs="Arial"/>
          <w:color w:val="000000"/>
          <w:spacing w:val="1"/>
        </w:rPr>
        <w:t>P</w:t>
      </w:r>
      <w:r w:rsidR="00E45C86" w:rsidRPr="00EE654C">
        <w:rPr>
          <w:rFonts w:ascii="Arial" w:hAnsi="Arial" w:cs="Arial"/>
          <w:color w:val="000000"/>
        </w:rPr>
        <w:t>la</w:t>
      </w:r>
      <w:r w:rsidR="00E45C86" w:rsidRPr="00EE654C">
        <w:rPr>
          <w:rFonts w:ascii="Arial" w:hAnsi="Arial" w:cs="Arial"/>
          <w:color w:val="000000"/>
          <w:spacing w:val="1"/>
        </w:rPr>
        <w:t>n</w:t>
      </w:r>
      <w:r w:rsidR="00E45C86" w:rsidRPr="00EE654C">
        <w:rPr>
          <w:rFonts w:ascii="Arial" w:hAnsi="Arial" w:cs="Arial"/>
          <w:color w:val="000000"/>
        </w:rPr>
        <w:t>s to ensu</w:t>
      </w:r>
      <w:r w:rsidR="00E45C86" w:rsidRPr="00EE654C">
        <w:rPr>
          <w:rFonts w:ascii="Arial" w:hAnsi="Arial" w:cs="Arial"/>
          <w:color w:val="000000"/>
          <w:spacing w:val="-1"/>
        </w:rPr>
        <w:t>r</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 xml:space="preserve">that </w:t>
      </w:r>
      <w:r w:rsidR="00E45C86" w:rsidRPr="00EE654C">
        <w:rPr>
          <w:rFonts w:ascii="Arial" w:hAnsi="Arial" w:cs="Arial"/>
          <w:color w:val="000000"/>
          <w:spacing w:val="-1"/>
        </w:rPr>
        <w:t>a</w:t>
      </w:r>
      <w:r w:rsidR="00E45C86" w:rsidRPr="00EE654C">
        <w:rPr>
          <w:rFonts w:ascii="Arial" w:hAnsi="Arial" w:cs="Arial"/>
          <w:color w:val="000000"/>
        </w:rPr>
        <w:t>ll</w:t>
      </w:r>
      <w:r w:rsidR="00E45C86" w:rsidRPr="00EE654C">
        <w:rPr>
          <w:rFonts w:ascii="Arial" w:hAnsi="Arial" w:cs="Arial"/>
          <w:color w:val="000000"/>
          <w:spacing w:val="1"/>
        </w:rPr>
        <w:t xml:space="preserve"> </w:t>
      </w:r>
      <w:r w:rsidR="00E45C86" w:rsidRPr="00EE654C">
        <w:rPr>
          <w:rFonts w:ascii="Arial" w:hAnsi="Arial" w:cs="Arial"/>
          <w:color w:val="000000"/>
        </w:rPr>
        <w:t xml:space="preserve">the </w:t>
      </w:r>
      <w:r w:rsidR="00E45C86" w:rsidRPr="00EE654C">
        <w:rPr>
          <w:rFonts w:ascii="Arial" w:hAnsi="Arial" w:cs="Arial"/>
          <w:color w:val="000000"/>
          <w:spacing w:val="1"/>
        </w:rPr>
        <w:t>r</w:t>
      </w:r>
      <w:r w:rsidR="00E45C86" w:rsidRPr="00EE654C">
        <w:rPr>
          <w:rFonts w:ascii="Arial" w:hAnsi="Arial" w:cs="Arial"/>
          <w:color w:val="000000"/>
          <w:spacing w:val="-1"/>
        </w:rPr>
        <w:t>e</w:t>
      </w:r>
      <w:r w:rsidR="00E45C86" w:rsidRPr="00EE654C">
        <w:rPr>
          <w:rFonts w:ascii="Arial" w:hAnsi="Arial" w:cs="Arial"/>
          <w:color w:val="000000"/>
          <w:spacing w:val="2"/>
        </w:rPr>
        <w:t>q</w:t>
      </w:r>
      <w:r w:rsidR="00E45C86" w:rsidRPr="00EE654C">
        <w:rPr>
          <w:rFonts w:ascii="Arial" w:hAnsi="Arial" w:cs="Arial"/>
          <w:color w:val="000000"/>
        </w:rPr>
        <w:t>uir</w:t>
      </w:r>
      <w:r w:rsidR="00E45C86" w:rsidRPr="00EE654C">
        <w:rPr>
          <w:rFonts w:ascii="Arial" w:hAnsi="Arial" w:cs="Arial"/>
          <w:color w:val="000000"/>
          <w:spacing w:val="-1"/>
        </w:rPr>
        <w:t>e</w:t>
      </w:r>
      <w:r w:rsidR="00E45C86" w:rsidRPr="00EE654C">
        <w:rPr>
          <w:rFonts w:ascii="Arial" w:hAnsi="Arial" w:cs="Arial"/>
          <w:color w:val="000000"/>
        </w:rPr>
        <w:t>d dut</w:t>
      </w:r>
      <w:r w:rsidR="00E45C86" w:rsidRPr="00EE654C">
        <w:rPr>
          <w:rFonts w:ascii="Arial" w:hAnsi="Arial" w:cs="Arial"/>
          <w:color w:val="000000"/>
          <w:spacing w:val="1"/>
        </w:rPr>
        <w:t>i</w:t>
      </w:r>
      <w:r w:rsidR="00E45C86" w:rsidRPr="00EE654C">
        <w:rPr>
          <w:rFonts w:ascii="Arial" w:hAnsi="Arial" w:cs="Arial"/>
          <w:color w:val="000000"/>
          <w:spacing w:val="-1"/>
        </w:rPr>
        <w:t>e</w:t>
      </w:r>
      <w:r w:rsidR="00E45C86" w:rsidRPr="00EE654C">
        <w:rPr>
          <w:rFonts w:ascii="Arial" w:hAnsi="Arial" w:cs="Arial"/>
          <w:color w:val="000000"/>
        </w:rPr>
        <w:t>s and</w:t>
      </w:r>
      <w:r w:rsidR="00E45C86" w:rsidRPr="00EE654C">
        <w:rPr>
          <w:rFonts w:ascii="Arial" w:hAnsi="Arial" w:cs="Arial"/>
          <w:color w:val="000000"/>
          <w:spacing w:val="-1"/>
        </w:rPr>
        <w:t xml:space="preserve"> re</w:t>
      </w:r>
      <w:r w:rsidR="00E45C86" w:rsidRPr="00EE654C">
        <w:rPr>
          <w:rFonts w:ascii="Arial" w:hAnsi="Arial" w:cs="Arial"/>
          <w:color w:val="000000"/>
        </w:rPr>
        <w:t>spons</w:t>
      </w:r>
      <w:r w:rsidR="00E45C86" w:rsidRPr="00EE654C">
        <w:rPr>
          <w:rFonts w:ascii="Arial" w:hAnsi="Arial" w:cs="Arial"/>
          <w:color w:val="000000"/>
          <w:spacing w:val="3"/>
        </w:rPr>
        <w:t>i</w:t>
      </w:r>
      <w:r w:rsidR="00E45C86" w:rsidRPr="00EE654C">
        <w:rPr>
          <w:rFonts w:ascii="Arial" w:hAnsi="Arial" w:cs="Arial"/>
          <w:color w:val="000000"/>
        </w:rPr>
        <w:t>bi</w:t>
      </w:r>
      <w:r w:rsidR="00E45C86" w:rsidRPr="00EE654C">
        <w:rPr>
          <w:rFonts w:ascii="Arial" w:hAnsi="Arial" w:cs="Arial"/>
          <w:color w:val="000000"/>
          <w:spacing w:val="1"/>
        </w:rPr>
        <w:t>l</w:t>
      </w:r>
      <w:r w:rsidR="00E45C86" w:rsidRPr="00EE654C">
        <w:rPr>
          <w:rFonts w:ascii="Arial" w:hAnsi="Arial" w:cs="Arial"/>
          <w:color w:val="000000"/>
        </w:rPr>
        <w:t>i</w:t>
      </w:r>
      <w:r w:rsidR="00E45C86" w:rsidRPr="00EE654C">
        <w:rPr>
          <w:rFonts w:ascii="Arial" w:hAnsi="Arial" w:cs="Arial"/>
          <w:color w:val="000000"/>
          <w:spacing w:val="1"/>
        </w:rPr>
        <w:t>t</w:t>
      </w:r>
      <w:r w:rsidR="00E45C86" w:rsidRPr="00EE654C">
        <w:rPr>
          <w:rFonts w:ascii="Arial" w:hAnsi="Arial" w:cs="Arial"/>
          <w:color w:val="000000"/>
        </w:rPr>
        <w:t>ies</w:t>
      </w:r>
      <w:r w:rsidR="00E45C86" w:rsidRPr="00EE654C">
        <w:rPr>
          <w:rFonts w:ascii="Arial" w:hAnsi="Arial" w:cs="Arial"/>
          <w:color w:val="000000"/>
          <w:spacing w:val="2"/>
        </w:rPr>
        <w:t xml:space="preserve"> </w:t>
      </w:r>
      <w:r w:rsidR="00E45C86" w:rsidRPr="00EE654C">
        <w:rPr>
          <w:rFonts w:ascii="Arial" w:hAnsi="Arial" w:cs="Arial"/>
          <w:color w:val="000000"/>
          <w:spacing w:val="-1"/>
        </w:rPr>
        <w:t>a</w:t>
      </w:r>
      <w:r w:rsidR="00E45C86" w:rsidRPr="00EE654C">
        <w:rPr>
          <w:rFonts w:ascii="Arial" w:hAnsi="Arial" w:cs="Arial"/>
          <w:color w:val="000000"/>
        </w:rPr>
        <w:t xml:space="preserve">re </w:t>
      </w:r>
      <w:r w:rsidR="00E45C86" w:rsidRPr="00EE654C">
        <w:rPr>
          <w:rFonts w:ascii="Arial" w:hAnsi="Arial" w:cs="Arial"/>
          <w:color w:val="000000"/>
          <w:spacing w:val="-1"/>
        </w:rPr>
        <w:t>c</w:t>
      </w:r>
      <w:r w:rsidR="00E45C86" w:rsidRPr="00EE654C">
        <w:rPr>
          <w:rFonts w:ascii="Arial" w:hAnsi="Arial" w:cs="Arial"/>
          <w:color w:val="000000"/>
        </w:rPr>
        <w:t>omp</w:t>
      </w:r>
      <w:r w:rsidR="00E45C86" w:rsidRPr="00EE654C">
        <w:rPr>
          <w:rFonts w:ascii="Arial" w:hAnsi="Arial" w:cs="Arial"/>
          <w:color w:val="000000"/>
          <w:spacing w:val="1"/>
        </w:rPr>
        <w:t>l</w:t>
      </w:r>
      <w:r w:rsidR="00E45C86" w:rsidRPr="00EE654C">
        <w:rPr>
          <w:rFonts w:ascii="Arial" w:hAnsi="Arial" w:cs="Arial"/>
          <w:color w:val="000000"/>
          <w:spacing w:val="-1"/>
        </w:rPr>
        <w:t>e</w:t>
      </w:r>
      <w:r w:rsidR="00E45C86" w:rsidRPr="00EE654C">
        <w:rPr>
          <w:rFonts w:ascii="Arial" w:hAnsi="Arial" w:cs="Arial"/>
          <w:color w:val="000000"/>
        </w:rPr>
        <w:t>ted if</w:t>
      </w:r>
      <w:r w:rsidR="00E45C86" w:rsidRPr="00EE654C">
        <w:rPr>
          <w:rFonts w:ascii="Arial" w:hAnsi="Arial" w:cs="Arial"/>
          <w:color w:val="000000"/>
          <w:spacing w:val="4"/>
        </w:rPr>
        <w:t xml:space="preserve"> </w:t>
      </w:r>
      <w:r w:rsidR="00E45C86" w:rsidRPr="00EE654C">
        <w:rPr>
          <w:rFonts w:ascii="Arial" w:hAnsi="Arial" w:cs="Arial"/>
          <w:color w:val="000000"/>
          <w:spacing w:val="-5"/>
        </w:rPr>
        <w:t>y</w:t>
      </w:r>
      <w:r w:rsidR="00E45C86" w:rsidRPr="00EE654C">
        <w:rPr>
          <w:rFonts w:ascii="Arial" w:hAnsi="Arial" w:cs="Arial"/>
          <w:color w:val="000000"/>
        </w:rPr>
        <w:t>ou w</w:t>
      </w:r>
      <w:r w:rsidR="00E45C86" w:rsidRPr="00EE654C">
        <w:rPr>
          <w:rFonts w:ascii="Arial" w:hAnsi="Arial" w:cs="Arial"/>
          <w:color w:val="000000"/>
          <w:spacing w:val="1"/>
        </w:rPr>
        <w:t>e</w:t>
      </w:r>
      <w:r w:rsidR="00E45C86" w:rsidRPr="00EE654C">
        <w:rPr>
          <w:rFonts w:ascii="Arial" w:hAnsi="Arial" w:cs="Arial"/>
          <w:color w:val="000000"/>
        </w:rPr>
        <w:t>re</w:t>
      </w:r>
      <w:r w:rsidR="00E45C86" w:rsidRPr="00EE654C">
        <w:rPr>
          <w:rFonts w:ascii="Arial" w:hAnsi="Arial" w:cs="Arial"/>
          <w:color w:val="000000"/>
          <w:spacing w:val="-2"/>
        </w:rPr>
        <w:t xml:space="preserve"> </w:t>
      </w:r>
      <w:r w:rsidR="00E45C86" w:rsidRPr="00EE654C">
        <w:rPr>
          <w:rFonts w:ascii="Arial" w:hAnsi="Arial" w:cs="Arial"/>
          <w:color w:val="000000"/>
        </w:rPr>
        <w:t>t</w:t>
      </w:r>
      <w:r w:rsidR="00E45C86" w:rsidRPr="00EE654C">
        <w:rPr>
          <w:rFonts w:ascii="Arial" w:hAnsi="Arial" w:cs="Arial"/>
          <w:color w:val="000000"/>
          <w:spacing w:val="3"/>
        </w:rPr>
        <w:t>h</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incumb</w:t>
      </w:r>
      <w:r w:rsidR="00E45C86" w:rsidRPr="00EE654C">
        <w:rPr>
          <w:rFonts w:ascii="Arial" w:hAnsi="Arial" w:cs="Arial"/>
          <w:color w:val="000000"/>
          <w:spacing w:val="-1"/>
        </w:rPr>
        <w:t>e</w:t>
      </w:r>
      <w:r w:rsidR="00E45C86" w:rsidRPr="00EE654C">
        <w:rPr>
          <w:rFonts w:ascii="Arial" w:hAnsi="Arial" w:cs="Arial"/>
          <w:color w:val="000000"/>
        </w:rPr>
        <w:t>nt</w:t>
      </w:r>
      <w:r w:rsidR="00E45C86" w:rsidRPr="00EE654C">
        <w:rPr>
          <w:rFonts w:ascii="Arial" w:hAnsi="Arial" w:cs="Arial"/>
          <w:color w:val="000000"/>
          <w:spacing w:val="1"/>
        </w:rPr>
        <w:t xml:space="preserve"> </w:t>
      </w:r>
      <w:r w:rsidR="00E45C86" w:rsidRPr="00EE654C">
        <w:rPr>
          <w:rFonts w:ascii="Arial" w:hAnsi="Arial" w:cs="Arial"/>
          <w:color w:val="000000"/>
          <w:spacing w:val="-1"/>
        </w:rPr>
        <w:t>c</w:t>
      </w:r>
      <w:r w:rsidR="00E45C86" w:rsidRPr="00EE654C">
        <w:rPr>
          <w:rFonts w:ascii="Arial" w:hAnsi="Arial" w:cs="Arial"/>
          <w:color w:val="000000"/>
        </w:rPr>
        <w:t>ontr</w:t>
      </w:r>
      <w:r w:rsidR="00E45C86" w:rsidRPr="00EE654C">
        <w:rPr>
          <w:rFonts w:ascii="Arial" w:hAnsi="Arial" w:cs="Arial"/>
          <w:color w:val="000000"/>
          <w:spacing w:val="1"/>
        </w:rPr>
        <w:t>a</w:t>
      </w:r>
      <w:r w:rsidR="00E45C86" w:rsidRPr="00EE654C">
        <w:rPr>
          <w:rFonts w:ascii="Arial" w:hAnsi="Arial" w:cs="Arial"/>
          <w:color w:val="000000"/>
          <w:spacing w:val="-1"/>
        </w:rPr>
        <w:t>c</w:t>
      </w:r>
      <w:r w:rsidR="00E45C86" w:rsidRPr="00EE654C">
        <w:rPr>
          <w:rFonts w:ascii="Arial" w:hAnsi="Arial" w:cs="Arial"/>
          <w:color w:val="000000"/>
        </w:rPr>
        <w:t xml:space="preserve">tor. </w:t>
      </w:r>
      <w:r w:rsidR="00E45C86" w:rsidRPr="00EE654C">
        <w:rPr>
          <w:rFonts w:ascii="Arial" w:hAnsi="Arial" w:cs="Arial"/>
          <w:color w:val="000000"/>
          <w:spacing w:val="2"/>
        </w:rPr>
        <w:t xml:space="preserve"> </w:t>
      </w:r>
      <w:r w:rsidR="00E45C86" w:rsidRPr="00EE654C">
        <w:rPr>
          <w:rFonts w:ascii="Arial" w:hAnsi="Arial" w:cs="Arial"/>
          <w:color w:val="000000"/>
          <w:spacing w:val="-3"/>
        </w:rPr>
        <w:t>I</w:t>
      </w:r>
      <w:r w:rsidR="00E45C86" w:rsidRPr="00EE654C">
        <w:rPr>
          <w:rFonts w:ascii="Arial" w:hAnsi="Arial" w:cs="Arial"/>
          <w:color w:val="000000"/>
          <w:spacing w:val="2"/>
        </w:rPr>
        <w:t>n</w:t>
      </w:r>
      <w:r w:rsidR="00E45C86" w:rsidRPr="00EE654C">
        <w:rPr>
          <w:rFonts w:ascii="Arial" w:hAnsi="Arial" w:cs="Arial"/>
          <w:color w:val="000000"/>
          <w:spacing w:val="-1"/>
        </w:rPr>
        <w:t>c</w:t>
      </w:r>
      <w:r w:rsidR="00E45C86" w:rsidRPr="00EE654C">
        <w:rPr>
          <w:rFonts w:ascii="Arial" w:hAnsi="Arial" w:cs="Arial"/>
          <w:color w:val="000000"/>
        </w:rPr>
        <w:t>lude a</w:t>
      </w:r>
      <w:r w:rsidR="00E45C86" w:rsidRPr="00EE654C">
        <w:rPr>
          <w:rFonts w:ascii="Arial" w:hAnsi="Arial" w:cs="Arial"/>
          <w:color w:val="000000"/>
          <w:spacing w:val="-1"/>
        </w:rPr>
        <w:t xml:space="preserve"> </w:t>
      </w:r>
      <w:r w:rsidR="00E45C86" w:rsidRPr="00EE654C">
        <w:rPr>
          <w:rFonts w:ascii="Arial" w:hAnsi="Arial" w:cs="Arial"/>
          <w:color w:val="000000"/>
          <w:spacing w:val="2"/>
        </w:rPr>
        <w:t>b</w:t>
      </w:r>
      <w:r w:rsidR="00E45C86" w:rsidRPr="00EE654C">
        <w:rPr>
          <w:rFonts w:ascii="Arial" w:hAnsi="Arial" w:cs="Arial"/>
          <w:color w:val="000000"/>
        </w:rPr>
        <w:t>ri</w:t>
      </w:r>
      <w:r w:rsidR="00E45C86" w:rsidRPr="00EE654C">
        <w:rPr>
          <w:rFonts w:ascii="Arial" w:hAnsi="Arial" w:cs="Arial"/>
          <w:color w:val="000000"/>
          <w:spacing w:val="-1"/>
        </w:rPr>
        <w:t>e</w:t>
      </w:r>
      <w:r w:rsidR="00E45C86" w:rsidRPr="00EE654C">
        <w:rPr>
          <w:rFonts w:ascii="Arial" w:hAnsi="Arial" w:cs="Arial"/>
          <w:color w:val="000000"/>
        </w:rPr>
        <w:t xml:space="preserve">f </w:t>
      </w:r>
      <w:r w:rsidR="00E45C86" w:rsidRPr="00EE654C">
        <w:rPr>
          <w:rFonts w:ascii="Arial" w:hAnsi="Arial" w:cs="Arial"/>
          <w:color w:val="000000"/>
          <w:spacing w:val="-2"/>
        </w:rPr>
        <w:t>e</w:t>
      </w:r>
      <w:r w:rsidR="00E45C86" w:rsidRPr="00EE654C">
        <w:rPr>
          <w:rFonts w:ascii="Arial" w:hAnsi="Arial" w:cs="Arial"/>
          <w:color w:val="000000"/>
          <w:spacing w:val="2"/>
        </w:rPr>
        <w:t>x</w:t>
      </w:r>
      <w:r w:rsidR="00E45C86" w:rsidRPr="00EE654C">
        <w:rPr>
          <w:rFonts w:ascii="Arial" w:hAnsi="Arial" w:cs="Arial"/>
          <w:color w:val="000000"/>
        </w:rPr>
        <w:t>plan</w:t>
      </w:r>
      <w:r w:rsidR="00E45C86" w:rsidRPr="00EE654C">
        <w:rPr>
          <w:rFonts w:ascii="Arial" w:hAnsi="Arial" w:cs="Arial"/>
          <w:color w:val="000000"/>
          <w:spacing w:val="-1"/>
        </w:rPr>
        <w:t>a</w:t>
      </w:r>
      <w:r w:rsidR="00E45C86" w:rsidRPr="00EE654C">
        <w:rPr>
          <w:rFonts w:ascii="Arial" w:hAnsi="Arial" w:cs="Arial"/>
          <w:color w:val="000000"/>
        </w:rPr>
        <w:t>t</w:t>
      </w:r>
      <w:r w:rsidR="00E45C86" w:rsidRPr="00EE654C">
        <w:rPr>
          <w:rFonts w:ascii="Arial" w:hAnsi="Arial" w:cs="Arial"/>
          <w:color w:val="000000"/>
          <w:spacing w:val="3"/>
        </w:rPr>
        <w:t>i</w:t>
      </w:r>
      <w:r w:rsidR="00E45C86" w:rsidRPr="00EE654C">
        <w:rPr>
          <w:rFonts w:ascii="Arial" w:hAnsi="Arial" w:cs="Arial"/>
          <w:color w:val="000000"/>
        </w:rPr>
        <w:t xml:space="preserve">on on how </w:t>
      </w:r>
      <w:r w:rsidR="00E45C86" w:rsidRPr="00EE654C">
        <w:rPr>
          <w:rFonts w:ascii="Arial" w:hAnsi="Arial" w:cs="Arial"/>
          <w:color w:val="000000"/>
          <w:spacing w:val="-5"/>
        </w:rPr>
        <w:t>y</w:t>
      </w:r>
      <w:r w:rsidR="00E45C86" w:rsidRPr="00EE654C">
        <w:rPr>
          <w:rFonts w:ascii="Arial" w:hAnsi="Arial" w:cs="Arial"/>
          <w:color w:val="000000"/>
          <w:spacing w:val="2"/>
        </w:rPr>
        <w:t>o</w:t>
      </w:r>
      <w:r w:rsidR="00E45C86" w:rsidRPr="00EE654C">
        <w:rPr>
          <w:rFonts w:ascii="Arial" w:hAnsi="Arial" w:cs="Arial"/>
          <w:color w:val="000000"/>
        </w:rPr>
        <w:t xml:space="preserve">u would </w:t>
      </w:r>
      <w:r w:rsidR="00E45C86" w:rsidRPr="00EE654C">
        <w:rPr>
          <w:rFonts w:ascii="Arial" w:hAnsi="Arial" w:cs="Arial"/>
          <w:color w:val="000000"/>
          <w:spacing w:val="1"/>
        </w:rPr>
        <w:t>a</w:t>
      </w:r>
      <w:r w:rsidR="00E45C86" w:rsidRPr="00EE654C">
        <w:rPr>
          <w:rFonts w:ascii="Arial" w:hAnsi="Arial" w:cs="Arial"/>
          <w:color w:val="000000"/>
          <w:spacing w:val="-1"/>
        </w:rPr>
        <w:t>cc</w:t>
      </w:r>
      <w:r w:rsidR="00E45C86" w:rsidRPr="00EE654C">
        <w:rPr>
          <w:rFonts w:ascii="Arial" w:hAnsi="Arial" w:cs="Arial"/>
          <w:color w:val="000000"/>
        </w:rPr>
        <w:t>omp</w:t>
      </w:r>
      <w:r w:rsidR="00E45C86" w:rsidRPr="00EE654C">
        <w:rPr>
          <w:rFonts w:ascii="Arial" w:hAnsi="Arial" w:cs="Arial"/>
          <w:color w:val="000000"/>
          <w:spacing w:val="1"/>
        </w:rPr>
        <w:t>l</w:t>
      </w:r>
      <w:r w:rsidR="00E45C86" w:rsidRPr="00EE654C">
        <w:rPr>
          <w:rFonts w:ascii="Arial" w:hAnsi="Arial" w:cs="Arial"/>
          <w:color w:val="000000"/>
        </w:rPr>
        <w:t xml:space="preserve">ish </w:t>
      </w:r>
      <w:r w:rsidR="00E45C86" w:rsidRPr="00EE654C">
        <w:rPr>
          <w:rFonts w:ascii="Arial" w:hAnsi="Arial" w:cs="Arial"/>
          <w:color w:val="000000"/>
          <w:spacing w:val="1"/>
        </w:rPr>
        <w:t>t</w:t>
      </w:r>
      <w:r w:rsidR="00E45C86" w:rsidRPr="00EE654C">
        <w:rPr>
          <w:rFonts w:ascii="Arial" w:hAnsi="Arial" w:cs="Arial"/>
          <w:color w:val="000000"/>
        </w:rPr>
        <w:t xml:space="preserve">his with </w:t>
      </w:r>
      <w:r w:rsidR="00E45C86" w:rsidRPr="00EE654C">
        <w:rPr>
          <w:rFonts w:ascii="Arial" w:hAnsi="Arial" w:cs="Arial"/>
          <w:color w:val="000000"/>
          <w:spacing w:val="3"/>
        </w:rPr>
        <w:t>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rPr>
        <w:t>suc</w:t>
      </w:r>
      <w:r w:rsidR="00E45C86" w:rsidRPr="00EE654C">
        <w:rPr>
          <w:rFonts w:ascii="Arial" w:hAnsi="Arial" w:cs="Arial"/>
          <w:color w:val="000000"/>
          <w:spacing w:val="-2"/>
        </w:rPr>
        <w:t>c</w:t>
      </w:r>
      <w:r w:rsidR="00E45C86" w:rsidRPr="00EE654C">
        <w:rPr>
          <w:rFonts w:ascii="Arial" w:hAnsi="Arial" w:cs="Arial"/>
          <w:color w:val="000000"/>
          <w:spacing w:val="-1"/>
        </w:rPr>
        <w:t>e</w:t>
      </w:r>
      <w:r w:rsidR="00E45C86" w:rsidRPr="00EE654C">
        <w:rPr>
          <w:rFonts w:ascii="Arial" w:hAnsi="Arial" w:cs="Arial"/>
          <w:color w:val="000000"/>
        </w:rPr>
        <w:t xml:space="preserve">ssor </w:t>
      </w:r>
      <w:r w:rsidR="00E45C86" w:rsidRPr="00EE654C">
        <w:rPr>
          <w:rFonts w:ascii="Arial" w:hAnsi="Arial" w:cs="Arial"/>
          <w:color w:val="000000"/>
          <w:spacing w:val="-1"/>
        </w:rPr>
        <w:t>c</w:t>
      </w:r>
      <w:r w:rsidR="00E45C86" w:rsidRPr="00EE654C">
        <w:rPr>
          <w:rFonts w:ascii="Arial" w:hAnsi="Arial" w:cs="Arial"/>
          <w:color w:val="000000"/>
        </w:rPr>
        <w:t>on</w:t>
      </w:r>
      <w:r w:rsidR="00E45C86" w:rsidRPr="00EE654C">
        <w:rPr>
          <w:rFonts w:ascii="Arial" w:hAnsi="Arial" w:cs="Arial"/>
          <w:color w:val="000000"/>
          <w:spacing w:val="3"/>
        </w:rPr>
        <w:t>t</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spacing w:val="-1"/>
        </w:rPr>
        <w:t>c</w:t>
      </w:r>
      <w:r w:rsidR="00E45C86" w:rsidRPr="00EE654C">
        <w:rPr>
          <w:rFonts w:ascii="Arial" w:hAnsi="Arial" w:cs="Arial"/>
          <w:color w:val="000000"/>
        </w:rPr>
        <w:t>tor.</w:t>
      </w:r>
    </w:p>
    <w:p w14:paraId="25A6043D"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6CFD5F6A" w14:textId="77777777" w:rsidR="00A339BD" w:rsidRPr="00EE654C" w:rsidRDefault="00E45C86" w:rsidP="00BB553E">
      <w:pPr>
        <w:widowControl w:val="0"/>
        <w:tabs>
          <w:tab w:val="left" w:pos="1260"/>
        </w:tabs>
        <w:autoSpaceDE w:val="0"/>
        <w:autoSpaceDN w:val="0"/>
        <w:adjustRightInd w:val="0"/>
        <w:spacing w:after="0" w:line="360" w:lineRule="auto"/>
        <w:ind w:left="1958" w:right="374" w:hanging="360"/>
        <w:rPr>
          <w:rFonts w:ascii="Arial" w:hAnsi="Arial" w:cs="Arial"/>
          <w:color w:val="000000"/>
        </w:rPr>
      </w:pPr>
      <w:r w:rsidRPr="00EE654C">
        <w:rPr>
          <w:rFonts w:ascii="Arial" w:hAnsi="Arial" w:cs="Arial"/>
          <w:color w:val="000000"/>
          <w:spacing w:val="-1"/>
        </w:rPr>
        <w:t>(</w:t>
      </w:r>
      <w:r w:rsidR="00693B53">
        <w:rPr>
          <w:rFonts w:ascii="Arial" w:hAnsi="Arial" w:cs="Arial"/>
          <w:color w:val="000000"/>
        </w:rPr>
        <w:t>3</w:t>
      </w:r>
      <w:r w:rsidRPr="00EE654C">
        <w:rPr>
          <w:rFonts w:ascii="Arial" w:hAnsi="Arial" w:cs="Arial"/>
          <w:color w:val="000000"/>
        </w:rPr>
        <w:t>)</w:t>
      </w:r>
      <w:r w:rsidR="00DF20D8">
        <w:rPr>
          <w:rFonts w:ascii="Arial" w:hAnsi="Arial" w:cs="Arial"/>
          <w:color w:val="000000"/>
          <w:spacing w:val="21"/>
        </w:rPr>
        <w:tab/>
      </w:r>
      <w:r w:rsidRPr="00EE654C">
        <w:rPr>
          <w:rFonts w:ascii="Arial" w:hAnsi="Arial" w:cs="Arial"/>
          <w:color w:val="000000"/>
          <w:spacing w:val="1"/>
        </w:rPr>
        <w:t>P</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lev</w:t>
      </w:r>
      <w:r w:rsidRPr="00EE654C">
        <w:rPr>
          <w:rFonts w:ascii="Arial" w:hAnsi="Arial" w:cs="Arial"/>
          <w:color w:val="000000"/>
          <w:spacing w:val="-1"/>
        </w:rPr>
        <w:t>e</w:t>
      </w:r>
      <w:r w:rsidRPr="00EE654C">
        <w:rPr>
          <w:rFonts w:ascii="Arial" w:hAnsi="Arial" w:cs="Arial"/>
          <w:color w:val="000000"/>
        </w:rPr>
        <w:t>l of</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that</w:t>
      </w:r>
      <w:r w:rsidRPr="00EE654C">
        <w:rPr>
          <w:rFonts w:ascii="Arial" w:hAnsi="Arial" w:cs="Arial"/>
          <w:color w:val="000000"/>
          <w:spacing w:val="5"/>
        </w:rPr>
        <w:t xml:space="preserve"> </w:t>
      </w:r>
      <w:r w:rsidRPr="00EE654C">
        <w:rPr>
          <w:rFonts w:ascii="Arial" w:hAnsi="Arial" w:cs="Arial"/>
          <w:color w:val="000000"/>
          <w:spacing w:val="-5"/>
        </w:rPr>
        <w:t>y</w:t>
      </w:r>
      <w:r w:rsidRPr="00EE654C">
        <w:rPr>
          <w:rFonts w:ascii="Arial" w:hAnsi="Arial" w:cs="Arial"/>
          <w:color w:val="000000"/>
          <w:spacing w:val="2"/>
        </w:rPr>
        <w:t>o</w:t>
      </w:r>
      <w:r w:rsidRPr="00EE654C">
        <w:rPr>
          <w:rFonts w:ascii="Arial" w:hAnsi="Arial" w:cs="Arial"/>
          <w:color w:val="000000"/>
        </w:rPr>
        <w:t>u will</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 xml:space="preserve">ide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rmin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2"/>
        </w:rPr>
        <w:t>A</w:t>
      </w:r>
      <w:r w:rsidRPr="00EE654C">
        <w:rPr>
          <w:rFonts w:ascii="Arial" w:hAnsi="Arial" w:cs="Arial"/>
          <w:color w:val="000000"/>
        </w:rPr>
        <w:t>g</w:t>
      </w:r>
      <w:r w:rsidRPr="00EE654C">
        <w:rPr>
          <w:rFonts w:ascii="Arial" w:hAnsi="Arial" w:cs="Arial"/>
          <w:color w:val="000000"/>
          <w:spacing w:val="-1"/>
        </w:rPr>
        <w:t>ree</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t</w:t>
      </w:r>
      <w:r w:rsidRPr="00EE654C">
        <w:rPr>
          <w:rFonts w:ascii="Arial" w:hAnsi="Arial" w:cs="Arial"/>
          <w:color w:val="000000"/>
        </w:rPr>
        <w:t xml:space="preserve">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 xml:space="preserve">rom this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2"/>
        </w:rPr>
        <w:t>P</w:t>
      </w:r>
      <w:r w:rsidRPr="00EE654C">
        <w:rPr>
          <w:rFonts w:ascii="Arial" w:hAnsi="Arial" w:cs="Arial"/>
          <w:color w:val="000000"/>
        </w:rPr>
        <w:t>.</w:t>
      </w:r>
    </w:p>
    <w:p w14:paraId="4F425BBE"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3FC67A24" w14:textId="77777777" w:rsidR="00A339BD" w:rsidRPr="00EE654C" w:rsidRDefault="00774C60" w:rsidP="003B5C1D">
      <w:pPr>
        <w:widowControl w:val="0"/>
        <w:tabs>
          <w:tab w:val="left" w:pos="1260"/>
        </w:tabs>
        <w:autoSpaceDE w:val="0"/>
        <w:autoSpaceDN w:val="0"/>
        <w:adjustRightInd w:val="0"/>
        <w:spacing w:after="0" w:line="240" w:lineRule="auto"/>
        <w:ind w:left="784" w:right="-20"/>
        <w:rPr>
          <w:rFonts w:ascii="Arial" w:hAnsi="Arial" w:cs="Arial"/>
          <w:color w:val="000000"/>
        </w:rPr>
      </w:pPr>
      <w:r>
        <w:rPr>
          <w:rFonts w:ascii="Arial" w:hAnsi="Arial" w:cs="Arial"/>
          <w:b/>
          <w:bCs/>
          <w:color w:val="000000"/>
          <w:position w:val="-1"/>
        </w:rPr>
        <w:t>10</w:t>
      </w:r>
      <w:r w:rsidR="00DF20D8">
        <w:rPr>
          <w:rFonts w:ascii="Arial" w:hAnsi="Arial" w:cs="Arial"/>
          <w:b/>
          <w:bCs/>
          <w:color w:val="000000"/>
          <w:position w:val="-1"/>
        </w:rPr>
        <w:t>.</w:t>
      </w:r>
      <w:r w:rsidR="003B5C1D">
        <w:rPr>
          <w:rFonts w:ascii="Arial" w:hAnsi="Arial" w:cs="Arial"/>
          <w:b/>
          <w:bCs/>
          <w:color w:val="000000"/>
          <w:position w:val="-1"/>
        </w:rPr>
        <w:tab/>
      </w:r>
      <w:r w:rsidR="00E45C86" w:rsidRPr="00EE654C">
        <w:rPr>
          <w:rFonts w:ascii="Arial" w:hAnsi="Arial" w:cs="Arial"/>
          <w:b/>
          <w:bCs/>
          <w:color w:val="000000"/>
          <w:position w:val="-1"/>
          <w:u w:val="thick"/>
        </w:rPr>
        <w:t>N</w:t>
      </w:r>
      <w:r w:rsidR="00E45C86" w:rsidRPr="00EE654C">
        <w:rPr>
          <w:rFonts w:ascii="Arial" w:hAnsi="Arial" w:cs="Arial"/>
          <w:b/>
          <w:bCs/>
          <w:color w:val="000000"/>
          <w:spacing w:val="-1"/>
          <w:position w:val="-1"/>
          <w:u w:val="thick"/>
        </w:rPr>
        <w:t>e</w:t>
      </w:r>
      <w:r w:rsidR="00E45C86" w:rsidRPr="00EE654C">
        <w:rPr>
          <w:rFonts w:ascii="Arial" w:hAnsi="Arial" w:cs="Arial"/>
          <w:b/>
          <w:bCs/>
          <w:color w:val="000000"/>
          <w:position w:val="-1"/>
          <w:u w:val="thick"/>
        </w:rPr>
        <w:t>t</w:t>
      </w:r>
      <w:r w:rsidR="00E45C86" w:rsidRPr="00EE654C">
        <w:rPr>
          <w:rFonts w:ascii="Arial" w:hAnsi="Arial" w:cs="Arial"/>
          <w:b/>
          <w:bCs/>
          <w:color w:val="000000"/>
          <w:spacing w:val="1"/>
          <w:position w:val="-1"/>
          <w:u w:val="thick"/>
        </w:rPr>
        <w:t>w</w:t>
      </w:r>
      <w:r w:rsidR="00E45C86" w:rsidRPr="00EE654C">
        <w:rPr>
          <w:rFonts w:ascii="Arial" w:hAnsi="Arial" w:cs="Arial"/>
          <w:b/>
          <w:bCs/>
          <w:color w:val="000000"/>
          <w:position w:val="-1"/>
          <w:u w:val="thick"/>
        </w:rPr>
        <w:t>o</w:t>
      </w:r>
      <w:r w:rsidR="00E45C86" w:rsidRPr="00EE654C">
        <w:rPr>
          <w:rFonts w:ascii="Arial" w:hAnsi="Arial" w:cs="Arial"/>
          <w:b/>
          <w:bCs/>
          <w:color w:val="000000"/>
          <w:spacing w:val="-1"/>
          <w:position w:val="-1"/>
          <w:u w:val="thick"/>
        </w:rPr>
        <w:t>r</w:t>
      </w:r>
      <w:r w:rsidR="00E45C86" w:rsidRPr="00EE654C">
        <w:rPr>
          <w:rFonts w:ascii="Arial" w:hAnsi="Arial" w:cs="Arial"/>
          <w:b/>
          <w:bCs/>
          <w:color w:val="000000"/>
          <w:position w:val="-1"/>
          <w:u w:val="thick"/>
        </w:rPr>
        <w:t>k</w:t>
      </w:r>
      <w:r w:rsidR="00E45C86" w:rsidRPr="00EE654C">
        <w:rPr>
          <w:rFonts w:ascii="Arial" w:hAnsi="Arial" w:cs="Arial"/>
          <w:b/>
          <w:bCs/>
          <w:color w:val="000000"/>
          <w:spacing w:val="1"/>
          <w:position w:val="-1"/>
          <w:u w:val="thick"/>
        </w:rPr>
        <w:t xml:space="preserve"> </w:t>
      </w:r>
      <w:r w:rsidR="00E45C86" w:rsidRPr="00EE654C">
        <w:rPr>
          <w:rFonts w:ascii="Arial" w:hAnsi="Arial" w:cs="Arial"/>
          <w:b/>
          <w:bCs/>
          <w:color w:val="000000"/>
          <w:spacing w:val="-1"/>
          <w:position w:val="-1"/>
          <w:u w:val="thick"/>
        </w:rPr>
        <w:t>M</w:t>
      </w:r>
      <w:r w:rsidR="00E45C86" w:rsidRPr="00EE654C">
        <w:rPr>
          <w:rFonts w:ascii="Arial" w:hAnsi="Arial" w:cs="Arial"/>
          <w:b/>
          <w:bCs/>
          <w:color w:val="000000"/>
          <w:position w:val="-1"/>
          <w:u w:val="thick"/>
        </w:rPr>
        <w:t>a</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ag</w:t>
      </w:r>
      <w:r w:rsidR="00E45C86" w:rsidRPr="00EE654C">
        <w:rPr>
          <w:rFonts w:ascii="Arial" w:hAnsi="Arial" w:cs="Arial"/>
          <w:b/>
          <w:bCs/>
          <w:color w:val="000000"/>
          <w:spacing w:val="1"/>
          <w:position w:val="-1"/>
          <w:u w:val="thick"/>
        </w:rPr>
        <w:t>e</w:t>
      </w:r>
      <w:r w:rsidR="00E45C86" w:rsidRPr="00EE654C">
        <w:rPr>
          <w:rFonts w:ascii="Arial" w:hAnsi="Arial" w:cs="Arial"/>
          <w:b/>
          <w:bCs/>
          <w:color w:val="000000"/>
          <w:spacing w:val="-3"/>
          <w:position w:val="-1"/>
          <w:u w:val="thick"/>
        </w:rPr>
        <w:t>m</w:t>
      </w:r>
      <w:r w:rsidR="00E45C86" w:rsidRPr="00EE654C">
        <w:rPr>
          <w:rFonts w:ascii="Arial" w:hAnsi="Arial" w:cs="Arial"/>
          <w:b/>
          <w:bCs/>
          <w:color w:val="000000"/>
          <w:spacing w:val="-1"/>
          <w:position w:val="-1"/>
          <w:u w:val="thick"/>
        </w:rPr>
        <w:t>e</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t</w:t>
      </w:r>
    </w:p>
    <w:p w14:paraId="3C48830E"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44D890F8" w14:textId="77777777" w:rsidR="00A339BD" w:rsidRPr="00EE654C" w:rsidRDefault="00E45C86" w:rsidP="00365B40">
      <w:pPr>
        <w:widowControl w:val="0"/>
        <w:autoSpaceDE w:val="0"/>
        <w:autoSpaceDN w:val="0"/>
        <w:adjustRightInd w:val="0"/>
        <w:spacing w:after="0" w:line="360" w:lineRule="auto"/>
        <w:ind w:left="1232" w:right="344"/>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w:t>
      </w:r>
      <w:r w:rsidRPr="00EE654C">
        <w:rPr>
          <w:rFonts w:ascii="Arial" w:hAnsi="Arial" w:cs="Arial"/>
          <w:color w:val="000000"/>
          <w:spacing w:val="3"/>
        </w:rPr>
        <w:t>s</w:t>
      </w:r>
      <w:r w:rsidRPr="00EE654C">
        <w:rPr>
          <w:rFonts w:ascii="Arial" w:hAnsi="Arial" w:cs="Arial"/>
          <w:color w:val="000000"/>
        </w:rPr>
        <w:t>t have</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c</w:t>
      </w:r>
      <w:r w:rsidRPr="00EE654C">
        <w:rPr>
          <w:rFonts w:ascii="Arial" w:hAnsi="Arial" w:cs="Arial"/>
          <w:color w:val="000000"/>
        </w:rPr>
        <w:t>omp</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 xml:space="preserve">nsive </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onwide</w:t>
      </w:r>
      <w:r w:rsidRPr="00EE654C">
        <w:rPr>
          <w:rFonts w:ascii="Arial" w:hAnsi="Arial" w:cs="Arial"/>
          <w:color w:val="000000"/>
          <w:spacing w:val="1"/>
        </w:rPr>
        <w:t xml:space="preserve"> R</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ac</w:t>
      </w:r>
      <w:r w:rsidRPr="00EE654C">
        <w:rPr>
          <w:rFonts w:ascii="Arial" w:hAnsi="Arial" w:cs="Arial"/>
          <w:color w:val="000000"/>
        </w:rPr>
        <w:t>y</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w:t>
      </w:r>
      <w:r w:rsidRPr="00EE654C">
        <w:rPr>
          <w:rFonts w:ascii="Arial" w:hAnsi="Arial" w:cs="Arial"/>
          <w:color w:val="000000"/>
        </w:rPr>
        <w:t>in pla</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to allow </w:t>
      </w:r>
      <w:r w:rsidRPr="00EE654C">
        <w:rPr>
          <w:rFonts w:ascii="Arial" w:hAnsi="Arial" w:cs="Arial"/>
          <w:color w:val="000000"/>
          <w:spacing w:val="-1"/>
        </w:rPr>
        <w:t>a</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1"/>
        </w:rPr>
        <w:t>cce</w:t>
      </w:r>
      <w:r w:rsidRPr="00EE654C">
        <w:rPr>
          <w:rFonts w:ascii="Arial" w:hAnsi="Arial" w:cs="Arial"/>
          <w:color w:val="000000"/>
        </w:rPr>
        <w:t>ss f</w:t>
      </w:r>
      <w:r w:rsidRPr="00EE654C">
        <w:rPr>
          <w:rFonts w:ascii="Arial" w:hAnsi="Arial" w:cs="Arial"/>
          <w:color w:val="000000"/>
          <w:spacing w:val="2"/>
        </w:rPr>
        <w:t>o</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to ob</w:t>
      </w:r>
      <w:r w:rsidRPr="00EE654C">
        <w:rPr>
          <w:rFonts w:ascii="Arial" w:hAnsi="Arial" w:cs="Arial"/>
          <w:color w:val="000000"/>
          <w:spacing w:val="3"/>
        </w:rPr>
        <w:t>t</w:t>
      </w:r>
      <w:r w:rsidRPr="00EE654C">
        <w:rPr>
          <w:rFonts w:ascii="Arial" w:hAnsi="Arial" w:cs="Arial"/>
          <w:color w:val="000000"/>
          <w:spacing w:val="-1"/>
        </w:rPr>
        <w:t>a</w:t>
      </w:r>
      <w:r w:rsidRPr="00EE654C">
        <w:rPr>
          <w:rFonts w:ascii="Arial" w:hAnsi="Arial" w:cs="Arial"/>
          <w:color w:val="000000"/>
        </w:rPr>
        <w:t>in all</w:t>
      </w:r>
      <w:r w:rsidRPr="00EE654C">
        <w:rPr>
          <w:rFonts w:ascii="Arial" w:hAnsi="Arial" w:cs="Arial"/>
          <w:color w:val="000000"/>
          <w:spacing w:val="1"/>
        </w:rPr>
        <w:t xml:space="preserve"> 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 Dr</w:t>
      </w:r>
      <w:r w:rsidRPr="00EE654C">
        <w:rPr>
          <w:rFonts w:ascii="Arial" w:hAnsi="Arial" w:cs="Arial"/>
          <w:color w:val="000000"/>
          <w:spacing w:val="1"/>
        </w:rPr>
        <w:t>u</w:t>
      </w:r>
      <w:r w:rsidRPr="00EE654C">
        <w:rPr>
          <w:rFonts w:ascii="Arial" w:hAnsi="Arial" w:cs="Arial"/>
          <w:color w:val="000000"/>
          <w:spacing w:val="-2"/>
        </w:rPr>
        <w:t>g</w:t>
      </w:r>
      <w:r w:rsidRPr="00EE654C">
        <w:rPr>
          <w:rFonts w:ascii="Arial" w:hAnsi="Arial" w:cs="Arial"/>
          <w:color w:val="000000"/>
        </w:rPr>
        <w:t>s th</w:t>
      </w:r>
      <w:r w:rsidRPr="00EE654C">
        <w:rPr>
          <w:rFonts w:ascii="Arial" w:hAnsi="Arial" w:cs="Arial"/>
          <w:color w:val="000000"/>
          <w:spacing w:val="2"/>
        </w:rPr>
        <w:t>r</w:t>
      </w:r>
      <w:r w:rsidRPr="00EE654C">
        <w:rPr>
          <w:rFonts w:ascii="Arial" w:hAnsi="Arial" w:cs="Arial"/>
          <w:color w:val="000000"/>
        </w:rPr>
        <w:t>ou</w:t>
      </w:r>
      <w:r w:rsidRPr="00EE654C">
        <w:rPr>
          <w:rFonts w:ascii="Arial" w:hAnsi="Arial" w:cs="Arial"/>
          <w:color w:val="000000"/>
          <w:spacing w:val="-2"/>
        </w:rPr>
        <w:t>g</w:t>
      </w:r>
      <w:r w:rsidRPr="00EE654C">
        <w:rPr>
          <w:rFonts w:ascii="Arial" w:hAnsi="Arial" w:cs="Arial"/>
          <w:color w:val="000000"/>
        </w:rPr>
        <w:t xml:space="preserve">h the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spacing w:val="3"/>
        </w:rPr>
        <w:t>t</w:t>
      </w:r>
      <w:r w:rsidRPr="00EE654C">
        <w:rPr>
          <w:rFonts w:ascii="Arial" w:hAnsi="Arial" w:cs="Arial"/>
          <w:color w:val="000000"/>
        </w:rPr>
        <w:t>wo</w:t>
      </w:r>
      <w:r w:rsidRPr="00EE654C">
        <w:rPr>
          <w:rFonts w:ascii="Arial" w:hAnsi="Arial" w:cs="Arial"/>
          <w:color w:val="000000"/>
          <w:spacing w:val="-1"/>
        </w:rPr>
        <w:t>r</w:t>
      </w:r>
      <w:r w:rsidRPr="00EE654C">
        <w:rPr>
          <w:rFonts w:ascii="Arial" w:hAnsi="Arial" w:cs="Arial"/>
          <w:color w:val="000000"/>
          <w:spacing w:val="1"/>
        </w:rPr>
        <w:t>k</w:t>
      </w:r>
      <w:r w:rsidRPr="00EE654C">
        <w:rPr>
          <w:rFonts w:ascii="Arial" w:hAnsi="Arial" w:cs="Arial"/>
          <w:color w:val="000000"/>
        </w:rPr>
        <w:t>.  Th</w:t>
      </w:r>
      <w:r w:rsidRPr="00EE654C">
        <w:rPr>
          <w:rFonts w:ascii="Arial" w:hAnsi="Arial" w:cs="Arial"/>
          <w:color w:val="000000"/>
          <w:spacing w:val="1"/>
        </w:rPr>
        <w:t>r</w:t>
      </w:r>
      <w:r w:rsidRPr="00EE654C">
        <w:rPr>
          <w:rFonts w:ascii="Arial" w:hAnsi="Arial" w:cs="Arial"/>
          <w:color w:val="000000"/>
        </w:rPr>
        <w:t>ou</w:t>
      </w:r>
      <w:r w:rsidRPr="00EE654C">
        <w:rPr>
          <w:rFonts w:ascii="Arial" w:hAnsi="Arial" w:cs="Arial"/>
          <w:color w:val="000000"/>
          <w:spacing w:val="-2"/>
        </w:rPr>
        <w:t>g</w:t>
      </w:r>
      <w:r w:rsidRPr="00EE654C">
        <w:rPr>
          <w:rFonts w:ascii="Arial" w:hAnsi="Arial" w:cs="Arial"/>
          <w:color w:val="000000"/>
        </w:rPr>
        <w:t>h th</w:t>
      </w:r>
      <w:r w:rsidRPr="00EE654C">
        <w:rPr>
          <w:rFonts w:ascii="Arial" w:hAnsi="Arial" w:cs="Arial"/>
          <w:color w:val="000000"/>
          <w:spacing w:val="1"/>
        </w:rPr>
        <w:t>i</w:t>
      </w:r>
      <w:r w:rsidRPr="00EE654C">
        <w:rPr>
          <w:rFonts w:ascii="Arial" w:hAnsi="Arial" w:cs="Arial"/>
          <w:color w:val="000000"/>
        </w:rPr>
        <w:t xml:space="preserve">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1"/>
        </w:rPr>
        <w:t>P</w:t>
      </w:r>
      <w:r w:rsidRPr="00EE654C">
        <w:rPr>
          <w:rFonts w:ascii="Arial" w:hAnsi="Arial" w:cs="Arial"/>
          <w:color w:val="000000"/>
        </w:rPr>
        <w:t>, the Pr</w:t>
      </w:r>
      <w:r w:rsidRPr="00EE654C">
        <w:rPr>
          <w:rFonts w:ascii="Arial" w:hAnsi="Arial" w:cs="Arial"/>
          <w:color w:val="000000"/>
          <w:spacing w:val="2"/>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2"/>
        </w:rPr>
        <w:t>m</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ki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w:t>
      </w:r>
      <w:r w:rsidRPr="00EE654C">
        <w:rPr>
          <w:rFonts w:ascii="Arial" w:hAnsi="Arial" w:cs="Arial"/>
          <w:color w:val="000000"/>
          <w:spacing w:val="2"/>
        </w:rPr>
        <w:t>o</w:t>
      </w:r>
      <w:r w:rsidRPr="00EE654C">
        <w:rPr>
          <w:rFonts w:ascii="Arial" w:hAnsi="Arial" w:cs="Arial"/>
          <w:color w:val="000000"/>
        </w:rPr>
        <w:t>rk th</w:t>
      </w:r>
      <w:r w:rsidRPr="00EE654C">
        <w:rPr>
          <w:rFonts w:ascii="Arial" w:hAnsi="Arial" w:cs="Arial"/>
          <w:color w:val="000000"/>
          <w:spacing w:val="-1"/>
        </w:rPr>
        <w:t>a</w:t>
      </w:r>
      <w:r w:rsidRPr="00EE654C">
        <w:rPr>
          <w:rFonts w:ascii="Arial" w:hAnsi="Arial" w:cs="Arial"/>
          <w:color w:val="000000"/>
        </w:rPr>
        <w:t>t 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rs the</w:t>
      </w:r>
      <w:r w:rsidRPr="00EE654C">
        <w:rPr>
          <w:rFonts w:ascii="Arial" w:hAnsi="Arial" w:cs="Arial"/>
          <w:color w:val="000000"/>
          <w:spacing w:val="-1"/>
        </w:rPr>
        <w:t xml:space="preserve"> </w:t>
      </w:r>
      <w:r w:rsidRPr="00EE654C">
        <w:rPr>
          <w:rFonts w:ascii="Arial" w:hAnsi="Arial" w:cs="Arial"/>
          <w:color w:val="000000"/>
        </w:rPr>
        <w:t>most</w:t>
      </w:r>
      <w:r w:rsidRPr="00EE654C">
        <w:rPr>
          <w:rFonts w:ascii="Arial" w:hAnsi="Arial" w:cs="Arial"/>
          <w:color w:val="000000"/>
          <w:spacing w:val="1"/>
        </w:rPr>
        <w:t xml:space="preserve"> a</w:t>
      </w:r>
      <w:r w:rsidRPr="00EE654C">
        <w:rPr>
          <w:rFonts w:ascii="Arial" w:hAnsi="Arial" w:cs="Arial"/>
          <w:color w:val="000000"/>
        </w:rPr>
        <w:t>g</w:t>
      </w:r>
      <w:r w:rsidRPr="00EE654C">
        <w:rPr>
          <w:rFonts w:ascii="Arial" w:hAnsi="Arial" w:cs="Arial"/>
          <w:color w:val="000000"/>
          <w:spacing w:val="-2"/>
        </w:rPr>
        <w:t>g</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3"/>
        </w:rPr>
        <w:t>s</w:t>
      </w:r>
      <w:r w:rsidRPr="00EE654C">
        <w:rPr>
          <w:rFonts w:ascii="Arial" w:hAnsi="Arial" w:cs="Arial"/>
          <w:color w:val="000000"/>
        </w:rPr>
        <w:t>ive dis</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nts poss</w:t>
      </w:r>
      <w:r w:rsidRPr="00EE654C">
        <w:rPr>
          <w:rFonts w:ascii="Arial" w:hAnsi="Arial" w:cs="Arial"/>
          <w:color w:val="000000"/>
          <w:spacing w:val="1"/>
        </w:rPr>
        <w:t>i</w:t>
      </w:r>
      <w:r w:rsidRPr="00EE654C">
        <w:rPr>
          <w:rFonts w:ascii="Arial" w:hAnsi="Arial" w:cs="Arial"/>
          <w:color w:val="000000"/>
        </w:rPr>
        <w:t xml:space="preserve">ble, </w:t>
      </w:r>
      <w:r w:rsidRPr="00EE654C">
        <w:rPr>
          <w:rFonts w:ascii="Arial" w:hAnsi="Arial" w:cs="Arial"/>
          <w:color w:val="000000"/>
          <w:spacing w:val="-1"/>
        </w:rPr>
        <w:t>w</w:t>
      </w:r>
      <w:r w:rsidRPr="00EE654C">
        <w:rPr>
          <w:rFonts w:ascii="Arial" w:hAnsi="Arial" w:cs="Arial"/>
          <w:color w:val="000000"/>
          <w:spacing w:val="1"/>
        </w:rPr>
        <w:t>h</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me</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the m</w:t>
      </w:r>
      <w:r w:rsidRPr="00EE654C">
        <w:rPr>
          <w:rFonts w:ascii="Arial" w:hAnsi="Arial" w:cs="Arial"/>
          <w:color w:val="000000"/>
          <w:spacing w:val="1"/>
        </w:rPr>
        <w:t>i</w:t>
      </w:r>
      <w:r w:rsidRPr="00EE654C">
        <w:rPr>
          <w:rFonts w:ascii="Arial" w:hAnsi="Arial" w:cs="Arial"/>
          <w:color w:val="000000"/>
        </w:rPr>
        <w:t>ni</w:t>
      </w:r>
      <w:r w:rsidRPr="00EE654C">
        <w:rPr>
          <w:rFonts w:ascii="Arial" w:hAnsi="Arial" w:cs="Arial"/>
          <w:color w:val="000000"/>
          <w:spacing w:val="1"/>
        </w:rPr>
        <w:t>m</w:t>
      </w:r>
      <w:r w:rsidRPr="00EE654C">
        <w:rPr>
          <w:rFonts w:ascii="Arial" w:hAnsi="Arial" w:cs="Arial"/>
          <w:color w:val="000000"/>
        </w:rPr>
        <w:t>um</w:t>
      </w:r>
      <w:r w:rsidRPr="00EE654C">
        <w:rPr>
          <w:rFonts w:ascii="Arial" w:hAnsi="Arial" w:cs="Arial"/>
          <w:color w:val="000000"/>
          <w:spacing w:val="2"/>
        </w:rPr>
        <w:t xml:space="preserv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nte</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rPr>
        <w:t>for 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spacing w:val="1"/>
        </w:rPr>
        <w:t>a</w:t>
      </w:r>
      <w:r w:rsidRPr="00EE654C">
        <w:rPr>
          <w:rFonts w:ascii="Arial" w:hAnsi="Arial" w:cs="Arial"/>
          <w:color w:val="000000"/>
          <w:spacing w:val="-1"/>
        </w:rPr>
        <w:t>cce</w:t>
      </w:r>
      <w:r w:rsidRPr="00EE654C">
        <w:rPr>
          <w:rFonts w:ascii="Arial" w:hAnsi="Arial" w:cs="Arial"/>
          <w:color w:val="000000"/>
          <w:spacing w:val="2"/>
        </w:rPr>
        <w:t>s</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spacing w:val="-6"/>
        </w:rPr>
        <w:t>I</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ddi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d to</w:t>
      </w:r>
      <w:r w:rsidRPr="00EE654C">
        <w:rPr>
          <w:rFonts w:ascii="Arial" w:hAnsi="Arial" w:cs="Arial"/>
          <w:color w:val="000000"/>
          <w:spacing w:val="3"/>
        </w:rPr>
        <w:t xml:space="preserve"> </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f</w:t>
      </w:r>
      <w:r w:rsidRPr="00EE654C">
        <w:rPr>
          <w:rFonts w:ascii="Arial" w:hAnsi="Arial" w:cs="Arial"/>
          <w:color w:val="000000"/>
        </w:rPr>
        <w:t>ul</w:t>
      </w:r>
      <w:r w:rsidRPr="00EE654C">
        <w:rPr>
          <w:rFonts w:ascii="Arial" w:hAnsi="Arial" w:cs="Arial"/>
          <w:color w:val="000000"/>
          <w:spacing w:val="6"/>
        </w:rPr>
        <w:t>l</w:t>
      </w:r>
      <w:r w:rsidRPr="00EE654C">
        <w:rPr>
          <w:rFonts w:ascii="Arial" w:hAnsi="Arial" w:cs="Arial"/>
          <w:color w:val="000000"/>
        </w:rPr>
        <w:t>y fun</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oning</w:t>
      </w:r>
      <w:r w:rsidRPr="00EE654C">
        <w:rPr>
          <w:rFonts w:ascii="Arial" w:hAnsi="Arial" w:cs="Arial"/>
          <w:color w:val="000000"/>
          <w:spacing w:val="-2"/>
        </w:rPr>
        <w:t xml:space="preserve"> </w:t>
      </w:r>
      <w:r w:rsidRPr="00EE654C">
        <w:rPr>
          <w:rFonts w:ascii="Arial" w:hAnsi="Arial" w:cs="Arial"/>
          <w:color w:val="000000"/>
        </w:rPr>
        <w:t>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roc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1"/>
        </w:rPr>
        <w:t xml:space="preserve"> </w:t>
      </w:r>
      <w:r w:rsidRPr="00EE654C">
        <w:rPr>
          <w:rFonts w:ascii="Arial" w:hAnsi="Arial" w:cs="Arial"/>
          <w:color w:val="000000"/>
        </w:rPr>
        <w:t xml:space="preserve">that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ows</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 xml:space="preserve">s to obtain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 Dr</w:t>
      </w:r>
      <w:r w:rsidRPr="00EE654C">
        <w:rPr>
          <w:rFonts w:ascii="Arial" w:hAnsi="Arial" w:cs="Arial"/>
          <w:color w:val="000000"/>
          <w:spacing w:val="1"/>
        </w:rPr>
        <w:t>u</w:t>
      </w:r>
      <w:r w:rsidRPr="00EE654C">
        <w:rPr>
          <w:rFonts w:ascii="Arial" w:hAnsi="Arial" w:cs="Arial"/>
          <w:color w:val="000000"/>
          <w:spacing w:val="-2"/>
        </w:rPr>
        <w:t>g</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rPr>
        <w:t>is c</w:t>
      </w:r>
      <w:r w:rsidRPr="00EE654C">
        <w:rPr>
          <w:rFonts w:ascii="Arial" w:hAnsi="Arial" w:cs="Arial"/>
          <w:color w:val="000000"/>
          <w:spacing w:val="-1"/>
        </w:rPr>
        <w:t>a</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 xml:space="preserve">ble of </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l</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the 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volu</w:t>
      </w:r>
      <w:r w:rsidRPr="00EE654C">
        <w:rPr>
          <w:rFonts w:ascii="Arial" w:hAnsi="Arial" w:cs="Arial"/>
          <w:color w:val="000000"/>
          <w:spacing w:val="1"/>
        </w:rPr>
        <w:t>m</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spacing w:val="2"/>
        </w:rPr>
        <w:t>m</w:t>
      </w:r>
      <w:r w:rsidRPr="00EE654C">
        <w:rPr>
          <w:rFonts w:ascii="Arial" w:hAnsi="Arial" w:cs="Arial"/>
          <w:color w:val="000000"/>
        </w:rPr>
        <w:t>s:</w:t>
      </w:r>
    </w:p>
    <w:p w14:paraId="433E4E9D" w14:textId="52977FB4" w:rsidR="00A339BD" w:rsidRDefault="00A339BD" w:rsidP="00DF20D8">
      <w:pPr>
        <w:widowControl w:val="0"/>
        <w:autoSpaceDE w:val="0"/>
        <w:autoSpaceDN w:val="0"/>
        <w:adjustRightInd w:val="0"/>
        <w:spacing w:after="0" w:line="240" w:lineRule="auto"/>
        <w:rPr>
          <w:rFonts w:ascii="Arial" w:hAnsi="Arial" w:cs="Arial"/>
          <w:color w:val="000000"/>
        </w:rPr>
      </w:pPr>
    </w:p>
    <w:p w14:paraId="190B037F" w14:textId="523E94F2" w:rsidR="0035260D" w:rsidRPr="0035260D" w:rsidRDefault="0035260D" w:rsidP="00DF20D8">
      <w:pPr>
        <w:widowControl w:val="0"/>
        <w:autoSpaceDE w:val="0"/>
        <w:autoSpaceDN w:val="0"/>
        <w:adjustRightInd w:val="0"/>
        <w:spacing w:after="0" w:line="240" w:lineRule="auto"/>
        <w:rPr>
          <w:rFonts w:ascii="Arial" w:hAnsi="Arial" w:cs="Arial"/>
          <w:b/>
          <w:color w:val="000000"/>
        </w:rPr>
      </w:pPr>
      <w:r w:rsidRPr="0035260D">
        <w:rPr>
          <w:rFonts w:ascii="Arial" w:hAnsi="Arial" w:cs="Arial"/>
          <w:b/>
          <w:color w:val="000000"/>
          <w:highlight w:val="yellow"/>
        </w:rPr>
        <w:t xml:space="preserve">Amended July </w:t>
      </w:r>
      <w:r w:rsidR="005C2673">
        <w:rPr>
          <w:rFonts w:ascii="Arial" w:hAnsi="Arial" w:cs="Arial"/>
          <w:b/>
          <w:color w:val="000000"/>
          <w:highlight w:val="yellow"/>
        </w:rPr>
        <w:t>31</w:t>
      </w:r>
      <w:r w:rsidRPr="0035260D">
        <w:rPr>
          <w:rFonts w:ascii="Arial" w:hAnsi="Arial" w:cs="Arial"/>
          <w:b/>
          <w:color w:val="000000"/>
          <w:highlight w:val="yellow"/>
        </w:rPr>
        <w:t>, 2017</w:t>
      </w:r>
      <w:r w:rsidRPr="0035260D">
        <w:rPr>
          <w:rFonts w:ascii="Arial" w:hAnsi="Arial" w:cs="Arial"/>
          <w:b/>
          <w:color w:val="000000"/>
        </w:rPr>
        <w:t xml:space="preserve"> </w:t>
      </w:r>
    </w:p>
    <w:p w14:paraId="485AB2AE" w14:textId="77777777" w:rsidR="00A339BD" w:rsidRPr="00EE654C" w:rsidRDefault="00E45C86" w:rsidP="00DF20D8">
      <w:pPr>
        <w:widowControl w:val="0"/>
        <w:autoSpaceDE w:val="0"/>
        <w:autoSpaceDN w:val="0"/>
        <w:adjustRightInd w:val="0"/>
        <w:spacing w:after="0" w:line="240" w:lineRule="auto"/>
        <w:ind w:left="1232" w:right="-20"/>
        <w:rPr>
          <w:rFonts w:ascii="Arial" w:hAnsi="Arial" w:cs="Arial"/>
          <w:color w:val="000000"/>
        </w:rPr>
      </w:pP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tail</w:t>
      </w:r>
      <w:r w:rsidRPr="00EE654C">
        <w:rPr>
          <w:rFonts w:ascii="Arial" w:hAnsi="Arial" w:cs="Arial"/>
          <w:b/>
          <w:bCs/>
          <w:color w:val="000000"/>
          <w:spacing w:val="2"/>
          <w:position w:val="-1"/>
          <w:u w:val="thick"/>
        </w:rPr>
        <w:t xml:space="preserve"> </w:t>
      </w:r>
      <w:r w:rsidRPr="00EE654C">
        <w:rPr>
          <w:rFonts w:ascii="Arial" w:hAnsi="Arial" w:cs="Arial"/>
          <w:b/>
          <w:bCs/>
          <w:color w:val="000000"/>
          <w:spacing w:val="-3"/>
          <w:position w:val="-1"/>
          <w:u w:val="thick"/>
        </w:rPr>
        <w:t>P</w:t>
      </w:r>
      <w:r w:rsidRPr="00EE654C">
        <w:rPr>
          <w:rFonts w:ascii="Arial" w:hAnsi="Arial" w:cs="Arial"/>
          <w:b/>
          <w:bCs/>
          <w:color w:val="000000"/>
          <w:spacing w:val="1"/>
          <w:position w:val="-1"/>
          <w:u w:val="thick"/>
        </w:rPr>
        <w:t>h</w:t>
      </w:r>
      <w:r w:rsidRPr="00EE654C">
        <w:rPr>
          <w:rFonts w:ascii="Arial" w:hAnsi="Arial" w:cs="Arial"/>
          <w:b/>
          <w:bCs/>
          <w:color w:val="000000"/>
          <w:position w:val="-1"/>
          <w:u w:val="thick"/>
        </w:rPr>
        <w:t>a</w:t>
      </w:r>
      <w:r w:rsidRPr="00EE654C">
        <w:rPr>
          <w:rFonts w:ascii="Arial" w:hAnsi="Arial" w:cs="Arial"/>
          <w:b/>
          <w:bCs/>
          <w:color w:val="000000"/>
          <w:spacing w:val="1"/>
          <w:position w:val="-1"/>
          <w:u w:val="thick"/>
        </w:rPr>
        <w:t>r</w:t>
      </w:r>
      <w:r w:rsidRPr="00EE654C">
        <w:rPr>
          <w:rFonts w:ascii="Arial" w:hAnsi="Arial" w:cs="Arial"/>
          <w:b/>
          <w:bCs/>
          <w:color w:val="000000"/>
          <w:spacing w:val="-3"/>
          <w:position w:val="-1"/>
          <w:u w:val="thick"/>
        </w:rPr>
        <w:t>m</w:t>
      </w:r>
      <w:r w:rsidRPr="00EE654C">
        <w:rPr>
          <w:rFonts w:ascii="Arial" w:hAnsi="Arial" w:cs="Arial"/>
          <w:b/>
          <w:bCs/>
          <w:color w:val="000000"/>
          <w:position w:val="-1"/>
          <w:u w:val="thick"/>
        </w:rPr>
        <w:t>a</w:t>
      </w:r>
      <w:r w:rsidRPr="00EE654C">
        <w:rPr>
          <w:rFonts w:ascii="Arial" w:hAnsi="Arial" w:cs="Arial"/>
          <w:b/>
          <w:bCs/>
          <w:color w:val="000000"/>
          <w:spacing w:val="-1"/>
          <w:position w:val="-1"/>
          <w:u w:val="thick"/>
        </w:rPr>
        <w:t>c</w:t>
      </w:r>
      <w:r w:rsidRPr="00EE654C">
        <w:rPr>
          <w:rFonts w:ascii="Arial" w:hAnsi="Arial" w:cs="Arial"/>
          <w:b/>
          <w:bCs/>
          <w:color w:val="000000"/>
          <w:position w:val="-1"/>
          <w:u w:val="thick"/>
        </w:rPr>
        <w:t>y</w:t>
      </w:r>
      <w:r w:rsidRPr="00EE654C">
        <w:rPr>
          <w:rFonts w:ascii="Arial" w:hAnsi="Arial" w:cs="Arial"/>
          <w:b/>
          <w:bCs/>
          <w:color w:val="000000"/>
          <w:spacing w:val="2"/>
          <w:position w:val="-1"/>
          <w:u w:val="thick"/>
        </w:rPr>
        <w:t xml:space="preserve"> </w:t>
      </w:r>
      <w:r w:rsidRPr="00EE654C">
        <w:rPr>
          <w:rFonts w:ascii="Arial" w:hAnsi="Arial" w:cs="Arial"/>
          <w:b/>
          <w:bCs/>
          <w:color w:val="000000"/>
          <w:position w:val="-1"/>
          <w:u w:val="thick"/>
        </w:rPr>
        <w:t>N</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t</w:t>
      </w:r>
      <w:r w:rsidRPr="00EE654C">
        <w:rPr>
          <w:rFonts w:ascii="Arial" w:hAnsi="Arial" w:cs="Arial"/>
          <w:b/>
          <w:bCs/>
          <w:color w:val="000000"/>
          <w:spacing w:val="1"/>
          <w:position w:val="-1"/>
          <w:u w:val="thick"/>
        </w:rPr>
        <w:t>w</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k</w:t>
      </w:r>
    </w:p>
    <w:p w14:paraId="5A85884A"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4FCA58DF" w14:textId="74E465D5" w:rsidR="00A339BD" w:rsidRPr="00EE654C" w:rsidRDefault="00EE1357" w:rsidP="00DF20D8">
      <w:pPr>
        <w:widowControl w:val="0"/>
        <w:autoSpaceDE w:val="0"/>
        <w:autoSpaceDN w:val="0"/>
        <w:adjustRightInd w:val="0"/>
        <w:spacing w:after="0" w:line="360" w:lineRule="auto"/>
        <w:ind w:left="1238" w:right="43"/>
        <w:rPr>
          <w:rFonts w:ascii="Arial" w:hAnsi="Arial" w:cs="Arial"/>
          <w:color w:val="000000"/>
        </w:rPr>
      </w:pPr>
      <w:r w:rsidRPr="00EE1357">
        <w:rPr>
          <w:rFonts w:ascii="Arial" w:hAnsi="Arial" w:cs="Arial"/>
          <w:color w:val="000000"/>
        </w:rPr>
        <w:t xml:space="preserve">The current programs include a nationwide retail pharmacy network through which enrollees can obtain all covered drugs including any and all drugs that could be classified as specialty drugs/medication, </w:t>
      </w:r>
      <w:r w:rsidR="00E45C86" w:rsidRPr="00EE654C">
        <w:rPr>
          <w:rFonts w:ascii="Arial" w:hAnsi="Arial" w:cs="Arial"/>
          <w:color w:val="000000"/>
          <w:spacing w:val="-1"/>
        </w:rPr>
        <w:t>a</w:t>
      </w:r>
      <w:r w:rsidR="00E45C86" w:rsidRPr="00EE654C">
        <w:rPr>
          <w:rFonts w:ascii="Arial" w:hAnsi="Arial" w:cs="Arial"/>
          <w:color w:val="000000"/>
        </w:rPr>
        <w:t xml:space="preserve">s </w:t>
      </w:r>
      <w:r w:rsidR="00E45C86" w:rsidRPr="00EE654C">
        <w:rPr>
          <w:rFonts w:ascii="Arial" w:hAnsi="Arial" w:cs="Arial"/>
          <w:color w:val="000000"/>
          <w:spacing w:val="2"/>
        </w:rPr>
        <w:t>r</w:t>
      </w:r>
      <w:r w:rsidR="00E45C86" w:rsidRPr="00EE654C">
        <w:rPr>
          <w:rFonts w:ascii="Arial" w:hAnsi="Arial" w:cs="Arial"/>
          <w:color w:val="000000"/>
          <w:spacing w:val="1"/>
        </w:rPr>
        <w:t>e</w:t>
      </w:r>
      <w:r w:rsidR="00E45C86" w:rsidRPr="00EE654C">
        <w:rPr>
          <w:rFonts w:ascii="Arial" w:hAnsi="Arial" w:cs="Arial"/>
          <w:color w:val="000000"/>
        </w:rPr>
        <w:t>quir</w:t>
      </w:r>
      <w:r w:rsidR="00E45C86" w:rsidRPr="00EE654C">
        <w:rPr>
          <w:rFonts w:ascii="Arial" w:hAnsi="Arial" w:cs="Arial"/>
          <w:color w:val="000000"/>
          <w:spacing w:val="-1"/>
        </w:rPr>
        <w:t>e</w:t>
      </w:r>
      <w:r w:rsidR="00E45C86" w:rsidRPr="00EE654C">
        <w:rPr>
          <w:rFonts w:ascii="Arial" w:hAnsi="Arial" w:cs="Arial"/>
          <w:color w:val="000000"/>
        </w:rPr>
        <w:t xml:space="preserve">d </w:t>
      </w:r>
      <w:r w:rsidR="00E45C86" w:rsidRPr="00EE654C">
        <w:rPr>
          <w:rFonts w:ascii="Arial" w:hAnsi="Arial" w:cs="Arial"/>
          <w:color w:val="000000"/>
          <w:spacing w:val="2"/>
        </w:rPr>
        <w:t>b</w:t>
      </w:r>
      <w:r w:rsidR="00E45C86" w:rsidRPr="00EE654C">
        <w:rPr>
          <w:rFonts w:ascii="Arial" w:hAnsi="Arial" w:cs="Arial"/>
          <w:color w:val="000000"/>
        </w:rPr>
        <w:t>y</w:t>
      </w:r>
      <w:r w:rsidR="00E45C86" w:rsidRPr="00EE654C">
        <w:rPr>
          <w:rFonts w:ascii="Arial" w:hAnsi="Arial" w:cs="Arial"/>
          <w:color w:val="000000"/>
          <w:spacing w:val="-4"/>
        </w:rPr>
        <w:t xml:space="preserve"> </w:t>
      </w:r>
      <w:r w:rsidR="00E45C86" w:rsidRPr="00EE654C">
        <w:rPr>
          <w:rFonts w:ascii="Arial" w:hAnsi="Arial" w:cs="Arial"/>
          <w:color w:val="000000"/>
          <w:spacing w:val="3"/>
        </w:rPr>
        <w:t>S</w:t>
      </w:r>
      <w:r w:rsidR="00E45C86" w:rsidRPr="00EE654C">
        <w:rPr>
          <w:rFonts w:ascii="Arial" w:hAnsi="Arial" w:cs="Arial"/>
          <w:color w:val="000000"/>
          <w:spacing w:val="-1"/>
        </w:rPr>
        <w:t>ec</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rPr>
        <w:t>on</w:t>
      </w:r>
      <w:r w:rsidR="00E45C86" w:rsidRPr="00EE654C">
        <w:rPr>
          <w:rFonts w:ascii="Arial" w:hAnsi="Arial" w:cs="Arial"/>
          <w:color w:val="000000"/>
          <w:spacing w:val="2"/>
        </w:rPr>
        <w:t xml:space="preserve"> </w:t>
      </w:r>
      <w:r w:rsidR="00E45C86" w:rsidRPr="00EE654C">
        <w:rPr>
          <w:rFonts w:ascii="Arial" w:hAnsi="Arial" w:cs="Arial"/>
          <w:color w:val="000000"/>
          <w:spacing w:val="-3"/>
        </w:rPr>
        <w:t>I</w:t>
      </w:r>
      <w:r w:rsidR="00E45C86" w:rsidRPr="00EE654C">
        <w:rPr>
          <w:rFonts w:ascii="Arial" w:hAnsi="Arial" w:cs="Arial"/>
          <w:color w:val="000000"/>
        </w:rPr>
        <w:t>V</w:t>
      </w:r>
      <w:r w:rsidR="00E45C86" w:rsidRPr="00EE654C">
        <w:rPr>
          <w:rFonts w:ascii="Arial" w:hAnsi="Arial" w:cs="Arial"/>
          <w:color w:val="000000"/>
          <w:spacing w:val="2"/>
        </w:rPr>
        <w:t>.</w:t>
      </w:r>
      <w:r w:rsidR="00E45C86" w:rsidRPr="00EE654C">
        <w:rPr>
          <w:rFonts w:ascii="Arial" w:hAnsi="Arial" w:cs="Arial"/>
          <w:color w:val="000000"/>
          <w:spacing w:val="-2"/>
        </w:rPr>
        <w:t>B</w:t>
      </w:r>
      <w:r w:rsidR="00E45C86" w:rsidRPr="00EE654C">
        <w:rPr>
          <w:rFonts w:ascii="Arial" w:hAnsi="Arial" w:cs="Arial"/>
          <w:color w:val="000000"/>
        </w:rPr>
        <w:t>.</w:t>
      </w:r>
      <w:r w:rsidR="001B0D79" w:rsidRPr="00EE654C">
        <w:rPr>
          <w:rFonts w:ascii="Arial" w:hAnsi="Arial" w:cs="Arial"/>
          <w:color w:val="000000"/>
          <w:spacing w:val="4"/>
        </w:rPr>
        <w:t>1</w:t>
      </w:r>
      <w:r w:rsidR="001B0D79">
        <w:rPr>
          <w:rFonts w:ascii="Arial" w:hAnsi="Arial" w:cs="Arial"/>
          <w:color w:val="000000"/>
        </w:rPr>
        <w:t>0</w:t>
      </w:r>
      <w:r w:rsidR="00E45C86" w:rsidRPr="00EE654C">
        <w:rPr>
          <w:rFonts w:ascii="Arial" w:hAnsi="Arial" w:cs="Arial"/>
          <w:color w:val="000000"/>
        </w:rPr>
        <w:t>. of</w:t>
      </w:r>
      <w:r w:rsidR="00E45C86" w:rsidRPr="00EE654C">
        <w:rPr>
          <w:rFonts w:ascii="Arial" w:hAnsi="Arial" w:cs="Arial"/>
          <w:color w:val="000000"/>
          <w:spacing w:val="-1"/>
        </w:rPr>
        <w:t xml:space="preserve"> </w:t>
      </w:r>
      <w:r w:rsidR="00E45C86" w:rsidRPr="00EE654C">
        <w:rPr>
          <w:rFonts w:ascii="Arial" w:hAnsi="Arial" w:cs="Arial"/>
          <w:color w:val="000000"/>
        </w:rPr>
        <w:t>th</w:t>
      </w:r>
      <w:r w:rsidR="00E45C86" w:rsidRPr="00EE654C">
        <w:rPr>
          <w:rFonts w:ascii="Arial" w:hAnsi="Arial" w:cs="Arial"/>
          <w:color w:val="000000"/>
          <w:spacing w:val="1"/>
        </w:rPr>
        <w:t>i</w:t>
      </w:r>
      <w:r w:rsidR="00E45C86" w:rsidRPr="00EE654C">
        <w:rPr>
          <w:rFonts w:ascii="Arial" w:hAnsi="Arial" w:cs="Arial"/>
          <w:color w:val="000000"/>
        </w:rPr>
        <w:t xml:space="preserve">s </w:t>
      </w:r>
      <w:r w:rsidR="00E45C86" w:rsidRPr="00EE654C">
        <w:rPr>
          <w:rFonts w:ascii="Arial" w:hAnsi="Arial" w:cs="Arial"/>
          <w:color w:val="000000"/>
          <w:spacing w:val="1"/>
        </w:rPr>
        <w:t>R</w:t>
      </w:r>
      <w:r w:rsidR="00E45C86" w:rsidRPr="00EE654C">
        <w:rPr>
          <w:rFonts w:ascii="Arial" w:hAnsi="Arial" w:cs="Arial"/>
          <w:color w:val="000000"/>
          <w:spacing w:val="-1"/>
        </w:rPr>
        <w:t>F</w:t>
      </w:r>
      <w:r w:rsidR="00E45C86" w:rsidRPr="00EE654C">
        <w:rPr>
          <w:rFonts w:ascii="Arial" w:hAnsi="Arial" w:cs="Arial"/>
          <w:color w:val="000000"/>
          <w:spacing w:val="1"/>
        </w:rPr>
        <w:t>P</w:t>
      </w:r>
      <w:r w:rsidR="00E45C86" w:rsidRPr="00EE654C">
        <w:rPr>
          <w:rFonts w:ascii="Arial" w:hAnsi="Arial" w:cs="Arial"/>
          <w:color w:val="000000"/>
        </w:rPr>
        <w:t>, und</w:t>
      </w:r>
      <w:r w:rsidR="00E45C86" w:rsidRPr="00EE654C">
        <w:rPr>
          <w:rFonts w:ascii="Arial" w:hAnsi="Arial" w:cs="Arial"/>
          <w:color w:val="000000"/>
          <w:spacing w:val="-1"/>
        </w:rPr>
        <w:t>e</w:t>
      </w:r>
      <w:r w:rsidR="00E45C86" w:rsidRPr="00EE654C">
        <w:rPr>
          <w:rFonts w:ascii="Arial" w:hAnsi="Arial" w:cs="Arial"/>
          <w:color w:val="000000"/>
        </w:rPr>
        <w:t>r the</w:t>
      </w:r>
      <w:r w:rsidR="00E45C86" w:rsidRPr="00EE654C">
        <w:rPr>
          <w:rFonts w:ascii="Arial" w:hAnsi="Arial" w:cs="Arial"/>
          <w:color w:val="000000"/>
          <w:spacing w:val="1"/>
        </w:rPr>
        <w:t xml:space="preserve"> </w:t>
      </w:r>
      <w:r w:rsidR="00E45C86" w:rsidRPr="00EE654C">
        <w:rPr>
          <w:rFonts w:ascii="Arial" w:hAnsi="Arial" w:cs="Arial"/>
          <w:color w:val="000000"/>
        </w:rPr>
        <w:t>subh</w:t>
      </w:r>
      <w:r w:rsidR="00E45C86" w:rsidRPr="00EE654C">
        <w:rPr>
          <w:rFonts w:ascii="Arial" w:hAnsi="Arial" w:cs="Arial"/>
          <w:color w:val="000000"/>
          <w:spacing w:val="-1"/>
        </w:rPr>
        <w:t>ea</w:t>
      </w:r>
      <w:r w:rsidR="00E45C86" w:rsidRPr="00EE654C">
        <w:rPr>
          <w:rFonts w:ascii="Arial" w:hAnsi="Arial" w:cs="Arial"/>
          <w:color w:val="000000"/>
        </w:rPr>
        <w:t>di</w:t>
      </w:r>
      <w:r w:rsidR="00E45C86" w:rsidRPr="00EE654C">
        <w:rPr>
          <w:rFonts w:ascii="Arial" w:hAnsi="Arial" w:cs="Arial"/>
          <w:color w:val="000000"/>
          <w:spacing w:val="3"/>
        </w:rPr>
        <w:t>n</w:t>
      </w:r>
      <w:r w:rsidR="00E45C86" w:rsidRPr="00EE654C">
        <w:rPr>
          <w:rFonts w:ascii="Arial" w:hAnsi="Arial" w:cs="Arial"/>
          <w:color w:val="000000"/>
        </w:rPr>
        <w:t xml:space="preserve">g </w:t>
      </w:r>
      <w:r w:rsidR="00E45C86" w:rsidRPr="00EE654C">
        <w:rPr>
          <w:rFonts w:ascii="Arial" w:hAnsi="Arial" w:cs="Arial"/>
          <w:color w:val="000000"/>
          <w:spacing w:val="-1"/>
        </w:rPr>
        <w:t>“</w:t>
      </w:r>
      <w:r w:rsidR="00BA6BBD">
        <w:rPr>
          <w:rFonts w:ascii="Arial" w:hAnsi="Arial" w:cs="Arial"/>
          <w:color w:val="000000"/>
          <w:spacing w:val="-1"/>
        </w:rPr>
        <w:t>Network Management</w:t>
      </w:r>
      <w:ins w:id="1" w:author="Valenchis, Diana" w:date="2017-07-19T09:58:00Z">
        <w:r w:rsidR="0034154F">
          <w:rPr>
            <w:rFonts w:ascii="Arial" w:hAnsi="Arial" w:cs="Arial"/>
            <w:color w:val="000000"/>
            <w:spacing w:val="-1"/>
          </w:rPr>
          <w:t>.</w:t>
        </w:r>
      </w:ins>
      <w:r w:rsidR="00E45C86" w:rsidRPr="00EE654C">
        <w:rPr>
          <w:rFonts w:ascii="Arial" w:hAnsi="Arial" w:cs="Arial"/>
          <w:color w:val="000000"/>
        </w:rPr>
        <w:t>” The</w:t>
      </w:r>
      <w:r w:rsidR="00E45C86" w:rsidRPr="00EE654C">
        <w:rPr>
          <w:rFonts w:ascii="Arial" w:hAnsi="Arial" w:cs="Arial"/>
          <w:color w:val="000000"/>
          <w:spacing w:val="-1"/>
        </w:rPr>
        <w:t xml:space="preserve"> </w:t>
      </w:r>
      <w:r w:rsidR="00E45C86" w:rsidRPr="00EE654C">
        <w:rPr>
          <w:rFonts w:ascii="Arial" w:hAnsi="Arial" w:cs="Arial"/>
          <w:color w:val="000000"/>
        </w:rPr>
        <w:t>O</w:t>
      </w:r>
      <w:r w:rsidR="00E45C86" w:rsidRPr="00EE654C">
        <w:rPr>
          <w:rFonts w:ascii="Arial" w:hAnsi="Arial" w:cs="Arial"/>
          <w:color w:val="000000"/>
          <w:spacing w:val="-1"/>
        </w:rPr>
        <w:t>f</w:t>
      </w:r>
      <w:r w:rsidR="00E45C86" w:rsidRPr="00EE654C">
        <w:rPr>
          <w:rFonts w:ascii="Arial" w:hAnsi="Arial" w:cs="Arial"/>
          <w:color w:val="000000"/>
          <w:spacing w:val="1"/>
        </w:rPr>
        <w:t>f</w:t>
      </w:r>
      <w:r w:rsidR="00E45C86" w:rsidRPr="00EE654C">
        <w:rPr>
          <w:rFonts w:ascii="Arial" w:hAnsi="Arial" w:cs="Arial"/>
          <w:color w:val="000000"/>
          <w:spacing w:val="-1"/>
        </w:rPr>
        <w:t>e</w:t>
      </w:r>
      <w:r w:rsidR="00E45C86" w:rsidRPr="00EE654C">
        <w:rPr>
          <w:rFonts w:ascii="Arial" w:hAnsi="Arial" w:cs="Arial"/>
          <w:color w:val="000000"/>
        </w:rPr>
        <w:t>ror</w:t>
      </w:r>
      <w:r w:rsidR="00E45C86" w:rsidRPr="00EE654C">
        <w:rPr>
          <w:rFonts w:ascii="Arial" w:hAnsi="Arial" w:cs="Arial"/>
          <w:color w:val="000000"/>
          <w:spacing w:val="-1"/>
        </w:rPr>
        <w:t xml:space="preserve"> </w:t>
      </w:r>
      <w:r w:rsidR="00E45C86" w:rsidRPr="00EE654C">
        <w:rPr>
          <w:rFonts w:ascii="Arial" w:hAnsi="Arial" w:cs="Arial"/>
          <w:color w:val="000000"/>
        </w:rPr>
        <w:t>must</w:t>
      </w:r>
      <w:r w:rsidR="00E45C86" w:rsidRPr="00EE654C">
        <w:rPr>
          <w:rFonts w:ascii="Arial" w:hAnsi="Arial" w:cs="Arial"/>
          <w:color w:val="000000"/>
          <w:spacing w:val="3"/>
        </w:rPr>
        <w:t xml:space="preserve"> </w:t>
      </w:r>
      <w:r w:rsidR="00E45C86" w:rsidRPr="00EE654C">
        <w:rPr>
          <w:rFonts w:ascii="Arial" w:hAnsi="Arial" w:cs="Arial"/>
          <w:color w:val="000000"/>
        </w:rPr>
        <w:t>pro</w:t>
      </w:r>
      <w:r w:rsidR="00E45C86" w:rsidRPr="00EE654C">
        <w:rPr>
          <w:rFonts w:ascii="Arial" w:hAnsi="Arial" w:cs="Arial"/>
          <w:color w:val="000000"/>
          <w:spacing w:val="-1"/>
        </w:rPr>
        <w:t>p</w:t>
      </w:r>
      <w:r w:rsidR="00E45C86" w:rsidRPr="00EE654C">
        <w:rPr>
          <w:rFonts w:ascii="Arial" w:hAnsi="Arial" w:cs="Arial"/>
          <w:color w:val="000000"/>
        </w:rPr>
        <w:t>ose a</w:t>
      </w:r>
      <w:r w:rsidR="00E45C86" w:rsidRPr="00EE654C">
        <w:rPr>
          <w:rFonts w:ascii="Arial" w:hAnsi="Arial" w:cs="Arial"/>
          <w:color w:val="000000"/>
          <w:spacing w:val="-1"/>
        </w:rPr>
        <w:t xml:space="preserve"> </w:t>
      </w:r>
      <w:r w:rsidR="00E45C86" w:rsidRPr="00EE654C">
        <w:rPr>
          <w:rFonts w:ascii="Arial" w:hAnsi="Arial" w:cs="Arial"/>
          <w:color w:val="000000"/>
          <w:spacing w:val="1"/>
        </w:rPr>
        <w:t>R</w:t>
      </w:r>
      <w:r w:rsidR="00E45C86" w:rsidRPr="00EE654C">
        <w:rPr>
          <w:rFonts w:ascii="Arial" w:hAnsi="Arial" w:cs="Arial"/>
          <w:color w:val="000000"/>
          <w:spacing w:val="-1"/>
        </w:rPr>
        <w:t>e</w:t>
      </w:r>
      <w:r w:rsidR="00E45C86" w:rsidRPr="00EE654C">
        <w:rPr>
          <w:rFonts w:ascii="Arial" w:hAnsi="Arial" w:cs="Arial"/>
          <w:color w:val="000000"/>
        </w:rPr>
        <w:t xml:space="preserve">tail </w:t>
      </w:r>
      <w:r w:rsidR="00E45C86" w:rsidRPr="00EE654C">
        <w:rPr>
          <w:rFonts w:ascii="Arial" w:hAnsi="Arial" w:cs="Arial"/>
          <w:color w:val="000000"/>
          <w:spacing w:val="1"/>
        </w:rPr>
        <w:t>P</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ac</w:t>
      </w:r>
      <w:r w:rsidR="00E45C86" w:rsidRPr="00EE654C">
        <w:rPr>
          <w:rFonts w:ascii="Arial" w:hAnsi="Arial" w:cs="Arial"/>
          <w:color w:val="000000"/>
        </w:rPr>
        <w:t>y</w:t>
      </w:r>
      <w:r w:rsidR="00E45C86" w:rsidRPr="00EE654C">
        <w:rPr>
          <w:rFonts w:ascii="Arial" w:hAnsi="Arial" w:cs="Arial"/>
          <w:color w:val="000000"/>
          <w:spacing w:val="-1"/>
        </w:rPr>
        <w:t xml:space="preserve"> </w:t>
      </w:r>
      <w:r w:rsidR="00E45C86" w:rsidRPr="00EE654C">
        <w:rPr>
          <w:rFonts w:ascii="Arial" w:hAnsi="Arial" w:cs="Arial"/>
          <w:color w:val="000000"/>
        </w:rPr>
        <w:t>N</w:t>
      </w:r>
      <w:r w:rsidR="00E45C86" w:rsidRPr="00EE654C">
        <w:rPr>
          <w:rFonts w:ascii="Arial" w:hAnsi="Arial" w:cs="Arial"/>
          <w:color w:val="000000"/>
          <w:spacing w:val="-1"/>
        </w:rPr>
        <w:t>e</w:t>
      </w:r>
      <w:r w:rsidR="00E45C86" w:rsidRPr="00EE654C">
        <w:rPr>
          <w:rFonts w:ascii="Arial" w:hAnsi="Arial" w:cs="Arial"/>
          <w:color w:val="000000"/>
        </w:rPr>
        <w:t>twork</w:t>
      </w:r>
      <w:r w:rsidR="00E45C86" w:rsidRPr="00EE654C">
        <w:rPr>
          <w:rFonts w:ascii="Arial" w:hAnsi="Arial" w:cs="Arial"/>
          <w:color w:val="000000"/>
          <w:spacing w:val="-1"/>
        </w:rPr>
        <w:t xml:space="preserve"> </w:t>
      </w:r>
      <w:r w:rsidR="00E45C86" w:rsidRPr="00EE654C">
        <w:rPr>
          <w:rFonts w:ascii="Arial" w:hAnsi="Arial" w:cs="Arial"/>
          <w:color w:val="000000"/>
        </w:rPr>
        <w:t>t</w:t>
      </w:r>
      <w:r w:rsidR="00E45C86" w:rsidRPr="00EE654C">
        <w:rPr>
          <w:rFonts w:ascii="Arial" w:hAnsi="Arial" w:cs="Arial"/>
          <w:color w:val="000000"/>
          <w:spacing w:val="3"/>
        </w:rPr>
        <w:t>h</w:t>
      </w:r>
      <w:r w:rsidR="00E45C86" w:rsidRPr="00EE654C">
        <w:rPr>
          <w:rFonts w:ascii="Arial" w:hAnsi="Arial" w:cs="Arial"/>
          <w:color w:val="000000"/>
          <w:spacing w:val="-1"/>
        </w:rPr>
        <w:t>a</w:t>
      </w:r>
      <w:r w:rsidR="00E45C86" w:rsidRPr="00EE654C">
        <w:rPr>
          <w:rFonts w:ascii="Arial" w:hAnsi="Arial" w:cs="Arial"/>
          <w:color w:val="000000"/>
        </w:rPr>
        <w:t>t me</w:t>
      </w:r>
      <w:r w:rsidR="00E45C86" w:rsidRPr="00EE654C">
        <w:rPr>
          <w:rFonts w:ascii="Arial" w:hAnsi="Arial" w:cs="Arial"/>
          <w:color w:val="000000"/>
          <w:spacing w:val="-1"/>
        </w:rPr>
        <w:t>e</w:t>
      </w:r>
      <w:r w:rsidR="00E45C86" w:rsidRPr="00EE654C">
        <w:rPr>
          <w:rFonts w:ascii="Arial" w:hAnsi="Arial" w:cs="Arial"/>
          <w:color w:val="000000"/>
        </w:rPr>
        <w:t xml:space="preserve">ts or </w:t>
      </w:r>
      <w:r w:rsidR="00E45C86" w:rsidRPr="00EE654C">
        <w:rPr>
          <w:rFonts w:ascii="Arial" w:hAnsi="Arial" w:cs="Arial"/>
          <w:color w:val="000000"/>
          <w:spacing w:val="-1"/>
        </w:rPr>
        <w:t>e</w:t>
      </w:r>
      <w:r w:rsidR="00E45C86" w:rsidRPr="00EE654C">
        <w:rPr>
          <w:rFonts w:ascii="Arial" w:hAnsi="Arial" w:cs="Arial"/>
          <w:color w:val="000000"/>
          <w:spacing w:val="2"/>
        </w:rPr>
        <w:t>x</w:t>
      </w:r>
      <w:r w:rsidR="00E45C86" w:rsidRPr="00EE654C">
        <w:rPr>
          <w:rFonts w:ascii="Arial" w:hAnsi="Arial" w:cs="Arial"/>
          <w:color w:val="000000"/>
          <w:spacing w:val="-1"/>
        </w:rPr>
        <w:t>cee</w:t>
      </w:r>
      <w:r w:rsidR="00E45C86" w:rsidRPr="00EE654C">
        <w:rPr>
          <w:rFonts w:ascii="Arial" w:hAnsi="Arial" w:cs="Arial"/>
          <w:color w:val="000000"/>
        </w:rPr>
        <w:t>ds the</w:t>
      </w:r>
      <w:r w:rsidR="00E45C86" w:rsidRPr="00EE654C">
        <w:rPr>
          <w:rFonts w:ascii="Arial" w:hAnsi="Arial" w:cs="Arial"/>
          <w:color w:val="000000"/>
          <w:spacing w:val="-1"/>
        </w:rPr>
        <w:t xml:space="preserve"> </w:t>
      </w:r>
      <w:r w:rsidR="00E45C86" w:rsidRPr="00EE654C">
        <w:rPr>
          <w:rFonts w:ascii="Arial" w:hAnsi="Arial" w:cs="Arial"/>
          <w:color w:val="000000"/>
          <w:spacing w:val="1"/>
        </w:rPr>
        <w:t>P</w:t>
      </w:r>
      <w:r w:rsidR="00E45C86" w:rsidRPr="00EE654C">
        <w:rPr>
          <w:rFonts w:ascii="Arial" w:hAnsi="Arial" w:cs="Arial"/>
          <w:color w:val="000000"/>
        </w:rPr>
        <w:t>r</w:t>
      </w:r>
      <w:r w:rsidR="00E45C86" w:rsidRPr="00EE654C">
        <w:rPr>
          <w:rFonts w:ascii="Arial" w:hAnsi="Arial" w:cs="Arial"/>
          <w:color w:val="000000"/>
          <w:spacing w:val="1"/>
        </w:rPr>
        <w:t>o</w:t>
      </w:r>
      <w:r w:rsidR="00E45C86" w:rsidRPr="00EE654C">
        <w:rPr>
          <w:rFonts w:ascii="Arial" w:hAnsi="Arial" w:cs="Arial"/>
          <w:color w:val="000000"/>
          <w:spacing w:val="-2"/>
        </w:rPr>
        <w:t>g</w:t>
      </w:r>
      <w:r w:rsidR="00E45C86" w:rsidRPr="00EE654C">
        <w:rPr>
          <w:rFonts w:ascii="Arial" w:hAnsi="Arial" w:cs="Arial"/>
          <w:color w:val="000000"/>
          <w:spacing w:val="1"/>
        </w:rPr>
        <w:t>r</w:t>
      </w:r>
      <w:r w:rsidR="00E45C86" w:rsidRPr="00EE654C">
        <w:rPr>
          <w:rFonts w:ascii="Arial" w:hAnsi="Arial" w:cs="Arial"/>
          <w:color w:val="000000"/>
          <w:spacing w:val="-1"/>
        </w:rPr>
        <w:t>a</w:t>
      </w:r>
      <w:r w:rsidR="00E45C86" w:rsidRPr="00EE654C">
        <w:rPr>
          <w:rFonts w:ascii="Arial" w:hAnsi="Arial" w:cs="Arial"/>
          <w:color w:val="000000"/>
        </w:rPr>
        <w:t>m</w:t>
      </w:r>
      <w:r w:rsidR="00E45C86" w:rsidRPr="00EE654C">
        <w:rPr>
          <w:rFonts w:ascii="Arial" w:hAnsi="Arial" w:cs="Arial"/>
          <w:color w:val="000000"/>
          <w:spacing w:val="3"/>
        </w:rPr>
        <w:t>s</w:t>
      </w:r>
      <w:r w:rsidR="00E45C86" w:rsidRPr="00EE654C">
        <w:rPr>
          <w:rFonts w:ascii="Arial" w:hAnsi="Arial" w:cs="Arial"/>
          <w:color w:val="000000"/>
        </w:rPr>
        <w:t>’</w:t>
      </w:r>
      <w:r w:rsidR="00E45C86" w:rsidRPr="00EE654C">
        <w:rPr>
          <w:rFonts w:ascii="Arial" w:hAnsi="Arial" w:cs="Arial"/>
          <w:color w:val="000000"/>
          <w:spacing w:val="-1"/>
        </w:rPr>
        <w:t xml:space="preserve"> </w:t>
      </w:r>
      <w:r w:rsidR="00E45C86" w:rsidRPr="00EE654C">
        <w:rPr>
          <w:rFonts w:ascii="Arial" w:hAnsi="Arial" w:cs="Arial"/>
          <w:color w:val="000000"/>
        </w:rPr>
        <w:t>m</w:t>
      </w:r>
      <w:r w:rsidR="00E45C86" w:rsidRPr="00EE654C">
        <w:rPr>
          <w:rFonts w:ascii="Arial" w:hAnsi="Arial" w:cs="Arial"/>
          <w:color w:val="000000"/>
          <w:spacing w:val="1"/>
        </w:rPr>
        <w:t>i</w:t>
      </w:r>
      <w:r w:rsidR="00E45C86" w:rsidRPr="00EE654C">
        <w:rPr>
          <w:rFonts w:ascii="Arial" w:hAnsi="Arial" w:cs="Arial"/>
          <w:color w:val="000000"/>
        </w:rPr>
        <w:t>ni</w:t>
      </w:r>
      <w:r w:rsidR="00E45C86" w:rsidRPr="00EE654C">
        <w:rPr>
          <w:rFonts w:ascii="Arial" w:hAnsi="Arial" w:cs="Arial"/>
          <w:color w:val="000000"/>
          <w:spacing w:val="1"/>
        </w:rPr>
        <w:t>m</w:t>
      </w:r>
      <w:r w:rsidR="00E45C86" w:rsidRPr="00EE654C">
        <w:rPr>
          <w:rFonts w:ascii="Arial" w:hAnsi="Arial" w:cs="Arial"/>
          <w:color w:val="000000"/>
        </w:rPr>
        <w:t>um a</w:t>
      </w:r>
      <w:r w:rsidR="00E45C86" w:rsidRPr="00EE654C">
        <w:rPr>
          <w:rFonts w:ascii="Arial" w:hAnsi="Arial" w:cs="Arial"/>
          <w:color w:val="000000"/>
          <w:spacing w:val="-1"/>
        </w:rPr>
        <w:t>cce</w:t>
      </w:r>
      <w:r w:rsidR="00E45C86" w:rsidRPr="00EE654C">
        <w:rPr>
          <w:rFonts w:ascii="Arial" w:hAnsi="Arial" w:cs="Arial"/>
          <w:color w:val="000000"/>
        </w:rPr>
        <w:t>ss</w:t>
      </w:r>
      <w:r w:rsidR="00E45C86" w:rsidRPr="00EE654C">
        <w:rPr>
          <w:rFonts w:ascii="Arial" w:hAnsi="Arial" w:cs="Arial"/>
          <w:color w:val="000000"/>
          <w:spacing w:val="4"/>
        </w:rPr>
        <w:t xml:space="preserve"> </w:t>
      </w:r>
      <w:r w:rsidR="00E45C86" w:rsidRPr="00EE654C">
        <w:rPr>
          <w:rFonts w:ascii="Arial" w:hAnsi="Arial" w:cs="Arial"/>
          <w:color w:val="000000"/>
          <w:spacing w:val="-2"/>
        </w:rPr>
        <w:t>g</w:t>
      </w:r>
      <w:r w:rsidR="00E45C86" w:rsidRPr="00EE654C">
        <w:rPr>
          <w:rFonts w:ascii="Arial" w:hAnsi="Arial" w:cs="Arial"/>
          <w:color w:val="000000"/>
        </w:rPr>
        <w:t>u</w:t>
      </w:r>
      <w:r w:rsidR="00E45C86" w:rsidRPr="00EE654C">
        <w:rPr>
          <w:rFonts w:ascii="Arial" w:hAnsi="Arial" w:cs="Arial"/>
          <w:color w:val="000000"/>
          <w:spacing w:val="1"/>
        </w:rPr>
        <w:t>a</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rPr>
        <w:t>nt</w:t>
      </w:r>
      <w:r w:rsidR="00E45C86" w:rsidRPr="00EE654C">
        <w:rPr>
          <w:rFonts w:ascii="Arial" w:hAnsi="Arial" w:cs="Arial"/>
          <w:color w:val="000000"/>
          <w:spacing w:val="2"/>
        </w:rPr>
        <w:t>e</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 xml:space="preserve"> </w:t>
      </w:r>
      <w:r w:rsidR="00E45C86" w:rsidRPr="00EE654C">
        <w:rPr>
          <w:rFonts w:ascii="Arial" w:hAnsi="Arial" w:cs="Arial"/>
          <w:color w:val="000000"/>
          <w:spacing w:val="-1"/>
        </w:rPr>
        <w:t>a</w:t>
      </w:r>
      <w:r w:rsidR="00E45C86" w:rsidRPr="00EE654C">
        <w:rPr>
          <w:rFonts w:ascii="Arial" w:hAnsi="Arial" w:cs="Arial"/>
          <w:color w:val="000000"/>
        </w:rPr>
        <w:t xml:space="preserve">t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rPr>
        <w:t>me of</w:t>
      </w:r>
      <w:r w:rsidR="00E45C86" w:rsidRPr="00EE654C">
        <w:rPr>
          <w:rFonts w:ascii="Arial" w:hAnsi="Arial" w:cs="Arial"/>
          <w:color w:val="000000"/>
          <w:spacing w:val="2"/>
        </w:rPr>
        <w:t xml:space="preserve"> </w:t>
      </w:r>
      <w:r w:rsidR="00E45C86" w:rsidRPr="00EE654C">
        <w:rPr>
          <w:rFonts w:ascii="Arial" w:hAnsi="Arial" w:cs="Arial"/>
          <w:color w:val="000000"/>
        </w:rPr>
        <w:t>p</w:t>
      </w:r>
      <w:r w:rsidR="00E45C86" w:rsidRPr="00EE654C">
        <w:rPr>
          <w:rFonts w:ascii="Arial" w:hAnsi="Arial" w:cs="Arial"/>
          <w:color w:val="000000"/>
          <w:spacing w:val="-1"/>
        </w:rPr>
        <w:t>r</w:t>
      </w:r>
      <w:r w:rsidR="00E45C86" w:rsidRPr="00EE654C">
        <w:rPr>
          <w:rFonts w:ascii="Arial" w:hAnsi="Arial" w:cs="Arial"/>
          <w:color w:val="000000"/>
        </w:rPr>
        <w:t>opos</w:t>
      </w:r>
      <w:r w:rsidR="00E45C86" w:rsidRPr="00EE654C">
        <w:rPr>
          <w:rFonts w:ascii="Arial" w:hAnsi="Arial" w:cs="Arial"/>
          <w:color w:val="000000"/>
          <w:spacing w:val="-1"/>
        </w:rPr>
        <w:t>a</w:t>
      </w:r>
      <w:r w:rsidR="00E45C86" w:rsidRPr="00EE654C">
        <w:rPr>
          <w:rFonts w:ascii="Arial" w:hAnsi="Arial" w:cs="Arial"/>
          <w:color w:val="000000"/>
        </w:rPr>
        <w:t>l submis</w:t>
      </w:r>
      <w:r w:rsidR="00E45C86" w:rsidRPr="00EE654C">
        <w:rPr>
          <w:rFonts w:ascii="Arial" w:hAnsi="Arial" w:cs="Arial"/>
          <w:color w:val="000000"/>
          <w:spacing w:val="1"/>
        </w:rPr>
        <w:t>s</w:t>
      </w:r>
      <w:r w:rsidR="00E45C86" w:rsidRPr="00EE654C">
        <w:rPr>
          <w:rFonts w:ascii="Arial" w:hAnsi="Arial" w:cs="Arial"/>
          <w:color w:val="000000"/>
        </w:rPr>
        <w:t xml:space="preserve">ion that is </w:t>
      </w:r>
      <w:r w:rsidR="00E45C86" w:rsidRPr="00EE654C">
        <w:rPr>
          <w:rFonts w:ascii="Arial" w:hAnsi="Arial" w:cs="Arial"/>
          <w:color w:val="000000"/>
          <w:spacing w:val="-1"/>
        </w:rPr>
        <w:t>c</w:t>
      </w:r>
      <w:r w:rsidR="00E45C86" w:rsidRPr="00EE654C">
        <w:rPr>
          <w:rFonts w:ascii="Arial" w:hAnsi="Arial" w:cs="Arial"/>
          <w:color w:val="000000"/>
        </w:rPr>
        <w:t>r</w:t>
      </w:r>
      <w:r w:rsidR="00E45C86" w:rsidRPr="00EE654C">
        <w:rPr>
          <w:rFonts w:ascii="Arial" w:hAnsi="Arial" w:cs="Arial"/>
          <w:color w:val="000000"/>
          <w:spacing w:val="-2"/>
        </w:rPr>
        <w:t>e</w:t>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nt</w:t>
      </w:r>
      <w:r w:rsidR="00E45C86" w:rsidRPr="00EE654C">
        <w:rPr>
          <w:rFonts w:ascii="Arial" w:hAnsi="Arial" w:cs="Arial"/>
          <w:color w:val="000000"/>
          <w:spacing w:val="1"/>
        </w:rPr>
        <w:t>i</w:t>
      </w:r>
      <w:r w:rsidR="00E45C86" w:rsidRPr="00EE654C">
        <w:rPr>
          <w:rFonts w:ascii="Arial" w:hAnsi="Arial" w:cs="Arial"/>
          <w:color w:val="000000"/>
          <w:spacing w:val="-1"/>
        </w:rPr>
        <w:t>a</w:t>
      </w:r>
      <w:r w:rsidR="00E45C86" w:rsidRPr="00EE654C">
        <w:rPr>
          <w:rFonts w:ascii="Arial" w:hAnsi="Arial" w:cs="Arial"/>
          <w:color w:val="000000"/>
        </w:rPr>
        <w:t>led</w:t>
      </w:r>
      <w:r w:rsidR="00E45C86" w:rsidRPr="00EE654C">
        <w:rPr>
          <w:rFonts w:ascii="Arial" w:hAnsi="Arial" w:cs="Arial"/>
          <w:color w:val="000000"/>
          <w:spacing w:val="3"/>
        </w:rPr>
        <w:t xml:space="preserve"> </w:t>
      </w:r>
      <w:r w:rsidR="00E45C86" w:rsidRPr="00EE654C">
        <w:rPr>
          <w:rFonts w:ascii="Arial" w:hAnsi="Arial" w:cs="Arial"/>
          <w:color w:val="000000"/>
          <w:spacing w:val="-1"/>
        </w:rPr>
        <w:t>a</w:t>
      </w:r>
      <w:r w:rsidR="00E45C86" w:rsidRPr="00EE654C">
        <w:rPr>
          <w:rFonts w:ascii="Arial" w:hAnsi="Arial" w:cs="Arial"/>
          <w:color w:val="000000"/>
        </w:rPr>
        <w:t xml:space="preserve">nd </w:t>
      </w:r>
      <w:r w:rsidR="00E45C86" w:rsidRPr="00EE654C">
        <w:rPr>
          <w:rFonts w:ascii="Arial" w:hAnsi="Arial" w:cs="Arial"/>
          <w:color w:val="000000"/>
          <w:spacing w:val="1"/>
        </w:rPr>
        <w:t>c</w:t>
      </w:r>
      <w:r w:rsidR="00E45C86" w:rsidRPr="00EE654C">
        <w:rPr>
          <w:rFonts w:ascii="Arial" w:hAnsi="Arial" w:cs="Arial"/>
          <w:color w:val="000000"/>
        </w:rPr>
        <w:t>ontr</w:t>
      </w:r>
      <w:r w:rsidR="00E45C86" w:rsidRPr="00EE654C">
        <w:rPr>
          <w:rFonts w:ascii="Arial" w:hAnsi="Arial" w:cs="Arial"/>
          <w:color w:val="000000"/>
          <w:spacing w:val="-1"/>
        </w:rPr>
        <w:t>ac</w:t>
      </w:r>
      <w:r w:rsidR="00E45C86" w:rsidRPr="00EE654C">
        <w:rPr>
          <w:rFonts w:ascii="Arial" w:hAnsi="Arial" w:cs="Arial"/>
          <w:color w:val="000000"/>
          <w:spacing w:val="1"/>
        </w:rPr>
        <w:t>t</w:t>
      </w:r>
      <w:r w:rsidR="00E45C86" w:rsidRPr="00EE654C">
        <w:rPr>
          <w:rFonts w:ascii="Arial" w:hAnsi="Arial" w:cs="Arial"/>
          <w:color w:val="000000"/>
          <w:spacing w:val="-1"/>
        </w:rPr>
        <w:t>e</w:t>
      </w:r>
      <w:r w:rsidR="00E45C86" w:rsidRPr="00EE654C">
        <w:rPr>
          <w:rFonts w:ascii="Arial" w:hAnsi="Arial" w:cs="Arial"/>
          <w:color w:val="000000"/>
        </w:rPr>
        <w:t>d f</w:t>
      </w:r>
      <w:r w:rsidR="00E45C86" w:rsidRPr="00EE654C">
        <w:rPr>
          <w:rFonts w:ascii="Arial" w:hAnsi="Arial" w:cs="Arial"/>
          <w:color w:val="000000"/>
          <w:spacing w:val="1"/>
        </w:rPr>
        <w:t>o</w:t>
      </w:r>
      <w:r w:rsidR="00E45C86" w:rsidRPr="00EE654C">
        <w:rPr>
          <w:rFonts w:ascii="Arial" w:hAnsi="Arial" w:cs="Arial"/>
          <w:color w:val="000000"/>
        </w:rPr>
        <w:t>r p</w:t>
      </w:r>
      <w:r w:rsidR="00E45C86" w:rsidRPr="00EE654C">
        <w:rPr>
          <w:rFonts w:ascii="Arial" w:hAnsi="Arial" w:cs="Arial"/>
          <w:color w:val="000000"/>
          <w:spacing w:val="-2"/>
        </w:rPr>
        <w:t>a</w:t>
      </w:r>
      <w:r w:rsidR="00E45C86" w:rsidRPr="00EE654C">
        <w:rPr>
          <w:rFonts w:ascii="Arial" w:hAnsi="Arial" w:cs="Arial"/>
          <w:color w:val="000000"/>
        </w:rPr>
        <w:t>rticip</w:t>
      </w:r>
      <w:r w:rsidR="00E45C86" w:rsidRPr="00EE654C">
        <w:rPr>
          <w:rFonts w:ascii="Arial" w:hAnsi="Arial" w:cs="Arial"/>
          <w:color w:val="000000"/>
          <w:spacing w:val="-1"/>
        </w:rPr>
        <w:t>a</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spacing w:val="2"/>
        </w:rPr>
        <w:t>o</w:t>
      </w:r>
      <w:r w:rsidR="00E45C86" w:rsidRPr="00EE654C">
        <w:rPr>
          <w:rFonts w:ascii="Arial" w:hAnsi="Arial" w:cs="Arial"/>
          <w:color w:val="000000"/>
        </w:rPr>
        <w:t xml:space="preserve">n in </w:t>
      </w:r>
      <w:r w:rsidR="00E45C86" w:rsidRPr="00EE654C">
        <w:rPr>
          <w:rFonts w:ascii="Arial" w:hAnsi="Arial" w:cs="Arial"/>
          <w:color w:val="000000"/>
          <w:spacing w:val="1"/>
        </w:rPr>
        <w:t>t</w:t>
      </w:r>
      <w:r w:rsidR="00E45C86" w:rsidRPr="00EE654C">
        <w:rPr>
          <w:rFonts w:ascii="Arial" w:hAnsi="Arial" w:cs="Arial"/>
          <w:color w:val="000000"/>
        </w:rPr>
        <w:t xml:space="preserve">he </w:t>
      </w:r>
      <w:r w:rsidR="00E45C86" w:rsidRPr="00EE654C">
        <w:rPr>
          <w:rFonts w:ascii="Arial" w:hAnsi="Arial" w:cs="Arial"/>
          <w:color w:val="000000"/>
          <w:spacing w:val="1"/>
        </w:rPr>
        <w:t>P</w:t>
      </w:r>
      <w:r w:rsidR="00E45C86" w:rsidRPr="00EE654C">
        <w:rPr>
          <w:rFonts w:ascii="Arial" w:hAnsi="Arial" w:cs="Arial"/>
          <w:color w:val="000000"/>
        </w:rPr>
        <w:t>ro</w:t>
      </w:r>
      <w:r w:rsidR="00E45C86" w:rsidRPr="00EE654C">
        <w:rPr>
          <w:rFonts w:ascii="Arial" w:hAnsi="Arial" w:cs="Arial"/>
          <w:color w:val="000000"/>
          <w:spacing w:val="-3"/>
        </w:rPr>
        <w:t>g</w:t>
      </w:r>
      <w:r w:rsidR="00E45C86" w:rsidRPr="00EE654C">
        <w:rPr>
          <w:rFonts w:ascii="Arial" w:hAnsi="Arial" w:cs="Arial"/>
          <w:color w:val="000000"/>
          <w:spacing w:val="1"/>
        </w:rPr>
        <w:t>r</w:t>
      </w:r>
      <w:r w:rsidR="00E45C86" w:rsidRPr="00EE654C">
        <w:rPr>
          <w:rFonts w:ascii="Arial" w:hAnsi="Arial" w:cs="Arial"/>
          <w:color w:val="000000"/>
          <w:spacing w:val="-1"/>
        </w:rPr>
        <w:t>a</w:t>
      </w:r>
      <w:r w:rsidR="00E45C86" w:rsidRPr="00EE654C">
        <w:rPr>
          <w:rFonts w:ascii="Arial" w:hAnsi="Arial" w:cs="Arial"/>
          <w:color w:val="000000"/>
          <w:spacing w:val="1"/>
        </w:rPr>
        <w:t>m</w:t>
      </w:r>
      <w:r w:rsidR="00E45C86" w:rsidRPr="00EE654C">
        <w:rPr>
          <w:rFonts w:ascii="Arial" w:hAnsi="Arial" w:cs="Arial"/>
          <w:color w:val="000000"/>
        </w:rPr>
        <w:t>s’</w:t>
      </w:r>
      <w:r w:rsidR="00E45C86" w:rsidRPr="00EE654C">
        <w:rPr>
          <w:rFonts w:ascii="Arial" w:hAnsi="Arial" w:cs="Arial"/>
          <w:color w:val="000000"/>
          <w:spacing w:val="-1"/>
        </w:rPr>
        <w:t xml:space="preserve"> </w:t>
      </w:r>
      <w:r w:rsidR="00E45C86" w:rsidRPr="00EE654C">
        <w:rPr>
          <w:rFonts w:ascii="Arial" w:hAnsi="Arial" w:cs="Arial"/>
          <w:color w:val="000000"/>
        </w:rPr>
        <w:t>R</w:t>
      </w:r>
      <w:r w:rsidR="00E45C86" w:rsidRPr="00EE654C">
        <w:rPr>
          <w:rFonts w:ascii="Arial" w:hAnsi="Arial" w:cs="Arial"/>
          <w:color w:val="000000"/>
          <w:spacing w:val="-1"/>
        </w:rPr>
        <w:t>e</w:t>
      </w:r>
      <w:r w:rsidR="00E45C86" w:rsidRPr="00EE654C">
        <w:rPr>
          <w:rFonts w:ascii="Arial" w:hAnsi="Arial" w:cs="Arial"/>
          <w:color w:val="000000"/>
        </w:rPr>
        <w:t xml:space="preserve">tail </w:t>
      </w:r>
      <w:r w:rsidR="00E45C86" w:rsidRPr="00EE654C">
        <w:rPr>
          <w:rFonts w:ascii="Arial" w:hAnsi="Arial" w:cs="Arial"/>
          <w:color w:val="000000"/>
          <w:spacing w:val="1"/>
        </w:rPr>
        <w:t>P</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spacing w:val="4"/>
        </w:rPr>
        <w:t>c</w:t>
      </w:r>
      <w:r w:rsidR="00E45C86" w:rsidRPr="00EE654C">
        <w:rPr>
          <w:rFonts w:ascii="Arial" w:hAnsi="Arial" w:cs="Arial"/>
          <w:color w:val="000000"/>
        </w:rPr>
        <w:t>y</w:t>
      </w:r>
      <w:r w:rsidR="00E45C86" w:rsidRPr="00EE654C">
        <w:rPr>
          <w:rFonts w:ascii="Arial" w:hAnsi="Arial" w:cs="Arial"/>
          <w:color w:val="000000"/>
          <w:spacing w:val="-5"/>
        </w:rPr>
        <w:t xml:space="preserve"> </w:t>
      </w:r>
      <w:r w:rsidR="00E45C86" w:rsidRPr="00EE654C">
        <w:rPr>
          <w:rFonts w:ascii="Arial" w:hAnsi="Arial" w:cs="Arial"/>
          <w:color w:val="000000"/>
        </w:rPr>
        <w:t>N</w:t>
      </w:r>
      <w:r w:rsidR="00E45C86" w:rsidRPr="00EE654C">
        <w:rPr>
          <w:rFonts w:ascii="Arial" w:hAnsi="Arial" w:cs="Arial"/>
          <w:color w:val="000000"/>
          <w:spacing w:val="-1"/>
        </w:rPr>
        <w:t>e</w:t>
      </w:r>
      <w:r w:rsidR="00E45C86" w:rsidRPr="00EE654C">
        <w:rPr>
          <w:rFonts w:ascii="Arial" w:hAnsi="Arial" w:cs="Arial"/>
          <w:color w:val="000000"/>
          <w:spacing w:val="3"/>
        </w:rPr>
        <w:t>t</w:t>
      </w:r>
      <w:r w:rsidR="00E45C86" w:rsidRPr="00EE654C">
        <w:rPr>
          <w:rFonts w:ascii="Arial" w:hAnsi="Arial" w:cs="Arial"/>
          <w:color w:val="000000"/>
        </w:rPr>
        <w:t>wo</w:t>
      </w:r>
      <w:r w:rsidR="00E45C86" w:rsidRPr="00EE654C">
        <w:rPr>
          <w:rFonts w:ascii="Arial" w:hAnsi="Arial" w:cs="Arial"/>
          <w:color w:val="000000"/>
          <w:spacing w:val="-1"/>
        </w:rPr>
        <w:t>r</w:t>
      </w:r>
      <w:r w:rsidR="00E45C86" w:rsidRPr="00EE654C">
        <w:rPr>
          <w:rFonts w:ascii="Arial" w:hAnsi="Arial" w:cs="Arial"/>
          <w:color w:val="000000"/>
        </w:rPr>
        <w:t xml:space="preserve">k </w:t>
      </w:r>
      <w:r w:rsidR="00E45C86" w:rsidRPr="00EE654C">
        <w:rPr>
          <w:rFonts w:ascii="Arial" w:hAnsi="Arial" w:cs="Arial"/>
          <w:color w:val="000000"/>
          <w:spacing w:val="-1"/>
        </w:rPr>
        <w:t>c</w:t>
      </w:r>
      <w:r w:rsidR="00E45C86" w:rsidRPr="00EE654C">
        <w:rPr>
          <w:rFonts w:ascii="Arial" w:hAnsi="Arial" w:cs="Arial"/>
          <w:color w:val="000000"/>
        </w:rPr>
        <w:t>om</w:t>
      </w:r>
      <w:r w:rsidR="00E45C86" w:rsidRPr="00EE654C">
        <w:rPr>
          <w:rFonts w:ascii="Arial" w:hAnsi="Arial" w:cs="Arial"/>
          <w:color w:val="000000"/>
          <w:spacing w:val="1"/>
        </w:rPr>
        <w:t>m</w:t>
      </w:r>
      <w:r w:rsidR="00E45C86" w:rsidRPr="00EE654C">
        <w:rPr>
          <w:rFonts w:ascii="Arial" w:hAnsi="Arial" w:cs="Arial"/>
          <w:color w:val="000000"/>
          <w:spacing w:val="-1"/>
        </w:rPr>
        <w:t>e</w:t>
      </w:r>
      <w:r w:rsidR="00E45C86" w:rsidRPr="00EE654C">
        <w:rPr>
          <w:rFonts w:ascii="Arial" w:hAnsi="Arial" w:cs="Arial"/>
          <w:color w:val="000000"/>
        </w:rPr>
        <w:t>n</w:t>
      </w:r>
      <w:r w:rsidR="00E45C86" w:rsidRPr="00EE654C">
        <w:rPr>
          <w:rFonts w:ascii="Arial" w:hAnsi="Arial" w:cs="Arial"/>
          <w:color w:val="000000"/>
          <w:spacing w:val="-1"/>
        </w:rPr>
        <w:t>c</w:t>
      </w:r>
      <w:r w:rsidR="00E45C86" w:rsidRPr="00EE654C">
        <w:rPr>
          <w:rFonts w:ascii="Arial" w:hAnsi="Arial" w:cs="Arial"/>
          <w:color w:val="000000"/>
        </w:rPr>
        <w:t>i</w:t>
      </w:r>
      <w:r w:rsidR="00E45C86" w:rsidRPr="00EE654C">
        <w:rPr>
          <w:rFonts w:ascii="Arial" w:hAnsi="Arial" w:cs="Arial"/>
          <w:color w:val="000000"/>
          <w:spacing w:val="3"/>
        </w:rPr>
        <w:t>n</w:t>
      </w:r>
      <w:r w:rsidR="00E45C86" w:rsidRPr="00EE654C">
        <w:rPr>
          <w:rFonts w:ascii="Arial" w:hAnsi="Arial" w:cs="Arial"/>
          <w:color w:val="000000"/>
        </w:rPr>
        <w:t>g</w:t>
      </w:r>
      <w:r w:rsidR="00E45C86" w:rsidRPr="00EE654C">
        <w:rPr>
          <w:rFonts w:ascii="Arial" w:hAnsi="Arial" w:cs="Arial"/>
          <w:color w:val="000000"/>
          <w:spacing w:val="-2"/>
        </w:rPr>
        <w:t xml:space="preserve"> </w:t>
      </w:r>
      <w:r w:rsidR="00E45C86" w:rsidRPr="00EE654C">
        <w:rPr>
          <w:rFonts w:ascii="Arial" w:hAnsi="Arial" w:cs="Arial"/>
          <w:color w:val="000000"/>
        </w:rPr>
        <w:t xml:space="preserve">on </w:t>
      </w:r>
      <w:r w:rsidR="00E45C86" w:rsidRPr="00EE654C">
        <w:rPr>
          <w:rFonts w:ascii="Arial" w:hAnsi="Arial" w:cs="Arial"/>
          <w:color w:val="000000"/>
          <w:spacing w:val="2"/>
        </w:rPr>
        <w:t>J</w:t>
      </w:r>
      <w:r w:rsidR="00E45C86" w:rsidRPr="00EE654C">
        <w:rPr>
          <w:rFonts w:ascii="Arial" w:hAnsi="Arial" w:cs="Arial"/>
          <w:color w:val="000000"/>
          <w:spacing w:val="-1"/>
        </w:rPr>
        <w:t>a</w:t>
      </w:r>
      <w:r w:rsidR="00E45C86" w:rsidRPr="00EE654C">
        <w:rPr>
          <w:rFonts w:ascii="Arial" w:hAnsi="Arial" w:cs="Arial"/>
          <w:color w:val="000000"/>
        </w:rPr>
        <w:t>nu</w:t>
      </w:r>
      <w:r w:rsidR="00E45C86" w:rsidRPr="00EE654C">
        <w:rPr>
          <w:rFonts w:ascii="Arial" w:hAnsi="Arial" w:cs="Arial"/>
          <w:color w:val="000000"/>
          <w:spacing w:val="-1"/>
        </w:rPr>
        <w:t>a</w:t>
      </w:r>
      <w:r w:rsidR="00E45C86" w:rsidRPr="00EE654C">
        <w:rPr>
          <w:rFonts w:ascii="Arial" w:hAnsi="Arial" w:cs="Arial"/>
          <w:color w:val="000000"/>
          <w:spacing w:val="4"/>
        </w:rPr>
        <w:t>r</w:t>
      </w:r>
      <w:r w:rsidR="00E45C86" w:rsidRPr="00EE654C">
        <w:rPr>
          <w:rFonts w:ascii="Arial" w:hAnsi="Arial" w:cs="Arial"/>
          <w:color w:val="000000"/>
        </w:rPr>
        <w:t>y</w:t>
      </w:r>
      <w:r w:rsidR="00E45C86" w:rsidRPr="00EE654C">
        <w:rPr>
          <w:rFonts w:ascii="Arial" w:hAnsi="Arial" w:cs="Arial"/>
          <w:color w:val="000000"/>
          <w:spacing w:val="-3"/>
        </w:rPr>
        <w:t xml:space="preserve"> </w:t>
      </w:r>
      <w:r w:rsidR="00E45C86" w:rsidRPr="00EE654C">
        <w:rPr>
          <w:rFonts w:ascii="Arial" w:hAnsi="Arial" w:cs="Arial"/>
          <w:color w:val="000000"/>
        </w:rPr>
        <w:t>1,</w:t>
      </w:r>
      <w:r w:rsidR="00E45C86" w:rsidRPr="00EE654C">
        <w:rPr>
          <w:rFonts w:ascii="Arial" w:hAnsi="Arial" w:cs="Arial"/>
          <w:color w:val="000000"/>
          <w:spacing w:val="1"/>
        </w:rPr>
        <w:t xml:space="preserve"> </w:t>
      </w:r>
      <w:r w:rsidR="00A2016D">
        <w:rPr>
          <w:rFonts w:ascii="Arial" w:hAnsi="Arial" w:cs="Arial"/>
          <w:color w:val="000000"/>
        </w:rPr>
        <w:t>2019</w:t>
      </w:r>
      <w:r w:rsidR="00E45C86" w:rsidRPr="00EE654C">
        <w:rPr>
          <w:rFonts w:ascii="Arial" w:hAnsi="Arial" w:cs="Arial"/>
          <w:color w:val="000000"/>
        </w:rPr>
        <w:t xml:space="preserve">. </w:t>
      </w:r>
      <w:r w:rsidR="00551165">
        <w:rPr>
          <w:rFonts w:ascii="Arial" w:hAnsi="Arial" w:cs="Arial"/>
          <w:color w:val="000000"/>
        </w:rPr>
        <w:t xml:space="preserve">Please note that Offerors </w:t>
      </w:r>
      <w:r w:rsidR="00DA46D9">
        <w:rPr>
          <w:rFonts w:ascii="Arial" w:hAnsi="Arial" w:cs="Arial"/>
          <w:color w:val="000000"/>
        </w:rPr>
        <w:t>are encourage</w:t>
      </w:r>
      <w:r w:rsidR="00047002">
        <w:rPr>
          <w:rFonts w:ascii="Arial" w:hAnsi="Arial" w:cs="Arial"/>
          <w:color w:val="000000"/>
        </w:rPr>
        <w:t>d</w:t>
      </w:r>
      <w:r w:rsidR="00DA46D9">
        <w:rPr>
          <w:rFonts w:ascii="Arial" w:hAnsi="Arial" w:cs="Arial"/>
          <w:color w:val="000000"/>
        </w:rPr>
        <w:t xml:space="preserve"> to </w:t>
      </w:r>
      <w:r w:rsidR="00551165">
        <w:rPr>
          <w:rFonts w:ascii="Arial" w:hAnsi="Arial" w:cs="Arial"/>
          <w:color w:val="000000"/>
        </w:rPr>
        <w:t xml:space="preserve">propose a network </w:t>
      </w:r>
      <w:r w:rsidR="0034154F" w:rsidRPr="008B6547">
        <w:rPr>
          <w:rFonts w:ascii="Arial" w:hAnsi="Arial" w:cs="Arial"/>
          <w:color w:val="000000"/>
          <w:highlight w:val="yellow"/>
        </w:rPr>
        <w:t xml:space="preserve">for the DCS Commercial and NYSIF </w:t>
      </w:r>
      <w:r w:rsidR="00C105C2" w:rsidRPr="008B6547">
        <w:rPr>
          <w:rFonts w:ascii="Arial" w:hAnsi="Arial" w:cs="Arial"/>
          <w:color w:val="000000"/>
          <w:highlight w:val="yellow"/>
        </w:rPr>
        <w:t>P</w:t>
      </w:r>
      <w:r w:rsidR="0034154F" w:rsidRPr="008B6547">
        <w:rPr>
          <w:rFonts w:ascii="Arial" w:hAnsi="Arial" w:cs="Arial"/>
          <w:color w:val="000000"/>
          <w:highlight w:val="yellow"/>
        </w:rPr>
        <w:t>rograms</w:t>
      </w:r>
      <w:r w:rsidR="0034154F">
        <w:rPr>
          <w:rFonts w:ascii="Arial" w:hAnsi="Arial" w:cs="Arial"/>
          <w:color w:val="000000"/>
        </w:rPr>
        <w:t xml:space="preserve"> </w:t>
      </w:r>
      <w:r w:rsidR="00551165">
        <w:rPr>
          <w:rFonts w:ascii="Arial" w:hAnsi="Arial" w:cs="Arial"/>
          <w:color w:val="000000"/>
        </w:rPr>
        <w:t>that excludes one or more chain pharmac</w:t>
      </w:r>
      <w:r w:rsidR="00DA46D9">
        <w:rPr>
          <w:rFonts w:ascii="Arial" w:hAnsi="Arial" w:cs="Arial"/>
          <w:color w:val="000000"/>
        </w:rPr>
        <w:t xml:space="preserve">ies if that exclusion is expected to minimize costs, </w:t>
      </w:r>
      <w:r w:rsidR="00551165">
        <w:rPr>
          <w:rFonts w:ascii="Arial" w:hAnsi="Arial" w:cs="Arial"/>
          <w:color w:val="000000"/>
        </w:rPr>
        <w:t>so long as they meet the minimum access guarantees.</w:t>
      </w:r>
      <w:r w:rsidR="00E45C86" w:rsidRPr="00EE654C">
        <w:rPr>
          <w:rFonts w:ascii="Arial" w:hAnsi="Arial" w:cs="Arial"/>
          <w:color w:val="000000"/>
        </w:rPr>
        <w:t xml:space="preserve"> </w:t>
      </w:r>
      <w:r w:rsidR="005239D3" w:rsidRPr="00810801">
        <w:rPr>
          <w:rFonts w:ascii="Arial" w:hAnsi="Arial" w:cs="Arial"/>
          <w:color w:val="000000"/>
          <w:highlight w:val="yellow"/>
        </w:rPr>
        <w:t xml:space="preserve">The DCS EGWP must follow all </w:t>
      </w:r>
      <w:r w:rsidR="0034154F" w:rsidRPr="005239D3">
        <w:rPr>
          <w:rFonts w:ascii="Arial" w:hAnsi="Arial" w:cs="Arial"/>
          <w:color w:val="000000"/>
          <w:highlight w:val="yellow"/>
        </w:rPr>
        <w:t>CMS guidelines</w:t>
      </w:r>
      <w:r w:rsidR="005239D3" w:rsidRPr="005239D3">
        <w:rPr>
          <w:rFonts w:ascii="Arial" w:hAnsi="Arial" w:cs="Arial"/>
          <w:color w:val="000000"/>
          <w:highlight w:val="yellow"/>
        </w:rPr>
        <w:t xml:space="preserve">, including </w:t>
      </w:r>
      <w:r w:rsidR="00B077B2">
        <w:rPr>
          <w:rFonts w:ascii="Arial" w:hAnsi="Arial" w:cs="Arial"/>
          <w:color w:val="000000"/>
          <w:highlight w:val="yellow"/>
        </w:rPr>
        <w:t>its “</w:t>
      </w:r>
      <w:r w:rsidR="005239D3" w:rsidRPr="005239D3">
        <w:rPr>
          <w:rFonts w:ascii="Arial" w:hAnsi="Arial" w:cs="Arial"/>
          <w:color w:val="000000"/>
          <w:highlight w:val="yellow"/>
        </w:rPr>
        <w:t>Any Willing Pharmacy</w:t>
      </w:r>
      <w:r w:rsidR="00B077B2">
        <w:rPr>
          <w:rFonts w:ascii="Arial" w:hAnsi="Arial" w:cs="Arial"/>
          <w:color w:val="000000"/>
          <w:highlight w:val="yellow"/>
        </w:rPr>
        <w:t>”</w:t>
      </w:r>
      <w:r w:rsidR="005239D3" w:rsidRPr="005239D3">
        <w:rPr>
          <w:rFonts w:ascii="Arial" w:hAnsi="Arial" w:cs="Arial"/>
          <w:color w:val="000000"/>
          <w:highlight w:val="yellow"/>
        </w:rPr>
        <w:t xml:space="preserve"> requirements</w:t>
      </w:r>
      <w:r w:rsidR="0034154F">
        <w:rPr>
          <w:rFonts w:ascii="Arial" w:hAnsi="Arial" w:cs="Arial"/>
          <w:color w:val="000000"/>
        </w:rPr>
        <w:t xml:space="preserve">. </w:t>
      </w:r>
      <w:r w:rsidR="00E45C86" w:rsidRPr="00EE654C">
        <w:rPr>
          <w:rFonts w:ascii="Arial" w:hAnsi="Arial" w:cs="Arial"/>
          <w:color w:val="000000"/>
        </w:rPr>
        <w:t>The</w:t>
      </w:r>
      <w:r w:rsidR="00E45C86" w:rsidRPr="00EE654C">
        <w:rPr>
          <w:rFonts w:ascii="Arial" w:hAnsi="Arial" w:cs="Arial"/>
          <w:color w:val="000000"/>
          <w:spacing w:val="-1"/>
        </w:rPr>
        <w:t xml:space="preserve"> </w:t>
      </w:r>
      <w:r w:rsidR="00E45C86" w:rsidRPr="00EE654C">
        <w:rPr>
          <w:rFonts w:ascii="Arial" w:hAnsi="Arial" w:cs="Arial"/>
          <w:color w:val="000000"/>
        </w:rPr>
        <w:t>O</w:t>
      </w:r>
      <w:r w:rsidR="00E45C86" w:rsidRPr="00EE654C">
        <w:rPr>
          <w:rFonts w:ascii="Arial" w:hAnsi="Arial" w:cs="Arial"/>
          <w:color w:val="000000"/>
          <w:spacing w:val="-1"/>
        </w:rPr>
        <w:t>f</w:t>
      </w:r>
      <w:r w:rsidR="00E45C86" w:rsidRPr="00EE654C">
        <w:rPr>
          <w:rFonts w:ascii="Arial" w:hAnsi="Arial" w:cs="Arial"/>
          <w:color w:val="000000"/>
          <w:spacing w:val="1"/>
        </w:rPr>
        <w:t>f</w:t>
      </w:r>
      <w:r w:rsidR="00E45C86" w:rsidRPr="00EE654C">
        <w:rPr>
          <w:rFonts w:ascii="Arial" w:hAnsi="Arial" w:cs="Arial"/>
          <w:color w:val="000000"/>
          <w:spacing w:val="-1"/>
        </w:rPr>
        <w:t>e</w:t>
      </w:r>
      <w:r w:rsidR="00E45C86" w:rsidRPr="00EE654C">
        <w:rPr>
          <w:rFonts w:ascii="Arial" w:hAnsi="Arial" w:cs="Arial"/>
          <w:color w:val="000000"/>
        </w:rPr>
        <w:t>ror</w:t>
      </w:r>
      <w:r w:rsidR="00E45C86" w:rsidRPr="00EE654C">
        <w:rPr>
          <w:rFonts w:ascii="Arial" w:hAnsi="Arial" w:cs="Arial"/>
          <w:color w:val="000000"/>
          <w:spacing w:val="-1"/>
        </w:rPr>
        <w:t xml:space="preserve"> </w:t>
      </w:r>
      <w:r w:rsidR="00E45C86" w:rsidRPr="00EE654C">
        <w:rPr>
          <w:rFonts w:ascii="Arial" w:hAnsi="Arial" w:cs="Arial"/>
          <w:color w:val="000000"/>
          <w:spacing w:val="3"/>
        </w:rPr>
        <w:t>m</w:t>
      </w:r>
      <w:r w:rsidR="00E45C86" w:rsidRPr="00EE654C">
        <w:rPr>
          <w:rFonts w:ascii="Arial" w:hAnsi="Arial" w:cs="Arial"/>
          <w:color w:val="000000"/>
          <w:spacing w:val="1"/>
        </w:rPr>
        <w:t>a</w:t>
      </w:r>
      <w:r w:rsidR="00E45C86" w:rsidRPr="00EE654C">
        <w:rPr>
          <w:rFonts w:ascii="Arial" w:hAnsi="Arial" w:cs="Arial"/>
          <w:color w:val="000000"/>
        </w:rPr>
        <w:t>y</w:t>
      </w:r>
      <w:r w:rsidR="00E45C86" w:rsidRPr="00EE654C">
        <w:rPr>
          <w:rFonts w:ascii="Arial" w:hAnsi="Arial" w:cs="Arial"/>
          <w:color w:val="000000"/>
          <w:spacing w:val="-3"/>
        </w:rPr>
        <w:t xml:space="preserve"> </w:t>
      </w:r>
      <w:r w:rsidR="00E45C86" w:rsidRPr="00EE654C">
        <w:rPr>
          <w:rFonts w:ascii="Arial" w:hAnsi="Arial" w:cs="Arial"/>
          <w:color w:val="000000"/>
          <w:spacing w:val="-1"/>
        </w:rPr>
        <w:t>c</w:t>
      </w:r>
      <w:r w:rsidR="00E45C86" w:rsidRPr="00EE654C">
        <w:rPr>
          <w:rFonts w:ascii="Arial" w:hAnsi="Arial" w:cs="Arial"/>
          <w:color w:val="000000"/>
        </w:rPr>
        <w:t>hoo</w:t>
      </w:r>
      <w:r w:rsidR="00E45C86" w:rsidRPr="00EE654C">
        <w:rPr>
          <w:rFonts w:ascii="Arial" w:hAnsi="Arial" w:cs="Arial"/>
          <w:color w:val="000000"/>
          <w:spacing w:val="2"/>
        </w:rPr>
        <w:t>s</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to ent</w:t>
      </w:r>
      <w:r w:rsidR="00E45C86" w:rsidRPr="00EE654C">
        <w:rPr>
          <w:rFonts w:ascii="Arial" w:hAnsi="Arial" w:cs="Arial"/>
          <w:color w:val="000000"/>
          <w:spacing w:val="-1"/>
        </w:rPr>
        <w:t>e</w:t>
      </w:r>
      <w:r w:rsidR="00E45C86" w:rsidRPr="00EE654C">
        <w:rPr>
          <w:rFonts w:ascii="Arial" w:hAnsi="Arial" w:cs="Arial"/>
          <w:color w:val="000000"/>
        </w:rPr>
        <w:t>r into</w:t>
      </w:r>
      <w:r w:rsidR="00E45C86" w:rsidRPr="00EE654C">
        <w:rPr>
          <w:rFonts w:ascii="Arial" w:hAnsi="Arial" w:cs="Arial"/>
          <w:color w:val="000000"/>
          <w:spacing w:val="2"/>
        </w:rPr>
        <w:t xml:space="preserve"> </w:t>
      </w:r>
      <w:r w:rsidR="00E45C86" w:rsidRPr="00EE654C">
        <w:rPr>
          <w:rFonts w:ascii="Arial" w:hAnsi="Arial" w:cs="Arial"/>
          <w:color w:val="000000"/>
          <w:spacing w:val="1"/>
        </w:rPr>
        <w:t>Pr</w:t>
      </w:r>
      <w:r w:rsidR="00E45C86" w:rsidRPr="00EE654C">
        <w:rPr>
          <w:rFonts w:ascii="Arial" w:hAnsi="Arial" w:cs="Arial"/>
          <w:color w:val="000000"/>
        </w:rPr>
        <w:t>o</w:t>
      </w:r>
      <w:r w:rsidR="00E45C86" w:rsidRPr="00EE654C">
        <w:rPr>
          <w:rFonts w:ascii="Arial" w:hAnsi="Arial" w:cs="Arial"/>
          <w:color w:val="000000"/>
          <w:spacing w:val="-2"/>
        </w:rPr>
        <w:t>g</w:t>
      </w:r>
      <w:r w:rsidR="00E45C86" w:rsidRPr="00EE654C">
        <w:rPr>
          <w:rFonts w:ascii="Arial" w:hAnsi="Arial" w:cs="Arial"/>
          <w:color w:val="000000"/>
          <w:spacing w:val="1"/>
        </w:rPr>
        <w:t>r</w:t>
      </w:r>
      <w:r w:rsidR="00E45C86" w:rsidRPr="00EE654C">
        <w:rPr>
          <w:rFonts w:ascii="Arial" w:hAnsi="Arial" w:cs="Arial"/>
          <w:color w:val="000000"/>
          <w:spacing w:val="-1"/>
        </w:rPr>
        <w:t>a</w:t>
      </w:r>
      <w:r w:rsidR="00E45C86" w:rsidRPr="00EE654C">
        <w:rPr>
          <w:rFonts w:ascii="Arial" w:hAnsi="Arial" w:cs="Arial"/>
          <w:color w:val="000000"/>
          <w:spacing w:val="2"/>
        </w:rPr>
        <w:t>m</w:t>
      </w:r>
      <w:r w:rsidR="00E45C86" w:rsidRPr="00EE654C">
        <w:rPr>
          <w:rFonts w:ascii="Arial" w:hAnsi="Arial" w:cs="Arial"/>
          <w:color w:val="000000"/>
          <w:spacing w:val="-1"/>
        </w:rPr>
        <w:t>-</w:t>
      </w:r>
      <w:r w:rsidR="00E45C86" w:rsidRPr="00EE654C">
        <w:rPr>
          <w:rFonts w:ascii="Arial" w:hAnsi="Arial" w:cs="Arial"/>
          <w:color w:val="000000"/>
        </w:rPr>
        <w:t>spe</w:t>
      </w:r>
      <w:r w:rsidR="00E45C86" w:rsidRPr="00EE654C">
        <w:rPr>
          <w:rFonts w:ascii="Arial" w:hAnsi="Arial" w:cs="Arial"/>
          <w:color w:val="000000"/>
          <w:spacing w:val="-2"/>
        </w:rPr>
        <w:t>c</w:t>
      </w:r>
      <w:r w:rsidR="00E45C86" w:rsidRPr="00EE654C">
        <w:rPr>
          <w:rFonts w:ascii="Arial" w:hAnsi="Arial" w:cs="Arial"/>
          <w:color w:val="000000"/>
          <w:spacing w:val="3"/>
        </w:rPr>
        <w:t>i</w:t>
      </w:r>
      <w:r w:rsidR="00E45C86" w:rsidRPr="00EE654C">
        <w:rPr>
          <w:rFonts w:ascii="Arial" w:hAnsi="Arial" w:cs="Arial"/>
          <w:color w:val="000000"/>
        </w:rPr>
        <w:t xml:space="preserve">fic </w:t>
      </w:r>
      <w:r w:rsidR="00E45C86" w:rsidRPr="00EE654C">
        <w:rPr>
          <w:rFonts w:ascii="Arial" w:hAnsi="Arial" w:cs="Arial"/>
          <w:color w:val="000000"/>
          <w:spacing w:val="1"/>
        </w:rPr>
        <w:t>P</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spacing w:val="4"/>
        </w:rPr>
        <w:t>c</w:t>
      </w:r>
      <w:r w:rsidR="00E45C86" w:rsidRPr="00EE654C">
        <w:rPr>
          <w:rFonts w:ascii="Arial" w:hAnsi="Arial" w:cs="Arial"/>
          <w:color w:val="000000"/>
        </w:rPr>
        <w:t>y</w:t>
      </w:r>
      <w:r w:rsidR="00E45C86" w:rsidRPr="00EE654C">
        <w:rPr>
          <w:rFonts w:ascii="Arial" w:hAnsi="Arial" w:cs="Arial"/>
          <w:color w:val="000000"/>
          <w:spacing w:val="-5"/>
        </w:rPr>
        <w:t xml:space="preserve"> </w:t>
      </w:r>
      <w:r w:rsidR="00E45C86" w:rsidRPr="00EE654C">
        <w:rPr>
          <w:rFonts w:ascii="Arial" w:hAnsi="Arial" w:cs="Arial"/>
          <w:color w:val="000000"/>
          <w:spacing w:val="-1"/>
        </w:rPr>
        <w:t>c</w:t>
      </w:r>
      <w:r w:rsidR="00E45C86" w:rsidRPr="00EE654C">
        <w:rPr>
          <w:rFonts w:ascii="Arial" w:hAnsi="Arial" w:cs="Arial"/>
          <w:color w:val="000000"/>
        </w:rPr>
        <w:t>ont</w:t>
      </w:r>
      <w:r w:rsidR="00E45C86" w:rsidRPr="00EE654C">
        <w:rPr>
          <w:rFonts w:ascii="Arial" w:hAnsi="Arial" w:cs="Arial"/>
          <w:color w:val="000000"/>
          <w:spacing w:val="2"/>
        </w:rPr>
        <w:t>r</w:t>
      </w:r>
      <w:r w:rsidR="00E45C86" w:rsidRPr="00EE654C">
        <w:rPr>
          <w:rFonts w:ascii="Arial" w:hAnsi="Arial" w:cs="Arial"/>
          <w:color w:val="000000"/>
          <w:spacing w:val="-1"/>
        </w:rPr>
        <w:t>ac</w:t>
      </w:r>
      <w:r w:rsidR="00E45C86" w:rsidRPr="00EE654C">
        <w:rPr>
          <w:rFonts w:ascii="Arial" w:hAnsi="Arial" w:cs="Arial"/>
          <w:color w:val="000000"/>
        </w:rPr>
        <w:t>ts</w:t>
      </w:r>
      <w:r w:rsidR="00E45C86" w:rsidRPr="00EE654C">
        <w:rPr>
          <w:rFonts w:ascii="Arial" w:hAnsi="Arial" w:cs="Arial"/>
          <w:color w:val="000000"/>
          <w:spacing w:val="2"/>
        </w:rPr>
        <w:t xml:space="preserve"> </w:t>
      </w:r>
      <w:r w:rsidR="00E45C86" w:rsidRPr="00EE654C">
        <w:rPr>
          <w:rFonts w:ascii="Arial" w:hAnsi="Arial" w:cs="Arial"/>
          <w:color w:val="000000"/>
        </w:rPr>
        <w:t>that</w:t>
      </w:r>
      <w:r w:rsidR="00E45C86" w:rsidRPr="00EE654C">
        <w:rPr>
          <w:rFonts w:ascii="Arial" w:hAnsi="Arial" w:cs="Arial"/>
          <w:color w:val="000000"/>
          <w:spacing w:val="2"/>
        </w:rPr>
        <w:t xml:space="preserve"> </w:t>
      </w:r>
      <w:r w:rsidR="00E45C86" w:rsidRPr="00EE654C">
        <w:rPr>
          <w:rFonts w:ascii="Arial" w:hAnsi="Arial" w:cs="Arial"/>
          <w:color w:val="000000"/>
          <w:spacing w:val="-1"/>
        </w:rPr>
        <w:t>a</w:t>
      </w:r>
      <w:r w:rsidR="00E45C86" w:rsidRPr="00EE654C">
        <w:rPr>
          <w:rFonts w:ascii="Arial" w:hAnsi="Arial" w:cs="Arial"/>
          <w:color w:val="000000"/>
        </w:rPr>
        <w:t>re</w:t>
      </w:r>
      <w:r w:rsidR="00E45C86" w:rsidRPr="00EE654C">
        <w:rPr>
          <w:rFonts w:ascii="Arial" w:hAnsi="Arial" w:cs="Arial"/>
          <w:color w:val="000000"/>
          <w:spacing w:val="-2"/>
        </w:rPr>
        <w:t xml:space="preserve"> </w:t>
      </w:r>
      <w:r w:rsidR="00E45C86" w:rsidRPr="00EE654C">
        <w:rPr>
          <w:rFonts w:ascii="Arial" w:hAnsi="Arial" w:cs="Arial"/>
          <w:color w:val="000000"/>
          <w:spacing w:val="-1"/>
        </w:rPr>
        <w:t>c</w:t>
      </w:r>
      <w:r w:rsidR="00E45C86" w:rsidRPr="00EE654C">
        <w:rPr>
          <w:rFonts w:ascii="Arial" w:hAnsi="Arial" w:cs="Arial"/>
          <w:color w:val="000000"/>
        </w:rPr>
        <w:t>ont</w:t>
      </w:r>
      <w:r w:rsidR="00E45C86" w:rsidRPr="00EE654C">
        <w:rPr>
          <w:rFonts w:ascii="Arial" w:hAnsi="Arial" w:cs="Arial"/>
          <w:color w:val="000000"/>
          <w:spacing w:val="1"/>
        </w:rPr>
        <w:t>i</w:t>
      </w:r>
      <w:r w:rsidR="00E45C86" w:rsidRPr="00EE654C">
        <w:rPr>
          <w:rFonts w:ascii="Arial" w:hAnsi="Arial" w:cs="Arial"/>
          <w:color w:val="000000"/>
          <w:spacing w:val="2"/>
        </w:rPr>
        <w:t>n</w:t>
      </w:r>
      <w:r w:rsidR="00E45C86" w:rsidRPr="00EE654C">
        <w:rPr>
          <w:rFonts w:ascii="Arial" w:hAnsi="Arial" w:cs="Arial"/>
          <w:color w:val="000000"/>
          <w:spacing w:val="-2"/>
        </w:rPr>
        <w:t>g</w:t>
      </w:r>
      <w:r w:rsidR="00E45C86" w:rsidRPr="00EE654C">
        <w:rPr>
          <w:rFonts w:ascii="Arial" w:hAnsi="Arial" w:cs="Arial"/>
          <w:color w:val="000000"/>
          <w:spacing w:val="-1"/>
        </w:rPr>
        <w:t>e</w:t>
      </w:r>
      <w:r w:rsidR="00E45C86" w:rsidRPr="00EE654C">
        <w:rPr>
          <w:rFonts w:ascii="Arial" w:hAnsi="Arial" w:cs="Arial"/>
          <w:color w:val="000000"/>
        </w:rPr>
        <w:t>nt on</w:t>
      </w:r>
      <w:r w:rsidR="00E45C86" w:rsidRPr="00EE654C">
        <w:rPr>
          <w:rFonts w:ascii="Arial" w:hAnsi="Arial" w:cs="Arial"/>
          <w:color w:val="000000"/>
          <w:spacing w:val="3"/>
        </w:rPr>
        <w:t xml:space="preserve"> </w:t>
      </w:r>
      <w:r w:rsidR="00E45C86" w:rsidRPr="00EE654C">
        <w:rPr>
          <w:rFonts w:ascii="Arial" w:hAnsi="Arial" w:cs="Arial"/>
          <w:color w:val="000000"/>
          <w:spacing w:val="-1"/>
        </w:rPr>
        <w:t>a</w:t>
      </w:r>
      <w:r w:rsidR="00E45C86" w:rsidRPr="00EE654C">
        <w:rPr>
          <w:rFonts w:ascii="Arial" w:hAnsi="Arial" w:cs="Arial"/>
          <w:color w:val="000000"/>
        </w:rPr>
        <w:t>w</w:t>
      </w:r>
      <w:r w:rsidR="00E45C86" w:rsidRPr="00EE654C">
        <w:rPr>
          <w:rFonts w:ascii="Arial" w:hAnsi="Arial" w:cs="Arial"/>
          <w:color w:val="000000"/>
          <w:spacing w:val="1"/>
        </w:rPr>
        <w:t>a</w:t>
      </w:r>
      <w:r w:rsidR="00E45C86" w:rsidRPr="00EE654C">
        <w:rPr>
          <w:rFonts w:ascii="Arial" w:hAnsi="Arial" w:cs="Arial"/>
          <w:color w:val="000000"/>
        </w:rPr>
        <w:t>rd</w:t>
      </w:r>
      <w:r w:rsidR="00E45C86" w:rsidRPr="00EE654C">
        <w:rPr>
          <w:rFonts w:ascii="Arial" w:hAnsi="Arial" w:cs="Arial"/>
          <w:color w:val="000000"/>
          <w:spacing w:val="1"/>
        </w:rPr>
        <w:t xml:space="preserve"> </w:t>
      </w:r>
      <w:r w:rsidR="00E45C86" w:rsidRPr="00EE654C">
        <w:rPr>
          <w:rFonts w:ascii="Arial" w:hAnsi="Arial" w:cs="Arial"/>
          <w:color w:val="000000"/>
          <w:spacing w:val="-1"/>
        </w:rPr>
        <w:t>a</w:t>
      </w:r>
      <w:r w:rsidR="00E45C86" w:rsidRPr="00EE654C">
        <w:rPr>
          <w:rFonts w:ascii="Arial" w:hAnsi="Arial" w:cs="Arial"/>
          <w:color w:val="000000"/>
        </w:rPr>
        <w:t>nd</w:t>
      </w:r>
      <w:r w:rsidR="00E45C86" w:rsidRPr="00EE654C">
        <w:rPr>
          <w:rFonts w:ascii="Arial" w:hAnsi="Arial" w:cs="Arial"/>
          <w:color w:val="000000"/>
          <w:spacing w:val="2"/>
        </w:rPr>
        <w:t>/</w:t>
      </w:r>
      <w:r w:rsidR="00E45C86" w:rsidRPr="00EE654C">
        <w:rPr>
          <w:rFonts w:ascii="Arial" w:hAnsi="Arial" w:cs="Arial"/>
          <w:color w:val="000000"/>
        </w:rPr>
        <w:t>or</w:t>
      </w:r>
      <w:r w:rsidR="00E45C86" w:rsidRPr="00EE654C">
        <w:rPr>
          <w:rFonts w:ascii="Arial" w:hAnsi="Arial" w:cs="Arial"/>
          <w:color w:val="000000"/>
          <w:spacing w:val="-1"/>
        </w:rPr>
        <w:t xml:space="preserve"> </w:t>
      </w:r>
      <w:r w:rsidR="00E45C86" w:rsidRPr="00EE654C">
        <w:rPr>
          <w:rFonts w:ascii="Arial" w:hAnsi="Arial" w:cs="Arial"/>
          <w:color w:val="000000"/>
        </w:rPr>
        <w:t>ut</w:t>
      </w:r>
      <w:r w:rsidR="00E45C86" w:rsidRPr="00EE654C">
        <w:rPr>
          <w:rFonts w:ascii="Arial" w:hAnsi="Arial" w:cs="Arial"/>
          <w:color w:val="000000"/>
          <w:spacing w:val="1"/>
        </w:rPr>
        <w:t>i</w:t>
      </w:r>
      <w:r w:rsidR="00E45C86" w:rsidRPr="00EE654C">
        <w:rPr>
          <w:rFonts w:ascii="Arial" w:hAnsi="Arial" w:cs="Arial"/>
          <w:color w:val="000000"/>
        </w:rPr>
        <w:t>l</w:t>
      </w:r>
      <w:r w:rsidR="00E45C86" w:rsidRPr="00EE654C">
        <w:rPr>
          <w:rFonts w:ascii="Arial" w:hAnsi="Arial" w:cs="Arial"/>
          <w:color w:val="000000"/>
          <w:spacing w:val="1"/>
        </w:rPr>
        <w:t>iz</w:t>
      </w:r>
      <w:r w:rsidR="00E45C86" w:rsidRPr="00EE654C">
        <w:rPr>
          <w:rFonts w:ascii="Arial" w:hAnsi="Arial" w:cs="Arial"/>
          <w:color w:val="000000"/>
        </w:rPr>
        <w:t>e</w:t>
      </w:r>
      <w:r w:rsidR="00E45C86" w:rsidRPr="00EE654C">
        <w:rPr>
          <w:rFonts w:ascii="Arial" w:hAnsi="Arial" w:cs="Arial"/>
          <w:color w:val="000000"/>
          <w:spacing w:val="-1"/>
        </w:rPr>
        <w:t xml:space="preserve"> e</w:t>
      </w:r>
      <w:r w:rsidR="00E45C86" w:rsidRPr="00EE654C">
        <w:rPr>
          <w:rFonts w:ascii="Arial" w:hAnsi="Arial" w:cs="Arial"/>
          <w:color w:val="000000"/>
          <w:spacing w:val="2"/>
        </w:rPr>
        <w:t>x</w:t>
      </w:r>
      <w:r w:rsidR="00E45C86" w:rsidRPr="00EE654C">
        <w:rPr>
          <w:rFonts w:ascii="Arial" w:hAnsi="Arial" w:cs="Arial"/>
          <w:color w:val="000000"/>
        </w:rPr>
        <w:t>i</w:t>
      </w:r>
      <w:r w:rsidR="00E45C86" w:rsidRPr="00EE654C">
        <w:rPr>
          <w:rFonts w:ascii="Arial" w:hAnsi="Arial" w:cs="Arial"/>
          <w:color w:val="000000"/>
          <w:spacing w:val="-2"/>
        </w:rPr>
        <w:t>s</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rPr>
        <w:t>ng</w:t>
      </w:r>
      <w:r w:rsidR="00E45C86" w:rsidRPr="00EE654C">
        <w:rPr>
          <w:rFonts w:ascii="Arial" w:hAnsi="Arial" w:cs="Arial"/>
          <w:color w:val="000000"/>
          <w:spacing w:val="-1"/>
        </w:rPr>
        <w:t xml:space="preserve"> </w:t>
      </w:r>
      <w:r w:rsidR="00E45C86" w:rsidRPr="00EE654C">
        <w:rPr>
          <w:rFonts w:ascii="Arial" w:hAnsi="Arial" w:cs="Arial"/>
          <w:color w:val="000000"/>
          <w:spacing w:val="1"/>
        </w:rPr>
        <w:t>P</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spacing w:val="4"/>
        </w:rPr>
        <w:t>c</w:t>
      </w:r>
      <w:r w:rsidR="00E45C86" w:rsidRPr="00EE654C">
        <w:rPr>
          <w:rFonts w:ascii="Arial" w:hAnsi="Arial" w:cs="Arial"/>
          <w:color w:val="000000"/>
        </w:rPr>
        <w:t>y</w:t>
      </w:r>
      <w:r w:rsidR="00E45C86" w:rsidRPr="00EE654C">
        <w:rPr>
          <w:rFonts w:ascii="Arial" w:hAnsi="Arial" w:cs="Arial"/>
          <w:color w:val="000000"/>
          <w:spacing w:val="-2"/>
        </w:rPr>
        <w:t xml:space="preserve"> </w:t>
      </w:r>
      <w:r w:rsidR="00E45C86" w:rsidRPr="00EE654C">
        <w:rPr>
          <w:rFonts w:ascii="Arial" w:hAnsi="Arial" w:cs="Arial"/>
          <w:color w:val="000000"/>
          <w:spacing w:val="1"/>
        </w:rPr>
        <w:t>a</w:t>
      </w:r>
      <w:r w:rsidR="00E45C86" w:rsidRPr="00EE654C">
        <w:rPr>
          <w:rFonts w:ascii="Arial" w:hAnsi="Arial" w:cs="Arial"/>
          <w:color w:val="000000"/>
          <w:spacing w:val="-2"/>
        </w:rPr>
        <w:t>g</w:t>
      </w:r>
      <w:r w:rsidR="00E45C86" w:rsidRPr="00EE654C">
        <w:rPr>
          <w:rFonts w:ascii="Arial" w:hAnsi="Arial" w:cs="Arial"/>
          <w:color w:val="000000"/>
        </w:rPr>
        <w:t>re</w:t>
      </w:r>
      <w:r w:rsidR="00E45C86" w:rsidRPr="00EE654C">
        <w:rPr>
          <w:rFonts w:ascii="Arial" w:hAnsi="Arial" w:cs="Arial"/>
          <w:color w:val="000000"/>
          <w:spacing w:val="-1"/>
        </w:rPr>
        <w:t>e</w:t>
      </w:r>
      <w:r w:rsidR="00E45C86" w:rsidRPr="00EE654C">
        <w:rPr>
          <w:rFonts w:ascii="Arial" w:hAnsi="Arial" w:cs="Arial"/>
          <w:color w:val="000000"/>
        </w:rPr>
        <w:t xml:space="preserve">ments that </w:t>
      </w:r>
      <w:r w:rsidR="00E45C86" w:rsidRPr="00EE654C">
        <w:rPr>
          <w:rFonts w:ascii="Arial" w:hAnsi="Arial" w:cs="Arial"/>
          <w:color w:val="000000"/>
          <w:spacing w:val="-1"/>
        </w:rPr>
        <w:t>ca</w:t>
      </w:r>
      <w:r w:rsidR="00E45C86" w:rsidRPr="00EE654C">
        <w:rPr>
          <w:rFonts w:ascii="Arial" w:hAnsi="Arial" w:cs="Arial"/>
          <w:color w:val="000000"/>
        </w:rPr>
        <w:t>n be</w:t>
      </w:r>
      <w:r w:rsidR="00E45C86" w:rsidRPr="00EE654C">
        <w:rPr>
          <w:rFonts w:ascii="Arial" w:hAnsi="Arial" w:cs="Arial"/>
          <w:color w:val="000000"/>
          <w:spacing w:val="-1"/>
        </w:rPr>
        <w:t xml:space="preserve"> </w:t>
      </w:r>
      <w:r w:rsidR="00E45C86" w:rsidRPr="00EE654C">
        <w:rPr>
          <w:rFonts w:ascii="Arial" w:hAnsi="Arial" w:cs="Arial"/>
          <w:color w:val="000000"/>
        </w:rPr>
        <w:t>ma</w:t>
      </w:r>
      <w:r w:rsidR="00E45C86" w:rsidRPr="00EE654C">
        <w:rPr>
          <w:rFonts w:ascii="Arial" w:hAnsi="Arial" w:cs="Arial"/>
          <w:color w:val="000000"/>
          <w:spacing w:val="2"/>
        </w:rPr>
        <w:t>d</w:t>
      </w:r>
      <w:r w:rsidR="00E45C86" w:rsidRPr="00EE654C">
        <w:rPr>
          <w:rFonts w:ascii="Arial" w:hAnsi="Arial" w:cs="Arial"/>
          <w:color w:val="000000"/>
        </w:rPr>
        <w:t>e</w:t>
      </w:r>
      <w:r w:rsidR="00E45C86" w:rsidRPr="00EE654C">
        <w:rPr>
          <w:rFonts w:ascii="Arial" w:hAnsi="Arial" w:cs="Arial"/>
          <w:color w:val="000000"/>
          <w:spacing w:val="-1"/>
        </w:rPr>
        <w:t xml:space="preserve"> a</w:t>
      </w:r>
      <w:r w:rsidR="00E45C86" w:rsidRPr="00EE654C">
        <w:rPr>
          <w:rFonts w:ascii="Arial" w:hAnsi="Arial" w:cs="Arial"/>
          <w:color w:val="000000"/>
        </w:rPr>
        <w:t>ppl</w:t>
      </w:r>
      <w:r w:rsidR="00E45C86" w:rsidRPr="00EE654C">
        <w:rPr>
          <w:rFonts w:ascii="Arial" w:hAnsi="Arial" w:cs="Arial"/>
          <w:color w:val="000000"/>
          <w:spacing w:val="1"/>
        </w:rPr>
        <w:t>i</w:t>
      </w:r>
      <w:r w:rsidR="00E45C86" w:rsidRPr="00EE654C">
        <w:rPr>
          <w:rFonts w:ascii="Arial" w:hAnsi="Arial" w:cs="Arial"/>
          <w:color w:val="000000"/>
          <w:spacing w:val="-1"/>
        </w:rPr>
        <w:t>c</w:t>
      </w:r>
      <w:r w:rsidR="00E45C86" w:rsidRPr="00EE654C">
        <w:rPr>
          <w:rFonts w:ascii="Arial" w:hAnsi="Arial" w:cs="Arial"/>
          <w:color w:val="000000"/>
          <w:spacing w:val="1"/>
        </w:rPr>
        <w:t>a</w:t>
      </w:r>
      <w:r w:rsidR="00E45C86" w:rsidRPr="00EE654C">
        <w:rPr>
          <w:rFonts w:ascii="Arial" w:hAnsi="Arial" w:cs="Arial"/>
          <w:color w:val="000000"/>
        </w:rPr>
        <w:t>ble to the</w:t>
      </w:r>
      <w:r w:rsidR="00E45C86" w:rsidRPr="00EE654C">
        <w:rPr>
          <w:rFonts w:ascii="Arial" w:hAnsi="Arial" w:cs="Arial"/>
          <w:color w:val="000000"/>
          <w:spacing w:val="1"/>
        </w:rPr>
        <w:t xml:space="preserve"> P</w:t>
      </w:r>
      <w:r w:rsidR="00E45C86" w:rsidRPr="00EE654C">
        <w:rPr>
          <w:rFonts w:ascii="Arial" w:hAnsi="Arial" w:cs="Arial"/>
          <w:color w:val="000000"/>
        </w:rPr>
        <w:t>ro</w:t>
      </w:r>
      <w:r w:rsidR="00E45C86" w:rsidRPr="00EE654C">
        <w:rPr>
          <w:rFonts w:ascii="Arial" w:hAnsi="Arial" w:cs="Arial"/>
          <w:color w:val="000000"/>
          <w:spacing w:val="-3"/>
        </w:rPr>
        <w:t>g</w:t>
      </w:r>
      <w:r w:rsidR="00E45C86" w:rsidRPr="00EE654C">
        <w:rPr>
          <w:rFonts w:ascii="Arial" w:hAnsi="Arial" w:cs="Arial"/>
          <w:color w:val="000000"/>
          <w:spacing w:val="1"/>
        </w:rPr>
        <w:t>r</w:t>
      </w:r>
      <w:r w:rsidR="00E45C86" w:rsidRPr="00EE654C">
        <w:rPr>
          <w:rFonts w:ascii="Arial" w:hAnsi="Arial" w:cs="Arial"/>
          <w:color w:val="000000"/>
          <w:spacing w:val="-1"/>
        </w:rPr>
        <w:t>a</w:t>
      </w:r>
      <w:r w:rsidR="00E45C86" w:rsidRPr="00EE654C">
        <w:rPr>
          <w:rFonts w:ascii="Arial" w:hAnsi="Arial" w:cs="Arial"/>
          <w:color w:val="000000"/>
          <w:spacing w:val="1"/>
        </w:rPr>
        <w:t>m</w:t>
      </w:r>
      <w:r w:rsidR="00E45C86" w:rsidRPr="00EE654C">
        <w:rPr>
          <w:rFonts w:ascii="Arial" w:hAnsi="Arial" w:cs="Arial"/>
          <w:color w:val="000000"/>
        </w:rPr>
        <w:t xml:space="preserve">s to </w:t>
      </w:r>
      <w:r w:rsidR="00E45C86" w:rsidRPr="00EE654C">
        <w:rPr>
          <w:rFonts w:ascii="Arial" w:hAnsi="Arial" w:cs="Arial"/>
          <w:color w:val="000000"/>
          <w:spacing w:val="1"/>
        </w:rPr>
        <w:t>m</w:t>
      </w:r>
      <w:r w:rsidR="00E45C86" w:rsidRPr="00EE654C">
        <w:rPr>
          <w:rFonts w:ascii="Arial" w:hAnsi="Arial" w:cs="Arial"/>
          <w:color w:val="000000"/>
          <w:spacing w:val="-1"/>
        </w:rPr>
        <w:t>ee</w:t>
      </w:r>
      <w:r w:rsidR="00E45C86" w:rsidRPr="00EE654C">
        <w:rPr>
          <w:rFonts w:ascii="Arial" w:hAnsi="Arial" w:cs="Arial"/>
          <w:color w:val="000000"/>
        </w:rPr>
        <w:t xml:space="preserve">t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spacing w:val="1"/>
        </w:rPr>
        <w:t>P</w:t>
      </w:r>
      <w:r w:rsidR="00E45C86" w:rsidRPr="00EE654C">
        <w:rPr>
          <w:rFonts w:ascii="Arial" w:hAnsi="Arial" w:cs="Arial"/>
          <w:color w:val="000000"/>
        </w:rPr>
        <w:t>r</w:t>
      </w:r>
      <w:r w:rsidR="00E45C86" w:rsidRPr="00EE654C">
        <w:rPr>
          <w:rFonts w:ascii="Arial" w:hAnsi="Arial" w:cs="Arial"/>
          <w:color w:val="000000"/>
          <w:spacing w:val="1"/>
        </w:rPr>
        <w:t>o</w:t>
      </w:r>
      <w:r w:rsidR="00E45C86" w:rsidRPr="00EE654C">
        <w:rPr>
          <w:rFonts w:ascii="Arial" w:hAnsi="Arial" w:cs="Arial"/>
          <w:color w:val="000000"/>
          <w:spacing w:val="-2"/>
        </w:rPr>
        <w:t>g</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spacing w:val="2"/>
        </w:rPr>
        <w:t>m</w:t>
      </w:r>
      <w:r w:rsidR="00E45C86" w:rsidRPr="00EE654C">
        <w:rPr>
          <w:rFonts w:ascii="Arial" w:hAnsi="Arial" w:cs="Arial"/>
          <w:color w:val="000000"/>
        </w:rPr>
        <w:t>s’</w:t>
      </w:r>
      <w:r w:rsidR="00E45C86" w:rsidRPr="00EE654C">
        <w:rPr>
          <w:rFonts w:ascii="Arial" w:hAnsi="Arial" w:cs="Arial"/>
          <w:color w:val="000000"/>
          <w:spacing w:val="2"/>
        </w:rPr>
        <w:t xml:space="preserve"> </w:t>
      </w:r>
      <w:r w:rsidR="00E45C86" w:rsidRPr="00EE654C">
        <w:rPr>
          <w:rFonts w:ascii="Arial" w:hAnsi="Arial" w:cs="Arial"/>
          <w:color w:val="000000"/>
        </w:rPr>
        <w:t>r</w:t>
      </w:r>
      <w:r w:rsidR="00E45C86" w:rsidRPr="00EE654C">
        <w:rPr>
          <w:rFonts w:ascii="Arial" w:hAnsi="Arial" w:cs="Arial"/>
          <w:color w:val="000000"/>
          <w:spacing w:val="-2"/>
        </w:rPr>
        <w:t>e</w:t>
      </w:r>
      <w:r w:rsidR="00E45C86" w:rsidRPr="00EE654C">
        <w:rPr>
          <w:rFonts w:ascii="Arial" w:hAnsi="Arial" w:cs="Arial"/>
          <w:color w:val="000000"/>
        </w:rPr>
        <w:t>qui</w:t>
      </w:r>
      <w:r w:rsidR="00E45C86" w:rsidRPr="00EE654C">
        <w:rPr>
          <w:rFonts w:ascii="Arial" w:hAnsi="Arial" w:cs="Arial"/>
          <w:color w:val="000000"/>
          <w:spacing w:val="2"/>
        </w:rPr>
        <w:t>r</w:t>
      </w:r>
      <w:r w:rsidR="00E45C86" w:rsidRPr="00EE654C">
        <w:rPr>
          <w:rFonts w:ascii="Arial" w:hAnsi="Arial" w:cs="Arial"/>
          <w:color w:val="000000"/>
          <w:spacing w:val="1"/>
        </w:rPr>
        <w:t>e</w:t>
      </w:r>
      <w:r w:rsidR="00E45C86" w:rsidRPr="00EE654C">
        <w:rPr>
          <w:rFonts w:ascii="Arial" w:hAnsi="Arial" w:cs="Arial"/>
          <w:color w:val="000000"/>
        </w:rPr>
        <w:t>ment that the</w:t>
      </w:r>
      <w:r w:rsidR="00B36477">
        <w:rPr>
          <w:rFonts w:ascii="Arial" w:hAnsi="Arial" w:cs="Arial"/>
          <w:color w:val="000000"/>
        </w:rPr>
        <w:t xml:space="preserve"> </w:t>
      </w:r>
      <w:r w:rsidR="00E45C86" w:rsidRPr="00EE654C">
        <w:rPr>
          <w:rFonts w:ascii="Arial" w:hAnsi="Arial" w:cs="Arial"/>
          <w:color w:val="000000"/>
        </w:rPr>
        <w:t>O</w:t>
      </w:r>
      <w:r w:rsidR="00E45C86" w:rsidRPr="00EE654C">
        <w:rPr>
          <w:rFonts w:ascii="Arial" w:hAnsi="Arial" w:cs="Arial"/>
          <w:color w:val="000000"/>
          <w:spacing w:val="-1"/>
        </w:rPr>
        <w:t>f</w:t>
      </w:r>
      <w:r w:rsidR="00E45C86" w:rsidRPr="00EE654C">
        <w:rPr>
          <w:rFonts w:ascii="Arial" w:hAnsi="Arial" w:cs="Arial"/>
          <w:color w:val="000000"/>
        </w:rPr>
        <w:t>feror</w:t>
      </w:r>
      <w:r w:rsidR="00E45C86" w:rsidRPr="00EE654C">
        <w:rPr>
          <w:rFonts w:ascii="Arial" w:hAnsi="Arial" w:cs="Arial"/>
          <w:color w:val="000000"/>
          <w:spacing w:val="-1"/>
        </w:rPr>
        <w:t xml:space="preserve"> </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spacing w:val="2"/>
        </w:rPr>
        <w:t>v</w:t>
      </w:r>
      <w:r w:rsidR="00E45C86" w:rsidRPr="00EE654C">
        <w:rPr>
          <w:rFonts w:ascii="Arial" w:hAnsi="Arial" w:cs="Arial"/>
          <w:color w:val="000000"/>
        </w:rPr>
        <w:t>e</w:t>
      </w:r>
      <w:r w:rsidR="00E45C86" w:rsidRPr="00EE654C">
        <w:rPr>
          <w:rFonts w:ascii="Arial" w:hAnsi="Arial" w:cs="Arial"/>
          <w:color w:val="000000"/>
          <w:spacing w:val="-1"/>
        </w:rPr>
        <w:t xml:space="preserve"> e</w:t>
      </w:r>
      <w:r w:rsidR="00E45C86" w:rsidRPr="00EE654C">
        <w:rPr>
          <w:rFonts w:ascii="Arial" w:hAnsi="Arial" w:cs="Arial"/>
          <w:color w:val="000000"/>
          <w:spacing w:val="2"/>
        </w:rPr>
        <w:t>x</w:t>
      </w:r>
      <w:r w:rsidR="00E45C86" w:rsidRPr="00EE654C">
        <w:rPr>
          <w:rFonts w:ascii="Arial" w:hAnsi="Arial" w:cs="Arial"/>
          <w:color w:val="000000"/>
          <w:spacing w:val="-1"/>
        </w:rPr>
        <w:t>ec</w:t>
      </w:r>
      <w:r w:rsidR="00E45C86" w:rsidRPr="00EE654C">
        <w:rPr>
          <w:rFonts w:ascii="Arial" w:hAnsi="Arial" w:cs="Arial"/>
          <w:color w:val="000000"/>
        </w:rPr>
        <w:t xml:space="preserve">uted </w:t>
      </w:r>
      <w:r w:rsidR="00E45C86" w:rsidRPr="00EE654C">
        <w:rPr>
          <w:rFonts w:ascii="Arial" w:hAnsi="Arial" w:cs="Arial"/>
          <w:color w:val="000000"/>
          <w:spacing w:val="-1"/>
        </w:rPr>
        <w:t>c</w:t>
      </w:r>
      <w:r w:rsidR="00E45C86" w:rsidRPr="00EE654C">
        <w:rPr>
          <w:rFonts w:ascii="Arial" w:hAnsi="Arial" w:cs="Arial"/>
          <w:color w:val="000000"/>
          <w:spacing w:val="2"/>
        </w:rPr>
        <w:t>o</w:t>
      </w:r>
      <w:r w:rsidR="00E45C86" w:rsidRPr="00EE654C">
        <w:rPr>
          <w:rFonts w:ascii="Arial" w:hAnsi="Arial" w:cs="Arial"/>
          <w:color w:val="000000"/>
        </w:rPr>
        <w:t>ntr</w:t>
      </w:r>
      <w:r w:rsidR="00E45C86" w:rsidRPr="00EE654C">
        <w:rPr>
          <w:rFonts w:ascii="Arial" w:hAnsi="Arial" w:cs="Arial"/>
          <w:color w:val="000000"/>
          <w:spacing w:val="-1"/>
        </w:rPr>
        <w:t>ac</w:t>
      </w:r>
      <w:r w:rsidR="00E45C86" w:rsidRPr="00EE654C">
        <w:rPr>
          <w:rFonts w:ascii="Arial" w:hAnsi="Arial" w:cs="Arial"/>
          <w:color w:val="000000"/>
        </w:rPr>
        <w:t xml:space="preserve">ts with all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rPr>
        <w:t>N</w:t>
      </w:r>
      <w:r w:rsidR="00E45C86" w:rsidRPr="00EE654C">
        <w:rPr>
          <w:rFonts w:ascii="Arial" w:hAnsi="Arial" w:cs="Arial"/>
          <w:color w:val="000000"/>
          <w:spacing w:val="-1"/>
        </w:rPr>
        <w:t>e</w:t>
      </w:r>
      <w:r w:rsidR="00E45C86" w:rsidRPr="00EE654C">
        <w:rPr>
          <w:rFonts w:ascii="Arial" w:hAnsi="Arial" w:cs="Arial"/>
          <w:color w:val="000000"/>
        </w:rPr>
        <w:t>t</w:t>
      </w:r>
      <w:r w:rsidR="00E45C86" w:rsidRPr="00EE654C">
        <w:rPr>
          <w:rFonts w:ascii="Arial" w:hAnsi="Arial" w:cs="Arial"/>
          <w:color w:val="000000"/>
          <w:spacing w:val="2"/>
        </w:rPr>
        <w:t>w</w:t>
      </w:r>
      <w:r w:rsidR="00E45C86" w:rsidRPr="00EE654C">
        <w:rPr>
          <w:rFonts w:ascii="Arial" w:hAnsi="Arial" w:cs="Arial"/>
          <w:color w:val="000000"/>
        </w:rPr>
        <w:t>o</w:t>
      </w:r>
      <w:r w:rsidR="00E45C86" w:rsidRPr="00EE654C">
        <w:rPr>
          <w:rFonts w:ascii="Arial" w:hAnsi="Arial" w:cs="Arial"/>
          <w:color w:val="000000"/>
          <w:spacing w:val="-1"/>
        </w:rPr>
        <w:t>r</w:t>
      </w:r>
      <w:r w:rsidR="00E45C86" w:rsidRPr="00EE654C">
        <w:rPr>
          <w:rFonts w:ascii="Arial" w:hAnsi="Arial" w:cs="Arial"/>
          <w:color w:val="000000"/>
        </w:rPr>
        <w:t xml:space="preserve">k </w:t>
      </w:r>
      <w:r w:rsidR="00E45C86" w:rsidRPr="00EE654C">
        <w:rPr>
          <w:rFonts w:ascii="Arial" w:hAnsi="Arial" w:cs="Arial"/>
          <w:color w:val="000000"/>
          <w:spacing w:val="1"/>
        </w:rPr>
        <w:t>P</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ac</w:t>
      </w:r>
      <w:r w:rsidR="00E45C86" w:rsidRPr="00EE654C">
        <w:rPr>
          <w:rFonts w:ascii="Arial" w:hAnsi="Arial" w:cs="Arial"/>
          <w:color w:val="000000"/>
        </w:rPr>
        <w:t>ies in</w:t>
      </w:r>
      <w:r w:rsidR="00E45C86" w:rsidRPr="00EE654C">
        <w:rPr>
          <w:rFonts w:ascii="Arial" w:hAnsi="Arial" w:cs="Arial"/>
          <w:color w:val="000000"/>
          <w:spacing w:val="-1"/>
        </w:rPr>
        <w:t>c</w:t>
      </w:r>
      <w:r w:rsidR="00E45C86" w:rsidRPr="00EE654C">
        <w:rPr>
          <w:rFonts w:ascii="Arial" w:hAnsi="Arial" w:cs="Arial"/>
          <w:color w:val="000000"/>
        </w:rPr>
        <w:t>lu</w:t>
      </w:r>
      <w:r w:rsidR="00E45C86" w:rsidRPr="00EE654C">
        <w:rPr>
          <w:rFonts w:ascii="Arial" w:hAnsi="Arial" w:cs="Arial"/>
          <w:color w:val="000000"/>
          <w:spacing w:val="3"/>
        </w:rPr>
        <w:t>d</w:t>
      </w:r>
      <w:r w:rsidR="00E45C86" w:rsidRPr="00EE654C">
        <w:rPr>
          <w:rFonts w:ascii="Arial" w:hAnsi="Arial" w:cs="Arial"/>
          <w:color w:val="000000"/>
          <w:spacing w:val="-1"/>
        </w:rPr>
        <w:t>e</w:t>
      </w:r>
      <w:r w:rsidR="00E45C86" w:rsidRPr="00EE654C">
        <w:rPr>
          <w:rFonts w:ascii="Arial" w:hAnsi="Arial" w:cs="Arial"/>
          <w:color w:val="000000"/>
        </w:rPr>
        <w:t>d</w:t>
      </w:r>
      <w:r w:rsidR="00E45C86" w:rsidRPr="00EE654C">
        <w:rPr>
          <w:rFonts w:ascii="Arial" w:hAnsi="Arial" w:cs="Arial"/>
          <w:color w:val="000000"/>
          <w:spacing w:val="2"/>
        </w:rPr>
        <w:t xml:space="preserve"> </w:t>
      </w:r>
      <w:r w:rsidR="00E45C86" w:rsidRPr="00EE654C">
        <w:rPr>
          <w:rFonts w:ascii="Arial" w:hAnsi="Arial" w:cs="Arial"/>
          <w:color w:val="000000"/>
        </w:rPr>
        <w:t xml:space="preserve">in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rPr>
        <w:t>O</w:t>
      </w:r>
      <w:r w:rsidR="00E45C86" w:rsidRPr="00EE654C">
        <w:rPr>
          <w:rFonts w:ascii="Arial" w:hAnsi="Arial" w:cs="Arial"/>
          <w:color w:val="000000"/>
          <w:spacing w:val="-1"/>
        </w:rPr>
        <w:t>f</w:t>
      </w:r>
      <w:r w:rsidR="00E45C86" w:rsidRPr="00EE654C">
        <w:rPr>
          <w:rFonts w:ascii="Arial" w:hAnsi="Arial" w:cs="Arial"/>
          <w:color w:val="000000"/>
        </w:rPr>
        <w:t>f</w:t>
      </w:r>
      <w:r w:rsidR="00E45C86" w:rsidRPr="00EE654C">
        <w:rPr>
          <w:rFonts w:ascii="Arial" w:hAnsi="Arial" w:cs="Arial"/>
          <w:color w:val="000000"/>
          <w:spacing w:val="-2"/>
        </w:rPr>
        <w:t>e</w:t>
      </w:r>
      <w:r w:rsidR="00E45C86" w:rsidRPr="00EE654C">
        <w:rPr>
          <w:rFonts w:ascii="Arial" w:hAnsi="Arial" w:cs="Arial"/>
          <w:color w:val="000000"/>
        </w:rPr>
        <w:t>r</w:t>
      </w:r>
      <w:r w:rsidR="00E45C86" w:rsidRPr="00EE654C">
        <w:rPr>
          <w:rFonts w:ascii="Arial" w:hAnsi="Arial" w:cs="Arial"/>
          <w:color w:val="000000"/>
          <w:spacing w:val="1"/>
        </w:rPr>
        <w:t>o</w:t>
      </w:r>
      <w:r w:rsidR="00E45C86" w:rsidRPr="00EE654C">
        <w:rPr>
          <w:rFonts w:ascii="Arial" w:hAnsi="Arial" w:cs="Arial"/>
          <w:color w:val="000000"/>
        </w:rPr>
        <w:t>r</w:t>
      </w:r>
      <w:r w:rsidR="00E45C86" w:rsidRPr="00EE654C">
        <w:rPr>
          <w:rFonts w:ascii="Arial" w:hAnsi="Arial" w:cs="Arial"/>
          <w:color w:val="000000"/>
          <w:spacing w:val="-1"/>
        </w:rPr>
        <w:t>’</w:t>
      </w:r>
      <w:r w:rsidR="00E45C86" w:rsidRPr="00EE654C">
        <w:rPr>
          <w:rFonts w:ascii="Arial" w:hAnsi="Arial" w:cs="Arial"/>
          <w:color w:val="000000"/>
        </w:rPr>
        <w:t xml:space="preserve">s </w:t>
      </w:r>
      <w:r w:rsidR="00E45C86" w:rsidRPr="00EE654C">
        <w:rPr>
          <w:rFonts w:ascii="Arial" w:hAnsi="Arial" w:cs="Arial"/>
          <w:color w:val="000000"/>
          <w:spacing w:val="1"/>
        </w:rPr>
        <w:t>P</w:t>
      </w:r>
      <w:r w:rsidR="00E45C86" w:rsidRPr="00EE654C">
        <w:rPr>
          <w:rFonts w:ascii="Arial" w:hAnsi="Arial" w:cs="Arial"/>
          <w:color w:val="000000"/>
        </w:rPr>
        <w:t>ropos</w:t>
      </w:r>
      <w:r w:rsidR="00E45C86" w:rsidRPr="00EE654C">
        <w:rPr>
          <w:rFonts w:ascii="Arial" w:hAnsi="Arial" w:cs="Arial"/>
          <w:color w:val="000000"/>
          <w:spacing w:val="-1"/>
        </w:rPr>
        <w:t>e</w:t>
      </w:r>
      <w:r w:rsidR="00E45C86" w:rsidRPr="00EE654C">
        <w:rPr>
          <w:rFonts w:ascii="Arial" w:hAnsi="Arial" w:cs="Arial"/>
          <w:color w:val="000000"/>
        </w:rPr>
        <w:t xml:space="preserve">d </w:t>
      </w:r>
      <w:r w:rsidR="00E45C86" w:rsidRPr="00EE654C">
        <w:rPr>
          <w:rFonts w:ascii="Arial" w:hAnsi="Arial" w:cs="Arial"/>
          <w:color w:val="000000"/>
          <w:spacing w:val="1"/>
        </w:rPr>
        <w:t>R</w:t>
      </w:r>
      <w:r w:rsidR="00E45C86" w:rsidRPr="00EE654C">
        <w:rPr>
          <w:rFonts w:ascii="Arial" w:hAnsi="Arial" w:cs="Arial"/>
          <w:color w:val="000000"/>
          <w:spacing w:val="-1"/>
        </w:rPr>
        <w:t>e</w:t>
      </w:r>
      <w:r w:rsidR="00E45C86" w:rsidRPr="00EE654C">
        <w:rPr>
          <w:rFonts w:ascii="Arial" w:hAnsi="Arial" w:cs="Arial"/>
          <w:color w:val="000000"/>
        </w:rPr>
        <w:t xml:space="preserve">tail </w:t>
      </w:r>
      <w:r w:rsidR="00E45C86" w:rsidRPr="00EE654C">
        <w:rPr>
          <w:rFonts w:ascii="Arial" w:hAnsi="Arial" w:cs="Arial"/>
          <w:color w:val="000000"/>
          <w:spacing w:val="1"/>
        </w:rPr>
        <w:t>P</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spacing w:val="1"/>
        </w:rPr>
        <w:t>c</w:t>
      </w:r>
      <w:r w:rsidR="00E45C86" w:rsidRPr="00EE654C">
        <w:rPr>
          <w:rFonts w:ascii="Arial" w:hAnsi="Arial" w:cs="Arial"/>
          <w:color w:val="000000"/>
        </w:rPr>
        <w:t>y</w:t>
      </w:r>
      <w:r w:rsidR="00E45C86" w:rsidRPr="00EE654C">
        <w:rPr>
          <w:rFonts w:ascii="Arial" w:hAnsi="Arial" w:cs="Arial"/>
          <w:color w:val="000000"/>
          <w:spacing w:val="-2"/>
        </w:rPr>
        <w:t xml:space="preserve"> </w:t>
      </w:r>
      <w:r w:rsidR="00E45C86" w:rsidRPr="00EE654C">
        <w:rPr>
          <w:rFonts w:ascii="Arial" w:hAnsi="Arial" w:cs="Arial"/>
          <w:color w:val="000000"/>
          <w:spacing w:val="2"/>
        </w:rPr>
        <w:t>N</w:t>
      </w:r>
      <w:r w:rsidR="00E45C86" w:rsidRPr="00EE654C">
        <w:rPr>
          <w:rFonts w:ascii="Arial" w:hAnsi="Arial" w:cs="Arial"/>
          <w:color w:val="000000"/>
          <w:spacing w:val="-1"/>
        </w:rPr>
        <w:t>e</w:t>
      </w:r>
      <w:r w:rsidR="00E45C86" w:rsidRPr="00EE654C">
        <w:rPr>
          <w:rFonts w:ascii="Arial" w:hAnsi="Arial" w:cs="Arial"/>
          <w:color w:val="000000"/>
        </w:rPr>
        <w:t>twork</w:t>
      </w:r>
      <w:r w:rsidR="00E45C86" w:rsidRPr="00EE654C">
        <w:rPr>
          <w:rFonts w:ascii="Arial" w:hAnsi="Arial" w:cs="Arial"/>
          <w:color w:val="000000"/>
          <w:spacing w:val="2"/>
        </w:rPr>
        <w:t xml:space="preserve"> </w:t>
      </w:r>
      <w:r w:rsidR="00E45C86" w:rsidRPr="00EE654C">
        <w:rPr>
          <w:rFonts w:ascii="Arial" w:hAnsi="Arial" w:cs="Arial"/>
          <w:color w:val="000000"/>
          <w:spacing w:val="-1"/>
        </w:rPr>
        <w:t>F</w:t>
      </w:r>
      <w:r w:rsidR="00E45C86" w:rsidRPr="00EE654C">
        <w:rPr>
          <w:rFonts w:ascii="Arial" w:hAnsi="Arial" w:cs="Arial"/>
          <w:color w:val="000000"/>
        </w:rPr>
        <w:t>i</w:t>
      </w:r>
      <w:r w:rsidR="00E45C86" w:rsidRPr="00EE654C">
        <w:rPr>
          <w:rFonts w:ascii="Arial" w:hAnsi="Arial" w:cs="Arial"/>
          <w:color w:val="000000"/>
          <w:spacing w:val="1"/>
        </w:rPr>
        <w:t>l</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upon the</w:t>
      </w:r>
      <w:r w:rsidR="00E45C86" w:rsidRPr="00EE654C">
        <w:rPr>
          <w:rFonts w:ascii="Arial" w:hAnsi="Arial" w:cs="Arial"/>
          <w:color w:val="000000"/>
          <w:spacing w:val="2"/>
        </w:rPr>
        <w:t xml:space="preserve"> </w:t>
      </w:r>
      <w:r w:rsidR="00E45C86" w:rsidRPr="00EE654C">
        <w:rPr>
          <w:rFonts w:ascii="Arial" w:hAnsi="Arial" w:cs="Arial"/>
          <w:color w:val="000000"/>
        </w:rPr>
        <w:t>submis</w:t>
      </w:r>
      <w:r w:rsidR="00E45C86" w:rsidRPr="00EE654C">
        <w:rPr>
          <w:rFonts w:ascii="Arial" w:hAnsi="Arial" w:cs="Arial"/>
          <w:color w:val="000000"/>
          <w:spacing w:val="1"/>
        </w:rPr>
        <w:t>s</w:t>
      </w:r>
      <w:r w:rsidR="00E45C86" w:rsidRPr="00EE654C">
        <w:rPr>
          <w:rFonts w:ascii="Arial" w:hAnsi="Arial" w:cs="Arial"/>
          <w:color w:val="000000"/>
        </w:rPr>
        <w:t>ion</w:t>
      </w:r>
      <w:r w:rsidR="00E45C86" w:rsidRPr="00EE654C">
        <w:rPr>
          <w:rFonts w:ascii="Arial" w:hAnsi="Arial" w:cs="Arial"/>
          <w:color w:val="000000"/>
          <w:spacing w:val="1"/>
        </w:rPr>
        <w:t xml:space="preserve"> </w:t>
      </w:r>
      <w:r w:rsidR="00E45C86" w:rsidRPr="00EE654C">
        <w:rPr>
          <w:rFonts w:ascii="Arial" w:hAnsi="Arial" w:cs="Arial"/>
          <w:color w:val="000000"/>
        </w:rPr>
        <w:t>d</w:t>
      </w:r>
      <w:r w:rsidR="00E45C86" w:rsidRPr="00EE654C">
        <w:rPr>
          <w:rFonts w:ascii="Arial" w:hAnsi="Arial" w:cs="Arial"/>
          <w:color w:val="000000"/>
          <w:spacing w:val="-1"/>
        </w:rPr>
        <w:t>a</w:t>
      </w:r>
      <w:r w:rsidR="00E45C86" w:rsidRPr="00EE654C">
        <w:rPr>
          <w:rFonts w:ascii="Arial" w:hAnsi="Arial" w:cs="Arial"/>
          <w:color w:val="000000"/>
        </w:rPr>
        <w:t>te of</w:t>
      </w:r>
      <w:r w:rsidR="00E45C86" w:rsidRPr="00EE654C">
        <w:rPr>
          <w:rFonts w:ascii="Arial" w:hAnsi="Arial" w:cs="Arial"/>
          <w:color w:val="000000"/>
          <w:spacing w:val="-1"/>
        </w:rPr>
        <w:t xml:space="preserve"> </w:t>
      </w:r>
      <w:r w:rsidR="00E45C86" w:rsidRPr="00EE654C">
        <w:rPr>
          <w:rFonts w:ascii="Arial" w:hAnsi="Arial" w:cs="Arial"/>
          <w:color w:val="000000"/>
        </w:rPr>
        <w:t xml:space="preserve">their </w:t>
      </w:r>
      <w:r w:rsidR="00E45C86" w:rsidRPr="00EE654C">
        <w:rPr>
          <w:rFonts w:ascii="Arial" w:hAnsi="Arial" w:cs="Arial"/>
          <w:color w:val="000000"/>
          <w:spacing w:val="1"/>
        </w:rPr>
        <w:t>P</w:t>
      </w:r>
      <w:r w:rsidR="00E45C86" w:rsidRPr="00EE654C">
        <w:rPr>
          <w:rFonts w:ascii="Arial" w:hAnsi="Arial" w:cs="Arial"/>
          <w:color w:val="000000"/>
        </w:rPr>
        <w:t>ropos</w:t>
      </w:r>
      <w:r w:rsidR="00E45C86" w:rsidRPr="00EE654C">
        <w:rPr>
          <w:rFonts w:ascii="Arial" w:hAnsi="Arial" w:cs="Arial"/>
          <w:color w:val="000000"/>
          <w:spacing w:val="-1"/>
        </w:rPr>
        <w:t>a</w:t>
      </w:r>
      <w:r w:rsidR="00E45C86" w:rsidRPr="00EE654C">
        <w:rPr>
          <w:rFonts w:ascii="Arial" w:hAnsi="Arial" w:cs="Arial"/>
          <w:color w:val="000000"/>
        </w:rPr>
        <w:t xml:space="preserve">l.  </w:t>
      </w:r>
      <w:r w:rsidR="00E45C86" w:rsidRPr="00EE654C">
        <w:rPr>
          <w:rFonts w:ascii="Arial" w:hAnsi="Arial" w:cs="Arial"/>
          <w:color w:val="000000"/>
          <w:spacing w:val="-1"/>
        </w:rPr>
        <w:t>(</w:t>
      </w:r>
      <w:r w:rsidR="00E45C86" w:rsidRPr="00EE654C">
        <w:rPr>
          <w:rFonts w:ascii="Arial" w:hAnsi="Arial" w:cs="Arial"/>
          <w:b/>
          <w:bCs/>
          <w:color w:val="000000"/>
        </w:rPr>
        <w:t>No</w:t>
      </w:r>
      <w:r w:rsidR="00E45C86" w:rsidRPr="00EE654C">
        <w:rPr>
          <w:rFonts w:ascii="Arial" w:hAnsi="Arial" w:cs="Arial"/>
          <w:b/>
          <w:bCs/>
          <w:color w:val="000000"/>
          <w:spacing w:val="-1"/>
        </w:rPr>
        <w:t>t</w:t>
      </w:r>
      <w:r w:rsidR="00E45C86" w:rsidRPr="00EE654C">
        <w:rPr>
          <w:rFonts w:ascii="Arial" w:hAnsi="Arial" w:cs="Arial"/>
          <w:b/>
          <w:bCs/>
          <w:color w:val="000000"/>
          <w:spacing w:val="1"/>
        </w:rPr>
        <w:t>e</w:t>
      </w:r>
      <w:r w:rsidR="00E45C86" w:rsidRPr="00EE654C">
        <w:rPr>
          <w:rFonts w:ascii="Arial" w:hAnsi="Arial" w:cs="Arial"/>
          <w:b/>
          <w:bCs/>
          <w:color w:val="000000"/>
        </w:rPr>
        <w:t xml:space="preserve">: </w:t>
      </w:r>
      <w:r w:rsidR="00E45C86" w:rsidRPr="00EE654C">
        <w:rPr>
          <w:rFonts w:ascii="Arial" w:hAnsi="Arial" w:cs="Arial"/>
          <w:color w:val="000000"/>
          <w:spacing w:val="-2"/>
        </w:rPr>
        <w:t>B</w:t>
      </w:r>
      <w:r w:rsidR="00E45C86" w:rsidRPr="00EE654C">
        <w:rPr>
          <w:rFonts w:ascii="Arial" w:hAnsi="Arial" w:cs="Arial"/>
          <w:color w:val="000000"/>
          <w:spacing w:val="-1"/>
        </w:rPr>
        <w:t>e</w:t>
      </w:r>
      <w:r w:rsidR="00E45C86" w:rsidRPr="00EE654C">
        <w:rPr>
          <w:rFonts w:ascii="Arial" w:hAnsi="Arial" w:cs="Arial"/>
          <w:color w:val="000000"/>
          <w:spacing w:val="1"/>
        </w:rPr>
        <w:t>c</w:t>
      </w:r>
      <w:r w:rsidR="00E45C86" w:rsidRPr="00EE654C">
        <w:rPr>
          <w:rFonts w:ascii="Arial" w:hAnsi="Arial" w:cs="Arial"/>
          <w:color w:val="000000"/>
          <w:spacing w:val="-1"/>
        </w:rPr>
        <w:t>a</w:t>
      </w:r>
      <w:r w:rsidR="00E45C86" w:rsidRPr="00EE654C">
        <w:rPr>
          <w:rFonts w:ascii="Arial" w:hAnsi="Arial" w:cs="Arial"/>
          <w:color w:val="000000"/>
        </w:rPr>
        <w:t>use the</w:t>
      </w:r>
      <w:r w:rsidR="00E45C86" w:rsidRPr="00EE654C">
        <w:rPr>
          <w:rFonts w:ascii="Arial" w:hAnsi="Arial" w:cs="Arial"/>
          <w:color w:val="000000"/>
          <w:spacing w:val="-1"/>
        </w:rPr>
        <w:t xml:space="preserve"> </w:t>
      </w:r>
      <w:r w:rsidR="00E45C86" w:rsidRPr="00EE654C">
        <w:rPr>
          <w:rFonts w:ascii="Arial" w:hAnsi="Arial" w:cs="Arial"/>
          <w:color w:val="000000"/>
          <w:spacing w:val="1"/>
        </w:rPr>
        <w:t>P</w:t>
      </w:r>
      <w:r w:rsidR="00E45C86" w:rsidRPr="00EE654C">
        <w:rPr>
          <w:rFonts w:ascii="Arial" w:hAnsi="Arial" w:cs="Arial"/>
          <w:color w:val="000000"/>
        </w:rPr>
        <w:t>r</w:t>
      </w:r>
      <w:r w:rsidR="00E45C86" w:rsidRPr="00EE654C">
        <w:rPr>
          <w:rFonts w:ascii="Arial" w:hAnsi="Arial" w:cs="Arial"/>
          <w:color w:val="000000"/>
          <w:spacing w:val="1"/>
        </w:rPr>
        <w:t>o</w:t>
      </w:r>
      <w:r w:rsidR="00E45C86" w:rsidRPr="00EE654C">
        <w:rPr>
          <w:rFonts w:ascii="Arial" w:hAnsi="Arial" w:cs="Arial"/>
          <w:color w:val="000000"/>
          <w:spacing w:val="-1"/>
        </w:rPr>
        <w:t>c</w:t>
      </w:r>
      <w:r w:rsidR="00E45C86" w:rsidRPr="00EE654C">
        <w:rPr>
          <w:rFonts w:ascii="Arial" w:hAnsi="Arial" w:cs="Arial"/>
          <w:color w:val="000000"/>
        </w:rPr>
        <w:t>u</w:t>
      </w:r>
      <w:r w:rsidR="00E45C86" w:rsidRPr="00EE654C">
        <w:rPr>
          <w:rFonts w:ascii="Arial" w:hAnsi="Arial" w:cs="Arial"/>
          <w:color w:val="000000"/>
          <w:spacing w:val="-1"/>
        </w:rPr>
        <w:t>r</w:t>
      </w:r>
      <w:r w:rsidR="00E45C86" w:rsidRPr="00EE654C">
        <w:rPr>
          <w:rFonts w:ascii="Arial" w:hAnsi="Arial" w:cs="Arial"/>
          <w:color w:val="000000"/>
        </w:rPr>
        <w:t>i</w:t>
      </w:r>
      <w:r w:rsidR="00E45C86" w:rsidRPr="00EE654C">
        <w:rPr>
          <w:rFonts w:ascii="Arial" w:hAnsi="Arial" w:cs="Arial"/>
          <w:color w:val="000000"/>
          <w:spacing w:val="3"/>
        </w:rPr>
        <w:t>n</w:t>
      </w:r>
      <w:r w:rsidR="00E45C86" w:rsidRPr="00EE654C">
        <w:rPr>
          <w:rFonts w:ascii="Arial" w:hAnsi="Arial" w:cs="Arial"/>
          <w:color w:val="000000"/>
        </w:rPr>
        <w:t>g</w:t>
      </w:r>
      <w:r w:rsidR="00E45C86" w:rsidRPr="00EE654C">
        <w:rPr>
          <w:rFonts w:ascii="Arial" w:hAnsi="Arial" w:cs="Arial"/>
          <w:color w:val="000000"/>
          <w:spacing w:val="-2"/>
        </w:rPr>
        <w:t xml:space="preserve"> </w:t>
      </w:r>
      <w:r w:rsidR="00E45C86" w:rsidRPr="00EE654C">
        <w:rPr>
          <w:rFonts w:ascii="Arial" w:hAnsi="Arial" w:cs="Arial"/>
          <w:color w:val="000000"/>
          <w:spacing w:val="2"/>
        </w:rPr>
        <w:t>A</w:t>
      </w:r>
      <w:r w:rsidR="00E45C86" w:rsidRPr="00EE654C">
        <w:rPr>
          <w:rFonts w:ascii="Arial" w:hAnsi="Arial" w:cs="Arial"/>
          <w:color w:val="000000"/>
          <w:spacing w:val="-2"/>
        </w:rPr>
        <w:t>g</w:t>
      </w:r>
      <w:r w:rsidR="00E45C86" w:rsidRPr="00EE654C">
        <w:rPr>
          <w:rFonts w:ascii="Arial" w:hAnsi="Arial" w:cs="Arial"/>
          <w:color w:val="000000"/>
          <w:spacing w:val="-1"/>
        </w:rPr>
        <w:t>e</w:t>
      </w:r>
      <w:r w:rsidR="00E45C86" w:rsidRPr="00EE654C">
        <w:rPr>
          <w:rFonts w:ascii="Arial" w:hAnsi="Arial" w:cs="Arial"/>
          <w:color w:val="000000"/>
          <w:spacing w:val="2"/>
        </w:rPr>
        <w:t>n</w:t>
      </w:r>
      <w:r w:rsidR="00E45C86" w:rsidRPr="00EE654C">
        <w:rPr>
          <w:rFonts w:ascii="Arial" w:hAnsi="Arial" w:cs="Arial"/>
          <w:color w:val="000000"/>
          <w:spacing w:val="-1"/>
        </w:rPr>
        <w:t>c</w:t>
      </w:r>
      <w:r w:rsidR="00E45C86" w:rsidRPr="00EE654C">
        <w:rPr>
          <w:rFonts w:ascii="Arial" w:hAnsi="Arial" w:cs="Arial"/>
          <w:color w:val="000000"/>
        </w:rPr>
        <w:t>ies</w:t>
      </w:r>
      <w:r w:rsidR="00E45C86" w:rsidRPr="00EE654C">
        <w:rPr>
          <w:rFonts w:ascii="Arial" w:hAnsi="Arial" w:cs="Arial"/>
          <w:color w:val="000000"/>
          <w:spacing w:val="2"/>
        </w:rPr>
        <w:t xml:space="preserve"> </w:t>
      </w:r>
      <w:r w:rsidR="00E45C86" w:rsidRPr="00EE654C">
        <w:rPr>
          <w:rFonts w:ascii="Arial" w:hAnsi="Arial" w:cs="Arial"/>
          <w:color w:val="000000"/>
        </w:rPr>
        <w:t>p</w:t>
      </w:r>
      <w:r w:rsidR="00E45C86" w:rsidRPr="00EE654C">
        <w:rPr>
          <w:rFonts w:ascii="Arial" w:hAnsi="Arial" w:cs="Arial"/>
          <w:color w:val="000000"/>
          <w:spacing w:val="-1"/>
        </w:rPr>
        <w:t>r</w:t>
      </w:r>
      <w:r w:rsidR="00E45C86" w:rsidRPr="00EE654C">
        <w:rPr>
          <w:rFonts w:ascii="Arial" w:hAnsi="Arial" w:cs="Arial"/>
          <w:color w:val="000000"/>
        </w:rPr>
        <w:t>ovide s</w:t>
      </w:r>
      <w:r w:rsidR="00E45C86" w:rsidRPr="00EE654C">
        <w:rPr>
          <w:rFonts w:ascii="Arial" w:hAnsi="Arial" w:cs="Arial"/>
          <w:color w:val="000000"/>
          <w:spacing w:val="2"/>
        </w:rPr>
        <w:t>i</w:t>
      </w:r>
      <w:r w:rsidR="00E45C86" w:rsidRPr="00EE654C">
        <w:rPr>
          <w:rFonts w:ascii="Arial" w:hAnsi="Arial" w:cs="Arial"/>
          <w:color w:val="000000"/>
          <w:spacing w:val="-2"/>
        </w:rPr>
        <w:t>g</w:t>
      </w:r>
      <w:r w:rsidR="00E45C86" w:rsidRPr="00EE654C">
        <w:rPr>
          <w:rFonts w:ascii="Arial" w:hAnsi="Arial" w:cs="Arial"/>
          <w:color w:val="000000"/>
        </w:rPr>
        <w:t>nifi</w:t>
      </w:r>
      <w:r w:rsidR="00E45C86" w:rsidRPr="00EE654C">
        <w:rPr>
          <w:rFonts w:ascii="Arial" w:hAnsi="Arial" w:cs="Arial"/>
          <w:color w:val="000000"/>
          <w:spacing w:val="1"/>
        </w:rPr>
        <w:t>ca</w:t>
      </w:r>
      <w:r w:rsidR="00E45C86" w:rsidRPr="00EE654C">
        <w:rPr>
          <w:rFonts w:ascii="Arial" w:hAnsi="Arial" w:cs="Arial"/>
          <w:color w:val="000000"/>
        </w:rPr>
        <w:t>nt pur</w:t>
      </w:r>
      <w:r w:rsidR="00E45C86" w:rsidRPr="00EE654C">
        <w:rPr>
          <w:rFonts w:ascii="Arial" w:hAnsi="Arial" w:cs="Arial"/>
          <w:color w:val="000000"/>
          <w:spacing w:val="-1"/>
        </w:rPr>
        <w:t>c</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s</w:t>
      </w:r>
      <w:r w:rsidR="00E45C86" w:rsidRPr="00EE654C">
        <w:rPr>
          <w:rFonts w:ascii="Arial" w:hAnsi="Arial" w:cs="Arial"/>
          <w:color w:val="000000"/>
          <w:spacing w:val="-1"/>
        </w:rPr>
        <w:t>e</w:t>
      </w:r>
      <w:r w:rsidR="00E45C86" w:rsidRPr="00EE654C">
        <w:rPr>
          <w:rFonts w:ascii="Arial" w:hAnsi="Arial" w:cs="Arial"/>
          <w:color w:val="000000"/>
        </w:rPr>
        <w:t xml:space="preserve">r </w:t>
      </w:r>
      <w:r w:rsidR="00E45C86" w:rsidRPr="00EE654C">
        <w:rPr>
          <w:rFonts w:ascii="Arial" w:hAnsi="Arial" w:cs="Arial"/>
          <w:color w:val="000000"/>
          <w:spacing w:val="1"/>
        </w:rPr>
        <w:t>v</w:t>
      </w:r>
      <w:r w:rsidR="00E45C86" w:rsidRPr="00EE654C">
        <w:rPr>
          <w:rFonts w:ascii="Arial" w:hAnsi="Arial" w:cs="Arial"/>
          <w:color w:val="000000"/>
        </w:rPr>
        <w:t>olu</w:t>
      </w:r>
      <w:r w:rsidR="00E45C86" w:rsidRPr="00EE654C">
        <w:rPr>
          <w:rFonts w:ascii="Arial" w:hAnsi="Arial" w:cs="Arial"/>
          <w:color w:val="000000"/>
          <w:spacing w:val="1"/>
        </w:rPr>
        <w:t>me</w:t>
      </w:r>
      <w:r w:rsidR="00E45C86" w:rsidRPr="00EE654C">
        <w:rPr>
          <w:rFonts w:ascii="Arial" w:hAnsi="Arial" w:cs="Arial"/>
          <w:color w:val="000000"/>
        </w:rPr>
        <w:t>, the</w:t>
      </w:r>
      <w:r w:rsidR="00E45C86" w:rsidRPr="00EE654C">
        <w:rPr>
          <w:rFonts w:ascii="Arial" w:hAnsi="Arial" w:cs="Arial"/>
          <w:color w:val="000000"/>
          <w:spacing w:val="2"/>
        </w:rPr>
        <w:t xml:space="preserve"> </w:t>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p</w:t>
      </w:r>
      <w:r w:rsidR="00E45C86" w:rsidRPr="00EE654C">
        <w:rPr>
          <w:rFonts w:ascii="Arial" w:hAnsi="Arial" w:cs="Arial"/>
          <w:color w:val="000000"/>
          <w:spacing w:val="-1"/>
        </w:rPr>
        <w:t>a</w:t>
      </w:r>
      <w:r w:rsidR="00E45C86" w:rsidRPr="00EE654C">
        <w:rPr>
          <w:rFonts w:ascii="Arial" w:hAnsi="Arial" w:cs="Arial"/>
          <w:color w:val="000000"/>
        </w:rPr>
        <w:t>rtme</w:t>
      </w:r>
      <w:r w:rsidR="00E45C86" w:rsidRPr="00EE654C">
        <w:rPr>
          <w:rFonts w:ascii="Arial" w:hAnsi="Arial" w:cs="Arial"/>
          <w:color w:val="000000"/>
          <w:spacing w:val="-1"/>
        </w:rPr>
        <w:t>n</w:t>
      </w:r>
      <w:r w:rsidR="00E45C86" w:rsidRPr="00EE654C">
        <w:rPr>
          <w:rFonts w:ascii="Arial" w:hAnsi="Arial" w:cs="Arial"/>
          <w:color w:val="000000"/>
        </w:rPr>
        <w:t>t</w:t>
      </w:r>
      <w:r w:rsidR="00E45C86" w:rsidRPr="00EE654C">
        <w:rPr>
          <w:rFonts w:ascii="Arial" w:hAnsi="Arial" w:cs="Arial"/>
          <w:color w:val="000000"/>
          <w:spacing w:val="1"/>
        </w:rPr>
        <w:t xml:space="preserve"> </w:t>
      </w:r>
      <w:r w:rsidR="00E45C86" w:rsidRPr="00EE654C">
        <w:rPr>
          <w:rFonts w:ascii="Arial" w:hAnsi="Arial" w:cs="Arial"/>
          <w:color w:val="000000"/>
          <w:spacing w:val="-1"/>
        </w:rPr>
        <w:t>a</w:t>
      </w:r>
      <w:r w:rsidR="00E45C86" w:rsidRPr="00EE654C">
        <w:rPr>
          <w:rFonts w:ascii="Arial" w:hAnsi="Arial" w:cs="Arial"/>
          <w:color w:val="000000"/>
        </w:rPr>
        <w:t>nd N</w:t>
      </w:r>
      <w:r w:rsidR="00E45C86" w:rsidRPr="00EE654C">
        <w:rPr>
          <w:rFonts w:ascii="Arial" w:hAnsi="Arial" w:cs="Arial"/>
          <w:color w:val="000000"/>
          <w:spacing w:val="-1"/>
        </w:rPr>
        <w:t>Y</w:t>
      </w:r>
      <w:r w:rsidR="00E45C86" w:rsidRPr="00EE654C">
        <w:rPr>
          <w:rFonts w:ascii="Arial" w:hAnsi="Arial" w:cs="Arial"/>
          <w:color w:val="000000"/>
          <w:spacing w:val="3"/>
        </w:rPr>
        <w:t>S</w:t>
      </w:r>
      <w:r w:rsidR="00E45C86" w:rsidRPr="00EE654C">
        <w:rPr>
          <w:rFonts w:ascii="Arial" w:hAnsi="Arial" w:cs="Arial"/>
          <w:color w:val="000000"/>
          <w:spacing w:val="-3"/>
        </w:rPr>
        <w:t>I</w:t>
      </w:r>
      <w:r w:rsidR="00E45C86" w:rsidRPr="00EE654C">
        <w:rPr>
          <w:rFonts w:ascii="Arial" w:hAnsi="Arial" w:cs="Arial"/>
          <w:color w:val="000000"/>
        </w:rPr>
        <w:t>F</w:t>
      </w:r>
      <w:r w:rsidR="00E45C86" w:rsidRPr="00EE654C">
        <w:rPr>
          <w:rFonts w:ascii="Arial" w:hAnsi="Arial" w:cs="Arial"/>
          <w:color w:val="000000"/>
          <w:spacing w:val="-1"/>
        </w:rPr>
        <w:t xml:space="preserve"> e</w:t>
      </w:r>
      <w:r w:rsidR="00E45C86" w:rsidRPr="00EE654C">
        <w:rPr>
          <w:rFonts w:ascii="Arial" w:hAnsi="Arial" w:cs="Arial"/>
          <w:color w:val="000000"/>
          <w:spacing w:val="2"/>
        </w:rPr>
        <w:t>x</w:t>
      </w:r>
      <w:r w:rsidR="00E45C86" w:rsidRPr="00EE654C">
        <w:rPr>
          <w:rFonts w:ascii="Arial" w:hAnsi="Arial" w:cs="Arial"/>
          <w:color w:val="000000"/>
        </w:rPr>
        <w:t>p</w:t>
      </w:r>
      <w:r w:rsidR="00E45C86" w:rsidRPr="00EE654C">
        <w:rPr>
          <w:rFonts w:ascii="Arial" w:hAnsi="Arial" w:cs="Arial"/>
          <w:color w:val="000000"/>
          <w:spacing w:val="-1"/>
        </w:rPr>
        <w:t>ec</w:t>
      </w:r>
      <w:r w:rsidR="00E45C86" w:rsidRPr="00EE654C">
        <w:rPr>
          <w:rFonts w:ascii="Arial" w:hAnsi="Arial" w:cs="Arial"/>
          <w:color w:val="000000"/>
        </w:rPr>
        <w:t>t</w:t>
      </w:r>
      <w:r w:rsidR="00E45C86" w:rsidRPr="00EE654C">
        <w:rPr>
          <w:rFonts w:ascii="Arial" w:hAnsi="Arial" w:cs="Arial"/>
          <w:color w:val="000000"/>
          <w:spacing w:val="1"/>
        </w:rPr>
        <w:t xml:space="preserve"> e</w:t>
      </w:r>
      <w:r w:rsidR="00E45C86" w:rsidRPr="00EE654C">
        <w:rPr>
          <w:rFonts w:ascii="Arial" w:hAnsi="Arial" w:cs="Arial"/>
          <w:color w:val="000000"/>
          <w:spacing w:val="-1"/>
        </w:rPr>
        <w:t>ac</w:t>
      </w:r>
      <w:r w:rsidR="00E45C86" w:rsidRPr="00EE654C">
        <w:rPr>
          <w:rFonts w:ascii="Arial" w:hAnsi="Arial" w:cs="Arial"/>
          <w:color w:val="000000"/>
        </w:rPr>
        <w:t>h</w:t>
      </w:r>
      <w:r w:rsidR="00E45C86" w:rsidRPr="00EE654C">
        <w:rPr>
          <w:rFonts w:ascii="Arial" w:hAnsi="Arial" w:cs="Arial"/>
          <w:color w:val="000000"/>
          <w:spacing w:val="1"/>
        </w:rPr>
        <w:t xml:space="preserve"> </w:t>
      </w:r>
      <w:r w:rsidR="00E45C86" w:rsidRPr="00EE654C">
        <w:rPr>
          <w:rFonts w:ascii="Arial" w:hAnsi="Arial" w:cs="Arial"/>
          <w:color w:val="000000"/>
          <w:spacing w:val="2"/>
        </w:rPr>
        <w:t>O</w:t>
      </w:r>
      <w:r w:rsidR="00E45C86" w:rsidRPr="00EE654C">
        <w:rPr>
          <w:rFonts w:ascii="Arial" w:hAnsi="Arial" w:cs="Arial"/>
          <w:color w:val="000000"/>
        </w:rPr>
        <w:t>f</w:t>
      </w:r>
      <w:r w:rsidR="00E45C86" w:rsidRPr="00EE654C">
        <w:rPr>
          <w:rFonts w:ascii="Arial" w:hAnsi="Arial" w:cs="Arial"/>
          <w:color w:val="000000"/>
          <w:spacing w:val="-1"/>
        </w:rPr>
        <w:t>f</w:t>
      </w:r>
      <w:r w:rsidR="00E45C86" w:rsidRPr="00EE654C">
        <w:rPr>
          <w:rFonts w:ascii="Arial" w:hAnsi="Arial" w:cs="Arial"/>
          <w:color w:val="000000"/>
          <w:spacing w:val="1"/>
        </w:rPr>
        <w:t>e</w:t>
      </w:r>
      <w:r w:rsidR="00E45C86" w:rsidRPr="00EE654C">
        <w:rPr>
          <w:rFonts w:ascii="Arial" w:hAnsi="Arial" w:cs="Arial"/>
          <w:color w:val="000000"/>
        </w:rPr>
        <w:t>ror</w:t>
      </w:r>
      <w:r w:rsidR="00E45C86" w:rsidRPr="00EE654C">
        <w:rPr>
          <w:rFonts w:ascii="Arial" w:hAnsi="Arial" w:cs="Arial"/>
          <w:color w:val="000000"/>
          <w:spacing w:val="-1"/>
        </w:rPr>
        <w:t xml:space="preserve"> </w:t>
      </w:r>
      <w:r w:rsidR="00E45C86" w:rsidRPr="00EE654C">
        <w:rPr>
          <w:rFonts w:ascii="Arial" w:hAnsi="Arial" w:cs="Arial"/>
          <w:color w:val="000000"/>
        </w:rPr>
        <w:t>will</w:t>
      </w:r>
      <w:r w:rsidR="00E45C86" w:rsidRPr="00EE654C">
        <w:rPr>
          <w:rFonts w:ascii="Arial" w:hAnsi="Arial" w:cs="Arial"/>
          <w:color w:val="000000"/>
          <w:spacing w:val="1"/>
        </w:rPr>
        <w:t xml:space="preserve"> </w:t>
      </w:r>
      <w:r w:rsidR="00E45C86" w:rsidRPr="00EE654C">
        <w:rPr>
          <w:rFonts w:ascii="Arial" w:hAnsi="Arial" w:cs="Arial"/>
          <w:color w:val="000000"/>
        </w:rPr>
        <w:t>pr</w:t>
      </w:r>
      <w:r w:rsidR="00E45C86" w:rsidRPr="00EE654C">
        <w:rPr>
          <w:rFonts w:ascii="Arial" w:hAnsi="Arial" w:cs="Arial"/>
          <w:color w:val="000000"/>
          <w:spacing w:val="-2"/>
        </w:rPr>
        <w:t>e</w:t>
      </w:r>
      <w:r w:rsidR="00E45C86" w:rsidRPr="00EE654C">
        <w:rPr>
          <w:rFonts w:ascii="Arial" w:hAnsi="Arial" w:cs="Arial"/>
          <w:color w:val="000000"/>
        </w:rPr>
        <w:t>s</w:t>
      </w:r>
      <w:r w:rsidR="00E45C86" w:rsidRPr="00EE654C">
        <w:rPr>
          <w:rFonts w:ascii="Arial" w:hAnsi="Arial" w:cs="Arial"/>
          <w:color w:val="000000"/>
          <w:spacing w:val="-1"/>
        </w:rPr>
        <w:t>e</w:t>
      </w:r>
      <w:r w:rsidR="00E45C86" w:rsidRPr="00EE654C">
        <w:rPr>
          <w:rFonts w:ascii="Arial" w:hAnsi="Arial" w:cs="Arial"/>
          <w:color w:val="000000"/>
        </w:rPr>
        <w:t xml:space="preserve">nt a </w:t>
      </w:r>
      <w:r w:rsidR="00E45C86" w:rsidRPr="00EE654C">
        <w:rPr>
          <w:rFonts w:ascii="Arial" w:hAnsi="Arial" w:cs="Arial"/>
          <w:color w:val="000000"/>
          <w:spacing w:val="1"/>
        </w:rPr>
        <w:t>P</w:t>
      </w:r>
      <w:r w:rsidR="00E45C86" w:rsidRPr="00EE654C">
        <w:rPr>
          <w:rFonts w:ascii="Arial" w:hAnsi="Arial" w:cs="Arial"/>
          <w:color w:val="000000"/>
        </w:rPr>
        <w:t>ropo</w:t>
      </w:r>
      <w:r w:rsidR="00E45C86" w:rsidRPr="00EE654C">
        <w:rPr>
          <w:rFonts w:ascii="Arial" w:hAnsi="Arial" w:cs="Arial"/>
          <w:color w:val="000000"/>
          <w:spacing w:val="2"/>
        </w:rPr>
        <w:t>s</w:t>
      </w:r>
      <w:r w:rsidR="00E45C86" w:rsidRPr="00EE654C">
        <w:rPr>
          <w:rFonts w:ascii="Arial" w:hAnsi="Arial" w:cs="Arial"/>
          <w:color w:val="000000"/>
          <w:spacing w:val="-1"/>
        </w:rPr>
        <w:t>a</w:t>
      </w:r>
      <w:r w:rsidR="00E45C86" w:rsidRPr="00EE654C">
        <w:rPr>
          <w:rFonts w:ascii="Arial" w:hAnsi="Arial" w:cs="Arial"/>
          <w:color w:val="000000"/>
        </w:rPr>
        <w:t>l wi</w:t>
      </w:r>
      <w:r w:rsidR="00E45C86" w:rsidRPr="00EE654C">
        <w:rPr>
          <w:rFonts w:ascii="Arial" w:hAnsi="Arial" w:cs="Arial"/>
          <w:color w:val="000000"/>
          <w:spacing w:val="1"/>
        </w:rPr>
        <w:t>t</w:t>
      </w:r>
      <w:r w:rsidR="00E45C86" w:rsidRPr="00EE654C">
        <w:rPr>
          <w:rFonts w:ascii="Arial" w:hAnsi="Arial" w:cs="Arial"/>
          <w:color w:val="000000"/>
        </w:rPr>
        <w:t>h n</w:t>
      </w:r>
      <w:r w:rsidR="00E45C86" w:rsidRPr="00EE654C">
        <w:rPr>
          <w:rFonts w:ascii="Arial" w:hAnsi="Arial" w:cs="Arial"/>
          <w:color w:val="000000"/>
          <w:spacing w:val="-1"/>
        </w:rPr>
        <w:t>e</w:t>
      </w:r>
      <w:r w:rsidR="00E45C86" w:rsidRPr="00EE654C">
        <w:rPr>
          <w:rFonts w:ascii="Arial" w:hAnsi="Arial" w:cs="Arial"/>
          <w:color w:val="000000"/>
        </w:rPr>
        <w:t>twork</w:t>
      </w:r>
      <w:r w:rsidR="00E45C86" w:rsidRPr="00EE654C">
        <w:rPr>
          <w:rFonts w:ascii="Arial" w:hAnsi="Arial" w:cs="Arial"/>
          <w:color w:val="000000"/>
          <w:spacing w:val="-1"/>
        </w:rPr>
        <w:t xml:space="preserve"> c</w:t>
      </w:r>
      <w:r w:rsidR="00E45C86" w:rsidRPr="00EE654C">
        <w:rPr>
          <w:rFonts w:ascii="Arial" w:hAnsi="Arial" w:cs="Arial"/>
          <w:color w:val="000000"/>
        </w:rPr>
        <w:t>ont</w:t>
      </w:r>
      <w:r w:rsidR="00E45C86" w:rsidRPr="00EE654C">
        <w:rPr>
          <w:rFonts w:ascii="Arial" w:hAnsi="Arial" w:cs="Arial"/>
          <w:color w:val="000000"/>
          <w:spacing w:val="2"/>
        </w:rPr>
        <w:t>r</w:t>
      </w:r>
      <w:r w:rsidR="00E45C86" w:rsidRPr="00EE654C">
        <w:rPr>
          <w:rFonts w:ascii="Arial" w:hAnsi="Arial" w:cs="Arial"/>
          <w:color w:val="000000"/>
          <w:spacing w:val="-1"/>
        </w:rPr>
        <w:t>ac</w:t>
      </w:r>
      <w:r w:rsidR="00E45C86" w:rsidRPr="00EE654C">
        <w:rPr>
          <w:rFonts w:ascii="Arial" w:hAnsi="Arial" w:cs="Arial"/>
          <w:color w:val="000000"/>
        </w:rPr>
        <w:t>ts</w:t>
      </w:r>
      <w:r w:rsidR="00E45C86" w:rsidRPr="00EE654C">
        <w:rPr>
          <w:rFonts w:ascii="Arial" w:hAnsi="Arial" w:cs="Arial"/>
          <w:color w:val="000000"/>
          <w:spacing w:val="3"/>
        </w:rPr>
        <w:t xml:space="preserve"> </w:t>
      </w:r>
      <w:r w:rsidR="00E45C86" w:rsidRPr="00EE654C">
        <w:rPr>
          <w:rFonts w:ascii="Arial" w:hAnsi="Arial" w:cs="Arial"/>
          <w:color w:val="000000"/>
          <w:spacing w:val="-1"/>
        </w:rPr>
        <w:t>a</w:t>
      </w:r>
      <w:r w:rsidR="00E45C86" w:rsidRPr="00EE654C">
        <w:rPr>
          <w:rFonts w:ascii="Arial" w:hAnsi="Arial" w:cs="Arial"/>
          <w:color w:val="000000"/>
        </w:rPr>
        <w:t>t r</w:t>
      </w:r>
      <w:r w:rsidR="00E45C86" w:rsidRPr="00EE654C">
        <w:rPr>
          <w:rFonts w:ascii="Arial" w:hAnsi="Arial" w:cs="Arial"/>
          <w:color w:val="000000"/>
          <w:spacing w:val="-1"/>
        </w:rPr>
        <w:t>e</w:t>
      </w:r>
      <w:r w:rsidR="00E45C86" w:rsidRPr="00EE654C">
        <w:rPr>
          <w:rFonts w:ascii="Arial" w:hAnsi="Arial" w:cs="Arial"/>
          <w:color w:val="000000"/>
        </w:rPr>
        <w:t>i</w:t>
      </w:r>
      <w:r w:rsidR="00E45C86" w:rsidRPr="00EE654C">
        <w:rPr>
          <w:rFonts w:ascii="Arial" w:hAnsi="Arial" w:cs="Arial"/>
          <w:color w:val="000000"/>
          <w:spacing w:val="1"/>
        </w:rPr>
        <w:t>m</w:t>
      </w:r>
      <w:r w:rsidR="00E45C86" w:rsidRPr="00EE654C">
        <w:rPr>
          <w:rFonts w:ascii="Arial" w:hAnsi="Arial" w:cs="Arial"/>
          <w:color w:val="000000"/>
        </w:rPr>
        <w:t>burs</w:t>
      </w:r>
      <w:r w:rsidR="00E45C86" w:rsidRPr="00EE654C">
        <w:rPr>
          <w:rFonts w:ascii="Arial" w:hAnsi="Arial" w:cs="Arial"/>
          <w:color w:val="000000"/>
          <w:spacing w:val="-1"/>
        </w:rPr>
        <w:t>e</w:t>
      </w:r>
      <w:r w:rsidR="00E45C86" w:rsidRPr="00EE654C">
        <w:rPr>
          <w:rFonts w:ascii="Arial" w:hAnsi="Arial" w:cs="Arial"/>
          <w:color w:val="000000"/>
        </w:rPr>
        <w:t>ment r</w:t>
      </w:r>
      <w:r w:rsidR="00E45C86" w:rsidRPr="00EE654C">
        <w:rPr>
          <w:rFonts w:ascii="Arial" w:hAnsi="Arial" w:cs="Arial"/>
          <w:color w:val="000000"/>
          <w:spacing w:val="-2"/>
        </w:rPr>
        <w:t>a</w:t>
      </w:r>
      <w:r w:rsidR="00E45C86" w:rsidRPr="00EE654C">
        <w:rPr>
          <w:rFonts w:ascii="Arial" w:hAnsi="Arial" w:cs="Arial"/>
          <w:color w:val="000000"/>
        </w:rPr>
        <w:t>tes more</w:t>
      </w:r>
      <w:r w:rsidR="00E45C86" w:rsidRPr="00EE654C">
        <w:rPr>
          <w:rFonts w:ascii="Arial" w:hAnsi="Arial" w:cs="Arial"/>
          <w:color w:val="000000"/>
          <w:spacing w:val="1"/>
        </w:rPr>
        <w:t xml:space="preserve"> </w:t>
      </w:r>
      <w:r w:rsidR="00E45C86" w:rsidRPr="00EE654C">
        <w:rPr>
          <w:rFonts w:ascii="Arial" w:hAnsi="Arial" w:cs="Arial"/>
          <w:color w:val="000000"/>
        </w:rPr>
        <w:t>f</w:t>
      </w:r>
      <w:r w:rsidR="00E45C86" w:rsidRPr="00EE654C">
        <w:rPr>
          <w:rFonts w:ascii="Arial" w:hAnsi="Arial" w:cs="Arial"/>
          <w:color w:val="000000"/>
          <w:spacing w:val="-2"/>
        </w:rPr>
        <w:t>a</w:t>
      </w:r>
      <w:r w:rsidR="00E45C86" w:rsidRPr="00EE654C">
        <w:rPr>
          <w:rFonts w:ascii="Arial" w:hAnsi="Arial" w:cs="Arial"/>
          <w:color w:val="000000"/>
        </w:rPr>
        <w:t>vo</w:t>
      </w:r>
      <w:r w:rsidR="00E45C86" w:rsidRPr="00EE654C">
        <w:rPr>
          <w:rFonts w:ascii="Arial" w:hAnsi="Arial" w:cs="Arial"/>
          <w:color w:val="000000"/>
          <w:spacing w:val="1"/>
        </w:rPr>
        <w:t>r</w:t>
      </w:r>
      <w:r w:rsidR="00E45C86" w:rsidRPr="00EE654C">
        <w:rPr>
          <w:rFonts w:ascii="Arial" w:hAnsi="Arial" w:cs="Arial"/>
          <w:color w:val="000000"/>
          <w:spacing w:val="-1"/>
        </w:rPr>
        <w:t>a</w:t>
      </w:r>
      <w:r w:rsidR="00E45C86" w:rsidRPr="00EE654C">
        <w:rPr>
          <w:rFonts w:ascii="Arial" w:hAnsi="Arial" w:cs="Arial"/>
          <w:color w:val="000000"/>
        </w:rPr>
        <w:t>ble th</w:t>
      </w:r>
      <w:r w:rsidR="00E45C86" w:rsidRPr="00EE654C">
        <w:rPr>
          <w:rFonts w:ascii="Arial" w:hAnsi="Arial" w:cs="Arial"/>
          <w:color w:val="000000"/>
          <w:spacing w:val="-1"/>
        </w:rPr>
        <w:t>a</w:t>
      </w:r>
      <w:r w:rsidR="00E45C86" w:rsidRPr="00EE654C">
        <w:rPr>
          <w:rFonts w:ascii="Arial" w:hAnsi="Arial" w:cs="Arial"/>
          <w:color w:val="000000"/>
        </w:rPr>
        <w:t>n</w:t>
      </w:r>
      <w:r w:rsidR="00E45C86" w:rsidRPr="00EE654C">
        <w:rPr>
          <w:rFonts w:ascii="Arial" w:hAnsi="Arial" w:cs="Arial"/>
          <w:color w:val="000000"/>
          <w:spacing w:val="2"/>
        </w:rPr>
        <w:t xml:space="preserve"> </w:t>
      </w:r>
      <w:r w:rsidR="00E45C86" w:rsidRPr="00EE654C">
        <w:rPr>
          <w:rFonts w:ascii="Arial" w:hAnsi="Arial" w:cs="Arial"/>
          <w:color w:val="000000"/>
        </w:rPr>
        <w:t xml:space="preserve">the </w:t>
      </w:r>
      <w:r w:rsidR="00E45C86" w:rsidRPr="00EE654C">
        <w:rPr>
          <w:rFonts w:ascii="Arial" w:hAnsi="Arial" w:cs="Arial"/>
          <w:color w:val="000000"/>
          <w:spacing w:val="-1"/>
        </w:rPr>
        <w:t>O</w:t>
      </w:r>
      <w:r w:rsidR="00E45C86" w:rsidRPr="00EE654C">
        <w:rPr>
          <w:rFonts w:ascii="Arial" w:hAnsi="Arial" w:cs="Arial"/>
          <w:color w:val="000000"/>
        </w:rPr>
        <w:t>f</w:t>
      </w:r>
      <w:r w:rsidR="00E45C86" w:rsidRPr="00EE654C">
        <w:rPr>
          <w:rFonts w:ascii="Arial" w:hAnsi="Arial" w:cs="Arial"/>
          <w:color w:val="000000"/>
          <w:spacing w:val="-1"/>
        </w:rPr>
        <w:t>f</w:t>
      </w:r>
      <w:r w:rsidR="00E45C86" w:rsidRPr="00EE654C">
        <w:rPr>
          <w:rFonts w:ascii="Arial" w:hAnsi="Arial" w:cs="Arial"/>
          <w:color w:val="000000"/>
          <w:spacing w:val="1"/>
        </w:rPr>
        <w:t>e</w:t>
      </w:r>
      <w:r w:rsidR="00E45C86" w:rsidRPr="00EE654C">
        <w:rPr>
          <w:rFonts w:ascii="Arial" w:hAnsi="Arial" w:cs="Arial"/>
          <w:color w:val="000000"/>
        </w:rPr>
        <w:t>ro</w:t>
      </w:r>
      <w:r w:rsidR="00E45C86" w:rsidRPr="00EE654C">
        <w:rPr>
          <w:rFonts w:ascii="Arial" w:hAnsi="Arial" w:cs="Arial"/>
          <w:color w:val="000000"/>
          <w:spacing w:val="-1"/>
        </w:rPr>
        <w:t>r</w:t>
      </w:r>
      <w:r w:rsidR="00E45C86" w:rsidRPr="00EE654C">
        <w:rPr>
          <w:rFonts w:ascii="Arial" w:hAnsi="Arial" w:cs="Arial"/>
          <w:color w:val="000000"/>
        </w:rPr>
        <w:t>’s st</w:t>
      </w:r>
      <w:r w:rsidR="00E45C86" w:rsidRPr="00EE654C">
        <w:rPr>
          <w:rFonts w:ascii="Arial" w:hAnsi="Arial" w:cs="Arial"/>
          <w:color w:val="000000"/>
          <w:spacing w:val="-1"/>
        </w:rPr>
        <w:t>a</w:t>
      </w:r>
      <w:r w:rsidR="00E45C86" w:rsidRPr="00EE654C">
        <w:rPr>
          <w:rFonts w:ascii="Arial" w:hAnsi="Arial" w:cs="Arial"/>
          <w:color w:val="000000"/>
        </w:rPr>
        <w:t>n</w:t>
      </w:r>
      <w:r w:rsidR="00E45C86" w:rsidRPr="00EE654C">
        <w:rPr>
          <w:rFonts w:ascii="Arial" w:hAnsi="Arial" w:cs="Arial"/>
          <w:color w:val="000000"/>
          <w:spacing w:val="2"/>
        </w:rPr>
        <w:t>d</w:t>
      </w:r>
      <w:r w:rsidR="00E45C86" w:rsidRPr="00EE654C">
        <w:rPr>
          <w:rFonts w:ascii="Arial" w:hAnsi="Arial" w:cs="Arial"/>
          <w:color w:val="000000"/>
          <w:spacing w:val="-1"/>
        </w:rPr>
        <w:t>a</w:t>
      </w:r>
      <w:r w:rsidR="00E45C86" w:rsidRPr="00EE654C">
        <w:rPr>
          <w:rFonts w:ascii="Arial" w:hAnsi="Arial" w:cs="Arial"/>
          <w:color w:val="000000"/>
        </w:rPr>
        <w:t xml:space="preserve">rd </w:t>
      </w:r>
      <w:r w:rsidR="00E45C86" w:rsidRPr="00EE654C">
        <w:rPr>
          <w:rFonts w:ascii="Arial" w:hAnsi="Arial" w:cs="Arial"/>
          <w:color w:val="000000"/>
          <w:spacing w:val="1"/>
        </w:rPr>
        <w:t>p</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spacing w:val="4"/>
        </w:rPr>
        <w:t>c</w:t>
      </w:r>
      <w:r w:rsidR="00E45C86" w:rsidRPr="00EE654C">
        <w:rPr>
          <w:rFonts w:ascii="Arial" w:hAnsi="Arial" w:cs="Arial"/>
          <w:color w:val="000000"/>
        </w:rPr>
        <w:t>y</w:t>
      </w:r>
      <w:r w:rsidR="00E45C86" w:rsidRPr="00EE654C">
        <w:rPr>
          <w:rFonts w:ascii="Arial" w:hAnsi="Arial" w:cs="Arial"/>
          <w:color w:val="000000"/>
          <w:spacing w:val="-3"/>
        </w:rPr>
        <w:t xml:space="preserve"> </w:t>
      </w:r>
      <w:r w:rsidR="00E45C86" w:rsidRPr="00EE654C">
        <w:rPr>
          <w:rFonts w:ascii="Arial" w:hAnsi="Arial" w:cs="Arial"/>
          <w:color w:val="000000"/>
          <w:spacing w:val="-1"/>
        </w:rPr>
        <w:t>c</w:t>
      </w:r>
      <w:r w:rsidR="00E45C86" w:rsidRPr="00EE654C">
        <w:rPr>
          <w:rFonts w:ascii="Arial" w:hAnsi="Arial" w:cs="Arial"/>
          <w:color w:val="000000"/>
        </w:rPr>
        <w:t>ontr</w:t>
      </w:r>
      <w:r w:rsidR="00E45C86" w:rsidRPr="00EE654C">
        <w:rPr>
          <w:rFonts w:ascii="Arial" w:hAnsi="Arial" w:cs="Arial"/>
          <w:color w:val="000000"/>
          <w:spacing w:val="1"/>
        </w:rPr>
        <w:t>a</w:t>
      </w:r>
      <w:r w:rsidR="00E45C86" w:rsidRPr="00EE654C">
        <w:rPr>
          <w:rFonts w:ascii="Arial" w:hAnsi="Arial" w:cs="Arial"/>
          <w:color w:val="000000"/>
          <w:spacing w:val="-1"/>
        </w:rPr>
        <w:t>c</w:t>
      </w:r>
      <w:r w:rsidR="00E45C86" w:rsidRPr="00EE654C">
        <w:rPr>
          <w:rFonts w:ascii="Arial" w:hAnsi="Arial" w:cs="Arial"/>
          <w:color w:val="000000"/>
        </w:rPr>
        <w:t>ts.)</w:t>
      </w:r>
    </w:p>
    <w:p w14:paraId="20C0429F"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0AC89EEA" w14:textId="77777777" w:rsidR="00A339BD" w:rsidRDefault="00E45C86" w:rsidP="00365B40">
      <w:pPr>
        <w:widowControl w:val="0"/>
        <w:autoSpaceDE w:val="0"/>
        <w:autoSpaceDN w:val="0"/>
        <w:adjustRightInd w:val="0"/>
        <w:spacing w:after="0" w:line="360" w:lineRule="auto"/>
        <w:ind w:left="1232" w:right="248"/>
        <w:rPr>
          <w:rFonts w:ascii="Arial" w:hAnsi="Arial" w:cs="Arial"/>
          <w:i/>
          <w:iCs/>
          <w:color w:val="000000"/>
        </w:rPr>
      </w:pPr>
      <w:r w:rsidRPr="00973E7B">
        <w:rPr>
          <w:rFonts w:ascii="Arial" w:hAnsi="Arial" w:cs="Arial"/>
          <w:color w:val="000000"/>
        </w:rPr>
        <w:t xml:space="preserve">All </w:t>
      </w:r>
      <w:r w:rsidRPr="00973E7B">
        <w:rPr>
          <w:rFonts w:ascii="Arial" w:hAnsi="Arial" w:cs="Arial"/>
          <w:color w:val="000000"/>
          <w:spacing w:val="-1"/>
        </w:rPr>
        <w:t>B</w:t>
      </w:r>
      <w:r w:rsidRPr="00973E7B">
        <w:rPr>
          <w:rFonts w:ascii="Arial" w:hAnsi="Arial" w:cs="Arial"/>
          <w:color w:val="000000"/>
        </w:rPr>
        <w:t>r</w:t>
      </w:r>
      <w:r w:rsidRPr="00973E7B">
        <w:rPr>
          <w:rFonts w:ascii="Arial" w:hAnsi="Arial" w:cs="Arial"/>
          <w:color w:val="000000"/>
          <w:spacing w:val="-2"/>
        </w:rPr>
        <w:t>a</w:t>
      </w:r>
      <w:r w:rsidRPr="00973E7B">
        <w:rPr>
          <w:rFonts w:ascii="Arial" w:hAnsi="Arial" w:cs="Arial"/>
          <w:color w:val="000000"/>
        </w:rPr>
        <w:t xml:space="preserve">nd </w:t>
      </w:r>
      <w:r w:rsidRPr="00AB6E96">
        <w:rPr>
          <w:rFonts w:ascii="Arial" w:hAnsi="Arial" w:cs="Arial"/>
          <w:color w:val="000000"/>
          <w:spacing w:val="2"/>
        </w:rPr>
        <w:t>D</w:t>
      </w:r>
      <w:r w:rsidRPr="00AB6E96">
        <w:rPr>
          <w:rFonts w:ascii="Arial" w:hAnsi="Arial" w:cs="Arial"/>
          <w:color w:val="000000"/>
        </w:rPr>
        <w:t>r</w:t>
      </w:r>
      <w:r w:rsidRPr="00973E7B">
        <w:rPr>
          <w:rFonts w:ascii="Arial" w:hAnsi="Arial" w:cs="Arial"/>
          <w:color w:val="000000"/>
          <w:spacing w:val="1"/>
        </w:rPr>
        <w:t>u</w:t>
      </w:r>
      <w:r w:rsidRPr="00973E7B">
        <w:rPr>
          <w:rFonts w:ascii="Arial" w:hAnsi="Arial" w:cs="Arial"/>
          <w:color w:val="000000"/>
        </w:rPr>
        <w:t>g</w:t>
      </w:r>
      <w:r w:rsidRPr="00973E7B">
        <w:rPr>
          <w:rFonts w:ascii="Arial" w:hAnsi="Arial" w:cs="Arial"/>
          <w:color w:val="000000"/>
          <w:spacing w:val="-2"/>
        </w:rPr>
        <w:t xml:space="preserve"> </w:t>
      </w:r>
      <w:r w:rsidRPr="00973E7B">
        <w:rPr>
          <w:rFonts w:ascii="Arial" w:hAnsi="Arial" w:cs="Arial"/>
          <w:color w:val="000000"/>
        </w:rPr>
        <w:t>R</w:t>
      </w:r>
      <w:r w:rsidRPr="00973E7B">
        <w:rPr>
          <w:rFonts w:ascii="Arial" w:hAnsi="Arial" w:cs="Arial"/>
          <w:color w:val="000000"/>
          <w:spacing w:val="-1"/>
        </w:rPr>
        <w:t>e</w:t>
      </w:r>
      <w:r w:rsidRPr="00973E7B">
        <w:rPr>
          <w:rFonts w:ascii="Arial" w:hAnsi="Arial" w:cs="Arial"/>
          <w:color w:val="000000"/>
        </w:rPr>
        <w:t xml:space="preserve">tail </w:t>
      </w:r>
      <w:r w:rsidRPr="00973E7B">
        <w:rPr>
          <w:rFonts w:ascii="Arial" w:hAnsi="Arial" w:cs="Arial"/>
          <w:color w:val="000000"/>
          <w:spacing w:val="1"/>
        </w:rPr>
        <w:t>P</w:t>
      </w:r>
      <w:r w:rsidRPr="00973E7B">
        <w:rPr>
          <w:rFonts w:ascii="Arial" w:hAnsi="Arial" w:cs="Arial"/>
          <w:color w:val="000000"/>
        </w:rPr>
        <w:t>h</w:t>
      </w:r>
      <w:r w:rsidRPr="00973E7B">
        <w:rPr>
          <w:rFonts w:ascii="Arial" w:hAnsi="Arial" w:cs="Arial"/>
          <w:color w:val="000000"/>
          <w:spacing w:val="-1"/>
        </w:rPr>
        <w:t>a</w:t>
      </w:r>
      <w:r w:rsidRPr="00973E7B">
        <w:rPr>
          <w:rFonts w:ascii="Arial" w:hAnsi="Arial" w:cs="Arial"/>
          <w:color w:val="000000"/>
        </w:rPr>
        <w:t>rm</w:t>
      </w:r>
      <w:r w:rsidRPr="00973E7B">
        <w:rPr>
          <w:rFonts w:ascii="Arial" w:hAnsi="Arial" w:cs="Arial"/>
          <w:color w:val="000000"/>
          <w:spacing w:val="-1"/>
        </w:rPr>
        <w:t>a</w:t>
      </w:r>
      <w:r w:rsidRPr="00973E7B">
        <w:rPr>
          <w:rFonts w:ascii="Arial" w:hAnsi="Arial" w:cs="Arial"/>
          <w:color w:val="000000"/>
          <w:spacing w:val="4"/>
        </w:rPr>
        <w:t>c</w:t>
      </w:r>
      <w:r w:rsidRPr="00973E7B">
        <w:rPr>
          <w:rFonts w:ascii="Arial" w:hAnsi="Arial" w:cs="Arial"/>
          <w:color w:val="000000"/>
        </w:rPr>
        <w:t>y</w:t>
      </w:r>
      <w:r w:rsidRPr="00973E7B">
        <w:rPr>
          <w:rFonts w:ascii="Arial" w:hAnsi="Arial" w:cs="Arial"/>
          <w:color w:val="000000"/>
          <w:spacing w:val="-5"/>
        </w:rPr>
        <w:t xml:space="preserve"> </w:t>
      </w:r>
      <w:r w:rsidRPr="00973E7B">
        <w:rPr>
          <w:rFonts w:ascii="Arial" w:hAnsi="Arial" w:cs="Arial"/>
          <w:color w:val="000000"/>
          <w:spacing w:val="2"/>
        </w:rPr>
        <w:t>N</w:t>
      </w:r>
      <w:r w:rsidRPr="00973E7B">
        <w:rPr>
          <w:rFonts w:ascii="Arial" w:hAnsi="Arial" w:cs="Arial"/>
          <w:color w:val="000000"/>
          <w:spacing w:val="-1"/>
        </w:rPr>
        <w:t>e</w:t>
      </w:r>
      <w:r w:rsidRPr="00973E7B">
        <w:rPr>
          <w:rFonts w:ascii="Arial" w:hAnsi="Arial" w:cs="Arial"/>
          <w:color w:val="000000"/>
        </w:rPr>
        <w:t>twork</w:t>
      </w:r>
      <w:r w:rsidRPr="00973E7B">
        <w:rPr>
          <w:rFonts w:ascii="Arial" w:hAnsi="Arial" w:cs="Arial"/>
          <w:color w:val="000000"/>
          <w:spacing w:val="1"/>
        </w:rPr>
        <w:t xml:space="preserve"> </w:t>
      </w:r>
      <w:r w:rsidRPr="00973E7B">
        <w:rPr>
          <w:rFonts w:ascii="Arial" w:hAnsi="Arial" w:cs="Arial"/>
          <w:color w:val="000000"/>
          <w:spacing w:val="-1"/>
        </w:rPr>
        <w:t>c</w:t>
      </w:r>
      <w:r w:rsidRPr="00973E7B">
        <w:rPr>
          <w:rFonts w:ascii="Arial" w:hAnsi="Arial" w:cs="Arial"/>
          <w:color w:val="000000"/>
        </w:rPr>
        <w:t xml:space="preserve">laims shall be </w:t>
      </w:r>
      <w:r w:rsidRPr="00973E7B">
        <w:rPr>
          <w:rFonts w:ascii="Arial" w:hAnsi="Arial" w:cs="Arial"/>
          <w:color w:val="000000"/>
          <w:spacing w:val="-2"/>
        </w:rPr>
        <w:t>c</w:t>
      </w:r>
      <w:r w:rsidRPr="00973E7B">
        <w:rPr>
          <w:rFonts w:ascii="Arial" w:hAnsi="Arial" w:cs="Arial"/>
          <w:color w:val="000000"/>
        </w:rPr>
        <w:t>h</w:t>
      </w:r>
      <w:r w:rsidRPr="00973E7B">
        <w:rPr>
          <w:rFonts w:ascii="Arial" w:hAnsi="Arial" w:cs="Arial"/>
          <w:color w:val="000000"/>
          <w:spacing w:val="-1"/>
        </w:rPr>
        <w:t>a</w:t>
      </w:r>
      <w:r w:rsidRPr="00973E7B">
        <w:rPr>
          <w:rFonts w:ascii="Arial" w:hAnsi="Arial" w:cs="Arial"/>
          <w:color w:val="000000"/>
          <w:spacing w:val="1"/>
        </w:rPr>
        <w:t>r</w:t>
      </w:r>
      <w:r w:rsidRPr="00973E7B">
        <w:rPr>
          <w:rFonts w:ascii="Arial" w:hAnsi="Arial" w:cs="Arial"/>
          <w:color w:val="000000"/>
        </w:rPr>
        <w:t>g</w:t>
      </w:r>
      <w:r w:rsidRPr="00973E7B">
        <w:rPr>
          <w:rFonts w:ascii="Arial" w:hAnsi="Arial" w:cs="Arial"/>
          <w:color w:val="000000"/>
          <w:spacing w:val="-1"/>
        </w:rPr>
        <w:t>e</w:t>
      </w:r>
      <w:r w:rsidRPr="00973E7B">
        <w:rPr>
          <w:rFonts w:ascii="Arial" w:hAnsi="Arial" w:cs="Arial"/>
          <w:color w:val="000000"/>
        </w:rPr>
        <w:t xml:space="preserve">d to </w:t>
      </w:r>
      <w:r w:rsidRPr="00973E7B">
        <w:rPr>
          <w:rFonts w:ascii="Arial" w:hAnsi="Arial" w:cs="Arial"/>
          <w:color w:val="000000"/>
          <w:spacing w:val="1"/>
        </w:rPr>
        <w:t>t</w:t>
      </w:r>
      <w:r w:rsidRPr="00973E7B">
        <w:rPr>
          <w:rFonts w:ascii="Arial" w:hAnsi="Arial" w:cs="Arial"/>
          <w:color w:val="000000"/>
        </w:rPr>
        <w:t>he</w:t>
      </w:r>
      <w:r w:rsidRPr="00973E7B">
        <w:rPr>
          <w:rFonts w:ascii="Arial" w:hAnsi="Arial" w:cs="Arial"/>
          <w:color w:val="000000"/>
          <w:spacing w:val="-1"/>
        </w:rPr>
        <w:t xml:space="preserve"> </w:t>
      </w:r>
      <w:r w:rsidRPr="00973E7B">
        <w:rPr>
          <w:rFonts w:ascii="Arial" w:hAnsi="Arial" w:cs="Arial"/>
          <w:color w:val="000000"/>
          <w:spacing w:val="1"/>
        </w:rPr>
        <w:t>Pr</w:t>
      </w:r>
      <w:r w:rsidRPr="00973E7B">
        <w:rPr>
          <w:rFonts w:ascii="Arial" w:hAnsi="Arial" w:cs="Arial"/>
          <w:color w:val="000000"/>
        </w:rPr>
        <w:t>o</w:t>
      </w:r>
      <w:r w:rsidRPr="00973E7B">
        <w:rPr>
          <w:rFonts w:ascii="Arial" w:hAnsi="Arial" w:cs="Arial"/>
          <w:color w:val="000000"/>
          <w:spacing w:val="-2"/>
        </w:rPr>
        <w:t>g</w:t>
      </w:r>
      <w:r w:rsidRPr="00973E7B">
        <w:rPr>
          <w:rFonts w:ascii="Arial" w:hAnsi="Arial" w:cs="Arial"/>
          <w:color w:val="000000"/>
          <w:spacing w:val="1"/>
        </w:rPr>
        <w:t>r</w:t>
      </w:r>
      <w:r w:rsidRPr="00973E7B">
        <w:rPr>
          <w:rFonts w:ascii="Arial" w:hAnsi="Arial" w:cs="Arial"/>
          <w:color w:val="000000"/>
          <w:spacing w:val="-1"/>
        </w:rPr>
        <w:t>a</w:t>
      </w:r>
      <w:r w:rsidRPr="00973E7B">
        <w:rPr>
          <w:rFonts w:ascii="Arial" w:hAnsi="Arial" w:cs="Arial"/>
          <w:color w:val="000000"/>
          <w:spacing w:val="5"/>
        </w:rPr>
        <w:t>m</w:t>
      </w:r>
      <w:r w:rsidRPr="00973E7B">
        <w:rPr>
          <w:rFonts w:ascii="Arial" w:hAnsi="Arial" w:cs="Arial"/>
          <w:color w:val="000000"/>
        </w:rPr>
        <w:t xml:space="preserve">s </w:t>
      </w:r>
      <w:r w:rsidRPr="00973E7B">
        <w:rPr>
          <w:rFonts w:ascii="Arial" w:hAnsi="Arial" w:cs="Arial"/>
          <w:color w:val="000000"/>
          <w:spacing w:val="-1"/>
        </w:rPr>
        <w:t>a</w:t>
      </w:r>
      <w:r w:rsidRPr="00973E7B">
        <w:rPr>
          <w:rFonts w:ascii="Arial" w:hAnsi="Arial" w:cs="Arial"/>
          <w:color w:val="000000"/>
        </w:rPr>
        <w:t xml:space="preserve">t </w:t>
      </w:r>
      <w:r w:rsidRPr="00973E7B">
        <w:rPr>
          <w:rFonts w:ascii="Arial" w:hAnsi="Arial" w:cs="Arial"/>
          <w:color w:val="000000"/>
          <w:spacing w:val="1"/>
        </w:rPr>
        <w:t>P</w:t>
      </w:r>
      <w:r w:rsidRPr="00973E7B">
        <w:rPr>
          <w:rFonts w:ascii="Arial" w:hAnsi="Arial" w:cs="Arial"/>
          <w:color w:val="000000"/>
          <w:spacing w:val="-1"/>
        </w:rPr>
        <w:t>a</w:t>
      </w:r>
      <w:r w:rsidRPr="00973E7B">
        <w:rPr>
          <w:rFonts w:ascii="Arial" w:hAnsi="Arial" w:cs="Arial"/>
          <w:color w:val="000000"/>
        </w:rPr>
        <w:t>s</w:t>
      </w:r>
      <w:r w:rsidRPr="00973E7B">
        <w:rPr>
          <w:rFonts w:ascii="Arial" w:hAnsi="Arial" w:cs="Arial"/>
          <w:color w:val="000000"/>
          <w:spacing w:val="1"/>
        </w:rPr>
        <w:t>s</w:t>
      </w:r>
      <w:r w:rsidRPr="00973E7B">
        <w:rPr>
          <w:rFonts w:ascii="Arial" w:hAnsi="Arial" w:cs="Arial"/>
          <w:color w:val="000000"/>
        </w:rPr>
        <w:t>-throu</w:t>
      </w:r>
      <w:r w:rsidRPr="00973E7B">
        <w:rPr>
          <w:rFonts w:ascii="Arial" w:hAnsi="Arial" w:cs="Arial"/>
          <w:color w:val="000000"/>
          <w:spacing w:val="-3"/>
        </w:rPr>
        <w:t>g</w:t>
      </w:r>
      <w:r w:rsidRPr="00973E7B">
        <w:rPr>
          <w:rFonts w:ascii="Arial" w:hAnsi="Arial" w:cs="Arial"/>
          <w:color w:val="000000"/>
        </w:rPr>
        <w:t xml:space="preserve">h </w:t>
      </w:r>
      <w:r w:rsidRPr="00973E7B">
        <w:rPr>
          <w:rFonts w:ascii="Arial" w:hAnsi="Arial" w:cs="Arial"/>
          <w:color w:val="000000"/>
          <w:spacing w:val="1"/>
        </w:rPr>
        <w:t>P</w:t>
      </w:r>
      <w:r w:rsidRPr="00973E7B">
        <w:rPr>
          <w:rFonts w:ascii="Arial" w:hAnsi="Arial" w:cs="Arial"/>
          <w:color w:val="000000"/>
        </w:rPr>
        <w:t>ri</w:t>
      </w:r>
      <w:r w:rsidRPr="00973E7B">
        <w:rPr>
          <w:rFonts w:ascii="Arial" w:hAnsi="Arial" w:cs="Arial"/>
          <w:color w:val="000000"/>
          <w:spacing w:val="-1"/>
        </w:rPr>
        <w:t>c</w:t>
      </w:r>
      <w:r w:rsidRPr="00973E7B">
        <w:rPr>
          <w:rFonts w:ascii="Arial" w:hAnsi="Arial" w:cs="Arial"/>
          <w:color w:val="000000"/>
        </w:rPr>
        <w:t>i</w:t>
      </w:r>
      <w:r w:rsidRPr="00973E7B">
        <w:rPr>
          <w:rFonts w:ascii="Arial" w:hAnsi="Arial" w:cs="Arial"/>
          <w:color w:val="000000"/>
          <w:spacing w:val="3"/>
        </w:rPr>
        <w:t>n</w:t>
      </w:r>
      <w:r w:rsidRPr="00973E7B">
        <w:rPr>
          <w:rFonts w:ascii="Arial" w:hAnsi="Arial" w:cs="Arial"/>
          <w:color w:val="000000"/>
        </w:rPr>
        <w:t>g</w:t>
      </w:r>
      <w:r w:rsidRPr="00973E7B">
        <w:rPr>
          <w:rFonts w:ascii="Arial" w:hAnsi="Arial" w:cs="Arial"/>
          <w:color w:val="000000"/>
          <w:spacing w:val="-2"/>
        </w:rPr>
        <w:t xml:space="preserve"> </w:t>
      </w:r>
      <w:r w:rsidRPr="00973E7B">
        <w:rPr>
          <w:rFonts w:ascii="Arial" w:hAnsi="Arial" w:cs="Arial"/>
          <w:color w:val="000000"/>
        </w:rPr>
        <w:t>subj</w:t>
      </w:r>
      <w:r w:rsidRPr="00973E7B">
        <w:rPr>
          <w:rFonts w:ascii="Arial" w:hAnsi="Arial" w:cs="Arial"/>
          <w:color w:val="000000"/>
          <w:spacing w:val="-1"/>
        </w:rPr>
        <w:t>ec</w:t>
      </w:r>
      <w:r w:rsidRPr="00973E7B">
        <w:rPr>
          <w:rFonts w:ascii="Arial" w:hAnsi="Arial" w:cs="Arial"/>
          <w:color w:val="000000"/>
        </w:rPr>
        <w:t xml:space="preserve">t </w:t>
      </w:r>
      <w:r w:rsidRPr="00973E7B">
        <w:rPr>
          <w:rFonts w:ascii="Arial" w:hAnsi="Arial" w:cs="Arial"/>
          <w:color w:val="000000"/>
          <w:spacing w:val="3"/>
        </w:rPr>
        <w:t>t</w:t>
      </w:r>
      <w:r w:rsidRPr="00973E7B">
        <w:rPr>
          <w:rFonts w:ascii="Arial" w:hAnsi="Arial" w:cs="Arial"/>
          <w:color w:val="000000"/>
        </w:rPr>
        <w:t xml:space="preserve">o the </w:t>
      </w:r>
      <w:r w:rsidRPr="00973E7B">
        <w:rPr>
          <w:rFonts w:ascii="Arial" w:hAnsi="Arial" w:cs="Arial"/>
          <w:color w:val="000000"/>
          <w:spacing w:val="-1"/>
        </w:rPr>
        <w:t>O</w:t>
      </w:r>
      <w:r w:rsidRPr="00973E7B">
        <w:rPr>
          <w:rFonts w:ascii="Arial" w:hAnsi="Arial" w:cs="Arial"/>
          <w:color w:val="000000"/>
        </w:rPr>
        <w:t>f</w:t>
      </w:r>
      <w:r w:rsidRPr="00973E7B">
        <w:rPr>
          <w:rFonts w:ascii="Arial" w:hAnsi="Arial" w:cs="Arial"/>
          <w:color w:val="000000"/>
          <w:spacing w:val="-1"/>
        </w:rPr>
        <w:t>f</w:t>
      </w:r>
      <w:r w:rsidRPr="00973E7B">
        <w:rPr>
          <w:rFonts w:ascii="Arial" w:hAnsi="Arial" w:cs="Arial"/>
          <w:color w:val="000000"/>
          <w:spacing w:val="1"/>
        </w:rPr>
        <w:t>e</w:t>
      </w:r>
      <w:r w:rsidRPr="00973E7B">
        <w:rPr>
          <w:rFonts w:ascii="Arial" w:hAnsi="Arial" w:cs="Arial"/>
          <w:color w:val="000000"/>
        </w:rPr>
        <w:t>ro</w:t>
      </w:r>
      <w:r w:rsidRPr="00973E7B">
        <w:rPr>
          <w:rFonts w:ascii="Arial" w:hAnsi="Arial" w:cs="Arial"/>
          <w:color w:val="000000"/>
          <w:spacing w:val="-1"/>
        </w:rPr>
        <w:t>r</w:t>
      </w:r>
      <w:r w:rsidRPr="00973E7B">
        <w:rPr>
          <w:rFonts w:ascii="Arial" w:hAnsi="Arial" w:cs="Arial"/>
          <w:color w:val="000000"/>
        </w:rPr>
        <w:t>’s</w:t>
      </w:r>
      <w:r w:rsidRPr="00973E7B">
        <w:rPr>
          <w:rFonts w:ascii="Arial" w:hAnsi="Arial" w:cs="Arial"/>
          <w:color w:val="000000"/>
          <w:spacing w:val="1"/>
        </w:rPr>
        <w:t xml:space="preserve"> </w:t>
      </w:r>
      <w:r w:rsidRPr="00973E7B">
        <w:rPr>
          <w:rFonts w:ascii="Arial" w:hAnsi="Arial" w:cs="Arial"/>
          <w:color w:val="000000"/>
          <w:spacing w:val="2"/>
        </w:rPr>
        <w:t>p</w:t>
      </w:r>
      <w:r w:rsidRPr="00973E7B">
        <w:rPr>
          <w:rFonts w:ascii="Arial" w:hAnsi="Arial" w:cs="Arial"/>
          <w:color w:val="000000"/>
        </w:rPr>
        <w:t>ropos</w:t>
      </w:r>
      <w:r w:rsidRPr="00973E7B">
        <w:rPr>
          <w:rFonts w:ascii="Arial" w:hAnsi="Arial" w:cs="Arial"/>
          <w:color w:val="000000"/>
          <w:spacing w:val="-1"/>
        </w:rPr>
        <w:t>e</w:t>
      </w:r>
      <w:r w:rsidRPr="00973E7B">
        <w:rPr>
          <w:rFonts w:ascii="Arial" w:hAnsi="Arial" w:cs="Arial"/>
          <w:color w:val="000000"/>
        </w:rPr>
        <w:t>d</w:t>
      </w:r>
      <w:r w:rsidRPr="00973E7B">
        <w:rPr>
          <w:rFonts w:ascii="Arial" w:hAnsi="Arial" w:cs="Arial"/>
          <w:color w:val="000000"/>
          <w:spacing w:val="2"/>
        </w:rPr>
        <w:t xml:space="preserve"> </w:t>
      </w:r>
      <w:r w:rsidRPr="00973E7B">
        <w:rPr>
          <w:rFonts w:ascii="Arial" w:hAnsi="Arial" w:cs="Arial"/>
          <w:color w:val="000000"/>
        </w:rPr>
        <w:t>ov</w:t>
      </w:r>
      <w:r w:rsidRPr="00973E7B">
        <w:rPr>
          <w:rFonts w:ascii="Arial" w:hAnsi="Arial" w:cs="Arial"/>
          <w:color w:val="000000"/>
          <w:spacing w:val="-1"/>
        </w:rPr>
        <w:t>e</w:t>
      </w:r>
      <w:r w:rsidRPr="00973E7B">
        <w:rPr>
          <w:rFonts w:ascii="Arial" w:hAnsi="Arial" w:cs="Arial"/>
          <w:color w:val="000000"/>
        </w:rPr>
        <w:t>r</w:t>
      </w:r>
      <w:r w:rsidRPr="00973E7B">
        <w:rPr>
          <w:rFonts w:ascii="Arial" w:hAnsi="Arial" w:cs="Arial"/>
          <w:color w:val="000000"/>
          <w:spacing w:val="-2"/>
        </w:rPr>
        <w:t>a</w:t>
      </w:r>
      <w:r w:rsidRPr="00973E7B">
        <w:rPr>
          <w:rFonts w:ascii="Arial" w:hAnsi="Arial" w:cs="Arial"/>
          <w:color w:val="000000"/>
        </w:rPr>
        <w:t>ll</w:t>
      </w:r>
      <w:r w:rsidRPr="00973E7B">
        <w:rPr>
          <w:rFonts w:ascii="Arial" w:hAnsi="Arial" w:cs="Arial"/>
          <w:color w:val="000000"/>
          <w:spacing w:val="1"/>
        </w:rPr>
        <w:t xml:space="preserve"> </w:t>
      </w:r>
      <w:r w:rsidRPr="00973E7B">
        <w:rPr>
          <w:rFonts w:ascii="Arial" w:hAnsi="Arial" w:cs="Arial"/>
          <w:color w:val="000000"/>
        </w:rPr>
        <w:t>Gu</w:t>
      </w:r>
      <w:r w:rsidRPr="00973E7B">
        <w:rPr>
          <w:rFonts w:ascii="Arial" w:hAnsi="Arial" w:cs="Arial"/>
          <w:color w:val="000000"/>
          <w:spacing w:val="1"/>
        </w:rPr>
        <w:t>a</w:t>
      </w:r>
      <w:r w:rsidRPr="00973E7B">
        <w:rPr>
          <w:rFonts w:ascii="Arial" w:hAnsi="Arial" w:cs="Arial"/>
          <w:color w:val="000000"/>
        </w:rPr>
        <w:t>r</w:t>
      </w:r>
      <w:r w:rsidRPr="00973E7B">
        <w:rPr>
          <w:rFonts w:ascii="Arial" w:hAnsi="Arial" w:cs="Arial"/>
          <w:color w:val="000000"/>
          <w:spacing w:val="-2"/>
        </w:rPr>
        <w:t>a</w:t>
      </w:r>
      <w:r w:rsidRPr="00973E7B">
        <w:rPr>
          <w:rFonts w:ascii="Arial" w:hAnsi="Arial" w:cs="Arial"/>
          <w:color w:val="000000"/>
        </w:rPr>
        <w:t>nt</w:t>
      </w:r>
      <w:r w:rsidRPr="00973E7B">
        <w:rPr>
          <w:rFonts w:ascii="Arial" w:hAnsi="Arial" w:cs="Arial"/>
          <w:color w:val="000000"/>
          <w:spacing w:val="2"/>
        </w:rPr>
        <w:t>e</w:t>
      </w:r>
      <w:r w:rsidRPr="00973E7B">
        <w:rPr>
          <w:rFonts w:ascii="Arial" w:hAnsi="Arial" w:cs="Arial"/>
          <w:color w:val="000000"/>
          <w:spacing w:val="-1"/>
        </w:rPr>
        <w:t>e</w:t>
      </w:r>
      <w:r w:rsidRPr="00973E7B">
        <w:rPr>
          <w:rFonts w:ascii="Arial" w:hAnsi="Arial" w:cs="Arial"/>
          <w:color w:val="000000"/>
        </w:rPr>
        <w:t>d Mini</w:t>
      </w:r>
      <w:r w:rsidRPr="00973E7B">
        <w:rPr>
          <w:rFonts w:ascii="Arial" w:hAnsi="Arial" w:cs="Arial"/>
          <w:color w:val="000000"/>
          <w:spacing w:val="1"/>
        </w:rPr>
        <w:t>m</w:t>
      </w:r>
      <w:r w:rsidRPr="00973E7B">
        <w:rPr>
          <w:rFonts w:ascii="Arial" w:hAnsi="Arial" w:cs="Arial"/>
          <w:color w:val="000000"/>
        </w:rPr>
        <w:t>um Dis</w:t>
      </w:r>
      <w:r w:rsidRPr="00973E7B">
        <w:rPr>
          <w:rFonts w:ascii="Arial" w:hAnsi="Arial" w:cs="Arial"/>
          <w:color w:val="000000"/>
          <w:spacing w:val="-1"/>
        </w:rPr>
        <w:t>c</w:t>
      </w:r>
      <w:r w:rsidRPr="00973E7B">
        <w:rPr>
          <w:rFonts w:ascii="Arial" w:hAnsi="Arial" w:cs="Arial"/>
          <w:color w:val="000000"/>
        </w:rPr>
        <w:t>ount off of</w:t>
      </w:r>
      <w:r w:rsidRPr="00973E7B">
        <w:rPr>
          <w:rFonts w:ascii="Arial" w:hAnsi="Arial" w:cs="Arial"/>
          <w:color w:val="000000"/>
          <w:spacing w:val="-1"/>
        </w:rPr>
        <w:t xml:space="preserve"> </w:t>
      </w:r>
      <w:r w:rsidRPr="00973E7B">
        <w:rPr>
          <w:rFonts w:ascii="Arial" w:hAnsi="Arial" w:cs="Arial"/>
          <w:color w:val="000000"/>
        </w:rPr>
        <w:t>A</w:t>
      </w:r>
      <w:r w:rsidRPr="00973E7B">
        <w:rPr>
          <w:rFonts w:ascii="Arial" w:hAnsi="Arial" w:cs="Arial"/>
          <w:color w:val="000000"/>
          <w:spacing w:val="1"/>
        </w:rPr>
        <w:t>W</w:t>
      </w:r>
      <w:r w:rsidRPr="00973E7B">
        <w:rPr>
          <w:rFonts w:ascii="Arial" w:hAnsi="Arial" w:cs="Arial"/>
          <w:color w:val="000000"/>
        </w:rPr>
        <w:t>P</w:t>
      </w:r>
      <w:r w:rsidRPr="00973E7B">
        <w:rPr>
          <w:rFonts w:ascii="Arial" w:hAnsi="Arial" w:cs="Arial"/>
          <w:color w:val="000000"/>
          <w:spacing w:val="1"/>
        </w:rPr>
        <w:t xml:space="preserve"> </w:t>
      </w:r>
      <w:r w:rsidRPr="00973E7B">
        <w:rPr>
          <w:rFonts w:ascii="Arial" w:hAnsi="Arial" w:cs="Arial"/>
          <w:color w:val="000000"/>
          <w:spacing w:val="-1"/>
        </w:rPr>
        <w:t>f</w:t>
      </w:r>
      <w:r w:rsidRPr="00973E7B">
        <w:rPr>
          <w:rFonts w:ascii="Arial" w:hAnsi="Arial" w:cs="Arial"/>
          <w:color w:val="000000"/>
        </w:rPr>
        <w:t>or</w:t>
      </w:r>
      <w:r w:rsidRPr="00973E7B">
        <w:rPr>
          <w:rFonts w:ascii="Arial" w:hAnsi="Arial" w:cs="Arial"/>
          <w:color w:val="000000"/>
          <w:spacing w:val="-1"/>
        </w:rPr>
        <w:t xml:space="preserve"> a</w:t>
      </w:r>
      <w:r w:rsidRPr="00973E7B">
        <w:rPr>
          <w:rFonts w:ascii="Arial" w:hAnsi="Arial" w:cs="Arial"/>
          <w:color w:val="000000"/>
        </w:rPr>
        <w:t>ll</w:t>
      </w:r>
      <w:r w:rsidRPr="00973E7B">
        <w:rPr>
          <w:rFonts w:ascii="Arial" w:hAnsi="Arial" w:cs="Arial"/>
          <w:color w:val="000000"/>
          <w:spacing w:val="1"/>
        </w:rPr>
        <w:t xml:space="preserve"> </w:t>
      </w:r>
      <w:r w:rsidRPr="00973E7B">
        <w:rPr>
          <w:rFonts w:ascii="Arial" w:hAnsi="Arial" w:cs="Arial"/>
          <w:color w:val="000000"/>
          <w:spacing w:val="-2"/>
        </w:rPr>
        <w:t>B</w:t>
      </w:r>
      <w:r w:rsidRPr="00973E7B">
        <w:rPr>
          <w:rFonts w:ascii="Arial" w:hAnsi="Arial" w:cs="Arial"/>
          <w:color w:val="000000"/>
          <w:spacing w:val="1"/>
        </w:rPr>
        <w:t>r</w:t>
      </w:r>
      <w:r w:rsidRPr="00973E7B">
        <w:rPr>
          <w:rFonts w:ascii="Arial" w:hAnsi="Arial" w:cs="Arial"/>
          <w:color w:val="000000"/>
          <w:spacing w:val="-1"/>
        </w:rPr>
        <w:t>a</w:t>
      </w:r>
      <w:r w:rsidRPr="00973E7B">
        <w:rPr>
          <w:rFonts w:ascii="Arial" w:hAnsi="Arial" w:cs="Arial"/>
          <w:color w:val="000000"/>
        </w:rPr>
        <w:t>nd D</w:t>
      </w:r>
      <w:r w:rsidRPr="00973E7B">
        <w:rPr>
          <w:rFonts w:ascii="Arial" w:hAnsi="Arial" w:cs="Arial"/>
          <w:color w:val="000000"/>
          <w:spacing w:val="1"/>
        </w:rPr>
        <w:t>r</w:t>
      </w:r>
      <w:r w:rsidRPr="00973E7B">
        <w:rPr>
          <w:rFonts w:ascii="Arial" w:hAnsi="Arial" w:cs="Arial"/>
          <w:color w:val="000000"/>
        </w:rPr>
        <w:t>u</w:t>
      </w:r>
      <w:r w:rsidRPr="00973E7B">
        <w:rPr>
          <w:rFonts w:ascii="Arial" w:hAnsi="Arial" w:cs="Arial"/>
          <w:color w:val="000000"/>
          <w:spacing w:val="-2"/>
        </w:rPr>
        <w:t>g</w:t>
      </w:r>
      <w:r w:rsidRPr="00973E7B">
        <w:rPr>
          <w:rFonts w:ascii="Arial" w:hAnsi="Arial" w:cs="Arial"/>
          <w:color w:val="000000"/>
        </w:rPr>
        <w:t>s dispens</w:t>
      </w:r>
      <w:r w:rsidRPr="00973E7B">
        <w:rPr>
          <w:rFonts w:ascii="Arial" w:hAnsi="Arial" w:cs="Arial"/>
          <w:color w:val="000000"/>
          <w:spacing w:val="-1"/>
        </w:rPr>
        <w:t>e</w:t>
      </w:r>
      <w:r w:rsidRPr="00973E7B">
        <w:rPr>
          <w:rFonts w:ascii="Arial" w:hAnsi="Arial" w:cs="Arial"/>
          <w:color w:val="000000"/>
        </w:rPr>
        <w:t>d,</w:t>
      </w:r>
      <w:r w:rsidRPr="00973E7B">
        <w:rPr>
          <w:rFonts w:ascii="Arial" w:hAnsi="Arial" w:cs="Arial"/>
          <w:color w:val="000000"/>
          <w:spacing w:val="2"/>
        </w:rPr>
        <w:t xml:space="preserve"> </w:t>
      </w:r>
      <w:r w:rsidRPr="00973E7B">
        <w:rPr>
          <w:rFonts w:ascii="Arial" w:hAnsi="Arial" w:cs="Arial"/>
          <w:color w:val="000000"/>
          <w:spacing w:val="-1"/>
        </w:rPr>
        <w:t>a</w:t>
      </w:r>
      <w:r w:rsidRPr="00973E7B">
        <w:rPr>
          <w:rFonts w:ascii="Arial" w:hAnsi="Arial" w:cs="Arial"/>
          <w:color w:val="000000"/>
        </w:rPr>
        <w:t xml:space="preserve">s set </w:t>
      </w:r>
      <w:r w:rsidRPr="00973E7B">
        <w:rPr>
          <w:rFonts w:ascii="Arial" w:hAnsi="Arial" w:cs="Arial"/>
          <w:color w:val="000000"/>
          <w:spacing w:val="-1"/>
        </w:rPr>
        <w:t>f</w:t>
      </w:r>
      <w:r w:rsidRPr="00973E7B">
        <w:rPr>
          <w:rFonts w:ascii="Arial" w:hAnsi="Arial" w:cs="Arial"/>
          <w:color w:val="000000"/>
        </w:rPr>
        <w:t>o</w:t>
      </w:r>
      <w:r w:rsidRPr="00973E7B">
        <w:rPr>
          <w:rFonts w:ascii="Arial" w:hAnsi="Arial" w:cs="Arial"/>
          <w:color w:val="000000"/>
          <w:spacing w:val="-1"/>
        </w:rPr>
        <w:t>r</w:t>
      </w:r>
      <w:r w:rsidRPr="00973E7B">
        <w:rPr>
          <w:rFonts w:ascii="Arial" w:hAnsi="Arial" w:cs="Arial"/>
          <w:color w:val="000000"/>
          <w:spacing w:val="3"/>
        </w:rPr>
        <w:t>t</w:t>
      </w:r>
      <w:r w:rsidRPr="00973E7B">
        <w:rPr>
          <w:rFonts w:ascii="Arial" w:hAnsi="Arial" w:cs="Arial"/>
          <w:color w:val="000000"/>
        </w:rPr>
        <w:t>h in E</w:t>
      </w:r>
      <w:r w:rsidRPr="00973E7B">
        <w:rPr>
          <w:rFonts w:ascii="Arial" w:hAnsi="Arial" w:cs="Arial"/>
          <w:color w:val="000000"/>
          <w:spacing w:val="2"/>
        </w:rPr>
        <w:t>x</w:t>
      </w:r>
      <w:r w:rsidRPr="00973E7B">
        <w:rPr>
          <w:rFonts w:ascii="Arial" w:hAnsi="Arial" w:cs="Arial"/>
          <w:color w:val="000000"/>
        </w:rPr>
        <w:t>hi</w:t>
      </w:r>
      <w:r w:rsidRPr="00973E7B">
        <w:rPr>
          <w:rFonts w:ascii="Arial" w:hAnsi="Arial" w:cs="Arial"/>
          <w:color w:val="000000"/>
          <w:spacing w:val="-2"/>
        </w:rPr>
        <w:t>b</w:t>
      </w:r>
      <w:r w:rsidRPr="00973E7B">
        <w:rPr>
          <w:rFonts w:ascii="Arial" w:hAnsi="Arial" w:cs="Arial"/>
          <w:color w:val="000000"/>
        </w:rPr>
        <w:t>it</w:t>
      </w:r>
      <w:r w:rsidRPr="00973E7B">
        <w:rPr>
          <w:rFonts w:ascii="Arial" w:hAnsi="Arial" w:cs="Arial"/>
          <w:color w:val="000000"/>
          <w:spacing w:val="1"/>
        </w:rPr>
        <w:t xml:space="preserve"> </w:t>
      </w:r>
      <w:r w:rsidRPr="00973E7B">
        <w:rPr>
          <w:rFonts w:ascii="Arial" w:hAnsi="Arial" w:cs="Arial"/>
          <w:color w:val="000000"/>
        </w:rPr>
        <w:t>V.</w:t>
      </w:r>
      <w:r w:rsidRPr="00973E7B">
        <w:rPr>
          <w:rFonts w:ascii="Arial" w:hAnsi="Arial" w:cs="Arial"/>
          <w:color w:val="000000"/>
          <w:spacing w:val="-1"/>
        </w:rPr>
        <w:t>A</w:t>
      </w:r>
      <w:r w:rsidRPr="00973E7B">
        <w:rPr>
          <w:rFonts w:ascii="Arial" w:hAnsi="Arial" w:cs="Arial"/>
          <w:color w:val="000000"/>
        </w:rPr>
        <w:t xml:space="preserve">, </w:t>
      </w:r>
      <w:r w:rsidR="00BB553E" w:rsidRPr="00973E7B">
        <w:rPr>
          <w:rFonts w:ascii="Arial" w:hAnsi="Arial" w:cs="Arial"/>
          <w:color w:val="000000"/>
        </w:rPr>
        <w:t xml:space="preserve">Proposed Claim Reimbursement Quote, </w:t>
      </w:r>
      <w:r w:rsidRPr="00973E7B">
        <w:rPr>
          <w:rFonts w:ascii="Arial" w:hAnsi="Arial" w:cs="Arial"/>
          <w:color w:val="000000"/>
        </w:rPr>
        <w:t>plus t</w:t>
      </w:r>
      <w:r w:rsidRPr="00973E7B">
        <w:rPr>
          <w:rFonts w:ascii="Arial" w:hAnsi="Arial" w:cs="Arial"/>
          <w:color w:val="000000"/>
          <w:spacing w:val="-2"/>
        </w:rPr>
        <w:t>h</w:t>
      </w:r>
      <w:r w:rsidRPr="00AB6E96">
        <w:rPr>
          <w:rFonts w:ascii="Arial" w:hAnsi="Arial" w:cs="Arial"/>
          <w:color w:val="000000"/>
        </w:rPr>
        <w:t>e</w:t>
      </w:r>
      <w:r w:rsidRPr="00AB6E96">
        <w:rPr>
          <w:rFonts w:ascii="Arial" w:hAnsi="Arial" w:cs="Arial"/>
          <w:color w:val="000000"/>
          <w:spacing w:val="-1"/>
        </w:rPr>
        <w:t xml:space="preserve"> a</w:t>
      </w:r>
      <w:r w:rsidRPr="00973E7B">
        <w:rPr>
          <w:rFonts w:ascii="Arial" w:hAnsi="Arial" w:cs="Arial"/>
          <w:color w:val="000000"/>
        </w:rPr>
        <w:t>ppl</w:t>
      </w:r>
      <w:r w:rsidRPr="00973E7B">
        <w:rPr>
          <w:rFonts w:ascii="Arial" w:hAnsi="Arial" w:cs="Arial"/>
          <w:color w:val="000000"/>
          <w:spacing w:val="1"/>
        </w:rPr>
        <w:t>i</w:t>
      </w:r>
      <w:r w:rsidRPr="00973E7B">
        <w:rPr>
          <w:rFonts w:ascii="Arial" w:hAnsi="Arial" w:cs="Arial"/>
          <w:color w:val="000000"/>
          <w:spacing w:val="-1"/>
        </w:rPr>
        <w:t>ca</w:t>
      </w:r>
      <w:r w:rsidRPr="00973E7B">
        <w:rPr>
          <w:rFonts w:ascii="Arial" w:hAnsi="Arial" w:cs="Arial"/>
          <w:color w:val="000000"/>
        </w:rPr>
        <w:t xml:space="preserve">ble </w:t>
      </w:r>
      <w:r w:rsidRPr="00973E7B">
        <w:rPr>
          <w:rFonts w:ascii="Arial" w:hAnsi="Arial" w:cs="Arial"/>
          <w:color w:val="000000"/>
          <w:spacing w:val="2"/>
        </w:rPr>
        <w:t>b</w:t>
      </w:r>
      <w:r w:rsidRPr="00973E7B">
        <w:rPr>
          <w:rFonts w:ascii="Arial" w:hAnsi="Arial" w:cs="Arial"/>
          <w:color w:val="000000"/>
        </w:rPr>
        <w:t>r</w:t>
      </w:r>
      <w:r w:rsidRPr="00973E7B">
        <w:rPr>
          <w:rFonts w:ascii="Arial" w:hAnsi="Arial" w:cs="Arial"/>
          <w:color w:val="000000"/>
          <w:spacing w:val="-2"/>
        </w:rPr>
        <w:t>a</w:t>
      </w:r>
      <w:r w:rsidRPr="00973E7B">
        <w:rPr>
          <w:rFonts w:ascii="Arial" w:hAnsi="Arial" w:cs="Arial"/>
          <w:color w:val="000000"/>
        </w:rPr>
        <w:t>nd dispensing</w:t>
      </w:r>
      <w:r w:rsidRPr="00973E7B">
        <w:rPr>
          <w:rFonts w:ascii="Arial" w:hAnsi="Arial" w:cs="Arial"/>
          <w:color w:val="000000"/>
          <w:spacing w:val="-2"/>
        </w:rPr>
        <w:t xml:space="preserve"> </w:t>
      </w:r>
      <w:r w:rsidRPr="00973E7B">
        <w:rPr>
          <w:rFonts w:ascii="Arial" w:hAnsi="Arial" w:cs="Arial"/>
          <w:color w:val="000000"/>
          <w:spacing w:val="1"/>
        </w:rPr>
        <w:t>f</w:t>
      </w:r>
      <w:r w:rsidRPr="00973E7B">
        <w:rPr>
          <w:rFonts w:ascii="Arial" w:hAnsi="Arial" w:cs="Arial"/>
          <w:color w:val="000000"/>
          <w:spacing w:val="-1"/>
        </w:rPr>
        <w:t>ee</w:t>
      </w:r>
      <w:r w:rsidRPr="00973E7B">
        <w:rPr>
          <w:rFonts w:ascii="Arial" w:hAnsi="Arial" w:cs="Arial"/>
          <w:color w:val="000000"/>
        </w:rPr>
        <w:t>.  All</w:t>
      </w:r>
      <w:r w:rsidRPr="00973E7B">
        <w:rPr>
          <w:rFonts w:ascii="Arial" w:hAnsi="Arial" w:cs="Arial"/>
          <w:color w:val="000000"/>
          <w:spacing w:val="1"/>
        </w:rPr>
        <w:t xml:space="preserve"> </w:t>
      </w:r>
      <w:r w:rsidRPr="00973E7B">
        <w:rPr>
          <w:rFonts w:ascii="Arial" w:hAnsi="Arial" w:cs="Arial"/>
          <w:color w:val="000000"/>
        </w:rPr>
        <w:t>G</w:t>
      </w:r>
      <w:r w:rsidRPr="00973E7B">
        <w:rPr>
          <w:rFonts w:ascii="Arial" w:hAnsi="Arial" w:cs="Arial"/>
          <w:color w:val="000000"/>
          <w:spacing w:val="-1"/>
        </w:rPr>
        <w:t>e</w:t>
      </w:r>
      <w:r w:rsidRPr="00973E7B">
        <w:rPr>
          <w:rFonts w:ascii="Arial" w:hAnsi="Arial" w:cs="Arial"/>
          <w:color w:val="000000"/>
          <w:spacing w:val="2"/>
        </w:rPr>
        <w:t>n</w:t>
      </w:r>
      <w:r w:rsidRPr="00973E7B">
        <w:rPr>
          <w:rFonts w:ascii="Arial" w:hAnsi="Arial" w:cs="Arial"/>
          <w:color w:val="000000"/>
          <w:spacing w:val="1"/>
        </w:rPr>
        <w:t>e</w:t>
      </w:r>
      <w:r w:rsidRPr="00973E7B">
        <w:rPr>
          <w:rFonts w:ascii="Arial" w:hAnsi="Arial" w:cs="Arial"/>
          <w:color w:val="000000"/>
        </w:rPr>
        <w:t>ric</w:t>
      </w:r>
      <w:r w:rsidRPr="00973E7B">
        <w:rPr>
          <w:rFonts w:ascii="Arial" w:hAnsi="Arial" w:cs="Arial"/>
          <w:color w:val="000000"/>
          <w:spacing w:val="-1"/>
        </w:rPr>
        <w:t xml:space="preserve"> </w:t>
      </w:r>
      <w:r w:rsidRPr="00973E7B">
        <w:rPr>
          <w:rFonts w:ascii="Arial" w:hAnsi="Arial" w:cs="Arial"/>
          <w:color w:val="000000"/>
        </w:rPr>
        <w:t>Dr</w:t>
      </w:r>
      <w:r w:rsidRPr="00973E7B">
        <w:rPr>
          <w:rFonts w:ascii="Arial" w:hAnsi="Arial" w:cs="Arial"/>
          <w:color w:val="000000"/>
          <w:spacing w:val="1"/>
        </w:rPr>
        <w:t>u</w:t>
      </w:r>
      <w:r w:rsidRPr="00973E7B">
        <w:rPr>
          <w:rFonts w:ascii="Arial" w:hAnsi="Arial" w:cs="Arial"/>
          <w:color w:val="000000"/>
        </w:rPr>
        <w:t>g</w:t>
      </w:r>
      <w:r w:rsidRPr="00973E7B">
        <w:rPr>
          <w:rFonts w:ascii="Arial" w:hAnsi="Arial" w:cs="Arial"/>
          <w:color w:val="000000"/>
          <w:spacing w:val="-2"/>
        </w:rPr>
        <w:t xml:space="preserve"> </w:t>
      </w:r>
      <w:r w:rsidRPr="00973E7B">
        <w:rPr>
          <w:rFonts w:ascii="Arial" w:hAnsi="Arial" w:cs="Arial"/>
          <w:color w:val="000000"/>
        </w:rPr>
        <w:t>R</w:t>
      </w:r>
      <w:r w:rsidRPr="00973E7B">
        <w:rPr>
          <w:rFonts w:ascii="Arial" w:hAnsi="Arial" w:cs="Arial"/>
          <w:color w:val="000000"/>
          <w:spacing w:val="-1"/>
        </w:rPr>
        <w:t>e</w:t>
      </w:r>
      <w:r w:rsidRPr="00973E7B">
        <w:rPr>
          <w:rFonts w:ascii="Arial" w:hAnsi="Arial" w:cs="Arial"/>
          <w:color w:val="000000"/>
        </w:rPr>
        <w:t xml:space="preserve">tail </w:t>
      </w:r>
      <w:r w:rsidRPr="00973E7B">
        <w:rPr>
          <w:rFonts w:ascii="Arial" w:hAnsi="Arial" w:cs="Arial"/>
          <w:color w:val="000000"/>
          <w:spacing w:val="1"/>
        </w:rPr>
        <w:t>P</w:t>
      </w:r>
      <w:r w:rsidRPr="00973E7B">
        <w:rPr>
          <w:rFonts w:ascii="Arial" w:hAnsi="Arial" w:cs="Arial"/>
          <w:color w:val="000000"/>
        </w:rPr>
        <w:t>h</w:t>
      </w:r>
      <w:r w:rsidRPr="00973E7B">
        <w:rPr>
          <w:rFonts w:ascii="Arial" w:hAnsi="Arial" w:cs="Arial"/>
          <w:color w:val="000000"/>
          <w:spacing w:val="-1"/>
        </w:rPr>
        <w:t>a</w:t>
      </w:r>
      <w:r w:rsidRPr="00973E7B">
        <w:rPr>
          <w:rFonts w:ascii="Arial" w:hAnsi="Arial" w:cs="Arial"/>
          <w:color w:val="000000"/>
        </w:rPr>
        <w:t>rm</w:t>
      </w:r>
      <w:r w:rsidRPr="00973E7B">
        <w:rPr>
          <w:rFonts w:ascii="Arial" w:hAnsi="Arial" w:cs="Arial"/>
          <w:color w:val="000000"/>
          <w:spacing w:val="1"/>
        </w:rPr>
        <w:t>ac</w:t>
      </w:r>
      <w:r w:rsidRPr="00973E7B">
        <w:rPr>
          <w:rFonts w:ascii="Arial" w:hAnsi="Arial" w:cs="Arial"/>
          <w:color w:val="000000"/>
        </w:rPr>
        <w:t>y</w:t>
      </w:r>
      <w:r w:rsidRPr="00973E7B">
        <w:rPr>
          <w:rFonts w:ascii="Arial" w:hAnsi="Arial" w:cs="Arial"/>
          <w:color w:val="000000"/>
          <w:spacing w:val="-3"/>
        </w:rPr>
        <w:t xml:space="preserve"> </w:t>
      </w:r>
      <w:r w:rsidRPr="00973E7B">
        <w:rPr>
          <w:rFonts w:ascii="Arial" w:hAnsi="Arial" w:cs="Arial"/>
          <w:color w:val="000000"/>
          <w:spacing w:val="2"/>
        </w:rPr>
        <w:t>N</w:t>
      </w:r>
      <w:r w:rsidRPr="00973E7B">
        <w:rPr>
          <w:rFonts w:ascii="Arial" w:hAnsi="Arial" w:cs="Arial"/>
          <w:color w:val="000000"/>
          <w:spacing w:val="-1"/>
        </w:rPr>
        <w:t>e</w:t>
      </w:r>
      <w:r w:rsidRPr="00973E7B">
        <w:rPr>
          <w:rFonts w:ascii="Arial" w:hAnsi="Arial" w:cs="Arial"/>
          <w:color w:val="000000"/>
        </w:rPr>
        <w:t>twork</w:t>
      </w:r>
      <w:r w:rsidRPr="00973E7B">
        <w:rPr>
          <w:rFonts w:ascii="Arial" w:hAnsi="Arial" w:cs="Arial"/>
          <w:color w:val="000000"/>
          <w:spacing w:val="-1"/>
        </w:rPr>
        <w:t xml:space="preserve"> c</w:t>
      </w:r>
      <w:r w:rsidRPr="00973E7B">
        <w:rPr>
          <w:rFonts w:ascii="Arial" w:hAnsi="Arial" w:cs="Arial"/>
          <w:color w:val="000000"/>
        </w:rPr>
        <w:t xml:space="preserve">laims shall </w:t>
      </w:r>
      <w:r w:rsidRPr="00973E7B">
        <w:rPr>
          <w:rFonts w:ascii="Arial" w:hAnsi="Arial" w:cs="Arial"/>
          <w:color w:val="000000"/>
          <w:spacing w:val="2"/>
        </w:rPr>
        <w:t>b</w:t>
      </w:r>
      <w:r w:rsidRPr="00973E7B">
        <w:rPr>
          <w:rFonts w:ascii="Arial" w:hAnsi="Arial" w:cs="Arial"/>
          <w:color w:val="000000"/>
        </w:rPr>
        <w:t>e</w:t>
      </w:r>
      <w:r w:rsidRPr="00973E7B">
        <w:rPr>
          <w:rFonts w:ascii="Arial" w:hAnsi="Arial" w:cs="Arial"/>
          <w:color w:val="000000"/>
          <w:spacing w:val="-1"/>
        </w:rPr>
        <w:t xml:space="preserve"> c</w:t>
      </w:r>
      <w:r w:rsidRPr="00973E7B">
        <w:rPr>
          <w:rFonts w:ascii="Arial" w:hAnsi="Arial" w:cs="Arial"/>
          <w:color w:val="000000"/>
        </w:rPr>
        <w:t>h</w:t>
      </w:r>
      <w:r w:rsidRPr="00973E7B">
        <w:rPr>
          <w:rFonts w:ascii="Arial" w:hAnsi="Arial" w:cs="Arial"/>
          <w:color w:val="000000"/>
          <w:spacing w:val="-1"/>
        </w:rPr>
        <w:t>a</w:t>
      </w:r>
      <w:r w:rsidRPr="00973E7B">
        <w:rPr>
          <w:rFonts w:ascii="Arial" w:hAnsi="Arial" w:cs="Arial"/>
          <w:color w:val="000000"/>
          <w:spacing w:val="1"/>
        </w:rPr>
        <w:t>r</w:t>
      </w:r>
      <w:r w:rsidRPr="00973E7B">
        <w:rPr>
          <w:rFonts w:ascii="Arial" w:hAnsi="Arial" w:cs="Arial"/>
          <w:color w:val="000000"/>
        </w:rPr>
        <w:t>g</w:t>
      </w:r>
      <w:r w:rsidRPr="00973E7B">
        <w:rPr>
          <w:rFonts w:ascii="Arial" w:hAnsi="Arial" w:cs="Arial"/>
          <w:color w:val="000000"/>
          <w:spacing w:val="-1"/>
        </w:rPr>
        <w:t>e</w:t>
      </w:r>
      <w:r w:rsidRPr="00973E7B">
        <w:rPr>
          <w:rFonts w:ascii="Arial" w:hAnsi="Arial" w:cs="Arial"/>
          <w:color w:val="000000"/>
        </w:rPr>
        <w:t xml:space="preserve">d to </w:t>
      </w:r>
      <w:r w:rsidRPr="00973E7B">
        <w:rPr>
          <w:rFonts w:ascii="Arial" w:hAnsi="Arial" w:cs="Arial"/>
          <w:color w:val="000000"/>
          <w:spacing w:val="1"/>
        </w:rPr>
        <w:t>t</w:t>
      </w:r>
      <w:r w:rsidRPr="00973E7B">
        <w:rPr>
          <w:rFonts w:ascii="Arial" w:hAnsi="Arial" w:cs="Arial"/>
          <w:color w:val="000000"/>
        </w:rPr>
        <w:t xml:space="preserve">he </w:t>
      </w:r>
      <w:r w:rsidRPr="00973E7B">
        <w:rPr>
          <w:rFonts w:ascii="Arial" w:hAnsi="Arial" w:cs="Arial"/>
          <w:color w:val="000000"/>
          <w:spacing w:val="1"/>
        </w:rPr>
        <w:t>P</w:t>
      </w:r>
      <w:r w:rsidRPr="00973E7B">
        <w:rPr>
          <w:rFonts w:ascii="Arial" w:hAnsi="Arial" w:cs="Arial"/>
          <w:color w:val="000000"/>
        </w:rPr>
        <w:t>ro</w:t>
      </w:r>
      <w:r w:rsidRPr="00973E7B">
        <w:rPr>
          <w:rFonts w:ascii="Arial" w:hAnsi="Arial" w:cs="Arial"/>
          <w:color w:val="000000"/>
          <w:spacing w:val="-3"/>
        </w:rPr>
        <w:t>g</w:t>
      </w:r>
      <w:r w:rsidRPr="00973E7B">
        <w:rPr>
          <w:rFonts w:ascii="Arial" w:hAnsi="Arial" w:cs="Arial"/>
          <w:color w:val="000000"/>
          <w:spacing w:val="1"/>
        </w:rPr>
        <w:t>r</w:t>
      </w:r>
      <w:r w:rsidRPr="00973E7B">
        <w:rPr>
          <w:rFonts w:ascii="Arial" w:hAnsi="Arial" w:cs="Arial"/>
          <w:color w:val="000000"/>
          <w:spacing w:val="-1"/>
        </w:rPr>
        <w:t>a</w:t>
      </w:r>
      <w:r w:rsidRPr="00973E7B">
        <w:rPr>
          <w:rFonts w:ascii="Arial" w:hAnsi="Arial" w:cs="Arial"/>
          <w:color w:val="000000"/>
        </w:rPr>
        <w:t xml:space="preserve">m at </w:t>
      </w:r>
      <w:r w:rsidRPr="00973E7B">
        <w:rPr>
          <w:rFonts w:ascii="Arial" w:hAnsi="Arial" w:cs="Arial"/>
          <w:color w:val="000000"/>
          <w:spacing w:val="1"/>
        </w:rPr>
        <w:t>P</w:t>
      </w:r>
      <w:r w:rsidRPr="00973E7B">
        <w:rPr>
          <w:rFonts w:ascii="Arial" w:hAnsi="Arial" w:cs="Arial"/>
          <w:color w:val="000000"/>
          <w:spacing w:val="-1"/>
        </w:rPr>
        <w:t>a</w:t>
      </w:r>
      <w:r w:rsidRPr="00973E7B">
        <w:rPr>
          <w:rFonts w:ascii="Arial" w:hAnsi="Arial" w:cs="Arial"/>
          <w:color w:val="000000"/>
        </w:rPr>
        <w:t>ss</w:t>
      </w:r>
      <w:r w:rsidRPr="00973E7B">
        <w:rPr>
          <w:rFonts w:ascii="Arial" w:hAnsi="Arial" w:cs="Arial"/>
          <w:color w:val="000000"/>
          <w:spacing w:val="-1"/>
        </w:rPr>
        <w:t>-</w:t>
      </w:r>
      <w:r w:rsidRPr="00973E7B">
        <w:rPr>
          <w:rFonts w:ascii="Arial" w:hAnsi="Arial" w:cs="Arial"/>
          <w:color w:val="000000"/>
        </w:rPr>
        <w:t>thro</w:t>
      </w:r>
      <w:r w:rsidRPr="00973E7B">
        <w:rPr>
          <w:rFonts w:ascii="Arial" w:hAnsi="Arial" w:cs="Arial"/>
          <w:color w:val="000000"/>
          <w:spacing w:val="2"/>
        </w:rPr>
        <w:t>u</w:t>
      </w:r>
      <w:r w:rsidRPr="00973E7B">
        <w:rPr>
          <w:rFonts w:ascii="Arial" w:hAnsi="Arial" w:cs="Arial"/>
          <w:color w:val="000000"/>
          <w:spacing w:val="-2"/>
        </w:rPr>
        <w:t>g</w:t>
      </w:r>
      <w:r w:rsidRPr="00973E7B">
        <w:rPr>
          <w:rFonts w:ascii="Arial" w:hAnsi="Arial" w:cs="Arial"/>
          <w:color w:val="000000"/>
        </w:rPr>
        <w:t>h</w:t>
      </w:r>
      <w:r w:rsidRPr="00973E7B">
        <w:rPr>
          <w:rFonts w:ascii="Arial" w:hAnsi="Arial" w:cs="Arial"/>
          <w:color w:val="000000"/>
          <w:spacing w:val="3"/>
        </w:rPr>
        <w:t xml:space="preserve"> </w:t>
      </w:r>
      <w:r w:rsidRPr="00973E7B">
        <w:rPr>
          <w:rFonts w:ascii="Arial" w:hAnsi="Arial" w:cs="Arial"/>
          <w:color w:val="000000"/>
          <w:spacing w:val="1"/>
        </w:rPr>
        <w:t>P</w:t>
      </w:r>
      <w:r w:rsidRPr="00973E7B">
        <w:rPr>
          <w:rFonts w:ascii="Arial" w:hAnsi="Arial" w:cs="Arial"/>
          <w:color w:val="000000"/>
        </w:rPr>
        <w:t>ri</w:t>
      </w:r>
      <w:r w:rsidRPr="00973E7B">
        <w:rPr>
          <w:rFonts w:ascii="Arial" w:hAnsi="Arial" w:cs="Arial"/>
          <w:color w:val="000000"/>
          <w:spacing w:val="-1"/>
        </w:rPr>
        <w:t>c</w:t>
      </w:r>
      <w:r w:rsidRPr="00973E7B">
        <w:rPr>
          <w:rFonts w:ascii="Arial" w:hAnsi="Arial" w:cs="Arial"/>
          <w:color w:val="000000"/>
        </w:rPr>
        <w:t>ing</w:t>
      </w:r>
      <w:r w:rsidRPr="00973E7B">
        <w:rPr>
          <w:rFonts w:ascii="Arial" w:hAnsi="Arial" w:cs="Arial"/>
          <w:color w:val="000000"/>
          <w:spacing w:val="-2"/>
        </w:rPr>
        <w:t xml:space="preserve"> </w:t>
      </w:r>
      <w:r w:rsidRPr="00973E7B">
        <w:rPr>
          <w:rFonts w:ascii="Arial" w:hAnsi="Arial" w:cs="Arial"/>
          <w:color w:val="000000"/>
        </w:rPr>
        <w:t>subj</w:t>
      </w:r>
      <w:r w:rsidRPr="00973E7B">
        <w:rPr>
          <w:rFonts w:ascii="Arial" w:hAnsi="Arial" w:cs="Arial"/>
          <w:color w:val="000000"/>
          <w:spacing w:val="-1"/>
        </w:rPr>
        <w:t>ec</w:t>
      </w:r>
      <w:r w:rsidRPr="00973E7B">
        <w:rPr>
          <w:rFonts w:ascii="Arial" w:hAnsi="Arial" w:cs="Arial"/>
          <w:color w:val="000000"/>
        </w:rPr>
        <w:t xml:space="preserve">t </w:t>
      </w:r>
      <w:r w:rsidRPr="00973E7B">
        <w:rPr>
          <w:rFonts w:ascii="Arial" w:hAnsi="Arial" w:cs="Arial"/>
          <w:color w:val="000000"/>
          <w:spacing w:val="1"/>
        </w:rPr>
        <w:t>t</w:t>
      </w:r>
      <w:r w:rsidRPr="00973E7B">
        <w:rPr>
          <w:rFonts w:ascii="Arial" w:hAnsi="Arial" w:cs="Arial"/>
          <w:color w:val="000000"/>
        </w:rPr>
        <w:t xml:space="preserve">o the </w:t>
      </w:r>
      <w:r w:rsidRPr="00973E7B">
        <w:rPr>
          <w:rFonts w:ascii="Arial" w:hAnsi="Arial" w:cs="Arial"/>
          <w:color w:val="000000"/>
          <w:spacing w:val="1"/>
        </w:rPr>
        <w:t>O</w:t>
      </w:r>
      <w:r w:rsidRPr="00973E7B">
        <w:rPr>
          <w:rFonts w:ascii="Arial" w:hAnsi="Arial" w:cs="Arial"/>
          <w:color w:val="000000"/>
        </w:rPr>
        <w:t>f</w:t>
      </w:r>
      <w:r w:rsidRPr="00973E7B">
        <w:rPr>
          <w:rFonts w:ascii="Arial" w:hAnsi="Arial" w:cs="Arial"/>
          <w:color w:val="000000"/>
          <w:spacing w:val="1"/>
        </w:rPr>
        <w:t>f</w:t>
      </w:r>
      <w:r w:rsidRPr="00973E7B">
        <w:rPr>
          <w:rFonts w:ascii="Arial" w:hAnsi="Arial" w:cs="Arial"/>
          <w:color w:val="000000"/>
          <w:spacing w:val="-1"/>
        </w:rPr>
        <w:t>e</w:t>
      </w:r>
      <w:r w:rsidRPr="00973E7B">
        <w:rPr>
          <w:rFonts w:ascii="Arial" w:hAnsi="Arial" w:cs="Arial"/>
          <w:color w:val="000000"/>
        </w:rPr>
        <w:t>ro</w:t>
      </w:r>
      <w:r w:rsidRPr="00973E7B">
        <w:rPr>
          <w:rFonts w:ascii="Arial" w:hAnsi="Arial" w:cs="Arial"/>
          <w:color w:val="000000"/>
          <w:spacing w:val="-1"/>
        </w:rPr>
        <w:t>r</w:t>
      </w:r>
      <w:r w:rsidRPr="00973E7B">
        <w:rPr>
          <w:rFonts w:ascii="Arial" w:hAnsi="Arial" w:cs="Arial"/>
          <w:color w:val="000000"/>
        </w:rPr>
        <w:t xml:space="preserve">’s </w:t>
      </w:r>
      <w:r w:rsidRPr="00973E7B">
        <w:rPr>
          <w:rFonts w:ascii="Arial" w:hAnsi="Arial" w:cs="Arial"/>
          <w:color w:val="000000"/>
          <w:spacing w:val="2"/>
        </w:rPr>
        <w:t>p</w:t>
      </w:r>
      <w:r w:rsidRPr="00973E7B">
        <w:rPr>
          <w:rFonts w:ascii="Arial" w:hAnsi="Arial" w:cs="Arial"/>
          <w:color w:val="000000"/>
        </w:rPr>
        <w:t>ropos</w:t>
      </w:r>
      <w:r w:rsidRPr="00973E7B">
        <w:rPr>
          <w:rFonts w:ascii="Arial" w:hAnsi="Arial" w:cs="Arial"/>
          <w:color w:val="000000"/>
          <w:spacing w:val="-1"/>
        </w:rPr>
        <w:t>e</w:t>
      </w:r>
      <w:r w:rsidRPr="00973E7B">
        <w:rPr>
          <w:rFonts w:ascii="Arial" w:hAnsi="Arial" w:cs="Arial"/>
          <w:color w:val="000000"/>
        </w:rPr>
        <w:t>d ov</w:t>
      </w:r>
      <w:r w:rsidRPr="00973E7B">
        <w:rPr>
          <w:rFonts w:ascii="Arial" w:hAnsi="Arial" w:cs="Arial"/>
          <w:color w:val="000000"/>
          <w:spacing w:val="1"/>
        </w:rPr>
        <w:t>e</w:t>
      </w:r>
      <w:r w:rsidRPr="00973E7B">
        <w:rPr>
          <w:rFonts w:ascii="Arial" w:hAnsi="Arial" w:cs="Arial"/>
          <w:color w:val="000000"/>
        </w:rPr>
        <w:t>r</w:t>
      </w:r>
      <w:r w:rsidRPr="00973E7B">
        <w:rPr>
          <w:rFonts w:ascii="Arial" w:hAnsi="Arial" w:cs="Arial"/>
          <w:color w:val="000000"/>
          <w:spacing w:val="-2"/>
        </w:rPr>
        <w:t>a</w:t>
      </w:r>
      <w:r w:rsidRPr="00973E7B">
        <w:rPr>
          <w:rFonts w:ascii="Arial" w:hAnsi="Arial" w:cs="Arial"/>
          <w:color w:val="000000"/>
        </w:rPr>
        <w:t>ll</w:t>
      </w:r>
      <w:r w:rsidRPr="00973E7B">
        <w:rPr>
          <w:rFonts w:ascii="Arial" w:hAnsi="Arial" w:cs="Arial"/>
          <w:color w:val="000000"/>
          <w:spacing w:val="6"/>
        </w:rPr>
        <w:t xml:space="preserve"> </w:t>
      </w:r>
      <w:r w:rsidRPr="00973E7B">
        <w:rPr>
          <w:rFonts w:ascii="Arial" w:hAnsi="Arial" w:cs="Arial"/>
          <w:color w:val="000000"/>
        </w:rPr>
        <w:t>Gu</w:t>
      </w:r>
      <w:r w:rsidRPr="00973E7B">
        <w:rPr>
          <w:rFonts w:ascii="Arial" w:hAnsi="Arial" w:cs="Arial"/>
          <w:color w:val="000000"/>
          <w:spacing w:val="-1"/>
        </w:rPr>
        <w:t>a</w:t>
      </w:r>
      <w:r w:rsidRPr="00973E7B">
        <w:rPr>
          <w:rFonts w:ascii="Arial" w:hAnsi="Arial" w:cs="Arial"/>
          <w:color w:val="000000"/>
        </w:rPr>
        <w:t>r</w:t>
      </w:r>
      <w:r w:rsidRPr="00973E7B">
        <w:rPr>
          <w:rFonts w:ascii="Arial" w:hAnsi="Arial" w:cs="Arial"/>
          <w:color w:val="000000"/>
          <w:spacing w:val="-2"/>
        </w:rPr>
        <w:t>a</w:t>
      </w:r>
      <w:r w:rsidRPr="00973E7B">
        <w:rPr>
          <w:rFonts w:ascii="Arial" w:hAnsi="Arial" w:cs="Arial"/>
          <w:color w:val="000000"/>
        </w:rPr>
        <w:t>nt</w:t>
      </w:r>
      <w:r w:rsidRPr="00973E7B">
        <w:rPr>
          <w:rFonts w:ascii="Arial" w:hAnsi="Arial" w:cs="Arial"/>
          <w:color w:val="000000"/>
          <w:spacing w:val="2"/>
        </w:rPr>
        <w:t>e</w:t>
      </w:r>
      <w:r w:rsidRPr="00973E7B">
        <w:rPr>
          <w:rFonts w:ascii="Arial" w:hAnsi="Arial" w:cs="Arial"/>
          <w:color w:val="000000"/>
          <w:spacing w:val="-1"/>
        </w:rPr>
        <w:t>e</w:t>
      </w:r>
      <w:r w:rsidRPr="00973E7B">
        <w:rPr>
          <w:rFonts w:ascii="Arial" w:hAnsi="Arial" w:cs="Arial"/>
          <w:color w:val="000000"/>
        </w:rPr>
        <w:t>d Min</w:t>
      </w:r>
      <w:r w:rsidRPr="00973E7B">
        <w:rPr>
          <w:rFonts w:ascii="Arial" w:hAnsi="Arial" w:cs="Arial"/>
          <w:color w:val="000000"/>
          <w:spacing w:val="1"/>
        </w:rPr>
        <w:t>i</w:t>
      </w:r>
      <w:r w:rsidRPr="00973E7B">
        <w:rPr>
          <w:rFonts w:ascii="Arial" w:hAnsi="Arial" w:cs="Arial"/>
          <w:color w:val="000000"/>
        </w:rPr>
        <w:t>mum</w:t>
      </w:r>
      <w:r w:rsidRPr="00973E7B">
        <w:rPr>
          <w:rFonts w:ascii="Arial" w:hAnsi="Arial" w:cs="Arial"/>
          <w:color w:val="000000"/>
          <w:spacing w:val="1"/>
        </w:rPr>
        <w:t xml:space="preserve"> </w:t>
      </w:r>
      <w:r w:rsidRPr="00973E7B">
        <w:rPr>
          <w:rFonts w:ascii="Arial" w:hAnsi="Arial" w:cs="Arial"/>
          <w:color w:val="000000"/>
        </w:rPr>
        <w:t>Discount off</w:t>
      </w:r>
      <w:r w:rsidRPr="00973E7B">
        <w:rPr>
          <w:rFonts w:ascii="Arial" w:hAnsi="Arial" w:cs="Arial"/>
          <w:color w:val="000000"/>
          <w:spacing w:val="-1"/>
        </w:rPr>
        <w:t xml:space="preserve"> </w:t>
      </w:r>
      <w:r w:rsidRPr="00973E7B">
        <w:rPr>
          <w:rFonts w:ascii="Arial" w:hAnsi="Arial" w:cs="Arial"/>
          <w:color w:val="000000"/>
        </w:rPr>
        <w:t xml:space="preserve">of </w:t>
      </w:r>
      <w:r w:rsidRPr="00973E7B">
        <w:rPr>
          <w:rFonts w:ascii="Arial" w:hAnsi="Arial" w:cs="Arial"/>
          <w:color w:val="000000"/>
          <w:spacing w:val="-1"/>
        </w:rPr>
        <w:t>A</w:t>
      </w:r>
      <w:r w:rsidRPr="00973E7B">
        <w:rPr>
          <w:rFonts w:ascii="Arial" w:hAnsi="Arial" w:cs="Arial"/>
          <w:color w:val="000000"/>
          <w:spacing w:val="1"/>
        </w:rPr>
        <w:t>W</w:t>
      </w:r>
      <w:r w:rsidRPr="00973E7B">
        <w:rPr>
          <w:rFonts w:ascii="Arial" w:hAnsi="Arial" w:cs="Arial"/>
          <w:color w:val="000000"/>
        </w:rPr>
        <w:t>P</w:t>
      </w:r>
      <w:r w:rsidRPr="00973E7B">
        <w:rPr>
          <w:rFonts w:ascii="Arial" w:hAnsi="Arial" w:cs="Arial"/>
          <w:color w:val="000000"/>
          <w:spacing w:val="1"/>
        </w:rPr>
        <w:t xml:space="preserve"> </w:t>
      </w:r>
      <w:r w:rsidRPr="00973E7B">
        <w:rPr>
          <w:rFonts w:ascii="Arial" w:hAnsi="Arial" w:cs="Arial"/>
          <w:color w:val="000000"/>
          <w:spacing w:val="-1"/>
        </w:rPr>
        <w:t>f</w:t>
      </w:r>
      <w:r w:rsidRPr="00973E7B">
        <w:rPr>
          <w:rFonts w:ascii="Arial" w:hAnsi="Arial" w:cs="Arial"/>
          <w:color w:val="000000"/>
        </w:rPr>
        <w:t>or</w:t>
      </w:r>
      <w:r w:rsidRPr="00973E7B">
        <w:rPr>
          <w:rFonts w:ascii="Arial" w:hAnsi="Arial" w:cs="Arial"/>
          <w:color w:val="000000"/>
          <w:spacing w:val="-1"/>
        </w:rPr>
        <w:t xml:space="preserve"> a</w:t>
      </w:r>
      <w:r w:rsidRPr="00973E7B">
        <w:rPr>
          <w:rFonts w:ascii="Arial" w:hAnsi="Arial" w:cs="Arial"/>
          <w:color w:val="000000"/>
        </w:rPr>
        <w:t>ll</w:t>
      </w:r>
      <w:r w:rsidRPr="00973E7B">
        <w:rPr>
          <w:rFonts w:ascii="Arial" w:hAnsi="Arial" w:cs="Arial"/>
          <w:color w:val="000000"/>
          <w:spacing w:val="2"/>
        </w:rPr>
        <w:t xml:space="preserve"> </w:t>
      </w:r>
      <w:r w:rsidRPr="00973E7B">
        <w:rPr>
          <w:rFonts w:ascii="Arial" w:hAnsi="Arial" w:cs="Arial"/>
          <w:color w:val="000000"/>
        </w:rPr>
        <w:t>G</w:t>
      </w:r>
      <w:r w:rsidRPr="00973E7B">
        <w:rPr>
          <w:rFonts w:ascii="Arial" w:hAnsi="Arial" w:cs="Arial"/>
          <w:color w:val="000000"/>
          <w:spacing w:val="-1"/>
        </w:rPr>
        <w:t>e</w:t>
      </w:r>
      <w:r w:rsidRPr="00973E7B">
        <w:rPr>
          <w:rFonts w:ascii="Arial" w:hAnsi="Arial" w:cs="Arial"/>
          <w:color w:val="000000"/>
        </w:rPr>
        <w:t>n</w:t>
      </w:r>
      <w:r w:rsidRPr="00973E7B">
        <w:rPr>
          <w:rFonts w:ascii="Arial" w:hAnsi="Arial" w:cs="Arial"/>
          <w:color w:val="000000"/>
          <w:spacing w:val="-1"/>
        </w:rPr>
        <w:t>e</w:t>
      </w:r>
      <w:r w:rsidRPr="00973E7B">
        <w:rPr>
          <w:rFonts w:ascii="Arial" w:hAnsi="Arial" w:cs="Arial"/>
          <w:color w:val="000000"/>
        </w:rPr>
        <w:t>r</w:t>
      </w:r>
      <w:r w:rsidRPr="00973E7B">
        <w:rPr>
          <w:rFonts w:ascii="Arial" w:hAnsi="Arial" w:cs="Arial"/>
          <w:color w:val="000000"/>
          <w:spacing w:val="2"/>
        </w:rPr>
        <w:t>i</w:t>
      </w:r>
      <w:r w:rsidRPr="00973E7B">
        <w:rPr>
          <w:rFonts w:ascii="Arial" w:hAnsi="Arial" w:cs="Arial"/>
          <w:color w:val="000000"/>
        </w:rPr>
        <w:t>c D</w:t>
      </w:r>
      <w:r w:rsidRPr="00973E7B">
        <w:rPr>
          <w:rFonts w:ascii="Arial" w:hAnsi="Arial" w:cs="Arial"/>
          <w:color w:val="000000"/>
          <w:spacing w:val="1"/>
        </w:rPr>
        <w:t>r</w:t>
      </w:r>
      <w:r w:rsidRPr="00973E7B">
        <w:rPr>
          <w:rFonts w:ascii="Arial" w:hAnsi="Arial" w:cs="Arial"/>
          <w:color w:val="000000"/>
        </w:rPr>
        <w:t>u</w:t>
      </w:r>
      <w:r w:rsidRPr="00973E7B">
        <w:rPr>
          <w:rFonts w:ascii="Arial" w:hAnsi="Arial" w:cs="Arial"/>
          <w:color w:val="000000"/>
          <w:spacing w:val="-2"/>
        </w:rPr>
        <w:t>g</w:t>
      </w:r>
      <w:r w:rsidRPr="00973E7B">
        <w:rPr>
          <w:rFonts w:ascii="Arial" w:hAnsi="Arial" w:cs="Arial"/>
          <w:color w:val="000000"/>
        </w:rPr>
        <w:t>s dispens</w:t>
      </w:r>
      <w:r w:rsidRPr="00973E7B">
        <w:rPr>
          <w:rFonts w:ascii="Arial" w:hAnsi="Arial" w:cs="Arial"/>
          <w:color w:val="000000"/>
          <w:spacing w:val="-1"/>
        </w:rPr>
        <w:t>e</w:t>
      </w:r>
      <w:r w:rsidRPr="00973E7B">
        <w:rPr>
          <w:rFonts w:ascii="Arial" w:hAnsi="Arial" w:cs="Arial"/>
          <w:color w:val="000000"/>
        </w:rPr>
        <w:t>d,</w:t>
      </w:r>
      <w:r w:rsidRPr="00973E7B">
        <w:rPr>
          <w:rFonts w:ascii="Arial" w:hAnsi="Arial" w:cs="Arial"/>
          <w:color w:val="000000"/>
          <w:spacing w:val="3"/>
        </w:rPr>
        <w:t xml:space="preserve"> </w:t>
      </w:r>
      <w:r w:rsidRPr="00973E7B">
        <w:rPr>
          <w:rFonts w:ascii="Arial" w:hAnsi="Arial" w:cs="Arial"/>
          <w:color w:val="000000"/>
          <w:spacing w:val="-1"/>
        </w:rPr>
        <w:t>a</w:t>
      </w:r>
      <w:r w:rsidRPr="00973E7B">
        <w:rPr>
          <w:rFonts w:ascii="Arial" w:hAnsi="Arial" w:cs="Arial"/>
          <w:color w:val="000000"/>
        </w:rPr>
        <w:t xml:space="preserve">s set </w:t>
      </w:r>
      <w:r w:rsidRPr="00973E7B">
        <w:rPr>
          <w:rFonts w:ascii="Arial" w:hAnsi="Arial" w:cs="Arial"/>
          <w:color w:val="000000"/>
          <w:spacing w:val="-1"/>
        </w:rPr>
        <w:t>f</w:t>
      </w:r>
      <w:r w:rsidRPr="00973E7B">
        <w:rPr>
          <w:rFonts w:ascii="Arial" w:hAnsi="Arial" w:cs="Arial"/>
          <w:color w:val="000000"/>
        </w:rPr>
        <w:t>o</w:t>
      </w:r>
      <w:r w:rsidRPr="00973E7B">
        <w:rPr>
          <w:rFonts w:ascii="Arial" w:hAnsi="Arial" w:cs="Arial"/>
          <w:color w:val="000000"/>
          <w:spacing w:val="-1"/>
        </w:rPr>
        <w:t>r</w:t>
      </w:r>
      <w:r w:rsidRPr="00973E7B">
        <w:rPr>
          <w:rFonts w:ascii="Arial" w:hAnsi="Arial" w:cs="Arial"/>
          <w:color w:val="000000"/>
          <w:spacing w:val="3"/>
        </w:rPr>
        <w:t>t</w:t>
      </w:r>
      <w:r w:rsidRPr="00973E7B">
        <w:rPr>
          <w:rFonts w:ascii="Arial" w:hAnsi="Arial" w:cs="Arial"/>
          <w:color w:val="000000"/>
        </w:rPr>
        <w:t>h in E</w:t>
      </w:r>
      <w:r w:rsidRPr="00973E7B">
        <w:rPr>
          <w:rFonts w:ascii="Arial" w:hAnsi="Arial" w:cs="Arial"/>
          <w:color w:val="000000"/>
          <w:spacing w:val="2"/>
        </w:rPr>
        <w:t>x</w:t>
      </w:r>
      <w:r w:rsidRPr="00973E7B">
        <w:rPr>
          <w:rFonts w:ascii="Arial" w:hAnsi="Arial" w:cs="Arial"/>
          <w:color w:val="000000"/>
        </w:rPr>
        <w:t>hi</w:t>
      </w:r>
      <w:r w:rsidRPr="00973E7B">
        <w:rPr>
          <w:rFonts w:ascii="Arial" w:hAnsi="Arial" w:cs="Arial"/>
          <w:color w:val="000000"/>
          <w:spacing w:val="-2"/>
        </w:rPr>
        <w:t>b</w:t>
      </w:r>
      <w:r w:rsidRPr="00973E7B">
        <w:rPr>
          <w:rFonts w:ascii="Arial" w:hAnsi="Arial" w:cs="Arial"/>
          <w:color w:val="000000"/>
        </w:rPr>
        <w:t>it</w:t>
      </w:r>
      <w:r w:rsidRPr="00973E7B">
        <w:rPr>
          <w:rFonts w:ascii="Arial" w:hAnsi="Arial" w:cs="Arial"/>
          <w:color w:val="000000"/>
          <w:spacing w:val="1"/>
        </w:rPr>
        <w:t xml:space="preserve"> </w:t>
      </w:r>
      <w:r w:rsidRPr="00973E7B">
        <w:rPr>
          <w:rFonts w:ascii="Arial" w:hAnsi="Arial" w:cs="Arial"/>
          <w:color w:val="000000"/>
        </w:rPr>
        <w:t xml:space="preserve">V.A plus </w:t>
      </w:r>
      <w:r w:rsidRPr="00973E7B">
        <w:rPr>
          <w:rFonts w:ascii="Arial" w:hAnsi="Arial" w:cs="Arial"/>
          <w:color w:val="000000"/>
          <w:spacing w:val="1"/>
        </w:rPr>
        <w:t>t</w:t>
      </w:r>
      <w:r w:rsidRPr="00973E7B">
        <w:rPr>
          <w:rFonts w:ascii="Arial" w:hAnsi="Arial" w:cs="Arial"/>
          <w:color w:val="000000"/>
        </w:rPr>
        <w:t>he</w:t>
      </w:r>
      <w:r w:rsidRPr="00973E7B">
        <w:rPr>
          <w:rFonts w:ascii="Arial" w:hAnsi="Arial" w:cs="Arial"/>
          <w:color w:val="000000"/>
          <w:spacing w:val="-1"/>
        </w:rPr>
        <w:t xml:space="preserve"> a</w:t>
      </w:r>
      <w:r w:rsidRPr="00973E7B">
        <w:rPr>
          <w:rFonts w:ascii="Arial" w:hAnsi="Arial" w:cs="Arial"/>
          <w:color w:val="000000"/>
        </w:rPr>
        <w:t>ppl</w:t>
      </w:r>
      <w:r w:rsidRPr="00AB6E96">
        <w:rPr>
          <w:rFonts w:ascii="Arial" w:hAnsi="Arial" w:cs="Arial"/>
          <w:color w:val="000000"/>
          <w:spacing w:val="1"/>
        </w:rPr>
        <w:t>i</w:t>
      </w:r>
      <w:r w:rsidRPr="00AB6E96">
        <w:rPr>
          <w:rFonts w:ascii="Arial" w:hAnsi="Arial" w:cs="Arial"/>
          <w:color w:val="000000"/>
          <w:spacing w:val="-1"/>
        </w:rPr>
        <w:t>ca</w:t>
      </w:r>
      <w:r w:rsidRPr="00973E7B">
        <w:rPr>
          <w:rFonts w:ascii="Arial" w:hAnsi="Arial" w:cs="Arial"/>
          <w:color w:val="000000"/>
        </w:rPr>
        <w:t>ble</w:t>
      </w:r>
      <w:r w:rsidRPr="00973E7B">
        <w:rPr>
          <w:rFonts w:ascii="Arial" w:hAnsi="Arial" w:cs="Arial"/>
          <w:color w:val="000000"/>
          <w:spacing w:val="3"/>
        </w:rPr>
        <w:t xml:space="preserve"> </w:t>
      </w:r>
      <w:r w:rsidRPr="00973E7B">
        <w:rPr>
          <w:rFonts w:ascii="Arial" w:hAnsi="Arial" w:cs="Arial"/>
          <w:color w:val="000000"/>
          <w:spacing w:val="-2"/>
        </w:rPr>
        <w:t>g</w:t>
      </w:r>
      <w:r w:rsidRPr="00973E7B">
        <w:rPr>
          <w:rFonts w:ascii="Arial" w:hAnsi="Arial" w:cs="Arial"/>
          <w:color w:val="000000"/>
          <w:spacing w:val="-1"/>
        </w:rPr>
        <w:t>e</w:t>
      </w:r>
      <w:r w:rsidRPr="00973E7B">
        <w:rPr>
          <w:rFonts w:ascii="Arial" w:hAnsi="Arial" w:cs="Arial"/>
          <w:color w:val="000000"/>
          <w:spacing w:val="2"/>
        </w:rPr>
        <w:t>n</w:t>
      </w:r>
      <w:r w:rsidRPr="00973E7B">
        <w:rPr>
          <w:rFonts w:ascii="Arial" w:hAnsi="Arial" w:cs="Arial"/>
          <w:color w:val="000000"/>
          <w:spacing w:val="-1"/>
        </w:rPr>
        <w:t>e</w:t>
      </w:r>
      <w:r w:rsidRPr="00973E7B">
        <w:rPr>
          <w:rFonts w:ascii="Arial" w:hAnsi="Arial" w:cs="Arial"/>
          <w:color w:val="000000"/>
          <w:spacing w:val="1"/>
        </w:rPr>
        <w:t>r</w:t>
      </w:r>
      <w:r w:rsidRPr="00973E7B">
        <w:rPr>
          <w:rFonts w:ascii="Arial" w:hAnsi="Arial" w:cs="Arial"/>
          <w:color w:val="000000"/>
        </w:rPr>
        <w:t>ic disp</w:t>
      </w:r>
      <w:r w:rsidRPr="00973E7B">
        <w:rPr>
          <w:rFonts w:ascii="Arial" w:hAnsi="Arial" w:cs="Arial"/>
          <w:color w:val="000000"/>
          <w:spacing w:val="-1"/>
        </w:rPr>
        <w:t>e</w:t>
      </w:r>
      <w:r w:rsidRPr="00973E7B">
        <w:rPr>
          <w:rFonts w:ascii="Arial" w:hAnsi="Arial" w:cs="Arial"/>
          <w:color w:val="000000"/>
        </w:rPr>
        <w:t>nsing</w:t>
      </w:r>
      <w:r w:rsidRPr="00973E7B">
        <w:rPr>
          <w:rFonts w:ascii="Arial" w:hAnsi="Arial" w:cs="Arial"/>
          <w:color w:val="000000"/>
          <w:spacing w:val="-2"/>
        </w:rPr>
        <w:t xml:space="preserve"> </w:t>
      </w:r>
      <w:r w:rsidRPr="00973E7B">
        <w:rPr>
          <w:rFonts w:ascii="Arial" w:hAnsi="Arial" w:cs="Arial"/>
          <w:color w:val="000000"/>
          <w:spacing w:val="1"/>
        </w:rPr>
        <w:t>f</w:t>
      </w:r>
      <w:r w:rsidRPr="00973E7B">
        <w:rPr>
          <w:rFonts w:ascii="Arial" w:hAnsi="Arial" w:cs="Arial"/>
          <w:color w:val="000000"/>
          <w:spacing w:val="-1"/>
        </w:rPr>
        <w:t>e</w:t>
      </w:r>
      <w:r w:rsidRPr="00973E7B">
        <w:rPr>
          <w:rFonts w:ascii="Arial" w:hAnsi="Arial" w:cs="Arial"/>
          <w:color w:val="000000"/>
        </w:rPr>
        <w:t>e.  R</w:t>
      </w:r>
      <w:r w:rsidRPr="00973E7B">
        <w:rPr>
          <w:rFonts w:ascii="Arial" w:hAnsi="Arial" w:cs="Arial"/>
          <w:color w:val="000000"/>
          <w:spacing w:val="-1"/>
        </w:rPr>
        <w:t>e</w:t>
      </w:r>
      <w:r w:rsidRPr="00973E7B">
        <w:rPr>
          <w:rFonts w:ascii="Arial" w:hAnsi="Arial" w:cs="Arial"/>
          <w:color w:val="000000"/>
        </w:rPr>
        <w:t>tail</w:t>
      </w:r>
      <w:r w:rsidRPr="00973E7B">
        <w:rPr>
          <w:rFonts w:ascii="Arial" w:hAnsi="Arial" w:cs="Arial"/>
          <w:color w:val="000000"/>
          <w:spacing w:val="3"/>
        </w:rPr>
        <w:t xml:space="preserve"> </w:t>
      </w:r>
      <w:r w:rsidRPr="00973E7B">
        <w:rPr>
          <w:rFonts w:ascii="Arial" w:hAnsi="Arial" w:cs="Arial"/>
          <w:color w:val="000000"/>
          <w:spacing w:val="-1"/>
        </w:rPr>
        <w:t>a</w:t>
      </w:r>
      <w:r w:rsidRPr="00973E7B">
        <w:rPr>
          <w:rFonts w:ascii="Arial" w:hAnsi="Arial" w:cs="Arial"/>
          <w:color w:val="000000"/>
        </w:rPr>
        <w:t xml:space="preserve">nd Mail </w:t>
      </w:r>
      <w:r w:rsidRPr="00973E7B">
        <w:rPr>
          <w:rFonts w:ascii="Arial" w:hAnsi="Arial" w:cs="Arial"/>
          <w:color w:val="000000"/>
          <w:spacing w:val="1"/>
        </w:rPr>
        <w:t>S</w:t>
      </w:r>
      <w:r w:rsidRPr="00973E7B">
        <w:rPr>
          <w:rFonts w:ascii="Arial" w:hAnsi="Arial" w:cs="Arial"/>
          <w:color w:val="000000"/>
          <w:spacing w:val="-1"/>
        </w:rPr>
        <w:t>e</w:t>
      </w:r>
      <w:r w:rsidRPr="00973E7B">
        <w:rPr>
          <w:rFonts w:ascii="Arial" w:hAnsi="Arial" w:cs="Arial"/>
          <w:color w:val="000000"/>
        </w:rPr>
        <w:t>rvi</w:t>
      </w:r>
      <w:r w:rsidRPr="00973E7B">
        <w:rPr>
          <w:rFonts w:ascii="Arial" w:hAnsi="Arial" w:cs="Arial"/>
          <w:color w:val="000000"/>
          <w:spacing w:val="-1"/>
        </w:rPr>
        <w:t>c</w:t>
      </w:r>
      <w:r w:rsidRPr="00973E7B">
        <w:rPr>
          <w:rFonts w:ascii="Arial" w:hAnsi="Arial" w:cs="Arial"/>
          <w:color w:val="000000"/>
        </w:rPr>
        <w:t>e</w:t>
      </w:r>
      <w:r w:rsidRPr="00973E7B">
        <w:rPr>
          <w:rFonts w:ascii="Arial" w:hAnsi="Arial" w:cs="Arial"/>
          <w:color w:val="000000"/>
          <w:spacing w:val="-1"/>
        </w:rPr>
        <w:t xml:space="preserve"> </w:t>
      </w:r>
      <w:r w:rsidRPr="00973E7B">
        <w:rPr>
          <w:rFonts w:ascii="Arial" w:hAnsi="Arial" w:cs="Arial"/>
          <w:color w:val="000000"/>
          <w:spacing w:val="1"/>
        </w:rPr>
        <w:t>P</w:t>
      </w:r>
      <w:r w:rsidRPr="00973E7B">
        <w:rPr>
          <w:rFonts w:ascii="Arial" w:hAnsi="Arial" w:cs="Arial"/>
          <w:color w:val="000000"/>
        </w:rPr>
        <w:t>h</w:t>
      </w:r>
      <w:r w:rsidRPr="00973E7B">
        <w:rPr>
          <w:rFonts w:ascii="Arial" w:hAnsi="Arial" w:cs="Arial"/>
          <w:color w:val="000000"/>
          <w:spacing w:val="-1"/>
        </w:rPr>
        <w:t>a</w:t>
      </w:r>
      <w:r w:rsidRPr="00973E7B">
        <w:rPr>
          <w:rFonts w:ascii="Arial" w:hAnsi="Arial" w:cs="Arial"/>
          <w:color w:val="000000"/>
        </w:rPr>
        <w:t>r</w:t>
      </w:r>
      <w:r w:rsidRPr="00973E7B">
        <w:rPr>
          <w:rFonts w:ascii="Arial" w:hAnsi="Arial" w:cs="Arial"/>
          <w:color w:val="000000"/>
          <w:spacing w:val="2"/>
        </w:rPr>
        <w:t>m</w:t>
      </w:r>
      <w:r w:rsidRPr="00973E7B">
        <w:rPr>
          <w:rFonts w:ascii="Arial" w:hAnsi="Arial" w:cs="Arial"/>
          <w:color w:val="000000"/>
          <w:spacing w:val="1"/>
        </w:rPr>
        <w:t>ac</w:t>
      </w:r>
      <w:r w:rsidRPr="00973E7B">
        <w:rPr>
          <w:rFonts w:ascii="Arial" w:hAnsi="Arial" w:cs="Arial"/>
          <w:color w:val="000000"/>
        </w:rPr>
        <w:t>y</w:t>
      </w:r>
      <w:r w:rsidRPr="00973E7B">
        <w:rPr>
          <w:rFonts w:ascii="Arial" w:hAnsi="Arial" w:cs="Arial"/>
          <w:color w:val="000000"/>
          <w:spacing w:val="-2"/>
        </w:rPr>
        <w:t xml:space="preserve"> </w:t>
      </w:r>
      <w:r w:rsidRPr="00973E7B">
        <w:rPr>
          <w:rFonts w:ascii="Arial" w:hAnsi="Arial" w:cs="Arial"/>
          <w:color w:val="000000"/>
        </w:rPr>
        <w:t>cl</w:t>
      </w:r>
      <w:r w:rsidRPr="00973E7B">
        <w:rPr>
          <w:rFonts w:ascii="Arial" w:hAnsi="Arial" w:cs="Arial"/>
          <w:color w:val="000000"/>
          <w:spacing w:val="-1"/>
        </w:rPr>
        <w:t>a</w:t>
      </w:r>
      <w:r w:rsidRPr="00973E7B">
        <w:rPr>
          <w:rFonts w:ascii="Arial" w:hAnsi="Arial" w:cs="Arial"/>
          <w:color w:val="000000"/>
        </w:rPr>
        <w:t>i</w:t>
      </w:r>
      <w:r w:rsidRPr="00973E7B">
        <w:rPr>
          <w:rFonts w:ascii="Arial" w:hAnsi="Arial" w:cs="Arial"/>
          <w:color w:val="000000"/>
          <w:spacing w:val="1"/>
        </w:rPr>
        <w:t>m</w:t>
      </w:r>
      <w:r w:rsidRPr="00973E7B">
        <w:rPr>
          <w:rFonts w:ascii="Arial" w:hAnsi="Arial" w:cs="Arial"/>
          <w:color w:val="000000"/>
        </w:rPr>
        <w:t>s me</w:t>
      </w:r>
      <w:r w:rsidRPr="00973E7B">
        <w:rPr>
          <w:rFonts w:ascii="Arial" w:hAnsi="Arial" w:cs="Arial"/>
          <w:color w:val="000000"/>
          <w:spacing w:val="-1"/>
        </w:rPr>
        <w:t>e</w:t>
      </w:r>
      <w:r w:rsidRPr="00973E7B">
        <w:rPr>
          <w:rFonts w:ascii="Arial" w:hAnsi="Arial" w:cs="Arial"/>
          <w:color w:val="000000"/>
        </w:rPr>
        <w:t>t</w:t>
      </w:r>
      <w:r w:rsidRPr="00973E7B">
        <w:rPr>
          <w:rFonts w:ascii="Arial" w:hAnsi="Arial" w:cs="Arial"/>
          <w:color w:val="000000"/>
          <w:spacing w:val="1"/>
        </w:rPr>
        <w:t>i</w:t>
      </w:r>
      <w:r w:rsidRPr="00973E7B">
        <w:rPr>
          <w:rFonts w:ascii="Arial" w:hAnsi="Arial" w:cs="Arial"/>
          <w:color w:val="000000"/>
        </w:rPr>
        <w:t>ng</w:t>
      </w:r>
      <w:r w:rsidRPr="00973E7B">
        <w:rPr>
          <w:rFonts w:ascii="Arial" w:hAnsi="Arial" w:cs="Arial"/>
          <w:color w:val="000000"/>
          <w:spacing w:val="-2"/>
        </w:rPr>
        <w:t xml:space="preserve"> </w:t>
      </w:r>
      <w:r w:rsidRPr="00973E7B">
        <w:rPr>
          <w:rFonts w:ascii="Arial" w:hAnsi="Arial" w:cs="Arial"/>
          <w:color w:val="000000"/>
        </w:rPr>
        <w:t xml:space="preserve">the </w:t>
      </w:r>
      <w:r w:rsidRPr="00973E7B">
        <w:rPr>
          <w:rFonts w:ascii="Arial" w:hAnsi="Arial" w:cs="Arial"/>
          <w:color w:val="000000"/>
          <w:spacing w:val="1"/>
        </w:rPr>
        <w:t>P</w:t>
      </w:r>
      <w:r w:rsidRPr="00973E7B">
        <w:rPr>
          <w:rFonts w:ascii="Arial" w:hAnsi="Arial" w:cs="Arial"/>
          <w:color w:val="000000"/>
        </w:rPr>
        <w:t>r</w:t>
      </w:r>
      <w:r w:rsidRPr="00973E7B">
        <w:rPr>
          <w:rFonts w:ascii="Arial" w:hAnsi="Arial" w:cs="Arial"/>
          <w:color w:val="000000"/>
          <w:spacing w:val="1"/>
        </w:rPr>
        <w:t>o</w:t>
      </w:r>
      <w:r w:rsidRPr="00973E7B">
        <w:rPr>
          <w:rFonts w:ascii="Arial" w:hAnsi="Arial" w:cs="Arial"/>
          <w:color w:val="000000"/>
        </w:rPr>
        <w:t>g</w:t>
      </w:r>
      <w:r w:rsidRPr="00973E7B">
        <w:rPr>
          <w:rFonts w:ascii="Arial" w:hAnsi="Arial" w:cs="Arial"/>
          <w:color w:val="000000"/>
          <w:spacing w:val="-1"/>
        </w:rPr>
        <w:t>ra</w:t>
      </w:r>
      <w:r w:rsidRPr="00973E7B">
        <w:rPr>
          <w:rFonts w:ascii="Arial" w:hAnsi="Arial" w:cs="Arial"/>
          <w:color w:val="000000"/>
          <w:spacing w:val="1"/>
        </w:rPr>
        <w:t>m</w:t>
      </w:r>
      <w:r w:rsidRPr="00973E7B">
        <w:rPr>
          <w:rFonts w:ascii="Arial" w:hAnsi="Arial" w:cs="Arial"/>
          <w:color w:val="000000"/>
        </w:rPr>
        <w:t>s’</w:t>
      </w:r>
      <w:r w:rsidRPr="00973E7B">
        <w:rPr>
          <w:rFonts w:ascii="Arial" w:hAnsi="Arial" w:cs="Arial"/>
          <w:color w:val="000000"/>
          <w:spacing w:val="-1"/>
        </w:rPr>
        <w:t xml:space="preserve"> </w:t>
      </w:r>
      <w:r w:rsidRPr="00973E7B">
        <w:rPr>
          <w:rFonts w:ascii="Arial" w:hAnsi="Arial" w:cs="Arial"/>
          <w:color w:val="000000"/>
          <w:spacing w:val="2"/>
        </w:rPr>
        <w:t>d</w:t>
      </w:r>
      <w:r w:rsidRPr="00973E7B">
        <w:rPr>
          <w:rFonts w:ascii="Arial" w:hAnsi="Arial" w:cs="Arial"/>
          <w:color w:val="000000"/>
          <w:spacing w:val="-1"/>
        </w:rPr>
        <w:t>e</w:t>
      </w:r>
      <w:r w:rsidRPr="00973E7B">
        <w:rPr>
          <w:rFonts w:ascii="Arial" w:hAnsi="Arial" w:cs="Arial"/>
          <w:color w:val="000000"/>
        </w:rPr>
        <w:t>finit</w:t>
      </w:r>
      <w:r w:rsidRPr="00973E7B">
        <w:rPr>
          <w:rFonts w:ascii="Arial" w:hAnsi="Arial" w:cs="Arial"/>
          <w:color w:val="000000"/>
          <w:spacing w:val="1"/>
        </w:rPr>
        <w:t>i</w:t>
      </w:r>
      <w:r w:rsidRPr="00973E7B">
        <w:rPr>
          <w:rFonts w:ascii="Arial" w:hAnsi="Arial" w:cs="Arial"/>
          <w:color w:val="000000"/>
        </w:rPr>
        <w:t xml:space="preserve">on of </w:t>
      </w:r>
      <w:r w:rsidRPr="00973E7B">
        <w:rPr>
          <w:rFonts w:ascii="Arial" w:hAnsi="Arial" w:cs="Arial"/>
          <w:color w:val="000000"/>
          <w:spacing w:val="1"/>
        </w:rPr>
        <w:t>C</w:t>
      </w:r>
      <w:r w:rsidRPr="00973E7B">
        <w:rPr>
          <w:rFonts w:ascii="Arial" w:hAnsi="Arial" w:cs="Arial"/>
          <w:color w:val="000000"/>
        </w:rPr>
        <w:t>ompound</w:t>
      </w:r>
      <w:r w:rsidRPr="00973E7B">
        <w:rPr>
          <w:rFonts w:ascii="Arial" w:hAnsi="Arial" w:cs="Arial"/>
          <w:color w:val="000000"/>
          <w:spacing w:val="1"/>
        </w:rPr>
        <w:t xml:space="preserve"> </w:t>
      </w:r>
      <w:r w:rsidRPr="00973E7B">
        <w:rPr>
          <w:rFonts w:ascii="Arial" w:hAnsi="Arial" w:cs="Arial"/>
          <w:color w:val="000000"/>
        </w:rPr>
        <w:t>Dru</w:t>
      </w:r>
      <w:r w:rsidRPr="00973E7B">
        <w:rPr>
          <w:rFonts w:ascii="Arial" w:hAnsi="Arial" w:cs="Arial"/>
          <w:color w:val="000000"/>
          <w:spacing w:val="-3"/>
        </w:rPr>
        <w:t>g</w:t>
      </w:r>
      <w:r w:rsidRPr="00973E7B">
        <w:rPr>
          <w:rFonts w:ascii="Arial" w:hAnsi="Arial" w:cs="Arial"/>
          <w:color w:val="000000"/>
        </w:rPr>
        <w:t>s s</w:t>
      </w:r>
      <w:r w:rsidRPr="00973E7B">
        <w:rPr>
          <w:rFonts w:ascii="Arial" w:hAnsi="Arial" w:cs="Arial"/>
          <w:color w:val="000000"/>
          <w:spacing w:val="3"/>
        </w:rPr>
        <w:t>h</w:t>
      </w:r>
      <w:r w:rsidRPr="00973E7B">
        <w:rPr>
          <w:rFonts w:ascii="Arial" w:hAnsi="Arial" w:cs="Arial"/>
          <w:color w:val="000000"/>
          <w:spacing w:val="-1"/>
        </w:rPr>
        <w:t>a</w:t>
      </w:r>
      <w:r w:rsidRPr="00973E7B">
        <w:rPr>
          <w:rFonts w:ascii="Arial" w:hAnsi="Arial" w:cs="Arial"/>
          <w:color w:val="000000"/>
        </w:rPr>
        <w:t>ll</w:t>
      </w:r>
      <w:r w:rsidRPr="00973E7B">
        <w:rPr>
          <w:rFonts w:ascii="Arial" w:hAnsi="Arial" w:cs="Arial"/>
          <w:color w:val="000000"/>
          <w:spacing w:val="1"/>
        </w:rPr>
        <w:t xml:space="preserve"> </w:t>
      </w:r>
      <w:r w:rsidRPr="00973E7B">
        <w:rPr>
          <w:rFonts w:ascii="Arial" w:hAnsi="Arial" w:cs="Arial"/>
          <w:color w:val="000000"/>
        </w:rPr>
        <w:t>be</w:t>
      </w:r>
      <w:r w:rsidRPr="00973E7B">
        <w:rPr>
          <w:rFonts w:ascii="Arial" w:hAnsi="Arial" w:cs="Arial"/>
          <w:color w:val="000000"/>
          <w:spacing w:val="-1"/>
        </w:rPr>
        <w:t xml:space="preserve"> c</w:t>
      </w:r>
      <w:r w:rsidRPr="00973E7B">
        <w:rPr>
          <w:rFonts w:ascii="Arial" w:hAnsi="Arial" w:cs="Arial"/>
          <w:color w:val="000000"/>
        </w:rPr>
        <w:t>h</w:t>
      </w:r>
      <w:r w:rsidRPr="00973E7B">
        <w:rPr>
          <w:rFonts w:ascii="Arial" w:hAnsi="Arial" w:cs="Arial"/>
          <w:color w:val="000000"/>
          <w:spacing w:val="1"/>
        </w:rPr>
        <w:t>ar</w:t>
      </w:r>
      <w:r w:rsidRPr="00973E7B">
        <w:rPr>
          <w:rFonts w:ascii="Arial" w:hAnsi="Arial" w:cs="Arial"/>
          <w:color w:val="000000"/>
          <w:spacing w:val="-2"/>
        </w:rPr>
        <w:t>g</w:t>
      </w:r>
      <w:r w:rsidRPr="00973E7B">
        <w:rPr>
          <w:rFonts w:ascii="Arial" w:hAnsi="Arial" w:cs="Arial"/>
          <w:color w:val="000000"/>
          <w:spacing w:val="-1"/>
        </w:rPr>
        <w:t>e</w:t>
      </w:r>
      <w:r w:rsidRPr="00973E7B">
        <w:rPr>
          <w:rFonts w:ascii="Arial" w:hAnsi="Arial" w:cs="Arial"/>
          <w:color w:val="000000"/>
        </w:rPr>
        <w:t xml:space="preserve">d to </w:t>
      </w:r>
      <w:r w:rsidRPr="00973E7B">
        <w:rPr>
          <w:rFonts w:ascii="Arial" w:hAnsi="Arial" w:cs="Arial"/>
          <w:color w:val="000000"/>
          <w:spacing w:val="3"/>
        </w:rPr>
        <w:t>t</w:t>
      </w:r>
      <w:r w:rsidRPr="00973E7B">
        <w:rPr>
          <w:rFonts w:ascii="Arial" w:hAnsi="Arial" w:cs="Arial"/>
          <w:color w:val="000000"/>
        </w:rPr>
        <w:t>he</w:t>
      </w:r>
      <w:r w:rsidRPr="00973E7B">
        <w:rPr>
          <w:rFonts w:ascii="Arial" w:hAnsi="Arial" w:cs="Arial"/>
          <w:color w:val="000000"/>
          <w:spacing w:val="-1"/>
        </w:rPr>
        <w:t xml:space="preserve"> </w:t>
      </w:r>
      <w:r w:rsidRPr="00973E7B">
        <w:rPr>
          <w:rFonts w:ascii="Arial" w:hAnsi="Arial" w:cs="Arial"/>
          <w:color w:val="000000"/>
          <w:spacing w:val="1"/>
        </w:rPr>
        <w:t>P</w:t>
      </w:r>
      <w:r w:rsidRPr="00973E7B">
        <w:rPr>
          <w:rFonts w:ascii="Arial" w:hAnsi="Arial" w:cs="Arial"/>
          <w:color w:val="000000"/>
        </w:rPr>
        <w:t>rog</w:t>
      </w:r>
      <w:r w:rsidRPr="00973E7B">
        <w:rPr>
          <w:rFonts w:ascii="Arial" w:hAnsi="Arial" w:cs="Arial"/>
          <w:color w:val="000000"/>
          <w:spacing w:val="-1"/>
        </w:rPr>
        <w:t>ra</w:t>
      </w:r>
      <w:r w:rsidRPr="00973E7B">
        <w:rPr>
          <w:rFonts w:ascii="Arial" w:hAnsi="Arial" w:cs="Arial"/>
          <w:color w:val="000000"/>
          <w:spacing w:val="3"/>
        </w:rPr>
        <w:t>m</w:t>
      </w:r>
      <w:r w:rsidRPr="00973E7B">
        <w:rPr>
          <w:rFonts w:ascii="Arial" w:hAnsi="Arial" w:cs="Arial"/>
          <w:color w:val="000000"/>
        </w:rPr>
        <w:t>s ut</w:t>
      </w:r>
      <w:r w:rsidRPr="00973E7B">
        <w:rPr>
          <w:rFonts w:ascii="Arial" w:hAnsi="Arial" w:cs="Arial"/>
          <w:color w:val="000000"/>
          <w:spacing w:val="1"/>
        </w:rPr>
        <w:t>i</w:t>
      </w:r>
      <w:r w:rsidRPr="00973E7B">
        <w:rPr>
          <w:rFonts w:ascii="Arial" w:hAnsi="Arial" w:cs="Arial"/>
          <w:color w:val="000000"/>
        </w:rPr>
        <w:t>l</w:t>
      </w:r>
      <w:r w:rsidRPr="00973E7B">
        <w:rPr>
          <w:rFonts w:ascii="Arial" w:hAnsi="Arial" w:cs="Arial"/>
          <w:color w:val="000000"/>
          <w:spacing w:val="1"/>
        </w:rPr>
        <w:t>i</w:t>
      </w:r>
      <w:r w:rsidRPr="00973E7B">
        <w:rPr>
          <w:rFonts w:ascii="Arial" w:hAnsi="Arial" w:cs="Arial"/>
          <w:color w:val="000000"/>
          <w:spacing w:val="-1"/>
        </w:rPr>
        <w:t>z</w:t>
      </w:r>
      <w:r w:rsidRPr="00973E7B">
        <w:rPr>
          <w:rFonts w:ascii="Arial" w:hAnsi="Arial" w:cs="Arial"/>
          <w:color w:val="000000"/>
        </w:rPr>
        <w:t>ing</w:t>
      </w:r>
      <w:r w:rsidRPr="00973E7B">
        <w:rPr>
          <w:rFonts w:ascii="Arial" w:hAnsi="Arial" w:cs="Arial"/>
          <w:color w:val="000000"/>
          <w:spacing w:val="-1"/>
        </w:rPr>
        <w:t xml:space="preserve"> </w:t>
      </w:r>
      <w:r w:rsidRPr="00973E7B">
        <w:rPr>
          <w:rFonts w:ascii="Arial" w:hAnsi="Arial" w:cs="Arial"/>
          <w:color w:val="000000"/>
          <w:spacing w:val="1"/>
        </w:rPr>
        <w:t>P</w:t>
      </w:r>
      <w:r w:rsidRPr="00973E7B">
        <w:rPr>
          <w:rFonts w:ascii="Arial" w:hAnsi="Arial" w:cs="Arial"/>
          <w:color w:val="000000"/>
          <w:spacing w:val="-1"/>
        </w:rPr>
        <w:t>a</w:t>
      </w:r>
      <w:r w:rsidRPr="00973E7B">
        <w:rPr>
          <w:rFonts w:ascii="Arial" w:hAnsi="Arial" w:cs="Arial"/>
          <w:color w:val="000000"/>
        </w:rPr>
        <w:t>ss</w:t>
      </w:r>
      <w:r w:rsidRPr="00973E7B">
        <w:rPr>
          <w:rFonts w:ascii="Arial" w:hAnsi="Arial" w:cs="Arial"/>
          <w:color w:val="000000"/>
          <w:spacing w:val="-1"/>
        </w:rPr>
        <w:t>-</w:t>
      </w:r>
      <w:r w:rsidRPr="00973E7B">
        <w:rPr>
          <w:rFonts w:ascii="Arial" w:hAnsi="Arial" w:cs="Arial"/>
          <w:color w:val="000000"/>
        </w:rPr>
        <w:t>thro</w:t>
      </w:r>
      <w:r w:rsidRPr="00973E7B">
        <w:rPr>
          <w:rFonts w:ascii="Arial" w:hAnsi="Arial" w:cs="Arial"/>
          <w:color w:val="000000"/>
          <w:spacing w:val="2"/>
        </w:rPr>
        <w:t>u</w:t>
      </w:r>
      <w:r w:rsidRPr="00973E7B">
        <w:rPr>
          <w:rFonts w:ascii="Arial" w:hAnsi="Arial" w:cs="Arial"/>
          <w:color w:val="000000"/>
          <w:spacing w:val="-2"/>
        </w:rPr>
        <w:t>g</w:t>
      </w:r>
      <w:r w:rsidRPr="00973E7B">
        <w:rPr>
          <w:rFonts w:ascii="Arial" w:hAnsi="Arial" w:cs="Arial"/>
          <w:color w:val="000000"/>
        </w:rPr>
        <w:t>h</w:t>
      </w:r>
      <w:r w:rsidRPr="00973E7B">
        <w:rPr>
          <w:rFonts w:ascii="Arial" w:hAnsi="Arial" w:cs="Arial"/>
          <w:color w:val="000000"/>
          <w:spacing w:val="1"/>
        </w:rPr>
        <w:t xml:space="preserve"> P</w:t>
      </w:r>
      <w:r w:rsidRPr="00973E7B">
        <w:rPr>
          <w:rFonts w:ascii="Arial" w:hAnsi="Arial" w:cs="Arial"/>
          <w:color w:val="000000"/>
        </w:rPr>
        <w:t>ri</w:t>
      </w:r>
      <w:r w:rsidRPr="00973E7B">
        <w:rPr>
          <w:rFonts w:ascii="Arial" w:hAnsi="Arial" w:cs="Arial"/>
          <w:color w:val="000000"/>
          <w:spacing w:val="-1"/>
        </w:rPr>
        <w:t>c</w:t>
      </w:r>
      <w:r w:rsidRPr="00973E7B">
        <w:rPr>
          <w:rFonts w:ascii="Arial" w:hAnsi="Arial" w:cs="Arial"/>
          <w:color w:val="000000"/>
        </w:rPr>
        <w:t>ing</w:t>
      </w:r>
      <w:r w:rsidRPr="00973E7B">
        <w:rPr>
          <w:rFonts w:ascii="Arial" w:hAnsi="Arial" w:cs="Arial"/>
          <w:color w:val="000000"/>
          <w:spacing w:val="-2"/>
        </w:rPr>
        <w:t xml:space="preserve"> </w:t>
      </w:r>
      <w:r w:rsidRPr="00973E7B">
        <w:rPr>
          <w:rFonts w:ascii="Arial" w:hAnsi="Arial" w:cs="Arial"/>
          <w:color w:val="000000"/>
        </w:rPr>
        <w:t xml:space="preserve">in </w:t>
      </w:r>
      <w:r w:rsidRPr="00973E7B">
        <w:rPr>
          <w:rFonts w:ascii="Arial" w:hAnsi="Arial" w:cs="Arial"/>
          <w:color w:val="000000"/>
          <w:spacing w:val="2"/>
        </w:rPr>
        <w:t>a</w:t>
      </w:r>
      <w:r w:rsidRPr="00973E7B">
        <w:rPr>
          <w:rFonts w:ascii="Arial" w:hAnsi="Arial" w:cs="Arial"/>
          <w:color w:val="000000"/>
          <w:spacing w:val="-1"/>
        </w:rPr>
        <w:t>cc</w:t>
      </w:r>
      <w:r w:rsidRPr="00973E7B">
        <w:rPr>
          <w:rFonts w:ascii="Arial" w:hAnsi="Arial" w:cs="Arial"/>
          <w:color w:val="000000"/>
        </w:rPr>
        <w:t>o</w:t>
      </w:r>
      <w:r w:rsidRPr="00973E7B">
        <w:rPr>
          <w:rFonts w:ascii="Arial" w:hAnsi="Arial" w:cs="Arial"/>
          <w:color w:val="000000"/>
          <w:spacing w:val="-1"/>
        </w:rPr>
        <w:t>r</w:t>
      </w:r>
      <w:r w:rsidRPr="00973E7B">
        <w:rPr>
          <w:rFonts w:ascii="Arial" w:hAnsi="Arial" w:cs="Arial"/>
          <w:color w:val="000000"/>
          <w:spacing w:val="2"/>
        </w:rPr>
        <w:t>d</w:t>
      </w:r>
      <w:r w:rsidRPr="00973E7B">
        <w:rPr>
          <w:rFonts w:ascii="Arial" w:hAnsi="Arial" w:cs="Arial"/>
          <w:color w:val="000000"/>
          <w:spacing w:val="-1"/>
        </w:rPr>
        <w:t>a</w:t>
      </w:r>
      <w:r w:rsidRPr="00973E7B">
        <w:rPr>
          <w:rFonts w:ascii="Arial" w:hAnsi="Arial" w:cs="Arial"/>
          <w:color w:val="000000"/>
        </w:rPr>
        <w:t>n</w:t>
      </w:r>
      <w:r w:rsidRPr="00973E7B">
        <w:rPr>
          <w:rFonts w:ascii="Arial" w:hAnsi="Arial" w:cs="Arial"/>
          <w:color w:val="000000"/>
          <w:spacing w:val="1"/>
        </w:rPr>
        <w:t>c</w:t>
      </w:r>
      <w:r w:rsidRPr="00973E7B">
        <w:rPr>
          <w:rFonts w:ascii="Arial" w:hAnsi="Arial" w:cs="Arial"/>
          <w:color w:val="000000"/>
        </w:rPr>
        <w:t>e</w:t>
      </w:r>
      <w:r w:rsidRPr="00973E7B">
        <w:rPr>
          <w:rFonts w:ascii="Arial" w:hAnsi="Arial" w:cs="Arial"/>
          <w:color w:val="000000"/>
          <w:spacing w:val="-1"/>
        </w:rPr>
        <w:t xml:space="preserve"> </w:t>
      </w:r>
      <w:r w:rsidRPr="00973E7B">
        <w:rPr>
          <w:rFonts w:ascii="Arial" w:hAnsi="Arial" w:cs="Arial"/>
          <w:color w:val="000000"/>
        </w:rPr>
        <w:t xml:space="preserve">with </w:t>
      </w:r>
      <w:r w:rsidRPr="00973E7B">
        <w:rPr>
          <w:rFonts w:ascii="Arial" w:hAnsi="Arial" w:cs="Arial"/>
          <w:color w:val="000000"/>
          <w:spacing w:val="1"/>
        </w:rPr>
        <w:t>t</w:t>
      </w:r>
      <w:r w:rsidRPr="00973E7B">
        <w:rPr>
          <w:rFonts w:ascii="Arial" w:hAnsi="Arial" w:cs="Arial"/>
          <w:color w:val="000000"/>
        </w:rPr>
        <w:t>he</w:t>
      </w:r>
      <w:r w:rsidRPr="00973E7B">
        <w:rPr>
          <w:rFonts w:ascii="Arial" w:hAnsi="Arial" w:cs="Arial"/>
          <w:color w:val="000000"/>
          <w:spacing w:val="-1"/>
        </w:rPr>
        <w:t xml:space="preserve"> </w:t>
      </w:r>
      <w:r w:rsidRPr="00973E7B">
        <w:rPr>
          <w:rFonts w:ascii="Arial" w:hAnsi="Arial" w:cs="Arial"/>
          <w:color w:val="000000"/>
        </w:rPr>
        <w:t>O</w:t>
      </w:r>
      <w:r w:rsidRPr="00973E7B">
        <w:rPr>
          <w:rFonts w:ascii="Arial" w:hAnsi="Arial" w:cs="Arial"/>
          <w:color w:val="000000"/>
          <w:spacing w:val="-1"/>
        </w:rPr>
        <w:t>f</w:t>
      </w:r>
      <w:r w:rsidRPr="00973E7B">
        <w:rPr>
          <w:rFonts w:ascii="Arial" w:hAnsi="Arial" w:cs="Arial"/>
          <w:color w:val="000000"/>
          <w:spacing w:val="1"/>
        </w:rPr>
        <w:t>f</w:t>
      </w:r>
      <w:r w:rsidRPr="00973E7B">
        <w:rPr>
          <w:rFonts w:ascii="Arial" w:hAnsi="Arial" w:cs="Arial"/>
          <w:color w:val="000000"/>
          <w:spacing w:val="-1"/>
        </w:rPr>
        <w:t>e</w:t>
      </w:r>
      <w:r w:rsidRPr="00973E7B">
        <w:rPr>
          <w:rFonts w:ascii="Arial" w:hAnsi="Arial" w:cs="Arial"/>
          <w:color w:val="000000"/>
        </w:rPr>
        <w:t>ro</w:t>
      </w:r>
      <w:r w:rsidRPr="00973E7B">
        <w:rPr>
          <w:rFonts w:ascii="Arial" w:hAnsi="Arial" w:cs="Arial"/>
          <w:color w:val="000000"/>
          <w:spacing w:val="1"/>
        </w:rPr>
        <w:t>r</w:t>
      </w:r>
      <w:r w:rsidRPr="00973E7B">
        <w:rPr>
          <w:rFonts w:ascii="Arial" w:hAnsi="Arial" w:cs="Arial"/>
          <w:color w:val="000000"/>
        </w:rPr>
        <w:t>’s p</w:t>
      </w:r>
      <w:r w:rsidRPr="00973E7B">
        <w:rPr>
          <w:rFonts w:ascii="Arial" w:hAnsi="Arial" w:cs="Arial"/>
          <w:color w:val="000000"/>
          <w:spacing w:val="-1"/>
        </w:rPr>
        <w:t>r</w:t>
      </w:r>
      <w:r w:rsidRPr="00973E7B">
        <w:rPr>
          <w:rFonts w:ascii="Arial" w:hAnsi="Arial" w:cs="Arial"/>
          <w:color w:val="000000"/>
        </w:rPr>
        <w:t>opos</w:t>
      </w:r>
      <w:r w:rsidRPr="00973E7B">
        <w:rPr>
          <w:rFonts w:ascii="Arial" w:hAnsi="Arial" w:cs="Arial"/>
          <w:color w:val="000000"/>
          <w:spacing w:val="-1"/>
        </w:rPr>
        <w:t>e</w:t>
      </w:r>
      <w:r w:rsidRPr="00973E7B">
        <w:rPr>
          <w:rFonts w:ascii="Arial" w:hAnsi="Arial" w:cs="Arial"/>
          <w:color w:val="000000"/>
        </w:rPr>
        <w:t xml:space="preserve">d </w:t>
      </w:r>
      <w:r w:rsidRPr="00973E7B">
        <w:rPr>
          <w:rFonts w:ascii="Arial" w:hAnsi="Arial" w:cs="Arial"/>
          <w:color w:val="000000"/>
          <w:spacing w:val="1"/>
        </w:rPr>
        <w:t>(a</w:t>
      </w:r>
      <w:r w:rsidRPr="00973E7B">
        <w:rPr>
          <w:rFonts w:ascii="Arial" w:hAnsi="Arial" w:cs="Arial"/>
          <w:color w:val="000000"/>
        </w:rPr>
        <w:t>nd</w:t>
      </w:r>
      <w:r w:rsidRPr="00973E7B">
        <w:rPr>
          <w:rFonts w:ascii="Arial" w:hAnsi="Arial" w:cs="Arial"/>
          <w:color w:val="000000"/>
          <w:spacing w:val="3"/>
        </w:rPr>
        <w:t xml:space="preserve"> </w:t>
      </w:r>
      <w:r w:rsidRPr="00973E7B">
        <w:rPr>
          <w:rFonts w:ascii="Arial" w:hAnsi="Arial" w:cs="Arial"/>
          <w:color w:val="000000"/>
          <w:spacing w:val="1"/>
        </w:rPr>
        <w:t>P</w:t>
      </w:r>
      <w:r w:rsidRPr="00973E7B">
        <w:rPr>
          <w:rFonts w:ascii="Arial" w:hAnsi="Arial" w:cs="Arial"/>
          <w:color w:val="000000"/>
        </w:rPr>
        <w:t>ro</w:t>
      </w:r>
      <w:r w:rsidRPr="00973E7B">
        <w:rPr>
          <w:rFonts w:ascii="Arial" w:hAnsi="Arial" w:cs="Arial"/>
          <w:color w:val="000000"/>
          <w:spacing w:val="-2"/>
        </w:rPr>
        <w:t>c</w:t>
      </w:r>
      <w:r w:rsidRPr="00973E7B">
        <w:rPr>
          <w:rFonts w:ascii="Arial" w:hAnsi="Arial" w:cs="Arial"/>
          <w:color w:val="000000"/>
        </w:rPr>
        <w:t>u</w:t>
      </w:r>
      <w:r w:rsidRPr="00973E7B">
        <w:rPr>
          <w:rFonts w:ascii="Arial" w:hAnsi="Arial" w:cs="Arial"/>
          <w:color w:val="000000"/>
          <w:spacing w:val="-1"/>
        </w:rPr>
        <w:t>r</w:t>
      </w:r>
      <w:r w:rsidRPr="00973E7B">
        <w:rPr>
          <w:rFonts w:ascii="Arial" w:hAnsi="Arial" w:cs="Arial"/>
          <w:color w:val="000000"/>
        </w:rPr>
        <w:t>ing Ag</w:t>
      </w:r>
      <w:r w:rsidRPr="00973E7B">
        <w:rPr>
          <w:rFonts w:ascii="Arial" w:hAnsi="Arial" w:cs="Arial"/>
          <w:color w:val="000000"/>
          <w:spacing w:val="-1"/>
        </w:rPr>
        <w:t>e</w:t>
      </w:r>
      <w:r w:rsidRPr="00973E7B">
        <w:rPr>
          <w:rFonts w:ascii="Arial" w:hAnsi="Arial" w:cs="Arial"/>
          <w:color w:val="000000"/>
        </w:rPr>
        <w:t>n</w:t>
      </w:r>
      <w:r w:rsidRPr="00973E7B">
        <w:rPr>
          <w:rFonts w:ascii="Arial" w:hAnsi="Arial" w:cs="Arial"/>
          <w:color w:val="000000"/>
          <w:spacing w:val="-1"/>
        </w:rPr>
        <w:t>c</w:t>
      </w:r>
      <w:r w:rsidRPr="00973E7B">
        <w:rPr>
          <w:rFonts w:ascii="Arial" w:hAnsi="Arial" w:cs="Arial"/>
          <w:color w:val="000000"/>
        </w:rPr>
        <w:t>ies’</w:t>
      </w:r>
      <w:r w:rsidRPr="00973E7B">
        <w:rPr>
          <w:rFonts w:ascii="Arial" w:hAnsi="Arial" w:cs="Arial"/>
          <w:color w:val="000000"/>
          <w:spacing w:val="2"/>
        </w:rPr>
        <w:t xml:space="preserve"> </w:t>
      </w:r>
      <w:r w:rsidRPr="00973E7B">
        <w:rPr>
          <w:rFonts w:ascii="Arial" w:hAnsi="Arial" w:cs="Arial"/>
          <w:color w:val="000000"/>
          <w:spacing w:val="-1"/>
        </w:rPr>
        <w:t>a</w:t>
      </w:r>
      <w:r w:rsidRPr="00973E7B">
        <w:rPr>
          <w:rFonts w:ascii="Arial" w:hAnsi="Arial" w:cs="Arial"/>
          <w:color w:val="000000"/>
        </w:rPr>
        <w:t>ppro</w:t>
      </w:r>
      <w:r w:rsidRPr="00973E7B">
        <w:rPr>
          <w:rFonts w:ascii="Arial" w:hAnsi="Arial" w:cs="Arial"/>
          <w:color w:val="000000"/>
          <w:spacing w:val="1"/>
        </w:rPr>
        <w:t>v</w:t>
      </w:r>
      <w:r w:rsidRPr="00973E7B">
        <w:rPr>
          <w:rFonts w:ascii="Arial" w:hAnsi="Arial" w:cs="Arial"/>
          <w:color w:val="000000"/>
          <w:spacing w:val="-1"/>
        </w:rPr>
        <w:t>e</w:t>
      </w:r>
      <w:r w:rsidRPr="00973E7B">
        <w:rPr>
          <w:rFonts w:ascii="Arial" w:hAnsi="Arial" w:cs="Arial"/>
          <w:color w:val="000000"/>
        </w:rPr>
        <w:t>d)</w:t>
      </w:r>
      <w:r w:rsidRPr="00973E7B">
        <w:rPr>
          <w:rFonts w:ascii="Arial" w:hAnsi="Arial" w:cs="Arial"/>
          <w:color w:val="000000"/>
          <w:spacing w:val="-1"/>
        </w:rPr>
        <w:t xml:space="preserve"> </w:t>
      </w:r>
      <w:r w:rsidRPr="00973E7B">
        <w:rPr>
          <w:rFonts w:ascii="Arial" w:hAnsi="Arial" w:cs="Arial"/>
          <w:color w:val="000000"/>
        </w:rPr>
        <w:t>me</w:t>
      </w:r>
      <w:r w:rsidRPr="00973E7B">
        <w:rPr>
          <w:rFonts w:ascii="Arial" w:hAnsi="Arial" w:cs="Arial"/>
          <w:color w:val="000000"/>
          <w:spacing w:val="2"/>
        </w:rPr>
        <w:t>t</w:t>
      </w:r>
      <w:r w:rsidRPr="00973E7B">
        <w:rPr>
          <w:rFonts w:ascii="Arial" w:hAnsi="Arial" w:cs="Arial"/>
          <w:color w:val="000000"/>
        </w:rPr>
        <w:t>hodolo</w:t>
      </w:r>
      <w:r w:rsidRPr="00973E7B">
        <w:rPr>
          <w:rFonts w:ascii="Arial" w:hAnsi="Arial" w:cs="Arial"/>
          <w:color w:val="000000"/>
          <w:spacing w:val="3"/>
        </w:rPr>
        <w:t>g</w:t>
      </w:r>
      <w:r w:rsidRPr="00973E7B">
        <w:rPr>
          <w:rFonts w:ascii="Arial" w:hAnsi="Arial" w:cs="Arial"/>
          <w:color w:val="000000"/>
        </w:rPr>
        <w:t>y</w:t>
      </w:r>
      <w:r w:rsidRPr="00973E7B">
        <w:rPr>
          <w:rFonts w:ascii="Arial" w:hAnsi="Arial" w:cs="Arial"/>
          <w:color w:val="000000"/>
          <w:spacing w:val="-3"/>
        </w:rPr>
        <w:t xml:space="preserve"> </w:t>
      </w:r>
      <w:r w:rsidRPr="00973E7B">
        <w:rPr>
          <w:rFonts w:ascii="Arial" w:hAnsi="Arial" w:cs="Arial"/>
          <w:color w:val="000000"/>
        </w:rPr>
        <w:t xml:space="preserve">plus </w:t>
      </w:r>
      <w:r w:rsidRPr="00973E7B">
        <w:rPr>
          <w:rFonts w:ascii="Arial" w:hAnsi="Arial" w:cs="Arial"/>
          <w:color w:val="000000"/>
          <w:spacing w:val="1"/>
        </w:rPr>
        <w:t>t</w:t>
      </w:r>
      <w:r w:rsidRPr="00973E7B">
        <w:rPr>
          <w:rFonts w:ascii="Arial" w:hAnsi="Arial" w:cs="Arial"/>
          <w:color w:val="000000"/>
        </w:rPr>
        <w:t>he</w:t>
      </w:r>
      <w:r w:rsidRPr="00973E7B">
        <w:rPr>
          <w:rFonts w:ascii="Arial" w:hAnsi="Arial" w:cs="Arial"/>
          <w:color w:val="000000"/>
          <w:spacing w:val="-1"/>
        </w:rPr>
        <w:t xml:space="preserve"> a</w:t>
      </w:r>
      <w:r w:rsidRPr="00973E7B">
        <w:rPr>
          <w:rFonts w:ascii="Arial" w:hAnsi="Arial" w:cs="Arial"/>
          <w:color w:val="000000"/>
        </w:rPr>
        <w:t>ppl</w:t>
      </w:r>
      <w:r w:rsidRPr="00973E7B">
        <w:rPr>
          <w:rFonts w:ascii="Arial" w:hAnsi="Arial" w:cs="Arial"/>
          <w:color w:val="000000"/>
          <w:spacing w:val="1"/>
        </w:rPr>
        <w:t>ic</w:t>
      </w:r>
      <w:r w:rsidRPr="00973E7B">
        <w:rPr>
          <w:rFonts w:ascii="Arial" w:hAnsi="Arial" w:cs="Arial"/>
          <w:color w:val="000000"/>
          <w:spacing w:val="-1"/>
        </w:rPr>
        <w:t>a</w:t>
      </w:r>
      <w:r w:rsidRPr="00973E7B">
        <w:rPr>
          <w:rFonts w:ascii="Arial" w:hAnsi="Arial" w:cs="Arial"/>
          <w:color w:val="000000"/>
        </w:rPr>
        <w:t xml:space="preserve">ble </w:t>
      </w:r>
      <w:r w:rsidRPr="00973E7B">
        <w:rPr>
          <w:rFonts w:ascii="Arial" w:hAnsi="Arial" w:cs="Arial"/>
          <w:color w:val="000000"/>
          <w:spacing w:val="-1"/>
        </w:rPr>
        <w:t>c</w:t>
      </w:r>
      <w:r w:rsidRPr="00973E7B">
        <w:rPr>
          <w:rFonts w:ascii="Arial" w:hAnsi="Arial" w:cs="Arial"/>
          <w:color w:val="000000"/>
        </w:rPr>
        <w:t>ompound d</w:t>
      </w:r>
      <w:r w:rsidRPr="00973E7B">
        <w:rPr>
          <w:rFonts w:ascii="Arial" w:hAnsi="Arial" w:cs="Arial"/>
          <w:color w:val="000000"/>
          <w:spacing w:val="1"/>
        </w:rPr>
        <w:t>i</w:t>
      </w:r>
      <w:r w:rsidRPr="00973E7B">
        <w:rPr>
          <w:rFonts w:ascii="Arial" w:hAnsi="Arial" w:cs="Arial"/>
          <w:color w:val="000000"/>
        </w:rPr>
        <w:t>spensi</w:t>
      </w:r>
      <w:r w:rsidRPr="00973E7B">
        <w:rPr>
          <w:rFonts w:ascii="Arial" w:hAnsi="Arial" w:cs="Arial"/>
          <w:color w:val="000000"/>
          <w:spacing w:val="2"/>
        </w:rPr>
        <w:t>n</w:t>
      </w:r>
      <w:r w:rsidRPr="00973E7B">
        <w:rPr>
          <w:rFonts w:ascii="Arial" w:hAnsi="Arial" w:cs="Arial"/>
          <w:color w:val="000000"/>
        </w:rPr>
        <w:t>g</w:t>
      </w:r>
      <w:r w:rsidRPr="00973E7B">
        <w:rPr>
          <w:rFonts w:ascii="Arial" w:hAnsi="Arial" w:cs="Arial"/>
          <w:color w:val="000000"/>
          <w:spacing w:val="-2"/>
        </w:rPr>
        <w:t xml:space="preserve"> </w:t>
      </w:r>
      <w:r w:rsidRPr="00973E7B">
        <w:rPr>
          <w:rFonts w:ascii="Arial" w:hAnsi="Arial" w:cs="Arial"/>
          <w:color w:val="000000"/>
          <w:spacing w:val="1"/>
        </w:rPr>
        <w:t>f</w:t>
      </w:r>
      <w:r w:rsidRPr="00973E7B">
        <w:rPr>
          <w:rFonts w:ascii="Arial" w:hAnsi="Arial" w:cs="Arial"/>
          <w:color w:val="000000"/>
          <w:spacing w:val="-1"/>
        </w:rPr>
        <w:t>ee</w:t>
      </w:r>
      <w:r w:rsidRPr="00973E7B">
        <w:rPr>
          <w:rFonts w:ascii="Arial" w:hAnsi="Arial" w:cs="Arial"/>
          <w:color w:val="000000"/>
        </w:rPr>
        <w:t xml:space="preserve">. </w:t>
      </w:r>
      <w:r w:rsidRPr="00973E7B">
        <w:rPr>
          <w:rFonts w:ascii="Arial" w:hAnsi="Arial" w:cs="Arial"/>
          <w:color w:val="000000"/>
          <w:spacing w:val="2"/>
        </w:rPr>
        <w:t xml:space="preserve"> </w:t>
      </w:r>
      <w:r w:rsidRPr="00973E7B">
        <w:rPr>
          <w:rFonts w:ascii="Arial" w:hAnsi="Arial" w:cs="Arial"/>
          <w:i/>
          <w:iCs/>
          <w:color w:val="000000"/>
        </w:rPr>
        <w:t>Do not include</w:t>
      </w:r>
      <w:r w:rsidRPr="00973E7B">
        <w:rPr>
          <w:rFonts w:ascii="Arial" w:hAnsi="Arial" w:cs="Arial"/>
          <w:i/>
          <w:iCs/>
          <w:color w:val="000000"/>
          <w:spacing w:val="-1"/>
        </w:rPr>
        <w:t xml:space="preserve"> </w:t>
      </w:r>
      <w:r w:rsidRPr="00973E7B">
        <w:rPr>
          <w:rFonts w:ascii="Arial" w:hAnsi="Arial" w:cs="Arial"/>
          <w:i/>
          <w:iCs/>
          <w:color w:val="000000"/>
        </w:rPr>
        <w:t>any</w:t>
      </w:r>
      <w:r w:rsidRPr="00973E7B">
        <w:rPr>
          <w:rFonts w:ascii="Arial" w:hAnsi="Arial" w:cs="Arial"/>
          <w:i/>
          <w:iCs/>
          <w:color w:val="000000"/>
          <w:spacing w:val="-1"/>
        </w:rPr>
        <w:t xml:space="preserve"> c</w:t>
      </w:r>
      <w:r w:rsidRPr="00973E7B">
        <w:rPr>
          <w:rFonts w:ascii="Arial" w:hAnsi="Arial" w:cs="Arial"/>
          <w:i/>
          <w:iCs/>
          <w:color w:val="000000"/>
        </w:rPr>
        <w:t xml:space="preserve">ost </w:t>
      </w:r>
      <w:r w:rsidRPr="00973E7B">
        <w:rPr>
          <w:rFonts w:ascii="Arial" w:hAnsi="Arial" w:cs="Arial"/>
          <w:i/>
          <w:iCs/>
          <w:color w:val="000000"/>
          <w:spacing w:val="1"/>
        </w:rPr>
        <w:t>i</w:t>
      </w:r>
      <w:r w:rsidRPr="00973E7B">
        <w:rPr>
          <w:rFonts w:ascii="Arial" w:hAnsi="Arial" w:cs="Arial"/>
          <w:i/>
          <w:iCs/>
          <w:color w:val="000000"/>
        </w:rPr>
        <w:t xml:space="preserve">nformation </w:t>
      </w:r>
      <w:r w:rsidRPr="00973E7B">
        <w:rPr>
          <w:rFonts w:ascii="Arial" w:hAnsi="Arial" w:cs="Arial"/>
          <w:i/>
          <w:iCs/>
          <w:color w:val="000000"/>
          <w:spacing w:val="1"/>
        </w:rPr>
        <w:t>i</w:t>
      </w:r>
      <w:r w:rsidRPr="00973E7B">
        <w:rPr>
          <w:rFonts w:ascii="Arial" w:hAnsi="Arial" w:cs="Arial"/>
          <w:i/>
          <w:iCs/>
          <w:color w:val="000000"/>
        </w:rPr>
        <w:t xml:space="preserve">n the </w:t>
      </w:r>
      <w:r w:rsidR="005159BF" w:rsidRPr="00973E7B">
        <w:rPr>
          <w:rFonts w:ascii="Arial" w:hAnsi="Arial" w:cs="Arial"/>
          <w:i/>
          <w:iCs/>
          <w:color w:val="000000"/>
        </w:rPr>
        <w:t>T</w:t>
      </w:r>
      <w:r w:rsidRPr="00973E7B">
        <w:rPr>
          <w:rFonts w:ascii="Arial" w:hAnsi="Arial" w:cs="Arial"/>
          <w:i/>
          <w:iCs/>
          <w:color w:val="000000"/>
          <w:spacing w:val="-1"/>
        </w:rPr>
        <w:t>ec</w:t>
      </w:r>
      <w:r w:rsidRPr="00973E7B">
        <w:rPr>
          <w:rFonts w:ascii="Arial" w:hAnsi="Arial" w:cs="Arial"/>
          <w:i/>
          <w:iCs/>
          <w:color w:val="000000"/>
        </w:rPr>
        <w:t xml:space="preserve">hnical </w:t>
      </w:r>
      <w:r w:rsidR="005159BF" w:rsidRPr="00973E7B">
        <w:rPr>
          <w:rFonts w:ascii="Arial" w:hAnsi="Arial" w:cs="Arial"/>
          <w:i/>
          <w:iCs/>
          <w:color w:val="000000"/>
        </w:rPr>
        <w:t>P</w:t>
      </w:r>
      <w:r w:rsidRPr="00973E7B">
        <w:rPr>
          <w:rFonts w:ascii="Arial" w:hAnsi="Arial" w:cs="Arial"/>
          <w:i/>
          <w:iCs/>
          <w:color w:val="000000"/>
        </w:rPr>
        <w:t>roposa</w:t>
      </w:r>
      <w:r w:rsidRPr="00973E7B">
        <w:rPr>
          <w:rFonts w:ascii="Arial" w:hAnsi="Arial" w:cs="Arial"/>
          <w:i/>
          <w:iCs/>
          <w:color w:val="000000"/>
          <w:spacing w:val="1"/>
        </w:rPr>
        <w:t>l</w:t>
      </w:r>
      <w:r w:rsidRPr="00973E7B">
        <w:rPr>
          <w:rFonts w:ascii="Arial" w:hAnsi="Arial" w:cs="Arial"/>
          <w:i/>
          <w:iCs/>
          <w:color w:val="000000"/>
        </w:rPr>
        <w:t>.</w:t>
      </w:r>
    </w:p>
    <w:p w14:paraId="20D7981C" w14:textId="77777777" w:rsidR="00B64F41" w:rsidRPr="00EE654C" w:rsidRDefault="00B64F41" w:rsidP="00DF20D8">
      <w:pPr>
        <w:widowControl w:val="0"/>
        <w:autoSpaceDE w:val="0"/>
        <w:autoSpaceDN w:val="0"/>
        <w:adjustRightInd w:val="0"/>
        <w:spacing w:after="0" w:line="240" w:lineRule="auto"/>
        <w:ind w:left="1238" w:right="245"/>
        <w:rPr>
          <w:rFonts w:ascii="Arial" w:hAnsi="Arial" w:cs="Arial"/>
          <w:color w:val="000000"/>
        </w:rPr>
      </w:pPr>
    </w:p>
    <w:p w14:paraId="071ADB7A" w14:textId="77777777" w:rsidR="00A339BD" w:rsidRPr="00EE654C" w:rsidRDefault="00E45C86" w:rsidP="00DF20D8">
      <w:pPr>
        <w:widowControl w:val="0"/>
        <w:tabs>
          <w:tab w:val="left" w:pos="1620"/>
        </w:tabs>
        <w:autoSpaceDE w:val="0"/>
        <w:autoSpaceDN w:val="0"/>
        <w:adjustRightInd w:val="0"/>
        <w:spacing w:after="0" w:line="240" w:lineRule="auto"/>
        <w:ind w:left="1232" w:right="-20"/>
        <w:rPr>
          <w:rFonts w:ascii="Arial" w:hAnsi="Arial" w:cs="Arial"/>
          <w:color w:val="000000"/>
        </w:rPr>
      </w:pPr>
      <w:r w:rsidRPr="00EE654C">
        <w:rPr>
          <w:rFonts w:ascii="Arial" w:hAnsi="Arial" w:cs="Arial"/>
          <w:b/>
          <w:bCs/>
          <w:color w:val="000000"/>
          <w:position w:val="-1"/>
        </w:rPr>
        <w:t>a</w:t>
      </w:r>
      <w:r w:rsidR="00DF20D8">
        <w:rPr>
          <w:rFonts w:ascii="Arial" w:hAnsi="Arial" w:cs="Arial"/>
          <w:b/>
          <w:bCs/>
          <w:i/>
          <w:iCs/>
          <w:color w:val="000000"/>
          <w:position w:val="-1"/>
        </w:rPr>
        <w:t>.</w:t>
      </w:r>
      <w:r w:rsidR="00DF20D8">
        <w:rPr>
          <w:rFonts w:ascii="Arial" w:hAnsi="Arial" w:cs="Arial"/>
          <w:b/>
          <w:bCs/>
          <w:i/>
          <w:iCs/>
          <w:color w:val="000000"/>
          <w:position w:val="-1"/>
        </w:rPr>
        <w:tab/>
      </w:r>
      <w:r w:rsidRPr="00EE654C">
        <w:rPr>
          <w:rFonts w:ascii="Arial" w:hAnsi="Arial" w:cs="Arial"/>
          <w:b/>
          <w:bCs/>
          <w:color w:val="000000"/>
          <w:position w:val="-1"/>
          <w:u w:val="thick"/>
        </w:rPr>
        <w:t>Duti</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s a</w:t>
      </w:r>
      <w:r w:rsidRPr="00EE654C">
        <w:rPr>
          <w:rFonts w:ascii="Arial" w:hAnsi="Arial" w:cs="Arial"/>
          <w:b/>
          <w:bCs/>
          <w:color w:val="000000"/>
          <w:spacing w:val="1"/>
          <w:position w:val="-1"/>
          <w:u w:val="thick"/>
        </w:rPr>
        <w:t>n</w:t>
      </w:r>
      <w:r w:rsidRPr="00EE654C">
        <w:rPr>
          <w:rFonts w:ascii="Arial" w:hAnsi="Arial" w:cs="Arial"/>
          <w:b/>
          <w:bCs/>
          <w:color w:val="000000"/>
          <w:position w:val="-1"/>
          <w:u w:val="thick"/>
        </w:rPr>
        <w:t>d</w:t>
      </w:r>
      <w:r w:rsidRPr="00EE654C">
        <w:rPr>
          <w:rFonts w:ascii="Arial" w:hAnsi="Arial" w:cs="Arial"/>
          <w:b/>
          <w:bCs/>
          <w:color w:val="000000"/>
          <w:spacing w:val="1"/>
          <w:position w:val="-1"/>
          <w:u w:val="thick"/>
        </w:rPr>
        <w:t xml:space="preserve"> </w:t>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s</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n</w:t>
      </w:r>
      <w:r w:rsidRPr="00EE654C">
        <w:rPr>
          <w:rFonts w:ascii="Arial" w:hAnsi="Arial" w:cs="Arial"/>
          <w:b/>
          <w:bCs/>
          <w:color w:val="000000"/>
          <w:position w:val="-1"/>
          <w:u w:val="thick"/>
        </w:rPr>
        <w:t>si</w:t>
      </w:r>
      <w:r w:rsidRPr="00EE654C">
        <w:rPr>
          <w:rFonts w:ascii="Arial" w:hAnsi="Arial" w:cs="Arial"/>
          <w:b/>
          <w:bCs/>
          <w:color w:val="000000"/>
          <w:spacing w:val="-1"/>
          <w:position w:val="-1"/>
          <w:u w:val="thick"/>
        </w:rPr>
        <w:t>b</w:t>
      </w:r>
      <w:r w:rsidRPr="00EE654C">
        <w:rPr>
          <w:rFonts w:ascii="Arial" w:hAnsi="Arial" w:cs="Arial"/>
          <w:b/>
          <w:bCs/>
          <w:color w:val="000000"/>
          <w:position w:val="-1"/>
          <w:u w:val="thick"/>
        </w:rPr>
        <w:t>i</w:t>
      </w:r>
      <w:r w:rsidRPr="00EE654C">
        <w:rPr>
          <w:rFonts w:ascii="Arial" w:hAnsi="Arial" w:cs="Arial"/>
          <w:b/>
          <w:bCs/>
          <w:color w:val="000000"/>
          <w:spacing w:val="1"/>
          <w:position w:val="-1"/>
          <w:u w:val="thick"/>
        </w:rPr>
        <w:t>l</w:t>
      </w:r>
      <w:r w:rsidRPr="00EE654C">
        <w:rPr>
          <w:rFonts w:ascii="Arial" w:hAnsi="Arial" w:cs="Arial"/>
          <w:b/>
          <w:bCs/>
          <w:color w:val="000000"/>
          <w:spacing w:val="-2"/>
          <w:position w:val="-1"/>
          <w:u w:val="thick"/>
        </w:rPr>
        <w:t>i</w:t>
      </w:r>
      <w:r w:rsidRPr="00EE654C">
        <w:rPr>
          <w:rFonts w:ascii="Arial" w:hAnsi="Arial" w:cs="Arial"/>
          <w:b/>
          <w:bCs/>
          <w:color w:val="000000"/>
          <w:position w:val="-1"/>
          <w:u w:val="thick"/>
        </w:rPr>
        <w:t>ti</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s</w:t>
      </w:r>
    </w:p>
    <w:p w14:paraId="2C627A17"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58F2829F" w14:textId="7B0F9CEF" w:rsidR="00A339BD" w:rsidRPr="00EE654C" w:rsidRDefault="00E45C86" w:rsidP="00365B40">
      <w:pPr>
        <w:widowControl w:val="0"/>
        <w:autoSpaceDE w:val="0"/>
        <w:autoSpaceDN w:val="0"/>
        <w:adjustRightInd w:val="0"/>
        <w:spacing w:after="0" w:line="360" w:lineRule="auto"/>
        <w:ind w:left="1952" w:right="414"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1)</w:t>
      </w:r>
      <w:r w:rsidR="00A35A46">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2"/>
        </w:rPr>
        <w:t xml:space="preserve"> </w:t>
      </w:r>
      <w:r w:rsidRPr="00EE654C">
        <w:rPr>
          <w:rFonts w:ascii="Arial" w:hAnsi="Arial" w:cs="Arial"/>
          <w:color w:val="000000"/>
        </w:rPr>
        <w:t>maint</w:t>
      </w:r>
      <w:r w:rsidRPr="00EE654C">
        <w:rPr>
          <w:rFonts w:ascii="Arial" w:hAnsi="Arial" w:cs="Arial"/>
          <w:color w:val="000000"/>
          <w:spacing w:val="2"/>
        </w:rPr>
        <w:t>a</w:t>
      </w:r>
      <w:r w:rsidRPr="00EE654C">
        <w:rPr>
          <w:rFonts w:ascii="Arial" w:hAnsi="Arial" w:cs="Arial"/>
          <w:color w:val="000000"/>
        </w:rPr>
        <w:t xml:space="preserve">in a </w:t>
      </w:r>
      <w:r w:rsidRPr="00EE654C">
        <w:rPr>
          <w:rFonts w:ascii="Arial" w:hAnsi="Arial" w:cs="Arial"/>
          <w:color w:val="000000"/>
          <w:spacing w:val="-1"/>
        </w:rPr>
        <w:t>c</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 xml:space="preserve">led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2"/>
        </w:rPr>
        <w:t>n</w:t>
      </w:r>
      <w:r w:rsidRPr="00EE654C">
        <w:rPr>
          <w:rFonts w:ascii="Arial" w:hAnsi="Arial" w:cs="Arial"/>
          <w:color w:val="000000"/>
        </w:rPr>
        <w:t>tr</w:t>
      </w:r>
      <w:r w:rsidRPr="00EE654C">
        <w:rPr>
          <w:rFonts w:ascii="Arial" w:hAnsi="Arial" w:cs="Arial"/>
          <w:color w:val="000000"/>
          <w:spacing w:val="-1"/>
        </w:rPr>
        <w:t>ac</w:t>
      </w:r>
      <w:r w:rsidRPr="00EE654C">
        <w:rPr>
          <w:rFonts w:ascii="Arial" w:hAnsi="Arial" w:cs="Arial"/>
          <w:color w:val="000000"/>
        </w:rPr>
        <w:t>ted Ret</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twork that me</w:t>
      </w:r>
      <w:r w:rsidRPr="00EE654C">
        <w:rPr>
          <w:rFonts w:ascii="Arial" w:hAnsi="Arial" w:cs="Arial"/>
          <w:color w:val="000000"/>
          <w:spacing w:val="-1"/>
        </w:rPr>
        <w:t>e</w:t>
      </w:r>
      <w:r w:rsidRPr="00EE654C">
        <w:rPr>
          <w:rFonts w:ascii="Arial" w:hAnsi="Arial" w:cs="Arial"/>
          <w:color w:val="000000"/>
        </w:rPr>
        <w:t xml:space="preserve">ts or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cee</w:t>
      </w:r>
      <w:r w:rsidRPr="00EE654C">
        <w:rPr>
          <w:rFonts w:ascii="Arial" w:hAnsi="Arial" w:cs="Arial"/>
          <w:color w:val="000000"/>
        </w:rPr>
        <w:t>ds the</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w:t>
      </w:r>
      <w:r w:rsidRPr="00EE654C">
        <w:rPr>
          <w:rFonts w:ascii="Arial" w:hAnsi="Arial" w:cs="Arial"/>
          <w:color w:val="000000"/>
          <w:spacing w:val="3"/>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ni</w:t>
      </w:r>
      <w:r w:rsidRPr="00EE654C">
        <w:rPr>
          <w:rFonts w:ascii="Arial" w:hAnsi="Arial" w:cs="Arial"/>
          <w:color w:val="000000"/>
          <w:spacing w:val="1"/>
        </w:rPr>
        <w:t>m</w:t>
      </w:r>
      <w:r w:rsidRPr="00EE654C">
        <w:rPr>
          <w:rFonts w:ascii="Arial" w:hAnsi="Arial" w:cs="Arial"/>
          <w:color w:val="000000"/>
        </w:rPr>
        <w:t>um 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 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a</w:t>
      </w:r>
      <w:r w:rsidRPr="00EE654C">
        <w:rPr>
          <w:rFonts w:ascii="Arial" w:hAnsi="Arial" w:cs="Arial"/>
          <w:color w:val="000000"/>
        </w:rPr>
        <w:t>rds</w:t>
      </w:r>
      <w:r w:rsidRPr="00EE654C">
        <w:rPr>
          <w:rFonts w:ascii="Arial" w:hAnsi="Arial" w:cs="Arial"/>
          <w:color w:val="000000"/>
          <w:spacing w:val="1"/>
        </w:rPr>
        <w:t xml:space="preserve"> </w:t>
      </w:r>
      <w:r w:rsidRPr="00EE654C">
        <w:rPr>
          <w:rFonts w:ascii="Arial" w:hAnsi="Arial" w:cs="Arial"/>
          <w:color w:val="000000"/>
        </w:rPr>
        <w:t>thro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hout</w:t>
      </w:r>
      <w:r w:rsidRPr="00EE654C">
        <w:rPr>
          <w:rFonts w:ascii="Arial" w:hAnsi="Arial" w:cs="Arial"/>
          <w:color w:val="000000"/>
          <w:spacing w:val="3"/>
        </w:rPr>
        <w:t xml:space="preserve"> </w:t>
      </w:r>
      <w:r w:rsidRPr="00EE654C">
        <w:rPr>
          <w:rFonts w:ascii="Arial" w:hAnsi="Arial" w:cs="Arial"/>
          <w:color w:val="000000"/>
        </w:rPr>
        <w:t>the t</w:t>
      </w:r>
      <w:r w:rsidRPr="00EE654C">
        <w:rPr>
          <w:rFonts w:ascii="Arial" w:hAnsi="Arial" w:cs="Arial"/>
          <w:color w:val="000000"/>
          <w:spacing w:val="-1"/>
        </w:rPr>
        <w:t>e</w:t>
      </w:r>
      <w:r w:rsidRPr="00EE654C">
        <w:rPr>
          <w:rFonts w:ascii="Arial" w:hAnsi="Arial" w:cs="Arial"/>
          <w:color w:val="000000"/>
        </w:rPr>
        <w:t>rm of</w:t>
      </w:r>
      <w:r w:rsidRPr="00EE654C">
        <w:rPr>
          <w:rFonts w:ascii="Arial" w:hAnsi="Arial" w:cs="Arial"/>
          <w:color w:val="000000"/>
          <w:spacing w:val="-1"/>
        </w:rPr>
        <w:t xml:space="preserve"> </w:t>
      </w:r>
      <w:r w:rsidRPr="00EE654C">
        <w:rPr>
          <w:rFonts w:ascii="Arial" w:hAnsi="Arial" w:cs="Arial"/>
          <w:color w:val="000000"/>
        </w:rPr>
        <w:t>the 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nt</w:t>
      </w:r>
      <w:r w:rsidRPr="00EE654C">
        <w:rPr>
          <w:rFonts w:ascii="Arial" w:hAnsi="Arial" w:cs="Arial"/>
          <w:color w:val="000000"/>
          <w:spacing w:val="1"/>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ee</w:t>
      </w:r>
      <w:r w:rsidRPr="00EE654C">
        <w:rPr>
          <w:rFonts w:ascii="Arial" w:hAnsi="Arial" w:cs="Arial"/>
          <w:color w:val="000000"/>
        </w:rPr>
        <w:t>m</w:t>
      </w:r>
      <w:r w:rsidRPr="00EE654C">
        <w:rPr>
          <w:rFonts w:ascii="Arial" w:hAnsi="Arial" w:cs="Arial"/>
          <w:color w:val="000000"/>
          <w:spacing w:val="2"/>
        </w:rPr>
        <w:t>e</w:t>
      </w:r>
      <w:r w:rsidRPr="00EE654C">
        <w:rPr>
          <w:rFonts w:ascii="Arial" w:hAnsi="Arial" w:cs="Arial"/>
          <w:color w:val="000000"/>
        </w:rPr>
        <w:t>n</w:t>
      </w:r>
      <w:r w:rsidRPr="00EE654C">
        <w:rPr>
          <w:rFonts w:ascii="Arial" w:hAnsi="Arial" w:cs="Arial"/>
          <w:color w:val="000000"/>
          <w:spacing w:val="1"/>
        </w:rPr>
        <w:t>t</w:t>
      </w:r>
      <w:r w:rsidRPr="00EE654C">
        <w:rPr>
          <w:rFonts w:ascii="Arial" w:hAnsi="Arial" w:cs="Arial"/>
          <w:color w:val="000000"/>
        </w:rPr>
        <w:t>s.</w:t>
      </w:r>
    </w:p>
    <w:p w14:paraId="6A89E56D" w14:textId="77777777" w:rsidR="00A339BD" w:rsidRPr="00EE654C" w:rsidRDefault="00A339BD" w:rsidP="00A35A46">
      <w:pPr>
        <w:widowControl w:val="0"/>
        <w:autoSpaceDE w:val="0"/>
        <w:autoSpaceDN w:val="0"/>
        <w:adjustRightInd w:val="0"/>
        <w:spacing w:after="0" w:line="240" w:lineRule="auto"/>
        <w:rPr>
          <w:rFonts w:ascii="Arial" w:hAnsi="Arial" w:cs="Arial"/>
          <w:color w:val="000000"/>
        </w:rPr>
      </w:pPr>
    </w:p>
    <w:p w14:paraId="4733745E" w14:textId="77777777" w:rsidR="00A339BD" w:rsidRPr="00EE654C" w:rsidRDefault="00E45C86" w:rsidP="00365B40">
      <w:pPr>
        <w:widowControl w:val="0"/>
        <w:autoSpaceDE w:val="0"/>
        <w:autoSpaceDN w:val="0"/>
        <w:adjustRightInd w:val="0"/>
        <w:spacing w:after="0" w:line="359" w:lineRule="auto"/>
        <w:ind w:left="1952" w:right="445" w:hanging="360"/>
        <w:rPr>
          <w:rFonts w:ascii="Arial" w:hAnsi="Arial" w:cs="Arial"/>
          <w:color w:val="000000"/>
        </w:rPr>
      </w:pPr>
      <w:r w:rsidRPr="00EE654C">
        <w:rPr>
          <w:rFonts w:ascii="Arial" w:hAnsi="Arial" w:cs="Arial"/>
          <w:color w:val="000000"/>
        </w:rPr>
        <w:t>(2)</w:t>
      </w:r>
      <w:r w:rsidR="00A35A46">
        <w:rPr>
          <w:rFonts w:ascii="Arial" w:hAnsi="Arial" w:cs="Arial"/>
          <w:color w:val="000000"/>
          <w:spacing w:val="20"/>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spacing w:val="1"/>
        </w:rPr>
        <w:t>m</w:t>
      </w:r>
      <w:r w:rsidRPr="00EE654C">
        <w:rPr>
          <w:rFonts w:ascii="Arial" w:hAnsi="Arial" w:cs="Arial"/>
          <w:color w:val="000000"/>
        </w:rPr>
        <w:t xml:space="preserve">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quire</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 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008F71B2">
        <w:rPr>
          <w:rFonts w:ascii="Arial" w:hAnsi="Arial" w:cs="Arial"/>
          <w:color w:val="000000"/>
        </w:rPr>
        <w:t>r</w:t>
      </w:r>
      <w:r w:rsidRPr="00EE654C">
        <w:rPr>
          <w:rFonts w:ascii="Arial" w:hAnsi="Arial" w:cs="Arial"/>
          <w:color w:val="000000"/>
        </w:rPr>
        <w:t xml:space="preserve"> h</w:t>
      </w:r>
      <w:r w:rsidRPr="00EE654C">
        <w:rPr>
          <w:rFonts w:ascii="Arial" w:hAnsi="Arial" w:cs="Arial"/>
          <w:color w:val="000000"/>
          <w:spacing w:val="-1"/>
        </w:rPr>
        <w:t>a</w:t>
      </w:r>
      <w:r w:rsidRPr="00EE654C">
        <w:rPr>
          <w:rFonts w:ascii="Arial" w:hAnsi="Arial" w:cs="Arial"/>
          <w:color w:val="000000"/>
          <w:spacing w:val="2"/>
        </w:rPr>
        <w:t>v</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la</w:t>
      </w:r>
      <w:r w:rsidRPr="00EE654C">
        <w:rPr>
          <w:rFonts w:ascii="Arial" w:hAnsi="Arial" w:cs="Arial"/>
          <w:color w:val="000000"/>
        </w:rPr>
        <w:t>ble to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 xml:space="preserve">s on </w:t>
      </w:r>
      <w:r w:rsidRPr="00EE654C">
        <w:rPr>
          <w:rFonts w:ascii="Arial" w:hAnsi="Arial" w:cs="Arial"/>
          <w:color w:val="000000"/>
          <w:spacing w:val="3"/>
        </w:rPr>
        <w:t>J</w:t>
      </w:r>
      <w:r w:rsidRPr="00EE654C">
        <w:rPr>
          <w:rFonts w:ascii="Arial" w:hAnsi="Arial" w:cs="Arial"/>
          <w:color w:val="000000"/>
          <w:spacing w:val="-1"/>
        </w:rPr>
        <w:t>a</w:t>
      </w:r>
      <w:r w:rsidRPr="00EE654C">
        <w:rPr>
          <w:rFonts w:ascii="Arial" w:hAnsi="Arial" w:cs="Arial"/>
          <w:color w:val="000000"/>
        </w:rPr>
        <w:t>nu</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1, </w:t>
      </w:r>
      <w:r w:rsidR="00A2016D" w:rsidRPr="00A2016D">
        <w:rPr>
          <w:rFonts w:ascii="Arial" w:hAnsi="Arial" w:cs="Arial"/>
          <w:color w:val="000000"/>
        </w:rPr>
        <w:t>20</w:t>
      </w:r>
      <w:r w:rsidR="00A2016D" w:rsidRPr="00A2016D">
        <w:rPr>
          <w:rFonts w:ascii="Arial" w:hAnsi="Arial" w:cs="Arial"/>
          <w:color w:val="000000"/>
          <w:spacing w:val="2"/>
        </w:rPr>
        <w:t>1</w:t>
      </w:r>
      <w:r w:rsidR="00A2016D" w:rsidRPr="00A2016D">
        <w:rPr>
          <w:rFonts w:ascii="Arial" w:hAnsi="Arial" w:cs="Arial"/>
          <w:color w:val="000000"/>
        </w:rPr>
        <w:t>9</w:t>
      </w:r>
      <w:r w:rsidR="00A2016D" w:rsidRPr="00EE654C">
        <w:rPr>
          <w:rFonts w:ascii="Arial" w:hAnsi="Arial" w:cs="Arial"/>
          <w:color w:val="000000"/>
        </w:rPr>
        <w:t xml:space="preserve"> </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s propos</w:t>
      </w:r>
      <w:r w:rsidRPr="00EE654C">
        <w:rPr>
          <w:rFonts w:ascii="Arial" w:hAnsi="Arial" w:cs="Arial"/>
          <w:color w:val="000000"/>
          <w:spacing w:val="-1"/>
        </w:rPr>
        <w:t>e</w:t>
      </w:r>
      <w:r w:rsidRPr="00EE654C">
        <w:rPr>
          <w:rFonts w:ascii="Arial" w:hAnsi="Arial" w:cs="Arial"/>
          <w:color w:val="000000"/>
        </w:rPr>
        <w:t xml:space="preserve">d Retail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w:t>
      </w:r>
      <w:r w:rsidRPr="00EE654C">
        <w:rPr>
          <w:rFonts w:ascii="Arial" w:hAnsi="Arial" w:cs="Arial"/>
          <w:color w:val="000000"/>
          <w:spacing w:val="1"/>
        </w:rPr>
        <w:t>r</w:t>
      </w:r>
      <w:r w:rsidRPr="00EE654C">
        <w:rPr>
          <w:rFonts w:ascii="Arial" w:hAnsi="Arial" w:cs="Arial"/>
          <w:color w:val="000000"/>
        </w:rPr>
        <w:t>k</w:t>
      </w:r>
      <w:r w:rsidRPr="00EE654C">
        <w:rPr>
          <w:rFonts w:ascii="Arial" w:hAnsi="Arial" w:cs="Arial"/>
          <w:color w:val="000000"/>
          <w:spacing w:val="2"/>
        </w:rPr>
        <w:t xml:space="preserve"> </w:t>
      </w:r>
      <w:r w:rsidRPr="00EE654C">
        <w:rPr>
          <w:rFonts w:ascii="Arial" w:hAnsi="Arial" w:cs="Arial"/>
          <w:color w:val="000000"/>
        </w:rPr>
        <w:t>in a</w:t>
      </w:r>
      <w:r w:rsidRPr="00EE654C">
        <w:rPr>
          <w:rFonts w:ascii="Arial" w:hAnsi="Arial" w:cs="Arial"/>
          <w:color w:val="000000"/>
          <w:spacing w:val="-1"/>
        </w:rPr>
        <w:t>cc</w:t>
      </w:r>
      <w:r w:rsidRPr="00EE654C">
        <w:rPr>
          <w:rFonts w:ascii="Arial" w:hAnsi="Arial" w:cs="Arial"/>
          <w:color w:val="000000"/>
          <w:spacing w:val="2"/>
        </w:rPr>
        <w:t>o</w:t>
      </w:r>
      <w:r w:rsidRPr="00EE654C">
        <w:rPr>
          <w:rFonts w:ascii="Arial" w:hAnsi="Arial" w:cs="Arial"/>
          <w:color w:val="000000"/>
        </w:rPr>
        <w:t>r</w:t>
      </w:r>
      <w:r w:rsidRPr="00EE654C">
        <w:rPr>
          <w:rFonts w:ascii="Arial" w:hAnsi="Arial" w:cs="Arial"/>
          <w:color w:val="000000"/>
          <w:spacing w:val="1"/>
        </w:rPr>
        <w:t>d</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ts</w:t>
      </w:r>
      <w:r w:rsidRPr="00EE654C">
        <w:rPr>
          <w:rFonts w:ascii="Arial" w:hAnsi="Arial" w:cs="Arial"/>
          <w:color w:val="000000"/>
          <w:spacing w:val="3"/>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t fo</w:t>
      </w:r>
      <w:r w:rsidRPr="00EE654C">
        <w:rPr>
          <w:rFonts w:ascii="Arial" w:hAnsi="Arial" w:cs="Arial"/>
          <w:color w:val="000000"/>
          <w:spacing w:val="-1"/>
        </w:rPr>
        <w:t>r</w:t>
      </w:r>
      <w:r w:rsidRPr="00EE654C">
        <w:rPr>
          <w:rFonts w:ascii="Arial" w:hAnsi="Arial" w:cs="Arial"/>
          <w:color w:val="000000"/>
        </w:rPr>
        <w:t xml:space="preserve">th in </w:t>
      </w:r>
      <w:r w:rsidRPr="00EE654C">
        <w:rPr>
          <w:rFonts w:ascii="Arial" w:hAnsi="Arial" w:cs="Arial"/>
          <w:color w:val="000000"/>
          <w:spacing w:val="1"/>
        </w:rPr>
        <w:t>S</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2"/>
        </w:rPr>
        <w:t xml:space="preserve"> </w:t>
      </w:r>
      <w:r w:rsidRPr="00A2016D">
        <w:rPr>
          <w:rFonts w:ascii="Arial" w:hAnsi="Arial" w:cs="Arial"/>
          <w:color w:val="000000"/>
          <w:spacing w:val="-6"/>
        </w:rPr>
        <w:t>I</w:t>
      </w:r>
      <w:r w:rsidRPr="00A2016D">
        <w:rPr>
          <w:rFonts w:ascii="Arial" w:hAnsi="Arial" w:cs="Arial"/>
          <w:color w:val="000000"/>
        </w:rPr>
        <w:t>V</w:t>
      </w:r>
      <w:r w:rsidRPr="00A2016D">
        <w:rPr>
          <w:rFonts w:ascii="Arial" w:hAnsi="Arial" w:cs="Arial"/>
          <w:color w:val="000000"/>
          <w:spacing w:val="2"/>
        </w:rPr>
        <w:t>.</w:t>
      </w:r>
      <w:r w:rsidRPr="00A2016D">
        <w:rPr>
          <w:rFonts w:ascii="Arial" w:hAnsi="Arial" w:cs="Arial"/>
          <w:color w:val="000000"/>
          <w:spacing w:val="-2"/>
        </w:rPr>
        <w:t>B</w:t>
      </w:r>
      <w:r w:rsidRPr="00A2016D">
        <w:rPr>
          <w:rFonts w:ascii="Arial" w:hAnsi="Arial" w:cs="Arial"/>
          <w:color w:val="000000"/>
          <w:spacing w:val="2"/>
        </w:rPr>
        <w:t>.</w:t>
      </w:r>
      <w:r w:rsidRPr="00A2016D">
        <w:rPr>
          <w:rFonts w:ascii="Arial" w:hAnsi="Arial" w:cs="Arial"/>
          <w:color w:val="000000"/>
        </w:rPr>
        <w:t>3.</w:t>
      </w:r>
      <w:r w:rsidRPr="00A2016D">
        <w:rPr>
          <w:rFonts w:ascii="Arial" w:hAnsi="Arial" w:cs="Arial"/>
          <w:color w:val="000000"/>
          <w:spacing w:val="-1"/>
        </w:rPr>
        <w:t>a</w:t>
      </w:r>
      <w:r w:rsidRPr="00A2016D">
        <w:rPr>
          <w:rFonts w:ascii="Arial" w:hAnsi="Arial" w:cs="Arial"/>
          <w:color w:val="000000"/>
          <w:spacing w:val="2"/>
        </w:rPr>
        <w:t>.</w:t>
      </w:r>
      <w:r w:rsidRPr="00A2016D">
        <w:rPr>
          <w:rFonts w:ascii="Arial" w:hAnsi="Arial" w:cs="Arial"/>
          <w:color w:val="000000"/>
          <w:spacing w:val="-1"/>
        </w:rPr>
        <w:t>(</w:t>
      </w:r>
      <w:r w:rsidRPr="00A2016D">
        <w:rPr>
          <w:rFonts w:ascii="Arial" w:hAnsi="Arial" w:cs="Arial"/>
          <w:color w:val="000000"/>
        </w:rPr>
        <w:t>2</w:t>
      </w:r>
      <w:r w:rsidRPr="00A2016D">
        <w:rPr>
          <w:rFonts w:ascii="Arial" w:hAnsi="Arial" w:cs="Arial"/>
          <w:color w:val="000000"/>
          <w:spacing w:val="-1"/>
        </w:rPr>
        <w:t>)</w:t>
      </w:r>
      <w:r w:rsidRPr="00A2016D">
        <w:rPr>
          <w:rFonts w:ascii="Arial" w:hAnsi="Arial" w:cs="Arial"/>
          <w:color w:val="000000"/>
          <w:spacing w:val="2"/>
        </w:rPr>
        <w:t>(</w:t>
      </w:r>
      <w:r w:rsidRPr="00A2016D">
        <w:rPr>
          <w:rFonts w:ascii="Arial" w:hAnsi="Arial" w:cs="Arial"/>
          <w:color w:val="000000"/>
          <w:spacing w:val="-1"/>
        </w:rPr>
        <w:t>a</w:t>
      </w:r>
      <w:r w:rsidRPr="00A2016D">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nt</w:t>
      </w:r>
      <w:r w:rsidRPr="00EE654C">
        <w:rPr>
          <w:rFonts w:ascii="Arial" w:hAnsi="Arial" w:cs="Arial"/>
          <w:color w:val="000000"/>
          <w:spacing w:val="2"/>
        </w:rPr>
        <w:t>e</w:t>
      </w:r>
      <w:r w:rsidRPr="00EE654C">
        <w:rPr>
          <w:rFonts w:ascii="Arial" w:hAnsi="Arial" w:cs="Arial"/>
          <w:color w:val="000000"/>
          <w:spacing w:val="-1"/>
        </w:rPr>
        <w:t>e</w:t>
      </w:r>
      <w:r w:rsidRPr="00EE654C">
        <w:rPr>
          <w:rFonts w:ascii="Arial" w:hAnsi="Arial" w:cs="Arial"/>
          <w:color w:val="000000"/>
        </w:rPr>
        <w:t xml:space="preserve">ing </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spacing w:val="3"/>
        </w:rPr>
        <w:t>i</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their</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p</w:t>
      </w:r>
      <w:r w:rsidRPr="00EE654C">
        <w:rPr>
          <w:rFonts w:ascii="Arial" w:hAnsi="Arial" w:cs="Arial"/>
          <w:color w:val="000000"/>
        </w:rPr>
        <w:t>osed R</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N</w:t>
      </w:r>
      <w:r w:rsidRPr="00EE654C">
        <w:rPr>
          <w:rFonts w:ascii="Arial" w:hAnsi="Arial" w:cs="Arial"/>
          <w:color w:val="000000"/>
          <w:spacing w:val="-1"/>
        </w:rPr>
        <w:t>e</w:t>
      </w:r>
      <w:r w:rsidRPr="00EE654C">
        <w:rPr>
          <w:rFonts w:ascii="Arial" w:hAnsi="Arial" w:cs="Arial"/>
          <w:color w:val="000000"/>
        </w:rPr>
        <w:t>tw</w:t>
      </w:r>
      <w:r w:rsidRPr="00EE654C">
        <w:rPr>
          <w:rFonts w:ascii="Arial" w:hAnsi="Arial" w:cs="Arial"/>
          <w:color w:val="000000"/>
          <w:spacing w:val="2"/>
        </w:rPr>
        <w:t>o</w:t>
      </w:r>
      <w:r w:rsidRPr="00EE654C">
        <w:rPr>
          <w:rFonts w:ascii="Arial" w:hAnsi="Arial" w:cs="Arial"/>
          <w:color w:val="000000"/>
          <w:spacing w:val="1"/>
        </w:rPr>
        <w:t>r</w:t>
      </w:r>
      <w:r w:rsidRPr="00EE654C">
        <w:rPr>
          <w:rFonts w:ascii="Arial" w:hAnsi="Arial" w:cs="Arial"/>
          <w:color w:val="000000"/>
        </w:rPr>
        <w:t>k.</w:t>
      </w:r>
    </w:p>
    <w:p w14:paraId="1C0417F6" w14:textId="77777777" w:rsidR="00A339BD" w:rsidRPr="00EE654C" w:rsidRDefault="00A339BD" w:rsidP="00A35A46">
      <w:pPr>
        <w:widowControl w:val="0"/>
        <w:autoSpaceDE w:val="0"/>
        <w:autoSpaceDN w:val="0"/>
        <w:adjustRightInd w:val="0"/>
        <w:spacing w:after="0" w:line="240" w:lineRule="auto"/>
        <w:rPr>
          <w:rFonts w:ascii="Arial" w:hAnsi="Arial" w:cs="Arial"/>
          <w:color w:val="000000"/>
        </w:rPr>
      </w:pPr>
    </w:p>
    <w:p w14:paraId="6417FBBA" w14:textId="17D69711" w:rsidR="00A339BD" w:rsidRPr="00EE654C" w:rsidRDefault="00E45C86" w:rsidP="00A35A46">
      <w:pPr>
        <w:widowControl w:val="0"/>
        <w:autoSpaceDE w:val="0"/>
        <w:autoSpaceDN w:val="0"/>
        <w:adjustRightInd w:val="0"/>
        <w:spacing w:after="0" w:line="360" w:lineRule="auto"/>
        <w:ind w:left="1958" w:right="504" w:hanging="302"/>
        <w:rPr>
          <w:rFonts w:ascii="Arial" w:hAnsi="Arial" w:cs="Arial"/>
          <w:color w:val="000000"/>
        </w:rPr>
      </w:pPr>
      <w:r w:rsidRPr="00EE654C">
        <w:rPr>
          <w:rFonts w:ascii="Arial" w:hAnsi="Arial" w:cs="Arial"/>
          <w:color w:val="000000"/>
          <w:spacing w:val="-1"/>
        </w:rPr>
        <w:t>(</w:t>
      </w:r>
      <w:r w:rsidRPr="00EE654C">
        <w:rPr>
          <w:rFonts w:ascii="Arial" w:hAnsi="Arial" w:cs="Arial"/>
          <w:color w:val="000000"/>
        </w:rPr>
        <w:t>3)</w:t>
      </w:r>
      <w:r w:rsidR="00A35A46">
        <w:rPr>
          <w:rFonts w:ascii="Arial" w:hAnsi="Arial" w:cs="Arial"/>
          <w:color w:val="000000"/>
          <w:spacing w:val="-39"/>
        </w:rPr>
        <w:tab/>
      </w:r>
      <w:r w:rsidR="000C64E7" w:rsidRPr="000C64E7">
        <w:rPr>
          <w:rFonts w:ascii="Arial" w:hAnsi="Arial" w:cs="Arial"/>
          <w:color w:val="000000"/>
        </w:rPr>
        <w:t>The Offeror is required to include Independent Pharmacies in its Proposed Retail Pharmacy Network. In developing its proposed Retail Pharmacy Network, the Offeror is expected to use its best efforts to substantially maintain the composition of independent Network Pharmacies included in the Program</w:t>
      </w:r>
      <w:r w:rsidR="00E23646">
        <w:rPr>
          <w:rFonts w:ascii="Arial" w:hAnsi="Arial" w:cs="Arial"/>
          <w:color w:val="000000"/>
        </w:rPr>
        <w:t>s</w:t>
      </w:r>
      <w:r w:rsidR="000C64E7" w:rsidRPr="000C64E7">
        <w:rPr>
          <w:rFonts w:ascii="Arial" w:hAnsi="Arial" w:cs="Arial"/>
          <w:color w:val="000000"/>
        </w:rPr>
        <w:t>’ current Retail Pharmacy Network provided such Pharmacies meet the requirements of Pharmacy Credentialing and Pharmacy Contracting of this RFP, and are willing to accept the proposed aggressive reimbursement rates</w:t>
      </w:r>
      <w:r w:rsidRPr="00EE654C">
        <w:rPr>
          <w:rFonts w:ascii="Arial" w:hAnsi="Arial" w:cs="Arial"/>
          <w:color w:val="000000"/>
        </w:rPr>
        <w:t xml:space="preserve">. </w:t>
      </w:r>
      <w:r w:rsidRPr="00EE654C">
        <w:rPr>
          <w:rFonts w:ascii="Arial" w:hAnsi="Arial" w:cs="Arial"/>
          <w:color w:val="000000"/>
          <w:spacing w:val="2"/>
        </w:rPr>
        <w:t xml:space="preserve"> </w:t>
      </w:r>
    </w:p>
    <w:p w14:paraId="0720F3BA" w14:textId="77777777" w:rsidR="00A339BD" w:rsidRPr="00EE654C" w:rsidRDefault="00A339BD" w:rsidP="00A35A46">
      <w:pPr>
        <w:widowControl w:val="0"/>
        <w:autoSpaceDE w:val="0"/>
        <w:autoSpaceDN w:val="0"/>
        <w:adjustRightInd w:val="0"/>
        <w:spacing w:after="0" w:line="240" w:lineRule="auto"/>
        <w:rPr>
          <w:rFonts w:ascii="Arial" w:hAnsi="Arial" w:cs="Arial"/>
          <w:color w:val="000000"/>
        </w:rPr>
      </w:pPr>
    </w:p>
    <w:p w14:paraId="1632E24B" w14:textId="77777777" w:rsidR="00A339BD" w:rsidRPr="00EE654C" w:rsidRDefault="00E45C86" w:rsidP="00A35A46">
      <w:pPr>
        <w:widowControl w:val="0"/>
        <w:autoSpaceDE w:val="0"/>
        <w:autoSpaceDN w:val="0"/>
        <w:adjustRightInd w:val="0"/>
        <w:spacing w:after="0" w:line="360" w:lineRule="auto"/>
        <w:ind w:left="1958" w:right="374"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4)</w:t>
      </w:r>
      <w:r w:rsidR="00A35A46">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include</w:t>
      </w:r>
      <w:r w:rsidRPr="00EE654C">
        <w:rPr>
          <w:rFonts w:ascii="Arial" w:hAnsi="Arial" w:cs="Arial"/>
          <w:color w:val="000000"/>
          <w:spacing w:val="-1"/>
        </w:rPr>
        <w:t xml:space="preserve"> </w:t>
      </w:r>
      <w:r w:rsidRPr="00EE654C">
        <w:rPr>
          <w:rFonts w:ascii="Arial" w:hAnsi="Arial" w:cs="Arial"/>
          <w:color w:val="000000"/>
        </w:rPr>
        <w:t xml:space="preserve">in </w:t>
      </w:r>
      <w:r w:rsidRPr="00EE654C">
        <w:rPr>
          <w:rFonts w:ascii="Arial" w:hAnsi="Arial" w:cs="Arial"/>
          <w:color w:val="000000"/>
          <w:spacing w:val="1"/>
        </w:rPr>
        <w:t>i</w:t>
      </w:r>
      <w:r w:rsidRPr="00EE654C">
        <w:rPr>
          <w:rFonts w:ascii="Arial" w:hAnsi="Arial" w:cs="Arial"/>
          <w:color w:val="000000"/>
        </w:rPr>
        <w:t xml:space="preserve">ts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3"/>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w:t>
      </w:r>
      <w:r w:rsidRPr="00EE654C">
        <w:rPr>
          <w:rFonts w:ascii="Arial" w:hAnsi="Arial" w:cs="Arial"/>
          <w:color w:val="000000"/>
          <w:spacing w:val="2"/>
        </w:rPr>
        <w:t>o</w:t>
      </w:r>
      <w:r w:rsidRPr="00EE654C">
        <w:rPr>
          <w:rFonts w:ascii="Arial" w:hAnsi="Arial" w:cs="Arial"/>
          <w:color w:val="000000"/>
        </w:rPr>
        <w:t xml:space="preserve">rk </w:t>
      </w:r>
      <w:r w:rsidRPr="00EE654C">
        <w:rPr>
          <w:rFonts w:ascii="Arial" w:hAnsi="Arial" w:cs="Arial"/>
          <w:color w:val="000000"/>
          <w:spacing w:val="-2"/>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ar</w:t>
      </w:r>
      <w:r w:rsidRPr="00EE654C">
        <w:rPr>
          <w:rFonts w:ascii="Arial" w:hAnsi="Arial" w:cs="Arial"/>
          <w:color w:val="000000"/>
        </w:rPr>
        <w:t>ma</w:t>
      </w:r>
      <w:r w:rsidRPr="00EE654C">
        <w:rPr>
          <w:rFonts w:ascii="Arial" w:hAnsi="Arial" w:cs="Arial"/>
          <w:color w:val="000000"/>
          <w:spacing w:val="3"/>
        </w:rPr>
        <w:t>c</w:t>
      </w:r>
      <w:r w:rsidRPr="00EE654C">
        <w:rPr>
          <w:rFonts w:ascii="Arial" w:hAnsi="Arial" w:cs="Arial"/>
          <w:color w:val="000000"/>
          <w:spacing w:val="-5"/>
        </w:rPr>
        <w:t>y</w:t>
      </w:r>
      <w:r w:rsidRPr="00EE654C">
        <w:rPr>
          <w:rFonts w:ascii="Arial" w:hAnsi="Arial" w:cs="Arial"/>
          <w:color w:val="000000"/>
        </w:rPr>
        <w:t>(i</w:t>
      </w:r>
      <w:r w:rsidRPr="00EE654C">
        <w:rPr>
          <w:rFonts w:ascii="Arial" w:hAnsi="Arial" w:cs="Arial"/>
          <w:color w:val="000000"/>
          <w:spacing w:val="-1"/>
        </w:rPr>
        <w:t>e</w:t>
      </w:r>
      <w:r w:rsidRPr="00EE654C">
        <w:rPr>
          <w:rFonts w:ascii="Arial" w:hAnsi="Arial" w:cs="Arial"/>
          <w:color w:val="000000"/>
        </w:rPr>
        <w:t xml:space="preserve">s) upon the </w:t>
      </w:r>
      <w:r w:rsidRPr="00EE654C">
        <w:rPr>
          <w:rFonts w:ascii="Arial" w:hAnsi="Arial" w:cs="Arial"/>
          <w:color w:val="000000"/>
          <w:spacing w:val="-1"/>
        </w:rPr>
        <w:t>De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t’s</w:t>
      </w:r>
      <w:r w:rsidRPr="00EE654C">
        <w:rPr>
          <w:rFonts w:ascii="Arial" w:hAnsi="Arial" w:cs="Arial"/>
          <w:color w:val="000000"/>
          <w:spacing w:val="1"/>
        </w:rPr>
        <w:t xml:space="preserve"> </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1"/>
        </w:rPr>
        <w:t>F</w:t>
      </w:r>
      <w:r w:rsidRPr="00EE654C">
        <w:rPr>
          <w:rFonts w:ascii="Arial" w:hAnsi="Arial" w:cs="Arial"/>
          <w:color w:val="000000"/>
        </w:rPr>
        <w:t>’s r</w:t>
      </w:r>
      <w:r w:rsidRPr="00EE654C">
        <w:rPr>
          <w:rFonts w:ascii="Arial" w:hAnsi="Arial" w:cs="Arial"/>
          <w:color w:val="000000"/>
          <w:spacing w:val="-2"/>
        </w:rPr>
        <w:t>e</w:t>
      </w:r>
      <w:r w:rsidRPr="00EE654C">
        <w:rPr>
          <w:rFonts w:ascii="Arial" w:hAnsi="Arial" w:cs="Arial"/>
          <w:color w:val="000000"/>
        </w:rPr>
        <w:t>q</w:t>
      </w:r>
      <w:r w:rsidRPr="00EE654C">
        <w:rPr>
          <w:rFonts w:ascii="Arial" w:hAnsi="Arial" w:cs="Arial"/>
          <w:color w:val="000000"/>
          <w:spacing w:val="2"/>
        </w:rPr>
        <w:t>u</w:t>
      </w:r>
      <w:r w:rsidRPr="00EE654C">
        <w:rPr>
          <w:rFonts w:ascii="Arial" w:hAnsi="Arial" w:cs="Arial"/>
          <w:color w:val="000000"/>
          <w:spacing w:val="-1"/>
        </w:rPr>
        <w:t>e</w:t>
      </w:r>
      <w:r w:rsidRPr="00EE654C">
        <w:rPr>
          <w:rFonts w:ascii="Arial" w:hAnsi="Arial" w:cs="Arial"/>
          <w:color w:val="000000"/>
        </w:rPr>
        <w:t>st, wh</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such</w:t>
      </w:r>
      <w:r w:rsidRPr="00EE654C">
        <w:rPr>
          <w:rFonts w:ascii="Arial" w:hAnsi="Arial" w:cs="Arial"/>
          <w:color w:val="000000"/>
          <w:spacing w:val="-1"/>
        </w:rPr>
        <w:t xml:space="preserve"> </w:t>
      </w:r>
      <w:r w:rsidRPr="00EE654C">
        <w:rPr>
          <w:rFonts w:ascii="Arial" w:hAnsi="Arial" w:cs="Arial"/>
          <w:color w:val="000000"/>
        </w:rPr>
        <w:t>inclusion is d</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2"/>
        </w:rPr>
        <w:t>e</w:t>
      </w:r>
      <w:r w:rsidRPr="00EE654C">
        <w:rPr>
          <w:rFonts w:ascii="Arial" w:hAnsi="Arial" w:cs="Arial"/>
          <w:color w:val="000000"/>
        </w:rPr>
        <w:t>d n</w:t>
      </w:r>
      <w:r w:rsidRPr="00EE654C">
        <w:rPr>
          <w:rFonts w:ascii="Arial" w:hAnsi="Arial" w:cs="Arial"/>
          <w:color w:val="000000"/>
          <w:spacing w:val="-1"/>
        </w:rPr>
        <w:t>ece</w:t>
      </w:r>
      <w:r w:rsidRPr="00EE654C">
        <w:rPr>
          <w:rFonts w:ascii="Arial" w:hAnsi="Arial" w:cs="Arial"/>
          <w:color w:val="000000"/>
        </w:rPr>
        <w:t>ss</w:t>
      </w:r>
      <w:r w:rsidRPr="00EE654C">
        <w:rPr>
          <w:rFonts w:ascii="Arial" w:hAnsi="Arial" w:cs="Arial"/>
          <w:color w:val="000000"/>
          <w:spacing w:val="2"/>
        </w:rPr>
        <w:t>a</w:t>
      </w:r>
      <w:r w:rsidRPr="00EE654C">
        <w:rPr>
          <w:rFonts w:ascii="Arial" w:hAnsi="Arial" w:cs="Arial"/>
          <w:color w:val="000000"/>
          <w:spacing w:val="4"/>
        </w:rPr>
        <w:t>r</w:t>
      </w:r>
      <w:r w:rsidRPr="00EE654C">
        <w:rPr>
          <w:rFonts w:ascii="Arial" w:hAnsi="Arial" w:cs="Arial"/>
          <w:color w:val="000000"/>
        </w:rPr>
        <w:t xml:space="preserve">y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ies</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1"/>
        </w:rPr>
        <w:t>m</w:t>
      </w:r>
      <w:r w:rsidRPr="00EE654C">
        <w:rPr>
          <w:rFonts w:ascii="Arial" w:hAnsi="Arial" w:cs="Arial"/>
          <w:color w:val="000000"/>
          <w:spacing w:val="-1"/>
        </w:rPr>
        <w:t>ee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ee</w:t>
      </w:r>
      <w:r w:rsidRPr="00EE654C">
        <w:rPr>
          <w:rFonts w:ascii="Arial" w:hAnsi="Arial" w:cs="Arial"/>
          <w:color w:val="000000"/>
        </w:rPr>
        <w:t xml:space="preserve">ds </w:t>
      </w:r>
      <w:r w:rsidRPr="00EE654C">
        <w:rPr>
          <w:rFonts w:ascii="Arial" w:hAnsi="Arial" w:cs="Arial"/>
          <w:color w:val="000000"/>
          <w:spacing w:val="2"/>
        </w:rPr>
        <w:t>o</w:t>
      </w:r>
      <w:r w:rsidRPr="00EE654C">
        <w:rPr>
          <w:rFonts w:ascii="Arial" w:hAnsi="Arial" w:cs="Arial"/>
          <w:color w:val="000000"/>
        </w:rPr>
        <w:t xml:space="preserve">f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ev</w:t>
      </w:r>
      <w:r w:rsidRPr="00EE654C">
        <w:rPr>
          <w:rFonts w:ascii="Arial" w:hAnsi="Arial" w:cs="Arial"/>
          <w:color w:val="000000"/>
          <w:spacing w:val="-2"/>
        </w:rPr>
        <w:t>e</w:t>
      </w:r>
      <w:r w:rsidRPr="00EE654C">
        <w:rPr>
          <w:rFonts w:ascii="Arial" w:hAnsi="Arial" w:cs="Arial"/>
          <w:color w:val="000000"/>
        </w:rPr>
        <w:t>n if not oth</w:t>
      </w:r>
      <w:r w:rsidRPr="00EE654C">
        <w:rPr>
          <w:rFonts w:ascii="Arial" w:hAnsi="Arial" w:cs="Arial"/>
          <w:color w:val="000000"/>
          <w:spacing w:val="1"/>
        </w:rPr>
        <w:t>er</w:t>
      </w:r>
      <w:r w:rsidRPr="00EE654C">
        <w:rPr>
          <w:rFonts w:ascii="Arial" w:hAnsi="Arial" w:cs="Arial"/>
          <w:color w:val="000000"/>
        </w:rPr>
        <w:t>wise n</w:t>
      </w:r>
      <w:r w:rsidRPr="00EE654C">
        <w:rPr>
          <w:rFonts w:ascii="Arial" w:hAnsi="Arial" w:cs="Arial"/>
          <w:color w:val="000000"/>
          <w:spacing w:val="-1"/>
        </w:rPr>
        <w:t>ece</w:t>
      </w:r>
      <w:r w:rsidRPr="00EE654C">
        <w:rPr>
          <w:rFonts w:ascii="Arial" w:hAnsi="Arial" w:cs="Arial"/>
          <w:color w:val="000000"/>
        </w:rPr>
        <w:t>ss</w:t>
      </w:r>
      <w:r w:rsidRPr="00EE654C">
        <w:rPr>
          <w:rFonts w:ascii="Arial" w:hAnsi="Arial" w:cs="Arial"/>
          <w:color w:val="000000"/>
          <w:spacing w:val="2"/>
        </w:rPr>
        <w:t>a</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to </w:t>
      </w:r>
      <w:r w:rsidRPr="00EE654C">
        <w:rPr>
          <w:rFonts w:ascii="Arial" w:hAnsi="Arial" w:cs="Arial"/>
          <w:color w:val="000000"/>
          <w:spacing w:val="1"/>
        </w:rPr>
        <w:t>m</w:t>
      </w:r>
      <w:r w:rsidRPr="00EE654C">
        <w:rPr>
          <w:rFonts w:ascii="Arial" w:hAnsi="Arial" w:cs="Arial"/>
          <w:color w:val="000000"/>
          <w:spacing w:val="-1"/>
        </w:rPr>
        <w:t>ee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3"/>
        </w:rPr>
        <w:t>i</w:t>
      </w:r>
      <w:r w:rsidRPr="00EE654C">
        <w:rPr>
          <w:rFonts w:ascii="Arial" w:hAnsi="Arial" w:cs="Arial"/>
          <w:color w:val="000000"/>
        </w:rPr>
        <w:t>ni</w:t>
      </w:r>
      <w:r w:rsidRPr="00EE654C">
        <w:rPr>
          <w:rFonts w:ascii="Arial" w:hAnsi="Arial" w:cs="Arial"/>
          <w:color w:val="000000"/>
          <w:spacing w:val="1"/>
        </w:rPr>
        <w:t>m</w:t>
      </w:r>
      <w:r w:rsidRPr="00EE654C">
        <w:rPr>
          <w:rFonts w:ascii="Arial" w:hAnsi="Arial" w:cs="Arial"/>
          <w:color w:val="000000"/>
        </w:rPr>
        <w:t>um a</w:t>
      </w:r>
      <w:r w:rsidRPr="00EE654C">
        <w:rPr>
          <w:rFonts w:ascii="Arial" w:hAnsi="Arial" w:cs="Arial"/>
          <w:color w:val="000000"/>
          <w:spacing w:val="-1"/>
        </w:rPr>
        <w:t>cce</w:t>
      </w:r>
      <w:r w:rsidRPr="00EE654C">
        <w:rPr>
          <w:rFonts w:ascii="Arial" w:hAnsi="Arial" w:cs="Arial"/>
          <w:color w:val="000000"/>
        </w:rPr>
        <w:t>ss</w:t>
      </w:r>
      <w:r w:rsidRPr="00EE654C">
        <w:rPr>
          <w:rFonts w:ascii="Arial" w:hAnsi="Arial" w:cs="Arial"/>
          <w:color w:val="000000"/>
          <w:spacing w:val="3"/>
        </w:rPr>
        <w:t xml:space="preserv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nte</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out</w:t>
      </w:r>
      <w:r w:rsidRPr="00EE654C">
        <w:rPr>
          <w:rFonts w:ascii="Arial" w:hAnsi="Arial" w:cs="Arial"/>
          <w:color w:val="000000"/>
          <w:spacing w:val="1"/>
        </w:rPr>
        <w:t>l</w:t>
      </w:r>
      <w:r w:rsidRPr="00EE654C">
        <w:rPr>
          <w:rFonts w:ascii="Arial" w:hAnsi="Arial" w:cs="Arial"/>
          <w:color w:val="000000"/>
        </w:rPr>
        <w:t>ined b</w:t>
      </w:r>
      <w:r w:rsidRPr="00EE654C">
        <w:rPr>
          <w:rFonts w:ascii="Arial" w:hAnsi="Arial" w:cs="Arial"/>
          <w:color w:val="000000"/>
          <w:spacing w:val="-1"/>
        </w:rPr>
        <w:t>e</w:t>
      </w:r>
      <w:r w:rsidRPr="00EE654C">
        <w:rPr>
          <w:rFonts w:ascii="Arial" w:hAnsi="Arial" w:cs="Arial"/>
          <w:color w:val="000000"/>
        </w:rPr>
        <w:t>low.</w:t>
      </w:r>
    </w:p>
    <w:p w14:paraId="392001CE" w14:textId="77777777" w:rsidR="00A339BD" w:rsidRPr="00EE654C" w:rsidRDefault="00A339BD" w:rsidP="00A35A46">
      <w:pPr>
        <w:widowControl w:val="0"/>
        <w:autoSpaceDE w:val="0"/>
        <w:autoSpaceDN w:val="0"/>
        <w:adjustRightInd w:val="0"/>
        <w:spacing w:after="0" w:line="240" w:lineRule="auto"/>
        <w:rPr>
          <w:rFonts w:ascii="Arial" w:hAnsi="Arial" w:cs="Arial"/>
          <w:color w:val="000000"/>
        </w:rPr>
      </w:pPr>
    </w:p>
    <w:p w14:paraId="1BF21C45" w14:textId="77777777" w:rsidR="00A339BD" w:rsidRPr="00EE654C" w:rsidRDefault="00E45C86" w:rsidP="00A35A46">
      <w:pPr>
        <w:widowControl w:val="0"/>
        <w:tabs>
          <w:tab w:val="left" w:pos="9360"/>
          <w:tab w:val="left" w:pos="9450"/>
          <w:tab w:val="left" w:pos="9540"/>
        </w:tabs>
        <w:autoSpaceDE w:val="0"/>
        <w:autoSpaceDN w:val="0"/>
        <w:adjustRightInd w:val="0"/>
        <w:spacing w:after="0" w:line="360" w:lineRule="auto"/>
        <w:ind w:left="1952" w:right="108"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5)</w:t>
      </w:r>
      <w:r w:rsidR="00A35A46">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te the</w:t>
      </w:r>
      <w:r w:rsidRPr="00EE654C">
        <w:rPr>
          <w:rFonts w:ascii="Arial" w:hAnsi="Arial" w:cs="Arial"/>
          <w:color w:val="000000"/>
          <w:spacing w:val="-1"/>
        </w:rPr>
        <w:t xml:space="preserve"> c</w:t>
      </w:r>
      <w:r w:rsidRPr="00EE654C">
        <w:rPr>
          <w:rFonts w:ascii="Arial" w:hAnsi="Arial" w:cs="Arial"/>
          <w:color w:val="000000"/>
          <w:spacing w:val="2"/>
        </w:rPr>
        <w:t>o</w:t>
      </w:r>
      <w:r w:rsidRPr="00EE654C">
        <w:rPr>
          <w:rFonts w:ascii="Arial" w:hAnsi="Arial" w:cs="Arial"/>
          <w:color w:val="000000"/>
        </w:rPr>
        <w:t xml:space="preserve">ntent </w:t>
      </w:r>
      <w:r w:rsidRPr="00EE654C">
        <w:rPr>
          <w:rFonts w:ascii="Arial" w:hAnsi="Arial" w:cs="Arial"/>
          <w:color w:val="000000"/>
          <w:spacing w:val="-1"/>
        </w:rPr>
        <w:t>(</w:t>
      </w:r>
      <w:r w:rsidRPr="00EE654C">
        <w:rPr>
          <w:rFonts w:ascii="Arial" w:hAnsi="Arial" w:cs="Arial"/>
          <w:color w:val="000000"/>
        </w:rPr>
        <w:t>including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sub</w:t>
      </w:r>
      <w:r w:rsidRPr="00EE654C">
        <w:rPr>
          <w:rFonts w:ascii="Arial" w:hAnsi="Arial" w:cs="Arial"/>
          <w:color w:val="000000"/>
          <w:spacing w:val="3"/>
        </w:rPr>
        <w:t>s</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r</w:t>
      </w:r>
      <w:r w:rsidRPr="00EE654C">
        <w:rPr>
          <w:rFonts w:ascii="Arial" w:hAnsi="Arial" w:cs="Arial"/>
          <w:color w:val="000000"/>
          <w:spacing w:val="-2"/>
        </w:rPr>
        <w:t>e</w:t>
      </w:r>
      <w:r w:rsidRPr="00EE654C">
        <w:rPr>
          <w:rFonts w:ascii="Arial" w:hAnsi="Arial" w:cs="Arial"/>
          <w:color w:val="000000"/>
        </w:rPr>
        <w:t>qu</w:t>
      </w:r>
      <w:r w:rsidRPr="00EE654C">
        <w:rPr>
          <w:rFonts w:ascii="Arial" w:hAnsi="Arial" w:cs="Arial"/>
          <w:color w:val="000000"/>
          <w:spacing w:val="3"/>
        </w:rPr>
        <w:t>i</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me</w:t>
      </w:r>
      <w:r w:rsidRPr="00EE654C">
        <w:rPr>
          <w:rFonts w:ascii="Arial" w:hAnsi="Arial" w:cs="Arial"/>
          <w:color w:val="000000"/>
          <w:spacing w:val="2"/>
        </w:rPr>
        <w:t>n</w:t>
      </w:r>
      <w:r w:rsidRPr="00EE654C">
        <w:rPr>
          <w:rFonts w:ascii="Arial" w:hAnsi="Arial" w:cs="Arial"/>
          <w:color w:val="000000"/>
        </w:rPr>
        <w:t>ts of the Pro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m’s </w:t>
      </w:r>
      <w:r w:rsidRPr="00EE654C">
        <w:rPr>
          <w:rFonts w:ascii="Arial" w:hAnsi="Arial" w:cs="Arial"/>
          <w:color w:val="000000"/>
          <w:spacing w:val="-1"/>
        </w:rPr>
        <w:t>F</w:t>
      </w:r>
      <w:r w:rsidRPr="00EE654C">
        <w:rPr>
          <w:rFonts w:ascii="Arial" w:hAnsi="Arial" w:cs="Arial"/>
          <w:color w:val="000000"/>
          <w:spacing w:val="3"/>
        </w:rPr>
        <w:t>l</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2"/>
        </w:rPr>
        <w:t>i</w:t>
      </w:r>
      <w:r w:rsidRPr="00EE654C">
        <w:rPr>
          <w:rFonts w:ascii="Arial" w:hAnsi="Arial" w:cs="Arial"/>
          <w:color w:val="000000"/>
        </w:rPr>
        <w:t xml:space="preserve">ble </w:t>
      </w:r>
      <w:r w:rsidR="00DD2FC0" w:rsidRPr="00EE654C">
        <w:rPr>
          <w:rFonts w:ascii="Arial" w:hAnsi="Arial" w:cs="Arial"/>
          <w:color w:val="000000"/>
          <w:spacing w:val="-2"/>
        </w:rPr>
        <w:t>F</w:t>
      </w:r>
      <w:r w:rsidR="00DD2FC0" w:rsidRPr="00EE654C">
        <w:rPr>
          <w:rFonts w:ascii="Arial" w:hAnsi="Arial" w:cs="Arial"/>
          <w:color w:val="000000"/>
        </w:rPr>
        <w:t>o</w:t>
      </w:r>
      <w:r w:rsidR="00DD2FC0" w:rsidRPr="00EE654C">
        <w:rPr>
          <w:rFonts w:ascii="Arial" w:hAnsi="Arial" w:cs="Arial"/>
          <w:color w:val="000000"/>
          <w:spacing w:val="-1"/>
        </w:rPr>
        <w:t>r</w:t>
      </w:r>
      <w:r w:rsidR="00DD2FC0" w:rsidRPr="00EE654C">
        <w:rPr>
          <w:rFonts w:ascii="Arial" w:hAnsi="Arial" w:cs="Arial"/>
          <w:color w:val="000000"/>
        </w:rPr>
        <w:t>mu</w:t>
      </w:r>
      <w:r w:rsidR="00DD2FC0" w:rsidRPr="00EE654C">
        <w:rPr>
          <w:rFonts w:ascii="Arial" w:hAnsi="Arial" w:cs="Arial"/>
          <w:color w:val="000000"/>
          <w:spacing w:val="1"/>
        </w:rPr>
        <w:t>l</w:t>
      </w:r>
      <w:r w:rsidR="00DD2FC0" w:rsidRPr="00EE654C">
        <w:rPr>
          <w:rFonts w:ascii="Arial" w:hAnsi="Arial" w:cs="Arial"/>
          <w:color w:val="000000"/>
          <w:spacing w:val="-1"/>
        </w:rPr>
        <w:t>a</w:t>
      </w:r>
      <w:r w:rsidR="00DD2FC0" w:rsidRPr="00EE654C">
        <w:rPr>
          <w:rFonts w:ascii="Arial" w:hAnsi="Arial" w:cs="Arial"/>
          <w:color w:val="000000"/>
          <w:spacing w:val="2"/>
        </w:rPr>
        <w:t>r</w:t>
      </w:r>
      <w:r w:rsidR="00DD2FC0">
        <w:rPr>
          <w:rFonts w:ascii="Arial" w:hAnsi="Arial" w:cs="Arial"/>
          <w:color w:val="000000"/>
          <w:spacing w:val="3"/>
        </w:rPr>
        <w:t>y</w:t>
      </w:r>
      <w:r w:rsidR="00DD2FC0"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ir Ret</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ma</w:t>
      </w:r>
      <w:r w:rsidRPr="00EE654C">
        <w:rPr>
          <w:rFonts w:ascii="Arial" w:hAnsi="Arial" w:cs="Arial"/>
          <w:color w:val="000000"/>
          <w:spacing w:val="3"/>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w:t>
      </w:r>
      <w:r w:rsidRPr="00EE654C">
        <w:rPr>
          <w:rFonts w:ascii="Arial" w:hAnsi="Arial" w:cs="Arial"/>
          <w:color w:val="000000"/>
          <w:spacing w:val="1"/>
        </w:rPr>
        <w:t>r</w:t>
      </w:r>
      <w:r w:rsidRPr="00EE654C">
        <w:rPr>
          <w:rFonts w:ascii="Arial" w:hAnsi="Arial" w:cs="Arial"/>
          <w:color w:val="000000"/>
        </w:rPr>
        <w:t>k.</w:t>
      </w:r>
    </w:p>
    <w:p w14:paraId="32335424" w14:textId="77777777" w:rsidR="00A339BD" w:rsidRPr="00EE654C" w:rsidRDefault="00A339BD" w:rsidP="00A35A46">
      <w:pPr>
        <w:widowControl w:val="0"/>
        <w:autoSpaceDE w:val="0"/>
        <w:autoSpaceDN w:val="0"/>
        <w:adjustRightInd w:val="0"/>
        <w:spacing w:after="0" w:line="240" w:lineRule="auto"/>
        <w:rPr>
          <w:rFonts w:ascii="Arial" w:hAnsi="Arial" w:cs="Arial"/>
          <w:color w:val="000000"/>
        </w:rPr>
      </w:pPr>
    </w:p>
    <w:p w14:paraId="762FB115" w14:textId="77777777" w:rsidR="00A339BD" w:rsidRPr="00EE654C" w:rsidRDefault="00E45C86" w:rsidP="00A35A46">
      <w:pPr>
        <w:widowControl w:val="0"/>
        <w:autoSpaceDE w:val="0"/>
        <w:autoSpaceDN w:val="0"/>
        <w:adjustRightInd w:val="0"/>
        <w:spacing w:after="0" w:line="360" w:lineRule="auto"/>
        <w:ind w:left="1958" w:right="144"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6)</w:t>
      </w:r>
      <w:r w:rsidR="00A35A46">
        <w:rPr>
          <w:rFonts w:ascii="Arial" w:hAnsi="Arial" w:cs="Arial"/>
          <w:color w:val="000000"/>
          <w:spacing w:val="21"/>
        </w:rPr>
        <w:tab/>
      </w:r>
      <w:r w:rsidRPr="00EE654C">
        <w:rPr>
          <w:rFonts w:ascii="Arial" w:hAnsi="Arial" w:cs="Arial"/>
          <w:color w:val="000000"/>
          <w:spacing w:val="1"/>
        </w:rPr>
        <w:t>P</w:t>
      </w:r>
      <w:r w:rsidRPr="00EE654C">
        <w:rPr>
          <w:rFonts w:ascii="Arial" w:hAnsi="Arial" w:cs="Arial"/>
          <w:color w:val="000000"/>
        </w:rPr>
        <w:t>rior</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3"/>
        </w:rPr>
        <w:t>J</w:t>
      </w:r>
      <w:r w:rsidRPr="00EE654C">
        <w:rPr>
          <w:rFonts w:ascii="Arial" w:hAnsi="Arial" w:cs="Arial"/>
          <w:color w:val="000000"/>
          <w:spacing w:val="-1"/>
        </w:rPr>
        <w:t>a</w:t>
      </w:r>
      <w:r w:rsidRPr="00EE654C">
        <w:rPr>
          <w:rFonts w:ascii="Arial" w:hAnsi="Arial" w:cs="Arial"/>
          <w:color w:val="000000"/>
        </w:rPr>
        <w:t>nu</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1, </w:t>
      </w:r>
      <w:r w:rsidR="00A2016D" w:rsidRPr="00A2016D">
        <w:rPr>
          <w:rFonts w:ascii="Arial" w:hAnsi="Arial" w:cs="Arial"/>
          <w:color w:val="000000"/>
        </w:rPr>
        <w:t>20</w:t>
      </w:r>
      <w:r w:rsidR="00A2016D" w:rsidRPr="00A2016D">
        <w:rPr>
          <w:rFonts w:ascii="Arial" w:hAnsi="Arial" w:cs="Arial"/>
          <w:color w:val="000000"/>
          <w:spacing w:val="1"/>
        </w:rPr>
        <w:t>1</w:t>
      </w:r>
      <w:r w:rsidR="00A2016D" w:rsidRPr="00A2016D">
        <w:rPr>
          <w:rFonts w:ascii="Arial" w:hAnsi="Arial" w:cs="Arial"/>
          <w:color w:val="000000"/>
        </w:rPr>
        <w:t>9</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rPr>
        <w:t>the 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 xml:space="preserve">ted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rPr>
        <w:t>nsure that their</w:t>
      </w:r>
      <w:r w:rsidRPr="00EE654C">
        <w:rPr>
          <w:rFonts w:ascii="Arial" w:hAnsi="Arial" w:cs="Arial"/>
          <w:color w:val="000000"/>
          <w:spacing w:val="-1"/>
        </w:rPr>
        <w:t xml:space="preserve"> </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two</w:t>
      </w:r>
      <w:r w:rsidRPr="00EE654C">
        <w:rPr>
          <w:rFonts w:ascii="Arial" w:hAnsi="Arial" w:cs="Arial"/>
          <w:color w:val="000000"/>
          <w:spacing w:val="1"/>
        </w:rPr>
        <w:t>r</w:t>
      </w:r>
      <w:r w:rsidRPr="00EE654C">
        <w:rPr>
          <w:rFonts w:ascii="Arial" w:hAnsi="Arial" w:cs="Arial"/>
          <w:color w:val="000000"/>
        </w:rPr>
        <w:t xml:space="preserve">k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ac</w:t>
      </w:r>
      <w:r w:rsidRPr="00EE654C">
        <w:rPr>
          <w:rFonts w:ascii="Arial" w:hAnsi="Arial" w:cs="Arial"/>
          <w:color w:val="000000"/>
        </w:rPr>
        <w:t>ies 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c</w:t>
      </w:r>
      <w:r w:rsidRPr="00EE654C">
        <w:rPr>
          <w:rFonts w:ascii="Arial" w:hAnsi="Arial" w:cs="Arial"/>
          <w:color w:val="000000"/>
          <w:spacing w:val="2"/>
        </w:rPr>
        <w:t>o</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 cl</w:t>
      </w:r>
      <w:r w:rsidRPr="00EE654C">
        <w:rPr>
          <w:rFonts w:ascii="Arial" w:hAnsi="Arial" w:cs="Arial"/>
          <w:color w:val="000000"/>
          <w:spacing w:val="-1"/>
        </w:rPr>
        <w:t>a</w:t>
      </w:r>
      <w:r w:rsidRPr="00EE654C">
        <w:rPr>
          <w:rFonts w:ascii="Arial" w:hAnsi="Arial" w:cs="Arial"/>
          <w:color w:val="000000"/>
        </w:rPr>
        <w:t>im</w:t>
      </w:r>
      <w:r w:rsidRPr="00EE654C">
        <w:rPr>
          <w:rFonts w:ascii="Arial" w:hAnsi="Arial" w:cs="Arial"/>
          <w:color w:val="000000"/>
          <w:spacing w:val="1"/>
        </w:rPr>
        <w:t xml:space="preserve"> </w:t>
      </w:r>
      <w:r w:rsidRPr="00EE654C">
        <w:rPr>
          <w:rFonts w:ascii="Arial" w:hAnsi="Arial" w:cs="Arial"/>
          <w:color w:val="000000"/>
        </w:rPr>
        <w:t>identifi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info</w:t>
      </w:r>
      <w:r w:rsidRPr="00EE654C">
        <w:rPr>
          <w:rFonts w:ascii="Arial" w:hAnsi="Arial" w:cs="Arial"/>
          <w:color w:val="000000"/>
          <w:spacing w:val="-1"/>
        </w:rPr>
        <w:t>r</w:t>
      </w:r>
      <w:r w:rsidRPr="00EE654C">
        <w:rPr>
          <w:rFonts w:ascii="Arial" w:hAnsi="Arial" w:cs="Arial"/>
          <w:color w:val="000000"/>
        </w:rPr>
        <w:t xml:space="preserve">mation </w:t>
      </w:r>
      <w:r w:rsidRPr="00EE654C">
        <w:rPr>
          <w:rFonts w:ascii="Arial" w:hAnsi="Arial" w:cs="Arial"/>
          <w:color w:val="000000"/>
          <w:spacing w:val="2"/>
        </w:rPr>
        <w:t>(</w:t>
      </w:r>
      <w:r w:rsidRPr="00EE654C">
        <w:rPr>
          <w:rFonts w:ascii="Arial" w:hAnsi="Arial" w:cs="Arial"/>
          <w:color w:val="000000"/>
        </w:rPr>
        <w:t>i.e.</w:t>
      </w:r>
      <w:r w:rsidR="00053E2F">
        <w:rPr>
          <w:rFonts w:ascii="Arial" w:hAnsi="Arial" w:cs="Arial"/>
          <w:color w:val="000000"/>
        </w:rPr>
        <w:t>,</w:t>
      </w:r>
      <w:r w:rsidRPr="00EE654C">
        <w:rPr>
          <w:rFonts w:ascii="Arial" w:hAnsi="Arial" w:cs="Arial"/>
          <w:color w:val="000000"/>
        </w:rPr>
        <w:t xml:space="preserve"> RX B</w:t>
      </w:r>
      <w:r w:rsidRPr="00EE654C">
        <w:rPr>
          <w:rFonts w:ascii="Arial" w:hAnsi="Arial" w:cs="Arial"/>
          <w:color w:val="000000"/>
          <w:spacing w:val="-3"/>
        </w:rPr>
        <w:t>I</w:t>
      </w:r>
      <w:r w:rsidRPr="00EE654C">
        <w:rPr>
          <w:rFonts w:ascii="Arial" w:hAnsi="Arial" w:cs="Arial"/>
          <w:color w:val="000000"/>
        </w:rPr>
        <w:t>N #, RXPCN,</w:t>
      </w:r>
      <w:r w:rsidRPr="00EE654C">
        <w:rPr>
          <w:rFonts w:ascii="Arial" w:hAnsi="Arial" w:cs="Arial"/>
          <w:color w:val="000000"/>
          <w:spacing w:val="2"/>
        </w:rPr>
        <w:t xml:space="preserve"> </w:t>
      </w:r>
      <w:r w:rsidRPr="00EE654C">
        <w:rPr>
          <w:rFonts w:ascii="Arial" w:hAnsi="Arial" w:cs="Arial"/>
          <w:color w:val="000000"/>
        </w:rPr>
        <w:t>RX</w:t>
      </w:r>
      <w:r w:rsidRPr="00EE654C">
        <w:rPr>
          <w:rFonts w:ascii="Arial" w:hAnsi="Arial" w:cs="Arial"/>
          <w:color w:val="000000"/>
          <w:spacing w:val="-1"/>
        </w:rPr>
        <w:t>G</w:t>
      </w:r>
      <w:r w:rsidRPr="00EE654C">
        <w:rPr>
          <w:rFonts w:ascii="Arial" w:hAnsi="Arial" w:cs="Arial"/>
          <w:color w:val="000000"/>
        </w:rPr>
        <w:t>R</w:t>
      </w:r>
      <w:r w:rsidRPr="00EE654C">
        <w:rPr>
          <w:rFonts w:ascii="Arial" w:hAnsi="Arial" w:cs="Arial"/>
          <w:color w:val="000000"/>
          <w:spacing w:val="1"/>
        </w:rPr>
        <w:t>P</w:t>
      </w:r>
      <w:r w:rsidRPr="00EE654C">
        <w:rPr>
          <w:rFonts w:ascii="Arial" w:hAnsi="Arial" w:cs="Arial"/>
          <w:color w:val="000000"/>
        </w:rPr>
        <w:t xml:space="preserve">, </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te, pho</w:t>
      </w:r>
      <w:r w:rsidRPr="00EE654C">
        <w:rPr>
          <w:rFonts w:ascii="Arial" w:hAnsi="Arial" w:cs="Arial"/>
          <w:color w:val="000000"/>
          <w:spacing w:val="2"/>
        </w:rPr>
        <w:t>n</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2"/>
        </w:rPr>
        <w:t>u</w:t>
      </w:r>
      <w:r w:rsidRPr="00EE654C">
        <w:rPr>
          <w:rFonts w:ascii="Arial" w:hAnsi="Arial" w:cs="Arial"/>
          <w:color w:val="000000"/>
        </w:rPr>
        <w:t>mber</w:t>
      </w:r>
      <w:r w:rsidRPr="00EE654C">
        <w:rPr>
          <w:rFonts w:ascii="Arial" w:hAnsi="Arial" w:cs="Arial"/>
          <w:color w:val="000000"/>
          <w:spacing w:val="-1"/>
        </w:rPr>
        <w:t xml:space="preserve"> 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st</w:t>
      </w:r>
      <w:r w:rsidRPr="00EE654C">
        <w:rPr>
          <w:rFonts w:ascii="Arial" w:hAnsi="Arial" w:cs="Arial"/>
          <w:color w:val="000000"/>
          <w:spacing w:val="1"/>
        </w:rPr>
        <w:t>i</w:t>
      </w:r>
      <w:r w:rsidRPr="00EE654C">
        <w:rPr>
          <w:rFonts w:ascii="Arial" w:hAnsi="Arial" w:cs="Arial"/>
          <w:color w:val="000000"/>
        </w:rPr>
        <w:t xml:space="preserve">ons, </w:t>
      </w:r>
      <w:r w:rsidRPr="00EE654C">
        <w:rPr>
          <w:rFonts w:ascii="Arial" w:hAnsi="Arial" w:cs="Arial"/>
          <w:color w:val="000000"/>
          <w:spacing w:val="-1"/>
        </w:rPr>
        <w:t>e</w:t>
      </w:r>
      <w:r w:rsidRPr="00EE654C">
        <w:rPr>
          <w:rFonts w:ascii="Arial" w:hAnsi="Arial" w:cs="Arial"/>
          <w:color w:val="000000"/>
        </w:rPr>
        <w:t>tc</w:t>
      </w:r>
      <w:r w:rsidRPr="00EE654C">
        <w:rPr>
          <w:rFonts w:ascii="Arial" w:hAnsi="Arial" w:cs="Arial"/>
          <w:color w:val="000000"/>
          <w:spacing w:val="2"/>
        </w:rPr>
        <w:t>.</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to f</w:t>
      </w:r>
      <w:r w:rsidRPr="00EE654C">
        <w:rPr>
          <w:rFonts w:ascii="Arial" w:hAnsi="Arial" w:cs="Arial"/>
          <w:color w:val="000000"/>
          <w:spacing w:val="-1"/>
        </w:rPr>
        <w:t>ac</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ra</w:t>
      </w:r>
      <w:r w:rsidRPr="00EE654C">
        <w:rPr>
          <w:rFonts w:ascii="Arial" w:hAnsi="Arial" w:cs="Arial"/>
          <w:color w:val="000000"/>
          <w:spacing w:val="3"/>
        </w:rPr>
        <w:t>t</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la</w:t>
      </w:r>
      <w:r w:rsidRPr="00EE654C">
        <w:rPr>
          <w:rFonts w:ascii="Arial" w:hAnsi="Arial" w:cs="Arial"/>
          <w:color w:val="000000"/>
          <w:spacing w:val="2"/>
        </w:rPr>
        <w:t>i</w:t>
      </w:r>
      <w:r w:rsidRPr="00EE654C">
        <w:rPr>
          <w:rFonts w:ascii="Arial" w:hAnsi="Arial" w:cs="Arial"/>
          <w:color w:val="000000"/>
        </w:rPr>
        <w:t xml:space="preserve">ms </w:t>
      </w:r>
      <w:r w:rsidRPr="00EE654C">
        <w:rPr>
          <w:rFonts w:ascii="Arial" w:hAnsi="Arial" w:cs="Arial"/>
          <w:color w:val="000000"/>
          <w:spacing w:val="1"/>
        </w:rPr>
        <w:t>s</w:t>
      </w:r>
      <w:r w:rsidRPr="00EE654C">
        <w:rPr>
          <w:rFonts w:ascii="Arial" w:hAnsi="Arial" w:cs="Arial"/>
          <w:color w:val="000000"/>
        </w:rPr>
        <w:t>ubm</w:t>
      </w:r>
      <w:r w:rsidRPr="00EE654C">
        <w:rPr>
          <w:rFonts w:ascii="Arial" w:hAnsi="Arial" w:cs="Arial"/>
          <w:color w:val="000000"/>
          <w:spacing w:val="1"/>
        </w:rPr>
        <w:t>i</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a</w:t>
      </w:r>
      <w:r w:rsidRPr="00EE654C">
        <w:rPr>
          <w:rFonts w:ascii="Arial" w:hAnsi="Arial" w:cs="Arial"/>
          <w:color w:val="000000"/>
        </w:rPr>
        <w:t>nd unin</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rPr>
        <w:t>upted</w:t>
      </w:r>
      <w:r w:rsidRPr="00EE654C">
        <w:rPr>
          <w:rFonts w:ascii="Arial" w:hAnsi="Arial" w:cs="Arial"/>
          <w:color w:val="000000"/>
          <w:spacing w:val="2"/>
        </w:rPr>
        <w:t xml:space="preserve">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3"/>
        </w:rPr>
        <w:t xml:space="preserve">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w:t>
      </w:r>
    </w:p>
    <w:p w14:paraId="1EA961D3" w14:textId="77777777" w:rsidR="00A339BD" w:rsidRPr="00EE654C" w:rsidRDefault="00A339BD" w:rsidP="00FE52CE">
      <w:pPr>
        <w:widowControl w:val="0"/>
        <w:autoSpaceDE w:val="0"/>
        <w:autoSpaceDN w:val="0"/>
        <w:adjustRightInd w:val="0"/>
        <w:spacing w:after="0" w:line="240" w:lineRule="auto"/>
        <w:rPr>
          <w:rFonts w:ascii="Arial" w:hAnsi="Arial" w:cs="Arial"/>
          <w:color w:val="000000"/>
        </w:rPr>
      </w:pPr>
    </w:p>
    <w:p w14:paraId="631AA468" w14:textId="37FFCE02" w:rsidR="00A339BD" w:rsidRDefault="00E45C86" w:rsidP="002730E1">
      <w:pPr>
        <w:widowControl w:val="0"/>
        <w:tabs>
          <w:tab w:val="left" w:pos="1980"/>
        </w:tabs>
        <w:autoSpaceDE w:val="0"/>
        <w:autoSpaceDN w:val="0"/>
        <w:adjustRightInd w:val="0"/>
        <w:spacing w:after="0" w:line="360" w:lineRule="auto"/>
        <w:ind w:left="1987" w:right="-14" w:hanging="389"/>
        <w:rPr>
          <w:rFonts w:ascii="Arial" w:hAnsi="Arial" w:cs="Arial"/>
          <w:color w:val="000000"/>
        </w:rPr>
      </w:pPr>
      <w:r w:rsidRPr="00EE654C">
        <w:rPr>
          <w:rFonts w:ascii="Arial" w:hAnsi="Arial" w:cs="Arial"/>
          <w:color w:val="000000"/>
          <w:spacing w:val="-1"/>
        </w:rPr>
        <w:t>(</w:t>
      </w:r>
      <w:r w:rsidRPr="00EE654C">
        <w:rPr>
          <w:rFonts w:ascii="Arial" w:hAnsi="Arial" w:cs="Arial"/>
          <w:color w:val="000000"/>
        </w:rPr>
        <w:t>7)</w:t>
      </w:r>
      <w:r w:rsidR="00A35A46">
        <w:rPr>
          <w:rFonts w:ascii="Arial" w:hAnsi="Arial" w:cs="Arial"/>
          <w:color w:val="000000"/>
          <w:spacing w:val="21"/>
        </w:rPr>
        <w:tab/>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w:t>
      </w:r>
      <w:r w:rsidRPr="00EE654C">
        <w:rPr>
          <w:rFonts w:ascii="Arial" w:hAnsi="Arial" w:cs="Arial"/>
          <w:color w:val="000000"/>
          <w:spacing w:val="-1"/>
        </w:rPr>
        <w:t>r</w:t>
      </w:r>
      <w:r w:rsidRPr="00EE654C">
        <w:rPr>
          <w:rFonts w:ascii="Arial" w:hAnsi="Arial" w:cs="Arial"/>
          <w:color w:val="000000"/>
        </w:rPr>
        <w:t>s must</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stablish a</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o pr</w:t>
      </w:r>
      <w:r w:rsidRPr="00EE654C">
        <w:rPr>
          <w:rFonts w:ascii="Arial" w:hAnsi="Arial" w:cs="Arial"/>
          <w:color w:val="000000"/>
          <w:spacing w:val="-1"/>
        </w:rPr>
        <w:t>o</w:t>
      </w:r>
      <w:r w:rsidRPr="00EE654C">
        <w:rPr>
          <w:rFonts w:ascii="Arial" w:hAnsi="Arial" w:cs="Arial"/>
          <w:color w:val="000000"/>
        </w:rPr>
        <w:t xml:space="preserve">vide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w:t>
      </w:r>
      <w:r w:rsidRPr="00EE654C">
        <w:rPr>
          <w:rFonts w:ascii="Arial" w:hAnsi="Arial" w:cs="Arial"/>
          <w:color w:val="000000"/>
          <w:spacing w:val="-1"/>
        </w:rPr>
        <w:t>ee</w:t>
      </w:r>
      <w:r w:rsidRPr="00EE654C">
        <w:rPr>
          <w:rFonts w:ascii="Arial" w:hAnsi="Arial" w:cs="Arial"/>
          <w:color w:val="000000"/>
        </w:rPr>
        <w:t xml:space="preserve">s with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o</w:t>
      </w:r>
      <w:r w:rsidRPr="00EE654C">
        <w:rPr>
          <w:rFonts w:ascii="Arial" w:hAnsi="Arial" w:cs="Arial"/>
          <w:color w:val="000000"/>
          <w:spacing w:val="6"/>
        </w:rPr>
        <w:t xml:space="preserve"> </w:t>
      </w:r>
      <w:r w:rsidRPr="00EE654C">
        <w:rPr>
          <w:rFonts w:ascii="Arial" w:hAnsi="Arial" w:cs="Arial"/>
          <w:color w:val="000000"/>
          <w:spacing w:val="-5"/>
        </w:rPr>
        <w:t>L</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Distribution</w:t>
      </w:r>
      <w:r w:rsidR="002730E1">
        <w:rPr>
          <w:rFonts w:ascii="Arial" w:hAnsi="Arial" w:cs="Arial"/>
          <w:color w:val="000000"/>
        </w:rPr>
        <w:t xml:space="preserve"> </w:t>
      </w:r>
      <w:r w:rsidRPr="00EE654C">
        <w:rPr>
          <w:rFonts w:ascii="Arial" w:hAnsi="Arial" w:cs="Arial"/>
          <w:color w:val="000000"/>
        </w:rPr>
        <w:t>D</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s thro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h the R</w:t>
      </w:r>
      <w:r w:rsidRPr="00EE654C">
        <w:rPr>
          <w:rFonts w:ascii="Arial" w:hAnsi="Arial" w:cs="Arial"/>
          <w:color w:val="000000"/>
          <w:spacing w:val="-1"/>
        </w:rPr>
        <w:t>e</w:t>
      </w:r>
      <w:r w:rsidRPr="00EE654C">
        <w:rPr>
          <w:rFonts w:ascii="Arial" w:hAnsi="Arial" w:cs="Arial"/>
          <w:color w:val="000000"/>
        </w:rPr>
        <w:t>tail</w:t>
      </w:r>
      <w:r w:rsidRPr="00EE654C">
        <w:rPr>
          <w:rFonts w:ascii="Arial" w:hAnsi="Arial" w:cs="Arial"/>
          <w:color w:val="000000"/>
          <w:spacing w:val="3"/>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spacing w:val="3"/>
        </w:rPr>
        <w:t>t</w:t>
      </w:r>
      <w:r w:rsidRPr="00EE654C">
        <w:rPr>
          <w:rFonts w:ascii="Arial" w:hAnsi="Arial" w:cs="Arial"/>
          <w:color w:val="000000"/>
        </w:rPr>
        <w:t>wo</w:t>
      </w:r>
      <w:r w:rsidRPr="00EE654C">
        <w:rPr>
          <w:rFonts w:ascii="Arial" w:hAnsi="Arial" w:cs="Arial"/>
          <w:color w:val="000000"/>
          <w:spacing w:val="-1"/>
        </w:rPr>
        <w:t>r</w:t>
      </w:r>
      <w:r w:rsidRPr="00EE654C">
        <w:rPr>
          <w:rFonts w:ascii="Arial" w:hAnsi="Arial" w:cs="Arial"/>
          <w:color w:val="000000"/>
        </w:rPr>
        <w:t>k.</w:t>
      </w:r>
    </w:p>
    <w:p w14:paraId="6B8EE988" w14:textId="77777777" w:rsidR="00D26AB1" w:rsidRPr="00EE654C" w:rsidRDefault="00D26AB1" w:rsidP="00682328">
      <w:pPr>
        <w:widowControl w:val="0"/>
        <w:tabs>
          <w:tab w:val="left" w:pos="1980"/>
        </w:tabs>
        <w:autoSpaceDE w:val="0"/>
        <w:autoSpaceDN w:val="0"/>
        <w:adjustRightInd w:val="0"/>
        <w:spacing w:after="0" w:line="240" w:lineRule="auto"/>
        <w:ind w:left="1987" w:right="-14" w:hanging="389"/>
        <w:rPr>
          <w:rFonts w:ascii="Arial" w:hAnsi="Arial" w:cs="Arial"/>
          <w:color w:val="000000"/>
        </w:rPr>
      </w:pPr>
    </w:p>
    <w:p w14:paraId="0616C3BC" w14:textId="5E187A68" w:rsidR="00A339BD" w:rsidRPr="00EE654C" w:rsidRDefault="00E45C86" w:rsidP="00FE52CE">
      <w:pPr>
        <w:widowControl w:val="0"/>
        <w:tabs>
          <w:tab w:val="left" w:pos="1980"/>
        </w:tabs>
        <w:autoSpaceDE w:val="0"/>
        <w:autoSpaceDN w:val="0"/>
        <w:adjustRightInd w:val="0"/>
        <w:spacing w:after="0" w:line="360" w:lineRule="auto"/>
        <w:ind w:left="1987" w:right="-14" w:hanging="389"/>
        <w:rPr>
          <w:rFonts w:ascii="Arial" w:hAnsi="Arial" w:cs="Arial"/>
          <w:color w:val="000000"/>
        </w:rPr>
      </w:pPr>
      <w:r w:rsidRPr="00EE654C">
        <w:rPr>
          <w:rFonts w:ascii="Arial" w:hAnsi="Arial" w:cs="Arial"/>
          <w:color w:val="000000"/>
        </w:rPr>
        <w:t>(8)</w:t>
      </w:r>
      <w:r w:rsidR="00FE52CE">
        <w:rPr>
          <w:rFonts w:ascii="Arial" w:hAnsi="Arial" w:cs="Arial"/>
          <w:color w:val="000000"/>
          <w:spacing w:val="20"/>
        </w:rPr>
        <w:tab/>
      </w:r>
      <w:r w:rsidRPr="00EE654C">
        <w:rPr>
          <w:rFonts w:ascii="Arial" w:hAnsi="Arial" w:cs="Arial"/>
          <w:b/>
          <w:bCs/>
          <w:i/>
          <w:iCs/>
          <w:color w:val="000000"/>
        </w:rPr>
        <w:t>N</w:t>
      </w:r>
      <w:r w:rsidRPr="00EE654C">
        <w:rPr>
          <w:rFonts w:ascii="Arial" w:hAnsi="Arial" w:cs="Arial"/>
          <w:b/>
          <w:bCs/>
          <w:i/>
          <w:iCs/>
          <w:color w:val="000000"/>
          <w:spacing w:val="-1"/>
        </w:rPr>
        <w:t>e</w:t>
      </w:r>
      <w:r w:rsidRPr="00EE654C">
        <w:rPr>
          <w:rFonts w:ascii="Arial" w:hAnsi="Arial" w:cs="Arial"/>
          <w:b/>
          <w:bCs/>
          <w:i/>
          <w:iCs/>
          <w:color w:val="000000"/>
        </w:rPr>
        <w:t>t</w:t>
      </w:r>
      <w:r w:rsidRPr="00EE654C">
        <w:rPr>
          <w:rFonts w:ascii="Arial" w:hAnsi="Arial" w:cs="Arial"/>
          <w:b/>
          <w:bCs/>
          <w:i/>
          <w:iCs/>
          <w:color w:val="000000"/>
          <w:spacing w:val="1"/>
        </w:rPr>
        <w:t>w</w:t>
      </w:r>
      <w:r w:rsidRPr="00EE654C">
        <w:rPr>
          <w:rFonts w:ascii="Arial" w:hAnsi="Arial" w:cs="Arial"/>
          <w:b/>
          <w:bCs/>
          <w:i/>
          <w:iCs/>
          <w:color w:val="000000"/>
        </w:rPr>
        <w:t>ork P</w:t>
      </w:r>
      <w:r w:rsidRPr="00EE654C">
        <w:rPr>
          <w:rFonts w:ascii="Arial" w:hAnsi="Arial" w:cs="Arial"/>
          <w:b/>
          <w:bCs/>
          <w:i/>
          <w:iCs/>
          <w:color w:val="000000"/>
          <w:spacing w:val="1"/>
        </w:rPr>
        <w:t>h</w:t>
      </w:r>
      <w:r w:rsidRPr="00EE654C">
        <w:rPr>
          <w:rFonts w:ascii="Arial" w:hAnsi="Arial" w:cs="Arial"/>
          <w:b/>
          <w:bCs/>
          <w:i/>
          <w:iCs/>
          <w:color w:val="000000"/>
        </w:rPr>
        <w:t>a</w:t>
      </w:r>
      <w:r w:rsidRPr="00EE654C">
        <w:rPr>
          <w:rFonts w:ascii="Arial" w:hAnsi="Arial" w:cs="Arial"/>
          <w:b/>
          <w:bCs/>
          <w:i/>
          <w:iCs/>
          <w:color w:val="000000"/>
          <w:spacing w:val="-2"/>
        </w:rPr>
        <w:t>r</w:t>
      </w:r>
      <w:r w:rsidRPr="00EE654C">
        <w:rPr>
          <w:rFonts w:ascii="Arial" w:hAnsi="Arial" w:cs="Arial"/>
          <w:b/>
          <w:bCs/>
          <w:i/>
          <w:iCs/>
          <w:color w:val="000000"/>
          <w:spacing w:val="3"/>
        </w:rPr>
        <w:t>m</w:t>
      </w:r>
      <w:r w:rsidRPr="00EE654C">
        <w:rPr>
          <w:rFonts w:ascii="Arial" w:hAnsi="Arial" w:cs="Arial"/>
          <w:b/>
          <w:bCs/>
          <w:i/>
          <w:iCs/>
          <w:color w:val="000000"/>
        </w:rPr>
        <w:t>a</w:t>
      </w:r>
      <w:r w:rsidRPr="00EE654C">
        <w:rPr>
          <w:rFonts w:ascii="Arial" w:hAnsi="Arial" w:cs="Arial"/>
          <w:b/>
          <w:bCs/>
          <w:i/>
          <w:iCs/>
          <w:color w:val="000000"/>
          <w:spacing w:val="-1"/>
        </w:rPr>
        <w:t>c</w:t>
      </w:r>
      <w:r w:rsidRPr="00EE654C">
        <w:rPr>
          <w:rFonts w:ascii="Arial" w:hAnsi="Arial" w:cs="Arial"/>
          <w:b/>
          <w:bCs/>
          <w:i/>
          <w:iCs/>
          <w:color w:val="000000"/>
        </w:rPr>
        <w:t>y</w:t>
      </w:r>
      <w:r w:rsidRPr="00EE654C">
        <w:rPr>
          <w:rFonts w:ascii="Arial" w:hAnsi="Arial" w:cs="Arial"/>
          <w:b/>
          <w:bCs/>
          <w:i/>
          <w:iCs/>
          <w:color w:val="000000"/>
          <w:spacing w:val="-1"/>
        </w:rPr>
        <w:t xml:space="preserve"> </w:t>
      </w:r>
      <w:r w:rsidRPr="00EE654C">
        <w:rPr>
          <w:rFonts w:ascii="Arial" w:hAnsi="Arial" w:cs="Arial"/>
          <w:b/>
          <w:bCs/>
          <w:i/>
          <w:iCs/>
          <w:color w:val="000000"/>
        </w:rPr>
        <w:t>A</w:t>
      </w:r>
      <w:r w:rsidRPr="00EE654C">
        <w:rPr>
          <w:rFonts w:ascii="Arial" w:hAnsi="Arial" w:cs="Arial"/>
          <w:b/>
          <w:bCs/>
          <w:i/>
          <w:iCs/>
          <w:color w:val="000000"/>
          <w:spacing w:val="-1"/>
        </w:rPr>
        <w:t>cc</w:t>
      </w:r>
      <w:r w:rsidRPr="00EE654C">
        <w:rPr>
          <w:rFonts w:ascii="Arial" w:hAnsi="Arial" w:cs="Arial"/>
          <w:b/>
          <w:bCs/>
          <w:i/>
          <w:iCs/>
          <w:color w:val="000000"/>
          <w:spacing w:val="1"/>
        </w:rPr>
        <w:t>e</w:t>
      </w:r>
      <w:r w:rsidRPr="00EE654C">
        <w:rPr>
          <w:rFonts w:ascii="Arial" w:hAnsi="Arial" w:cs="Arial"/>
          <w:b/>
          <w:bCs/>
          <w:i/>
          <w:iCs/>
          <w:color w:val="000000"/>
        </w:rPr>
        <w:t>ss G</w:t>
      </w:r>
      <w:r w:rsidRPr="00EE654C">
        <w:rPr>
          <w:rFonts w:ascii="Arial" w:hAnsi="Arial" w:cs="Arial"/>
          <w:b/>
          <w:bCs/>
          <w:i/>
          <w:iCs/>
          <w:color w:val="000000"/>
          <w:spacing w:val="1"/>
        </w:rPr>
        <w:t>u</w:t>
      </w:r>
      <w:r w:rsidRPr="00EE654C">
        <w:rPr>
          <w:rFonts w:ascii="Arial" w:hAnsi="Arial" w:cs="Arial"/>
          <w:b/>
          <w:bCs/>
          <w:i/>
          <w:iCs/>
          <w:color w:val="000000"/>
        </w:rPr>
        <w:t>ara</w:t>
      </w:r>
      <w:r w:rsidRPr="00EE654C">
        <w:rPr>
          <w:rFonts w:ascii="Arial" w:hAnsi="Arial" w:cs="Arial"/>
          <w:b/>
          <w:bCs/>
          <w:i/>
          <w:iCs/>
          <w:color w:val="000000"/>
          <w:spacing w:val="1"/>
        </w:rPr>
        <w:t>n</w:t>
      </w:r>
      <w:r w:rsidRPr="00EE654C">
        <w:rPr>
          <w:rFonts w:ascii="Arial" w:hAnsi="Arial" w:cs="Arial"/>
          <w:b/>
          <w:bCs/>
          <w:i/>
          <w:iCs/>
          <w:color w:val="000000"/>
        </w:rPr>
        <w:t>te</w:t>
      </w:r>
      <w:r w:rsidRPr="00EE654C">
        <w:rPr>
          <w:rFonts w:ascii="Arial" w:hAnsi="Arial" w:cs="Arial"/>
          <w:b/>
          <w:bCs/>
          <w:i/>
          <w:iCs/>
          <w:color w:val="000000"/>
          <w:spacing w:val="1"/>
        </w:rPr>
        <w:t>e</w:t>
      </w:r>
      <w:r w:rsidRPr="00682328">
        <w:rPr>
          <w:rFonts w:ascii="Arial" w:hAnsi="Arial" w:cs="Arial"/>
          <w:b/>
          <w:bCs/>
          <w:color w:val="000000"/>
        </w:rPr>
        <w:t>:</w:t>
      </w:r>
      <w:r w:rsidRPr="00EE654C">
        <w:rPr>
          <w:rFonts w:ascii="Arial" w:hAnsi="Arial" w:cs="Arial"/>
          <w:b/>
          <w:bCs/>
          <w:color w:val="000000"/>
          <w:spacing w:val="59"/>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 xml:space="preserve">ted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p</w:t>
      </w:r>
      <w:r w:rsidRPr="00EE654C">
        <w:rPr>
          <w:rFonts w:ascii="Arial" w:hAnsi="Arial" w:cs="Arial"/>
          <w:color w:val="000000"/>
        </w:rPr>
        <w:t>ose</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tail</w:t>
      </w:r>
      <w:r w:rsidR="000F5ABA">
        <w:rPr>
          <w:rFonts w:ascii="Arial" w:hAnsi="Arial" w:cs="Arial"/>
          <w:color w:val="000000"/>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spacing w:val="3"/>
        </w:rPr>
        <w:t>t</w:t>
      </w:r>
      <w:r w:rsidRPr="00EE654C">
        <w:rPr>
          <w:rFonts w:ascii="Arial" w:hAnsi="Arial" w:cs="Arial"/>
          <w:color w:val="000000"/>
        </w:rPr>
        <w:t>wo</w:t>
      </w:r>
      <w:r w:rsidRPr="00EE654C">
        <w:rPr>
          <w:rFonts w:ascii="Arial" w:hAnsi="Arial" w:cs="Arial"/>
          <w:color w:val="000000"/>
          <w:spacing w:val="-1"/>
        </w:rPr>
        <w:t>r</w:t>
      </w:r>
      <w:r w:rsidRPr="00EE654C">
        <w:rPr>
          <w:rFonts w:ascii="Arial" w:hAnsi="Arial" w:cs="Arial"/>
          <w:color w:val="000000"/>
        </w:rPr>
        <w:t xml:space="preserve">k that </w:t>
      </w:r>
      <w:r w:rsidRPr="00EE654C">
        <w:rPr>
          <w:rFonts w:ascii="Arial" w:hAnsi="Arial" w:cs="Arial"/>
          <w:color w:val="000000"/>
          <w:spacing w:val="3"/>
        </w:rPr>
        <w:t>t</w:t>
      </w:r>
      <w:r w:rsidRPr="00EE654C">
        <w:rPr>
          <w:rFonts w:ascii="Arial" w:hAnsi="Arial" w:cs="Arial"/>
          <w:color w:val="000000"/>
        </w:rPr>
        <w:t>h</w:t>
      </w:r>
      <w:r w:rsidRPr="00EE654C">
        <w:rPr>
          <w:rFonts w:ascii="Arial" w:hAnsi="Arial" w:cs="Arial"/>
          <w:color w:val="000000"/>
          <w:spacing w:val="-1"/>
        </w:rPr>
        <w:t>r</w:t>
      </w:r>
      <w:r w:rsidRPr="00EE654C">
        <w:rPr>
          <w:rFonts w:ascii="Arial" w:hAnsi="Arial" w:cs="Arial"/>
          <w:color w:val="000000"/>
        </w:rPr>
        <w:t>ou</w:t>
      </w:r>
      <w:r w:rsidRPr="00EE654C">
        <w:rPr>
          <w:rFonts w:ascii="Arial" w:hAnsi="Arial" w:cs="Arial"/>
          <w:color w:val="000000"/>
          <w:spacing w:val="-2"/>
        </w:rPr>
        <w:t>g</w:t>
      </w:r>
      <w:r w:rsidRPr="00EE654C">
        <w:rPr>
          <w:rFonts w:ascii="Arial" w:hAnsi="Arial" w:cs="Arial"/>
          <w:color w:val="000000"/>
        </w:rPr>
        <w:t xml:space="preserve">hout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rm 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Ag</w:t>
      </w:r>
      <w:r w:rsidRPr="00EE654C">
        <w:rPr>
          <w:rFonts w:ascii="Arial" w:hAnsi="Arial" w:cs="Arial"/>
          <w:color w:val="000000"/>
          <w:spacing w:val="-1"/>
        </w:rPr>
        <w:t>ree</w:t>
      </w:r>
      <w:r w:rsidRPr="00EE654C">
        <w:rPr>
          <w:rFonts w:ascii="Arial" w:hAnsi="Arial" w:cs="Arial"/>
          <w:color w:val="000000"/>
        </w:rPr>
        <w:t>men</w:t>
      </w:r>
      <w:r w:rsidRPr="00EE654C">
        <w:rPr>
          <w:rFonts w:ascii="Arial" w:hAnsi="Arial" w:cs="Arial"/>
          <w:color w:val="000000"/>
          <w:spacing w:val="3"/>
        </w:rPr>
        <w:t>t</w:t>
      </w:r>
      <w:r w:rsidRPr="00EE654C">
        <w:rPr>
          <w:rFonts w:ascii="Arial" w:hAnsi="Arial" w:cs="Arial"/>
          <w:color w:val="000000"/>
        </w:rPr>
        <w:t xml:space="preserve">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fr</w:t>
      </w:r>
      <w:r w:rsidRPr="00EE654C">
        <w:rPr>
          <w:rFonts w:ascii="Arial" w:hAnsi="Arial" w:cs="Arial"/>
          <w:color w:val="000000"/>
        </w:rPr>
        <w:t xml:space="preserve">om </w:t>
      </w:r>
      <w:r w:rsidRPr="00EE654C">
        <w:rPr>
          <w:rFonts w:ascii="Arial" w:hAnsi="Arial" w:cs="Arial"/>
          <w:color w:val="000000"/>
          <w:spacing w:val="1"/>
        </w:rPr>
        <w:t>t</w:t>
      </w:r>
      <w:r w:rsidRPr="00EE654C">
        <w:rPr>
          <w:rFonts w:ascii="Arial" w:hAnsi="Arial" w:cs="Arial"/>
          <w:color w:val="000000"/>
        </w:rPr>
        <w:t>his</w:t>
      </w:r>
      <w:r w:rsidR="000F5ABA">
        <w:rPr>
          <w:rFonts w:ascii="Arial" w:hAnsi="Arial" w:cs="Arial"/>
          <w:color w:val="000000"/>
        </w:rPr>
        <w:t xml:space="preserve"> </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P</w:t>
      </w:r>
      <w:r w:rsidRPr="00EE654C">
        <w:rPr>
          <w:rFonts w:ascii="Arial" w:hAnsi="Arial" w:cs="Arial"/>
          <w:color w:val="000000"/>
          <w:spacing w:val="1"/>
        </w:rPr>
        <w:t xml:space="preserve"> </w:t>
      </w:r>
      <w:r w:rsidRPr="00EE654C">
        <w:rPr>
          <w:rFonts w:ascii="Arial" w:hAnsi="Arial" w:cs="Arial"/>
          <w:color w:val="000000"/>
        </w:rPr>
        <w:t>me</w:t>
      </w:r>
      <w:r w:rsidRPr="00EE654C">
        <w:rPr>
          <w:rFonts w:ascii="Arial" w:hAnsi="Arial" w:cs="Arial"/>
          <w:color w:val="000000"/>
          <w:spacing w:val="-1"/>
        </w:rPr>
        <w:t>e</w:t>
      </w:r>
      <w:r w:rsidRPr="00EE654C">
        <w:rPr>
          <w:rFonts w:ascii="Arial" w:hAnsi="Arial" w:cs="Arial"/>
          <w:color w:val="000000"/>
        </w:rPr>
        <w:t xml:space="preserve">ts or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cee</w:t>
      </w:r>
      <w:r w:rsidRPr="00EE654C">
        <w:rPr>
          <w:rFonts w:ascii="Arial" w:hAnsi="Arial" w:cs="Arial"/>
          <w:color w:val="000000"/>
        </w:rPr>
        <w:t>ds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ie</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3"/>
          <w:u w:val="single"/>
        </w:rPr>
        <w:t>m</w:t>
      </w:r>
      <w:r w:rsidRPr="00EE654C">
        <w:rPr>
          <w:rFonts w:ascii="Arial" w:hAnsi="Arial" w:cs="Arial"/>
          <w:color w:val="000000"/>
          <w:u w:val="single"/>
        </w:rPr>
        <w:t>in</w:t>
      </w:r>
      <w:r w:rsidRPr="00EE654C">
        <w:rPr>
          <w:rFonts w:ascii="Arial" w:hAnsi="Arial" w:cs="Arial"/>
          <w:color w:val="000000"/>
          <w:spacing w:val="1"/>
          <w:u w:val="single"/>
        </w:rPr>
        <w:t>i</w:t>
      </w:r>
      <w:r w:rsidRPr="00EE654C">
        <w:rPr>
          <w:rFonts w:ascii="Arial" w:hAnsi="Arial" w:cs="Arial"/>
          <w:color w:val="000000"/>
          <w:u w:val="single"/>
        </w:rPr>
        <w:t>mum</w:t>
      </w:r>
      <w:r w:rsidRPr="00EE654C">
        <w:rPr>
          <w:rFonts w:ascii="Arial" w:hAnsi="Arial" w:cs="Arial"/>
          <w:color w:val="000000"/>
          <w:spacing w:val="1"/>
        </w:rPr>
        <w:t xml:space="preserve"> </w:t>
      </w:r>
      <w:r w:rsidRPr="00EE654C">
        <w:rPr>
          <w:rFonts w:ascii="Arial" w:hAnsi="Arial" w:cs="Arial"/>
          <w:color w:val="000000"/>
          <w:spacing w:val="-1"/>
        </w:rPr>
        <w:t>acce</w:t>
      </w:r>
      <w:r w:rsidRPr="00EE654C">
        <w:rPr>
          <w:rFonts w:ascii="Arial" w:hAnsi="Arial" w:cs="Arial"/>
          <w:color w:val="000000"/>
        </w:rPr>
        <w:t>ss</w:t>
      </w:r>
      <w:r w:rsidRPr="00EE654C">
        <w:rPr>
          <w:rFonts w:ascii="Arial" w:hAnsi="Arial" w:cs="Arial"/>
          <w:color w:val="000000"/>
          <w:spacing w:val="3"/>
        </w:rPr>
        <w:t xml:space="preserv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nte</w:t>
      </w:r>
      <w:r w:rsidRPr="00EE654C">
        <w:rPr>
          <w:rFonts w:ascii="Arial" w:hAnsi="Arial" w:cs="Arial"/>
          <w:color w:val="000000"/>
          <w:spacing w:val="1"/>
        </w:rPr>
        <w:t>e</w:t>
      </w:r>
      <w:r w:rsidRPr="00EE654C">
        <w:rPr>
          <w:rFonts w:ascii="Arial" w:hAnsi="Arial" w:cs="Arial"/>
          <w:color w:val="000000"/>
        </w:rPr>
        <w:t xml:space="preserve">s as </w:t>
      </w:r>
      <w:r w:rsidRPr="00EE654C">
        <w:rPr>
          <w:rFonts w:ascii="Arial" w:hAnsi="Arial" w:cs="Arial"/>
          <w:color w:val="000000"/>
          <w:spacing w:val="-1"/>
        </w:rPr>
        <w:t>f</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ows:</w:t>
      </w:r>
    </w:p>
    <w:p w14:paraId="325FC8D5" w14:textId="77777777" w:rsidR="00627BFB" w:rsidRPr="00EE654C" w:rsidRDefault="00627BFB" w:rsidP="00FE52CE">
      <w:pPr>
        <w:widowControl w:val="0"/>
        <w:autoSpaceDE w:val="0"/>
        <w:autoSpaceDN w:val="0"/>
        <w:adjustRightInd w:val="0"/>
        <w:spacing w:after="0" w:line="240" w:lineRule="auto"/>
        <w:rPr>
          <w:rFonts w:ascii="Arial" w:hAnsi="Arial" w:cs="Arial"/>
          <w:color w:val="000000"/>
        </w:rPr>
      </w:pPr>
    </w:p>
    <w:p w14:paraId="1FA85C70" w14:textId="77777777" w:rsidR="00A339BD" w:rsidRPr="00EE654C" w:rsidRDefault="00E45C86" w:rsidP="00FE52CE">
      <w:pPr>
        <w:widowControl w:val="0"/>
        <w:tabs>
          <w:tab w:val="left" w:pos="2340"/>
        </w:tabs>
        <w:autoSpaceDE w:val="0"/>
        <w:autoSpaceDN w:val="0"/>
        <w:adjustRightInd w:val="0"/>
        <w:spacing w:after="0" w:line="360" w:lineRule="auto"/>
        <w:ind w:left="2347" w:right="-14" w:hanging="389"/>
        <w:rPr>
          <w:rFonts w:ascii="Arial" w:hAnsi="Arial" w:cs="Arial"/>
          <w:color w:val="000000"/>
        </w:rPr>
      </w:pPr>
      <w:r w:rsidRPr="00EE654C">
        <w:rPr>
          <w:rFonts w:ascii="Arial" w:hAnsi="Arial" w:cs="Arial"/>
          <w:color w:val="000000"/>
        </w:rPr>
        <w:t>(</w:t>
      </w:r>
      <w:r w:rsidRPr="00EE654C">
        <w:rPr>
          <w:rFonts w:ascii="Arial" w:hAnsi="Arial" w:cs="Arial"/>
          <w:color w:val="000000"/>
          <w:spacing w:val="-2"/>
        </w:rPr>
        <w:t>a</w:t>
      </w:r>
      <w:r w:rsidRPr="00EE654C">
        <w:rPr>
          <w:rFonts w:ascii="Arial" w:hAnsi="Arial" w:cs="Arial"/>
          <w:color w:val="000000"/>
        </w:rPr>
        <w:t>)</w:t>
      </w:r>
      <w:r w:rsidR="00FE52CE">
        <w:rPr>
          <w:rFonts w:ascii="Arial" w:hAnsi="Arial" w:cs="Arial"/>
          <w:color w:val="000000"/>
          <w:spacing w:val="35"/>
        </w:rPr>
        <w:tab/>
      </w:r>
      <w:r w:rsidRPr="00EE654C">
        <w:rPr>
          <w:rFonts w:ascii="Arial" w:hAnsi="Arial" w:cs="Arial"/>
          <w:color w:val="000000"/>
        </w:rPr>
        <w:t>Nin</w:t>
      </w:r>
      <w:r w:rsidRPr="00EE654C">
        <w:rPr>
          <w:rFonts w:ascii="Arial" w:hAnsi="Arial" w:cs="Arial"/>
          <w:color w:val="000000"/>
          <w:spacing w:val="-1"/>
        </w:rPr>
        <w:t>e</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rc</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 xml:space="preserve"> </w:t>
      </w:r>
      <w:r w:rsidRPr="00EE654C">
        <w:rPr>
          <w:rFonts w:ascii="Arial" w:hAnsi="Arial" w:cs="Arial"/>
          <w:color w:val="000000"/>
          <w:spacing w:val="-1"/>
        </w:rPr>
        <w:t>(</w:t>
      </w:r>
      <w:r w:rsidRPr="00EE654C">
        <w:rPr>
          <w:rFonts w:ascii="Arial" w:hAnsi="Arial" w:cs="Arial"/>
          <w:color w:val="000000"/>
        </w:rPr>
        <w:t>90</w:t>
      </w:r>
      <w:r w:rsidRPr="00EE654C">
        <w:rPr>
          <w:rFonts w:ascii="Arial" w:hAnsi="Arial" w:cs="Arial"/>
          <w:color w:val="000000"/>
          <w:spacing w:val="-1"/>
        </w:rPr>
        <w:t>%</w:t>
      </w:r>
      <w:r w:rsidRPr="00EE654C">
        <w:rPr>
          <w:rFonts w:ascii="Arial" w:hAnsi="Arial" w:cs="Arial"/>
          <w:color w:val="000000"/>
        </w:rPr>
        <w:t xml:space="preserv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in urb</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4"/>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a</w:t>
      </w:r>
      <w:r w:rsidRPr="00EE654C">
        <w:rPr>
          <w:rFonts w:ascii="Arial" w:hAnsi="Arial" w:cs="Arial"/>
          <w:color w:val="000000"/>
        </w:rPr>
        <w:t xml:space="preserve">t </w:t>
      </w:r>
      <w:r w:rsidRPr="00EE654C">
        <w:rPr>
          <w:rFonts w:ascii="Arial" w:hAnsi="Arial" w:cs="Arial"/>
          <w:color w:val="000000"/>
          <w:spacing w:val="1"/>
        </w:rPr>
        <w:t>l</w:t>
      </w:r>
      <w:r w:rsidRPr="00EE654C">
        <w:rPr>
          <w:rFonts w:ascii="Arial" w:hAnsi="Arial" w:cs="Arial"/>
          <w:color w:val="000000"/>
          <w:spacing w:val="-1"/>
        </w:rPr>
        <w:t>ea</w:t>
      </w:r>
      <w:r w:rsidRPr="00EE654C">
        <w:rPr>
          <w:rFonts w:ascii="Arial" w:hAnsi="Arial" w:cs="Arial"/>
          <w:color w:val="000000"/>
        </w:rPr>
        <w:t>st one</w:t>
      </w:r>
      <w:r w:rsidRPr="00EE654C">
        <w:rPr>
          <w:rFonts w:ascii="Arial" w:hAnsi="Arial" w:cs="Arial"/>
          <w:color w:val="000000"/>
          <w:spacing w:val="2"/>
        </w:rPr>
        <w:t xml:space="preserve"> </w:t>
      </w:r>
      <w:r w:rsidRPr="00EE654C">
        <w:rPr>
          <w:rFonts w:ascii="Arial" w:hAnsi="Arial" w:cs="Arial"/>
          <w:color w:val="000000"/>
        </w:rPr>
        <w:t>(1)</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twork</w:t>
      </w:r>
      <w:r w:rsidR="000F5ABA">
        <w:rPr>
          <w:rFonts w:ascii="Arial" w:hAnsi="Arial" w:cs="Arial"/>
          <w:color w:val="000000"/>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u w:val="single"/>
        </w:rPr>
        <w:t>with</w:t>
      </w:r>
      <w:r w:rsidRPr="00EE654C">
        <w:rPr>
          <w:rFonts w:ascii="Arial" w:hAnsi="Arial" w:cs="Arial"/>
          <w:color w:val="000000"/>
          <w:spacing w:val="1"/>
          <w:u w:val="single"/>
        </w:rPr>
        <w:t>i</w:t>
      </w:r>
      <w:r w:rsidRPr="00EE654C">
        <w:rPr>
          <w:rFonts w:ascii="Arial" w:hAnsi="Arial" w:cs="Arial"/>
          <w:color w:val="000000"/>
          <w:u w:val="single"/>
        </w:rPr>
        <w:t xml:space="preserve">n two </w:t>
      </w:r>
      <w:r w:rsidRPr="00EE654C">
        <w:rPr>
          <w:rFonts w:ascii="Arial" w:hAnsi="Arial" w:cs="Arial"/>
          <w:color w:val="000000"/>
          <w:spacing w:val="-1"/>
          <w:u w:val="single"/>
        </w:rPr>
        <w:t>(</w:t>
      </w:r>
      <w:r w:rsidRPr="00EE654C">
        <w:rPr>
          <w:rFonts w:ascii="Arial" w:hAnsi="Arial" w:cs="Arial"/>
          <w:color w:val="000000"/>
          <w:u w:val="single"/>
        </w:rPr>
        <w:t>2)</w:t>
      </w:r>
      <w:r w:rsidRPr="00EE654C">
        <w:rPr>
          <w:rFonts w:ascii="Arial" w:hAnsi="Arial" w:cs="Arial"/>
          <w:color w:val="000000"/>
          <w:spacing w:val="1"/>
          <w:u w:val="single"/>
        </w:rPr>
        <w:t xml:space="preserve"> </w:t>
      </w:r>
      <w:r w:rsidRPr="00EE654C">
        <w:rPr>
          <w:rFonts w:ascii="Arial" w:hAnsi="Arial" w:cs="Arial"/>
          <w:color w:val="000000"/>
          <w:u w:val="single"/>
        </w:rPr>
        <w:t>m</w:t>
      </w:r>
      <w:r w:rsidRPr="00EE654C">
        <w:rPr>
          <w:rFonts w:ascii="Arial" w:hAnsi="Arial" w:cs="Arial"/>
          <w:color w:val="000000"/>
          <w:spacing w:val="1"/>
          <w:u w:val="single"/>
        </w:rPr>
        <w:t>i</w:t>
      </w:r>
      <w:r w:rsidRPr="00EE654C">
        <w:rPr>
          <w:rFonts w:ascii="Arial" w:hAnsi="Arial" w:cs="Arial"/>
          <w:color w:val="000000"/>
          <w:u w:val="single"/>
        </w:rPr>
        <w:t>les</w:t>
      </w:r>
      <w:r w:rsidR="00FB5660">
        <w:rPr>
          <w:rFonts w:ascii="Arial" w:hAnsi="Arial" w:cs="Arial"/>
          <w:color w:val="000000"/>
          <w:u w:val="single"/>
        </w:rPr>
        <w:t xml:space="preserve"> of an Enrollee’s home</w:t>
      </w:r>
      <w:r w:rsidRPr="00EE654C">
        <w:rPr>
          <w:rFonts w:ascii="Arial" w:hAnsi="Arial" w:cs="Arial"/>
          <w:color w:val="000000"/>
        </w:rPr>
        <w:t>;</w:t>
      </w:r>
    </w:p>
    <w:p w14:paraId="18EEEBFD" w14:textId="77777777" w:rsidR="00A339BD" w:rsidRPr="00EE654C" w:rsidRDefault="00A339BD" w:rsidP="00FE52CE">
      <w:pPr>
        <w:widowControl w:val="0"/>
        <w:tabs>
          <w:tab w:val="left" w:pos="2340"/>
        </w:tabs>
        <w:autoSpaceDE w:val="0"/>
        <w:autoSpaceDN w:val="0"/>
        <w:adjustRightInd w:val="0"/>
        <w:spacing w:after="0" w:line="240" w:lineRule="auto"/>
        <w:rPr>
          <w:rFonts w:ascii="Arial" w:hAnsi="Arial" w:cs="Arial"/>
          <w:color w:val="000000"/>
        </w:rPr>
      </w:pPr>
    </w:p>
    <w:p w14:paraId="20DFFE56" w14:textId="77777777" w:rsidR="00A339BD" w:rsidRPr="00EE654C" w:rsidRDefault="00E45C86" w:rsidP="00FE52CE">
      <w:pPr>
        <w:widowControl w:val="0"/>
        <w:tabs>
          <w:tab w:val="left" w:pos="2340"/>
        </w:tabs>
        <w:autoSpaceDE w:val="0"/>
        <w:autoSpaceDN w:val="0"/>
        <w:adjustRightInd w:val="0"/>
        <w:spacing w:after="0" w:line="359" w:lineRule="auto"/>
        <w:ind w:left="2312" w:right="814" w:hanging="360"/>
        <w:rPr>
          <w:rFonts w:ascii="Arial" w:hAnsi="Arial" w:cs="Arial"/>
          <w:color w:val="000000"/>
        </w:rPr>
      </w:pPr>
      <w:r w:rsidRPr="00EE654C">
        <w:rPr>
          <w:rFonts w:ascii="Arial" w:hAnsi="Arial" w:cs="Arial"/>
          <w:color w:val="000000"/>
        </w:rPr>
        <w:t>(b)</w:t>
      </w:r>
      <w:r w:rsidR="00FE52CE">
        <w:rPr>
          <w:rFonts w:ascii="Arial" w:hAnsi="Arial" w:cs="Arial"/>
          <w:color w:val="000000"/>
          <w:spacing w:val="20"/>
        </w:rPr>
        <w:tab/>
      </w:r>
      <w:r w:rsidRPr="00EE654C">
        <w:rPr>
          <w:rFonts w:ascii="Arial" w:hAnsi="Arial" w:cs="Arial"/>
          <w:color w:val="000000"/>
        </w:rPr>
        <w:t>Nin</w:t>
      </w:r>
      <w:r w:rsidRPr="00EE654C">
        <w:rPr>
          <w:rFonts w:ascii="Arial" w:hAnsi="Arial" w:cs="Arial"/>
          <w:color w:val="000000"/>
          <w:spacing w:val="-1"/>
        </w:rPr>
        <w:t>e</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rc</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w:t>
      </w:r>
      <w:r w:rsidRPr="00EE654C">
        <w:rPr>
          <w:rFonts w:ascii="Arial" w:hAnsi="Arial" w:cs="Arial"/>
          <w:color w:val="000000"/>
        </w:rPr>
        <w:t>90</w:t>
      </w:r>
      <w:r w:rsidRPr="00EE654C">
        <w:rPr>
          <w:rFonts w:ascii="Arial" w:hAnsi="Arial" w:cs="Arial"/>
          <w:color w:val="000000"/>
          <w:spacing w:val="-1"/>
        </w:rPr>
        <w:t>%</w:t>
      </w:r>
      <w:r w:rsidRPr="00EE654C">
        <w:rPr>
          <w:rFonts w:ascii="Arial" w:hAnsi="Arial" w:cs="Arial"/>
          <w:color w:val="000000"/>
        </w:rPr>
        <w:t xml:space="preserv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 xml:space="preserve">s in </w:t>
      </w:r>
      <w:r w:rsidRPr="00EE654C">
        <w:rPr>
          <w:rFonts w:ascii="Arial" w:hAnsi="Arial" w:cs="Arial"/>
          <w:color w:val="000000"/>
          <w:spacing w:val="1"/>
        </w:rPr>
        <w:t>s</w:t>
      </w:r>
      <w:r w:rsidRPr="00EE654C">
        <w:rPr>
          <w:rFonts w:ascii="Arial" w:hAnsi="Arial" w:cs="Arial"/>
          <w:color w:val="000000"/>
        </w:rPr>
        <w:t>ubur</w:t>
      </w:r>
      <w:r w:rsidRPr="00EE654C">
        <w:rPr>
          <w:rFonts w:ascii="Arial" w:hAnsi="Arial" w:cs="Arial"/>
          <w:color w:val="000000"/>
          <w:spacing w:val="-1"/>
        </w:rPr>
        <w:t>ba</w:t>
      </w:r>
      <w:r w:rsidRPr="00EE654C">
        <w:rPr>
          <w:rFonts w:ascii="Arial" w:hAnsi="Arial" w:cs="Arial"/>
          <w:color w:val="000000"/>
        </w:rPr>
        <w:t xml:space="preserve">n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a</w:t>
      </w:r>
      <w:r w:rsidRPr="00EE654C">
        <w:rPr>
          <w:rFonts w:ascii="Arial" w:hAnsi="Arial" w:cs="Arial"/>
          <w:color w:val="000000"/>
        </w:rPr>
        <w:t xml:space="preserve">t </w:t>
      </w:r>
      <w:r w:rsidRPr="00EE654C">
        <w:rPr>
          <w:rFonts w:ascii="Arial" w:hAnsi="Arial" w:cs="Arial"/>
          <w:color w:val="000000"/>
          <w:spacing w:val="1"/>
        </w:rPr>
        <w:t>l</w:t>
      </w:r>
      <w:r w:rsidRPr="00EE654C">
        <w:rPr>
          <w:rFonts w:ascii="Arial" w:hAnsi="Arial" w:cs="Arial"/>
          <w:color w:val="000000"/>
          <w:spacing w:val="-1"/>
        </w:rPr>
        <w:t>ea</w:t>
      </w:r>
      <w:r w:rsidRPr="00EE654C">
        <w:rPr>
          <w:rFonts w:ascii="Arial" w:hAnsi="Arial" w:cs="Arial"/>
          <w:color w:val="000000"/>
        </w:rPr>
        <w:t>st o</w:t>
      </w:r>
      <w:r w:rsidRPr="00EE654C">
        <w:rPr>
          <w:rFonts w:ascii="Arial" w:hAnsi="Arial" w:cs="Arial"/>
          <w:color w:val="000000"/>
          <w:spacing w:val="3"/>
        </w:rPr>
        <w:t>n</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w:t>
      </w:r>
      <w:r w:rsidRPr="00EE654C">
        <w:rPr>
          <w:rFonts w:ascii="Arial" w:hAnsi="Arial" w:cs="Arial"/>
          <w:color w:val="000000"/>
        </w:rPr>
        <w:t>1) 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u w:val="single"/>
        </w:rPr>
        <w:t>with</w:t>
      </w:r>
      <w:r w:rsidRPr="00EE654C">
        <w:rPr>
          <w:rFonts w:ascii="Arial" w:hAnsi="Arial" w:cs="Arial"/>
          <w:color w:val="000000"/>
          <w:spacing w:val="1"/>
          <w:u w:val="single"/>
        </w:rPr>
        <w:t>i</w:t>
      </w:r>
      <w:r w:rsidRPr="00EE654C">
        <w:rPr>
          <w:rFonts w:ascii="Arial" w:hAnsi="Arial" w:cs="Arial"/>
          <w:color w:val="000000"/>
          <w:u w:val="single"/>
        </w:rPr>
        <w:t>n five</w:t>
      </w:r>
      <w:r w:rsidRPr="00EE654C">
        <w:rPr>
          <w:rFonts w:ascii="Arial" w:hAnsi="Arial" w:cs="Arial"/>
          <w:color w:val="000000"/>
          <w:spacing w:val="-1"/>
          <w:u w:val="single"/>
        </w:rPr>
        <w:t xml:space="preserve"> (</w:t>
      </w:r>
      <w:r w:rsidRPr="00EE654C">
        <w:rPr>
          <w:rFonts w:ascii="Arial" w:hAnsi="Arial" w:cs="Arial"/>
          <w:color w:val="000000"/>
          <w:u w:val="single"/>
        </w:rPr>
        <w:t>5)</w:t>
      </w:r>
      <w:r w:rsidRPr="00EE654C">
        <w:rPr>
          <w:rFonts w:ascii="Arial" w:hAnsi="Arial" w:cs="Arial"/>
          <w:color w:val="000000"/>
          <w:spacing w:val="-1"/>
          <w:u w:val="single"/>
        </w:rPr>
        <w:t xml:space="preserve"> </w:t>
      </w:r>
      <w:r w:rsidRPr="00EE654C">
        <w:rPr>
          <w:rFonts w:ascii="Arial" w:hAnsi="Arial" w:cs="Arial"/>
          <w:color w:val="000000"/>
          <w:u w:val="single"/>
        </w:rPr>
        <w:t>m</w:t>
      </w:r>
      <w:r w:rsidRPr="00EE654C">
        <w:rPr>
          <w:rFonts w:ascii="Arial" w:hAnsi="Arial" w:cs="Arial"/>
          <w:color w:val="000000"/>
          <w:spacing w:val="1"/>
          <w:u w:val="single"/>
        </w:rPr>
        <w:t>i</w:t>
      </w:r>
      <w:r w:rsidRPr="00EE654C">
        <w:rPr>
          <w:rFonts w:ascii="Arial" w:hAnsi="Arial" w:cs="Arial"/>
          <w:color w:val="000000"/>
          <w:u w:val="single"/>
        </w:rPr>
        <w:t>le</w:t>
      </w:r>
      <w:r w:rsidRPr="00EE654C">
        <w:rPr>
          <w:rFonts w:ascii="Arial" w:hAnsi="Arial" w:cs="Arial"/>
          <w:color w:val="000000"/>
          <w:spacing w:val="1"/>
          <w:u w:val="single"/>
        </w:rPr>
        <w:t>s</w:t>
      </w:r>
      <w:r w:rsidR="00FB5660">
        <w:rPr>
          <w:rFonts w:ascii="Arial" w:hAnsi="Arial" w:cs="Arial"/>
          <w:color w:val="000000"/>
          <w:spacing w:val="1"/>
          <w:u w:val="single"/>
        </w:rPr>
        <w:t xml:space="preserve"> of an Enrollee’s home</w:t>
      </w:r>
      <w:r w:rsidRPr="00EE654C">
        <w:rPr>
          <w:rFonts w:ascii="Arial" w:hAnsi="Arial" w:cs="Arial"/>
          <w:color w:val="000000"/>
        </w:rPr>
        <w:t>; and</w:t>
      </w:r>
    </w:p>
    <w:p w14:paraId="4C2CF046" w14:textId="77777777" w:rsidR="00A339BD" w:rsidRPr="00EE654C" w:rsidRDefault="00A339BD" w:rsidP="00FE52CE">
      <w:pPr>
        <w:widowControl w:val="0"/>
        <w:tabs>
          <w:tab w:val="left" w:pos="2340"/>
        </w:tabs>
        <w:autoSpaceDE w:val="0"/>
        <w:autoSpaceDN w:val="0"/>
        <w:adjustRightInd w:val="0"/>
        <w:spacing w:after="0" w:line="280" w:lineRule="exact"/>
        <w:rPr>
          <w:rFonts w:ascii="Arial" w:hAnsi="Arial" w:cs="Arial"/>
          <w:color w:val="000000"/>
        </w:rPr>
      </w:pPr>
    </w:p>
    <w:p w14:paraId="730A8EC2" w14:textId="77777777" w:rsidR="00A339BD" w:rsidRPr="00EE654C" w:rsidRDefault="00E45C86" w:rsidP="00FE52CE">
      <w:pPr>
        <w:widowControl w:val="0"/>
        <w:tabs>
          <w:tab w:val="left" w:pos="2340"/>
        </w:tabs>
        <w:autoSpaceDE w:val="0"/>
        <w:autoSpaceDN w:val="0"/>
        <w:adjustRightInd w:val="0"/>
        <w:spacing w:after="0" w:line="360" w:lineRule="auto"/>
        <w:ind w:left="2347" w:right="-14" w:hanging="389"/>
        <w:rPr>
          <w:rFonts w:ascii="Arial" w:hAnsi="Arial" w:cs="Arial"/>
          <w:color w:val="000000"/>
        </w:rPr>
      </w:pPr>
      <w:r w:rsidRPr="00EE654C">
        <w:rPr>
          <w:rFonts w:ascii="Arial" w:hAnsi="Arial" w:cs="Arial"/>
          <w:color w:val="000000"/>
        </w:rPr>
        <w:t>(</w:t>
      </w:r>
      <w:r w:rsidRPr="00EE654C">
        <w:rPr>
          <w:rFonts w:ascii="Arial" w:hAnsi="Arial" w:cs="Arial"/>
          <w:color w:val="000000"/>
          <w:spacing w:val="-2"/>
        </w:rPr>
        <w:t>c</w:t>
      </w:r>
      <w:r w:rsidRPr="00EE654C">
        <w:rPr>
          <w:rFonts w:ascii="Arial" w:hAnsi="Arial" w:cs="Arial"/>
          <w:color w:val="000000"/>
        </w:rPr>
        <w:t>)</w:t>
      </w:r>
      <w:r w:rsidR="00FE52CE">
        <w:rPr>
          <w:rFonts w:ascii="Arial" w:hAnsi="Arial" w:cs="Arial"/>
          <w:color w:val="000000"/>
          <w:spacing w:val="35"/>
        </w:rPr>
        <w:tab/>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rc</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2"/>
        </w:rPr>
        <w:t xml:space="preserve"> </w:t>
      </w:r>
      <w:r w:rsidRPr="00EE654C">
        <w:rPr>
          <w:rFonts w:ascii="Arial" w:hAnsi="Arial" w:cs="Arial"/>
          <w:color w:val="000000"/>
          <w:spacing w:val="-1"/>
        </w:rPr>
        <w:t>(</w:t>
      </w:r>
      <w:r w:rsidRPr="00EE654C">
        <w:rPr>
          <w:rFonts w:ascii="Arial" w:hAnsi="Arial" w:cs="Arial"/>
          <w:color w:val="000000"/>
        </w:rPr>
        <w:t>70</w:t>
      </w:r>
      <w:r w:rsidRPr="00EE654C">
        <w:rPr>
          <w:rFonts w:ascii="Arial" w:hAnsi="Arial" w:cs="Arial"/>
          <w:color w:val="000000"/>
          <w:spacing w:val="-1"/>
        </w:rPr>
        <w:t>%</w:t>
      </w:r>
      <w:r w:rsidRPr="00EE654C">
        <w:rPr>
          <w:rFonts w:ascii="Arial" w:hAnsi="Arial" w:cs="Arial"/>
          <w:color w:val="000000"/>
        </w:rPr>
        <w:t xml:space="preserve">) </w:t>
      </w:r>
      <w:r w:rsidRPr="00EE654C">
        <w:rPr>
          <w:rFonts w:ascii="Arial" w:hAnsi="Arial" w:cs="Arial"/>
          <w:color w:val="000000"/>
          <w:spacing w:val="1"/>
        </w:rPr>
        <w:t>o</w:t>
      </w:r>
      <w:r w:rsidRPr="00EE654C">
        <w:rPr>
          <w:rFonts w:ascii="Arial" w:hAnsi="Arial" w:cs="Arial"/>
          <w:color w:val="000000"/>
        </w:rPr>
        <w:t xml:space="preserve">f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in ru</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l a</w:t>
      </w:r>
      <w:r w:rsidRPr="00EE654C">
        <w:rPr>
          <w:rFonts w:ascii="Arial" w:hAnsi="Arial" w:cs="Arial"/>
          <w:color w:val="000000"/>
          <w:spacing w:val="1"/>
        </w:rPr>
        <w:t>r</w:t>
      </w:r>
      <w:r w:rsidRPr="00EE654C">
        <w:rPr>
          <w:rFonts w:ascii="Arial" w:hAnsi="Arial" w:cs="Arial"/>
          <w:color w:val="000000"/>
          <w:spacing w:val="-1"/>
        </w:rPr>
        <w:t>ea</w:t>
      </w:r>
      <w:r w:rsidRPr="00EE654C">
        <w:rPr>
          <w:rFonts w:ascii="Arial" w:hAnsi="Arial" w:cs="Arial"/>
          <w:color w:val="000000"/>
        </w:rPr>
        <w:t>s</w:t>
      </w:r>
      <w:r w:rsidRPr="00EE654C">
        <w:rPr>
          <w:rFonts w:ascii="Arial" w:hAnsi="Arial" w:cs="Arial"/>
          <w:color w:val="000000"/>
          <w:spacing w:val="4"/>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a</w:t>
      </w:r>
      <w:r w:rsidRPr="00EE654C">
        <w:rPr>
          <w:rFonts w:ascii="Arial" w:hAnsi="Arial" w:cs="Arial"/>
          <w:color w:val="000000"/>
        </w:rPr>
        <w:t xml:space="preserve">t </w:t>
      </w:r>
      <w:r w:rsidRPr="00EE654C">
        <w:rPr>
          <w:rFonts w:ascii="Arial" w:hAnsi="Arial" w:cs="Arial"/>
          <w:color w:val="000000"/>
          <w:spacing w:val="1"/>
        </w:rPr>
        <w:t>l</w:t>
      </w:r>
      <w:r w:rsidRPr="00EE654C">
        <w:rPr>
          <w:rFonts w:ascii="Arial" w:hAnsi="Arial" w:cs="Arial"/>
          <w:color w:val="000000"/>
          <w:spacing w:val="-1"/>
        </w:rPr>
        <w:t>ea</w:t>
      </w:r>
      <w:r w:rsidRPr="00EE654C">
        <w:rPr>
          <w:rFonts w:ascii="Arial" w:hAnsi="Arial" w:cs="Arial"/>
          <w:color w:val="000000"/>
        </w:rPr>
        <w:t>st one</w:t>
      </w:r>
      <w:r w:rsidRPr="00EE654C">
        <w:rPr>
          <w:rFonts w:ascii="Arial" w:hAnsi="Arial" w:cs="Arial"/>
          <w:color w:val="000000"/>
          <w:spacing w:val="2"/>
        </w:rPr>
        <w:t xml:space="preserve"> </w:t>
      </w:r>
      <w:r w:rsidRPr="00EE654C">
        <w:rPr>
          <w:rFonts w:ascii="Arial" w:hAnsi="Arial" w:cs="Arial"/>
          <w:color w:val="000000"/>
        </w:rPr>
        <w:t>(1)</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twork</w:t>
      </w:r>
      <w:r w:rsidR="000F5ABA">
        <w:rPr>
          <w:rFonts w:ascii="Arial" w:hAnsi="Arial" w:cs="Arial"/>
          <w:color w:val="000000"/>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u w:val="single"/>
        </w:rPr>
        <w:t>with</w:t>
      </w:r>
      <w:r w:rsidRPr="00EE654C">
        <w:rPr>
          <w:rFonts w:ascii="Arial" w:hAnsi="Arial" w:cs="Arial"/>
          <w:color w:val="000000"/>
          <w:spacing w:val="1"/>
          <w:u w:val="single"/>
        </w:rPr>
        <w:t>i</w:t>
      </w:r>
      <w:r w:rsidRPr="00EE654C">
        <w:rPr>
          <w:rFonts w:ascii="Arial" w:hAnsi="Arial" w:cs="Arial"/>
          <w:color w:val="000000"/>
          <w:u w:val="single"/>
        </w:rPr>
        <w:t>n fi</w:t>
      </w:r>
      <w:r w:rsidRPr="00EE654C">
        <w:rPr>
          <w:rFonts w:ascii="Arial" w:hAnsi="Arial" w:cs="Arial"/>
          <w:color w:val="000000"/>
          <w:spacing w:val="-1"/>
          <w:u w:val="single"/>
        </w:rPr>
        <w:t>f</w:t>
      </w:r>
      <w:r w:rsidRPr="00EE654C">
        <w:rPr>
          <w:rFonts w:ascii="Arial" w:hAnsi="Arial" w:cs="Arial"/>
          <w:color w:val="000000"/>
          <w:u w:val="single"/>
        </w:rPr>
        <w:t>te</w:t>
      </w:r>
      <w:r w:rsidRPr="00EE654C">
        <w:rPr>
          <w:rFonts w:ascii="Arial" w:hAnsi="Arial" w:cs="Arial"/>
          <w:color w:val="000000"/>
          <w:spacing w:val="-1"/>
          <w:u w:val="single"/>
        </w:rPr>
        <w:t>e</w:t>
      </w:r>
      <w:r w:rsidRPr="00EE654C">
        <w:rPr>
          <w:rFonts w:ascii="Arial" w:hAnsi="Arial" w:cs="Arial"/>
          <w:color w:val="000000"/>
          <w:u w:val="single"/>
        </w:rPr>
        <w:t>n</w:t>
      </w:r>
      <w:r w:rsidRPr="00EE654C">
        <w:rPr>
          <w:rFonts w:ascii="Arial" w:hAnsi="Arial" w:cs="Arial"/>
          <w:color w:val="000000"/>
          <w:spacing w:val="2"/>
          <w:u w:val="single"/>
        </w:rPr>
        <w:t xml:space="preserve"> </w:t>
      </w:r>
      <w:r w:rsidRPr="00EE654C">
        <w:rPr>
          <w:rFonts w:ascii="Arial" w:hAnsi="Arial" w:cs="Arial"/>
          <w:color w:val="000000"/>
          <w:u w:val="single"/>
        </w:rPr>
        <w:t>(15)</w:t>
      </w:r>
      <w:r w:rsidRPr="00EE654C">
        <w:rPr>
          <w:rFonts w:ascii="Arial" w:hAnsi="Arial" w:cs="Arial"/>
          <w:color w:val="000000"/>
          <w:spacing w:val="-1"/>
          <w:u w:val="single"/>
        </w:rPr>
        <w:t xml:space="preserve"> </w:t>
      </w:r>
      <w:r w:rsidRPr="00EE654C">
        <w:rPr>
          <w:rFonts w:ascii="Arial" w:hAnsi="Arial" w:cs="Arial"/>
          <w:color w:val="000000"/>
          <w:u w:val="single"/>
        </w:rPr>
        <w:t>m</w:t>
      </w:r>
      <w:r w:rsidRPr="00EE654C">
        <w:rPr>
          <w:rFonts w:ascii="Arial" w:hAnsi="Arial" w:cs="Arial"/>
          <w:color w:val="000000"/>
          <w:spacing w:val="1"/>
          <w:u w:val="single"/>
        </w:rPr>
        <w:t>i</w:t>
      </w:r>
      <w:r w:rsidRPr="00EE654C">
        <w:rPr>
          <w:rFonts w:ascii="Arial" w:hAnsi="Arial" w:cs="Arial"/>
          <w:color w:val="000000"/>
          <w:u w:val="single"/>
        </w:rPr>
        <w:t>le</w:t>
      </w:r>
      <w:r w:rsidRPr="00EE654C">
        <w:rPr>
          <w:rFonts w:ascii="Arial" w:hAnsi="Arial" w:cs="Arial"/>
          <w:color w:val="000000"/>
          <w:spacing w:val="1"/>
          <w:u w:val="single"/>
        </w:rPr>
        <w:t>s</w:t>
      </w:r>
      <w:r w:rsidR="00FB5660">
        <w:rPr>
          <w:rFonts w:ascii="Arial" w:hAnsi="Arial" w:cs="Arial"/>
          <w:color w:val="000000"/>
          <w:spacing w:val="1"/>
          <w:u w:val="single"/>
        </w:rPr>
        <w:t xml:space="preserve"> of an Enrollee’s home</w:t>
      </w:r>
      <w:r w:rsidRPr="00EE654C">
        <w:rPr>
          <w:rFonts w:ascii="Arial" w:hAnsi="Arial" w:cs="Arial"/>
          <w:color w:val="000000"/>
        </w:rPr>
        <w:t>.</w:t>
      </w:r>
    </w:p>
    <w:p w14:paraId="7713A6CD" w14:textId="77777777" w:rsidR="00A339BD" w:rsidRPr="00EE654C" w:rsidRDefault="00A339BD" w:rsidP="00EC72DF">
      <w:pPr>
        <w:widowControl w:val="0"/>
        <w:autoSpaceDE w:val="0"/>
        <w:autoSpaceDN w:val="0"/>
        <w:adjustRightInd w:val="0"/>
        <w:spacing w:after="0" w:line="240" w:lineRule="auto"/>
        <w:rPr>
          <w:rFonts w:ascii="Arial" w:hAnsi="Arial" w:cs="Arial"/>
          <w:color w:val="000000"/>
        </w:rPr>
      </w:pPr>
    </w:p>
    <w:p w14:paraId="47F31044" w14:textId="77777777" w:rsidR="00A339BD" w:rsidRPr="00EE654C" w:rsidRDefault="00E45C86" w:rsidP="007E5413">
      <w:pPr>
        <w:widowControl w:val="0"/>
        <w:autoSpaceDE w:val="0"/>
        <w:autoSpaceDN w:val="0"/>
        <w:adjustRightInd w:val="0"/>
        <w:spacing w:after="0" w:line="360" w:lineRule="auto"/>
        <w:ind w:left="2678" w:right="288" w:hanging="720"/>
        <w:rPr>
          <w:rFonts w:ascii="Arial" w:hAnsi="Arial" w:cs="Arial"/>
          <w:color w:val="000000"/>
        </w:rPr>
      </w:pPr>
      <w:r w:rsidRPr="00EE654C">
        <w:rPr>
          <w:rFonts w:ascii="Arial" w:hAnsi="Arial" w:cs="Arial"/>
          <w:b/>
          <w:bCs/>
          <w:color w:val="000000"/>
        </w:rPr>
        <w:t>No</w:t>
      </w:r>
      <w:r w:rsidRPr="00EE654C">
        <w:rPr>
          <w:rFonts w:ascii="Arial" w:hAnsi="Arial" w:cs="Arial"/>
          <w:b/>
          <w:bCs/>
          <w:color w:val="000000"/>
          <w:spacing w:val="-1"/>
        </w:rPr>
        <w:t>te</w:t>
      </w:r>
      <w:r w:rsidR="00EC72DF">
        <w:rPr>
          <w:rFonts w:ascii="Arial" w:hAnsi="Arial" w:cs="Arial"/>
          <w:b/>
          <w:bCs/>
          <w:color w:val="000000"/>
        </w:rPr>
        <w:t>:</w:t>
      </w:r>
      <w:r w:rsidR="00EC72DF">
        <w:rPr>
          <w:rFonts w:ascii="Arial" w:hAnsi="Arial" w:cs="Arial"/>
          <w:b/>
          <w:bCs/>
          <w:color w:val="000000"/>
        </w:rPr>
        <w:tab/>
      </w:r>
      <w:r w:rsidRPr="00EE654C">
        <w:rPr>
          <w:rFonts w:ascii="Arial" w:hAnsi="Arial" w:cs="Arial"/>
          <w:color w:val="000000"/>
          <w:spacing w:val="-3"/>
        </w:rPr>
        <w:t>I</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1"/>
        </w:rPr>
        <w:t>ca</w:t>
      </w:r>
      <w:r w:rsidRPr="00EE654C">
        <w:rPr>
          <w:rFonts w:ascii="Arial" w:hAnsi="Arial" w:cs="Arial"/>
          <w:color w:val="000000"/>
        </w:rPr>
        <w:t>lcul</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w</w:t>
      </w:r>
      <w:r w:rsidRPr="00EE654C">
        <w:rPr>
          <w:rFonts w:ascii="Arial" w:hAnsi="Arial" w:cs="Arial"/>
          <w:color w:val="000000"/>
          <w:spacing w:val="2"/>
        </w:rPr>
        <w:t>h</w:t>
      </w:r>
      <w:r w:rsidRPr="00EE654C">
        <w:rPr>
          <w:rFonts w:ascii="Arial" w:hAnsi="Arial" w:cs="Arial"/>
          <w:color w:val="000000"/>
          <w:spacing w:val="-1"/>
        </w:rPr>
        <w:t>e</w:t>
      </w:r>
      <w:r w:rsidRPr="00EE654C">
        <w:rPr>
          <w:rFonts w:ascii="Arial" w:hAnsi="Arial" w:cs="Arial"/>
          <w:color w:val="000000"/>
        </w:rPr>
        <w:t>ther</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2"/>
        </w:rPr>
        <w:t>e</w:t>
      </w:r>
      <w:r w:rsidRPr="00EE654C">
        <w:rPr>
          <w:rFonts w:ascii="Arial" w:hAnsi="Arial" w:cs="Arial"/>
          <w:color w:val="000000"/>
          <w:spacing w:val="-1"/>
        </w:rPr>
        <w:t>e</w:t>
      </w:r>
      <w:r w:rsidRPr="00EE654C">
        <w:rPr>
          <w:rFonts w:ascii="Arial" w:hAnsi="Arial" w:cs="Arial"/>
          <w:color w:val="000000"/>
        </w:rPr>
        <w:t xml:space="preserve">ts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ni</w:t>
      </w:r>
      <w:r w:rsidRPr="00EE654C">
        <w:rPr>
          <w:rFonts w:ascii="Arial" w:hAnsi="Arial" w:cs="Arial"/>
          <w:color w:val="000000"/>
          <w:spacing w:val="1"/>
        </w:rPr>
        <w:t>m</w:t>
      </w:r>
      <w:r w:rsidRPr="00EE654C">
        <w:rPr>
          <w:rFonts w:ascii="Arial" w:hAnsi="Arial" w:cs="Arial"/>
          <w:color w:val="000000"/>
        </w:rPr>
        <w:t>um a</w:t>
      </w:r>
      <w:r w:rsidRPr="00EE654C">
        <w:rPr>
          <w:rFonts w:ascii="Arial" w:hAnsi="Arial" w:cs="Arial"/>
          <w:color w:val="000000"/>
          <w:spacing w:val="-1"/>
        </w:rPr>
        <w:t>cce</w:t>
      </w:r>
      <w:r w:rsidRPr="00EE654C">
        <w:rPr>
          <w:rFonts w:ascii="Arial" w:hAnsi="Arial" w:cs="Arial"/>
          <w:color w:val="000000"/>
        </w:rPr>
        <w:t>ss</w:t>
      </w:r>
      <w:r w:rsidRPr="00EE654C">
        <w:rPr>
          <w:rFonts w:ascii="Arial" w:hAnsi="Arial" w:cs="Arial"/>
          <w:color w:val="000000"/>
          <w:spacing w:val="3"/>
        </w:rPr>
        <w:t xml:space="preserv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nt</w:t>
      </w:r>
      <w:r w:rsidRPr="00EE654C">
        <w:rPr>
          <w:rFonts w:ascii="Arial" w:hAnsi="Arial" w:cs="Arial"/>
          <w:color w:val="000000"/>
          <w:spacing w:val="2"/>
        </w:rPr>
        <w:t>e</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ll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mu</w:t>
      </w:r>
      <w:r w:rsidRPr="00EE654C">
        <w:rPr>
          <w:rFonts w:ascii="Arial" w:hAnsi="Arial" w:cs="Arial"/>
          <w:color w:val="000000"/>
          <w:spacing w:val="1"/>
        </w:rPr>
        <w:t>s</w:t>
      </w:r>
      <w:r w:rsidRPr="00EE654C">
        <w:rPr>
          <w:rFonts w:ascii="Arial" w:hAnsi="Arial" w:cs="Arial"/>
          <w:color w:val="000000"/>
        </w:rPr>
        <w:t xml:space="preserve">t be </w:t>
      </w:r>
      <w:r w:rsidRPr="00EE654C">
        <w:rPr>
          <w:rFonts w:ascii="Arial" w:hAnsi="Arial" w:cs="Arial"/>
          <w:color w:val="000000"/>
          <w:spacing w:val="-1"/>
        </w:rPr>
        <w:t>c</w:t>
      </w:r>
      <w:r w:rsidRPr="00EE654C">
        <w:rPr>
          <w:rFonts w:ascii="Arial" w:hAnsi="Arial" w:cs="Arial"/>
          <w:color w:val="000000"/>
        </w:rPr>
        <w:t>ount</w:t>
      </w:r>
      <w:r w:rsidRPr="00EE654C">
        <w:rPr>
          <w:rFonts w:ascii="Arial" w:hAnsi="Arial" w:cs="Arial"/>
          <w:color w:val="000000"/>
          <w:spacing w:val="2"/>
        </w:rPr>
        <w:t>e</w:t>
      </w:r>
      <w:r w:rsidRPr="00EE654C">
        <w:rPr>
          <w:rFonts w:ascii="Arial" w:hAnsi="Arial" w:cs="Arial"/>
          <w:color w:val="000000"/>
        </w:rPr>
        <w:t>d; no</w:t>
      </w:r>
      <w:r w:rsidRPr="00EE654C">
        <w:rPr>
          <w:rFonts w:ascii="Arial" w:hAnsi="Arial" w:cs="Arial"/>
          <w:color w:val="000000"/>
          <w:spacing w:val="2"/>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 xml:space="preserve">luded </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 if</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ac</w:t>
      </w:r>
      <w:r w:rsidRPr="00EE654C">
        <w:rPr>
          <w:rFonts w:ascii="Arial" w:hAnsi="Arial" w:cs="Arial"/>
          <w:color w:val="000000"/>
        </w:rPr>
        <w:t>y is not</w:t>
      </w:r>
      <w:r w:rsidRPr="00EE654C">
        <w:rPr>
          <w:rFonts w:ascii="Arial" w:hAnsi="Arial" w:cs="Arial"/>
          <w:color w:val="000000"/>
          <w:spacing w:val="1"/>
        </w:rPr>
        <w:t xml:space="preserve"> </w:t>
      </w:r>
      <w:r w:rsidRPr="00EE654C">
        <w:rPr>
          <w:rFonts w:ascii="Arial" w:hAnsi="Arial" w:cs="Arial"/>
          <w:color w:val="000000"/>
        </w:rPr>
        <w:t>loc</w:t>
      </w:r>
      <w:r w:rsidRPr="00EE654C">
        <w:rPr>
          <w:rFonts w:ascii="Arial" w:hAnsi="Arial" w:cs="Arial"/>
          <w:color w:val="000000"/>
          <w:spacing w:val="-1"/>
        </w:rPr>
        <w:t>a</w:t>
      </w:r>
      <w:r w:rsidRPr="00EE654C">
        <w:rPr>
          <w:rFonts w:ascii="Arial" w:hAnsi="Arial" w:cs="Arial"/>
          <w:color w:val="000000"/>
        </w:rPr>
        <w:t xml:space="preserve">ted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hin </w:t>
      </w:r>
      <w:r w:rsidRPr="00EE654C">
        <w:rPr>
          <w:rFonts w:ascii="Arial" w:hAnsi="Arial" w:cs="Arial"/>
          <w:color w:val="000000"/>
          <w:spacing w:val="1"/>
        </w:rPr>
        <w:t>t</w:t>
      </w:r>
      <w:r w:rsidRPr="00EE654C">
        <w:rPr>
          <w:rFonts w:ascii="Arial" w:hAnsi="Arial" w:cs="Arial"/>
          <w:color w:val="000000"/>
        </w:rPr>
        <w:t>he m</w:t>
      </w:r>
      <w:r w:rsidRPr="00EE654C">
        <w:rPr>
          <w:rFonts w:ascii="Arial" w:hAnsi="Arial" w:cs="Arial"/>
          <w:color w:val="000000"/>
          <w:spacing w:val="1"/>
        </w:rPr>
        <w:t>i</w:t>
      </w:r>
      <w:r w:rsidRPr="00EE654C">
        <w:rPr>
          <w:rFonts w:ascii="Arial" w:hAnsi="Arial" w:cs="Arial"/>
          <w:color w:val="000000"/>
        </w:rPr>
        <w:t>ni</w:t>
      </w:r>
      <w:r w:rsidRPr="00EE654C">
        <w:rPr>
          <w:rFonts w:ascii="Arial" w:hAnsi="Arial" w:cs="Arial"/>
          <w:color w:val="000000"/>
          <w:spacing w:val="1"/>
        </w:rPr>
        <w:t>m</w:t>
      </w:r>
      <w:r w:rsidRPr="00EE654C">
        <w:rPr>
          <w:rFonts w:ascii="Arial" w:hAnsi="Arial" w:cs="Arial"/>
          <w:color w:val="000000"/>
        </w:rPr>
        <w:t>um a</w:t>
      </w:r>
      <w:r w:rsidRPr="00EE654C">
        <w:rPr>
          <w:rFonts w:ascii="Arial" w:hAnsi="Arial" w:cs="Arial"/>
          <w:color w:val="000000"/>
          <w:spacing w:val="-1"/>
        </w:rPr>
        <w:t>cce</w:t>
      </w:r>
      <w:r w:rsidRPr="00EE654C">
        <w:rPr>
          <w:rFonts w:ascii="Arial" w:hAnsi="Arial" w:cs="Arial"/>
          <w:color w:val="000000"/>
        </w:rPr>
        <w:t>ss a</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w:t>
      </w:r>
    </w:p>
    <w:p w14:paraId="4078DE66" w14:textId="77777777" w:rsidR="00682328" w:rsidRDefault="00682328" w:rsidP="00682328">
      <w:pPr>
        <w:widowControl w:val="0"/>
        <w:autoSpaceDE w:val="0"/>
        <w:autoSpaceDN w:val="0"/>
        <w:adjustRightInd w:val="0"/>
        <w:spacing w:after="0" w:line="240" w:lineRule="auto"/>
        <w:ind w:left="1620"/>
        <w:rPr>
          <w:rFonts w:ascii="Arial" w:hAnsi="Arial" w:cs="Arial"/>
          <w:b/>
          <w:color w:val="000000"/>
          <w:highlight w:val="yellow"/>
        </w:rPr>
      </w:pPr>
    </w:p>
    <w:p w14:paraId="3B3B4681" w14:textId="14C8590D" w:rsidR="00682328" w:rsidRPr="0035260D" w:rsidRDefault="00682328" w:rsidP="0036398E">
      <w:pPr>
        <w:widowControl w:val="0"/>
        <w:autoSpaceDE w:val="0"/>
        <w:autoSpaceDN w:val="0"/>
        <w:adjustRightInd w:val="0"/>
        <w:spacing w:after="0" w:line="240" w:lineRule="auto"/>
        <w:rPr>
          <w:rFonts w:ascii="Arial" w:hAnsi="Arial" w:cs="Arial"/>
          <w:b/>
          <w:color w:val="000000"/>
        </w:rPr>
      </w:pPr>
      <w:r w:rsidRPr="0035260D">
        <w:rPr>
          <w:rFonts w:ascii="Arial" w:hAnsi="Arial" w:cs="Arial"/>
          <w:b/>
          <w:color w:val="000000"/>
          <w:highlight w:val="yellow"/>
        </w:rPr>
        <w:t xml:space="preserve">Amended July </w:t>
      </w:r>
      <w:r w:rsidR="005C2673">
        <w:rPr>
          <w:rFonts w:ascii="Arial" w:hAnsi="Arial" w:cs="Arial"/>
          <w:b/>
          <w:color w:val="000000"/>
          <w:highlight w:val="yellow"/>
        </w:rPr>
        <w:t>31</w:t>
      </w:r>
      <w:r w:rsidRPr="0035260D">
        <w:rPr>
          <w:rFonts w:ascii="Arial" w:hAnsi="Arial" w:cs="Arial"/>
          <w:b/>
          <w:color w:val="000000"/>
          <w:highlight w:val="yellow"/>
        </w:rPr>
        <w:t>, 2017</w:t>
      </w:r>
      <w:r w:rsidRPr="0035260D">
        <w:rPr>
          <w:rFonts w:ascii="Arial" w:hAnsi="Arial" w:cs="Arial"/>
          <w:b/>
          <w:color w:val="000000"/>
        </w:rPr>
        <w:t xml:space="preserve"> </w:t>
      </w:r>
    </w:p>
    <w:p w14:paraId="3EDD5595" w14:textId="471185B6" w:rsidR="00A339BD" w:rsidRPr="00EE654C" w:rsidRDefault="00E45C86" w:rsidP="007E5413">
      <w:pPr>
        <w:widowControl w:val="0"/>
        <w:autoSpaceDE w:val="0"/>
        <w:autoSpaceDN w:val="0"/>
        <w:adjustRightInd w:val="0"/>
        <w:spacing w:after="0" w:line="360" w:lineRule="auto"/>
        <w:ind w:left="1958" w:right="198"/>
        <w:rPr>
          <w:rFonts w:ascii="Arial" w:hAnsi="Arial" w:cs="Arial"/>
          <w:color w:val="000000"/>
        </w:rPr>
      </w:pP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w:t>
      </w:r>
      <w:r w:rsidRPr="00EE654C">
        <w:rPr>
          <w:rFonts w:ascii="Arial" w:hAnsi="Arial" w:cs="Arial"/>
          <w:color w:val="000000"/>
          <w:spacing w:val="-1"/>
        </w:rPr>
        <w:t>r</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d pr</w:t>
      </w:r>
      <w:r w:rsidRPr="00EE654C">
        <w:rPr>
          <w:rFonts w:ascii="Arial" w:hAnsi="Arial" w:cs="Arial"/>
          <w:color w:val="000000"/>
          <w:spacing w:val="-1"/>
        </w:rPr>
        <w:t>o</w:t>
      </w:r>
      <w:r w:rsidRPr="00EE654C">
        <w:rPr>
          <w:rFonts w:ascii="Arial" w:hAnsi="Arial" w:cs="Arial"/>
          <w:color w:val="000000"/>
        </w:rPr>
        <w:t>vide</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spacing w:val="-2"/>
        </w:rPr>
        <w:t>g</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 se</w:t>
      </w:r>
      <w:r w:rsidRPr="00EE654C">
        <w:rPr>
          <w:rFonts w:ascii="Arial" w:hAnsi="Arial" w:cs="Arial"/>
          <w:color w:val="000000"/>
          <w:spacing w:val="1"/>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f</w:t>
      </w:r>
      <w:r w:rsidRPr="00EE654C">
        <w:rPr>
          <w:rFonts w:ascii="Arial" w:hAnsi="Arial" w:cs="Arial"/>
          <w:color w:val="000000"/>
          <w:spacing w:val="1"/>
        </w:rPr>
        <w:t>o</w:t>
      </w:r>
      <w:r w:rsidRPr="00EE654C">
        <w:rPr>
          <w:rFonts w:ascii="Arial" w:hAnsi="Arial" w:cs="Arial"/>
          <w:color w:val="000000"/>
        </w:rPr>
        <w:t xml:space="preserve">r </w:t>
      </w:r>
      <w:r w:rsidRPr="00EE654C">
        <w:rPr>
          <w:rFonts w:ascii="Arial" w:hAnsi="Arial" w:cs="Arial"/>
          <w:color w:val="000000"/>
          <w:spacing w:val="-2"/>
        </w:rPr>
        <w:t>e</w:t>
      </w:r>
      <w:r w:rsidRPr="00EE654C">
        <w:rPr>
          <w:rFonts w:ascii="Arial" w:hAnsi="Arial" w:cs="Arial"/>
          <w:color w:val="000000"/>
          <w:spacing w:val="-1"/>
        </w:rPr>
        <w:t>ac</w:t>
      </w:r>
      <w:r w:rsidRPr="00EE654C">
        <w:rPr>
          <w:rFonts w:ascii="Arial" w:hAnsi="Arial" w:cs="Arial"/>
          <w:color w:val="000000"/>
        </w:rPr>
        <w:t xml:space="preserve">h </w:t>
      </w:r>
      <w:r w:rsidR="00FF1E8E" w:rsidRPr="00682328">
        <w:rPr>
          <w:rFonts w:ascii="Arial" w:hAnsi="Arial" w:cs="Arial"/>
          <w:color w:val="000000"/>
          <w:highlight w:val="yellow"/>
        </w:rPr>
        <w:t xml:space="preserve">of the three </w:t>
      </w:r>
      <w:r w:rsidRPr="00682328">
        <w:rPr>
          <w:rFonts w:ascii="Arial" w:hAnsi="Arial" w:cs="Arial"/>
          <w:color w:val="000000"/>
          <w:spacing w:val="1"/>
        </w:rPr>
        <w:t>P</w:t>
      </w:r>
      <w:r w:rsidRPr="00682328">
        <w:rPr>
          <w:rFonts w:ascii="Arial" w:hAnsi="Arial" w:cs="Arial"/>
          <w:color w:val="000000"/>
        </w:rPr>
        <w:t>r</w:t>
      </w:r>
      <w:r w:rsidRPr="00682328">
        <w:rPr>
          <w:rFonts w:ascii="Arial" w:hAnsi="Arial" w:cs="Arial"/>
          <w:color w:val="000000"/>
          <w:spacing w:val="1"/>
        </w:rPr>
        <w:t>o</w:t>
      </w:r>
      <w:r w:rsidRPr="00682328">
        <w:rPr>
          <w:rFonts w:ascii="Arial" w:hAnsi="Arial" w:cs="Arial"/>
          <w:color w:val="000000"/>
        </w:rPr>
        <w:t>g</w:t>
      </w:r>
      <w:r w:rsidRPr="00682328">
        <w:rPr>
          <w:rFonts w:ascii="Arial" w:hAnsi="Arial" w:cs="Arial"/>
          <w:color w:val="000000"/>
          <w:spacing w:val="-1"/>
        </w:rPr>
        <w:t>ra</w:t>
      </w:r>
      <w:r w:rsidRPr="00682328">
        <w:rPr>
          <w:rFonts w:ascii="Arial" w:hAnsi="Arial" w:cs="Arial"/>
          <w:color w:val="000000"/>
        </w:rPr>
        <w:t>m</w:t>
      </w:r>
      <w:r w:rsidR="00FF1E8E" w:rsidRPr="00682328">
        <w:rPr>
          <w:rFonts w:ascii="Arial" w:hAnsi="Arial" w:cs="Arial"/>
          <w:color w:val="000000"/>
          <w:highlight w:val="yellow"/>
        </w:rPr>
        <w:t>s</w:t>
      </w:r>
      <w:r w:rsidR="00FF1E8E">
        <w:rPr>
          <w:rFonts w:ascii="Arial" w:hAnsi="Arial" w:cs="Arial"/>
          <w:color w:val="000000"/>
          <w:highlight w:val="yellow"/>
        </w:rPr>
        <w:t xml:space="preserve"> (</w:t>
      </w:r>
      <w:r w:rsidR="00FF1E8E" w:rsidRPr="00AA4162">
        <w:rPr>
          <w:rFonts w:ascii="Arial" w:hAnsi="Arial" w:cs="Arial"/>
          <w:spacing w:val="2"/>
          <w:highlight w:val="yellow"/>
        </w:rPr>
        <w:t xml:space="preserve">the DCS Commercial </w:t>
      </w:r>
      <w:r w:rsidR="00FF1E8E">
        <w:rPr>
          <w:rFonts w:ascii="Arial" w:hAnsi="Arial" w:cs="Arial"/>
          <w:spacing w:val="2"/>
          <w:highlight w:val="yellow"/>
        </w:rPr>
        <w:t>Program</w:t>
      </w:r>
      <w:r w:rsidR="00FF1E8E" w:rsidRPr="00AA4162">
        <w:rPr>
          <w:rFonts w:ascii="Arial" w:hAnsi="Arial" w:cs="Arial"/>
          <w:spacing w:val="2"/>
          <w:highlight w:val="yellow"/>
        </w:rPr>
        <w:t xml:space="preserve">, the DCS EGWP, and the NYSIF </w:t>
      </w:r>
      <w:r w:rsidR="00FF1E8E">
        <w:rPr>
          <w:rFonts w:ascii="Arial" w:hAnsi="Arial" w:cs="Arial"/>
          <w:spacing w:val="2"/>
          <w:highlight w:val="yellow"/>
        </w:rPr>
        <w:t>P</w:t>
      </w:r>
      <w:r w:rsidR="00FF1E8E" w:rsidRPr="00AA4162">
        <w:rPr>
          <w:rFonts w:ascii="Arial" w:hAnsi="Arial" w:cs="Arial"/>
          <w:spacing w:val="2"/>
          <w:highlight w:val="yellow"/>
        </w:rPr>
        <w:t>rogram</w:t>
      </w:r>
      <w:r w:rsidR="00FF1E8E">
        <w:rPr>
          <w:rFonts w:ascii="Arial" w:hAnsi="Arial" w:cs="Arial"/>
          <w:spacing w:val="2"/>
          <w:highlight w:val="yellow"/>
        </w:rPr>
        <w:t>)</w:t>
      </w:r>
      <w:r w:rsidRPr="00682328">
        <w:rPr>
          <w:rFonts w:ascii="Arial" w:hAnsi="Arial" w:cs="Arial"/>
          <w:color w:val="000000"/>
          <w:highlight w:val="yellow"/>
        </w:rPr>
        <w:t>,</w:t>
      </w:r>
      <w:r w:rsidRPr="00682328">
        <w:rPr>
          <w:rFonts w:ascii="Arial" w:hAnsi="Arial" w:cs="Arial"/>
          <w:color w:val="000000"/>
          <w:spacing w:val="3"/>
          <w:highlight w:val="yellow"/>
        </w:rPr>
        <w:t xml:space="preserve"> </w:t>
      </w:r>
      <w:r w:rsidR="00FF1E8E" w:rsidRPr="00682328">
        <w:rPr>
          <w:rFonts w:ascii="Arial" w:hAnsi="Arial" w:cs="Arial"/>
          <w:color w:val="000000"/>
          <w:spacing w:val="3"/>
          <w:highlight w:val="yellow"/>
        </w:rPr>
        <w:t>and</w:t>
      </w:r>
      <w:r w:rsidR="00FF1E8E">
        <w:rPr>
          <w:rFonts w:ascii="Arial" w:hAnsi="Arial" w:cs="Arial"/>
          <w:color w:val="000000"/>
          <w:spacing w:val="3"/>
        </w:rPr>
        <w:t xml:space="preserve"> </w:t>
      </w:r>
      <w:r w:rsidRPr="00EE654C">
        <w:rPr>
          <w:rFonts w:ascii="Arial" w:hAnsi="Arial" w:cs="Arial"/>
          <w:color w:val="000000"/>
        </w:rPr>
        <w:t>f</w:t>
      </w:r>
      <w:r w:rsidRPr="00EE654C">
        <w:rPr>
          <w:rFonts w:ascii="Arial" w:hAnsi="Arial" w:cs="Arial"/>
          <w:color w:val="000000"/>
          <w:spacing w:val="1"/>
        </w:rPr>
        <w:t>o</w:t>
      </w:r>
      <w:r w:rsidRPr="00EE654C">
        <w:rPr>
          <w:rFonts w:ascii="Arial" w:hAnsi="Arial" w:cs="Arial"/>
          <w:color w:val="000000"/>
        </w:rPr>
        <w:t xml:space="preserve">r </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the thr</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3)</w:t>
      </w:r>
      <w:r w:rsidRPr="00EE654C">
        <w:rPr>
          <w:rFonts w:ascii="Arial" w:hAnsi="Arial" w:cs="Arial"/>
          <w:color w:val="000000"/>
          <w:spacing w:val="-1"/>
        </w:rPr>
        <w:t xml:space="preserve"> </w:t>
      </w:r>
      <w:r w:rsidRPr="00EE654C">
        <w:rPr>
          <w:rFonts w:ascii="Arial" w:hAnsi="Arial" w:cs="Arial"/>
          <w:color w:val="000000"/>
          <w:spacing w:val="3"/>
        </w:rPr>
        <w:t>m</w:t>
      </w:r>
      <w:r w:rsidRPr="00EE654C">
        <w:rPr>
          <w:rFonts w:ascii="Arial" w:hAnsi="Arial" w:cs="Arial"/>
          <w:color w:val="000000"/>
          <w:spacing w:val="-1"/>
        </w:rPr>
        <w:t>ea</w:t>
      </w:r>
      <w:r w:rsidRPr="00EE654C">
        <w:rPr>
          <w:rFonts w:ascii="Arial" w:hAnsi="Arial" w:cs="Arial"/>
          <w:color w:val="000000"/>
        </w:rPr>
        <w:t>su</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 xml:space="preserve">ments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4"/>
        </w:rPr>
        <w:t xml:space="preserve"> </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n, sub</w:t>
      </w:r>
      <w:r w:rsidRPr="00EE654C">
        <w:rPr>
          <w:rFonts w:ascii="Arial" w:hAnsi="Arial" w:cs="Arial"/>
          <w:color w:val="000000"/>
          <w:spacing w:val="2"/>
        </w:rPr>
        <w:t>u</w:t>
      </w:r>
      <w:r w:rsidRPr="00EE654C">
        <w:rPr>
          <w:rFonts w:ascii="Arial" w:hAnsi="Arial" w:cs="Arial"/>
          <w:color w:val="000000"/>
        </w:rPr>
        <w:t>rba</w:t>
      </w:r>
      <w:r w:rsidRPr="00EE654C">
        <w:rPr>
          <w:rFonts w:ascii="Arial" w:hAnsi="Arial" w:cs="Arial"/>
          <w:color w:val="000000"/>
          <w:spacing w:val="1"/>
        </w:rPr>
        <w:t>n</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nd r</w:t>
      </w:r>
      <w:r w:rsidRPr="00EE654C">
        <w:rPr>
          <w:rFonts w:ascii="Arial" w:hAnsi="Arial" w:cs="Arial"/>
          <w:color w:val="000000"/>
          <w:spacing w:val="-1"/>
        </w:rPr>
        <w:t>u</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l).</w:t>
      </w:r>
      <w:r w:rsidRPr="00EE654C">
        <w:rPr>
          <w:rFonts w:ascii="Arial" w:hAnsi="Arial" w:cs="Arial"/>
          <w:color w:val="000000"/>
          <w:spacing w:val="2"/>
        </w:rPr>
        <w:t xml:space="preserve"> </w:t>
      </w:r>
      <w:r w:rsidRPr="00EE654C">
        <w:rPr>
          <w:rFonts w:ascii="Arial" w:hAnsi="Arial" w:cs="Arial"/>
          <w:color w:val="000000"/>
        </w:rPr>
        <w:t>Th</w:t>
      </w:r>
      <w:r w:rsidRPr="00EE654C">
        <w:rPr>
          <w:rFonts w:ascii="Arial" w:hAnsi="Arial" w:cs="Arial"/>
          <w:color w:val="000000"/>
          <w:spacing w:val="-1"/>
        </w:rPr>
        <w:t>e</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spacing w:val="-2"/>
        </w:rPr>
        <w:t>g</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nte</w:t>
      </w:r>
      <w:r w:rsidRPr="00EE654C">
        <w:rPr>
          <w:rFonts w:ascii="Arial" w:hAnsi="Arial" w:cs="Arial"/>
          <w:color w:val="000000"/>
          <w:spacing w:val="-1"/>
        </w:rPr>
        <w:t>e</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re b</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d on the dist</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 xml:space="preserve">in </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 f</w:t>
      </w:r>
      <w:r w:rsidRPr="00EE654C">
        <w:rPr>
          <w:rFonts w:ascii="Arial" w:hAnsi="Arial" w:cs="Arial"/>
          <w:color w:val="000000"/>
          <w:spacing w:val="-1"/>
        </w:rPr>
        <w:t>r</w:t>
      </w:r>
      <w:r w:rsidRPr="00EE654C">
        <w:rPr>
          <w:rFonts w:ascii="Arial" w:hAnsi="Arial" w:cs="Arial"/>
          <w:color w:val="000000"/>
        </w:rPr>
        <w:t>om a Prog</w:t>
      </w:r>
      <w:r w:rsidRPr="00EE654C">
        <w:rPr>
          <w:rFonts w:ascii="Arial" w:hAnsi="Arial" w:cs="Arial"/>
          <w:color w:val="000000"/>
          <w:spacing w:val="-1"/>
        </w:rPr>
        <w:t>ra</w:t>
      </w:r>
      <w:r w:rsidRPr="00EE654C">
        <w:rPr>
          <w:rFonts w:ascii="Arial" w:hAnsi="Arial" w:cs="Arial"/>
          <w:color w:val="000000"/>
        </w:rPr>
        <w:t xml:space="preserve">m </w:t>
      </w:r>
      <w:r w:rsidRPr="00EE654C">
        <w:rPr>
          <w:rFonts w:ascii="Arial" w:hAnsi="Arial" w:cs="Arial"/>
          <w:color w:val="000000"/>
          <w:spacing w:val="2"/>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home</w:t>
      </w:r>
      <w:r w:rsidRPr="00EE654C">
        <w:rPr>
          <w:rFonts w:ascii="Arial" w:hAnsi="Arial" w:cs="Arial"/>
          <w:color w:val="000000"/>
          <w:spacing w:val="-1"/>
        </w:rPr>
        <w:t xml:space="preserve"> (</w:t>
      </w:r>
      <w:r w:rsidRPr="00EE654C">
        <w:rPr>
          <w:rFonts w:ascii="Arial" w:hAnsi="Arial" w:cs="Arial"/>
          <w:color w:val="000000"/>
          <w:spacing w:val="1"/>
        </w:rPr>
        <w:t>z</w:t>
      </w:r>
      <w:r w:rsidRPr="00EE654C">
        <w:rPr>
          <w:rFonts w:ascii="Arial" w:hAnsi="Arial" w:cs="Arial"/>
          <w:color w:val="000000"/>
        </w:rPr>
        <w:t>ip</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od</w:t>
      </w:r>
      <w:r w:rsidRPr="00EE654C">
        <w:rPr>
          <w:rFonts w:ascii="Arial" w:hAnsi="Arial" w:cs="Arial"/>
          <w:color w:val="000000"/>
          <w:spacing w:val="1"/>
        </w:rPr>
        <w:t>e</w:t>
      </w:r>
      <w:r w:rsidRPr="00EE654C">
        <w:rPr>
          <w:rFonts w:ascii="Arial" w:hAnsi="Arial" w:cs="Arial"/>
          <w:color w:val="000000"/>
        </w:rPr>
        <w:t>) to the n</w:t>
      </w:r>
      <w:r w:rsidRPr="00EE654C">
        <w:rPr>
          <w:rFonts w:ascii="Arial" w:hAnsi="Arial" w:cs="Arial"/>
          <w:color w:val="000000"/>
          <w:spacing w:val="-1"/>
        </w:rPr>
        <w:t>ea</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st</w:t>
      </w:r>
      <w:r w:rsidRPr="00EE654C">
        <w:rPr>
          <w:rFonts w:ascii="Arial" w:hAnsi="Arial" w:cs="Arial"/>
          <w:color w:val="000000"/>
          <w:spacing w:val="1"/>
        </w:rPr>
        <w:t xml:space="preserve"> </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 xml:space="preserve">twork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l</w:t>
      </w:r>
      <w:r w:rsidRPr="00EE654C">
        <w:rPr>
          <w:rFonts w:ascii="Arial" w:hAnsi="Arial" w:cs="Arial"/>
          <w:color w:val="000000"/>
          <w:spacing w:val="3"/>
        </w:rPr>
        <w:t>o</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w:t>
      </w:r>
      <w:r w:rsidRPr="00EE654C">
        <w:rPr>
          <w:rFonts w:ascii="Arial" w:hAnsi="Arial" w:cs="Arial"/>
          <w:color w:val="000000"/>
          <w:spacing w:val="1"/>
        </w:rPr>
        <w:t>n</w:t>
      </w:r>
      <w:r w:rsidRPr="00EE654C">
        <w:rPr>
          <w:rFonts w:ascii="Arial" w:hAnsi="Arial" w:cs="Arial"/>
          <w:color w:val="000000"/>
        </w:rPr>
        <w:t>.</w:t>
      </w:r>
    </w:p>
    <w:p w14:paraId="4C2908D3" w14:textId="77777777" w:rsidR="00A339BD" w:rsidRPr="00EE654C" w:rsidRDefault="00A339BD" w:rsidP="00EC72DF">
      <w:pPr>
        <w:widowControl w:val="0"/>
        <w:autoSpaceDE w:val="0"/>
        <w:autoSpaceDN w:val="0"/>
        <w:adjustRightInd w:val="0"/>
        <w:spacing w:after="0" w:line="240" w:lineRule="auto"/>
        <w:rPr>
          <w:rFonts w:ascii="Arial" w:hAnsi="Arial" w:cs="Arial"/>
          <w:color w:val="000000"/>
        </w:rPr>
      </w:pPr>
    </w:p>
    <w:p w14:paraId="5D445C5E" w14:textId="3978B9E6" w:rsidR="00A339BD" w:rsidRDefault="00E45C86" w:rsidP="00EC72DF">
      <w:pPr>
        <w:widowControl w:val="0"/>
        <w:autoSpaceDE w:val="0"/>
        <w:autoSpaceDN w:val="0"/>
        <w:adjustRightInd w:val="0"/>
        <w:spacing w:after="0" w:line="360" w:lineRule="auto"/>
        <w:ind w:left="1958" w:right="43"/>
        <w:rPr>
          <w:rFonts w:ascii="Arial" w:hAnsi="Arial" w:cs="Arial"/>
          <w:color w:val="000000"/>
        </w:rPr>
      </w:pP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n, subur</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a</w:t>
      </w:r>
      <w:r w:rsidRPr="00EE654C">
        <w:rPr>
          <w:rFonts w:ascii="Arial" w:hAnsi="Arial" w:cs="Arial"/>
          <w:color w:val="000000"/>
        </w:rPr>
        <w:t>nd r</w:t>
      </w:r>
      <w:r w:rsidRPr="00EE654C">
        <w:rPr>
          <w:rFonts w:ascii="Arial" w:hAnsi="Arial" w:cs="Arial"/>
          <w:color w:val="000000"/>
          <w:spacing w:val="1"/>
        </w:rPr>
        <w:t>u</w:t>
      </w:r>
      <w:r w:rsidRPr="00EE654C">
        <w:rPr>
          <w:rFonts w:ascii="Arial" w:hAnsi="Arial" w:cs="Arial"/>
          <w:color w:val="000000"/>
        </w:rPr>
        <w:t>ral 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d on U</w:t>
      </w:r>
      <w:r w:rsidR="00470613">
        <w:rPr>
          <w:rFonts w:ascii="Arial" w:hAnsi="Arial" w:cs="Arial"/>
          <w:color w:val="000000"/>
        </w:rPr>
        <w:t>.</w:t>
      </w:r>
      <w:r w:rsidRPr="00EE654C">
        <w:rPr>
          <w:rFonts w:ascii="Arial" w:hAnsi="Arial" w:cs="Arial"/>
          <w:color w:val="000000"/>
        </w:rPr>
        <w:t>S</w:t>
      </w:r>
      <w:r w:rsidR="00470613">
        <w:rPr>
          <w:rFonts w:ascii="Arial" w:hAnsi="Arial" w:cs="Arial"/>
          <w:color w:val="000000"/>
        </w:rPr>
        <w:t>.</w:t>
      </w:r>
      <w:r w:rsidRPr="00EE654C">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nsus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c</w:t>
      </w:r>
      <w:r w:rsidRPr="00EE654C">
        <w:rPr>
          <w:rFonts w:ascii="Arial" w:hAnsi="Arial" w:cs="Arial"/>
          <w:color w:val="000000"/>
          <w:spacing w:val="2"/>
        </w:rPr>
        <w:t>l</w:t>
      </w:r>
      <w:r w:rsidRPr="00EE654C">
        <w:rPr>
          <w:rFonts w:ascii="Arial" w:hAnsi="Arial" w:cs="Arial"/>
          <w:color w:val="000000"/>
          <w:spacing w:val="-1"/>
        </w:rPr>
        <w:t>a</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2"/>
        </w:rPr>
        <w:t>o</w:t>
      </w:r>
      <w:r w:rsidRPr="00EE654C">
        <w:rPr>
          <w:rFonts w:ascii="Arial" w:hAnsi="Arial" w:cs="Arial"/>
          <w:color w:val="000000"/>
        </w:rPr>
        <w:t>ns, as d</w:t>
      </w:r>
      <w:r w:rsidRPr="00EE654C">
        <w:rPr>
          <w:rFonts w:ascii="Arial" w:hAnsi="Arial" w:cs="Arial"/>
          <w:color w:val="000000"/>
          <w:spacing w:val="-1"/>
        </w:rPr>
        <w:t>e</w:t>
      </w:r>
      <w:r w:rsidRPr="00EE654C">
        <w:rPr>
          <w:rFonts w:ascii="Arial" w:hAnsi="Arial" w:cs="Arial"/>
          <w:color w:val="000000"/>
        </w:rPr>
        <w:t>te</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spacing w:val="2"/>
        </w:rPr>
        <w:t>o</w:t>
      </w:r>
      <w:r w:rsidRPr="00EE654C">
        <w:rPr>
          <w:rFonts w:ascii="Arial" w:hAnsi="Arial" w:cs="Arial"/>
          <w:color w:val="000000"/>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spacing w:val="2"/>
        </w:rPr>
        <w:t>s</w:t>
      </w:r>
      <w:r w:rsidR="00A92BEA">
        <w:rPr>
          <w:rFonts w:ascii="Arial" w:hAnsi="Arial" w:cs="Arial"/>
          <w:color w:val="000000"/>
        </w:rPr>
        <w:t xml:space="preserve">s.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rs m</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nt</w:t>
      </w:r>
      <w:r w:rsidRPr="00EE654C">
        <w:rPr>
          <w:rFonts w:ascii="Arial" w:hAnsi="Arial" w:cs="Arial"/>
          <w:color w:val="000000"/>
          <w:spacing w:val="2"/>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 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n the</w:t>
      </w:r>
      <w:r w:rsidRPr="00EE654C">
        <w:rPr>
          <w:rFonts w:ascii="Arial" w:hAnsi="Arial" w:cs="Arial"/>
          <w:color w:val="000000"/>
          <w:spacing w:val="2"/>
        </w:rPr>
        <w:t xml:space="preserve"> </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ni</w:t>
      </w:r>
      <w:r w:rsidRPr="00EE654C">
        <w:rPr>
          <w:rFonts w:ascii="Arial" w:hAnsi="Arial" w:cs="Arial"/>
          <w:color w:val="000000"/>
          <w:spacing w:val="1"/>
        </w:rPr>
        <w:t>m</w:t>
      </w:r>
      <w:r w:rsidRPr="00EE654C">
        <w:rPr>
          <w:rFonts w:ascii="Arial" w:hAnsi="Arial" w:cs="Arial"/>
          <w:color w:val="000000"/>
        </w:rPr>
        <w:t xml:space="preserve">ums, but the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3"/>
        </w:rPr>
        <w:t xml:space="preserv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nte</w:t>
      </w:r>
      <w:r w:rsidRPr="00EE654C">
        <w:rPr>
          <w:rFonts w:ascii="Arial" w:hAnsi="Arial" w:cs="Arial"/>
          <w:color w:val="000000"/>
          <w:spacing w:val="-1"/>
        </w:rPr>
        <w:t>e</w:t>
      </w:r>
      <w:r w:rsidRPr="00EE654C">
        <w:rPr>
          <w:rFonts w:ascii="Arial" w:hAnsi="Arial" w:cs="Arial"/>
          <w:color w:val="000000"/>
        </w:rPr>
        <w:t>s m</w:t>
      </w:r>
      <w:r w:rsidRPr="00EE654C">
        <w:rPr>
          <w:rFonts w:ascii="Arial" w:hAnsi="Arial" w:cs="Arial"/>
          <w:color w:val="000000"/>
          <w:spacing w:val="3"/>
        </w:rPr>
        <w:t>u</w:t>
      </w:r>
      <w:r w:rsidRPr="00EE654C">
        <w:rPr>
          <w:rFonts w:ascii="Arial" w:hAnsi="Arial" w:cs="Arial"/>
          <w:color w:val="000000"/>
        </w:rPr>
        <w:t>st fol</w:t>
      </w:r>
      <w:r w:rsidRPr="00EE654C">
        <w:rPr>
          <w:rFonts w:ascii="Arial" w:hAnsi="Arial" w:cs="Arial"/>
          <w:color w:val="000000"/>
          <w:spacing w:val="1"/>
        </w:rPr>
        <w:t>l</w:t>
      </w:r>
      <w:r w:rsidRPr="00EE654C">
        <w:rPr>
          <w:rFonts w:ascii="Arial" w:hAnsi="Arial" w:cs="Arial"/>
          <w:color w:val="000000"/>
        </w:rPr>
        <w:t>ow the</w:t>
      </w:r>
      <w:r w:rsidRPr="00EE654C">
        <w:rPr>
          <w:rFonts w:ascii="Arial" w:hAnsi="Arial" w:cs="Arial"/>
          <w:color w:val="000000"/>
          <w:spacing w:val="-1"/>
        </w:rPr>
        <w:t xml:space="preserve"> </w:t>
      </w:r>
      <w:r w:rsidRPr="00EE654C">
        <w:rPr>
          <w:rFonts w:ascii="Arial" w:hAnsi="Arial" w:cs="Arial"/>
          <w:color w:val="000000"/>
        </w:rPr>
        <w:t>same</w:t>
      </w:r>
      <w:r w:rsidRPr="00EE654C">
        <w:rPr>
          <w:rFonts w:ascii="Arial" w:hAnsi="Arial" w:cs="Arial"/>
          <w:color w:val="000000"/>
          <w:spacing w:val="-1"/>
        </w:rPr>
        <w:t xml:space="preserve"> </w:t>
      </w:r>
      <w:r w:rsidRPr="00EE654C">
        <w:rPr>
          <w:rFonts w:ascii="Arial" w:hAnsi="Arial" w:cs="Arial"/>
          <w:color w:val="000000"/>
        </w:rPr>
        <w:t>stru</w:t>
      </w:r>
      <w:r w:rsidRPr="00EE654C">
        <w:rPr>
          <w:rFonts w:ascii="Arial" w:hAnsi="Arial" w:cs="Arial"/>
          <w:color w:val="000000"/>
          <w:spacing w:val="-1"/>
        </w:rPr>
        <w:t>c</w:t>
      </w:r>
      <w:r w:rsidRPr="00EE654C">
        <w:rPr>
          <w:rFonts w:ascii="Arial" w:hAnsi="Arial" w:cs="Arial"/>
          <w:color w:val="000000"/>
          <w:spacing w:val="3"/>
        </w:rPr>
        <w:t>t</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s the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bove</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ni</w:t>
      </w:r>
      <w:r w:rsidRPr="00EE654C">
        <w:rPr>
          <w:rFonts w:ascii="Arial" w:hAnsi="Arial" w:cs="Arial"/>
          <w:color w:val="000000"/>
          <w:spacing w:val="1"/>
        </w:rPr>
        <w:t>m</w:t>
      </w:r>
      <w:r w:rsidRPr="00EE654C">
        <w:rPr>
          <w:rFonts w:ascii="Arial" w:hAnsi="Arial" w:cs="Arial"/>
          <w:color w:val="000000"/>
        </w:rPr>
        <w:t>um</w:t>
      </w:r>
      <w:r w:rsidRPr="00EE654C">
        <w:rPr>
          <w:rFonts w:ascii="Arial" w:hAnsi="Arial" w:cs="Arial"/>
          <w:color w:val="000000"/>
          <w:spacing w:val="3"/>
        </w:rPr>
        <w:t xml:space="preserve"> </w:t>
      </w:r>
      <w:r w:rsidRPr="00EE654C">
        <w:rPr>
          <w:rFonts w:ascii="Arial" w:hAnsi="Arial" w:cs="Arial"/>
          <w:color w:val="000000"/>
        </w:rPr>
        <w:t>(i.</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nt</w:t>
      </w:r>
      <w:r w:rsidRPr="00EE654C">
        <w:rPr>
          <w:rFonts w:ascii="Arial" w:hAnsi="Arial" w:cs="Arial"/>
          <w:color w:val="000000"/>
          <w:spacing w:val="2"/>
        </w:rPr>
        <w:t>e</w:t>
      </w:r>
      <w:r w:rsidRPr="00EE654C">
        <w:rPr>
          <w:rFonts w:ascii="Arial" w:hAnsi="Arial" w:cs="Arial"/>
          <w:color w:val="000000"/>
          <w:spacing w:val="-1"/>
        </w:rPr>
        <w:t>e</w:t>
      </w:r>
      <w:r w:rsidRPr="00EE654C">
        <w:rPr>
          <w:rFonts w:ascii="Arial" w:hAnsi="Arial" w:cs="Arial"/>
          <w:color w:val="000000"/>
        </w:rPr>
        <w:t>s for</w:t>
      </w:r>
      <w:r w:rsidRPr="00EE654C">
        <w:rPr>
          <w:rFonts w:ascii="Arial" w:hAnsi="Arial" w:cs="Arial"/>
          <w:color w:val="000000"/>
          <w:spacing w:val="1"/>
        </w:rPr>
        <w:t xml:space="preserve"> </w:t>
      </w:r>
      <w:r w:rsidRPr="00EE654C">
        <w:rPr>
          <w:rFonts w:ascii="Arial" w:hAnsi="Arial" w:cs="Arial"/>
          <w:color w:val="000000"/>
          <w:spacing w:val="-1"/>
        </w:rPr>
        <w:t>eac</w:t>
      </w:r>
      <w:r w:rsidRPr="00EE654C">
        <w:rPr>
          <w:rFonts w:ascii="Arial" w:hAnsi="Arial" w:cs="Arial"/>
          <w:color w:val="000000"/>
        </w:rPr>
        <w:t xml:space="preserve">h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rPr>
        <w:t>thr</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(3)</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d on</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 popu</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p>
    <w:p w14:paraId="678090E2" w14:textId="77777777" w:rsidR="00D26AB1" w:rsidRPr="00EE654C" w:rsidRDefault="00D26AB1" w:rsidP="008B6547">
      <w:pPr>
        <w:widowControl w:val="0"/>
        <w:autoSpaceDE w:val="0"/>
        <w:autoSpaceDN w:val="0"/>
        <w:adjustRightInd w:val="0"/>
        <w:spacing w:after="0" w:line="240" w:lineRule="auto"/>
        <w:ind w:left="1958" w:right="43"/>
        <w:rPr>
          <w:rFonts w:ascii="Arial" w:hAnsi="Arial" w:cs="Arial"/>
          <w:color w:val="000000"/>
        </w:rPr>
      </w:pPr>
    </w:p>
    <w:p w14:paraId="22987A8F" w14:textId="6D11F9BF" w:rsidR="00A339BD" w:rsidRPr="008B6547" w:rsidRDefault="008B6547" w:rsidP="00EC72DF">
      <w:pPr>
        <w:widowControl w:val="0"/>
        <w:autoSpaceDE w:val="0"/>
        <w:autoSpaceDN w:val="0"/>
        <w:adjustRightInd w:val="0"/>
        <w:spacing w:after="0" w:line="240" w:lineRule="auto"/>
        <w:rPr>
          <w:rFonts w:ascii="Arial" w:hAnsi="Arial" w:cs="Arial"/>
          <w:b/>
          <w:color w:val="000000"/>
        </w:rPr>
      </w:pPr>
      <w:r w:rsidRPr="008B6547">
        <w:rPr>
          <w:rFonts w:ascii="Arial" w:hAnsi="Arial" w:cs="Arial"/>
          <w:b/>
          <w:color w:val="000000"/>
          <w:highlight w:val="yellow"/>
        </w:rPr>
        <w:t xml:space="preserve">Amended July </w:t>
      </w:r>
      <w:r w:rsidR="005C2673">
        <w:rPr>
          <w:rFonts w:ascii="Arial" w:hAnsi="Arial" w:cs="Arial"/>
          <w:b/>
          <w:color w:val="000000"/>
          <w:highlight w:val="yellow"/>
        </w:rPr>
        <w:t>31</w:t>
      </w:r>
      <w:r w:rsidRPr="008B6547">
        <w:rPr>
          <w:rFonts w:ascii="Arial" w:hAnsi="Arial" w:cs="Arial"/>
          <w:b/>
          <w:color w:val="000000"/>
          <w:highlight w:val="yellow"/>
        </w:rPr>
        <w:t>, 2017</w:t>
      </w:r>
    </w:p>
    <w:p w14:paraId="4EA295D1" w14:textId="77777777" w:rsidR="00A339BD" w:rsidRPr="00EE654C" w:rsidRDefault="00E45C86" w:rsidP="00EC72DF">
      <w:pPr>
        <w:widowControl w:val="0"/>
        <w:tabs>
          <w:tab w:val="left" w:pos="1620"/>
        </w:tabs>
        <w:autoSpaceDE w:val="0"/>
        <w:autoSpaceDN w:val="0"/>
        <w:adjustRightInd w:val="0"/>
        <w:spacing w:after="0" w:line="271" w:lineRule="exact"/>
        <w:ind w:left="1232" w:right="-20"/>
        <w:rPr>
          <w:rFonts w:ascii="Arial" w:hAnsi="Arial" w:cs="Arial"/>
          <w:color w:val="000000"/>
        </w:rPr>
      </w:pPr>
      <w:r w:rsidRPr="00EE654C">
        <w:rPr>
          <w:rFonts w:ascii="Arial" w:hAnsi="Arial" w:cs="Arial"/>
          <w:b/>
          <w:bCs/>
          <w:color w:val="000000"/>
          <w:spacing w:val="1"/>
          <w:position w:val="-1"/>
        </w:rPr>
        <w:t>b</w:t>
      </w:r>
      <w:r w:rsidR="00EC72DF">
        <w:rPr>
          <w:rFonts w:ascii="Arial" w:hAnsi="Arial" w:cs="Arial"/>
          <w:b/>
          <w:bCs/>
          <w:color w:val="000000"/>
          <w:position w:val="-1"/>
        </w:rPr>
        <w:t>.</w:t>
      </w:r>
      <w:r w:rsidR="00EC72DF">
        <w:rPr>
          <w:rFonts w:ascii="Arial" w:hAnsi="Arial" w:cs="Arial"/>
          <w:b/>
          <w:bCs/>
          <w:color w:val="000000"/>
          <w:position w:val="-1"/>
        </w:rPr>
        <w:tab/>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qu</w:t>
      </w:r>
      <w:r w:rsidRPr="00EE654C">
        <w:rPr>
          <w:rFonts w:ascii="Arial" w:hAnsi="Arial" w:cs="Arial"/>
          <w:b/>
          <w:bCs/>
          <w:color w:val="000000"/>
          <w:position w:val="-1"/>
          <w:u w:val="thick"/>
        </w:rPr>
        <w:t>ir</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d</w:t>
      </w:r>
      <w:r w:rsidRPr="00EE654C">
        <w:rPr>
          <w:rFonts w:ascii="Arial" w:hAnsi="Arial" w:cs="Arial"/>
          <w:b/>
          <w:bCs/>
          <w:color w:val="000000"/>
          <w:spacing w:val="1"/>
          <w:position w:val="-1"/>
          <w:u w:val="thick"/>
        </w:rPr>
        <w:t xml:space="preserve"> Sub</w:t>
      </w:r>
      <w:r w:rsidRPr="00EE654C">
        <w:rPr>
          <w:rFonts w:ascii="Arial" w:hAnsi="Arial" w:cs="Arial"/>
          <w:b/>
          <w:bCs/>
          <w:color w:val="000000"/>
          <w:spacing w:val="-3"/>
          <w:position w:val="-1"/>
          <w:u w:val="thick"/>
        </w:rPr>
        <w:t>m</w:t>
      </w:r>
      <w:r w:rsidRPr="00EE654C">
        <w:rPr>
          <w:rFonts w:ascii="Arial" w:hAnsi="Arial" w:cs="Arial"/>
          <w:b/>
          <w:bCs/>
          <w:color w:val="000000"/>
          <w:position w:val="-1"/>
          <w:u w:val="thick"/>
        </w:rPr>
        <w:t>is</w:t>
      </w:r>
      <w:r w:rsidRPr="00EE654C">
        <w:rPr>
          <w:rFonts w:ascii="Arial" w:hAnsi="Arial" w:cs="Arial"/>
          <w:b/>
          <w:bCs/>
          <w:color w:val="000000"/>
          <w:spacing w:val="1"/>
          <w:position w:val="-1"/>
          <w:u w:val="thick"/>
        </w:rPr>
        <w:t>s</w:t>
      </w:r>
      <w:r w:rsidRPr="00EE654C">
        <w:rPr>
          <w:rFonts w:ascii="Arial" w:hAnsi="Arial" w:cs="Arial"/>
          <w:b/>
          <w:bCs/>
          <w:color w:val="000000"/>
          <w:position w:val="-1"/>
          <w:u w:val="thick"/>
        </w:rPr>
        <w:t>ion</w:t>
      </w:r>
    </w:p>
    <w:p w14:paraId="4E5A52E9" w14:textId="77777777" w:rsidR="00A339BD" w:rsidRPr="00EE654C" w:rsidRDefault="00A339BD" w:rsidP="00EC72DF">
      <w:pPr>
        <w:widowControl w:val="0"/>
        <w:autoSpaceDE w:val="0"/>
        <w:autoSpaceDN w:val="0"/>
        <w:adjustRightInd w:val="0"/>
        <w:spacing w:after="0" w:line="240" w:lineRule="auto"/>
        <w:rPr>
          <w:rFonts w:ascii="Arial" w:hAnsi="Arial" w:cs="Arial"/>
          <w:color w:val="000000"/>
        </w:rPr>
      </w:pPr>
    </w:p>
    <w:p w14:paraId="7A2B8244" w14:textId="6F4F1E2E" w:rsidR="00A339BD" w:rsidRPr="001031FC" w:rsidRDefault="00E45C86" w:rsidP="001031FC">
      <w:pPr>
        <w:pStyle w:val="ListParagraph"/>
        <w:widowControl w:val="0"/>
        <w:numPr>
          <w:ilvl w:val="0"/>
          <w:numId w:val="32"/>
        </w:numPr>
        <w:autoSpaceDE w:val="0"/>
        <w:autoSpaceDN w:val="0"/>
        <w:adjustRightInd w:val="0"/>
        <w:spacing w:line="360" w:lineRule="auto"/>
        <w:ind w:right="288"/>
        <w:rPr>
          <w:rFonts w:cs="Arial"/>
          <w:color w:val="000000"/>
        </w:rPr>
      </w:pPr>
      <w:r w:rsidRPr="001031FC">
        <w:rPr>
          <w:rFonts w:cs="Arial"/>
          <w:color w:val="000000"/>
          <w:spacing w:val="1"/>
        </w:rPr>
        <w:t>P</w:t>
      </w:r>
      <w:r w:rsidRPr="001031FC">
        <w:rPr>
          <w:rFonts w:cs="Arial"/>
          <w:color w:val="000000"/>
        </w:rPr>
        <w:t>ropose</w:t>
      </w:r>
      <w:r w:rsidR="00E94FDA" w:rsidRPr="001031FC">
        <w:rPr>
          <w:rFonts w:cs="Arial"/>
          <w:color w:val="000000"/>
        </w:rPr>
        <w:t xml:space="preserve"> </w:t>
      </w:r>
      <w:r w:rsidR="00E94FDA" w:rsidRPr="001031FC">
        <w:rPr>
          <w:rFonts w:cs="Arial"/>
          <w:color w:val="000000"/>
          <w:highlight w:val="yellow"/>
        </w:rPr>
        <w:t>separate</w:t>
      </w:r>
      <w:r w:rsidRPr="001031FC">
        <w:rPr>
          <w:rFonts w:cs="Arial"/>
          <w:color w:val="000000"/>
          <w:spacing w:val="-1"/>
        </w:rPr>
        <w:t xml:space="preserve"> ac</w:t>
      </w:r>
      <w:r w:rsidRPr="001031FC">
        <w:rPr>
          <w:rFonts w:cs="Arial"/>
          <w:color w:val="000000"/>
          <w:spacing w:val="1"/>
        </w:rPr>
        <w:t>c</w:t>
      </w:r>
      <w:r w:rsidRPr="001031FC">
        <w:rPr>
          <w:rFonts w:cs="Arial"/>
          <w:color w:val="000000"/>
          <w:spacing w:val="-1"/>
        </w:rPr>
        <w:t>e</w:t>
      </w:r>
      <w:r w:rsidRPr="001031FC">
        <w:rPr>
          <w:rFonts w:cs="Arial"/>
          <w:color w:val="000000"/>
        </w:rPr>
        <w:t>ss</w:t>
      </w:r>
      <w:r w:rsidRPr="001031FC">
        <w:rPr>
          <w:rFonts w:cs="Arial"/>
          <w:color w:val="000000"/>
          <w:spacing w:val="4"/>
        </w:rPr>
        <w:t xml:space="preserve"> </w:t>
      </w:r>
      <w:r w:rsidRPr="001031FC">
        <w:rPr>
          <w:rFonts w:cs="Arial"/>
          <w:color w:val="000000"/>
          <w:spacing w:val="-2"/>
        </w:rPr>
        <w:t>g</w:t>
      </w:r>
      <w:r w:rsidRPr="001031FC">
        <w:rPr>
          <w:rFonts w:cs="Arial"/>
          <w:color w:val="000000"/>
        </w:rPr>
        <w:t>u</w:t>
      </w:r>
      <w:r w:rsidRPr="001031FC">
        <w:rPr>
          <w:rFonts w:cs="Arial"/>
          <w:color w:val="000000"/>
          <w:spacing w:val="-1"/>
        </w:rPr>
        <w:t>a</w:t>
      </w:r>
      <w:r w:rsidRPr="001031FC">
        <w:rPr>
          <w:rFonts w:cs="Arial"/>
          <w:color w:val="000000"/>
          <w:spacing w:val="1"/>
        </w:rPr>
        <w:t>r</w:t>
      </w:r>
      <w:r w:rsidRPr="001031FC">
        <w:rPr>
          <w:rFonts w:cs="Arial"/>
          <w:color w:val="000000"/>
          <w:spacing w:val="-1"/>
        </w:rPr>
        <w:t>a</w:t>
      </w:r>
      <w:r w:rsidRPr="001031FC">
        <w:rPr>
          <w:rFonts w:cs="Arial"/>
          <w:color w:val="000000"/>
        </w:rPr>
        <w:t>nte</w:t>
      </w:r>
      <w:r w:rsidRPr="001031FC">
        <w:rPr>
          <w:rFonts w:cs="Arial"/>
          <w:color w:val="000000"/>
          <w:spacing w:val="1"/>
        </w:rPr>
        <w:t>e</w:t>
      </w:r>
      <w:r w:rsidRPr="001031FC">
        <w:rPr>
          <w:rFonts w:cs="Arial"/>
          <w:color w:val="000000"/>
        </w:rPr>
        <w:t>s</w:t>
      </w:r>
      <w:r w:rsidRPr="001031FC">
        <w:rPr>
          <w:rFonts w:cs="Arial"/>
          <w:color w:val="000000"/>
          <w:spacing w:val="1"/>
        </w:rPr>
        <w:t xml:space="preserve"> </w:t>
      </w:r>
      <w:r w:rsidR="00E94FDA" w:rsidRPr="001031FC">
        <w:rPr>
          <w:rFonts w:cs="Arial"/>
          <w:color w:val="000000"/>
          <w:spacing w:val="1"/>
          <w:highlight w:val="yellow"/>
        </w:rPr>
        <w:t>for each of the three Programs</w:t>
      </w:r>
      <w:r w:rsidR="00E94FDA" w:rsidRPr="001031FC">
        <w:rPr>
          <w:rFonts w:cs="Arial"/>
          <w:color w:val="000000"/>
          <w:spacing w:val="1"/>
        </w:rPr>
        <w:t xml:space="preserve"> </w:t>
      </w:r>
      <w:r w:rsidR="00AF0DEA" w:rsidRPr="001031FC">
        <w:rPr>
          <w:rFonts w:cs="Arial"/>
          <w:color w:val="000000"/>
          <w:spacing w:val="1"/>
        </w:rPr>
        <w:t>in the table</w:t>
      </w:r>
      <w:r w:rsidR="00E6502C" w:rsidRPr="001031FC">
        <w:rPr>
          <w:rFonts w:cs="Arial"/>
          <w:color w:val="000000"/>
          <w:spacing w:val="1"/>
          <w:highlight w:val="yellow"/>
        </w:rPr>
        <w:t>s</w:t>
      </w:r>
      <w:r w:rsidR="00AF0DEA" w:rsidRPr="001031FC">
        <w:rPr>
          <w:rFonts w:cs="Arial"/>
          <w:color w:val="000000"/>
          <w:spacing w:val="1"/>
        </w:rPr>
        <w:t xml:space="preserve"> below </w:t>
      </w:r>
      <w:r w:rsidRPr="001031FC">
        <w:rPr>
          <w:rFonts w:cs="Arial"/>
          <w:color w:val="000000"/>
        </w:rPr>
        <w:t>for</w:t>
      </w:r>
      <w:r w:rsidRPr="001031FC">
        <w:rPr>
          <w:rFonts w:cs="Arial"/>
          <w:color w:val="000000"/>
          <w:spacing w:val="-1"/>
        </w:rPr>
        <w:t xml:space="preserve"> </w:t>
      </w:r>
      <w:r w:rsidRPr="001031FC">
        <w:rPr>
          <w:rFonts w:cs="Arial"/>
          <w:color w:val="000000"/>
        </w:rPr>
        <w:t>the Pr</w:t>
      </w:r>
      <w:r w:rsidRPr="001031FC">
        <w:rPr>
          <w:rFonts w:cs="Arial"/>
          <w:color w:val="000000"/>
          <w:spacing w:val="2"/>
        </w:rPr>
        <w:t>o</w:t>
      </w:r>
      <w:r w:rsidRPr="001031FC">
        <w:rPr>
          <w:rFonts w:cs="Arial"/>
          <w:color w:val="000000"/>
          <w:spacing w:val="-2"/>
        </w:rPr>
        <w:t>g</w:t>
      </w:r>
      <w:r w:rsidRPr="001031FC">
        <w:rPr>
          <w:rFonts w:cs="Arial"/>
          <w:color w:val="000000"/>
        </w:rPr>
        <w:t>r</w:t>
      </w:r>
      <w:r w:rsidRPr="001031FC">
        <w:rPr>
          <w:rFonts w:cs="Arial"/>
          <w:color w:val="000000"/>
          <w:spacing w:val="-2"/>
        </w:rPr>
        <w:t>a</w:t>
      </w:r>
      <w:r w:rsidRPr="001031FC">
        <w:rPr>
          <w:rFonts w:cs="Arial"/>
          <w:color w:val="000000"/>
          <w:spacing w:val="1"/>
        </w:rPr>
        <w:t>m</w:t>
      </w:r>
      <w:r w:rsidRPr="001031FC">
        <w:rPr>
          <w:rFonts w:cs="Arial"/>
          <w:color w:val="000000"/>
        </w:rPr>
        <w:t>s’</w:t>
      </w:r>
      <w:r w:rsidRPr="001031FC">
        <w:rPr>
          <w:rFonts w:cs="Arial"/>
          <w:color w:val="000000"/>
          <w:spacing w:val="-1"/>
        </w:rPr>
        <w:t xml:space="preserve"> </w:t>
      </w:r>
      <w:r w:rsidRPr="001031FC">
        <w:rPr>
          <w:rFonts w:cs="Arial"/>
          <w:color w:val="000000"/>
          <w:spacing w:val="1"/>
        </w:rPr>
        <w:t>R</w:t>
      </w:r>
      <w:r w:rsidRPr="001031FC">
        <w:rPr>
          <w:rFonts w:cs="Arial"/>
          <w:color w:val="000000"/>
          <w:spacing w:val="-1"/>
        </w:rPr>
        <w:t>e</w:t>
      </w:r>
      <w:r w:rsidRPr="001031FC">
        <w:rPr>
          <w:rFonts w:cs="Arial"/>
          <w:color w:val="000000"/>
          <w:spacing w:val="3"/>
        </w:rPr>
        <w:t>t</w:t>
      </w:r>
      <w:r w:rsidRPr="001031FC">
        <w:rPr>
          <w:rFonts w:cs="Arial"/>
          <w:color w:val="000000"/>
          <w:spacing w:val="-1"/>
        </w:rPr>
        <w:t>a</w:t>
      </w:r>
      <w:r w:rsidRPr="001031FC">
        <w:rPr>
          <w:rFonts w:cs="Arial"/>
          <w:color w:val="000000"/>
        </w:rPr>
        <w:t>il</w:t>
      </w:r>
      <w:r w:rsidRPr="001031FC">
        <w:rPr>
          <w:rFonts w:cs="Arial"/>
          <w:color w:val="000000"/>
          <w:spacing w:val="1"/>
        </w:rPr>
        <w:t xml:space="preserve"> P</w:t>
      </w:r>
      <w:r w:rsidRPr="001031FC">
        <w:rPr>
          <w:rFonts w:cs="Arial"/>
          <w:color w:val="000000"/>
        </w:rPr>
        <w:t>h</w:t>
      </w:r>
      <w:r w:rsidRPr="001031FC">
        <w:rPr>
          <w:rFonts w:cs="Arial"/>
          <w:color w:val="000000"/>
          <w:spacing w:val="-1"/>
        </w:rPr>
        <w:t>a</w:t>
      </w:r>
      <w:r w:rsidRPr="001031FC">
        <w:rPr>
          <w:rFonts w:cs="Arial"/>
          <w:color w:val="000000"/>
        </w:rPr>
        <w:t>rm</w:t>
      </w:r>
      <w:r w:rsidRPr="001031FC">
        <w:rPr>
          <w:rFonts w:cs="Arial"/>
          <w:color w:val="000000"/>
          <w:spacing w:val="-1"/>
        </w:rPr>
        <w:t>a</w:t>
      </w:r>
      <w:r w:rsidRPr="001031FC">
        <w:rPr>
          <w:rFonts w:cs="Arial"/>
          <w:color w:val="000000"/>
          <w:spacing w:val="4"/>
        </w:rPr>
        <w:t>c</w:t>
      </w:r>
      <w:r w:rsidRPr="001031FC">
        <w:rPr>
          <w:rFonts w:cs="Arial"/>
          <w:color w:val="000000"/>
        </w:rPr>
        <w:t>y</w:t>
      </w:r>
      <w:r w:rsidRPr="001031FC">
        <w:rPr>
          <w:rFonts w:cs="Arial"/>
          <w:color w:val="000000"/>
          <w:spacing w:val="-5"/>
        </w:rPr>
        <w:t xml:space="preserve"> </w:t>
      </w:r>
      <w:r w:rsidRPr="001031FC">
        <w:rPr>
          <w:rFonts w:cs="Arial"/>
          <w:color w:val="000000"/>
        </w:rPr>
        <w:t>N</w:t>
      </w:r>
      <w:r w:rsidRPr="001031FC">
        <w:rPr>
          <w:rFonts w:cs="Arial"/>
          <w:color w:val="000000"/>
          <w:spacing w:val="-1"/>
        </w:rPr>
        <w:t>e</w:t>
      </w:r>
      <w:r w:rsidRPr="001031FC">
        <w:rPr>
          <w:rFonts w:cs="Arial"/>
          <w:color w:val="000000"/>
        </w:rPr>
        <w:t>tw</w:t>
      </w:r>
      <w:r w:rsidRPr="001031FC">
        <w:rPr>
          <w:rFonts w:cs="Arial"/>
          <w:color w:val="000000"/>
          <w:spacing w:val="2"/>
        </w:rPr>
        <w:t>o</w:t>
      </w:r>
      <w:r w:rsidRPr="001031FC">
        <w:rPr>
          <w:rFonts w:cs="Arial"/>
          <w:color w:val="000000"/>
        </w:rPr>
        <w:t>rk</w:t>
      </w:r>
      <w:r w:rsidR="00E94FDA" w:rsidRPr="001031FC">
        <w:rPr>
          <w:rFonts w:cs="Arial"/>
          <w:color w:val="000000"/>
          <w:highlight w:val="yellow"/>
        </w:rPr>
        <w:t>s</w:t>
      </w:r>
      <w:r w:rsidRPr="001031FC">
        <w:rPr>
          <w:rFonts w:cs="Arial"/>
          <w:color w:val="000000"/>
        </w:rPr>
        <w:t xml:space="preserve"> that</w:t>
      </w:r>
      <w:r w:rsidRPr="001031FC">
        <w:rPr>
          <w:rFonts w:cs="Arial"/>
          <w:color w:val="000000"/>
          <w:spacing w:val="2"/>
        </w:rPr>
        <w:t xml:space="preserve"> </w:t>
      </w:r>
      <w:r w:rsidRPr="001031FC">
        <w:rPr>
          <w:rFonts w:cs="Arial"/>
          <w:color w:val="000000"/>
        </w:rPr>
        <w:t>me</w:t>
      </w:r>
      <w:r w:rsidRPr="001031FC">
        <w:rPr>
          <w:rFonts w:cs="Arial"/>
          <w:color w:val="000000"/>
          <w:spacing w:val="-1"/>
        </w:rPr>
        <w:t>e</w:t>
      </w:r>
      <w:r w:rsidRPr="001031FC">
        <w:rPr>
          <w:rFonts w:cs="Arial"/>
          <w:color w:val="000000"/>
        </w:rPr>
        <w:t xml:space="preserve">t or </w:t>
      </w:r>
      <w:r w:rsidRPr="001031FC">
        <w:rPr>
          <w:rFonts w:cs="Arial"/>
          <w:color w:val="000000"/>
          <w:spacing w:val="-1"/>
        </w:rPr>
        <w:t>e</w:t>
      </w:r>
      <w:r w:rsidRPr="001031FC">
        <w:rPr>
          <w:rFonts w:cs="Arial"/>
          <w:color w:val="000000"/>
          <w:spacing w:val="2"/>
        </w:rPr>
        <w:t>x</w:t>
      </w:r>
      <w:r w:rsidRPr="001031FC">
        <w:rPr>
          <w:rFonts w:cs="Arial"/>
          <w:color w:val="000000"/>
          <w:spacing w:val="-1"/>
        </w:rPr>
        <w:t>cee</w:t>
      </w:r>
      <w:r w:rsidRPr="001031FC">
        <w:rPr>
          <w:rFonts w:cs="Arial"/>
          <w:color w:val="000000"/>
        </w:rPr>
        <w:t>d the min</w:t>
      </w:r>
      <w:r w:rsidRPr="001031FC">
        <w:rPr>
          <w:rFonts w:cs="Arial"/>
          <w:color w:val="000000"/>
          <w:spacing w:val="1"/>
        </w:rPr>
        <w:t>i</w:t>
      </w:r>
      <w:r w:rsidRPr="001031FC">
        <w:rPr>
          <w:rFonts w:cs="Arial"/>
          <w:color w:val="000000"/>
        </w:rPr>
        <w:t>mu</w:t>
      </w:r>
      <w:r w:rsidRPr="001031FC">
        <w:rPr>
          <w:rFonts w:cs="Arial"/>
          <w:color w:val="000000"/>
          <w:spacing w:val="1"/>
        </w:rPr>
        <w:t>m</w:t>
      </w:r>
      <w:r w:rsidRPr="001031FC">
        <w:rPr>
          <w:rFonts w:cs="Arial"/>
          <w:color w:val="000000"/>
        </w:rPr>
        <w:t xml:space="preserve">s set </w:t>
      </w:r>
      <w:r w:rsidRPr="001031FC">
        <w:rPr>
          <w:rFonts w:cs="Arial"/>
          <w:color w:val="000000"/>
          <w:spacing w:val="-1"/>
        </w:rPr>
        <w:t>f</w:t>
      </w:r>
      <w:r w:rsidRPr="001031FC">
        <w:rPr>
          <w:rFonts w:cs="Arial"/>
          <w:color w:val="000000"/>
        </w:rPr>
        <w:t>o</w:t>
      </w:r>
      <w:r w:rsidRPr="001031FC">
        <w:rPr>
          <w:rFonts w:cs="Arial"/>
          <w:color w:val="000000"/>
          <w:spacing w:val="-1"/>
        </w:rPr>
        <w:t>r</w:t>
      </w:r>
      <w:r w:rsidRPr="001031FC">
        <w:rPr>
          <w:rFonts w:cs="Arial"/>
          <w:color w:val="000000"/>
        </w:rPr>
        <w:t>th</w:t>
      </w:r>
      <w:r w:rsidRPr="001031FC">
        <w:rPr>
          <w:rFonts w:cs="Arial"/>
          <w:color w:val="000000"/>
          <w:spacing w:val="2"/>
        </w:rPr>
        <w:t xml:space="preserve"> </w:t>
      </w:r>
      <w:r w:rsidRPr="001031FC">
        <w:rPr>
          <w:rFonts w:cs="Arial"/>
          <w:color w:val="000000"/>
          <w:spacing w:val="-1"/>
        </w:rPr>
        <w:t>a</w:t>
      </w:r>
      <w:r w:rsidRPr="001031FC">
        <w:rPr>
          <w:rFonts w:cs="Arial"/>
          <w:color w:val="000000"/>
        </w:rPr>
        <w:t>bov</w:t>
      </w:r>
      <w:r w:rsidRPr="001031FC">
        <w:rPr>
          <w:rFonts w:cs="Arial"/>
          <w:color w:val="000000"/>
          <w:spacing w:val="-1"/>
        </w:rPr>
        <w:t>e</w:t>
      </w:r>
      <w:r w:rsidR="00A92BEA" w:rsidRPr="001031FC">
        <w:rPr>
          <w:rFonts w:cs="Arial"/>
          <w:color w:val="000000"/>
        </w:rPr>
        <w:t xml:space="preserve">. </w:t>
      </w:r>
      <w:r w:rsidRPr="001031FC">
        <w:rPr>
          <w:rFonts w:cs="Arial"/>
          <w:color w:val="000000"/>
        </w:rPr>
        <w:t>T</w:t>
      </w:r>
      <w:r w:rsidRPr="001031FC">
        <w:rPr>
          <w:rFonts w:cs="Arial"/>
          <w:color w:val="000000"/>
          <w:spacing w:val="2"/>
        </w:rPr>
        <w:t>h</w:t>
      </w:r>
      <w:r w:rsidRPr="001031FC">
        <w:rPr>
          <w:rFonts w:cs="Arial"/>
          <w:color w:val="000000"/>
        </w:rPr>
        <w:t>e</w:t>
      </w:r>
      <w:r w:rsidRPr="001031FC">
        <w:rPr>
          <w:rFonts w:cs="Arial"/>
          <w:color w:val="000000"/>
          <w:spacing w:val="-1"/>
        </w:rPr>
        <w:t xml:space="preserve"> a</w:t>
      </w:r>
      <w:r w:rsidRPr="001031FC">
        <w:rPr>
          <w:rFonts w:cs="Arial"/>
          <w:color w:val="000000"/>
          <w:spacing w:val="1"/>
        </w:rPr>
        <w:t>c</w:t>
      </w:r>
      <w:r w:rsidRPr="001031FC">
        <w:rPr>
          <w:rFonts w:cs="Arial"/>
          <w:color w:val="000000"/>
          <w:spacing w:val="-1"/>
        </w:rPr>
        <w:t>ce</w:t>
      </w:r>
      <w:r w:rsidRPr="001031FC">
        <w:rPr>
          <w:rFonts w:cs="Arial"/>
          <w:color w:val="000000"/>
        </w:rPr>
        <w:t>ss</w:t>
      </w:r>
      <w:r w:rsidRPr="001031FC">
        <w:rPr>
          <w:rFonts w:cs="Arial"/>
          <w:color w:val="000000"/>
          <w:spacing w:val="4"/>
        </w:rPr>
        <w:t xml:space="preserve"> </w:t>
      </w:r>
      <w:r w:rsidRPr="001031FC">
        <w:rPr>
          <w:rFonts w:cs="Arial"/>
          <w:color w:val="000000"/>
          <w:spacing w:val="-2"/>
        </w:rPr>
        <w:t>g</w:t>
      </w:r>
      <w:r w:rsidRPr="001031FC">
        <w:rPr>
          <w:rFonts w:cs="Arial"/>
          <w:color w:val="000000"/>
        </w:rPr>
        <w:t>u</w:t>
      </w:r>
      <w:r w:rsidRPr="001031FC">
        <w:rPr>
          <w:rFonts w:cs="Arial"/>
          <w:color w:val="000000"/>
          <w:spacing w:val="1"/>
        </w:rPr>
        <w:t>a</w:t>
      </w:r>
      <w:r w:rsidRPr="001031FC">
        <w:rPr>
          <w:rFonts w:cs="Arial"/>
          <w:color w:val="000000"/>
        </w:rPr>
        <w:t>r</w:t>
      </w:r>
      <w:r w:rsidRPr="001031FC">
        <w:rPr>
          <w:rFonts w:cs="Arial"/>
          <w:color w:val="000000"/>
          <w:spacing w:val="-2"/>
        </w:rPr>
        <w:t>a</w:t>
      </w:r>
      <w:r w:rsidRPr="001031FC">
        <w:rPr>
          <w:rFonts w:cs="Arial"/>
          <w:color w:val="000000"/>
        </w:rPr>
        <w:t>nt</w:t>
      </w:r>
      <w:r w:rsidRPr="001031FC">
        <w:rPr>
          <w:rFonts w:cs="Arial"/>
          <w:color w:val="000000"/>
          <w:spacing w:val="2"/>
        </w:rPr>
        <w:t>e</w:t>
      </w:r>
      <w:r w:rsidRPr="001031FC">
        <w:rPr>
          <w:rFonts w:cs="Arial"/>
          <w:color w:val="000000"/>
        </w:rPr>
        <w:t>e must</w:t>
      </w:r>
      <w:r w:rsidRPr="001031FC">
        <w:rPr>
          <w:rFonts w:cs="Arial"/>
          <w:color w:val="000000"/>
          <w:spacing w:val="1"/>
        </w:rPr>
        <w:t xml:space="preserve"> </w:t>
      </w:r>
      <w:r w:rsidRPr="001031FC">
        <w:rPr>
          <w:rFonts w:cs="Arial"/>
          <w:color w:val="000000"/>
        </w:rPr>
        <w:t>be</w:t>
      </w:r>
      <w:r w:rsidRPr="001031FC">
        <w:rPr>
          <w:rFonts w:cs="Arial"/>
          <w:color w:val="000000"/>
          <w:spacing w:val="-1"/>
        </w:rPr>
        <w:t xml:space="preserve"> </w:t>
      </w:r>
      <w:r w:rsidRPr="001031FC">
        <w:rPr>
          <w:rFonts w:cs="Arial"/>
          <w:color w:val="000000"/>
        </w:rPr>
        <w:t>pro</w:t>
      </w:r>
      <w:r w:rsidRPr="001031FC">
        <w:rPr>
          <w:rFonts w:cs="Arial"/>
          <w:color w:val="000000"/>
          <w:spacing w:val="-1"/>
        </w:rPr>
        <w:t>v</w:t>
      </w:r>
      <w:r w:rsidRPr="001031FC">
        <w:rPr>
          <w:rFonts w:cs="Arial"/>
          <w:color w:val="000000"/>
        </w:rPr>
        <w:t>i</w:t>
      </w:r>
      <w:r w:rsidRPr="001031FC">
        <w:rPr>
          <w:rFonts w:cs="Arial"/>
          <w:color w:val="000000"/>
          <w:spacing w:val="3"/>
        </w:rPr>
        <w:t>d</w:t>
      </w:r>
      <w:r w:rsidRPr="001031FC">
        <w:rPr>
          <w:rFonts w:cs="Arial"/>
          <w:color w:val="000000"/>
          <w:spacing w:val="-1"/>
        </w:rPr>
        <w:t>e</w:t>
      </w:r>
      <w:r w:rsidRPr="001031FC">
        <w:rPr>
          <w:rFonts w:cs="Arial"/>
          <w:color w:val="000000"/>
        </w:rPr>
        <w:t>d in te</w:t>
      </w:r>
      <w:r w:rsidRPr="001031FC">
        <w:rPr>
          <w:rFonts w:cs="Arial"/>
          <w:color w:val="000000"/>
          <w:spacing w:val="-1"/>
        </w:rPr>
        <w:t>r</w:t>
      </w:r>
      <w:r w:rsidRPr="001031FC">
        <w:rPr>
          <w:rFonts w:cs="Arial"/>
          <w:color w:val="000000"/>
        </w:rPr>
        <w:t xml:space="preserve">ms of </w:t>
      </w:r>
      <w:r w:rsidRPr="001031FC">
        <w:rPr>
          <w:rFonts w:cs="Arial"/>
          <w:color w:val="000000"/>
          <w:spacing w:val="-1"/>
        </w:rPr>
        <w:t>ac</w:t>
      </w:r>
      <w:r w:rsidRPr="001031FC">
        <w:rPr>
          <w:rFonts w:cs="Arial"/>
          <w:color w:val="000000"/>
        </w:rPr>
        <w:t>tual dista</w:t>
      </w:r>
      <w:r w:rsidRPr="001031FC">
        <w:rPr>
          <w:rFonts w:cs="Arial"/>
          <w:color w:val="000000"/>
          <w:spacing w:val="2"/>
        </w:rPr>
        <w:t>n</w:t>
      </w:r>
      <w:r w:rsidRPr="001031FC">
        <w:rPr>
          <w:rFonts w:cs="Arial"/>
          <w:color w:val="000000"/>
          <w:spacing w:val="-1"/>
        </w:rPr>
        <w:t>c</w:t>
      </w:r>
      <w:r w:rsidRPr="001031FC">
        <w:rPr>
          <w:rFonts w:cs="Arial"/>
          <w:color w:val="000000"/>
        </w:rPr>
        <w:t>e</w:t>
      </w:r>
      <w:r w:rsidRPr="001031FC">
        <w:rPr>
          <w:rFonts w:cs="Arial"/>
          <w:color w:val="000000"/>
          <w:spacing w:val="-1"/>
        </w:rPr>
        <w:t xml:space="preserve"> </w:t>
      </w:r>
      <w:r w:rsidRPr="001031FC">
        <w:rPr>
          <w:rFonts w:cs="Arial"/>
          <w:color w:val="000000"/>
          <w:spacing w:val="1"/>
        </w:rPr>
        <w:t>f</w:t>
      </w:r>
      <w:r w:rsidRPr="001031FC">
        <w:rPr>
          <w:rFonts w:cs="Arial"/>
          <w:color w:val="000000"/>
        </w:rPr>
        <w:t>rom En</w:t>
      </w:r>
      <w:r w:rsidRPr="001031FC">
        <w:rPr>
          <w:rFonts w:cs="Arial"/>
          <w:color w:val="000000"/>
          <w:spacing w:val="-1"/>
        </w:rPr>
        <w:t>r</w:t>
      </w:r>
      <w:r w:rsidRPr="001031FC">
        <w:rPr>
          <w:rFonts w:cs="Arial"/>
          <w:color w:val="000000"/>
        </w:rPr>
        <w:t>ol</w:t>
      </w:r>
      <w:r w:rsidRPr="001031FC">
        <w:rPr>
          <w:rFonts w:cs="Arial"/>
          <w:color w:val="000000"/>
          <w:spacing w:val="1"/>
        </w:rPr>
        <w:t>l</w:t>
      </w:r>
      <w:r w:rsidRPr="001031FC">
        <w:rPr>
          <w:rFonts w:cs="Arial"/>
          <w:color w:val="000000"/>
          <w:spacing w:val="-1"/>
        </w:rPr>
        <w:t>ee</w:t>
      </w:r>
      <w:r w:rsidRPr="001031FC">
        <w:rPr>
          <w:rFonts w:cs="Arial"/>
          <w:color w:val="000000"/>
        </w:rPr>
        <w:t xml:space="preserve">s’ </w:t>
      </w:r>
      <w:r w:rsidRPr="001031FC">
        <w:rPr>
          <w:rFonts w:cs="Arial"/>
          <w:color w:val="000000"/>
          <w:spacing w:val="1"/>
        </w:rPr>
        <w:t>r</w:t>
      </w:r>
      <w:r w:rsidRPr="001031FC">
        <w:rPr>
          <w:rFonts w:cs="Arial"/>
          <w:color w:val="000000"/>
          <w:spacing w:val="-1"/>
        </w:rPr>
        <w:t>e</w:t>
      </w:r>
      <w:r w:rsidRPr="001031FC">
        <w:rPr>
          <w:rFonts w:cs="Arial"/>
          <w:color w:val="000000"/>
        </w:rPr>
        <w:t>siden</w:t>
      </w:r>
      <w:r w:rsidRPr="001031FC">
        <w:rPr>
          <w:rFonts w:cs="Arial"/>
          <w:color w:val="000000"/>
          <w:spacing w:val="1"/>
        </w:rPr>
        <w:t>ce</w:t>
      </w:r>
      <w:r w:rsidRPr="001031FC">
        <w:rPr>
          <w:rFonts w:cs="Arial"/>
          <w:color w:val="000000"/>
        </w:rPr>
        <w:t>s and</w:t>
      </w:r>
      <w:r w:rsidRPr="001031FC">
        <w:rPr>
          <w:rFonts w:cs="Arial"/>
          <w:color w:val="000000"/>
          <w:spacing w:val="-1"/>
        </w:rPr>
        <w:t xml:space="preserve"> </w:t>
      </w:r>
      <w:r w:rsidRPr="001031FC">
        <w:rPr>
          <w:rFonts w:cs="Arial"/>
          <w:color w:val="000000"/>
        </w:rPr>
        <w:t>must</w:t>
      </w:r>
      <w:r w:rsidRPr="001031FC">
        <w:rPr>
          <w:rFonts w:cs="Arial"/>
          <w:color w:val="000000"/>
          <w:spacing w:val="1"/>
        </w:rPr>
        <w:t xml:space="preserve"> </w:t>
      </w:r>
      <w:r w:rsidRPr="001031FC">
        <w:rPr>
          <w:rFonts w:cs="Arial"/>
          <w:color w:val="000000"/>
        </w:rPr>
        <w:t>me</w:t>
      </w:r>
      <w:r w:rsidRPr="001031FC">
        <w:rPr>
          <w:rFonts w:cs="Arial"/>
          <w:color w:val="000000"/>
          <w:spacing w:val="-1"/>
        </w:rPr>
        <w:t>e</w:t>
      </w:r>
      <w:r w:rsidRPr="001031FC">
        <w:rPr>
          <w:rFonts w:cs="Arial"/>
          <w:color w:val="000000"/>
        </w:rPr>
        <w:t xml:space="preserve">t or </w:t>
      </w:r>
      <w:r w:rsidRPr="001031FC">
        <w:rPr>
          <w:rFonts w:cs="Arial"/>
          <w:color w:val="000000"/>
          <w:spacing w:val="-1"/>
        </w:rPr>
        <w:t>e</w:t>
      </w:r>
      <w:r w:rsidRPr="001031FC">
        <w:rPr>
          <w:rFonts w:cs="Arial"/>
          <w:color w:val="000000"/>
          <w:spacing w:val="2"/>
        </w:rPr>
        <w:t>x</w:t>
      </w:r>
      <w:r w:rsidRPr="001031FC">
        <w:rPr>
          <w:rFonts w:cs="Arial"/>
          <w:color w:val="000000"/>
          <w:spacing w:val="-1"/>
        </w:rPr>
        <w:t>ce</w:t>
      </w:r>
      <w:r w:rsidRPr="001031FC">
        <w:rPr>
          <w:rFonts w:cs="Arial"/>
          <w:color w:val="000000"/>
          <w:spacing w:val="1"/>
        </w:rPr>
        <w:t>e</w:t>
      </w:r>
      <w:r w:rsidRPr="001031FC">
        <w:rPr>
          <w:rFonts w:cs="Arial"/>
          <w:color w:val="000000"/>
        </w:rPr>
        <w:t>d the m</w:t>
      </w:r>
      <w:r w:rsidRPr="001031FC">
        <w:rPr>
          <w:rFonts w:cs="Arial"/>
          <w:color w:val="000000"/>
          <w:spacing w:val="1"/>
        </w:rPr>
        <w:t>i</w:t>
      </w:r>
      <w:r w:rsidRPr="001031FC">
        <w:rPr>
          <w:rFonts w:cs="Arial"/>
          <w:color w:val="000000"/>
        </w:rPr>
        <w:t>ni</w:t>
      </w:r>
      <w:r w:rsidRPr="001031FC">
        <w:rPr>
          <w:rFonts w:cs="Arial"/>
          <w:color w:val="000000"/>
          <w:spacing w:val="1"/>
        </w:rPr>
        <w:t>m</w:t>
      </w:r>
      <w:r w:rsidRPr="001031FC">
        <w:rPr>
          <w:rFonts w:cs="Arial"/>
          <w:color w:val="000000"/>
        </w:rPr>
        <w:t>um a</w:t>
      </w:r>
      <w:r w:rsidRPr="001031FC">
        <w:rPr>
          <w:rFonts w:cs="Arial"/>
          <w:color w:val="000000"/>
          <w:spacing w:val="-1"/>
        </w:rPr>
        <w:t>cce</w:t>
      </w:r>
      <w:r w:rsidRPr="001031FC">
        <w:rPr>
          <w:rFonts w:cs="Arial"/>
          <w:color w:val="000000"/>
        </w:rPr>
        <w:t>ss</w:t>
      </w:r>
      <w:r w:rsidRPr="001031FC">
        <w:rPr>
          <w:rFonts w:cs="Arial"/>
          <w:color w:val="000000"/>
          <w:spacing w:val="2"/>
        </w:rPr>
        <w:t xml:space="preserve"> </w:t>
      </w:r>
      <w:r w:rsidRPr="001031FC">
        <w:rPr>
          <w:rFonts w:cs="Arial"/>
          <w:color w:val="000000"/>
          <w:spacing w:val="-2"/>
        </w:rPr>
        <w:t>g</w:t>
      </w:r>
      <w:r w:rsidRPr="001031FC">
        <w:rPr>
          <w:rFonts w:cs="Arial"/>
          <w:color w:val="000000"/>
          <w:spacing w:val="2"/>
        </w:rPr>
        <w:t>u</w:t>
      </w:r>
      <w:r w:rsidRPr="001031FC">
        <w:rPr>
          <w:rFonts w:cs="Arial"/>
          <w:color w:val="000000"/>
          <w:spacing w:val="-1"/>
        </w:rPr>
        <w:t>a</w:t>
      </w:r>
      <w:r w:rsidRPr="001031FC">
        <w:rPr>
          <w:rFonts w:cs="Arial"/>
          <w:color w:val="000000"/>
        </w:rPr>
        <w:t>r</w:t>
      </w:r>
      <w:r w:rsidRPr="001031FC">
        <w:rPr>
          <w:rFonts w:cs="Arial"/>
          <w:color w:val="000000"/>
          <w:spacing w:val="-2"/>
        </w:rPr>
        <w:t>a</w:t>
      </w:r>
      <w:r w:rsidRPr="001031FC">
        <w:rPr>
          <w:rFonts w:cs="Arial"/>
          <w:color w:val="000000"/>
        </w:rPr>
        <w:t>n</w:t>
      </w:r>
      <w:r w:rsidRPr="001031FC">
        <w:rPr>
          <w:rFonts w:cs="Arial"/>
          <w:color w:val="000000"/>
          <w:spacing w:val="3"/>
        </w:rPr>
        <w:t>t</w:t>
      </w:r>
      <w:r w:rsidRPr="001031FC">
        <w:rPr>
          <w:rFonts w:cs="Arial"/>
          <w:color w:val="000000"/>
          <w:spacing w:val="-1"/>
        </w:rPr>
        <w:t>ee</w:t>
      </w:r>
      <w:r w:rsidRPr="001031FC">
        <w:rPr>
          <w:rFonts w:cs="Arial"/>
          <w:color w:val="000000"/>
        </w:rPr>
        <w:t>s</w:t>
      </w:r>
      <w:r w:rsidRPr="001031FC">
        <w:rPr>
          <w:rFonts w:cs="Arial"/>
          <w:color w:val="000000"/>
          <w:spacing w:val="1"/>
        </w:rPr>
        <w:t xml:space="preserve"> </w:t>
      </w:r>
      <w:r w:rsidRPr="001031FC">
        <w:rPr>
          <w:rFonts w:cs="Arial"/>
          <w:color w:val="000000"/>
        </w:rPr>
        <w:t>st</w:t>
      </w:r>
      <w:r w:rsidRPr="001031FC">
        <w:rPr>
          <w:rFonts w:cs="Arial"/>
          <w:color w:val="000000"/>
          <w:spacing w:val="1"/>
        </w:rPr>
        <w:t>i</w:t>
      </w:r>
      <w:r w:rsidRPr="001031FC">
        <w:rPr>
          <w:rFonts w:cs="Arial"/>
          <w:color w:val="000000"/>
        </w:rPr>
        <w:t>pulat</w:t>
      </w:r>
      <w:r w:rsidRPr="001031FC">
        <w:rPr>
          <w:rFonts w:cs="Arial"/>
          <w:color w:val="000000"/>
          <w:spacing w:val="-1"/>
        </w:rPr>
        <w:t>e</w:t>
      </w:r>
      <w:r w:rsidRPr="001031FC">
        <w:rPr>
          <w:rFonts w:cs="Arial"/>
          <w:color w:val="000000"/>
        </w:rPr>
        <w:t>d</w:t>
      </w:r>
      <w:r w:rsidRPr="001031FC">
        <w:rPr>
          <w:rFonts w:cs="Arial"/>
          <w:color w:val="000000"/>
          <w:spacing w:val="1"/>
        </w:rPr>
        <w:t xml:space="preserve"> </w:t>
      </w:r>
      <w:r w:rsidRPr="001031FC">
        <w:rPr>
          <w:rFonts w:cs="Arial"/>
          <w:color w:val="000000"/>
          <w:spacing w:val="-1"/>
        </w:rPr>
        <w:t>a</w:t>
      </w:r>
      <w:r w:rsidRPr="001031FC">
        <w:rPr>
          <w:rFonts w:cs="Arial"/>
          <w:color w:val="000000"/>
        </w:rPr>
        <w:t>bov</w:t>
      </w:r>
      <w:r w:rsidRPr="001031FC">
        <w:rPr>
          <w:rFonts w:cs="Arial"/>
          <w:color w:val="000000"/>
          <w:spacing w:val="-1"/>
        </w:rPr>
        <w:t>e</w:t>
      </w:r>
      <w:r w:rsidRPr="001031FC">
        <w:rPr>
          <w:rFonts w:cs="Arial"/>
          <w:color w:val="000000"/>
        </w:rPr>
        <w:t>.</w:t>
      </w:r>
    </w:p>
    <w:p w14:paraId="4A08E25C" w14:textId="77777777" w:rsidR="001031FC" w:rsidRPr="001031FC" w:rsidRDefault="001031FC" w:rsidP="001031FC">
      <w:pPr>
        <w:widowControl w:val="0"/>
        <w:autoSpaceDE w:val="0"/>
        <w:autoSpaceDN w:val="0"/>
        <w:adjustRightInd w:val="0"/>
        <w:spacing w:after="0" w:line="240" w:lineRule="auto"/>
        <w:ind w:left="1598" w:right="288"/>
        <w:rPr>
          <w:rFonts w:ascii="Arial" w:hAnsi="Arial" w:cs="Arial"/>
          <w:color w:val="000000"/>
        </w:rPr>
      </w:pPr>
    </w:p>
    <w:p w14:paraId="723171CC" w14:textId="7B11CBB1" w:rsidR="00A339BD" w:rsidRPr="001031FC" w:rsidRDefault="00E6502C" w:rsidP="001031FC">
      <w:pPr>
        <w:widowControl w:val="0"/>
        <w:autoSpaceDE w:val="0"/>
        <w:autoSpaceDN w:val="0"/>
        <w:adjustRightInd w:val="0"/>
        <w:spacing w:after="0" w:line="240" w:lineRule="auto"/>
        <w:ind w:left="4050"/>
        <w:rPr>
          <w:rFonts w:ascii="Arial" w:hAnsi="Arial" w:cs="Arial"/>
          <w:b/>
          <w:color w:val="000000"/>
        </w:rPr>
      </w:pPr>
      <w:r w:rsidRPr="001031FC">
        <w:rPr>
          <w:rFonts w:ascii="Arial" w:hAnsi="Arial" w:cs="Arial"/>
          <w:b/>
          <w:color w:val="000000"/>
          <w:highlight w:val="yellow"/>
        </w:rPr>
        <w:t>DCS Commercial Program</w:t>
      </w:r>
    </w:p>
    <w:p w14:paraId="6DBBC9A3" w14:textId="77777777" w:rsidR="00E6502C" w:rsidRPr="00EE654C" w:rsidRDefault="00E6502C" w:rsidP="004353B2">
      <w:pPr>
        <w:widowControl w:val="0"/>
        <w:autoSpaceDE w:val="0"/>
        <w:autoSpaceDN w:val="0"/>
        <w:adjustRightInd w:val="0"/>
        <w:spacing w:after="0" w:line="240" w:lineRule="auto"/>
        <w:rPr>
          <w:rFonts w:ascii="Arial" w:hAnsi="Arial" w:cs="Arial"/>
          <w:color w:val="000000"/>
        </w:rPr>
      </w:pPr>
    </w:p>
    <w:tbl>
      <w:tblPr>
        <w:tblW w:w="0" w:type="auto"/>
        <w:tblInd w:w="1947" w:type="dxa"/>
        <w:tblLayout w:type="fixed"/>
        <w:tblCellMar>
          <w:left w:w="0" w:type="dxa"/>
          <w:right w:w="0" w:type="dxa"/>
        </w:tblCellMar>
        <w:tblLook w:val="0000" w:firstRow="0" w:lastRow="0" w:firstColumn="0" w:lastColumn="0" w:noHBand="0" w:noVBand="0"/>
      </w:tblPr>
      <w:tblGrid>
        <w:gridCol w:w="3240"/>
        <w:gridCol w:w="1441"/>
        <w:gridCol w:w="2340"/>
      </w:tblGrid>
      <w:tr w:rsidR="00A339BD" w:rsidRPr="00EE654C" w14:paraId="2112EE05" w14:textId="77777777" w:rsidTr="00C20F35">
        <w:trPr>
          <w:trHeight w:hRule="exact" w:val="850"/>
        </w:trPr>
        <w:tc>
          <w:tcPr>
            <w:tcW w:w="3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E78C21" w14:textId="6566BD9E" w:rsidR="00A339BD" w:rsidRPr="00EE654C" w:rsidRDefault="00E45C86" w:rsidP="00803274">
            <w:pPr>
              <w:widowControl w:val="0"/>
              <w:autoSpaceDE w:val="0"/>
              <w:autoSpaceDN w:val="0"/>
              <w:adjustRightInd w:val="0"/>
              <w:spacing w:after="0" w:line="227" w:lineRule="exact"/>
              <w:jc w:val="center"/>
              <w:rPr>
                <w:rFonts w:ascii="Arial" w:hAnsi="Arial" w:cs="Arial"/>
              </w:rPr>
            </w:pPr>
            <w:r w:rsidRPr="00EE654C">
              <w:rPr>
                <w:rFonts w:ascii="Arial" w:hAnsi="Arial" w:cs="Arial"/>
                <w:b/>
                <w:bCs/>
              </w:rPr>
              <w:t>%</w:t>
            </w:r>
            <w:r w:rsidRPr="00EE654C">
              <w:rPr>
                <w:rFonts w:ascii="Arial" w:hAnsi="Arial" w:cs="Arial"/>
                <w:b/>
                <w:bCs/>
                <w:spacing w:val="-2"/>
              </w:rPr>
              <w:t xml:space="preserve"> </w:t>
            </w:r>
            <w:r w:rsidRPr="00EE654C">
              <w:rPr>
                <w:rFonts w:ascii="Arial" w:hAnsi="Arial" w:cs="Arial"/>
                <w:b/>
                <w:bCs/>
                <w:spacing w:val="1"/>
              </w:rPr>
              <w:t>o</w:t>
            </w:r>
            <w:r w:rsidRPr="00EE654C">
              <w:rPr>
                <w:rFonts w:ascii="Arial" w:hAnsi="Arial" w:cs="Arial"/>
                <w:b/>
                <w:bCs/>
              </w:rPr>
              <w:t>f</w:t>
            </w:r>
            <w:r w:rsidRPr="00EE654C">
              <w:rPr>
                <w:rFonts w:ascii="Arial" w:hAnsi="Arial" w:cs="Arial"/>
                <w:b/>
                <w:bCs/>
                <w:spacing w:val="-1"/>
              </w:rPr>
              <w:t xml:space="preserve"> E</w:t>
            </w:r>
            <w:r w:rsidRPr="00EE654C">
              <w:rPr>
                <w:rFonts w:ascii="Arial" w:hAnsi="Arial" w:cs="Arial"/>
                <w:b/>
                <w:bCs/>
              </w:rPr>
              <w:t>nr</w:t>
            </w:r>
            <w:r w:rsidRPr="00EE654C">
              <w:rPr>
                <w:rFonts w:ascii="Arial" w:hAnsi="Arial" w:cs="Arial"/>
                <w:b/>
                <w:bCs/>
                <w:spacing w:val="1"/>
              </w:rPr>
              <w:t>o</w:t>
            </w:r>
            <w:r w:rsidRPr="00EE654C">
              <w:rPr>
                <w:rFonts w:ascii="Arial" w:hAnsi="Arial" w:cs="Arial"/>
                <w:b/>
                <w:bCs/>
              </w:rPr>
              <w:t>llees</w:t>
            </w:r>
            <w:r w:rsidRPr="00EE654C">
              <w:rPr>
                <w:rFonts w:ascii="Arial" w:hAnsi="Arial" w:cs="Arial"/>
                <w:b/>
                <w:bCs/>
                <w:spacing w:val="-8"/>
              </w:rPr>
              <w:t xml:space="preserve"> </w:t>
            </w:r>
            <w:r w:rsidRPr="00EE654C">
              <w:rPr>
                <w:rFonts w:ascii="Arial" w:hAnsi="Arial" w:cs="Arial"/>
                <w:b/>
                <w:bCs/>
                <w:spacing w:val="3"/>
                <w:w w:val="99"/>
              </w:rPr>
              <w:t>w</w:t>
            </w:r>
            <w:r w:rsidRPr="00EE654C">
              <w:rPr>
                <w:rFonts w:ascii="Arial" w:hAnsi="Arial" w:cs="Arial"/>
                <w:b/>
                <w:bCs/>
                <w:w w:val="99"/>
              </w:rPr>
              <w:t>ith</w:t>
            </w:r>
            <w:r w:rsidR="00803274">
              <w:rPr>
                <w:rFonts w:ascii="Arial" w:hAnsi="Arial" w:cs="Arial"/>
                <w:b/>
                <w:bCs/>
                <w:w w:val="99"/>
              </w:rPr>
              <w:t xml:space="preserve"> </w:t>
            </w:r>
            <w:r w:rsidRPr="00EE654C">
              <w:rPr>
                <w:rFonts w:ascii="Arial" w:hAnsi="Arial" w:cs="Arial"/>
                <w:b/>
                <w:bCs/>
              </w:rPr>
              <w:t>Ac</w:t>
            </w:r>
            <w:r w:rsidRPr="00EE654C">
              <w:rPr>
                <w:rFonts w:ascii="Arial" w:hAnsi="Arial" w:cs="Arial"/>
                <w:b/>
                <w:bCs/>
                <w:spacing w:val="1"/>
              </w:rPr>
              <w:t>c</w:t>
            </w:r>
            <w:r w:rsidRPr="00EE654C">
              <w:rPr>
                <w:rFonts w:ascii="Arial" w:hAnsi="Arial" w:cs="Arial"/>
                <w:b/>
                <w:bCs/>
              </w:rPr>
              <w:t>ess</w:t>
            </w:r>
            <w:r w:rsidRPr="00EE654C">
              <w:rPr>
                <w:rFonts w:ascii="Arial" w:hAnsi="Arial" w:cs="Arial"/>
                <w:b/>
                <w:bCs/>
                <w:spacing w:val="-7"/>
              </w:rPr>
              <w:t xml:space="preserve"> </w:t>
            </w:r>
            <w:r w:rsidRPr="00EE654C">
              <w:rPr>
                <w:rFonts w:ascii="Arial" w:hAnsi="Arial" w:cs="Arial"/>
                <w:b/>
                <w:bCs/>
                <w:spacing w:val="1"/>
              </w:rPr>
              <w:t>t</w:t>
            </w:r>
            <w:r w:rsidRPr="00EE654C">
              <w:rPr>
                <w:rFonts w:ascii="Arial" w:hAnsi="Arial" w:cs="Arial"/>
                <w:b/>
                <w:bCs/>
              </w:rPr>
              <w:t>o</w:t>
            </w:r>
            <w:r w:rsidRPr="00EE654C">
              <w:rPr>
                <w:rFonts w:ascii="Arial" w:hAnsi="Arial" w:cs="Arial"/>
                <w:b/>
                <w:bCs/>
                <w:spacing w:val="1"/>
              </w:rPr>
              <w:t xml:space="preserve"> </w:t>
            </w:r>
            <w:r w:rsidRPr="00EE654C">
              <w:rPr>
                <w:rFonts w:ascii="Arial" w:hAnsi="Arial" w:cs="Arial"/>
                <w:b/>
                <w:bCs/>
              </w:rPr>
              <w:t>Re</w:t>
            </w:r>
            <w:r w:rsidRPr="00EE654C">
              <w:rPr>
                <w:rFonts w:ascii="Arial" w:hAnsi="Arial" w:cs="Arial"/>
                <w:b/>
                <w:bCs/>
                <w:spacing w:val="1"/>
              </w:rPr>
              <w:t>ta</w:t>
            </w:r>
            <w:r w:rsidRPr="00EE654C">
              <w:rPr>
                <w:rFonts w:ascii="Arial" w:hAnsi="Arial" w:cs="Arial"/>
                <w:b/>
                <w:bCs/>
              </w:rPr>
              <w:t>il</w:t>
            </w:r>
            <w:r w:rsidR="00803274">
              <w:rPr>
                <w:rFonts w:ascii="Arial" w:hAnsi="Arial" w:cs="Arial"/>
                <w:b/>
                <w:bCs/>
              </w:rPr>
              <w:t xml:space="preserve"> </w:t>
            </w:r>
            <w:r w:rsidRPr="00EE654C">
              <w:rPr>
                <w:rFonts w:ascii="Arial" w:hAnsi="Arial" w:cs="Arial"/>
                <w:b/>
                <w:bCs/>
                <w:spacing w:val="1"/>
                <w:w w:val="99"/>
              </w:rPr>
              <w:t>P</w:t>
            </w:r>
            <w:r w:rsidRPr="00EE654C">
              <w:rPr>
                <w:rFonts w:ascii="Arial" w:hAnsi="Arial" w:cs="Arial"/>
                <w:b/>
                <w:bCs/>
                <w:w w:val="99"/>
              </w:rPr>
              <w:t>h</w:t>
            </w:r>
            <w:r w:rsidRPr="00EE654C">
              <w:rPr>
                <w:rFonts w:ascii="Arial" w:hAnsi="Arial" w:cs="Arial"/>
                <w:b/>
                <w:bCs/>
                <w:spacing w:val="1"/>
                <w:w w:val="99"/>
              </w:rPr>
              <w:t>a</w:t>
            </w:r>
            <w:r w:rsidRPr="00EE654C">
              <w:rPr>
                <w:rFonts w:ascii="Arial" w:hAnsi="Arial" w:cs="Arial"/>
                <w:b/>
                <w:bCs/>
                <w:spacing w:val="3"/>
                <w:w w:val="99"/>
              </w:rPr>
              <w:t>r</w:t>
            </w:r>
            <w:r w:rsidRPr="00EE654C">
              <w:rPr>
                <w:rFonts w:ascii="Arial" w:hAnsi="Arial" w:cs="Arial"/>
                <w:b/>
                <w:bCs/>
                <w:spacing w:val="-5"/>
                <w:w w:val="99"/>
              </w:rPr>
              <w:t>m</w:t>
            </w:r>
            <w:r w:rsidRPr="00EE654C">
              <w:rPr>
                <w:rFonts w:ascii="Arial" w:hAnsi="Arial" w:cs="Arial"/>
                <w:b/>
                <w:bCs/>
                <w:spacing w:val="1"/>
                <w:w w:val="99"/>
              </w:rPr>
              <w:t>a</w:t>
            </w:r>
            <w:r w:rsidRPr="00EE654C">
              <w:rPr>
                <w:rFonts w:ascii="Arial" w:hAnsi="Arial" w:cs="Arial"/>
                <w:b/>
                <w:bCs/>
                <w:w w:val="99"/>
              </w:rPr>
              <w:t>cies</w:t>
            </w:r>
          </w:p>
        </w:tc>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F7B2EA" w14:textId="77777777" w:rsidR="00A339BD" w:rsidRPr="00EE654C" w:rsidRDefault="00E45C86" w:rsidP="00803274">
            <w:pPr>
              <w:widowControl w:val="0"/>
              <w:autoSpaceDE w:val="0"/>
              <w:autoSpaceDN w:val="0"/>
              <w:adjustRightInd w:val="0"/>
              <w:spacing w:after="0" w:line="227" w:lineRule="exact"/>
              <w:ind w:right="-20"/>
              <w:jc w:val="center"/>
              <w:rPr>
                <w:rFonts w:ascii="Arial" w:hAnsi="Arial" w:cs="Arial"/>
              </w:rPr>
            </w:pPr>
            <w:r w:rsidRPr="00EE654C">
              <w:rPr>
                <w:rFonts w:ascii="Arial" w:hAnsi="Arial" w:cs="Arial"/>
                <w:b/>
                <w:bCs/>
                <w:spacing w:val="-1"/>
              </w:rPr>
              <w:t>E</w:t>
            </w:r>
            <w:r w:rsidRPr="00EE654C">
              <w:rPr>
                <w:rFonts w:ascii="Arial" w:hAnsi="Arial" w:cs="Arial"/>
                <w:b/>
                <w:bCs/>
              </w:rPr>
              <w:t>nr</w:t>
            </w:r>
            <w:r w:rsidRPr="00EE654C">
              <w:rPr>
                <w:rFonts w:ascii="Arial" w:hAnsi="Arial" w:cs="Arial"/>
                <w:b/>
                <w:bCs/>
                <w:spacing w:val="1"/>
              </w:rPr>
              <w:t>o</w:t>
            </w:r>
            <w:r w:rsidRPr="00EE654C">
              <w:rPr>
                <w:rFonts w:ascii="Arial" w:hAnsi="Arial" w:cs="Arial"/>
                <w:b/>
                <w:bCs/>
              </w:rPr>
              <w:t>llee</w:t>
            </w:r>
            <w:r w:rsidR="00803274">
              <w:rPr>
                <w:rFonts w:ascii="Arial" w:hAnsi="Arial" w:cs="Arial"/>
                <w:b/>
                <w:bCs/>
              </w:rPr>
              <w:t xml:space="preserve"> </w:t>
            </w:r>
            <w:r w:rsidRPr="00EE654C">
              <w:rPr>
                <w:rFonts w:ascii="Arial" w:hAnsi="Arial" w:cs="Arial"/>
                <w:b/>
                <w:bCs/>
                <w:spacing w:val="-1"/>
              </w:rPr>
              <w:t>L</w:t>
            </w:r>
            <w:r w:rsidRPr="00EE654C">
              <w:rPr>
                <w:rFonts w:ascii="Arial" w:hAnsi="Arial" w:cs="Arial"/>
                <w:b/>
                <w:bCs/>
                <w:spacing w:val="1"/>
              </w:rPr>
              <w:t>o</w:t>
            </w:r>
            <w:r w:rsidRPr="00EE654C">
              <w:rPr>
                <w:rFonts w:ascii="Arial" w:hAnsi="Arial" w:cs="Arial"/>
                <w:b/>
                <w:bCs/>
              </w:rPr>
              <w:t>c</w:t>
            </w:r>
            <w:r w:rsidRPr="00EE654C">
              <w:rPr>
                <w:rFonts w:ascii="Arial" w:hAnsi="Arial" w:cs="Arial"/>
                <w:b/>
                <w:bCs/>
                <w:spacing w:val="1"/>
              </w:rPr>
              <w:t>at</w:t>
            </w:r>
            <w:r w:rsidRPr="00EE654C">
              <w:rPr>
                <w:rFonts w:ascii="Arial" w:hAnsi="Arial" w:cs="Arial"/>
                <w:b/>
                <w:bCs/>
              </w:rPr>
              <w:t>i</w:t>
            </w:r>
            <w:r w:rsidRPr="00EE654C">
              <w:rPr>
                <w:rFonts w:ascii="Arial" w:hAnsi="Arial" w:cs="Arial"/>
                <w:b/>
                <w:bCs/>
                <w:spacing w:val="1"/>
              </w:rPr>
              <w:t>o</w:t>
            </w:r>
            <w:r w:rsidRPr="00EE654C">
              <w:rPr>
                <w:rFonts w:ascii="Arial" w:hAnsi="Arial" w:cs="Arial"/>
                <w:b/>
                <w:bCs/>
              </w:rPr>
              <w:t>n</w:t>
            </w:r>
          </w:p>
        </w:tc>
        <w:tc>
          <w:tcPr>
            <w:tcW w:w="23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97AE9F" w14:textId="77777777" w:rsidR="00A339BD" w:rsidRPr="00EE654C" w:rsidRDefault="00E45C86" w:rsidP="00BB553E">
            <w:pPr>
              <w:widowControl w:val="0"/>
              <w:autoSpaceDE w:val="0"/>
              <w:autoSpaceDN w:val="0"/>
              <w:adjustRightInd w:val="0"/>
              <w:spacing w:after="0" w:line="227" w:lineRule="exact"/>
              <w:ind w:right="298"/>
              <w:jc w:val="center"/>
              <w:rPr>
                <w:rFonts w:ascii="Arial" w:hAnsi="Arial" w:cs="Arial"/>
              </w:rPr>
            </w:pPr>
            <w:r w:rsidRPr="00EE654C">
              <w:rPr>
                <w:rFonts w:ascii="Arial" w:hAnsi="Arial" w:cs="Arial"/>
                <w:b/>
                <w:bCs/>
              </w:rPr>
              <w:t>Ac</w:t>
            </w:r>
            <w:r w:rsidRPr="00EE654C">
              <w:rPr>
                <w:rFonts w:ascii="Arial" w:hAnsi="Arial" w:cs="Arial"/>
                <w:b/>
                <w:bCs/>
                <w:spacing w:val="1"/>
              </w:rPr>
              <w:t>c</w:t>
            </w:r>
            <w:r w:rsidRPr="00EE654C">
              <w:rPr>
                <w:rFonts w:ascii="Arial" w:hAnsi="Arial" w:cs="Arial"/>
                <w:b/>
                <w:bCs/>
              </w:rPr>
              <w:t>ess</w:t>
            </w:r>
            <w:r w:rsidRPr="00EE654C">
              <w:rPr>
                <w:rFonts w:ascii="Arial" w:hAnsi="Arial" w:cs="Arial"/>
                <w:b/>
                <w:bCs/>
                <w:spacing w:val="-4"/>
              </w:rPr>
              <w:t xml:space="preserve"> </w:t>
            </w:r>
            <w:r w:rsidRPr="00EE654C">
              <w:rPr>
                <w:rFonts w:ascii="Arial" w:hAnsi="Arial" w:cs="Arial"/>
                <w:b/>
                <w:bCs/>
                <w:spacing w:val="-1"/>
              </w:rPr>
              <w:t>G</w:t>
            </w:r>
            <w:r w:rsidRPr="00EE654C">
              <w:rPr>
                <w:rFonts w:ascii="Arial" w:hAnsi="Arial" w:cs="Arial"/>
                <w:b/>
                <w:bCs/>
              </w:rPr>
              <w:t>u</w:t>
            </w:r>
            <w:r w:rsidRPr="00EE654C">
              <w:rPr>
                <w:rFonts w:ascii="Arial" w:hAnsi="Arial" w:cs="Arial"/>
                <w:b/>
                <w:bCs/>
                <w:spacing w:val="1"/>
              </w:rPr>
              <w:t>a</w:t>
            </w:r>
            <w:r w:rsidRPr="00EE654C">
              <w:rPr>
                <w:rFonts w:ascii="Arial" w:hAnsi="Arial" w:cs="Arial"/>
                <w:b/>
                <w:bCs/>
              </w:rPr>
              <w:t>r</w:t>
            </w:r>
            <w:r w:rsidRPr="00EE654C">
              <w:rPr>
                <w:rFonts w:ascii="Arial" w:hAnsi="Arial" w:cs="Arial"/>
                <w:b/>
                <w:bCs/>
                <w:spacing w:val="1"/>
              </w:rPr>
              <w:t>a</w:t>
            </w:r>
            <w:r w:rsidRPr="00EE654C">
              <w:rPr>
                <w:rFonts w:ascii="Arial" w:hAnsi="Arial" w:cs="Arial"/>
                <w:b/>
                <w:bCs/>
              </w:rPr>
              <w:t>nt</w:t>
            </w:r>
            <w:r w:rsidRPr="00EE654C">
              <w:rPr>
                <w:rFonts w:ascii="Arial" w:hAnsi="Arial" w:cs="Arial"/>
                <w:b/>
                <w:bCs/>
                <w:spacing w:val="1"/>
              </w:rPr>
              <w:t>e</w:t>
            </w:r>
            <w:r w:rsidRPr="00EE654C">
              <w:rPr>
                <w:rFonts w:ascii="Arial" w:hAnsi="Arial" w:cs="Arial"/>
                <w:b/>
                <w:bCs/>
              </w:rPr>
              <w:t>e</w:t>
            </w:r>
            <w:r w:rsidRPr="00EE654C">
              <w:rPr>
                <w:rFonts w:ascii="Arial" w:hAnsi="Arial" w:cs="Arial"/>
                <w:b/>
                <w:bCs/>
                <w:spacing w:val="-6"/>
              </w:rPr>
              <w:t xml:space="preserve"> </w:t>
            </w:r>
            <w:r w:rsidR="00BB553E">
              <w:rPr>
                <w:rFonts w:ascii="Arial" w:hAnsi="Arial" w:cs="Arial"/>
                <w:b/>
                <w:bCs/>
                <w:w w:val="99"/>
              </w:rPr>
              <w:t>One</w:t>
            </w:r>
            <w:r w:rsidRPr="00EE654C">
              <w:rPr>
                <w:rFonts w:ascii="Arial" w:hAnsi="Arial" w:cs="Arial"/>
                <w:b/>
                <w:bCs/>
              </w:rPr>
              <w:t xml:space="preserve"> Ph</w:t>
            </w:r>
            <w:r w:rsidRPr="00EE654C">
              <w:rPr>
                <w:rFonts w:ascii="Arial" w:hAnsi="Arial" w:cs="Arial"/>
                <w:b/>
                <w:bCs/>
                <w:spacing w:val="1"/>
              </w:rPr>
              <w:t>a</w:t>
            </w:r>
            <w:r w:rsidRPr="00EE654C">
              <w:rPr>
                <w:rFonts w:ascii="Arial" w:hAnsi="Arial" w:cs="Arial"/>
                <w:b/>
                <w:bCs/>
                <w:spacing w:val="3"/>
              </w:rPr>
              <w:t>r</w:t>
            </w:r>
            <w:r w:rsidRPr="00EE654C">
              <w:rPr>
                <w:rFonts w:ascii="Arial" w:hAnsi="Arial" w:cs="Arial"/>
                <w:b/>
                <w:bCs/>
                <w:spacing w:val="-5"/>
              </w:rPr>
              <w:t>m</w:t>
            </w:r>
            <w:r w:rsidRPr="00EE654C">
              <w:rPr>
                <w:rFonts w:ascii="Arial" w:hAnsi="Arial" w:cs="Arial"/>
                <w:b/>
                <w:bCs/>
                <w:spacing w:val="1"/>
              </w:rPr>
              <w:t>a</w:t>
            </w:r>
            <w:r w:rsidRPr="00EE654C">
              <w:rPr>
                <w:rFonts w:ascii="Arial" w:hAnsi="Arial" w:cs="Arial"/>
                <w:b/>
                <w:bCs/>
              </w:rPr>
              <w:t>cy</w:t>
            </w:r>
            <w:r w:rsidRPr="00EE654C">
              <w:rPr>
                <w:rFonts w:ascii="Arial" w:hAnsi="Arial" w:cs="Arial"/>
                <w:b/>
                <w:bCs/>
                <w:spacing w:val="-9"/>
              </w:rPr>
              <w:t xml:space="preserve"> </w:t>
            </w:r>
            <w:r w:rsidRPr="00EE654C">
              <w:rPr>
                <w:rFonts w:ascii="Arial" w:hAnsi="Arial" w:cs="Arial"/>
                <w:b/>
                <w:bCs/>
                <w:spacing w:val="1"/>
                <w:w w:val="99"/>
              </w:rPr>
              <w:t>a</w:t>
            </w:r>
            <w:r w:rsidRPr="00EE654C">
              <w:rPr>
                <w:rFonts w:ascii="Arial" w:hAnsi="Arial" w:cs="Arial"/>
                <w:b/>
                <w:bCs/>
                <w:w w:val="99"/>
              </w:rPr>
              <w:t>t</w:t>
            </w:r>
            <w:r w:rsidRPr="00EE654C">
              <w:rPr>
                <w:rFonts w:ascii="Arial" w:hAnsi="Arial" w:cs="Arial"/>
                <w:b/>
                <w:bCs/>
                <w:spacing w:val="1"/>
              </w:rPr>
              <w:t xml:space="preserve"> </w:t>
            </w:r>
            <w:r w:rsidRPr="00EE654C">
              <w:rPr>
                <w:rFonts w:ascii="Arial" w:hAnsi="Arial" w:cs="Arial"/>
                <w:b/>
                <w:bCs/>
              </w:rPr>
              <w:t>le</w:t>
            </w:r>
            <w:r w:rsidRPr="00EE654C">
              <w:rPr>
                <w:rFonts w:ascii="Arial" w:hAnsi="Arial" w:cs="Arial"/>
                <w:b/>
                <w:bCs/>
                <w:spacing w:val="1"/>
              </w:rPr>
              <w:t>a</w:t>
            </w:r>
            <w:r w:rsidRPr="00EE654C">
              <w:rPr>
                <w:rFonts w:ascii="Arial" w:hAnsi="Arial" w:cs="Arial"/>
                <w:b/>
                <w:bCs/>
                <w:spacing w:val="-1"/>
              </w:rPr>
              <w:t>s</w:t>
            </w:r>
            <w:r w:rsidRPr="00EE654C">
              <w:rPr>
                <w:rFonts w:ascii="Arial" w:hAnsi="Arial" w:cs="Arial"/>
                <w:b/>
                <w:bCs/>
              </w:rPr>
              <w:t>t</w:t>
            </w:r>
            <w:r w:rsidRPr="00EE654C">
              <w:rPr>
                <w:rFonts w:ascii="Arial" w:hAnsi="Arial" w:cs="Arial"/>
                <w:b/>
                <w:bCs/>
                <w:spacing w:val="-5"/>
              </w:rPr>
              <w:t xml:space="preserve"> </w:t>
            </w:r>
            <w:r w:rsidRPr="00EE654C">
              <w:rPr>
                <w:rFonts w:ascii="Arial" w:hAnsi="Arial" w:cs="Arial"/>
                <w:b/>
                <w:bCs/>
                <w:spacing w:val="2"/>
                <w:w w:val="99"/>
              </w:rPr>
              <w:t>w</w:t>
            </w:r>
            <w:r w:rsidRPr="00EE654C">
              <w:rPr>
                <w:rFonts w:ascii="Arial" w:hAnsi="Arial" w:cs="Arial"/>
                <w:b/>
                <w:bCs/>
                <w:w w:val="99"/>
              </w:rPr>
              <w:t>ithin</w:t>
            </w:r>
          </w:p>
        </w:tc>
      </w:tr>
      <w:tr w:rsidR="00A339BD" w:rsidRPr="00EE654C" w14:paraId="03E805CB" w14:textId="77777777" w:rsidTr="00BA5D64">
        <w:trPr>
          <w:trHeight w:hRule="exact" w:val="468"/>
        </w:trPr>
        <w:tc>
          <w:tcPr>
            <w:tcW w:w="3240" w:type="dxa"/>
            <w:tcBorders>
              <w:top w:val="single" w:sz="4" w:space="0" w:color="000000"/>
              <w:left w:val="single" w:sz="4" w:space="0" w:color="000000"/>
              <w:bottom w:val="single" w:sz="4" w:space="0" w:color="000000"/>
              <w:right w:val="single" w:sz="4" w:space="0" w:color="000000"/>
            </w:tcBorders>
            <w:vAlign w:val="center"/>
          </w:tcPr>
          <w:p w14:paraId="6E41EAA3" w14:textId="77777777" w:rsidR="00A339BD" w:rsidRPr="00EE654C" w:rsidRDefault="00AF0DEA" w:rsidP="00BA5D64">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00E45C86"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71D37196" w14:textId="77777777" w:rsidR="00A339BD" w:rsidRPr="00EE654C" w:rsidRDefault="00E45C86" w:rsidP="00BA5D64">
            <w:pPr>
              <w:widowControl w:val="0"/>
              <w:autoSpaceDE w:val="0"/>
              <w:autoSpaceDN w:val="0"/>
              <w:adjustRightInd w:val="0"/>
              <w:spacing w:after="0" w:line="246" w:lineRule="exact"/>
              <w:ind w:right="-20"/>
              <w:jc w:val="center"/>
              <w:rPr>
                <w:rFonts w:ascii="Arial" w:hAnsi="Arial" w:cs="Arial"/>
              </w:rPr>
            </w:pPr>
            <w:r w:rsidRPr="00EE654C">
              <w:rPr>
                <w:rFonts w:ascii="Arial" w:hAnsi="Arial" w:cs="Arial"/>
                <w:spacing w:val="-1"/>
              </w:rPr>
              <w:t>U</w:t>
            </w:r>
            <w:r w:rsidRPr="00EE654C">
              <w:rPr>
                <w:rFonts w:ascii="Arial" w:hAnsi="Arial" w:cs="Arial"/>
                <w:spacing w:val="1"/>
              </w:rPr>
              <w:t>r</w:t>
            </w:r>
            <w:r w:rsidRPr="00EE654C">
              <w:rPr>
                <w:rFonts w:ascii="Arial" w:hAnsi="Arial" w:cs="Arial"/>
              </w:rPr>
              <w:t>ban</w:t>
            </w:r>
          </w:p>
        </w:tc>
        <w:tc>
          <w:tcPr>
            <w:tcW w:w="2340" w:type="dxa"/>
            <w:tcBorders>
              <w:top w:val="single" w:sz="4" w:space="0" w:color="000000"/>
              <w:left w:val="single" w:sz="4" w:space="0" w:color="000000"/>
              <w:bottom w:val="single" w:sz="4" w:space="0" w:color="000000"/>
              <w:right w:val="single" w:sz="4" w:space="0" w:color="000000"/>
            </w:tcBorders>
            <w:vAlign w:val="center"/>
          </w:tcPr>
          <w:p w14:paraId="57B989CB" w14:textId="77777777" w:rsidR="00A339BD" w:rsidRPr="00EE654C" w:rsidRDefault="00AF0DEA" w:rsidP="00BA5D64">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00E45C86" w:rsidRPr="00EE654C">
              <w:rPr>
                <w:rFonts w:ascii="Arial" w:hAnsi="Arial" w:cs="Arial"/>
                <w:spacing w:val="-4"/>
              </w:rPr>
              <w:t>m</w:t>
            </w:r>
            <w:r w:rsidR="00E45C86" w:rsidRPr="00EE654C">
              <w:rPr>
                <w:rFonts w:ascii="Arial" w:hAnsi="Arial" w:cs="Arial"/>
                <w:spacing w:val="1"/>
              </w:rPr>
              <w:t>il</w:t>
            </w:r>
            <w:r w:rsidR="00E45C86" w:rsidRPr="00EE654C">
              <w:rPr>
                <w:rFonts w:ascii="Arial" w:hAnsi="Arial" w:cs="Arial"/>
              </w:rPr>
              <w:t>es</w:t>
            </w:r>
          </w:p>
        </w:tc>
      </w:tr>
      <w:tr w:rsidR="00A339BD" w:rsidRPr="00EE654C" w14:paraId="3294557D" w14:textId="77777777" w:rsidTr="00BA5D64">
        <w:trPr>
          <w:trHeight w:hRule="exact" w:val="389"/>
        </w:trPr>
        <w:tc>
          <w:tcPr>
            <w:tcW w:w="3240" w:type="dxa"/>
            <w:tcBorders>
              <w:top w:val="single" w:sz="4" w:space="0" w:color="000000"/>
              <w:left w:val="single" w:sz="4" w:space="0" w:color="000000"/>
              <w:bottom w:val="single" w:sz="4" w:space="0" w:color="000000"/>
              <w:right w:val="single" w:sz="4" w:space="0" w:color="000000"/>
            </w:tcBorders>
            <w:vAlign w:val="center"/>
          </w:tcPr>
          <w:p w14:paraId="7732F670" w14:textId="77777777" w:rsidR="00A339BD" w:rsidRPr="00EE654C" w:rsidRDefault="00AF0DEA" w:rsidP="00BA5D64">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00E45C86"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792521A4" w14:textId="77777777" w:rsidR="00A339BD" w:rsidRPr="00EE654C" w:rsidRDefault="00E45C86" w:rsidP="00BA5D64">
            <w:pPr>
              <w:widowControl w:val="0"/>
              <w:autoSpaceDE w:val="0"/>
              <w:autoSpaceDN w:val="0"/>
              <w:adjustRightInd w:val="0"/>
              <w:spacing w:after="0" w:line="246" w:lineRule="exact"/>
              <w:ind w:right="-20"/>
              <w:jc w:val="center"/>
              <w:rPr>
                <w:rFonts w:ascii="Arial" w:hAnsi="Arial" w:cs="Arial"/>
              </w:rPr>
            </w:pPr>
            <w:r w:rsidRPr="00EE654C">
              <w:rPr>
                <w:rFonts w:ascii="Arial" w:hAnsi="Arial" w:cs="Arial"/>
              </w:rPr>
              <w:t>Suburb</w:t>
            </w:r>
            <w:r w:rsidRPr="00EE654C">
              <w:rPr>
                <w:rFonts w:ascii="Arial" w:hAnsi="Arial" w:cs="Arial"/>
                <w:spacing w:val="-2"/>
              </w:rPr>
              <w:t>a</w:t>
            </w:r>
            <w:r w:rsidRPr="00EE654C">
              <w:rPr>
                <w:rFonts w:ascii="Arial" w:hAnsi="Arial" w:cs="Arial"/>
              </w:rPr>
              <w:t>n</w:t>
            </w:r>
          </w:p>
        </w:tc>
        <w:tc>
          <w:tcPr>
            <w:tcW w:w="2340" w:type="dxa"/>
            <w:tcBorders>
              <w:top w:val="single" w:sz="4" w:space="0" w:color="000000"/>
              <w:left w:val="single" w:sz="4" w:space="0" w:color="000000"/>
              <w:bottom w:val="single" w:sz="4" w:space="0" w:color="000000"/>
              <w:right w:val="single" w:sz="4" w:space="0" w:color="000000"/>
            </w:tcBorders>
            <w:vAlign w:val="center"/>
          </w:tcPr>
          <w:p w14:paraId="208893A1" w14:textId="77777777" w:rsidR="00A339BD" w:rsidRPr="00EE654C" w:rsidRDefault="00AF0DEA" w:rsidP="00BA5D64">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00E45C86" w:rsidRPr="00EE654C">
              <w:rPr>
                <w:rFonts w:ascii="Arial" w:hAnsi="Arial" w:cs="Arial"/>
                <w:spacing w:val="-4"/>
              </w:rPr>
              <w:t>m</w:t>
            </w:r>
            <w:r w:rsidR="00E45C86" w:rsidRPr="00EE654C">
              <w:rPr>
                <w:rFonts w:ascii="Arial" w:hAnsi="Arial" w:cs="Arial"/>
                <w:spacing w:val="1"/>
              </w:rPr>
              <w:t>il</w:t>
            </w:r>
            <w:r w:rsidR="00E45C86" w:rsidRPr="00EE654C">
              <w:rPr>
                <w:rFonts w:ascii="Arial" w:hAnsi="Arial" w:cs="Arial"/>
              </w:rPr>
              <w:t>es</w:t>
            </w:r>
          </w:p>
        </w:tc>
      </w:tr>
      <w:tr w:rsidR="00A339BD" w:rsidRPr="00EE654C" w14:paraId="3BDE83D9" w14:textId="77777777" w:rsidTr="00BA5D64">
        <w:trPr>
          <w:trHeight w:hRule="exact" w:val="389"/>
        </w:trPr>
        <w:tc>
          <w:tcPr>
            <w:tcW w:w="3240" w:type="dxa"/>
            <w:tcBorders>
              <w:top w:val="single" w:sz="4" w:space="0" w:color="000000"/>
              <w:left w:val="single" w:sz="4" w:space="0" w:color="000000"/>
              <w:bottom w:val="single" w:sz="4" w:space="0" w:color="000000"/>
              <w:right w:val="single" w:sz="4" w:space="0" w:color="000000"/>
            </w:tcBorders>
            <w:vAlign w:val="center"/>
          </w:tcPr>
          <w:p w14:paraId="7FA0799E" w14:textId="77777777" w:rsidR="00A339BD" w:rsidRPr="00EE654C" w:rsidRDefault="00AF0DEA" w:rsidP="00BA5D64">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00E45C86"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4A66A11A" w14:textId="77777777" w:rsidR="00A339BD" w:rsidRPr="00EE654C" w:rsidRDefault="00E45C86" w:rsidP="00BA5D64">
            <w:pPr>
              <w:widowControl w:val="0"/>
              <w:autoSpaceDE w:val="0"/>
              <w:autoSpaceDN w:val="0"/>
              <w:adjustRightInd w:val="0"/>
              <w:spacing w:after="0" w:line="246" w:lineRule="exact"/>
              <w:ind w:right="-20"/>
              <w:jc w:val="center"/>
              <w:rPr>
                <w:rFonts w:ascii="Arial" w:hAnsi="Arial" w:cs="Arial"/>
              </w:rPr>
            </w:pPr>
            <w:r w:rsidRPr="00EE654C">
              <w:rPr>
                <w:rFonts w:ascii="Arial" w:hAnsi="Arial" w:cs="Arial"/>
                <w:spacing w:val="-1"/>
              </w:rPr>
              <w:t>R</w:t>
            </w:r>
            <w:r w:rsidRPr="00EE654C">
              <w:rPr>
                <w:rFonts w:ascii="Arial" w:hAnsi="Arial" w:cs="Arial"/>
              </w:rPr>
              <w:t>u</w:t>
            </w:r>
            <w:r w:rsidRPr="00EE654C">
              <w:rPr>
                <w:rFonts w:ascii="Arial" w:hAnsi="Arial" w:cs="Arial"/>
                <w:spacing w:val="1"/>
              </w:rPr>
              <w:t>r</w:t>
            </w:r>
            <w:r w:rsidRPr="00EE654C">
              <w:rPr>
                <w:rFonts w:ascii="Arial" w:hAnsi="Arial" w:cs="Arial"/>
              </w:rPr>
              <w:t>al</w:t>
            </w:r>
          </w:p>
        </w:tc>
        <w:tc>
          <w:tcPr>
            <w:tcW w:w="2340" w:type="dxa"/>
            <w:tcBorders>
              <w:top w:val="single" w:sz="4" w:space="0" w:color="000000"/>
              <w:left w:val="single" w:sz="4" w:space="0" w:color="000000"/>
              <w:bottom w:val="single" w:sz="4" w:space="0" w:color="000000"/>
              <w:right w:val="single" w:sz="4" w:space="0" w:color="000000"/>
            </w:tcBorders>
            <w:vAlign w:val="center"/>
          </w:tcPr>
          <w:p w14:paraId="5E3F4247" w14:textId="77777777" w:rsidR="00A339BD" w:rsidRPr="00EE654C" w:rsidRDefault="00AF0DEA" w:rsidP="00BA5D64">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00E45C86" w:rsidRPr="00EE654C">
              <w:rPr>
                <w:rFonts w:ascii="Arial" w:hAnsi="Arial" w:cs="Arial"/>
                <w:spacing w:val="-4"/>
              </w:rPr>
              <w:t>m</w:t>
            </w:r>
            <w:r w:rsidR="00E45C86" w:rsidRPr="00EE654C">
              <w:rPr>
                <w:rFonts w:ascii="Arial" w:hAnsi="Arial" w:cs="Arial"/>
                <w:spacing w:val="1"/>
              </w:rPr>
              <w:t>il</w:t>
            </w:r>
            <w:r w:rsidR="00E45C86" w:rsidRPr="00EE654C">
              <w:rPr>
                <w:rFonts w:ascii="Arial" w:hAnsi="Arial" w:cs="Arial"/>
              </w:rPr>
              <w:t>es</w:t>
            </w:r>
          </w:p>
        </w:tc>
      </w:tr>
    </w:tbl>
    <w:p w14:paraId="6274DE71" w14:textId="7E59CDFA" w:rsidR="00A339BD" w:rsidRDefault="00A339BD" w:rsidP="004353B2">
      <w:pPr>
        <w:widowControl w:val="0"/>
        <w:autoSpaceDE w:val="0"/>
        <w:autoSpaceDN w:val="0"/>
        <w:adjustRightInd w:val="0"/>
        <w:spacing w:after="0" w:line="240" w:lineRule="auto"/>
        <w:rPr>
          <w:rFonts w:ascii="Arial" w:hAnsi="Arial" w:cs="Arial"/>
        </w:rPr>
      </w:pPr>
    </w:p>
    <w:p w14:paraId="563FECA7" w14:textId="77777777" w:rsidR="00B35ABC" w:rsidRDefault="00B35ABC" w:rsidP="004353B2">
      <w:pPr>
        <w:widowControl w:val="0"/>
        <w:autoSpaceDE w:val="0"/>
        <w:autoSpaceDN w:val="0"/>
        <w:adjustRightInd w:val="0"/>
        <w:spacing w:after="0" w:line="240" w:lineRule="auto"/>
        <w:rPr>
          <w:rFonts w:ascii="Arial" w:hAnsi="Arial" w:cs="Arial"/>
        </w:rPr>
      </w:pPr>
    </w:p>
    <w:p w14:paraId="5797F559" w14:textId="4A19F78B" w:rsidR="00E6502C" w:rsidRPr="00B35ABC" w:rsidRDefault="00E6502C" w:rsidP="00B35ABC">
      <w:pPr>
        <w:widowControl w:val="0"/>
        <w:autoSpaceDE w:val="0"/>
        <w:autoSpaceDN w:val="0"/>
        <w:adjustRightInd w:val="0"/>
        <w:spacing w:after="0" w:line="240" w:lineRule="auto"/>
        <w:ind w:left="4860"/>
        <w:rPr>
          <w:rFonts w:ascii="Arial" w:hAnsi="Arial" w:cs="Arial"/>
          <w:b/>
        </w:rPr>
      </w:pPr>
      <w:r w:rsidRPr="00B35ABC">
        <w:rPr>
          <w:rFonts w:ascii="Arial" w:hAnsi="Arial" w:cs="Arial"/>
          <w:b/>
          <w:highlight w:val="yellow"/>
        </w:rPr>
        <w:t>DCS EGWP</w:t>
      </w:r>
    </w:p>
    <w:p w14:paraId="0E51B2F6" w14:textId="77777777" w:rsidR="00E6502C" w:rsidRPr="00EE654C" w:rsidRDefault="00E6502C" w:rsidP="004353B2">
      <w:pPr>
        <w:widowControl w:val="0"/>
        <w:autoSpaceDE w:val="0"/>
        <w:autoSpaceDN w:val="0"/>
        <w:adjustRightInd w:val="0"/>
        <w:spacing w:after="0" w:line="240" w:lineRule="auto"/>
        <w:rPr>
          <w:rFonts w:ascii="Arial" w:hAnsi="Arial" w:cs="Arial"/>
        </w:rPr>
      </w:pPr>
    </w:p>
    <w:tbl>
      <w:tblPr>
        <w:tblW w:w="0" w:type="auto"/>
        <w:tblInd w:w="1947" w:type="dxa"/>
        <w:tblLayout w:type="fixed"/>
        <w:tblCellMar>
          <w:left w:w="0" w:type="dxa"/>
          <w:right w:w="0" w:type="dxa"/>
        </w:tblCellMar>
        <w:tblLook w:val="0000" w:firstRow="0" w:lastRow="0" w:firstColumn="0" w:lastColumn="0" w:noHBand="0" w:noVBand="0"/>
      </w:tblPr>
      <w:tblGrid>
        <w:gridCol w:w="3240"/>
        <w:gridCol w:w="1441"/>
        <w:gridCol w:w="2340"/>
      </w:tblGrid>
      <w:tr w:rsidR="00E6502C" w:rsidRPr="00EE654C" w14:paraId="0727311D" w14:textId="77777777" w:rsidTr="00E6502C">
        <w:trPr>
          <w:trHeight w:hRule="exact" w:val="850"/>
        </w:trPr>
        <w:tc>
          <w:tcPr>
            <w:tcW w:w="3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B29400" w14:textId="77777777" w:rsidR="00E6502C" w:rsidRPr="00EE654C" w:rsidRDefault="00E6502C" w:rsidP="00E6502C">
            <w:pPr>
              <w:widowControl w:val="0"/>
              <w:autoSpaceDE w:val="0"/>
              <w:autoSpaceDN w:val="0"/>
              <w:adjustRightInd w:val="0"/>
              <w:spacing w:after="0" w:line="227" w:lineRule="exact"/>
              <w:jc w:val="center"/>
              <w:rPr>
                <w:rFonts w:ascii="Arial" w:hAnsi="Arial" w:cs="Arial"/>
              </w:rPr>
            </w:pPr>
            <w:r w:rsidRPr="00EE654C">
              <w:rPr>
                <w:rFonts w:ascii="Arial" w:hAnsi="Arial" w:cs="Arial"/>
                <w:b/>
                <w:bCs/>
              </w:rPr>
              <w:t>%</w:t>
            </w:r>
            <w:r w:rsidRPr="00EE654C">
              <w:rPr>
                <w:rFonts w:ascii="Arial" w:hAnsi="Arial" w:cs="Arial"/>
                <w:b/>
                <w:bCs/>
                <w:spacing w:val="-2"/>
              </w:rPr>
              <w:t xml:space="preserve"> </w:t>
            </w:r>
            <w:r w:rsidRPr="00EE654C">
              <w:rPr>
                <w:rFonts w:ascii="Arial" w:hAnsi="Arial" w:cs="Arial"/>
                <w:b/>
                <w:bCs/>
                <w:spacing w:val="1"/>
              </w:rPr>
              <w:t>o</w:t>
            </w:r>
            <w:r w:rsidRPr="00EE654C">
              <w:rPr>
                <w:rFonts w:ascii="Arial" w:hAnsi="Arial" w:cs="Arial"/>
                <w:b/>
                <w:bCs/>
              </w:rPr>
              <w:t>f</w:t>
            </w:r>
            <w:r w:rsidRPr="00EE654C">
              <w:rPr>
                <w:rFonts w:ascii="Arial" w:hAnsi="Arial" w:cs="Arial"/>
                <w:b/>
                <w:bCs/>
                <w:spacing w:val="-1"/>
              </w:rPr>
              <w:t xml:space="preserve"> E</w:t>
            </w:r>
            <w:r w:rsidRPr="00EE654C">
              <w:rPr>
                <w:rFonts w:ascii="Arial" w:hAnsi="Arial" w:cs="Arial"/>
                <w:b/>
                <w:bCs/>
              </w:rPr>
              <w:t>nr</w:t>
            </w:r>
            <w:r w:rsidRPr="00EE654C">
              <w:rPr>
                <w:rFonts w:ascii="Arial" w:hAnsi="Arial" w:cs="Arial"/>
                <w:b/>
                <w:bCs/>
                <w:spacing w:val="1"/>
              </w:rPr>
              <w:t>o</w:t>
            </w:r>
            <w:r w:rsidRPr="00EE654C">
              <w:rPr>
                <w:rFonts w:ascii="Arial" w:hAnsi="Arial" w:cs="Arial"/>
                <w:b/>
                <w:bCs/>
              </w:rPr>
              <w:t>llees</w:t>
            </w:r>
            <w:r w:rsidRPr="00EE654C">
              <w:rPr>
                <w:rFonts w:ascii="Arial" w:hAnsi="Arial" w:cs="Arial"/>
                <w:b/>
                <w:bCs/>
                <w:spacing w:val="-8"/>
              </w:rPr>
              <w:t xml:space="preserve"> </w:t>
            </w:r>
            <w:r w:rsidRPr="00EE654C">
              <w:rPr>
                <w:rFonts w:ascii="Arial" w:hAnsi="Arial" w:cs="Arial"/>
                <w:b/>
                <w:bCs/>
                <w:spacing w:val="3"/>
                <w:w w:val="99"/>
              </w:rPr>
              <w:t>w</w:t>
            </w:r>
            <w:r w:rsidRPr="00EE654C">
              <w:rPr>
                <w:rFonts w:ascii="Arial" w:hAnsi="Arial" w:cs="Arial"/>
                <w:b/>
                <w:bCs/>
                <w:w w:val="99"/>
              </w:rPr>
              <w:t>ith</w:t>
            </w:r>
            <w:r>
              <w:rPr>
                <w:rFonts w:ascii="Arial" w:hAnsi="Arial" w:cs="Arial"/>
                <w:b/>
                <w:bCs/>
                <w:w w:val="99"/>
              </w:rPr>
              <w:t xml:space="preserve"> </w:t>
            </w:r>
            <w:r w:rsidRPr="00EE654C">
              <w:rPr>
                <w:rFonts w:ascii="Arial" w:hAnsi="Arial" w:cs="Arial"/>
                <w:b/>
                <w:bCs/>
              </w:rPr>
              <w:t>Ac</w:t>
            </w:r>
            <w:r w:rsidRPr="00EE654C">
              <w:rPr>
                <w:rFonts w:ascii="Arial" w:hAnsi="Arial" w:cs="Arial"/>
                <w:b/>
                <w:bCs/>
                <w:spacing w:val="1"/>
              </w:rPr>
              <w:t>c</w:t>
            </w:r>
            <w:r w:rsidRPr="00EE654C">
              <w:rPr>
                <w:rFonts w:ascii="Arial" w:hAnsi="Arial" w:cs="Arial"/>
                <w:b/>
                <w:bCs/>
              </w:rPr>
              <w:t>ess</w:t>
            </w:r>
            <w:r w:rsidRPr="00EE654C">
              <w:rPr>
                <w:rFonts w:ascii="Arial" w:hAnsi="Arial" w:cs="Arial"/>
                <w:b/>
                <w:bCs/>
                <w:spacing w:val="-7"/>
              </w:rPr>
              <w:t xml:space="preserve"> </w:t>
            </w:r>
            <w:r w:rsidRPr="00EE654C">
              <w:rPr>
                <w:rFonts w:ascii="Arial" w:hAnsi="Arial" w:cs="Arial"/>
                <w:b/>
                <w:bCs/>
                <w:spacing w:val="1"/>
              </w:rPr>
              <w:t>t</w:t>
            </w:r>
            <w:r w:rsidRPr="00EE654C">
              <w:rPr>
                <w:rFonts w:ascii="Arial" w:hAnsi="Arial" w:cs="Arial"/>
                <w:b/>
                <w:bCs/>
              </w:rPr>
              <w:t>o</w:t>
            </w:r>
            <w:r w:rsidRPr="00EE654C">
              <w:rPr>
                <w:rFonts w:ascii="Arial" w:hAnsi="Arial" w:cs="Arial"/>
                <w:b/>
                <w:bCs/>
                <w:spacing w:val="1"/>
              </w:rPr>
              <w:t xml:space="preserve"> </w:t>
            </w:r>
            <w:r w:rsidRPr="00EE654C">
              <w:rPr>
                <w:rFonts w:ascii="Arial" w:hAnsi="Arial" w:cs="Arial"/>
                <w:b/>
                <w:bCs/>
              </w:rPr>
              <w:t>Re</w:t>
            </w:r>
            <w:r w:rsidRPr="00EE654C">
              <w:rPr>
                <w:rFonts w:ascii="Arial" w:hAnsi="Arial" w:cs="Arial"/>
                <w:b/>
                <w:bCs/>
                <w:spacing w:val="1"/>
              </w:rPr>
              <w:t>ta</w:t>
            </w:r>
            <w:r w:rsidRPr="00EE654C">
              <w:rPr>
                <w:rFonts w:ascii="Arial" w:hAnsi="Arial" w:cs="Arial"/>
                <w:b/>
                <w:bCs/>
              </w:rPr>
              <w:t>il</w:t>
            </w:r>
            <w:r>
              <w:rPr>
                <w:rFonts w:ascii="Arial" w:hAnsi="Arial" w:cs="Arial"/>
                <w:b/>
                <w:bCs/>
              </w:rPr>
              <w:t xml:space="preserve"> </w:t>
            </w:r>
            <w:r w:rsidRPr="00EE654C">
              <w:rPr>
                <w:rFonts w:ascii="Arial" w:hAnsi="Arial" w:cs="Arial"/>
                <w:b/>
                <w:bCs/>
                <w:spacing w:val="1"/>
                <w:w w:val="99"/>
              </w:rPr>
              <w:t>P</w:t>
            </w:r>
            <w:r w:rsidRPr="00EE654C">
              <w:rPr>
                <w:rFonts w:ascii="Arial" w:hAnsi="Arial" w:cs="Arial"/>
                <w:b/>
                <w:bCs/>
                <w:w w:val="99"/>
              </w:rPr>
              <w:t>h</w:t>
            </w:r>
            <w:r w:rsidRPr="00EE654C">
              <w:rPr>
                <w:rFonts w:ascii="Arial" w:hAnsi="Arial" w:cs="Arial"/>
                <w:b/>
                <w:bCs/>
                <w:spacing w:val="1"/>
                <w:w w:val="99"/>
              </w:rPr>
              <w:t>a</w:t>
            </w:r>
            <w:r w:rsidRPr="00EE654C">
              <w:rPr>
                <w:rFonts w:ascii="Arial" w:hAnsi="Arial" w:cs="Arial"/>
                <w:b/>
                <w:bCs/>
                <w:spacing w:val="3"/>
                <w:w w:val="99"/>
              </w:rPr>
              <w:t>r</w:t>
            </w:r>
            <w:r w:rsidRPr="00EE654C">
              <w:rPr>
                <w:rFonts w:ascii="Arial" w:hAnsi="Arial" w:cs="Arial"/>
                <w:b/>
                <w:bCs/>
                <w:spacing w:val="-5"/>
                <w:w w:val="99"/>
              </w:rPr>
              <w:t>m</w:t>
            </w:r>
            <w:r w:rsidRPr="00EE654C">
              <w:rPr>
                <w:rFonts w:ascii="Arial" w:hAnsi="Arial" w:cs="Arial"/>
                <w:b/>
                <w:bCs/>
                <w:spacing w:val="1"/>
                <w:w w:val="99"/>
              </w:rPr>
              <w:t>a</w:t>
            </w:r>
            <w:r w:rsidRPr="00EE654C">
              <w:rPr>
                <w:rFonts w:ascii="Arial" w:hAnsi="Arial" w:cs="Arial"/>
                <w:b/>
                <w:bCs/>
                <w:w w:val="99"/>
              </w:rPr>
              <w:t>cies</w:t>
            </w:r>
          </w:p>
        </w:tc>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E48590" w14:textId="77777777" w:rsidR="00E6502C" w:rsidRPr="00EE654C" w:rsidRDefault="00E6502C" w:rsidP="00E6502C">
            <w:pPr>
              <w:widowControl w:val="0"/>
              <w:autoSpaceDE w:val="0"/>
              <w:autoSpaceDN w:val="0"/>
              <w:adjustRightInd w:val="0"/>
              <w:spacing w:after="0" w:line="227" w:lineRule="exact"/>
              <w:ind w:right="-20"/>
              <w:jc w:val="center"/>
              <w:rPr>
                <w:rFonts w:ascii="Arial" w:hAnsi="Arial" w:cs="Arial"/>
              </w:rPr>
            </w:pPr>
            <w:r w:rsidRPr="00EE654C">
              <w:rPr>
                <w:rFonts w:ascii="Arial" w:hAnsi="Arial" w:cs="Arial"/>
                <w:b/>
                <w:bCs/>
                <w:spacing w:val="-1"/>
              </w:rPr>
              <w:t>E</w:t>
            </w:r>
            <w:r w:rsidRPr="00EE654C">
              <w:rPr>
                <w:rFonts w:ascii="Arial" w:hAnsi="Arial" w:cs="Arial"/>
                <w:b/>
                <w:bCs/>
              </w:rPr>
              <w:t>nr</w:t>
            </w:r>
            <w:r w:rsidRPr="00EE654C">
              <w:rPr>
                <w:rFonts w:ascii="Arial" w:hAnsi="Arial" w:cs="Arial"/>
                <w:b/>
                <w:bCs/>
                <w:spacing w:val="1"/>
              </w:rPr>
              <w:t>o</w:t>
            </w:r>
            <w:r w:rsidRPr="00EE654C">
              <w:rPr>
                <w:rFonts w:ascii="Arial" w:hAnsi="Arial" w:cs="Arial"/>
                <w:b/>
                <w:bCs/>
              </w:rPr>
              <w:t>llee</w:t>
            </w:r>
            <w:r>
              <w:rPr>
                <w:rFonts w:ascii="Arial" w:hAnsi="Arial" w:cs="Arial"/>
                <w:b/>
                <w:bCs/>
              </w:rPr>
              <w:t xml:space="preserve"> </w:t>
            </w:r>
            <w:r w:rsidRPr="00EE654C">
              <w:rPr>
                <w:rFonts w:ascii="Arial" w:hAnsi="Arial" w:cs="Arial"/>
                <w:b/>
                <w:bCs/>
                <w:spacing w:val="-1"/>
              </w:rPr>
              <w:t>L</w:t>
            </w:r>
            <w:r w:rsidRPr="00EE654C">
              <w:rPr>
                <w:rFonts w:ascii="Arial" w:hAnsi="Arial" w:cs="Arial"/>
                <w:b/>
                <w:bCs/>
                <w:spacing w:val="1"/>
              </w:rPr>
              <w:t>o</w:t>
            </w:r>
            <w:r w:rsidRPr="00EE654C">
              <w:rPr>
                <w:rFonts w:ascii="Arial" w:hAnsi="Arial" w:cs="Arial"/>
                <w:b/>
                <w:bCs/>
              </w:rPr>
              <w:t>c</w:t>
            </w:r>
            <w:r w:rsidRPr="00EE654C">
              <w:rPr>
                <w:rFonts w:ascii="Arial" w:hAnsi="Arial" w:cs="Arial"/>
                <w:b/>
                <w:bCs/>
                <w:spacing w:val="1"/>
              </w:rPr>
              <w:t>at</w:t>
            </w:r>
            <w:r w:rsidRPr="00EE654C">
              <w:rPr>
                <w:rFonts w:ascii="Arial" w:hAnsi="Arial" w:cs="Arial"/>
                <w:b/>
                <w:bCs/>
              </w:rPr>
              <w:t>i</w:t>
            </w:r>
            <w:r w:rsidRPr="00EE654C">
              <w:rPr>
                <w:rFonts w:ascii="Arial" w:hAnsi="Arial" w:cs="Arial"/>
                <w:b/>
                <w:bCs/>
                <w:spacing w:val="1"/>
              </w:rPr>
              <w:t>o</w:t>
            </w:r>
            <w:r w:rsidRPr="00EE654C">
              <w:rPr>
                <w:rFonts w:ascii="Arial" w:hAnsi="Arial" w:cs="Arial"/>
                <w:b/>
                <w:bCs/>
              </w:rPr>
              <w:t>n</w:t>
            </w:r>
          </w:p>
        </w:tc>
        <w:tc>
          <w:tcPr>
            <w:tcW w:w="23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E4BCAD" w14:textId="77777777" w:rsidR="00E6502C" w:rsidRPr="00EE654C" w:rsidRDefault="00E6502C" w:rsidP="00E6502C">
            <w:pPr>
              <w:widowControl w:val="0"/>
              <w:autoSpaceDE w:val="0"/>
              <w:autoSpaceDN w:val="0"/>
              <w:adjustRightInd w:val="0"/>
              <w:spacing w:after="0" w:line="227" w:lineRule="exact"/>
              <w:ind w:right="298"/>
              <w:jc w:val="center"/>
              <w:rPr>
                <w:rFonts w:ascii="Arial" w:hAnsi="Arial" w:cs="Arial"/>
              </w:rPr>
            </w:pPr>
            <w:r w:rsidRPr="00EE654C">
              <w:rPr>
                <w:rFonts w:ascii="Arial" w:hAnsi="Arial" w:cs="Arial"/>
                <w:b/>
                <w:bCs/>
              </w:rPr>
              <w:t>Ac</w:t>
            </w:r>
            <w:r w:rsidRPr="00EE654C">
              <w:rPr>
                <w:rFonts w:ascii="Arial" w:hAnsi="Arial" w:cs="Arial"/>
                <w:b/>
                <w:bCs/>
                <w:spacing w:val="1"/>
              </w:rPr>
              <w:t>c</w:t>
            </w:r>
            <w:r w:rsidRPr="00EE654C">
              <w:rPr>
                <w:rFonts w:ascii="Arial" w:hAnsi="Arial" w:cs="Arial"/>
                <w:b/>
                <w:bCs/>
              </w:rPr>
              <w:t>ess</w:t>
            </w:r>
            <w:r w:rsidRPr="00EE654C">
              <w:rPr>
                <w:rFonts w:ascii="Arial" w:hAnsi="Arial" w:cs="Arial"/>
                <w:b/>
                <w:bCs/>
                <w:spacing w:val="-4"/>
              </w:rPr>
              <w:t xml:space="preserve"> </w:t>
            </w:r>
            <w:r w:rsidRPr="00EE654C">
              <w:rPr>
                <w:rFonts w:ascii="Arial" w:hAnsi="Arial" w:cs="Arial"/>
                <w:b/>
                <w:bCs/>
                <w:spacing w:val="-1"/>
              </w:rPr>
              <w:t>G</w:t>
            </w:r>
            <w:r w:rsidRPr="00EE654C">
              <w:rPr>
                <w:rFonts w:ascii="Arial" w:hAnsi="Arial" w:cs="Arial"/>
                <w:b/>
                <w:bCs/>
              </w:rPr>
              <w:t>u</w:t>
            </w:r>
            <w:r w:rsidRPr="00EE654C">
              <w:rPr>
                <w:rFonts w:ascii="Arial" w:hAnsi="Arial" w:cs="Arial"/>
                <w:b/>
                <w:bCs/>
                <w:spacing w:val="1"/>
              </w:rPr>
              <w:t>a</w:t>
            </w:r>
            <w:r w:rsidRPr="00EE654C">
              <w:rPr>
                <w:rFonts w:ascii="Arial" w:hAnsi="Arial" w:cs="Arial"/>
                <w:b/>
                <w:bCs/>
              </w:rPr>
              <w:t>r</w:t>
            </w:r>
            <w:r w:rsidRPr="00EE654C">
              <w:rPr>
                <w:rFonts w:ascii="Arial" w:hAnsi="Arial" w:cs="Arial"/>
                <w:b/>
                <w:bCs/>
                <w:spacing w:val="1"/>
              </w:rPr>
              <w:t>a</w:t>
            </w:r>
            <w:r w:rsidRPr="00EE654C">
              <w:rPr>
                <w:rFonts w:ascii="Arial" w:hAnsi="Arial" w:cs="Arial"/>
                <w:b/>
                <w:bCs/>
              </w:rPr>
              <w:t>nt</w:t>
            </w:r>
            <w:r w:rsidRPr="00EE654C">
              <w:rPr>
                <w:rFonts w:ascii="Arial" w:hAnsi="Arial" w:cs="Arial"/>
                <w:b/>
                <w:bCs/>
                <w:spacing w:val="1"/>
              </w:rPr>
              <w:t>e</w:t>
            </w:r>
            <w:r w:rsidRPr="00EE654C">
              <w:rPr>
                <w:rFonts w:ascii="Arial" w:hAnsi="Arial" w:cs="Arial"/>
                <w:b/>
                <w:bCs/>
              </w:rPr>
              <w:t>e</w:t>
            </w:r>
            <w:r w:rsidRPr="00EE654C">
              <w:rPr>
                <w:rFonts w:ascii="Arial" w:hAnsi="Arial" w:cs="Arial"/>
                <w:b/>
                <w:bCs/>
                <w:spacing w:val="-6"/>
              </w:rPr>
              <w:t xml:space="preserve"> </w:t>
            </w:r>
            <w:r>
              <w:rPr>
                <w:rFonts w:ascii="Arial" w:hAnsi="Arial" w:cs="Arial"/>
                <w:b/>
                <w:bCs/>
                <w:w w:val="99"/>
              </w:rPr>
              <w:t>One</w:t>
            </w:r>
            <w:r w:rsidRPr="00EE654C">
              <w:rPr>
                <w:rFonts w:ascii="Arial" w:hAnsi="Arial" w:cs="Arial"/>
                <w:b/>
                <w:bCs/>
              </w:rPr>
              <w:t xml:space="preserve"> Ph</w:t>
            </w:r>
            <w:r w:rsidRPr="00EE654C">
              <w:rPr>
                <w:rFonts w:ascii="Arial" w:hAnsi="Arial" w:cs="Arial"/>
                <w:b/>
                <w:bCs/>
                <w:spacing w:val="1"/>
              </w:rPr>
              <w:t>a</w:t>
            </w:r>
            <w:r w:rsidRPr="00EE654C">
              <w:rPr>
                <w:rFonts w:ascii="Arial" w:hAnsi="Arial" w:cs="Arial"/>
                <w:b/>
                <w:bCs/>
                <w:spacing w:val="3"/>
              </w:rPr>
              <w:t>r</w:t>
            </w:r>
            <w:r w:rsidRPr="00EE654C">
              <w:rPr>
                <w:rFonts w:ascii="Arial" w:hAnsi="Arial" w:cs="Arial"/>
                <w:b/>
                <w:bCs/>
                <w:spacing w:val="-5"/>
              </w:rPr>
              <w:t>m</w:t>
            </w:r>
            <w:r w:rsidRPr="00EE654C">
              <w:rPr>
                <w:rFonts w:ascii="Arial" w:hAnsi="Arial" w:cs="Arial"/>
                <w:b/>
                <w:bCs/>
                <w:spacing w:val="1"/>
              </w:rPr>
              <w:t>a</w:t>
            </w:r>
            <w:r w:rsidRPr="00EE654C">
              <w:rPr>
                <w:rFonts w:ascii="Arial" w:hAnsi="Arial" w:cs="Arial"/>
                <w:b/>
                <w:bCs/>
              </w:rPr>
              <w:t>cy</w:t>
            </w:r>
            <w:r w:rsidRPr="00EE654C">
              <w:rPr>
                <w:rFonts w:ascii="Arial" w:hAnsi="Arial" w:cs="Arial"/>
                <w:b/>
                <w:bCs/>
                <w:spacing w:val="-9"/>
              </w:rPr>
              <w:t xml:space="preserve"> </w:t>
            </w:r>
            <w:r w:rsidRPr="00EE654C">
              <w:rPr>
                <w:rFonts w:ascii="Arial" w:hAnsi="Arial" w:cs="Arial"/>
                <w:b/>
                <w:bCs/>
                <w:spacing w:val="1"/>
                <w:w w:val="99"/>
              </w:rPr>
              <w:t>a</w:t>
            </w:r>
            <w:r w:rsidRPr="00EE654C">
              <w:rPr>
                <w:rFonts w:ascii="Arial" w:hAnsi="Arial" w:cs="Arial"/>
                <w:b/>
                <w:bCs/>
                <w:w w:val="99"/>
              </w:rPr>
              <w:t>t</w:t>
            </w:r>
            <w:r w:rsidRPr="00EE654C">
              <w:rPr>
                <w:rFonts w:ascii="Arial" w:hAnsi="Arial" w:cs="Arial"/>
                <w:b/>
                <w:bCs/>
                <w:spacing w:val="1"/>
              </w:rPr>
              <w:t xml:space="preserve"> </w:t>
            </w:r>
            <w:r w:rsidRPr="00EE654C">
              <w:rPr>
                <w:rFonts w:ascii="Arial" w:hAnsi="Arial" w:cs="Arial"/>
                <w:b/>
                <w:bCs/>
              </w:rPr>
              <w:t>le</w:t>
            </w:r>
            <w:r w:rsidRPr="00EE654C">
              <w:rPr>
                <w:rFonts w:ascii="Arial" w:hAnsi="Arial" w:cs="Arial"/>
                <w:b/>
                <w:bCs/>
                <w:spacing w:val="1"/>
              </w:rPr>
              <w:t>a</w:t>
            </w:r>
            <w:r w:rsidRPr="00EE654C">
              <w:rPr>
                <w:rFonts w:ascii="Arial" w:hAnsi="Arial" w:cs="Arial"/>
                <w:b/>
                <w:bCs/>
                <w:spacing w:val="-1"/>
              </w:rPr>
              <w:t>s</w:t>
            </w:r>
            <w:r w:rsidRPr="00EE654C">
              <w:rPr>
                <w:rFonts w:ascii="Arial" w:hAnsi="Arial" w:cs="Arial"/>
                <w:b/>
                <w:bCs/>
              </w:rPr>
              <w:t>t</w:t>
            </w:r>
            <w:r w:rsidRPr="00EE654C">
              <w:rPr>
                <w:rFonts w:ascii="Arial" w:hAnsi="Arial" w:cs="Arial"/>
                <w:b/>
                <w:bCs/>
                <w:spacing w:val="-5"/>
              </w:rPr>
              <w:t xml:space="preserve"> </w:t>
            </w:r>
            <w:r w:rsidRPr="00EE654C">
              <w:rPr>
                <w:rFonts w:ascii="Arial" w:hAnsi="Arial" w:cs="Arial"/>
                <w:b/>
                <w:bCs/>
                <w:spacing w:val="2"/>
                <w:w w:val="99"/>
              </w:rPr>
              <w:t>w</w:t>
            </w:r>
            <w:r w:rsidRPr="00EE654C">
              <w:rPr>
                <w:rFonts w:ascii="Arial" w:hAnsi="Arial" w:cs="Arial"/>
                <w:b/>
                <w:bCs/>
                <w:w w:val="99"/>
              </w:rPr>
              <w:t>ithin</w:t>
            </w:r>
          </w:p>
        </w:tc>
      </w:tr>
      <w:tr w:rsidR="00E6502C" w:rsidRPr="00EE654C" w14:paraId="60D4F032" w14:textId="77777777" w:rsidTr="00E6502C">
        <w:trPr>
          <w:trHeight w:hRule="exact" w:val="468"/>
        </w:trPr>
        <w:tc>
          <w:tcPr>
            <w:tcW w:w="3240" w:type="dxa"/>
            <w:tcBorders>
              <w:top w:val="single" w:sz="4" w:space="0" w:color="000000"/>
              <w:left w:val="single" w:sz="4" w:space="0" w:color="000000"/>
              <w:bottom w:val="single" w:sz="4" w:space="0" w:color="000000"/>
              <w:right w:val="single" w:sz="4" w:space="0" w:color="000000"/>
            </w:tcBorders>
            <w:vAlign w:val="center"/>
          </w:tcPr>
          <w:p w14:paraId="0593C71B" w14:textId="77777777" w:rsidR="00E6502C" w:rsidRPr="00EE654C" w:rsidRDefault="00E6502C" w:rsidP="00E6502C">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114A18AC" w14:textId="77777777" w:rsidR="00E6502C" w:rsidRPr="00EE654C" w:rsidRDefault="00E6502C" w:rsidP="00E6502C">
            <w:pPr>
              <w:widowControl w:val="0"/>
              <w:autoSpaceDE w:val="0"/>
              <w:autoSpaceDN w:val="0"/>
              <w:adjustRightInd w:val="0"/>
              <w:spacing w:after="0" w:line="246" w:lineRule="exact"/>
              <w:ind w:right="-20"/>
              <w:jc w:val="center"/>
              <w:rPr>
                <w:rFonts w:ascii="Arial" w:hAnsi="Arial" w:cs="Arial"/>
              </w:rPr>
            </w:pPr>
            <w:r w:rsidRPr="00EE654C">
              <w:rPr>
                <w:rFonts w:ascii="Arial" w:hAnsi="Arial" w:cs="Arial"/>
                <w:spacing w:val="-1"/>
              </w:rPr>
              <w:t>U</w:t>
            </w:r>
            <w:r w:rsidRPr="00EE654C">
              <w:rPr>
                <w:rFonts w:ascii="Arial" w:hAnsi="Arial" w:cs="Arial"/>
                <w:spacing w:val="1"/>
              </w:rPr>
              <w:t>r</w:t>
            </w:r>
            <w:r w:rsidRPr="00EE654C">
              <w:rPr>
                <w:rFonts w:ascii="Arial" w:hAnsi="Arial" w:cs="Arial"/>
              </w:rPr>
              <w:t>ban</w:t>
            </w:r>
          </w:p>
        </w:tc>
        <w:tc>
          <w:tcPr>
            <w:tcW w:w="2340" w:type="dxa"/>
            <w:tcBorders>
              <w:top w:val="single" w:sz="4" w:space="0" w:color="000000"/>
              <w:left w:val="single" w:sz="4" w:space="0" w:color="000000"/>
              <w:bottom w:val="single" w:sz="4" w:space="0" w:color="000000"/>
              <w:right w:val="single" w:sz="4" w:space="0" w:color="000000"/>
            </w:tcBorders>
            <w:vAlign w:val="center"/>
          </w:tcPr>
          <w:p w14:paraId="62A14B5C" w14:textId="77777777" w:rsidR="00E6502C" w:rsidRPr="00EE654C" w:rsidRDefault="00E6502C" w:rsidP="00E6502C">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Pr="00EE654C">
              <w:rPr>
                <w:rFonts w:ascii="Arial" w:hAnsi="Arial" w:cs="Arial"/>
                <w:spacing w:val="-4"/>
              </w:rPr>
              <w:t>m</w:t>
            </w:r>
            <w:r w:rsidRPr="00EE654C">
              <w:rPr>
                <w:rFonts w:ascii="Arial" w:hAnsi="Arial" w:cs="Arial"/>
                <w:spacing w:val="1"/>
              </w:rPr>
              <w:t>il</w:t>
            </w:r>
            <w:r w:rsidRPr="00EE654C">
              <w:rPr>
                <w:rFonts w:ascii="Arial" w:hAnsi="Arial" w:cs="Arial"/>
              </w:rPr>
              <w:t>es</w:t>
            </w:r>
          </w:p>
        </w:tc>
      </w:tr>
      <w:tr w:rsidR="00E6502C" w:rsidRPr="00EE654C" w14:paraId="57E67707" w14:textId="77777777" w:rsidTr="00E6502C">
        <w:trPr>
          <w:trHeight w:hRule="exact" w:val="389"/>
        </w:trPr>
        <w:tc>
          <w:tcPr>
            <w:tcW w:w="3240" w:type="dxa"/>
            <w:tcBorders>
              <w:top w:val="single" w:sz="4" w:space="0" w:color="000000"/>
              <w:left w:val="single" w:sz="4" w:space="0" w:color="000000"/>
              <w:bottom w:val="single" w:sz="4" w:space="0" w:color="000000"/>
              <w:right w:val="single" w:sz="4" w:space="0" w:color="000000"/>
            </w:tcBorders>
            <w:vAlign w:val="center"/>
          </w:tcPr>
          <w:p w14:paraId="640F9DF5" w14:textId="77777777" w:rsidR="00E6502C" w:rsidRPr="00EE654C" w:rsidRDefault="00E6502C" w:rsidP="00E6502C">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462B9A25" w14:textId="77777777" w:rsidR="00E6502C" w:rsidRPr="00EE654C" w:rsidRDefault="00E6502C" w:rsidP="00E6502C">
            <w:pPr>
              <w:widowControl w:val="0"/>
              <w:autoSpaceDE w:val="0"/>
              <w:autoSpaceDN w:val="0"/>
              <w:adjustRightInd w:val="0"/>
              <w:spacing w:after="0" w:line="246" w:lineRule="exact"/>
              <w:ind w:right="-20"/>
              <w:jc w:val="center"/>
              <w:rPr>
                <w:rFonts w:ascii="Arial" w:hAnsi="Arial" w:cs="Arial"/>
              </w:rPr>
            </w:pPr>
            <w:r w:rsidRPr="00EE654C">
              <w:rPr>
                <w:rFonts w:ascii="Arial" w:hAnsi="Arial" w:cs="Arial"/>
              </w:rPr>
              <w:t>Suburb</w:t>
            </w:r>
            <w:r w:rsidRPr="00EE654C">
              <w:rPr>
                <w:rFonts w:ascii="Arial" w:hAnsi="Arial" w:cs="Arial"/>
                <w:spacing w:val="-2"/>
              </w:rPr>
              <w:t>a</w:t>
            </w:r>
            <w:r w:rsidRPr="00EE654C">
              <w:rPr>
                <w:rFonts w:ascii="Arial" w:hAnsi="Arial" w:cs="Arial"/>
              </w:rPr>
              <w:t>n</w:t>
            </w:r>
          </w:p>
        </w:tc>
        <w:tc>
          <w:tcPr>
            <w:tcW w:w="2340" w:type="dxa"/>
            <w:tcBorders>
              <w:top w:val="single" w:sz="4" w:space="0" w:color="000000"/>
              <w:left w:val="single" w:sz="4" w:space="0" w:color="000000"/>
              <w:bottom w:val="single" w:sz="4" w:space="0" w:color="000000"/>
              <w:right w:val="single" w:sz="4" w:space="0" w:color="000000"/>
            </w:tcBorders>
            <w:vAlign w:val="center"/>
          </w:tcPr>
          <w:p w14:paraId="11C544A0" w14:textId="77777777" w:rsidR="00E6502C" w:rsidRPr="00EE654C" w:rsidRDefault="00E6502C" w:rsidP="00E6502C">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Pr="00EE654C">
              <w:rPr>
                <w:rFonts w:ascii="Arial" w:hAnsi="Arial" w:cs="Arial"/>
                <w:spacing w:val="-4"/>
              </w:rPr>
              <w:t>m</w:t>
            </w:r>
            <w:r w:rsidRPr="00EE654C">
              <w:rPr>
                <w:rFonts w:ascii="Arial" w:hAnsi="Arial" w:cs="Arial"/>
                <w:spacing w:val="1"/>
              </w:rPr>
              <w:t>il</w:t>
            </w:r>
            <w:r w:rsidRPr="00EE654C">
              <w:rPr>
                <w:rFonts w:ascii="Arial" w:hAnsi="Arial" w:cs="Arial"/>
              </w:rPr>
              <w:t>es</w:t>
            </w:r>
          </w:p>
        </w:tc>
      </w:tr>
      <w:tr w:rsidR="00E6502C" w:rsidRPr="00EE654C" w14:paraId="6C9F8F1B" w14:textId="77777777" w:rsidTr="00E6502C">
        <w:trPr>
          <w:trHeight w:hRule="exact" w:val="389"/>
        </w:trPr>
        <w:tc>
          <w:tcPr>
            <w:tcW w:w="3240" w:type="dxa"/>
            <w:tcBorders>
              <w:top w:val="single" w:sz="4" w:space="0" w:color="000000"/>
              <w:left w:val="single" w:sz="4" w:space="0" w:color="000000"/>
              <w:bottom w:val="single" w:sz="4" w:space="0" w:color="000000"/>
              <w:right w:val="single" w:sz="4" w:space="0" w:color="000000"/>
            </w:tcBorders>
            <w:vAlign w:val="center"/>
          </w:tcPr>
          <w:p w14:paraId="3F713DA1" w14:textId="77777777" w:rsidR="00E6502C" w:rsidRPr="00EE654C" w:rsidRDefault="00E6502C" w:rsidP="00E6502C">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76562D84" w14:textId="77777777" w:rsidR="00E6502C" w:rsidRPr="00EE654C" w:rsidRDefault="00E6502C" w:rsidP="00E6502C">
            <w:pPr>
              <w:widowControl w:val="0"/>
              <w:autoSpaceDE w:val="0"/>
              <w:autoSpaceDN w:val="0"/>
              <w:adjustRightInd w:val="0"/>
              <w:spacing w:after="0" w:line="246" w:lineRule="exact"/>
              <w:ind w:right="-20"/>
              <w:jc w:val="center"/>
              <w:rPr>
                <w:rFonts w:ascii="Arial" w:hAnsi="Arial" w:cs="Arial"/>
              </w:rPr>
            </w:pPr>
            <w:r w:rsidRPr="00EE654C">
              <w:rPr>
                <w:rFonts w:ascii="Arial" w:hAnsi="Arial" w:cs="Arial"/>
                <w:spacing w:val="-1"/>
              </w:rPr>
              <w:t>R</w:t>
            </w:r>
            <w:r w:rsidRPr="00EE654C">
              <w:rPr>
                <w:rFonts w:ascii="Arial" w:hAnsi="Arial" w:cs="Arial"/>
              </w:rPr>
              <w:t>u</w:t>
            </w:r>
            <w:r w:rsidRPr="00EE654C">
              <w:rPr>
                <w:rFonts w:ascii="Arial" w:hAnsi="Arial" w:cs="Arial"/>
                <w:spacing w:val="1"/>
              </w:rPr>
              <w:t>r</w:t>
            </w:r>
            <w:r w:rsidRPr="00EE654C">
              <w:rPr>
                <w:rFonts w:ascii="Arial" w:hAnsi="Arial" w:cs="Arial"/>
              </w:rPr>
              <w:t>al</w:t>
            </w:r>
          </w:p>
        </w:tc>
        <w:tc>
          <w:tcPr>
            <w:tcW w:w="2340" w:type="dxa"/>
            <w:tcBorders>
              <w:top w:val="single" w:sz="4" w:space="0" w:color="000000"/>
              <w:left w:val="single" w:sz="4" w:space="0" w:color="000000"/>
              <w:bottom w:val="single" w:sz="4" w:space="0" w:color="000000"/>
              <w:right w:val="single" w:sz="4" w:space="0" w:color="000000"/>
            </w:tcBorders>
            <w:vAlign w:val="center"/>
          </w:tcPr>
          <w:p w14:paraId="631D0D99" w14:textId="77777777" w:rsidR="00E6502C" w:rsidRPr="00EE654C" w:rsidRDefault="00E6502C" w:rsidP="00E6502C">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Pr="00EE654C">
              <w:rPr>
                <w:rFonts w:ascii="Arial" w:hAnsi="Arial" w:cs="Arial"/>
                <w:spacing w:val="-4"/>
              </w:rPr>
              <w:t>m</w:t>
            </w:r>
            <w:r w:rsidRPr="00EE654C">
              <w:rPr>
                <w:rFonts w:ascii="Arial" w:hAnsi="Arial" w:cs="Arial"/>
                <w:spacing w:val="1"/>
              </w:rPr>
              <w:t>il</w:t>
            </w:r>
            <w:r w:rsidRPr="00EE654C">
              <w:rPr>
                <w:rFonts w:ascii="Arial" w:hAnsi="Arial" w:cs="Arial"/>
              </w:rPr>
              <w:t>es</w:t>
            </w:r>
          </w:p>
        </w:tc>
      </w:tr>
    </w:tbl>
    <w:p w14:paraId="3886813F" w14:textId="655A29BE" w:rsidR="00A92BEA" w:rsidRDefault="00A92BEA" w:rsidP="00011AEB">
      <w:pPr>
        <w:widowControl w:val="0"/>
        <w:autoSpaceDE w:val="0"/>
        <w:autoSpaceDN w:val="0"/>
        <w:adjustRightInd w:val="0"/>
        <w:spacing w:after="0" w:line="240" w:lineRule="auto"/>
        <w:ind w:left="1958" w:right="288" w:hanging="360"/>
        <w:rPr>
          <w:rFonts w:ascii="Arial" w:hAnsi="Arial" w:cs="Arial"/>
        </w:rPr>
      </w:pPr>
    </w:p>
    <w:p w14:paraId="4F00535C" w14:textId="77777777" w:rsidR="00B35ABC" w:rsidRDefault="00B35ABC" w:rsidP="00011AEB">
      <w:pPr>
        <w:widowControl w:val="0"/>
        <w:autoSpaceDE w:val="0"/>
        <w:autoSpaceDN w:val="0"/>
        <w:adjustRightInd w:val="0"/>
        <w:spacing w:after="0" w:line="240" w:lineRule="auto"/>
        <w:ind w:left="1958" w:right="288" w:hanging="360"/>
        <w:rPr>
          <w:rFonts w:ascii="Arial" w:hAnsi="Arial" w:cs="Arial"/>
        </w:rPr>
      </w:pPr>
    </w:p>
    <w:p w14:paraId="6A870BBF" w14:textId="2AA62883" w:rsidR="00E6502C" w:rsidRPr="00B35ABC" w:rsidRDefault="00E6502C" w:rsidP="00B35ABC">
      <w:pPr>
        <w:widowControl w:val="0"/>
        <w:autoSpaceDE w:val="0"/>
        <w:autoSpaceDN w:val="0"/>
        <w:adjustRightInd w:val="0"/>
        <w:spacing w:after="0" w:line="240" w:lineRule="auto"/>
        <w:ind w:left="4770"/>
        <w:rPr>
          <w:rFonts w:ascii="Arial" w:hAnsi="Arial" w:cs="Arial"/>
          <w:b/>
        </w:rPr>
      </w:pPr>
      <w:r w:rsidRPr="00B35ABC">
        <w:rPr>
          <w:rFonts w:ascii="Arial" w:hAnsi="Arial" w:cs="Arial"/>
          <w:b/>
          <w:highlight w:val="yellow"/>
        </w:rPr>
        <w:t>NYSIF Program</w:t>
      </w:r>
    </w:p>
    <w:p w14:paraId="029FFDC1" w14:textId="77777777" w:rsidR="00E6502C" w:rsidRDefault="00E6502C" w:rsidP="00011AEB">
      <w:pPr>
        <w:widowControl w:val="0"/>
        <w:autoSpaceDE w:val="0"/>
        <w:autoSpaceDN w:val="0"/>
        <w:adjustRightInd w:val="0"/>
        <w:spacing w:after="0" w:line="240" w:lineRule="auto"/>
        <w:ind w:left="1958" w:right="288" w:hanging="360"/>
        <w:rPr>
          <w:rFonts w:ascii="Arial" w:hAnsi="Arial" w:cs="Arial"/>
        </w:rPr>
      </w:pPr>
    </w:p>
    <w:tbl>
      <w:tblPr>
        <w:tblW w:w="0" w:type="auto"/>
        <w:tblInd w:w="1947" w:type="dxa"/>
        <w:tblLayout w:type="fixed"/>
        <w:tblCellMar>
          <w:left w:w="0" w:type="dxa"/>
          <w:right w:w="0" w:type="dxa"/>
        </w:tblCellMar>
        <w:tblLook w:val="0000" w:firstRow="0" w:lastRow="0" w:firstColumn="0" w:lastColumn="0" w:noHBand="0" w:noVBand="0"/>
      </w:tblPr>
      <w:tblGrid>
        <w:gridCol w:w="3240"/>
        <w:gridCol w:w="1441"/>
        <w:gridCol w:w="2340"/>
      </w:tblGrid>
      <w:tr w:rsidR="00E6502C" w:rsidRPr="00EE654C" w14:paraId="79EC882D" w14:textId="77777777" w:rsidTr="00E6502C">
        <w:trPr>
          <w:trHeight w:hRule="exact" w:val="850"/>
        </w:trPr>
        <w:tc>
          <w:tcPr>
            <w:tcW w:w="3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61440C" w14:textId="77777777" w:rsidR="00E6502C" w:rsidRPr="00EE654C" w:rsidRDefault="00E6502C" w:rsidP="00E6502C">
            <w:pPr>
              <w:widowControl w:val="0"/>
              <w:autoSpaceDE w:val="0"/>
              <w:autoSpaceDN w:val="0"/>
              <w:adjustRightInd w:val="0"/>
              <w:spacing w:after="0" w:line="227" w:lineRule="exact"/>
              <w:jc w:val="center"/>
              <w:rPr>
                <w:rFonts w:ascii="Arial" w:hAnsi="Arial" w:cs="Arial"/>
              </w:rPr>
            </w:pPr>
            <w:r w:rsidRPr="00EE654C">
              <w:rPr>
                <w:rFonts w:ascii="Arial" w:hAnsi="Arial" w:cs="Arial"/>
                <w:b/>
                <w:bCs/>
              </w:rPr>
              <w:t>%</w:t>
            </w:r>
            <w:r w:rsidRPr="00EE654C">
              <w:rPr>
                <w:rFonts w:ascii="Arial" w:hAnsi="Arial" w:cs="Arial"/>
                <w:b/>
                <w:bCs/>
                <w:spacing w:val="-2"/>
              </w:rPr>
              <w:t xml:space="preserve"> </w:t>
            </w:r>
            <w:r w:rsidRPr="00EE654C">
              <w:rPr>
                <w:rFonts w:ascii="Arial" w:hAnsi="Arial" w:cs="Arial"/>
                <w:b/>
                <w:bCs/>
                <w:spacing w:val="1"/>
              </w:rPr>
              <w:t>o</w:t>
            </w:r>
            <w:r w:rsidRPr="00EE654C">
              <w:rPr>
                <w:rFonts w:ascii="Arial" w:hAnsi="Arial" w:cs="Arial"/>
                <w:b/>
                <w:bCs/>
              </w:rPr>
              <w:t>f</w:t>
            </w:r>
            <w:r w:rsidRPr="00EE654C">
              <w:rPr>
                <w:rFonts w:ascii="Arial" w:hAnsi="Arial" w:cs="Arial"/>
                <w:b/>
                <w:bCs/>
                <w:spacing w:val="-1"/>
              </w:rPr>
              <w:t xml:space="preserve"> E</w:t>
            </w:r>
            <w:r w:rsidRPr="00EE654C">
              <w:rPr>
                <w:rFonts w:ascii="Arial" w:hAnsi="Arial" w:cs="Arial"/>
                <w:b/>
                <w:bCs/>
              </w:rPr>
              <w:t>nr</w:t>
            </w:r>
            <w:r w:rsidRPr="00EE654C">
              <w:rPr>
                <w:rFonts w:ascii="Arial" w:hAnsi="Arial" w:cs="Arial"/>
                <w:b/>
                <w:bCs/>
                <w:spacing w:val="1"/>
              </w:rPr>
              <w:t>o</w:t>
            </w:r>
            <w:r w:rsidRPr="00EE654C">
              <w:rPr>
                <w:rFonts w:ascii="Arial" w:hAnsi="Arial" w:cs="Arial"/>
                <w:b/>
                <w:bCs/>
              </w:rPr>
              <w:t>llees</w:t>
            </w:r>
            <w:r w:rsidRPr="00EE654C">
              <w:rPr>
                <w:rFonts w:ascii="Arial" w:hAnsi="Arial" w:cs="Arial"/>
                <w:b/>
                <w:bCs/>
                <w:spacing w:val="-8"/>
              </w:rPr>
              <w:t xml:space="preserve"> </w:t>
            </w:r>
            <w:r w:rsidRPr="00EE654C">
              <w:rPr>
                <w:rFonts w:ascii="Arial" w:hAnsi="Arial" w:cs="Arial"/>
                <w:b/>
                <w:bCs/>
                <w:spacing w:val="3"/>
                <w:w w:val="99"/>
              </w:rPr>
              <w:t>w</w:t>
            </w:r>
            <w:r w:rsidRPr="00EE654C">
              <w:rPr>
                <w:rFonts w:ascii="Arial" w:hAnsi="Arial" w:cs="Arial"/>
                <w:b/>
                <w:bCs/>
                <w:w w:val="99"/>
              </w:rPr>
              <w:t>ith</w:t>
            </w:r>
            <w:r>
              <w:rPr>
                <w:rFonts w:ascii="Arial" w:hAnsi="Arial" w:cs="Arial"/>
                <w:b/>
                <w:bCs/>
                <w:w w:val="99"/>
              </w:rPr>
              <w:t xml:space="preserve"> </w:t>
            </w:r>
            <w:r w:rsidRPr="00EE654C">
              <w:rPr>
                <w:rFonts w:ascii="Arial" w:hAnsi="Arial" w:cs="Arial"/>
                <w:b/>
                <w:bCs/>
              </w:rPr>
              <w:t>Ac</w:t>
            </w:r>
            <w:r w:rsidRPr="00EE654C">
              <w:rPr>
                <w:rFonts w:ascii="Arial" w:hAnsi="Arial" w:cs="Arial"/>
                <w:b/>
                <w:bCs/>
                <w:spacing w:val="1"/>
              </w:rPr>
              <w:t>c</w:t>
            </w:r>
            <w:r w:rsidRPr="00EE654C">
              <w:rPr>
                <w:rFonts w:ascii="Arial" w:hAnsi="Arial" w:cs="Arial"/>
                <w:b/>
                <w:bCs/>
              </w:rPr>
              <w:t>ess</w:t>
            </w:r>
            <w:r w:rsidRPr="00EE654C">
              <w:rPr>
                <w:rFonts w:ascii="Arial" w:hAnsi="Arial" w:cs="Arial"/>
                <w:b/>
                <w:bCs/>
                <w:spacing w:val="-7"/>
              </w:rPr>
              <w:t xml:space="preserve"> </w:t>
            </w:r>
            <w:r w:rsidRPr="00EE654C">
              <w:rPr>
                <w:rFonts w:ascii="Arial" w:hAnsi="Arial" w:cs="Arial"/>
                <w:b/>
                <w:bCs/>
                <w:spacing w:val="1"/>
              </w:rPr>
              <w:t>t</w:t>
            </w:r>
            <w:r w:rsidRPr="00EE654C">
              <w:rPr>
                <w:rFonts w:ascii="Arial" w:hAnsi="Arial" w:cs="Arial"/>
                <w:b/>
                <w:bCs/>
              </w:rPr>
              <w:t>o</w:t>
            </w:r>
            <w:r w:rsidRPr="00EE654C">
              <w:rPr>
                <w:rFonts w:ascii="Arial" w:hAnsi="Arial" w:cs="Arial"/>
                <w:b/>
                <w:bCs/>
                <w:spacing w:val="1"/>
              </w:rPr>
              <w:t xml:space="preserve"> </w:t>
            </w:r>
            <w:r w:rsidRPr="00EE654C">
              <w:rPr>
                <w:rFonts w:ascii="Arial" w:hAnsi="Arial" w:cs="Arial"/>
                <w:b/>
                <w:bCs/>
              </w:rPr>
              <w:t>Re</w:t>
            </w:r>
            <w:r w:rsidRPr="00EE654C">
              <w:rPr>
                <w:rFonts w:ascii="Arial" w:hAnsi="Arial" w:cs="Arial"/>
                <w:b/>
                <w:bCs/>
                <w:spacing w:val="1"/>
              </w:rPr>
              <w:t>ta</w:t>
            </w:r>
            <w:r w:rsidRPr="00EE654C">
              <w:rPr>
                <w:rFonts w:ascii="Arial" w:hAnsi="Arial" w:cs="Arial"/>
                <w:b/>
                <w:bCs/>
              </w:rPr>
              <w:t>il</w:t>
            </w:r>
            <w:r>
              <w:rPr>
                <w:rFonts w:ascii="Arial" w:hAnsi="Arial" w:cs="Arial"/>
                <w:b/>
                <w:bCs/>
              </w:rPr>
              <w:t xml:space="preserve"> </w:t>
            </w:r>
            <w:r w:rsidRPr="00EE654C">
              <w:rPr>
                <w:rFonts w:ascii="Arial" w:hAnsi="Arial" w:cs="Arial"/>
                <w:b/>
                <w:bCs/>
                <w:spacing w:val="1"/>
                <w:w w:val="99"/>
              </w:rPr>
              <w:t>P</w:t>
            </w:r>
            <w:r w:rsidRPr="00EE654C">
              <w:rPr>
                <w:rFonts w:ascii="Arial" w:hAnsi="Arial" w:cs="Arial"/>
                <w:b/>
                <w:bCs/>
                <w:w w:val="99"/>
              </w:rPr>
              <w:t>h</w:t>
            </w:r>
            <w:r w:rsidRPr="00EE654C">
              <w:rPr>
                <w:rFonts w:ascii="Arial" w:hAnsi="Arial" w:cs="Arial"/>
                <w:b/>
                <w:bCs/>
                <w:spacing w:val="1"/>
                <w:w w:val="99"/>
              </w:rPr>
              <w:t>a</w:t>
            </w:r>
            <w:r w:rsidRPr="00EE654C">
              <w:rPr>
                <w:rFonts w:ascii="Arial" w:hAnsi="Arial" w:cs="Arial"/>
                <w:b/>
                <w:bCs/>
                <w:spacing w:val="3"/>
                <w:w w:val="99"/>
              </w:rPr>
              <w:t>r</w:t>
            </w:r>
            <w:r w:rsidRPr="00EE654C">
              <w:rPr>
                <w:rFonts w:ascii="Arial" w:hAnsi="Arial" w:cs="Arial"/>
                <w:b/>
                <w:bCs/>
                <w:spacing w:val="-5"/>
                <w:w w:val="99"/>
              </w:rPr>
              <w:t>m</w:t>
            </w:r>
            <w:r w:rsidRPr="00EE654C">
              <w:rPr>
                <w:rFonts w:ascii="Arial" w:hAnsi="Arial" w:cs="Arial"/>
                <w:b/>
                <w:bCs/>
                <w:spacing w:val="1"/>
                <w:w w:val="99"/>
              </w:rPr>
              <w:t>a</w:t>
            </w:r>
            <w:r w:rsidRPr="00EE654C">
              <w:rPr>
                <w:rFonts w:ascii="Arial" w:hAnsi="Arial" w:cs="Arial"/>
                <w:b/>
                <w:bCs/>
                <w:w w:val="99"/>
              </w:rPr>
              <w:t>cies</w:t>
            </w:r>
          </w:p>
        </w:tc>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7C6E95" w14:textId="77777777" w:rsidR="00E6502C" w:rsidRPr="00EE654C" w:rsidRDefault="00E6502C" w:rsidP="00E6502C">
            <w:pPr>
              <w:widowControl w:val="0"/>
              <w:autoSpaceDE w:val="0"/>
              <w:autoSpaceDN w:val="0"/>
              <w:adjustRightInd w:val="0"/>
              <w:spacing w:after="0" w:line="227" w:lineRule="exact"/>
              <w:ind w:right="-20"/>
              <w:jc w:val="center"/>
              <w:rPr>
                <w:rFonts w:ascii="Arial" w:hAnsi="Arial" w:cs="Arial"/>
              </w:rPr>
            </w:pPr>
            <w:r w:rsidRPr="00EE654C">
              <w:rPr>
                <w:rFonts w:ascii="Arial" w:hAnsi="Arial" w:cs="Arial"/>
                <w:b/>
                <w:bCs/>
                <w:spacing w:val="-1"/>
              </w:rPr>
              <w:t>E</w:t>
            </w:r>
            <w:r w:rsidRPr="00EE654C">
              <w:rPr>
                <w:rFonts w:ascii="Arial" w:hAnsi="Arial" w:cs="Arial"/>
                <w:b/>
                <w:bCs/>
              </w:rPr>
              <w:t>nr</w:t>
            </w:r>
            <w:r w:rsidRPr="00EE654C">
              <w:rPr>
                <w:rFonts w:ascii="Arial" w:hAnsi="Arial" w:cs="Arial"/>
                <w:b/>
                <w:bCs/>
                <w:spacing w:val="1"/>
              </w:rPr>
              <w:t>o</w:t>
            </w:r>
            <w:r w:rsidRPr="00EE654C">
              <w:rPr>
                <w:rFonts w:ascii="Arial" w:hAnsi="Arial" w:cs="Arial"/>
                <w:b/>
                <w:bCs/>
              </w:rPr>
              <w:t>llee</w:t>
            </w:r>
            <w:r>
              <w:rPr>
                <w:rFonts w:ascii="Arial" w:hAnsi="Arial" w:cs="Arial"/>
                <w:b/>
                <w:bCs/>
              </w:rPr>
              <w:t xml:space="preserve"> </w:t>
            </w:r>
            <w:r w:rsidRPr="00EE654C">
              <w:rPr>
                <w:rFonts w:ascii="Arial" w:hAnsi="Arial" w:cs="Arial"/>
                <w:b/>
                <w:bCs/>
                <w:spacing w:val="-1"/>
              </w:rPr>
              <w:t>L</w:t>
            </w:r>
            <w:r w:rsidRPr="00EE654C">
              <w:rPr>
                <w:rFonts w:ascii="Arial" w:hAnsi="Arial" w:cs="Arial"/>
                <w:b/>
                <w:bCs/>
                <w:spacing w:val="1"/>
              </w:rPr>
              <w:t>o</w:t>
            </w:r>
            <w:r w:rsidRPr="00EE654C">
              <w:rPr>
                <w:rFonts w:ascii="Arial" w:hAnsi="Arial" w:cs="Arial"/>
                <w:b/>
                <w:bCs/>
              </w:rPr>
              <w:t>c</w:t>
            </w:r>
            <w:r w:rsidRPr="00EE654C">
              <w:rPr>
                <w:rFonts w:ascii="Arial" w:hAnsi="Arial" w:cs="Arial"/>
                <w:b/>
                <w:bCs/>
                <w:spacing w:val="1"/>
              </w:rPr>
              <w:t>at</w:t>
            </w:r>
            <w:r w:rsidRPr="00EE654C">
              <w:rPr>
                <w:rFonts w:ascii="Arial" w:hAnsi="Arial" w:cs="Arial"/>
                <w:b/>
                <w:bCs/>
              </w:rPr>
              <w:t>i</w:t>
            </w:r>
            <w:r w:rsidRPr="00EE654C">
              <w:rPr>
                <w:rFonts w:ascii="Arial" w:hAnsi="Arial" w:cs="Arial"/>
                <w:b/>
                <w:bCs/>
                <w:spacing w:val="1"/>
              </w:rPr>
              <w:t>o</w:t>
            </w:r>
            <w:r w:rsidRPr="00EE654C">
              <w:rPr>
                <w:rFonts w:ascii="Arial" w:hAnsi="Arial" w:cs="Arial"/>
                <w:b/>
                <w:bCs/>
              </w:rPr>
              <w:t>n</w:t>
            </w:r>
          </w:p>
        </w:tc>
        <w:tc>
          <w:tcPr>
            <w:tcW w:w="23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AB0506" w14:textId="77777777" w:rsidR="00E6502C" w:rsidRPr="00EE654C" w:rsidRDefault="00E6502C" w:rsidP="00E6502C">
            <w:pPr>
              <w:widowControl w:val="0"/>
              <w:autoSpaceDE w:val="0"/>
              <w:autoSpaceDN w:val="0"/>
              <w:adjustRightInd w:val="0"/>
              <w:spacing w:after="0" w:line="227" w:lineRule="exact"/>
              <w:ind w:right="298"/>
              <w:jc w:val="center"/>
              <w:rPr>
                <w:rFonts w:ascii="Arial" w:hAnsi="Arial" w:cs="Arial"/>
              </w:rPr>
            </w:pPr>
            <w:r w:rsidRPr="00EE654C">
              <w:rPr>
                <w:rFonts w:ascii="Arial" w:hAnsi="Arial" w:cs="Arial"/>
                <w:b/>
                <w:bCs/>
              </w:rPr>
              <w:t>Ac</w:t>
            </w:r>
            <w:r w:rsidRPr="00EE654C">
              <w:rPr>
                <w:rFonts w:ascii="Arial" w:hAnsi="Arial" w:cs="Arial"/>
                <w:b/>
                <w:bCs/>
                <w:spacing w:val="1"/>
              </w:rPr>
              <w:t>c</w:t>
            </w:r>
            <w:r w:rsidRPr="00EE654C">
              <w:rPr>
                <w:rFonts w:ascii="Arial" w:hAnsi="Arial" w:cs="Arial"/>
                <w:b/>
                <w:bCs/>
              </w:rPr>
              <w:t>ess</w:t>
            </w:r>
            <w:r w:rsidRPr="00EE654C">
              <w:rPr>
                <w:rFonts w:ascii="Arial" w:hAnsi="Arial" w:cs="Arial"/>
                <w:b/>
                <w:bCs/>
                <w:spacing w:val="-4"/>
              </w:rPr>
              <w:t xml:space="preserve"> </w:t>
            </w:r>
            <w:r w:rsidRPr="00EE654C">
              <w:rPr>
                <w:rFonts w:ascii="Arial" w:hAnsi="Arial" w:cs="Arial"/>
                <w:b/>
                <w:bCs/>
                <w:spacing w:val="-1"/>
              </w:rPr>
              <w:t>G</w:t>
            </w:r>
            <w:r w:rsidRPr="00EE654C">
              <w:rPr>
                <w:rFonts w:ascii="Arial" w:hAnsi="Arial" w:cs="Arial"/>
                <w:b/>
                <w:bCs/>
              </w:rPr>
              <w:t>u</w:t>
            </w:r>
            <w:r w:rsidRPr="00EE654C">
              <w:rPr>
                <w:rFonts w:ascii="Arial" w:hAnsi="Arial" w:cs="Arial"/>
                <w:b/>
                <w:bCs/>
                <w:spacing w:val="1"/>
              </w:rPr>
              <w:t>a</w:t>
            </w:r>
            <w:r w:rsidRPr="00EE654C">
              <w:rPr>
                <w:rFonts w:ascii="Arial" w:hAnsi="Arial" w:cs="Arial"/>
                <w:b/>
                <w:bCs/>
              </w:rPr>
              <w:t>r</w:t>
            </w:r>
            <w:r w:rsidRPr="00EE654C">
              <w:rPr>
                <w:rFonts w:ascii="Arial" w:hAnsi="Arial" w:cs="Arial"/>
                <w:b/>
                <w:bCs/>
                <w:spacing w:val="1"/>
              </w:rPr>
              <w:t>a</w:t>
            </w:r>
            <w:r w:rsidRPr="00EE654C">
              <w:rPr>
                <w:rFonts w:ascii="Arial" w:hAnsi="Arial" w:cs="Arial"/>
                <w:b/>
                <w:bCs/>
              </w:rPr>
              <w:t>nt</w:t>
            </w:r>
            <w:r w:rsidRPr="00EE654C">
              <w:rPr>
                <w:rFonts w:ascii="Arial" w:hAnsi="Arial" w:cs="Arial"/>
                <w:b/>
                <w:bCs/>
                <w:spacing w:val="1"/>
              </w:rPr>
              <w:t>e</w:t>
            </w:r>
            <w:r w:rsidRPr="00EE654C">
              <w:rPr>
                <w:rFonts w:ascii="Arial" w:hAnsi="Arial" w:cs="Arial"/>
                <w:b/>
                <w:bCs/>
              </w:rPr>
              <w:t>e</w:t>
            </w:r>
            <w:r w:rsidRPr="00EE654C">
              <w:rPr>
                <w:rFonts w:ascii="Arial" w:hAnsi="Arial" w:cs="Arial"/>
                <w:b/>
                <w:bCs/>
                <w:spacing w:val="-6"/>
              </w:rPr>
              <w:t xml:space="preserve"> </w:t>
            </w:r>
            <w:r>
              <w:rPr>
                <w:rFonts w:ascii="Arial" w:hAnsi="Arial" w:cs="Arial"/>
                <w:b/>
                <w:bCs/>
                <w:w w:val="99"/>
              </w:rPr>
              <w:t>One</w:t>
            </w:r>
            <w:r w:rsidRPr="00EE654C">
              <w:rPr>
                <w:rFonts w:ascii="Arial" w:hAnsi="Arial" w:cs="Arial"/>
                <w:b/>
                <w:bCs/>
              </w:rPr>
              <w:t xml:space="preserve"> Ph</w:t>
            </w:r>
            <w:r w:rsidRPr="00EE654C">
              <w:rPr>
                <w:rFonts w:ascii="Arial" w:hAnsi="Arial" w:cs="Arial"/>
                <w:b/>
                <w:bCs/>
                <w:spacing w:val="1"/>
              </w:rPr>
              <w:t>a</w:t>
            </w:r>
            <w:r w:rsidRPr="00EE654C">
              <w:rPr>
                <w:rFonts w:ascii="Arial" w:hAnsi="Arial" w:cs="Arial"/>
                <w:b/>
                <w:bCs/>
                <w:spacing w:val="3"/>
              </w:rPr>
              <w:t>r</w:t>
            </w:r>
            <w:r w:rsidRPr="00EE654C">
              <w:rPr>
                <w:rFonts w:ascii="Arial" w:hAnsi="Arial" w:cs="Arial"/>
                <w:b/>
                <w:bCs/>
                <w:spacing w:val="-5"/>
              </w:rPr>
              <w:t>m</w:t>
            </w:r>
            <w:r w:rsidRPr="00EE654C">
              <w:rPr>
                <w:rFonts w:ascii="Arial" w:hAnsi="Arial" w:cs="Arial"/>
                <w:b/>
                <w:bCs/>
                <w:spacing w:val="1"/>
              </w:rPr>
              <w:t>a</w:t>
            </w:r>
            <w:r w:rsidRPr="00EE654C">
              <w:rPr>
                <w:rFonts w:ascii="Arial" w:hAnsi="Arial" w:cs="Arial"/>
                <w:b/>
                <w:bCs/>
              </w:rPr>
              <w:t>cy</w:t>
            </w:r>
            <w:r w:rsidRPr="00EE654C">
              <w:rPr>
                <w:rFonts w:ascii="Arial" w:hAnsi="Arial" w:cs="Arial"/>
                <w:b/>
                <w:bCs/>
                <w:spacing w:val="-9"/>
              </w:rPr>
              <w:t xml:space="preserve"> </w:t>
            </w:r>
            <w:r w:rsidRPr="00EE654C">
              <w:rPr>
                <w:rFonts w:ascii="Arial" w:hAnsi="Arial" w:cs="Arial"/>
                <w:b/>
                <w:bCs/>
                <w:spacing w:val="1"/>
                <w:w w:val="99"/>
              </w:rPr>
              <w:t>a</w:t>
            </w:r>
            <w:r w:rsidRPr="00EE654C">
              <w:rPr>
                <w:rFonts w:ascii="Arial" w:hAnsi="Arial" w:cs="Arial"/>
                <w:b/>
                <w:bCs/>
                <w:w w:val="99"/>
              </w:rPr>
              <w:t>t</w:t>
            </w:r>
            <w:r w:rsidRPr="00EE654C">
              <w:rPr>
                <w:rFonts w:ascii="Arial" w:hAnsi="Arial" w:cs="Arial"/>
                <w:b/>
                <w:bCs/>
                <w:spacing w:val="1"/>
              </w:rPr>
              <w:t xml:space="preserve"> </w:t>
            </w:r>
            <w:r w:rsidRPr="00EE654C">
              <w:rPr>
                <w:rFonts w:ascii="Arial" w:hAnsi="Arial" w:cs="Arial"/>
                <w:b/>
                <w:bCs/>
              </w:rPr>
              <w:t>le</w:t>
            </w:r>
            <w:r w:rsidRPr="00EE654C">
              <w:rPr>
                <w:rFonts w:ascii="Arial" w:hAnsi="Arial" w:cs="Arial"/>
                <w:b/>
                <w:bCs/>
                <w:spacing w:val="1"/>
              </w:rPr>
              <w:t>a</w:t>
            </w:r>
            <w:r w:rsidRPr="00EE654C">
              <w:rPr>
                <w:rFonts w:ascii="Arial" w:hAnsi="Arial" w:cs="Arial"/>
                <w:b/>
                <w:bCs/>
                <w:spacing w:val="-1"/>
              </w:rPr>
              <w:t>s</w:t>
            </w:r>
            <w:r w:rsidRPr="00EE654C">
              <w:rPr>
                <w:rFonts w:ascii="Arial" w:hAnsi="Arial" w:cs="Arial"/>
                <w:b/>
                <w:bCs/>
              </w:rPr>
              <w:t>t</w:t>
            </w:r>
            <w:r w:rsidRPr="00EE654C">
              <w:rPr>
                <w:rFonts w:ascii="Arial" w:hAnsi="Arial" w:cs="Arial"/>
                <w:b/>
                <w:bCs/>
                <w:spacing w:val="-5"/>
              </w:rPr>
              <w:t xml:space="preserve"> </w:t>
            </w:r>
            <w:r w:rsidRPr="00EE654C">
              <w:rPr>
                <w:rFonts w:ascii="Arial" w:hAnsi="Arial" w:cs="Arial"/>
                <w:b/>
                <w:bCs/>
                <w:spacing w:val="2"/>
                <w:w w:val="99"/>
              </w:rPr>
              <w:t>w</w:t>
            </w:r>
            <w:r w:rsidRPr="00EE654C">
              <w:rPr>
                <w:rFonts w:ascii="Arial" w:hAnsi="Arial" w:cs="Arial"/>
                <w:b/>
                <w:bCs/>
                <w:w w:val="99"/>
              </w:rPr>
              <w:t>ithin</w:t>
            </w:r>
          </w:p>
        </w:tc>
      </w:tr>
      <w:tr w:rsidR="00E6502C" w:rsidRPr="00EE654C" w14:paraId="65CC883D" w14:textId="77777777" w:rsidTr="00E6502C">
        <w:trPr>
          <w:trHeight w:hRule="exact" w:val="468"/>
        </w:trPr>
        <w:tc>
          <w:tcPr>
            <w:tcW w:w="3240" w:type="dxa"/>
            <w:tcBorders>
              <w:top w:val="single" w:sz="4" w:space="0" w:color="000000"/>
              <w:left w:val="single" w:sz="4" w:space="0" w:color="000000"/>
              <w:bottom w:val="single" w:sz="4" w:space="0" w:color="000000"/>
              <w:right w:val="single" w:sz="4" w:space="0" w:color="000000"/>
            </w:tcBorders>
            <w:vAlign w:val="center"/>
          </w:tcPr>
          <w:p w14:paraId="02310DC1" w14:textId="77777777" w:rsidR="00E6502C" w:rsidRPr="00EE654C" w:rsidRDefault="00E6502C" w:rsidP="00E6502C">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2EE94BB4" w14:textId="77777777" w:rsidR="00E6502C" w:rsidRPr="00EE654C" w:rsidRDefault="00E6502C" w:rsidP="00E6502C">
            <w:pPr>
              <w:widowControl w:val="0"/>
              <w:autoSpaceDE w:val="0"/>
              <w:autoSpaceDN w:val="0"/>
              <w:adjustRightInd w:val="0"/>
              <w:spacing w:after="0" w:line="246" w:lineRule="exact"/>
              <w:ind w:right="-20"/>
              <w:jc w:val="center"/>
              <w:rPr>
                <w:rFonts w:ascii="Arial" w:hAnsi="Arial" w:cs="Arial"/>
              </w:rPr>
            </w:pPr>
            <w:r w:rsidRPr="00EE654C">
              <w:rPr>
                <w:rFonts w:ascii="Arial" w:hAnsi="Arial" w:cs="Arial"/>
                <w:spacing w:val="-1"/>
              </w:rPr>
              <w:t>U</w:t>
            </w:r>
            <w:r w:rsidRPr="00EE654C">
              <w:rPr>
                <w:rFonts w:ascii="Arial" w:hAnsi="Arial" w:cs="Arial"/>
                <w:spacing w:val="1"/>
              </w:rPr>
              <w:t>r</w:t>
            </w:r>
            <w:r w:rsidRPr="00EE654C">
              <w:rPr>
                <w:rFonts w:ascii="Arial" w:hAnsi="Arial" w:cs="Arial"/>
              </w:rPr>
              <w:t>ban</w:t>
            </w:r>
          </w:p>
        </w:tc>
        <w:tc>
          <w:tcPr>
            <w:tcW w:w="2340" w:type="dxa"/>
            <w:tcBorders>
              <w:top w:val="single" w:sz="4" w:space="0" w:color="000000"/>
              <w:left w:val="single" w:sz="4" w:space="0" w:color="000000"/>
              <w:bottom w:val="single" w:sz="4" w:space="0" w:color="000000"/>
              <w:right w:val="single" w:sz="4" w:space="0" w:color="000000"/>
            </w:tcBorders>
            <w:vAlign w:val="center"/>
          </w:tcPr>
          <w:p w14:paraId="470A00C6" w14:textId="77777777" w:rsidR="00E6502C" w:rsidRPr="00EE654C" w:rsidRDefault="00E6502C" w:rsidP="00E6502C">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Pr="00EE654C">
              <w:rPr>
                <w:rFonts w:ascii="Arial" w:hAnsi="Arial" w:cs="Arial"/>
                <w:spacing w:val="-4"/>
              </w:rPr>
              <w:t>m</w:t>
            </w:r>
            <w:r w:rsidRPr="00EE654C">
              <w:rPr>
                <w:rFonts w:ascii="Arial" w:hAnsi="Arial" w:cs="Arial"/>
                <w:spacing w:val="1"/>
              </w:rPr>
              <w:t>il</w:t>
            </w:r>
            <w:r w:rsidRPr="00EE654C">
              <w:rPr>
                <w:rFonts w:ascii="Arial" w:hAnsi="Arial" w:cs="Arial"/>
              </w:rPr>
              <w:t>es</w:t>
            </w:r>
          </w:p>
        </w:tc>
      </w:tr>
      <w:tr w:rsidR="00E6502C" w:rsidRPr="00EE654C" w14:paraId="74014A72" w14:textId="77777777" w:rsidTr="00E6502C">
        <w:trPr>
          <w:trHeight w:hRule="exact" w:val="389"/>
        </w:trPr>
        <w:tc>
          <w:tcPr>
            <w:tcW w:w="3240" w:type="dxa"/>
            <w:tcBorders>
              <w:top w:val="single" w:sz="4" w:space="0" w:color="000000"/>
              <w:left w:val="single" w:sz="4" w:space="0" w:color="000000"/>
              <w:bottom w:val="single" w:sz="4" w:space="0" w:color="000000"/>
              <w:right w:val="single" w:sz="4" w:space="0" w:color="000000"/>
            </w:tcBorders>
            <w:vAlign w:val="center"/>
          </w:tcPr>
          <w:p w14:paraId="729383F8" w14:textId="77777777" w:rsidR="00E6502C" w:rsidRPr="00EE654C" w:rsidRDefault="00E6502C" w:rsidP="00E6502C">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203AABF2" w14:textId="77777777" w:rsidR="00E6502C" w:rsidRPr="00EE654C" w:rsidRDefault="00E6502C" w:rsidP="00E6502C">
            <w:pPr>
              <w:widowControl w:val="0"/>
              <w:autoSpaceDE w:val="0"/>
              <w:autoSpaceDN w:val="0"/>
              <w:adjustRightInd w:val="0"/>
              <w:spacing w:after="0" w:line="246" w:lineRule="exact"/>
              <w:ind w:right="-20"/>
              <w:jc w:val="center"/>
              <w:rPr>
                <w:rFonts w:ascii="Arial" w:hAnsi="Arial" w:cs="Arial"/>
              </w:rPr>
            </w:pPr>
            <w:r w:rsidRPr="00EE654C">
              <w:rPr>
                <w:rFonts w:ascii="Arial" w:hAnsi="Arial" w:cs="Arial"/>
              </w:rPr>
              <w:t>Suburb</w:t>
            </w:r>
            <w:r w:rsidRPr="00EE654C">
              <w:rPr>
                <w:rFonts w:ascii="Arial" w:hAnsi="Arial" w:cs="Arial"/>
                <w:spacing w:val="-2"/>
              </w:rPr>
              <w:t>a</w:t>
            </w:r>
            <w:r w:rsidRPr="00EE654C">
              <w:rPr>
                <w:rFonts w:ascii="Arial" w:hAnsi="Arial" w:cs="Arial"/>
              </w:rPr>
              <w:t>n</w:t>
            </w:r>
          </w:p>
        </w:tc>
        <w:tc>
          <w:tcPr>
            <w:tcW w:w="2340" w:type="dxa"/>
            <w:tcBorders>
              <w:top w:val="single" w:sz="4" w:space="0" w:color="000000"/>
              <w:left w:val="single" w:sz="4" w:space="0" w:color="000000"/>
              <w:bottom w:val="single" w:sz="4" w:space="0" w:color="000000"/>
              <w:right w:val="single" w:sz="4" w:space="0" w:color="000000"/>
            </w:tcBorders>
            <w:vAlign w:val="center"/>
          </w:tcPr>
          <w:p w14:paraId="05E3174B" w14:textId="77777777" w:rsidR="00E6502C" w:rsidRPr="00EE654C" w:rsidRDefault="00E6502C" w:rsidP="00E6502C">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Pr="00EE654C">
              <w:rPr>
                <w:rFonts w:ascii="Arial" w:hAnsi="Arial" w:cs="Arial"/>
                <w:spacing w:val="-4"/>
              </w:rPr>
              <w:t>m</w:t>
            </w:r>
            <w:r w:rsidRPr="00EE654C">
              <w:rPr>
                <w:rFonts w:ascii="Arial" w:hAnsi="Arial" w:cs="Arial"/>
                <w:spacing w:val="1"/>
              </w:rPr>
              <w:t>il</w:t>
            </w:r>
            <w:r w:rsidRPr="00EE654C">
              <w:rPr>
                <w:rFonts w:ascii="Arial" w:hAnsi="Arial" w:cs="Arial"/>
              </w:rPr>
              <w:t>es</w:t>
            </w:r>
          </w:p>
        </w:tc>
      </w:tr>
      <w:tr w:rsidR="00E6502C" w:rsidRPr="00EE654C" w14:paraId="04158C3A" w14:textId="77777777" w:rsidTr="00E6502C">
        <w:trPr>
          <w:trHeight w:hRule="exact" w:val="389"/>
        </w:trPr>
        <w:tc>
          <w:tcPr>
            <w:tcW w:w="3240" w:type="dxa"/>
            <w:tcBorders>
              <w:top w:val="single" w:sz="4" w:space="0" w:color="000000"/>
              <w:left w:val="single" w:sz="4" w:space="0" w:color="000000"/>
              <w:bottom w:val="single" w:sz="4" w:space="0" w:color="000000"/>
              <w:right w:val="single" w:sz="4" w:space="0" w:color="000000"/>
            </w:tcBorders>
            <w:vAlign w:val="center"/>
          </w:tcPr>
          <w:p w14:paraId="7091EC13" w14:textId="77777777" w:rsidR="00E6502C" w:rsidRPr="00EE654C" w:rsidRDefault="00E6502C" w:rsidP="00E6502C">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291A8E10" w14:textId="77777777" w:rsidR="00E6502C" w:rsidRPr="00EE654C" w:rsidRDefault="00E6502C" w:rsidP="00E6502C">
            <w:pPr>
              <w:widowControl w:val="0"/>
              <w:autoSpaceDE w:val="0"/>
              <w:autoSpaceDN w:val="0"/>
              <w:adjustRightInd w:val="0"/>
              <w:spacing w:after="0" w:line="246" w:lineRule="exact"/>
              <w:ind w:right="-20"/>
              <w:jc w:val="center"/>
              <w:rPr>
                <w:rFonts w:ascii="Arial" w:hAnsi="Arial" w:cs="Arial"/>
              </w:rPr>
            </w:pPr>
            <w:r w:rsidRPr="00EE654C">
              <w:rPr>
                <w:rFonts w:ascii="Arial" w:hAnsi="Arial" w:cs="Arial"/>
                <w:spacing w:val="-1"/>
              </w:rPr>
              <w:t>R</w:t>
            </w:r>
            <w:r w:rsidRPr="00EE654C">
              <w:rPr>
                <w:rFonts w:ascii="Arial" w:hAnsi="Arial" w:cs="Arial"/>
              </w:rPr>
              <w:t>u</w:t>
            </w:r>
            <w:r w:rsidRPr="00EE654C">
              <w:rPr>
                <w:rFonts w:ascii="Arial" w:hAnsi="Arial" w:cs="Arial"/>
                <w:spacing w:val="1"/>
              </w:rPr>
              <w:t>r</w:t>
            </w:r>
            <w:r w:rsidRPr="00EE654C">
              <w:rPr>
                <w:rFonts w:ascii="Arial" w:hAnsi="Arial" w:cs="Arial"/>
              </w:rPr>
              <w:t>al</w:t>
            </w:r>
          </w:p>
        </w:tc>
        <w:tc>
          <w:tcPr>
            <w:tcW w:w="2340" w:type="dxa"/>
            <w:tcBorders>
              <w:top w:val="single" w:sz="4" w:space="0" w:color="000000"/>
              <w:left w:val="single" w:sz="4" w:space="0" w:color="000000"/>
              <w:bottom w:val="single" w:sz="4" w:space="0" w:color="000000"/>
              <w:right w:val="single" w:sz="4" w:space="0" w:color="000000"/>
            </w:tcBorders>
            <w:vAlign w:val="center"/>
          </w:tcPr>
          <w:p w14:paraId="7AC8CAB5" w14:textId="77777777" w:rsidR="00E6502C" w:rsidRPr="00EE654C" w:rsidRDefault="00E6502C" w:rsidP="00E6502C">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Pr="00EE654C">
              <w:rPr>
                <w:rFonts w:ascii="Arial" w:hAnsi="Arial" w:cs="Arial"/>
                <w:spacing w:val="-4"/>
              </w:rPr>
              <w:t>m</w:t>
            </w:r>
            <w:r w:rsidRPr="00EE654C">
              <w:rPr>
                <w:rFonts w:ascii="Arial" w:hAnsi="Arial" w:cs="Arial"/>
                <w:spacing w:val="1"/>
              </w:rPr>
              <w:t>il</w:t>
            </w:r>
            <w:r w:rsidRPr="00EE654C">
              <w:rPr>
                <w:rFonts w:ascii="Arial" w:hAnsi="Arial" w:cs="Arial"/>
              </w:rPr>
              <w:t>es</w:t>
            </w:r>
          </w:p>
        </w:tc>
      </w:tr>
    </w:tbl>
    <w:p w14:paraId="141FF3BE" w14:textId="77777777" w:rsidR="00E6502C" w:rsidRDefault="00E6502C" w:rsidP="00011AEB">
      <w:pPr>
        <w:widowControl w:val="0"/>
        <w:autoSpaceDE w:val="0"/>
        <w:autoSpaceDN w:val="0"/>
        <w:adjustRightInd w:val="0"/>
        <w:spacing w:after="0" w:line="240" w:lineRule="auto"/>
        <w:ind w:left="1958" w:right="288" w:hanging="360"/>
        <w:rPr>
          <w:rFonts w:ascii="Arial" w:hAnsi="Arial" w:cs="Arial"/>
        </w:rPr>
      </w:pPr>
    </w:p>
    <w:p w14:paraId="6D54243D" w14:textId="00B1F81B" w:rsidR="00E6502C" w:rsidRDefault="00E6502C" w:rsidP="00B35ABC">
      <w:pPr>
        <w:widowControl w:val="0"/>
        <w:autoSpaceDE w:val="0"/>
        <w:autoSpaceDN w:val="0"/>
        <w:adjustRightInd w:val="0"/>
        <w:spacing w:after="0" w:line="240" w:lineRule="auto"/>
        <w:ind w:right="288"/>
        <w:rPr>
          <w:rFonts w:ascii="Arial" w:hAnsi="Arial" w:cs="Arial"/>
        </w:rPr>
      </w:pPr>
    </w:p>
    <w:p w14:paraId="1B1932D1" w14:textId="541DD4B0" w:rsidR="00A339BD" w:rsidRPr="00EE654C" w:rsidRDefault="00A92BEA" w:rsidP="002730E1">
      <w:pPr>
        <w:widowControl w:val="0"/>
        <w:autoSpaceDE w:val="0"/>
        <w:autoSpaceDN w:val="0"/>
        <w:adjustRightInd w:val="0"/>
        <w:spacing w:after="0" w:line="359" w:lineRule="auto"/>
        <w:ind w:left="1952" w:right="288" w:hanging="360"/>
        <w:rPr>
          <w:rFonts w:ascii="Arial" w:hAnsi="Arial" w:cs="Arial"/>
        </w:rPr>
      </w:pPr>
      <w:r>
        <w:rPr>
          <w:rFonts w:ascii="Arial" w:hAnsi="Arial" w:cs="Arial"/>
        </w:rPr>
        <w:t>(2)</w:t>
      </w:r>
      <w:r w:rsidRPr="000B75D9">
        <w:rPr>
          <w:rFonts w:ascii="Arial" w:hAnsi="Arial"/>
        </w:rPr>
        <w:tab/>
      </w:r>
      <w:r w:rsidR="00E45C86" w:rsidRPr="00EE654C">
        <w:rPr>
          <w:rFonts w:ascii="Arial" w:hAnsi="Arial" w:cs="Arial"/>
          <w:spacing w:val="1"/>
        </w:rPr>
        <w:t>P</w:t>
      </w:r>
      <w:r w:rsidR="00E45C86" w:rsidRPr="00EE654C">
        <w:rPr>
          <w:rFonts w:ascii="Arial" w:hAnsi="Arial" w:cs="Arial"/>
        </w:rPr>
        <w:t>le</w:t>
      </w:r>
      <w:r w:rsidR="00E45C86" w:rsidRPr="00EE654C">
        <w:rPr>
          <w:rFonts w:ascii="Arial" w:hAnsi="Arial" w:cs="Arial"/>
          <w:spacing w:val="-1"/>
        </w:rPr>
        <w:t>a</w:t>
      </w:r>
      <w:r w:rsidR="00E45C86" w:rsidRPr="00EE654C">
        <w:rPr>
          <w:rFonts w:ascii="Arial" w:hAnsi="Arial" w:cs="Arial"/>
        </w:rPr>
        <w:t xml:space="preserve">se </w:t>
      </w:r>
      <w:r w:rsidR="00E45C86" w:rsidRPr="00EE654C">
        <w:rPr>
          <w:rFonts w:ascii="Arial" w:hAnsi="Arial" w:cs="Arial"/>
          <w:spacing w:val="-1"/>
        </w:rPr>
        <w:t>c</w:t>
      </w:r>
      <w:r w:rsidR="00E45C86" w:rsidRPr="00EE654C">
        <w:rPr>
          <w:rFonts w:ascii="Arial" w:hAnsi="Arial" w:cs="Arial"/>
        </w:rPr>
        <w:t>ompa</w:t>
      </w:r>
      <w:r w:rsidR="00E45C86" w:rsidRPr="00EE654C">
        <w:rPr>
          <w:rFonts w:ascii="Arial" w:hAnsi="Arial" w:cs="Arial"/>
          <w:spacing w:val="1"/>
        </w:rPr>
        <w:t>r</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 xml:space="preserve">the </w:t>
      </w:r>
      <w:r w:rsidR="00E45C86" w:rsidRPr="00EE654C">
        <w:rPr>
          <w:rFonts w:ascii="Arial" w:hAnsi="Arial" w:cs="Arial"/>
          <w:spacing w:val="-1"/>
        </w:rPr>
        <w:t>c</w:t>
      </w:r>
      <w:r w:rsidR="00E45C86" w:rsidRPr="00EE654C">
        <w:rPr>
          <w:rFonts w:ascii="Arial" w:hAnsi="Arial" w:cs="Arial"/>
          <w:spacing w:val="2"/>
        </w:rPr>
        <w:t>u</w:t>
      </w:r>
      <w:r w:rsidR="00E45C86" w:rsidRPr="00EE654C">
        <w:rPr>
          <w:rFonts w:ascii="Arial" w:hAnsi="Arial" w:cs="Arial"/>
        </w:rPr>
        <w:t>r</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nt</w:t>
      </w:r>
      <w:r w:rsidR="00E45C86" w:rsidRPr="00EE654C">
        <w:rPr>
          <w:rFonts w:ascii="Arial" w:hAnsi="Arial" w:cs="Arial"/>
          <w:spacing w:val="1"/>
        </w:rPr>
        <w:t xml:space="preserve"> </w:t>
      </w:r>
      <w:r w:rsidR="00E45C86" w:rsidRPr="00EE654C">
        <w:rPr>
          <w:rFonts w:ascii="Arial" w:hAnsi="Arial" w:cs="Arial"/>
        </w:rPr>
        <w:t>DCS</w:t>
      </w:r>
      <w:r w:rsidR="00E45C86" w:rsidRPr="00EE654C">
        <w:rPr>
          <w:rFonts w:ascii="Arial" w:hAnsi="Arial" w:cs="Arial"/>
          <w:spacing w:val="1"/>
        </w:rPr>
        <w:t xml:space="preserve"> P</w:t>
      </w:r>
      <w:r w:rsidR="00E45C86" w:rsidRPr="00EE654C">
        <w:rPr>
          <w:rFonts w:ascii="Arial" w:hAnsi="Arial" w:cs="Arial"/>
        </w:rPr>
        <w:t>ro</w:t>
      </w:r>
      <w:r w:rsidR="00E45C86" w:rsidRPr="00EE654C">
        <w:rPr>
          <w:rFonts w:ascii="Arial" w:hAnsi="Arial" w:cs="Arial"/>
          <w:spacing w:val="-3"/>
        </w:rPr>
        <w:t>g</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m</w:t>
      </w:r>
      <w:r w:rsidR="00E45C86" w:rsidRPr="00EE654C">
        <w:rPr>
          <w:rFonts w:ascii="Arial" w:hAnsi="Arial" w:cs="Arial"/>
          <w:spacing w:val="1"/>
        </w:rPr>
        <w:t xml:space="preserve"> </w:t>
      </w:r>
      <w:r w:rsidR="00E45C86" w:rsidRPr="00EE654C">
        <w:rPr>
          <w:rFonts w:ascii="Arial" w:hAnsi="Arial" w:cs="Arial"/>
        </w:rPr>
        <w:t>n</w:t>
      </w:r>
      <w:r w:rsidR="00E45C86" w:rsidRPr="00EE654C">
        <w:rPr>
          <w:rFonts w:ascii="Arial" w:hAnsi="Arial" w:cs="Arial"/>
          <w:spacing w:val="-1"/>
        </w:rPr>
        <w:t>e</w:t>
      </w:r>
      <w:r w:rsidR="00E45C86" w:rsidRPr="00EE654C">
        <w:rPr>
          <w:rFonts w:ascii="Arial" w:hAnsi="Arial" w:cs="Arial"/>
        </w:rPr>
        <w:t>twork</w:t>
      </w:r>
      <w:r w:rsidR="00E45C86" w:rsidRPr="00EE654C">
        <w:rPr>
          <w:rFonts w:ascii="Arial" w:hAnsi="Arial" w:cs="Arial"/>
          <w:spacing w:val="1"/>
        </w:rPr>
        <w:t xml:space="preserve"> </w:t>
      </w:r>
      <w:r w:rsidR="00E45C86" w:rsidRPr="00EE654C">
        <w:rPr>
          <w:rFonts w:ascii="Arial" w:hAnsi="Arial" w:cs="Arial"/>
        </w:rPr>
        <w:t>ph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ac</w:t>
      </w:r>
      <w:r w:rsidR="00E45C86" w:rsidRPr="00EE654C">
        <w:rPr>
          <w:rFonts w:ascii="Arial" w:hAnsi="Arial" w:cs="Arial"/>
        </w:rPr>
        <w:t>ies t</w:t>
      </w:r>
      <w:r w:rsidR="00E45C86" w:rsidRPr="00EE654C">
        <w:rPr>
          <w:rFonts w:ascii="Arial" w:hAnsi="Arial" w:cs="Arial"/>
          <w:spacing w:val="2"/>
        </w:rPr>
        <w:t>h</w:t>
      </w:r>
      <w:r w:rsidR="00E45C86" w:rsidRPr="00EE654C">
        <w:rPr>
          <w:rFonts w:ascii="Arial" w:hAnsi="Arial" w:cs="Arial"/>
          <w:spacing w:val="-1"/>
        </w:rPr>
        <w:t>a</w:t>
      </w:r>
      <w:r w:rsidR="00E45C86" w:rsidRPr="00EE654C">
        <w:rPr>
          <w:rFonts w:ascii="Arial" w:hAnsi="Arial" w:cs="Arial"/>
        </w:rPr>
        <w:t>t have</w:t>
      </w:r>
      <w:r w:rsidR="00E45C86" w:rsidRPr="00EE654C">
        <w:rPr>
          <w:rFonts w:ascii="Arial" w:hAnsi="Arial" w:cs="Arial"/>
          <w:spacing w:val="-1"/>
        </w:rPr>
        <w:t xml:space="preserve"> </w:t>
      </w:r>
      <w:r w:rsidR="00E45C86" w:rsidRPr="00EE654C">
        <w:rPr>
          <w:rFonts w:ascii="Arial" w:hAnsi="Arial" w:cs="Arial"/>
        </w:rPr>
        <w:t>s</w:t>
      </w:r>
      <w:r w:rsidR="00E45C86" w:rsidRPr="00EE654C">
        <w:rPr>
          <w:rFonts w:ascii="Arial" w:hAnsi="Arial" w:cs="Arial"/>
          <w:spacing w:val="2"/>
        </w:rPr>
        <w:t>u</w:t>
      </w:r>
      <w:r w:rsidR="00E45C86" w:rsidRPr="00EE654C">
        <w:rPr>
          <w:rFonts w:ascii="Arial" w:hAnsi="Arial" w:cs="Arial"/>
        </w:rPr>
        <w:t>bm</w:t>
      </w:r>
      <w:r w:rsidR="00E45C86" w:rsidRPr="00EE654C">
        <w:rPr>
          <w:rFonts w:ascii="Arial" w:hAnsi="Arial" w:cs="Arial"/>
          <w:spacing w:val="1"/>
        </w:rPr>
        <w:t>i</w:t>
      </w:r>
      <w:r w:rsidR="00E45C86" w:rsidRPr="00EE654C">
        <w:rPr>
          <w:rFonts w:ascii="Arial" w:hAnsi="Arial" w:cs="Arial"/>
        </w:rPr>
        <w:t>t</w:t>
      </w:r>
      <w:r w:rsidR="00E45C86" w:rsidRPr="00EE654C">
        <w:rPr>
          <w:rFonts w:ascii="Arial" w:hAnsi="Arial" w:cs="Arial"/>
          <w:spacing w:val="1"/>
        </w:rPr>
        <w:t>t</w:t>
      </w:r>
      <w:r w:rsidR="00E45C86" w:rsidRPr="00EE654C">
        <w:rPr>
          <w:rFonts w:ascii="Arial" w:hAnsi="Arial" w:cs="Arial"/>
          <w:spacing w:val="-1"/>
        </w:rPr>
        <w:t>e</w:t>
      </w:r>
      <w:r w:rsidR="00E45C86" w:rsidRPr="00EE654C">
        <w:rPr>
          <w:rFonts w:ascii="Arial" w:hAnsi="Arial" w:cs="Arial"/>
        </w:rPr>
        <w:t xml:space="preserve">d </w:t>
      </w:r>
      <w:r w:rsidR="00E45C86" w:rsidRPr="00EE654C">
        <w:rPr>
          <w:rFonts w:ascii="Arial" w:hAnsi="Arial" w:cs="Arial"/>
          <w:spacing w:val="-1"/>
        </w:rPr>
        <w:t>c</w:t>
      </w:r>
      <w:r w:rsidR="00E45C86" w:rsidRPr="00EE654C">
        <w:rPr>
          <w:rFonts w:ascii="Arial" w:hAnsi="Arial" w:cs="Arial"/>
        </w:rPr>
        <w:t>laims in</w:t>
      </w:r>
      <w:r w:rsidR="00E45C86" w:rsidRPr="00EE654C">
        <w:rPr>
          <w:rFonts w:ascii="Arial" w:hAnsi="Arial" w:cs="Arial"/>
          <w:spacing w:val="1"/>
        </w:rPr>
        <w:t xml:space="preserve"> </w:t>
      </w:r>
      <w:r w:rsidR="00FB5660">
        <w:rPr>
          <w:rFonts w:ascii="Arial" w:hAnsi="Arial" w:cs="Arial"/>
        </w:rPr>
        <w:t>2016</w:t>
      </w:r>
      <w:r w:rsidR="00E45C86" w:rsidRPr="00EE654C">
        <w:rPr>
          <w:rFonts w:ascii="Arial" w:hAnsi="Arial" w:cs="Arial"/>
        </w:rPr>
        <w:t xml:space="preserve"> with </w:t>
      </w:r>
      <w:r w:rsidR="00E45C86" w:rsidRPr="00EE654C">
        <w:rPr>
          <w:rFonts w:ascii="Arial" w:hAnsi="Arial" w:cs="Arial"/>
          <w:spacing w:val="-5"/>
        </w:rPr>
        <w:t>y</w:t>
      </w:r>
      <w:r w:rsidR="00E45C86" w:rsidRPr="00EE654C">
        <w:rPr>
          <w:rFonts w:ascii="Arial" w:hAnsi="Arial" w:cs="Arial"/>
        </w:rPr>
        <w:t>our</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ropo</w:t>
      </w:r>
      <w:r w:rsidR="00E45C86" w:rsidRPr="00EE654C">
        <w:rPr>
          <w:rFonts w:ascii="Arial" w:hAnsi="Arial" w:cs="Arial"/>
          <w:spacing w:val="2"/>
        </w:rPr>
        <w:t>s</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1"/>
        </w:rPr>
        <w:t xml:space="preserve"> R</w:t>
      </w:r>
      <w:r w:rsidR="00E45C86" w:rsidRPr="00EE654C">
        <w:rPr>
          <w:rFonts w:ascii="Arial" w:hAnsi="Arial" w:cs="Arial"/>
          <w:spacing w:val="-1"/>
        </w:rPr>
        <w:t>e</w:t>
      </w:r>
      <w:r w:rsidR="00E45C86" w:rsidRPr="00EE654C">
        <w:rPr>
          <w:rFonts w:ascii="Arial" w:hAnsi="Arial" w:cs="Arial"/>
        </w:rPr>
        <w:t xml:space="preserve">tail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2"/>
        </w:rPr>
        <w:t>N</w:t>
      </w:r>
      <w:r w:rsidR="00E45C86" w:rsidRPr="00EE654C">
        <w:rPr>
          <w:rFonts w:ascii="Arial" w:hAnsi="Arial" w:cs="Arial"/>
          <w:spacing w:val="-1"/>
        </w:rPr>
        <w:t>e</w:t>
      </w:r>
      <w:r w:rsidR="00E45C86" w:rsidRPr="00EE654C">
        <w:rPr>
          <w:rFonts w:ascii="Arial" w:hAnsi="Arial" w:cs="Arial"/>
        </w:rPr>
        <w:t>twork</w:t>
      </w:r>
      <w:r w:rsidR="00E45C86" w:rsidRPr="00EE654C">
        <w:rPr>
          <w:rFonts w:ascii="Arial" w:hAnsi="Arial" w:cs="Arial"/>
          <w:spacing w:val="2"/>
        </w:rPr>
        <w:t xml:space="preserve"> </w:t>
      </w:r>
      <w:r w:rsidR="00E45C86" w:rsidRPr="00EE654C">
        <w:rPr>
          <w:rFonts w:ascii="Arial" w:hAnsi="Arial" w:cs="Arial"/>
          <w:spacing w:val="-1"/>
        </w:rPr>
        <w:t>F</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spacing w:val="-1"/>
        </w:rPr>
        <w:t>e</w:t>
      </w:r>
      <w:r w:rsidR="00AF0DEA">
        <w:rPr>
          <w:rFonts w:ascii="Arial" w:hAnsi="Arial" w:cs="Arial"/>
          <w:spacing w:val="-1"/>
        </w:rPr>
        <w:t xml:space="preserve"> (Exhibit</w:t>
      </w:r>
      <w:r w:rsidR="006B0F92">
        <w:rPr>
          <w:rFonts w:ascii="Arial" w:hAnsi="Arial" w:cs="Arial"/>
          <w:spacing w:val="-1"/>
        </w:rPr>
        <w:t xml:space="preserve"> I.Y.1</w:t>
      </w:r>
      <w:r w:rsidR="00AF0DEA">
        <w:rPr>
          <w:rFonts w:ascii="Arial" w:hAnsi="Arial" w:cs="Arial"/>
          <w:spacing w:val="-1"/>
        </w:rPr>
        <w:t>)</w:t>
      </w:r>
      <w:r w:rsidR="00E45C86" w:rsidRPr="00EE654C">
        <w:rPr>
          <w:rFonts w:ascii="Arial" w:hAnsi="Arial" w:cs="Arial"/>
        </w:rPr>
        <w:t xml:space="preserve">. </w:t>
      </w:r>
      <w:r w:rsidR="00E45C86" w:rsidRPr="00EE654C">
        <w:rPr>
          <w:rFonts w:ascii="Arial" w:hAnsi="Arial" w:cs="Arial"/>
          <w:spacing w:val="3"/>
        </w:rPr>
        <w:t xml:space="preserve"> </w:t>
      </w:r>
      <w:r w:rsidR="00E45C86" w:rsidRPr="00EE654C">
        <w:rPr>
          <w:rFonts w:ascii="Arial" w:hAnsi="Arial" w:cs="Arial"/>
          <w:spacing w:val="-3"/>
        </w:rPr>
        <w:t>I</w:t>
      </w:r>
      <w:r w:rsidR="00E45C86" w:rsidRPr="00EE654C">
        <w:rPr>
          <w:rFonts w:ascii="Arial" w:hAnsi="Arial" w:cs="Arial"/>
          <w:spacing w:val="2"/>
        </w:rPr>
        <w:t>d</w:t>
      </w:r>
      <w:r w:rsidR="00E45C86" w:rsidRPr="00EE654C">
        <w:rPr>
          <w:rFonts w:ascii="Arial" w:hAnsi="Arial" w:cs="Arial"/>
          <w:spacing w:val="-1"/>
        </w:rPr>
        <w:t>e</w:t>
      </w:r>
      <w:r w:rsidR="00E45C86" w:rsidRPr="00EE654C">
        <w:rPr>
          <w:rFonts w:ascii="Arial" w:hAnsi="Arial" w:cs="Arial"/>
        </w:rPr>
        <w:t>nt</w:t>
      </w:r>
      <w:r w:rsidR="00E45C86" w:rsidRPr="00EE654C">
        <w:rPr>
          <w:rFonts w:ascii="Arial" w:hAnsi="Arial" w:cs="Arial"/>
          <w:spacing w:val="1"/>
        </w:rPr>
        <w:t>if</w:t>
      </w:r>
      <w:r w:rsidR="00E45C86" w:rsidRPr="00EE654C">
        <w:rPr>
          <w:rFonts w:ascii="Arial" w:hAnsi="Arial" w:cs="Arial"/>
        </w:rPr>
        <w:t>y wh</w:t>
      </w:r>
      <w:r w:rsidR="00E45C86" w:rsidRPr="00EE654C">
        <w:rPr>
          <w:rFonts w:ascii="Arial" w:hAnsi="Arial" w:cs="Arial"/>
          <w:spacing w:val="-1"/>
        </w:rPr>
        <w:t>e</w:t>
      </w:r>
      <w:r w:rsidR="00E45C86" w:rsidRPr="00EE654C">
        <w:rPr>
          <w:rFonts w:ascii="Arial" w:hAnsi="Arial" w:cs="Arial"/>
        </w:rPr>
        <w:t>ther</w:t>
      </w:r>
      <w:r w:rsidR="00E45C86" w:rsidRPr="00EE654C">
        <w:rPr>
          <w:rFonts w:ascii="Arial" w:hAnsi="Arial" w:cs="Arial"/>
          <w:spacing w:val="-1"/>
        </w:rPr>
        <w:t xml:space="preserve"> </w:t>
      </w:r>
      <w:r w:rsidR="00E45C86" w:rsidRPr="00EE654C">
        <w:rPr>
          <w:rFonts w:ascii="Arial" w:hAnsi="Arial" w:cs="Arial"/>
          <w:spacing w:val="1"/>
        </w:rPr>
        <w:t>e</w:t>
      </w:r>
      <w:r w:rsidR="00E45C86" w:rsidRPr="00EE654C">
        <w:rPr>
          <w:rFonts w:ascii="Arial" w:hAnsi="Arial" w:cs="Arial"/>
          <w:spacing w:val="-1"/>
        </w:rPr>
        <w:t>ac</w:t>
      </w:r>
      <w:r w:rsidR="00E45C86" w:rsidRPr="00EE654C">
        <w:rPr>
          <w:rFonts w:ascii="Arial" w:hAnsi="Arial" w:cs="Arial"/>
        </w:rPr>
        <w:t>h</w:t>
      </w:r>
      <w:r w:rsidR="00E45C86" w:rsidRPr="00EE654C">
        <w:rPr>
          <w:rFonts w:ascii="Arial" w:hAnsi="Arial" w:cs="Arial"/>
          <w:spacing w:val="1"/>
        </w:rPr>
        <w:t xml:space="preserve"> </w:t>
      </w:r>
      <w:r w:rsidR="00E45C86" w:rsidRPr="00EE654C">
        <w:rPr>
          <w:rFonts w:ascii="Arial" w:hAnsi="Arial" w:cs="Arial"/>
          <w:spacing w:val="2"/>
        </w:rPr>
        <w:t>o</w:t>
      </w:r>
      <w:r w:rsidR="00E45C86" w:rsidRPr="00EE654C">
        <w:rPr>
          <w:rFonts w:ascii="Arial" w:hAnsi="Arial" w:cs="Arial"/>
        </w:rPr>
        <w:t>f the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rPr>
        <w:t>g</w:t>
      </w:r>
      <w:r w:rsidR="00E45C86" w:rsidRPr="00EE654C">
        <w:rPr>
          <w:rFonts w:ascii="Arial" w:hAnsi="Arial" w:cs="Arial"/>
          <w:spacing w:val="-1"/>
        </w:rPr>
        <w:t>ra</w:t>
      </w:r>
      <w:r w:rsidR="00E45C86" w:rsidRPr="00EE654C">
        <w:rPr>
          <w:rFonts w:ascii="Arial" w:hAnsi="Arial" w:cs="Arial"/>
        </w:rPr>
        <w:t xml:space="preserve">m’s </w:t>
      </w:r>
      <w:r w:rsidR="00E45C86" w:rsidRPr="00EE654C">
        <w:rPr>
          <w:rFonts w:ascii="Arial" w:hAnsi="Arial" w:cs="Arial"/>
          <w:spacing w:val="-1"/>
        </w:rPr>
        <w:t>c</w:t>
      </w:r>
      <w:r w:rsidR="00E45C86" w:rsidRPr="00EE654C">
        <w:rPr>
          <w:rFonts w:ascii="Arial" w:hAnsi="Arial" w:cs="Arial"/>
        </w:rPr>
        <w:t>u</w:t>
      </w:r>
      <w:r w:rsidR="00E45C86" w:rsidRPr="00EE654C">
        <w:rPr>
          <w:rFonts w:ascii="Arial" w:hAnsi="Arial" w:cs="Arial"/>
          <w:spacing w:val="1"/>
        </w:rPr>
        <w:t>r</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nt netw</w:t>
      </w:r>
      <w:r w:rsidR="00E45C86" w:rsidRPr="00EE654C">
        <w:rPr>
          <w:rFonts w:ascii="Arial" w:hAnsi="Arial" w:cs="Arial"/>
          <w:spacing w:val="2"/>
        </w:rPr>
        <w:t>o</w:t>
      </w:r>
      <w:r w:rsidR="00E45C86" w:rsidRPr="00EE654C">
        <w:rPr>
          <w:rFonts w:ascii="Arial" w:hAnsi="Arial" w:cs="Arial"/>
        </w:rPr>
        <w:t>rk p</w:t>
      </w:r>
      <w:r w:rsidR="00E45C86" w:rsidRPr="00EE654C">
        <w:rPr>
          <w:rFonts w:ascii="Arial" w:hAnsi="Arial" w:cs="Arial"/>
          <w:spacing w:val="1"/>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ac</w:t>
      </w:r>
      <w:r w:rsidR="00E45C86" w:rsidRPr="00EE654C">
        <w:rPr>
          <w:rFonts w:ascii="Arial" w:hAnsi="Arial" w:cs="Arial"/>
        </w:rPr>
        <w:t>ies</w:t>
      </w:r>
      <w:r w:rsidR="00E45C86" w:rsidRPr="00EE654C">
        <w:rPr>
          <w:rFonts w:ascii="Arial" w:hAnsi="Arial" w:cs="Arial"/>
          <w:spacing w:val="3"/>
        </w:rPr>
        <w:t xml:space="preserve"> </w:t>
      </w:r>
      <w:r w:rsidR="00E45C86" w:rsidRPr="00EE654C">
        <w:rPr>
          <w:rFonts w:ascii="Arial" w:hAnsi="Arial" w:cs="Arial"/>
        </w:rPr>
        <w:t>will</w:t>
      </w:r>
      <w:r w:rsidR="00E45C86" w:rsidRPr="00EE654C">
        <w:rPr>
          <w:rFonts w:ascii="Arial" w:hAnsi="Arial" w:cs="Arial"/>
          <w:spacing w:val="1"/>
        </w:rPr>
        <w:t xml:space="preserve"> </w:t>
      </w:r>
      <w:r w:rsidR="00E45C86" w:rsidRPr="00EE654C">
        <w:rPr>
          <w:rFonts w:ascii="Arial" w:hAnsi="Arial" w:cs="Arial"/>
        </w:rPr>
        <w:t xml:space="preserve">or </w:t>
      </w:r>
      <w:r w:rsidR="00E45C86" w:rsidRPr="00EE654C">
        <w:rPr>
          <w:rFonts w:ascii="Arial" w:hAnsi="Arial" w:cs="Arial"/>
          <w:spacing w:val="-1"/>
        </w:rPr>
        <w:t>w</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rPr>
        <w:t>l not</w:t>
      </w:r>
      <w:r w:rsidR="00E45C86" w:rsidRPr="00EE654C">
        <w:rPr>
          <w:rFonts w:ascii="Arial" w:hAnsi="Arial" w:cs="Arial"/>
          <w:spacing w:val="1"/>
        </w:rPr>
        <w:t xml:space="preserve"> </w:t>
      </w:r>
      <w:r w:rsidR="00E45C86" w:rsidRPr="00EE654C">
        <w:rPr>
          <w:rFonts w:ascii="Arial" w:hAnsi="Arial" w:cs="Arial"/>
        </w:rPr>
        <w:t>p</w:t>
      </w:r>
      <w:r w:rsidR="00E45C86" w:rsidRPr="00EE654C">
        <w:rPr>
          <w:rFonts w:ascii="Arial" w:hAnsi="Arial" w:cs="Arial"/>
          <w:spacing w:val="-1"/>
        </w:rPr>
        <w:t>a</w:t>
      </w:r>
      <w:r w:rsidR="00E45C86" w:rsidRPr="00EE654C">
        <w:rPr>
          <w:rFonts w:ascii="Arial" w:hAnsi="Arial" w:cs="Arial"/>
        </w:rPr>
        <w:t>rticip</w:t>
      </w:r>
      <w:r w:rsidR="00E45C86" w:rsidRPr="00EE654C">
        <w:rPr>
          <w:rFonts w:ascii="Arial" w:hAnsi="Arial" w:cs="Arial"/>
          <w:spacing w:val="-1"/>
        </w:rPr>
        <w:t>a</w:t>
      </w:r>
      <w:r w:rsidR="00E45C86" w:rsidRPr="00EE654C">
        <w:rPr>
          <w:rFonts w:ascii="Arial" w:hAnsi="Arial" w:cs="Arial"/>
        </w:rPr>
        <w:t xml:space="preserve">te in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O</w:t>
      </w:r>
      <w:r w:rsidR="00E45C86" w:rsidRPr="00EE654C">
        <w:rPr>
          <w:rFonts w:ascii="Arial" w:hAnsi="Arial" w:cs="Arial"/>
          <w:spacing w:val="-1"/>
        </w:rPr>
        <w:t>f</w:t>
      </w:r>
      <w:r w:rsidR="00E45C86" w:rsidRPr="00EE654C">
        <w:rPr>
          <w:rFonts w:ascii="Arial" w:hAnsi="Arial" w:cs="Arial"/>
        </w:rPr>
        <w:t>f</w:t>
      </w:r>
      <w:r w:rsidR="00E45C86" w:rsidRPr="00EE654C">
        <w:rPr>
          <w:rFonts w:ascii="Arial" w:hAnsi="Arial" w:cs="Arial"/>
          <w:spacing w:val="-2"/>
        </w:rPr>
        <w:t>e</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rPr>
        <w:t>r</w:t>
      </w:r>
      <w:r w:rsidR="00E45C86" w:rsidRPr="00EE654C">
        <w:rPr>
          <w:rFonts w:ascii="Arial" w:hAnsi="Arial" w:cs="Arial"/>
          <w:spacing w:val="-1"/>
        </w:rPr>
        <w:t>’</w:t>
      </w:r>
      <w:r w:rsidR="00E45C86" w:rsidRPr="00EE654C">
        <w:rPr>
          <w:rFonts w:ascii="Arial" w:hAnsi="Arial" w:cs="Arial"/>
        </w:rPr>
        <w:t>s propo</w:t>
      </w:r>
      <w:r w:rsidR="00E45C86" w:rsidRPr="00EE654C">
        <w:rPr>
          <w:rFonts w:ascii="Arial" w:hAnsi="Arial" w:cs="Arial"/>
          <w:spacing w:val="2"/>
        </w:rPr>
        <w:t>s</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4"/>
        </w:rPr>
        <w:t xml:space="preserve">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 xml:space="preserve">tail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w:t>
      </w:r>
      <w:r w:rsidR="00E45C86" w:rsidRPr="00EE654C">
        <w:rPr>
          <w:rFonts w:ascii="Arial" w:hAnsi="Arial" w:cs="Arial"/>
          <w:spacing w:val="-4"/>
        </w:rPr>
        <w:t xml:space="preserve"> </w:t>
      </w:r>
      <w:r w:rsidR="00E45C86" w:rsidRPr="00EE654C">
        <w:rPr>
          <w:rFonts w:ascii="Arial" w:hAnsi="Arial" w:cs="Arial"/>
        </w:rPr>
        <w:t>N</w:t>
      </w:r>
      <w:r w:rsidR="00E45C86" w:rsidRPr="00EE654C">
        <w:rPr>
          <w:rFonts w:ascii="Arial" w:hAnsi="Arial" w:cs="Arial"/>
          <w:spacing w:val="-1"/>
        </w:rPr>
        <w:t>e</w:t>
      </w:r>
      <w:r w:rsidR="00E45C86" w:rsidRPr="00EE654C">
        <w:rPr>
          <w:rFonts w:ascii="Arial" w:hAnsi="Arial" w:cs="Arial"/>
        </w:rPr>
        <w:t>tw</w:t>
      </w:r>
      <w:r w:rsidR="00E45C86" w:rsidRPr="00EE654C">
        <w:rPr>
          <w:rFonts w:ascii="Arial" w:hAnsi="Arial" w:cs="Arial"/>
          <w:spacing w:val="2"/>
        </w:rPr>
        <w:t>o</w:t>
      </w:r>
      <w:r w:rsidR="00E45C86" w:rsidRPr="00EE654C">
        <w:rPr>
          <w:rFonts w:ascii="Arial" w:hAnsi="Arial" w:cs="Arial"/>
          <w:spacing w:val="1"/>
        </w:rPr>
        <w:t>r</w:t>
      </w:r>
      <w:r w:rsidR="00E45C86" w:rsidRPr="00EE654C">
        <w:rPr>
          <w:rFonts w:ascii="Arial" w:hAnsi="Arial" w:cs="Arial"/>
        </w:rPr>
        <w:t>k in a</w:t>
      </w:r>
      <w:r w:rsidR="00E45C86" w:rsidRPr="00EE654C">
        <w:rPr>
          <w:rFonts w:ascii="Arial" w:hAnsi="Arial" w:cs="Arial"/>
          <w:spacing w:val="-1"/>
        </w:rPr>
        <w:t>cc</w:t>
      </w:r>
      <w:r w:rsidR="00E45C86" w:rsidRPr="00EE654C">
        <w:rPr>
          <w:rFonts w:ascii="Arial" w:hAnsi="Arial" w:cs="Arial"/>
        </w:rPr>
        <w:t>o</w:t>
      </w:r>
      <w:r w:rsidR="00E45C86" w:rsidRPr="00EE654C">
        <w:rPr>
          <w:rFonts w:ascii="Arial" w:hAnsi="Arial" w:cs="Arial"/>
          <w:spacing w:val="-1"/>
        </w:rPr>
        <w:t>r</w:t>
      </w:r>
      <w:r w:rsidR="00E45C86" w:rsidRPr="00EE654C">
        <w:rPr>
          <w:rFonts w:ascii="Arial" w:hAnsi="Arial" w:cs="Arial"/>
          <w:spacing w:val="2"/>
        </w:rPr>
        <w:t>d</w:t>
      </w:r>
      <w:r w:rsidR="00E45C86" w:rsidRPr="00EE654C">
        <w:rPr>
          <w:rFonts w:ascii="Arial" w:hAnsi="Arial" w:cs="Arial"/>
          <w:spacing w:val="-1"/>
        </w:rPr>
        <w:t>a</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 xml:space="preserve">with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ins</w:t>
      </w:r>
      <w:r w:rsidR="00E45C86" w:rsidRPr="00EE654C">
        <w:rPr>
          <w:rFonts w:ascii="Arial" w:hAnsi="Arial" w:cs="Arial"/>
          <w:spacing w:val="1"/>
        </w:rPr>
        <w:t>t</w:t>
      </w:r>
      <w:r w:rsidR="00E45C86" w:rsidRPr="00EE654C">
        <w:rPr>
          <w:rFonts w:ascii="Arial" w:hAnsi="Arial" w:cs="Arial"/>
        </w:rPr>
        <w:t>ru</w:t>
      </w:r>
      <w:r w:rsidR="00E45C86" w:rsidRPr="00EE654C">
        <w:rPr>
          <w:rFonts w:ascii="Arial" w:hAnsi="Arial" w:cs="Arial"/>
          <w:spacing w:val="-2"/>
        </w:rPr>
        <w:t>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ons p</w:t>
      </w:r>
      <w:r w:rsidR="00E45C86" w:rsidRPr="00EE654C">
        <w:rPr>
          <w:rFonts w:ascii="Arial" w:hAnsi="Arial" w:cs="Arial"/>
          <w:spacing w:val="-1"/>
        </w:rPr>
        <w:t>r</w:t>
      </w:r>
      <w:r w:rsidR="00E45C86" w:rsidRPr="00EE654C">
        <w:rPr>
          <w:rFonts w:ascii="Arial" w:hAnsi="Arial" w:cs="Arial"/>
        </w:rPr>
        <w:t xml:space="preserve">ovided in </w:t>
      </w:r>
      <w:r w:rsidR="00E45C86" w:rsidRPr="00FB5660">
        <w:rPr>
          <w:rFonts w:ascii="Arial" w:hAnsi="Arial" w:cs="Arial"/>
        </w:rPr>
        <w:t>E</w:t>
      </w:r>
      <w:r w:rsidR="00E45C86" w:rsidRPr="00FB5660">
        <w:rPr>
          <w:rFonts w:ascii="Arial" w:hAnsi="Arial" w:cs="Arial"/>
          <w:spacing w:val="2"/>
        </w:rPr>
        <w:t>x</w:t>
      </w:r>
      <w:r w:rsidR="00E45C86" w:rsidRPr="00FB5660">
        <w:rPr>
          <w:rFonts w:ascii="Arial" w:hAnsi="Arial" w:cs="Arial"/>
        </w:rPr>
        <w:t>hib</w:t>
      </w:r>
      <w:r w:rsidR="00E45C86" w:rsidRPr="00FB5660">
        <w:rPr>
          <w:rFonts w:ascii="Arial" w:hAnsi="Arial" w:cs="Arial"/>
          <w:spacing w:val="1"/>
        </w:rPr>
        <w:t>i</w:t>
      </w:r>
      <w:r w:rsidR="00E45C86" w:rsidRPr="00FB5660">
        <w:rPr>
          <w:rFonts w:ascii="Arial" w:hAnsi="Arial" w:cs="Arial"/>
        </w:rPr>
        <w:t xml:space="preserve">t </w:t>
      </w:r>
      <w:r w:rsidR="00E45C86" w:rsidRPr="00FB5660">
        <w:rPr>
          <w:rFonts w:ascii="Arial" w:hAnsi="Arial" w:cs="Arial"/>
          <w:spacing w:val="-5"/>
        </w:rPr>
        <w:t>I</w:t>
      </w:r>
      <w:r w:rsidR="00E45C86" w:rsidRPr="00FB5660">
        <w:rPr>
          <w:rFonts w:ascii="Arial" w:hAnsi="Arial" w:cs="Arial"/>
        </w:rPr>
        <w:t>.Y.</w:t>
      </w:r>
      <w:r>
        <w:rPr>
          <w:rFonts w:ascii="Arial" w:hAnsi="Arial" w:cs="Arial"/>
          <w:spacing w:val="2"/>
        </w:rPr>
        <w:t>4</w:t>
      </w:r>
      <w:r w:rsidR="00E45C86" w:rsidRPr="00FB5660">
        <w:rPr>
          <w:rFonts w:ascii="Arial" w:hAnsi="Arial" w:cs="Arial"/>
        </w:rPr>
        <w:t>, Compa</w:t>
      </w:r>
      <w:r w:rsidR="00E45C86" w:rsidRPr="00FB5660">
        <w:rPr>
          <w:rFonts w:ascii="Arial" w:hAnsi="Arial" w:cs="Arial"/>
          <w:spacing w:val="-1"/>
        </w:rPr>
        <w:t>r</w:t>
      </w:r>
      <w:r w:rsidR="00E45C86" w:rsidRPr="00FB5660">
        <w:rPr>
          <w:rFonts w:ascii="Arial" w:hAnsi="Arial" w:cs="Arial"/>
        </w:rPr>
        <w:t>ison of</w:t>
      </w:r>
      <w:r w:rsidR="00E45C86" w:rsidRPr="00FB5660">
        <w:rPr>
          <w:rFonts w:ascii="Arial" w:hAnsi="Arial" w:cs="Arial"/>
          <w:spacing w:val="1"/>
        </w:rPr>
        <w:t xml:space="preserve"> </w:t>
      </w:r>
      <w:r w:rsidR="00BB553E">
        <w:rPr>
          <w:rFonts w:ascii="Arial" w:hAnsi="Arial" w:cs="Arial"/>
          <w:spacing w:val="1"/>
        </w:rPr>
        <w:t xml:space="preserve">DCS </w:t>
      </w:r>
      <w:r w:rsidR="00E45C86" w:rsidRPr="00FB5660">
        <w:rPr>
          <w:rFonts w:ascii="Arial" w:hAnsi="Arial" w:cs="Arial"/>
        </w:rPr>
        <w:t>Cu</w:t>
      </w:r>
      <w:r w:rsidR="00E45C86" w:rsidRPr="00FB5660">
        <w:rPr>
          <w:rFonts w:ascii="Arial" w:hAnsi="Arial" w:cs="Arial"/>
          <w:spacing w:val="-1"/>
        </w:rPr>
        <w:t>r</w:t>
      </w:r>
      <w:r w:rsidR="00E45C86" w:rsidRPr="00FB5660">
        <w:rPr>
          <w:rFonts w:ascii="Arial" w:hAnsi="Arial" w:cs="Arial"/>
        </w:rPr>
        <w:t>r</w:t>
      </w:r>
      <w:r w:rsidR="00E45C86" w:rsidRPr="00FB5660">
        <w:rPr>
          <w:rFonts w:ascii="Arial" w:hAnsi="Arial" w:cs="Arial"/>
          <w:spacing w:val="-2"/>
        </w:rPr>
        <w:t>e</w:t>
      </w:r>
      <w:r w:rsidR="00E45C86" w:rsidRPr="00FB5660">
        <w:rPr>
          <w:rFonts w:ascii="Arial" w:hAnsi="Arial" w:cs="Arial"/>
        </w:rPr>
        <w:t xml:space="preserve">nt </w:t>
      </w:r>
      <w:r w:rsidR="00E45C86" w:rsidRPr="00FB5660">
        <w:rPr>
          <w:rFonts w:ascii="Arial" w:hAnsi="Arial" w:cs="Arial"/>
          <w:spacing w:val="1"/>
        </w:rPr>
        <w:t>P</w:t>
      </w:r>
      <w:r w:rsidR="00E45C86" w:rsidRPr="00FB5660">
        <w:rPr>
          <w:rFonts w:ascii="Arial" w:hAnsi="Arial" w:cs="Arial"/>
        </w:rPr>
        <w:t>rog</w:t>
      </w:r>
      <w:r w:rsidR="00E45C86" w:rsidRPr="00FB5660">
        <w:rPr>
          <w:rFonts w:ascii="Arial" w:hAnsi="Arial" w:cs="Arial"/>
          <w:spacing w:val="-1"/>
        </w:rPr>
        <w:t>ra</w:t>
      </w:r>
      <w:r w:rsidR="00E45C86" w:rsidRPr="00FB5660">
        <w:rPr>
          <w:rFonts w:ascii="Arial" w:hAnsi="Arial" w:cs="Arial"/>
        </w:rPr>
        <w:t xml:space="preserve">m </w:t>
      </w:r>
      <w:r w:rsidR="00E45C86" w:rsidRPr="00FB5660">
        <w:rPr>
          <w:rFonts w:ascii="Arial" w:hAnsi="Arial" w:cs="Arial"/>
          <w:spacing w:val="2"/>
        </w:rPr>
        <w:t>N</w:t>
      </w:r>
      <w:r w:rsidR="00E45C86" w:rsidRPr="00FB5660">
        <w:rPr>
          <w:rFonts w:ascii="Arial" w:hAnsi="Arial" w:cs="Arial"/>
          <w:spacing w:val="-1"/>
        </w:rPr>
        <w:t>e</w:t>
      </w:r>
      <w:r w:rsidR="00E45C86" w:rsidRPr="00406323">
        <w:rPr>
          <w:rFonts w:ascii="Arial" w:hAnsi="Arial" w:cs="Arial"/>
        </w:rPr>
        <w:t>tw</w:t>
      </w:r>
      <w:r w:rsidR="00E45C86" w:rsidRPr="001948DF">
        <w:rPr>
          <w:rFonts w:ascii="Arial" w:hAnsi="Arial" w:cs="Arial"/>
          <w:spacing w:val="2"/>
        </w:rPr>
        <w:t>o</w:t>
      </w:r>
      <w:r w:rsidR="00E45C86" w:rsidRPr="001948DF">
        <w:rPr>
          <w:rFonts w:ascii="Arial" w:hAnsi="Arial" w:cs="Arial"/>
        </w:rPr>
        <w:t>rk</w:t>
      </w:r>
      <w:r w:rsidR="004353B2" w:rsidRPr="001948DF">
        <w:rPr>
          <w:rFonts w:ascii="Arial" w:hAnsi="Arial" w:cs="Arial"/>
        </w:rPr>
        <w:t xml:space="preserve"> </w:t>
      </w:r>
      <w:r w:rsidR="00E45C86" w:rsidRPr="004F3182">
        <w:rPr>
          <w:rFonts w:ascii="Arial" w:hAnsi="Arial" w:cs="Arial"/>
          <w:spacing w:val="1"/>
        </w:rPr>
        <w:t>P</w:t>
      </w:r>
      <w:r w:rsidR="00E45C86" w:rsidRPr="00FB5660">
        <w:rPr>
          <w:rFonts w:ascii="Arial" w:hAnsi="Arial" w:cs="Arial"/>
        </w:rPr>
        <w:t>h</w:t>
      </w:r>
      <w:r w:rsidR="00E45C86" w:rsidRPr="00FB5660">
        <w:rPr>
          <w:rFonts w:ascii="Arial" w:hAnsi="Arial" w:cs="Arial"/>
          <w:spacing w:val="-1"/>
        </w:rPr>
        <w:t>a</w:t>
      </w:r>
      <w:r w:rsidR="00E45C86" w:rsidRPr="00FB5660">
        <w:rPr>
          <w:rFonts w:ascii="Arial" w:hAnsi="Arial" w:cs="Arial"/>
        </w:rPr>
        <w:t>rm</w:t>
      </w:r>
      <w:r w:rsidR="00E45C86" w:rsidRPr="00FB5660">
        <w:rPr>
          <w:rFonts w:ascii="Arial" w:hAnsi="Arial" w:cs="Arial"/>
          <w:spacing w:val="-1"/>
        </w:rPr>
        <w:t>ac</w:t>
      </w:r>
      <w:r w:rsidR="00E45C86" w:rsidRPr="00FB5660">
        <w:rPr>
          <w:rFonts w:ascii="Arial" w:hAnsi="Arial" w:cs="Arial"/>
        </w:rPr>
        <w:t xml:space="preserve">ies </w:t>
      </w:r>
      <w:r w:rsidR="00E45C86" w:rsidRPr="00FB5660">
        <w:rPr>
          <w:rFonts w:ascii="Arial" w:hAnsi="Arial" w:cs="Arial"/>
          <w:spacing w:val="-1"/>
        </w:rPr>
        <w:t>a</w:t>
      </w:r>
      <w:r w:rsidR="00E45C86" w:rsidRPr="00FB5660">
        <w:rPr>
          <w:rFonts w:ascii="Arial" w:hAnsi="Arial" w:cs="Arial"/>
        </w:rPr>
        <w:t>nd t</w:t>
      </w:r>
      <w:r w:rsidR="00E45C86" w:rsidRPr="00FB5660">
        <w:rPr>
          <w:rFonts w:ascii="Arial" w:hAnsi="Arial" w:cs="Arial"/>
          <w:spacing w:val="3"/>
        </w:rPr>
        <w:t>h</w:t>
      </w:r>
      <w:r w:rsidR="00E45C86" w:rsidRPr="00FB5660">
        <w:rPr>
          <w:rFonts w:ascii="Arial" w:hAnsi="Arial" w:cs="Arial"/>
        </w:rPr>
        <w:t>e</w:t>
      </w:r>
      <w:r w:rsidR="00E45C86" w:rsidRPr="00FB5660">
        <w:rPr>
          <w:rFonts w:ascii="Arial" w:hAnsi="Arial" w:cs="Arial"/>
          <w:spacing w:val="-1"/>
        </w:rPr>
        <w:t xml:space="preserve"> </w:t>
      </w:r>
      <w:r w:rsidR="00E45C86" w:rsidRPr="00FB5660">
        <w:rPr>
          <w:rFonts w:ascii="Arial" w:hAnsi="Arial" w:cs="Arial"/>
        </w:rPr>
        <w:t>O</w:t>
      </w:r>
      <w:r w:rsidR="00E45C86" w:rsidRPr="00FB5660">
        <w:rPr>
          <w:rFonts w:ascii="Arial" w:hAnsi="Arial" w:cs="Arial"/>
          <w:spacing w:val="-1"/>
        </w:rPr>
        <w:t>f</w:t>
      </w:r>
      <w:r w:rsidR="00E45C86" w:rsidRPr="00FB5660">
        <w:rPr>
          <w:rFonts w:ascii="Arial" w:hAnsi="Arial" w:cs="Arial"/>
          <w:spacing w:val="1"/>
        </w:rPr>
        <w:t>f</w:t>
      </w:r>
      <w:r w:rsidR="00E45C86" w:rsidRPr="00FB5660">
        <w:rPr>
          <w:rFonts w:ascii="Arial" w:hAnsi="Arial" w:cs="Arial"/>
          <w:spacing w:val="-1"/>
        </w:rPr>
        <w:t>e</w:t>
      </w:r>
      <w:r w:rsidR="00E45C86" w:rsidRPr="00FB5660">
        <w:rPr>
          <w:rFonts w:ascii="Arial" w:hAnsi="Arial" w:cs="Arial"/>
          <w:spacing w:val="1"/>
        </w:rPr>
        <w:t>r</w:t>
      </w:r>
      <w:r w:rsidR="00E45C86" w:rsidRPr="00FB5660">
        <w:rPr>
          <w:rFonts w:ascii="Arial" w:hAnsi="Arial" w:cs="Arial"/>
        </w:rPr>
        <w:t>o</w:t>
      </w:r>
      <w:r w:rsidR="00E45C86" w:rsidRPr="00FB5660">
        <w:rPr>
          <w:rFonts w:ascii="Arial" w:hAnsi="Arial" w:cs="Arial"/>
          <w:spacing w:val="-1"/>
        </w:rPr>
        <w:t>r</w:t>
      </w:r>
      <w:r w:rsidR="00E45C86" w:rsidRPr="00FB5660">
        <w:rPr>
          <w:rFonts w:ascii="Arial" w:hAnsi="Arial" w:cs="Arial"/>
        </w:rPr>
        <w:t>’s Propos</w:t>
      </w:r>
      <w:r w:rsidR="00E45C86" w:rsidRPr="00FB5660">
        <w:rPr>
          <w:rFonts w:ascii="Arial" w:hAnsi="Arial" w:cs="Arial"/>
          <w:spacing w:val="-1"/>
        </w:rPr>
        <w:t>e</w:t>
      </w:r>
      <w:r w:rsidR="00E45C86" w:rsidRPr="00FB5660">
        <w:rPr>
          <w:rFonts w:ascii="Arial" w:hAnsi="Arial" w:cs="Arial"/>
        </w:rPr>
        <w:t xml:space="preserve">d Retail </w:t>
      </w:r>
      <w:r w:rsidR="00E45C86" w:rsidRPr="00FB5660">
        <w:rPr>
          <w:rFonts w:ascii="Arial" w:hAnsi="Arial" w:cs="Arial"/>
          <w:spacing w:val="1"/>
        </w:rPr>
        <w:t>P</w:t>
      </w:r>
      <w:r w:rsidR="00E45C86" w:rsidRPr="00FB5660">
        <w:rPr>
          <w:rFonts w:ascii="Arial" w:hAnsi="Arial" w:cs="Arial"/>
        </w:rPr>
        <w:t>h</w:t>
      </w:r>
      <w:r w:rsidR="00E45C86" w:rsidRPr="00FB5660">
        <w:rPr>
          <w:rFonts w:ascii="Arial" w:hAnsi="Arial" w:cs="Arial"/>
          <w:spacing w:val="1"/>
        </w:rPr>
        <w:t>a</w:t>
      </w:r>
      <w:r w:rsidR="00E45C86" w:rsidRPr="00FB5660">
        <w:rPr>
          <w:rFonts w:ascii="Arial" w:hAnsi="Arial" w:cs="Arial"/>
        </w:rPr>
        <w:t>rm</w:t>
      </w:r>
      <w:r w:rsidR="00E45C86" w:rsidRPr="00FB5660">
        <w:rPr>
          <w:rFonts w:ascii="Arial" w:hAnsi="Arial" w:cs="Arial"/>
          <w:spacing w:val="-1"/>
        </w:rPr>
        <w:t>a</w:t>
      </w:r>
      <w:r w:rsidR="00E45C86" w:rsidRPr="00FB5660">
        <w:rPr>
          <w:rFonts w:ascii="Arial" w:hAnsi="Arial" w:cs="Arial"/>
          <w:spacing w:val="4"/>
        </w:rPr>
        <w:t>c</w:t>
      </w:r>
      <w:r w:rsidR="00E45C86" w:rsidRPr="00FB5660">
        <w:rPr>
          <w:rFonts w:ascii="Arial" w:hAnsi="Arial" w:cs="Arial"/>
        </w:rPr>
        <w:t>y</w:t>
      </w:r>
      <w:r w:rsidR="00E45C86" w:rsidRPr="00FB5660">
        <w:rPr>
          <w:rFonts w:ascii="Arial" w:hAnsi="Arial" w:cs="Arial"/>
          <w:spacing w:val="-5"/>
        </w:rPr>
        <w:t xml:space="preserve"> </w:t>
      </w:r>
      <w:r w:rsidR="00E45C86" w:rsidRPr="00FB5660">
        <w:rPr>
          <w:rFonts w:ascii="Arial" w:hAnsi="Arial" w:cs="Arial"/>
        </w:rPr>
        <w:t>N</w:t>
      </w:r>
      <w:r w:rsidR="00E45C86" w:rsidRPr="00FB5660">
        <w:rPr>
          <w:rFonts w:ascii="Arial" w:hAnsi="Arial" w:cs="Arial"/>
          <w:spacing w:val="-1"/>
        </w:rPr>
        <w:t>e</w:t>
      </w:r>
      <w:r w:rsidR="00E45C86" w:rsidRPr="00FB5660">
        <w:rPr>
          <w:rFonts w:ascii="Arial" w:hAnsi="Arial" w:cs="Arial"/>
        </w:rPr>
        <w:t>tw</w:t>
      </w:r>
      <w:r w:rsidR="00E45C86" w:rsidRPr="00FB5660">
        <w:rPr>
          <w:rFonts w:ascii="Arial" w:hAnsi="Arial" w:cs="Arial"/>
          <w:spacing w:val="2"/>
        </w:rPr>
        <w:t>o</w:t>
      </w:r>
      <w:r w:rsidR="00E45C86" w:rsidRPr="00FB5660">
        <w:rPr>
          <w:rFonts w:ascii="Arial" w:hAnsi="Arial" w:cs="Arial"/>
        </w:rPr>
        <w:t>r</w:t>
      </w:r>
      <w:r w:rsidR="00E45C86" w:rsidRPr="00FB5660">
        <w:rPr>
          <w:rFonts w:ascii="Arial" w:hAnsi="Arial" w:cs="Arial"/>
          <w:spacing w:val="2"/>
        </w:rPr>
        <w:t>k</w:t>
      </w:r>
      <w:r w:rsidR="00E45C86" w:rsidRPr="00FB5660">
        <w:rPr>
          <w:rFonts w:ascii="Arial" w:hAnsi="Arial" w:cs="Arial"/>
        </w:rPr>
        <w:t>.  T</w:t>
      </w:r>
      <w:r w:rsidR="00E45C86" w:rsidRPr="00FB5660">
        <w:rPr>
          <w:rFonts w:ascii="Arial" w:hAnsi="Arial" w:cs="Arial"/>
          <w:spacing w:val="2"/>
        </w:rPr>
        <w:t>h</w:t>
      </w:r>
      <w:r w:rsidR="00E45C86" w:rsidRPr="00FB5660">
        <w:rPr>
          <w:rFonts w:ascii="Arial" w:hAnsi="Arial" w:cs="Arial"/>
        </w:rPr>
        <w:t>e</w:t>
      </w:r>
      <w:r w:rsidR="00E45C86" w:rsidRPr="00FB5660">
        <w:rPr>
          <w:rFonts w:ascii="Arial" w:hAnsi="Arial" w:cs="Arial"/>
          <w:spacing w:val="-1"/>
        </w:rPr>
        <w:t xml:space="preserve"> f</w:t>
      </w:r>
      <w:r w:rsidR="00E45C86" w:rsidRPr="00FB5660">
        <w:rPr>
          <w:rFonts w:ascii="Arial" w:hAnsi="Arial" w:cs="Arial"/>
        </w:rPr>
        <w:t>i</w:t>
      </w:r>
      <w:r w:rsidR="00E45C86" w:rsidRPr="00FB5660">
        <w:rPr>
          <w:rFonts w:ascii="Arial" w:hAnsi="Arial" w:cs="Arial"/>
          <w:spacing w:val="3"/>
        </w:rPr>
        <w:t>l</w:t>
      </w:r>
      <w:r w:rsidR="00E45C86" w:rsidRPr="00FB5660">
        <w:rPr>
          <w:rFonts w:ascii="Arial" w:hAnsi="Arial" w:cs="Arial"/>
        </w:rPr>
        <w:t>e</w:t>
      </w:r>
      <w:r w:rsidR="00E45C86" w:rsidRPr="00FB5660">
        <w:rPr>
          <w:rFonts w:ascii="Arial" w:hAnsi="Arial" w:cs="Arial"/>
          <w:spacing w:val="-1"/>
        </w:rPr>
        <w:t xml:space="preserve"> c</w:t>
      </w:r>
      <w:r w:rsidR="00E45C86" w:rsidRPr="00FB5660">
        <w:rPr>
          <w:rFonts w:ascii="Arial" w:hAnsi="Arial" w:cs="Arial"/>
        </w:rPr>
        <w:t>ontaini</w:t>
      </w:r>
      <w:r w:rsidR="00E45C86" w:rsidRPr="00FB5660">
        <w:rPr>
          <w:rFonts w:ascii="Arial" w:hAnsi="Arial" w:cs="Arial"/>
          <w:spacing w:val="3"/>
        </w:rPr>
        <w:t>n</w:t>
      </w:r>
      <w:r w:rsidR="00E45C86" w:rsidRPr="00FB5660">
        <w:rPr>
          <w:rFonts w:ascii="Arial" w:hAnsi="Arial" w:cs="Arial"/>
        </w:rPr>
        <w:t>g the DCS</w:t>
      </w:r>
      <w:r w:rsidR="00E45C86" w:rsidRPr="00FB5660">
        <w:rPr>
          <w:rFonts w:ascii="Arial" w:hAnsi="Arial" w:cs="Arial"/>
          <w:spacing w:val="1"/>
        </w:rPr>
        <w:t xml:space="preserve"> P</w:t>
      </w:r>
      <w:r w:rsidR="00E45C86" w:rsidRPr="00FB5660">
        <w:rPr>
          <w:rFonts w:ascii="Arial" w:hAnsi="Arial" w:cs="Arial"/>
        </w:rPr>
        <w:t>ro</w:t>
      </w:r>
      <w:r w:rsidR="00E45C86" w:rsidRPr="00FB5660">
        <w:rPr>
          <w:rFonts w:ascii="Arial" w:hAnsi="Arial" w:cs="Arial"/>
          <w:spacing w:val="-3"/>
        </w:rPr>
        <w:t>g</w:t>
      </w:r>
      <w:r w:rsidR="00E45C86" w:rsidRPr="00FB5660">
        <w:rPr>
          <w:rFonts w:ascii="Arial" w:hAnsi="Arial" w:cs="Arial"/>
        </w:rPr>
        <w:t>r</w:t>
      </w:r>
      <w:r w:rsidR="00E45C86" w:rsidRPr="00FB5660">
        <w:rPr>
          <w:rFonts w:ascii="Arial" w:hAnsi="Arial" w:cs="Arial"/>
          <w:spacing w:val="-2"/>
        </w:rPr>
        <w:t>a</w:t>
      </w:r>
      <w:r w:rsidR="00E45C86" w:rsidRPr="00FB5660">
        <w:rPr>
          <w:rFonts w:ascii="Arial" w:hAnsi="Arial" w:cs="Arial"/>
          <w:spacing w:val="1"/>
        </w:rPr>
        <w:t>m</w:t>
      </w:r>
      <w:r w:rsidR="00E45C86" w:rsidRPr="00FB5660">
        <w:rPr>
          <w:rFonts w:ascii="Arial" w:hAnsi="Arial" w:cs="Arial"/>
          <w:spacing w:val="-1"/>
        </w:rPr>
        <w:t>’</w:t>
      </w:r>
      <w:r w:rsidR="00E45C86" w:rsidRPr="00FB5660">
        <w:rPr>
          <w:rFonts w:ascii="Arial" w:hAnsi="Arial" w:cs="Arial"/>
        </w:rPr>
        <w:t>s</w:t>
      </w:r>
      <w:r w:rsidR="00E45C86" w:rsidRPr="00FB5660">
        <w:rPr>
          <w:rFonts w:ascii="Arial" w:hAnsi="Arial" w:cs="Arial"/>
          <w:spacing w:val="3"/>
        </w:rPr>
        <w:t xml:space="preserve"> </w:t>
      </w:r>
      <w:r w:rsidR="00E45C86" w:rsidRPr="00FB5660">
        <w:rPr>
          <w:rFonts w:ascii="Arial" w:hAnsi="Arial" w:cs="Arial"/>
          <w:spacing w:val="-1"/>
        </w:rPr>
        <w:t>c</w:t>
      </w:r>
      <w:r w:rsidR="00E45C86" w:rsidRPr="00FB5660">
        <w:rPr>
          <w:rFonts w:ascii="Arial" w:hAnsi="Arial" w:cs="Arial"/>
        </w:rPr>
        <w:t>u</w:t>
      </w:r>
      <w:r w:rsidR="00E45C86" w:rsidRPr="00FB5660">
        <w:rPr>
          <w:rFonts w:ascii="Arial" w:hAnsi="Arial" w:cs="Arial"/>
          <w:spacing w:val="-1"/>
        </w:rPr>
        <w:t>r</w:t>
      </w:r>
      <w:r w:rsidR="00E45C86" w:rsidRPr="00FB5660">
        <w:rPr>
          <w:rFonts w:ascii="Arial" w:hAnsi="Arial" w:cs="Arial"/>
          <w:spacing w:val="1"/>
        </w:rPr>
        <w:t>re</w:t>
      </w:r>
      <w:r w:rsidR="00E45C86" w:rsidRPr="00FB5660">
        <w:rPr>
          <w:rFonts w:ascii="Arial" w:hAnsi="Arial" w:cs="Arial"/>
        </w:rPr>
        <w:t>nt netwo</w:t>
      </w:r>
      <w:r w:rsidR="00E45C86" w:rsidRPr="00FB5660">
        <w:rPr>
          <w:rFonts w:ascii="Arial" w:hAnsi="Arial" w:cs="Arial"/>
          <w:spacing w:val="-1"/>
        </w:rPr>
        <w:t>r</w:t>
      </w:r>
      <w:r w:rsidR="00E45C86" w:rsidRPr="00FB5660">
        <w:rPr>
          <w:rFonts w:ascii="Arial" w:hAnsi="Arial" w:cs="Arial"/>
        </w:rPr>
        <w:t>k ph</w:t>
      </w:r>
      <w:r w:rsidR="00E45C86" w:rsidRPr="00FB5660">
        <w:rPr>
          <w:rFonts w:ascii="Arial" w:hAnsi="Arial" w:cs="Arial"/>
          <w:spacing w:val="-1"/>
        </w:rPr>
        <w:t>a</w:t>
      </w:r>
      <w:r w:rsidR="00E45C86" w:rsidRPr="00FB5660">
        <w:rPr>
          <w:rFonts w:ascii="Arial" w:hAnsi="Arial" w:cs="Arial"/>
        </w:rPr>
        <w:t>rm</w:t>
      </w:r>
      <w:r w:rsidR="00E45C86" w:rsidRPr="00FB5660">
        <w:rPr>
          <w:rFonts w:ascii="Arial" w:hAnsi="Arial" w:cs="Arial"/>
          <w:spacing w:val="1"/>
        </w:rPr>
        <w:t>a</w:t>
      </w:r>
      <w:r w:rsidR="00E45C86" w:rsidRPr="00FB5660">
        <w:rPr>
          <w:rFonts w:ascii="Arial" w:hAnsi="Arial" w:cs="Arial"/>
          <w:spacing w:val="-1"/>
        </w:rPr>
        <w:t>c</w:t>
      </w:r>
      <w:r w:rsidR="00E45C86" w:rsidRPr="00FB5660">
        <w:rPr>
          <w:rFonts w:ascii="Arial" w:hAnsi="Arial" w:cs="Arial"/>
        </w:rPr>
        <w:t>ies</w:t>
      </w:r>
      <w:r w:rsidR="00E45C86" w:rsidRPr="00FB5660">
        <w:rPr>
          <w:rFonts w:ascii="Arial" w:hAnsi="Arial" w:cs="Arial"/>
          <w:spacing w:val="1"/>
        </w:rPr>
        <w:t xml:space="preserve"> a</w:t>
      </w:r>
      <w:r w:rsidR="00E45C86" w:rsidRPr="00FB5660">
        <w:rPr>
          <w:rFonts w:ascii="Arial" w:hAnsi="Arial" w:cs="Arial"/>
        </w:rPr>
        <w:t>nd instru</w:t>
      </w:r>
      <w:r w:rsidR="00E45C86" w:rsidRPr="00FB5660">
        <w:rPr>
          <w:rFonts w:ascii="Arial" w:hAnsi="Arial" w:cs="Arial"/>
          <w:spacing w:val="-1"/>
        </w:rPr>
        <w:t>c</w:t>
      </w:r>
      <w:r w:rsidR="00E45C86" w:rsidRPr="00FB5660">
        <w:rPr>
          <w:rFonts w:ascii="Arial" w:hAnsi="Arial" w:cs="Arial"/>
        </w:rPr>
        <w:t>t</w:t>
      </w:r>
      <w:r w:rsidR="00E45C86" w:rsidRPr="00FB5660">
        <w:rPr>
          <w:rFonts w:ascii="Arial" w:hAnsi="Arial" w:cs="Arial"/>
          <w:spacing w:val="1"/>
        </w:rPr>
        <w:t>i</w:t>
      </w:r>
      <w:r w:rsidR="00E45C86" w:rsidRPr="00FB5660">
        <w:rPr>
          <w:rFonts w:ascii="Arial" w:hAnsi="Arial" w:cs="Arial"/>
        </w:rPr>
        <w:t>ons for</w:t>
      </w:r>
      <w:r w:rsidR="00E45C86" w:rsidRPr="00FB5660">
        <w:rPr>
          <w:rFonts w:ascii="Arial" w:hAnsi="Arial" w:cs="Arial"/>
          <w:spacing w:val="-1"/>
        </w:rPr>
        <w:t xml:space="preserve"> c</w:t>
      </w:r>
      <w:r w:rsidR="00E45C86" w:rsidRPr="00FB5660">
        <w:rPr>
          <w:rFonts w:ascii="Arial" w:hAnsi="Arial" w:cs="Arial"/>
        </w:rPr>
        <w:t>omp</w:t>
      </w:r>
      <w:r w:rsidR="00E45C86" w:rsidRPr="00FB5660">
        <w:rPr>
          <w:rFonts w:ascii="Arial" w:hAnsi="Arial" w:cs="Arial"/>
          <w:spacing w:val="1"/>
        </w:rPr>
        <w:t>l</w:t>
      </w:r>
      <w:r w:rsidR="00E45C86" w:rsidRPr="00FB5660">
        <w:rPr>
          <w:rFonts w:ascii="Arial" w:hAnsi="Arial" w:cs="Arial"/>
          <w:spacing w:val="-1"/>
        </w:rPr>
        <w:t>e</w:t>
      </w:r>
      <w:r w:rsidR="00E45C86" w:rsidRPr="00FB5660">
        <w:rPr>
          <w:rFonts w:ascii="Arial" w:hAnsi="Arial" w:cs="Arial"/>
        </w:rPr>
        <w:t>t</w:t>
      </w:r>
      <w:r w:rsidR="00E45C86" w:rsidRPr="00FB5660">
        <w:rPr>
          <w:rFonts w:ascii="Arial" w:hAnsi="Arial" w:cs="Arial"/>
          <w:spacing w:val="1"/>
        </w:rPr>
        <w:t>i</w:t>
      </w:r>
      <w:r w:rsidR="00E45C86" w:rsidRPr="00FB5660">
        <w:rPr>
          <w:rFonts w:ascii="Arial" w:hAnsi="Arial" w:cs="Arial"/>
        </w:rPr>
        <w:t>ng</w:t>
      </w:r>
      <w:r w:rsidR="00E45C86" w:rsidRPr="00FB5660">
        <w:rPr>
          <w:rFonts w:ascii="Arial" w:hAnsi="Arial" w:cs="Arial"/>
          <w:spacing w:val="-2"/>
        </w:rPr>
        <w:t xml:space="preserve"> </w:t>
      </w:r>
      <w:r w:rsidR="00E45C86" w:rsidRPr="00FB5660">
        <w:rPr>
          <w:rFonts w:ascii="Arial" w:hAnsi="Arial" w:cs="Arial"/>
        </w:rPr>
        <w:t xml:space="preserve">the </w:t>
      </w:r>
      <w:r w:rsidR="00E45C86" w:rsidRPr="00FB5660">
        <w:rPr>
          <w:rFonts w:ascii="Arial" w:hAnsi="Arial" w:cs="Arial"/>
          <w:spacing w:val="-1"/>
        </w:rPr>
        <w:t>e</w:t>
      </w:r>
      <w:r w:rsidR="00E45C86" w:rsidRPr="00FB5660">
        <w:rPr>
          <w:rFonts w:ascii="Arial" w:hAnsi="Arial" w:cs="Arial"/>
          <w:spacing w:val="2"/>
        </w:rPr>
        <w:t>x</w:t>
      </w:r>
      <w:r w:rsidR="00E45C86" w:rsidRPr="00FB5660">
        <w:rPr>
          <w:rFonts w:ascii="Arial" w:hAnsi="Arial" w:cs="Arial"/>
        </w:rPr>
        <w:t>hib</w:t>
      </w:r>
      <w:r w:rsidR="00E45C86" w:rsidRPr="00FB5660">
        <w:rPr>
          <w:rFonts w:ascii="Arial" w:hAnsi="Arial" w:cs="Arial"/>
          <w:spacing w:val="1"/>
        </w:rPr>
        <w:t>i</w:t>
      </w:r>
      <w:r w:rsidR="00E45C86" w:rsidRPr="00FB5660">
        <w:rPr>
          <w:rFonts w:ascii="Arial" w:hAnsi="Arial" w:cs="Arial"/>
        </w:rPr>
        <w:t>t</w:t>
      </w:r>
      <w:r w:rsidR="00E45C86" w:rsidRPr="00FB5660">
        <w:rPr>
          <w:rFonts w:ascii="Arial" w:hAnsi="Arial" w:cs="Arial"/>
          <w:spacing w:val="1"/>
        </w:rPr>
        <w:t xml:space="preserve"> </w:t>
      </w:r>
      <w:r w:rsidR="00E45C86" w:rsidRPr="00FB5660">
        <w:rPr>
          <w:rFonts w:ascii="Arial" w:hAnsi="Arial" w:cs="Arial"/>
          <w:spacing w:val="-1"/>
        </w:rPr>
        <w:t>ca</w:t>
      </w:r>
      <w:r w:rsidR="00E45C86" w:rsidRPr="00FB5660">
        <w:rPr>
          <w:rFonts w:ascii="Arial" w:hAnsi="Arial" w:cs="Arial"/>
        </w:rPr>
        <w:t>n be</w:t>
      </w:r>
      <w:r w:rsidR="00E45C86" w:rsidRPr="00FB5660">
        <w:rPr>
          <w:rFonts w:ascii="Arial" w:hAnsi="Arial" w:cs="Arial"/>
          <w:spacing w:val="-1"/>
        </w:rPr>
        <w:t xml:space="preserve"> </w:t>
      </w:r>
      <w:r w:rsidR="00E45C86" w:rsidRPr="00FB5660">
        <w:rPr>
          <w:rFonts w:ascii="Arial" w:hAnsi="Arial" w:cs="Arial"/>
        </w:rPr>
        <w:t>obtain</w:t>
      </w:r>
      <w:r w:rsidR="00E45C86" w:rsidRPr="00FB5660">
        <w:rPr>
          <w:rFonts w:ascii="Arial" w:hAnsi="Arial" w:cs="Arial"/>
          <w:spacing w:val="-1"/>
        </w:rPr>
        <w:t>e</w:t>
      </w:r>
      <w:r w:rsidR="00E45C86" w:rsidRPr="00FB5660">
        <w:rPr>
          <w:rFonts w:ascii="Arial" w:hAnsi="Arial" w:cs="Arial"/>
        </w:rPr>
        <w:t>d by</w:t>
      </w:r>
      <w:r w:rsidR="00E45C86" w:rsidRPr="00FB5660">
        <w:rPr>
          <w:rFonts w:ascii="Arial" w:hAnsi="Arial" w:cs="Arial"/>
          <w:spacing w:val="-3"/>
        </w:rPr>
        <w:t xml:space="preserve"> </w:t>
      </w:r>
      <w:r w:rsidR="00E45C86" w:rsidRPr="00FB5660">
        <w:rPr>
          <w:rFonts w:ascii="Arial" w:hAnsi="Arial" w:cs="Arial"/>
        </w:rPr>
        <w:t>followi</w:t>
      </w:r>
      <w:r w:rsidR="00E45C86" w:rsidRPr="00FB5660">
        <w:rPr>
          <w:rFonts w:ascii="Arial" w:hAnsi="Arial" w:cs="Arial"/>
          <w:spacing w:val="2"/>
        </w:rPr>
        <w:t>n</w:t>
      </w:r>
      <w:r w:rsidR="00E45C86" w:rsidRPr="00FB5660">
        <w:rPr>
          <w:rFonts w:ascii="Arial" w:hAnsi="Arial" w:cs="Arial"/>
        </w:rPr>
        <w:t>g</w:t>
      </w:r>
      <w:r w:rsidR="00E45C86" w:rsidRPr="00FB5660">
        <w:rPr>
          <w:rFonts w:ascii="Arial" w:hAnsi="Arial" w:cs="Arial"/>
          <w:spacing w:val="-2"/>
        </w:rPr>
        <w:t xml:space="preserve"> </w:t>
      </w:r>
      <w:r w:rsidR="00E45C86" w:rsidRPr="00FB5660">
        <w:rPr>
          <w:rFonts w:ascii="Arial" w:hAnsi="Arial" w:cs="Arial"/>
        </w:rPr>
        <w:t>the instru</w:t>
      </w:r>
      <w:r w:rsidR="00E45C86" w:rsidRPr="00FB5660">
        <w:rPr>
          <w:rFonts w:ascii="Arial" w:hAnsi="Arial" w:cs="Arial"/>
          <w:spacing w:val="-2"/>
        </w:rPr>
        <w:t>c</w:t>
      </w:r>
      <w:r w:rsidR="00E45C86" w:rsidRPr="00FB5660">
        <w:rPr>
          <w:rFonts w:ascii="Arial" w:hAnsi="Arial" w:cs="Arial"/>
        </w:rPr>
        <w:t>t</w:t>
      </w:r>
      <w:r w:rsidR="00E45C86" w:rsidRPr="00FB5660">
        <w:rPr>
          <w:rFonts w:ascii="Arial" w:hAnsi="Arial" w:cs="Arial"/>
          <w:spacing w:val="1"/>
        </w:rPr>
        <w:t>i</w:t>
      </w:r>
      <w:r w:rsidR="00E45C86" w:rsidRPr="00FB5660">
        <w:rPr>
          <w:rFonts w:ascii="Arial" w:hAnsi="Arial" w:cs="Arial"/>
          <w:spacing w:val="2"/>
        </w:rPr>
        <w:t>o</w:t>
      </w:r>
      <w:r w:rsidR="00E45C86" w:rsidRPr="00FB5660">
        <w:rPr>
          <w:rFonts w:ascii="Arial" w:hAnsi="Arial" w:cs="Arial"/>
        </w:rPr>
        <w:t>ns</w:t>
      </w:r>
      <w:r w:rsidR="00E45C86" w:rsidRPr="00FB5660">
        <w:rPr>
          <w:rFonts w:ascii="Arial" w:hAnsi="Arial" w:cs="Arial"/>
          <w:spacing w:val="2"/>
        </w:rPr>
        <w:t xml:space="preserve"> </w:t>
      </w:r>
      <w:r w:rsidR="00E45C86" w:rsidRPr="00FB5660">
        <w:rPr>
          <w:rFonts w:ascii="Arial" w:hAnsi="Arial" w:cs="Arial"/>
        </w:rPr>
        <w:t>includ</w:t>
      </w:r>
      <w:r w:rsidR="00E45C86" w:rsidRPr="00FB5660">
        <w:rPr>
          <w:rFonts w:ascii="Arial" w:hAnsi="Arial" w:cs="Arial"/>
          <w:spacing w:val="-1"/>
        </w:rPr>
        <w:t>e</w:t>
      </w:r>
      <w:r w:rsidR="00E45C86" w:rsidRPr="00FB5660">
        <w:rPr>
          <w:rFonts w:ascii="Arial" w:hAnsi="Arial" w:cs="Arial"/>
        </w:rPr>
        <w:t>d in E</w:t>
      </w:r>
      <w:r w:rsidR="00E45C86" w:rsidRPr="00FB5660">
        <w:rPr>
          <w:rFonts w:ascii="Arial" w:hAnsi="Arial" w:cs="Arial"/>
          <w:spacing w:val="2"/>
        </w:rPr>
        <w:t>x</w:t>
      </w:r>
      <w:r w:rsidR="00E45C86" w:rsidRPr="00FB5660">
        <w:rPr>
          <w:rFonts w:ascii="Arial" w:hAnsi="Arial" w:cs="Arial"/>
        </w:rPr>
        <w:t>hib</w:t>
      </w:r>
      <w:r w:rsidR="00E45C86" w:rsidRPr="00FB5660">
        <w:rPr>
          <w:rFonts w:ascii="Arial" w:hAnsi="Arial" w:cs="Arial"/>
          <w:spacing w:val="1"/>
        </w:rPr>
        <w:t>i</w:t>
      </w:r>
      <w:r w:rsidR="00E45C86" w:rsidRPr="00FB5660">
        <w:rPr>
          <w:rFonts w:ascii="Arial" w:hAnsi="Arial" w:cs="Arial"/>
        </w:rPr>
        <w:t xml:space="preserve">t </w:t>
      </w:r>
      <w:r w:rsidR="00E45C86" w:rsidRPr="00FB5660">
        <w:rPr>
          <w:rFonts w:ascii="Arial" w:hAnsi="Arial" w:cs="Arial"/>
          <w:spacing w:val="-5"/>
        </w:rPr>
        <w:t>I</w:t>
      </w:r>
      <w:r w:rsidR="00E45C86" w:rsidRPr="00FB5660">
        <w:rPr>
          <w:rFonts w:ascii="Arial" w:hAnsi="Arial" w:cs="Arial"/>
          <w:spacing w:val="2"/>
        </w:rPr>
        <w:t>.</w:t>
      </w:r>
      <w:r w:rsidR="00E45C86" w:rsidRPr="00FB5660">
        <w:rPr>
          <w:rFonts w:ascii="Arial" w:hAnsi="Arial" w:cs="Arial"/>
        </w:rPr>
        <w:t>Y.</w:t>
      </w:r>
      <w:r>
        <w:rPr>
          <w:rFonts w:ascii="Arial" w:hAnsi="Arial" w:cs="Arial"/>
        </w:rPr>
        <w:t>4</w:t>
      </w:r>
      <w:r w:rsidR="00E45C86" w:rsidRPr="00FB5660">
        <w:rPr>
          <w:rFonts w:ascii="Arial" w:hAnsi="Arial" w:cs="Arial"/>
          <w:spacing w:val="1"/>
        </w:rPr>
        <w:t xml:space="preserve"> </w:t>
      </w:r>
      <w:r w:rsidR="00E45C86" w:rsidRPr="00FB5660">
        <w:rPr>
          <w:rFonts w:ascii="Arial" w:hAnsi="Arial" w:cs="Arial"/>
          <w:spacing w:val="-1"/>
        </w:rPr>
        <w:t>a</w:t>
      </w:r>
      <w:r w:rsidR="00E45C86" w:rsidRPr="00FB5660">
        <w:rPr>
          <w:rFonts w:ascii="Arial" w:hAnsi="Arial" w:cs="Arial"/>
        </w:rPr>
        <w:t>nd me</w:t>
      </w:r>
      <w:r w:rsidR="00E45C86" w:rsidRPr="00FB5660">
        <w:rPr>
          <w:rFonts w:ascii="Arial" w:hAnsi="Arial" w:cs="Arial"/>
          <w:spacing w:val="-1"/>
        </w:rPr>
        <w:t>e</w:t>
      </w:r>
      <w:r w:rsidR="00E45C86" w:rsidRPr="00FB5660">
        <w:rPr>
          <w:rFonts w:ascii="Arial" w:hAnsi="Arial" w:cs="Arial"/>
        </w:rPr>
        <w:t>t</w:t>
      </w:r>
      <w:r w:rsidR="00E45C86" w:rsidRPr="00FB5660">
        <w:rPr>
          <w:rFonts w:ascii="Arial" w:hAnsi="Arial" w:cs="Arial"/>
          <w:spacing w:val="1"/>
        </w:rPr>
        <w:t>i</w:t>
      </w:r>
      <w:r w:rsidR="00E45C86" w:rsidRPr="00FB5660">
        <w:rPr>
          <w:rFonts w:ascii="Arial" w:hAnsi="Arial" w:cs="Arial"/>
        </w:rPr>
        <w:t>ng</w:t>
      </w:r>
      <w:r w:rsidR="00E45C86" w:rsidRPr="00FB5660">
        <w:rPr>
          <w:rFonts w:ascii="Arial" w:hAnsi="Arial" w:cs="Arial"/>
          <w:spacing w:val="-2"/>
        </w:rPr>
        <w:t xml:space="preserve"> </w:t>
      </w:r>
      <w:r w:rsidR="00E45C86" w:rsidRPr="00FB5660">
        <w:rPr>
          <w:rFonts w:ascii="Arial" w:hAnsi="Arial" w:cs="Arial"/>
        </w:rPr>
        <w:t>the</w:t>
      </w:r>
      <w:r w:rsidR="00E45C86" w:rsidRPr="00FB5660">
        <w:rPr>
          <w:rFonts w:ascii="Arial" w:hAnsi="Arial" w:cs="Arial"/>
          <w:spacing w:val="2"/>
        </w:rPr>
        <w:t xml:space="preserve"> </w:t>
      </w:r>
      <w:r w:rsidR="00E45C86" w:rsidRPr="00FB5660">
        <w:rPr>
          <w:rFonts w:ascii="Arial" w:hAnsi="Arial" w:cs="Arial"/>
        </w:rPr>
        <w:t>r</w:t>
      </w:r>
      <w:r w:rsidR="00E45C86" w:rsidRPr="00FB5660">
        <w:rPr>
          <w:rFonts w:ascii="Arial" w:hAnsi="Arial" w:cs="Arial"/>
          <w:spacing w:val="-2"/>
        </w:rPr>
        <w:t>e</w:t>
      </w:r>
      <w:r w:rsidR="00E45C86" w:rsidRPr="00FB5660">
        <w:rPr>
          <w:rFonts w:ascii="Arial" w:hAnsi="Arial" w:cs="Arial"/>
        </w:rPr>
        <w:t>qui</w:t>
      </w:r>
      <w:r w:rsidR="00E45C86" w:rsidRPr="00FB5660">
        <w:rPr>
          <w:rFonts w:ascii="Arial" w:hAnsi="Arial" w:cs="Arial"/>
          <w:spacing w:val="2"/>
        </w:rPr>
        <w:t>r</w:t>
      </w:r>
      <w:r w:rsidR="00E45C86" w:rsidRPr="00FB5660">
        <w:rPr>
          <w:rFonts w:ascii="Arial" w:hAnsi="Arial" w:cs="Arial"/>
          <w:spacing w:val="-1"/>
        </w:rPr>
        <w:t>e</w:t>
      </w:r>
      <w:r w:rsidR="00E45C86" w:rsidRPr="00FB5660">
        <w:rPr>
          <w:rFonts w:ascii="Arial" w:hAnsi="Arial" w:cs="Arial"/>
        </w:rPr>
        <w:t>ments spe</w:t>
      </w:r>
      <w:r w:rsidR="00E45C86" w:rsidRPr="00FB5660">
        <w:rPr>
          <w:rFonts w:ascii="Arial" w:hAnsi="Arial" w:cs="Arial"/>
          <w:spacing w:val="-1"/>
        </w:rPr>
        <w:t>c</w:t>
      </w:r>
      <w:r w:rsidR="00E45C86" w:rsidRPr="00FB5660">
        <w:rPr>
          <w:rFonts w:ascii="Arial" w:hAnsi="Arial" w:cs="Arial"/>
        </w:rPr>
        <w:t>ified</w:t>
      </w:r>
      <w:r w:rsidR="00E45C86" w:rsidRPr="00FB5660">
        <w:rPr>
          <w:rFonts w:ascii="Arial" w:hAnsi="Arial" w:cs="Arial"/>
          <w:spacing w:val="-1"/>
        </w:rPr>
        <w:t xml:space="preserve"> </w:t>
      </w:r>
      <w:r w:rsidR="00E45C86" w:rsidRPr="00FB5660">
        <w:rPr>
          <w:rFonts w:ascii="Arial" w:hAnsi="Arial" w:cs="Arial"/>
        </w:rPr>
        <w:t>in</w:t>
      </w:r>
      <w:r w:rsidR="00E45C86" w:rsidRPr="00FB5660">
        <w:rPr>
          <w:rFonts w:ascii="Arial" w:hAnsi="Arial" w:cs="Arial"/>
          <w:spacing w:val="2"/>
        </w:rPr>
        <w:t xml:space="preserve"> </w:t>
      </w:r>
      <w:r w:rsidR="00E45C86" w:rsidRPr="00FB5660">
        <w:rPr>
          <w:rFonts w:ascii="Arial" w:hAnsi="Arial" w:cs="Arial"/>
          <w:spacing w:val="1"/>
        </w:rPr>
        <w:t>S</w:t>
      </w:r>
      <w:r w:rsidR="00E45C86" w:rsidRPr="00FB5660">
        <w:rPr>
          <w:rFonts w:ascii="Arial" w:hAnsi="Arial" w:cs="Arial"/>
          <w:spacing w:val="-1"/>
        </w:rPr>
        <w:t>ec</w:t>
      </w:r>
      <w:r w:rsidR="00E45C86" w:rsidRPr="00FB5660">
        <w:rPr>
          <w:rFonts w:ascii="Arial" w:hAnsi="Arial" w:cs="Arial"/>
        </w:rPr>
        <w:t>t</w:t>
      </w:r>
      <w:r w:rsidR="00E45C86" w:rsidRPr="00FB5660">
        <w:rPr>
          <w:rFonts w:ascii="Arial" w:hAnsi="Arial" w:cs="Arial"/>
          <w:spacing w:val="1"/>
        </w:rPr>
        <w:t>i</w:t>
      </w:r>
      <w:r w:rsidR="00E45C86" w:rsidRPr="00FB5660">
        <w:rPr>
          <w:rFonts w:ascii="Arial" w:hAnsi="Arial" w:cs="Arial"/>
        </w:rPr>
        <w:t>on</w:t>
      </w:r>
      <w:r w:rsidR="00E45C86" w:rsidRPr="00FB5660">
        <w:rPr>
          <w:rFonts w:ascii="Arial" w:hAnsi="Arial" w:cs="Arial"/>
          <w:spacing w:val="2"/>
        </w:rPr>
        <w:t xml:space="preserve"> </w:t>
      </w:r>
      <w:r w:rsidR="00E45C86" w:rsidRPr="00FB5660">
        <w:rPr>
          <w:rFonts w:ascii="Arial" w:hAnsi="Arial" w:cs="Arial"/>
        </w:rPr>
        <w:t>I</w:t>
      </w:r>
      <w:r w:rsidR="00E45C86" w:rsidRPr="00FB5660">
        <w:rPr>
          <w:rFonts w:ascii="Arial" w:hAnsi="Arial" w:cs="Arial"/>
          <w:spacing w:val="-1"/>
        </w:rPr>
        <w:t>I</w:t>
      </w:r>
      <w:r w:rsidR="00E45C86" w:rsidRPr="00FB5660">
        <w:rPr>
          <w:rFonts w:ascii="Arial" w:hAnsi="Arial" w:cs="Arial"/>
          <w:spacing w:val="-3"/>
        </w:rPr>
        <w:t>I</w:t>
      </w:r>
      <w:r w:rsidR="00E45C86" w:rsidRPr="00FB5660">
        <w:rPr>
          <w:rFonts w:ascii="Arial" w:hAnsi="Arial" w:cs="Arial"/>
          <w:spacing w:val="6"/>
        </w:rPr>
        <w:t>.</w:t>
      </w:r>
      <w:r w:rsidR="00E45C86" w:rsidRPr="00FB5660">
        <w:rPr>
          <w:rFonts w:ascii="Arial" w:hAnsi="Arial" w:cs="Arial"/>
          <w:spacing w:val="-2"/>
        </w:rPr>
        <w:t>B</w:t>
      </w:r>
      <w:r w:rsidR="00E45C86" w:rsidRPr="00FB5660">
        <w:rPr>
          <w:rFonts w:ascii="Arial" w:hAnsi="Arial" w:cs="Arial"/>
        </w:rPr>
        <w:t>.5. of</w:t>
      </w:r>
      <w:r w:rsidR="00E45C86" w:rsidRPr="00FB5660">
        <w:rPr>
          <w:rFonts w:ascii="Arial" w:hAnsi="Arial" w:cs="Arial"/>
          <w:spacing w:val="-1"/>
        </w:rPr>
        <w:t xml:space="preserve"> </w:t>
      </w:r>
      <w:r w:rsidR="00E45C86" w:rsidRPr="00FB5660">
        <w:rPr>
          <w:rFonts w:ascii="Arial" w:hAnsi="Arial" w:cs="Arial"/>
        </w:rPr>
        <w:t>th</w:t>
      </w:r>
      <w:r w:rsidR="00E45C86" w:rsidRPr="00FB5660">
        <w:rPr>
          <w:rFonts w:ascii="Arial" w:hAnsi="Arial" w:cs="Arial"/>
          <w:spacing w:val="1"/>
        </w:rPr>
        <w:t>i</w:t>
      </w:r>
      <w:r w:rsidR="00E45C86" w:rsidRPr="00FB5660">
        <w:rPr>
          <w:rFonts w:ascii="Arial" w:hAnsi="Arial" w:cs="Arial"/>
        </w:rPr>
        <w:t xml:space="preserve">s </w:t>
      </w:r>
      <w:r w:rsidR="00E45C86" w:rsidRPr="00FB5660">
        <w:rPr>
          <w:rFonts w:ascii="Arial" w:hAnsi="Arial" w:cs="Arial"/>
          <w:spacing w:val="1"/>
        </w:rPr>
        <w:t>R</w:t>
      </w:r>
      <w:r w:rsidR="00E45C86" w:rsidRPr="00FB5660">
        <w:rPr>
          <w:rFonts w:ascii="Arial" w:hAnsi="Arial" w:cs="Arial"/>
          <w:spacing w:val="-1"/>
        </w:rPr>
        <w:t>F</w:t>
      </w:r>
      <w:r w:rsidR="00E45C86" w:rsidRPr="00FB5660">
        <w:rPr>
          <w:rFonts w:ascii="Arial" w:hAnsi="Arial" w:cs="Arial"/>
          <w:spacing w:val="1"/>
        </w:rPr>
        <w:t>P</w:t>
      </w:r>
      <w:r w:rsidR="00E45C86" w:rsidRPr="00FB5660">
        <w:rPr>
          <w:rFonts w:ascii="Arial" w:hAnsi="Arial" w:cs="Arial"/>
        </w:rPr>
        <w:t>.</w:t>
      </w:r>
    </w:p>
    <w:p w14:paraId="30BF491A" w14:textId="77777777" w:rsidR="00A339BD" w:rsidRPr="00EE654C" w:rsidRDefault="00A339BD" w:rsidP="00BB5FE6">
      <w:pPr>
        <w:widowControl w:val="0"/>
        <w:autoSpaceDE w:val="0"/>
        <w:autoSpaceDN w:val="0"/>
        <w:adjustRightInd w:val="0"/>
        <w:spacing w:after="0" w:line="240" w:lineRule="auto"/>
        <w:rPr>
          <w:rFonts w:ascii="Arial" w:hAnsi="Arial" w:cs="Arial"/>
        </w:rPr>
      </w:pPr>
    </w:p>
    <w:p w14:paraId="356447BB" w14:textId="17753B3B" w:rsidR="00A339BD" w:rsidRPr="00EE654C" w:rsidRDefault="00E45C86" w:rsidP="00365B40">
      <w:pPr>
        <w:widowControl w:val="0"/>
        <w:autoSpaceDE w:val="0"/>
        <w:autoSpaceDN w:val="0"/>
        <w:adjustRightInd w:val="0"/>
        <w:spacing w:after="0" w:line="360" w:lineRule="auto"/>
        <w:ind w:left="1952" w:right="50" w:hanging="360"/>
        <w:rPr>
          <w:rFonts w:ascii="Arial" w:hAnsi="Arial" w:cs="Arial"/>
        </w:rPr>
      </w:pPr>
      <w:r w:rsidRPr="00EE654C">
        <w:rPr>
          <w:rFonts w:ascii="Arial" w:hAnsi="Arial" w:cs="Arial"/>
          <w:spacing w:val="-1"/>
        </w:rPr>
        <w:t>(</w:t>
      </w:r>
      <w:r w:rsidR="00A92BEA">
        <w:rPr>
          <w:rFonts w:ascii="Arial" w:hAnsi="Arial" w:cs="Arial"/>
          <w:spacing w:val="-1"/>
        </w:rPr>
        <w:t>3</w:t>
      </w:r>
      <w:r w:rsidRPr="00EE654C">
        <w:rPr>
          <w:rFonts w:ascii="Arial" w:hAnsi="Arial" w:cs="Arial"/>
        </w:rPr>
        <w:t>)</w:t>
      </w:r>
      <w:r w:rsidR="00BB5FE6">
        <w:rPr>
          <w:rFonts w:ascii="Arial" w:hAnsi="Arial" w:cs="Arial"/>
          <w:spacing w:val="21"/>
        </w:rPr>
        <w:tab/>
      </w:r>
      <w:r w:rsidRPr="00FB5660">
        <w:rPr>
          <w:rFonts w:ascii="Arial" w:hAnsi="Arial" w:cs="Arial"/>
          <w:spacing w:val="1"/>
        </w:rPr>
        <w:t>P</w:t>
      </w:r>
      <w:r w:rsidRPr="00FB5660">
        <w:rPr>
          <w:rFonts w:ascii="Arial" w:hAnsi="Arial" w:cs="Arial"/>
        </w:rPr>
        <w:t>le</w:t>
      </w:r>
      <w:r w:rsidRPr="00FB5660">
        <w:rPr>
          <w:rFonts w:ascii="Arial" w:hAnsi="Arial" w:cs="Arial"/>
          <w:spacing w:val="-1"/>
        </w:rPr>
        <w:t>a</w:t>
      </w:r>
      <w:r w:rsidRPr="00FB5660">
        <w:rPr>
          <w:rFonts w:ascii="Arial" w:hAnsi="Arial" w:cs="Arial"/>
        </w:rPr>
        <w:t>se</w:t>
      </w:r>
      <w:r w:rsidRPr="00FB5660">
        <w:rPr>
          <w:rFonts w:ascii="Arial" w:hAnsi="Arial" w:cs="Arial"/>
          <w:spacing w:val="-1"/>
        </w:rPr>
        <w:t xml:space="preserve"> c</w:t>
      </w:r>
      <w:r w:rsidRPr="00FB5660">
        <w:rPr>
          <w:rFonts w:ascii="Arial" w:hAnsi="Arial" w:cs="Arial"/>
        </w:rPr>
        <w:t>onfi</w:t>
      </w:r>
      <w:r w:rsidRPr="00FB5660">
        <w:rPr>
          <w:rFonts w:ascii="Arial" w:hAnsi="Arial" w:cs="Arial"/>
          <w:spacing w:val="-1"/>
        </w:rPr>
        <w:t>r</w:t>
      </w:r>
      <w:r w:rsidRPr="00FB5660">
        <w:rPr>
          <w:rFonts w:ascii="Arial" w:hAnsi="Arial" w:cs="Arial"/>
        </w:rPr>
        <w:t xml:space="preserve">m </w:t>
      </w:r>
      <w:r w:rsidRPr="00FB5660">
        <w:rPr>
          <w:rFonts w:ascii="Arial" w:hAnsi="Arial" w:cs="Arial"/>
          <w:spacing w:val="1"/>
        </w:rPr>
        <w:t>t</w:t>
      </w:r>
      <w:r w:rsidRPr="00FB5660">
        <w:rPr>
          <w:rFonts w:ascii="Arial" w:hAnsi="Arial" w:cs="Arial"/>
        </w:rPr>
        <w:t>h</w:t>
      </w:r>
      <w:r w:rsidRPr="00FB5660">
        <w:rPr>
          <w:rFonts w:ascii="Arial" w:hAnsi="Arial" w:cs="Arial"/>
          <w:spacing w:val="-1"/>
        </w:rPr>
        <w:t>a</w:t>
      </w:r>
      <w:r w:rsidRPr="00FB5660">
        <w:rPr>
          <w:rFonts w:ascii="Arial" w:hAnsi="Arial" w:cs="Arial"/>
        </w:rPr>
        <w:t xml:space="preserve">t </w:t>
      </w:r>
      <w:r w:rsidRPr="00FB5660">
        <w:rPr>
          <w:rFonts w:ascii="Arial" w:hAnsi="Arial" w:cs="Arial"/>
          <w:spacing w:val="1"/>
        </w:rPr>
        <w:t>i</w:t>
      </w:r>
      <w:r w:rsidRPr="00FB5660">
        <w:rPr>
          <w:rFonts w:ascii="Arial" w:hAnsi="Arial" w:cs="Arial"/>
        </w:rPr>
        <w:t>f s</w:t>
      </w:r>
      <w:r w:rsidRPr="00FB5660">
        <w:rPr>
          <w:rFonts w:ascii="Arial" w:hAnsi="Arial" w:cs="Arial"/>
          <w:spacing w:val="-1"/>
        </w:rPr>
        <w:t>e</w:t>
      </w:r>
      <w:r w:rsidRPr="00FB5660">
        <w:rPr>
          <w:rFonts w:ascii="Arial" w:hAnsi="Arial" w:cs="Arial"/>
          <w:spacing w:val="3"/>
        </w:rPr>
        <w:t>l</w:t>
      </w:r>
      <w:r w:rsidRPr="00FB5660">
        <w:rPr>
          <w:rFonts w:ascii="Arial" w:hAnsi="Arial" w:cs="Arial"/>
          <w:spacing w:val="-1"/>
        </w:rPr>
        <w:t>ec</w:t>
      </w:r>
      <w:r w:rsidRPr="00406323">
        <w:rPr>
          <w:rFonts w:ascii="Arial" w:hAnsi="Arial" w:cs="Arial"/>
        </w:rPr>
        <w:t>ted,</w:t>
      </w:r>
      <w:r w:rsidRPr="001948DF">
        <w:rPr>
          <w:rFonts w:ascii="Arial" w:hAnsi="Arial" w:cs="Arial"/>
          <w:spacing w:val="5"/>
        </w:rPr>
        <w:t xml:space="preserve"> </w:t>
      </w:r>
      <w:r w:rsidRPr="001948DF">
        <w:rPr>
          <w:rFonts w:ascii="Arial" w:hAnsi="Arial" w:cs="Arial"/>
          <w:spacing w:val="-5"/>
        </w:rPr>
        <w:t>y</w:t>
      </w:r>
      <w:r w:rsidRPr="001948DF">
        <w:rPr>
          <w:rFonts w:ascii="Arial" w:hAnsi="Arial" w:cs="Arial"/>
        </w:rPr>
        <w:t>ou will</w:t>
      </w:r>
      <w:r w:rsidRPr="004F3182">
        <w:rPr>
          <w:rFonts w:ascii="Arial" w:hAnsi="Arial" w:cs="Arial"/>
          <w:spacing w:val="1"/>
        </w:rPr>
        <w:t xml:space="preserve"> </w:t>
      </w:r>
      <w:r w:rsidRPr="00FB5660">
        <w:rPr>
          <w:rFonts w:ascii="Arial" w:hAnsi="Arial" w:cs="Arial"/>
        </w:rPr>
        <w:t>pro</w:t>
      </w:r>
      <w:r w:rsidRPr="00FB5660">
        <w:rPr>
          <w:rFonts w:ascii="Arial" w:hAnsi="Arial" w:cs="Arial"/>
          <w:spacing w:val="-1"/>
        </w:rPr>
        <w:t>v</w:t>
      </w:r>
      <w:r w:rsidRPr="00FB5660">
        <w:rPr>
          <w:rFonts w:ascii="Arial" w:hAnsi="Arial" w:cs="Arial"/>
        </w:rPr>
        <w:t xml:space="preserve">ide </w:t>
      </w:r>
      <w:r w:rsidRPr="00FB5660">
        <w:rPr>
          <w:rFonts w:ascii="Arial" w:hAnsi="Arial" w:cs="Arial"/>
          <w:spacing w:val="1"/>
        </w:rPr>
        <w:t>a</w:t>
      </w:r>
      <w:r w:rsidRPr="00FB5660">
        <w:rPr>
          <w:rFonts w:ascii="Arial" w:hAnsi="Arial" w:cs="Arial"/>
        </w:rPr>
        <w:t>n upd</w:t>
      </w:r>
      <w:r w:rsidRPr="00FB5660">
        <w:rPr>
          <w:rFonts w:ascii="Arial" w:hAnsi="Arial" w:cs="Arial"/>
          <w:spacing w:val="-1"/>
        </w:rPr>
        <w:t>a</w:t>
      </w:r>
      <w:r w:rsidRPr="00FB5660">
        <w:rPr>
          <w:rFonts w:ascii="Arial" w:hAnsi="Arial" w:cs="Arial"/>
        </w:rPr>
        <w:t>ted E</w:t>
      </w:r>
      <w:r w:rsidRPr="00FB5660">
        <w:rPr>
          <w:rFonts w:ascii="Arial" w:hAnsi="Arial" w:cs="Arial"/>
          <w:spacing w:val="2"/>
        </w:rPr>
        <w:t>x</w:t>
      </w:r>
      <w:r w:rsidRPr="00FB5660">
        <w:rPr>
          <w:rFonts w:ascii="Arial" w:hAnsi="Arial" w:cs="Arial"/>
        </w:rPr>
        <w:t>hib</w:t>
      </w:r>
      <w:r w:rsidRPr="00FB5660">
        <w:rPr>
          <w:rFonts w:ascii="Arial" w:hAnsi="Arial" w:cs="Arial"/>
          <w:spacing w:val="1"/>
        </w:rPr>
        <w:t>i</w:t>
      </w:r>
      <w:r w:rsidRPr="00FB5660">
        <w:rPr>
          <w:rFonts w:ascii="Arial" w:hAnsi="Arial" w:cs="Arial"/>
          <w:spacing w:val="2"/>
        </w:rPr>
        <w:t>t</w:t>
      </w:r>
      <w:r w:rsidRPr="00FB5660">
        <w:rPr>
          <w:rFonts w:ascii="Arial" w:hAnsi="Arial" w:cs="Arial"/>
        </w:rPr>
        <w:t xml:space="preserve">s </w:t>
      </w:r>
      <w:r w:rsidRPr="00FB5660">
        <w:rPr>
          <w:rFonts w:ascii="Arial" w:hAnsi="Arial" w:cs="Arial"/>
          <w:spacing w:val="-6"/>
        </w:rPr>
        <w:t>I</w:t>
      </w:r>
      <w:r w:rsidRPr="00FB5660">
        <w:rPr>
          <w:rFonts w:ascii="Arial" w:hAnsi="Arial" w:cs="Arial"/>
        </w:rPr>
        <w:t>.Y.1,</w:t>
      </w:r>
      <w:r w:rsidR="00E5561E">
        <w:rPr>
          <w:rFonts w:ascii="Arial" w:hAnsi="Arial" w:cs="Arial"/>
        </w:rPr>
        <w:t xml:space="preserve"> Offeror’s Proposed Retail Pharmacy Network File</w:t>
      </w:r>
      <w:r w:rsidRPr="00FB5660">
        <w:rPr>
          <w:rFonts w:ascii="Arial" w:hAnsi="Arial" w:cs="Arial"/>
        </w:rPr>
        <w:t>,</w:t>
      </w:r>
      <w:r w:rsidRPr="00FB5660">
        <w:rPr>
          <w:rFonts w:ascii="Arial" w:hAnsi="Arial" w:cs="Arial"/>
          <w:spacing w:val="2"/>
        </w:rPr>
        <w:t xml:space="preserve"> </w:t>
      </w:r>
      <w:r w:rsidRPr="00FB5660">
        <w:rPr>
          <w:rFonts w:ascii="Arial" w:hAnsi="Arial" w:cs="Arial"/>
          <w:spacing w:val="-3"/>
        </w:rPr>
        <w:t>I</w:t>
      </w:r>
      <w:r w:rsidRPr="00FB5660">
        <w:rPr>
          <w:rFonts w:ascii="Arial" w:hAnsi="Arial" w:cs="Arial"/>
        </w:rPr>
        <w:t>.Y.</w:t>
      </w:r>
      <w:r w:rsidR="00A92BEA">
        <w:rPr>
          <w:rFonts w:ascii="Arial" w:hAnsi="Arial" w:cs="Arial"/>
        </w:rPr>
        <w:t>3</w:t>
      </w:r>
      <w:r w:rsidR="0021661A">
        <w:rPr>
          <w:rFonts w:ascii="Arial" w:hAnsi="Arial" w:cs="Arial"/>
        </w:rPr>
        <w:t>,</w:t>
      </w:r>
      <w:r w:rsidR="00E5561E" w:rsidRPr="00FB5660">
        <w:rPr>
          <w:rFonts w:ascii="Arial" w:hAnsi="Arial" w:cs="Arial"/>
        </w:rPr>
        <w:t xml:space="preserve"> </w:t>
      </w:r>
      <w:r w:rsidR="00E5561E">
        <w:rPr>
          <w:rFonts w:ascii="Arial" w:hAnsi="Arial" w:cs="Arial"/>
        </w:rPr>
        <w:t xml:space="preserve">Offeror’s Proposed Retail Pharmacy Network Access Prerequisite Worksheet </w:t>
      </w:r>
      <w:r w:rsidRPr="00FB5660">
        <w:rPr>
          <w:rFonts w:ascii="Arial" w:hAnsi="Arial" w:cs="Arial"/>
          <w:spacing w:val="-1"/>
        </w:rPr>
        <w:t>a</w:t>
      </w:r>
      <w:r w:rsidRPr="00FB5660">
        <w:rPr>
          <w:rFonts w:ascii="Arial" w:hAnsi="Arial" w:cs="Arial"/>
        </w:rPr>
        <w:t>nd</w:t>
      </w:r>
      <w:r w:rsidRPr="00FB5660">
        <w:rPr>
          <w:rFonts w:ascii="Arial" w:hAnsi="Arial" w:cs="Arial"/>
          <w:spacing w:val="2"/>
        </w:rPr>
        <w:t xml:space="preserve"> </w:t>
      </w:r>
      <w:r w:rsidRPr="00FB5660">
        <w:rPr>
          <w:rFonts w:ascii="Arial" w:hAnsi="Arial" w:cs="Arial"/>
          <w:spacing w:val="-3"/>
        </w:rPr>
        <w:t>I</w:t>
      </w:r>
      <w:r w:rsidRPr="00FB5660">
        <w:rPr>
          <w:rFonts w:ascii="Arial" w:hAnsi="Arial" w:cs="Arial"/>
        </w:rPr>
        <w:t>.Y.</w:t>
      </w:r>
      <w:r w:rsidR="00A92BEA">
        <w:rPr>
          <w:rFonts w:ascii="Arial" w:hAnsi="Arial" w:cs="Arial"/>
        </w:rPr>
        <w:t>4</w:t>
      </w:r>
      <w:r w:rsidR="002F75AB">
        <w:rPr>
          <w:rFonts w:ascii="Arial" w:hAnsi="Arial" w:cs="Arial"/>
        </w:rPr>
        <w:t>,</w:t>
      </w:r>
      <w:r w:rsidRPr="00FB5660">
        <w:rPr>
          <w:rFonts w:ascii="Arial" w:hAnsi="Arial" w:cs="Arial"/>
        </w:rPr>
        <w:t xml:space="preserve"> </w:t>
      </w:r>
      <w:r w:rsidR="00E5561E">
        <w:rPr>
          <w:rFonts w:ascii="Arial" w:hAnsi="Arial" w:cs="Arial"/>
        </w:rPr>
        <w:t>Comparison of DCS Current Program Network Pharmacies and the Offeror’s Proposed Retail Pharmacy Network</w:t>
      </w:r>
      <w:r w:rsidR="00E5561E" w:rsidRPr="00FB5660">
        <w:rPr>
          <w:rFonts w:ascii="Arial" w:hAnsi="Arial" w:cs="Arial"/>
        </w:rPr>
        <w:t xml:space="preserve"> </w:t>
      </w:r>
      <w:r w:rsidRPr="00FB5660">
        <w:rPr>
          <w:rFonts w:ascii="Arial" w:hAnsi="Arial" w:cs="Arial"/>
        </w:rPr>
        <w:t xml:space="preserve">on </w:t>
      </w:r>
      <w:r w:rsidRPr="00FB5660">
        <w:rPr>
          <w:rFonts w:ascii="Arial" w:hAnsi="Arial" w:cs="Arial"/>
          <w:spacing w:val="2"/>
        </w:rPr>
        <w:t>D</w:t>
      </w:r>
      <w:r w:rsidRPr="00FB5660">
        <w:rPr>
          <w:rFonts w:ascii="Arial" w:hAnsi="Arial" w:cs="Arial"/>
          <w:spacing w:val="-1"/>
        </w:rPr>
        <w:t>ece</w:t>
      </w:r>
      <w:r w:rsidRPr="00FB5660">
        <w:rPr>
          <w:rFonts w:ascii="Arial" w:hAnsi="Arial" w:cs="Arial"/>
        </w:rPr>
        <w:t>m</w:t>
      </w:r>
      <w:r w:rsidRPr="00FB5660">
        <w:rPr>
          <w:rFonts w:ascii="Arial" w:hAnsi="Arial" w:cs="Arial"/>
          <w:spacing w:val="3"/>
        </w:rPr>
        <w:t>b</w:t>
      </w:r>
      <w:r w:rsidRPr="00FB5660">
        <w:rPr>
          <w:rFonts w:ascii="Arial" w:hAnsi="Arial" w:cs="Arial"/>
          <w:spacing w:val="-1"/>
        </w:rPr>
        <w:t>e</w:t>
      </w:r>
      <w:r w:rsidRPr="00FB5660">
        <w:rPr>
          <w:rFonts w:ascii="Arial" w:hAnsi="Arial" w:cs="Arial"/>
        </w:rPr>
        <w:t xml:space="preserve">r </w:t>
      </w:r>
      <w:r w:rsidRPr="00FB5660">
        <w:rPr>
          <w:rFonts w:ascii="Arial" w:hAnsi="Arial" w:cs="Arial"/>
          <w:spacing w:val="1"/>
        </w:rPr>
        <w:t>1</w:t>
      </w:r>
      <w:r w:rsidRPr="00FB5660">
        <w:rPr>
          <w:rFonts w:ascii="Arial" w:hAnsi="Arial" w:cs="Arial"/>
        </w:rPr>
        <w:t xml:space="preserve">, </w:t>
      </w:r>
      <w:r w:rsidR="00FB5660" w:rsidRPr="00FB5660">
        <w:rPr>
          <w:rFonts w:ascii="Arial" w:hAnsi="Arial" w:cs="Arial"/>
        </w:rPr>
        <w:t>2</w:t>
      </w:r>
      <w:r w:rsidR="00FB5660" w:rsidRPr="00FB5660">
        <w:rPr>
          <w:rFonts w:ascii="Arial" w:hAnsi="Arial" w:cs="Arial"/>
          <w:spacing w:val="1"/>
        </w:rPr>
        <w:t>0</w:t>
      </w:r>
      <w:r w:rsidR="00FB5660" w:rsidRPr="00FB5660">
        <w:rPr>
          <w:rFonts w:ascii="Arial" w:hAnsi="Arial" w:cs="Arial"/>
        </w:rPr>
        <w:t xml:space="preserve">18 </w:t>
      </w:r>
      <w:r w:rsidRPr="00FB5660">
        <w:rPr>
          <w:rFonts w:ascii="Arial" w:hAnsi="Arial" w:cs="Arial"/>
          <w:spacing w:val="-1"/>
        </w:rPr>
        <w:t>c</w:t>
      </w:r>
      <w:r w:rsidRPr="00FB5660">
        <w:rPr>
          <w:rFonts w:ascii="Arial" w:hAnsi="Arial" w:cs="Arial"/>
        </w:rPr>
        <w:t>onfi</w:t>
      </w:r>
      <w:r w:rsidRPr="00FB5660">
        <w:rPr>
          <w:rFonts w:ascii="Arial" w:hAnsi="Arial" w:cs="Arial"/>
          <w:spacing w:val="-1"/>
        </w:rPr>
        <w:t>r</w:t>
      </w:r>
      <w:r w:rsidRPr="00FB5660">
        <w:rPr>
          <w:rFonts w:ascii="Arial" w:hAnsi="Arial" w:cs="Arial"/>
        </w:rPr>
        <w:t>m</w:t>
      </w:r>
      <w:r w:rsidRPr="00FB5660">
        <w:rPr>
          <w:rFonts w:ascii="Arial" w:hAnsi="Arial" w:cs="Arial"/>
          <w:spacing w:val="1"/>
        </w:rPr>
        <w:t>i</w:t>
      </w:r>
      <w:r w:rsidRPr="00FB5660">
        <w:rPr>
          <w:rFonts w:ascii="Arial" w:hAnsi="Arial" w:cs="Arial"/>
        </w:rPr>
        <w:t>ng</w:t>
      </w:r>
      <w:r w:rsidRPr="00FB5660">
        <w:rPr>
          <w:rFonts w:ascii="Arial" w:hAnsi="Arial" w:cs="Arial"/>
          <w:spacing w:val="-2"/>
        </w:rPr>
        <w:t xml:space="preserve"> </w:t>
      </w:r>
      <w:r w:rsidRPr="00FB5660">
        <w:rPr>
          <w:rFonts w:ascii="Arial" w:hAnsi="Arial" w:cs="Arial"/>
        </w:rPr>
        <w:t>t</w:t>
      </w:r>
      <w:r w:rsidRPr="00FB5660">
        <w:rPr>
          <w:rFonts w:ascii="Arial" w:hAnsi="Arial" w:cs="Arial"/>
          <w:spacing w:val="3"/>
        </w:rPr>
        <w:t>h</w:t>
      </w:r>
      <w:r w:rsidRPr="00FB5660">
        <w:rPr>
          <w:rFonts w:ascii="Arial" w:hAnsi="Arial" w:cs="Arial"/>
          <w:spacing w:val="-1"/>
        </w:rPr>
        <w:t>a</w:t>
      </w:r>
      <w:r w:rsidRPr="00FB5660">
        <w:rPr>
          <w:rFonts w:ascii="Arial" w:hAnsi="Arial" w:cs="Arial"/>
        </w:rPr>
        <w:t xml:space="preserve">t </w:t>
      </w:r>
      <w:r w:rsidRPr="00FB5660">
        <w:rPr>
          <w:rFonts w:ascii="Arial" w:hAnsi="Arial" w:cs="Arial"/>
          <w:spacing w:val="1"/>
        </w:rPr>
        <w:t>t</w:t>
      </w:r>
      <w:r w:rsidRPr="00FB5660">
        <w:rPr>
          <w:rFonts w:ascii="Arial" w:hAnsi="Arial" w:cs="Arial"/>
        </w:rPr>
        <w:t>he</w:t>
      </w:r>
      <w:r w:rsidRPr="00FB5660">
        <w:rPr>
          <w:rFonts w:ascii="Arial" w:hAnsi="Arial" w:cs="Arial"/>
          <w:spacing w:val="-1"/>
        </w:rPr>
        <w:t xml:space="preserve"> </w:t>
      </w:r>
      <w:r w:rsidRPr="00FB5660">
        <w:rPr>
          <w:rFonts w:ascii="Arial" w:hAnsi="Arial" w:cs="Arial"/>
        </w:rPr>
        <w:t>O</w:t>
      </w:r>
      <w:r w:rsidRPr="00406323">
        <w:rPr>
          <w:rFonts w:ascii="Arial" w:hAnsi="Arial" w:cs="Arial"/>
          <w:spacing w:val="-1"/>
        </w:rPr>
        <w:t>f</w:t>
      </w:r>
      <w:r w:rsidRPr="001948DF">
        <w:rPr>
          <w:rFonts w:ascii="Arial" w:hAnsi="Arial" w:cs="Arial"/>
          <w:spacing w:val="1"/>
        </w:rPr>
        <w:t>f</w:t>
      </w:r>
      <w:r w:rsidRPr="001948DF">
        <w:rPr>
          <w:rFonts w:ascii="Arial" w:hAnsi="Arial" w:cs="Arial"/>
          <w:spacing w:val="-1"/>
        </w:rPr>
        <w:t>e</w:t>
      </w:r>
      <w:r w:rsidRPr="001948DF">
        <w:rPr>
          <w:rFonts w:ascii="Arial" w:hAnsi="Arial" w:cs="Arial"/>
        </w:rPr>
        <w:t>ro</w:t>
      </w:r>
      <w:r w:rsidRPr="004F3182">
        <w:rPr>
          <w:rFonts w:ascii="Arial" w:hAnsi="Arial" w:cs="Arial"/>
          <w:spacing w:val="1"/>
        </w:rPr>
        <w:t>r</w:t>
      </w:r>
      <w:r w:rsidRPr="00FB5660">
        <w:rPr>
          <w:rFonts w:ascii="Arial" w:hAnsi="Arial" w:cs="Arial"/>
        </w:rPr>
        <w:t>’s p</w:t>
      </w:r>
      <w:r w:rsidRPr="00FB5660">
        <w:rPr>
          <w:rFonts w:ascii="Arial" w:hAnsi="Arial" w:cs="Arial"/>
          <w:spacing w:val="-1"/>
        </w:rPr>
        <w:t>r</w:t>
      </w:r>
      <w:r w:rsidRPr="00FB5660">
        <w:rPr>
          <w:rFonts w:ascii="Arial" w:hAnsi="Arial" w:cs="Arial"/>
        </w:rPr>
        <w:t>opos</w:t>
      </w:r>
      <w:r w:rsidRPr="00FB5660">
        <w:rPr>
          <w:rFonts w:ascii="Arial" w:hAnsi="Arial" w:cs="Arial"/>
          <w:spacing w:val="-1"/>
        </w:rPr>
        <w:t>e</w:t>
      </w:r>
      <w:r w:rsidRPr="00FB5660">
        <w:rPr>
          <w:rFonts w:ascii="Arial" w:hAnsi="Arial" w:cs="Arial"/>
        </w:rPr>
        <w:t>d</w:t>
      </w:r>
      <w:r w:rsidRPr="00FB5660">
        <w:rPr>
          <w:rFonts w:ascii="Arial" w:hAnsi="Arial" w:cs="Arial"/>
          <w:spacing w:val="2"/>
        </w:rPr>
        <w:t xml:space="preserve"> </w:t>
      </w:r>
      <w:r w:rsidRPr="00FB5660">
        <w:rPr>
          <w:rFonts w:ascii="Arial" w:hAnsi="Arial" w:cs="Arial"/>
          <w:spacing w:val="1"/>
        </w:rPr>
        <w:t>R</w:t>
      </w:r>
      <w:r w:rsidRPr="00FB5660">
        <w:rPr>
          <w:rFonts w:ascii="Arial" w:hAnsi="Arial" w:cs="Arial"/>
          <w:spacing w:val="-1"/>
        </w:rPr>
        <w:t>e</w:t>
      </w:r>
      <w:r w:rsidRPr="00FB5660">
        <w:rPr>
          <w:rFonts w:ascii="Arial" w:hAnsi="Arial" w:cs="Arial"/>
          <w:spacing w:val="3"/>
        </w:rPr>
        <w:t>t</w:t>
      </w:r>
      <w:r w:rsidRPr="00FB5660">
        <w:rPr>
          <w:rFonts w:ascii="Arial" w:hAnsi="Arial" w:cs="Arial"/>
          <w:spacing w:val="-1"/>
        </w:rPr>
        <w:t>a</w:t>
      </w:r>
      <w:r w:rsidRPr="00FB5660">
        <w:rPr>
          <w:rFonts w:ascii="Arial" w:hAnsi="Arial" w:cs="Arial"/>
        </w:rPr>
        <w:t>il</w:t>
      </w:r>
      <w:r w:rsidRPr="00FB5660">
        <w:rPr>
          <w:rFonts w:ascii="Arial" w:hAnsi="Arial" w:cs="Arial"/>
          <w:spacing w:val="1"/>
        </w:rPr>
        <w:t xml:space="preserve"> P</w:t>
      </w:r>
      <w:r w:rsidRPr="00FB5660">
        <w:rPr>
          <w:rFonts w:ascii="Arial" w:hAnsi="Arial" w:cs="Arial"/>
        </w:rPr>
        <w:t>h</w:t>
      </w:r>
      <w:r w:rsidRPr="00FB5660">
        <w:rPr>
          <w:rFonts w:ascii="Arial" w:hAnsi="Arial" w:cs="Arial"/>
          <w:spacing w:val="-1"/>
        </w:rPr>
        <w:t>a</w:t>
      </w:r>
      <w:r w:rsidRPr="00FB5660">
        <w:rPr>
          <w:rFonts w:ascii="Arial" w:hAnsi="Arial" w:cs="Arial"/>
        </w:rPr>
        <w:t>rm</w:t>
      </w:r>
      <w:r w:rsidRPr="00FB5660">
        <w:rPr>
          <w:rFonts w:ascii="Arial" w:hAnsi="Arial" w:cs="Arial"/>
          <w:spacing w:val="-1"/>
        </w:rPr>
        <w:t>a</w:t>
      </w:r>
      <w:r w:rsidRPr="00FB5660">
        <w:rPr>
          <w:rFonts w:ascii="Arial" w:hAnsi="Arial" w:cs="Arial"/>
          <w:spacing w:val="4"/>
        </w:rPr>
        <w:t>c</w:t>
      </w:r>
      <w:r w:rsidRPr="00FB5660">
        <w:rPr>
          <w:rFonts w:ascii="Arial" w:hAnsi="Arial" w:cs="Arial"/>
        </w:rPr>
        <w:t>y N</w:t>
      </w:r>
      <w:r w:rsidRPr="00FB5660">
        <w:rPr>
          <w:rFonts w:ascii="Arial" w:hAnsi="Arial" w:cs="Arial"/>
          <w:spacing w:val="-1"/>
        </w:rPr>
        <w:t>e</w:t>
      </w:r>
      <w:r w:rsidRPr="00FB5660">
        <w:rPr>
          <w:rFonts w:ascii="Arial" w:hAnsi="Arial" w:cs="Arial"/>
        </w:rPr>
        <w:t>twork</w:t>
      </w:r>
      <w:r w:rsidRPr="00FB5660">
        <w:rPr>
          <w:rFonts w:ascii="Arial" w:hAnsi="Arial" w:cs="Arial"/>
          <w:spacing w:val="-1"/>
        </w:rPr>
        <w:t xml:space="preserve"> </w:t>
      </w:r>
      <w:r w:rsidRPr="00FB5660">
        <w:rPr>
          <w:rFonts w:ascii="Arial" w:hAnsi="Arial" w:cs="Arial"/>
        </w:rPr>
        <w:t>will</w:t>
      </w:r>
      <w:r w:rsidRPr="00FB5660">
        <w:rPr>
          <w:rFonts w:ascii="Arial" w:hAnsi="Arial" w:cs="Arial"/>
          <w:spacing w:val="1"/>
        </w:rPr>
        <w:t xml:space="preserve"> </w:t>
      </w:r>
      <w:r w:rsidRPr="00FB5660">
        <w:rPr>
          <w:rFonts w:ascii="Arial" w:hAnsi="Arial" w:cs="Arial"/>
        </w:rPr>
        <w:t>be</w:t>
      </w:r>
      <w:r w:rsidRPr="00FB5660">
        <w:rPr>
          <w:rFonts w:ascii="Arial" w:hAnsi="Arial" w:cs="Arial"/>
          <w:spacing w:val="-1"/>
        </w:rPr>
        <w:t xml:space="preserve"> </w:t>
      </w:r>
      <w:r w:rsidRPr="00FB5660">
        <w:rPr>
          <w:rFonts w:ascii="Arial" w:hAnsi="Arial" w:cs="Arial"/>
        </w:rPr>
        <w:t>i</w:t>
      </w:r>
      <w:r w:rsidRPr="00FB5660">
        <w:rPr>
          <w:rFonts w:ascii="Arial" w:hAnsi="Arial" w:cs="Arial"/>
          <w:spacing w:val="1"/>
        </w:rPr>
        <w:t>m</w:t>
      </w:r>
      <w:r w:rsidRPr="00FB5660">
        <w:rPr>
          <w:rFonts w:ascii="Arial" w:hAnsi="Arial" w:cs="Arial"/>
        </w:rPr>
        <w:t>plem</w:t>
      </w:r>
      <w:r w:rsidRPr="00FB5660">
        <w:rPr>
          <w:rFonts w:ascii="Arial" w:hAnsi="Arial" w:cs="Arial"/>
          <w:spacing w:val="-1"/>
        </w:rPr>
        <w:t>e</w:t>
      </w:r>
      <w:r w:rsidRPr="00FB5660">
        <w:rPr>
          <w:rFonts w:ascii="Arial" w:hAnsi="Arial" w:cs="Arial"/>
        </w:rPr>
        <w:t xml:space="preserve">nted </w:t>
      </w:r>
      <w:r w:rsidRPr="00FB5660">
        <w:rPr>
          <w:rFonts w:ascii="Arial" w:hAnsi="Arial" w:cs="Arial"/>
          <w:spacing w:val="-1"/>
        </w:rPr>
        <w:t>a</w:t>
      </w:r>
      <w:r w:rsidRPr="00FB5660">
        <w:rPr>
          <w:rFonts w:ascii="Arial" w:hAnsi="Arial" w:cs="Arial"/>
        </w:rPr>
        <w:t xml:space="preserve">s </w:t>
      </w:r>
      <w:r w:rsidRPr="00FB5660">
        <w:rPr>
          <w:rFonts w:ascii="Arial" w:hAnsi="Arial" w:cs="Arial"/>
          <w:spacing w:val="2"/>
        </w:rPr>
        <w:t>r</w:t>
      </w:r>
      <w:r w:rsidRPr="00FB5660">
        <w:rPr>
          <w:rFonts w:ascii="Arial" w:hAnsi="Arial" w:cs="Arial"/>
          <w:spacing w:val="-1"/>
        </w:rPr>
        <w:t>e</w:t>
      </w:r>
      <w:r w:rsidRPr="00FB5660">
        <w:rPr>
          <w:rFonts w:ascii="Arial" w:hAnsi="Arial" w:cs="Arial"/>
        </w:rPr>
        <w:t>quir</w:t>
      </w:r>
      <w:r w:rsidRPr="00FB5660">
        <w:rPr>
          <w:rFonts w:ascii="Arial" w:hAnsi="Arial" w:cs="Arial"/>
          <w:spacing w:val="-1"/>
        </w:rPr>
        <w:t>e</w:t>
      </w:r>
      <w:r w:rsidRPr="00FB5660">
        <w:rPr>
          <w:rFonts w:ascii="Arial" w:hAnsi="Arial" w:cs="Arial"/>
        </w:rPr>
        <w:t xml:space="preserve">d on </w:t>
      </w:r>
      <w:r w:rsidRPr="00FB5660">
        <w:rPr>
          <w:rFonts w:ascii="Arial" w:hAnsi="Arial" w:cs="Arial"/>
          <w:spacing w:val="2"/>
        </w:rPr>
        <w:t>J</w:t>
      </w:r>
      <w:r w:rsidRPr="00FB5660">
        <w:rPr>
          <w:rFonts w:ascii="Arial" w:hAnsi="Arial" w:cs="Arial"/>
          <w:spacing w:val="-1"/>
        </w:rPr>
        <w:t>a</w:t>
      </w:r>
      <w:r w:rsidRPr="00FB5660">
        <w:rPr>
          <w:rFonts w:ascii="Arial" w:hAnsi="Arial" w:cs="Arial"/>
        </w:rPr>
        <w:t>nu</w:t>
      </w:r>
      <w:r w:rsidRPr="00FB5660">
        <w:rPr>
          <w:rFonts w:ascii="Arial" w:hAnsi="Arial" w:cs="Arial"/>
          <w:spacing w:val="-1"/>
        </w:rPr>
        <w:t>a</w:t>
      </w:r>
      <w:r w:rsidRPr="00FB5660">
        <w:rPr>
          <w:rFonts w:ascii="Arial" w:hAnsi="Arial" w:cs="Arial"/>
          <w:spacing w:val="4"/>
        </w:rPr>
        <w:t>r</w:t>
      </w:r>
      <w:r w:rsidRPr="00FB5660">
        <w:rPr>
          <w:rFonts w:ascii="Arial" w:hAnsi="Arial" w:cs="Arial"/>
        </w:rPr>
        <w:t>y</w:t>
      </w:r>
      <w:r w:rsidRPr="00FB5660">
        <w:rPr>
          <w:rFonts w:ascii="Arial" w:hAnsi="Arial" w:cs="Arial"/>
          <w:spacing w:val="-5"/>
        </w:rPr>
        <w:t xml:space="preserve"> </w:t>
      </w:r>
      <w:r w:rsidRPr="00FB5660">
        <w:rPr>
          <w:rFonts w:ascii="Arial" w:hAnsi="Arial" w:cs="Arial"/>
          <w:spacing w:val="2"/>
        </w:rPr>
        <w:t>1</w:t>
      </w:r>
      <w:r w:rsidRPr="00FB5660">
        <w:rPr>
          <w:rFonts w:ascii="Arial" w:hAnsi="Arial" w:cs="Arial"/>
        </w:rPr>
        <w:t xml:space="preserve">, </w:t>
      </w:r>
      <w:r w:rsidR="00FB5660">
        <w:rPr>
          <w:rFonts w:ascii="Arial" w:hAnsi="Arial" w:cs="Arial"/>
        </w:rPr>
        <w:t>2019</w:t>
      </w:r>
      <w:r w:rsidRPr="00FB5660">
        <w:rPr>
          <w:rFonts w:ascii="Arial" w:hAnsi="Arial" w:cs="Arial"/>
        </w:rPr>
        <w:t>.</w:t>
      </w:r>
      <w:r w:rsidRPr="00EE654C">
        <w:rPr>
          <w:rFonts w:ascii="Arial" w:hAnsi="Arial" w:cs="Arial"/>
        </w:rPr>
        <w:t xml:space="preserve"> </w:t>
      </w:r>
      <w:r w:rsidRPr="00EE654C">
        <w:rPr>
          <w:rFonts w:ascii="Arial" w:hAnsi="Arial" w:cs="Arial"/>
          <w:spacing w:val="-3"/>
        </w:rPr>
        <w:t>I</w:t>
      </w:r>
      <w:r w:rsidRPr="00EE654C">
        <w:rPr>
          <w:rFonts w:ascii="Arial" w:hAnsi="Arial" w:cs="Arial"/>
        </w:rPr>
        <w:t xml:space="preserve">f </w:t>
      </w:r>
      <w:r w:rsidRPr="00EE654C">
        <w:rPr>
          <w:rFonts w:ascii="Arial" w:hAnsi="Arial" w:cs="Arial"/>
          <w:spacing w:val="1"/>
        </w:rPr>
        <w:t>n</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ssa</w:t>
      </w:r>
      <w:r w:rsidRPr="00EE654C">
        <w:rPr>
          <w:rFonts w:ascii="Arial" w:hAnsi="Arial" w:cs="Arial"/>
          <w:spacing w:val="3"/>
        </w:rPr>
        <w:t>r</w:t>
      </w:r>
      <w:r w:rsidRPr="00EE654C">
        <w:rPr>
          <w:rFonts w:ascii="Arial" w:hAnsi="Arial" w:cs="Arial"/>
          <w:spacing w:val="-2"/>
        </w:rPr>
        <w:t>y</w:t>
      </w:r>
      <w:r w:rsidRPr="00EE654C">
        <w:rPr>
          <w:rFonts w:ascii="Arial" w:hAnsi="Arial" w:cs="Arial"/>
        </w:rPr>
        <w:t xml:space="preserve">,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ted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shall sub</w:t>
      </w:r>
      <w:r w:rsidRPr="00EE654C">
        <w:rPr>
          <w:rFonts w:ascii="Arial" w:hAnsi="Arial" w:cs="Arial"/>
          <w:spacing w:val="1"/>
        </w:rPr>
        <w:t>m</w:t>
      </w:r>
      <w:r w:rsidRPr="00EE654C">
        <w:rPr>
          <w:rFonts w:ascii="Arial" w:hAnsi="Arial" w:cs="Arial"/>
        </w:rPr>
        <w:t>it</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ond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f</w:t>
      </w:r>
      <w:r w:rsidRPr="00EE654C">
        <w:rPr>
          <w:rFonts w:ascii="Arial" w:hAnsi="Arial" w:cs="Arial"/>
        </w:rPr>
        <w:t>fi</w:t>
      </w:r>
      <w:r w:rsidRPr="00EE654C">
        <w:rPr>
          <w:rFonts w:ascii="Arial" w:hAnsi="Arial" w:cs="Arial"/>
          <w:spacing w:val="-1"/>
        </w:rPr>
        <w:t>r</w:t>
      </w:r>
      <w:r w:rsidRPr="00EE654C">
        <w:rPr>
          <w:rFonts w:ascii="Arial" w:hAnsi="Arial" w:cs="Arial"/>
        </w:rPr>
        <w:t>mative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identi</w:t>
      </w:r>
      <w:r w:rsidRPr="00EE654C">
        <w:rPr>
          <w:rFonts w:ascii="Arial" w:hAnsi="Arial" w:cs="Arial"/>
          <w:spacing w:val="2"/>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viations</w:t>
      </w:r>
      <w:r w:rsidRPr="00EE654C">
        <w:rPr>
          <w:rFonts w:ascii="Arial" w:hAnsi="Arial" w:cs="Arial"/>
          <w:spacing w:val="3"/>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y</w:t>
      </w:r>
      <w:r w:rsidRPr="00EE654C">
        <w:rPr>
          <w:rFonts w:ascii="Arial" w:hAnsi="Arial" w:cs="Arial"/>
          <w:spacing w:val="-2"/>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a</w:t>
      </w:r>
      <w:r w:rsidRPr="00EE654C">
        <w:rPr>
          <w:rFonts w:ascii="Arial" w:hAnsi="Arial" w:cs="Arial"/>
        </w:rPr>
        <w:t>lo</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with a </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tailed </w:t>
      </w:r>
      <w:r w:rsidRPr="00EE654C">
        <w:rPr>
          <w:rFonts w:ascii="Arial" w:hAnsi="Arial" w:cs="Arial"/>
          <w:spacing w:val="-1"/>
        </w:rPr>
        <w:t>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f</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a</w:t>
      </w:r>
      <w:r w:rsidRPr="00EE654C">
        <w:rPr>
          <w:rFonts w:ascii="Arial" w:hAnsi="Arial" w:cs="Arial"/>
          <w:spacing w:val="3"/>
        </w:rPr>
        <w:t>l</w:t>
      </w:r>
      <w:r w:rsidRPr="00EE654C">
        <w:rPr>
          <w:rFonts w:ascii="Arial" w:hAnsi="Arial" w:cs="Arial"/>
        </w:rPr>
        <w:t>l devi</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p>
    <w:p w14:paraId="6320B03E" w14:textId="77777777" w:rsidR="00A339BD" w:rsidRPr="00EE654C" w:rsidRDefault="00A339BD" w:rsidP="00BB5FE6">
      <w:pPr>
        <w:widowControl w:val="0"/>
        <w:autoSpaceDE w:val="0"/>
        <w:autoSpaceDN w:val="0"/>
        <w:adjustRightInd w:val="0"/>
        <w:spacing w:after="0" w:line="240" w:lineRule="auto"/>
        <w:rPr>
          <w:rFonts w:ascii="Arial" w:hAnsi="Arial" w:cs="Arial"/>
        </w:rPr>
      </w:pPr>
    </w:p>
    <w:p w14:paraId="78161628" w14:textId="076E115E" w:rsidR="00A339BD" w:rsidRPr="00EE654C" w:rsidRDefault="00E45C86" w:rsidP="00277427">
      <w:pPr>
        <w:widowControl w:val="0"/>
        <w:tabs>
          <w:tab w:val="left" w:pos="9360"/>
        </w:tabs>
        <w:autoSpaceDE w:val="0"/>
        <w:autoSpaceDN w:val="0"/>
        <w:adjustRightInd w:val="0"/>
        <w:spacing w:after="0" w:line="360" w:lineRule="auto"/>
        <w:ind w:left="1952" w:right="108" w:hanging="360"/>
        <w:rPr>
          <w:rFonts w:ascii="Arial" w:hAnsi="Arial" w:cs="Arial"/>
        </w:rPr>
      </w:pPr>
      <w:r w:rsidRPr="00EE654C">
        <w:rPr>
          <w:rFonts w:ascii="Arial" w:hAnsi="Arial" w:cs="Arial"/>
          <w:spacing w:val="-1"/>
        </w:rPr>
        <w:t>(</w:t>
      </w:r>
      <w:r w:rsidR="00A92BEA">
        <w:rPr>
          <w:rFonts w:ascii="Arial" w:hAnsi="Arial" w:cs="Arial"/>
          <w:spacing w:val="-1"/>
        </w:rPr>
        <w:t>4</w:t>
      </w:r>
      <w:r w:rsidRPr="00EE654C">
        <w:rPr>
          <w:rFonts w:ascii="Arial" w:hAnsi="Arial" w:cs="Arial"/>
        </w:rPr>
        <w:t>)</w:t>
      </w:r>
      <w:r w:rsidR="00277427">
        <w:rPr>
          <w:rFonts w:ascii="Arial" w:hAnsi="Arial" w:cs="Arial"/>
        </w:rPr>
        <w:t xml:space="preserve"> </w:t>
      </w:r>
      <w:r w:rsidR="00BA6BBD">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a</w:t>
      </w:r>
      <w:r w:rsidRPr="00EE654C">
        <w:rPr>
          <w:rFonts w:ascii="Arial" w:hAnsi="Arial" w:cs="Arial"/>
        </w:rPr>
        <w:t>ppr</w:t>
      </w:r>
      <w:r w:rsidRPr="00EE654C">
        <w:rPr>
          <w:rFonts w:ascii="Arial" w:hAnsi="Arial" w:cs="Arial"/>
          <w:spacing w:val="1"/>
        </w:rPr>
        <w:t>o</w:t>
      </w:r>
      <w:r w:rsidRPr="00EE654C">
        <w:rPr>
          <w:rFonts w:ascii="Arial" w:hAnsi="Arial" w:cs="Arial"/>
          <w:spacing w:val="-1"/>
        </w:rPr>
        <w:t>ac</w:t>
      </w:r>
      <w:r w:rsidRPr="00EE654C">
        <w:rPr>
          <w:rFonts w:ascii="Arial" w:hAnsi="Arial" w:cs="Arial"/>
        </w:rPr>
        <w:t>h</w:t>
      </w:r>
      <w:r w:rsidRPr="00EE654C">
        <w:rPr>
          <w:rFonts w:ascii="Arial" w:hAnsi="Arial" w:cs="Arial"/>
          <w:spacing w:val="1"/>
        </w:rPr>
        <w:t>(</w:t>
      </w:r>
      <w:r w:rsidRPr="00EE654C">
        <w:rPr>
          <w:rFonts w:ascii="Arial" w:hAnsi="Arial" w:cs="Arial"/>
          <w:spacing w:val="-1"/>
        </w:rPr>
        <w:t>e</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would use</w:t>
      </w:r>
      <w:r w:rsidRPr="00EE654C">
        <w:rPr>
          <w:rFonts w:ascii="Arial" w:hAnsi="Arial" w:cs="Arial"/>
          <w:spacing w:val="-1"/>
        </w:rPr>
        <w:t xml:space="preserve"> </w:t>
      </w:r>
      <w:r w:rsidRPr="00EE654C">
        <w:rPr>
          <w:rFonts w:ascii="Arial" w:hAnsi="Arial" w:cs="Arial"/>
        </w:rPr>
        <w:t>to sol</w:t>
      </w:r>
      <w:r w:rsidRPr="00EE654C">
        <w:rPr>
          <w:rFonts w:ascii="Arial" w:hAnsi="Arial" w:cs="Arial"/>
          <w:spacing w:val="1"/>
        </w:rPr>
        <w:t>i</w:t>
      </w:r>
      <w:r w:rsidRPr="00EE654C">
        <w:rPr>
          <w:rFonts w:ascii="Arial" w:hAnsi="Arial" w:cs="Arial"/>
          <w:spacing w:val="-1"/>
        </w:rPr>
        <w:t>c</w:t>
      </w:r>
      <w:r w:rsidRPr="00EE654C">
        <w:rPr>
          <w:rFonts w:ascii="Arial" w:hAnsi="Arial" w:cs="Arial"/>
        </w:rPr>
        <w:t>it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ional ph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to</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nh</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 xml:space="preserve">e </w:t>
      </w:r>
      <w:r w:rsidRPr="00EE654C">
        <w:rPr>
          <w:rFonts w:ascii="Arial" w:hAnsi="Arial" w:cs="Arial"/>
          <w:spacing w:val="-5"/>
        </w:rPr>
        <w:t>y</w:t>
      </w:r>
      <w:r w:rsidRPr="00EE654C">
        <w:rPr>
          <w:rFonts w:ascii="Arial" w:hAnsi="Arial" w:cs="Arial"/>
          <w:spacing w:val="2"/>
        </w:rPr>
        <w:t>o</w:t>
      </w:r>
      <w:r w:rsidRPr="00EE654C">
        <w:rPr>
          <w:rFonts w:ascii="Arial" w:hAnsi="Arial" w:cs="Arial"/>
        </w:rPr>
        <w:t>ur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ropos</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rk or</w:t>
      </w:r>
      <w:r w:rsidRPr="00EE654C">
        <w:rPr>
          <w:rFonts w:ascii="Arial" w:hAnsi="Arial" w:cs="Arial"/>
          <w:spacing w:val="-1"/>
        </w:rPr>
        <w:t xml:space="preserve"> </w:t>
      </w:r>
      <w:r w:rsidRPr="00EE654C">
        <w:rPr>
          <w:rFonts w:ascii="Arial" w:hAnsi="Arial" w:cs="Arial"/>
        </w:rPr>
        <w:t>to ful</w:t>
      </w:r>
      <w:r w:rsidRPr="00EE654C">
        <w:rPr>
          <w:rFonts w:ascii="Arial" w:hAnsi="Arial" w:cs="Arial"/>
          <w:spacing w:val="2"/>
        </w:rPr>
        <w:t>f</w:t>
      </w:r>
      <w:r w:rsidRPr="00EE654C">
        <w:rPr>
          <w:rFonts w:ascii="Arial" w:hAnsi="Arial" w:cs="Arial"/>
        </w:rPr>
        <w:t>i</w:t>
      </w:r>
      <w:r w:rsidRPr="00EE654C">
        <w:rPr>
          <w:rFonts w:ascii="Arial" w:hAnsi="Arial" w:cs="Arial"/>
          <w:spacing w:val="1"/>
        </w:rPr>
        <w:t>l</w:t>
      </w:r>
      <w:r w:rsidRPr="00EE654C">
        <w:rPr>
          <w:rFonts w:ascii="Arial" w:hAnsi="Arial" w:cs="Arial"/>
        </w:rPr>
        <w:t xml:space="preserve">l a </w:t>
      </w:r>
      <w:r w:rsidRPr="00EE654C">
        <w:rPr>
          <w:rFonts w:ascii="Arial" w:hAnsi="Arial" w:cs="Arial"/>
          <w:spacing w:val="-1"/>
        </w:rPr>
        <w:t>re</w:t>
      </w:r>
      <w:r w:rsidRPr="00EE654C">
        <w:rPr>
          <w:rFonts w:ascii="Arial" w:hAnsi="Arial" w:cs="Arial"/>
        </w:rPr>
        <w:t>qu</w:t>
      </w:r>
      <w:r w:rsidRPr="00EE654C">
        <w:rPr>
          <w:rFonts w:ascii="Arial" w:hAnsi="Arial" w:cs="Arial"/>
          <w:spacing w:val="-1"/>
        </w:rPr>
        <w:t>e</w:t>
      </w:r>
      <w:r w:rsidRPr="00EE654C">
        <w:rPr>
          <w:rFonts w:ascii="Arial" w:hAnsi="Arial" w:cs="Arial"/>
        </w:rPr>
        <w:t xml:space="preserve">st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 xml:space="preserve">dd </w:t>
      </w:r>
      <w:r w:rsidRPr="00EE654C">
        <w:rPr>
          <w:rFonts w:ascii="Arial" w:hAnsi="Arial" w:cs="Arial"/>
          <w:spacing w:val="-1"/>
        </w:rPr>
        <w:t>a</w:t>
      </w:r>
      <w:r w:rsidRPr="00EE654C">
        <w:rPr>
          <w:rFonts w:ascii="Arial" w:hAnsi="Arial" w:cs="Arial"/>
        </w:rPr>
        <w:t>n in</w:t>
      </w:r>
      <w:r w:rsidRPr="00EE654C">
        <w:rPr>
          <w:rFonts w:ascii="Arial" w:hAnsi="Arial" w:cs="Arial"/>
          <w:spacing w:val="3"/>
        </w:rPr>
        <w:t>d</w:t>
      </w:r>
      <w:r w:rsidRPr="00EE654C">
        <w:rPr>
          <w:rFonts w:ascii="Arial" w:hAnsi="Arial" w:cs="Arial"/>
        </w:rPr>
        <w:t>iv</w:t>
      </w:r>
      <w:r w:rsidRPr="00EE654C">
        <w:rPr>
          <w:rFonts w:ascii="Arial" w:hAnsi="Arial" w:cs="Arial"/>
          <w:spacing w:val="1"/>
        </w:rPr>
        <w:t>i</w:t>
      </w:r>
      <w:r w:rsidRPr="00EE654C">
        <w:rPr>
          <w:rFonts w:ascii="Arial" w:hAnsi="Arial" w:cs="Arial"/>
        </w:rPr>
        <w:t>du</w:t>
      </w:r>
      <w:r w:rsidRPr="00EE654C">
        <w:rPr>
          <w:rFonts w:ascii="Arial" w:hAnsi="Arial" w:cs="Arial"/>
          <w:spacing w:val="-1"/>
        </w:rPr>
        <w:t>a</w:t>
      </w:r>
      <w:r w:rsidRPr="00EE654C">
        <w:rPr>
          <w:rFonts w:ascii="Arial" w:hAnsi="Arial" w:cs="Arial"/>
        </w:rPr>
        <w:t>l indep</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w:t>
      </w:r>
    </w:p>
    <w:p w14:paraId="025D025B" w14:textId="77777777" w:rsidR="00A339BD" w:rsidRPr="00EE654C" w:rsidRDefault="00A339BD" w:rsidP="00BB5FE6">
      <w:pPr>
        <w:widowControl w:val="0"/>
        <w:autoSpaceDE w:val="0"/>
        <w:autoSpaceDN w:val="0"/>
        <w:adjustRightInd w:val="0"/>
        <w:spacing w:after="0" w:line="240" w:lineRule="auto"/>
        <w:rPr>
          <w:rFonts w:ascii="Arial" w:hAnsi="Arial" w:cs="Arial"/>
        </w:rPr>
      </w:pPr>
    </w:p>
    <w:p w14:paraId="4530206B" w14:textId="468B926B" w:rsidR="00A339BD" w:rsidRPr="00B35ABC" w:rsidRDefault="00E45C86" w:rsidP="00B35ABC">
      <w:pPr>
        <w:pStyle w:val="ListParagraph"/>
        <w:widowControl w:val="0"/>
        <w:numPr>
          <w:ilvl w:val="0"/>
          <w:numId w:val="5"/>
        </w:numPr>
        <w:tabs>
          <w:tab w:val="left" w:pos="9540"/>
        </w:tabs>
        <w:autoSpaceDE w:val="0"/>
        <w:autoSpaceDN w:val="0"/>
        <w:adjustRightInd w:val="0"/>
        <w:spacing w:line="360" w:lineRule="auto"/>
        <w:ind w:left="1980" w:right="18"/>
        <w:rPr>
          <w:rFonts w:cs="Arial"/>
        </w:rPr>
      </w:pPr>
      <w:r w:rsidRPr="00B35ABC">
        <w:rPr>
          <w:rFonts w:cs="Arial"/>
          <w:spacing w:val="1"/>
        </w:rPr>
        <w:t>P</w:t>
      </w:r>
      <w:r w:rsidRPr="00B35ABC">
        <w:rPr>
          <w:rFonts w:cs="Arial"/>
        </w:rPr>
        <w:t>le</w:t>
      </w:r>
      <w:r w:rsidRPr="00B35ABC">
        <w:rPr>
          <w:rFonts w:cs="Arial"/>
          <w:spacing w:val="-1"/>
        </w:rPr>
        <w:t>a</w:t>
      </w:r>
      <w:r w:rsidRPr="00B35ABC">
        <w:rPr>
          <w:rFonts w:cs="Arial"/>
        </w:rPr>
        <w:t>se</w:t>
      </w:r>
      <w:r w:rsidRPr="00B35ABC">
        <w:rPr>
          <w:rFonts w:cs="Arial"/>
          <w:spacing w:val="-1"/>
        </w:rPr>
        <w:t xml:space="preserve"> </w:t>
      </w:r>
      <w:r w:rsidRPr="00B35ABC">
        <w:rPr>
          <w:rFonts w:cs="Arial"/>
        </w:rPr>
        <w:t>identi</w:t>
      </w:r>
      <w:r w:rsidRPr="00B35ABC">
        <w:rPr>
          <w:rFonts w:cs="Arial"/>
          <w:spacing w:val="4"/>
        </w:rPr>
        <w:t>f</w:t>
      </w:r>
      <w:r w:rsidRPr="00B35ABC">
        <w:rPr>
          <w:rFonts w:cs="Arial"/>
        </w:rPr>
        <w:t>y</w:t>
      </w:r>
      <w:r w:rsidRPr="00B35ABC">
        <w:rPr>
          <w:rFonts w:cs="Arial"/>
          <w:spacing w:val="-1"/>
        </w:rPr>
        <w:t xml:space="preserve"> </w:t>
      </w:r>
      <w:r w:rsidRPr="00B35ABC">
        <w:rPr>
          <w:rFonts w:cs="Arial"/>
          <w:spacing w:val="-5"/>
        </w:rPr>
        <w:t>L</w:t>
      </w:r>
      <w:r w:rsidRPr="00B35ABC">
        <w:rPr>
          <w:rFonts w:cs="Arial"/>
        </w:rPr>
        <w:t>i</w:t>
      </w:r>
      <w:r w:rsidRPr="00B35ABC">
        <w:rPr>
          <w:rFonts w:cs="Arial"/>
          <w:spacing w:val="1"/>
        </w:rPr>
        <w:t>m</w:t>
      </w:r>
      <w:r w:rsidRPr="00B35ABC">
        <w:rPr>
          <w:rFonts w:cs="Arial"/>
        </w:rPr>
        <w:t>i</w:t>
      </w:r>
      <w:r w:rsidRPr="00B35ABC">
        <w:rPr>
          <w:rFonts w:cs="Arial"/>
          <w:spacing w:val="1"/>
        </w:rPr>
        <w:t>t</w:t>
      </w:r>
      <w:r w:rsidRPr="00B35ABC">
        <w:rPr>
          <w:rFonts w:cs="Arial"/>
          <w:spacing w:val="-1"/>
        </w:rPr>
        <w:t>e</w:t>
      </w:r>
      <w:r w:rsidRPr="00B35ABC">
        <w:rPr>
          <w:rFonts w:cs="Arial"/>
        </w:rPr>
        <w:t>d</w:t>
      </w:r>
      <w:r w:rsidRPr="00B35ABC">
        <w:rPr>
          <w:rFonts w:cs="Arial"/>
          <w:spacing w:val="2"/>
        </w:rPr>
        <w:t xml:space="preserve"> </w:t>
      </w:r>
      <w:r w:rsidRPr="00B35ABC">
        <w:rPr>
          <w:rFonts w:cs="Arial"/>
        </w:rPr>
        <w:t>Distribution</w:t>
      </w:r>
      <w:r w:rsidRPr="00B35ABC">
        <w:rPr>
          <w:rFonts w:cs="Arial"/>
          <w:spacing w:val="1"/>
        </w:rPr>
        <w:t xml:space="preserve"> </w:t>
      </w:r>
      <w:r w:rsidRPr="00B35ABC">
        <w:rPr>
          <w:rFonts w:cs="Arial"/>
        </w:rPr>
        <w:t>Dru</w:t>
      </w:r>
      <w:r w:rsidRPr="00B35ABC">
        <w:rPr>
          <w:rFonts w:cs="Arial"/>
          <w:spacing w:val="-3"/>
        </w:rPr>
        <w:t>g</w:t>
      </w:r>
      <w:r w:rsidRPr="00B35ABC">
        <w:rPr>
          <w:rFonts w:cs="Arial"/>
        </w:rPr>
        <w:t xml:space="preserve">s </w:t>
      </w:r>
      <w:r w:rsidRPr="00B35ABC">
        <w:rPr>
          <w:rFonts w:cs="Arial"/>
          <w:spacing w:val="-1"/>
        </w:rPr>
        <w:t>a</w:t>
      </w:r>
      <w:r w:rsidRPr="00B35ABC">
        <w:rPr>
          <w:rFonts w:cs="Arial"/>
        </w:rPr>
        <w:t xml:space="preserve">nd </w:t>
      </w:r>
      <w:r w:rsidRPr="00B35ABC">
        <w:rPr>
          <w:rFonts w:cs="Arial"/>
          <w:spacing w:val="3"/>
        </w:rPr>
        <w:t>i</w:t>
      </w:r>
      <w:r w:rsidRPr="00B35ABC">
        <w:rPr>
          <w:rFonts w:cs="Arial"/>
        </w:rPr>
        <w:t>ndic</w:t>
      </w:r>
      <w:r w:rsidRPr="00B35ABC">
        <w:rPr>
          <w:rFonts w:cs="Arial"/>
          <w:spacing w:val="-1"/>
        </w:rPr>
        <w:t>a</w:t>
      </w:r>
      <w:r w:rsidRPr="00B35ABC">
        <w:rPr>
          <w:rFonts w:cs="Arial"/>
        </w:rPr>
        <w:t>te the</w:t>
      </w:r>
      <w:r w:rsidRPr="00B35ABC">
        <w:rPr>
          <w:rFonts w:cs="Arial"/>
          <w:spacing w:val="-1"/>
        </w:rPr>
        <w:t xml:space="preserve"> a</w:t>
      </w:r>
      <w:r w:rsidRPr="00B35ABC">
        <w:rPr>
          <w:rFonts w:cs="Arial"/>
        </w:rPr>
        <w:t>uthori</w:t>
      </w:r>
      <w:r w:rsidRPr="00B35ABC">
        <w:rPr>
          <w:rFonts w:cs="Arial"/>
          <w:spacing w:val="1"/>
        </w:rPr>
        <w:t>z</w:t>
      </w:r>
      <w:r w:rsidRPr="00B35ABC">
        <w:rPr>
          <w:rFonts w:cs="Arial"/>
          <w:spacing w:val="-1"/>
        </w:rPr>
        <w:t>e</w:t>
      </w:r>
      <w:r w:rsidRPr="00B35ABC">
        <w:rPr>
          <w:rFonts w:cs="Arial"/>
        </w:rPr>
        <w:t>d d</w:t>
      </w:r>
      <w:r w:rsidRPr="00B35ABC">
        <w:rPr>
          <w:rFonts w:cs="Arial"/>
          <w:spacing w:val="3"/>
        </w:rPr>
        <w:t>i</w:t>
      </w:r>
      <w:r w:rsidRPr="00B35ABC">
        <w:rPr>
          <w:rFonts w:cs="Arial"/>
        </w:rPr>
        <w:t>stribu</w:t>
      </w:r>
      <w:r w:rsidRPr="00B35ABC">
        <w:rPr>
          <w:rFonts w:cs="Arial"/>
          <w:spacing w:val="1"/>
        </w:rPr>
        <w:t>t</w:t>
      </w:r>
      <w:r w:rsidRPr="00B35ABC">
        <w:rPr>
          <w:rFonts w:cs="Arial"/>
        </w:rPr>
        <w:t>o</w:t>
      </w:r>
      <w:r w:rsidRPr="00B35ABC">
        <w:rPr>
          <w:rFonts w:cs="Arial"/>
          <w:spacing w:val="1"/>
        </w:rPr>
        <w:t>r</w:t>
      </w:r>
      <w:r w:rsidRPr="00B35ABC">
        <w:rPr>
          <w:rFonts w:cs="Arial"/>
        </w:rPr>
        <w:t>s that will</w:t>
      </w:r>
      <w:r w:rsidRPr="00B35ABC">
        <w:rPr>
          <w:rFonts w:cs="Arial"/>
          <w:spacing w:val="1"/>
        </w:rPr>
        <w:t xml:space="preserve"> </w:t>
      </w:r>
      <w:r w:rsidRPr="00B35ABC">
        <w:rPr>
          <w:rFonts w:cs="Arial"/>
        </w:rPr>
        <w:t>p</w:t>
      </w:r>
      <w:r w:rsidRPr="00B35ABC">
        <w:rPr>
          <w:rFonts w:cs="Arial"/>
          <w:spacing w:val="-1"/>
        </w:rPr>
        <w:t>a</w:t>
      </w:r>
      <w:r w:rsidRPr="00B35ABC">
        <w:rPr>
          <w:rFonts w:cs="Arial"/>
        </w:rPr>
        <w:t>rticip</w:t>
      </w:r>
      <w:r w:rsidRPr="00B35ABC">
        <w:rPr>
          <w:rFonts w:cs="Arial"/>
          <w:spacing w:val="-1"/>
        </w:rPr>
        <w:t>a</w:t>
      </w:r>
      <w:r w:rsidRPr="00B35ABC">
        <w:rPr>
          <w:rFonts w:cs="Arial"/>
        </w:rPr>
        <w:t xml:space="preserve">te in the </w:t>
      </w:r>
      <w:r w:rsidRPr="00B35ABC">
        <w:rPr>
          <w:rFonts w:cs="Arial"/>
          <w:spacing w:val="1"/>
        </w:rPr>
        <w:t>R</w:t>
      </w:r>
      <w:r w:rsidRPr="00B35ABC">
        <w:rPr>
          <w:rFonts w:cs="Arial"/>
          <w:spacing w:val="-1"/>
        </w:rPr>
        <w:t>e</w:t>
      </w:r>
      <w:r w:rsidRPr="00B35ABC">
        <w:rPr>
          <w:rFonts w:cs="Arial"/>
        </w:rPr>
        <w:t xml:space="preserve">tail </w:t>
      </w:r>
      <w:r w:rsidRPr="00B35ABC">
        <w:rPr>
          <w:rFonts w:cs="Arial"/>
          <w:spacing w:val="1"/>
        </w:rPr>
        <w:t>P</w:t>
      </w:r>
      <w:r w:rsidRPr="00B35ABC">
        <w:rPr>
          <w:rFonts w:cs="Arial"/>
        </w:rPr>
        <w:t>h</w:t>
      </w:r>
      <w:r w:rsidRPr="00B35ABC">
        <w:rPr>
          <w:rFonts w:cs="Arial"/>
          <w:spacing w:val="-1"/>
        </w:rPr>
        <w:t>a</w:t>
      </w:r>
      <w:r w:rsidRPr="00B35ABC">
        <w:rPr>
          <w:rFonts w:cs="Arial"/>
        </w:rPr>
        <w:t>rm</w:t>
      </w:r>
      <w:r w:rsidRPr="00B35ABC">
        <w:rPr>
          <w:rFonts w:cs="Arial"/>
          <w:spacing w:val="-1"/>
        </w:rPr>
        <w:t>a</w:t>
      </w:r>
      <w:r w:rsidRPr="00B35ABC">
        <w:rPr>
          <w:rFonts w:cs="Arial"/>
          <w:spacing w:val="4"/>
        </w:rPr>
        <w:t>c</w:t>
      </w:r>
      <w:r w:rsidRPr="00B35ABC">
        <w:rPr>
          <w:rFonts w:cs="Arial"/>
        </w:rPr>
        <w:t>y</w:t>
      </w:r>
      <w:r w:rsidRPr="00B35ABC">
        <w:rPr>
          <w:rFonts w:cs="Arial"/>
          <w:spacing w:val="-4"/>
        </w:rPr>
        <w:t xml:space="preserve"> </w:t>
      </w:r>
      <w:r w:rsidRPr="00B35ABC">
        <w:rPr>
          <w:rFonts w:cs="Arial"/>
          <w:spacing w:val="2"/>
        </w:rPr>
        <w:t>N</w:t>
      </w:r>
      <w:r w:rsidRPr="00B35ABC">
        <w:rPr>
          <w:rFonts w:cs="Arial"/>
          <w:spacing w:val="-1"/>
        </w:rPr>
        <w:t>e</w:t>
      </w:r>
      <w:r w:rsidRPr="00B35ABC">
        <w:rPr>
          <w:rFonts w:cs="Arial"/>
        </w:rPr>
        <w:t>t</w:t>
      </w:r>
      <w:r w:rsidRPr="00B35ABC">
        <w:rPr>
          <w:rFonts w:cs="Arial"/>
          <w:spacing w:val="2"/>
        </w:rPr>
        <w:t>w</w:t>
      </w:r>
      <w:r w:rsidRPr="00B35ABC">
        <w:rPr>
          <w:rFonts w:cs="Arial"/>
        </w:rPr>
        <w:t>o</w:t>
      </w:r>
      <w:r w:rsidRPr="00B35ABC">
        <w:rPr>
          <w:rFonts w:cs="Arial"/>
          <w:spacing w:val="-1"/>
        </w:rPr>
        <w:t>r</w:t>
      </w:r>
      <w:r w:rsidRPr="00B35ABC">
        <w:rPr>
          <w:rFonts w:cs="Arial"/>
        </w:rPr>
        <w:t>k pr</w:t>
      </w:r>
      <w:r w:rsidRPr="00B35ABC">
        <w:rPr>
          <w:rFonts w:cs="Arial"/>
          <w:spacing w:val="-1"/>
        </w:rPr>
        <w:t>o</w:t>
      </w:r>
      <w:r w:rsidRPr="00B35ABC">
        <w:rPr>
          <w:rFonts w:cs="Arial"/>
        </w:rPr>
        <w:t>posed</w:t>
      </w:r>
      <w:r w:rsidRPr="00B35ABC">
        <w:rPr>
          <w:rFonts w:cs="Arial"/>
          <w:spacing w:val="-1"/>
        </w:rPr>
        <w:t xml:space="preserve"> f</w:t>
      </w:r>
      <w:r w:rsidRPr="00B35ABC">
        <w:rPr>
          <w:rFonts w:cs="Arial"/>
          <w:spacing w:val="2"/>
        </w:rPr>
        <w:t>o</w:t>
      </w:r>
      <w:r w:rsidRPr="00B35ABC">
        <w:rPr>
          <w:rFonts w:cs="Arial"/>
        </w:rPr>
        <w:t>r the</w:t>
      </w:r>
      <w:r w:rsidRPr="00B35ABC">
        <w:rPr>
          <w:rFonts w:cs="Arial"/>
          <w:spacing w:val="-1"/>
        </w:rPr>
        <w:t xml:space="preserve"> </w:t>
      </w:r>
      <w:r w:rsidRPr="00B35ABC">
        <w:rPr>
          <w:rFonts w:cs="Arial"/>
          <w:spacing w:val="1"/>
        </w:rPr>
        <w:t>P</w:t>
      </w:r>
      <w:r w:rsidRPr="00B35ABC">
        <w:rPr>
          <w:rFonts w:cs="Arial"/>
        </w:rPr>
        <w:t>r</w:t>
      </w:r>
      <w:r w:rsidRPr="00B35ABC">
        <w:rPr>
          <w:rFonts w:cs="Arial"/>
          <w:spacing w:val="1"/>
        </w:rPr>
        <w:t>o</w:t>
      </w:r>
      <w:r w:rsidRPr="00B35ABC">
        <w:rPr>
          <w:rFonts w:cs="Arial"/>
          <w:spacing w:val="-2"/>
        </w:rPr>
        <w:t>g</w:t>
      </w:r>
      <w:r w:rsidRPr="00B35ABC">
        <w:rPr>
          <w:rFonts w:cs="Arial"/>
          <w:spacing w:val="1"/>
        </w:rPr>
        <w:t>r</w:t>
      </w:r>
      <w:r w:rsidRPr="00B35ABC">
        <w:rPr>
          <w:rFonts w:cs="Arial"/>
          <w:spacing w:val="-1"/>
        </w:rPr>
        <w:t>a</w:t>
      </w:r>
      <w:r w:rsidRPr="00B35ABC">
        <w:rPr>
          <w:rFonts w:cs="Arial"/>
          <w:spacing w:val="2"/>
        </w:rPr>
        <w:t>m</w:t>
      </w:r>
      <w:r w:rsidRPr="00B35ABC">
        <w:rPr>
          <w:rFonts w:cs="Arial"/>
        </w:rPr>
        <w:t xml:space="preserve">s. </w:t>
      </w:r>
      <w:r w:rsidRPr="00B35ABC">
        <w:rPr>
          <w:rFonts w:cs="Arial"/>
          <w:spacing w:val="-3"/>
        </w:rPr>
        <w:t>I</w:t>
      </w:r>
      <w:r w:rsidRPr="00B35ABC">
        <w:rPr>
          <w:rFonts w:cs="Arial"/>
        </w:rPr>
        <w:t xml:space="preserve">f </w:t>
      </w:r>
      <w:r w:rsidRPr="00B35ABC">
        <w:rPr>
          <w:rFonts w:cs="Arial"/>
          <w:spacing w:val="-5"/>
        </w:rPr>
        <w:t>y</w:t>
      </w:r>
      <w:r w:rsidRPr="00B35ABC">
        <w:rPr>
          <w:rFonts w:cs="Arial"/>
          <w:spacing w:val="2"/>
        </w:rPr>
        <w:t>o</w:t>
      </w:r>
      <w:r w:rsidRPr="00B35ABC">
        <w:rPr>
          <w:rFonts w:cs="Arial"/>
        </w:rPr>
        <w:t xml:space="preserve">u </w:t>
      </w:r>
      <w:r w:rsidRPr="00B35ABC">
        <w:rPr>
          <w:rFonts w:cs="Arial"/>
          <w:spacing w:val="1"/>
        </w:rPr>
        <w:t>a</w:t>
      </w:r>
      <w:r w:rsidRPr="00B35ABC">
        <w:rPr>
          <w:rFonts w:cs="Arial"/>
        </w:rPr>
        <w:t>re</w:t>
      </w:r>
      <w:r w:rsidRPr="00B35ABC">
        <w:rPr>
          <w:rFonts w:cs="Arial"/>
          <w:spacing w:val="-1"/>
        </w:rPr>
        <w:t xml:space="preserve"> </w:t>
      </w:r>
      <w:r w:rsidRPr="00B35ABC">
        <w:rPr>
          <w:rFonts w:cs="Arial"/>
        </w:rPr>
        <w:t>un</w:t>
      </w:r>
      <w:r w:rsidRPr="00B35ABC">
        <w:rPr>
          <w:rFonts w:cs="Arial"/>
          <w:spacing w:val="-1"/>
        </w:rPr>
        <w:t>a</w:t>
      </w:r>
      <w:r w:rsidRPr="00B35ABC">
        <w:rPr>
          <w:rFonts w:cs="Arial"/>
        </w:rPr>
        <w:t>b</w:t>
      </w:r>
      <w:r w:rsidRPr="00B35ABC">
        <w:rPr>
          <w:rFonts w:cs="Arial"/>
          <w:spacing w:val="3"/>
        </w:rPr>
        <w:t>l</w:t>
      </w:r>
      <w:r w:rsidRPr="00B35ABC">
        <w:rPr>
          <w:rFonts w:cs="Arial"/>
        </w:rPr>
        <w:t>e</w:t>
      </w:r>
      <w:r w:rsidRPr="00B35ABC">
        <w:rPr>
          <w:rFonts w:cs="Arial"/>
          <w:spacing w:val="-1"/>
        </w:rPr>
        <w:t xml:space="preserve"> </w:t>
      </w:r>
      <w:r w:rsidRPr="00B35ABC">
        <w:rPr>
          <w:rFonts w:cs="Arial"/>
        </w:rPr>
        <w:t>to se</w:t>
      </w:r>
      <w:r w:rsidRPr="00B35ABC">
        <w:rPr>
          <w:rFonts w:cs="Arial"/>
          <w:spacing w:val="-1"/>
        </w:rPr>
        <w:t>c</w:t>
      </w:r>
      <w:r w:rsidRPr="00B35ABC">
        <w:rPr>
          <w:rFonts w:cs="Arial"/>
        </w:rPr>
        <w:t>u</w:t>
      </w:r>
      <w:r w:rsidRPr="00B35ABC">
        <w:rPr>
          <w:rFonts w:cs="Arial"/>
          <w:spacing w:val="1"/>
        </w:rPr>
        <w:t>r</w:t>
      </w:r>
      <w:r w:rsidRPr="00B35ABC">
        <w:rPr>
          <w:rFonts w:cs="Arial"/>
        </w:rPr>
        <w:t>e</w:t>
      </w:r>
      <w:r w:rsidRPr="00B35ABC">
        <w:rPr>
          <w:rFonts w:cs="Arial"/>
          <w:spacing w:val="1"/>
        </w:rPr>
        <w:t xml:space="preserve"> </w:t>
      </w:r>
      <w:r w:rsidRPr="00B35ABC">
        <w:rPr>
          <w:rFonts w:cs="Arial"/>
        </w:rPr>
        <w:t>the p</w:t>
      </w:r>
      <w:r w:rsidRPr="00B35ABC">
        <w:rPr>
          <w:rFonts w:cs="Arial"/>
          <w:spacing w:val="-1"/>
        </w:rPr>
        <w:t>a</w:t>
      </w:r>
      <w:r w:rsidRPr="00B35ABC">
        <w:rPr>
          <w:rFonts w:cs="Arial"/>
        </w:rPr>
        <w:t>rticip</w:t>
      </w:r>
      <w:r w:rsidRPr="00B35ABC">
        <w:rPr>
          <w:rFonts w:cs="Arial"/>
          <w:spacing w:val="-1"/>
        </w:rPr>
        <w:t>a</w:t>
      </w:r>
      <w:r w:rsidRPr="00B35ABC">
        <w:rPr>
          <w:rFonts w:cs="Arial"/>
        </w:rPr>
        <w:t>t</w:t>
      </w:r>
      <w:r w:rsidRPr="00B35ABC">
        <w:rPr>
          <w:rFonts w:cs="Arial"/>
          <w:spacing w:val="1"/>
        </w:rPr>
        <w:t>i</w:t>
      </w:r>
      <w:r w:rsidRPr="00B35ABC">
        <w:rPr>
          <w:rFonts w:cs="Arial"/>
        </w:rPr>
        <w:t>on of</w:t>
      </w:r>
      <w:r w:rsidRPr="00B35ABC">
        <w:rPr>
          <w:rFonts w:cs="Arial"/>
          <w:spacing w:val="-1"/>
        </w:rPr>
        <w:t xml:space="preserve"> </w:t>
      </w:r>
      <w:r w:rsidRPr="00B35ABC">
        <w:rPr>
          <w:rFonts w:cs="Arial"/>
        </w:rPr>
        <w:t xml:space="preserve">the </w:t>
      </w:r>
      <w:r w:rsidRPr="00B35ABC">
        <w:rPr>
          <w:rFonts w:cs="Arial"/>
          <w:spacing w:val="1"/>
        </w:rPr>
        <w:t>a</w:t>
      </w:r>
      <w:r w:rsidRPr="00B35ABC">
        <w:rPr>
          <w:rFonts w:cs="Arial"/>
        </w:rPr>
        <w:t>uthori</w:t>
      </w:r>
      <w:r w:rsidRPr="00B35ABC">
        <w:rPr>
          <w:rFonts w:cs="Arial"/>
          <w:spacing w:val="1"/>
        </w:rPr>
        <w:t>z</w:t>
      </w:r>
      <w:r w:rsidRPr="00B35ABC">
        <w:rPr>
          <w:rFonts w:cs="Arial"/>
          <w:spacing w:val="-1"/>
        </w:rPr>
        <w:t>e</w:t>
      </w:r>
      <w:r w:rsidRPr="00B35ABC">
        <w:rPr>
          <w:rFonts w:cs="Arial"/>
        </w:rPr>
        <w:t>d dis</w:t>
      </w:r>
      <w:r w:rsidRPr="00B35ABC">
        <w:rPr>
          <w:rFonts w:cs="Arial"/>
          <w:spacing w:val="1"/>
        </w:rPr>
        <w:t>t</w:t>
      </w:r>
      <w:r w:rsidRPr="00B35ABC">
        <w:rPr>
          <w:rFonts w:cs="Arial"/>
        </w:rPr>
        <w:t>ributo</w:t>
      </w:r>
      <w:r w:rsidRPr="00B35ABC">
        <w:rPr>
          <w:rFonts w:cs="Arial"/>
          <w:spacing w:val="3"/>
        </w:rPr>
        <w:t>r</w:t>
      </w:r>
      <w:r w:rsidRPr="00B35ABC">
        <w:rPr>
          <w:rFonts w:cs="Arial"/>
        </w:rPr>
        <w:t>s in</w:t>
      </w:r>
      <w:r w:rsidRPr="00B35ABC">
        <w:rPr>
          <w:rFonts w:cs="Arial"/>
          <w:spacing w:val="-2"/>
        </w:rPr>
        <w:t xml:space="preserve"> </w:t>
      </w:r>
      <w:r w:rsidRPr="00B35ABC">
        <w:rPr>
          <w:rFonts w:cs="Arial"/>
          <w:spacing w:val="-5"/>
        </w:rPr>
        <w:t>y</w:t>
      </w:r>
      <w:r w:rsidRPr="00B35ABC">
        <w:rPr>
          <w:rFonts w:cs="Arial"/>
          <w:spacing w:val="2"/>
        </w:rPr>
        <w:t>o</w:t>
      </w:r>
      <w:r w:rsidRPr="00B35ABC">
        <w:rPr>
          <w:rFonts w:cs="Arial"/>
        </w:rPr>
        <w:t xml:space="preserve">ur </w:t>
      </w:r>
      <w:r w:rsidRPr="00B35ABC">
        <w:rPr>
          <w:rFonts w:cs="Arial"/>
          <w:spacing w:val="1"/>
        </w:rPr>
        <w:t>R</w:t>
      </w:r>
      <w:r w:rsidRPr="00B35ABC">
        <w:rPr>
          <w:rFonts w:cs="Arial"/>
          <w:spacing w:val="-1"/>
        </w:rPr>
        <w:t>e</w:t>
      </w:r>
      <w:r w:rsidRPr="00B35ABC">
        <w:rPr>
          <w:rFonts w:cs="Arial"/>
          <w:spacing w:val="3"/>
        </w:rPr>
        <w:t>t</w:t>
      </w:r>
      <w:r w:rsidRPr="00B35ABC">
        <w:rPr>
          <w:rFonts w:cs="Arial"/>
          <w:spacing w:val="-1"/>
        </w:rPr>
        <w:t>a</w:t>
      </w:r>
      <w:r w:rsidRPr="00B35ABC">
        <w:rPr>
          <w:rFonts w:cs="Arial"/>
        </w:rPr>
        <w:t xml:space="preserve">il </w:t>
      </w:r>
      <w:r w:rsidRPr="00B35ABC">
        <w:rPr>
          <w:rFonts w:cs="Arial"/>
          <w:spacing w:val="1"/>
        </w:rPr>
        <w:t>P</w:t>
      </w:r>
      <w:r w:rsidRPr="00B35ABC">
        <w:rPr>
          <w:rFonts w:cs="Arial"/>
        </w:rPr>
        <w:t>h</w:t>
      </w:r>
      <w:r w:rsidRPr="00B35ABC">
        <w:rPr>
          <w:rFonts w:cs="Arial"/>
          <w:spacing w:val="-1"/>
        </w:rPr>
        <w:t>a</w:t>
      </w:r>
      <w:r w:rsidRPr="00B35ABC">
        <w:rPr>
          <w:rFonts w:cs="Arial"/>
        </w:rPr>
        <w:t>rm</w:t>
      </w:r>
      <w:r w:rsidRPr="00B35ABC">
        <w:rPr>
          <w:rFonts w:cs="Arial"/>
          <w:spacing w:val="-1"/>
        </w:rPr>
        <w:t>a</w:t>
      </w:r>
      <w:r w:rsidRPr="00B35ABC">
        <w:rPr>
          <w:rFonts w:cs="Arial"/>
          <w:spacing w:val="4"/>
        </w:rPr>
        <w:t>c</w:t>
      </w:r>
      <w:r w:rsidRPr="00B35ABC">
        <w:rPr>
          <w:rFonts w:cs="Arial"/>
        </w:rPr>
        <w:t>y</w:t>
      </w:r>
      <w:r w:rsidRPr="00B35ABC">
        <w:rPr>
          <w:rFonts w:cs="Arial"/>
          <w:spacing w:val="-5"/>
        </w:rPr>
        <w:t xml:space="preserve"> </w:t>
      </w:r>
      <w:r w:rsidRPr="00B35ABC">
        <w:rPr>
          <w:rFonts w:cs="Arial"/>
        </w:rPr>
        <w:t>N</w:t>
      </w:r>
      <w:r w:rsidRPr="00B35ABC">
        <w:rPr>
          <w:rFonts w:cs="Arial"/>
          <w:spacing w:val="-1"/>
        </w:rPr>
        <w:t>e</w:t>
      </w:r>
      <w:r w:rsidRPr="00B35ABC">
        <w:rPr>
          <w:rFonts w:cs="Arial"/>
          <w:spacing w:val="3"/>
        </w:rPr>
        <w:t>t</w:t>
      </w:r>
      <w:r w:rsidRPr="00B35ABC">
        <w:rPr>
          <w:rFonts w:cs="Arial"/>
        </w:rPr>
        <w:t>wo</w:t>
      </w:r>
      <w:r w:rsidRPr="00B35ABC">
        <w:rPr>
          <w:rFonts w:cs="Arial"/>
          <w:spacing w:val="-1"/>
        </w:rPr>
        <w:t>r</w:t>
      </w:r>
      <w:r w:rsidRPr="00B35ABC">
        <w:rPr>
          <w:rFonts w:cs="Arial"/>
        </w:rPr>
        <w:t>k, d</w:t>
      </w:r>
      <w:r w:rsidRPr="00B35ABC">
        <w:rPr>
          <w:rFonts w:cs="Arial"/>
          <w:spacing w:val="-1"/>
        </w:rPr>
        <w:t>e</w:t>
      </w:r>
      <w:r w:rsidRPr="00B35ABC">
        <w:rPr>
          <w:rFonts w:cs="Arial"/>
          <w:spacing w:val="2"/>
        </w:rPr>
        <w:t>s</w:t>
      </w:r>
      <w:r w:rsidRPr="00B35ABC">
        <w:rPr>
          <w:rFonts w:cs="Arial"/>
          <w:spacing w:val="1"/>
        </w:rPr>
        <w:t>c</w:t>
      </w:r>
      <w:r w:rsidRPr="00B35ABC">
        <w:rPr>
          <w:rFonts w:cs="Arial"/>
        </w:rPr>
        <w:t>ribe</w:t>
      </w:r>
      <w:r w:rsidRPr="00B35ABC">
        <w:rPr>
          <w:rFonts w:cs="Arial"/>
          <w:spacing w:val="-1"/>
        </w:rPr>
        <w:t xml:space="preserve"> </w:t>
      </w:r>
      <w:r w:rsidRPr="00B35ABC">
        <w:rPr>
          <w:rFonts w:cs="Arial"/>
        </w:rPr>
        <w:t>the p</w:t>
      </w:r>
      <w:r w:rsidRPr="00B35ABC">
        <w:rPr>
          <w:rFonts w:cs="Arial"/>
          <w:spacing w:val="-1"/>
        </w:rPr>
        <w:t>r</w:t>
      </w:r>
      <w:r w:rsidRPr="00B35ABC">
        <w:rPr>
          <w:rFonts w:cs="Arial"/>
        </w:rPr>
        <w:t>o</w:t>
      </w:r>
      <w:r w:rsidRPr="00B35ABC">
        <w:rPr>
          <w:rFonts w:cs="Arial"/>
          <w:spacing w:val="1"/>
        </w:rPr>
        <w:t>c</w:t>
      </w:r>
      <w:r w:rsidRPr="00B35ABC">
        <w:rPr>
          <w:rFonts w:cs="Arial"/>
          <w:spacing w:val="-1"/>
        </w:rPr>
        <w:t>e</w:t>
      </w:r>
      <w:r w:rsidRPr="00B35ABC">
        <w:rPr>
          <w:rFonts w:cs="Arial"/>
        </w:rPr>
        <w:t>ss</w:t>
      </w:r>
      <w:r w:rsidRPr="00B35ABC">
        <w:rPr>
          <w:rFonts w:cs="Arial"/>
          <w:spacing w:val="6"/>
        </w:rPr>
        <w:t xml:space="preserve"> </w:t>
      </w:r>
      <w:r w:rsidRPr="00B35ABC">
        <w:rPr>
          <w:rFonts w:cs="Arial"/>
          <w:spacing w:val="-5"/>
        </w:rPr>
        <w:t>y</w:t>
      </w:r>
      <w:r w:rsidRPr="00B35ABC">
        <w:rPr>
          <w:rFonts w:cs="Arial"/>
        </w:rPr>
        <w:t>ou will</w:t>
      </w:r>
      <w:r w:rsidRPr="00B35ABC">
        <w:rPr>
          <w:rFonts w:cs="Arial"/>
          <w:spacing w:val="1"/>
        </w:rPr>
        <w:t xml:space="preserve"> </w:t>
      </w:r>
      <w:r w:rsidRPr="00B35ABC">
        <w:rPr>
          <w:rFonts w:cs="Arial"/>
        </w:rPr>
        <w:t>ut</w:t>
      </w:r>
      <w:r w:rsidRPr="00B35ABC">
        <w:rPr>
          <w:rFonts w:cs="Arial"/>
          <w:spacing w:val="1"/>
        </w:rPr>
        <w:t>i</w:t>
      </w:r>
      <w:r w:rsidRPr="00B35ABC">
        <w:rPr>
          <w:rFonts w:cs="Arial"/>
        </w:rPr>
        <w:t>l</w:t>
      </w:r>
      <w:r w:rsidRPr="00B35ABC">
        <w:rPr>
          <w:rFonts w:cs="Arial"/>
          <w:spacing w:val="1"/>
        </w:rPr>
        <w:t>iz</w:t>
      </w:r>
      <w:r w:rsidRPr="00B35ABC">
        <w:rPr>
          <w:rFonts w:cs="Arial"/>
        </w:rPr>
        <w:t>e</w:t>
      </w:r>
      <w:r w:rsidRPr="00B35ABC">
        <w:rPr>
          <w:rFonts w:cs="Arial"/>
          <w:spacing w:val="-1"/>
        </w:rPr>
        <w:t xml:space="preserve"> </w:t>
      </w:r>
      <w:r w:rsidRPr="00B35ABC">
        <w:rPr>
          <w:rFonts w:cs="Arial"/>
        </w:rPr>
        <w:t>to provi</w:t>
      </w:r>
      <w:r w:rsidRPr="00B35ABC">
        <w:rPr>
          <w:rFonts w:cs="Arial"/>
          <w:spacing w:val="2"/>
        </w:rPr>
        <w:t>d</w:t>
      </w:r>
      <w:r w:rsidRPr="00B35ABC">
        <w:rPr>
          <w:rFonts w:cs="Arial"/>
        </w:rPr>
        <w:t>e</w:t>
      </w:r>
      <w:r w:rsidRPr="00B35ABC">
        <w:rPr>
          <w:rFonts w:cs="Arial"/>
          <w:spacing w:val="-1"/>
        </w:rPr>
        <w:t xml:space="preserve"> </w:t>
      </w:r>
      <w:r w:rsidRPr="00B35ABC">
        <w:rPr>
          <w:rFonts w:cs="Arial"/>
        </w:rPr>
        <w:t>En</w:t>
      </w:r>
      <w:r w:rsidRPr="00B35ABC">
        <w:rPr>
          <w:rFonts w:cs="Arial"/>
          <w:spacing w:val="-1"/>
        </w:rPr>
        <w:t>r</w:t>
      </w:r>
      <w:r w:rsidRPr="00B35ABC">
        <w:rPr>
          <w:rFonts w:cs="Arial"/>
        </w:rPr>
        <w:t>ol</w:t>
      </w:r>
      <w:r w:rsidRPr="00B35ABC">
        <w:rPr>
          <w:rFonts w:cs="Arial"/>
          <w:spacing w:val="1"/>
        </w:rPr>
        <w:t>l</w:t>
      </w:r>
      <w:r w:rsidRPr="00B35ABC">
        <w:rPr>
          <w:rFonts w:cs="Arial"/>
          <w:spacing w:val="-1"/>
        </w:rPr>
        <w:t>ee</w:t>
      </w:r>
      <w:r w:rsidRPr="00B35ABC">
        <w:rPr>
          <w:rFonts w:cs="Arial"/>
        </w:rPr>
        <w:t xml:space="preserve">s with </w:t>
      </w:r>
      <w:r w:rsidRPr="00B35ABC">
        <w:rPr>
          <w:rFonts w:cs="Arial"/>
          <w:spacing w:val="-1"/>
        </w:rPr>
        <w:t>ac</w:t>
      </w:r>
      <w:r w:rsidRPr="00B35ABC">
        <w:rPr>
          <w:rFonts w:cs="Arial"/>
          <w:spacing w:val="1"/>
        </w:rPr>
        <w:t>c</w:t>
      </w:r>
      <w:r w:rsidRPr="00B35ABC">
        <w:rPr>
          <w:rFonts w:cs="Arial"/>
          <w:spacing w:val="-1"/>
        </w:rPr>
        <w:t>e</w:t>
      </w:r>
      <w:r w:rsidRPr="00B35ABC">
        <w:rPr>
          <w:rFonts w:cs="Arial"/>
        </w:rPr>
        <w:t xml:space="preserve">ss </w:t>
      </w:r>
      <w:r w:rsidRPr="00B35ABC">
        <w:rPr>
          <w:rFonts w:cs="Arial"/>
          <w:spacing w:val="1"/>
        </w:rPr>
        <w:t>t</w:t>
      </w:r>
      <w:r w:rsidRPr="00B35ABC">
        <w:rPr>
          <w:rFonts w:cs="Arial"/>
        </w:rPr>
        <w:t>o th</w:t>
      </w:r>
      <w:r w:rsidRPr="00B35ABC">
        <w:rPr>
          <w:rFonts w:cs="Arial"/>
          <w:spacing w:val="1"/>
        </w:rPr>
        <w:t>e</w:t>
      </w:r>
      <w:r w:rsidRPr="00B35ABC">
        <w:rPr>
          <w:rFonts w:cs="Arial"/>
        </w:rPr>
        <w:t>se</w:t>
      </w:r>
      <w:r w:rsidRPr="00B35ABC">
        <w:rPr>
          <w:rFonts w:cs="Arial"/>
          <w:spacing w:val="-1"/>
        </w:rPr>
        <w:t xml:space="preserve"> </w:t>
      </w:r>
      <w:r w:rsidRPr="00B35ABC">
        <w:rPr>
          <w:rFonts w:cs="Arial"/>
        </w:rPr>
        <w:t>d</w:t>
      </w:r>
      <w:r w:rsidRPr="00B35ABC">
        <w:rPr>
          <w:rFonts w:cs="Arial"/>
          <w:spacing w:val="-1"/>
        </w:rPr>
        <w:t>r</w:t>
      </w:r>
      <w:r w:rsidRPr="00B35ABC">
        <w:rPr>
          <w:rFonts w:cs="Arial"/>
          <w:spacing w:val="2"/>
        </w:rPr>
        <w:t>u</w:t>
      </w:r>
      <w:r w:rsidRPr="00B35ABC">
        <w:rPr>
          <w:rFonts w:cs="Arial"/>
          <w:spacing w:val="-2"/>
        </w:rPr>
        <w:t>g</w:t>
      </w:r>
      <w:r w:rsidRPr="00B35ABC">
        <w:rPr>
          <w:rFonts w:cs="Arial"/>
        </w:rPr>
        <w:t>s pl</w:t>
      </w:r>
      <w:r w:rsidRPr="00B35ABC">
        <w:rPr>
          <w:rFonts w:cs="Arial"/>
          <w:spacing w:val="2"/>
        </w:rPr>
        <w:t>a</w:t>
      </w:r>
      <w:r w:rsidRPr="00B35ABC">
        <w:rPr>
          <w:rFonts w:cs="Arial"/>
          <w:spacing w:val="-1"/>
        </w:rPr>
        <w:t>c</w:t>
      </w:r>
      <w:r w:rsidRPr="00B35ABC">
        <w:rPr>
          <w:rFonts w:cs="Arial"/>
        </w:rPr>
        <w:t>ing</w:t>
      </w:r>
      <w:r w:rsidRPr="00B35ABC">
        <w:rPr>
          <w:rFonts w:cs="Arial"/>
          <w:spacing w:val="-2"/>
        </w:rPr>
        <w:t xml:space="preserve"> </w:t>
      </w:r>
      <w:r w:rsidRPr="00B35ABC">
        <w:rPr>
          <w:rFonts w:cs="Arial"/>
        </w:rPr>
        <w:t>no</w:t>
      </w:r>
      <w:r w:rsidRPr="00B35ABC">
        <w:rPr>
          <w:rFonts w:cs="Arial"/>
          <w:spacing w:val="2"/>
        </w:rPr>
        <w:t xml:space="preserve"> </w:t>
      </w:r>
      <w:r w:rsidRPr="00B35ABC">
        <w:rPr>
          <w:rFonts w:cs="Arial"/>
          <w:spacing w:val="-1"/>
        </w:rPr>
        <w:t>a</w:t>
      </w:r>
      <w:r w:rsidRPr="00B35ABC">
        <w:rPr>
          <w:rFonts w:cs="Arial"/>
        </w:rPr>
        <w:t>ddi</w:t>
      </w:r>
      <w:r w:rsidRPr="00B35ABC">
        <w:rPr>
          <w:rFonts w:cs="Arial"/>
          <w:spacing w:val="1"/>
        </w:rPr>
        <w:t>t</w:t>
      </w:r>
      <w:r w:rsidRPr="00B35ABC">
        <w:rPr>
          <w:rFonts w:cs="Arial"/>
        </w:rPr>
        <w:t>ional st</w:t>
      </w:r>
      <w:r w:rsidRPr="00B35ABC">
        <w:rPr>
          <w:rFonts w:cs="Arial"/>
          <w:spacing w:val="-1"/>
        </w:rPr>
        <w:t>e</w:t>
      </w:r>
      <w:r w:rsidRPr="00B35ABC">
        <w:rPr>
          <w:rFonts w:cs="Arial"/>
        </w:rPr>
        <w:t>ps or bu</w:t>
      </w:r>
      <w:r w:rsidRPr="00B35ABC">
        <w:rPr>
          <w:rFonts w:cs="Arial"/>
          <w:spacing w:val="-1"/>
        </w:rPr>
        <w:t>r</w:t>
      </w:r>
      <w:r w:rsidRPr="00B35ABC">
        <w:rPr>
          <w:rFonts w:cs="Arial"/>
        </w:rPr>
        <w:t>d</w:t>
      </w:r>
      <w:r w:rsidRPr="00B35ABC">
        <w:rPr>
          <w:rFonts w:cs="Arial"/>
          <w:spacing w:val="-1"/>
        </w:rPr>
        <w:t>e</w:t>
      </w:r>
      <w:r w:rsidRPr="00B35ABC">
        <w:rPr>
          <w:rFonts w:cs="Arial"/>
        </w:rPr>
        <w:t>ns on the</w:t>
      </w:r>
      <w:r w:rsidRPr="00B35ABC">
        <w:rPr>
          <w:rFonts w:cs="Arial"/>
          <w:spacing w:val="-1"/>
        </w:rPr>
        <w:t xml:space="preserve"> </w:t>
      </w:r>
      <w:r w:rsidRPr="00B35ABC">
        <w:rPr>
          <w:rFonts w:cs="Arial"/>
        </w:rPr>
        <w:t>E</w:t>
      </w:r>
      <w:r w:rsidRPr="00B35ABC">
        <w:rPr>
          <w:rFonts w:cs="Arial"/>
          <w:spacing w:val="2"/>
        </w:rPr>
        <w:t>n</w:t>
      </w:r>
      <w:r w:rsidRPr="00B35ABC">
        <w:rPr>
          <w:rFonts w:cs="Arial"/>
        </w:rPr>
        <w:t>roll</w:t>
      </w:r>
      <w:r w:rsidRPr="00B35ABC">
        <w:rPr>
          <w:rFonts w:cs="Arial"/>
          <w:spacing w:val="-1"/>
        </w:rPr>
        <w:t>e</w:t>
      </w:r>
      <w:r w:rsidRPr="00B35ABC">
        <w:rPr>
          <w:rFonts w:cs="Arial"/>
          <w:spacing w:val="1"/>
        </w:rPr>
        <w:t>e</w:t>
      </w:r>
      <w:r w:rsidRPr="00B35ABC">
        <w:rPr>
          <w:rFonts w:cs="Arial"/>
        </w:rPr>
        <w:t>.</w:t>
      </w:r>
    </w:p>
    <w:p w14:paraId="62588E06" w14:textId="77777777" w:rsidR="00A339BD" w:rsidRPr="00EE654C" w:rsidRDefault="00A339BD" w:rsidP="00AB210F">
      <w:pPr>
        <w:widowControl w:val="0"/>
        <w:autoSpaceDE w:val="0"/>
        <w:autoSpaceDN w:val="0"/>
        <w:adjustRightInd w:val="0"/>
        <w:spacing w:after="0" w:line="240" w:lineRule="auto"/>
        <w:rPr>
          <w:rFonts w:ascii="Arial" w:hAnsi="Arial" w:cs="Arial"/>
        </w:rPr>
      </w:pPr>
    </w:p>
    <w:p w14:paraId="7A4D7543" w14:textId="06184E31" w:rsidR="00A339BD" w:rsidRPr="00EE654C" w:rsidRDefault="00E45C86" w:rsidP="00365B40">
      <w:pPr>
        <w:widowControl w:val="0"/>
        <w:autoSpaceDE w:val="0"/>
        <w:autoSpaceDN w:val="0"/>
        <w:adjustRightInd w:val="0"/>
        <w:spacing w:after="0" w:line="360" w:lineRule="auto"/>
        <w:ind w:left="1952" w:right="352" w:hanging="360"/>
        <w:rPr>
          <w:rFonts w:ascii="Arial" w:hAnsi="Arial" w:cs="Arial"/>
        </w:rPr>
      </w:pPr>
      <w:r w:rsidRPr="00EE654C">
        <w:rPr>
          <w:rFonts w:ascii="Arial" w:hAnsi="Arial" w:cs="Arial"/>
          <w:spacing w:val="-1"/>
        </w:rPr>
        <w:t>(</w:t>
      </w:r>
      <w:r w:rsidR="00A92BEA">
        <w:rPr>
          <w:rFonts w:ascii="Arial" w:hAnsi="Arial" w:cs="Arial"/>
        </w:rPr>
        <w:t>6</w:t>
      </w:r>
      <w:r w:rsidRPr="00EE654C">
        <w:rPr>
          <w:rFonts w:ascii="Arial" w:hAnsi="Arial" w:cs="Arial"/>
        </w:rPr>
        <w:t>)</w:t>
      </w:r>
      <w:r w:rsidR="00BB5FE6">
        <w:rPr>
          <w:rFonts w:ascii="Arial" w:hAnsi="Arial" w:cs="Arial"/>
          <w:spacing w:val="21"/>
        </w:rPr>
        <w:tab/>
      </w:r>
      <w:r w:rsidRPr="00EE654C">
        <w:rPr>
          <w:rFonts w:ascii="Arial" w:hAnsi="Arial" w:cs="Arial"/>
          <w:b/>
          <w:bCs/>
          <w:i/>
          <w:iCs/>
        </w:rPr>
        <w:t>N</w:t>
      </w:r>
      <w:r w:rsidRPr="00EE654C">
        <w:rPr>
          <w:rFonts w:ascii="Arial" w:hAnsi="Arial" w:cs="Arial"/>
          <w:b/>
          <w:bCs/>
          <w:i/>
          <w:iCs/>
          <w:spacing w:val="-1"/>
        </w:rPr>
        <w:t>e</w:t>
      </w:r>
      <w:r w:rsidRPr="00EE654C">
        <w:rPr>
          <w:rFonts w:ascii="Arial" w:hAnsi="Arial" w:cs="Arial"/>
          <w:b/>
          <w:bCs/>
          <w:i/>
          <w:iCs/>
        </w:rPr>
        <w:t>t</w:t>
      </w:r>
      <w:r w:rsidRPr="00EE654C">
        <w:rPr>
          <w:rFonts w:ascii="Arial" w:hAnsi="Arial" w:cs="Arial"/>
          <w:b/>
          <w:bCs/>
          <w:i/>
          <w:iCs/>
          <w:spacing w:val="1"/>
        </w:rPr>
        <w:t>w</w:t>
      </w:r>
      <w:r w:rsidRPr="00EE654C">
        <w:rPr>
          <w:rFonts w:ascii="Arial" w:hAnsi="Arial" w:cs="Arial"/>
          <w:b/>
          <w:bCs/>
          <w:i/>
          <w:iCs/>
        </w:rPr>
        <w:t>ork Pha</w:t>
      </w:r>
      <w:r w:rsidRPr="00EE654C">
        <w:rPr>
          <w:rFonts w:ascii="Arial" w:hAnsi="Arial" w:cs="Arial"/>
          <w:b/>
          <w:bCs/>
          <w:i/>
          <w:iCs/>
          <w:spacing w:val="-1"/>
        </w:rPr>
        <w:t>r</w:t>
      </w:r>
      <w:r w:rsidRPr="00EE654C">
        <w:rPr>
          <w:rFonts w:ascii="Arial" w:hAnsi="Arial" w:cs="Arial"/>
          <w:b/>
          <w:bCs/>
          <w:i/>
          <w:iCs/>
          <w:spacing w:val="3"/>
        </w:rPr>
        <w:t>m</w:t>
      </w:r>
      <w:r w:rsidRPr="00EE654C">
        <w:rPr>
          <w:rFonts w:ascii="Arial" w:hAnsi="Arial" w:cs="Arial"/>
          <w:b/>
          <w:bCs/>
          <w:i/>
          <w:iCs/>
        </w:rPr>
        <w:t>a</w:t>
      </w:r>
      <w:r w:rsidRPr="00EE654C">
        <w:rPr>
          <w:rFonts w:ascii="Arial" w:hAnsi="Arial" w:cs="Arial"/>
          <w:b/>
          <w:bCs/>
          <w:i/>
          <w:iCs/>
          <w:spacing w:val="-1"/>
        </w:rPr>
        <w:t>c</w:t>
      </w:r>
      <w:r w:rsidRPr="00EE654C">
        <w:rPr>
          <w:rFonts w:ascii="Arial" w:hAnsi="Arial" w:cs="Arial"/>
          <w:b/>
          <w:bCs/>
          <w:i/>
          <w:iCs/>
        </w:rPr>
        <w:t>y</w:t>
      </w:r>
      <w:r w:rsidRPr="00EE654C">
        <w:rPr>
          <w:rFonts w:ascii="Arial" w:hAnsi="Arial" w:cs="Arial"/>
          <w:b/>
          <w:bCs/>
          <w:i/>
          <w:iCs/>
          <w:spacing w:val="-1"/>
        </w:rPr>
        <w:t xml:space="preserve"> </w:t>
      </w:r>
      <w:r w:rsidRPr="00EE654C">
        <w:rPr>
          <w:rFonts w:ascii="Arial" w:hAnsi="Arial" w:cs="Arial"/>
          <w:b/>
          <w:bCs/>
          <w:i/>
          <w:iCs/>
        </w:rPr>
        <w:t>A</w:t>
      </w:r>
      <w:r w:rsidRPr="00EE654C">
        <w:rPr>
          <w:rFonts w:ascii="Arial" w:hAnsi="Arial" w:cs="Arial"/>
          <w:b/>
          <w:bCs/>
          <w:i/>
          <w:iCs/>
          <w:spacing w:val="-1"/>
        </w:rPr>
        <w:t>cc</w:t>
      </w:r>
      <w:r w:rsidRPr="00EE654C">
        <w:rPr>
          <w:rFonts w:ascii="Arial" w:hAnsi="Arial" w:cs="Arial"/>
          <w:b/>
          <w:bCs/>
          <w:i/>
          <w:iCs/>
          <w:spacing w:val="1"/>
        </w:rPr>
        <w:t>e</w:t>
      </w:r>
      <w:r w:rsidRPr="00EE654C">
        <w:rPr>
          <w:rFonts w:ascii="Arial" w:hAnsi="Arial" w:cs="Arial"/>
          <w:b/>
          <w:bCs/>
          <w:i/>
          <w:iCs/>
        </w:rPr>
        <w:t xml:space="preserve">ss </w:t>
      </w:r>
      <w:r w:rsidRPr="00E94FDA">
        <w:rPr>
          <w:rFonts w:ascii="Arial" w:hAnsi="Arial" w:cs="Arial"/>
          <w:b/>
          <w:bCs/>
          <w:i/>
          <w:iCs/>
        </w:rPr>
        <w:t>G</w:t>
      </w:r>
      <w:r w:rsidRPr="00E94FDA">
        <w:rPr>
          <w:rFonts w:ascii="Arial" w:hAnsi="Arial" w:cs="Arial"/>
          <w:b/>
          <w:bCs/>
          <w:i/>
          <w:iCs/>
          <w:spacing w:val="1"/>
        </w:rPr>
        <w:t>u</w:t>
      </w:r>
      <w:r w:rsidRPr="00E94FDA">
        <w:rPr>
          <w:rFonts w:ascii="Arial" w:hAnsi="Arial" w:cs="Arial"/>
          <w:b/>
          <w:bCs/>
          <w:i/>
          <w:iCs/>
        </w:rPr>
        <w:t>ara</w:t>
      </w:r>
      <w:r w:rsidRPr="00E94FDA">
        <w:rPr>
          <w:rFonts w:ascii="Arial" w:hAnsi="Arial" w:cs="Arial"/>
          <w:b/>
          <w:bCs/>
          <w:i/>
          <w:iCs/>
          <w:spacing w:val="1"/>
        </w:rPr>
        <w:t>n</w:t>
      </w:r>
      <w:r w:rsidRPr="00E94FDA">
        <w:rPr>
          <w:rFonts w:ascii="Arial" w:hAnsi="Arial" w:cs="Arial"/>
          <w:b/>
          <w:bCs/>
          <w:i/>
          <w:iCs/>
        </w:rPr>
        <w:t>te</w:t>
      </w:r>
      <w:r w:rsidRPr="00E94FDA">
        <w:rPr>
          <w:rFonts w:ascii="Arial" w:hAnsi="Arial" w:cs="Arial"/>
          <w:b/>
          <w:bCs/>
          <w:i/>
          <w:iCs/>
          <w:spacing w:val="-1"/>
        </w:rPr>
        <w:t>e</w:t>
      </w:r>
      <w:r w:rsidRPr="00E94FDA">
        <w:rPr>
          <w:rFonts w:ascii="Arial" w:hAnsi="Arial" w:cs="Arial"/>
          <w:b/>
          <w:bCs/>
          <w:i/>
          <w:iCs/>
          <w:spacing w:val="2"/>
        </w:rPr>
        <w:t>s</w:t>
      </w:r>
      <w:r w:rsidRPr="00B35ABC">
        <w:rPr>
          <w:rFonts w:ascii="Arial" w:hAnsi="Arial" w:cs="Arial"/>
          <w:b/>
          <w:bCs/>
        </w:rPr>
        <w:t>:</w:t>
      </w:r>
      <w:r w:rsidRPr="00B35ABC">
        <w:rPr>
          <w:rFonts w:ascii="Arial" w:hAnsi="Arial" w:cs="Arial"/>
          <w:b/>
          <w:bCs/>
          <w:spacing w:val="59"/>
        </w:rPr>
        <w:t xml:space="preserve"> </w:t>
      </w:r>
      <w:r w:rsidRPr="00B35ABC">
        <w:rPr>
          <w:rFonts w:ascii="Arial" w:hAnsi="Arial" w:cs="Arial"/>
        </w:rPr>
        <w:t xml:space="preserve">You </w:t>
      </w:r>
      <w:r w:rsidRPr="00E94FDA">
        <w:rPr>
          <w:rFonts w:ascii="Arial" w:hAnsi="Arial" w:cs="Arial"/>
        </w:rPr>
        <w:t>must</w:t>
      </w:r>
      <w:r w:rsidRPr="00EE654C">
        <w:rPr>
          <w:rFonts w:ascii="Arial" w:hAnsi="Arial" w:cs="Arial"/>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spacing w:val="2"/>
        </w:rPr>
        <w:t>h</w:t>
      </w:r>
      <w:r w:rsidRPr="00EE654C">
        <w:rPr>
          <w:rFonts w:ascii="Arial" w:hAnsi="Arial" w:cs="Arial"/>
        </w:rPr>
        <w:t xml:space="preserve">out </w:t>
      </w:r>
      <w:r w:rsidRPr="00EE654C">
        <w:rPr>
          <w:rFonts w:ascii="Arial" w:hAnsi="Arial" w:cs="Arial"/>
          <w:spacing w:val="1"/>
        </w:rPr>
        <w:t>t</w:t>
      </w:r>
      <w:r w:rsidRPr="00EE654C">
        <w:rPr>
          <w:rFonts w:ascii="Arial" w:hAnsi="Arial" w:cs="Arial"/>
        </w:rPr>
        <w:t>he te</w:t>
      </w:r>
      <w:r w:rsidRPr="00EE654C">
        <w:rPr>
          <w:rFonts w:ascii="Arial" w:hAnsi="Arial" w:cs="Arial"/>
          <w:spacing w:val="-1"/>
        </w:rPr>
        <w:t>r</w:t>
      </w:r>
      <w:r w:rsidRPr="00EE654C">
        <w:rPr>
          <w:rFonts w:ascii="Arial" w:hAnsi="Arial" w:cs="Arial"/>
        </w:rPr>
        <w:t xml:space="preserve">m of the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ee</w:t>
      </w:r>
      <w:r w:rsidRPr="00EE654C">
        <w:rPr>
          <w:rFonts w:ascii="Arial" w:hAnsi="Arial" w:cs="Arial"/>
        </w:rPr>
        <w:t>men</w:t>
      </w:r>
      <w:r w:rsidRPr="00EE654C">
        <w:rPr>
          <w:rFonts w:ascii="Arial" w:hAnsi="Arial" w:cs="Arial"/>
          <w:spacing w:val="1"/>
        </w:rPr>
        <w:t>t</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 xml:space="preserve">rom this </w:t>
      </w:r>
      <w:r w:rsidRPr="00EE654C">
        <w:rPr>
          <w:rFonts w:ascii="Arial" w:hAnsi="Arial" w:cs="Arial"/>
          <w:spacing w:val="1"/>
        </w:rPr>
        <w:t>R</w:t>
      </w:r>
      <w:r w:rsidRPr="00EE654C">
        <w:rPr>
          <w:rFonts w:ascii="Arial" w:hAnsi="Arial" w:cs="Arial"/>
          <w:spacing w:val="-1"/>
        </w:rPr>
        <w:t>F</w:t>
      </w:r>
      <w:r w:rsidRPr="00EE654C">
        <w:rPr>
          <w:rFonts w:ascii="Arial" w:hAnsi="Arial" w:cs="Arial"/>
          <w:spacing w:val="2"/>
        </w:rPr>
        <w:t>P</w:t>
      </w:r>
      <w:r w:rsidRPr="00EE654C">
        <w:rPr>
          <w:rFonts w:ascii="Arial" w:hAnsi="Arial" w:cs="Arial"/>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l</w:t>
      </w:r>
      <w:r w:rsidRPr="00EE654C">
        <w:rPr>
          <w:rFonts w:ascii="Arial" w:hAnsi="Arial" w:cs="Arial"/>
          <w:spacing w:val="1"/>
        </w:rPr>
        <w:t>i</w:t>
      </w:r>
      <w:r w:rsidRPr="00EE654C">
        <w:rPr>
          <w:rFonts w:ascii="Arial" w:hAnsi="Arial" w:cs="Arial"/>
        </w:rPr>
        <w:t>ving</w:t>
      </w:r>
      <w:r w:rsidRPr="00EE654C">
        <w:rPr>
          <w:rFonts w:ascii="Arial" w:hAnsi="Arial" w:cs="Arial"/>
          <w:spacing w:val="-2"/>
        </w:rPr>
        <w:t xml:space="preserve"> </w:t>
      </w:r>
      <w:r w:rsidRPr="00EE654C">
        <w:rPr>
          <w:rFonts w:ascii="Arial" w:hAnsi="Arial" w:cs="Arial"/>
        </w:rPr>
        <w:t>in urb</w:t>
      </w:r>
      <w:r w:rsidRPr="00EE654C">
        <w:rPr>
          <w:rFonts w:ascii="Arial" w:hAnsi="Arial" w:cs="Arial"/>
          <w:spacing w:val="-1"/>
        </w:rPr>
        <w:t>a</w:t>
      </w:r>
      <w:r w:rsidRPr="00EE654C">
        <w:rPr>
          <w:rFonts w:ascii="Arial" w:hAnsi="Arial" w:cs="Arial"/>
        </w:rPr>
        <w:t xml:space="preserve">n, </w:t>
      </w:r>
      <w:r w:rsidRPr="00EE654C">
        <w:rPr>
          <w:rFonts w:ascii="Arial" w:hAnsi="Arial" w:cs="Arial"/>
          <w:spacing w:val="2"/>
        </w:rPr>
        <w:t>s</w:t>
      </w:r>
      <w:r w:rsidRPr="00EE654C">
        <w:rPr>
          <w:rFonts w:ascii="Arial" w:hAnsi="Arial" w:cs="Arial"/>
        </w:rPr>
        <w:t>ubur</w:t>
      </w:r>
      <w:r w:rsidRPr="00EE654C">
        <w:rPr>
          <w:rFonts w:ascii="Arial" w:hAnsi="Arial" w:cs="Arial"/>
          <w:spacing w:val="-1"/>
        </w:rPr>
        <w:t>ba</w:t>
      </w:r>
      <w:r w:rsidRPr="00EE654C">
        <w:rPr>
          <w:rFonts w:ascii="Arial" w:hAnsi="Arial" w:cs="Arial"/>
        </w:rPr>
        <w:t xml:space="preserve">n </w:t>
      </w:r>
      <w:r w:rsidRPr="00EE654C">
        <w:rPr>
          <w:rFonts w:ascii="Arial" w:hAnsi="Arial" w:cs="Arial"/>
          <w:spacing w:val="-1"/>
        </w:rPr>
        <w:t>a</w:t>
      </w:r>
      <w:r w:rsidRPr="00EE654C">
        <w:rPr>
          <w:rFonts w:ascii="Arial" w:hAnsi="Arial" w:cs="Arial"/>
        </w:rPr>
        <w:t>nd r</w:t>
      </w:r>
      <w:r w:rsidRPr="00EE654C">
        <w:rPr>
          <w:rFonts w:ascii="Arial" w:hAnsi="Arial" w:cs="Arial"/>
          <w:spacing w:val="-1"/>
        </w:rPr>
        <w:t>u</w:t>
      </w:r>
      <w:r w:rsidRPr="00EE654C">
        <w:rPr>
          <w:rFonts w:ascii="Arial" w:hAnsi="Arial" w:cs="Arial"/>
        </w:rPr>
        <w:t>r</w:t>
      </w:r>
      <w:r w:rsidRPr="00EE654C">
        <w:rPr>
          <w:rFonts w:ascii="Arial" w:hAnsi="Arial" w:cs="Arial"/>
          <w:spacing w:val="-2"/>
        </w:rPr>
        <w:t>a</w:t>
      </w:r>
      <w:r w:rsidRPr="00EE654C">
        <w:rPr>
          <w:rFonts w:ascii="Arial" w:hAnsi="Arial" w:cs="Arial"/>
        </w:rPr>
        <w:t>l</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1"/>
        </w:rPr>
        <w:t>a</w:t>
      </w:r>
      <w:r w:rsidRPr="00EE654C">
        <w:rPr>
          <w:rFonts w:ascii="Arial" w:hAnsi="Arial" w:cs="Arial"/>
        </w:rPr>
        <w:t>s will</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3"/>
        </w:rPr>
        <w:t xml:space="preserve">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ss, as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to a</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w:t>
      </w:r>
    </w:p>
    <w:p w14:paraId="08987990" w14:textId="77777777" w:rsidR="00A339BD" w:rsidRPr="00EE654C" w:rsidRDefault="00A339BD" w:rsidP="00AB210F">
      <w:pPr>
        <w:widowControl w:val="0"/>
        <w:autoSpaceDE w:val="0"/>
        <w:autoSpaceDN w:val="0"/>
        <w:adjustRightInd w:val="0"/>
        <w:spacing w:after="0" w:line="240" w:lineRule="auto"/>
        <w:rPr>
          <w:rFonts w:ascii="Arial" w:hAnsi="Arial" w:cs="Arial"/>
        </w:rPr>
      </w:pPr>
    </w:p>
    <w:p w14:paraId="5C7C4448" w14:textId="0FCAE58D" w:rsidR="00A339BD" w:rsidRPr="00EE654C" w:rsidRDefault="00E45C86" w:rsidP="00AB210F">
      <w:pPr>
        <w:widowControl w:val="0"/>
        <w:tabs>
          <w:tab w:val="left" w:pos="9360"/>
        </w:tabs>
        <w:autoSpaceDE w:val="0"/>
        <w:autoSpaceDN w:val="0"/>
        <w:adjustRightInd w:val="0"/>
        <w:spacing w:after="0" w:line="359" w:lineRule="auto"/>
        <w:ind w:left="1952" w:right="10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p</w:t>
      </w:r>
      <w:r w:rsidRPr="00EE654C">
        <w:rPr>
          <w:rFonts w:ascii="Arial" w:hAnsi="Arial" w:cs="Arial"/>
        </w:rPr>
        <w:t>ropo</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a</w:t>
      </w:r>
      <w:r w:rsidRPr="00EE654C">
        <w:rPr>
          <w:rFonts w:ascii="Arial" w:hAnsi="Arial" w:cs="Arial"/>
        </w:rPr>
        <w:t xml:space="preserve">n </w:t>
      </w:r>
      <w:r w:rsidRPr="00EE654C">
        <w:rPr>
          <w:rFonts w:ascii="Arial" w:hAnsi="Arial" w:cs="Arial"/>
          <w:spacing w:val="1"/>
        </w:rPr>
        <w:t>a</w:t>
      </w:r>
      <w:r w:rsidRPr="00EE654C">
        <w:rPr>
          <w:rFonts w:ascii="Arial" w:hAnsi="Arial" w:cs="Arial"/>
          <w:spacing w:val="-1"/>
        </w:rPr>
        <w:t>cce</w:t>
      </w:r>
      <w:r w:rsidRPr="00EE654C">
        <w:rPr>
          <w:rFonts w:ascii="Arial" w:hAnsi="Arial" w:cs="Arial"/>
        </w:rPr>
        <w:t>ss</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th</w:t>
      </w:r>
      <w:r w:rsidRPr="00EE654C">
        <w:rPr>
          <w:rFonts w:ascii="Arial" w:hAnsi="Arial" w:cs="Arial"/>
          <w:spacing w:val="2"/>
        </w:rPr>
        <w:t>a</w:t>
      </w:r>
      <w:r w:rsidRPr="00EE654C">
        <w:rPr>
          <w:rFonts w:ascii="Arial" w:hAnsi="Arial" w:cs="Arial"/>
        </w:rPr>
        <w:t xml:space="preserve">t </w:t>
      </w:r>
      <w:r w:rsidRPr="00EE654C">
        <w:rPr>
          <w:rFonts w:ascii="Arial" w:hAnsi="Arial" w:cs="Arial"/>
          <w:spacing w:val="1"/>
        </w:rPr>
        <w:t>m</w:t>
      </w:r>
      <w:r w:rsidRPr="00EE654C">
        <w:rPr>
          <w:rFonts w:ascii="Arial" w:hAnsi="Arial" w:cs="Arial"/>
          <w:spacing w:val="-1"/>
        </w:rPr>
        <w:t>ee</w:t>
      </w:r>
      <w:r w:rsidRPr="00EE654C">
        <w:rPr>
          <w:rFonts w:ascii="Arial" w:hAnsi="Arial" w:cs="Arial"/>
        </w:rPr>
        <w:t xml:space="preserve">ts or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ds 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3"/>
        </w:rPr>
        <w:t>i</w:t>
      </w:r>
      <w:r w:rsidRPr="00EE654C">
        <w:rPr>
          <w:rFonts w:ascii="Arial" w:hAnsi="Arial" w:cs="Arial"/>
        </w:rPr>
        <w:t>ni</w:t>
      </w:r>
      <w:r w:rsidRPr="00EE654C">
        <w:rPr>
          <w:rFonts w:ascii="Arial" w:hAnsi="Arial" w:cs="Arial"/>
          <w:spacing w:val="1"/>
        </w:rPr>
        <w:t>m</w:t>
      </w:r>
      <w:r w:rsidRPr="00EE654C">
        <w:rPr>
          <w:rFonts w:ascii="Arial" w:hAnsi="Arial" w:cs="Arial"/>
        </w:rPr>
        <w:t xml:space="preserve">um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ee</w:t>
      </w:r>
      <w:r w:rsidRPr="00EE654C">
        <w:rPr>
          <w:rFonts w:ascii="Arial" w:hAnsi="Arial" w:cs="Arial"/>
        </w:rPr>
        <w:t>s</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t f</w:t>
      </w:r>
      <w:r w:rsidRPr="00EE654C">
        <w:rPr>
          <w:rFonts w:ascii="Arial" w:hAnsi="Arial" w:cs="Arial"/>
          <w:spacing w:val="2"/>
        </w:rPr>
        <w:t>o</w:t>
      </w:r>
      <w:r w:rsidRPr="00EE654C">
        <w:rPr>
          <w:rFonts w:ascii="Arial" w:hAnsi="Arial" w:cs="Arial"/>
        </w:rPr>
        <w:t xml:space="preserve">rth in the </w:t>
      </w:r>
      <w:r w:rsidRPr="00EE654C">
        <w:rPr>
          <w:rFonts w:ascii="Arial" w:hAnsi="Arial" w:cs="Arial"/>
          <w:spacing w:val="-1"/>
        </w:rPr>
        <w:t>“</w:t>
      </w:r>
      <w:r w:rsidRPr="00EE654C">
        <w:rPr>
          <w:rFonts w:ascii="Arial" w:hAnsi="Arial" w:cs="Arial"/>
        </w:rPr>
        <w:t>R</w:t>
      </w:r>
      <w:r w:rsidRPr="00EE654C">
        <w:rPr>
          <w:rFonts w:ascii="Arial" w:hAnsi="Arial" w:cs="Arial"/>
          <w:spacing w:val="-1"/>
        </w:rPr>
        <w:t>e</w:t>
      </w:r>
      <w:r w:rsidRPr="00EE654C">
        <w:rPr>
          <w:rFonts w:ascii="Arial" w:hAnsi="Arial" w:cs="Arial"/>
        </w:rPr>
        <w:t>tail</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y</w:t>
      </w:r>
      <w:r w:rsidRPr="00EE654C">
        <w:rPr>
          <w:rFonts w:ascii="Arial" w:hAnsi="Arial" w:cs="Arial"/>
          <w:spacing w:val="-2"/>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Se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of 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os</w:t>
      </w:r>
      <w:r w:rsidRPr="00EE654C">
        <w:rPr>
          <w:rFonts w:ascii="Arial" w:hAnsi="Arial" w:cs="Arial"/>
          <w:spacing w:val="1"/>
        </w:rPr>
        <w:t>e</w:t>
      </w:r>
      <w:r w:rsidRPr="00EE654C">
        <w:rPr>
          <w:rFonts w:ascii="Arial" w:hAnsi="Arial" w:cs="Arial"/>
        </w:rPr>
        <w:t>, sep</w:t>
      </w:r>
      <w:r w:rsidRPr="00EE654C">
        <w:rPr>
          <w:rFonts w:ascii="Arial" w:hAnsi="Arial" w:cs="Arial"/>
          <w:spacing w:val="-2"/>
        </w:rPr>
        <w:t>a</w:t>
      </w:r>
      <w:r w:rsidRPr="00EE654C">
        <w:rPr>
          <w:rFonts w:ascii="Arial" w:hAnsi="Arial" w:cs="Arial"/>
          <w:spacing w:val="1"/>
        </w:rPr>
        <w:t>r</w:t>
      </w:r>
      <w:r w:rsidRPr="00EE654C">
        <w:rPr>
          <w:rFonts w:ascii="Arial" w:hAnsi="Arial" w:cs="Arial"/>
          <w:spacing w:val="-1"/>
        </w:rPr>
        <w:t>a</w:t>
      </w:r>
      <w:r w:rsidRPr="00EE654C">
        <w:rPr>
          <w:rFonts w:ascii="Arial" w:hAnsi="Arial" w:cs="Arial"/>
        </w:rPr>
        <w:t>te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f</w:t>
      </w:r>
      <w:r w:rsidRPr="00EE654C">
        <w:rPr>
          <w:rFonts w:ascii="Arial" w:hAnsi="Arial" w:cs="Arial"/>
          <w:spacing w:val="-2"/>
        </w:rPr>
        <w:t>e</w:t>
      </w:r>
      <w:r w:rsidRPr="00EE654C">
        <w:rPr>
          <w:rFonts w:ascii="Arial" w:hAnsi="Arial" w:cs="Arial"/>
        </w:rPr>
        <w:t>i</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a</w:t>
      </w:r>
      <w:r w:rsidRPr="00EE654C">
        <w:rPr>
          <w:rFonts w:ascii="Arial" w:hAnsi="Arial" w:cs="Arial"/>
          <w:spacing w:val="-2"/>
        </w:rPr>
        <w:t xml:space="preserve"> </w:t>
      </w:r>
      <w:r w:rsidRPr="00EE654C">
        <w:rPr>
          <w:rFonts w:ascii="Arial" w:hAnsi="Arial" w:cs="Arial"/>
          <w:spacing w:val="2"/>
        </w:rPr>
        <w:t>s</w:t>
      </w:r>
      <w:r w:rsidRPr="00EE654C">
        <w:rPr>
          <w:rFonts w:ascii="Arial" w:hAnsi="Arial" w:cs="Arial"/>
        </w:rPr>
        <w:t>p</w:t>
      </w:r>
      <w:r w:rsidRPr="00EE654C">
        <w:rPr>
          <w:rFonts w:ascii="Arial" w:hAnsi="Arial" w:cs="Arial"/>
          <w:spacing w:val="-1"/>
        </w:rPr>
        <w:t>ec</w:t>
      </w:r>
      <w:r w:rsidRPr="00EE654C">
        <w:rPr>
          <w:rFonts w:ascii="Arial" w:hAnsi="Arial" w:cs="Arial"/>
        </w:rPr>
        <w:t>ific dol</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a</w:t>
      </w:r>
      <w:r w:rsidRPr="00EE654C">
        <w:rPr>
          <w:rFonts w:ascii="Arial" w:hAnsi="Arial" w:cs="Arial"/>
        </w:rPr>
        <w:t>mount</w:t>
      </w:r>
      <w:r w:rsidRPr="00EE654C">
        <w:rPr>
          <w:rFonts w:ascii="Arial" w:hAnsi="Arial" w:cs="Arial"/>
          <w:spacing w:val="1"/>
        </w:rPr>
        <w:t xml:space="preserve"> </w:t>
      </w:r>
      <w:r w:rsidRPr="00EE654C">
        <w:rPr>
          <w:rFonts w:ascii="Arial" w:hAnsi="Arial" w:cs="Arial"/>
        </w:rPr>
        <w:t>of 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fa</w:t>
      </w:r>
      <w:r w:rsidRPr="00EE654C">
        <w:rPr>
          <w:rFonts w:ascii="Arial" w:hAnsi="Arial" w:cs="Arial"/>
        </w:rPr>
        <w:t>i</w:t>
      </w:r>
      <w:r w:rsidRPr="00EE654C">
        <w:rPr>
          <w:rFonts w:ascii="Arial" w:hAnsi="Arial" w:cs="Arial"/>
          <w:spacing w:val="1"/>
        </w:rPr>
        <w:t>l</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se</w:t>
      </w:r>
      <w:r w:rsidRPr="00EE654C">
        <w:rPr>
          <w:rFonts w:ascii="Arial" w:hAnsi="Arial" w:cs="Arial"/>
          <w:spacing w:val="1"/>
        </w:rPr>
        <w:t xml:space="preserve"> </w:t>
      </w:r>
      <w:r w:rsidRPr="00EE654C">
        <w:rPr>
          <w:rFonts w:ascii="Arial" w:hAnsi="Arial" w:cs="Arial"/>
        </w:rPr>
        <w:t>gu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spacing w:val="3"/>
        </w:rPr>
        <w:t>s</w:t>
      </w:r>
      <w:r w:rsidRPr="00EE654C">
        <w:rPr>
          <w:rFonts w:ascii="Arial" w:hAnsi="Arial" w:cs="Arial"/>
        </w:rPr>
        <w:t>.</w:t>
      </w:r>
    </w:p>
    <w:p w14:paraId="26545620" w14:textId="77777777" w:rsidR="00A339BD" w:rsidRPr="00EE654C" w:rsidRDefault="00A339BD" w:rsidP="00AB210F">
      <w:pPr>
        <w:widowControl w:val="0"/>
        <w:autoSpaceDE w:val="0"/>
        <w:autoSpaceDN w:val="0"/>
        <w:adjustRightInd w:val="0"/>
        <w:spacing w:after="0" w:line="240" w:lineRule="auto"/>
        <w:rPr>
          <w:rFonts w:ascii="Arial" w:hAnsi="Arial" w:cs="Arial"/>
        </w:rPr>
      </w:pPr>
    </w:p>
    <w:p w14:paraId="0C78C68C" w14:textId="77777777" w:rsidR="00A339BD" w:rsidRPr="00EE654C" w:rsidRDefault="00E45C86" w:rsidP="00AB210F">
      <w:pPr>
        <w:widowControl w:val="0"/>
        <w:autoSpaceDE w:val="0"/>
        <w:autoSpaceDN w:val="0"/>
        <w:adjustRightInd w:val="0"/>
        <w:spacing w:after="0" w:line="360" w:lineRule="auto"/>
        <w:ind w:left="1952" w:right="108"/>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 C</w:t>
      </w:r>
      <w:r w:rsidRPr="00EE654C">
        <w:rPr>
          <w:rFonts w:ascii="Arial" w:hAnsi="Arial" w:cs="Arial"/>
          <w:i/>
          <w:iCs/>
          <w:spacing w:val="1"/>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w:t>
      </w:r>
      <w:r w:rsidRPr="00EE654C">
        <w:rPr>
          <w:rFonts w:ascii="Arial" w:hAnsi="Arial" w:cs="Arial"/>
          <w:i/>
          <w:iCs/>
          <w:spacing w:val="-1"/>
        </w:rPr>
        <w:t>o</w:t>
      </w:r>
      <w:r w:rsidRPr="00EE654C">
        <w:rPr>
          <w:rFonts w:ascii="Arial" w:hAnsi="Arial" w:cs="Arial"/>
          <w:i/>
          <w:iCs/>
        </w:rPr>
        <w:t xml:space="preserve">unt </w:t>
      </w:r>
      <w:r w:rsidRPr="00EE654C">
        <w:rPr>
          <w:rFonts w:ascii="Arial" w:hAnsi="Arial" w:cs="Arial"/>
          <w:i/>
          <w:iCs/>
          <w:spacing w:val="1"/>
        </w:rPr>
        <w:t>f</w:t>
      </w:r>
      <w:r w:rsidRPr="00EE654C">
        <w:rPr>
          <w:rFonts w:ascii="Arial" w:hAnsi="Arial" w:cs="Arial"/>
          <w:i/>
          <w:iCs/>
        </w:rPr>
        <w:t>or e</w:t>
      </w:r>
      <w:r w:rsidRPr="00EE654C">
        <w:rPr>
          <w:rFonts w:ascii="Arial" w:hAnsi="Arial" w:cs="Arial"/>
          <w:i/>
          <w:iCs/>
          <w:spacing w:val="-1"/>
        </w:rPr>
        <w:t>ac</w:t>
      </w:r>
      <w:r w:rsidRPr="00EE654C">
        <w:rPr>
          <w:rFonts w:ascii="Arial" w:hAnsi="Arial" w:cs="Arial"/>
          <w:i/>
          <w:iCs/>
        </w:rPr>
        <w:t>h .01 to 1.0%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1"/>
        </w:rPr>
        <w:t xml:space="preserve"> </w:t>
      </w:r>
      <w:r w:rsidRPr="00EE654C">
        <w:rPr>
          <w:rFonts w:ascii="Arial" w:hAnsi="Arial" w:cs="Arial"/>
          <w:i/>
          <w:iCs/>
        </w:rPr>
        <w:t>the nin</w:t>
      </w:r>
      <w:r w:rsidRPr="00EE654C">
        <w:rPr>
          <w:rFonts w:ascii="Arial" w:hAnsi="Arial" w:cs="Arial"/>
          <w:i/>
          <w:iCs/>
          <w:spacing w:val="-1"/>
        </w:rPr>
        <w:t>e</w:t>
      </w:r>
      <w:r w:rsidRPr="00EE654C">
        <w:rPr>
          <w:rFonts w:ascii="Arial" w:hAnsi="Arial" w:cs="Arial"/>
          <w:i/>
          <w:iCs/>
        </w:rPr>
        <w:t>ty 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w:t>
      </w:r>
      <w:r w:rsidRPr="00EE654C">
        <w:rPr>
          <w:rFonts w:ascii="Arial" w:hAnsi="Arial" w:cs="Arial"/>
          <w:i/>
          <w:iCs/>
          <w:spacing w:val="-1"/>
        </w:rPr>
        <w:t>e</w:t>
      </w:r>
      <w:r w:rsidRPr="00EE654C">
        <w:rPr>
          <w:rFonts w:ascii="Arial" w:hAnsi="Arial" w:cs="Arial"/>
          <w:i/>
          <w:iCs/>
        </w:rPr>
        <w:t xml:space="preserve">nt </w:t>
      </w:r>
      <w:r w:rsidRPr="00EE654C">
        <w:rPr>
          <w:rFonts w:ascii="Arial" w:hAnsi="Arial" w:cs="Arial"/>
          <w:i/>
          <w:iCs/>
          <w:spacing w:val="1"/>
        </w:rPr>
        <w:t>(</w:t>
      </w:r>
      <w:r w:rsidRPr="00EE654C">
        <w:rPr>
          <w:rFonts w:ascii="Arial" w:hAnsi="Arial" w:cs="Arial"/>
          <w:i/>
          <w:iCs/>
        </w:rPr>
        <w:t>9</w:t>
      </w:r>
      <w:r w:rsidRPr="00EE654C">
        <w:rPr>
          <w:rFonts w:ascii="Arial" w:hAnsi="Arial" w:cs="Arial"/>
          <w:i/>
          <w:iCs/>
          <w:spacing w:val="2"/>
        </w:rPr>
        <w:t>0</w:t>
      </w:r>
      <w:r w:rsidRPr="00EE654C">
        <w:rPr>
          <w:rFonts w:ascii="Arial" w:hAnsi="Arial" w:cs="Arial"/>
          <w:i/>
          <w:iCs/>
          <w:spacing w:val="1"/>
        </w:rPr>
        <w:t>%</w:t>
      </w:r>
      <w:r w:rsidRPr="00EE654C">
        <w:rPr>
          <w:rFonts w:ascii="Arial" w:hAnsi="Arial" w:cs="Arial"/>
          <w:i/>
          <w:iCs/>
        </w:rPr>
        <w:t>) minimum a</w:t>
      </w:r>
      <w:r w:rsidRPr="00EE654C">
        <w:rPr>
          <w:rFonts w:ascii="Arial" w:hAnsi="Arial" w:cs="Arial"/>
          <w:i/>
          <w:iCs/>
          <w:spacing w:val="-1"/>
        </w:rPr>
        <w:t>cce</w:t>
      </w:r>
      <w:r w:rsidRPr="00EE654C">
        <w:rPr>
          <w:rFonts w:ascii="Arial" w:hAnsi="Arial" w:cs="Arial"/>
          <w:i/>
          <w:iCs/>
        </w:rPr>
        <w:t>ss guaran</w:t>
      </w:r>
      <w:r w:rsidRPr="00EE654C">
        <w:rPr>
          <w:rFonts w:ascii="Arial" w:hAnsi="Arial" w:cs="Arial"/>
          <w:i/>
          <w:iCs/>
          <w:spacing w:val="3"/>
        </w:rPr>
        <w:t>t</w:t>
      </w:r>
      <w:r w:rsidRPr="00EE654C">
        <w:rPr>
          <w:rFonts w:ascii="Arial" w:hAnsi="Arial" w:cs="Arial"/>
          <w:i/>
          <w:iCs/>
          <w:spacing w:val="-1"/>
        </w:rPr>
        <w:t>ee</w:t>
      </w:r>
      <w:r w:rsidRPr="00EE654C">
        <w:rPr>
          <w:rFonts w:ascii="Arial" w:hAnsi="Arial" w:cs="Arial"/>
          <w:i/>
          <w:iCs/>
        </w:rPr>
        <w:t>, for any</w:t>
      </w:r>
      <w:r w:rsidRPr="00EE654C">
        <w:rPr>
          <w:rFonts w:ascii="Arial" w:hAnsi="Arial" w:cs="Arial"/>
          <w:i/>
          <w:iCs/>
          <w:spacing w:val="-1"/>
        </w:rPr>
        <w:t xml:space="preserve"> </w:t>
      </w:r>
      <w:r w:rsidRPr="00EE654C">
        <w:rPr>
          <w:rFonts w:ascii="Arial" w:hAnsi="Arial" w:cs="Arial"/>
          <w:i/>
          <w:iCs/>
        </w:rPr>
        <w:t>quart</w:t>
      </w:r>
      <w:r w:rsidRPr="00EE654C">
        <w:rPr>
          <w:rFonts w:ascii="Arial" w:hAnsi="Arial" w:cs="Arial"/>
          <w:i/>
          <w:iCs/>
          <w:spacing w:val="-1"/>
        </w:rPr>
        <w:t>e</w:t>
      </w:r>
      <w:r w:rsidRPr="00EE654C">
        <w:rPr>
          <w:rFonts w:ascii="Arial" w:hAnsi="Arial" w:cs="Arial"/>
          <w:i/>
          <w:iCs/>
        </w:rPr>
        <w:t xml:space="preserve">r, in </w:t>
      </w:r>
      <w:r w:rsidRPr="00EE654C">
        <w:rPr>
          <w:rFonts w:ascii="Arial" w:hAnsi="Arial" w:cs="Arial"/>
          <w:i/>
          <w:iCs/>
          <w:spacing w:val="1"/>
        </w:rPr>
        <w:t>w</w:t>
      </w:r>
      <w:r w:rsidRPr="00EE654C">
        <w:rPr>
          <w:rFonts w:ascii="Arial" w:hAnsi="Arial" w:cs="Arial"/>
          <w:i/>
          <w:iCs/>
        </w:rPr>
        <w:t>hich the</w:t>
      </w:r>
      <w:r w:rsidRPr="00EE654C">
        <w:rPr>
          <w:rFonts w:ascii="Arial" w:hAnsi="Arial" w:cs="Arial"/>
          <w:i/>
          <w:iCs/>
          <w:spacing w:val="-1"/>
        </w:rPr>
        <w:t xml:space="preserve"> </w:t>
      </w:r>
      <w:r w:rsidRPr="00EE654C">
        <w:rPr>
          <w:rFonts w:ascii="Arial" w:hAnsi="Arial" w:cs="Arial"/>
          <w:i/>
          <w:iCs/>
        </w:rPr>
        <w:t>N</w:t>
      </w:r>
      <w:r w:rsidRPr="00EE654C">
        <w:rPr>
          <w:rFonts w:ascii="Arial" w:hAnsi="Arial" w:cs="Arial"/>
          <w:i/>
          <w:iCs/>
          <w:spacing w:val="-1"/>
        </w:rPr>
        <w:t>e</w:t>
      </w:r>
      <w:r w:rsidRPr="00EE654C">
        <w:rPr>
          <w:rFonts w:ascii="Arial" w:hAnsi="Arial" w:cs="Arial"/>
          <w:i/>
          <w:iCs/>
        </w:rPr>
        <w:t>t</w:t>
      </w:r>
      <w:r w:rsidRPr="00EE654C">
        <w:rPr>
          <w:rFonts w:ascii="Arial" w:hAnsi="Arial" w:cs="Arial"/>
          <w:i/>
          <w:iCs/>
          <w:spacing w:val="1"/>
        </w:rPr>
        <w:t>w</w:t>
      </w:r>
      <w:r w:rsidRPr="00EE654C">
        <w:rPr>
          <w:rFonts w:ascii="Arial" w:hAnsi="Arial" w:cs="Arial"/>
          <w:i/>
          <w:iCs/>
        </w:rPr>
        <w:t xml:space="preserve">ork </w:t>
      </w:r>
      <w:r w:rsidRPr="00EE654C">
        <w:rPr>
          <w:rFonts w:ascii="Arial" w:hAnsi="Arial" w:cs="Arial"/>
          <w:i/>
          <w:iCs/>
          <w:spacing w:val="-1"/>
        </w:rPr>
        <w:t>P</w:t>
      </w:r>
      <w:r w:rsidRPr="00EE654C">
        <w:rPr>
          <w:rFonts w:ascii="Arial" w:hAnsi="Arial" w:cs="Arial"/>
          <w:i/>
          <w:iCs/>
        </w:rPr>
        <w:t>harma</w:t>
      </w:r>
      <w:r w:rsidRPr="00EE654C">
        <w:rPr>
          <w:rFonts w:ascii="Arial" w:hAnsi="Arial" w:cs="Arial"/>
          <w:i/>
          <w:iCs/>
          <w:spacing w:val="-1"/>
        </w:rPr>
        <w:t>c</w:t>
      </w:r>
      <w:r w:rsidRPr="00EE654C">
        <w:rPr>
          <w:rFonts w:ascii="Arial" w:hAnsi="Arial" w:cs="Arial"/>
          <w:i/>
          <w:iCs/>
        </w:rPr>
        <w:t>y</w:t>
      </w:r>
      <w:r w:rsidRPr="00EE654C">
        <w:rPr>
          <w:rFonts w:ascii="Arial" w:hAnsi="Arial" w:cs="Arial"/>
          <w:i/>
          <w:iCs/>
          <w:spacing w:val="-1"/>
        </w:rPr>
        <w:t xml:space="preserve"> </w:t>
      </w:r>
      <w:r w:rsidRPr="00EE654C">
        <w:rPr>
          <w:rFonts w:ascii="Arial" w:hAnsi="Arial" w:cs="Arial"/>
          <w:i/>
          <w:iCs/>
        </w:rPr>
        <w:t>A</w:t>
      </w:r>
      <w:r w:rsidRPr="00EE654C">
        <w:rPr>
          <w:rFonts w:ascii="Arial" w:hAnsi="Arial" w:cs="Arial"/>
          <w:i/>
          <w:iCs/>
          <w:spacing w:val="1"/>
        </w:rPr>
        <w:t>c</w:t>
      </w:r>
      <w:r w:rsidRPr="00EE654C">
        <w:rPr>
          <w:rFonts w:ascii="Arial" w:hAnsi="Arial" w:cs="Arial"/>
          <w:i/>
          <w:iCs/>
          <w:spacing w:val="-1"/>
        </w:rPr>
        <w:t>ce</w:t>
      </w:r>
      <w:r w:rsidRPr="00EE654C">
        <w:rPr>
          <w:rFonts w:ascii="Arial" w:hAnsi="Arial" w:cs="Arial"/>
          <w:i/>
          <w:iCs/>
        </w:rPr>
        <w:t>ss for Urban Areas is not</w:t>
      </w:r>
      <w:r w:rsidRPr="00EE654C">
        <w:rPr>
          <w:rFonts w:ascii="Arial" w:hAnsi="Arial" w:cs="Arial"/>
          <w:i/>
          <w:iCs/>
          <w:spacing w:val="1"/>
        </w:rPr>
        <w:t xml:space="preserve"> </w:t>
      </w:r>
      <w:r w:rsidRPr="00EE654C">
        <w:rPr>
          <w:rFonts w:ascii="Arial" w:hAnsi="Arial" w:cs="Arial"/>
          <w:i/>
          <w:iCs/>
        </w:rPr>
        <w:t>m</w:t>
      </w:r>
      <w:r w:rsidRPr="00EE654C">
        <w:rPr>
          <w:rFonts w:ascii="Arial" w:hAnsi="Arial" w:cs="Arial"/>
          <w:i/>
          <w:iCs/>
          <w:spacing w:val="-1"/>
        </w:rPr>
        <w:t>e</w:t>
      </w:r>
      <w:r w:rsidRPr="00EE654C">
        <w:rPr>
          <w:rFonts w:ascii="Arial" w:hAnsi="Arial" w:cs="Arial"/>
          <w:i/>
          <w:iCs/>
        </w:rPr>
        <w:t>t by the</w:t>
      </w:r>
      <w:r w:rsidRPr="00EE654C">
        <w:rPr>
          <w:rFonts w:ascii="Arial" w:hAnsi="Arial" w:cs="Arial"/>
          <w:i/>
          <w:iCs/>
          <w:spacing w:val="-1"/>
        </w:rPr>
        <w:t xml:space="preserve"> </w:t>
      </w:r>
      <w:r w:rsidRPr="00EE654C">
        <w:rPr>
          <w:rFonts w:ascii="Arial" w:hAnsi="Arial" w:cs="Arial"/>
          <w:i/>
          <w:iCs/>
        </w:rPr>
        <w:t>Offeror, is $100,000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3"/>
        </w:rPr>
        <w:t xml:space="preserve"> </w:t>
      </w:r>
      <w:r w:rsidRPr="00EE654C">
        <w:rPr>
          <w:rFonts w:ascii="Arial" w:hAnsi="Arial" w:cs="Arial"/>
          <w:i/>
          <w:iCs/>
        </w:rPr>
        <w:t>for</w:t>
      </w:r>
      <w:r w:rsidRPr="00EE654C">
        <w:rPr>
          <w:rFonts w:ascii="Arial" w:hAnsi="Arial" w:cs="Arial"/>
          <w:i/>
          <w:iCs/>
          <w:spacing w:val="3"/>
        </w:rPr>
        <w:t xml:space="preserve"> </w:t>
      </w:r>
      <w:r w:rsidRPr="00EE654C">
        <w:rPr>
          <w:rFonts w:ascii="Arial" w:hAnsi="Arial" w:cs="Arial"/>
          <w:i/>
          <w:iCs/>
        </w:rPr>
        <w:t>DCS and</w:t>
      </w:r>
      <w:r w:rsidR="00AB210F">
        <w:rPr>
          <w:rFonts w:ascii="Arial" w:hAnsi="Arial" w:cs="Arial"/>
          <w:i/>
          <w:iCs/>
        </w:rPr>
        <w:t xml:space="preserve"> </w:t>
      </w:r>
      <w:r w:rsidRPr="00EE654C">
        <w:rPr>
          <w:rFonts w:ascii="Arial" w:hAnsi="Arial" w:cs="Arial"/>
          <w:i/>
          <w:iCs/>
        </w:rPr>
        <w:t>$7,500 for</w:t>
      </w:r>
      <w:r w:rsidRPr="00EE654C">
        <w:rPr>
          <w:rFonts w:ascii="Arial" w:hAnsi="Arial" w:cs="Arial"/>
          <w:i/>
          <w:iCs/>
          <w:spacing w:val="1"/>
        </w:rPr>
        <w:t xml:space="preserve"> </w:t>
      </w:r>
      <w:r w:rsidRPr="00EE654C">
        <w:rPr>
          <w:rFonts w:ascii="Arial" w:hAnsi="Arial" w:cs="Arial"/>
          <w:i/>
          <w:iCs/>
          <w:spacing w:val="-2"/>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  Howe</w:t>
      </w:r>
      <w:r w:rsidRPr="00EE654C">
        <w:rPr>
          <w:rFonts w:ascii="Arial" w:hAnsi="Arial" w:cs="Arial"/>
          <w:i/>
          <w:iCs/>
          <w:spacing w:val="-2"/>
        </w:rPr>
        <w:t>v</w:t>
      </w:r>
      <w:r w:rsidRPr="00EE654C">
        <w:rPr>
          <w:rFonts w:ascii="Arial" w:hAnsi="Arial" w:cs="Arial"/>
          <w:i/>
          <w:iCs/>
          <w:spacing w:val="-1"/>
        </w:rPr>
        <w:t>e</w:t>
      </w:r>
      <w:r w:rsidRPr="00EE654C">
        <w:rPr>
          <w:rFonts w:ascii="Arial" w:hAnsi="Arial" w:cs="Arial"/>
          <w:i/>
          <w:iCs/>
        </w:rPr>
        <w:t>r, Off</w:t>
      </w:r>
      <w:r w:rsidRPr="00EE654C">
        <w:rPr>
          <w:rFonts w:ascii="Arial" w:hAnsi="Arial" w:cs="Arial"/>
          <w:i/>
          <w:iCs/>
          <w:spacing w:val="-1"/>
        </w:rPr>
        <w:t>e</w:t>
      </w:r>
      <w:r w:rsidRPr="00EE654C">
        <w:rPr>
          <w:rFonts w:ascii="Arial" w:hAnsi="Arial" w:cs="Arial"/>
          <w:i/>
          <w:iCs/>
        </w:rPr>
        <w:t>rors may</w:t>
      </w:r>
      <w:r w:rsidRPr="00EE654C">
        <w:rPr>
          <w:rFonts w:ascii="Arial" w:hAnsi="Arial" w:cs="Arial"/>
          <w:i/>
          <w:iCs/>
          <w:spacing w:val="-1"/>
        </w:rPr>
        <w:t xml:space="preserve"> </w:t>
      </w:r>
      <w:r w:rsidRPr="00EE654C">
        <w:rPr>
          <w:rFonts w:ascii="Arial" w:hAnsi="Arial" w:cs="Arial"/>
          <w:i/>
          <w:iCs/>
        </w:rPr>
        <w:t>propo</w:t>
      </w:r>
      <w:r w:rsidRPr="00EE654C">
        <w:rPr>
          <w:rFonts w:ascii="Arial" w:hAnsi="Arial" w:cs="Arial"/>
          <w:i/>
          <w:iCs/>
          <w:spacing w:val="3"/>
        </w:rPr>
        <w:t>s</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 xml:space="preserve">higher or </w:t>
      </w:r>
      <w:r w:rsidR="00622510">
        <w:rPr>
          <w:rFonts w:ascii="Arial" w:hAnsi="Arial" w:cs="Arial"/>
          <w:i/>
          <w:iCs/>
        </w:rPr>
        <w:t>lower</w:t>
      </w:r>
      <w:r w:rsidR="00622510" w:rsidRPr="00EE654C">
        <w:rPr>
          <w:rFonts w:ascii="Arial" w:hAnsi="Arial" w:cs="Arial"/>
          <w:i/>
          <w:iCs/>
        </w:rPr>
        <w:t xml:space="preserve"> </w:t>
      </w:r>
      <w:r w:rsidRPr="00EE654C">
        <w:rPr>
          <w:rFonts w:ascii="Arial" w:hAnsi="Arial" w:cs="Arial"/>
          <w:i/>
          <w:iCs/>
        </w:rPr>
        <w:t>amou</w:t>
      </w:r>
      <w:r w:rsidRPr="00EE654C">
        <w:rPr>
          <w:rFonts w:ascii="Arial" w:hAnsi="Arial" w:cs="Arial"/>
          <w:i/>
          <w:iCs/>
          <w:spacing w:val="2"/>
        </w:rPr>
        <w:t>n</w:t>
      </w:r>
      <w:r w:rsidRPr="00EE654C">
        <w:rPr>
          <w:rFonts w:ascii="Arial" w:hAnsi="Arial" w:cs="Arial"/>
          <w:i/>
          <w:iCs/>
        </w:rPr>
        <w:t>ts.</w:t>
      </w:r>
    </w:p>
    <w:p w14:paraId="10658FD3" w14:textId="70B663EF" w:rsidR="00A339BD" w:rsidRDefault="00A339BD" w:rsidP="00AB210F">
      <w:pPr>
        <w:widowControl w:val="0"/>
        <w:autoSpaceDE w:val="0"/>
        <w:autoSpaceDN w:val="0"/>
        <w:adjustRightInd w:val="0"/>
        <w:spacing w:after="0" w:line="240" w:lineRule="auto"/>
        <w:rPr>
          <w:rFonts w:ascii="Arial" w:hAnsi="Arial" w:cs="Arial"/>
        </w:rPr>
      </w:pPr>
    </w:p>
    <w:p w14:paraId="2024C329" w14:textId="61D75861" w:rsidR="00B35ABC" w:rsidRPr="00B35ABC" w:rsidRDefault="00B35ABC" w:rsidP="00AB210F">
      <w:pPr>
        <w:widowControl w:val="0"/>
        <w:autoSpaceDE w:val="0"/>
        <w:autoSpaceDN w:val="0"/>
        <w:adjustRightInd w:val="0"/>
        <w:spacing w:after="0" w:line="240" w:lineRule="auto"/>
        <w:rPr>
          <w:rFonts w:ascii="Arial" w:hAnsi="Arial" w:cs="Arial"/>
          <w:b/>
        </w:rPr>
      </w:pPr>
      <w:r w:rsidRPr="00B35ABC">
        <w:rPr>
          <w:rFonts w:ascii="Arial" w:hAnsi="Arial" w:cs="Arial"/>
          <w:b/>
          <w:highlight w:val="yellow"/>
        </w:rPr>
        <w:t xml:space="preserve">Amended July </w:t>
      </w:r>
      <w:r w:rsidR="005C2673">
        <w:rPr>
          <w:rFonts w:ascii="Arial" w:hAnsi="Arial" w:cs="Arial"/>
          <w:b/>
          <w:highlight w:val="yellow"/>
        </w:rPr>
        <w:t>31</w:t>
      </w:r>
      <w:r w:rsidRPr="00B35ABC">
        <w:rPr>
          <w:rFonts w:ascii="Arial" w:hAnsi="Arial" w:cs="Arial"/>
          <w:b/>
          <w:highlight w:val="yellow"/>
        </w:rPr>
        <w:t>, 2017</w:t>
      </w:r>
    </w:p>
    <w:p w14:paraId="234B5683" w14:textId="77F521D9" w:rsidR="00A339BD" w:rsidRPr="00EE654C" w:rsidRDefault="00E45C86" w:rsidP="00AB210F">
      <w:pPr>
        <w:widowControl w:val="0"/>
        <w:autoSpaceDE w:val="0"/>
        <w:autoSpaceDN w:val="0"/>
        <w:adjustRightInd w:val="0"/>
        <w:spacing w:after="0" w:line="360" w:lineRule="auto"/>
        <w:ind w:left="1958" w:right="-14"/>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quoted </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ount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008F71B2">
        <w:rPr>
          <w:rFonts w:ascii="Arial" w:hAnsi="Arial" w:cs="Arial"/>
        </w:rPr>
        <w:t>st</w:t>
      </w:r>
      <w:r w:rsidRPr="00EE654C">
        <w:rPr>
          <w:rFonts w:ascii="Arial" w:hAnsi="Arial" w:cs="Arial"/>
          <w:spacing w:val="2"/>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is</w:t>
      </w:r>
      <w:r w:rsidR="00AB210F">
        <w:rPr>
          <w:rFonts w:ascii="Arial" w:hAnsi="Arial" w:cs="Arial"/>
        </w:rPr>
        <w:t xml:space="preserve"> </w:t>
      </w:r>
      <w:r w:rsidRPr="00EE654C">
        <w:rPr>
          <w:rFonts w:ascii="Arial" w:hAnsi="Arial" w:cs="Arial"/>
        </w:rPr>
        <w:t>$</w:t>
      </w:r>
      <w:r w:rsidR="00AB210F">
        <w:rPr>
          <w:rFonts w:ascii="Arial" w:hAnsi="Arial" w:cs="Arial"/>
        </w:rPr>
        <w:t xml:space="preserve">_______ </w:t>
      </w:r>
      <w:r w:rsidRPr="00EE654C">
        <w:rPr>
          <w:rFonts w:ascii="Arial" w:hAnsi="Arial" w:cs="Arial"/>
        </w:rPr>
        <w:t>for</w:t>
      </w:r>
      <w:r w:rsidRPr="00EE654C">
        <w:rPr>
          <w:rFonts w:ascii="Arial" w:hAnsi="Arial" w:cs="Arial"/>
          <w:spacing w:val="-1"/>
        </w:rPr>
        <w:t xml:space="preserve"> </w:t>
      </w:r>
      <w:r w:rsidRPr="00EE654C">
        <w:rPr>
          <w:rFonts w:ascii="Arial" w:hAnsi="Arial" w:cs="Arial"/>
        </w:rPr>
        <w:t>DCS</w:t>
      </w:r>
      <w:r w:rsidR="00E6502C">
        <w:rPr>
          <w:rFonts w:ascii="Arial" w:hAnsi="Arial" w:cs="Arial"/>
        </w:rPr>
        <w:t xml:space="preserve"> </w:t>
      </w:r>
      <w:r w:rsidR="00E6502C" w:rsidRPr="00B35ABC">
        <w:rPr>
          <w:rFonts w:ascii="Arial" w:hAnsi="Arial" w:cs="Arial"/>
          <w:highlight w:val="yellow"/>
        </w:rPr>
        <w:t>Commercial, $______</w:t>
      </w:r>
      <w:r w:rsidR="00E6502C" w:rsidRPr="00E6502C">
        <w:rPr>
          <w:rFonts w:ascii="Arial" w:hAnsi="Arial" w:cs="Arial"/>
          <w:highlight w:val="yellow"/>
        </w:rPr>
        <w:t>_ for</w:t>
      </w:r>
      <w:r w:rsidR="00E6502C" w:rsidRPr="00B35ABC">
        <w:rPr>
          <w:rFonts w:ascii="Arial" w:hAnsi="Arial" w:cs="Arial"/>
          <w:highlight w:val="yellow"/>
        </w:rPr>
        <w:t xml:space="preserve"> DCS EGWP,</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t>
      </w:r>
      <w:r w:rsidR="00AB210F">
        <w:rPr>
          <w:rFonts w:ascii="Arial" w:hAnsi="Arial" w:cs="Arial"/>
        </w:rPr>
        <w:t xml:space="preserve">________ </w:t>
      </w:r>
      <w:r w:rsidRPr="00EE654C">
        <w:rPr>
          <w:rFonts w:ascii="Arial" w:hAnsi="Arial" w:cs="Arial"/>
        </w:rPr>
        <w:t>f</w:t>
      </w:r>
      <w:r w:rsidRPr="00EE654C">
        <w:rPr>
          <w:rFonts w:ascii="Arial" w:hAnsi="Arial" w:cs="Arial"/>
          <w:spacing w:val="-1"/>
        </w:rPr>
        <w:t>o</w:t>
      </w:r>
      <w:r w:rsidRPr="00EE654C">
        <w:rPr>
          <w:rFonts w:ascii="Arial" w:hAnsi="Arial" w:cs="Arial"/>
        </w:rPr>
        <w:t>r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eac</w:t>
      </w:r>
      <w:r w:rsidRPr="00EE654C">
        <w:rPr>
          <w:rFonts w:ascii="Arial" w:hAnsi="Arial" w:cs="Arial"/>
        </w:rPr>
        <w:t>h .</w:t>
      </w:r>
      <w:r w:rsidRPr="00EE654C">
        <w:rPr>
          <w:rFonts w:ascii="Arial" w:hAnsi="Arial" w:cs="Arial"/>
          <w:spacing w:val="2"/>
        </w:rPr>
        <w:t>0</w:t>
      </w:r>
      <w:r w:rsidRPr="00EE654C">
        <w:rPr>
          <w:rFonts w:ascii="Arial" w:hAnsi="Arial" w:cs="Arial"/>
        </w:rPr>
        <w:t>1 to 1.</w:t>
      </w:r>
      <w:r w:rsidRPr="00EE654C">
        <w:rPr>
          <w:rFonts w:ascii="Arial" w:hAnsi="Arial" w:cs="Arial"/>
          <w:spacing w:val="1"/>
        </w:rPr>
        <w:t>0</w:t>
      </w:r>
      <w:r w:rsidRPr="00EE654C">
        <w:rPr>
          <w:rFonts w:ascii="Arial" w:hAnsi="Arial" w:cs="Arial"/>
        </w:rPr>
        <w:t>%</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low the nin</w:t>
      </w:r>
      <w:r w:rsidRPr="00EE654C">
        <w:rPr>
          <w:rFonts w:ascii="Arial" w:hAnsi="Arial" w:cs="Arial"/>
          <w:spacing w:val="2"/>
        </w:rPr>
        <w:t>e</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 xml:space="preserve">nt </w:t>
      </w:r>
      <w:r w:rsidRPr="00EE654C">
        <w:rPr>
          <w:rFonts w:ascii="Arial" w:hAnsi="Arial" w:cs="Arial"/>
          <w:spacing w:val="-1"/>
        </w:rPr>
        <w:t>(</w:t>
      </w:r>
      <w:r w:rsidRPr="00EE654C">
        <w:rPr>
          <w:rFonts w:ascii="Arial" w:hAnsi="Arial" w:cs="Arial"/>
        </w:rPr>
        <w:t>90</w:t>
      </w:r>
      <w:r w:rsidRPr="00EE654C">
        <w:rPr>
          <w:rFonts w:ascii="Arial" w:hAnsi="Arial" w:cs="Arial"/>
          <w:spacing w:val="-1"/>
        </w:rPr>
        <w:t>%</w:t>
      </w:r>
      <w:r w:rsidRPr="00EE654C">
        <w:rPr>
          <w:rFonts w:ascii="Arial" w:hAnsi="Arial" w:cs="Arial"/>
        </w:rPr>
        <w:t>) minimum</w:t>
      </w:r>
      <w:r w:rsidRPr="00EE654C">
        <w:rPr>
          <w:rFonts w:ascii="Arial" w:hAnsi="Arial" w:cs="Arial"/>
          <w:spacing w:val="1"/>
        </w:rPr>
        <w:t xml:space="preserve"> </w:t>
      </w:r>
      <w:r w:rsidRPr="00EE654C">
        <w:rPr>
          <w:rFonts w:ascii="Arial" w:hAnsi="Arial" w:cs="Arial"/>
          <w:spacing w:val="-1"/>
        </w:rPr>
        <w:t>acce</w:t>
      </w:r>
      <w:r w:rsidRPr="00EE654C">
        <w:rPr>
          <w:rFonts w:ascii="Arial" w:hAnsi="Arial" w:cs="Arial"/>
        </w:rPr>
        <w:t>ss</w:t>
      </w:r>
      <w:r w:rsidRPr="00EE654C">
        <w:rPr>
          <w:rFonts w:ascii="Arial" w:hAnsi="Arial" w:cs="Arial"/>
          <w:spacing w:val="3"/>
        </w:rPr>
        <w:t xml:space="preserve"> </w:t>
      </w:r>
      <w:r w:rsidRPr="00EE654C">
        <w:rPr>
          <w:rFonts w:ascii="Arial" w:hAnsi="Arial" w:cs="Arial"/>
        </w:rPr>
        <w:t>gu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 for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in which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c</w:t>
      </w:r>
      <w:r w:rsidRPr="00EE654C">
        <w:rPr>
          <w:rFonts w:ascii="Arial" w:hAnsi="Arial" w:cs="Arial"/>
          <w:spacing w:val="1"/>
        </w:rPr>
        <w:t>c</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spacing w:val="-1"/>
        </w:rPr>
        <w:t>-</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U</w:t>
      </w:r>
      <w:r w:rsidRPr="00EE654C">
        <w:rPr>
          <w:rFonts w:ascii="Arial" w:hAnsi="Arial" w:cs="Arial"/>
          <w:spacing w:val="-1"/>
        </w:rPr>
        <w:t>r</w:t>
      </w:r>
      <w:r w:rsidRPr="00EE654C">
        <w:rPr>
          <w:rFonts w:ascii="Arial" w:hAnsi="Arial" w:cs="Arial"/>
        </w:rPr>
        <w:t>b</w:t>
      </w:r>
      <w:r w:rsidRPr="00EE654C">
        <w:rPr>
          <w:rFonts w:ascii="Arial" w:hAnsi="Arial" w:cs="Arial"/>
          <w:spacing w:val="-1"/>
        </w:rPr>
        <w:t>a</w:t>
      </w:r>
      <w:r w:rsidRPr="00EE654C">
        <w:rPr>
          <w:rFonts w:ascii="Arial" w:hAnsi="Arial" w:cs="Arial"/>
        </w:rPr>
        <w:t xml:space="preserve">n </w:t>
      </w:r>
      <w:r w:rsidRPr="00EE654C">
        <w:rPr>
          <w:rFonts w:ascii="Arial" w:hAnsi="Arial" w:cs="Arial"/>
          <w:spacing w:val="2"/>
        </w:rPr>
        <w:t>A</w:t>
      </w:r>
      <w:r w:rsidRPr="00EE654C">
        <w:rPr>
          <w:rFonts w:ascii="Arial" w:hAnsi="Arial" w:cs="Arial"/>
        </w:rPr>
        <w:t>re</w:t>
      </w:r>
      <w:r w:rsidRPr="00EE654C">
        <w:rPr>
          <w:rFonts w:ascii="Arial" w:hAnsi="Arial" w:cs="Arial"/>
          <w:spacing w:val="-1"/>
        </w:rPr>
        <w:t>a</w:t>
      </w:r>
      <w:r w:rsidRPr="00EE654C">
        <w:rPr>
          <w:rFonts w:ascii="Arial" w:hAnsi="Arial" w:cs="Arial"/>
        </w:rPr>
        <w:t>s Gu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 xml:space="preserve">, is not met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p>
    <w:p w14:paraId="1C42B6A9" w14:textId="77777777" w:rsidR="00A339BD" w:rsidRPr="00EE654C" w:rsidRDefault="00A339BD" w:rsidP="00AB210F">
      <w:pPr>
        <w:widowControl w:val="0"/>
        <w:autoSpaceDE w:val="0"/>
        <w:autoSpaceDN w:val="0"/>
        <w:adjustRightInd w:val="0"/>
        <w:spacing w:after="0" w:line="240" w:lineRule="auto"/>
        <w:rPr>
          <w:rFonts w:ascii="Arial" w:hAnsi="Arial" w:cs="Arial"/>
        </w:rPr>
      </w:pPr>
    </w:p>
    <w:p w14:paraId="4666276B" w14:textId="14980F24" w:rsidR="00A339BD" w:rsidRPr="00EE654C" w:rsidRDefault="00E45C86" w:rsidP="00AB210F">
      <w:pPr>
        <w:widowControl w:val="0"/>
        <w:autoSpaceDE w:val="0"/>
        <w:autoSpaceDN w:val="0"/>
        <w:adjustRightInd w:val="0"/>
        <w:spacing w:after="0" w:line="360" w:lineRule="auto"/>
        <w:ind w:left="1958" w:right="108" w:firstLine="58"/>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 C</w:t>
      </w:r>
      <w:r w:rsidRPr="00EE654C">
        <w:rPr>
          <w:rFonts w:ascii="Arial" w:hAnsi="Arial" w:cs="Arial"/>
          <w:i/>
          <w:iCs/>
          <w:spacing w:val="1"/>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w:t>
      </w:r>
      <w:r w:rsidRPr="00EE654C">
        <w:rPr>
          <w:rFonts w:ascii="Arial" w:hAnsi="Arial" w:cs="Arial"/>
          <w:i/>
          <w:iCs/>
          <w:spacing w:val="-1"/>
        </w:rPr>
        <w:t>o</w:t>
      </w:r>
      <w:r w:rsidRPr="00EE654C">
        <w:rPr>
          <w:rFonts w:ascii="Arial" w:hAnsi="Arial" w:cs="Arial"/>
          <w:i/>
          <w:iCs/>
        </w:rPr>
        <w:t>unt</w:t>
      </w:r>
      <w:r w:rsidRPr="00EE654C">
        <w:rPr>
          <w:rFonts w:ascii="Arial" w:hAnsi="Arial" w:cs="Arial"/>
          <w:i/>
          <w:iCs/>
          <w:spacing w:val="2"/>
        </w:rPr>
        <w:t xml:space="preserve"> </w:t>
      </w:r>
      <w:r w:rsidRPr="00EE654C">
        <w:rPr>
          <w:rFonts w:ascii="Arial" w:hAnsi="Arial" w:cs="Arial"/>
          <w:i/>
          <w:iCs/>
        </w:rPr>
        <w:t>for ea</w:t>
      </w:r>
      <w:r w:rsidRPr="00EE654C">
        <w:rPr>
          <w:rFonts w:ascii="Arial" w:hAnsi="Arial" w:cs="Arial"/>
          <w:i/>
          <w:iCs/>
          <w:spacing w:val="-1"/>
        </w:rPr>
        <w:t>c</w:t>
      </w:r>
      <w:r w:rsidRPr="00EE654C">
        <w:rPr>
          <w:rFonts w:ascii="Arial" w:hAnsi="Arial" w:cs="Arial"/>
          <w:i/>
          <w:iCs/>
        </w:rPr>
        <w:t>h .01 to 1.0%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1"/>
        </w:rPr>
        <w:t xml:space="preserve"> </w:t>
      </w:r>
      <w:r w:rsidRPr="00EE654C">
        <w:rPr>
          <w:rFonts w:ascii="Arial" w:hAnsi="Arial" w:cs="Arial"/>
          <w:i/>
          <w:iCs/>
        </w:rPr>
        <w:t>the nin</w:t>
      </w:r>
      <w:r w:rsidRPr="00EE654C">
        <w:rPr>
          <w:rFonts w:ascii="Arial" w:hAnsi="Arial" w:cs="Arial"/>
          <w:i/>
          <w:iCs/>
          <w:spacing w:val="-1"/>
        </w:rPr>
        <w:t>e</w:t>
      </w:r>
      <w:r w:rsidRPr="00EE654C">
        <w:rPr>
          <w:rFonts w:ascii="Arial" w:hAnsi="Arial" w:cs="Arial"/>
          <w:i/>
          <w:iCs/>
        </w:rPr>
        <w:t>ty 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w:t>
      </w:r>
      <w:r w:rsidRPr="00EE654C">
        <w:rPr>
          <w:rFonts w:ascii="Arial" w:hAnsi="Arial" w:cs="Arial"/>
          <w:i/>
          <w:iCs/>
          <w:spacing w:val="-1"/>
        </w:rPr>
        <w:t>e</w:t>
      </w:r>
      <w:r w:rsidRPr="00EE654C">
        <w:rPr>
          <w:rFonts w:ascii="Arial" w:hAnsi="Arial" w:cs="Arial"/>
          <w:i/>
          <w:iCs/>
        </w:rPr>
        <w:t xml:space="preserve">nt </w:t>
      </w:r>
      <w:r w:rsidRPr="00EE654C">
        <w:rPr>
          <w:rFonts w:ascii="Arial" w:hAnsi="Arial" w:cs="Arial"/>
          <w:i/>
          <w:iCs/>
          <w:spacing w:val="-2"/>
        </w:rPr>
        <w:t>(</w:t>
      </w:r>
      <w:r w:rsidRPr="00EE654C">
        <w:rPr>
          <w:rFonts w:ascii="Arial" w:hAnsi="Arial" w:cs="Arial"/>
          <w:i/>
          <w:iCs/>
        </w:rPr>
        <w:t>9</w:t>
      </w:r>
      <w:r w:rsidRPr="00EE654C">
        <w:rPr>
          <w:rFonts w:ascii="Arial" w:hAnsi="Arial" w:cs="Arial"/>
          <w:i/>
          <w:iCs/>
          <w:spacing w:val="2"/>
        </w:rPr>
        <w:t>0</w:t>
      </w:r>
      <w:r w:rsidRPr="00EE654C">
        <w:rPr>
          <w:rFonts w:ascii="Arial" w:hAnsi="Arial" w:cs="Arial"/>
          <w:i/>
          <w:iCs/>
          <w:spacing w:val="1"/>
        </w:rPr>
        <w:t>%</w:t>
      </w:r>
      <w:r w:rsidRPr="00EE654C">
        <w:rPr>
          <w:rFonts w:ascii="Arial" w:hAnsi="Arial" w:cs="Arial"/>
          <w:i/>
          <w:iCs/>
        </w:rPr>
        <w:t>) minimum a</w:t>
      </w:r>
      <w:r w:rsidRPr="00EE654C">
        <w:rPr>
          <w:rFonts w:ascii="Arial" w:hAnsi="Arial" w:cs="Arial"/>
          <w:i/>
          <w:iCs/>
          <w:spacing w:val="-1"/>
        </w:rPr>
        <w:t>cce</w:t>
      </w:r>
      <w:r w:rsidRPr="00EE654C">
        <w:rPr>
          <w:rFonts w:ascii="Arial" w:hAnsi="Arial" w:cs="Arial"/>
          <w:i/>
          <w:iCs/>
        </w:rPr>
        <w:t>ss guaran</w:t>
      </w:r>
      <w:r w:rsidRPr="00EE654C">
        <w:rPr>
          <w:rFonts w:ascii="Arial" w:hAnsi="Arial" w:cs="Arial"/>
          <w:i/>
          <w:iCs/>
          <w:spacing w:val="3"/>
        </w:rPr>
        <w:t>t</w:t>
      </w:r>
      <w:r w:rsidRPr="00EE654C">
        <w:rPr>
          <w:rFonts w:ascii="Arial" w:hAnsi="Arial" w:cs="Arial"/>
          <w:i/>
          <w:iCs/>
          <w:spacing w:val="-1"/>
        </w:rPr>
        <w:t>e</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for any</w:t>
      </w:r>
      <w:r w:rsidRPr="00EE654C">
        <w:rPr>
          <w:rFonts w:ascii="Arial" w:hAnsi="Arial" w:cs="Arial"/>
          <w:i/>
          <w:iCs/>
          <w:spacing w:val="-1"/>
        </w:rPr>
        <w:t xml:space="preserve"> </w:t>
      </w:r>
      <w:r w:rsidRPr="00EE654C">
        <w:rPr>
          <w:rFonts w:ascii="Arial" w:hAnsi="Arial" w:cs="Arial"/>
          <w:i/>
          <w:iCs/>
        </w:rPr>
        <w:t>quart</w:t>
      </w:r>
      <w:r w:rsidRPr="00EE654C">
        <w:rPr>
          <w:rFonts w:ascii="Arial" w:hAnsi="Arial" w:cs="Arial"/>
          <w:i/>
          <w:iCs/>
          <w:spacing w:val="-1"/>
        </w:rPr>
        <w:t>e</w:t>
      </w:r>
      <w:r w:rsidRPr="00EE654C">
        <w:rPr>
          <w:rFonts w:ascii="Arial" w:hAnsi="Arial" w:cs="Arial"/>
          <w:i/>
          <w:iCs/>
        </w:rPr>
        <w:t xml:space="preserve">r in </w:t>
      </w:r>
      <w:r w:rsidRPr="00EE654C">
        <w:rPr>
          <w:rFonts w:ascii="Arial" w:hAnsi="Arial" w:cs="Arial"/>
          <w:i/>
          <w:iCs/>
          <w:spacing w:val="1"/>
        </w:rPr>
        <w:t>w</w:t>
      </w:r>
      <w:r w:rsidRPr="00EE654C">
        <w:rPr>
          <w:rFonts w:ascii="Arial" w:hAnsi="Arial" w:cs="Arial"/>
          <w:i/>
          <w:iCs/>
        </w:rPr>
        <w:t>hich</w:t>
      </w:r>
      <w:r w:rsidRPr="00EE654C">
        <w:rPr>
          <w:rFonts w:ascii="Arial" w:hAnsi="Arial" w:cs="Arial"/>
          <w:i/>
          <w:iCs/>
          <w:spacing w:val="2"/>
        </w:rPr>
        <w:t xml:space="preserve"> </w:t>
      </w:r>
      <w:r w:rsidRPr="00EE654C">
        <w:rPr>
          <w:rFonts w:ascii="Arial" w:hAnsi="Arial" w:cs="Arial"/>
          <w:i/>
          <w:iCs/>
        </w:rPr>
        <w:t>the Network</w:t>
      </w:r>
      <w:r w:rsidRPr="00EE654C">
        <w:rPr>
          <w:rFonts w:ascii="Arial" w:hAnsi="Arial" w:cs="Arial"/>
          <w:i/>
          <w:iCs/>
          <w:spacing w:val="-1"/>
        </w:rPr>
        <w:t xml:space="preserve"> </w:t>
      </w:r>
      <w:r w:rsidRPr="00EE654C">
        <w:rPr>
          <w:rFonts w:ascii="Arial" w:hAnsi="Arial" w:cs="Arial"/>
          <w:i/>
          <w:iCs/>
        </w:rPr>
        <w:t>Pharma</w:t>
      </w:r>
      <w:r w:rsidRPr="00EE654C">
        <w:rPr>
          <w:rFonts w:ascii="Arial" w:hAnsi="Arial" w:cs="Arial"/>
          <w:i/>
          <w:iCs/>
          <w:spacing w:val="1"/>
        </w:rPr>
        <w:t>c</w:t>
      </w:r>
      <w:r w:rsidRPr="00EE654C">
        <w:rPr>
          <w:rFonts w:ascii="Arial" w:hAnsi="Arial" w:cs="Arial"/>
          <w:i/>
          <w:iCs/>
        </w:rPr>
        <w:t>y</w:t>
      </w:r>
      <w:r w:rsidRPr="00EE654C">
        <w:rPr>
          <w:rFonts w:ascii="Arial" w:hAnsi="Arial" w:cs="Arial"/>
          <w:i/>
          <w:iCs/>
          <w:spacing w:val="-1"/>
        </w:rPr>
        <w:t xml:space="preserve"> </w:t>
      </w:r>
      <w:r w:rsidRPr="00EE654C">
        <w:rPr>
          <w:rFonts w:ascii="Arial" w:hAnsi="Arial" w:cs="Arial"/>
          <w:i/>
          <w:iCs/>
        </w:rPr>
        <w:t>A</w:t>
      </w:r>
      <w:r w:rsidRPr="00EE654C">
        <w:rPr>
          <w:rFonts w:ascii="Arial" w:hAnsi="Arial" w:cs="Arial"/>
          <w:i/>
          <w:iCs/>
          <w:spacing w:val="-1"/>
        </w:rPr>
        <w:t>c</w:t>
      </w:r>
      <w:r w:rsidRPr="00EE654C">
        <w:rPr>
          <w:rFonts w:ascii="Arial" w:hAnsi="Arial" w:cs="Arial"/>
          <w:i/>
          <w:iCs/>
          <w:spacing w:val="1"/>
        </w:rPr>
        <w:t>c</w:t>
      </w:r>
      <w:r w:rsidRPr="00EE654C">
        <w:rPr>
          <w:rFonts w:ascii="Arial" w:hAnsi="Arial" w:cs="Arial"/>
          <w:i/>
          <w:iCs/>
          <w:spacing w:val="-1"/>
        </w:rPr>
        <w:t>e</w:t>
      </w:r>
      <w:r w:rsidRPr="00EE654C">
        <w:rPr>
          <w:rFonts w:ascii="Arial" w:hAnsi="Arial" w:cs="Arial"/>
          <w:i/>
          <w:iCs/>
        </w:rPr>
        <w:t>ss for Suburban Ar</w:t>
      </w:r>
      <w:r w:rsidRPr="00EE654C">
        <w:rPr>
          <w:rFonts w:ascii="Arial" w:hAnsi="Arial" w:cs="Arial"/>
          <w:i/>
          <w:iCs/>
          <w:spacing w:val="-1"/>
        </w:rPr>
        <w:t>e</w:t>
      </w:r>
      <w:r w:rsidRPr="00EE654C">
        <w:rPr>
          <w:rFonts w:ascii="Arial" w:hAnsi="Arial" w:cs="Arial"/>
          <w:i/>
          <w:iCs/>
        </w:rPr>
        <w:t>as is not m</w:t>
      </w:r>
      <w:r w:rsidRPr="00EE654C">
        <w:rPr>
          <w:rFonts w:ascii="Arial" w:hAnsi="Arial" w:cs="Arial"/>
          <w:i/>
          <w:iCs/>
          <w:spacing w:val="-1"/>
        </w:rPr>
        <w:t>e</w:t>
      </w:r>
      <w:r w:rsidRPr="00EE654C">
        <w:rPr>
          <w:rFonts w:ascii="Arial" w:hAnsi="Arial" w:cs="Arial"/>
          <w:i/>
          <w:iCs/>
        </w:rPr>
        <w:t>t by the</w:t>
      </w:r>
      <w:r w:rsidRPr="00EE654C">
        <w:rPr>
          <w:rFonts w:ascii="Arial" w:hAnsi="Arial" w:cs="Arial"/>
          <w:i/>
          <w:iCs/>
          <w:spacing w:val="-1"/>
        </w:rPr>
        <w:t xml:space="preserve"> </w:t>
      </w:r>
      <w:r w:rsidRPr="00EE654C">
        <w:rPr>
          <w:rFonts w:ascii="Arial" w:hAnsi="Arial" w:cs="Arial"/>
          <w:i/>
          <w:iCs/>
        </w:rPr>
        <w:t>Offeror,</w:t>
      </w:r>
      <w:r w:rsidRPr="00EE654C">
        <w:rPr>
          <w:rFonts w:ascii="Arial" w:hAnsi="Arial" w:cs="Arial"/>
          <w:i/>
          <w:iCs/>
          <w:spacing w:val="2"/>
        </w:rPr>
        <w:t xml:space="preserve"> </w:t>
      </w:r>
      <w:r w:rsidRPr="00EE654C">
        <w:rPr>
          <w:rFonts w:ascii="Arial" w:hAnsi="Arial" w:cs="Arial"/>
          <w:i/>
          <w:iCs/>
        </w:rPr>
        <w:t>is $100,000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4"/>
        </w:rPr>
        <w:t xml:space="preserve"> </w:t>
      </w:r>
      <w:r w:rsidRPr="00EE654C">
        <w:rPr>
          <w:rFonts w:ascii="Arial" w:hAnsi="Arial" w:cs="Arial"/>
          <w:i/>
          <w:iCs/>
        </w:rPr>
        <w:t>for D</w:t>
      </w:r>
      <w:r w:rsidRPr="00EE654C">
        <w:rPr>
          <w:rFonts w:ascii="Arial" w:hAnsi="Arial" w:cs="Arial"/>
          <w:i/>
          <w:iCs/>
          <w:spacing w:val="1"/>
        </w:rPr>
        <w:t>C</w:t>
      </w:r>
      <w:r w:rsidRPr="00EE654C">
        <w:rPr>
          <w:rFonts w:ascii="Arial" w:hAnsi="Arial" w:cs="Arial"/>
          <w:i/>
          <w:iCs/>
        </w:rPr>
        <w:t>S and $7,500 for</w:t>
      </w:r>
      <w:r w:rsidRPr="00EE654C">
        <w:rPr>
          <w:rFonts w:ascii="Arial" w:hAnsi="Arial" w:cs="Arial"/>
          <w:i/>
          <w:iCs/>
          <w:spacing w:val="1"/>
        </w:rPr>
        <w:t xml:space="preserve"> </w:t>
      </w:r>
      <w:r w:rsidRPr="00EE654C">
        <w:rPr>
          <w:rFonts w:ascii="Arial" w:hAnsi="Arial" w:cs="Arial"/>
          <w:i/>
          <w:iCs/>
          <w:spacing w:val="-2"/>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w:t>
      </w:r>
      <w:r w:rsidRPr="00EE654C">
        <w:rPr>
          <w:rFonts w:ascii="Arial" w:hAnsi="Arial" w:cs="Arial"/>
          <w:i/>
          <w:iCs/>
          <w:spacing w:val="58"/>
        </w:rPr>
        <w:t xml:space="preserve"> </w:t>
      </w:r>
      <w:r w:rsidRPr="00EE654C">
        <w:rPr>
          <w:rFonts w:ascii="Arial" w:hAnsi="Arial" w:cs="Arial"/>
          <w:i/>
          <w:iCs/>
        </w:rPr>
        <w:t>How</w:t>
      </w:r>
      <w:r w:rsidRPr="00EE654C">
        <w:rPr>
          <w:rFonts w:ascii="Arial" w:hAnsi="Arial" w:cs="Arial"/>
          <w:i/>
          <w:iCs/>
          <w:spacing w:val="-1"/>
        </w:rPr>
        <w:t>eve</w:t>
      </w:r>
      <w:r w:rsidRPr="00EE654C">
        <w:rPr>
          <w:rFonts w:ascii="Arial" w:hAnsi="Arial" w:cs="Arial"/>
          <w:i/>
          <w:iCs/>
        </w:rPr>
        <w:t>r, Off</w:t>
      </w:r>
      <w:r w:rsidRPr="00EE654C">
        <w:rPr>
          <w:rFonts w:ascii="Arial" w:hAnsi="Arial" w:cs="Arial"/>
          <w:i/>
          <w:iCs/>
          <w:spacing w:val="-1"/>
        </w:rPr>
        <w:t>e</w:t>
      </w:r>
      <w:r w:rsidRPr="00EE654C">
        <w:rPr>
          <w:rFonts w:ascii="Arial" w:hAnsi="Arial" w:cs="Arial"/>
          <w:i/>
          <w:iCs/>
        </w:rPr>
        <w:t>rors m</w:t>
      </w:r>
      <w:r w:rsidRPr="00EE654C">
        <w:rPr>
          <w:rFonts w:ascii="Arial" w:hAnsi="Arial" w:cs="Arial"/>
          <w:i/>
          <w:iCs/>
          <w:spacing w:val="2"/>
        </w:rPr>
        <w:t>a</w:t>
      </w:r>
      <w:r w:rsidRPr="00EE654C">
        <w:rPr>
          <w:rFonts w:ascii="Arial" w:hAnsi="Arial" w:cs="Arial"/>
          <w:i/>
          <w:iCs/>
        </w:rPr>
        <w:t>y</w:t>
      </w:r>
      <w:r w:rsidRPr="00EE654C">
        <w:rPr>
          <w:rFonts w:ascii="Arial" w:hAnsi="Arial" w:cs="Arial"/>
          <w:i/>
          <w:iCs/>
          <w:spacing w:val="-1"/>
        </w:rPr>
        <w:t xml:space="preserve"> </w:t>
      </w:r>
      <w:r w:rsidRPr="00EE654C">
        <w:rPr>
          <w:rFonts w:ascii="Arial" w:hAnsi="Arial" w:cs="Arial"/>
          <w:i/>
          <w:iCs/>
          <w:spacing w:val="2"/>
        </w:rPr>
        <w:t>p</w:t>
      </w:r>
      <w:r w:rsidRPr="00EE654C">
        <w:rPr>
          <w:rFonts w:ascii="Arial" w:hAnsi="Arial" w:cs="Arial"/>
          <w:i/>
          <w:iCs/>
        </w:rPr>
        <w:t>ropose high</w:t>
      </w:r>
      <w:r w:rsidRPr="00EE654C">
        <w:rPr>
          <w:rFonts w:ascii="Arial" w:hAnsi="Arial" w:cs="Arial"/>
          <w:i/>
          <w:iCs/>
          <w:spacing w:val="-1"/>
        </w:rPr>
        <w:t>e</w:t>
      </w:r>
      <w:r w:rsidRPr="00EE654C">
        <w:rPr>
          <w:rFonts w:ascii="Arial" w:hAnsi="Arial" w:cs="Arial"/>
          <w:i/>
          <w:iCs/>
        </w:rPr>
        <w:t xml:space="preserve">r or </w:t>
      </w:r>
      <w:r w:rsidR="00622510">
        <w:rPr>
          <w:rFonts w:ascii="Arial" w:hAnsi="Arial" w:cs="Arial"/>
          <w:i/>
          <w:iCs/>
          <w:spacing w:val="1"/>
        </w:rPr>
        <w:t>lower</w:t>
      </w:r>
      <w:r w:rsidR="00622510" w:rsidRPr="00EE654C">
        <w:rPr>
          <w:rFonts w:ascii="Arial" w:hAnsi="Arial" w:cs="Arial"/>
          <w:i/>
          <w:iCs/>
        </w:rPr>
        <w:t xml:space="preserve"> </w:t>
      </w:r>
      <w:r w:rsidRPr="00EE654C">
        <w:rPr>
          <w:rFonts w:ascii="Arial" w:hAnsi="Arial" w:cs="Arial"/>
          <w:i/>
          <w:iCs/>
          <w:spacing w:val="2"/>
        </w:rPr>
        <w:t>a</w:t>
      </w:r>
      <w:r w:rsidRPr="00EE654C">
        <w:rPr>
          <w:rFonts w:ascii="Arial" w:hAnsi="Arial" w:cs="Arial"/>
          <w:i/>
          <w:iCs/>
        </w:rPr>
        <w:t>mount</w:t>
      </w:r>
      <w:r w:rsidRPr="00EE654C">
        <w:rPr>
          <w:rFonts w:ascii="Arial" w:hAnsi="Arial" w:cs="Arial"/>
          <w:i/>
          <w:iCs/>
          <w:spacing w:val="2"/>
        </w:rPr>
        <w:t>s</w:t>
      </w:r>
      <w:r w:rsidRPr="00EE654C">
        <w:rPr>
          <w:rFonts w:ascii="Arial" w:hAnsi="Arial" w:cs="Arial"/>
          <w:i/>
          <w:iCs/>
        </w:rPr>
        <w:t>.</w:t>
      </w:r>
    </w:p>
    <w:p w14:paraId="58030C49" w14:textId="77777777" w:rsidR="00A339BD" w:rsidRPr="00EE654C" w:rsidRDefault="00A339BD" w:rsidP="00AB210F">
      <w:pPr>
        <w:widowControl w:val="0"/>
        <w:autoSpaceDE w:val="0"/>
        <w:autoSpaceDN w:val="0"/>
        <w:adjustRightInd w:val="0"/>
        <w:spacing w:after="0" w:line="240" w:lineRule="auto"/>
        <w:rPr>
          <w:rFonts w:ascii="Arial" w:hAnsi="Arial" w:cs="Arial"/>
        </w:rPr>
      </w:pPr>
    </w:p>
    <w:p w14:paraId="07FB3340" w14:textId="362818A1" w:rsidR="00A339BD" w:rsidRPr="00EE654C" w:rsidRDefault="00E45C86" w:rsidP="00AB210F">
      <w:pPr>
        <w:widowControl w:val="0"/>
        <w:autoSpaceDE w:val="0"/>
        <w:autoSpaceDN w:val="0"/>
        <w:adjustRightInd w:val="0"/>
        <w:spacing w:after="0" w:line="360" w:lineRule="auto"/>
        <w:ind w:left="1958" w:right="-14"/>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quot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ount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 the Cl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is</w:t>
      </w:r>
      <w:r w:rsidR="00627BFB">
        <w:rPr>
          <w:rFonts w:ascii="Arial" w:hAnsi="Arial" w:cs="Arial"/>
        </w:rPr>
        <w:t xml:space="preserve"> </w:t>
      </w:r>
      <w:r w:rsidRPr="00EE654C">
        <w:rPr>
          <w:rFonts w:ascii="Arial" w:hAnsi="Arial" w:cs="Arial"/>
        </w:rPr>
        <w:t>$</w:t>
      </w:r>
      <w:r w:rsidR="00AB210F">
        <w:rPr>
          <w:rFonts w:ascii="Arial" w:hAnsi="Arial" w:cs="Arial"/>
          <w:u w:val="single"/>
        </w:rPr>
        <w:t xml:space="preserve">________ </w:t>
      </w:r>
      <w:r w:rsidRPr="00EE654C">
        <w:rPr>
          <w:rFonts w:ascii="Arial" w:hAnsi="Arial" w:cs="Arial"/>
        </w:rPr>
        <w:t>for</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w:t>
      </w:r>
      <w:r w:rsidR="00E6502C" w:rsidRPr="00AA4162">
        <w:rPr>
          <w:rFonts w:ascii="Arial" w:hAnsi="Arial" w:cs="Arial"/>
          <w:highlight w:val="yellow"/>
        </w:rPr>
        <w:t>Commercial, $_______ for DCS EGWP,</w:t>
      </w:r>
      <w:r w:rsidR="00E6502C"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t>
      </w:r>
      <w:r w:rsidR="00AB210F">
        <w:rPr>
          <w:rFonts w:ascii="Arial" w:hAnsi="Arial" w:cs="Arial"/>
          <w:u w:val="single"/>
        </w:rPr>
        <w:t xml:space="preserve">_______ </w:t>
      </w:r>
      <w:r w:rsidRPr="00EE654C">
        <w:rPr>
          <w:rFonts w:ascii="Arial" w:hAnsi="Arial" w:cs="Arial"/>
        </w:rPr>
        <w:t>f</w:t>
      </w:r>
      <w:r w:rsidRPr="00EE654C">
        <w:rPr>
          <w:rFonts w:ascii="Arial" w:hAnsi="Arial" w:cs="Arial"/>
          <w:spacing w:val="-1"/>
        </w:rPr>
        <w:t>o</w:t>
      </w:r>
      <w:r w:rsidRPr="00EE654C">
        <w:rPr>
          <w:rFonts w:ascii="Arial" w:hAnsi="Arial" w:cs="Arial"/>
        </w:rPr>
        <w:t>r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eac</w:t>
      </w:r>
      <w:r w:rsidRPr="00EE654C">
        <w:rPr>
          <w:rFonts w:ascii="Arial" w:hAnsi="Arial" w:cs="Arial"/>
        </w:rPr>
        <w:t>h .</w:t>
      </w:r>
      <w:r w:rsidRPr="00EE654C">
        <w:rPr>
          <w:rFonts w:ascii="Arial" w:hAnsi="Arial" w:cs="Arial"/>
          <w:spacing w:val="2"/>
        </w:rPr>
        <w:t>0</w:t>
      </w:r>
      <w:r w:rsidRPr="00EE654C">
        <w:rPr>
          <w:rFonts w:ascii="Arial" w:hAnsi="Arial" w:cs="Arial"/>
        </w:rPr>
        <w:t>1 to 1.</w:t>
      </w:r>
      <w:r w:rsidRPr="00EE654C">
        <w:rPr>
          <w:rFonts w:ascii="Arial" w:hAnsi="Arial" w:cs="Arial"/>
          <w:spacing w:val="1"/>
        </w:rPr>
        <w:t>0</w:t>
      </w:r>
      <w:r w:rsidRPr="00EE654C">
        <w:rPr>
          <w:rFonts w:ascii="Arial" w:hAnsi="Arial" w:cs="Arial"/>
        </w:rPr>
        <w:t>%</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low the nin</w:t>
      </w:r>
      <w:r w:rsidRPr="00EE654C">
        <w:rPr>
          <w:rFonts w:ascii="Arial" w:hAnsi="Arial" w:cs="Arial"/>
          <w:spacing w:val="2"/>
        </w:rPr>
        <w:t>e</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 xml:space="preserve">nt </w:t>
      </w:r>
      <w:r w:rsidRPr="00EE654C">
        <w:rPr>
          <w:rFonts w:ascii="Arial" w:hAnsi="Arial" w:cs="Arial"/>
          <w:spacing w:val="-1"/>
        </w:rPr>
        <w:t>(</w:t>
      </w:r>
      <w:r w:rsidRPr="00EE654C">
        <w:rPr>
          <w:rFonts w:ascii="Arial" w:hAnsi="Arial" w:cs="Arial"/>
        </w:rPr>
        <w:t>90</w:t>
      </w:r>
      <w:r w:rsidRPr="00EE654C">
        <w:rPr>
          <w:rFonts w:ascii="Arial" w:hAnsi="Arial" w:cs="Arial"/>
          <w:spacing w:val="-1"/>
        </w:rPr>
        <w:t>%</w:t>
      </w:r>
      <w:r w:rsidRPr="00EE654C">
        <w:rPr>
          <w:rFonts w:ascii="Arial" w:hAnsi="Arial" w:cs="Arial"/>
        </w:rPr>
        <w:t>) minimum</w:t>
      </w:r>
      <w:r w:rsidRPr="00EE654C">
        <w:rPr>
          <w:rFonts w:ascii="Arial" w:hAnsi="Arial" w:cs="Arial"/>
          <w:spacing w:val="1"/>
        </w:rPr>
        <w:t xml:space="preserve"> </w:t>
      </w:r>
      <w:r w:rsidRPr="00EE654C">
        <w:rPr>
          <w:rFonts w:ascii="Arial" w:hAnsi="Arial" w:cs="Arial"/>
          <w:spacing w:val="-1"/>
        </w:rPr>
        <w:t>acce</w:t>
      </w:r>
      <w:r w:rsidRPr="00EE654C">
        <w:rPr>
          <w:rFonts w:ascii="Arial" w:hAnsi="Arial" w:cs="Arial"/>
        </w:rPr>
        <w:t>ss</w:t>
      </w:r>
      <w:r w:rsidRPr="00EE654C">
        <w:rPr>
          <w:rFonts w:ascii="Arial" w:hAnsi="Arial" w:cs="Arial"/>
          <w:spacing w:val="4"/>
        </w:rPr>
        <w:t xml:space="preserve"> </w:t>
      </w:r>
      <w:r w:rsidRPr="00EE654C">
        <w:rPr>
          <w:rFonts w:ascii="Arial" w:hAnsi="Arial" w:cs="Arial"/>
        </w:rPr>
        <w:t>gu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propos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 f</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a</w:t>
      </w:r>
      <w:r w:rsidRPr="00EE654C">
        <w:rPr>
          <w:rFonts w:ascii="Arial" w:hAnsi="Arial" w:cs="Arial"/>
          <w:spacing w:val="5"/>
        </w:rPr>
        <w:t>n</w:t>
      </w:r>
      <w:r w:rsidRPr="00EE654C">
        <w:rPr>
          <w:rFonts w:ascii="Arial" w:hAnsi="Arial" w:cs="Arial"/>
        </w:rPr>
        <w:t>y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in wh</w:t>
      </w:r>
      <w:r w:rsidRPr="00EE654C">
        <w:rPr>
          <w:rFonts w:ascii="Arial" w:hAnsi="Arial" w:cs="Arial"/>
          <w:spacing w:val="1"/>
        </w:rPr>
        <w:t>i</w:t>
      </w:r>
      <w:r w:rsidRPr="00EE654C">
        <w:rPr>
          <w:rFonts w:ascii="Arial" w:hAnsi="Arial" w:cs="Arial"/>
          <w:spacing w:val="-1"/>
        </w:rPr>
        <w:t>c</w:t>
      </w:r>
      <w:r w:rsidRPr="00EE654C">
        <w:rPr>
          <w:rFonts w:ascii="Arial" w:hAnsi="Arial" w:cs="Arial"/>
        </w:rPr>
        <w:t>h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c</w:t>
      </w:r>
      <w:r w:rsidRPr="00EE654C">
        <w:rPr>
          <w:rFonts w:ascii="Arial" w:hAnsi="Arial" w:cs="Arial"/>
          <w:spacing w:val="1"/>
        </w:rPr>
        <w:t>c</w:t>
      </w:r>
      <w:r w:rsidRPr="00EE654C">
        <w:rPr>
          <w:rFonts w:ascii="Arial" w:hAnsi="Arial" w:cs="Arial"/>
          <w:spacing w:val="-1"/>
        </w:rPr>
        <w:t>e</w:t>
      </w:r>
      <w:r w:rsidRPr="00EE654C">
        <w:rPr>
          <w:rFonts w:ascii="Arial" w:hAnsi="Arial" w:cs="Arial"/>
        </w:rPr>
        <w:t>s</w:t>
      </w:r>
      <w:r w:rsidRPr="00EE654C">
        <w:rPr>
          <w:rFonts w:ascii="Arial" w:hAnsi="Arial" w:cs="Arial"/>
          <w:spacing w:val="2"/>
        </w:rPr>
        <w:t>s</w:t>
      </w:r>
      <w:r w:rsidR="00231473">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ubur</w:t>
      </w:r>
      <w:r w:rsidRPr="00EE654C">
        <w:rPr>
          <w:rFonts w:ascii="Arial" w:hAnsi="Arial" w:cs="Arial"/>
          <w:spacing w:val="-1"/>
        </w:rPr>
        <w:t>ba</w:t>
      </w:r>
      <w:r w:rsidRPr="00EE654C">
        <w:rPr>
          <w:rFonts w:ascii="Arial" w:hAnsi="Arial" w:cs="Arial"/>
        </w:rPr>
        <w:t>n A</w:t>
      </w:r>
      <w:r w:rsidRPr="00EE654C">
        <w:rPr>
          <w:rFonts w:ascii="Arial" w:hAnsi="Arial" w:cs="Arial"/>
          <w:spacing w:val="1"/>
        </w:rPr>
        <w:t>r</w:t>
      </w:r>
      <w:r w:rsidRPr="00EE654C">
        <w:rPr>
          <w:rFonts w:ascii="Arial" w:hAnsi="Arial" w:cs="Arial"/>
          <w:spacing w:val="-1"/>
        </w:rPr>
        <w:t>ea</w:t>
      </w:r>
      <w:r w:rsidRPr="00EE654C">
        <w:rPr>
          <w:rFonts w:ascii="Arial" w:hAnsi="Arial" w:cs="Arial"/>
        </w:rPr>
        <w:t>s Gu</w:t>
      </w:r>
      <w:r w:rsidRPr="00EE654C">
        <w:rPr>
          <w:rFonts w:ascii="Arial" w:hAnsi="Arial" w:cs="Arial"/>
          <w:spacing w:val="1"/>
        </w:rPr>
        <w:t>a</w:t>
      </w:r>
      <w:r w:rsidRPr="00EE654C">
        <w:rPr>
          <w:rFonts w:ascii="Arial" w:hAnsi="Arial" w:cs="Arial"/>
        </w:rPr>
        <w:t>rante</w:t>
      </w:r>
      <w:r w:rsidRPr="00EE654C">
        <w:rPr>
          <w:rFonts w:ascii="Arial" w:hAnsi="Arial" w:cs="Arial"/>
          <w:spacing w:val="-1"/>
        </w:rPr>
        <w:t>e</w:t>
      </w:r>
      <w:r w:rsidRPr="00EE654C">
        <w:rPr>
          <w:rFonts w:ascii="Arial" w:hAnsi="Arial" w:cs="Arial"/>
        </w:rPr>
        <w:t xml:space="preserve">, is not met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p>
    <w:p w14:paraId="4AE9D2D9" w14:textId="77777777" w:rsidR="00A339BD" w:rsidRPr="00EE654C" w:rsidRDefault="00A339BD" w:rsidP="00AB210F">
      <w:pPr>
        <w:widowControl w:val="0"/>
        <w:autoSpaceDE w:val="0"/>
        <w:autoSpaceDN w:val="0"/>
        <w:adjustRightInd w:val="0"/>
        <w:spacing w:after="0" w:line="240" w:lineRule="auto"/>
        <w:rPr>
          <w:rFonts w:ascii="Arial" w:hAnsi="Arial" w:cs="Arial"/>
        </w:rPr>
      </w:pPr>
    </w:p>
    <w:p w14:paraId="074ABC4E" w14:textId="37FD1461" w:rsidR="00A339BD" w:rsidRPr="00EE654C" w:rsidRDefault="00E45C86" w:rsidP="00AB210F">
      <w:pPr>
        <w:widowControl w:val="0"/>
        <w:tabs>
          <w:tab w:val="left" w:pos="9360"/>
        </w:tabs>
        <w:autoSpaceDE w:val="0"/>
        <w:autoSpaceDN w:val="0"/>
        <w:adjustRightInd w:val="0"/>
        <w:spacing w:after="0" w:line="360" w:lineRule="auto"/>
        <w:ind w:left="1952" w:right="198"/>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w:t>
      </w:r>
      <w:r w:rsidRPr="00EE654C">
        <w:rPr>
          <w:rFonts w:ascii="Arial" w:hAnsi="Arial" w:cs="Arial"/>
          <w:i/>
          <w:iCs/>
          <w:spacing w:val="1"/>
        </w:rPr>
        <w:t xml:space="preserve"> </w:t>
      </w:r>
      <w:r w:rsidRPr="00EE654C">
        <w:rPr>
          <w:rFonts w:ascii="Arial" w:hAnsi="Arial" w:cs="Arial"/>
          <w:i/>
          <w:iCs/>
          <w:spacing w:val="-1"/>
        </w:rPr>
        <w:t>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w:t>
      </w:r>
      <w:r w:rsidRPr="00EE654C">
        <w:rPr>
          <w:rFonts w:ascii="Arial" w:hAnsi="Arial" w:cs="Arial"/>
          <w:i/>
          <w:iCs/>
          <w:spacing w:val="1"/>
        </w:rPr>
        <w:t xml:space="preserve"> </w:t>
      </w:r>
      <w:r w:rsidRPr="00EE654C">
        <w:rPr>
          <w:rFonts w:ascii="Arial" w:hAnsi="Arial" w:cs="Arial"/>
          <w:i/>
          <w:iCs/>
          <w:spacing w:val="-1"/>
        </w:rPr>
        <w:t>e</w:t>
      </w:r>
      <w:r w:rsidRPr="00EE654C">
        <w:rPr>
          <w:rFonts w:ascii="Arial" w:hAnsi="Arial" w:cs="Arial"/>
          <w:i/>
          <w:iCs/>
        </w:rPr>
        <w:t>a</w:t>
      </w:r>
      <w:r w:rsidRPr="00EE654C">
        <w:rPr>
          <w:rFonts w:ascii="Arial" w:hAnsi="Arial" w:cs="Arial"/>
          <w:i/>
          <w:iCs/>
          <w:spacing w:val="-1"/>
        </w:rPr>
        <w:t>c</w:t>
      </w:r>
      <w:r w:rsidRPr="00EE654C">
        <w:rPr>
          <w:rFonts w:ascii="Arial" w:hAnsi="Arial" w:cs="Arial"/>
          <w:i/>
          <w:iCs/>
        </w:rPr>
        <w:t>h .01 to 1.0%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1"/>
        </w:rPr>
        <w:t xml:space="preserve"> </w:t>
      </w:r>
      <w:r w:rsidRPr="00EE654C">
        <w:rPr>
          <w:rFonts w:ascii="Arial" w:hAnsi="Arial" w:cs="Arial"/>
          <w:i/>
          <w:iCs/>
        </w:rPr>
        <w:t>the s</w:t>
      </w:r>
      <w:r w:rsidRPr="00EE654C">
        <w:rPr>
          <w:rFonts w:ascii="Arial" w:hAnsi="Arial" w:cs="Arial"/>
          <w:i/>
          <w:iCs/>
          <w:spacing w:val="-1"/>
        </w:rPr>
        <w:t>eve</w:t>
      </w:r>
      <w:r w:rsidRPr="00EE654C">
        <w:rPr>
          <w:rFonts w:ascii="Arial" w:hAnsi="Arial" w:cs="Arial"/>
          <w:i/>
          <w:iCs/>
        </w:rPr>
        <w:t xml:space="preserve">nty </w:t>
      </w:r>
      <w:r w:rsidRPr="00EE654C">
        <w:rPr>
          <w:rFonts w:ascii="Arial" w:hAnsi="Arial" w:cs="Arial"/>
          <w:i/>
          <w:iCs/>
          <w:spacing w:val="2"/>
        </w:rPr>
        <w:t>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ce</w:t>
      </w:r>
      <w:r w:rsidRPr="00EE654C">
        <w:rPr>
          <w:rFonts w:ascii="Arial" w:hAnsi="Arial" w:cs="Arial"/>
          <w:i/>
          <w:iCs/>
          <w:spacing w:val="2"/>
        </w:rPr>
        <w:t>n</w:t>
      </w:r>
      <w:r w:rsidRPr="00EE654C">
        <w:rPr>
          <w:rFonts w:ascii="Arial" w:hAnsi="Arial" w:cs="Arial"/>
          <w:i/>
          <w:iCs/>
        </w:rPr>
        <w:t xml:space="preserve">t </w:t>
      </w:r>
      <w:r w:rsidRPr="00EE654C">
        <w:rPr>
          <w:rFonts w:ascii="Arial" w:hAnsi="Arial" w:cs="Arial"/>
          <w:i/>
          <w:iCs/>
          <w:spacing w:val="-2"/>
        </w:rPr>
        <w:t>(</w:t>
      </w:r>
      <w:r w:rsidRPr="00EE654C">
        <w:rPr>
          <w:rFonts w:ascii="Arial" w:hAnsi="Arial" w:cs="Arial"/>
          <w:i/>
          <w:iCs/>
        </w:rPr>
        <w:t>70</w:t>
      </w:r>
      <w:r w:rsidRPr="00EE654C">
        <w:rPr>
          <w:rFonts w:ascii="Arial" w:hAnsi="Arial" w:cs="Arial"/>
          <w:i/>
          <w:iCs/>
          <w:spacing w:val="1"/>
        </w:rPr>
        <w:t>%</w:t>
      </w:r>
      <w:r w:rsidRPr="00EE654C">
        <w:rPr>
          <w:rFonts w:ascii="Arial" w:hAnsi="Arial" w:cs="Arial"/>
          <w:i/>
          <w:iCs/>
        </w:rPr>
        <w:t>) minimum a</w:t>
      </w:r>
      <w:r w:rsidRPr="00EE654C">
        <w:rPr>
          <w:rFonts w:ascii="Arial" w:hAnsi="Arial" w:cs="Arial"/>
          <w:i/>
          <w:iCs/>
          <w:spacing w:val="-1"/>
        </w:rPr>
        <w:t>cce</w:t>
      </w:r>
      <w:r w:rsidRPr="00EE654C">
        <w:rPr>
          <w:rFonts w:ascii="Arial" w:hAnsi="Arial" w:cs="Arial"/>
          <w:i/>
          <w:iCs/>
        </w:rPr>
        <w:t>ss guaran</w:t>
      </w:r>
      <w:r w:rsidRPr="00EE654C">
        <w:rPr>
          <w:rFonts w:ascii="Arial" w:hAnsi="Arial" w:cs="Arial"/>
          <w:i/>
          <w:iCs/>
          <w:spacing w:val="3"/>
        </w:rPr>
        <w:t>t</w:t>
      </w:r>
      <w:r w:rsidRPr="00EE654C">
        <w:rPr>
          <w:rFonts w:ascii="Arial" w:hAnsi="Arial" w:cs="Arial"/>
          <w:i/>
          <w:iCs/>
          <w:spacing w:val="-1"/>
        </w:rPr>
        <w:t>e</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for any</w:t>
      </w:r>
      <w:r w:rsidRPr="00EE654C">
        <w:rPr>
          <w:rFonts w:ascii="Arial" w:hAnsi="Arial" w:cs="Arial"/>
          <w:i/>
          <w:iCs/>
          <w:spacing w:val="-1"/>
        </w:rPr>
        <w:t xml:space="preserve"> </w:t>
      </w:r>
      <w:r w:rsidRPr="00EE654C">
        <w:rPr>
          <w:rFonts w:ascii="Arial" w:hAnsi="Arial" w:cs="Arial"/>
          <w:i/>
          <w:iCs/>
        </w:rPr>
        <w:t>quart</w:t>
      </w:r>
      <w:r w:rsidRPr="00EE654C">
        <w:rPr>
          <w:rFonts w:ascii="Arial" w:hAnsi="Arial" w:cs="Arial"/>
          <w:i/>
          <w:iCs/>
          <w:spacing w:val="-1"/>
        </w:rPr>
        <w:t>e</w:t>
      </w:r>
      <w:r w:rsidRPr="00EE654C">
        <w:rPr>
          <w:rFonts w:ascii="Arial" w:hAnsi="Arial" w:cs="Arial"/>
          <w:i/>
          <w:iCs/>
        </w:rPr>
        <w:t xml:space="preserve">r in </w:t>
      </w:r>
      <w:r w:rsidRPr="00EE654C">
        <w:rPr>
          <w:rFonts w:ascii="Arial" w:hAnsi="Arial" w:cs="Arial"/>
          <w:i/>
          <w:iCs/>
          <w:spacing w:val="1"/>
        </w:rPr>
        <w:t>w</w:t>
      </w:r>
      <w:r w:rsidRPr="00EE654C">
        <w:rPr>
          <w:rFonts w:ascii="Arial" w:hAnsi="Arial" w:cs="Arial"/>
          <w:i/>
          <w:iCs/>
        </w:rPr>
        <w:t>hich the</w:t>
      </w:r>
      <w:r w:rsidRPr="00EE654C">
        <w:rPr>
          <w:rFonts w:ascii="Arial" w:hAnsi="Arial" w:cs="Arial"/>
          <w:i/>
          <w:iCs/>
          <w:spacing w:val="-1"/>
        </w:rPr>
        <w:t xml:space="preserve"> </w:t>
      </w:r>
      <w:r w:rsidRPr="00EE654C">
        <w:rPr>
          <w:rFonts w:ascii="Arial" w:hAnsi="Arial" w:cs="Arial"/>
          <w:i/>
          <w:iCs/>
        </w:rPr>
        <w:t>N</w:t>
      </w:r>
      <w:r w:rsidRPr="00EE654C">
        <w:rPr>
          <w:rFonts w:ascii="Arial" w:hAnsi="Arial" w:cs="Arial"/>
          <w:i/>
          <w:iCs/>
          <w:spacing w:val="-1"/>
        </w:rPr>
        <w:t>e</w:t>
      </w:r>
      <w:r w:rsidRPr="00EE654C">
        <w:rPr>
          <w:rFonts w:ascii="Arial" w:hAnsi="Arial" w:cs="Arial"/>
          <w:i/>
          <w:iCs/>
        </w:rPr>
        <w:t>t</w:t>
      </w:r>
      <w:r w:rsidRPr="00EE654C">
        <w:rPr>
          <w:rFonts w:ascii="Arial" w:hAnsi="Arial" w:cs="Arial"/>
          <w:i/>
          <w:iCs/>
          <w:spacing w:val="1"/>
        </w:rPr>
        <w:t>w</w:t>
      </w:r>
      <w:r w:rsidRPr="00EE654C">
        <w:rPr>
          <w:rFonts w:ascii="Arial" w:hAnsi="Arial" w:cs="Arial"/>
          <w:i/>
          <w:iCs/>
        </w:rPr>
        <w:t xml:space="preserve">ork </w:t>
      </w:r>
      <w:r w:rsidRPr="00EE654C">
        <w:rPr>
          <w:rFonts w:ascii="Arial" w:hAnsi="Arial" w:cs="Arial"/>
          <w:i/>
          <w:iCs/>
          <w:spacing w:val="-1"/>
        </w:rPr>
        <w:t>P</w:t>
      </w:r>
      <w:r w:rsidRPr="00EE654C">
        <w:rPr>
          <w:rFonts w:ascii="Arial" w:hAnsi="Arial" w:cs="Arial"/>
          <w:i/>
          <w:iCs/>
        </w:rPr>
        <w:t>harma</w:t>
      </w:r>
      <w:r w:rsidRPr="00EE654C">
        <w:rPr>
          <w:rFonts w:ascii="Arial" w:hAnsi="Arial" w:cs="Arial"/>
          <w:i/>
          <w:iCs/>
          <w:spacing w:val="1"/>
        </w:rPr>
        <w:t>c</w:t>
      </w:r>
      <w:r w:rsidRPr="00EE654C">
        <w:rPr>
          <w:rFonts w:ascii="Arial" w:hAnsi="Arial" w:cs="Arial"/>
          <w:i/>
          <w:iCs/>
        </w:rPr>
        <w:t>y</w:t>
      </w:r>
      <w:r w:rsidRPr="00EE654C">
        <w:rPr>
          <w:rFonts w:ascii="Arial" w:hAnsi="Arial" w:cs="Arial"/>
          <w:i/>
          <w:iCs/>
          <w:spacing w:val="-1"/>
        </w:rPr>
        <w:t xml:space="preserve"> </w:t>
      </w:r>
      <w:r w:rsidRPr="00EE654C">
        <w:rPr>
          <w:rFonts w:ascii="Arial" w:hAnsi="Arial" w:cs="Arial"/>
          <w:i/>
          <w:iCs/>
        </w:rPr>
        <w:t>A</w:t>
      </w:r>
      <w:r w:rsidRPr="00EE654C">
        <w:rPr>
          <w:rFonts w:ascii="Arial" w:hAnsi="Arial" w:cs="Arial"/>
          <w:i/>
          <w:iCs/>
          <w:spacing w:val="-1"/>
        </w:rPr>
        <w:t>c</w:t>
      </w:r>
      <w:r w:rsidRPr="00EE654C">
        <w:rPr>
          <w:rFonts w:ascii="Arial" w:hAnsi="Arial" w:cs="Arial"/>
          <w:i/>
          <w:iCs/>
          <w:spacing w:val="1"/>
        </w:rPr>
        <w:t>c</w:t>
      </w:r>
      <w:r w:rsidRPr="00EE654C">
        <w:rPr>
          <w:rFonts w:ascii="Arial" w:hAnsi="Arial" w:cs="Arial"/>
          <w:i/>
          <w:iCs/>
          <w:spacing w:val="-1"/>
        </w:rPr>
        <w:t>e</w:t>
      </w:r>
      <w:r w:rsidRPr="00EE654C">
        <w:rPr>
          <w:rFonts w:ascii="Arial" w:hAnsi="Arial" w:cs="Arial"/>
          <w:i/>
          <w:iCs/>
        </w:rPr>
        <w:t>ss for Rural Areas is not</w:t>
      </w:r>
      <w:r w:rsidRPr="00EE654C">
        <w:rPr>
          <w:rFonts w:ascii="Arial" w:hAnsi="Arial" w:cs="Arial"/>
          <w:i/>
          <w:iCs/>
          <w:spacing w:val="1"/>
        </w:rPr>
        <w:t xml:space="preserve"> </w:t>
      </w:r>
      <w:r w:rsidRPr="00EE654C">
        <w:rPr>
          <w:rFonts w:ascii="Arial" w:hAnsi="Arial" w:cs="Arial"/>
          <w:i/>
          <w:iCs/>
        </w:rPr>
        <w:t>m</w:t>
      </w:r>
      <w:r w:rsidRPr="00EE654C">
        <w:rPr>
          <w:rFonts w:ascii="Arial" w:hAnsi="Arial" w:cs="Arial"/>
          <w:i/>
          <w:iCs/>
          <w:spacing w:val="-1"/>
        </w:rPr>
        <w:t>e</w:t>
      </w:r>
      <w:r w:rsidRPr="00EE654C">
        <w:rPr>
          <w:rFonts w:ascii="Arial" w:hAnsi="Arial" w:cs="Arial"/>
          <w:i/>
          <w:iCs/>
        </w:rPr>
        <w:t>t by the</w:t>
      </w:r>
      <w:r w:rsidRPr="00EE654C">
        <w:rPr>
          <w:rFonts w:ascii="Arial" w:hAnsi="Arial" w:cs="Arial"/>
          <w:i/>
          <w:iCs/>
          <w:spacing w:val="-1"/>
        </w:rPr>
        <w:t xml:space="preserve"> </w:t>
      </w:r>
      <w:r w:rsidRPr="00EE654C">
        <w:rPr>
          <w:rFonts w:ascii="Arial" w:hAnsi="Arial" w:cs="Arial"/>
          <w:i/>
          <w:iCs/>
        </w:rPr>
        <w:t>Offer</w:t>
      </w:r>
      <w:r w:rsidRPr="00EE654C">
        <w:rPr>
          <w:rFonts w:ascii="Arial" w:hAnsi="Arial" w:cs="Arial"/>
          <w:i/>
          <w:iCs/>
          <w:spacing w:val="1"/>
        </w:rPr>
        <w:t>o</w:t>
      </w:r>
      <w:r w:rsidRPr="00EE654C">
        <w:rPr>
          <w:rFonts w:ascii="Arial" w:hAnsi="Arial" w:cs="Arial"/>
          <w:i/>
          <w:iCs/>
        </w:rPr>
        <w:t>r, is $100,000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 xml:space="preserve"> </w:t>
      </w:r>
      <w:r w:rsidRPr="00EE654C">
        <w:rPr>
          <w:rFonts w:ascii="Arial" w:hAnsi="Arial" w:cs="Arial"/>
          <w:i/>
          <w:iCs/>
        </w:rPr>
        <w:t>for</w:t>
      </w:r>
      <w:r w:rsidRPr="00EE654C">
        <w:rPr>
          <w:rFonts w:ascii="Arial" w:hAnsi="Arial" w:cs="Arial"/>
          <w:i/>
          <w:iCs/>
          <w:spacing w:val="3"/>
        </w:rPr>
        <w:t xml:space="preserve"> </w:t>
      </w:r>
      <w:r w:rsidRPr="00EE654C">
        <w:rPr>
          <w:rFonts w:ascii="Arial" w:hAnsi="Arial" w:cs="Arial"/>
          <w:i/>
          <w:iCs/>
        </w:rPr>
        <w:t>DCS and</w:t>
      </w:r>
      <w:r w:rsidR="00627BFB">
        <w:rPr>
          <w:rFonts w:ascii="Arial" w:hAnsi="Arial" w:cs="Arial"/>
          <w:i/>
          <w:iCs/>
        </w:rPr>
        <w:t xml:space="preserve"> </w:t>
      </w:r>
      <w:r w:rsidRPr="00EE654C">
        <w:rPr>
          <w:rFonts w:ascii="Arial" w:hAnsi="Arial" w:cs="Arial"/>
          <w:i/>
          <w:iCs/>
        </w:rPr>
        <w:t>$7,500 for</w:t>
      </w:r>
      <w:r w:rsidRPr="00EE654C">
        <w:rPr>
          <w:rFonts w:ascii="Arial" w:hAnsi="Arial" w:cs="Arial"/>
          <w:i/>
          <w:iCs/>
          <w:spacing w:val="1"/>
        </w:rPr>
        <w:t xml:space="preserve"> </w:t>
      </w:r>
      <w:r w:rsidRPr="00EE654C">
        <w:rPr>
          <w:rFonts w:ascii="Arial" w:hAnsi="Arial" w:cs="Arial"/>
          <w:i/>
          <w:iCs/>
          <w:spacing w:val="-2"/>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w:t>
      </w:r>
      <w:r w:rsidRPr="00EE654C">
        <w:rPr>
          <w:rFonts w:ascii="Arial" w:hAnsi="Arial" w:cs="Arial"/>
        </w:rPr>
        <w:t xml:space="preserve">.  </w:t>
      </w:r>
      <w:r w:rsidRPr="00EE654C">
        <w:rPr>
          <w:rFonts w:ascii="Arial" w:hAnsi="Arial" w:cs="Arial"/>
          <w:i/>
          <w:iCs/>
        </w:rPr>
        <w:t>How</w:t>
      </w:r>
      <w:r w:rsidRPr="00EE654C">
        <w:rPr>
          <w:rFonts w:ascii="Arial" w:hAnsi="Arial" w:cs="Arial"/>
          <w:i/>
          <w:iCs/>
          <w:spacing w:val="-1"/>
        </w:rPr>
        <w:t>eve</w:t>
      </w:r>
      <w:r w:rsidRPr="00EE654C">
        <w:rPr>
          <w:rFonts w:ascii="Arial" w:hAnsi="Arial" w:cs="Arial"/>
          <w:i/>
          <w:iCs/>
        </w:rPr>
        <w:t>r, Off</w:t>
      </w:r>
      <w:r w:rsidRPr="00EE654C">
        <w:rPr>
          <w:rFonts w:ascii="Arial" w:hAnsi="Arial" w:cs="Arial"/>
          <w:i/>
          <w:iCs/>
          <w:spacing w:val="-1"/>
        </w:rPr>
        <w:t>e</w:t>
      </w:r>
      <w:r w:rsidRPr="00EE654C">
        <w:rPr>
          <w:rFonts w:ascii="Arial" w:hAnsi="Arial" w:cs="Arial"/>
          <w:i/>
          <w:iCs/>
        </w:rPr>
        <w:t>rors may</w:t>
      </w:r>
      <w:r w:rsidRPr="00EE654C">
        <w:rPr>
          <w:rFonts w:ascii="Arial" w:hAnsi="Arial" w:cs="Arial"/>
          <w:i/>
          <w:iCs/>
          <w:spacing w:val="-1"/>
        </w:rPr>
        <w:t xml:space="preserve"> </w:t>
      </w:r>
      <w:r w:rsidRPr="00EE654C">
        <w:rPr>
          <w:rFonts w:ascii="Arial" w:hAnsi="Arial" w:cs="Arial"/>
          <w:i/>
          <w:iCs/>
        </w:rPr>
        <w:t>propo</w:t>
      </w:r>
      <w:r w:rsidRPr="00EE654C">
        <w:rPr>
          <w:rFonts w:ascii="Arial" w:hAnsi="Arial" w:cs="Arial"/>
          <w:i/>
          <w:iCs/>
          <w:spacing w:val="3"/>
        </w:rPr>
        <w:t>s</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 xml:space="preserve">higher or </w:t>
      </w:r>
      <w:r w:rsidR="00622510">
        <w:rPr>
          <w:rFonts w:ascii="Arial" w:hAnsi="Arial" w:cs="Arial"/>
          <w:i/>
          <w:iCs/>
        </w:rPr>
        <w:t>lower</w:t>
      </w:r>
      <w:r w:rsidR="00622510" w:rsidRPr="00EE654C">
        <w:rPr>
          <w:rFonts w:ascii="Arial" w:hAnsi="Arial" w:cs="Arial"/>
          <w:i/>
          <w:iCs/>
          <w:spacing w:val="2"/>
        </w:rPr>
        <w:t xml:space="preserve"> </w:t>
      </w:r>
      <w:r w:rsidRPr="00EE654C">
        <w:rPr>
          <w:rFonts w:ascii="Arial" w:hAnsi="Arial" w:cs="Arial"/>
          <w:i/>
          <w:iCs/>
        </w:rPr>
        <w:t>amou</w:t>
      </w:r>
      <w:r w:rsidRPr="00EE654C">
        <w:rPr>
          <w:rFonts w:ascii="Arial" w:hAnsi="Arial" w:cs="Arial"/>
          <w:i/>
          <w:iCs/>
          <w:spacing w:val="2"/>
        </w:rPr>
        <w:t>n</w:t>
      </w:r>
      <w:r w:rsidRPr="00EE654C">
        <w:rPr>
          <w:rFonts w:ascii="Arial" w:hAnsi="Arial" w:cs="Arial"/>
          <w:i/>
          <w:iCs/>
        </w:rPr>
        <w:t>ts.</w:t>
      </w:r>
    </w:p>
    <w:p w14:paraId="5926BE46" w14:textId="77777777" w:rsidR="00A339BD" w:rsidRPr="00EE654C" w:rsidRDefault="00A339BD" w:rsidP="00F339CB">
      <w:pPr>
        <w:widowControl w:val="0"/>
        <w:autoSpaceDE w:val="0"/>
        <w:autoSpaceDN w:val="0"/>
        <w:adjustRightInd w:val="0"/>
        <w:spacing w:after="0" w:line="240" w:lineRule="auto"/>
        <w:rPr>
          <w:rFonts w:ascii="Arial" w:hAnsi="Arial" w:cs="Arial"/>
        </w:rPr>
      </w:pPr>
    </w:p>
    <w:p w14:paraId="3E5E5746" w14:textId="03407F74" w:rsidR="00A339BD" w:rsidRPr="00EE654C" w:rsidRDefault="00E45C86" w:rsidP="00F339CB">
      <w:pPr>
        <w:widowControl w:val="0"/>
        <w:autoSpaceDE w:val="0"/>
        <w:autoSpaceDN w:val="0"/>
        <w:adjustRightInd w:val="0"/>
        <w:spacing w:after="0" w:line="360" w:lineRule="auto"/>
        <w:ind w:left="1958" w:right="-14"/>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quot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ount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 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is</w:t>
      </w:r>
      <w:r w:rsidR="00627BFB">
        <w:rPr>
          <w:rFonts w:ascii="Arial" w:hAnsi="Arial" w:cs="Arial"/>
        </w:rPr>
        <w:t xml:space="preserve"> </w:t>
      </w:r>
      <w:r w:rsidRPr="00EE654C">
        <w:rPr>
          <w:rFonts w:ascii="Arial" w:hAnsi="Arial" w:cs="Arial"/>
        </w:rPr>
        <w:t>$</w:t>
      </w:r>
      <w:r w:rsidR="00F339CB">
        <w:rPr>
          <w:rFonts w:ascii="Arial" w:hAnsi="Arial" w:cs="Arial"/>
        </w:rPr>
        <w:t xml:space="preserve"> _______</w:t>
      </w:r>
      <w:r w:rsidRPr="00EE654C">
        <w:rPr>
          <w:rFonts w:ascii="Arial" w:hAnsi="Arial" w:cs="Arial"/>
        </w:rPr>
        <w:t>for</w:t>
      </w:r>
      <w:r w:rsidRPr="00EE654C">
        <w:rPr>
          <w:rFonts w:ascii="Arial" w:hAnsi="Arial" w:cs="Arial"/>
          <w:spacing w:val="-1"/>
        </w:rPr>
        <w:t xml:space="preserve"> </w:t>
      </w:r>
      <w:r w:rsidRPr="00EE654C">
        <w:rPr>
          <w:rFonts w:ascii="Arial" w:hAnsi="Arial" w:cs="Arial"/>
        </w:rPr>
        <w:t>DCS</w:t>
      </w:r>
      <w:r w:rsidR="00E6502C" w:rsidRPr="00E6502C">
        <w:rPr>
          <w:rFonts w:ascii="Arial" w:hAnsi="Arial" w:cs="Arial"/>
          <w:highlight w:val="yellow"/>
        </w:rPr>
        <w:t xml:space="preserve"> </w:t>
      </w:r>
      <w:r w:rsidR="00E6502C" w:rsidRPr="00AA4162">
        <w:rPr>
          <w:rFonts w:ascii="Arial" w:hAnsi="Arial" w:cs="Arial"/>
          <w:highlight w:val="yellow"/>
        </w:rPr>
        <w:t>Commercial, $_______ for DCS EGWP,</w:t>
      </w:r>
      <w:r w:rsidR="00E6502C" w:rsidRPr="00EE654C">
        <w:rPr>
          <w:rFonts w:ascii="Arial" w:hAnsi="Arial" w:cs="Arial"/>
          <w:spacing w:val="1"/>
        </w:rPr>
        <w:t xml:space="preserve"> and</w:t>
      </w:r>
      <w:r w:rsidRPr="00EE654C">
        <w:rPr>
          <w:rFonts w:ascii="Arial" w:hAnsi="Arial" w:cs="Arial"/>
        </w:rPr>
        <w:t xml:space="preserve"> $</w:t>
      </w:r>
      <w:r w:rsidR="00F339CB">
        <w:rPr>
          <w:rFonts w:ascii="Arial" w:hAnsi="Arial" w:cs="Arial"/>
        </w:rPr>
        <w:t xml:space="preserve">_______ </w:t>
      </w:r>
      <w:r w:rsidRPr="00EE654C">
        <w:rPr>
          <w:rFonts w:ascii="Arial" w:hAnsi="Arial" w:cs="Arial"/>
        </w:rPr>
        <w:t>f</w:t>
      </w:r>
      <w:r w:rsidRPr="00EE654C">
        <w:rPr>
          <w:rFonts w:ascii="Arial" w:hAnsi="Arial" w:cs="Arial"/>
          <w:spacing w:val="-1"/>
        </w:rPr>
        <w:t>o</w:t>
      </w:r>
      <w:r w:rsidRPr="00EE654C">
        <w:rPr>
          <w:rFonts w:ascii="Arial" w:hAnsi="Arial" w:cs="Arial"/>
        </w:rPr>
        <w:t>r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eac</w:t>
      </w:r>
      <w:r w:rsidRPr="00EE654C">
        <w:rPr>
          <w:rFonts w:ascii="Arial" w:hAnsi="Arial" w:cs="Arial"/>
        </w:rPr>
        <w:t>h .</w:t>
      </w:r>
      <w:r w:rsidRPr="00EE654C">
        <w:rPr>
          <w:rFonts w:ascii="Arial" w:hAnsi="Arial" w:cs="Arial"/>
          <w:spacing w:val="2"/>
        </w:rPr>
        <w:t>0</w:t>
      </w:r>
      <w:r w:rsidRPr="00EE654C">
        <w:rPr>
          <w:rFonts w:ascii="Arial" w:hAnsi="Arial" w:cs="Arial"/>
        </w:rPr>
        <w:t>1 to</w:t>
      </w:r>
      <w:r w:rsidRPr="00EE654C">
        <w:rPr>
          <w:rFonts w:ascii="Arial" w:hAnsi="Arial" w:cs="Arial"/>
          <w:spacing w:val="1"/>
        </w:rPr>
        <w:t xml:space="preserve"> </w:t>
      </w:r>
      <w:r w:rsidRPr="00EE654C">
        <w:rPr>
          <w:rFonts w:ascii="Arial" w:hAnsi="Arial" w:cs="Arial"/>
        </w:rPr>
        <w:t>1.0%</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low the s</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rPr>
        <w:t>y 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(7</w:t>
      </w:r>
      <w:r w:rsidRPr="00EE654C">
        <w:rPr>
          <w:rFonts w:ascii="Arial" w:hAnsi="Arial" w:cs="Arial"/>
          <w:spacing w:val="1"/>
        </w:rPr>
        <w:t>0</w:t>
      </w:r>
      <w:r w:rsidRPr="00EE654C">
        <w:rPr>
          <w:rFonts w:ascii="Arial" w:hAnsi="Arial" w:cs="Arial"/>
          <w:spacing w:val="-1"/>
        </w:rPr>
        <w:t>%</w:t>
      </w:r>
      <w:r w:rsidRPr="00EE654C">
        <w:rPr>
          <w:rFonts w:ascii="Arial" w:hAnsi="Arial" w:cs="Arial"/>
        </w:rPr>
        <w:t>)</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 a</w:t>
      </w:r>
      <w:r w:rsidRPr="00EE654C">
        <w:rPr>
          <w:rFonts w:ascii="Arial" w:hAnsi="Arial" w:cs="Arial"/>
          <w:spacing w:val="-1"/>
        </w:rPr>
        <w:t>c</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w:t>
      </w:r>
      <w:r w:rsidRPr="00EE654C">
        <w:rPr>
          <w:rFonts w:ascii="Arial" w:hAnsi="Arial" w:cs="Arial"/>
        </w:rPr>
        <w:t>e (</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w:t>
      </w:r>
      <w:r w:rsidRPr="00EE654C">
        <w:rPr>
          <w:rFonts w:ascii="Arial" w:hAnsi="Arial" w:cs="Arial"/>
          <w:spacing w:val="2"/>
        </w:rPr>
        <w:t>s</w:t>
      </w:r>
      <w:r w:rsidRPr="00EE654C">
        <w:rPr>
          <w:rFonts w:ascii="Arial" w:hAnsi="Arial" w:cs="Arial"/>
          <w:spacing w:val="-1"/>
        </w:rPr>
        <w:t>e</w:t>
      </w:r>
      <w:r w:rsidRPr="00EE654C">
        <w:rPr>
          <w:rFonts w:ascii="Arial" w:hAnsi="Arial" w:cs="Arial"/>
        </w:rPr>
        <w:t>d</w:t>
      </w:r>
      <w:r w:rsidRPr="00EE654C">
        <w:rPr>
          <w:rFonts w:ascii="Arial" w:hAnsi="Arial" w:cs="Arial"/>
          <w:spacing w:val="4"/>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ra</w:t>
      </w:r>
      <w:r w:rsidRPr="00EE654C">
        <w:rPr>
          <w:rFonts w:ascii="Arial" w:hAnsi="Arial" w:cs="Arial"/>
        </w:rPr>
        <w:t>nte</w:t>
      </w:r>
      <w:r w:rsidRPr="00EE654C">
        <w:rPr>
          <w:rFonts w:ascii="Arial" w:hAnsi="Arial" w:cs="Arial"/>
          <w:spacing w:val="-1"/>
        </w:rPr>
        <w:t>e</w:t>
      </w:r>
      <w:r w:rsidRPr="00EE654C">
        <w:rPr>
          <w:rFonts w:ascii="Arial" w:hAnsi="Arial" w:cs="Arial"/>
        </w:rPr>
        <w:t>) for</w:t>
      </w:r>
      <w:r w:rsidR="00627BFB">
        <w:rPr>
          <w:rFonts w:ascii="Arial" w:hAnsi="Arial" w:cs="Arial"/>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q</w:t>
      </w:r>
      <w:r w:rsidRPr="00EE654C">
        <w:rPr>
          <w:rFonts w:ascii="Arial" w:hAnsi="Arial" w:cs="Arial"/>
          <w:spacing w:val="2"/>
        </w:rPr>
        <w:t>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 in which the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A</w:t>
      </w:r>
      <w:r w:rsidRPr="00EE654C">
        <w:rPr>
          <w:rFonts w:ascii="Arial" w:hAnsi="Arial" w:cs="Arial"/>
          <w:spacing w:val="1"/>
        </w:rPr>
        <w:t>c</w:t>
      </w:r>
      <w:r w:rsidRPr="00EE654C">
        <w:rPr>
          <w:rFonts w:ascii="Arial" w:hAnsi="Arial" w:cs="Arial"/>
          <w:spacing w:val="-1"/>
        </w:rPr>
        <w:t>c</w:t>
      </w:r>
      <w:r w:rsidRPr="00EE654C">
        <w:rPr>
          <w:rFonts w:ascii="Arial" w:hAnsi="Arial" w:cs="Arial"/>
          <w:spacing w:val="1"/>
        </w:rPr>
        <w:t>e</w:t>
      </w:r>
      <w:r w:rsidRPr="00EE654C">
        <w:rPr>
          <w:rFonts w:ascii="Arial" w:hAnsi="Arial" w:cs="Arial"/>
        </w:rPr>
        <w:t>s</w:t>
      </w:r>
      <w:r w:rsidRPr="00EE654C">
        <w:rPr>
          <w:rFonts w:ascii="Arial" w:hAnsi="Arial" w:cs="Arial"/>
          <w:spacing w:val="2"/>
        </w:rPr>
        <w:t>s</w:t>
      </w:r>
      <w:r w:rsidR="00A43589">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Ru</w:t>
      </w:r>
      <w:r w:rsidRPr="00EE654C">
        <w:rPr>
          <w:rFonts w:ascii="Arial" w:hAnsi="Arial" w:cs="Arial"/>
          <w:spacing w:val="-1"/>
        </w:rPr>
        <w:t>ra</w:t>
      </w:r>
      <w:r w:rsidRPr="00EE654C">
        <w:rPr>
          <w:rFonts w:ascii="Arial" w:hAnsi="Arial" w:cs="Arial"/>
        </w:rPr>
        <w:t>l A</w:t>
      </w:r>
      <w:r w:rsidRPr="00EE654C">
        <w:rPr>
          <w:rFonts w:ascii="Arial" w:hAnsi="Arial" w:cs="Arial"/>
          <w:spacing w:val="1"/>
        </w:rPr>
        <w:t>r</w:t>
      </w:r>
      <w:r w:rsidRPr="00EE654C">
        <w:rPr>
          <w:rFonts w:ascii="Arial" w:hAnsi="Arial" w:cs="Arial"/>
          <w:spacing w:val="-1"/>
        </w:rPr>
        <w:t>ea</w:t>
      </w:r>
      <w:r w:rsidRPr="00EE654C">
        <w:rPr>
          <w:rFonts w:ascii="Arial" w:hAnsi="Arial" w:cs="Arial"/>
        </w:rPr>
        <w:t>s G</w:t>
      </w:r>
      <w:r w:rsidRPr="00EE654C">
        <w:rPr>
          <w:rFonts w:ascii="Arial" w:hAnsi="Arial" w:cs="Arial"/>
          <w:spacing w:val="2"/>
        </w:rPr>
        <w:t>u</w:t>
      </w:r>
      <w:r w:rsidRPr="00EE654C">
        <w:rPr>
          <w:rFonts w:ascii="Arial" w:hAnsi="Arial" w:cs="Arial"/>
          <w:spacing w:val="-1"/>
        </w:rPr>
        <w:t>a</w:t>
      </w:r>
      <w:r w:rsidRPr="00EE654C">
        <w:rPr>
          <w:rFonts w:ascii="Arial" w:hAnsi="Arial" w:cs="Arial"/>
        </w:rPr>
        <w:t>rante</w:t>
      </w:r>
      <w:r w:rsidRPr="00EE654C">
        <w:rPr>
          <w:rFonts w:ascii="Arial" w:hAnsi="Arial" w:cs="Arial"/>
          <w:spacing w:val="-1"/>
        </w:rPr>
        <w:t>e</w:t>
      </w:r>
      <w:r w:rsidRPr="00EE654C">
        <w:rPr>
          <w:rFonts w:ascii="Arial" w:hAnsi="Arial" w:cs="Arial"/>
        </w:rPr>
        <w:t xml:space="preserve">, is not met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p>
    <w:p w14:paraId="4446FC16" w14:textId="77777777" w:rsidR="00A339BD" w:rsidRPr="00EE654C" w:rsidRDefault="00A339BD" w:rsidP="00F339CB">
      <w:pPr>
        <w:widowControl w:val="0"/>
        <w:autoSpaceDE w:val="0"/>
        <w:autoSpaceDN w:val="0"/>
        <w:adjustRightInd w:val="0"/>
        <w:spacing w:after="0" w:line="240" w:lineRule="auto"/>
        <w:rPr>
          <w:rFonts w:ascii="Arial" w:hAnsi="Arial" w:cs="Arial"/>
        </w:rPr>
      </w:pPr>
    </w:p>
    <w:p w14:paraId="422B4EBE" w14:textId="7BF76853" w:rsidR="00ED0A97" w:rsidRPr="00EE654C" w:rsidRDefault="00E45C86" w:rsidP="00B35ABC">
      <w:pPr>
        <w:widowControl w:val="0"/>
        <w:autoSpaceDE w:val="0"/>
        <w:autoSpaceDN w:val="0"/>
        <w:adjustRightInd w:val="0"/>
        <w:spacing w:after="0" w:line="360" w:lineRule="auto"/>
        <w:ind w:left="1958" w:right="-14"/>
        <w:rPr>
          <w:rFonts w:ascii="Arial" w:hAnsi="Arial" w:cs="Arial"/>
        </w:rPr>
      </w:pPr>
      <w:r w:rsidRPr="00EE654C">
        <w:rPr>
          <w:rFonts w:ascii="Arial" w:hAnsi="Arial" w:cs="Arial"/>
        </w:rPr>
        <w:t>Me</w:t>
      </w:r>
      <w:r w:rsidRPr="00EE654C">
        <w:rPr>
          <w:rFonts w:ascii="Arial" w:hAnsi="Arial" w:cs="Arial"/>
          <w:spacing w:val="-2"/>
        </w:rPr>
        <w:t>a</w:t>
      </w:r>
      <w:r w:rsidRPr="00EE654C">
        <w:rPr>
          <w:rFonts w:ascii="Arial" w:hAnsi="Arial" w:cs="Arial"/>
        </w:rPr>
        <w:t>sur</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c</w:t>
      </w:r>
      <w:r w:rsidRPr="00EE654C">
        <w:rPr>
          <w:rFonts w:ascii="Arial" w:hAnsi="Arial" w:cs="Arial"/>
        </w:rPr>
        <w:t>omp</w:t>
      </w:r>
      <w:r w:rsidRPr="00EE654C">
        <w:rPr>
          <w:rFonts w:ascii="Arial" w:hAnsi="Arial" w:cs="Arial"/>
          <w:spacing w:val="1"/>
        </w:rPr>
        <w:t>l</w:t>
      </w:r>
      <w:r w:rsidRPr="00EE654C">
        <w:rPr>
          <w:rFonts w:ascii="Arial" w:hAnsi="Arial" w:cs="Arial"/>
        </w:rPr>
        <w:t>i</w:t>
      </w:r>
      <w:r w:rsidRPr="00EE654C">
        <w:rPr>
          <w:rFonts w:ascii="Arial" w:hAnsi="Arial" w:cs="Arial"/>
          <w:spacing w:val="2"/>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with e</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w:t>
      </w:r>
      <w:r w:rsidRPr="00EE654C">
        <w:rPr>
          <w:rFonts w:ascii="Arial" w:hAnsi="Arial" w:cs="Arial"/>
          <w:spacing w:val="-1"/>
        </w:rPr>
        <w:t>cce</w:t>
      </w:r>
      <w:r w:rsidRPr="00EE654C">
        <w:rPr>
          <w:rFonts w:ascii="Arial" w:hAnsi="Arial" w:cs="Arial"/>
        </w:rPr>
        <w:t>ss</w:t>
      </w:r>
      <w:r w:rsidRPr="00EE654C">
        <w:rPr>
          <w:rFonts w:ascii="Arial" w:hAnsi="Arial" w:cs="Arial"/>
          <w:spacing w:val="5"/>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ntee</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a</w:t>
      </w:r>
      <w:r w:rsidRPr="00EE654C">
        <w:rPr>
          <w:rFonts w:ascii="Arial" w:hAnsi="Arial" w:cs="Arial"/>
          <w:spacing w:val="1"/>
        </w:rPr>
        <w:t xml:space="preserve"> </w:t>
      </w:r>
      <w:r w:rsidRPr="00EE654C">
        <w:rPr>
          <w:rFonts w:ascii="Arial" w:hAnsi="Arial" w:cs="Arial"/>
          <w:spacing w:val="-1"/>
        </w:rPr>
        <w:t>“</w:t>
      </w:r>
      <w:r w:rsidRPr="00EE654C">
        <w:rPr>
          <w:rFonts w:ascii="Arial" w:hAnsi="Arial" w:cs="Arial"/>
        </w:rPr>
        <w:t>snapshot”</w:t>
      </w:r>
      <w:r w:rsidR="00627BFB">
        <w:rPr>
          <w:rFonts w:ascii="Arial" w:hAnsi="Arial" w:cs="Arial"/>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tail</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rPr>
        <w:t>tak</w:t>
      </w:r>
      <w:r w:rsidRPr="00EE654C">
        <w:rPr>
          <w:rFonts w:ascii="Arial" w:hAnsi="Arial" w:cs="Arial"/>
          <w:spacing w:val="-1"/>
        </w:rPr>
        <w:t>e</w:t>
      </w:r>
      <w:r w:rsidRPr="00EE654C">
        <w:rPr>
          <w:rFonts w:ascii="Arial" w:hAnsi="Arial" w:cs="Arial"/>
        </w:rPr>
        <w:t xml:space="preserve">n on the </w:t>
      </w:r>
      <w:r w:rsidRPr="00EE654C">
        <w:rPr>
          <w:rFonts w:ascii="Arial" w:hAnsi="Arial" w:cs="Arial"/>
          <w:spacing w:val="2"/>
        </w:rPr>
        <w:t>l</w:t>
      </w:r>
      <w:r w:rsidRPr="00EE654C">
        <w:rPr>
          <w:rFonts w:ascii="Arial" w:hAnsi="Arial" w:cs="Arial"/>
          <w:spacing w:val="-1"/>
        </w:rPr>
        <w:t>a</w:t>
      </w:r>
      <w:r w:rsidRPr="00EE654C">
        <w:rPr>
          <w:rFonts w:ascii="Arial" w:hAnsi="Arial" w:cs="Arial"/>
        </w:rPr>
        <w:t>st d</w:t>
      </w:r>
      <w:r w:rsidRPr="00EE654C">
        <w:rPr>
          <w:rFonts w:ascii="Arial" w:hAnsi="Arial" w:cs="Arial"/>
          <w:spacing w:val="2"/>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e</w:t>
      </w:r>
      <w:r w:rsidRPr="00EE654C">
        <w:rPr>
          <w:rFonts w:ascii="Arial" w:hAnsi="Arial" w:cs="Arial"/>
          <w:spacing w:val="1"/>
        </w:rPr>
        <w:t>a</w:t>
      </w:r>
      <w:r w:rsidRPr="00EE654C">
        <w:rPr>
          <w:rFonts w:ascii="Arial" w:hAnsi="Arial" w:cs="Arial"/>
          <w:spacing w:val="-1"/>
        </w:rPr>
        <w:t>c</w:t>
      </w:r>
      <w:r w:rsidRPr="00EE654C">
        <w:rPr>
          <w:rFonts w:ascii="Arial" w:hAnsi="Arial" w:cs="Arial"/>
        </w:rPr>
        <w:t>h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3"/>
        </w:rPr>
        <w:t>i</w:t>
      </w:r>
      <w:r w:rsidRPr="00EE654C">
        <w:rPr>
          <w:rFonts w:ascii="Arial" w:hAnsi="Arial" w:cs="Arial"/>
        </w:rPr>
        <w:t>n the</w:t>
      </w:r>
      <w:r w:rsidR="00627BFB">
        <w:rPr>
          <w:rFonts w:ascii="Arial" w:hAnsi="Arial" w:cs="Arial"/>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 plan</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sul</w:t>
      </w:r>
      <w:r w:rsidRPr="00EE654C">
        <w:rPr>
          <w:rFonts w:ascii="Arial" w:hAnsi="Arial" w:cs="Arial"/>
          <w:spacing w:val="1"/>
        </w:rPr>
        <w:t>t</w:t>
      </w:r>
      <w:r w:rsidRPr="00EE654C">
        <w:rPr>
          <w:rFonts w:ascii="Arial" w:hAnsi="Arial" w:cs="Arial"/>
        </w:rPr>
        <w:t>s mu</w:t>
      </w:r>
      <w:r w:rsidRPr="00EE654C">
        <w:rPr>
          <w:rFonts w:ascii="Arial" w:hAnsi="Arial" w:cs="Arial"/>
          <w:spacing w:val="1"/>
        </w:rPr>
        <w:t>s</w:t>
      </w:r>
      <w:r w:rsidRPr="00EE654C">
        <w:rPr>
          <w:rFonts w:ascii="Arial" w:hAnsi="Arial" w:cs="Arial"/>
        </w:rPr>
        <w:t>t be p</w:t>
      </w:r>
      <w:r w:rsidRPr="00EE654C">
        <w:rPr>
          <w:rFonts w:ascii="Arial" w:hAnsi="Arial" w:cs="Arial"/>
          <w:spacing w:val="-1"/>
        </w:rPr>
        <w:t>r</w:t>
      </w:r>
      <w:r w:rsidRPr="00EE654C">
        <w:rPr>
          <w:rFonts w:ascii="Arial" w:hAnsi="Arial" w:cs="Arial"/>
        </w:rPr>
        <w:t xml:space="preserve">ovided in the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mat </w:t>
      </w:r>
      <w:r w:rsidRPr="00EE654C">
        <w:rPr>
          <w:rFonts w:ascii="Arial" w:hAnsi="Arial" w:cs="Arial"/>
          <w:spacing w:val="-1"/>
        </w:rPr>
        <w:t>c</w:t>
      </w:r>
      <w:r w:rsidRPr="00EE654C">
        <w:rPr>
          <w:rFonts w:ascii="Arial" w:hAnsi="Arial" w:cs="Arial"/>
        </w:rPr>
        <w:t>ontai</w:t>
      </w:r>
      <w:r w:rsidRPr="00EE654C">
        <w:rPr>
          <w:rFonts w:ascii="Arial" w:hAnsi="Arial" w:cs="Arial"/>
          <w:spacing w:val="2"/>
        </w:rPr>
        <w:t>n</w:t>
      </w:r>
      <w:r w:rsidRPr="00EE654C">
        <w:rPr>
          <w:rFonts w:ascii="Arial" w:hAnsi="Arial" w:cs="Arial"/>
          <w:spacing w:val="-1"/>
        </w:rPr>
        <w:t>e</w:t>
      </w:r>
      <w:r w:rsidRPr="00EE654C">
        <w:rPr>
          <w:rFonts w:ascii="Arial" w:hAnsi="Arial" w:cs="Arial"/>
        </w:rPr>
        <w:t>d in</w:t>
      </w:r>
      <w:r w:rsidRPr="00EE654C">
        <w:rPr>
          <w:rFonts w:ascii="Arial" w:hAnsi="Arial" w:cs="Arial"/>
          <w:spacing w:val="3"/>
        </w:rPr>
        <w:t xml:space="preserve"> </w:t>
      </w:r>
      <w:r w:rsidRPr="00BB553E">
        <w:rPr>
          <w:rFonts w:ascii="Arial" w:hAnsi="Arial" w:cs="Arial"/>
        </w:rPr>
        <w:t>E</w:t>
      </w:r>
      <w:r w:rsidRPr="00BB553E">
        <w:rPr>
          <w:rFonts w:ascii="Arial" w:hAnsi="Arial" w:cs="Arial"/>
          <w:spacing w:val="2"/>
        </w:rPr>
        <w:t>x</w:t>
      </w:r>
      <w:r w:rsidRPr="00BB553E">
        <w:rPr>
          <w:rFonts w:ascii="Arial" w:hAnsi="Arial" w:cs="Arial"/>
        </w:rPr>
        <w:t>hib</w:t>
      </w:r>
      <w:r w:rsidRPr="00BB553E">
        <w:rPr>
          <w:rFonts w:ascii="Arial" w:hAnsi="Arial" w:cs="Arial"/>
          <w:spacing w:val="-1"/>
        </w:rPr>
        <w:t>i</w:t>
      </w:r>
      <w:r w:rsidRPr="00BB553E">
        <w:rPr>
          <w:rFonts w:ascii="Arial" w:hAnsi="Arial" w:cs="Arial"/>
        </w:rPr>
        <w:t>t</w:t>
      </w:r>
      <w:r w:rsidRPr="00BB553E">
        <w:rPr>
          <w:rFonts w:ascii="Arial" w:hAnsi="Arial" w:cs="Arial"/>
          <w:spacing w:val="3"/>
        </w:rPr>
        <w:t xml:space="preserve"> </w:t>
      </w:r>
      <w:r w:rsidRPr="00BB553E">
        <w:rPr>
          <w:rFonts w:ascii="Arial" w:hAnsi="Arial" w:cs="Arial"/>
          <w:spacing w:val="-6"/>
        </w:rPr>
        <w:t>I</w:t>
      </w:r>
      <w:r w:rsidRPr="00BB553E">
        <w:rPr>
          <w:rFonts w:ascii="Arial" w:hAnsi="Arial" w:cs="Arial"/>
        </w:rPr>
        <w:t>.Y.</w:t>
      </w:r>
      <w:r w:rsidR="009647F7">
        <w:rPr>
          <w:rFonts w:ascii="Arial" w:hAnsi="Arial" w:cs="Arial"/>
        </w:rPr>
        <w:t>3</w:t>
      </w:r>
      <w:r w:rsidR="00E5561E">
        <w:rPr>
          <w:rFonts w:ascii="Arial" w:hAnsi="Arial" w:cs="Arial"/>
        </w:rPr>
        <w:t>, Offeror’s Proposed Retail Pharmacy Network Access Prerequisite Worksheet</w:t>
      </w:r>
      <w:r w:rsidRPr="00406323">
        <w:rPr>
          <w:rFonts w:ascii="Arial" w:hAnsi="Arial" w:cs="Arial"/>
        </w:rPr>
        <w:t>.</w:t>
      </w:r>
      <w:r w:rsidRPr="00EE654C">
        <w:rPr>
          <w:rFonts w:ascii="Arial" w:hAnsi="Arial" w:cs="Arial"/>
        </w:rPr>
        <w:t xml:space="preserve"> The</w:t>
      </w:r>
      <w:r w:rsidRPr="00EE654C">
        <w:rPr>
          <w:rFonts w:ascii="Arial" w:hAnsi="Arial" w:cs="Arial"/>
          <w:spacing w:val="-1"/>
        </w:rPr>
        <w:t xml:space="preserve"> re</w:t>
      </w:r>
      <w:r w:rsidRPr="00EE654C">
        <w:rPr>
          <w:rFonts w:ascii="Arial" w:hAnsi="Arial" w:cs="Arial"/>
        </w:rPr>
        <w:t>port is due thir</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w:t>
      </w:r>
      <w:r w:rsidRPr="00EE654C">
        <w:rPr>
          <w:rFonts w:ascii="Arial" w:hAnsi="Arial" w:cs="Arial"/>
        </w:rPr>
        <w:t>30) D</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r 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nd of</w:t>
      </w:r>
      <w:r w:rsidRPr="00EE654C">
        <w:rPr>
          <w:rFonts w:ascii="Arial" w:hAnsi="Arial" w:cs="Arial"/>
          <w:spacing w:val="1"/>
        </w:rPr>
        <w:t xml:space="preserve"> </w:t>
      </w:r>
      <w:r w:rsidRPr="00EE654C">
        <w:rPr>
          <w:rFonts w:ascii="Arial" w:hAnsi="Arial" w:cs="Arial"/>
        </w:rPr>
        <w:t>the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p>
    <w:p w14:paraId="5AE8E5BA" w14:textId="77777777" w:rsidR="00A339BD" w:rsidRPr="00EE654C" w:rsidRDefault="00A339BD" w:rsidP="00F339CB">
      <w:pPr>
        <w:widowControl w:val="0"/>
        <w:autoSpaceDE w:val="0"/>
        <w:autoSpaceDN w:val="0"/>
        <w:adjustRightInd w:val="0"/>
        <w:spacing w:after="0" w:line="240" w:lineRule="auto"/>
        <w:rPr>
          <w:rFonts w:ascii="Arial" w:hAnsi="Arial" w:cs="Arial"/>
        </w:rPr>
      </w:pPr>
    </w:p>
    <w:p w14:paraId="33C1E983" w14:textId="77777777" w:rsidR="00A339BD" w:rsidRPr="00EE654C" w:rsidRDefault="00E45C86" w:rsidP="00F339CB">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3"/>
          <w:position w:val="-1"/>
          <w:u w:val="thick"/>
        </w:rPr>
        <w:t>P</w:t>
      </w:r>
      <w:r w:rsidRPr="00EE654C">
        <w:rPr>
          <w:rFonts w:ascii="Arial" w:hAnsi="Arial" w:cs="Arial"/>
          <w:b/>
          <w:bCs/>
          <w:spacing w:val="1"/>
          <w:position w:val="-1"/>
          <w:u w:val="thick"/>
        </w:rPr>
        <w:t>h</w:t>
      </w:r>
      <w:r w:rsidRPr="00EE654C">
        <w:rPr>
          <w:rFonts w:ascii="Arial" w:hAnsi="Arial" w:cs="Arial"/>
          <w:b/>
          <w:bCs/>
          <w:position w:val="-1"/>
          <w:u w:val="thick"/>
        </w:rPr>
        <w:t>a</w:t>
      </w:r>
      <w:r w:rsidRPr="00EE654C">
        <w:rPr>
          <w:rFonts w:ascii="Arial" w:hAnsi="Arial" w:cs="Arial"/>
          <w:b/>
          <w:bCs/>
          <w:spacing w:val="1"/>
          <w:position w:val="-1"/>
          <w:u w:val="thick"/>
        </w:rPr>
        <w:t>r</w:t>
      </w:r>
      <w:r w:rsidRPr="00EE654C">
        <w:rPr>
          <w:rFonts w:ascii="Arial" w:hAnsi="Arial" w:cs="Arial"/>
          <w:b/>
          <w:bCs/>
          <w:spacing w:val="-3"/>
          <w:position w:val="-1"/>
          <w:u w:val="thick"/>
        </w:rPr>
        <w:t>m</w:t>
      </w:r>
      <w:r w:rsidRPr="00EE654C">
        <w:rPr>
          <w:rFonts w:ascii="Arial" w:hAnsi="Arial" w:cs="Arial"/>
          <w:b/>
          <w:bCs/>
          <w:spacing w:val="2"/>
          <w:position w:val="-1"/>
          <w:u w:val="thick"/>
        </w:rPr>
        <w:t>a</w:t>
      </w:r>
      <w:r w:rsidRPr="00EE654C">
        <w:rPr>
          <w:rFonts w:ascii="Arial" w:hAnsi="Arial" w:cs="Arial"/>
          <w:b/>
          <w:bCs/>
          <w:spacing w:val="-1"/>
          <w:position w:val="-1"/>
          <w:u w:val="thick"/>
        </w:rPr>
        <w:t>c</w:t>
      </w:r>
      <w:r w:rsidRPr="00EE654C">
        <w:rPr>
          <w:rFonts w:ascii="Arial" w:hAnsi="Arial" w:cs="Arial"/>
          <w:b/>
          <w:bCs/>
          <w:position w:val="-1"/>
          <w:u w:val="thick"/>
        </w:rPr>
        <w:t>y</w:t>
      </w:r>
      <w:r w:rsidRPr="00EE654C">
        <w:rPr>
          <w:rFonts w:ascii="Arial" w:hAnsi="Arial" w:cs="Arial"/>
          <w:b/>
          <w:bCs/>
          <w:spacing w:val="1"/>
          <w:position w:val="-1"/>
          <w:u w:val="thick"/>
        </w:rPr>
        <w:t xml:space="preserve"> </w:t>
      </w:r>
      <w:r w:rsidRPr="00EE654C">
        <w:rPr>
          <w:rFonts w:ascii="Arial" w:hAnsi="Arial" w:cs="Arial"/>
          <w:b/>
          <w:bCs/>
          <w:position w:val="-1"/>
          <w:u w:val="thick"/>
        </w:rPr>
        <w:t>C</w:t>
      </w:r>
      <w:r w:rsidRPr="00EE654C">
        <w:rPr>
          <w:rFonts w:ascii="Arial" w:hAnsi="Arial" w:cs="Arial"/>
          <w:b/>
          <w:bCs/>
          <w:spacing w:val="1"/>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d</w:t>
      </w:r>
      <w:r w:rsidRPr="00EE654C">
        <w:rPr>
          <w:rFonts w:ascii="Arial" w:hAnsi="Arial" w:cs="Arial"/>
          <w:b/>
          <w:bCs/>
          <w:spacing w:val="-1"/>
          <w:position w:val="-1"/>
          <w:u w:val="thick"/>
        </w:rPr>
        <w:t>e</w:t>
      </w:r>
      <w:r w:rsidRPr="00EE654C">
        <w:rPr>
          <w:rFonts w:ascii="Arial" w:hAnsi="Arial" w:cs="Arial"/>
          <w:b/>
          <w:bCs/>
          <w:spacing w:val="1"/>
          <w:position w:val="-1"/>
          <w:u w:val="thick"/>
        </w:rPr>
        <w:t>n</w:t>
      </w:r>
      <w:r w:rsidRPr="00EE654C">
        <w:rPr>
          <w:rFonts w:ascii="Arial" w:hAnsi="Arial" w:cs="Arial"/>
          <w:b/>
          <w:bCs/>
          <w:position w:val="-1"/>
          <w:u w:val="thick"/>
        </w:rPr>
        <w:t>tiali</w:t>
      </w:r>
      <w:r w:rsidRPr="00EE654C">
        <w:rPr>
          <w:rFonts w:ascii="Arial" w:hAnsi="Arial" w:cs="Arial"/>
          <w:b/>
          <w:bCs/>
          <w:spacing w:val="1"/>
          <w:position w:val="-1"/>
          <w:u w:val="thick"/>
        </w:rPr>
        <w:t>n</w:t>
      </w:r>
      <w:r w:rsidRPr="00EE654C">
        <w:rPr>
          <w:rFonts w:ascii="Arial" w:hAnsi="Arial" w:cs="Arial"/>
          <w:b/>
          <w:bCs/>
          <w:position w:val="-1"/>
          <w:u w:val="thick"/>
        </w:rPr>
        <w:t>g</w:t>
      </w:r>
    </w:p>
    <w:p w14:paraId="3128115F" w14:textId="77777777" w:rsidR="00A339BD" w:rsidRPr="00EE654C" w:rsidRDefault="00A339BD" w:rsidP="00F339CB">
      <w:pPr>
        <w:widowControl w:val="0"/>
        <w:autoSpaceDE w:val="0"/>
        <w:autoSpaceDN w:val="0"/>
        <w:adjustRightInd w:val="0"/>
        <w:spacing w:after="0" w:line="240" w:lineRule="auto"/>
        <w:rPr>
          <w:rFonts w:ascii="Arial" w:hAnsi="Arial" w:cs="Arial"/>
        </w:rPr>
      </w:pPr>
    </w:p>
    <w:p w14:paraId="692F27A0" w14:textId="77777777" w:rsidR="001F692A" w:rsidRDefault="00E45C86" w:rsidP="00F339CB">
      <w:pPr>
        <w:widowControl w:val="0"/>
        <w:autoSpaceDE w:val="0"/>
        <w:autoSpaceDN w:val="0"/>
        <w:adjustRightInd w:val="0"/>
        <w:spacing w:after="0" w:line="360" w:lineRule="auto"/>
        <w:ind w:left="1238" w:right="331"/>
        <w:rPr>
          <w:rFonts w:ascii="Arial" w:hAnsi="Arial"/>
        </w:rPr>
      </w:pP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mu</w:t>
      </w:r>
      <w:r w:rsidRPr="00EE654C">
        <w:rPr>
          <w:rFonts w:ascii="Arial" w:hAnsi="Arial" w:cs="Arial"/>
          <w:spacing w:val="1"/>
        </w:rPr>
        <w:t>s</w:t>
      </w:r>
      <w:r w:rsidRPr="00EE654C">
        <w:rPr>
          <w:rFonts w:ascii="Arial" w:hAnsi="Arial" w:cs="Arial"/>
        </w:rPr>
        <w:t>t ensu</w:t>
      </w:r>
      <w:r w:rsidRPr="00EE654C">
        <w:rPr>
          <w:rFonts w:ascii="Arial" w:hAnsi="Arial" w:cs="Arial"/>
          <w:spacing w:val="-1"/>
        </w:rPr>
        <w:t>r</w:t>
      </w:r>
      <w:r w:rsidRPr="00EE654C">
        <w:rPr>
          <w:rFonts w:ascii="Arial" w:hAnsi="Arial" w:cs="Arial"/>
        </w:rPr>
        <w:t>e that</w:t>
      </w:r>
      <w:r w:rsidRPr="00EE654C">
        <w:rPr>
          <w:rFonts w:ascii="Arial" w:hAnsi="Arial" w:cs="Arial"/>
          <w:spacing w:val="2"/>
        </w:rPr>
        <w:t xml:space="preserve"> </w:t>
      </w:r>
      <w:r w:rsidRPr="00EE654C">
        <w:rPr>
          <w:rFonts w:ascii="Arial" w:hAnsi="Arial" w:cs="Arial"/>
        </w:rPr>
        <w:t>their</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spacing w:val="-1"/>
        </w:rPr>
        <w:t>ce</w:t>
      </w:r>
      <w:r w:rsidRPr="00EE654C">
        <w:rPr>
          <w:rFonts w:ascii="Arial" w:hAnsi="Arial" w:cs="Arial"/>
        </w:rPr>
        <w:t>nsi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sta</w:t>
      </w:r>
      <w:r w:rsidRPr="00EE654C">
        <w:rPr>
          <w:rFonts w:ascii="Arial" w:hAnsi="Arial" w:cs="Arial"/>
          <w:spacing w:val="2"/>
        </w:rPr>
        <w:t>n</w:t>
      </w:r>
      <w:r w:rsidRPr="00EE654C">
        <w:rPr>
          <w:rFonts w:ascii="Arial" w:hAnsi="Arial" w:cs="Arial"/>
        </w:rPr>
        <w:t>d</w:t>
      </w:r>
      <w:r w:rsidRPr="00EE654C">
        <w:rPr>
          <w:rFonts w:ascii="Arial" w:hAnsi="Arial" w:cs="Arial"/>
          <w:spacing w:val="-1"/>
        </w:rPr>
        <w:t>a</w:t>
      </w:r>
      <w:r w:rsidRPr="00EE654C">
        <w:rPr>
          <w:rFonts w:ascii="Arial" w:hAnsi="Arial" w:cs="Arial"/>
        </w:rPr>
        <w:t xml:space="preserve">rds </w:t>
      </w:r>
      <w:r w:rsidRPr="00EE654C">
        <w:rPr>
          <w:rFonts w:ascii="Arial" w:hAnsi="Arial" w:cs="Arial"/>
          <w:spacing w:val="-1"/>
        </w:rPr>
        <w:t>re</w:t>
      </w:r>
      <w:r w:rsidRPr="00EE654C">
        <w:rPr>
          <w:rFonts w:ascii="Arial" w:hAnsi="Arial" w:cs="Arial"/>
        </w:rPr>
        <w:t>qui</w:t>
      </w:r>
      <w:r w:rsidRPr="00EE654C">
        <w:rPr>
          <w:rFonts w:ascii="Arial" w:hAnsi="Arial" w:cs="Arial"/>
          <w:spacing w:val="4"/>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 the state</w:t>
      </w:r>
      <w:r w:rsidRPr="00EE654C">
        <w:rPr>
          <w:rFonts w:ascii="Arial" w:hAnsi="Arial" w:cs="Arial"/>
          <w:spacing w:val="-1"/>
        </w:rPr>
        <w:t xml:space="preserve"> </w:t>
      </w:r>
      <w:r w:rsidRPr="00EE654C">
        <w:rPr>
          <w:rFonts w:ascii="Arial" w:hAnsi="Arial" w:cs="Arial"/>
        </w:rPr>
        <w:t>in which th</w:t>
      </w:r>
      <w:r w:rsidRPr="00EE654C">
        <w:rPr>
          <w:rFonts w:ascii="Arial" w:hAnsi="Arial" w:cs="Arial"/>
          <w:spacing w:val="4"/>
        </w:rPr>
        <w:t>e</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009647F7">
        <w:rPr>
          <w:rFonts w:ascii="Arial" w:hAnsi="Arial" w:cs="Arial"/>
        </w:rPr>
        <w:t xml:space="preserve">te.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rPr>
        <w:t>lso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to</w:t>
      </w:r>
      <w:r w:rsidRPr="00EE654C">
        <w:rPr>
          <w:rFonts w:ascii="Arial" w:hAnsi="Arial" w:cs="Arial"/>
          <w:spacing w:val="3"/>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t</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rite</w:t>
      </w:r>
      <w:r w:rsidRPr="00EE654C">
        <w:rPr>
          <w:rFonts w:ascii="Arial" w:hAnsi="Arial" w:cs="Arial"/>
          <w:spacing w:val="-1"/>
        </w:rPr>
        <w:t>r</w:t>
      </w:r>
      <w:r w:rsidRPr="00EE654C">
        <w:rPr>
          <w:rFonts w:ascii="Arial" w:hAnsi="Arial" w:cs="Arial"/>
        </w:rPr>
        <w:t>ia</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st</w:t>
      </w:r>
      <w:r w:rsidRPr="00EE654C">
        <w:rPr>
          <w:rFonts w:ascii="Arial" w:hAnsi="Arial" w:cs="Arial"/>
          <w:spacing w:val="2"/>
        </w:rPr>
        <w:t>a</w:t>
      </w:r>
      <w:r w:rsidRPr="00EE654C">
        <w:rPr>
          <w:rFonts w:ascii="Arial" w:hAnsi="Arial" w:cs="Arial"/>
        </w:rPr>
        <w:t>bl</w:t>
      </w:r>
      <w:r w:rsidRPr="00EE654C">
        <w:rPr>
          <w:rFonts w:ascii="Arial" w:hAnsi="Arial" w:cs="Arial"/>
          <w:spacing w:val="1"/>
        </w:rPr>
        <w:t>i</w:t>
      </w:r>
      <w:r w:rsidRPr="00EE654C">
        <w:rPr>
          <w:rFonts w:ascii="Arial" w:hAnsi="Arial" w:cs="Arial"/>
        </w:rPr>
        <w:t>shed</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w:t>
      </w:r>
      <w:r w:rsidRPr="00BB553E">
        <w:rPr>
          <w:rFonts w:ascii="Arial" w:hAnsi="Arial"/>
        </w:rPr>
        <w:t xml:space="preserve"> </w:t>
      </w:r>
      <w:r w:rsidR="00C63E76">
        <w:rPr>
          <w:rFonts w:ascii="Arial" w:hAnsi="Arial"/>
        </w:rPr>
        <w:t xml:space="preserve">These </w:t>
      </w:r>
    </w:p>
    <w:p w14:paraId="51101538" w14:textId="77777777" w:rsidR="00A339BD" w:rsidRPr="00EE654C" w:rsidRDefault="00E45C86" w:rsidP="00F339CB">
      <w:pPr>
        <w:widowControl w:val="0"/>
        <w:autoSpaceDE w:val="0"/>
        <w:autoSpaceDN w:val="0"/>
        <w:adjustRightInd w:val="0"/>
        <w:spacing w:after="0" w:line="360" w:lineRule="auto"/>
        <w:ind w:left="1238" w:right="331"/>
        <w:rPr>
          <w:rFonts w:ascii="Arial" w:hAnsi="Arial" w:cs="Arial"/>
        </w:rPr>
      </w:pPr>
      <w:r w:rsidRPr="00EE654C">
        <w:rPr>
          <w:rFonts w:ascii="Arial" w:hAnsi="Arial" w:cs="Arial"/>
          <w:spacing w:val="-1"/>
        </w:rPr>
        <w:t>c</w:t>
      </w:r>
      <w:r w:rsidRPr="00EE654C">
        <w:rPr>
          <w:rFonts w:ascii="Arial" w:hAnsi="Arial" w:cs="Arial"/>
        </w:rPr>
        <w:t>rite</w:t>
      </w:r>
      <w:r w:rsidRPr="00EE654C">
        <w:rPr>
          <w:rFonts w:ascii="Arial" w:hAnsi="Arial" w:cs="Arial"/>
          <w:spacing w:val="-1"/>
        </w:rPr>
        <w:t>r</w:t>
      </w:r>
      <w:r w:rsidRPr="00EE654C">
        <w:rPr>
          <w:rFonts w:ascii="Arial" w:hAnsi="Arial" w:cs="Arial"/>
        </w:rPr>
        <w:t>ia should be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e</w:t>
      </w:r>
      <w:r w:rsidRPr="00EE654C">
        <w:rPr>
          <w:rFonts w:ascii="Arial" w:hAnsi="Arial" w:cs="Arial"/>
        </w:rPr>
        <w:t>d to</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nsure qu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ace</w:t>
      </w:r>
      <w:r w:rsidRPr="00EE654C">
        <w:rPr>
          <w:rFonts w:ascii="Arial" w:hAnsi="Arial" w:cs="Arial"/>
        </w:rPr>
        <w:t>ut</w:t>
      </w:r>
      <w:r w:rsidRPr="00EE654C">
        <w:rPr>
          <w:rFonts w:ascii="Arial" w:hAnsi="Arial" w:cs="Arial"/>
          <w:spacing w:val="1"/>
        </w:rPr>
        <w:t>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2"/>
        </w:rPr>
        <w:t>c</w:t>
      </w:r>
      <w:r w:rsidRPr="00EE654C">
        <w:rPr>
          <w:rFonts w:ascii="Arial" w:hAnsi="Arial" w:cs="Arial"/>
          <w:spacing w:val="-1"/>
        </w:rPr>
        <w:t>a</w:t>
      </w:r>
      <w:r w:rsidRPr="00EE654C">
        <w:rPr>
          <w:rFonts w:ascii="Arial" w:hAnsi="Arial" w:cs="Arial"/>
        </w:rPr>
        <w:t>r</w:t>
      </w:r>
      <w:r w:rsidRPr="00EE654C">
        <w:rPr>
          <w:rFonts w:ascii="Arial" w:hAnsi="Arial" w:cs="Arial"/>
          <w:spacing w:val="-2"/>
        </w:rPr>
        <w:t>e</w:t>
      </w:r>
      <w:r w:rsidRPr="00EE654C">
        <w:rPr>
          <w:rFonts w:ascii="Arial" w:hAnsi="Arial" w:cs="Arial"/>
        </w:rPr>
        <w:t>.</w:t>
      </w:r>
    </w:p>
    <w:p w14:paraId="710AD4FD" w14:textId="77777777" w:rsidR="00A339BD" w:rsidRPr="00EE654C" w:rsidRDefault="00A339BD" w:rsidP="00F339CB">
      <w:pPr>
        <w:widowControl w:val="0"/>
        <w:autoSpaceDE w:val="0"/>
        <w:autoSpaceDN w:val="0"/>
        <w:adjustRightInd w:val="0"/>
        <w:spacing w:after="0" w:line="240" w:lineRule="auto"/>
        <w:rPr>
          <w:rFonts w:ascii="Arial" w:hAnsi="Arial" w:cs="Arial"/>
        </w:rPr>
      </w:pPr>
    </w:p>
    <w:p w14:paraId="4799F156" w14:textId="77777777" w:rsidR="00A339BD" w:rsidRPr="00EE654C" w:rsidRDefault="00F339CB" w:rsidP="00F339CB">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77CC3ACB" w14:textId="77777777" w:rsidR="00A339BD" w:rsidRPr="00EE654C" w:rsidRDefault="00A339BD" w:rsidP="00F339CB">
      <w:pPr>
        <w:widowControl w:val="0"/>
        <w:autoSpaceDE w:val="0"/>
        <w:autoSpaceDN w:val="0"/>
        <w:adjustRightInd w:val="0"/>
        <w:spacing w:after="0" w:line="240" w:lineRule="auto"/>
        <w:rPr>
          <w:rFonts w:ascii="Arial" w:hAnsi="Arial" w:cs="Arial"/>
        </w:rPr>
      </w:pPr>
    </w:p>
    <w:p w14:paraId="70F873AE" w14:textId="77777777" w:rsidR="00A339BD" w:rsidRPr="00EE654C" w:rsidRDefault="00E45C86" w:rsidP="00263456">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spacing w:val="-1"/>
        </w:rPr>
        <w:t>(</w:t>
      </w:r>
      <w:r w:rsidR="00F339CB">
        <w:rPr>
          <w:rFonts w:ascii="Arial" w:hAnsi="Arial" w:cs="Arial"/>
        </w:rPr>
        <w:t>1)</w:t>
      </w:r>
      <w:r w:rsidR="00F339CB">
        <w:rPr>
          <w:rFonts w:ascii="Arial" w:hAnsi="Arial" w:cs="Arial"/>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w:t>
      </w:r>
      <w:r w:rsidRPr="00EE654C">
        <w:rPr>
          <w:rFonts w:ascii="Arial" w:hAnsi="Arial" w:cs="Arial"/>
          <w:spacing w:val="3"/>
        </w:rPr>
        <w:t>s</w:t>
      </w:r>
      <w:r w:rsidRPr="00EE654C">
        <w:rPr>
          <w:rFonts w:ascii="Arial" w:hAnsi="Arial" w:cs="Arial"/>
        </w:rPr>
        <w:t>t</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 xml:space="preserve">its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rk is c</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ia</w:t>
      </w:r>
      <w:r w:rsidRPr="00EE654C">
        <w:rPr>
          <w:rFonts w:ascii="Arial" w:hAnsi="Arial" w:cs="Arial"/>
        </w:rPr>
        <w:t xml:space="preserve">led in </w:t>
      </w:r>
      <w:r w:rsidRPr="00EE654C">
        <w:rPr>
          <w:rFonts w:ascii="Arial" w:hAnsi="Arial" w:cs="Arial"/>
          <w:spacing w:val="-1"/>
        </w:rPr>
        <w:t>acc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with all applic</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2"/>
        </w:rPr>
        <w:t>f</w:t>
      </w:r>
      <w:r w:rsidRPr="00EE654C">
        <w:rPr>
          <w:rFonts w:ascii="Arial" w:hAnsi="Arial" w:cs="Arial"/>
          <w:spacing w:val="-1"/>
        </w:rPr>
        <w:t>e</w:t>
      </w:r>
      <w:r w:rsidRPr="00EE654C">
        <w:rPr>
          <w:rFonts w:ascii="Arial" w:hAnsi="Arial" w:cs="Arial"/>
        </w:rPr>
        <w:t>d</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rPr>
        <w:t>l and state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a</w:t>
      </w:r>
      <w:r w:rsidRPr="00EE654C">
        <w:rPr>
          <w:rFonts w:ascii="Arial" w:hAnsi="Arial" w:cs="Arial"/>
        </w:rPr>
        <w:t xml:space="preserve">ws, </w:t>
      </w:r>
      <w:r w:rsidRPr="00EE654C">
        <w:rPr>
          <w:rFonts w:ascii="Arial" w:hAnsi="Arial" w:cs="Arial"/>
          <w:spacing w:val="-1"/>
        </w:rPr>
        <w:t>r</w:t>
      </w:r>
      <w:r w:rsidRPr="00EE654C">
        <w:rPr>
          <w:rFonts w:ascii="Arial" w:hAnsi="Arial" w:cs="Arial"/>
        </w:rPr>
        <w:t xml:space="preserve">ules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r</w:t>
      </w:r>
      <w:r w:rsidRPr="00EE654C">
        <w:rPr>
          <w:rFonts w:ascii="Arial" w:hAnsi="Arial" w:cs="Arial"/>
          <w:spacing w:val="1"/>
        </w:rPr>
        <w:t>e</w:t>
      </w:r>
      <w:r w:rsidRPr="00EE654C">
        <w:rPr>
          <w:rFonts w:ascii="Arial" w:hAnsi="Arial" w:cs="Arial"/>
          <w:spacing w:val="-2"/>
        </w:rPr>
        <w:t>g</w:t>
      </w:r>
      <w:r w:rsidRPr="00EE654C">
        <w:rPr>
          <w:rFonts w:ascii="Arial" w:hAnsi="Arial" w:cs="Arial"/>
        </w:rPr>
        <w:t>ulation</w:t>
      </w:r>
      <w:r w:rsidRPr="00EE654C">
        <w:rPr>
          <w:rFonts w:ascii="Arial" w:hAnsi="Arial" w:cs="Arial"/>
          <w:spacing w:val="2"/>
        </w:rPr>
        <w:t>s</w:t>
      </w:r>
      <w:r w:rsidRPr="00EE654C">
        <w:rPr>
          <w:rFonts w:ascii="Arial" w:hAnsi="Arial" w:cs="Arial"/>
        </w:rPr>
        <w:t>.</w:t>
      </w:r>
    </w:p>
    <w:p w14:paraId="067AD6D2"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318FEC77" w14:textId="77777777" w:rsidR="00A339BD" w:rsidRPr="00EE654C" w:rsidRDefault="00E45C86" w:rsidP="00751B40">
      <w:pPr>
        <w:widowControl w:val="0"/>
        <w:autoSpaceDE w:val="0"/>
        <w:autoSpaceDN w:val="0"/>
        <w:adjustRightInd w:val="0"/>
        <w:spacing w:after="0" w:line="360" w:lineRule="auto"/>
        <w:ind w:left="1958" w:right="230" w:hanging="360"/>
        <w:rPr>
          <w:rFonts w:ascii="Arial" w:hAnsi="Arial" w:cs="Arial"/>
        </w:rPr>
      </w:pPr>
      <w:r w:rsidRPr="00EE654C">
        <w:rPr>
          <w:rFonts w:ascii="Arial" w:hAnsi="Arial" w:cs="Arial"/>
        </w:rPr>
        <w:t>(2)</w:t>
      </w:r>
      <w:r w:rsidR="00F339CB">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rPr>
        <w:t xml:space="preserve">ial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in a</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r w:rsidRPr="00EE654C">
        <w:rPr>
          <w:rFonts w:ascii="Arial" w:hAnsi="Arial" w:cs="Arial"/>
          <w:spacing w:val="2"/>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man</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a</w:t>
      </w:r>
      <w:r w:rsidRPr="00EE654C">
        <w:rPr>
          <w:rFonts w:ascii="Arial" w:hAnsi="Arial" w:cs="Arial"/>
        </w:rPr>
        <w:t>nd 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h to</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w:t>
      </w:r>
      <w:r w:rsidRPr="00EE654C">
        <w:rPr>
          <w:rFonts w:ascii="Arial" w:hAnsi="Arial" w:cs="Arial"/>
          <w:spacing w:val="1"/>
        </w:rPr>
        <w:t>f</w:t>
      </w:r>
      <w:r w:rsidRPr="00EE654C">
        <w:rPr>
          <w:rFonts w:ascii="Arial" w:hAnsi="Arial" w:cs="Arial"/>
        </w:rPr>
        <w:t>irm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ont</w:t>
      </w:r>
      <w:r w:rsidRPr="00EE654C">
        <w:rPr>
          <w:rFonts w:ascii="Arial" w:hAnsi="Arial" w:cs="Arial"/>
          <w:spacing w:val="1"/>
        </w:rPr>
        <w:t>i</w:t>
      </w:r>
      <w:r w:rsidRPr="00EE654C">
        <w:rPr>
          <w:rFonts w:ascii="Arial" w:hAnsi="Arial" w:cs="Arial"/>
        </w:rPr>
        <w:t>nuing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ian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stan</w:t>
      </w:r>
      <w:r w:rsidRPr="00EE654C">
        <w:rPr>
          <w:rFonts w:ascii="Arial" w:hAnsi="Arial" w:cs="Arial"/>
          <w:spacing w:val="2"/>
        </w:rPr>
        <w:t>d</w:t>
      </w:r>
      <w:r w:rsidRPr="00EE654C">
        <w:rPr>
          <w:rFonts w:ascii="Arial" w:hAnsi="Arial" w:cs="Arial"/>
          <w:spacing w:val="-1"/>
        </w:rPr>
        <w:t>a</w:t>
      </w:r>
      <w:r w:rsidRPr="00EE654C">
        <w:rPr>
          <w:rFonts w:ascii="Arial" w:hAnsi="Arial" w:cs="Arial"/>
        </w:rPr>
        <w:t>rds.</w:t>
      </w:r>
    </w:p>
    <w:p w14:paraId="796F5137"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3E8BAFD4" w14:textId="77777777" w:rsidR="00A339BD" w:rsidRPr="00EE654C" w:rsidRDefault="00E45C86" w:rsidP="00751B40">
      <w:pPr>
        <w:widowControl w:val="0"/>
        <w:autoSpaceDE w:val="0"/>
        <w:autoSpaceDN w:val="0"/>
        <w:adjustRightInd w:val="0"/>
        <w:spacing w:after="0" w:line="360" w:lineRule="auto"/>
        <w:ind w:left="1958" w:right="403" w:hanging="360"/>
        <w:rPr>
          <w:rFonts w:ascii="Arial" w:hAnsi="Arial" w:cs="Arial"/>
        </w:rPr>
      </w:pPr>
      <w:r w:rsidRPr="00EE654C">
        <w:rPr>
          <w:rFonts w:ascii="Arial" w:hAnsi="Arial" w:cs="Arial"/>
        </w:rPr>
        <w:t>(3)</w:t>
      </w:r>
      <w:r w:rsidR="00F339CB">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maint</w:t>
      </w:r>
      <w:r w:rsidRPr="00EE654C">
        <w:rPr>
          <w:rFonts w:ascii="Arial" w:hAnsi="Arial" w:cs="Arial"/>
          <w:spacing w:val="2"/>
        </w:rPr>
        <w:t>a</w:t>
      </w:r>
      <w:r w:rsidRPr="00EE654C">
        <w:rPr>
          <w:rFonts w:ascii="Arial" w:hAnsi="Arial" w:cs="Arial"/>
        </w:rPr>
        <w:t>in c</w:t>
      </w:r>
      <w:r w:rsidRPr="00EE654C">
        <w:rPr>
          <w:rFonts w:ascii="Arial" w:hAnsi="Arial" w:cs="Arial"/>
          <w:spacing w:val="-1"/>
        </w:rPr>
        <w:t>re</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ds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make</w:t>
      </w:r>
      <w:r w:rsidRPr="00EE654C">
        <w:rPr>
          <w:rFonts w:ascii="Arial" w:hAnsi="Arial" w:cs="Arial"/>
          <w:spacing w:val="-1"/>
        </w:rPr>
        <w:t xml:space="preserve"> </w:t>
      </w:r>
      <w:r w:rsidRPr="00EE654C">
        <w:rPr>
          <w:rFonts w:ascii="Arial" w:hAnsi="Arial" w:cs="Arial"/>
        </w:rPr>
        <w:t xml:space="preserve">them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4"/>
        </w:rPr>
        <w:t>r</w:t>
      </w:r>
      <w:r w:rsidRPr="00EE654C">
        <w:rPr>
          <w:rFonts w:ascii="Arial" w:hAnsi="Arial" w:cs="Arial"/>
          <w:spacing w:val="-1"/>
        </w:rPr>
        <w:t>e</w:t>
      </w:r>
      <w:r w:rsidRPr="00EE654C">
        <w:rPr>
          <w:rFonts w:ascii="Arial" w:hAnsi="Arial" w:cs="Arial"/>
        </w:rPr>
        <w:t xml:space="preserve">view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w:t>
      </w:r>
      <w:r w:rsidRPr="00EE654C">
        <w:rPr>
          <w:rFonts w:ascii="Arial" w:hAnsi="Arial" w:cs="Arial"/>
          <w:spacing w:val="2"/>
        </w:rPr>
        <w:t xml:space="preserve"> </w:t>
      </w:r>
      <w:r w:rsidRPr="00EE654C">
        <w:rPr>
          <w:rFonts w:ascii="Arial" w:hAnsi="Arial" w:cs="Arial"/>
        </w:rPr>
        <w:t xml:space="preserve">upon </w:t>
      </w:r>
      <w:r w:rsidRPr="00EE654C">
        <w:rPr>
          <w:rFonts w:ascii="Arial" w:hAnsi="Arial" w:cs="Arial"/>
          <w:spacing w:val="-1"/>
        </w:rPr>
        <w:t>re</w:t>
      </w:r>
      <w:r w:rsidRPr="00EE654C">
        <w:rPr>
          <w:rFonts w:ascii="Arial" w:hAnsi="Arial" w:cs="Arial"/>
        </w:rPr>
        <w:t>qu</w:t>
      </w:r>
      <w:r w:rsidRPr="00EE654C">
        <w:rPr>
          <w:rFonts w:ascii="Arial" w:hAnsi="Arial" w:cs="Arial"/>
          <w:spacing w:val="-1"/>
        </w:rPr>
        <w:t>e</w:t>
      </w:r>
      <w:r w:rsidRPr="00EE654C">
        <w:rPr>
          <w:rFonts w:ascii="Arial" w:hAnsi="Arial" w:cs="Arial"/>
        </w:rPr>
        <w:t>st.</w:t>
      </w:r>
    </w:p>
    <w:p w14:paraId="0FE533CE"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67012CDE" w14:textId="77777777" w:rsidR="00A339BD" w:rsidRPr="00EE654C" w:rsidRDefault="00AE2153" w:rsidP="00751B40">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spacing w:val="1"/>
          <w:position w:val="-1"/>
        </w:rPr>
        <w:t>b.</w:t>
      </w:r>
      <w:r w:rsidR="00751B40">
        <w:rPr>
          <w:rFonts w:ascii="Arial" w:hAnsi="Arial" w:cs="Arial"/>
          <w:b/>
          <w:bCs/>
          <w:position w:val="-1"/>
        </w:rPr>
        <w:tab/>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spacing w:val="1"/>
          <w:position w:val="-1"/>
          <w:u w:val="thick"/>
        </w:rPr>
        <w:t>qu</w:t>
      </w:r>
      <w:r w:rsidR="00E45C86" w:rsidRPr="00EE654C">
        <w:rPr>
          <w:rFonts w:ascii="Arial" w:hAnsi="Arial" w:cs="Arial"/>
          <w:b/>
          <w:bCs/>
          <w:position w:val="-1"/>
          <w:u w:val="thick"/>
        </w:rPr>
        <w:t>ir</w:t>
      </w:r>
      <w:r w:rsidR="00E45C86" w:rsidRPr="00EE654C">
        <w:rPr>
          <w:rFonts w:ascii="Arial" w:hAnsi="Arial" w:cs="Arial"/>
          <w:b/>
          <w:bCs/>
          <w:spacing w:val="-1"/>
          <w:position w:val="-1"/>
          <w:u w:val="thick"/>
        </w:rPr>
        <w:t>e</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Sub</w:t>
      </w:r>
      <w:r w:rsidR="00E45C86" w:rsidRPr="00EE654C">
        <w:rPr>
          <w:rFonts w:ascii="Arial" w:hAnsi="Arial" w:cs="Arial"/>
          <w:b/>
          <w:bCs/>
          <w:spacing w:val="-3"/>
          <w:position w:val="-1"/>
          <w:u w:val="thick"/>
        </w:rPr>
        <w:t>m</w:t>
      </w:r>
      <w:r w:rsidR="00E45C86" w:rsidRPr="00EE654C">
        <w:rPr>
          <w:rFonts w:ascii="Arial" w:hAnsi="Arial" w:cs="Arial"/>
          <w:b/>
          <w:bCs/>
          <w:position w:val="-1"/>
          <w:u w:val="thick"/>
        </w:rPr>
        <w:t>is</w:t>
      </w:r>
      <w:r w:rsidR="00E45C86" w:rsidRPr="00EE654C">
        <w:rPr>
          <w:rFonts w:ascii="Arial" w:hAnsi="Arial" w:cs="Arial"/>
          <w:b/>
          <w:bCs/>
          <w:spacing w:val="1"/>
          <w:position w:val="-1"/>
          <w:u w:val="thick"/>
        </w:rPr>
        <w:t>s</w:t>
      </w:r>
      <w:r w:rsidR="00E45C86" w:rsidRPr="00EE654C">
        <w:rPr>
          <w:rFonts w:ascii="Arial" w:hAnsi="Arial" w:cs="Arial"/>
          <w:b/>
          <w:bCs/>
          <w:position w:val="-1"/>
          <w:u w:val="thick"/>
        </w:rPr>
        <w:t>ion</w:t>
      </w:r>
    </w:p>
    <w:p w14:paraId="332321FB"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65DB7226" w14:textId="77777777" w:rsidR="00A339BD" w:rsidRPr="00EE654C" w:rsidRDefault="00E45C86" w:rsidP="00B2269A">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spacing w:val="-1"/>
        </w:rPr>
        <w:t>(</w:t>
      </w:r>
      <w:r w:rsidRPr="00EE654C">
        <w:rPr>
          <w:rFonts w:ascii="Arial" w:hAnsi="Arial" w:cs="Arial"/>
        </w:rPr>
        <w:t>1)</w:t>
      </w:r>
      <w:r w:rsidR="00751B40">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t net</w:t>
      </w:r>
      <w:r w:rsidRPr="00EE654C">
        <w:rPr>
          <w:rFonts w:ascii="Arial" w:hAnsi="Arial" w:cs="Arial"/>
          <w:spacing w:val="2"/>
        </w:rPr>
        <w:t>w</w:t>
      </w:r>
      <w:r w:rsidRPr="00EE654C">
        <w:rPr>
          <w:rFonts w:ascii="Arial" w:hAnsi="Arial" w:cs="Arial"/>
        </w:rPr>
        <w:t>o</w:t>
      </w:r>
      <w:r w:rsidRPr="00EE654C">
        <w:rPr>
          <w:rFonts w:ascii="Arial" w:hAnsi="Arial" w:cs="Arial"/>
          <w:spacing w:val="-1"/>
        </w:rPr>
        <w:t>r</w:t>
      </w:r>
      <w:r w:rsidRPr="00EE654C">
        <w:rPr>
          <w:rFonts w:ascii="Arial" w:hAnsi="Arial" w:cs="Arial"/>
        </w:rPr>
        <w:t>k 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 m</w:t>
      </w:r>
      <w:r w:rsidRPr="00EE654C">
        <w:rPr>
          <w:rFonts w:ascii="Arial" w:hAnsi="Arial" w:cs="Arial"/>
          <w:spacing w:val="-1"/>
        </w:rPr>
        <w:t>ee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state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spacing w:val="-1"/>
        </w:rPr>
        <w:t>ce</w:t>
      </w:r>
      <w:r w:rsidRPr="00EE654C">
        <w:rPr>
          <w:rFonts w:ascii="Arial" w:hAnsi="Arial" w:cs="Arial"/>
        </w:rPr>
        <w:t>nsing 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m</w:t>
      </w:r>
      <w:r w:rsidRPr="00EE654C">
        <w:rPr>
          <w:rFonts w:ascii="Arial" w:hAnsi="Arial" w:cs="Arial"/>
          <w:spacing w:val="2"/>
        </w:rPr>
        <w:t>e</w:t>
      </w:r>
      <w:r w:rsidRPr="00EE654C">
        <w:rPr>
          <w:rFonts w:ascii="Arial" w:hAnsi="Arial" w:cs="Arial"/>
        </w:rPr>
        <w:t xml:space="preserve">nts and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in compl</w:t>
      </w:r>
      <w:r w:rsidRPr="00EE654C">
        <w:rPr>
          <w:rFonts w:ascii="Arial" w:hAnsi="Arial" w:cs="Arial"/>
          <w:spacing w:val="1"/>
        </w:rPr>
        <w:t>i</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with all o</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fe</w:t>
      </w:r>
      <w:r w:rsidRPr="00EE654C">
        <w:rPr>
          <w:rFonts w:ascii="Arial" w:hAnsi="Arial" w:cs="Arial"/>
        </w:rPr>
        <w:t>d</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l a</w:t>
      </w:r>
      <w:r w:rsidRPr="00EE654C">
        <w:rPr>
          <w:rFonts w:ascii="Arial" w:hAnsi="Arial" w:cs="Arial"/>
          <w:spacing w:val="2"/>
        </w:rPr>
        <w:t>n</w:t>
      </w:r>
      <w:r w:rsidRPr="00EE654C">
        <w:rPr>
          <w:rFonts w:ascii="Arial" w:hAnsi="Arial" w:cs="Arial"/>
        </w:rPr>
        <w:t>d st</w:t>
      </w:r>
      <w:r w:rsidRPr="00EE654C">
        <w:rPr>
          <w:rFonts w:ascii="Arial" w:hAnsi="Arial" w:cs="Arial"/>
          <w:spacing w:val="-1"/>
        </w:rPr>
        <w:t>a</w:t>
      </w:r>
      <w:r w:rsidRPr="00EE654C">
        <w:rPr>
          <w:rFonts w:ascii="Arial" w:hAnsi="Arial" w:cs="Arial"/>
        </w:rPr>
        <w:t>te la</w:t>
      </w:r>
      <w:r w:rsidRPr="00EE654C">
        <w:rPr>
          <w:rFonts w:ascii="Arial" w:hAnsi="Arial" w:cs="Arial"/>
          <w:spacing w:val="-1"/>
        </w:rPr>
        <w:t>w</w:t>
      </w:r>
      <w:r w:rsidRPr="00EE654C">
        <w:rPr>
          <w:rFonts w:ascii="Arial" w:hAnsi="Arial" w:cs="Arial"/>
        </w:rPr>
        <w:t>s, rul</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spacing w:val="-2"/>
        </w:rPr>
        <w:t>g</w:t>
      </w:r>
      <w:r w:rsidRPr="00EE654C">
        <w:rPr>
          <w:rFonts w:ascii="Arial" w:hAnsi="Arial" w:cs="Arial"/>
        </w:rPr>
        <w:t>ulati</w:t>
      </w:r>
      <w:r w:rsidRPr="00EE654C">
        <w:rPr>
          <w:rFonts w:ascii="Arial" w:hAnsi="Arial" w:cs="Arial"/>
          <w:spacing w:val="3"/>
        </w:rPr>
        <w:t>o</w:t>
      </w:r>
      <w:r w:rsidRPr="00EE654C">
        <w:rPr>
          <w:rFonts w:ascii="Arial" w:hAnsi="Arial" w:cs="Arial"/>
        </w:rPr>
        <w:t xml:space="preserve">ns. </w:t>
      </w:r>
      <w:r w:rsidRPr="00EE654C">
        <w:rPr>
          <w:rFonts w:ascii="Arial" w:hAnsi="Arial" w:cs="Arial"/>
          <w:spacing w:val="2"/>
        </w:rPr>
        <w:t xml:space="preserve"> </w:t>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s the </w:t>
      </w:r>
      <w:r w:rsidRPr="00EE654C">
        <w:rPr>
          <w:rFonts w:ascii="Arial" w:hAnsi="Arial" w:cs="Arial"/>
          <w:spacing w:val="-1"/>
        </w:rPr>
        <w:t>re</w:t>
      </w:r>
      <w:r w:rsidRPr="00EE654C">
        <w:rPr>
          <w:rFonts w:ascii="Arial" w:hAnsi="Arial" w:cs="Arial"/>
        </w:rPr>
        <w:t>sour</w:t>
      </w:r>
      <w:r w:rsidRPr="00EE654C">
        <w:rPr>
          <w:rFonts w:ascii="Arial" w:hAnsi="Arial" w:cs="Arial"/>
          <w:spacing w:val="-1"/>
        </w:rPr>
        <w:t>ce</w:t>
      </w:r>
      <w:r w:rsidRPr="00EE654C">
        <w:rPr>
          <w:rFonts w:ascii="Arial" w:hAnsi="Arial" w:cs="Arial"/>
        </w:rPr>
        <w:t>,</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ta 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o</w:t>
      </w:r>
      <w:r w:rsidRPr="00EE654C">
        <w:rPr>
          <w:rFonts w:ascii="Arial" w:hAnsi="Arial" w:cs="Arial"/>
        </w:rPr>
        <w:t>r oth</w:t>
      </w:r>
      <w:r w:rsidRPr="00EE654C">
        <w:rPr>
          <w:rFonts w:ascii="Arial" w:hAnsi="Arial" w:cs="Arial"/>
          <w:spacing w:val="-1"/>
        </w:rPr>
        <w:t>e</w:t>
      </w:r>
      <w:r w:rsidRPr="00EE654C">
        <w:rPr>
          <w:rFonts w:ascii="Arial" w:hAnsi="Arial" w:cs="Arial"/>
        </w:rPr>
        <w:t>r in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mation us</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 xml:space="preserve">y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or</w:t>
      </w:r>
      <w:r w:rsidRPr="00EE654C">
        <w:rPr>
          <w:rFonts w:ascii="Arial" w:hAnsi="Arial" w:cs="Arial"/>
          <w:spacing w:val="-2"/>
        </w:rPr>
        <w:t>g</w:t>
      </w:r>
      <w:r w:rsidRPr="00EE654C">
        <w:rPr>
          <w:rFonts w:ascii="Arial" w:hAnsi="Arial" w:cs="Arial"/>
          <w:spacing w:val="-1"/>
        </w:rPr>
        <w:t>a</w:t>
      </w:r>
      <w:r w:rsidRPr="00EE654C">
        <w:rPr>
          <w:rFonts w:ascii="Arial" w:hAnsi="Arial" w:cs="Arial"/>
        </w:rPr>
        <w:t>ni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to ve</w:t>
      </w:r>
      <w:r w:rsidRPr="00EE654C">
        <w:rPr>
          <w:rFonts w:ascii="Arial" w:hAnsi="Arial" w:cs="Arial"/>
          <w:spacing w:val="-1"/>
        </w:rPr>
        <w:t>r</w:t>
      </w:r>
      <w:r w:rsidRPr="00EE654C">
        <w:rPr>
          <w:rFonts w:ascii="Arial" w:hAnsi="Arial" w:cs="Arial"/>
        </w:rPr>
        <w:t>i</w:t>
      </w:r>
      <w:r w:rsidRPr="00EE654C">
        <w:rPr>
          <w:rFonts w:ascii="Arial" w:hAnsi="Arial" w:cs="Arial"/>
          <w:spacing w:val="4"/>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s info</w:t>
      </w:r>
      <w:r w:rsidRPr="00EE654C">
        <w:rPr>
          <w:rFonts w:ascii="Arial" w:hAnsi="Arial" w:cs="Arial"/>
          <w:spacing w:val="-1"/>
        </w:rPr>
        <w:t>r</w:t>
      </w:r>
      <w:r w:rsidRPr="00EE654C">
        <w:rPr>
          <w:rFonts w:ascii="Arial" w:hAnsi="Arial" w:cs="Arial"/>
        </w:rPr>
        <w:t>matio</w:t>
      </w:r>
      <w:r w:rsidRPr="00EE654C">
        <w:rPr>
          <w:rFonts w:ascii="Arial" w:hAnsi="Arial" w:cs="Arial"/>
          <w:spacing w:val="1"/>
        </w:rPr>
        <w:t>n</w:t>
      </w:r>
      <w:r w:rsidRPr="00EE654C">
        <w:rPr>
          <w:rFonts w:ascii="Arial" w:hAnsi="Arial" w:cs="Arial"/>
        </w:rPr>
        <w:t>?</w:t>
      </w:r>
    </w:p>
    <w:p w14:paraId="2EB6FF16"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3D64BC52" w14:textId="77777777" w:rsidR="00A339BD" w:rsidRDefault="00E45C86" w:rsidP="00751B40">
      <w:pPr>
        <w:widowControl w:val="0"/>
        <w:tabs>
          <w:tab w:val="left" w:pos="1980"/>
        </w:tabs>
        <w:autoSpaceDE w:val="0"/>
        <w:autoSpaceDN w:val="0"/>
        <w:adjustRightInd w:val="0"/>
        <w:spacing w:after="0" w:line="240" w:lineRule="auto"/>
        <w:ind w:left="1592" w:right="-20"/>
        <w:rPr>
          <w:rFonts w:ascii="Arial" w:hAnsi="Arial" w:cs="Arial"/>
        </w:rPr>
      </w:pPr>
      <w:r w:rsidRPr="00EE654C">
        <w:rPr>
          <w:rFonts w:ascii="Arial" w:hAnsi="Arial" w:cs="Arial"/>
        </w:rPr>
        <w:t>(2)</w:t>
      </w:r>
      <w:r w:rsidR="00751B40">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a</w:t>
      </w:r>
      <w:r w:rsidRPr="00EE654C">
        <w:rPr>
          <w:rFonts w:ascii="Arial" w:hAnsi="Arial" w:cs="Arial"/>
        </w:rPr>
        <w:t>ppr</w:t>
      </w:r>
      <w:r w:rsidRPr="00EE654C">
        <w:rPr>
          <w:rFonts w:ascii="Arial" w:hAnsi="Arial" w:cs="Arial"/>
          <w:spacing w:val="1"/>
        </w:rPr>
        <w:t>o</w:t>
      </w:r>
      <w:r w:rsidRPr="00EE654C">
        <w:rPr>
          <w:rFonts w:ascii="Arial" w:hAnsi="Arial" w:cs="Arial"/>
          <w:spacing w:val="-1"/>
        </w:rPr>
        <w:t>ac</w:t>
      </w:r>
      <w:r w:rsidRPr="00EE654C">
        <w:rPr>
          <w:rFonts w:ascii="Arial" w:hAnsi="Arial" w:cs="Arial"/>
        </w:rPr>
        <w:t>h</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ng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w:t>
      </w:r>
    </w:p>
    <w:p w14:paraId="5C995AA6"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02376960" w14:textId="77777777" w:rsidR="00A339BD" w:rsidRPr="00EE654C" w:rsidRDefault="00E45C86" w:rsidP="00751B40">
      <w:pPr>
        <w:widowControl w:val="0"/>
        <w:autoSpaceDE w:val="0"/>
        <w:autoSpaceDN w:val="0"/>
        <w:adjustRightInd w:val="0"/>
        <w:spacing w:after="0" w:line="360" w:lineRule="auto"/>
        <w:ind w:left="2312" w:right="108" w:hanging="360"/>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751B40">
        <w:rPr>
          <w:rFonts w:ascii="Arial" w:hAnsi="Arial" w:cs="Arial"/>
          <w:spacing w:val="35"/>
        </w:rPr>
        <w:tab/>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w:t>
      </w:r>
      <w:r w:rsidRPr="00EE654C">
        <w:rPr>
          <w:rFonts w:ascii="Arial" w:hAnsi="Arial" w:cs="Arial"/>
          <w:spacing w:val="2"/>
        </w:rPr>
        <w:t>f</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a</w:t>
      </w:r>
      <w:r w:rsidRPr="00EE654C">
        <w:rPr>
          <w:rFonts w:ascii="Arial" w:hAnsi="Arial" w:cs="Arial"/>
        </w:rPr>
        <w:t xml:space="preserve">n </w:t>
      </w:r>
      <w:r w:rsidRPr="00EE654C">
        <w:rPr>
          <w:rFonts w:ascii="Arial" w:hAnsi="Arial" w:cs="Arial"/>
          <w:spacing w:val="-1"/>
        </w:rPr>
        <w:t>e</w:t>
      </w:r>
      <w:r w:rsidRPr="00EE654C">
        <w:rPr>
          <w:rFonts w:ascii="Arial" w:hAnsi="Arial" w:cs="Arial"/>
          <w:spacing w:val="2"/>
        </w:rPr>
        <w:t>x</w:t>
      </w:r>
      <w:r w:rsidRPr="00EE654C">
        <w:rPr>
          <w:rFonts w:ascii="Arial" w:hAnsi="Arial" w:cs="Arial"/>
        </w:rPr>
        <w:t>te</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l c</w:t>
      </w:r>
      <w:r w:rsidRPr="00EE654C">
        <w:rPr>
          <w:rFonts w:ascii="Arial" w:hAnsi="Arial" w:cs="Arial"/>
          <w:spacing w:val="-1"/>
        </w:rPr>
        <w:t>re</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v</w:t>
      </w:r>
      <w:r w:rsidRPr="00EE654C">
        <w:rPr>
          <w:rFonts w:ascii="Arial" w:hAnsi="Arial" w:cs="Arial"/>
          <w:spacing w:val="1"/>
        </w:rPr>
        <w:t>er</w:t>
      </w:r>
      <w:r w:rsidRPr="00EE654C">
        <w:rPr>
          <w:rFonts w:ascii="Arial" w:hAnsi="Arial" w:cs="Arial"/>
        </w:rPr>
        <w:t>ific</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o</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a</w:t>
      </w:r>
      <w:r w:rsidRPr="00EE654C">
        <w:rPr>
          <w:rFonts w:ascii="Arial" w:hAnsi="Arial" w:cs="Arial"/>
        </w:rPr>
        <w:t>ni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6"/>
        </w:rPr>
        <w:t xml:space="preserve">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n w</w:t>
      </w:r>
      <w:r w:rsidRPr="00EE654C">
        <w:rPr>
          <w:rFonts w:ascii="Arial" w:hAnsi="Arial" w:cs="Arial"/>
          <w:spacing w:val="-1"/>
        </w:rPr>
        <w:t>a</w:t>
      </w:r>
      <w:r w:rsidRPr="00EE654C">
        <w:rPr>
          <w:rFonts w:ascii="Arial" w:hAnsi="Arial" w:cs="Arial"/>
        </w:rPr>
        <w:t xml:space="preserve">s the </w:t>
      </w:r>
      <w:r w:rsidRPr="00EE654C">
        <w:rPr>
          <w:rFonts w:ascii="Arial" w:hAnsi="Arial" w:cs="Arial"/>
          <w:spacing w:val="-1"/>
        </w:rPr>
        <w:t>c</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e</w:t>
      </w:r>
      <w:r w:rsidRPr="00EE654C">
        <w:rPr>
          <w:rFonts w:ascii="Arial" w:hAnsi="Arial" w:cs="Arial"/>
          <w:spacing w:val="1"/>
        </w:rPr>
        <w:t>r</w:t>
      </w:r>
      <w:r w:rsidRPr="00EE654C">
        <w:rPr>
          <w:rFonts w:ascii="Arial" w:hAnsi="Arial" w:cs="Arial"/>
        </w:rPr>
        <w:t>ific</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l</w:t>
      </w:r>
      <w:r w:rsidRPr="00EE654C">
        <w:rPr>
          <w:rFonts w:ascii="Arial" w:hAnsi="Arial" w:cs="Arial"/>
          <w:spacing w:val="-1"/>
        </w:rPr>
        <w:t>a</w:t>
      </w:r>
      <w:r w:rsidRPr="00EE654C">
        <w:rPr>
          <w:rFonts w:ascii="Arial" w:hAnsi="Arial" w:cs="Arial"/>
        </w:rPr>
        <w:t>st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3"/>
        </w:rPr>
        <w:t>m</w:t>
      </w:r>
      <w:r w:rsidRPr="00EE654C">
        <w:rPr>
          <w:rFonts w:ascii="Arial" w:hAnsi="Arial" w:cs="Arial"/>
        </w:rPr>
        <w:t>plet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 xml:space="preserve"> </w:t>
      </w:r>
      <w:r w:rsidRPr="00EE654C">
        <w:rPr>
          <w:rFonts w:ascii="Arial" w:hAnsi="Arial" w:cs="Arial"/>
          <w:spacing w:val="2"/>
        </w:rPr>
        <w:t>W</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s</w:t>
      </w:r>
      <w:r w:rsidRPr="00EE654C">
        <w:rPr>
          <w:rFonts w:ascii="Arial" w:hAnsi="Arial" w:cs="Arial"/>
          <w:spacing w:val="2"/>
        </w:rPr>
        <w:t xml:space="preserve"> </w:t>
      </w:r>
      <w:r w:rsidRPr="00EE654C">
        <w:rPr>
          <w:rFonts w:ascii="Arial" w:hAnsi="Arial" w:cs="Arial"/>
          <w:spacing w:val="-7"/>
        </w:rPr>
        <w:t>y</w:t>
      </w:r>
      <w:r w:rsidRPr="00EE654C">
        <w:rPr>
          <w:rFonts w:ascii="Arial" w:hAnsi="Arial" w:cs="Arial"/>
        </w:rPr>
        <w:t xml:space="preserve">our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ss</w:t>
      </w:r>
      <w:r w:rsidR="00627BFB">
        <w:rPr>
          <w:rFonts w:ascii="Arial" w:hAnsi="Arial" w:cs="Arial"/>
        </w:rPr>
        <w:t xml:space="preserve"> </w:t>
      </w:r>
      <w:r w:rsidRPr="00EE654C">
        <w:rPr>
          <w:rFonts w:ascii="Arial" w:hAnsi="Arial" w:cs="Arial"/>
        </w:rPr>
        <w:t>for</w:t>
      </w:r>
      <w:r w:rsidRPr="00EE654C">
        <w:rPr>
          <w:rFonts w:ascii="Arial" w:hAnsi="Arial" w:cs="Arial"/>
          <w:spacing w:val="-1"/>
        </w:rPr>
        <w:t xml:space="preserve"> c</w:t>
      </w:r>
      <w:r w:rsidRPr="00EE654C">
        <w:rPr>
          <w:rFonts w:ascii="Arial" w:hAnsi="Arial" w:cs="Arial"/>
        </w:rPr>
        <w:t>onfi</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c</w:t>
      </w:r>
      <w:r w:rsidRPr="00EE654C">
        <w:rPr>
          <w:rFonts w:ascii="Arial" w:hAnsi="Arial" w:cs="Arial"/>
        </w:rPr>
        <w:t>ont</w:t>
      </w:r>
      <w:r w:rsidRPr="00EE654C">
        <w:rPr>
          <w:rFonts w:ascii="Arial" w:hAnsi="Arial" w:cs="Arial"/>
          <w:spacing w:val="1"/>
        </w:rPr>
        <w:t>i</w:t>
      </w:r>
      <w:r w:rsidRPr="00EE654C">
        <w:rPr>
          <w:rFonts w:ascii="Arial" w:hAnsi="Arial" w:cs="Arial"/>
        </w:rPr>
        <w:t>nui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with c</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stand</w:t>
      </w:r>
      <w:r w:rsidRPr="00EE654C">
        <w:rPr>
          <w:rFonts w:ascii="Arial" w:hAnsi="Arial" w:cs="Arial"/>
          <w:spacing w:val="-1"/>
        </w:rPr>
        <w:t>a</w:t>
      </w:r>
      <w:r w:rsidRPr="00EE654C">
        <w:rPr>
          <w:rFonts w:ascii="Arial" w:hAnsi="Arial" w:cs="Arial"/>
        </w:rPr>
        <w:t xml:space="preserve">rds? </w:t>
      </w:r>
      <w:r w:rsidRPr="00EE654C">
        <w:rPr>
          <w:rFonts w:ascii="Arial" w:hAnsi="Arial" w:cs="Arial"/>
          <w:spacing w:val="6"/>
        </w:rPr>
        <w:t xml:space="preserve"> </w:t>
      </w:r>
      <w:r w:rsidRPr="00EE654C">
        <w:rPr>
          <w:rFonts w:ascii="Arial" w:hAnsi="Arial" w:cs="Arial"/>
        </w:rPr>
        <w:t>How</w:t>
      </w:r>
      <w:r w:rsidRPr="00EE654C">
        <w:rPr>
          <w:rFonts w:ascii="Arial" w:hAnsi="Arial" w:cs="Arial"/>
          <w:spacing w:val="-1"/>
        </w:rPr>
        <w:t xml:space="preserve"> </w:t>
      </w:r>
      <w:r w:rsidRPr="00EE654C">
        <w:rPr>
          <w:rFonts w:ascii="Arial" w:hAnsi="Arial" w:cs="Arial"/>
        </w:rPr>
        <w:t>oft</w:t>
      </w:r>
      <w:r w:rsidRPr="00EE654C">
        <w:rPr>
          <w:rFonts w:ascii="Arial" w:hAnsi="Arial" w:cs="Arial"/>
          <w:spacing w:val="-1"/>
        </w:rPr>
        <w:t>e</w:t>
      </w:r>
      <w:r w:rsidRPr="00EE654C">
        <w:rPr>
          <w:rFonts w:ascii="Arial" w:hAnsi="Arial" w:cs="Arial"/>
        </w:rPr>
        <w:t>n 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1"/>
        </w:rPr>
        <w:t>c</w:t>
      </w:r>
      <w:r w:rsidRPr="00EE654C">
        <w:rPr>
          <w:rFonts w:ascii="Arial" w:hAnsi="Arial" w:cs="Arial"/>
        </w:rPr>
        <w:t>ond</w:t>
      </w:r>
      <w:r w:rsidRPr="00EE654C">
        <w:rPr>
          <w:rFonts w:ascii="Arial" w:hAnsi="Arial" w:cs="Arial"/>
          <w:spacing w:val="2"/>
        </w:rPr>
        <w:t>u</w:t>
      </w:r>
      <w:r w:rsidRPr="00EE654C">
        <w:rPr>
          <w:rFonts w:ascii="Arial" w:hAnsi="Arial" w:cs="Arial"/>
          <w:spacing w:val="-1"/>
        </w:rPr>
        <w:t>c</w:t>
      </w:r>
      <w:r w:rsidRPr="00EE654C">
        <w:rPr>
          <w:rFonts w:ascii="Arial" w:hAnsi="Arial" w:cs="Arial"/>
        </w:rPr>
        <w:t xml:space="preserve">t a </w:t>
      </w:r>
      <w:r w:rsidRPr="00EE654C">
        <w:rPr>
          <w:rFonts w:ascii="Arial" w:hAnsi="Arial" w:cs="Arial"/>
          <w:spacing w:val="-1"/>
        </w:rPr>
        <w:t>c</w:t>
      </w:r>
      <w:r w:rsidRPr="00EE654C">
        <w:rPr>
          <w:rFonts w:ascii="Arial" w:hAnsi="Arial" w:cs="Arial"/>
        </w:rPr>
        <w:t>omp</w:t>
      </w:r>
      <w:r w:rsidRPr="00EE654C">
        <w:rPr>
          <w:rFonts w:ascii="Arial" w:hAnsi="Arial" w:cs="Arial"/>
          <w:spacing w:val="1"/>
        </w:rPr>
        <w:t>le</w:t>
      </w:r>
      <w:r w:rsidRPr="00EE654C">
        <w:rPr>
          <w:rFonts w:ascii="Arial" w:hAnsi="Arial" w:cs="Arial"/>
        </w:rPr>
        <w:t xml:space="preserve">te </w:t>
      </w:r>
      <w:r w:rsidRPr="00EE654C">
        <w:rPr>
          <w:rFonts w:ascii="Arial" w:hAnsi="Arial" w:cs="Arial"/>
          <w:spacing w:val="-1"/>
        </w:rPr>
        <w:t>re</w:t>
      </w:r>
      <w:r w:rsidRPr="00EE654C">
        <w:rPr>
          <w:rFonts w:ascii="Arial" w:hAnsi="Arial" w:cs="Arial"/>
        </w:rPr>
        <w:t>vie</w:t>
      </w:r>
      <w:r w:rsidRPr="00EE654C">
        <w:rPr>
          <w:rFonts w:ascii="Arial" w:hAnsi="Arial" w:cs="Arial"/>
          <w:spacing w:val="1"/>
        </w:rPr>
        <w:t>w</w:t>
      </w:r>
      <w:r w:rsidRPr="00EE654C">
        <w:rPr>
          <w:rFonts w:ascii="Arial" w:hAnsi="Arial" w:cs="Arial"/>
        </w:rPr>
        <w:t>?</w:t>
      </w:r>
    </w:p>
    <w:p w14:paraId="22D23DE7"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769D78F8" w14:textId="77777777" w:rsidR="00A339BD" w:rsidRPr="00EE654C" w:rsidRDefault="00E45C86" w:rsidP="00751B40">
      <w:pPr>
        <w:widowControl w:val="0"/>
        <w:tabs>
          <w:tab w:val="left" w:pos="9090"/>
          <w:tab w:val="left" w:pos="9270"/>
        </w:tabs>
        <w:autoSpaceDE w:val="0"/>
        <w:autoSpaceDN w:val="0"/>
        <w:adjustRightInd w:val="0"/>
        <w:spacing w:after="0" w:line="360" w:lineRule="auto"/>
        <w:ind w:left="2312" w:right="288" w:hanging="360"/>
        <w:rPr>
          <w:rFonts w:ascii="Arial" w:hAnsi="Arial" w:cs="Arial"/>
        </w:rPr>
      </w:pPr>
      <w:r w:rsidRPr="00EE654C">
        <w:rPr>
          <w:rFonts w:ascii="Arial" w:hAnsi="Arial" w:cs="Arial"/>
        </w:rPr>
        <w:t>(b)</w:t>
      </w:r>
      <w:r w:rsidR="00751B40">
        <w:rPr>
          <w:rFonts w:ascii="Arial" w:hAnsi="Arial" w:cs="Arial"/>
          <w:spacing w:val="20"/>
        </w:rPr>
        <w:tab/>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 s</w:t>
      </w:r>
      <w:r w:rsidRPr="00EE654C">
        <w:rPr>
          <w:rFonts w:ascii="Arial" w:hAnsi="Arial" w:cs="Arial"/>
          <w:spacing w:val="1"/>
        </w:rPr>
        <w:t>t</w:t>
      </w:r>
      <w:r w:rsidRPr="00EE654C">
        <w:rPr>
          <w:rFonts w:ascii="Arial" w:hAnsi="Arial" w:cs="Arial"/>
          <w:spacing w:val="-1"/>
        </w:rPr>
        <w:t>e</w:t>
      </w:r>
      <w:r w:rsidRPr="00EE654C">
        <w:rPr>
          <w:rFonts w:ascii="Arial" w:hAnsi="Arial" w:cs="Arial"/>
        </w:rPr>
        <w:t>ps 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take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tw</w:t>
      </w:r>
      <w:r w:rsidRPr="00EE654C">
        <w:rPr>
          <w:rFonts w:ascii="Arial" w:hAnsi="Arial" w:cs="Arial"/>
          <w:spacing w:val="-1"/>
        </w:rPr>
        <w:t>ee</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 xml:space="preserve">ods to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that</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 xml:space="preserve">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2"/>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fi</w:t>
      </w:r>
      <w:r w:rsidRPr="00EE654C">
        <w:rPr>
          <w:rFonts w:ascii="Arial" w:hAnsi="Arial" w:cs="Arial"/>
          <w:spacing w:val="1"/>
        </w:rPr>
        <w:t>c</w:t>
      </w:r>
      <w:r w:rsidRPr="00EE654C">
        <w:rPr>
          <w:rFonts w:ascii="Arial" w:hAnsi="Arial" w:cs="Arial"/>
        </w:rPr>
        <w:t>ial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san</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e</w:t>
      </w:r>
      <w:r w:rsidRPr="00EE654C">
        <w:rPr>
          <w:rFonts w:ascii="Arial" w:hAnsi="Arial" w:cs="Arial"/>
        </w:rPr>
        <w:t>d, di</w:t>
      </w:r>
      <w:r w:rsidRPr="00EE654C">
        <w:rPr>
          <w:rFonts w:ascii="Arial" w:hAnsi="Arial" w:cs="Arial"/>
          <w:spacing w:val="3"/>
        </w:rPr>
        <w:t>s</w:t>
      </w:r>
      <w:r w:rsidRPr="00EE654C">
        <w:rPr>
          <w:rFonts w:ascii="Arial" w:hAnsi="Arial" w:cs="Arial"/>
          <w:spacing w:val="1"/>
        </w:rPr>
        <w:t>c</w:t>
      </w:r>
      <w:r w:rsidRPr="00EE654C">
        <w:rPr>
          <w:rFonts w:ascii="Arial" w:hAnsi="Arial" w:cs="Arial"/>
        </w:rPr>
        <w:t>ip</w:t>
      </w:r>
      <w:r w:rsidRPr="00EE654C">
        <w:rPr>
          <w:rFonts w:ascii="Arial" w:hAnsi="Arial" w:cs="Arial"/>
          <w:spacing w:val="1"/>
        </w:rPr>
        <w:t>l</w:t>
      </w:r>
      <w:r w:rsidRPr="00EE654C">
        <w:rPr>
          <w:rFonts w:ascii="Arial" w:hAnsi="Arial" w:cs="Arial"/>
        </w:rPr>
        <w:t>ined, or</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d their</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ic</w:t>
      </w:r>
      <w:r w:rsidRPr="00EE654C">
        <w:rPr>
          <w:rFonts w:ascii="Arial" w:hAnsi="Arial" w:cs="Arial"/>
          <w:spacing w:val="-1"/>
        </w:rPr>
        <w:t>e</w:t>
      </w:r>
      <w:r w:rsidRPr="00EE654C">
        <w:rPr>
          <w:rFonts w:ascii="Arial" w:hAnsi="Arial" w:cs="Arial"/>
        </w:rPr>
        <w:t>nses r</w:t>
      </w:r>
      <w:r w:rsidRPr="00EE654C">
        <w:rPr>
          <w:rFonts w:ascii="Arial" w:hAnsi="Arial" w:cs="Arial"/>
          <w:spacing w:val="-2"/>
        </w:rPr>
        <w:t>e</w:t>
      </w:r>
      <w:r w:rsidRPr="00EE654C">
        <w:rPr>
          <w:rFonts w:ascii="Arial" w:hAnsi="Arial" w:cs="Arial"/>
        </w:rPr>
        <w:t>vok</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moved </w:t>
      </w:r>
      <w:r w:rsidRPr="00EE654C">
        <w:rPr>
          <w:rFonts w:ascii="Arial" w:hAnsi="Arial" w:cs="Arial"/>
          <w:spacing w:val="1"/>
        </w:rPr>
        <w:t>f</w:t>
      </w:r>
      <w:r w:rsidRPr="00EE654C">
        <w:rPr>
          <w:rFonts w:ascii="Arial" w:hAnsi="Arial" w:cs="Arial"/>
        </w:rPr>
        <w:t>r</w:t>
      </w:r>
      <w:r w:rsidRPr="00EE654C">
        <w:rPr>
          <w:rFonts w:ascii="Arial" w:hAnsi="Arial" w:cs="Arial"/>
          <w:spacing w:val="1"/>
        </w:rPr>
        <w:t>o</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tail</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a</w:t>
      </w:r>
      <w:r w:rsidRPr="00EE654C">
        <w:rPr>
          <w:rFonts w:ascii="Arial" w:hAnsi="Arial" w:cs="Arial"/>
        </w:rPr>
        <w:t>s soon as possib</w:t>
      </w:r>
      <w:r w:rsidRPr="00EE654C">
        <w:rPr>
          <w:rFonts w:ascii="Arial" w:hAnsi="Arial" w:cs="Arial"/>
          <w:spacing w:val="3"/>
        </w:rPr>
        <w:t>l</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 s</w:t>
      </w:r>
      <w:r w:rsidRPr="00EE654C">
        <w:rPr>
          <w:rFonts w:ascii="Arial" w:hAnsi="Arial" w:cs="Arial"/>
          <w:spacing w:val="1"/>
        </w:rPr>
        <w:t>t</w:t>
      </w:r>
      <w:r w:rsidRPr="00EE654C">
        <w:rPr>
          <w:rFonts w:ascii="Arial" w:hAnsi="Arial" w:cs="Arial"/>
          <w:spacing w:val="-1"/>
        </w:rPr>
        <w:t>e</w:t>
      </w:r>
      <w:r w:rsidRPr="00EE654C">
        <w:rPr>
          <w:rFonts w:ascii="Arial" w:hAnsi="Arial" w:cs="Arial"/>
        </w:rPr>
        <w:t>p</w:t>
      </w:r>
      <w:r w:rsidRPr="00EE654C">
        <w:rPr>
          <w:rFonts w:ascii="Arial" w:hAnsi="Arial" w:cs="Arial"/>
          <w:spacing w:val="1"/>
        </w:rPr>
        <w:t>s</w:t>
      </w:r>
      <w:r w:rsidRPr="00EE654C">
        <w:rPr>
          <w:rFonts w:ascii="Arial" w:hAnsi="Arial" w:cs="Arial"/>
        </w:rPr>
        <w:t xml:space="preserve">, if </w:t>
      </w:r>
      <w:r w:rsidRPr="00EE654C">
        <w:rPr>
          <w:rFonts w:ascii="Arial" w:hAnsi="Arial" w:cs="Arial"/>
          <w:spacing w:val="-1"/>
        </w:rPr>
        <w:t>a</w:t>
      </w:r>
      <w:r w:rsidRPr="00EE654C">
        <w:rPr>
          <w:rFonts w:ascii="Arial" w:hAnsi="Arial" w:cs="Arial"/>
          <w:spacing w:val="2"/>
        </w:rPr>
        <w:t>n</w:t>
      </w:r>
      <w:r w:rsidRPr="00EE654C">
        <w:rPr>
          <w:rFonts w:ascii="Arial" w:hAnsi="Arial" w:cs="Arial"/>
          <w:spacing w:val="-5"/>
        </w:rPr>
        <w:t>y</w:t>
      </w:r>
      <w:r w:rsidRPr="00EE654C">
        <w:rPr>
          <w:rFonts w:ascii="Arial" w:hAnsi="Arial" w:cs="Arial"/>
        </w:rPr>
        <w:t>, do</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u take</w:t>
      </w:r>
      <w:r w:rsidRPr="00EE654C">
        <w:rPr>
          <w:rFonts w:ascii="Arial" w:hAnsi="Arial" w:cs="Arial"/>
          <w:spacing w:val="-1"/>
        </w:rPr>
        <w:t xml:space="preserve"> </w:t>
      </w:r>
      <w:r w:rsidRPr="00EE654C">
        <w:rPr>
          <w:rFonts w:ascii="Arial" w:hAnsi="Arial" w:cs="Arial"/>
        </w:rPr>
        <w:t>to advise memb</w:t>
      </w:r>
      <w:r w:rsidRPr="00EE654C">
        <w:rPr>
          <w:rFonts w:ascii="Arial" w:hAnsi="Arial" w:cs="Arial"/>
          <w:spacing w:val="1"/>
        </w:rPr>
        <w:t>e</w:t>
      </w:r>
      <w:r w:rsidRPr="00EE654C">
        <w:rPr>
          <w:rFonts w:ascii="Arial" w:hAnsi="Arial" w:cs="Arial"/>
        </w:rPr>
        <w:t>rs wh</w:t>
      </w:r>
      <w:r w:rsidRPr="00EE654C">
        <w:rPr>
          <w:rFonts w:ascii="Arial" w:hAnsi="Arial" w:cs="Arial"/>
          <w:spacing w:val="-1"/>
        </w:rPr>
        <w:t>e</w:t>
      </w:r>
      <w:r w:rsidRPr="00EE654C">
        <w:rPr>
          <w:rFonts w:ascii="Arial" w:hAnsi="Arial" w:cs="Arial"/>
        </w:rPr>
        <w:t>n 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b</w:t>
      </w:r>
      <w:r w:rsidRPr="00EE654C">
        <w:rPr>
          <w:rFonts w:ascii="Arial" w:hAnsi="Arial" w:cs="Arial"/>
          <w:spacing w:val="1"/>
        </w:rPr>
        <w:t>e</w:t>
      </w:r>
      <w:r w:rsidRPr="00EE654C">
        <w:rPr>
          <w:rFonts w:ascii="Arial" w:hAnsi="Arial" w:cs="Arial"/>
          <w:spacing w:val="-1"/>
        </w:rPr>
        <w:t>e</w:t>
      </w:r>
      <w:r w:rsidRPr="00EE654C">
        <w:rPr>
          <w:rFonts w:ascii="Arial" w:hAnsi="Arial" w:cs="Arial"/>
        </w:rPr>
        <w:t>n r</w:t>
      </w:r>
      <w:r w:rsidRPr="00EE654C">
        <w:rPr>
          <w:rFonts w:ascii="Arial" w:hAnsi="Arial" w:cs="Arial"/>
          <w:spacing w:val="-2"/>
        </w:rPr>
        <w:t>e</w:t>
      </w:r>
      <w:r w:rsidRPr="00EE654C">
        <w:rPr>
          <w:rFonts w:ascii="Arial" w:hAnsi="Arial" w:cs="Arial"/>
        </w:rPr>
        <w:t xml:space="preserve">moved </w:t>
      </w:r>
      <w:r w:rsidRPr="00EE654C">
        <w:rPr>
          <w:rFonts w:ascii="Arial" w:hAnsi="Arial" w:cs="Arial"/>
          <w:spacing w:val="-1"/>
        </w:rPr>
        <w:t>f</w:t>
      </w:r>
      <w:r w:rsidRPr="00EE654C">
        <w:rPr>
          <w:rFonts w:ascii="Arial" w:hAnsi="Arial" w:cs="Arial"/>
        </w:rPr>
        <w:t xml:space="preserve">rom the </w:t>
      </w:r>
      <w:r w:rsidRPr="00EE654C">
        <w:rPr>
          <w:rFonts w:ascii="Arial" w:hAnsi="Arial" w:cs="Arial"/>
          <w:spacing w:val="3"/>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k?</w:t>
      </w:r>
    </w:p>
    <w:p w14:paraId="1236BFD4"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5969D3B3" w14:textId="77777777" w:rsidR="00A339BD" w:rsidRPr="00EE654C" w:rsidRDefault="00E45C86" w:rsidP="00751B40">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3"/>
          <w:position w:val="-1"/>
          <w:u w:val="thick"/>
        </w:rPr>
        <w:t>P</w:t>
      </w:r>
      <w:r w:rsidRPr="00EE654C">
        <w:rPr>
          <w:rFonts w:ascii="Arial" w:hAnsi="Arial" w:cs="Arial"/>
          <w:b/>
          <w:bCs/>
          <w:spacing w:val="1"/>
          <w:position w:val="-1"/>
          <w:u w:val="thick"/>
        </w:rPr>
        <w:t>h</w:t>
      </w:r>
      <w:r w:rsidRPr="00EE654C">
        <w:rPr>
          <w:rFonts w:ascii="Arial" w:hAnsi="Arial" w:cs="Arial"/>
          <w:b/>
          <w:bCs/>
          <w:position w:val="-1"/>
          <w:u w:val="thick"/>
        </w:rPr>
        <w:t>a</w:t>
      </w:r>
      <w:r w:rsidRPr="00EE654C">
        <w:rPr>
          <w:rFonts w:ascii="Arial" w:hAnsi="Arial" w:cs="Arial"/>
          <w:b/>
          <w:bCs/>
          <w:spacing w:val="1"/>
          <w:position w:val="-1"/>
          <w:u w:val="thick"/>
        </w:rPr>
        <w:t>r</w:t>
      </w:r>
      <w:r w:rsidRPr="00EE654C">
        <w:rPr>
          <w:rFonts w:ascii="Arial" w:hAnsi="Arial" w:cs="Arial"/>
          <w:b/>
          <w:bCs/>
          <w:spacing w:val="-3"/>
          <w:position w:val="-1"/>
          <w:u w:val="thick"/>
        </w:rPr>
        <w:t>m</w:t>
      </w:r>
      <w:r w:rsidRPr="00EE654C">
        <w:rPr>
          <w:rFonts w:ascii="Arial" w:hAnsi="Arial" w:cs="Arial"/>
          <w:b/>
          <w:bCs/>
          <w:spacing w:val="2"/>
          <w:position w:val="-1"/>
          <w:u w:val="thick"/>
        </w:rPr>
        <w:t>a</w:t>
      </w:r>
      <w:r w:rsidRPr="00EE654C">
        <w:rPr>
          <w:rFonts w:ascii="Arial" w:hAnsi="Arial" w:cs="Arial"/>
          <w:b/>
          <w:bCs/>
          <w:spacing w:val="-1"/>
          <w:position w:val="-1"/>
          <w:u w:val="thick"/>
        </w:rPr>
        <w:t>c</w:t>
      </w:r>
      <w:r w:rsidRPr="00EE654C">
        <w:rPr>
          <w:rFonts w:ascii="Arial" w:hAnsi="Arial" w:cs="Arial"/>
          <w:b/>
          <w:bCs/>
          <w:position w:val="-1"/>
          <w:u w:val="thick"/>
        </w:rPr>
        <w:t>y Cont</w:t>
      </w:r>
      <w:r w:rsidRPr="00EE654C">
        <w:rPr>
          <w:rFonts w:ascii="Arial" w:hAnsi="Arial" w:cs="Arial"/>
          <w:b/>
          <w:bCs/>
          <w:spacing w:val="-1"/>
          <w:position w:val="-1"/>
          <w:u w:val="thick"/>
        </w:rPr>
        <w:t>r</w:t>
      </w:r>
      <w:r w:rsidRPr="00EE654C">
        <w:rPr>
          <w:rFonts w:ascii="Arial" w:hAnsi="Arial" w:cs="Arial"/>
          <w:b/>
          <w:bCs/>
          <w:spacing w:val="2"/>
          <w:position w:val="-1"/>
          <w:u w:val="thick"/>
        </w:rPr>
        <w:t>a</w:t>
      </w:r>
      <w:r w:rsidRPr="00EE654C">
        <w:rPr>
          <w:rFonts w:ascii="Arial" w:hAnsi="Arial" w:cs="Arial"/>
          <w:b/>
          <w:bCs/>
          <w:spacing w:val="-1"/>
          <w:position w:val="-1"/>
          <w:u w:val="thick"/>
        </w:rPr>
        <w:t>c</w:t>
      </w:r>
      <w:r w:rsidRPr="00EE654C">
        <w:rPr>
          <w:rFonts w:ascii="Arial" w:hAnsi="Arial" w:cs="Arial"/>
          <w:b/>
          <w:bCs/>
          <w:position w:val="-1"/>
          <w:u w:val="thick"/>
        </w:rPr>
        <w:t>ting</w:t>
      </w:r>
    </w:p>
    <w:p w14:paraId="4BEB4FE5"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1D64E42D" w14:textId="77777777" w:rsidR="00A339BD" w:rsidRPr="00EE654C" w:rsidRDefault="00E45C86" w:rsidP="00751B40">
      <w:pPr>
        <w:widowControl w:val="0"/>
        <w:autoSpaceDE w:val="0"/>
        <w:autoSpaceDN w:val="0"/>
        <w:adjustRightInd w:val="0"/>
        <w:spacing w:after="0" w:line="360" w:lineRule="auto"/>
        <w:ind w:left="1238" w:right="403"/>
        <w:rPr>
          <w:rFonts w:ascii="Arial" w:hAnsi="Arial" w:cs="Arial"/>
        </w:rPr>
      </w:pPr>
      <w:r w:rsidRPr="00EE654C">
        <w:rPr>
          <w:rFonts w:ascii="Arial" w:hAnsi="Arial" w:cs="Arial"/>
        </w:rPr>
        <w:t>Contr</w:t>
      </w:r>
      <w:r w:rsidRPr="00EE654C">
        <w:rPr>
          <w:rFonts w:ascii="Arial" w:hAnsi="Arial" w:cs="Arial"/>
          <w:spacing w:val="-1"/>
        </w:rPr>
        <w:t>ac</w:t>
      </w:r>
      <w:r w:rsidRPr="00EE654C">
        <w:rPr>
          <w:rFonts w:ascii="Arial" w:hAnsi="Arial" w:cs="Arial"/>
        </w:rPr>
        <w:t>ts</w:t>
      </w:r>
      <w:r w:rsidRPr="00EE654C">
        <w:rPr>
          <w:rFonts w:ascii="Arial" w:hAnsi="Arial" w:cs="Arial"/>
          <w:spacing w:val="1"/>
        </w:rPr>
        <w:t xml:space="preserve"> </w:t>
      </w:r>
      <w:r w:rsidRPr="00EE654C">
        <w:rPr>
          <w:rFonts w:ascii="Arial" w:hAnsi="Arial" w:cs="Arial"/>
        </w:rPr>
        <w:t>with pha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rPr>
        <w:t>s shou</w:t>
      </w:r>
      <w:r w:rsidRPr="00EE654C">
        <w:rPr>
          <w:rFonts w:ascii="Arial" w:hAnsi="Arial" w:cs="Arial"/>
          <w:spacing w:val="1"/>
        </w:rPr>
        <w:t>l</w:t>
      </w:r>
      <w:r w:rsidRPr="00EE654C">
        <w:rPr>
          <w:rFonts w:ascii="Arial" w:hAnsi="Arial" w:cs="Arial"/>
        </w:rPr>
        <w:t>d be</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ten to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3"/>
        </w:rPr>
        <w:t>s</w:t>
      </w:r>
      <w:r w:rsidRPr="00EE654C">
        <w:rPr>
          <w:rFonts w:ascii="Arial" w:hAnsi="Arial" w:cs="Arial"/>
        </w:rPr>
        <w:t>’</w:t>
      </w:r>
      <w:r w:rsidRPr="00EE654C">
        <w:rPr>
          <w:rFonts w:ascii="Arial" w:hAnsi="Arial" w:cs="Arial"/>
          <w:spacing w:val="-1"/>
        </w:rPr>
        <w:t xml:space="preserve"> </w:t>
      </w:r>
      <w:r w:rsidRPr="00EE654C">
        <w:rPr>
          <w:rFonts w:ascii="Arial" w:hAnsi="Arial" w:cs="Arial"/>
        </w:rPr>
        <w:t>ma</w:t>
      </w:r>
      <w:r w:rsidRPr="00EE654C">
        <w:rPr>
          <w:rFonts w:ascii="Arial" w:hAnsi="Arial" w:cs="Arial"/>
          <w:spacing w:val="-1"/>
        </w:rPr>
        <w:t>r</w:t>
      </w:r>
      <w:r w:rsidRPr="00EE654C">
        <w:rPr>
          <w:rFonts w:ascii="Arial" w:hAnsi="Arial" w:cs="Arial"/>
          <w:spacing w:val="2"/>
        </w:rPr>
        <w:t>k</w:t>
      </w:r>
      <w:r w:rsidRPr="00EE654C">
        <w:rPr>
          <w:rFonts w:ascii="Arial" w:hAnsi="Arial" w:cs="Arial"/>
          <w:spacing w:val="-1"/>
        </w:rPr>
        <w:t>e</w:t>
      </w:r>
      <w:r w:rsidRPr="00EE654C">
        <w:rPr>
          <w:rFonts w:ascii="Arial" w:hAnsi="Arial" w:cs="Arial"/>
        </w:rPr>
        <w:t>t s</w:t>
      </w:r>
      <w:r w:rsidRPr="00EE654C">
        <w:rPr>
          <w:rFonts w:ascii="Arial" w:hAnsi="Arial" w:cs="Arial"/>
          <w:spacing w:val="1"/>
        </w:rPr>
        <w:t>t</w:t>
      </w:r>
      <w:r w:rsidRPr="00EE654C">
        <w:rPr>
          <w:rFonts w:ascii="Arial" w:hAnsi="Arial" w:cs="Arial"/>
        </w:rPr>
        <w:t>r</w:t>
      </w:r>
      <w:r w:rsidRPr="00EE654C">
        <w:rPr>
          <w:rFonts w:ascii="Arial" w:hAnsi="Arial" w:cs="Arial"/>
          <w:spacing w:val="-2"/>
        </w:rPr>
        <w:t>e</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th </w:t>
      </w:r>
      <w:r w:rsidRPr="00EE654C">
        <w:rPr>
          <w:rFonts w:ascii="Arial" w:hAnsi="Arial" w:cs="Arial"/>
          <w:spacing w:val="1"/>
        </w:rPr>
        <w:t>t</w:t>
      </w:r>
      <w:r w:rsidRPr="00EE654C">
        <w:rPr>
          <w:rFonts w:ascii="Arial" w:hAnsi="Arial" w:cs="Arial"/>
        </w:rPr>
        <w:t>o obtain ma</w:t>
      </w:r>
      <w:r w:rsidRPr="00EE654C">
        <w:rPr>
          <w:rFonts w:ascii="Arial" w:hAnsi="Arial" w:cs="Arial"/>
          <w:spacing w:val="2"/>
        </w:rPr>
        <w:t>x</w:t>
      </w:r>
      <w:r w:rsidRPr="00EE654C">
        <w:rPr>
          <w:rFonts w:ascii="Arial" w:hAnsi="Arial" w:cs="Arial"/>
        </w:rPr>
        <w:t>i</w:t>
      </w:r>
      <w:r w:rsidRPr="00EE654C">
        <w:rPr>
          <w:rFonts w:ascii="Arial" w:hAnsi="Arial" w:cs="Arial"/>
          <w:spacing w:val="1"/>
        </w:rPr>
        <w:t>m</w:t>
      </w:r>
      <w:r w:rsidRPr="00EE654C">
        <w:rPr>
          <w:rFonts w:ascii="Arial" w:hAnsi="Arial" w:cs="Arial"/>
        </w:rPr>
        <w:t xml:space="preserve">um </w:t>
      </w:r>
      <w:r w:rsidRPr="00EE654C">
        <w:rPr>
          <w:rFonts w:ascii="Arial" w:hAnsi="Arial" w:cs="Arial"/>
          <w:spacing w:val="-2"/>
        </w:rPr>
        <w:t>d</w:t>
      </w:r>
      <w:r w:rsidRPr="00EE654C">
        <w:rPr>
          <w:rFonts w:ascii="Arial" w:hAnsi="Arial" w:cs="Arial"/>
        </w:rPr>
        <w:t>iscounts whi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a</w:t>
      </w:r>
      <w:r w:rsidRPr="00EE654C">
        <w:rPr>
          <w:rFonts w:ascii="Arial" w:hAnsi="Arial" w:cs="Arial"/>
        </w:rPr>
        <w:t>lso ensu</w:t>
      </w:r>
      <w:r w:rsidRPr="00EE654C">
        <w:rPr>
          <w:rFonts w:ascii="Arial" w:hAnsi="Arial" w:cs="Arial"/>
          <w:spacing w:val="-1"/>
        </w:rPr>
        <w:t>r</w:t>
      </w:r>
      <w:r w:rsidRPr="00EE654C">
        <w:rPr>
          <w:rFonts w:ascii="Arial" w:hAnsi="Arial" w:cs="Arial"/>
        </w:rPr>
        <w:t>ing t</w:t>
      </w:r>
      <w:r w:rsidRPr="00EE654C">
        <w:rPr>
          <w:rFonts w:ascii="Arial" w:hAnsi="Arial" w:cs="Arial"/>
          <w:spacing w:val="3"/>
        </w:rPr>
        <w:t>h</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a</w:t>
      </w:r>
      <w:r w:rsidRPr="00EE654C">
        <w:rPr>
          <w:rFonts w:ascii="Arial" w:hAnsi="Arial" w:cs="Arial"/>
          <w:spacing w:val="1"/>
        </w:rPr>
        <w:t>c</w:t>
      </w:r>
      <w:r w:rsidRPr="00EE654C">
        <w:rPr>
          <w:rFonts w:ascii="Arial" w:hAnsi="Arial" w:cs="Arial"/>
          <w:spacing w:val="-1"/>
        </w:rPr>
        <w:t>ce</w:t>
      </w:r>
      <w:r w:rsidRPr="00EE654C">
        <w:rPr>
          <w:rFonts w:ascii="Arial" w:hAnsi="Arial" w:cs="Arial"/>
        </w:rPr>
        <w:t>ss</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spacing w:val="2"/>
        </w:rPr>
        <w:t>n</w:t>
      </w:r>
      <w:r w:rsidRPr="00EE654C">
        <w:rPr>
          <w:rFonts w:ascii="Arial" w:hAnsi="Arial" w:cs="Arial"/>
        </w:rPr>
        <w:t>te</w:t>
      </w:r>
      <w:r w:rsidRPr="00EE654C">
        <w:rPr>
          <w:rFonts w:ascii="Arial" w:hAnsi="Arial" w:cs="Arial"/>
          <w:spacing w:val="-1"/>
        </w:rPr>
        <w:t>e</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met. This </w:t>
      </w:r>
      <w:r w:rsidR="00450230">
        <w:rPr>
          <w:rFonts w:ascii="Arial" w:hAnsi="Arial" w:cs="Arial"/>
        </w:rPr>
        <w:t>should</w:t>
      </w:r>
      <w:r w:rsidRPr="00EE654C">
        <w:rPr>
          <w:rFonts w:ascii="Arial" w:hAnsi="Arial" w:cs="Arial"/>
        </w:rPr>
        <w:t xml:space="preserve"> include r</w:t>
      </w:r>
      <w:r w:rsidRPr="00EE654C">
        <w:rPr>
          <w:rFonts w:ascii="Arial" w:hAnsi="Arial" w:cs="Arial"/>
          <w:spacing w:val="-2"/>
        </w:rPr>
        <w:t>e</w:t>
      </w:r>
      <w:r w:rsidRPr="00EE654C">
        <w:rPr>
          <w:rFonts w:ascii="Arial" w:hAnsi="Arial" w:cs="Arial"/>
        </w:rPr>
        <w:t>i</w:t>
      </w:r>
      <w:r w:rsidRPr="00EE654C">
        <w:rPr>
          <w:rFonts w:ascii="Arial" w:hAnsi="Arial" w:cs="Arial"/>
          <w:spacing w:val="1"/>
        </w:rPr>
        <w:t>m</w:t>
      </w:r>
      <w:r w:rsidRPr="00EE654C">
        <w:rPr>
          <w:rFonts w:ascii="Arial" w:hAnsi="Arial" w:cs="Arial"/>
          <w:spacing w:val="2"/>
        </w:rPr>
        <w:t>b</w:t>
      </w:r>
      <w:r w:rsidRPr="00EE654C">
        <w:rPr>
          <w:rFonts w:ascii="Arial" w:hAnsi="Arial" w:cs="Arial"/>
        </w:rPr>
        <w:t>u</w:t>
      </w:r>
      <w:r w:rsidRPr="00EE654C">
        <w:rPr>
          <w:rFonts w:ascii="Arial" w:hAnsi="Arial" w:cs="Arial"/>
          <w:spacing w:val="-1"/>
        </w:rPr>
        <w:t>r</w:t>
      </w:r>
      <w:r w:rsidRPr="00EE654C">
        <w:rPr>
          <w:rFonts w:ascii="Arial" w:hAnsi="Arial" w:cs="Arial"/>
        </w:rPr>
        <w:t>s</w:t>
      </w:r>
      <w:r w:rsidRPr="00EE654C">
        <w:rPr>
          <w:rFonts w:ascii="Arial" w:hAnsi="Arial" w:cs="Arial"/>
          <w:spacing w:val="-1"/>
        </w:rPr>
        <w:t>e</w:t>
      </w:r>
      <w:r w:rsidRPr="00EE654C">
        <w:rPr>
          <w:rFonts w:ascii="Arial" w:hAnsi="Arial" w:cs="Arial"/>
        </w:rPr>
        <w:t>ment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lo</w:t>
      </w:r>
      <w:r w:rsidRPr="00EE654C">
        <w:rPr>
          <w:rFonts w:ascii="Arial" w:hAnsi="Arial" w:cs="Arial"/>
          <w:spacing w:val="2"/>
        </w:rPr>
        <w:t>w</w:t>
      </w:r>
      <w:r w:rsidRPr="00EE654C">
        <w:rPr>
          <w:rFonts w:ascii="Arial" w:hAnsi="Arial" w:cs="Arial"/>
          <w:spacing w:val="-1"/>
        </w:rPr>
        <w:t>e</w:t>
      </w:r>
      <w:r w:rsidRPr="00EE654C">
        <w:rPr>
          <w:rFonts w:ascii="Arial" w:hAnsi="Arial" w:cs="Arial"/>
        </w:rPr>
        <w:t>r th</w:t>
      </w:r>
      <w:r w:rsidRPr="00EE654C">
        <w:rPr>
          <w:rFonts w:ascii="Arial" w:hAnsi="Arial" w:cs="Arial"/>
          <w:spacing w:val="-1"/>
        </w:rPr>
        <w:t>a</w:t>
      </w:r>
      <w:r w:rsidRPr="00EE654C">
        <w:rPr>
          <w:rFonts w:ascii="Arial" w:hAnsi="Arial" w:cs="Arial"/>
        </w:rPr>
        <w:t>n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stan</w:t>
      </w:r>
      <w:r w:rsidRPr="00EE654C">
        <w:rPr>
          <w:rFonts w:ascii="Arial" w:hAnsi="Arial" w:cs="Arial"/>
          <w:spacing w:val="2"/>
        </w:rPr>
        <w:t>d</w:t>
      </w:r>
      <w:r w:rsidRPr="00EE654C">
        <w:rPr>
          <w:rFonts w:ascii="Arial" w:hAnsi="Arial" w:cs="Arial"/>
          <w:spacing w:val="-1"/>
        </w:rPr>
        <w:t>a</w:t>
      </w:r>
      <w:r w:rsidRPr="00EE654C">
        <w:rPr>
          <w:rFonts w:ascii="Arial" w:hAnsi="Arial" w:cs="Arial"/>
        </w:rPr>
        <w:t>rd r</w:t>
      </w:r>
      <w:r w:rsidRPr="00EE654C">
        <w:rPr>
          <w:rFonts w:ascii="Arial" w:hAnsi="Arial" w:cs="Arial"/>
          <w:spacing w:val="-2"/>
        </w:rPr>
        <w:t>e</w:t>
      </w:r>
      <w:r w:rsidRPr="00EE654C">
        <w:rPr>
          <w:rFonts w:ascii="Arial" w:hAnsi="Arial" w:cs="Arial"/>
        </w:rPr>
        <w:t>i</w:t>
      </w:r>
      <w:r w:rsidRPr="00EE654C">
        <w:rPr>
          <w:rFonts w:ascii="Arial" w:hAnsi="Arial" w:cs="Arial"/>
          <w:spacing w:val="1"/>
        </w:rPr>
        <w:t>m</w:t>
      </w:r>
      <w:r w:rsidRPr="00EE654C">
        <w:rPr>
          <w:rFonts w:ascii="Arial" w:hAnsi="Arial" w:cs="Arial"/>
        </w:rPr>
        <w:t>burs</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r</w:t>
      </w:r>
      <w:r w:rsidRPr="00EE654C">
        <w:rPr>
          <w:rFonts w:ascii="Arial" w:hAnsi="Arial" w:cs="Arial"/>
          <w:spacing w:val="-1"/>
        </w:rPr>
        <w:t>a</w:t>
      </w:r>
      <w:r w:rsidRPr="00EE654C">
        <w:rPr>
          <w:rFonts w:ascii="Arial" w:hAnsi="Arial" w:cs="Arial"/>
        </w:rPr>
        <w:t>tes</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 C</w:t>
      </w:r>
      <w:r w:rsidRPr="00EE654C">
        <w:rPr>
          <w:rFonts w:ascii="Arial" w:hAnsi="Arial" w:cs="Arial"/>
          <w:spacing w:val="3"/>
        </w:rPr>
        <w:t>o</w:t>
      </w:r>
      <w:r w:rsidRPr="00EE654C">
        <w:rPr>
          <w:rFonts w:ascii="Arial" w:hAnsi="Arial" w:cs="Arial"/>
        </w:rPr>
        <w:t>ntr</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s</w:t>
      </w:r>
      <w:r w:rsidRPr="00EE654C">
        <w:rPr>
          <w:rFonts w:ascii="Arial" w:hAnsi="Arial" w:cs="Arial"/>
          <w:spacing w:val="3"/>
        </w:rPr>
        <w:t>t</w:t>
      </w:r>
      <w:r w:rsidRPr="00EE654C">
        <w:rPr>
          <w:rFonts w:ascii="Arial" w:hAnsi="Arial" w:cs="Arial"/>
          <w:spacing w:val="-1"/>
        </w:rPr>
        <w:t>a</w:t>
      </w:r>
      <w:r w:rsidRPr="00EE654C">
        <w:rPr>
          <w:rFonts w:ascii="Arial" w:hAnsi="Arial" w:cs="Arial"/>
        </w:rPr>
        <w:t>ff</w:t>
      </w:r>
      <w:r w:rsidRPr="00EE654C">
        <w:rPr>
          <w:rFonts w:ascii="Arial" w:hAnsi="Arial" w:cs="Arial"/>
          <w:spacing w:val="-1"/>
        </w:rPr>
        <w:t xml:space="preserve"> </w:t>
      </w:r>
      <w:r w:rsidRPr="00EE654C">
        <w:rPr>
          <w:rFonts w:ascii="Arial" w:hAnsi="Arial" w:cs="Arial"/>
        </w:rPr>
        <w:t>should k</w:t>
      </w:r>
      <w:r w:rsidRPr="00EE654C">
        <w:rPr>
          <w:rFonts w:ascii="Arial" w:hAnsi="Arial" w:cs="Arial"/>
          <w:spacing w:val="1"/>
        </w:rPr>
        <w:t>ee</w:t>
      </w:r>
      <w:r w:rsidRPr="00EE654C">
        <w:rPr>
          <w:rFonts w:ascii="Arial" w:hAnsi="Arial" w:cs="Arial"/>
        </w:rPr>
        <w:t xml:space="preserve">p </w:t>
      </w:r>
      <w:r w:rsidRPr="00EE654C">
        <w:rPr>
          <w:rFonts w:ascii="Arial" w:hAnsi="Arial" w:cs="Arial"/>
          <w:spacing w:val="-1"/>
        </w:rPr>
        <w:t>a</w:t>
      </w:r>
      <w:r w:rsidRPr="00EE654C">
        <w:rPr>
          <w:rFonts w:ascii="Arial" w:hAnsi="Arial" w:cs="Arial"/>
        </w:rPr>
        <w:t>b</w:t>
      </w:r>
      <w:r w:rsidRPr="00EE654C">
        <w:rPr>
          <w:rFonts w:ascii="Arial" w:hAnsi="Arial" w:cs="Arial"/>
          <w:spacing w:val="-1"/>
        </w:rPr>
        <w:t>rea</w:t>
      </w:r>
      <w:r w:rsidRPr="00EE654C">
        <w:rPr>
          <w:rFonts w:ascii="Arial" w:hAnsi="Arial" w:cs="Arial"/>
        </w:rPr>
        <w:t xml:space="preserve">st of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nt </w:t>
      </w:r>
      <w:r w:rsidRPr="00EE654C">
        <w:rPr>
          <w:rFonts w:ascii="Arial" w:hAnsi="Arial" w:cs="Arial"/>
          <w:spacing w:val="1"/>
        </w:rPr>
        <w:t>ma</w:t>
      </w:r>
      <w:r w:rsidRPr="00EE654C">
        <w:rPr>
          <w:rFonts w:ascii="Arial" w:hAnsi="Arial" w:cs="Arial"/>
        </w:rPr>
        <w:t>rk</w:t>
      </w:r>
      <w:r w:rsidRPr="00EE654C">
        <w:rPr>
          <w:rFonts w:ascii="Arial" w:hAnsi="Arial" w:cs="Arial"/>
          <w:spacing w:val="-2"/>
        </w:rPr>
        <w:t>e</w:t>
      </w:r>
      <w:r w:rsidRPr="00EE654C">
        <w:rPr>
          <w:rFonts w:ascii="Arial" w:hAnsi="Arial" w:cs="Arial"/>
        </w:rPr>
        <w:t>t condit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s and</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wh</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withal to adjust </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ts</w:t>
      </w:r>
      <w:r w:rsidRPr="00EE654C">
        <w:rPr>
          <w:rFonts w:ascii="Arial" w:hAnsi="Arial" w:cs="Arial"/>
          <w:spacing w:val="3"/>
        </w:rPr>
        <w:t xml:space="preserve"> </w:t>
      </w:r>
      <w:r w:rsidRPr="00EE654C">
        <w:rPr>
          <w:rFonts w:ascii="Arial" w:hAnsi="Arial" w:cs="Arial"/>
        </w:rPr>
        <w:t>wi</w:t>
      </w:r>
      <w:r w:rsidRPr="00EE654C">
        <w:rPr>
          <w:rFonts w:ascii="Arial" w:hAnsi="Arial" w:cs="Arial"/>
          <w:spacing w:val="3"/>
        </w:rPr>
        <w:t>t</w:t>
      </w:r>
      <w:r w:rsidRPr="00EE654C">
        <w:rPr>
          <w:rFonts w:ascii="Arial" w:hAnsi="Arial" w:cs="Arial"/>
        </w:rPr>
        <w:t>h ph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to r</w:t>
      </w:r>
      <w:r w:rsidRPr="00EE654C">
        <w:rPr>
          <w:rFonts w:ascii="Arial" w:hAnsi="Arial" w:cs="Arial"/>
          <w:spacing w:val="-2"/>
        </w:rPr>
        <w:t>e</w:t>
      </w:r>
      <w:r w:rsidRPr="00EE654C">
        <w:rPr>
          <w:rFonts w:ascii="Arial" w:hAnsi="Arial" w:cs="Arial"/>
        </w:rPr>
        <w:t>fl</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 xml:space="preserve">st </w:t>
      </w:r>
      <w:r w:rsidRPr="00EE654C">
        <w:rPr>
          <w:rFonts w:ascii="Arial" w:hAnsi="Arial" w:cs="Arial"/>
          <w:spacing w:val="1"/>
        </w:rPr>
        <w:t>i</w:t>
      </w:r>
      <w:r w:rsidRPr="00EE654C">
        <w:rPr>
          <w:rFonts w:ascii="Arial" w:hAnsi="Arial" w:cs="Arial"/>
        </w:rPr>
        <w:t>nte</w:t>
      </w:r>
      <w:r w:rsidRPr="00EE654C">
        <w:rPr>
          <w:rFonts w:ascii="Arial" w:hAnsi="Arial" w:cs="Arial"/>
          <w:spacing w:val="-1"/>
        </w:rPr>
        <w:t>re</w:t>
      </w:r>
      <w:r w:rsidRPr="00EE654C">
        <w:rPr>
          <w:rFonts w:ascii="Arial" w:hAnsi="Arial" w:cs="Arial"/>
        </w:rPr>
        <w:t>sts</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3"/>
        </w:rPr>
        <w:t>m</w:t>
      </w:r>
      <w:r w:rsidRPr="00EE654C">
        <w:rPr>
          <w:rFonts w:ascii="Arial" w:hAnsi="Arial" w:cs="Arial"/>
        </w:rPr>
        <w:t>s.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nsu</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w:t>
      </w:r>
      <w:r w:rsidRPr="00EE654C">
        <w:rPr>
          <w:rFonts w:ascii="Arial" w:hAnsi="Arial" w:cs="Arial"/>
          <w:spacing w:val="2"/>
        </w:rPr>
        <w:t>h</w:t>
      </w:r>
      <w:r w:rsidRPr="00EE654C">
        <w:rPr>
          <w:rFonts w:ascii="Arial" w:hAnsi="Arial" w:cs="Arial"/>
          <w:spacing w:val="-1"/>
        </w:rPr>
        <w:t>a</w:t>
      </w:r>
      <w:r w:rsidRPr="00EE654C">
        <w:rPr>
          <w:rFonts w:ascii="Arial" w:hAnsi="Arial" w:cs="Arial"/>
        </w:rPr>
        <w:t>t all 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ies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tual</w:t>
      </w:r>
      <w:r w:rsidRPr="00EE654C">
        <w:rPr>
          <w:rFonts w:ascii="Arial" w:hAnsi="Arial" w:cs="Arial"/>
          <w:spacing w:val="5"/>
        </w:rPr>
        <w:t>l</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re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omp</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3"/>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me</w:t>
      </w:r>
      <w:r w:rsidRPr="00EE654C">
        <w:rPr>
          <w:rFonts w:ascii="Arial" w:hAnsi="Arial" w:cs="Arial"/>
          <w:spacing w:val="2"/>
        </w:rPr>
        <w:t>n</w:t>
      </w:r>
      <w:r w:rsidRPr="00EE654C">
        <w:rPr>
          <w:rFonts w:ascii="Arial" w:hAnsi="Arial" w:cs="Arial"/>
        </w:rPr>
        <w:t>ts and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 e</w:t>
      </w:r>
      <w:r w:rsidRPr="00EE654C">
        <w:rPr>
          <w:rFonts w:ascii="Arial" w:hAnsi="Arial" w:cs="Arial"/>
          <w:spacing w:val="2"/>
        </w:rPr>
        <w:t>x</w:t>
      </w:r>
      <w:r w:rsidRPr="00EE654C">
        <w:rPr>
          <w:rFonts w:ascii="Arial" w:hAnsi="Arial" w:cs="Arial"/>
        </w:rPr>
        <w:t>p</w:t>
      </w:r>
      <w:r w:rsidRPr="00EE654C">
        <w:rPr>
          <w:rFonts w:ascii="Arial" w:hAnsi="Arial" w:cs="Arial"/>
          <w:spacing w:val="-1"/>
        </w:rPr>
        <w:t>ec</w:t>
      </w:r>
      <w:r w:rsidRPr="00EE654C">
        <w:rPr>
          <w:rFonts w:ascii="Arial" w:hAnsi="Arial" w:cs="Arial"/>
        </w:rPr>
        <w:t>ts Of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to n</w:t>
      </w:r>
      <w:r w:rsidRPr="00EE654C">
        <w:rPr>
          <w:rFonts w:ascii="Arial" w:hAnsi="Arial" w:cs="Arial"/>
          <w:spacing w:val="1"/>
        </w:rPr>
        <w:t>e</w:t>
      </w:r>
      <w:r w:rsidRPr="00EE654C">
        <w:rPr>
          <w:rFonts w:ascii="Arial" w:hAnsi="Arial" w:cs="Arial"/>
          <w:spacing w:val="-2"/>
        </w:rPr>
        <w:t>g</w:t>
      </w:r>
      <w:r w:rsidRPr="00EE654C">
        <w:rPr>
          <w:rFonts w:ascii="Arial" w:hAnsi="Arial" w:cs="Arial"/>
        </w:rPr>
        <w:t>ot</w:t>
      </w:r>
      <w:r w:rsidRPr="00EE654C">
        <w:rPr>
          <w:rFonts w:ascii="Arial" w:hAnsi="Arial" w:cs="Arial"/>
          <w:spacing w:val="1"/>
        </w:rPr>
        <w:t>i</w:t>
      </w:r>
      <w:r w:rsidRPr="00EE654C">
        <w:rPr>
          <w:rFonts w:ascii="Arial" w:hAnsi="Arial" w:cs="Arial"/>
          <w:spacing w:val="-1"/>
        </w:rPr>
        <w:t>a</w:t>
      </w:r>
      <w:r w:rsidRPr="00EE654C">
        <w:rPr>
          <w:rFonts w:ascii="Arial" w:hAnsi="Arial" w:cs="Arial"/>
          <w:spacing w:val="3"/>
        </w:rPr>
        <w:t>t</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2"/>
        </w:rPr>
        <w:t>g</w:t>
      </w:r>
      <w:r w:rsidRPr="00EE654C">
        <w:rPr>
          <w:rFonts w:ascii="Arial" w:hAnsi="Arial" w:cs="Arial"/>
        </w:rPr>
        <w:t>r</w:t>
      </w:r>
      <w:r w:rsidRPr="00EE654C">
        <w:rPr>
          <w:rFonts w:ascii="Arial" w:hAnsi="Arial" w:cs="Arial"/>
          <w:spacing w:val="-2"/>
        </w:rPr>
        <w:t>e</w:t>
      </w:r>
      <w:r w:rsidRPr="00EE654C">
        <w:rPr>
          <w:rFonts w:ascii="Arial" w:hAnsi="Arial" w:cs="Arial"/>
        </w:rPr>
        <w:t>ss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di</w:t>
      </w:r>
      <w:r w:rsidRPr="00EE654C">
        <w:rPr>
          <w:rFonts w:ascii="Arial" w:hAnsi="Arial" w:cs="Arial"/>
          <w:spacing w:val="3"/>
        </w:rPr>
        <w:t>s</w:t>
      </w:r>
      <w:r w:rsidRPr="00EE654C">
        <w:rPr>
          <w:rFonts w:ascii="Arial" w:hAnsi="Arial" w:cs="Arial"/>
          <w:spacing w:val="-1"/>
        </w:rPr>
        <w:t>c</w:t>
      </w:r>
      <w:r w:rsidRPr="00EE654C">
        <w:rPr>
          <w:rFonts w:ascii="Arial" w:hAnsi="Arial" w:cs="Arial"/>
        </w:rPr>
        <w:t>ounts o</w:t>
      </w:r>
      <w:r w:rsidRPr="00EE654C">
        <w:rPr>
          <w:rFonts w:ascii="Arial" w:hAnsi="Arial" w:cs="Arial"/>
          <w:spacing w:val="1"/>
        </w:rPr>
        <w:t>f</w:t>
      </w:r>
      <w:r w:rsidRPr="00EE654C">
        <w:rPr>
          <w:rFonts w:ascii="Arial" w:hAnsi="Arial" w:cs="Arial"/>
        </w:rPr>
        <w:t>f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 xml:space="preserve">or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and</w:t>
      </w:r>
      <w:r w:rsidRPr="00EE654C">
        <w:rPr>
          <w:rFonts w:ascii="Arial" w:hAnsi="Arial" w:cs="Arial"/>
          <w:spacing w:val="-1"/>
        </w:rPr>
        <w:t xml:space="preserve"> </w:t>
      </w:r>
      <w:r w:rsidRPr="00EE654C">
        <w:rPr>
          <w:rFonts w:ascii="Arial" w:hAnsi="Arial" w:cs="Arial"/>
        </w:rPr>
        <w:t>ma</w:t>
      </w:r>
      <w:r w:rsidRPr="00EE654C">
        <w:rPr>
          <w:rFonts w:ascii="Arial" w:hAnsi="Arial" w:cs="Arial"/>
          <w:spacing w:val="2"/>
        </w:rPr>
        <w:t>n</w:t>
      </w:r>
      <w:r w:rsidRPr="00EE654C">
        <w:rPr>
          <w:rFonts w:ascii="Arial" w:hAnsi="Arial" w:cs="Arial"/>
          <w:spacing w:val="1"/>
        </w:rPr>
        <w:t>a</w:t>
      </w:r>
      <w:r w:rsidRPr="00EE654C">
        <w:rPr>
          <w:rFonts w:ascii="Arial" w:hAnsi="Arial" w:cs="Arial"/>
          <w:spacing w:val="-2"/>
        </w:rPr>
        <w:t>g</w:t>
      </w:r>
      <w:r w:rsidRPr="00EE654C">
        <w:rPr>
          <w:rFonts w:ascii="Arial" w:hAnsi="Arial" w:cs="Arial"/>
        </w:rPr>
        <w:t>e</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1"/>
        </w:rPr>
        <w:t xml:space="preserve"> </w:t>
      </w:r>
      <w:r w:rsidRPr="00EE654C">
        <w:rPr>
          <w:rFonts w:ascii="Arial" w:hAnsi="Arial" w:cs="Arial"/>
        </w:rPr>
        <w:t>MAC</w:t>
      </w:r>
      <w:r w:rsidRPr="00EE654C">
        <w:rPr>
          <w:rFonts w:ascii="Arial" w:hAnsi="Arial" w:cs="Arial"/>
          <w:spacing w:val="3"/>
        </w:rPr>
        <w:t xml:space="preserve"> </w:t>
      </w:r>
      <w:r w:rsidRPr="00EE654C">
        <w:rPr>
          <w:rFonts w:ascii="Arial" w:hAnsi="Arial" w:cs="Arial"/>
          <w:spacing w:val="-3"/>
        </w:rPr>
        <w:t>L</w:t>
      </w:r>
      <w:r w:rsidRPr="00EE654C">
        <w:rPr>
          <w:rFonts w:ascii="Arial" w:hAnsi="Arial" w:cs="Arial"/>
        </w:rPr>
        <w:t>ist</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dispens</w:t>
      </w:r>
      <w:r w:rsidRPr="00EE654C">
        <w:rPr>
          <w:rFonts w:ascii="Arial" w:hAnsi="Arial" w:cs="Arial"/>
          <w:spacing w:val="2"/>
        </w:rPr>
        <w:t>e</w:t>
      </w:r>
      <w:r w:rsidRPr="00EE654C">
        <w:rPr>
          <w:rFonts w:ascii="Arial" w:hAnsi="Arial" w:cs="Arial"/>
        </w:rPr>
        <w:t>d to Enrolle</w:t>
      </w:r>
      <w:r w:rsidRPr="00EE654C">
        <w:rPr>
          <w:rFonts w:ascii="Arial" w:hAnsi="Arial" w:cs="Arial"/>
          <w:spacing w:val="-1"/>
        </w:rPr>
        <w:t>e</w:t>
      </w:r>
      <w:r w:rsidRPr="00EE654C">
        <w:rPr>
          <w:rFonts w:ascii="Arial" w:hAnsi="Arial" w:cs="Arial"/>
        </w:rPr>
        <w:t>s. Contr</w:t>
      </w:r>
      <w:r w:rsidRPr="00EE654C">
        <w:rPr>
          <w:rFonts w:ascii="Arial" w:hAnsi="Arial" w:cs="Arial"/>
          <w:spacing w:val="-1"/>
        </w:rPr>
        <w:t>ac</w:t>
      </w:r>
      <w:r w:rsidRPr="00EE654C">
        <w:rPr>
          <w:rFonts w:ascii="Arial" w:hAnsi="Arial" w:cs="Arial"/>
        </w:rPr>
        <w:t xml:space="preserve">ts </w:t>
      </w:r>
      <w:r w:rsidRPr="00EE654C">
        <w:rPr>
          <w:rFonts w:ascii="Arial" w:hAnsi="Arial" w:cs="Arial"/>
          <w:spacing w:val="1"/>
        </w:rPr>
        <w:t>s</w:t>
      </w:r>
      <w:r w:rsidRPr="00EE654C">
        <w:rPr>
          <w:rFonts w:ascii="Arial" w:hAnsi="Arial" w:cs="Arial"/>
        </w:rPr>
        <w:t xml:space="preserve">hould be </w:t>
      </w:r>
      <w:r w:rsidRPr="00EE654C">
        <w:rPr>
          <w:rFonts w:ascii="Arial" w:hAnsi="Arial" w:cs="Arial"/>
          <w:spacing w:val="-1"/>
        </w:rPr>
        <w:t>c</w:t>
      </w:r>
      <w:r w:rsidRPr="00EE654C">
        <w:rPr>
          <w:rFonts w:ascii="Arial" w:hAnsi="Arial" w:cs="Arial"/>
        </w:rPr>
        <w:t>on</w:t>
      </w:r>
      <w:r w:rsidRPr="00EE654C">
        <w:rPr>
          <w:rFonts w:ascii="Arial" w:hAnsi="Arial" w:cs="Arial"/>
          <w:spacing w:val="2"/>
        </w:rPr>
        <w:t>s</w:t>
      </w:r>
      <w:r w:rsidRPr="00EE654C">
        <w:rPr>
          <w:rFonts w:ascii="Arial" w:hAnsi="Arial" w:cs="Arial"/>
        </w:rPr>
        <w:t>is</w:t>
      </w:r>
      <w:r w:rsidRPr="00EE654C">
        <w:rPr>
          <w:rFonts w:ascii="Arial" w:hAnsi="Arial" w:cs="Arial"/>
          <w:spacing w:val="1"/>
        </w:rPr>
        <w:t>t</w:t>
      </w:r>
      <w:r w:rsidRPr="00EE654C">
        <w:rPr>
          <w:rFonts w:ascii="Arial" w:hAnsi="Arial" w:cs="Arial"/>
          <w:spacing w:val="-1"/>
        </w:rPr>
        <w:t>e</w:t>
      </w:r>
      <w:r w:rsidRPr="00EE654C">
        <w:rPr>
          <w:rFonts w:ascii="Arial" w:hAnsi="Arial" w:cs="Arial"/>
        </w:rPr>
        <w:t>nt wi</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nd support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lo</w:t>
      </w:r>
      <w:r w:rsidRPr="00EE654C">
        <w:rPr>
          <w:rFonts w:ascii="Arial" w:hAnsi="Arial" w:cs="Arial"/>
          <w:spacing w:val="3"/>
        </w:rPr>
        <w:t>n</w:t>
      </w:r>
      <w:r w:rsidRPr="00EE654C">
        <w:rPr>
          <w:rFonts w:ascii="Arial" w:hAnsi="Arial" w:cs="Arial"/>
          <w:spacing w:val="-1"/>
        </w:rPr>
        <w:t>g</w:t>
      </w:r>
      <w:r w:rsidRPr="00EE654C">
        <w:rPr>
          <w:rFonts w:ascii="Arial" w:hAnsi="Arial" w:cs="Arial"/>
        </w:rPr>
        <w:t>-te</w:t>
      </w:r>
      <w:r w:rsidRPr="00EE654C">
        <w:rPr>
          <w:rFonts w:ascii="Arial" w:hAnsi="Arial" w:cs="Arial"/>
          <w:spacing w:val="-1"/>
        </w:rPr>
        <w:t>r</w:t>
      </w:r>
      <w:r w:rsidRPr="00EE654C">
        <w:rPr>
          <w:rFonts w:ascii="Arial" w:hAnsi="Arial" w:cs="Arial"/>
        </w:rPr>
        <w:t>m s</w:t>
      </w:r>
      <w:r w:rsidRPr="00EE654C">
        <w:rPr>
          <w:rFonts w:ascii="Arial" w:hAnsi="Arial" w:cs="Arial"/>
          <w:spacing w:val="1"/>
        </w:rPr>
        <w:t>t</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ta</w:t>
      </w:r>
      <w:r w:rsidRPr="00EE654C">
        <w:rPr>
          <w:rFonts w:ascii="Arial" w:hAnsi="Arial" w:cs="Arial"/>
          <w:spacing w:val="2"/>
        </w:rPr>
        <w:t>i</w:t>
      </w:r>
      <w:r w:rsidRPr="00EE654C">
        <w:rPr>
          <w:rFonts w:ascii="Arial" w:hAnsi="Arial" w:cs="Arial"/>
        </w:rPr>
        <w:t xml:space="preserve">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rk.</w:t>
      </w:r>
    </w:p>
    <w:p w14:paraId="42925FF9"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0478B432" w14:textId="77777777" w:rsidR="00A339BD" w:rsidRPr="00EE654C" w:rsidRDefault="00E45C86" w:rsidP="00751B40">
      <w:pPr>
        <w:widowControl w:val="0"/>
        <w:autoSpaceDE w:val="0"/>
        <w:autoSpaceDN w:val="0"/>
        <w:adjustRightInd w:val="0"/>
        <w:spacing w:after="0" w:line="240" w:lineRule="auto"/>
        <w:ind w:left="1238" w:right="-14"/>
        <w:rPr>
          <w:rFonts w:ascii="Arial" w:hAnsi="Arial" w:cs="Arial"/>
        </w:rPr>
      </w:pPr>
      <w:r w:rsidRPr="00EE654C">
        <w:rPr>
          <w:rFonts w:ascii="Arial" w:hAnsi="Arial" w:cs="Arial"/>
          <w:b/>
          <w:bCs/>
        </w:rPr>
        <w:t>No</w:t>
      </w:r>
      <w:r w:rsidRPr="00EE654C">
        <w:rPr>
          <w:rFonts w:ascii="Arial" w:hAnsi="Arial" w:cs="Arial"/>
          <w:b/>
          <w:bCs/>
          <w:spacing w:val="-1"/>
        </w:rPr>
        <w:t>te</w:t>
      </w:r>
      <w:r w:rsidRPr="00EE654C">
        <w:rPr>
          <w:rFonts w:ascii="Arial" w:hAnsi="Arial" w:cs="Arial"/>
          <w:b/>
          <w:bCs/>
        </w:rPr>
        <w:t xml:space="preserve">: </w:t>
      </w:r>
      <w:r w:rsidRPr="00EE654C">
        <w:rPr>
          <w:rFonts w:ascii="Arial" w:hAnsi="Arial" w:cs="Arial"/>
          <w:b/>
          <w:bCs/>
          <w:spacing w:val="42"/>
        </w:rPr>
        <w:t xml:space="preserve"> </w:t>
      </w:r>
      <w:r w:rsidRPr="00EE654C">
        <w:rPr>
          <w:rFonts w:ascii="Arial" w:hAnsi="Arial" w:cs="Arial"/>
          <w:b/>
          <w:bCs/>
        </w:rPr>
        <w:t>Do not 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n</w:t>
      </w:r>
      <w:r w:rsidRPr="00EE654C">
        <w:rPr>
          <w:rFonts w:ascii="Arial" w:hAnsi="Arial" w:cs="Arial"/>
          <w:b/>
          <w:bCs/>
        </w:rPr>
        <w:t xml:space="preserve">y </w:t>
      </w:r>
      <w:r w:rsidRPr="00EE654C">
        <w:rPr>
          <w:rFonts w:ascii="Arial" w:hAnsi="Arial" w:cs="Arial"/>
          <w:b/>
          <w:bCs/>
          <w:spacing w:val="-1"/>
        </w:rPr>
        <w:t>c</w:t>
      </w:r>
      <w:r w:rsidRPr="00EE654C">
        <w:rPr>
          <w:rFonts w:ascii="Arial" w:hAnsi="Arial" w:cs="Arial"/>
          <w:b/>
          <w:bCs/>
        </w:rPr>
        <w:t>ost i</w:t>
      </w:r>
      <w:r w:rsidRPr="00EE654C">
        <w:rPr>
          <w:rFonts w:ascii="Arial" w:hAnsi="Arial" w:cs="Arial"/>
          <w:b/>
          <w:bCs/>
          <w:spacing w:val="1"/>
        </w:rPr>
        <w:t>nf</w:t>
      </w:r>
      <w:r w:rsidRPr="00EE654C">
        <w:rPr>
          <w:rFonts w:ascii="Arial" w:hAnsi="Arial" w:cs="Arial"/>
          <w:b/>
          <w:bCs/>
        </w:rPr>
        <w:t>o</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a</w:t>
      </w:r>
      <w:r w:rsidRPr="00EE654C">
        <w:rPr>
          <w:rFonts w:ascii="Arial" w:hAnsi="Arial" w:cs="Arial"/>
          <w:b/>
          <w:bCs/>
          <w:spacing w:val="-1"/>
        </w:rPr>
        <w:t>t</w:t>
      </w:r>
      <w:r w:rsidRPr="00EE654C">
        <w:rPr>
          <w:rFonts w:ascii="Arial" w:hAnsi="Arial" w:cs="Arial"/>
          <w:b/>
          <w:bCs/>
        </w:rPr>
        <w:t>ion</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2"/>
        </w:rPr>
        <w:t xml:space="preserve"> </w:t>
      </w:r>
      <w:r w:rsidRPr="00EE654C">
        <w:rPr>
          <w:rFonts w:ascii="Arial" w:hAnsi="Arial" w:cs="Arial"/>
          <w:b/>
          <w:bCs/>
          <w:spacing w:val="1"/>
        </w:rPr>
        <w:t>T</w:t>
      </w:r>
      <w:r w:rsidRPr="00EE654C">
        <w:rPr>
          <w:rFonts w:ascii="Arial" w:hAnsi="Arial" w:cs="Arial"/>
          <w:b/>
          <w:bCs/>
          <w:spacing w:val="-1"/>
        </w:rPr>
        <w:t>ec</w:t>
      </w:r>
      <w:r w:rsidRPr="00EE654C">
        <w:rPr>
          <w:rFonts w:ascii="Arial" w:hAnsi="Arial" w:cs="Arial"/>
          <w:b/>
          <w:bCs/>
          <w:spacing w:val="1"/>
        </w:rPr>
        <w:t>hn</w:t>
      </w:r>
      <w:r w:rsidRPr="00EE654C">
        <w:rPr>
          <w:rFonts w:ascii="Arial" w:hAnsi="Arial" w:cs="Arial"/>
          <w:b/>
          <w:bCs/>
        </w:rPr>
        <w:t xml:space="preserve">ical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osal.</w:t>
      </w:r>
    </w:p>
    <w:p w14:paraId="25A58263"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5987C77C" w14:textId="77777777" w:rsidR="00A339BD" w:rsidRPr="00EE654C" w:rsidRDefault="00751B40" w:rsidP="00751B40">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48FCD0BD"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25E0C3B2" w14:textId="77777777" w:rsidR="00A339BD" w:rsidRPr="00EE654C" w:rsidRDefault="00E45C86" w:rsidP="00365B40">
      <w:pPr>
        <w:widowControl w:val="0"/>
        <w:autoSpaceDE w:val="0"/>
        <w:autoSpaceDN w:val="0"/>
        <w:adjustRightInd w:val="0"/>
        <w:spacing w:after="0" w:line="361" w:lineRule="auto"/>
        <w:ind w:left="1592" w:right="527"/>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sp</w:t>
      </w:r>
      <w:r w:rsidRPr="00EE654C">
        <w:rPr>
          <w:rFonts w:ascii="Arial" w:hAnsi="Arial" w:cs="Arial"/>
          <w:spacing w:val="2"/>
        </w:rPr>
        <w:t>o</w:t>
      </w:r>
      <w:r w:rsidRPr="00EE654C">
        <w:rPr>
          <w:rFonts w:ascii="Arial" w:hAnsi="Arial" w:cs="Arial"/>
        </w:rPr>
        <w:t>nsib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P</w:t>
      </w:r>
      <w:r w:rsidRPr="00EE654C">
        <w:rPr>
          <w:rFonts w:ascii="Arial" w:hAnsi="Arial" w:cs="Arial"/>
        </w:rPr>
        <w:t>h</w:t>
      </w:r>
      <w:r w:rsidRPr="00EE654C">
        <w:rPr>
          <w:rFonts w:ascii="Arial" w:hAnsi="Arial" w:cs="Arial"/>
          <w:spacing w:val="1"/>
        </w:rPr>
        <w:t>ar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 including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w:t>
      </w:r>
      <w:r w:rsidRPr="00EE654C">
        <w:rPr>
          <w:rFonts w:ascii="Arial" w:hAnsi="Arial" w:cs="Arial"/>
          <w:spacing w:val="-2"/>
        </w:rPr>
        <w:t>o</w:t>
      </w:r>
      <w:r w:rsidRPr="00EE654C">
        <w:rPr>
          <w:rFonts w:ascii="Arial" w:hAnsi="Arial" w:cs="Arial"/>
        </w:rPr>
        <w:t>:</w:t>
      </w:r>
    </w:p>
    <w:p w14:paraId="3AC03FC2"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7C5AC2E0" w14:textId="77777777" w:rsidR="00A339BD" w:rsidRPr="00EE654C" w:rsidRDefault="00E45C86" w:rsidP="00365B40">
      <w:pPr>
        <w:widowControl w:val="0"/>
        <w:autoSpaceDE w:val="0"/>
        <w:autoSpaceDN w:val="0"/>
        <w:adjustRightInd w:val="0"/>
        <w:spacing w:after="0" w:line="360" w:lineRule="auto"/>
        <w:ind w:left="1952" w:right="463" w:hanging="360"/>
        <w:rPr>
          <w:rFonts w:ascii="Arial" w:hAnsi="Arial" w:cs="Arial"/>
        </w:rPr>
      </w:pPr>
      <w:r w:rsidRPr="00EE654C">
        <w:rPr>
          <w:rFonts w:ascii="Arial" w:hAnsi="Arial" w:cs="Arial"/>
        </w:rPr>
        <w:t>(1)</w:t>
      </w:r>
      <w:r w:rsidR="00751B40">
        <w:rPr>
          <w:rFonts w:ascii="Arial" w:hAnsi="Arial" w:cs="Arial"/>
          <w:spacing w:val="20"/>
        </w:rPr>
        <w:tab/>
      </w:r>
      <w:r w:rsidRPr="00EE654C">
        <w:rPr>
          <w:rFonts w:ascii="Arial" w:hAnsi="Arial" w:cs="Arial"/>
        </w:rPr>
        <w:t>Ensu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ies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tua</w:t>
      </w:r>
      <w:r w:rsidRPr="00EE654C">
        <w:rPr>
          <w:rFonts w:ascii="Arial" w:hAnsi="Arial" w:cs="Arial"/>
          <w:spacing w:val="2"/>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to and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w</w:t>
      </w:r>
      <w:r w:rsidRPr="00EE654C">
        <w:rPr>
          <w:rFonts w:ascii="Arial" w:hAnsi="Arial" w:cs="Arial"/>
        </w:rPr>
        <w:t>i</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of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m</w:t>
      </w:r>
      <w:r w:rsidRPr="00EE654C">
        <w:rPr>
          <w:rFonts w:ascii="Arial" w:hAnsi="Arial" w:cs="Arial"/>
          <w:spacing w:val="2"/>
        </w:rPr>
        <w:t>e</w:t>
      </w:r>
      <w:r w:rsidRPr="00EE654C">
        <w:rPr>
          <w:rFonts w:ascii="Arial" w:hAnsi="Arial" w:cs="Arial"/>
        </w:rPr>
        <w:t>nts and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 s</w:t>
      </w:r>
      <w:r w:rsidRPr="00EE654C">
        <w:rPr>
          <w:rFonts w:ascii="Arial" w:hAnsi="Arial" w:cs="Arial"/>
          <w:spacing w:val="2"/>
        </w:rPr>
        <w:t>p</w:t>
      </w:r>
      <w:r w:rsidRPr="00EE654C">
        <w:rPr>
          <w:rFonts w:ascii="Arial" w:hAnsi="Arial" w:cs="Arial"/>
          <w:spacing w:val="-1"/>
        </w:rPr>
        <w:t>ec</w:t>
      </w:r>
      <w:r w:rsidRPr="00EE654C">
        <w:rPr>
          <w:rFonts w:ascii="Arial" w:hAnsi="Arial" w:cs="Arial"/>
        </w:rPr>
        <w:t>ific</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ons;</w:t>
      </w:r>
    </w:p>
    <w:p w14:paraId="40F2FD91"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44F6769F" w14:textId="77777777" w:rsidR="00A339BD" w:rsidRPr="00EE654C" w:rsidRDefault="00E45C86" w:rsidP="00263456">
      <w:pPr>
        <w:widowControl w:val="0"/>
        <w:autoSpaceDE w:val="0"/>
        <w:autoSpaceDN w:val="0"/>
        <w:adjustRightInd w:val="0"/>
        <w:spacing w:after="0" w:line="360" w:lineRule="auto"/>
        <w:ind w:left="1952" w:right="288" w:hanging="360"/>
        <w:rPr>
          <w:rFonts w:ascii="Arial" w:hAnsi="Arial" w:cs="Arial"/>
        </w:rPr>
      </w:pPr>
      <w:r w:rsidRPr="00EE654C">
        <w:rPr>
          <w:rFonts w:ascii="Arial" w:hAnsi="Arial" w:cs="Arial"/>
          <w:spacing w:val="-1"/>
        </w:rPr>
        <w:t>(</w:t>
      </w:r>
      <w:r w:rsidRPr="00EE654C">
        <w:rPr>
          <w:rFonts w:ascii="Arial" w:hAnsi="Arial" w:cs="Arial"/>
        </w:rPr>
        <w:t>2)</w:t>
      </w:r>
      <w:r w:rsidR="00751B40">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Ens</w:t>
      </w:r>
      <w:r w:rsidRPr="00EE654C">
        <w:rPr>
          <w:rFonts w:ascii="Arial" w:hAnsi="Arial" w:cs="Arial"/>
          <w:spacing w:val="-2"/>
        </w:rPr>
        <w:t>u</w:t>
      </w:r>
      <w:r w:rsidRPr="00EE654C">
        <w:rPr>
          <w:rFonts w:ascii="Arial" w:hAnsi="Arial" w:cs="Arial"/>
        </w:rPr>
        <w:t>ring</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ts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lude a</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ohib</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rPr>
        <w:t>the use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man</w:t>
      </w:r>
      <w:r w:rsidRPr="00EE654C">
        <w:rPr>
          <w:rFonts w:ascii="Arial" w:hAnsi="Arial" w:cs="Arial"/>
          <w:spacing w:val="2"/>
        </w:rPr>
        <w:t>u</w:t>
      </w:r>
      <w:r w:rsidRPr="00EE654C">
        <w:rPr>
          <w:rFonts w:ascii="Arial" w:hAnsi="Arial" w:cs="Arial"/>
        </w:rPr>
        <w:t>fa</w:t>
      </w:r>
      <w:r w:rsidRPr="00EE654C">
        <w:rPr>
          <w:rFonts w:ascii="Arial" w:hAnsi="Arial" w:cs="Arial"/>
          <w:spacing w:val="-1"/>
        </w:rPr>
        <w:t>c</w:t>
      </w:r>
      <w:r w:rsidRPr="00EE654C">
        <w:rPr>
          <w:rFonts w:ascii="Arial" w:hAnsi="Arial" w:cs="Arial"/>
        </w:rPr>
        <w:t>tur</w:t>
      </w:r>
      <w:r w:rsidRPr="00EE654C">
        <w:rPr>
          <w:rFonts w:ascii="Arial" w:hAnsi="Arial" w:cs="Arial"/>
          <w:spacing w:val="-1"/>
        </w:rPr>
        <w:t>e</w:t>
      </w:r>
      <w:r w:rsidRPr="00EE654C">
        <w:rPr>
          <w:rFonts w:ascii="Arial" w:hAnsi="Arial" w:cs="Arial"/>
        </w:rPr>
        <w:t>r</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2"/>
        </w:rPr>
        <w:t>u</w:t>
      </w:r>
      <w:r w:rsidRPr="00EE654C">
        <w:rPr>
          <w:rFonts w:ascii="Arial" w:hAnsi="Arial" w:cs="Arial"/>
        </w:rPr>
        <w:t>pons th</w:t>
      </w:r>
      <w:r w:rsidRPr="00EE654C">
        <w:rPr>
          <w:rFonts w:ascii="Arial" w:hAnsi="Arial" w:cs="Arial"/>
          <w:spacing w:val="-1"/>
        </w:rPr>
        <w:t>a</w:t>
      </w:r>
      <w:r w:rsidRPr="00EE654C">
        <w:rPr>
          <w:rFonts w:ascii="Arial" w:hAnsi="Arial" w:cs="Arial"/>
        </w:rPr>
        <w:t>t r</w:t>
      </w:r>
      <w:r w:rsidRPr="00EE654C">
        <w:rPr>
          <w:rFonts w:ascii="Arial" w:hAnsi="Arial" w:cs="Arial"/>
          <w:spacing w:val="-1"/>
        </w:rPr>
        <w:t>e</w:t>
      </w:r>
      <w:r w:rsidRPr="00EE654C">
        <w:rPr>
          <w:rFonts w:ascii="Arial" w:hAnsi="Arial" w:cs="Arial"/>
        </w:rPr>
        <w:t>du</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wa</w:t>
      </w:r>
      <w:r w:rsidRPr="00EE654C">
        <w:rPr>
          <w:rFonts w:ascii="Arial" w:hAnsi="Arial" w:cs="Arial"/>
        </w:rPr>
        <w:t>i</w:t>
      </w:r>
      <w:r w:rsidRPr="00EE654C">
        <w:rPr>
          <w:rFonts w:ascii="Arial" w:hAnsi="Arial" w:cs="Arial"/>
          <w:spacing w:val="3"/>
        </w:rPr>
        <w:t>v</w:t>
      </w:r>
      <w:r w:rsidRPr="00EE654C">
        <w:rPr>
          <w:rFonts w:ascii="Arial" w:hAnsi="Arial" w:cs="Arial"/>
        </w:rPr>
        <w:t>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 Cop</w:t>
      </w:r>
      <w:r w:rsidRPr="00EE654C">
        <w:rPr>
          <w:rFonts w:ascii="Arial" w:hAnsi="Arial" w:cs="Arial"/>
          <w:spacing w:val="1"/>
        </w:rPr>
        <w:t>a</w:t>
      </w:r>
      <w:r w:rsidRPr="00EE654C">
        <w:rPr>
          <w:rFonts w:ascii="Arial" w:hAnsi="Arial" w:cs="Arial"/>
          <w:spacing w:val="-5"/>
        </w:rPr>
        <w:t>y</w:t>
      </w:r>
      <w:r w:rsidRPr="00EE654C">
        <w:rPr>
          <w:rFonts w:ascii="Arial" w:hAnsi="Arial" w:cs="Arial"/>
        </w:rPr>
        <w:t>ments;</w:t>
      </w:r>
    </w:p>
    <w:p w14:paraId="3E318E86"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0E357F94" w14:textId="77777777" w:rsidR="00A339BD" w:rsidRPr="00406323" w:rsidRDefault="00E45C86" w:rsidP="00365B40">
      <w:pPr>
        <w:widowControl w:val="0"/>
        <w:autoSpaceDE w:val="0"/>
        <w:autoSpaceDN w:val="0"/>
        <w:adjustRightInd w:val="0"/>
        <w:spacing w:after="0" w:line="359" w:lineRule="auto"/>
        <w:ind w:left="1952" w:right="212" w:hanging="360"/>
        <w:rPr>
          <w:rFonts w:ascii="Arial" w:hAnsi="Arial" w:cs="Arial"/>
        </w:rPr>
      </w:pPr>
      <w:r w:rsidRPr="00EE654C">
        <w:rPr>
          <w:rFonts w:ascii="Arial" w:hAnsi="Arial" w:cs="Arial"/>
          <w:spacing w:val="-1"/>
        </w:rPr>
        <w:t>(</w:t>
      </w:r>
      <w:r w:rsidRPr="00EE654C">
        <w:rPr>
          <w:rFonts w:ascii="Arial" w:hAnsi="Arial" w:cs="Arial"/>
        </w:rPr>
        <w:t>3)</w:t>
      </w:r>
      <w:r w:rsidR="00751B40">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R</w:t>
      </w:r>
      <w:r w:rsidRPr="00EE654C">
        <w:rPr>
          <w:rFonts w:ascii="Arial" w:hAnsi="Arial" w:cs="Arial"/>
          <w:spacing w:val="-1"/>
        </w:rPr>
        <w:t>ec</w:t>
      </w:r>
      <w:r w:rsidRPr="00EE654C">
        <w:rPr>
          <w:rFonts w:ascii="Arial" w:hAnsi="Arial" w:cs="Arial"/>
        </w:rPr>
        <w:t>ruiting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spacing w:val="-1"/>
        </w:rPr>
        <w:t>ce</w:t>
      </w:r>
      <w:r w:rsidRPr="00EE654C">
        <w:rPr>
          <w:rFonts w:ascii="Arial" w:hAnsi="Arial" w:cs="Arial"/>
        </w:rPr>
        <w:t xml:space="preserve">nsed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w:t>
      </w:r>
      <w:r w:rsidRPr="00EE654C">
        <w:rPr>
          <w:rFonts w:ascii="Arial" w:hAnsi="Arial" w:cs="Arial"/>
          <w:spacing w:val="3"/>
        </w:rPr>
        <w:t>i</w:t>
      </w:r>
      <w:r w:rsidRPr="00EE654C">
        <w:rPr>
          <w:rFonts w:ascii="Arial" w:hAnsi="Arial" w:cs="Arial"/>
          <w:spacing w:val="-1"/>
        </w:rPr>
        <w:t>e</w:t>
      </w:r>
      <w:r w:rsidRPr="00EE654C">
        <w:rPr>
          <w:rFonts w:ascii="Arial" w:hAnsi="Arial" w:cs="Arial"/>
        </w:rPr>
        <w:t>s a</w:t>
      </w:r>
      <w:r w:rsidRPr="00EE654C">
        <w:rPr>
          <w:rFonts w:ascii="Arial" w:hAnsi="Arial" w:cs="Arial"/>
          <w:spacing w:val="-1"/>
        </w:rPr>
        <w:t>f</w:t>
      </w:r>
      <w:r w:rsidRPr="00EE654C">
        <w:rPr>
          <w:rFonts w:ascii="Arial" w:hAnsi="Arial" w:cs="Arial"/>
        </w:rPr>
        <w:t>filiat</w:t>
      </w:r>
      <w:r w:rsidRPr="00EE654C">
        <w:rPr>
          <w:rFonts w:ascii="Arial" w:hAnsi="Arial" w:cs="Arial"/>
          <w:spacing w:val="-1"/>
        </w:rPr>
        <w:t>e</w:t>
      </w:r>
      <w:r w:rsidRPr="00EE654C">
        <w:rPr>
          <w:rFonts w:ascii="Arial" w:hAnsi="Arial" w:cs="Arial"/>
        </w:rPr>
        <w:t>d with ho</w:t>
      </w:r>
      <w:r w:rsidRPr="00EE654C">
        <w:rPr>
          <w:rFonts w:ascii="Arial" w:hAnsi="Arial" w:cs="Arial"/>
          <w:spacing w:val="1"/>
        </w:rPr>
        <w:t>m</w:t>
      </w:r>
      <w:r w:rsidRPr="00EE654C">
        <w:rPr>
          <w:rFonts w:ascii="Arial" w:hAnsi="Arial" w:cs="Arial"/>
        </w:rPr>
        <w:t>e</w:t>
      </w:r>
      <w:r w:rsidRPr="00EE654C">
        <w:rPr>
          <w:rFonts w:ascii="Arial" w:hAnsi="Arial" w:cs="Arial"/>
          <w:spacing w:val="1"/>
        </w:rPr>
        <w:t xml:space="preserve"> 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 xml:space="preserve">ies that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1"/>
        </w:rPr>
        <w:t>o</w:t>
      </w:r>
      <w:r w:rsidRPr="00EE654C">
        <w:rPr>
          <w:rFonts w:ascii="Arial" w:hAnsi="Arial" w:cs="Arial"/>
        </w:rPr>
        <w:t>vide</w:t>
      </w:r>
      <w:r w:rsidRPr="00EE654C">
        <w:rPr>
          <w:rFonts w:ascii="Arial" w:hAnsi="Arial" w:cs="Arial"/>
          <w:spacing w:val="-1"/>
        </w:rPr>
        <w:t>r</w:t>
      </w:r>
      <w:r w:rsidRPr="00EE654C">
        <w:rPr>
          <w:rFonts w:ascii="Arial" w:hAnsi="Arial" w:cs="Arial"/>
        </w:rPr>
        <w:t>s und</w:t>
      </w:r>
      <w:r w:rsidRPr="00EE654C">
        <w:rPr>
          <w:rFonts w:ascii="Arial" w:hAnsi="Arial" w:cs="Arial"/>
          <w:spacing w:val="-1"/>
        </w:rPr>
        <w:t>e</w:t>
      </w:r>
      <w:r w:rsidRPr="00EE654C">
        <w:rPr>
          <w:rFonts w:ascii="Arial" w:hAnsi="Arial" w:cs="Arial"/>
        </w:rPr>
        <w:t>r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Empire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s Home</w:t>
      </w:r>
      <w:r w:rsidRPr="00EE654C">
        <w:rPr>
          <w:rFonts w:ascii="Arial" w:hAnsi="Arial" w:cs="Arial"/>
          <w:spacing w:val="-1"/>
        </w:rPr>
        <w:t xml:space="preserve"> </w:t>
      </w:r>
      <w:r w:rsidRPr="00EE654C">
        <w:rPr>
          <w:rFonts w:ascii="Arial" w:hAnsi="Arial" w:cs="Arial"/>
        </w:rPr>
        <w:t>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Adv</w:t>
      </w:r>
      <w:r w:rsidRPr="00EE654C">
        <w:rPr>
          <w:rFonts w:ascii="Arial" w:hAnsi="Arial" w:cs="Arial"/>
          <w:spacing w:val="2"/>
        </w:rPr>
        <w:t>o</w:t>
      </w:r>
      <w:r w:rsidRPr="00EE654C">
        <w:rPr>
          <w:rFonts w:ascii="Arial" w:hAnsi="Arial" w:cs="Arial"/>
          <w:spacing w:val="-1"/>
        </w:rPr>
        <w:t>ca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m</w:t>
      </w:r>
      <w:r w:rsidRPr="00EE654C">
        <w:rPr>
          <w:rFonts w:ascii="Arial" w:hAnsi="Arial" w:cs="Arial"/>
        </w:rPr>
        <w:t>pire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s medic</w:t>
      </w:r>
      <w:r w:rsidRPr="00EE654C">
        <w:rPr>
          <w:rFonts w:ascii="Arial" w:hAnsi="Arial" w:cs="Arial"/>
          <w:spacing w:val="-2"/>
        </w:rPr>
        <w:t>a</w:t>
      </w:r>
      <w:r w:rsidRPr="00EE654C">
        <w:rPr>
          <w:rFonts w:ascii="Arial" w:hAnsi="Arial" w:cs="Arial"/>
        </w:rPr>
        <w:t xml:space="preserve">l </w:t>
      </w:r>
      <w:r w:rsidRPr="00EE654C">
        <w:rPr>
          <w:rFonts w:ascii="Arial" w:hAnsi="Arial" w:cs="Arial"/>
          <w:spacing w:val="2"/>
        </w:rPr>
        <w:t>c</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spacing w:val="3"/>
        </w:rPr>
        <w:t>i</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se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ic</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EE654C">
        <w:rPr>
          <w:rFonts w:ascii="Arial" w:hAnsi="Arial" w:cs="Arial"/>
        </w:rPr>
        <w:t>p</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 xml:space="preserve">ies </w:t>
      </w:r>
      <w:r w:rsidRPr="00EE654C">
        <w:rPr>
          <w:rFonts w:ascii="Arial" w:hAnsi="Arial" w:cs="Arial"/>
          <w:spacing w:val="-1"/>
        </w:rPr>
        <w:t>a</w:t>
      </w:r>
      <w:r w:rsidRPr="00EE654C">
        <w:rPr>
          <w:rFonts w:ascii="Arial" w:hAnsi="Arial" w:cs="Arial"/>
          <w:spacing w:val="1"/>
        </w:rPr>
        <w:t>r</w:t>
      </w:r>
      <w:r w:rsidRPr="00EE654C">
        <w:rPr>
          <w:rFonts w:ascii="Arial" w:hAnsi="Arial" w:cs="Arial"/>
        </w:rPr>
        <w:t>e p</w:t>
      </w:r>
      <w:r w:rsidRPr="00EE654C">
        <w:rPr>
          <w:rFonts w:ascii="Arial" w:hAnsi="Arial" w:cs="Arial"/>
          <w:spacing w:val="-1"/>
        </w:rPr>
        <w:t>r</w:t>
      </w:r>
      <w:r w:rsidRPr="00EE654C">
        <w:rPr>
          <w:rFonts w:ascii="Arial" w:hAnsi="Arial" w:cs="Arial"/>
        </w:rPr>
        <w:t xml:space="preserve">ovided </w:t>
      </w:r>
      <w:r w:rsidRPr="00406323">
        <w:rPr>
          <w:rFonts w:ascii="Arial" w:hAnsi="Arial" w:cs="Arial"/>
        </w:rPr>
        <w:t>in</w:t>
      </w:r>
      <w:r w:rsidRPr="00406323">
        <w:rPr>
          <w:rFonts w:ascii="Arial" w:hAnsi="Arial" w:cs="Arial"/>
          <w:spacing w:val="1"/>
        </w:rPr>
        <w:t xml:space="preserve"> </w:t>
      </w:r>
      <w:r w:rsidRPr="00406323">
        <w:rPr>
          <w:rFonts w:ascii="Arial" w:hAnsi="Arial" w:cs="Arial"/>
        </w:rPr>
        <w:t>E</w:t>
      </w:r>
      <w:r w:rsidRPr="00406323">
        <w:rPr>
          <w:rFonts w:ascii="Arial" w:hAnsi="Arial" w:cs="Arial"/>
          <w:spacing w:val="2"/>
        </w:rPr>
        <w:t>x</w:t>
      </w:r>
      <w:r w:rsidRPr="00406323">
        <w:rPr>
          <w:rFonts w:ascii="Arial" w:hAnsi="Arial" w:cs="Arial"/>
        </w:rPr>
        <w:t>hib</w:t>
      </w:r>
      <w:r w:rsidRPr="00406323">
        <w:rPr>
          <w:rFonts w:ascii="Arial" w:hAnsi="Arial" w:cs="Arial"/>
          <w:spacing w:val="1"/>
        </w:rPr>
        <w:t>i</w:t>
      </w:r>
      <w:r w:rsidRPr="00406323">
        <w:rPr>
          <w:rFonts w:ascii="Arial" w:hAnsi="Arial" w:cs="Arial"/>
        </w:rPr>
        <w:t xml:space="preserve">t </w:t>
      </w:r>
      <w:r w:rsidRPr="00406323">
        <w:rPr>
          <w:rFonts w:ascii="Arial" w:hAnsi="Arial" w:cs="Arial"/>
          <w:spacing w:val="-3"/>
        </w:rPr>
        <w:t>II</w:t>
      </w:r>
      <w:r w:rsidRPr="00406323">
        <w:rPr>
          <w:rFonts w:ascii="Arial" w:hAnsi="Arial" w:cs="Arial"/>
        </w:rPr>
        <w:t>.E</w:t>
      </w:r>
      <w:r w:rsidRPr="00406323">
        <w:rPr>
          <w:rFonts w:ascii="Arial" w:hAnsi="Arial" w:cs="Arial"/>
          <w:spacing w:val="2"/>
        </w:rPr>
        <w:t>.</w:t>
      </w:r>
      <w:r w:rsidR="00EA58E1" w:rsidRPr="00406323">
        <w:rPr>
          <w:rFonts w:ascii="Arial" w:hAnsi="Arial" w:cs="Arial"/>
        </w:rPr>
        <w:t>2</w:t>
      </w:r>
      <w:r w:rsidR="00E5561E">
        <w:rPr>
          <w:rFonts w:ascii="Arial" w:hAnsi="Arial" w:cs="Arial"/>
        </w:rPr>
        <w:t>, HCAP Providers for NYS Empire Plan,</w:t>
      </w:r>
      <w:r w:rsidR="00BB553E">
        <w:rPr>
          <w:rFonts w:ascii="Arial" w:hAnsi="Arial" w:cs="Arial"/>
        </w:rPr>
        <w:t xml:space="preserve"> </w:t>
      </w:r>
      <w:r w:rsidRPr="00406323">
        <w:rPr>
          <w:rFonts w:ascii="Arial" w:hAnsi="Arial" w:cs="Arial"/>
        </w:rPr>
        <w:t>of</w:t>
      </w:r>
      <w:r w:rsidRPr="001948DF">
        <w:rPr>
          <w:rFonts w:ascii="Arial" w:hAnsi="Arial" w:cs="Arial"/>
          <w:spacing w:val="-1"/>
        </w:rPr>
        <w:t xml:space="preserve"> </w:t>
      </w:r>
      <w:r w:rsidRPr="001948DF">
        <w:rPr>
          <w:rFonts w:ascii="Arial" w:hAnsi="Arial" w:cs="Arial"/>
        </w:rPr>
        <w:t>th</w:t>
      </w:r>
      <w:r w:rsidRPr="004F3182">
        <w:rPr>
          <w:rFonts w:ascii="Arial" w:hAnsi="Arial" w:cs="Arial"/>
          <w:spacing w:val="1"/>
        </w:rPr>
        <w:t>i</w:t>
      </w:r>
      <w:r w:rsidRPr="003C662C">
        <w:rPr>
          <w:rFonts w:ascii="Arial" w:hAnsi="Arial" w:cs="Arial"/>
        </w:rPr>
        <w:t xml:space="preserve">s </w:t>
      </w:r>
      <w:r w:rsidRPr="00406323">
        <w:rPr>
          <w:rFonts w:ascii="Arial" w:hAnsi="Arial" w:cs="Arial"/>
          <w:spacing w:val="1"/>
        </w:rPr>
        <w:t>R</w:t>
      </w:r>
      <w:r w:rsidRPr="00406323">
        <w:rPr>
          <w:rFonts w:ascii="Arial" w:hAnsi="Arial" w:cs="Arial"/>
          <w:spacing w:val="-1"/>
        </w:rPr>
        <w:t>F</w:t>
      </w:r>
      <w:r w:rsidRPr="00406323">
        <w:rPr>
          <w:rFonts w:ascii="Arial" w:hAnsi="Arial" w:cs="Arial"/>
          <w:spacing w:val="1"/>
        </w:rPr>
        <w:t>P</w:t>
      </w:r>
      <w:r w:rsidRPr="00406323">
        <w:rPr>
          <w:rFonts w:ascii="Arial" w:hAnsi="Arial" w:cs="Arial"/>
        </w:rPr>
        <w:t>;</w:t>
      </w:r>
    </w:p>
    <w:p w14:paraId="356BFC86" w14:textId="77777777" w:rsidR="00A339BD" w:rsidRPr="00406323" w:rsidRDefault="00A339BD" w:rsidP="00751B40">
      <w:pPr>
        <w:widowControl w:val="0"/>
        <w:autoSpaceDE w:val="0"/>
        <w:autoSpaceDN w:val="0"/>
        <w:adjustRightInd w:val="0"/>
        <w:spacing w:after="0" w:line="240" w:lineRule="auto"/>
        <w:rPr>
          <w:rFonts w:ascii="Arial" w:hAnsi="Arial" w:cs="Arial"/>
        </w:rPr>
      </w:pPr>
    </w:p>
    <w:p w14:paraId="0AC37D85" w14:textId="77777777" w:rsidR="00A339BD" w:rsidRPr="00EE654C" w:rsidRDefault="00E45C86" w:rsidP="00751B40">
      <w:pPr>
        <w:widowControl w:val="0"/>
        <w:tabs>
          <w:tab w:val="left" w:pos="1980"/>
        </w:tabs>
        <w:autoSpaceDE w:val="0"/>
        <w:autoSpaceDN w:val="0"/>
        <w:adjustRightInd w:val="0"/>
        <w:spacing w:after="0" w:line="360" w:lineRule="auto"/>
        <w:ind w:left="1987" w:right="43" w:hanging="432"/>
        <w:rPr>
          <w:rFonts w:ascii="Arial" w:hAnsi="Arial" w:cs="Arial"/>
        </w:rPr>
      </w:pPr>
      <w:r w:rsidRPr="00406323">
        <w:rPr>
          <w:rFonts w:ascii="Arial" w:hAnsi="Arial" w:cs="Arial"/>
          <w:spacing w:val="-1"/>
        </w:rPr>
        <w:t>(</w:t>
      </w:r>
      <w:r w:rsidRPr="00406323">
        <w:rPr>
          <w:rFonts w:ascii="Arial" w:hAnsi="Arial" w:cs="Arial"/>
        </w:rPr>
        <w:t>4)</w:t>
      </w:r>
      <w:r w:rsidR="00751B40" w:rsidRPr="00406323">
        <w:rPr>
          <w:rFonts w:ascii="Arial" w:hAnsi="Arial" w:cs="Arial"/>
          <w:spacing w:val="21"/>
        </w:rPr>
        <w:tab/>
      </w:r>
      <w:r w:rsidRPr="00406323">
        <w:rPr>
          <w:rFonts w:ascii="Arial" w:hAnsi="Arial" w:cs="Arial"/>
        </w:rPr>
        <w:t>Ensu</w:t>
      </w:r>
      <w:r w:rsidRPr="00406323">
        <w:rPr>
          <w:rFonts w:ascii="Arial" w:hAnsi="Arial" w:cs="Arial"/>
          <w:spacing w:val="-1"/>
        </w:rPr>
        <w:t>r</w:t>
      </w:r>
      <w:r w:rsidRPr="00406323">
        <w:rPr>
          <w:rFonts w:ascii="Arial" w:hAnsi="Arial" w:cs="Arial"/>
        </w:rPr>
        <w:t>ing</w:t>
      </w:r>
      <w:r w:rsidRPr="00406323">
        <w:rPr>
          <w:rFonts w:ascii="Arial" w:hAnsi="Arial" w:cs="Arial"/>
          <w:spacing w:val="-2"/>
        </w:rPr>
        <w:t xml:space="preserve"> </w:t>
      </w:r>
      <w:r w:rsidRPr="00406323">
        <w:rPr>
          <w:rFonts w:ascii="Arial" w:hAnsi="Arial" w:cs="Arial"/>
        </w:rPr>
        <w:t xml:space="preserve">that </w:t>
      </w:r>
      <w:r w:rsidRPr="00406323">
        <w:rPr>
          <w:rFonts w:ascii="Arial" w:hAnsi="Arial" w:cs="Arial"/>
          <w:spacing w:val="2"/>
        </w:rPr>
        <w:t>N</w:t>
      </w:r>
      <w:r w:rsidRPr="00406323">
        <w:rPr>
          <w:rFonts w:ascii="Arial" w:hAnsi="Arial" w:cs="Arial"/>
          <w:spacing w:val="-1"/>
        </w:rPr>
        <w:t>e</w:t>
      </w:r>
      <w:r w:rsidRPr="00406323">
        <w:rPr>
          <w:rFonts w:ascii="Arial" w:hAnsi="Arial" w:cs="Arial"/>
        </w:rPr>
        <w:t>twork</w:t>
      </w:r>
      <w:r w:rsidRPr="00406323">
        <w:rPr>
          <w:rFonts w:ascii="Arial" w:hAnsi="Arial" w:cs="Arial"/>
          <w:spacing w:val="-1"/>
        </w:rPr>
        <w:t xml:space="preserve"> </w:t>
      </w:r>
      <w:r w:rsidRPr="00406323">
        <w:rPr>
          <w:rFonts w:ascii="Arial" w:hAnsi="Arial" w:cs="Arial"/>
          <w:spacing w:val="3"/>
        </w:rPr>
        <w:t>P</w:t>
      </w:r>
      <w:r w:rsidRPr="00406323">
        <w:rPr>
          <w:rFonts w:ascii="Arial" w:hAnsi="Arial" w:cs="Arial"/>
        </w:rPr>
        <w:t>h</w:t>
      </w:r>
      <w:r w:rsidRPr="00406323">
        <w:rPr>
          <w:rFonts w:ascii="Arial" w:hAnsi="Arial" w:cs="Arial"/>
          <w:spacing w:val="-1"/>
        </w:rPr>
        <w:t>a</w:t>
      </w:r>
      <w:r w:rsidRPr="00406323">
        <w:rPr>
          <w:rFonts w:ascii="Arial" w:hAnsi="Arial" w:cs="Arial"/>
        </w:rPr>
        <w:t>rm</w:t>
      </w:r>
      <w:r w:rsidRPr="00406323">
        <w:rPr>
          <w:rFonts w:ascii="Arial" w:hAnsi="Arial" w:cs="Arial"/>
          <w:spacing w:val="-1"/>
        </w:rPr>
        <w:t>ac</w:t>
      </w:r>
      <w:r w:rsidRPr="00406323">
        <w:rPr>
          <w:rFonts w:ascii="Arial" w:hAnsi="Arial" w:cs="Arial"/>
        </w:rPr>
        <w:t>ies</w:t>
      </w:r>
      <w:r w:rsidRPr="00406323">
        <w:rPr>
          <w:rFonts w:ascii="Arial" w:hAnsi="Arial" w:cs="Arial"/>
          <w:spacing w:val="2"/>
        </w:rPr>
        <w:t xml:space="preserve"> </w:t>
      </w:r>
      <w:r w:rsidRPr="00406323">
        <w:rPr>
          <w:rFonts w:ascii="Arial" w:hAnsi="Arial" w:cs="Arial"/>
          <w:spacing w:val="-1"/>
        </w:rPr>
        <w:t>a</w:t>
      </w:r>
      <w:r w:rsidRPr="00406323">
        <w:rPr>
          <w:rFonts w:ascii="Arial" w:hAnsi="Arial" w:cs="Arial"/>
          <w:spacing w:val="1"/>
        </w:rPr>
        <w:t>c</w:t>
      </w:r>
      <w:r w:rsidRPr="00406323">
        <w:rPr>
          <w:rFonts w:ascii="Arial" w:hAnsi="Arial" w:cs="Arial"/>
          <w:spacing w:val="-1"/>
        </w:rPr>
        <w:t>ce</w:t>
      </w:r>
      <w:r w:rsidRPr="00406323">
        <w:rPr>
          <w:rFonts w:ascii="Arial" w:hAnsi="Arial" w:cs="Arial"/>
        </w:rPr>
        <w:t>pt as p</w:t>
      </w:r>
      <w:r w:rsidRPr="00406323">
        <w:rPr>
          <w:rFonts w:ascii="Arial" w:hAnsi="Arial" w:cs="Arial"/>
          <w:spacing w:val="3"/>
        </w:rPr>
        <w:t>a</w:t>
      </w:r>
      <w:r w:rsidRPr="00406323">
        <w:rPr>
          <w:rFonts w:ascii="Arial" w:hAnsi="Arial" w:cs="Arial"/>
          <w:spacing w:val="-2"/>
        </w:rPr>
        <w:t>y</w:t>
      </w:r>
      <w:r w:rsidRPr="00406323">
        <w:rPr>
          <w:rFonts w:ascii="Arial" w:hAnsi="Arial" w:cs="Arial"/>
        </w:rPr>
        <w:t>men</w:t>
      </w:r>
      <w:r w:rsidRPr="00406323">
        <w:rPr>
          <w:rFonts w:ascii="Arial" w:hAnsi="Arial" w:cs="Arial"/>
          <w:spacing w:val="1"/>
        </w:rPr>
        <w:t>t</w:t>
      </w:r>
      <w:r w:rsidRPr="00406323">
        <w:rPr>
          <w:rFonts w:ascii="Arial" w:hAnsi="Arial" w:cs="Arial"/>
          <w:spacing w:val="-1"/>
        </w:rPr>
        <w:t>-</w:t>
      </w:r>
      <w:r w:rsidRPr="00406323">
        <w:rPr>
          <w:rFonts w:ascii="Arial" w:hAnsi="Arial" w:cs="Arial"/>
        </w:rPr>
        <w:t>in</w:t>
      </w:r>
      <w:r w:rsidRPr="00406323">
        <w:rPr>
          <w:rFonts w:ascii="Arial" w:hAnsi="Arial" w:cs="Arial"/>
          <w:spacing w:val="-1"/>
        </w:rPr>
        <w:t>-</w:t>
      </w:r>
      <w:r w:rsidRPr="00406323">
        <w:rPr>
          <w:rFonts w:ascii="Arial" w:hAnsi="Arial" w:cs="Arial"/>
        </w:rPr>
        <w:t>full the</w:t>
      </w:r>
      <w:r w:rsidRPr="00406323">
        <w:rPr>
          <w:rFonts w:ascii="Arial" w:hAnsi="Arial" w:cs="Arial"/>
          <w:spacing w:val="-1"/>
        </w:rPr>
        <w:t xml:space="preserve"> </w:t>
      </w:r>
      <w:r w:rsidRPr="00406323">
        <w:rPr>
          <w:rFonts w:ascii="Arial" w:hAnsi="Arial" w:cs="Arial"/>
        </w:rPr>
        <w:t>O</w:t>
      </w:r>
      <w:r w:rsidRPr="00406323">
        <w:rPr>
          <w:rFonts w:ascii="Arial" w:hAnsi="Arial" w:cs="Arial"/>
          <w:spacing w:val="-1"/>
        </w:rPr>
        <w:t>f</w:t>
      </w:r>
      <w:r w:rsidRPr="00406323">
        <w:rPr>
          <w:rFonts w:ascii="Arial" w:hAnsi="Arial" w:cs="Arial"/>
          <w:spacing w:val="1"/>
        </w:rPr>
        <w:t>f</w:t>
      </w:r>
      <w:r w:rsidRPr="00406323">
        <w:rPr>
          <w:rFonts w:ascii="Arial" w:hAnsi="Arial" w:cs="Arial"/>
          <w:spacing w:val="-1"/>
        </w:rPr>
        <w:t>e</w:t>
      </w:r>
      <w:r w:rsidRPr="00406323">
        <w:rPr>
          <w:rFonts w:ascii="Arial" w:hAnsi="Arial" w:cs="Arial"/>
        </w:rPr>
        <w:t>ro</w:t>
      </w:r>
      <w:r w:rsidRPr="00406323">
        <w:rPr>
          <w:rFonts w:ascii="Arial" w:hAnsi="Arial" w:cs="Arial"/>
          <w:spacing w:val="2"/>
        </w:rPr>
        <w:t>r</w:t>
      </w:r>
      <w:r w:rsidRPr="00406323">
        <w:rPr>
          <w:rFonts w:ascii="Arial" w:hAnsi="Arial" w:cs="Arial"/>
          <w:spacing w:val="1"/>
        </w:rPr>
        <w:t>’</w:t>
      </w:r>
      <w:r w:rsidRPr="00406323">
        <w:rPr>
          <w:rFonts w:ascii="Arial" w:hAnsi="Arial" w:cs="Arial"/>
        </w:rPr>
        <w:t>s r</w:t>
      </w:r>
      <w:r w:rsidRPr="00406323">
        <w:rPr>
          <w:rFonts w:ascii="Arial" w:hAnsi="Arial" w:cs="Arial"/>
          <w:spacing w:val="-1"/>
        </w:rPr>
        <w:t>e</w:t>
      </w:r>
      <w:r w:rsidRPr="00406323">
        <w:rPr>
          <w:rFonts w:ascii="Arial" w:hAnsi="Arial" w:cs="Arial"/>
        </w:rPr>
        <w:t>i</w:t>
      </w:r>
      <w:r w:rsidRPr="00406323">
        <w:rPr>
          <w:rFonts w:ascii="Arial" w:hAnsi="Arial" w:cs="Arial"/>
          <w:spacing w:val="1"/>
        </w:rPr>
        <w:t>m</w:t>
      </w:r>
      <w:r w:rsidRPr="00406323">
        <w:rPr>
          <w:rFonts w:ascii="Arial" w:hAnsi="Arial" w:cs="Arial"/>
        </w:rPr>
        <w:t>burs</w:t>
      </w:r>
      <w:r w:rsidRPr="00406323">
        <w:rPr>
          <w:rFonts w:ascii="Arial" w:hAnsi="Arial" w:cs="Arial"/>
          <w:spacing w:val="-1"/>
        </w:rPr>
        <w:t>e</w:t>
      </w:r>
      <w:r w:rsidRPr="00406323">
        <w:rPr>
          <w:rFonts w:ascii="Arial" w:hAnsi="Arial" w:cs="Arial"/>
        </w:rPr>
        <w:t>ment</w:t>
      </w:r>
      <w:r w:rsidR="00751B40" w:rsidRPr="00406323">
        <w:rPr>
          <w:rFonts w:ascii="Arial" w:hAnsi="Arial" w:cs="Arial"/>
        </w:rPr>
        <w:t xml:space="preserve"> </w:t>
      </w:r>
      <w:r w:rsidRPr="00406323">
        <w:rPr>
          <w:rFonts w:ascii="Arial" w:hAnsi="Arial" w:cs="Arial"/>
        </w:rPr>
        <w:t>for</w:t>
      </w:r>
      <w:r w:rsidRPr="00406323">
        <w:rPr>
          <w:rFonts w:ascii="Arial" w:hAnsi="Arial" w:cs="Arial"/>
          <w:spacing w:val="-1"/>
        </w:rPr>
        <w:t xml:space="preserve"> </w:t>
      </w:r>
      <w:r w:rsidRPr="00406323">
        <w:rPr>
          <w:rFonts w:ascii="Arial" w:hAnsi="Arial" w:cs="Arial"/>
          <w:spacing w:val="-1"/>
          <w:u w:val="single"/>
        </w:rPr>
        <w:t>a</w:t>
      </w:r>
      <w:r w:rsidRPr="00406323">
        <w:rPr>
          <w:rFonts w:ascii="Arial" w:hAnsi="Arial" w:cs="Arial"/>
          <w:u w:val="single"/>
        </w:rPr>
        <w:t>ll</w:t>
      </w:r>
      <w:r w:rsidRPr="00406323">
        <w:rPr>
          <w:rFonts w:ascii="Arial" w:hAnsi="Arial" w:cs="Arial"/>
          <w:spacing w:val="1"/>
        </w:rPr>
        <w:t xml:space="preserve"> </w:t>
      </w:r>
      <w:r w:rsidRPr="00406323">
        <w:rPr>
          <w:rFonts w:ascii="Arial" w:hAnsi="Arial" w:cs="Arial"/>
          <w:spacing w:val="-1"/>
        </w:rPr>
        <w:t>c</w:t>
      </w:r>
      <w:r w:rsidRPr="00406323">
        <w:rPr>
          <w:rFonts w:ascii="Arial" w:hAnsi="Arial" w:cs="Arial"/>
        </w:rPr>
        <w:t>laims proc</w:t>
      </w:r>
      <w:r w:rsidRPr="00406323">
        <w:rPr>
          <w:rFonts w:ascii="Arial" w:hAnsi="Arial" w:cs="Arial"/>
          <w:spacing w:val="-1"/>
        </w:rPr>
        <w:t>e</w:t>
      </w:r>
      <w:r w:rsidRPr="00406323">
        <w:rPr>
          <w:rFonts w:ascii="Arial" w:hAnsi="Arial" w:cs="Arial"/>
        </w:rPr>
        <w:t xml:space="preserve">ssed </w:t>
      </w:r>
      <w:r w:rsidRPr="00406323">
        <w:rPr>
          <w:rFonts w:ascii="Arial" w:hAnsi="Arial" w:cs="Arial"/>
          <w:spacing w:val="2"/>
        </w:rPr>
        <w:t>b</w:t>
      </w:r>
      <w:r w:rsidRPr="00406323">
        <w:rPr>
          <w:rFonts w:ascii="Arial" w:hAnsi="Arial" w:cs="Arial"/>
          <w:spacing w:val="-1"/>
        </w:rPr>
        <w:t>a</w:t>
      </w:r>
      <w:r w:rsidRPr="00406323">
        <w:rPr>
          <w:rFonts w:ascii="Arial" w:hAnsi="Arial" w:cs="Arial"/>
        </w:rPr>
        <w:t>s</w:t>
      </w:r>
      <w:r w:rsidRPr="00406323">
        <w:rPr>
          <w:rFonts w:ascii="Arial" w:hAnsi="Arial" w:cs="Arial"/>
          <w:spacing w:val="-1"/>
        </w:rPr>
        <w:t>e</w:t>
      </w:r>
      <w:r w:rsidRPr="00406323">
        <w:rPr>
          <w:rFonts w:ascii="Arial" w:hAnsi="Arial" w:cs="Arial"/>
        </w:rPr>
        <w:t>d on the</w:t>
      </w:r>
      <w:r w:rsidRPr="00406323">
        <w:rPr>
          <w:rFonts w:ascii="Arial" w:hAnsi="Arial" w:cs="Arial"/>
          <w:spacing w:val="1"/>
        </w:rPr>
        <w:t xml:space="preserve"> P</w:t>
      </w:r>
      <w:r w:rsidRPr="00406323">
        <w:rPr>
          <w:rFonts w:ascii="Arial" w:hAnsi="Arial" w:cs="Arial"/>
        </w:rPr>
        <w:t>r</w:t>
      </w:r>
      <w:r w:rsidRPr="00406323">
        <w:rPr>
          <w:rFonts w:ascii="Arial" w:hAnsi="Arial" w:cs="Arial"/>
          <w:spacing w:val="1"/>
        </w:rPr>
        <w:t>o</w:t>
      </w:r>
      <w:r w:rsidRPr="00406323">
        <w:rPr>
          <w:rFonts w:ascii="Arial" w:hAnsi="Arial" w:cs="Arial"/>
          <w:spacing w:val="-2"/>
        </w:rPr>
        <w:t>g</w:t>
      </w:r>
      <w:r w:rsidRPr="00406323">
        <w:rPr>
          <w:rFonts w:ascii="Arial" w:hAnsi="Arial" w:cs="Arial"/>
          <w:spacing w:val="1"/>
        </w:rPr>
        <w:t>r</w:t>
      </w:r>
      <w:r w:rsidRPr="00406323">
        <w:rPr>
          <w:rFonts w:ascii="Arial" w:hAnsi="Arial" w:cs="Arial"/>
          <w:spacing w:val="-1"/>
        </w:rPr>
        <w:t>a</w:t>
      </w:r>
      <w:r w:rsidRPr="00406323">
        <w:rPr>
          <w:rFonts w:ascii="Arial" w:hAnsi="Arial" w:cs="Arial"/>
        </w:rPr>
        <w:t>m’s</w:t>
      </w:r>
      <w:r w:rsidRPr="00406323">
        <w:rPr>
          <w:rFonts w:ascii="Arial" w:hAnsi="Arial" w:cs="Arial"/>
          <w:spacing w:val="4"/>
        </w:rPr>
        <w:t xml:space="preserve"> </w:t>
      </w:r>
      <w:r w:rsidRPr="00406323">
        <w:rPr>
          <w:rFonts w:ascii="Arial" w:hAnsi="Arial" w:cs="Arial"/>
          <w:spacing w:val="-3"/>
        </w:rPr>
        <w:t>L</w:t>
      </w:r>
      <w:r w:rsidRPr="00406323">
        <w:rPr>
          <w:rFonts w:ascii="Arial" w:hAnsi="Arial" w:cs="Arial"/>
          <w:spacing w:val="1"/>
        </w:rPr>
        <w:t>e</w:t>
      </w:r>
      <w:r w:rsidRPr="00406323">
        <w:rPr>
          <w:rFonts w:ascii="Arial" w:hAnsi="Arial" w:cs="Arial"/>
        </w:rPr>
        <w:t>sser</w:t>
      </w:r>
      <w:r w:rsidRPr="00406323">
        <w:rPr>
          <w:rFonts w:ascii="Arial" w:hAnsi="Arial" w:cs="Arial"/>
          <w:spacing w:val="-1"/>
        </w:rPr>
        <w:t xml:space="preserve"> </w:t>
      </w:r>
      <w:r w:rsidRPr="00406323">
        <w:rPr>
          <w:rFonts w:ascii="Arial" w:hAnsi="Arial" w:cs="Arial"/>
        </w:rPr>
        <w:t>of</w:t>
      </w:r>
      <w:r w:rsidRPr="00406323">
        <w:rPr>
          <w:rFonts w:ascii="Arial" w:hAnsi="Arial" w:cs="Arial"/>
          <w:spacing w:val="2"/>
        </w:rPr>
        <w:t xml:space="preserve"> </w:t>
      </w:r>
      <w:r w:rsidRPr="00406323">
        <w:rPr>
          <w:rFonts w:ascii="Arial" w:hAnsi="Arial" w:cs="Arial"/>
          <w:spacing w:val="-3"/>
        </w:rPr>
        <w:t>L</w:t>
      </w:r>
      <w:r w:rsidRPr="00406323">
        <w:rPr>
          <w:rFonts w:ascii="Arial" w:hAnsi="Arial" w:cs="Arial"/>
          <w:spacing w:val="2"/>
        </w:rPr>
        <w:t>o</w:t>
      </w:r>
      <w:r w:rsidRPr="00406323">
        <w:rPr>
          <w:rFonts w:ascii="Arial" w:hAnsi="Arial" w:cs="Arial"/>
          <w:spacing w:val="-2"/>
        </w:rPr>
        <w:t>g</w:t>
      </w:r>
      <w:r w:rsidRPr="00406323">
        <w:rPr>
          <w:rFonts w:ascii="Arial" w:hAnsi="Arial" w:cs="Arial"/>
        </w:rPr>
        <w:t xml:space="preserve">ic </w:t>
      </w:r>
      <w:r w:rsidRPr="00406323">
        <w:rPr>
          <w:rFonts w:ascii="Arial" w:hAnsi="Arial" w:cs="Arial"/>
          <w:spacing w:val="2"/>
        </w:rPr>
        <w:t>d</w:t>
      </w:r>
      <w:r w:rsidRPr="00406323">
        <w:rPr>
          <w:rFonts w:ascii="Arial" w:hAnsi="Arial" w:cs="Arial"/>
          <w:spacing w:val="-1"/>
        </w:rPr>
        <w:t>e</w:t>
      </w:r>
      <w:r w:rsidRPr="00406323">
        <w:rPr>
          <w:rFonts w:ascii="Arial" w:hAnsi="Arial" w:cs="Arial"/>
        </w:rPr>
        <w:t>tailed in</w:t>
      </w:r>
      <w:r w:rsidRPr="00406323">
        <w:rPr>
          <w:rFonts w:ascii="Arial" w:hAnsi="Arial" w:cs="Arial"/>
          <w:spacing w:val="1"/>
        </w:rPr>
        <w:t xml:space="preserve"> S</w:t>
      </w:r>
      <w:r w:rsidRPr="00406323">
        <w:rPr>
          <w:rFonts w:ascii="Arial" w:hAnsi="Arial" w:cs="Arial"/>
          <w:spacing w:val="-1"/>
        </w:rPr>
        <w:t>ec</w:t>
      </w:r>
      <w:r w:rsidRPr="00406323">
        <w:rPr>
          <w:rFonts w:ascii="Arial" w:hAnsi="Arial" w:cs="Arial"/>
        </w:rPr>
        <w:t>t</w:t>
      </w:r>
      <w:r w:rsidRPr="00406323">
        <w:rPr>
          <w:rFonts w:ascii="Arial" w:hAnsi="Arial" w:cs="Arial"/>
          <w:spacing w:val="1"/>
        </w:rPr>
        <w:t>i</w:t>
      </w:r>
      <w:r w:rsidRPr="00406323">
        <w:rPr>
          <w:rFonts w:ascii="Arial" w:hAnsi="Arial" w:cs="Arial"/>
        </w:rPr>
        <w:t xml:space="preserve">on </w:t>
      </w:r>
      <w:r w:rsidRPr="00406323">
        <w:rPr>
          <w:rFonts w:ascii="Arial" w:hAnsi="Arial" w:cs="Arial"/>
          <w:spacing w:val="2"/>
        </w:rPr>
        <w:t>V</w:t>
      </w:r>
      <w:r w:rsidRPr="00406323">
        <w:rPr>
          <w:rFonts w:ascii="Arial" w:hAnsi="Arial" w:cs="Arial"/>
        </w:rPr>
        <w:t>II</w:t>
      </w:r>
      <w:r w:rsidR="00751B40" w:rsidRPr="00406323">
        <w:rPr>
          <w:rFonts w:ascii="Arial" w:hAnsi="Arial" w:cs="Arial"/>
        </w:rPr>
        <w:t xml:space="preserve"> </w:t>
      </w:r>
      <w:r w:rsidRPr="00406323">
        <w:rPr>
          <w:rFonts w:ascii="Arial" w:hAnsi="Arial" w:cs="Arial"/>
        </w:rPr>
        <w:t>of</w:t>
      </w:r>
      <w:r w:rsidRPr="00406323">
        <w:rPr>
          <w:rFonts w:ascii="Arial" w:hAnsi="Arial" w:cs="Arial"/>
          <w:spacing w:val="-1"/>
        </w:rPr>
        <w:t xml:space="preserve"> </w:t>
      </w:r>
      <w:r w:rsidRPr="00406323">
        <w:rPr>
          <w:rFonts w:ascii="Arial" w:hAnsi="Arial" w:cs="Arial"/>
        </w:rPr>
        <w:t>the R</w:t>
      </w:r>
      <w:r w:rsidRPr="001948DF">
        <w:rPr>
          <w:rFonts w:ascii="Arial" w:hAnsi="Arial" w:cs="Arial"/>
          <w:spacing w:val="-1"/>
        </w:rPr>
        <w:t>F</w:t>
      </w:r>
      <w:r w:rsidRPr="001948DF">
        <w:rPr>
          <w:rFonts w:ascii="Arial" w:hAnsi="Arial" w:cs="Arial"/>
          <w:spacing w:val="1"/>
        </w:rPr>
        <w:t>P</w:t>
      </w:r>
      <w:r w:rsidRPr="004F3182">
        <w:rPr>
          <w:rFonts w:ascii="Arial" w:hAnsi="Arial" w:cs="Arial"/>
        </w:rPr>
        <w:t xml:space="preserve">, </w:t>
      </w:r>
      <w:r w:rsidRPr="00406323">
        <w:rPr>
          <w:rFonts w:ascii="Arial" w:hAnsi="Arial" w:cs="Arial"/>
        </w:rPr>
        <w:t>A</w:t>
      </w:r>
      <w:r w:rsidRPr="00406323">
        <w:rPr>
          <w:rFonts w:ascii="Arial" w:hAnsi="Arial" w:cs="Arial"/>
          <w:spacing w:val="-1"/>
        </w:rPr>
        <w:t>r</w:t>
      </w:r>
      <w:r w:rsidRPr="00406323">
        <w:rPr>
          <w:rFonts w:ascii="Arial" w:hAnsi="Arial" w:cs="Arial"/>
        </w:rPr>
        <w:t>t</w:t>
      </w:r>
      <w:r w:rsidRPr="00406323">
        <w:rPr>
          <w:rFonts w:ascii="Arial" w:hAnsi="Arial" w:cs="Arial"/>
          <w:spacing w:val="1"/>
        </w:rPr>
        <w:t>i</w:t>
      </w:r>
      <w:r w:rsidRPr="00406323">
        <w:rPr>
          <w:rFonts w:ascii="Arial" w:hAnsi="Arial" w:cs="Arial"/>
          <w:spacing w:val="-1"/>
        </w:rPr>
        <w:t>c</w:t>
      </w:r>
      <w:r w:rsidRPr="00406323">
        <w:rPr>
          <w:rFonts w:ascii="Arial" w:hAnsi="Arial" w:cs="Arial"/>
        </w:rPr>
        <w:t>le 12.6</w:t>
      </w:r>
      <w:r w:rsidRPr="00406323">
        <w:rPr>
          <w:rFonts w:ascii="Arial" w:hAnsi="Arial" w:cs="Arial"/>
          <w:spacing w:val="2"/>
        </w:rPr>
        <w:t>.</w:t>
      </w:r>
      <w:r w:rsidRPr="00406323">
        <w:rPr>
          <w:rFonts w:ascii="Arial" w:hAnsi="Arial" w:cs="Arial"/>
        </w:rPr>
        <w:t>0.</w:t>
      </w:r>
    </w:p>
    <w:p w14:paraId="08B30CD2"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57FF7BED" w14:textId="77777777" w:rsidR="00A339BD" w:rsidRPr="00EE654C" w:rsidRDefault="00E45C86" w:rsidP="00B90CC3">
      <w:pPr>
        <w:widowControl w:val="0"/>
        <w:tabs>
          <w:tab w:val="left" w:pos="9450"/>
          <w:tab w:val="left" w:pos="9540"/>
        </w:tabs>
        <w:autoSpaceDE w:val="0"/>
        <w:autoSpaceDN w:val="0"/>
        <w:adjustRightInd w:val="0"/>
        <w:spacing w:after="0" w:line="360" w:lineRule="auto"/>
        <w:ind w:left="1952" w:right="108" w:hanging="360"/>
        <w:rPr>
          <w:rFonts w:ascii="Arial" w:hAnsi="Arial" w:cs="Arial"/>
        </w:rPr>
      </w:pPr>
      <w:r w:rsidRPr="00EE654C">
        <w:rPr>
          <w:rFonts w:ascii="Arial" w:hAnsi="Arial" w:cs="Arial"/>
          <w:spacing w:val="-1"/>
        </w:rPr>
        <w:t>(</w:t>
      </w:r>
      <w:r w:rsidRPr="00EE654C">
        <w:rPr>
          <w:rFonts w:ascii="Arial" w:hAnsi="Arial" w:cs="Arial"/>
        </w:rPr>
        <w:t>5)</w:t>
      </w:r>
      <w:r w:rsidR="00B90CC3">
        <w:rPr>
          <w:rFonts w:ascii="Arial" w:hAnsi="Arial" w:cs="Arial"/>
          <w:spacing w:val="21"/>
        </w:rPr>
        <w:tab/>
      </w:r>
      <w:r w:rsidRPr="00EE654C">
        <w:rPr>
          <w:rFonts w:ascii="Arial" w:hAnsi="Arial" w:cs="Arial"/>
        </w:rPr>
        <w:t>Not</w:t>
      </w:r>
      <w:r w:rsidRPr="00EE654C">
        <w:rPr>
          <w:rFonts w:ascii="Arial" w:hAnsi="Arial" w:cs="Arial"/>
          <w:spacing w:val="1"/>
        </w:rPr>
        <w:t>if</w:t>
      </w:r>
      <w:r w:rsidRPr="00EE654C">
        <w:rPr>
          <w:rFonts w:ascii="Arial" w:hAnsi="Arial" w:cs="Arial"/>
          <w:spacing w:val="-4"/>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in 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a</w:t>
      </w:r>
      <w:r w:rsidRPr="00EE654C">
        <w:rPr>
          <w:rFonts w:ascii="Arial" w:hAnsi="Arial" w:cs="Arial"/>
          <w:spacing w:val="5"/>
        </w:rPr>
        <w:t>n</w:t>
      </w:r>
      <w:r w:rsidRPr="00EE654C">
        <w:rPr>
          <w:rFonts w:ascii="Arial" w:hAnsi="Arial" w:cs="Arial"/>
        </w:rPr>
        <w:t>y</w:t>
      </w:r>
      <w:r w:rsidRPr="00EE654C">
        <w:rPr>
          <w:rFonts w:ascii="Arial" w:hAnsi="Arial" w:cs="Arial"/>
          <w:spacing w:val="-4"/>
        </w:rPr>
        <w:t xml:space="preserve"> </w:t>
      </w:r>
      <w:r w:rsidRPr="00EE654C">
        <w:rPr>
          <w:rFonts w:ascii="Arial" w:hAnsi="Arial" w:cs="Arial"/>
        </w:rPr>
        <w:t xml:space="preserve">plan to </w:t>
      </w:r>
      <w:r w:rsidRPr="00EE654C">
        <w:rPr>
          <w:rFonts w:ascii="Arial" w:hAnsi="Arial" w:cs="Arial"/>
          <w:spacing w:val="-1"/>
        </w:rPr>
        <w:t>re</w:t>
      </w:r>
      <w:r w:rsidRPr="00EE654C">
        <w:rPr>
          <w:rFonts w:ascii="Arial" w:hAnsi="Arial" w:cs="Arial"/>
          <w:spacing w:val="2"/>
        </w:rPr>
        <w:t>n</w:t>
      </w:r>
      <w:r w:rsidRPr="00EE654C">
        <w:rPr>
          <w:rFonts w:ascii="Arial" w:hAnsi="Arial" w:cs="Arial"/>
          <w:spacing w:val="1"/>
        </w:rPr>
        <w:t>e</w:t>
      </w:r>
      <w:r w:rsidRPr="00EE654C">
        <w:rPr>
          <w:rFonts w:ascii="Arial" w:hAnsi="Arial" w:cs="Arial"/>
          <w:spacing w:val="-2"/>
        </w:rPr>
        <w:t>g</w:t>
      </w:r>
      <w:r w:rsidRPr="00EE654C">
        <w:rPr>
          <w:rFonts w:ascii="Arial" w:hAnsi="Arial" w:cs="Arial"/>
        </w:rPr>
        <w:t>ot</w:t>
      </w:r>
      <w:r w:rsidRPr="00EE654C">
        <w:rPr>
          <w:rFonts w:ascii="Arial" w:hAnsi="Arial" w:cs="Arial"/>
          <w:spacing w:val="1"/>
        </w:rPr>
        <w:t>i</w:t>
      </w:r>
      <w:r w:rsidRPr="00EE654C">
        <w:rPr>
          <w:rFonts w:ascii="Arial" w:hAnsi="Arial" w:cs="Arial"/>
          <w:spacing w:val="-1"/>
        </w:rPr>
        <w:t>a</w:t>
      </w:r>
      <w:r w:rsidRPr="00EE654C">
        <w:rPr>
          <w:rFonts w:ascii="Arial" w:hAnsi="Arial" w:cs="Arial"/>
        </w:rPr>
        <w:t>te</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inan</w:t>
      </w:r>
      <w:r w:rsidRPr="00EE654C">
        <w:rPr>
          <w:rFonts w:ascii="Arial" w:hAnsi="Arial" w:cs="Arial"/>
          <w:spacing w:val="-1"/>
        </w:rPr>
        <w:t>c</w:t>
      </w:r>
      <w:r w:rsidRPr="00EE654C">
        <w:rPr>
          <w:rFonts w:ascii="Arial" w:hAnsi="Arial" w:cs="Arial"/>
        </w:rPr>
        <w:t>ial te</w:t>
      </w:r>
      <w:r w:rsidRPr="00EE654C">
        <w:rPr>
          <w:rFonts w:ascii="Arial" w:hAnsi="Arial" w:cs="Arial"/>
          <w:spacing w:val="-1"/>
        </w:rPr>
        <w:t>r</w:t>
      </w:r>
      <w:r w:rsidRPr="00EE654C">
        <w:rPr>
          <w:rFonts w:ascii="Arial" w:hAnsi="Arial" w:cs="Arial"/>
        </w:rPr>
        <w:t xml:space="preserve">ms of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t u</w:t>
      </w:r>
      <w:r w:rsidRPr="00EE654C">
        <w:rPr>
          <w:rFonts w:ascii="Arial" w:hAnsi="Arial" w:cs="Arial"/>
          <w:spacing w:val="1"/>
        </w:rPr>
        <w:t>t</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3"/>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 that is loc</w:t>
      </w:r>
      <w:r w:rsidRPr="00EE654C">
        <w:rPr>
          <w:rFonts w:ascii="Arial" w:hAnsi="Arial" w:cs="Arial"/>
          <w:spacing w:val="-1"/>
        </w:rPr>
        <w:t>a</w:t>
      </w:r>
      <w:r w:rsidRPr="00EE654C">
        <w:rPr>
          <w:rFonts w:ascii="Arial" w:hAnsi="Arial" w:cs="Arial"/>
        </w:rPr>
        <w:t>ted in the S</w:t>
      </w:r>
      <w:r w:rsidRPr="00EE654C">
        <w:rPr>
          <w:rFonts w:ascii="Arial" w:hAnsi="Arial" w:cs="Arial"/>
          <w:spacing w:val="1"/>
        </w:rPr>
        <w:t>t</w:t>
      </w:r>
      <w:r w:rsidRPr="00EE654C">
        <w:rPr>
          <w:rFonts w:ascii="Arial" w:hAnsi="Arial" w:cs="Arial"/>
          <w:spacing w:val="-1"/>
        </w:rPr>
        <w:t>a</w:t>
      </w:r>
      <w:r w:rsidRPr="00EE654C">
        <w:rPr>
          <w:rFonts w:ascii="Arial" w:hAnsi="Arial" w:cs="Arial"/>
        </w:rPr>
        <w:t>te of</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Y</w:t>
      </w:r>
      <w:r w:rsidRPr="00EE654C">
        <w:rPr>
          <w:rFonts w:ascii="Arial" w:hAnsi="Arial" w:cs="Arial"/>
        </w:rPr>
        <w:t>o</w:t>
      </w:r>
      <w:r w:rsidRPr="00EE654C">
        <w:rPr>
          <w:rFonts w:ascii="Arial" w:hAnsi="Arial" w:cs="Arial"/>
          <w:spacing w:val="-1"/>
        </w:rPr>
        <w:t>r</w:t>
      </w:r>
      <w:r w:rsidRPr="00EE654C">
        <w:rPr>
          <w:rFonts w:ascii="Arial" w:hAnsi="Arial" w:cs="Arial"/>
        </w:rPr>
        <w:t>k, or</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such</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lo</w:t>
      </w:r>
      <w:r w:rsidRPr="00EE654C">
        <w:rPr>
          <w:rFonts w:ascii="Arial" w:hAnsi="Arial" w:cs="Arial"/>
          <w:spacing w:val="2"/>
        </w:rPr>
        <w:t>c</w:t>
      </w:r>
      <w:r w:rsidRPr="00EE654C">
        <w:rPr>
          <w:rFonts w:ascii="Arial" w:hAnsi="Arial" w:cs="Arial"/>
          <w:spacing w:val="-1"/>
        </w:rPr>
        <w:t>a</w:t>
      </w:r>
      <w:r w:rsidRPr="00EE654C">
        <w:rPr>
          <w:rFonts w:ascii="Arial" w:hAnsi="Arial" w:cs="Arial"/>
        </w:rPr>
        <w:t>ted</w:t>
      </w:r>
      <w:r w:rsidRPr="00EE654C">
        <w:rPr>
          <w:rFonts w:ascii="Arial" w:hAnsi="Arial" w:cs="Arial"/>
          <w:spacing w:val="2"/>
        </w:rPr>
        <w:t xml:space="preserve"> </w:t>
      </w:r>
      <w:r w:rsidRPr="00EE654C">
        <w:rPr>
          <w:rFonts w:ascii="Arial" w:hAnsi="Arial" w:cs="Arial"/>
        </w:rPr>
        <w:t>outs</w:t>
      </w:r>
      <w:r w:rsidRPr="00EE654C">
        <w:rPr>
          <w:rFonts w:ascii="Arial" w:hAnsi="Arial" w:cs="Arial"/>
          <w:spacing w:val="1"/>
        </w:rPr>
        <w:t>i</w:t>
      </w:r>
      <w:r w:rsidRPr="00EE654C">
        <w:rPr>
          <w:rFonts w:ascii="Arial" w:hAnsi="Arial" w:cs="Arial"/>
        </w:rPr>
        <w:t>de</w:t>
      </w:r>
      <w:r w:rsidRPr="00EE654C">
        <w:rPr>
          <w:rFonts w:ascii="Arial" w:hAnsi="Arial" w:cs="Arial"/>
          <w:spacing w:val="-1"/>
        </w:rPr>
        <w:t xml:space="preserve"> </w:t>
      </w:r>
      <w:r w:rsidRPr="00EE654C">
        <w:rPr>
          <w:rFonts w:ascii="Arial" w:hAnsi="Arial" w:cs="Arial"/>
        </w:rPr>
        <w:t>the N</w:t>
      </w:r>
      <w:r w:rsidRPr="00EE654C">
        <w:rPr>
          <w:rFonts w:ascii="Arial" w:hAnsi="Arial" w:cs="Arial"/>
          <w:spacing w:val="-1"/>
        </w:rPr>
        <w:t>Y</w:t>
      </w:r>
      <w:r w:rsidR="008F71B2">
        <w:rPr>
          <w:rFonts w:ascii="Arial" w:hAnsi="Arial" w:cs="Arial"/>
        </w:rPr>
        <w:t>S</w:t>
      </w:r>
      <w:r w:rsidRPr="00EE654C">
        <w:rPr>
          <w:rFonts w:ascii="Arial" w:hAnsi="Arial" w:cs="Arial"/>
          <w:spacing w:val="1"/>
        </w:rPr>
        <w:t xml:space="preserve"> </w:t>
      </w:r>
      <w:r w:rsidRPr="00EE654C">
        <w:rPr>
          <w:rFonts w:ascii="Arial" w:hAnsi="Arial" w:cs="Arial"/>
        </w:rPr>
        <w:t xml:space="preserve">that </w:t>
      </w:r>
      <w:r w:rsidRPr="00EE654C">
        <w:rPr>
          <w:rFonts w:ascii="Arial" w:hAnsi="Arial" w:cs="Arial"/>
          <w:spacing w:val="-1"/>
        </w:rPr>
        <w:t>acc</w:t>
      </w:r>
      <w:r w:rsidRPr="00EE654C">
        <w:rPr>
          <w:rFonts w:ascii="Arial" w:hAnsi="Arial" w:cs="Arial"/>
        </w:rPr>
        <w:t xml:space="preserve">ounts </w:t>
      </w:r>
      <w:r w:rsidRPr="00EE654C">
        <w:rPr>
          <w:rFonts w:ascii="Arial" w:hAnsi="Arial" w:cs="Arial"/>
          <w:spacing w:val="-1"/>
        </w:rPr>
        <w:t>f</w:t>
      </w:r>
      <w:r w:rsidRPr="00EE654C">
        <w:rPr>
          <w:rFonts w:ascii="Arial" w:hAnsi="Arial" w:cs="Arial"/>
          <w:spacing w:val="2"/>
        </w:rPr>
        <w:t>o</w:t>
      </w:r>
      <w:r w:rsidRPr="00EE654C">
        <w:rPr>
          <w:rFonts w:ascii="Arial" w:hAnsi="Arial" w:cs="Arial"/>
        </w:rPr>
        <w:t>r mo</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than 0.25%</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tot</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inal p</w:t>
      </w:r>
      <w:r w:rsidRPr="00EE654C">
        <w:rPr>
          <w:rFonts w:ascii="Arial" w:hAnsi="Arial" w:cs="Arial"/>
          <w:spacing w:val="-1"/>
        </w:rPr>
        <w:t>a</w:t>
      </w:r>
      <w:r w:rsidRPr="00EE654C">
        <w:rPr>
          <w:rFonts w:ascii="Arial" w:hAnsi="Arial" w:cs="Arial"/>
        </w:rPr>
        <w:t>id</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laim</w:t>
      </w:r>
      <w:r w:rsidRPr="00EE654C">
        <w:rPr>
          <w:rFonts w:ascii="Arial" w:hAnsi="Arial" w:cs="Arial"/>
          <w:spacing w:val="3"/>
        </w:rPr>
        <w:t xml:space="preserve"> </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dient </w:t>
      </w:r>
      <w:r w:rsidRPr="00EE654C">
        <w:rPr>
          <w:rFonts w:ascii="Arial" w:hAnsi="Arial" w:cs="Arial"/>
          <w:spacing w:val="1"/>
        </w:rPr>
        <w:t>C</w:t>
      </w:r>
      <w:r w:rsidRPr="00EE654C">
        <w:rPr>
          <w:rFonts w:ascii="Arial" w:hAnsi="Arial" w:cs="Arial"/>
        </w:rPr>
        <w:t>ost</w:t>
      </w:r>
      <w:r w:rsidRPr="00EE654C">
        <w:rPr>
          <w:rFonts w:ascii="Arial" w:hAnsi="Arial" w:cs="Arial"/>
          <w:spacing w:val="1"/>
        </w:rPr>
        <w:t>s</w:t>
      </w:r>
      <w:r w:rsidRPr="00EE654C">
        <w:rPr>
          <w:rFonts w:ascii="Arial" w:hAnsi="Arial" w:cs="Arial"/>
        </w:rPr>
        <w:t>;</w:t>
      </w:r>
    </w:p>
    <w:p w14:paraId="7F42104E"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24787F0B" w14:textId="77777777" w:rsidR="00A339BD" w:rsidRPr="00EE654C" w:rsidRDefault="00E45C86" w:rsidP="00B90CC3">
      <w:pPr>
        <w:widowControl w:val="0"/>
        <w:tabs>
          <w:tab w:val="left" w:pos="9360"/>
        </w:tabs>
        <w:autoSpaceDE w:val="0"/>
        <w:autoSpaceDN w:val="0"/>
        <w:adjustRightInd w:val="0"/>
        <w:spacing w:after="0" w:line="360" w:lineRule="auto"/>
        <w:ind w:left="1952" w:right="108" w:hanging="360"/>
        <w:rPr>
          <w:rFonts w:ascii="Arial" w:hAnsi="Arial" w:cs="Arial"/>
        </w:rPr>
      </w:pPr>
      <w:r w:rsidRPr="00EE654C">
        <w:rPr>
          <w:rFonts w:ascii="Arial" w:hAnsi="Arial" w:cs="Arial"/>
        </w:rPr>
        <w:t>(6)</w:t>
      </w:r>
      <w:r w:rsidR="00B90CC3">
        <w:rPr>
          <w:rFonts w:ascii="Arial" w:hAnsi="Arial" w:cs="Arial"/>
          <w:spacing w:val="-1"/>
        </w:rPr>
        <w:tab/>
      </w:r>
      <w:r w:rsidRPr="00EE654C">
        <w:rPr>
          <w:rFonts w:ascii="Arial" w:hAnsi="Arial" w:cs="Arial"/>
        </w:rPr>
        <w:t>Not</w:t>
      </w:r>
      <w:r w:rsidRPr="00EE654C">
        <w:rPr>
          <w:rFonts w:ascii="Arial" w:hAnsi="Arial" w:cs="Arial"/>
          <w:spacing w:val="1"/>
        </w:rPr>
        <w:t>i</w:t>
      </w:r>
      <w:r w:rsidRPr="00EE654C">
        <w:rPr>
          <w:rFonts w:ascii="Arial" w:hAnsi="Arial" w:cs="Arial"/>
          <w:spacing w:val="4"/>
        </w:rPr>
        <w:t>f</w:t>
      </w:r>
      <w:r w:rsidRPr="00EE654C">
        <w:rPr>
          <w:rFonts w:ascii="Arial" w:hAnsi="Arial" w:cs="Arial"/>
          <w:spacing w:val="-4"/>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in 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i</w:t>
      </w:r>
      <w:r w:rsidRPr="00EE654C">
        <w:rPr>
          <w:rFonts w:ascii="Arial" w:hAnsi="Arial" w:cs="Arial"/>
          <w:spacing w:val="3"/>
        </w:rPr>
        <w:t>n</w:t>
      </w:r>
      <w:r w:rsidRPr="00EE654C">
        <w:rPr>
          <w:rFonts w:ascii="Arial" w:hAnsi="Arial" w:cs="Arial"/>
        </w:rPr>
        <w:t>g wit</w:t>
      </w:r>
      <w:r w:rsidRPr="00EE654C">
        <w:rPr>
          <w:rFonts w:ascii="Arial" w:hAnsi="Arial" w:cs="Arial"/>
          <w:spacing w:val="2"/>
        </w:rPr>
        <w:t>h</w:t>
      </w:r>
      <w:r w:rsidRPr="00EE654C">
        <w:rPr>
          <w:rFonts w:ascii="Arial" w:hAnsi="Arial" w:cs="Arial"/>
        </w:rPr>
        <w:t>in one</w:t>
      </w:r>
      <w:r w:rsidRPr="00EE654C">
        <w:rPr>
          <w:rFonts w:ascii="Arial" w:hAnsi="Arial" w:cs="Arial"/>
          <w:spacing w:val="-1"/>
        </w:rPr>
        <w:t xml:space="preserve"> (</w:t>
      </w:r>
      <w:r w:rsidRPr="00EE654C">
        <w:rPr>
          <w:rFonts w:ascii="Arial" w:hAnsi="Arial" w:cs="Arial"/>
        </w:rPr>
        <w:t>1)</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 xml:space="preserve">usiness </w:t>
      </w:r>
      <w:r w:rsidRPr="00EE654C">
        <w:rPr>
          <w:rFonts w:ascii="Arial" w:hAnsi="Arial" w:cs="Arial"/>
          <w:spacing w:val="2"/>
        </w:rPr>
        <w:t>d</w:t>
      </w:r>
      <w:r w:rsidRPr="00EE654C">
        <w:rPr>
          <w:rFonts w:ascii="Arial" w:hAnsi="Arial" w:cs="Arial"/>
          <w:spacing w:val="1"/>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a</w:t>
      </w:r>
      <w:r w:rsidRPr="00EE654C">
        <w:rPr>
          <w:rFonts w:ascii="Arial" w:hAnsi="Arial" w:cs="Arial"/>
          <w:spacing w:val="5"/>
        </w:rPr>
        <w:t>n</w:t>
      </w:r>
      <w:r w:rsidRPr="00EE654C">
        <w:rPr>
          <w:rFonts w:ascii="Arial" w:hAnsi="Arial" w:cs="Arial"/>
        </w:rPr>
        <w:t xml:space="preserve">y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s to cont</w:t>
      </w:r>
      <w:r w:rsidRPr="00EE654C">
        <w:rPr>
          <w:rFonts w:ascii="Arial" w:hAnsi="Arial" w:cs="Arial"/>
          <w:spacing w:val="2"/>
        </w:rPr>
        <w:t>r</w:t>
      </w:r>
      <w:r w:rsidRPr="00EE654C">
        <w:rPr>
          <w:rFonts w:ascii="Arial" w:hAnsi="Arial" w:cs="Arial"/>
          <w:spacing w:val="-1"/>
        </w:rPr>
        <w:t>ac</w:t>
      </w:r>
      <w:r w:rsidRPr="00EE654C">
        <w:rPr>
          <w:rFonts w:ascii="Arial" w:hAnsi="Arial" w:cs="Arial"/>
        </w:rPr>
        <w:t>ts</w:t>
      </w:r>
      <w:r w:rsidRPr="00EE654C">
        <w:rPr>
          <w:rFonts w:ascii="Arial" w:hAnsi="Arial" w:cs="Arial"/>
          <w:spacing w:val="2"/>
        </w:rPr>
        <w:t xml:space="preserve"> </w:t>
      </w:r>
      <w:r w:rsidRPr="00EE654C">
        <w:rPr>
          <w:rFonts w:ascii="Arial" w:hAnsi="Arial" w:cs="Arial"/>
        </w:rPr>
        <w:t>with 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t>
      </w:r>
      <w:r w:rsidRPr="00EE654C">
        <w:rPr>
          <w:rFonts w:ascii="Arial" w:hAnsi="Arial" w:cs="Arial"/>
          <w:spacing w:val="2"/>
        </w:rPr>
        <w:t>w</w:t>
      </w:r>
      <w:r w:rsidRPr="00EE654C">
        <w:rPr>
          <w:rFonts w:ascii="Arial" w:hAnsi="Arial" w:cs="Arial"/>
        </w:rPr>
        <w:t>o</w:t>
      </w:r>
      <w:r w:rsidRPr="00EE654C">
        <w:rPr>
          <w:rFonts w:ascii="Arial" w:hAnsi="Arial" w:cs="Arial"/>
          <w:spacing w:val="-1"/>
        </w:rPr>
        <w:t>r</w:t>
      </w:r>
      <w:r w:rsidRPr="00EE654C">
        <w:rPr>
          <w:rFonts w:ascii="Arial" w:hAnsi="Arial" w:cs="Arial"/>
        </w:rPr>
        <w:t>k</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 xml:space="preserve">in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 or</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nd</w:t>
      </w:r>
      <w:r w:rsidRPr="00EE654C">
        <w:rPr>
          <w:rFonts w:ascii="Arial" w:hAnsi="Arial" w:cs="Arial"/>
          <w:spacing w:val="-1"/>
        </w:rPr>
        <w:t>e</w:t>
      </w:r>
      <w:r w:rsidRPr="00EE654C">
        <w:rPr>
          <w:rFonts w:ascii="Arial" w:hAnsi="Arial" w:cs="Arial"/>
        </w:rPr>
        <w:t>p</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n</w:t>
      </w:r>
      <w:r w:rsidRPr="00EE654C">
        <w:rPr>
          <w:rFonts w:ascii="Arial" w:hAnsi="Arial" w:cs="Arial"/>
          <w:spacing w:val="1"/>
        </w:rPr>
        <w:t>e</w:t>
      </w:r>
      <w:r w:rsidRPr="00EE654C">
        <w:rPr>
          <w:rFonts w:ascii="Arial" w:hAnsi="Arial" w:cs="Arial"/>
          <w:spacing w:val="-2"/>
        </w:rPr>
        <w:t>g</w:t>
      </w:r>
      <w:r w:rsidRPr="00EE654C">
        <w:rPr>
          <w:rFonts w:ascii="Arial" w:hAnsi="Arial" w:cs="Arial"/>
        </w:rPr>
        <w:t>ot</w:t>
      </w:r>
      <w:r w:rsidRPr="00EE654C">
        <w:rPr>
          <w:rFonts w:ascii="Arial" w:hAnsi="Arial" w:cs="Arial"/>
          <w:spacing w:val="1"/>
        </w:rPr>
        <w:t>i</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er</w:t>
      </w:r>
      <w:r w:rsidRPr="00EE654C">
        <w:rPr>
          <w:rFonts w:ascii="Arial" w:hAnsi="Arial" w:cs="Arial"/>
        </w:rPr>
        <w:t>o</w:t>
      </w:r>
      <w:r w:rsidRPr="00EE654C">
        <w:rPr>
          <w:rFonts w:ascii="Arial" w:hAnsi="Arial" w:cs="Arial"/>
          <w:spacing w:val="3"/>
        </w:rPr>
        <w:t>r</w:t>
      </w:r>
      <w:r w:rsidRPr="00EE654C">
        <w:rPr>
          <w:rFonts w:ascii="Arial" w:hAnsi="Arial" w:cs="Arial"/>
        </w:rPr>
        <w:t>, including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r w:rsidR="00627BFB">
        <w:rPr>
          <w:rFonts w:ascii="Arial" w:hAnsi="Arial" w:cs="Arial"/>
        </w:rPr>
        <w:t xml:space="preserve"> </w:t>
      </w:r>
      <w:r w:rsidRPr="00EE654C">
        <w:rPr>
          <w:rFonts w:ascii="Arial" w:hAnsi="Arial" w:cs="Arial"/>
        </w:rPr>
        <w:t>those id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 pa</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spacing w:val="-1"/>
        </w:rPr>
        <w:t>c</w:t>
      </w:r>
      <w:r w:rsidRPr="00EE654C">
        <w:rPr>
          <w:rFonts w:ascii="Arial" w:hAnsi="Arial" w:cs="Arial"/>
          <w:spacing w:val="3"/>
        </w:rPr>
        <w:t>i</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 p</w:t>
      </w:r>
      <w:r w:rsidRPr="00EE654C">
        <w:rPr>
          <w:rFonts w:ascii="Arial" w:hAnsi="Arial" w:cs="Arial"/>
          <w:spacing w:val="2"/>
        </w:rPr>
        <w:t>r</w:t>
      </w:r>
      <w:r w:rsidRPr="00EE654C">
        <w:rPr>
          <w:rFonts w:ascii="Arial" w:hAnsi="Arial" w:cs="Arial"/>
        </w:rPr>
        <w:t>opos</w:t>
      </w:r>
      <w:r w:rsidRPr="00EE654C">
        <w:rPr>
          <w:rFonts w:ascii="Arial" w:hAnsi="Arial" w:cs="Arial"/>
          <w:spacing w:val="-1"/>
        </w:rPr>
        <w:t>e</w:t>
      </w:r>
      <w:r w:rsidRPr="00EE654C">
        <w:rPr>
          <w:rFonts w:ascii="Arial" w:hAnsi="Arial" w:cs="Arial"/>
        </w:rPr>
        <w:t>d n</w:t>
      </w:r>
      <w:r w:rsidRPr="00EE654C">
        <w:rPr>
          <w:rFonts w:ascii="Arial" w:hAnsi="Arial" w:cs="Arial"/>
          <w:spacing w:val="-1"/>
        </w:rPr>
        <w:t>e</w:t>
      </w:r>
      <w:r w:rsidRPr="00EE654C">
        <w:rPr>
          <w:rFonts w:ascii="Arial" w:hAnsi="Arial" w:cs="Arial"/>
        </w:rPr>
        <w:t>twor</w:t>
      </w:r>
      <w:r w:rsidRPr="00EE654C">
        <w:rPr>
          <w:rFonts w:ascii="Arial" w:hAnsi="Arial" w:cs="Arial"/>
          <w:spacing w:val="3"/>
        </w:rPr>
        <w:t>k</w:t>
      </w:r>
      <w:r w:rsidRPr="00EE654C">
        <w:rPr>
          <w:rFonts w:ascii="Arial" w:hAnsi="Arial" w:cs="Arial"/>
        </w:rPr>
        <w:t>;</w:t>
      </w:r>
    </w:p>
    <w:p w14:paraId="3DAE8277"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6ACFF548" w14:textId="77777777" w:rsidR="00A339BD" w:rsidRPr="00EE654C" w:rsidRDefault="00E45C86" w:rsidP="00B90CC3">
      <w:pPr>
        <w:widowControl w:val="0"/>
        <w:autoSpaceDE w:val="0"/>
        <w:autoSpaceDN w:val="0"/>
        <w:adjustRightInd w:val="0"/>
        <w:spacing w:after="0" w:line="360" w:lineRule="auto"/>
        <w:ind w:left="1952" w:right="108" w:hanging="360"/>
        <w:rPr>
          <w:rFonts w:ascii="Arial" w:hAnsi="Arial" w:cs="Arial"/>
        </w:rPr>
      </w:pPr>
      <w:r w:rsidRPr="00EE654C">
        <w:rPr>
          <w:rFonts w:ascii="Arial" w:hAnsi="Arial" w:cs="Arial"/>
          <w:spacing w:val="-1"/>
        </w:rPr>
        <w:t>(</w:t>
      </w:r>
      <w:r w:rsidRPr="00EE654C">
        <w:rPr>
          <w:rFonts w:ascii="Arial" w:hAnsi="Arial" w:cs="Arial"/>
        </w:rPr>
        <w:t>7)</w:t>
      </w:r>
      <w:r w:rsidR="00B90CC3">
        <w:rPr>
          <w:rFonts w:ascii="Arial" w:hAnsi="Arial" w:cs="Arial"/>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Upon the</w:t>
      </w:r>
      <w:r w:rsidRPr="00EE654C">
        <w:rPr>
          <w:rFonts w:ascii="Arial" w:hAnsi="Arial" w:cs="Arial"/>
          <w:spacing w:val="-1"/>
        </w:rPr>
        <w:t xml:space="preserve"> re</w:t>
      </w:r>
      <w:r w:rsidRPr="00EE654C">
        <w:rPr>
          <w:rFonts w:ascii="Arial" w:hAnsi="Arial" w:cs="Arial"/>
        </w:rPr>
        <w:t>qu</w:t>
      </w:r>
      <w:r w:rsidRPr="00EE654C">
        <w:rPr>
          <w:rFonts w:ascii="Arial" w:hAnsi="Arial" w:cs="Arial"/>
          <w:spacing w:val="-1"/>
        </w:rPr>
        <w:t>e</w:t>
      </w:r>
      <w:r w:rsidRPr="00EE654C">
        <w:rPr>
          <w:rFonts w:ascii="Arial" w:hAnsi="Arial" w:cs="Arial"/>
        </w:rPr>
        <w:t>st of 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r</w:t>
      </w:r>
      <w:r w:rsidRPr="00EE654C">
        <w:rPr>
          <w:rFonts w:ascii="Arial" w:hAnsi="Arial" w:cs="Arial"/>
          <w:spacing w:val="-1"/>
        </w:rPr>
        <w:t>e</w:t>
      </w:r>
      <w:r w:rsidRPr="00EE654C">
        <w:rPr>
          <w:rFonts w:ascii="Arial" w:hAnsi="Arial" w:cs="Arial"/>
        </w:rPr>
        <w:t>sol</w:t>
      </w:r>
      <w:r w:rsidRPr="00EE654C">
        <w:rPr>
          <w:rFonts w:ascii="Arial" w:hAnsi="Arial" w:cs="Arial"/>
          <w:spacing w:val="1"/>
        </w:rPr>
        <w:t>i</w:t>
      </w:r>
      <w:r w:rsidRPr="00EE654C">
        <w:rPr>
          <w:rFonts w:ascii="Arial" w:hAnsi="Arial" w:cs="Arial"/>
          <w:spacing w:val="-1"/>
        </w:rPr>
        <w:t>c</w:t>
      </w:r>
      <w:r w:rsidRPr="00EE654C">
        <w:rPr>
          <w:rFonts w:ascii="Arial" w:hAnsi="Arial" w:cs="Arial"/>
        </w:rPr>
        <w:t>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re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k to</w:t>
      </w:r>
      <w:r w:rsidRPr="00EE654C">
        <w:rPr>
          <w:rFonts w:ascii="Arial" w:hAnsi="Arial" w:cs="Arial"/>
          <w:spacing w:val="2"/>
        </w:rPr>
        <w:t xml:space="preserve"> </w:t>
      </w:r>
      <w:r w:rsidRPr="00EE654C">
        <w:rPr>
          <w:rFonts w:ascii="Arial" w:hAnsi="Arial" w:cs="Arial"/>
        </w:rPr>
        <w:t>o</w:t>
      </w:r>
      <w:r w:rsidRPr="00EE654C">
        <w:rPr>
          <w:rFonts w:ascii="Arial" w:hAnsi="Arial" w:cs="Arial"/>
          <w:spacing w:val="2"/>
        </w:rPr>
        <w:t>b</w:t>
      </w:r>
      <w:r w:rsidRPr="00EE654C">
        <w:rPr>
          <w:rFonts w:ascii="Arial" w:hAnsi="Arial" w:cs="Arial"/>
        </w:rPr>
        <w:t>tain more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re</w:t>
      </w:r>
      <w:r w:rsidRPr="00EE654C">
        <w:rPr>
          <w:rFonts w:ascii="Arial" w:hAnsi="Arial" w:cs="Arial"/>
          <w:spacing w:val="3"/>
        </w:rPr>
        <w:t>i</w:t>
      </w:r>
      <w:r w:rsidRPr="00EE654C">
        <w:rPr>
          <w:rFonts w:ascii="Arial" w:hAnsi="Arial" w:cs="Arial"/>
        </w:rPr>
        <w:t>mburs</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ra</w:t>
      </w:r>
      <w:r w:rsidRPr="00EE654C">
        <w:rPr>
          <w:rFonts w:ascii="Arial" w:hAnsi="Arial" w:cs="Arial"/>
        </w:rPr>
        <w:t>tes 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2"/>
        </w:rPr>
        <w:t>wo</w:t>
      </w:r>
      <w:r w:rsidRPr="00EE654C">
        <w:rPr>
          <w:rFonts w:ascii="Arial" w:hAnsi="Arial" w:cs="Arial"/>
        </w:rPr>
        <w:t>uld pass</w:t>
      </w:r>
      <w:r w:rsidR="00B21118">
        <w:rPr>
          <w:rFonts w:ascii="Arial" w:hAnsi="Arial" w:cs="Arial"/>
        </w:rPr>
        <w:t>-</w:t>
      </w:r>
      <w:r w:rsidRPr="00EE654C">
        <w:rPr>
          <w:rFonts w:ascii="Arial" w:hAnsi="Arial" w:cs="Arial"/>
        </w:rPr>
        <w:t>throu</w:t>
      </w:r>
      <w:r w:rsidRPr="00EE654C">
        <w:rPr>
          <w:rFonts w:ascii="Arial" w:hAnsi="Arial" w:cs="Arial"/>
          <w:spacing w:val="-3"/>
        </w:rPr>
        <w:t>g</w:t>
      </w:r>
      <w:r w:rsidRPr="00EE654C">
        <w:rPr>
          <w:rFonts w:ascii="Arial" w:hAnsi="Arial" w:cs="Arial"/>
        </w:rPr>
        <w:t xml:space="preserve">h to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nge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small</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rPr>
        <w:t>t netwo</w:t>
      </w:r>
      <w:r w:rsidRPr="00EE654C">
        <w:rPr>
          <w:rFonts w:ascii="Arial" w:hAnsi="Arial" w:cs="Arial"/>
          <w:spacing w:val="-1"/>
        </w:rPr>
        <w:t>r</w:t>
      </w:r>
      <w:r w:rsidRPr="00EE654C">
        <w:rPr>
          <w:rFonts w:ascii="Arial" w:hAnsi="Arial" w:cs="Arial"/>
        </w:rPr>
        <w:t>k t</w:t>
      </w:r>
      <w:r w:rsidRPr="00EE654C">
        <w:rPr>
          <w:rFonts w:ascii="Arial" w:hAnsi="Arial" w:cs="Arial"/>
          <w:spacing w:val="3"/>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m</w:t>
      </w:r>
      <w:r w:rsidRPr="00EE654C">
        <w:rPr>
          <w:rFonts w:ascii="Arial" w:hAnsi="Arial" w:cs="Arial"/>
          <w:spacing w:val="-1"/>
        </w:rPr>
        <w:t>ee</w:t>
      </w:r>
      <w:r w:rsidRPr="00EE654C">
        <w:rPr>
          <w:rFonts w:ascii="Arial" w:hAnsi="Arial" w:cs="Arial"/>
          <w:spacing w:val="3"/>
        </w:rPr>
        <w:t>t</w:t>
      </w:r>
      <w:r w:rsidRPr="00EE654C">
        <w:rPr>
          <w:rFonts w:ascii="Arial" w:hAnsi="Arial" w:cs="Arial"/>
        </w:rPr>
        <w:t>s propos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ee</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m</w:t>
      </w:r>
      <w:r w:rsidRPr="00EE654C">
        <w:rPr>
          <w:rFonts w:ascii="Arial" w:hAnsi="Arial" w:cs="Arial"/>
          <w:spacing w:val="3"/>
        </w:rPr>
        <w:t>o</w:t>
      </w:r>
      <w:r w:rsidRPr="00EE654C">
        <w:rPr>
          <w:rFonts w:ascii="Arial" w:hAnsi="Arial" w:cs="Arial"/>
        </w:rPr>
        <w:t>difi</w:t>
      </w:r>
      <w:r w:rsidRPr="00EE654C">
        <w:rPr>
          <w:rFonts w:ascii="Arial" w:hAnsi="Arial" w:cs="Arial"/>
          <w:spacing w:val="-1"/>
        </w:rPr>
        <w:t>e</w:t>
      </w:r>
      <w:r w:rsidRPr="00EE654C">
        <w:rPr>
          <w:rFonts w:ascii="Arial" w:hAnsi="Arial" w:cs="Arial"/>
        </w:rPr>
        <w:t>d;</w:t>
      </w:r>
    </w:p>
    <w:p w14:paraId="4701B421"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27684243" w14:textId="77777777" w:rsidR="00A339BD" w:rsidRPr="00EE654C" w:rsidRDefault="00E45C86" w:rsidP="00B90CC3">
      <w:pPr>
        <w:widowControl w:val="0"/>
        <w:autoSpaceDE w:val="0"/>
        <w:autoSpaceDN w:val="0"/>
        <w:adjustRightInd w:val="0"/>
        <w:spacing w:after="0" w:line="360" w:lineRule="auto"/>
        <w:ind w:left="1952" w:right="108" w:hanging="360"/>
        <w:rPr>
          <w:rFonts w:ascii="Arial" w:hAnsi="Arial" w:cs="Arial"/>
        </w:rPr>
      </w:pPr>
      <w:r w:rsidRPr="00EE654C">
        <w:rPr>
          <w:rFonts w:ascii="Arial" w:hAnsi="Arial" w:cs="Arial"/>
        </w:rPr>
        <w:t>(8)</w:t>
      </w:r>
      <w:r w:rsidR="00B90CC3">
        <w:rPr>
          <w:rFonts w:ascii="Arial" w:hAnsi="Arial" w:cs="Arial"/>
          <w:spacing w:val="20"/>
        </w:rPr>
        <w:tab/>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2"/>
        </w:rPr>
        <w:t>t</w:t>
      </w:r>
      <w:r w:rsidRPr="00EE654C">
        <w:rPr>
          <w:rFonts w:ascii="Arial" w:hAnsi="Arial" w:cs="Arial"/>
        </w:rPr>
        <w:t>ing</w:t>
      </w:r>
      <w:r w:rsidRPr="00EE654C">
        <w:rPr>
          <w:rFonts w:ascii="Arial" w:hAnsi="Arial" w:cs="Arial"/>
          <w:spacing w:val="-1"/>
        </w:rPr>
        <w:t xml:space="preserve"> </w:t>
      </w:r>
      <w:r w:rsidRPr="00EE654C">
        <w:rPr>
          <w:rFonts w:ascii="Arial" w:hAnsi="Arial" w:cs="Arial"/>
        </w:rPr>
        <w:t>to admin</w:t>
      </w:r>
      <w:r w:rsidRPr="00EE654C">
        <w:rPr>
          <w:rFonts w:ascii="Arial" w:hAnsi="Arial" w:cs="Arial"/>
          <w:spacing w:val="1"/>
        </w:rPr>
        <w:t>i</w:t>
      </w:r>
      <w:r w:rsidRPr="00EE654C">
        <w:rPr>
          <w:rFonts w:ascii="Arial" w:hAnsi="Arial" w:cs="Arial"/>
        </w:rPr>
        <w:t>ste</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ts</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onsistent with</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p</w:t>
      </w:r>
      <w:r w:rsidRPr="00EE654C">
        <w:rPr>
          <w:rFonts w:ascii="Arial" w:hAnsi="Arial" w:cs="Arial"/>
          <w:spacing w:val="-1"/>
        </w:rPr>
        <w:t>re</w:t>
      </w:r>
      <w:r w:rsidRPr="00EE654C">
        <w:rPr>
          <w:rFonts w:ascii="Arial" w:hAnsi="Arial" w:cs="Arial"/>
          <w:spacing w:val="2"/>
        </w:rPr>
        <w:t>s</w:t>
      </w:r>
      <w:r w:rsidRPr="00EE654C">
        <w:rPr>
          <w:rFonts w:ascii="Arial" w:hAnsi="Arial" w:cs="Arial"/>
          <w:spacing w:val="-1"/>
        </w:rPr>
        <w:t>e</w:t>
      </w:r>
      <w:r w:rsidRPr="00EE654C">
        <w:rPr>
          <w:rFonts w:ascii="Arial" w:hAnsi="Arial" w:cs="Arial"/>
        </w:rPr>
        <w:t>ntations made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c</w:t>
      </w:r>
      <w:r w:rsidRPr="00EE654C">
        <w:rPr>
          <w:rFonts w:ascii="Arial" w:hAnsi="Arial" w:cs="Arial"/>
        </w:rPr>
        <w:t>o</w:t>
      </w:r>
      <w:r w:rsidRPr="00EE654C">
        <w:rPr>
          <w:rFonts w:ascii="Arial" w:hAnsi="Arial" w:cs="Arial"/>
          <w:spacing w:val="2"/>
        </w:rPr>
        <w:t>s</w:t>
      </w:r>
      <w:r w:rsidRPr="00EE654C">
        <w:rPr>
          <w:rFonts w:ascii="Arial" w:hAnsi="Arial" w:cs="Arial"/>
        </w:rPr>
        <w:t>t propos</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p</w:t>
      </w:r>
      <w:r w:rsidRPr="00EE654C">
        <w:rPr>
          <w:rFonts w:ascii="Arial" w:hAnsi="Arial" w:cs="Arial"/>
          <w:spacing w:val="-1"/>
        </w:rPr>
        <w:t>re</w:t>
      </w:r>
      <w:r w:rsidRPr="00EE654C">
        <w:rPr>
          <w:rFonts w:ascii="Arial" w:hAnsi="Arial" w:cs="Arial"/>
        </w:rPr>
        <w:t>s</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r</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a</w:t>
      </w:r>
      <w:r w:rsidRPr="00EE654C">
        <w:rPr>
          <w:rFonts w:ascii="Arial" w:hAnsi="Arial" w:cs="Arial"/>
        </w:rPr>
        <w:t>rdi</w:t>
      </w:r>
      <w:r w:rsidRPr="00EE654C">
        <w:rPr>
          <w:rFonts w:ascii="Arial" w:hAnsi="Arial" w:cs="Arial"/>
          <w:spacing w:val="2"/>
        </w:rPr>
        <w:t>n</w:t>
      </w:r>
      <w:r w:rsidRPr="00EE654C">
        <w:rPr>
          <w:rFonts w:ascii="Arial" w:hAnsi="Arial" w:cs="Arial"/>
        </w:rPr>
        <w:t xml:space="preserve">g the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pri</w:t>
      </w:r>
      <w:r w:rsidRPr="00EE654C">
        <w:rPr>
          <w:rFonts w:ascii="Arial" w:hAnsi="Arial" w:cs="Arial"/>
          <w:spacing w:val="-1"/>
        </w:rPr>
        <w:t>c</w:t>
      </w:r>
      <w:r w:rsidRPr="00EE654C">
        <w:rPr>
          <w:rFonts w:ascii="Arial" w:hAnsi="Arial" w:cs="Arial"/>
        </w:rPr>
        <w:t xml:space="preserve">ing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mainten</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of M</w:t>
      </w:r>
      <w:r w:rsidRPr="00EE654C">
        <w:rPr>
          <w:rFonts w:ascii="Arial" w:hAnsi="Arial" w:cs="Arial"/>
          <w:spacing w:val="-1"/>
        </w:rPr>
        <w:t>A</w:t>
      </w:r>
      <w:r w:rsidRPr="00EE654C">
        <w:rPr>
          <w:rFonts w:ascii="Arial" w:hAnsi="Arial" w:cs="Arial"/>
        </w:rPr>
        <w:t>C l</w:t>
      </w:r>
      <w:r w:rsidRPr="00EE654C">
        <w:rPr>
          <w:rFonts w:ascii="Arial" w:hAnsi="Arial" w:cs="Arial"/>
          <w:spacing w:val="1"/>
        </w:rPr>
        <w:t>i</w:t>
      </w:r>
      <w:r w:rsidRPr="00EE654C">
        <w:rPr>
          <w:rFonts w:ascii="Arial" w:hAnsi="Arial" w:cs="Arial"/>
        </w:rPr>
        <w:t>st(</w:t>
      </w:r>
      <w:r w:rsidRPr="00EE654C">
        <w:rPr>
          <w:rFonts w:ascii="Arial" w:hAnsi="Arial" w:cs="Arial"/>
          <w:spacing w:val="2"/>
        </w:rPr>
        <w:t>s</w:t>
      </w:r>
      <w:r w:rsidRPr="00EE654C">
        <w:rPr>
          <w:rFonts w:ascii="Arial" w:hAnsi="Arial" w:cs="Arial"/>
          <w:spacing w:val="-1"/>
        </w:rPr>
        <w:t>)</w:t>
      </w:r>
      <w:r w:rsidRPr="00EE654C">
        <w:rPr>
          <w:rFonts w:ascii="Arial" w:hAnsi="Arial" w:cs="Arial"/>
        </w:rPr>
        <w:t>; and</w:t>
      </w:r>
    </w:p>
    <w:p w14:paraId="65C2C9DF"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7CC75F6D" w14:textId="77777777" w:rsidR="00A339BD" w:rsidRPr="00EE654C" w:rsidRDefault="00E45C86" w:rsidP="00B90CC3">
      <w:pPr>
        <w:widowControl w:val="0"/>
        <w:autoSpaceDE w:val="0"/>
        <w:autoSpaceDN w:val="0"/>
        <w:adjustRightInd w:val="0"/>
        <w:spacing w:after="0" w:line="359" w:lineRule="auto"/>
        <w:ind w:left="1952" w:right="198" w:hanging="360"/>
        <w:rPr>
          <w:rFonts w:ascii="Arial" w:hAnsi="Arial" w:cs="Arial"/>
        </w:rPr>
      </w:pPr>
      <w:r w:rsidRPr="00EE654C">
        <w:rPr>
          <w:rFonts w:ascii="Arial" w:hAnsi="Arial" w:cs="Arial"/>
        </w:rPr>
        <w:t>(9)</w:t>
      </w:r>
      <w:r w:rsidR="00B90CC3">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NY</w:t>
      </w:r>
      <w:r w:rsidRPr="00EE654C">
        <w:rPr>
          <w:rFonts w:ascii="Arial" w:hAnsi="Arial" w:cs="Arial"/>
          <w:spacing w:val="3"/>
        </w:rPr>
        <w:t>S</w:t>
      </w:r>
      <w:r w:rsidRPr="00EE654C">
        <w:rPr>
          <w:rFonts w:ascii="Arial" w:hAnsi="Arial" w:cs="Arial"/>
          <w:spacing w:val="-6"/>
        </w:rPr>
        <w:t>I</w:t>
      </w:r>
      <w:r w:rsidRPr="00EE654C">
        <w:rPr>
          <w:rFonts w:ascii="Arial" w:hAnsi="Arial" w:cs="Arial"/>
          <w:spacing w:val="2"/>
        </w:rPr>
        <w:t>F</w:t>
      </w:r>
      <w:r w:rsidRPr="00EE654C">
        <w:rPr>
          <w:rFonts w:ascii="Arial" w:hAnsi="Arial" w:cs="Arial"/>
        </w:rPr>
        <w:t xml:space="preserve">) </w:t>
      </w:r>
      <w:r w:rsidRPr="00EE654C">
        <w:rPr>
          <w:rFonts w:ascii="Arial" w:hAnsi="Arial" w:cs="Arial"/>
          <w:spacing w:val="-1"/>
        </w:rPr>
        <w:t>E</w:t>
      </w:r>
      <w:r w:rsidRPr="00EE654C">
        <w:rPr>
          <w:rFonts w:ascii="Arial" w:hAnsi="Arial" w:cs="Arial"/>
          <w:spacing w:val="2"/>
        </w:rPr>
        <w:t>n</w:t>
      </w:r>
      <w:r w:rsidRPr="00EE654C">
        <w:rPr>
          <w:rFonts w:ascii="Arial" w:hAnsi="Arial" w:cs="Arial"/>
        </w:rPr>
        <w:t>suring</w:t>
      </w:r>
      <w:r w:rsidRPr="00EE654C">
        <w:rPr>
          <w:rFonts w:ascii="Arial" w:hAnsi="Arial" w:cs="Arial"/>
          <w:spacing w:val="-2"/>
        </w:rPr>
        <w:t xml:space="preserve"> </w:t>
      </w:r>
      <w:r w:rsidRPr="00EE654C">
        <w:rPr>
          <w:rFonts w:ascii="Arial" w:hAnsi="Arial" w:cs="Arial"/>
        </w:rPr>
        <w:t>th</w:t>
      </w:r>
      <w:r w:rsidRPr="00EE654C">
        <w:rPr>
          <w:rFonts w:ascii="Arial" w:hAnsi="Arial" w:cs="Arial"/>
          <w:spacing w:val="2"/>
        </w:rPr>
        <w:t>e</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m</w:t>
      </w:r>
      <w:r w:rsidRPr="00EE654C">
        <w:rPr>
          <w:rFonts w:ascii="Arial" w:hAnsi="Arial" w:cs="Arial"/>
          <w:spacing w:val="2"/>
        </w:rPr>
        <w:t>e</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n</w:t>
      </w:r>
      <w:r w:rsidRPr="00EE654C">
        <w:rPr>
          <w:rFonts w:ascii="Arial" w:hAnsi="Arial" w:cs="Arial"/>
          <w:spacing w:val="3"/>
        </w:rPr>
        <w:t>i</w:t>
      </w:r>
      <w:r w:rsidRPr="00EE654C">
        <w:rPr>
          <w:rFonts w:ascii="Arial" w:hAnsi="Arial" w:cs="Arial"/>
        </w:rPr>
        <w:t>sms</w:t>
      </w:r>
      <w:r w:rsidRPr="00EE654C">
        <w:rPr>
          <w:rFonts w:ascii="Arial" w:hAnsi="Arial" w:cs="Arial"/>
          <w:spacing w:val="1"/>
        </w:rPr>
        <w:t xml:space="preserve"> </w:t>
      </w:r>
      <w:r w:rsidRPr="00EE654C">
        <w:rPr>
          <w:rFonts w:ascii="Arial" w:hAnsi="Arial" w:cs="Arial"/>
        </w:rPr>
        <w:t>in p</w:t>
      </w:r>
      <w:r w:rsidRPr="00EE654C">
        <w:rPr>
          <w:rFonts w:ascii="Arial" w:hAnsi="Arial" w:cs="Arial"/>
          <w:spacing w:val="1"/>
        </w:rPr>
        <w:t>l</w:t>
      </w:r>
      <w:r w:rsidRPr="00EE654C">
        <w:rPr>
          <w:rFonts w:ascii="Arial" w:hAnsi="Arial" w:cs="Arial"/>
          <w:spacing w:val="-1"/>
        </w:rPr>
        <w:t>ac</w:t>
      </w:r>
      <w:r w:rsidRPr="00EE654C">
        <w:rPr>
          <w:rFonts w:ascii="Arial" w:hAnsi="Arial" w:cs="Arial"/>
        </w:rPr>
        <w:t>e</w:t>
      </w:r>
      <w:r w:rsidRPr="00EE654C">
        <w:rPr>
          <w:rFonts w:ascii="Arial" w:hAnsi="Arial" w:cs="Arial"/>
          <w:spacing w:val="-1"/>
        </w:rPr>
        <w:t xml:space="preserve"> </w:t>
      </w:r>
      <w:r w:rsidRPr="00EE654C">
        <w:rPr>
          <w:rFonts w:ascii="Arial" w:hAnsi="Arial" w:cs="Arial"/>
        </w:rPr>
        <w:t>to ci</w:t>
      </w:r>
      <w:r w:rsidRPr="00EE654C">
        <w:rPr>
          <w:rFonts w:ascii="Arial" w:hAnsi="Arial" w:cs="Arial"/>
          <w:spacing w:val="-1"/>
        </w:rPr>
        <w:t>rc</w:t>
      </w:r>
      <w:r w:rsidRPr="00EE654C">
        <w:rPr>
          <w:rFonts w:ascii="Arial" w:hAnsi="Arial" w:cs="Arial"/>
        </w:rPr>
        <w:t>umv</w:t>
      </w:r>
      <w:r w:rsidRPr="00EE654C">
        <w:rPr>
          <w:rFonts w:ascii="Arial" w:hAnsi="Arial" w:cs="Arial"/>
          <w:spacing w:val="2"/>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he r</w:t>
      </w:r>
      <w:r w:rsidRPr="00EE654C">
        <w:rPr>
          <w:rFonts w:ascii="Arial" w:hAnsi="Arial" w:cs="Arial"/>
          <w:spacing w:val="-2"/>
        </w:rPr>
        <w:t>e</w:t>
      </w:r>
      <w:r w:rsidRPr="00EE654C">
        <w:rPr>
          <w:rFonts w:ascii="Arial" w:hAnsi="Arial" w:cs="Arial"/>
        </w:rPr>
        <w:t>fer</w:t>
      </w:r>
      <w:r w:rsidRPr="00EE654C">
        <w:rPr>
          <w:rFonts w:ascii="Arial" w:hAnsi="Arial" w:cs="Arial"/>
          <w:spacing w:val="-1"/>
        </w:rPr>
        <w:t>ra</w:t>
      </w:r>
      <w:r w:rsidRPr="00EE654C">
        <w:rPr>
          <w:rFonts w:ascii="Arial" w:hAnsi="Arial" w:cs="Arial"/>
        </w:rPr>
        <w:t xml:space="preserve">l of bills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rtic</w:t>
      </w:r>
      <w:r w:rsidRPr="00EE654C">
        <w:rPr>
          <w:rFonts w:ascii="Arial" w:hAnsi="Arial" w:cs="Arial"/>
          <w:spacing w:val="2"/>
        </w:rPr>
        <w:t>i</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to</w:t>
      </w:r>
      <w:r w:rsidRPr="00EE654C">
        <w:rPr>
          <w:rFonts w:ascii="Arial" w:hAnsi="Arial" w:cs="Arial"/>
          <w:spacing w:val="3"/>
        </w:rPr>
        <w:t xml:space="preserve"> </w:t>
      </w:r>
      <w:r w:rsidRPr="00EE654C">
        <w:rPr>
          <w:rFonts w:ascii="Arial" w:hAnsi="Arial" w:cs="Arial"/>
        </w:rPr>
        <w:t>th</w:t>
      </w:r>
      <w:r w:rsidRPr="00EE654C">
        <w:rPr>
          <w:rFonts w:ascii="Arial" w:hAnsi="Arial" w:cs="Arial"/>
          <w:spacing w:val="1"/>
        </w:rPr>
        <w:t>ir</w:t>
      </w:r>
      <w:r w:rsidRPr="00EE654C">
        <w:rPr>
          <w:rFonts w:ascii="Arial" w:hAnsi="Arial" w:cs="Arial"/>
        </w:rPr>
        <w:t>d 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bi</w:t>
      </w:r>
      <w:r w:rsidRPr="00EE654C">
        <w:rPr>
          <w:rFonts w:ascii="Arial" w:hAnsi="Arial" w:cs="Arial"/>
          <w:spacing w:val="1"/>
        </w:rPr>
        <w:t>l</w:t>
      </w:r>
      <w:r w:rsidRPr="00EE654C">
        <w:rPr>
          <w:rFonts w:ascii="Arial" w:hAnsi="Arial" w:cs="Arial"/>
        </w:rPr>
        <w:t>l</w:t>
      </w:r>
      <w:r w:rsidRPr="00EE654C">
        <w:rPr>
          <w:rFonts w:ascii="Arial" w:hAnsi="Arial" w:cs="Arial"/>
          <w:spacing w:val="2"/>
        </w:rPr>
        <w:t>e</w:t>
      </w:r>
      <w:r w:rsidRPr="00EE654C">
        <w:rPr>
          <w:rFonts w:ascii="Arial" w:hAnsi="Arial" w:cs="Arial"/>
        </w:rPr>
        <w:t xml:space="preserve">rs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000D18CD">
        <w:rPr>
          <w:rFonts w:ascii="Arial" w:hAnsi="Arial" w:cs="Arial"/>
          <w:spacing w:val="-1"/>
        </w:rPr>
        <w:t xml:space="preserve">initial billing and subsequent </w:t>
      </w:r>
      <w:r w:rsidRPr="00EE654C">
        <w:rPr>
          <w:rFonts w:ascii="Arial" w:hAnsi="Arial" w:cs="Arial"/>
          <w:spacing w:val="-1"/>
        </w:rPr>
        <w:t>c</w:t>
      </w:r>
      <w:r w:rsidRPr="00EE654C">
        <w:rPr>
          <w:rFonts w:ascii="Arial" w:hAnsi="Arial" w:cs="Arial"/>
        </w:rPr>
        <w:t>ol</w:t>
      </w:r>
      <w:r w:rsidRPr="00EE654C">
        <w:rPr>
          <w:rFonts w:ascii="Arial" w:hAnsi="Arial" w:cs="Arial"/>
          <w:spacing w:val="1"/>
        </w:rPr>
        <w:t>le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w:t>
      </w:r>
    </w:p>
    <w:p w14:paraId="07A4DCA0"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5AB09BB3" w14:textId="77777777" w:rsidR="00A339BD" w:rsidRPr="00EE654C" w:rsidRDefault="00E45C86" w:rsidP="00B90CC3">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B90CC3">
        <w:rPr>
          <w:rFonts w:ascii="Arial" w:hAnsi="Arial" w:cs="Arial"/>
          <w:b/>
          <w:bCs/>
          <w:i/>
          <w:iCs/>
          <w:position w:val="-1"/>
        </w:rPr>
        <w:t>.</w:t>
      </w:r>
      <w:r w:rsidR="00B90CC3">
        <w:rPr>
          <w:rFonts w:ascii="Arial" w:hAnsi="Arial" w:cs="Arial"/>
          <w:b/>
          <w:bCs/>
          <w:i/>
          <w:i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4451F6FF"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177D6DBB" w14:textId="77777777" w:rsidR="00A339BD" w:rsidRPr="00EE654C" w:rsidRDefault="00E45C86" w:rsidP="00B90CC3">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spacing w:val="-1"/>
        </w:rPr>
        <w:t>(</w:t>
      </w:r>
      <w:r w:rsidRPr="00EE654C">
        <w:rPr>
          <w:rFonts w:ascii="Arial" w:hAnsi="Arial" w:cs="Arial"/>
        </w:rPr>
        <w:t>1)</w:t>
      </w:r>
      <w:r w:rsidR="00B90CC3">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a</w:t>
      </w:r>
      <w:r w:rsidRPr="00EE654C">
        <w:rPr>
          <w:rFonts w:ascii="Arial" w:hAnsi="Arial" w:cs="Arial"/>
          <w:spacing w:val="-2"/>
        </w:rPr>
        <w:t>g</w:t>
      </w:r>
      <w:r w:rsidRPr="00EE654C">
        <w:rPr>
          <w:rFonts w:ascii="Arial" w:hAnsi="Arial" w:cs="Arial"/>
        </w:rPr>
        <w:t>re</w:t>
      </w:r>
      <w:r w:rsidRPr="00EE654C">
        <w:rPr>
          <w:rFonts w:ascii="Arial" w:hAnsi="Arial" w:cs="Arial"/>
          <w:spacing w:val="1"/>
        </w:rPr>
        <w:t>e</w:t>
      </w:r>
      <w:r w:rsidRPr="00EE654C">
        <w:rPr>
          <w:rFonts w:ascii="Arial" w:hAnsi="Arial" w:cs="Arial"/>
        </w:rPr>
        <w:t>ments with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w:t>
      </w:r>
      <w:r w:rsidRPr="00EE654C">
        <w:rPr>
          <w:rFonts w:ascii="Arial" w:hAnsi="Arial" w:cs="Arial"/>
          <w:spacing w:val="3"/>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their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2"/>
        </w:rPr>
        <w:t>o</w:t>
      </w:r>
      <w:r w:rsidRPr="00EE654C">
        <w:rPr>
          <w:rFonts w:ascii="Arial" w:hAnsi="Arial" w:cs="Arial"/>
        </w:rPr>
        <w:t>mp</w:t>
      </w:r>
      <w:r w:rsidRPr="00EE654C">
        <w:rPr>
          <w:rFonts w:ascii="Arial" w:hAnsi="Arial" w:cs="Arial"/>
          <w:spacing w:val="1"/>
        </w:rPr>
        <w:t>l</w:t>
      </w:r>
      <w:r w:rsidRPr="00EE654C">
        <w:rPr>
          <w:rFonts w:ascii="Arial" w:hAnsi="Arial" w:cs="Arial"/>
        </w:rPr>
        <w:t>ian</w:t>
      </w:r>
      <w:r w:rsidRPr="00EE654C">
        <w:rPr>
          <w:rFonts w:ascii="Arial" w:hAnsi="Arial" w:cs="Arial"/>
          <w:spacing w:val="-1"/>
        </w:rPr>
        <w:t>c</w:t>
      </w:r>
      <w:r w:rsidRPr="00EE654C">
        <w:rPr>
          <w:rFonts w:ascii="Arial" w:hAnsi="Arial" w:cs="Arial"/>
        </w:rPr>
        <w:t>e</w:t>
      </w:r>
      <w:r w:rsidR="00627BFB">
        <w:rPr>
          <w:rFonts w:ascii="Arial" w:hAnsi="Arial" w:cs="Arial"/>
        </w:rPr>
        <w:t xml:space="preserve"> </w:t>
      </w:r>
      <w:r w:rsidRPr="00EE654C">
        <w:rPr>
          <w:rFonts w:ascii="Arial" w:hAnsi="Arial" w:cs="Arial"/>
        </w:rPr>
        <w:t xml:space="preserve">with all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requir</w:t>
      </w:r>
      <w:r w:rsidRPr="00EE654C">
        <w:rPr>
          <w:rFonts w:ascii="Arial" w:hAnsi="Arial" w:cs="Arial"/>
          <w:spacing w:val="-1"/>
        </w:rPr>
        <w:t>e</w:t>
      </w:r>
      <w:r w:rsidRPr="00EE654C">
        <w:rPr>
          <w:rFonts w:ascii="Arial" w:hAnsi="Arial" w:cs="Arial"/>
        </w:rPr>
        <w:t xml:space="preserve">ments </w:t>
      </w:r>
      <w:r w:rsidRPr="00EE654C">
        <w:rPr>
          <w:rFonts w:ascii="Arial" w:hAnsi="Arial" w:cs="Arial"/>
          <w:spacing w:val="-1"/>
        </w:rPr>
        <w:t>a</w:t>
      </w:r>
      <w:r w:rsidRPr="00EE654C">
        <w:rPr>
          <w:rFonts w:ascii="Arial" w:hAnsi="Arial" w:cs="Arial"/>
        </w:rPr>
        <w:t>nd 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 sp</w:t>
      </w:r>
      <w:r w:rsidRPr="00EE654C">
        <w:rPr>
          <w:rFonts w:ascii="Arial" w:hAnsi="Arial" w:cs="Arial"/>
          <w:spacing w:val="1"/>
        </w:rPr>
        <w:t>e</w:t>
      </w:r>
      <w:r w:rsidRPr="00EE654C">
        <w:rPr>
          <w:rFonts w:ascii="Arial" w:hAnsi="Arial" w:cs="Arial"/>
          <w:spacing w:val="-1"/>
        </w:rPr>
        <w:t>c</w:t>
      </w:r>
      <w:r w:rsidRPr="00EE654C">
        <w:rPr>
          <w:rFonts w:ascii="Arial" w:hAnsi="Arial" w:cs="Arial"/>
        </w:rPr>
        <w:t>ific</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vide a</w:t>
      </w:r>
      <w:r w:rsidRPr="00EE654C">
        <w:rPr>
          <w:rFonts w:ascii="Arial" w:hAnsi="Arial" w:cs="Arial"/>
          <w:spacing w:val="-1"/>
        </w:rPr>
        <w:t xml:space="preserve"> c</w:t>
      </w:r>
      <w:r w:rsidRPr="00EE654C">
        <w:rPr>
          <w:rFonts w:ascii="Arial" w:hAnsi="Arial" w:cs="Arial"/>
        </w:rPr>
        <w:t>o</w:t>
      </w:r>
      <w:r w:rsidRPr="00EE654C">
        <w:rPr>
          <w:rFonts w:ascii="Arial" w:hAnsi="Arial" w:cs="Arial"/>
          <w:spacing w:val="5"/>
        </w:rPr>
        <w:t>p</w:t>
      </w:r>
      <w:r w:rsidRPr="00EE654C">
        <w:rPr>
          <w:rFonts w:ascii="Arial" w:hAnsi="Arial" w:cs="Arial"/>
        </w:rPr>
        <w:t>y of</w:t>
      </w:r>
      <w:r w:rsidRPr="00EE654C">
        <w:rPr>
          <w:rFonts w:ascii="Arial" w:hAnsi="Arial" w:cs="Arial"/>
          <w:spacing w:val="-1"/>
        </w:rPr>
        <w:t xml:space="preserve"> </w:t>
      </w:r>
      <w:r w:rsidRPr="00EE654C">
        <w:rPr>
          <w:rFonts w:ascii="Arial" w:hAnsi="Arial" w:cs="Arial"/>
        </w:rPr>
        <w:t>the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 xml:space="preserve">t, </w:t>
      </w:r>
      <w:r w:rsidRPr="00EE654C">
        <w:rPr>
          <w:rFonts w:ascii="Arial" w:hAnsi="Arial" w:cs="Arial"/>
          <w:spacing w:val="2"/>
        </w:rPr>
        <w:t>r</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rPr>
        <w:t>she</w:t>
      </w:r>
      <w:r w:rsidRPr="00EE654C">
        <w:rPr>
          <w:rFonts w:ascii="Arial" w:hAnsi="Arial" w:cs="Arial"/>
          <w:spacing w:val="-2"/>
        </w:rPr>
        <w:t>e</w:t>
      </w:r>
      <w:r w:rsidRPr="00EE654C">
        <w:rPr>
          <w:rFonts w:ascii="Arial" w:hAnsi="Arial" w:cs="Arial"/>
          <w:spacing w:val="2"/>
        </w:rPr>
        <w:t>t</w:t>
      </w:r>
      <w:r w:rsidRPr="00EE654C">
        <w:rPr>
          <w:rFonts w:ascii="Arial" w:hAnsi="Arial" w:cs="Arial"/>
        </w:rPr>
        <w:t xml:space="preserve">,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rPr>
        <w:t>ovid</w:t>
      </w:r>
      <w:r w:rsidRPr="00EE654C">
        <w:rPr>
          <w:rFonts w:ascii="Arial" w:hAnsi="Arial" w:cs="Arial"/>
          <w:spacing w:val="2"/>
        </w:rPr>
        <w:t>e</w:t>
      </w:r>
      <w:r w:rsidRPr="00EE654C">
        <w:rPr>
          <w:rFonts w:ascii="Arial" w:hAnsi="Arial" w:cs="Arial"/>
        </w:rPr>
        <w:t>r m</w:t>
      </w:r>
      <w:r w:rsidRPr="00EE654C">
        <w:rPr>
          <w:rFonts w:ascii="Arial" w:hAnsi="Arial" w:cs="Arial"/>
          <w:spacing w:val="-1"/>
        </w:rPr>
        <w:t>a</w:t>
      </w:r>
      <w:r w:rsidRPr="00EE654C">
        <w:rPr>
          <w:rFonts w:ascii="Arial" w:hAnsi="Arial" w:cs="Arial"/>
        </w:rPr>
        <w:t>n</w:t>
      </w:r>
      <w:r w:rsidRPr="00EE654C">
        <w:rPr>
          <w:rFonts w:ascii="Arial" w:hAnsi="Arial" w:cs="Arial"/>
          <w:spacing w:val="2"/>
        </w:rPr>
        <w:t>u</w:t>
      </w:r>
      <w:r w:rsidRPr="00EE654C">
        <w:rPr>
          <w:rFonts w:ascii="Arial" w:hAnsi="Arial" w:cs="Arial"/>
          <w:spacing w:val="-1"/>
        </w:rPr>
        <w:t>a</w:t>
      </w:r>
      <w:r w:rsidRPr="00EE654C">
        <w:rPr>
          <w:rFonts w:ascii="Arial" w:hAnsi="Arial" w:cs="Arial"/>
        </w:rPr>
        <w:t>l.</w:t>
      </w:r>
    </w:p>
    <w:p w14:paraId="41E75149"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622639C1" w14:textId="77777777" w:rsidR="00A339BD" w:rsidRPr="00EE654C" w:rsidRDefault="00E45C86" w:rsidP="00B90CC3">
      <w:pPr>
        <w:widowControl w:val="0"/>
        <w:autoSpaceDE w:val="0"/>
        <w:autoSpaceDN w:val="0"/>
        <w:adjustRightInd w:val="0"/>
        <w:spacing w:after="0" w:line="360" w:lineRule="auto"/>
        <w:ind w:left="1958" w:right="317" w:hanging="360"/>
        <w:rPr>
          <w:rFonts w:ascii="Arial" w:hAnsi="Arial" w:cs="Arial"/>
        </w:rPr>
      </w:pPr>
      <w:r w:rsidRPr="00EE654C">
        <w:rPr>
          <w:rFonts w:ascii="Arial" w:hAnsi="Arial" w:cs="Arial"/>
          <w:spacing w:val="-1"/>
        </w:rPr>
        <w:t>(</w:t>
      </w:r>
      <w:r w:rsidRPr="00EE654C">
        <w:rPr>
          <w:rFonts w:ascii="Arial" w:hAnsi="Arial" w:cs="Arial"/>
        </w:rPr>
        <w:t>2)</w:t>
      </w:r>
      <w:r w:rsidR="00B90CC3">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DCS)</w:t>
      </w:r>
      <w:r w:rsidRPr="00EE654C">
        <w:rPr>
          <w:rFonts w:ascii="Arial" w:hAnsi="Arial" w:cs="Arial"/>
          <w:spacing w:val="-1"/>
        </w:rPr>
        <w:t xml:space="preserve"> </w:t>
      </w:r>
      <w:r w:rsidRPr="00EE654C">
        <w:rPr>
          <w:rFonts w:ascii="Arial" w:hAnsi="Arial" w:cs="Arial"/>
        </w:rPr>
        <w:t>Co</w:t>
      </w:r>
      <w:r w:rsidRPr="00EE654C">
        <w:rPr>
          <w:rFonts w:ascii="Arial" w:hAnsi="Arial" w:cs="Arial"/>
          <w:spacing w:val="-2"/>
        </w:rPr>
        <w:t>n</w:t>
      </w:r>
      <w:r w:rsidRPr="00EE654C">
        <w:rPr>
          <w:rFonts w:ascii="Arial" w:hAnsi="Arial" w:cs="Arial"/>
        </w:rPr>
        <w:t>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rPr>
        <w:t>ic</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w:t>
      </w:r>
      <w:r w:rsidRPr="00EE654C">
        <w:rPr>
          <w:rFonts w:ascii="Arial" w:hAnsi="Arial" w:cs="Arial"/>
        </w:rPr>
        <w:t xml:space="preserve">ies </w:t>
      </w:r>
      <w:r w:rsidRPr="00EE654C">
        <w:rPr>
          <w:rFonts w:ascii="Arial" w:hAnsi="Arial" w:cs="Arial"/>
          <w:spacing w:val="1"/>
        </w:rPr>
        <w:t>a</w:t>
      </w:r>
      <w:r w:rsidRPr="00EE654C">
        <w:rPr>
          <w:rFonts w:ascii="Arial" w:hAnsi="Arial" w:cs="Arial"/>
        </w:rPr>
        <w:t>f</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iat</w:t>
      </w:r>
      <w:r w:rsidRPr="00EE654C">
        <w:rPr>
          <w:rFonts w:ascii="Arial" w:hAnsi="Arial" w:cs="Arial"/>
          <w:spacing w:val="-1"/>
        </w:rPr>
        <w:t>e</w:t>
      </w:r>
      <w:r w:rsidRPr="00EE654C">
        <w:rPr>
          <w:rFonts w:ascii="Arial" w:hAnsi="Arial" w:cs="Arial"/>
        </w:rPr>
        <w:t>d with</w:t>
      </w:r>
      <w:r w:rsidRPr="00EE654C">
        <w:rPr>
          <w:rFonts w:ascii="Arial" w:hAnsi="Arial" w:cs="Arial"/>
          <w:spacing w:val="3"/>
        </w:rPr>
        <w:t xml:space="preserve"> </w:t>
      </w:r>
      <w:r w:rsidRPr="00EE654C">
        <w:rPr>
          <w:rFonts w:ascii="Arial" w:hAnsi="Arial" w:cs="Arial"/>
        </w:rPr>
        <w:t xml:space="preserve">home </w:t>
      </w:r>
      <w:r w:rsidRPr="00EE654C">
        <w:rPr>
          <w:rFonts w:ascii="Arial" w:hAnsi="Arial" w:cs="Arial"/>
          <w:spacing w:val="-1"/>
        </w:rPr>
        <w:t>ca</w:t>
      </w:r>
      <w:r w:rsidRPr="00EE654C">
        <w:rPr>
          <w:rFonts w:ascii="Arial" w:hAnsi="Arial" w:cs="Arial"/>
          <w:spacing w:val="1"/>
        </w:rPr>
        <w:t>r</w:t>
      </w:r>
      <w:r w:rsidRPr="00EE654C">
        <w:rPr>
          <w:rFonts w:ascii="Arial" w:hAnsi="Arial" w:cs="Arial"/>
        </w:rPr>
        <w:t xml:space="preserve">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spacing w:val="-1"/>
        </w:rPr>
        <w:t>a</w:t>
      </w:r>
      <w:r w:rsidRPr="00EE654C">
        <w:rPr>
          <w:rFonts w:ascii="Arial" w:hAnsi="Arial" w:cs="Arial"/>
        </w:rPr>
        <w:t>rtici</w:t>
      </w:r>
      <w:r w:rsidRPr="00EE654C">
        <w:rPr>
          <w:rFonts w:ascii="Arial" w:hAnsi="Arial" w:cs="Arial"/>
          <w:spacing w:val="2"/>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w:t>
      </w:r>
      <w:r w:rsidRPr="00EE654C">
        <w:rPr>
          <w:rFonts w:ascii="Arial" w:hAnsi="Arial" w:cs="Arial"/>
          <w:spacing w:val="2"/>
        </w:rPr>
        <w:t>e</w:t>
      </w:r>
      <w:r w:rsidRPr="00EE654C">
        <w:rPr>
          <w:rFonts w:ascii="Arial" w:hAnsi="Arial" w:cs="Arial"/>
        </w:rPr>
        <w:t>rs und</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s Home</w:t>
      </w:r>
      <w:r w:rsidRPr="00EE654C">
        <w:rPr>
          <w:rFonts w:ascii="Arial" w:hAnsi="Arial" w:cs="Arial"/>
          <w:spacing w:val="-1"/>
        </w:rPr>
        <w:t xml:space="preserve"> </w:t>
      </w:r>
      <w:r w:rsidRPr="00EE654C">
        <w:rPr>
          <w:rFonts w:ascii="Arial" w:hAnsi="Arial" w:cs="Arial"/>
          <w:spacing w:val="3"/>
        </w:rPr>
        <w:t>C</w:t>
      </w:r>
      <w:r w:rsidRPr="00EE654C">
        <w:rPr>
          <w:rFonts w:ascii="Arial" w:hAnsi="Arial" w:cs="Arial"/>
          <w:spacing w:val="-1"/>
        </w:rPr>
        <w:t>a</w:t>
      </w:r>
      <w:r w:rsidRPr="00EE654C">
        <w:rPr>
          <w:rFonts w:ascii="Arial" w:hAnsi="Arial" w:cs="Arial"/>
        </w:rPr>
        <w:t>re Advo</w:t>
      </w:r>
      <w:r w:rsidRPr="00EE654C">
        <w:rPr>
          <w:rFonts w:ascii="Arial" w:hAnsi="Arial" w:cs="Arial"/>
          <w:spacing w:val="-1"/>
        </w:rPr>
        <w:t>ca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spacing w:val="-1"/>
        </w:rPr>
        <w:t>r</w:t>
      </w:r>
      <w:r w:rsidRPr="00EE654C">
        <w:rPr>
          <w:rFonts w:ascii="Arial" w:hAnsi="Arial" w:cs="Arial"/>
          <w:spacing w:val="2"/>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2"/>
        </w:rPr>
        <w:t>a</w:t>
      </w:r>
      <w:r w:rsidRPr="00EE654C">
        <w:rPr>
          <w:rFonts w:ascii="Arial" w:hAnsi="Arial" w:cs="Arial"/>
        </w:rPr>
        <w:t>r</w:t>
      </w:r>
      <w:r w:rsidRPr="00EE654C">
        <w:rPr>
          <w:rFonts w:ascii="Arial" w:hAnsi="Arial" w:cs="Arial"/>
          <w:spacing w:val="-2"/>
        </w:rPr>
        <w:t>e</w:t>
      </w:r>
      <w:r w:rsidRPr="00EE654C">
        <w:rPr>
          <w:rFonts w:ascii="Arial" w:hAnsi="Arial" w:cs="Arial"/>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l be, r</w:t>
      </w:r>
      <w:r w:rsidRPr="00EE654C">
        <w:rPr>
          <w:rFonts w:ascii="Arial" w:hAnsi="Arial" w:cs="Arial"/>
          <w:spacing w:val="-2"/>
        </w:rPr>
        <w:t>e</w:t>
      </w:r>
      <w:r w:rsidRPr="00EE654C">
        <w:rPr>
          <w:rFonts w:ascii="Arial" w:hAnsi="Arial" w:cs="Arial"/>
          <w:spacing w:val="1"/>
        </w:rPr>
        <w:t>c</w:t>
      </w:r>
      <w:r w:rsidRPr="00EE654C">
        <w:rPr>
          <w:rFonts w:ascii="Arial" w:hAnsi="Arial" w:cs="Arial"/>
        </w:rPr>
        <w:t>ruit</w:t>
      </w:r>
      <w:r w:rsidRPr="00EE654C">
        <w:rPr>
          <w:rFonts w:ascii="Arial" w:hAnsi="Arial" w:cs="Arial"/>
          <w:spacing w:val="-1"/>
        </w:rPr>
        <w:t>e</w:t>
      </w:r>
      <w:r w:rsidRPr="00EE654C">
        <w:rPr>
          <w:rFonts w:ascii="Arial" w:hAnsi="Arial" w:cs="Arial"/>
        </w:rPr>
        <w:t>d in</w:t>
      </w:r>
      <w:r w:rsidRPr="00EE654C">
        <w:rPr>
          <w:rFonts w:ascii="Arial" w:hAnsi="Arial" w:cs="Arial"/>
          <w:spacing w:val="1"/>
        </w:rPr>
        <w:t>t</w:t>
      </w:r>
      <w:r w:rsidRPr="00EE654C">
        <w:rPr>
          <w:rFonts w:ascii="Arial" w:hAnsi="Arial" w:cs="Arial"/>
        </w:rPr>
        <w:t>o</w:t>
      </w:r>
      <w:r w:rsidRPr="00EE654C">
        <w:rPr>
          <w:rFonts w:ascii="Arial" w:hAnsi="Arial" w:cs="Arial"/>
          <w:spacing w:val="3"/>
        </w:rPr>
        <w:t xml:space="preserve"> </w:t>
      </w:r>
      <w:r w:rsidRPr="00EE654C">
        <w:rPr>
          <w:rFonts w:ascii="Arial" w:hAnsi="Arial" w:cs="Arial"/>
          <w:spacing w:val="-2"/>
        </w:rPr>
        <w:t>y</w:t>
      </w:r>
      <w:r w:rsidRPr="00EE654C">
        <w:rPr>
          <w:rFonts w:ascii="Arial" w:hAnsi="Arial" w:cs="Arial"/>
        </w:rPr>
        <w:t>our</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 xml:space="preserve">rk, if </w:t>
      </w:r>
      <w:r w:rsidRPr="00EE654C">
        <w:rPr>
          <w:rFonts w:ascii="Arial" w:hAnsi="Arial" w:cs="Arial"/>
          <w:spacing w:val="-1"/>
        </w:rPr>
        <w:t>a</w:t>
      </w:r>
      <w:r w:rsidRPr="00EE654C">
        <w:rPr>
          <w:rFonts w:ascii="Arial" w:hAnsi="Arial" w:cs="Arial"/>
          <w:spacing w:val="2"/>
        </w:rPr>
        <w:t>p</w:t>
      </w:r>
      <w:r w:rsidRPr="00EE654C">
        <w:rPr>
          <w:rFonts w:ascii="Arial" w:hAnsi="Arial" w:cs="Arial"/>
        </w:rPr>
        <w:t>pl</w:t>
      </w:r>
      <w:r w:rsidRPr="00EE654C">
        <w:rPr>
          <w:rFonts w:ascii="Arial" w:hAnsi="Arial" w:cs="Arial"/>
          <w:spacing w:val="1"/>
        </w:rPr>
        <w:t>i</w:t>
      </w:r>
      <w:r w:rsidRPr="00EE654C">
        <w:rPr>
          <w:rFonts w:ascii="Arial" w:hAnsi="Arial" w:cs="Arial"/>
          <w:spacing w:val="-1"/>
        </w:rPr>
        <w:t>ca</w:t>
      </w:r>
      <w:r w:rsidRPr="00EE654C">
        <w:rPr>
          <w:rFonts w:ascii="Arial" w:hAnsi="Arial" w:cs="Arial"/>
        </w:rPr>
        <w:t>ble.</w:t>
      </w:r>
    </w:p>
    <w:p w14:paraId="6F8291F4"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7F262C9B" w14:textId="77777777" w:rsidR="00A339BD" w:rsidRPr="00EE654C" w:rsidRDefault="00E45C86" w:rsidP="00EC5762">
      <w:pPr>
        <w:widowControl w:val="0"/>
        <w:autoSpaceDE w:val="0"/>
        <w:autoSpaceDN w:val="0"/>
        <w:adjustRightInd w:val="0"/>
        <w:spacing w:after="0" w:line="359" w:lineRule="auto"/>
        <w:ind w:left="1952" w:right="198" w:hanging="360"/>
        <w:rPr>
          <w:rFonts w:ascii="Arial" w:hAnsi="Arial" w:cs="Arial"/>
        </w:rPr>
      </w:pPr>
      <w:r w:rsidRPr="00EE654C">
        <w:rPr>
          <w:rFonts w:ascii="Arial" w:hAnsi="Arial" w:cs="Arial"/>
          <w:spacing w:val="-1"/>
        </w:rPr>
        <w:t>(</w:t>
      </w:r>
      <w:r w:rsidRPr="00EE654C">
        <w:rPr>
          <w:rFonts w:ascii="Arial" w:hAnsi="Arial" w:cs="Arial"/>
        </w:rPr>
        <w:t>3)</w:t>
      </w:r>
      <w:r w:rsidR="00B90CC3">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c</w:t>
      </w:r>
      <w:r w:rsidRPr="00EE654C">
        <w:rPr>
          <w:rFonts w:ascii="Arial" w:hAnsi="Arial" w:cs="Arial"/>
        </w:rPr>
        <w:t>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3"/>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ts</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 Pha</w:t>
      </w:r>
      <w:r w:rsidRPr="00EE654C">
        <w:rPr>
          <w:rFonts w:ascii="Arial" w:hAnsi="Arial" w:cs="Arial"/>
          <w:spacing w:val="-1"/>
        </w:rPr>
        <w:t>r</w:t>
      </w:r>
      <w:r w:rsidRPr="00EE654C">
        <w:rPr>
          <w:rFonts w:ascii="Arial" w:hAnsi="Arial" w:cs="Arial"/>
        </w:rPr>
        <w:t>m</w:t>
      </w:r>
      <w:r w:rsidRPr="00EE654C">
        <w:rPr>
          <w:rFonts w:ascii="Arial" w:hAnsi="Arial" w:cs="Arial"/>
          <w:spacing w:val="2"/>
        </w:rPr>
        <w:t>a</w:t>
      </w:r>
      <w:r w:rsidRPr="00EE654C">
        <w:rPr>
          <w:rFonts w:ascii="Arial" w:hAnsi="Arial" w:cs="Arial"/>
          <w:spacing w:val="1"/>
        </w:rPr>
        <w:t>c</w:t>
      </w:r>
      <w:r w:rsidRPr="00EE654C">
        <w:rPr>
          <w:rFonts w:ascii="Arial" w:hAnsi="Arial" w:cs="Arial"/>
        </w:rPr>
        <w:t>y</w:t>
      </w:r>
      <w:r w:rsidRPr="00EE654C">
        <w:rPr>
          <w:rFonts w:ascii="Arial" w:hAnsi="Arial" w:cs="Arial"/>
          <w:spacing w:val="-3"/>
        </w:rPr>
        <w:t xml:space="preserve"> </w:t>
      </w:r>
      <w:r w:rsidRPr="00EE654C">
        <w:rPr>
          <w:rFonts w:ascii="Arial" w:hAnsi="Arial" w:cs="Arial"/>
        </w:rPr>
        <w:t>to app</w:t>
      </w:r>
      <w:r w:rsidRPr="00EE654C">
        <w:rPr>
          <w:rFonts w:ascii="Arial" w:hAnsi="Arial" w:cs="Arial"/>
          <w:spacing w:val="5"/>
        </w:rPr>
        <w:t>l</w:t>
      </w:r>
      <w:r w:rsidRPr="00EE654C">
        <w:rPr>
          <w:rFonts w:ascii="Arial" w:hAnsi="Arial" w:cs="Arial"/>
        </w:rPr>
        <w:t xml:space="preserve">y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3"/>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spacing w:val="-1"/>
        </w:rPr>
        <w:t>e</w:t>
      </w:r>
      <w:r w:rsidRPr="00EE654C">
        <w:rPr>
          <w:rFonts w:ascii="Arial" w:hAnsi="Arial" w:cs="Arial"/>
        </w:rPr>
        <w:t>r of</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spacing w:val="2"/>
        </w:rPr>
        <w:t>o</w:t>
      </w:r>
      <w:r w:rsidRPr="00EE654C">
        <w:rPr>
          <w:rFonts w:ascii="Arial" w:hAnsi="Arial" w:cs="Arial"/>
          <w:spacing w:val="-2"/>
        </w:rPr>
        <w:t>g</w:t>
      </w:r>
      <w:r w:rsidRPr="00EE654C">
        <w:rPr>
          <w:rFonts w:ascii="Arial" w:hAnsi="Arial" w:cs="Arial"/>
        </w:rPr>
        <w:t xml:space="preserve">ic to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spacing w:val="3"/>
        </w:rPr>
        <w:t>s</w:t>
      </w:r>
      <w:r w:rsidRPr="00EE654C">
        <w:rPr>
          <w:rFonts w:ascii="Arial" w:hAnsi="Arial" w:cs="Arial"/>
        </w:rPr>
        <w:t>’</w:t>
      </w:r>
      <w:r w:rsidRPr="00EE654C">
        <w:rPr>
          <w:rFonts w:ascii="Arial" w:hAnsi="Arial" w:cs="Arial"/>
          <w:spacing w:val="-1"/>
        </w:rPr>
        <w:t xml:space="preserve"> c</w:t>
      </w:r>
      <w:r w:rsidRPr="00EE654C">
        <w:rPr>
          <w:rFonts w:ascii="Arial" w:hAnsi="Arial" w:cs="Arial"/>
        </w:rPr>
        <w:t>laims.</w:t>
      </w:r>
    </w:p>
    <w:p w14:paraId="768A36F5"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2F6B5090" w14:textId="77777777" w:rsidR="00A339BD" w:rsidRPr="00EE654C" w:rsidRDefault="00E45C86" w:rsidP="00365B40">
      <w:pPr>
        <w:widowControl w:val="0"/>
        <w:autoSpaceDE w:val="0"/>
        <w:autoSpaceDN w:val="0"/>
        <w:adjustRightInd w:val="0"/>
        <w:spacing w:after="0" w:line="359" w:lineRule="auto"/>
        <w:ind w:left="1952" w:right="150" w:hanging="360"/>
        <w:rPr>
          <w:rFonts w:ascii="Arial" w:hAnsi="Arial" w:cs="Arial"/>
        </w:rPr>
      </w:pPr>
      <w:r w:rsidRPr="00EE654C">
        <w:rPr>
          <w:rFonts w:ascii="Arial" w:hAnsi="Arial" w:cs="Arial"/>
          <w:spacing w:val="-1"/>
        </w:rPr>
        <w:t>(</w:t>
      </w:r>
      <w:r w:rsidRPr="00EE654C">
        <w:rPr>
          <w:rFonts w:ascii="Arial" w:hAnsi="Arial" w:cs="Arial"/>
        </w:rPr>
        <w:t>4)</w:t>
      </w:r>
      <w:r w:rsidR="00B90CC3">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c</w:t>
      </w:r>
      <w:r w:rsidRPr="00EE654C">
        <w:rPr>
          <w:rFonts w:ascii="Arial" w:hAnsi="Arial" w:cs="Arial"/>
        </w:rPr>
        <w:t>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not</w:t>
      </w:r>
      <w:r w:rsidRPr="00EE654C">
        <w:rPr>
          <w:rFonts w:ascii="Arial" w:hAnsi="Arial" w:cs="Arial"/>
          <w:spacing w:val="1"/>
        </w:rPr>
        <w:t>if</w:t>
      </w:r>
      <w:r w:rsidRPr="00EE654C">
        <w:rPr>
          <w:rFonts w:ascii="Arial" w:hAnsi="Arial" w:cs="Arial"/>
        </w:rPr>
        <w:t>y</w:t>
      </w:r>
      <w:r w:rsidRPr="00EE654C">
        <w:rPr>
          <w:rFonts w:ascii="Arial" w:hAnsi="Arial" w:cs="Arial"/>
          <w:spacing w:val="-7"/>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in 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ts or</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plans </w:t>
      </w:r>
      <w:r w:rsidRPr="00EE654C">
        <w:rPr>
          <w:rFonts w:ascii="Arial" w:hAnsi="Arial" w:cs="Arial"/>
          <w:spacing w:val="2"/>
        </w:rPr>
        <w:t>t</w:t>
      </w:r>
      <w:r w:rsidRPr="00EE654C">
        <w:rPr>
          <w:rFonts w:ascii="Arial" w:hAnsi="Arial" w:cs="Arial"/>
        </w:rPr>
        <w:t>o r</w:t>
      </w:r>
      <w:r w:rsidRPr="00EE654C">
        <w:rPr>
          <w:rFonts w:ascii="Arial" w:hAnsi="Arial" w:cs="Arial"/>
          <w:spacing w:val="-2"/>
        </w:rPr>
        <w:t>e</w:t>
      </w:r>
      <w:r w:rsidRPr="00EE654C">
        <w:rPr>
          <w:rFonts w:ascii="Arial" w:hAnsi="Arial" w:cs="Arial"/>
        </w:rPr>
        <w:t>n</w:t>
      </w:r>
      <w:r w:rsidRPr="00EE654C">
        <w:rPr>
          <w:rFonts w:ascii="Arial" w:hAnsi="Arial" w:cs="Arial"/>
          <w:spacing w:val="1"/>
        </w:rPr>
        <w:t>e</w:t>
      </w:r>
      <w:r w:rsidRPr="00EE654C">
        <w:rPr>
          <w:rFonts w:ascii="Arial" w:hAnsi="Arial" w:cs="Arial"/>
          <w:spacing w:val="-2"/>
        </w:rPr>
        <w:t>g</w:t>
      </w:r>
      <w:r w:rsidRPr="00EE654C">
        <w:rPr>
          <w:rFonts w:ascii="Arial" w:hAnsi="Arial" w:cs="Arial"/>
        </w:rPr>
        <w:t>ot</w:t>
      </w:r>
      <w:r w:rsidRPr="00EE654C">
        <w:rPr>
          <w:rFonts w:ascii="Arial" w:hAnsi="Arial" w:cs="Arial"/>
          <w:spacing w:val="1"/>
        </w:rPr>
        <w:t>i</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rPr>
        <w:t>fin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w:t>
      </w:r>
      <w:r w:rsidRPr="00EE654C">
        <w:rPr>
          <w:rFonts w:ascii="Arial" w:hAnsi="Arial" w:cs="Arial"/>
          <w:spacing w:val="2"/>
        </w:rPr>
        <w:t>a</w:t>
      </w:r>
      <w:r w:rsidRPr="00EE654C">
        <w:rPr>
          <w:rFonts w:ascii="Arial" w:hAnsi="Arial" w:cs="Arial"/>
        </w:rPr>
        <w:t xml:space="preserve">l </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rms of the </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ts u</w:t>
      </w:r>
      <w:r w:rsidRPr="00EE654C">
        <w:rPr>
          <w:rFonts w:ascii="Arial" w:hAnsi="Arial" w:cs="Arial"/>
          <w:spacing w:val="1"/>
        </w:rPr>
        <w:t>t</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3"/>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Y</w:t>
      </w:r>
      <w:r w:rsidRPr="00EE654C">
        <w:rPr>
          <w:rFonts w:ascii="Arial" w:hAnsi="Arial" w:cs="Arial"/>
        </w:rPr>
        <w:t>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si</w:t>
      </w:r>
      <w:r w:rsidRPr="00EE654C">
        <w:rPr>
          <w:rFonts w:ascii="Arial" w:hAnsi="Arial" w:cs="Arial"/>
          <w:spacing w:val="-2"/>
        </w:rPr>
        <w:t>g</w:t>
      </w:r>
      <w:r w:rsidRPr="00EE654C">
        <w:rPr>
          <w:rFonts w:ascii="Arial" w:hAnsi="Arial" w:cs="Arial"/>
        </w:rPr>
        <w:t>nifi</w:t>
      </w:r>
      <w:r w:rsidRPr="00EE654C">
        <w:rPr>
          <w:rFonts w:ascii="Arial" w:hAnsi="Arial" w:cs="Arial"/>
          <w:spacing w:val="1"/>
        </w:rPr>
        <w:t>c</w:t>
      </w:r>
      <w:r w:rsidRPr="00EE654C">
        <w:rPr>
          <w:rFonts w:ascii="Arial" w:hAnsi="Arial" w:cs="Arial"/>
          <w:spacing w:val="-1"/>
        </w:rPr>
        <w:t>a</w:t>
      </w:r>
      <w:r w:rsidRPr="00EE654C">
        <w:rPr>
          <w:rFonts w:ascii="Arial" w:hAnsi="Arial" w:cs="Arial"/>
        </w:rPr>
        <w:t>nt out</w:t>
      </w:r>
      <w:r w:rsidRPr="00EE654C">
        <w:rPr>
          <w:rFonts w:ascii="Arial" w:hAnsi="Arial" w:cs="Arial"/>
          <w:spacing w:val="-1"/>
        </w:rPr>
        <w:t>-</w:t>
      </w:r>
      <w:r w:rsidRPr="00EE654C">
        <w:rPr>
          <w:rFonts w:ascii="Arial" w:hAnsi="Arial" w:cs="Arial"/>
        </w:rPr>
        <w:t>o</w:t>
      </w:r>
      <w:r w:rsidRPr="00EE654C">
        <w:rPr>
          <w:rFonts w:ascii="Arial" w:hAnsi="Arial" w:cs="Arial"/>
          <w:spacing w:val="-1"/>
        </w:rPr>
        <w:t>f-</w:t>
      </w:r>
      <w:r w:rsidRPr="00EE654C">
        <w:rPr>
          <w:rFonts w:ascii="Arial" w:hAnsi="Arial" w:cs="Arial"/>
        </w:rPr>
        <w:t>state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w:t>
      </w:r>
    </w:p>
    <w:p w14:paraId="42FE6C05"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3582CF23" w14:textId="77777777" w:rsidR="00A339BD" w:rsidRPr="00EE654C" w:rsidRDefault="00E45C86" w:rsidP="00365B40">
      <w:pPr>
        <w:widowControl w:val="0"/>
        <w:autoSpaceDE w:val="0"/>
        <w:autoSpaceDN w:val="0"/>
        <w:adjustRightInd w:val="0"/>
        <w:spacing w:after="0" w:line="360" w:lineRule="auto"/>
        <w:ind w:left="1952" w:right="520" w:hanging="360"/>
        <w:rPr>
          <w:rFonts w:ascii="Arial" w:hAnsi="Arial" w:cs="Arial"/>
        </w:rPr>
      </w:pPr>
      <w:r w:rsidRPr="00EE654C">
        <w:rPr>
          <w:rFonts w:ascii="Arial" w:hAnsi="Arial" w:cs="Arial"/>
        </w:rPr>
        <w:t>(5)</w:t>
      </w:r>
      <w:r w:rsidR="00B90CC3">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NY</w:t>
      </w:r>
      <w:r w:rsidRPr="00EE654C">
        <w:rPr>
          <w:rFonts w:ascii="Arial" w:hAnsi="Arial" w:cs="Arial"/>
          <w:spacing w:val="3"/>
        </w:rPr>
        <w:t>S</w:t>
      </w:r>
      <w:r w:rsidRPr="00EE654C">
        <w:rPr>
          <w:rFonts w:ascii="Arial" w:hAnsi="Arial" w:cs="Arial"/>
          <w:spacing w:val="-6"/>
        </w:rPr>
        <w:t>I</w:t>
      </w:r>
      <w:r w:rsidRPr="00EE654C">
        <w:rPr>
          <w:rFonts w:ascii="Arial" w:hAnsi="Arial" w:cs="Arial"/>
          <w:spacing w:val="1"/>
        </w:rPr>
        <w:t>F</w:t>
      </w:r>
      <w:r w:rsidRPr="00EE654C">
        <w:rPr>
          <w:rFonts w:ascii="Arial" w:hAnsi="Arial" w:cs="Arial"/>
        </w:rPr>
        <w: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in det</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the me</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rPr>
        <w:t>nis</w:t>
      </w:r>
      <w:r w:rsidRPr="00EE654C">
        <w:rPr>
          <w:rFonts w:ascii="Arial" w:hAnsi="Arial" w:cs="Arial"/>
          <w:spacing w:val="1"/>
        </w:rPr>
        <w:t>m</w:t>
      </w:r>
      <w:r w:rsidRPr="00EE654C">
        <w:rPr>
          <w:rFonts w:ascii="Arial" w:hAnsi="Arial" w:cs="Arial"/>
        </w:rPr>
        <w:t>s</w:t>
      </w:r>
      <w:r w:rsidRPr="00EE654C">
        <w:rPr>
          <w:rFonts w:ascii="Arial" w:hAnsi="Arial" w:cs="Arial"/>
          <w:spacing w:val="3"/>
        </w:rPr>
        <w:t xml:space="preserve"> </w:t>
      </w:r>
      <w:r w:rsidRPr="00EE654C">
        <w:rPr>
          <w:rFonts w:ascii="Arial" w:hAnsi="Arial" w:cs="Arial"/>
          <w:spacing w:val="-7"/>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put</w:t>
      </w:r>
      <w:r w:rsidRPr="00EE654C">
        <w:rPr>
          <w:rFonts w:ascii="Arial" w:hAnsi="Arial" w:cs="Arial"/>
          <w:spacing w:val="2"/>
        </w:rPr>
        <w:t xml:space="preserve"> </w:t>
      </w:r>
      <w:r w:rsidRPr="00EE654C">
        <w:rPr>
          <w:rFonts w:ascii="Arial" w:hAnsi="Arial" w:cs="Arial"/>
        </w:rPr>
        <w:t>in p</w:t>
      </w:r>
      <w:r w:rsidRPr="00EE654C">
        <w:rPr>
          <w:rFonts w:ascii="Arial" w:hAnsi="Arial" w:cs="Arial"/>
          <w:spacing w:val="1"/>
        </w:rPr>
        <w:t>l</w:t>
      </w:r>
      <w:r w:rsidRPr="00EE654C">
        <w:rPr>
          <w:rFonts w:ascii="Arial" w:hAnsi="Arial" w:cs="Arial"/>
          <w:spacing w:val="-1"/>
        </w:rPr>
        <w:t>ac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c</w:t>
      </w:r>
      <w:r w:rsidRPr="00EE654C">
        <w:rPr>
          <w:rFonts w:ascii="Arial" w:hAnsi="Arial" w:cs="Arial"/>
        </w:rPr>
        <w:t>ir</w:t>
      </w:r>
      <w:r w:rsidRPr="00EE654C">
        <w:rPr>
          <w:rFonts w:ascii="Arial" w:hAnsi="Arial" w:cs="Arial"/>
          <w:spacing w:val="-1"/>
        </w:rPr>
        <w:t>c</w:t>
      </w:r>
      <w:r w:rsidRPr="00EE654C">
        <w:rPr>
          <w:rFonts w:ascii="Arial" w:hAnsi="Arial" w:cs="Arial"/>
        </w:rPr>
        <w:t xml:space="preserve">umvent the </w:t>
      </w:r>
      <w:r w:rsidRPr="00EE654C">
        <w:rPr>
          <w:rFonts w:ascii="Arial" w:hAnsi="Arial" w:cs="Arial"/>
          <w:spacing w:val="1"/>
        </w:rPr>
        <w:t>r</w:t>
      </w:r>
      <w:r w:rsidRPr="00EE654C">
        <w:rPr>
          <w:rFonts w:ascii="Arial" w:hAnsi="Arial" w:cs="Arial"/>
          <w:spacing w:val="-1"/>
        </w:rPr>
        <w:t>e</w:t>
      </w:r>
      <w:r w:rsidRPr="00EE654C">
        <w:rPr>
          <w:rFonts w:ascii="Arial" w:hAnsi="Arial" w:cs="Arial"/>
        </w:rPr>
        <w:t>fer</w:t>
      </w:r>
      <w:r w:rsidRPr="00EE654C">
        <w:rPr>
          <w:rFonts w:ascii="Arial" w:hAnsi="Arial" w:cs="Arial"/>
          <w:spacing w:val="-1"/>
        </w:rPr>
        <w:t>ra</w:t>
      </w:r>
      <w:r w:rsidRPr="00EE654C">
        <w:rPr>
          <w:rFonts w:ascii="Arial" w:hAnsi="Arial" w:cs="Arial"/>
        </w:rPr>
        <w:t xml:space="preserve">l </w:t>
      </w:r>
      <w:r w:rsidRPr="00EE654C">
        <w:rPr>
          <w:rFonts w:ascii="Arial" w:hAnsi="Arial" w:cs="Arial"/>
          <w:spacing w:val="3"/>
        </w:rPr>
        <w:t>o</w:t>
      </w:r>
      <w:r w:rsidRPr="00EE654C">
        <w:rPr>
          <w:rFonts w:ascii="Arial" w:hAnsi="Arial" w:cs="Arial"/>
        </w:rPr>
        <w:t xml:space="preserve">f bills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to third p</w:t>
      </w:r>
      <w:r w:rsidRPr="00EE654C">
        <w:rPr>
          <w:rFonts w:ascii="Arial" w:hAnsi="Arial" w:cs="Arial"/>
          <w:spacing w:val="1"/>
        </w:rPr>
        <w:t>a</w:t>
      </w:r>
      <w:r w:rsidRPr="00EE654C">
        <w:rPr>
          <w:rFonts w:ascii="Arial" w:hAnsi="Arial" w:cs="Arial"/>
        </w:rPr>
        <w:t>r</w:t>
      </w:r>
      <w:r w:rsidRPr="00EE654C">
        <w:rPr>
          <w:rFonts w:ascii="Arial" w:hAnsi="Arial" w:cs="Arial"/>
          <w:spacing w:val="4"/>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bi</w:t>
      </w:r>
      <w:r w:rsidRPr="00EE654C">
        <w:rPr>
          <w:rFonts w:ascii="Arial" w:hAnsi="Arial" w:cs="Arial"/>
          <w:spacing w:val="1"/>
        </w:rPr>
        <w:t>l</w:t>
      </w:r>
      <w:r w:rsidRPr="00EE654C">
        <w:rPr>
          <w:rFonts w:ascii="Arial" w:hAnsi="Arial" w:cs="Arial"/>
        </w:rPr>
        <w:t>le</w:t>
      </w:r>
      <w:r w:rsidRPr="00EE654C">
        <w:rPr>
          <w:rFonts w:ascii="Arial" w:hAnsi="Arial" w:cs="Arial"/>
          <w:spacing w:val="-1"/>
        </w:rPr>
        <w:t>r</w:t>
      </w:r>
      <w:r w:rsidRPr="00EE654C">
        <w:rPr>
          <w:rFonts w:ascii="Arial" w:hAnsi="Arial" w:cs="Arial"/>
        </w:rPr>
        <w:t xml:space="preserve">s for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w:t>
      </w:r>
    </w:p>
    <w:p w14:paraId="76514AF4"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27B5594B" w14:textId="77777777" w:rsidR="00A339BD" w:rsidRPr="00EE654C" w:rsidRDefault="00E45C86" w:rsidP="00B90CC3">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3"/>
          <w:position w:val="-1"/>
          <w:u w:val="thick"/>
        </w:rPr>
        <w:t>P</w:t>
      </w:r>
      <w:r w:rsidRPr="00EE654C">
        <w:rPr>
          <w:rFonts w:ascii="Arial" w:hAnsi="Arial" w:cs="Arial"/>
          <w:b/>
          <w:bCs/>
          <w:spacing w:val="1"/>
          <w:position w:val="-1"/>
          <w:u w:val="thick"/>
        </w:rPr>
        <w:t>h</w:t>
      </w:r>
      <w:r w:rsidRPr="00EE654C">
        <w:rPr>
          <w:rFonts w:ascii="Arial" w:hAnsi="Arial" w:cs="Arial"/>
          <w:b/>
          <w:bCs/>
          <w:position w:val="-1"/>
          <w:u w:val="thick"/>
        </w:rPr>
        <w:t>a</w:t>
      </w:r>
      <w:r w:rsidRPr="00EE654C">
        <w:rPr>
          <w:rFonts w:ascii="Arial" w:hAnsi="Arial" w:cs="Arial"/>
          <w:b/>
          <w:bCs/>
          <w:spacing w:val="1"/>
          <w:position w:val="-1"/>
          <w:u w:val="thick"/>
        </w:rPr>
        <w:t>r</w:t>
      </w:r>
      <w:r w:rsidRPr="00EE654C">
        <w:rPr>
          <w:rFonts w:ascii="Arial" w:hAnsi="Arial" w:cs="Arial"/>
          <w:b/>
          <w:bCs/>
          <w:spacing w:val="-3"/>
          <w:position w:val="-1"/>
          <w:u w:val="thick"/>
        </w:rPr>
        <w:t>m</w:t>
      </w:r>
      <w:r w:rsidRPr="00EE654C">
        <w:rPr>
          <w:rFonts w:ascii="Arial" w:hAnsi="Arial" w:cs="Arial"/>
          <w:b/>
          <w:bCs/>
          <w:spacing w:val="2"/>
          <w:position w:val="-1"/>
          <w:u w:val="thick"/>
        </w:rPr>
        <w:t>a</w:t>
      </w:r>
      <w:r w:rsidRPr="00EE654C">
        <w:rPr>
          <w:rFonts w:ascii="Arial" w:hAnsi="Arial" w:cs="Arial"/>
          <w:b/>
          <w:bCs/>
          <w:spacing w:val="-1"/>
          <w:position w:val="-1"/>
          <w:u w:val="thick"/>
        </w:rPr>
        <w:t>c</w:t>
      </w:r>
      <w:r w:rsidRPr="00EE654C">
        <w:rPr>
          <w:rFonts w:ascii="Arial" w:hAnsi="Arial" w:cs="Arial"/>
          <w:b/>
          <w:bCs/>
          <w:position w:val="-1"/>
          <w:u w:val="thick"/>
        </w:rPr>
        <w:t xml:space="preserve">y </w:t>
      </w:r>
      <w:r w:rsidR="007D4179">
        <w:rPr>
          <w:rFonts w:ascii="Arial" w:hAnsi="Arial" w:cs="Arial"/>
          <w:b/>
          <w:bCs/>
          <w:position w:val="-1"/>
          <w:u w:val="thick"/>
        </w:rPr>
        <w:t xml:space="preserve">and Program </w:t>
      </w:r>
      <w:r w:rsidRPr="00EE654C">
        <w:rPr>
          <w:rFonts w:ascii="Arial" w:hAnsi="Arial" w:cs="Arial"/>
          <w:b/>
          <w:bCs/>
          <w:position w:val="-1"/>
          <w:u w:val="thick"/>
        </w:rPr>
        <w:t>Au</w:t>
      </w:r>
      <w:r w:rsidRPr="00EE654C">
        <w:rPr>
          <w:rFonts w:ascii="Arial" w:hAnsi="Arial" w:cs="Arial"/>
          <w:b/>
          <w:bCs/>
          <w:spacing w:val="1"/>
          <w:position w:val="-1"/>
          <w:u w:val="thick"/>
        </w:rPr>
        <w:t>d</w:t>
      </w:r>
      <w:r w:rsidRPr="00EE654C">
        <w:rPr>
          <w:rFonts w:ascii="Arial" w:hAnsi="Arial" w:cs="Arial"/>
          <w:b/>
          <w:bCs/>
          <w:position w:val="-1"/>
          <w:u w:val="thick"/>
        </w:rPr>
        <w:t>it</w:t>
      </w:r>
    </w:p>
    <w:p w14:paraId="732F6663"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7C77E37D" w14:textId="77777777" w:rsidR="00A339BD" w:rsidRPr="00EE654C" w:rsidRDefault="00E45C86" w:rsidP="00B90CC3">
      <w:pPr>
        <w:widowControl w:val="0"/>
        <w:tabs>
          <w:tab w:val="left" w:pos="9450"/>
        </w:tabs>
        <w:autoSpaceDE w:val="0"/>
        <w:autoSpaceDN w:val="0"/>
        <w:adjustRightInd w:val="0"/>
        <w:spacing w:after="0" w:line="360" w:lineRule="auto"/>
        <w:ind w:left="1232" w:right="10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prot</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of the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a</w:t>
      </w:r>
      <w:r w:rsidRPr="00EE654C">
        <w:rPr>
          <w:rFonts w:ascii="Arial" w:hAnsi="Arial" w:cs="Arial"/>
        </w:rPr>
        <w:t>ssets must be a</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op p</w:t>
      </w:r>
      <w:r w:rsidRPr="00EE654C">
        <w:rPr>
          <w:rFonts w:ascii="Arial" w:hAnsi="Arial" w:cs="Arial"/>
          <w:spacing w:val="-1"/>
        </w:rPr>
        <w:t>r</w:t>
      </w:r>
      <w:r w:rsidRPr="00EE654C">
        <w:rPr>
          <w:rFonts w:ascii="Arial" w:hAnsi="Arial" w:cs="Arial"/>
        </w:rPr>
        <w:t>iori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rPr>
        <w:t>The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stro</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throu</w:t>
      </w:r>
      <w:r w:rsidRPr="00EE654C">
        <w:rPr>
          <w:rFonts w:ascii="Arial" w:hAnsi="Arial" w:cs="Arial"/>
          <w:spacing w:val="-3"/>
        </w:rPr>
        <w:t>g</w:t>
      </w:r>
      <w:r w:rsidRPr="00EE654C">
        <w:rPr>
          <w:rFonts w:ascii="Arial" w:hAnsi="Arial" w:cs="Arial"/>
          <w:spacing w:val="2"/>
        </w:rPr>
        <w:t>h</w:t>
      </w:r>
      <w:r w:rsidRPr="00EE654C">
        <w:rPr>
          <w:rFonts w:ascii="Arial" w:hAnsi="Arial" w:cs="Arial"/>
        </w:rPr>
        <w:t xml:space="preserve">out </w:t>
      </w:r>
      <w:r w:rsidRPr="00EE654C">
        <w:rPr>
          <w:rFonts w:ascii="Arial" w:hAnsi="Arial" w:cs="Arial"/>
          <w:spacing w:val="1"/>
        </w:rPr>
        <w:t>i</w:t>
      </w:r>
      <w:r w:rsidRPr="00EE654C">
        <w:rPr>
          <w:rFonts w:ascii="Arial" w:hAnsi="Arial" w:cs="Arial"/>
        </w:rPr>
        <w:t>ts or</w:t>
      </w:r>
      <w:r w:rsidRPr="00EE654C">
        <w:rPr>
          <w:rFonts w:ascii="Arial" w:hAnsi="Arial" w:cs="Arial"/>
          <w:spacing w:val="-2"/>
        </w:rPr>
        <w:t>g</w:t>
      </w:r>
      <w:r w:rsidRPr="00EE654C">
        <w:rPr>
          <w:rFonts w:ascii="Arial" w:hAnsi="Arial" w:cs="Arial"/>
          <w:spacing w:val="-1"/>
        </w:rPr>
        <w:t>a</w:t>
      </w:r>
      <w:r w:rsidRPr="00EE654C">
        <w:rPr>
          <w:rFonts w:ascii="Arial" w:hAnsi="Arial" w:cs="Arial"/>
        </w:rPr>
        <w:t>ni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 is r</w:t>
      </w:r>
      <w:r w:rsidRPr="00EE654C">
        <w:rPr>
          <w:rFonts w:ascii="Arial" w:hAnsi="Arial" w:cs="Arial"/>
          <w:spacing w:val="-1"/>
        </w:rPr>
        <w:t>e</w:t>
      </w:r>
      <w:r w:rsidRPr="00EE654C">
        <w:rPr>
          <w:rFonts w:ascii="Arial" w:hAnsi="Arial" w:cs="Arial"/>
        </w:rPr>
        <w:t>spons</w:t>
      </w:r>
      <w:r w:rsidRPr="00EE654C">
        <w:rPr>
          <w:rFonts w:ascii="Arial" w:hAnsi="Arial" w:cs="Arial"/>
          <w:spacing w:val="1"/>
        </w:rPr>
        <w:t>i</w:t>
      </w:r>
      <w:r w:rsidRPr="00EE654C">
        <w:rPr>
          <w:rFonts w:ascii="Arial" w:hAnsi="Arial" w:cs="Arial"/>
        </w:rPr>
        <w:t xml:space="preserve">ble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 ov</w:t>
      </w:r>
      <w:r w:rsidRPr="00EE654C">
        <w:rPr>
          <w:rFonts w:ascii="Arial" w:hAnsi="Arial" w:cs="Arial"/>
          <w:spacing w:val="1"/>
        </w:rPr>
        <w:t>e</w:t>
      </w:r>
      <w:r w:rsidRPr="00EE654C">
        <w:rPr>
          <w:rFonts w:ascii="Arial" w:hAnsi="Arial" w:cs="Arial"/>
        </w:rPr>
        <w:t>rsi</w:t>
      </w:r>
      <w:r w:rsidRPr="00EE654C">
        <w:rPr>
          <w:rFonts w:ascii="Arial" w:hAnsi="Arial" w:cs="Arial"/>
          <w:spacing w:val="-2"/>
        </w:rPr>
        <w:t>g</w:t>
      </w:r>
      <w:r w:rsidRPr="00EE654C">
        <w:rPr>
          <w:rFonts w:ascii="Arial" w:hAnsi="Arial" w:cs="Arial"/>
        </w:rPr>
        <w:t>ht and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of p</w:t>
      </w:r>
      <w:r w:rsidRPr="00EE654C">
        <w:rPr>
          <w:rFonts w:ascii="Arial" w:hAnsi="Arial" w:cs="Arial"/>
          <w:spacing w:val="-1"/>
        </w:rPr>
        <w:t>ha</w:t>
      </w:r>
      <w:r w:rsidRPr="00EE654C">
        <w:rPr>
          <w:rFonts w:ascii="Arial" w:hAnsi="Arial" w:cs="Arial"/>
        </w:rPr>
        <w:t>r</w:t>
      </w:r>
      <w:r w:rsidRPr="00EE654C">
        <w:rPr>
          <w:rFonts w:ascii="Arial" w:hAnsi="Arial" w:cs="Arial"/>
          <w:spacing w:val="2"/>
        </w:rPr>
        <w:t>m</w:t>
      </w:r>
      <w:r w:rsidRPr="00EE654C">
        <w:rPr>
          <w:rFonts w:ascii="Arial" w:hAnsi="Arial" w:cs="Arial"/>
          <w:spacing w:val="-1"/>
        </w:rPr>
        <w:t>ac</w:t>
      </w:r>
      <w:r w:rsidRPr="00EE654C">
        <w:rPr>
          <w:rFonts w:ascii="Arial" w:hAnsi="Arial" w:cs="Arial"/>
        </w:rPr>
        <w:t>ies th</w:t>
      </w:r>
      <w:r w:rsidRPr="00EE654C">
        <w:rPr>
          <w:rFonts w:ascii="Arial" w:hAnsi="Arial" w:cs="Arial"/>
          <w:spacing w:val="-1"/>
        </w:rPr>
        <w:t>a</w:t>
      </w:r>
      <w:r w:rsidRPr="00EE654C">
        <w:rPr>
          <w:rFonts w:ascii="Arial" w:hAnsi="Arial" w:cs="Arial"/>
        </w:rPr>
        <w:t>t d</w:t>
      </w:r>
      <w:r w:rsidRPr="00EE654C">
        <w:rPr>
          <w:rFonts w:ascii="Arial" w:hAnsi="Arial" w:cs="Arial"/>
          <w:spacing w:val="1"/>
        </w:rPr>
        <w:t>i</w:t>
      </w:r>
      <w:r w:rsidRPr="00EE654C">
        <w:rPr>
          <w:rFonts w:ascii="Arial" w:hAnsi="Arial" w:cs="Arial"/>
        </w:rPr>
        <w:t>spense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for</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t>
      </w:r>
      <w:r w:rsidRPr="00EE654C">
        <w:rPr>
          <w:rFonts w:ascii="Arial" w:hAnsi="Arial" w:cs="Arial"/>
          <w:spacing w:val="1"/>
        </w:rPr>
        <w:t>S</w:t>
      </w:r>
      <w:r w:rsidRPr="00EE654C">
        <w:rPr>
          <w:rFonts w:ascii="Arial" w:hAnsi="Arial" w:cs="Arial"/>
        </w:rPr>
        <w:t>ta</w:t>
      </w:r>
      <w:r w:rsidRPr="00EE654C">
        <w:rPr>
          <w:rFonts w:ascii="Arial" w:hAnsi="Arial" w:cs="Arial"/>
          <w:spacing w:val="-1"/>
        </w:rPr>
        <w:t>f</w:t>
      </w:r>
      <w:r w:rsidRPr="00EE654C">
        <w:rPr>
          <w:rFonts w:ascii="Arial" w:hAnsi="Arial" w:cs="Arial"/>
        </w:rPr>
        <w:t xml:space="preserve">f should be </w:t>
      </w:r>
      <w:r w:rsidRPr="00EE654C">
        <w:rPr>
          <w:rFonts w:ascii="Arial" w:hAnsi="Arial" w:cs="Arial"/>
          <w:spacing w:val="-1"/>
        </w:rPr>
        <w:t>we</w:t>
      </w:r>
      <w:r w:rsidRPr="00EE654C">
        <w:rPr>
          <w:rFonts w:ascii="Arial" w:hAnsi="Arial" w:cs="Arial"/>
        </w:rPr>
        <w:t>l</w:t>
      </w:r>
      <w:r w:rsidRPr="00EE654C">
        <w:rPr>
          <w:rFonts w:ascii="Arial" w:hAnsi="Arial" w:cs="Arial"/>
          <w:spacing w:val="2"/>
        </w:rPr>
        <w:t>l</w:t>
      </w:r>
      <w:r w:rsidRPr="00EE654C">
        <w:rPr>
          <w:rFonts w:ascii="Arial" w:hAnsi="Arial" w:cs="Arial"/>
          <w:spacing w:val="-1"/>
        </w:rPr>
        <w:t>-</w:t>
      </w:r>
      <w:r w:rsidRPr="00EE654C">
        <w:rPr>
          <w:rFonts w:ascii="Arial" w:hAnsi="Arial" w:cs="Arial"/>
        </w:rPr>
        <w:t>tr</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1"/>
        </w:rPr>
        <w:t>e</w:t>
      </w:r>
      <w:r w:rsidRPr="00EE654C">
        <w:rPr>
          <w:rFonts w:ascii="Arial" w:hAnsi="Arial" w:cs="Arial"/>
        </w:rPr>
        <w:t>d.  C</w:t>
      </w:r>
      <w:r w:rsidRPr="00EE654C">
        <w:rPr>
          <w:rFonts w:ascii="Arial" w:hAnsi="Arial" w:cs="Arial"/>
          <w:spacing w:val="1"/>
        </w:rPr>
        <w:t>l</w:t>
      </w:r>
      <w:r w:rsidRPr="00EE654C">
        <w:rPr>
          <w:rFonts w:ascii="Arial" w:hAnsi="Arial" w:cs="Arial"/>
          <w:spacing w:val="-1"/>
        </w:rPr>
        <w:t>a</w:t>
      </w:r>
      <w:r w:rsidRPr="00EE654C">
        <w:rPr>
          <w:rFonts w:ascii="Arial" w:hAnsi="Arial" w:cs="Arial"/>
          <w:spacing w:val="3"/>
        </w:rPr>
        <w:t>i</w:t>
      </w:r>
      <w:r w:rsidRPr="00EE654C">
        <w:rPr>
          <w:rFonts w:ascii="Arial" w:hAnsi="Arial" w:cs="Arial"/>
        </w:rPr>
        <w:t xml:space="preserve">ms </w:t>
      </w:r>
      <w:r w:rsidRPr="00EE654C">
        <w:rPr>
          <w:rFonts w:ascii="Arial" w:hAnsi="Arial" w:cs="Arial"/>
          <w:spacing w:val="3"/>
        </w:rPr>
        <w:t>s</w:t>
      </w:r>
      <w:r w:rsidRPr="00EE654C">
        <w:rPr>
          <w:rFonts w:ascii="Arial" w:hAnsi="Arial" w:cs="Arial"/>
          <w:spacing w:val="-5"/>
        </w:rPr>
        <w:t>y</w:t>
      </w:r>
      <w:r w:rsidRPr="00EE654C">
        <w:rPr>
          <w:rFonts w:ascii="Arial" w:hAnsi="Arial" w:cs="Arial"/>
        </w:rPr>
        <w:t>stems should have</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rPr>
        <w:t>o</w:t>
      </w:r>
      <w:r w:rsidRPr="00EE654C">
        <w:rPr>
          <w:rFonts w:ascii="Arial" w:hAnsi="Arial" w:cs="Arial"/>
          <w:spacing w:val="-2"/>
        </w:rPr>
        <w:t>g</w:t>
      </w:r>
      <w:r w:rsidRPr="00EE654C">
        <w:rPr>
          <w:rFonts w:ascii="Arial" w:hAnsi="Arial" w:cs="Arial"/>
        </w:rPr>
        <w:t>ic p</w:t>
      </w:r>
      <w:r w:rsidRPr="00EE654C">
        <w:rPr>
          <w:rFonts w:ascii="Arial" w:hAnsi="Arial" w:cs="Arial"/>
          <w:spacing w:val="-1"/>
        </w:rPr>
        <w:t>r</w:t>
      </w:r>
      <w:r w:rsidRPr="00EE654C">
        <w:rPr>
          <w:rFonts w:ascii="Arial" w:hAnsi="Arial" w:cs="Arial"/>
        </w:rPr>
        <w:t>ogr</w:t>
      </w:r>
      <w:r w:rsidRPr="00EE654C">
        <w:rPr>
          <w:rFonts w:ascii="Arial" w:hAnsi="Arial" w:cs="Arial"/>
          <w:spacing w:val="-2"/>
        </w:rPr>
        <w:t>a</w:t>
      </w:r>
      <w:r w:rsidRPr="00EE654C">
        <w:rPr>
          <w:rFonts w:ascii="Arial" w:hAnsi="Arial" w:cs="Arial"/>
        </w:rPr>
        <w:t>m</w:t>
      </w:r>
      <w:r w:rsidRPr="00EE654C">
        <w:rPr>
          <w:rFonts w:ascii="Arial" w:hAnsi="Arial" w:cs="Arial"/>
          <w:spacing w:val="1"/>
        </w:rPr>
        <w:t>m</w:t>
      </w:r>
      <w:r w:rsidRPr="00EE654C">
        <w:rPr>
          <w:rFonts w:ascii="Arial" w:hAnsi="Arial" w:cs="Arial"/>
          <w:spacing w:val="-1"/>
        </w:rPr>
        <w:t>e</w:t>
      </w:r>
      <w:r w:rsidRPr="00EE654C">
        <w:rPr>
          <w:rFonts w:ascii="Arial" w:hAnsi="Arial" w:cs="Arial"/>
        </w:rPr>
        <w:t>d whi</w:t>
      </w:r>
      <w:r w:rsidRPr="00EE654C">
        <w:rPr>
          <w:rFonts w:ascii="Arial" w:hAnsi="Arial" w:cs="Arial"/>
          <w:spacing w:val="-1"/>
        </w:rPr>
        <w:t>c</w:t>
      </w:r>
      <w:r w:rsidRPr="00EE654C">
        <w:rPr>
          <w:rFonts w:ascii="Arial" w:hAnsi="Arial" w:cs="Arial"/>
        </w:rPr>
        <w:t xml:space="preserve">h </w:t>
      </w:r>
      <w:r w:rsidRPr="00EE654C">
        <w:rPr>
          <w:rFonts w:ascii="Arial" w:hAnsi="Arial" w:cs="Arial"/>
          <w:spacing w:val="2"/>
        </w:rPr>
        <w:t>h</w:t>
      </w:r>
      <w:r w:rsidRPr="00EE654C">
        <w:rPr>
          <w:rFonts w:ascii="Arial" w:hAnsi="Arial" w:cs="Arial"/>
          <w:spacing w:val="-1"/>
        </w:rPr>
        <w:t>e</w:t>
      </w:r>
      <w:r w:rsidRPr="00EE654C">
        <w:rPr>
          <w:rFonts w:ascii="Arial" w:hAnsi="Arial" w:cs="Arial"/>
        </w:rPr>
        <w:t>lp</w:t>
      </w:r>
      <w:r w:rsidRPr="00EE654C">
        <w:rPr>
          <w:rFonts w:ascii="Arial" w:hAnsi="Arial" w:cs="Arial"/>
          <w:spacing w:val="3"/>
        </w:rPr>
        <w:t xml:space="preserve"> </w:t>
      </w:r>
      <w:r w:rsidRPr="00EE654C">
        <w:rPr>
          <w:rFonts w:ascii="Arial" w:hAnsi="Arial" w:cs="Arial"/>
        </w:rPr>
        <w:t>to fo</w:t>
      </w:r>
      <w:r w:rsidRPr="00EE654C">
        <w:rPr>
          <w:rFonts w:ascii="Arial" w:hAnsi="Arial" w:cs="Arial"/>
          <w:spacing w:val="-1"/>
        </w:rPr>
        <w:t>c</w:t>
      </w:r>
      <w:r w:rsidRPr="00EE654C">
        <w:rPr>
          <w:rFonts w:ascii="Arial" w:hAnsi="Arial" w:cs="Arial"/>
        </w:rPr>
        <w:t>us a</w:t>
      </w:r>
      <w:r w:rsidRPr="00EE654C">
        <w:rPr>
          <w:rFonts w:ascii="Arial" w:hAnsi="Arial" w:cs="Arial"/>
          <w:spacing w:val="-1"/>
        </w:rPr>
        <w:t>u</w:t>
      </w:r>
      <w:r w:rsidRPr="00EE654C">
        <w:rPr>
          <w:rFonts w:ascii="Arial" w:hAnsi="Arial" w:cs="Arial"/>
        </w:rPr>
        <w:t>dit</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sou</w:t>
      </w:r>
      <w:r w:rsidRPr="00EE654C">
        <w:rPr>
          <w:rFonts w:ascii="Arial" w:hAnsi="Arial" w:cs="Arial"/>
          <w:spacing w:val="2"/>
        </w:rPr>
        <w:t>r</w:t>
      </w:r>
      <w:r w:rsidRPr="00EE654C">
        <w:rPr>
          <w:rFonts w:ascii="Arial" w:hAnsi="Arial" w:cs="Arial"/>
          <w:spacing w:val="-1"/>
        </w:rPr>
        <w:t>ce</w:t>
      </w:r>
      <w:r w:rsidRPr="00EE654C">
        <w:rPr>
          <w:rFonts w:ascii="Arial" w:hAnsi="Arial" w:cs="Arial"/>
        </w:rPr>
        <w:t>s.</w:t>
      </w:r>
    </w:p>
    <w:p w14:paraId="1E5F389C"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460B7870" w14:textId="77777777" w:rsidR="00A339BD" w:rsidRPr="00EE654C" w:rsidRDefault="00B90CC3" w:rsidP="00B90CC3">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41182A44"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571A5AC7" w14:textId="77777777" w:rsidR="00A339BD" w:rsidRPr="00EE654C" w:rsidRDefault="00E45C86" w:rsidP="00627BFB">
      <w:pPr>
        <w:widowControl w:val="0"/>
        <w:autoSpaceDE w:val="0"/>
        <w:autoSpaceDN w:val="0"/>
        <w:adjustRightInd w:val="0"/>
        <w:spacing w:after="0" w:line="360" w:lineRule="auto"/>
        <w:ind w:left="1598" w:right="-14"/>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w:t>
      </w:r>
      <w:r w:rsidRPr="00EE654C">
        <w:rPr>
          <w:rFonts w:ascii="Arial" w:hAnsi="Arial" w:cs="Arial"/>
          <w:spacing w:val="3"/>
        </w:rPr>
        <w:t>s</w:t>
      </w:r>
      <w:r w:rsidRPr="00EE654C">
        <w:rPr>
          <w:rFonts w:ascii="Arial" w:hAnsi="Arial" w:cs="Arial"/>
        </w:rPr>
        <w:t>t have</w:t>
      </w:r>
      <w:r w:rsidRPr="00EE654C">
        <w:rPr>
          <w:rFonts w:ascii="Arial" w:hAnsi="Arial" w:cs="Arial"/>
          <w:spacing w:val="-1"/>
        </w:rPr>
        <w:t xml:space="preserve"> </w:t>
      </w:r>
      <w:r w:rsidRPr="00EE654C">
        <w:rPr>
          <w:rFonts w:ascii="Arial" w:hAnsi="Arial" w:cs="Arial"/>
        </w:rPr>
        <w:t>a sta</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3"/>
        </w:rPr>
        <w:t>t</w:t>
      </w:r>
      <w:r w:rsidRPr="00EE654C">
        <w:rPr>
          <w:rFonts w:ascii="Arial" w:hAnsi="Arial" w:cs="Arial"/>
        </w:rPr>
        <w:t>r</w:t>
      </w:r>
      <w:r w:rsidRPr="00EE654C">
        <w:rPr>
          <w:rFonts w:ascii="Arial" w:hAnsi="Arial" w:cs="Arial"/>
          <w:spacing w:val="-2"/>
        </w:rPr>
        <w:t>a</w:t>
      </w:r>
      <w:r w:rsidRPr="00EE654C">
        <w:rPr>
          <w:rFonts w:ascii="Arial" w:hAnsi="Arial" w:cs="Arial"/>
        </w:rPr>
        <w:t>i</w:t>
      </w:r>
      <w:r w:rsidRPr="00EE654C">
        <w:rPr>
          <w:rFonts w:ascii="Arial" w:hAnsi="Arial" w:cs="Arial"/>
          <w:spacing w:val="3"/>
        </w:rPr>
        <w:t>n</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unit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mp</w:t>
      </w:r>
      <w:r w:rsidRPr="00EE654C">
        <w:rPr>
          <w:rFonts w:ascii="Arial" w:hAnsi="Arial" w:cs="Arial"/>
          <w:spacing w:val="1"/>
        </w:rPr>
        <w:t>l</w:t>
      </w:r>
      <w:r w:rsidRPr="00EE654C">
        <w:rPr>
          <w:rFonts w:ascii="Arial" w:hAnsi="Arial" w:cs="Arial"/>
          <w:spacing w:val="2"/>
        </w:rPr>
        <w:t>o</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a</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ompr</w:t>
      </w:r>
      <w:r w:rsidRPr="00EE654C">
        <w:rPr>
          <w:rFonts w:ascii="Arial" w:hAnsi="Arial" w:cs="Arial"/>
          <w:spacing w:val="-1"/>
        </w:rPr>
        <w:t>e</w:t>
      </w:r>
      <w:r w:rsidRPr="00EE654C">
        <w:rPr>
          <w:rFonts w:ascii="Arial" w:hAnsi="Arial" w:cs="Arial"/>
        </w:rPr>
        <w:t>h</w:t>
      </w:r>
      <w:r w:rsidRPr="00EE654C">
        <w:rPr>
          <w:rFonts w:ascii="Arial" w:hAnsi="Arial" w:cs="Arial"/>
          <w:spacing w:val="-1"/>
        </w:rPr>
        <w:t>e</w:t>
      </w:r>
      <w:r w:rsidRPr="00EE654C">
        <w:rPr>
          <w:rFonts w:ascii="Arial" w:hAnsi="Arial" w:cs="Arial"/>
        </w:rPr>
        <w:t>nsive</w:t>
      </w:r>
      <w:r w:rsidR="00627BFB">
        <w:rPr>
          <w:rFonts w:ascii="Arial" w:hAnsi="Arial" w:cs="Arial"/>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007D4179">
        <w:rPr>
          <w:rFonts w:ascii="Arial" w:hAnsi="Arial" w:cs="Arial"/>
        </w:rPr>
        <w:t xml:space="preserve"> and Program</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2"/>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3"/>
        </w:rPr>
        <w:t xml:space="preserve"> </w:t>
      </w:r>
      <w:r w:rsidRPr="00EE654C">
        <w:rPr>
          <w:rFonts w:ascii="Arial" w:hAnsi="Arial" w:cs="Arial"/>
        </w:rPr>
        <w:t>that includ</w:t>
      </w:r>
      <w:r w:rsidRPr="00EE654C">
        <w:rPr>
          <w:rFonts w:ascii="Arial" w:hAnsi="Arial" w:cs="Arial"/>
          <w:spacing w:val="-1"/>
        </w:rPr>
        <w:t>e</w:t>
      </w:r>
      <w:r w:rsidRPr="00EE654C">
        <w:rPr>
          <w:rFonts w:ascii="Arial" w:hAnsi="Arial" w:cs="Arial"/>
        </w:rPr>
        <w:t xml:space="preserve">s but is not </w:t>
      </w:r>
      <w:r w:rsidRPr="00EE654C">
        <w:rPr>
          <w:rFonts w:ascii="Arial" w:hAnsi="Arial" w:cs="Arial"/>
          <w:spacing w:val="1"/>
        </w:rPr>
        <w:t>l</w:t>
      </w:r>
      <w:r w:rsidRPr="00EE654C">
        <w:rPr>
          <w:rFonts w:ascii="Arial" w:hAnsi="Arial" w:cs="Arial"/>
          <w:spacing w:val="-2"/>
        </w:rPr>
        <w:t>i</w:t>
      </w:r>
      <w:r w:rsidRPr="00EE654C">
        <w:rPr>
          <w:rFonts w:ascii="Arial" w:hAnsi="Arial" w:cs="Arial"/>
        </w:rPr>
        <w:t>m</w:t>
      </w:r>
      <w:r w:rsidRPr="00EE654C">
        <w:rPr>
          <w:rFonts w:ascii="Arial" w:hAnsi="Arial" w:cs="Arial"/>
          <w:spacing w:val="1"/>
        </w:rPr>
        <w:t>i</w:t>
      </w:r>
      <w:r w:rsidRPr="00EE654C">
        <w:rPr>
          <w:rFonts w:ascii="Arial" w:hAnsi="Arial" w:cs="Arial"/>
        </w:rPr>
        <w:t>ted to:</w:t>
      </w:r>
    </w:p>
    <w:p w14:paraId="29196999"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4EF4DC3C" w14:textId="77777777" w:rsidR="00A339BD" w:rsidRPr="00EE654C" w:rsidRDefault="00E45C86" w:rsidP="00B90CC3">
      <w:pPr>
        <w:widowControl w:val="0"/>
        <w:autoSpaceDE w:val="0"/>
        <w:autoSpaceDN w:val="0"/>
        <w:adjustRightInd w:val="0"/>
        <w:spacing w:after="0" w:line="359" w:lineRule="auto"/>
        <w:ind w:left="1952" w:right="198" w:hanging="360"/>
        <w:rPr>
          <w:rFonts w:ascii="Arial" w:hAnsi="Arial" w:cs="Arial"/>
        </w:rPr>
      </w:pPr>
      <w:r w:rsidRPr="00EE654C">
        <w:rPr>
          <w:rFonts w:ascii="Arial" w:hAnsi="Arial" w:cs="Arial"/>
          <w:spacing w:val="-1"/>
        </w:rPr>
        <w:t>(</w:t>
      </w:r>
      <w:r w:rsidRPr="00EE654C">
        <w:rPr>
          <w:rFonts w:ascii="Arial" w:hAnsi="Arial" w:cs="Arial"/>
        </w:rPr>
        <w:t>1)</w:t>
      </w:r>
      <w:r w:rsidR="00B90CC3">
        <w:rPr>
          <w:rFonts w:ascii="Arial" w:hAnsi="Arial" w:cs="Arial"/>
          <w:spacing w:val="2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a</w:t>
      </w:r>
      <w:r w:rsidRPr="00EE654C">
        <w:rPr>
          <w:rFonts w:ascii="Arial" w:hAnsi="Arial" w:cs="Arial"/>
        </w:rPr>
        <w:t>udit</w:t>
      </w:r>
      <w:r w:rsidRPr="00EE654C">
        <w:rPr>
          <w:rFonts w:ascii="Arial" w:hAnsi="Arial" w:cs="Arial"/>
          <w:spacing w:val="1"/>
        </w:rPr>
        <w:t xml:space="preserve"> re</w:t>
      </w:r>
      <w:r w:rsidRPr="00EE654C">
        <w:rPr>
          <w:rFonts w:ascii="Arial" w:hAnsi="Arial" w:cs="Arial"/>
        </w:rPr>
        <w:t>sour</w:t>
      </w:r>
      <w:r w:rsidRPr="00EE654C">
        <w:rPr>
          <w:rFonts w:ascii="Arial" w:hAnsi="Arial" w:cs="Arial"/>
          <w:spacing w:val="-1"/>
        </w:rPr>
        <w:t>ce</w:t>
      </w:r>
      <w:r w:rsidRPr="00EE654C">
        <w:rPr>
          <w:rFonts w:ascii="Arial" w:hAnsi="Arial" w:cs="Arial"/>
        </w:rPr>
        <w:t>s includi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ce</w:t>
      </w:r>
      <w:r w:rsidRPr="00EE654C">
        <w:rPr>
          <w:rFonts w:ascii="Arial" w:hAnsi="Arial" w:cs="Arial"/>
        </w:rPr>
        <w:t>ss</w:t>
      </w:r>
      <w:r w:rsidRPr="00EE654C">
        <w:rPr>
          <w:rFonts w:ascii="Arial" w:hAnsi="Arial" w:cs="Arial"/>
          <w:spacing w:val="3"/>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w:t>
      </w:r>
      <w:r w:rsidRPr="00EE654C">
        <w:rPr>
          <w:rFonts w:ascii="Arial" w:hAnsi="Arial" w:cs="Arial"/>
          <w:spacing w:val="4"/>
        </w:rPr>
        <w:t xml:space="preserve"> </w:t>
      </w:r>
      <w:r w:rsidRPr="00EE654C">
        <w:rPr>
          <w:rFonts w:ascii="Arial" w:hAnsi="Arial" w:cs="Arial"/>
        </w:rPr>
        <w:t>on</w:t>
      </w:r>
      <w:r w:rsidRPr="00EE654C">
        <w:rPr>
          <w:rFonts w:ascii="Arial" w:hAnsi="Arial" w:cs="Arial"/>
          <w:spacing w:val="-1"/>
        </w:rPr>
        <w:t>-</w:t>
      </w:r>
      <w:r w:rsidRPr="00EE654C">
        <w:rPr>
          <w:rFonts w:ascii="Arial" w:hAnsi="Arial" w:cs="Arial"/>
        </w:rPr>
        <w:t>l</w:t>
      </w:r>
      <w:r w:rsidRPr="00EE654C">
        <w:rPr>
          <w:rFonts w:ascii="Arial" w:hAnsi="Arial" w:cs="Arial"/>
          <w:spacing w:val="1"/>
        </w:rPr>
        <w:t>i</w:t>
      </w:r>
      <w:r w:rsidRPr="00EE654C">
        <w:rPr>
          <w:rFonts w:ascii="Arial" w:hAnsi="Arial" w:cs="Arial"/>
        </w:rPr>
        <w:t>ne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laims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 xml:space="preserve">stem </w:t>
      </w:r>
      <w:r w:rsidR="006F2084">
        <w:rPr>
          <w:rFonts w:ascii="Arial" w:hAnsi="Arial" w:cs="Arial"/>
        </w:rPr>
        <w:t>and historical claims data files</w:t>
      </w:r>
      <w:r w:rsidRPr="00EE654C">
        <w:rPr>
          <w:rFonts w:ascii="Arial" w:hAnsi="Arial" w:cs="Arial"/>
        </w:rPr>
        <w:t xml:space="preserve"> to the </w:t>
      </w:r>
      <w:r w:rsidRPr="00EE654C">
        <w:rPr>
          <w:rFonts w:ascii="Arial" w:hAnsi="Arial" w:cs="Arial"/>
          <w:spacing w:val="-1"/>
        </w:rPr>
        <w:t>De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2"/>
        </w:rPr>
        <w:t>N</w:t>
      </w:r>
      <w:r w:rsidRPr="00EE654C">
        <w:rPr>
          <w:rFonts w:ascii="Arial" w:hAnsi="Arial" w:cs="Arial"/>
        </w:rPr>
        <w:t>Y</w:t>
      </w:r>
      <w:r w:rsidRPr="00EE654C">
        <w:rPr>
          <w:rFonts w:ascii="Arial" w:hAnsi="Arial" w:cs="Arial"/>
          <w:spacing w:val="3"/>
        </w:rPr>
        <w:t>S</w:t>
      </w:r>
      <w:r w:rsidRPr="00EE654C">
        <w:rPr>
          <w:rFonts w:ascii="Arial" w:hAnsi="Arial" w:cs="Arial"/>
          <w:spacing w:val="-3"/>
        </w:rPr>
        <w:t>I</w:t>
      </w:r>
      <w:r w:rsidRPr="00EE654C">
        <w:rPr>
          <w:rFonts w:ascii="Arial" w:hAnsi="Arial" w:cs="Arial"/>
        </w:rPr>
        <w:t xml:space="preserve">F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OSC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ir </w:t>
      </w:r>
      <w:r w:rsidRPr="00EE654C">
        <w:rPr>
          <w:rFonts w:ascii="Arial" w:hAnsi="Arial" w:cs="Arial"/>
          <w:spacing w:val="-1"/>
        </w:rPr>
        <w:t>re</w:t>
      </w:r>
      <w:r w:rsidRPr="00EE654C">
        <w:rPr>
          <w:rFonts w:ascii="Arial" w:hAnsi="Arial" w:cs="Arial"/>
        </w:rPr>
        <w:t>spe</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rPr>
        <w:t>ic</w:t>
      </w:r>
      <w:r w:rsidRPr="00EE654C">
        <w:rPr>
          <w:rFonts w:ascii="Arial" w:hAnsi="Arial" w:cs="Arial"/>
          <w:spacing w:val="-1"/>
        </w:rPr>
        <w:t>e</w:t>
      </w:r>
      <w:r w:rsidRPr="00EE654C">
        <w:rPr>
          <w:rFonts w:ascii="Arial" w:hAnsi="Arial" w:cs="Arial"/>
        </w:rPr>
        <w:t>s throu</w:t>
      </w:r>
      <w:r w:rsidRPr="00EE654C">
        <w:rPr>
          <w:rFonts w:ascii="Arial" w:hAnsi="Arial" w:cs="Arial"/>
          <w:spacing w:val="-3"/>
        </w:rPr>
        <w:t>g</w:t>
      </w:r>
      <w:r w:rsidRPr="00EE654C">
        <w:rPr>
          <w:rFonts w:ascii="Arial" w:hAnsi="Arial" w:cs="Arial"/>
        </w:rPr>
        <w:t xml:space="preserve">h the </w:t>
      </w:r>
      <w:r w:rsidRPr="00EE654C">
        <w:rPr>
          <w:rFonts w:ascii="Arial" w:hAnsi="Arial" w:cs="Arial"/>
          <w:spacing w:val="2"/>
        </w:rPr>
        <w:t>d</w:t>
      </w:r>
      <w:r w:rsidRPr="00EE654C">
        <w:rPr>
          <w:rFonts w:ascii="Arial" w:hAnsi="Arial" w:cs="Arial"/>
          <w:spacing w:val="-1"/>
        </w:rPr>
        <w:t>a</w:t>
      </w:r>
      <w:r w:rsidRPr="00EE654C">
        <w:rPr>
          <w:rFonts w:ascii="Arial" w:hAnsi="Arial" w:cs="Arial"/>
        </w:rPr>
        <w:t>te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fin</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rPr>
        <w:t>fin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 s</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rPr>
        <w:t>lem</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rPr>
        <w:t>re</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re</w:t>
      </w:r>
      <w:r w:rsidRPr="00EE654C">
        <w:rPr>
          <w:rFonts w:ascii="Arial" w:hAnsi="Arial" w:cs="Arial"/>
        </w:rPr>
        <w:t>sul</w:t>
      </w:r>
      <w:r w:rsidRPr="00EE654C">
        <w:rPr>
          <w:rFonts w:ascii="Arial" w:hAnsi="Arial" w:cs="Arial"/>
          <w:spacing w:val="1"/>
        </w:rPr>
        <w:t>t</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rom this R</w:t>
      </w:r>
      <w:r w:rsidRPr="00EE654C">
        <w:rPr>
          <w:rFonts w:ascii="Arial" w:hAnsi="Arial" w:cs="Arial"/>
          <w:spacing w:val="-1"/>
        </w:rPr>
        <w:t>F</w:t>
      </w:r>
      <w:r w:rsidRPr="00EE654C">
        <w:rPr>
          <w:rFonts w:ascii="Arial" w:hAnsi="Arial" w:cs="Arial"/>
          <w:spacing w:val="1"/>
        </w:rPr>
        <w:t>P</w:t>
      </w:r>
      <w:r w:rsidRPr="00EE654C">
        <w:rPr>
          <w:rFonts w:ascii="Arial" w:hAnsi="Arial" w:cs="Arial"/>
        </w:rPr>
        <w:t>;</w:t>
      </w:r>
    </w:p>
    <w:p w14:paraId="22B1D8D8"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1BD8914A" w14:textId="77777777" w:rsidR="00A339BD" w:rsidRPr="00EE654C" w:rsidRDefault="00E45C86" w:rsidP="004A14E6">
      <w:pPr>
        <w:widowControl w:val="0"/>
        <w:autoSpaceDE w:val="0"/>
        <w:autoSpaceDN w:val="0"/>
        <w:adjustRightInd w:val="0"/>
        <w:spacing w:after="0" w:line="360" w:lineRule="auto"/>
        <w:ind w:left="1958" w:right="86" w:hanging="360"/>
        <w:rPr>
          <w:rFonts w:ascii="Arial" w:hAnsi="Arial" w:cs="Arial"/>
        </w:rPr>
      </w:pPr>
      <w:r w:rsidRPr="00EE654C">
        <w:rPr>
          <w:rFonts w:ascii="Arial" w:hAnsi="Arial" w:cs="Arial"/>
          <w:spacing w:val="-1"/>
        </w:rPr>
        <w:t>(</w:t>
      </w:r>
      <w:r w:rsidRPr="00EE654C">
        <w:rPr>
          <w:rFonts w:ascii="Arial" w:hAnsi="Arial" w:cs="Arial"/>
        </w:rPr>
        <w:t>2)</w:t>
      </w:r>
      <w:r w:rsidR="00B90CC3">
        <w:rPr>
          <w:rFonts w:ascii="Arial" w:hAnsi="Arial" w:cs="Arial"/>
          <w:spacing w:val="2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with</w:t>
      </w:r>
      <w:r w:rsidRPr="00EE654C">
        <w:rPr>
          <w:rFonts w:ascii="Arial" w:hAnsi="Arial" w:cs="Arial"/>
          <w:spacing w:val="1"/>
        </w:rPr>
        <w:t xml:space="preserve"> a</w:t>
      </w:r>
      <w:r w:rsidRPr="00EE654C">
        <w:rPr>
          <w:rFonts w:ascii="Arial" w:hAnsi="Arial" w:cs="Arial"/>
          <w:spacing w:val="-1"/>
        </w:rPr>
        <w:t>cce</w:t>
      </w:r>
      <w:r w:rsidRPr="00EE654C">
        <w:rPr>
          <w:rFonts w:ascii="Arial" w:hAnsi="Arial" w:cs="Arial"/>
        </w:rPr>
        <w:t>ss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d mon</w:t>
      </w:r>
      <w:r w:rsidRPr="00EE654C">
        <w:rPr>
          <w:rFonts w:ascii="Arial" w:hAnsi="Arial" w:cs="Arial"/>
          <w:spacing w:val="1"/>
        </w:rPr>
        <w:t>t</w:t>
      </w:r>
      <w:r w:rsidRPr="00EE654C">
        <w:rPr>
          <w:rFonts w:ascii="Arial" w:hAnsi="Arial" w:cs="Arial"/>
        </w:rPr>
        <w:t>h</w:t>
      </w:r>
      <w:r w:rsidRPr="00EE654C">
        <w:rPr>
          <w:rFonts w:ascii="Arial" w:hAnsi="Arial" w:cs="Arial"/>
          <w:spacing w:val="3"/>
        </w:rPr>
        <w:t>l</w:t>
      </w:r>
      <w:r w:rsidRPr="00EE654C">
        <w:rPr>
          <w:rFonts w:ascii="Arial" w:hAnsi="Arial" w:cs="Arial"/>
        </w:rPr>
        <w:t>y</w:t>
      </w:r>
      <w:r w:rsidRPr="00EE654C">
        <w:rPr>
          <w:rFonts w:ascii="Arial" w:hAnsi="Arial" w:cs="Arial"/>
          <w:spacing w:val="-7"/>
        </w:rPr>
        <w:t xml:space="preserve"> </w:t>
      </w:r>
      <w:r w:rsidRPr="00EE654C">
        <w:rPr>
          <w:rFonts w:ascii="Arial" w:hAnsi="Arial" w:cs="Arial"/>
        </w:rPr>
        <w:t>up</w:t>
      </w:r>
      <w:r w:rsidRPr="00EE654C">
        <w:rPr>
          <w:rFonts w:ascii="Arial" w:hAnsi="Arial" w:cs="Arial"/>
          <w:spacing w:val="2"/>
        </w:rPr>
        <w:t>d</w:t>
      </w:r>
      <w:r w:rsidRPr="00EE654C">
        <w:rPr>
          <w:rFonts w:ascii="Arial" w:hAnsi="Arial" w:cs="Arial"/>
          <w:spacing w:val="-1"/>
        </w:rPr>
        <w:t>a</w:t>
      </w:r>
      <w:r w:rsidRPr="00EE654C">
        <w:rPr>
          <w:rFonts w:ascii="Arial" w:hAnsi="Arial" w:cs="Arial"/>
        </w:rPr>
        <w:t>tes</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indust</w:t>
      </w:r>
      <w:r w:rsidRPr="00EE654C">
        <w:rPr>
          <w:rFonts w:ascii="Arial" w:hAnsi="Arial" w:cs="Arial"/>
          <w:spacing w:val="2"/>
        </w:rPr>
        <w:t>r</w:t>
      </w:r>
      <w:r w:rsidRPr="00EE654C">
        <w:rPr>
          <w:rFonts w:ascii="Arial" w:hAnsi="Arial" w:cs="Arial"/>
        </w:rPr>
        <w:t>y</w:t>
      </w:r>
      <w:r w:rsidRPr="00EE654C">
        <w:rPr>
          <w:rFonts w:ascii="Arial" w:hAnsi="Arial" w:cs="Arial"/>
          <w:spacing w:val="-5"/>
        </w:rPr>
        <w:t xml:space="preserve"> </w:t>
      </w:r>
      <w:r w:rsidR="007D4179">
        <w:rPr>
          <w:rFonts w:ascii="Arial" w:hAnsi="Arial" w:cs="Arial"/>
          <w:spacing w:val="-5"/>
        </w:rPr>
        <w:t xml:space="preserve">reference </w:t>
      </w:r>
      <w:r w:rsidRPr="00EE654C">
        <w:rPr>
          <w:rFonts w:ascii="Arial" w:hAnsi="Arial" w:cs="Arial"/>
        </w:rPr>
        <w:t>mat</w:t>
      </w:r>
      <w:r w:rsidRPr="00EE654C">
        <w:rPr>
          <w:rFonts w:ascii="Arial" w:hAnsi="Arial" w:cs="Arial"/>
          <w:spacing w:val="1"/>
        </w:rPr>
        <w:t>e</w:t>
      </w:r>
      <w:r w:rsidRPr="00EE654C">
        <w:rPr>
          <w:rFonts w:ascii="Arial" w:hAnsi="Arial" w:cs="Arial"/>
        </w:rPr>
        <w:t>ri</w:t>
      </w:r>
      <w:r w:rsidRPr="00EE654C">
        <w:rPr>
          <w:rFonts w:ascii="Arial" w:hAnsi="Arial" w:cs="Arial"/>
          <w:spacing w:val="-1"/>
        </w:rPr>
        <w:t>a</w:t>
      </w:r>
      <w:r w:rsidRPr="00EE654C">
        <w:rPr>
          <w:rFonts w:ascii="Arial" w:hAnsi="Arial" w:cs="Arial"/>
        </w:rPr>
        <w:t>l (</w:t>
      </w:r>
      <w:r w:rsidRPr="00EE654C">
        <w:rPr>
          <w:rFonts w:ascii="Arial" w:hAnsi="Arial" w:cs="Arial"/>
          <w:spacing w:val="-1"/>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977FD5">
        <w:rPr>
          <w:rFonts w:ascii="Arial" w:hAnsi="Arial" w:cs="Arial"/>
        </w:rPr>
        <w:t>,</w:t>
      </w:r>
      <w:r w:rsidRPr="00EE654C">
        <w:rPr>
          <w:rFonts w:ascii="Arial" w:hAnsi="Arial" w:cs="Arial"/>
          <w:spacing w:val="3"/>
        </w:rPr>
        <w:t xml:space="preserve"> </w:t>
      </w:r>
      <w:r w:rsidRPr="00EE654C">
        <w:rPr>
          <w:rFonts w:ascii="Arial" w:hAnsi="Arial" w:cs="Arial"/>
        </w:rPr>
        <w:t>Me</w:t>
      </w:r>
      <w:r w:rsidRPr="00EE654C">
        <w:rPr>
          <w:rFonts w:ascii="Arial" w:hAnsi="Arial" w:cs="Arial"/>
          <w:spacing w:val="-1"/>
        </w:rPr>
        <w:t>d</w:t>
      </w:r>
      <w:r w:rsidRPr="00EE654C">
        <w:rPr>
          <w:rFonts w:ascii="Arial" w:hAnsi="Arial" w:cs="Arial"/>
        </w:rPr>
        <w:t>i</w:t>
      </w:r>
      <w:r w:rsidR="00234263">
        <w:rPr>
          <w:rFonts w:ascii="Arial" w:hAnsi="Arial" w:cs="Arial"/>
        </w:rPr>
        <w:t>-S</w:t>
      </w:r>
      <w:r w:rsidRPr="00EE654C">
        <w:rPr>
          <w:rFonts w:ascii="Arial" w:hAnsi="Arial" w:cs="Arial"/>
        </w:rPr>
        <w:t>pan)</w:t>
      </w:r>
      <w:r w:rsidR="007D4179">
        <w:rPr>
          <w:rFonts w:ascii="Arial" w:hAnsi="Arial" w:cs="Arial"/>
        </w:rPr>
        <w:t xml:space="preserve"> for drug classification and drug pricing</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rPr>
        <w:t>zing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3"/>
        </w:rPr>
        <w:t>P</w:t>
      </w:r>
      <w:r w:rsidRPr="00EE654C">
        <w:rPr>
          <w:rFonts w:ascii="Arial" w:hAnsi="Arial" w:cs="Arial"/>
        </w:rPr>
        <w:t>rog</w:t>
      </w:r>
      <w:r w:rsidRPr="00EE654C">
        <w:rPr>
          <w:rFonts w:ascii="Arial" w:hAnsi="Arial" w:cs="Arial"/>
          <w:spacing w:val="-1"/>
        </w:rPr>
        <w:t>ra</w:t>
      </w:r>
      <w:r w:rsidRPr="00EE654C">
        <w:rPr>
          <w:rFonts w:ascii="Arial" w:hAnsi="Arial" w:cs="Arial"/>
          <w:spacing w:val="1"/>
        </w:rPr>
        <w:t>m</w:t>
      </w:r>
      <w:r w:rsidRPr="00EE654C">
        <w:rPr>
          <w:rFonts w:ascii="Arial" w:hAnsi="Arial" w:cs="Arial"/>
        </w:rPr>
        <w:t>s;</w:t>
      </w:r>
    </w:p>
    <w:p w14:paraId="5E4A8DE9"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6D330F2A" w14:textId="77777777" w:rsidR="00A339BD" w:rsidRPr="00EE654C" w:rsidRDefault="00E45C86" w:rsidP="00B90CC3">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3)</w:t>
      </w:r>
      <w:r w:rsidR="00B90CC3">
        <w:rPr>
          <w:rFonts w:ascii="Arial" w:hAnsi="Arial" w:cs="Arial"/>
          <w:spacing w:val="21"/>
        </w:rPr>
        <w:tab/>
      </w:r>
      <w:r w:rsidRPr="00EE654C">
        <w:rPr>
          <w:rFonts w:ascii="Arial" w:hAnsi="Arial" w:cs="Arial"/>
        </w:rPr>
        <w:t>Condu</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rout</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3"/>
        </w:rPr>
        <w:t>t</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ted o</w:t>
      </w:r>
      <w:r w:rsidRPr="00EE654C">
        <w:rPr>
          <w:rFonts w:ascii="Arial" w:hAnsi="Arial" w:cs="Arial"/>
          <w:spacing w:val="3"/>
        </w:rPr>
        <w:t>n</w:t>
      </w:r>
      <w:r w:rsidRPr="00EE654C">
        <w:rPr>
          <w:rFonts w:ascii="Arial" w:hAnsi="Arial" w:cs="Arial"/>
          <w:spacing w:val="-1"/>
        </w:rPr>
        <w:t>-</w:t>
      </w:r>
      <w:r w:rsidRPr="00EE654C">
        <w:rPr>
          <w:rFonts w:ascii="Arial" w:hAnsi="Arial" w:cs="Arial"/>
        </w:rPr>
        <w:t>si</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a</w:t>
      </w:r>
      <w:r w:rsidRPr="00EE654C">
        <w:rPr>
          <w:rFonts w:ascii="Arial" w:hAnsi="Arial" w:cs="Arial"/>
        </w:rPr>
        <w:t>udi</w:t>
      </w:r>
      <w:r w:rsidRPr="00EE654C">
        <w:rPr>
          <w:rFonts w:ascii="Arial" w:hAnsi="Arial" w:cs="Arial"/>
          <w:spacing w:val="1"/>
        </w:rPr>
        <w:t>t</w:t>
      </w:r>
      <w:r w:rsidRPr="00EE654C">
        <w:rPr>
          <w:rFonts w:ascii="Arial" w:hAnsi="Arial" w:cs="Arial"/>
        </w:rPr>
        <w:t>s of</w:t>
      </w:r>
      <w:r w:rsidRPr="00EE654C">
        <w:rPr>
          <w:rFonts w:ascii="Arial" w:hAnsi="Arial" w:cs="Arial"/>
          <w:spacing w:val="3"/>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w:t>
      </w:r>
      <w:r w:rsidRPr="00EE654C">
        <w:rPr>
          <w:rFonts w:ascii="Arial" w:hAnsi="Arial" w:cs="Arial"/>
          <w:spacing w:val="1"/>
        </w:rPr>
        <w:t>s</w:t>
      </w:r>
      <w:r w:rsidRPr="00EE654C">
        <w:rPr>
          <w:rFonts w:ascii="Arial" w:hAnsi="Arial" w:cs="Arial"/>
        </w:rPr>
        <w:t>, the</w:t>
      </w:r>
      <w:r w:rsidRPr="00EE654C">
        <w:rPr>
          <w:rFonts w:ascii="Arial" w:hAnsi="Arial" w:cs="Arial"/>
          <w:spacing w:val="2"/>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5"/>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spacing w:val="1"/>
        </w:rPr>
        <w:t>(</w:t>
      </w:r>
      <w:r w:rsidRPr="00EE654C">
        <w:rPr>
          <w:rFonts w:ascii="Arial" w:hAnsi="Arial" w:cs="Arial"/>
        </w:rPr>
        <w:t>ie</w:t>
      </w:r>
      <w:r w:rsidRPr="00EE654C">
        <w:rPr>
          <w:rFonts w:ascii="Arial" w:hAnsi="Arial" w:cs="Arial"/>
          <w:spacing w:val="2"/>
        </w:rPr>
        <w:t>s</w:t>
      </w:r>
      <w:r w:rsidRPr="00EE654C">
        <w:rPr>
          <w:rFonts w:ascii="Arial" w:hAnsi="Arial" w:cs="Arial"/>
          <w:spacing w:val="1"/>
        </w:rPr>
        <w:t>)</w:t>
      </w:r>
      <w:r w:rsidRPr="00EE654C">
        <w:rPr>
          <w:rFonts w:ascii="Arial" w:hAnsi="Arial" w:cs="Arial"/>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3"/>
        </w:rPr>
        <w:t>d</w:t>
      </w:r>
      <w:r w:rsidRPr="00EE654C">
        <w:rPr>
          <w:rFonts w:ascii="Arial" w:hAnsi="Arial" w:cs="Arial"/>
          <w:spacing w:val="-1"/>
        </w:rPr>
        <w:t>e</w:t>
      </w:r>
      <w:r w:rsidRPr="00EE654C">
        <w:rPr>
          <w:rFonts w:ascii="Arial" w:hAnsi="Arial" w:cs="Arial"/>
        </w:rPr>
        <w:t>via</w:t>
      </w:r>
      <w:r w:rsidRPr="00EE654C">
        <w:rPr>
          <w:rFonts w:ascii="Arial" w:hAnsi="Arial" w:cs="Arial"/>
          <w:spacing w:val="2"/>
        </w:rPr>
        <w:t>t</w:t>
      </w:r>
      <w:r w:rsidRPr="00EE654C">
        <w:rPr>
          <w:rFonts w:ascii="Arial" w:hAnsi="Arial" w:cs="Arial"/>
        </w:rPr>
        <w:t>e si</w:t>
      </w:r>
      <w:r w:rsidRPr="00EE654C">
        <w:rPr>
          <w:rFonts w:ascii="Arial" w:hAnsi="Arial" w:cs="Arial"/>
          <w:spacing w:val="-2"/>
        </w:rPr>
        <w:t>g</w:t>
      </w:r>
      <w:r w:rsidRPr="00EE654C">
        <w:rPr>
          <w:rFonts w:ascii="Arial" w:hAnsi="Arial" w:cs="Arial"/>
        </w:rPr>
        <w:t>nifi</w:t>
      </w:r>
      <w:r w:rsidRPr="00EE654C">
        <w:rPr>
          <w:rFonts w:ascii="Arial" w:hAnsi="Arial" w:cs="Arial"/>
          <w:spacing w:val="-1"/>
        </w:rPr>
        <w:t>ca</w:t>
      </w:r>
      <w:r w:rsidRPr="00EE654C">
        <w:rPr>
          <w:rFonts w:ascii="Arial" w:hAnsi="Arial" w:cs="Arial"/>
        </w:rPr>
        <w:t>nt</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rom p</w:t>
      </w:r>
      <w:r w:rsidRPr="00EE654C">
        <w:rPr>
          <w:rFonts w:ascii="Arial" w:hAnsi="Arial" w:cs="Arial"/>
          <w:spacing w:val="-1"/>
        </w:rPr>
        <w:t>a</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1"/>
        </w:rPr>
        <w:t>n</w:t>
      </w:r>
      <w:r w:rsidRPr="00EE654C">
        <w:rPr>
          <w:rFonts w:ascii="Arial" w:hAnsi="Arial" w:cs="Arial"/>
        </w:rPr>
        <w:t>s of disp</w:t>
      </w:r>
      <w:r w:rsidRPr="00EE654C">
        <w:rPr>
          <w:rFonts w:ascii="Arial" w:hAnsi="Arial" w:cs="Arial"/>
          <w:spacing w:val="-1"/>
        </w:rPr>
        <w:t>e</w:t>
      </w:r>
      <w:r w:rsidRPr="00EE654C">
        <w:rPr>
          <w:rFonts w:ascii="Arial" w:hAnsi="Arial" w:cs="Arial"/>
        </w:rPr>
        <w:t>nsing</w:t>
      </w:r>
      <w:r w:rsidRPr="00EE654C">
        <w:rPr>
          <w:rFonts w:ascii="Arial" w:hAnsi="Arial" w:cs="Arial"/>
          <w:spacing w:val="-2"/>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spacing w:val="-1"/>
        </w:rPr>
        <w:t>e</w:t>
      </w:r>
      <w:r w:rsidRPr="00EE654C">
        <w:rPr>
          <w:rFonts w:ascii="Arial" w:hAnsi="Arial" w:cs="Arial"/>
        </w:rPr>
        <w:t>rms</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c</w:t>
      </w:r>
      <w:r w:rsidRPr="00EE654C">
        <w:rPr>
          <w:rFonts w:ascii="Arial" w:hAnsi="Arial" w:cs="Arial"/>
        </w:rPr>
        <w:t>os</w:t>
      </w:r>
      <w:r w:rsidRPr="00EE654C">
        <w:rPr>
          <w:rFonts w:ascii="Arial" w:hAnsi="Arial" w:cs="Arial"/>
          <w:spacing w:val="3"/>
        </w:rPr>
        <w:t>t</w:t>
      </w:r>
      <w:r w:rsidRPr="00EE654C">
        <w:rPr>
          <w:rFonts w:ascii="Arial" w:hAnsi="Arial" w:cs="Arial"/>
        </w:rPr>
        <w:t>,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sel</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ides, D</w:t>
      </w:r>
      <w:r w:rsidRPr="00EE654C">
        <w:rPr>
          <w:rFonts w:ascii="Arial" w:hAnsi="Arial" w:cs="Arial"/>
          <w:spacing w:val="3"/>
        </w:rPr>
        <w:t>a</w:t>
      </w:r>
      <w:r w:rsidRPr="00EE654C">
        <w:rPr>
          <w:rFonts w:ascii="Arial" w:hAnsi="Arial" w:cs="Arial"/>
          <w:spacing w:val="-5"/>
        </w:rPr>
        <w:t>y</w:t>
      </w:r>
      <w:r w:rsidR="008F71B2">
        <w:rPr>
          <w:rFonts w:ascii="Arial" w:hAnsi="Arial" w:cs="Arial"/>
          <w:spacing w:val="-5"/>
        </w:rPr>
        <w:t>’</w:t>
      </w:r>
      <w:r w:rsidRPr="00EE654C">
        <w:rPr>
          <w:rFonts w:ascii="Arial" w:hAnsi="Arial" w:cs="Arial"/>
        </w:rPr>
        <w:t>s supp</w:t>
      </w:r>
      <w:r w:rsidRPr="00EE654C">
        <w:rPr>
          <w:rFonts w:ascii="Arial" w:hAnsi="Arial" w:cs="Arial"/>
          <w:spacing w:val="3"/>
        </w:rPr>
        <w:t>l</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o</w:t>
      </w:r>
      <w:r w:rsidRPr="00EE654C">
        <w:rPr>
          <w:rFonts w:ascii="Arial" w:hAnsi="Arial" w:cs="Arial"/>
        </w:rPr>
        <w:t>r utili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 xml:space="preserve">n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to be id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w:t>
      </w:r>
      <w:r w:rsidRPr="00EE654C">
        <w:rPr>
          <w:rFonts w:ascii="Arial" w:hAnsi="Arial" w:cs="Arial"/>
          <w:spacing w:val="2"/>
        </w:rPr>
        <w:t>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 xml:space="preserve">ted </w:t>
      </w:r>
      <w:r w:rsidRPr="00EE654C">
        <w:rPr>
          <w:rFonts w:ascii="Arial" w:hAnsi="Arial" w:cs="Arial"/>
          <w:spacing w:val="-1"/>
        </w:rPr>
        <w:t>f</w:t>
      </w:r>
      <w:r w:rsidRPr="00EE654C">
        <w:rPr>
          <w:rFonts w:ascii="Arial" w:hAnsi="Arial" w:cs="Arial"/>
          <w:spacing w:val="2"/>
        </w:rPr>
        <w:t>o</w:t>
      </w:r>
      <w:r w:rsidRPr="00EE654C">
        <w:rPr>
          <w:rFonts w:ascii="Arial" w:hAnsi="Arial" w:cs="Arial"/>
        </w:rPr>
        <w:t>r o</w:t>
      </w:r>
      <w:r w:rsidRPr="00EE654C">
        <w:rPr>
          <w:rFonts w:ascii="Arial" w:hAnsi="Arial" w:cs="Arial"/>
          <w:spacing w:val="2"/>
        </w:rPr>
        <w:t>n</w:t>
      </w:r>
      <w:r w:rsidRPr="00EE654C">
        <w:rPr>
          <w:rFonts w:ascii="Arial" w:hAnsi="Arial" w:cs="Arial"/>
          <w:spacing w:val="-1"/>
        </w:rPr>
        <w:t>-</w:t>
      </w:r>
      <w:r w:rsidRPr="00EE654C">
        <w:rPr>
          <w:rFonts w:ascii="Arial" w:hAnsi="Arial" w:cs="Arial"/>
        </w:rPr>
        <w:t>si</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a</w:t>
      </w:r>
      <w:r w:rsidRPr="00EE654C">
        <w:rPr>
          <w:rFonts w:ascii="Arial" w:hAnsi="Arial" w:cs="Arial"/>
        </w:rPr>
        <w:t>nd</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sk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s in a</w:t>
      </w:r>
      <w:r w:rsidRPr="00EE654C">
        <w:rPr>
          <w:rFonts w:ascii="Arial" w:hAnsi="Arial" w:cs="Arial"/>
          <w:spacing w:val="-1"/>
        </w:rPr>
        <w:t>cc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with esta</w:t>
      </w:r>
      <w:r w:rsidRPr="00EE654C">
        <w:rPr>
          <w:rFonts w:ascii="Arial" w:hAnsi="Arial" w:cs="Arial"/>
          <w:spacing w:val="-1"/>
        </w:rPr>
        <w:t>b</w:t>
      </w:r>
      <w:r w:rsidRPr="00EE654C">
        <w:rPr>
          <w:rFonts w:ascii="Arial" w:hAnsi="Arial" w:cs="Arial"/>
          <w:spacing w:val="3"/>
        </w:rPr>
        <w:t>l</w:t>
      </w:r>
      <w:r w:rsidRPr="00EE654C">
        <w:rPr>
          <w:rFonts w:ascii="Arial" w:hAnsi="Arial" w:cs="Arial"/>
        </w:rPr>
        <w:t>ished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nd s</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spacing w:val="1"/>
        </w:rPr>
        <w:t>e</w:t>
      </w:r>
      <w:r w:rsidRPr="00EE654C">
        <w:rPr>
          <w:rFonts w:ascii="Arial" w:hAnsi="Arial" w:cs="Arial"/>
        </w:rPr>
        <w:t>ning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rit</w:t>
      </w:r>
      <w:r w:rsidRPr="00EE654C">
        <w:rPr>
          <w:rFonts w:ascii="Arial" w:hAnsi="Arial" w:cs="Arial"/>
          <w:spacing w:val="1"/>
        </w:rPr>
        <w:t>e</w:t>
      </w:r>
      <w:r w:rsidRPr="00EE654C">
        <w:rPr>
          <w:rFonts w:ascii="Arial" w:hAnsi="Arial" w:cs="Arial"/>
        </w:rPr>
        <w:t>ri</w:t>
      </w:r>
      <w:r w:rsidRPr="00EE654C">
        <w:rPr>
          <w:rFonts w:ascii="Arial" w:hAnsi="Arial" w:cs="Arial"/>
          <w:spacing w:val="-1"/>
        </w:rPr>
        <w:t>a</w:t>
      </w:r>
      <w:r w:rsidRPr="00EE654C">
        <w:rPr>
          <w:rFonts w:ascii="Arial" w:hAnsi="Arial" w:cs="Arial"/>
        </w:rPr>
        <w:t>. O</w:t>
      </w:r>
      <w:r w:rsidRPr="00EE654C">
        <w:rPr>
          <w:rFonts w:ascii="Arial" w:hAnsi="Arial" w:cs="Arial"/>
          <w:spacing w:val="3"/>
        </w:rPr>
        <w:t>n</w:t>
      </w:r>
      <w:r w:rsidRPr="00EE654C">
        <w:rPr>
          <w:rFonts w:ascii="Arial" w:hAnsi="Arial" w:cs="Arial"/>
          <w:spacing w:val="-1"/>
        </w:rPr>
        <w:t>-</w:t>
      </w:r>
      <w:r w:rsidRPr="00EE654C">
        <w:rPr>
          <w:rFonts w:ascii="Arial" w:hAnsi="Arial" w:cs="Arial"/>
        </w:rPr>
        <w:t>si</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u</w:t>
      </w:r>
      <w:r w:rsidRPr="00EE654C">
        <w:rPr>
          <w:rFonts w:ascii="Arial" w:hAnsi="Arial" w:cs="Arial"/>
        </w:rPr>
        <w:t>di</w:t>
      </w:r>
      <w:r w:rsidRPr="00EE654C">
        <w:rPr>
          <w:rFonts w:ascii="Arial" w:hAnsi="Arial" w:cs="Arial"/>
          <w:spacing w:val="1"/>
        </w:rPr>
        <w:t>t</w:t>
      </w:r>
      <w:r w:rsidRPr="00EE654C">
        <w:rPr>
          <w:rFonts w:ascii="Arial" w:hAnsi="Arial" w:cs="Arial"/>
        </w:rPr>
        <w:t>s mu</w:t>
      </w:r>
      <w:r w:rsidRPr="00EE654C">
        <w:rPr>
          <w:rFonts w:ascii="Arial" w:hAnsi="Arial" w:cs="Arial"/>
          <w:spacing w:val="1"/>
        </w:rPr>
        <w:t>s</w:t>
      </w:r>
      <w:r w:rsidRPr="00EE654C">
        <w:rPr>
          <w:rFonts w:ascii="Arial" w:hAnsi="Arial" w:cs="Arial"/>
        </w:rPr>
        <w:t xml:space="preserve">t </w:t>
      </w:r>
      <w:r w:rsidRPr="00EE654C">
        <w:rPr>
          <w:rFonts w:ascii="Arial" w:hAnsi="Arial" w:cs="Arial"/>
          <w:spacing w:val="-1"/>
        </w:rPr>
        <w:t>a</w:t>
      </w:r>
      <w:r w:rsidRPr="00EE654C">
        <w:rPr>
          <w:rFonts w:ascii="Arial" w:hAnsi="Arial" w:cs="Arial"/>
        </w:rPr>
        <w:t xml:space="preserve">lso be </w:t>
      </w:r>
      <w:r w:rsidRPr="00EE654C">
        <w:rPr>
          <w:rFonts w:ascii="Arial" w:hAnsi="Arial" w:cs="Arial"/>
          <w:spacing w:val="-1"/>
        </w:rPr>
        <w:t>c</w:t>
      </w:r>
      <w:r w:rsidRPr="00EE654C">
        <w:rPr>
          <w:rFonts w:ascii="Arial" w:hAnsi="Arial" w:cs="Arial"/>
        </w:rPr>
        <w:t>ondu</w:t>
      </w:r>
      <w:r w:rsidRPr="00EE654C">
        <w:rPr>
          <w:rFonts w:ascii="Arial" w:hAnsi="Arial" w:cs="Arial"/>
          <w:spacing w:val="-1"/>
        </w:rPr>
        <w:t>c</w:t>
      </w:r>
      <w:r w:rsidRPr="00EE654C">
        <w:rPr>
          <w:rFonts w:ascii="Arial" w:hAnsi="Arial" w:cs="Arial"/>
        </w:rPr>
        <w:t>ted upon</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rPr>
        <w:t xml:space="preserve">st </w:t>
      </w:r>
      <w:r w:rsidRPr="00EE654C">
        <w:rPr>
          <w:rFonts w:ascii="Arial" w:hAnsi="Arial" w:cs="Arial"/>
          <w:spacing w:val="3"/>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or</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mation</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2"/>
        </w:rPr>
        <w:t>e</w:t>
      </w:r>
      <w:r w:rsidRPr="00EE654C">
        <w:rPr>
          <w:rFonts w:ascii="Arial" w:hAnsi="Arial" w:cs="Arial"/>
          <w:spacing w:val="-1"/>
        </w:rPr>
        <w:t>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 that ind</w:t>
      </w:r>
      <w:r w:rsidRPr="00EE654C">
        <w:rPr>
          <w:rFonts w:ascii="Arial" w:hAnsi="Arial" w:cs="Arial"/>
          <w:spacing w:val="1"/>
        </w:rPr>
        <w:t>i</w:t>
      </w:r>
      <w:r w:rsidRPr="00EE654C">
        <w:rPr>
          <w:rFonts w:ascii="Arial" w:hAnsi="Arial" w:cs="Arial"/>
          <w:spacing w:val="-1"/>
        </w:rPr>
        <w:t>ca</w:t>
      </w:r>
      <w:r w:rsidRPr="00EE654C">
        <w:rPr>
          <w:rFonts w:ascii="Arial" w:hAnsi="Arial" w:cs="Arial"/>
        </w:rPr>
        <w:t>tes a</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te</w:t>
      </w:r>
      <w:r w:rsidRPr="00EE654C">
        <w:rPr>
          <w:rFonts w:ascii="Arial" w:hAnsi="Arial" w:cs="Arial"/>
        </w:rPr>
        <w:t>rn of</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ondu</w:t>
      </w:r>
      <w:r w:rsidRPr="00EE654C">
        <w:rPr>
          <w:rFonts w:ascii="Arial" w:hAnsi="Arial" w:cs="Arial"/>
          <w:spacing w:val="-1"/>
        </w:rPr>
        <w:t>c</w:t>
      </w:r>
      <w:r w:rsidRPr="00EE654C">
        <w:rPr>
          <w:rFonts w:ascii="Arial" w:hAnsi="Arial" w:cs="Arial"/>
        </w:rPr>
        <w:t xml:space="preserve">t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a</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s not </w:t>
      </w:r>
      <w:r w:rsidRPr="00EE654C">
        <w:rPr>
          <w:rFonts w:ascii="Arial" w:hAnsi="Arial" w:cs="Arial"/>
          <w:spacing w:val="-1"/>
        </w:rPr>
        <w:t>c</w:t>
      </w:r>
      <w:r w:rsidRPr="00EE654C">
        <w:rPr>
          <w:rFonts w:ascii="Arial" w:hAnsi="Arial" w:cs="Arial"/>
        </w:rPr>
        <w:t>onsistent with the r</w:t>
      </w:r>
      <w:r w:rsidRPr="00EE654C">
        <w:rPr>
          <w:rFonts w:ascii="Arial" w:hAnsi="Arial" w:cs="Arial"/>
          <w:spacing w:val="-2"/>
        </w:rPr>
        <w:t>e</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 xml:space="preserve">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ms des</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n </w:t>
      </w:r>
      <w:r w:rsidRPr="00EE654C">
        <w:rPr>
          <w:rFonts w:ascii="Arial" w:hAnsi="Arial" w:cs="Arial"/>
          <w:spacing w:val="-1"/>
        </w:rPr>
        <w:t>a</w:t>
      </w:r>
      <w:r w:rsidRPr="00EE654C">
        <w:rPr>
          <w:rFonts w:ascii="Arial" w:hAnsi="Arial" w:cs="Arial"/>
          <w:spacing w:val="2"/>
        </w:rPr>
        <w:t>n</w:t>
      </w:r>
      <w:r w:rsidRPr="00EE654C">
        <w:rPr>
          <w:rFonts w:ascii="Arial" w:hAnsi="Arial" w:cs="Arial"/>
        </w:rPr>
        <w:t>d obje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2"/>
        </w:rPr>
        <w:t>s</w:t>
      </w:r>
      <w:r w:rsidRPr="00EE654C">
        <w:rPr>
          <w:rFonts w:ascii="Arial" w:hAnsi="Arial" w:cs="Arial"/>
        </w:rPr>
        <w:t xml:space="preserve">. </w:t>
      </w:r>
      <w:r w:rsidRPr="00EE654C">
        <w:rPr>
          <w:rFonts w:ascii="Arial" w:hAnsi="Arial" w:cs="Arial"/>
          <w:spacing w:val="1"/>
        </w:rPr>
        <w:t>P</w:t>
      </w:r>
      <w:r w:rsidRPr="00EE654C">
        <w:rPr>
          <w:rFonts w:ascii="Arial" w:hAnsi="Arial" w:cs="Arial"/>
          <w:spacing w:val="-1"/>
        </w:rPr>
        <w:t>e</w:t>
      </w:r>
      <w:r w:rsidRPr="00EE654C">
        <w:rPr>
          <w:rFonts w:ascii="Arial" w:hAnsi="Arial" w:cs="Arial"/>
        </w:rPr>
        <w:t>riodi</w:t>
      </w:r>
      <w:r w:rsidRPr="00EE654C">
        <w:rPr>
          <w:rFonts w:ascii="Arial" w:hAnsi="Arial" w:cs="Arial"/>
          <w:spacing w:val="-1"/>
        </w:rPr>
        <w:t>c</w:t>
      </w:r>
      <w:r w:rsidRPr="00EE654C">
        <w:rPr>
          <w:rFonts w:ascii="Arial" w:hAnsi="Arial" w:cs="Arial"/>
        </w:rPr>
        <w:t xml:space="preserve">, </w:t>
      </w:r>
      <w:r w:rsidRPr="00EE654C">
        <w:rPr>
          <w:rFonts w:ascii="Arial" w:hAnsi="Arial" w:cs="Arial"/>
          <w:spacing w:val="2"/>
        </w:rPr>
        <w:t>o</w:t>
      </w:r>
      <w:r w:rsidRPr="00EE654C">
        <w:rPr>
          <w:rFonts w:ascii="Arial" w:hAnsi="Arial" w:cs="Arial"/>
          <w:spacing w:val="1"/>
        </w:rPr>
        <w:t>n</w:t>
      </w:r>
      <w:r w:rsidRPr="00EE654C">
        <w:rPr>
          <w:rFonts w:ascii="Arial" w:hAnsi="Arial" w:cs="Arial"/>
          <w:spacing w:val="-1"/>
        </w:rPr>
        <w:t>-</w:t>
      </w:r>
      <w:r w:rsidRPr="00EE654C">
        <w:rPr>
          <w:rFonts w:ascii="Arial" w:hAnsi="Arial" w:cs="Arial"/>
        </w:rPr>
        <w:t>si</w:t>
      </w:r>
      <w:r w:rsidRPr="00EE654C">
        <w:rPr>
          <w:rFonts w:ascii="Arial" w:hAnsi="Arial" w:cs="Arial"/>
          <w:spacing w:val="1"/>
        </w:rPr>
        <w:t>t</w:t>
      </w:r>
      <w:r w:rsidRPr="00EE654C">
        <w:rPr>
          <w:rFonts w:ascii="Arial" w:hAnsi="Arial" w:cs="Arial"/>
        </w:rPr>
        <w:t xml:space="preserve">e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s mu</w:t>
      </w:r>
      <w:r w:rsidRPr="00EE654C">
        <w:rPr>
          <w:rFonts w:ascii="Arial" w:hAnsi="Arial" w:cs="Arial"/>
          <w:spacing w:val="1"/>
        </w:rPr>
        <w:t>s</w:t>
      </w:r>
      <w:r w:rsidRPr="00EE654C">
        <w:rPr>
          <w:rFonts w:ascii="Arial" w:hAnsi="Arial" w:cs="Arial"/>
        </w:rPr>
        <w:t xml:space="preserve">t be </w:t>
      </w:r>
      <w:r w:rsidRPr="00EE654C">
        <w:rPr>
          <w:rFonts w:ascii="Arial" w:hAnsi="Arial" w:cs="Arial"/>
          <w:spacing w:val="-1"/>
        </w:rPr>
        <w:t>c</w:t>
      </w:r>
      <w:r w:rsidRPr="00EE654C">
        <w:rPr>
          <w:rFonts w:ascii="Arial" w:hAnsi="Arial" w:cs="Arial"/>
        </w:rPr>
        <w:t>ondu</w:t>
      </w:r>
      <w:r w:rsidRPr="00EE654C">
        <w:rPr>
          <w:rFonts w:ascii="Arial" w:hAnsi="Arial" w:cs="Arial"/>
          <w:spacing w:val="-1"/>
        </w:rPr>
        <w:t>c</w:t>
      </w:r>
      <w:r w:rsidRPr="00EE654C">
        <w:rPr>
          <w:rFonts w:ascii="Arial" w:hAnsi="Arial" w:cs="Arial"/>
        </w:rPr>
        <w:t>ted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 once</w:t>
      </w:r>
      <w:r w:rsidRPr="00EE654C">
        <w:rPr>
          <w:rFonts w:ascii="Arial" w:hAnsi="Arial" w:cs="Arial"/>
          <w:spacing w:val="-1"/>
        </w:rPr>
        <w:t xml:space="preserve"> </w:t>
      </w:r>
      <w:r w:rsidRPr="00EE654C">
        <w:rPr>
          <w:rFonts w:ascii="Arial" w:hAnsi="Arial" w:cs="Arial"/>
        </w:rPr>
        <w:t>d</w:t>
      </w:r>
      <w:r w:rsidRPr="00EE654C">
        <w:rPr>
          <w:rFonts w:ascii="Arial" w:hAnsi="Arial" w:cs="Arial"/>
          <w:spacing w:val="2"/>
        </w:rPr>
        <w:t>u</w:t>
      </w:r>
      <w:r w:rsidRPr="00EE654C">
        <w:rPr>
          <w:rFonts w:ascii="Arial" w:hAnsi="Arial" w:cs="Arial"/>
        </w:rPr>
        <w:t>ring</w:t>
      </w:r>
      <w:r w:rsidRPr="00EE654C">
        <w:rPr>
          <w:rFonts w:ascii="Arial" w:hAnsi="Arial" w:cs="Arial"/>
          <w:spacing w:val="-3"/>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ourse</w:t>
      </w:r>
      <w:r w:rsidRPr="00EE654C">
        <w:rPr>
          <w:rFonts w:ascii="Arial" w:hAnsi="Arial" w:cs="Arial"/>
          <w:spacing w:val="-1"/>
        </w:rPr>
        <w:t xml:space="preserve"> </w:t>
      </w:r>
      <w:r w:rsidRPr="00EE654C">
        <w:rPr>
          <w:rFonts w:ascii="Arial" w:hAnsi="Arial" w:cs="Arial"/>
        </w:rPr>
        <w:t>of</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spacing w:val="-1"/>
        </w:rPr>
        <w:t>a</w:t>
      </w:r>
      <w:r w:rsidRPr="00EE654C">
        <w:rPr>
          <w:rFonts w:ascii="Arial" w:hAnsi="Arial" w:cs="Arial"/>
        </w:rPr>
        <w:t>nt</w:t>
      </w:r>
      <w:r w:rsidRPr="00EE654C">
        <w:rPr>
          <w:rFonts w:ascii="Arial" w:hAnsi="Arial" w:cs="Arial"/>
          <w:spacing w:val="2"/>
        </w:rPr>
        <w:t xml:space="preserve"> 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ee</w:t>
      </w:r>
      <w:r w:rsidRPr="00EE654C">
        <w:rPr>
          <w:rFonts w:ascii="Arial" w:hAnsi="Arial" w:cs="Arial"/>
        </w:rPr>
        <w:t>ments for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spacing w:val="-1"/>
        </w:rPr>
        <w:t>e</w:t>
      </w:r>
      <w:r w:rsidRPr="00EE654C">
        <w:rPr>
          <w:rFonts w:ascii="Arial" w:hAnsi="Arial" w:cs="Arial"/>
        </w:rPr>
        <w:t>s that f</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 xml:space="preserve">nto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top fif</w:t>
      </w:r>
      <w:r w:rsidRPr="00EE654C">
        <w:rPr>
          <w:rFonts w:ascii="Arial" w:hAnsi="Arial" w:cs="Arial"/>
          <w:spacing w:val="2"/>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w:t>
      </w:r>
      <w:r w:rsidRPr="00EE654C">
        <w:rPr>
          <w:rFonts w:ascii="Arial" w:hAnsi="Arial" w:cs="Arial"/>
        </w:rPr>
        <w:t>5</w:t>
      </w:r>
      <w:r w:rsidRPr="00EE654C">
        <w:rPr>
          <w:rFonts w:ascii="Arial" w:hAnsi="Arial" w:cs="Arial"/>
          <w:spacing w:val="2"/>
        </w:rPr>
        <w:t>0</w:t>
      </w:r>
      <w:r w:rsidRPr="00EE654C">
        <w:rPr>
          <w:rFonts w:ascii="Arial" w:hAnsi="Arial" w:cs="Arial"/>
        </w:rPr>
        <w:t>) in t</w:t>
      </w:r>
      <w:r w:rsidRPr="00EE654C">
        <w:rPr>
          <w:rFonts w:ascii="Arial" w:hAnsi="Arial" w:cs="Arial"/>
          <w:spacing w:val="1"/>
        </w:rPr>
        <w:t>e</w:t>
      </w:r>
      <w:r w:rsidRPr="00EE654C">
        <w:rPr>
          <w:rFonts w:ascii="Arial" w:hAnsi="Arial" w:cs="Arial"/>
        </w:rPr>
        <w:t>rms of</w:t>
      </w:r>
      <w:r w:rsidRPr="00EE654C">
        <w:rPr>
          <w:rFonts w:ascii="Arial" w:hAnsi="Arial" w:cs="Arial"/>
          <w:spacing w:val="-1"/>
        </w:rPr>
        <w:t xml:space="preserve"> </w:t>
      </w:r>
      <w:r w:rsidRPr="00EE654C">
        <w:rPr>
          <w:rFonts w:ascii="Arial" w:hAnsi="Arial" w:cs="Arial"/>
        </w:rPr>
        <w:t>to</w:t>
      </w:r>
      <w:r w:rsidRPr="00EE654C">
        <w:rPr>
          <w:rFonts w:ascii="Arial" w:hAnsi="Arial" w:cs="Arial"/>
          <w:spacing w:val="1"/>
        </w:rPr>
        <w:t>t</w:t>
      </w:r>
      <w:r w:rsidRPr="00EE654C">
        <w:rPr>
          <w:rFonts w:ascii="Arial" w:hAnsi="Arial" w:cs="Arial"/>
          <w:spacing w:val="-1"/>
        </w:rPr>
        <w:t>a</w:t>
      </w:r>
      <w:r w:rsidRPr="00EE654C">
        <w:rPr>
          <w:rFonts w:ascii="Arial" w:hAnsi="Arial" w:cs="Arial"/>
        </w:rPr>
        <w:t>l do</w:t>
      </w:r>
      <w:r w:rsidRPr="00EE654C">
        <w:rPr>
          <w:rFonts w:ascii="Arial" w:hAnsi="Arial" w:cs="Arial"/>
          <w:spacing w:val="1"/>
        </w:rPr>
        <w:t>l</w:t>
      </w:r>
      <w:r w:rsidRPr="00EE654C">
        <w:rPr>
          <w:rFonts w:ascii="Arial" w:hAnsi="Arial" w:cs="Arial"/>
        </w:rPr>
        <w:t>lar</w:t>
      </w:r>
      <w:r w:rsidRPr="00EE654C">
        <w:rPr>
          <w:rFonts w:ascii="Arial" w:hAnsi="Arial" w:cs="Arial"/>
          <w:spacing w:val="-1"/>
        </w:rPr>
        <w:t xml:space="preserve"> </w:t>
      </w:r>
      <w:r w:rsidRPr="00EE654C">
        <w:rPr>
          <w:rFonts w:ascii="Arial" w:hAnsi="Arial" w:cs="Arial"/>
        </w:rPr>
        <w:t>spe</w:t>
      </w:r>
      <w:r w:rsidRPr="00EE654C">
        <w:rPr>
          <w:rFonts w:ascii="Arial" w:hAnsi="Arial" w:cs="Arial"/>
          <w:spacing w:val="-1"/>
        </w:rPr>
        <w:t>n</w:t>
      </w:r>
      <w:r w:rsidRPr="00EE654C">
        <w:rPr>
          <w:rFonts w:ascii="Arial" w:hAnsi="Arial" w:cs="Arial"/>
        </w:rPr>
        <w:t>d</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the</w:t>
      </w:r>
      <w:r w:rsidR="00627BFB">
        <w:rPr>
          <w:rFonts w:ascii="Arial" w:hAnsi="Arial" w:cs="Arial"/>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mod</w:t>
      </w:r>
      <w:r w:rsidRPr="00EE654C">
        <w:rPr>
          <w:rFonts w:ascii="Arial" w:hAnsi="Arial" w:cs="Arial"/>
          <w:spacing w:val="1"/>
        </w:rPr>
        <w:t>i</w:t>
      </w:r>
      <w:r w:rsidRPr="00EE654C">
        <w:rPr>
          <w:rFonts w:ascii="Arial" w:hAnsi="Arial" w:cs="Arial"/>
        </w:rPr>
        <w:t>fi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to the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m</w:t>
      </w:r>
      <w:r w:rsidRPr="00EE654C">
        <w:rPr>
          <w:rFonts w:ascii="Arial" w:hAnsi="Arial" w:cs="Arial"/>
        </w:rPr>
        <w:t>ust r</w:t>
      </w:r>
      <w:r w:rsidRPr="00EE654C">
        <w:rPr>
          <w:rFonts w:ascii="Arial" w:hAnsi="Arial" w:cs="Arial"/>
          <w:spacing w:val="-1"/>
        </w:rPr>
        <w:t>ece</w:t>
      </w:r>
      <w:r w:rsidRPr="00EE654C">
        <w:rPr>
          <w:rFonts w:ascii="Arial" w:hAnsi="Arial" w:cs="Arial"/>
        </w:rPr>
        <w:t>ive p</w:t>
      </w:r>
      <w:r w:rsidRPr="00EE654C">
        <w:rPr>
          <w:rFonts w:ascii="Arial" w:hAnsi="Arial" w:cs="Arial"/>
          <w:spacing w:val="-1"/>
        </w:rPr>
        <w:t>r</w:t>
      </w:r>
      <w:r w:rsidRPr="00EE654C">
        <w:rPr>
          <w:rFonts w:ascii="Arial" w:hAnsi="Arial" w:cs="Arial"/>
        </w:rPr>
        <w:t xml:space="preserve">ior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 xml:space="preserve">l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S</w:t>
      </w:r>
      <w:r w:rsidRPr="00EE654C">
        <w:rPr>
          <w:rFonts w:ascii="Arial" w:hAnsi="Arial" w:cs="Arial"/>
        </w:rPr>
        <w:t>ta</w:t>
      </w:r>
      <w:r w:rsidRPr="00EE654C">
        <w:rPr>
          <w:rFonts w:ascii="Arial" w:hAnsi="Arial" w:cs="Arial"/>
          <w:spacing w:val="2"/>
        </w:rPr>
        <w:t>t</w:t>
      </w:r>
      <w:r w:rsidRPr="00EE654C">
        <w:rPr>
          <w:rFonts w:ascii="Arial" w:hAnsi="Arial" w:cs="Arial"/>
        </w:rPr>
        <w:t>e;</w:t>
      </w:r>
    </w:p>
    <w:p w14:paraId="5AD9B132"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6C6FBD94" w14:textId="77777777" w:rsidR="00A339BD" w:rsidRPr="00EE654C" w:rsidRDefault="00E45C86" w:rsidP="00AB0B23">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4)</w:t>
      </w:r>
      <w:r w:rsidR="004A14E6">
        <w:rPr>
          <w:rFonts w:ascii="Arial" w:hAnsi="Arial" w:cs="Arial"/>
          <w:spacing w:val="2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p</w:t>
      </w:r>
      <w:r w:rsidRPr="00EE654C">
        <w:rPr>
          <w:rFonts w:ascii="Arial" w:hAnsi="Arial" w:cs="Arial"/>
          <w:spacing w:val="2"/>
        </w:rPr>
        <w:t>o</w:t>
      </w:r>
      <w:r w:rsidRPr="00EE654C">
        <w:rPr>
          <w:rFonts w:ascii="Arial" w:hAnsi="Arial" w:cs="Arial"/>
        </w:rPr>
        <w:t xml:space="preserve">rts to 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ing</w:t>
      </w:r>
      <w:r w:rsidRPr="00EE654C">
        <w:rPr>
          <w:rFonts w:ascii="Arial" w:hAnsi="Arial" w:cs="Arial"/>
          <w:spacing w:val="1"/>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rPr>
        <w:t>s d</w:t>
      </w:r>
      <w:r w:rsidRPr="00EE654C">
        <w:rPr>
          <w:rFonts w:ascii="Arial" w:hAnsi="Arial" w:cs="Arial"/>
          <w:spacing w:val="-1"/>
        </w:rPr>
        <w:t>e</w:t>
      </w:r>
      <w:r w:rsidRPr="00EE654C">
        <w:rPr>
          <w:rFonts w:ascii="Arial" w:hAnsi="Arial" w:cs="Arial"/>
        </w:rPr>
        <w:t>t</w:t>
      </w:r>
      <w:r w:rsidRPr="00EE654C">
        <w:rPr>
          <w:rFonts w:ascii="Arial" w:hAnsi="Arial" w:cs="Arial"/>
          <w:spacing w:val="2"/>
        </w:rPr>
        <w:t>a</w:t>
      </w:r>
      <w:r w:rsidRPr="00EE654C">
        <w:rPr>
          <w:rFonts w:ascii="Arial" w:hAnsi="Arial" w:cs="Arial"/>
        </w:rPr>
        <w:t>i</w:t>
      </w:r>
      <w:r w:rsidRPr="00EE654C">
        <w:rPr>
          <w:rFonts w:ascii="Arial" w:hAnsi="Arial" w:cs="Arial"/>
          <w:spacing w:val="1"/>
        </w:rPr>
        <w:t>l</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s pl</w:t>
      </w:r>
      <w:r w:rsidRPr="00EE654C">
        <w:rPr>
          <w:rFonts w:ascii="Arial" w:hAnsi="Arial" w:cs="Arial"/>
          <w:spacing w:val="-1"/>
        </w:rPr>
        <w:t>a</w:t>
      </w:r>
      <w:r w:rsidRPr="00EE654C">
        <w:rPr>
          <w:rFonts w:ascii="Arial" w:hAnsi="Arial" w:cs="Arial"/>
        </w:rPr>
        <w:t>nn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ud</w:t>
      </w:r>
      <w:r w:rsidRPr="00EE654C">
        <w:rPr>
          <w:rFonts w:ascii="Arial" w:hAnsi="Arial" w:cs="Arial"/>
          <w:spacing w:val="3"/>
        </w:rPr>
        <w:t>i</w:t>
      </w:r>
      <w:r w:rsidRPr="00EE654C">
        <w:rPr>
          <w:rFonts w:ascii="Arial" w:hAnsi="Arial" w:cs="Arial"/>
        </w:rPr>
        <w:t xml:space="preserve">ts </w:t>
      </w:r>
      <w:r w:rsidRPr="00EE654C">
        <w:rPr>
          <w:rFonts w:ascii="Arial" w:hAnsi="Arial" w:cs="Arial"/>
          <w:spacing w:val="1"/>
        </w:rPr>
        <w:t>i</w:t>
      </w:r>
      <w:r w:rsidRPr="00EE654C">
        <w:rPr>
          <w:rFonts w:ascii="Arial" w:hAnsi="Arial" w:cs="Arial"/>
        </w:rPr>
        <w:t>ni</w:t>
      </w:r>
      <w:r w:rsidRPr="00EE654C">
        <w:rPr>
          <w:rFonts w:ascii="Arial" w:hAnsi="Arial" w:cs="Arial"/>
          <w:spacing w:val="1"/>
        </w:rPr>
        <w:t>t</w:t>
      </w:r>
      <w:r w:rsidRPr="00EE654C">
        <w:rPr>
          <w:rFonts w:ascii="Arial" w:hAnsi="Arial" w:cs="Arial"/>
        </w:rPr>
        <w:t>iat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s in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ss, audits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ted,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ind</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spacing w:val="2"/>
        </w:rPr>
        <w:t>s</w:t>
      </w:r>
      <w:r w:rsidRPr="00EE654C">
        <w:rPr>
          <w:rFonts w:ascii="Arial" w:hAnsi="Arial" w:cs="Arial"/>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spacing w:val="-1"/>
        </w:rPr>
        <w:t>rec</w:t>
      </w:r>
      <w:r w:rsidRPr="00EE654C">
        <w:rPr>
          <w:rFonts w:ascii="Arial" w:hAnsi="Arial" w:cs="Arial"/>
        </w:rPr>
        <w:t>ov</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 xml:space="preserve">other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in 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le</w:t>
      </w:r>
      <w:r w:rsidRPr="00EE654C">
        <w:rPr>
          <w:rFonts w:ascii="Arial" w:hAnsi="Arial" w:cs="Arial"/>
          <w:spacing w:val="-2"/>
        </w:rPr>
        <w:t>g</w:t>
      </w:r>
      <w:r w:rsidRPr="00EE654C">
        <w:rPr>
          <w:rFonts w:ascii="Arial" w:hAnsi="Arial" w:cs="Arial"/>
          <w:spacing w:val="-1"/>
        </w:rPr>
        <w:t>a</w:t>
      </w:r>
      <w:r w:rsidRPr="00EE654C">
        <w:rPr>
          <w:rFonts w:ascii="Arial" w:hAnsi="Arial" w:cs="Arial"/>
        </w:rPr>
        <w:t>t</w:t>
      </w:r>
      <w:r w:rsidRPr="00EE654C">
        <w:rPr>
          <w:rFonts w:ascii="Arial" w:hAnsi="Arial" w:cs="Arial"/>
          <w:spacing w:val="3"/>
        </w:rPr>
        <w:t>i</w:t>
      </w:r>
      <w:r w:rsidRPr="00EE654C">
        <w:rPr>
          <w:rFonts w:ascii="Arial" w:hAnsi="Arial" w:cs="Arial"/>
        </w:rPr>
        <w:t>on or</w:t>
      </w:r>
      <w:r w:rsidRPr="00EE654C">
        <w:rPr>
          <w:rFonts w:ascii="Arial" w:hAnsi="Arial" w:cs="Arial"/>
          <w:spacing w:val="1"/>
        </w:rPr>
        <w:t xml:space="preserve"> </w:t>
      </w:r>
      <w:r w:rsidRPr="00EE654C">
        <w:rPr>
          <w:rFonts w:ascii="Arial" w:hAnsi="Arial" w:cs="Arial"/>
        </w:rPr>
        <w:t>other</w:t>
      </w:r>
      <w:r w:rsidRPr="00EE654C">
        <w:rPr>
          <w:rFonts w:ascii="Arial" w:hAnsi="Arial" w:cs="Arial"/>
          <w:spacing w:val="-1"/>
        </w:rPr>
        <w:t xml:space="preserve"> </w:t>
      </w:r>
      <w:r w:rsidRPr="00EE654C">
        <w:rPr>
          <w:rFonts w:ascii="Arial" w:hAnsi="Arial" w:cs="Arial"/>
        </w:rPr>
        <w:t>ind</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 xml:space="preserve">potential </w:t>
      </w:r>
      <w:r w:rsidRPr="00EE654C">
        <w:rPr>
          <w:rFonts w:ascii="Arial" w:hAnsi="Arial" w:cs="Arial"/>
          <w:spacing w:val="-1"/>
        </w:rPr>
        <w:t>f</w:t>
      </w:r>
      <w:r w:rsidRPr="00EE654C">
        <w:rPr>
          <w:rFonts w:ascii="Arial" w:hAnsi="Arial" w:cs="Arial"/>
        </w:rPr>
        <w:t>r</w:t>
      </w:r>
      <w:r w:rsidRPr="00EE654C">
        <w:rPr>
          <w:rFonts w:ascii="Arial" w:hAnsi="Arial" w:cs="Arial"/>
          <w:spacing w:val="-2"/>
        </w:rPr>
        <w:t>a</w:t>
      </w:r>
      <w:r w:rsidRPr="00EE654C">
        <w:rPr>
          <w:rFonts w:ascii="Arial" w:hAnsi="Arial" w:cs="Arial"/>
        </w:rPr>
        <w:t>ud</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buse</w:t>
      </w:r>
      <w:r w:rsidRPr="00EE654C">
        <w:rPr>
          <w:rFonts w:ascii="Arial" w:hAnsi="Arial" w:cs="Arial"/>
          <w:spacing w:val="3"/>
        </w:rPr>
        <w:t xml:space="preserve"> </w:t>
      </w:r>
      <w:r w:rsidRPr="00EE654C">
        <w:rPr>
          <w:rFonts w:ascii="Arial" w:hAnsi="Arial" w:cs="Arial"/>
        </w:rPr>
        <w:t>identifi</w:t>
      </w:r>
      <w:r w:rsidRPr="00EE654C">
        <w:rPr>
          <w:rFonts w:ascii="Arial" w:hAnsi="Arial" w:cs="Arial"/>
          <w:spacing w:val="-1"/>
        </w:rPr>
        <w:t>e</w:t>
      </w:r>
      <w:r w:rsidRPr="00EE654C">
        <w:rPr>
          <w:rFonts w:ascii="Arial" w:hAnsi="Arial" w:cs="Arial"/>
        </w:rPr>
        <w:t>d with</w:t>
      </w:r>
      <w:r w:rsidRPr="00EE654C">
        <w:rPr>
          <w:rFonts w:ascii="Arial" w:hAnsi="Arial" w:cs="Arial"/>
          <w:spacing w:val="1"/>
        </w:rPr>
        <w:t>i</w:t>
      </w:r>
      <w:r w:rsidRPr="00EE654C">
        <w:rPr>
          <w:rFonts w:ascii="Arial" w:hAnsi="Arial" w:cs="Arial"/>
        </w:rPr>
        <w:t>n se</w:t>
      </w:r>
      <w:r w:rsidRPr="00EE654C">
        <w:rPr>
          <w:rFonts w:ascii="Arial" w:hAnsi="Arial" w:cs="Arial"/>
          <w:spacing w:val="-1"/>
        </w:rPr>
        <w:t>ve</w:t>
      </w:r>
      <w:r w:rsidRPr="00EE654C">
        <w:rPr>
          <w:rFonts w:ascii="Arial" w:hAnsi="Arial" w:cs="Arial"/>
        </w:rPr>
        <w:t>n (7)</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usine</w:t>
      </w:r>
      <w:r w:rsidRPr="00EE654C">
        <w:rPr>
          <w:rFonts w:ascii="Arial" w:hAnsi="Arial" w:cs="Arial"/>
          <w:spacing w:val="2"/>
        </w:rPr>
        <w:t>s</w:t>
      </w:r>
      <w:r w:rsidRPr="00EE654C">
        <w:rPr>
          <w:rFonts w:ascii="Arial" w:hAnsi="Arial" w:cs="Arial"/>
        </w:rPr>
        <w:t>s D</w:t>
      </w:r>
      <w:r w:rsidRPr="00EE654C">
        <w:rPr>
          <w:rFonts w:ascii="Arial" w:hAnsi="Arial" w:cs="Arial"/>
          <w:spacing w:val="3"/>
        </w:rPr>
        <w:t>a</w:t>
      </w:r>
      <w:r w:rsidRPr="00EE654C">
        <w:rPr>
          <w:rFonts w:ascii="Arial" w:hAnsi="Arial" w:cs="Arial"/>
          <w:spacing w:val="-7"/>
        </w:rPr>
        <w:t>y</w:t>
      </w:r>
      <w:r w:rsidRPr="00EE654C">
        <w:rPr>
          <w:rFonts w:ascii="Arial" w:hAnsi="Arial" w:cs="Arial"/>
        </w:rPr>
        <w:t xml:space="preserve">s </w:t>
      </w:r>
      <w:r w:rsidRPr="00EE654C">
        <w:rPr>
          <w:rFonts w:ascii="Arial" w:hAnsi="Arial" w:cs="Arial"/>
          <w:spacing w:val="2"/>
        </w:rPr>
        <w:t>o</w:t>
      </w:r>
      <w:r w:rsidRPr="00EE654C">
        <w:rPr>
          <w:rFonts w:ascii="Arial" w:hAnsi="Arial" w:cs="Arial"/>
        </w:rPr>
        <w:t>f su</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w:t>
      </w:r>
      <w:r w:rsidRPr="00EE654C">
        <w:rPr>
          <w:rFonts w:ascii="Arial" w:hAnsi="Arial" w:cs="Arial"/>
        </w:rPr>
        <w:t>l</w:t>
      </w:r>
      <w:r w:rsidRPr="00EE654C">
        <w:rPr>
          <w:rFonts w:ascii="Arial" w:hAnsi="Arial" w:cs="Arial"/>
          <w:spacing w:val="1"/>
        </w:rPr>
        <w:t>le</w:t>
      </w:r>
      <w:r w:rsidRPr="00EE654C">
        <w:rPr>
          <w:rFonts w:ascii="Arial" w:hAnsi="Arial" w:cs="Arial"/>
        </w:rPr>
        <w:t>g</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or id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4"/>
        </w:rPr>
        <w:t>n</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f</w:t>
      </w:r>
      <w:r w:rsidRPr="00EE654C">
        <w:rPr>
          <w:rFonts w:ascii="Arial" w:hAnsi="Arial" w:cs="Arial"/>
        </w:rPr>
        <w:t>ul</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med of</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f</w:t>
      </w:r>
      <w:r w:rsidRPr="00EE654C">
        <w:rPr>
          <w:rFonts w:ascii="Arial" w:hAnsi="Arial" w:cs="Arial"/>
        </w:rPr>
        <w:t>r</w:t>
      </w:r>
      <w:r w:rsidRPr="00EE654C">
        <w:rPr>
          <w:rFonts w:ascii="Arial" w:hAnsi="Arial" w:cs="Arial"/>
          <w:spacing w:val="-2"/>
        </w:rPr>
        <w:t>a</w:t>
      </w:r>
      <w:r w:rsidRPr="00EE654C">
        <w:rPr>
          <w:rFonts w:ascii="Arial" w:hAnsi="Arial" w:cs="Arial"/>
        </w:rPr>
        <w:t>ud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buse investig</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xml:space="preserve">s upon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1"/>
        </w:rPr>
        <w:t>e</w:t>
      </w:r>
      <w:r w:rsidRPr="00EE654C">
        <w:rPr>
          <w:rFonts w:ascii="Arial" w:hAnsi="Arial" w:cs="Arial"/>
        </w:rPr>
        <w:t>ment,</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a</w:t>
      </w:r>
      <w:r w:rsidRPr="00EE654C">
        <w:rPr>
          <w:rFonts w:ascii="Arial" w:hAnsi="Arial" w:cs="Arial"/>
        </w:rPr>
        <w:t>rdl</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the indiv</w:t>
      </w:r>
      <w:r w:rsidRPr="00EE654C">
        <w:rPr>
          <w:rFonts w:ascii="Arial" w:hAnsi="Arial" w:cs="Arial"/>
          <w:spacing w:val="1"/>
        </w:rPr>
        <w:t>i</w:t>
      </w:r>
      <w:r w:rsidRPr="00EE654C">
        <w:rPr>
          <w:rFonts w:ascii="Arial" w:hAnsi="Arial" w:cs="Arial"/>
        </w:rPr>
        <w:t>du</w:t>
      </w:r>
      <w:r w:rsidRPr="00EE654C">
        <w:rPr>
          <w:rFonts w:ascii="Arial" w:hAnsi="Arial" w:cs="Arial"/>
          <w:spacing w:val="-1"/>
        </w:rPr>
        <w:t>a</w:t>
      </w:r>
      <w:r w:rsidRPr="00EE654C">
        <w:rPr>
          <w:rFonts w:ascii="Arial" w:hAnsi="Arial" w:cs="Arial"/>
        </w:rPr>
        <w:t>l</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ra</w:t>
      </w:r>
      <w:r w:rsidRPr="00EE654C">
        <w:rPr>
          <w:rFonts w:ascii="Arial" w:hAnsi="Arial" w:cs="Arial"/>
        </w:rPr>
        <w:t>ud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buse investi</w:t>
      </w:r>
      <w:r w:rsidRPr="00EE654C">
        <w:rPr>
          <w:rFonts w:ascii="Arial" w:hAnsi="Arial" w:cs="Arial"/>
          <w:spacing w:val="-2"/>
        </w:rPr>
        <w:t>g</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h</w:t>
      </w:r>
      <w:r w:rsidRPr="00EE654C">
        <w:rPr>
          <w:rFonts w:ascii="Arial" w:hAnsi="Arial" w:cs="Arial"/>
          <w:spacing w:val="-1"/>
        </w:rPr>
        <w:t>a</w:t>
      </w:r>
      <w:r w:rsidRPr="00EE654C">
        <w:rPr>
          <w:rFonts w:ascii="Arial" w:hAnsi="Arial" w:cs="Arial"/>
        </w:rPr>
        <w:t xml:space="preserve">s a </w:t>
      </w:r>
      <w:r w:rsidRPr="00EE654C">
        <w:rPr>
          <w:rFonts w:ascii="Arial" w:hAnsi="Arial" w:cs="Arial"/>
          <w:spacing w:val="2"/>
        </w:rPr>
        <w:t>m</w:t>
      </w:r>
      <w:r w:rsidRPr="00EE654C">
        <w:rPr>
          <w:rFonts w:ascii="Arial" w:hAnsi="Arial" w:cs="Arial"/>
          <w:spacing w:val="-1"/>
        </w:rPr>
        <w:t>a</w:t>
      </w:r>
      <w:r w:rsidRPr="00EE654C">
        <w:rPr>
          <w:rFonts w:ascii="Arial" w:hAnsi="Arial" w:cs="Arial"/>
        </w:rPr>
        <w:t>te</w:t>
      </w:r>
      <w:r w:rsidRPr="00EE654C">
        <w:rPr>
          <w:rFonts w:ascii="Arial" w:hAnsi="Arial" w:cs="Arial"/>
          <w:spacing w:val="1"/>
        </w:rPr>
        <w:t>r</w:t>
      </w:r>
      <w:r w:rsidRPr="00EE654C">
        <w:rPr>
          <w:rFonts w:ascii="Arial" w:hAnsi="Arial" w:cs="Arial"/>
        </w:rPr>
        <w:t>ial fin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 i</w:t>
      </w:r>
      <w:r w:rsidRPr="00EE654C">
        <w:rPr>
          <w:rFonts w:ascii="Arial" w:hAnsi="Arial" w:cs="Arial"/>
          <w:spacing w:val="1"/>
        </w:rPr>
        <w:t>m</w:t>
      </w:r>
      <w:r w:rsidRPr="00EE654C">
        <w:rPr>
          <w:rFonts w:ascii="Arial" w:hAnsi="Arial" w:cs="Arial"/>
        </w:rPr>
        <w:t>p</w:t>
      </w:r>
      <w:r w:rsidRPr="00EE654C">
        <w:rPr>
          <w:rFonts w:ascii="Arial" w:hAnsi="Arial" w:cs="Arial"/>
          <w:spacing w:val="-1"/>
        </w:rPr>
        <w:t>ac</w:t>
      </w:r>
      <w:r w:rsidRPr="00EE654C">
        <w:rPr>
          <w:rFonts w:ascii="Arial" w:hAnsi="Arial" w:cs="Arial"/>
        </w:rPr>
        <w:t xml:space="preserve">t </w:t>
      </w:r>
      <w:r w:rsidRPr="00EE654C">
        <w:rPr>
          <w:rFonts w:ascii="Arial" w:hAnsi="Arial" w:cs="Arial"/>
          <w:spacing w:val="1"/>
        </w:rPr>
        <w:t>t</w:t>
      </w:r>
      <w:r w:rsidRPr="00EE654C">
        <w:rPr>
          <w:rFonts w:ascii="Arial" w:hAnsi="Arial" w:cs="Arial"/>
        </w:rPr>
        <w:t>o the</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tat</w:t>
      </w:r>
      <w:r w:rsidRPr="00EE654C">
        <w:rPr>
          <w:rFonts w:ascii="Arial" w:hAnsi="Arial" w:cs="Arial"/>
          <w:spacing w:val="2"/>
        </w:rPr>
        <w:t>e</w:t>
      </w:r>
      <w:r w:rsidRPr="00EE654C">
        <w:rPr>
          <w:rFonts w:ascii="Arial" w:hAnsi="Arial" w:cs="Arial"/>
        </w:rPr>
        <w:t>;</w:t>
      </w:r>
    </w:p>
    <w:p w14:paraId="15C8BE9F"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514583F2" w14:textId="77777777" w:rsidR="00A339BD" w:rsidRPr="00EE654C" w:rsidRDefault="00E45C86" w:rsidP="00365B40">
      <w:pPr>
        <w:widowControl w:val="0"/>
        <w:autoSpaceDE w:val="0"/>
        <w:autoSpaceDN w:val="0"/>
        <w:adjustRightInd w:val="0"/>
        <w:spacing w:after="0" w:line="360" w:lineRule="auto"/>
        <w:ind w:left="1952" w:right="47" w:hanging="360"/>
        <w:rPr>
          <w:rFonts w:ascii="Arial" w:hAnsi="Arial" w:cs="Arial"/>
        </w:rPr>
      </w:pPr>
      <w:r w:rsidRPr="00EE654C">
        <w:rPr>
          <w:rFonts w:ascii="Arial" w:hAnsi="Arial" w:cs="Arial"/>
          <w:spacing w:val="-1"/>
        </w:rPr>
        <w:t>(</w:t>
      </w:r>
      <w:r w:rsidRPr="00EE654C">
        <w:rPr>
          <w:rFonts w:ascii="Arial" w:hAnsi="Arial" w:cs="Arial"/>
        </w:rPr>
        <w:t>5)</w:t>
      </w:r>
      <w:r w:rsidR="004A14E6">
        <w:rPr>
          <w:rFonts w:ascii="Arial" w:hAnsi="Arial" w:cs="Arial"/>
          <w:spacing w:val="21"/>
        </w:rPr>
        <w:tab/>
      </w:r>
      <w:r w:rsidRPr="00EE654C">
        <w:rPr>
          <w:rFonts w:ascii="Arial" w:hAnsi="Arial" w:cs="Arial"/>
        </w:rPr>
        <w:t>The</w:t>
      </w:r>
      <w:r w:rsidRPr="00EE654C">
        <w:rPr>
          <w:rFonts w:ascii="Arial" w:hAnsi="Arial" w:cs="Arial"/>
          <w:spacing w:val="-1"/>
        </w:rPr>
        <w:t xml:space="preserve"> ca</w:t>
      </w:r>
      <w:r w:rsidRPr="00EE654C">
        <w:rPr>
          <w:rFonts w:ascii="Arial" w:hAnsi="Arial" w:cs="Arial"/>
          <w:spacing w:val="2"/>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tual </w:t>
      </w:r>
      <w:r w:rsidRPr="00EE654C">
        <w:rPr>
          <w:rFonts w:ascii="Arial" w:hAnsi="Arial" w:cs="Arial"/>
          <w:spacing w:val="-1"/>
        </w:rPr>
        <w:t>r</w:t>
      </w:r>
      <w:r w:rsidRPr="00EE654C">
        <w:rPr>
          <w:rFonts w:ascii="Arial" w:hAnsi="Arial" w:cs="Arial"/>
        </w:rPr>
        <w:t>i</w:t>
      </w:r>
      <w:r w:rsidRPr="00EE654C">
        <w:rPr>
          <w:rFonts w:ascii="Arial" w:hAnsi="Arial" w:cs="Arial"/>
          <w:spacing w:val="-2"/>
        </w:rPr>
        <w:t>g</w:t>
      </w:r>
      <w:r w:rsidRPr="00EE654C">
        <w:rPr>
          <w:rFonts w:ascii="Arial" w:hAnsi="Arial" w:cs="Arial"/>
        </w:rPr>
        <w:t xml:space="preserve">ht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5"/>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5"/>
        </w:rPr>
        <w:t>s</w:t>
      </w:r>
      <w:r w:rsidRPr="00EE654C">
        <w:rPr>
          <w:rFonts w:ascii="Arial" w:hAnsi="Arial" w:cs="Arial"/>
        </w:rPr>
        <w:t>’</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t</w:t>
      </w:r>
      <w:r w:rsidRPr="00EE654C">
        <w:rPr>
          <w:rFonts w:ascii="Arial" w:hAnsi="Arial" w:cs="Arial"/>
          <w:spacing w:val="2"/>
        </w:rPr>
        <w:t>a</w:t>
      </w:r>
      <w:r w:rsidRPr="00EE654C">
        <w:rPr>
          <w:rFonts w:ascii="Arial" w:hAnsi="Arial" w:cs="Arial"/>
        </w:rPr>
        <w:t>il</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y N</w:t>
      </w:r>
      <w:r w:rsidRPr="00EE654C">
        <w:rPr>
          <w:rFonts w:ascii="Arial" w:hAnsi="Arial" w:cs="Arial"/>
          <w:spacing w:val="-1"/>
        </w:rPr>
        <w:t>e</w:t>
      </w:r>
      <w:r w:rsidRPr="00EE654C">
        <w:rPr>
          <w:rFonts w:ascii="Arial" w:hAnsi="Arial" w:cs="Arial"/>
        </w:rPr>
        <w:t>twor</w:t>
      </w:r>
      <w:r w:rsidRPr="00EE654C">
        <w:rPr>
          <w:rFonts w:ascii="Arial" w:hAnsi="Arial" w:cs="Arial"/>
          <w:spacing w:val="-1"/>
        </w:rPr>
        <w:t>k</w:t>
      </w:r>
      <w:r w:rsidRPr="00EE654C">
        <w:rPr>
          <w:rFonts w:ascii="Arial" w:hAnsi="Arial" w:cs="Arial"/>
        </w:rPr>
        <w:t>, includi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u</w:t>
      </w:r>
      <w:r w:rsidRPr="00EE654C">
        <w:rPr>
          <w:rFonts w:ascii="Arial" w:hAnsi="Arial" w:cs="Arial"/>
        </w:rPr>
        <w:t>se</w:t>
      </w:r>
      <w:r w:rsidRPr="00EE654C">
        <w:rPr>
          <w:rFonts w:ascii="Arial" w:hAnsi="Arial" w:cs="Arial"/>
          <w:spacing w:val="-1"/>
        </w:rPr>
        <w:t xml:space="preserve"> </w:t>
      </w:r>
      <w:r w:rsidRPr="00EE654C">
        <w:rPr>
          <w:rFonts w:ascii="Arial" w:hAnsi="Arial" w:cs="Arial"/>
        </w:rPr>
        <w:t>of st</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st</w:t>
      </w:r>
      <w:r w:rsidRPr="00EE654C">
        <w:rPr>
          <w:rFonts w:ascii="Arial" w:hAnsi="Arial" w:cs="Arial"/>
          <w:spacing w:val="1"/>
        </w:rPr>
        <w:t>i</w:t>
      </w:r>
      <w:r w:rsidRPr="00EE654C">
        <w:rPr>
          <w:rFonts w:ascii="Arial" w:hAnsi="Arial" w:cs="Arial"/>
          <w:spacing w:val="-1"/>
        </w:rPr>
        <w:t>ca</w:t>
      </w:r>
      <w:r w:rsidRPr="00EE654C">
        <w:rPr>
          <w:rFonts w:ascii="Arial" w:hAnsi="Arial" w:cs="Arial"/>
        </w:rPr>
        <w:t>l sampling</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te</w:t>
      </w:r>
      <w:r w:rsidRPr="00EE654C">
        <w:rPr>
          <w:rFonts w:ascii="Arial" w:hAnsi="Arial" w:cs="Arial"/>
          <w:spacing w:val="-1"/>
        </w:rPr>
        <w:t>c</w:t>
      </w:r>
      <w:r w:rsidRPr="00EE654C">
        <w:rPr>
          <w:rFonts w:ascii="Arial" w:hAnsi="Arial" w:cs="Arial"/>
        </w:rPr>
        <w:t xml:space="preserve">hniques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rPr>
        <w:t>tr</w:t>
      </w:r>
      <w:r w:rsidRPr="00EE654C">
        <w:rPr>
          <w:rFonts w:ascii="Arial" w:hAnsi="Arial" w:cs="Arial"/>
          <w:spacing w:val="-1"/>
        </w:rPr>
        <w:t>a</w:t>
      </w:r>
      <w:r w:rsidRPr="00EE654C">
        <w:rPr>
          <w:rFonts w:ascii="Arial" w:hAnsi="Arial" w:cs="Arial"/>
        </w:rPr>
        <w:t>polation of</w:t>
      </w:r>
      <w:r w:rsidRPr="00EE654C">
        <w:rPr>
          <w:rFonts w:ascii="Arial" w:hAnsi="Arial" w:cs="Arial"/>
          <w:spacing w:val="-1"/>
        </w:rPr>
        <w:t xml:space="preserve"> e</w:t>
      </w:r>
      <w:r w:rsidRPr="00EE654C">
        <w:rPr>
          <w:rFonts w:ascii="Arial" w:hAnsi="Arial" w:cs="Arial"/>
        </w:rPr>
        <w:t>r</w:t>
      </w:r>
      <w:r w:rsidRPr="00EE654C">
        <w:rPr>
          <w:rFonts w:ascii="Arial" w:hAnsi="Arial" w:cs="Arial"/>
          <w:spacing w:val="-1"/>
        </w:rPr>
        <w:t>r</w:t>
      </w:r>
      <w:r w:rsidRPr="00EE654C">
        <w:rPr>
          <w:rFonts w:ascii="Arial" w:hAnsi="Arial" w:cs="Arial"/>
          <w:spacing w:val="2"/>
        </w:rPr>
        <w:t>o</w:t>
      </w:r>
      <w:r w:rsidRPr="00EE654C">
        <w:rPr>
          <w:rFonts w:ascii="Arial" w:hAnsi="Arial" w:cs="Arial"/>
        </w:rPr>
        <w:t>rs;</w:t>
      </w:r>
    </w:p>
    <w:p w14:paraId="72E3BEDE"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261E3054" w14:textId="77777777" w:rsidR="00A339BD" w:rsidRPr="00EE654C" w:rsidRDefault="00E45C86" w:rsidP="00627BFB">
      <w:pPr>
        <w:widowControl w:val="0"/>
        <w:autoSpaceDE w:val="0"/>
        <w:autoSpaceDN w:val="0"/>
        <w:adjustRightInd w:val="0"/>
        <w:spacing w:after="0" w:line="360" w:lineRule="auto"/>
        <w:ind w:left="1952" w:right="127" w:hanging="360"/>
        <w:rPr>
          <w:rFonts w:ascii="Arial" w:hAnsi="Arial" w:cs="Arial"/>
        </w:rPr>
      </w:pPr>
      <w:r w:rsidRPr="00EE654C">
        <w:rPr>
          <w:rFonts w:ascii="Arial" w:hAnsi="Arial" w:cs="Arial"/>
          <w:spacing w:val="-1"/>
        </w:rPr>
        <w:t>(</w:t>
      </w:r>
      <w:r w:rsidRPr="00EE654C">
        <w:rPr>
          <w:rFonts w:ascii="Arial" w:hAnsi="Arial" w:cs="Arial"/>
        </w:rPr>
        <w:t>6)</w:t>
      </w:r>
      <w:r w:rsidR="004A14E6">
        <w:rPr>
          <w:rFonts w:ascii="Arial" w:hAnsi="Arial" w:cs="Arial"/>
          <w:spacing w:val="59"/>
        </w:rPr>
        <w:tab/>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ee</w:t>
      </w:r>
      <w:r w:rsidRPr="00EE654C">
        <w:rPr>
          <w:rFonts w:ascii="Arial" w:hAnsi="Arial" w:cs="Arial"/>
        </w:rPr>
        <w:t>ment to ful</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oop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 xml:space="preserve">te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ment,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a</w:t>
      </w:r>
      <w:r w:rsidRPr="00EE654C">
        <w:rPr>
          <w:rFonts w:ascii="Arial" w:hAnsi="Arial" w:cs="Arial"/>
        </w:rPr>
        <w:t>nd/or</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S</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s co</w:t>
      </w:r>
      <w:r w:rsidRPr="00EE654C">
        <w:rPr>
          <w:rFonts w:ascii="Arial" w:hAnsi="Arial" w:cs="Arial"/>
          <w:spacing w:val="-1"/>
        </w:rPr>
        <w:t>n</w:t>
      </w:r>
      <w:r w:rsidRPr="00EE654C">
        <w:rPr>
          <w:rFonts w:ascii="Arial" w:hAnsi="Arial" w:cs="Arial"/>
        </w:rPr>
        <w:t>si</w:t>
      </w:r>
      <w:r w:rsidRPr="00EE654C">
        <w:rPr>
          <w:rFonts w:ascii="Arial" w:hAnsi="Arial" w:cs="Arial"/>
          <w:spacing w:val="1"/>
        </w:rPr>
        <w:t>s</w:t>
      </w:r>
      <w:r w:rsidRPr="00EE654C">
        <w:rPr>
          <w:rFonts w:ascii="Arial" w:hAnsi="Arial" w:cs="Arial"/>
        </w:rPr>
        <w:t xml:space="preserve">tent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re</w:t>
      </w:r>
      <w:r w:rsidRPr="00EE654C">
        <w:rPr>
          <w:rFonts w:ascii="Arial" w:hAnsi="Arial" w:cs="Arial"/>
        </w:rPr>
        <w:t>quir</w:t>
      </w:r>
      <w:r w:rsidRPr="00EE654C">
        <w:rPr>
          <w:rFonts w:ascii="Arial" w:hAnsi="Arial" w:cs="Arial"/>
          <w:spacing w:val="-1"/>
        </w:rPr>
        <w:t>e</w:t>
      </w:r>
      <w:r w:rsidRPr="00EE654C">
        <w:rPr>
          <w:rFonts w:ascii="Arial" w:hAnsi="Arial" w:cs="Arial"/>
        </w:rPr>
        <w:t>ments of</w:t>
      </w:r>
      <w:r w:rsidRPr="00EE654C">
        <w:rPr>
          <w:rFonts w:ascii="Arial" w:hAnsi="Arial" w:cs="Arial"/>
          <w:spacing w:val="2"/>
        </w:rPr>
        <w:t xml:space="preserve"> </w:t>
      </w:r>
      <w:r w:rsidRPr="00EE654C">
        <w:rPr>
          <w:rFonts w:ascii="Arial" w:hAnsi="Arial" w:cs="Arial"/>
        </w:rPr>
        <w:t>App</w:t>
      </w:r>
      <w:r w:rsidRPr="00EE654C">
        <w:rPr>
          <w:rFonts w:ascii="Arial" w:hAnsi="Arial" w:cs="Arial"/>
          <w:spacing w:val="-1"/>
        </w:rPr>
        <w:t>e</w:t>
      </w:r>
      <w:r w:rsidRPr="00EE654C">
        <w:rPr>
          <w:rFonts w:ascii="Arial" w:hAnsi="Arial" w:cs="Arial"/>
        </w:rPr>
        <w:t>ndic</w:t>
      </w:r>
      <w:r w:rsidRPr="00EE654C">
        <w:rPr>
          <w:rFonts w:ascii="Arial" w:hAnsi="Arial" w:cs="Arial"/>
          <w:spacing w:val="-1"/>
        </w:rPr>
        <w:t>e</w:t>
      </w:r>
      <w:r w:rsidRPr="00EE654C">
        <w:rPr>
          <w:rFonts w:ascii="Arial" w:hAnsi="Arial" w:cs="Arial"/>
        </w:rPr>
        <w:t>s A</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B</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s</w:t>
      </w:r>
      <w:r w:rsidRPr="00EE654C">
        <w:rPr>
          <w:rFonts w:ascii="Arial" w:hAnsi="Arial" w:cs="Arial"/>
          <w:spacing w:val="-1"/>
        </w:rPr>
        <w:t>e</w:t>
      </w:r>
      <w:r w:rsidRPr="00EE654C">
        <w:rPr>
          <w:rFonts w:ascii="Arial" w:hAnsi="Arial" w:cs="Arial"/>
        </w:rPr>
        <w:t>t fo</w:t>
      </w:r>
      <w:r w:rsidRPr="00EE654C">
        <w:rPr>
          <w:rFonts w:ascii="Arial" w:hAnsi="Arial" w:cs="Arial"/>
          <w:spacing w:val="-1"/>
        </w:rPr>
        <w:t>r</w:t>
      </w:r>
      <w:r w:rsidRPr="00EE654C">
        <w:rPr>
          <w:rFonts w:ascii="Arial" w:hAnsi="Arial" w:cs="Arial"/>
        </w:rPr>
        <w:t>th</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V</w:t>
      </w:r>
      <w:r w:rsidRPr="00EE654C">
        <w:rPr>
          <w:rFonts w:ascii="Arial" w:hAnsi="Arial" w:cs="Arial"/>
        </w:rPr>
        <w:t>I</w:t>
      </w:r>
      <w:r w:rsidRPr="00EE654C">
        <w:rPr>
          <w:rFonts w:ascii="Arial" w:hAnsi="Arial" w:cs="Arial"/>
          <w:spacing w:val="-4"/>
        </w:rPr>
        <w:t>I</w:t>
      </w:r>
      <w:r w:rsidRPr="00EE654C">
        <w:rPr>
          <w:rFonts w:ascii="Arial" w:hAnsi="Arial" w:cs="Arial"/>
        </w:rPr>
        <w:t xml:space="preserve">, </w:t>
      </w:r>
      <w:r w:rsidRPr="00EE654C">
        <w:rPr>
          <w:rFonts w:ascii="Arial" w:hAnsi="Arial" w:cs="Arial"/>
          <w:spacing w:val="3"/>
        </w:rPr>
        <w:t>C</w:t>
      </w:r>
      <w:r w:rsidRPr="00EE654C">
        <w:rPr>
          <w:rFonts w:ascii="Arial" w:hAnsi="Arial" w:cs="Arial"/>
        </w:rPr>
        <w:t>ontr</w:t>
      </w:r>
      <w:r w:rsidRPr="00EE654C">
        <w:rPr>
          <w:rFonts w:ascii="Arial" w:hAnsi="Arial" w:cs="Arial"/>
          <w:spacing w:val="-1"/>
        </w:rPr>
        <w:t>ac</w:t>
      </w:r>
      <w:r w:rsidRPr="00EE654C">
        <w:rPr>
          <w:rFonts w:ascii="Arial" w:hAnsi="Arial" w:cs="Arial"/>
        </w:rPr>
        <w:t xml:space="preserve">t </w:t>
      </w:r>
      <w:r w:rsidRPr="00EE654C">
        <w:rPr>
          <w:rFonts w:ascii="Arial" w:hAnsi="Arial" w:cs="Arial"/>
          <w:spacing w:val="1"/>
        </w:rPr>
        <w:t>P</w:t>
      </w:r>
      <w:r w:rsidRPr="00EE654C">
        <w:rPr>
          <w:rFonts w:ascii="Arial" w:hAnsi="Arial" w:cs="Arial"/>
        </w:rPr>
        <w:t>rovisions</w:t>
      </w:r>
      <w:r w:rsidRPr="00EE654C">
        <w:rPr>
          <w:rFonts w:ascii="Arial" w:hAnsi="Arial" w:cs="Arial"/>
          <w:spacing w:val="2"/>
        </w:rPr>
        <w:t xml:space="preserve"> </w:t>
      </w:r>
      <w:r w:rsidRPr="00EE654C">
        <w:rPr>
          <w:rFonts w:ascii="Arial" w:hAnsi="Arial" w:cs="Arial"/>
        </w:rPr>
        <w:t>including</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is</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acce</w:t>
      </w:r>
      <w:r w:rsidRPr="00EE654C">
        <w:rPr>
          <w:rFonts w:ascii="Arial" w:hAnsi="Arial" w:cs="Arial"/>
        </w:rPr>
        <w:t xml:space="preserve">ss </w:t>
      </w:r>
      <w:r w:rsidRPr="00EE654C">
        <w:rPr>
          <w:rFonts w:ascii="Arial" w:hAnsi="Arial" w:cs="Arial"/>
          <w:spacing w:val="1"/>
        </w:rPr>
        <w:t>t</w:t>
      </w:r>
      <w:r w:rsidRPr="00EE654C">
        <w:rPr>
          <w:rFonts w:ascii="Arial" w:hAnsi="Arial" w:cs="Arial"/>
        </w:rPr>
        <w:t>o pr</w:t>
      </w:r>
      <w:r w:rsidRPr="00EE654C">
        <w:rPr>
          <w:rFonts w:ascii="Arial" w:hAnsi="Arial" w:cs="Arial"/>
          <w:spacing w:val="-1"/>
        </w:rPr>
        <w:t>o</w:t>
      </w:r>
      <w:r w:rsidRPr="00EE654C">
        <w:rPr>
          <w:rFonts w:ascii="Arial" w:hAnsi="Arial" w:cs="Arial"/>
        </w:rPr>
        <w:t>t</w:t>
      </w:r>
      <w:r w:rsidRPr="00EE654C">
        <w:rPr>
          <w:rFonts w:ascii="Arial" w:hAnsi="Arial" w:cs="Arial"/>
          <w:spacing w:val="2"/>
        </w:rPr>
        <w:t>e</w:t>
      </w:r>
      <w:r w:rsidRPr="00EE654C">
        <w:rPr>
          <w:rFonts w:ascii="Arial" w:hAnsi="Arial" w:cs="Arial"/>
          <w:spacing w:val="1"/>
        </w:rPr>
        <w:t>c</w:t>
      </w:r>
      <w:r w:rsidRPr="00EE654C">
        <w:rPr>
          <w:rFonts w:ascii="Arial" w:hAnsi="Arial" w:cs="Arial"/>
        </w:rPr>
        <w:t>ted 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h info</w:t>
      </w:r>
      <w:r w:rsidRPr="00EE654C">
        <w:rPr>
          <w:rFonts w:ascii="Arial" w:hAnsi="Arial" w:cs="Arial"/>
          <w:spacing w:val="-1"/>
        </w:rPr>
        <w:t>r</w:t>
      </w:r>
      <w:r w:rsidRPr="00EE654C">
        <w:rPr>
          <w:rFonts w:ascii="Arial" w:hAnsi="Arial" w:cs="Arial"/>
        </w:rPr>
        <w:t>mation a</w:t>
      </w:r>
      <w:r w:rsidRPr="00EE654C">
        <w:rPr>
          <w:rFonts w:ascii="Arial" w:hAnsi="Arial" w:cs="Arial"/>
          <w:spacing w:val="2"/>
        </w:rPr>
        <w:t>n</w:t>
      </w:r>
      <w:r w:rsidRPr="00EE654C">
        <w:rPr>
          <w:rFonts w:ascii="Arial" w:hAnsi="Arial" w:cs="Arial"/>
        </w:rPr>
        <w:t xml:space="preserve">d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 xml:space="preserve">other </w:t>
      </w:r>
      <w:r w:rsidRPr="00EE654C">
        <w:rPr>
          <w:rFonts w:ascii="Arial" w:hAnsi="Arial" w:cs="Arial"/>
          <w:spacing w:val="-1"/>
        </w:rPr>
        <w:t>c</w:t>
      </w:r>
      <w:r w:rsidRPr="00EE654C">
        <w:rPr>
          <w:rFonts w:ascii="Arial" w:hAnsi="Arial" w:cs="Arial"/>
        </w:rPr>
        <w:t>onfid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mation</w:t>
      </w:r>
      <w:r w:rsidRPr="00EE654C">
        <w:rPr>
          <w:rFonts w:ascii="Arial" w:hAnsi="Arial" w:cs="Arial"/>
          <w:spacing w:val="3"/>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pur</w:t>
      </w:r>
      <w:r w:rsidRPr="00EE654C">
        <w:rPr>
          <w:rFonts w:ascii="Arial" w:hAnsi="Arial" w:cs="Arial"/>
          <w:spacing w:val="-1"/>
        </w:rPr>
        <w:t>p</w:t>
      </w:r>
      <w:r w:rsidRPr="00EE654C">
        <w:rPr>
          <w:rFonts w:ascii="Arial" w:hAnsi="Arial" w:cs="Arial"/>
        </w:rPr>
        <w:t xml:space="preserve">oses </w:t>
      </w:r>
      <w:r w:rsidRPr="00EE654C">
        <w:rPr>
          <w:rFonts w:ascii="Arial" w:hAnsi="Arial" w:cs="Arial"/>
          <w:spacing w:val="-1"/>
        </w:rPr>
        <w:t>a</w:t>
      </w:r>
      <w:r w:rsidRPr="00EE654C">
        <w:rPr>
          <w:rFonts w:ascii="Arial" w:hAnsi="Arial" w:cs="Arial"/>
        </w:rPr>
        <w:t>s det</w:t>
      </w:r>
      <w:r w:rsidRPr="00EE654C">
        <w:rPr>
          <w:rFonts w:ascii="Arial" w:hAnsi="Arial" w:cs="Arial"/>
          <w:spacing w:val="1"/>
        </w:rPr>
        <w:t>e</w:t>
      </w:r>
      <w:r w:rsidRPr="00EE654C">
        <w:rPr>
          <w:rFonts w:ascii="Arial" w:hAnsi="Arial" w:cs="Arial"/>
        </w:rPr>
        <w:t>rmin</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3"/>
        </w:rPr>
        <w:t>o</w:t>
      </w:r>
      <w:r w:rsidRPr="00EE654C">
        <w:rPr>
          <w:rFonts w:ascii="Arial" w:hAnsi="Arial" w:cs="Arial"/>
        </w:rPr>
        <w:t>r OSC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ap</w:t>
      </w:r>
      <w:r w:rsidRPr="00EE654C">
        <w:rPr>
          <w:rFonts w:ascii="Arial" w:hAnsi="Arial" w:cs="Arial"/>
          <w:spacing w:val="-1"/>
        </w:rPr>
        <w:t>p</w:t>
      </w:r>
      <w:r w:rsidRPr="00EE654C">
        <w:rPr>
          <w:rFonts w:ascii="Arial" w:hAnsi="Arial" w:cs="Arial"/>
        </w:rPr>
        <w:t>rop</w:t>
      </w:r>
      <w:r w:rsidRPr="00EE654C">
        <w:rPr>
          <w:rFonts w:ascii="Arial" w:hAnsi="Arial" w:cs="Arial"/>
          <w:spacing w:val="-1"/>
        </w:rPr>
        <w:t>r</w:t>
      </w:r>
      <w:r w:rsidRPr="00EE654C">
        <w:rPr>
          <w:rFonts w:ascii="Arial" w:hAnsi="Arial" w:cs="Arial"/>
        </w:rPr>
        <w:t>ia</w:t>
      </w:r>
      <w:r w:rsidRPr="00EE654C">
        <w:rPr>
          <w:rFonts w:ascii="Arial" w:hAnsi="Arial" w:cs="Arial"/>
          <w:spacing w:val="2"/>
        </w:rPr>
        <w:t>t</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 xml:space="preserve">spond to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S</w:t>
      </w:r>
      <w:r w:rsidRPr="00EE654C">
        <w:rPr>
          <w:rFonts w:ascii="Arial" w:hAnsi="Arial" w:cs="Arial"/>
        </w:rPr>
        <w:t>tate</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spacing w:val="2"/>
        </w:rPr>
        <w:t>n</w:t>
      </w:r>
      <w:r w:rsidRPr="00EE654C">
        <w:rPr>
          <w:rFonts w:ascii="Arial" w:hAnsi="Arial" w:cs="Arial"/>
        </w:rPr>
        <w:t>g OS</w:t>
      </w:r>
      <w:r w:rsidRPr="00EE654C">
        <w:rPr>
          <w:rFonts w:ascii="Arial" w:hAnsi="Arial" w:cs="Arial"/>
          <w:spacing w:val="1"/>
        </w:rPr>
        <w:t>C</w:t>
      </w:r>
      <w:r w:rsidRPr="00EE654C">
        <w:rPr>
          <w:rFonts w:ascii="Arial" w:hAnsi="Arial" w:cs="Arial"/>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rPr>
        <w:t>sts</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mation and/or </w:t>
      </w:r>
      <w:r w:rsidRPr="00EE654C">
        <w:rPr>
          <w:rFonts w:ascii="Arial" w:hAnsi="Arial" w:cs="Arial"/>
          <w:spacing w:val="-2"/>
        </w:rPr>
        <w:t>c</w:t>
      </w:r>
      <w:r w:rsidRPr="00EE654C">
        <w:rPr>
          <w:rFonts w:ascii="Arial" w:hAnsi="Arial" w:cs="Arial"/>
        </w:rPr>
        <w:t>l</w:t>
      </w:r>
      <w:r w:rsidRPr="00EE654C">
        <w:rPr>
          <w:rFonts w:ascii="Arial" w:hAnsi="Arial" w:cs="Arial"/>
          <w:spacing w:val="2"/>
        </w:rPr>
        <w:t>a</w:t>
      </w:r>
      <w:r w:rsidRPr="00EE654C">
        <w:rPr>
          <w:rFonts w:ascii="Arial" w:hAnsi="Arial" w:cs="Arial"/>
        </w:rPr>
        <w:t>ri</w:t>
      </w:r>
      <w:r w:rsidRPr="00EE654C">
        <w:rPr>
          <w:rFonts w:ascii="Arial" w:hAnsi="Arial" w:cs="Arial"/>
          <w:spacing w:val="-1"/>
        </w:rPr>
        <w:t>f</w:t>
      </w:r>
      <w:r w:rsidRPr="00EE654C">
        <w:rPr>
          <w:rFonts w:ascii="Arial" w:hAnsi="Arial" w:cs="Arial"/>
          <w:spacing w:val="3"/>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with</w:t>
      </w:r>
      <w:r w:rsidRPr="00EE654C">
        <w:rPr>
          <w:rFonts w:ascii="Arial" w:hAnsi="Arial" w:cs="Arial"/>
          <w:spacing w:val="1"/>
        </w:rPr>
        <w:t>i</w:t>
      </w:r>
      <w:r w:rsidRPr="00EE654C">
        <w:rPr>
          <w:rFonts w:ascii="Arial" w:hAnsi="Arial" w:cs="Arial"/>
        </w:rPr>
        <w:t>n fi</w:t>
      </w:r>
      <w:r w:rsidRPr="00EE654C">
        <w:rPr>
          <w:rFonts w:ascii="Arial" w:hAnsi="Arial" w:cs="Arial"/>
          <w:spacing w:val="-1"/>
        </w:rPr>
        <w:t>f</w:t>
      </w:r>
      <w:r w:rsidRPr="00EE654C">
        <w:rPr>
          <w:rFonts w:ascii="Arial" w:hAnsi="Arial" w:cs="Arial"/>
        </w:rPr>
        <w:t>te</w:t>
      </w:r>
      <w:r w:rsidRPr="00EE654C">
        <w:rPr>
          <w:rFonts w:ascii="Arial" w:hAnsi="Arial" w:cs="Arial"/>
          <w:spacing w:val="-1"/>
        </w:rPr>
        <w:t>e</w:t>
      </w:r>
      <w:r w:rsidRPr="00EE654C">
        <w:rPr>
          <w:rFonts w:ascii="Arial" w:hAnsi="Arial" w:cs="Arial"/>
        </w:rPr>
        <w:t>n</w:t>
      </w:r>
      <w:r w:rsidRPr="00EE654C">
        <w:rPr>
          <w:rFonts w:ascii="Arial" w:hAnsi="Arial" w:cs="Arial"/>
          <w:spacing w:val="2"/>
        </w:rPr>
        <w:t xml:space="preserve"> </w:t>
      </w:r>
      <w:r w:rsidRPr="00EE654C">
        <w:rPr>
          <w:rFonts w:ascii="Arial" w:hAnsi="Arial" w:cs="Arial"/>
        </w:rPr>
        <w:t>(1</w:t>
      </w:r>
      <w:r w:rsidRPr="00EE654C">
        <w:rPr>
          <w:rFonts w:ascii="Arial" w:hAnsi="Arial" w:cs="Arial"/>
          <w:spacing w:val="1"/>
        </w:rPr>
        <w:t>5</w:t>
      </w:r>
      <w:r w:rsidRPr="00EE654C">
        <w:rPr>
          <w:rFonts w:ascii="Arial" w:hAnsi="Arial" w:cs="Arial"/>
        </w:rPr>
        <w:t>)</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usiness 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60"/>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i</w:t>
      </w:r>
      <w:r w:rsidRPr="00EE654C">
        <w:rPr>
          <w:rFonts w:ascii="Arial" w:hAnsi="Arial" w:cs="Arial"/>
          <w:spacing w:val="1"/>
        </w:rPr>
        <w:t>m</w:t>
      </w:r>
      <w:r w:rsidRPr="00EE654C">
        <w:rPr>
          <w:rFonts w:ascii="Arial" w:hAnsi="Arial" w:cs="Arial"/>
          <w:spacing w:val="-1"/>
        </w:rPr>
        <w:t>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re</w:t>
      </w:r>
      <w:r w:rsidRPr="00EE654C">
        <w:rPr>
          <w:rFonts w:ascii="Arial" w:hAnsi="Arial" w:cs="Arial"/>
        </w:rPr>
        <w:t>v</w:t>
      </w:r>
      <w:r w:rsidRPr="00EE654C">
        <w:rPr>
          <w:rFonts w:ascii="Arial" w:hAnsi="Arial" w:cs="Arial"/>
          <w:spacing w:val="3"/>
        </w:rPr>
        <w:t>i</w:t>
      </w:r>
      <w:r w:rsidRPr="00EE654C">
        <w:rPr>
          <w:rFonts w:ascii="Arial" w:hAnsi="Arial" w:cs="Arial"/>
          <w:spacing w:val="-1"/>
        </w:rPr>
        <w:t>e</w:t>
      </w:r>
      <w:r w:rsidRPr="00EE654C">
        <w:rPr>
          <w:rFonts w:ascii="Arial" w:hAnsi="Arial" w:cs="Arial"/>
        </w:rPr>
        <w:t xml:space="preserve">ws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spond in a ti</w:t>
      </w:r>
      <w:r w:rsidRPr="00EE654C">
        <w:rPr>
          <w:rFonts w:ascii="Arial" w:hAnsi="Arial" w:cs="Arial"/>
          <w:spacing w:val="1"/>
        </w:rPr>
        <w:t>m</w:t>
      </w:r>
      <w:r w:rsidRPr="00EE654C">
        <w:rPr>
          <w:rFonts w:ascii="Arial" w:hAnsi="Arial" w:cs="Arial"/>
        </w:rPr>
        <w:t>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od sp</w:t>
      </w:r>
      <w:r w:rsidRPr="00EE654C">
        <w:rPr>
          <w:rFonts w:ascii="Arial" w:hAnsi="Arial" w:cs="Arial"/>
          <w:spacing w:val="-1"/>
        </w:rPr>
        <w:t>ec</w:t>
      </w:r>
      <w:r w:rsidRPr="00EE654C">
        <w:rPr>
          <w:rFonts w:ascii="Arial" w:hAnsi="Arial" w:cs="Arial"/>
        </w:rPr>
        <w:t xml:space="preserve">ified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2"/>
        </w:rPr>
        <w:t xml:space="preserve"> o</w:t>
      </w:r>
      <w:r w:rsidRPr="00EE654C">
        <w:rPr>
          <w:rFonts w:ascii="Arial" w:hAnsi="Arial" w:cs="Arial"/>
        </w:rPr>
        <w:t xml:space="preserve">r </w:t>
      </w:r>
      <w:r w:rsidRPr="00EE654C">
        <w:rPr>
          <w:rFonts w:ascii="Arial" w:hAnsi="Arial" w:cs="Arial"/>
          <w:spacing w:val="-1"/>
        </w:rPr>
        <w:t>N</w:t>
      </w:r>
      <w:r w:rsidRPr="00EE654C">
        <w:rPr>
          <w:rFonts w:ascii="Arial" w:hAnsi="Arial" w:cs="Arial"/>
          <w:spacing w:val="2"/>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to pr</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ind</w:t>
      </w:r>
      <w:r w:rsidRPr="00EE654C">
        <w:rPr>
          <w:rFonts w:ascii="Arial" w:hAnsi="Arial" w:cs="Arial"/>
          <w:spacing w:val="1"/>
        </w:rPr>
        <w:t>i</w:t>
      </w:r>
      <w:r w:rsidRPr="00EE654C">
        <w:rPr>
          <w:rFonts w:ascii="Arial" w:hAnsi="Arial" w:cs="Arial"/>
          <w:spacing w:val="2"/>
        </w:rPr>
        <w:t>n</w:t>
      </w:r>
      <w:r w:rsidRPr="00EE654C">
        <w:rPr>
          <w:rFonts w:ascii="Arial" w:hAnsi="Arial" w:cs="Arial"/>
          <w:spacing w:val="-2"/>
        </w:rPr>
        <w:t>g</w:t>
      </w:r>
      <w:r w:rsidRPr="00EE654C">
        <w:rPr>
          <w:rFonts w:ascii="Arial" w:hAnsi="Arial" w:cs="Arial"/>
        </w:rPr>
        <w:t>s sub</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1"/>
        </w:rPr>
        <w:t>t</w:t>
      </w:r>
      <w:r w:rsidRPr="00EE654C">
        <w:rPr>
          <w:rFonts w:ascii="Arial" w:hAnsi="Arial" w:cs="Arial"/>
        </w:rPr>
        <w:t>,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the Comp</w:t>
      </w:r>
      <w:r w:rsidRPr="00EE654C">
        <w:rPr>
          <w:rFonts w:ascii="Arial" w:hAnsi="Arial" w:cs="Arial"/>
          <w:spacing w:val="1"/>
        </w:rPr>
        <w:t>t</w:t>
      </w:r>
      <w:r w:rsidRPr="00EE654C">
        <w:rPr>
          <w:rFonts w:ascii="Arial" w:hAnsi="Arial" w:cs="Arial"/>
        </w:rPr>
        <w:t>rol</w:t>
      </w:r>
      <w:r w:rsidRPr="00EE654C">
        <w:rPr>
          <w:rFonts w:ascii="Arial" w:hAnsi="Arial" w:cs="Arial"/>
          <w:spacing w:val="2"/>
        </w:rPr>
        <w:t>l</w:t>
      </w:r>
      <w:r w:rsidRPr="00EE654C">
        <w:rPr>
          <w:rFonts w:ascii="Arial" w:hAnsi="Arial" w:cs="Arial"/>
          <w:spacing w:val="-1"/>
        </w:rPr>
        <w:t>e</w:t>
      </w:r>
      <w:r w:rsidRPr="00EE654C">
        <w:rPr>
          <w:rFonts w:ascii="Arial" w:hAnsi="Arial" w:cs="Arial"/>
        </w:rPr>
        <w:t>r</w:t>
      </w:r>
      <w:r w:rsidRPr="00EE654C">
        <w:rPr>
          <w:rFonts w:ascii="Arial" w:hAnsi="Arial" w:cs="Arial"/>
          <w:spacing w:val="-1"/>
        </w:rPr>
        <w:t>’</w:t>
      </w:r>
      <w:r w:rsidRPr="00EE654C">
        <w:rPr>
          <w:rFonts w:ascii="Arial" w:hAnsi="Arial" w:cs="Arial"/>
        </w:rPr>
        <w:t>s au</w:t>
      </w:r>
      <w:r w:rsidRPr="00EE654C">
        <w:rPr>
          <w:rFonts w:ascii="Arial" w:hAnsi="Arial" w:cs="Arial"/>
          <w:spacing w:val="-1"/>
        </w:rPr>
        <w:t>d</w:t>
      </w:r>
      <w:r w:rsidRPr="00EE654C">
        <w:rPr>
          <w:rFonts w:ascii="Arial" w:hAnsi="Arial" w:cs="Arial"/>
        </w:rPr>
        <w:t>it</w:t>
      </w:r>
      <w:r w:rsidRPr="00EE654C">
        <w:rPr>
          <w:rFonts w:ascii="Arial" w:hAnsi="Arial" w:cs="Arial"/>
          <w:spacing w:val="1"/>
        </w:rPr>
        <w:t xml:space="preserve"> </w:t>
      </w:r>
      <w:r w:rsidRPr="00EE654C">
        <w:rPr>
          <w:rFonts w:ascii="Arial" w:hAnsi="Arial" w:cs="Arial"/>
        </w:rPr>
        <w:t>unit</w:t>
      </w:r>
      <w:r w:rsidRPr="00EE654C">
        <w:rPr>
          <w:rFonts w:ascii="Arial" w:hAnsi="Arial" w:cs="Arial"/>
          <w:spacing w:val="2"/>
        </w:rPr>
        <w:t xml:space="preserve"> </w:t>
      </w:r>
      <w:r w:rsidRPr="00EE654C">
        <w:rPr>
          <w:rFonts w:ascii="Arial" w:hAnsi="Arial" w:cs="Arial"/>
        </w:rPr>
        <w:t>in a</w:t>
      </w:r>
      <w:r w:rsidRPr="00EE654C">
        <w:rPr>
          <w:rFonts w:ascii="Arial" w:hAnsi="Arial" w:cs="Arial"/>
          <w:spacing w:val="-1"/>
        </w:rPr>
        <w:t>cc</w:t>
      </w:r>
      <w:r w:rsidRPr="00EE654C">
        <w:rPr>
          <w:rFonts w:ascii="Arial" w:hAnsi="Arial" w:cs="Arial"/>
          <w:spacing w:val="2"/>
        </w:rPr>
        <w:t>o</w:t>
      </w:r>
      <w:r w:rsidRPr="00EE654C">
        <w:rPr>
          <w:rFonts w:ascii="Arial" w:hAnsi="Arial" w:cs="Arial"/>
        </w:rPr>
        <w:t>rdan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re</w:t>
      </w:r>
      <w:r w:rsidRPr="00EE654C">
        <w:rPr>
          <w:rFonts w:ascii="Arial" w:hAnsi="Arial" w:cs="Arial"/>
        </w:rPr>
        <w:t>qu</w:t>
      </w:r>
      <w:r w:rsidRPr="00EE654C">
        <w:rPr>
          <w:rFonts w:ascii="Arial" w:hAnsi="Arial" w:cs="Arial"/>
          <w:spacing w:val="3"/>
        </w:rPr>
        <w:t>i</w:t>
      </w:r>
      <w:r w:rsidRPr="00EE654C">
        <w:rPr>
          <w:rFonts w:ascii="Arial" w:hAnsi="Arial" w:cs="Arial"/>
        </w:rPr>
        <w:t>r</w:t>
      </w:r>
      <w:r w:rsidRPr="00EE654C">
        <w:rPr>
          <w:rFonts w:ascii="Arial" w:hAnsi="Arial" w:cs="Arial"/>
          <w:spacing w:val="-2"/>
        </w:rPr>
        <w:t>e</w:t>
      </w:r>
      <w:r w:rsidRPr="00EE654C">
        <w:rPr>
          <w:rFonts w:ascii="Arial" w:hAnsi="Arial" w:cs="Arial"/>
        </w:rPr>
        <w:t>men</w:t>
      </w:r>
      <w:r w:rsidRPr="00EE654C">
        <w:rPr>
          <w:rFonts w:ascii="Arial" w:hAnsi="Arial" w:cs="Arial"/>
          <w:spacing w:val="2"/>
        </w:rPr>
        <w:t>t</w:t>
      </w:r>
      <w:r w:rsidRPr="00EE654C">
        <w:rPr>
          <w:rFonts w:ascii="Arial" w:hAnsi="Arial" w:cs="Arial"/>
        </w:rPr>
        <w:t>s of</w:t>
      </w:r>
      <w:r w:rsidRPr="00EE654C">
        <w:rPr>
          <w:rFonts w:ascii="Arial" w:hAnsi="Arial" w:cs="Arial"/>
          <w:spacing w:val="1"/>
        </w:rPr>
        <w:t xml:space="preserve"> </w:t>
      </w:r>
      <w:r w:rsidRPr="00406323">
        <w:rPr>
          <w:rFonts w:ascii="Arial" w:hAnsi="Arial" w:cs="Arial"/>
        </w:rPr>
        <w:t>A</w:t>
      </w:r>
      <w:r w:rsidRPr="00406323">
        <w:rPr>
          <w:rFonts w:ascii="Arial" w:hAnsi="Arial" w:cs="Arial"/>
          <w:spacing w:val="-1"/>
        </w:rPr>
        <w:t>r</w:t>
      </w:r>
      <w:r w:rsidRPr="00406323">
        <w:rPr>
          <w:rFonts w:ascii="Arial" w:hAnsi="Arial" w:cs="Arial"/>
        </w:rPr>
        <w:t>t</w:t>
      </w:r>
      <w:r w:rsidRPr="00406323">
        <w:rPr>
          <w:rFonts w:ascii="Arial" w:hAnsi="Arial" w:cs="Arial"/>
          <w:spacing w:val="1"/>
        </w:rPr>
        <w:t>i</w:t>
      </w:r>
      <w:r w:rsidRPr="00406323">
        <w:rPr>
          <w:rFonts w:ascii="Arial" w:hAnsi="Arial" w:cs="Arial"/>
          <w:spacing w:val="-1"/>
        </w:rPr>
        <w:t>c</w:t>
      </w:r>
      <w:r w:rsidRPr="00406323">
        <w:rPr>
          <w:rFonts w:ascii="Arial" w:hAnsi="Arial" w:cs="Arial"/>
        </w:rPr>
        <w:t>le</w:t>
      </w:r>
      <w:r w:rsidR="00627BFB" w:rsidRPr="00406323">
        <w:rPr>
          <w:rFonts w:ascii="Arial" w:hAnsi="Arial" w:cs="Arial"/>
        </w:rPr>
        <w:t xml:space="preserve"> </w:t>
      </w:r>
      <w:r w:rsidRPr="00406323">
        <w:rPr>
          <w:rFonts w:ascii="Arial" w:hAnsi="Arial" w:cs="Arial"/>
          <w:spacing w:val="2"/>
        </w:rPr>
        <w:t>X</w:t>
      </w:r>
      <w:r w:rsidRPr="00406323">
        <w:rPr>
          <w:rFonts w:ascii="Arial" w:hAnsi="Arial" w:cs="Arial"/>
          <w:spacing w:val="-3"/>
        </w:rPr>
        <w:t>I</w:t>
      </w:r>
      <w:r w:rsidRPr="00406323">
        <w:rPr>
          <w:rFonts w:ascii="Arial" w:hAnsi="Arial" w:cs="Arial"/>
        </w:rPr>
        <w:t xml:space="preserve">X </w:t>
      </w:r>
      <w:r w:rsidRPr="00406323">
        <w:rPr>
          <w:rFonts w:ascii="Arial" w:hAnsi="Arial" w:cs="Arial"/>
          <w:spacing w:val="-1"/>
        </w:rPr>
        <w:t>“</w:t>
      </w:r>
      <w:r w:rsidRPr="00406323">
        <w:rPr>
          <w:rFonts w:ascii="Arial" w:hAnsi="Arial" w:cs="Arial"/>
        </w:rPr>
        <w:t>Audit Authori</w:t>
      </w:r>
      <w:r w:rsidRPr="00406323">
        <w:rPr>
          <w:rFonts w:ascii="Arial" w:hAnsi="Arial" w:cs="Arial"/>
          <w:spacing w:val="5"/>
        </w:rPr>
        <w:t>t</w:t>
      </w:r>
      <w:r w:rsidRPr="00406323">
        <w:rPr>
          <w:rFonts w:ascii="Arial" w:hAnsi="Arial" w:cs="Arial"/>
          <w:spacing w:val="-5"/>
        </w:rPr>
        <w:t>y</w:t>
      </w:r>
      <w:r w:rsidRPr="00406323">
        <w:rPr>
          <w:rFonts w:ascii="Arial" w:hAnsi="Arial" w:cs="Arial"/>
        </w:rPr>
        <w:t>”</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 xml:space="preserve">n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V</w:t>
      </w:r>
      <w:r w:rsidRPr="00EE654C">
        <w:rPr>
          <w:rFonts w:ascii="Arial" w:hAnsi="Arial" w:cs="Arial"/>
        </w:rPr>
        <w:t>I</w:t>
      </w:r>
      <w:r w:rsidRPr="00EE654C">
        <w:rPr>
          <w:rFonts w:ascii="Arial" w:hAnsi="Arial" w:cs="Arial"/>
          <w:spacing w:val="-4"/>
        </w:rPr>
        <w:t>I</w:t>
      </w:r>
      <w:r w:rsidRPr="00EE654C">
        <w:rPr>
          <w:rFonts w:ascii="Arial" w:hAnsi="Arial" w:cs="Arial"/>
        </w:rPr>
        <w:t>, Contr</w:t>
      </w:r>
      <w:r w:rsidRPr="00EE654C">
        <w:rPr>
          <w:rFonts w:ascii="Arial" w:hAnsi="Arial" w:cs="Arial"/>
          <w:spacing w:val="-1"/>
        </w:rPr>
        <w:t>ac</w:t>
      </w:r>
      <w:r w:rsidRPr="00EE654C">
        <w:rPr>
          <w:rFonts w:ascii="Arial" w:hAnsi="Arial" w:cs="Arial"/>
        </w:rPr>
        <w:t xml:space="preserve">t </w:t>
      </w:r>
      <w:r w:rsidRPr="00EE654C">
        <w:rPr>
          <w:rFonts w:ascii="Arial" w:hAnsi="Arial" w:cs="Arial"/>
          <w:spacing w:val="4"/>
        </w:rPr>
        <w:t>P</w:t>
      </w:r>
      <w:r w:rsidRPr="00EE654C">
        <w:rPr>
          <w:rFonts w:ascii="Arial" w:hAnsi="Arial" w:cs="Arial"/>
        </w:rPr>
        <w:t>rovision</w:t>
      </w:r>
      <w:r w:rsidRPr="00EE654C">
        <w:rPr>
          <w:rFonts w:ascii="Arial" w:hAnsi="Arial" w:cs="Arial"/>
          <w:spacing w:val="3"/>
        </w:rPr>
        <w:t>s</w:t>
      </w:r>
      <w:r w:rsidRPr="00EE654C">
        <w:rPr>
          <w:rFonts w:ascii="Arial" w:hAnsi="Arial" w:cs="Arial"/>
        </w:rPr>
        <w:t xml:space="preserve">.  </w:t>
      </w:r>
      <w:r w:rsidRPr="00EE654C">
        <w:rPr>
          <w:rFonts w:ascii="Arial" w:hAnsi="Arial" w:cs="Arial"/>
          <w:spacing w:val="1"/>
        </w:rPr>
        <w:t>S</w:t>
      </w:r>
      <w:r w:rsidRPr="00EE654C">
        <w:rPr>
          <w:rFonts w:ascii="Arial" w:hAnsi="Arial" w:cs="Arial"/>
        </w:rPr>
        <w:t>u</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s</w:t>
      </w:r>
      <w:r w:rsidRPr="00EE654C">
        <w:rPr>
          <w:rFonts w:ascii="Arial" w:hAnsi="Arial" w:cs="Arial"/>
          <w:spacing w:val="1"/>
        </w:rPr>
        <w:t xml:space="preserve"> </w:t>
      </w:r>
      <w:r w:rsidRPr="00EE654C">
        <w:rPr>
          <w:rFonts w:ascii="Arial" w:hAnsi="Arial" w:cs="Arial"/>
          <w:spacing w:val="-2"/>
        </w:rPr>
        <w:t>m</w:t>
      </w:r>
      <w:r w:rsidRPr="00EE654C">
        <w:rPr>
          <w:rFonts w:ascii="Arial" w:hAnsi="Arial" w:cs="Arial"/>
          <w:spacing w:val="1"/>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i</w:t>
      </w:r>
      <w:r w:rsidRPr="00EE654C">
        <w:rPr>
          <w:rFonts w:ascii="Arial" w:hAnsi="Arial" w:cs="Arial"/>
          <w:spacing w:val="2"/>
        </w:rPr>
        <w:t>n</w:t>
      </w:r>
      <w:r w:rsidRPr="00EE654C">
        <w:rPr>
          <w:rFonts w:ascii="Arial" w:hAnsi="Arial" w:cs="Arial"/>
          <w:spacing w:val="-1"/>
        </w:rPr>
        <w:t>c</w:t>
      </w:r>
      <w:r w:rsidRPr="00EE654C">
        <w:rPr>
          <w:rFonts w:ascii="Arial" w:hAnsi="Arial" w:cs="Arial"/>
        </w:rPr>
        <w:t xml:space="preserve">lude, but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 xml:space="preserve">not </w:t>
      </w:r>
      <w:r w:rsidRPr="00EE654C">
        <w:rPr>
          <w:rFonts w:ascii="Arial" w:hAnsi="Arial" w:cs="Arial"/>
          <w:spacing w:val="1"/>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to: mail ord</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Enroll</w:t>
      </w:r>
      <w:r w:rsidRPr="00EE654C">
        <w:rPr>
          <w:rFonts w:ascii="Arial" w:hAnsi="Arial" w:cs="Arial"/>
          <w:spacing w:val="-1"/>
        </w:rPr>
        <w:t>e</w:t>
      </w:r>
      <w:r w:rsidRPr="00EE654C">
        <w:rPr>
          <w:rFonts w:ascii="Arial" w:hAnsi="Arial" w:cs="Arial"/>
          <w:spacing w:val="2"/>
        </w:rPr>
        <w:t>e</w:t>
      </w:r>
      <w:r w:rsidRPr="00EE654C">
        <w:rPr>
          <w:rFonts w:ascii="Arial" w:hAnsi="Arial" w:cs="Arial"/>
          <w:spacing w:val="-1"/>
        </w:rPr>
        <w:t>-</w:t>
      </w:r>
      <w:r w:rsidRPr="00EE654C">
        <w:rPr>
          <w:rFonts w:ascii="Arial" w:hAnsi="Arial" w:cs="Arial"/>
        </w:rPr>
        <w:t>su</w:t>
      </w:r>
      <w:r w:rsidRPr="00EE654C">
        <w:rPr>
          <w:rFonts w:ascii="Arial" w:hAnsi="Arial" w:cs="Arial"/>
          <w:spacing w:val="2"/>
        </w:rPr>
        <w:t>b</w:t>
      </w:r>
      <w:r w:rsidRPr="00EE654C">
        <w:rPr>
          <w:rFonts w:ascii="Arial" w:hAnsi="Arial" w:cs="Arial"/>
        </w:rPr>
        <w:t>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d p</w:t>
      </w:r>
      <w:r w:rsidRPr="00EE654C">
        <w:rPr>
          <w:rFonts w:ascii="Arial" w:hAnsi="Arial" w:cs="Arial"/>
          <w:spacing w:val="-1"/>
        </w:rPr>
        <w:t>a</w:t>
      </w:r>
      <w:r w:rsidRPr="00EE654C">
        <w:rPr>
          <w:rFonts w:ascii="Arial" w:hAnsi="Arial" w:cs="Arial"/>
        </w:rPr>
        <w:t>p</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c</w:t>
      </w:r>
      <w:r w:rsidRPr="00EE654C">
        <w:rPr>
          <w:rFonts w:ascii="Arial" w:hAnsi="Arial" w:cs="Arial"/>
        </w:rPr>
        <w:t>laims; and</w:t>
      </w:r>
      <w:r w:rsidRPr="00EE654C">
        <w:rPr>
          <w:rFonts w:ascii="Arial" w:hAnsi="Arial" w:cs="Arial"/>
          <w:spacing w:val="2"/>
        </w:rPr>
        <w:t xml:space="preserve"> </w:t>
      </w:r>
      <w:r w:rsidRPr="00EE654C">
        <w:rPr>
          <w:rFonts w:ascii="Arial" w:hAnsi="Arial" w:cs="Arial"/>
        </w:rPr>
        <w:t>o</w:t>
      </w:r>
      <w:r w:rsidRPr="00EE654C">
        <w:rPr>
          <w:rFonts w:ascii="Arial" w:hAnsi="Arial" w:cs="Arial"/>
          <w:spacing w:val="2"/>
        </w:rPr>
        <w:t>n</w:t>
      </w:r>
      <w:r w:rsidRPr="00EE654C">
        <w:rPr>
          <w:rFonts w:ascii="Arial" w:hAnsi="Arial" w:cs="Arial"/>
          <w:spacing w:val="-1"/>
        </w:rPr>
        <w:t>-</w:t>
      </w:r>
      <w:r w:rsidRPr="00EE654C">
        <w:rPr>
          <w:rFonts w:ascii="Arial" w:hAnsi="Arial" w:cs="Arial"/>
        </w:rPr>
        <w:t>l</w:t>
      </w:r>
      <w:r w:rsidRPr="00EE654C">
        <w:rPr>
          <w:rFonts w:ascii="Arial" w:hAnsi="Arial" w:cs="Arial"/>
          <w:spacing w:val="1"/>
        </w:rPr>
        <w:t>i</w:t>
      </w:r>
      <w:r w:rsidRPr="00EE654C">
        <w:rPr>
          <w:rFonts w:ascii="Arial" w:hAnsi="Arial" w:cs="Arial"/>
        </w:rPr>
        <w:t xml:space="preserve">ne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 xml:space="preserve"> </w:t>
      </w:r>
      <w:r w:rsidRPr="00EE654C">
        <w:rPr>
          <w:rFonts w:ascii="Arial" w:hAnsi="Arial" w:cs="Arial"/>
        </w:rPr>
        <w:t>Use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st</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st</w:t>
      </w:r>
      <w:r w:rsidRPr="00EE654C">
        <w:rPr>
          <w:rFonts w:ascii="Arial" w:hAnsi="Arial" w:cs="Arial"/>
          <w:spacing w:val="1"/>
        </w:rPr>
        <w:t>i</w:t>
      </w:r>
      <w:r w:rsidRPr="00EE654C">
        <w:rPr>
          <w:rFonts w:ascii="Arial" w:hAnsi="Arial" w:cs="Arial"/>
          <w:spacing w:val="-1"/>
        </w:rPr>
        <w:t>ca</w:t>
      </w:r>
      <w:r w:rsidRPr="00EE654C">
        <w:rPr>
          <w:rFonts w:ascii="Arial" w:hAnsi="Arial" w:cs="Arial"/>
        </w:rPr>
        <w:t>l sampling</w:t>
      </w:r>
      <w:r w:rsidRPr="00EE654C">
        <w:rPr>
          <w:rFonts w:ascii="Arial" w:hAnsi="Arial" w:cs="Arial"/>
          <w:spacing w:val="-2"/>
        </w:rPr>
        <w:t xml:space="preserve"> </w:t>
      </w:r>
      <w:r w:rsidRPr="00EE654C">
        <w:rPr>
          <w:rFonts w:ascii="Arial" w:hAnsi="Arial" w:cs="Arial"/>
        </w:rPr>
        <w:t xml:space="preserve">of claims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spacing w:val="2"/>
        </w:rPr>
        <w:t>x</w:t>
      </w:r>
      <w:r w:rsidRPr="00EE654C">
        <w:rPr>
          <w:rFonts w:ascii="Arial" w:hAnsi="Arial" w:cs="Arial"/>
        </w:rPr>
        <w:t>tr</w:t>
      </w:r>
      <w:r w:rsidRPr="00EE654C">
        <w:rPr>
          <w:rFonts w:ascii="Arial" w:hAnsi="Arial" w:cs="Arial"/>
          <w:spacing w:val="-1"/>
        </w:rPr>
        <w:t>a</w:t>
      </w:r>
      <w:r w:rsidRPr="00EE654C">
        <w:rPr>
          <w:rFonts w:ascii="Arial" w:hAnsi="Arial" w:cs="Arial"/>
        </w:rPr>
        <w:t xml:space="preserve">polation of </w:t>
      </w:r>
      <w:r w:rsidRPr="00EE654C">
        <w:rPr>
          <w:rFonts w:ascii="Arial" w:hAnsi="Arial" w:cs="Arial"/>
          <w:spacing w:val="-1"/>
        </w:rPr>
        <w:t>f</w:t>
      </w:r>
      <w:r w:rsidRPr="00EE654C">
        <w:rPr>
          <w:rFonts w:ascii="Arial" w:hAnsi="Arial" w:cs="Arial"/>
        </w:rPr>
        <w:t>ind</w:t>
      </w:r>
      <w:r w:rsidRPr="00EE654C">
        <w:rPr>
          <w:rFonts w:ascii="Arial" w:hAnsi="Arial" w:cs="Arial"/>
          <w:spacing w:val="1"/>
        </w:rPr>
        <w:t>i</w:t>
      </w:r>
      <w:r w:rsidRPr="00EE654C">
        <w:rPr>
          <w:rFonts w:ascii="Arial" w:hAnsi="Arial" w:cs="Arial"/>
        </w:rPr>
        <w:t>n</w:t>
      </w:r>
      <w:r w:rsidRPr="00EE654C">
        <w:rPr>
          <w:rFonts w:ascii="Arial" w:hAnsi="Arial" w:cs="Arial"/>
          <w:spacing w:val="1"/>
        </w:rPr>
        <w:t>g</w:t>
      </w:r>
      <w:r w:rsidRPr="00EE654C">
        <w:rPr>
          <w:rFonts w:ascii="Arial" w:hAnsi="Arial" w:cs="Arial"/>
        </w:rPr>
        <w:t>s r</w:t>
      </w:r>
      <w:r w:rsidRPr="00EE654C">
        <w:rPr>
          <w:rFonts w:ascii="Arial" w:hAnsi="Arial" w:cs="Arial"/>
          <w:spacing w:val="-2"/>
        </w:rPr>
        <w:t>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rom su</w:t>
      </w:r>
      <w:r w:rsidRPr="00EE654C">
        <w:rPr>
          <w:rFonts w:ascii="Arial" w:hAnsi="Arial" w:cs="Arial"/>
          <w:spacing w:val="-1"/>
        </w:rPr>
        <w:t>c</w:t>
      </w:r>
      <w:r w:rsidRPr="00EE654C">
        <w:rPr>
          <w:rFonts w:ascii="Arial" w:hAnsi="Arial" w:cs="Arial"/>
        </w:rPr>
        <w:t>h sam</w:t>
      </w:r>
      <w:r w:rsidRPr="00EE654C">
        <w:rPr>
          <w:rFonts w:ascii="Arial" w:hAnsi="Arial" w:cs="Arial"/>
          <w:spacing w:val="2"/>
        </w:rPr>
        <w:t>p</w:t>
      </w:r>
      <w:r w:rsidRPr="00EE654C">
        <w:rPr>
          <w:rFonts w:ascii="Arial" w:hAnsi="Arial" w:cs="Arial"/>
        </w:rPr>
        <w:t>les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spacing w:val="1"/>
        </w:rPr>
        <w:t>c</w:t>
      </w:r>
      <w:r w:rsidRPr="00EE654C">
        <w:rPr>
          <w:rFonts w:ascii="Arial" w:hAnsi="Arial" w:cs="Arial"/>
          <w:spacing w:val="-1"/>
        </w:rPr>
        <w:t>ce</w:t>
      </w:r>
      <w:r w:rsidRPr="00EE654C">
        <w:rPr>
          <w:rFonts w:ascii="Arial" w:hAnsi="Arial" w:cs="Arial"/>
        </w:rPr>
        <w:t>ptable</w:t>
      </w:r>
      <w:r w:rsidRPr="00EE654C">
        <w:rPr>
          <w:rFonts w:ascii="Arial" w:hAnsi="Arial" w:cs="Arial"/>
          <w:spacing w:val="-1"/>
        </w:rPr>
        <w:t xml:space="preserve"> </w:t>
      </w:r>
      <w:r w:rsidRPr="00EE654C">
        <w:rPr>
          <w:rFonts w:ascii="Arial" w:hAnsi="Arial" w:cs="Arial"/>
        </w:rPr>
        <w:t>t</w:t>
      </w:r>
      <w:r w:rsidRPr="00EE654C">
        <w:rPr>
          <w:rFonts w:ascii="Arial" w:hAnsi="Arial" w:cs="Arial"/>
          <w:spacing w:val="2"/>
        </w:rPr>
        <w:t>e</w:t>
      </w:r>
      <w:r w:rsidRPr="00EE654C">
        <w:rPr>
          <w:rFonts w:ascii="Arial" w:hAnsi="Arial" w:cs="Arial"/>
          <w:spacing w:val="-1"/>
        </w:rPr>
        <w:t>c</w:t>
      </w:r>
      <w:r w:rsidRPr="00EE654C">
        <w:rPr>
          <w:rFonts w:ascii="Arial" w:hAnsi="Arial" w:cs="Arial"/>
        </w:rPr>
        <w:t xml:space="preserve">hniques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identi</w:t>
      </w:r>
      <w:r w:rsidRPr="00EE654C">
        <w:rPr>
          <w:rFonts w:ascii="Arial" w:hAnsi="Arial" w:cs="Arial"/>
          <w:spacing w:val="4"/>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 xml:space="preserve">g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w:t>
      </w:r>
      <w:r w:rsidRPr="00EE654C">
        <w:rPr>
          <w:rFonts w:ascii="Arial" w:hAnsi="Arial" w:cs="Arial"/>
          <w:spacing w:val="-1"/>
        </w:rPr>
        <w:t>r</w:t>
      </w:r>
      <w:r w:rsidRPr="00EE654C">
        <w:rPr>
          <w:rFonts w:ascii="Arial" w:hAnsi="Arial" w:cs="Arial"/>
        </w:rPr>
        <w:t>s. The</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fac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s of</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t>
      </w:r>
      <w:r w:rsidRPr="00EE654C">
        <w:rPr>
          <w:rFonts w:ascii="Arial" w:hAnsi="Arial" w:cs="Arial"/>
          <w:spacing w:val="2"/>
        </w:rPr>
        <w:t>w</w:t>
      </w:r>
      <w:r w:rsidRPr="00EE654C">
        <w:rPr>
          <w:rFonts w:ascii="Arial" w:hAnsi="Arial" w:cs="Arial"/>
        </w:rPr>
        <w:t>o</w:t>
      </w:r>
      <w:r w:rsidRPr="00EE654C">
        <w:rPr>
          <w:rFonts w:ascii="Arial" w:hAnsi="Arial" w:cs="Arial"/>
          <w:spacing w:val="-1"/>
        </w:rPr>
        <w:t>r</w:t>
      </w:r>
      <w:r w:rsidRPr="00EE654C">
        <w:rPr>
          <w:rFonts w:ascii="Arial" w:hAnsi="Arial" w:cs="Arial"/>
        </w:rPr>
        <w:t>k 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 including</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n</w:t>
      </w:r>
      <w:r w:rsidRPr="00EE654C">
        <w:rPr>
          <w:rFonts w:ascii="Arial" w:hAnsi="Arial" w:cs="Arial"/>
          <w:spacing w:val="-1"/>
        </w:rPr>
        <w:t>-</w:t>
      </w:r>
      <w:r w:rsidRPr="00EE654C">
        <w:rPr>
          <w:rFonts w:ascii="Arial" w:hAnsi="Arial" w:cs="Arial"/>
        </w:rPr>
        <w:t>si</w:t>
      </w:r>
      <w:r w:rsidRPr="00EE654C">
        <w:rPr>
          <w:rFonts w:ascii="Arial" w:hAnsi="Arial" w:cs="Arial"/>
          <w:spacing w:val="1"/>
        </w:rPr>
        <w:t>t</w:t>
      </w:r>
      <w:r w:rsidRPr="00EE654C">
        <w:rPr>
          <w:rFonts w:ascii="Arial" w:hAnsi="Arial" w:cs="Arial"/>
        </w:rPr>
        <w:t>e</w:t>
      </w:r>
      <w:r w:rsidR="00627BFB">
        <w:rPr>
          <w:rFonts w:ascii="Arial" w:hAnsi="Arial" w:cs="Arial"/>
        </w:rPr>
        <w:t xml:space="preserve">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 xml:space="preserve">s, </w:t>
      </w:r>
      <w:r w:rsidRPr="00EE654C">
        <w:rPr>
          <w:rFonts w:ascii="Arial" w:hAnsi="Arial" w:cs="Arial"/>
          <w:spacing w:val="-1"/>
        </w:rPr>
        <w:t>a</w:t>
      </w:r>
      <w:r w:rsidRPr="00EE654C">
        <w:rPr>
          <w:rFonts w:ascii="Arial" w:hAnsi="Arial" w:cs="Arial"/>
        </w:rPr>
        <w:t>s 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rPr>
        <w:t xml:space="preserve">sted </w:t>
      </w:r>
      <w:r w:rsidRPr="00EE654C">
        <w:rPr>
          <w:rFonts w:ascii="Arial" w:hAnsi="Arial" w:cs="Arial"/>
          <w:spacing w:val="4"/>
        </w:rPr>
        <w:t>b</w:t>
      </w:r>
      <w:r w:rsidRPr="00EE654C">
        <w:rPr>
          <w:rFonts w:ascii="Arial" w:hAnsi="Arial" w:cs="Arial"/>
        </w:rPr>
        <w:t>y</w:t>
      </w:r>
      <w:r w:rsidRPr="00EE654C">
        <w:rPr>
          <w:rFonts w:ascii="Arial" w:hAnsi="Arial" w:cs="Arial"/>
          <w:spacing w:val="-4"/>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1"/>
        </w:rPr>
        <w:t>t</w:t>
      </w:r>
      <w:r w:rsidRPr="00EE654C">
        <w:rPr>
          <w:rFonts w:ascii="Arial" w:hAnsi="Arial" w:cs="Arial"/>
        </w:rPr>
        <w:t>,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d</w:t>
      </w:r>
      <w:r w:rsidRPr="00EE654C">
        <w:rPr>
          <w:rFonts w:ascii="Arial" w:hAnsi="Arial" w:cs="Arial"/>
          <w:spacing w:val="1"/>
        </w:rPr>
        <w:t>/</w:t>
      </w:r>
      <w:r w:rsidRPr="00EE654C">
        <w:rPr>
          <w:rFonts w:ascii="Arial" w:hAnsi="Arial" w:cs="Arial"/>
        </w:rPr>
        <w:t>or</w:t>
      </w:r>
      <w:r w:rsidRPr="00EE654C">
        <w:rPr>
          <w:rFonts w:ascii="Arial" w:hAnsi="Arial" w:cs="Arial"/>
          <w:spacing w:val="-1"/>
        </w:rPr>
        <w:t xml:space="preserve"> </w:t>
      </w:r>
      <w:r w:rsidRPr="00EE654C">
        <w:rPr>
          <w:rFonts w:ascii="Arial" w:hAnsi="Arial" w:cs="Arial"/>
        </w:rPr>
        <w:t>OS</w:t>
      </w:r>
      <w:r w:rsidRPr="00EE654C">
        <w:rPr>
          <w:rFonts w:ascii="Arial" w:hAnsi="Arial" w:cs="Arial"/>
          <w:spacing w:val="1"/>
        </w:rPr>
        <w:t>C</w:t>
      </w:r>
      <w:r w:rsidRPr="00EE654C">
        <w:rPr>
          <w:rFonts w:ascii="Arial" w:hAnsi="Arial" w:cs="Arial"/>
        </w:rPr>
        <w:t>;</w:t>
      </w:r>
    </w:p>
    <w:p w14:paraId="6F30CCB9"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3E2AB69D" w14:textId="62FAB01C" w:rsidR="00A339BD" w:rsidRPr="00EE654C" w:rsidRDefault="00E45C86" w:rsidP="00035549">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rPr>
        <w:t>(7)</w:t>
      </w:r>
      <w:r w:rsidR="004A14E6">
        <w:rPr>
          <w:rFonts w:ascii="Arial" w:hAnsi="Arial" w:cs="Arial"/>
          <w:spacing w:val="20"/>
        </w:rPr>
        <w:tab/>
      </w:r>
      <w:r w:rsidRPr="00EE654C">
        <w:rPr>
          <w:rFonts w:ascii="Arial" w:hAnsi="Arial" w:cs="Arial"/>
        </w:rPr>
        <w:t>R</w:t>
      </w:r>
      <w:r w:rsidRPr="00EE654C">
        <w:rPr>
          <w:rFonts w:ascii="Arial" w:hAnsi="Arial" w:cs="Arial"/>
          <w:spacing w:val="-1"/>
        </w:rPr>
        <w:t>e</w:t>
      </w:r>
      <w:r w:rsidRPr="00EE654C">
        <w:rPr>
          <w:rFonts w:ascii="Arial" w:hAnsi="Arial" w:cs="Arial"/>
        </w:rPr>
        <w:t>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rPr>
        <w:t>ing</w:t>
      </w:r>
      <w:r w:rsidRPr="00EE654C">
        <w:rPr>
          <w:rFonts w:ascii="Arial" w:hAnsi="Arial" w:cs="Arial"/>
          <w:spacing w:val="-1"/>
        </w:rPr>
        <w:t xml:space="preserve"> </w:t>
      </w:r>
      <w:r w:rsidRPr="00EE654C">
        <w:rPr>
          <w:rFonts w:ascii="Arial" w:hAnsi="Arial" w:cs="Arial"/>
        </w:rPr>
        <w:t>100%</w:t>
      </w:r>
      <w:r w:rsidRPr="00EE654C">
        <w:rPr>
          <w:rFonts w:ascii="Arial" w:hAnsi="Arial" w:cs="Arial"/>
          <w:spacing w:val="-1"/>
        </w:rPr>
        <w:t xml:space="preserve"> </w:t>
      </w:r>
      <w:r w:rsidRPr="00EE654C">
        <w:rPr>
          <w:rFonts w:ascii="Arial" w:hAnsi="Arial" w:cs="Arial"/>
        </w:rPr>
        <w:t>of p</w:t>
      </w:r>
      <w:r w:rsidRPr="00EE654C">
        <w:rPr>
          <w:rFonts w:ascii="Arial" w:hAnsi="Arial" w:cs="Arial"/>
          <w:spacing w:val="-1"/>
        </w:rPr>
        <w:t>ha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s to DCS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nd/or </w:t>
      </w:r>
      <w:r w:rsidRPr="00EE654C">
        <w:rPr>
          <w:rFonts w:ascii="Arial" w:hAnsi="Arial" w:cs="Arial"/>
          <w:spacing w:val="-1"/>
        </w:rPr>
        <w:t>N</w:t>
      </w:r>
      <w:r w:rsidRPr="00EE654C">
        <w:rPr>
          <w:rFonts w:ascii="Arial" w:hAnsi="Arial" w:cs="Arial"/>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a</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with</w:t>
      </w:r>
      <w:r w:rsidRPr="00EE654C">
        <w:rPr>
          <w:rFonts w:ascii="Arial" w:hAnsi="Arial" w:cs="Arial"/>
          <w:spacing w:val="1"/>
        </w:rPr>
        <w:t>i</w:t>
      </w:r>
      <w:r w:rsidRPr="00EE654C">
        <w:rPr>
          <w:rFonts w:ascii="Arial" w:hAnsi="Arial" w:cs="Arial"/>
        </w:rPr>
        <w:t>n th</w:t>
      </w:r>
      <w:r w:rsidRPr="00EE654C">
        <w:rPr>
          <w:rFonts w:ascii="Arial" w:hAnsi="Arial" w:cs="Arial"/>
          <w:spacing w:val="1"/>
        </w:rPr>
        <w:t>i</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w:t>
      </w:r>
      <w:r w:rsidRPr="00EE654C">
        <w:rPr>
          <w:rFonts w:ascii="Arial" w:hAnsi="Arial" w:cs="Arial"/>
        </w:rPr>
        <w:t xml:space="preserve">30) </w:t>
      </w:r>
      <w:r w:rsidRPr="00EE654C">
        <w:rPr>
          <w:rFonts w:ascii="Arial" w:hAnsi="Arial" w:cs="Arial"/>
          <w:spacing w:val="-1"/>
        </w:rPr>
        <w:t>D</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2"/>
        </w:rPr>
        <w:t>u</w:t>
      </w:r>
      <w:r w:rsidRPr="00EE654C">
        <w:rPr>
          <w:rFonts w:ascii="Arial" w:hAnsi="Arial" w:cs="Arial"/>
        </w:rPr>
        <w:t xml:space="preserve">pon </w:t>
      </w:r>
      <w:r w:rsidRPr="00EE654C">
        <w:rPr>
          <w:rFonts w:ascii="Arial" w:hAnsi="Arial" w:cs="Arial"/>
          <w:spacing w:val="-1"/>
        </w:rPr>
        <w:t>f</w:t>
      </w:r>
      <w:r w:rsidRPr="00EE654C">
        <w:rPr>
          <w:rFonts w:ascii="Arial" w:hAnsi="Arial" w:cs="Arial"/>
        </w:rPr>
        <w:t xml:space="preserve">inal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onsistent with the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spe</w:t>
      </w:r>
      <w:r w:rsidRPr="00EE654C">
        <w:rPr>
          <w:rFonts w:ascii="Arial" w:hAnsi="Arial" w:cs="Arial"/>
          <w:spacing w:val="-2"/>
        </w:rPr>
        <w:t>c</w:t>
      </w:r>
      <w:r w:rsidRPr="00EE654C">
        <w:rPr>
          <w:rFonts w:ascii="Arial" w:hAnsi="Arial" w:cs="Arial"/>
        </w:rPr>
        <w:t>ified</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S</w:t>
      </w:r>
      <w:r w:rsidRPr="00EE654C">
        <w:rPr>
          <w:rFonts w:ascii="Arial" w:hAnsi="Arial" w:cs="Arial"/>
          <w:spacing w:val="-1"/>
        </w:rPr>
        <w:t>ec</w:t>
      </w:r>
      <w:r w:rsidRPr="00EE654C">
        <w:rPr>
          <w:rFonts w:ascii="Arial" w:hAnsi="Arial" w:cs="Arial"/>
          <w:spacing w:val="1"/>
        </w:rPr>
        <w:t>t</w:t>
      </w:r>
      <w:r w:rsidRPr="00EE654C">
        <w:rPr>
          <w:rFonts w:ascii="Arial" w:hAnsi="Arial" w:cs="Arial"/>
        </w:rPr>
        <w:t xml:space="preserve">ion V, </w:t>
      </w:r>
      <w:r w:rsidRPr="00EE654C">
        <w:rPr>
          <w:rFonts w:ascii="Arial" w:hAnsi="Arial" w:cs="Arial"/>
          <w:spacing w:val="1"/>
        </w:rPr>
        <w:t>“Pa</w:t>
      </w:r>
      <w:r w:rsidRPr="00EE654C">
        <w:rPr>
          <w:rFonts w:ascii="Arial" w:hAnsi="Arial" w:cs="Arial"/>
          <w:spacing w:val="-5"/>
        </w:rPr>
        <w:t>y</w:t>
      </w:r>
      <w:r w:rsidRPr="00EE654C">
        <w:rPr>
          <w:rFonts w:ascii="Arial" w:hAnsi="Arial" w:cs="Arial"/>
        </w:rPr>
        <w:t xml:space="preserve">ments/ </w:t>
      </w:r>
      <w:r w:rsidRPr="00EE654C">
        <w:rPr>
          <w:rFonts w:ascii="Arial" w:hAnsi="Arial" w:cs="Arial"/>
          <w:spacing w:val="-1"/>
        </w:rPr>
        <w:t>(</w:t>
      </w:r>
      <w:r w:rsidR="00513880">
        <w:rPr>
          <w:rFonts w:ascii="Arial" w:hAnsi="Arial" w:cs="Arial"/>
          <w:spacing w:val="1"/>
        </w:rPr>
        <w:t>C</w:t>
      </w:r>
      <w:r w:rsidR="00513880" w:rsidRPr="00EE654C">
        <w:rPr>
          <w:rFonts w:ascii="Arial" w:hAnsi="Arial" w:cs="Arial"/>
        </w:rPr>
        <w:t>r</w:t>
      </w:r>
      <w:r w:rsidR="00513880" w:rsidRPr="00EE654C">
        <w:rPr>
          <w:rFonts w:ascii="Arial" w:hAnsi="Arial" w:cs="Arial"/>
          <w:spacing w:val="-2"/>
        </w:rPr>
        <w:t>e</w:t>
      </w:r>
      <w:r w:rsidR="00513880" w:rsidRPr="00EE654C">
        <w:rPr>
          <w:rFonts w:ascii="Arial" w:hAnsi="Arial" w:cs="Arial"/>
        </w:rPr>
        <w:t>di</w:t>
      </w:r>
      <w:r w:rsidR="00513880" w:rsidRPr="00EE654C">
        <w:rPr>
          <w:rFonts w:ascii="Arial" w:hAnsi="Arial" w:cs="Arial"/>
          <w:spacing w:val="1"/>
        </w:rPr>
        <w:t>t</w:t>
      </w:r>
      <w:r w:rsidR="00513880" w:rsidRPr="00EE654C">
        <w:rPr>
          <w:rFonts w:ascii="Arial" w:hAnsi="Arial" w:cs="Arial"/>
        </w:rPr>
        <w:t>s</w:t>
      </w:r>
      <w:r w:rsidRPr="00EE654C">
        <w:rPr>
          <w:rFonts w:ascii="Arial" w:hAnsi="Arial" w:cs="Arial"/>
        </w:rPr>
        <w:t>) to/f</w:t>
      </w:r>
      <w:r w:rsidRPr="00EE654C">
        <w:rPr>
          <w:rFonts w:ascii="Arial" w:hAnsi="Arial" w:cs="Arial"/>
          <w:spacing w:val="-1"/>
        </w:rPr>
        <w:t>r</w:t>
      </w:r>
      <w:r w:rsidRPr="00EE654C">
        <w:rPr>
          <w:rFonts w:ascii="Arial" w:hAnsi="Arial" w:cs="Arial"/>
          <w:spacing w:val="2"/>
        </w:rPr>
        <w:t>o</w:t>
      </w:r>
      <w:r w:rsidRPr="00EE654C">
        <w:rPr>
          <w:rFonts w:ascii="Arial" w:hAnsi="Arial" w:cs="Arial"/>
        </w:rPr>
        <w:t>m</w:t>
      </w:r>
      <w:r w:rsidRPr="00EE654C">
        <w:rPr>
          <w:rFonts w:ascii="Arial" w:hAnsi="Arial" w:cs="Arial"/>
          <w:spacing w:val="3"/>
        </w:rPr>
        <w:t xml:space="preserve"> </w:t>
      </w:r>
      <w:r w:rsidRPr="00EE654C">
        <w:rPr>
          <w:rFonts w:ascii="Arial" w:hAnsi="Arial" w:cs="Arial"/>
        </w:rPr>
        <w:t>the Contr</w:t>
      </w:r>
      <w:r w:rsidRPr="00EE654C">
        <w:rPr>
          <w:rFonts w:ascii="Arial" w:hAnsi="Arial" w:cs="Arial"/>
          <w:spacing w:val="-1"/>
        </w:rPr>
        <w:t>ac</w:t>
      </w:r>
      <w:r w:rsidRPr="00EE654C">
        <w:rPr>
          <w:rFonts w:ascii="Arial" w:hAnsi="Arial" w:cs="Arial"/>
        </w:rPr>
        <w:t>to</w:t>
      </w:r>
      <w:r w:rsidRPr="00EE654C">
        <w:rPr>
          <w:rFonts w:ascii="Arial" w:hAnsi="Arial" w:cs="Arial"/>
          <w:spacing w:val="1"/>
        </w:rPr>
        <w:t>r</w:t>
      </w:r>
      <w:r w:rsidRPr="00EE654C">
        <w:rPr>
          <w:rFonts w:ascii="Arial" w:hAnsi="Arial" w:cs="Arial"/>
        </w:rPr>
        <w:t>”</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A</w:t>
      </w:r>
      <w:r w:rsidRPr="00EE654C">
        <w:rPr>
          <w:rFonts w:ascii="Arial" w:hAnsi="Arial" w:cs="Arial"/>
        </w:rPr>
        <w:t>pp</w:t>
      </w:r>
      <w:r w:rsidRPr="00EE654C">
        <w:rPr>
          <w:rFonts w:ascii="Arial" w:hAnsi="Arial" w:cs="Arial"/>
          <w:spacing w:val="-1"/>
        </w:rPr>
        <w:t>e</w:t>
      </w:r>
      <w:r w:rsidRPr="00EE654C">
        <w:rPr>
          <w:rFonts w:ascii="Arial" w:hAnsi="Arial" w:cs="Arial"/>
        </w:rPr>
        <w:t>ndix</w:t>
      </w:r>
      <w:r w:rsidRPr="00EE654C">
        <w:rPr>
          <w:rFonts w:ascii="Arial" w:hAnsi="Arial" w:cs="Arial"/>
          <w:spacing w:val="3"/>
        </w:rPr>
        <w:t xml:space="preserve"> </w:t>
      </w:r>
      <w:r w:rsidRPr="00EE654C">
        <w:rPr>
          <w:rFonts w:ascii="Arial" w:hAnsi="Arial" w:cs="Arial"/>
        </w:rPr>
        <w:t>B of</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V</w:t>
      </w:r>
      <w:r w:rsidRPr="00EE654C">
        <w:rPr>
          <w:rFonts w:ascii="Arial" w:hAnsi="Arial" w:cs="Arial"/>
        </w:rPr>
        <w:t>I</w:t>
      </w:r>
      <w:r w:rsidRPr="00EE654C">
        <w:rPr>
          <w:rFonts w:ascii="Arial" w:hAnsi="Arial" w:cs="Arial"/>
          <w:spacing w:val="-4"/>
        </w:rPr>
        <w:t>I</w:t>
      </w:r>
      <w:r w:rsidRPr="00EE654C">
        <w:rPr>
          <w:rFonts w:ascii="Arial" w:hAnsi="Arial" w:cs="Arial"/>
        </w:rPr>
        <w:t>, Contr</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P</w:t>
      </w:r>
      <w:r w:rsidRPr="00EE654C">
        <w:rPr>
          <w:rFonts w:ascii="Arial" w:hAnsi="Arial" w:cs="Arial"/>
        </w:rPr>
        <w:t>rovision</w:t>
      </w:r>
      <w:r w:rsidRPr="00EE654C">
        <w:rPr>
          <w:rFonts w:ascii="Arial" w:hAnsi="Arial" w:cs="Arial"/>
          <w:spacing w:val="3"/>
        </w:rPr>
        <w:t>s</w:t>
      </w:r>
      <w:r w:rsidRPr="00EE654C">
        <w:rPr>
          <w:rFonts w:ascii="Arial" w:hAnsi="Arial" w:cs="Arial"/>
        </w:rPr>
        <w:t>;</w:t>
      </w:r>
    </w:p>
    <w:p w14:paraId="07AC83F9"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004FA042" w14:textId="77777777" w:rsidR="00A339BD" w:rsidRPr="00EE654C" w:rsidRDefault="00E45C86" w:rsidP="00035549">
      <w:pPr>
        <w:widowControl w:val="0"/>
        <w:autoSpaceDE w:val="0"/>
        <w:autoSpaceDN w:val="0"/>
        <w:adjustRightInd w:val="0"/>
        <w:spacing w:after="0" w:line="360" w:lineRule="auto"/>
        <w:ind w:left="1952" w:right="288" w:hanging="360"/>
        <w:rPr>
          <w:rFonts w:ascii="Arial" w:hAnsi="Arial" w:cs="Arial"/>
        </w:rPr>
      </w:pPr>
      <w:r w:rsidRPr="00EE654C">
        <w:rPr>
          <w:rFonts w:ascii="Arial" w:hAnsi="Arial" w:cs="Arial"/>
        </w:rPr>
        <w:t>(8)</w:t>
      </w:r>
      <w:r w:rsidR="004A14E6">
        <w:rPr>
          <w:rFonts w:ascii="Arial" w:hAnsi="Arial" w:cs="Arial"/>
          <w:spacing w:val="20"/>
        </w:rPr>
        <w:tab/>
      </w:r>
      <w:r w:rsidRPr="00EE654C">
        <w:rPr>
          <w:rFonts w:ascii="Arial" w:hAnsi="Arial" w:cs="Arial"/>
        </w:rPr>
        <w:t>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rPr>
        <w:t>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too</w:t>
      </w:r>
      <w:r w:rsidRPr="00EE654C">
        <w:rPr>
          <w:rFonts w:ascii="Arial" w:hAnsi="Arial" w:cs="Arial"/>
          <w:spacing w:val="1"/>
        </w:rPr>
        <w:t>l</w:t>
      </w:r>
      <w:r w:rsidRPr="00EE654C">
        <w:rPr>
          <w:rFonts w:ascii="Arial" w:hAnsi="Arial" w:cs="Arial"/>
        </w:rPr>
        <w:t>s and</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ea</w:t>
      </w:r>
      <w:r w:rsidRPr="00EE654C">
        <w:rPr>
          <w:rFonts w:ascii="Arial" w:hAnsi="Arial" w:cs="Arial"/>
          <w:spacing w:val="2"/>
        </w:rPr>
        <w:t>s</w:t>
      </w:r>
      <w:r w:rsidRPr="00EE654C">
        <w:rPr>
          <w:rFonts w:ascii="Arial" w:hAnsi="Arial" w:cs="Arial"/>
        </w:rPr>
        <w:t>u</w:t>
      </w:r>
      <w:r w:rsidRPr="00EE654C">
        <w:rPr>
          <w:rFonts w:ascii="Arial" w:hAnsi="Arial" w:cs="Arial"/>
          <w:spacing w:val="-1"/>
        </w:rPr>
        <w:t>re</w:t>
      </w:r>
      <w:r w:rsidRPr="00EE654C">
        <w:rPr>
          <w:rFonts w:ascii="Arial" w:hAnsi="Arial" w:cs="Arial"/>
        </w:rPr>
        <w:t>s propos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5"/>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to identi</w:t>
      </w:r>
      <w:r w:rsidRPr="00EE654C">
        <w:rPr>
          <w:rFonts w:ascii="Arial" w:hAnsi="Arial" w:cs="Arial"/>
          <w:spacing w:val="2"/>
        </w:rPr>
        <w:t>f</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r</w:t>
      </w:r>
      <w:r w:rsidRPr="00EE654C">
        <w:rPr>
          <w:rFonts w:ascii="Arial" w:hAnsi="Arial" w:cs="Arial"/>
          <w:spacing w:val="-2"/>
        </w:rPr>
        <w:t>a</w:t>
      </w:r>
      <w:r w:rsidRPr="00EE654C">
        <w:rPr>
          <w:rFonts w:ascii="Arial" w:hAnsi="Arial" w:cs="Arial"/>
        </w:rPr>
        <w:t xml:space="preserve">ud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buse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nd/or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spacing w:val="4"/>
        </w:rPr>
        <w:t>s</w:t>
      </w:r>
      <w:r w:rsidRPr="00EE654C">
        <w:rPr>
          <w:rFonts w:ascii="Arial" w:hAnsi="Arial" w:cs="Arial"/>
        </w:rPr>
        <w:t>; and,</w:t>
      </w:r>
    </w:p>
    <w:p w14:paraId="09C3AB51"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329003C4" w14:textId="77777777" w:rsidR="00A339BD" w:rsidRPr="00EE654C" w:rsidRDefault="00E45C86" w:rsidP="00365B40">
      <w:pPr>
        <w:widowControl w:val="0"/>
        <w:autoSpaceDE w:val="0"/>
        <w:autoSpaceDN w:val="0"/>
        <w:adjustRightInd w:val="0"/>
        <w:spacing w:after="0" w:line="360" w:lineRule="auto"/>
        <w:ind w:left="1952" w:right="407" w:hanging="360"/>
        <w:rPr>
          <w:rFonts w:ascii="Arial" w:hAnsi="Arial" w:cs="Arial"/>
        </w:rPr>
      </w:pPr>
      <w:r w:rsidRPr="00EE654C">
        <w:rPr>
          <w:rFonts w:ascii="Arial" w:hAnsi="Arial" w:cs="Arial"/>
        </w:rPr>
        <w:t>(9)</w:t>
      </w:r>
      <w:r w:rsidR="004A14E6">
        <w:rPr>
          <w:rFonts w:ascii="Arial" w:hAnsi="Arial" w:cs="Arial"/>
          <w:spacing w:val="20"/>
        </w:rPr>
        <w:tab/>
      </w:r>
      <w:r w:rsidRPr="00EE654C">
        <w:rPr>
          <w:rFonts w:ascii="Arial" w:hAnsi="Arial" w:cs="Arial"/>
          <w:spacing w:val="1"/>
        </w:rPr>
        <w:t>P</w:t>
      </w:r>
      <w:r w:rsidRPr="00EE654C">
        <w:rPr>
          <w:rFonts w:ascii="Arial" w:hAnsi="Arial" w:cs="Arial"/>
          <w:spacing w:val="-1"/>
        </w:rPr>
        <w:t>e</w:t>
      </w:r>
      <w:r w:rsidRPr="00EE654C">
        <w:rPr>
          <w:rFonts w:ascii="Arial" w:hAnsi="Arial" w:cs="Arial"/>
        </w:rPr>
        <w:t>rmi</w:t>
      </w:r>
      <w:r w:rsidRPr="00EE654C">
        <w:rPr>
          <w:rFonts w:ascii="Arial" w:hAnsi="Arial" w:cs="Arial"/>
          <w:spacing w:val="1"/>
        </w:rPr>
        <w:t>t</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De</w:t>
      </w:r>
      <w:r w:rsidRPr="00EE654C">
        <w:rPr>
          <w:rFonts w:ascii="Arial" w:hAnsi="Arial" w:cs="Arial"/>
        </w:rPr>
        <w:t>p</w:t>
      </w:r>
      <w:r w:rsidRPr="00EE654C">
        <w:rPr>
          <w:rFonts w:ascii="Arial" w:hAnsi="Arial" w:cs="Arial"/>
          <w:spacing w:val="1"/>
        </w:rPr>
        <w:t>a</w:t>
      </w:r>
      <w:r w:rsidRPr="00EE654C">
        <w:rPr>
          <w:rFonts w:ascii="Arial" w:hAnsi="Arial" w:cs="Arial"/>
        </w:rPr>
        <w:t>rtm</w:t>
      </w:r>
      <w:r w:rsidRPr="00EE654C">
        <w:rPr>
          <w:rFonts w:ascii="Arial" w:hAnsi="Arial" w:cs="Arial"/>
          <w:spacing w:val="1"/>
        </w:rPr>
        <w:t>e</w:t>
      </w:r>
      <w:r w:rsidRPr="00EE654C">
        <w:rPr>
          <w:rFonts w:ascii="Arial" w:hAnsi="Arial" w:cs="Arial"/>
        </w:rPr>
        <w:t>nt, NY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 or a</w:t>
      </w:r>
      <w:r w:rsidRPr="00EE654C">
        <w:rPr>
          <w:rFonts w:ascii="Arial" w:hAnsi="Arial" w:cs="Arial"/>
          <w:spacing w:val="-2"/>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rPr>
        <w:t>d th</w:t>
      </w:r>
      <w:r w:rsidRPr="00EE654C">
        <w:rPr>
          <w:rFonts w:ascii="Arial" w:hAnsi="Arial" w:cs="Arial"/>
          <w:spacing w:val="1"/>
        </w:rPr>
        <w:t>i</w:t>
      </w:r>
      <w:r w:rsidRPr="00EE654C">
        <w:rPr>
          <w:rFonts w:ascii="Arial" w:hAnsi="Arial" w:cs="Arial"/>
        </w:rPr>
        <w:t>rd p</w:t>
      </w:r>
      <w:r w:rsidRPr="00EE654C">
        <w:rPr>
          <w:rFonts w:ascii="Arial" w:hAnsi="Arial" w:cs="Arial"/>
          <w:spacing w:val="-2"/>
        </w:rPr>
        <w:t>a</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to</w:t>
      </w:r>
      <w:r w:rsidRPr="00EE654C">
        <w:rPr>
          <w:rFonts w:ascii="Arial" w:hAnsi="Arial" w:cs="Arial"/>
          <w:spacing w:val="6"/>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bi</w:t>
      </w:r>
      <w:r w:rsidRPr="00EE654C">
        <w:rPr>
          <w:rFonts w:ascii="Arial" w:hAnsi="Arial" w:cs="Arial"/>
          <w:spacing w:val="1"/>
        </w:rPr>
        <w:t>l</w:t>
      </w:r>
      <w:r w:rsidRPr="00EE654C">
        <w:rPr>
          <w:rFonts w:ascii="Arial" w:hAnsi="Arial" w:cs="Arial"/>
        </w:rPr>
        <w:t xml:space="preserve">ls </w:t>
      </w:r>
      <w:r w:rsidRPr="00EE654C">
        <w:rPr>
          <w:rFonts w:ascii="Arial" w:hAnsi="Arial" w:cs="Arial"/>
          <w:spacing w:val="-1"/>
        </w:rPr>
        <w:t>a</w:t>
      </w:r>
      <w:r w:rsidRPr="00EE654C">
        <w:rPr>
          <w:rFonts w:ascii="Arial" w:hAnsi="Arial" w:cs="Arial"/>
        </w:rPr>
        <w:t>nd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ompa</w:t>
      </w:r>
      <w:r w:rsidRPr="00EE654C">
        <w:rPr>
          <w:rFonts w:ascii="Arial" w:hAnsi="Arial" w:cs="Arial"/>
          <w:spacing w:val="4"/>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w:t>
      </w:r>
      <w:r w:rsidRPr="00EE654C">
        <w:rPr>
          <w:rFonts w:ascii="Arial" w:hAnsi="Arial" w:cs="Arial"/>
          <w:spacing w:val="-1"/>
        </w:rPr>
        <w:t>e</w:t>
      </w:r>
      <w:r w:rsidRPr="00EE654C">
        <w:rPr>
          <w:rFonts w:ascii="Arial" w:hAnsi="Arial" w:cs="Arial"/>
          <w:spacing w:val="2"/>
        </w:rPr>
        <w:t>n</w:t>
      </w:r>
      <w:r w:rsidRPr="00EE654C">
        <w:rPr>
          <w:rFonts w:ascii="Arial" w:hAnsi="Arial" w:cs="Arial"/>
        </w:rPr>
        <w:t>u</w:t>
      </w:r>
      <w:r w:rsidRPr="00EE654C">
        <w:rPr>
          <w:rFonts w:ascii="Arial" w:hAnsi="Arial" w:cs="Arial"/>
          <w:spacing w:val="-1"/>
        </w:rPr>
        <w:t>e</w:t>
      </w:r>
      <w:r w:rsidRPr="00EE654C">
        <w:rPr>
          <w:rFonts w:ascii="Arial" w:hAnsi="Arial" w:cs="Arial"/>
        </w:rPr>
        <w:t>s.</w:t>
      </w:r>
    </w:p>
    <w:p w14:paraId="59ED470A"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7ECB3B36" w14:textId="77777777" w:rsidR="00A339BD" w:rsidRPr="00EE654C" w:rsidRDefault="00E45C86" w:rsidP="004A14E6">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4A14E6">
        <w:rPr>
          <w:rFonts w:ascii="Arial" w:hAnsi="Arial" w:cs="Arial"/>
          <w:b/>
          <w:bCs/>
          <w:i/>
          <w:iCs/>
          <w:position w:val="-1"/>
        </w:rPr>
        <w:t>.</w:t>
      </w:r>
      <w:r w:rsidR="004A14E6">
        <w:rPr>
          <w:rFonts w:ascii="Arial" w:hAnsi="Arial" w:cs="Arial"/>
          <w:b/>
          <w:bCs/>
          <w:i/>
          <w:i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55AB706A"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2D047EA1" w14:textId="77777777" w:rsidR="00A339BD" w:rsidRPr="00EE654C" w:rsidRDefault="00E45C86" w:rsidP="004A14E6">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1)</w:t>
      </w:r>
      <w:r w:rsidR="004A14E6">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sour</w:t>
      </w:r>
      <w:r w:rsidRPr="00EE654C">
        <w:rPr>
          <w:rFonts w:ascii="Arial" w:hAnsi="Arial" w:cs="Arial"/>
          <w:spacing w:val="1"/>
        </w:rPr>
        <w:t>c</w:t>
      </w:r>
      <w:r w:rsidRPr="00EE654C">
        <w:rPr>
          <w:rFonts w:ascii="Arial" w:hAnsi="Arial" w:cs="Arial"/>
          <w:spacing w:val="-1"/>
        </w:rPr>
        <w:t>e</w:t>
      </w:r>
      <w:r w:rsidRPr="00EE654C">
        <w:rPr>
          <w:rFonts w:ascii="Arial" w:hAnsi="Arial" w:cs="Arial"/>
        </w:rPr>
        <w:t>s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made</w:t>
      </w:r>
      <w:r w:rsidRPr="00EE654C">
        <w:rPr>
          <w:rFonts w:ascii="Arial" w:hAnsi="Arial" w:cs="Arial"/>
          <w:spacing w:val="1"/>
        </w:rPr>
        <w:t xml:space="preserve"> 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to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3"/>
        </w:rPr>
        <w:t>t</w:t>
      </w:r>
      <w:r w:rsidR="00AF0DEA">
        <w:rPr>
          <w:rFonts w:ascii="Arial" w:hAnsi="Arial" w:cs="Arial"/>
        </w:rPr>
        <w:t xml:space="preserve"> and</w:t>
      </w:r>
      <w:r w:rsidRPr="00EE654C">
        <w:rPr>
          <w:rFonts w:ascii="Arial" w:hAnsi="Arial" w:cs="Arial"/>
        </w:rPr>
        <w:t xml:space="preserve">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00AF0DEA">
        <w:rPr>
          <w:rFonts w:ascii="Arial" w:hAnsi="Arial" w:cs="Arial"/>
          <w:spacing w:val="-1"/>
        </w:rPr>
        <w:t xml:space="preserve">in response to </w:t>
      </w:r>
      <w:r w:rsidRPr="00EE654C">
        <w:rPr>
          <w:rFonts w:ascii="Arial" w:hAnsi="Arial" w:cs="Arial"/>
        </w:rPr>
        <w:t>OSC</w:t>
      </w:r>
      <w:r w:rsidRPr="00EE654C">
        <w:rPr>
          <w:rFonts w:ascii="Arial" w:hAnsi="Arial" w:cs="Arial"/>
          <w:spacing w:val="1"/>
        </w:rPr>
        <w:t xml:space="preserve"> </w:t>
      </w:r>
      <w:r w:rsidRPr="00EE654C">
        <w:rPr>
          <w:rFonts w:ascii="Arial" w:hAnsi="Arial" w:cs="Arial"/>
        </w:rPr>
        <w:t>au</w:t>
      </w:r>
      <w:r w:rsidRPr="00EE654C">
        <w:rPr>
          <w:rFonts w:ascii="Arial" w:hAnsi="Arial" w:cs="Arial"/>
          <w:spacing w:val="2"/>
        </w:rPr>
        <w:t>d</w:t>
      </w:r>
      <w:r w:rsidRPr="00EE654C">
        <w:rPr>
          <w:rFonts w:ascii="Arial" w:hAnsi="Arial" w:cs="Arial"/>
        </w:rPr>
        <w:t>i</w:t>
      </w:r>
      <w:r w:rsidRPr="00EE654C">
        <w:rPr>
          <w:rFonts w:ascii="Arial" w:hAnsi="Arial" w:cs="Arial"/>
          <w:spacing w:val="1"/>
        </w:rPr>
        <w:t>t</w:t>
      </w:r>
      <w:r w:rsidRPr="00EE654C">
        <w:rPr>
          <w:rFonts w:ascii="Arial" w:hAnsi="Arial" w:cs="Arial"/>
        </w:rPr>
        <w:t>s, inclu</w:t>
      </w:r>
      <w:r w:rsidRPr="00EE654C">
        <w:rPr>
          <w:rFonts w:ascii="Arial" w:hAnsi="Arial" w:cs="Arial"/>
          <w:spacing w:val="2"/>
        </w:rPr>
        <w:t>d</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on</w:t>
      </w:r>
      <w:r w:rsidR="00D62FE3">
        <w:rPr>
          <w:rFonts w:ascii="Arial" w:hAnsi="Arial" w:cs="Arial"/>
        </w:rPr>
        <w:t>l</w:t>
      </w:r>
      <w:r w:rsidRPr="00EE654C">
        <w:rPr>
          <w:rFonts w:ascii="Arial" w:hAnsi="Arial" w:cs="Arial"/>
          <w:spacing w:val="1"/>
        </w:rPr>
        <w:t>i</w:t>
      </w:r>
      <w:r w:rsidRPr="00EE654C">
        <w:rPr>
          <w:rFonts w:ascii="Arial" w:hAnsi="Arial" w:cs="Arial"/>
        </w:rPr>
        <w:t xml:space="preserve">ne </w:t>
      </w:r>
      <w:r w:rsidRPr="00EE654C">
        <w:rPr>
          <w:rFonts w:ascii="Arial" w:hAnsi="Arial" w:cs="Arial"/>
          <w:spacing w:val="-1"/>
        </w:rPr>
        <w:t>c</w:t>
      </w:r>
      <w:r w:rsidRPr="00EE654C">
        <w:rPr>
          <w:rFonts w:ascii="Arial" w:hAnsi="Arial" w:cs="Arial"/>
        </w:rPr>
        <w:t>lai</w:t>
      </w:r>
      <w:r w:rsidRPr="00EE654C">
        <w:rPr>
          <w:rFonts w:ascii="Arial" w:hAnsi="Arial" w:cs="Arial"/>
          <w:spacing w:val="3"/>
        </w:rPr>
        <w:t>m</w:t>
      </w:r>
      <w:r w:rsidRPr="00EE654C">
        <w:rPr>
          <w:rFonts w:ascii="Arial" w:hAnsi="Arial" w:cs="Arial"/>
        </w:rPr>
        <w:t>s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006F2084">
        <w:rPr>
          <w:rFonts w:ascii="Arial" w:hAnsi="Arial" w:cs="Arial"/>
        </w:rPr>
        <w:t xml:space="preserve"> and historical claims data files</w:t>
      </w:r>
      <w:r w:rsidRPr="00EE654C">
        <w:rPr>
          <w:rFonts w:ascii="Arial" w:hAnsi="Arial" w:cs="Arial"/>
        </w:rPr>
        <w:t>.</w:t>
      </w:r>
    </w:p>
    <w:p w14:paraId="207AC473"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20CF4114" w14:textId="77777777" w:rsidR="00A339BD" w:rsidRPr="00EE654C" w:rsidRDefault="00E45C86" w:rsidP="004A14E6">
      <w:pPr>
        <w:widowControl w:val="0"/>
        <w:autoSpaceDE w:val="0"/>
        <w:autoSpaceDN w:val="0"/>
        <w:adjustRightInd w:val="0"/>
        <w:spacing w:after="0" w:line="360" w:lineRule="auto"/>
        <w:ind w:left="1952" w:right="198" w:hanging="360"/>
        <w:jc w:val="both"/>
        <w:rPr>
          <w:rFonts w:ascii="Arial" w:hAnsi="Arial" w:cs="Arial"/>
        </w:rPr>
      </w:pPr>
      <w:r w:rsidRPr="00EE654C">
        <w:rPr>
          <w:rFonts w:ascii="Arial" w:hAnsi="Arial" w:cs="Arial"/>
          <w:spacing w:val="-1"/>
        </w:rPr>
        <w:t>(</w:t>
      </w:r>
      <w:r w:rsidRPr="00EE654C">
        <w:rPr>
          <w:rFonts w:ascii="Arial" w:hAnsi="Arial" w:cs="Arial"/>
        </w:rPr>
        <w:t>2)</w:t>
      </w:r>
      <w:r w:rsidR="004A14E6">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cu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indust</w:t>
      </w:r>
      <w:r w:rsidRPr="00EE654C">
        <w:rPr>
          <w:rFonts w:ascii="Arial" w:hAnsi="Arial" w:cs="Arial"/>
          <w:spacing w:val="2"/>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spacing w:val="1"/>
        </w:rPr>
        <w:t>r</w:t>
      </w:r>
      <w:r w:rsidRPr="00EE654C">
        <w:rPr>
          <w:rFonts w:ascii="Arial" w:hAnsi="Arial" w:cs="Arial"/>
        </w:rPr>
        <w:t>icing</w:t>
      </w:r>
      <w:r w:rsidRPr="00EE654C">
        <w:rPr>
          <w:rFonts w:ascii="Arial" w:hAnsi="Arial" w:cs="Arial"/>
          <w:spacing w:val="-2"/>
        </w:rPr>
        <w:t xml:space="preserve"> </w:t>
      </w:r>
      <w:r w:rsidRPr="00EE654C">
        <w:rPr>
          <w:rFonts w:ascii="Arial" w:hAnsi="Arial" w:cs="Arial"/>
        </w:rPr>
        <w:t>sou</w:t>
      </w:r>
      <w:r w:rsidRPr="00EE654C">
        <w:rPr>
          <w:rFonts w:ascii="Arial" w:hAnsi="Arial" w:cs="Arial"/>
          <w:spacing w:val="2"/>
        </w:rPr>
        <w:t>r</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mat</w:t>
      </w:r>
      <w:r w:rsidRPr="00EE654C">
        <w:rPr>
          <w:rFonts w:ascii="Arial" w:hAnsi="Arial" w:cs="Arial"/>
          <w:spacing w:val="1"/>
        </w:rPr>
        <w:t>e</w:t>
      </w:r>
      <w:r w:rsidRPr="00EE654C">
        <w:rPr>
          <w:rFonts w:ascii="Arial" w:hAnsi="Arial" w:cs="Arial"/>
        </w:rPr>
        <w:t>ri</w:t>
      </w:r>
      <w:r w:rsidRPr="00EE654C">
        <w:rPr>
          <w:rFonts w:ascii="Arial" w:hAnsi="Arial" w:cs="Arial"/>
          <w:spacing w:val="-1"/>
        </w:rPr>
        <w:t>a</w:t>
      </w:r>
      <w:r w:rsidRPr="00EE654C">
        <w:rPr>
          <w:rFonts w:ascii="Arial" w:hAnsi="Arial" w:cs="Arial"/>
        </w:rPr>
        <w:t>l (</w:t>
      </w:r>
      <w:r w:rsidRPr="00EE654C">
        <w:rPr>
          <w:rFonts w:ascii="Arial" w:hAnsi="Arial" w:cs="Arial"/>
          <w:spacing w:val="-1"/>
        </w:rPr>
        <w:t>e</w:t>
      </w:r>
      <w:r w:rsidRPr="00EE654C">
        <w:rPr>
          <w:rFonts w:ascii="Arial" w:hAnsi="Arial" w:cs="Arial"/>
          <w:spacing w:val="2"/>
        </w:rPr>
        <w:t>.</w:t>
      </w:r>
      <w:r w:rsidRPr="00EE654C">
        <w:rPr>
          <w:rFonts w:ascii="Arial" w:hAnsi="Arial" w:cs="Arial"/>
        </w:rPr>
        <w:t>g.</w:t>
      </w:r>
      <w:r w:rsidR="006D4558">
        <w:rPr>
          <w:rFonts w:ascii="Arial" w:hAnsi="Arial" w:cs="Arial"/>
        </w:rPr>
        <w:t>,</w:t>
      </w:r>
      <w:r w:rsidRPr="00EE654C">
        <w:rPr>
          <w:rFonts w:ascii="Arial" w:hAnsi="Arial" w:cs="Arial"/>
          <w:spacing w:val="4"/>
        </w:rPr>
        <w:t xml:space="preserve"> </w:t>
      </w:r>
      <w:r w:rsidRPr="00EE654C">
        <w:rPr>
          <w:rFonts w:ascii="Arial" w:hAnsi="Arial" w:cs="Arial"/>
        </w:rPr>
        <w:t>Me</w:t>
      </w:r>
      <w:r w:rsidRPr="00EE654C">
        <w:rPr>
          <w:rFonts w:ascii="Arial" w:hAnsi="Arial" w:cs="Arial"/>
          <w:spacing w:val="-1"/>
        </w:rPr>
        <w:t>d</w:t>
      </w:r>
      <w:r w:rsidRPr="00EE654C">
        <w:rPr>
          <w:rFonts w:ascii="Arial" w:hAnsi="Arial" w:cs="Arial"/>
        </w:rPr>
        <w:t>i</w:t>
      </w:r>
      <w:r w:rsidR="00CF148C">
        <w:rPr>
          <w:rFonts w:ascii="Arial" w:hAnsi="Arial" w:cs="Arial"/>
        </w:rPr>
        <w:t>-S</w:t>
      </w:r>
      <w:r w:rsidRPr="00EE654C">
        <w:rPr>
          <w:rFonts w:ascii="Arial" w:hAnsi="Arial" w:cs="Arial"/>
        </w:rPr>
        <w:t>pan)</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made</w:t>
      </w:r>
      <w:r w:rsidRPr="00EE654C">
        <w:rPr>
          <w:rFonts w:ascii="Arial" w:hAnsi="Arial" w:cs="Arial"/>
          <w:spacing w:val="-1"/>
        </w:rPr>
        <w:t xml:space="preserve"> 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dur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g</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e</w:t>
      </w:r>
      <w:r w:rsidRPr="00EE654C">
        <w:rPr>
          <w:rFonts w:ascii="Arial" w:hAnsi="Arial" w:cs="Arial"/>
        </w:rPr>
        <w:t>ment r</w:t>
      </w:r>
      <w:r w:rsidRPr="00EE654C">
        <w:rPr>
          <w:rFonts w:ascii="Arial" w:hAnsi="Arial" w:cs="Arial"/>
          <w:spacing w:val="-2"/>
        </w:rPr>
        <w:t>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 xml:space="preserve">rom this </w:t>
      </w:r>
      <w:r w:rsidRPr="00EE654C">
        <w:rPr>
          <w:rFonts w:ascii="Arial" w:hAnsi="Arial" w:cs="Arial"/>
          <w:spacing w:val="1"/>
        </w:rPr>
        <w:t>R</w:t>
      </w:r>
      <w:r w:rsidRPr="00EE654C">
        <w:rPr>
          <w:rFonts w:ascii="Arial" w:hAnsi="Arial" w:cs="Arial"/>
          <w:spacing w:val="-1"/>
        </w:rPr>
        <w:t>F</w:t>
      </w:r>
      <w:r w:rsidRPr="00EE654C">
        <w:rPr>
          <w:rFonts w:ascii="Arial" w:hAnsi="Arial" w:cs="Arial"/>
        </w:rPr>
        <w:t>P</w:t>
      </w:r>
      <w:r w:rsidRPr="00EE654C">
        <w:rPr>
          <w:rFonts w:ascii="Arial" w:hAnsi="Arial" w:cs="Arial"/>
          <w:spacing w:val="3"/>
        </w:rPr>
        <w:t xml:space="preserve"> </w:t>
      </w:r>
      <w:r w:rsidRPr="00EE654C">
        <w:rPr>
          <w:rFonts w:ascii="Arial" w:hAnsi="Arial" w:cs="Arial"/>
        </w:rPr>
        <w:t>by</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f</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a</w:t>
      </w:r>
      <w:r w:rsidRPr="00EE654C">
        <w:rPr>
          <w:rFonts w:ascii="Arial" w:hAnsi="Arial" w:cs="Arial"/>
          <w:spacing w:val="1"/>
        </w:rPr>
        <w:t>c</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3"/>
        </w:rPr>
        <w:t>u</w:t>
      </w:r>
      <w:r w:rsidRPr="00EE654C">
        <w:rPr>
          <w:rFonts w:ascii="Arial" w:hAnsi="Arial" w:cs="Arial"/>
        </w:rPr>
        <w:t>p to</w:t>
      </w:r>
      <w:r w:rsidRPr="00EE654C">
        <w:rPr>
          <w:rFonts w:ascii="Arial" w:hAnsi="Arial" w:cs="Arial"/>
          <w:spacing w:val="1"/>
        </w:rPr>
        <w:t xml:space="preserve"> </w:t>
      </w:r>
      <w:r w:rsidRPr="00EE654C">
        <w:rPr>
          <w:rFonts w:ascii="Arial" w:hAnsi="Arial" w:cs="Arial"/>
        </w:rPr>
        <w:t>3 (th</w:t>
      </w:r>
      <w:r w:rsidRPr="00EE654C">
        <w:rPr>
          <w:rFonts w:ascii="Arial" w:hAnsi="Arial" w:cs="Arial"/>
          <w:spacing w:val="-1"/>
        </w:rPr>
        <w:t>ree</w:t>
      </w:r>
      <w:r w:rsidRPr="00EE654C">
        <w:rPr>
          <w:rFonts w:ascii="Arial" w:hAnsi="Arial" w:cs="Arial"/>
        </w:rPr>
        <w: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S</w:t>
      </w:r>
      <w:r w:rsidRPr="00EE654C">
        <w:rPr>
          <w:rFonts w:ascii="Arial" w:hAnsi="Arial" w:cs="Arial"/>
        </w:rPr>
        <w:t>ta</w:t>
      </w:r>
      <w:r w:rsidRPr="00EE654C">
        <w:rPr>
          <w:rFonts w:ascii="Arial" w:hAnsi="Arial" w:cs="Arial"/>
          <w:spacing w:val="-1"/>
        </w:rPr>
        <w:t>f</w:t>
      </w:r>
      <w:r w:rsidRPr="00EE654C">
        <w:rPr>
          <w:rFonts w:ascii="Arial" w:hAnsi="Arial" w:cs="Arial"/>
        </w:rPr>
        <w:t>f.</w:t>
      </w:r>
    </w:p>
    <w:p w14:paraId="4A0052D0"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0975D866" w14:textId="77777777" w:rsidR="00A339BD" w:rsidRPr="00EE654C" w:rsidRDefault="00E45C86" w:rsidP="004A14E6">
      <w:pPr>
        <w:widowControl w:val="0"/>
        <w:autoSpaceDE w:val="0"/>
        <w:autoSpaceDN w:val="0"/>
        <w:adjustRightInd w:val="0"/>
        <w:spacing w:after="0" w:line="360" w:lineRule="auto"/>
        <w:ind w:left="1958" w:right="360" w:hanging="360"/>
        <w:rPr>
          <w:rFonts w:ascii="Arial" w:hAnsi="Arial" w:cs="Arial"/>
        </w:rPr>
      </w:pPr>
      <w:r w:rsidRPr="00EE654C">
        <w:rPr>
          <w:rFonts w:ascii="Arial" w:hAnsi="Arial" w:cs="Arial"/>
          <w:spacing w:val="-1"/>
        </w:rPr>
        <w:t>(</w:t>
      </w:r>
      <w:r w:rsidRPr="00EE654C">
        <w:rPr>
          <w:rFonts w:ascii="Arial" w:hAnsi="Arial" w:cs="Arial"/>
        </w:rPr>
        <w:t>3)</w:t>
      </w:r>
      <w:r w:rsidR="004A14E6">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 xml:space="preserve">would </w:t>
      </w:r>
      <w:r w:rsidRPr="00EE654C">
        <w:rPr>
          <w:rFonts w:ascii="Arial" w:hAnsi="Arial" w:cs="Arial"/>
          <w:spacing w:val="-1"/>
        </w:rPr>
        <w:t>c</w:t>
      </w:r>
      <w:r w:rsidRPr="00EE654C">
        <w:rPr>
          <w:rFonts w:ascii="Arial" w:hAnsi="Arial" w:cs="Arial"/>
        </w:rPr>
        <w:t>ondu</w:t>
      </w:r>
      <w:r w:rsidRPr="00EE654C">
        <w:rPr>
          <w:rFonts w:ascii="Arial" w:hAnsi="Arial" w:cs="Arial"/>
          <w:spacing w:val="-1"/>
        </w:rPr>
        <w:t>c</w:t>
      </w:r>
      <w:r w:rsidRPr="00EE654C">
        <w:rPr>
          <w:rFonts w:ascii="Arial" w:hAnsi="Arial" w:cs="Arial"/>
        </w:rPr>
        <w:t>t for</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rPr>
        <w:t>g</w:t>
      </w:r>
      <w:r w:rsidRPr="00EE654C">
        <w:rPr>
          <w:rFonts w:ascii="Arial" w:hAnsi="Arial" w:cs="Arial"/>
          <w:spacing w:val="-1"/>
        </w:rPr>
        <w:t>ra</w:t>
      </w:r>
      <w:r w:rsidRPr="00EE654C">
        <w:rPr>
          <w:rFonts w:ascii="Arial" w:hAnsi="Arial" w:cs="Arial"/>
          <w:spacing w:val="3"/>
        </w:rPr>
        <w:t>m</w:t>
      </w:r>
      <w:r w:rsidRPr="00EE654C">
        <w:rPr>
          <w:rFonts w:ascii="Arial" w:hAnsi="Arial" w:cs="Arial"/>
        </w:rPr>
        <w:t>s</w:t>
      </w:r>
      <w:r w:rsidRPr="00EE654C">
        <w:rPr>
          <w:rFonts w:ascii="Arial" w:hAnsi="Arial" w:cs="Arial"/>
          <w:spacing w:val="3"/>
        </w:rPr>
        <w:t xml:space="preserve"> </w:t>
      </w:r>
      <w:r w:rsidRPr="00EE654C">
        <w:rPr>
          <w:rFonts w:ascii="Arial" w:hAnsi="Arial" w:cs="Arial"/>
        </w:rPr>
        <w:t>including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of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rite</w:t>
      </w:r>
      <w:r w:rsidRPr="00EE654C">
        <w:rPr>
          <w:rFonts w:ascii="Arial" w:hAnsi="Arial" w:cs="Arial"/>
          <w:spacing w:val="1"/>
        </w:rPr>
        <w:t>r</w:t>
      </w:r>
      <w:r w:rsidRPr="00EE654C">
        <w:rPr>
          <w:rFonts w:ascii="Arial" w:hAnsi="Arial" w:cs="Arial"/>
        </w:rPr>
        <w:t>ia</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u</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to sel</w:t>
      </w:r>
      <w:r w:rsidRPr="00EE654C">
        <w:rPr>
          <w:rFonts w:ascii="Arial" w:hAnsi="Arial" w:cs="Arial"/>
          <w:spacing w:val="-1"/>
        </w:rPr>
        <w:t>ec</w:t>
      </w:r>
      <w:r w:rsidRPr="00EE654C">
        <w:rPr>
          <w:rFonts w:ascii="Arial" w:hAnsi="Arial" w:cs="Arial"/>
        </w:rPr>
        <w:t>t ph</w:t>
      </w:r>
      <w:r w:rsidRPr="00EE654C">
        <w:rPr>
          <w:rFonts w:ascii="Arial" w:hAnsi="Arial" w:cs="Arial"/>
          <w:spacing w:val="2"/>
        </w:rPr>
        <w:t>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 xml:space="preserve">ies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of the poli</w:t>
      </w:r>
      <w:r w:rsidRPr="00EE654C">
        <w:rPr>
          <w:rFonts w:ascii="Arial" w:hAnsi="Arial" w:cs="Arial"/>
          <w:spacing w:val="2"/>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that</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1"/>
        </w:rPr>
        <w:t xml:space="preserve"> </w:t>
      </w:r>
      <w:r w:rsidRPr="00EE654C">
        <w:rPr>
          <w:rFonts w:ascii="Arial" w:hAnsi="Arial" w:cs="Arial"/>
        </w:rPr>
        <w:t>foll</w:t>
      </w:r>
      <w:r w:rsidRPr="00EE654C">
        <w:rPr>
          <w:rFonts w:ascii="Arial" w:hAnsi="Arial" w:cs="Arial"/>
          <w:spacing w:val="2"/>
        </w:rPr>
        <w:t>o</w:t>
      </w:r>
      <w:r w:rsidRPr="00EE654C">
        <w:rPr>
          <w:rFonts w:ascii="Arial" w:hAnsi="Arial" w:cs="Arial"/>
        </w:rPr>
        <w:t xml:space="preserve">w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n 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te</w:t>
      </w:r>
      <w:r w:rsidRPr="00EE654C">
        <w:rPr>
          <w:rFonts w:ascii="Arial" w:hAnsi="Arial" w:cs="Arial"/>
          <w:spacing w:val="-1"/>
        </w:rPr>
        <w:t>c</w:t>
      </w:r>
      <w:r w:rsidRPr="00EE654C">
        <w:rPr>
          <w:rFonts w:ascii="Arial" w:hAnsi="Arial" w:cs="Arial"/>
        </w:rPr>
        <w:t>ts po</w:t>
      </w:r>
      <w:r w:rsidRPr="00EE654C">
        <w:rPr>
          <w:rFonts w:ascii="Arial" w:hAnsi="Arial" w:cs="Arial"/>
          <w:spacing w:val="1"/>
        </w:rPr>
        <w:t>s</w:t>
      </w:r>
      <w:r w:rsidRPr="00EE654C">
        <w:rPr>
          <w:rFonts w:ascii="Arial" w:hAnsi="Arial" w:cs="Arial"/>
        </w:rPr>
        <w:t>sib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r</w:t>
      </w:r>
      <w:r w:rsidRPr="00EE654C">
        <w:rPr>
          <w:rFonts w:ascii="Arial" w:hAnsi="Arial" w:cs="Arial"/>
          <w:spacing w:val="-2"/>
        </w:rPr>
        <w:t>a</w:t>
      </w:r>
      <w:r w:rsidRPr="00EE654C">
        <w:rPr>
          <w:rFonts w:ascii="Arial" w:hAnsi="Arial" w:cs="Arial"/>
        </w:rPr>
        <w:t>udu</w:t>
      </w:r>
      <w:r w:rsidRPr="00EE654C">
        <w:rPr>
          <w:rFonts w:ascii="Arial" w:hAnsi="Arial" w:cs="Arial"/>
          <w:spacing w:val="3"/>
        </w:rPr>
        <w:t>l</w:t>
      </w:r>
      <w:r w:rsidRPr="00EE654C">
        <w:rPr>
          <w:rFonts w:ascii="Arial" w:hAnsi="Arial" w:cs="Arial"/>
          <w:spacing w:val="-1"/>
        </w:rPr>
        <w:t>e</w:t>
      </w:r>
      <w:r w:rsidRPr="00EE654C">
        <w:rPr>
          <w:rFonts w:ascii="Arial" w:hAnsi="Arial" w:cs="Arial"/>
        </w:rPr>
        <w:t>nt 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vi</w:t>
      </w:r>
      <w:r w:rsidRPr="00EE654C">
        <w:rPr>
          <w:rFonts w:ascii="Arial" w:hAnsi="Arial" w:cs="Arial"/>
          <w:spacing w:val="3"/>
        </w:rPr>
        <w:t>t</w:t>
      </w:r>
      <w:r w:rsidRPr="00EE654C">
        <w:rPr>
          <w:rFonts w:ascii="Arial" w:hAnsi="Arial" w:cs="Arial"/>
        </w:rPr>
        <w:t xml:space="preserve">y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an </w:t>
      </w:r>
      <w:r w:rsidRPr="00EE654C">
        <w:rPr>
          <w:rFonts w:ascii="Arial" w:hAnsi="Arial" w:cs="Arial"/>
          <w:spacing w:val="-1"/>
        </w:rPr>
        <w:t>e</w:t>
      </w:r>
      <w:r w:rsidRPr="00EE654C">
        <w:rPr>
          <w:rFonts w:ascii="Arial" w:hAnsi="Arial" w:cs="Arial"/>
          <w:spacing w:val="2"/>
        </w:rPr>
        <w:t>n</w:t>
      </w:r>
      <w:r w:rsidRPr="00EE654C">
        <w:rPr>
          <w:rFonts w:ascii="Arial" w:hAnsi="Arial" w:cs="Arial"/>
        </w:rPr>
        <w:t>roll</w:t>
      </w:r>
      <w:r w:rsidRPr="00EE654C">
        <w:rPr>
          <w:rFonts w:ascii="Arial" w:hAnsi="Arial" w:cs="Arial"/>
          <w:spacing w:val="-1"/>
        </w:rPr>
        <w:t>ee</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1"/>
        </w:rPr>
        <w:t>c</w:t>
      </w:r>
      <w:r w:rsidRPr="00EE654C">
        <w:rPr>
          <w:rFonts w:ascii="Arial" w:hAnsi="Arial" w:cs="Arial"/>
        </w:rPr>
        <w:t>lu</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spacing w:val="-5"/>
        </w:rPr>
        <w:t>y</w:t>
      </w:r>
      <w:r w:rsidRPr="00EE654C">
        <w:rPr>
          <w:rFonts w:ascii="Arial" w:hAnsi="Arial" w:cs="Arial"/>
          <w:spacing w:val="2"/>
        </w:rPr>
        <w:t>p</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a</w:t>
      </w:r>
      <w:r w:rsidRPr="00EE654C">
        <w:rPr>
          <w:rFonts w:ascii="Arial" w:hAnsi="Arial" w:cs="Arial"/>
        </w:rPr>
        <w:t>udi</w:t>
      </w:r>
      <w:r w:rsidRPr="00EE654C">
        <w:rPr>
          <w:rFonts w:ascii="Arial" w:hAnsi="Arial" w:cs="Arial"/>
          <w:spacing w:val="1"/>
        </w:rPr>
        <w:t>t</w:t>
      </w:r>
      <w:r w:rsidRPr="00EE654C">
        <w:rPr>
          <w:rFonts w:ascii="Arial" w:hAnsi="Arial" w:cs="Arial"/>
        </w:rPr>
        <w:t>s pe</w:t>
      </w:r>
      <w:r w:rsidRPr="00EE654C">
        <w:rPr>
          <w:rFonts w:ascii="Arial" w:hAnsi="Arial" w:cs="Arial"/>
          <w:spacing w:val="-1"/>
        </w:rPr>
        <w:t>r</w:t>
      </w:r>
      <w:r w:rsidRPr="00EE654C">
        <w:rPr>
          <w:rFonts w:ascii="Arial" w:hAnsi="Arial" w:cs="Arial"/>
        </w:rPr>
        <w:t>f</w:t>
      </w:r>
      <w:r w:rsidRPr="00EE654C">
        <w:rPr>
          <w:rFonts w:ascii="Arial" w:hAnsi="Arial" w:cs="Arial"/>
          <w:spacing w:val="1"/>
        </w:rPr>
        <w:t>o</w:t>
      </w:r>
      <w:r w:rsidRPr="00EE654C">
        <w:rPr>
          <w:rFonts w:ascii="Arial" w:hAnsi="Arial" w:cs="Arial"/>
        </w:rPr>
        <w:t>rm</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 xml:space="preserve">y </w:t>
      </w:r>
      <w:r w:rsidRPr="00EE654C">
        <w:rPr>
          <w:rFonts w:ascii="Arial" w:hAnsi="Arial" w:cs="Arial"/>
          <w:spacing w:val="-5"/>
        </w:rPr>
        <w:t>y</w:t>
      </w:r>
      <w:r w:rsidRPr="00EE654C">
        <w:rPr>
          <w:rFonts w:ascii="Arial" w:hAnsi="Arial" w:cs="Arial"/>
          <w:spacing w:val="2"/>
        </w:rPr>
        <w:t>o</w:t>
      </w:r>
      <w:r w:rsidRPr="00EE654C">
        <w:rPr>
          <w:rFonts w:ascii="Arial" w:hAnsi="Arial" w:cs="Arial"/>
        </w:rPr>
        <w:t>ur</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a</w:t>
      </w:r>
      <w:r w:rsidRPr="00EE654C">
        <w:rPr>
          <w:rFonts w:ascii="Arial" w:hAnsi="Arial" w:cs="Arial"/>
        </w:rPr>
        <w:t>ni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08FB6493"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2F4E12A0" w14:textId="77777777" w:rsidR="00A339BD" w:rsidRPr="00EE654C" w:rsidRDefault="00E45C86" w:rsidP="004A14E6">
      <w:pPr>
        <w:widowControl w:val="0"/>
        <w:autoSpaceDE w:val="0"/>
        <w:autoSpaceDN w:val="0"/>
        <w:adjustRightInd w:val="0"/>
        <w:spacing w:after="0" w:line="359" w:lineRule="auto"/>
        <w:ind w:left="1952" w:right="198" w:hanging="360"/>
        <w:rPr>
          <w:rFonts w:ascii="Arial" w:hAnsi="Arial" w:cs="Arial"/>
        </w:rPr>
      </w:pPr>
      <w:r w:rsidRPr="00EE654C">
        <w:rPr>
          <w:rFonts w:ascii="Arial" w:hAnsi="Arial" w:cs="Arial"/>
          <w:spacing w:val="-1"/>
        </w:rPr>
        <w:t>(</w:t>
      </w:r>
      <w:r w:rsidRPr="00EE654C">
        <w:rPr>
          <w:rFonts w:ascii="Arial" w:hAnsi="Arial" w:cs="Arial"/>
        </w:rPr>
        <w:t>4)</w:t>
      </w:r>
      <w:r w:rsidR="004A14E6">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c</w:t>
      </w:r>
      <w:r w:rsidRPr="00EE654C">
        <w:rPr>
          <w:rFonts w:ascii="Arial" w:hAnsi="Arial" w:cs="Arial"/>
        </w:rPr>
        <w:t>o</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 mon</w:t>
      </w:r>
      <w:r w:rsidRPr="00EE654C">
        <w:rPr>
          <w:rFonts w:ascii="Arial" w:hAnsi="Arial" w:cs="Arial"/>
          <w:spacing w:val="1"/>
        </w:rPr>
        <w:t>i</w:t>
      </w:r>
      <w:r w:rsidRPr="00EE654C">
        <w:rPr>
          <w:rFonts w:ascii="Arial" w:hAnsi="Arial" w:cs="Arial"/>
        </w:rPr>
        <w:t>toring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spacing w:val="1"/>
        </w:rPr>
        <w:t>f</w:t>
      </w:r>
      <w:r w:rsidRPr="00EE654C">
        <w:rPr>
          <w:rFonts w:ascii="Arial" w:hAnsi="Arial" w:cs="Arial"/>
        </w:rPr>
        <w:t>fo</w:t>
      </w:r>
      <w:r w:rsidRPr="00EE654C">
        <w:rPr>
          <w:rFonts w:ascii="Arial" w:hAnsi="Arial" w:cs="Arial"/>
          <w:spacing w:val="-1"/>
        </w:rPr>
        <w:t>r</w:t>
      </w:r>
      <w:r w:rsidRPr="00EE654C">
        <w:rPr>
          <w:rFonts w:ascii="Arial" w:hAnsi="Arial" w:cs="Arial"/>
        </w:rPr>
        <w:t>ts</w:t>
      </w:r>
      <w:r w:rsidRPr="00EE654C">
        <w:rPr>
          <w:rFonts w:ascii="Arial" w:hAnsi="Arial" w:cs="Arial"/>
          <w:spacing w:val="2"/>
        </w:rPr>
        <w:t xml:space="preserve"> </w:t>
      </w:r>
      <w:r w:rsidRPr="00EE654C">
        <w:rPr>
          <w:rFonts w:ascii="Arial" w:hAnsi="Arial" w:cs="Arial"/>
        </w:rPr>
        <w:t>that take</w:t>
      </w:r>
      <w:r w:rsidRPr="00EE654C">
        <w:rPr>
          <w:rFonts w:ascii="Arial" w:hAnsi="Arial" w:cs="Arial"/>
          <w:spacing w:val="-1"/>
        </w:rPr>
        <w:t xml:space="preserve"> </w:t>
      </w:r>
      <w:r w:rsidRPr="00EE654C">
        <w:rPr>
          <w:rFonts w:ascii="Arial" w:hAnsi="Arial" w:cs="Arial"/>
        </w:rPr>
        <w:t>p</w:t>
      </w:r>
      <w:r w:rsidRPr="00EE654C">
        <w:rPr>
          <w:rFonts w:ascii="Arial" w:hAnsi="Arial" w:cs="Arial"/>
          <w:spacing w:val="3"/>
        </w:rPr>
        <w:t>l</w:t>
      </w:r>
      <w:r w:rsidRPr="00EE654C">
        <w:rPr>
          <w:rFonts w:ascii="Arial" w:hAnsi="Arial" w:cs="Arial"/>
          <w:spacing w:val="-1"/>
        </w:rPr>
        <w:t>ac</w:t>
      </w:r>
      <w:r w:rsidRPr="00EE654C">
        <w:rPr>
          <w:rFonts w:ascii="Arial" w:hAnsi="Arial" w:cs="Arial"/>
        </w:rPr>
        <w:t>e</w:t>
      </w:r>
      <w:r w:rsidRPr="00EE654C">
        <w:rPr>
          <w:rFonts w:ascii="Arial" w:hAnsi="Arial" w:cs="Arial"/>
          <w:spacing w:val="-1"/>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 xml:space="preserve">n </w:t>
      </w:r>
      <w:r w:rsidRPr="00EE654C">
        <w:rPr>
          <w:rFonts w:ascii="Arial" w:hAnsi="Arial" w:cs="Arial"/>
          <w:spacing w:val="-5"/>
        </w:rPr>
        <w:t>y</w:t>
      </w:r>
      <w:r w:rsidRPr="00EE654C">
        <w:rPr>
          <w:rFonts w:ascii="Arial" w:hAnsi="Arial" w:cs="Arial"/>
          <w:spacing w:val="2"/>
        </w:rPr>
        <w:t>o</w:t>
      </w:r>
      <w:r w:rsidRPr="00EE654C">
        <w:rPr>
          <w:rFonts w:ascii="Arial" w:hAnsi="Arial" w:cs="Arial"/>
        </w:rPr>
        <w:t xml:space="preserve">u find that a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2"/>
        </w:rPr>
        <w:t xml:space="preserve"> </w:t>
      </w:r>
      <w:r w:rsidRPr="00EE654C">
        <w:rPr>
          <w:rFonts w:ascii="Arial" w:hAnsi="Arial" w:cs="Arial"/>
        </w:rPr>
        <w:t>is b</w:t>
      </w:r>
      <w:r w:rsidRPr="00EE654C">
        <w:rPr>
          <w:rFonts w:ascii="Arial" w:hAnsi="Arial" w:cs="Arial"/>
          <w:spacing w:val="1"/>
        </w:rPr>
        <w:t>i</w:t>
      </w:r>
      <w:r w:rsidRPr="00EE654C">
        <w:rPr>
          <w:rFonts w:ascii="Arial" w:hAnsi="Arial" w:cs="Arial"/>
        </w:rPr>
        <w:t>l</w:t>
      </w:r>
      <w:r w:rsidRPr="00EE654C">
        <w:rPr>
          <w:rFonts w:ascii="Arial" w:hAnsi="Arial" w:cs="Arial"/>
          <w:spacing w:val="1"/>
        </w:rPr>
        <w:t>l</w:t>
      </w:r>
      <w:r w:rsidRPr="00EE654C">
        <w:rPr>
          <w:rFonts w:ascii="Arial" w:hAnsi="Arial" w:cs="Arial"/>
        </w:rPr>
        <w:t>ing</w:t>
      </w:r>
      <w:r w:rsidRPr="00EE654C">
        <w:rPr>
          <w:rFonts w:ascii="Arial" w:hAnsi="Arial" w:cs="Arial"/>
          <w:spacing w:val="-2"/>
        </w:rPr>
        <w:t xml:space="preserve"> </w:t>
      </w:r>
      <w:r w:rsidRPr="00EE654C">
        <w:rPr>
          <w:rFonts w:ascii="Arial" w:hAnsi="Arial" w:cs="Arial"/>
        </w:rPr>
        <w:t>inco</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the</w:t>
      </w:r>
      <w:r w:rsidRPr="00EE654C">
        <w:rPr>
          <w:rFonts w:ascii="Arial" w:hAnsi="Arial" w:cs="Arial"/>
          <w:spacing w:val="-1"/>
        </w:rPr>
        <w:t>r</w:t>
      </w:r>
      <w:r w:rsidRPr="00EE654C">
        <w:rPr>
          <w:rFonts w:ascii="Arial" w:hAnsi="Arial" w:cs="Arial"/>
        </w:rPr>
        <w:t>wise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a</w:t>
      </w:r>
      <w:r w:rsidRPr="00EE654C">
        <w:rPr>
          <w:rFonts w:ascii="Arial" w:hAnsi="Arial" w:cs="Arial"/>
        </w:rPr>
        <w:t>inst</w:t>
      </w:r>
      <w:r w:rsidRPr="00EE654C">
        <w:rPr>
          <w:rFonts w:ascii="Arial" w:hAnsi="Arial" w:cs="Arial"/>
          <w:spacing w:val="1"/>
        </w:rPr>
        <w:t xml:space="preserve"> </w:t>
      </w:r>
      <w:r w:rsidRPr="00EE654C">
        <w:rPr>
          <w:rFonts w:ascii="Arial" w:hAnsi="Arial" w:cs="Arial"/>
        </w:rPr>
        <w:t>the inte</w:t>
      </w:r>
      <w:r w:rsidRPr="00EE654C">
        <w:rPr>
          <w:rFonts w:ascii="Arial" w:hAnsi="Arial" w:cs="Arial"/>
          <w:spacing w:val="-1"/>
        </w:rPr>
        <w:t>re</w:t>
      </w:r>
      <w:r w:rsidRPr="00EE654C">
        <w:rPr>
          <w:rFonts w:ascii="Arial" w:hAnsi="Arial" w:cs="Arial"/>
        </w:rPr>
        <w:t>sts of</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i</w:t>
      </w:r>
      <w:r w:rsidRPr="00EE654C">
        <w:rPr>
          <w:rFonts w:ascii="Arial" w:hAnsi="Arial" w:cs="Arial"/>
          <w:spacing w:val="3"/>
        </w:rPr>
        <w:t>n</w:t>
      </w:r>
      <w:r w:rsidRPr="00EE654C">
        <w:rPr>
          <w:rFonts w:ascii="Arial" w:hAnsi="Arial" w:cs="Arial"/>
        </w:rPr>
        <w:t>dic</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w:t>
      </w:r>
      <w:r w:rsidRPr="00EE654C">
        <w:rPr>
          <w:rFonts w:ascii="Arial" w:hAnsi="Arial" w:cs="Arial"/>
          <w:spacing w:val="3"/>
        </w:rPr>
        <w:t>h</w:t>
      </w:r>
      <w:r w:rsidRPr="00EE654C">
        <w:rPr>
          <w:rFonts w:ascii="Arial" w:hAnsi="Arial" w:cs="Arial"/>
          <w:spacing w:val="-1"/>
        </w:rPr>
        <w:t>e</w:t>
      </w:r>
      <w:r w:rsidRPr="00EE654C">
        <w:rPr>
          <w:rFonts w:ascii="Arial" w:hAnsi="Arial" w:cs="Arial"/>
        </w:rPr>
        <w:t>r</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h</w:t>
      </w:r>
      <w:r w:rsidRPr="00EE654C">
        <w:rPr>
          <w:rFonts w:ascii="Arial" w:hAnsi="Arial" w:cs="Arial"/>
          <w:spacing w:val="-1"/>
        </w:rPr>
        <w:t>a</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f</w:t>
      </w:r>
      <w:r w:rsidRPr="00EE654C">
        <w:rPr>
          <w:rFonts w:ascii="Arial" w:hAnsi="Arial" w:cs="Arial"/>
        </w:rPr>
        <w:t>r</w:t>
      </w:r>
      <w:r w:rsidRPr="00EE654C">
        <w:rPr>
          <w:rFonts w:ascii="Arial" w:hAnsi="Arial" w:cs="Arial"/>
          <w:spacing w:val="-2"/>
        </w:rPr>
        <w:t>a</w:t>
      </w:r>
      <w:r w:rsidRPr="00EE654C">
        <w:rPr>
          <w:rFonts w:ascii="Arial" w:hAnsi="Arial" w:cs="Arial"/>
        </w:rPr>
        <w:t>ud</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buse</w:t>
      </w:r>
      <w:r w:rsidRPr="00EE654C">
        <w:rPr>
          <w:rFonts w:ascii="Arial" w:hAnsi="Arial" w:cs="Arial"/>
          <w:spacing w:val="2"/>
        </w:rPr>
        <w:t xml:space="preserve"> </w:t>
      </w:r>
      <w:r w:rsidRPr="00EE654C">
        <w:rPr>
          <w:rFonts w:ascii="Arial" w:hAnsi="Arial" w:cs="Arial"/>
        </w:rPr>
        <w:t>unit</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our o</w:t>
      </w:r>
      <w:r w:rsidRPr="00EE654C">
        <w:rPr>
          <w:rFonts w:ascii="Arial" w:hAnsi="Arial" w:cs="Arial"/>
          <w:spacing w:val="-1"/>
        </w:rPr>
        <w:t>r</w:t>
      </w:r>
      <w:r w:rsidRPr="00EE654C">
        <w:rPr>
          <w:rFonts w:ascii="Arial" w:hAnsi="Arial" w:cs="Arial"/>
        </w:rPr>
        <w:t>g</w:t>
      </w:r>
      <w:r w:rsidRPr="00EE654C">
        <w:rPr>
          <w:rFonts w:ascii="Arial" w:hAnsi="Arial" w:cs="Arial"/>
          <w:spacing w:val="-1"/>
        </w:rPr>
        <w:t>a</w:t>
      </w:r>
      <w:r w:rsidRPr="00EE654C">
        <w:rPr>
          <w:rFonts w:ascii="Arial" w:hAnsi="Arial" w:cs="Arial"/>
        </w:rPr>
        <w:t>ni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nd i</w:t>
      </w:r>
      <w:r w:rsidRPr="00EE654C">
        <w:rPr>
          <w:rFonts w:ascii="Arial" w:hAnsi="Arial" w:cs="Arial"/>
          <w:spacing w:val="1"/>
        </w:rPr>
        <w:t>t</w:t>
      </w:r>
      <w:r w:rsidRPr="00EE654C">
        <w:rPr>
          <w:rFonts w:ascii="Arial" w:hAnsi="Arial" w:cs="Arial"/>
        </w:rPr>
        <w:t>s role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6"/>
        </w:rPr>
        <w:t xml:space="preserve"> </w:t>
      </w:r>
      <w:r w:rsidRPr="00EE654C">
        <w:rPr>
          <w:rFonts w:ascii="Arial" w:hAnsi="Arial" w:cs="Arial"/>
          <w:spacing w:val="-3"/>
        </w:rPr>
        <w:t>I</w:t>
      </w:r>
      <w:r w:rsidRPr="00EE654C">
        <w:rPr>
          <w:rFonts w:ascii="Arial" w:hAnsi="Arial" w:cs="Arial"/>
        </w:rPr>
        <w:t xml:space="preserve">n the </w:t>
      </w:r>
      <w:r w:rsidRPr="00EE654C">
        <w:rPr>
          <w:rFonts w:ascii="Arial" w:hAnsi="Arial" w:cs="Arial"/>
          <w:spacing w:val="-1"/>
        </w:rPr>
        <w:t>e</w:t>
      </w:r>
      <w:r w:rsidRPr="00EE654C">
        <w:rPr>
          <w:rFonts w:ascii="Arial" w:hAnsi="Arial" w:cs="Arial"/>
          <w:spacing w:val="2"/>
        </w:rPr>
        <w:t>x</w:t>
      </w:r>
      <w:r w:rsidRPr="00EE654C">
        <w:rPr>
          <w:rFonts w:ascii="Arial" w:hAnsi="Arial" w:cs="Arial"/>
        </w:rPr>
        <w:t>tr</w:t>
      </w:r>
      <w:r w:rsidRPr="00EE654C">
        <w:rPr>
          <w:rFonts w:ascii="Arial" w:hAnsi="Arial" w:cs="Arial"/>
          <w:spacing w:val="-1"/>
        </w:rPr>
        <w:t>e</w:t>
      </w:r>
      <w:r w:rsidRPr="00EE654C">
        <w:rPr>
          <w:rFonts w:ascii="Arial" w:hAnsi="Arial" w:cs="Arial"/>
        </w:rPr>
        <w:t xml:space="preserve">me </w:t>
      </w:r>
      <w:r w:rsidRPr="00EE654C">
        <w:rPr>
          <w:rFonts w:ascii="Arial" w:hAnsi="Arial" w:cs="Arial"/>
          <w:spacing w:val="1"/>
        </w:rPr>
        <w:t>c</w:t>
      </w:r>
      <w:r w:rsidRPr="00EE654C">
        <w:rPr>
          <w:rFonts w:ascii="Arial" w:hAnsi="Arial" w:cs="Arial"/>
          <w:spacing w:val="-1"/>
        </w:rPr>
        <w:t>a</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of potential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i</w:t>
      </w:r>
      <w:r w:rsidRPr="00EE654C">
        <w:rPr>
          <w:rFonts w:ascii="Arial" w:hAnsi="Arial" w:cs="Arial"/>
          <w:spacing w:val="1"/>
        </w:rPr>
        <w:t>l</w:t>
      </w:r>
      <w:r w:rsidRPr="00EE654C">
        <w:rPr>
          <w:rFonts w:ascii="Arial" w:hAnsi="Arial" w:cs="Arial"/>
        </w:rPr>
        <w:t>leg</w:t>
      </w:r>
      <w:r w:rsidRPr="00EE654C">
        <w:rPr>
          <w:rFonts w:ascii="Arial" w:hAnsi="Arial" w:cs="Arial"/>
          <w:spacing w:val="-1"/>
        </w:rPr>
        <w:t>a</w:t>
      </w:r>
      <w:r w:rsidRPr="00EE654C">
        <w:rPr>
          <w:rFonts w:ascii="Arial" w:hAnsi="Arial" w:cs="Arial"/>
        </w:rPr>
        <w:t>l 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vi</w:t>
      </w:r>
      <w:r w:rsidRPr="00EE654C">
        <w:rPr>
          <w:rFonts w:ascii="Arial" w:hAnsi="Arial" w:cs="Arial"/>
          <w:spacing w:val="3"/>
        </w:rPr>
        <w:t>t</w:t>
      </w:r>
      <w:r w:rsidRPr="00EE654C">
        <w:rPr>
          <w:rFonts w:ascii="Arial" w:hAnsi="Arial" w:cs="Arial"/>
          <w:spacing w:val="-5"/>
        </w:rPr>
        <w:t>y</w:t>
      </w:r>
      <w:r w:rsidRPr="00EE654C">
        <w:rPr>
          <w:rFonts w:ascii="Arial" w:hAnsi="Arial" w:cs="Arial"/>
        </w:rPr>
        <w:t>,</w:t>
      </w:r>
      <w:r w:rsidRPr="00EE654C">
        <w:rPr>
          <w:rFonts w:ascii="Arial" w:hAnsi="Arial" w:cs="Arial"/>
          <w:spacing w:val="4"/>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a</w:t>
      </w:r>
      <w:r w:rsidRPr="00EE654C">
        <w:rPr>
          <w:rFonts w:ascii="Arial" w:hAnsi="Arial" w:cs="Arial"/>
        </w:rPr>
        <w:t>t pro</w:t>
      </w:r>
      <w:r w:rsidRPr="00EE654C">
        <w:rPr>
          <w:rFonts w:ascii="Arial" w:hAnsi="Arial" w:cs="Arial"/>
          <w:spacing w:val="-1"/>
        </w:rPr>
        <w:t>c</w:t>
      </w:r>
      <w:r w:rsidRPr="00EE654C">
        <w:rPr>
          <w:rFonts w:ascii="Arial" w:hAnsi="Arial" w:cs="Arial"/>
          <w:spacing w:val="1"/>
        </w:rPr>
        <w:t>e</w:t>
      </w:r>
      <w:r w:rsidRPr="00EE654C">
        <w:rPr>
          <w:rFonts w:ascii="Arial" w:hAnsi="Arial" w:cs="Arial"/>
        </w:rPr>
        <w:t>dur</w:t>
      </w:r>
      <w:r w:rsidRPr="00EE654C">
        <w:rPr>
          <w:rFonts w:ascii="Arial" w:hAnsi="Arial" w:cs="Arial"/>
          <w:spacing w:val="-2"/>
        </w:rPr>
        <w:t>e</w:t>
      </w:r>
      <w:r w:rsidRPr="00EE654C">
        <w:rPr>
          <w:rFonts w:ascii="Arial" w:hAnsi="Arial" w:cs="Arial"/>
        </w:rPr>
        <w:t>s do</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u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in p</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add</w:t>
      </w:r>
      <w:r w:rsidRPr="00EE654C">
        <w:rPr>
          <w:rFonts w:ascii="Arial" w:hAnsi="Arial" w:cs="Arial"/>
          <w:spacing w:val="-1"/>
        </w:rPr>
        <w:t>re</w:t>
      </w:r>
      <w:r w:rsidRPr="00EE654C">
        <w:rPr>
          <w:rFonts w:ascii="Arial" w:hAnsi="Arial" w:cs="Arial"/>
          <w:spacing w:val="2"/>
        </w:rPr>
        <w:t>s</w:t>
      </w:r>
      <w:r w:rsidRPr="00EE654C">
        <w:rPr>
          <w:rFonts w:ascii="Arial" w:hAnsi="Arial" w:cs="Arial"/>
        </w:rPr>
        <w:t>s i</w:t>
      </w:r>
      <w:r w:rsidRPr="00EE654C">
        <w:rPr>
          <w:rFonts w:ascii="Arial" w:hAnsi="Arial" w:cs="Arial"/>
          <w:spacing w:val="1"/>
        </w:rPr>
        <w:t>l</w:t>
      </w:r>
      <w:r w:rsidRPr="00EE654C">
        <w:rPr>
          <w:rFonts w:ascii="Arial" w:hAnsi="Arial" w:cs="Arial"/>
        </w:rPr>
        <w:t>le</w:t>
      </w:r>
      <w:r w:rsidRPr="00EE654C">
        <w:rPr>
          <w:rFonts w:ascii="Arial" w:hAnsi="Arial" w:cs="Arial"/>
          <w:spacing w:val="-3"/>
        </w:rPr>
        <w:t>g</w:t>
      </w:r>
      <w:r w:rsidRPr="00EE654C">
        <w:rPr>
          <w:rFonts w:ascii="Arial" w:hAnsi="Arial" w:cs="Arial"/>
          <w:spacing w:val="-1"/>
        </w:rPr>
        <w:t>a</w:t>
      </w:r>
      <w:r w:rsidRPr="00EE654C">
        <w:rPr>
          <w:rFonts w:ascii="Arial" w:hAnsi="Arial" w:cs="Arial"/>
        </w:rPr>
        <w:t xml:space="preserve">l or </w:t>
      </w:r>
      <w:r w:rsidRPr="00EE654C">
        <w:rPr>
          <w:rFonts w:ascii="Arial" w:hAnsi="Arial" w:cs="Arial"/>
          <w:spacing w:val="-1"/>
        </w:rPr>
        <w:t>c</w:t>
      </w:r>
      <w:r w:rsidRPr="00EE654C">
        <w:rPr>
          <w:rFonts w:ascii="Arial" w:hAnsi="Arial" w:cs="Arial"/>
        </w:rPr>
        <w:t>rimin</w:t>
      </w:r>
      <w:r w:rsidRPr="00EE654C">
        <w:rPr>
          <w:rFonts w:ascii="Arial" w:hAnsi="Arial" w:cs="Arial"/>
          <w:spacing w:val="-1"/>
        </w:rPr>
        <w:t>a</w:t>
      </w:r>
      <w:r w:rsidRPr="00EE654C">
        <w:rPr>
          <w:rFonts w:ascii="Arial" w:hAnsi="Arial" w:cs="Arial"/>
        </w:rPr>
        <w:t>l 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vi</w:t>
      </w:r>
      <w:r w:rsidRPr="00EE654C">
        <w:rPr>
          <w:rFonts w:ascii="Arial" w:hAnsi="Arial" w:cs="Arial"/>
          <w:spacing w:val="1"/>
        </w:rPr>
        <w:t>t</w:t>
      </w:r>
      <w:r w:rsidRPr="00EE654C">
        <w:rPr>
          <w:rFonts w:ascii="Arial" w:hAnsi="Arial" w:cs="Arial"/>
        </w:rPr>
        <w:t xml:space="preserve">ies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7"/>
        </w:rPr>
        <w:t>y</w:t>
      </w:r>
      <w:r w:rsidRPr="00EE654C">
        <w:rPr>
          <w:rFonts w:ascii="Arial" w:hAnsi="Arial" w:cs="Arial"/>
        </w:rPr>
        <w:t>?</w:t>
      </w:r>
    </w:p>
    <w:p w14:paraId="612D58F1"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23BA0712" w14:textId="77777777" w:rsidR="00A339BD" w:rsidRPr="00EE654C" w:rsidRDefault="00E45C86" w:rsidP="004A14E6">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spacing w:val="-1"/>
        </w:rPr>
        <w:t>(</w:t>
      </w:r>
      <w:r w:rsidRPr="00EE654C">
        <w:rPr>
          <w:rFonts w:ascii="Arial" w:hAnsi="Arial" w:cs="Arial"/>
        </w:rPr>
        <w:t>5)</w:t>
      </w:r>
      <w:r w:rsidR="004A14E6">
        <w:rPr>
          <w:rFonts w:ascii="Arial" w:hAnsi="Arial" w:cs="Arial"/>
          <w:spacing w:val="21"/>
        </w:rPr>
        <w:tab/>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c</w:t>
      </w:r>
      <w:r w:rsidRPr="00EE654C">
        <w:rPr>
          <w:rFonts w:ascii="Arial" w:hAnsi="Arial" w:cs="Arial"/>
        </w:rPr>
        <w:t>o</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u</w:t>
      </w:r>
      <w:r w:rsidRPr="00EE654C">
        <w:rPr>
          <w:rFonts w:ascii="Arial" w:hAnsi="Arial" w:cs="Arial"/>
        </w:rPr>
        <w:t>dit</w:t>
      </w:r>
      <w:r w:rsidRPr="00EE654C">
        <w:rPr>
          <w:rFonts w:ascii="Arial" w:hAnsi="Arial" w:cs="Arial"/>
          <w:spacing w:val="1"/>
        </w:rPr>
        <w:t xml:space="preserve"> </w:t>
      </w:r>
      <w:r w:rsidRPr="00EE654C">
        <w:rPr>
          <w:rFonts w:ascii="Arial" w:hAnsi="Arial" w:cs="Arial"/>
        </w:rPr>
        <w:t>lan</w:t>
      </w:r>
      <w:r w:rsidRPr="00EE654C">
        <w:rPr>
          <w:rFonts w:ascii="Arial" w:hAnsi="Arial" w:cs="Arial"/>
          <w:spacing w:val="-3"/>
        </w:rPr>
        <w:t>g</w:t>
      </w:r>
      <w:r w:rsidRPr="00EE654C">
        <w:rPr>
          <w:rFonts w:ascii="Arial" w:hAnsi="Arial" w:cs="Arial"/>
        </w:rPr>
        <w:t>u</w:t>
      </w:r>
      <w:r w:rsidRPr="00EE654C">
        <w:rPr>
          <w:rFonts w:ascii="Arial" w:hAnsi="Arial" w:cs="Arial"/>
          <w:spacing w:val="1"/>
        </w:rPr>
        <w:t>a</w:t>
      </w:r>
      <w:r w:rsidRPr="00EE654C">
        <w:rPr>
          <w:rFonts w:ascii="Arial" w:hAnsi="Arial" w:cs="Arial"/>
        </w:rPr>
        <w:t>ge</w:t>
      </w:r>
      <w:r w:rsidRPr="00EE654C">
        <w:rPr>
          <w:rFonts w:ascii="Arial" w:hAnsi="Arial" w:cs="Arial"/>
          <w:spacing w:val="-1"/>
        </w:rPr>
        <w:t xml:space="preserve"> </w:t>
      </w:r>
      <w:r w:rsidRPr="00EE654C">
        <w:rPr>
          <w:rFonts w:ascii="Arial" w:hAnsi="Arial" w:cs="Arial"/>
        </w:rPr>
        <w:t xml:space="preserve">that is </w:t>
      </w:r>
      <w:r w:rsidRPr="00EE654C">
        <w:rPr>
          <w:rFonts w:ascii="Arial" w:hAnsi="Arial" w:cs="Arial"/>
          <w:spacing w:val="-1"/>
        </w:rPr>
        <w:t>c</w:t>
      </w:r>
      <w:r w:rsidRPr="00EE654C">
        <w:rPr>
          <w:rFonts w:ascii="Arial" w:hAnsi="Arial" w:cs="Arial"/>
        </w:rPr>
        <w:t>ont</w:t>
      </w:r>
      <w:r w:rsidRPr="00EE654C">
        <w:rPr>
          <w:rFonts w:ascii="Arial" w:hAnsi="Arial" w:cs="Arial"/>
          <w:spacing w:val="2"/>
        </w:rPr>
        <w:t>a</w:t>
      </w:r>
      <w:r w:rsidRPr="00EE654C">
        <w:rPr>
          <w:rFonts w:ascii="Arial" w:hAnsi="Arial" w:cs="Arial"/>
        </w:rPr>
        <w:t>ined in</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our st</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2"/>
        </w:rPr>
        <w:t>c</w:t>
      </w:r>
      <w:r w:rsidRPr="00EE654C">
        <w:rPr>
          <w:rFonts w:ascii="Arial" w:hAnsi="Arial" w:cs="Arial"/>
        </w:rPr>
        <w:t>o</w:t>
      </w:r>
      <w:r w:rsidRPr="00EE654C">
        <w:rPr>
          <w:rFonts w:ascii="Arial" w:hAnsi="Arial" w:cs="Arial"/>
          <w:spacing w:val="2"/>
        </w:rPr>
        <w:t>n</w:t>
      </w:r>
      <w:r w:rsidRPr="00EE654C">
        <w:rPr>
          <w:rFonts w:ascii="Arial" w:hAnsi="Arial" w:cs="Arial"/>
        </w:rPr>
        <w:t>tr</w:t>
      </w:r>
      <w:r w:rsidRPr="00EE654C">
        <w:rPr>
          <w:rFonts w:ascii="Arial" w:hAnsi="Arial" w:cs="Arial"/>
          <w:spacing w:val="-1"/>
        </w:rPr>
        <w:t>ac</w:t>
      </w:r>
      <w:r w:rsidRPr="00EE654C">
        <w:rPr>
          <w:rFonts w:ascii="Arial" w:hAnsi="Arial" w:cs="Arial"/>
        </w:rPr>
        <w:t xml:space="preserve">t(s) </w:t>
      </w:r>
      <w:r w:rsidRPr="00EE654C">
        <w:rPr>
          <w:rFonts w:ascii="Arial" w:hAnsi="Arial" w:cs="Arial"/>
          <w:spacing w:val="-1"/>
        </w:rPr>
        <w:t>f</w:t>
      </w:r>
      <w:r w:rsidRPr="00EE654C">
        <w:rPr>
          <w:rFonts w:ascii="Arial" w:hAnsi="Arial" w:cs="Arial"/>
          <w:spacing w:val="2"/>
        </w:rPr>
        <w:t>o</w:t>
      </w:r>
      <w:r w:rsidRPr="00EE654C">
        <w:rPr>
          <w:rFonts w:ascii="Arial" w:hAnsi="Arial" w:cs="Arial"/>
        </w:rPr>
        <w:t>r</w:t>
      </w:r>
      <w:r w:rsidR="004A14E6">
        <w:rPr>
          <w:rFonts w:ascii="Arial" w:hAnsi="Arial" w:cs="Arial"/>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w:t>
      </w:r>
    </w:p>
    <w:p w14:paraId="32ADF822" w14:textId="77777777" w:rsidR="00A339BD" w:rsidRPr="00EE654C" w:rsidRDefault="00A339BD" w:rsidP="00365B40">
      <w:pPr>
        <w:widowControl w:val="0"/>
        <w:autoSpaceDE w:val="0"/>
        <w:autoSpaceDN w:val="0"/>
        <w:adjustRightInd w:val="0"/>
        <w:spacing w:after="0" w:line="200" w:lineRule="exact"/>
        <w:rPr>
          <w:rFonts w:ascii="Arial" w:hAnsi="Arial" w:cs="Arial"/>
        </w:rPr>
      </w:pPr>
    </w:p>
    <w:p w14:paraId="57150BD7" w14:textId="77777777" w:rsidR="00A339BD" w:rsidRPr="00EE654C" w:rsidRDefault="00E45C86" w:rsidP="004A14E6">
      <w:pPr>
        <w:widowControl w:val="0"/>
        <w:autoSpaceDE w:val="0"/>
        <w:autoSpaceDN w:val="0"/>
        <w:adjustRightInd w:val="0"/>
        <w:spacing w:after="0" w:line="360" w:lineRule="auto"/>
        <w:ind w:left="1958" w:right="43" w:hanging="360"/>
        <w:rPr>
          <w:rFonts w:ascii="Arial" w:hAnsi="Arial" w:cs="Arial"/>
        </w:rPr>
      </w:pPr>
      <w:r w:rsidRPr="00EE654C">
        <w:rPr>
          <w:rFonts w:ascii="Arial" w:hAnsi="Arial" w:cs="Arial"/>
        </w:rPr>
        <w:t>(6)</w:t>
      </w:r>
      <w:r w:rsidR="004A14E6">
        <w:rPr>
          <w:rFonts w:ascii="Arial" w:hAnsi="Arial" w:cs="Arial"/>
          <w:spacing w:val="20"/>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ul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oop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 xml:space="preserve">te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4"/>
        </w:rPr>
        <w:t>t</w:t>
      </w:r>
      <w:r w:rsidRPr="00EE654C">
        <w:rPr>
          <w:rFonts w:ascii="Arial" w:hAnsi="Arial" w:cs="Arial"/>
        </w:rPr>
        <w:t>,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1"/>
        </w:rPr>
        <w:t>/</w:t>
      </w:r>
      <w:r w:rsidRPr="00EE654C">
        <w:rPr>
          <w:rFonts w:ascii="Arial" w:hAnsi="Arial" w:cs="Arial"/>
        </w:rPr>
        <w:t>or</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fi</w:t>
      </w:r>
      <w:r w:rsidRPr="00EE654C">
        <w:rPr>
          <w:rFonts w:ascii="Arial" w:hAnsi="Arial" w:cs="Arial"/>
          <w:spacing w:val="-1"/>
        </w:rPr>
        <w:t>c</w:t>
      </w:r>
      <w:r w:rsidRPr="00EE654C">
        <w:rPr>
          <w:rFonts w:ascii="Arial" w:hAnsi="Arial" w:cs="Arial"/>
        </w:rPr>
        <w:t>e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N</w:t>
      </w:r>
      <w:r w:rsidRPr="00EE654C">
        <w:rPr>
          <w:rFonts w:ascii="Arial" w:hAnsi="Arial" w:cs="Arial"/>
        </w:rPr>
        <w:t xml:space="preserve">YS </w:t>
      </w:r>
      <w:r w:rsidRPr="00EE654C">
        <w:rPr>
          <w:rFonts w:ascii="Arial" w:hAnsi="Arial" w:cs="Arial"/>
          <w:spacing w:val="1"/>
        </w:rPr>
        <w:t>C</w:t>
      </w:r>
      <w:r w:rsidRPr="00EE654C">
        <w:rPr>
          <w:rFonts w:ascii="Arial" w:hAnsi="Arial" w:cs="Arial"/>
        </w:rPr>
        <w:t>omp</w:t>
      </w:r>
      <w:r w:rsidRPr="00EE654C">
        <w:rPr>
          <w:rFonts w:ascii="Arial" w:hAnsi="Arial" w:cs="Arial"/>
          <w:spacing w:val="1"/>
        </w:rPr>
        <w:t>t</w:t>
      </w:r>
      <w:r w:rsidRPr="00EE654C">
        <w:rPr>
          <w:rFonts w:ascii="Arial" w:hAnsi="Arial" w:cs="Arial"/>
        </w:rPr>
        <w:t>roll</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w:t>
      </w:r>
      <w:r w:rsidRPr="00EE654C">
        <w:rPr>
          <w:rFonts w:ascii="Arial" w:hAnsi="Arial" w:cs="Arial"/>
        </w:rPr>
        <w:t>OS</w:t>
      </w:r>
      <w:r w:rsidRPr="00EE654C">
        <w:rPr>
          <w:rFonts w:ascii="Arial" w:hAnsi="Arial" w:cs="Arial"/>
          <w:spacing w:val="1"/>
        </w:rPr>
        <w:t>C</w:t>
      </w:r>
      <w:r w:rsidRPr="00EE654C">
        <w:rPr>
          <w:rFonts w:ascii="Arial" w:hAnsi="Arial" w:cs="Arial"/>
        </w:rPr>
        <w:t xml:space="preserve">) </w:t>
      </w:r>
      <w:r w:rsidRPr="00EE654C">
        <w:rPr>
          <w:rFonts w:ascii="Arial" w:hAnsi="Arial" w:cs="Arial"/>
          <w:spacing w:val="-2"/>
        </w:rPr>
        <w:t>a</w:t>
      </w:r>
      <w:r w:rsidRPr="00EE654C">
        <w:rPr>
          <w:rFonts w:ascii="Arial" w:hAnsi="Arial" w:cs="Arial"/>
        </w:rPr>
        <w:t>udi</w:t>
      </w:r>
      <w:r w:rsidRPr="00EE654C">
        <w:rPr>
          <w:rFonts w:ascii="Arial" w:hAnsi="Arial" w:cs="Arial"/>
          <w:spacing w:val="1"/>
        </w:rPr>
        <w:t>t</w:t>
      </w:r>
      <w:r w:rsidRPr="00EE654C">
        <w:rPr>
          <w:rFonts w:ascii="Arial" w:hAnsi="Arial" w:cs="Arial"/>
        </w:rPr>
        <w:t>s, as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spacing w:val="1"/>
        </w:rPr>
        <w:t>e</w:t>
      </w:r>
      <w:r w:rsidRPr="00EE654C">
        <w:rPr>
          <w:rFonts w:ascii="Arial" w:hAnsi="Arial" w:cs="Arial"/>
        </w:rPr>
        <w:t xml:space="preserve">d in </w:t>
      </w:r>
      <w:r w:rsidRPr="00406323">
        <w:rPr>
          <w:rFonts w:ascii="Arial" w:hAnsi="Arial" w:cs="Arial"/>
          <w:spacing w:val="1"/>
        </w:rPr>
        <w:t>R</w:t>
      </w:r>
      <w:r w:rsidRPr="00406323">
        <w:rPr>
          <w:rFonts w:ascii="Arial" w:hAnsi="Arial" w:cs="Arial"/>
          <w:spacing w:val="-1"/>
        </w:rPr>
        <w:t>F</w:t>
      </w:r>
      <w:r w:rsidRPr="00406323">
        <w:rPr>
          <w:rFonts w:ascii="Arial" w:hAnsi="Arial" w:cs="Arial"/>
        </w:rPr>
        <w:t>P</w:t>
      </w:r>
      <w:r w:rsidRPr="00406323">
        <w:rPr>
          <w:rFonts w:ascii="Arial" w:hAnsi="Arial" w:cs="Arial"/>
          <w:spacing w:val="4"/>
        </w:rPr>
        <w:t xml:space="preserve"> </w:t>
      </w:r>
      <w:r w:rsidRPr="00406323">
        <w:rPr>
          <w:rFonts w:ascii="Arial" w:hAnsi="Arial" w:cs="Arial"/>
          <w:spacing w:val="1"/>
        </w:rPr>
        <w:t>S</w:t>
      </w:r>
      <w:r w:rsidRPr="00406323">
        <w:rPr>
          <w:rFonts w:ascii="Arial" w:hAnsi="Arial" w:cs="Arial"/>
          <w:spacing w:val="-1"/>
        </w:rPr>
        <w:t>ec</w:t>
      </w:r>
      <w:r w:rsidRPr="00406323">
        <w:rPr>
          <w:rFonts w:ascii="Arial" w:hAnsi="Arial" w:cs="Arial"/>
        </w:rPr>
        <w:t>t</w:t>
      </w:r>
      <w:r w:rsidRPr="00406323">
        <w:rPr>
          <w:rFonts w:ascii="Arial" w:hAnsi="Arial" w:cs="Arial"/>
          <w:spacing w:val="1"/>
        </w:rPr>
        <w:t>i</w:t>
      </w:r>
      <w:r w:rsidRPr="00406323">
        <w:rPr>
          <w:rFonts w:ascii="Arial" w:hAnsi="Arial" w:cs="Arial"/>
        </w:rPr>
        <w:t>on</w:t>
      </w:r>
      <w:r w:rsidRPr="00406323">
        <w:rPr>
          <w:rFonts w:ascii="Arial" w:hAnsi="Arial" w:cs="Arial"/>
          <w:spacing w:val="2"/>
        </w:rPr>
        <w:t xml:space="preserve"> </w:t>
      </w:r>
      <w:r w:rsidRPr="00406323">
        <w:rPr>
          <w:rFonts w:ascii="Arial" w:hAnsi="Arial" w:cs="Arial"/>
          <w:spacing w:val="-6"/>
        </w:rPr>
        <w:t>I</w:t>
      </w:r>
      <w:r w:rsidRPr="00406323">
        <w:rPr>
          <w:rFonts w:ascii="Arial" w:hAnsi="Arial" w:cs="Arial"/>
        </w:rPr>
        <w:t>V</w:t>
      </w:r>
      <w:r w:rsidRPr="00406323">
        <w:rPr>
          <w:rFonts w:ascii="Arial" w:hAnsi="Arial" w:cs="Arial"/>
          <w:spacing w:val="2"/>
        </w:rPr>
        <w:t>.</w:t>
      </w:r>
      <w:r w:rsidRPr="00406323">
        <w:rPr>
          <w:rFonts w:ascii="Arial" w:hAnsi="Arial" w:cs="Arial"/>
          <w:spacing w:val="-2"/>
        </w:rPr>
        <w:t>B</w:t>
      </w:r>
      <w:r w:rsidRPr="00406323">
        <w:rPr>
          <w:rFonts w:ascii="Arial" w:hAnsi="Arial" w:cs="Arial"/>
        </w:rPr>
        <w:t>.</w:t>
      </w:r>
      <w:r w:rsidR="00846BF7" w:rsidRPr="00406323">
        <w:rPr>
          <w:rFonts w:ascii="Arial" w:hAnsi="Arial" w:cs="Arial"/>
          <w:spacing w:val="4"/>
        </w:rPr>
        <w:t>1</w:t>
      </w:r>
      <w:r w:rsidR="00846BF7">
        <w:rPr>
          <w:rFonts w:ascii="Arial" w:hAnsi="Arial" w:cs="Arial"/>
        </w:rPr>
        <w:t>0</w:t>
      </w:r>
      <w:r w:rsidRPr="00406323">
        <w:rPr>
          <w:rFonts w:ascii="Arial" w:hAnsi="Arial" w:cs="Arial"/>
        </w:rPr>
        <w:t>.</w:t>
      </w:r>
      <w:r w:rsidRPr="00406323">
        <w:rPr>
          <w:rFonts w:ascii="Arial" w:hAnsi="Arial" w:cs="Arial"/>
          <w:spacing w:val="-1"/>
        </w:rPr>
        <w:t>a</w:t>
      </w:r>
      <w:r w:rsidRPr="00406323">
        <w:rPr>
          <w:rFonts w:ascii="Arial" w:hAnsi="Arial" w:cs="Arial"/>
        </w:rPr>
        <w:t>.</w:t>
      </w:r>
      <w:r w:rsidRPr="00406323">
        <w:rPr>
          <w:rFonts w:ascii="Arial" w:hAnsi="Arial" w:cs="Arial"/>
          <w:spacing w:val="-1"/>
        </w:rPr>
        <w:t>(</w:t>
      </w:r>
      <w:r w:rsidRPr="00406323">
        <w:rPr>
          <w:rFonts w:ascii="Arial" w:hAnsi="Arial" w:cs="Arial"/>
        </w:rPr>
        <w:t xml:space="preserve">6) </w:t>
      </w:r>
      <w:r w:rsidRPr="00406323">
        <w:rPr>
          <w:rFonts w:ascii="Arial" w:hAnsi="Arial" w:cs="Arial"/>
          <w:spacing w:val="-2"/>
        </w:rPr>
        <w:t>a</w:t>
      </w:r>
      <w:r w:rsidRPr="00406323">
        <w:rPr>
          <w:rFonts w:ascii="Arial" w:hAnsi="Arial" w:cs="Arial"/>
        </w:rPr>
        <w:t>nd</w:t>
      </w:r>
      <w:r w:rsidRPr="00406323">
        <w:rPr>
          <w:rFonts w:ascii="Arial" w:hAnsi="Arial" w:cs="Arial"/>
          <w:spacing w:val="2"/>
        </w:rPr>
        <w:t xml:space="preserve"> </w:t>
      </w:r>
      <w:r w:rsidRPr="00406323">
        <w:rPr>
          <w:rFonts w:ascii="Arial" w:hAnsi="Arial" w:cs="Arial"/>
          <w:spacing w:val="-1"/>
        </w:rPr>
        <w:t>(</w:t>
      </w:r>
      <w:r w:rsidRPr="00406323">
        <w:rPr>
          <w:rFonts w:ascii="Arial" w:hAnsi="Arial" w:cs="Arial"/>
        </w:rPr>
        <w:t>7) of</w:t>
      </w:r>
      <w:r w:rsidRPr="00406323">
        <w:rPr>
          <w:rFonts w:ascii="Arial" w:hAnsi="Arial" w:cs="Arial"/>
          <w:spacing w:val="-1"/>
        </w:rPr>
        <w:t xml:space="preserve"> </w:t>
      </w:r>
      <w:r w:rsidRPr="00406323">
        <w:rPr>
          <w:rFonts w:ascii="Arial" w:hAnsi="Arial" w:cs="Arial"/>
        </w:rPr>
        <w:t>th</w:t>
      </w:r>
      <w:r w:rsidRPr="00406323">
        <w:rPr>
          <w:rFonts w:ascii="Arial" w:hAnsi="Arial" w:cs="Arial"/>
          <w:spacing w:val="1"/>
        </w:rPr>
        <w:t>i</w:t>
      </w:r>
      <w:r w:rsidRPr="00406323">
        <w:rPr>
          <w:rFonts w:ascii="Arial" w:hAnsi="Arial" w:cs="Arial"/>
        </w:rPr>
        <w:t xml:space="preserve">s </w:t>
      </w:r>
      <w:r w:rsidRPr="00406323">
        <w:rPr>
          <w:rFonts w:ascii="Arial" w:hAnsi="Arial" w:cs="Arial"/>
          <w:spacing w:val="1"/>
        </w:rPr>
        <w:t>R</w:t>
      </w:r>
      <w:r w:rsidRPr="00406323">
        <w:rPr>
          <w:rFonts w:ascii="Arial" w:hAnsi="Arial" w:cs="Arial"/>
          <w:spacing w:val="-1"/>
        </w:rPr>
        <w:t>F</w:t>
      </w:r>
      <w:r w:rsidRPr="00406323">
        <w:rPr>
          <w:rFonts w:ascii="Arial" w:hAnsi="Arial" w:cs="Arial"/>
          <w:spacing w:val="1"/>
        </w:rPr>
        <w:t>P</w:t>
      </w:r>
      <w:r w:rsidRPr="00406323">
        <w:rPr>
          <w:rFonts w:ascii="Arial" w:hAnsi="Arial" w:cs="Arial"/>
        </w:rPr>
        <w:t>, und</w:t>
      </w:r>
      <w:r w:rsidRPr="00406323">
        <w:rPr>
          <w:rFonts w:ascii="Arial" w:hAnsi="Arial" w:cs="Arial"/>
          <w:spacing w:val="-1"/>
        </w:rPr>
        <w:t>e</w:t>
      </w:r>
      <w:r w:rsidRPr="00406323">
        <w:rPr>
          <w:rFonts w:ascii="Arial" w:hAnsi="Arial" w:cs="Arial"/>
        </w:rPr>
        <w:t>r the</w:t>
      </w:r>
      <w:r w:rsidRPr="00406323">
        <w:rPr>
          <w:rFonts w:ascii="Arial" w:hAnsi="Arial" w:cs="Arial"/>
          <w:spacing w:val="-1"/>
        </w:rPr>
        <w:t xml:space="preserve"> </w:t>
      </w:r>
      <w:r w:rsidRPr="00406323">
        <w:rPr>
          <w:rFonts w:ascii="Arial" w:hAnsi="Arial" w:cs="Arial"/>
        </w:rPr>
        <w:t>s</w:t>
      </w:r>
      <w:r w:rsidRPr="00406323">
        <w:rPr>
          <w:rFonts w:ascii="Arial" w:hAnsi="Arial" w:cs="Arial"/>
          <w:spacing w:val="2"/>
        </w:rPr>
        <w:t>u</w:t>
      </w:r>
      <w:r w:rsidRPr="00406323">
        <w:rPr>
          <w:rFonts w:ascii="Arial" w:hAnsi="Arial" w:cs="Arial"/>
        </w:rPr>
        <w:t>bh</w:t>
      </w:r>
      <w:r w:rsidRPr="00406323">
        <w:rPr>
          <w:rFonts w:ascii="Arial" w:hAnsi="Arial" w:cs="Arial"/>
          <w:spacing w:val="-1"/>
        </w:rPr>
        <w:t>ea</w:t>
      </w:r>
      <w:r w:rsidRPr="001948DF">
        <w:rPr>
          <w:rFonts w:ascii="Arial" w:hAnsi="Arial" w:cs="Arial"/>
        </w:rPr>
        <w:t>di</w:t>
      </w:r>
      <w:r w:rsidRPr="001948DF">
        <w:rPr>
          <w:rFonts w:ascii="Arial" w:hAnsi="Arial" w:cs="Arial"/>
          <w:spacing w:val="3"/>
        </w:rPr>
        <w:t>n</w:t>
      </w:r>
      <w:r w:rsidRPr="004F3182">
        <w:rPr>
          <w:rFonts w:ascii="Arial" w:hAnsi="Arial" w:cs="Arial"/>
        </w:rPr>
        <w:t>g</w:t>
      </w:r>
      <w:r w:rsidRPr="00406323">
        <w:rPr>
          <w:rFonts w:ascii="Arial" w:hAnsi="Arial" w:cs="Arial"/>
          <w:spacing w:val="-2"/>
        </w:rPr>
        <w:t xml:space="preserve"> </w:t>
      </w:r>
      <w:r w:rsidRPr="00406323">
        <w:rPr>
          <w:rFonts w:ascii="Arial" w:hAnsi="Arial" w:cs="Arial"/>
          <w:spacing w:val="-1"/>
        </w:rPr>
        <w:t>“</w:t>
      </w:r>
      <w:r w:rsidRPr="00406323">
        <w:rPr>
          <w:rFonts w:ascii="Arial" w:hAnsi="Arial" w:cs="Arial"/>
          <w:spacing w:val="1"/>
        </w:rPr>
        <w:t>P</w:t>
      </w:r>
      <w:r w:rsidRPr="00406323">
        <w:rPr>
          <w:rFonts w:ascii="Arial" w:hAnsi="Arial" w:cs="Arial"/>
        </w:rPr>
        <w:t>h</w:t>
      </w:r>
      <w:r w:rsidRPr="00406323">
        <w:rPr>
          <w:rFonts w:ascii="Arial" w:hAnsi="Arial" w:cs="Arial"/>
          <w:spacing w:val="-1"/>
        </w:rPr>
        <w:t>a</w:t>
      </w:r>
      <w:r w:rsidRPr="00406323">
        <w:rPr>
          <w:rFonts w:ascii="Arial" w:hAnsi="Arial" w:cs="Arial"/>
        </w:rPr>
        <w:t>r</w:t>
      </w:r>
      <w:r w:rsidRPr="00EE654C">
        <w:rPr>
          <w:rFonts w:ascii="Arial" w:hAnsi="Arial" w:cs="Arial"/>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A</w:t>
      </w:r>
      <w:r w:rsidRPr="00EE654C">
        <w:rPr>
          <w:rFonts w:ascii="Arial" w:hAnsi="Arial" w:cs="Arial"/>
          <w:spacing w:val="2"/>
        </w:rPr>
        <w:t>u</w:t>
      </w:r>
      <w:r w:rsidRPr="00EE654C">
        <w:rPr>
          <w:rFonts w:ascii="Arial" w:hAnsi="Arial" w:cs="Arial"/>
        </w:rPr>
        <w:t>di</w:t>
      </w:r>
      <w:r w:rsidRPr="00EE654C">
        <w:rPr>
          <w:rFonts w:ascii="Arial" w:hAnsi="Arial" w:cs="Arial"/>
          <w:spacing w:val="1"/>
        </w:rPr>
        <w:t>t</w:t>
      </w:r>
      <w:r w:rsidRPr="00EE654C">
        <w:rPr>
          <w:rFonts w:ascii="Arial" w:hAnsi="Arial" w:cs="Arial"/>
        </w:rPr>
        <w:t>.”</w:t>
      </w:r>
    </w:p>
    <w:p w14:paraId="5D7408A0"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477BD3F1" w14:textId="49993936" w:rsidR="00A339BD" w:rsidRPr="00EE654C" w:rsidRDefault="00E45C86" w:rsidP="00542B24">
      <w:pPr>
        <w:widowControl w:val="0"/>
        <w:tabs>
          <w:tab w:val="left" w:pos="9540"/>
        </w:tabs>
        <w:autoSpaceDE w:val="0"/>
        <w:autoSpaceDN w:val="0"/>
        <w:adjustRightInd w:val="0"/>
        <w:spacing w:after="0" w:line="360" w:lineRule="auto"/>
        <w:ind w:left="1958" w:right="115" w:hanging="360"/>
        <w:rPr>
          <w:rFonts w:ascii="Arial" w:hAnsi="Arial" w:cs="Arial"/>
        </w:rPr>
      </w:pPr>
      <w:r w:rsidRPr="00EE654C">
        <w:rPr>
          <w:rFonts w:ascii="Arial" w:hAnsi="Arial" w:cs="Arial"/>
        </w:rPr>
        <w:t>(7)</w:t>
      </w:r>
      <w:r w:rsidR="004A14E6">
        <w:rPr>
          <w:rFonts w:ascii="Arial" w:hAnsi="Arial" w:cs="Arial"/>
          <w:spacing w:val="20"/>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m</w:t>
      </w:r>
      <w:r w:rsidRPr="00EE654C">
        <w:rPr>
          <w:rFonts w:ascii="Arial" w:hAnsi="Arial" w:cs="Arial"/>
          <w:spacing w:val="1"/>
        </w:rPr>
        <w:t>i</w:t>
      </w:r>
      <w:r w:rsidRPr="00EE654C">
        <w:rPr>
          <w:rFonts w:ascii="Arial" w:hAnsi="Arial" w:cs="Arial"/>
        </w:rPr>
        <w:t>t</w:t>
      </w:r>
      <w:r w:rsidRPr="00EE654C">
        <w:rPr>
          <w:rFonts w:ascii="Arial" w:hAnsi="Arial" w:cs="Arial"/>
          <w:spacing w:val="1"/>
        </w:rPr>
        <w:t xml:space="preserve"> </w:t>
      </w:r>
      <w:r w:rsidRPr="00EE654C">
        <w:rPr>
          <w:rFonts w:ascii="Arial" w:hAnsi="Arial" w:cs="Arial"/>
        </w:rPr>
        <w:t>100%</w:t>
      </w:r>
      <w:r w:rsidRPr="00EE654C">
        <w:rPr>
          <w:rFonts w:ascii="Arial" w:hAnsi="Arial" w:cs="Arial"/>
          <w:spacing w:val="-1"/>
        </w:rPr>
        <w:t xml:space="preserve"> </w:t>
      </w:r>
      <w:r w:rsidRPr="00EE654C">
        <w:rPr>
          <w:rFonts w:ascii="Arial" w:hAnsi="Arial" w:cs="Arial"/>
        </w:rPr>
        <w:t>of p</w:t>
      </w:r>
      <w:r w:rsidRPr="00EE654C">
        <w:rPr>
          <w:rFonts w:ascii="Arial" w:hAnsi="Arial" w:cs="Arial"/>
          <w:spacing w:val="-1"/>
        </w:rPr>
        <w:t>ha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s to</w:t>
      </w:r>
      <w:r w:rsidRPr="00EE654C">
        <w:rPr>
          <w:rFonts w:ascii="Arial" w:hAnsi="Arial" w:cs="Arial"/>
          <w:spacing w:val="5"/>
        </w:rPr>
        <w:t xml:space="preserve"> </w:t>
      </w:r>
      <w:r w:rsidRPr="00EE654C">
        <w:rPr>
          <w:rFonts w:ascii="Arial" w:hAnsi="Arial" w:cs="Arial"/>
        </w:rPr>
        <w:t>DCS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nd/or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a</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w:t>
      </w:r>
      <w:r w:rsidRPr="00EE654C">
        <w:rPr>
          <w:rFonts w:ascii="Arial" w:hAnsi="Arial" w:cs="Arial"/>
          <w:spacing w:val="1"/>
        </w:rPr>
        <w:t xml:space="preserve"> </w:t>
      </w:r>
      <w:r w:rsidRPr="00EE654C">
        <w:rPr>
          <w:rFonts w:ascii="Arial" w:hAnsi="Arial" w:cs="Arial"/>
        </w:rPr>
        <w:t>wi</w:t>
      </w:r>
      <w:r w:rsidRPr="00EE654C">
        <w:rPr>
          <w:rFonts w:ascii="Arial" w:hAnsi="Arial" w:cs="Arial"/>
          <w:spacing w:val="3"/>
        </w:rPr>
        <w:t>t</w:t>
      </w:r>
      <w:r w:rsidRPr="00EE654C">
        <w:rPr>
          <w:rFonts w:ascii="Arial" w:hAnsi="Arial" w:cs="Arial"/>
        </w:rPr>
        <w:t>hin</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w:t>
      </w:r>
      <w:r w:rsidRPr="00EE654C">
        <w:rPr>
          <w:rFonts w:ascii="Arial" w:hAnsi="Arial" w:cs="Arial"/>
        </w:rPr>
        <w:t xml:space="preserve">30) </w:t>
      </w:r>
      <w:r w:rsidRPr="00EE654C">
        <w:rPr>
          <w:rFonts w:ascii="Arial" w:hAnsi="Arial" w:cs="Arial"/>
          <w:spacing w:val="1"/>
        </w:rPr>
        <w:t>D</w:t>
      </w:r>
      <w:r w:rsidRPr="00EE654C">
        <w:rPr>
          <w:rFonts w:ascii="Arial" w:hAnsi="Arial" w:cs="Arial"/>
          <w:spacing w:val="4"/>
        </w:rPr>
        <w:t>a</w:t>
      </w:r>
      <w:r w:rsidRPr="00EE654C">
        <w:rPr>
          <w:rFonts w:ascii="Arial" w:hAnsi="Arial" w:cs="Arial"/>
          <w:spacing w:val="-5"/>
        </w:rPr>
        <w:t>y</w:t>
      </w:r>
      <w:r w:rsidRPr="00EE654C">
        <w:rPr>
          <w:rFonts w:ascii="Arial" w:hAnsi="Arial" w:cs="Arial"/>
        </w:rPr>
        <w:t>s upon</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 xml:space="preserve">inal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 xml:space="preserve">onsistent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ss sp</w:t>
      </w:r>
      <w:r w:rsidRPr="00EE654C">
        <w:rPr>
          <w:rFonts w:ascii="Arial" w:hAnsi="Arial" w:cs="Arial"/>
          <w:spacing w:val="2"/>
        </w:rPr>
        <w:t>e</w:t>
      </w:r>
      <w:r w:rsidRPr="00EE654C">
        <w:rPr>
          <w:rFonts w:ascii="Arial" w:hAnsi="Arial" w:cs="Arial"/>
          <w:spacing w:val="-1"/>
        </w:rPr>
        <w:t>c</w:t>
      </w:r>
      <w:r w:rsidRPr="00EE654C">
        <w:rPr>
          <w:rFonts w:ascii="Arial" w:hAnsi="Arial" w:cs="Arial"/>
        </w:rPr>
        <w:t>ifi</w:t>
      </w:r>
      <w:r w:rsidRPr="00EE654C">
        <w:rPr>
          <w:rFonts w:ascii="Arial" w:hAnsi="Arial" w:cs="Arial"/>
          <w:spacing w:val="1"/>
        </w:rPr>
        <w:t>e</w:t>
      </w:r>
      <w:r w:rsidRPr="00EE654C">
        <w:rPr>
          <w:rFonts w:ascii="Arial" w:hAnsi="Arial" w:cs="Arial"/>
        </w:rPr>
        <w:t>d in</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V, </w:t>
      </w:r>
      <w:r w:rsidRPr="00EE654C">
        <w:rPr>
          <w:rFonts w:ascii="Arial" w:hAnsi="Arial" w:cs="Arial"/>
          <w:spacing w:val="-1"/>
        </w:rPr>
        <w:t>“</w:t>
      </w:r>
      <w:r w:rsidRPr="00EE654C">
        <w:rPr>
          <w:rFonts w:ascii="Arial" w:hAnsi="Arial" w:cs="Arial"/>
          <w:spacing w:val="1"/>
        </w:rPr>
        <w:t>Pa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nts/</w:t>
      </w:r>
      <w:r w:rsidRPr="00EE654C">
        <w:rPr>
          <w:rFonts w:ascii="Arial" w:hAnsi="Arial" w:cs="Arial"/>
          <w:spacing w:val="1"/>
        </w:rPr>
        <w:t xml:space="preserve"> </w:t>
      </w:r>
      <w:r w:rsidRPr="00EE654C">
        <w:rPr>
          <w:rFonts w:ascii="Arial" w:hAnsi="Arial" w:cs="Arial"/>
          <w:spacing w:val="-1"/>
        </w:rPr>
        <w:t>(</w:t>
      </w:r>
      <w:r w:rsidR="00513880">
        <w:rPr>
          <w:rFonts w:ascii="Arial" w:hAnsi="Arial" w:cs="Arial"/>
          <w:spacing w:val="-1"/>
        </w:rPr>
        <w:t>C</w:t>
      </w:r>
      <w:r w:rsidR="00513880" w:rsidRPr="00EE654C">
        <w:rPr>
          <w:rFonts w:ascii="Arial" w:hAnsi="Arial" w:cs="Arial"/>
        </w:rPr>
        <w:t>r</w:t>
      </w:r>
      <w:r w:rsidR="00513880" w:rsidRPr="00EE654C">
        <w:rPr>
          <w:rFonts w:ascii="Arial" w:hAnsi="Arial" w:cs="Arial"/>
          <w:spacing w:val="-2"/>
        </w:rPr>
        <w:t>e</w:t>
      </w:r>
      <w:r w:rsidR="00513880" w:rsidRPr="00EE654C">
        <w:rPr>
          <w:rFonts w:ascii="Arial" w:hAnsi="Arial" w:cs="Arial"/>
        </w:rPr>
        <w:t>di</w:t>
      </w:r>
      <w:r w:rsidR="00513880" w:rsidRPr="00EE654C">
        <w:rPr>
          <w:rFonts w:ascii="Arial" w:hAnsi="Arial" w:cs="Arial"/>
          <w:spacing w:val="1"/>
        </w:rPr>
        <w:t>t</w:t>
      </w:r>
      <w:r w:rsidR="00513880" w:rsidRPr="00EE654C">
        <w:rPr>
          <w:rFonts w:ascii="Arial" w:hAnsi="Arial" w:cs="Arial"/>
        </w:rPr>
        <w:t>s</w:t>
      </w:r>
      <w:r w:rsidRPr="00EE654C">
        <w:rPr>
          <w:rFonts w:ascii="Arial" w:hAnsi="Arial" w:cs="Arial"/>
        </w:rPr>
        <w:t>) to/f</w:t>
      </w:r>
      <w:r w:rsidRPr="00EE654C">
        <w:rPr>
          <w:rFonts w:ascii="Arial" w:hAnsi="Arial" w:cs="Arial"/>
          <w:spacing w:val="-1"/>
        </w:rPr>
        <w:t>r</w:t>
      </w:r>
      <w:r w:rsidRPr="00EE654C">
        <w:rPr>
          <w:rFonts w:ascii="Arial" w:hAnsi="Arial" w:cs="Arial"/>
        </w:rPr>
        <w:t>om</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C</w:t>
      </w:r>
      <w:r w:rsidRPr="00EE654C">
        <w:rPr>
          <w:rFonts w:ascii="Arial" w:hAnsi="Arial" w:cs="Arial"/>
        </w:rPr>
        <w:t>ontr</w:t>
      </w:r>
      <w:r w:rsidRPr="00EE654C">
        <w:rPr>
          <w:rFonts w:ascii="Arial" w:hAnsi="Arial" w:cs="Arial"/>
          <w:spacing w:val="-1"/>
        </w:rPr>
        <w:t>ac</w:t>
      </w:r>
      <w:r w:rsidRPr="00EE654C">
        <w:rPr>
          <w:rFonts w:ascii="Arial" w:hAnsi="Arial" w:cs="Arial"/>
        </w:rPr>
        <w:t xml:space="preserve">tor” </w:t>
      </w:r>
      <w:r w:rsidRPr="00EE654C">
        <w:rPr>
          <w:rFonts w:ascii="Arial" w:hAnsi="Arial" w:cs="Arial"/>
          <w:spacing w:val="-1"/>
        </w:rPr>
        <w:t>a</w:t>
      </w:r>
      <w:r w:rsidRPr="00EE654C">
        <w:rPr>
          <w:rFonts w:ascii="Arial" w:hAnsi="Arial" w:cs="Arial"/>
        </w:rPr>
        <w:t>nd App</w:t>
      </w:r>
      <w:r w:rsidRPr="00EE654C">
        <w:rPr>
          <w:rFonts w:ascii="Arial" w:hAnsi="Arial" w:cs="Arial"/>
          <w:spacing w:val="-1"/>
        </w:rPr>
        <w:t>e</w:t>
      </w:r>
      <w:r w:rsidRPr="00EE654C">
        <w:rPr>
          <w:rFonts w:ascii="Arial" w:hAnsi="Arial" w:cs="Arial"/>
        </w:rPr>
        <w:t>ndix</w:t>
      </w:r>
      <w:r w:rsidRPr="00EE654C">
        <w:rPr>
          <w:rFonts w:ascii="Arial" w:hAnsi="Arial" w:cs="Arial"/>
          <w:spacing w:val="3"/>
        </w:rPr>
        <w:t xml:space="preserve"> </w:t>
      </w:r>
      <w:r w:rsidRPr="00EE654C">
        <w:rPr>
          <w:rFonts w:ascii="Arial" w:hAnsi="Arial" w:cs="Arial"/>
        </w:rPr>
        <w:t>B</w:t>
      </w:r>
      <w:r w:rsidRPr="00EE654C">
        <w:rPr>
          <w:rFonts w:ascii="Arial" w:hAnsi="Arial" w:cs="Arial"/>
          <w:spacing w:val="-2"/>
        </w:rPr>
        <w:t xml:space="preserve"> </w:t>
      </w:r>
      <w:r w:rsidRPr="00EE654C">
        <w:rPr>
          <w:rFonts w:ascii="Arial" w:hAnsi="Arial" w:cs="Arial"/>
        </w:rPr>
        <w:t>of S</w:t>
      </w:r>
      <w:r w:rsidRPr="00EE654C">
        <w:rPr>
          <w:rFonts w:ascii="Arial" w:hAnsi="Arial" w:cs="Arial"/>
          <w:spacing w:val="-1"/>
        </w:rPr>
        <w:t>ec</w:t>
      </w:r>
      <w:r w:rsidRPr="00EE654C">
        <w:rPr>
          <w:rFonts w:ascii="Arial" w:hAnsi="Arial" w:cs="Arial"/>
        </w:rPr>
        <w:t>t</w:t>
      </w:r>
      <w:r w:rsidRPr="00EE654C">
        <w:rPr>
          <w:rFonts w:ascii="Arial" w:hAnsi="Arial" w:cs="Arial"/>
          <w:spacing w:val="3"/>
        </w:rPr>
        <w:t>i</w:t>
      </w:r>
      <w:r w:rsidRPr="00EE654C">
        <w:rPr>
          <w:rFonts w:ascii="Arial" w:hAnsi="Arial" w:cs="Arial"/>
        </w:rPr>
        <w:t xml:space="preserve">on </w:t>
      </w:r>
      <w:r w:rsidRPr="00EE654C">
        <w:rPr>
          <w:rFonts w:ascii="Arial" w:hAnsi="Arial" w:cs="Arial"/>
          <w:spacing w:val="2"/>
        </w:rPr>
        <w:t>V</w:t>
      </w:r>
      <w:r w:rsidRPr="00EE654C">
        <w:rPr>
          <w:rFonts w:ascii="Arial" w:hAnsi="Arial" w:cs="Arial"/>
        </w:rPr>
        <w:t>I</w:t>
      </w:r>
      <w:r w:rsidRPr="00EE654C">
        <w:rPr>
          <w:rFonts w:ascii="Arial" w:hAnsi="Arial" w:cs="Arial"/>
          <w:spacing w:val="-3"/>
        </w:rPr>
        <w:t>I</w:t>
      </w:r>
      <w:r w:rsidRPr="00EE654C">
        <w:rPr>
          <w:rFonts w:ascii="Arial" w:hAnsi="Arial" w:cs="Arial"/>
        </w:rPr>
        <w:t>.</w:t>
      </w:r>
    </w:p>
    <w:p w14:paraId="747E9B04"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380DD9D2" w14:textId="77777777" w:rsidR="00A339BD" w:rsidRPr="00EE654C" w:rsidRDefault="00E45C86" w:rsidP="00542B24">
      <w:pPr>
        <w:widowControl w:val="0"/>
        <w:tabs>
          <w:tab w:val="left" w:pos="8730"/>
        </w:tabs>
        <w:autoSpaceDE w:val="0"/>
        <w:autoSpaceDN w:val="0"/>
        <w:adjustRightInd w:val="0"/>
        <w:spacing w:after="0" w:line="360" w:lineRule="auto"/>
        <w:ind w:left="1958" w:right="198" w:hanging="360"/>
        <w:rPr>
          <w:rFonts w:ascii="Arial" w:hAnsi="Arial" w:cs="Arial"/>
        </w:rPr>
      </w:pPr>
      <w:r w:rsidRPr="00EE654C">
        <w:rPr>
          <w:rFonts w:ascii="Arial" w:hAnsi="Arial" w:cs="Arial"/>
        </w:rPr>
        <w:t>(8)</w:t>
      </w:r>
      <w:r w:rsidR="00542B24">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too</w:t>
      </w:r>
      <w:r w:rsidRPr="00EE654C">
        <w:rPr>
          <w:rFonts w:ascii="Arial" w:hAnsi="Arial" w:cs="Arial"/>
          <w:spacing w:val="1"/>
        </w:rPr>
        <w:t>l</w:t>
      </w:r>
      <w:r w:rsidRPr="00EE654C">
        <w:rPr>
          <w:rFonts w:ascii="Arial" w:hAnsi="Arial" w:cs="Arial"/>
        </w:rPr>
        <w:t>s a</w:t>
      </w:r>
      <w:r w:rsidRPr="00EE654C">
        <w:rPr>
          <w:rFonts w:ascii="Arial" w:hAnsi="Arial" w:cs="Arial"/>
          <w:spacing w:val="1"/>
        </w:rPr>
        <w:t>n</w:t>
      </w:r>
      <w:r w:rsidRPr="00EE654C">
        <w:rPr>
          <w:rFonts w:ascii="Arial" w:hAnsi="Arial" w:cs="Arial"/>
        </w:rPr>
        <w:t>d p</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m</w:t>
      </w:r>
      <w:r w:rsidRPr="00EE654C">
        <w:rPr>
          <w:rFonts w:ascii="Arial" w:hAnsi="Arial" w:cs="Arial"/>
          <w:spacing w:val="2"/>
        </w:rPr>
        <w:t>e</w:t>
      </w:r>
      <w:r w:rsidRPr="00EE654C">
        <w:rPr>
          <w:rFonts w:ascii="Arial" w:hAnsi="Arial" w:cs="Arial"/>
          <w:spacing w:val="-1"/>
        </w:rPr>
        <w:t>a</w:t>
      </w:r>
      <w:r w:rsidRPr="00EE654C">
        <w:rPr>
          <w:rFonts w:ascii="Arial" w:hAnsi="Arial" w:cs="Arial"/>
          <w:spacing w:val="2"/>
        </w:rPr>
        <w:t>s</w:t>
      </w:r>
      <w:r w:rsidRPr="00EE654C">
        <w:rPr>
          <w:rFonts w:ascii="Arial" w:hAnsi="Arial" w:cs="Arial"/>
        </w:rPr>
        <w:t>u</w:t>
      </w:r>
      <w:r w:rsidRPr="00EE654C">
        <w:rPr>
          <w:rFonts w:ascii="Arial" w:hAnsi="Arial" w:cs="Arial"/>
          <w:spacing w:val="-1"/>
        </w:rPr>
        <w:t>re</w:t>
      </w:r>
      <w:r w:rsidRPr="00EE654C">
        <w:rPr>
          <w:rFonts w:ascii="Arial" w:hAnsi="Arial" w:cs="Arial"/>
        </w:rPr>
        <w:t>s</w:t>
      </w:r>
      <w:r w:rsidRPr="00EE654C">
        <w:rPr>
          <w:rFonts w:ascii="Arial" w:hAnsi="Arial" w:cs="Arial"/>
          <w:spacing w:val="2"/>
        </w:rPr>
        <w:t xml:space="preserve"> </w:t>
      </w:r>
      <w:r w:rsidRPr="00EE654C">
        <w:rPr>
          <w:rFonts w:ascii="Arial" w:hAnsi="Arial" w:cs="Arial"/>
        </w:rPr>
        <w:t>for identi</w:t>
      </w:r>
      <w:r w:rsidRPr="00EE654C">
        <w:rPr>
          <w:rFonts w:ascii="Arial" w:hAnsi="Arial" w:cs="Arial"/>
          <w:spacing w:val="2"/>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ud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w:t>
      </w:r>
      <w:r w:rsidRPr="00EE654C">
        <w:rPr>
          <w:rFonts w:ascii="Arial" w:hAnsi="Arial" w:cs="Arial"/>
          <w:spacing w:val="2"/>
        </w:rPr>
        <w:t>u</w:t>
      </w:r>
      <w:r w:rsidRPr="00EE654C">
        <w:rPr>
          <w:rFonts w:ascii="Arial" w:hAnsi="Arial" w:cs="Arial"/>
        </w:rPr>
        <w:t>se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spacing w:val="-1"/>
        </w:rPr>
        <w:t>e</w:t>
      </w:r>
      <w:r w:rsidRPr="00EE654C">
        <w:rPr>
          <w:rFonts w:ascii="Arial" w:hAnsi="Arial" w:cs="Arial"/>
        </w:rPr>
        <w:t>s an</w:t>
      </w:r>
      <w:r w:rsidRPr="00EE654C">
        <w:rPr>
          <w:rFonts w:ascii="Arial" w:hAnsi="Arial" w:cs="Arial"/>
          <w:spacing w:val="-1"/>
        </w:rPr>
        <w:t>d</w:t>
      </w:r>
      <w:r w:rsidRPr="00EE654C">
        <w:rPr>
          <w:rFonts w:ascii="Arial" w:hAnsi="Arial" w:cs="Arial"/>
        </w:rPr>
        <w:t>/or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w:t>
      </w:r>
    </w:p>
    <w:p w14:paraId="066A2063"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30693A4D" w14:textId="77777777" w:rsidR="00A339BD" w:rsidRPr="00EE654C" w:rsidRDefault="00E45C86" w:rsidP="00542B24">
      <w:pPr>
        <w:widowControl w:val="0"/>
        <w:tabs>
          <w:tab w:val="left" w:pos="9270"/>
        </w:tabs>
        <w:autoSpaceDE w:val="0"/>
        <w:autoSpaceDN w:val="0"/>
        <w:adjustRightInd w:val="0"/>
        <w:spacing w:after="0" w:line="360" w:lineRule="auto"/>
        <w:ind w:left="1958" w:right="198" w:hanging="360"/>
        <w:rPr>
          <w:rFonts w:ascii="Arial" w:hAnsi="Arial" w:cs="Arial"/>
        </w:rPr>
      </w:pPr>
      <w:r w:rsidRPr="00EE654C">
        <w:rPr>
          <w:rFonts w:ascii="Arial" w:hAnsi="Arial" w:cs="Arial"/>
        </w:rPr>
        <w:t>(9)</w:t>
      </w:r>
      <w:r w:rsidR="00542B24">
        <w:rPr>
          <w:rFonts w:ascii="Arial" w:hAnsi="Arial" w:cs="Arial"/>
          <w:spacing w:val="20"/>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N</w:t>
      </w:r>
      <w:r w:rsidRPr="00EE654C">
        <w:rPr>
          <w:rFonts w:ascii="Arial" w:hAnsi="Arial" w:cs="Arial"/>
          <w:spacing w:val="2"/>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 or a</w:t>
      </w:r>
      <w:r w:rsidRPr="00EE654C">
        <w:rPr>
          <w:rFonts w:ascii="Arial" w:hAnsi="Arial" w:cs="Arial"/>
          <w:spacing w:val="-2"/>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ted third</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bi</w:t>
      </w:r>
      <w:r w:rsidRPr="00EE654C">
        <w:rPr>
          <w:rFonts w:ascii="Arial" w:hAnsi="Arial" w:cs="Arial"/>
          <w:spacing w:val="1"/>
        </w:rPr>
        <w:t>l</w:t>
      </w:r>
      <w:r w:rsidRPr="00EE654C">
        <w:rPr>
          <w:rFonts w:ascii="Arial" w:hAnsi="Arial" w:cs="Arial"/>
        </w:rPr>
        <w:t>ls and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 xml:space="preserve">ug </w:t>
      </w:r>
      <w:r w:rsidRPr="00EE654C">
        <w:rPr>
          <w:rFonts w:ascii="Arial" w:hAnsi="Arial" w:cs="Arial"/>
          <w:spacing w:val="-1"/>
        </w:rPr>
        <w:t>c</w:t>
      </w:r>
      <w:r w:rsidRPr="00EE654C">
        <w:rPr>
          <w:rFonts w:ascii="Arial" w:hAnsi="Arial" w:cs="Arial"/>
        </w:rPr>
        <w:t>ompa</w:t>
      </w:r>
      <w:r w:rsidRPr="00EE654C">
        <w:rPr>
          <w:rFonts w:ascii="Arial" w:hAnsi="Arial" w:cs="Arial"/>
          <w:spacing w:val="4"/>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nu</w:t>
      </w:r>
      <w:r w:rsidRPr="00EE654C">
        <w:rPr>
          <w:rFonts w:ascii="Arial" w:hAnsi="Arial" w:cs="Arial"/>
          <w:spacing w:val="-1"/>
        </w:rPr>
        <w:t>e</w:t>
      </w:r>
      <w:r w:rsidRPr="00EE654C">
        <w:rPr>
          <w:rFonts w:ascii="Arial" w:hAnsi="Arial" w:cs="Arial"/>
        </w:rPr>
        <w:t>s.</w:t>
      </w:r>
    </w:p>
    <w:p w14:paraId="4FEE68A0"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08309500" w14:textId="77777777" w:rsidR="00A339BD" w:rsidRPr="00EE654C" w:rsidRDefault="00E45C86" w:rsidP="00542B24">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u w:val="thick"/>
        </w:rPr>
        <w:t>M</w:t>
      </w:r>
      <w:r w:rsidRPr="00EE654C">
        <w:rPr>
          <w:rFonts w:ascii="Arial" w:hAnsi="Arial" w:cs="Arial"/>
          <w:b/>
          <w:bCs/>
          <w:position w:val="-1"/>
          <w:u w:val="thick"/>
        </w:rPr>
        <w:t>ail</w:t>
      </w:r>
      <w:r w:rsidRPr="00EE654C">
        <w:rPr>
          <w:rFonts w:ascii="Arial" w:hAnsi="Arial" w:cs="Arial"/>
          <w:b/>
          <w:bCs/>
          <w:spacing w:val="1"/>
          <w:position w:val="-1"/>
          <w:u w:val="thick"/>
        </w:rPr>
        <w:t xml:space="preserve"> S</w:t>
      </w:r>
      <w:r w:rsidRPr="00EE654C">
        <w:rPr>
          <w:rFonts w:ascii="Arial" w:hAnsi="Arial" w:cs="Arial"/>
          <w:b/>
          <w:bCs/>
          <w:spacing w:val="-1"/>
          <w:position w:val="-1"/>
          <w:u w:val="thick"/>
        </w:rPr>
        <w:t>er</w:t>
      </w:r>
      <w:r w:rsidRPr="00EE654C">
        <w:rPr>
          <w:rFonts w:ascii="Arial" w:hAnsi="Arial" w:cs="Arial"/>
          <w:b/>
          <w:bCs/>
          <w:position w:val="-1"/>
          <w:u w:val="thick"/>
        </w:rPr>
        <w:t>vice</w:t>
      </w:r>
      <w:r w:rsidRPr="00EE654C">
        <w:rPr>
          <w:rFonts w:ascii="Arial" w:hAnsi="Arial" w:cs="Arial"/>
          <w:b/>
          <w:bCs/>
          <w:spacing w:val="1"/>
          <w:position w:val="-1"/>
          <w:u w:val="thick"/>
        </w:rPr>
        <w:t xml:space="preserve"> </w:t>
      </w:r>
      <w:r w:rsidRPr="00EE654C">
        <w:rPr>
          <w:rFonts w:ascii="Arial" w:hAnsi="Arial" w:cs="Arial"/>
          <w:b/>
          <w:bCs/>
          <w:spacing w:val="-3"/>
          <w:position w:val="-1"/>
          <w:u w:val="thick"/>
        </w:rPr>
        <w:t>P</w:t>
      </w:r>
      <w:r w:rsidRPr="00EE654C">
        <w:rPr>
          <w:rFonts w:ascii="Arial" w:hAnsi="Arial" w:cs="Arial"/>
          <w:b/>
          <w:bCs/>
          <w:spacing w:val="1"/>
          <w:position w:val="-1"/>
          <w:u w:val="thick"/>
        </w:rPr>
        <w:t>h</w:t>
      </w:r>
      <w:r w:rsidRPr="00EE654C">
        <w:rPr>
          <w:rFonts w:ascii="Arial" w:hAnsi="Arial" w:cs="Arial"/>
          <w:b/>
          <w:bCs/>
          <w:position w:val="-1"/>
          <w:u w:val="thick"/>
        </w:rPr>
        <w:t>a</w:t>
      </w:r>
      <w:r w:rsidRPr="00EE654C">
        <w:rPr>
          <w:rFonts w:ascii="Arial" w:hAnsi="Arial" w:cs="Arial"/>
          <w:b/>
          <w:bCs/>
          <w:spacing w:val="1"/>
          <w:position w:val="-1"/>
          <w:u w:val="thick"/>
        </w:rPr>
        <w:t>r</w:t>
      </w:r>
      <w:r w:rsidRPr="00EE654C">
        <w:rPr>
          <w:rFonts w:ascii="Arial" w:hAnsi="Arial" w:cs="Arial"/>
          <w:b/>
          <w:bCs/>
          <w:spacing w:val="-3"/>
          <w:position w:val="-1"/>
          <w:u w:val="thick"/>
        </w:rPr>
        <w:t>m</w:t>
      </w:r>
      <w:r w:rsidRPr="00EE654C">
        <w:rPr>
          <w:rFonts w:ascii="Arial" w:hAnsi="Arial" w:cs="Arial"/>
          <w:b/>
          <w:bCs/>
          <w:spacing w:val="2"/>
          <w:position w:val="-1"/>
          <w:u w:val="thick"/>
        </w:rPr>
        <w:t>a</w:t>
      </w:r>
      <w:r w:rsidRPr="00EE654C">
        <w:rPr>
          <w:rFonts w:ascii="Arial" w:hAnsi="Arial" w:cs="Arial"/>
          <w:b/>
          <w:bCs/>
          <w:spacing w:val="-1"/>
          <w:position w:val="-1"/>
          <w:u w:val="thick"/>
        </w:rPr>
        <w:t>c</w:t>
      </w:r>
      <w:r w:rsidRPr="00EE654C">
        <w:rPr>
          <w:rFonts w:ascii="Arial" w:hAnsi="Arial" w:cs="Arial"/>
          <w:b/>
          <w:bCs/>
          <w:position w:val="-1"/>
          <w:u w:val="thick"/>
        </w:rPr>
        <w:t>y</w:t>
      </w:r>
      <w:r w:rsidRPr="00EE654C">
        <w:rPr>
          <w:rFonts w:ascii="Arial" w:hAnsi="Arial" w:cs="Arial"/>
          <w:b/>
          <w:bCs/>
          <w:spacing w:val="4"/>
          <w:position w:val="-1"/>
          <w:u w:val="thick"/>
        </w:rPr>
        <w:t xml:space="preserve"> </w:t>
      </w:r>
      <w:r w:rsidRPr="00EE654C">
        <w:rPr>
          <w:rFonts w:ascii="Arial" w:hAnsi="Arial" w:cs="Arial"/>
          <w:b/>
          <w:bCs/>
          <w:spacing w:val="-3"/>
          <w:position w:val="-1"/>
          <w:u w:val="thick"/>
        </w:rPr>
        <w:t>P</w:t>
      </w:r>
      <w:r w:rsidRPr="00EE654C">
        <w:rPr>
          <w:rFonts w:ascii="Arial" w:hAnsi="Arial" w:cs="Arial"/>
          <w:b/>
          <w:bCs/>
          <w:spacing w:val="-1"/>
          <w:position w:val="-1"/>
          <w:u w:val="thick"/>
        </w:rPr>
        <w:t>r</w:t>
      </w:r>
      <w:r w:rsidRPr="00EE654C">
        <w:rPr>
          <w:rFonts w:ascii="Arial" w:hAnsi="Arial" w:cs="Arial"/>
          <w:b/>
          <w:bCs/>
          <w:spacing w:val="2"/>
          <w:position w:val="-1"/>
          <w:u w:val="thick"/>
        </w:rPr>
        <w:t>o</w:t>
      </w:r>
      <w:r w:rsidRPr="00EE654C">
        <w:rPr>
          <w:rFonts w:ascii="Arial" w:hAnsi="Arial" w:cs="Arial"/>
          <w:b/>
          <w:bCs/>
          <w:spacing w:val="-1"/>
          <w:position w:val="-1"/>
          <w:u w:val="thick"/>
        </w:rPr>
        <w:t>ce</w:t>
      </w:r>
      <w:r w:rsidRPr="00EE654C">
        <w:rPr>
          <w:rFonts w:ascii="Arial" w:hAnsi="Arial" w:cs="Arial"/>
          <w:b/>
          <w:bCs/>
          <w:position w:val="-1"/>
          <w:u w:val="thick"/>
        </w:rPr>
        <w:t>ss</w:t>
      </w:r>
    </w:p>
    <w:p w14:paraId="4AD0D06E"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47D8E4FA" w14:textId="77777777" w:rsidR="00A339BD" w:rsidRPr="00EE654C" w:rsidRDefault="00E45C86" w:rsidP="00542B24">
      <w:pPr>
        <w:widowControl w:val="0"/>
        <w:autoSpaceDE w:val="0"/>
        <w:autoSpaceDN w:val="0"/>
        <w:adjustRightInd w:val="0"/>
        <w:spacing w:after="0" w:line="360" w:lineRule="auto"/>
        <w:ind w:left="1238" w:right="-14"/>
        <w:rPr>
          <w:rFonts w:ascii="Arial" w:hAnsi="Arial" w:cs="Arial"/>
        </w:rPr>
      </w:pPr>
      <w:r w:rsidRPr="00EE654C">
        <w:rPr>
          <w:rFonts w:ascii="Arial" w:hAnsi="Arial" w:cs="Arial"/>
        </w:rPr>
        <w:t>The</w:t>
      </w:r>
      <w:r w:rsidRPr="00EE654C">
        <w:rPr>
          <w:rFonts w:ascii="Arial" w:hAnsi="Arial" w:cs="Arial"/>
          <w:spacing w:val="-1"/>
        </w:rPr>
        <w:t xml:space="preserve"> 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2"/>
        </w:rPr>
        <w:t>m</w:t>
      </w:r>
      <w:r w:rsidRPr="00EE654C">
        <w:rPr>
          <w:rFonts w:ascii="Arial" w:hAnsi="Arial" w:cs="Arial"/>
        </w:rPr>
        <w:t>s in</w:t>
      </w:r>
      <w:r w:rsidRPr="00EE654C">
        <w:rPr>
          <w:rFonts w:ascii="Arial" w:hAnsi="Arial" w:cs="Arial"/>
          <w:spacing w:val="2"/>
        </w:rPr>
        <w:t>c</w:t>
      </w:r>
      <w:r w:rsidRPr="00EE654C">
        <w:rPr>
          <w:rFonts w:ascii="Arial" w:hAnsi="Arial" w:cs="Arial"/>
        </w:rPr>
        <w:t>lude a</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wh</w:t>
      </w:r>
      <w:r w:rsidRPr="00EE654C">
        <w:rPr>
          <w:rFonts w:ascii="Arial" w:hAnsi="Arial" w:cs="Arial"/>
          <w:spacing w:val="2"/>
        </w:rPr>
        <w:t>i</w:t>
      </w:r>
      <w:r w:rsidRPr="00EE654C">
        <w:rPr>
          <w:rFonts w:ascii="Arial" w:hAnsi="Arial" w:cs="Arial"/>
          <w:spacing w:val="-1"/>
        </w:rPr>
        <w:t>c</w:t>
      </w:r>
      <w:r w:rsidRPr="00EE654C">
        <w:rPr>
          <w:rFonts w:ascii="Arial" w:hAnsi="Arial" w:cs="Arial"/>
        </w:rPr>
        <w:t>h</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c</w:t>
      </w:r>
      <w:r w:rsidRPr="00EE654C">
        <w:rPr>
          <w:rFonts w:ascii="Arial" w:hAnsi="Arial" w:cs="Arial"/>
          <w:spacing w:val="-2"/>
        </w:rPr>
        <w:t>a</w:t>
      </w:r>
      <w:r w:rsidRPr="00EE654C">
        <w:rPr>
          <w:rFonts w:ascii="Arial" w:hAnsi="Arial" w:cs="Arial"/>
        </w:rPr>
        <w:t>n</w:t>
      </w:r>
      <w:r w:rsidR="00542B24">
        <w:rPr>
          <w:rFonts w:ascii="Arial" w:hAnsi="Arial" w:cs="Arial"/>
        </w:rPr>
        <w:t xml:space="preserve"> </w:t>
      </w:r>
      <w:r w:rsidRPr="00EE654C">
        <w:rPr>
          <w:rFonts w:ascii="Arial" w:hAnsi="Arial" w:cs="Arial"/>
        </w:rPr>
        <w:t xml:space="preserve">obtain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Cov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throu</w:t>
      </w:r>
      <w:r w:rsidRPr="00EE654C">
        <w:rPr>
          <w:rFonts w:ascii="Arial" w:hAnsi="Arial" w:cs="Arial"/>
          <w:spacing w:val="-3"/>
        </w:rPr>
        <w:t>g</w:t>
      </w:r>
      <w:r w:rsidRPr="00EE654C">
        <w:rPr>
          <w:rFonts w:ascii="Arial" w:hAnsi="Arial" w:cs="Arial"/>
        </w:rPr>
        <w:t>h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includ</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that</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 xml:space="preserve">ould be </w:t>
      </w:r>
      <w:r w:rsidRPr="00EE654C">
        <w:rPr>
          <w:rFonts w:ascii="Arial" w:hAnsi="Arial" w:cs="Arial"/>
          <w:spacing w:val="-1"/>
        </w:rPr>
        <w:t>c</w:t>
      </w:r>
      <w:r w:rsidRPr="00EE654C">
        <w:rPr>
          <w:rFonts w:ascii="Arial" w:hAnsi="Arial" w:cs="Arial"/>
        </w:rPr>
        <w:t>lassifi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s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w:t>
      </w:r>
      <w:r w:rsidRPr="00EE654C">
        <w:rPr>
          <w:rFonts w:ascii="Arial" w:hAnsi="Arial" w:cs="Arial"/>
          <w:spacing w:val="3"/>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ons or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spacing w:val="3"/>
        </w:rPr>
        <w:t>i</w:t>
      </w:r>
      <w:r w:rsidRPr="00EE654C">
        <w:rPr>
          <w:rFonts w:ascii="Arial" w:hAnsi="Arial" w:cs="Arial"/>
          <w:spacing w:val="-1"/>
        </w:rPr>
        <w:t>a</w:t>
      </w:r>
      <w:r w:rsidRPr="00EE654C">
        <w:rPr>
          <w:rFonts w:ascii="Arial" w:hAnsi="Arial" w:cs="Arial"/>
        </w:rPr>
        <w:t>l pr</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or</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ndl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t>
      </w:r>
      <w:r w:rsidRPr="00EE654C">
        <w:rPr>
          <w:rFonts w:ascii="Arial" w:hAnsi="Arial" w:cs="Arial"/>
          <w:spacing w:val="2"/>
        </w:rPr>
        <w:t>w</w:t>
      </w:r>
      <w:r w:rsidRPr="00EE654C">
        <w:rPr>
          <w:rFonts w:ascii="Arial" w:hAnsi="Arial" w:cs="Arial"/>
        </w:rPr>
        <w:t>ho do not have</w:t>
      </w:r>
      <w:r w:rsidRPr="00EE654C">
        <w:rPr>
          <w:rFonts w:ascii="Arial" w:hAnsi="Arial" w:cs="Arial"/>
          <w:spacing w:val="-1"/>
        </w:rPr>
        <w:t xml:space="preserve"> </w:t>
      </w:r>
      <w:r w:rsidRPr="00EE654C">
        <w:rPr>
          <w:rFonts w:ascii="Arial" w:hAnsi="Arial" w:cs="Arial"/>
        </w:rPr>
        <w:t>the Spe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ben</w:t>
      </w:r>
      <w:r w:rsidRPr="00EE654C">
        <w:rPr>
          <w:rFonts w:ascii="Arial" w:hAnsi="Arial" w:cs="Arial"/>
          <w:spacing w:val="1"/>
        </w:rPr>
        <w:t>e</w:t>
      </w:r>
      <w:r w:rsidRPr="00EE654C">
        <w:rPr>
          <w:rFonts w:ascii="Arial" w:hAnsi="Arial" w:cs="Arial"/>
        </w:rPr>
        <w:t>fi</w:t>
      </w:r>
      <w:r w:rsidRPr="00EE654C">
        <w:rPr>
          <w:rFonts w:ascii="Arial" w:hAnsi="Arial" w:cs="Arial"/>
          <w:spacing w:val="3"/>
        </w:rPr>
        <w:t>t</w:t>
      </w:r>
      <w:r w:rsidRPr="00EE654C">
        <w:rPr>
          <w:rFonts w:ascii="Arial" w:hAnsi="Arial" w:cs="Arial"/>
          <w:b/>
          <w:bCs/>
        </w:rPr>
        <w:t xml:space="preserve">.  To </w:t>
      </w:r>
      <w:r w:rsidRPr="00EE654C">
        <w:rPr>
          <w:rFonts w:ascii="Arial" w:hAnsi="Arial" w:cs="Arial"/>
          <w:b/>
          <w:bCs/>
          <w:spacing w:val="1"/>
        </w:rPr>
        <w:t>f</w:t>
      </w:r>
      <w:r w:rsidRPr="00EE654C">
        <w:rPr>
          <w:rFonts w:ascii="Arial" w:hAnsi="Arial" w:cs="Arial"/>
          <w:b/>
          <w:bCs/>
          <w:spacing w:val="-1"/>
        </w:rPr>
        <w:t>u</w:t>
      </w:r>
      <w:r w:rsidRPr="00EE654C">
        <w:rPr>
          <w:rFonts w:ascii="Arial" w:hAnsi="Arial" w:cs="Arial"/>
          <w:b/>
          <w:bCs/>
        </w:rPr>
        <w:t>lfill</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is r</w:t>
      </w:r>
      <w:r w:rsidRPr="00EE654C">
        <w:rPr>
          <w:rFonts w:ascii="Arial" w:hAnsi="Arial" w:cs="Arial"/>
          <w:b/>
          <w:bCs/>
          <w:spacing w:val="-1"/>
        </w:rPr>
        <w:t>e</w:t>
      </w:r>
      <w:r w:rsidRPr="00EE654C">
        <w:rPr>
          <w:rFonts w:ascii="Arial" w:hAnsi="Arial" w:cs="Arial"/>
          <w:b/>
          <w:bCs/>
          <w:spacing w:val="1"/>
        </w:rPr>
        <w:t>q</w:t>
      </w:r>
      <w:r w:rsidRPr="00EE654C">
        <w:rPr>
          <w:rFonts w:ascii="Arial" w:hAnsi="Arial" w:cs="Arial"/>
          <w:b/>
          <w:bCs/>
          <w:spacing w:val="-1"/>
        </w:rPr>
        <w:t>u</w:t>
      </w:r>
      <w:r w:rsidRPr="00EE654C">
        <w:rPr>
          <w:rFonts w:ascii="Arial" w:hAnsi="Arial" w:cs="Arial"/>
          <w:b/>
          <w:bCs/>
        </w:rPr>
        <w:t>ir</w:t>
      </w:r>
      <w:r w:rsidRPr="00EE654C">
        <w:rPr>
          <w:rFonts w:ascii="Arial" w:hAnsi="Arial" w:cs="Arial"/>
          <w:b/>
          <w:bCs/>
          <w:spacing w:val="1"/>
        </w:rPr>
        <w:t>e</w:t>
      </w:r>
      <w:r w:rsidRPr="00EE654C">
        <w:rPr>
          <w:rFonts w:ascii="Arial" w:hAnsi="Arial" w:cs="Arial"/>
          <w:b/>
          <w:bCs/>
          <w:spacing w:val="-1"/>
        </w:rPr>
        <w:t>me</w:t>
      </w:r>
      <w:r w:rsidRPr="00EE654C">
        <w:rPr>
          <w:rFonts w:ascii="Arial" w:hAnsi="Arial" w:cs="Arial"/>
          <w:b/>
          <w:bCs/>
          <w:spacing w:val="1"/>
        </w:rPr>
        <w:t>n</w:t>
      </w:r>
      <w:r w:rsidRPr="00EE654C">
        <w:rPr>
          <w:rFonts w:ascii="Arial" w:hAnsi="Arial" w:cs="Arial"/>
          <w:b/>
          <w:bCs/>
        </w:rPr>
        <w:t xml:space="preserve">t,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 Of</w:t>
      </w:r>
      <w:r w:rsidRPr="00EE654C">
        <w:rPr>
          <w:rFonts w:ascii="Arial" w:hAnsi="Arial" w:cs="Arial"/>
          <w:b/>
          <w:bCs/>
          <w:spacing w:val="1"/>
        </w:rPr>
        <w:t>f</w:t>
      </w:r>
      <w:r w:rsidRPr="00EE654C">
        <w:rPr>
          <w:rFonts w:ascii="Arial" w:hAnsi="Arial" w:cs="Arial"/>
          <w:b/>
          <w:bCs/>
          <w:spacing w:val="-1"/>
        </w:rPr>
        <w:t>er</w:t>
      </w:r>
      <w:r w:rsidRPr="00EE654C">
        <w:rPr>
          <w:rFonts w:ascii="Arial" w:hAnsi="Arial" w:cs="Arial"/>
          <w:b/>
          <w:bCs/>
        </w:rPr>
        <w:t>or</w:t>
      </w:r>
      <w:r w:rsidRPr="00EE654C">
        <w:rPr>
          <w:rFonts w:ascii="Arial" w:hAnsi="Arial" w:cs="Arial"/>
          <w:b/>
          <w:bCs/>
          <w:spacing w:val="1"/>
        </w:rPr>
        <w:t xml:space="preserve"> </w:t>
      </w:r>
      <w:r w:rsidRPr="00EE654C">
        <w:rPr>
          <w:rFonts w:ascii="Arial" w:hAnsi="Arial" w:cs="Arial"/>
          <w:b/>
          <w:bCs/>
          <w:spacing w:val="-3"/>
        </w:rPr>
        <w:t>m</w:t>
      </w:r>
      <w:r w:rsidRPr="00EE654C">
        <w:rPr>
          <w:rFonts w:ascii="Arial" w:hAnsi="Arial" w:cs="Arial"/>
          <w:b/>
          <w:bCs/>
        </w:rPr>
        <w:t xml:space="preserve">ay </w:t>
      </w:r>
      <w:r w:rsidRPr="00EE654C">
        <w:rPr>
          <w:rFonts w:ascii="Arial" w:hAnsi="Arial" w:cs="Arial"/>
          <w:b/>
          <w:bCs/>
          <w:spacing w:val="1"/>
        </w:rPr>
        <w:t>u</w:t>
      </w:r>
      <w:r w:rsidRPr="00EE654C">
        <w:rPr>
          <w:rFonts w:ascii="Arial" w:hAnsi="Arial" w:cs="Arial"/>
          <w:b/>
          <w:bCs/>
        </w:rPr>
        <w:t>se</w:t>
      </w:r>
      <w:r w:rsidRPr="00EE654C">
        <w:rPr>
          <w:rFonts w:ascii="Arial" w:hAnsi="Arial" w:cs="Arial"/>
          <w:b/>
          <w:bCs/>
          <w:spacing w:val="-1"/>
        </w:rPr>
        <w:t xml:space="preserve"> c</w:t>
      </w:r>
      <w:r w:rsidRPr="00EE654C">
        <w:rPr>
          <w:rFonts w:ascii="Arial" w:hAnsi="Arial" w:cs="Arial"/>
          <w:b/>
          <w:bCs/>
          <w:spacing w:val="2"/>
        </w:rPr>
        <w:t>o</w:t>
      </w:r>
      <w:r w:rsidRPr="00EE654C">
        <w:rPr>
          <w:rFonts w:ascii="Arial" w:hAnsi="Arial" w:cs="Arial"/>
          <w:b/>
          <w:bCs/>
          <w:spacing w:val="-3"/>
        </w:rPr>
        <w:t>m</w:t>
      </w:r>
      <w:r w:rsidRPr="00EE654C">
        <w:rPr>
          <w:rFonts w:ascii="Arial" w:hAnsi="Arial" w:cs="Arial"/>
          <w:b/>
          <w:bCs/>
          <w:spacing w:val="1"/>
        </w:rPr>
        <w:t>p</w:t>
      </w:r>
      <w:r w:rsidRPr="00EE654C">
        <w:rPr>
          <w:rFonts w:ascii="Arial" w:hAnsi="Arial" w:cs="Arial"/>
          <w:b/>
          <w:bCs/>
          <w:spacing w:val="2"/>
        </w:rPr>
        <w:t>o</w:t>
      </w:r>
      <w:r w:rsidRPr="00EE654C">
        <w:rPr>
          <w:rFonts w:ascii="Arial" w:hAnsi="Arial" w:cs="Arial"/>
          <w:b/>
          <w:bCs/>
          <w:spacing w:val="1"/>
        </w:rPr>
        <w:t>und</w:t>
      </w:r>
      <w:r w:rsidRPr="00EE654C">
        <w:rPr>
          <w:rFonts w:ascii="Arial" w:hAnsi="Arial" w:cs="Arial"/>
          <w:b/>
          <w:bCs/>
          <w:spacing w:val="-2"/>
        </w:rPr>
        <w:t>i</w:t>
      </w:r>
      <w:r w:rsidRPr="00EE654C">
        <w:rPr>
          <w:rFonts w:ascii="Arial" w:hAnsi="Arial" w:cs="Arial"/>
          <w:b/>
          <w:bCs/>
          <w:spacing w:val="1"/>
        </w:rPr>
        <w:t>n</w:t>
      </w:r>
      <w:r w:rsidRPr="00EE654C">
        <w:rPr>
          <w:rFonts w:ascii="Arial" w:hAnsi="Arial" w:cs="Arial"/>
          <w:b/>
          <w:bCs/>
        </w:rPr>
        <w:t>g or</w:t>
      </w:r>
      <w:r w:rsidRPr="00EE654C">
        <w:rPr>
          <w:rFonts w:ascii="Arial" w:hAnsi="Arial" w:cs="Arial"/>
          <w:b/>
          <w:bCs/>
          <w:spacing w:val="-1"/>
        </w:rPr>
        <w:t xml:space="preserve"> </w:t>
      </w:r>
      <w:r w:rsidRPr="00EE654C">
        <w:rPr>
          <w:rFonts w:ascii="Arial" w:hAnsi="Arial" w:cs="Arial"/>
          <w:b/>
          <w:bCs/>
        </w:rPr>
        <w:t>s</w:t>
      </w:r>
      <w:r w:rsidRPr="00EE654C">
        <w:rPr>
          <w:rFonts w:ascii="Arial" w:hAnsi="Arial" w:cs="Arial"/>
          <w:b/>
          <w:bCs/>
          <w:spacing w:val="1"/>
        </w:rPr>
        <w:t>p</w:t>
      </w:r>
      <w:r w:rsidRPr="00EE654C">
        <w:rPr>
          <w:rFonts w:ascii="Arial" w:hAnsi="Arial" w:cs="Arial"/>
          <w:b/>
          <w:bCs/>
          <w:spacing w:val="-1"/>
        </w:rPr>
        <w:t>ec</w:t>
      </w:r>
      <w:r w:rsidRPr="00EE654C">
        <w:rPr>
          <w:rFonts w:ascii="Arial" w:hAnsi="Arial" w:cs="Arial"/>
          <w:b/>
          <w:bCs/>
        </w:rPr>
        <w:t>ia</w:t>
      </w:r>
      <w:r w:rsidRPr="00EE654C">
        <w:rPr>
          <w:rFonts w:ascii="Arial" w:hAnsi="Arial" w:cs="Arial"/>
          <w:b/>
          <w:bCs/>
          <w:spacing w:val="1"/>
        </w:rPr>
        <w:t>l</w:t>
      </w:r>
      <w:r w:rsidRPr="00EE654C">
        <w:rPr>
          <w:rFonts w:ascii="Arial" w:hAnsi="Arial" w:cs="Arial"/>
          <w:b/>
          <w:bCs/>
        </w:rPr>
        <w:t>ty p</w:t>
      </w:r>
      <w:r w:rsidRPr="00EE654C">
        <w:rPr>
          <w:rFonts w:ascii="Arial" w:hAnsi="Arial" w:cs="Arial"/>
          <w:b/>
          <w:bCs/>
          <w:spacing w:val="1"/>
        </w:rPr>
        <w:t>h</w:t>
      </w:r>
      <w:r w:rsidRPr="00EE654C">
        <w:rPr>
          <w:rFonts w:ascii="Arial" w:hAnsi="Arial" w:cs="Arial"/>
          <w:b/>
          <w:bCs/>
          <w:spacing w:val="-2"/>
        </w:rPr>
        <w:t>a</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a</w:t>
      </w:r>
      <w:r w:rsidRPr="00EE654C">
        <w:rPr>
          <w:rFonts w:ascii="Arial" w:hAnsi="Arial" w:cs="Arial"/>
          <w:b/>
          <w:bCs/>
          <w:spacing w:val="-1"/>
        </w:rPr>
        <w:t>c</w:t>
      </w:r>
      <w:r w:rsidRPr="00EE654C">
        <w:rPr>
          <w:rFonts w:ascii="Arial" w:hAnsi="Arial" w:cs="Arial"/>
          <w:b/>
          <w:bCs/>
        </w:rPr>
        <w:t>ies provi</w:t>
      </w:r>
      <w:r w:rsidRPr="00EE654C">
        <w:rPr>
          <w:rFonts w:ascii="Arial" w:hAnsi="Arial" w:cs="Arial"/>
          <w:b/>
          <w:bCs/>
          <w:spacing w:val="1"/>
        </w:rPr>
        <w:t>d</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at</w:t>
      </w:r>
      <w:r w:rsidRPr="00EE654C">
        <w:rPr>
          <w:rFonts w:ascii="Arial" w:hAnsi="Arial" w:cs="Arial"/>
          <w:b/>
          <w:bCs/>
          <w:spacing w:val="-1"/>
        </w:rPr>
        <w:t xml:space="preserve"> </w:t>
      </w:r>
      <w:r w:rsidRPr="00EE654C">
        <w:rPr>
          <w:rFonts w:ascii="Arial" w:hAnsi="Arial" w:cs="Arial"/>
          <w:b/>
          <w:bCs/>
          <w:spacing w:val="1"/>
        </w:rPr>
        <w:t>th</w:t>
      </w:r>
      <w:r w:rsidRPr="00EE654C">
        <w:rPr>
          <w:rFonts w:ascii="Arial" w:hAnsi="Arial" w:cs="Arial"/>
          <w:b/>
          <w:bCs/>
          <w:spacing w:val="-1"/>
        </w:rPr>
        <w:t>e</w:t>
      </w:r>
      <w:r w:rsidRPr="00EE654C">
        <w:rPr>
          <w:rFonts w:ascii="Arial" w:hAnsi="Arial" w:cs="Arial"/>
          <w:b/>
          <w:bCs/>
        </w:rPr>
        <w:t>y m</w:t>
      </w:r>
      <w:r w:rsidRPr="00EE654C">
        <w:rPr>
          <w:rFonts w:ascii="Arial" w:hAnsi="Arial" w:cs="Arial"/>
          <w:b/>
          <w:bCs/>
          <w:spacing w:val="-2"/>
        </w:rPr>
        <w:t>e</w:t>
      </w:r>
      <w:r w:rsidRPr="00EE654C">
        <w:rPr>
          <w:rFonts w:ascii="Arial" w:hAnsi="Arial" w:cs="Arial"/>
          <w:b/>
          <w:bCs/>
          <w:spacing w:val="-1"/>
        </w:rPr>
        <w:t>e</w:t>
      </w:r>
      <w:r w:rsidRPr="00EE654C">
        <w:rPr>
          <w:rFonts w:ascii="Arial" w:hAnsi="Arial" w:cs="Arial"/>
          <w:b/>
          <w:bCs/>
        </w:rPr>
        <w:t xml:space="preserve">t all </w:t>
      </w:r>
      <w:r w:rsidRPr="00EE654C">
        <w:rPr>
          <w:rFonts w:ascii="Arial" w:hAnsi="Arial" w:cs="Arial"/>
          <w:b/>
          <w:bCs/>
          <w:spacing w:val="-1"/>
        </w:rPr>
        <w:t>M</w:t>
      </w:r>
      <w:r w:rsidRPr="00EE654C">
        <w:rPr>
          <w:rFonts w:ascii="Arial" w:hAnsi="Arial" w:cs="Arial"/>
          <w:b/>
          <w:bCs/>
        </w:rPr>
        <w:t xml:space="preserve">ail </w:t>
      </w:r>
      <w:r w:rsidRPr="00EE654C">
        <w:rPr>
          <w:rFonts w:ascii="Arial" w:hAnsi="Arial" w:cs="Arial"/>
          <w:b/>
          <w:bCs/>
          <w:spacing w:val="1"/>
        </w:rPr>
        <w:t>S</w:t>
      </w:r>
      <w:r w:rsidRPr="00EE654C">
        <w:rPr>
          <w:rFonts w:ascii="Arial" w:hAnsi="Arial" w:cs="Arial"/>
          <w:b/>
          <w:bCs/>
          <w:spacing w:val="-1"/>
        </w:rPr>
        <w:t>er</w:t>
      </w:r>
      <w:r w:rsidRPr="00EE654C">
        <w:rPr>
          <w:rFonts w:ascii="Arial" w:hAnsi="Arial" w:cs="Arial"/>
          <w:b/>
          <w:bCs/>
        </w:rPr>
        <w:t>vice</w:t>
      </w:r>
      <w:r w:rsidRPr="00EE654C">
        <w:rPr>
          <w:rFonts w:ascii="Arial" w:hAnsi="Arial" w:cs="Arial"/>
          <w:b/>
          <w:bCs/>
          <w:spacing w:val="-1"/>
        </w:rPr>
        <w:t xml:space="preserve"> </w:t>
      </w:r>
      <w:r w:rsidRPr="00EE654C">
        <w:rPr>
          <w:rFonts w:ascii="Arial" w:hAnsi="Arial" w:cs="Arial"/>
          <w:b/>
          <w:bCs/>
          <w:spacing w:val="1"/>
        </w:rPr>
        <w:t>p</w:t>
      </w:r>
      <w:r w:rsidRPr="00EE654C">
        <w:rPr>
          <w:rFonts w:ascii="Arial" w:hAnsi="Arial" w:cs="Arial"/>
          <w:b/>
          <w:bCs/>
          <w:spacing w:val="-1"/>
        </w:rPr>
        <w:t>r</w:t>
      </w:r>
      <w:r w:rsidRPr="00EE654C">
        <w:rPr>
          <w:rFonts w:ascii="Arial" w:hAnsi="Arial" w:cs="Arial"/>
          <w:b/>
          <w:bCs/>
        </w:rPr>
        <w:t>ici</w:t>
      </w:r>
      <w:r w:rsidRPr="00EE654C">
        <w:rPr>
          <w:rFonts w:ascii="Arial" w:hAnsi="Arial" w:cs="Arial"/>
          <w:b/>
          <w:bCs/>
          <w:spacing w:val="1"/>
        </w:rPr>
        <w:t>n</w:t>
      </w:r>
      <w:r w:rsidRPr="00EE654C">
        <w:rPr>
          <w:rFonts w:ascii="Arial" w:hAnsi="Arial" w:cs="Arial"/>
          <w:b/>
          <w:bCs/>
        </w:rPr>
        <w:t xml:space="preserve">g </w:t>
      </w:r>
      <w:r w:rsidRPr="00EE654C">
        <w:rPr>
          <w:rFonts w:ascii="Arial" w:hAnsi="Arial" w:cs="Arial"/>
          <w:b/>
          <w:bCs/>
          <w:spacing w:val="1"/>
        </w:rPr>
        <w:t>p</w:t>
      </w:r>
      <w:r w:rsidRPr="00EE654C">
        <w:rPr>
          <w:rFonts w:ascii="Arial" w:hAnsi="Arial" w:cs="Arial"/>
          <w:b/>
          <w:bCs/>
          <w:spacing w:val="-1"/>
        </w:rPr>
        <w:t>r</w:t>
      </w:r>
      <w:r w:rsidRPr="00EE654C">
        <w:rPr>
          <w:rFonts w:ascii="Arial" w:hAnsi="Arial" w:cs="Arial"/>
          <w:b/>
          <w:bCs/>
        </w:rPr>
        <w:t>ovis</w:t>
      </w:r>
      <w:r w:rsidRPr="00EE654C">
        <w:rPr>
          <w:rFonts w:ascii="Arial" w:hAnsi="Arial" w:cs="Arial"/>
          <w:b/>
          <w:bCs/>
          <w:spacing w:val="1"/>
        </w:rPr>
        <w:t>i</w:t>
      </w:r>
      <w:r w:rsidRPr="00EE654C">
        <w:rPr>
          <w:rFonts w:ascii="Arial" w:hAnsi="Arial" w:cs="Arial"/>
          <w:b/>
          <w:bCs/>
        </w:rPr>
        <w:t>o</w:t>
      </w:r>
      <w:r w:rsidRPr="00EE654C">
        <w:rPr>
          <w:rFonts w:ascii="Arial" w:hAnsi="Arial" w:cs="Arial"/>
          <w:b/>
          <w:bCs/>
          <w:spacing w:val="1"/>
        </w:rPr>
        <w:t>n</w:t>
      </w:r>
      <w:r w:rsidRPr="00EE654C">
        <w:rPr>
          <w:rFonts w:ascii="Arial" w:hAnsi="Arial" w:cs="Arial"/>
          <w:b/>
          <w:bCs/>
        </w:rPr>
        <w:t>s a</w:t>
      </w:r>
      <w:r w:rsidRPr="00EE654C">
        <w:rPr>
          <w:rFonts w:ascii="Arial" w:hAnsi="Arial" w:cs="Arial"/>
          <w:b/>
          <w:bCs/>
          <w:spacing w:val="1"/>
        </w:rPr>
        <w:t>n</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rPr>
        <w:t>se</w:t>
      </w:r>
      <w:r w:rsidRPr="00EE654C">
        <w:rPr>
          <w:rFonts w:ascii="Arial" w:hAnsi="Arial" w:cs="Arial"/>
          <w:b/>
          <w:bCs/>
          <w:spacing w:val="-2"/>
        </w:rPr>
        <w:t>r</w:t>
      </w:r>
      <w:r w:rsidRPr="00EE654C">
        <w:rPr>
          <w:rFonts w:ascii="Arial" w:hAnsi="Arial" w:cs="Arial"/>
          <w:b/>
          <w:bCs/>
        </w:rPr>
        <w:t>vice</w:t>
      </w:r>
      <w:r w:rsidRPr="00EE654C">
        <w:rPr>
          <w:rFonts w:ascii="Arial" w:hAnsi="Arial" w:cs="Arial"/>
          <w:b/>
          <w:bCs/>
          <w:spacing w:val="-1"/>
        </w:rPr>
        <w:t xml:space="preserve"> </w:t>
      </w:r>
      <w:r w:rsidRPr="00EE654C">
        <w:rPr>
          <w:rFonts w:ascii="Arial" w:hAnsi="Arial" w:cs="Arial"/>
          <w:b/>
          <w:bCs/>
        </w:rPr>
        <w:t>stan</w:t>
      </w:r>
      <w:r w:rsidRPr="00EE654C">
        <w:rPr>
          <w:rFonts w:ascii="Arial" w:hAnsi="Arial" w:cs="Arial"/>
          <w:b/>
          <w:bCs/>
          <w:spacing w:val="1"/>
        </w:rPr>
        <w:t>d</w:t>
      </w:r>
      <w:r w:rsidRPr="00EE654C">
        <w:rPr>
          <w:rFonts w:ascii="Arial" w:hAnsi="Arial" w:cs="Arial"/>
          <w:b/>
          <w:bCs/>
        </w:rPr>
        <w:t>a</w:t>
      </w:r>
      <w:r w:rsidRPr="00EE654C">
        <w:rPr>
          <w:rFonts w:ascii="Arial" w:hAnsi="Arial" w:cs="Arial"/>
          <w:b/>
          <w:bCs/>
          <w:spacing w:val="-1"/>
        </w:rPr>
        <w:t>r</w:t>
      </w:r>
      <w:r w:rsidRPr="00EE654C">
        <w:rPr>
          <w:rFonts w:ascii="Arial" w:hAnsi="Arial" w:cs="Arial"/>
          <w:b/>
          <w:bCs/>
          <w:spacing w:val="1"/>
        </w:rPr>
        <w:t>d</w:t>
      </w:r>
      <w:r w:rsidRPr="00EE654C">
        <w:rPr>
          <w:rFonts w:ascii="Arial" w:hAnsi="Arial" w:cs="Arial"/>
          <w:b/>
          <w:bCs/>
        </w:rPr>
        <w:t xml:space="preserve">s </w:t>
      </w:r>
      <w:r w:rsidRPr="00EE654C">
        <w:rPr>
          <w:rFonts w:ascii="Arial" w:hAnsi="Arial" w:cs="Arial"/>
          <w:b/>
          <w:bCs/>
          <w:spacing w:val="2"/>
        </w:rPr>
        <w:t>w</w:t>
      </w:r>
      <w:r w:rsidRPr="00EE654C">
        <w:rPr>
          <w:rFonts w:ascii="Arial" w:hAnsi="Arial" w:cs="Arial"/>
          <w:b/>
          <w:bCs/>
        </w:rPr>
        <w:t>ith</w:t>
      </w:r>
      <w:r w:rsidRPr="00EE654C">
        <w:rPr>
          <w:rFonts w:ascii="Arial" w:hAnsi="Arial" w:cs="Arial"/>
          <w:b/>
          <w:bCs/>
          <w:spacing w:val="-2"/>
        </w:rPr>
        <w:t xml:space="preserve"> </w:t>
      </w:r>
      <w:r w:rsidRPr="00EE654C">
        <w:rPr>
          <w:rFonts w:ascii="Arial" w:hAnsi="Arial" w:cs="Arial"/>
          <w:b/>
          <w:bCs/>
          <w:spacing w:val="1"/>
        </w:rPr>
        <w:t>n</w:t>
      </w:r>
      <w:r w:rsidRPr="00EE654C">
        <w:rPr>
          <w:rFonts w:ascii="Arial" w:hAnsi="Arial" w:cs="Arial"/>
          <w:b/>
          <w:bCs/>
        </w:rPr>
        <w:t>o a</w:t>
      </w:r>
      <w:r w:rsidRPr="00EE654C">
        <w:rPr>
          <w:rFonts w:ascii="Arial" w:hAnsi="Arial" w:cs="Arial"/>
          <w:b/>
          <w:bCs/>
          <w:spacing w:val="1"/>
        </w:rPr>
        <w:t>dd</w:t>
      </w:r>
      <w:r w:rsidRPr="00EE654C">
        <w:rPr>
          <w:rFonts w:ascii="Arial" w:hAnsi="Arial" w:cs="Arial"/>
          <w:b/>
          <w:bCs/>
        </w:rPr>
        <w:t>iti</w:t>
      </w:r>
      <w:r w:rsidRPr="00EE654C">
        <w:rPr>
          <w:rFonts w:ascii="Arial" w:hAnsi="Arial" w:cs="Arial"/>
          <w:b/>
          <w:bCs/>
          <w:spacing w:val="-2"/>
        </w:rPr>
        <w:t>o</w:t>
      </w:r>
      <w:r w:rsidRPr="00EE654C">
        <w:rPr>
          <w:rFonts w:ascii="Arial" w:hAnsi="Arial" w:cs="Arial"/>
          <w:b/>
          <w:bCs/>
          <w:spacing w:val="1"/>
        </w:rPr>
        <w:t>n</w:t>
      </w:r>
      <w:r w:rsidRPr="00EE654C">
        <w:rPr>
          <w:rFonts w:ascii="Arial" w:hAnsi="Arial" w:cs="Arial"/>
          <w:b/>
          <w:bCs/>
        </w:rPr>
        <w:t>al st</w:t>
      </w:r>
      <w:r w:rsidRPr="00EE654C">
        <w:rPr>
          <w:rFonts w:ascii="Arial" w:hAnsi="Arial" w:cs="Arial"/>
          <w:b/>
          <w:bCs/>
          <w:spacing w:val="-1"/>
        </w:rPr>
        <w:t>e</w:t>
      </w:r>
      <w:r w:rsidRPr="00EE654C">
        <w:rPr>
          <w:rFonts w:ascii="Arial" w:hAnsi="Arial" w:cs="Arial"/>
          <w:b/>
          <w:bCs/>
          <w:spacing w:val="1"/>
        </w:rPr>
        <w:t>p</w:t>
      </w:r>
      <w:r w:rsidRPr="00EE654C">
        <w:rPr>
          <w:rFonts w:ascii="Arial" w:hAnsi="Arial" w:cs="Arial"/>
          <w:b/>
          <w:bCs/>
        </w:rPr>
        <w:t>s or b</w:t>
      </w:r>
      <w:r w:rsidRPr="00EE654C">
        <w:rPr>
          <w:rFonts w:ascii="Arial" w:hAnsi="Arial" w:cs="Arial"/>
          <w:b/>
          <w:bCs/>
          <w:spacing w:val="1"/>
        </w:rPr>
        <w:t>u</w:t>
      </w:r>
      <w:r w:rsidRPr="00EE654C">
        <w:rPr>
          <w:rFonts w:ascii="Arial" w:hAnsi="Arial" w:cs="Arial"/>
          <w:b/>
          <w:bCs/>
          <w:spacing w:val="-1"/>
        </w:rPr>
        <w:t>r</w:t>
      </w:r>
      <w:r w:rsidRPr="00EE654C">
        <w:rPr>
          <w:rFonts w:ascii="Arial" w:hAnsi="Arial" w:cs="Arial"/>
          <w:b/>
          <w:bCs/>
          <w:spacing w:val="1"/>
        </w:rPr>
        <w:t>d</w:t>
      </w:r>
      <w:r w:rsidRPr="00EE654C">
        <w:rPr>
          <w:rFonts w:ascii="Arial" w:hAnsi="Arial" w:cs="Arial"/>
          <w:b/>
          <w:bCs/>
          <w:spacing w:val="-1"/>
        </w:rPr>
        <w:t>e</w:t>
      </w:r>
      <w:r w:rsidRPr="00EE654C">
        <w:rPr>
          <w:rFonts w:ascii="Arial" w:hAnsi="Arial" w:cs="Arial"/>
          <w:b/>
          <w:bCs/>
          <w:spacing w:val="1"/>
        </w:rPr>
        <w:t>n</w:t>
      </w:r>
      <w:r w:rsidRPr="00EE654C">
        <w:rPr>
          <w:rFonts w:ascii="Arial" w:hAnsi="Arial" w:cs="Arial"/>
          <w:b/>
          <w:bCs/>
        </w:rPr>
        <w:t xml:space="preserve">s </w:t>
      </w:r>
      <w:r w:rsidRPr="00EE654C">
        <w:rPr>
          <w:rFonts w:ascii="Arial" w:hAnsi="Arial" w:cs="Arial"/>
          <w:b/>
          <w:bCs/>
          <w:spacing w:val="1"/>
        </w:rPr>
        <w:t>p</w:t>
      </w:r>
      <w:r w:rsidRPr="00EE654C">
        <w:rPr>
          <w:rFonts w:ascii="Arial" w:hAnsi="Arial" w:cs="Arial"/>
          <w:b/>
          <w:bCs/>
        </w:rPr>
        <w:t>lac</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rPr>
        <w:t>on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E</w:t>
      </w:r>
      <w:r w:rsidRPr="00EE654C">
        <w:rPr>
          <w:rFonts w:ascii="Arial" w:hAnsi="Arial" w:cs="Arial"/>
          <w:b/>
          <w:bCs/>
          <w:spacing w:val="1"/>
        </w:rPr>
        <w:t>n</w:t>
      </w:r>
      <w:r w:rsidRPr="00EE654C">
        <w:rPr>
          <w:rFonts w:ascii="Arial" w:hAnsi="Arial" w:cs="Arial"/>
          <w:b/>
          <w:bCs/>
          <w:spacing w:val="-1"/>
        </w:rPr>
        <w:t>r</w:t>
      </w:r>
      <w:r w:rsidRPr="00EE654C">
        <w:rPr>
          <w:rFonts w:ascii="Arial" w:hAnsi="Arial" w:cs="Arial"/>
          <w:b/>
          <w:bCs/>
        </w:rPr>
        <w:t>ol</w:t>
      </w:r>
      <w:r w:rsidRPr="00EE654C">
        <w:rPr>
          <w:rFonts w:ascii="Arial" w:hAnsi="Arial" w:cs="Arial"/>
          <w:b/>
          <w:bCs/>
          <w:spacing w:val="1"/>
        </w:rPr>
        <w:t>l</w:t>
      </w:r>
      <w:r w:rsidRPr="00EE654C">
        <w:rPr>
          <w:rFonts w:ascii="Arial" w:hAnsi="Arial" w:cs="Arial"/>
          <w:b/>
          <w:bCs/>
          <w:spacing w:val="-1"/>
        </w:rPr>
        <w:t>ee</w:t>
      </w:r>
      <w:r w:rsidRPr="00EE654C">
        <w:rPr>
          <w:rFonts w:ascii="Arial" w:hAnsi="Arial" w:cs="Arial"/>
          <w:b/>
          <w:bCs/>
        </w:rPr>
        <w:t xml:space="preserve">. </w:t>
      </w:r>
      <w:r w:rsidRPr="00EE654C">
        <w:rPr>
          <w:rFonts w:ascii="Arial" w:hAnsi="Arial" w:cs="Arial"/>
          <w:b/>
          <w:bCs/>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e</w:t>
      </w:r>
      <w:r w:rsidRPr="00EE654C">
        <w:rPr>
          <w:rFonts w:ascii="Arial" w:hAnsi="Arial" w:cs="Arial"/>
        </w:rPr>
        <w:t>nt</w:t>
      </w:r>
      <w:r w:rsidRPr="00EE654C">
        <w:rPr>
          <w:rFonts w:ascii="Arial" w:hAnsi="Arial" w:cs="Arial"/>
          <w:spacing w:val="1"/>
        </w:rPr>
        <w:t>i</w:t>
      </w:r>
      <w:r w:rsidRPr="00EE654C">
        <w:rPr>
          <w:rFonts w:ascii="Arial" w:hAnsi="Arial" w:cs="Arial"/>
        </w:rPr>
        <w:t>t</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d to fill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for</w:t>
      </w:r>
      <w:r w:rsidRPr="00EE654C">
        <w:rPr>
          <w:rFonts w:ascii="Arial" w:hAnsi="Arial" w:cs="Arial"/>
          <w:spacing w:val="-1"/>
        </w:rPr>
        <w:t xml:space="preserve"> </w:t>
      </w:r>
      <w:r w:rsidRPr="00EE654C">
        <w:rPr>
          <w:rFonts w:ascii="Arial" w:hAnsi="Arial" w:cs="Arial"/>
        </w:rPr>
        <w:t>up</w:t>
      </w:r>
      <w:r w:rsidRPr="00EE654C">
        <w:rPr>
          <w:rFonts w:ascii="Arial" w:hAnsi="Arial" w:cs="Arial"/>
          <w:spacing w:val="3"/>
        </w:rPr>
        <w:t xml:space="preserve"> </w:t>
      </w:r>
      <w:r w:rsidRPr="00EE654C">
        <w:rPr>
          <w:rFonts w:ascii="Arial" w:hAnsi="Arial" w:cs="Arial"/>
        </w:rPr>
        <w:t>to a nin</w:t>
      </w:r>
      <w:r w:rsidRPr="00EE654C">
        <w:rPr>
          <w:rFonts w:ascii="Arial" w:hAnsi="Arial" w:cs="Arial"/>
          <w:spacing w:val="-1"/>
        </w:rPr>
        <w:t>e</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(90)</w:t>
      </w:r>
      <w:r w:rsidRPr="00EE654C">
        <w:rPr>
          <w:rFonts w:ascii="Arial" w:hAnsi="Arial" w:cs="Arial"/>
          <w:spacing w:val="-1"/>
        </w:rPr>
        <w:t xml:space="preserve"> </w:t>
      </w:r>
      <w:r w:rsidRPr="00EE654C">
        <w:rPr>
          <w:rFonts w:ascii="Arial" w:hAnsi="Arial" w:cs="Arial"/>
        </w:rPr>
        <w:t>d</w:t>
      </w:r>
      <w:r w:rsidRPr="00EE654C">
        <w:rPr>
          <w:rFonts w:ascii="Arial" w:hAnsi="Arial" w:cs="Arial"/>
          <w:spacing w:val="4"/>
        </w:rPr>
        <w:t>a</w:t>
      </w:r>
      <w:r w:rsidRPr="00EE654C">
        <w:rPr>
          <w:rFonts w:ascii="Arial" w:hAnsi="Arial" w:cs="Arial"/>
        </w:rPr>
        <w:t>y supp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with r</w:t>
      </w:r>
      <w:r w:rsidRPr="00EE654C">
        <w:rPr>
          <w:rFonts w:ascii="Arial" w:hAnsi="Arial" w:cs="Arial"/>
          <w:spacing w:val="1"/>
        </w:rPr>
        <w:t>e</w:t>
      </w:r>
      <w:r w:rsidRPr="00EE654C">
        <w:rPr>
          <w:rFonts w:ascii="Arial" w:hAnsi="Arial" w:cs="Arial"/>
        </w:rPr>
        <w:t>fills</w:t>
      </w:r>
      <w:r w:rsidRPr="00EE654C">
        <w:rPr>
          <w:rFonts w:ascii="Arial" w:hAnsi="Arial" w:cs="Arial"/>
          <w:spacing w:val="1"/>
        </w:rPr>
        <w:t xml:space="preserve"> </w:t>
      </w:r>
      <w:r w:rsidRPr="00EE654C">
        <w:rPr>
          <w:rFonts w:ascii="Arial" w:hAnsi="Arial" w:cs="Arial"/>
        </w:rPr>
        <w:t>up to one</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 </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Cop</w:t>
      </w:r>
      <w:r w:rsidRPr="00EE654C">
        <w:rPr>
          <w:rFonts w:ascii="Arial" w:hAnsi="Arial" w:cs="Arial"/>
          <w:spacing w:val="4"/>
        </w:rPr>
        <w:t>a</w:t>
      </w:r>
      <w:r w:rsidRPr="00EE654C">
        <w:rPr>
          <w:rFonts w:ascii="Arial" w:hAnsi="Arial" w:cs="Arial"/>
        </w:rPr>
        <w:t>y</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5"/>
        </w:rPr>
        <w:t>l</w:t>
      </w:r>
      <w:r w:rsidRPr="00EE654C">
        <w:rPr>
          <w:rFonts w:ascii="Arial" w:hAnsi="Arial" w:cs="Arial"/>
          <w:spacing w:val="-5"/>
        </w:rPr>
        <w:t>y</w:t>
      </w:r>
      <w:r w:rsidRPr="00EE654C">
        <w:rPr>
          <w:rFonts w:ascii="Arial" w:hAnsi="Arial" w:cs="Arial"/>
        </w:rPr>
        <w:t>)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t</w:t>
      </w:r>
      <w:r w:rsidRPr="00EE654C">
        <w:rPr>
          <w:rFonts w:ascii="Arial" w:hAnsi="Arial" w:cs="Arial"/>
          <w:spacing w:val="3"/>
        </w:rPr>
        <w:t>h</w:t>
      </w:r>
      <w:r w:rsidRPr="00EE654C">
        <w:rPr>
          <w:rFonts w:ascii="Arial" w:hAnsi="Arial" w:cs="Arial"/>
        </w:rPr>
        <w:t>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s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o obtain 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5"/>
        </w:rPr>
        <w:t>s</w:t>
      </w:r>
      <w:r w:rsidRPr="00EE654C">
        <w:rPr>
          <w:rFonts w:ascii="Arial" w:hAnsi="Arial" w:cs="Arial"/>
        </w:rPr>
        <w:t xml:space="preserve">.  </w:t>
      </w:r>
      <w:r w:rsidRPr="00406323">
        <w:rPr>
          <w:rFonts w:ascii="Arial" w:hAnsi="Arial" w:cs="Arial"/>
        </w:rPr>
        <w:t>E</w:t>
      </w:r>
      <w:r w:rsidRPr="00406323">
        <w:rPr>
          <w:rFonts w:ascii="Arial" w:hAnsi="Arial" w:cs="Arial"/>
          <w:spacing w:val="2"/>
        </w:rPr>
        <w:t>x</w:t>
      </w:r>
      <w:r w:rsidRPr="00406323">
        <w:rPr>
          <w:rFonts w:ascii="Arial" w:hAnsi="Arial" w:cs="Arial"/>
        </w:rPr>
        <w:t>hib</w:t>
      </w:r>
      <w:r w:rsidRPr="00406323">
        <w:rPr>
          <w:rFonts w:ascii="Arial" w:hAnsi="Arial" w:cs="Arial"/>
          <w:spacing w:val="-1"/>
        </w:rPr>
        <w:t>i</w:t>
      </w:r>
      <w:r w:rsidRPr="00406323">
        <w:rPr>
          <w:rFonts w:ascii="Arial" w:hAnsi="Arial" w:cs="Arial"/>
        </w:rPr>
        <w:t>t</w:t>
      </w:r>
      <w:r w:rsidRPr="00406323">
        <w:rPr>
          <w:rFonts w:ascii="Arial" w:hAnsi="Arial" w:cs="Arial"/>
          <w:spacing w:val="3"/>
        </w:rPr>
        <w:t xml:space="preserve"> </w:t>
      </w:r>
      <w:r w:rsidRPr="00406323">
        <w:rPr>
          <w:rFonts w:ascii="Arial" w:hAnsi="Arial" w:cs="Arial"/>
          <w:spacing w:val="-3"/>
        </w:rPr>
        <w:t>II</w:t>
      </w:r>
      <w:r w:rsidRPr="00406323">
        <w:rPr>
          <w:rFonts w:ascii="Arial" w:hAnsi="Arial" w:cs="Arial"/>
        </w:rPr>
        <w:t>.K</w:t>
      </w:r>
      <w:r w:rsidR="00BB553E">
        <w:rPr>
          <w:rFonts w:ascii="Arial" w:hAnsi="Arial" w:cs="Arial"/>
        </w:rPr>
        <w:t xml:space="preserve">, </w:t>
      </w:r>
      <w:r w:rsidR="00E5561E">
        <w:rPr>
          <w:rFonts w:ascii="Arial" w:hAnsi="Arial" w:cs="Arial"/>
        </w:rPr>
        <w:t>Mail Service Pharmacy Claims,</w:t>
      </w:r>
      <w:r w:rsidR="00BB553E">
        <w:rPr>
          <w:rFonts w:ascii="Arial" w:hAnsi="Arial" w:cs="Arial"/>
        </w:rPr>
        <w:t xml:space="preserve"> </w:t>
      </w:r>
      <w:r w:rsidRPr="00406323">
        <w:rPr>
          <w:rFonts w:ascii="Arial" w:hAnsi="Arial" w:cs="Arial"/>
          <w:spacing w:val="2"/>
        </w:rPr>
        <w:t>o</w:t>
      </w:r>
      <w:r w:rsidRPr="00406323">
        <w:rPr>
          <w:rFonts w:ascii="Arial" w:hAnsi="Arial" w:cs="Arial"/>
        </w:rPr>
        <w:t>f th</w:t>
      </w:r>
      <w:r w:rsidRPr="00406323">
        <w:rPr>
          <w:rFonts w:ascii="Arial" w:hAnsi="Arial" w:cs="Arial"/>
          <w:spacing w:val="1"/>
        </w:rPr>
        <w:t>i</w:t>
      </w:r>
      <w:r w:rsidRPr="00406323">
        <w:rPr>
          <w:rFonts w:ascii="Arial" w:hAnsi="Arial" w:cs="Arial"/>
        </w:rPr>
        <w:t xml:space="preserve">s </w:t>
      </w:r>
      <w:r w:rsidRPr="001948DF">
        <w:rPr>
          <w:rFonts w:ascii="Arial" w:hAnsi="Arial" w:cs="Arial"/>
          <w:spacing w:val="1"/>
        </w:rPr>
        <w:t>R</w:t>
      </w:r>
      <w:r w:rsidRPr="001948DF">
        <w:rPr>
          <w:rFonts w:ascii="Arial" w:hAnsi="Arial" w:cs="Arial"/>
          <w:spacing w:val="-1"/>
        </w:rPr>
        <w:t>F</w:t>
      </w:r>
      <w:r w:rsidRPr="004F3182">
        <w:rPr>
          <w:rFonts w:ascii="Arial" w:hAnsi="Arial" w:cs="Arial"/>
        </w:rPr>
        <w:t>P</w:t>
      </w:r>
      <w:r w:rsidRPr="00406323">
        <w:rPr>
          <w:rFonts w:ascii="Arial" w:hAnsi="Arial" w:cs="Arial"/>
          <w:spacing w:val="1"/>
        </w:rPr>
        <w:t xml:space="preserve"> </w:t>
      </w:r>
      <w:r w:rsidRPr="00406323">
        <w:rPr>
          <w:rFonts w:ascii="Arial" w:hAnsi="Arial" w:cs="Arial"/>
        </w:rPr>
        <w:t>pr</w:t>
      </w:r>
      <w:r w:rsidRPr="00406323">
        <w:rPr>
          <w:rFonts w:ascii="Arial" w:hAnsi="Arial" w:cs="Arial"/>
          <w:spacing w:val="-2"/>
        </w:rPr>
        <w:t>e</w:t>
      </w:r>
      <w:r w:rsidRPr="00406323">
        <w:rPr>
          <w:rFonts w:ascii="Arial" w:hAnsi="Arial" w:cs="Arial"/>
        </w:rPr>
        <w:t>s</w:t>
      </w:r>
      <w:r w:rsidRPr="00406323">
        <w:rPr>
          <w:rFonts w:ascii="Arial" w:hAnsi="Arial" w:cs="Arial"/>
          <w:spacing w:val="-1"/>
        </w:rPr>
        <w:t>e</w:t>
      </w:r>
      <w:r w:rsidRPr="00406323">
        <w:rPr>
          <w:rFonts w:ascii="Arial" w:hAnsi="Arial" w:cs="Arial"/>
        </w:rPr>
        <w:t xml:space="preserve">nts </w:t>
      </w:r>
      <w:r w:rsidRPr="00406323">
        <w:rPr>
          <w:rFonts w:ascii="Arial" w:hAnsi="Arial" w:cs="Arial"/>
          <w:spacing w:val="1"/>
        </w:rPr>
        <w:t>t</w:t>
      </w:r>
      <w:r w:rsidRPr="00406323">
        <w:rPr>
          <w:rFonts w:ascii="Arial" w:hAnsi="Arial" w:cs="Arial"/>
        </w:rPr>
        <w:t>he</w:t>
      </w:r>
      <w:r w:rsidRPr="00406323">
        <w:rPr>
          <w:rFonts w:ascii="Arial" w:hAnsi="Arial" w:cs="Arial"/>
          <w:spacing w:val="-1"/>
        </w:rPr>
        <w:t xml:space="preserve"> </w:t>
      </w:r>
      <w:r w:rsidRPr="00406323">
        <w:rPr>
          <w:rFonts w:ascii="Arial" w:hAnsi="Arial" w:cs="Arial"/>
        </w:rPr>
        <w:t>mail s</w:t>
      </w:r>
      <w:r w:rsidRPr="00406323">
        <w:rPr>
          <w:rFonts w:ascii="Arial" w:hAnsi="Arial" w:cs="Arial"/>
          <w:spacing w:val="-1"/>
        </w:rPr>
        <w:t>e</w:t>
      </w:r>
      <w:r w:rsidRPr="00406323">
        <w:rPr>
          <w:rFonts w:ascii="Arial" w:hAnsi="Arial" w:cs="Arial"/>
        </w:rPr>
        <w:t>rvi</w:t>
      </w:r>
      <w:r w:rsidRPr="00406323">
        <w:rPr>
          <w:rFonts w:ascii="Arial" w:hAnsi="Arial" w:cs="Arial"/>
          <w:spacing w:val="-1"/>
        </w:rPr>
        <w:t>c</w:t>
      </w:r>
      <w:r w:rsidRPr="00406323">
        <w:rPr>
          <w:rFonts w:ascii="Arial" w:hAnsi="Arial" w:cs="Arial"/>
        </w:rPr>
        <w:t>e</w:t>
      </w:r>
      <w:r w:rsidRPr="00406323">
        <w:rPr>
          <w:rFonts w:ascii="Arial" w:hAnsi="Arial" w:cs="Arial"/>
          <w:spacing w:val="-1"/>
        </w:rPr>
        <w:t xml:space="preserve"> </w:t>
      </w:r>
      <w:r w:rsidRPr="00406323">
        <w:rPr>
          <w:rFonts w:ascii="Arial" w:hAnsi="Arial" w:cs="Arial"/>
          <w:spacing w:val="1"/>
        </w:rPr>
        <w:t>P</w:t>
      </w:r>
      <w:r w:rsidRPr="00406323">
        <w:rPr>
          <w:rFonts w:ascii="Arial" w:hAnsi="Arial" w:cs="Arial"/>
        </w:rPr>
        <w:t>r</w:t>
      </w:r>
      <w:r w:rsidRPr="00406323">
        <w:rPr>
          <w:rFonts w:ascii="Arial" w:hAnsi="Arial" w:cs="Arial"/>
          <w:spacing w:val="-2"/>
        </w:rPr>
        <w:t>e</w:t>
      </w:r>
      <w:r w:rsidRPr="00406323">
        <w:rPr>
          <w:rFonts w:ascii="Arial" w:hAnsi="Arial" w:cs="Arial"/>
          <w:spacing w:val="2"/>
        </w:rPr>
        <w:t>s</w:t>
      </w:r>
      <w:r w:rsidRPr="00406323">
        <w:rPr>
          <w:rFonts w:ascii="Arial" w:hAnsi="Arial" w:cs="Arial"/>
          <w:spacing w:val="-1"/>
        </w:rPr>
        <w:t>c</w:t>
      </w:r>
      <w:r w:rsidRPr="00406323">
        <w:rPr>
          <w:rFonts w:ascii="Arial" w:hAnsi="Arial" w:cs="Arial"/>
        </w:rPr>
        <w:t>ription vo</w:t>
      </w:r>
      <w:r w:rsidRPr="00406323">
        <w:rPr>
          <w:rFonts w:ascii="Arial" w:hAnsi="Arial" w:cs="Arial"/>
          <w:spacing w:val="3"/>
        </w:rPr>
        <w:t>l</w:t>
      </w:r>
      <w:r w:rsidRPr="00406323">
        <w:rPr>
          <w:rFonts w:ascii="Arial" w:hAnsi="Arial" w:cs="Arial"/>
        </w:rPr>
        <w:t xml:space="preserve">ume </w:t>
      </w:r>
      <w:r w:rsidRPr="00406323">
        <w:rPr>
          <w:rFonts w:ascii="Arial" w:hAnsi="Arial" w:cs="Arial"/>
          <w:spacing w:val="-1"/>
        </w:rPr>
        <w:t>f</w:t>
      </w:r>
      <w:r w:rsidRPr="00406323">
        <w:rPr>
          <w:rFonts w:ascii="Arial" w:hAnsi="Arial" w:cs="Arial"/>
        </w:rPr>
        <w:t>rom O</w:t>
      </w:r>
      <w:r w:rsidRPr="00406323">
        <w:rPr>
          <w:rFonts w:ascii="Arial" w:hAnsi="Arial" w:cs="Arial"/>
          <w:spacing w:val="-1"/>
        </w:rPr>
        <w:t>c</w:t>
      </w:r>
      <w:r w:rsidRPr="00406323">
        <w:rPr>
          <w:rFonts w:ascii="Arial" w:hAnsi="Arial" w:cs="Arial"/>
        </w:rPr>
        <w:t>tob</w:t>
      </w:r>
      <w:r w:rsidRPr="00406323">
        <w:rPr>
          <w:rFonts w:ascii="Arial" w:hAnsi="Arial" w:cs="Arial"/>
          <w:spacing w:val="2"/>
        </w:rPr>
        <w:t>e</w:t>
      </w:r>
      <w:r w:rsidRPr="00406323">
        <w:rPr>
          <w:rFonts w:ascii="Arial" w:hAnsi="Arial" w:cs="Arial"/>
        </w:rPr>
        <w:t xml:space="preserve">r 1, </w:t>
      </w:r>
      <w:r w:rsidR="00406323" w:rsidRPr="00406323">
        <w:rPr>
          <w:rFonts w:ascii="Arial" w:hAnsi="Arial" w:cs="Arial"/>
        </w:rPr>
        <w:t xml:space="preserve">2015 </w:t>
      </w:r>
      <w:r w:rsidRPr="00406323">
        <w:rPr>
          <w:rFonts w:ascii="Arial" w:hAnsi="Arial" w:cs="Arial"/>
        </w:rPr>
        <w:t>throu</w:t>
      </w:r>
      <w:r w:rsidRPr="001948DF">
        <w:rPr>
          <w:rFonts w:ascii="Arial" w:hAnsi="Arial" w:cs="Arial"/>
          <w:spacing w:val="-3"/>
        </w:rPr>
        <w:t>g</w:t>
      </w:r>
      <w:r w:rsidRPr="001948DF">
        <w:rPr>
          <w:rFonts w:ascii="Arial" w:hAnsi="Arial" w:cs="Arial"/>
        </w:rPr>
        <w:t>h</w:t>
      </w:r>
      <w:r w:rsidR="00786AF9" w:rsidRPr="004F3182">
        <w:rPr>
          <w:rFonts w:ascii="Arial" w:hAnsi="Arial" w:cs="Arial"/>
        </w:rPr>
        <w:t xml:space="preserve"> </w:t>
      </w:r>
      <w:r w:rsidRPr="00406323">
        <w:rPr>
          <w:rFonts w:ascii="Arial" w:hAnsi="Arial" w:cs="Arial"/>
        </w:rPr>
        <w:t>O</w:t>
      </w:r>
      <w:r w:rsidRPr="00406323">
        <w:rPr>
          <w:rFonts w:ascii="Arial" w:hAnsi="Arial" w:cs="Arial"/>
          <w:spacing w:val="-1"/>
        </w:rPr>
        <w:t>c</w:t>
      </w:r>
      <w:r w:rsidRPr="00406323">
        <w:rPr>
          <w:rFonts w:ascii="Arial" w:hAnsi="Arial" w:cs="Arial"/>
        </w:rPr>
        <w:t>tober</w:t>
      </w:r>
      <w:r w:rsidRPr="00406323">
        <w:rPr>
          <w:rFonts w:ascii="Arial" w:hAnsi="Arial" w:cs="Arial"/>
          <w:spacing w:val="-1"/>
        </w:rPr>
        <w:t xml:space="preserve"> </w:t>
      </w:r>
      <w:r w:rsidRPr="00406323">
        <w:rPr>
          <w:rFonts w:ascii="Arial" w:hAnsi="Arial" w:cs="Arial"/>
        </w:rPr>
        <w:t xml:space="preserve">28, </w:t>
      </w:r>
      <w:r w:rsidR="00406323" w:rsidRPr="00406323">
        <w:rPr>
          <w:rFonts w:ascii="Arial" w:hAnsi="Arial" w:cs="Arial"/>
        </w:rPr>
        <w:t>2016</w:t>
      </w:r>
      <w:r w:rsidRPr="00406323">
        <w:rPr>
          <w:rFonts w:ascii="Arial" w:hAnsi="Arial" w:cs="Arial"/>
        </w:rPr>
        <w:t>.</w:t>
      </w:r>
    </w:p>
    <w:p w14:paraId="66D51C91"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18B5C709" w14:textId="77777777" w:rsidR="00A339BD" w:rsidRPr="00EE654C" w:rsidRDefault="00542B24" w:rsidP="00542B24">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10A16E60"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1C142501" w14:textId="77777777" w:rsidR="00A339BD" w:rsidRPr="00EE654C" w:rsidRDefault="00E45C86" w:rsidP="00365B40">
      <w:pPr>
        <w:widowControl w:val="0"/>
        <w:autoSpaceDE w:val="0"/>
        <w:autoSpaceDN w:val="0"/>
        <w:adjustRightInd w:val="0"/>
        <w:spacing w:after="0" w:line="359" w:lineRule="auto"/>
        <w:ind w:left="1592" w:right="42"/>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spe</w:t>
      </w:r>
      <w:r w:rsidRPr="00EE654C">
        <w:rPr>
          <w:rFonts w:ascii="Arial" w:hAnsi="Arial" w:cs="Arial"/>
          <w:spacing w:val="-2"/>
        </w:rPr>
        <w:t>c</w:t>
      </w:r>
      <w:r w:rsidRPr="00EE654C">
        <w:rPr>
          <w:rFonts w:ascii="Arial" w:hAnsi="Arial" w:cs="Arial"/>
        </w:rPr>
        <w:t>ts of</w:t>
      </w:r>
      <w:r w:rsidRPr="00EE654C">
        <w:rPr>
          <w:rFonts w:ascii="Arial" w:hAnsi="Arial" w:cs="Arial"/>
          <w:spacing w:val="1"/>
        </w:rPr>
        <w:t xml:space="preserve"> </w:t>
      </w:r>
      <w:r w:rsidRPr="00EE654C">
        <w:rPr>
          <w:rFonts w:ascii="Arial" w:hAnsi="Arial" w:cs="Arial"/>
          <w:spacing w:val="2"/>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w:t>
      </w:r>
      <w:r w:rsidRPr="00EE654C">
        <w:rPr>
          <w:rFonts w:ascii="Arial" w:hAnsi="Arial" w:cs="Arial"/>
          <w:spacing w:val="1"/>
        </w:rPr>
        <w:t>v</w:t>
      </w:r>
      <w:r w:rsidRPr="00EE654C">
        <w:rPr>
          <w:rFonts w:ascii="Arial" w:hAnsi="Arial" w:cs="Arial"/>
        </w:rPr>
        <w:t>ice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w:t>
      </w:r>
      <w:r w:rsidRPr="00EE654C">
        <w:rPr>
          <w:rFonts w:ascii="Arial" w:hAnsi="Arial" w:cs="Arial"/>
          <w:spacing w:val="3"/>
        </w:rPr>
        <w:t>s</w:t>
      </w:r>
      <w:r w:rsidRPr="00EE654C">
        <w:rPr>
          <w:rFonts w:ascii="Arial" w:hAnsi="Arial" w:cs="Arial"/>
        </w:rPr>
        <w:t xml:space="preserve">.  </w:t>
      </w:r>
      <w:r w:rsidRPr="00EE654C">
        <w:rPr>
          <w:rFonts w:ascii="Arial" w:hAnsi="Arial" w:cs="Arial"/>
          <w:spacing w:val="3"/>
        </w:rPr>
        <w:t>S</w:t>
      </w:r>
      <w:r w:rsidRPr="00EE654C">
        <w:rPr>
          <w:rFonts w:ascii="Arial" w:hAnsi="Arial" w:cs="Arial"/>
        </w:rPr>
        <w:t>u</w:t>
      </w:r>
      <w:r w:rsidRPr="00EE654C">
        <w:rPr>
          <w:rFonts w:ascii="Arial" w:hAnsi="Arial" w:cs="Arial"/>
          <w:spacing w:val="-1"/>
        </w:rPr>
        <w:t>c</w:t>
      </w:r>
      <w:r w:rsidRPr="00EE654C">
        <w:rPr>
          <w:rFonts w:ascii="Arial" w:hAnsi="Arial" w:cs="Arial"/>
        </w:rPr>
        <w:t>h r</w:t>
      </w:r>
      <w:r w:rsidRPr="00EE654C">
        <w:rPr>
          <w:rFonts w:ascii="Arial" w:hAnsi="Arial" w:cs="Arial"/>
          <w:spacing w:val="-2"/>
        </w:rPr>
        <w:t>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 shall in</w:t>
      </w:r>
      <w:r w:rsidRPr="00EE654C">
        <w:rPr>
          <w:rFonts w:ascii="Arial" w:hAnsi="Arial" w:cs="Arial"/>
          <w:spacing w:val="-1"/>
        </w:rPr>
        <w:t>c</w:t>
      </w:r>
      <w:r w:rsidRPr="00EE654C">
        <w:rPr>
          <w:rFonts w:ascii="Arial" w:hAnsi="Arial" w:cs="Arial"/>
        </w:rPr>
        <w:t>lude, but not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p>
    <w:p w14:paraId="4BDC5FD2"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6054C790" w14:textId="77777777" w:rsidR="00A339BD" w:rsidRPr="00EE654C" w:rsidRDefault="00E45C86" w:rsidP="00342ADA">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spacing w:val="-1"/>
        </w:rPr>
        <w:t>(</w:t>
      </w:r>
      <w:r w:rsidRPr="00EE654C">
        <w:rPr>
          <w:rFonts w:ascii="Arial" w:hAnsi="Arial" w:cs="Arial"/>
        </w:rPr>
        <w:t>1)</w:t>
      </w:r>
      <w:r w:rsidR="00542B24">
        <w:rPr>
          <w:rFonts w:ascii="Arial" w:hAnsi="Arial" w:cs="Arial"/>
          <w:spacing w:val="21"/>
        </w:rPr>
        <w:tab/>
      </w:r>
      <w:r w:rsidRPr="00EE654C">
        <w:rPr>
          <w:rFonts w:ascii="Arial" w:hAnsi="Arial" w:cs="Arial"/>
        </w:rPr>
        <w:t>H</w:t>
      </w:r>
      <w:r w:rsidRPr="00EE654C">
        <w:rPr>
          <w:rFonts w:ascii="Arial" w:hAnsi="Arial" w:cs="Arial"/>
          <w:spacing w:val="-1"/>
        </w:rPr>
        <w:t>a</w:t>
      </w:r>
      <w:r w:rsidRPr="00EE654C">
        <w:rPr>
          <w:rFonts w:ascii="Arial" w:hAnsi="Arial" w:cs="Arial"/>
        </w:rPr>
        <w:t>ving a</w:t>
      </w:r>
      <w:r w:rsidRPr="00EE654C">
        <w:rPr>
          <w:rFonts w:ascii="Arial" w:hAnsi="Arial" w:cs="Arial"/>
          <w:spacing w:val="-1"/>
        </w:rPr>
        <w:t xml:space="preserve"> f</w:t>
      </w:r>
      <w:r w:rsidRPr="00EE654C">
        <w:rPr>
          <w:rFonts w:ascii="Arial" w:hAnsi="Arial" w:cs="Arial"/>
        </w:rPr>
        <w:t>ul</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sta</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2"/>
        </w:rPr>
        <w:t>n</w:t>
      </w:r>
      <w:r w:rsidRPr="00EE654C">
        <w:rPr>
          <w:rFonts w:ascii="Arial" w:hAnsi="Arial" w:cs="Arial"/>
        </w:rPr>
        <w:t>d ful</w:t>
      </w:r>
      <w:r w:rsidRPr="00EE654C">
        <w:rPr>
          <w:rFonts w:ascii="Arial" w:hAnsi="Arial" w:cs="Arial"/>
          <w:spacing w:val="2"/>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op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3"/>
        </w:rPr>
        <w:t xml:space="preserve">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spacing w:val="2"/>
        </w:rPr>
        <w:t>s</w:t>
      </w:r>
      <w:r w:rsidRPr="00EE654C">
        <w:rPr>
          <w:rFonts w:ascii="Arial" w:hAnsi="Arial" w:cs="Arial"/>
        </w:rPr>
        <w:t>s throu</w:t>
      </w:r>
      <w:r w:rsidRPr="00EE654C">
        <w:rPr>
          <w:rFonts w:ascii="Arial" w:hAnsi="Arial" w:cs="Arial"/>
          <w:spacing w:val="-3"/>
        </w:rPr>
        <w:t>g</w:t>
      </w:r>
      <w:r w:rsidRPr="00EE654C">
        <w:rPr>
          <w:rFonts w:ascii="Arial" w:hAnsi="Arial" w:cs="Arial"/>
        </w:rPr>
        <w:t>hout the t</w:t>
      </w:r>
      <w:r w:rsidRPr="00EE654C">
        <w:rPr>
          <w:rFonts w:ascii="Arial" w:hAnsi="Arial" w:cs="Arial"/>
          <w:spacing w:val="-1"/>
        </w:rPr>
        <w:t>e</w:t>
      </w:r>
      <w:r w:rsidRPr="00EE654C">
        <w:rPr>
          <w:rFonts w:ascii="Arial" w:hAnsi="Arial" w:cs="Arial"/>
        </w:rPr>
        <w:t>rm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spacing w:val="-1"/>
        </w:rPr>
        <w:t>a</w:t>
      </w:r>
      <w:r w:rsidRPr="00EE654C">
        <w:rPr>
          <w:rFonts w:ascii="Arial" w:hAnsi="Arial" w:cs="Arial"/>
        </w:rPr>
        <w:t>nt Ag</w:t>
      </w:r>
      <w:r w:rsidRPr="00EE654C">
        <w:rPr>
          <w:rFonts w:ascii="Arial" w:hAnsi="Arial" w:cs="Arial"/>
          <w:spacing w:val="-1"/>
        </w:rPr>
        <w:t>ree</w:t>
      </w:r>
      <w:r w:rsidRPr="00EE654C">
        <w:rPr>
          <w:rFonts w:ascii="Arial" w:hAnsi="Arial" w:cs="Arial"/>
        </w:rPr>
        <w:t>men</w:t>
      </w:r>
      <w:r w:rsidRPr="00EE654C">
        <w:rPr>
          <w:rFonts w:ascii="Arial" w:hAnsi="Arial" w:cs="Arial"/>
          <w:spacing w:val="1"/>
        </w:rPr>
        <w:t>t</w:t>
      </w:r>
      <w:r w:rsidRPr="00EE654C">
        <w:rPr>
          <w:rFonts w:ascii="Arial" w:hAnsi="Arial" w:cs="Arial"/>
        </w:rPr>
        <w:t>s,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ing</w:t>
      </w:r>
      <w:r w:rsidRPr="00EE654C">
        <w:rPr>
          <w:rFonts w:ascii="Arial" w:hAnsi="Arial" w:cs="Arial"/>
          <w:spacing w:val="-2"/>
        </w:rPr>
        <w:t xml:space="preserve"> </w:t>
      </w:r>
      <w:r w:rsidRPr="00EE654C">
        <w:rPr>
          <w:rFonts w:ascii="Arial" w:hAnsi="Arial" w:cs="Arial"/>
        </w:rPr>
        <w:t>o</w:t>
      </w:r>
      <w:r w:rsidRPr="00EE654C">
        <w:rPr>
          <w:rFonts w:ascii="Arial" w:hAnsi="Arial" w:cs="Arial"/>
          <w:spacing w:val="2"/>
        </w:rPr>
        <w:t>n</w:t>
      </w:r>
      <w:r w:rsidRPr="00EE654C">
        <w:rPr>
          <w:rFonts w:ascii="Arial" w:hAnsi="Arial" w:cs="Arial"/>
        </w:rPr>
        <w:t>e</w:t>
      </w:r>
      <w:r w:rsidRPr="00EE654C">
        <w:rPr>
          <w:rFonts w:ascii="Arial" w:hAnsi="Arial" w:cs="Arial"/>
          <w:spacing w:val="-1"/>
        </w:rPr>
        <w:t xml:space="preserve"> </w:t>
      </w:r>
      <w:r w:rsidRPr="00EE654C">
        <w:rPr>
          <w:rFonts w:ascii="Arial" w:hAnsi="Arial" w:cs="Arial"/>
        </w:rPr>
        <w:t>or mo</w:t>
      </w:r>
      <w:r w:rsidRPr="00EE654C">
        <w:rPr>
          <w:rFonts w:ascii="Arial" w:hAnsi="Arial" w:cs="Arial"/>
          <w:spacing w:val="-1"/>
        </w:rPr>
        <w:t>r</w:t>
      </w:r>
      <w:r w:rsidRPr="00EE654C">
        <w:rPr>
          <w:rFonts w:ascii="Arial" w:hAnsi="Arial" w:cs="Arial"/>
        </w:rPr>
        <w:t xml:space="preserve">e Mail </w:t>
      </w:r>
      <w:r w:rsidRPr="00EE654C">
        <w:rPr>
          <w:rFonts w:ascii="Arial" w:hAnsi="Arial" w:cs="Arial"/>
          <w:spacing w:val="1"/>
        </w:rPr>
        <w:t>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 xml:space="preserve">y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Y</w:t>
      </w:r>
      <w:r w:rsidRPr="00EE654C">
        <w:rPr>
          <w:rFonts w:ascii="Arial" w:hAnsi="Arial" w:cs="Arial"/>
        </w:rPr>
        <w:t>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w:t>
      </w:r>
      <w:r w:rsidRPr="00EE654C">
        <w:rPr>
          <w:rFonts w:ascii="Arial" w:hAnsi="Arial" w:cs="Arial"/>
        </w:rPr>
        <w:t>l</w:t>
      </w:r>
      <w:r w:rsidRPr="00EE654C">
        <w:rPr>
          <w:rFonts w:ascii="Arial" w:hAnsi="Arial" w:cs="Arial"/>
          <w:spacing w:val="2"/>
        </w:rPr>
        <w:t>e</w:t>
      </w:r>
      <w:r w:rsidRPr="00EE654C">
        <w:rPr>
          <w:rFonts w:ascii="Arial" w:hAnsi="Arial" w:cs="Arial"/>
        </w:rPr>
        <w:t>g</w:t>
      </w:r>
      <w:r w:rsidRPr="00EE654C">
        <w:rPr>
          <w:rFonts w:ascii="Arial" w:hAnsi="Arial" w:cs="Arial"/>
          <w:spacing w:val="-1"/>
        </w:rPr>
        <w:t>a</w:t>
      </w:r>
      <w:r w:rsidRPr="00EE654C">
        <w:rPr>
          <w:rFonts w:ascii="Arial" w:hAnsi="Arial" w:cs="Arial"/>
        </w:rPr>
        <w:t>l 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spacing w:val="3"/>
        </w:rPr>
        <w:t>m</w:t>
      </w:r>
      <w:r w:rsidRPr="00EE654C">
        <w:rPr>
          <w:rFonts w:ascii="Arial" w:hAnsi="Arial" w:cs="Arial"/>
          <w:spacing w:val="-1"/>
        </w:rPr>
        <w:t>e</w:t>
      </w:r>
      <w:r w:rsidRPr="00EE654C">
        <w:rPr>
          <w:rFonts w:ascii="Arial" w:hAnsi="Arial" w:cs="Arial"/>
        </w:rPr>
        <w:t>nt</w:t>
      </w:r>
      <w:r w:rsidRPr="00EE654C">
        <w:rPr>
          <w:rFonts w:ascii="Arial" w:hAnsi="Arial" w:cs="Arial"/>
          <w:spacing w:val="3"/>
        </w:rPr>
        <w:t>s</w:t>
      </w:r>
      <w:r w:rsidRPr="00EE654C">
        <w:rPr>
          <w:rFonts w:ascii="Arial" w:hAnsi="Arial" w:cs="Arial"/>
        </w:rPr>
        <w:t>.  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m</w:t>
      </w:r>
      <w:r w:rsidRPr="00EE654C">
        <w:rPr>
          <w:rFonts w:ascii="Arial" w:hAnsi="Arial" w:cs="Arial"/>
        </w:rPr>
        <w:t>ust be</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spacing w:val="2"/>
        </w:rPr>
        <w:t>p</w:t>
      </w:r>
      <w:r w:rsidRPr="00EE654C">
        <w:rPr>
          <w:rFonts w:ascii="Arial" w:hAnsi="Arial" w:cs="Arial"/>
          <w:spacing w:val="-1"/>
        </w:rPr>
        <w:t>a</w:t>
      </w:r>
      <w:r w:rsidRPr="00EE654C">
        <w:rPr>
          <w:rFonts w:ascii="Arial" w:hAnsi="Arial" w:cs="Arial"/>
        </w:rPr>
        <w:t>ble of</w:t>
      </w:r>
      <w:r w:rsidRPr="00EE654C">
        <w:rPr>
          <w:rFonts w:ascii="Arial" w:hAnsi="Arial" w:cs="Arial"/>
          <w:spacing w:val="-1"/>
        </w:rPr>
        <w:t xml:space="preserve"> </w:t>
      </w:r>
      <w:r w:rsidRPr="00EE654C">
        <w:rPr>
          <w:rFonts w:ascii="Arial" w:hAnsi="Arial" w:cs="Arial"/>
        </w:rPr>
        <w:t>dispensi</w:t>
      </w:r>
      <w:r w:rsidRPr="00EE654C">
        <w:rPr>
          <w:rFonts w:ascii="Arial" w:hAnsi="Arial" w:cs="Arial"/>
          <w:spacing w:val="3"/>
        </w:rPr>
        <w:t>n</w:t>
      </w:r>
      <w:r w:rsidRPr="00EE654C">
        <w:rPr>
          <w:rFonts w:ascii="Arial" w:hAnsi="Arial" w:cs="Arial"/>
        </w:rPr>
        <w:t xml:space="preserve">g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4"/>
        </w:rPr>
        <w:t xml:space="preserve"> </w:t>
      </w:r>
      <w:r w:rsidRPr="00EE654C">
        <w:rPr>
          <w:rFonts w:ascii="Arial" w:hAnsi="Arial" w:cs="Arial"/>
          <w:spacing w:val="-1"/>
        </w:rPr>
        <w:t>F</w:t>
      </w:r>
      <w:r w:rsidRPr="00EE654C">
        <w:rPr>
          <w:rFonts w:ascii="Arial" w:hAnsi="Arial" w:cs="Arial"/>
          <w:spacing w:val="2"/>
        </w:rPr>
        <w:t>D</w:t>
      </w:r>
      <w:r w:rsidRPr="00EE654C">
        <w:rPr>
          <w:rFonts w:ascii="Arial" w:hAnsi="Arial" w:cs="Arial"/>
        </w:rPr>
        <w:t>A</w:t>
      </w:r>
      <w:r w:rsidR="0017578B">
        <w:rPr>
          <w:rFonts w:ascii="Arial" w:hAnsi="Arial" w:cs="Arial"/>
        </w:rPr>
        <w:t>-</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d 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rPr>
        <w:t>including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t could be</w:t>
      </w:r>
      <w:r w:rsidRPr="00EE654C">
        <w:rPr>
          <w:rFonts w:ascii="Arial" w:hAnsi="Arial" w:cs="Arial"/>
          <w:spacing w:val="-1"/>
        </w:rPr>
        <w:t xml:space="preserve"> c</w:t>
      </w:r>
      <w:r w:rsidRPr="00EE654C">
        <w:rPr>
          <w:rFonts w:ascii="Arial" w:hAnsi="Arial" w:cs="Arial"/>
        </w:rPr>
        <w:t>las</w:t>
      </w:r>
      <w:r w:rsidRPr="00EE654C">
        <w:rPr>
          <w:rFonts w:ascii="Arial" w:hAnsi="Arial" w:cs="Arial"/>
          <w:spacing w:val="2"/>
        </w:rPr>
        <w:t>s</w:t>
      </w:r>
      <w:r w:rsidRPr="00EE654C">
        <w:rPr>
          <w:rFonts w:ascii="Arial" w:hAnsi="Arial" w:cs="Arial"/>
        </w:rPr>
        <w:t>ified</w:t>
      </w:r>
      <w:r w:rsidRPr="00EE654C">
        <w:rPr>
          <w:rFonts w:ascii="Arial" w:hAnsi="Arial" w:cs="Arial"/>
          <w:spacing w:val="-1"/>
        </w:rPr>
        <w:t xml:space="preserve"> a</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4"/>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3"/>
        </w:rPr>
        <w:t>/</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or</w:t>
      </w:r>
      <w:r w:rsidRPr="00EE654C">
        <w:rPr>
          <w:rFonts w:ascii="Arial" w:hAnsi="Arial" w:cs="Arial"/>
          <w:spacing w:val="-1"/>
        </w:rPr>
        <w:t xml:space="preserve"> re</w:t>
      </w:r>
      <w:r w:rsidRPr="00EE654C">
        <w:rPr>
          <w:rFonts w:ascii="Arial" w:hAnsi="Arial" w:cs="Arial"/>
        </w:rPr>
        <w:t>quir</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p</w:t>
      </w:r>
      <w:r w:rsidRPr="00EE654C">
        <w:rPr>
          <w:rFonts w:ascii="Arial" w:hAnsi="Arial" w:cs="Arial"/>
          <w:spacing w:val="-1"/>
        </w:rPr>
        <w:t>ec</w:t>
      </w:r>
      <w:r w:rsidRPr="00EE654C">
        <w:rPr>
          <w:rFonts w:ascii="Arial" w:hAnsi="Arial" w:cs="Arial"/>
        </w:rPr>
        <w:t>ial p</w:t>
      </w:r>
      <w:r w:rsidRPr="00EE654C">
        <w:rPr>
          <w:rFonts w:ascii="Arial" w:hAnsi="Arial" w:cs="Arial"/>
          <w:spacing w:val="1"/>
        </w:rPr>
        <w:t>r</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or</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ndl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up </w:t>
      </w:r>
      <w:r w:rsidRPr="00EE654C">
        <w:rPr>
          <w:rFonts w:ascii="Arial" w:hAnsi="Arial" w:cs="Arial"/>
          <w:spacing w:val="3"/>
        </w:rPr>
        <w:t>t</w:t>
      </w:r>
      <w:r w:rsidRPr="00EE654C">
        <w:rPr>
          <w:rFonts w:ascii="Arial" w:hAnsi="Arial" w:cs="Arial"/>
        </w:rPr>
        <w:t>o a</w:t>
      </w:r>
      <w:r w:rsidRPr="00EE654C">
        <w:rPr>
          <w:rFonts w:ascii="Arial" w:hAnsi="Arial" w:cs="Arial"/>
          <w:spacing w:val="-1"/>
        </w:rPr>
        <w:t xml:space="preserve"> </w:t>
      </w:r>
      <w:r w:rsidRPr="00EE654C">
        <w:rPr>
          <w:rFonts w:ascii="Arial" w:hAnsi="Arial" w:cs="Arial"/>
        </w:rPr>
        <w:t>90</w:t>
      </w:r>
      <w:r w:rsidRPr="00EE654C">
        <w:rPr>
          <w:rFonts w:ascii="Arial" w:hAnsi="Arial" w:cs="Arial"/>
          <w:spacing w:val="-1"/>
        </w:rPr>
        <w:t>-</w:t>
      </w:r>
      <w:r w:rsidRPr="00EE654C">
        <w:rPr>
          <w:rFonts w:ascii="Arial" w:hAnsi="Arial" w:cs="Arial"/>
        </w:rPr>
        <w:t>d</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supp</w:t>
      </w:r>
      <w:r w:rsidRPr="00EE654C">
        <w:rPr>
          <w:rFonts w:ascii="Arial" w:hAnsi="Arial" w:cs="Arial"/>
          <w:spacing w:val="5"/>
        </w:rPr>
        <w:t>l</w:t>
      </w:r>
      <w:r w:rsidRPr="00EE654C">
        <w:rPr>
          <w:rFonts w:ascii="Arial" w:hAnsi="Arial" w:cs="Arial"/>
          <w:spacing w:val="-4"/>
        </w:rPr>
        <w:t>y</w:t>
      </w:r>
      <w:r w:rsidRPr="00EE654C">
        <w:rPr>
          <w:rFonts w:ascii="Arial" w:hAnsi="Arial" w:cs="Arial"/>
        </w:rPr>
        <w:t>.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o</w:t>
      </w:r>
      <w:r w:rsidRPr="00EE654C">
        <w:rPr>
          <w:rFonts w:ascii="Arial" w:hAnsi="Arial" w:cs="Arial"/>
          <w:spacing w:val="-1"/>
        </w:rPr>
        <w:t>r</w:t>
      </w:r>
      <w:r w:rsidRPr="00EE654C">
        <w:rPr>
          <w:rFonts w:ascii="Arial" w:hAnsi="Arial" w:cs="Arial"/>
        </w:rPr>
        <w:t>s mu</w:t>
      </w:r>
      <w:r w:rsidRPr="00EE654C">
        <w:rPr>
          <w:rFonts w:ascii="Arial" w:hAnsi="Arial" w:cs="Arial"/>
          <w:spacing w:val="1"/>
        </w:rPr>
        <w:t>s</w:t>
      </w:r>
      <w:r w:rsidRPr="00EE654C">
        <w:rPr>
          <w:rFonts w:ascii="Arial" w:hAnsi="Arial" w:cs="Arial"/>
        </w:rPr>
        <w:t xml:space="preserve">t </w:t>
      </w:r>
      <w:r w:rsidRPr="00EE654C">
        <w:rPr>
          <w:rFonts w:ascii="Arial" w:hAnsi="Arial" w:cs="Arial"/>
          <w:spacing w:val="-1"/>
        </w:rPr>
        <w:t>e</w:t>
      </w:r>
      <w:r w:rsidRPr="00EE654C">
        <w:rPr>
          <w:rFonts w:ascii="Arial" w:hAnsi="Arial" w:cs="Arial"/>
        </w:rPr>
        <w:t xml:space="preserve">stablish a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o pr</w:t>
      </w:r>
      <w:r w:rsidRPr="00EE654C">
        <w:rPr>
          <w:rFonts w:ascii="Arial" w:hAnsi="Arial" w:cs="Arial"/>
          <w:spacing w:val="1"/>
        </w:rPr>
        <w:t>o</w:t>
      </w:r>
      <w:r w:rsidRPr="00EE654C">
        <w:rPr>
          <w:rFonts w:ascii="Arial" w:hAnsi="Arial" w:cs="Arial"/>
        </w:rPr>
        <w:t>vide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with</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ce</w:t>
      </w:r>
      <w:r w:rsidRPr="00EE654C">
        <w:rPr>
          <w:rFonts w:ascii="Arial" w:hAnsi="Arial" w:cs="Arial"/>
          <w:spacing w:val="2"/>
        </w:rPr>
        <w:t>s</w:t>
      </w:r>
      <w:r w:rsidRPr="00EE654C">
        <w:rPr>
          <w:rFonts w:ascii="Arial" w:hAnsi="Arial" w:cs="Arial"/>
        </w:rPr>
        <w:t>s to</w:t>
      </w:r>
      <w:r w:rsidRPr="00EE654C">
        <w:rPr>
          <w:rFonts w:ascii="Arial" w:hAnsi="Arial" w:cs="Arial"/>
          <w:spacing w:val="4"/>
        </w:rPr>
        <w:t xml:space="preserve"> </w:t>
      </w:r>
      <w:r w:rsidRPr="00EE654C">
        <w:rPr>
          <w:rFonts w:ascii="Arial" w:hAnsi="Arial" w:cs="Arial"/>
          <w:spacing w:val="-5"/>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Distribution </w:t>
      </w:r>
      <w:r w:rsidRPr="00EE654C">
        <w:rPr>
          <w:rFonts w:ascii="Arial" w:hAnsi="Arial" w:cs="Arial"/>
          <w:spacing w:val="1"/>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pla</w:t>
      </w:r>
      <w:r w:rsidRPr="00EE654C">
        <w:rPr>
          <w:rFonts w:ascii="Arial" w:hAnsi="Arial" w:cs="Arial"/>
          <w:spacing w:val="-1"/>
        </w:rPr>
        <w:t>c</w:t>
      </w:r>
      <w:r w:rsidRPr="00EE654C">
        <w:rPr>
          <w:rFonts w:ascii="Arial" w:hAnsi="Arial" w:cs="Arial"/>
        </w:rPr>
        <w:t>ing</w:t>
      </w:r>
      <w:r w:rsidRPr="00EE654C">
        <w:rPr>
          <w:rFonts w:ascii="Arial" w:hAnsi="Arial" w:cs="Arial"/>
          <w:spacing w:val="-2"/>
        </w:rPr>
        <w:t xml:space="preserve"> </w:t>
      </w:r>
      <w:r w:rsidRPr="00EE654C">
        <w:rPr>
          <w:rFonts w:ascii="Arial" w:hAnsi="Arial" w:cs="Arial"/>
        </w:rPr>
        <w:t>no</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ional st</w:t>
      </w:r>
      <w:r w:rsidRPr="00EE654C">
        <w:rPr>
          <w:rFonts w:ascii="Arial" w:hAnsi="Arial" w:cs="Arial"/>
          <w:spacing w:val="-1"/>
        </w:rPr>
        <w:t>e</w:t>
      </w:r>
      <w:r w:rsidRPr="00EE654C">
        <w:rPr>
          <w:rFonts w:ascii="Arial" w:hAnsi="Arial" w:cs="Arial"/>
        </w:rPr>
        <w:t>ps or bu</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ns on 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onsid</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to be</w:t>
      </w:r>
      <w:r w:rsidRPr="00EE654C">
        <w:rPr>
          <w:rFonts w:ascii="Arial" w:hAnsi="Arial" w:cs="Arial"/>
          <w:spacing w:val="-1"/>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ted 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t</w:t>
      </w:r>
      <w:r w:rsidRPr="00EE654C">
        <w:rPr>
          <w:rFonts w:ascii="Arial" w:hAnsi="Arial" w:cs="Arial"/>
          <w:spacing w:val="3"/>
        </w:rPr>
        <w:t>h</w:t>
      </w:r>
      <w:r w:rsidRPr="00EE654C">
        <w:rPr>
          <w:rFonts w:ascii="Arial" w:hAnsi="Arial" w:cs="Arial"/>
        </w:rPr>
        <w:t>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2"/>
        </w:rPr>
        <w:t>i</w:t>
      </w:r>
      <w:r w:rsidRPr="00EE654C">
        <w:rPr>
          <w:rFonts w:ascii="Arial" w:hAnsi="Arial" w:cs="Arial"/>
        </w:rPr>
        <w:t>f th</w:t>
      </w:r>
      <w:r w:rsidRPr="00EE654C">
        <w:rPr>
          <w:rFonts w:ascii="Arial" w:hAnsi="Arial" w:cs="Arial"/>
          <w:spacing w:val="1"/>
        </w:rPr>
        <w:t>e</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rPr>
        <w:t>hon</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fa</w:t>
      </w:r>
      <w:r w:rsidRPr="00EE654C">
        <w:rPr>
          <w:rFonts w:ascii="Arial" w:hAnsi="Arial" w:cs="Arial"/>
          <w:spacing w:val="2"/>
        </w:rPr>
        <w:t>x</w:t>
      </w:r>
      <w:r w:rsidRPr="00EE654C">
        <w:rPr>
          <w:rFonts w:ascii="Arial" w:hAnsi="Arial" w:cs="Arial"/>
        </w:rPr>
        <w:t>, in</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e</w:t>
      </w:r>
      <w:r w:rsidRPr="00EE654C">
        <w:rPr>
          <w:rFonts w:ascii="Arial" w:hAnsi="Arial" w:cs="Arial"/>
        </w:rPr>
        <w:t>t, e-p</w:t>
      </w:r>
      <w:r w:rsidRPr="00EE654C">
        <w:rPr>
          <w:rFonts w:ascii="Arial" w:hAnsi="Arial" w:cs="Arial"/>
          <w:spacing w:val="1"/>
        </w:rPr>
        <w:t>r</w:t>
      </w:r>
      <w:r w:rsidRPr="00EE654C">
        <w:rPr>
          <w:rFonts w:ascii="Arial" w:hAnsi="Arial" w:cs="Arial"/>
          <w:spacing w:val="-1"/>
        </w:rPr>
        <w:t>e</w:t>
      </w:r>
      <w:r w:rsidRPr="00EE654C">
        <w:rPr>
          <w:rFonts w:ascii="Arial" w:hAnsi="Arial" w:cs="Arial"/>
        </w:rPr>
        <w:t>sc</w:t>
      </w:r>
      <w:r w:rsidRPr="00EE654C">
        <w:rPr>
          <w:rFonts w:ascii="Arial" w:hAnsi="Arial" w:cs="Arial"/>
          <w:spacing w:val="-1"/>
        </w:rPr>
        <w:t>r</w:t>
      </w:r>
      <w:r w:rsidRPr="00EE654C">
        <w:rPr>
          <w:rFonts w:ascii="Arial" w:hAnsi="Arial" w:cs="Arial"/>
        </w:rPr>
        <w:t>ib</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5"/>
        </w:rPr>
        <w:t>y</w:t>
      </w:r>
      <w:r w:rsidRPr="00EE654C">
        <w:rPr>
          <w:rFonts w:ascii="Arial" w:hAnsi="Arial" w:cs="Arial"/>
        </w:rPr>
        <w:t>,</w:t>
      </w:r>
      <w:r w:rsidR="00786AF9">
        <w:rPr>
          <w:rFonts w:ascii="Arial" w:hAnsi="Arial" w:cs="Arial"/>
        </w:rPr>
        <w:t xml:space="preserve"> </w:t>
      </w:r>
      <w:r w:rsidRPr="00EE654C">
        <w:rPr>
          <w:rFonts w:ascii="Arial" w:hAnsi="Arial" w:cs="Arial"/>
        </w:rPr>
        <w:t>re</w:t>
      </w:r>
      <w:r w:rsidRPr="00EE654C">
        <w:rPr>
          <w:rFonts w:ascii="Arial" w:hAnsi="Arial" w:cs="Arial"/>
          <w:spacing w:val="-2"/>
        </w:rPr>
        <w:t>g</w:t>
      </w:r>
      <w:r w:rsidRPr="00EE654C">
        <w:rPr>
          <w:rFonts w:ascii="Arial" w:hAnsi="Arial" w:cs="Arial"/>
          <w:spacing w:val="-1"/>
        </w:rPr>
        <w:t>a</w:t>
      </w:r>
      <w:r w:rsidRPr="00EE654C">
        <w:rPr>
          <w:rFonts w:ascii="Arial" w:hAnsi="Arial" w:cs="Arial"/>
        </w:rPr>
        <w:t>rd</w:t>
      </w:r>
      <w:r w:rsidRPr="00EE654C">
        <w:rPr>
          <w:rFonts w:ascii="Arial" w:hAnsi="Arial" w:cs="Arial"/>
          <w:spacing w:val="2"/>
        </w:rPr>
        <w:t>l</w:t>
      </w:r>
      <w:r w:rsidRPr="00EE654C">
        <w:rPr>
          <w:rFonts w:ascii="Arial" w:hAnsi="Arial" w:cs="Arial"/>
          <w:spacing w:val="-1"/>
        </w:rPr>
        <w:t>e</w:t>
      </w:r>
      <w:r w:rsidRPr="00EE654C">
        <w:rPr>
          <w:rFonts w:ascii="Arial" w:hAnsi="Arial" w:cs="Arial"/>
        </w:rPr>
        <w:t>ss of how</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is fi</w:t>
      </w:r>
      <w:r w:rsidRPr="00EE654C">
        <w:rPr>
          <w:rFonts w:ascii="Arial" w:hAnsi="Arial" w:cs="Arial"/>
          <w:spacing w:val="1"/>
        </w:rPr>
        <w:t>l</w:t>
      </w:r>
      <w:r w:rsidRPr="00EE654C">
        <w:rPr>
          <w:rFonts w:ascii="Arial" w:hAnsi="Arial" w:cs="Arial"/>
        </w:rPr>
        <w:t>le</w:t>
      </w:r>
      <w:r w:rsidRPr="00EE654C">
        <w:rPr>
          <w:rFonts w:ascii="Arial" w:hAnsi="Arial" w:cs="Arial"/>
          <w:spacing w:val="2"/>
        </w:rPr>
        <w:t>d</w:t>
      </w:r>
      <w:r w:rsidRPr="00EE654C">
        <w:rPr>
          <w:rFonts w:ascii="Arial" w:hAnsi="Arial" w:cs="Arial"/>
        </w:rPr>
        <w:t>.  All cov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 xml:space="preserve">pt for </w:t>
      </w:r>
      <w:r w:rsidRPr="00EE654C">
        <w:rPr>
          <w:rFonts w:ascii="Arial" w:hAnsi="Arial" w:cs="Arial"/>
          <w:spacing w:val="-3"/>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Distribution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spacing w:val="2"/>
        </w:rPr>
        <w:t>s</w:t>
      </w:r>
      <w:r w:rsidRPr="00EE654C">
        <w:rPr>
          <w:rFonts w:ascii="Arial" w:hAnsi="Arial" w:cs="Arial"/>
        </w:rPr>
        <w:t>, submi</w:t>
      </w:r>
      <w:r w:rsidRPr="00EE654C">
        <w:rPr>
          <w:rFonts w:ascii="Arial" w:hAnsi="Arial" w:cs="Arial"/>
          <w:spacing w:val="1"/>
        </w:rPr>
        <w:t>t</w:t>
      </w:r>
      <w:r w:rsidRPr="00EE654C">
        <w:rPr>
          <w:rFonts w:ascii="Arial" w:hAnsi="Arial" w:cs="Arial"/>
        </w:rPr>
        <w:t>ted th</w:t>
      </w:r>
      <w:r w:rsidRPr="00EE654C">
        <w:rPr>
          <w:rFonts w:ascii="Arial" w:hAnsi="Arial" w:cs="Arial"/>
          <w:spacing w:val="-1"/>
        </w:rPr>
        <w:t>r</w:t>
      </w:r>
      <w:r w:rsidRPr="00EE654C">
        <w:rPr>
          <w:rFonts w:ascii="Arial" w:hAnsi="Arial" w:cs="Arial"/>
        </w:rPr>
        <w:t>ough the</w:t>
      </w:r>
      <w:r w:rsidRPr="00EE654C">
        <w:rPr>
          <w:rFonts w:ascii="Arial" w:hAnsi="Arial" w:cs="Arial"/>
          <w:spacing w:val="3"/>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or throu</w:t>
      </w:r>
      <w:r w:rsidRPr="00EE654C">
        <w:rPr>
          <w:rFonts w:ascii="Arial" w:hAnsi="Arial" w:cs="Arial"/>
          <w:spacing w:val="-3"/>
        </w:rPr>
        <w:t>g</w:t>
      </w:r>
      <w:r w:rsidRPr="00EE654C">
        <w:rPr>
          <w:rFonts w:ascii="Arial" w:hAnsi="Arial" w:cs="Arial"/>
        </w:rPr>
        <w:t>h a</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1"/>
        </w:rPr>
        <w:t xml:space="preserve"> </w:t>
      </w:r>
      <w:r w:rsidRPr="00EE654C">
        <w:rPr>
          <w:rFonts w:ascii="Arial" w:hAnsi="Arial" w:cs="Arial"/>
        </w:rPr>
        <w:t>shall be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 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d on the </w:t>
      </w:r>
      <w:r w:rsidRPr="00EE654C">
        <w:rPr>
          <w:rFonts w:ascii="Arial" w:hAnsi="Arial" w:cs="Arial"/>
          <w:spacing w:val="-1"/>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3"/>
        </w:rPr>
        <w:t>i</w:t>
      </w:r>
      <w:r w:rsidRPr="00EE654C">
        <w:rPr>
          <w:rFonts w:ascii="Arial" w:hAnsi="Arial" w:cs="Arial"/>
          <w:spacing w:val="-1"/>
        </w:rPr>
        <w:t>c</w:t>
      </w:r>
      <w:r w:rsidRPr="00EE654C">
        <w:rPr>
          <w:rFonts w:ascii="Arial" w:hAnsi="Arial" w:cs="Arial"/>
        </w:rPr>
        <w:t>ing</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spacing w:val="-1"/>
        </w:rPr>
        <w:t>e</w:t>
      </w:r>
      <w:r w:rsidRPr="00EE654C">
        <w:rPr>
          <w:rFonts w:ascii="Arial" w:hAnsi="Arial" w:cs="Arial"/>
        </w:rPr>
        <w:t>rms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disp</w:t>
      </w:r>
      <w:r w:rsidRPr="00EE654C">
        <w:rPr>
          <w:rFonts w:ascii="Arial" w:hAnsi="Arial" w:cs="Arial"/>
          <w:spacing w:val="-1"/>
        </w:rPr>
        <w:t>e</w:t>
      </w:r>
      <w:r w:rsidRPr="00EE654C">
        <w:rPr>
          <w:rFonts w:ascii="Arial" w:hAnsi="Arial" w:cs="Arial"/>
        </w:rPr>
        <w:t>nsing f</w:t>
      </w:r>
      <w:r w:rsidRPr="00EE654C">
        <w:rPr>
          <w:rFonts w:ascii="Arial" w:hAnsi="Arial" w:cs="Arial"/>
          <w:spacing w:val="-2"/>
        </w:rPr>
        <w:t>e</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(if</w:t>
      </w:r>
      <w:r w:rsidRPr="00EE654C">
        <w:rPr>
          <w:rFonts w:ascii="Arial" w:hAnsi="Arial" w:cs="Arial"/>
          <w:spacing w:val="-1"/>
        </w:rPr>
        <w:t xml:space="preserve"> a</w:t>
      </w:r>
      <w:r w:rsidRPr="00EE654C">
        <w:rPr>
          <w:rFonts w:ascii="Arial" w:hAnsi="Arial" w:cs="Arial"/>
          <w:spacing w:val="2"/>
        </w:rPr>
        <w:t>n</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to</w:t>
      </w:r>
      <w:r w:rsidRPr="00EE654C">
        <w:rPr>
          <w:rFonts w:ascii="Arial" w:hAnsi="Arial" w:cs="Arial"/>
          <w:spacing w:val="1"/>
        </w:rPr>
        <w:t xml:space="preserve"> </w:t>
      </w:r>
      <w:r w:rsidRPr="00EE654C">
        <w:rPr>
          <w:rFonts w:ascii="Arial" w:hAnsi="Arial" w:cs="Arial"/>
        </w:rPr>
        <w:t>Br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N</w:t>
      </w:r>
      <w:r w:rsidRPr="00EE654C">
        <w:rPr>
          <w:rFonts w:ascii="Arial" w:hAnsi="Arial" w:cs="Arial"/>
          <w:spacing w:val="-1"/>
        </w:rPr>
        <w:t>a</w:t>
      </w:r>
      <w:r w:rsidRPr="00EE654C">
        <w:rPr>
          <w:rFonts w:ascii="Arial" w:hAnsi="Arial" w:cs="Arial"/>
          <w:spacing w:val="3"/>
        </w:rPr>
        <w:t>m</w:t>
      </w:r>
      <w:r w:rsidRPr="00EE654C">
        <w:rPr>
          <w:rFonts w:ascii="Arial" w:hAnsi="Arial" w:cs="Arial"/>
        </w:rPr>
        <w:t>e,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ompo</w:t>
      </w:r>
      <w:r w:rsidRPr="00EE654C">
        <w:rPr>
          <w:rFonts w:ascii="Arial" w:hAnsi="Arial" w:cs="Arial"/>
          <w:spacing w:val="3"/>
        </w:rPr>
        <w:t>u</w:t>
      </w:r>
      <w:r w:rsidRPr="00EE654C">
        <w:rPr>
          <w:rFonts w:ascii="Arial" w:hAnsi="Arial" w:cs="Arial"/>
        </w:rPr>
        <w:t>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a</w:t>
      </w:r>
      <w:r w:rsidRPr="00EE654C">
        <w:rPr>
          <w:rFonts w:ascii="Arial" w:hAnsi="Arial" w:cs="Arial"/>
        </w:rPr>
        <w:t xml:space="preserve">s set </w:t>
      </w:r>
      <w:r w:rsidRPr="00EE654C">
        <w:rPr>
          <w:rFonts w:ascii="Arial" w:hAnsi="Arial" w:cs="Arial"/>
          <w:spacing w:val="-1"/>
        </w:rPr>
        <w:t>f</w:t>
      </w:r>
      <w:r w:rsidRPr="00EE654C">
        <w:rPr>
          <w:rFonts w:ascii="Arial" w:hAnsi="Arial" w:cs="Arial"/>
          <w:spacing w:val="2"/>
        </w:rPr>
        <w:t>o</w:t>
      </w:r>
      <w:r w:rsidRPr="00EE654C">
        <w:rPr>
          <w:rFonts w:ascii="Arial" w:hAnsi="Arial" w:cs="Arial"/>
          <w:spacing w:val="1"/>
        </w:rPr>
        <w:t>r</w:t>
      </w:r>
      <w:r w:rsidRPr="00EE654C">
        <w:rPr>
          <w:rFonts w:ascii="Arial" w:hAnsi="Arial" w:cs="Arial"/>
        </w:rPr>
        <w:t xml:space="preserve">th </w:t>
      </w:r>
      <w:r w:rsidRPr="00EE654C">
        <w:rPr>
          <w:rFonts w:ascii="Arial" w:hAnsi="Arial" w:cs="Arial"/>
          <w:spacing w:val="1"/>
        </w:rPr>
        <w:t>i</w:t>
      </w:r>
      <w:r w:rsidRPr="00EE654C">
        <w:rPr>
          <w:rFonts w:ascii="Arial" w:hAnsi="Arial" w:cs="Arial"/>
        </w:rPr>
        <w:t>n</w:t>
      </w:r>
    </w:p>
    <w:p w14:paraId="2F78DC12" w14:textId="77777777" w:rsidR="00A339BD" w:rsidRPr="00EE654C" w:rsidRDefault="00E45C86" w:rsidP="00542B24">
      <w:pPr>
        <w:widowControl w:val="0"/>
        <w:autoSpaceDE w:val="0"/>
        <w:autoSpaceDN w:val="0"/>
        <w:adjustRightInd w:val="0"/>
        <w:spacing w:after="0" w:line="360" w:lineRule="auto"/>
        <w:ind w:left="1958" w:right="144"/>
        <w:rPr>
          <w:rFonts w:ascii="Arial" w:hAnsi="Arial" w:cs="Arial"/>
        </w:rPr>
      </w:pPr>
      <w:r w:rsidRPr="00406323">
        <w:rPr>
          <w:rFonts w:ascii="Arial" w:hAnsi="Arial" w:cs="Arial"/>
        </w:rPr>
        <w:t>E</w:t>
      </w:r>
      <w:r w:rsidRPr="00406323">
        <w:rPr>
          <w:rFonts w:ascii="Arial" w:hAnsi="Arial" w:cs="Arial"/>
          <w:spacing w:val="2"/>
        </w:rPr>
        <w:t>x</w:t>
      </w:r>
      <w:r w:rsidRPr="00406323">
        <w:rPr>
          <w:rFonts w:ascii="Arial" w:hAnsi="Arial" w:cs="Arial"/>
        </w:rPr>
        <w:t>hib</w:t>
      </w:r>
      <w:r w:rsidRPr="00406323">
        <w:rPr>
          <w:rFonts w:ascii="Arial" w:hAnsi="Arial" w:cs="Arial"/>
          <w:spacing w:val="-1"/>
        </w:rPr>
        <w:t>i</w:t>
      </w:r>
      <w:r w:rsidRPr="00406323">
        <w:rPr>
          <w:rFonts w:ascii="Arial" w:hAnsi="Arial" w:cs="Arial"/>
        </w:rPr>
        <w:t>t V.A,</w:t>
      </w:r>
      <w:r w:rsidR="00E5561E">
        <w:rPr>
          <w:rFonts w:ascii="Arial" w:hAnsi="Arial" w:cs="Arial"/>
        </w:rPr>
        <w:t xml:space="preserve"> Proposed Claim Reimbursement Quote,</w:t>
      </w:r>
      <w:r w:rsidRPr="00406323">
        <w:rPr>
          <w:rFonts w:ascii="Arial" w:hAnsi="Arial" w:cs="Arial"/>
        </w:rPr>
        <w:t xml:space="preserve"> including</w:t>
      </w:r>
      <w:r w:rsidRPr="00406323">
        <w:rPr>
          <w:rFonts w:ascii="Arial" w:hAnsi="Arial" w:cs="Arial"/>
          <w:spacing w:val="-2"/>
        </w:rPr>
        <w:t xml:space="preserve"> </w:t>
      </w:r>
      <w:r w:rsidRPr="00406323">
        <w:rPr>
          <w:rFonts w:ascii="Arial" w:hAnsi="Arial" w:cs="Arial"/>
          <w:spacing w:val="1"/>
        </w:rPr>
        <w:t>S</w:t>
      </w:r>
      <w:r w:rsidRPr="001948DF">
        <w:rPr>
          <w:rFonts w:ascii="Arial" w:hAnsi="Arial" w:cs="Arial"/>
        </w:rPr>
        <w:t>p</w:t>
      </w:r>
      <w:r w:rsidRPr="001948DF">
        <w:rPr>
          <w:rFonts w:ascii="Arial" w:hAnsi="Arial" w:cs="Arial"/>
          <w:spacing w:val="-1"/>
        </w:rPr>
        <w:t>ec</w:t>
      </w:r>
      <w:r w:rsidRPr="004F3182">
        <w:rPr>
          <w:rFonts w:ascii="Arial" w:hAnsi="Arial" w:cs="Arial"/>
        </w:rPr>
        <w:t>ial</w:t>
      </w:r>
      <w:r w:rsidRPr="00406323">
        <w:rPr>
          <w:rFonts w:ascii="Arial" w:hAnsi="Arial" w:cs="Arial"/>
          <w:spacing w:val="5"/>
        </w:rPr>
        <w:t>t</w:t>
      </w:r>
      <w:r w:rsidRPr="00406323">
        <w:rPr>
          <w:rFonts w:ascii="Arial" w:hAnsi="Arial" w:cs="Arial"/>
        </w:rPr>
        <w:t>y</w:t>
      </w:r>
      <w:r w:rsidRPr="00406323">
        <w:rPr>
          <w:rFonts w:ascii="Arial" w:hAnsi="Arial" w:cs="Arial"/>
          <w:spacing w:val="-4"/>
        </w:rPr>
        <w:t xml:space="preserve"> </w:t>
      </w:r>
      <w:r w:rsidRPr="00406323">
        <w:rPr>
          <w:rFonts w:ascii="Arial" w:hAnsi="Arial" w:cs="Arial"/>
        </w:rPr>
        <w:t>D</w:t>
      </w:r>
      <w:r w:rsidRPr="00406323">
        <w:rPr>
          <w:rFonts w:ascii="Arial" w:hAnsi="Arial" w:cs="Arial"/>
          <w:spacing w:val="-1"/>
        </w:rPr>
        <w:t>r</w:t>
      </w:r>
      <w:r w:rsidRPr="00406323">
        <w:rPr>
          <w:rFonts w:ascii="Arial" w:hAnsi="Arial" w:cs="Arial"/>
          <w:spacing w:val="2"/>
        </w:rPr>
        <w:t>u</w:t>
      </w:r>
      <w:r w:rsidRPr="00406323">
        <w:rPr>
          <w:rFonts w:ascii="Arial" w:hAnsi="Arial" w:cs="Arial"/>
          <w:spacing w:val="-2"/>
        </w:rPr>
        <w:t>g</w:t>
      </w:r>
      <w:r w:rsidRPr="00406323">
        <w:rPr>
          <w:rFonts w:ascii="Arial" w:hAnsi="Arial" w:cs="Arial"/>
          <w:spacing w:val="1"/>
        </w:rPr>
        <w:t>s</w:t>
      </w:r>
      <w:r w:rsidRPr="00406323">
        <w:rPr>
          <w:rFonts w:ascii="Arial" w:hAnsi="Arial" w:cs="Arial"/>
        </w:rPr>
        <w:t>/M</w:t>
      </w:r>
      <w:r w:rsidRPr="00406323">
        <w:rPr>
          <w:rFonts w:ascii="Arial" w:hAnsi="Arial" w:cs="Arial"/>
          <w:spacing w:val="-1"/>
        </w:rPr>
        <w:t>e</w:t>
      </w:r>
      <w:r w:rsidRPr="00406323">
        <w:rPr>
          <w:rFonts w:ascii="Arial" w:hAnsi="Arial" w:cs="Arial"/>
        </w:rPr>
        <w:t>di</w:t>
      </w:r>
      <w:r w:rsidRPr="00406323">
        <w:rPr>
          <w:rFonts w:ascii="Arial" w:hAnsi="Arial" w:cs="Arial"/>
          <w:spacing w:val="2"/>
        </w:rPr>
        <w:t>c</w:t>
      </w:r>
      <w:r w:rsidRPr="00406323">
        <w:rPr>
          <w:rFonts w:ascii="Arial" w:hAnsi="Arial" w:cs="Arial"/>
          <w:spacing w:val="-1"/>
        </w:rPr>
        <w:t>a</w:t>
      </w:r>
      <w:r w:rsidRPr="00406323">
        <w:rPr>
          <w:rFonts w:ascii="Arial" w:hAnsi="Arial" w:cs="Arial"/>
        </w:rPr>
        <w:t>t</w:t>
      </w:r>
      <w:r w:rsidRPr="00406323">
        <w:rPr>
          <w:rFonts w:ascii="Arial" w:hAnsi="Arial" w:cs="Arial"/>
          <w:spacing w:val="1"/>
        </w:rPr>
        <w:t>i</w:t>
      </w:r>
      <w:r w:rsidRPr="00406323">
        <w:rPr>
          <w:rFonts w:ascii="Arial" w:hAnsi="Arial" w:cs="Arial"/>
        </w:rPr>
        <w:t>ons</w:t>
      </w:r>
      <w:r w:rsidRPr="00406323">
        <w:rPr>
          <w:rFonts w:ascii="Arial" w:hAnsi="Arial" w:cs="Arial"/>
          <w:spacing w:val="1"/>
        </w:rPr>
        <w:t xml:space="preserve"> </w:t>
      </w:r>
      <w:r w:rsidRPr="00406323">
        <w:rPr>
          <w:rFonts w:ascii="Arial" w:hAnsi="Arial" w:cs="Arial"/>
        </w:rPr>
        <w:t>for</w:t>
      </w:r>
      <w:r w:rsidRPr="00406323">
        <w:rPr>
          <w:rFonts w:ascii="Arial" w:hAnsi="Arial" w:cs="Arial"/>
          <w:spacing w:val="-1"/>
        </w:rPr>
        <w:t xml:space="preserve"> c</w:t>
      </w:r>
      <w:r w:rsidRPr="00406323">
        <w:rPr>
          <w:rFonts w:ascii="Arial" w:hAnsi="Arial" w:cs="Arial"/>
          <w:spacing w:val="1"/>
        </w:rPr>
        <w:t>e</w:t>
      </w:r>
      <w:r w:rsidRPr="00406323">
        <w:rPr>
          <w:rFonts w:ascii="Arial" w:hAnsi="Arial" w:cs="Arial"/>
        </w:rPr>
        <w:t>rt</w:t>
      </w:r>
      <w:r w:rsidRPr="00406323">
        <w:rPr>
          <w:rFonts w:ascii="Arial" w:hAnsi="Arial" w:cs="Arial"/>
          <w:spacing w:val="-1"/>
        </w:rPr>
        <w:t>a</w:t>
      </w:r>
      <w:r w:rsidRPr="00406323">
        <w:rPr>
          <w:rFonts w:ascii="Arial" w:hAnsi="Arial" w:cs="Arial"/>
        </w:rPr>
        <w:t>in en</w:t>
      </w:r>
      <w:r w:rsidRPr="00406323">
        <w:rPr>
          <w:rFonts w:ascii="Arial" w:hAnsi="Arial" w:cs="Arial"/>
          <w:spacing w:val="-1"/>
        </w:rPr>
        <w:t>r</w:t>
      </w:r>
      <w:r w:rsidRPr="00406323">
        <w:rPr>
          <w:rFonts w:ascii="Arial" w:hAnsi="Arial" w:cs="Arial"/>
        </w:rPr>
        <w:t>ol</w:t>
      </w:r>
      <w:r w:rsidRPr="00406323">
        <w:rPr>
          <w:rFonts w:ascii="Arial" w:hAnsi="Arial" w:cs="Arial"/>
          <w:spacing w:val="1"/>
        </w:rPr>
        <w:t>le</w:t>
      </w:r>
      <w:r w:rsidRPr="00406323">
        <w:rPr>
          <w:rFonts w:ascii="Arial" w:hAnsi="Arial" w:cs="Arial"/>
          <w:spacing w:val="-1"/>
        </w:rPr>
        <w:t>e</w:t>
      </w:r>
      <w:r w:rsidRPr="00406323">
        <w:rPr>
          <w:rFonts w:ascii="Arial" w:hAnsi="Arial" w:cs="Arial"/>
          <w:spacing w:val="2"/>
        </w:rPr>
        <w:t>s</w:t>
      </w:r>
      <w:r w:rsidRPr="00406323">
        <w:rPr>
          <w:rFonts w:ascii="Arial" w:hAnsi="Arial" w:cs="Arial"/>
        </w:rPr>
        <w:t xml:space="preserve">. </w:t>
      </w:r>
      <w:r w:rsidRPr="00406323">
        <w:rPr>
          <w:rFonts w:ascii="Arial" w:hAnsi="Arial" w:cs="Arial"/>
          <w:spacing w:val="2"/>
        </w:rPr>
        <w:t xml:space="preserve"> </w:t>
      </w:r>
      <w:r w:rsidRPr="00406323">
        <w:rPr>
          <w:rFonts w:ascii="Arial" w:hAnsi="Arial" w:cs="Arial"/>
          <w:spacing w:val="-3"/>
        </w:rPr>
        <w:t>L</w:t>
      </w:r>
      <w:r w:rsidRPr="00406323">
        <w:rPr>
          <w:rFonts w:ascii="Arial" w:hAnsi="Arial" w:cs="Arial"/>
        </w:rPr>
        <w:t>i</w:t>
      </w:r>
      <w:r w:rsidRPr="00406323">
        <w:rPr>
          <w:rFonts w:ascii="Arial" w:hAnsi="Arial" w:cs="Arial"/>
          <w:spacing w:val="1"/>
        </w:rPr>
        <w:t>m</w:t>
      </w:r>
      <w:r w:rsidRPr="00406323">
        <w:rPr>
          <w:rFonts w:ascii="Arial" w:hAnsi="Arial" w:cs="Arial"/>
        </w:rPr>
        <w:t>i</w:t>
      </w:r>
      <w:r w:rsidRPr="00406323">
        <w:rPr>
          <w:rFonts w:ascii="Arial" w:hAnsi="Arial" w:cs="Arial"/>
          <w:spacing w:val="1"/>
        </w:rPr>
        <w:t>t</w:t>
      </w:r>
      <w:r w:rsidRPr="00406323">
        <w:rPr>
          <w:rFonts w:ascii="Arial" w:hAnsi="Arial" w:cs="Arial"/>
          <w:spacing w:val="-1"/>
        </w:rPr>
        <w:t>e</w:t>
      </w:r>
      <w:r w:rsidRPr="00406323">
        <w:rPr>
          <w:rFonts w:ascii="Arial" w:hAnsi="Arial" w:cs="Arial"/>
        </w:rPr>
        <w:t>d Distribution D</w:t>
      </w:r>
      <w:r w:rsidRPr="00406323">
        <w:rPr>
          <w:rFonts w:ascii="Arial" w:hAnsi="Arial" w:cs="Arial"/>
          <w:spacing w:val="-1"/>
        </w:rPr>
        <w:t>r</w:t>
      </w:r>
      <w:r w:rsidRPr="00406323">
        <w:rPr>
          <w:rFonts w:ascii="Arial" w:hAnsi="Arial" w:cs="Arial"/>
        </w:rPr>
        <w:t>u</w:t>
      </w:r>
      <w:r w:rsidRPr="00406323">
        <w:rPr>
          <w:rFonts w:ascii="Arial" w:hAnsi="Arial" w:cs="Arial"/>
          <w:spacing w:val="-2"/>
        </w:rPr>
        <w:t>g</w:t>
      </w:r>
      <w:r w:rsidRPr="00406323">
        <w:rPr>
          <w:rFonts w:ascii="Arial" w:hAnsi="Arial" w:cs="Arial"/>
        </w:rPr>
        <w:t>s sub</w:t>
      </w:r>
      <w:r w:rsidRPr="00406323">
        <w:rPr>
          <w:rFonts w:ascii="Arial" w:hAnsi="Arial" w:cs="Arial"/>
          <w:spacing w:val="1"/>
        </w:rPr>
        <w:t>m</w:t>
      </w:r>
      <w:r w:rsidRPr="00406323">
        <w:rPr>
          <w:rFonts w:ascii="Arial" w:hAnsi="Arial" w:cs="Arial"/>
        </w:rPr>
        <w:t>i</w:t>
      </w:r>
      <w:r w:rsidRPr="00406323">
        <w:rPr>
          <w:rFonts w:ascii="Arial" w:hAnsi="Arial" w:cs="Arial"/>
          <w:spacing w:val="1"/>
        </w:rPr>
        <w:t>t</w:t>
      </w:r>
      <w:r w:rsidRPr="00406323">
        <w:rPr>
          <w:rFonts w:ascii="Arial" w:hAnsi="Arial" w:cs="Arial"/>
        </w:rPr>
        <w:t>ted th</w:t>
      </w:r>
      <w:r w:rsidRPr="00406323">
        <w:rPr>
          <w:rFonts w:ascii="Arial" w:hAnsi="Arial" w:cs="Arial"/>
          <w:spacing w:val="-1"/>
        </w:rPr>
        <w:t>r</w:t>
      </w:r>
      <w:r w:rsidRPr="00406323">
        <w:rPr>
          <w:rFonts w:ascii="Arial" w:hAnsi="Arial" w:cs="Arial"/>
        </w:rPr>
        <w:t>ou</w:t>
      </w:r>
      <w:r w:rsidRPr="00406323">
        <w:rPr>
          <w:rFonts w:ascii="Arial" w:hAnsi="Arial" w:cs="Arial"/>
          <w:spacing w:val="-2"/>
        </w:rPr>
        <w:t>g</w:t>
      </w:r>
      <w:r w:rsidRPr="00406323">
        <w:rPr>
          <w:rFonts w:ascii="Arial" w:hAnsi="Arial" w:cs="Arial"/>
        </w:rPr>
        <w:t xml:space="preserve">h the </w:t>
      </w:r>
      <w:r w:rsidRPr="00406323">
        <w:rPr>
          <w:rFonts w:ascii="Arial" w:hAnsi="Arial" w:cs="Arial"/>
          <w:spacing w:val="2"/>
        </w:rPr>
        <w:t>M</w:t>
      </w:r>
      <w:r w:rsidRPr="00406323">
        <w:rPr>
          <w:rFonts w:ascii="Arial" w:hAnsi="Arial" w:cs="Arial"/>
          <w:spacing w:val="-1"/>
        </w:rPr>
        <w:t>a</w:t>
      </w:r>
      <w:r w:rsidRPr="00406323">
        <w:rPr>
          <w:rFonts w:ascii="Arial" w:hAnsi="Arial" w:cs="Arial"/>
        </w:rPr>
        <w:t>il</w:t>
      </w:r>
      <w:r w:rsidRPr="00406323">
        <w:rPr>
          <w:rFonts w:ascii="Arial" w:hAnsi="Arial" w:cs="Arial"/>
          <w:spacing w:val="1"/>
        </w:rPr>
        <w:t xml:space="preserve"> S</w:t>
      </w:r>
      <w:r w:rsidRPr="00406323">
        <w:rPr>
          <w:rFonts w:ascii="Arial" w:hAnsi="Arial" w:cs="Arial"/>
          <w:spacing w:val="-1"/>
        </w:rPr>
        <w:t>e</w:t>
      </w:r>
      <w:r w:rsidRPr="00406323">
        <w:rPr>
          <w:rFonts w:ascii="Arial" w:hAnsi="Arial" w:cs="Arial"/>
        </w:rPr>
        <w:t>rvi</w:t>
      </w:r>
      <w:r w:rsidRPr="00406323">
        <w:rPr>
          <w:rFonts w:ascii="Arial" w:hAnsi="Arial" w:cs="Arial"/>
          <w:spacing w:val="-1"/>
        </w:rPr>
        <w:t>c</w:t>
      </w:r>
      <w:r w:rsidRPr="00406323">
        <w:rPr>
          <w:rFonts w:ascii="Arial" w:hAnsi="Arial" w:cs="Arial"/>
        </w:rPr>
        <w:t>e</w:t>
      </w:r>
      <w:r w:rsidRPr="00406323">
        <w:rPr>
          <w:rFonts w:ascii="Arial" w:hAnsi="Arial" w:cs="Arial"/>
          <w:spacing w:val="-1"/>
        </w:rPr>
        <w:t xml:space="preserve"> </w:t>
      </w:r>
      <w:r w:rsidRPr="00406323">
        <w:rPr>
          <w:rFonts w:ascii="Arial" w:hAnsi="Arial" w:cs="Arial"/>
          <w:spacing w:val="1"/>
        </w:rPr>
        <w:t>P</w:t>
      </w:r>
      <w:r w:rsidRPr="00406323">
        <w:rPr>
          <w:rFonts w:ascii="Arial" w:hAnsi="Arial" w:cs="Arial"/>
        </w:rPr>
        <w:t>h</w:t>
      </w:r>
      <w:r w:rsidRPr="00406323">
        <w:rPr>
          <w:rFonts w:ascii="Arial" w:hAnsi="Arial" w:cs="Arial"/>
          <w:spacing w:val="-1"/>
        </w:rPr>
        <w:t>a</w:t>
      </w:r>
      <w:r w:rsidRPr="00406323">
        <w:rPr>
          <w:rFonts w:ascii="Arial" w:hAnsi="Arial" w:cs="Arial"/>
        </w:rPr>
        <w:t>rm</w:t>
      </w:r>
      <w:r w:rsidRPr="00406323">
        <w:rPr>
          <w:rFonts w:ascii="Arial" w:hAnsi="Arial" w:cs="Arial"/>
          <w:spacing w:val="-1"/>
        </w:rPr>
        <w:t>a</w:t>
      </w:r>
      <w:r w:rsidRPr="00406323">
        <w:rPr>
          <w:rFonts w:ascii="Arial" w:hAnsi="Arial" w:cs="Arial"/>
          <w:spacing w:val="4"/>
        </w:rPr>
        <w:t>c</w:t>
      </w:r>
      <w:r w:rsidRPr="00406323">
        <w:rPr>
          <w:rFonts w:ascii="Arial" w:hAnsi="Arial" w:cs="Arial"/>
        </w:rPr>
        <w:t>y</w:t>
      </w:r>
      <w:r w:rsidRPr="00406323">
        <w:rPr>
          <w:rFonts w:ascii="Arial" w:hAnsi="Arial" w:cs="Arial"/>
          <w:spacing w:val="-5"/>
        </w:rPr>
        <w:t xml:space="preserve"> </w:t>
      </w:r>
      <w:r w:rsidRPr="00406323">
        <w:rPr>
          <w:rFonts w:ascii="Arial" w:hAnsi="Arial" w:cs="Arial"/>
          <w:spacing w:val="1"/>
        </w:rPr>
        <w:t>P</w:t>
      </w:r>
      <w:r w:rsidRPr="00406323">
        <w:rPr>
          <w:rFonts w:ascii="Arial" w:hAnsi="Arial" w:cs="Arial"/>
        </w:rPr>
        <w:t>r</w:t>
      </w:r>
      <w:r w:rsidRPr="00406323">
        <w:rPr>
          <w:rFonts w:ascii="Arial" w:hAnsi="Arial" w:cs="Arial"/>
          <w:spacing w:val="1"/>
        </w:rPr>
        <w:t>o</w:t>
      </w:r>
      <w:r w:rsidRPr="00406323">
        <w:rPr>
          <w:rFonts w:ascii="Arial" w:hAnsi="Arial" w:cs="Arial"/>
          <w:spacing w:val="-1"/>
        </w:rPr>
        <w:t>ce</w:t>
      </w:r>
      <w:r w:rsidRPr="00406323">
        <w:rPr>
          <w:rFonts w:ascii="Arial" w:hAnsi="Arial" w:cs="Arial"/>
        </w:rPr>
        <w:t xml:space="preserve">ss </w:t>
      </w:r>
      <w:r w:rsidRPr="00406323">
        <w:rPr>
          <w:rFonts w:ascii="Arial" w:hAnsi="Arial" w:cs="Arial"/>
          <w:spacing w:val="3"/>
        </w:rPr>
        <w:t>s</w:t>
      </w:r>
      <w:r w:rsidRPr="00406323">
        <w:rPr>
          <w:rFonts w:ascii="Arial" w:hAnsi="Arial" w:cs="Arial"/>
        </w:rPr>
        <w:t>h</w:t>
      </w:r>
      <w:r w:rsidRPr="00406323">
        <w:rPr>
          <w:rFonts w:ascii="Arial" w:hAnsi="Arial" w:cs="Arial"/>
          <w:spacing w:val="-1"/>
        </w:rPr>
        <w:t>a</w:t>
      </w:r>
      <w:r w:rsidRPr="00406323">
        <w:rPr>
          <w:rFonts w:ascii="Arial" w:hAnsi="Arial" w:cs="Arial"/>
        </w:rPr>
        <w:t>ll</w:t>
      </w:r>
      <w:r w:rsidRPr="00406323">
        <w:rPr>
          <w:rFonts w:ascii="Arial" w:hAnsi="Arial" w:cs="Arial"/>
          <w:spacing w:val="1"/>
        </w:rPr>
        <w:t xml:space="preserve"> </w:t>
      </w:r>
      <w:r w:rsidRPr="00406323">
        <w:rPr>
          <w:rFonts w:ascii="Arial" w:hAnsi="Arial" w:cs="Arial"/>
        </w:rPr>
        <w:t xml:space="preserve">be </w:t>
      </w:r>
      <w:r w:rsidRPr="00406323">
        <w:rPr>
          <w:rFonts w:ascii="Arial" w:hAnsi="Arial" w:cs="Arial"/>
          <w:spacing w:val="-1"/>
        </w:rPr>
        <w:t>c</w:t>
      </w:r>
      <w:r w:rsidRPr="00406323">
        <w:rPr>
          <w:rFonts w:ascii="Arial" w:hAnsi="Arial" w:cs="Arial"/>
        </w:rPr>
        <w:t>h</w:t>
      </w:r>
      <w:r w:rsidRPr="00406323">
        <w:rPr>
          <w:rFonts w:ascii="Arial" w:hAnsi="Arial" w:cs="Arial"/>
          <w:spacing w:val="-1"/>
        </w:rPr>
        <w:t>a</w:t>
      </w:r>
      <w:r w:rsidRPr="00406323">
        <w:rPr>
          <w:rFonts w:ascii="Arial" w:hAnsi="Arial" w:cs="Arial"/>
          <w:spacing w:val="1"/>
        </w:rPr>
        <w:t>r</w:t>
      </w:r>
      <w:r w:rsidRPr="00406323">
        <w:rPr>
          <w:rFonts w:ascii="Arial" w:hAnsi="Arial" w:cs="Arial"/>
          <w:spacing w:val="-2"/>
        </w:rPr>
        <w:t>g</w:t>
      </w:r>
      <w:r w:rsidRPr="00406323">
        <w:rPr>
          <w:rFonts w:ascii="Arial" w:hAnsi="Arial" w:cs="Arial"/>
          <w:spacing w:val="-1"/>
        </w:rPr>
        <w:t>e</w:t>
      </w:r>
      <w:r w:rsidRPr="00406323">
        <w:rPr>
          <w:rFonts w:ascii="Arial" w:hAnsi="Arial" w:cs="Arial"/>
        </w:rPr>
        <w:t xml:space="preserve">d to </w:t>
      </w:r>
      <w:r w:rsidRPr="00406323">
        <w:rPr>
          <w:rFonts w:ascii="Arial" w:hAnsi="Arial" w:cs="Arial"/>
          <w:spacing w:val="1"/>
        </w:rPr>
        <w:t>t</w:t>
      </w:r>
      <w:r w:rsidRPr="00406323">
        <w:rPr>
          <w:rFonts w:ascii="Arial" w:hAnsi="Arial" w:cs="Arial"/>
        </w:rPr>
        <w:t>he</w:t>
      </w:r>
      <w:r w:rsidRPr="00406323">
        <w:rPr>
          <w:rFonts w:ascii="Arial" w:hAnsi="Arial" w:cs="Arial"/>
          <w:spacing w:val="-1"/>
        </w:rPr>
        <w:t xml:space="preserve"> </w:t>
      </w:r>
      <w:r w:rsidRPr="00406323">
        <w:rPr>
          <w:rFonts w:ascii="Arial" w:hAnsi="Arial" w:cs="Arial"/>
          <w:spacing w:val="1"/>
        </w:rPr>
        <w:t>P</w:t>
      </w:r>
      <w:r w:rsidRPr="00406323">
        <w:rPr>
          <w:rFonts w:ascii="Arial" w:hAnsi="Arial" w:cs="Arial"/>
        </w:rPr>
        <w:t>r</w:t>
      </w:r>
      <w:r w:rsidRPr="00406323">
        <w:rPr>
          <w:rFonts w:ascii="Arial" w:hAnsi="Arial" w:cs="Arial"/>
          <w:spacing w:val="1"/>
        </w:rPr>
        <w:t>o</w:t>
      </w:r>
      <w:r w:rsidRPr="00406323">
        <w:rPr>
          <w:rFonts w:ascii="Arial" w:hAnsi="Arial" w:cs="Arial"/>
        </w:rPr>
        <w:t>g</w:t>
      </w:r>
      <w:r w:rsidRPr="00406323">
        <w:rPr>
          <w:rFonts w:ascii="Arial" w:hAnsi="Arial" w:cs="Arial"/>
          <w:spacing w:val="-1"/>
        </w:rPr>
        <w:t>ra</w:t>
      </w:r>
      <w:r w:rsidRPr="00406323">
        <w:rPr>
          <w:rFonts w:ascii="Arial" w:hAnsi="Arial" w:cs="Arial"/>
        </w:rPr>
        <w:t xml:space="preserve">m </w:t>
      </w:r>
      <w:r w:rsidRPr="00406323">
        <w:rPr>
          <w:rFonts w:ascii="Arial" w:hAnsi="Arial" w:cs="Arial"/>
          <w:spacing w:val="3"/>
        </w:rPr>
        <w:t>b</w:t>
      </w:r>
      <w:r w:rsidRPr="00406323">
        <w:rPr>
          <w:rFonts w:ascii="Arial" w:hAnsi="Arial" w:cs="Arial"/>
          <w:spacing w:val="-1"/>
        </w:rPr>
        <w:t>a</w:t>
      </w:r>
      <w:r w:rsidRPr="00406323">
        <w:rPr>
          <w:rFonts w:ascii="Arial" w:hAnsi="Arial" w:cs="Arial"/>
        </w:rPr>
        <w:t>s</w:t>
      </w:r>
      <w:r w:rsidRPr="00406323">
        <w:rPr>
          <w:rFonts w:ascii="Arial" w:hAnsi="Arial" w:cs="Arial"/>
          <w:spacing w:val="-1"/>
        </w:rPr>
        <w:t>e</w:t>
      </w:r>
      <w:r w:rsidRPr="00406323">
        <w:rPr>
          <w:rFonts w:ascii="Arial" w:hAnsi="Arial" w:cs="Arial"/>
        </w:rPr>
        <w:t xml:space="preserve">d on the </w:t>
      </w:r>
      <w:r w:rsidRPr="00406323">
        <w:rPr>
          <w:rFonts w:ascii="Arial" w:hAnsi="Arial" w:cs="Arial"/>
          <w:spacing w:val="-1"/>
        </w:rPr>
        <w:t>O</w:t>
      </w:r>
      <w:r w:rsidRPr="00406323">
        <w:rPr>
          <w:rFonts w:ascii="Arial" w:hAnsi="Arial" w:cs="Arial"/>
          <w:spacing w:val="1"/>
        </w:rPr>
        <w:t>f</w:t>
      </w:r>
      <w:r w:rsidRPr="00406323">
        <w:rPr>
          <w:rFonts w:ascii="Arial" w:hAnsi="Arial" w:cs="Arial"/>
        </w:rPr>
        <w:t>f</w:t>
      </w:r>
      <w:r w:rsidRPr="00406323">
        <w:rPr>
          <w:rFonts w:ascii="Arial" w:hAnsi="Arial" w:cs="Arial"/>
          <w:spacing w:val="-2"/>
        </w:rPr>
        <w:t>e</w:t>
      </w:r>
      <w:r w:rsidRPr="00406323">
        <w:rPr>
          <w:rFonts w:ascii="Arial" w:hAnsi="Arial" w:cs="Arial"/>
        </w:rPr>
        <w:t>r</w:t>
      </w:r>
      <w:r w:rsidRPr="00406323">
        <w:rPr>
          <w:rFonts w:ascii="Arial" w:hAnsi="Arial" w:cs="Arial"/>
          <w:spacing w:val="1"/>
        </w:rPr>
        <w:t>o</w:t>
      </w:r>
      <w:r w:rsidRPr="00406323">
        <w:rPr>
          <w:rFonts w:ascii="Arial" w:hAnsi="Arial" w:cs="Arial"/>
        </w:rPr>
        <w:t>r</w:t>
      </w:r>
      <w:r w:rsidRPr="00406323">
        <w:rPr>
          <w:rFonts w:ascii="Arial" w:hAnsi="Arial" w:cs="Arial"/>
          <w:spacing w:val="-1"/>
        </w:rPr>
        <w:t>’</w:t>
      </w:r>
      <w:r w:rsidRPr="00406323">
        <w:rPr>
          <w:rFonts w:ascii="Arial" w:hAnsi="Arial" w:cs="Arial"/>
        </w:rPr>
        <w:t xml:space="preserve">s </w:t>
      </w:r>
      <w:r w:rsidRPr="00406323">
        <w:rPr>
          <w:rFonts w:ascii="Arial" w:hAnsi="Arial" w:cs="Arial"/>
          <w:spacing w:val="1"/>
        </w:rPr>
        <w:t>R</w:t>
      </w:r>
      <w:r w:rsidRPr="00406323">
        <w:rPr>
          <w:rFonts w:ascii="Arial" w:hAnsi="Arial" w:cs="Arial"/>
          <w:spacing w:val="-1"/>
        </w:rPr>
        <w:t>e</w:t>
      </w:r>
      <w:r w:rsidRPr="00406323">
        <w:rPr>
          <w:rFonts w:ascii="Arial" w:hAnsi="Arial" w:cs="Arial"/>
          <w:spacing w:val="3"/>
        </w:rPr>
        <w:t>t</w:t>
      </w:r>
      <w:r w:rsidRPr="00406323">
        <w:rPr>
          <w:rFonts w:ascii="Arial" w:hAnsi="Arial" w:cs="Arial"/>
          <w:spacing w:val="-1"/>
        </w:rPr>
        <w:t>a</w:t>
      </w:r>
      <w:r w:rsidRPr="00406323">
        <w:rPr>
          <w:rFonts w:ascii="Arial" w:hAnsi="Arial" w:cs="Arial"/>
        </w:rPr>
        <w:t>il</w:t>
      </w:r>
      <w:r w:rsidRPr="00406323">
        <w:rPr>
          <w:rFonts w:ascii="Arial" w:hAnsi="Arial" w:cs="Arial"/>
          <w:spacing w:val="1"/>
        </w:rPr>
        <w:t xml:space="preserve"> </w:t>
      </w:r>
      <w:r w:rsidRPr="00406323">
        <w:rPr>
          <w:rFonts w:ascii="Arial" w:hAnsi="Arial" w:cs="Arial"/>
        </w:rPr>
        <w:t>N</w:t>
      </w:r>
      <w:r w:rsidRPr="00406323">
        <w:rPr>
          <w:rFonts w:ascii="Arial" w:hAnsi="Arial" w:cs="Arial"/>
          <w:spacing w:val="-1"/>
        </w:rPr>
        <w:t>e</w:t>
      </w:r>
      <w:r w:rsidRPr="00406323">
        <w:rPr>
          <w:rFonts w:ascii="Arial" w:hAnsi="Arial" w:cs="Arial"/>
        </w:rPr>
        <w:t>twork</w:t>
      </w:r>
      <w:r w:rsidRPr="00406323">
        <w:rPr>
          <w:rFonts w:ascii="Arial" w:hAnsi="Arial" w:cs="Arial"/>
          <w:spacing w:val="-1"/>
        </w:rPr>
        <w:t xml:space="preserve"> </w:t>
      </w:r>
      <w:r w:rsidRPr="00406323">
        <w:rPr>
          <w:rFonts w:ascii="Arial" w:hAnsi="Arial" w:cs="Arial"/>
        </w:rPr>
        <w:t>pri</w:t>
      </w:r>
      <w:r w:rsidRPr="00406323">
        <w:rPr>
          <w:rFonts w:ascii="Arial" w:hAnsi="Arial" w:cs="Arial"/>
          <w:spacing w:val="-1"/>
        </w:rPr>
        <w:t>c</w:t>
      </w:r>
      <w:r w:rsidRPr="00406323">
        <w:rPr>
          <w:rFonts w:ascii="Arial" w:hAnsi="Arial" w:cs="Arial"/>
        </w:rPr>
        <w:t>i</w:t>
      </w:r>
      <w:r w:rsidRPr="00406323">
        <w:rPr>
          <w:rFonts w:ascii="Arial" w:hAnsi="Arial" w:cs="Arial"/>
          <w:spacing w:val="3"/>
        </w:rPr>
        <w:t>n</w:t>
      </w:r>
      <w:r w:rsidRPr="00406323">
        <w:rPr>
          <w:rFonts w:ascii="Arial" w:hAnsi="Arial" w:cs="Arial"/>
        </w:rPr>
        <w:t>g</w:t>
      </w:r>
      <w:r w:rsidRPr="00406323">
        <w:rPr>
          <w:rFonts w:ascii="Arial" w:hAnsi="Arial" w:cs="Arial"/>
          <w:spacing w:val="-2"/>
        </w:rPr>
        <w:t xml:space="preserve"> </w:t>
      </w:r>
      <w:r w:rsidRPr="00406323">
        <w:rPr>
          <w:rFonts w:ascii="Arial" w:hAnsi="Arial" w:cs="Arial"/>
        </w:rPr>
        <w:t>t</w:t>
      </w:r>
      <w:r w:rsidRPr="00406323">
        <w:rPr>
          <w:rFonts w:ascii="Arial" w:hAnsi="Arial" w:cs="Arial"/>
          <w:spacing w:val="2"/>
        </w:rPr>
        <w:t>e</w:t>
      </w:r>
      <w:r w:rsidRPr="00406323">
        <w:rPr>
          <w:rFonts w:ascii="Arial" w:hAnsi="Arial" w:cs="Arial"/>
        </w:rPr>
        <w:t xml:space="preserve">rms </w:t>
      </w:r>
      <w:r w:rsidRPr="00406323">
        <w:rPr>
          <w:rFonts w:ascii="Arial" w:hAnsi="Arial" w:cs="Arial"/>
          <w:spacing w:val="-1"/>
        </w:rPr>
        <w:t>a</w:t>
      </w:r>
      <w:r w:rsidRPr="00406323">
        <w:rPr>
          <w:rFonts w:ascii="Arial" w:hAnsi="Arial" w:cs="Arial"/>
        </w:rPr>
        <w:t>nd dispensing</w:t>
      </w:r>
      <w:r w:rsidRPr="00406323">
        <w:rPr>
          <w:rFonts w:ascii="Arial" w:hAnsi="Arial" w:cs="Arial"/>
          <w:spacing w:val="-2"/>
        </w:rPr>
        <w:t xml:space="preserve"> </w:t>
      </w:r>
      <w:r w:rsidRPr="00406323">
        <w:rPr>
          <w:rFonts w:ascii="Arial" w:hAnsi="Arial" w:cs="Arial"/>
          <w:spacing w:val="1"/>
        </w:rPr>
        <w:t>f</w:t>
      </w:r>
      <w:r w:rsidRPr="00406323">
        <w:rPr>
          <w:rFonts w:ascii="Arial" w:hAnsi="Arial" w:cs="Arial"/>
          <w:spacing w:val="-1"/>
        </w:rPr>
        <w:t>ee</w:t>
      </w:r>
      <w:r w:rsidRPr="00406323">
        <w:rPr>
          <w:rFonts w:ascii="Arial" w:hAnsi="Arial" w:cs="Arial"/>
        </w:rPr>
        <w:t>s (if</w:t>
      </w:r>
      <w:r w:rsidRPr="00406323">
        <w:rPr>
          <w:rFonts w:ascii="Arial" w:hAnsi="Arial" w:cs="Arial"/>
          <w:spacing w:val="1"/>
        </w:rPr>
        <w:t xml:space="preserve"> </w:t>
      </w:r>
      <w:r w:rsidRPr="00406323">
        <w:rPr>
          <w:rFonts w:ascii="Arial" w:hAnsi="Arial" w:cs="Arial"/>
          <w:spacing w:val="-1"/>
        </w:rPr>
        <w:t>a</w:t>
      </w:r>
      <w:r w:rsidRPr="00406323">
        <w:rPr>
          <w:rFonts w:ascii="Arial" w:hAnsi="Arial" w:cs="Arial"/>
          <w:spacing w:val="5"/>
        </w:rPr>
        <w:t>n</w:t>
      </w:r>
      <w:r w:rsidRPr="00406323">
        <w:rPr>
          <w:rFonts w:ascii="Arial" w:hAnsi="Arial" w:cs="Arial"/>
          <w:spacing w:val="-5"/>
        </w:rPr>
        <w:t>y</w:t>
      </w:r>
      <w:r w:rsidRPr="00406323">
        <w:rPr>
          <w:rFonts w:ascii="Arial" w:hAnsi="Arial" w:cs="Arial"/>
        </w:rPr>
        <w:t>) appl</w:t>
      </w:r>
      <w:r w:rsidRPr="00406323">
        <w:rPr>
          <w:rFonts w:ascii="Arial" w:hAnsi="Arial" w:cs="Arial"/>
          <w:spacing w:val="1"/>
        </w:rPr>
        <w:t>i</w:t>
      </w:r>
      <w:r w:rsidRPr="00406323">
        <w:rPr>
          <w:rFonts w:ascii="Arial" w:hAnsi="Arial" w:cs="Arial"/>
          <w:spacing w:val="-1"/>
        </w:rPr>
        <w:t>ca</w:t>
      </w:r>
      <w:r w:rsidRPr="00406323">
        <w:rPr>
          <w:rFonts w:ascii="Arial" w:hAnsi="Arial" w:cs="Arial"/>
        </w:rPr>
        <w:t xml:space="preserve">ble to </w:t>
      </w:r>
      <w:r w:rsidRPr="00406323">
        <w:rPr>
          <w:rFonts w:ascii="Arial" w:hAnsi="Arial" w:cs="Arial"/>
          <w:spacing w:val="-2"/>
        </w:rPr>
        <w:t>B</w:t>
      </w:r>
      <w:r w:rsidRPr="00406323">
        <w:rPr>
          <w:rFonts w:ascii="Arial" w:hAnsi="Arial" w:cs="Arial"/>
          <w:spacing w:val="1"/>
        </w:rPr>
        <w:t>r</w:t>
      </w:r>
      <w:r w:rsidRPr="00406323">
        <w:rPr>
          <w:rFonts w:ascii="Arial" w:hAnsi="Arial" w:cs="Arial"/>
          <w:spacing w:val="-1"/>
        </w:rPr>
        <w:t>a</w:t>
      </w:r>
      <w:r w:rsidRPr="00406323">
        <w:rPr>
          <w:rFonts w:ascii="Arial" w:hAnsi="Arial" w:cs="Arial"/>
        </w:rPr>
        <w:t>nd N</w:t>
      </w:r>
      <w:r w:rsidRPr="00406323">
        <w:rPr>
          <w:rFonts w:ascii="Arial" w:hAnsi="Arial" w:cs="Arial"/>
          <w:spacing w:val="-1"/>
        </w:rPr>
        <w:t>a</w:t>
      </w:r>
      <w:r w:rsidRPr="00406323">
        <w:rPr>
          <w:rFonts w:ascii="Arial" w:hAnsi="Arial" w:cs="Arial"/>
          <w:spacing w:val="3"/>
        </w:rPr>
        <w:t>m</w:t>
      </w:r>
      <w:r w:rsidRPr="00406323">
        <w:rPr>
          <w:rFonts w:ascii="Arial" w:hAnsi="Arial" w:cs="Arial"/>
          <w:spacing w:val="1"/>
        </w:rPr>
        <w:t>e</w:t>
      </w:r>
      <w:r w:rsidRPr="00406323">
        <w:rPr>
          <w:rFonts w:ascii="Arial" w:hAnsi="Arial" w:cs="Arial"/>
        </w:rPr>
        <w:t>, G</w:t>
      </w:r>
      <w:r w:rsidRPr="00406323">
        <w:rPr>
          <w:rFonts w:ascii="Arial" w:hAnsi="Arial" w:cs="Arial"/>
          <w:spacing w:val="-1"/>
        </w:rPr>
        <w:t>e</w:t>
      </w:r>
      <w:r w:rsidRPr="00406323">
        <w:rPr>
          <w:rFonts w:ascii="Arial" w:hAnsi="Arial" w:cs="Arial"/>
        </w:rPr>
        <w:t>n</w:t>
      </w:r>
      <w:r w:rsidRPr="00406323">
        <w:rPr>
          <w:rFonts w:ascii="Arial" w:hAnsi="Arial" w:cs="Arial"/>
          <w:spacing w:val="-1"/>
        </w:rPr>
        <w:t>e</w:t>
      </w:r>
      <w:r w:rsidRPr="00406323">
        <w:rPr>
          <w:rFonts w:ascii="Arial" w:hAnsi="Arial" w:cs="Arial"/>
        </w:rPr>
        <w:t>ric</w:t>
      </w:r>
      <w:r w:rsidRPr="00406323">
        <w:rPr>
          <w:rFonts w:ascii="Arial" w:hAnsi="Arial" w:cs="Arial"/>
          <w:spacing w:val="1"/>
        </w:rPr>
        <w:t xml:space="preserve"> </w:t>
      </w:r>
      <w:r w:rsidRPr="00406323">
        <w:rPr>
          <w:rFonts w:ascii="Arial" w:hAnsi="Arial" w:cs="Arial"/>
          <w:spacing w:val="-1"/>
        </w:rPr>
        <w:t>a</w:t>
      </w:r>
      <w:r w:rsidRPr="00406323">
        <w:rPr>
          <w:rFonts w:ascii="Arial" w:hAnsi="Arial" w:cs="Arial"/>
        </w:rPr>
        <w:t>nd Compound D</w:t>
      </w:r>
      <w:r w:rsidRPr="00406323">
        <w:rPr>
          <w:rFonts w:ascii="Arial" w:hAnsi="Arial" w:cs="Arial"/>
          <w:spacing w:val="-1"/>
        </w:rPr>
        <w:t>r</w:t>
      </w:r>
      <w:r w:rsidRPr="00406323">
        <w:rPr>
          <w:rFonts w:ascii="Arial" w:hAnsi="Arial" w:cs="Arial"/>
          <w:spacing w:val="2"/>
        </w:rPr>
        <w:t>u</w:t>
      </w:r>
      <w:r w:rsidRPr="00406323">
        <w:rPr>
          <w:rFonts w:ascii="Arial" w:hAnsi="Arial" w:cs="Arial"/>
        </w:rPr>
        <w:t xml:space="preserve">g </w:t>
      </w:r>
      <w:r w:rsidRPr="00406323">
        <w:rPr>
          <w:rFonts w:ascii="Arial" w:hAnsi="Arial" w:cs="Arial"/>
          <w:spacing w:val="-1"/>
        </w:rPr>
        <w:t>c</w:t>
      </w:r>
      <w:r w:rsidRPr="00406323">
        <w:rPr>
          <w:rFonts w:ascii="Arial" w:hAnsi="Arial" w:cs="Arial"/>
        </w:rPr>
        <w:t xml:space="preserve">laims </w:t>
      </w:r>
      <w:r w:rsidRPr="00406323">
        <w:rPr>
          <w:rFonts w:ascii="Arial" w:hAnsi="Arial" w:cs="Arial"/>
          <w:spacing w:val="-1"/>
        </w:rPr>
        <w:t>a</w:t>
      </w:r>
      <w:r w:rsidRPr="00406323">
        <w:rPr>
          <w:rFonts w:ascii="Arial" w:hAnsi="Arial" w:cs="Arial"/>
        </w:rPr>
        <w:t>s s</w:t>
      </w:r>
      <w:r w:rsidRPr="00406323">
        <w:rPr>
          <w:rFonts w:ascii="Arial" w:hAnsi="Arial" w:cs="Arial"/>
          <w:spacing w:val="-1"/>
        </w:rPr>
        <w:t>e</w:t>
      </w:r>
      <w:r w:rsidRPr="00406323">
        <w:rPr>
          <w:rFonts w:ascii="Arial" w:hAnsi="Arial" w:cs="Arial"/>
        </w:rPr>
        <w:t>t fo</w:t>
      </w:r>
      <w:r w:rsidRPr="00406323">
        <w:rPr>
          <w:rFonts w:ascii="Arial" w:hAnsi="Arial" w:cs="Arial"/>
          <w:spacing w:val="-1"/>
        </w:rPr>
        <w:t>r</w:t>
      </w:r>
      <w:r w:rsidRPr="00406323">
        <w:rPr>
          <w:rFonts w:ascii="Arial" w:hAnsi="Arial" w:cs="Arial"/>
        </w:rPr>
        <w:t xml:space="preserve">th </w:t>
      </w:r>
      <w:r w:rsidRPr="00406323">
        <w:rPr>
          <w:rFonts w:ascii="Arial" w:hAnsi="Arial" w:cs="Arial"/>
          <w:spacing w:val="1"/>
        </w:rPr>
        <w:t>i</w:t>
      </w:r>
      <w:r w:rsidRPr="00406323">
        <w:rPr>
          <w:rFonts w:ascii="Arial" w:hAnsi="Arial" w:cs="Arial"/>
        </w:rPr>
        <w:t>n E</w:t>
      </w:r>
      <w:r w:rsidRPr="00406323">
        <w:rPr>
          <w:rFonts w:ascii="Arial" w:hAnsi="Arial" w:cs="Arial"/>
          <w:spacing w:val="2"/>
        </w:rPr>
        <w:t>x</w:t>
      </w:r>
      <w:r w:rsidRPr="00406323">
        <w:rPr>
          <w:rFonts w:ascii="Arial" w:hAnsi="Arial" w:cs="Arial"/>
        </w:rPr>
        <w:t>hib</w:t>
      </w:r>
      <w:r w:rsidRPr="00406323">
        <w:rPr>
          <w:rFonts w:ascii="Arial" w:hAnsi="Arial" w:cs="Arial"/>
          <w:spacing w:val="1"/>
        </w:rPr>
        <w:t>i</w:t>
      </w:r>
      <w:r w:rsidRPr="00406323">
        <w:rPr>
          <w:rFonts w:ascii="Arial" w:hAnsi="Arial" w:cs="Arial"/>
        </w:rPr>
        <w:t xml:space="preserve">t V.A. </w:t>
      </w:r>
      <w:r w:rsidRPr="00406323">
        <w:rPr>
          <w:rFonts w:ascii="Arial" w:hAnsi="Arial" w:cs="Arial"/>
          <w:spacing w:val="1"/>
        </w:rPr>
        <w:t xml:space="preserve"> </w:t>
      </w:r>
      <w:r w:rsidRPr="00406323">
        <w:rPr>
          <w:rFonts w:ascii="Arial" w:hAnsi="Arial" w:cs="Arial"/>
        </w:rPr>
        <w:t>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s</w:t>
      </w:r>
      <w:r w:rsidRPr="00EE654C">
        <w:rPr>
          <w:rFonts w:ascii="Arial" w:hAnsi="Arial" w:cs="Arial"/>
          <w:spacing w:val="3"/>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the s</w:t>
      </w:r>
      <w:r w:rsidRPr="00EE654C">
        <w:rPr>
          <w:rFonts w:ascii="Arial" w:hAnsi="Arial" w:cs="Arial"/>
          <w:spacing w:val="-1"/>
        </w:rPr>
        <w:t>a</w:t>
      </w:r>
      <w:r w:rsidRPr="00EE654C">
        <w:rPr>
          <w:rFonts w:ascii="Arial" w:hAnsi="Arial" w:cs="Arial"/>
        </w:rPr>
        <w:t>me Prog</w:t>
      </w:r>
      <w:r w:rsidRPr="00EE654C">
        <w:rPr>
          <w:rFonts w:ascii="Arial" w:hAnsi="Arial" w:cs="Arial"/>
          <w:spacing w:val="-1"/>
        </w:rPr>
        <w:t>ra</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 xml:space="preserve">n </w:t>
      </w:r>
      <w:r w:rsidRPr="00EE654C">
        <w:rPr>
          <w:rFonts w:ascii="Arial" w:hAnsi="Arial" w:cs="Arial"/>
          <w:spacing w:val="1"/>
        </w:rPr>
        <w:t>f</w:t>
      </w:r>
      <w:r w:rsidRPr="00EE654C">
        <w:rPr>
          <w:rFonts w:ascii="Arial" w:hAnsi="Arial" w:cs="Arial"/>
          <w:spacing w:val="-1"/>
        </w:rPr>
        <w:t>ea</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s as the </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inclu</w:t>
      </w:r>
      <w:r w:rsidRPr="00EE654C">
        <w:rPr>
          <w:rFonts w:ascii="Arial" w:hAnsi="Arial" w:cs="Arial"/>
          <w:spacing w:val="2"/>
        </w:rPr>
        <w:t>d</w:t>
      </w:r>
      <w:r w:rsidRPr="00EE654C">
        <w:rPr>
          <w:rFonts w:ascii="Arial" w:hAnsi="Arial" w:cs="Arial"/>
        </w:rPr>
        <w:t>ing</w:t>
      </w:r>
      <w:r w:rsidRPr="00EE654C">
        <w:rPr>
          <w:rFonts w:ascii="Arial" w:hAnsi="Arial" w:cs="Arial"/>
          <w:spacing w:val="-2"/>
        </w:rPr>
        <w:t xml:space="preserve"> </w:t>
      </w:r>
      <w:r w:rsidRPr="00EE654C">
        <w:rPr>
          <w:rFonts w:ascii="Arial" w:hAnsi="Arial" w:cs="Arial"/>
        </w:rPr>
        <w:t>but not 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Ma</w:t>
      </w:r>
      <w:r w:rsidRPr="00EE654C">
        <w:rPr>
          <w:rFonts w:ascii="Arial" w:hAnsi="Arial" w:cs="Arial"/>
          <w:spacing w:val="-1"/>
        </w:rPr>
        <w:t>n</w:t>
      </w:r>
      <w:r w:rsidRPr="00EE654C">
        <w:rPr>
          <w:rFonts w:ascii="Arial" w:hAnsi="Arial" w:cs="Arial"/>
        </w:rPr>
        <w:t>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ubsti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D</w:t>
      </w:r>
      <w:r w:rsidRPr="00EE654C">
        <w:rPr>
          <w:rFonts w:ascii="Arial" w:hAnsi="Arial" w:cs="Arial"/>
          <w:spacing w:val="-1"/>
        </w:rPr>
        <w:t>U</w:t>
      </w:r>
      <w:r w:rsidRPr="00EE654C">
        <w:rPr>
          <w:rFonts w:ascii="Arial" w:hAnsi="Arial" w:cs="Arial"/>
        </w:rPr>
        <w:t xml:space="preserve">R,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00104170">
        <w:rPr>
          <w:rFonts w:ascii="Arial" w:hAnsi="Arial" w:cs="Arial"/>
        </w:rPr>
        <w:t xml:space="preserve"> and</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 xml:space="preserve">lexible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 xml:space="preserve">n of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spacing w:val="3"/>
        </w:rPr>
        <w:t>t</w:t>
      </w:r>
      <w:r w:rsidRPr="00EE654C">
        <w:rPr>
          <w:rFonts w:ascii="Arial" w:hAnsi="Arial" w:cs="Arial"/>
        </w:rPr>
        <w:t xml:space="preserve">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w:t>
      </w:r>
      <w:r w:rsidRPr="00EE654C">
        <w:rPr>
          <w:rFonts w:ascii="Arial" w:hAnsi="Arial" w:cs="Arial"/>
          <w:spacing w:val="1"/>
        </w:rPr>
        <w:t>s</w:t>
      </w:r>
      <w:r w:rsidRPr="00EE654C">
        <w:rPr>
          <w:rFonts w:ascii="Arial" w:hAnsi="Arial" w:cs="Arial"/>
        </w:rPr>
        <w:t>;</w:t>
      </w:r>
    </w:p>
    <w:p w14:paraId="4A9F6293"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5F95788B" w14:textId="77777777" w:rsidR="00A339BD" w:rsidRPr="00EE654C" w:rsidRDefault="00E45C86" w:rsidP="00365B40">
      <w:pPr>
        <w:widowControl w:val="0"/>
        <w:autoSpaceDE w:val="0"/>
        <w:autoSpaceDN w:val="0"/>
        <w:adjustRightInd w:val="0"/>
        <w:spacing w:after="0" w:line="359" w:lineRule="auto"/>
        <w:ind w:left="1952" w:right="219" w:hanging="360"/>
        <w:rPr>
          <w:rFonts w:ascii="Arial" w:hAnsi="Arial" w:cs="Arial"/>
        </w:rPr>
      </w:pPr>
      <w:r w:rsidRPr="00EE654C">
        <w:rPr>
          <w:rFonts w:ascii="Arial" w:hAnsi="Arial" w:cs="Arial"/>
        </w:rPr>
        <w:t>(2)</w:t>
      </w:r>
      <w:r w:rsidR="00542B24">
        <w:rPr>
          <w:rFonts w:ascii="Arial" w:hAnsi="Arial" w:cs="Arial"/>
          <w:spacing w:val="20"/>
        </w:rPr>
        <w:tab/>
      </w:r>
      <w:r w:rsidRPr="00EE654C">
        <w:rPr>
          <w:rFonts w:ascii="Arial" w:hAnsi="Arial" w:cs="Arial"/>
        </w:rPr>
        <w:t>Ensu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1"/>
        </w:rPr>
        <w:t>oc</w:t>
      </w:r>
      <w:r w:rsidRPr="00EE654C">
        <w:rPr>
          <w:rFonts w:ascii="Arial" w:hAnsi="Arial" w:cs="Arial"/>
        </w:rPr>
        <w:t>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 xml:space="preserve">d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includin</w:t>
      </w:r>
      <w:r w:rsidRPr="00EE654C">
        <w:rPr>
          <w:rFonts w:ascii="Arial" w:hAnsi="Arial" w:cs="Arial"/>
          <w:spacing w:val="-2"/>
        </w:rPr>
        <w:t>g</w:t>
      </w:r>
      <w:r w:rsidRPr="00EE654C">
        <w:rPr>
          <w:rFonts w:ascii="Arial" w:hAnsi="Arial" w:cs="Arial"/>
        </w:rPr>
        <w:t>,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ted to,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 xml:space="preserve">s </w:t>
      </w:r>
      <w:r w:rsidRPr="00EE654C">
        <w:rPr>
          <w:rFonts w:ascii="Arial" w:hAnsi="Arial" w:cs="Arial"/>
          <w:spacing w:val="2"/>
        </w:rPr>
        <w:t>(</w:t>
      </w:r>
      <w:r w:rsidRPr="00EE654C">
        <w:rPr>
          <w:rFonts w:ascii="Arial" w:hAnsi="Arial" w:cs="Arial"/>
        </w:rPr>
        <w:t>i.e.</w:t>
      </w:r>
      <w:r w:rsidR="00E0375C">
        <w:rPr>
          <w:rFonts w:ascii="Arial" w:hAnsi="Arial" w:cs="Arial"/>
        </w:rPr>
        <w:t>,</w:t>
      </w:r>
      <w:r w:rsidRPr="00EE654C">
        <w:rPr>
          <w:rFonts w:ascii="Arial" w:hAnsi="Arial" w:cs="Arial"/>
        </w:rPr>
        <w:t xml:space="preserve"> r</w:t>
      </w:r>
      <w:r w:rsidRPr="00EE654C">
        <w:rPr>
          <w:rFonts w:ascii="Arial" w:hAnsi="Arial" w:cs="Arial"/>
          <w:spacing w:val="-2"/>
        </w:rPr>
        <w:t>e</w:t>
      </w:r>
      <w:r w:rsidRPr="00EE654C">
        <w:rPr>
          <w:rFonts w:ascii="Arial" w:hAnsi="Arial" w:cs="Arial"/>
        </w:rPr>
        <w:t xml:space="preserve">fill </w:t>
      </w:r>
      <w:r w:rsidRPr="00EE654C">
        <w:rPr>
          <w:rFonts w:ascii="Arial" w:hAnsi="Arial" w:cs="Arial"/>
          <w:spacing w:val="1"/>
        </w:rPr>
        <w:t>t</w:t>
      </w:r>
      <w:r w:rsidRPr="00EE654C">
        <w:rPr>
          <w:rFonts w:ascii="Arial" w:hAnsi="Arial" w:cs="Arial"/>
        </w:rPr>
        <w:t>oo soon, dupl</w:t>
      </w:r>
      <w:r w:rsidRPr="00EE654C">
        <w:rPr>
          <w:rFonts w:ascii="Arial" w:hAnsi="Arial" w:cs="Arial"/>
          <w:spacing w:val="1"/>
        </w:rPr>
        <w:t>i</w:t>
      </w:r>
      <w:r w:rsidRPr="00EE654C">
        <w:rPr>
          <w:rFonts w:ascii="Arial" w:hAnsi="Arial" w:cs="Arial"/>
          <w:spacing w:val="-1"/>
        </w:rPr>
        <w:t>ca</w:t>
      </w:r>
      <w:r w:rsidRPr="00EE654C">
        <w:rPr>
          <w:rFonts w:ascii="Arial" w:hAnsi="Arial" w:cs="Arial"/>
        </w:rPr>
        <w:t>te 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spacing w:val="5"/>
        </w:rPr>
        <w:t>p</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tc</w:t>
      </w:r>
      <w:r w:rsidRPr="00EE654C">
        <w:rPr>
          <w:rFonts w:ascii="Arial" w:hAnsi="Arial" w:cs="Arial"/>
          <w:spacing w:val="1"/>
        </w:rPr>
        <w:t>.</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ui</w:t>
      </w:r>
      <w:r w:rsidRPr="00EE654C">
        <w:rPr>
          <w:rFonts w:ascii="Arial" w:hAnsi="Arial" w:cs="Arial"/>
          <w:spacing w:val="1"/>
        </w:rPr>
        <w:t>l</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nto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ful</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w:t>
      </w:r>
      <w:r w:rsidRPr="00EE654C">
        <w:rPr>
          <w:rFonts w:ascii="Arial" w:hAnsi="Arial" w:cs="Arial"/>
          <w:spacing w:val="1"/>
        </w:rPr>
        <w:t>m</w:t>
      </w:r>
      <w:r w:rsidRPr="00EE654C">
        <w:rPr>
          <w:rFonts w:ascii="Arial" w:hAnsi="Arial" w:cs="Arial"/>
          <w:spacing w:val="-1"/>
        </w:rPr>
        <w:t>e</w:t>
      </w:r>
      <w:r w:rsidRPr="00EE654C">
        <w:rPr>
          <w:rFonts w:ascii="Arial" w:hAnsi="Arial" w:cs="Arial"/>
        </w:rPr>
        <w:t>nt</w:t>
      </w:r>
      <w:r w:rsidRPr="00EE654C">
        <w:rPr>
          <w:rFonts w:ascii="Arial" w:hAnsi="Arial" w:cs="Arial"/>
          <w:spacing w:val="2"/>
        </w:rPr>
        <w:t xml:space="preserve"> </w:t>
      </w:r>
      <w:r w:rsidRPr="00EE654C">
        <w:rPr>
          <w:rFonts w:ascii="Arial" w:hAnsi="Arial" w:cs="Arial"/>
        </w:rPr>
        <w:t>s</w:t>
      </w:r>
      <w:r w:rsidRPr="00EE654C">
        <w:rPr>
          <w:rFonts w:ascii="Arial" w:hAnsi="Arial" w:cs="Arial"/>
          <w:spacing w:val="-5"/>
        </w:rPr>
        <w:t>y</w:t>
      </w:r>
      <w:r w:rsidRPr="00EE654C">
        <w:rPr>
          <w:rFonts w:ascii="Arial" w:hAnsi="Arial" w:cs="Arial"/>
          <w:spacing w:val="2"/>
        </w:rPr>
        <w:t>s</w:t>
      </w:r>
      <w:r w:rsidRPr="00EE654C">
        <w:rPr>
          <w:rFonts w:ascii="Arial" w:hAnsi="Arial" w:cs="Arial"/>
        </w:rPr>
        <w:t>tem to prot</w:t>
      </w:r>
      <w:r w:rsidRPr="00EE654C">
        <w:rPr>
          <w:rFonts w:ascii="Arial" w:hAnsi="Arial" w:cs="Arial"/>
          <w:spacing w:val="1"/>
        </w:rPr>
        <w:t>e</w:t>
      </w:r>
      <w:r w:rsidRPr="00EE654C">
        <w:rPr>
          <w:rFonts w:ascii="Arial" w:hAnsi="Arial" w:cs="Arial"/>
          <w:spacing w:val="-1"/>
        </w:rPr>
        <w:t>c</w:t>
      </w:r>
      <w:r w:rsidRPr="00EE654C">
        <w:rPr>
          <w:rFonts w:ascii="Arial" w:hAnsi="Arial" w:cs="Arial"/>
        </w:rPr>
        <w:t>t an En</w:t>
      </w:r>
      <w:r w:rsidRPr="00EE654C">
        <w:rPr>
          <w:rFonts w:ascii="Arial" w:hAnsi="Arial" w:cs="Arial"/>
          <w:spacing w:val="-1"/>
        </w:rPr>
        <w:t>r</w:t>
      </w:r>
      <w:r w:rsidRPr="00EE654C">
        <w:rPr>
          <w:rFonts w:ascii="Arial" w:hAnsi="Arial" w:cs="Arial"/>
        </w:rPr>
        <w:t>o</w:t>
      </w:r>
      <w:r w:rsidRPr="00EE654C">
        <w:rPr>
          <w:rFonts w:ascii="Arial" w:hAnsi="Arial" w:cs="Arial"/>
          <w:spacing w:val="3"/>
        </w:rPr>
        <w:t>l</w:t>
      </w:r>
      <w:r w:rsidRPr="00EE654C">
        <w:rPr>
          <w:rFonts w:ascii="Arial" w:hAnsi="Arial" w:cs="Arial"/>
        </w:rPr>
        <w:t>le</w:t>
      </w:r>
      <w:r w:rsidRPr="00EE654C">
        <w:rPr>
          <w:rFonts w:ascii="Arial" w:hAnsi="Arial" w:cs="Arial"/>
          <w:spacing w:val="-1"/>
        </w:rPr>
        <w:t>e</w:t>
      </w:r>
      <w:r w:rsidRPr="00EE654C">
        <w:rPr>
          <w:rFonts w:ascii="Arial" w:hAnsi="Arial" w:cs="Arial"/>
        </w:rPr>
        <w:t>’s s</w:t>
      </w:r>
      <w:r w:rsidRPr="00EE654C">
        <w:rPr>
          <w:rFonts w:ascii="Arial" w:hAnsi="Arial" w:cs="Arial"/>
          <w:spacing w:val="-1"/>
        </w:rPr>
        <w:t>a</w:t>
      </w:r>
      <w:r w:rsidRPr="00EE654C">
        <w:rPr>
          <w:rFonts w:ascii="Arial" w:hAnsi="Arial" w:cs="Arial"/>
          <w:spacing w:val="1"/>
        </w:rPr>
        <w:t>f</w:t>
      </w:r>
      <w:r w:rsidRPr="00EE654C">
        <w:rPr>
          <w:rFonts w:ascii="Arial" w:hAnsi="Arial" w:cs="Arial"/>
          <w:spacing w:val="-1"/>
        </w:rPr>
        <w:t>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s w</w:t>
      </w:r>
      <w:r w:rsidRPr="00EE654C">
        <w:rPr>
          <w:rFonts w:ascii="Arial" w:hAnsi="Arial" w:cs="Arial"/>
          <w:spacing w:val="-1"/>
        </w:rPr>
        <w:t>e</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to</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 xml:space="preserve">ontrol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xml:space="preserve">s’ </w:t>
      </w:r>
      <w:r w:rsidRPr="00EE654C">
        <w:rPr>
          <w:rFonts w:ascii="Arial" w:hAnsi="Arial" w:cs="Arial"/>
          <w:spacing w:val="-1"/>
        </w:rPr>
        <w:t>c</w:t>
      </w:r>
      <w:r w:rsidRPr="00EE654C">
        <w:rPr>
          <w:rFonts w:ascii="Arial" w:hAnsi="Arial" w:cs="Arial"/>
        </w:rPr>
        <w:t>ost</w:t>
      </w:r>
      <w:r w:rsidRPr="00EE654C">
        <w:rPr>
          <w:rFonts w:ascii="Arial" w:hAnsi="Arial" w:cs="Arial"/>
          <w:spacing w:val="1"/>
        </w:rPr>
        <w:t>s</w:t>
      </w:r>
      <w:r w:rsidRPr="00EE654C">
        <w:rPr>
          <w:rFonts w:ascii="Arial" w:hAnsi="Arial" w:cs="Arial"/>
        </w:rPr>
        <w:t>;</w:t>
      </w:r>
    </w:p>
    <w:p w14:paraId="043E4FDB"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658A327D" w14:textId="77777777" w:rsidR="00A339BD" w:rsidRPr="00EE654C" w:rsidRDefault="00E45C86" w:rsidP="00542B24">
      <w:pPr>
        <w:widowControl w:val="0"/>
        <w:autoSpaceDE w:val="0"/>
        <w:autoSpaceDN w:val="0"/>
        <w:adjustRightInd w:val="0"/>
        <w:spacing w:after="0" w:line="360" w:lineRule="auto"/>
        <w:ind w:left="1958" w:right="72" w:hanging="360"/>
        <w:rPr>
          <w:rFonts w:ascii="Arial" w:hAnsi="Arial" w:cs="Arial"/>
        </w:rPr>
      </w:pPr>
      <w:r w:rsidRPr="00EE654C">
        <w:rPr>
          <w:rFonts w:ascii="Arial" w:hAnsi="Arial" w:cs="Arial"/>
          <w:spacing w:val="-1"/>
        </w:rPr>
        <w:t>(</w:t>
      </w:r>
      <w:r w:rsidRPr="00EE654C">
        <w:rPr>
          <w:rFonts w:ascii="Arial" w:hAnsi="Arial" w:cs="Arial"/>
        </w:rPr>
        <w:t>3)</w:t>
      </w:r>
      <w:r w:rsidR="00542B24">
        <w:rPr>
          <w:rFonts w:ascii="Arial" w:hAnsi="Arial" w:cs="Arial"/>
          <w:spacing w:val="21"/>
        </w:rPr>
        <w:tab/>
      </w:r>
      <w:r w:rsidRPr="00EE654C">
        <w:rPr>
          <w:rFonts w:ascii="Arial" w:hAnsi="Arial" w:cs="Arial"/>
        </w:rPr>
        <w:t>Ensu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rPr>
        <w:t xml:space="preserve">that all Mail </w:t>
      </w:r>
      <w:r w:rsidRPr="00EE654C">
        <w:rPr>
          <w:rFonts w:ascii="Arial" w:hAnsi="Arial" w:cs="Arial"/>
          <w:spacing w:val="1"/>
        </w:rPr>
        <w:t>Se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5"/>
        </w:rPr>
        <w:t xml:space="preserve"> </w:t>
      </w:r>
      <w:r w:rsidRPr="00EE654C">
        <w:rPr>
          <w:rFonts w:ascii="Arial" w:hAnsi="Arial" w:cs="Arial"/>
          <w:spacing w:val="-1"/>
        </w:rPr>
        <w:t>Fac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util</w:t>
      </w:r>
      <w:r w:rsidRPr="00EE654C">
        <w:rPr>
          <w:rFonts w:ascii="Arial" w:hAnsi="Arial" w:cs="Arial"/>
          <w:spacing w:val="1"/>
        </w:rPr>
        <w:t>iz</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me</w:t>
      </w:r>
      <w:r w:rsidRPr="00EE654C">
        <w:rPr>
          <w:rFonts w:ascii="Arial" w:hAnsi="Arial" w:cs="Arial"/>
          <w:spacing w:val="-1"/>
        </w:rPr>
        <w:t>e</w:t>
      </w:r>
      <w:r w:rsidRPr="00EE654C">
        <w:rPr>
          <w:rFonts w:ascii="Arial" w:hAnsi="Arial" w:cs="Arial"/>
        </w:rPr>
        <w:t>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w:t>
      </w:r>
      <w:r w:rsidRPr="00EE654C">
        <w:rPr>
          <w:rFonts w:ascii="Arial" w:hAnsi="Arial" w:cs="Arial"/>
          <w:spacing w:val="3"/>
        </w:rPr>
        <w:t>i</w:t>
      </w:r>
      <w:r w:rsidRPr="00EE654C">
        <w:rPr>
          <w:rFonts w:ascii="Arial" w:hAnsi="Arial" w:cs="Arial"/>
        </w:rPr>
        <w:t>on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spacing w:val="-1"/>
        </w:rPr>
        <w:t>ac</w:t>
      </w:r>
      <w:r w:rsidRPr="00EE654C">
        <w:rPr>
          <w:rFonts w:ascii="Arial" w:hAnsi="Arial" w:cs="Arial"/>
        </w:rPr>
        <w:t>k</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 re</w:t>
      </w:r>
      <w:r w:rsidRPr="00EE654C">
        <w:rPr>
          <w:rFonts w:ascii="Arial" w:hAnsi="Arial" w:cs="Arial"/>
          <w:spacing w:val="-2"/>
        </w:rPr>
        <w:t>g</w:t>
      </w:r>
      <w:r w:rsidRPr="00EE654C">
        <w:rPr>
          <w:rFonts w:ascii="Arial" w:hAnsi="Arial" w:cs="Arial"/>
        </w:rPr>
        <w:t>ul</w:t>
      </w:r>
      <w:r w:rsidRPr="00EE654C">
        <w:rPr>
          <w:rFonts w:ascii="Arial" w:hAnsi="Arial" w:cs="Arial"/>
          <w:spacing w:val="2"/>
        </w:rPr>
        <w:t>a</w:t>
      </w:r>
      <w:r w:rsidRPr="00EE654C">
        <w:rPr>
          <w:rFonts w:ascii="Arial" w:hAnsi="Arial" w:cs="Arial"/>
        </w:rPr>
        <w:t>to</w:t>
      </w:r>
      <w:r w:rsidRPr="00EE654C">
        <w:rPr>
          <w:rFonts w:ascii="Arial" w:hAnsi="Arial" w:cs="Arial"/>
          <w:spacing w:val="2"/>
        </w:rPr>
        <w:t>r</w:t>
      </w:r>
      <w:r w:rsidRPr="00EE654C">
        <w:rPr>
          <w:rFonts w:ascii="Arial" w:hAnsi="Arial" w:cs="Arial"/>
        </w:rPr>
        <w:t>y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ments. </w:t>
      </w:r>
      <w:r w:rsidRPr="00EE654C">
        <w:rPr>
          <w:rFonts w:ascii="Arial" w:hAnsi="Arial" w:cs="Arial"/>
          <w:spacing w:val="1"/>
        </w:rPr>
        <w:t xml:space="preserve"> </w:t>
      </w:r>
      <w:r w:rsidRPr="00EE654C">
        <w:rPr>
          <w:rFonts w:ascii="Arial" w:hAnsi="Arial" w:cs="Arial"/>
        </w:rPr>
        <w:t>A</w:t>
      </w:r>
      <w:r w:rsidRPr="00EE654C">
        <w:rPr>
          <w:rFonts w:ascii="Arial" w:hAnsi="Arial" w:cs="Arial"/>
          <w:spacing w:val="4"/>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spacing w:val="3"/>
        </w:rPr>
        <w:t>it</w:t>
      </w:r>
      <w:r w:rsidRPr="00EE654C">
        <w:rPr>
          <w:rFonts w:ascii="Arial" w:hAnsi="Arial" w:cs="Arial"/>
        </w:rPr>
        <w:t>y</w:t>
      </w:r>
      <w:r w:rsidRPr="00EE654C">
        <w:rPr>
          <w:rFonts w:ascii="Arial" w:hAnsi="Arial" w:cs="Arial"/>
          <w:spacing w:val="-5"/>
        </w:rPr>
        <w:t xml:space="preserve"> </w:t>
      </w:r>
      <w:r w:rsidRPr="00EE654C">
        <w:rPr>
          <w:rFonts w:ascii="Arial" w:hAnsi="Arial" w:cs="Arial"/>
        </w:rPr>
        <w:t>loc</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outside </w:t>
      </w:r>
      <w:r w:rsidRPr="00EE654C">
        <w:rPr>
          <w:rFonts w:ascii="Arial" w:hAnsi="Arial" w:cs="Arial"/>
          <w:spacing w:val="-1"/>
        </w:rPr>
        <w:t>Ne</w:t>
      </w:r>
      <w:r w:rsidRPr="00EE654C">
        <w:rPr>
          <w:rFonts w:ascii="Arial" w:hAnsi="Arial" w:cs="Arial"/>
        </w:rPr>
        <w:t xml:space="preserve">w </w:t>
      </w:r>
      <w:r w:rsidRPr="00EE654C">
        <w:rPr>
          <w:rFonts w:ascii="Arial" w:hAnsi="Arial" w:cs="Arial"/>
          <w:spacing w:val="1"/>
        </w:rPr>
        <w:t>Y</w:t>
      </w:r>
      <w:r w:rsidRPr="00EE654C">
        <w:rPr>
          <w:rFonts w:ascii="Arial" w:hAnsi="Arial" w:cs="Arial"/>
        </w:rPr>
        <w:t>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w:t>
      </w:r>
      <w:r w:rsidRPr="00EE654C">
        <w:rPr>
          <w:rFonts w:ascii="Arial" w:hAnsi="Arial" w:cs="Arial"/>
        </w:rPr>
        <w:t>that will</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f</w:t>
      </w:r>
      <w:r w:rsidRPr="00EE654C">
        <w:rPr>
          <w:rFonts w:ascii="Arial" w:hAnsi="Arial" w:cs="Arial"/>
        </w:rPr>
        <w:t>or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rPr>
        <w:t xml:space="preserve">ust be </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g</w:t>
      </w:r>
      <w:r w:rsidRPr="00EE654C">
        <w:rPr>
          <w:rFonts w:ascii="Arial" w:hAnsi="Arial" w:cs="Arial"/>
          <w:spacing w:val="3"/>
        </w:rPr>
        <w:t>i</w:t>
      </w:r>
      <w:r w:rsidRPr="00EE654C">
        <w:rPr>
          <w:rFonts w:ascii="Arial" w:hAnsi="Arial" w:cs="Arial"/>
        </w:rPr>
        <w:t>ste</w:t>
      </w:r>
      <w:r w:rsidRPr="00EE654C">
        <w:rPr>
          <w:rFonts w:ascii="Arial" w:hAnsi="Arial" w:cs="Arial"/>
          <w:spacing w:val="-1"/>
        </w:rPr>
        <w:t>re</w:t>
      </w:r>
      <w:r w:rsidRPr="00EE654C">
        <w:rPr>
          <w:rFonts w:ascii="Arial" w:hAnsi="Arial" w:cs="Arial"/>
        </w:rPr>
        <w:t xml:space="preserve">d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Y</w:t>
      </w:r>
      <w:r w:rsidRPr="00EE654C">
        <w:rPr>
          <w:rFonts w:ascii="Arial" w:hAnsi="Arial" w:cs="Arial"/>
        </w:rPr>
        <w:t>S</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of Edu</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t all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ments of S</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680</w:t>
      </w:r>
      <w:r w:rsidRPr="00EE654C">
        <w:rPr>
          <w:rFonts w:ascii="Arial" w:hAnsi="Arial" w:cs="Arial"/>
          <w:spacing w:val="1"/>
        </w:rPr>
        <w:t>8</w:t>
      </w:r>
      <w:r w:rsidRPr="00EE654C">
        <w:rPr>
          <w:rFonts w:ascii="Arial" w:hAnsi="Arial" w:cs="Arial"/>
          <w:spacing w:val="-1"/>
        </w:rPr>
        <w:t>-</w:t>
      </w:r>
      <w:r w:rsidRPr="00EE654C">
        <w:rPr>
          <w:rFonts w:ascii="Arial" w:hAnsi="Arial" w:cs="Arial"/>
        </w:rPr>
        <w:t xml:space="preserve">b of </w:t>
      </w:r>
      <w:r w:rsidRPr="00EE654C">
        <w:rPr>
          <w:rFonts w:ascii="Arial" w:hAnsi="Arial" w:cs="Arial"/>
          <w:spacing w:val="-1"/>
        </w:rPr>
        <w:t>N</w:t>
      </w:r>
      <w:r w:rsidRPr="00EE654C">
        <w:rPr>
          <w:rFonts w:ascii="Arial" w:hAnsi="Arial" w:cs="Arial"/>
        </w:rPr>
        <w:t>YS Edu</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3"/>
        </w:rPr>
        <w:t xml:space="preserve"> </w:t>
      </w:r>
      <w:r w:rsidRPr="00EE654C">
        <w:rPr>
          <w:rFonts w:ascii="Arial" w:hAnsi="Arial" w:cs="Arial"/>
          <w:spacing w:val="-5"/>
        </w:rPr>
        <w:t>L</w:t>
      </w:r>
      <w:r w:rsidRPr="00EE654C">
        <w:rPr>
          <w:rFonts w:ascii="Arial" w:hAnsi="Arial" w:cs="Arial"/>
          <w:spacing w:val="1"/>
        </w:rPr>
        <w:t>a</w:t>
      </w:r>
      <w:r w:rsidRPr="00EE654C">
        <w:rPr>
          <w:rFonts w:ascii="Arial" w:hAnsi="Arial" w:cs="Arial"/>
        </w:rPr>
        <w:t>w.  The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 xml:space="preserve">y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m</w:t>
      </w:r>
      <w:r w:rsidRPr="00EE654C">
        <w:rPr>
          <w:rFonts w:ascii="Arial" w:hAnsi="Arial" w:cs="Arial"/>
        </w:rPr>
        <w:t>ust</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2"/>
        </w:rPr>
        <w:t>o</w:t>
      </w:r>
      <w:r w:rsidRPr="00EE654C">
        <w:rPr>
          <w:rFonts w:ascii="Arial" w:hAnsi="Arial" w:cs="Arial"/>
          <w:spacing w:val="-2"/>
        </w:rPr>
        <w:t>g</w:t>
      </w:r>
      <w:r w:rsidRPr="00EE654C">
        <w:rPr>
          <w:rFonts w:ascii="Arial" w:hAnsi="Arial" w:cs="Arial"/>
        </w:rPr>
        <w:t>ni</w:t>
      </w:r>
      <w:r w:rsidRPr="00EE654C">
        <w:rPr>
          <w:rFonts w:ascii="Arial" w:hAnsi="Arial" w:cs="Arial"/>
          <w:spacing w:val="2"/>
        </w:rPr>
        <w:t>z</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ull</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ribing </w:t>
      </w:r>
      <w:r w:rsidRPr="00EE654C">
        <w:rPr>
          <w:rFonts w:ascii="Arial" w:hAnsi="Arial" w:cs="Arial"/>
          <w:spacing w:val="-1"/>
        </w:rPr>
        <w:t>a</w:t>
      </w:r>
      <w:r w:rsidRPr="00EE654C">
        <w:rPr>
          <w:rFonts w:ascii="Arial" w:hAnsi="Arial" w:cs="Arial"/>
        </w:rPr>
        <w:t>utho</w:t>
      </w:r>
      <w:r w:rsidRPr="00EE654C">
        <w:rPr>
          <w:rFonts w:ascii="Arial" w:hAnsi="Arial" w:cs="Arial"/>
          <w:spacing w:val="2"/>
        </w:rPr>
        <w:t>r</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w:t>
      </w:r>
      <w:r w:rsidRPr="00EE654C">
        <w:rPr>
          <w:rFonts w:ascii="Arial" w:hAnsi="Arial" w:cs="Arial"/>
          <w:spacing w:val="-1"/>
        </w:rPr>
        <w:t>fe</w:t>
      </w:r>
      <w:r w:rsidRPr="00EE654C">
        <w:rPr>
          <w:rFonts w:ascii="Arial" w:hAnsi="Arial" w:cs="Arial"/>
        </w:rPr>
        <w:t>ss</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spacing w:val="-1"/>
        </w:rPr>
        <w:t>a</w:t>
      </w:r>
      <w:r w:rsidRPr="00EE654C">
        <w:rPr>
          <w:rFonts w:ascii="Arial" w:hAnsi="Arial" w:cs="Arial"/>
        </w:rPr>
        <w:t>ls</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nted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Y</w:t>
      </w:r>
      <w:r w:rsidRPr="00EE654C">
        <w:rPr>
          <w:rFonts w:ascii="Arial" w:hAnsi="Arial" w:cs="Arial"/>
        </w:rPr>
        <w:t>S</w:t>
      </w:r>
      <w:r w:rsidRPr="00EE654C">
        <w:rPr>
          <w:rFonts w:ascii="Arial" w:hAnsi="Arial" w:cs="Arial"/>
          <w:spacing w:val="1"/>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 xml:space="preserve">re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ow</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state</w:t>
      </w:r>
      <w:r w:rsidRPr="00EE654C">
        <w:rPr>
          <w:rFonts w:ascii="Arial" w:hAnsi="Arial" w:cs="Arial"/>
          <w:spacing w:val="-1"/>
        </w:rPr>
        <w:t xml:space="preserve"> </w:t>
      </w:r>
      <w:r w:rsidRPr="00EE654C">
        <w:rPr>
          <w:rFonts w:ascii="Arial" w:hAnsi="Arial" w:cs="Arial"/>
        </w:rPr>
        <w:t>l</w:t>
      </w:r>
      <w:r w:rsidRPr="00EE654C">
        <w:rPr>
          <w:rFonts w:ascii="Arial" w:hAnsi="Arial" w:cs="Arial"/>
          <w:spacing w:val="2"/>
        </w:rPr>
        <w:t>a</w:t>
      </w:r>
      <w:r w:rsidRPr="00EE654C">
        <w:rPr>
          <w:rFonts w:ascii="Arial" w:hAnsi="Arial" w:cs="Arial"/>
        </w:rPr>
        <w:t>w;</w:t>
      </w:r>
    </w:p>
    <w:p w14:paraId="01BFCC84"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36159508" w14:textId="77777777" w:rsidR="00A339BD" w:rsidRPr="00EE654C" w:rsidRDefault="00E45C86" w:rsidP="00091415">
      <w:pPr>
        <w:widowControl w:val="0"/>
        <w:autoSpaceDE w:val="0"/>
        <w:autoSpaceDN w:val="0"/>
        <w:adjustRightInd w:val="0"/>
        <w:spacing w:after="0" w:line="360" w:lineRule="auto"/>
        <w:ind w:left="1958" w:right="259" w:hanging="360"/>
        <w:rPr>
          <w:rFonts w:ascii="Arial" w:hAnsi="Arial" w:cs="Arial"/>
        </w:rPr>
      </w:pPr>
      <w:r w:rsidRPr="00EE654C">
        <w:rPr>
          <w:rFonts w:ascii="Arial" w:hAnsi="Arial" w:cs="Arial"/>
          <w:spacing w:val="-1"/>
        </w:rPr>
        <w:t>(</w:t>
      </w:r>
      <w:r w:rsidRPr="00EE654C">
        <w:rPr>
          <w:rFonts w:ascii="Arial" w:hAnsi="Arial" w:cs="Arial"/>
        </w:rPr>
        <w:t>4)</w:t>
      </w:r>
      <w:r w:rsidR="00542B24">
        <w:rPr>
          <w:rFonts w:ascii="Arial" w:hAnsi="Arial" w:cs="Arial"/>
          <w:spacing w:val="2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si</w:t>
      </w:r>
      <w:r w:rsidRPr="00EE654C">
        <w:rPr>
          <w:rFonts w:ascii="Arial" w:hAnsi="Arial" w:cs="Arial"/>
          <w:spacing w:val="1"/>
        </w:rPr>
        <w:t>m</w:t>
      </w:r>
      <w:r w:rsidRPr="00EE654C">
        <w:rPr>
          <w:rFonts w:ascii="Arial" w:hAnsi="Arial" w:cs="Arial"/>
        </w:rPr>
        <w:t>ple, us</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iend</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method</w:t>
      </w:r>
      <w:r w:rsidRPr="00EE654C">
        <w:rPr>
          <w:rFonts w:ascii="Arial" w:hAnsi="Arial" w:cs="Arial"/>
          <w:spacing w:val="-1"/>
        </w:rPr>
        <w:t>(</w:t>
      </w:r>
      <w:r w:rsidRPr="00EE654C">
        <w:rPr>
          <w:rFonts w:ascii="Arial" w:hAnsi="Arial" w:cs="Arial"/>
        </w:rPr>
        <w:t>s) of</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r</w:t>
      </w:r>
      <w:r w:rsidRPr="00EE654C">
        <w:rPr>
          <w:rFonts w:ascii="Arial" w:hAnsi="Arial" w:cs="Arial"/>
          <w:spacing w:val="1"/>
        </w:rPr>
        <w:t>d</w:t>
      </w:r>
      <w:r w:rsidRPr="00EE654C">
        <w:rPr>
          <w:rFonts w:ascii="Arial" w:hAnsi="Arial" w:cs="Arial"/>
          <w:spacing w:val="-1"/>
        </w:rPr>
        <w:t>e</w:t>
      </w:r>
      <w:r w:rsidRPr="00EE654C">
        <w:rPr>
          <w:rFonts w:ascii="Arial" w:hAnsi="Arial" w:cs="Arial"/>
        </w:rPr>
        <w:t>rin</w:t>
      </w:r>
      <w:r w:rsidRPr="00EE654C">
        <w:rPr>
          <w:rFonts w:ascii="Arial" w:hAnsi="Arial" w:cs="Arial"/>
          <w:spacing w:val="-3"/>
        </w:rPr>
        <w:t>g</w:t>
      </w:r>
      <w:r w:rsidRPr="00EE654C">
        <w:rPr>
          <w:rFonts w:ascii="Arial" w:hAnsi="Arial" w:cs="Arial"/>
        </w:rPr>
        <w:t>,</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e</w:t>
      </w:r>
      <w:r w:rsidRPr="00EE654C">
        <w:rPr>
          <w:rFonts w:ascii="Arial" w:hAnsi="Arial" w:cs="Arial"/>
        </w:rPr>
        <w:t>ri</w:t>
      </w:r>
      <w:r w:rsidRPr="00EE654C">
        <w:rPr>
          <w:rFonts w:ascii="Arial" w:hAnsi="Arial" w:cs="Arial"/>
          <w:spacing w:val="2"/>
        </w:rPr>
        <w:t>n</w:t>
      </w:r>
      <w:r w:rsidRPr="00EE654C">
        <w:rPr>
          <w:rFonts w:ascii="Arial" w:hAnsi="Arial" w:cs="Arial"/>
          <w:spacing w:val="-2"/>
        </w:rPr>
        <w:t>g</w:t>
      </w:r>
      <w:r w:rsidRPr="00EE654C">
        <w:rPr>
          <w:rFonts w:ascii="Arial" w:hAnsi="Arial" w:cs="Arial"/>
        </w:rPr>
        <w:t>, or</w:t>
      </w:r>
      <w:r w:rsidRPr="00EE654C">
        <w:rPr>
          <w:rFonts w:ascii="Arial" w:hAnsi="Arial" w:cs="Arial"/>
          <w:spacing w:val="3"/>
        </w:rPr>
        <w:t xml:space="preserve"> </w:t>
      </w:r>
      <w:r w:rsidRPr="00EE654C">
        <w:rPr>
          <w:rFonts w:ascii="Arial" w:hAnsi="Arial" w:cs="Arial"/>
        </w:rPr>
        <w:t>t</w:t>
      </w:r>
      <w:r w:rsidRPr="00EE654C">
        <w:rPr>
          <w:rFonts w:ascii="Arial" w:hAnsi="Arial" w:cs="Arial"/>
          <w:spacing w:val="2"/>
        </w:rPr>
        <w:t>r</w:t>
      </w:r>
      <w:r w:rsidRPr="00EE654C">
        <w:rPr>
          <w:rFonts w:ascii="Arial" w:hAnsi="Arial" w:cs="Arial"/>
          <w:spacing w:val="-1"/>
        </w:rPr>
        <w:t>a</w:t>
      </w:r>
      <w:r w:rsidRPr="00EE654C">
        <w:rPr>
          <w:rFonts w:ascii="Arial" w:hAnsi="Arial" w:cs="Arial"/>
          <w:spacing w:val="2"/>
        </w:rPr>
        <w:t>n</w:t>
      </w:r>
      <w:r w:rsidRPr="00EE654C">
        <w:rPr>
          <w:rFonts w:ascii="Arial" w:hAnsi="Arial" w:cs="Arial"/>
        </w:rPr>
        <w:t>sf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 xml:space="preserve">g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f</w:t>
      </w:r>
      <w:r w:rsidRPr="00EE654C">
        <w:rPr>
          <w:rFonts w:ascii="Arial" w:hAnsi="Arial" w:cs="Arial"/>
          <w:spacing w:val="-1"/>
        </w:rPr>
        <w:t>r</w:t>
      </w:r>
      <w:r w:rsidRPr="00EE654C">
        <w:rPr>
          <w:rFonts w:ascii="Arial" w:hAnsi="Arial" w:cs="Arial"/>
        </w:rPr>
        <w:t>om r</w:t>
      </w:r>
      <w:r w:rsidRPr="00EE654C">
        <w:rPr>
          <w:rFonts w:ascii="Arial" w:hAnsi="Arial" w:cs="Arial"/>
          <w:spacing w:val="-1"/>
        </w:rPr>
        <w:t>e</w:t>
      </w:r>
      <w:r w:rsidRPr="00EE654C">
        <w:rPr>
          <w:rFonts w:ascii="Arial" w:hAnsi="Arial" w:cs="Arial"/>
        </w:rPr>
        <w:t>tail</w:t>
      </w:r>
      <w:r w:rsidRPr="00EE654C">
        <w:rPr>
          <w:rFonts w:ascii="Arial" w:hAnsi="Arial" w:cs="Arial"/>
          <w:spacing w:val="3"/>
        </w:rPr>
        <w:t xml:space="preserve"> </w:t>
      </w:r>
      <w:r w:rsidRPr="00EE654C">
        <w:rPr>
          <w:rFonts w:ascii="Arial" w:hAnsi="Arial" w:cs="Arial"/>
        </w:rPr>
        <w:t xml:space="preserve">to </w:t>
      </w:r>
      <w:r w:rsidRPr="00EE654C">
        <w:rPr>
          <w:rFonts w:ascii="Arial" w:hAnsi="Arial" w:cs="Arial"/>
          <w:spacing w:val="1"/>
        </w:rPr>
        <w:t>m</w:t>
      </w:r>
      <w:r w:rsidRPr="00EE654C">
        <w:rPr>
          <w:rFonts w:ascii="Arial" w:hAnsi="Arial" w:cs="Arial"/>
          <w:spacing w:val="-1"/>
        </w:rPr>
        <w:t>a</w:t>
      </w:r>
      <w:r w:rsidRPr="00EE654C">
        <w:rPr>
          <w:rFonts w:ascii="Arial" w:hAnsi="Arial" w:cs="Arial"/>
        </w:rPr>
        <w:t>i</w:t>
      </w:r>
      <w:r w:rsidRPr="00EE654C">
        <w:rPr>
          <w:rFonts w:ascii="Arial" w:hAnsi="Arial" w:cs="Arial"/>
          <w:spacing w:val="2"/>
        </w:rPr>
        <w:t>l</w:t>
      </w:r>
      <w:r w:rsidRPr="00EE654C">
        <w:rPr>
          <w:rFonts w:ascii="Arial" w:hAnsi="Arial" w:cs="Arial"/>
        </w:rPr>
        <w:t>.  Maintaining</w:t>
      </w:r>
      <w:r w:rsidRPr="00EE654C">
        <w:rPr>
          <w:rFonts w:ascii="Arial" w:hAnsi="Arial" w:cs="Arial"/>
          <w:spacing w:val="-2"/>
        </w:rPr>
        <w:t xml:space="preserve"> </w:t>
      </w:r>
      <w:r w:rsidRPr="00EE654C">
        <w:rPr>
          <w:rFonts w:ascii="Arial" w:hAnsi="Arial" w:cs="Arial"/>
        </w:rPr>
        <w:t xml:space="preserve">a </w:t>
      </w:r>
      <w:r w:rsidRPr="00EE654C">
        <w:rPr>
          <w:rFonts w:ascii="Arial" w:hAnsi="Arial" w:cs="Arial"/>
          <w:spacing w:val="2"/>
        </w:rPr>
        <w:t>D</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1"/>
        </w:rPr>
        <w:t>C</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C</w:t>
      </w:r>
      <w:r w:rsidRPr="00EE654C">
        <w:rPr>
          <w:rFonts w:ascii="Arial" w:hAnsi="Arial" w:cs="Arial"/>
          <w:spacing w:val="-1"/>
        </w:rPr>
        <w:t>e</w:t>
      </w:r>
      <w:r w:rsidRPr="00EE654C">
        <w:rPr>
          <w:rFonts w:ascii="Arial" w:hAnsi="Arial" w:cs="Arial"/>
        </w:rPr>
        <w:t>nter</w:t>
      </w:r>
      <w:r w:rsidRPr="00EE654C">
        <w:rPr>
          <w:rFonts w:ascii="Arial" w:hAnsi="Arial" w:cs="Arial"/>
          <w:spacing w:val="-1"/>
        </w:rPr>
        <w:t xml:space="preserve"> </w:t>
      </w:r>
      <w:r w:rsidRPr="00EE654C">
        <w:rPr>
          <w:rFonts w:ascii="Arial" w:hAnsi="Arial" w:cs="Arial"/>
        </w:rPr>
        <w:t>l</w:t>
      </w:r>
      <w:r w:rsidRPr="00EE654C">
        <w:rPr>
          <w:rFonts w:ascii="Arial" w:hAnsi="Arial" w:cs="Arial"/>
          <w:spacing w:val="3"/>
        </w:rPr>
        <w:t>o</w:t>
      </w:r>
      <w:r w:rsidRPr="00EE654C">
        <w:rPr>
          <w:rFonts w:ascii="Arial" w:hAnsi="Arial" w:cs="Arial"/>
          <w:spacing w:val="-1"/>
        </w:rPr>
        <w:t>c</w:t>
      </w:r>
      <w:r w:rsidRPr="00EE654C">
        <w:rPr>
          <w:rFonts w:ascii="Arial" w:hAnsi="Arial" w:cs="Arial"/>
          <w:spacing w:val="1"/>
        </w:rPr>
        <w:t>a</w:t>
      </w:r>
      <w:r w:rsidRPr="00EE654C">
        <w:rPr>
          <w:rFonts w:ascii="Arial" w:hAnsi="Arial" w:cs="Arial"/>
        </w:rPr>
        <w:t>ted in the United S</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tes </w:t>
      </w:r>
      <w:r w:rsidRPr="00EE654C">
        <w:rPr>
          <w:rFonts w:ascii="Arial" w:hAnsi="Arial" w:cs="Arial"/>
          <w:spacing w:val="-1"/>
        </w:rPr>
        <w:t>e</w:t>
      </w:r>
      <w:r w:rsidRPr="00EE654C">
        <w:rPr>
          <w:rFonts w:ascii="Arial" w:hAnsi="Arial" w:cs="Arial"/>
        </w:rPr>
        <w:t>mp</w:t>
      </w:r>
      <w:r w:rsidRPr="00EE654C">
        <w:rPr>
          <w:rFonts w:ascii="Arial" w:hAnsi="Arial" w:cs="Arial"/>
          <w:spacing w:val="1"/>
        </w:rPr>
        <w:t>l</w:t>
      </w:r>
      <w:r w:rsidRPr="00EE654C">
        <w:rPr>
          <w:rFonts w:ascii="Arial" w:hAnsi="Arial" w:cs="Arial"/>
          <w:spacing w:val="2"/>
        </w:rPr>
        <w:t>o</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 a</w:t>
      </w:r>
      <w:r w:rsidRPr="00EE654C">
        <w:rPr>
          <w:rFonts w:ascii="Arial" w:hAnsi="Arial" w:cs="Arial"/>
          <w:spacing w:val="-1"/>
        </w:rPr>
        <w:t xml:space="preserve"> </w:t>
      </w:r>
      <w:r w:rsidRPr="00EE654C">
        <w:rPr>
          <w:rFonts w:ascii="Arial" w:hAnsi="Arial" w:cs="Arial"/>
        </w:rPr>
        <w:t>sta</w:t>
      </w:r>
      <w:r w:rsidRPr="00EE654C">
        <w:rPr>
          <w:rFonts w:ascii="Arial" w:hAnsi="Arial" w:cs="Arial"/>
          <w:spacing w:val="-1"/>
        </w:rPr>
        <w:t>f</w:t>
      </w:r>
      <w:r w:rsidRPr="00EE654C">
        <w:rPr>
          <w:rFonts w:ascii="Arial" w:hAnsi="Arial" w:cs="Arial"/>
        </w:rPr>
        <w:t>f of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is</w:t>
      </w:r>
      <w:r w:rsidRPr="00EE654C">
        <w:rPr>
          <w:rFonts w:ascii="Arial" w:hAnsi="Arial" w:cs="Arial"/>
          <w:spacing w:val="1"/>
        </w:rPr>
        <w:t>t</w:t>
      </w:r>
      <w:r w:rsidRPr="00EE654C">
        <w:rPr>
          <w:rFonts w:ascii="Arial" w:hAnsi="Arial" w:cs="Arial"/>
        </w:rPr>
        <w:t>s, a</w:t>
      </w:r>
      <w:r w:rsidRPr="00EE654C">
        <w:rPr>
          <w:rFonts w:ascii="Arial" w:hAnsi="Arial" w:cs="Arial"/>
          <w:spacing w:val="1"/>
        </w:rPr>
        <w:t>n</w:t>
      </w:r>
      <w:r w:rsidRPr="00EE654C">
        <w:rPr>
          <w:rFonts w:ascii="Arial" w:hAnsi="Arial" w:cs="Arial"/>
        </w:rPr>
        <w:t>d a</w:t>
      </w:r>
      <w:r w:rsidRPr="00EE654C">
        <w:rPr>
          <w:rFonts w:ascii="Arial" w:hAnsi="Arial" w:cs="Arial"/>
          <w:spacing w:val="-1"/>
        </w:rPr>
        <w:t xml:space="preserve"> </w:t>
      </w:r>
      <w:r w:rsidRPr="00EE654C">
        <w:rPr>
          <w:rFonts w:ascii="Arial" w:hAnsi="Arial" w:cs="Arial"/>
        </w:rPr>
        <w:t>sta</w:t>
      </w:r>
      <w:r w:rsidRPr="00EE654C">
        <w:rPr>
          <w:rFonts w:ascii="Arial" w:hAnsi="Arial" w:cs="Arial"/>
          <w:spacing w:val="-1"/>
        </w:rPr>
        <w:t>f</w:t>
      </w:r>
      <w:r w:rsidRPr="00EE654C">
        <w:rPr>
          <w:rFonts w:ascii="Arial" w:hAnsi="Arial" w:cs="Arial"/>
        </w:rPr>
        <w:t>f of</w:t>
      </w:r>
      <w:r w:rsidRPr="00EE654C">
        <w:rPr>
          <w:rFonts w:ascii="Arial" w:hAnsi="Arial" w:cs="Arial"/>
          <w:spacing w:val="1"/>
        </w:rPr>
        <w:t xml:space="preserve"> </w:t>
      </w:r>
      <w:r w:rsidRPr="00EE654C">
        <w:rPr>
          <w:rFonts w:ascii="Arial" w:hAnsi="Arial" w:cs="Arial"/>
        </w:rPr>
        <w:t>ful</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2"/>
        </w:rPr>
        <w:t>r</w:t>
      </w:r>
      <w:r w:rsidRPr="00EE654C">
        <w:rPr>
          <w:rFonts w:ascii="Arial" w:hAnsi="Arial" w:cs="Arial"/>
          <w:spacing w:val="-1"/>
        </w:rPr>
        <w:t>a</w:t>
      </w:r>
      <w:r w:rsidRPr="00EE654C">
        <w:rPr>
          <w:rFonts w:ascii="Arial" w:hAnsi="Arial" w:cs="Arial"/>
        </w:rPr>
        <w:t xml:space="preserve">ined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e</w:t>
      </w:r>
      <w:r w:rsidRPr="00EE654C">
        <w:rPr>
          <w:rFonts w:ascii="Arial" w:hAnsi="Arial" w:cs="Arial"/>
        </w:rPr>
        <w:t xml:space="preserve">ntatives, </w:t>
      </w:r>
      <w:r w:rsidRPr="00EE654C">
        <w:rPr>
          <w:rFonts w:ascii="Arial" w:hAnsi="Arial" w:cs="Arial"/>
          <w:spacing w:val="1"/>
        </w:rPr>
        <w:t>a</w:t>
      </w:r>
      <w:r w:rsidRPr="00EE654C">
        <w:rPr>
          <w:rFonts w:ascii="Arial" w:hAnsi="Arial" w:cs="Arial"/>
        </w:rPr>
        <w:t>nd sup</w:t>
      </w:r>
      <w:r w:rsidRPr="00EE654C">
        <w:rPr>
          <w:rFonts w:ascii="Arial" w:hAnsi="Arial" w:cs="Arial"/>
          <w:spacing w:val="-1"/>
        </w:rPr>
        <w:t>e</w:t>
      </w:r>
      <w:r w:rsidRPr="00EE654C">
        <w:rPr>
          <w:rFonts w:ascii="Arial" w:hAnsi="Arial" w:cs="Arial"/>
        </w:rPr>
        <w:t>rviso</w:t>
      </w:r>
      <w:r w:rsidRPr="00EE654C">
        <w:rPr>
          <w:rFonts w:ascii="Arial" w:hAnsi="Arial" w:cs="Arial"/>
          <w:spacing w:val="-1"/>
        </w:rPr>
        <w:t>r</w:t>
      </w:r>
      <w:r w:rsidRPr="00EE654C">
        <w:rPr>
          <w:rFonts w:ascii="Arial" w:hAnsi="Arial" w:cs="Arial"/>
        </w:rPr>
        <w:t>s av</w:t>
      </w:r>
      <w:r w:rsidRPr="00EE654C">
        <w:rPr>
          <w:rFonts w:ascii="Arial" w:hAnsi="Arial" w:cs="Arial"/>
          <w:spacing w:val="-2"/>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w:t>
      </w:r>
      <w:r w:rsidRPr="00EE654C">
        <w:rPr>
          <w:rFonts w:ascii="Arial" w:hAnsi="Arial" w:cs="Arial"/>
          <w:spacing w:val="2"/>
        </w:rPr>
        <w:t xml:space="preserve"> </w:t>
      </w:r>
      <w:r w:rsidRPr="00EE654C">
        <w:rPr>
          <w:rFonts w:ascii="Arial" w:hAnsi="Arial" w:cs="Arial"/>
        </w:rPr>
        <w:t>24 hou</w:t>
      </w:r>
      <w:r w:rsidRPr="00EE654C">
        <w:rPr>
          <w:rFonts w:ascii="Arial" w:hAnsi="Arial" w:cs="Arial"/>
          <w:spacing w:val="-1"/>
        </w:rPr>
        <w:t>r</w:t>
      </w:r>
      <w:r w:rsidRPr="00EE654C">
        <w:rPr>
          <w:rFonts w:ascii="Arial" w:hAnsi="Arial" w:cs="Arial"/>
        </w:rPr>
        <w:t>s a d</w:t>
      </w:r>
      <w:r w:rsidRPr="00EE654C">
        <w:rPr>
          <w:rFonts w:ascii="Arial" w:hAnsi="Arial" w:cs="Arial"/>
          <w:spacing w:val="3"/>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365</w:t>
      </w:r>
      <w:r w:rsidRPr="00EE654C">
        <w:rPr>
          <w:rFonts w:ascii="Arial" w:hAnsi="Arial" w:cs="Arial"/>
          <w:spacing w:val="3"/>
        </w:rPr>
        <w:t xml:space="preserve"> </w:t>
      </w:r>
      <w:r w:rsidRPr="00EE654C">
        <w:rPr>
          <w:rFonts w:ascii="Arial" w:hAnsi="Arial" w:cs="Arial"/>
          <w:spacing w:val="2"/>
        </w:rPr>
        <w:t>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r t</w:t>
      </w:r>
      <w:r w:rsidRPr="00EE654C">
        <w:rPr>
          <w:rFonts w:ascii="Arial" w:hAnsi="Arial" w:cs="Arial"/>
          <w:spacing w:val="3"/>
        </w:rPr>
        <w:t>h</w:t>
      </w:r>
      <w:r w:rsidRPr="00EE654C">
        <w:rPr>
          <w:rFonts w:ascii="Arial" w:hAnsi="Arial" w:cs="Arial"/>
          <w:spacing w:val="-1"/>
        </w:rPr>
        <w:t>a</w:t>
      </w:r>
      <w:r w:rsidRPr="00EE654C">
        <w:rPr>
          <w:rFonts w:ascii="Arial" w:hAnsi="Arial" w:cs="Arial"/>
        </w:rPr>
        <w:t>t must</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ss</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ee</w:t>
      </w:r>
      <w:r w:rsidRPr="00EE654C">
        <w:rPr>
          <w:rFonts w:ascii="Arial" w:hAnsi="Arial" w:cs="Arial"/>
        </w:rPr>
        <w:t>s set</w:t>
      </w:r>
      <w:r w:rsidR="00786AF9">
        <w:rPr>
          <w:rFonts w:ascii="Arial" w:hAnsi="Arial" w:cs="Arial"/>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 xml:space="preserve">th </w:t>
      </w:r>
      <w:r w:rsidRPr="001948DF">
        <w:rPr>
          <w:rFonts w:ascii="Arial" w:hAnsi="Arial" w:cs="Arial"/>
          <w:spacing w:val="1"/>
        </w:rPr>
        <w:t>i</w:t>
      </w:r>
      <w:r w:rsidRPr="001948DF">
        <w:rPr>
          <w:rFonts w:ascii="Arial" w:hAnsi="Arial" w:cs="Arial"/>
        </w:rPr>
        <w:t xml:space="preserve">n </w:t>
      </w:r>
      <w:r w:rsidRPr="001948DF">
        <w:rPr>
          <w:rFonts w:ascii="Arial" w:hAnsi="Arial" w:cs="Arial"/>
          <w:spacing w:val="1"/>
        </w:rPr>
        <w:t>S</w:t>
      </w:r>
      <w:r w:rsidRPr="001948DF">
        <w:rPr>
          <w:rFonts w:ascii="Arial" w:hAnsi="Arial" w:cs="Arial"/>
          <w:spacing w:val="-1"/>
        </w:rPr>
        <w:t>ec</w:t>
      </w:r>
      <w:r w:rsidRPr="001948DF">
        <w:rPr>
          <w:rFonts w:ascii="Arial" w:hAnsi="Arial" w:cs="Arial"/>
        </w:rPr>
        <w:t>t</w:t>
      </w:r>
      <w:r w:rsidRPr="001948DF">
        <w:rPr>
          <w:rFonts w:ascii="Arial" w:hAnsi="Arial" w:cs="Arial"/>
          <w:spacing w:val="1"/>
        </w:rPr>
        <w:t>i</w:t>
      </w:r>
      <w:r w:rsidRPr="001948DF">
        <w:rPr>
          <w:rFonts w:ascii="Arial" w:hAnsi="Arial" w:cs="Arial"/>
        </w:rPr>
        <w:t>on</w:t>
      </w:r>
      <w:r w:rsidRPr="001948DF">
        <w:rPr>
          <w:rFonts w:ascii="Arial" w:hAnsi="Arial" w:cs="Arial"/>
          <w:spacing w:val="2"/>
        </w:rPr>
        <w:t xml:space="preserve"> </w:t>
      </w:r>
      <w:r w:rsidRPr="001948DF">
        <w:rPr>
          <w:rFonts w:ascii="Arial" w:hAnsi="Arial" w:cs="Arial"/>
          <w:spacing w:val="-3"/>
        </w:rPr>
        <w:t>I</w:t>
      </w:r>
      <w:r w:rsidRPr="001948DF">
        <w:rPr>
          <w:rFonts w:ascii="Arial" w:hAnsi="Arial" w:cs="Arial"/>
        </w:rPr>
        <w:t>V.</w:t>
      </w:r>
      <w:r w:rsidRPr="001948DF">
        <w:rPr>
          <w:rFonts w:ascii="Arial" w:hAnsi="Arial" w:cs="Arial"/>
          <w:spacing w:val="-2"/>
        </w:rPr>
        <w:t>B</w:t>
      </w:r>
      <w:r w:rsidRPr="001948DF">
        <w:rPr>
          <w:rFonts w:ascii="Arial" w:hAnsi="Arial" w:cs="Arial"/>
        </w:rPr>
        <w:t>.</w:t>
      </w:r>
      <w:r w:rsidR="00846BF7" w:rsidRPr="001948DF">
        <w:rPr>
          <w:rFonts w:ascii="Arial" w:hAnsi="Arial" w:cs="Arial"/>
          <w:spacing w:val="1"/>
        </w:rPr>
        <w:t>1</w:t>
      </w:r>
      <w:r w:rsidR="00846BF7">
        <w:rPr>
          <w:rFonts w:ascii="Arial" w:hAnsi="Arial" w:cs="Arial"/>
        </w:rPr>
        <w:t>0</w:t>
      </w:r>
      <w:r w:rsidRPr="001948DF">
        <w:rPr>
          <w:rFonts w:ascii="Arial" w:hAnsi="Arial" w:cs="Arial"/>
          <w:spacing w:val="2"/>
        </w:rPr>
        <w:t>.</w:t>
      </w:r>
      <w:r w:rsidRPr="001948DF">
        <w:rPr>
          <w:rFonts w:ascii="Arial" w:hAnsi="Arial" w:cs="Arial"/>
        </w:rPr>
        <w:t>b.</w:t>
      </w:r>
      <w:r w:rsidRPr="001948DF">
        <w:rPr>
          <w:rFonts w:ascii="Arial" w:hAnsi="Arial" w:cs="Arial"/>
          <w:spacing w:val="-1"/>
        </w:rPr>
        <w:t>(</w:t>
      </w:r>
      <w:r w:rsidRPr="001948DF">
        <w:rPr>
          <w:rFonts w:ascii="Arial" w:hAnsi="Arial" w:cs="Arial"/>
        </w:rPr>
        <w:t xml:space="preserve">19) </w:t>
      </w:r>
      <w:r w:rsidRPr="001948DF">
        <w:rPr>
          <w:rFonts w:ascii="Arial" w:hAnsi="Arial" w:cs="Arial"/>
          <w:spacing w:val="-2"/>
        </w:rPr>
        <w:t>a</w:t>
      </w:r>
      <w:r w:rsidRPr="001948DF">
        <w:rPr>
          <w:rFonts w:ascii="Arial" w:hAnsi="Arial" w:cs="Arial"/>
        </w:rPr>
        <w:t xml:space="preserve">nd </w:t>
      </w:r>
      <w:r w:rsidRPr="001948DF">
        <w:rPr>
          <w:rFonts w:ascii="Arial" w:hAnsi="Arial" w:cs="Arial"/>
          <w:spacing w:val="-1"/>
        </w:rPr>
        <w:t>(</w:t>
      </w:r>
      <w:r w:rsidRPr="001948DF">
        <w:rPr>
          <w:rFonts w:ascii="Arial" w:hAnsi="Arial" w:cs="Arial"/>
        </w:rPr>
        <w:t>2</w:t>
      </w:r>
      <w:r w:rsidRPr="001948DF">
        <w:rPr>
          <w:rFonts w:ascii="Arial" w:hAnsi="Arial" w:cs="Arial"/>
          <w:spacing w:val="3"/>
        </w:rPr>
        <w:t>0</w:t>
      </w:r>
      <w:r w:rsidRPr="001948DF">
        <w:rPr>
          <w:rFonts w:ascii="Arial" w:hAnsi="Arial" w:cs="Arial"/>
        </w:rPr>
        <w:t>)</w:t>
      </w:r>
      <w:r w:rsidRPr="001948DF">
        <w:rPr>
          <w:rFonts w:ascii="Arial" w:hAnsi="Arial" w:cs="Arial"/>
          <w:spacing w:val="-1"/>
        </w:rPr>
        <w:t xml:space="preserve"> </w:t>
      </w:r>
      <w:r w:rsidRPr="001948DF">
        <w:rPr>
          <w:rFonts w:ascii="Arial" w:hAnsi="Arial" w:cs="Arial"/>
        </w:rPr>
        <w:t>of</w:t>
      </w:r>
      <w:r w:rsidRPr="001948DF">
        <w:rPr>
          <w:rFonts w:ascii="Arial" w:hAnsi="Arial" w:cs="Arial"/>
          <w:spacing w:val="-1"/>
        </w:rPr>
        <w:t xml:space="preserve"> </w:t>
      </w:r>
      <w:r w:rsidRPr="001948DF">
        <w:rPr>
          <w:rFonts w:ascii="Arial" w:hAnsi="Arial" w:cs="Arial"/>
        </w:rPr>
        <w:t>th</w:t>
      </w:r>
      <w:r w:rsidRPr="004F3182">
        <w:rPr>
          <w:rFonts w:ascii="Arial" w:hAnsi="Arial" w:cs="Arial"/>
          <w:spacing w:val="1"/>
        </w:rPr>
        <w:t>i</w:t>
      </w:r>
      <w:r w:rsidRPr="001948DF">
        <w:rPr>
          <w:rFonts w:ascii="Arial" w:hAnsi="Arial" w:cs="Arial"/>
        </w:rPr>
        <w:t xml:space="preserve">s </w:t>
      </w:r>
      <w:r w:rsidRPr="001948DF">
        <w:rPr>
          <w:rFonts w:ascii="Arial" w:hAnsi="Arial" w:cs="Arial"/>
          <w:spacing w:val="1"/>
        </w:rPr>
        <w:t>R</w:t>
      </w:r>
      <w:r w:rsidRPr="001948DF">
        <w:rPr>
          <w:rFonts w:ascii="Arial" w:hAnsi="Arial" w:cs="Arial"/>
          <w:spacing w:val="-1"/>
        </w:rPr>
        <w:t>F</w:t>
      </w:r>
      <w:r w:rsidRPr="001948DF">
        <w:rPr>
          <w:rFonts w:ascii="Arial" w:hAnsi="Arial" w:cs="Arial"/>
          <w:spacing w:val="1"/>
        </w:rPr>
        <w:t>P</w:t>
      </w:r>
      <w:r w:rsidRPr="001948DF">
        <w:rPr>
          <w:rFonts w:ascii="Arial" w:hAnsi="Arial" w:cs="Arial"/>
        </w:rPr>
        <w:t>, und</w:t>
      </w:r>
      <w:r w:rsidRPr="001948DF">
        <w:rPr>
          <w:rFonts w:ascii="Arial" w:hAnsi="Arial" w:cs="Arial"/>
          <w:spacing w:val="-1"/>
        </w:rPr>
        <w:t>e</w:t>
      </w:r>
      <w:r w:rsidRPr="001948DF">
        <w:rPr>
          <w:rFonts w:ascii="Arial" w:hAnsi="Arial" w:cs="Arial"/>
        </w:rPr>
        <w:t>r the</w:t>
      </w:r>
      <w:r w:rsidRPr="001948DF">
        <w:rPr>
          <w:rFonts w:ascii="Arial" w:hAnsi="Arial" w:cs="Arial"/>
          <w:spacing w:val="-1"/>
        </w:rPr>
        <w:t xml:space="preserve"> </w:t>
      </w:r>
      <w:r w:rsidRPr="001948DF">
        <w:rPr>
          <w:rFonts w:ascii="Arial" w:hAnsi="Arial" w:cs="Arial"/>
        </w:rPr>
        <w:t>subh</w:t>
      </w:r>
      <w:r w:rsidRPr="001948DF">
        <w:rPr>
          <w:rFonts w:ascii="Arial" w:hAnsi="Arial" w:cs="Arial"/>
          <w:spacing w:val="1"/>
        </w:rPr>
        <w:t>e</w:t>
      </w:r>
      <w:r w:rsidRPr="001948DF">
        <w:rPr>
          <w:rFonts w:ascii="Arial" w:hAnsi="Arial" w:cs="Arial"/>
          <w:spacing w:val="-1"/>
        </w:rPr>
        <w:t>a</w:t>
      </w:r>
      <w:r w:rsidRPr="001948DF">
        <w:rPr>
          <w:rFonts w:ascii="Arial" w:hAnsi="Arial" w:cs="Arial"/>
        </w:rPr>
        <w:t>di</w:t>
      </w:r>
      <w:r w:rsidRPr="001948DF">
        <w:rPr>
          <w:rFonts w:ascii="Arial" w:hAnsi="Arial" w:cs="Arial"/>
          <w:spacing w:val="3"/>
        </w:rPr>
        <w:t>n</w:t>
      </w:r>
      <w:r w:rsidRPr="001948DF">
        <w:rPr>
          <w:rFonts w:ascii="Arial" w:hAnsi="Arial" w:cs="Arial"/>
        </w:rPr>
        <w:t xml:space="preserve">g </w:t>
      </w:r>
      <w:r w:rsidRPr="001948DF">
        <w:rPr>
          <w:rFonts w:ascii="Arial" w:hAnsi="Arial" w:cs="Arial"/>
          <w:spacing w:val="-1"/>
        </w:rPr>
        <w:t>“</w:t>
      </w:r>
      <w:r w:rsidRPr="001948DF">
        <w:rPr>
          <w:rFonts w:ascii="Arial" w:hAnsi="Arial" w:cs="Arial"/>
        </w:rPr>
        <w:t>Mail</w:t>
      </w:r>
      <w:r w:rsidR="00542B24" w:rsidRPr="001948DF">
        <w:rPr>
          <w:rFonts w:ascii="Arial" w:hAnsi="Arial" w:cs="Arial"/>
        </w:rPr>
        <w:t xml:space="preserve"> </w:t>
      </w:r>
      <w:r w:rsidRPr="001948DF">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spacing w:val="2"/>
        </w:rPr>
        <w:t>s</w:t>
      </w:r>
      <w:r w:rsidRPr="00EE654C">
        <w:rPr>
          <w:rFonts w:ascii="Arial" w:hAnsi="Arial" w:cs="Arial"/>
        </w:rPr>
        <w:t>s.”</w:t>
      </w:r>
    </w:p>
    <w:p w14:paraId="75032CC5"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15D982BF" w14:textId="77777777" w:rsidR="00A339BD" w:rsidRPr="00EE654C" w:rsidRDefault="00E45C86" w:rsidP="00091415">
      <w:pPr>
        <w:widowControl w:val="0"/>
        <w:tabs>
          <w:tab w:val="left" w:pos="9540"/>
        </w:tabs>
        <w:autoSpaceDE w:val="0"/>
        <w:autoSpaceDN w:val="0"/>
        <w:adjustRightInd w:val="0"/>
        <w:spacing w:after="0" w:line="360" w:lineRule="auto"/>
        <w:ind w:left="2318" w:right="115" w:hanging="360"/>
        <w:rPr>
          <w:rFonts w:ascii="Arial" w:hAnsi="Arial" w:cs="Arial"/>
        </w:rPr>
      </w:pPr>
      <w:r w:rsidRPr="00342ADA">
        <w:rPr>
          <w:rFonts w:ascii="Arial" w:hAnsi="Arial" w:cs="Arial"/>
        </w:rPr>
        <w:t>(</w:t>
      </w:r>
      <w:r w:rsidRPr="00342ADA">
        <w:rPr>
          <w:rFonts w:ascii="Arial" w:hAnsi="Arial" w:cs="Arial"/>
          <w:spacing w:val="-2"/>
        </w:rPr>
        <w:t>a</w:t>
      </w:r>
      <w:r w:rsidR="000A23CF" w:rsidRPr="00342ADA">
        <w:rPr>
          <w:rFonts w:ascii="Arial" w:hAnsi="Arial" w:cs="Arial"/>
          <w:spacing w:val="-2"/>
        </w:rPr>
        <w:t>)</w:t>
      </w:r>
      <w:r w:rsidR="00091415" w:rsidRPr="00342ADA">
        <w:rPr>
          <w:rFonts w:ascii="Arial" w:hAnsi="Arial" w:cs="Arial"/>
        </w:rPr>
        <w:tab/>
      </w:r>
      <w:r w:rsidRPr="00342ADA">
        <w:rPr>
          <w:rFonts w:ascii="Arial" w:hAnsi="Arial" w:cs="Arial"/>
        </w:rPr>
        <w:t>The</w:t>
      </w:r>
      <w:r w:rsidRPr="00342ADA">
        <w:rPr>
          <w:rFonts w:ascii="Arial" w:hAnsi="Arial" w:cs="Arial"/>
          <w:spacing w:val="-1"/>
        </w:rPr>
        <w:t xml:space="preserve"> </w:t>
      </w:r>
      <w:r w:rsidRPr="00342ADA">
        <w:rPr>
          <w:rFonts w:ascii="Arial" w:hAnsi="Arial" w:cs="Arial"/>
        </w:rPr>
        <w:t>O</w:t>
      </w:r>
      <w:r w:rsidRPr="00342ADA">
        <w:rPr>
          <w:rFonts w:ascii="Arial" w:hAnsi="Arial" w:cs="Arial"/>
          <w:spacing w:val="-1"/>
        </w:rPr>
        <w:t>f</w:t>
      </w:r>
      <w:r w:rsidRPr="00342ADA">
        <w:rPr>
          <w:rFonts w:ascii="Arial" w:hAnsi="Arial" w:cs="Arial"/>
          <w:spacing w:val="1"/>
        </w:rPr>
        <w:t>f</w:t>
      </w:r>
      <w:r w:rsidRPr="00342ADA">
        <w:rPr>
          <w:rFonts w:ascii="Arial" w:hAnsi="Arial" w:cs="Arial"/>
          <w:spacing w:val="-1"/>
        </w:rPr>
        <w:t>e</w:t>
      </w:r>
      <w:r w:rsidRPr="00342ADA">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 in</w:t>
      </w:r>
      <w:r w:rsidRPr="00EE654C">
        <w:rPr>
          <w:rFonts w:ascii="Arial" w:hAnsi="Arial" w:cs="Arial"/>
          <w:spacing w:val="1"/>
        </w:rPr>
        <w:t>t</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4"/>
        </w:rPr>
        <w:t>s</w:t>
      </w:r>
      <w:r w:rsidRPr="00EE654C">
        <w:rPr>
          <w:rFonts w:ascii="Arial" w:hAnsi="Arial" w:cs="Arial"/>
          <w:spacing w:val="-5"/>
        </w:rPr>
        <w:t>y</w:t>
      </w:r>
      <w:r w:rsidRPr="00EE654C">
        <w:rPr>
          <w:rFonts w:ascii="Arial" w:hAnsi="Arial" w:cs="Arial"/>
        </w:rPr>
        <w:t>stem for</w:t>
      </w:r>
      <w:r w:rsidRPr="00EE654C">
        <w:rPr>
          <w:rFonts w:ascii="Arial" w:hAnsi="Arial" w:cs="Arial"/>
          <w:spacing w:val="1"/>
        </w:rPr>
        <w:t xml:space="preserve"> 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st</w:t>
      </w:r>
      <w:r w:rsidRPr="00EE654C">
        <w:rPr>
          <w:rFonts w:ascii="Arial" w:hAnsi="Arial" w:cs="Arial"/>
          <w:spacing w:val="2"/>
        </w:rPr>
        <w:t>a</w:t>
      </w:r>
      <w:r w:rsidRPr="00EE654C">
        <w:rPr>
          <w:rFonts w:ascii="Arial" w:hAnsi="Arial" w:cs="Arial"/>
        </w:rPr>
        <w:t>ff</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3"/>
        </w:rPr>
        <w:t>u</w:t>
      </w:r>
      <w:r w:rsidRPr="00EE654C">
        <w:rPr>
          <w:rFonts w:ascii="Arial" w:hAnsi="Arial" w:cs="Arial"/>
        </w:rPr>
        <w:t>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to r</w:t>
      </w:r>
      <w:r w:rsidRPr="00EE654C">
        <w:rPr>
          <w:rFonts w:ascii="Arial" w:hAnsi="Arial" w:cs="Arial"/>
          <w:spacing w:val="-2"/>
        </w:rPr>
        <w:t>e</w:t>
      </w:r>
      <w:r w:rsidRPr="00EE654C">
        <w:rPr>
          <w:rFonts w:ascii="Arial" w:hAnsi="Arial" w:cs="Arial"/>
        </w:rPr>
        <w:t xml:space="preserve">spond to, log </w:t>
      </w:r>
      <w:r w:rsidRPr="00EE654C">
        <w:rPr>
          <w:rFonts w:ascii="Arial" w:hAnsi="Arial" w:cs="Arial"/>
          <w:spacing w:val="-1"/>
        </w:rPr>
        <w:t>a</w:t>
      </w:r>
      <w:r w:rsidRPr="00EE654C">
        <w:rPr>
          <w:rFonts w:ascii="Arial" w:hAnsi="Arial" w:cs="Arial"/>
        </w:rPr>
        <w:t>nd tr</w:t>
      </w:r>
      <w:r w:rsidRPr="00EE654C">
        <w:rPr>
          <w:rFonts w:ascii="Arial" w:hAnsi="Arial" w:cs="Arial"/>
          <w:spacing w:val="-1"/>
        </w:rPr>
        <w:t>ac</w:t>
      </w:r>
      <w:r w:rsidRPr="00EE654C">
        <w:rPr>
          <w:rFonts w:ascii="Arial" w:hAnsi="Arial" w:cs="Arial"/>
        </w:rPr>
        <w:t>k</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inqu</w:t>
      </w:r>
      <w:r w:rsidRPr="00EE654C">
        <w:rPr>
          <w:rFonts w:ascii="Arial" w:hAnsi="Arial" w:cs="Arial"/>
          <w:spacing w:val="1"/>
        </w:rPr>
        <w:t>i</w:t>
      </w:r>
      <w:r w:rsidRPr="00EE654C">
        <w:rPr>
          <w:rFonts w:ascii="Arial" w:hAnsi="Arial" w:cs="Arial"/>
        </w:rPr>
        <w:t>ri</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rPr>
        <w:t>stem must c</w:t>
      </w:r>
      <w:r w:rsidRPr="00EE654C">
        <w:rPr>
          <w:rFonts w:ascii="Arial" w:hAnsi="Arial" w:cs="Arial"/>
          <w:spacing w:val="1"/>
        </w:rPr>
        <w:t>r</w:t>
      </w:r>
      <w:r w:rsidRPr="00EE654C">
        <w:rPr>
          <w:rFonts w:ascii="Arial" w:hAnsi="Arial" w:cs="Arial"/>
          <w:spacing w:val="-1"/>
        </w:rPr>
        <w:t>ea</w:t>
      </w:r>
      <w:r w:rsidRPr="00EE654C">
        <w:rPr>
          <w:rFonts w:ascii="Arial" w:hAnsi="Arial" w:cs="Arial"/>
        </w:rPr>
        <w:t>te</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ec</w:t>
      </w:r>
      <w:r w:rsidRPr="00EE654C">
        <w:rPr>
          <w:rFonts w:ascii="Arial" w:hAnsi="Arial" w:cs="Arial"/>
        </w:rPr>
        <w:t>o</w:t>
      </w:r>
      <w:r w:rsidRPr="00EE654C">
        <w:rPr>
          <w:rFonts w:ascii="Arial" w:hAnsi="Arial" w:cs="Arial"/>
          <w:spacing w:val="-1"/>
        </w:rPr>
        <w:t>r</w:t>
      </w:r>
      <w:r w:rsidRPr="00EE654C">
        <w:rPr>
          <w:rFonts w:ascii="Arial" w:hAnsi="Arial" w:cs="Arial"/>
        </w:rPr>
        <w:t>d</w:t>
      </w:r>
      <w:r w:rsidR="00091415">
        <w:rPr>
          <w:rFonts w:ascii="Arial" w:hAnsi="Arial" w:cs="Arial"/>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onta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ce</w:t>
      </w:r>
      <w:r w:rsidRPr="00EE654C">
        <w:rPr>
          <w:rFonts w:ascii="Arial" w:hAnsi="Arial" w:cs="Arial"/>
        </w:rPr>
        <w:t>nt</w:t>
      </w:r>
      <w:r w:rsidRPr="00EE654C">
        <w:rPr>
          <w:rFonts w:ascii="Arial" w:hAnsi="Arial" w:cs="Arial"/>
          <w:spacing w:val="2"/>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spacing w:val="-5"/>
        </w:rPr>
        <w:t>y</w:t>
      </w:r>
      <w:r w:rsidRPr="00EE654C">
        <w:rPr>
          <w:rFonts w:ascii="Arial" w:hAnsi="Arial" w:cs="Arial"/>
        </w:rPr>
        <w:t>pe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er</w:t>
      </w:r>
      <w:r w:rsidRPr="00EE654C">
        <w:rPr>
          <w:rFonts w:ascii="Arial" w:hAnsi="Arial" w:cs="Arial"/>
        </w:rPr>
        <w:t xml:space="preserve">vice </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rPr>
        <w:t>so</w:t>
      </w:r>
      <w:r w:rsidRPr="00EE654C">
        <w:rPr>
          <w:rFonts w:ascii="Arial" w:hAnsi="Arial" w:cs="Arial"/>
          <w:spacing w:val="2"/>
        </w:rPr>
        <w:t>l</w:t>
      </w:r>
      <w:r w:rsidRPr="00EE654C">
        <w:rPr>
          <w:rFonts w:ascii="Arial" w:hAnsi="Arial" w:cs="Arial"/>
        </w:rPr>
        <w:t>ut</w:t>
      </w:r>
      <w:r w:rsidRPr="00EE654C">
        <w:rPr>
          <w:rFonts w:ascii="Arial" w:hAnsi="Arial" w:cs="Arial"/>
          <w:spacing w:val="1"/>
        </w:rPr>
        <w:t>i</w:t>
      </w:r>
      <w:r w:rsidRPr="00EE654C">
        <w:rPr>
          <w:rFonts w:ascii="Arial" w:hAnsi="Arial" w:cs="Arial"/>
        </w:rPr>
        <w:t>ons.</w:t>
      </w:r>
    </w:p>
    <w:p w14:paraId="5479928E" w14:textId="77777777" w:rsidR="00A339BD" w:rsidRPr="00EE654C" w:rsidRDefault="00A339BD" w:rsidP="00091415">
      <w:pPr>
        <w:widowControl w:val="0"/>
        <w:autoSpaceDE w:val="0"/>
        <w:autoSpaceDN w:val="0"/>
        <w:adjustRightInd w:val="0"/>
        <w:spacing w:after="0" w:line="240" w:lineRule="auto"/>
        <w:rPr>
          <w:rFonts w:ascii="Arial" w:hAnsi="Arial" w:cs="Arial"/>
        </w:rPr>
      </w:pPr>
    </w:p>
    <w:p w14:paraId="56F84221" w14:textId="77777777" w:rsidR="00A339BD" w:rsidRPr="00EE654C" w:rsidRDefault="00E45C86" w:rsidP="00091415">
      <w:pPr>
        <w:widowControl w:val="0"/>
        <w:tabs>
          <w:tab w:val="left" w:pos="9540"/>
        </w:tabs>
        <w:autoSpaceDE w:val="0"/>
        <w:autoSpaceDN w:val="0"/>
        <w:adjustRightInd w:val="0"/>
        <w:spacing w:after="0" w:line="360" w:lineRule="auto"/>
        <w:ind w:left="2318" w:right="115" w:hanging="360"/>
        <w:rPr>
          <w:rFonts w:ascii="Arial" w:hAnsi="Arial" w:cs="Arial"/>
        </w:rPr>
      </w:pPr>
      <w:r w:rsidRPr="00EE654C">
        <w:rPr>
          <w:rFonts w:ascii="Arial" w:hAnsi="Arial" w:cs="Arial"/>
        </w:rPr>
        <w:t>(b)</w:t>
      </w:r>
      <w:r w:rsidR="00091415">
        <w:rPr>
          <w:rFonts w:ascii="Arial" w:hAnsi="Arial" w:cs="Arial"/>
          <w:spacing w:val="20"/>
        </w:rPr>
        <w:tab/>
      </w:r>
      <w:r w:rsidRPr="00EE654C">
        <w:rPr>
          <w:rFonts w:ascii="Arial" w:hAnsi="Arial" w:cs="Arial"/>
        </w:rPr>
        <w:t>Custo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p</w:t>
      </w:r>
      <w:r w:rsidRPr="00EE654C">
        <w:rPr>
          <w:rFonts w:ascii="Arial" w:hAnsi="Arial" w:cs="Arial"/>
          <w:spacing w:val="-1"/>
        </w:rPr>
        <w:t>re</w:t>
      </w:r>
      <w:r w:rsidRPr="00EE654C">
        <w:rPr>
          <w:rFonts w:ascii="Arial" w:hAnsi="Arial" w:cs="Arial"/>
          <w:spacing w:val="2"/>
        </w:rPr>
        <w:t>s</w:t>
      </w:r>
      <w:r w:rsidRPr="00EE654C">
        <w:rPr>
          <w:rFonts w:ascii="Arial" w:hAnsi="Arial" w:cs="Arial"/>
          <w:spacing w:val="1"/>
        </w:rPr>
        <w:t>e</w:t>
      </w:r>
      <w:r w:rsidRPr="00EE654C">
        <w:rPr>
          <w:rFonts w:ascii="Arial" w:hAnsi="Arial" w:cs="Arial"/>
        </w:rPr>
        <w:t>ntatives 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tr</w:t>
      </w:r>
      <w:r w:rsidRPr="00EE654C">
        <w:rPr>
          <w:rFonts w:ascii="Arial" w:hAnsi="Arial" w:cs="Arial"/>
          <w:spacing w:val="-1"/>
        </w:rPr>
        <w:t>a</w:t>
      </w:r>
      <w:r w:rsidRPr="00EE654C">
        <w:rPr>
          <w:rFonts w:ascii="Arial" w:hAnsi="Arial" w:cs="Arial"/>
        </w:rPr>
        <w:t xml:space="preserve">ined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ca</w:t>
      </w:r>
      <w:r w:rsidRPr="00EE654C">
        <w:rPr>
          <w:rFonts w:ascii="Arial" w:hAnsi="Arial" w:cs="Arial"/>
        </w:rPr>
        <w:t>p</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re</w:t>
      </w:r>
      <w:r w:rsidRPr="00EE654C">
        <w:rPr>
          <w:rFonts w:ascii="Arial" w:hAnsi="Arial" w:cs="Arial"/>
        </w:rPr>
        <w:t>spondi</w:t>
      </w:r>
      <w:r w:rsidRPr="00EE654C">
        <w:rPr>
          <w:rFonts w:ascii="Arial" w:hAnsi="Arial" w:cs="Arial"/>
          <w:spacing w:val="2"/>
        </w:rPr>
        <w:t>n</w:t>
      </w:r>
      <w:r w:rsidRPr="00EE654C">
        <w:rPr>
          <w:rFonts w:ascii="Arial" w:hAnsi="Arial" w:cs="Arial"/>
        </w:rPr>
        <w:t>g to a wide</w:t>
      </w:r>
      <w:r w:rsidRPr="00EE654C">
        <w:rPr>
          <w:rFonts w:ascii="Arial" w:hAnsi="Arial" w:cs="Arial"/>
          <w:spacing w:val="-1"/>
        </w:rPr>
        <w:t xml:space="preserve"> ra</w:t>
      </w:r>
      <w:r w:rsidRPr="00EE654C">
        <w:rPr>
          <w:rFonts w:ascii="Arial" w:hAnsi="Arial" w:cs="Arial"/>
          <w:spacing w:val="2"/>
        </w:rPr>
        <w:t>n</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qu</w:t>
      </w:r>
      <w:r w:rsidRPr="00EE654C">
        <w:rPr>
          <w:rFonts w:ascii="Arial" w:hAnsi="Arial" w:cs="Arial"/>
          <w:spacing w:val="-2"/>
        </w:rPr>
        <w:t>e</w:t>
      </w:r>
      <w:r w:rsidRPr="00EE654C">
        <w:rPr>
          <w:rFonts w:ascii="Arial" w:hAnsi="Arial" w:cs="Arial"/>
        </w:rPr>
        <w:t>st</w:t>
      </w:r>
      <w:r w:rsidRPr="00EE654C">
        <w:rPr>
          <w:rFonts w:ascii="Arial" w:hAnsi="Arial" w:cs="Arial"/>
          <w:spacing w:val="1"/>
        </w:rPr>
        <w:t>i</w:t>
      </w:r>
      <w:r w:rsidRPr="00EE654C">
        <w:rPr>
          <w:rFonts w:ascii="Arial" w:hAnsi="Arial" w:cs="Arial"/>
        </w:rPr>
        <w:t>ons,</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spacing w:val="-1"/>
        </w:rPr>
        <w:t>a</w:t>
      </w:r>
      <w:r w:rsidRPr="00EE654C">
        <w:rPr>
          <w:rFonts w:ascii="Arial" w:hAnsi="Arial" w:cs="Arial"/>
        </w:rPr>
        <w:t>in</w:t>
      </w:r>
      <w:r w:rsidRPr="00EE654C">
        <w:rPr>
          <w:rFonts w:ascii="Arial" w:hAnsi="Arial" w:cs="Arial"/>
          <w:spacing w:val="1"/>
        </w:rPr>
        <w:t>t</w:t>
      </w:r>
      <w:r w:rsidRPr="00EE654C">
        <w:rPr>
          <w:rFonts w:ascii="Arial" w:hAnsi="Arial" w:cs="Arial"/>
          <w:spacing w:val="3"/>
        </w:rPr>
        <w:t>s</w:t>
      </w:r>
      <w:r w:rsidRPr="00EE654C">
        <w:rPr>
          <w:rFonts w:ascii="Arial" w:hAnsi="Arial" w:cs="Arial"/>
        </w:rPr>
        <w:t xml:space="preserve">, </w:t>
      </w:r>
      <w:r w:rsidRPr="00EE654C">
        <w:rPr>
          <w:rFonts w:ascii="Arial" w:hAnsi="Arial" w:cs="Arial"/>
          <w:spacing w:val="-1"/>
        </w:rPr>
        <w:t>a</w:t>
      </w:r>
      <w:r w:rsidRPr="00EE654C">
        <w:rPr>
          <w:rFonts w:ascii="Arial" w:hAnsi="Arial" w:cs="Arial"/>
        </w:rPr>
        <w:t>nd inqu</w:t>
      </w:r>
      <w:r w:rsidRPr="00EE654C">
        <w:rPr>
          <w:rFonts w:ascii="Arial" w:hAnsi="Arial" w:cs="Arial"/>
          <w:spacing w:val="1"/>
        </w:rPr>
        <w:t>i</w:t>
      </w:r>
      <w:r w:rsidRPr="00EE654C">
        <w:rPr>
          <w:rFonts w:ascii="Arial" w:hAnsi="Arial" w:cs="Arial"/>
        </w:rPr>
        <w:t>ri</w:t>
      </w:r>
      <w:r w:rsidRPr="00EE654C">
        <w:rPr>
          <w:rFonts w:ascii="Arial" w:hAnsi="Arial" w:cs="Arial"/>
          <w:spacing w:val="-1"/>
        </w:rPr>
        <w:t>e</w:t>
      </w:r>
      <w:r w:rsidRPr="00EE654C">
        <w:rPr>
          <w:rFonts w:ascii="Arial" w:hAnsi="Arial" w:cs="Arial"/>
        </w:rPr>
        <w:t>s including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ted to: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ls,</w:t>
      </w:r>
      <w:r w:rsidRPr="00EE654C">
        <w:rPr>
          <w:rFonts w:ascii="Arial" w:hAnsi="Arial" w:cs="Arial"/>
          <w:spacing w:val="3"/>
        </w:rPr>
        <w:t xml:space="preserve"> </w:t>
      </w:r>
      <w:r w:rsidRPr="00EE654C">
        <w:rPr>
          <w:rFonts w:ascii="Arial" w:hAnsi="Arial" w:cs="Arial"/>
          <w:spacing w:val="-1"/>
        </w:rPr>
        <w:t>re</w:t>
      </w:r>
      <w:r w:rsidRPr="00EE654C">
        <w:rPr>
          <w:rFonts w:ascii="Arial" w:hAnsi="Arial" w:cs="Arial"/>
        </w:rPr>
        <w:t>fill</w:t>
      </w:r>
      <w:r w:rsidRPr="00EE654C">
        <w:rPr>
          <w:rFonts w:ascii="Arial" w:hAnsi="Arial" w:cs="Arial"/>
          <w:spacing w:val="1"/>
        </w:rPr>
        <w:t>s</w:t>
      </w:r>
      <w:r w:rsidRPr="00EE654C">
        <w:rPr>
          <w:rFonts w:ascii="Arial" w:hAnsi="Arial" w:cs="Arial"/>
        </w:rPr>
        <w:t>, ord</w:t>
      </w:r>
      <w:r w:rsidRPr="00EE654C">
        <w:rPr>
          <w:rFonts w:ascii="Arial" w:hAnsi="Arial" w:cs="Arial"/>
          <w:spacing w:val="-2"/>
        </w:rPr>
        <w:t>e</w:t>
      </w:r>
      <w:r w:rsidRPr="00EE654C">
        <w:rPr>
          <w:rFonts w:ascii="Arial" w:hAnsi="Arial" w:cs="Arial"/>
        </w:rPr>
        <w:t>r st</w:t>
      </w:r>
      <w:r w:rsidRPr="00EE654C">
        <w:rPr>
          <w:rFonts w:ascii="Arial" w:hAnsi="Arial" w:cs="Arial"/>
          <w:spacing w:val="-1"/>
        </w:rPr>
        <w:t>a</w:t>
      </w:r>
      <w:r w:rsidRPr="00EE654C">
        <w:rPr>
          <w:rFonts w:ascii="Arial" w:hAnsi="Arial" w:cs="Arial"/>
        </w:rPr>
        <w:t>tus, pr</w:t>
      </w:r>
      <w:r w:rsidRPr="00EE654C">
        <w:rPr>
          <w:rFonts w:ascii="Arial" w:hAnsi="Arial" w:cs="Arial"/>
          <w:spacing w:val="2"/>
        </w:rPr>
        <w:t>i</w:t>
      </w:r>
      <w:r w:rsidRPr="00EE654C">
        <w:rPr>
          <w:rFonts w:ascii="Arial" w:hAnsi="Arial" w:cs="Arial"/>
          <w:spacing w:val="-1"/>
        </w:rPr>
        <w:t>c</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rPr>
        <w:t>bi</w:t>
      </w:r>
      <w:r w:rsidRPr="00EE654C">
        <w:rPr>
          <w:rFonts w:ascii="Arial" w:hAnsi="Arial" w:cs="Arial"/>
          <w:spacing w:val="1"/>
        </w:rPr>
        <w:t>l</w:t>
      </w:r>
      <w:r w:rsidRPr="00EE654C">
        <w:rPr>
          <w:rFonts w:ascii="Arial" w:hAnsi="Arial" w:cs="Arial"/>
        </w:rPr>
        <w:t>l</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 point</w:t>
      </w:r>
      <w:r w:rsidR="00863070">
        <w:rPr>
          <w:rFonts w:ascii="Arial" w:hAnsi="Arial" w:cs="Arial"/>
        </w:rPr>
        <w:t>-</w:t>
      </w:r>
      <w:r w:rsidRPr="00EE654C">
        <w:rPr>
          <w:rFonts w:ascii="Arial" w:hAnsi="Arial" w:cs="Arial"/>
        </w:rPr>
        <w:t>of</w:t>
      </w:r>
      <w:r w:rsidR="00863070">
        <w:rPr>
          <w:rFonts w:ascii="Arial" w:hAnsi="Arial" w:cs="Arial"/>
        </w:rPr>
        <w:t>-</w:t>
      </w:r>
      <w:r w:rsidRPr="00EE654C">
        <w:rPr>
          <w:rFonts w:ascii="Arial" w:hAnsi="Arial" w:cs="Arial"/>
        </w:rPr>
        <w:t>s</w:t>
      </w:r>
      <w:r w:rsidRPr="00EE654C">
        <w:rPr>
          <w:rFonts w:ascii="Arial" w:hAnsi="Arial" w:cs="Arial"/>
          <w:spacing w:val="-1"/>
        </w:rPr>
        <w:t>e</w:t>
      </w:r>
      <w:r w:rsidRPr="00EE654C">
        <w:rPr>
          <w:rFonts w:ascii="Arial" w:hAnsi="Arial" w:cs="Arial"/>
          <w:spacing w:val="1"/>
        </w:rPr>
        <w:t>r</w:t>
      </w:r>
      <w:r w:rsidRPr="00EE654C">
        <w:rPr>
          <w:rFonts w:ascii="Arial" w:hAnsi="Arial" w:cs="Arial"/>
        </w:rPr>
        <w:t>vice is</w:t>
      </w:r>
      <w:r w:rsidRPr="00EE654C">
        <w:rPr>
          <w:rFonts w:ascii="Arial" w:hAnsi="Arial" w:cs="Arial"/>
          <w:spacing w:val="1"/>
        </w:rPr>
        <w:t>s</w:t>
      </w:r>
      <w:r w:rsidRPr="00EE654C">
        <w:rPr>
          <w:rFonts w:ascii="Arial" w:hAnsi="Arial" w:cs="Arial"/>
        </w:rPr>
        <w:t>u</w:t>
      </w:r>
      <w:r w:rsidRPr="00EE654C">
        <w:rPr>
          <w:rFonts w:ascii="Arial" w:hAnsi="Arial" w:cs="Arial"/>
          <w:spacing w:val="-1"/>
        </w:rPr>
        <w:t>e</w:t>
      </w:r>
      <w:r w:rsidRPr="00EE654C">
        <w:rPr>
          <w:rFonts w:ascii="Arial" w:hAnsi="Arial" w:cs="Arial"/>
        </w:rPr>
        <w:t>s, prior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spacing w:val="-2"/>
        </w:rPr>
        <w:t>g</w:t>
      </w:r>
      <w:r w:rsidRPr="00EE654C">
        <w:rPr>
          <w:rFonts w:ascii="Arial" w:hAnsi="Arial" w:cs="Arial"/>
        </w:rPr>
        <w:t>ib</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spacing w:val="-2"/>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ls,</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 xml:space="preserve">y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3"/>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spacing w:val="-1"/>
        </w:rPr>
        <w:t>a</w:t>
      </w:r>
      <w:r w:rsidRPr="00EE654C">
        <w:rPr>
          <w:rFonts w:ascii="Arial" w:hAnsi="Arial" w:cs="Arial"/>
        </w:rPr>
        <w:t>in</w:t>
      </w:r>
      <w:r w:rsidRPr="00EE654C">
        <w:rPr>
          <w:rFonts w:ascii="Arial" w:hAnsi="Arial" w:cs="Arial"/>
          <w:spacing w:val="1"/>
        </w:rPr>
        <w:t>t</w:t>
      </w:r>
      <w:r w:rsidRPr="00EE654C">
        <w:rPr>
          <w:rFonts w:ascii="Arial" w:hAnsi="Arial" w:cs="Arial"/>
        </w:rPr>
        <w:t>s and</w:t>
      </w:r>
      <w:r w:rsidRPr="00EE654C">
        <w:rPr>
          <w:rFonts w:ascii="Arial" w:hAnsi="Arial" w:cs="Arial"/>
          <w:spacing w:val="-1"/>
        </w:rPr>
        <w:t xml:space="preserve"> 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 xml:space="preserve">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s</w:t>
      </w:r>
      <w:r w:rsidRPr="00EE654C">
        <w:rPr>
          <w:rFonts w:ascii="Arial" w:hAnsi="Arial" w:cs="Arial"/>
        </w:rPr>
        <w:t xml:space="preserve">.  </w:t>
      </w:r>
      <w:r w:rsidRPr="00EE654C">
        <w:rPr>
          <w:rFonts w:ascii="Arial" w:hAnsi="Arial" w:cs="Arial"/>
          <w:spacing w:val="3"/>
        </w:rPr>
        <w:t>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rs must be</w:t>
      </w:r>
      <w:r w:rsidRPr="00EE654C">
        <w:rPr>
          <w:rFonts w:ascii="Arial" w:hAnsi="Arial" w:cs="Arial"/>
          <w:spacing w:val="-1"/>
        </w:rPr>
        <w:t xml:space="preserve"> a</w:t>
      </w:r>
      <w:r w:rsidRPr="00EE654C">
        <w:rPr>
          <w:rFonts w:ascii="Arial" w:hAnsi="Arial" w:cs="Arial"/>
        </w:rPr>
        <w:t xml:space="preserve">ble to </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o</w:t>
      </w:r>
      <w:r w:rsidRPr="00EE654C">
        <w:rPr>
          <w:rFonts w:ascii="Arial" w:hAnsi="Arial" w:cs="Arial"/>
        </w:rPr>
        <w:t>rd</w:t>
      </w:r>
      <w:r w:rsidRPr="00EE654C">
        <w:rPr>
          <w:rFonts w:ascii="Arial" w:hAnsi="Arial" w:cs="Arial"/>
          <w:spacing w:val="-2"/>
        </w:rPr>
        <w:t>e</w:t>
      </w:r>
      <w:r w:rsidRPr="00EE654C">
        <w:rPr>
          <w:rFonts w:ascii="Arial" w:hAnsi="Arial" w:cs="Arial"/>
        </w:rPr>
        <w:t xml:space="preserve">r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h</w:t>
      </w:r>
      <w:r w:rsidRPr="00EE654C">
        <w:rPr>
          <w:rFonts w:ascii="Arial" w:hAnsi="Arial" w:cs="Arial"/>
          <w:spacing w:val="1"/>
        </w:rPr>
        <w:t>e</w:t>
      </w:r>
      <w:r w:rsidRPr="00EE654C">
        <w:rPr>
          <w:rFonts w:ascii="Arial" w:hAnsi="Arial" w:cs="Arial"/>
          <w:spacing w:val="-1"/>
        </w:rPr>
        <w:t>c</w:t>
      </w:r>
      <w:r w:rsidRPr="00EE654C">
        <w:rPr>
          <w:rFonts w:ascii="Arial" w:hAnsi="Arial" w:cs="Arial"/>
        </w:rPr>
        <w:t>k or</w:t>
      </w:r>
      <w:r w:rsidRPr="00EE654C">
        <w:rPr>
          <w:rFonts w:ascii="Arial" w:hAnsi="Arial" w:cs="Arial"/>
          <w:spacing w:val="-1"/>
        </w:rPr>
        <w:t>d</w:t>
      </w:r>
      <w:r w:rsidRPr="00EE654C">
        <w:rPr>
          <w:rFonts w:ascii="Arial" w:hAnsi="Arial" w:cs="Arial"/>
          <w:spacing w:val="1"/>
        </w:rPr>
        <w:t>e</w:t>
      </w:r>
      <w:r w:rsidRPr="00EE654C">
        <w:rPr>
          <w:rFonts w:ascii="Arial" w:hAnsi="Arial" w:cs="Arial"/>
        </w:rPr>
        <w:t>r st</w:t>
      </w:r>
      <w:r w:rsidRPr="00EE654C">
        <w:rPr>
          <w:rFonts w:ascii="Arial" w:hAnsi="Arial" w:cs="Arial"/>
          <w:spacing w:val="-1"/>
        </w:rPr>
        <w:t>a</w:t>
      </w:r>
      <w:r w:rsidRPr="00EE654C">
        <w:rPr>
          <w:rFonts w:ascii="Arial" w:hAnsi="Arial" w:cs="Arial"/>
          <w:spacing w:val="2"/>
        </w:rPr>
        <w:t>t</w:t>
      </w:r>
      <w:r w:rsidRPr="00EE654C">
        <w:rPr>
          <w:rFonts w:ascii="Arial" w:hAnsi="Arial" w:cs="Arial"/>
        </w:rPr>
        <w:t>us 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 xml:space="preserve">h both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 w</w:t>
      </w:r>
      <w:r w:rsidRPr="00EE654C">
        <w:rPr>
          <w:rFonts w:ascii="Arial" w:hAnsi="Arial" w:cs="Arial"/>
          <w:spacing w:val="-1"/>
        </w:rPr>
        <w:t>e</w:t>
      </w:r>
      <w:r w:rsidRPr="00EE654C">
        <w:rPr>
          <w:rFonts w:ascii="Arial" w:hAnsi="Arial" w:cs="Arial"/>
        </w:rPr>
        <w:t>bsi</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o</w:t>
      </w:r>
      <w:r w:rsidRPr="00EE654C">
        <w:rPr>
          <w:rFonts w:ascii="Arial" w:hAnsi="Arial" w:cs="Arial"/>
        </w:rPr>
        <w:t>n</w:t>
      </w:r>
      <w:r w:rsidRPr="00EE654C">
        <w:rPr>
          <w:rFonts w:ascii="Arial" w:hAnsi="Arial" w:cs="Arial"/>
          <w:spacing w:val="3"/>
        </w:rPr>
        <w:t>l</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 xml:space="preserve">d the </w:t>
      </w:r>
      <w:r w:rsidRPr="00EE654C">
        <w:rPr>
          <w:rFonts w:ascii="Arial" w:hAnsi="Arial" w:cs="Arial"/>
          <w:spacing w:val="-1"/>
        </w:rPr>
        <w:t>c</w:t>
      </w:r>
      <w:r w:rsidRPr="00EE654C">
        <w:rPr>
          <w:rFonts w:ascii="Arial" w:hAnsi="Arial" w:cs="Arial"/>
        </w:rPr>
        <w:t>onsolidat</w:t>
      </w:r>
      <w:r w:rsidRPr="00EE654C">
        <w:rPr>
          <w:rFonts w:ascii="Arial" w:hAnsi="Arial" w:cs="Arial"/>
          <w:spacing w:val="-1"/>
        </w:rPr>
        <w:t>e</w:t>
      </w:r>
      <w:r w:rsidRPr="00EE654C">
        <w:rPr>
          <w:rFonts w:ascii="Arial" w:hAnsi="Arial" w:cs="Arial"/>
        </w:rPr>
        <w:t>d tel</w:t>
      </w:r>
      <w:r w:rsidRPr="00EE654C">
        <w:rPr>
          <w:rFonts w:ascii="Arial" w:hAnsi="Arial" w:cs="Arial"/>
          <w:spacing w:val="-1"/>
        </w:rPr>
        <w:t>e</w:t>
      </w:r>
      <w:r w:rsidRPr="00EE654C">
        <w:rPr>
          <w:rFonts w:ascii="Arial" w:hAnsi="Arial" w:cs="Arial"/>
        </w:rPr>
        <w:t>phone</w:t>
      </w:r>
      <w:r w:rsidRPr="00EE654C">
        <w:rPr>
          <w:rFonts w:ascii="Arial" w:hAnsi="Arial" w:cs="Arial"/>
          <w:spacing w:val="-1"/>
        </w:rPr>
        <w:t xml:space="preserve"> </w:t>
      </w:r>
      <w:r w:rsidRPr="00EE654C">
        <w:rPr>
          <w:rFonts w:ascii="Arial" w:hAnsi="Arial" w:cs="Arial"/>
        </w:rPr>
        <w:t>l</w:t>
      </w:r>
      <w:r w:rsidRPr="00EE654C">
        <w:rPr>
          <w:rFonts w:ascii="Arial" w:hAnsi="Arial" w:cs="Arial"/>
          <w:spacing w:val="3"/>
        </w:rPr>
        <w:t>i</w:t>
      </w:r>
      <w:r w:rsidRPr="00EE654C">
        <w:rPr>
          <w:rFonts w:ascii="Arial" w:hAnsi="Arial" w:cs="Arial"/>
        </w:rPr>
        <w:t>n</w:t>
      </w:r>
      <w:r w:rsidRPr="00EE654C">
        <w:rPr>
          <w:rFonts w:ascii="Arial" w:hAnsi="Arial" w:cs="Arial"/>
          <w:spacing w:val="-1"/>
        </w:rPr>
        <w:t>e</w:t>
      </w:r>
      <w:r w:rsidRPr="00EE654C">
        <w:rPr>
          <w:rFonts w:ascii="Arial" w:hAnsi="Arial" w:cs="Arial"/>
        </w:rPr>
        <w:t>.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mu</w:t>
      </w:r>
      <w:r w:rsidRPr="00EE654C">
        <w:rPr>
          <w:rFonts w:ascii="Arial" w:hAnsi="Arial" w:cs="Arial"/>
          <w:spacing w:val="1"/>
        </w:rPr>
        <w:t>s</w:t>
      </w:r>
      <w:r w:rsidRPr="00EE654C">
        <w:rPr>
          <w:rFonts w:ascii="Arial" w:hAnsi="Arial" w:cs="Arial"/>
        </w:rPr>
        <w:t>t also</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cce</w:t>
      </w:r>
      <w:r w:rsidRPr="00EE654C">
        <w:rPr>
          <w:rFonts w:ascii="Arial" w:hAnsi="Arial" w:cs="Arial"/>
        </w:rPr>
        <w:t xml:space="preserve">ss </w:t>
      </w:r>
      <w:r w:rsidRPr="00EE654C">
        <w:rPr>
          <w:rFonts w:ascii="Arial" w:hAnsi="Arial" w:cs="Arial"/>
          <w:spacing w:val="1"/>
        </w:rPr>
        <w:t>t</w:t>
      </w:r>
      <w:r w:rsidRPr="00EE654C">
        <w:rPr>
          <w:rFonts w:ascii="Arial" w:hAnsi="Arial" w:cs="Arial"/>
        </w:rPr>
        <w:t>o their</w:t>
      </w:r>
      <w:r w:rsidRPr="00EE654C">
        <w:rPr>
          <w:rFonts w:ascii="Arial" w:hAnsi="Arial" w:cs="Arial"/>
          <w:spacing w:val="-1"/>
        </w:rPr>
        <w:t xml:space="preserve">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his</w:t>
      </w:r>
      <w:r w:rsidRPr="00EE654C">
        <w:rPr>
          <w:rFonts w:ascii="Arial" w:hAnsi="Arial" w:cs="Arial"/>
          <w:spacing w:val="1"/>
        </w:rPr>
        <w:t>t</w:t>
      </w:r>
      <w:r w:rsidRPr="00EE654C">
        <w:rPr>
          <w:rFonts w:ascii="Arial" w:hAnsi="Arial" w:cs="Arial"/>
        </w:rPr>
        <w:t>o</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(both </w:t>
      </w:r>
      <w:r w:rsidRPr="00EE654C">
        <w:rPr>
          <w:rFonts w:ascii="Arial" w:hAnsi="Arial" w:cs="Arial"/>
          <w:spacing w:val="-1"/>
        </w:rPr>
        <w:t>re</w:t>
      </w:r>
      <w:r w:rsidRPr="00EE654C">
        <w:rPr>
          <w:rFonts w:ascii="Arial" w:hAnsi="Arial" w:cs="Arial"/>
          <w:spacing w:val="3"/>
        </w:rPr>
        <w:t>t</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mail) via</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us</w:t>
      </w:r>
      <w:r w:rsidRPr="00EE654C">
        <w:rPr>
          <w:rFonts w:ascii="Arial" w:hAnsi="Arial" w:cs="Arial"/>
          <w:spacing w:val="3"/>
        </w:rPr>
        <w:t>t</w:t>
      </w:r>
      <w:r w:rsidRPr="00EE654C">
        <w:rPr>
          <w:rFonts w:ascii="Arial" w:hAnsi="Arial" w:cs="Arial"/>
        </w:rPr>
        <w:t>om</w:t>
      </w:r>
      <w:r w:rsidRPr="00EE654C">
        <w:rPr>
          <w:rFonts w:ascii="Arial" w:hAnsi="Arial" w:cs="Arial"/>
          <w:spacing w:val="1"/>
        </w:rPr>
        <w:t>iz</w:t>
      </w:r>
      <w:r w:rsidRPr="00EE654C">
        <w:rPr>
          <w:rFonts w:ascii="Arial" w:hAnsi="Arial" w:cs="Arial"/>
          <w:spacing w:val="-1"/>
        </w:rPr>
        <w:t>e</w:t>
      </w:r>
      <w:r w:rsidRPr="00EE654C">
        <w:rPr>
          <w:rFonts w:ascii="Arial" w:hAnsi="Arial" w:cs="Arial"/>
        </w:rPr>
        <w:t>d w</w:t>
      </w:r>
      <w:r w:rsidRPr="00EE654C">
        <w:rPr>
          <w:rFonts w:ascii="Arial" w:hAnsi="Arial" w:cs="Arial"/>
          <w:spacing w:val="-1"/>
        </w:rPr>
        <w:t>e</w:t>
      </w:r>
      <w:r w:rsidRPr="00EE654C">
        <w:rPr>
          <w:rFonts w:ascii="Arial" w:hAnsi="Arial" w:cs="Arial"/>
        </w:rPr>
        <w:t>bsi</w:t>
      </w:r>
      <w:r w:rsidRPr="00EE654C">
        <w:rPr>
          <w:rFonts w:ascii="Arial" w:hAnsi="Arial" w:cs="Arial"/>
          <w:spacing w:val="1"/>
        </w:rPr>
        <w:t>t</w:t>
      </w:r>
      <w:r w:rsidRPr="00EE654C">
        <w:rPr>
          <w:rFonts w:ascii="Arial" w:hAnsi="Arial" w:cs="Arial"/>
          <w:spacing w:val="-1"/>
        </w:rPr>
        <w:t>e</w:t>
      </w:r>
      <w:r w:rsidRPr="00EE654C">
        <w:rPr>
          <w:rFonts w:ascii="Arial" w:hAnsi="Arial" w:cs="Arial"/>
        </w:rPr>
        <w:t>;</w:t>
      </w:r>
    </w:p>
    <w:p w14:paraId="0D0DBF16" w14:textId="77777777" w:rsidR="00A339BD" w:rsidRPr="00EE654C" w:rsidRDefault="00A339BD" w:rsidP="00091415">
      <w:pPr>
        <w:widowControl w:val="0"/>
        <w:autoSpaceDE w:val="0"/>
        <w:autoSpaceDN w:val="0"/>
        <w:adjustRightInd w:val="0"/>
        <w:spacing w:after="0" w:line="240" w:lineRule="auto"/>
        <w:rPr>
          <w:rFonts w:ascii="Arial" w:hAnsi="Arial" w:cs="Arial"/>
        </w:rPr>
      </w:pPr>
    </w:p>
    <w:p w14:paraId="63687353" w14:textId="77777777" w:rsidR="00A339BD" w:rsidRPr="00EE654C" w:rsidRDefault="00E45C86" w:rsidP="00091415">
      <w:pPr>
        <w:widowControl w:val="0"/>
        <w:tabs>
          <w:tab w:val="left" w:pos="9540"/>
        </w:tabs>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5)</w:t>
      </w:r>
      <w:r w:rsidR="00091415">
        <w:rPr>
          <w:rFonts w:ascii="Arial" w:hAnsi="Arial" w:cs="Arial"/>
          <w:spacing w:val="2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2"/>
        </w:rPr>
        <w:t>e</w:t>
      </w:r>
      <w:r w:rsidRPr="00EE654C">
        <w:rPr>
          <w:rFonts w:ascii="Arial" w:hAnsi="Arial" w:cs="Arial"/>
          <w:spacing w:val="-1"/>
        </w:rPr>
        <w:t>-a</w:t>
      </w:r>
      <w:r w:rsidRPr="00EE654C">
        <w:rPr>
          <w:rFonts w:ascii="Arial" w:hAnsi="Arial" w:cs="Arial"/>
        </w:rPr>
        <w:t>dd</w:t>
      </w:r>
      <w:r w:rsidRPr="00EE654C">
        <w:rPr>
          <w:rFonts w:ascii="Arial" w:hAnsi="Arial" w:cs="Arial"/>
          <w:spacing w:val="1"/>
        </w:rPr>
        <w:t>r</w:t>
      </w:r>
      <w:r w:rsidRPr="00EE654C">
        <w:rPr>
          <w:rFonts w:ascii="Arial" w:hAnsi="Arial" w:cs="Arial"/>
          <w:spacing w:val="-1"/>
        </w:rPr>
        <w:t>e</w:t>
      </w:r>
      <w:r w:rsidRPr="00EE654C">
        <w:rPr>
          <w:rFonts w:ascii="Arial" w:hAnsi="Arial" w:cs="Arial"/>
        </w:rPr>
        <w:t>ssed,</w:t>
      </w:r>
      <w:r w:rsidRPr="00EE654C">
        <w:rPr>
          <w:rFonts w:ascii="Arial" w:hAnsi="Arial" w:cs="Arial"/>
          <w:spacing w:val="2"/>
        </w:rPr>
        <w:t xml:space="preserve"> </w:t>
      </w:r>
      <w:r w:rsidRPr="00EE654C">
        <w:rPr>
          <w:rFonts w:ascii="Arial" w:hAnsi="Arial" w:cs="Arial"/>
        </w:rPr>
        <w:t>post</w:t>
      </w:r>
      <w:r w:rsidRPr="00EE654C">
        <w:rPr>
          <w:rFonts w:ascii="Arial" w:hAnsi="Arial" w:cs="Arial"/>
          <w:spacing w:val="-1"/>
        </w:rPr>
        <w:t>a</w:t>
      </w:r>
      <w:r w:rsidRPr="00EE654C">
        <w:rPr>
          <w:rFonts w:ascii="Arial" w:hAnsi="Arial" w:cs="Arial"/>
          <w:spacing w:val="-2"/>
        </w:rPr>
        <w:t>g</w:t>
      </w:r>
      <w:r w:rsidRPr="00EE654C">
        <w:rPr>
          <w:rFonts w:ascii="Arial" w:hAnsi="Arial" w:cs="Arial"/>
          <w:spacing w:val="2"/>
        </w:rPr>
        <w:t>e</w:t>
      </w:r>
      <w:r w:rsidRPr="00EE654C">
        <w:rPr>
          <w:rFonts w:ascii="Arial" w:hAnsi="Arial" w:cs="Arial"/>
          <w:spacing w:val="-1"/>
        </w:rPr>
        <w:t>-</w:t>
      </w:r>
      <w:r w:rsidRPr="00EE654C">
        <w:rPr>
          <w:rFonts w:ascii="Arial" w:hAnsi="Arial" w:cs="Arial"/>
        </w:rPr>
        <w:t>p</w:t>
      </w:r>
      <w:r w:rsidRPr="00EE654C">
        <w:rPr>
          <w:rFonts w:ascii="Arial" w:hAnsi="Arial" w:cs="Arial"/>
          <w:spacing w:val="-1"/>
        </w:rPr>
        <w:t>a</w:t>
      </w:r>
      <w:r w:rsidRPr="00EE654C">
        <w:rPr>
          <w:rFonts w:ascii="Arial" w:hAnsi="Arial" w:cs="Arial"/>
        </w:rPr>
        <w:t>id</w:t>
      </w:r>
      <w:r w:rsidRPr="00EE654C">
        <w:rPr>
          <w:rFonts w:ascii="Arial" w:hAnsi="Arial" w:cs="Arial"/>
          <w:spacing w:val="1"/>
        </w:rPr>
        <w:t xml:space="preserve"> </w:t>
      </w:r>
      <w:r w:rsidRPr="00EE654C">
        <w:rPr>
          <w:rFonts w:ascii="Arial" w:hAnsi="Arial" w:cs="Arial"/>
        </w:rPr>
        <w:t>mail 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e</w:t>
      </w:r>
      <w:r w:rsidRPr="00EE654C">
        <w:rPr>
          <w:rFonts w:ascii="Arial" w:hAnsi="Arial" w:cs="Arial"/>
        </w:rPr>
        <w:t>nv</w:t>
      </w:r>
      <w:r w:rsidRPr="00EE654C">
        <w:rPr>
          <w:rFonts w:ascii="Arial" w:hAnsi="Arial" w:cs="Arial"/>
          <w:spacing w:val="-1"/>
        </w:rPr>
        <w:t>e</w:t>
      </w:r>
      <w:r w:rsidRPr="00EE654C">
        <w:rPr>
          <w:rFonts w:ascii="Arial" w:hAnsi="Arial" w:cs="Arial"/>
        </w:rPr>
        <w:t>lopes to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h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a</w:t>
      </w:r>
      <w:r w:rsidRPr="00EE654C">
        <w:rPr>
          <w:rFonts w:ascii="Arial" w:hAnsi="Arial" w:cs="Arial"/>
          <w:spacing w:val="-1"/>
        </w:rPr>
        <w:t>d</w:t>
      </w:r>
      <w:r w:rsidRPr="00EE654C">
        <w:rPr>
          <w:rFonts w:ascii="Arial" w:hAnsi="Arial" w:cs="Arial"/>
        </w:rPr>
        <w:t>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 xml:space="preserve">tors </w:t>
      </w:r>
      <w:r w:rsidRPr="00EE654C">
        <w:rPr>
          <w:rFonts w:ascii="Arial" w:hAnsi="Arial" w:cs="Arial"/>
          <w:spacing w:val="-1"/>
        </w:rPr>
        <w:t>a</w:t>
      </w:r>
      <w:r w:rsidRPr="00EE654C">
        <w:rPr>
          <w:rFonts w:ascii="Arial" w:hAnsi="Arial" w:cs="Arial"/>
          <w:spacing w:val="2"/>
        </w:rPr>
        <w:t>n</w:t>
      </w:r>
      <w:r w:rsidRPr="00EE654C">
        <w:rPr>
          <w:rFonts w:ascii="Arial" w:hAnsi="Arial" w:cs="Arial"/>
        </w:rPr>
        <w:t>d for</w:t>
      </w:r>
      <w:r w:rsidRPr="00EE654C">
        <w:rPr>
          <w:rFonts w:ascii="Arial" w:hAnsi="Arial" w:cs="Arial"/>
          <w:spacing w:val="-1"/>
        </w:rPr>
        <w:t xml:space="preserve"> </w:t>
      </w:r>
      <w:r w:rsidRPr="00EE654C">
        <w:rPr>
          <w:rFonts w:ascii="Arial" w:hAnsi="Arial" w:cs="Arial"/>
        </w:rPr>
        <w:t>inclusion in Empire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lan public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re</w:t>
      </w:r>
      <w:r w:rsidRPr="00EE654C">
        <w:rPr>
          <w:rFonts w:ascii="Arial" w:hAnsi="Arial" w:cs="Arial"/>
        </w:rPr>
        <w:t>qu</w:t>
      </w:r>
      <w:r w:rsidRPr="00EE654C">
        <w:rPr>
          <w:rFonts w:ascii="Arial" w:hAnsi="Arial" w:cs="Arial"/>
          <w:spacing w:val="-1"/>
        </w:rPr>
        <w:t>e</w:t>
      </w:r>
      <w:r w:rsidRPr="00EE654C">
        <w:rPr>
          <w:rFonts w:ascii="Arial" w:hAnsi="Arial" w:cs="Arial"/>
        </w:rPr>
        <w:t xml:space="preserve">st of the </w:t>
      </w:r>
      <w:r w:rsidRPr="00EE654C">
        <w:rPr>
          <w:rFonts w:ascii="Arial" w:hAnsi="Arial" w:cs="Arial"/>
          <w:spacing w:val="1"/>
        </w:rPr>
        <w:t>S</w:t>
      </w:r>
      <w:r w:rsidRPr="00EE654C">
        <w:rPr>
          <w:rFonts w:ascii="Arial" w:hAnsi="Arial" w:cs="Arial"/>
        </w:rPr>
        <w:t>tat</w:t>
      </w:r>
      <w:r w:rsidRPr="00EE654C">
        <w:rPr>
          <w:rFonts w:ascii="Arial" w:hAnsi="Arial" w:cs="Arial"/>
          <w:spacing w:val="-1"/>
        </w:rPr>
        <w:t>e</w:t>
      </w:r>
      <w:r w:rsidRPr="00EE654C">
        <w:rPr>
          <w:rFonts w:ascii="Arial" w:hAnsi="Arial" w:cs="Arial"/>
        </w:rPr>
        <w:t>.</w:t>
      </w:r>
    </w:p>
    <w:p w14:paraId="391D2A2B" w14:textId="77777777" w:rsidR="00A339BD" w:rsidRPr="00EE654C" w:rsidRDefault="00A339BD" w:rsidP="00091415">
      <w:pPr>
        <w:widowControl w:val="0"/>
        <w:autoSpaceDE w:val="0"/>
        <w:autoSpaceDN w:val="0"/>
        <w:adjustRightInd w:val="0"/>
        <w:spacing w:after="0" w:line="240" w:lineRule="auto"/>
        <w:rPr>
          <w:rFonts w:ascii="Arial" w:hAnsi="Arial" w:cs="Arial"/>
        </w:rPr>
      </w:pPr>
    </w:p>
    <w:p w14:paraId="2EE7867E" w14:textId="77777777" w:rsidR="00A339BD" w:rsidRPr="00EE654C" w:rsidRDefault="00E45C86" w:rsidP="00091415">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rPr>
        <w:t>(6)</w:t>
      </w:r>
      <w:r w:rsidR="00091415">
        <w:rPr>
          <w:rFonts w:ascii="Arial" w:hAnsi="Arial" w:cs="Arial"/>
          <w:spacing w:val="20"/>
        </w:rPr>
        <w:tab/>
      </w:r>
      <w:r w:rsidRPr="00EE654C">
        <w:rPr>
          <w:rFonts w:ascii="Arial" w:hAnsi="Arial" w:cs="Arial"/>
        </w:rPr>
        <w:t>H</w:t>
      </w:r>
      <w:r w:rsidRPr="00EE654C">
        <w:rPr>
          <w:rFonts w:ascii="Arial" w:hAnsi="Arial" w:cs="Arial"/>
          <w:spacing w:val="-1"/>
        </w:rPr>
        <w:t>a</w:t>
      </w:r>
      <w:r w:rsidRPr="00EE654C">
        <w:rPr>
          <w:rFonts w:ascii="Arial" w:hAnsi="Arial" w:cs="Arial"/>
        </w:rPr>
        <w:t xml:space="preserve">ving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3"/>
        </w:rPr>
        <w:t>i</w:t>
      </w:r>
      <w:r w:rsidRPr="00EE654C">
        <w:rPr>
          <w:rFonts w:ascii="Arial" w:hAnsi="Arial" w:cs="Arial"/>
          <w:spacing w:val="-1"/>
        </w:rPr>
        <w:t>c</w:t>
      </w:r>
      <w:r w:rsidRPr="00EE654C">
        <w:rPr>
          <w:rFonts w:ascii="Arial" w:hAnsi="Arial" w:cs="Arial"/>
        </w:rPr>
        <w:t>ient 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d</w:t>
      </w:r>
      <w:r w:rsidRPr="00EE654C">
        <w:rPr>
          <w:rFonts w:ascii="Arial" w:hAnsi="Arial" w:cs="Arial"/>
          <w:spacing w:val="2"/>
        </w:rPr>
        <w:t>u</w:t>
      </w:r>
      <w:r w:rsidRPr="00EE654C">
        <w:rPr>
          <w:rFonts w:ascii="Arial" w:hAnsi="Arial" w:cs="Arial"/>
        </w:rPr>
        <w:t>r</w:t>
      </w:r>
      <w:r w:rsidRPr="00EE654C">
        <w:rPr>
          <w:rFonts w:ascii="Arial" w:hAnsi="Arial" w:cs="Arial"/>
          <w:spacing w:val="-2"/>
        </w:rPr>
        <w:t>e</w:t>
      </w:r>
      <w:r w:rsidRPr="00EE654C">
        <w:rPr>
          <w:rFonts w:ascii="Arial" w:hAnsi="Arial" w:cs="Arial"/>
        </w:rPr>
        <w:t>s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3"/>
        </w:rPr>
        <w:t>h</w:t>
      </w:r>
      <w:r w:rsidRPr="00EE654C">
        <w:rPr>
          <w:rFonts w:ascii="Arial" w:hAnsi="Arial" w:cs="Arial"/>
          <w:spacing w:val="-1"/>
        </w:rPr>
        <w:t>a</w:t>
      </w:r>
      <w:r w:rsidRPr="00EE654C">
        <w:rPr>
          <w:rFonts w:ascii="Arial" w:hAnsi="Arial" w:cs="Arial"/>
        </w:rPr>
        <w:t xml:space="preserve">ndle </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rPr>
        <w:t>t</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w:t>
      </w:r>
      <w:r w:rsidRPr="00EE654C">
        <w:rPr>
          <w:rFonts w:ascii="Arial" w:hAnsi="Arial" w:cs="Arial"/>
          <w:spacing w:val="-1"/>
        </w:rPr>
        <w:t>u</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rPr>
        <w:t xml:space="preserve">t”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a</w:t>
      </w:r>
      <w:r w:rsidRPr="00EE654C">
        <w:rPr>
          <w:rFonts w:ascii="Arial" w:hAnsi="Arial" w:cs="Arial"/>
          <w:spacing w:val="-1"/>
        </w:rPr>
        <w:t>n</w:t>
      </w:r>
      <w:r w:rsidRPr="00EE654C">
        <w:rPr>
          <w:rFonts w:ascii="Arial" w:hAnsi="Arial" w:cs="Arial"/>
        </w:rPr>
        <w:t xml:space="preserve">d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w:t>
      </w:r>
      <w:r w:rsidRPr="00EE654C">
        <w:rPr>
          <w:rFonts w:ascii="Arial" w:hAnsi="Arial" w:cs="Arial"/>
          <w:spacing w:val="2"/>
        </w:rPr>
        <w:t>i</w:t>
      </w:r>
      <w:r w:rsidRPr="00EE654C">
        <w:rPr>
          <w:rFonts w:ascii="Arial" w:hAnsi="Arial" w:cs="Arial"/>
        </w:rPr>
        <w:t>ons th</w:t>
      </w:r>
      <w:r w:rsidRPr="00EE654C">
        <w:rPr>
          <w:rFonts w:ascii="Arial" w:hAnsi="Arial" w:cs="Arial"/>
          <w:spacing w:val="-1"/>
        </w:rPr>
        <w:t>a</w:t>
      </w:r>
      <w:r w:rsidRPr="00EE654C">
        <w:rPr>
          <w:rFonts w:ascii="Arial" w:hAnsi="Arial" w:cs="Arial"/>
        </w:rPr>
        <w:t>t r</w:t>
      </w:r>
      <w:r w:rsidRPr="00EE654C">
        <w:rPr>
          <w:rFonts w:ascii="Arial" w:hAnsi="Arial" w:cs="Arial"/>
          <w:spacing w:val="-1"/>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a</w:t>
      </w:r>
      <w:r w:rsidRPr="00EE654C">
        <w:rPr>
          <w:rFonts w:ascii="Arial" w:hAnsi="Arial" w:cs="Arial"/>
        </w:rPr>
        <w:t>l” h</w:t>
      </w:r>
      <w:r w:rsidRPr="00EE654C">
        <w:rPr>
          <w:rFonts w:ascii="Arial" w:hAnsi="Arial" w:cs="Arial"/>
          <w:spacing w:val="-1"/>
        </w:rPr>
        <w:t>a</w:t>
      </w:r>
      <w:r w:rsidRPr="00EE654C">
        <w:rPr>
          <w:rFonts w:ascii="Arial" w:hAnsi="Arial" w:cs="Arial"/>
        </w:rPr>
        <w:t>ndl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i.e. t</w:t>
      </w:r>
      <w:r w:rsidRPr="00EE654C">
        <w:rPr>
          <w:rFonts w:ascii="Arial" w:hAnsi="Arial" w:cs="Arial"/>
          <w:spacing w:val="-1"/>
        </w:rPr>
        <w:t>e</w:t>
      </w:r>
      <w:r w:rsidRPr="00EE654C">
        <w:rPr>
          <w:rFonts w:ascii="Arial" w:hAnsi="Arial" w:cs="Arial"/>
        </w:rPr>
        <w:t>mp</w:t>
      </w:r>
      <w:r w:rsidRPr="00EE654C">
        <w:rPr>
          <w:rFonts w:ascii="Arial" w:hAnsi="Arial" w:cs="Arial"/>
          <w:spacing w:val="2"/>
        </w:rPr>
        <w:t>e</w:t>
      </w:r>
      <w:r w:rsidRPr="00EE654C">
        <w:rPr>
          <w:rFonts w:ascii="Arial" w:hAnsi="Arial" w:cs="Arial"/>
        </w:rPr>
        <w:t xml:space="preserve">rature </w:t>
      </w:r>
      <w:r w:rsidRPr="00EE654C">
        <w:rPr>
          <w:rFonts w:ascii="Arial" w:hAnsi="Arial" w:cs="Arial"/>
          <w:spacing w:val="-1"/>
        </w:rPr>
        <w:t>c</w:t>
      </w:r>
      <w:r w:rsidRPr="00EE654C">
        <w:rPr>
          <w:rFonts w:ascii="Arial" w:hAnsi="Arial" w:cs="Arial"/>
        </w:rPr>
        <w:t>ontrol, li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sh</w:t>
      </w:r>
      <w:r w:rsidRPr="00EE654C">
        <w:rPr>
          <w:rFonts w:ascii="Arial" w:hAnsi="Arial" w:cs="Arial"/>
          <w:spacing w:val="-1"/>
        </w:rPr>
        <w:t>e</w:t>
      </w:r>
      <w:r w:rsidRPr="00EE654C">
        <w:rPr>
          <w:rFonts w:ascii="Arial" w:hAnsi="Arial" w:cs="Arial"/>
        </w:rPr>
        <w:t>lf lif</w:t>
      </w:r>
      <w:r w:rsidRPr="00EE654C">
        <w:rPr>
          <w:rFonts w:ascii="Arial" w:hAnsi="Arial" w:cs="Arial"/>
          <w:spacing w:val="-2"/>
        </w:rPr>
        <w:t>e</w:t>
      </w:r>
      <w:r w:rsidRPr="00EE654C">
        <w:rPr>
          <w:rFonts w:ascii="Arial" w:hAnsi="Arial" w:cs="Arial"/>
        </w:rPr>
        <w:t>, hi</w:t>
      </w:r>
      <w:r w:rsidRPr="00EE654C">
        <w:rPr>
          <w:rFonts w:ascii="Arial" w:hAnsi="Arial" w:cs="Arial"/>
          <w:spacing w:val="-2"/>
        </w:rPr>
        <w:t>g</w:t>
      </w:r>
      <w:r w:rsidRPr="00EE654C">
        <w:rPr>
          <w:rFonts w:ascii="Arial" w:hAnsi="Arial" w:cs="Arial"/>
        </w:rPr>
        <w:t xml:space="preserve">h </w:t>
      </w:r>
      <w:r w:rsidRPr="00EE654C">
        <w:rPr>
          <w:rFonts w:ascii="Arial" w:hAnsi="Arial" w:cs="Arial"/>
          <w:spacing w:val="-1"/>
        </w:rPr>
        <w:t>c</w:t>
      </w:r>
      <w:r w:rsidRPr="00EE654C">
        <w:rPr>
          <w:rFonts w:ascii="Arial" w:hAnsi="Arial" w:cs="Arial"/>
        </w:rPr>
        <w:t>ost, et</w:t>
      </w:r>
      <w:r w:rsidRPr="00EE654C">
        <w:rPr>
          <w:rFonts w:ascii="Arial" w:hAnsi="Arial" w:cs="Arial"/>
          <w:spacing w:val="-1"/>
        </w:rPr>
        <w:t>c</w:t>
      </w:r>
      <w:r w:rsidRPr="00EE654C">
        <w:rPr>
          <w:rFonts w:ascii="Arial" w:hAnsi="Arial" w:cs="Arial"/>
          <w:spacing w:val="2"/>
        </w:rPr>
        <w:t>.</w:t>
      </w:r>
      <w:r w:rsidRPr="00EE654C">
        <w:rPr>
          <w:rFonts w:ascii="Arial" w:hAnsi="Arial" w:cs="Arial"/>
          <w:spacing w:val="1"/>
        </w:rPr>
        <w:t>)</w:t>
      </w:r>
      <w:r w:rsidRPr="00EE654C">
        <w:rPr>
          <w:rFonts w:ascii="Arial" w:hAnsi="Arial" w:cs="Arial"/>
        </w:rPr>
        <w:t>;</w:t>
      </w:r>
    </w:p>
    <w:p w14:paraId="031F6592" w14:textId="77777777" w:rsidR="00A339BD" w:rsidRPr="00EE654C" w:rsidRDefault="00A339BD" w:rsidP="00091415">
      <w:pPr>
        <w:widowControl w:val="0"/>
        <w:autoSpaceDE w:val="0"/>
        <w:autoSpaceDN w:val="0"/>
        <w:adjustRightInd w:val="0"/>
        <w:spacing w:after="0" w:line="240" w:lineRule="auto"/>
        <w:rPr>
          <w:rFonts w:ascii="Arial" w:hAnsi="Arial" w:cs="Arial"/>
        </w:rPr>
      </w:pPr>
    </w:p>
    <w:p w14:paraId="668844B0" w14:textId="77777777" w:rsidR="00A339BD" w:rsidRPr="00EE654C" w:rsidRDefault="00E45C86" w:rsidP="00091415">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spacing w:val="-1"/>
        </w:rPr>
        <w:t>(</w:t>
      </w:r>
      <w:r w:rsidRPr="00EE654C">
        <w:rPr>
          <w:rFonts w:ascii="Arial" w:hAnsi="Arial" w:cs="Arial"/>
        </w:rPr>
        <w:t>7)</w:t>
      </w:r>
      <w:r w:rsidR="00091415">
        <w:rPr>
          <w:rFonts w:ascii="Arial" w:hAnsi="Arial" w:cs="Arial"/>
          <w:spacing w:val="2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stand</w:t>
      </w:r>
      <w:r w:rsidRPr="00EE654C">
        <w:rPr>
          <w:rFonts w:ascii="Arial" w:hAnsi="Arial" w:cs="Arial"/>
          <w:spacing w:val="-1"/>
        </w:rPr>
        <w:t>a</w:t>
      </w:r>
      <w:r w:rsidRPr="00EE654C">
        <w:rPr>
          <w:rFonts w:ascii="Arial" w:hAnsi="Arial" w:cs="Arial"/>
        </w:rPr>
        <w:t>rd m</w:t>
      </w:r>
      <w:r w:rsidRPr="00EE654C">
        <w:rPr>
          <w:rFonts w:ascii="Arial" w:hAnsi="Arial" w:cs="Arial"/>
          <w:spacing w:val="-1"/>
        </w:rPr>
        <w:t>a</w:t>
      </w:r>
      <w:r w:rsidRPr="00EE654C">
        <w:rPr>
          <w:rFonts w:ascii="Arial" w:hAnsi="Arial" w:cs="Arial"/>
        </w:rPr>
        <w:t>il</w:t>
      </w:r>
      <w:r w:rsidRPr="00EE654C">
        <w:rPr>
          <w:rFonts w:ascii="Arial" w:hAnsi="Arial" w:cs="Arial"/>
          <w:spacing w:val="3"/>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usi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spacing w:val="-1"/>
        </w:rPr>
        <w:t>c</w:t>
      </w:r>
      <w:r w:rsidRPr="00EE654C">
        <w:rPr>
          <w:rFonts w:ascii="Arial" w:hAnsi="Arial" w:cs="Arial"/>
        </w:rPr>
        <w:t>k</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that is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spacing w:val="3"/>
        </w:rPr>
        <w:t>t</w:t>
      </w:r>
      <w:r w:rsidRPr="00EE654C">
        <w:rPr>
          <w:rFonts w:ascii="Arial" w:hAnsi="Arial" w:cs="Arial"/>
        </w:rPr>
        <w:t>e for</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dispen</w:t>
      </w:r>
      <w:r w:rsidRPr="00EE654C">
        <w:rPr>
          <w:rFonts w:ascii="Arial" w:hAnsi="Arial" w:cs="Arial"/>
          <w:spacing w:val="2"/>
        </w:rPr>
        <w:t>s</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ddr</w:t>
      </w:r>
      <w:r w:rsidRPr="00EE654C">
        <w:rPr>
          <w:rFonts w:ascii="Arial" w:hAnsi="Arial" w:cs="Arial"/>
          <w:spacing w:val="-2"/>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it</w:t>
      </w:r>
      <w:r w:rsidRPr="00EE654C">
        <w:rPr>
          <w:rFonts w:ascii="Arial" w:hAnsi="Arial" w:cs="Arial"/>
          <w:spacing w:val="1"/>
        </w:rPr>
        <w:t xml:space="preserve"> </w:t>
      </w:r>
      <w:r w:rsidRPr="00EE654C">
        <w:rPr>
          <w:rFonts w:ascii="Arial" w:hAnsi="Arial" w:cs="Arial"/>
        </w:rPr>
        <w:t>is</w:t>
      </w:r>
      <w:r w:rsidRPr="00EE654C">
        <w:rPr>
          <w:rFonts w:ascii="Arial" w:hAnsi="Arial" w:cs="Arial"/>
          <w:spacing w:val="1"/>
        </w:rPr>
        <w:t xml:space="preserve"> </w:t>
      </w:r>
      <w:r w:rsidRPr="00EE654C">
        <w:rPr>
          <w:rFonts w:ascii="Arial" w:hAnsi="Arial" w:cs="Arial"/>
        </w:rPr>
        <w:t>shipp</w:t>
      </w:r>
      <w:r w:rsidRPr="00EE654C">
        <w:rPr>
          <w:rFonts w:ascii="Arial" w:hAnsi="Arial" w:cs="Arial"/>
          <w:spacing w:val="-1"/>
        </w:rPr>
        <w:t>e</w:t>
      </w:r>
      <w:r w:rsidRPr="00EE654C">
        <w:rPr>
          <w:rFonts w:ascii="Arial" w:hAnsi="Arial" w:cs="Arial"/>
        </w:rPr>
        <w:t xml:space="preserve">d to at no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ional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ost</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  </w:t>
      </w:r>
      <w:r w:rsidRPr="00EE654C">
        <w:rPr>
          <w:rFonts w:ascii="Arial" w:hAnsi="Arial" w:cs="Arial"/>
          <w:spacing w:val="3"/>
        </w:rPr>
        <w:t>E</w:t>
      </w:r>
      <w:r w:rsidRPr="00EE654C">
        <w:rPr>
          <w:rFonts w:ascii="Arial" w:hAnsi="Arial" w:cs="Arial"/>
          <w:spacing w:val="-1"/>
        </w:rPr>
        <w:t>a</w:t>
      </w:r>
      <w:r w:rsidRPr="00EE654C">
        <w:rPr>
          <w:rFonts w:ascii="Arial" w:hAnsi="Arial" w:cs="Arial"/>
          <w:spacing w:val="5"/>
        </w:rPr>
        <w:t>s</w:t>
      </w:r>
      <w:r w:rsidRPr="00EE654C">
        <w:rPr>
          <w:rFonts w:ascii="Arial" w:hAnsi="Arial" w:cs="Arial"/>
        </w:rPr>
        <w:t>y</w:t>
      </w:r>
      <w:r w:rsidRPr="00EE654C">
        <w:rPr>
          <w:rFonts w:ascii="Arial" w:hAnsi="Arial" w:cs="Arial"/>
          <w:spacing w:val="-5"/>
        </w:rPr>
        <w:t xml:space="preserve"> </w:t>
      </w:r>
      <w:r w:rsidRPr="00EE654C">
        <w:rPr>
          <w:rFonts w:ascii="Arial" w:hAnsi="Arial" w:cs="Arial"/>
        </w:rPr>
        <w:t>o</w:t>
      </w:r>
      <w:r w:rsidRPr="00EE654C">
        <w:rPr>
          <w:rFonts w:ascii="Arial" w:hAnsi="Arial" w:cs="Arial"/>
          <w:spacing w:val="2"/>
        </w:rPr>
        <w:t>p</w:t>
      </w:r>
      <w:r w:rsidRPr="00EE654C">
        <w:rPr>
          <w:rFonts w:ascii="Arial" w:hAnsi="Arial" w:cs="Arial"/>
          <w:spacing w:val="-1"/>
        </w:rPr>
        <w:t>e</w:t>
      </w:r>
      <w:r w:rsidRPr="00EE654C">
        <w:rPr>
          <w:rFonts w:ascii="Arial" w:hAnsi="Arial" w:cs="Arial"/>
        </w:rPr>
        <w:t xml:space="preserve">n </w:t>
      </w:r>
      <w:r w:rsidRPr="00EE654C">
        <w:rPr>
          <w:rFonts w:ascii="Arial" w:hAnsi="Arial" w:cs="Arial"/>
          <w:spacing w:val="-1"/>
        </w:rPr>
        <w:t>ca</w:t>
      </w:r>
      <w:r w:rsidRPr="00EE654C">
        <w:rPr>
          <w:rFonts w:ascii="Arial" w:hAnsi="Arial" w:cs="Arial"/>
        </w:rPr>
        <w:t>ps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lso </w:t>
      </w:r>
      <w:r w:rsidRPr="00EE654C">
        <w:rPr>
          <w:rFonts w:ascii="Arial" w:hAnsi="Arial" w:cs="Arial"/>
          <w:spacing w:val="1"/>
        </w:rPr>
        <w:t>m</w:t>
      </w:r>
      <w:r w:rsidRPr="00EE654C">
        <w:rPr>
          <w:rFonts w:ascii="Arial" w:hAnsi="Arial" w:cs="Arial"/>
        </w:rPr>
        <w:t>ust be p</w:t>
      </w:r>
      <w:r w:rsidRPr="00EE654C">
        <w:rPr>
          <w:rFonts w:ascii="Arial" w:hAnsi="Arial" w:cs="Arial"/>
          <w:spacing w:val="-1"/>
        </w:rPr>
        <w:t>r</w:t>
      </w:r>
      <w:r w:rsidRPr="00EE654C">
        <w:rPr>
          <w:rFonts w:ascii="Arial" w:hAnsi="Arial" w:cs="Arial"/>
          <w:spacing w:val="2"/>
        </w:rPr>
        <w:t>o</w:t>
      </w:r>
      <w:r w:rsidRPr="00EE654C">
        <w:rPr>
          <w:rFonts w:ascii="Arial" w:hAnsi="Arial" w:cs="Arial"/>
        </w:rPr>
        <w:t>vided to Enrolle</w:t>
      </w:r>
      <w:r w:rsidRPr="00EE654C">
        <w:rPr>
          <w:rFonts w:ascii="Arial" w:hAnsi="Arial" w:cs="Arial"/>
          <w:spacing w:val="-1"/>
        </w:rPr>
        <w:t>e</w:t>
      </w:r>
      <w:r w:rsidRPr="00EE654C">
        <w:rPr>
          <w:rFonts w:ascii="Arial" w:hAnsi="Arial" w:cs="Arial"/>
        </w:rPr>
        <w:t xml:space="preserve">s upon </w:t>
      </w:r>
      <w:r w:rsidRPr="00EE654C">
        <w:rPr>
          <w:rFonts w:ascii="Arial" w:hAnsi="Arial" w:cs="Arial"/>
          <w:spacing w:val="2"/>
        </w:rPr>
        <w:t>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rPr>
        <w:t>st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t no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 xml:space="preserve">ional </w:t>
      </w:r>
      <w:r w:rsidRPr="00EE654C">
        <w:rPr>
          <w:rFonts w:ascii="Arial" w:hAnsi="Arial" w:cs="Arial"/>
          <w:spacing w:val="-1"/>
        </w:rPr>
        <w:t>c</w:t>
      </w:r>
      <w:r w:rsidRPr="00EE654C">
        <w:rPr>
          <w:rFonts w:ascii="Arial" w:hAnsi="Arial" w:cs="Arial"/>
        </w:rPr>
        <w:t>os</w:t>
      </w:r>
      <w:r w:rsidRPr="00EE654C">
        <w:rPr>
          <w:rFonts w:ascii="Arial" w:hAnsi="Arial" w:cs="Arial"/>
          <w:spacing w:val="2"/>
        </w:rPr>
        <w:t>t</w:t>
      </w:r>
      <w:r w:rsidRPr="00EE654C">
        <w:rPr>
          <w:rFonts w:ascii="Arial" w:hAnsi="Arial" w:cs="Arial"/>
        </w:rPr>
        <w:t>;</w:t>
      </w:r>
    </w:p>
    <w:p w14:paraId="14C00C0E" w14:textId="77777777" w:rsidR="00A339BD" w:rsidRPr="00EE654C" w:rsidRDefault="00A339BD" w:rsidP="00091415">
      <w:pPr>
        <w:widowControl w:val="0"/>
        <w:autoSpaceDE w:val="0"/>
        <w:autoSpaceDN w:val="0"/>
        <w:adjustRightInd w:val="0"/>
        <w:spacing w:after="0" w:line="240" w:lineRule="auto"/>
        <w:rPr>
          <w:rFonts w:ascii="Arial" w:hAnsi="Arial" w:cs="Arial"/>
        </w:rPr>
      </w:pPr>
    </w:p>
    <w:p w14:paraId="269B1FB9" w14:textId="77777777" w:rsidR="00A339BD" w:rsidRPr="00EE654C" w:rsidRDefault="00E45C86" w:rsidP="00BB1566">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spacing w:val="-1"/>
        </w:rPr>
        <w:t>(</w:t>
      </w:r>
      <w:r w:rsidRPr="00EE654C">
        <w:rPr>
          <w:rFonts w:ascii="Arial" w:hAnsi="Arial" w:cs="Arial"/>
        </w:rPr>
        <w:t>8)</w:t>
      </w:r>
      <w:r w:rsidR="00091415">
        <w:rPr>
          <w:rFonts w:ascii="Arial" w:hAnsi="Arial" w:cs="Arial"/>
          <w:spacing w:val="21"/>
        </w:rPr>
        <w:tab/>
      </w:r>
      <w:r w:rsidRPr="00EE654C">
        <w:rPr>
          <w:rFonts w:ascii="Arial" w:hAnsi="Arial" w:cs="Arial"/>
        </w:rPr>
        <w:t>H</w:t>
      </w:r>
      <w:r w:rsidRPr="00EE654C">
        <w:rPr>
          <w:rFonts w:ascii="Arial" w:hAnsi="Arial" w:cs="Arial"/>
          <w:spacing w:val="-1"/>
        </w:rPr>
        <w:t>a</w:t>
      </w:r>
      <w:r w:rsidRPr="00EE654C">
        <w:rPr>
          <w:rFonts w:ascii="Arial" w:hAnsi="Arial" w:cs="Arial"/>
        </w:rPr>
        <w:t>ving a</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spacing w:val="-1"/>
        </w:rPr>
        <w:t>c</w:t>
      </w:r>
      <w:r w:rsidRPr="00EE654C">
        <w:rPr>
          <w:rFonts w:ascii="Arial" w:hAnsi="Arial" w:cs="Arial"/>
        </w:rPr>
        <w:t xml:space="preserve">k </w:t>
      </w:r>
      <w:r w:rsidRPr="00EE654C">
        <w:rPr>
          <w:rFonts w:ascii="Arial" w:hAnsi="Arial" w:cs="Arial"/>
          <w:spacing w:val="-1"/>
        </w:rPr>
        <w:t>a</w:t>
      </w:r>
      <w:r w:rsidRPr="00EE654C">
        <w:rPr>
          <w:rFonts w:ascii="Arial" w:hAnsi="Arial" w:cs="Arial"/>
        </w:rPr>
        <w:t>ll</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w:t>
      </w:r>
      <w:r w:rsidRPr="00EE654C">
        <w:rPr>
          <w:rFonts w:ascii="Arial" w:hAnsi="Arial" w:cs="Arial"/>
          <w:spacing w:val="1"/>
        </w:rPr>
        <w:t xml:space="preserve"> </w:t>
      </w:r>
      <w:r w:rsidRPr="00EE654C">
        <w:rPr>
          <w:rFonts w:ascii="Arial" w:hAnsi="Arial" w:cs="Arial"/>
        </w:rPr>
        <w:t>(both int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n</w:t>
      </w:r>
      <w:r w:rsidRPr="00EE654C">
        <w:rPr>
          <w:rFonts w:ascii="Arial" w:hAnsi="Arial" w:cs="Arial"/>
        </w:rPr>
        <w:t>o</w:t>
      </w:r>
      <w:r w:rsidRPr="00EE654C">
        <w:rPr>
          <w:rFonts w:ascii="Arial" w:hAnsi="Arial" w:cs="Arial"/>
          <w:spacing w:val="1"/>
        </w:rPr>
        <w:t>n</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 re</w:t>
      </w:r>
      <w:r w:rsidRPr="00EE654C">
        <w:rPr>
          <w:rFonts w:ascii="Arial" w:hAnsi="Arial" w:cs="Arial"/>
          <w:spacing w:val="-1"/>
        </w:rPr>
        <w:t>ce</w:t>
      </w:r>
      <w:r w:rsidRPr="00EE654C">
        <w:rPr>
          <w:rFonts w:ascii="Arial" w:hAnsi="Arial" w:cs="Arial"/>
        </w:rPr>
        <w:t>ived</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thro</w:t>
      </w:r>
      <w:r w:rsidRPr="00EE654C">
        <w:rPr>
          <w:rFonts w:ascii="Arial" w:hAnsi="Arial" w:cs="Arial"/>
          <w:spacing w:val="2"/>
        </w:rPr>
        <w:t>u</w:t>
      </w:r>
      <w:r w:rsidRPr="00EE654C">
        <w:rPr>
          <w:rFonts w:ascii="Arial" w:hAnsi="Arial" w:cs="Arial"/>
          <w:spacing w:val="-2"/>
        </w:rPr>
        <w:t>g</w:t>
      </w:r>
      <w:r w:rsidRPr="00EE654C">
        <w:rPr>
          <w:rFonts w:ascii="Arial" w:hAnsi="Arial" w:cs="Arial"/>
        </w:rPr>
        <w:t>h</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 xml:space="preserve">te the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w:t>
      </w:r>
      <w:r w:rsidRPr="00EE654C">
        <w:rPr>
          <w:rFonts w:ascii="Arial" w:hAnsi="Arial" w:cs="Arial"/>
          <w:spacing w:val="2"/>
        </w:rPr>
        <w:t>i</w:t>
      </w:r>
      <w:r w:rsidRPr="00EE654C">
        <w:rPr>
          <w:rFonts w:ascii="Arial" w:hAnsi="Arial" w:cs="Arial"/>
        </w:rPr>
        <w:t>pt</w:t>
      </w:r>
      <w:r w:rsidRPr="00EE654C">
        <w:rPr>
          <w:rFonts w:ascii="Arial" w:hAnsi="Arial" w:cs="Arial"/>
          <w:spacing w:val="1"/>
        </w:rPr>
        <w:t>i</w:t>
      </w:r>
      <w:r w:rsidRPr="00EE654C">
        <w:rPr>
          <w:rFonts w:ascii="Arial" w:hAnsi="Arial" w:cs="Arial"/>
        </w:rPr>
        <w:t>on is r</w:t>
      </w:r>
      <w:r w:rsidRPr="00EE654C">
        <w:rPr>
          <w:rFonts w:ascii="Arial" w:hAnsi="Arial" w:cs="Arial"/>
          <w:spacing w:val="-2"/>
        </w:rPr>
        <w:t>e</w:t>
      </w:r>
      <w:r w:rsidRPr="00EE654C">
        <w:rPr>
          <w:rFonts w:ascii="Arial" w:hAnsi="Arial" w:cs="Arial"/>
          <w:spacing w:val="-1"/>
        </w:rPr>
        <w:t>ce</w:t>
      </w:r>
      <w:r w:rsidRPr="00EE654C">
        <w:rPr>
          <w:rFonts w:ascii="Arial" w:hAnsi="Arial" w:cs="Arial"/>
        </w:rPr>
        <w:t xml:space="preserve">ived to the </w:t>
      </w:r>
      <w:r w:rsidRPr="00EE654C">
        <w:rPr>
          <w:rFonts w:ascii="Arial" w:hAnsi="Arial" w:cs="Arial"/>
          <w:spacing w:val="2"/>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rPr>
        <w:t>mail</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pi</w:t>
      </w:r>
      <w:r w:rsidRPr="00EE654C">
        <w:rPr>
          <w:rFonts w:ascii="Arial" w:hAnsi="Arial" w:cs="Arial"/>
          <w:spacing w:val="2"/>
        </w:rPr>
        <w:t>c</w:t>
      </w:r>
      <w:r w:rsidRPr="00EE654C">
        <w:rPr>
          <w:rFonts w:ascii="Arial" w:hAnsi="Arial" w:cs="Arial"/>
        </w:rPr>
        <w:t>ks up the p</w:t>
      </w:r>
      <w:r w:rsidRPr="00EE654C">
        <w:rPr>
          <w:rFonts w:ascii="Arial" w:hAnsi="Arial" w:cs="Arial"/>
          <w:spacing w:val="-1"/>
        </w:rPr>
        <w:t>ac</w:t>
      </w:r>
      <w:r w:rsidRPr="00EE654C">
        <w:rPr>
          <w:rFonts w:ascii="Arial" w:hAnsi="Arial" w:cs="Arial"/>
        </w:rPr>
        <w:t>k</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rPr>
        <w:t xml:space="preserve">ust also be </w:t>
      </w:r>
      <w:r w:rsidRPr="00EE654C">
        <w:rPr>
          <w:rFonts w:ascii="Arial" w:hAnsi="Arial" w:cs="Arial"/>
          <w:spacing w:val="-1"/>
        </w:rPr>
        <w:t>a</w:t>
      </w:r>
      <w:r w:rsidRPr="00EE654C">
        <w:rPr>
          <w:rFonts w:ascii="Arial" w:hAnsi="Arial" w:cs="Arial"/>
        </w:rPr>
        <w:t>ble to tr</w:t>
      </w:r>
      <w:r w:rsidRPr="00EE654C">
        <w:rPr>
          <w:rFonts w:ascii="Arial" w:hAnsi="Arial" w:cs="Arial"/>
          <w:spacing w:val="-1"/>
        </w:rPr>
        <w:t>ac</w:t>
      </w:r>
      <w:r w:rsidRPr="00EE654C">
        <w:rPr>
          <w:rFonts w:ascii="Arial" w:hAnsi="Arial" w:cs="Arial"/>
        </w:rPr>
        <w:t>k</w:t>
      </w:r>
      <w:r w:rsidRPr="00EE654C">
        <w:rPr>
          <w:rFonts w:ascii="Arial" w:hAnsi="Arial" w:cs="Arial"/>
          <w:spacing w:val="4"/>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 a</w:t>
      </w:r>
      <w:r w:rsidRPr="00EE654C">
        <w:rPr>
          <w:rFonts w:ascii="Arial" w:hAnsi="Arial" w:cs="Arial"/>
          <w:spacing w:val="-1"/>
        </w:rPr>
        <w:t>cc</w:t>
      </w:r>
      <w:r w:rsidRPr="00EE654C">
        <w:rPr>
          <w:rFonts w:ascii="Arial" w:hAnsi="Arial" w:cs="Arial"/>
        </w:rPr>
        <w:t>u</w:t>
      </w:r>
      <w:r w:rsidRPr="00EE654C">
        <w:rPr>
          <w:rFonts w:ascii="Arial" w:hAnsi="Arial" w:cs="Arial"/>
          <w:spacing w:val="-1"/>
        </w:rPr>
        <w:t>r</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ra</w:t>
      </w:r>
      <w:r w:rsidRPr="00EE654C">
        <w:rPr>
          <w:rFonts w:ascii="Arial" w:hAnsi="Arial" w:cs="Arial"/>
        </w:rPr>
        <w:t>te</w:t>
      </w:r>
      <w:r w:rsidRPr="00EE654C">
        <w:rPr>
          <w:rFonts w:ascii="Arial" w:hAnsi="Arial" w:cs="Arial"/>
          <w:spacing w:val="1"/>
        </w:rPr>
        <w:t>s</w:t>
      </w:r>
      <w:r w:rsidRPr="00EE654C">
        <w:rPr>
          <w:rFonts w:ascii="Arial" w:hAnsi="Arial" w:cs="Arial"/>
        </w:rPr>
        <w:t>;</w:t>
      </w:r>
    </w:p>
    <w:p w14:paraId="281CBD3F" w14:textId="77777777" w:rsidR="00A339BD" w:rsidRPr="00EE654C" w:rsidRDefault="00A339BD" w:rsidP="00091415">
      <w:pPr>
        <w:widowControl w:val="0"/>
        <w:autoSpaceDE w:val="0"/>
        <w:autoSpaceDN w:val="0"/>
        <w:adjustRightInd w:val="0"/>
        <w:spacing w:after="0" w:line="240" w:lineRule="auto"/>
        <w:rPr>
          <w:rFonts w:ascii="Arial" w:hAnsi="Arial" w:cs="Arial"/>
        </w:rPr>
      </w:pPr>
    </w:p>
    <w:p w14:paraId="7194E6D6" w14:textId="77777777" w:rsidR="00A339BD" w:rsidRPr="00EE654C" w:rsidRDefault="00E45C86" w:rsidP="00BB1566">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(9)</w:t>
      </w:r>
      <w:r w:rsidR="00BB1566">
        <w:rPr>
          <w:rFonts w:ascii="Arial" w:hAnsi="Arial" w:cs="Arial"/>
          <w:spacing w:val="20"/>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o</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mation ne</w:t>
      </w:r>
      <w:r w:rsidRPr="00EE654C">
        <w:rPr>
          <w:rFonts w:ascii="Arial" w:hAnsi="Arial" w:cs="Arial"/>
          <w:spacing w:val="1"/>
        </w:rPr>
        <w:t>c</w:t>
      </w:r>
      <w:r w:rsidRPr="00EE654C">
        <w:rPr>
          <w:rFonts w:ascii="Arial" w:hAnsi="Arial" w:cs="Arial"/>
          <w:spacing w:val="-1"/>
        </w:rPr>
        <w:t>e</w:t>
      </w:r>
      <w:r w:rsidRPr="00EE654C">
        <w:rPr>
          <w:rFonts w:ascii="Arial" w:hAnsi="Arial" w:cs="Arial"/>
          <w:spacing w:val="2"/>
        </w:rPr>
        <w:t>s</w:t>
      </w:r>
      <w:r w:rsidRPr="00EE654C">
        <w:rPr>
          <w:rFonts w:ascii="Arial" w:hAnsi="Arial" w:cs="Arial"/>
        </w:rPr>
        <w:t>s</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Pr="00EE654C">
        <w:rPr>
          <w:rFonts w:ascii="Arial" w:hAnsi="Arial" w:cs="Arial"/>
          <w:spacing w:val="4"/>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e </w:t>
      </w:r>
      <w:r w:rsidRPr="00EE654C">
        <w:rPr>
          <w:rFonts w:ascii="Arial" w:hAnsi="Arial" w:cs="Arial"/>
          <w:spacing w:val="2"/>
        </w:rPr>
        <w:t>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5"/>
        </w:rPr>
        <w:t>t</w:t>
      </w:r>
      <w:r w:rsidRPr="00EE654C">
        <w:rPr>
          <w:rFonts w:ascii="Arial" w:hAnsi="Arial" w:cs="Arial"/>
          <w:spacing w:val="-5"/>
        </w:rPr>
        <w:t>y</w:t>
      </w:r>
      <w:r w:rsidRPr="00EE654C">
        <w:rPr>
          <w:rFonts w:ascii="Arial" w:hAnsi="Arial" w:cs="Arial"/>
        </w:rPr>
        <w:t>.  The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should colle</w:t>
      </w:r>
      <w:r w:rsidRPr="00EE654C">
        <w:rPr>
          <w:rFonts w:ascii="Arial" w:hAnsi="Arial" w:cs="Arial"/>
          <w:spacing w:val="-1"/>
        </w:rPr>
        <w:t>c</w:t>
      </w:r>
      <w:r w:rsidRPr="00EE654C">
        <w:rPr>
          <w:rFonts w:ascii="Arial" w:hAnsi="Arial" w:cs="Arial"/>
        </w:rPr>
        <w:t>t s</w:t>
      </w:r>
      <w:r w:rsidRPr="00EE654C">
        <w:rPr>
          <w:rFonts w:ascii="Arial" w:hAnsi="Arial" w:cs="Arial"/>
          <w:spacing w:val="3"/>
        </w:rPr>
        <w:t>u</w:t>
      </w:r>
      <w:r w:rsidRPr="00EE654C">
        <w:rPr>
          <w:rFonts w:ascii="Arial" w:hAnsi="Arial" w:cs="Arial"/>
          <w:spacing w:val="-1"/>
        </w:rPr>
        <w:t>c</w:t>
      </w:r>
      <w:r w:rsidRPr="00EE654C">
        <w:rPr>
          <w:rFonts w:ascii="Arial" w:hAnsi="Arial" w:cs="Arial"/>
        </w:rPr>
        <w:t>h info</w:t>
      </w:r>
      <w:r w:rsidRPr="00EE654C">
        <w:rPr>
          <w:rFonts w:ascii="Arial" w:hAnsi="Arial" w:cs="Arial"/>
          <w:spacing w:val="-1"/>
        </w:rPr>
        <w:t>r</w:t>
      </w:r>
      <w:r w:rsidRPr="00EE654C">
        <w:rPr>
          <w:rFonts w:ascii="Arial" w:hAnsi="Arial" w:cs="Arial"/>
        </w:rPr>
        <w:t>mation as d</w:t>
      </w:r>
      <w:r w:rsidRPr="00EE654C">
        <w:rPr>
          <w:rFonts w:ascii="Arial" w:hAnsi="Arial" w:cs="Arial"/>
          <w:spacing w:val="-1"/>
        </w:rPr>
        <w:t>r</w:t>
      </w:r>
      <w:r w:rsidRPr="00EE654C">
        <w:rPr>
          <w:rFonts w:ascii="Arial" w:hAnsi="Arial" w:cs="Arial"/>
          <w:spacing w:val="2"/>
        </w:rPr>
        <w:t>u</w:t>
      </w:r>
      <w:r w:rsidRPr="00EE654C">
        <w:rPr>
          <w:rFonts w:ascii="Arial" w:hAnsi="Arial" w:cs="Arial"/>
        </w:rPr>
        <w:t xml:space="preserve">g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r</w:t>
      </w:r>
      <w:r w:rsidRPr="00EE654C">
        <w:rPr>
          <w:rFonts w:ascii="Arial" w:hAnsi="Arial" w:cs="Arial"/>
          <w:spacing w:val="-3"/>
        </w:rPr>
        <w:t>g</w:t>
      </w:r>
      <w:r w:rsidRPr="00EE654C">
        <w:rPr>
          <w:rFonts w:ascii="Arial" w:hAnsi="Arial" w:cs="Arial"/>
          <w:spacing w:val="3"/>
        </w:rPr>
        <w:t>i</w:t>
      </w:r>
      <w:r w:rsidRPr="00EE654C">
        <w:rPr>
          <w:rFonts w:ascii="Arial" w:hAnsi="Arial" w:cs="Arial"/>
          <w:spacing w:val="-1"/>
        </w:rPr>
        <w:t>e</w:t>
      </w:r>
      <w:r w:rsidRPr="00EE654C">
        <w:rPr>
          <w:rFonts w:ascii="Arial" w:hAnsi="Arial" w:cs="Arial"/>
        </w:rPr>
        <w:t>s, ch</w:t>
      </w:r>
      <w:r w:rsidRPr="00EE654C">
        <w:rPr>
          <w:rFonts w:ascii="Arial" w:hAnsi="Arial" w:cs="Arial"/>
          <w:spacing w:val="-1"/>
        </w:rPr>
        <w:t>r</w:t>
      </w:r>
      <w:r w:rsidRPr="00EE654C">
        <w:rPr>
          <w:rFonts w:ascii="Arial" w:hAnsi="Arial" w:cs="Arial"/>
        </w:rPr>
        <w:t xml:space="preserve">onic </w:t>
      </w:r>
      <w:r w:rsidRPr="00EE654C">
        <w:rPr>
          <w:rFonts w:ascii="Arial" w:hAnsi="Arial" w:cs="Arial"/>
          <w:spacing w:val="2"/>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l</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ondi</w:t>
      </w:r>
      <w:r w:rsidRPr="00EE654C">
        <w:rPr>
          <w:rFonts w:ascii="Arial" w:hAnsi="Arial" w:cs="Arial"/>
          <w:spacing w:val="1"/>
        </w:rPr>
        <w:t>t</w:t>
      </w:r>
      <w:r w:rsidRPr="00EE654C">
        <w:rPr>
          <w:rFonts w:ascii="Arial" w:hAnsi="Arial" w:cs="Arial"/>
        </w:rPr>
        <w:t xml:space="preserve">ions, </w:t>
      </w:r>
      <w:r w:rsidRPr="00EE654C">
        <w:rPr>
          <w:rFonts w:ascii="Arial" w:hAnsi="Arial" w:cs="Arial"/>
          <w:spacing w:val="-1"/>
        </w:rPr>
        <w:t>a</w:t>
      </w:r>
      <w:r w:rsidRPr="00EE654C">
        <w:rPr>
          <w:rFonts w:ascii="Arial" w:hAnsi="Arial" w:cs="Arial"/>
        </w:rPr>
        <w:t>nd other</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w:t>
      </w:r>
      <w:r w:rsidRPr="00EE654C">
        <w:rPr>
          <w:rFonts w:ascii="Arial" w:hAnsi="Arial" w:cs="Arial"/>
          <w:spacing w:val="-1"/>
        </w:rPr>
        <w:t>a</w:t>
      </w:r>
      <w:r w:rsidRPr="00EE654C">
        <w:rPr>
          <w:rFonts w:ascii="Arial" w:hAnsi="Arial" w:cs="Arial"/>
        </w:rPr>
        <w:t>k</w:t>
      </w:r>
      <w:r w:rsidRPr="00EE654C">
        <w:rPr>
          <w:rFonts w:ascii="Arial" w:hAnsi="Arial" w:cs="Arial"/>
          <w:spacing w:val="-1"/>
        </w:rPr>
        <w:t>e</w:t>
      </w:r>
      <w:r w:rsidRPr="00EE654C">
        <w:rPr>
          <w:rFonts w:ascii="Arial" w:hAnsi="Arial" w:cs="Arial"/>
        </w:rPr>
        <w:t>n on a</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2"/>
        </w:rPr>
        <w:t>g</w:t>
      </w:r>
      <w:r w:rsidRPr="00EE654C">
        <w:rPr>
          <w:rFonts w:ascii="Arial" w:hAnsi="Arial" w:cs="Arial"/>
        </w:rPr>
        <w:t>u</w:t>
      </w:r>
      <w:r w:rsidRPr="00EE654C">
        <w:rPr>
          <w:rFonts w:ascii="Arial" w:hAnsi="Arial" w:cs="Arial"/>
          <w:spacing w:val="3"/>
        </w:rPr>
        <w:t>l</w:t>
      </w:r>
      <w:r w:rsidRPr="00EE654C">
        <w:rPr>
          <w:rFonts w:ascii="Arial" w:hAnsi="Arial" w:cs="Arial"/>
          <w:spacing w:val="-1"/>
        </w:rPr>
        <w:t>a</w:t>
      </w:r>
      <w:r w:rsidRPr="00EE654C">
        <w:rPr>
          <w:rFonts w:ascii="Arial" w:hAnsi="Arial" w:cs="Arial"/>
        </w:rPr>
        <w:t>r b</w:t>
      </w:r>
      <w:r w:rsidRPr="00EE654C">
        <w:rPr>
          <w:rFonts w:ascii="Arial" w:hAnsi="Arial" w:cs="Arial"/>
          <w:spacing w:val="-2"/>
        </w:rPr>
        <w:t>a</w:t>
      </w:r>
      <w:r w:rsidRPr="00EE654C">
        <w:rPr>
          <w:rFonts w:ascii="Arial" w:hAnsi="Arial" w:cs="Arial"/>
        </w:rPr>
        <w:t>si</w:t>
      </w:r>
      <w:r w:rsidRPr="00EE654C">
        <w:rPr>
          <w:rFonts w:ascii="Arial" w:hAnsi="Arial" w:cs="Arial"/>
          <w:spacing w:val="1"/>
        </w:rPr>
        <w:t>s</w:t>
      </w:r>
      <w:r w:rsidRPr="00EE654C">
        <w:rPr>
          <w:rFonts w:ascii="Arial" w:hAnsi="Arial" w:cs="Arial"/>
        </w:rPr>
        <w:t>;</w:t>
      </w:r>
    </w:p>
    <w:p w14:paraId="78688E7C" w14:textId="77777777" w:rsidR="00A339BD" w:rsidRPr="00EE654C" w:rsidRDefault="00A339BD" w:rsidP="00BB1566">
      <w:pPr>
        <w:widowControl w:val="0"/>
        <w:autoSpaceDE w:val="0"/>
        <w:autoSpaceDN w:val="0"/>
        <w:adjustRightInd w:val="0"/>
        <w:spacing w:after="0" w:line="240" w:lineRule="auto"/>
        <w:rPr>
          <w:rFonts w:ascii="Arial" w:hAnsi="Arial" w:cs="Arial"/>
        </w:rPr>
      </w:pPr>
    </w:p>
    <w:p w14:paraId="5E2F16DE" w14:textId="77777777" w:rsidR="00A339BD" w:rsidRPr="00EE654C" w:rsidRDefault="00E45C86" w:rsidP="00365B40">
      <w:pPr>
        <w:widowControl w:val="0"/>
        <w:autoSpaceDE w:val="0"/>
        <w:autoSpaceDN w:val="0"/>
        <w:adjustRightInd w:val="0"/>
        <w:spacing w:after="0" w:line="359" w:lineRule="auto"/>
        <w:ind w:left="1952" w:right="669" w:hanging="449"/>
        <w:rPr>
          <w:rFonts w:ascii="Arial" w:hAnsi="Arial" w:cs="Arial"/>
        </w:rPr>
      </w:pPr>
      <w:r w:rsidRPr="00EE654C">
        <w:rPr>
          <w:rFonts w:ascii="Arial" w:hAnsi="Arial" w:cs="Arial"/>
          <w:spacing w:val="-1"/>
        </w:rPr>
        <w:t>(</w:t>
      </w:r>
      <w:r w:rsidRPr="00EE654C">
        <w:rPr>
          <w:rFonts w:ascii="Arial" w:hAnsi="Arial" w:cs="Arial"/>
        </w:rPr>
        <w:t>10)</w:t>
      </w:r>
      <w:r w:rsidR="00BB1566">
        <w:rPr>
          <w:rFonts w:ascii="Arial" w:hAnsi="Arial" w:cs="Arial"/>
          <w:spacing w:val="-10"/>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th</w:t>
      </w:r>
      <w:r w:rsidRPr="00EE654C">
        <w:rPr>
          <w:rFonts w:ascii="Arial" w:hAnsi="Arial" w:cs="Arial"/>
          <w:spacing w:val="1"/>
        </w:rPr>
        <w:t>a</w:t>
      </w:r>
      <w:r w:rsidRPr="00EE654C">
        <w:rPr>
          <w:rFonts w:ascii="Arial" w:hAnsi="Arial" w:cs="Arial"/>
        </w:rPr>
        <w:t>t</w:t>
      </w:r>
      <w:r w:rsidRPr="00EE654C">
        <w:rPr>
          <w:rFonts w:ascii="Arial" w:hAnsi="Arial" w:cs="Arial"/>
          <w:spacing w:val="2"/>
        </w:rPr>
        <w:t xml:space="preserve"> </w:t>
      </w:r>
      <w:r w:rsidRPr="00EE654C">
        <w:rPr>
          <w:rFonts w:ascii="Arial" w:hAnsi="Arial" w:cs="Arial"/>
        </w:rPr>
        <w:t>not</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rPr>
        <w:t>s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spacing w:val="1"/>
        </w:rPr>
        <w:t>s</w:t>
      </w:r>
      <w:r w:rsidRPr="00EE654C">
        <w:rPr>
          <w:rFonts w:ascii="Arial" w:hAnsi="Arial" w:cs="Arial"/>
        </w:rPr>
        <w:t xml:space="preserve">/Claimants </w:t>
      </w:r>
      <w:r w:rsidRPr="00EE654C">
        <w:rPr>
          <w:rFonts w:ascii="Arial" w:hAnsi="Arial" w:cs="Arial"/>
          <w:spacing w:val="-1"/>
        </w:rPr>
        <w:t>a</w:t>
      </w:r>
      <w:r w:rsidRPr="00EE654C">
        <w:rPr>
          <w:rFonts w:ascii="Arial" w:hAnsi="Arial" w:cs="Arial"/>
        </w:rPr>
        <w:t>bout po</w:t>
      </w:r>
      <w:r w:rsidRPr="00EE654C">
        <w:rPr>
          <w:rFonts w:ascii="Arial" w:hAnsi="Arial" w:cs="Arial"/>
          <w:spacing w:val="1"/>
        </w:rPr>
        <w:t>t</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 he</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nd 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is</w:t>
      </w:r>
      <w:r w:rsidRPr="00EE654C">
        <w:rPr>
          <w:rFonts w:ascii="Arial" w:hAnsi="Arial" w:cs="Arial"/>
          <w:spacing w:val="1"/>
        </w:rPr>
        <w:t>s</w:t>
      </w:r>
      <w:r w:rsidRPr="00EE654C">
        <w:rPr>
          <w:rFonts w:ascii="Arial" w:hAnsi="Arial" w:cs="Arial"/>
        </w:rPr>
        <w:t>u</w:t>
      </w:r>
      <w:r w:rsidRPr="00EE654C">
        <w:rPr>
          <w:rFonts w:ascii="Arial" w:hAnsi="Arial" w:cs="Arial"/>
          <w:spacing w:val="-1"/>
        </w:rPr>
        <w:t>e</w:t>
      </w:r>
      <w:r w:rsidRPr="00EE654C">
        <w:rPr>
          <w:rFonts w:ascii="Arial" w:hAnsi="Arial" w:cs="Arial"/>
        </w:rPr>
        <w:t>s with their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w:t>
      </w:r>
    </w:p>
    <w:p w14:paraId="4F8D2B2C" w14:textId="77777777" w:rsidR="00A339BD" w:rsidRPr="00EE654C" w:rsidRDefault="00A339BD" w:rsidP="00BB1566">
      <w:pPr>
        <w:widowControl w:val="0"/>
        <w:autoSpaceDE w:val="0"/>
        <w:autoSpaceDN w:val="0"/>
        <w:adjustRightInd w:val="0"/>
        <w:spacing w:after="0" w:line="240" w:lineRule="auto"/>
        <w:rPr>
          <w:rFonts w:ascii="Arial" w:hAnsi="Arial" w:cs="Arial"/>
        </w:rPr>
      </w:pPr>
    </w:p>
    <w:p w14:paraId="75BE1FBB" w14:textId="77777777" w:rsidR="00A339BD" w:rsidRPr="00EE654C" w:rsidRDefault="00E45C86" w:rsidP="00BB1566">
      <w:pPr>
        <w:widowControl w:val="0"/>
        <w:tabs>
          <w:tab w:val="left" w:pos="9000"/>
        </w:tabs>
        <w:autoSpaceDE w:val="0"/>
        <w:autoSpaceDN w:val="0"/>
        <w:adjustRightInd w:val="0"/>
        <w:spacing w:after="0" w:line="359" w:lineRule="auto"/>
        <w:ind w:left="1952" w:right="108" w:hanging="449"/>
        <w:rPr>
          <w:rFonts w:ascii="Arial" w:hAnsi="Arial" w:cs="Arial"/>
        </w:rPr>
      </w:pPr>
      <w:r w:rsidRPr="00EE654C">
        <w:rPr>
          <w:rFonts w:ascii="Arial" w:hAnsi="Arial" w:cs="Arial"/>
          <w:spacing w:val="-1"/>
        </w:rPr>
        <w:t>(</w:t>
      </w:r>
      <w:r w:rsidRPr="00EE654C">
        <w:rPr>
          <w:rFonts w:ascii="Arial" w:hAnsi="Arial" w:cs="Arial"/>
        </w:rPr>
        <w:t>11)</w:t>
      </w:r>
      <w:r w:rsidR="00BB1566">
        <w:rPr>
          <w:rFonts w:ascii="Arial" w:hAnsi="Arial" w:cs="Arial"/>
          <w:spacing w:val="-10"/>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rPr>
        <w:t>ici</w:t>
      </w:r>
      <w:r w:rsidRPr="00EE654C">
        <w:rPr>
          <w:rFonts w:ascii="Arial" w:hAnsi="Arial" w:cs="Arial"/>
          <w:spacing w:val="-1"/>
        </w:rPr>
        <w:t>e</w:t>
      </w:r>
      <w:r w:rsidRPr="00EE654C">
        <w:rPr>
          <w:rFonts w:ascii="Arial" w:hAnsi="Arial" w:cs="Arial"/>
        </w:rPr>
        <w:t>nt pr</w:t>
      </w:r>
      <w:r w:rsidRPr="00EE654C">
        <w:rPr>
          <w:rFonts w:ascii="Arial" w:hAnsi="Arial" w:cs="Arial"/>
          <w:spacing w:val="2"/>
        </w:rPr>
        <w:t>o</w:t>
      </w:r>
      <w:r w:rsidRPr="00EE654C">
        <w:rPr>
          <w:rFonts w:ascii="Arial" w:hAnsi="Arial" w:cs="Arial"/>
          <w:spacing w:val="-1"/>
        </w:rPr>
        <w:t>ce</w:t>
      </w:r>
      <w:r w:rsidRPr="00EE654C">
        <w:rPr>
          <w:rFonts w:ascii="Arial" w:hAnsi="Arial" w:cs="Arial"/>
        </w:rPr>
        <w:t>dur</w:t>
      </w:r>
      <w:r w:rsidRPr="00EE654C">
        <w:rPr>
          <w:rFonts w:ascii="Arial" w:hAnsi="Arial" w:cs="Arial"/>
          <w:spacing w:val="-2"/>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re</w:t>
      </w:r>
      <w:r w:rsidRPr="00EE654C">
        <w:rPr>
          <w:rFonts w:ascii="Arial" w:hAnsi="Arial" w:cs="Arial"/>
          <w:spacing w:val="-2"/>
        </w:rPr>
        <w:t>g</w:t>
      </w:r>
      <w:r w:rsidRPr="00EE654C">
        <w:rPr>
          <w:rFonts w:ascii="Arial" w:hAnsi="Arial" w:cs="Arial"/>
          <w:spacing w:val="1"/>
        </w:rPr>
        <w:t>a</w:t>
      </w:r>
      <w:r w:rsidRPr="00EE654C">
        <w:rPr>
          <w:rFonts w:ascii="Arial" w:hAnsi="Arial" w:cs="Arial"/>
        </w:rPr>
        <w:t>rdi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inven</w:t>
      </w:r>
      <w:r w:rsidRPr="00EE654C">
        <w:rPr>
          <w:rFonts w:ascii="Arial" w:hAnsi="Arial" w:cs="Arial"/>
          <w:spacing w:val="2"/>
        </w:rPr>
        <w:t>t</w:t>
      </w:r>
      <w:r w:rsidRPr="00EE654C">
        <w:rPr>
          <w:rFonts w:ascii="Arial" w:hAnsi="Arial" w:cs="Arial"/>
        </w:rPr>
        <w:t>o</w:t>
      </w:r>
      <w:r w:rsidRPr="00EE654C">
        <w:rPr>
          <w:rFonts w:ascii="Arial" w:hAnsi="Arial" w:cs="Arial"/>
          <w:spacing w:val="1"/>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ma</w:t>
      </w:r>
      <w:r w:rsidRPr="00EE654C">
        <w:rPr>
          <w:rFonts w:ascii="Arial" w:hAnsi="Arial" w:cs="Arial"/>
          <w:spacing w:val="2"/>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ment</w:t>
      </w:r>
      <w:r w:rsidRPr="00EE654C">
        <w:rPr>
          <w:rFonts w:ascii="Arial" w:hAnsi="Arial" w:cs="Arial"/>
          <w:spacing w:val="4"/>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 xml:space="preserve">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spacing w:val="2"/>
        </w:rPr>
        <w:t>s</w:t>
      </w:r>
      <w:r w:rsidRPr="00EE654C">
        <w:rPr>
          <w:rFonts w:ascii="Arial" w:hAnsi="Arial" w:cs="Arial"/>
        </w:rPr>
        <w:t xml:space="preserve">s </w:t>
      </w:r>
      <w:r w:rsidRPr="00EE654C">
        <w:rPr>
          <w:rFonts w:ascii="Arial" w:hAnsi="Arial" w:cs="Arial"/>
          <w:spacing w:val="-1"/>
        </w:rPr>
        <w:t>Fac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spacing w:val="-5"/>
        </w:rPr>
        <w:t>y</w:t>
      </w:r>
      <w:r w:rsidRPr="00EE654C">
        <w:rPr>
          <w:rFonts w:ascii="Arial" w:hAnsi="Arial" w:cs="Arial"/>
          <w:spacing w:val="1"/>
        </w:rPr>
        <w:t>(</w:t>
      </w:r>
      <w:r w:rsidRPr="00EE654C">
        <w:rPr>
          <w:rFonts w:ascii="Arial" w:hAnsi="Arial" w:cs="Arial"/>
        </w:rPr>
        <w:t>ies) includi</w:t>
      </w:r>
      <w:r w:rsidRPr="00EE654C">
        <w:rPr>
          <w:rFonts w:ascii="Arial" w:hAnsi="Arial" w:cs="Arial"/>
          <w:spacing w:val="3"/>
        </w:rPr>
        <w:t>n</w:t>
      </w:r>
      <w:r w:rsidRPr="00EE654C">
        <w:rPr>
          <w:rFonts w:ascii="Arial" w:hAnsi="Arial" w:cs="Arial"/>
          <w:spacing w:val="-2"/>
        </w:rPr>
        <w:t>g</w:t>
      </w:r>
      <w:r w:rsidRPr="00EE654C">
        <w:rPr>
          <w:rFonts w:ascii="Arial" w:hAnsi="Arial" w:cs="Arial"/>
        </w:rPr>
        <w:t>,</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ac</w:t>
      </w:r>
      <w:r w:rsidRPr="00EE654C">
        <w:rPr>
          <w:rFonts w:ascii="Arial" w:hAnsi="Arial" w:cs="Arial"/>
        </w:rPr>
        <w:t>kord</w:t>
      </w:r>
      <w:r w:rsidRPr="00EE654C">
        <w:rPr>
          <w:rFonts w:ascii="Arial" w:hAnsi="Arial" w:cs="Arial"/>
          <w:spacing w:val="-2"/>
        </w:rPr>
        <w:t>e</w:t>
      </w:r>
      <w:r w:rsidRPr="00EE654C">
        <w:rPr>
          <w:rFonts w:ascii="Arial" w:hAnsi="Arial" w:cs="Arial"/>
        </w:rPr>
        <w:t>rs, invento</w:t>
      </w:r>
      <w:r w:rsidRPr="00EE654C">
        <w:rPr>
          <w:rFonts w:ascii="Arial" w:hAnsi="Arial" w:cs="Arial"/>
          <w:spacing w:val="-1"/>
        </w:rPr>
        <w:t>r</w:t>
      </w:r>
      <w:r w:rsidRPr="00EE654C">
        <w:rPr>
          <w:rFonts w:ascii="Arial" w:hAnsi="Arial" w:cs="Arial"/>
        </w:rPr>
        <w:t>ies of</w:t>
      </w:r>
      <w:r w:rsidRPr="00EE654C">
        <w:rPr>
          <w:rFonts w:ascii="Arial" w:hAnsi="Arial" w:cs="Arial"/>
          <w:spacing w:val="-1"/>
        </w:rPr>
        <w:t xml:space="preserve"> </w:t>
      </w:r>
      <w:r w:rsidRPr="00EE654C">
        <w:rPr>
          <w:rFonts w:ascii="Arial" w:hAnsi="Arial" w:cs="Arial"/>
        </w:rPr>
        <w:t>hi</w:t>
      </w:r>
      <w:r w:rsidRPr="00EE654C">
        <w:rPr>
          <w:rFonts w:ascii="Arial" w:hAnsi="Arial" w:cs="Arial"/>
          <w:spacing w:val="-2"/>
        </w:rPr>
        <w:t>g</w:t>
      </w:r>
      <w:r w:rsidRPr="00EE654C">
        <w:rPr>
          <w:rFonts w:ascii="Arial" w:hAnsi="Arial" w:cs="Arial"/>
        </w:rPr>
        <w:t xml:space="preserve">h </w:t>
      </w:r>
      <w:r w:rsidRPr="00EE654C">
        <w:rPr>
          <w:rFonts w:ascii="Arial" w:hAnsi="Arial" w:cs="Arial"/>
          <w:spacing w:val="2"/>
        </w:rPr>
        <w:t>d</w:t>
      </w:r>
      <w:r w:rsidRPr="00EE654C">
        <w:rPr>
          <w:rFonts w:ascii="Arial" w:hAnsi="Arial" w:cs="Arial"/>
          <w:spacing w:val="-1"/>
        </w:rPr>
        <w:t>e</w:t>
      </w:r>
      <w:r w:rsidRPr="00EE654C">
        <w:rPr>
          <w:rFonts w:ascii="Arial" w:hAnsi="Arial" w:cs="Arial"/>
        </w:rPr>
        <w:t>m</w:t>
      </w:r>
      <w:r w:rsidRPr="00EE654C">
        <w:rPr>
          <w:rFonts w:ascii="Arial" w:hAnsi="Arial" w:cs="Arial"/>
          <w:spacing w:val="2"/>
        </w:rPr>
        <w:t>a</w:t>
      </w:r>
      <w:r w:rsidRPr="00EE654C">
        <w:rPr>
          <w:rFonts w:ascii="Arial" w:hAnsi="Arial" w:cs="Arial"/>
        </w:rPr>
        <w:t>nd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 supp</w:t>
      </w:r>
      <w:r w:rsidRPr="00EE654C">
        <w:rPr>
          <w:rFonts w:ascii="Arial" w:hAnsi="Arial" w:cs="Arial"/>
          <w:spacing w:val="1"/>
        </w:rPr>
        <w:t>l</w:t>
      </w:r>
      <w:r w:rsidRPr="00EE654C">
        <w:rPr>
          <w:rFonts w:ascii="Arial" w:hAnsi="Arial" w:cs="Arial"/>
        </w:rPr>
        <w:t>ies of</w:t>
      </w:r>
      <w:r w:rsidRPr="00EE654C">
        <w:rPr>
          <w:rFonts w:ascii="Arial" w:hAnsi="Arial" w:cs="Arial"/>
          <w:spacing w:val="-1"/>
        </w:rPr>
        <w:t xml:space="preserve"> </w:t>
      </w:r>
      <w:r w:rsidRPr="00EE654C">
        <w:rPr>
          <w:rFonts w:ascii="Arial" w:hAnsi="Arial" w:cs="Arial"/>
        </w:rPr>
        <w:t>di</w:t>
      </w:r>
      <w:r w:rsidRPr="00EE654C">
        <w:rPr>
          <w:rFonts w:ascii="Arial" w:hAnsi="Arial" w:cs="Arial"/>
          <w:spacing w:val="2"/>
        </w:rPr>
        <w:t>f</w:t>
      </w:r>
      <w:r w:rsidRPr="00EE654C">
        <w:rPr>
          <w:rFonts w:ascii="Arial" w:hAnsi="Arial" w:cs="Arial"/>
          <w:spacing w:val="1"/>
        </w:rPr>
        <w:t>f</w:t>
      </w:r>
      <w:r w:rsidRPr="00EE654C">
        <w:rPr>
          <w:rFonts w:ascii="Arial" w:hAnsi="Arial" w:cs="Arial"/>
        </w:rPr>
        <w:t xml:space="preserve">icult </w:t>
      </w:r>
      <w:r w:rsidRPr="00EE654C">
        <w:rPr>
          <w:rFonts w:ascii="Arial" w:hAnsi="Arial" w:cs="Arial"/>
          <w:spacing w:val="1"/>
        </w:rPr>
        <w:t>t</w:t>
      </w:r>
      <w:r w:rsidRPr="00EE654C">
        <w:rPr>
          <w:rFonts w:ascii="Arial" w:hAnsi="Arial" w:cs="Arial"/>
        </w:rPr>
        <w:t>o obtain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 b</w:t>
      </w:r>
      <w:r w:rsidRPr="00EE654C">
        <w:rPr>
          <w:rFonts w:ascii="Arial" w:hAnsi="Arial" w:cs="Arial"/>
          <w:spacing w:val="5"/>
        </w:rPr>
        <w:t>a</w:t>
      </w:r>
      <w:r w:rsidRPr="00EE654C">
        <w:rPr>
          <w:rFonts w:ascii="Arial" w:hAnsi="Arial" w:cs="Arial"/>
          <w:spacing w:val="1"/>
        </w:rPr>
        <w:t>c</w:t>
      </w:r>
      <w:r w:rsidRPr="00EE654C">
        <w:rPr>
          <w:rFonts w:ascii="Arial" w:hAnsi="Arial" w:cs="Arial"/>
        </w:rPr>
        <w:t>kup supplier</w:t>
      </w:r>
      <w:r w:rsidRPr="00EE654C">
        <w:rPr>
          <w:rFonts w:ascii="Arial" w:hAnsi="Arial" w:cs="Arial"/>
          <w:spacing w:val="-1"/>
        </w:rPr>
        <w:t xml:space="preserve"> c</w:t>
      </w:r>
      <w:r w:rsidRPr="00EE654C">
        <w:rPr>
          <w:rFonts w:ascii="Arial" w:hAnsi="Arial" w:cs="Arial"/>
        </w:rPr>
        <w:t>ontr</w:t>
      </w:r>
      <w:r w:rsidRPr="00EE654C">
        <w:rPr>
          <w:rFonts w:ascii="Arial" w:hAnsi="Arial" w:cs="Arial"/>
          <w:spacing w:val="-1"/>
        </w:rPr>
        <w:t>ac</w:t>
      </w:r>
      <w:r w:rsidRPr="00EE654C">
        <w:rPr>
          <w:rFonts w:ascii="Arial" w:hAnsi="Arial" w:cs="Arial"/>
        </w:rPr>
        <w:t>ts,</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tc</w:t>
      </w:r>
      <w:r w:rsidRPr="00EE654C">
        <w:rPr>
          <w:rFonts w:ascii="Arial" w:hAnsi="Arial" w:cs="Arial"/>
          <w:spacing w:val="1"/>
        </w:rPr>
        <w:t>.</w:t>
      </w:r>
      <w:r w:rsidRPr="00EE654C">
        <w:rPr>
          <w:rFonts w:ascii="Arial" w:hAnsi="Arial" w:cs="Arial"/>
        </w:rPr>
        <w:t>;</w:t>
      </w:r>
    </w:p>
    <w:p w14:paraId="19D44697" w14:textId="77777777" w:rsidR="00A339BD" w:rsidRPr="00EE654C" w:rsidRDefault="00A339BD" w:rsidP="00BB1566">
      <w:pPr>
        <w:widowControl w:val="0"/>
        <w:autoSpaceDE w:val="0"/>
        <w:autoSpaceDN w:val="0"/>
        <w:adjustRightInd w:val="0"/>
        <w:spacing w:after="0" w:line="240" w:lineRule="auto"/>
        <w:rPr>
          <w:rFonts w:ascii="Arial" w:hAnsi="Arial" w:cs="Arial"/>
        </w:rPr>
      </w:pPr>
    </w:p>
    <w:p w14:paraId="72469FF1" w14:textId="432B089E" w:rsidR="00A339BD" w:rsidRPr="00EE654C" w:rsidRDefault="00E45C86" w:rsidP="00CC6E59">
      <w:pPr>
        <w:widowControl w:val="0"/>
        <w:autoSpaceDE w:val="0"/>
        <w:autoSpaceDN w:val="0"/>
        <w:adjustRightInd w:val="0"/>
        <w:spacing w:after="0" w:line="360" w:lineRule="auto"/>
        <w:ind w:left="1944" w:right="202" w:hanging="446"/>
        <w:rPr>
          <w:rFonts w:ascii="Arial" w:hAnsi="Arial" w:cs="Arial"/>
        </w:rPr>
      </w:pPr>
      <w:r w:rsidRPr="00EE654C">
        <w:rPr>
          <w:rFonts w:ascii="Arial" w:hAnsi="Arial" w:cs="Arial"/>
          <w:spacing w:val="-1"/>
        </w:rPr>
        <w:t>(</w:t>
      </w:r>
      <w:r w:rsidRPr="00EE654C">
        <w:rPr>
          <w:rFonts w:ascii="Arial" w:hAnsi="Arial" w:cs="Arial"/>
        </w:rPr>
        <w:t>12)</w:t>
      </w:r>
      <w:r w:rsidR="00BB1566">
        <w:rPr>
          <w:rFonts w:ascii="Arial" w:hAnsi="Arial" w:cs="Arial"/>
          <w:spacing w:val="-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ompt</w:t>
      </w:r>
      <w:r w:rsidRPr="00EE654C">
        <w:rPr>
          <w:rFonts w:ascii="Arial" w:hAnsi="Arial" w:cs="Arial"/>
          <w:spacing w:val="2"/>
        </w:rPr>
        <w:t xml:space="preserve"> n</w:t>
      </w:r>
      <w:r w:rsidRPr="00EE654C">
        <w:rPr>
          <w:rFonts w:ascii="Arial" w:hAnsi="Arial" w:cs="Arial"/>
        </w:rPr>
        <w:t>ot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to</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1"/>
        </w:rPr>
        <w:t xml:space="preserve"> </w:t>
      </w:r>
      <w:r w:rsidRPr="00EE654C">
        <w:rPr>
          <w:rFonts w:ascii="Arial" w:hAnsi="Arial" w:cs="Arial"/>
        </w:rPr>
        <w:t>re</w:t>
      </w:r>
      <w:r w:rsidRPr="00EE654C">
        <w:rPr>
          <w:rFonts w:ascii="Arial" w:hAnsi="Arial" w:cs="Arial"/>
          <w:spacing w:val="-2"/>
        </w:rPr>
        <w:t>g</w:t>
      </w:r>
      <w:r w:rsidRPr="00EE654C">
        <w:rPr>
          <w:rFonts w:ascii="Arial" w:hAnsi="Arial" w:cs="Arial"/>
          <w:spacing w:val="1"/>
        </w:rPr>
        <w:t>a</w:t>
      </w:r>
      <w:r w:rsidRPr="00EE654C">
        <w:rPr>
          <w:rFonts w:ascii="Arial" w:hAnsi="Arial" w:cs="Arial"/>
        </w:rPr>
        <w:t>rding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ut of stock items, pa</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l fill o</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 xml:space="preserve">rs,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s to</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w:t>
      </w:r>
      <w:r w:rsidRPr="00EE654C">
        <w:rPr>
          <w:rFonts w:ascii="Arial" w:hAnsi="Arial" w:cs="Arial"/>
          <w:spacing w:val="-1"/>
        </w:rPr>
        <w:t>e</w:t>
      </w:r>
      <w:r w:rsidRPr="00EE654C">
        <w:rPr>
          <w:rFonts w:ascii="Arial" w:hAnsi="Arial" w:cs="Arial"/>
          <w:spacing w:val="2"/>
        </w:rPr>
        <w:t>.</w:t>
      </w:r>
      <w:r w:rsidRPr="00EE654C">
        <w:rPr>
          <w:rFonts w:ascii="Arial" w:hAnsi="Arial" w:cs="Arial"/>
          <w:spacing w:val="-2"/>
        </w:rPr>
        <w:t>g</w:t>
      </w:r>
      <w:r w:rsidRPr="00EE654C">
        <w:rPr>
          <w:rFonts w:ascii="Arial" w:hAnsi="Arial" w:cs="Arial"/>
          <w:spacing w:val="1"/>
        </w:rPr>
        <w:t>.</w:t>
      </w:r>
      <w:r w:rsidRPr="00EE654C">
        <w:rPr>
          <w:rFonts w:ascii="Arial" w:hAnsi="Arial" w:cs="Arial"/>
        </w:rPr>
        <w:t xml:space="preserv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 xml:space="preserve">roved or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 xml:space="preserve">dispensing of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s in</w:t>
      </w:r>
      <w:r w:rsidRPr="00EE654C">
        <w:rPr>
          <w:rFonts w:ascii="Arial" w:hAnsi="Arial" w:cs="Arial"/>
          <w:spacing w:val="1"/>
        </w:rPr>
        <w:t>s</w:t>
      </w:r>
      <w:r w:rsidRPr="00EE654C">
        <w:rPr>
          <w:rFonts w:ascii="Arial" w:hAnsi="Arial" w:cs="Arial"/>
        </w:rPr>
        <w:t>te</w:t>
      </w:r>
      <w:r w:rsidRPr="00EE654C">
        <w:rPr>
          <w:rFonts w:ascii="Arial" w:hAnsi="Arial" w:cs="Arial"/>
          <w:spacing w:val="-1"/>
        </w:rPr>
        <w:t>a</w:t>
      </w:r>
      <w:r w:rsidRPr="00EE654C">
        <w:rPr>
          <w:rFonts w:ascii="Arial" w:hAnsi="Arial" w:cs="Arial"/>
        </w:rPr>
        <w:t xml:space="preserve">d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spacing w:val="3"/>
        </w:rPr>
        <w:t>s</w:t>
      </w:r>
      <w:r w:rsidRPr="00EE654C">
        <w:rPr>
          <w:rFonts w:ascii="Arial" w:hAnsi="Arial" w:cs="Arial"/>
          <w:spacing w:val="-1"/>
        </w:rPr>
        <w:t>)</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 xml:space="preserve">n out of stock </w:t>
      </w:r>
      <w:r w:rsidRPr="00EE654C">
        <w:rPr>
          <w:rFonts w:ascii="Arial" w:hAnsi="Arial" w:cs="Arial"/>
          <w:spacing w:val="2"/>
        </w:rPr>
        <w:t>s</w:t>
      </w:r>
      <w:r w:rsidRPr="00EE654C">
        <w:rPr>
          <w:rFonts w:ascii="Arial" w:hAnsi="Arial" w:cs="Arial"/>
        </w:rPr>
        <w:t>i</w:t>
      </w:r>
      <w:r w:rsidRPr="00EE654C">
        <w:rPr>
          <w:rFonts w:ascii="Arial" w:hAnsi="Arial" w:cs="Arial"/>
          <w:spacing w:val="1"/>
        </w:rPr>
        <w:t>t</w:t>
      </w:r>
      <w:r w:rsidRPr="00EE654C">
        <w:rPr>
          <w:rFonts w:ascii="Arial" w:hAnsi="Arial" w:cs="Arial"/>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w:t>
      </w:r>
      <w:r w:rsidRPr="00EE654C">
        <w:rPr>
          <w:rFonts w:ascii="Arial" w:hAnsi="Arial" w:cs="Arial"/>
          <w:spacing w:val="3"/>
        </w:rPr>
        <w:t>u</w:t>
      </w:r>
      <w:r w:rsidRPr="00EE654C">
        <w:rPr>
          <w:rFonts w:ascii="Arial" w:hAnsi="Arial" w:cs="Arial"/>
        </w:rPr>
        <w:t>st have</w:t>
      </w:r>
      <w:r w:rsidRPr="00EE654C">
        <w:rPr>
          <w:rFonts w:ascii="Arial" w:hAnsi="Arial" w:cs="Arial"/>
          <w:spacing w:val="-1"/>
        </w:rPr>
        <w:t xml:space="preserve"> </w:t>
      </w:r>
      <w:r w:rsidRPr="00EE654C">
        <w:rPr>
          <w:rFonts w:ascii="Arial" w:hAnsi="Arial" w:cs="Arial"/>
        </w:rPr>
        <w:t xml:space="preserve">a </w:t>
      </w:r>
      <w:r w:rsidRPr="00EE654C">
        <w:rPr>
          <w:rFonts w:ascii="Arial" w:hAnsi="Arial" w:cs="Arial"/>
          <w:spacing w:val="2"/>
        </w:rPr>
        <w:t>s</w:t>
      </w:r>
      <w:r w:rsidRPr="00EE654C">
        <w:rPr>
          <w:rFonts w:ascii="Arial" w:hAnsi="Arial" w:cs="Arial"/>
          <w:spacing w:val="-5"/>
        </w:rPr>
        <w:t>y</w:t>
      </w:r>
      <w:r w:rsidRPr="00EE654C">
        <w:rPr>
          <w:rFonts w:ascii="Arial" w:hAnsi="Arial" w:cs="Arial"/>
        </w:rPr>
        <w:t>stem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filled in the</w:t>
      </w:r>
      <w:r w:rsidRPr="00EE654C">
        <w:rPr>
          <w:rFonts w:ascii="Arial" w:hAnsi="Arial" w:cs="Arial"/>
          <w:spacing w:val="-1"/>
        </w:rPr>
        <w:t xml:space="preserve"> </w:t>
      </w:r>
      <w:r w:rsidRPr="00EE654C">
        <w:rPr>
          <w:rFonts w:ascii="Arial" w:hAnsi="Arial" w:cs="Arial"/>
        </w:rPr>
        <w:t>most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rPr>
        <w:t>ici</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mann</w:t>
      </w:r>
      <w:r w:rsidRPr="00EE654C">
        <w:rPr>
          <w:rFonts w:ascii="Arial" w:hAnsi="Arial" w:cs="Arial"/>
          <w:spacing w:val="-1"/>
        </w:rPr>
        <w:t>e</w:t>
      </w:r>
      <w:r w:rsidRPr="00EE654C">
        <w:rPr>
          <w:rFonts w:ascii="Arial" w:hAnsi="Arial" w:cs="Arial"/>
        </w:rPr>
        <w:t>r</w:t>
      </w:r>
      <w:r w:rsidR="00C7040B">
        <w:rPr>
          <w:rFonts w:ascii="Arial" w:hAnsi="Arial" w:cs="Arial"/>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it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thro</w:t>
      </w:r>
      <w:r w:rsidRPr="00EE654C">
        <w:rPr>
          <w:rFonts w:ascii="Arial" w:hAnsi="Arial" w:cs="Arial"/>
          <w:spacing w:val="2"/>
        </w:rPr>
        <w:t>u</w:t>
      </w:r>
      <w:r w:rsidRPr="00EE654C">
        <w:rPr>
          <w:rFonts w:ascii="Arial" w:hAnsi="Arial" w:cs="Arial"/>
          <w:spacing w:val="-2"/>
        </w:rPr>
        <w:t>g</w:t>
      </w:r>
      <w:r w:rsidRPr="00EE654C">
        <w:rPr>
          <w:rFonts w:ascii="Arial" w:hAnsi="Arial" w:cs="Arial"/>
        </w:rPr>
        <w:t>h</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te</w:t>
      </w:r>
      <w:r w:rsidRPr="00EE654C">
        <w:rPr>
          <w:rFonts w:ascii="Arial" w:hAnsi="Arial" w:cs="Arial"/>
          <w:spacing w:val="2"/>
        </w:rPr>
        <w:t xml:space="preserve"> </w:t>
      </w:r>
      <w:r w:rsidRPr="00EE654C">
        <w:rPr>
          <w:rFonts w:ascii="Arial" w:hAnsi="Arial" w:cs="Arial"/>
        </w:rPr>
        <w:t>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spacing w:val="-5"/>
        </w:rPr>
        <w:t>y</w:t>
      </w:r>
      <w:r w:rsidRPr="00EE654C">
        <w:rPr>
          <w:rFonts w:ascii="Arial" w:hAnsi="Arial" w:cs="Arial"/>
          <w:spacing w:val="1"/>
        </w:rPr>
        <w:t>(</w:t>
      </w:r>
      <w:r w:rsidRPr="00EE654C">
        <w:rPr>
          <w:rFonts w:ascii="Arial" w:hAnsi="Arial" w:cs="Arial"/>
        </w:rPr>
        <w:t>ies)</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btaining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rPr>
        <w:t>e</w:t>
      </w:r>
      <w:r w:rsidRPr="00EE654C">
        <w:rPr>
          <w:rFonts w:ascii="Arial" w:hAnsi="Arial" w:cs="Arial"/>
          <w:spacing w:val="-1"/>
        </w:rPr>
        <w:t>-</w:t>
      </w:r>
      <w:r w:rsidRPr="00EE654C">
        <w:rPr>
          <w:rFonts w:ascii="Arial" w:hAnsi="Arial" w:cs="Arial"/>
        </w:rPr>
        <w:t>stock</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om</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supplie</w:t>
      </w:r>
      <w:r w:rsidRPr="00EE654C">
        <w:rPr>
          <w:rFonts w:ascii="Arial" w:hAnsi="Arial" w:cs="Arial"/>
          <w:spacing w:val="-1"/>
        </w:rPr>
        <w:t>r</w:t>
      </w:r>
      <w:r w:rsidRPr="00EE654C">
        <w:rPr>
          <w:rFonts w:ascii="Arial" w:hAnsi="Arial" w:cs="Arial"/>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ssa</w:t>
      </w:r>
      <w:r w:rsidRPr="00EE654C">
        <w:rPr>
          <w:rFonts w:ascii="Arial" w:hAnsi="Arial" w:cs="Arial"/>
          <w:spacing w:val="3"/>
        </w:rPr>
        <w:t>r</w:t>
      </w:r>
      <w:r w:rsidRPr="00EE654C">
        <w:rPr>
          <w:rFonts w:ascii="Arial" w:hAnsi="Arial" w:cs="Arial"/>
          <w:spacing w:val="-5"/>
        </w:rPr>
        <w:t>y</w:t>
      </w:r>
      <w:r w:rsidRPr="00EE654C">
        <w:rPr>
          <w:rFonts w:ascii="Arial" w:hAnsi="Arial" w:cs="Arial"/>
        </w:rPr>
        <w: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shall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f</w:t>
      </w:r>
      <w:r w:rsidRPr="00EE654C">
        <w:rPr>
          <w:rFonts w:ascii="Arial" w:hAnsi="Arial" w:cs="Arial"/>
          <w:spacing w:val="2"/>
        </w:rPr>
        <w:t>i</w:t>
      </w:r>
      <w:r w:rsidRPr="00EE654C">
        <w:rPr>
          <w:rFonts w:ascii="Arial" w:hAnsi="Arial" w:cs="Arial"/>
          <w:spacing w:val="1"/>
        </w:rPr>
        <w:t>r</w:t>
      </w:r>
      <w:r w:rsidRPr="00EE654C">
        <w:rPr>
          <w:rFonts w:ascii="Arial" w:hAnsi="Arial" w:cs="Arial"/>
        </w:rPr>
        <w:t>st</w:t>
      </w:r>
      <w:r w:rsidRPr="00EE654C">
        <w:rPr>
          <w:rFonts w:ascii="Arial" w:hAnsi="Arial" w:cs="Arial"/>
          <w:spacing w:val="1"/>
        </w:rPr>
        <w:t xml:space="preserve"> </w:t>
      </w:r>
      <w:r w:rsidRPr="00EE654C">
        <w:rPr>
          <w:rFonts w:ascii="Arial" w:hAnsi="Arial" w:cs="Arial"/>
        </w:rPr>
        <w:t>to ob</w:t>
      </w:r>
      <w:r w:rsidRPr="00EE654C">
        <w:rPr>
          <w:rFonts w:ascii="Arial" w:hAnsi="Arial" w:cs="Arial"/>
          <w:spacing w:val="1"/>
        </w:rPr>
        <w:t>t</w:t>
      </w:r>
      <w:r w:rsidRPr="00EE654C">
        <w:rPr>
          <w:rFonts w:ascii="Arial" w:hAnsi="Arial" w:cs="Arial"/>
          <w:spacing w:val="-1"/>
        </w:rPr>
        <w:t>a</w:t>
      </w:r>
      <w:r w:rsidRPr="00EE654C">
        <w:rPr>
          <w:rFonts w:ascii="Arial" w:hAnsi="Arial" w:cs="Arial"/>
        </w:rPr>
        <w:t>in pe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ss</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to</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onta</w:t>
      </w:r>
      <w:r w:rsidRPr="00EE654C">
        <w:rPr>
          <w:rFonts w:ascii="Arial" w:hAnsi="Arial" w:cs="Arial"/>
          <w:spacing w:val="-1"/>
        </w:rPr>
        <w:t>c</w:t>
      </w:r>
      <w:r w:rsidRPr="00EE654C">
        <w:rPr>
          <w:rFonts w:ascii="Arial" w:hAnsi="Arial" w:cs="Arial"/>
        </w:rPr>
        <w:t>t their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to</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s</w:t>
      </w:r>
      <w:r w:rsidRPr="00EE654C">
        <w:rPr>
          <w:rFonts w:ascii="Arial" w:hAnsi="Arial" w:cs="Arial"/>
        </w:rPr>
        <w:t>, or to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 xml:space="preserve">r to </w:t>
      </w:r>
      <w:r w:rsidRPr="00EE654C">
        <w:rPr>
          <w:rFonts w:ascii="Arial" w:hAnsi="Arial" w:cs="Arial"/>
          <w:spacing w:val="1"/>
        </w:rPr>
        <w:t>r</w:t>
      </w:r>
      <w:r w:rsidRPr="00EE654C">
        <w:rPr>
          <w:rFonts w:ascii="Arial" w:hAnsi="Arial" w:cs="Arial"/>
          <w:spacing w:val="-1"/>
        </w:rPr>
        <w:t>e</w:t>
      </w:r>
      <w:r w:rsidRPr="00EE654C">
        <w:rPr>
          <w:rFonts w:ascii="Arial" w:hAnsi="Arial" w:cs="Arial"/>
        </w:rPr>
        <w:t>turn the 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w:t>
      </w:r>
      <w:r w:rsidRPr="00EE654C">
        <w:rPr>
          <w:rFonts w:ascii="Arial" w:hAnsi="Arial" w:cs="Arial"/>
          <w:spacing w:val="1"/>
        </w:rPr>
        <w:t>n</w:t>
      </w:r>
      <w:r w:rsidRPr="00EE654C">
        <w:rPr>
          <w:rFonts w:ascii="Arial" w:hAnsi="Arial" w:cs="Arial"/>
        </w:rPr>
        <w:t>.</w:t>
      </w:r>
      <w:r w:rsidR="00CC6E59">
        <w:rPr>
          <w:rFonts w:ascii="Arial" w:hAnsi="Arial" w:cs="Arial"/>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 xml:space="preserve">ian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s use of</w:t>
      </w:r>
      <w:r w:rsidRPr="00EE654C">
        <w:rPr>
          <w:rFonts w:ascii="Arial" w:hAnsi="Arial" w:cs="Arial"/>
          <w:spacing w:val="-1"/>
        </w:rPr>
        <w:t xml:space="preserve"> 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a</w:t>
      </w:r>
      <w:r w:rsidRPr="00EE654C">
        <w:rPr>
          <w:rFonts w:ascii="Arial" w:hAnsi="Arial" w:cs="Arial"/>
          <w:spacing w:val="-1"/>
        </w:rPr>
        <w:t xml:space="preserve"> </w:t>
      </w:r>
      <w:r w:rsidRPr="00EE654C">
        <w:rPr>
          <w:rFonts w:ascii="Arial" w:hAnsi="Arial" w:cs="Arial"/>
        </w:rPr>
        <w:t>letter</w:t>
      </w:r>
      <w:r w:rsidRPr="00EE654C">
        <w:rPr>
          <w:rFonts w:ascii="Arial" w:hAnsi="Arial" w:cs="Arial"/>
          <w:spacing w:val="-1"/>
        </w:rPr>
        <w:t xml:space="preserve"> </w:t>
      </w:r>
      <w:r w:rsidRPr="00EE654C">
        <w:rPr>
          <w:rFonts w:ascii="Arial" w:hAnsi="Arial" w:cs="Arial"/>
        </w:rPr>
        <w:t>not</w:t>
      </w:r>
      <w:r w:rsidRPr="00EE654C">
        <w:rPr>
          <w:rFonts w:ascii="Arial" w:hAnsi="Arial" w:cs="Arial"/>
          <w:spacing w:val="1"/>
        </w:rPr>
        <w:t>i</w:t>
      </w:r>
      <w:r w:rsidRPr="00EE654C">
        <w:rPr>
          <w:rFonts w:ascii="Arial" w:hAnsi="Arial" w:cs="Arial"/>
          <w:spacing w:val="4"/>
        </w:rPr>
        <w:t>f</w:t>
      </w:r>
      <w:r w:rsidRPr="00EE654C">
        <w:rPr>
          <w:rFonts w:ascii="Arial" w:hAnsi="Arial" w:cs="Arial"/>
          <w:spacing w:val="-5"/>
        </w:rPr>
        <w:t>y</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59"/>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3"/>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sent to 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f</w:t>
      </w:r>
      <w:r w:rsidRPr="00EE654C">
        <w:rPr>
          <w:rFonts w:ascii="Arial" w:hAnsi="Arial" w:cs="Arial"/>
          <w:spacing w:val="1"/>
        </w:rPr>
        <w:t>o</w:t>
      </w:r>
      <w:r w:rsidRPr="00EE654C">
        <w:rPr>
          <w:rFonts w:ascii="Arial" w:hAnsi="Arial" w:cs="Arial"/>
        </w:rPr>
        <w:t>re</w:t>
      </w:r>
      <w:r w:rsidRPr="00EE654C">
        <w:rPr>
          <w:rFonts w:ascii="Arial" w:hAnsi="Arial" w:cs="Arial"/>
          <w:spacing w:val="-2"/>
        </w:rPr>
        <w:t xml:space="preserve"> </w:t>
      </w:r>
      <w:r w:rsidRPr="00EE654C">
        <w:rPr>
          <w:rFonts w:ascii="Arial" w:hAnsi="Arial" w:cs="Arial"/>
        </w:rPr>
        <w:t>the 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 xml:space="preserve">is </w:t>
      </w:r>
      <w:r w:rsidRPr="00EE654C">
        <w:rPr>
          <w:rFonts w:ascii="Arial" w:hAnsi="Arial" w:cs="Arial"/>
          <w:spacing w:val="1"/>
        </w:rPr>
        <w:t>s</w:t>
      </w:r>
      <w:r w:rsidRPr="00EE654C">
        <w:rPr>
          <w:rFonts w:ascii="Arial" w:hAnsi="Arial" w:cs="Arial"/>
        </w:rPr>
        <w:t>hipped 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acc</w:t>
      </w:r>
      <w:r w:rsidRPr="00EE654C">
        <w:rPr>
          <w:rFonts w:ascii="Arial" w:hAnsi="Arial" w:cs="Arial"/>
        </w:rPr>
        <w:t>ompa</w:t>
      </w:r>
      <w:r w:rsidRPr="00EE654C">
        <w:rPr>
          <w:rFonts w:ascii="Arial" w:hAnsi="Arial" w:cs="Arial"/>
          <w:spacing w:val="4"/>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3"/>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w:t>
      </w:r>
      <w:r w:rsidRPr="00EE654C">
        <w:rPr>
          <w:rFonts w:ascii="Arial" w:hAnsi="Arial" w:cs="Arial"/>
          <w:spacing w:val="1"/>
        </w:rPr>
        <w:t>i</w:t>
      </w:r>
      <w:r w:rsidRPr="00EE654C">
        <w:rPr>
          <w:rFonts w:ascii="Arial" w:hAnsi="Arial" w:cs="Arial"/>
        </w:rPr>
        <w:t>on;</w:t>
      </w:r>
    </w:p>
    <w:p w14:paraId="1A72C448" w14:textId="77777777" w:rsidR="00A339BD" w:rsidRPr="00EE654C" w:rsidRDefault="00A339BD" w:rsidP="00BB1566">
      <w:pPr>
        <w:widowControl w:val="0"/>
        <w:autoSpaceDE w:val="0"/>
        <w:autoSpaceDN w:val="0"/>
        <w:adjustRightInd w:val="0"/>
        <w:spacing w:after="0" w:line="240" w:lineRule="auto"/>
        <w:rPr>
          <w:rFonts w:ascii="Arial" w:hAnsi="Arial" w:cs="Arial"/>
        </w:rPr>
      </w:pPr>
    </w:p>
    <w:p w14:paraId="3FE0CF01" w14:textId="77777777" w:rsidR="00A339BD" w:rsidRPr="00EE654C" w:rsidRDefault="00E45C86" w:rsidP="003A654A">
      <w:pPr>
        <w:widowControl w:val="0"/>
        <w:autoSpaceDE w:val="0"/>
        <w:autoSpaceDN w:val="0"/>
        <w:adjustRightInd w:val="0"/>
        <w:spacing w:after="0" w:line="360" w:lineRule="auto"/>
        <w:ind w:left="1944" w:right="259" w:hanging="446"/>
        <w:rPr>
          <w:rFonts w:ascii="Arial" w:hAnsi="Arial" w:cs="Arial"/>
        </w:rPr>
      </w:pPr>
      <w:r w:rsidRPr="00EE654C">
        <w:rPr>
          <w:rFonts w:ascii="Arial" w:hAnsi="Arial" w:cs="Arial"/>
          <w:spacing w:val="-1"/>
        </w:rPr>
        <w:t>(</w:t>
      </w:r>
      <w:r w:rsidRPr="00EE654C">
        <w:rPr>
          <w:rFonts w:ascii="Arial" w:hAnsi="Arial" w:cs="Arial"/>
        </w:rPr>
        <w:t>13)</w:t>
      </w:r>
      <w:r w:rsidR="00BB1566">
        <w:rPr>
          <w:rFonts w:ascii="Arial" w:hAnsi="Arial" w:cs="Arial"/>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spacing w:val="-2"/>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w:t>
      </w:r>
      <w:r w:rsidRPr="00EE654C">
        <w:rPr>
          <w:rFonts w:ascii="Arial" w:hAnsi="Arial" w:cs="Arial"/>
          <w:spacing w:val="2"/>
        </w:rPr>
        <w:t>c</w:t>
      </w:r>
      <w:r w:rsidRPr="00EE654C">
        <w:rPr>
          <w:rFonts w:ascii="Arial" w:hAnsi="Arial" w:cs="Arial"/>
        </w:rPr>
        <w:t xml:space="preserve">ian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n a</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A</w:t>
      </w:r>
      <w:r w:rsidRPr="00EE654C">
        <w:rPr>
          <w:rFonts w:ascii="Arial" w:hAnsi="Arial" w:cs="Arial"/>
          <w:spacing w:val="2"/>
        </w:rPr>
        <w:t>W</w:t>
      </w:r>
      <w:r w:rsidRPr="00EE654C">
        <w:rPr>
          <w:rFonts w:ascii="Arial" w:hAnsi="Arial" w:cs="Arial"/>
          <w:spacing w:val="-1"/>
        </w:rPr>
        <w:t>-</w:t>
      </w:r>
      <w:r w:rsidRPr="00EE654C">
        <w:rPr>
          <w:rFonts w:ascii="Arial" w:hAnsi="Arial" w:cs="Arial"/>
        </w:rPr>
        <w:t xml:space="preserve">1 is </w:t>
      </w:r>
      <w:r w:rsidRPr="00EE654C">
        <w:rPr>
          <w:rFonts w:ascii="Arial" w:hAnsi="Arial" w:cs="Arial"/>
          <w:spacing w:val="1"/>
        </w:rPr>
        <w:t>i</w:t>
      </w:r>
      <w:r w:rsidRPr="00EE654C">
        <w:rPr>
          <w:rFonts w:ascii="Arial" w:hAnsi="Arial" w:cs="Arial"/>
        </w:rPr>
        <w:t>ndic</w:t>
      </w:r>
      <w:r w:rsidRPr="00EE654C">
        <w:rPr>
          <w:rFonts w:ascii="Arial" w:hAnsi="Arial" w:cs="Arial"/>
          <w:spacing w:val="-1"/>
        </w:rPr>
        <w:t>a</w:t>
      </w:r>
      <w:r w:rsidRPr="00EE654C">
        <w:rPr>
          <w:rFonts w:ascii="Arial" w:hAnsi="Arial" w:cs="Arial"/>
        </w:rPr>
        <w:t xml:space="preserve">ted on 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to con</w:t>
      </w:r>
      <w:r w:rsidRPr="00EE654C">
        <w:rPr>
          <w:rFonts w:ascii="Arial" w:hAnsi="Arial" w:cs="Arial"/>
          <w:spacing w:val="-1"/>
        </w:rPr>
        <w:t>f</w:t>
      </w:r>
      <w:r w:rsidRPr="00EE654C">
        <w:rPr>
          <w:rFonts w:ascii="Arial" w:hAnsi="Arial" w:cs="Arial"/>
        </w:rPr>
        <w:t>i</w:t>
      </w:r>
      <w:r w:rsidRPr="00EE654C">
        <w:rPr>
          <w:rFonts w:ascii="Arial" w:hAnsi="Arial" w:cs="Arial"/>
          <w:spacing w:val="2"/>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spacing w:val="2"/>
        </w:rPr>
        <w:t>h</w:t>
      </w:r>
      <w:r w:rsidRPr="00EE654C">
        <w:rPr>
          <w:rFonts w:ascii="Arial" w:hAnsi="Arial" w:cs="Arial"/>
          <w:spacing w:val="-7"/>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ian un</w:t>
      </w:r>
      <w:r w:rsidRPr="00EE654C">
        <w:rPr>
          <w:rFonts w:ascii="Arial" w:hAnsi="Arial" w:cs="Arial"/>
          <w:spacing w:val="2"/>
        </w:rPr>
        <w:t>d</w:t>
      </w:r>
      <w:r w:rsidRPr="00EE654C">
        <w:rPr>
          <w:rFonts w:ascii="Arial" w:hAnsi="Arial" w:cs="Arial"/>
          <w:spacing w:val="-1"/>
        </w:rPr>
        <w:t>e</w:t>
      </w:r>
      <w:r w:rsidRPr="00EE654C">
        <w:rPr>
          <w:rFonts w:ascii="Arial" w:hAnsi="Arial" w:cs="Arial"/>
        </w:rPr>
        <w:t>rst</w:t>
      </w:r>
      <w:r w:rsidRPr="00EE654C">
        <w:rPr>
          <w:rFonts w:ascii="Arial" w:hAnsi="Arial" w:cs="Arial"/>
          <w:spacing w:val="-1"/>
        </w:rPr>
        <w:t>a</w:t>
      </w:r>
      <w:r w:rsidRPr="00EE654C">
        <w:rPr>
          <w:rFonts w:ascii="Arial" w:hAnsi="Arial" w:cs="Arial"/>
        </w:rPr>
        <w:t>nds the</w:t>
      </w:r>
      <w:r w:rsidRPr="00EE654C">
        <w:rPr>
          <w:rFonts w:ascii="Arial" w:hAnsi="Arial" w:cs="Arial"/>
          <w:spacing w:val="-1"/>
        </w:rPr>
        <w:t xml:space="preserve"> f</w:t>
      </w:r>
      <w:r w:rsidRPr="00EE654C">
        <w:rPr>
          <w:rFonts w:ascii="Arial" w:hAnsi="Arial" w:cs="Arial"/>
        </w:rPr>
        <w:t>ina</w:t>
      </w:r>
      <w:r w:rsidRPr="00EE654C">
        <w:rPr>
          <w:rFonts w:ascii="Arial" w:hAnsi="Arial" w:cs="Arial"/>
          <w:spacing w:val="2"/>
        </w:rPr>
        <w:t>n</w:t>
      </w:r>
      <w:r w:rsidRPr="00EE654C">
        <w:rPr>
          <w:rFonts w:ascii="Arial" w:hAnsi="Arial" w:cs="Arial"/>
          <w:spacing w:val="-1"/>
        </w:rPr>
        <w:t>c</w:t>
      </w:r>
      <w:r w:rsidRPr="00EE654C">
        <w:rPr>
          <w:rFonts w:ascii="Arial" w:hAnsi="Arial" w:cs="Arial"/>
        </w:rPr>
        <w:t>ial i</w:t>
      </w:r>
      <w:r w:rsidRPr="00EE654C">
        <w:rPr>
          <w:rFonts w:ascii="Arial" w:hAnsi="Arial" w:cs="Arial"/>
          <w:spacing w:val="1"/>
        </w:rPr>
        <w:t>m</w:t>
      </w:r>
      <w:r w:rsidRPr="00EE654C">
        <w:rPr>
          <w:rFonts w:ascii="Arial" w:hAnsi="Arial" w:cs="Arial"/>
        </w:rPr>
        <w:t>p</w:t>
      </w:r>
      <w:r w:rsidRPr="00EE654C">
        <w:rPr>
          <w:rFonts w:ascii="Arial" w:hAnsi="Arial" w:cs="Arial"/>
          <w:spacing w:val="-1"/>
        </w:rPr>
        <w:t>ac</w:t>
      </w:r>
      <w:r w:rsidRPr="00EE654C">
        <w:rPr>
          <w:rFonts w:ascii="Arial" w:hAnsi="Arial" w:cs="Arial"/>
        </w:rPr>
        <w:t xml:space="preserve">t </w:t>
      </w:r>
      <w:r w:rsidRPr="00EE654C">
        <w:rPr>
          <w:rFonts w:ascii="Arial" w:hAnsi="Arial" w:cs="Arial"/>
          <w:spacing w:val="1"/>
        </w:rPr>
        <w:t>t</w:t>
      </w:r>
      <w:r w:rsidRPr="00EE654C">
        <w:rPr>
          <w:rFonts w:ascii="Arial" w:hAnsi="Arial" w:cs="Arial"/>
        </w:rPr>
        <w:t>o 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004C53D5">
        <w:rPr>
          <w:rFonts w:ascii="Arial" w:hAnsi="Arial" w:cs="Arial"/>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1"/>
        </w:rPr>
        <w:t>d</w:t>
      </w:r>
      <w:r w:rsidRPr="00EE654C">
        <w:rPr>
          <w:rFonts w:ascii="Arial" w:hAnsi="Arial" w:cs="Arial"/>
        </w:rPr>
        <w:t>/or the</w:t>
      </w:r>
      <w:r w:rsidRPr="00EE654C">
        <w:rPr>
          <w:rFonts w:ascii="Arial" w:hAnsi="Arial" w:cs="Arial"/>
          <w:spacing w:val="2"/>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to det</w:t>
      </w:r>
      <w:r w:rsidRPr="00EE654C">
        <w:rPr>
          <w:rFonts w:ascii="Arial" w:hAnsi="Arial" w:cs="Arial"/>
          <w:spacing w:val="-1"/>
        </w:rPr>
        <w:t>e</w:t>
      </w:r>
      <w:r w:rsidRPr="00EE654C">
        <w:rPr>
          <w:rFonts w:ascii="Arial" w:hAnsi="Arial" w:cs="Arial"/>
        </w:rPr>
        <w:t>rmine</w:t>
      </w:r>
      <w:r w:rsidRPr="00EE654C">
        <w:rPr>
          <w:rFonts w:ascii="Arial" w:hAnsi="Arial" w:cs="Arial"/>
          <w:spacing w:val="-1"/>
        </w:rPr>
        <w:t xml:space="preserve"> </w:t>
      </w:r>
      <w:r w:rsidRPr="00EE654C">
        <w:rPr>
          <w:rFonts w:ascii="Arial" w:hAnsi="Arial" w:cs="Arial"/>
        </w:rPr>
        <w:t xml:space="preserve">if </w:t>
      </w:r>
      <w:r w:rsidRPr="00EE654C">
        <w:rPr>
          <w:rFonts w:ascii="Arial" w:hAnsi="Arial" w:cs="Arial"/>
          <w:spacing w:val="2"/>
        </w:rPr>
        <w:t>t</w:t>
      </w:r>
      <w:r w:rsidRPr="00EE654C">
        <w:rPr>
          <w:rFonts w:ascii="Arial" w:hAnsi="Arial" w:cs="Arial"/>
        </w:rPr>
        <w:t xml:space="preserve">he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is wil</w:t>
      </w:r>
      <w:r w:rsidRPr="00EE654C">
        <w:rPr>
          <w:rFonts w:ascii="Arial" w:hAnsi="Arial" w:cs="Arial"/>
          <w:spacing w:val="1"/>
        </w:rPr>
        <w:t>l</w:t>
      </w:r>
      <w:r w:rsidRPr="00EE654C">
        <w:rPr>
          <w:rFonts w:ascii="Arial" w:hAnsi="Arial" w:cs="Arial"/>
        </w:rPr>
        <w:t>ing</w:t>
      </w:r>
      <w:r w:rsidRPr="00EE654C">
        <w:rPr>
          <w:rFonts w:ascii="Arial" w:hAnsi="Arial" w:cs="Arial"/>
          <w:spacing w:val="-2"/>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 xml:space="preserve">ow the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v</w:t>
      </w:r>
      <w:r w:rsidRPr="00EE654C">
        <w:rPr>
          <w:rFonts w:ascii="Arial" w:hAnsi="Arial" w:cs="Arial"/>
          <w:spacing w:val="-1"/>
        </w:rPr>
        <w:t>e</w:t>
      </w:r>
      <w:r w:rsidRPr="00EE654C">
        <w:rPr>
          <w:rFonts w:ascii="Arial" w:hAnsi="Arial" w:cs="Arial"/>
        </w:rPr>
        <w:t>rsion of</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to be disp</w:t>
      </w:r>
      <w:r w:rsidRPr="00EE654C">
        <w:rPr>
          <w:rFonts w:ascii="Arial" w:hAnsi="Arial" w:cs="Arial"/>
          <w:spacing w:val="-1"/>
        </w:rPr>
        <w:t>e</w:t>
      </w:r>
      <w:r w:rsidRPr="00EE654C">
        <w:rPr>
          <w:rFonts w:ascii="Arial" w:hAnsi="Arial" w:cs="Arial"/>
        </w:rPr>
        <w:t>n</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rPr>
        <w:t>f t</w:t>
      </w:r>
      <w:r w:rsidRPr="00EE654C">
        <w:rPr>
          <w:rFonts w:ascii="Arial" w:hAnsi="Arial" w:cs="Arial"/>
          <w:spacing w:val="2"/>
        </w:rPr>
        <w:t>h</w:t>
      </w:r>
      <w:r w:rsidRPr="00EE654C">
        <w:rPr>
          <w:rFonts w:ascii="Arial" w:hAnsi="Arial" w:cs="Arial"/>
        </w:rPr>
        <w:t xml:space="preserve">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w</w:t>
      </w:r>
      <w:r w:rsidRPr="00EE654C">
        <w:rPr>
          <w:rFonts w:ascii="Arial" w:hAnsi="Arial" w:cs="Arial"/>
          <w:spacing w:val="-1"/>
        </w:rPr>
        <w:t>a</w:t>
      </w:r>
      <w:r w:rsidRPr="00EE654C">
        <w:rPr>
          <w:rFonts w:ascii="Arial" w:hAnsi="Arial" w:cs="Arial"/>
        </w:rPr>
        <w:t>s p</w:t>
      </w:r>
      <w:r w:rsidRPr="00EE654C">
        <w:rPr>
          <w:rFonts w:ascii="Arial" w:hAnsi="Arial" w:cs="Arial"/>
          <w:spacing w:val="-1"/>
        </w:rPr>
        <w:t>re</w:t>
      </w:r>
      <w:r w:rsidRPr="00EE654C">
        <w:rPr>
          <w:rFonts w:ascii="Arial" w:hAnsi="Arial" w:cs="Arial"/>
        </w:rPr>
        <w:t>vious</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onta</w:t>
      </w:r>
      <w:r w:rsidRPr="00EE654C">
        <w:rPr>
          <w:rFonts w:ascii="Arial" w:hAnsi="Arial" w:cs="Arial"/>
          <w:spacing w:val="-1"/>
        </w:rPr>
        <w:t>c</w:t>
      </w:r>
      <w:r w:rsidRPr="00EE654C">
        <w:rPr>
          <w:rFonts w:ascii="Arial" w:hAnsi="Arial" w:cs="Arial"/>
        </w:rPr>
        <w:t>ted</w:t>
      </w:r>
      <w:r w:rsidRPr="00EE654C">
        <w:rPr>
          <w:rFonts w:ascii="Arial" w:hAnsi="Arial" w:cs="Arial"/>
          <w:spacing w:val="2"/>
        </w:rPr>
        <w:t xml:space="preserve"> </w:t>
      </w:r>
      <w:r w:rsidRPr="00EE654C">
        <w:rPr>
          <w:rFonts w:ascii="Arial" w:hAnsi="Arial" w:cs="Arial"/>
        </w:rPr>
        <w:t>reg</w:t>
      </w:r>
      <w:r w:rsidRPr="00EE654C">
        <w:rPr>
          <w:rFonts w:ascii="Arial" w:hAnsi="Arial" w:cs="Arial"/>
          <w:spacing w:val="-1"/>
        </w:rPr>
        <w:t>a</w:t>
      </w:r>
      <w:r w:rsidRPr="00EE654C">
        <w:rPr>
          <w:rFonts w:ascii="Arial" w:hAnsi="Arial" w:cs="Arial"/>
        </w:rPr>
        <w:t>rding</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same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w:t>
      </w:r>
      <w:r w:rsidRPr="00EE654C">
        <w:rPr>
          <w:rFonts w:ascii="Arial" w:hAnsi="Arial" w:cs="Arial"/>
          <w:spacing w:val="2"/>
        </w:rPr>
        <w:t>t</w:t>
      </w:r>
      <w:r w:rsidRPr="00EE654C">
        <w:rPr>
          <w:rFonts w:ascii="Arial" w:hAnsi="Arial" w:cs="Arial"/>
        </w:rPr>
        <w:t>ion for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rticu</w:t>
      </w:r>
      <w:r w:rsidRPr="00EE654C">
        <w:rPr>
          <w:rFonts w:ascii="Arial" w:hAnsi="Arial" w:cs="Arial"/>
          <w:spacing w:val="2"/>
        </w:rPr>
        <w:t>l</w:t>
      </w:r>
      <w:r w:rsidRPr="00EE654C">
        <w:rPr>
          <w:rFonts w:ascii="Arial" w:hAnsi="Arial" w:cs="Arial"/>
          <w:spacing w:val="-1"/>
        </w:rPr>
        <w:t>a</w:t>
      </w:r>
      <w:r w:rsidRPr="00EE654C">
        <w:rPr>
          <w:rFonts w:ascii="Arial" w:hAnsi="Arial" w:cs="Arial"/>
        </w:rPr>
        <w:t>r</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00BB1566">
        <w:rPr>
          <w:rFonts w:ascii="Arial" w:hAnsi="Arial" w:cs="Arial"/>
        </w:rPr>
        <w:t xml:space="preserve"> </w:t>
      </w:r>
      <w:r w:rsidRPr="00EE654C">
        <w:rPr>
          <w:rFonts w:ascii="Arial" w:hAnsi="Arial" w:cs="Arial"/>
        </w:rPr>
        <w:t>the s</w:t>
      </w:r>
      <w:r w:rsidRPr="00EE654C">
        <w:rPr>
          <w:rFonts w:ascii="Arial" w:hAnsi="Arial" w:cs="Arial"/>
          <w:spacing w:val="-1"/>
        </w:rPr>
        <w:t>a</w:t>
      </w:r>
      <w:r w:rsidRPr="00EE654C">
        <w:rPr>
          <w:rFonts w:ascii="Arial" w:hAnsi="Arial" w:cs="Arial"/>
        </w:rPr>
        <w:t>me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d that the</w:t>
      </w:r>
      <w:r w:rsidRPr="00EE654C">
        <w:rPr>
          <w:rFonts w:ascii="Arial" w:hAnsi="Arial" w:cs="Arial"/>
          <w:spacing w:val="1"/>
        </w:rPr>
        <w:t xml:space="preserve"> 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dis</w:t>
      </w:r>
      <w:r w:rsidRPr="00EE654C">
        <w:rPr>
          <w:rFonts w:ascii="Arial" w:hAnsi="Arial" w:cs="Arial"/>
          <w:spacing w:val="3"/>
        </w:rPr>
        <w:t>p</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EE654C">
        <w:rPr>
          <w:rFonts w:ascii="Arial" w:hAnsi="Arial" w:cs="Arial"/>
        </w:rPr>
        <w:t xml:space="preserve">no </w:t>
      </w:r>
      <w:r w:rsidRPr="00EE654C">
        <w:rPr>
          <w:rFonts w:ascii="Arial" w:hAnsi="Arial" w:cs="Arial"/>
          <w:spacing w:val="1"/>
        </w:rPr>
        <w:t>c</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4"/>
        </w:rPr>
        <w:t xml:space="preserve"> </w:t>
      </w:r>
      <w:r w:rsidRPr="00EE654C">
        <w:rPr>
          <w:rFonts w:ascii="Arial" w:hAnsi="Arial" w:cs="Arial"/>
          <w:spacing w:val="-3"/>
        </w:rPr>
        <w:t>I</w:t>
      </w:r>
      <w:r w:rsidRPr="00EE654C">
        <w:rPr>
          <w:rFonts w:ascii="Arial" w:hAnsi="Arial" w:cs="Arial"/>
        </w:rPr>
        <w:t xml:space="preserve">f the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uth</w:t>
      </w:r>
      <w:r w:rsidRPr="00EE654C">
        <w:rPr>
          <w:rFonts w:ascii="Arial" w:hAnsi="Arial" w:cs="Arial"/>
          <w:spacing w:val="3"/>
        </w:rPr>
        <w:t>o</w:t>
      </w:r>
      <w:r w:rsidRPr="00EE654C">
        <w:rPr>
          <w:rFonts w:ascii="Arial" w:hAnsi="Arial" w:cs="Arial"/>
        </w:rPr>
        <w:t>ri</w:t>
      </w:r>
      <w:r w:rsidRPr="00EE654C">
        <w:rPr>
          <w:rFonts w:ascii="Arial" w:hAnsi="Arial" w:cs="Arial"/>
          <w:spacing w:val="1"/>
        </w:rPr>
        <w:t>z</w:t>
      </w:r>
      <w:r w:rsidRPr="00EE654C">
        <w:rPr>
          <w:rFonts w:ascii="Arial" w:hAnsi="Arial" w:cs="Arial"/>
          <w:spacing w:val="-1"/>
        </w:rPr>
        <w:t>e</w:t>
      </w:r>
      <w:r w:rsidRPr="00EE654C">
        <w:rPr>
          <w:rFonts w:ascii="Arial" w:hAnsi="Arial" w:cs="Arial"/>
        </w:rPr>
        <w:t>s use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e</w:t>
      </w:r>
      <w:r w:rsidRPr="00EE654C">
        <w:rPr>
          <w:rFonts w:ascii="Arial" w:hAnsi="Arial" w:cs="Arial"/>
        </w:rPr>
        <w:t>rsion of</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a</w:t>
      </w:r>
      <w:r w:rsidRPr="00EE654C">
        <w:rPr>
          <w:rFonts w:ascii="Arial" w:hAnsi="Arial" w:cs="Arial"/>
          <w:spacing w:val="2"/>
        </w:rPr>
        <w:t xml:space="preserve"> </w:t>
      </w:r>
      <w:r w:rsidRPr="00EE654C">
        <w:rPr>
          <w:rFonts w:ascii="Arial" w:hAnsi="Arial" w:cs="Arial"/>
        </w:rPr>
        <w:t>pho</w:t>
      </w:r>
      <w:r w:rsidRPr="00EE654C">
        <w:rPr>
          <w:rFonts w:ascii="Arial" w:hAnsi="Arial" w:cs="Arial"/>
          <w:spacing w:val="2"/>
        </w:rPr>
        <w:t>n</w:t>
      </w:r>
      <w:r w:rsidRPr="00EE654C">
        <w:rPr>
          <w:rFonts w:ascii="Arial" w:hAnsi="Arial" w:cs="Arial"/>
        </w:rPr>
        <w:t>e</w:t>
      </w:r>
      <w:r w:rsidRPr="00EE654C">
        <w:rPr>
          <w:rFonts w:ascii="Arial" w:hAnsi="Arial" w:cs="Arial"/>
          <w:spacing w:val="-1"/>
        </w:rPr>
        <w:t xml:space="preserve"> ca</w:t>
      </w:r>
      <w:r w:rsidRPr="00EE654C">
        <w:rPr>
          <w:rFonts w:ascii="Arial" w:hAnsi="Arial" w:cs="Arial"/>
          <w:spacing w:val="3"/>
        </w:rPr>
        <w:t>l</w:t>
      </w:r>
      <w:r w:rsidRPr="00EE654C">
        <w:rPr>
          <w:rFonts w:ascii="Arial" w:hAnsi="Arial" w:cs="Arial"/>
        </w:rPr>
        <w:t>l shall be made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e to </w:t>
      </w:r>
      <w:r w:rsidRPr="00EE654C">
        <w:rPr>
          <w:rFonts w:ascii="Arial" w:hAnsi="Arial" w:cs="Arial"/>
          <w:spacing w:val="2"/>
        </w:rPr>
        <w:t>a</w:t>
      </w:r>
      <w:r w:rsidRPr="00EE654C">
        <w:rPr>
          <w:rFonts w:ascii="Arial" w:hAnsi="Arial" w:cs="Arial"/>
        </w:rPr>
        <w:t>dvise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rPr>
        <w:t>nge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f</w:t>
      </w:r>
      <w:r w:rsidRPr="00EE654C">
        <w:rPr>
          <w:rFonts w:ascii="Arial" w:hAnsi="Arial" w:cs="Arial"/>
          <w:spacing w:val="1"/>
        </w:rPr>
        <w:t>o</w:t>
      </w:r>
      <w:r w:rsidRPr="00EE654C">
        <w:rPr>
          <w:rFonts w:ascii="Arial" w:hAnsi="Arial" w:cs="Arial"/>
        </w:rPr>
        <w:t>re</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3"/>
        </w:rPr>
        <w:t>i</w:t>
      </w:r>
      <w:r w:rsidRPr="00EE654C">
        <w:rPr>
          <w:rFonts w:ascii="Arial" w:hAnsi="Arial" w:cs="Arial"/>
        </w:rPr>
        <w:t>on is shipp</w:t>
      </w:r>
      <w:r w:rsidRPr="00EE654C">
        <w:rPr>
          <w:rFonts w:ascii="Arial" w:hAnsi="Arial" w:cs="Arial"/>
          <w:spacing w:val="-1"/>
        </w:rPr>
        <w:t>e</w:t>
      </w:r>
      <w:r w:rsidRPr="00EE654C">
        <w:rPr>
          <w:rFonts w:ascii="Arial" w:hAnsi="Arial" w:cs="Arial"/>
        </w:rPr>
        <w:t>d 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include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letter</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spacing w:val="1"/>
        </w:rPr>
        <w:t>r</w:t>
      </w:r>
      <w:r w:rsidRPr="00EE654C">
        <w:rPr>
          <w:rFonts w:ascii="Arial" w:hAnsi="Arial" w:cs="Arial"/>
        </w:rPr>
        <w:t>ip</w:t>
      </w:r>
      <w:r w:rsidRPr="00EE654C">
        <w:rPr>
          <w:rFonts w:ascii="Arial" w:hAnsi="Arial" w:cs="Arial"/>
          <w:spacing w:val="1"/>
        </w:rPr>
        <w:t>t</w:t>
      </w:r>
      <w:r w:rsidRPr="00EE654C">
        <w:rPr>
          <w:rFonts w:ascii="Arial" w:hAnsi="Arial" w:cs="Arial"/>
        </w:rPr>
        <w:t xml:space="preserve">ion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of th</w:t>
      </w:r>
      <w:r w:rsidRPr="00EE654C">
        <w:rPr>
          <w:rFonts w:ascii="Arial" w:hAnsi="Arial" w:cs="Arial"/>
          <w:spacing w:val="-1"/>
        </w:rPr>
        <w:t>e</w:t>
      </w:r>
      <w:r w:rsidRPr="00EE654C">
        <w:rPr>
          <w:rFonts w:ascii="Arial" w:hAnsi="Arial" w:cs="Arial"/>
        </w:rPr>
        <w:t xml:space="preserve">ir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w:t>
      </w:r>
      <w:r w:rsidRPr="00EE654C">
        <w:rPr>
          <w:rFonts w:ascii="Arial" w:hAnsi="Arial" w:cs="Arial"/>
          <w:spacing w:val="-1"/>
        </w:rPr>
        <w:t>’</w:t>
      </w:r>
      <w:r w:rsidRPr="00EE654C">
        <w:rPr>
          <w:rFonts w:ascii="Arial" w:hAnsi="Arial" w:cs="Arial"/>
        </w:rPr>
        <w:t>s</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 xml:space="preserve">l. </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4"/>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s ind</w:t>
      </w:r>
      <w:r w:rsidRPr="00EE654C">
        <w:rPr>
          <w:rFonts w:ascii="Arial" w:hAnsi="Arial" w:cs="Arial"/>
          <w:spacing w:val="1"/>
        </w:rPr>
        <w:t>ic</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rPr>
        <w:t>d on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se</w:t>
      </w:r>
      <w:r w:rsidRPr="00EE654C">
        <w:rPr>
          <w:rFonts w:ascii="Arial" w:hAnsi="Arial" w:cs="Arial"/>
          <w:spacing w:val="-1"/>
        </w:rPr>
        <w:t>r</w:t>
      </w:r>
      <w:r w:rsidRPr="00EE654C">
        <w:rPr>
          <w:rFonts w:ascii="Arial" w:hAnsi="Arial" w:cs="Arial"/>
        </w:rPr>
        <w:t>vice</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th</w:t>
      </w:r>
      <w:r w:rsidRPr="00EE654C">
        <w:rPr>
          <w:rFonts w:ascii="Arial" w:hAnsi="Arial" w:cs="Arial"/>
          <w:spacing w:val="2"/>
        </w:rPr>
        <w:t>e</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do not wish their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spacing w:val="2"/>
        </w:rPr>
        <w:t>s</w:t>
      </w:r>
      <w:r w:rsidRPr="00EE654C">
        <w:rPr>
          <w:rFonts w:ascii="Arial" w:hAnsi="Arial" w:cs="Arial"/>
        </w:rPr>
        <w:t>ici</w:t>
      </w:r>
      <w:r w:rsidRPr="00EE654C">
        <w:rPr>
          <w:rFonts w:ascii="Arial" w:hAnsi="Arial" w:cs="Arial"/>
          <w:spacing w:val="-1"/>
        </w:rPr>
        <w:t>a</w:t>
      </w:r>
      <w:r w:rsidRPr="00EE654C">
        <w:rPr>
          <w:rFonts w:ascii="Arial" w:hAnsi="Arial" w:cs="Arial"/>
        </w:rPr>
        <w:t>n to be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onta</w:t>
      </w:r>
      <w:r w:rsidRPr="00EE654C">
        <w:rPr>
          <w:rFonts w:ascii="Arial" w:hAnsi="Arial" w:cs="Arial"/>
          <w:spacing w:val="-1"/>
        </w:rPr>
        <w:t>c</w:t>
      </w:r>
      <w:r w:rsidRPr="00EE654C">
        <w:rPr>
          <w:rFonts w:ascii="Arial" w:hAnsi="Arial" w:cs="Arial"/>
          <w:spacing w:val="3"/>
        </w:rPr>
        <w:t>t</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r such</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no</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rPr>
        <w:t>shall</w:t>
      </w:r>
      <w:r w:rsidR="00786AF9">
        <w:rPr>
          <w:rFonts w:ascii="Arial" w:hAnsi="Arial" w:cs="Arial"/>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mad</w:t>
      </w:r>
      <w:r w:rsidRPr="00EE654C">
        <w:rPr>
          <w:rFonts w:ascii="Arial" w:hAnsi="Arial" w:cs="Arial"/>
          <w:spacing w:val="-1"/>
        </w:rPr>
        <w:t>e</w:t>
      </w:r>
      <w:r w:rsidRPr="00EE654C">
        <w:rPr>
          <w:rFonts w:ascii="Arial" w:hAnsi="Arial" w:cs="Arial"/>
        </w:rPr>
        <w:t>;</w:t>
      </w:r>
    </w:p>
    <w:p w14:paraId="2E7232D4" w14:textId="77777777" w:rsidR="00A339BD" w:rsidRPr="00EE654C" w:rsidRDefault="00A339BD" w:rsidP="00BB1566">
      <w:pPr>
        <w:widowControl w:val="0"/>
        <w:autoSpaceDE w:val="0"/>
        <w:autoSpaceDN w:val="0"/>
        <w:adjustRightInd w:val="0"/>
        <w:spacing w:after="0" w:line="240" w:lineRule="auto"/>
        <w:rPr>
          <w:rFonts w:ascii="Arial" w:hAnsi="Arial" w:cs="Arial"/>
        </w:rPr>
      </w:pPr>
    </w:p>
    <w:p w14:paraId="6E14C435" w14:textId="77777777" w:rsidR="00A339BD" w:rsidRPr="00EE654C" w:rsidRDefault="00E45C86" w:rsidP="00BB1566">
      <w:pPr>
        <w:widowControl w:val="0"/>
        <w:autoSpaceDE w:val="0"/>
        <w:autoSpaceDN w:val="0"/>
        <w:adjustRightInd w:val="0"/>
        <w:spacing w:after="0" w:line="360" w:lineRule="auto"/>
        <w:ind w:left="1944" w:right="216" w:hanging="446"/>
        <w:rPr>
          <w:rFonts w:ascii="Arial" w:hAnsi="Arial" w:cs="Arial"/>
        </w:rPr>
      </w:pPr>
      <w:r w:rsidRPr="00EE654C">
        <w:rPr>
          <w:rFonts w:ascii="Arial" w:hAnsi="Arial" w:cs="Arial"/>
          <w:spacing w:val="-1"/>
        </w:rPr>
        <w:t>(</w:t>
      </w:r>
      <w:r w:rsidRPr="00EE654C">
        <w:rPr>
          <w:rFonts w:ascii="Arial" w:hAnsi="Arial" w:cs="Arial"/>
        </w:rPr>
        <w:t>14)</w:t>
      </w:r>
      <w:r w:rsidR="00BB1566">
        <w:rPr>
          <w:rFonts w:ascii="Arial" w:hAnsi="Arial" w:cs="Arial"/>
          <w:spacing w:val="-1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3"/>
        </w:rPr>
        <w:t xml:space="preserve"> </w:t>
      </w:r>
      <w:r w:rsidRPr="00EE654C">
        <w:rPr>
          <w:rFonts w:ascii="Arial" w:hAnsi="Arial" w:cs="Arial"/>
          <w:spacing w:val="-6"/>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rm</w:t>
      </w:r>
      <w:r w:rsidRPr="00EE654C">
        <w:rPr>
          <w:rFonts w:ascii="Arial" w:hAnsi="Arial" w:cs="Arial"/>
        </w:rPr>
        <w:t>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 p</w:t>
      </w:r>
      <w:r w:rsidRPr="00EE654C">
        <w:rPr>
          <w:rFonts w:ascii="Arial" w:hAnsi="Arial" w:cs="Arial"/>
          <w:spacing w:val="-1"/>
        </w:rPr>
        <w:t>r</w:t>
      </w:r>
      <w:r w:rsidRPr="00EE654C">
        <w:rPr>
          <w:rFonts w:ascii="Arial" w:hAnsi="Arial" w:cs="Arial"/>
        </w:rPr>
        <w:t xml:space="preserve">ior </w:t>
      </w:r>
      <w:r w:rsidRPr="00EE654C">
        <w:rPr>
          <w:rFonts w:ascii="Arial" w:hAnsi="Arial" w:cs="Arial"/>
          <w:spacing w:val="2"/>
        </w:rPr>
        <w:t>t</w:t>
      </w:r>
      <w:r w:rsidRPr="00EE654C">
        <w:rPr>
          <w:rFonts w:ascii="Arial" w:hAnsi="Arial" w:cs="Arial"/>
        </w:rPr>
        <w:t>o shipping</w:t>
      </w:r>
      <w:r w:rsidRPr="00EE654C">
        <w:rPr>
          <w:rFonts w:ascii="Arial" w:hAnsi="Arial" w:cs="Arial"/>
          <w:spacing w:val="-1"/>
        </w:rPr>
        <w:t xml:space="preserve"> </w:t>
      </w:r>
      <w:r w:rsidRPr="00EE654C">
        <w:rPr>
          <w:rFonts w:ascii="Arial" w:hAnsi="Arial" w:cs="Arial"/>
        </w:rPr>
        <w:t>if the</w:t>
      </w:r>
      <w:r w:rsidRPr="00EE654C">
        <w:rPr>
          <w:rFonts w:ascii="Arial" w:hAnsi="Arial" w:cs="Arial"/>
          <w:spacing w:val="-1"/>
        </w:rPr>
        <w:t xml:space="preserve"> </w:t>
      </w:r>
      <w:r w:rsidRPr="00EE654C">
        <w:rPr>
          <w:rFonts w:ascii="Arial" w:hAnsi="Arial" w:cs="Arial"/>
        </w:rPr>
        <w:t>to</w:t>
      </w:r>
      <w:r w:rsidRPr="00EE654C">
        <w:rPr>
          <w:rFonts w:ascii="Arial" w:hAnsi="Arial" w:cs="Arial"/>
          <w:spacing w:val="1"/>
        </w:rPr>
        <w:t>t</w:t>
      </w:r>
      <w:r w:rsidRPr="00EE654C">
        <w:rPr>
          <w:rFonts w:ascii="Arial" w:hAnsi="Arial" w:cs="Arial"/>
          <w:spacing w:val="-1"/>
        </w:rPr>
        <w:t>a</w:t>
      </w:r>
      <w:r w:rsidRPr="00EE654C">
        <w:rPr>
          <w:rFonts w:ascii="Arial" w:hAnsi="Arial" w:cs="Arial"/>
        </w:rPr>
        <w:t>l a</w:t>
      </w:r>
      <w:r w:rsidRPr="00EE654C">
        <w:rPr>
          <w:rFonts w:ascii="Arial" w:hAnsi="Arial" w:cs="Arial"/>
          <w:spacing w:val="2"/>
        </w:rPr>
        <w:t>m</w:t>
      </w:r>
      <w:r w:rsidRPr="00EE654C">
        <w:rPr>
          <w:rFonts w:ascii="Arial" w:hAnsi="Arial" w:cs="Arial"/>
        </w:rPr>
        <w:t>ount</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a 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d throu</w:t>
      </w:r>
      <w:r w:rsidRPr="00EE654C">
        <w:rPr>
          <w:rFonts w:ascii="Arial" w:hAnsi="Arial" w:cs="Arial"/>
          <w:spacing w:val="-3"/>
        </w:rPr>
        <w:t>g</w:t>
      </w:r>
      <w:r w:rsidRPr="00EE654C">
        <w:rPr>
          <w:rFonts w:ascii="Arial" w:hAnsi="Arial" w:cs="Arial"/>
        </w:rPr>
        <w:t>h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oc</w:t>
      </w:r>
      <w:r w:rsidRPr="00EE654C">
        <w:rPr>
          <w:rFonts w:ascii="Arial" w:hAnsi="Arial" w:cs="Arial"/>
          <w:spacing w:val="-1"/>
        </w:rPr>
        <w:t>e</w:t>
      </w:r>
      <w:r w:rsidRPr="00EE654C">
        <w:rPr>
          <w:rFonts w:ascii="Arial" w:hAnsi="Arial" w:cs="Arial"/>
        </w:rPr>
        <w:t>ss e</w:t>
      </w:r>
      <w:r w:rsidRPr="00EE654C">
        <w:rPr>
          <w:rFonts w:ascii="Arial" w:hAnsi="Arial" w:cs="Arial"/>
          <w:spacing w:val="2"/>
        </w:rPr>
        <w:t>x</w:t>
      </w:r>
      <w:r w:rsidRPr="00EE654C">
        <w:rPr>
          <w:rFonts w:ascii="Arial" w:hAnsi="Arial" w:cs="Arial"/>
          <w:spacing w:val="-1"/>
        </w:rPr>
        <w:t>cee</w:t>
      </w:r>
      <w:r w:rsidRPr="00EE654C">
        <w:rPr>
          <w:rFonts w:ascii="Arial" w:hAnsi="Arial" w:cs="Arial"/>
        </w:rPr>
        <w:t>ds</w:t>
      </w:r>
      <w:r w:rsidR="00786AF9">
        <w:rPr>
          <w:rFonts w:ascii="Arial" w:hAnsi="Arial" w:cs="Arial"/>
        </w:rPr>
        <w:t xml:space="preserve"> </w:t>
      </w:r>
      <w:r w:rsidRPr="00EE654C">
        <w:rPr>
          <w:rFonts w:ascii="Arial" w:hAnsi="Arial" w:cs="Arial"/>
        </w:rPr>
        <w:t xml:space="preserve">$100 </w:t>
      </w:r>
      <w:r w:rsidRPr="00EE654C">
        <w:rPr>
          <w:rFonts w:ascii="Arial" w:hAnsi="Arial" w:cs="Arial"/>
          <w:spacing w:val="-1"/>
        </w:rPr>
        <w:t>a</w:t>
      </w:r>
      <w:r w:rsidRPr="00EE654C">
        <w:rPr>
          <w:rFonts w:ascii="Arial" w:hAnsi="Arial" w:cs="Arial"/>
        </w:rPr>
        <w:t>nd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s 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w:t>
      </w:r>
      <w:r w:rsidRPr="00EE654C">
        <w:rPr>
          <w:rFonts w:ascii="Arial" w:hAnsi="Arial" w:cs="Arial"/>
          <w:spacing w:val="-2"/>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0F271E">
        <w:rPr>
          <w:rFonts w:ascii="Arial" w:hAnsi="Arial" w:cs="Arial"/>
        </w:rPr>
        <w:t>,</w:t>
      </w:r>
      <w:r w:rsidRPr="00EE654C">
        <w:rPr>
          <w:rFonts w:ascii="Arial" w:hAnsi="Arial" w:cs="Arial"/>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r</w:t>
      </w:r>
      <w:r w:rsidRPr="00EE654C">
        <w:rPr>
          <w:rFonts w:ascii="Arial" w:hAnsi="Arial" w:cs="Arial"/>
          <w:spacing w:val="1"/>
        </w:rPr>
        <w:t>d</w:t>
      </w:r>
      <w:r w:rsidRPr="00EE654C">
        <w:rPr>
          <w:rFonts w:ascii="Arial" w:hAnsi="Arial" w:cs="Arial"/>
        </w:rPr>
        <w:t xml:space="preserve">) on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or </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00786AF9">
        <w:rPr>
          <w:rFonts w:ascii="Arial" w:hAnsi="Arial" w:cs="Arial"/>
        </w:rPr>
        <w:t xml:space="preserve"> </w:t>
      </w:r>
      <w:r w:rsidRPr="00EE654C">
        <w:rPr>
          <w:rFonts w:ascii="Arial" w:hAnsi="Arial" w:cs="Arial"/>
        </w:rPr>
        <w:t>to</w:t>
      </w:r>
      <w:r w:rsidRPr="00EE654C">
        <w:rPr>
          <w:rFonts w:ascii="Arial" w:hAnsi="Arial" w:cs="Arial"/>
          <w:spacing w:val="1"/>
        </w:rPr>
        <w:t>t</w:t>
      </w:r>
      <w:r w:rsidRPr="00EE654C">
        <w:rPr>
          <w:rFonts w:ascii="Arial" w:hAnsi="Arial" w:cs="Arial"/>
          <w:spacing w:val="-1"/>
        </w:rPr>
        <w:t>a</w:t>
      </w:r>
      <w:r w:rsidRPr="00EE654C">
        <w:rPr>
          <w:rFonts w:ascii="Arial" w:hAnsi="Arial" w:cs="Arial"/>
        </w:rPr>
        <w:t>l bal</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is ov</w:t>
      </w:r>
      <w:r w:rsidRPr="00EE654C">
        <w:rPr>
          <w:rFonts w:ascii="Arial" w:hAnsi="Arial" w:cs="Arial"/>
          <w:spacing w:val="1"/>
        </w:rPr>
        <w:t>e</w:t>
      </w:r>
      <w:r w:rsidRPr="00EE654C">
        <w:rPr>
          <w:rFonts w:ascii="Arial" w:hAnsi="Arial" w:cs="Arial"/>
        </w:rPr>
        <w:t>r $1</w:t>
      </w:r>
      <w:r w:rsidRPr="00EE654C">
        <w:rPr>
          <w:rFonts w:ascii="Arial" w:hAnsi="Arial" w:cs="Arial"/>
          <w:spacing w:val="1"/>
        </w:rPr>
        <w:t>0</w:t>
      </w:r>
      <w:r w:rsidRPr="00EE654C">
        <w:rPr>
          <w:rFonts w:ascii="Arial" w:hAnsi="Arial" w:cs="Arial"/>
        </w:rPr>
        <w:t>0</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s no 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w:t>
      </w:r>
      <w:r w:rsidRPr="00EE654C">
        <w:rPr>
          <w:rFonts w:ascii="Arial" w:hAnsi="Arial" w:cs="Arial"/>
          <w:spacing w:val="-2"/>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0F271E">
        <w:rPr>
          <w:rFonts w:ascii="Arial" w:hAnsi="Arial" w:cs="Arial"/>
        </w:rPr>
        <w:t>,</w:t>
      </w:r>
      <w:r w:rsidRPr="00EE654C">
        <w:rPr>
          <w:rFonts w:ascii="Arial" w:hAnsi="Arial" w:cs="Arial"/>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r</w:t>
      </w:r>
      <w:r w:rsidRPr="00EE654C">
        <w:rPr>
          <w:rFonts w:ascii="Arial" w:hAnsi="Arial" w:cs="Arial"/>
          <w:spacing w:val="1"/>
        </w:rPr>
        <w:t>d</w:t>
      </w:r>
      <w:r w:rsidRPr="00EE654C">
        <w:rPr>
          <w:rFonts w:ascii="Arial" w:hAnsi="Arial" w:cs="Arial"/>
        </w:rPr>
        <w:t>)</w:t>
      </w:r>
      <w:r w:rsidR="00786AF9">
        <w:rPr>
          <w:rFonts w:ascii="Arial" w:hAnsi="Arial" w:cs="Arial"/>
        </w:rPr>
        <w:t xml:space="preserve"> </w:t>
      </w:r>
      <w:r w:rsidRPr="00EE654C">
        <w:rPr>
          <w:rFonts w:ascii="Arial" w:hAnsi="Arial" w:cs="Arial"/>
        </w:rPr>
        <w:t>on file.</w:t>
      </w:r>
      <w:r w:rsidRPr="00EE654C">
        <w:rPr>
          <w:rFonts w:ascii="Arial" w:hAnsi="Arial" w:cs="Arial"/>
          <w:spacing w:val="59"/>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 xml:space="preserve"> F</w:t>
      </w:r>
      <w:r w:rsidRPr="00EE654C">
        <w:rPr>
          <w:rFonts w:ascii="Arial" w:hAnsi="Arial" w:cs="Arial"/>
          <w:spacing w:val="-1"/>
        </w:rPr>
        <w:t>ac</w:t>
      </w:r>
      <w:r w:rsidRPr="00EE654C">
        <w:rPr>
          <w:rFonts w:ascii="Arial" w:hAnsi="Arial" w:cs="Arial"/>
          <w:spacing w:val="3"/>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 xml:space="preserve">not be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o info</w:t>
      </w:r>
      <w:r w:rsidRPr="00EE654C">
        <w:rPr>
          <w:rFonts w:ascii="Arial" w:hAnsi="Arial" w:cs="Arial"/>
          <w:spacing w:val="-1"/>
        </w:rPr>
        <w:t>r</w:t>
      </w:r>
      <w:r w:rsidRPr="00EE654C">
        <w:rPr>
          <w:rFonts w:ascii="Arial" w:hAnsi="Arial" w:cs="Arial"/>
        </w:rPr>
        <w:t>m Enroll</w:t>
      </w:r>
      <w:r w:rsidRPr="00EE654C">
        <w:rPr>
          <w:rFonts w:ascii="Arial" w:hAnsi="Arial" w:cs="Arial"/>
          <w:spacing w:val="-1"/>
        </w:rPr>
        <w:t>ee</w:t>
      </w:r>
      <w:r w:rsidRPr="00EE654C">
        <w:rPr>
          <w:rFonts w:ascii="Arial" w:hAnsi="Arial" w:cs="Arial"/>
        </w:rPr>
        <w:t>s if 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is a </w:t>
      </w:r>
      <w:r w:rsidRPr="00EE654C">
        <w:rPr>
          <w:rFonts w:ascii="Arial" w:hAnsi="Arial" w:cs="Arial"/>
          <w:spacing w:val="-1"/>
        </w:rPr>
        <w:t>c</w:t>
      </w:r>
      <w:r w:rsidRPr="00EE654C">
        <w:rPr>
          <w:rFonts w:ascii="Arial" w:hAnsi="Arial" w:cs="Arial"/>
        </w:rPr>
        <w:t>o</w:t>
      </w:r>
      <w:r w:rsidRPr="00EE654C">
        <w:rPr>
          <w:rFonts w:ascii="Arial" w:hAnsi="Arial" w:cs="Arial"/>
          <w:spacing w:val="2"/>
        </w:rPr>
        <w:t>n</w:t>
      </w:r>
      <w:r w:rsidRPr="00EE654C">
        <w:rPr>
          <w:rFonts w:ascii="Arial" w:hAnsi="Arial" w:cs="Arial"/>
        </w:rPr>
        <w:t>si</w:t>
      </w:r>
      <w:r w:rsidRPr="00EE654C">
        <w:rPr>
          <w:rFonts w:ascii="Arial" w:hAnsi="Arial" w:cs="Arial"/>
          <w:spacing w:val="1"/>
        </w:rPr>
        <w:t>s</w:t>
      </w:r>
      <w:r w:rsidRPr="00EE654C">
        <w:rPr>
          <w:rFonts w:ascii="Arial" w:hAnsi="Arial" w:cs="Arial"/>
        </w:rPr>
        <w:t>tent histo</w:t>
      </w:r>
      <w:r w:rsidRPr="00EE654C">
        <w:rPr>
          <w:rFonts w:ascii="Arial" w:hAnsi="Arial" w:cs="Arial"/>
          <w:spacing w:val="2"/>
        </w:rPr>
        <w:t>r</w:t>
      </w:r>
      <w:r w:rsidRPr="00EE654C">
        <w:rPr>
          <w:rFonts w:ascii="Arial" w:hAnsi="Arial" w:cs="Arial"/>
        </w:rPr>
        <w:t>y</w:t>
      </w:r>
      <w:r w:rsidRPr="00EE654C">
        <w:rPr>
          <w:rFonts w:ascii="Arial" w:hAnsi="Arial" w:cs="Arial"/>
          <w:spacing w:val="-7"/>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cc</w:t>
      </w:r>
      <w:r w:rsidRPr="00EE654C">
        <w:rPr>
          <w:rFonts w:ascii="Arial" w:hAnsi="Arial" w:cs="Arial"/>
          <w:spacing w:val="1"/>
        </w:rPr>
        <w:t>e</w:t>
      </w:r>
      <w:r w:rsidRPr="00EE654C">
        <w:rPr>
          <w:rFonts w:ascii="Arial" w:hAnsi="Arial" w:cs="Arial"/>
        </w:rPr>
        <w:t>ptan</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shipments of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sa</w:t>
      </w:r>
      <w:r w:rsidRPr="00EE654C">
        <w:rPr>
          <w:rFonts w:ascii="Arial" w:hAnsi="Arial" w:cs="Arial"/>
          <w:spacing w:val="1"/>
        </w:rPr>
        <w:t>m</w:t>
      </w:r>
      <w:r w:rsidRPr="00EE654C">
        <w:rPr>
          <w:rFonts w:ascii="Arial" w:hAnsi="Arial" w:cs="Arial"/>
        </w:rPr>
        <w:t>e 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 xml:space="preserve">that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 xml:space="preserve">d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ma</w:t>
      </w:r>
      <w:r w:rsidRPr="00EE654C">
        <w:rPr>
          <w:rFonts w:ascii="Arial" w:hAnsi="Arial" w:cs="Arial"/>
          <w:spacing w:val="2"/>
        </w:rPr>
        <w:t>x</w:t>
      </w:r>
      <w:r w:rsidRPr="00EE654C">
        <w:rPr>
          <w:rFonts w:ascii="Arial" w:hAnsi="Arial" w:cs="Arial"/>
        </w:rPr>
        <w:t>i</w:t>
      </w:r>
      <w:r w:rsidRPr="00EE654C">
        <w:rPr>
          <w:rFonts w:ascii="Arial" w:hAnsi="Arial" w:cs="Arial"/>
          <w:spacing w:val="1"/>
        </w:rPr>
        <w:t>m</w:t>
      </w:r>
      <w:r w:rsidRPr="00EE654C">
        <w:rPr>
          <w:rFonts w:ascii="Arial" w:hAnsi="Arial" w:cs="Arial"/>
        </w:rPr>
        <w:t>um amount sp</w:t>
      </w:r>
      <w:r w:rsidRPr="00EE654C">
        <w:rPr>
          <w:rFonts w:ascii="Arial" w:hAnsi="Arial" w:cs="Arial"/>
          <w:spacing w:val="-3"/>
        </w:rPr>
        <w:t>e</w:t>
      </w:r>
      <w:r w:rsidRPr="00EE654C">
        <w:rPr>
          <w:rFonts w:ascii="Arial" w:hAnsi="Arial" w:cs="Arial"/>
          <w:spacing w:val="-1"/>
        </w:rPr>
        <w:t>c</w:t>
      </w:r>
      <w:r w:rsidRPr="00EE654C">
        <w:rPr>
          <w:rFonts w:ascii="Arial" w:hAnsi="Arial" w:cs="Arial"/>
        </w:rPr>
        <w:t>ifie</w:t>
      </w:r>
      <w:r w:rsidRPr="00EE654C">
        <w:rPr>
          <w:rFonts w:ascii="Arial" w:hAnsi="Arial" w:cs="Arial"/>
          <w:spacing w:val="1"/>
        </w:rPr>
        <w:t>d</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f the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n</w:t>
      </w:r>
      <w:r w:rsidRPr="00EE654C">
        <w:rPr>
          <w:rFonts w:ascii="Arial" w:hAnsi="Arial" w:cs="Arial"/>
          <w:spacing w:val="-1"/>
        </w:rPr>
        <w:t>a</w:t>
      </w:r>
      <w:r w:rsidRPr="00EE654C">
        <w:rPr>
          <w:rFonts w:ascii="Arial" w:hAnsi="Arial" w:cs="Arial"/>
        </w:rPr>
        <w:t>me</w:t>
      </w:r>
      <w:r w:rsidRPr="00EE654C">
        <w:rPr>
          <w:rFonts w:ascii="Arial" w:hAnsi="Arial" w:cs="Arial"/>
          <w:spacing w:val="2"/>
        </w:rPr>
        <w:t xml:space="preserve"> </w:t>
      </w:r>
      <w:r w:rsidRPr="00EE654C">
        <w:rPr>
          <w:rFonts w:ascii="Arial" w:hAnsi="Arial" w:cs="Arial"/>
        </w:rPr>
        <w:t>drug</w:t>
      </w:r>
      <w:r w:rsidRPr="00EE654C">
        <w:rPr>
          <w:rFonts w:ascii="Arial" w:hAnsi="Arial" w:cs="Arial"/>
          <w:spacing w:val="-3"/>
        </w:rPr>
        <w:t xml:space="preserve"> </w:t>
      </w:r>
      <w:r w:rsidRPr="00EE654C">
        <w:rPr>
          <w:rFonts w:ascii="Arial" w:hAnsi="Arial" w:cs="Arial"/>
        </w:rPr>
        <w:t>is dispens</w:t>
      </w:r>
      <w:r w:rsidRPr="00EE654C">
        <w:rPr>
          <w:rFonts w:ascii="Arial" w:hAnsi="Arial" w:cs="Arial"/>
          <w:spacing w:val="-1"/>
        </w:rPr>
        <w:t>e</w:t>
      </w:r>
      <w:r w:rsidRPr="00EE654C">
        <w:rPr>
          <w:rFonts w:ascii="Arial" w:hAnsi="Arial" w:cs="Arial"/>
        </w:rPr>
        <w:t xml:space="preserve">d,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use the</w:t>
      </w:r>
      <w:r w:rsidRPr="00EE654C">
        <w:rPr>
          <w:rFonts w:ascii="Arial" w:hAnsi="Arial" w:cs="Arial"/>
          <w:spacing w:val="-1"/>
        </w:rPr>
        <w:t xml:space="preserve"> </w:t>
      </w:r>
      <w:r w:rsidRPr="00EE654C">
        <w:rPr>
          <w:rFonts w:ascii="Arial" w:hAnsi="Arial" w:cs="Arial"/>
        </w:rPr>
        <w:t>dispensi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to colle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ble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r w:rsidRPr="00EE654C">
        <w:rPr>
          <w:rFonts w:ascii="Arial" w:hAnsi="Arial" w:cs="Arial"/>
          <w:spacing w:val="2"/>
        </w:rPr>
        <w:t xml:space="preserve"> </w:t>
      </w:r>
      <w:r w:rsidRPr="00EE654C">
        <w:rPr>
          <w:rFonts w:ascii="Arial" w:hAnsi="Arial" w:cs="Arial"/>
        </w:rPr>
        <w:t xml:space="preserve">plus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ca</w:t>
      </w:r>
      <w:r w:rsidRPr="00EE654C">
        <w:rPr>
          <w:rFonts w:ascii="Arial" w:hAnsi="Arial" w:cs="Arial"/>
        </w:rPr>
        <w:t>lcul</w:t>
      </w:r>
      <w:r w:rsidRPr="00EE654C">
        <w:rPr>
          <w:rFonts w:ascii="Arial" w:hAnsi="Arial" w:cs="Arial"/>
          <w:spacing w:val="-1"/>
        </w:rPr>
        <w:t>a</w:t>
      </w:r>
      <w:r w:rsidRPr="00EE654C">
        <w:rPr>
          <w:rFonts w:ascii="Arial" w:hAnsi="Arial" w:cs="Arial"/>
        </w:rPr>
        <w:t>ted</w:t>
      </w:r>
      <w:r w:rsidRPr="00EE654C">
        <w:rPr>
          <w:rFonts w:ascii="Arial" w:hAnsi="Arial" w:cs="Arial"/>
          <w:spacing w:val="1"/>
        </w:rPr>
        <w:t xml:space="preserve"> </w:t>
      </w:r>
      <w:r w:rsidRPr="00EE654C">
        <w:rPr>
          <w:rFonts w:ascii="Arial" w:hAnsi="Arial" w:cs="Arial"/>
        </w:rPr>
        <w:t>A</w:t>
      </w:r>
      <w:r w:rsidRPr="00EE654C">
        <w:rPr>
          <w:rFonts w:ascii="Arial" w:hAnsi="Arial" w:cs="Arial"/>
          <w:spacing w:val="2"/>
        </w:rPr>
        <w:t>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 </w:t>
      </w:r>
      <w:r w:rsidRPr="00EE654C">
        <w:rPr>
          <w:rFonts w:ascii="Arial" w:hAnsi="Arial" w:cs="Arial"/>
          <w:spacing w:val="3"/>
        </w:rPr>
        <w:t>i</w:t>
      </w:r>
      <w:r w:rsidRPr="00EE654C">
        <w:rPr>
          <w:rFonts w:ascii="Arial" w:hAnsi="Arial" w:cs="Arial"/>
        </w:rPr>
        <w:t xml:space="preserve">f </w:t>
      </w:r>
      <w:r w:rsidRPr="00EE654C">
        <w:rPr>
          <w:rFonts w:ascii="Arial" w:hAnsi="Arial" w:cs="Arial"/>
          <w:spacing w:val="-2"/>
        </w:rPr>
        <w:t>a</w:t>
      </w:r>
      <w:r w:rsidRPr="00EE654C">
        <w:rPr>
          <w:rFonts w:ascii="Arial" w:hAnsi="Arial" w:cs="Arial"/>
          <w:spacing w:val="5"/>
        </w:rPr>
        <w:t>n</w:t>
      </w:r>
      <w:r w:rsidRPr="00EE654C">
        <w:rPr>
          <w:rFonts w:ascii="Arial" w:hAnsi="Arial" w:cs="Arial"/>
          <w:spacing w:val="-5"/>
        </w:rPr>
        <w:t>y</w:t>
      </w:r>
      <w:r w:rsidRPr="00EE654C">
        <w:rPr>
          <w:rFonts w:ascii="Arial" w:hAnsi="Arial" w:cs="Arial"/>
        </w:rPr>
        <w:t>.  Un</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r no </w:t>
      </w:r>
      <w:r w:rsidRPr="00EE654C">
        <w:rPr>
          <w:rFonts w:ascii="Arial" w:hAnsi="Arial" w:cs="Arial"/>
          <w:spacing w:val="-1"/>
        </w:rPr>
        <w:t>c</w:t>
      </w:r>
      <w:r w:rsidRPr="00EE654C">
        <w:rPr>
          <w:rFonts w:ascii="Arial" w:hAnsi="Arial" w:cs="Arial"/>
        </w:rPr>
        <w:t>ir</w:t>
      </w:r>
      <w:r w:rsidRPr="00EE654C">
        <w:rPr>
          <w:rFonts w:ascii="Arial" w:hAnsi="Arial" w:cs="Arial"/>
          <w:spacing w:val="-1"/>
        </w:rPr>
        <w:t>c</w:t>
      </w:r>
      <w:r w:rsidRPr="00EE654C">
        <w:rPr>
          <w:rFonts w:ascii="Arial" w:hAnsi="Arial" w:cs="Arial"/>
        </w:rPr>
        <w:t>ums</w:t>
      </w:r>
      <w:r w:rsidRPr="00EE654C">
        <w:rPr>
          <w:rFonts w:ascii="Arial" w:hAnsi="Arial" w:cs="Arial"/>
          <w:spacing w:val="1"/>
        </w:rPr>
        <w:t>t</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 shall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total </w:t>
      </w:r>
      <w:r w:rsidRPr="00EE654C">
        <w:rPr>
          <w:rFonts w:ascii="Arial" w:hAnsi="Arial" w:cs="Arial"/>
          <w:spacing w:val="-1"/>
        </w:rPr>
        <w:t>c</w:t>
      </w:r>
      <w:r w:rsidRPr="00EE654C">
        <w:rPr>
          <w:rFonts w:ascii="Arial" w:hAnsi="Arial" w:cs="Arial"/>
        </w:rPr>
        <w:t>ost e</w:t>
      </w:r>
      <w:r w:rsidRPr="00EE654C">
        <w:rPr>
          <w:rFonts w:ascii="Arial" w:hAnsi="Arial" w:cs="Arial"/>
          <w:spacing w:val="2"/>
        </w:rPr>
        <w:t>x</w:t>
      </w:r>
      <w:r w:rsidRPr="00EE654C">
        <w:rPr>
          <w:rFonts w:ascii="Arial" w:hAnsi="Arial" w:cs="Arial"/>
          <w:spacing w:val="-1"/>
        </w:rPr>
        <w:t>ce</w:t>
      </w:r>
      <w:r w:rsidRPr="00EE654C">
        <w:rPr>
          <w:rFonts w:ascii="Arial" w:hAnsi="Arial" w:cs="Arial"/>
          <w:spacing w:val="1"/>
        </w:rPr>
        <w:t>e</w:t>
      </w:r>
      <w:r w:rsidRPr="00EE654C">
        <w:rPr>
          <w:rFonts w:ascii="Arial" w:hAnsi="Arial" w:cs="Arial"/>
        </w:rPr>
        <w:t>d wh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ac</w:t>
      </w:r>
      <w:r w:rsidRPr="00EE654C">
        <w:rPr>
          <w:rFonts w:ascii="Arial" w:hAnsi="Arial" w:cs="Arial"/>
        </w:rPr>
        <w:t>t</w:t>
      </w:r>
      <w:r w:rsidRPr="00EE654C">
        <w:rPr>
          <w:rFonts w:ascii="Arial" w:hAnsi="Arial" w:cs="Arial"/>
          <w:spacing w:val="3"/>
        </w:rPr>
        <w:t>u</w:t>
      </w:r>
      <w:r w:rsidRPr="00EE654C">
        <w:rPr>
          <w:rFonts w:ascii="Arial" w:hAnsi="Arial" w:cs="Arial"/>
          <w:spacing w:val="-1"/>
        </w:rPr>
        <w:t>a</w:t>
      </w:r>
      <w:r w:rsidRPr="00EE654C">
        <w:rPr>
          <w:rFonts w:ascii="Arial" w:hAnsi="Arial" w:cs="Arial"/>
        </w:rPr>
        <w:t>l cost of</w:t>
      </w:r>
      <w:r w:rsidRPr="00EE654C">
        <w:rPr>
          <w:rFonts w:ascii="Arial" w:hAnsi="Arial" w:cs="Arial"/>
          <w:spacing w:val="2"/>
        </w:rPr>
        <w:t xml:space="preserve"> </w:t>
      </w:r>
      <w:r w:rsidRPr="00EE654C">
        <w:rPr>
          <w:rFonts w:ascii="Arial" w:hAnsi="Arial" w:cs="Arial"/>
        </w:rPr>
        <w:t>the</w:t>
      </w:r>
      <w:r w:rsidRPr="00EE654C">
        <w:rPr>
          <w:rFonts w:ascii="Arial" w:hAnsi="Arial" w:cs="Arial"/>
          <w:spacing w:val="4"/>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would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ee</w:t>
      </w:r>
      <w:r w:rsidRPr="00EE654C">
        <w:rPr>
          <w:rFonts w:ascii="Arial" w:hAnsi="Arial" w:cs="Arial"/>
        </w:rPr>
        <w:t>n to</w:t>
      </w:r>
      <w:r w:rsidRPr="00EE654C">
        <w:rPr>
          <w:rFonts w:ascii="Arial" w:hAnsi="Arial" w:cs="Arial"/>
          <w:spacing w:val="3"/>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p>
    <w:p w14:paraId="2DB81340"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09C74A9B" w14:textId="77777777" w:rsidR="00A339BD" w:rsidRPr="00EE654C" w:rsidRDefault="00E45C86" w:rsidP="00BB1566">
      <w:pPr>
        <w:widowControl w:val="0"/>
        <w:autoSpaceDE w:val="0"/>
        <w:autoSpaceDN w:val="0"/>
        <w:adjustRightInd w:val="0"/>
        <w:spacing w:after="0" w:line="360" w:lineRule="auto"/>
        <w:ind w:left="1952" w:right="108" w:hanging="449"/>
        <w:rPr>
          <w:rFonts w:ascii="Arial" w:hAnsi="Arial" w:cs="Arial"/>
        </w:rPr>
      </w:pPr>
      <w:r w:rsidRPr="00EE654C">
        <w:rPr>
          <w:rFonts w:ascii="Arial" w:hAnsi="Arial" w:cs="Arial"/>
          <w:spacing w:val="-1"/>
        </w:rPr>
        <w:t>(</w:t>
      </w:r>
      <w:r w:rsidRPr="00EE654C">
        <w:rPr>
          <w:rFonts w:ascii="Arial" w:hAnsi="Arial" w:cs="Arial"/>
        </w:rPr>
        <w:t>15)</w:t>
      </w:r>
      <w:r w:rsidR="00BB1566">
        <w:rPr>
          <w:rFonts w:ascii="Arial" w:hAnsi="Arial" w:cs="Arial"/>
          <w:spacing w:val="-1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is e</w:t>
      </w:r>
      <w:r w:rsidRPr="00EE654C">
        <w:rPr>
          <w:rFonts w:ascii="Arial" w:hAnsi="Arial" w:cs="Arial"/>
          <w:spacing w:val="2"/>
        </w:rPr>
        <w:t>x</w:t>
      </w:r>
      <w:r w:rsidRPr="00EE654C">
        <w:rPr>
          <w:rFonts w:ascii="Arial" w:hAnsi="Arial" w:cs="Arial"/>
        </w:rPr>
        <w:t>p</w:t>
      </w:r>
      <w:r w:rsidRPr="00EE654C">
        <w:rPr>
          <w:rFonts w:ascii="Arial" w:hAnsi="Arial" w:cs="Arial"/>
          <w:spacing w:val="-1"/>
        </w:rPr>
        <w:t>ec</w:t>
      </w:r>
      <w:r w:rsidRPr="00EE654C">
        <w:rPr>
          <w:rFonts w:ascii="Arial" w:hAnsi="Arial" w:cs="Arial"/>
        </w:rPr>
        <w:t>ted to</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w:t>
      </w:r>
      <w:r w:rsidRPr="00EE654C">
        <w:rPr>
          <w:rFonts w:ascii="Arial" w:hAnsi="Arial" w:cs="Arial"/>
          <w:spacing w:val="3"/>
        </w:rPr>
        <w:t>s</w:t>
      </w:r>
      <w:r w:rsidRPr="00EE654C">
        <w:rPr>
          <w:rFonts w:ascii="Arial" w:hAnsi="Arial" w:cs="Arial"/>
        </w:rPr>
        <w:t>ist</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upon 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rPr>
        <w:t xml:space="preserve">st,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 xml:space="preserve">stablish a </w:t>
      </w:r>
      <w:r w:rsidRPr="00EE654C">
        <w:rPr>
          <w:rFonts w:ascii="Arial" w:hAnsi="Arial" w:cs="Arial"/>
          <w:spacing w:val="-1"/>
        </w:rPr>
        <w:t>p</w:t>
      </w:r>
      <w:r w:rsidRPr="00EE654C">
        <w:rPr>
          <w:rFonts w:ascii="Arial" w:hAnsi="Arial" w:cs="Arial"/>
          <w:spacing w:val="4"/>
        </w:rPr>
        <w:t>a</w:t>
      </w:r>
      <w:r w:rsidRPr="00EE654C">
        <w:rPr>
          <w:rFonts w:ascii="Arial" w:hAnsi="Arial" w:cs="Arial"/>
          <w:spacing w:val="-5"/>
        </w:rPr>
        <w:t>y</w:t>
      </w:r>
      <w:r w:rsidRPr="00EE654C">
        <w:rPr>
          <w:rFonts w:ascii="Arial" w:hAnsi="Arial" w:cs="Arial"/>
        </w:rPr>
        <w:t>ment plan</w:t>
      </w:r>
      <w:r w:rsidRPr="00EE654C">
        <w:rPr>
          <w:rFonts w:ascii="Arial" w:hAnsi="Arial" w:cs="Arial"/>
          <w:spacing w:val="2"/>
        </w:rPr>
        <w:t xml:space="preserve"> </w:t>
      </w:r>
      <w:r w:rsidRPr="00EE654C">
        <w:rPr>
          <w:rFonts w:ascii="Arial" w:hAnsi="Arial" w:cs="Arial"/>
        </w:rPr>
        <w:t>so th</w:t>
      </w:r>
      <w:r w:rsidRPr="00EE654C">
        <w:rPr>
          <w:rFonts w:ascii="Arial" w:hAnsi="Arial" w:cs="Arial"/>
          <w:spacing w:val="-1"/>
        </w:rPr>
        <w:t>a</w:t>
      </w:r>
      <w:r w:rsidRPr="00EE654C">
        <w:rPr>
          <w:rFonts w:ascii="Arial" w:hAnsi="Arial" w:cs="Arial"/>
        </w:rPr>
        <w:t>t</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e</w:t>
      </w:r>
      <w:r w:rsidRPr="00EE654C">
        <w:rPr>
          <w:rFonts w:ascii="Arial" w:hAnsi="Arial" w:cs="Arial"/>
        </w:rPr>
        <w:t>s</w:t>
      </w:r>
      <w:r w:rsidRPr="00EE654C">
        <w:rPr>
          <w:rFonts w:ascii="Arial" w:hAnsi="Arial" w:cs="Arial"/>
          <w:spacing w:val="3"/>
        </w:rPr>
        <w:t>s</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3"/>
        </w:rPr>
        <w:t>l</w:t>
      </w:r>
      <w:r w:rsidRPr="00EE654C">
        <w:rPr>
          <w:rFonts w:ascii="Arial" w:hAnsi="Arial" w:cs="Arial"/>
          <w:spacing w:val="-1"/>
        </w:rPr>
        <w:t>ee</w:t>
      </w:r>
      <w:r w:rsidRPr="00EE654C">
        <w:rPr>
          <w:rFonts w:ascii="Arial" w:hAnsi="Arial" w:cs="Arial"/>
        </w:rPr>
        <w:t>’s h</w:t>
      </w:r>
      <w:r w:rsidRPr="00EE654C">
        <w:rPr>
          <w:rFonts w:ascii="Arial" w:hAnsi="Arial" w:cs="Arial"/>
          <w:spacing w:val="1"/>
        </w:rPr>
        <w:t>e</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rPr>
        <w:t>h will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ont</w:t>
      </w:r>
      <w:r w:rsidRPr="00EE654C">
        <w:rPr>
          <w:rFonts w:ascii="Arial" w:hAnsi="Arial" w:cs="Arial"/>
          <w:spacing w:val="1"/>
        </w:rPr>
        <w:t>i</w:t>
      </w:r>
      <w:r w:rsidRPr="00EE654C">
        <w:rPr>
          <w:rFonts w:ascii="Arial" w:hAnsi="Arial" w:cs="Arial"/>
        </w:rPr>
        <w:t>nue</w:t>
      </w:r>
      <w:r w:rsidRPr="00EE654C">
        <w:rPr>
          <w:rFonts w:ascii="Arial" w:hAnsi="Arial" w:cs="Arial"/>
          <w:spacing w:val="-1"/>
        </w:rPr>
        <w:t xml:space="preserve"> </w:t>
      </w:r>
      <w:r w:rsidRPr="00EE654C">
        <w:rPr>
          <w:rFonts w:ascii="Arial" w:hAnsi="Arial" w:cs="Arial"/>
        </w:rPr>
        <w:t>to ship</w:t>
      </w:r>
      <w:r w:rsidRPr="00EE654C">
        <w:rPr>
          <w:rFonts w:ascii="Arial" w:hAnsi="Arial" w:cs="Arial"/>
          <w:spacing w:val="2"/>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the outst</w:t>
      </w:r>
      <w:r w:rsidRPr="00EE654C">
        <w:rPr>
          <w:rFonts w:ascii="Arial" w:hAnsi="Arial" w:cs="Arial"/>
          <w:spacing w:val="-1"/>
        </w:rPr>
        <w:t>a</w:t>
      </w:r>
      <w:r w:rsidRPr="00EE654C">
        <w:rPr>
          <w:rFonts w:ascii="Arial" w:hAnsi="Arial" w:cs="Arial"/>
        </w:rPr>
        <w:t>nding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mount</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ds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ma</w:t>
      </w:r>
      <w:r w:rsidRPr="00EE654C">
        <w:rPr>
          <w:rFonts w:ascii="Arial" w:hAnsi="Arial" w:cs="Arial"/>
          <w:spacing w:val="2"/>
        </w:rPr>
        <w:t>x</w:t>
      </w:r>
      <w:r w:rsidRPr="00EE654C">
        <w:rPr>
          <w:rFonts w:ascii="Arial" w:hAnsi="Arial" w:cs="Arial"/>
        </w:rPr>
        <w:t>i</w:t>
      </w:r>
      <w:r w:rsidRPr="00EE654C">
        <w:rPr>
          <w:rFonts w:ascii="Arial" w:hAnsi="Arial" w:cs="Arial"/>
          <w:spacing w:val="1"/>
        </w:rPr>
        <w:t>m</w:t>
      </w:r>
      <w:r w:rsidRPr="00EE654C">
        <w:rPr>
          <w:rFonts w:ascii="Arial" w:hAnsi="Arial" w:cs="Arial"/>
        </w:rPr>
        <w:t>um</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ts.</w:t>
      </w:r>
    </w:p>
    <w:p w14:paraId="3D85D34E"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52083D9D" w14:textId="77777777" w:rsidR="00A339BD" w:rsidRPr="00EE654C" w:rsidRDefault="00E45C86" w:rsidP="00297FA9">
      <w:pPr>
        <w:widowControl w:val="0"/>
        <w:autoSpaceDE w:val="0"/>
        <w:autoSpaceDN w:val="0"/>
        <w:adjustRightInd w:val="0"/>
        <w:spacing w:after="0" w:line="360" w:lineRule="auto"/>
        <w:ind w:left="1952" w:right="198" w:hanging="449"/>
        <w:rPr>
          <w:rFonts w:ascii="Arial" w:hAnsi="Arial" w:cs="Arial"/>
        </w:rPr>
      </w:pPr>
      <w:r w:rsidRPr="00EE654C">
        <w:rPr>
          <w:rFonts w:ascii="Arial" w:hAnsi="Arial" w:cs="Arial"/>
          <w:spacing w:val="-1"/>
        </w:rPr>
        <w:t>(</w:t>
      </w:r>
      <w:r w:rsidRPr="00EE654C">
        <w:rPr>
          <w:rFonts w:ascii="Arial" w:hAnsi="Arial" w:cs="Arial"/>
        </w:rPr>
        <w:t>16)</w:t>
      </w:r>
      <w:r w:rsidR="00297FA9">
        <w:rPr>
          <w:rFonts w:ascii="Arial" w:hAnsi="Arial" w:cs="Arial"/>
          <w:spacing w:val="-10"/>
        </w:rPr>
        <w:tab/>
      </w:r>
      <w:r w:rsidRPr="00EE654C">
        <w:rPr>
          <w:rFonts w:ascii="Arial" w:hAnsi="Arial" w:cs="Arial"/>
        </w:rPr>
        <w:t>Noti</w:t>
      </w:r>
      <w:r w:rsidRPr="00EE654C">
        <w:rPr>
          <w:rFonts w:ascii="Arial" w:hAnsi="Arial" w:cs="Arial"/>
          <w:spacing w:val="2"/>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2"/>
        </w:rPr>
        <w:t>u</w:t>
      </w:r>
      <w:r w:rsidRPr="00EE654C">
        <w:rPr>
          <w:rFonts w:ascii="Arial" w:hAnsi="Arial" w:cs="Arial"/>
        </w:rPr>
        <w:t>ring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of</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onwide</w:t>
      </w:r>
      <w:r w:rsidRPr="00EE654C">
        <w:rPr>
          <w:rFonts w:ascii="Arial" w:hAnsi="Arial" w:cs="Arial"/>
          <w:spacing w:val="1"/>
        </w:rPr>
        <w:t xml:space="preserve"> </w:t>
      </w:r>
      <w:r w:rsidRPr="00EE654C">
        <w:rPr>
          <w:rFonts w:ascii="Arial" w:hAnsi="Arial" w:cs="Arial"/>
        </w:rPr>
        <w:t>out of stock issues,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 info</w:t>
      </w:r>
      <w:r w:rsidRPr="00EE654C">
        <w:rPr>
          <w:rFonts w:ascii="Arial" w:hAnsi="Arial" w:cs="Arial"/>
          <w:spacing w:val="-1"/>
        </w:rPr>
        <w:t>r</w:t>
      </w:r>
      <w:r w:rsidRPr="00EE654C">
        <w:rPr>
          <w:rFonts w:ascii="Arial" w:hAnsi="Arial" w:cs="Arial"/>
        </w:rPr>
        <w:t>mation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2"/>
        </w:rPr>
        <w:t>a</w:t>
      </w:r>
      <w:r w:rsidRPr="00EE654C">
        <w:rPr>
          <w:rFonts w:ascii="Arial" w:hAnsi="Arial" w:cs="Arial"/>
        </w:rPr>
        <w:t>nuf</w:t>
      </w:r>
      <w:r w:rsidRPr="00EE654C">
        <w:rPr>
          <w:rFonts w:ascii="Arial" w:hAnsi="Arial" w:cs="Arial"/>
          <w:spacing w:val="-2"/>
        </w:rPr>
        <w:t>a</w:t>
      </w:r>
      <w:r w:rsidRPr="00EE654C">
        <w:rPr>
          <w:rFonts w:ascii="Arial" w:hAnsi="Arial" w:cs="Arial"/>
          <w:spacing w:val="-1"/>
        </w:rPr>
        <w:t>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r or</w:t>
      </w:r>
      <w:r w:rsidRPr="00EE654C">
        <w:rPr>
          <w:rFonts w:ascii="Arial" w:hAnsi="Arial" w:cs="Arial"/>
          <w:spacing w:val="-1"/>
        </w:rPr>
        <w:t xml:space="preserve"> </w:t>
      </w:r>
      <w:r w:rsidRPr="00EE654C">
        <w:rPr>
          <w:rFonts w:ascii="Arial" w:hAnsi="Arial" w:cs="Arial"/>
        </w:rPr>
        <w:t>who</w:t>
      </w:r>
      <w:r w:rsidRPr="00EE654C">
        <w:rPr>
          <w:rFonts w:ascii="Arial" w:hAnsi="Arial" w:cs="Arial"/>
          <w:spacing w:val="2"/>
        </w:rPr>
        <w:t>l</w:t>
      </w:r>
      <w:r w:rsidRPr="00EE654C">
        <w:rPr>
          <w:rFonts w:ascii="Arial" w:hAnsi="Arial" w:cs="Arial"/>
          <w:spacing w:val="-1"/>
        </w:rPr>
        <w:t>e</w:t>
      </w:r>
      <w:r w:rsidRPr="00EE654C">
        <w:rPr>
          <w:rFonts w:ascii="Arial" w:hAnsi="Arial" w:cs="Arial"/>
        </w:rPr>
        <w:t>s</w:t>
      </w:r>
      <w:r w:rsidRPr="00EE654C">
        <w:rPr>
          <w:rFonts w:ascii="Arial" w:hAnsi="Arial" w:cs="Arial"/>
          <w:spacing w:val="-1"/>
        </w:rPr>
        <w:t>a</w:t>
      </w:r>
      <w:r w:rsidRPr="00EE654C">
        <w:rPr>
          <w:rFonts w:ascii="Arial" w:hAnsi="Arial" w:cs="Arial"/>
        </w:rPr>
        <w:t>ler</w:t>
      </w:r>
      <w:r w:rsidRPr="00EE654C">
        <w:rPr>
          <w:rFonts w:ascii="Arial" w:hAnsi="Arial" w:cs="Arial"/>
          <w:spacing w:val="2"/>
        </w:rPr>
        <w:t xml:space="preserve"> </w:t>
      </w:r>
      <w:r w:rsidRPr="00EE654C">
        <w:rPr>
          <w:rFonts w:ascii="Arial" w:hAnsi="Arial" w:cs="Arial"/>
        </w:rPr>
        <w:t>re</w:t>
      </w:r>
      <w:r w:rsidRPr="00EE654C">
        <w:rPr>
          <w:rFonts w:ascii="Arial" w:hAnsi="Arial" w:cs="Arial"/>
          <w:spacing w:val="-2"/>
        </w:rPr>
        <w:t>g</w:t>
      </w:r>
      <w:r w:rsidRPr="00EE654C">
        <w:rPr>
          <w:rFonts w:ascii="Arial" w:hAnsi="Arial" w:cs="Arial"/>
          <w:spacing w:val="-1"/>
        </w:rPr>
        <w:t>a</w:t>
      </w:r>
      <w:r w:rsidRPr="00EE654C">
        <w:rPr>
          <w:rFonts w:ascii="Arial" w:hAnsi="Arial" w:cs="Arial"/>
        </w:rPr>
        <w:t>rdi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spacing w:val="-1"/>
        </w:rPr>
        <w:t>c</w:t>
      </w:r>
      <w:r w:rsidRPr="00EE654C">
        <w:rPr>
          <w:rFonts w:ascii="Arial" w:hAnsi="Arial" w:cs="Arial"/>
        </w:rPr>
        <w:t>ipa</w:t>
      </w:r>
      <w:r w:rsidRPr="00EE654C">
        <w:rPr>
          <w:rFonts w:ascii="Arial" w:hAnsi="Arial" w:cs="Arial"/>
          <w:spacing w:val="2"/>
        </w:rPr>
        <w:t>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w:t>
      </w:r>
      <w:r w:rsidRPr="00EE654C">
        <w:rPr>
          <w:rFonts w:ascii="Arial" w:hAnsi="Arial" w:cs="Arial"/>
          <w:spacing w:val="-1"/>
        </w:rPr>
        <w:t>a</w:t>
      </w:r>
      <w:r w:rsidRPr="00EE654C">
        <w:rPr>
          <w:rFonts w:ascii="Arial" w:hAnsi="Arial" w:cs="Arial"/>
        </w:rPr>
        <w:t>t the d</w:t>
      </w:r>
      <w:r w:rsidRPr="00EE654C">
        <w:rPr>
          <w:rFonts w:ascii="Arial" w:hAnsi="Arial" w:cs="Arial"/>
          <w:spacing w:val="-1"/>
        </w:rPr>
        <w:t>r</w:t>
      </w:r>
      <w:r w:rsidRPr="00EE654C">
        <w:rPr>
          <w:rFonts w:ascii="Arial" w:hAnsi="Arial" w:cs="Arial"/>
        </w:rPr>
        <w:t>ug will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sume shi</w:t>
      </w:r>
      <w:r w:rsidRPr="00EE654C">
        <w:rPr>
          <w:rFonts w:ascii="Arial" w:hAnsi="Arial" w:cs="Arial"/>
          <w:spacing w:val="3"/>
        </w:rPr>
        <w:t>p</w:t>
      </w:r>
      <w:r w:rsidRPr="00EE654C">
        <w:rPr>
          <w:rFonts w:ascii="Arial" w:hAnsi="Arial" w:cs="Arial"/>
        </w:rPr>
        <w:t>ment;</w:t>
      </w:r>
    </w:p>
    <w:p w14:paraId="2130878E"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5DCD0C0E" w14:textId="77777777" w:rsidR="00A339BD" w:rsidRPr="00EE654C" w:rsidRDefault="00E45C86" w:rsidP="00297FA9">
      <w:pPr>
        <w:widowControl w:val="0"/>
        <w:autoSpaceDE w:val="0"/>
        <w:autoSpaceDN w:val="0"/>
        <w:adjustRightInd w:val="0"/>
        <w:spacing w:after="0" w:line="360" w:lineRule="auto"/>
        <w:ind w:left="1952" w:right="198" w:hanging="449"/>
        <w:rPr>
          <w:rFonts w:ascii="Arial" w:hAnsi="Arial" w:cs="Arial"/>
        </w:rPr>
      </w:pPr>
      <w:r w:rsidRPr="00EE654C">
        <w:rPr>
          <w:rFonts w:ascii="Arial" w:hAnsi="Arial" w:cs="Arial"/>
          <w:spacing w:val="-1"/>
        </w:rPr>
        <w:t>(</w:t>
      </w:r>
      <w:r w:rsidRPr="00EE654C">
        <w:rPr>
          <w:rFonts w:ascii="Arial" w:hAnsi="Arial" w:cs="Arial"/>
        </w:rPr>
        <w:t>17)</w:t>
      </w:r>
      <w:r w:rsidR="00297FA9">
        <w:rPr>
          <w:rFonts w:ascii="Arial" w:hAnsi="Arial" w:cs="Arial"/>
          <w:spacing w:val="-10"/>
        </w:rPr>
        <w:tab/>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ing</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st e</w:t>
      </w:r>
      <w:r w:rsidRPr="00EE654C">
        <w:rPr>
          <w:rFonts w:ascii="Arial" w:hAnsi="Arial" w:cs="Arial"/>
          <w:spacing w:val="-1"/>
        </w:rPr>
        <w:t>f</w:t>
      </w:r>
      <w:r w:rsidRPr="00EE654C">
        <w:rPr>
          <w:rFonts w:ascii="Arial" w:hAnsi="Arial" w:cs="Arial"/>
        </w:rPr>
        <w:t>fo</w:t>
      </w:r>
      <w:r w:rsidRPr="00EE654C">
        <w:rPr>
          <w:rFonts w:ascii="Arial" w:hAnsi="Arial" w:cs="Arial"/>
          <w:spacing w:val="-1"/>
        </w:rPr>
        <w:t>r</w:t>
      </w:r>
      <w:r w:rsidRPr="00EE654C">
        <w:rPr>
          <w:rFonts w:ascii="Arial" w:hAnsi="Arial" w:cs="Arial"/>
        </w:rPr>
        <w:t xml:space="preserve">ts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2"/>
        </w:rPr>
        <w:t>c</w:t>
      </w:r>
      <w:r w:rsidRPr="00EE654C">
        <w:rPr>
          <w:rFonts w:ascii="Arial" w:hAnsi="Arial" w:cs="Arial"/>
        </w:rPr>
        <w:t>omp</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ri</w:t>
      </w:r>
      <w:r w:rsidRPr="00EE654C">
        <w:rPr>
          <w:rFonts w:ascii="Arial" w:hAnsi="Arial" w:cs="Arial"/>
          <w:spacing w:val="-1"/>
        </w:rPr>
        <w:t>f</w:t>
      </w:r>
      <w:r w:rsidRPr="00EE654C">
        <w:rPr>
          <w:rFonts w:ascii="Arial" w:hAnsi="Arial" w:cs="Arial"/>
          <w:spacing w:val="3"/>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v</w:t>
      </w:r>
      <w:r w:rsidRPr="00EE654C">
        <w:rPr>
          <w:rFonts w:ascii="Arial" w:hAnsi="Arial" w:cs="Arial"/>
          <w:spacing w:val="-1"/>
        </w:rPr>
        <w:t>e</w:t>
      </w:r>
      <w:r w:rsidRPr="00EE654C">
        <w:rPr>
          <w:rFonts w:ascii="Arial" w:hAnsi="Arial" w:cs="Arial"/>
        </w:rPr>
        <w:t>ri</w:t>
      </w:r>
      <w:r w:rsidRPr="00EE654C">
        <w:rPr>
          <w:rFonts w:ascii="Arial" w:hAnsi="Arial" w:cs="Arial"/>
          <w:spacing w:val="-1"/>
        </w:rPr>
        <w:t>f</w:t>
      </w:r>
      <w:r w:rsidRPr="00EE654C">
        <w:rPr>
          <w:rFonts w:ascii="Arial" w:hAnsi="Arial" w:cs="Arial"/>
        </w:rPr>
        <w:t>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or</w:t>
      </w:r>
      <w:r w:rsidRPr="00EE654C">
        <w:rPr>
          <w:rFonts w:ascii="Arial" w:hAnsi="Arial" w:cs="Arial"/>
          <w:spacing w:val="-1"/>
        </w:rPr>
        <w:t xml:space="preserve"> </w:t>
      </w:r>
      <w:r w:rsidRPr="00EE654C">
        <w:rPr>
          <w:rFonts w:ascii="Arial" w:hAnsi="Arial" w:cs="Arial"/>
        </w:rPr>
        <w:t>other 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ons within</w:t>
      </w:r>
      <w:r w:rsidRPr="00EE654C">
        <w:rPr>
          <w:rFonts w:ascii="Arial" w:hAnsi="Arial" w:cs="Arial"/>
          <w:spacing w:val="2"/>
        </w:rPr>
        <w:t xml:space="preserve"> </w:t>
      </w:r>
      <w:r w:rsidRPr="00EE654C">
        <w:rPr>
          <w:rFonts w:ascii="Arial" w:hAnsi="Arial" w:cs="Arial"/>
        </w:rPr>
        <w:t>the five</w:t>
      </w:r>
      <w:r w:rsidRPr="00EE654C">
        <w:rPr>
          <w:rFonts w:ascii="Arial" w:hAnsi="Arial" w:cs="Arial"/>
          <w:spacing w:val="-1"/>
        </w:rPr>
        <w:t xml:space="preserve"> (</w:t>
      </w:r>
      <w:r w:rsidRPr="00EE654C">
        <w:rPr>
          <w:rFonts w:ascii="Arial" w:hAnsi="Arial" w:cs="Arial"/>
        </w:rPr>
        <w:t>5)</w:t>
      </w:r>
      <w:r w:rsidRPr="00EE654C">
        <w:rPr>
          <w:rFonts w:ascii="Arial" w:hAnsi="Arial" w:cs="Arial"/>
          <w:spacing w:val="-1"/>
        </w:rPr>
        <w:t xml:space="preserve"> </w:t>
      </w:r>
      <w:r w:rsidRPr="00EE654C">
        <w:rPr>
          <w:rFonts w:ascii="Arial" w:hAnsi="Arial" w:cs="Arial"/>
        </w:rPr>
        <w:t>Business D</w:t>
      </w:r>
      <w:r w:rsidRPr="00EE654C">
        <w:rPr>
          <w:rFonts w:ascii="Arial" w:hAnsi="Arial" w:cs="Arial"/>
          <w:spacing w:val="3"/>
        </w:rPr>
        <w:t>a</w:t>
      </w:r>
      <w:r w:rsidRPr="00EE654C">
        <w:rPr>
          <w:rFonts w:ascii="Arial" w:hAnsi="Arial" w:cs="Arial"/>
        </w:rPr>
        <w:t>y</w:t>
      </w:r>
      <w:r w:rsidRPr="00EE654C">
        <w:rPr>
          <w:rFonts w:ascii="Arial" w:hAnsi="Arial" w:cs="Arial"/>
          <w:spacing w:val="-4"/>
        </w:rPr>
        <w:t xml:space="preserve"> </w:t>
      </w:r>
      <w:r w:rsidRPr="00EE654C">
        <w:rPr>
          <w:rFonts w:ascii="Arial" w:hAnsi="Arial" w:cs="Arial"/>
        </w:rPr>
        <w:t>s</w:t>
      </w:r>
      <w:r w:rsidRPr="00EE654C">
        <w:rPr>
          <w:rFonts w:ascii="Arial" w:hAnsi="Arial" w:cs="Arial"/>
          <w:spacing w:val="1"/>
        </w:rPr>
        <w:t>er</w:t>
      </w:r>
      <w:r w:rsidRPr="00EE654C">
        <w:rPr>
          <w:rFonts w:ascii="Arial" w:hAnsi="Arial" w:cs="Arial"/>
        </w:rPr>
        <w:t>vice</w:t>
      </w:r>
      <w:r w:rsidRPr="00EE654C">
        <w:rPr>
          <w:rFonts w:ascii="Arial" w:hAnsi="Arial" w:cs="Arial"/>
          <w:spacing w:val="-1"/>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l</w:t>
      </w:r>
      <w:r w:rsidRPr="00EE654C">
        <w:rPr>
          <w:rFonts w:ascii="Arial" w:hAnsi="Arial" w:cs="Arial"/>
          <w:spacing w:val="1"/>
        </w:rPr>
        <w:t xml:space="preserve"> </w:t>
      </w:r>
      <w:r w:rsidRPr="00EE654C">
        <w:rPr>
          <w:rFonts w:ascii="Arial" w:hAnsi="Arial" w:cs="Arial"/>
        </w:rPr>
        <w:t>stand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S</w:t>
      </w:r>
      <w:r w:rsidRPr="00EE654C">
        <w:rPr>
          <w:rFonts w:ascii="Arial" w:hAnsi="Arial" w:cs="Arial"/>
        </w:rPr>
        <w:t xml:space="preserve">hould </w:t>
      </w:r>
      <w:r w:rsidRPr="00EE654C">
        <w:rPr>
          <w:rFonts w:ascii="Arial" w:hAnsi="Arial" w:cs="Arial"/>
          <w:spacing w:val="1"/>
        </w:rPr>
        <w:t>t</w:t>
      </w:r>
      <w:r w:rsidRPr="00EE654C">
        <w:rPr>
          <w:rFonts w:ascii="Arial" w:hAnsi="Arial" w:cs="Arial"/>
        </w:rPr>
        <w:t>his r</w:t>
      </w:r>
      <w:r w:rsidRPr="00EE654C">
        <w:rPr>
          <w:rFonts w:ascii="Arial" w:hAnsi="Arial" w:cs="Arial"/>
          <w:spacing w:val="-2"/>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mo</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than </w:t>
      </w:r>
      <w:r w:rsidRPr="00EE654C">
        <w:rPr>
          <w:rFonts w:ascii="Arial" w:hAnsi="Arial" w:cs="Arial"/>
          <w:spacing w:val="-1"/>
        </w:rPr>
        <w:t>e</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ht </w:t>
      </w:r>
      <w:r w:rsidRPr="00EE654C">
        <w:rPr>
          <w:rFonts w:ascii="Arial" w:hAnsi="Arial" w:cs="Arial"/>
          <w:spacing w:val="2"/>
        </w:rPr>
        <w:t>(</w:t>
      </w:r>
      <w:r w:rsidRPr="00EE654C">
        <w:rPr>
          <w:rFonts w:ascii="Arial" w:hAnsi="Arial" w:cs="Arial"/>
        </w:rPr>
        <w:t>8)</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 xml:space="preserve">usiness </w:t>
      </w:r>
      <w:r w:rsidRPr="00EE654C">
        <w:rPr>
          <w:rFonts w:ascii="Arial" w:hAnsi="Arial" w:cs="Arial"/>
          <w:spacing w:val="2"/>
        </w:rPr>
        <w:t>D</w:t>
      </w:r>
      <w:r w:rsidRPr="00EE654C">
        <w:rPr>
          <w:rFonts w:ascii="Arial" w:hAnsi="Arial" w:cs="Arial"/>
          <w:spacing w:val="4"/>
        </w:rPr>
        <w:t>a</w:t>
      </w:r>
      <w:r w:rsidRPr="00EE654C">
        <w:rPr>
          <w:rFonts w:ascii="Arial" w:hAnsi="Arial" w:cs="Arial"/>
          <w:spacing w:val="-7"/>
        </w:rPr>
        <w:t>y</w:t>
      </w:r>
      <w:r w:rsidRPr="00EE654C">
        <w:rPr>
          <w:rFonts w:ascii="Arial" w:hAnsi="Arial" w:cs="Arial"/>
          <w:spacing w:val="2"/>
        </w:rPr>
        <w:t>s</w:t>
      </w:r>
      <w:r w:rsidRPr="00EE654C">
        <w:rPr>
          <w:rFonts w:ascii="Arial" w:hAnsi="Arial" w:cs="Arial"/>
        </w:rPr>
        <w:t>,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3"/>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a</w:t>
      </w:r>
      <w:r w:rsidRPr="00EE654C">
        <w:rPr>
          <w:rFonts w:ascii="Arial" w:hAnsi="Arial" w:cs="Arial"/>
        </w:rPr>
        <w:t>nd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the op</w:t>
      </w:r>
      <w:r w:rsidRPr="00EE654C">
        <w:rPr>
          <w:rFonts w:ascii="Arial" w:hAnsi="Arial" w:cs="Arial"/>
          <w:spacing w:val="2"/>
        </w:rPr>
        <w:t>t</w:t>
      </w:r>
      <w:r w:rsidRPr="00EE654C">
        <w:rPr>
          <w:rFonts w:ascii="Arial" w:hAnsi="Arial" w:cs="Arial"/>
        </w:rPr>
        <w:t xml:space="preserve">ion of </w:t>
      </w:r>
      <w:r w:rsidRPr="00EE654C">
        <w:rPr>
          <w:rFonts w:ascii="Arial" w:hAnsi="Arial" w:cs="Arial"/>
          <w:spacing w:val="-1"/>
        </w:rPr>
        <w:t>re</w:t>
      </w:r>
      <w:r w:rsidRPr="00EE654C">
        <w:rPr>
          <w:rFonts w:ascii="Arial" w:hAnsi="Arial" w:cs="Arial"/>
        </w:rPr>
        <w:t>turni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or </w:t>
      </w:r>
      <w:r w:rsidRPr="00EE654C">
        <w:rPr>
          <w:rFonts w:ascii="Arial" w:hAnsi="Arial" w:cs="Arial"/>
          <w:spacing w:val="-2"/>
        </w:rPr>
        <w:t>c</w:t>
      </w:r>
      <w:r w:rsidRPr="00EE654C">
        <w:rPr>
          <w:rFonts w:ascii="Arial" w:hAnsi="Arial" w:cs="Arial"/>
        </w:rPr>
        <w:t>ont</w:t>
      </w:r>
      <w:r w:rsidRPr="00EE654C">
        <w:rPr>
          <w:rFonts w:ascii="Arial" w:hAnsi="Arial" w:cs="Arial"/>
          <w:spacing w:val="1"/>
        </w:rPr>
        <w:t>i</w:t>
      </w:r>
      <w:r w:rsidRPr="00EE654C">
        <w:rPr>
          <w:rFonts w:ascii="Arial" w:hAnsi="Arial" w:cs="Arial"/>
        </w:rPr>
        <w:t>nuing</w:t>
      </w:r>
      <w:r w:rsidRPr="00EE654C">
        <w:rPr>
          <w:rFonts w:ascii="Arial" w:hAnsi="Arial" w:cs="Arial"/>
          <w:spacing w:val="-2"/>
        </w:rPr>
        <w:t xml:space="preserve"> </w:t>
      </w:r>
      <w:r w:rsidRPr="00EE654C">
        <w:rPr>
          <w:rFonts w:ascii="Arial" w:hAnsi="Arial" w:cs="Arial"/>
        </w:rPr>
        <w:t>the 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mp</w:t>
      </w:r>
      <w:r w:rsidRPr="00EE654C">
        <w:rPr>
          <w:rFonts w:ascii="Arial" w:hAnsi="Arial" w:cs="Arial"/>
          <w:spacing w:val="1"/>
        </w:rPr>
        <w:t>t</w:t>
      </w:r>
      <w:r w:rsidRPr="00EE654C">
        <w:rPr>
          <w:rFonts w:ascii="Arial" w:hAnsi="Arial" w:cs="Arial"/>
        </w:rPr>
        <w:t>;</w:t>
      </w:r>
    </w:p>
    <w:p w14:paraId="1E545B24"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253936B1" w14:textId="77777777" w:rsidR="00A339BD" w:rsidRPr="00EE654C" w:rsidRDefault="00E45C86" w:rsidP="00297FA9">
      <w:pPr>
        <w:widowControl w:val="0"/>
        <w:autoSpaceDE w:val="0"/>
        <w:autoSpaceDN w:val="0"/>
        <w:adjustRightInd w:val="0"/>
        <w:spacing w:after="0" w:line="360" w:lineRule="auto"/>
        <w:ind w:left="1944" w:right="302" w:hanging="446"/>
        <w:rPr>
          <w:rFonts w:ascii="Arial" w:hAnsi="Arial" w:cs="Arial"/>
        </w:rPr>
      </w:pPr>
      <w:r w:rsidRPr="00EE654C">
        <w:rPr>
          <w:rFonts w:ascii="Arial" w:hAnsi="Arial" w:cs="Arial"/>
          <w:spacing w:val="-1"/>
        </w:rPr>
        <w:t>(</w:t>
      </w:r>
      <w:r w:rsidRPr="00EE654C">
        <w:rPr>
          <w:rFonts w:ascii="Arial" w:hAnsi="Arial" w:cs="Arial"/>
        </w:rPr>
        <w:t>18)</w:t>
      </w:r>
      <w:r w:rsidR="00297FA9">
        <w:rPr>
          <w:rFonts w:ascii="Arial" w:hAnsi="Arial" w:cs="Arial"/>
          <w:spacing w:val="-10"/>
        </w:rPr>
        <w:tab/>
      </w:r>
      <w:r w:rsidRPr="00EE654C">
        <w:rPr>
          <w:rFonts w:ascii="Arial" w:hAnsi="Arial" w:cs="Arial"/>
        </w:rPr>
        <w:t>Ensu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rPr>
        <w:t>that the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onse</w:t>
      </w:r>
      <w:r w:rsidRPr="00EE654C">
        <w:rPr>
          <w:rFonts w:ascii="Arial" w:hAnsi="Arial" w:cs="Arial"/>
          <w:spacing w:val="-1"/>
        </w:rPr>
        <w:t>n</w:t>
      </w:r>
      <w:r w:rsidRPr="00EE654C">
        <w:rPr>
          <w:rFonts w:ascii="Arial" w:hAnsi="Arial" w:cs="Arial"/>
        </w:rPr>
        <w:t>t</w:t>
      </w:r>
      <w:r w:rsidRPr="00EE654C">
        <w:rPr>
          <w:rFonts w:ascii="Arial" w:hAnsi="Arial" w:cs="Arial"/>
          <w:spacing w:val="3"/>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is obtai</w:t>
      </w:r>
      <w:r w:rsidRPr="00EE654C">
        <w:rPr>
          <w:rFonts w:ascii="Arial" w:hAnsi="Arial" w:cs="Arial"/>
          <w:spacing w:val="2"/>
        </w:rPr>
        <w:t>n</w:t>
      </w:r>
      <w:r w:rsidRPr="00EE654C">
        <w:rPr>
          <w:rFonts w:ascii="Arial" w:hAnsi="Arial" w:cs="Arial"/>
          <w:spacing w:val="-1"/>
        </w:rPr>
        <w:t>e</w:t>
      </w:r>
      <w:r w:rsidRPr="00EE654C">
        <w:rPr>
          <w:rFonts w:ascii="Arial" w:hAnsi="Arial" w:cs="Arial"/>
        </w:rPr>
        <w:t>d prior</w:t>
      </w:r>
      <w:r w:rsidRPr="00EE654C">
        <w:rPr>
          <w:rFonts w:ascii="Arial" w:hAnsi="Arial" w:cs="Arial"/>
          <w:spacing w:val="-1"/>
        </w:rPr>
        <w:t xml:space="preserve"> </w:t>
      </w:r>
      <w:r w:rsidRPr="00EE654C">
        <w:rPr>
          <w:rFonts w:ascii="Arial" w:hAnsi="Arial" w:cs="Arial"/>
        </w:rPr>
        <w:t>to 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 xml:space="preserve">ribing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ce</w:t>
      </w:r>
      <w:r w:rsidRPr="00EE654C">
        <w:rPr>
          <w:rFonts w:ascii="Arial" w:hAnsi="Arial" w:cs="Arial"/>
          <w:spacing w:val="2"/>
        </w:rPr>
        <w:t>p</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ca</w:t>
      </w:r>
      <w:r w:rsidRPr="00EE654C">
        <w:rPr>
          <w:rFonts w:ascii="Arial" w:hAnsi="Arial" w:cs="Arial"/>
        </w:rPr>
        <w:t>l</w:t>
      </w:r>
      <w:r w:rsidRPr="00EE654C">
        <w:rPr>
          <w:rFonts w:ascii="Arial" w:hAnsi="Arial" w:cs="Arial"/>
          <w:spacing w:val="1"/>
        </w:rPr>
        <w:t>l</w:t>
      </w:r>
      <w:r w:rsidRPr="00EE654C">
        <w:rPr>
          <w:rFonts w:ascii="Arial" w:hAnsi="Arial" w:cs="Arial"/>
        </w:rPr>
        <w:t>s made</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p</w:t>
      </w:r>
      <w:r w:rsidRPr="00EE654C">
        <w:rPr>
          <w:rFonts w:ascii="Arial" w:hAnsi="Arial" w:cs="Arial"/>
          <w:spacing w:val="2"/>
        </w:rPr>
        <w:t>u</w:t>
      </w:r>
      <w:r w:rsidRPr="00EE654C">
        <w:rPr>
          <w:rFonts w:ascii="Arial" w:hAnsi="Arial" w:cs="Arial"/>
          <w:spacing w:val="1"/>
        </w:rPr>
        <w:t>r</w:t>
      </w:r>
      <w:r w:rsidRPr="00EE654C">
        <w:rPr>
          <w:rFonts w:ascii="Arial" w:hAnsi="Arial" w:cs="Arial"/>
        </w:rPr>
        <w:t>poses of</w:t>
      </w:r>
      <w:r w:rsidRPr="00EE654C">
        <w:rPr>
          <w:rFonts w:ascii="Arial" w:hAnsi="Arial" w:cs="Arial"/>
          <w:spacing w:val="59"/>
        </w:rPr>
        <w:t xml:space="preserve"> </w:t>
      </w:r>
      <w:r w:rsidRPr="00EE654C">
        <w:rPr>
          <w:rFonts w:ascii="Arial" w:hAnsi="Arial" w:cs="Arial"/>
          <w:spacing w:val="-1"/>
        </w:rPr>
        <w:t>c</w:t>
      </w:r>
      <w:r w:rsidRPr="00EE654C">
        <w:rPr>
          <w:rFonts w:ascii="Arial" w:hAnsi="Arial" w:cs="Arial"/>
        </w:rPr>
        <w:t>la</w:t>
      </w:r>
      <w:r w:rsidRPr="00EE654C">
        <w:rPr>
          <w:rFonts w:ascii="Arial" w:hAnsi="Arial" w:cs="Arial"/>
          <w:spacing w:val="-1"/>
        </w:rPr>
        <w:t>r</w:t>
      </w:r>
      <w:r w:rsidRPr="00EE654C">
        <w:rPr>
          <w:rFonts w:ascii="Arial" w:hAnsi="Arial" w:cs="Arial"/>
          <w:spacing w:val="3"/>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v</w:t>
      </w:r>
      <w:r w:rsidRPr="00EE654C">
        <w:rPr>
          <w:rFonts w:ascii="Arial" w:hAnsi="Arial" w:cs="Arial"/>
          <w:spacing w:val="1"/>
        </w:rPr>
        <w:t>e</w:t>
      </w:r>
      <w:r w:rsidRPr="00EE654C">
        <w:rPr>
          <w:rFonts w:ascii="Arial" w:hAnsi="Arial" w:cs="Arial"/>
        </w:rPr>
        <w:t>ri</w:t>
      </w:r>
      <w:r w:rsidRPr="00EE654C">
        <w:rPr>
          <w:rFonts w:ascii="Arial" w:hAnsi="Arial" w:cs="Arial"/>
          <w:spacing w:val="-1"/>
        </w:rPr>
        <w:t>f</w:t>
      </w:r>
      <w:r w:rsidRPr="00EE654C">
        <w:rPr>
          <w:rFonts w:ascii="Arial" w:hAnsi="Arial" w:cs="Arial"/>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s</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rPr>
        <w:t>lem</w:t>
      </w:r>
      <w:r w:rsidRPr="00EE654C">
        <w:rPr>
          <w:rFonts w:ascii="Arial" w:hAnsi="Arial" w:cs="Arial"/>
          <w:spacing w:val="-1"/>
        </w:rPr>
        <w:t>e</w:t>
      </w:r>
      <w:r w:rsidRPr="00EE654C">
        <w:rPr>
          <w:rFonts w:ascii="Arial" w:hAnsi="Arial" w:cs="Arial"/>
        </w:rPr>
        <w:t>nt of other</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1"/>
        </w:rPr>
        <w:t>v</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1"/>
        </w:rPr>
        <w:t>i</w:t>
      </w:r>
      <w:r w:rsidRPr="00EE654C">
        <w:rPr>
          <w:rFonts w:ascii="Arial" w:hAnsi="Arial" w:cs="Arial"/>
        </w:rPr>
        <w:t>ssues or</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A</w:t>
      </w:r>
      <w:r w:rsidRPr="00EE654C">
        <w:rPr>
          <w:rFonts w:ascii="Arial" w:hAnsi="Arial" w:cs="Arial"/>
          <w:spacing w:val="3"/>
        </w:rPr>
        <w:t>W</w:t>
      </w:r>
      <w:r w:rsidRPr="00EE654C">
        <w:rPr>
          <w:rFonts w:ascii="Arial" w:hAnsi="Arial" w:cs="Arial"/>
          <w:spacing w:val="-1"/>
        </w:rPr>
        <w:t>-</w:t>
      </w:r>
      <w:r w:rsidRPr="00EE654C">
        <w:rPr>
          <w:rFonts w:ascii="Arial" w:hAnsi="Arial" w:cs="Arial"/>
        </w:rPr>
        <w:t xml:space="preserve">1 </w:t>
      </w:r>
      <w:r w:rsidRPr="00EE654C">
        <w:rPr>
          <w:rFonts w:ascii="Arial" w:hAnsi="Arial" w:cs="Arial"/>
          <w:spacing w:val="-1"/>
        </w:rPr>
        <w:t>c</w:t>
      </w:r>
      <w:r w:rsidRPr="00EE654C">
        <w:rPr>
          <w:rFonts w:ascii="Arial" w:hAnsi="Arial" w:cs="Arial"/>
        </w:rPr>
        <w:t>onfi</w:t>
      </w:r>
      <w:r w:rsidRPr="00EE654C">
        <w:rPr>
          <w:rFonts w:ascii="Arial" w:hAnsi="Arial" w:cs="Arial"/>
          <w:spacing w:val="-1"/>
        </w:rPr>
        <w:t>r</w:t>
      </w:r>
      <w:r w:rsidRPr="00EE654C">
        <w:rPr>
          <w:rFonts w:ascii="Arial" w:hAnsi="Arial" w:cs="Arial"/>
        </w:rPr>
        <w:t>mations;</w:t>
      </w:r>
    </w:p>
    <w:p w14:paraId="1EF3EA23"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0E69FF49" w14:textId="77777777" w:rsidR="00A339BD" w:rsidRPr="00EE654C" w:rsidRDefault="00E45C86" w:rsidP="00297FA9">
      <w:pPr>
        <w:widowControl w:val="0"/>
        <w:autoSpaceDE w:val="0"/>
        <w:autoSpaceDN w:val="0"/>
        <w:adjustRightInd w:val="0"/>
        <w:spacing w:after="0" w:line="360" w:lineRule="auto"/>
        <w:ind w:left="1944" w:right="590" w:hanging="446"/>
        <w:rPr>
          <w:rFonts w:ascii="Arial" w:hAnsi="Arial" w:cs="Arial"/>
        </w:rPr>
      </w:pPr>
      <w:r w:rsidRPr="00EE654C">
        <w:rPr>
          <w:rFonts w:ascii="Arial" w:hAnsi="Arial" w:cs="Arial"/>
          <w:spacing w:val="-1"/>
        </w:rPr>
        <w:t>(</w:t>
      </w:r>
      <w:r w:rsidRPr="00EE654C">
        <w:rPr>
          <w:rFonts w:ascii="Arial" w:hAnsi="Arial" w:cs="Arial"/>
        </w:rPr>
        <w:t>19)</w:t>
      </w:r>
      <w:r w:rsidR="00297FA9">
        <w:rPr>
          <w:rFonts w:ascii="Arial" w:hAnsi="Arial" w:cs="Arial"/>
          <w:spacing w:val="-10"/>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ssa</w:t>
      </w:r>
      <w:r w:rsidRPr="00EE654C">
        <w:rPr>
          <w:rFonts w:ascii="Arial" w:hAnsi="Arial" w:cs="Arial"/>
          <w:spacing w:val="3"/>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 s</w:t>
      </w:r>
      <w:r w:rsidRPr="00EE654C">
        <w:rPr>
          <w:rFonts w:ascii="Arial" w:hAnsi="Arial" w:cs="Arial"/>
          <w:spacing w:val="3"/>
        </w:rPr>
        <w:t>u</w:t>
      </w:r>
      <w:r w:rsidRPr="00EE654C">
        <w:rPr>
          <w:rFonts w:ascii="Arial" w:hAnsi="Arial" w:cs="Arial"/>
        </w:rPr>
        <w:t>pport 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nd/or</w:t>
      </w:r>
      <w:r w:rsidRPr="00EE654C">
        <w:rPr>
          <w:rFonts w:ascii="Arial" w:hAnsi="Arial" w:cs="Arial"/>
          <w:spacing w:val="2"/>
        </w:rPr>
        <w:t xml:space="preserve"> </w:t>
      </w:r>
      <w:r w:rsidRPr="00EE654C">
        <w:rPr>
          <w:rFonts w:ascii="Arial" w:hAnsi="Arial" w:cs="Arial"/>
        </w:rPr>
        <w:t>their f</w:t>
      </w:r>
      <w:r w:rsidRPr="00EE654C">
        <w:rPr>
          <w:rFonts w:ascii="Arial" w:hAnsi="Arial" w:cs="Arial"/>
          <w:spacing w:val="-2"/>
        </w:rPr>
        <w:t>a</w:t>
      </w:r>
      <w:r w:rsidRPr="00EE654C">
        <w:rPr>
          <w:rFonts w:ascii="Arial" w:hAnsi="Arial" w:cs="Arial"/>
        </w:rPr>
        <w:t>m</w:t>
      </w:r>
      <w:r w:rsidRPr="00EE654C">
        <w:rPr>
          <w:rFonts w:ascii="Arial" w:hAnsi="Arial" w:cs="Arial"/>
          <w:spacing w:val="1"/>
        </w:rPr>
        <w:t>i</w:t>
      </w:r>
      <w:r w:rsidRPr="00EE654C">
        <w:rPr>
          <w:rFonts w:ascii="Arial" w:hAnsi="Arial" w:cs="Arial"/>
          <w:spacing w:val="3"/>
        </w:rPr>
        <w:t>l</w:t>
      </w:r>
      <w:r w:rsidRPr="00EE654C">
        <w:rPr>
          <w:rFonts w:ascii="Arial" w:hAnsi="Arial" w:cs="Arial"/>
          <w:spacing w:val="-5"/>
        </w:rPr>
        <w:t>y</w:t>
      </w:r>
      <w:r w:rsidRPr="00EE654C">
        <w:rPr>
          <w:rFonts w:ascii="Arial" w:hAnsi="Arial" w:cs="Arial"/>
        </w:rPr>
        <w:t>/</w:t>
      </w:r>
      <w:r w:rsidRPr="00EE654C">
        <w:rPr>
          <w:rFonts w:ascii="Arial" w:hAnsi="Arial" w:cs="Arial"/>
          <w:spacing w:val="2"/>
        </w:rPr>
        <w:t>c</w:t>
      </w:r>
      <w:r w:rsidRPr="00EE654C">
        <w:rPr>
          <w:rFonts w:ascii="Arial" w:hAnsi="Arial" w:cs="Arial"/>
          <w:spacing w:val="-1"/>
        </w:rPr>
        <w:t>a</w:t>
      </w:r>
      <w:r w:rsidRPr="00EE654C">
        <w:rPr>
          <w:rFonts w:ascii="Arial" w:hAnsi="Arial" w:cs="Arial"/>
        </w:rPr>
        <w:t>re</w:t>
      </w:r>
      <w:r w:rsidRPr="00EE654C">
        <w:rPr>
          <w:rFonts w:ascii="Arial" w:hAnsi="Arial" w:cs="Arial"/>
          <w:spacing w:val="-2"/>
        </w:rPr>
        <w:t>g</w:t>
      </w:r>
      <w:r w:rsidRPr="00EE654C">
        <w:rPr>
          <w:rFonts w:ascii="Arial" w:hAnsi="Arial" w:cs="Arial"/>
        </w:rPr>
        <w:t>iv</w:t>
      </w:r>
      <w:r w:rsidRPr="00EE654C">
        <w:rPr>
          <w:rFonts w:ascii="Arial" w:hAnsi="Arial" w:cs="Arial"/>
          <w:spacing w:val="2"/>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ing</w:t>
      </w:r>
      <w:r w:rsidRPr="00EE654C">
        <w:rPr>
          <w:rFonts w:ascii="Arial" w:hAnsi="Arial" w:cs="Arial"/>
          <w:spacing w:val="-2"/>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w:t>
      </w:r>
      <w:r w:rsidRPr="00EE654C">
        <w:rPr>
          <w:rFonts w:ascii="Arial" w:hAnsi="Arial" w:cs="Arial"/>
          <w:spacing w:val="1"/>
        </w:rPr>
        <w:t>s</w:t>
      </w:r>
      <w:r w:rsidRPr="00EE654C">
        <w:rPr>
          <w:rFonts w:ascii="Arial" w:hAnsi="Arial" w:cs="Arial"/>
        </w:rPr>
        <w:t>, includi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taking</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j</w:t>
      </w:r>
      <w:r w:rsidRPr="00EE654C">
        <w:rPr>
          <w:rFonts w:ascii="Arial" w:hAnsi="Arial" w:cs="Arial"/>
          <w:spacing w:val="-1"/>
        </w:rPr>
        <w:t>ec</w:t>
      </w:r>
      <w:r w:rsidRPr="00EE654C">
        <w:rPr>
          <w:rFonts w:ascii="Arial" w:hAnsi="Arial" w:cs="Arial"/>
          <w:spacing w:val="1"/>
        </w:rPr>
        <w:t>ta</w:t>
      </w:r>
      <w:r w:rsidRPr="00EE654C">
        <w:rPr>
          <w:rFonts w:ascii="Arial" w:hAnsi="Arial" w:cs="Arial"/>
        </w:rPr>
        <w:t>ble, in</w:t>
      </w:r>
      <w:r w:rsidRPr="00EE654C">
        <w:rPr>
          <w:rFonts w:ascii="Arial" w:hAnsi="Arial" w:cs="Arial"/>
          <w:spacing w:val="-1"/>
        </w:rPr>
        <w:t>f</w:t>
      </w:r>
      <w:r w:rsidRPr="00EE654C">
        <w:rPr>
          <w:rFonts w:ascii="Arial" w:hAnsi="Arial" w:cs="Arial"/>
        </w:rPr>
        <w:t>usion</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other</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2"/>
        </w:rPr>
        <w:t>r</w:t>
      </w:r>
      <w:r w:rsidRPr="00EE654C">
        <w:rPr>
          <w:rFonts w:ascii="Arial" w:hAnsi="Arial" w:cs="Arial"/>
          <w:spacing w:val="-1"/>
        </w:rPr>
        <w:t>e</w:t>
      </w:r>
      <w:r w:rsidRPr="00EE654C">
        <w:rPr>
          <w:rFonts w:ascii="Arial" w:hAnsi="Arial" w:cs="Arial"/>
        </w:rPr>
        <w:t>qui</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ial h</w:t>
      </w:r>
      <w:r w:rsidRPr="00EE654C">
        <w:rPr>
          <w:rFonts w:ascii="Arial" w:hAnsi="Arial" w:cs="Arial"/>
          <w:spacing w:val="-1"/>
        </w:rPr>
        <w:t>a</w:t>
      </w:r>
      <w:r w:rsidRPr="00EE654C">
        <w:rPr>
          <w:rFonts w:ascii="Arial" w:hAnsi="Arial" w:cs="Arial"/>
        </w:rPr>
        <w:t>ndl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or sp</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ial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1"/>
        </w:rPr>
        <w:t>n</w:t>
      </w:r>
      <w:r w:rsidRPr="00EE654C">
        <w:rPr>
          <w:rFonts w:ascii="Arial" w:hAnsi="Arial" w:cs="Arial"/>
        </w:rPr>
        <w:t>;</w:t>
      </w:r>
    </w:p>
    <w:p w14:paraId="13733A56"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4691AC2A" w14:textId="77777777" w:rsidR="00A339BD" w:rsidRPr="00EE654C" w:rsidRDefault="00E45C86" w:rsidP="00365B40">
      <w:pPr>
        <w:widowControl w:val="0"/>
        <w:autoSpaceDE w:val="0"/>
        <w:autoSpaceDN w:val="0"/>
        <w:adjustRightInd w:val="0"/>
        <w:spacing w:after="0" w:line="359" w:lineRule="auto"/>
        <w:ind w:left="1952" w:right="629" w:hanging="449"/>
        <w:rPr>
          <w:rFonts w:ascii="Arial" w:hAnsi="Arial" w:cs="Arial"/>
        </w:rPr>
      </w:pPr>
      <w:r w:rsidRPr="00EE654C">
        <w:rPr>
          <w:rFonts w:ascii="Arial" w:hAnsi="Arial" w:cs="Arial"/>
          <w:spacing w:val="-1"/>
        </w:rPr>
        <w:t>(</w:t>
      </w:r>
      <w:r w:rsidRPr="00EE654C">
        <w:rPr>
          <w:rFonts w:ascii="Arial" w:hAnsi="Arial" w:cs="Arial"/>
        </w:rPr>
        <w:t>20)</w:t>
      </w:r>
      <w:r w:rsidR="00297FA9">
        <w:rPr>
          <w:rFonts w:ascii="Arial" w:hAnsi="Arial" w:cs="Arial"/>
          <w:spacing w:val="-10"/>
        </w:rPr>
        <w:tab/>
      </w:r>
      <w:r w:rsidRPr="00EE654C">
        <w:rPr>
          <w:rFonts w:ascii="Arial" w:hAnsi="Arial" w:cs="Arial"/>
        </w:rPr>
        <w:t>H</w:t>
      </w:r>
      <w:r w:rsidRPr="00EE654C">
        <w:rPr>
          <w:rFonts w:ascii="Arial" w:hAnsi="Arial" w:cs="Arial"/>
          <w:spacing w:val="-1"/>
        </w:rPr>
        <w:t>a</w:t>
      </w:r>
      <w:r w:rsidRPr="00EE654C">
        <w:rPr>
          <w:rFonts w:ascii="Arial" w:hAnsi="Arial" w:cs="Arial"/>
        </w:rPr>
        <w:t>ving a</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k</w:t>
      </w:r>
      <w:r w:rsidRPr="00EE654C">
        <w:rPr>
          <w:rFonts w:ascii="Arial" w:hAnsi="Arial" w:cs="Arial"/>
        </w:rPr>
        <w:t>up mail o</w:t>
      </w:r>
      <w:r w:rsidRPr="00EE654C">
        <w:rPr>
          <w:rFonts w:ascii="Arial" w:hAnsi="Arial" w:cs="Arial"/>
          <w:spacing w:val="2"/>
        </w:rPr>
        <w:t>r</w:t>
      </w:r>
      <w:r w:rsidRPr="00EE654C">
        <w:rPr>
          <w:rFonts w:ascii="Arial" w:hAnsi="Arial" w:cs="Arial"/>
        </w:rPr>
        <w:t>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spacing w:val="-5"/>
        </w:rPr>
        <w:t>y</w:t>
      </w:r>
      <w:r w:rsidRPr="00EE654C">
        <w:rPr>
          <w:rFonts w:ascii="Arial" w:hAnsi="Arial" w:cs="Arial"/>
        </w:rPr>
        <w:t>(i</w:t>
      </w:r>
      <w:r w:rsidRPr="00EE654C">
        <w:rPr>
          <w:rFonts w:ascii="Arial" w:hAnsi="Arial" w:cs="Arial"/>
          <w:spacing w:val="-1"/>
        </w:rPr>
        <w:t>e</w:t>
      </w:r>
      <w:r w:rsidRPr="00EE654C">
        <w:rPr>
          <w:rFonts w:ascii="Arial" w:hAnsi="Arial" w:cs="Arial"/>
          <w:spacing w:val="4"/>
        </w:rPr>
        <w:t>s</w:t>
      </w:r>
      <w:r w:rsidRPr="00EE654C">
        <w:rPr>
          <w:rFonts w:ascii="Arial" w:hAnsi="Arial" w:cs="Arial"/>
        </w:rPr>
        <w:t>) to h</w:t>
      </w:r>
      <w:r w:rsidRPr="00EE654C">
        <w:rPr>
          <w:rFonts w:ascii="Arial" w:hAnsi="Arial" w:cs="Arial"/>
          <w:spacing w:val="-1"/>
        </w:rPr>
        <w:t>a</w:t>
      </w:r>
      <w:r w:rsidRPr="00EE654C">
        <w:rPr>
          <w:rFonts w:ascii="Arial" w:hAnsi="Arial" w:cs="Arial"/>
        </w:rPr>
        <w:t>ndle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rPr>
        <w:t>low</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nd/or si</w:t>
      </w:r>
      <w:r w:rsidRPr="00EE654C">
        <w:rPr>
          <w:rFonts w:ascii="Arial" w:hAnsi="Arial" w:cs="Arial"/>
          <w:spacing w:val="1"/>
        </w:rPr>
        <w:t>t</w:t>
      </w:r>
      <w:r w:rsidRPr="00EE654C">
        <w:rPr>
          <w:rFonts w:ascii="Arial" w:hAnsi="Arial" w:cs="Arial"/>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p</w:t>
      </w:r>
      <w:r w:rsidRPr="00EE654C">
        <w:rPr>
          <w:rFonts w:ascii="Arial" w:hAnsi="Arial" w:cs="Arial"/>
        </w:rPr>
        <w:t>rima</w:t>
      </w:r>
      <w:r w:rsidRPr="00EE654C">
        <w:rPr>
          <w:rFonts w:ascii="Arial" w:hAnsi="Arial" w:cs="Arial"/>
          <w:spacing w:val="3"/>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mail </w:t>
      </w:r>
      <w:r w:rsidRPr="00EE654C">
        <w:rPr>
          <w:rFonts w:ascii="Arial" w:hAnsi="Arial" w:cs="Arial"/>
          <w:spacing w:val="3"/>
        </w:rPr>
        <w:t>o</w:t>
      </w:r>
      <w:r w:rsidRPr="00EE654C">
        <w:rPr>
          <w:rFonts w:ascii="Arial" w:hAnsi="Arial" w:cs="Arial"/>
        </w:rPr>
        <w:t>rd</w:t>
      </w:r>
      <w:r w:rsidRPr="00EE654C">
        <w:rPr>
          <w:rFonts w:ascii="Arial" w:hAnsi="Arial" w:cs="Arial"/>
          <w:spacing w:val="-2"/>
        </w:rPr>
        <w:t>e</w:t>
      </w:r>
      <w:r w:rsidRPr="00EE654C">
        <w:rPr>
          <w:rFonts w:ascii="Arial" w:hAnsi="Arial" w:cs="Arial"/>
        </w:rPr>
        <w:t xml:space="preserve">r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is un</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w:t>
      </w:r>
    </w:p>
    <w:p w14:paraId="5D86A691"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11B0E451" w14:textId="77777777" w:rsidR="00A339BD" w:rsidRPr="00EE654C" w:rsidRDefault="00E45C86" w:rsidP="00297FA9">
      <w:pPr>
        <w:widowControl w:val="0"/>
        <w:autoSpaceDE w:val="0"/>
        <w:autoSpaceDN w:val="0"/>
        <w:adjustRightInd w:val="0"/>
        <w:spacing w:after="0" w:line="360" w:lineRule="auto"/>
        <w:ind w:left="1944" w:right="173" w:hanging="446"/>
        <w:rPr>
          <w:rFonts w:ascii="Arial" w:hAnsi="Arial" w:cs="Arial"/>
        </w:rPr>
      </w:pPr>
      <w:r w:rsidRPr="00EE654C">
        <w:rPr>
          <w:rFonts w:ascii="Arial" w:hAnsi="Arial" w:cs="Arial"/>
          <w:spacing w:val="-1"/>
        </w:rPr>
        <w:t>(</w:t>
      </w:r>
      <w:r w:rsidRPr="00EE654C">
        <w:rPr>
          <w:rFonts w:ascii="Arial" w:hAnsi="Arial" w:cs="Arial"/>
        </w:rPr>
        <w:t>21)</w:t>
      </w:r>
      <w:r w:rsidR="00297FA9">
        <w:rPr>
          <w:rFonts w:ascii="Arial" w:hAnsi="Arial" w:cs="Arial"/>
          <w:spacing w:val="-10"/>
        </w:rPr>
        <w:tab/>
      </w:r>
      <w:r w:rsidRPr="00EE654C">
        <w:rPr>
          <w:rFonts w:ascii="Arial" w:hAnsi="Arial" w:cs="Arial"/>
          <w:spacing w:val="1"/>
        </w:rPr>
        <w:t>P</w:t>
      </w:r>
      <w:r w:rsidRPr="00EE654C">
        <w:rPr>
          <w:rFonts w:ascii="Arial" w:hAnsi="Arial" w:cs="Arial"/>
        </w:rPr>
        <w:t>romoting</w:t>
      </w:r>
      <w:r w:rsidRPr="00EE654C">
        <w:rPr>
          <w:rFonts w:ascii="Arial" w:hAnsi="Arial" w:cs="Arial"/>
          <w:spacing w:val="-1"/>
        </w:rPr>
        <w:t xml:space="preserve"> </w:t>
      </w:r>
      <w:r w:rsidRPr="00EE654C">
        <w:rPr>
          <w:rFonts w:ascii="Arial" w:hAnsi="Arial" w:cs="Arial"/>
        </w:rPr>
        <w:t>the 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of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thro</w:t>
      </w:r>
      <w:r w:rsidRPr="00EE654C">
        <w:rPr>
          <w:rFonts w:ascii="Arial" w:hAnsi="Arial" w:cs="Arial"/>
          <w:spacing w:val="2"/>
        </w:rPr>
        <w:t>u</w:t>
      </w:r>
      <w:r w:rsidRPr="00EE654C">
        <w:rPr>
          <w:rFonts w:ascii="Arial" w:hAnsi="Arial" w:cs="Arial"/>
          <w:spacing w:val="-2"/>
        </w:rPr>
        <w:t>g</w:t>
      </w:r>
      <w:r w:rsidRPr="00EE654C">
        <w:rPr>
          <w:rFonts w:ascii="Arial" w:hAnsi="Arial" w:cs="Arial"/>
        </w:rPr>
        <w:t>h t</w:t>
      </w:r>
      <w:r w:rsidRPr="00EE654C">
        <w:rPr>
          <w:rFonts w:ascii="Arial" w:hAnsi="Arial" w:cs="Arial"/>
          <w:spacing w:val="2"/>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e</w:t>
      </w:r>
      <w:r w:rsidRPr="00EE654C">
        <w:rPr>
          <w:rFonts w:ascii="Arial" w:hAnsi="Arial" w:cs="Arial"/>
        </w:rPr>
        <w:t>d mail</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 xml:space="preserve">s, </w:t>
      </w:r>
      <w:r w:rsidRPr="00EE654C">
        <w:rPr>
          <w:rFonts w:ascii="Arial" w:hAnsi="Arial" w:cs="Arial"/>
          <w:spacing w:val="2"/>
        </w:rPr>
        <w:t>Ph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3"/>
        </w:rPr>
        <w:t>m</w:t>
      </w:r>
      <w:r w:rsidRPr="00EE654C">
        <w:rPr>
          <w:rFonts w:ascii="Arial" w:hAnsi="Arial" w:cs="Arial"/>
        </w:rPr>
        <w:t>mun</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e</w:t>
      </w:r>
      <w:r w:rsidRPr="00EE654C">
        <w:rPr>
          <w:rFonts w:ascii="Arial" w:hAnsi="Arial" w:cs="Arial"/>
        </w:rPr>
        <w:t>tc</w:t>
      </w:r>
      <w:r w:rsidRPr="00EE654C">
        <w:rPr>
          <w:rFonts w:ascii="Arial" w:hAnsi="Arial" w:cs="Arial"/>
          <w:spacing w:val="1"/>
        </w:rPr>
        <w:t>.</w:t>
      </w:r>
      <w:r w:rsidRPr="00EE654C">
        <w:rPr>
          <w:rFonts w:ascii="Arial" w:hAnsi="Arial" w:cs="Arial"/>
        </w:rPr>
        <w:t>, if 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e</w:t>
      </w:r>
      <w:r w:rsidRPr="00EE654C">
        <w:rPr>
          <w:rFonts w:ascii="Arial" w:hAnsi="Arial" w:cs="Arial"/>
        </w:rPr>
        <w:t>rmin</w:t>
      </w:r>
      <w:r w:rsidRPr="00EE654C">
        <w:rPr>
          <w:rFonts w:ascii="Arial" w:hAnsi="Arial" w:cs="Arial"/>
          <w:spacing w:val="-1"/>
        </w:rPr>
        <w:t>e</w:t>
      </w:r>
      <w:r w:rsidRPr="00EE654C">
        <w:rPr>
          <w:rFonts w:ascii="Arial" w:hAnsi="Arial" w:cs="Arial"/>
        </w:rPr>
        <w:t xml:space="preserve">s </w:t>
      </w:r>
      <w:r w:rsidRPr="00EE654C">
        <w:rPr>
          <w:rFonts w:ascii="Arial" w:hAnsi="Arial" w:cs="Arial"/>
          <w:spacing w:val="4"/>
        </w:rPr>
        <w:t>t</w:t>
      </w:r>
      <w:r w:rsidRPr="00EE654C">
        <w:rPr>
          <w:rFonts w:ascii="Arial" w:hAnsi="Arial" w:cs="Arial"/>
        </w:rPr>
        <w:t>h</w:t>
      </w:r>
      <w:r w:rsidRPr="00EE654C">
        <w:rPr>
          <w:rFonts w:ascii="Arial" w:hAnsi="Arial" w:cs="Arial"/>
          <w:spacing w:val="-1"/>
        </w:rPr>
        <w:t>a</w:t>
      </w:r>
      <w:r w:rsidRPr="00EE654C">
        <w:rPr>
          <w:rFonts w:ascii="Arial" w:hAnsi="Arial" w:cs="Arial"/>
        </w:rPr>
        <w:t>t such p</w:t>
      </w:r>
      <w:r w:rsidRPr="00EE654C">
        <w:rPr>
          <w:rFonts w:ascii="Arial" w:hAnsi="Arial" w:cs="Arial"/>
          <w:spacing w:val="-1"/>
        </w:rPr>
        <w:t>r</w:t>
      </w:r>
      <w:r w:rsidRPr="00EE654C">
        <w:rPr>
          <w:rFonts w:ascii="Arial" w:hAnsi="Arial" w:cs="Arial"/>
        </w:rPr>
        <w:t>omo</w:t>
      </w:r>
      <w:r w:rsidRPr="00EE654C">
        <w:rPr>
          <w:rFonts w:ascii="Arial" w:hAnsi="Arial" w:cs="Arial"/>
          <w:spacing w:val="1"/>
        </w:rPr>
        <w:t>t</w:t>
      </w:r>
      <w:r w:rsidRPr="00EE654C">
        <w:rPr>
          <w:rFonts w:ascii="Arial" w:hAnsi="Arial" w:cs="Arial"/>
        </w:rPr>
        <w:t>ions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spacing w:val="2"/>
        </w:rPr>
        <w:t>s</w:t>
      </w:r>
      <w:r w:rsidRPr="00EE654C">
        <w:rPr>
          <w:rFonts w:ascii="Arial" w:hAnsi="Arial" w:cs="Arial"/>
        </w:rPr>
        <w:t>t fin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 in</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sts</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s</w:t>
      </w:r>
      <w:r w:rsidRPr="00EE654C">
        <w:rPr>
          <w:rFonts w:ascii="Arial" w:hAnsi="Arial" w:cs="Arial"/>
        </w:rPr>
        <w:t>.  All su</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ac</w:t>
      </w:r>
      <w:r w:rsidRPr="00EE654C">
        <w:rPr>
          <w:rFonts w:ascii="Arial" w:hAnsi="Arial" w:cs="Arial"/>
        </w:rPr>
        <w:t>t</w:t>
      </w:r>
      <w:r w:rsidRPr="00EE654C">
        <w:rPr>
          <w:rFonts w:ascii="Arial" w:hAnsi="Arial" w:cs="Arial"/>
          <w:spacing w:val="3"/>
        </w:rPr>
        <w:t>i</w:t>
      </w:r>
      <w:r w:rsidRPr="00EE654C">
        <w:rPr>
          <w:rFonts w:ascii="Arial" w:hAnsi="Arial" w:cs="Arial"/>
        </w:rPr>
        <w:t>vi</w:t>
      </w:r>
      <w:r w:rsidRPr="00EE654C">
        <w:rPr>
          <w:rFonts w:ascii="Arial" w:hAnsi="Arial" w:cs="Arial"/>
          <w:spacing w:val="1"/>
        </w:rPr>
        <w:t>t</w:t>
      </w:r>
      <w:r w:rsidRPr="00EE654C">
        <w:rPr>
          <w:rFonts w:ascii="Arial" w:hAnsi="Arial" w:cs="Arial"/>
        </w:rPr>
        <w:t>ies, including</w:t>
      </w:r>
      <w:r w:rsidRPr="00EE654C">
        <w:rPr>
          <w:rFonts w:ascii="Arial" w:hAnsi="Arial" w:cs="Arial"/>
          <w:spacing w:val="-2"/>
        </w:rPr>
        <w:t xml:space="preserve"> </w:t>
      </w:r>
      <w:r w:rsidRPr="00EE654C">
        <w:rPr>
          <w:rFonts w:ascii="Arial" w:hAnsi="Arial" w:cs="Arial"/>
        </w:rPr>
        <w:t>mail</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s</w:t>
      </w:r>
      <w:r w:rsidRPr="00EE654C">
        <w:rPr>
          <w:rFonts w:ascii="Arial" w:hAnsi="Arial" w:cs="Arial"/>
        </w:rPr>
        <w:t>ubje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spacing w:val="2"/>
        </w:rPr>
        <w:t>q</w:t>
      </w:r>
      <w:r w:rsidRPr="00EE654C">
        <w:rPr>
          <w:rFonts w:ascii="Arial" w:hAnsi="Arial" w:cs="Arial"/>
        </w:rPr>
        <w:t>uire</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 xml:space="preserve">ior </w:t>
      </w:r>
      <w:r w:rsidRPr="00EE654C">
        <w:rPr>
          <w:rFonts w:ascii="Arial" w:hAnsi="Arial" w:cs="Arial"/>
          <w:spacing w:val="1"/>
        </w:rPr>
        <w:t>w</w:t>
      </w:r>
      <w:r w:rsidRPr="00EE654C">
        <w:rPr>
          <w:rFonts w:ascii="Arial" w:hAnsi="Arial" w:cs="Arial"/>
        </w:rPr>
        <w:t xml:space="preserve">ritten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rov</w:t>
      </w:r>
      <w:r w:rsidRPr="00EE654C">
        <w:rPr>
          <w:rFonts w:ascii="Arial" w:hAnsi="Arial" w:cs="Arial"/>
          <w:spacing w:val="-2"/>
        </w:rPr>
        <w:t>a</w:t>
      </w:r>
      <w:r w:rsidRPr="00EE654C">
        <w:rPr>
          <w:rFonts w:ascii="Arial" w:hAnsi="Arial" w:cs="Arial"/>
        </w:rPr>
        <w:t>l of</w:t>
      </w:r>
      <w:r w:rsidRPr="00EE654C">
        <w:rPr>
          <w:rFonts w:ascii="Arial" w:hAnsi="Arial" w:cs="Arial"/>
          <w:spacing w:val="4"/>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spacing w:val="2"/>
        </w:rPr>
        <w:t>s</w:t>
      </w:r>
      <w:r w:rsidRPr="00EE654C">
        <w:rPr>
          <w:rFonts w:ascii="Arial" w:hAnsi="Arial" w:cs="Arial"/>
        </w:rPr>
        <w:t>.  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re</w:t>
      </w:r>
      <w:r w:rsidRPr="00EE654C">
        <w:rPr>
          <w:rFonts w:ascii="Arial" w:hAnsi="Arial" w:cs="Arial"/>
          <w:spacing w:val="-2"/>
        </w:rPr>
        <w:t>g</w:t>
      </w:r>
      <w:r w:rsidRPr="00EE654C">
        <w:rPr>
          <w:rFonts w:ascii="Arial" w:hAnsi="Arial" w:cs="Arial"/>
        </w:rPr>
        <w:t>ular</w:t>
      </w:r>
      <w:r w:rsidRPr="00EE654C">
        <w:rPr>
          <w:rFonts w:ascii="Arial" w:hAnsi="Arial" w:cs="Arial"/>
          <w:spacing w:val="-1"/>
        </w:rPr>
        <w:t xml:space="preserve"> </w:t>
      </w:r>
      <w:r w:rsidRPr="00EE654C">
        <w:rPr>
          <w:rFonts w:ascii="Arial" w:hAnsi="Arial" w:cs="Arial"/>
        </w:rPr>
        <w:t>di</w:t>
      </w:r>
      <w:r w:rsidRPr="00EE654C">
        <w:rPr>
          <w:rFonts w:ascii="Arial" w:hAnsi="Arial" w:cs="Arial"/>
          <w:spacing w:val="2"/>
        </w:rPr>
        <w:t>r</w:t>
      </w:r>
      <w:r w:rsidRPr="00EE654C">
        <w:rPr>
          <w:rFonts w:ascii="Arial" w:hAnsi="Arial" w:cs="Arial"/>
          <w:spacing w:val="-1"/>
        </w:rPr>
        <w:t>ec</w:t>
      </w:r>
      <w:r w:rsidRPr="00EE654C">
        <w:rPr>
          <w:rFonts w:ascii="Arial" w:hAnsi="Arial" w:cs="Arial"/>
        </w:rPr>
        <w:t>t commun</w:t>
      </w:r>
      <w:r w:rsidRPr="00EE654C">
        <w:rPr>
          <w:rFonts w:ascii="Arial" w:hAnsi="Arial" w:cs="Arial"/>
          <w:spacing w:val="3"/>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with Enrolle</w:t>
      </w:r>
      <w:r w:rsidRPr="00EE654C">
        <w:rPr>
          <w:rFonts w:ascii="Arial" w:hAnsi="Arial" w:cs="Arial"/>
          <w:spacing w:val="-1"/>
        </w:rPr>
        <w:t>e</w:t>
      </w:r>
      <w:r w:rsidRPr="00EE654C">
        <w:rPr>
          <w:rFonts w:ascii="Arial" w:hAnsi="Arial" w:cs="Arial"/>
        </w:rPr>
        <w:t>s or</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ir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ns in </w:t>
      </w:r>
      <w:r w:rsidRPr="00EE654C">
        <w:rPr>
          <w:rFonts w:ascii="Arial" w:hAnsi="Arial" w:cs="Arial"/>
          <w:spacing w:val="-1"/>
        </w:rPr>
        <w:t>c</w:t>
      </w:r>
      <w:r w:rsidRPr="00EE654C">
        <w:rPr>
          <w:rFonts w:ascii="Arial" w:hAnsi="Arial" w:cs="Arial"/>
        </w:rPr>
        <w:t>onn</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with Enrollee</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za</w:t>
      </w:r>
      <w:r w:rsidRPr="00EE654C">
        <w:rPr>
          <w:rFonts w:ascii="Arial" w:hAnsi="Arial" w:cs="Arial"/>
        </w:rPr>
        <w:t>t</w:t>
      </w:r>
      <w:r w:rsidRPr="00EE654C">
        <w:rPr>
          <w:rFonts w:ascii="Arial" w:hAnsi="Arial" w:cs="Arial"/>
          <w:spacing w:val="1"/>
        </w:rPr>
        <w:t>i</w:t>
      </w:r>
      <w:r w:rsidRPr="00EE654C">
        <w:rPr>
          <w:rFonts w:ascii="Arial" w:hAnsi="Arial" w:cs="Arial"/>
        </w:rPr>
        <w:t>on or</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e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e</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 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spacing w:val="-2"/>
        </w:rPr>
        <w:t>g</w:t>
      </w:r>
      <w:r w:rsidRPr="00EE654C">
        <w:rPr>
          <w:rFonts w:ascii="Arial" w:hAnsi="Arial" w:cs="Arial"/>
        </w:rPr>
        <w:t>h m</w:t>
      </w:r>
      <w:r w:rsidRPr="00EE654C">
        <w:rPr>
          <w:rFonts w:ascii="Arial" w:hAnsi="Arial" w:cs="Arial"/>
          <w:spacing w:val="2"/>
        </w:rPr>
        <w:t>a</w:t>
      </w:r>
      <w:r w:rsidRPr="00EE654C">
        <w:rPr>
          <w:rFonts w:ascii="Arial" w:hAnsi="Arial" w:cs="Arial"/>
        </w:rPr>
        <w:t>i</w:t>
      </w:r>
      <w:r w:rsidRPr="00EE654C">
        <w:rPr>
          <w:rFonts w:ascii="Arial" w:hAnsi="Arial" w:cs="Arial"/>
          <w:spacing w:val="1"/>
        </w:rPr>
        <w:t>l</w:t>
      </w:r>
      <w:r w:rsidRPr="00EE654C">
        <w:rPr>
          <w:rFonts w:ascii="Arial" w:hAnsi="Arial" w:cs="Arial"/>
        </w:rPr>
        <w:t xml:space="preserve">, </w:t>
      </w:r>
      <w:r w:rsidRPr="00EE654C">
        <w:rPr>
          <w:rFonts w:ascii="Arial" w:hAnsi="Arial" w:cs="Arial"/>
          <w:spacing w:val="1"/>
        </w:rPr>
        <w:t>e</w:t>
      </w:r>
      <w:r w:rsidRPr="00EE654C">
        <w:rPr>
          <w:rFonts w:ascii="Arial" w:hAnsi="Arial" w:cs="Arial"/>
          <w:spacing w:val="-1"/>
        </w:rPr>
        <w:t>-</w:t>
      </w:r>
      <w:r w:rsidRPr="00EE654C">
        <w:rPr>
          <w:rFonts w:ascii="Arial" w:hAnsi="Arial" w:cs="Arial"/>
        </w:rPr>
        <w:t>mail, f</w:t>
      </w:r>
      <w:r w:rsidRPr="00EE654C">
        <w:rPr>
          <w:rFonts w:ascii="Arial" w:hAnsi="Arial" w:cs="Arial"/>
          <w:spacing w:val="-1"/>
        </w:rPr>
        <w:t>a</w:t>
      </w:r>
      <w:r w:rsidRPr="00EE654C">
        <w:rPr>
          <w:rFonts w:ascii="Arial" w:hAnsi="Arial" w:cs="Arial"/>
        </w:rPr>
        <w:t>x</w:t>
      </w:r>
      <w:r w:rsidRPr="00EE654C">
        <w:rPr>
          <w:rFonts w:ascii="Arial" w:hAnsi="Arial" w:cs="Arial"/>
          <w:spacing w:val="2"/>
        </w:rPr>
        <w:t xml:space="preserve"> </w:t>
      </w:r>
      <w:r w:rsidRPr="00EE654C">
        <w:rPr>
          <w:rFonts w:ascii="Arial" w:hAnsi="Arial" w:cs="Arial"/>
        </w:rPr>
        <w:t>or t</w:t>
      </w:r>
      <w:r w:rsidRPr="00EE654C">
        <w:rPr>
          <w:rFonts w:ascii="Arial" w:hAnsi="Arial" w:cs="Arial"/>
          <w:spacing w:val="-1"/>
        </w:rPr>
        <w:t>e</w:t>
      </w:r>
      <w:r w:rsidRPr="00EE654C">
        <w:rPr>
          <w:rFonts w:ascii="Arial" w:hAnsi="Arial" w:cs="Arial"/>
        </w:rPr>
        <w:t>lephone</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rov</w:t>
      </w:r>
      <w:r w:rsidRPr="00EE654C">
        <w:rPr>
          <w:rFonts w:ascii="Arial" w:hAnsi="Arial" w:cs="Arial"/>
          <w:spacing w:val="-2"/>
        </w:rPr>
        <w:t>a</w:t>
      </w:r>
      <w:r w:rsidRPr="00EE654C">
        <w:rPr>
          <w:rFonts w:ascii="Arial" w:hAnsi="Arial" w:cs="Arial"/>
        </w:rPr>
        <w:t xml:space="preserve">l. </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c</w:t>
      </w:r>
      <w:r w:rsidRPr="00EE654C">
        <w:rPr>
          <w:rFonts w:ascii="Arial" w:hAnsi="Arial" w:cs="Arial"/>
        </w:rPr>
        <w:t>ost of</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spacing w:val="2"/>
        </w:rPr>
        <w:t>p</w:t>
      </w:r>
      <w:r w:rsidRPr="00EE654C">
        <w:rPr>
          <w:rFonts w:ascii="Arial" w:hAnsi="Arial" w:cs="Arial"/>
        </w:rPr>
        <w:t>p</w:t>
      </w:r>
      <w:r w:rsidRPr="00EE654C">
        <w:rPr>
          <w:rFonts w:ascii="Arial" w:hAnsi="Arial" w:cs="Arial"/>
          <w:spacing w:val="-1"/>
        </w:rPr>
        <w:t>r</w:t>
      </w:r>
      <w:r w:rsidRPr="00EE654C">
        <w:rPr>
          <w:rFonts w:ascii="Arial" w:hAnsi="Arial" w:cs="Arial"/>
        </w:rPr>
        <w:t>ov</w:t>
      </w:r>
      <w:r w:rsidRPr="00EE654C">
        <w:rPr>
          <w:rFonts w:ascii="Arial" w:hAnsi="Arial" w:cs="Arial"/>
          <w:spacing w:val="-1"/>
        </w:rPr>
        <w:t>e</w:t>
      </w:r>
      <w:r w:rsidRPr="00EE654C">
        <w:rPr>
          <w:rFonts w:ascii="Arial" w:hAnsi="Arial" w:cs="Arial"/>
        </w:rPr>
        <w:t>d pr</w:t>
      </w:r>
      <w:r w:rsidRPr="00EE654C">
        <w:rPr>
          <w:rFonts w:ascii="Arial" w:hAnsi="Arial" w:cs="Arial"/>
          <w:spacing w:val="-1"/>
        </w:rPr>
        <w:t>o</w:t>
      </w:r>
      <w:r w:rsidRPr="00EE654C">
        <w:rPr>
          <w:rFonts w:ascii="Arial" w:hAnsi="Arial" w:cs="Arial"/>
        </w:rPr>
        <w:t>mo</w:t>
      </w:r>
      <w:r w:rsidRPr="00EE654C">
        <w:rPr>
          <w:rFonts w:ascii="Arial" w:hAnsi="Arial" w:cs="Arial"/>
          <w:spacing w:val="1"/>
        </w:rPr>
        <w:t>t</w:t>
      </w:r>
      <w:r w:rsidRPr="00EE654C">
        <w:rPr>
          <w:rFonts w:ascii="Arial" w:hAnsi="Arial" w:cs="Arial"/>
        </w:rPr>
        <w:t>ion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bor</w:t>
      </w:r>
      <w:r w:rsidRPr="00EE654C">
        <w:rPr>
          <w:rFonts w:ascii="Arial" w:hAnsi="Arial" w:cs="Arial"/>
          <w:spacing w:val="-1"/>
        </w:rPr>
        <w:t>n</w:t>
      </w:r>
      <w:r w:rsidRPr="00EE654C">
        <w:rPr>
          <w:rFonts w:ascii="Arial" w:hAnsi="Arial" w:cs="Arial"/>
        </w:rPr>
        <w:t>e</w:t>
      </w:r>
      <w:r w:rsidRPr="00EE654C">
        <w:rPr>
          <w:rFonts w:ascii="Arial" w:hAnsi="Arial" w:cs="Arial"/>
          <w:spacing w:val="-1"/>
        </w:rPr>
        <w:t xml:space="preserve"> </w:t>
      </w:r>
      <w:r w:rsidRPr="00EE654C">
        <w:rPr>
          <w:rFonts w:ascii="Arial" w:hAnsi="Arial" w:cs="Arial"/>
          <w:spacing w:val="5"/>
        </w:rPr>
        <w:t>b</w:t>
      </w:r>
      <w:r w:rsidRPr="00EE654C">
        <w:rPr>
          <w:rFonts w:ascii="Arial" w:hAnsi="Arial" w:cs="Arial"/>
        </w:rPr>
        <w:t xml:space="preserve">y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unless</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Pr</w:t>
      </w:r>
      <w:r w:rsidRPr="00EE654C">
        <w:rPr>
          <w:rFonts w:ascii="Arial" w:hAnsi="Arial" w:cs="Arial"/>
        </w:rPr>
        <w:t>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if</w:t>
      </w:r>
      <w:r w:rsidRPr="00EE654C">
        <w:rPr>
          <w:rFonts w:ascii="Arial" w:hAnsi="Arial" w:cs="Arial"/>
          <w:spacing w:val="2"/>
        </w:rPr>
        <w:t>i</w:t>
      </w:r>
      <w:r w:rsidRPr="00EE654C">
        <w:rPr>
          <w:rFonts w:ascii="Arial" w:hAnsi="Arial" w:cs="Arial"/>
          <w:spacing w:val="-1"/>
        </w:rPr>
        <w:t>ca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w:t>
      </w:r>
      <w:r w:rsidRPr="00EE654C">
        <w:rPr>
          <w:rFonts w:ascii="Arial" w:hAnsi="Arial" w:cs="Arial"/>
          <w:spacing w:val="-1"/>
        </w:rPr>
        <w:t>e</w:t>
      </w:r>
      <w:r w:rsidRPr="00EE654C">
        <w:rPr>
          <w:rFonts w:ascii="Arial" w:hAnsi="Arial" w:cs="Arial"/>
        </w:rPr>
        <w:t>st</w:t>
      </w:r>
      <w:r w:rsidRPr="00EE654C">
        <w:rPr>
          <w:rFonts w:ascii="Arial" w:hAnsi="Arial" w:cs="Arial"/>
          <w:spacing w:val="4"/>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rticul</w:t>
      </w:r>
      <w:r w:rsidRPr="00EE654C">
        <w:rPr>
          <w:rFonts w:ascii="Arial" w:hAnsi="Arial" w:cs="Arial"/>
          <w:spacing w:val="1"/>
        </w:rPr>
        <w:t>a</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vi</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not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to be </w:t>
      </w:r>
      <w:r w:rsidRPr="00EE654C">
        <w:rPr>
          <w:rFonts w:ascii="Arial" w:hAnsi="Arial" w:cs="Arial"/>
          <w:spacing w:val="2"/>
        </w:rPr>
        <w:t>p</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spacing w:val="2"/>
        </w:rPr>
        <w:t>o</w:t>
      </w:r>
      <w:r w:rsidRPr="00EE654C">
        <w:rPr>
          <w:rFonts w:ascii="Arial" w:hAnsi="Arial" w:cs="Arial"/>
        </w:rPr>
        <w:t>rm</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spacing w:val="-1"/>
        </w:rPr>
        <w:t>a</w:t>
      </w:r>
      <w:r w:rsidRPr="00EE654C">
        <w:rPr>
          <w:rFonts w:ascii="Arial" w:hAnsi="Arial" w:cs="Arial"/>
        </w:rPr>
        <w:t>nt Ag</w:t>
      </w:r>
      <w:r w:rsidRPr="00EE654C">
        <w:rPr>
          <w:rFonts w:ascii="Arial" w:hAnsi="Arial" w:cs="Arial"/>
          <w:spacing w:val="-1"/>
        </w:rPr>
        <w:t>r</w:t>
      </w:r>
      <w:r w:rsidRPr="00EE654C">
        <w:rPr>
          <w:rFonts w:ascii="Arial" w:hAnsi="Arial" w:cs="Arial"/>
          <w:spacing w:val="1"/>
        </w:rPr>
        <w:t>ee</w:t>
      </w:r>
      <w:r w:rsidRPr="00EE654C">
        <w:rPr>
          <w:rFonts w:ascii="Arial" w:hAnsi="Arial" w:cs="Arial"/>
        </w:rPr>
        <w:t>men</w:t>
      </w:r>
      <w:r w:rsidRPr="00EE654C">
        <w:rPr>
          <w:rFonts w:ascii="Arial" w:hAnsi="Arial" w:cs="Arial"/>
          <w:spacing w:val="3"/>
        </w:rPr>
        <w:t>t</w:t>
      </w:r>
      <w:r w:rsidRPr="00EE654C">
        <w:rPr>
          <w:rFonts w:ascii="Arial" w:hAnsi="Arial" w:cs="Arial"/>
        </w:rPr>
        <w:t>s.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w:t>
      </w:r>
      <w:r w:rsidR="00FB2340">
        <w:rPr>
          <w:rFonts w:ascii="Arial" w:hAnsi="Arial" w:cs="Arial"/>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not app</w:t>
      </w:r>
      <w:r w:rsidRPr="00EE654C">
        <w:rPr>
          <w:rFonts w:ascii="Arial" w:hAnsi="Arial" w:cs="Arial"/>
          <w:spacing w:val="-1"/>
        </w:rPr>
        <w:t>r</w:t>
      </w:r>
      <w:r w:rsidRPr="00EE654C">
        <w:rPr>
          <w:rFonts w:ascii="Arial" w:hAnsi="Arial" w:cs="Arial"/>
        </w:rPr>
        <w:t>ove</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ma</w:t>
      </w:r>
      <w:r w:rsidRPr="00EE654C">
        <w:rPr>
          <w:rFonts w:ascii="Arial" w:hAnsi="Arial" w:cs="Arial"/>
          <w:spacing w:val="2"/>
        </w:rPr>
        <w:t>i</w:t>
      </w:r>
      <w:r w:rsidRPr="00EE654C">
        <w:rPr>
          <w:rFonts w:ascii="Arial" w:hAnsi="Arial" w:cs="Arial"/>
        </w:rPr>
        <w:t>l ord</w:t>
      </w:r>
      <w:r w:rsidRPr="00EE654C">
        <w:rPr>
          <w:rFonts w:ascii="Arial" w:hAnsi="Arial" w:cs="Arial"/>
          <w:spacing w:val="-1"/>
        </w:rPr>
        <w:t>e</w:t>
      </w:r>
      <w:r w:rsidRPr="00EE654C">
        <w:rPr>
          <w:rFonts w:ascii="Arial" w:hAnsi="Arial" w:cs="Arial"/>
        </w:rPr>
        <w:t>r p</w:t>
      </w:r>
      <w:r w:rsidRPr="00EE654C">
        <w:rPr>
          <w:rFonts w:ascii="Arial" w:hAnsi="Arial" w:cs="Arial"/>
          <w:spacing w:val="-1"/>
        </w:rPr>
        <w:t>r</w:t>
      </w:r>
      <w:r w:rsidRPr="00EE654C">
        <w:rPr>
          <w:rFonts w:ascii="Arial" w:hAnsi="Arial" w:cs="Arial"/>
        </w:rPr>
        <w:t>omo</w:t>
      </w:r>
      <w:r w:rsidRPr="00EE654C">
        <w:rPr>
          <w:rFonts w:ascii="Arial" w:hAnsi="Arial" w:cs="Arial"/>
          <w:spacing w:val="1"/>
        </w:rPr>
        <w:t>t</w:t>
      </w:r>
      <w:r w:rsidRPr="00EE654C">
        <w:rPr>
          <w:rFonts w:ascii="Arial" w:hAnsi="Arial" w:cs="Arial"/>
        </w:rPr>
        <w:t xml:space="preserve">ions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t det</w:t>
      </w:r>
      <w:r w:rsidRPr="00EE654C">
        <w:rPr>
          <w:rFonts w:ascii="Arial" w:hAnsi="Arial" w:cs="Arial"/>
          <w:spacing w:val="-1"/>
        </w:rPr>
        <w:t>e</w:t>
      </w:r>
      <w:r w:rsidRPr="00EE654C">
        <w:rPr>
          <w:rFonts w:ascii="Arial" w:hAnsi="Arial" w:cs="Arial"/>
        </w:rPr>
        <w:t>rmin</w:t>
      </w:r>
      <w:r w:rsidRPr="00EE654C">
        <w:rPr>
          <w:rFonts w:ascii="Arial" w:hAnsi="Arial" w:cs="Arial"/>
          <w:spacing w:val="-1"/>
        </w:rPr>
        <w:t>e</w:t>
      </w:r>
      <w:r w:rsidRPr="00EE654C">
        <w:rPr>
          <w:rFonts w:ascii="Arial" w:hAnsi="Arial" w:cs="Arial"/>
        </w:rPr>
        <w:t>s will</w:t>
      </w:r>
      <w:r w:rsidRPr="00EE654C">
        <w:rPr>
          <w:rFonts w:ascii="Arial" w:hAnsi="Arial" w:cs="Arial"/>
          <w:spacing w:val="1"/>
        </w:rPr>
        <w:t xml:space="preserve"> </w:t>
      </w:r>
      <w:r w:rsidRPr="00EE654C">
        <w:rPr>
          <w:rFonts w:ascii="Arial" w:hAnsi="Arial" w:cs="Arial"/>
        </w:rPr>
        <w:t>not r</w:t>
      </w:r>
      <w:r w:rsidRPr="00EE654C">
        <w:rPr>
          <w:rFonts w:ascii="Arial" w:hAnsi="Arial" w:cs="Arial"/>
          <w:spacing w:val="-1"/>
        </w:rPr>
        <w:t>e</w:t>
      </w:r>
      <w:r w:rsidRPr="00EE654C">
        <w:rPr>
          <w:rFonts w:ascii="Arial" w:hAnsi="Arial" w:cs="Arial"/>
        </w:rPr>
        <w:t>su</w:t>
      </w:r>
      <w:r w:rsidRPr="00EE654C">
        <w:rPr>
          <w:rFonts w:ascii="Arial" w:hAnsi="Arial" w:cs="Arial"/>
          <w:spacing w:val="3"/>
        </w:rPr>
        <w:t>l</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n a </w:t>
      </w:r>
      <w:r w:rsidRPr="00EE654C">
        <w:rPr>
          <w:rFonts w:ascii="Arial" w:hAnsi="Arial" w:cs="Arial"/>
          <w:spacing w:val="-1"/>
        </w:rPr>
        <w:t>re</w:t>
      </w:r>
      <w:r w:rsidRPr="00EE654C">
        <w:rPr>
          <w:rFonts w:ascii="Arial" w:hAnsi="Arial" w:cs="Arial"/>
        </w:rPr>
        <w:t>du</w:t>
      </w:r>
      <w:r w:rsidRPr="00EE654C">
        <w:rPr>
          <w:rFonts w:ascii="Arial" w:hAnsi="Arial" w:cs="Arial"/>
          <w:spacing w:val="-1"/>
        </w:rPr>
        <w:t>ce</w:t>
      </w:r>
      <w:r w:rsidRPr="00EE654C">
        <w:rPr>
          <w:rFonts w:ascii="Arial" w:hAnsi="Arial" w:cs="Arial"/>
        </w:rPr>
        <w:t xml:space="preserve">d </w:t>
      </w:r>
      <w:r w:rsidRPr="00EE654C">
        <w:rPr>
          <w:rFonts w:ascii="Arial" w:hAnsi="Arial" w:cs="Arial"/>
          <w:spacing w:val="2"/>
        </w:rPr>
        <w:t>n</w:t>
      </w:r>
      <w:r w:rsidRPr="00EE654C">
        <w:rPr>
          <w:rFonts w:ascii="Arial" w:hAnsi="Arial" w:cs="Arial"/>
          <w:spacing w:val="-1"/>
        </w:rPr>
        <w:t>e</w:t>
      </w:r>
      <w:r w:rsidRPr="00EE654C">
        <w:rPr>
          <w:rFonts w:ascii="Arial" w:hAnsi="Arial" w:cs="Arial"/>
        </w:rPr>
        <w:t>t cost to the P</w:t>
      </w:r>
      <w:r w:rsidRPr="00EE654C">
        <w:rPr>
          <w:rFonts w:ascii="Arial" w:hAnsi="Arial" w:cs="Arial"/>
          <w:spacing w:val="2"/>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p>
    <w:p w14:paraId="4A33B085"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3C07C7E4" w14:textId="77777777" w:rsidR="00A339BD" w:rsidRPr="00EE654C" w:rsidRDefault="00E45C86" w:rsidP="00297FA9">
      <w:pPr>
        <w:widowControl w:val="0"/>
        <w:autoSpaceDE w:val="0"/>
        <w:autoSpaceDN w:val="0"/>
        <w:adjustRightInd w:val="0"/>
        <w:spacing w:after="0" w:line="360" w:lineRule="auto"/>
        <w:ind w:left="1944" w:right="230" w:hanging="446"/>
        <w:rPr>
          <w:rFonts w:ascii="Arial" w:hAnsi="Arial" w:cs="Arial"/>
        </w:rPr>
      </w:pPr>
      <w:r w:rsidRPr="00EE654C">
        <w:rPr>
          <w:rFonts w:ascii="Arial" w:hAnsi="Arial" w:cs="Arial"/>
          <w:spacing w:val="-1"/>
        </w:rPr>
        <w:t>(</w:t>
      </w:r>
      <w:r w:rsidRPr="00EE654C">
        <w:rPr>
          <w:rFonts w:ascii="Arial" w:hAnsi="Arial" w:cs="Arial"/>
        </w:rPr>
        <w:t>22)</w:t>
      </w:r>
      <w:r w:rsidR="00297FA9">
        <w:rPr>
          <w:rFonts w:ascii="Arial" w:hAnsi="Arial" w:cs="Arial"/>
          <w:spacing w:val="-1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ac</w:t>
      </w:r>
      <w:r w:rsidRPr="00EE654C">
        <w:rPr>
          <w:rFonts w:ascii="Arial" w:hAnsi="Arial" w:cs="Arial"/>
        </w:rPr>
        <w:t xml:space="preserve">t </w:t>
      </w:r>
      <w:r w:rsidRPr="00EE654C">
        <w:rPr>
          <w:rFonts w:ascii="Arial" w:hAnsi="Arial" w:cs="Arial"/>
          <w:spacing w:val="1"/>
        </w:rPr>
        <w:t>i</w:t>
      </w:r>
      <w:r w:rsidRPr="00EE654C">
        <w:rPr>
          <w:rFonts w:ascii="Arial" w:hAnsi="Arial" w:cs="Arial"/>
        </w:rPr>
        <w:t>n the b</w:t>
      </w:r>
      <w:r w:rsidRPr="00EE654C">
        <w:rPr>
          <w:rFonts w:ascii="Arial" w:hAnsi="Arial" w:cs="Arial"/>
          <w:spacing w:val="-1"/>
        </w:rPr>
        <w:t>e</w:t>
      </w:r>
      <w:r w:rsidRPr="00EE654C">
        <w:rPr>
          <w:rFonts w:ascii="Arial" w:hAnsi="Arial" w:cs="Arial"/>
        </w:rPr>
        <w:t xml:space="preserve">st </w:t>
      </w:r>
      <w:r w:rsidRPr="00EE654C">
        <w:rPr>
          <w:rFonts w:ascii="Arial" w:hAnsi="Arial" w:cs="Arial"/>
          <w:spacing w:val="1"/>
        </w:rPr>
        <w:t>i</w:t>
      </w:r>
      <w:r w:rsidRPr="00EE654C">
        <w:rPr>
          <w:rFonts w:ascii="Arial" w:hAnsi="Arial" w:cs="Arial"/>
        </w:rPr>
        <w:t>nte</w:t>
      </w:r>
      <w:r w:rsidRPr="00EE654C">
        <w:rPr>
          <w:rFonts w:ascii="Arial" w:hAnsi="Arial" w:cs="Arial"/>
          <w:spacing w:val="-1"/>
        </w:rPr>
        <w:t>re</w:t>
      </w:r>
      <w:r w:rsidRPr="00EE654C">
        <w:rPr>
          <w:rFonts w:ascii="Arial" w:hAnsi="Arial" w:cs="Arial"/>
        </w:rPr>
        <w:t>sts</w:t>
      </w:r>
      <w:r w:rsidRPr="00EE654C">
        <w:rPr>
          <w:rFonts w:ascii="Arial" w:hAnsi="Arial" w:cs="Arial"/>
          <w:spacing w:val="3"/>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2"/>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wh</w:t>
      </w:r>
      <w:r w:rsidRPr="00EE654C">
        <w:rPr>
          <w:rFonts w:ascii="Arial" w:hAnsi="Arial" w:cs="Arial"/>
          <w:spacing w:val="-1"/>
        </w:rPr>
        <w:t>e</w:t>
      </w:r>
      <w:r w:rsidRPr="00EE654C">
        <w:rPr>
          <w:rFonts w:ascii="Arial" w:hAnsi="Arial" w:cs="Arial"/>
        </w:rPr>
        <w:t>n disp</w:t>
      </w:r>
      <w:r w:rsidRPr="00EE654C">
        <w:rPr>
          <w:rFonts w:ascii="Arial" w:hAnsi="Arial" w:cs="Arial"/>
          <w:spacing w:val="-1"/>
        </w:rPr>
        <w:t>e</w:t>
      </w:r>
      <w:r w:rsidRPr="00EE654C">
        <w:rPr>
          <w:rFonts w:ascii="Arial" w:hAnsi="Arial" w:cs="Arial"/>
        </w:rPr>
        <w:t>nsi</w:t>
      </w:r>
      <w:r w:rsidRPr="00EE654C">
        <w:rPr>
          <w:rFonts w:ascii="Arial" w:hAnsi="Arial" w:cs="Arial"/>
          <w:spacing w:val="3"/>
        </w:rPr>
        <w:t>n</w:t>
      </w:r>
      <w:r w:rsidRPr="00EE654C">
        <w:rPr>
          <w:rFonts w:ascii="Arial" w:hAnsi="Arial" w:cs="Arial"/>
        </w:rPr>
        <w:t>g</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spacing w:val="-2"/>
        </w:rPr>
        <w:t>g</w:t>
      </w:r>
      <w:r w:rsidRPr="00EE654C">
        <w:rPr>
          <w:rFonts w:ascii="Arial" w:hAnsi="Arial" w:cs="Arial"/>
        </w:rPr>
        <w:t>s thro</w:t>
      </w:r>
      <w:r w:rsidRPr="00EE654C">
        <w:rPr>
          <w:rFonts w:ascii="Arial" w:hAnsi="Arial" w:cs="Arial"/>
          <w:spacing w:val="2"/>
        </w:rPr>
        <w:t>u</w:t>
      </w:r>
      <w:r w:rsidRPr="00EE654C">
        <w:rPr>
          <w:rFonts w:ascii="Arial" w:hAnsi="Arial" w:cs="Arial"/>
          <w:spacing w:val="-2"/>
        </w:rPr>
        <w:t>g</w:t>
      </w:r>
      <w:r w:rsidRPr="00EE654C">
        <w:rPr>
          <w:rFonts w:ascii="Arial" w:hAnsi="Arial" w:cs="Arial"/>
        </w:rPr>
        <w:t>h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ss</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void</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disp</w:t>
      </w:r>
      <w:r w:rsidRPr="00EE654C">
        <w:rPr>
          <w:rFonts w:ascii="Arial" w:hAnsi="Arial" w:cs="Arial"/>
          <w:spacing w:val="-1"/>
        </w:rPr>
        <w:t>e</w:t>
      </w:r>
      <w:r w:rsidRPr="00EE654C">
        <w:rPr>
          <w:rFonts w:ascii="Arial" w:hAnsi="Arial" w:cs="Arial"/>
        </w:rPr>
        <w:t>ns</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of N</w:t>
      </w:r>
      <w:r w:rsidRPr="00EE654C">
        <w:rPr>
          <w:rFonts w:ascii="Arial" w:hAnsi="Arial" w:cs="Arial"/>
          <w:spacing w:val="-1"/>
        </w:rPr>
        <w:t>D</w:t>
      </w:r>
      <w:r w:rsidRPr="00EE654C">
        <w:rPr>
          <w:rFonts w:ascii="Arial" w:hAnsi="Arial" w:cs="Arial"/>
        </w:rPr>
        <w:t xml:space="preserve">Cs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1"/>
        </w:rPr>
        <w:t xml:space="preserve"> </w:t>
      </w:r>
      <w:r w:rsidRPr="00EE654C">
        <w:rPr>
          <w:rFonts w:ascii="Arial" w:hAnsi="Arial" w:cs="Arial"/>
        </w:rPr>
        <w:t>hi</w:t>
      </w:r>
      <w:r w:rsidRPr="00EE654C">
        <w:rPr>
          <w:rFonts w:ascii="Arial" w:hAnsi="Arial" w:cs="Arial"/>
          <w:spacing w:val="-2"/>
        </w:rPr>
        <w:t>g</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A</w:t>
      </w:r>
      <w:r w:rsidRPr="00EE654C">
        <w:rPr>
          <w:rFonts w:ascii="Arial" w:hAnsi="Arial" w:cs="Arial"/>
          <w:spacing w:val="1"/>
        </w:rPr>
        <w:t>WP</w:t>
      </w:r>
      <w:r w:rsidRPr="00EE654C">
        <w:rPr>
          <w:rFonts w:ascii="Arial" w:hAnsi="Arial" w:cs="Arial"/>
        </w:rPr>
        <w:t>s unl</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m</w:t>
      </w:r>
      <w:r w:rsidRPr="00EE654C">
        <w:rPr>
          <w:rFonts w:ascii="Arial" w:hAnsi="Arial" w:cs="Arial"/>
          <w:spacing w:val="-1"/>
        </w:rPr>
        <w:t>a</w:t>
      </w:r>
      <w:r w:rsidRPr="00EE654C">
        <w:rPr>
          <w:rFonts w:ascii="Arial" w:hAnsi="Arial" w:cs="Arial"/>
        </w:rPr>
        <w:t>rk</w:t>
      </w:r>
      <w:r w:rsidRPr="00EE654C">
        <w:rPr>
          <w:rFonts w:ascii="Arial" w:hAnsi="Arial" w:cs="Arial"/>
          <w:spacing w:val="-2"/>
        </w:rPr>
        <w:t>e</w:t>
      </w:r>
      <w:r w:rsidRPr="00EE654C">
        <w:rPr>
          <w:rFonts w:ascii="Arial" w:hAnsi="Arial" w:cs="Arial"/>
        </w:rPr>
        <w:t>t condit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e</w:t>
      </w:r>
      <w:r w:rsidRPr="00EE654C">
        <w:rPr>
          <w:rFonts w:ascii="Arial" w:hAnsi="Arial" w:cs="Arial"/>
          <w:spacing w:val="2"/>
        </w:rPr>
        <w:t>x</w:t>
      </w:r>
      <w:r w:rsidRPr="00EE654C">
        <w:rPr>
          <w:rFonts w:ascii="Arial" w:hAnsi="Arial" w:cs="Arial"/>
        </w:rPr>
        <w:t>ist</w:t>
      </w:r>
      <w:r w:rsidRPr="00EE654C">
        <w:rPr>
          <w:rFonts w:ascii="Arial" w:hAnsi="Arial" w:cs="Arial"/>
          <w:spacing w:val="3"/>
        </w:rPr>
        <w:t xml:space="preserve"> </w:t>
      </w:r>
      <w:r w:rsidRPr="00EE654C">
        <w:rPr>
          <w:rFonts w:ascii="Arial" w:hAnsi="Arial" w:cs="Arial"/>
        </w:rPr>
        <w:t>making</w:t>
      </w:r>
      <w:r w:rsidRPr="00EE654C">
        <w:rPr>
          <w:rFonts w:ascii="Arial" w:hAnsi="Arial" w:cs="Arial"/>
          <w:spacing w:val="-2"/>
        </w:rPr>
        <w:t xml:space="preserve"> </w:t>
      </w:r>
      <w:r w:rsidRPr="00EE654C">
        <w:rPr>
          <w:rFonts w:ascii="Arial" w:hAnsi="Arial" w:cs="Arial"/>
        </w:rPr>
        <w:t>dispensing</w:t>
      </w:r>
      <w:r w:rsidRPr="00EE654C">
        <w:rPr>
          <w:rFonts w:ascii="Arial" w:hAnsi="Arial" w:cs="Arial"/>
          <w:spacing w:val="-2"/>
        </w:rPr>
        <w:t xml:space="preserve"> </w:t>
      </w:r>
      <w:r w:rsidRPr="00EE654C">
        <w:rPr>
          <w:rFonts w:ascii="Arial" w:hAnsi="Arial" w:cs="Arial"/>
        </w:rPr>
        <w:t>the mo</w:t>
      </w:r>
      <w:r w:rsidRPr="00EE654C">
        <w:rPr>
          <w:rFonts w:ascii="Arial" w:hAnsi="Arial" w:cs="Arial"/>
          <w:spacing w:val="1"/>
        </w:rPr>
        <w:t>r</w:t>
      </w:r>
      <w:r w:rsidRPr="00EE654C">
        <w:rPr>
          <w:rFonts w:ascii="Arial" w:hAnsi="Arial" w:cs="Arial"/>
        </w:rPr>
        <w:t xml:space="preserve">e </w:t>
      </w:r>
      <w:r w:rsidRPr="00EE654C">
        <w:rPr>
          <w:rFonts w:ascii="Arial" w:hAnsi="Arial" w:cs="Arial"/>
          <w:spacing w:val="-1"/>
        </w:rPr>
        <w:t>c</w:t>
      </w:r>
      <w:r w:rsidRPr="00EE654C">
        <w:rPr>
          <w:rFonts w:ascii="Arial" w:hAnsi="Arial" w:cs="Arial"/>
        </w:rPr>
        <w:t>ost</w:t>
      </w:r>
      <w:r w:rsidR="00456D11">
        <w:rPr>
          <w:rFonts w:ascii="Arial" w:hAnsi="Arial" w:cs="Arial"/>
        </w:rPr>
        <w:t>-</w:t>
      </w:r>
      <w:r w:rsidRPr="00EE654C">
        <w:rPr>
          <w:rFonts w:ascii="Arial" w:hAnsi="Arial" w:cs="Arial"/>
        </w:rPr>
        <w:t>e</w:t>
      </w:r>
      <w:r w:rsidRPr="00EE654C">
        <w:rPr>
          <w:rFonts w:ascii="Arial" w:hAnsi="Arial" w:cs="Arial"/>
          <w:spacing w:val="-1"/>
        </w:rPr>
        <w:t>f</w:t>
      </w:r>
      <w:r w:rsidRPr="00EE654C">
        <w:rPr>
          <w:rFonts w:ascii="Arial" w:hAnsi="Arial" w:cs="Arial"/>
        </w:rPr>
        <w:t>fe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D</w:t>
      </w:r>
      <w:r w:rsidRPr="00EE654C">
        <w:rPr>
          <w:rFonts w:ascii="Arial" w:hAnsi="Arial" w:cs="Arial"/>
        </w:rPr>
        <w:t>C i</w:t>
      </w:r>
      <w:r w:rsidRPr="00EE654C">
        <w:rPr>
          <w:rFonts w:ascii="Arial" w:hAnsi="Arial" w:cs="Arial"/>
          <w:spacing w:val="1"/>
        </w:rPr>
        <w:t>m</w:t>
      </w:r>
      <w:r w:rsidRPr="00EE654C">
        <w:rPr>
          <w:rFonts w:ascii="Arial" w:hAnsi="Arial" w:cs="Arial"/>
        </w:rPr>
        <w:t>p</w:t>
      </w:r>
      <w:r w:rsidRPr="00EE654C">
        <w:rPr>
          <w:rFonts w:ascii="Arial" w:hAnsi="Arial" w:cs="Arial"/>
          <w:spacing w:val="1"/>
        </w:rPr>
        <w:t>r</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spacing w:val="-1"/>
        </w:rPr>
        <w:t>ca</w:t>
      </w:r>
      <w:r w:rsidRPr="00EE654C">
        <w:rPr>
          <w:rFonts w:ascii="Arial" w:hAnsi="Arial" w:cs="Arial"/>
        </w:rPr>
        <w:t>l or imposs</w:t>
      </w:r>
      <w:r w:rsidRPr="00EE654C">
        <w:rPr>
          <w:rFonts w:ascii="Arial" w:hAnsi="Arial" w:cs="Arial"/>
          <w:spacing w:val="1"/>
        </w:rPr>
        <w:t>i</w:t>
      </w:r>
      <w:r w:rsidRPr="00EE654C">
        <w:rPr>
          <w:rFonts w:ascii="Arial" w:hAnsi="Arial" w:cs="Arial"/>
        </w:rPr>
        <w:t>bl</w:t>
      </w:r>
      <w:r w:rsidRPr="00EE654C">
        <w:rPr>
          <w:rFonts w:ascii="Arial" w:hAnsi="Arial" w:cs="Arial"/>
          <w:spacing w:val="2"/>
        </w:rPr>
        <w:t>e</w:t>
      </w:r>
      <w:r w:rsidRPr="00EE654C">
        <w:rPr>
          <w:rFonts w:ascii="Arial" w:hAnsi="Arial" w:cs="Arial"/>
        </w:rPr>
        <w:t>;</w:t>
      </w:r>
    </w:p>
    <w:p w14:paraId="118C4D0C"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4E748952" w14:textId="77777777" w:rsidR="00A339BD" w:rsidRPr="00EE654C" w:rsidRDefault="00E45C86" w:rsidP="00297FA9">
      <w:pPr>
        <w:widowControl w:val="0"/>
        <w:autoSpaceDE w:val="0"/>
        <w:autoSpaceDN w:val="0"/>
        <w:adjustRightInd w:val="0"/>
        <w:spacing w:after="0" w:line="360" w:lineRule="auto"/>
        <w:ind w:left="1944" w:right="418" w:hanging="446"/>
        <w:rPr>
          <w:rFonts w:ascii="Arial" w:hAnsi="Arial" w:cs="Arial"/>
        </w:rPr>
      </w:pPr>
      <w:r w:rsidRPr="00EE654C">
        <w:rPr>
          <w:rFonts w:ascii="Arial" w:hAnsi="Arial" w:cs="Arial"/>
          <w:spacing w:val="-1"/>
        </w:rPr>
        <w:t>(</w:t>
      </w:r>
      <w:r w:rsidRPr="00EE654C">
        <w:rPr>
          <w:rFonts w:ascii="Arial" w:hAnsi="Arial" w:cs="Arial"/>
        </w:rPr>
        <w:t>23)</w:t>
      </w:r>
      <w:r w:rsidR="00297FA9">
        <w:rPr>
          <w:rFonts w:ascii="Arial" w:hAnsi="Arial" w:cs="Arial"/>
          <w:spacing w:val="-10"/>
        </w:rPr>
        <w:tab/>
      </w:r>
      <w:r w:rsidRPr="00EE654C">
        <w:rPr>
          <w:rFonts w:ascii="Arial" w:hAnsi="Arial" w:cs="Arial"/>
        </w:rPr>
        <w:t>Tu</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Time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r N</w:t>
      </w:r>
      <w:r w:rsidRPr="00EE654C">
        <w:rPr>
          <w:rFonts w:ascii="Arial" w:hAnsi="Arial" w:cs="Arial"/>
          <w:spacing w:val="2"/>
        </w:rPr>
        <w:t>o</w:t>
      </w:r>
      <w:r w:rsidRPr="00EE654C">
        <w:rPr>
          <w:rFonts w:ascii="Arial" w:hAnsi="Arial" w:cs="Arial"/>
        </w:rPr>
        <w:t>n</w:t>
      </w:r>
      <w:r w:rsidR="00294161">
        <w:rPr>
          <w:rFonts w:ascii="Arial" w:hAnsi="Arial" w:cs="Arial"/>
          <w:spacing w:val="-3"/>
        </w:rPr>
        <w:t>i</w:t>
      </w:r>
      <w:r w:rsidRPr="00EE654C">
        <w:rPr>
          <w:rFonts w:ascii="Arial" w:hAnsi="Arial" w:cs="Arial"/>
        </w:rPr>
        <w:t>nte</w:t>
      </w:r>
      <w:r w:rsidRPr="00EE654C">
        <w:rPr>
          <w:rFonts w:ascii="Arial" w:hAnsi="Arial" w:cs="Arial"/>
          <w:spacing w:val="-1"/>
        </w:rPr>
        <w:t>r</w:t>
      </w:r>
      <w:r w:rsidRPr="00EE654C">
        <w:rPr>
          <w:rFonts w:ascii="Arial" w:hAnsi="Arial" w:cs="Arial"/>
        </w:rPr>
        <w:t>v</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Gu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ee</w:t>
      </w:r>
      <w:r w:rsidRPr="00EE654C">
        <w:rPr>
          <w:rFonts w:ascii="Arial" w:hAnsi="Arial" w:cs="Arial"/>
        </w:rPr>
        <w:t>: 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 xml:space="preserve">ose, </w:t>
      </w:r>
      <w:r w:rsidRPr="00EE654C">
        <w:rPr>
          <w:rFonts w:ascii="Arial" w:hAnsi="Arial" w:cs="Arial"/>
          <w:spacing w:val="2"/>
        </w:rPr>
        <w:t>s</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 xml:space="preserve">h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ra</w:t>
      </w:r>
      <w:r w:rsidRPr="00EE654C">
        <w:rPr>
          <w:rFonts w:ascii="Arial" w:hAnsi="Arial" w:cs="Arial"/>
        </w:rPr>
        <w:t>m,</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Tu</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Time</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N</w:t>
      </w:r>
      <w:r w:rsidRPr="00EE654C">
        <w:rPr>
          <w:rFonts w:ascii="Arial" w:hAnsi="Arial" w:cs="Arial"/>
        </w:rPr>
        <w:t>o</w:t>
      </w:r>
      <w:r w:rsidRPr="00EE654C">
        <w:rPr>
          <w:rFonts w:ascii="Arial" w:hAnsi="Arial" w:cs="Arial"/>
          <w:spacing w:val="1"/>
        </w:rPr>
        <w:t>n</w:t>
      </w:r>
      <w:r w:rsidR="00294161">
        <w:rPr>
          <w:rFonts w:ascii="Arial" w:hAnsi="Arial" w:cs="Arial"/>
          <w:spacing w:val="-3"/>
        </w:rPr>
        <w:t>i</w:t>
      </w:r>
      <w:r w:rsidRPr="00EE654C">
        <w:rPr>
          <w:rFonts w:ascii="Arial" w:hAnsi="Arial" w:cs="Arial"/>
        </w:rPr>
        <w:t>nt</w:t>
      </w:r>
      <w:r w:rsidRPr="00EE654C">
        <w:rPr>
          <w:rFonts w:ascii="Arial" w:hAnsi="Arial" w:cs="Arial"/>
          <w:spacing w:val="2"/>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 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rPr>
        <w:t>fo</w:t>
      </w:r>
      <w:r w:rsidRPr="00EE654C">
        <w:rPr>
          <w:rFonts w:ascii="Arial" w:hAnsi="Arial" w:cs="Arial"/>
          <w:spacing w:val="-1"/>
        </w:rPr>
        <w:t>r</w:t>
      </w:r>
      <w:r w:rsidRPr="00EE654C">
        <w:rPr>
          <w:rFonts w:ascii="Arial" w:hAnsi="Arial" w:cs="Arial"/>
        </w:rPr>
        <w:t>m</w:t>
      </w:r>
      <w:r w:rsidRPr="00EE654C">
        <w:rPr>
          <w:rFonts w:ascii="Arial" w:hAnsi="Arial" w:cs="Arial"/>
          <w:spacing w:val="2"/>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m’s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le</w:t>
      </w:r>
      <w:r w:rsidRPr="00EE654C">
        <w:rPr>
          <w:rFonts w:ascii="Arial" w:hAnsi="Arial" w:cs="Arial"/>
          <w:spacing w:val="2"/>
        </w:rPr>
        <w:t>v</w:t>
      </w:r>
      <w:r w:rsidRPr="00EE654C">
        <w:rPr>
          <w:rFonts w:ascii="Arial" w:hAnsi="Arial" w:cs="Arial"/>
          <w:spacing w:val="-1"/>
        </w:rPr>
        <w:t>e</w:t>
      </w:r>
      <w:r w:rsidRPr="00EE654C">
        <w:rPr>
          <w:rFonts w:ascii="Arial" w:hAnsi="Arial" w:cs="Arial"/>
        </w:rPr>
        <w:t>l s</w:t>
      </w:r>
      <w:r w:rsidRPr="00EE654C">
        <w:rPr>
          <w:rFonts w:ascii="Arial" w:hAnsi="Arial" w:cs="Arial"/>
          <w:spacing w:val="1"/>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2"/>
        </w:rPr>
        <w:t>q</w:t>
      </w:r>
      <w:r w:rsidRPr="00EE654C">
        <w:rPr>
          <w:rFonts w:ascii="Arial" w:hAnsi="Arial" w:cs="Arial"/>
        </w:rPr>
        <w:t>uir</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5"/>
        </w:rPr>
        <w:t>t</w:t>
      </w:r>
      <w:r w:rsidRPr="00EE654C">
        <w:rPr>
          <w:rFonts w:ascii="Arial" w:hAnsi="Arial" w:cs="Arial"/>
          <w:spacing w:val="-5"/>
        </w:rPr>
        <w:t>y</w:t>
      </w:r>
      <w:r w:rsidRPr="00EE654C">
        <w:rPr>
          <w:rFonts w:ascii="Arial" w:hAnsi="Arial" w:cs="Arial"/>
          <w:spacing w:val="-1"/>
        </w:rPr>
        <w:t>-</w:t>
      </w:r>
      <w:r w:rsidRPr="00EE654C">
        <w:rPr>
          <w:rFonts w:ascii="Arial" w:hAnsi="Arial" w:cs="Arial"/>
        </w:rPr>
        <w:t>fi</w:t>
      </w:r>
      <w:r w:rsidRPr="00EE654C">
        <w:rPr>
          <w:rFonts w:ascii="Arial" w:hAnsi="Arial" w:cs="Arial"/>
          <w:spacing w:val="2"/>
        </w:rPr>
        <w:t>v</w:t>
      </w:r>
      <w:r w:rsidRPr="00EE654C">
        <w:rPr>
          <w:rFonts w:ascii="Arial" w:hAnsi="Arial" w:cs="Arial"/>
        </w:rPr>
        <w:t>e</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(95</w:t>
      </w:r>
      <w:r w:rsidRPr="00EE654C">
        <w:rPr>
          <w:rFonts w:ascii="Arial" w:hAnsi="Arial" w:cs="Arial"/>
          <w:spacing w:val="-1"/>
        </w:rPr>
        <w:t>%</w:t>
      </w:r>
      <w:r w:rsidRPr="00EE654C">
        <w:rPr>
          <w:rFonts w:ascii="Arial" w:hAnsi="Arial" w:cs="Arial"/>
        </w:rPr>
        <w:t>) of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rPr>
        <w:t>nonin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mail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will be tu</w:t>
      </w:r>
      <w:r w:rsidRPr="00EE654C">
        <w:rPr>
          <w:rFonts w:ascii="Arial" w:hAnsi="Arial" w:cs="Arial"/>
          <w:spacing w:val="-1"/>
        </w:rPr>
        <w:t>r</w:t>
      </w:r>
      <w:r w:rsidRPr="00EE654C">
        <w:rPr>
          <w:rFonts w:ascii="Arial" w:hAnsi="Arial" w:cs="Arial"/>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2"/>
        </w:rPr>
        <w:t>t</w:t>
      </w:r>
      <w:r w:rsidRPr="00EE654C">
        <w:rPr>
          <w:rFonts w:ascii="Arial" w:hAnsi="Arial" w:cs="Arial"/>
        </w:rPr>
        <w:t xml:space="preserve">wo </w:t>
      </w:r>
      <w:r w:rsidRPr="00EE654C">
        <w:rPr>
          <w:rFonts w:ascii="Arial" w:hAnsi="Arial" w:cs="Arial"/>
          <w:spacing w:val="-1"/>
        </w:rPr>
        <w:t>(</w:t>
      </w:r>
      <w:r w:rsidRPr="00EE654C">
        <w:rPr>
          <w:rFonts w:ascii="Arial" w:hAnsi="Arial" w:cs="Arial"/>
          <w:spacing w:val="2"/>
        </w:rPr>
        <w:t>2</w:t>
      </w:r>
      <w:r w:rsidRPr="00EE654C">
        <w:rPr>
          <w:rFonts w:ascii="Arial" w:hAnsi="Arial" w:cs="Arial"/>
        </w:rPr>
        <w:t>)</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u</w:t>
      </w:r>
      <w:r w:rsidRPr="00EE654C">
        <w:rPr>
          <w:rFonts w:ascii="Arial" w:hAnsi="Arial" w:cs="Arial"/>
          <w:spacing w:val="3"/>
        </w:rPr>
        <w:t>s</w:t>
      </w:r>
      <w:r w:rsidRPr="00EE654C">
        <w:rPr>
          <w:rFonts w:ascii="Arial" w:hAnsi="Arial" w:cs="Arial"/>
        </w:rPr>
        <w:t>iness D</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1"/>
        </w:rPr>
        <w:t>(</w:t>
      </w:r>
      <w:r w:rsidRPr="00EE654C">
        <w:rPr>
          <w:rFonts w:ascii="Arial" w:hAnsi="Arial" w:cs="Arial"/>
        </w:rPr>
        <w:t xml:space="preserve">not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a</w:t>
      </w:r>
      <w:r w:rsidRPr="00EE654C">
        <w:rPr>
          <w:rFonts w:ascii="Arial" w:hAnsi="Arial" w:cs="Arial"/>
        </w:rPr>
        <w:t xml:space="preserve">te of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ip</w:t>
      </w:r>
      <w:r w:rsidRPr="00EE654C">
        <w:rPr>
          <w:rFonts w:ascii="Arial" w:hAnsi="Arial" w:cs="Arial"/>
          <w:spacing w:val="1"/>
        </w:rPr>
        <w:t>t</w:t>
      </w:r>
      <w:r w:rsidRPr="00EE654C">
        <w:rPr>
          <w:rFonts w:ascii="Arial" w:hAnsi="Arial" w:cs="Arial"/>
          <w:spacing w:val="-1"/>
        </w:rPr>
        <w:t>)</w:t>
      </w:r>
      <w:r w:rsidRPr="00EE654C">
        <w:rPr>
          <w:rFonts w:ascii="Arial" w:hAnsi="Arial" w:cs="Arial"/>
        </w:rPr>
        <w:t>.</w:t>
      </w:r>
      <w:r w:rsidRPr="00EE654C">
        <w:rPr>
          <w:rFonts w:ascii="Arial" w:hAnsi="Arial" w:cs="Arial"/>
          <w:spacing w:val="60"/>
        </w:rPr>
        <w:t xml:space="preserve"> </w:t>
      </w:r>
      <w:r w:rsidRPr="00EE654C">
        <w:rPr>
          <w:rFonts w:ascii="Arial" w:hAnsi="Arial" w:cs="Arial"/>
        </w:rPr>
        <w:t>Tu</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 is m</w:t>
      </w:r>
      <w:r w:rsidRPr="00EE654C">
        <w:rPr>
          <w:rFonts w:ascii="Arial" w:hAnsi="Arial" w:cs="Arial"/>
          <w:spacing w:val="-1"/>
        </w:rPr>
        <w:t>ea</w:t>
      </w:r>
      <w:r w:rsidRPr="00EE654C">
        <w:rPr>
          <w:rFonts w:ascii="Arial" w:hAnsi="Arial" w:cs="Arial"/>
        </w:rPr>
        <w:t>sur</w:t>
      </w:r>
      <w:r w:rsidRPr="00EE654C">
        <w:rPr>
          <w:rFonts w:ascii="Arial" w:hAnsi="Arial" w:cs="Arial"/>
          <w:spacing w:val="-1"/>
        </w:rPr>
        <w:t>e</w:t>
      </w:r>
      <w:r w:rsidRPr="00EE654C">
        <w:rPr>
          <w:rFonts w:ascii="Arial" w:hAnsi="Arial" w:cs="Arial"/>
        </w:rPr>
        <w:t>d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 xml:space="preserve">r the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is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 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is r</w:t>
      </w:r>
      <w:r w:rsidRPr="00EE654C">
        <w:rPr>
          <w:rFonts w:ascii="Arial" w:hAnsi="Arial" w:cs="Arial"/>
          <w:spacing w:val="-1"/>
        </w:rPr>
        <w:t>ece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nt. </w:t>
      </w:r>
      <w:r w:rsidRPr="00EE654C">
        <w:rPr>
          <w:rFonts w:ascii="Arial" w:hAnsi="Arial" w:cs="Arial"/>
          <w:spacing w:val="3"/>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spacing w:val="-1"/>
        </w:rPr>
        <w:t>e</w:t>
      </w:r>
      <w:r w:rsidRPr="00EE654C">
        <w:rPr>
          <w:rFonts w:ascii="Arial" w:hAnsi="Arial" w:cs="Arial"/>
        </w:rPr>
        <w:t>, 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o</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d on Mond</w:t>
      </w:r>
      <w:r w:rsidRPr="00EE654C">
        <w:rPr>
          <w:rFonts w:ascii="Arial" w:hAnsi="Arial" w:cs="Arial"/>
          <w:spacing w:val="1"/>
        </w:rPr>
        <w:t>a</w:t>
      </w:r>
      <w:r w:rsidRPr="00EE654C">
        <w:rPr>
          <w:rFonts w:ascii="Arial" w:hAnsi="Arial" w:cs="Arial"/>
          <w:spacing w:val="-5"/>
        </w:rPr>
        <w:t>y</w:t>
      </w:r>
      <w:r w:rsidRPr="00EE654C">
        <w:rPr>
          <w:rFonts w:ascii="Arial" w:hAnsi="Arial" w:cs="Arial"/>
        </w:rPr>
        <w:t>,</w:t>
      </w:r>
      <w:r w:rsidRPr="00EE654C">
        <w:rPr>
          <w:rFonts w:ascii="Arial" w:hAnsi="Arial" w:cs="Arial"/>
          <w:spacing w:val="4"/>
        </w:rPr>
        <w:t xml:space="preserve"> </w:t>
      </w:r>
      <w:r w:rsidRPr="00EE654C">
        <w:rPr>
          <w:rFonts w:ascii="Arial" w:hAnsi="Arial" w:cs="Arial"/>
          <w:spacing w:val="2"/>
        </w:rPr>
        <w:t>J</w:t>
      </w:r>
      <w:r w:rsidRPr="00EE654C">
        <w:rPr>
          <w:rFonts w:ascii="Arial" w:hAnsi="Arial" w:cs="Arial"/>
          <w:spacing w:val="-1"/>
        </w:rPr>
        <w:t>a</w:t>
      </w:r>
      <w:r w:rsidRPr="00EE654C">
        <w:rPr>
          <w:rFonts w:ascii="Arial" w:hAnsi="Arial" w:cs="Arial"/>
        </w:rPr>
        <w:t>nu</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008819DA">
        <w:rPr>
          <w:rFonts w:ascii="Arial" w:hAnsi="Arial" w:cs="Arial"/>
        </w:rPr>
        <w:t>7</w:t>
      </w:r>
      <w:r w:rsidRPr="00EE654C">
        <w:rPr>
          <w:rFonts w:ascii="Arial" w:hAnsi="Arial" w:cs="Arial"/>
        </w:rPr>
        <w:t>,</w:t>
      </w:r>
      <w:r w:rsidRPr="00EE654C">
        <w:rPr>
          <w:rFonts w:ascii="Arial" w:hAnsi="Arial" w:cs="Arial"/>
          <w:spacing w:val="-19"/>
        </w:rPr>
        <w:t xml:space="preserve"> </w:t>
      </w:r>
      <w:r w:rsidR="001948DF" w:rsidRPr="001948DF">
        <w:rPr>
          <w:rFonts w:ascii="Arial" w:hAnsi="Arial" w:cs="Arial"/>
        </w:rPr>
        <w:t>201</w:t>
      </w:r>
      <w:r w:rsidR="00B003BF">
        <w:rPr>
          <w:rFonts w:ascii="Arial" w:hAnsi="Arial" w:cs="Arial"/>
        </w:rPr>
        <w:t>9</w:t>
      </w:r>
      <w:r w:rsidRPr="001948DF">
        <w:rPr>
          <w:rFonts w:ascii="Arial" w:hAnsi="Arial" w:cs="Arial"/>
        </w:rPr>
        <w:t xml:space="preserve">, </w:t>
      </w:r>
      <w:r w:rsidRPr="001948DF">
        <w:rPr>
          <w:rFonts w:ascii="Arial" w:hAnsi="Arial" w:cs="Arial"/>
          <w:spacing w:val="5"/>
        </w:rPr>
        <w:t>b</w:t>
      </w:r>
      <w:r w:rsidRPr="001948DF">
        <w:rPr>
          <w:rFonts w:ascii="Arial" w:hAnsi="Arial" w:cs="Arial"/>
        </w:rPr>
        <w:t>y</w:t>
      </w:r>
      <w:r w:rsidRPr="001948DF">
        <w:rPr>
          <w:rFonts w:ascii="Arial" w:hAnsi="Arial" w:cs="Arial"/>
          <w:spacing w:val="-5"/>
        </w:rPr>
        <w:t xml:space="preserve"> </w:t>
      </w:r>
      <w:r w:rsidRPr="001948DF">
        <w:rPr>
          <w:rFonts w:ascii="Arial" w:hAnsi="Arial" w:cs="Arial"/>
        </w:rPr>
        <w:t>t</w:t>
      </w:r>
      <w:r w:rsidRPr="001948DF">
        <w:rPr>
          <w:rFonts w:ascii="Arial" w:hAnsi="Arial" w:cs="Arial"/>
          <w:spacing w:val="3"/>
        </w:rPr>
        <w:t>h</w:t>
      </w:r>
      <w:r w:rsidRPr="001948DF">
        <w:rPr>
          <w:rFonts w:ascii="Arial" w:hAnsi="Arial" w:cs="Arial"/>
        </w:rPr>
        <w:t>e M</w:t>
      </w:r>
      <w:r w:rsidRPr="001948DF">
        <w:rPr>
          <w:rFonts w:ascii="Arial" w:hAnsi="Arial" w:cs="Arial"/>
          <w:spacing w:val="-1"/>
        </w:rPr>
        <w:t>a</w:t>
      </w:r>
      <w:r w:rsidRPr="001948DF">
        <w:rPr>
          <w:rFonts w:ascii="Arial" w:hAnsi="Arial" w:cs="Arial"/>
        </w:rPr>
        <w:t>il</w:t>
      </w:r>
      <w:r w:rsidRPr="001948DF">
        <w:rPr>
          <w:rFonts w:ascii="Arial" w:hAnsi="Arial" w:cs="Arial"/>
          <w:spacing w:val="1"/>
        </w:rPr>
        <w:t xml:space="preserve"> S</w:t>
      </w:r>
      <w:r w:rsidRPr="001948DF">
        <w:rPr>
          <w:rFonts w:ascii="Arial" w:hAnsi="Arial" w:cs="Arial"/>
          <w:spacing w:val="-1"/>
        </w:rPr>
        <w:t>e</w:t>
      </w:r>
      <w:r w:rsidRPr="004F3182">
        <w:rPr>
          <w:rFonts w:ascii="Arial" w:hAnsi="Arial" w:cs="Arial"/>
        </w:rPr>
        <w:t>rvi</w:t>
      </w:r>
      <w:r w:rsidRPr="001948DF">
        <w:rPr>
          <w:rFonts w:ascii="Arial" w:hAnsi="Arial" w:cs="Arial"/>
          <w:spacing w:val="-1"/>
        </w:rPr>
        <w:t>c</w:t>
      </w:r>
      <w:r w:rsidRPr="001948DF">
        <w:rPr>
          <w:rFonts w:ascii="Arial" w:hAnsi="Arial" w:cs="Arial"/>
        </w:rPr>
        <w:t>e</w:t>
      </w:r>
      <w:r w:rsidRPr="001948DF">
        <w:rPr>
          <w:rFonts w:ascii="Arial" w:hAnsi="Arial" w:cs="Arial"/>
          <w:spacing w:val="-1"/>
        </w:rPr>
        <w:t xml:space="preserve"> </w:t>
      </w:r>
      <w:r w:rsidRPr="001948DF">
        <w:rPr>
          <w:rFonts w:ascii="Arial" w:hAnsi="Arial" w:cs="Arial"/>
          <w:spacing w:val="1"/>
        </w:rPr>
        <w:t>P</w:t>
      </w:r>
      <w:r w:rsidRPr="001948DF">
        <w:rPr>
          <w:rFonts w:ascii="Arial" w:hAnsi="Arial" w:cs="Arial"/>
        </w:rPr>
        <w:t>h</w:t>
      </w:r>
      <w:r w:rsidRPr="001948DF">
        <w:rPr>
          <w:rFonts w:ascii="Arial" w:hAnsi="Arial" w:cs="Arial"/>
          <w:spacing w:val="-1"/>
        </w:rPr>
        <w:t>a</w:t>
      </w:r>
      <w:r w:rsidRPr="001948DF">
        <w:rPr>
          <w:rFonts w:ascii="Arial" w:hAnsi="Arial" w:cs="Arial"/>
        </w:rPr>
        <w:t>r</w:t>
      </w:r>
      <w:r w:rsidRPr="001948DF">
        <w:rPr>
          <w:rFonts w:ascii="Arial" w:hAnsi="Arial" w:cs="Arial"/>
          <w:spacing w:val="2"/>
        </w:rPr>
        <w:t>m</w:t>
      </w:r>
      <w:r w:rsidRPr="001948DF">
        <w:rPr>
          <w:rFonts w:ascii="Arial" w:hAnsi="Arial" w:cs="Arial"/>
          <w:spacing w:val="-1"/>
        </w:rPr>
        <w:t>a</w:t>
      </w:r>
      <w:r w:rsidRPr="001948DF">
        <w:rPr>
          <w:rFonts w:ascii="Arial" w:hAnsi="Arial" w:cs="Arial"/>
          <w:spacing w:val="4"/>
        </w:rPr>
        <w:t>c</w:t>
      </w:r>
      <w:r w:rsidRPr="001948DF">
        <w:rPr>
          <w:rFonts w:ascii="Arial" w:hAnsi="Arial" w:cs="Arial"/>
          <w:spacing w:val="-2"/>
        </w:rPr>
        <w:t>y</w:t>
      </w:r>
      <w:r w:rsidRPr="001948DF">
        <w:rPr>
          <w:rFonts w:ascii="Arial" w:hAnsi="Arial" w:cs="Arial"/>
        </w:rPr>
        <w:t>, must be r</w:t>
      </w:r>
      <w:r w:rsidRPr="001948DF">
        <w:rPr>
          <w:rFonts w:ascii="Arial" w:hAnsi="Arial" w:cs="Arial"/>
          <w:spacing w:val="-2"/>
        </w:rPr>
        <w:t>e</w:t>
      </w:r>
      <w:r w:rsidRPr="001948DF">
        <w:rPr>
          <w:rFonts w:ascii="Arial" w:hAnsi="Arial" w:cs="Arial"/>
          <w:spacing w:val="-1"/>
        </w:rPr>
        <w:t>ce</w:t>
      </w:r>
      <w:r w:rsidRPr="001948DF">
        <w:rPr>
          <w:rFonts w:ascii="Arial" w:hAnsi="Arial" w:cs="Arial"/>
        </w:rPr>
        <w:t>i</w:t>
      </w:r>
      <w:r w:rsidRPr="001948DF">
        <w:rPr>
          <w:rFonts w:ascii="Arial" w:hAnsi="Arial" w:cs="Arial"/>
          <w:spacing w:val="3"/>
        </w:rPr>
        <w:t>v</w:t>
      </w:r>
      <w:r w:rsidRPr="001948DF">
        <w:rPr>
          <w:rFonts w:ascii="Arial" w:hAnsi="Arial" w:cs="Arial"/>
          <w:spacing w:val="-1"/>
        </w:rPr>
        <w:t>e</w:t>
      </w:r>
      <w:r w:rsidRPr="001948DF">
        <w:rPr>
          <w:rFonts w:ascii="Arial" w:hAnsi="Arial" w:cs="Arial"/>
        </w:rPr>
        <w:t xml:space="preserve">d </w:t>
      </w:r>
      <w:r w:rsidRPr="001948DF">
        <w:rPr>
          <w:rFonts w:ascii="Arial" w:hAnsi="Arial" w:cs="Arial"/>
          <w:spacing w:val="5"/>
        </w:rPr>
        <w:t>b</w:t>
      </w:r>
      <w:r w:rsidRPr="001948DF">
        <w:rPr>
          <w:rFonts w:ascii="Arial" w:hAnsi="Arial" w:cs="Arial"/>
        </w:rPr>
        <w:t>y</w:t>
      </w:r>
      <w:r w:rsidRPr="001948DF">
        <w:rPr>
          <w:rFonts w:ascii="Arial" w:hAnsi="Arial" w:cs="Arial"/>
          <w:spacing w:val="-5"/>
        </w:rPr>
        <w:t xml:space="preserve"> </w:t>
      </w:r>
      <w:r w:rsidRPr="001948DF">
        <w:rPr>
          <w:rFonts w:ascii="Arial" w:hAnsi="Arial" w:cs="Arial"/>
        </w:rPr>
        <w:t>the m</w:t>
      </w:r>
      <w:r w:rsidRPr="001948DF">
        <w:rPr>
          <w:rFonts w:ascii="Arial" w:hAnsi="Arial" w:cs="Arial"/>
          <w:spacing w:val="-1"/>
        </w:rPr>
        <w:t>a</w:t>
      </w:r>
      <w:r w:rsidRPr="001948DF">
        <w:rPr>
          <w:rFonts w:ascii="Arial" w:hAnsi="Arial" w:cs="Arial"/>
        </w:rPr>
        <w:t>i</w:t>
      </w:r>
      <w:r w:rsidRPr="001948DF">
        <w:rPr>
          <w:rFonts w:ascii="Arial" w:hAnsi="Arial" w:cs="Arial"/>
          <w:spacing w:val="1"/>
        </w:rPr>
        <w:t>l</w:t>
      </w:r>
      <w:r w:rsidRPr="001948DF">
        <w:rPr>
          <w:rFonts w:ascii="Arial" w:hAnsi="Arial" w:cs="Arial"/>
        </w:rPr>
        <w:t xml:space="preserve">ing </w:t>
      </w:r>
      <w:r w:rsidRPr="001948DF">
        <w:rPr>
          <w:rFonts w:ascii="Arial" w:hAnsi="Arial" w:cs="Arial"/>
          <w:spacing w:val="1"/>
        </w:rPr>
        <w:t>a</w:t>
      </w:r>
      <w:r w:rsidRPr="001948DF">
        <w:rPr>
          <w:rFonts w:ascii="Arial" w:hAnsi="Arial" w:cs="Arial"/>
          <w:spacing w:val="-2"/>
        </w:rPr>
        <w:t>g</w:t>
      </w:r>
      <w:r w:rsidRPr="001948DF">
        <w:rPr>
          <w:rFonts w:ascii="Arial" w:hAnsi="Arial" w:cs="Arial"/>
          <w:spacing w:val="-1"/>
        </w:rPr>
        <w:t>e</w:t>
      </w:r>
      <w:r w:rsidRPr="001948DF">
        <w:rPr>
          <w:rFonts w:ascii="Arial" w:hAnsi="Arial" w:cs="Arial"/>
        </w:rPr>
        <w:t xml:space="preserve">nt no </w:t>
      </w:r>
      <w:r w:rsidRPr="001948DF">
        <w:rPr>
          <w:rFonts w:ascii="Arial" w:hAnsi="Arial" w:cs="Arial"/>
          <w:spacing w:val="1"/>
        </w:rPr>
        <w:t>l</w:t>
      </w:r>
      <w:r w:rsidRPr="001948DF">
        <w:rPr>
          <w:rFonts w:ascii="Arial" w:hAnsi="Arial" w:cs="Arial"/>
          <w:spacing w:val="-1"/>
        </w:rPr>
        <w:t>a</w:t>
      </w:r>
      <w:r w:rsidRPr="001948DF">
        <w:rPr>
          <w:rFonts w:ascii="Arial" w:hAnsi="Arial" w:cs="Arial"/>
          <w:spacing w:val="3"/>
        </w:rPr>
        <w:t>t</w:t>
      </w:r>
      <w:r w:rsidRPr="001948DF">
        <w:rPr>
          <w:rFonts w:ascii="Arial" w:hAnsi="Arial" w:cs="Arial"/>
          <w:spacing w:val="-1"/>
        </w:rPr>
        <w:t>e</w:t>
      </w:r>
      <w:r w:rsidRPr="001948DF">
        <w:rPr>
          <w:rFonts w:ascii="Arial" w:hAnsi="Arial" w:cs="Arial"/>
        </w:rPr>
        <w:t>r th</w:t>
      </w:r>
      <w:r w:rsidRPr="001948DF">
        <w:rPr>
          <w:rFonts w:ascii="Arial" w:hAnsi="Arial" w:cs="Arial"/>
          <w:spacing w:val="-1"/>
        </w:rPr>
        <w:t>a</w:t>
      </w:r>
      <w:r w:rsidRPr="001948DF">
        <w:rPr>
          <w:rFonts w:ascii="Arial" w:hAnsi="Arial" w:cs="Arial"/>
        </w:rPr>
        <w:t>n Thu</w:t>
      </w:r>
      <w:r w:rsidRPr="001948DF">
        <w:rPr>
          <w:rFonts w:ascii="Arial" w:hAnsi="Arial" w:cs="Arial"/>
          <w:spacing w:val="-1"/>
        </w:rPr>
        <w:t>r</w:t>
      </w:r>
      <w:r w:rsidRPr="001948DF">
        <w:rPr>
          <w:rFonts w:ascii="Arial" w:hAnsi="Arial" w:cs="Arial"/>
        </w:rPr>
        <w:t>s</w:t>
      </w:r>
      <w:r w:rsidRPr="001948DF">
        <w:rPr>
          <w:rFonts w:ascii="Arial" w:hAnsi="Arial" w:cs="Arial"/>
          <w:spacing w:val="2"/>
        </w:rPr>
        <w:t>d</w:t>
      </w:r>
      <w:r w:rsidRPr="001948DF">
        <w:rPr>
          <w:rFonts w:ascii="Arial" w:hAnsi="Arial" w:cs="Arial"/>
          <w:spacing w:val="1"/>
        </w:rPr>
        <w:t>a</w:t>
      </w:r>
      <w:r w:rsidRPr="001948DF">
        <w:rPr>
          <w:rFonts w:ascii="Arial" w:hAnsi="Arial" w:cs="Arial"/>
          <w:spacing w:val="-5"/>
        </w:rPr>
        <w:t>y</w:t>
      </w:r>
      <w:r w:rsidRPr="001948DF">
        <w:rPr>
          <w:rFonts w:ascii="Arial" w:hAnsi="Arial" w:cs="Arial"/>
        </w:rPr>
        <w:t>,</w:t>
      </w:r>
      <w:r w:rsidRPr="001948DF">
        <w:rPr>
          <w:rFonts w:ascii="Arial" w:hAnsi="Arial" w:cs="Arial"/>
          <w:spacing w:val="3"/>
        </w:rPr>
        <w:t xml:space="preserve"> </w:t>
      </w:r>
      <w:r w:rsidRPr="001948DF">
        <w:rPr>
          <w:rFonts w:ascii="Arial" w:hAnsi="Arial" w:cs="Arial"/>
          <w:spacing w:val="2"/>
        </w:rPr>
        <w:t>J</w:t>
      </w:r>
      <w:r w:rsidRPr="001948DF">
        <w:rPr>
          <w:rFonts w:ascii="Arial" w:hAnsi="Arial" w:cs="Arial"/>
          <w:spacing w:val="-1"/>
        </w:rPr>
        <w:t>a</w:t>
      </w:r>
      <w:r w:rsidRPr="001948DF">
        <w:rPr>
          <w:rFonts w:ascii="Arial" w:hAnsi="Arial" w:cs="Arial"/>
        </w:rPr>
        <w:t>nu</w:t>
      </w:r>
      <w:r w:rsidRPr="001948DF">
        <w:rPr>
          <w:rFonts w:ascii="Arial" w:hAnsi="Arial" w:cs="Arial"/>
          <w:spacing w:val="-1"/>
        </w:rPr>
        <w:t>a</w:t>
      </w:r>
      <w:r w:rsidRPr="001948DF">
        <w:rPr>
          <w:rFonts w:ascii="Arial" w:hAnsi="Arial" w:cs="Arial"/>
          <w:spacing w:val="4"/>
        </w:rPr>
        <w:t>r</w:t>
      </w:r>
      <w:r w:rsidRPr="001948DF">
        <w:rPr>
          <w:rFonts w:ascii="Arial" w:hAnsi="Arial" w:cs="Arial"/>
        </w:rPr>
        <w:t>y</w:t>
      </w:r>
      <w:r w:rsidRPr="001948DF">
        <w:rPr>
          <w:rFonts w:ascii="Arial" w:hAnsi="Arial" w:cs="Arial"/>
          <w:spacing w:val="-5"/>
        </w:rPr>
        <w:t xml:space="preserve"> </w:t>
      </w:r>
      <w:r w:rsidR="008819DA">
        <w:rPr>
          <w:rFonts w:ascii="Arial" w:hAnsi="Arial" w:cs="Arial"/>
        </w:rPr>
        <w:t>10</w:t>
      </w:r>
      <w:r w:rsidRPr="001948DF">
        <w:rPr>
          <w:rFonts w:ascii="Arial" w:hAnsi="Arial" w:cs="Arial"/>
        </w:rPr>
        <w:t>,</w:t>
      </w:r>
      <w:r w:rsidRPr="001948DF">
        <w:rPr>
          <w:rFonts w:ascii="Arial" w:hAnsi="Arial" w:cs="Arial"/>
          <w:spacing w:val="-19"/>
        </w:rPr>
        <w:t xml:space="preserve"> </w:t>
      </w:r>
      <w:r w:rsidR="001948DF" w:rsidRPr="001948DF">
        <w:rPr>
          <w:rFonts w:ascii="Arial" w:hAnsi="Arial" w:cs="Arial"/>
        </w:rPr>
        <w:t>20</w:t>
      </w:r>
      <w:r w:rsidR="001948DF" w:rsidRPr="001948DF">
        <w:rPr>
          <w:rFonts w:ascii="Arial" w:hAnsi="Arial" w:cs="Arial"/>
          <w:spacing w:val="1"/>
        </w:rPr>
        <w:t>1</w:t>
      </w:r>
      <w:r w:rsidR="00B003BF">
        <w:rPr>
          <w:rFonts w:ascii="Arial" w:hAnsi="Arial" w:cs="Arial"/>
        </w:rPr>
        <w:t>9</w:t>
      </w:r>
      <w:r w:rsidRPr="001948DF">
        <w:rPr>
          <w:rFonts w:ascii="Arial" w:hAnsi="Arial" w:cs="Arial"/>
        </w:rPr>
        <w:t>; and</w:t>
      </w:r>
    </w:p>
    <w:p w14:paraId="67C4DEF6"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06AA6AD9" w14:textId="77777777" w:rsidR="00A339BD" w:rsidRPr="00EE654C" w:rsidRDefault="00E45C86" w:rsidP="00297FA9">
      <w:pPr>
        <w:widowControl w:val="0"/>
        <w:autoSpaceDE w:val="0"/>
        <w:autoSpaceDN w:val="0"/>
        <w:adjustRightInd w:val="0"/>
        <w:spacing w:after="0" w:line="360" w:lineRule="auto"/>
        <w:ind w:left="1944" w:right="115" w:hanging="446"/>
        <w:rPr>
          <w:rFonts w:ascii="Arial" w:hAnsi="Arial" w:cs="Arial"/>
        </w:rPr>
      </w:pPr>
      <w:r w:rsidRPr="00EE654C">
        <w:rPr>
          <w:rFonts w:ascii="Arial" w:hAnsi="Arial" w:cs="Arial"/>
          <w:spacing w:val="-1"/>
        </w:rPr>
        <w:t>(</w:t>
      </w:r>
      <w:r w:rsidRPr="00EE654C">
        <w:rPr>
          <w:rFonts w:ascii="Arial" w:hAnsi="Arial" w:cs="Arial"/>
        </w:rPr>
        <w:t>24)</w:t>
      </w:r>
      <w:r w:rsidR="00297FA9">
        <w:rPr>
          <w:rFonts w:ascii="Arial" w:hAnsi="Arial" w:cs="Arial"/>
          <w:spacing w:val="-10"/>
        </w:rPr>
        <w:tab/>
      </w:r>
      <w:r w:rsidRPr="00EE654C">
        <w:rPr>
          <w:rFonts w:ascii="Arial" w:hAnsi="Arial" w:cs="Arial"/>
        </w:rPr>
        <w:t>Tu</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Time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r</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3"/>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 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Gu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nte</w:t>
      </w:r>
      <w:r w:rsidRPr="00EE654C">
        <w:rPr>
          <w:rFonts w:ascii="Arial" w:hAnsi="Arial" w:cs="Arial"/>
          <w:spacing w:val="-1"/>
        </w:rPr>
        <w:t>e</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ose, sep</w:t>
      </w:r>
      <w:r w:rsidRPr="00EE654C">
        <w:rPr>
          <w:rFonts w:ascii="Arial" w:hAnsi="Arial" w:cs="Arial"/>
          <w:spacing w:val="-2"/>
        </w:rPr>
        <w:t>a</w:t>
      </w:r>
      <w:r w:rsidRPr="00EE654C">
        <w:rPr>
          <w:rFonts w:ascii="Arial" w:hAnsi="Arial" w:cs="Arial"/>
          <w:spacing w:val="1"/>
        </w:rPr>
        <w:t>r</w:t>
      </w:r>
      <w:r w:rsidRPr="00EE654C">
        <w:rPr>
          <w:rFonts w:ascii="Arial" w:hAnsi="Arial" w:cs="Arial"/>
          <w:spacing w:val="-1"/>
        </w:rPr>
        <w:t>a</w:t>
      </w:r>
      <w:r w:rsidRPr="00EE654C">
        <w:rPr>
          <w:rFonts w:ascii="Arial" w:hAnsi="Arial" w:cs="Arial"/>
        </w:rPr>
        <w:t>te</w:t>
      </w:r>
      <w:r w:rsidRPr="00EE654C">
        <w:rPr>
          <w:rFonts w:ascii="Arial" w:hAnsi="Arial" w:cs="Arial"/>
          <w:spacing w:val="2"/>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e</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5"/>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Tu</w:t>
      </w:r>
      <w:r w:rsidRPr="00EE654C">
        <w:rPr>
          <w:rFonts w:ascii="Arial" w:hAnsi="Arial" w:cs="Arial"/>
          <w:spacing w:val="-1"/>
        </w:rPr>
        <w:t>r</w:t>
      </w:r>
      <w:r w:rsidRPr="00EE654C">
        <w:rPr>
          <w:rFonts w:ascii="Arial" w:hAnsi="Arial" w:cs="Arial"/>
          <w:spacing w:val="2"/>
        </w:rPr>
        <w:t>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Time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rPr>
        <w:t>nte</w:t>
      </w:r>
      <w:r w:rsidRPr="00EE654C">
        <w:rPr>
          <w:rFonts w:ascii="Arial" w:hAnsi="Arial" w:cs="Arial"/>
          <w:spacing w:val="-1"/>
        </w:rPr>
        <w:t>r</w:t>
      </w:r>
      <w:r w:rsidRPr="00EE654C">
        <w:rPr>
          <w:rFonts w:ascii="Arial" w:hAnsi="Arial" w:cs="Arial"/>
          <w:spacing w:val="2"/>
        </w:rPr>
        <w:t>v</w:t>
      </w:r>
      <w:r w:rsidRPr="00EE654C">
        <w:rPr>
          <w:rFonts w:ascii="Arial" w:hAnsi="Arial" w:cs="Arial"/>
          <w:spacing w:val="-1"/>
        </w:rPr>
        <w:t>e</w:t>
      </w:r>
      <w:r w:rsidRPr="00EE654C">
        <w:rPr>
          <w:rFonts w:ascii="Arial" w:hAnsi="Arial" w:cs="Arial"/>
          <w:spacing w:val="2"/>
        </w:rPr>
        <w:t>n</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rPr>
        <w:t>fo</w:t>
      </w:r>
      <w:r w:rsidRPr="00EE654C">
        <w:rPr>
          <w:rFonts w:ascii="Arial" w:hAnsi="Arial" w:cs="Arial"/>
          <w:spacing w:val="-1"/>
        </w:rPr>
        <w:t>r</w:t>
      </w:r>
      <w:r w:rsidRPr="00EE654C">
        <w:rPr>
          <w:rFonts w:ascii="Arial" w:hAnsi="Arial" w:cs="Arial"/>
        </w:rPr>
        <w:t>man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 T</w:t>
      </w:r>
      <w:r w:rsidRPr="00EE654C">
        <w:rPr>
          <w:rFonts w:ascii="Arial" w:hAnsi="Arial" w:cs="Arial"/>
          <w:spacing w:val="2"/>
        </w:rPr>
        <w:t>h</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 xml:space="preserve">l </w:t>
      </w:r>
      <w:r w:rsidRPr="00EE654C">
        <w:rPr>
          <w:rFonts w:ascii="Arial" w:hAnsi="Arial" w:cs="Arial"/>
          <w:spacing w:val="3"/>
        </w:rPr>
        <w:t>s</w:t>
      </w:r>
      <w:r w:rsidRPr="00EE654C">
        <w:rPr>
          <w:rFonts w:ascii="Arial" w:hAnsi="Arial" w:cs="Arial"/>
        </w:rPr>
        <w:t>tand</w:t>
      </w:r>
      <w:r w:rsidRPr="00EE654C">
        <w:rPr>
          <w:rFonts w:ascii="Arial" w:hAnsi="Arial" w:cs="Arial"/>
          <w:spacing w:val="-1"/>
        </w:rPr>
        <w:t>a</w:t>
      </w:r>
      <w:r w:rsidRPr="00EE654C">
        <w:rPr>
          <w:rFonts w:ascii="Arial" w:hAnsi="Arial" w:cs="Arial"/>
        </w:rPr>
        <w:t>rd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s at l</w:t>
      </w:r>
      <w:r w:rsidRPr="00EE654C">
        <w:rPr>
          <w:rFonts w:ascii="Arial" w:hAnsi="Arial" w:cs="Arial"/>
          <w:spacing w:val="2"/>
        </w:rPr>
        <w:t>e</w:t>
      </w:r>
      <w:r w:rsidRPr="00EE654C">
        <w:rPr>
          <w:rFonts w:ascii="Arial" w:hAnsi="Arial" w:cs="Arial"/>
          <w:spacing w:val="-1"/>
        </w:rPr>
        <w:t>a</w:t>
      </w:r>
      <w:r w:rsidRPr="00EE654C">
        <w:rPr>
          <w:rFonts w:ascii="Arial" w:hAnsi="Arial" w:cs="Arial"/>
        </w:rPr>
        <w:t>st</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5"/>
        </w:rPr>
        <w:t>t</w:t>
      </w:r>
      <w:r w:rsidRPr="00EE654C">
        <w:rPr>
          <w:rFonts w:ascii="Arial" w:hAnsi="Arial" w:cs="Arial"/>
          <w:spacing w:val="-5"/>
        </w:rPr>
        <w:t>y</w:t>
      </w:r>
      <w:r w:rsidRPr="00EE654C">
        <w:rPr>
          <w:rFonts w:ascii="Arial" w:hAnsi="Arial" w:cs="Arial"/>
          <w:spacing w:val="-1"/>
        </w:rPr>
        <w:t>-</w:t>
      </w:r>
      <w:r w:rsidR="00876DD2">
        <w:rPr>
          <w:rFonts w:ascii="Arial" w:hAnsi="Arial" w:cs="Arial"/>
        </w:rPr>
        <w:t xml:space="preserve">eight </w:t>
      </w:r>
      <w:r w:rsidRPr="00EE654C">
        <w:rPr>
          <w:rFonts w:ascii="Arial" w:hAnsi="Arial" w:cs="Arial"/>
        </w:rPr>
        <w:t>p</w:t>
      </w:r>
      <w:r w:rsidRPr="00EE654C">
        <w:rPr>
          <w:rFonts w:ascii="Arial" w:hAnsi="Arial" w:cs="Arial"/>
          <w:spacing w:val="-1"/>
        </w:rPr>
        <w:t>e</w:t>
      </w:r>
      <w:r w:rsidRPr="00EE654C">
        <w:rPr>
          <w:rFonts w:ascii="Arial" w:hAnsi="Arial" w:cs="Arial"/>
        </w:rPr>
        <w:t>rc</w:t>
      </w:r>
      <w:r w:rsidRPr="00EE654C">
        <w:rPr>
          <w:rFonts w:ascii="Arial" w:hAnsi="Arial" w:cs="Arial"/>
          <w:spacing w:val="-1"/>
        </w:rPr>
        <w:t>e</w:t>
      </w:r>
      <w:r w:rsidRPr="00EE654C">
        <w:rPr>
          <w:rFonts w:ascii="Arial" w:hAnsi="Arial" w:cs="Arial"/>
        </w:rPr>
        <w:t>nt (9</w:t>
      </w:r>
      <w:r w:rsidR="00655EDF">
        <w:rPr>
          <w:rFonts w:ascii="Arial" w:hAnsi="Arial" w:cs="Arial"/>
        </w:rPr>
        <w:t>8</w:t>
      </w:r>
      <w:r w:rsidRPr="00EE654C">
        <w:rPr>
          <w:rFonts w:ascii="Arial" w:hAnsi="Arial" w:cs="Arial"/>
          <w:spacing w:val="1"/>
        </w:rPr>
        <w:t>%</w:t>
      </w:r>
      <w:r w:rsidRPr="00EE654C">
        <w:rPr>
          <w:rFonts w:ascii="Arial" w:hAnsi="Arial" w:cs="Arial"/>
        </w:rPr>
        <w:t>) of</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nte</w:t>
      </w:r>
      <w:r w:rsidRPr="00EE654C">
        <w:rPr>
          <w:rFonts w:ascii="Arial" w:hAnsi="Arial" w:cs="Arial"/>
          <w:spacing w:val="-1"/>
        </w:rPr>
        <w:t>r</w:t>
      </w:r>
      <w:r w:rsidRPr="00EE654C">
        <w:rPr>
          <w:rFonts w:ascii="Arial" w:hAnsi="Arial" w:cs="Arial"/>
        </w:rPr>
        <w:t>v</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on mail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turn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2"/>
        </w:rPr>
        <w:t>f</w:t>
      </w:r>
      <w:r w:rsidRPr="00EE654C">
        <w:rPr>
          <w:rFonts w:ascii="Arial" w:hAnsi="Arial" w:cs="Arial"/>
        </w:rPr>
        <w:t xml:space="preserve">ive </w:t>
      </w:r>
      <w:r w:rsidRPr="00EE654C">
        <w:rPr>
          <w:rFonts w:ascii="Arial" w:hAnsi="Arial" w:cs="Arial"/>
          <w:spacing w:val="-1"/>
        </w:rPr>
        <w:t>(</w:t>
      </w:r>
      <w:r w:rsidRPr="00EE654C">
        <w:rPr>
          <w:rFonts w:ascii="Arial" w:hAnsi="Arial" w:cs="Arial"/>
        </w:rPr>
        <w:t xml:space="preserve">5) </w:t>
      </w:r>
      <w:r w:rsidRPr="00EE654C">
        <w:rPr>
          <w:rFonts w:ascii="Arial" w:hAnsi="Arial" w:cs="Arial"/>
          <w:spacing w:val="1"/>
        </w:rPr>
        <w:t>B</w:t>
      </w:r>
      <w:r w:rsidRPr="00EE654C">
        <w:rPr>
          <w:rFonts w:ascii="Arial" w:hAnsi="Arial" w:cs="Arial"/>
        </w:rPr>
        <w:t>usiness</w:t>
      </w:r>
      <w:r w:rsidRPr="00EE654C">
        <w:rPr>
          <w:rFonts w:ascii="Arial" w:hAnsi="Arial" w:cs="Arial"/>
          <w:spacing w:val="1"/>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s (</w:t>
      </w:r>
      <w:r w:rsidRPr="00EE654C">
        <w:rPr>
          <w:rFonts w:ascii="Arial" w:hAnsi="Arial" w:cs="Arial"/>
          <w:spacing w:val="2"/>
        </w:rPr>
        <w:t>n</w:t>
      </w:r>
      <w:r w:rsidRPr="00EE654C">
        <w:rPr>
          <w:rFonts w:ascii="Arial" w:hAnsi="Arial" w:cs="Arial"/>
        </w:rPr>
        <w:t xml:space="preserve">ot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 d</w:t>
      </w:r>
      <w:r w:rsidRPr="00EE654C">
        <w:rPr>
          <w:rFonts w:ascii="Arial" w:hAnsi="Arial" w:cs="Arial"/>
          <w:spacing w:val="-1"/>
        </w:rPr>
        <w:t>a</w:t>
      </w:r>
      <w:r w:rsidRPr="00EE654C">
        <w:rPr>
          <w:rFonts w:ascii="Arial" w:hAnsi="Arial" w:cs="Arial"/>
        </w:rPr>
        <w:t xml:space="preserve">te </w:t>
      </w:r>
      <w:r w:rsidRPr="00EE654C">
        <w:rPr>
          <w:rFonts w:ascii="Arial" w:hAnsi="Arial" w:cs="Arial"/>
          <w:spacing w:val="2"/>
        </w:rPr>
        <w:t>o</w:t>
      </w:r>
      <w:r w:rsidRPr="00EE654C">
        <w:rPr>
          <w:rFonts w:ascii="Arial" w:hAnsi="Arial" w:cs="Arial"/>
        </w:rPr>
        <w:t>f</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00FB2340">
        <w:rPr>
          <w:rFonts w:ascii="Arial" w:hAnsi="Arial" w:cs="Arial"/>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ce</w:t>
      </w:r>
      <w:r w:rsidRPr="00EE654C">
        <w:rPr>
          <w:rFonts w:ascii="Arial" w:hAnsi="Arial" w:cs="Arial"/>
        </w:rPr>
        <w:t>ip</w:t>
      </w:r>
      <w:r w:rsidRPr="00EE654C">
        <w:rPr>
          <w:rFonts w:ascii="Arial" w:hAnsi="Arial" w:cs="Arial"/>
          <w:spacing w:val="1"/>
        </w:rPr>
        <w:t>t</w:t>
      </w:r>
      <w:r w:rsidRPr="00EE654C">
        <w:rPr>
          <w:rFonts w:ascii="Arial" w:hAnsi="Arial" w:cs="Arial"/>
        </w:rPr>
        <w:t xml:space="preserve">).  </w:t>
      </w:r>
      <w:r w:rsidRPr="00EE654C">
        <w:rPr>
          <w:rFonts w:ascii="Arial" w:hAnsi="Arial" w:cs="Arial"/>
          <w:spacing w:val="-1"/>
        </w:rPr>
        <w:t>T</w:t>
      </w:r>
      <w:r w:rsidRPr="00EE654C">
        <w:rPr>
          <w:rFonts w:ascii="Arial" w:hAnsi="Arial" w:cs="Arial"/>
          <w:spacing w:val="2"/>
        </w:rPr>
        <w:t>u</w:t>
      </w:r>
      <w:r w:rsidRPr="00EE654C">
        <w:rPr>
          <w:rFonts w:ascii="Arial" w:hAnsi="Arial" w:cs="Arial"/>
        </w:rPr>
        <w:t>rn</w:t>
      </w:r>
      <w:r w:rsidRPr="00EE654C">
        <w:rPr>
          <w:rFonts w:ascii="Arial" w:hAnsi="Arial" w:cs="Arial"/>
          <w:spacing w:val="-2"/>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spacing w:val="3"/>
        </w:rPr>
        <w:t>m</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m</w:t>
      </w:r>
      <w:r w:rsidRPr="00EE654C">
        <w:rPr>
          <w:rFonts w:ascii="Arial" w:hAnsi="Arial" w:cs="Arial"/>
          <w:spacing w:val="-1"/>
        </w:rPr>
        <w:t>ea</w:t>
      </w:r>
      <w:r w:rsidRPr="00EE654C">
        <w:rPr>
          <w:rFonts w:ascii="Arial" w:hAnsi="Arial" w:cs="Arial"/>
        </w:rPr>
        <w:t>sur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a</w:t>
      </w:r>
      <w:r w:rsidRPr="00EE654C">
        <w:rPr>
          <w:rFonts w:ascii="Arial" w:hAnsi="Arial" w:cs="Arial"/>
        </w:rPr>
        <w:t>y</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 xml:space="preserve">r 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is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 xml:space="preserve">te the </w:t>
      </w:r>
      <w:r w:rsidRPr="00EE654C">
        <w:rPr>
          <w:rFonts w:ascii="Arial" w:hAnsi="Arial" w:cs="Arial"/>
          <w:spacing w:val="1"/>
        </w:rPr>
        <w:t>Pr</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is r</w:t>
      </w:r>
      <w:r w:rsidRPr="00EE654C">
        <w:rPr>
          <w:rFonts w:ascii="Arial" w:hAnsi="Arial" w:cs="Arial"/>
          <w:spacing w:val="-1"/>
        </w:rPr>
        <w:t>ece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mail</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e</w:t>
      </w:r>
      <w:r w:rsidRPr="00EE654C">
        <w:rPr>
          <w:rFonts w:ascii="Arial" w:hAnsi="Arial" w:cs="Arial"/>
          <w:spacing w:val="2"/>
        </w:rPr>
        <w:t>x</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spacing w:val="-1"/>
        </w:rPr>
        <w:t>e</w:t>
      </w:r>
      <w:r w:rsidRPr="00EE654C">
        <w:rPr>
          <w:rFonts w:ascii="Arial" w:hAnsi="Arial" w:cs="Arial"/>
        </w:rPr>
        <w:t>, a</w:t>
      </w:r>
      <w:r w:rsidRPr="00EE654C">
        <w:rPr>
          <w:rFonts w:ascii="Arial" w:hAnsi="Arial" w:cs="Arial"/>
          <w:spacing w:val="-1"/>
        </w:rPr>
        <w:t xml:space="preserve">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or</w:t>
      </w:r>
      <w:r w:rsidRPr="00EE654C">
        <w:rPr>
          <w:rFonts w:ascii="Arial" w:hAnsi="Arial" w:cs="Arial"/>
          <w:spacing w:val="-1"/>
        </w:rPr>
        <w:t>de</w:t>
      </w:r>
      <w:r w:rsidRPr="00EE654C">
        <w:rPr>
          <w:rFonts w:ascii="Arial" w:hAnsi="Arial" w:cs="Arial"/>
        </w:rPr>
        <w:t>r</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ived</w:t>
      </w:r>
      <w:r w:rsidRPr="00EE654C">
        <w:rPr>
          <w:rFonts w:ascii="Arial" w:hAnsi="Arial" w:cs="Arial"/>
          <w:spacing w:val="2"/>
        </w:rPr>
        <w:t xml:space="preserve"> </w:t>
      </w:r>
      <w:r w:rsidRPr="00EE654C">
        <w:rPr>
          <w:rFonts w:ascii="Arial" w:hAnsi="Arial" w:cs="Arial"/>
        </w:rPr>
        <w:t>on Mond</w:t>
      </w:r>
      <w:r w:rsidRPr="00EE654C">
        <w:rPr>
          <w:rFonts w:ascii="Arial" w:hAnsi="Arial" w:cs="Arial"/>
          <w:spacing w:val="1"/>
        </w:rPr>
        <w:t>a</w:t>
      </w:r>
      <w:r w:rsidRPr="00EE654C">
        <w:rPr>
          <w:rFonts w:ascii="Arial" w:hAnsi="Arial" w:cs="Arial"/>
          <w:spacing w:val="-1"/>
        </w:rPr>
        <w:t>y</w:t>
      </w:r>
      <w:r w:rsidRPr="00EE654C">
        <w:rPr>
          <w:rFonts w:ascii="Arial" w:hAnsi="Arial" w:cs="Arial"/>
        </w:rPr>
        <w:t xml:space="preserve">, </w:t>
      </w:r>
      <w:r w:rsidRPr="00EE654C">
        <w:rPr>
          <w:rFonts w:ascii="Arial" w:hAnsi="Arial" w:cs="Arial"/>
          <w:spacing w:val="2"/>
        </w:rPr>
        <w:t>J</w:t>
      </w:r>
      <w:r w:rsidRPr="00EE654C">
        <w:rPr>
          <w:rFonts w:ascii="Arial" w:hAnsi="Arial" w:cs="Arial"/>
          <w:spacing w:val="-1"/>
        </w:rPr>
        <w:t>a</w:t>
      </w:r>
      <w:r w:rsidRPr="00EE654C">
        <w:rPr>
          <w:rFonts w:ascii="Arial" w:hAnsi="Arial" w:cs="Arial"/>
        </w:rPr>
        <w:t>nu</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008819DA">
        <w:rPr>
          <w:rFonts w:ascii="Arial" w:hAnsi="Arial" w:cs="Arial"/>
          <w:spacing w:val="1"/>
        </w:rPr>
        <w:t>7</w:t>
      </w:r>
      <w:r w:rsidRPr="001948DF">
        <w:rPr>
          <w:rFonts w:ascii="Arial" w:hAnsi="Arial" w:cs="Arial"/>
        </w:rPr>
        <w:t xml:space="preserve">, </w:t>
      </w:r>
      <w:r w:rsidR="001948DF" w:rsidRPr="001948DF">
        <w:rPr>
          <w:rFonts w:ascii="Arial" w:hAnsi="Arial" w:cs="Arial"/>
          <w:spacing w:val="2"/>
        </w:rPr>
        <w:t>2</w:t>
      </w:r>
      <w:r w:rsidR="001948DF" w:rsidRPr="001948DF">
        <w:rPr>
          <w:rFonts w:ascii="Arial" w:hAnsi="Arial" w:cs="Arial"/>
        </w:rPr>
        <w:t>01</w:t>
      </w:r>
      <w:r w:rsidR="00B003BF">
        <w:rPr>
          <w:rFonts w:ascii="Arial" w:hAnsi="Arial" w:cs="Arial"/>
        </w:rPr>
        <w:t>9</w:t>
      </w:r>
      <w:r w:rsidRPr="001948DF">
        <w:rPr>
          <w:rFonts w:ascii="Arial" w:hAnsi="Arial" w:cs="Arial"/>
        </w:rPr>
        <w:t xml:space="preserve">, </w:t>
      </w:r>
      <w:r w:rsidRPr="001948DF">
        <w:rPr>
          <w:rFonts w:ascii="Arial" w:hAnsi="Arial" w:cs="Arial"/>
          <w:spacing w:val="2"/>
        </w:rPr>
        <w:t>b</w:t>
      </w:r>
      <w:r w:rsidRPr="001948DF">
        <w:rPr>
          <w:rFonts w:ascii="Arial" w:hAnsi="Arial" w:cs="Arial"/>
        </w:rPr>
        <w:t>y</w:t>
      </w:r>
      <w:r w:rsidRPr="001948DF">
        <w:rPr>
          <w:rFonts w:ascii="Arial" w:hAnsi="Arial" w:cs="Arial"/>
          <w:spacing w:val="-5"/>
        </w:rPr>
        <w:t xml:space="preserve"> </w:t>
      </w:r>
      <w:r w:rsidRPr="001948DF">
        <w:rPr>
          <w:rFonts w:ascii="Arial" w:hAnsi="Arial" w:cs="Arial"/>
        </w:rPr>
        <w:t xml:space="preserve">the Mail </w:t>
      </w:r>
      <w:r w:rsidRPr="001948DF">
        <w:rPr>
          <w:rFonts w:ascii="Arial" w:hAnsi="Arial" w:cs="Arial"/>
          <w:spacing w:val="1"/>
        </w:rPr>
        <w:t>S</w:t>
      </w:r>
      <w:r w:rsidRPr="001948DF">
        <w:rPr>
          <w:rFonts w:ascii="Arial" w:hAnsi="Arial" w:cs="Arial"/>
          <w:spacing w:val="-1"/>
        </w:rPr>
        <w:t>e</w:t>
      </w:r>
      <w:r w:rsidRPr="001948DF">
        <w:rPr>
          <w:rFonts w:ascii="Arial" w:hAnsi="Arial" w:cs="Arial"/>
        </w:rPr>
        <w:t>rvi</w:t>
      </w:r>
      <w:r w:rsidRPr="001948DF">
        <w:rPr>
          <w:rFonts w:ascii="Arial" w:hAnsi="Arial" w:cs="Arial"/>
          <w:spacing w:val="-1"/>
        </w:rPr>
        <w:t>c</w:t>
      </w:r>
      <w:r w:rsidRPr="001948DF">
        <w:rPr>
          <w:rFonts w:ascii="Arial" w:hAnsi="Arial" w:cs="Arial"/>
        </w:rPr>
        <w:t>e</w:t>
      </w:r>
      <w:r w:rsidRPr="001948DF">
        <w:rPr>
          <w:rFonts w:ascii="Arial" w:hAnsi="Arial" w:cs="Arial"/>
          <w:spacing w:val="-1"/>
        </w:rPr>
        <w:t xml:space="preserve"> </w:t>
      </w:r>
      <w:r w:rsidRPr="004F3182">
        <w:rPr>
          <w:rFonts w:ascii="Arial" w:hAnsi="Arial" w:cs="Arial"/>
          <w:spacing w:val="1"/>
        </w:rPr>
        <w:t>P</w:t>
      </w:r>
      <w:r w:rsidRPr="001948DF">
        <w:rPr>
          <w:rFonts w:ascii="Arial" w:hAnsi="Arial" w:cs="Arial"/>
        </w:rPr>
        <w:t>h</w:t>
      </w:r>
      <w:r w:rsidRPr="001948DF">
        <w:rPr>
          <w:rFonts w:ascii="Arial" w:hAnsi="Arial" w:cs="Arial"/>
          <w:spacing w:val="-1"/>
        </w:rPr>
        <w:t>a</w:t>
      </w:r>
      <w:r w:rsidRPr="001948DF">
        <w:rPr>
          <w:rFonts w:ascii="Arial" w:hAnsi="Arial" w:cs="Arial"/>
        </w:rPr>
        <w:t>rm</w:t>
      </w:r>
      <w:r w:rsidRPr="001948DF">
        <w:rPr>
          <w:rFonts w:ascii="Arial" w:hAnsi="Arial" w:cs="Arial"/>
          <w:spacing w:val="1"/>
        </w:rPr>
        <w:t>a</w:t>
      </w:r>
      <w:r w:rsidRPr="001948DF">
        <w:rPr>
          <w:rFonts w:ascii="Arial" w:hAnsi="Arial" w:cs="Arial"/>
          <w:spacing w:val="4"/>
        </w:rPr>
        <w:t>c</w:t>
      </w:r>
      <w:r w:rsidRPr="001948DF">
        <w:rPr>
          <w:rFonts w:ascii="Arial" w:hAnsi="Arial" w:cs="Arial"/>
          <w:spacing w:val="-5"/>
        </w:rPr>
        <w:t>y</w:t>
      </w:r>
      <w:r w:rsidRPr="001948DF">
        <w:rPr>
          <w:rFonts w:ascii="Arial" w:hAnsi="Arial" w:cs="Arial"/>
        </w:rPr>
        <w:t>,</w:t>
      </w:r>
      <w:r w:rsidRPr="001948DF">
        <w:rPr>
          <w:rFonts w:ascii="Arial" w:hAnsi="Arial" w:cs="Arial"/>
          <w:spacing w:val="2"/>
        </w:rPr>
        <w:t xml:space="preserve"> </w:t>
      </w:r>
      <w:r w:rsidRPr="001948DF">
        <w:rPr>
          <w:rFonts w:ascii="Arial" w:hAnsi="Arial" w:cs="Arial"/>
        </w:rPr>
        <w:t>must</w:t>
      </w:r>
      <w:r w:rsidRPr="001948DF">
        <w:rPr>
          <w:rFonts w:ascii="Arial" w:hAnsi="Arial" w:cs="Arial"/>
          <w:spacing w:val="1"/>
        </w:rPr>
        <w:t xml:space="preserve"> </w:t>
      </w:r>
      <w:r w:rsidRPr="001948DF">
        <w:rPr>
          <w:rFonts w:ascii="Arial" w:hAnsi="Arial" w:cs="Arial"/>
        </w:rPr>
        <w:t>be</w:t>
      </w:r>
      <w:r w:rsidRPr="001948DF">
        <w:rPr>
          <w:rFonts w:ascii="Arial" w:hAnsi="Arial" w:cs="Arial"/>
          <w:spacing w:val="-1"/>
        </w:rPr>
        <w:t xml:space="preserve"> rece</w:t>
      </w:r>
      <w:r w:rsidRPr="001948DF">
        <w:rPr>
          <w:rFonts w:ascii="Arial" w:hAnsi="Arial" w:cs="Arial"/>
        </w:rPr>
        <w:t>i</w:t>
      </w:r>
      <w:r w:rsidRPr="001948DF">
        <w:rPr>
          <w:rFonts w:ascii="Arial" w:hAnsi="Arial" w:cs="Arial"/>
          <w:spacing w:val="3"/>
        </w:rPr>
        <w:t>v</w:t>
      </w:r>
      <w:r w:rsidRPr="001948DF">
        <w:rPr>
          <w:rFonts w:ascii="Arial" w:hAnsi="Arial" w:cs="Arial"/>
          <w:spacing w:val="-1"/>
        </w:rPr>
        <w:t>e</w:t>
      </w:r>
      <w:r w:rsidRPr="001948DF">
        <w:rPr>
          <w:rFonts w:ascii="Arial" w:hAnsi="Arial" w:cs="Arial"/>
        </w:rPr>
        <w:t xml:space="preserve">d </w:t>
      </w:r>
      <w:r w:rsidRPr="001948DF">
        <w:rPr>
          <w:rFonts w:ascii="Arial" w:hAnsi="Arial" w:cs="Arial"/>
          <w:spacing w:val="5"/>
        </w:rPr>
        <w:t>b</w:t>
      </w:r>
      <w:r w:rsidRPr="001948DF">
        <w:rPr>
          <w:rFonts w:ascii="Arial" w:hAnsi="Arial" w:cs="Arial"/>
        </w:rPr>
        <w:t>y</w:t>
      </w:r>
      <w:r w:rsidRPr="001948DF">
        <w:rPr>
          <w:rFonts w:ascii="Arial" w:hAnsi="Arial" w:cs="Arial"/>
          <w:spacing w:val="-5"/>
        </w:rPr>
        <w:t xml:space="preserve"> </w:t>
      </w:r>
      <w:r w:rsidRPr="001948DF">
        <w:rPr>
          <w:rFonts w:ascii="Arial" w:hAnsi="Arial" w:cs="Arial"/>
        </w:rPr>
        <w:t>the</w:t>
      </w:r>
      <w:r w:rsidRPr="001948DF">
        <w:rPr>
          <w:rFonts w:ascii="Arial" w:hAnsi="Arial" w:cs="Arial"/>
          <w:spacing w:val="2"/>
        </w:rPr>
        <w:t xml:space="preserve"> </w:t>
      </w:r>
      <w:r w:rsidRPr="001948DF">
        <w:rPr>
          <w:rFonts w:ascii="Arial" w:hAnsi="Arial" w:cs="Arial"/>
        </w:rPr>
        <w:t>mail</w:t>
      </w:r>
      <w:r w:rsidRPr="001948DF">
        <w:rPr>
          <w:rFonts w:ascii="Arial" w:hAnsi="Arial" w:cs="Arial"/>
          <w:spacing w:val="1"/>
        </w:rPr>
        <w:t>i</w:t>
      </w:r>
      <w:r w:rsidRPr="001948DF">
        <w:rPr>
          <w:rFonts w:ascii="Arial" w:hAnsi="Arial" w:cs="Arial"/>
        </w:rPr>
        <w:t>ng</w:t>
      </w:r>
      <w:r w:rsidRPr="001948DF">
        <w:rPr>
          <w:rFonts w:ascii="Arial" w:hAnsi="Arial" w:cs="Arial"/>
          <w:spacing w:val="-2"/>
        </w:rPr>
        <w:t xml:space="preserve"> </w:t>
      </w:r>
      <w:r w:rsidRPr="001948DF">
        <w:rPr>
          <w:rFonts w:ascii="Arial" w:hAnsi="Arial" w:cs="Arial"/>
          <w:spacing w:val="1"/>
        </w:rPr>
        <w:t>a</w:t>
      </w:r>
      <w:r w:rsidRPr="001948DF">
        <w:rPr>
          <w:rFonts w:ascii="Arial" w:hAnsi="Arial" w:cs="Arial"/>
          <w:spacing w:val="-2"/>
        </w:rPr>
        <w:t>g</w:t>
      </w:r>
      <w:r w:rsidRPr="001948DF">
        <w:rPr>
          <w:rFonts w:ascii="Arial" w:hAnsi="Arial" w:cs="Arial"/>
          <w:spacing w:val="-1"/>
        </w:rPr>
        <w:t>e</w:t>
      </w:r>
      <w:r w:rsidRPr="001948DF">
        <w:rPr>
          <w:rFonts w:ascii="Arial" w:hAnsi="Arial" w:cs="Arial"/>
        </w:rPr>
        <w:t xml:space="preserve">nt no </w:t>
      </w:r>
      <w:r w:rsidRPr="001948DF">
        <w:rPr>
          <w:rFonts w:ascii="Arial" w:hAnsi="Arial" w:cs="Arial"/>
          <w:spacing w:val="1"/>
        </w:rPr>
        <w:t>l</w:t>
      </w:r>
      <w:r w:rsidRPr="001948DF">
        <w:rPr>
          <w:rFonts w:ascii="Arial" w:hAnsi="Arial" w:cs="Arial"/>
          <w:spacing w:val="-1"/>
        </w:rPr>
        <w:t>a</w:t>
      </w:r>
      <w:r w:rsidRPr="001948DF">
        <w:rPr>
          <w:rFonts w:ascii="Arial" w:hAnsi="Arial" w:cs="Arial"/>
        </w:rPr>
        <w:t>t</w:t>
      </w:r>
      <w:r w:rsidRPr="001948DF">
        <w:rPr>
          <w:rFonts w:ascii="Arial" w:hAnsi="Arial" w:cs="Arial"/>
          <w:spacing w:val="2"/>
        </w:rPr>
        <w:t>e</w:t>
      </w:r>
      <w:r w:rsidRPr="001948DF">
        <w:rPr>
          <w:rFonts w:ascii="Arial" w:hAnsi="Arial" w:cs="Arial"/>
        </w:rPr>
        <w:t>r th</w:t>
      </w:r>
      <w:r w:rsidRPr="001948DF">
        <w:rPr>
          <w:rFonts w:ascii="Arial" w:hAnsi="Arial" w:cs="Arial"/>
          <w:spacing w:val="1"/>
        </w:rPr>
        <w:t>a</w:t>
      </w:r>
      <w:r w:rsidRPr="001948DF">
        <w:rPr>
          <w:rFonts w:ascii="Arial" w:hAnsi="Arial" w:cs="Arial"/>
        </w:rPr>
        <w:t>n</w:t>
      </w:r>
      <w:r w:rsidRPr="001948DF">
        <w:rPr>
          <w:rFonts w:ascii="Arial" w:hAnsi="Arial" w:cs="Arial"/>
          <w:spacing w:val="5"/>
        </w:rPr>
        <w:t xml:space="preserve"> </w:t>
      </w:r>
      <w:r w:rsidRPr="001948DF">
        <w:rPr>
          <w:rFonts w:ascii="Arial" w:hAnsi="Arial" w:cs="Arial"/>
        </w:rPr>
        <w:t>Tu</w:t>
      </w:r>
      <w:r w:rsidRPr="001948DF">
        <w:rPr>
          <w:rFonts w:ascii="Arial" w:hAnsi="Arial" w:cs="Arial"/>
          <w:spacing w:val="-1"/>
        </w:rPr>
        <w:t>e</w:t>
      </w:r>
      <w:r w:rsidRPr="001948DF">
        <w:rPr>
          <w:rFonts w:ascii="Arial" w:hAnsi="Arial" w:cs="Arial"/>
        </w:rPr>
        <w:t>sd</w:t>
      </w:r>
      <w:r w:rsidRPr="001948DF">
        <w:rPr>
          <w:rFonts w:ascii="Arial" w:hAnsi="Arial" w:cs="Arial"/>
          <w:spacing w:val="4"/>
        </w:rPr>
        <w:t>a</w:t>
      </w:r>
      <w:r w:rsidRPr="001948DF">
        <w:rPr>
          <w:rFonts w:ascii="Arial" w:hAnsi="Arial" w:cs="Arial"/>
          <w:spacing w:val="-5"/>
        </w:rPr>
        <w:t>y</w:t>
      </w:r>
      <w:r w:rsidRPr="001948DF">
        <w:rPr>
          <w:rFonts w:ascii="Arial" w:hAnsi="Arial" w:cs="Arial"/>
        </w:rPr>
        <w:t xml:space="preserve">, </w:t>
      </w:r>
      <w:r w:rsidRPr="001948DF">
        <w:rPr>
          <w:rFonts w:ascii="Arial" w:hAnsi="Arial" w:cs="Arial"/>
          <w:spacing w:val="2"/>
        </w:rPr>
        <w:t>J</w:t>
      </w:r>
      <w:r w:rsidRPr="001948DF">
        <w:rPr>
          <w:rFonts w:ascii="Arial" w:hAnsi="Arial" w:cs="Arial"/>
          <w:spacing w:val="-1"/>
        </w:rPr>
        <w:t>a</w:t>
      </w:r>
      <w:r w:rsidRPr="001948DF">
        <w:rPr>
          <w:rFonts w:ascii="Arial" w:hAnsi="Arial" w:cs="Arial"/>
        </w:rPr>
        <w:t>nu</w:t>
      </w:r>
      <w:r w:rsidRPr="001948DF">
        <w:rPr>
          <w:rFonts w:ascii="Arial" w:hAnsi="Arial" w:cs="Arial"/>
          <w:spacing w:val="-1"/>
        </w:rPr>
        <w:t>a</w:t>
      </w:r>
      <w:r w:rsidRPr="001948DF">
        <w:rPr>
          <w:rFonts w:ascii="Arial" w:hAnsi="Arial" w:cs="Arial"/>
          <w:spacing w:val="1"/>
        </w:rPr>
        <w:t>r</w:t>
      </w:r>
      <w:r w:rsidRPr="001948DF">
        <w:rPr>
          <w:rFonts w:ascii="Arial" w:hAnsi="Arial" w:cs="Arial"/>
        </w:rPr>
        <w:t>y</w:t>
      </w:r>
      <w:r w:rsidRPr="001948DF">
        <w:rPr>
          <w:rFonts w:ascii="Arial" w:hAnsi="Arial" w:cs="Arial"/>
          <w:spacing w:val="-5"/>
        </w:rPr>
        <w:t xml:space="preserve"> </w:t>
      </w:r>
      <w:r w:rsidR="008819DA" w:rsidRPr="001948DF">
        <w:rPr>
          <w:rFonts w:ascii="Arial" w:hAnsi="Arial" w:cs="Arial"/>
        </w:rPr>
        <w:t>1</w:t>
      </w:r>
      <w:r w:rsidR="008819DA">
        <w:rPr>
          <w:rFonts w:ascii="Arial" w:hAnsi="Arial" w:cs="Arial"/>
          <w:spacing w:val="1"/>
        </w:rPr>
        <w:t>5</w:t>
      </w:r>
      <w:r w:rsidRPr="001948DF">
        <w:rPr>
          <w:rFonts w:ascii="Arial" w:hAnsi="Arial" w:cs="Arial"/>
        </w:rPr>
        <w:t xml:space="preserve">, </w:t>
      </w:r>
      <w:r w:rsidR="001948DF" w:rsidRPr="001948DF">
        <w:rPr>
          <w:rFonts w:ascii="Arial" w:hAnsi="Arial" w:cs="Arial"/>
        </w:rPr>
        <w:t>201</w:t>
      </w:r>
      <w:r w:rsidR="00B003BF">
        <w:rPr>
          <w:rFonts w:ascii="Arial" w:hAnsi="Arial" w:cs="Arial"/>
        </w:rPr>
        <w:t>9</w:t>
      </w:r>
      <w:r w:rsidRPr="00EE654C">
        <w:rPr>
          <w:rFonts w:ascii="Arial" w:hAnsi="Arial" w:cs="Arial"/>
        </w:rPr>
        <w:t>.</w:t>
      </w:r>
    </w:p>
    <w:p w14:paraId="52D1B463" w14:textId="77777777" w:rsidR="00A339BD" w:rsidRPr="00EE654C" w:rsidRDefault="00A339BD" w:rsidP="00914557">
      <w:pPr>
        <w:widowControl w:val="0"/>
        <w:autoSpaceDE w:val="0"/>
        <w:autoSpaceDN w:val="0"/>
        <w:adjustRightInd w:val="0"/>
        <w:spacing w:after="0" w:line="240" w:lineRule="auto"/>
        <w:rPr>
          <w:rFonts w:ascii="Arial" w:hAnsi="Arial" w:cs="Arial"/>
        </w:rPr>
      </w:pPr>
    </w:p>
    <w:p w14:paraId="52022496" w14:textId="77777777" w:rsidR="00A339BD" w:rsidRPr="00EE654C" w:rsidRDefault="00E45C86" w:rsidP="00914557">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914557">
        <w:rPr>
          <w:rFonts w:ascii="Arial" w:hAnsi="Arial" w:cs="Arial"/>
          <w:b/>
          <w:bCs/>
          <w:position w:val="-1"/>
        </w:rPr>
        <w:t>.</w:t>
      </w:r>
      <w:r w:rsidR="00914557">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37427A8A" w14:textId="77777777" w:rsidR="00A339BD" w:rsidRPr="00EE654C" w:rsidRDefault="00A339BD" w:rsidP="00914557">
      <w:pPr>
        <w:widowControl w:val="0"/>
        <w:autoSpaceDE w:val="0"/>
        <w:autoSpaceDN w:val="0"/>
        <w:adjustRightInd w:val="0"/>
        <w:spacing w:after="0" w:line="240" w:lineRule="auto"/>
        <w:rPr>
          <w:rFonts w:ascii="Arial" w:hAnsi="Arial" w:cs="Arial"/>
        </w:rPr>
      </w:pPr>
    </w:p>
    <w:p w14:paraId="0C63D721" w14:textId="77777777" w:rsidR="00A339BD" w:rsidRPr="00EE654C" w:rsidRDefault="00E45C86" w:rsidP="00914557">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spacing w:val="-1"/>
        </w:rPr>
        <w:t>(</w:t>
      </w:r>
      <w:r w:rsidRPr="00EE654C">
        <w:rPr>
          <w:rFonts w:ascii="Arial" w:hAnsi="Arial" w:cs="Arial"/>
        </w:rPr>
        <w:t>1)</w:t>
      </w:r>
      <w:r w:rsidR="00914557">
        <w:rPr>
          <w:rFonts w:ascii="Arial" w:hAnsi="Arial" w:cs="Arial"/>
          <w:spacing w:val="21"/>
        </w:rPr>
        <w:tab/>
      </w:r>
      <w:r w:rsidRPr="00EE654C">
        <w:rPr>
          <w:rFonts w:ascii="Arial" w:hAnsi="Arial" w:cs="Arial"/>
          <w:spacing w:val="-3"/>
        </w:rPr>
        <w:t>I</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4"/>
        </w:rPr>
        <w:t>t</w:t>
      </w:r>
      <w:r w:rsidRPr="00EE654C">
        <w:rPr>
          <w:rFonts w:ascii="Arial" w:hAnsi="Arial" w:cs="Arial"/>
          <w:spacing w:val="-5"/>
        </w:rPr>
        <w:t>y</w:t>
      </w:r>
      <w:r w:rsidRPr="00EE654C">
        <w:rPr>
          <w:rFonts w:ascii="Arial" w:hAnsi="Arial" w:cs="Arial"/>
          <w:spacing w:val="-1"/>
        </w:rPr>
        <w:t>(</w:t>
      </w:r>
      <w:r w:rsidRPr="00EE654C">
        <w:rPr>
          <w:rFonts w:ascii="Arial" w:hAnsi="Arial" w:cs="Arial"/>
          <w:spacing w:val="3"/>
        </w:rPr>
        <w:t>i</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rPr>
        <w:t xml:space="preserve">that the </w:t>
      </w:r>
      <w:r w:rsidR="00775E08" w:rsidRPr="00EE654C">
        <w:rPr>
          <w:rFonts w:ascii="Arial" w:hAnsi="Arial" w:cs="Arial"/>
          <w:spacing w:val="1"/>
        </w:rPr>
        <w:t>O</w:t>
      </w:r>
      <w:r w:rsidR="00775E08" w:rsidRPr="00EE654C">
        <w:rPr>
          <w:rFonts w:ascii="Arial" w:hAnsi="Arial" w:cs="Arial"/>
        </w:rPr>
        <w:t>f</w:t>
      </w:r>
      <w:r w:rsidR="00775E08" w:rsidRPr="00EE654C">
        <w:rPr>
          <w:rFonts w:ascii="Arial" w:hAnsi="Arial" w:cs="Arial"/>
          <w:spacing w:val="-1"/>
        </w:rPr>
        <w:t>f</w:t>
      </w:r>
      <w:r w:rsidR="00775E08" w:rsidRPr="00EE654C">
        <w:rPr>
          <w:rFonts w:ascii="Arial" w:hAnsi="Arial" w:cs="Arial"/>
          <w:spacing w:val="1"/>
        </w:rPr>
        <w:t>e</w:t>
      </w:r>
      <w:r w:rsidR="00775E08" w:rsidRPr="00EE654C">
        <w:rPr>
          <w:rFonts w:ascii="Arial" w:hAnsi="Arial" w:cs="Arial"/>
        </w:rPr>
        <w:t>ror will</w:t>
      </w:r>
      <w:r w:rsidRPr="00EE654C">
        <w:rPr>
          <w:rFonts w:ascii="Arial" w:hAnsi="Arial" w:cs="Arial"/>
          <w:spacing w:val="1"/>
        </w:rPr>
        <w:t xml:space="preserve"> </w:t>
      </w:r>
      <w:r w:rsidRPr="00EE654C">
        <w:rPr>
          <w:rFonts w:ascii="Arial" w:hAnsi="Arial" w:cs="Arial"/>
        </w:rPr>
        <w:t>use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 M</w:t>
      </w:r>
      <w:r w:rsidRPr="00EE654C">
        <w:rPr>
          <w:rFonts w:ascii="Arial" w:hAnsi="Arial" w:cs="Arial"/>
          <w:spacing w:val="-1"/>
        </w:rPr>
        <w:t>a</w:t>
      </w:r>
      <w:r w:rsidRPr="00EE654C">
        <w:rPr>
          <w:rFonts w:ascii="Arial" w:hAnsi="Arial" w:cs="Arial"/>
        </w:rPr>
        <w:t xml:space="preserve">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00914557">
        <w:rPr>
          <w:rFonts w:ascii="Arial" w:hAnsi="Arial" w:cs="Arial"/>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rPr>
        <w:t>roc</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including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owin</w:t>
      </w:r>
      <w:r w:rsidRPr="00EE654C">
        <w:rPr>
          <w:rFonts w:ascii="Arial" w:hAnsi="Arial" w:cs="Arial"/>
          <w:spacing w:val="-2"/>
        </w:rPr>
        <w:t>g</w:t>
      </w:r>
      <w:r w:rsidRPr="00EE654C">
        <w:rPr>
          <w:rFonts w:ascii="Arial" w:hAnsi="Arial" w:cs="Arial"/>
        </w:rPr>
        <w:t>:</w:t>
      </w:r>
    </w:p>
    <w:p w14:paraId="6D40BC0A" w14:textId="77777777" w:rsidR="00A339BD" w:rsidRPr="00EE654C" w:rsidRDefault="00A339BD" w:rsidP="00914557">
      <w:pPr>
        <w:widowControl w:val="0"/>
        <w:autoSpaceDE w:val="0"/>
        <w:autoSpaceDN w:val="0"/>
        <w:adjustRightInd w:val="0"/>
        <w:spacing w:after="0" w:line="240" w:lineRule="auto"/>
        <w:rPr>
          <w:rFonts w:ascii="Arial" w:hAnsi="Arial" w:cs="Arial"/>
        </w:rPr>
      </w:pPr>
    </w:p>
    <w:p w14:paraId="677ACE88" w14:textId="77777777" w:rsidR="00A339BD" w:rsidRPr="00EE654C" w:rsidRDefault="00E45C86" w:rsidP="00914557">
      <w:pPr>
        <w:widowControl w:val="0"/>
        <w:autoSpaceDE w:val="0"/>
        <w:autoSpaceDN w:val="0"/>
        <w:adjustRightInd w:val="0"/>
        <w:spacing w:after="0" w:line="360" w:lineRule="auto"/>
        <w:ind w:left="2318" w:right="198" w:hanging="360"/>
        <w:rPr>
          <w:rFonts w:ascii="Arial" w:hAnsi="Arial" w:cs="Arial"/>
        </w:rPr>
      </w:pPr>
      <w:r w:rsidRPr="00EE654C">
        <w:rPr>
          <w:rFonts w:ascii="Arial" w:hAnsi="Arial" w:cs="Arial"/>
          <w:spacing w:val="-1"/>
        </w:rPr>
        <w:t>(a</w:t>
      </w:r>
      <w:r w:rsidRPr="00EE654C">
        <w:rPr>
          <w:rFonts w:ascii="Arial" w:hAnsi="Arial" w:cs="Arial"/>
        </w:rPr>
        <w:t>)</w:t>
      </w:r>
      <w:r w:rsidR="00914557">
        <w:rPr>
          <w:rFonts w:ascii="Arial" w:hAnsi="Arial" w:cs="Arial"/>
          <w:spacing w:val="35"/>
        </w:rPr>
        <w:tab/>
      </w:r>
      <w:r w:rsidRPr="00EE654C">
        <w:rPr>
          <w:rFonts w:ascii="Arial" w:hAnsi="Arial" w:cs="Arial"/>
          <w:spacing w:val="-3"/>
        </w:rPr>
        <w:t>L</w:t>
      </w:r>
      <w:r w:rsidRPr="00EE654C">
        <w:rPr>
          <w:rFonts w:ascii="Arial" w:hAnsi="Arial" w:cs="Arial"/>
        </w:rPr>
        <w:t>o</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spacing w:val="1"/>
        </w:rPr>
        <w:t>o</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fac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w:t>
      </w:r>
      <w:r w:rsidRPr="00EE654C">
        <w:rPr>
          <w:rFonts w:ascii="Arial" w:hAnsi="Arial" w:cs="Arial"/>
          <w:spacing w:val="1"/>
        </w:rPr>
        <w:t xml:space="preserve"> </w:t>
      </w:r>
      <w:r w:rsidRPr="00EE654C">
        <w:rPr>
          <w:rFonts w:ascii="Arial" w:hAnsi="Arial" w:cs="Arial"/>
        </w:rPr>
        <w:t>own</w:t>
      </w:r>
      <w:r w:rsidRPr="00EE654C">
        <w:rPr>
          <w:rFonts w:ascii="Arial" w:hAnsi="Arial" w:cs="Arial"/>
          <w:spacing w:val="-1"/>
        </w:rPr>
        <w:t>e</w:t>
      </w:r>
      <w:r w:rsidRPr="00EE654C">
        <w:rPr>
          <w:rFonts w:ascii="Arial" w:hAnsi="Arial" w:cs="Arial"/>
        </w:rPr>
        <w:t>d, op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 xml:space="preserve">ted, </w:t>
      </w:r>
      <w:r w:rsidRPr="00EE654C">
        <w:rPr>
          <w:rFonts w:ascii="Arial" w:hAnsi="Arial" w:cs="Arial"/>
          <w:spacing w:val="2"/>
        </w:rPr>
        <w:t>o</w:t>
      </w:r>
      <w:r w:rsidRPr="00EE654C">
        <w:rPr>
          <w:rFonts w:ascii="Arial" w:hAnsi="Arial" w:cs="Arial"/>
        </w:rPr>
        <w:t>r sub</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 xml:space="preserve">ted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r</w:t>
      </w:r>
      <w:r w:rsidRPr="00EE654C">
        <w:rPr>
          <w:rFonts w:ascii="Arial" w:hAnsi="Arial" w:cs="Arial"/>
        </w:rPr>
        <w:t>or</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spacing w:val="1"/>
        </w:rPr>
        <w:t>Pre</w:t>
      </w:r>
      <w:r w:rsidRPr="00EE654C">
        <w:rPr>
          <w:rFonts w:ascii="Arial" w:hAnsi="Arial" w:cs="Arial"/>
        </w:rPr>
        <w:t>s</w:t>
      </w:r>
      <w:r w:rsidRPr="00EE654C">
        <w:rPr>
          <w:rFonts w:ascii="Arial" w:hAnsi="Arial" w:cs="Arial"/>
          <w:spacing w:val="-1"/>
        </w:rPr>
        <w:t>c</w:t>
      </w:r>
      <w:r w:rsidRPr="00EE654C">
        <w:rPr>
          <w:rFonts w:ascii="Arial" w:hAnsi="Arial" w:cs="Arial"/>
        </w:rPr>
        <w:t>riptions 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the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ss includin</w:t>
      </w:r>
      <w:r w:rsidRPr="00EE654C">
        <w:rPr>
          <w:rFonts w:ascii="Arial" w:hAnsi="Arial" w:cs="Arial"/>
          <w:spacing w:val="-2"/>
        </w:rPr>
        <w:t>g</w:t>
      </w:r>
      <w:r w:rsidRPr="00EE654C">
        <w:rPr>
          <w:rFonts w:ascii="Arial" w:hAnsi="Arial" w:cs="Arial"/>
        </w:rPr>
        <w:t>,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w:t>
      </w:r>
      <w:r w:rsidRPr="00EE654C">
        <w:rPr>
          <w:rFonts w:ascii="Arial" w:hAnsi="Arial" w:cs="Arial"/>
          <w:spacing w:val="1"/>
        </w:rPr>
        <w:t>o</w:t>
      </w:r>
      <w:r w:rsidRPr="00EE654C">
        <w:rPr>
          <w:rFonts w:ascii="Arial" w:hAnsi="Arial" w:cs="Arial"/>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ompound</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w:t>
      </w:r>
      <w:r w:rsidRPr="00EE654C">
        <w:rPr>
          <w:rFonts w:ascii="Arial" w:hAnsi="Arial" w:cs="Arial"/>
        </w:rPr>
        <w:t>ies</w:t>
      </w:r>
      <w:r w:rsidRPr="00EE654C">
        <w:rPr>
          <w:rFonts w:ascii="Arial" w:hAnsi="Arial" w:cs="Arial"/>
          <w:spacing w:val="2"/>
        </w:rPr>
        <w:t xml:space="preserve"> </w:t>
      </w:r>
      <w:r w:rsidRPr="00EE654C">
        <w:rPr>
          <w:rFonts w:ascii="Arial" w:hAnsi="Arial" w:cs="Arial"/>
        </w:rPr>
        <w:t>th</w:t>
      </w:r>
      <w:r w:rsidRPr="00EE654C">
        <w:rPr>
          <w:rFonts w:ascii="Arial" w:hAnsi="Arial" w:cs="Arial"/>
          <w:spacing w:val="2"/>
        </w:rPr>
        <w:t>a</w:t>
      </w:r>
      <w:r w:rsidRPr="00EE654C">
        <w:rPr>
          <w:rFonts w:ascii="Arial" w:hAnsi="Arial" w:cs="Arial"/>
        </w:rPr>
        <w:t>t fill or</w:t>
      </w:r>
      <w:r w:rsidRPr="00EE654C">
        <w:rPr>
          <w:rFonts w:ascii="Arial" w:hAnsi="Arial" w:cs="Arial"/>
          <w:spacing w:val="-1"/>
        </w:rPr>
        <w:t xml:space="preserve"> </w:t>
      </w:r>
      <w:r w:rsidRPr="00EE654C">
        <w:rPr>
          <w:rFonts w:ascii="Arial" w:hAnsi="Arial" w:cs="Arial"/>
        </w:rPr>
        <w:t xml:space="preserve">dispense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the m</w:t>
      </w:r>
      <w:r w:rsidRPr="00EE654C">
        <w:rPr>
          <w:rFonts w:ascii="Arial" w:hAnsi="Arial" w:cs="Arial"/>
          <w:spacing w:val="-1"/>
        </w:rPr>
        <w:t>a</w:t>
      </w:r>
      <w:r w:rsidRPr="00EE654C">
        <w:rPr>
          <w:rFonts w:ascii="Arial" w:hAnsi="Arial" w:cs="Arial"/>
        </w:rPr>
        <w:t>i</w:t>
      </w:r>
      <w:r w:rsidRPr="00EE654C">
        <w:rPr>
          <w:rFonts w:ascii="Arial" w:hAnsi="Arial" w:cs="Arial"/>
          <w:spacing w:val="2"/>
        </w:rPr>
        <w:t>l</w:t>
      </w:r>
      <w:r w:rsidRPr="00EE654C">
        <w:rPr>
          <w:rFonts w:ascii="Arial" w:hAnsi="Arial" w:cs="Arial"/>
        </w:rPr>
        <w:t>;</w:t>
      </w:r>
    </w:p>
    <w:p w14:paraId="6D521DD5" w14:textId="77777777" w:rsidR="00A339BD" w:rsidRPr="00EE654C" w:rsidRDefault="00A339BD" w:rsidP="00914557">
      <w:pPr>
        <w:widowControl w:val="0"/>
        <w:autoSpaceDE w:val="0"/>
        <w:autoSpaceDN w:val="0"/>
        <w:adjustRightInd w:val="0"/>
        <w:spacing w:after="0" w:line="240" w:lineRule="auto"/>
        <w:rPr>
          <w:rFonts w:ascii="Arial" w:hAnsi="Arial" w:cs="Arial"/>
        </w:rPr>
      </w:pPr>
    </w:p>
    <w:p w14:paraId="024F59D6" w14:textId="77777777" w:rsidR="00A339BD" w:rsidRPr="00EE654C" w:rsidRDefault="00E45C86" w:rsidP="00914557">
      <w:pPr>
        <w:widowControl w:val="0"/>
        <w:autoSpaceDE w:val="0"/>
        <w:autoSpaceDN w:val="0"/>
        <w:adjustRightInd w:val="0"/>
        <w:spacing w:after="0" w:line="360" w:lineRule="auto"/>
        <w:ind w:left="2318" w:right="198" w:hanging="360"/>
        <w:rPr>
          <w:rFonts w:ascii="Arial" w:hAnsi="Arial" w:cs="Arial"/>
        </w:rPr>
      </w:pPr>
      <w:r w:rsidRPr="00EE654C">
        <w:rPr>
          <w:rFonts w:ascii="Arial" w:hAnsi="Arial" w:cs="Arial"/>
          <w:spacing w:val="-1"/>
        </w:rPr>
        <w:t>(</w:t>
      </w:r>
      <w:r w:rsidRPr="00EE654C">
        <w:rPr>
          <w:rFonts w:ascii="Arial" w:hAnsi="Arial" w:cs="Arial"/>
        </w:rPr>
        <w:t>b)</w:t>
      </w:r>
      <w:r w:rsidR="00914557">
        <w:rPr>
          <w:rFonts w:ascii="Arial" w:hAnsi="Arial" w:cs="Arial"/>
          <w:spacing w:val="21"/>
        </w:rPr>
        <w:tab/>
      </w:r>
      <w:r w:rsidRPr="00EE654C">
        <w:rPr>
          <w:rFonts w:ascii="Arial" w:hAnsi="Arial" w:cs="Arial"/>
          <w:spacing w:val="-3"/>
        </w:rPr>
        <w:t>L</w:t>
      </w:r>
      <w:r w:rsidRPr="00EE654C">
        <w:rPr>
          <w:rFonts w:ascii="Arial" w:hAnsi="Arial" w:cs="Arial"/>
        </w:rPr>
        <w:t>o</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rPr>
        <w:t>other</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includin</w:t>
      </w:r>
      <w:r w:rsidRPr="00EE654C">
        <w:rPr>
          <w:rFonts w:ascii="Arial" w:hAnsi="Arial" w:cs="Arial"/>
          <w:spacing w:val="-2"/>
        </w:rPr>
        <w:t>g</w:t>
      </w:r>
      <w:r w:rsidRPr="00EE654C">
        <w:rPr>
          <w:rFonts w:ascii="Arial" w:hAnsi="Arial" w:cs="Arial"/>
        </w:rPr>
        <w:t>, but n</w:t>
      </w:r>
      <w:r w:rsidRPr="00EE654C">
        <w:rPr>
          <w:rFonts w:ascii="Arial" w:hAnsi="Arial" w:cs="Arial"/>
          <w:spacing w:val="3"/>
        </w:rPr>
        <w:t>o</w:t>
      </w:r>
      <w:r w:rsidRPr="00EE654C">
        <w:rPr>
          <w:rFonts w:ascii="Arial" w:hAnsi="Arial" w:cs="Arial"/>
        </w:rPr>
        <w:t xml:space="preserve">t </w:t>
      </w:r>
      <w:r w:rsidRPr="00EE654C">
        <w:rPr>
          <w:rFonts w:ascii="Arial" w:hAnsi="Arial" w:cs="Arial"/>
          <w:spacing w:val="1"/>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to, 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ompound</w:t>
      </w:r>
      <w:r w:rsidRPr="00EE654C">
        <w:rPr>
          <w:rFonts w:ascii="Arial" w:hAnsi="Arial" w:cs="Arial"/>
          <w:spacing w:val="1"/>
        </w:rPr>
        <w:t>i</w:t>
      </w:r>
      <w:r w:rsidRPr="00EE654C">
        <w:rPr>
          <w:rFonts w:ascii="Arial" w:hAnsi="Arial" w:cs="Arial"/>
        </w:rPr>
        <w:t>ng or</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spacing w:val="-1"/>
        </w:rPr>
        <w:t>e</w:t>
      </w:r>
      <w:r w:rsidRPr="00EE654C">
        <w:rPr>
          <w:rFonts w:ascii="Arial" w:hAnsi="Arial" w:cs="Arial"/>
        </w:rPr>
        <w:t>s that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is</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to u</w:t>
      </w:r>
      <w:r w:rsidRPr="00EE654C">
        <w:rPr>
          <w:rFonts w:ascii="Arial" w:hAnsi="Arial" w:cs="Arial"/>
          <w:spacing w:val="1"/>
        </w:rPr>
        <w:t>t</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norm</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c</w:t>
      </w:r>
      <w:r w:rsidRPr="00EE654C">
        <w:rPr>
          <w:rFonts w:ascii="Arial" w:hAnsi="Arial" w:cs="Arial"/>
        </w:rPr>
        <w:t>ourse</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t</w:t>
      </w:r>
      <w:r w:rsidRPr="00EE654C">
        <w:rPr>
          <w:rFonts w:ascii="Arial" w:hAnsi="Arial" w:cs="Arial"/>
        </w:rPr>
        <w:t>o disp</w:t>
      </w:r>
      <w:r w:rsidRPr="00EE654C">
        <w:rPr>
          <w:rFonts w:ascii="Arial" w:hAnsi="Arial" w:cs="Arial"/>
          <w:spacing w:val="-1"/>
        </w:rPr>
        <w:t>e</w:t>
      </w:r>
      <w:r w:rsidRPr="00EE654C">
        <w:rPr>
          <w:rFonts w:ascii="Arial" w:hAnsi="Arial" w:cs="Arial"/>
        </w:rPr>
        <w:t xml:space="preserve">nse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mail ord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to</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e</w:t>
      </w:r>
      <w:r w:rsidRPr="00EE654C">
        <w:rPr>
          <w:rFonts w:ascii="Arial" w:hAnsi="Arial" w:cs="Arial"/>
        </w:rPr>
        <w:t>s;</w:t>
      </w:r>
    </w:p>
    <w:p w14:paraId="3936181F" w14:textId="77777777" w:rsidR="00A339BD" w:rsidRPr="00EE654C" w:rsidRDefault="00A339BD" w:rsidP="00914557">
      <w:pPr>
        <w:widowControl w:val="0"/>
        <w:autoSpaceDE w:val="0"/>
        <w:autoSpaceDN w:val="0"/>
        <w:adjustRightInd w:val="0"/>
        <w:spacing w:after="0" w:line="240" w:lineRule="auto"/>
        <w:rPr>
          <w:rFonts w:ascii="Arial" w:hAnsi="Arial" w:cs="Arial"/>
        </w:rPr>
      </w:pPr>
    </w:p>
    <w:p w14:paraId="6B482BA3" w14:textId="77777777" w:rsidR="00A339BD" w:rsidRPr="00EE654C" w:rsidRDefault="00E45C86" w:rsidP="005A5DD0">
      <w:pPr>
        <w:widowControl w:val="0"/>
        <w:tabs>
          <w:tab w:val="left" w:pos="9270"/>
          <w:tab w:val="left" w:pos="9360"/>
        </w:tabs>
        <w:autoSpaceDE w:val="0"/>
        <w:autoSpaceDN w:val="0"/>
        <w:adjustRightInd w:val="0"/>
        <w:spacing w:after="0" w:line="360" w:lineRule="auto"/>
        <w:ind w:left="2318" w:right="288" w:hanging="360"/>
        <w:rPr>
          <w:rFonts w:ascii="Arial" w:hAnsi="Arial" w:cs="Arial"/>
        </w:rPr>
      </w:pPr>
      <w:r w:rsidRPr="00EE654C">
        <w:rPr>
          <w:rFonts w:ascii="Arial" w:hAnsi="Arial" w:cs="Arial"/>
        </w:rPr>
        <w:t>(</w:t>
      </w:r>
      <w:r w:rsidRPr="00EE654C">
        <w:rPr>
          <w:rFonts w:ascii="Arial" w:hAnsi="Arial" w:cs="Arial"/>
          <w:spacing w:val="-2"/>
        </w:rPr>
        <w:t>c</w:t>
      </w:r>
      <w:r w:rsidRPr="00EE654C">
        <w:rPr>
          <w:rFonts w:ascii="Arial" w:hAnsi="Arial" w:cs="Arial"/>
        </w:rPr>
        <w:t>)</w:t>
      </w:r>
      <w:r w:rsidR="00914557">
        <w:rPr>
          <w:rFonts w:ascii="Arial" w:hAnsi="Arial" w:cs="Arial"/>
          <w:spacing w:val="35"/>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fa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3"/>
        </w:rPr>
        <w:t>i</w:t>
      </w:r>
      <w:r w:rsidRPr="00EE654C">
        <w:rPr>
          <w:rFonts w:ascii="Arial" w:hAnsi="Arial" w:cs="Arial"/>
          <w:spacing w:val="-1"/>
        </w:rPr>
        <w:t>e</w:t>
      </w:r>
      <w:r w:rsidRPr="00EE654C">
        <w:rPr>
          <w:rFonts w:ascii="Arial" w:hAnsi="Arial" w:cs="Arial"/>
        </w:rPr>
        <w:t>s l</w:t>
      </w:r>
      <w:r w:rsidRPr="00EE654C">
        <w:rPr>
          <w:rFonts w:ascii="Arial" w:hAnsi="Arial" w:cs="Arial"/>
          <w:spacing w:val="1"/>
        </w:rPr>
        <w:t>i</w:t>
      </w:r>
      <w:r w:rsidRPr="00EE654C">
        <w:rPr>
          <w:rFonts w:ascii="Arial" w:hAnsi="Arial" w:cs="Arial"/>
        </w:rPr>
        <w:t>sted in</w:t>
      </w:r>
      <w:r w:rsidRPr="00EE654C">
        <w:rPr>
          <w:rFonts w:ascii="Arial" w:hAnsi="Arial" w:cs="Arial"/>
          <w:spacing w:val="1"/>
        </w:rPr>
        <w:t xml:space="preserve"> </w:t>
      </w:r>
      <w:r w:rsidRPr="00EE654C">
        <w:rPr>
          <w:rFonts w:ascii="Arial" w:hAnsi="Arial" w:cs="Arial"/>
        </w:rPr>
        <w:t>b.(1</w:t>
      </w:r>
      <w:r w:rsidRPr="00EE654C">
        <w:rPr>
          <w:rFonts w:ascii="Arial" w:hAnsi="Arial" w:cs="Arial"/>
          <w:spacing w:val="-1"/>
        </w:rPr>
        <w:t>)</w:t>
      </w:r>
      <w:r w:rsidRPr="00EE654C">
        <w:rPr>
          <w:rFonts w:ascii="Arial" w:hAnsi="Arial" w:cs="Arial"/>
        </w:rPr>
        <w:t>(</w:t>
      </w:r>
      <w:r w:rsidRPr="00EE654C">
        <w:rPr>
          <w:rFonts w:ascii="Arial" w:hAnsi="Arial" w:cs="Arial"/>
          <w:spacing w:val="-2"/>
        </w:rPr>
        <w:t>a</w:t>
      </w:r>
      <w:r w:rsidRPr="00EE654C">
        <w:rPr>
          <w:rFonts w:ascii="Arial" w:hAnsi="Arial" w:cs="Arial"/>
        </w:rPr>
        <w:t>) or</w:t>
      </w:r>
      <w:r w:rsidRPr="00EE654C">
        <w:rPr>
          <w:rFonts w:ascii="Arial" w:hAnsi="Arial" w:cs="Arial"/>
          <w:spacing w:val="1"/>
        </w:rPr>
        <w:t xml:space="preserve"> </w:t>
      </w:r>
      <w:r w:rsidRPr="00EE654C">
        <w:rPr>
          <w:rFonts w:ascii="Arial" w:hAnsi="Arial" w:cs="Arial"/>
          <w:spacing w:val="-1"/>
        </w:rPr>
        <w:t>(</w:t>
      </w:r>
      <w:r w:rsidRPr="00EE654C">
        <w:rPr>
          <w:rFonts w:ascii="Arial" w:hAnsi="Arial" w:cs="Arial"/>
        </w:rPr>
        <w:t xml:space="preserve">b) </w:t>
      </w:r>
      <w:r w:rsidRPr="00EE654C">
        <w:rPr>
          <w:rFonts w:ascii="Arial" w:hAnsi="Arial" w:cs="Arial"/>
          <w:spacing w:val="-1"/>
        </w:rPr>
        <w:t>a</w:t>
      </w:r>
      <w:r w:rsidRPr="00EE654C">
        <w:rPr>
          <w:rFonts w:ascii="Arial" w:hAnsi="Arial" w:cs="Arial"/>
        </w:rPr>
        <w:t>bove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d to fill 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p</w:t>
      </w:r>
      <w:r w:rsidRPr="00EE654C">
        <w:rPr>
          <w:rFonts w:ascii="Arial" w:hAnsi="Arial" w:cs="Arial"/>
        </w:rPr>
        <w:t>t</w:t>
      </w:r>
      <w:r w:rsidRPr="00EE654C">
        <w:rPr>
          <w:rFonts w:ascii="Arial" w:hAnsi="Arial" w:cs="Arial"/>
          <w:spacing w:val="1"/>
        </w:rPr>
        <w:t>i</w:t>
      </w:r>
      <w:r w:rsidRPr="00EE654C">
        <w:rPr>
          <w:rFonts w:ascii="Arial" w:hAnsi="Arial" w:cs="Arial"/>
        </w:rPr>
        <w:t>ons sub</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rPr>
        <w:t>ted 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y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wi</w:t>
      </w:r>
      <w:r w:rsidRPr="00EE654C">
        <w:rPr>
          <w:rFonts w:ascii="Arial" w:hAnsi="Arial" w:cs="Arial"/>
          <w:spacing w:val="1"/>
        </w:rPr>
        <w:t>l</w:t>
      </w:r>
      <w:r w:rsidRPr="00EE654C">
        <w:rPr>
          <w:rFonts w:ascii="Arial" w:hAnsi="Arial" w:cs="Arial"/>
        </w:rPr>
        <w:t>l be p</w:t>
      </w:r>
      <w:r w:rsidRPr="00EE654C">
        <w:rPr>
          <w:rFonts w:ascii="Arial" w:hAnsi="Arial" w:cs="Arial"/>
          <w:spacing w:val="-1"/>
        </w:rPr>
        <w:t>r</w:t>
      </w:r>
      <w:r w:rsidRPr="00EE654C">
        <w:rPr>
          <w:rFonts w:ascii="Arial" w:hAnsi="Arial" w:cs="Arial"/>
        </w:rPr>
        <w:t>ic</w:t>
      </w:r>
      <w:r w:rsidRPr="00EE654C">
        <w:rPr>
          <w:rFonts w:ascii="Arial" w:hAnsi="Arial" w:cs="Arial"/>
          <w:spacing w:val="-1"/>
        </w:rPr>
        <w:t>e</w:t>
      </w:r>
      <w:r w:rsidRPr="00EE654C">
        <w:rPr>
          <w:rFonts w:ascii="Arial" w:hAnsi="Arial" w:cs="Arial"/>
        </w:rPr>
        <w:t>d in</w:t>
      </w:r>
      <w:r w:rsidRPr="00EE654C">
        <w:rPr>
          <w:rFonts w:ascii="Arial" w:hAnsi="Arial" w:cs="Arial"/>
          <w:spacing w:val="3"/>
        </w:rPr>
        <w:t xml:space="preserve"> </w:t>
      </w:r>
      <w:r w:rsidRPr="00EE654C">
        <w:rPr>
          <w:rFonts w:ascii="Arial" w:hAnsi="Arial" w:cs="Arial"/>
          <w:spacing w:val="-1"/>
        </w:rPr>
        <w:t>acc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rPr>
        <w:t>Gu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d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ss prici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p</w:t>
      </w:r>
      <w:r w:rsidRPr="00EE654C">
        <w:rPr>
          <w:rFonts w:ascii="Arial" w:hAnsi="Arial" w:cs="Arial"/>
        </w:rPr>
        <w:t>ropos</w:t>
      </w:r>
      <w:r w:rsidRPr="00EE654C">
        <w:rPr>
          <w:rFonts w:ascii="Arial" w:hAnsi="Arial" w:cs="Arial"/>
          <w:spacing w:val="-1"/>
        </w:rPr>
        <w:t>e</w:t>
      </w:r>
      <w:r w:rsidRPr="00EE654C">
        <w:rPr>
          <w:rFonts w:ascii="Arial" w:hAnsi="Arial" w:cs="Arial"/>
        </w:rPr>
        <w:t>d in</w:t>
      </w:r>
      <w:r w:rsidRPr="00EE654C">
        <w:rPr>
          <w:rFonts w:ascii="Arial" w:hAnsi="Arial" w:cs="Arial"/>
          <w:spacing w:val="3"/>
        </w:rPr>
        <w:t xml:space="preserve"> </w:t>
      </w:r>
      <w:r w:rsidRPr="001948DF">
        <w:rPr>
          <w:rFonts w:ascii="Arial" w:hAnsi="Arial" w:cs="Arial"/>
        </w:rPr>
        <w:t>E</w:t>
      </w:r>
      <w:r w:rsidRPr="001948DF">
        <w:rPr>
          <w:rFonts w:ascii="Arial" w:hAnsi="Arial" w:cs="Arial"/>
          <w:spacing w:val="2"/>
        </w:rPr>
        <w:t>x</w:t>
      </w:r>
      <w:r w:rsidRPr="001948DF">
        <w:rPr>
          <w:rFonts w:ascii="Arial" w:hAnsi="Arial" w:cs="Arial"/>
        </w:rPr>
        <w:t>hib</w:t>
      </w:r>
      <w:r w:rsidRPr="001948DF">
        <w:rPr>
          <w:rFonts w:ascii="Arial" w:hAnsi="Arial" w:cs="Arial"/>
          <w:spacing w:val="1"/>
        </w:rPr>
        <w:t>i</w:t>
      </w:r>
      <w:r w:rsidRPr="001948DF">
        <w:rPr>
          <w:rFonts w:ascii="Arial" w:hAnsi="Arial" w:cs="Arial"/>
        </w:rPr>
        <w:t>t</w:t>
      </w:r>
      <w:r w:rsidRPr="001948DF">
        <w:rPr>
          <w:rFonts w:ascii="Arial" w:hAnsi="Arial" w:cs="Arial"/>
          <w:spacing w:val="-2"/>
        </w:rPr>
        <w:t xml:space="preserve"> </w:t>
      </w:r>
      <w:r w:rsidRPr="001948DF">
        <w:rPr>
          <w:rFonts w:ascii="Arial" w:hAnsi="Arial" w:cs="Arial"/>
        </w:rPr>
        <w:t>V.</w:t>
      </w:r>
      <w:r w:rsidRPr="001948DF">
        <w:rPr>
          <w:rFonts w:ascii="Arial" w:hAnsi="Arial" w:cs="Arial"/>
          <w:spacing w:val="-1"/>
        </w:rPr>
        <w:t>A</w:t>
      </w:r>
      <w:r w:rsidRPr="001948DF">
        <w:rPr>
          <w:rFonts w:ascii="Arial" w:hAnsi="Arial" w:cs="Arial"/>
        </w:rPr>
        <w:t>;</w:t>
      </w:r>
    </w:p>
    <w:p w14:paraId="4ABEFCE8" w14:textId="77777777" w:rsidR="00A339BD" w:rsidRPr="00EE654C" w:rsidRDefault="00A339BD" w:rsidP="00914557">
      <w:pPr>
        <w:widowControl w:val="0"/>
        <w:autoSpaceDE w:val="0"/>
        <w:autoSpaceDN w:val="0"/>
        <w:adjustRightInd w:val="0"/>
        <w:spacing w:after="0" w:line="240" w:lineRule="auto"/>
        <w:rPr>
          <w:rFonts w:ascii="Arial" w:hAnsi="Arial" w:cs="Arial"/>
        </w:rPr>
      </w:pPr>
    </w:p>
    <w:p w14:paraId="1BF93151" w14:textId="77777777" w:rsidR="00A339BD" w:rsidRPr="00EE654C" w:rsidRDefault="00E45C86" w:rsidP="005A5DD0">
      <w:pPr>
        <w:widowControl w:val="0"/>
        <w:autoSpaceDE w:val="0"/>
        <w:autoSpaceDN w:val="0"/>
        <w:adjustRightInd w:val="0"/>
        <w:spacing w:after="0" w:line="360" w:lineRule="auto"/>
        <w:ind w:left="2318" w:right="202" w:hanging="360"/>
        <w:rPr>
          <w:rFonts w:ascii="Arial" w:hAnsi="Arial" w:cs="Arial"/>
        </w:rPr>
      </w:pPr>
      <w:r w:rsidRPr="00EE654C">
        <w:rPr>
          <w:rFonts w:ascii="Arial" w:hAnsi="Arial" w:cs="Arial"/>
          <w:spacing w:val="-1"/>
        </w:rPr>
        <w:t>(</w:t>
      </w:r>
      <w:r w:rsidRPr="00EE654C">
        <w:rPr>
          <w:rFonts w:ascii="Arial" w:hAnsi="Arial" w:cs="Arial"/>
        </w:rPr>
        <w:t>d)</w:t>
      </w:r>
      <w:r w:rsidR="00914557">
        <w:rPr>
          <w:rFonts w:ascii="Arial" w:hAnsi="Arial" w:cs="Arial"/>
          <w:spacing w:val="21"/>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to</w:t>
      </w:r>
      <w:r w:rsidRPr="00EE654C">
        <w:rPr>
          <w:rFonts w:ascii="Arial" w:hAnsi="Arial" w:cs="Arial"/>
          <w:spacing w:val="1"/>
        </w:rPr>
        <w:t>t</w:t>
      </w:r>
      <w:r w:rsidRPr="00EE654C">
        <w:rPr>
          <w:rFonts w:ascii="Arial" w:hAnsi="Arial" w:cs="Arial"/>
          <w:spacing w:val="-1"/>
        </w:rPr>
        <w:t>a</w:t>
      </w:r>
      <w:r w:rsidRPr="00EE654C">
        <w:rPr>
          <w:rFonts w:ascii="Arial" w:hAnsi="Arial" w:cs="Arial"/>
        </w:rPr>
        <w:t>l 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identifi</w:t>
      </w:r>
      <w:r w:rsidRPr="00EE654C">
        <w:rPr>
          <w:rFonts w:ascii="Arial" w:hAnsi="Arial" w:cs="Arial"/>
          <w:spacing w:val="-1"/>
        </w:rPr>
        <w:t>e</w:t>
      </w:r>
      <w:r w:rsidRPr="00EE654C">
        <w:rPr>
          <w:rFonts w:ascii="Arial" w:hAnsi="Arial" w:cs="Arial"/>
        </w:rPr>
        <w:t>d in r</w:t>
      </w:r>
      <w:r w:rsidRPr="00EE654C">
        <w:rPr>
          <w:rFonts w:ascii="Arial" w:hAnsi="Arial" w:cs="Arial"/>
          <w:spacing w:val="-1"/>
        </w:rPr>
        <w:t>e</w:t>
      </w:r>
      <w:r w:rsidRPr="00EE654C">
        <w:rPr>
          <w:rFonts w:ascii="Arial" w:hAnsi="Arial" w:cs="Arial"/>
        </w:rPr>
        <w:t>s</w:t>
      </w:r>
      <w:r w:rsidRPr="00EE654C">
        <w:rPr>
          <w:rFonts w:ascii="Arial" w:hAnsi="Arial" w:cs="Arial"/>
          <w:spacing w:val="2"/>
        </w:rPr>
        <w:t>p</w:t>
      </w:r>
      <w:r w:rsidRPr="00EE654C">
        <w:rPr>
          <w:rFonts w:ascii="Arial" w:hAnsi="Arial" w:cs="Arial"/>
        </w:rPr>
        <w:t>onse</w:t>
      </w:r>
      <w:r w:rsidRPr="00EE654C">
        <w:rPr>
          <w:rFonts w:ascii="Arial" w:hAnsi="Arial" w:cs="Arial"/>
          <w:spacing w:val="-1"/>
        </w:rPr>
        <w:t xml:space="preserve"> </w:t>
      </w:r>
      <w:r w:rsidRPr="00EE654C">
        <w:rPr>
          <w:rFonts w:ascii="Arial" w:hAnsi="Arial" w:cs="Arial"/>
        </w:rPr>
        <w:t>to question</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w:t>
      </w:r>
      <w:r w:rsidRPr="00EE654C">
        <w:rPr>
          <w:rFonts w:ascii="Arial" w:hAnsi="Arial" w:cs="Arial"/>
          <w:spacing w:val="-1"/>
        </w:rPr>
        <w:t xml:space="preserve"> </w:t>
      </w:r>
      <w:r w:rsidRPr="00EE654C">
        <w:rPr>
          <w:rFonts w:ascii="Arial" w:hAnsi="Arial" w:cs="Arial"/>
        </w:rPr>
        <w:t>incl</w:t>
      </w:r>
      <w:r w:rsidRPr="00EE654C">
        <w:rPr>
          <w:rFonts w:ascii="Arial" w:hAnsi="Arial" w:cs="Arial"/>
          <w:spacing w:val="2"/>
        </w:rPr>
        <w:t>u</w:t>
      </w:r>
      <w:r w:rsidRPr="00EE654C">
        <w:rPr>
          <w:rFonts w:ascii="Arial" w:hAnsi="Arial" w:cs="Arial"/>
        </w:rPr>
        <w:t>din</w:t>
      </w:r>
      <w:r w:rsidRPr="00EE654C">
        <w:rPr>
          <w:rFonts w:ascii="Arial" w:hAnsi="Arial" w:cs="Arial"/>
          <w:spacing w:val="-2"/>
        </w:rPr>
        <w:t>g</w:t>
      </w:r>
      <w:r w:rsidRPr="00EE654C">
        <w:rPr>
          <w:rFonts w:ascii="Arial" w:hAnsi="Arial" w:cs="Arial"/>
        </w:rPr>
        <w:t>, but not</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r w:rsidRPr="00EE654C">
        <w:rPr>
          <w:rFonts w:ascii="Arial" w:hAnsi="Arial" w:cs="Arial"/>
          <w:spacing w:val="-2"/>
        </w:rPr>
        <w:t xml:space="preserve"> </w:t>
      </w:r>
      <w:r w:rsidRPr="00EE654C">
        <w:rPr>
          <w:rFonts w:ascii="Arial" w:hAnsi="Arial" w:cs="Arial"/>
        </w:rPr>
        <w:t>the total number</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c</w:t>
      </w:r>
      <w:r w:rsidRPr="00EE654C">
        <w:rPr>
          <w:rFonts w:ascii="Arial" w:hAnsi="Arial" w:cs="Arial"/>
        </w:rPr>
        <w:t>ripts d</w:t>
      </w:r>
      <w:r w:rsidRPr="00EE654C">
        <w:rPr>
          <w:rFonts w:ascii="Arial" w:hAnsi="Arial" w:cs="Arial"/>
          <w:spacing w:val="1"/>
        </w:rPr>
        <w:t>i</w:t>
      </w:r>
      <w:r w:rsidRPr="00EE654C">
        <w:rPr>
          <w:rFonts w:ascii="Arial" w:hAnsi="Arial" w:cs="Arial"/>
        </w:rPr>
        <w:t>sp</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1948DF">
        <w:rPr>
          <w:rFonts w:ascii="Arial" w:hAnsi="Arial" w:cs="Arial"/>
        </w:rPr>
        <w:t>in</w:t>
      </w:r>
      <w:r w:rsidRPr="001948DF">
        <w:rPr>
          <w:rFonts w:ascii="Arial" w:hAnsi="Arial" w:cs="Arial"/>
          <w:spacing w:val="2"/>
        </w:rPr>
        <w:t xml:space="preserve"> </w:t>
      </w:r>
      <w:r w:rsidR="001948DF" w:rsidRPr="001948DF">
        <w:rPr>
          <w:rFonts w:ascii="Arial" w:hAnsi="Arial" w:cs="Arial"/>
        </w:rPr>
        <w:t xml:space="preserve">2016 </w:t>
      </w:r>
      <w:r w:rsidRPr="001948DF">
        <w:rPr>
          <w:rFonts w:ascii="Arial" w:hAnsi="Arial" w:cs="Arial"/>
          <w:spacing w:val="-1"/>
        </w:rPr>
        <w:t>a</w:t>
      </w:r>
      <w:r w:rsidRPr="001948DF">
        <w:rPr>
          <w:rFonts w:ascii="Arial" w:hAnsi="Arial" w:cs="Arial"/>
        </w:rPr>
        <w:t xml:space="preserve">nd </w:t>
      </w:r>
      <w:r w:rsidRPr="001948DF">
        <w:rPr>
          <w:rFonts w:ascii="Arial" w:hAnsi="Arial" w:cs="Arial"/>
          <w:spacing w:val="-1"/>
        </w:rPr>
        <w:t>c</w:t>
      </w:r>
      <w:r w:rsidRPr="004F3182">
        <w:rPr>
          <w:rFonts w:ascii="Arial" w:hAnsi="Arial" w:cs="Arial"/>
        </w:rPr>
        <w:t>usto</w:t>
      </w:r>
      <w:r w:rsidRPr="001948DF">
        <w:rPr>
          <w:rFonts w:ascii="Arial" w:hAnsi="Arial" w:cs="Arial"/>
          <w:spacing w:val="1"/>
        </w:rPr>
        <w:t>m</w:t>
      </w:r>
      <w:r w:rsidRPr="001948DF">
        <w:rPr>
          <w:rFonts w:ascii="Arial" w:hAnsi="Arial" w:cs="Arial"/>
          <w:spacing w:val="-1"/>
        </w:rPr>
        <w:t>e</w:t>
      </w:r>
      <w:r w:rsidRPr="001948DF">
        <w:rPr>
          <w:rFonts w:ascii="Arial" w:hAnsi="Arial" w:cs="Arial"/>
        </w:rPr>
        <w:t>rs s</w:t>
      </w:r>
      <w:r w:rsidRPr="001948DF">
        <w:rPr>
          <w:rFonts w:ascii="Arial" w:hAnsi="Arial" w:cs="Arial"/>
          <w:spacing w:val="-1"/>
        </w:rPr>
        <w:t>e</w:t>
      </w:r>
      <w:r w:rsidRPr="001948DF">
        <w:rPr>
          <w:rFonts w:ascii="Arial" w:hAnsi="Arial" w:cs="Arial"/>
        </w:rPr>
        <w:t>rvi</w:t>
      </w:r>
      <w:r w:rsidRPr="001948DF">
        <w:rPr>
          <w:rFonts w:ascii="Arial" w:hAnsi="Arial" w:cs="Arial"/>
          <w:spacing w:val="-1"/>
        </w:rPr>
        <w:t>ce</w:t>
      </w:r>
      <w:r w:rsidRPr="001948DF">
        <w:rPr>
          <w:rFonts w:ascii="Arial" w:hAnsi="Arial" w:cs="Arial"/>
        </w:rPr>
        <w:t xml:space="preserve">d.  </w:t>
      </w:r>
      <w:r w:rsidRPr="001948DF">
        <w:rPr>
          <w:rFonts w:ascii="Arial" w:hAnsi="Arial" w:cs="Arial"/>
          <w:spacing w:val="2"/>
        </w:rPr>
        <w:t>D</w:t>
      </w:r>
      <w:r w:rsidRPr="001948DF">
        <w:rPr>
          <w:rFonts w:ascii="Arial" w:hAnsi="Arial" w:cs="Arial"/>
          <w:spacing w:val="-1"/>
        </w:rPr>
        <w:t>e</w:t>
      </w:r>
      <w:r w:rsidRPr="001948DF">
        <w:rPr>
          <w:rFonts w:ascii="Arial" w:hAnsi="Arial" w:cs="Arial"/>
        </w:rPr>
        <w:t>s</w:t>
      </w:r>
      <w:r w:rsidRPr="001948DF">
        <w:rPr>
          <w:rFonts w:ascii="Arial" w:hAnsi="Arial" w:cs="Arial"/>
          <w:spacing w:val="-1"/>
        </w:rPr>
        <w:t>c</w:t>
      </w:r>
      <w:r w:rsidRPr="001948DF">
        <w:rPr>
          <w:rFonts w:ascii="Arial" w:hAnsi="Arial" w:cs="Arial"/>
        </w:rPr>
        <w:t>ri</w:t>
      </w:r>
      <w:r w:rsidRPr="001948DF">
        <w:rPr>
          <w:rFonts w:ascii="Arial" w:hAnsi="Arial" w:cs="Arial"/>
          <w:spacing w:val="2"/>
        </w:rPr>
        <w:t>b</w:t>
      </w:r>
      <w:r w:rsidRPr="001948DF">
        <w:rPr>
          <w:rFonts w:ascii="Arial" w:hAnsi="Arial" w:cs="Arial"/>
        </w:rPr>
        <w:t>e</w:t>
      </w:r>
      <w:r w:rsidRPr="001948DF">
        <w:rPr>
          <w:rFonts w:ascii="Arial" w:hAnsi="Arial" w:cs="Arial"/>
          <w:spacing w:val="-1"/>
        </w:rPr>
        <w:t xml:space="preserve"> a</w:t>
      </w:r>
      <w:r w:rsidRPr="001948DF">
        <w:rPr>
          <w:rFonts w:ascii="Arial" w:hAnsi="Arial" w:cs="Arial"/>
          <w:spacing w:val="5"/>
        </w:rPr>
        <w:t>n</w:t>
      </w:r>
      <w:r w:rsidRPr="001948DF">
        <w:rPr>
          <w:rFonts w:ascii="Arial" w:hAnsi="Arial" w:cs="Arial"/>
        </w:rPr>
        <w:t>y</w:t>
      </w:r>
      <w:r w:rsidRPr="001948DF">
        <w:rPr>
          <w:rFonts w:ascii="Arial" w:hAnsi="Arial" w:cs="Arial"/>
          <w:spacing w:val="-5"/>
        </w:rPr>
        <w:t xml:space="preserve"> </w:t>
      </w:r>
      <w:r w:rsidRPr="001948DF">
        <w:rPr>
          <w:rFonts w:ascii="Arial" w:hAnsi="Arial" w:cs="Arial"/>
          <w:spacing w:val="3"/>
        </w:rPr>
        <w:t>t</w:t>
      </w:r>
      <w:r w:rsidRPr="001948DF">
        <w:rPr>
          <w:rFonts w:ascii="Arial" w:hAnsi="Arial" w:cs="Arial"/>
          <w:spacing w:val="-1"/>
        </w:rPr>
        <w:t>ec</w:t>
      </w:r>
      <w:r w:rsidRPr="001948DF">
        <w:rPr>
          <w:rFonts w:ascii="Arial" w:hAnsi="Arial" w:cs="Arial"/>
        </w:rPr>
        <w:t>hnol</w:t>
      </w:r>
      <w:r w:rsidRPr="001948DF">
        <w:rPr>
          <w:rFonts w:ascii="Arial" w:hAnsi="Arial" w:cs="Arial"/>
          <w:spacing w:val="3"/>
        </w:rPr>
        <w:t>o</w:t>
      </w:r>
      <w:r w:rsidRPr="001948DF">
        <w:rPr>
          <w:rFonts w:ascii="Arial" w:hAnsi="Arial" w:cs="Arial"/>
          <w:spacing w:val="2"/>
        </w:rPr>
        <w:t>g</w:t>
      </w:r>
      <w:r w:rsidRPr="001948DF">
        <w:rPr>
          <w:rFonts w:ascii="Arial" w:hAnsi="Arial" w:cs="Arial"/>
        </w:rPr>
        <w:t>y</w:t>
      </w:r>
      <w:r w:rsidRPr="001948DF">
        <w:rPr>
          <w:rFonts w:ascii="Arial" w:hAnsi="Arial" w:cs="Arial"/>
          <w:spacing w:val="-5"/>
        </w:rPr>
        <w:t xml:space="preserve"> </w:t>
      </w:r>
      <w:r w:rsidRPr="001948DF">
        <w:rPr>
          <w:rFonts w:ascii="Arial" w:hAnsi="Arial" w:cs="Arial"/>
          <w:spacing w:val="-1"/>
        </w:rPr>
        <w:t>c</w:t>
      </w:r>
      <w:r w:rsidRPr="001948DF">
        <w:rPr>
          <w:rFonts w:ascii="Arial" w:hAnsi="Arial" w:cs="Arial"/>
        </w:rPr>
        <w:t>h</w:t>
      </w:r>
      <w:r w:rsidRPr="001948DF">
        <w:rPr>
          <w:rFonts w:ascii="Arial" w:hAnsi="Arial" w:cs="Arial"/>
          <w:spacing w:val="-1"/>
        </w:rPr>
        <w:t>a</w:t>
      </w:r>
      <w:r w:rsidRPr="001948DF">
        <w:rPr>
          <w:rFonts w:ascii="Arial" w:hAnsi="Arial" w:cs="Arial"/>
          <w:spacing w:val="2"/>
        </w:rPr>
        <w:t>n</w:t>
      </w:r>
      <w:r w:rsidRPr="001948DF">
        <w:rPr>
          <w:rFonts w:ascii="Arial" w:hAnsi="Arial" w:cs="Arial"/>
        </w:rPr>
        <w:t>g</w:t>
      </w:r>
      <w:r w:rsidRPr="001948DF">
        <w:rPr>
          <w:rFonts w:ascii="Arial" w:hAnsi="Arial" w:cs="Arial"/>
          <w:spacing w:val="-1"/>
        </w:rPr>
        <w:t>e</w:t>
      </w:r>
      <w:r w:rsidRPr="001948DF">
        <w:rPr>
          <w:rFonts w:ascii="Arial" w:hAnsi="Arial" w:cs="Arial"/>
        </w:rPr>
        <w:t>s a</w:t>
      </w:r>
      <w:r w:rsidRPr="00EE654C">
        <w:rPr>
          <w:rFonts w:ascii="Arial" w:hAnsi="Arial" w:cs="Arial"/>
        </w:rPr>
        <w:t>n</w:t>
      </w:r>
      <w:r w:rsidRPr="00EE654C">
        <w:rPr>
          <w:rFonts w:ascii="Arial" w:hAnsi="Arial" w:cs="Arial"/>
          <w:spacing w:val="-1"/>
        </w:rPr>
        <w:t>d</w:t>
      </w:r>
      <w:r w:rsidRPr="00EE654C">
        <w:rPr>
          <w:rFonts w:ascii="Arial" w:hAnsi="Arial" w:cs="Arial"/>
        </w:rPr>
        <w:t>/</w:t>
      </w:r>
      <w:r w:rsidRPr="00EE654C">
        <w:rPr>
          <w:rFonts w:ascii="Arial" w:hAnsi="Arial" w:cs="Arial"/>
          <w:spacing w:val="3"/>
        </w:rPr>
        <w:t>o</w:t>
      </w:r>
      <w:r w:rsidRPr="00EE654C">
        <w:rPr>
          <w:rFonts w:ascii="Arial" w:hAnsi="Arial" w:cs="Arial"/>
        </w:rPr>
        <w:t>r st</w:t>
      </w:r>
      <w:r w:rsidRPr="00EE654C">
        <w:rPr>
          <w:rFonts w:ascii="Arial" w:hAnsi="Arial" w:cs="Arial"/>
          <w:spacing w:val="-1"/>
        </w:rPr>
        <w:t>a</w:t>
      </w:r>
      <w:r w:rsidRPr="00EE654C">
        <w:rPr>
          <w:rFonts w:ascii="Arial" w:hAnsi="Arial" w:cs="Arial"/>
        </w:rPr>
        <w:t>f</w:t>
      </w:r>
      <w:r w:rsidRPr="00EE654C">
        <w:rPr>
          <w:rFonts w:ascii="Arial" w:hAnsi="Arial" w:cs="Arial"/>
          <w:spacing w:val="-1"/>
        </w:rPr>
        <w:t>f</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s</w:t>
      </w:r>
      <w:r w:rsidRPr="00EE654C">
        <w:rPr>
          <w:rFonts w:ascii="Arial" w:hAnsi="Arial" w:cs="Arial"/>
          <w:spacing w:val="4"/>
        </w:rPr>
        <w:t xml:space="preserve"> </w:t>
      </w:r>
      <w:r w:rsidRPr="00EE654C">
        <w:rPr>
          <w:rFonts w:ascii="Arial" w:hAnsi="Arial" w:cs="Arial"/>
        </w:rPr>
        <w:t xml:space="preserve">that </w:t>
      </w:r>
      <w:r w:rsidRPr="00EE654C">
        <w:rPr>
          <w:rFonts w:ascii="Arial" w:hAnsi="Arial" w:cs="Arial"/>
          <w:spacing w:val="2"/>
        </w:rPr>
        <w:t>w</w:t>
      </w:r>
      <w:r w:rsidRPr="00EE654C">
        <w:rPr>
          <w:rFonts w:ascii="Arial" w:hAnsi="Arial" w:cs="Arial"/>
        </w:rPr>
        <w:t>ould be n</w:t>
      </w:r>
      <w:r w:rsidRPr="00EE654C">
        <w:rPr>
          <w:rFonts w:ascii="Arial" w:hAnsi="Arial" w:cs="Arial"/>
          <w:spacing w:val="-1"/>
        </w:rPr>
        <w:t>ece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to se</w:t>
      </w:r>
      <w:r w:rsidRPr="00EE654C">
        <w:rPr>
          <w:rFonts w:ascii="Arial" w:hAnsi="Arial" w:cs="Arial"/>
          <w:spacing w:val="-1"/>
        </w:rPr>
        <w:t>r</w:t>
      </w:r>
      <w:r w:rsidRPr="00EE654C">
        <w:rPr>
          <w:rFonts w:ascii="Arial" w:hAnsi="Arial" w:cs="Arial"/>
        </w:rPr>
        <w:t>vi</w:t>
      </w:r>
      <w:r w:rsidRPr="00EE654C">
        <w:rPr>
          <w:rFonts w:ascii="Arial" w:hAnsi="Arial" w:cs="Arial"/>
          <w:spacing w:val="2"/>
        </w:rPr>
        <w:t>c</w:t>
      </w:r>
      <w:r w:rsidRPr="00EE654C">
        <w:rPr>
          <w:rFonts w:ascii="Arial" w:hAnsi="Arial" w:cs="Arial"/>
        </w:rPr>
        <w:t>e the</w:t>
      </w:r>
      <w:r w:rsidRPr="00EE654C">
        <w:rPr>
          <w:rFonts w:ascii="Arial" w:hAnsi="Arial" w:cs="Arial"/>
          <w:spacing w:val="2"/>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volu</w:t>
      </w:r>
      <w:r w:rsidRPr="00EE654C">
        <w:rPr>
          <w:rFonts w:ascii="Arial" w:hAnsi="Arial" w:cs="Arial"/>
          <w:spacing w:val="1"/>
        </w:rPr>
        <w:t>m</w:t>
      </w:r>
      <w:r w:rsidRPr="00EE654C">
        <w:rPr>
          <w:rFonts w:ascii="Arial" w:hAnsi="Arial" w:cs="Arial"/>
        </w:rPr>
        <w:t>e</w:t>
      </w:r>
      <w:r w:rsidRPr="00EE654C">
        <w:rPr>
          <w:rFonts w:ascii="Arial" w:hAnsi="Arial" w:cs="Arial"/>
          <w:spacing w:val="-1"/>
        </w:rPr>
        <w:t xml:space="preserve"> </w:t>
      </w:r>
      <w:r w:rsidRPr="00EE654C">
        <w:rPr>
          <w:rFonts w:ascii="Arial" w:hAnsi="Arial" w:cs="Arial"/>
        </w:rPr>
        <w:t>of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p>
    <w:p w14:paraId="41E5AC85"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231837B8" w14:textId="77777777" w:rsidR="00A339BD" w:rsidRPr="00EE654C" w:rsidRDefault="00E45C86" w:rsidP="005A5DD0">
      <w:pPr>
        <w:widowControl w:val="0"/>
        <w:autoSpaceDE w:val="0"/>
        <w:autoSpaceDN w:val="0"/>
        <w:adjustRightInd w:val="0"/>
        <w:spacing w:after="0" w:line="360" w:lineRule="auto"/>
        <w:ind w:left="2318" w:right="198" w:hanging="360"/>
        <w:rPr>
          <w:rFonts w:ascii="Arial" w:hAnsi="Arial" w:cs="Arial"/>
        </w:rPr>
      </w:pPr>
      <w:r w:rsidRPr="00EE654C">
        <w:rPr>
          <w:rFonts w:ascii="Arial" w:hAnsi="Arial" w:cs="Arial"/>
          <w:spacing w:val="-1"/>
        </w:rPr>
        <w:t>(e</w:t>
      </w:r>
      <w:r w:rsidRPr="00EE654C">
        <w:rPr>
          <w:rFonts w:ascii="Arial" w:hAnsi="Arial" w:cs="Arial"/>
        </w:rPr>
        <w:t>)</w:t>
      </w:r>
      <w:r w:rsidR="005A5DD0">
        <w:rPr>
          <w:rFonts w:ascii="Arial" w:hAnsi="Arial" w:cs="Arial"/>
          <w:spacing w:val="35"/>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ac</w:t>
      </w:r>
      <w:r w:rsidRPr="00EE654C">
        <w:rPr>
          <w:rFonts w:ascii="Arial" w:hAnsi="Arial" w:cs="Arial"/>
        </w:rPr>
        <w:t xml:space="preserve">kup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ord</w:t>
      </w:r>
      <w:r w:rsidRPr="00EE654C">
        <w:rPr>
          <w:rFonts w:ascii="Arial" w:hAnsi="Arial" w:cs="Arial"/>
          <w:spacing w:val="-2"/>
        </w:rPr>
        <w:t>e</w:t>
      </w:r>
      <w:r w:rsidRPr="00EE654C">
        <w:rPr>
          <w:rFonts w:ascii="Arial" w:hAnsi="Arial" w:cs="Arial"/>
        </w:rPr>
        <w:t>r p</w:t>
      </w:r>
      <w:r w:rsidRPr="00EE654C">
        <w:rPr>
          <w:rFonts w:ascii="Arial" w:hAnsi="Arial" w:cs="Arial"/>
          <w:spacing w:val="-1"/>
        </w:rPr>
        <w:t>r</w:t>
      </w:r>
      <w:r w:rsidRPr="00EE654C">
        <w:rPr>
          <w:rFonts w:ascii="Arial" w:hAnsi="Arial" w:cs="Arial"/>
          <w:spacing w:val="2"/>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 xml:space="preserve"> 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4"/>
        </w:rPr>
        <w:t>t</w:t>
      </w:r>
      <w:r w:rsidRPr="00EE654C">
        <w:rPr>
          <w:rFonts w:ascii="Arial" w:hAnsi="Arial" w:cs="Arial"/>
          <w:spacing w:val="-5"/>
        </w:rPr>
        <w:t>y</w:t>
      </w:r>
      <w:r w:rsidRPr="00EE654C">
        <w:rPr>
          <w:rFonts w:ascii="Arial" w:hAnsi="Arial" w:cs="Arial"/>
          <w:spacing w:val="-1"/>
        </w:rPr>
        <w:t>(</w:t>
      </w:r>
      <w:r w:rsidRPr="00EE654C">
        <w:rPr>
          <w:rFonts w:ascii="Arial" w:hAnsi="Arial" w:cs="Arial"/>
          <w:spacing w:val="3"/>
        </w:rPr>
        <w:t>i</w:t>
      </w:r>
      <w:r w:rsidRPr="00EE654C">
        <w:rPr>
          <w:rFonts w:ascii="Arial" w:hAnsi="Arial" w:cs="Arial"/>
          <w:spacing w:val="-1"/>
        </w:rPr>
        <w:t>e</w:t>
      </w:r>
      <w:r w:rsidRPr="00EE654C">
        <w:rPr>
          <w:rFonts w:ascii="Arial" w:hAnsi="Arial" w:cs="Arial"/>
          <w:spacing w:val="3"/>
        </w:rPr>
        <w:t>s</w:t>
      </w:r>
      <w:r w:rsidRPr="00EE654C">
        <w:rPr>
          <w:rFonts w:ascii="Arial" w:hAnsi="Arial" w:cs="Arial"/>
        </w:rPr>
        <w:t>)</w:t>
      </w:r>
      <w:r w:rsidRPr="00EE654C">
        <w:rPr>
          <w:rFonts w:ascii="Arial" w:hAnsi="Arial" w:cs="Arial"/>
          <w:spacing w:val="-1"/>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would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t</w:t>
      </w:r>
      <w:r w:rsidRPr="00EE654C">
        <w:rPr>
          <w:rFonts w:ascii="Arial" w:hAnsi="Arial" w:cs="Arial"/>
        </w:rPr>
        <w:t>o h</w:t>
      </w:r>
      <w:r w:rsidRPr="00EE654C">
        <w:rPr>
          <w:rFonts w:ascii="Arial" w:hAnsi="Arial" w:cs="Arial"/>
          <w:spacing w:val="-1"/>
        </w:rPr>
        <w:t>a</w:t>
      </w:r>
      <w:r w:rsidRPr="00EE654C">
        <w:rPr>
          <w:rFonts w:ascii="Arial" w:hAnsi="Arial" w:cs="Arial"/>
        </w:rPr>
        <w:t xml:space="preserve">ndle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rPr>
        <w:t>lo</w:t>
      </w:r>
      <w:r w:rsidRPr="00EE654C">
        <w:rPr>
          <w:rFonts w:ascii="Arial" w:hAnsi="Arial" w:cs="Arial"/>
          <w:spacing w:val="1"/>
        </w:rPr>
        <w:t>w</w:t>
      </w:r>
      <w:r w:rsidRPr="00EE654C">
        <w:rPr>
          <w:rFonts w:ascii="Arial" w:hAnsi="Arial" w:cs="Arial"/>
        </w:rPr>
        <w:t>, out</w:t>
      </w:r>
      <w:r w:rsidRPr="00EE654C">
        <w:rPr>
          <w:rFonts w:ascii="Arial" w:hAnsi="Arial" w:cs="Arial"/>
          <w:spacing w:val="3"/>
        </w:rPr>
        <w:t xml:space="preserve"> </w:t>
      </w:r>
      <w:r w:rsidRPr="00EE654C">
        <w:rPr>
          <w:rFonts w:ascii="Arial" w:hAnsi="Arial" w:cs="Arial"/>
        </w:rPr>
        <w:t>of sto</w:t>
      </w:r>
      <w:r w:rsidRPr="00EE654C">
        <w:rPr>
          <w:rFonts w:ascii="Arial" w:hAnsi="Arial" w:cs="Arial"/>
          <w:spacing w:val="-1"/>
        </w:rPr>
        <w:t>c</w:t>
      </w:r>
      <w:r w:rsidRPr="00EE654C">
        <w:rPr>
          <w:rFonts w:ascii="Arial" w:hAnsi="Arial" w:cs="Arial"/>
        </w:rPr>
        <w:t>k situations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nd/or si</w:t>
      </w:r>
      <w:r w:rsidRPr="00EE654C">
        <w:rPr>
          <w:rFonts w:ascii="Arial" w:hAnsi="Arial" w:cs="Arial"/>
          <w:spacing w:val="1"/>
        </w:rPr>
        <w:t>t</w:t>
      </w:r>
      <w:r w:rsidRPr="00EE654C">
        <w:rPr>
          <w:rFonts w:ascii="Arial" w:hAnsi="Arial" w:cs="Arial"/>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1"/>
        </w:rPr>
        <w:t>r</w:t>
      </w:r>
      <w:r w:rsidRPr="00EE654C">
        <w:rPr>
          <w:rFonts w:ascii="Arial" w:hAnsi="Arial" w:cs="Arial"/>
          <w:spacing w:val="3"/>
        </w:rPr>
        <w:t>i</w:t>
      </w:r>
      <w:r w:rsidRPr="00EE654C">
        <w:rPr>
          <w:rFonts w:ascii="Arial" w:hAnsi="Arial" w:cs="Arial"/>
        </w:rPr>
        <w:t>ma</w:t>
      </w:r>
      <w:r w:rsidRPr="00EE654C">
        <w:rPr>
          <w:rFonts w:ascii="Arial" w:hAnsi="Arial" w:cs="Arial"/>
          <w:spacing w:val="1"/>
        </w:rPr>
        <w:t>r</w:t>
      </w:r>
      <w:r w:rsidRPr="00EE654C">
        <w:rPr>
          <w:rFonts w:ascii="Arial" w:hAnsi="Arial" w:cs="Arial"/>
        </w:rPr>
        <w:t>y mail ord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is un</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w:t>
      </w:r>
      <w:r w:rsidRPr="00EE654C">
        <w:rPr>
          <w:rFonts w:ascii="Arial" w:hAnsi="Arial" w:cs="Arial"/>
          <w:spacing w:val="3"/>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1"/>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methods</w:t>
      </w:r>
      <w:r w:rsidRPr="00EE654C">
        <w:rPr>
          <w:rFonts w:ascii="Arial" w:hAnsi="Arial" w:cs="Arial"/>
          <w:spacing w:val="5"/>
        </w:rPr>
        <w:t xml:space="preserve"> </w:t>
      </w:r>
      <w:r w:rsidRPr="00EE654C">
        <w:rPr>
          <w:rFonts w:ascii="Arial" w:hAnsi="Arial" w:cs="Arial"/>
          <w:spacing w:val="-2"/>
        </w:rPr>
        <w:t>y</w:t>
      </w:r>
      <w:r w:rsidRPr="00EE654C">
        <w:rPr>
          <w:rFonts w:ascii="Arial" w:hAnsi="Arial" w:cs="Arial"/>
        </w:rPr>
        <w:t>ou</w:t>
      </w:r>
      <w:r w:rsidR="00FB2340">
        <w:rPr>
          <w:rFonts w:ascii="Arial" w:hAnsi="Arial" w:cs="Arial"/>
        </w:rPr>
        <w:t xml:space="preserve"> </w:t>
      </w:r>
      <w:r w:rsidRPr="00EE654C">
        <w:rPr>
          <w:rFonts w:ascii="Arial" w:hAnsi="Arial" w:cs="Arial"/>
        </w:rPr>
        <w:t>would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m</w:t>
      </w:r>
      <w:r w:rsidRPr="00EE654C">
        <w:rPr>
          <w:rFonts w:ascii="Arial" w:hAnsi="Arial" w:cs="Arial"/>
          <w:spacing w:val="-1"/>
        </w:rPr>
        <w:t>ee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3"/>
        </w:rPr>
        <w:t xml:space="preserve"> </w:t>
      </w:r>
      <w:r w:rsidRPr="00EE654C">
        <w:rPr>
          <w:rFonts w:ascii="Arial" w:hAnsi="Arial" w:cs="Arial"/>
        </w:rPr>
        <w:t>mail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me</w:t>
      </w:r>
      <w:r w:rsidRPr="00EE654C">
        <w:rPr>
          <w:rFonts w:ascii="Arial" w:hAnsi="Arial" w:cs="Arial"/>
          <w:spacing w:val="2"/>
        </w:rPr>
        <w:t>n</w:t>
      </w:r>
      <w:r w:rsidRPr="00EE654C">
        <w:rPr>
          <w:rFonts w:ascii="Arial" w:hAnsi="Arial" w:cs="Arial"/>
        </w:rPr>
        <w:t>ts of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and</w:t>
      </w:r>
    </w:p>
    <w:p w14:paraId="731E59AB"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6E62EE6D" w14:textId="77777777" w:rsidR="00A339BD" w:rsidRPr="00EE654C" w:rsidRDefault="00E45C86" w:rsidP="005A5DD0">
      <w:pPr>
        <w:widowControl w:val="0"/>
        <w:autoSpaceDE w:val="0"/>
        <w:autoSpaceDN w:val="0"/>
        <w:adjustRightInd w:val="0"/>
        <w:spacing w:after="0" w:line="360" w:lineRule="auto"/>
        <w:ind w:left="2318" w:right="245" w:hanging="360"/>
        <w:rPr>
          <w:rFonts w:ascii="Arial" w:hAnsi="Arial" w:cs="Arial"/>
        </w:rPr>
      </w:pPr>
      <w:r w:rsidRPr="00EE654C">
        <w:rPr>
          <w:rFonts w:ascii="Arial" w:hAnsi="Arial" w:cs="Arial"/>
          <w:spacing w:val="-1"/>
        </w:rPr>
        <w:t>(f</w:t>
      </w:r>
      <w:r w:rsidR="005A5DD0">
        <w:rPr>
          <w:rFonts w:ascii="Arial" w:hAnsi="Arial" w:cs="Arial"/>
        </w:rPr>
        <w:t>)</w:t>
      </w:r>
      <w:r w:rsidR="005A5DD0">
        <w:rPr>
          <w:rFonts w:ascii="Arial" w:hAnsi="Arial" w:cs="Arial"/>
        </w:rPr>
        <w:tab/>
      </w:r>
      <w:r w:rsidRPr="00EE654C">
        <w:rPr>
          <w:rFonts w:ascii="Arial" w:hAnsi="Arial" w:cs="Arial"/>
          <w:spacing w:val="-3"/>
        </w:rPr>
        <w:t>I</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li</w:t>
      </w:r>
      <w:r w:rsidRPr="00EE654C">
        <w:rPr>
          <w:rFonts w:ascii="Arial" w:hAnsi="Arial" w:cs="Arial"/>
          <w:spacing w:val="1"/>
        </w:rPr>
        <w:t>s</w:t>
      </w:r>
      <w:r w:rsidRPr="00EE654C">
        <w:rPr>
          <w:rFonts w:ascii="Arial" w:hAnsi="Arial" w:cs="Arial"/>
          <w:spacing w:val="-2"/>
        </w:rPr>
        <w:t>t</w:t>
      </w:r>
      <w:r w:rsidRPr="00EE654C">
        <w:rPr>
          <w:rFonts w:ascii="Arial" w:hAnsi="Arial" w:cs="Arial"/>
          <w:spacing w:val="-1"/>
        </w:rPr>
        <w:t>e</w:t>
      </w:r>
      <w:r w:rsidRPr="00EE654C">
        <w:rPr>
          <w:rFonts w:ascii="Arial" w:hAnsi="Arial" w:cs="Arial"/>
        </w:rPr>
        <w:t>d in</w:t>
      </w:r>
      <w:r w:rsidRPr="00EE654C">
        <w:rPr>
          <w:rFonts w:ascii="Arial" w:hAnsi="Arial" w:cs="Arial"/>
          <w:spacing w:val="3"/>
        </w:rPr>
        <w:t xml:space="preserve"> </w:t>
      </w:r>
      <w:r w:rsidRPr="00EE654C">
        <w:rPr>
          <w:rFonts w:ascii="Arial" w:hAnsi="Arial" w:cs="Arial"/>
        </w:rPr>
        <w:t>b.</w:t>
      </w:r>
      <w:r w:rsidRPr="00EE654C">
        <w:rPr>
          <w:rFonts w:ascii="Arial" w:hAnsi="Arial" w:cs="Arial"/>
          <w:spacing w:val="-1"/>
        </w:rPr>
        <w:t>(</w:t>
      </w:r>
      <w:r w:rsidRPr="00EE654C">
        <w:rPr>
          <w:rFonts w:ascii="Arial" w:hAnsi="Arial" w:cs="Arial"/>
        </w:rPr>
        <w:t>1</w:t>
      </w:r>
      <w:r w:rsidRPr="00EE654C">
        <w:rPr>
          <w:rFonts w:ascii="Arial" w:hAnsi="Arial" w:cs="Arial"/>
          <w:spacing w:val="-1"/>
        </w:rPr>
        <w:t>)</w:t>
      </w:r>
      <w:r w:rsidRPr="00EE654C">
        <w:rPr>
          <w:rFonts w:ascii="Arial" w:hAnsi="Arial" w:cs="Arial"/>
        </w:rPr>
        <w:t>(</w:t>
      </w:r>
      <w:r w:rsidRPr="00EE654C">
        <w:rPr>
          <w:rFonts w:ascii="Arial" w:hAnsi="Arial" w:cs="Arial"/>
          <w:spacing w:val="1"/>
        </w:rPr>
        <w:t>a</w:t>
      </w:r>
      <w:r w:rsidRPr="00EE654C">
        <w:rPr>
          <w:rFonts w:ascii="Arial" w:hAnsi="Arial" w:cs="Arial"/>
        </w:rPr>
        <w:t>)</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w:t>
      </w:r>
      <w:r w:rsidRPr="00EE654C">
        <w:rPr>
          <w:rFonts w:ascii="Arial" w:hAnsi="Arial" w:cs="Arial"/>
          <w:spacing w:val="-1"/>
        </w:rPr>
        <w:t xml:space="preserve"> a</w:t>
      </w:r>
      <w:r w:rsidRPr="00EE654C">
        <w:rPr>
          <w:rFonts w:ascii="Arial" w:hAnsi="Arial" w:cs="Arial"/>
        </w:rPr>
        <w:t>bo</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that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w:t>
      </w:r>
      <w:r w:rsidRPr="00EE654C">
        <w:rPr>
          <w:rFonts w:ascii="Arial" w:hAnsi="Arial" w:cs="Arial"/>
        </w:rPr>
        <w:t xml:space="preserve">ial </w:t>
      </w:r>
      <w:r w:rsidRPr="00EE654C">
        <w:rPr>
          <w:rFonts w:ascii="Arial" w:hAnsi="Arial" w:cs="Arial"/>
          <w:spacing w:val="-1"/>
        </w:rPr>
        <w:t>c</w:t>
      </w:r>
      <w:r w:rsidRPr="00EE654C">
        <w:rPr>
          <w:rFonts w:ascii="Arial" w:hAnsi="Arial" w:cs="Arial"/>
        </w:rPr>
        <w:t>ompound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spacing w:val="-1"/>
        </w:rPr>
        <w:t>ce</w:t>
      </w:r>
      <w:r w:rsidRPr="00EE654C">
        <w:rPr>
          <w:rFonts w:ascii="Arial" w:hAnsi="Arial" w:cs="Arial"/>
        </w:rPr>
        <w:t>n</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rPr>
        <w:t>ind</w:t>
      </w:r>
      <w:r w:rsidRPr="00EE654C">
        <w:rPr>
          <w:rFonts w:ascii="Arial" w:hAnsi="Arial" w:cs="Arial"/>
          <w:spacing w:val="1"/>
        </w:rPr>
        <w:t>i</w:t>
      </w:r>
      <w:r w:rsidRPr="00EE654C">
        <w:rPr>
          <w:rFonts w:ascii="Arial" w:hAnsi="Arial" w:cs="Arial"/>
          <w:spacing w:val="-1"/>
        </w:rPr>
        <w:t>ca</w:t>
      </w:r>
      <w:r w:rsidRPr="00EE654C">
        <w:rPr>
          <w:rFonts w:ascii="Arial" w:hAnsi="Arial" w:cs="Arial"/>
        </w:rPr>
        <w:t>te if th</w:t>
      </w:r>
      <w:r w:rsidRPr="00EE654C">
        <w:rPr>
          <w:rFonts w:ascii="Arial" w:hAnsi="Arial" w:cs="Arial"/>
          <w:spacing w:val="3"/>
        </w:rPr>
        <w:t>e</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ompou</w:t>
      </w:r>
      <w:r w:rsidRPr="00EE654C">
        <w:rPr>
          <w:rFonts w:ascii="Arial" w:hAnsi="Arial" w:cs="Arial"/>
          <w:spacing w:val="3"/>
        </w:rPr>
        <w:t>n</w:t>
      </w:r>
      <w:r w:rsidRPr="00EE654C">
        <w:rPr>
          <w:rFonts w:ascii="Arial" w:hAnsi="Arial" w:cs="Arial"/>
        </w:rPr>
        <w:t xml:space="preserve">d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dru</w:t>
      </w:r>
      <w:r w:rsidRPr="00EE654C">
        <w:rPr>
          <w:rFonts w:ascii="Arial" w:hAnsi="Arial" w:cs="Arial"/>
          <w:spacing w:val="-3"/>
        </w:rPr>
        <w:t>g</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f th</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that</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1"/>
        </w:rPr>
        <w:t>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 xml:space="preserve">ies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un</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to compou</w:t>
      </w:r>
      <w:r w:rsidRPr="00EE654C">
        <w:rPr>
          <w:rFonts w:ascii="Arial" w:hAnsi="Arial" w:cs="Arial"/>
          <w:spacing w:val="2"/>
        </w:rPr>
        <w:t>n</w:t>
      </w:r>
      <w:r w:rsidRPr="00EE654C">
        <w:rPr>
          <w:rFonts w:ascii="Arial" w:hAnsi="Arial" w:cs="Arial"/>
        </w:rPr>
        <w:t xml:space="preserve">d or </w:t>
      </w:r>
      <w:r w:rsidRPr="00EE654C">
        <w:rPr>
          <w:rFonts w:ascii="Arial" w:hAnsi="Arial" w:cs="Arial"/>
          <w:spacing w:val="-1"/>
        </w:rPr>
        <w:t>d</w:t>
      </w:r>
      <w:r w:rsidRPr="00EE654C">
        <w:rPr>
          <w:rFonts w:ascii="Arial" w:hAnsi="Arial" w:cs="Arial"/>
        </w:rPr>
        <w:t>o not compound, ple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spacing w:val="2"/>
        </w:rPr>
        <w:t>u</w:t>
      </w:r>
      <w:r w:rsidRPr="00EE654C">
        <w:rPr>
          <w:rFonts w:ascii="Arial" w:hAnsi="Arial" w:cs="Arial"/>
        </w:rPr>
        <w:t>t</w:t>
      </w:r>
      <w:r w:rsidRPr="00EE654C">
        <w:rPr>
          <w:rFonts w:ascii="Arial" w:hAnsi="Arial" w:cs="Arial"/>
          <w:spacing w:val="3"/>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to provide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with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ompound Dr</w:t>
      </w:r>
      <w:r w:rsidRPr="00EE654C">
        <w:rPr>
          <w:rFonts w:ascii="Arial" w:hAnsi="Arial" w:cs="Arial"/>
          <w:spacing w:val="1"/>
        </w:rPr>
        <w:t>u</w:t>
      </w:r>
      <w:r w:rsidRPr="00EE654C">
        <w:rPr>
          <w:rFonts w:ascii="Arial" w:hAnsi="Arial" w:cs="Arial"/>
          <w:spacing w:val="-2"/>
        </w:rPr>
        <w:t>g</w:t>
      </w:r>
      <w:r w:rsidRPr="00EE654C">
        <w:rPr>
          <w:rFonts w:ascii="Arial" w:hAnsi="Arial" w:cs="Arial"/>
        </w:rPr>
        <w:t>s thro</w:t>
      </w:r>
      <w:r w:rsidRPr="00EE654C">
        <w:rPr>
          <w:rFonts w:ascii="Arial" w:hAnsi="Arial" w:cs="Arial"/>
          <w:spacing w:val="2"/>
        </w:rPr>
        <w:t>u</w:t>
      </w:r>
      <w:r w:rsidRPr="00EE654C">
        <w:rPr>
          <w:rFonts w:ascii="Arial" w:hAnsi="Arial" w:cs="Arial"/>
          <w:spacing w:val="-2"/>
        </w:rPr>
        <w:t>g</w:t>
      </w:r>
      <w:r w:rsidRPr="00EE654C">
        <w:rPr>
          <w:rFonts w:ascii="Arial" w:hAnsi="Arial" w:cs="Arial"/>
        </w:rPr>
        <w:t>h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ss</w:t>
      </w:r>
      <w:r w:rsidRPr="00EE654C">
        <w:rPr>
          <w:rFonts w:ascii="Arial" w:hAnsi="Arial" w:cs="Arial"/>
          <w:spacing w:val="3"/>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 xml:space="preserve">n 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is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spacing w:val="-2"/>
        </w:rPr>
        <w:t>t</w:t>
      </w:r>
      <w:r w:rsidRPr="00EE654C">
        <w:rPr>
          <w:rFonts w:ascii="Arial" w:hAnsi="Arial" w:cs="Arial"/>
        </w:rPr>
        <w:t>ted 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the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spacing w:val="1"/>
        </w:rPr>
        <w:t>r</w:t>
      </w:r>
      <w:r w:rsidRPr="00EE654C">
        <w:rPr>
          <w:rFonts w:ascii="Arial" w:hAnsi="Arial" w:cs="Arial"/>
        </w:rPr>
        <w:t>vice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ss.</w:t>
      </w:r>
    </w:p>
    <w:p w14:paraId="6461CECC"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1747440D" w14:textId="77777777" w:rsidR="00A339BD" w:rsidRPr="00EE654C" w:rsidRDefault="00E45C86" w:rsidP="00365B40">
      <w:pPr>
        <w:widowControl w:val="0"/>
        <w:autoSpaceDE w:val="0"/>
        <w:autoSpaceDN w:val="0"/>
        <w:adjustRightInd w:val="0"/>
        <w:spacing w:after="0" w:line="359" w:lineRule="auto"/>
        <w:ind w:left="1952" w:right="243" w:hanging="360"/>
        <w:rPr>
          <w:rFonts w:ascii="Arial" w:hAnsi="Arial" w:cs="Arial"/>
        </w:rPr>
      </w:pPr>
      <w:r w:rsidRPr="00EE654C">
        <w:rPr>
          <w:rFonts w:ascii="Arial" w:hAnsi="Arial" w:cs="Arial"/>
          <w:spacing w:val="-1"/>
        </w:rPr>
        <w:t>(</w:t>
      </w:r>
      <w:r w:rsidRPr="00EE654C">
        <w:rPr>
          <w:rFonts w:ascii="Arial" w:hAnsi="Arial" w:cs="Arial"/>
        </w:rPr>
        <w:t>2)</w:t>
      </w:r>
      <w:r w:rsidR="005A5DD0">
        <w:rPr>
          <w:rFonts w:ascii="Arial" w:hAnsi="Arial" w:cs="Arial"/>
          <w:spacing w:val="21"/>
        </w:rPr>
        <w:tab/>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flow</w:t>
      </w:r>
      <w:r w:rsidRPr="00EE654C">
        <w:rPr>
          <w:rFonts w:ascii="Arial" w:hAnsi="Arial" w:cs="Arial"/>
          <w:spacing w:val="-1"/>
        </w:rPr>
        <w:t xml:space="preserve"> c</w:t>
      </w:r>
      <w:r w:rsidRPr="00EE654C">
        <w:rPr>
          <w:rFonts w:ascii="Arial" w:hAnsi="Arial" w:cs="Arial"/>
          <w:spacing w:val="2"/>
        </w:rPr>
        <w:t>h</w:t>
      </w:r>
      <w:r w:rsidRPr="00EE654C">
        <w:rPr>
          <w:rFonts w:ascii="Arial" w:hAnsi="Arial" w:cs="Arial"/>
          <w:spacing w:val="-1"/>
        </w:rPr>
        <w:t>a</w:t>
      </w:r>
      <w:r w:rsidRPr="00EE654C">
        <w:rPr>
          <w:rFonts w:ascii="Arial" w:hAnsi="Arial" w:cs="Arial"/>
        </w:rPr>
        <w:t>rt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ribing</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 xml:space="preserve">h step in the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t</w:t>
      </w:r>
      <w:r w:rsidRPr="00EE654C">
        <w:rPr>
          <w:rFonts w:ascii="Arial" w:hAnsi="Arial" w:cs="Arial"/>
          <w:spacing w:val="-1"/>
        </w:rPr>
        <w:t>a</w:t>
      </w:r>
      <w:r w:rsidRPr="00EE654C">
        <w:rPr>
          <w:rFonts w:ascii="Arial" w:hAnsi="Arial" w:cs="Arial"/>
        </w:rPr>
        <w:t>k</w:t>
      </w:r>
      <w:r w:rsidRPr="00EE654C">
        <w:rPr>
          <w:rFonts w:ascii="Arial" w:hAnsi="Arial" w:cs="Arial"/>
          <w:spacing w:val="-1"/>
        </w:rPr>
        <w:t>e</w:t>
      </w:r>
      <w:r w:rsidRPr="00EE654C">
        <w:rPr>
          <w:rFonts w:ascii="Arial" w:hAnsi="Arial" w:cs="Arial"/>
        </w:rPr>
        <w:t>n p</w:t>
      </w:r>
      <w:r w:rsidRPr="00EE654C">
        <w:rPr>
          <w:rFonts w:ascii="Arial" w:hAnsi="Arial" w:cs="Arial"/>
          <w:spacing w:val="-1"/>
        </w:rPr>
        <w:t>r</w:t>
      </w:r>
      <w:r w:rsidRPr="00EE654C">
        <w:rPr>
          <w:rFonts w:ascii="Arial" w:hAnsi="Arial" w:cs="Arial"/>
        </w:rPr>
        <w:t>ior to dispensing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2"/>
        </w:rPr>
        <w:t>s</w:t>
      </w:r>
      <w:r w:rsidRPr="00EE654C">
        <w:rPr>
          <w:rFonts w:ascii="Arial" w:hAnsi="Arial" w:cs="Arial"/>
          <w:spacing w:val="-5"/>
        </w:rPr>
        <w:t>y</w:t>
      </w:r>
      <w:r w:rsidRPr="00EE654C">
        <w:rPr>
          <w:rFonts w:ascii="Arial" w:hAnsi="Arial" w:cs="Arial"/>
          <w:spacing w:val="2"/>
        </w:rPr>
        <w:t>s</w:t>
      </w:r>
      <w:r w:rsidRPr="00EE654C">
        <w:rPr>
          <w:rFonts w:ascii="Arial" w:hAnsi="Arial" w:cs="Arial"/>
        </w:rPr>
        <w:t xml:space="preserve">tem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for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spacing w:val="-2"/>
        </w:rPr>
        <w:t>g</w:t>
      </w:r>
      <w:r w:rsidRPr="00EE654C">
        <w:rPr>
          <w:rFonts w:ascii="Arial" w:hAnsi="Arial" w:cs="Arial"/>
        </w:rPr>
        <w:t>ib</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spacing w:val="-2"/>
        </w:rPr>
        <w:t>y</w:t>
      </w:r>
      <w:r w:rsidRPr="00EE654C">
        <w:rPr>
          <w:rFonts w:ascii="Arial" w:hAnsi="Arial" w:cs="Arial"/>
        </w:rPr>
        <w:t xml:space="preserve">, prior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including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fill </w:t>
      </w:r>
      <w:r w:rsidRPr="00EE654C">
        <w:rPr>
          <w:rFonts w:ascii="Arial" w:hAnsi="Arial" w:cs="Arial"/>
          <w:spacing w:val="1"/>
        </w:rPr>
        <w:t>t</w:t>
      </w:r>
      <w:r w:rsidRPr="00EE654C">
        <w:rPr>
          <w:rFonts w:ascii="Arial" w:hAnsi="Arial" w:cs="Arial"/>
        </w:rPr>
        <w:t xml:space="preserve">oo soon </w:t>
      </w:r>
      <w:r w:rsidRPr="00EE654C">
        <w:rPr>
          <w:rFonts w:ascii="Arial" w:hAnsi="Arial" w:cs="Arial"/>
          <w:spacing w:val="-1"/>
        </w:rPr>
        <w:t>a</w:t>
      </w:r>
      <w:r w:rsidRPr="00EE654C">
        <w:rPr>
          <w:rFonts w:ascii="Arial" w:hAnsi="Arial" w:cs="Arial"/>
        </w:rPr>
        <w:t>nd dupl</w:t>
      </w:r>
      <w:r w:rsidRPr="00EE654C">
        <w:rPr>
          <w:rFonts w:ascii="Arial" w:hAnsi="Arial" w:cs="Arial"/>
          <w:spacing w:val="1"/>
        </w:rPr>
        <w:t>i</w:t>
      </w:r>
      <w:r w:rsidRPr="00EE654C">
        <w:rPr>
          <w:rFonts w:ascii="Arial" w:hAnsi="Arial" w:cs="Arial"/>
          <w:spacing w:val="-1"/>
        </w:rPr>
        <w:t>ca</w:t>
      </w:r>
      <w:r w:rsidRPr="00EE654C">
        <w:rPr>
          <w:rFonts w:ascii="Arial" w:hAnsi="Arial" w:cs="Arial"/>
        </w:rPr>
        <w:t>te th</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d</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 s</w:t>
      </w:r>
      <w:r w:rsidRPr="00EE654C">
        <w:rPr>
          <w:rFonts w:ascii="Arial" w:hAnsi="Arial" w:cs="Arial"/>
          <w:spacing w:val="-1"/>
        </w:rPr>
        <w:t>a</w:t>
      </w:r>
      <w:r w:rsidRPr="00EE654C">
        <w:rPr>
          <w:rFonts w:ascii="Arial" w:hAnsi="Arial" w:cs="Arial"/>
          <w:spacing w:val="1"/>
        </w:rPr>
        <w:t>f</w:t>
      </w:r>
      <w:r w:rsidRPr="00EE654C">
        <w:rPr>
          <w:rFonts w:ascii="Arial" w:hAnsi="Arial" w:cs="Arial"/>
          <w:spacing w:val="-1"/>
        </w:rPr>
        <w:t>e</w:t>
      </w:r>
      <w:r w:rsidRPr="00EE654C">
        <w:rPr>
          <w:rFonts w:ascii="Arial" w:hAnsi="Arial" w:cs="Arial"/>
          <w:spacing w:val="5"/>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 xml:space="preserve">d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c</w:t>
      </w:r>
      <w:r w:rsidRPr="00EE654C">
        <w:rPr>
          <w:rFonts w:ascii="Arial" w:hAnsi="Arial" w:cs="Arial"/>
        </w:rPr>
        <w:t>ost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ontrol.</w:t>
      </w:r>
    </w:p>
    <w:p w14:paraId="240A5555"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3B78509B" w14:textId="77777777" w:rsidR="00A339BD" w:rsidRPr="00EE654C" w:rsidRDefault="00E45C86" w:rsidP="00365B40">
      <w:pPr>
        <w:widowControl w:val="0"/>
        <w:autoSpaceDE w:val="0"/>
        <w:autoSpaceDN w:val="0"/>
        <w:adjustRightInd w:val="0"/>
        <w:spacing w:after="0" w:line="360" w:lineRule="auto"/>
        <w:ind w:left="1952" w:right="162" w:hanging="360"/>
        <w:rPr>
          <w:rFonts w:ascii="Arial" w:hAnsi="Arial" w:cs="Arial"/>
        </w:rPr>
      </w:pPr>
      <w:r w:rsidRPr="00EE654C">
        <w:rPr>
          <w:rFonts w:ascii="Arial" w:hAnsi="Arial" w:cs="Arial"/>
        </w:rPr>
        <w:t>(3)</w:t>
      </w:r>
      <w:r w:rsidR="005A5DD0">
        <w:rPr>
          <w:rFonts w:ascii="Arial" w:hAnsi="Arial" w:cs="Arial"/>
          <w:spacing w:val="20"/>
        </w:rPr>
        <w:tab/>
      </w:r>
      <w:r w:rsidRPr="00EE654C">
        <w:rPr>
          <w:rFonts w:ascii="Arial" w:hAnsi="Arial" w:cs="Arial"/>
          <w:spacing w:val="1"/>
        </w:rPr>
        <w:t>W</w:t>
      </w:r>
      <w:r w:rsidRPr="00EE654C">
        <w:rPr>
          <w:rFonts w:ascii="Arial" w:hAnsi="Arial" w:cs="Arial"/>
        </w:rPr>
        <w:t>h</w:t>
      </w:r>
      <w:r w:rsidRPr="00EE654C">
        <w:rPr>
          <w:rFonts w:ascii="Arial" w:hAnsi="Arial" w:cs="Arial"/>
          <w:spacing w:val="-3"/>
        </w:rPr>
        <w:t>a</w:t>
      </w:r>
      <w:r w:rsidRPr="00EE654C">
        <w:rPr>
          <w:rFonts w:ascii="Arial" w:hAnsi="Arial" w:cs="Arial"/>
        </w:rPr>
        <w:t>t s</w:t>
      </w:r>
      <w:r w:rsidRPr="00EE654C">
        <w:rPr>
          <w:rFonts w:ascii="Arial" w:hAnsi="Arial" w:cs="Arial"/>
          <w:spacing w:val="1"/>
        </w:rPr>
        <w:t>t</w:t>
      </w:r>
      <w:r w:rsidRPr="00EE654C">
        <w:rPr>
          <w:rFonts w:ascii="Arial" w:hAnsi="Arial" w:cs="Arial"/>
          <w:spacing w:val="-1"/>
        </w:rPr>
        <w:t>e</w:t>
      </w:r>
      <w:r w:rsidRPr="00EE654C">
        <w:rPr>
          <w:rFonts w:ascii="Arial" w:hAnsi="Arial" w:cs="Arial"/>
        </w:rPr>
        <w:t>ps</w:t>
      </w:r>
      <w:r w:rsidRPr="00EE654C">
        <w:rPr>
          <w:rFonts w:ascii="Arial" w:hAnsi="Arial" w:cs="Arial"/>
          <w:spacing w:val="1"/>
        </w:rPr>
        <w:t xml:space="preserve"> </w:t>
      </w:r>
      <w:r w:rsidRPr="00EE654C">
        <w:rPr>
          <w:rFonts w:ascii="Arial" w:hAnsi="Arial" w:cs="Arial"/>
        </w:rPr>
        <w:t>would a</w:t>
      </w:r>
      <w:r w:rsidRPr="00EE654C">
        <w:rPr>
          <w:rFonts w:ascii="Arial" w:hAnsi="Arial" w:cs="Arial"/>
          <w:spacing w:val="-1"/>
        </w:rPr>
        <w:t xml:space="preserve"> </w:t>
      </w:r>
      <w:r w:rsidRPr="00EE654C">
        <w:rPr>
          <w:rFonts w:ascii="Arial" w:hAnsi="Arial" w:cs="Arial"/>
        </w:rPr>
        <w:t>memb</w:t>
      </w:r>
      <w:r w:rsidRPr="00EE654C">
        <w:rPr>
          <w:rFonts w:ascii="Arial" w:hAnsi="Arial" w:cs="Arial"/>
          <w:spacing w:val="-1"/>
        </w:rPr>
        <w:t>e</w:t>
      </w:r>
      <w:r w:rsidRPr="00EE654C">
        <w:rPr>
          <w:rFonts w:ascii="Arial" w:hAnsi="Arial" w:cs="Arial"/>
        </w:rPr>
        <w:t>r</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ee</w:t>
      </w:r>
      <w:r w:rsidRPr="00EE654C">
        <w:rPr>
          <w:rFonts w:ascii="Arial" w:hAnsi="Arial" w:cs="Arial"/>
        </w:rPr>
        <w:t xml:space="preserve">d to follow to </w:t>
      </w:r>
      <w:r w:rsidRPr="00EE654C">
        <w:rPr>
          <w:rFonts w:ascii="Arial" w:hAnsi="Arial" w:cs="Arial"/>
          <w:spacing w:val="-1"/>
        </w:rPr>
        <w:t>e</w:t>
      </w:r>
      <w:r w:rsidRPr="00EE654C">
        <w:rPr>
          <w:rFonts w:ascii="Arial" w:hAnsi="Arial" w:cs="Arial"/>
        </w:rPr>
        <w:t>stablish th</w:t>
      </w:r>
      <w:r w:rsidRPr="00EE654C">
        <w:rPr>
          <w:rFonts w:ascii="Arial" w:hAnsi="Arial" w:cs="Arial"/>
          <w:spacing w:val="-1"/>
        </w:rPr>
        <w:t>e</w:t>
      </w:r>
      <w:r w:rsidRPr="00EE654C">
        <w:rPr>
          <w:rFonts w:ascii="Arial" w:hAnsi="Arial" w:cs="Arial"/>
        </w:rPr>
        <w:t>ir in</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l ord</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a</w:t>
      </w:r>
      <w:r w:rsidRPr="00EE654C">
        <w:rPr>
          <w:rFonts w:ascii="Arial" w:hAnsi="Arial" w:cs="Arial"/>
        </w:rPr>
        <w:t>nd s</w:t>
      </w:r>
      <w:r w:rsidRPr="00EE654C">
        <w:rPr>
          <w:rFonts w:ascii="Arial" w:hAnsi="Arial" w:cs="Arial"/>
          <w:spacing w:val="-1"/>
        </w:rPr>
        <w:t>e</w:t>
      </w:r>
      <w:r w:rsidRPr="00EE654C">
        <w:rPr>
          <w:rFonts w:ascii="Arial" w:hAnsi="Arial" w:cs="Arial"/>
        </w:rPr>
        <w:t xml:space="preserve">t up </w:t>
      </w:r>
      <w:r w:rsidRPr="00EE654C">
        <w:rPr>
          <w:rFonts w:ascii="Arial" w:hAnsi="Arial" w:cs="Arial"/>
          <w:spacing w:val="1"/>
        </w:rPr>
        <w:t>t</w:t>
      </w:r>
      <w:r w:rsidRPr="00EE654C">
        <w:rPr>
          <w:rFonts w:ascii="Arial" w:hAnsi="Arial" w:cs="Arial"/>
          <w:spacing w:val="2"/>
        </w:rPr>
        <w:t>h</w:t>
      </w:r>
      <w:r w:rsidRPr="00EE654C">
        <w:rPr>
          <w:rFonts w:ascii="Arial" w:hAnsi="Arial" w:cs="Arial"/>
          <w:spacing w:val="-1"/>
        </w:rPr>
        <w:t>e</w:t>
      </w:r>
      <w:r w:rsidRPr="00EE654C">
        <w:rPr>
          <w:rFonts w:ascii="Arial" w:hAnsi="Arial" w:cs="Arial"/>
        </w:rPr>
        <w:t>ir bil</w:t>
      </w:r>
      <w:r w:rsidRPr="00EE654C">
        <w:rPr>
          <w:rFonts w:ascii="Arial" w:hAnsi="Arial" w:cs="Arial"/>
          <w:spacing w:val="1"/>
        </w:rPr>
        <w:t>l</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w:t>
      </w:r>
      <w:r w:rsidRPr="00EE654C">
        <w:rPr>
          <w:rFonts w:ascii="Arial" w:hAnsi="Arial" w:cs="Arial"/>
        </w:rPr>
        <w:t>ount</w:t>
      </w:r>
      <w:r w:rsidR="000D18CD">
        <w:rPr>
          <w:rFonts w:ascii="Arial" w:hAnsi="Arial" w:cs="Arial"/>
        </w:rPr>
        <w:t xml:space="preserve"> (exclusive to DCS)</w:t>
      </w:r>
      <w:r w:rsidRPr="00EE654C">
        <w:rPr>
          <w:rFonts w:ascii="Arial" w:hAnsi="Arial" w:cs="Arial"/>
        </w:rPr>
        <w:t>, wh</w:t>
      </w:r>
      <w:r w:rsidRPr="00EE654C">
        <w:rPr>
          <w:rFonts w:ascii="Arial" w:hAnsi="Arial" w:cs="Arial"/>
          <w:spacing w:val="-1"/>
        </w:rPr>
        <w:t>e</w:t>
      </w:r>
      <w:r w:rsidRPr="00EE654C">
        <w:rPr>
          <w:rFonts w:ascii="Arial" w:hAnsi="Arial" w:cs="Arial"/>
        </w:rPr>
        <w:t>n</w:t>
      </w:r>
      <w:r w:rsidRPr="00EE654C">
        <w:rPr>
          <w:rFonts w:ascii="Arial" w:hAnsi="Arial" w:cs="Arial"/>
          <w:spacing w:val="2"/>
        </w:rPr>
        <w:t xml:space="preserve"> </w:t>
      </w:r>
      <w:r w:rsidRPr="00EE654C">
        <w:rPr>
          <w:rFonts w:ascii="Arial" w:hAnsi="Arial" w:cs="Arial"/>
        </w:rPr>
        <w:t>tr</w:t>
      </w:r>
      <w:r w:rsidRPr="00EE654C">
        <w:rPr>
          <w:rFonts w:ascii="Arial" w:hAnsi="Arial" w:cs="Arial"/>
          <w:spacing w:val="-1"/>
        </w:rPr>
        <w:t>a</w:t>
      </w:r>
      <w:r w:rsidRPr="00EE654C">
        <w:rPr>
          <w:rFonts w:ascii="Arial" w:hAnsi="Arial" w:cs="Arial"/>
        </w:rPr>
        <w:t>nsi</w:t>
      </w:r>
      <w:r w:rsidRPr="00EE654C">
        <w:rPr>
          <w:rFonts w:ascii="Arial" w:hAnsi="Arial" w:cs="Arial"/>
          <w:spacing w:val="1"/>
        </w:rPr>
        <w:t>t</w:t>
      </w:r>
      <w:r w:rsidRPr="00EE654C">
        <w:rPr>
          <w:rFonts w:ascii="Arial" w:hAnsi="Arial" w:cs="Arial"/>
        </w:rPr>
        <w:t>ion</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rom the p</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vious </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to</w:t>
      </w:r>
      <w:r w:rsidRPr="00EE654C">
        <w:rPr>
          <w:rFonts w:ascii="Arial" w:hAnsi="Arial" w:cs="Arial"/>
          <w:spacing w:val="2"/>
        </w:rPr>
        <w:t>r</w:t>
      </w:r>
      <w:r w:rsidRPr="00EE654C">
        <w:rPr>
          <w:rFonts w:ascii="Arial" w:hAnsi="Arial" w:cs="Arial"/>
        </w:rPr>
        <w:t>’s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7"/>
        </w:rPr>
        <w:t>y</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a m</w:t>
      </w:r>
      <w:r w:rsidRPr="00EE654C">
        <w:rPr>
          <w:rFonts w:ascii="Arial" w:hAnsi="Arial" w:cs="Arial"/>
          <w:spacing w:val="-1"/>
        </w:rPr>
        <w:t>e</w:t>
      </w:r>
      <w:r w:rsidRPr="00EE654C">
        <w:rPr>
          <w:rFonts w:ascii="Arial" w:hAnsi="Arial" w:cs="Arial"/>
        </w:rPr>
        <w:t>m</w:t>
      </w:r>
      <w:r w:rsidRPr="00EE654C">
        <w:rPr>
          <w:rFonts w:ascii="Arial" w:hAnsi="Arial" w:cs="Arial"/>
          <w:spacing w:val="3"/>
        </w:rPr>
        <w:t>b</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ow wh</w:t>
      </w:r>
      <w:r w:rsidRPr="00EE654C">
        <w:rPr>
          <w:rFonts w:ascii="Arial" w:hAnsi="Arial" w:cs="Arial"/>
          <w:spacing w:val="-1"/>
        </w:rPr>
        <w:t>e</w:t>
      </w:r>
      <w:r w:rsidRPr="00EE654C">
        <w:rPr>
          <w:rFonts w:ascii="Arial" w:hAnsi="Arial" w:cs="Arial"/>
        </w:rPr>
        <w:t>n or</w:t>
      </w:r>
      <w:r w:rsidRPr="00EE654C">
        <w:rPr>
          <w:rFonts w:ascii="Arial" w:hAnsi="Arial" w:cs="Arial"/>
          <w:spacing w:val="-1"/>
        </w:rPr>
        <w:t>d</w:t>
      </w:r>
      <w:r w:rsidRPr="00EE654C">
        <w:rPr>
          <w:rFonts w:ascii="Arial" w:hAnsi="Arial" w:cs="Arial"/>
          <w:spacing w:val="1"/>
        </w:rPr>
        <w:t>e</w:t>
      </w:r>
      <w:r w:rsidRPr="00EE654C">
        <w:rPr>
          <w:rFonts w:ascii="Arial" w:hAnsi="Arial" w:cs="Arial"/>
        </w:rPr>
        <w:t>rin</w:t>
      </w:r>
      <w:r w:rsidRPr="00EE654C">
        <w:rPr>
          <w:rFonts w:ascii="Arial" w:hAnsi="Arial" w:cs="Arial"/>
          <w:spacing w:val="-3"/>
        </w:rPr>
        <w:t>g</w:t>
      </w:r>
      <w:r w:rsidRPr="00EE654C">
        <w:rPr>
          <w:rFonts w:ascii="Arial" w:hAnsi="Arial" w:cs="Arial"/>
        </w:rPr>
        <w:t>,</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e</w:t>
      </w:r>
      <w:r w:rsidRPr="00EE654C">
        <w:rPr>
          <w:rFonts w:ascii="Arial" w:hAnsi="Arial" w:cs="Arial"/>
        </w:rPr>
        <w:t>ri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riptions via</w:t>
      </w:r>
      <w:r w:rsidRPr="00EE654C">
        <w:rPr>
          <w:rFonts w:ascii="Arial" w:hAnsi="Arial" w:cs="Arial"/>
          <w:spacing w:val="-1"/>
        </w:rPr>
        <w:t xml:space="preserve"> </w:t>
      </w:r>
      <w:r w:rsidRPr="00EE654C">
        <w:rPr>
          <w:rFonts w:ascii="Arial" w:hAnsi="Arial" w:cs="Arial"/>
        </w:rPr>
        <w:t>mail or moving</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riptions f</w:t>
      </w:r>
      <w:r w:rsidRPr="00EE654C">
        <w:rPr>
          <w:rFonts w:ascii="Arial" w:hAnsi="Arial" w:cs="Arial"/>
          <w:spacing w:val="1"/>
        </w:rPr>
        <w:t>r</w:t>
      </w:r>
      <w:r w:rsidRPr="00EE654C">
        <w:rPr>
          <w:rFonts w:ascii="Arial" w:hAnsi="Arial" w:cs="Arial"/>
        </w:rPr>
        <w:t>om</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re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spacing w:val="1"/>
        </w:rPr>
        <w:t>r</w:t>
      </w:r>
      <w:r w:rsidRPr="00EE654C">
        <w:rPr>
          <w:rFonts w:ascii="Arial" w:hAnsi="Arial" w:cs="Arial"/>
        </w:rPr>
        <w:t>vice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3"/>
        </w:rPr>
        <w:t xml:space="preserve"> </w:t>
      </w:r>
      <w:r w:rsidRPr="00EE654C">
        <w:rPr>
          <w:rFonts w:ascii="Arial" w:hAnsi="Arial" w:cs="Arial"/>
        </w:rPr>
        <w:t>How</w:t>
      </w:r>
      <w:r w:rsidRPr="00EE654C">
        <w:rPr>
          <w:rFonts w:ascii="Arial" w:hAnsi="Arial" w:cs="Arial"/>
          <w:spacing w:val="-1"/>
        </w:rPr>
        <w:t xml:space="preserve"> </w:t>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 xml:space="preserve">st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with th</w:t>
      </w:r>
      <w:r w:rsidRPr="00EE654C">
        <w:rPr>
          <w:rFonts w:ascii="Arial" w:hAnsi="Arial" w:cs="Arial"/>
          <w:spacing w:val="1"/>
        </w:rPr>
        <w:t>i</w:t>
      </w:r>
      <w:r w:rsidRPr="00EE654C">
        <w:rPr>
          <w:rFonts w:ascii="Arial" w:hAnsi="Arial" w:cs="Arial"/>
        </w:rPr>
        <w:t>s pro</w:t>
      </w:r>
      <w:r w:rsidRPr="00EE654C">
        <w:rPr>
          <w:rFonts w:ascii="Arial" w:hAnsi="Arial" w:cs="Arial"/>
          <w:spacing w:val="-1"/>
        </w:rPr>
        <w:t>ce</w:t>
      </w:r>
      <w:r w:rsidRPr="00EE654C">
        <w:rPr>
          <w:rFonts w:ascii="Arial" w:hAnsi="Arial" w:cs="Arial"/>
        </w:rPr>
        <w:t>ss?</w:t>
      </w:r>
    </w:p>
    <w:p w14:paraId="11B92307"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0681796C" w14:textId="77777777" w:rsidR="00A339BD" w:rsidRPr="00EE654C" w:rsidRDefault="00E45C86" w:rsidP="005A5DD0">
      <w:pPr>
        <w:widowControl w:val="0"/>
        <w:tabs>
          <w:tab w:val="left" w:pos="1980"/>
        </w:tabs>
        <w:autoSpaceDE w:val="0"/>
        <w:autoSpaceDN w:val="0"/>
        <w:adjustRightInd w:val="0"/>
        <w:spacing w:after="0" w:line="360" w:lineRule="auto"/>
        <w:ind w:left="1598" w:right="-14"/>
        <w:rPr>
          <w:rFonts w:ascii="Arial" w:hAnsi="Arial" w:cs="Arial"/>
        </w:rPr>
      </w:pPr>
      <w:r w:rsidRPr="00EE654C">
        <w:rPr>
          <w:rFonts w:ascii="Arial" w:hAnsi="Arial" w:cs="Arial"/>
          <w:spacing w:val="-1"/>
        </w:rPr>
        <w:t>(</w:t>
      </w:r>
      <w:r w:rsidRPr="00EE654C">
        <w:rPr>
          <w:rFonts w:ascii="Arial" w:hAnsi="Arial" w:cs="Arial"/>
        </w:rPr>
        <w:t>4)</w:t>
      </w:r>
      <w:r w:rsidR="005A5DD0">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ca</w:t>
      </w:r>
      <w:r w:rsidRPr="00EE654C">
        <w:rPr>
          <w:rFonts w:ascii="Arial" w:hAnsi="Arial" w:cs="Arial"/>
          <w:spacing w:val="2"/>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of</w:t>
      </w:r>
      <w:r w:rsidRPr="00EE654C">
        <w:rPr>
          <w:rFonts w:ascii="Arial" w:hAnsi="Arial" w:cs="Arial"/>
          <w:spacing w:val="-1"/>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rPr>
        <w:t>tr</w:t>
      </w:r>
      <w:r w:rsidRPr="00EE654C">
        <w:rPr>
          <w:rFonts w:ascii="Arial" w:hAnsi="Arial" w:cs="Arial"/>
          <w:spacing w:val="1"/>
        </w:rPr>
        <w:t>a</w:t>
      </w:r>
      <w:r w:rsidRPr="00EE654C">
        <w:rPr>
          <w:rFonts w:ascii="Arial" w:hAnsi="Arial" w:cs="Arial"/>
          <w:spacing w:val="-1"/>
        </w:rPr>
        <w:t>c</w:t>
      </w:r>
      <w:r w:rsidRPr="00EE654C">
        <w:rPr>
          <w:rFonts w:ascii="Arial" w:hAnsi="Arial" w:cs="Arial"/>
        </w:rPr>
        <w:t>ki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7"/>
        </w:rPr>
        <w:t>y</w:t>
      </w:r>
      <w:r w:rsidRPr="00EE654C">
        <w:rPr>
          <w:rFonts w:ascii="Arial" w:hAnsi="Arial" w:cs="Arial"/>
        </w:rPr>
        <w:t>s</w:t>
      </w:r>
      <w:r w:rsidRPr="00EE654C">
        <w:rPr>
          <w:rFonts w:ascii="Arial" w:hAnsi="Arial" w:cs="Arial"/>
          <w:spacing w:val="3"/>
        </w:rPr>
        <w:t>t</w:t>
      </w:r>
      <w:r w:rsidRPr="00EE654C">
        <w:rPr>
          <w:rFonts w:ascii="Arial" w:hAnsi="Arial" w:cs="Arial"/>
          <w:spacing w:val="1"/>
        </w:rPr>
        <w:t>e</w:t>
      </w:r>
      <w:r w:rsidRPr="00EE654C">
        <w:rPr>
          <w:rFonts w:ascii="Arial" w:hAnsi="Arial" w:cs="Arial"/>
        </w:rPr>
        <w:t>m.</w:t>
      </w:r>
    </w:p>
    <w:p w14:paraId="301BC85A"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34E1ED4D" w14:textId="77777777" w:rsidR="00A339BD" w:rsidRPr="00EE654C" w:rsidRDefault="00E45C86" w:rsidP="005A5DD0">
      <w:pPr>
        <w:widowControl w:val="0"/>
        <w:tabs>
          <w:tab w:val="left" w:pos="9270"/>
        </w:tabs>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5)</w:t>
      </w:r>
      <w:r w:rsidR="005A5DD0">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rPr>
        <w:t>supp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suf</w:t>
      </w:r>
      <w:r w:rsidRPr="00EE654C">
        <w:rPr>
          <w:rFonts w:ascii="Arial" w:hAnsi="Arial" w:cs="Arial"/>
          <w:spacing w:val="-1"/>
        </w:rPr>
        <w:t>f</w:t>
      </w:r>
      <w:r w:rsidRPr="00EE654C">
        <w:rPr>
          <w:rFonts w:ascii="Arial" w:hAnsi="Arial" w:cs="Arial"/>
          <w:spacing w:val="3"/>
        </w:rPr>
        <w:t>i</w:t>
      </w:r>
      <w:r w:rsidRPr="00EE654C">
        <w:rPr>
          <w:rFonts w:ascii="Arial" w:hAnsi="Arial" w:cs="Arial"/>
          <w:spacing w:val="-1"/>
        </w:rPr>
        <w:t>c</w:t>
      </w:r>
      <w:r w:rsidRPr="00EE654C">
        <w:rPr>
          <w:rFonts w:ascii="Arial" w:hAnsi="Arial" w:cs="Arial"/>
        </w:rPr>
        <w:t>ient qu</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s of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ord</w:t>
      </w:r>
      <w:r w:rsidRPr="00EE654C">
        <w:rPr>
          <w:rFonts w:ascii="Arial" w:hAnsi="Arial" w:cs="Arial"/>
          <w:spacing w:val="-2"/>
        </w:rPr>
        <w:t>e</w:t>
      </w:r>
      <w:r w:rsidRPr="00EE654C">
        <w:rPr>
          <w:rFonts w:ascii="Arial" w:hAnsi="Arial" w:cs="Arial"/>
        </w:rPr>
        <w:t xml:space="preserve">r </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rms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3"/>
        </w:rPr>
        <w:t>e</w:t>
      </w:r>
      <w:r w:rsidRPr="00EE654C">
        <w:rPr>
          <w:rFonts w:ascii="Arial" w:hAnsi="Arial" w:cs="Arial"/>
          <w:spacing w:val="-1"/>
        </w:rPr>
        <w:t>-</w:t>
      </w:r>
      <w:r w:rsidRPr="00EE654C">
        <w:rPr>
          <w:rFonts w:ascii="Arial" w:hAnsi="Arial" w:cs="Arial"/>
        </w:rPr>
        <w:t>p</w:t>
      </w:r>
      <w:r w:rsidRPr="00EE654C">
        <w:rPr>
          <w:rFonts w:ascii="Arial" w:hAnsi="Arial" w:cs="Arial"/>
          <w:spacing w:val="-1"/>
        </w:rPr>
        <w:t>a</w:t>
      </w:r>
      <w:r w:rsidRPr="00EE654C">
        <w:rPr>
          <w:rFonts w:ascii="Arial" w:hAnsi="Arial" w:cs="Arial"/>
        </w:rPr>
        <w:t xml:space="preserve">id </w:t>
      </w:r>
      <w:r w:rsidRPr="00EE654C">
        <w:rPr>
          <w:rFonts w:ascii="Arial" w:hAnsi="Arial" w:cs="Arial"/>
          <w:spacing w:val="-1"/>
        </w:rPr>
        <w:t>e</w:t>
      </w:r>
      <w:r w:rsidRPr="00EE654C">
        <w:rPr>
          <w:rFonts w:ascii="Arial" w:hAnsi="Arial" w:cs="Arial"/>
        </w:rPr>
        <w:t>nv</w:t>
      </w:r>
      <w:r w:rsidRPr="00EE654C">
        <w:rPr>
          <w:rFonts w:ascii="Arial" w:hAnsi="Arial" w:cs="Arial"/>
          <w:spacing w:val="-1"/>
        </w:rPr>
        <w:t>e</w:t>
      </w:r>
      <w:r w:rsidRPr="00EE654C">
        <w:rPr>
          <w:rFonts w:ascii="Arial" w:hAnsi="Arial" w:cs="Arial"/>
        </w:rPr>
        <w:t>lopes to e</w:t>
      </w:r>
      <w:r w:rsidRPr="00EE654C">
        <w:rPr>
          <w:rFonts w:ascii="Arial" w:hAnsi="Arial" w:cs="Arial"/>
          <w:spacing w:val="-1"/>
        </w:rPr>
        <w:t>nc</w:t>
      </w:r>
      <w:r w:rsidRPr="00EE654C">
        <w:rPr>
          <w:rFonts w:ascii="Arial" w:hAnsi="Arial" w:cs="Arial"/>
        </w:rPr>
        <w:t>o</w:t>
      </w:r>
      <w:r w:rsidRPr="00EE654C">
        <w:rPr>
          <w:rFonts w:ascii="Arial" w:hAnsi="Arial" w:cs="Arial"/>
          <w:spacing w:val="2"/>
        </w:rPr>
        <w:t>u</w:t>
      </w:r>
      <w:r w:rsidRPr="00EE654C">
        <w:rPr>
          <w:rFonts w:ascii="Arial" w:hAnsi="Arial" w:cs="Arial"/>
        </w:rPr>
        <w:t>rage</w:t>
      </w:r>
      <w:r w:rsidRPr="00EE654C">
        <w:rPr>
          <w:rFonts w:ascii="Arial" w:hAnsi="Arial" w:cs="Arial"/>
          <w:spacing w:val="1"/>
        </w:rPr>
        <w:t xml:space="preserve"> </w:t>
      </w:r>
      <w:r w:rsidRPr="00EE654C">
        <w:rPr>
          <w:rFonts w:ascii="Arial" w:hAnsi="Arial" w:cs="Arial"/>
        </w:rPr>
        <w:t>mail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5A597D2F"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36246897" w14:textId="77777777" w:rsidR="00A339BD" w:rsidRPr="00EE654C" w:rsidRDefault="00E45C86" w:rsidP="005A5DD0">
      <w:pPr>
        <w:widowControl w:val="0"/>
        <w:autoSpaceDE w:val="0"/>
        <w:autoSpaceDN w:val="0"/>
        <w:adjustRightInd w:val="0"/>
        <w:spacing w:after="0" w:line="361" w:lineRule="auto"/>
        <w:ind w:left="1952" w:right="198" w:hanging="360"/>
        <w:rPr>
          <w:rFonts w:ascii="Arial" w:hAnsi="Arial" w:cs="Arial"/>
        </w:rPr>
      </w:pPr>
      <w:r w:rsidRPr="00EE654C">
        <w:rPr>
          <w:rFonts w:ascii="Arial" w:hAnsi="Arial" w:cs="Arial"/>
          <w:spacing w:val="-1"/>
        </w:rPr>
        <w:t>(</w:t>
      </w:r>
      <w:r w:rsidRPr="00EE654C">
        <w:rPr>
          <w:rFonts w:ascii="Arial" w:hAnsi="Arial" w:cs="Arial"/>
        </w:rPr>
        <w:t>6)</w:t>
      </w:r>
      <w:r w:rsidR="005A5DD0">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proc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d to handle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owing</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spacing w:val="-5"/>
        </w:rPr>
        <w:t>y</w:t>
      </w:r>
      <w:r w:rsidRPr="00EE654C">
        <w:rPr>
          <w:rFonts w:ascii="Arial" w:hAnsi="Arial" w:cs="Arial"/>
          <w:spacing w:val="2"/>
        </w:rPr>
        <w:t>p</w:t>
      </w:r>
      <w:r w:rsidRPr="00EE654C">
        <w:rPr>
          <w:rFonts w:ascii="Arial" w:hAnsi="Arial" w:cs="Arial"/>
          <w:spacing w:val="-1"/>
        </w:rPr>
        <w:t>e</w:t>
      </w:r>
      <w:r w:rsidRPr="00EE654C">
        <w:rPr>
          <w:rFonts w:ascii="Arial" w:hAnsi="Arial" w:cs="Arial"/>
        </w:rPr>
        <w:t>s of</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w:t>
      </w:r>
      <w:r w:rsidRPr="00EE654C">
        <w:rPr>
          <w:rFonts w:ascii="Arial" w:hAnsi="Arial" w:cs="Arial"/>
          <w:spacing w:val="2"/>
        </w:rPr>
        <w:t>p</w:t>
      </w:r>
      <w:r w:rsidRPr="00EE654C">
        <w:rPr>
          <w:rFonts w:ascii="Arial" w:hAnsi="Arial" w:cs="Arial"/>
        </w:rPr>
        <w:t>t</w:t>
      </w:r>
      <w:r w:rsidRPr="00EE654C">
        <w:rPr>
          <w:rFonts w:ascii="Arial" w:hAnsi="Arial" w:cs="Arial"/>
          <w:spacing w:val="1"/>
        </w:rPr>
        <w:t>i</w:t>
      </w:r>
      <w:r w:rsidRPr="00EE654C">
        <w:rPr>
          <w:rFonts w:ascii="Arial" w:hAnsi="Arial" w:cs="Arial"/>
        </w:rPr>
        <w:t>ons including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ins</w:t>
      </w:r>
      <w:r w:rsidRPr="00EE654C">
        <w:rPr>
          <w:rFonts w:ascii="Arial" w:hAnsi="Arial" w:cs="Arial"/>
          <w:spacing w:val="1"/>
        </w:rPr>
        <w:t>t</w:t>
      </w:r>
      <w:r w:rsidRPr="00EE654C">
        <w:rPr>
          <w:rFonts w:ascii="Arial" w:hAnsi="Arial" w:cs="Arial"/>
        </w:rPr>
        <w:t>ru</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s provid</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p>
    <w:p w14:paraId="2DCD2DA4"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335CBCAD" w14:textId="77777777" w:rsidR="00A339BD" w:rsidRPr="00EE654C" w:rsidRDefault="00E45C86" w:rsidP="005A5DD0">
      <w:pPr>
        <w:widowControl w:val="0"/>
        <w:tabs>
          <w:tab w:val="left" w:pos="2340"/>
        </w:tabs>
        <w:autoSpaceDE w:val="0"/>
        <w:autoSpaceDN w:val="0"/>
        <w:adjustRightInd w:val="0"/>
        <w:spacing w:after="0" w:line="360" w:lineRule="auto"/>
        <w:ind w:left="2340" w:right="-14" w:hanging="382"/>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5A5DD0">
        <w:rPr>
          <w:rFonts w:ascii="Arial" w:hAnsi="Arial" w:cs="Arial"/>
          <w:spacing w:val="35"/>
        </w:rPr>
        <w:tab/>
      </w:r>
      <w:r w:rsidRPr="00EE654C">
        <w:rPr>
          <w:rFonts w:ascii="Arial" w:hAnsi="Arial" w:cs="Arial"/>
        </w:rPr>
        <w:t>U</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wi</w:t>
      </w:r>
      <w:r w:rsidRPr="00EE654C">
        <w:rPr>
          <w:rFonts w:ascii="Arial" w:hAnsi="Arial" w:cs="Arial"/>
          <w:spacing w:val="-2"/>
        </w:rPr>
        <w:t>l</w:t>
      </w:r>
      <w:r w:rsidRPr="00EE654C">
        <w:rPr>
          <w:rFonts w:ascii="Arial" w:hAnsi="Arial" w:cs="Arial"/>
        </w:rPr>
        <w:t xml:space="preserve">l </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ddi</w:t>
      </w:r>
      <w:r w:rsidRPr="00EE654C">
        <w:rPr>
          <w:rFonts w:ascii="Arial" w:hAnsi="Arial" w:cs="Arial"/>
          <w:spacing w:val="1"/>
        </w:rPr>
        <w:t>t</w:t>
      </w:r>
      <w:r w:rsidRPr="00EE654C">
        <w:rPr>
          <w:rFonts w:ascii="Arial" w:hAnsi="Arial" w:cs="Arial"/>
        </w:rPr>
        <w:t>ional h</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rPr>
        <w:t>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or d</w:t>
      </w:r>
      <w:r w:rsidRPr="00EE654C">
        <w:rPr>
          <w:rFonts w:ascii="Arial" w:hAnsi="Arial" w:cs="Arial"/>
          <w:spacing w:val="-2"/>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osts</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these</w:t>
      </w:r>
      <w:r w:rsidR="00F21DB2">
        <w:rPr>
          <w:rFonts w:ascii="Arial" w:hAnsi="Arial" w:cs="Arial"/>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w:t>
      </w:r>
    </w:p>
    <w:p w14:paraId="07BF195C" w14:textId="77777777" w:rsidR="00A339BD" w:rsidRPr="00EE654C" w:rsidRDefault="00A339BD" w:rsidP="005A5DD0">
      <w:pPr>
        <w:widowControl w:val="0"/>
        <w:tabs>
          <w:tab w:val="left" w:pos="2340"/>
        </w:tabs>
        <w:autoSpaceDE w:val="0"/>
        <w:autoSpaceDN w:val="0"/>
        <w:adjustRightInd w:val="0"/>
        <w:spacing w:after="0" w:line="240" w:lineRule="auto"/>
        <w:rPr>
          <w:rFonts w:ascii="Arial" w:hAnsi="Arial" w:cs="Arial"/>
        </w:rPr>
      </w:pPr>
    </w:p>
    <w:p w14:paraId="493C9019" w14:textId="77777777" w:rsidR="00A339BD" w:rsidRPr="00EE654C" w:rsidRDefault="00E45C86" w:rsidP="005A5DD0">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rPr>
        <w:t>(b)</w:t>
      </w:r>
      <w:r w:rsidR="005A5DD0">
        <w:rPr>
          <w:rFonts w:ascii="Arial" w:hAnsi="Arial" w:cs="Arial"/>
          <w:spacing w:val="-1"/>
        </w:rPr>
        <w:tab/>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th</w:t>
      </w:r>
      <w:r w:rsidRPr="00EE654C">
        <w:rPr>
          <w:rFonts w:ascii="Arial" w:hAnsi="Arial" w:cs="Arial"/>
          <w:spacing w:val="-1"/>
        </w:rPr>
        <w:t>a</w:t>
      </w:r>
      <w:r w:rsidRPr="00EE654C">
        <w:rPr>
          <w:rFonts w:ascii="Arial" w:hAnsi="Arial" w:cs="Arial"/>
        </w:rPr>
        <w:t>t r</w:t>
      </w:r>
      <w:r w:rsidRPr="00EE654C">
        <w:rPr>
          <w:rFonts w:ascii="Arial" w:hAnsi="Arial" w:cs="Arial"/>
          <w:spacing w:val="-1"/>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ndl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w:t>
      </w:r>
      <w:r w:rsidRPr="00EE654C">
        <w:rPr>
          <w:rFonts w:ascii="Arial" w:hAnsi="Arial" w:cs="Arial"/>
          <w:spacing w:val="3"/>
        </w:rPr>
        <w:t>i</w:t>
      </w:r>
      <w:r w:rsidRPr="00EE654C">
        <w:rPr>
          <w:rFonts w:ascii="Arial" w:hAnsi="Arial" w:cs="Arial"/>
        </w:rPr>
        <w:t>.</w:t>
      </w:r>
      <w:r w:rsidRPr="00EE654C">
        <w:rPr>
          <w:rFonts w:ascii="Arial" w:hAnsi="Arial" w:cs="Arial"/>
          <w:spacing w:val="-1"/>
        </w:rPr>
        <w:t>e</w:t>
      </w:r>
      <w:r w:rsidRPr="00EE654C">
        <w:rPr>
          <w:rFonts w:ascii="Arial" w:hAnsi="Arial" w:cs="Arial"/>
        </w:rPr>
        <w:t>., temp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3"/>
        </w:rPr>
        <w:t>u</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 xml:space="preserve">ontrol, </w:t>
      </w:r>
      <w:r w:rsidRPr="00EE654C">
        <w:rPr>
          <w:rFonts w:ascii="Arial" w:hAnsi="Arial" w:cs="Arial"/>
          <w:spacing w:val="3"/>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00F21DB2">
        <w:rPr>
          <w:rFonts w:ascii="Arial" w:hAnsi="Arial" w:cs="Arial"/>
        </w:rPr>
        <w:t xml:space="preserve"> </w:t>
      </w:r>
      <w:r w:rsidRPr="00EE654C">
        <w:rPr>
          <w:rFonts w:ascii="Arial" w:hAnsi="Arial" w:cs="Arial"/>
        </w:rPr>
        <w:t>p</w:t>
      </w:r>
      <w:r w:rsidRPr="00EE654C">
        <w:rPr>
          <w:rFonts w:ascii="Arial" w:hAnsi="Arial" w:cs="Arial"/>
          <w:spacing w:val="-1"/>
        </w:rPr>
        <w:t>re</w:t>
      </w:r>
      <w:r w:rsidRPr="00EE654C">
        <w:rPr>
          <w:rFonts w:ascii="Arial" w:hAnsi="Arial" w:cs="Arial"/>
        </w:rPr>
        <w:t>p</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ontroll</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s</w:t>
      </w:r>
      <w:r w:rsidRPr="00EE654C">
        <w:rPr>
          <w:rFonts w:ascii="Arial" w:hAnsi="Arial" w:cs="Arial"/>
        </w:rPr>
        <w:t>ubst</w:t>
      </w:r>
      <w:r w:rsidRPr="00EE654C">
        <w:rPr>
          <w:rFonts w:ascii="Arial" w:hAnsi="Arial" w:cs="Arial"/>
          <w:spacing w:val="-1"/>
        </w:rPr>
        <w:t>a</w:t>
      </w:r>
      <w:r w:rsidRPr="00EE654C">
        <w:rPr>
          <w:rFonts w:ascii="Arial" w:hAnsi="Arial" w:cs="Arial"/>
        </w:rPr>
        <w:t>n</w:t>
      </w:r>
      <w:r w:rsidRPr="00EE654C">
        <w:rPr>
          <w:rFonts w:ascii="Arial" w:hAnsi="Arial" w:cs="Arial"/>
          <w:spacing w:val="-1"/>
        </w:rPr>
        <w:t>ce</w:t>
      </w:r>
      <w:r w:rsidRPr="00EE654C">
        <w:rPr>
          <w:rFonts w:ascii="Arial" w:hAnsi="Arial" w:cs="Arial"/>
        </w:rPr>
        <w:t>s, 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sh</w:t>
      </w:r>
      <w:r w:rsidRPr="00EE654C">
        <w:rPr>
          <w:rFonts w:ascii="Arial" w:hAnsi="Arial" w:cs="Arial"/>
          <w:spacing w:val="-1"/>
        </w:rPr>
        <w:t>e</w:t>
      </w:r>
      <w:r w:rsidRPr="00EE654C">
        <w:rPr>
          <w:rFonts w:ascii="Arial" w:hAnsi="Arial" w:cs="Arial"/>
        </w:rPr>
        <w:t>lf lif</w:t>
      </w:r>
      <w:r w:rsidRPr="00EE654C">
        <w:rPr>
          <w:rFonts w:ascii="Arial" w:hAnsi="Arial" w:cs="Arial"/>
          <w:spacing w:val="-2"/>
        </w:rPr>
        <w:t>e</w:t>
      </w:r>
      <w:r w:rsidRPr="00EE654C">
        <w:rPr>
          <w:rFonts w:ascii="Arial" w:hAnsi="Arial" w:cs="Arial"/>
        </w:rPr>
        <w:t xml:space="preserve">, </w:t>
      </w:r>
      <w:r w:rsidRPr="00EE654C">
        <w:rPr>
          <w:rFonts w:ascii="Arial" w:hAnsi="Arial" w:cs="Arial"/>
          <w:spacing w:val="-1"/>
        </w:rPr>
        <w:t>e</w:t>
      </w:r>
      <w:r w:rsidRPr="00EE654C">
        <w:rPr>
          <w:rFonts w:ascii="Arial" w:hAnsi="Arial" w:cs="Arial"/>
        </w:rPr>
        <w:t>tc</w:t>
      </w:r>
      <w:r w:rsidRPr="00EE654C">
        <w:rPr>
          <w:rFonts w:ascii="Arial" w:hAnsi="Arial" w:cs="Arial"/>
          <w:spacing w:val="2"/>
        </w:rPr>
        <w:t>.</w:t>
      </w:r>
      <w:r w:rsidRPr="00EE654C">
        <w:rPr>
          <w:rFonts w:ascii="Arial" w:hAnsi="Arial" w:cs="Arial"/>
        </w:rPr>
        <w:t>);</w:t>
      </w:r>
    </w:p>
    <w:p w14:paraId="3370F955" w14:textId="77777777" w:rsidR="00A339BD" w:rsidRPr="00EE654C" w:rsidRDefault="00A339BD" w:rsidP="005A5DD0">
      <w:pPr>
        <w:widowControl w:val="0"/>
        <w:tabs>
          <w:tab w:val="left" w:pos="2340"/>
        </w:tabs>
        <w:autoSpaceDE w:val="0"/>
        <w:autoSpaceDN w:val="0"/>
        <w:adjustRightInd w:val="0"/>
        <w:spacing w:after="0" w:line="240" w:lineRule="auto"/>
        <w:rPr>
          <w:rFonts w:ascii="Arial" w:hAnsi="Arial" w:cs="Arial"/>
        </w:rPr>
      </w:pPr>
    </w:p>
    <w:p w14:paraId="1019FB16" w14:textId="77777777" w:rsidR="00A339BD" w:rsidRPr="00EE654C" w:rsidRDefault="00E45C86" w:rsidP="005A5DD0">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spacing w:val="-1"/>
        </w:rPr>
        <w:t>(c</w:t>
      </w:r>
      <w:r w:rsidRPr="00EE654C">
        <w:rPr>
          <w:rFonts w:ascii="Arial" w:hAnsi="Arial" w:cs="Arial"/>
        </w:rPr>
        <w:t>)</w:t>
      </w:r>
      <w:r w:rsidR="005A5DD0">
        <w:rPr>
          <w:rFonts w:ascii="Arial" w:hAnsi="Arial" w:cs="Arial"/>
          <w:spacing w:val="35"/>
        </w:rPr>
        <w:tab/>
      </w:r>
      <w:r w:rsidRPr="00EE654C">
        <w:rPr>
          <w:rFonts w:ascii="Arial" w:hAnsi="Arial" w:cs="Arial"/>
        </w:rPr>
        <w:t>N</w:t>
      </w:r>
      <w:r w:rsidRPr="00EE654C">
        <w:rPr>
          <w:rFonts w:ascii="Arial" w:hAnsi="Arial" w:cs="Arial"/>
          <w:spacing w:val="-1"/>
        </w:rPr>
        <w:t>a</w:t>
      </w:r>
      <w:r w:rsidRPr="00EE654C">
        <w:rPr>
          <w:rFonts w:ascii="Arial" w:hAnsi="Arial" w:cs="Arial"/>
        </w:rPr>
        <w:t>r</w:t>
      </w:r>
      <w:r w:rsidRPr="00EE654C">
        <w:rPr>
          <w:rFonts w:ascii="Arial" w:hAnsi="Arial" w:cs="Arial"/>
          <w:spacing w:val="-2"/>
        </w:rPr>
        <w:t>c</w:t>
      </w:r>
      <w:r w:rsidRPr="00EE654C">
        <w:rPr>
          <w:rFonts w:ascii="Arial" w:hAnsi="Arial" w:cs="Arial"/>
        </w:rPr>
        <w:t>ot</w:t>
      </w:r>
      <w:r w:rsidRPr="00EE654C">
        <w:rPr>
          <w:rFonts w:ascii="Arial" w:hAnsi="Arial" w:cs="Arial"/>
          <w:spacing w:val="1"/>
        </w:rPr>
        <w:t>i</w:t>
      </w:r>
      <w:r w:rsidRPr="00EE654C">
        <w:rPr>
          <w:rFonts w:ascii="Arial" w:hAnsi="Arial" w:cs="Arial"/>
          <w:spacing w:val="-1"/>
        </w:rPr>
        <w:t>c</w:t>
      </w:r>
      <w:r w:rsidRPr="00EE654C">
        <w:rPr>
          <w:rFonts w:ascii="Arial" w:hAnsi="Arial" w:cs="Arial"/>
        </w:rPr>
        <w:t>s f</w:t>
      </w:r>
      <w:r w:rsidRPr="00EE654C">
        <w:rPr>
          <w:rFonts w:ascii="Arial" w:hAnsi="Arial" w:cs="Arial"/>
          <w:spacing w:val="2"/>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or</w:t>
      </w:r>
      <w:r w:rsidRPr="00EE654C">
        <w:rPr>
          <w:rFonts w:ascii="Arial" w:hAnsi="Arial" w:cs="Arial"/>
          <w:spacing w:val="2"/>
        </w:rPr>
        <w:t>i</w:t>
      </w:r>
      <w:r w:rsidRPr="00EE654C">
        <w:rPr>
          <w:rFonts w:ascii="Arial" w:hAnsi="Arial" w:cs="Arial"/>
          <w:spacing w:val="-2"/>
        </w:rPr>
        <w:t>g</w:t>
      </w:r>
      <w:r w:rsidRPr="00EE654C">
        <w:rPr>
          <w:rFonts w:ascii="Arial" w:hAnsi="Arial" w:cs="Arial"/>
        </w:rPr>
        <w:t>inal</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 for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p>
    <w:p w14:paraId="4FC2403A" w14:textId="77777777" w:rsidR="00A339BD" w:rsidRPr="00EE654C" w:rsidRDefault="00A339BD" w:rsidP="005A5DD0">
      <w:pPr>
        <w:widowControl w:val="0"/>
        <w:tabs>
          <w:tab w:val="left" w:pos="2340"/>
        </w:tabs>
        <w:autoSpaceDE w:val="0"/>
        <w:autoSpaceDN w:val="0"/>
        <w:adjustRightInd w:val="0"/>
        <w:spacing w:after="0" w:line="240" w:lineRule="auto"/>
        <w:rPr>
          <w:rFonts w:ascii="Arial" w:hAnsi="Arial" w:cs="Arial"/>
        </w:rPr>
      </w:pPr>
    </w:p>
    <w:p w14:paraId="6A26C49D" w14:textId="77777777" w:rsidR="00A339BD" w:rsidRPr="00EE654C" w:rsidRDefault="00E45C86" w:rsidP="005A5DD0">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rPr>
        <w:t>(d)</w:t>
      </w:r>
      <w:r w:rsidR="005A5DD0">
        <w:rPr>
          <w:rFonts w:ascii="Arial" w:hAnsi="Arial" w:cs="Arial"/>
          <w:spacing w:val="20"/>
        </w:rPr>
        <w:tab/>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rPr>
        <w:t xml:space="preserve">sted </w:t>
      </w:r>
      <w:r w:rsidRPr="00EE654C">
        <w:rPr>
          <w:rFonts w:ascii="Arial" w:hAnsi="Arial" w:cs="Arial"/>
          <w:spacing w:val="2"/>
        </w:rPr>
        <w:t>t</w:t>
      </w:r>
      <w:r w:rsidRPr="00EE654C">
        <w:rPr>
          <w:rFonts w:ascii="Arial" w:hAnsi="Arial" w:cs="Arial"/>
        </w:rPr>
        <w:t>o be</w:t>
      </w:r>
      <w:r w:rsidRPr="00EE654C">
        <w:rPr>
          <w:rFonts w:ascii="Arial" w:hAnsi="Arial" w:cs="Arial"/>
          <w:spacing w:val="-1"/>
        </w:rPr>
        <w:t xml:space="preserve"> </w:t>
      </w:r>
      <w:r w:rsidRPr="00EE654C">
        <w:rPr>
          <w:rFonts w:ascii="Arial" w:hAnsi="Arial" w:cs="Arial"/>
        </w:rPr>
        <w:t xml:space="preserve">mailed in </w:t>
      </w:r>
      <w:r w:rsidRPr="00EE654C">
        <w:rPr>
          <w:rFonts w:ascii="Arial" w:hAnsi="Arial" w:cs="Arial"/>
          <w:spacing w:val="-1"/>
        </w:rPr>
        <w:t>ea</w:t>
      </w:r>
      <w:r w:rsidRPr="00EE654C">
        <w:rPr>
          <w:rFonts w:ascii="Arial" w:hAnsi="Arial" w:cs="Arial"/>
          <w:spacing w:val="5"/>
        </w:rPr>
        <w:t>s</w:t>
      </w:r>
      <w:r w:rsidRPr="00EE654C">
        <w:rPr>
          <w:rFonts w:ascii="Arial" w:hAnsi="Arial" w:cs="Arial"/>
        </w:rPr>
        <w:t>y</w:t>
      </w:r>
      <w:r w:rsidRPr="00EE654C">
        <w:rPr>
          <w:rFonts w:ascii="Arial" w:hAnsi="Arial" w:cs="Arial"/>
          <w:spacing w:val="-3"/>
        </w:rPr>
        <w:t xml:space="preserve"> </w:t>
      </w:r>
      <w:r w:rsidRPr="00EE654C">
        <w:rPr>
          <w:rFonts w:ascii="Arial" w:hAnsi="Arial" w:cs="Arial"/>
        </w:rPr>
        <w:t>op</w:t>
      </w:r>
      <w:r w:rsidRPr="00EE654C">
        <w:rPr>
          <w:rFonts w:ascii="Arial" w:hAnsi="Arial" w:cs="Arial"/>
          <w:spacing w:val="-1"/>
        </w:rPr>
        <w:t>e</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ps;</w:t>
      </w:r>
    </w:p>
    <w:p w14:paraId="6C51A92D"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13D42401" w14:textId="77777777" w:rsidR="00A339BD" w:rsidRPr="00EE654C" w:rsidRDefault="00E45C86" w:rsidP="00365B40">
      <w:pPr>
        <w:widowControl w:val="0"/>
        <w:autoSpaceDE w:val="0"/>
        <w:autoSpaceDN w:val="0"/>
        <w:adjustRightInd w:val="0"/>
        <w:spacing w:after="0" w:line="359" w:lineRule="auto"/>
        <w:ind w:left="1952" w:right="186" w:hanging="360"/>
        <w:rPr>
          <w:rFonts w:ascii="Arial" w:hAnsi="Arial" w:cs="Arial"/>
        </w:rPr>
      </w:pPr>
      <w:r w:rsidRPr="00EE654C">
        <w:rPr>
          <w:rFonts w:ascii="Arial" w:hAnsi="Arial" w:cs="Arial"/>
          <w:spacing w:val="-1"/>
        </w:rPr>
        <w:t>(</w:t>
      </w:r>
      <w:r w:rsidRPr="00EE654C">
        <w:rPr>
          <w:rFonts w:ascii="Arial" w:hAnsi="Arial" w:cs="Arial"/>
        </w:rPr>
        <w:t>7)</w:t>
      </w:r>
      <w:r w:rsidR="005A5DD0">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ra</w:t>
      </w:r>
      <w:r w:rsidRPr="00EE654C">
        <w:rPr>
          <w:rFonts w:ascii="Arial" w:hAnsi="Arial" w:cs="Arial"/>
          <w:spacing w:val="-1"/>
        </w:rPr>
        <w:t>c</w:t>
      </w:r>
      <w:r w:rsidRPr="00EE654C">
        <w:rPr>
          <w:rFonts w:ascii="Arial" w:hAnsi="Arial" w:cs="Arial"/>
        </w:rPr>
        <w:t>k</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d thro</w:t>
      </w:r>
      <w:r w:rsidRPr="00EE654C">
        <w:rPr>
          <w:rFonts w:ascii="Arial" w:hAnsi="Arial" w:cs="Arial"/>
          <w:spacing w:val="2"/>
        </w:rPr>
        <w:t>u</w:t>
      </w:r>
      <w:r w:rsidRPr="00EE654C">
        <w:rPr>
          <w:rFonts w:ascii="Arial" w:hAnsi="Arial" w:cs="Arial"/>
          <w:spacing w:val="-2"/>
        </w:rPr>
        <w:t>g</w:t>
      </w:r>
      <w:r w:rsidRPr="00EE654C">
        <w:rPr>
          <w:rFonts w:ascii="Arial" w:hAnsi="Arial" w:cs="Arial"/>
        </w:rPr>
        <w:t>h the</w:t>
      </w:r>
      <w:r w:rsidRPr="00EE654C">
        <w:rPr>
          <w:rFonts w:ascii="Arial" w:hAnsi="Arial" w:cs="Arial"/>
          <w:spacing w:val="3"/>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 xml:space="preserve">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spacing w:val="2"/>
        </w:rPr>
        <w:t>s</w:t>
      </w:r>
      <w:r w:rsidRPr="00EE654C">
        <w:rPr>
          <w:rFonts w:ascii="Arial" w:hAnsi="Arial" w:cs="Arial"/>
        </w:rPr>
        <w:t xml:space="preserve">s. </w:t>
      </w:r>
      <w:r w:rsidRPr="00EE654C">
        <w:rPr>
          <w:rFonts w:ascii="Arial" w:hAnsi="Arial" w:cs="Arial"/>
          <w:spacing w:val="2"/>
        </w:rPr>
        <w:t xml:space="preserve"> </w:t>
      </w:r>
      <w:r w:rsidRPr="00EE654C">
        <w:rPr>
          <w:rFonts w:ascii="Arial" w:hAnsi="Arial" w:cs="Arial"/>
          <w:spacing w:val="-6"/>
        </w:rPr>
        <w:t>I</w:t>
      </w:r>
      <w:r w:rsidRPr="00EE654C">
        <w:rPr>
          <w:rFonts w:ascii="Arial" w:hAnsi="Arial" w:cs="Arial"/>
          <w:spacing w:val="2"/>
        </w:rPr>
        <w:t>n</w:t>
      </w:r>
      <w:r w:rsidRPr="00EE654C">
        <w:rPr>
          <w:rFonts w:ascii="Arial" w:hAnsi="Arial" w:cs="Arial"/>
          <w:spacing w:val="-1"/>
        </w:rPr>
        <w:t>c</w:t>
      </w:r>
      <w:r w:rsidRPr="00EE654C">
        <w:rPr>
          <w:rFonts w:ascii="Arial" w:hAnsi="Arial" w:cs="Arial"/>
        </w:rPr>
        <w:t>lude the</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 xml:space="preserve">me </w:t>
      </w:r>
      <w:r w:rsidRPr="00EE654C">
        <w:rPr>
          <w:rFonts w:ascii="Arial" w:hAnsi="Arial" w:cs="Arial"/>
          <w:spacing w:val="-1"/>
        </w:rPr>
        <w:t>f</w:t>
      </w:r>
      <w:r w:rsidRPr="00EE654C">
        <w:rPr>
          <w:rFonts w:ascii="Arial" w:hAnsi="Arial" w:cs="Arial"/>
        </w:rPr>
        <w:t>rom</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re</w:t>
      </w:r>
      <w:r w:rsidRPr="00EE654C">
        <w:rPr>
          <w:rFonts w:ascii="Arial" w:hAnsi="Arial" w:cs="Arial"/>
          <w:spacing w:val="1"/>
        </w:rPr>
        <w:t>c</w:t>
      </w:r>
      <w:r w:rsidRPr="00EE654C">
        <w:rPr>
          <w:rFonts w:ascii="Arial" w:hAnsi="Arial" w:cs="Arial"/>
          <w:spacing w:val="-1"/>
        </w:rPr>
        <w:t>e</w:t>
      </w:r>
      <w:r w:rsidRPr="00EE654C">
        <w:rPr>
          <w:rFonts w:ascii="Arial" w:hAnsi="Arial" w:cs="Arial"/>
        </w:rPr>
        <w:t>ipt</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 xml:space="preserve">order </w:t>
      </w:r>
      <w:r w:rsidRPr="00EE654C">
        <w:rPr>
          <w:rFonts w:ascii="Arial" w:hAnsi="Arial" w:cs="Arial"/>
          <w:spacing w:val="1"/>
        </w:rPr>
        <w:t>u</w:t>
      </w:r>
      <w:r w:rsidRPr="00EE654C">
        <w:rPr>
          <w:rFonts w:ascii="Arial" w:hAnsi="Arial" w:cs="Arial"/>
        </w:rPr>
        <w:t>nt</w:t>
      </w:r>
      <w:r w:rsidRPr="00EE654C">
        <w:rPr>
          <w:rFonts w:ascii="Arial" w:hAnsi="Arial" w:cs="Arial"/>
          <w:spacing w:val="1"/>
        </w:rPr>
        <w:t>i</w:t>
      </w:r>
      <w:r w:rsidRPr="00EE654C">
        <w:rPr>
          <w:rFonts w:ascii="Arial" w:hAnsi="Arial" w:cs="Arial"/>
        </w:rPr>
        <w:t xml:space="preserve">l </w:t>
      </w:r>
      <w:r w:rsidRPr="00EE654C">
        <w:rPr>
          <w:rFonts w:ascii="Arial" w:hAnsi="Arial" w:cs="Arial"/>
          <w:spacing w:val="1"/>
        </w:rPr>
        <w:t>t</w:t>
      </w:r>
      <w:r w:rsidRPr="00EE654C">
        <w:rPr>
          <w:rFonts w:ascii="Arial" w:hAnsi="Arial" w:cs="Arial"/>
        </w:rPr>
        <w:t>he 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nt p</w:t>
      </w:r>
      <w:r w:rsidRPr="00EE654C">
        <w:rPr>
          <w:rFonts w:ascii="Arial" w:hAnsi="Arial" w:cs="Arial"/>
          <w:spacing w:val="1"/>
        </w:rPr>
        <w:t>i</w:t>
      </w:r>
      <w:r w:rsidRPr="00EE654C">
        <w:rPr>
          <w:rFonts w:ascii="Arial" w:hAnsi="Arial" w:cs="Arial"/>
          <w:spacing w:val="-1"/>
        </w:rPr>
        <w:t>c</w:t>
      </w:r>
      <w:r w:rsidRPr="00EE654C">
        <w:rPr>
          <w:rFonts w:ascii="Arial" w:hAnsi="Arial" w:cs="Arial"/>
        </w:rPr>
        <w:t xml:space="preserve">ks up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ac</w:t>
      </w:r>
      <w:r w:rsidRPr="00EE654C">
        <w:rPr>
          <w:rFonts w:ascii="Arial" w:hAnsi="Arial" w:cs="Arial"/>
          <w:spacing w:val="2"/>
        </w:rPr>
        <w:t>k</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if</w:t>
      </w:r>
      <w:r w:rsidRPr="00EE654C">
        <w:rPr>
          <w:rFonts w:ascii="Arial" w:hAnsi="Arial" w:cs="Arial"/>
          <w:spacing w:val="2"/>
        </w:rPr>
        <w:t>i</w:t>
      </w:r>
      <w:r w:rsidRPr="00EE654C">
        <w:rPr>
          <w:rFonts w:ascii="Arial" w:hAnsi="Arial" w:cs="Arial"/>
          <w:spacing w:val="-1"/>
        </w:rPr>
        <w:t>ca</w:t>
      </w:r>
      <w:r w:rsidRPr="00EE654C">
        <w:rPr>
          <w:rFonts w:ascii="Arial" w:hAnsi="Arial" w:cs="Arial"/>
        </w:rPr>
        <w:t>l</w:t>
      </w:r>
      <w:r w:rsidRPr="00EE654C">
        <w:rPr>
          <w:rFonts w:ascii="Arial" w:hAnsi="Arial" w:cs="Arial"/>
          <w:spacing w:val="6"/>
        </w:rPr>
        <w:t>l</w:t>
      </w:r>
      <w:r w:rsidRPr="00EE654C">
        <w:rPr>
          <w:rFonts w:ascii="Arial" w:hAnsi="Arial" w:cs="Arial"/>
          <w:spacing w:val="-2"/>
        </w:rPr>
        <w:t>y</w:t>
      </w:r>
      <w:r w:rsidRPr="00EE654C">
        <w:rPr>
          <w:rFonts w:ascii="Arial" w:hAnsi="Arial" w:cs="Arial"/>
        </w:rPr>
        <w:t>, d</w:t>
      </w:r>
      <w:r w:rsidRPr="00EE654C">
        <w:rPr>
          <w:rFonts w:ascii="Arial" w:hAnsi="Arial" w:cs="Arial"/>
          <w:spacing w:val="-1"/>
        </w:rPr>
        <w:t>e</w:t>
      </w:r>
      <w:r w:rsidRPr="00EE654C">
        <w:rPr>
          <w:rFonts w:ascii="Arial" w:hAnsi="Arial" w:cs="Arial"/>
        </w:rPr>
        <w:t xml:space="preserve">tail how the </w:t>
      </w:r>
      <w:r w:rsidRPr="00EE654C">
        <w:rPr>
          <w:rFonts w:ascii="Arial" w:hAnsi="Arial" w:cs="Arial"/>
          <w:spacing w:val="-1"/>
        </w:rPr>
        <w:t>ac</w:t>
      </w:r>
      <w:r w:rsidRPr="00EE654C">
        <w:rPr>
          <w:rFonts w:ascii="Arial" w:hAnsi="Arial" w:cs="Arial"/>
        </w:rPr>
        <w:t>t</w:t>
      </w:r>
      <w:r w:rsidRPr="00EE654C">
        <w:rPr>
          <w:rFonts w:ascii="Arial" w:hAnsi="Arial" w:cs="Arial"/>
          <w:spacing w:val="3"/>
        </w:rPr>
        <w:t>u</w:t>
      </w:r>
      <w:r w:rsidRPr="00EE654C">
        <w:rPr>
          <w:rFonts w:ascii="Arial" w:hAnsi="Arial" w:cs="Arial"/>
          <w:spacing w:val="-1"/>
        </w:rPr>
        <w:t>a</w:t>
      </w:r>
      <w:r w:rsidRPr="00EE654C">
        <w:rPr>
          <w:rFonts w:ascii="Arial" w:hAnsi="Arial" w:cs="Arial"/>
        </w:rPr>
        <w:t>l d</w:t>
      </w:r>
      <w:r w:rsidRPr="00EE654C">
        <w:rPr>
          <w:rFonts w:ascii="Arial" w:hAnsi="Arial" w:cs="Arial"/>
          <w:spacing w:val="2"/>
        </w:rPr>
        <w:t>a</w:t>
      </w:r>
      <w:r w:rsidRPr="00EE654C">
        <w:rPr>
          <w:rFonts w:ascii="Arial" w:hAnsi="Arial" w:cs="Arial"/>
        </w:rPr>
        <w:t>te of</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ce</w:t>
      </w:r>
      <w:r w:rsidRPr="00EE654C">
        <w:rPr>
          <w:rFonts w:ascii="Arial" w:hAnsi="Arial" w:cs="Arial"/>
        </w:rPr>
        <w:t>ipt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w:t>
      </w:r>
      <w:r w:rsidRPr="00EE654C">
        <w:rPr>
          <w:rFonts w:ascii="Arial" w:hAnsi="Arial" w:cs="Arial"/>
          <w:spacing w:val="-1"/>
        </w:rPr>
        <w:t>a</w:t>
      </w:r>
      <w:r w:rsidRPr="00EE654C">
        <w:rPr>
          <w:rFonts w:ascii="Arial" w:hAnsi="Arial" w:cs="Arial"/>
        </w:rPr>
        <w:t>nd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nt p</w:t>
      </w:r>
      <w:r w:rsidRPr="00EE654C">
        <w:rPr>
          <w:rFonts w:ascii="Arial" w:hAnsi="Arial" w:cs="Arial"/>
          <w:spacing w:val="1"/>
        </w:rPr>
        <w:t>i</w:t>
      </w:r>
      <w:r w:rsidRPr="00EE654C">
        <w:rPr>
          <w:rFonts w:ascii="Arial" w:hAnsi="Arial" w:cs="Arial"/>
          <w:spacing w:val="-1"/>
        </w:rPr>
        <w:t>c</w:t>
      </w:r>
      <w:r w:rsidRPr="00EE654C">
        <w:rPr>
          <w:rFonts w:ascii="Arial" w:hAnsi="Arial" w:cs="Arial"/>
        </w:rPr>
        <w:t>ks up the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ac</w:t>
      </w:r>
      <w:r w:rsidRPr="00EE654C">
        <w:rPr>
          <w:rFonts w:ascii="Arial" w:hAnsi="Arial" w:cs="Arial"/>
        </w:rPr>
        <w:t>k</w:t>
      </w:r>
      <w:r w:rsidRPr="00EE654C">
        <w:rPr>
          <w:rFonts w:ascii="Arial" w:hAnsi="Arial" w:cs="Arial"/>
          <w:spacing w:val="1"/>
        </w:rPr>
        <w:t>a</w:t>
      </w:r>
      <w:r w:rsidRPr="00EE654C">
        <w:rPr>
          <w:rFonts w:ascii="Arial" w:hAnsi="Arial" w:cs="Arial"/>
        </w:rPr>
        <w:t>ge</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re r</w:t>
      </w:r>
      <w:r w:rsidRPr="00EE654C">
        <w:rPr>
          <w:rFonts w:ascii="Arial" w:hAnsi="Arial" w:cs="Arial"/>
          <w:spacing w:val="-2"/>
        </w:rPr>
        <w:t>e</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e</w:t>
      </w:r>
      <w:r w:rsidRPr="00EE654C">
        <w:rPr>
          <w:rFonts w:ascii="Arial" w:hAnsi="Arial" w:cs="Arial"/>
          <w:spacing w:val="1"/>
        </w:rPr>
        <w:t>d</w:t>
      </w:r>
      <w:r w:rsidRPr="00EE654C">
        <w:rPr>
          <w:rFonts w:ascii="Arial" w:hAnsi="Arial" w:cs="Arial"/>
        </w:rPr>
        <w:t>.</w:t>
      </w:r>
    </w:p>
    <w:p w14:paraId="4C75E931"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627FEACB" w14:textId="77777777" w:rsidR="00A339BD" w:rsidRPr="00EE654C" w:rsidRDefault="00E45C86" w:rsidP="006D6B29">
      <w:pPr>
        <w:widowControl w:val="0"/>
        <w:autoSpaceDE w:val="0"/>
        <w:autoSpaceDN w:val="0"/>
        <w:adjustRightInd w:val="0"/>
        <w:spacing w:after="0" w:line="360" w:lineRule="auto"/>
        <w:ind w:left="1958" w:right="202" w:hanging="428"/>
        <w:rPr>
          <w:rFonts w:ascii="Arial" w:hAnsi="Arial" w:cs="Arial"/>
        </w:rPr>
      </w:pPr>
      <w:r w:rsidRPr="00EE654C">
        <w:rPr>
          <w:rFonts w:ascii="Arial" w:hAnsi="Arial" w:cs="Arial"/>
          <w:spacing w:val="-1"/>
        </w:rPr>
        <w:t>(</w:t>
      </w:r>
      <w:r w:rsidRPr="00EE654C">
        <w:rPr>
          <w:rFonts w:ascii="Arial" w:hAnsi="Arial" w:cs="Arial"/>
        </w:rPr>
        <w:t>8)</w:t>
      </w:r>
      <w:r w:rsidR="005A5DD0">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how</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rPr>
        <w:t>stem tra</w:t>
      </w:r>
      <w:r w:rsidRPr="00EE654C">
        <w:rPr>
          <w:rFonts w:ascii="Arial" w:hAnsi="Arial" w:cs="Arial"/>
          <w:spacing w:val="-1"/>
        </w:rPr>
        <w:t>c</w:t>
      </w:r>
      <w:r w:rsidRPr="00EE654C">
        <w:rPr>
          <w:rFonts w:ascii="Arial" w:hAnsi="Arial" w:cs="Arial"/>
        </w:rPr>
        <w:t>ks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se</w:t>
      </w:r>
      <w:r w:rsidRPr="00EE654C">
        <w:rPr>
          <w:rFonts w:ascii="Arial" w:hAnsi="Arial" w:cs="Arial"/>
          <w:spacing w:val="-1"/>
        </w:rPr>
        <w:t>r</w:t>
      </w:r>
      <w:r w:rsidRPr="00EE654C">
        <w:rPr>
          <w:rFonts w:ascii="Arial" w:hAnsi="Arial" w:cs="Arial"/>
        </w:rPr>
        <w:t>v</w:t>
      </w:r>
      <w:r w:rsidRPr="00EE654C">
        <w:rPr>
          <w:rFonts w:ascii="Arial" w:hAnsi="Arial" w:cs="Arial"/>
          <w:spacing w:val="3"/>
        </w:rPr>
        <w:t>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f</w:t>
      </w:r>
      <w:r w:rsidRPr="00EE654C">
        <w:rPr>
          <w:rFonts w:ascii="Arial" w:hAnsi="Arial" w:cs="Arial"/>
        </w:rPr>
        <w:t>i</w:t>
      </w:r>
      <w:r w:rsidRPr="00EE654C">
        <w:rPr>
          <w:rFonts w:ascii="Arial" w:hAnsi="Arial" w:cs="Arial"/>
          <w:spacing w:val="1"/>
        </w:rPr>
        <w:t>l</w:t>
      </w:r>
      <w:r w:rsidRPr="00EE654C">
        <w:rPr>
          <w:rFonts w:ascii="Arial" w:hAnsi="Arial" w:cs="Arial"/>
        </w:rPr>
        <w:t>l a</w:t>
      </w:r>
      <w:r w:rsidRPr="00EE654C">
        <w:rPr>
          <w:rFonts w:ascii="Arial" w:hAnsi="Arial" w:cs="Arial"/>
          <w:spacing w:val="1"/>
        </w:rPr>
        <w:t>c</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ra</w:t>
      </w:r>
      <w:r w:rsidRPr="00EE654C">
        <w:rPr>
          <w:rFonts w:ascii="Arial" w:hAnsi="Arial" w:cs="Arial"/>
          <w:spacing w:val="3"/>
        </w:rPr>
        <w:t>t</w:t>
      </w:r>
      <w:r w:rsidRPr="00EE654C">
        <w:rPr>
          <w:rFonts w:ascii="Arial" w:hAnsi="Arial" w:cs="Arial"/>
          <w:spacing w:val="-1"/>
        </w:rPr>
        <w:t>e</w:t>
      </w:r>
      <w:r w:rsidRPr="00EE654C">
        <w:rPr>
          <w:rFonts w:ascii="Arial" w:hAnsi="Arial" w:cs="Arial"/>
        </w:rPr>
        <w:t>s including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ll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or</w:t>
      </w:r>
      <w:r w:rsidRPr="00EE654C">
        <w:rPr>
          <w:rFonts w:ascii="Arial" w:hAnsi="Arial" w:cs="Arial"/>
          <w:spacing w:val="-1"/>
        </w:rPr>
        <w:t xml:space="preserve"> </w:t>
      </w:r>
      <w:r w:rsidRPr="00EE654C">
        <w:rPr>
          <w:rFonts w:ascii="Arial" w:hAnsi="Arial" w:cs="Arial"/>
          <w:spacing w:val="5"/>
        </w:rPr>
        <w:t>t</w:t>
      </w:r>
      <w:r w:rsidRPr="00EE654C">
        <w:rPr>
          <w:rFonts w:ascii="Arial" w:hAnsi="Arial" w:cs="Arial"/>
          <w:spacing w:val="-5"/>
        </w:rPr>
        <w:t>y</w:t>
      </w:r>
      <w:r w:rsidRPr="00EE654C">
        <w:rPr>
          <w:rFonts w:ascii="Arial" w:hAnsi="Arial" w:cs="Arial"/>
        </w:rPr>
        <w:t>p</w:t>
      </w:r>
      <w:r w:rsidRPr="00EE654C">
        <w:rPr>
          <w:rFonts w:ascii="Arial" w:hAnsi="Arial" w:cs="Arial"/>
          <w:spacing w:val="-1"/>
        </w:rPr>
        <w:t>e</w:t>
      </w:r>
      <w:r w:rsidRPr="00EE654C">
        <w:rPr>
          <w:rFonts w:ascii="Arial" w:hAnsi="Arial" w:cs="Arial"/>
        </w:rPr>
        <w:t>s t</w:t>
      </w:r>
      <w:r w:rsidRPr="00EE654C">
        <w:rPr>
          <w:rFonts w:ascii="Arial" w:hAnsi="Arial" w:cs="Arial"/>
          <w:spacing w:val="2"/>
        </w:rPr>
        <w:t>r</w:t>
      </w:r>
      <w:r w:rsidRPr="00EE654C">
        <w:rPr>
          <w:rFonts w:ascii="Arial" w:hAnsi="Arial" w:cs="Arial"/>
          <w:spacing w:val="-1"/>
        </w:rPr>
        <w:t>ac</w:t>
      </w:r>
      <w:r w:rsidRPr="00EE654C">
        <w:rPr>
          <w:rFonts w:ascii="Arial" w:hAnsi="Arial" w:cs="Arial"/>
          <w:spacing w:val="2"/>
        </w:rPr>
        <w:t>k</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2"/>
        </w:rPr>
        <w:t xml:space="preserve"> s</w:t>
      </w:r>
      <w:r w:rsidRPr="00EE654C">
        <w:rPr>
          <w:rFonts w:ascii="Arial" w:hAnsi="Arial" w:cs="Arial"/>
          <w:spacing w:val="-5"/>
        </w:rPr>
        <w:t>y</w:t>
      </w:r>
      <w:r w:rsidRPr="00EE654C">
        <w:rPr>
          <w:rFonts w:ascii="Arial" w:hAnsi="Arial" w:cs="Arial"/>
        </w:rPr>
        <w:t xml:space="preserve">stem.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 det</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or</w:t>
      </w:r>
      <w:r w:rsidRPr="00EE654C">
        <w:rPr>
          <w:rFonts w:ascii="Arial" w:hAnsi="Arial" w:cs="Arial"/>
          <w:spacing w:val="-1"/>
        </w:rPr>
        <w:t xml:space="preserve"> </w:t>
      </w:r>
      <w:r w:rsidRPr="00EE654C">
        <w:rPr>
          <w:rFonts w:ascii="Arial" w:hAnsi="Arial" w:cs="Arial"/>
          <w:spacing w:val="5"/>
        </w:rPr>
        <w:t>t</w:t>
      </w:r>
      <w:r w:rsidRPr="00EE654C">
        <w:rPr>
          <w:rFonts w:ascii="Arial" w:hAnsi="Arial" w:cs="Arial"/>
          <w:spacing w:val="-5"/>
        </w:rPr>
        <w:t>y</w:t>
      </w:r>
      <w:r w:rsidRPr="00EE654C">
        <w:rPr>
          <w:rFonts w:ascii="Arial" w:hAnsi="Arial" w:cs="Arial"/>
          <w:spacing w:val="2"/>
        </w:rPr>
        <w:t>p</w:t>
      </w:r>
      <w:r w:rsidRPr="00EE654C">
        <w:rPr>
          <w:rFonts w:ascii="Arial" w:hAnsi="Arial" w:cs="Arial"/>
          <w:spacing w:val="-1"/>
        </w:rPr>
        <w:t>e</w:t>
      </w:r>
      <w:r w:rsidRPr="00EE654C">
        <w:rPr>
          <w:rFonts w:ascii="Arial" w:hAnsi="Arial" w:cs="Arial"/>
        </w:rPr>
        <w:t>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2"/>
        </w:rPr>
        <w:t>s</w:t>
      </w:r>
      <w:r w:rsidRPr="00EE654C">
        <w:rPr>
          <w:rFonts w:ascii="Arial" w:hAnsi="Arial" w:cs="Arial"/>
          <w:spacing w:val="-5"/>
        </w:rPr>
        <w:t>y</w:t>
      </w:r>
      <w:r w:rsidRPr="00EE654C">
        <w:rPr>
          <w:rFonts w:ascii="Arial" w:hAnsi="Arial" w:cs="Arial"/>
          <w:spacing w:val="2"/>
        </w:rPr>
        <w:t>s</w:t>
      </w:r>
      <w:r w:rsidRPr="00EE654C">
        <w:rPr>
          <w:rFonts w:ascii="Arial" w:hAnsi="Arial" w:cs="Arial"/>
        </w:rPr>
        <w:t>tem r</w:t>
      </w:r>
      <w:r w:rsidRPr="00EE654C">
        <w:rPr>
          <w:rFonts w:ascii="Arial" w:hAnsi="Arial" w:cs="Arial"/>
          <w:spacing w:val="-2"/>
        </w:rPr>
        <w:t>e</w:t>
      </w:r>
      <w:r w:rsidRPr="00EE654C">
        <w:rPr>
          <w:rFonts w:ascii="Arial" w:hAnsi="Arial" w:cs="Arial"/>
        </w:rPr>
        <w:t xml:space="preserve">ports </w:t>
      </w:r>
      <w:r w:rsidRPr="00EE654C">
        <w:rPr>
          <w:rFonts w:ascii="Arial" w:hAnsi="Arial" w:cs="Arial"/>
          <w:spacing w:val="-1"/>
        </w:rPr>
        <w:t>a</w:t>
      </w:r>
      <w:r w:rsidRPr="00EE654C">
        <w:rPr>
          <w:rFonts w:ascii="Arial" w:hAnsi="Arial" w:cs="Arial"/>
        </w:rPr>
        <w:t>nd include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ma</w:t>
      </w:r>
      <w:r w:rsidRPr="00EE654C">
        <w:rPr>
          <w:rFonts w:ascii="Arial" w:hAnsi="Arial" w:cs="Arial"/>
          <w:spacing w:val="2"/>
        </w:rPr>
        <w:t>i</w:t>
      </w:r>
      <w:r w:rsidRPr="00EE654C">
        <w:rPr>
          <w:rFonts w:ascii="Arial" w:hAnsi="Arial" w:cs="Arial"/>
        </w:rPr>
        <w:t>l se</w:t>
      </w:r>
      <w:r w:rsidRPr="00EE654C">
        <w:rPr>
          <w:rFonts w:ascii="Arial" w:hAnsi="Arial" w:cs="Arial"/>
          <w:spacing w:val="-1"/>
        </w:rPr>
        <w:t>r</w:t>
      </w:r>
      <w:r w:rsidRPr="00EE654C">
        <w:rPr>
          <w:rFonts w:ascii="Arial" w:hAnsi="Arial" w:cs="Arial"/>
        </w:rPr>
        <w:t>vice</w:t>
      </w:r>
      <w:r w:rsidRPr="00EE654C">
        <w:rPr>
          <w:rFonts w:ascii="Arial" w:hAnsi="Arial" w:cs="Arial"/>
          <w:spacing w:val="-1"/>
        </w:rPr>
        <w:t xml:space="preserve"> f</w:t>
      </w:r>
      <w:r w:rsidRPr="00EE654C">
        <w:rPr>
          <w:rFonts w:ascii="Arial" w:hAnsi="Arial" w:cs="Arial"/>
        </w:rPr>
        <w:t>i</w:t>
      </w:r>
      <w:r w:rsidRPr="00EE654C">
        <w:rPr>
          <w:rFonts w:ascii="Arial" w:hAnsi="Arial" w:cs="Arial"/>
          <w:spacing w:val="1"/>
        </w:rPr>
        <w:t>l</w:t>
      </w:r>
      <w:r w:rsidRPr="00EE654C">
        <w:rPr>
          <w:rFonts w:ascii="Arial" w:hAnsi="Arial" w:cs="Arial"/>
        </w:rPr>
        <w:t>l a</w:t>
      </w:r>
      <w:r w:rsidRPr="00EE654C">
        <w:rPr>
          <w:rFonts w:ascii="Arial" w:hAnsi="Arial" w:cs="Arial"/>
          <w:spacing w:val="1"/>
        </w:rPr>
        <w:t>c</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p</w:t>
      </w:r>
      <w:r w:rsidRPr="00EE654C">
        <w:rPr>
          <w:rFonts w:ascii="Arial" w:hAnsi="Arial" w:cs="Arial"/>
        </w:rPr>
        <w:t>o</w:t>
      </w:r>
      <w:r w:rsidRPr="00EE654C">
        <w:rPr>
          <w:rFonts w:ascii="Arial" w:hAnsi="Arial" w:cs="Arial"/>
          <w:spacing w:val="-1"/>
        </w:rPr>
        <w:t>r</w:t>
      </w:r>
      <w:r w:rsidRPr="00EE654C">
        <w:rPr>
          <w:rFonts w:ascii="Arial" w:hAnsi="Arial" w:cs="Arial"/>
        </w:rPr>
        <w:t>t for</w:t>
      </w:r>
      <w:r w:rsidRPr="00EE654C">
        <w:rPr>
          <w:rFonts w:ascii="Arial" w:hAnsi="Arial" w:cs="Arial"/>
          <w:spacing w:val="2"/>
        </w:rPr>
        <w:t xml:space="preserve"> </w:t>
      </w:r>
      <w:r w:rsidR="001948DF" w:rsidRPr="001948DF">
        <w:rPr>
          <w:rFonts w:ascii="Arial" w:hAnsi="Arial" w:cs="Arial"/>
        </w:rPr>
        <w:t>2016</w:t>
      </w:r>
      <w:r w:rsidRPr="00EE654C">
        <w:rPr>
          <w:rFonts w:ascii="Arial" w:hAnsi="Arial" w:cs="Arial"/>
        </w:rPr>
        <w:t>.  How</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3"/>
        </w:rPr>
        <w:t>m</w:t>
      </w:r>
      <w:r w:rsidRPr="00EE654C">
        <w:rPr>
          <w:rFonts w:ascii="Arial" w:hAnsi="Arial" w:cs="Arial"/>
          <w:spacing w:val="-1"/>
        </w:rPr>
        <w:t>e</w:t>
      </w:r>
      <w:r w:rsidRPr="00EE654C">
        <w:rPr>
          <w:rFonts w:ascii="Arial" w:hAnsi="Arial" w:cs="Arial"/>
        </w:rPr>
        <w:t>mber r</w:t>
      </w:r>
      <w:r w:rsidRPr="00EE654C">
        <w:rPr>
          <w:rFonts w:ascii="Arial" w:hAnsi="Arial" w:cs="Arial"/>
          <w:spacing w:val="-2"/>
        </w:rPr>
        <w:t>e</w:t>
      </w:r>
      <w:r w:rsidRPr="00EE654C">
        <w:rPr>
          <w:rFonts w:ascii="Arial" w:hAnsi="Arial" w:cs="Arial"/>
        </w:rPr>
        <w:t>port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w:t>
      </w:r>
      <w:r w:rsidRPr="00EE654C">
        <w:rPr>
          <w:rFonts w:ascii="Arial" w:hAnsi="Arial" w:cs="Arial"/>
          <w:spacing w:val="-1"/>
        </w:rPr>
        <w:t>r</w:t>
      </w:r>
      <w:r w:rsidRPr="00EE654C">
        <w:rPr>
          <w:rFonts w:ascii="Arial" w:hAnsi="Arial" w:cs="Arial"/>
        </w:rPr>
        <w:t>s t</w:t>
      </w:r>
      <w:r w:rsidRPr="00EE654C">
        <w:rPr>
          <w:rFonts w:ascii="Arial" w:hAnsi="Arial" w:cs="Arial"/>
          <w:spacing w:val="2"/>
        </w:rPr>
        <w:t>r</w:t>
      </w:r>
      <w:r w:rsidRPr="00EE654C">
        <w:rPr>
          <w:rFonts w:ascii="Arial" w:hAnsi="Arial" w:cs="Arial"/>
          <w:spacing w:val="-1"/>
        </w:rPr>
        <w:t>ac</w:t>
      </w:r>
      <w:r w:rsidRPr="00EE654C">
        <w:rPr>
          <w:rFonts w:ascii="Arial" w:hAnsi="Arial" w:cs="Arial"/>
          <w:spacing w:val="2"/>
        </w:rPr>
        <w:t>k</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rPr>
        <w:t>port</w:t>
      </w:r>
      <w:r w:rsidRPr="00EE654C">
        <w:rPr>
          <w:rFonts w:ascii="Arial" w:hAnsi="Arial" w:cs="Arial"/>
          <w:spacing w:val="-1"/>
        </w:rPr>
        <w:t>e</w:t>
      </w:r>
      <w:r w:rsidRPr="00EE654C">
        <w:rPr>
          <w:rFonts w:ascii="Arial" w:hAnsi="Arial" w:cs="Arial"/>
        </w:rPr>
        <w:t xml:space="preserve">d? </w:t>
      </w:r>
      <w:r w:rsidRPr="00EE654C">
        <w:rPr>
          <w:rFonts w:ascii="Arial" w:hAnsi="Arial" w:cs="Arial"/>
          <w:spacing w:val="4"/>
        </w:rPr>
        <w:t xml:space="preserve"> </w:t>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3"/>
        </w:rPr>
        <w:t>t</w:t>
      </w:r>
      <w:r w:rsidRPr="00EE654C">
        <w:rPr>
          <w:rFonts w:ascii="Arial" w:hAnsi="Arial" w:cs="Arial"/>
          <w:spacing w:val="-7"/>
        </w:rPr>
        <w:t>y</w:t>
      </w:r>
      <w:r w:rsidRPr="00EE654C">
        <w:rPr>
          <w:rFonts w:ascii="Arial" w:hAnsi="Arial" w:cs="Arial"/>
        </w:rPr>
        <w:t>pe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investi</w:t>
      </w:r>
      <w:r w:rsidRPr="00EE654C">
        <w:rPr>
          <w:rFonts w:ascii="Arial" w:hAnsi="Arial" w:cs="Arial"/>
          <w:spacing w:val="-2"/>
        </w:rPr>
        <w:t>g</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ss mod</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would</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rt</w:t>
      </w:r>
      <w:r w:rsidRPr="00EE654C">
        <w:rPr>
          <w:rFonts w:ascii="Arial" w:hAnsi="Arial" w:cs="Arial"/>
          <w:spacing w:val="-1"/>
        </w:rPr>
        <w:t>a</w:t>
      </w:r>
      <w:r w:rsidRPr="00EE654C">
        <w:rPr>
          <w:rFonts w:ascii="Arial" w:hAnsi="Arial" w:cs="Arial"/>
        </w:rPr>
        <w:t>ke</w:t>
      </w:r>
      <w:r w:rsidRPr="00EE654C">
        <w:rPr>
          <w:rFonts w:ascii="Arial" w:hAnsi="Arial" w:cs="Arial"/>
          <w:spacing w:val="-1"/>
        </w:rPr>
        <w:t xml:space="preserve"> </w:t>
      </w:r>
      <w:r w:rsidRPr="00EE654C">
        <w:rPr>
          <w:rFonts w:ascii="Arial" w:hAnsi="Arial" w:cs="Arial"/>
        </w:rPr>
        <w:t>to ad</w:t>
      </w:r>
      <w:r w:rsidRPr="00EE654C">
        <w:rPr>
          <w:rFonts w:ascii="Arial" w:hAnsi="Arial" w:cs="Arial"/>
          <w:spacing w:val="2"/>
        </w:rPr>
        <w:t>d</w:t>
      </w:r>
      <w:r w:rsidRPr="00EE654C">
        <w:rPr>
          <w:rFonts w:ascii="Arial" w:hAnsi="Arial" w:cs="Arial"/>
        </w:rPr>
        <w:t>r</w:t>
      </w:r>
      <w:r w:rsidRPr="00EE654C">
        <w:rPr>
          <w:rFonts w:ascii="Arial" w:hAnsi="Arial" w:cs="Arial"/>
          <w:spacing w:val="-2"/>
        </w:rPr>
        <w:t>e</w:t>
      </w:r>
      <w:r w:rsidRPr="00EE654C">
        <w:rPr>
          <w:rFonts w:ascii="Arial" w:hAnsi="Arial" w:cs="Arial"/>
        </w:rPr>
        <w:t xml:space="preserve">ss </w:t>
      </w:r>
      <w:r w:rsidRPr="00EE654C">
        <w:rPr>
          <w:rFonts w:ascii="Arial" w:hAnsi="Arial" w:cs="Arial"/>
          <w:spacing w:val="2"/>
        </w:rPr>
        <w:t>a</w:t>
      </w:r>
      <w:r w:rsidRPr="00EE654C">
        <w:rPr>
          <w:rFonts w:ascii="Arial" w:hAnsi="Arial" w:cs="Arial"/>
          <w:spacing w:val="-1"/>
        </w:rPr>
        <w:t>c</w:t>
      </w:r>
      <w:r w:rsidRPr="00EE654C">
        <w:rPr>
          <w:rFonts w:ascii="Arial" w:hAnsi="Arial" w:cs="Arial"/>
          <w:spacing w:val="1"/>
        </w:rPr>
        <w:t>c</w:t>
      </w:r>
      <w:r w:rsidRPr="00EE654C">
        <w:rPr>
          <w:rFonts w:ascii="Arial" w:hAnsi="Arial" w:cs="Arial"/>
        </w:rPr>
        <w:t>u</w:t>
      </w:r>
      <w:r w:rsidRPr="00EE654C">
        <w:rPr>
          <w:rFonts w:ascii="Arial" w:hAnsi="Arial" w:cs="Arial"/>
          <w:spacing w:val="-1"/>
        </w:rPr>
        <w:t>ra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w:t>
      </w:r>
      <w:r w:rsidRPr="00EE654C">
        <w:rPr>
          <w:rFonts w:ascii="Arial" w:hAnsi="Arial" w:cs="Arial"/>
          <w:spacing w:val="-1"/>
        </w:rPr>
        <w:t>r</w:t>
      </w:r>
      <w:r w:rsidRPr="00EE654C">
        <w:rPr>
          <w:rFonts w:ascii="Arial" w:hAnsi="Arial" w:cs="Arial"/>
        </w:rPr>
        <w:t xml:space="preserve">s that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potential to c</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h</w:t>
      </w:r>
      <w:r w:rsidRPr="00EE654C">
        <w:rPr>
          <w:rFonts w:ascii="Arial" w:hAnsi="Arial" w:cs="Arial"/>
          <w:spacing w:val="1"/>
        </w:rPr>
        <w:t>e</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nd s</w:t>
      </w:r>
      <w:r w:rsidRPr="00EE654C">
        <w:rPr>
          <w:rFonts w:ascii="Arial" w:hAnsi="Arial" w:cs="Arial"/>
          <w:spacing w:val="-1"/>
        </w:rPr>
        <w:t>a</w:t>
      </w:r>
      <w:r w:rsidRPr="00EE654C">
        <w:rPr>
          <w:rFonts w:ascii="Arial" w:hAnsi="Arial" w:cs="Arial"/>
          <w:spacing w:val="1"/>
        </w:rPr>
        <w:t>f</w:t>
      </w:r>
      <w:r w:rsidRPr="00EE654C">
        <w:rPr>
          <w:rFonts w:ascii="Arial" w:hAnsi="Arial" w:cs="Arial"/>
          <w:spacing w:val="-1"/>
        </w:rPr>
        <w:t>e</w:t>
      </w:r>
      <w:r w:rsidRPr="00EE654C">
        <w:rPr>
          <w:rFonts w:ascii="Arial" w:hAnsi="Arial" w:cs="Arial"/>
        </w:rPr>
        <w:t>t</w:t>
      </w:r>
      <w:r w:rsidRPr="00EE654C">
        <w:rPr>
          <w:rFonts w:ascii="Arial" w:hAnsi="Arial" w:cs="Arial"/>
          <w:spacing w:val="-7"/>
        </w:rPr>
        <w:t>y</w:t>
      </w:r>
      <w:r w:rsidRPr="00EE654C">
        <w:rPr>
          <w:rFonts w:ascii="Arial" w:hAnsi="Arial" w:cs="Arial"/>
        </w:rPr>
        <w:t>?</w:t>
      </w:r>
    </w:p>
    <w:p w14:paraId="605F6076"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46046C3A" w14:textId="77777777" w:rsidR="00A339BD" w:rsidRPr="00EE654C" w:rsidRDefault="00E45C86" w:rsidP="005A5DD0">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9)</w:t>
      </w:r>
      <w:r w:rsidR="005A5DD0">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tail wh</w:t>
      </w:r>
      <w:r w:rsidRPr="00EE654C">
        <w:rPr>
          <w:rFonts w:ascii="Arial" w:hAnsi="Arial" w:cs="Arial"/>
          <w:spacing w:val="-1"/>
        </w:rPr>
        <w:t>e</w:t>
      </w:r>
      <w:r w:rsidRPr="00EE654C">
        <w:rPr>
          <w:rFonts w:ascii="Arial" w:hAnsi="Arial" w:cs="Arial"/>
        </w:rPr>
        <w:t>n</w:t>
      </w:r>
      <w:r w:rsidRPr="00EE654C">
        <w:rPr>
          <w:rFonts w:ascii="Arial" w:hAnsi="Arial" w:cs="Arial"/>
          <w:spacing w:val="2"/>
        </w:rPr>
        <w:t xml:space="preserve"> </w:t>
      </w:r>
      <w:r w:rsidRPr="00EE654C">
        <w:rPr>
          <w:rFonts w:ascii="Arial" w:hAnsi="Arial" w:cs="Arial"/>
        </w:rPr>
        <w:t xml:space="preserve">a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is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ted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r</w:t>
      </w:r>
      <w:r w:rsidRPr="00EE654C">
        <w:rPr>
          <w:rFonts w:ascii="Arial" w:hAnsi="Arial" w:cs="Arial"/>
          <w:spacing w:val="-1"/>
        </w:rPr>
        <w:t>e</w:t>
      </w:r>
      <w:r w:rsidRPr="00EE654C">
        <w:rPr>
          <w:rFonts w:ascii="Arial" w:hAnsi="Arial" w:cs="Arial"/>
        </w:rPr>
        <w:t>quiring</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spacing w:val="2"/>
        </w:rPr>
        <w:t>n</w:t>
      </w:r>
      <w:r w:rsidRPr="00EE654C">
        <w:rPr>
          <w:rFonts w:ascii="Arial" w:hAnsi="Arial" w:cs="Arial"/>
        </w:rPr>
        <w:t xml:space="preserve">d how the </w:t>
      </w:r>
      <w:r w:rsidRPr="00EE654C">
        <w:rPr>
          <w:rFonts w:ascii="Arial" w:hAnsi="Arial" w:cs="Arial"/>
          <w:spacing w:val="2"/>
        </w:rPr>
        <w:t>s</w:t>
      </w:r>
      <w:r w:rsidRPr="00EE654C">
        <w:rPr>
          <w:rFonts w:ascii="Arial" w:hAnsi="Arial" w:cs="Arial"/>
          <w:spacing w:val="-5"/>
        </w:rPr>
        <w:t>y</w:t>
      </w:r>
      <w:r w:rsidRPr="00EE654C">
        <w:rPr>
          <w:rFonts w:ascii="Arial" w:hAnsi="Arial" w:cs="Arial"/>
        </w:rPr>
        <w:t>stem tra</w:t>
      </w:r>
      <w:r w:rsidRPr="00EE654C">
        <w:rPr>
          <w:rFonts w:ascii="Arial" w:hAnsi="Arial" w:cs="Arial"/>
          <w:spacing w:val="-1"/>
        </w:rPr>
        <w:t>c</w:t>
      </w:r>
      <w:r w:rsidRPr="00EE654C">
        <w:rPr>
          <w:rFonts w:ascii="Arial" w:hAnsi="Arial" w:cs="Arial"/>
        </w:rPr>
        <w:t>ks 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w:t>
      </w:r>
      <w:r w:rsidRPr="00EE654C">
        <w:rPr>
          <w:rFonts w:ascii="Arial" w:hAnsi="Arial" w:cs="Arial"/>
        </w:rPr>
        <w:t>n 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 is</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ee</w:t>
      </w:r>
      <w:r w:rsidRPr="00EE654C">
        <w:rPr>
          <w:rFonts w:ascii="Arial" w:hAnsi="Arial" w:cs="Arial"/>
        </w:rPr>
        <w:t>med n</w:t>
      </w:r>
      <w:r w:rsidRPr="00EE654C">
        <w:rPr>
          <w:rFonts w:ascii="Arial" w:hAnsi="Arial" w:cs="Arial"/>
          <w:spacing w:val="1"/>
        </w:rPr>
        <w:t>e</w:t>
      </w:r>
      <w:r w:rsidRPr="00EE654C">
        <w:rPr>
          <w:rFonts w:ascii="Arial" w:hAnsi="Arial" w:cs="Arial"/>
          <w:spacing w:val="-1"/>
        </w:rPr>
        <w:t>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spacing w:val="-5"/>
        </w:rPr>
        <w:t>y</w:t>
      </w:r>
      <w:r w:rsidRPr="00EE654C">
        <w:rPr>
          <w:rFonts w:ascii="Arial" w:hAnsi="Arial" w:cs="Arial"/>
        </w:rPr>
        <w:t>.  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 xml:space="preserve">how </w:t>
      </w:r>
      <w:r w:rsidRPr="00EE654C">
        <w:rPr>
          <w:rFonts w:ascii="Arial" w:hAnsi="Arial" w:cs="Arial"/>
          <w:spacing w:val="-5"/>
        </w:rPr>
        <w:t>y</w:t>
      </w:r>
      <w:r w:rsidRPr="00EE654C">
        <w:rPr>
          <w:rFonts w:ascii="Arial" w:hAnsi="Arial" w:cs="Arial"/>
          <w:spacing w:val="2"/>
        </w:rPr>
        <w:t>o</w:t>
      </w:r>
      <w:r w:rsidRPr="00EE654C">
        <w:rPr>
          <w:rFonts w:ascii="Arial" w:hAnsi="Arial" w:cs="Arial"/>
        </w:rPr>
        <w:t>ur</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t</w:t>
      </w:r>
      <w:r w:rsidRPr="00EE654C">
        <w:rPr>
          <w:rFonts w:ascii="Arial" w:hAnsi="Arial" w:cs="Arial"/>
          <w:spacing w:val="1"/>
        </w:rPr>
        <w:t>r</w:t>
      </w:r>
      <w:r w:rsidRPr="00EE654C">
        <w:rPr>
          <w:rFonts w:ascii="Arial" w:hAnsi="Arial" w:cs="Arial"/>
          <w:spacing w:val="-1"/>
        </w:rPr>
        <w:t>ac</w:t>
      </w:r>
      <w:r w:rsidRPr="00EE654C">
        <w:rPr>
          <w:rFonts w:ascii="Arial" w:hAnsi="Arial" w:cs="Arial"/>
        </w:rPr>
        <w:t>ks th</w:t>
      </w:r>
      <w:r w:rsidRPr="00EE654C">
        <w:rPr>
          <w:rFonts w:ascii="Arial" w:hAnsi="Arial" w:cs="Arial"/>
          <w:spacing w:val="-1"/>
        </w:rPr>
        <w:t>e</w:t>
      </w:r>
      <w:r w:rsidRPr="00EE654C">
        <w:rPr>
          <w:rFonts w:ascii="Arial" w:hAnsi="Arial" w:cs="Arial"/>
        </w:rPr>
        <w:t>se</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a</w:t>
      </w:r>
      <w:r w:rsidRPr="00EE654C">
        <w:rPr>
          <w:rFonts w:ascii="Arial" w:hAnsi="Arial" w:cs="Arial"/>
          <w:spacing w:val="-1"/>
        </w:rPr>
        <w:t>n</w:t>
      </w:r>
      <w:r w:rsidRPr="00EE654C">
        <w:rPr>
          <w:rFonts w:ascii="Arial" w:hAnsi="Arial" w:cs="Arial"/>
        </w:rPr>
        <w:t xml:space="preserve">d </w:t>
      </w:r>
      <w:r w:rsidRPr="00EE654C">
        <w:rPr>
          <w:rFonts w:ascii="Arial" w:hAnsi="Arial" w:cs="Arial"/>
          <w:spacing w:val="-1"/>
        </w:rPr>
        <w:t>ca</w:t>
      </w:r>
      <w:r w:rsidRPr="00EE654C">
        <w:rPr>
          <w:rFonts w:ascii="Arial" w:hAnsi="Arial" w:cs="Arial"/>
          <w:spacing w:val="3"/>
        </w:rPr>
        <w:t>l</w:t>
      </w:r>
      <w:r w:rsidRPr="00EE654C">
        <w:rPr>
          <w:rFonts w:ascii="Arial" w:hAnsi="Arial" w:cs="Arial"/>
          <w:spacing w:val="-1"/>
        </w:rPr>
        <w:t>c</w:t>
      </w:r>
      <w:r w:rsidRPr="00EE654C">
        <w:rPr>
          <w:rFonts w:ascii="Arial" w:hAnsi="Arial" w:cs="Arial"/>
        </w:rPr>
        <w:t>ul</w:t>
      </w:r>
      <w:r w:rsidRPr="00EE654C">
        <w:rPr>
          <w:rFonts w:ascii="Arial" w:hAnsi="Arial" w:cs="Arial"/>
          <w:spacing w:val="2"/>
        </w:rPr>
        <w:t>a</w:t>
      </w:r>
      <w:r w:rsidRPr="00EE654C">
        <w:rPr>
          <w:rFonts w:ascii="Arial" w:hAnsi="Arial" w:cs="Arial"/>
        </w:rPr>
        <w:t>tes turn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 xml:space="preserve">mes </w:t>
      </w:r>
      <w:r w:rsidRPr="00EE654C">
        <w:rPr>
          <w:rFonts w:ascii="Arial" w:hAnsi="Arial" w:cs="Arial"/>
          <w:spacing w:val="-1"/>
        </w:rPr>
        <w:t>f</w:t>
      </w:r>
      <w:r w:rsidRPr="00EE654C">
        <w:rPr>
          <w:rFonts w:ascii="Arial" w:hAnsi="Arial" w:cs="Arial"/>
        </w:rPr>
        <w:t>or 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s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finit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 xml:space="preserve">a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that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rPr>
        <w:t>te</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l 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 xml:space="preserve"> W</w:t>
      </w:r>
      <w:r w:rsidRPr="00EE654C">
        <w:rPr>
          <w:rFonts w:ascii="Arial" w:hAnsi="Arial" w:cs="Arial"/>
        </w:rPr>
        <w:t xml:space="preserve">ould </w:t>
      </w:r>
      <w:r w:rsidRPr="00EE654C">
        <w:rPr>
          <w:rFonts w:ascii="Arial" w:hAnsi="Arial" w:cs="Arial"/>
          <w:spacing w:val="1"/>
        </w:rPr>
        <w:t>t</w:t>
      </w:r>
      <w:r w:rsidRPr="00EE654C">
        <w:rPr>
          <w:rFonts w:ascii="Arial" w:hAnsi="Arial" w:cs="Arial"/>
        </w:rPr>
        <w:t>h</w:t>
      </w:r>
      <w:r w:rsidRPr="00EE654C">
        <w:rPr>
          <w:rFonts w:ascii="Arial" w:hAnsi="Arial" w:cs="Arial"/>
          <w:spacing w:val="-3"/>
        </w:rPr>
        <w:t>a</w:t>
      </w:r>
      <w:r w:rsidRPr="00EE654C">
        <w:rPr>
          <w:rFonts w:ascii="Arial" w:hAnsi="Arial" w:cs="Arial"/>
        </w:rPr>
        <w:t>t ev</w:t>
      </w:r>
      <w:r w:rsidRPr="00EE654C">
        <w:rPr>
          <w:rFonts w:ascii="Arial" w:hAnsi="Arial" w:cs="Arial"/>
          <w:spacing w:val="-1"/>
        </w:rPr>
        <w:t>e</w:t>
      </w:r>
      <w:r w:rsidRPr="00EE654C">
        <w:rPr>
          <w:rFonts w:ascii="Arial" w:hAnsi="Arial" w:cs="Arial"/>
        </w:rPr>
        <w:t>r in</w:t>
      </w:r>
      <w:r w:rsidRPr="00EE654C">
        <w:rPr>
          <w:rFonts w:ascii="Arial" w:hAnsi="Arial" w:cs="Arial"/>
          <w:spacing w:val="-1"/>
        </w:rPr>
        <w:t>c</w:t>
      </w:r>
      <w:r w:rsidRPr="00EE654C">
        <w:rPr>
          <w:rFonts w:ascii="Arial" w:hAnsi="Arial" w:cs="Arial"/>
        </w:rPr>
        <w:t>lude</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for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that is out of stock 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that h</w:t>
      </w:r>
      <w:r w:rsidRPr="00EE654C">
        <w:rPr>
          <w:rFonts w:ascii="Arial" w:hAnsi="Arial" w:cs="Arial"/>
          <w:spacing w:val="-1"/>
        </w:rPr>
        <w:t>a</w:t>
      </w:r>
      <w:r w:rsidRPr="00EE654C">
        <w:rPr>
          <w:rFonts w:ascii="Arial" w:hAnsi="Arial" w:cs="Arial"/>
        </w:rPr>
        <w:t>s s</w:t>
      </w:r>
      <w:r w:rsidRPr="00EE654C">
        <w:rPr>
          <w:rFonts w:ascii="Arial" w:hAnsi="Arial" w:cs="Arial"/>
          <w:spacing w:val="1"/>
        </w:rPr>
        <w:t>i</w:t>
      </w:r>
      <w:r w:rsidRPr="00EE654C">
        <w:rPr>
          <w:rFonts w:ascii="Arial" w:hAnsi="Arial" w:cs="Arial"/>
        </w:rPr>
        <w:t>mp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p>
    <w:p w14:paraId="32B8D359"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7790D4D8" w14:textId="77777777" w:rsidR="00A339BD" w:rsidRPr="00EE654C" w:rsidRDefault="00E45C86" w:rsidP="00365B40">
      <w:pPr>
        <w:widowControl w:val="0"/>
        <w:autoSpaceDE w:val="0"/>
        <w:autoSpaceDN w:val="0"/>
        <w:adjustRightInd w:val="0"/>
        <w:spacing w:after="0" w:line="360" w:lineRule="auto"/>
        <w:ind w:left="1952" w:right="337" w:hanging="449"/>
        <w:rPr>
          <w:rFonts w:ascii="Arial" w:hAnsi="Arial" w:cs="Arial"/>
        </w:rPr>
      </w:pPr>
      <w:r w:rsidRPr="00EE654C">
        <w:rPr>
          <w:rFonts w:ascii="Arial" w:hAnsi="Arial" w:cs="Arial"/>
          <w:spacing w:val="-1"/>
        </w:rPr>
        <w:t>(</w:t>
      </w:r>
      <w:r w:rsidRPr="00EE654C">
        <w:rPr>
          <w:rFonts w:ascii="Arial" w:hAnsi="Arial" w:cs="Arial"/>
        </w:rPr>
        <w:t>10)</w:t>
      </w:r>
      <w:r w:rsidR="005A5DD0">
        <w:rPr>
          <w:rFonts w:ascii="Arial" w:hAnsi="Arial" w:cs="Arial"/>
          <w:spacing w:val="-1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proc</w:t>
      </w:r>
      <w:r w:rsidRPr="00EE654C">
        <w:rPr>
          <w:rFonts w:ascii="Arial" w:hAnsi="Arial" w:cs="Arial"/>
          <w:spacing w:val="-1"/>
        </w:rPr>
        <w:t>e</w:t>
      </w:r>
      <w:r w:rsidRPr="00EE654C">
        <w:rPr>
          <w:rFonts w:ascii="Arial" w:hAnsi="Arial" w:cs="Arial"/>
        </w:rPr>
        <w:t>ss</w:t>
      </w:r>
      <w:r w:rsidRPr="00EE654C">
        <w:rPr>
          <w:rFonts w:ascii="Arial" w:hAnsi="Arial" w:cs="Arial"/>
          <w:spacing w:val="2"/>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to provi</w:t>
      </w:r>
      <w:r w:rsidRPr="00EE654C">
        <w:rPr>
          <w:rFonts w:ascii="Arial" w:hAnsi="Arial" w:cs="Arial"/>
          <w:spacing w:val="-2"/>
        </w:rPr>
        <w:t>d</w:t>
      </w:r>
      <w:r w:rsidRPr="00EE654C">
        <w:rPr>
          <w:rFonts w:ascii="Arial" w:hAnsi="Arial" w:cs="Arial"/>
        </w:rPr>
        <w:t>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with </w:t>
      </w:r>
      <w:r w:rsidRPr="00EE654C">
        <w:rPr>
          <w:rFonts w:ascii="Arial" w:hAnsi="Arial" w:cs="Arial"/>
          <w:spacing w:val="1"/>
        </w:rPr>
        <w:t>a</w:t>
      </w:r>
      <w:r w:rsidRPr="00EE654C">
        <w:rPr>
          <w:rFonts w:ascii="Arial" w:hAnsi="Arial" w:cs="Arial"/>
          <w:spacing w:val="-1"/>
        </w:rPr>
        <w:t>cce</w:t>
      </w:r>
      <w:r w:rsidRPr="00EE654C">
        <w:rPr>
          <w:rFonts w:ascii="Arial" w:hAnsi="Arial" w:cs="Arial"/>
        </w:rPr>
        <w:t xml:space="preserve">ss </w:t>
      </w:r>
      <w:r w:rsidRPr="00EE654C">
        <w:rPr>
          <w:rFonts w:ascii="Arial" w:hAnsi="Arial" w:cs="Arial"/>
          <w:spacing w:val="3"/>
        </w:rPr>
        <w:t>t</w:t>
      </w:r>
      <w:r w:rsidRPr="00EE654C">
        <w:rPr>
          <w:rFonts w:ascii="Arial" w:hAnsi="Arial" w:cs="Arial"/>
        </w:rPr>
        <w:t>o</w:t>
      </w:r>
      <w:r w:rsidRPr="00EE654C">
        <w:rPr>
          <w:rFonts w:ascii="Arial" w:hAnsi="Arial" w:cs="Arial"/>
          <w:spacing w:val="4"/>
        </w:rPr>
        <w:t xml:space="preserve"> </w:t>
      </w:r>
      <w:r w:rsidRPr="00EE654C">
        <w:rPr>
          <w:rFonts w:ascii="Arial" w:hAnsi="Arial" w:cs="Arial"/>
          <w:spacing w:val="-5"/>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Distribution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is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spacing w:val="-2"/>
        </w:rPr>
        <w:t>t</w:t>
      </w:r>
      <w:r w:rsidRPr="00EE654C">
        <w:rPr>
          <w:rFonts w:ascii="Arial" w:hAnsi="Arial" w:cs="Arial"/>
        </w:rPr>
        <w:t>ted 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the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spacing w:val="1"/>
        </w:rPr>
        <w:t>r</w:t>
      </w:r>
      <w:r w:rsidRPr="00EE654C">
        <w:rPr>
          <w:rFonts w:ascii="Arial" w:hAnsi="Arial" w:cs="Arial"/>
        </w:rPr>
        <w:t xml:space="preserve">vice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rPr>
        <w:t>roc</w:t>
      </w:r>
      <w:r w:rsidRPr="00EE654C">
        <w:rPr>
          <w:rFonts w:ascii="Arial" w:hAnsi="Arial" w:cs="Arial"/>
          <w:spacing w:val="-1"/>
        </w:rPr>
        <w:t>e</w:t>
      </w:r>
      <w:r w:rsidRPr="00EE654C">
        <w:rPr>
          <w:rFonts w:ascii="Arial" w:hAnsi="Arial" w:cs="Arial"/>
        </w:rPr>
        <w:t>s</w:t>
      </w:r>
      <w:r w:rsidRPr="00EE654C">
        <w:rPr>
          <w:rFonts w:ascii="Arial" w:hAnsi="Arial" w:cs="Arial"/>
          <w:spacing w:val="1"/>
        </w:rPr>
        <w:t>s</w:t>
      </w:r>
      <w:r w:rsidRPr="00EE654C">
        <w:rPr>
          <w:rFonts w:ascii="Arial" w:hAnsi="Arial" w:cs="Arial"/>
        </w:rPr>
        <w:t>.</w:t>
      </w:r>
    </w:p>
    <w:p w14:paraId="0A4268AB"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30B627E3" w14:textId="77777777" w:rsidR="00A339BD" w:rsidRPr="00EE654C" w:rsidRDefault="00E45C86" w:rsidP="006D6B29">
      <w:pPr>
        <w:widowControl w:val="0"/>
        <w:tabs>
          <w:tab w:val="left" w:pos="9450"/>
        </w:tabs>
        <w:autoSpaceDE w:val="0"/>
        <w:autoSpaceDN w:val="0"/>
        <w:adjustRightInd w:val="0"/>
        <w:spacing w:after="0" w:line="360" w:lineRule="auto"/>
        <w:ind w:left="1952" w:right="108" w:hanging="422"/>
        <w:rPr>
          <w:rFonts w:ascii="Arial" w:hAnsi="Arial" w:cs="Arial"/>
        </w:rPr>
      </w:pPr>
      <w:r w:rsidRPr="00EE654C">
        <w:rPr>
          <w:rFonts w:ascii="Arial" w:hAnsi="Arial" w:cs="Arial"/>
          <w:spacing w:val="-1"/>
        </w:rPr>
        <w:t>(</w:t>
      </w:r>
      <w:r w:rsidRPr="00EE654C">
        <w:rPr>
          <w:rFonts w:ascii="Arial" w:hAnsi="Arial" w:cs="Arial"/>
        </w:rPr>
        <w:t>11)</w:t>
      </w:r>
      <w:r w:rsidR="005A5DD0">
        <w:rPr>
          <w:rFonts w:ascii="Arial" w:hAnsi="Arial" w:cs="Arial"/>
          <w:spacing w:val="-10"/>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spacing w:val="-1"/>
        </w:rPr>
        <w:t>e</w:t>
      </w:r>
      <w:r w:rsidRPr="00EE654C">
        <w:rPr>
          <w:rFonts w:ascii="Arial" w:hAnsi="Arial" w:cs="Arial"/>
        </w:rPr>
        <w:t>/pr</w:t>
      </w:r>
      <w:r w:rsidRPr="00EE654C">
        <w:rPr>
          <w:rFonts w:ascii="Arial" w:hAnsi="Arial" w:cs="Arial"/>
          <w:spacing w:val="-1"/>
        </w:rPr>
        <w:t>e</w:t>
      </w:r>
      <w:r w:rsidRPr="00EE654C">
        <w:rPr>
          <w:rFonts w:ascii="Arial" w:hAnsi="Arial" w:cs="Arial"/>
        </w:rPr>
        <w:t>s</w:t>
      </w:r>
      <w:r w:rsidRPr="00EE654C">
        <w:rPr>
          <w:rFonts w:ascii="Arial" w:hAnsi="Arial" w:cs="Arial"/>
          <w:spacing w:val="-1"/>
        </w:rPr>
        <w:t>e</w:t>
      </w:r>
      <w:r w:rsidRPr="00EE654C">
        <w:rPr>
          <w:rFonts w:ascii="Arial" w:hAnsi="Arial" w:cs="Arial"/>
        </w:rPr>
        <w:t xml:space="preserve">nt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i</w:t>
      </w:r>
      <w:r w:rsidRPr="00EE654C">
        <w:rPr>
          <w:rFonts w:ascii="Arial" w:hAnsi="Arial" w:cs="Arial"/>
        </w:rPr>
        <w:t>n pl</w:t>
      </w:r>
      <w:r w:rsidRPr="00EE654C">
        <w:rPr>
          <w:rFonts w:ascii="Arial" w:hAnsi="Arial" w:cs="Arial"/>
          <w:spacing w:val="2"/>
        </w:rPr>
        <w:t>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en</w:t>
      </w:r>
      <w:r w:rsidRPr="00EE654C">
        <w:rPr>
          <w:rFonts w:ascii="Arial" w:hAnsi="Arial" w:cs="Arial"/>
          <w:spacing w:val="2"/>
        </w:rPr>
        <w:t>s</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that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 n</w:t>
      </w:r>
      <w:r w:rsidRPr="00EE654C">
        <w:rPr>
          <w:rFonts w:ascii="Arial" w:hAnsi="Arial" w:cs="Arial"/>
          <w:spacing w:val="-1"/>
        </w:rPr>
        <w:t>ece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 xml:space="preserve">nd support </w:t>
      </w:r>
      <w:r w:rsidRPr="00EE654C">
        <w:rPr>
          <w:rFonts w:ascii="Arial" w:hAnsi="Arial" w:cs="Arial"/>
          <w:spacing w:val="-1"/>
        </w:rPr>
        <w:t>re</w:t>
      </w:r>
      <w:r w:rsidRPr="00EE654C">
        <w:rPr>
          <w:rFonts w:ascii="Arial" w:hAnsi="Arial" w:cs="Arial"/>
        </w:rPr>
        <w:t>lat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dispens</w:t>
      </w:r>
      <w:r w:rsidRPr="00EE654C">
        <w:rPr>
          <w:rFonts w:ascii="Arial" w:hAnsi="Arial" w:cs="Arial"/>
          <w:spacing w:val="-1"/>
        </w:rPr>
        <w:t>e</w:t>
      </w:r>
      <w:r w:rsidRPr="00EE654C">
        <w:rPr>
          <w:rFonts w:ascii="Arial" w:hAnsi="Arial" w:cs="Arial"/>
        </w:rPr>
        <w:t>d throu</w:t>
      </w:r>
      <w:r w:rsidRPr="00EE654C">
        <w:rPr>
          <w:rFonts w:ascii="Arial" w:hAnsi="Arial" w:cs="Arial"/>
          <w:spacing w:val="-3"/>
        </w:rPr>
        <w:t>g</w:t>
      </w:r>
      <w:r w:rsidRPr="00EE654C">
        <w:rPr>
          <w:rFonts w:ascii="Arial" w:hAnsi="Arial" w:cs="Arial"/>
        </w:rPr>
        <w:t>h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tail</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rPr>
        <w:t>ole of</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spacing w:val="-1"/>
        </w:rPr>
        <w:t>ce</w:t>
      </w:r>
      <w:r w:rsidRPr="00EE654C">
        <w:rPr>
          <w:rFonts w:ascii="Arial" w:hAnsi="Arial" w:cs="Arial"/>
        </w:rPr>
        <w:t>n</w:t>
      </w:r>
      <w:r w:rsidRPr="00EE654C">
        <w:rPr>
          <w:rFonts w:ascii="Arial" w:hAnsi="Arial" w:cs="Arial"/>
          <w:spacing w:val="2"/>
        </w:rPr>
        <w:t>s</w:t>
      </w:r>
      <w:r w:rsidRPr="00EE654C">
        <w:rPr>
          <w:rFonts w:ascii="Arial" w:hAnsi="Arial" w:cs="Arial"/>
          <w:spacing w:val="-1"/>
        </w:rPr>
        <w:t>e</w:t>
      </w:r>
      <w:r w:rsidRPr="00EE654C">
        <w:rPr>
          <w:rFonts w:ascii="Arial" w:hAnsi="Arial" w:cs="Arial"/>
        </w:rPr>
        <w:t>d</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is</w:t>
      </w:r>
      <w:r w:rsidRPr="00EE654C">
        <w:rPr>
          <w:rFonts w:ascii="Arial" w:hAnsi="Arial" w:cs="Arial"/>
          <w:spacing w:val="1"/>
        </w:rPr>
        <w:t>t</w:t>
      </w:r>
      <w:r w:rsidRPr="00EE654C">
        <w:rPr>
          <w:rFonts w:ascii="Arial" w:hAnsi="Arial" w:cs="Arial"/>
        </w:rPr>
        <w:t>s in the</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ss clin</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3"/>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3"/>
        </w:rPr>
        <w:t xml:space="preserve"> </w:t>
      </w:r>
      <w:r w:rsidRPr="00EE654C">
        <w:rPr>
          <w:rFonts w:ascii="Arial" w:hAnsi="Arial" w:cs="Arial"/>
          <w:spacing w:val="-6"/>
        </w:rPr>
        <w:t>I</w:t>
      </w:r>
      <w:r w:rsidRPr="00EE654C">
        <w:rPr>
          <w:rFonts w:ascii="Arial" w:hAnsi="Arial" w:cs="Arial"/>
        </w:rPr>
        <w:t>s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proc</w:t>
      </w:r>
      <w:r w:rsidRPr="00EE654C">
        <w:rPr>
          <w:rFonts w:ascii="Arial" w:hAnsi="Arial" w:cs="Arial"/>
          <w:spacing w:val="-1"/>
        </w:rPr>
        <w:t>e</w:t>
      </w:r>
      <w:r w:rsidRPr="00EE654C">
        <w:rPr>
          <w:rFonts w:ascii="Arial" w:hAnsi="Arial" w:cs="Arial"/>
        </w:rPr>
        <w:t>ss for</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ovid</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suppo</w:t>
      </w:r>
      <w:r w:rsidRPr="00EE654C">
        <w:rPr>
          <w:rFonts w:ascii="Arial" w:hAnsi="Arial" w:cs="Arial"/>
          <w:spacing w:val="-1"/>
        </w:rPr>
        <w:t>r</w:t>
      </w:r>
      <w:r w:rsidRPr="00EE654C">
        <w:rPr>
          <w:rFonts w:ascii="Arial" w:hAnsi="Arial" w:cs="Arial"/>
        </w:rPr>
        <w:t xml:space="preserve">t </w:t>
      </w:r>
      <w:r w:rsidRPr="00EE654C">
        <w:rPr>
          <w:rFonts w:ascii="Arial" w:hAnsi="Arial" w:cs="Arial"/>
          <w:spacing w:val="1"/>
        </w:rPr>
        <w:t>t</w:t>
      </w:r>
      <w:r w:rsidRPr="00EE654C">
        <w:rPr>
          <w:rFonts w:ascii="Arial" w:hAnsi="Arial" w:cs="Arial"/>
        </w:rPr>
        <w:t>o</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rPr>
        <w:t>ing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3"/>
        </w:rPr>
        <w:t>i</w:t>
      </w:r>
      <w:r w:rsidRPr="00EE654C">
        <w:rPr>
          <w:rFonts w:ascii="Arial" w:hAnsi="Arial" w:cs="Arial"/>
        </w:rPr>
        <w:t>nte</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ted with or ind</w:t>
      </w:r>
      <w:r w:rsidRPr="00EE654C">
        <w:rPr>
          <w:rFonts w:ascii="Arial" w:hAnsi="Arial" w:cs="Arial"/>
          <w:spacing w:val="-1"/>
        </w:rPr>
        <w:t>e</w:t>
      </w:r>
      <w:r w:rsidRPr="00EE654C">
        <w:rPr>
          <w:rFonts w:ascii="Arial" w:hAnsi="Arial" w:cs="Arial"/>
        </w:rPr>
        <w:t>p</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nt of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c</w:t>
      </w:r>
      <w:r w:rsidRPr="00EE654C">
        <w:rPr>
          <w:rFonts w:ascii="Arial" w:hAnsi="Arial" w:cs="Arial"/>
          <w:spacing w:val="-1"/>
        </w:rPr>
        <w:t>e</w:t>
      </w:r>
      <w:r w:rsidRPr="00EE654C">
        <w:rPr>
          <w:rFonts w:ascii="Arial" w:hAnsi="Arial" w:cs="Arial"/>
        </w:rPr>
        <w:t>nte</w:t>
      </w:r>
      <w:r w:rsidRPr="00EE654C">
        <w:rPr>
          <w:rFonts w:ascii="Arial" w:hAnsi="Arial" w:cs="Arial"/>
          <w:spacing w:val="-1"/>
        </w:rPr>
        <w:t>r</w:t>
      </w:r>
      <w:r w:rsidRPr="00EE654C">
        <w:rPr>
          <w:rFonts w:ascii="Arial" w:hAnsi="Arial" w:cs="Arial"/>
        </w:rPr>
        <w:t>?</w:t>
      </w:r>
    </w:p>
    <w:p w14:paraId="5724F90B"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40730312" w14:textId="77777777" w:rsidR="00A339BD" w:rsidRPr="00EE654C" w:rsidRDefault="00E45C86" w:rsidP="006D6B29">
      <w:pPr>
        <w:widowControl w:val="0"/>
        <w:autoSpaceDE w:val="0"/>
        <w:autoSpaceDN w:val="0"/>
        <w:adjustRightInd w:val="0"/>
        <w:spacing w:after="0" w:line="360" w:lineRule="auto"/>
        <w:ind w:left="1944" w:right="331" w:hanging="414"/>
        <w:rPr>
          <w:rFonts w:ascii="Arial" w:hAnsi="Arial" w:cs="Arial"/>
        </w:rPr>
      </w:pPr>
      <w:r w:rsidRPr="00EE654C">
        <w:rPr>
          <w:rFonts w:ascii="Arial" w:hAnsi="Arial" w:cs="Arial"/>
          <w:spacing w:val="-1"/>
        </w:rPr>
        <w:t>(</w:t>
      </w:r>
      <w:r w:rsidRPr="00EE654C">
        <w:rPr>
          <w:rFonts w:ascii="Arial" w:hAnsi="Arial" w:cs="Arial"/>
        </w:rPr>
        <w:t>12)</w:t>
      </w:r>
      <w:r w:rsidR="006B0B8D">
        <w:rPr>
          <w:rFonts w:ascii="Arial" w:hAnsi="Arial" w:cs="Arial"/>
          <w:spacing w:val="-1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proc</w:t>
      </w:r>
      <w:r w:rsidRPr="00EE654C">
        <w:rPr>
          <w:rFonts w:ascii="Arial" w:hAnsi="Arial" w:cs="Arial"/>
          <w:spacing w:val="-1"/>
        </w:rPr>
        <w:t>e</w:t>
      </w:r>
      <w:r w:rsidRPr="00EE654C">
        <w:rPr>
          <w:rFonts w:ascii="Arial" w:hAnsi="Arial" w:cs="Arial"/>
        </w:rPr>
        <w:t>ss and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1"/>
        </w:rPr>
        <w:t>h</w:t>
      </w:r>
      <w:r w:rsidRPr="00EE654C">
        <w:rPr>
          <w:rFonts w:ascii="Arial" w:hAnsi="Arial" w:cs="Arial"/>
          <w:spacing w:val="-1"/>
        </w:rPr>
        <w:t>a</w:t>
      </w:r>
      <w:r w:rsidRPr="00EE654C">
        <w:rPr>
          <w:rFonts w:ascii="Arial" w:hAnsi="Arial" w:cs="Arial"/>
        </w:rPr>
        <w:t>nn</w:t>
      </w:r>
      <w:r w:rsidRPr="00EE654C">
        <w:rPr>
          <w:rFonts w:ascii="Arial" w:hAnsi="Arial" w:cs="Arial"/>
          <w:spacing w:val="-1"/>
        </w:rPr>
        <w:t>e</w:t>
      </w:r>
      <w:r w:rsidRPr="00EE654C">
        <w:rPr>
          <w:rFonts w:ascii="Arial" w:hAnsi="Arial" w:cs="Arial"/>
        </w:rPr>
        <w:t>ls (</w:t>
      </w:r>
      <w:r w:rsidRPr="00EE654C">
        <w:rPr>
          <w:rFonts w:ascii="Arial" w:hAnsi="Arial" w:cs="Arial"/>
          <w:spacing w:val="2"/>
        </w:rPr>
        <w:t>w</w:t>
      </w:r>
      <w:r w:rsidRPr="00EE654C">
        <w:rPr>
          <w:rFonts w:ascii="Arial" w:hAnsi="Arial" w:cs="Arial"/>
          <w:spacing w:val="-1"/>
        </w:rPr>
        <w:t>e</w:t>
      </w:r>
      <w:r w:rsidRPr="00EE654C">
        <w:rPr>
          <w:rFonts w:ascii="Arial" w:hAnsi="Arial" w:cs="Arial"/>
        </w:rPr>
        <w:t>b, phone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ce</w:t>
      </w:r>
      <w:r w:rsidRPr="00EE654C">
        <w:rPr>
          <w:rFonts w:ascii="Arial" w:hAnsi="Arial" w:cs="Arial"/>
        </w:rPr>
        <w:t>ss, ha</w:t>
      </w:r>
      <w:r w:rsidRPr="00EE654C">
        <w:rPr>
          <w:rFonts w:ascii="Arial" w:hAnsi="Arial" w:cs="Arial"/>
          <w:spacing w:val="-1"/>
        </w:rPr>
        <w:t>r</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5"/>
        </w:rPr>
        <w:t>p</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e</w:t>
      </w:r>
      <w:r w:rsidRPr="00EE654C">
        <w:rPr>
          <w:rFonts w:ascii="Arial" w:hAnsi="Arial" w:cs="Arial"/>
        </w:rPr>
        <w:t>tc</w:t>
      </w:r>
      <w:r w:rsidRPr="00EE654C">
        <w:rPr>
          <w:rFonts w:ascii="Arial" w:hAnsi="Arial" w:cs="Arial"/>
          <w:spacing w:val="2"/>
        </w:rPr>
        <w:t>.</w:t>
      </w:r>
      <w:r w:rsidRPr="00EE654C">
        <w:rPr>
          <w:rFonts w:ascii="Arial" w:hAnsi="Arial" w:cs="Arial"/>
        </w:rPr>
        <w:t>)</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3"/>
        </w:rPr>
        <w:t>n</w:t>
      </w:r>
      <w:r w:rsidRPr="00EE654C">
        <w:rPr>
          <w:rFonts w:ascii="Arial" w:hAnsi="Arial" w:cs="Arial"/>
          <w:spacing w:val="-1"/>
        </w:rPr>
        <w:t>ece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to dev</w:t>
      </w:r>
      <w:r w:rsidRPr="00EE654C">
        <w:rPr>
          <w:rFonts w:ascii="Arial" w:hAnsi="Arial" w:cs="Arial"/>
          <w:spacing w:val="-1"/>
        </w:rPr>
        <w:t>e</w:t>
      </w:r>
      <w:r w:rsidRPr="00EE654C">
        <w:rPr>
          <w:rFonts w:ascii="Arial" w:hAnsi="Arial" w:cs="Arial"/>
        </w:rPr>
        <w:t>lop and</w:t>
      </w:r>
      <w:r w:rsidRPr="00EE654C">
        <w:rPr>
          <w:rFonts w:ascii="Arial" w:hAnsi="Arial" w:cs="Arial"/>
          <w:spacing w:val="2"/>
        </w:rPr>
        <w:t xml:space="preserve"> </w:t>
      </w:r>
      <w:r w:rsidRPr="00EE654C">
        <w:rPr>
          <w:rFonts w:ascii="Arial" w:hAnsi="Arial" w:cs="Arial"/>
        </w:rPr>
        <w:t xml:space="preserve">maintain </w:t>
      </w:r>
      <w:r w:rsidRPr="00EE654C">
        <w:rPr>
          <w:rFonts w:ascii="Arial" w:hAnsi="Arial" w:cs="Arial"/>
          <w:spacing w:val="1"/>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 s</w:t>
      </w:r>
      <w:r w:rsidRPr="00EE654C">
        <w:rPr>
          <w:rFonts w:ascii="Arial" w:hAnsi="Arial" w:cs="Arial"/>
          <w:spacing w:val="1"/>
        </w:rPr>
        <w:t>a</w:t>
      </w:r>
      <w:r w:rsidRPr="00EE654C">
        <w:rPr>
          <w:rFonts w:ascii="Arial" w:hAnsi="Arial" w:cs="Arial"/>
        </w:rPr>
        <w:t>fe</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pro</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spacing w:val="-1"/>
        </w:rPr>
        <w:t>e</w:t>
      </w:r>
      <w:r w:rsidRPr="00EE654C">
        <w:rPr>
          <w:rFonts w:ascii="Arial" w:hAnsi="Arial" w:cs="Arial"/>
        </w:rPr>
        <w:t>.</w:t>
      </w:r>
    </w:p>
    <w:p w14:paraId="1749AED8"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00C55E21" w14:textId="77777777" w:rsidR="00A339BD" w:rsidRPr="00EE654C" w:rsidRDefault="00E45C86" w:rsidP="006D6B29">
      <w:pPr>
        <w:widowControl w:val="0"/>
        <w:tabs>
          <w:tab w:val="left" w:pos="1980"/>
        </w:tabs>
        <w:autoSpaceDE w:val="0"/>
        <w:autoSpaceDN w:val="0"/>
        <w:adjustRightInd w:val="0"/>
        <w:spacing w:after="0" w:line="360" w:lineRule="auto"/>
        <w:ind w:left="1530" w:right="-14"/>
        <w:rPr>
          <w:rFonts w:ascii="Arial" w:hAnsi="Arial" w:cs="Arial"/>
        </w:rPr>
      </w:pPr>
      <w:r w:rsidRPr="00EE654C">
        <w:rPr>
          <w:rFonts w:ascii="Arial" w:hAnsi="Arial" w:cs="Arial"/>
          <w:spacing w:val="-1"/>
        </w:rPr>
        <w:t>(</w:t>
      </w:r>
      <w:r w:rsidRPr="00EE654C">
        <w:rPr>
          <w:rFonts w:ascii="Arial" w:hAnsi="Arial" w:cs="Arial"/>
        </w:rPr>
        <w:t>13)</w:t>
      </w:r>
      <w:r w:rsidR="006B0B8D">
        <w:rPr>
          <w:rFonts w:ascii="Arial" w:hAnsi="Arial" w:cs="Arial"/>
          <w:spacing w:val="-1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pu</w:t>
      </w:r>
      <w:r w:rsidRPr="00EE654C">
        <w:rPr>
          <w:rFonts w:ascii="Arial" w:hAnsi="Arial" w:cs="Arial"/>
          <w:spacing w:val="1"/>
        </w:rPr>
        <w:t>rc</w:t>
      </w:r>
      <w:r w:rsidRPr="00EE654C">
        <w:rPr>
          <w:rFonts w:ascii="Arial" w:hAnsi="Arial" w:cs="Arial"/>
        </w:rPr>
        <w:t>h</w:t>
      </w:r>
      <w:r w:rsidRPr="00EE654C">
        <w:rPr>
          <w:rFonts w:ascii="Arial" w:hAnsi="Arial" w:cs="Arial"/>
          <w:spacing w:val="-1"/>
        </w:rPr>
        <w:t>a</w:t>
      </w:r>
      <w:r w:rsidRPr="00EE654C">
        <w:rPr>
          <w:rFonts w:ascii="Arial" w:hAnsi="Arial" w:cs="Arial"/>
        </w:rPr>
        <w:t>sing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d invento</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phi</w:t>
      </w:r>
      <w:r w:rsidRPr="00EE654C">
        <w:rPr>
          <w:rFonts w:ascii="Arial" w:hAnsi="Arial" w:cs="Arial"/>
          <w:spacing w:val="1"/>
        </w:rPr>
        <w:t>l</w:t>
      </w:r>
      <w:r w:rsidRPr="00EE654C">
        <w:rPr>
          <w:rFonts w:ascii="Arial" w:hAnsi="Arial" w:cs="Arial"/>
        </w:rPr>
        <w:t>osop</w:t>
      </w:r>
      <w:r w:rsidRPr="00EE654C">
        <w:rPr>
          <w:rFonts w:ascii="Arial" w:hAnsi="Arial" w:cs="Arial"/>
          <w:spacing w:val="2"/>
        </w:rPr>
        <w:t>h</w:t>
      </w:r>
      <w:r w:rsidRPr="00EE654C">
        <w:rPr>
          <w:rFonts w:ascii="Arial" w:hAnsi="Arial" w:cs="Arial"/>
        </w:rPr>
        <w:t>y</w:t>
      </w:r>
      <w:r w:rsidRPr="00EE654C">
        <w:rPr>
          <w:rFonts w:ascii="Arial" w:hAnsi="Arial" w:cs="Arial"/>
          <w:spacing w:val="-5"/>
        </w:rPr>
        <w:t xml:space="preserve"> </w:t>
      </w:r>
      <w:r w:rsidRPr="00EE654C">
        <w:rPr>
          <w:rFonts w:ascii="Arial" w:hAnsi="Arial" w:cs="Arial"/>
        </w:rPr>
        <w:t>includi</w:t>
      </w:r>
      <w:r w:rsidRPr="00EE654C">
        <w:rPr>
          <w:rFonts w:ascii="Arial" w:hAnsi="Arial" w:cs="Arial"/>
          <w:spacing w:val="3"/>
        </w:rPr>
        <w:t>n</w:t>
      </w:r>
      <w:r w:rsidRPr="00EE654C">
        <w:rPr>
          <w:rFonts w:ascii="Arial" w:hAnsi="Arial" w:cs="Arial"/>
          <w:spacing w:val="-2"/>
        </w:rPr>
        <w:t>g</w:t>
      </w:r>
      <w:r w:rsidRPr="00EE654C">
        <w:rPr>
          <w:rFonts w:ascii="Arial" w:hAnsi="Arial" w:cs="Arial"/>
        </w:rPr>
        <w:t>:</w:t>
      </w:r>
    </w:p>
    <w:p w14:paraId="2EB8BA4F"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7FD02384" w14:textId="77777777" w:rsidR="00A339BD" w:rsidRPr="00EE654C" w:rsidRDefault="00E45C86" w:rsidP="006B0B8D">
      <w:pPr>
        <w:widowControl w:val="0"/>
        <w:tabs>
          <w:tab w:val="left" w:pos="2340"/>
        </w:tabs>
        <w:autoSpaceDE w:val="0"/>
        <w:autoSpaceDN w:val="0"/>
        <w:adjustRightInd w:val="0"/>
        <w:spacing w:after="0" w:line="360" w:lineRule="auto"/>
        <w:ind w:left="2318" w:right="950" w:hanging="360"/>
        <w:rPr>
          <w:rFonts w:ascii="Arial" w:hAnsi="Arial" w:cs="Arial"/>
        </w:rPr>
      </w:pPr>
      <w:r w:rsidRPr="00EE654C">
        <w:rPr>
          <w:rFonts w:ascii="Arial" w:hAnsi="Arial" w:cs="Arial"/>
          <w:spacing w:val="-1"/>
        </w:rPr>
        <w:t>(a</w:t>
      </w:r>
      <w:r w:rsidRPr="00EE654C">
        <w:rPr>
          <w:rFonts w:ascii="Arial" w:hAnsi="Arial" w:cs="Arial"/>
        </w:rPr>
        <w:t>)</w:t>
      </w:r>
      <w:r w:rsidR="006B0B8D">
        <w:rPr>
          <w:rFonts w:ascii="Arial" w:hAnsi="Arial" w:cs="Arial"/>
          <w:spacing w:val="35"/>
        </w:rPr>
        <w:tab/>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 ti</w:t>
      </w:r>
      <w:r w:rsidRPr="00EE654C">
        <w:rPr>
          <w:rFonts w:ascii="Arial" w:hAnsi="Arial" w:cs="Arial"/>
          <w:spacing w:val="1"/>
        </w:rPr>
        <w:t>m</w:t>
      </w:r>
      <w:r w:rsidRPr="00EE654C">
        <w:rPr>
          <w:rFonts w:ascii="Arial" w:hAnsi="Arial" w:cs="Arial"/>
        </w:rPr>
        <w:t>e</w:t>
      </w:r>
      <w:r w:rsidRPr="00EE654C">
        <w:rPr>
          <w:rFonts w:ascii="Arial" w:hAnsi="Arial" w:cs="Arial"/>
          <w:spacing w:val="-1"/>
        </w:rPr>
        <w:t xml:space="preserve"> f</w:t>
      </w:r>
      <w:r w:rsidRPr="00EE654C">
        <w:rPr>
          <w:rFonts w:ascii="Arial" w:hAnsi="Arial" w:cs="Arial"/>
          <w:spacing w:val="1"/>
        </w:rPr>
        <w:t>r</w:t>
      </w:r>
      <w:r w:rsidRPr="00EE654C">
        <w:rPr>
          <w:rFonts w:ascii="Arial" w:hAnsi="Arial" w:cs="Arial"/>
          <w:spacing w:val="-1"/>
        </w:rPr>
        <w:t>a</w:t>
      </w:r>
      <w:r w:rsidRPr="00EE654C">
        <w:rPr>
          <w:rFonts w:ascii="Arial" w:hAnsi="Arial" w:cs="Arial"/>
        </w:rPr>
        <w:t>mes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 th</w:t>
      </w:r>
      <w:r w:rsidRPr="00EE654C">
        <w:rPr>
          <w:rFonts w:ascii="Arial" w:hAnsi="Arial" w:cs="Arial"/>
          <w:spacing w:val="2"/>
        </w:rPr>
        <w:t>e</w:t>
      </w:r>
      <w:r w:rsidRPr="00EE654C">
        <w:rPr>
          <w:rFonts w:ascii="Arial" w:hAnsi="Arial" w:cs="Arial"/>
        </w:rPr>
        <w:t>y</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la</w:t>
      </w:r>
      <w:r w:rsidRPr="00EE654C">
        <w:rPr>
          <w:rFonts w:ascii="Arial" w:hAnsi="Arial" w:cs="Arial"/>
          <w:spacing w:val="2"/>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to ba</w:t>
      </w:r>
      <w:r w:rsidRPr="00EE654C">
        <w:rPr>
          <w:rFonts w:ascii="Arial" w:hAnsi="Arial" w:cs="Arial"/>
          <w:spacing w:val="-1"/>
        </w:rPr>
        <w:t>c</w:t>
      </w:r>
      <w:r w:rsidRPr="00EE654C">
        <w:rPr>
          <w:rFonts w:ascii="Arial" w:hAnsi="Arial" w:cs="Arial"/>
        </w:rPr>
        <w:t>k o</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rs or</w:t>
      </w:r>
      <w:r w:rsidRPr="00EE654C">
        <w:rPr>
          <w:rFonts w:ascii="Arial" w:hAnsi="Arial" w:cs="Arial"/>
          <w:spacing w:val="-1"/>
        </w:rPr>
        <w:t xml:space="preserve"> </w:t>
      </w:r>
      <w:r w:rsidRPr="00EE654C">
        <w:rPr>
          <w:rFonts w:ascii="Arial" w:hAnsi="Arial" w:cs="Arial"/>
        </w:rPr>
        <w:t xml:space="preserve">shipment </w:t>
      </w:r>
      <w:r w:rsidRPr="00EE654C">
        <w:rPr>
          <w:rFonts w:ascii="Arial" w:hAnsi="Arial" w:cs="Arial"/>
          <w:spacing w:val="-1"/>
        </w:rPr>
        <w:t>f</w:t>
      </w:r>
      <w:r w:rsidRPr="00EE654C">
        <w:rPr>
          <w:rFonts w:ascii="Arial" w:hAnsi="Arial" w:cs="Arial"/>
        </w:rPr>
        <w:t xml:space="preserve">rom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spacing w:val="-5"/>
        </w:rPr>
        <w:t>y</w:t>
      </w:r>
      <w:r w:rsidRPr="00EE654C">
        <w:rPr>
          <w:rFonts w:ascii="Arial" w:hAnsi="Arial" w:cs="Arial"/>
        </w:rPr>
        <w:t>;</w:t>
      </w:r>
    </w:p>
    <w:p w14:paraId="6EEF7AD8"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7448AAAD" w14:textId="77777777" w:rsidR="00A339BD" w:rsidRPr="00EE654C" w:rsidRDefault="00E45C86" w:rsidP="006B0B8D">
      <w:pPr>
        <w:widowControl w:val="0"/>
        <w:autoSpaceDE w:val="0"/>
        <w:autoSpaceDN w:val="0"/>
        <w:adjustRightInd w:val="0"/>
        <w:spacing w:after="0" w:line="360" w:lineRule="auto"/>
        <w:ind w:left="2318" w:right="432" w:hanging="360"/>
        <w:rPr>
          <w:rFonts w:ascii="Arial" w:hAnsi="Arial" w:cs="Arial"/>
        </w:rPr>
      </w:pPr>
      <w:r w:rsidRPr="00EE654C">
        <w:rPr>
          <w:rFonts w:ascii="Arial" w:hAnsi="Arial" w:cs="Arial"/>
          <w:spacing w:val="-1"/>
        </w:rPr>
        <w:t>(</w:t>
      </w:r>
      <w:r w:rsidRPr="00EE654C">
        <w:rPr>
          <w:rFonts w:ascii="Arial" w:hAnsi="Arial" w:cs="Arial"/>
        </w:rPr>
        <w:t>b)</w:t>
      </w:r>
      <w:r w:rsidR="006B0B8D">
        <w:rPr>
          <w:rFonts w:ascii="Arial" w:hAnsi="Arial" w:cs="Arial"/>
          <w:spacing w:val="21"/>
        </w:rPr>
        <w:tab/>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 ti</w:t>
      </w:r>
      <w:r w:rsidRPr="00EE654C">
        <w:rPr>
          <w:rFonts w:ascii="Arial" w:hAnsi="Arial" w:cs="Arial"/>
          <w:spacing w:val="1"/>
        </w:rPr>
        <w:t>m</w:t>
      </w:r>
      <w:r w:rsidRPr="00EE654C">
        <w:rPr>
          <w:rFonts w:ascii="Arial" w:hAnsi="Arial" w:cs="Arial"/>
        </w:rPr>
        <w:t>e</w:t>
      </w:r>
      <w:r w:rsidRPr="00EE654C">
        <w:rPr>
          <w:rFonts w:ascii="Arial" w:hAnsi="Arial" w:cs="Arial"/>
          <w:spacing w:val="-1"/>
        </w:rPr>
        <w:t xml:space="preserve"> f</w:t>
      </w:r>
      <w:r w:rsidRPr="00EE654C">
        <w:rPr>
          <w:rFonts w:ascii="Arial" w:hAnsi="Arial" w:cs="Arial"/>
          <w:spacing w:val="1"/>
        </w:rPr>
        <w:t>r</w:t>
      </w:r>
      <w:r w:rsidRPr="00EE654C">
        <w:rPr>
          <w:rFonts w:ascii="Arial" w:hAnsi="Arial" w:cs="Arial"/>
          <w:spacing w:val="-1"/>
        </w:rPr>
        <w:t>a</w:t>
      </w:r>
      <w:r w:rsidRPr="00EE654C">
        <w:rPr>
          <w:rFonts w:ascii="Arial" w:hAnsi="Arial" w:cs="Arial"/>
        </w:rPr>
        <w:t>mes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 th</w:t>
      </w:r>
      <w:r w:rsidRPr="00EE654C">
        <w:rPr>
          <w:rFonts w:ascii="Arial" w:hAnsi="Arial" w:cs="Arial"/>
          <w:spacing w:val="2"/>
        </w:rPr>
        <w:t>e</w:t>
      </w:r>
      <w:r w:rsidRPr="00EE654C">
        <w:rPr>
          <w:rFonts w:ascii="Arial" w:hAnsi="Arial" w:cs="Arial"/>
        </w:rPr>
        <w:t>y</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la</w:t>
      </w:r>
      <w:r w:rsidRPr="00EE654C">
        <w:rPr>
          <w:rFonts w:ascii="Arial" w:hAnsi="Arial" w:cs="Arial"/>
          <w:spacing w:val="2"/>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to ba</w:t>
      </w:r>
      <w:r w:rsidRPr="00EE654C">
        <w:rPr>
          <w:rFonts w:ascii="Arial" w:hAnsi="Arial" w:cs="Arial"/>
          <w:spacing w:val="-1"/>
        </w:rPr>
        <w:t>c</w:t>
      </w:r>
      <w:r w:rsidRPr="00EE654C">
        <w:rPr>
          <w:rFonts w:ascii="Arial" w:hAnsi="Arial" w:cs="Arial"/>
        </w:rPr>
        <w:t>kor</w:t>
      </w:r>
      <w:r w:rsidRPr="00EE654C">
        <w:rPr>
          <w:rFonts w:ascii="Arial" w:hAnsi="Arial" w:cs="Arial"/>
          <w:spacing w:val="1"/>
        </w:rPr>
        <w:t>d</w:t>
      </w:r>
      <w:r w:rsidRPr="00EE654C">
        <w:rPr>
          <w:rFonts w:ascii="Arial" w:hAnsi="Arial" w:cs="Arial"/>
          <w:spacing w:val="-1"/>
        </w:rPr>
        <w:t>e</w:t>
      </w:r>
      <w:r w:rsidRPr="00EE654C">
        <w:rPr>
          <w:rFonts w:ascii="Arial" w:hAnsi="Arial" w:cs="Arial"/>
        </w:rPr>
        <w:t>rs or</w:t>
      </w:r>
      <w:r w:rsidRPr="00EE654C">
        <w:rPr>
          <w:rFonts w:ascii="Arial" w:hAnsi="Arial" w:cs="Arial"/>
          <w:spacing w:val="-1"/>
        </w:rPr>
        <w:t xml:space="preserve"> </w:t>
      </w:r>
      <w:r w:rsidRPr="00EE654C">
        <w:rPr>
          <w:rFonts w:ascii="Arial" w:hAnsi="Arial" w:cs="Arial"/>
        </w:rPr>
        <w:t>shipments 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5"/>
        </w:rPr>
        <w:t>y</w:t>
      </w:r>
      <w:r w:rsidRPr="00EE654C">
        <w:rPr>
          <w:rFonts w:ascii="Arial" w:hAnsi="Arial" w:cs="Arial"/>
          <w:spacing w:val="2"/>
        </w:rPr>
        <w:t>o</w:t>
      </w:r>
      <w:r w:rsidRPr="00EE654C">
        <w:rPr>
          <w:rFonts w:ascii="Arial" w:hAnsi="Arial" w:cs="Arial"/>
        </w:rPr>
        <w:t>ur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rima</w:t>
      </w:r>
      <w:r w:rsidRPr="00EE654C">
        <w:rPr>
          <w:rFonts w:ascii="Arial" w:hAnsi="Arial" w:cs="Arial"/>
          <w:spacing w:val="3"/>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supplie</w:t>
      </w:r>
      <w:r w:rsidRPr="00EE654C">
        <w:rPr>
          <w:rFonts w:ascii="Arial" w:hAnsi="Arial" w:cs="Arial"/>
          <w:spacing w:val="-1"/>
        </w:rPr>
        <w:t>r</w:t>
      </w:r>
      <w:r w:rsidRPr="00EE654C">
        <w:rPr>
          <w:rFonts w:ascii="Arial" w:hAnsi="Arial" w:cs="Arial"/>
        </w:rPr>
        <w:t>;</w:t>
      </w:r>
    </w:p>
    <w:p w14:paraId="22C89294"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03AC089E" w14:textId="77777777" w:rsidR="00A339BD" w:rsidRPr="00EE654C" w:rsidRDefault="00E45C86" w:rsidP="006B0B8D">
      <w:pPr>
        <w:widowControl w:val="0"/>
        <w:autoSpaceDE w:val="0"/>
        <w:autoSpaceDN w:val="0"/>
        <w:adjustRightInd w:val="0"/>
        <w:spacing w:after="0" w:line="359" w:lineRule="auto"/>
        <w:ind w:left="2312" w:right="198" w:hanging="360"/>
        <w:rPr>
          <w:rFonts w:ascii="Arial" w:hAnsi="Arial" w:cs="Arial"/>
        </w:rPr>
      </w:pPr>
      <w:r w:rsidRPr="00EE654C">
        <w:rPr>
          <w:rFonts w:ascii="Arial" w:hAnsi="Arial" w:cs="Arial"/>
          <w:spacing w:val="-1"/>
        </w:rPr>
        <w:t>(c</w:t>
      </w:r>
      <w:r w:rsidRPr="00EE654C">
        <w:rPr>
          <w:rFonts w:ascii="Arial" w:hAnsi="Arial" w:cs="Arial"/>
        </w:rPr>
        <w:t>)</w:t>
      </w:r>
      <w:r w:rsidR="006B0B8D">
        <w:rPr>
          <w:rFonts w:ascii="Arial" w:hAnsi="Arial" w:cs="Arial"/>
          <w:spacing w:val="35"/>
        </w:rPr>
        <w:tab/>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s the 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w:t>
      </w:r>
      <w:r w:rsidRPr="00EE654C">
        <w:rPr>
          <w:rFonts w:ascii="Arial" w:hAnsi="Arial" w:cs="Arial"/>
          <w:spacing w:val="2"/>
        </w:rPr>
        <w:t>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of</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w:t>
      </w:r>
      <w:r w:rsidRPr="00EE654C">
        <w:rPr>
          <w:rFonts w:ascii="Arial" w:hAnsi="Arial" w:cs="Arial"/>
          <w:spacing w:val="1"/>
        </w:rPr>
        <w:t>i</w:t>
      </w:r>
      <w:r w:rsidRPr="00EE654C">
        <w:rPr>
          <w:rFonts w:ascii="Arial" w:hAnsi="Arial" w:cs="Arial"/>
        </w:rPr>
        <w:t>ons 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filled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n in</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ted to the p</w:t>
      </w:r>
      <w:r w:rsidRPr="00EE654C">
        <w:rPr>
          <w:rFonts w:ascii="Arial" w:hAnsi="Arial" w:cs="Arial"/>
          <w:spacing w:val="-1"/>
        </w:rPr>
        <w:t>r</w:t>
      </w:r>
      <w:r w:rsidRPr="00EE654C">
        <w:rPr>
          <w:rFonts w:ascii="Arial" w:hAnsi="Arial" w:cs="Arial"/>
        </w:rPr>
        <w:t>i</w:t>
      </w:r>
      <w:r w:rsidRPr="00EE654C">
        <w:rPr>
          <w:rFonts w:ascii="Arial" w:hAnsi="Arial" w:cs="Arial"/>
          <w:spacing w:val="1"/>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mail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rPr>
        <w:t>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 xml:space="preserve">y </w:t>
      </w:r>
      <w:r w:rsidRPr="00EE654C">
        <w:rPr>
          <w:rFonts w:ascii="Arial" w:hAnsi="Arial" w:cs="Arial"/>
          <w:spacing w:val="-5"/>
        </w:rPr>
        <w:t>y</w:t>
      </w:r>
      <w:r w:rsidRPr="00EE654C">
        <w:rPr>
          <w:rFonts w:ascii="Arial" w:hAnsi="Arial" w:cs="Arial"/>
          <w:spacing w:val="2"/>
        </w:rPr>
        <w:t>o</w:t>
      </w:r>
      <w:r w:rsidRPr="00EE654C">
        <w:rPr>
          <w:rFonts w:ascii="Arial" w:hAnsi="Arial" w:cs="Arial"/>
        </w:rPr>
        <w:t xml:space="preserve">u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osin</w:t>
      </w:r>
      <w:r w:rsidRPr="00EE654C">
        <w:rPr>
          <w:rFonts w:ascii="Arial" w:hAnsi="Arial" w:cs="Arial"/>
          <w:spacing w:val="-2"/>
        </w:rPr>
        <w:t>g</w:t>
      </w:r>
      <w:r w:rsidRPr="00EE654C">
        <w:rPr>
          <w:rFonts w:ascii="Arial" w:hAnsi="Arial" w:cs="Arial"/>
        </w:rPr>
        <w: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p>
    <w:p w14:paraId="79D3487F"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39912BB2" w14:textId="77777777" w:rsidR="00A339BD" w:rsidRPr="00EE654C" w:rsidRDefault="00E45C86" w:rsidP="006B0B8D">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spacing w:val="-1"/>
        </w:rPr>
        <w:t>(</w:t>
      </w:r>
      <w:r w:rsidRPr="00EE654C">
        <w:rPr>
          <w:rFonts w:ascii="Arial" w:hAnsi="Arial" w:cs="Arial"/>
        </w:rPr>
        <w:t>d)</w:t>
      </w:r>
      <w:r w:rsidR="006B0B8D">
        <w:rPr>
          <w:rFonts w:ascii="Arial" w:hAnsi="Arial" w:cs="Arial"/>
          <w:spacing w:val="21"/>
        </w:rPr>
        <w:tab/>
      </w:r>
      <w:r w:rsidRPr="00EE654C">
        <w:rPr>
          <w:rFonts w:ascii="Arial" w:hAnsi="Arial" w:cs="Arial"/>
        </w:rPr>
        <w:t>How</w:t>
      </w:r>
      <w:r w:rsidRPr="00EE654C">
        <w:rPr>
          <w:rFonts w:ascii="Arial" w:hAnsi="Arial" w:cs="Arial"/>
          <w:spacing w:val="-1"/>
        </w:rPr>
        <w:t xml:space="preserve">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ac</w:t>
      </w:r>
      <w:r w:rsidRPr="00EE654C">
        <w:rPr>
          <w:rFonts w:ascii="Arial" w:hAnsi="Arial" w:cs="Arial"/>
        </w:rPr>
        <w:t>k</w:t>
      </w:r>
      <w:r w:rsidRPr="00EE654C">
        <w:rPr>
          <w:rFonts w:ascii="Arial" w:hAnsi="Arial" w:cs="Arial"/>
          <w:spacing w:val="2"/>
        </w:rPr>
        <w:t>o</w:t>
      </w:r>
      <w:r w:rsidRPr="00EE654C">
        <w:rPr>
          <w:rFonts w:ascii="Arial" w:hAnsi="Arial" w:cs="Arial"/>
        </w:rPr>
        <w:t>rd</w:t>
      </w:r>
      <w:r w:rsidRPr="00EE654C">
        <w:rPr>
          <w:rFonts w:ascii="Arial" w:hAnsi="Arial" w:cs="Arial"/>
          <w:spacing w:val="-2"/>
        </w:rPr>
        <w:t>e</w:t>
      </w:r>
      <w:r w:rsidRPr="00EE654C">
        <w:rPr>
          <w:rFonts w:ascii="Arial" w:hAnsi="Arial" w:cs="Arial"/>
        </w:rPr>
        <w:t>rs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out of stock situ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h</w:t>
      </w:r>
      <w:r w:rsidRPr="00EE654C">
        <w:rPr>
          <w:rFonts w:ascii="Arial" w:hAnsi="Arial" w:cs="Arial"/>
          <w:spacing w:val="-1"/>
        </w:rPr>
        <w:t>a</w:t>
      </w:r>
      <w:r w:rsidRPr="00EE654C">
        <w:rPr>
          <w:rFonts w:ascii="Arial" w:hAnsi="Arial" w:cs="Arial"/>
        </w:rPr>
        <w:t xml:space="preserve">ndled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memb</w:t>
      </w:r>
      <w:r w:rsidRPr="00EE654C">
        <w:rPr>
          <w:rFonts w:ascii="Arial" w:hAnsi="Arial" w:cs="Arial"/>
          <w:spacing w:val="-1"/>
        </w:rPr>
        <w:t>e</w:t>
      </w:r>
      <w:r w:rsidRPr="00EE654C">
        <w:rPr>
          <w:rFonts w:ascii="Arial" w:hAnsi="Arial" w:cs="Arial"/>
        </w:rPr>
        <w:t>r</w:t>
      </w:r>
      <w:r w:rsidRPr="00EE654C">
        <w:rPr>
          <w:rFonts w:ascii="Arial" w:hAnsi="Arial" w:cs="Arial"/>
          <w:spacing w:val="3"/>
        </w:rPr>
        <w:t>s</w:t>
      </w:r>
      <w:r w:rsidRPr="00EE654C">
        <w:rPr>
          <w:rFonts w:ascii="Arial" w:hAnsi="Arial" w:cs="Arial"/>
        </w:rPr>
        <w:t>?</w:t>
      </w:r>
    </w:p>
    <w:p w14:paraId="11461360"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4861F6D5" w14:textId="77777777" w:rsidR="00A339BD" w:rsidRPr="00EE654C" w:rsidRDefault="00E45C86" w:rsidP="006D6B29">
      <w:pPr>
        <w:widowControl w:val="0"/>
        <w:tabs>
          <w:tab w:val="left" w:pos="9360"/>
        </w:tabs>
        <w:autoSpaceDE w:val="0"/>
        <w:autoSpaceDN w:val="0"/>
        <w:adjustRightInd w:val="0"/>
        <w:spacing w:after="0" w:line="360" w:lineRule="auto"/>
        <w:ind w:left="1952" w:right="198" w:hanging="422"/>
        <w:rPr>
          <w:rFonts w:ascii="Arial" w:hAnsi="Arial" w:cs="Arial"/>
        </w:rPr>
      </w:pPr>
      <w:r w:rsidRPr="00EE654C">
        <w:rPr>
          <w:rFonts w:ascii="Arial" w:hAnsi="Arial" w:cs="Arial"/>
          <w:spacing w:val="-1"/>
        </w:rPr>
        <w:t>(</w:t>
      </w:r>
      <w:r w:rsidRPr="00EE654C">
        <w:rPr>
          <w:rFonts w:ascii="Arial" w:hAnsi="Arial" w:cs="Arial"/>
        </w:rPr>
        <w:t>14)</w:t>
      </w:r>
      <w:r w:rsidR="006B0B8D">
        <w:rPr>
          <w:rFonts w:ascii="Arial" w:hAnsi="Arial" w:cs="Arial"/>
          <w:spacing w:val="-1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c</w:t>
      </w:r>
      <w:r w:rsidRPr="00EE654C">
        <w:rPr>
          <w:rFonts w:ascii="Arial" w:hAnsi="Arial" w:cs="Arial"/>
        </w:rPr>
        <w:t>om</w:t>
      </w:r>
      <w:r w:rsidRPr="00EE654C">
        <w:rPr>
          <w:rFonts w:ascii="Arial" w:hAnsi="Arial" w:cs="Arial"/>
          <w:spacing w:val="3"/>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f</w:t>
      </w:r>
      <w:r w:rsidRPr="00EE654C">
        <w:rPr>
          <w:rFonts w:ascii="Arial" w:hAnsi="Arial" w:cs="Arial"/>
          <w:spacing w:val="2"/>
        </w:rPr>
        <w:t>o</w:t>
      </w:r>
      <w:r w:rsidRPr="00EE654C">
        <w:rPr>
          <w:rFonts w:ascii="Arial" w:hAnsi="Arial" w:cs="Arial"/>
        </w:rPr>
        <w:t>r ou</w:t>
      </w:r>
      <w:r w:rsidRPr="00EE654C">
        <w:rPr>
          <w:rFonts w:ascii="Arial" w:hAnsi="Arial" w:cs="Arial"/>
          <w:spacing w:val="1"/>
        </w:rPr>
        <w:t>t</w:t>
      </w:r>
      <w:r w:rsidRPr="00EE654C">
        <w:rPr>
          <w:rFonts w:ascii="Arial" w:hAnsi="Arial" w:cs="Arial"/>
          <w:spacing w:val="-1"/>
        </w:rPr>
        <w:t>-</w:t>
      </w:r>
      <w:r w:rsidRPr="00EE654C">
        <w:rPr>
          <w:rFonts w:ascii="Arial" w:hAnsi="Arial" w:cs="Arial"/>
        </w:rPr>
        <w:t>o</w:t>
      </w:r>
      <w:r w:rsidRPr="00EE654C">
        <w:rPr>
          <w:rFonts w:ascii="Arial" w:hAnsi="Arial" w:cs="Arial"/>
          <w:spacing w:val="-1"/>
        </w:rPr>
        <w:t>f-</w:t>
      </w:r>
      <w:r w:rsidRPr="00EE654C">
        <w:rPr>
          <w:rFonts w:ascii="Arial" w:hAnsi="Arial" w:cs="Arial"/>
        </w:rPr>
        <w:t>stock i</w:t>
      </w:r>
      <w:r w:rsidRPr="00EE654C">
        <w:rPr>
          <w:rFonts w:ascii="Arial" w:hAnsi="Arial" w:cs="Arial"/>
          <w:spacing w:val="1"/>
        </w:rPr>
        <w:t>t</w:t>
      </w:r>
      <w:r w:rsidRPr="00EE654C">
        <w:rPr>
          <w:rFonts w:ascii="Arial" w:hAnsi="Arial" w:cs="Arial"/>
          <w:spacing w:val="-1"/>
        </w:rPr>
        <w:t>e</w:t>
      </w:r>
      <w:r w:rsidRPr="00EE654C">
        <w:rPr>
          <w:rFonts w:ascii="Arial" w:hAnsi="Arial" w:cs="Arial"/>
        </w:rPr>
        <w:t>ms, p</w:t>
      </w:r>
      <w:r w:rsidRPr="00EE654C">
        <w:rPr>
          <w:rFonts w:ascii="Arial" w:hAnsi="Arial" w:cs="Arial"/>
          <w:spacing w:val="-1"/>
        </w:rPr>
        <w:t>a</w:t>
      </w:r>
      <w:r w:rsidRPr="00EE654C">
        <w:rPr>
          <w:rFonts w:ascii="Arial" w:hAnsi="Arial" w:cs="Arial"/>
        </w:rPr>
        <w:t xml:space="preserve">rtial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 ord</w:t>
      </w:r>
      <w:r w:rsidRPr="00EE654C">
        <w:rPr>
          <w:rFonts w:ascii="Arial" w:hAnsi="Arial" w:cs="Arial"/>
          <w:spacing w:val="-1"/>
        </w:rPr>
        <w:t>e</w:t>
      </w:r>
      <w:r w:rsidRPr="00EE654C">
        <w:rPr>
          <w:rFonts w:ascii="Arial" w:hAnsi="Arial" w:cs="Arial"/>
        </w:rPr>
        <w:t>rs, wh</w:t>
      </w:r>
      <w:r w:rsidRPr="00EE654C">
        <w:rPr>
          <w:rFonts w:ascii="Arial" w:hAnsi="Arial" w:cs="Arial"/>
          <w:spacing w:val="-1"/>
        </w:rPr>
        <w:t>e</w:t>
      </w:r>
      <w:r w:rsidRPr="00EE654C">
        <w:rPr>
          <w:rFonts w:ascii="Arial" w:hAnsi="Arial" w:cs="Arial"/>
        </w:rPr>
        <w:t xml:space="preserve">n </w:t>
      </w:r>
      <w:r w:rsidRPr="00EE654C">
        <w:rPr>
          <w:rFonts w:ascii="Arial" w:hAnsi="Arial" w:cs="Arial"/>
          <w:spacing w:val="-1"/>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 xml:space="preserve">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spacing w:val="1"/>
        </w:rPr>
        <w:t>r</w:t>
      </w:r>
      <w:r w:rsidRPr="00EE654C">
        <w:rPr>
          <w:rFonts w:ascii="Arial" w:hAnsi="Arial" w:cs="Arial"/>
        </w:rPr>
        <w:t>s to be</w:t>
      </w:r>
      <w:r w:rsidRPr="00EE654C">
        <w:rPr>
          <w:rFonts w:ascii="Arial" w:hAnsi="Arial" w:cs="Arial"/>
          <w:spacing w:val="-1"/>
        </w:rPr>
        <w:t xml:space="preserve"> </w:t>
      </w:r>
      <w:r w:rsidRPr="00EE654C">
        <w:rPr>
          <w:rFonts w:ascii="Arial" w:hAnsi="Arial" w:cs="Arial"/>
        </w:rPr>
        <w:t>ineli</w:t>
      </w:r>
      <w:r w:rsidRPr="00EE654C">
        <w:rPr>
          <w:rFonts w:ascii="Arial" w:hAnsi="Arial" w:cs="Arial"/>
          <w:spacing w:val="-2"/>
        </w:rPr>
        <w:t>g</w:t>
      </w:r>
      <w:r w:rsidRPr="00EE654C">
        <w:rPr>
          <w:rFonts w:ascii="Arial" w:hAnsi="Arial" w:cs="Arial"/>
        </w:rPr>
        <w:t>ib</w:t>
      </w:r>
      <w:r w:rsidRPr="00EE654C">
        <w:rPr>
          <w:rFonts w:ascii="Arial" w:hAnsi="Arial" w:cs="Arial"/>
          <w:spacing w:val="1"/>
        </w:rPr>
        <w:t>le</w:t>
      </w:r>
      <w:r w:rsidRPr="00EE654C">
        <w:rPr>
          <w:rFonts w:ascii="Arial" w:hAnsi="Arial" w:cs="Arial"/>
        </w:rPr>
        <w:t>, wh</w:t>
      </w:r>
      <w:r w:rsidRPr="00EE654C">
        <w:rPr>
          <w:rFonts w:ascii="Arial" w:hAnsi="Arial" w:cs="Arial"/>
          <w:spacing w:val="-1"/>
        </w:rPr>
        <w:t>e</w:t>
      </w:r>
      <w:r w:rsidRPr="00EE654C">
        <w:rPr>
          <w:rFonts w:ascii="Arial" w:hAnsi="Arial" w:cs="Arial"/>
        </w:rPr>
        <w:t xml:space="preserve">n </w:t>
      </w:r>
      <w:r w:rsidRPr="00EE654C">
        <w:rPr>
          <w:rFonts w:ascii="Arial" w:hAnsi="Arial" w:cs="Arial"/>
          <w:spacing w:val="3"/>
        </w:rPr>
        <w:t>t</w:t>
      </w:r>
      <w:r w:rsidRPr="00EE654C">
        <w:rPr>
          <w:rFonts w:ascii="Arial" w:hAnsi="Arial" w:cs="Arial"/>
        </w:rPr>
        <w:t>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re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to a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Pr="00EE654C">
        <w:rPr>
          <w:rFonts w:ascii="Arial" w:hAnsi="Arial" w:cs="Arial"/>
          <w:spacing w:val="3"/>
        </w:rPr>
        <w:t xml:space="preserve"> </w:t>
      </w:r>
      <w:r w:rsidRPr="00EE654C">
        <w:rPr>
          <w:rFonts w:ascii="Arial" w:hAnsi="Arial" w:cs="Arial"/>
        </w:rPr>
        <w:t xml:space="preserve">that would </w:t>
      </w:r>
      <w:r w:rsidRPr="00EE654C">
        <w:rPr>
          <w:rFonts w:ascii="Arial" w:hAnsi="Arial" w:cs="Arial"/>
          <w:spacing w:val="-1"/>
        </w:rPr>
        <w:t>re</w:t>
      </w:r>
      <w:r w:rsidRPr="00EE654C">
        <w:rPr>
          <w:rFonts w:ascii="Arial" w:hAnsi="Arial" w:cs="Arial"/>
        </w:rPr>
        <w:t>sult</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 xml:space="preserve"> </w:t>
      </w:r>
      <w:r w:rsidRPr="00EE654C">
        <w:rPr>
          <w:rFonts w:ascii="Arial" w:hAnsi="Arial" w:cs="Arial"/>
        </w:rPr>
        <w:t>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ar</w:t>
      </w:r>
      <w:r w:rsidRPr="00EE654C">
        <w:rPr>
          <w:rFonts w:ascii="Arial" w:hAnsi="Arial" w:cs="Arial"/>
          <w:spacing w:val="-2"/>
        </w:rPr>
        <w:t>g</w:t>
      </w:r>
      <w:r w:rsidRPr="00EE654C">
        <w:rPr>
          <w:rFonts w:ascii="Arial" w:hAnsi="Arial" w:cs="Arial"/>
          <w:spacing w:val="-1"/>
        </w:rPr>
        <w:t>e</w:t>
      </w:r>
      <w:r w:rsidRPr="00EE654C">
        <w:rPr>
          <w:rFonts w:ascii="Arial" w:hAnsi="Arial" w:cs="Arial"/>
        </w:rPr>
        <w:t>s, and</w:t>
      </w:r>
      <w:r w:rsidRPr="00EE654C">
        <w:rPr>
          <w:rFonts w:ascii="Arial" w:hAnsi="Arial" w:cs="Arial"/>
          <w:spacing w:val="3"/>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re bi</w:t>
      </w:r>
      <w:r w:rsidRPr="00EE654C">
        <w:rPr>
          <w:rFonts w:ascii="Arial" w:hAnsi="Arial" w:cs="Arial"/>
          <w:spacing w:val="1"/>
        </w:rPr>
        <w:t>l</w:t>
      </w:r>
      <w:r w:rsidRPr="00EE654C">
        <w:rPr>
          <w:rFonts w:ascii="Arial" w:hAnsi="Arial" w:cs="Arial"/>
        </w:rPr>
        <w:t>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is</w:t>
      </w:r>
      <w:r w:rsidRPr="00EE654C">
        <w:rPr>
          <w:rFonts w:ascii="Arial" w:hAnsi="Arial" w:cs="Arial"/>
          <w:spacing w:val="1"/>
        </w:rPr>
        <w:t>s</w:t>
      </w:r>
      <w:r w:rsidRPr="00EE654C">
        <w:rPr>
          <w:rFonts w:ascii="Arial" w:hAnsi="Arial" w:cs="Arial"/>
        </w:rPr>
        <w:t>u</w:t>
      </w:r>
      <w:r w:rsidRPr="00EE654C">
        <w:rPr>
          <w:rFonts w:ascii="Arial" w:hAnsi="Arial" w:cs="Arial"/>
          <w:spacing w:val="-1"/>
        </w:rPr>
        <w:t>e</w:t>
      </w:r>
      <w:r w:rsidRPr="00EE654C">
        <w:rPr>
          <w:rFonts w:ascii="Arial" w:hAnsi="Arial" w:cs="Arial"/>
        </w:rPr>
        <w:t>s that pr</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spacing w:val="2"/>
        </w:rPr>
        <w:t>n</w:t>
      </w:r>
      <w:r w:rsidRPr="00EE654C">
        <w:rPr>
          <w:rFonts w:ascii="Arial" w:hAnsi="Arial" w:cs="Arial"/>
        </w:rPr>
        <w:t>t a</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f</w:t>
      </w:r>
      <w:r w:rsidRPr="00EE654C">
        <w:rPr>
          <w:rFonts w:ascii="Arial" w:hAnsi="Arial" w:cs="Arial"/>
          <w:spacing w:val="-1"/>
        </w:rPr>
        <w:t>r</w:t>
      </w:r>
      <w:r w:rsidRPr="00EE654C">
        <w:rPr>
          <w:rFonts w:ascii="Arial" w:hAnsi="Arial" w:cs="Arial"/>
        </w:rPr>
        <w:t>om bei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medi</w:t>
      </w:r>
      <w:r w:rsidRPr="00EE654C">
        <w:rPr>
          <w:rFonts w:ascii="Arial" w:hAnsi="Arial" w:cs="Arial"/>
          <w:spacing w:val="-1"/>
        </w:rPr>
        <w:t>a</w:t>
      </w:r>
      <w:r w:rsidRPr="00EE654C">
        <w:rPr>
          <w:rFonts w:ascii="Arial" w:hAnsi="Arial" w:cs="Arial"/>
        </w:rPr>
        <w:t>te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shipp</w:t>
      </w:r>
      <w:r w:rsidRPr="00EE654C">
        <w:rPr>
          <w:rFonts w:ascii="Arial" w:hAnsi="Arial" w:cs="Arial"/>
          <w:spacing w:val="-1"/>
        </w:rPr>
        <w:t>e</w:t>
      </w:r>
      <w:r w:rsidRPr="00EE654C">
        <w:rPr>
          <w:rFonts w:ascii="Arial" w:hAnsi="Arial" w:cs="Arial"/>
          <w:spacing w:val="1"/>
        </w:rPr>
        <w:t>d</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Confi</w:t>
      </w:r>
      <w:r w:rsidRPr="00EE654C">
        <w:rPr>
          <w:rFonts w:ascii="Arial" w:hAnsi="Arial" w:cs="Arial"/>
          <w:spacing w:val="-1"/>
        </w:rPr>
        <w:t>r</w:t>
      </w:r>
      <w:r w:rsidRPr="00EE654C">
        <w:rPr>
          <w:rFonts w:ascii="Arial" w:hAnsi="Arial" w:cs="Arial"/>
        </w:rPr>
        <w:t xml:space="preserve">m that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r</w:t>
      </w:r>
      <w:r w:rsidRPr="00EE654C">
        <w:rPr>
          <w:rFonts w:ascii="Arial" w:hAnsi="Arial" w:cs="Arial"/>
        </w:rPr>
        <w:t>ran</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 plans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on r</w:t>
      </w:r>
      <w:r w:rsidRPr="00EE654C">
        <w:rPr>
          <w:rFonts w:ascii="Arial" w:hAnsi="Arial" w:cs="Arial"/>
          <w:spacing w:val="-1"/>
        </w:rPr>
        <w:t>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st.</w:t>
      </w:r>
    </w:p>
    <w:p w14:paraId="7147229E"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5107EE0D" w14:textId="77777777" w:rsidR="00A339BD" w:rsidRPr="00EE654C" w:rsidRDefault="00E45C86" w:rsidP="006D6B29">
      <w:pPr>
        <w:widowControl w:val="0"/>
        <w:autoSpaceDE w:val="0"/>
        <w:autoSpaceDN w:val="0"/>
        <w:adjustRightInd w:val="0"/>
        <w:spacing w:after="0" w:line="360" w:lineRule="auto"/>
        <w:ind w:left="1958" w:right="274" w:hanging="428"/>
        <w:rPr>
          <w:rFonts w:ascii="Arial" w:hAnsi="Arial" w:cs="Arial"/>
        </w:rPr>
      </w:pPr>
      <w:r w:rsidRPr="00EE654C">
        <w:rPr>
          <w:rFonts w:ascii="Arial" w:hAnsi="Arial" w:cs="Arial"/>
          <w:spacing w:val="-1"/>
        </w:rPr>
        <w:t>(</w:t>
      </w:r>
      <w:r w:rsidR="006B0B8D">
        <w:rPr>
          <w:rFonts w:ascii="Arial" w:hAnsi="Arial" w:cs="Arial"/>
        </w:rPr>
        <w:t>15)</w:t>
      </w:r>
      <w:r w:rsidR="006B0B8D">
        <w:rPr>
          <w:rFonts w:ascii="Arial" w:hAnsi="Arial" w:cs="Arial"/>
        </w:rPr>
        <w:tab/>
      </w:r>
      <w:r w:rsidRPr="00EE654C">
        <w:rPr>
          <w:rFonts w:ascii="Arial" w:hAnsi="Arial" w:cs="Arial"/>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Y</w:t>
      </w:r>
      <w:r w:rsidRPr="00EE654C">
        <w:rPr>
          <w:rFonts w:ascii="Arial" w:hAnsi="Arial" w:cs="Arial"/>
        </w:rPr>
        <w:t>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spacing w:val="1"/>
        </w:rPr>
        <w:t>a</w:t>
      </w:r>
      <w:r w:rsidRPr="00EE654C">
        <w:rPr>
          <w:rFonts w:ascii="Arial" w:hAnsi="Arial" w:cs="Arial"/>
        </w:rPr>
        <w:t>w do</w:t>
      </w:r>
      <w:r w:rsidRPr="00EE654C">
        <w:rPr>
          <w:rFonts w:ascii="Arial" w:hAnsi="Arial" w:cs="Arial"/>
          <w:spacing w:val="1"/>
        </w:rPr>
        <w:t>e</w:t>
      </w:r>
      <w:r w:rsidRPr="00EE654C">
        <w:rPr>
          <w:rFonts w:ascii="Arial" w:hAnsi="Arial" w:cs="Arial"/>
        </w:rPr>
        <w:t xml:space="preserve">s not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 but pe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ts</w:t>
      </w:r>
      <w:r w:rsidRPr="00EE654C">
        <w:rPr>
          <w:rFonts w:ascii="Arial" w:hAnsi="Arial" w:cs="Arial"/>
          <w:spacing w:val="3"/>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rPr>
        <w:t xml:space="preserve">ted </w:t>
      </w:r>
      <w:r w:rsidRPr="00EE654C">
        <w:rPr>
          <w:rFonts w:ascii="Arial" w:hAnsi="Arial" w:cs="Arial"/>
          <w:spacing w:val="2"/>
        </w:rPr>
        <w:t>o</w:t>
      </w:r>
      <w:r w:rsidRPr="00EE654C">
        <w:rPr>
          <w:rFonts w:ascii="Arial" w:hAnsi="Arial" w:cs="Arial"/>
        </w:rPr>
        <w:t>r un</w:t>
      </w:r>
      <w:r w:rsidRPr="00EE654C">
        <w:rPr>
          <w:rFonts w:ascii="Arial" w:hAnsi="Arial" w:cs="Arial"/>
          <w:spacing w:val="-1"/>
        </w:rPr>
        <w:t>ra</w:t>
      </w:r>
      <w:r w:rsidRPr="00EE654C">
        <w:rPr>
          <w:rFonts w:ascii="Arial" w:hAnsi="Arial" w:cs="Arial"/>
        </w:rPr>
        <w:t xml:space="preserve">ted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 xml:space="preserve">s.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 xml:space="preserve">l </w:t>
      </w:r>
      <w:r w:rsidRPr="00EE654C">
        <w:rPr>
          <w:rFonts w:ascii="Arial" w:hAnsi="Arial" w:cs="Arial"/>
          <w:spacing w:val="1"/>
        </w:rPr>
        <w:t>t</w:t>
      </w:r>
      <w:r w:rsidRPr="00EE654C">
        <w:rPr>
          <w:rFonts w:ascii="Arial" w:hAnsi="Arial" w:cs="Arial"/>
        </w:rPr>
        <w: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spacing w:val="2"/>
        </w:rPr>
        <w:t>s</w:t>
      </w:r>
      <w:r w:rsidRPr="00EE654C">
        <w:rPr>
          <w:rFonts w:ascii="Arial" w:hAnsi="Arial" w:cs="Arial"/>
        </w:rPr>
        <w:t>s 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fill a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ten</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with a</w:t>
      </w:r>
      <w:r w:rsidRPr="00EE654C">
        <w:rPr>
          <w:rFonts w:ascii="Arial" w:hAnsi="Arial" w:cs="Arial"/>
          <w:spacing w:val="2"/>
        </w:rPr>
        <w:t xml:space="preserve"> </w:t>
      </w:r>
      <w:r w:rsidRPr="00EE654C">
        <w:rPr>
          <w:rFonts w:ascii="Arial" w:hAnsi="Arial" w:cs="Arial"/>
          <w:spacing w:val="-1"/>
        </w:rPr>
        <w:t>B-</w:t>
      </w:r>
      <w:r w:rsidRPr="00EE654C">
        <w:rPr>
          <w:rFonts w:ascii="Arial" w:hAnsi="Arial" w:cs="Arial"/>
          <w:spacing w:val="1"/>
        </w:rPr>
        <w:t>r</w:t>
      </w:r>
      <w:r w:rsidRPr="00EE654C">
        <w:rPr>
          <w:rFonts w:ascii="Arial" w:hAnsi="Arial" w:cs="Arial"/>
          <w:spacing w:val="-1"/>
        </w:rPr>
        <w:t>a</w:t>
      </w:r>
      <w:r w:rsidRPr="00EE654C">
        <w:rPr>
          <w:rFonts w:ascii="Arial" w:hAnsi="Arial" w:cs="Arial"/>
        </w:rPr>
        <w:t>ted or</w:t>
      </w:r>
      <w:r w:rsidRPr="00EE654C">
        <w:rPr>
          <w:rFonts w:ascii="Arial" w:hAnsi="Arial" w:cs="Arial"/>
          <w:spacing w:val="-1"/>
        </w:rPr>
        <w:t xml:space="preserve"> </w:t>
      </w:r>
      <w:r w:rsidRPr="00EE654C">
        <w:rPr>
          <w:rFonts w:ascii="Arial" w:hAnsi="Arial" w:cs="Arial"/>
        </w:rPr>
        <w:t>un</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spacing w:val="1"/>
        </w:rPr>
        <w:t>r</w:t>
      </w:r>
      <w:r w:rsidRPr="00EE654C">
        <w:rPr>
          <w:rFonts w:ascii="Arial" w:hAnsi="Arial" w:cs="Arial"/>
        </w:rPr>
        <w:t>ic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or will</w:t>
      </w:r>
      <w:r w:rsidRPr="00EE654C">
        <w:rPr>
          <w:rFonts w:ascii="Arial" w:hAnsi="Arial" w:cs="Arial"/>
          <w:spacing w:val="1"/>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rPr>
        <w:t xml:space="preserve">obtain a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f</w:t>
      </w:r>
      <w:r w:rsidRPr="00EE654C">
        <w:rPr>
          <w:rFonts w:ascii="Arial" w:hAnsi="Arial" w:cs="Arial"/>
          <w:spacing w:val="-1"/>
        </w:rPr>
        <w:t>r</w:t>
      </w:r>
      <w:r w:rsidRPr="00EE654C">
        <w:rPr>
          <w:rFonts w:ascii="Arial" w:hAnsi="Arial" w:cs="Arial"/>
          <w:spacing w:val="2"/>
        </w:rPr>
        <w:t>o</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 xml:space="preserve">ian </w:t>
      </w:r>
      <w:r w:rsidRPr="00EE654C">
        <w:rPr>
          <w:rFonts w:ascii="Arial" w:hAnsi="Arial" w:cs="Arial"/>
          <w:spacing w:val="-1"/>
        </w:rPr>
        <w:t>w</w:t>
      </w:r>
      <w:r w:rsidRPr="00EE654C">
        <w:rPr>
          <w:rFonts w:ascii="Arial" w:hAnsi="Arial" w:cs="Arial"/>
        </w:rPr>
        <w:t>ritten for</w:t>
      </w:r>
      <w:r w:rsidRPr="00EE654C">
        <w:rPr>
          <w:rFonts w:ascii="Arial" w:hAnsi="Arial" w:cs="Arial"/>
          <w:spacing w:val="-1"/>
        </w:rPr>
        <w:t xml:space="preserve"> </w:t>
      </w:r>
      <w:r w:rsidRPr="00EE654C">
        <w:rPr>
          <w:rFonts w:ascii="Arial" w:hAnsi="Arial" w:cs="Arial"/>
        </w:rPr>
        <w:t>the B</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1"/>
        </w:rPr>
        <w:t>u</w:t>
      </w:r>
      <w:r w:rsidRPr="00EE654C">
        <w:rPr>
          <w:rFonts w:ascii="Arial" w:hAnsi="Arial" w:cs="Arial"/>
        </w:rPr>
        <w:t>n</w:t>
      </w:r>
      <w:r w:rsidRPr="00EE654C">
        <w:rPr>
          <w:rFonts w:ascii="Arial" w:hAnsi="Arial" w:cs="Arial"/>
          <w:spacing w:val="1"/>
        </w:rPr>
        <w:t>r</w:t>
      </w:r>
      <w:r w:rsidRPr="00EE654C">
        <w:rPr>
          <w:rFonts w:ascii="Arial" w:hAnsi="Arial" w:cs="Arial"/>
          <w:spacing w:val="-1"/>
        </w:rPr>
        <w:t>a</w:t>
      </w:r>
      <w:r w:rsidRPr="00EE654C">
        <w:rPr>
          <w:rFonts w:ascii="Arial" w:hAnsi="Arial" w:cs="Arial"/>
        </w:rPr>
        <w:t>ted</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in or</w:t>
      </w:r>
      <w:r w:rsidRPr="00EE654C">
        <w:rPr>
          <w:rFonts w:ascii="Arial" w:hAnsi="Arial" w:cs="Arial"/>
          <w:spacing w:val="2"/>
        </w:rPr>
        <w:t>d</w:t>
      </w:r>
      <w:r w:rsidRPr="00EE654C">
        <w:rPr>
          <w:rFonts w:ascii="Arial" w:hAnsi="Arial" w:cs="Arial"/>
          <w:spacing w:val="-1"/>
        </w:rPr>
        <w:t>e</w:t>
      </w:r>
      <w:r w:rsidRPr="00EE654C">
        <w:rPr>
          <w:rFonts w:ascii="Arial" w:hAnsi="Arial" w:cs="Arial"/>
        </w:rPr>
        <w:t>r to</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o</w:t>
      </w:r>
      <w:r w:rsidRPr="00EE654C">
        <w:rPr>
          <w:rFonts w:ascii="Arial" w:hAnsi="Arial" w:cs="Arial"/>
        </w:rPr>
        <w:t>id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n</w:t>
      </w:r>
      <w:r w:rsidRPr="00EE654C">
        <w:rPr>
          <w:rFonts w:ascii="Arial" w:hAnsi="Arial" w:cs="Arial"/>
        </w:rPr>
        <w:t>d Dr</w:t>
      </w:r>
      <w:r w:rsidRPr="00EE654C">
        <w:rPr>
          <w:rFonts w:ascii="Arial" w:hAnsi="Arial" w:cs="Arial"/>
          <w:spacing w:val="1"/>
        </w:rPr>
        <w:t>u</w:t>
      </w:r>
      <w:r w:rsidRPr="00EE654C">
        <w:rPr>
          <w:rFonts w:ascii="Arial" w:hAnsi="Arial" w:cs="Arial"/>
        </w:rPr>
        <w:t xml:space="preserve">g </w:t>
      </w:r>
      <w:r w:rsidRPr="00EE654C">
        <w:rPr>
          <w:rFonts w:ascii="Arial" w:hAnsi="Arial" w:cs="Arial"/>
          <w:spacing w:val="-1"/>
        </w:rPr>
        <w:t>a</w:t>
      </w:r>
      <w:r w:rsidRPr="00EE654C">
        <w:rPr>
          <w:rFonts w:ascii="Arial" w:hAnsi="Arial" w:cs="Arial"/>
        </w:rPr>
        <w:t>nd p</w:t>
      </w:r>
      <w:r w:rsidRPr="00EE654C">
        <w:rPr>
          <w:rFonts w:ascii="Arial" w:hAnsi="Arial" w:cs="Arial"/>
          <w:spacing w:val="4"/>
        </w:rPr>
        <w:t>a</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h</w:t>
      </w:r>
      <w:r w:rsidRPr="00EE654C">
        <w:rPr>
          <w:rFonts w:ascii="Arial" w:hAnsi="Arial" w:cs="Arial"/>
          <w:spacing w:val="2"/>
        </w:rPr>
        <w:t>i</w:t>
      </w:r>
      <w:r w:rsidRPr="00EE654C">
        <w:rPr>
          <w:rFonts w:ascii="Arial" w:hAnsi="Arial" w:cs="Arial"/>
          <w:spacing w:val="-2"/>
        </w:rPr>
        <w:t>g</w:t>
      </w:r>
      <w:r w:rsidRPr="00EE654C">
        <w:rPr>
          <w:rFonts w:ascii="Arial" w:hAnsi="Arial" w:cs="Arial"/>
        </w:rPr>
        <w:t>h</w:t>
      </w:r>
      <w:r w:rsidRPr="00EE654C">
        <w:rPr>
          <w:rFonts w:ascii="Arial" w:hAnsi="Arial" w:cs="Arial"/>
          <w:spacing w:val="-1"/>
        </w:rPr>
        <w:t>e</w:t>
      </w:r>
      <w:r w:rsidRPr="00EE654C">
        <w:rPr>
          <w:rFonts w:ascii="Arial" w:hAnsi="Arial" w:cs="Arial"/>
        </w:rPr>
        <w:t>r</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p>
    <w:p w14:paraId="38443CDE"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2CDFE9D1" w14:textId="77777777" w:rsidR="00A339BD" w:rsidRPr="00EE654C" w:rsidRDefault="00E45C86" w:rsidP="006D6B29">
      <w:pPr>
        <w:widowControl w:val="0"/>
        <w:tabs>
          <w:tab w:val="left" w:pos="9360"/>
        </w:tabs>
        <w:autoSpaceDE w:val="0"/>
        <w:autoSpaceDN w:val="0"/>
        <w:adjustRightInd w:val="0"/>
        <w:spacing w:after="0" w:line="360" w:lineRule="auto"/>
        <w:ind w:left="1958" w:right="198" w:hanging="428"/>
        <w:rPr>
          <w:rFonts w:ascii="Arial" w:hAnsi="Arial" w:cs="Arial"/>
        </w:rPr>
      </w:pPr>
      <w:r w:rsidRPr="00EE654C">
        <w:rPr>
          <w:rFonts w:ascii="Arial" w:hAnsi="Arial" w:cs="Arial"/>
          <w:spacing w:val="-1"/>
        </w:rPr>
        <w:t>(</w:t>
      </w:r>
      <w:r w:rsidR="006B0B8D">
        <w:rPr>
          <w:rFonts w:ascii="Arial" w:hAnsi="Arial" w:cs="Arial"/>
        </w:rPr>
        <w:t>16)</w:t>
      </w:r>
      <w:r w:rsidR="006B0B8D">
        <w:rPr>
          <w:rFonts w:ascii="Arial" w:hAnsi="Arial" w:cs="Arial"/>
        </w:rPr>
        <w:tab/>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si</w:t>
      </w:r>
      <w:r w:rsidRPr="00EE654C">
        <w:rPr>
          <w:rFonts w:ascii="Arial" w:hAnsi="Arial" w:cs="Arial"/>
          <w:spacing w:val="1"/>
        </w:rPr>
        <w:t>t</w:t>
      </w:r>
      <w:r w:rsidRPr="00EE654C">
        <w:rPr>
          <w:rFonts w:ascii="Arial" w:hAnsi="Arial" w:cs="Arial"/>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Pr="00EE654C">
        <w:rPr>
          <w:rFonts w:ascii="Arial" w:hAnsi="Arial" w:cs="Arial"/>
          <w:spacing w:val="2"/>
        </w:rPr>
        <w:t xml:space="preserve"> </w:t>
      </w:r>
      <w:r w:rsidRPr="00EE654C">
        <w:rPr>
          <w:rFonts w:ascii="Arial" w:hAnsi="Arial" w:cs="Arial"/>
        </w:rPr>
        <w:t>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 xml:space="preserve">ten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a</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 xml:space="preserve">g is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d throu</w:t>
      </w:r>
      <w:r w:rsidRPr="00EE654C">
        <w:rPr>
          <w:rFonts w:ascii="Arial" w:hAnsi="Arial" w:cs="Arial"/>
          <w:spacing w:val="-3"/>
        </w:rPr>
        <w:t>g</w:t>
      </w:r>
      <w:r w:rsidRPr="00EE654C">
        <w:rPr>
          <w:rFonts w:ascii="Arial" w:hAnsi="Arial" w:cs="Arial"/>
        </w:rPr>
        <w:t xml:space="preserve">h the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ss and t</w:t>
      </w:r>
      <w:r w:rsidRPr="00EE654C">
        <w:rPr>
          <w:rFonts w:ascii="Arial" w:hAnsi="Arial" w:cs="Arial"/>
          <w:spacing w:val="2"/>
        </w:rPr>
        <w:t>h</w:t>
      </w:r>
      <w:r w:rsidRPr="00EE654C">
        <w:rPr>
          <w:rFonts w:ascii="Arial" w:hAnsi="Arial" w:cs="Arial"/>
        </w:rPr>
        <w:t>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nted </w:t>
      </w:r>
      <w:r w:rsidRPr="00EE654C">
        <w:rPr>
          <w:rFonts w:ascii="Arial" w:hAnsi="Arial" w:cs="Arial"/>
          <w:spacing w:val="1"/>
        </w:rPr>
        <w:t>f</w:t>
      </w:r>
      <w:r w:rsidRPr="00EE654C">
        <w:rPr>
          <w:rFonts w:ascii="Arial" w:hAnsi="Arial" w:cs="Arial"/>
        </w:rPr>
        <w:t>rom substi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 </w:t>
      </w:r>
      <w:r w:rsidRPr="00EE654C">
        <w:rPr>
          <w:rFonts w:ascii="Arial" w:hAnsi="Arial" w:cs="Arial"/>
          <w:spacing w:val="2"/>
        </w:rPr>
        <w:t>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 in a</w:t>
      </w:r>
      <w:r w:rsidRPr="00EE654C">
        <w:rPr>
          <w:rFonts w:ascii="Arial" w:hAnsi="Arial" w:cs="Arial"/>
          <w:spacing w:val="-1"/>
        </w:rPr>
        <w:t>cc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p>
    <w:p w14:paraId="2519B03F"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658B3900" w14:textId="77777777" w:rsidR="00A339BD" w:rsidRPr="00EE654C" w:rsidRDefault="00E45C86" w:rsidP="006D6B29">
      <w:pPr>
        <w:widowControl w:val="0"/>
        <w:tabs>
          <w:tab w:val="left" w:pos="1980"/>
        </w:tabs>
        <w:autoSpaceDE w:val="0"/>
        <w:autoSpaceDN w:val="0"/>
        <w:adjustRightInd w:val="0"/>
        <w:spacing w:after="0" w:line="360" w:lineRule="auto"/>
        <w:ind w:left="1973" w:right="-14" w:hanging="443"/>
        <w:rPr>
          <w:rFonts w:ascii="Arial" w:hAnsi="Arial" w:cs="Arial"/>
        </w:rPr>
      </w:pPr>
      <w:r w:rsidRPr="00EE654C">
        <w:rPr>
          <w:rFonts w:ascii="Arial" w:hAnsi="Arial" w:cs="Arial"/>
          <w:spacing w:val="-1"/>
        </w:rPr>
        <w:t>(</w:t>
      </w:r>
      <w:r w:rsidR="006B0B8D">
        <w:rPr>
          <w:rFonts w:ascii="Arial" w:hAnsi="Arial" w:cs="Arial"/>
        </w:rPr>
        <w:t>17)</w:t>
      </w:r>
      <w:r w:rsidR="006B0B8D">
        <w:rPr>
          <w:rFonts w:ascii="Arial" w:hAnsi="Arial" w:cs="Arial"/>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how 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3"/>
        </w:rPr>
        <w:t>a</w:t>
      </w:r>
      <w:r w:rsidRPr="00EE654C">
        <w:rPr>
          <w:rFonts w:ascii="Arial" w:hAnsi="Arial" w:cs="Arial"/>
          <w:spacing w:val="-5"/>
        </w:rPr>
        <w:t>y</w:t>
      </w:r>
      <w:r w:rsidR="007629AC">
        <w:rPr>
          <w:rFonts w:ascii="Arial" w:hAnsi="Arial" w:cs="Arial"/>
          <w:spacing w:val="-5"/>
        </w:rPr>
        <w:t>’</w:t>
      </w:r>
      <w:r w:rsidRPr="00EE654C">
        <w:rPr>
          <w:rFonts w:ascii="Arial" w:hAnsi="Arial" w:cs="Arial"/>
        </w:rPr>
        <w:t>s supp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is de</w:t>
      </w:r>
      <w:r w:rsidRPr="00EE654C">
        <w:rPr>
          <w:rFonts w:ascii="Arial" w:hAnsi="Arial" w:cs="Arial"/>
          <w:spacing w:val="2"/>
        </w:rPr>
        <w:t>t</w:t>
      </w:r>
      <w:r w:rsidRPr="00EE654C">
        <w:rPr>
          <w:rFonts w:ascii="Arial" w:hAnsi="Arial" w:cs="Arial"/>
          <w:spacing w:val="-1"/>
        </w:rPr>
        <w:t>e</w:t>
      </w:r>
      <w:r w:rsidRPr="00EE654C">
        <w:rPr>
          <w:rFonts w:ascii="Arial" w:hAnsi="Arial" w:cs="Arial"/>
        </w:rPr>
        <w:t>rmin</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owi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ms</w:t>
      </w:r>
      <w:r w:rsidRPr="00EE654C">
        <w:rPr>
          <w:rFonts w:ascii="Arial" w:hAnsi="Arial" w:cs="Arial"/>
          <w:spacing w:val="3"/>
        </w:rPr>
        <w:t xml:space="preserve"> </w:t>
      </w:r>
      <w:r w:rsidRPr="00EE654C">
        <w:rPr>
          <w:rFonts w:ascii="Arial" w:hAnsi="Arial" w:cs="Arial"/>
        </w:rPr>
        <w:t>of</w:t>
      </w:r>
      <w:r w:rsidR="00F21DB2">
        <w:rPr>
          <w:rFonts w:ascii="Arial" w:hAnsi="Arial" w:cs="Arial"/>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spacing w:val="2"/>
        </w:rPr>
        <w:t>s</w:t>
      </w:r>
      <w:r w:rsidRPr="00EE654C">
        <w:rPr>
          <w:rFonts w:ascii="Arial" w:hAnsi="Arial" w:cs="Arial"/>
        </w:rPr>
        <w:t>, disp</w:t>
      </w:r>
      <w:r w:rsidRPr="00EE654C">
        <w:rPr>
          <w:rFonts w:ascii="Arial" w:hAnsi="Arial" w:cs="Arial"/>
          <w:spacing w:val="2"/>
        </w:rPr>
        <w:t>e</w:t>
      </w:r>
      <w:r w:rsidRPr="00EE654C">
        <w:rPr>
          <w:rFonts w:ascii="Arial" w:hAnsi="Arial" w:cs="Arial"/>
        </w:rPr>
        <w:t>nsed</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3"/>
        </w:rPr>
        <w:t>y</w:t>
      </w:r>
      <w:r w:rsidRPr="00EE654C">
        <w:rPr>
          <w:rFonts w:ascii="Arial" w:hAnsi="Arial" w:cs="Arial"/>
        </w:rPr>
        <w:t>:</w:t>
      </w:r>
    </w:p>
    <w:p w14:paraId="2916A638"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64F3776D" w14:textId="77777777" w:rsidR="00A339BD" w:rsidRPr="00EE654C" w:rsidRDefault="00E45C86" w:rsidP="006B0B8D">
      <w:pPr>
        <w:widowControl w:val="0"/>
        <w:autoSpaceDE w:val="0"/>
        <w:autoSpaceDN w:val="0"/>
        <w:adjustRightInd w:val="0"/>
        <w:spacing w:after="0" w:line="360" w:lineRule="auto"/>
        <w:ind w:left="1958" w:right="-14"/>
        <w:rPr>
          <w:rFonts w:ascii="Arial" w:hAnsi="Arial" w:cs="Arial"/>
        </w:rPr>
      </w:pPr>
      <w:r w:rsidRPr="00EE654C">
        <w:rPr>
          <w:rFonts w:ascii="Arial" w:hAnsi="Arial" w:cs="Arial"/>
          <w:spacing w:val="2"/>
        </w:rPr>
        <w:t>E</w:t>
      </w:r>
      <w:r w:rsidRPr="00EE654C">
        <w:rPr>
          <w:rFonts w:ascii="Arial" w:hAnsi="Arial" w:cs="Arial"/>
          <w:spacing w:val="-5"/>
        </w:rPr>
        <w:t>y</w:t>
      </w:r>
      <w:r w:rsidRPr="00EE654C">
        <w:rPr>
          <w:rFonts w:ascii="Arial" w:hAnsi="Arial" w:cs="Arial"/>
          <w:spacing w:val="-1"/>
        </w:rPr>
        <w:t>e</w:t>
      </w:r>
      <w:r w:rsidRPr="00EE654C">
        <w:rPr>
          <w:rFonts w:ascii="Arial" w:hAnsi="Arial" w:cs="Arial"/>
        </w:rPr>
        <w:t>/</w:t>
      </w:r>
      <w:r w:rsidRPr="00EE654C">
        <w:rPr>
          <w:rFonts w:ascii="Arial" w:hAnsi="Arial" w:cs="Arial"/>
          <w:spacing w:val="2"/>
        </w:rPr>
        <w:t>E</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D</w:t>
      </w:r>
      <w:r w:rsidRPr="00EE654C">
        <w:rPr>
          <w:rFonts w:ascii="Arial" w:hAnsi="Arial" w:cs="Arial"/>
        </w:rPr>
        <w:t>rops</w:t>
      </w:r>
    </w:p>
    <w:p w14:paraId="6B397C91" w14:textId="77777777" w:rsidR="00A339BD" w:rsidRPr="00EE654C" w:rsidRDefault="00E45C86" w:rsidP="006B0B8D">
      <w:pPr>
        <w:widowControl w:val="0"/>
        <w:autoSpaceDE w:val="0"/>
        <w:autoSpaceDN w:val="0"/>
        <w:adjustRightInd w:val="0"/>
        <w:spacing w:after="0" w:line="360" w:lineRule="auto"/>
        <w:ind w:left="1958" w:right="-14"/>
        <w:rPr>
          <w:rFonts w:ascii="Arial" w:hAnsi="Arial" w:cs="Arial"/>
        </w:rPr>
      </w:pPr>
      <w:r w:rsidRPr="00EE654C">
        <w:rPr>
          <w:rFonts w:ascii="Arial" w:hAnsi="Arial" w:cs="Arial"/>
          <w:spacing w:val="-3"/>
        </w:rPr>
        <w:t>L</w:t>
      </w:r>
      <w:r w:rsidRPr="00EE654C">
        <w:rPr>
          <w:rFonts w:ascii="Arial" w:hAnsi="Arial" w:cs="Arial"/>
        </w:rPr>
        <w:t>ot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Oint</w:t>
      </w:r>
      <w:r w:rsidRPr="00EE654C">
        <w:rPr>
          <w:rFonts w:ascii="Arial" w:hAnsi="Arial" w:cs="Arial"/>
          <w:spacing w:val="1"/>
        </w:rPr>
        <w:t>m</w:t>
      </w:r>
      <w:r w:rsidRPr="00EE654C">
        <w:rPr>
          <w:rFonts w:ascii="Arial" w:hAnsi="Arial" w:cs="Arial"/>
          <w:spacing w:val="-1"/>
        </w:rPr>
        <w:t>e</w:t>
      </w:r>
      <w:r w:rsidRPr="00EE654C">
        <w:rPr>
          <w:rFonts w:ascii="Arial" w:hAnsi="Arial" w:cs="Arial"/>
        </w:rPr>
        <w:t>nts</w:t>
      </w:r>
    </w:p>
    <w:p w14:paraId="176CBD11" w14:textId="77777777" w:rsidR="00A339BD" w:rsidRPr="00EE654C" w:rsidRDefault="00E45C86" w:rsidP="006B0B8D">
      <w:pPr>
        <w:widowControl w:val="0"/>
        <w:autoSpaceDE w:val="0"/>
        <w:autoSpaceDN w:val="0"/>
        <w:adjustRightInd w:val="0"/>
        <w:spacing w:after="0" w:line="360" w:lineRule="auto"/>
        <w:ind w:left="1980" w:right="-20"/>
        <w:rPr>
          <w:rFonts w:ascii="Arial" w:hAnsi="Arial" w:cs="Arial"/>
        </w:rPr>
      </w:pPr>
      <w:r w:rsidRPr="00EE654C">
        <w:rPr>
          <w:rFonts w:ascii="Arial" w:hAnsi="Arial" w:cs="Arial"/>
          <w:spacing w:val="3"/>
          <w:position w:val="-1"/>
        </w:rPr>
        <w:t>S</w:t>
      </w:r>
      <w:r w:rsidRPr="00EE654C">
        <w:rPr>
          <w:rFonts w:ascii="Arial" w:hAnsi="Arial" w:cs="Arial"/>
          <w:spacing w:val="-5"/>
          <w:position w:val="-1"/>
        </w:rPr>
        <w:t>y</w:t>
      </w:r>
      <w:r w:rsidRPr="00EE654C">
        <w:rPr>
          <w:rFonts w:ascii="Arial" w:hAnsi="Arial" w:cs="Arial"/>
          <w:position w:val="-1"/>
        </w:rPr>
        <w:t>rups</w:t>
      </w:r>
    </w:p>
    <w:p w14:paraId="419DE85A"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61E7A0DB" w14:textId="77777777" w:rsidR="00A339BD" w:rsidRPr="00EE654C" w:rsidRDefault="006B0B8D" w:rsidP="006D6B29">
      <w:pPr>
        <w:widowControl w:val="0"/>
        <w:autoSpaceDE w:val="0"/>
        <w:autoSpaceDN w:val="0"/>
        <w:adjustRightInd w:val="0"/>
        <w:spacing w:after="0" w:line="360" w:lineRule="auto"/>
        <w:ind w:left="1959" w:right="648" w:hanging="429"/>
        <w:rPr>
          <w:rFonts w:ascii="Arial" w:hAnsi="Arial" w:cs="Arial"/>
        </w:rPr>
      </w:pPr>
      <w:r>
        <w:rPr>
          <w:rFonts w:ascii="Arial" w:hAnsi="Arial" w:cs="Arial"/>
        </w:rPr>
        <w:t>(18)</w:t>
      </w:r>
      <w:r>
        <w:rPr>
          <w:rFonts w:ascii="Arial" w:hAnsi="Arial" w:cs="Arial"/>
        </w:rPr>
        <w:tab/>
      </w:r>
      <w:r w:rsidR="00E45C86" w:rsidRPr="00EE654C">
        <w:rPr>
          <w:rFonts w:ascii="Arial" w:hAnsi="Arial" w:cs="Arial"/>
          <w:spacing w:val="1"/>
        </w:rPr>
        <w:t>P</w:t>
      </w:r>
      <w:r w:rsidR="00E45C86" w:rsidRPr="00EE654C">
        <w:rPr>
          <w:rFonts w:ascii="Arial" w:hAnsi="Arial" w:cs="Arial"/>
        </w:rPr>
        <w:t>le</w:t>
      </w:r>
      <w:r w:rsidR="00E45C86" w:rsidRPr="00EE654C">
        <w:rPr>
          <w:rFonts w:ascii="Arial" w:hAnsi="Arial" w:cs="Arial"/>
          <w:spacing w:val="-1"/>
        </w:rPr>
        <w:t>a</w:t>
      </w:r>
      <w:r w:rsidR="00E45C86" w:rsidRPr="00EE654C">
        <w:rPr>
          <w:rFonts w:ascii="Arial" w:hAnsi="Arial" w:cs="Arial"/>
        </w:rPr>
        <w:t>se</w:t>
      </w:r>
      <w:r w:rsidR="00E45C86" w:rsidRPr="00EE654C">
        <w:rPr>
          <w:rFonts w:ascii="Arial" w:hAnsi="Arial" w:cs="Arial"/>
          <w:spacing w:val="-1"/>
        </w:rPr>
        <w:t xml:space="preserve"> </w:t>
      </w:r>
      <w:r w:rsidR="00E45C86" w:rsidRPr="00EE654C">
        <w:rPr>
          <w:rFonts w:ascii="Arial" w:hAnsi="Arial" w:cs="Arial"/>
        </w:rPr>
        <w:t>d</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1"/>
        </w:rPr>
        <w:t>c</w:t>
      </w:r>
      <w:r w:rsidR="00E45C86" w:rsidRPr="00EE654C">
        <w:rPr>
          <w:rFonts w:ascii="Arial" w:hAnsi="Arial" w:cs="Arial"/>
        </w:rPr>
        <w:t>ri</w:t>
      </w:r>
      <w:r w:rsidR="00E45C86" w:rsidRPr="00EE654C">
        <w:rPr>
          <w:rFonts w:ascii="Arial" w:hAnsi="Arial" w:cs="Arial"/>
          <w:spacing w:val="2"/>
        </w:rPr>
        <w:t>b</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wh</w:t>
      </w:r>
      <w:r w:rsidR="00E45C86" w:rsidRPr="00EE654C">
        <w:rPr>
          <w:rFonts w:ascii="Arial" w:hAnsi="Arial" w:cs="Arial"/>
          <w:spacing w:val="-1"/>
        </w:rPr>
        <w:t>a</w:t>
      </w:r>
      <w:r w:rsidR="00E45C86" w:rsidRPr="00EE654C">
        <w:rPr>
          <w:rFonts w:ascii="Arial" w:hAnsi="Arial" w:cs="Arial"/>
        </w:rPr>
        <w:t>t pr</w:t>
      </w:r>
      <w:r w:rsidR="00E45C86" w:rsidRPr="00EE654C">
        <w:rPr>
          <w:rFonts w:ascii="Arial" w:hAnsi="Arial" w:cs="Arial"/>
          <w:spacing w:val="2"/>
        </w:rPr>
        <w:t>o</w:t>
      </w:r>
      <w:r w:rsidR="00E45C86" w:rsidRPr="00EE654C">
        <w:rPr>
          <w:rFonts w:ascii="Arial" w:hAnsi="Arial" w:cs="Arial"/>
        </w:rPr>
        <w:t>posed</w:t>
      </w:r>
      <w:r w:rsidR="00E45C86" w:rsidRPr="00EE654C">
        <w:rPr>
          <w:rFonts w:ascii="Arial" w:hAnsi="Arial" w:cs="Arial"/>
          <w:spacing w:val="-1"/>
        </w:rPr>
        <w:t xml:space="preserve"> </w:t>
      </w:r>
      <w:r w:rsidR="00E45C86" w:rsidRPr="00EE654C">
        <w:rPr>
          <w:rFonts w:ascii="Arial" w:hAnsi="Arial" w:cs="Arial"/>
        </w:rPr>
        <w:t>str</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2"/>
        </w:rPr>
        <w:t>e</w:t>
      </w:r>
      <w:r w:rsidR="00E45C86" w:rsidRPr="00EE654C">
        <w:rPr>
          <w:rFonts w:ascii="Arial" w:hAnsi="Arial" w:cs="Arial"/>
          <w:spacing w:val="-2"/>
        </w:rPr>
        <w:t>g</w:t>
      </w:r>
      <w:r w:rsidR="00E45C86" w:rsidRPr="00EE654C">
        <w:rPr>
          <w:rFonts w:ascii="Arial" w:hAnsi="Arial" w:cs="Arial"/>
        </w:rPr>
        <w:t>ies</w:t>
      </w:r>
      <w:r w:rsidR="00E45C86" w:rsidRPr="00EE654C">
        <w:rPr>
          <w:rFonts w:ascii="Arial" w:hAnsi="Arial" w:cs="Arial"/>
          <w:spacing w:val="4"/>
        </w:rPr>
        <w:t xml:space="preserve"> </w:t>
      </w:r>
      <w:r w:rsidR="00E45C86" w:rsidRPr="00EE654C">
        <w:rPr>
          <w:rFonts w:ascii="Arial" w:hAnsi="Arial" w:cs="Arial"/>
          <w:spacing w:val="-5"/>
        </w:rPr>
        <w:t>y</w:t>
      </w:r>
      <w:r w:rsidR="00E45C86" w:rsidRPr="00EE654C">
        <w:rPr>
          <w:rFonts w:ascii="Arial" w:hAnsi="Arial" w:cs="Arial"/>
        </w:rPr>
        <w:t>ou wo</w:t>
      </w:r>
      <w:r w:rsidR="00E45C86" w:rsidRPr="00EE654C">
        <w:rPr>
          <w:rFonts w:ascii="Arial" w:hAnsi="Arial" w:cs="Arial"/>
          <w:spacing w:val="2"/>
        </w:rPr>
        <w:t>u</w:t>
      </w:r>
      <w:r w:rsidR="00E45C86" w:rsidRPr="00EE654C">
        <w:rPr>
          <w:rFonts w:ascii="Arial" w:hAnsi="Arial" w:cs="Arial"/>
        </w:rPr>
        <w:t xml:space="preserve">ld </w:t>
      </w:r>
      <w:r w:rsidR="00E45C86" w:rsidRPr="00EE654C">
        <w:rPr>
          <w:rFonts w:ascii="Arial" w:hAnsi="Arial" w:cs="Arial"/>
          <w:spacing w:val="1"/>
        </w:rPr>
        <w:t>i</w:t>
      </w:r>
      <w:r w:rsidR="00E45C86" w:rsidRPr="00EE654C">
        <w:rPr>
          <w:rFonts w:ascii="Arial" w:hAnsi="Arial" w:cs="Arial"/>
        </w:rPr>
        <w:t>mp</w:t>
      </w:r>
      <w:r w:rsidR="00E45C86" w:rsidRPr="00EE654C">
        <w:rPr>
          <w:rFonts w:ascii="Arial" w:hAnsi="Arial" w:cs="Arial"/>
          <w:spacing w:val="1"/>
        </w:rPr>
        <w:t>l</w:t>
      </w:r>
      <w:r w:rsidR="00E45C86" w:rsidRPr="00EE654C">
        <w:rPr>
          <w:rFonts w:ascii="Arial" w:hAnsi="Arial" w:cs="Arial"/>
          <w:spacing w:val="-1"/>
        </w:rPr>
        <w:t>e</w:t>
      </w:r>
      <w:r w:rsidR="00E45C86" w:rsidRPr="00EE654C">
        <w:rPr>
          <w:rFonts w:ascii="Arial" w:hAnsi="Arial" w:cs="Arial"/>
        </w:rPr>
        <w:t>ment with</w:t>
      </w:r>
      <w:r w:rsidR="00E45C86" w:rsidRPr="00EE654C">
        <w:rPr>
          <w:rFonts w:ascii="Arial" w:hAnsi="Arial" w:cs="Arial"/>
          <w:spacing w:val="3"/>
        </w:rPr>
        <w:t xml:space="preserve"> </w:t>
      </w:r>
      <w:r w:rsidR="00E45C86" w:rsidRPr="00EE654C">
        <w:rPr>
          <w:rFonts w:ascii="Arial" w:hAnsi="Arial" w:cs="Arial"/>
          <w:spacing w:val="-7"/>
        </w:rPr>
        <w:t>y</w:t>
      </w:r>
      <w:r w:rsidR="00E45C86" w:rsidRPr="00EE654C">
        <w:rPr>
          <w:rFonts w:ascii="Arial" w:hAnsi="Arial" w:cs="Arial"/>
        </w:rPr>
        <w:t>o</w:t>
      </w:r>
      <w:r w:rsidR="00E45C86" w:rsidRPr="00EE654C">
        <w:rPr>
          <w:rFonts w:ascii="Arial" w:hAnsi="Arial" w:cs="Arial"/>
          <w:spacing w:val="2"/>
        </w:rPr>
        <w:t>u</w:t>
      </w:r>
      <w:r w:rsidR="00E45C86" w:rsidRPr="00EE654C">
        <w:rPr>
          <w:rFonts w:ascii="Arial" w:hAnsi="Arial" w:cs="Arial"/>
        </w:rPr>
        <w:t>r</w:t>
      </w:r>
      <w:r w:rsidR="00E45C86" w:rsidRPr="00EE654C">
        <w:rPr>
          <w:rFonts w:ascii="Arial" w:hAnsi="Arial" w:cs="Arial"/>
          <w:spacing w:val="1"/>
        </w:rPr>
        <w:t xml:space="preserve"> </w:t>
      </w:r>
      <w:r w:rsidR="00E45C86" w:rsidRPr="00EE654C">
        <w:rPr>
          <w:rFonts w:ascii="Arial" w:hAnsi="Arial" w:cs="Arial"/>
        </w:rPr>
        <w:t xml:space="preserve">Mail </w:t>
      </w:r>
      <w:r w:rsidR="00E45C86" w:rsidRPr="00EE654C">
        <w:rPr>
          <w:rFonts w:ascii="Arial" w:hAnsi="Arial" w:cs="Arial"/>
          <w:spacing w:val="1"/>
        </w:rPr>
        <w:t>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to c</w:t>
      </w:r>
      <w:r w:rsidR="00E45C86" w:rsidRPr="00EE654C">
        <w:rPr>
          <w:rFonts w:ascii="Arial" w:hAnsi="Arial" w:cs="Arial"/>
          <w:spacing w:val="2"/>
        </w:rPr>
        <w:t>o</w:t>
      </w:r>
      <w:r w:rsidR="00E45C86" w:rsidRPr="00EE654C">
        <w:rPr>
          <w:rFonts w:ascii="Arial" w:hAnsi="Arial" w:cs="Arial"/>
        </w:rPr>
        <w:t>mpete</w:t>
      </w:r>
      <w:r w:rsidR="00E45C86" w:rsidRPr="00EE654C">
        <w:rPr>
          <w:rFonts w:ascii="Arial" w:hAnsi="Arial" w:cs="Arial"/>
          <w:spacing w:val="-1"/>
        </w:rPr>
        <w:t xml:space="preserve"> </w:t>
      </w:r>
      <w:r w:rsidR="00E45C86" w:rsidRPr="00EE654C">
        <w:rPr>
          <w:rFonts w:ascii="Arial" w:hAnsi="Arial" w:cs="Arial"/>
        </w:rPr>
        <w:t>with</w:t>
      </w:r>
      <w:r w:rsidR="00E45C86" w:rsidRPr="00EE654C">
        <w:rPr>
          <w:rFonts w:ascii="Arial" w:hAnsi="Arial" w:cs="Arial"/>
          <w:spacing w:val="3"/>
        </w:rPr>
        <w:t xml:space="preserve"> </w:t>
      </w:r>
      <w:r w:rsidR="00E45C86" w:rsidRPr="00EE654C">
        <w:rPr>
          <w:rFonts w:ascii="Arial" w:hAnsi="Arial" w:cs="Arial"/>
          <w:spacing w:val="-5"/>
        </w:rPr>
        <w:t>L</w:t>
      </w:r>
      <w:r w:rsidR="00E45C86" w:rsidRPr="00EE654C">
        <w:rPr>
          <w:rFonts w:ascii="Arial" w:hAnsi="Arial" w:cs="Arial"/>
        </w:rPr>
        <w:t>o</w:t>
      </w:r>
      <w:r w:rsidR="00E45C86" w:rsidRPr="00EE654C">
        <w:rPr>
          <w:rFonts w:ascii="Arial" w:hAnsi="Arial" w:cs="Arial"/>
          <w:spacing w:val="4"/>
        </w:rPr>
        <w:t>w</w:t>
      </w:r>
      <w:r w:rsidR="00E45C86" w:rsidRPr="00EE654C">
        <w:rPr>
          <w:rFonts w:ascii="Arial" w:hAnsi="Arial" w:cs="Arial"/>
          <w:spacing w:val="-1"/>
        </w:rPr>
        <w:t>-</w:t>
      </w:r>
      <w:r w:rsidR="00E45C86" w:rsidRPr="00EE654C">
        <w:rPr>
          <w:rFonts w:ascii="Arial" w:hAnsi="Arial" w:cs="Arial"/>
        </w:rPr>
        <w:t xml:space="preserve">Cost 30 </w:t>
      </w:r>
      <w:r w:rsidR="00E45C86" w:rsidRPr="00EE654C">
        <w:rPr>
          <w:rFonts w:ascii="Arial" w:hAnsi="Arial" w:cs="Arial"/>
          <w:spacing w:val="-1"/>
        </w:rPr>
        <w:t>a</w:t>
      </w:r>
      <w:r w:rsidR="00E45C86" w:rsidRPr="00EE654C">
        <w:rPr>
          <w:rFonts w:ascii="Arial" w:hAnsi="Arial" w:cs="Arial"/>
        </w:rPr>
        <w:t>nd 90 D</w:t>
      </w:r>
      <w:r w:rsidR="00E45C86" w:rsidRPr="00EE654C">
        <w:rPr>
          <w:rFonts w:ascii="Arial" w:hAnsi="Arial" w:cs="Arial"/>
          <w:spacing w:val="3"/>
        </w:rPr>
        <w:t>a</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pr</w:t>
      </w:r>
      <w:r w:rsidR="00E45C86" w:rsidRPr="00EE654C">
        <w:rPr>
          <w:rFonts w:ascii="Arial" w:hAnsi="Arial" w:cs="Arial"/>
          <w:spacing w:val="1"/>
        </w:rPr>
        <w:t>o</w:t>
      </w:r>
      <w:r w:rsidR="00E45C86" w:rsidRPr="00EE654C">
        <w:rPr>
          <w:rFonts w:ascii="Arial" w:hAnsi="Arial" w:cs="Arial"/>
        </w:rPr>
        <w:t>g</w:t>
      </w:r>
      <w:r w:rsidR="00E45C86" w:rsidRPr="00EE654C">
        <w:rPr>
          <w:rFonts w:ascii="Arial" w:hAnsi="Arial" w:cs="Arial"/>
          <w:spacing w:val="-1"/>
        </w:rPr>
        <w:t>ra</w:t>
      </w:r>
      <w:r w:rsidR="00E45C86" w:rsidRPr="00EE654C">
        <w:rPr>
          <w:rFonts w:ascii="Arial" w:hAnsi="Arial" w:cs="Arial"/>
        </w:rPr>
        <w:t>ms of</w:t>
      </w:r>
      <w:r w:rsidR="00E45C86" w:rsidRPr="00EE654C">
        <w:rPr>
          <w:rFonts w:ascii="Arial" w:hAnsi="Arial" w:cs="Arial"/>
          <w:spacing w:val="1"/>
        </w:rPr>
        <w:t>f</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 xml:space="preserve">d </w:t>
      </w:r>
      <w:r w:rsidR="00E45C86" w:rsidRPr="00EE654C">
        <w:rPr>
          <w:rFonts w:ascii="Arial" w:hAnsi="Arial" w:cs="Arial"/>
          <w:spacing w:val="5"/>
        </w:rPr>
        <w:t>b</w:t>
      </w:r>
      <w:r w:rsidR="00E45C86" w:rsidRPr="00EE654C">
        <w:rPr>
          <w:rFonts w:ascii="Arial" w:hAnsi="Arial" w:cs="Arial"/>
        </w:rPr>
        <w:t>y R</w:t>
      </w:r>
      <w:r w:rsidR="00E45C86" w:rsidRPr="00EE654C">
        <w:rPr>
          <w:rFonts w:ascii="Arial" w:hAnsi="Arial" w:cs="Arial"/>
          <w:spacing w:val="-1"/>
        </w:rPr>
        <w:t>e</w:t>
      </w:r>
      <w:r w:rsidR="00E45C86" w:rsidRPr="00EE654C">
        <w:rPr>
          <w:rFonts w:ascii="Arial" w:hAnsi="Arial" w:cs="Arial"/>
        </w:rPr>
        <w:t xml:space="preserve">tail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ac</w:t>
      </w:r>
      <w:r w:rsidR="00E45C86" w:rsidRPr="00EE654C">
        <w:rPr>
          <w:rFonts w:ascii="Arial" w:hAnsi="Arial" w:cs="Arial"/>
        </w:rPr>
        <w:t>ies?</w:t>
      </w:r>
    </w:p>
    <w:p w14:paraId="0E12DB70"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0478FE0E" w14:textId="77777777" w:rsidR="00A339BD" w:rsidRPr="00EE654C" w:rsidRDefault="00E45C86" w:rsidP="006D6B29">
      <w:pPr>
        <w:widowControl w:val="0"/>
        <w:tabs>
          <w:tab w:val="left" w:pos="9360"/>
        </w:tabs>
        <w:autoSpaceDE w:val="0"/>
        <w:autoSpaceDN w:val="0"/>
        <w:adjustRightInd w:val="0"/>
        <w:spacing w:after="0" w:line="360" w:lineRule="auto"/>
        <w:ind w:left="1952" w:right="198" w:hanging="422"/>
        <w:rPr>
          <w:rFonts w:ascii="Arial" w:hAnsi="Arial" w:cs="Arial"/>
        </w:rPr>
      </w:pPr>
      <w:r w:rsidRPr="00EE654C">
        <w:rPr>
          <w:rFonts w:ascii="Arial" w:hAnsi="Arial" w:cs="Arial"/>
          <w:spacing w:val="-1"/>
        </w:rPr>
        <w:t>(</w:t>
      </w:r>
      <w:r w:rsidR="001D473F">
        <w:rPr>
          <w:rFonts w:ascii="Arial" w:hAnsi="Arial" w:cs="Arial"/>
        </w:rPr>
        <w:t>19)</w:t>
      </w:r>
      <w:r w:rsidR="001D473F">
        <w:rPr>
          <w:rFonts w:ascii="Arial" w:hAnsi="Arial" w:cs="Arial"/>
        </w:rPr>
        <w:tab/>
      </w:r>
      <w:r w:rsidRPr="00EE654C">
        <w:rPr>
          <w:rFonts w:ascii="Arial" w:hAnsi="Arial" w:cs="Arial"/>
          <w:b/>
          <w:bCs/>
          <w:i/>
          <w:iCs/>
        </w:rPr>
        <w:t>Tu</w:t>
      </w:r>
      <w:r w:rsidRPr="00EE654C">
        <w:rPr>
          <w:rFonts w:ascii="Arial" w:hAnsi="Arial" w:cs="Arial"/>
          <w:b/>
          <w:bCs/>
          <w:i/>
          <w:iCs/>
          <w:spacing w:val="1"/>
        </w:rPr>
        <w:t>rn</w:t>
      </w:r>
      <w:r w:rsidRPr="00EE654C">
        <w:rPr>
          <w:rFonts w:ascii="Arial" w:hAnsi="Arial" w:cs="Arial"/>
          <w:b/>
          <w:bCs/>
          <w:i/>
          <w:iCs/>
        </w:rPr>
        <w:t>aro</w:t>
      </w:r>
      <w:r w:rsidRPr="00EE654C">
        <w:rPr>
          <w:rFonts w:ascii="Arial" w:hAnsi="Arial" w:cs="Arial"/>
          <w:b/>
          <w:bCs/>
          <w:i/>
          <w:iCs/>
          <w:spacing w:val="-1"/>
        </w:rPr>
        <w:t>u</w:t>
      </w:r>
      <w:r w:rsidRPr="00EE654C">
        <w:rPr>
          <w:rFonts w:ascii="Arial" w:hAnsi="Arial" w:cs="Arial"/>
          <w:b/>
          <w:bCs/>
          <w:i/>
          <w:iCs/>
          <w:spacing w:val="1"/>
        </w:rPr>
        <w:t>n</w:t>
      </w:r>
      <w:r w:rsidRPr="00EE654C">
        <w:rPr>
          <w:rFonts w:ascii="Arial" w:hAnsi="Arial" w:cs="Arial"/>
          <w:b/>
          <w:bCs/>
          <w:i/>
          <w:iCs/>
        </w:rPr>
        <w:t>d T</w:t>
      </w:r>
      <w:r w:rsidRPr="00EE654C">
        <w:rPr>
          <w:rFonts w:ascii="Arial" w:hAnsi="Arial" w:cs="Arial"/>
          <w:b/>
          <w:bCs/>
          <w:i/>
          <w:iCs/>
          <w:spacing w:val="-2"/>
        </w:rPr>
        <w:t>i</w:t>
      </w:r>
      <w:r w:rsidRPr="00EE654C">
        <w:rPr>
          <w:rFonts w:ascii="Arial" w:hAnsi="Arial" w:cs="Arial"/>
          <w:b/>
          <w:bCs/>
          <w:i/>
          <w:iCs/>
          <w:spacing w:val="3"/>
        </w:rPr>
        <w:t>m</w:t>
      </w:r>
      <w:r w:rsidRPr="00EE654C">
        <w:rPr>
          <w:rFonts w:ascii="Arial" w:hAnsi="Arial" w:cs="Arial"/>
          <w:b/>
          <w:bCs/>
          <w:i/>
          <w:iCs/>
        </w:rPr>
        <w:t>e</w:t>
      </w:r>
      <w:r w:rsidRPr="00EE654C">
        <w:rPr>
          <w:rFonts w:ascii="Arial" w:hAnsi="Arial" w:cs="Arial"/>
          <w:b/>
          <w:bCs/>
          <w:i/>
          <w:iCs/>
          <w:spacing w:val="-1"/>
        </w:rPr>
        <w:t xml:space="preserve"> f</w:t>
      </w:r>
      <w:r w:rsidRPr="00EE654C">
        <w:rPr>
          <w:rFonts w:ascii="Arial" w:hAnsi="Arial" w:cs="Arial"/>
          <w:b/>
          <w:bCs/>
          <w:i/>
          <w:iCs/>
        </w:rPr>
        <w:t>or</w:t>
      </w:r>
      <w:r w:rsidRPr="00EE654C">
        <w:rPr>
          <w:rFonts w:ascii="Arial" w:hAnsi="Arial" w:cs="Arial"/>
          <w:b/>
          <w:bCs/>
          <w:i/>
          <w:iCs/>
          <w:spacing w:val="2"/>
        </w:rPr>
        <w:t xml:space="preserve"> </w:t>
      </w:r>
      <w:r w:rsidRPr="00EE654C">
        <w:rPr>
          <w:rFonts w:ascii="Arial" w:hAnsi="Arial" w:cs="Arial"/>
          <w:b/>
          <w:bCs/>
          <w:i/>
          <w:iCs/>
        </w:rPr>
        <w:t>Non</w:t>
      </w:r>
      <w:r w:rsidR="0062776C">
        <w:rPr>
          <w:rFonts w:ascii="Arial" w:hAnsi="Arial" w:cs="Arial"/>
          <w:b/>
          <w:bCs/>
          <w:i/>
          <w:iCs/>
        </w:rPr>
        <w:t>i</w:t>
      </w:r>
      <w:r w:rsidRPr="00EE654C">
        <w:rPr>
          <w:rFonts w:ascii="Arial" w:hAnsi="Arial" w:cs="Arial"/>
          <w:b/>
          <w:bCs/>
          <w:i/>
          <w:iCs/>
          <w:spacing w:val="1"/>
        </w:rPr>
        <w:t>n</w:t>
      </w:r>
      <w:r w:rsidRPr="00EE654C">
        <w:rPr>
          <w:rFonts w:ascii="Arial" w:hAnsi="Arial" w:cs="Arial"/>
          <w:b/>
          <w:bCs/>
          <w:i/>
          <w:iCs/>
        </w:rPr>
        <w:t>ter</w:t>
      </w:r>
      <w:r w:rsidRPr="00EE654C">
        <w:rPr>
          <w:rFonts w:ascii="Arial" w:hAnsi="Arial" w:cs="Arial"/>
          <w:b/>
          <w:bCs/>
          <w:i/>
          <w:iCs/>
          <w:spacing w:val="-1"/>
        </w:rPr>
        <w:t>ve</w:t>
      </w:r>
      <w:r w:rsidRPr="00EE654C">
        <w:rPr>
          <w:rFonts w:ascii="Arial" w:hAnsi="Arial" w:cs="Arial"/>
          <w:b/>
          <w:bCs/>
          <w:i/>
          <w:iCs/>
          <w:spacing w:val="1"/>
        </w:rPr>
        <w:t>n</w:t>
      </w:r>
      <w:r w:rsidRPr="00EE654C">
        <w:rPr>
          <w:rFonts w:ascii="Arial" w:hAnsi="Arial" w:cs="Arial"/>
          <w:b/>
          <w:bCs/>
          <w:i/>
          <w:iCs/>
        </w:rPr>
        <w:t>t</w:t>
      </w:r>
      <w:r w:rsidRPr="00EE654C">
        <w:rPr>
          <w:rFonts w:ascii="Arial" w:hAnsi="Arial" w:cs="Arial"/>
          <w:b/>
          <w:bCs/>
          <w:i/>
          <w:iCs/>
          <w:spacing w:val="1"/>
        </w:rPr>
        <w:t>i</w:t>
      </w:r>
      <w:r w:rsidRPr="00EE654C">
        <w:rPr>
          <w:rFonts w:ascii="Arial" w:hAnsi="Arial" w:cs="Arial"/>
          <w:b/>
          <w:bCs/>
          <w:i/>
          <w:iCs/>
        </w:rPr>
        <w:t>on</w:t>
      </w:r>
      <w:r w:rsidRPr="00EE654C">
        <w:rPr>
          <w:rFonts w:ascii="Arial" w:hAnsi="Arial" w:cs="Arial"/>
          <w:b/>
          <w:bCs/>
          <w:i/>
          <w:iCs/>
          <w:spacing w:val="2"/>
        </w:rPr>
        <w:t xml:space="preserve"> </w:t>
      </w:r>
      <w:r w:rsidRPr="00EE654C">
        <w:rPr>
          <w:rFonts w:ascii="Arial" w:hAnsi="Arial" w:cs="Arial"/>
          <w:b/>
          <w:bCs/>
          <w:i/>
          <w:iCs/>
        </w:rPr>
        <w:t>Mail</w:t>
      </w:r>
      <w:r w:rsidRPr="00EE654C">
        <w:rPr>
          <w:rFonts w:ascii="Arial" w:hAnsi="Arial" w:cs="Arial"/>
          <w:b/>
          <w:bCs/>
          <w:i/>
          <w:iCs/>
          <w:spacing w:val="-2"/>
        </w:rPr>
        <w:t xml:space="preserve"> </w:t>
      </w:r>
      <w:r w:rsidRPr="00EE654C">
        <w:rPr>
          <w:rFonts w:ascii="Arial" w:hAnsi="Arial" w:cs="Arial"/>
          <w:b/>
          <w:bCs/>
          <w:i/>
          <w:iCs/>
          <w:spacing w:val="1"/>
        </w:rPr>
        <w:t>S</w:t>
      </w:r>
      <w:r w:rsidRPr="00EE654C">
        <w:rPr>
          <w:rFonts w:ascii="Arial" w:hAnsi="Arial" w:cs="Arial"/>
          <w:b/>
          <w:bCs/>
          <w:i/>
          <w:iCs/>
          <w:spacing w:val="-1"/>
        </w:rPr>
        <w:t>e</w:t>
      </w:r>
      <w:r w:rsidRPr="00EE654C">
        <w:rPr>
          <w:rFonts w:ascii="Arial" w:hAnsi="Arial" w:cs="Arial"/>
          <w:b/>
          <w:bCs/>
          <w:i/>
          <w:iCs/>
        </w:rPr>
        <w:t>r</w:t>
      </w:r>
      <w:r w:rsidRPr="00EE654C">
        <w:rPr>
          <w:rFonts w:ascii="Arial" w:hAnsi="Arial" w:cs="Arial"/>
          <w:b/>
          <w:bCs/>
          <w:i/>
          <w:iCs/>
          <w:spacing w:val="-1"/>
        </w:rPr>
        <w:t>v</w:t>
      </w:r>
      <w:r w:rsidRPr="00EE654C">
        <w:rPr>
          <w:rFonts w:ascii="Arial" w:hAnsi="Arial" w:cs="Arial"/>
          <w:b/>
          <w:bCs/>
          <w:i/>
          <w:iCs/>
        </w:rPr>
        <w:t>ice</w:t>
      </w:r>
      <w:r w:rsidRPr="00EE654C">
        <w:rPr>
          <w:rFonts w:ascii="Arial" w:hAnsi="Arial" w:cs="Arial"/>
          <w:b/>
          <w:bCs/>
          <w:i/>
          <w:iCs/>
          <w:spacing w:val="-1"/>
        </w:rPr>
        <w:t xml:space="preserve"> </w:t>
      </w:r>
      <w:r w:rsidRPr="00EE654C">
        <w:rPr>
          <w:rFonts w:ascii="Arial" w:hAnsi="Arial" w:cs="Arial"/>
          <w:b/>
          <w:bCs/>
          <w:i/>
          <w:iCs/>
        </w:rPr>
        <w:t>Pr</w:t>
      </w:r>
      <w:r w:rsidRPr="00EE654C">
        <w:rPr>
          <w:rFonts w:ascii="Arial" w:hAnsi="Arial" w:cs="Arial"/>
          <w:b/>
          <w:bCs/>
          <w:i/>
          <w:iCs/>
          <w:spacing w:val="-1"/>
        </w:rPr>
        <w:t>e</w:t>
      </w:r>
      <w:r w:rsidRPr="00EE654C">
        <w:rPr>
          <w:rFonts w:ascii="Arial" w:hAnsi="Arial" w:cs="Arial"/>
          <w:b/>
          <w:bCs/>
          <w:i/>
          <w:iCs/>
          <w:spacing w:val="2"/>
        </w:rPr>
        <w:t>s</w:t>
      </w:r>
      <w:r w:rsidRPr="00EE654C">
        <w:rPr>
          <w:rFonts w:ascii="Arial" w:hAnsi="Arial" w:cs="Arial"/>
          <w:b/>
          <w:bCs/>
          <w:i/>
          <w:iCs/>
          <w:spacing w:val="-1"/>
        </w:rPr>
        <w:t>c</w:t>
      </w:r>
      <w:r w:rsidRPr="00EE654C">
        <w:rPr>
          <w:rFonts w:ascii="Arial" w:hAnsi="Arial" w:cs="Arial"/>
          <w:b/>
          <w:bCs/>
          <w:i/>
          <w:iCs/>
        </w:rPr>
        <w:t>rip</w:t>
      </w:r>
      <w:r w:rsidRPr="00EE654C">
        <w:rPr>
          <w:rFonts w:ascii="Arial" w:hAnsi="Arial" w:cs="Arial"/>
          <w:b/>
          <w:bCs/>
          <w:i/>
          <w:iCs/>
          <w:spacing w:val="1"/>
        </w:rPr>
        <w:t>t</w:t>
      </w:r>
      <w:r w:rsidRPr="00EE654C">
        <w:rPr>
          <w:rFonts w:ascii="Arial" w:hAnsi="Arial" w:cs="Arial"/>
          <w:b/>
          <w:bCs/>
          <w:i/>
          <w:iCs/>
        </w:rPr>
        <w:t>io</w:t>
      </w:r>
      <w:r w:rsidRPr="00EE654C">
        <w:rPr>
          <w:rFonts w:ascii="Arial" w:hAnsi="Arial" w:cs="Arial"/>
          <w:b/>
          <w:bCs/>
          <w:i/>
          <w:iCs/>
          <w:spacing w:val="1"/>
        </w:rPr>
        <w:t>n</w:t>
      </w:r>
      <w:r w:rsidRPr="00EE654C">
        <w:rPr>
          <w:rFonts w:ascii="Arial" w:hAnsi="Arial" w:cs="Arial"/>
          <w:b/>
          <w:bCs/>
          <w:i/>
          <w:iCs/>
        </w:rPr>
        <w:t>s Gua</w:t>
      </w:r>
      <w:r w:rsidRPr="00EE654C">
        <w:rPr>
          <w:rFonts w:ascii="Arial" w:hAnsi="Arial" w:cs="Arial"/>
          <w:b/>
          <w:bCs/>
          <w:i/>
          <w:iCs/>
          <w:spacing w:val="-2"/>
        </w:rPr>
        <w:t>r</w:t>
      </w:r>
      <w:r w:rsidRPr="00EE654C">
        <w:rPr>
          <w:rFonts w:ascii="Arial" w:hAnsi="Arial" w:cs="Arial"/>
          <w:b/>
          <w:bCs/>
          <w:i/>
          <w:iCs/>
        </w:rPr>
        <w:t>a</w:t>
      </w:r>
      <w:r w:rsidRPr="00EE654C">
        <w:rPr>
          <w:rFonts w:ascii="Arial" w:hAnsi="Arial" w:cs="Arial"/>
          <w:b/>
          <w:bCs/>
          <w:i/>
          <w:iCs/>
          <w:spacing w:val="1"/>
        </w:rPr>
        <w:t>n</w:t>
      </w:r>
      <w:r w:rsidRPr="00EE654C">
        <w:rPr>
          <w:rFonts w:ascii="Arial" w:hAnsi="Arial" w:cs="Arial"/>
          <w:b/>
          <w:bCs/>
          <w:i/>
          <w:iCs/>
        </w:rPr>
        <w:t>te</w:t>
      </w:r>
      <w:r w:rsidRPr="00EE654C">
        <w:rPr>
          <w:rFonts w:ascii="Arial" w:hAnsi="Arial" w:cs="Arial"/>
          <w:b/>
          <w:bCs/>
          <w:i/>
          <w:iCs/>
          <w:spacing w:val="1"/>
        </w:rPr>
        <w:t>e</w:t>
      </w:r>
      <w:r w:rsidRPr="00EE654C">
        <w:rPr>
          <w:rFonts w:ascii="Arial" w:hAnsi="Arial" w:cs="Arial"/>
          <w:b/>
          <w:bCs/>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l</w:t>
      </w:r>
      <w:r w:rsidRPr="00EE654C">
        <w:rPr>
          <w:rFonts w:ascii="Arial" w:hAnsi="Arial" w:cs="Arial"/>
          <w:spacing w:val="2"/>
        </w:rPr>
        <w:t>e</w:t>
      </w:r>
      <w:r w:rsidRPr="00EE654C">
        <w:rPr>
          <w:rFonts w:ascii="Arial" w:hAnsi="Arial" w:cs="Arial"/>
        </w:rPr>
        <w:t>v</w:t>
      </w:r>
      <w:r w:rsidRPr="00EE654C">
        <w:rPr>
          <w:rFonts w:ascii="Arial" w:hAnsi="Arial" w:cs="Arial"/>
          <w:spacing w:val="-1"/>
        </w:rPr>
        <w:t>e</w:t>
      </w:r>
      <w:r w:rsidRPr="00EE654C">
        <w:rPr>
          <w:rFonts w:ascii="Arial" w:hAnsi="Arial" w:cs="Arial"/>
        </w:rPr>
        <w:t>l s</w:t>
      </w:r>
      <w:r w:rsidRPr="00EE654C">
        <w:rPr>
          <w:rFonts w:ascii="Arial" w:hAnsi="Arial" w:cs="Arial"/>
          <w:spacing w:val="1"/>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2"/>
        </w:rPr>
        <w:t>t</w:t>
      </w:r>
      <w:r w:rsidRPr="00EE654C">
        <w:rPr>
          <w:rFonts w:ascii="Arial" w:hAnsi="Arial" w:cs="Arial"/>
          <w:spacing w:val="-5"/>
        </w:rPr>
        <w:t>y</w:t>
      </w:r>
      <w:r w:rsidRPr="00EE654C">
        <w:rPr>
          <w:rFonts w:ascii="Arial" w:hAnsi="Arial" w:cs="Arial"/>
          <w:spacing w:val="2"/>
        </w:rPr>
        <w:t>-</w:t>
      </w:r>
      <w:r w:rsidRPr="00EE654C">
        <w:rPr>
          <w:rFonts w:ascii="Arial" w:hAnsi="Arial" w:cs="Arial"/>
        </w:rPr>
        <w:t>five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1"/>
        </w:rPr>
        <w:t>e</w:t>
      </w:r>
      <w:r w:rsidRPr="00EE654C">
        <w:rPr>
          <w:rFonts w:ascii="Arial" w:hAnsi="Arial" w:cs="Arial"/>
        </w:rPr>
        <w:t>rc</w:t>
      </w:r>
      <w:r w:rsidRPr="00EE654C">
        <w:rPr>
          <w:rFonts w:ascii="Arial" w:hAnsi="Arial" w:cs="Arial"/>
          <w:spacing w:val="1"/>
        </w:rPr>
        <w:t>e</w:t>
      </w:r>
      <w:r w:rsidRPr="00EE654C">
        <w:rPr>
          <w:rFonts w:ascii="Arial" w:hAnsi="Arial" w:cs="Arial"/>
        </w:rPr>
        <w:t>nt (95</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rPr>
        <w:t>nonin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se</w:t>
      </w:r>
      <w:r w:rsidRPr="00EE654C">
        <w:rPr>
          <w:rFonts w:ascii="Arial" w:hAnsi="Arial" w:cs="Arial"/>
          <w:spacing w:val="-1"/>
        </w:rPr>
        <w:t>r</w:t>
      </w:r>
      <w:r w:rsidRPr="00EE654C">
        <w:rPr>
          <w:rFonts w:ascii="Arial" w:hAnsi="Arial" w:cs="Arial"/>
        </w:rPr>
        <w:t xml:space="preserve">vice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riptions</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turn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 xml:space="preserve">wo </w:t>
      </w:r>
      <w:r w:rsidRPr="00EE654C">
        <w:rPr>
          <w:rFonts w:ascii="Arial" w:hAnsi="Arial" w:cs="Arial"/>
          <w:spacing w:val="-1"/>
        </w:rPr>
        <w:t>(</w:t>
      </w:r>
      <w:r w:rsidRPr="00EE654C">
        <w:rPr>
          <w:rFonts w:ascii="Arial" w:hAnsi="Arial" w:cs="Arial"/>
        </w:rPr>
        <w:t xml:space="preserve">2) </w:t>
      </w:r>
      <w:r w:rsidRPr="00EE654C">
        <w:rPr>
          <w:rFonts w:ascii="Arial" w:hAnsi="Arial" w:cs="Arial"/>
          <w:spacing w:val="-2"/>
        </w:rPr>
        <w:t>B</w:t>
      </w:r>
      <w:r w:rsidRPr="00EE654C">
        <w:rPr>
          <w:rFonts w:ascii="Arial" w:hAnsi="Arial" w:cs="Arial"/>
        </w:rPr>
        <w:t>usiness D</w:t>
      </w:r>
      <w:r w:rsidRPr="00EE654C">
        <w:rPr>
          <w:rFonts w:ascii="Arial" w:hAnsi="Arial" w:cs="Arial"/>
          <w:spacing w:val="4"/>
        </w:rPr>
        <w:t>a</w:t>
      </w:r>
      <w:r w:rsidRPr="00EE654C">
        <w:rPr>
          <w:rFonts w:ascii="Arial" w:hAnsi="Arial" w:cs="Arial"/>
          <w:spacing w:val="-5"/>
        </w:rPr>
        <w:t>y</w:t>
      </w:r>
      <w:r w:rsidRPr="00EE654C">
        <w:rPr>
          <w:rFonts w:ascii="Arial" w:hAnsi="Arial" w:cs="Arial"/>
        </w:rPr>
        <w:t>s (not incl</w:t>
      </w:r>
      <w:r w:rsidRPr="00EE654C">
        <w:rPr>
          <w:rFonts w:ascii="Arial" w:hAnsi="Arial" w:cs="Arial"/>
          <w:spacing w:val="2"/>
        </w:rPr>
        <w:t>u</w:t>
      </w:r>
      <w:r w:rsidRPr="00EE654C">
        <w:rPr>
          <w:rFonts w:ascii="Arial" w:hAnsi="Arial" w:cs="Arial"/>
        </w:rPr>
        <w:t>ding</w:t>
      </w:r>
      <w:r w:rsidRPr="00EE654C">
        <w:rPr>
          <w:rFonts w:ascii="Arial" w:hAnsi="Arial" w:cs="Arial"/>
          <w:spacing w:val="-2"/>
        </w:rPr>
        <w:t xml:space="preserve"> </w:t>
      </w:r>
      <w:r w:rsidRPr="00EE654C">
        <w:rPr>
          <w:rFonts w:ascii="Arial" w:hAnsi="Arial" w:cs="Arial"/>
        </w:rPr>
        <w:t>the d</w:t>
      </w:r>
      <w:r w:rsidRPr="00EE654C">
        <w:rPr>
          <w:rFonts w:ascii="Arial" w:hAnsi="Arial" w:cs="Arial"/>
          <w:spacing w:val="-1"/>
        </w:rPr>
        <w:t>a</w:t>
      </w:r>
      <w:r w:rsidRPr="00EE654C">
        <w:rPr>
          <w:rFonts w:ascii="Arial" w:hAnsi="Arial" w:cs="Arial"/>
          <w:spacing w:val="3"/>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r</w:t>
      </w:r>
      <w:r w:rsidRPr="00EE654C">
        <w:rPr>
          <w:rFonts w:ascii="Arial" w:hAnsi="Arial" w:cs="Arial"/>
          <w:spacing w:val="-2"/>
        </w:rPr>
        <w:t>e</w:t>
      </w:r>
      <w:r w:rsidRPr="00EE654C">
        <w:rPr>
          <w:rFonts w:ascii="Arial" w:hAnsi="Arial" w:cs="Arial"/>
          <w:spacing w:val="-1"/>
        </w:rPr>
        <w:t>ce</w:t>
      </w:r>
      <w:r w:rsidRPr="00EE654C">
        <w:rPr>
          <w:rFonts w:ascii="Arial" w:hAnsi="Arial" w:cs="Arial"/>
        </w:rPr>
        <w:t>ip</w:t>
      </w:r>
      <w:r w:rsidRPr="00EE654C">
        <w:rPr>
          <w:rFonts w:ascii="Arial" w:hAnsi="Arial" w:cs="Arial"/>
          <w:spacing w:val="1"/>
        </w:rPr>
        <w:t>t</w:t>
      </w:r>
      <w:r w:rsidRPr="00EE654C">
        <w:rPr>
          <w:rFonts w:ascii="Arial" w:hAnsi="Arial" w:cs="Arial"/>
        </w:rPr>
        <w:t>).  T</w:t>
      </w:r>
      <w:r w:rsidRPr="00EE654C">
        <w:rPr>
          <w:rFonts w:ascii="Arial" w:hAnsi="Arial" w:cs="Arial"/>
          <w:spacing w:val="2"/>
        </w:rPr>
        <w:t>u</w:t>
      </w:r>
      <w:r w:rsidRPr="00EE654C">
        <w:rPr>
          <w:rFonts w:ascii="Arial" w:hAnsi="Arial" w:cs="Arial"/>
        </w:rPr>
        <w:t>rn</w:t>
      </w:r>
      <w:r w:rsidRPr="00EE654C">
        <w:rPr>
          <w:rFonts w:ascii="Arial" w:hAnsi="Arial" w:cs="Arial"/>
          <w:spacing w:val="-2"/>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 is me</w:t>
      </w:r>
      <w:r w:rsidRPr="00EE654C">
        <w:rPr>
          <w:rFonts w:ascii="Arial" w:hAnsi="Arial" w:cs="Arial"/>
          <w:spacing w:val="-1"/>
        </w:rPr>
        <w:t>a</w:t>
      </w:r>
      <w:r w:rsidRPr="00EE654C">
        <w:rPr>
          <w:rFonts w:ascii="Arial" w:hAnsi="Arial" w:cs="Arial"/>
        </w:rPr>
        <w:t>sur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f</w:t>
      </w:r>
      <w:r w:rsidRPr="00EE654C">
        <w:rPr>
          <w:rFonts w:ascii="Arial" w:hAnsi="Arial" w:cs="Arial"/>
        </w:rPr>
        <w:t>rom the d</w:t>
      </w:r>
      <w:r w:rsidRPr="00EE654C">
        <w:rPr>
          <w:rFonts w:ascii="Arial" w:hAnsi="Arial" w:cs="Arial"/>
          <w:spacing w:val="4"/>
        </w:rPr>
        <w:t>a</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1"/>
        </w:rPr>
        <w:t>f</w:t>
      </w:r>
      <w:r w:rsidRPr="00EE654C">
        <w:rPr>
          <w:rFonts w:ascii="Arial" w:hAnsi="Arial" w:cs="Arial"/>
        </w:rPr>
        <w:t>ter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is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w:t>
      </w:r>
      <w:r w:rsidRPr="00EE654C">
        <w:rPr>
          <w:rFonts w:ascii="Arial" w:hAnsi="Arial" w:cs="Arial"/>
          <w:spacing w:val="2"/>
        </w:rPr>
        <w:t>h</w:t>
      </w:r>
      <w:r w:rsidRPr="00EE654C">
        <w:rPr>
          <w:rFonts w:ascii="Arial" w:hAnsi="Arial" w:cs="Arial"/>
        </w:rPr>
        <w:t>e</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is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mail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nt.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 shall propos</w:t>
      </w:r>
      <w:r w:rsidRPr="00EE654C">
        <w:rPr>
          <w:rFonts w:ascii="Arial" w:hAnsi="Arial" w:cs="Arial"/>
          <w:spacing w:val="-1"/>
        </w:rPr>
        <w:t>e</w:t>
      </w:r>
      <w:r w:rsidRPr="00EE654C">
        <w:rPr>
          <w:rFonts w:ascii="Arial" w:hAnsi="Arial" w:cs="Arial"/>
        </w:rPr>
        <w:t>, separ</w:t>
      </w:r>
      <w:r w:rsidRPr="00EE654C">
        <w:rPr>
          <w:rFonts w:ascii="Arial" w:hAnsi="Arial" w:cs="Arial"/>
          <w:spacing w:val="-2"/>
        </w:rPr>
        <w:t>a</w:t>
      </w:r>
      <w:r w:rsidRPr="00EE654C">
        <w:rPr>
          <w:rFonts w:ascii="Arial" w:hAnsi="Arial" w:cs="Arial"/>
        </w:rPr>
        <w:t>te</w:t>
      </w:r>
      <w:r w:rsidRPr="00EE654C">
        <w:rPr>
          <w:rFonts w:ascii="Arial" w:hAnsi="Arial" w:cs="Arial"/>
          <w:spacing w:val="5"/>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e</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f</w:t>
      </w:r>
      <w:r w:rsidRPr="00EE654C">
        <w:rPr>
          <w:rFonts w:ascii="Arial" w:hAnsi="Arial" w:cs="Arial"/>
          <w:spacing w:val="-2"/>
        </w:rPr>
        <w:t>e</w:t>
      </w:r>
      <w:r w:rsidRPr="00EE654C">
        <w:rPr>
          <w:rFonts w:ascii="Arial" w:hAnsi="Arial" w:cs="Arial"/>
        </w:rPr>
        <w:t>i</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if</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dol</w:t>
      </w:r>
      <w:r w:rsidRPr="00EE654C">
        <w:rPr>
          <w:rFonts w:ascii="Arial" w:hAnsi="Arial" w:cs="Arial"/>
          <w:spacing w:val="1"/>
        </w:rPr>
        <w:t>la</w:t>
      </w:r>
      <w:r w:rsidRPr="00EE654C">
        <w:rPr>
          <w:rFonts w:ascii="Arial" w:hAnsi="Arial" w:cs="Arial"/>
        </w:rPr>
        <w:t xml:space="preserve">r </w:t>
      </w:r>
      <w:r w:rsidRPr="00EE654C">
        <w:rPr>
          <w:rFonts w:ascii="Arial" w:hAnsi="Arial" w:cs="Arial"/>
          <w:spacing w:val="-2"/>
        </w:rPr>
        <w:t>a</w:t>
      </w:r>
      <w:r w:rsidRPr="00EE654C">
        <w:rPr>
          <w:rFonts w:ascii="Arial" w:hAnsi="Arial" w:cs="Arial"/>
        </w:rPr>
        <w:t>mount of</w:t>
      </w:r>
      <w:r w:rsidRPr="00EE654C">
        <w:rPr>
          <w:rFonts w:ascii="Arial" w:hAnsi="Arial" w:cs="Arial"/>
          <w:spacing w:val="-1"/>
        </w:rPr>
        <w:t xml:space="preserve"> </w:t>
      </w:r>
      <w:r w:rsidRPr="00EE654C">
        <w:rPr>
          <w:rFonts w:ascii="Arial" w:hAnsi="Arial" w:cs="Arial"/>
        </w:rPr>
        <w:t>the Claims</w:t>
      </w:r>
      <w:r w:rsidRPr="00EE654C">
        <w:rPr>
          <w:rFonts w:ascii="Arial" w:hAnsi="Arial" w:cs="Arial"/>
          <w:spacing w:val="2"/>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Fee</w:t>
      </w:r>
      <w:r w:rsidRPr="00EE654C">
        <w:rPr>
          <w:rFonts w:ascii="Arial" w:hAnsi="Arial" w:cs="Arial"/>
        </w:rPr>
        <w:t>, 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fa</w:t>
      </w:r>
      <w:r w:rsidRPr="00EE654C">
        <w:rPr>
          <w:rFonts w:ascii="Arial" w:hAnsi="Arial" w:cs="Arial"/>
        </w:rPr>
        <w:t>i</w:t>
      </w:r>
      <w:r w:rsidRPr="00EE654C">
        <w:rPr>
          <w:rFonts w:ascii="Arial" w:hAnsi="Arial" w:cs="Arial"/>
          <w:spacing w:val="1"/>
        </w:rPr>
        <w:t>l</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m</w:t>
      </w:r>
      <w:r w:rsidRPr="00EE654C">
        <w:rPr>
          <w:rFonts w:ascii="Arial" w:hAnsi="Arial" w:cs="Arial"/>
          <w:spacing w:val="-1"/>
        </w:rPr>
        <w:t>ee</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his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ee</w:t>
      </w:r>
      <w:r w:rsidRPr="00EE654C">
        <w:rPr>
          <w:rFonts w:ascii="Arial" w:hAnsi="Arial" w:cs="Arial"/>
        </w:rPr>
        <w:t>.</w:t>
      </w:r>
    </w:p>
    <w:p w14:paraId="30B71290"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7A4FEFFB" w14:textId="77777777" w:rsidR="00A339BD" w:rsidRPr="00EE654C" w:rsidRDefault="00E45C86" w:rsidP="001D473F">
      <w:pPr>
        <w:widowControl w:val="0"/>
        <w:tabs>
          <w:tab w:val="left" w:pos="9450"/>
        </w:tabs>
        <w:autoSpaceDE w:val="0"/>
        <w:autoSpaceDN w:val="0"/>
        <w:adjustRightInd w:val="0"/>
        <w:spacing w:after="0" w:line="360" w:lineRule="auto"/>
        <w:ind w:left="1958" w:right="202"/>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w:t>
      </w:r>
      <w:r w:rsidRPr="00EE654C">
        <w:rPr>
          <w:rFonts w:ascii="Arial" w:hAnsi="Arial" w:cs="Arial"/>
          <w:i/>
          <w:iCs/>
          <w:spacing w:val="1"/>
        </w:rPr>
        <w:t xml:space="preserve"> </w:t>
      </w:r>
      <w:r w:rsidRPr="00EE654C">
        <w:rPr>
          <w:rFonts w:ascii="Arial" w:hAnsi="Arial" w:cs="Arial"/>
          <w:i/>
          <w:iCs/>
          <w:spacing w:val="-1"/>
        </w:rPr>
        <w:t>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w:t>
      </w:r>
      <w:r w:rsidRPr="00EE654C">
        <w:rPr>
          <w:rFonts w:ascii="Arial" w:hAnsi="Arial" w:cs="Arial"/>
          <w:i/>
          <w:iCs/>
          <w:spacing w:val="1"/>
        </w:rPr>
        <w:t xml:space="preserve"> </w:t>
      </w:r>
      <w:r w:rsidRPr="00EE654C">
        <w:rPr>
          <w:rFonts w:ascii="Arial" w:hAnsi="Arial" w:cs="Arial"/>
          <w:i/>
          <w:iCs/>
          <w:spacing w:val="-1"/>
        </w:rPr>
        <w:t>e</w:t>
      </w:r>
      <w:r w:rsidRPr="00EE654C">
        <w:rPr>
          <w:rFonts w:ascii="Arial" w:hAnsi="Arial" w:cs="Arial"/>
          <w:i/>
          <w:iCs/>
        </w:rPr>
        <w:t>a</w:t>
      </w:r>
      <w:r w:rsidRPr="00EE654C">
        <w:rPr>
          <w:rFonts w:ascii="Arial" w:hAnsi="Arial" w:cs="Arial"/>
          <w:i/>
          <w:iCs/>
          <w:spacing w:val="-1"/>
        </w:rPr>
        <w:t>c</w:t>
      </w:r>
      <w:r w:rsidRPr="00EE654C">
        <w:rPr>
          <w:rFonts w:ascii="Arial" w:hAnsi="Arial" w:cs="Arial"/>
          <w:i/>
          <w:iCs/>
        </w:rPr>
        <w:t>h .01 to 1.0%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1"/>
        </w:rPr>
        <w:t xml:space="preserve"> </w:t>
      </w:r>
      <w:r w:rsidRPr="00EE654C">
        <w:rPr>
          <w:rFonts w:ascii="Arial" w:hAnsi="Arial" w:cs="Arial"/>
          <w:i/>
          <w:iCs/>
        </w:rPr>
        <w:t>the ninet</w:t>
      </w:r>
      <w:r w:rsidRPr="00EE654C">
        <w:rPr>
          <w:rFonts w:ascii="Arial" w:hAnsi="Arial" w:cs="Arial"/>
          <w:i/>
          <w:iCs/>
          <w:spacing w:val="-1"/>
        </w:rPr>
        <w:t>y</w:t>
      </w:r>
      <w:r w:rsidRPr="00EE654C">
        <w:rPr>
          <w:rFonts w:ascii="Arial" w:hAnsi="Arial" w:cs="Arial"/>
          <w:i/>
          <w:iCs/>
        </w:rPr>
        <w:t>-fi</w:t>
      </w:r>
      <w:r w:rsidRPr="00EE654C">
        <w:rPr>
          <w:rFonts w:ascii="Arial" w:hAnsi="Arial" w:cs="Arial"/>
          <w:i/>
          <w:iCs/>
          <w:spacing w:val="-1"/>
        </w:rPr>
        <w:t>v</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p</w:t>
      </w:r>
      <w:r w:rsidRPr="00EE654C">
        <w:rPr>
          <w:rFonts w:ascii="Arial" w:hAnsi="Arial" w:cs="Arial"/>
          <w:i/>
          <w:iCs/>
          <w:spacing w:val="-1"/>
        </w:rPr>
        <w:t>e</w:t>
      </w:r>
      <w:r w:rsidRPr="00EE654C">
        <w:rPr>
          <w:rFonts w:ascii="Arial" w:hAnsi="Arial" w:cs="Arial"/>
          <w:i/>
          <w:iCs/>
          <w:spacing w:val="2"/>
        </w:rPr>
        <w:t>r</w:t>
      </w:r>
      <w:r w:rsidRPr="00EE654C">
        <w:rPr>
          <w:rFonts w:ascii="Arial" w:hAnsi="Arial" w:cs="Arial"/>
          <w:i/>
          <w:iCs/>
          <w:spacing w:val="-1"/>
        </w:rPr>
        <w:t>ce</w:t>
      </w:r>
      <w:r w:rsidRPr="00EE654C">
        <w:rPr>
          <w:rFonts w:ascii="Arial" w:hAnsi="Arial" w:cs="Arial"/>
          <w:i/>
          <w:iCs/>
        </w:rPr>
        <w:t>nt</w:t>
      </w:r>
      <w:r w:rsidRPr="00EE654C">
        <w:rPr>
          <w:rFonts w:ascii="Arial" w:hAnsi="Arial" w:cs="Arial"/>
          <w:i/>
          <w:iCs/>
          <w:spacing w:val="3"/>
        </w:rPr>
        <w:t xml:space="preserve"> </w:t>
      </w:r>
      <w:r w:rsidRPr="00EE654C">
        <w:rPr>
          <w:rFonts w:ascii="Arial" w:hAnsi="Arial" w:cs="Arial"/>
          <w:i/>
          <w:iCs/>
          <w:spacing w:val="-3"/>
        </w:rPr>
        <w:t>(</w:t>
      </w:r>
      <w:r w:rsidRPr="00EE654C">
        <w:rPr>
          <w:rFonts w:ascii="Arial" w:hAnsi="Arial" w:cs="Arial"/>
          <w:i/>
          <w:iCs/>
        </w:rPr>
        <w:t>95</w:t>
      </w:r>
      <w:r w:rsidRPr="00EE654C">
        <w:rPr>
          <w:rFonts w:ascii="Arial" w:hAnsi="Arial" w:cs="Arial"/>
          <w:i/>
          <w:iCs/>
          <w:spacing w:val="1"/>
        </w:rPr>
        <w:t>%</w:t>
      </w:r>
      <w:r w:rsidRPr="00EE654C">
        <w:rPr>
          <w:rFonts w:ascii="Arial" w:hAnsi="Arial" w:cs="Arial"/>
          <w:i/>
          <w:iCs/>
        </w:rPr>
        <w:t>) of a</w:t>
      </w:r>
      <w:r w:rsidRPr="00EE654C">
        <w:rPr>
          <w:rFonts w:ascii="Arial" w:hAnsi="Arial" w:cs="Arial"/>
          <w:i/>
          <w:iCs/>
          <w:spacing w:val="1"/>
        </w:rPr>
        <w:t>l</w:t>
      </w:r>
      <w:r w:rsidRPr="00EE654C">
        <w:rPr>
          <w:rFonts w:ascii="Arial" w:hAnsi="Arial" w:cs="Arial"/>
          <w:i/>
          <w:iCs/>
        </w:rPr>
        <w:t>l non</w:t>
      </w:r>
      <w:r w:rsidRPr="00EE654C">
        <w:rPr>
          <w:rFonts w:ascii="Arial" w:hAnsi="Arial" w:cs="Arial"/>
          <w:i/>
          <w:iCs/>
          <w:spacing w:val="1"/>
        </w:rPr>
        <w:t>i</w:t>
      </w:r>
      <w:r w:rsidRPr="00EE654C">
        <w:rPr>
          <w:rFonts w:ascii="Arial" w:hAnsi="Arial" w:cs="Arial"/>
          <w:i/>
          <w:iCs/>
        </w:rPr>
        <w:t>nter</w:t>
      </w:r>
      <w:r w:rsidRPr="00EE654C">
        <w:rPr>
          <w:rFonts w:ascii="Arial" w:hAnsi="Arial" w:cs="Arial"/>
          <w:i/>
          <w:iCs/>
          <w:spacing w:val="-1"/>
        </w:rPr>
        <w:t>ve</w:t>
      </w:r>
      <w:r w:rsidRPr="00EE654C">
        <w:rPr>
          <w:rFonts w:ascii="Arial" w:hAnsi="Arial" w:cs="Arial"/>
          <w:i/>
          <w:iCs/>
        </w:rPr>
        <w:t>nt</w:t>
      </w:r>
      <w:r w:rsidRPr="00EE654C">
        <w:rPr>
          <w:rFonts w:ascii="Arial" w:hAnsi="Arial" w:cs="Arial"/>
          <w:i/>
          <w:iCs/>
          <w:spacing w:val="1"/>
        </w:rPr>
        <w:t>i</w:t>
      </w:r>
      <w:r w:rsidRPr="00EE654C">
        <w:rPr>
          <w:rFonts w:ascii="Arial" w:hAnsi="Arial" w:cs="Arial"/>
          <w:i/>
          <w:iCs/>
        </w:rPr>
        <w:t>on mail s</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v</w:t>
      </w:r>
      <w:r w:rsidRPr="00EE654C">
        <w:rPr>
          <w:rFonts w:ascii="Arial" w:hAnsi="Arial" w:cs="Arial"/>
          <w:i/>
          <w:iCs/>
        </w:rPr>
        <w:t>ice</w:t>
      </w:r>
      <w:r w:rsidRPr="00EE654C">
        <w:rPr>
          <w:rFonts w:ascii="Arial" w:hAnsi="Arial" w:cs="Arial"/>
          <w:i/>
          <w:iCs/>
          <w:spacing w:val="-1"/>
        </w:rPr>
        <w:t xml:space="preserve"> </w:t>
      </w:r>
      <w:r w:rsidRPr="00EE654C">
        <w:rPr>
          <w:rFonts w:ascii="Arial" w:hAnsi="Arial" w:cs="Arial"/>
          <w:i/>
          <w:iCs/>
        </w:rPr>
        <w:t>Pr</w:t>
      </w:r>
      <w:r w:rsidRPr="00EE654C">
        <w:rPr>
          <w:rFonts w:ascii="Arial" w:hAnsi="Arial" w:cs="Arial"/>
          <w:i/>
          <w:iCs/>
          <w:spacing w:val="-1"/>
        </w:rPr>
        <w:t>e</w:t>
      </w:r>
      <w:r w:rsidRPr="00EE654C">
        <w:rPr>
          <w:rFonts w:ascii="Arial" w:hAnsi="Arial" w:cs="Arial"/>
          <w:i/>
          <w:iCs/>
        </w:rPr>
        <w:t>s</w:t>
      </w:r>
      <w:r w:rsidRPr="00EE654C">
        <w:rPr>
          <w:rFonts w:ascii="Arial" w:hAnsi="Arial" w:cs="Arial"/>
          <w:i/>
          <w:iCs/>
          <w:spacing w:val="-1"/>
        </w:rPr>
        <w:t>c</w:t>
      </w:r>
      <w:r w:rsidRPr="00EE654C">
        <w:rPr>
          <w:rFonts w:ascii="Arial" w:hAnsi="Arial" w:cs="Arial"/>
          <w:i/>
          <w:iCs/>
        </w:rPr>
        <w:t>rip</w:t>
      </w:r>
      <w:r w:rsidRPr="00EE654C">
        <w:rPr>
          <w:rFonts w:ascii="Arial" w:hAnsi="Arial" w:cs="Arial"/>
          <w:i/>
          <w:iCs/>
          <w:spacing w:val="1"/>
        </w:rPr>
        <w:t>t</w:t>
      </w:r>
      <w:r w:rsidRPr="00EE654C">
        <w:rPr>
          <w:rFonts w:ascii="Arial" w:hAnsi="Arial" w:cs="Arial"/>
          <w:i/>
          <w:iCs/>
        </w:rPr>
        <w:t>ions</w:t>
      </w:r>
      <w:r w:rsidRPr="00EE654C">
        <w:rPr>
          <w:rFonts w:ascii="Arial" w:hAnsi="Arial" w:cs="Arial"/>
          <w:i/>
          <w:iCs/>
          <w:spacing w:val="3"/>
        </w:rPr>
        <w:t xml:space="preserve"> </w:t>
      </w:r>
      <w:r w:rsidRPr="00EE654C">
        <w:rPr>
          <w:rFonts w:ascii="Arial" w:hAnsi="Arial" w:cs="Arial"/>
          <w:i/>
          <w:iCs/>
        </w:rPr>
        <w:t xml:space="preserve">not </w:t>
      </w:r>
      <w:r w:rsidRPr="00EE654C">
        <w:rPr>
          <w:rFonts w:ascii="Arial" w:hAnsi="Arial" w:cs="Arial"/>
          <w:i/>
          <w:iCs/>
          <w:spacing w:val="1"/>
        </w:rPr>
        <w:t>t</w:t>
      </w:r>
      <w:r w:rsidRPr="00EE654C">
        <w:rPr>
          <w:rFonts w:ascii="Arial" w:hAnsi="Arial" w:cs="Arial"/>
          <w:i/>
          <w:iCs/>
        </w:rPr>
        <w:t>urned</w:t>
      </w:r>
      <w:r w:rsidRPr="00EE654C">
        <w:rPr>
          <w:rFonts w:ascii="Arial" w:hAnsi="Arial" w:cs="Arial"/>
          <w:i/>
          <w:iCs/>
          <w:spacing w:val="-1"/>
        </w:rPr>
        <w:t xml:space="preserve"> </w:t>
      </w:r>
      <w:r w:rsidRPr="00EE654C">
        <w:rPr>
          <w:rFonts w:ascii="Arial" w:hAnsi="Arial" w:cs="Arial"/>
          <w:i/>
          <w:iCs/>
        </w:rPr>
        <w:t xml:space="preserve">around </w:t>
      </w:r>
      <w:r w:rsidRPr="00EE654C">
        <w:rPr>
          <w:rFonts w:ascii="Arial" w:hAnsi="Arial" w:cs="Arial"/>
          <w:i/>
          <w:iCs/>
          <w:spacing w:val="1"/>
        </w:rPr>
        <w:t>w</w:t>
      </w:r>
      <w:r w:rsidRPr="00EE654C">
        <w:rPr>
          <w:rFonts w:ascii="Arial" w:hAnsi="Arial" w:cs="Arial"/>
          <w:i/>
          <w:iCs/>
        </w:rPr>
        <w:t>i</w:t>
      </w:r>
      <w:r w:rsidRPr="00EE654C">
        <w:rPr>
          <w:rFonts w:ascii="Arial" w:hAnsi="Arial" w:cs="Arial"/>
          <w:i/>
          <w:iCs/>
          <w:spacing w:val="1"/>
        </w:rPr>
        <w:t>t</w:t>
      </w:r>
      <w:r w:rsidRPr="00EE654C">
        <w:rPr>
          <w:rFonts w:ascii="Arial" w:hAnsi="Arial" w:cs="Arial"/>
          <w:i/>
          <w:iCs/>
        </w:rPr>
        <w:t>hin</w:t>
      </w:r>
      <w:r w:rsidRPr="00EE654C">
        <w:rPr>
          <w:rFonts w:ascii="Arial" w:hAnsi="Arial" w:cs="Arial"/>
          <w:i/>
          <w:iCs/>
          <w:spacing w:val="-2"/>
        </w:rPr>
        <w:t xml:space="preserve"> </w:t>
      </w:r>
      <w:r w:rsidRPr="00EE654C">
        <w:rPr>
          <w:rFonts w:ascii="Arial" w:hAnsi="Arial" w:cs="Arial"/>
          <w:i/>
          <w:iCs/>
        </w:rPr>
        <w:t>t</w:t>
      </w:r>
      <w:r w:rsidRPr="00EE654C">
        <w:rPr>
          <w:rFonts w:ascii="Arial" w:hAnsi="Arial" w:cs="Arial"/>
          <w:i/>
          <w:iCs/>
          <w:spacing w:val="1"/>
        </w:rPr>
        <w:t>w</w:t>
      </w:r>
      <w:r w:rsidRPr="00EE654C">
        <w:rPr>
          <w:rFonts w:ascii="Arial" w:hAnsi="Arial" w:cs="Arial"/>
          <w:i/>
          <w:iCs/>
        </w:rPr>
        <w:t xml:space="preserve">o </w:t>
      </w:r>
      <w:r w:rsidRPr="00EE654C">
        <w:rPr>
          <w:rFonts w:ascii="Arial" w:hAnsi="Arial" w:cs="Arial"/>
          <w:i/>
          <w:iCs/>
          <w:spacing w:val="-3"/>
        </w:rPr>
        <w:t>(</w:t>
      </w:r>
      <w:r w:rsidRPr="00EE654C">
        <w:rPr>
          <w:rFonts w:ascii="Arial" w:hAnsi="Arial" w:cs="Arial"/>
          <w:i/>
          <w:iCs/>
          <w:spacing w:val="2"/>
        </w:rPr>
        <w:t>2</w:t>
      </w:r>
      <w:r w:rsidRPr="00EE654C">
        <w:rPr>
          <w:rFonts w:ascii="Arial" w:hAnsi="Arial" w:cs="Arial"/>
          <w:i/>
          <w:iCs/>
        </w:rPr>
        <w:t>) Business Da</w:t>
      </w:r>
      <w:r w:rsidRPr="00EE654C">
        <w:rPr>
          <w:rFonts w:ascii="Arial" w:hAnsi="Arial" w:cs="Arial"/>
          <w:i/>
          <w:iCs/>
          <w:spacing w:val="-1"/>
        </w:rPr>
        <w:t>y</w:t>
      </w:r>
      <w:r w:rsidRPr="00EE654C">
        <w:rPr>
          <w:rFonts w:ascii="Arial" w:hAnsi="Arial" w:cs="Arial"/>
          <w:i/>
          <w:iCs/>
        </w:rPr>
        <w:t>s,</w:t>
      </w:r>
      <w:r w:rsidRPr="00EE654C">
        <w:rPr>
          <w:rFonts w:ascii="Arial" w:hAnsi="Arial" w:cs="Arial"/>
          <w:i/>
          <w:iCs/>
          <w:spacing w:val="1"/>
        </w:rPr>
        <w:t xml:space="preserve"> </w:t>
      </w:r>
      <w:r w:rsidRPr="00EE654C">
        <w:rPr>
          <w:rFonts w:ascii="Arial" w:hAnsi="Arial" w:cs="Arial"/>
          <w:i/>
          <w:iCs/>
        </w:rPr>
        <w:t>is $25,000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 xml:space="preserve"> </w:t>
      </w:r>
      <w:r w:rsidRPr="00EE654C">
        <w:rPr>
          <w:rFonts w:ascii="Arial" w:hAnsi="Arial" w:cs="Arial"/>
          <w:i/>
          <w:iCs/>
        </w:rPr>
        <w:t xml:space="preserve">for </w:t>
      </w:r>
      <w:r w:rsidRPr="00EE654C">
        <w:rPr>
          <w:rFonts w:ascii="Arial" w:hAnsi="Arial" w:cs="Arial"/>
          <w:i/>
          <w:iCs/>
          <w:spacing w:val="2"/>
        </w:rPr>
        <w:t>D</w:t>
      </w:r>
      <w:r w:rsidRPr="00EE654C">
        <w:rPr>
          <w:rFonts w:ascii="Arial" w:hAnsi="Arial" w:cs="Arial"/>
          <w:i/>
          <w:iCs/>
        </w:rPr>
        <w:t>CS and $375 for</w:t>
      </w:r>
      <w:r w:rsidRPr="00EE654C">
        <w:rPr>
          <w:rFonts w:ascii="Arial" w:hAnsi="Arial" w:cs="Arial"/>
          <w:i/>
          <w:iCs/>
          <w:spacing w:val="1"/>
        </w:rPr>
        <w:t xml:space="preserve"> </w:t>
      </w:r>
      <w:r w:rsidRPr="00EE654C">
        <w:rPr>
          <w:rFonts w:ascii="Arial" w:hAnsi="Arial" w:cs="Arial"/>
          <w:i/>
          <w:iCs/>
          <w:spacing w:val="-2"/>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w:t>
      </w:r>
      <w:r w:rsidRPr="00EE654C">
        <w:rPr>
          <w:rFonts w:ascii="Arial" w:hAnsi="Arial" w:cs="Arial"/>
          <w:i/>
          <w:iCs/>
          <w:spacing w:val="58"/>
        </w:rPr>
        <w:t xml:space="preserve"> </w:t>
      </w:r>
      <w:r w:rsidRPr="00EE654C">
        <w:rPr>
          <w:rFonts w:ascii="Arial" w:hAnsi="Arial" w:cs="Arial"/>
          <w:i/>
          <w:iCs/>
        </w:rPr>
        <w:t>Howe</w:t>
      </w:r>
      <w:r w:rsidRPr="00EE654C">
        <w:rPr>
          <w:rFonts w:ascii="Arial" w:hAnsi="Arial" w:cs="Arial"/>
          <w:i/>
          <w:iCs/>
          <w:spacing w:val="-2"/>
        </w:rPr>
        <w:t>v</w:t>
      </w:r>
      <w:r w:rsidRPr="00EE654C">
        <w:rPr>
          <w:rFonts w:ascii="Arial" w:hAnsi="Arial" w:cs="Arial"/>
          <w:i/>
          <w:iCs/>
          <w:spacing w:val="-1"/>
        </w:rPr>
        <w:t>e</w:t>
      </w:r>
      <w:r w:rsidRPr="00EE654C">
        <w:rPr>
          <w:rFonts w:ascii="Arial" w:hAnsi="Arial" w:cs="Arial"/>
          <w:i/>
          <w:iCs/>
        </w:rPr>
        <w:t>r, Offerors may</w:t>
      </w:r>
      <w:r w:rsidRPr="00EE654C">
        <w:rPr>
          <w:rFonts w:ascii="Arial" w:hAnsi="Arial" w:cs="Arial"/>
          <w:i/>
          <w:iCs/>
          <w:spacing w:val="-1"/>
        </w:rPr>
        <w:t xml:space="preserve"> </w:t>
      </w:r>
      <w:r w:rsidRPr="00EE654C">
        <w:rPr>
          <w:rFonts w:ascii="Arial" w:hAnsi="Arial" w:cs="Arial"/>
          <w:i/>
          <w:iCs/>
        </w:rPr>
        <w:t>propose h</w:t>
      </w:r>
      <w:r w:rsidRPr="00EE654C">
        <w:rPr>
          <w:rFonts w:ascii="Arial" w:hAnsi="Arial" w:cs="Arial"/>
          <w:i/>
          <w:iCs/>
          <w:spacing w:val="2"/>
        </w:rPr>
        <w:t>i</w:t>
      </w:r>
      <w:r w:rsidRPr="00EE654C">
        <w:rPr>
          <w:rFonts w:ascii="Arial" w:hAnsi="Arial" w:cs="Arial"/>
          <w:i/>
          <w:iCs/>
        </w:rPr>
        <w:t>gh</w:t>
      </w:r>
      <w:r w:rsidRPr="00EE654C">
        <w:rPr>
          <w:rFonts w:ascii="Arial" w:hAnsi="Arial" w:cs="Arial"/>
          <w:i/>
          <w:iCs/>
          <w:spacing w:val="-1"/>
        </w:rPr>
        <w:t>e</w:t>
      </w:r>
      <w:r w:rsidRPr="00EE654C">
        <w:rPr>
          <w:rFonts w:ascii="Arial" w:hAnsi="Arial" w:cs="Arial"/>
          <w:i/>
          <w:iCs/>
        </w:rPr>
        <w:t xml:space="preserve">r or </w:t>
      </w:r>
      <w:r w:rsidR="00622510">
        <w:rPr>
          <w:rFonts w:ascii="Arial" w:hAnsi="Arial" w:cs="Arial"/>
          <w:i/>
          <w:iCs/>
          <w:spacing w:val="1"/>
        </w:rPr>
        <w:t xml:space="preserve">lower </w:t>
      </w:r>
      <w:r w:rsidRPr="00EE654C">
        <w:rPr>
          <w:rFonts w:ascii="Arial" w:hAnsi="Arial" w:cs="Arial"/>
          <w:i/>
          <w:iCs/>
        </w:rPr>
        <w:t>a</w:t>
      </w:r>
      <w:r w:rsidRPr="00EE654C">
        <w:rPr>
          <w:rFonts w:ascii="Arial" w:hAnsi="Arial" w:cs="Arial"/>
          <w:i/>
          <w:iCs/>
          <w:spacing w:val="-1"/>
        </w:rPr>
        <w:t>m</w:t>
      </w:r>
      <w:r w:rsidRPr="00EE654C">
        <w:rPr>
          <w:rFonts w:ascii="Arial" w:hAnsi="Arial" w:cs="Arial"/>
          <w:i/>
          <w:iCs/>
        </w:rPr>
        <w:t>ount</w:t>
      </w:r>
      <w:r w:rsidRPr="00EE654C">
        <w:rPr>
          <w:rFonts w:ascii="Arial" w:hAnsi="Arial" w:cs="Arial"/>
          <w:i/>
          <w:iCs/>
          <w:spacing w:val="2"/>
        </w:rPr>
        <w:t>s</w:t>
      </w:r>
      <w:r w:rsidRPr="00EE654C">
        <w:rPr>
          <w:rFonts w:ascii="Arial" w:hAnsi="Arial" w:cs="Arial"/>
          <w:i/>
          <w:iCs/>
        </w:rPr>
        <w:t>.</w:t>
      </w:r>
    </w:p>
    <w:p w14:paraId="67B66FEF"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5CF1187C" w14:textId="77777777" w:rsidR="00A339BD" w:rsidRPr="00EE654C" w:rsidRDefault="00E45C86" w:rsidP="001D473F">
      <w:pPr>
        <w:widowControl w:val="0"/>
        <w:tabs>
          <w:tab w:val="left" w:pos="7440"/>
          <w:tab w:val="left" w:pos="9480"/>
        </w:tabs>
        <w:autoSpaceDE w:val="0"/>
        <w:autoSpaceDN w:val="0"/>
        <w:adjustRightInd w:val="0"/>
        <w:spacing w:after="0" w:line="360" w:lineRule="auto"/>
        <w:ind w:left="1958" w:right="5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quot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3"/>
        </w:rPr>
        <w:t>m</w:t>
      </w:r>
      <w:r w:rsidRPr="00EE654C">
        <w:rPr>
          <w:rFonts w:ascii="Arial" w:hAnsi="Arial" w:cs="Arial"/>
        </w:rPr>
        <w:t>ount</w:t>
      </w:r>
      <w:r w:rsidRPr="00EE654C">
        <w:rPr>
          <w:rFonts w:ascii="Arial" w:hAnsi="Arial" w:cs="Arial"/>
          <w:spacing w:val="2"/>
        </w:rPr>
        <w:t xml:space="preserve"> </w:t>
      </w:r>
      <w:r w:rsidRPr="00EE654C">
        <w:rPr>
          <w:rFonts w:ascii="Arial" w:hAnsi="Arial" w:cs="Arial"/>
        </w:rPr>
        <w:t xml:space="preserve">to be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2"/>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eac</w:t>
      </w:r>
      <w:r w:rsidRPr="00EE654C">
        <w:rPr>
          <w:rFonts w:ascii="Arial" w:hAnsi="Arial" w:cs="Arial"/>
        </w:rPr>
        <w:t xml:space="preserve">h .01 to 1.0% </w:t>
      </w:r>
      <w:r w:rsidRPr="00EE654C">
        <w:rPr>
          <w:rFonts w:ascii="Arial" w:hAnsi="Arial" w:cs="Arial"/>
          <w:spacing w:val="2"/>
        </w:rPr>
        <w:t>b</w:t>
      </w:r>
      <w:r w:rsidRPr="00EE654C">
        <w:rPr>
          <w:rFonts w:ascii="Arial" w:hAnsi="Arial" w:cs="Arial"/>
          <w:spacing w:val="-1"/>
        </w:rPr>
        <w:t>e</w:t>
      </w:r>
      <w:r w:rsidRPr="00EE654C">
        <w:rPr>
          <w:rFonts w:ascii="Arial" w:hAnsi="Arial" w:cs="Arial"/>
        </w:rPr>
        <w:t xml:space="preserve">low </w:t>
      </w:r>
      <w:r w:rsidRPr="00EE654C">
        <w:rPr>
          <w:rFonts w:ascii="Arial" w:hAnsi="Arial" w:cs="Arial"/>
          <w:spacing w:val="2"/>
        </w:rPr>
        <w:t>n</w:t>
      </w:r>
      <w:r w:rsidRPr="00EE654C">
        <w:rPr>
          <w:rFonts w:ascii="Arial" w:hAnsi="Arial" w:cs="Arial"/>
        </w:rPr>
        <w:t>ine</w:t>
      </w:r>
      <w:r w:rsidRPr="00EE654C">
        <w:rPr>
          <w:rFonts w:ascii="Arial" w:hAnsi="Arial" w:cs="Arial"/>
          <w:spacing w:val="2"/>
        </w:rPr>
        <w:t>t</w:t>
      </w:r>
      <w:r w:rsidRPr="00EE654C">
        <w:rPr>
          <w:rFonts w:ascii="Arial" w:hAnsi="Arial" w:cs="Arial"/>
          <w:spacing w:val="-4"/>
        </w:rPr>
        <w:t>y</w:t>
      </w:r>
      <w:r w:rsidRPr="00EE654C">
        <w:rPr>
          <w:rFonts w:ascii="Arial" w:hAnsi="Arial" w:cs="Arial"/>
          <w:spacing w:val="2"/>
        </w:rPr>
        <w:t>-</w:t>
      </w:r>
      <w:r w:rsidRPr="00EE654C">
        <w:rPr>
          <w:rFonts w:ascii="Arial" w:hAnsi="Arial" w:cs="Arial"/>
        </w:rPr>
        <w:t>five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nt (9</w:t>
      </w:r>
      <w:r w:rsidRPr="00EE654C">
        <w:rPr>
          <w:rFonts w:ascii="Arial" w:hAnsi="Arial" w:cs="Arial"/>
          <w:spacing w:val="2"/>
        </w:rPr>
        <w:t>5</w:t>
      </w:r>
      <w:r w:rsidRPr="00EE654C">
        <w:rPr>
          <w:rFonts w:ascii="Arial" w:hAnsi="Arial" w:cs="Arial"/>
          <w:spacing w:val="-1"/>
        </w:rPr>
        <w:t>%</w:t>
      </w:r>
      <w:r w:rsidRPr="00EE654C">
        <w:rPr>
          <w:rFonts w:ascii="Arial" w:hAnsi="Arial" w:cs="Arial"/>
        </w:rPr>
        <w:t>)</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 propos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 of</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rPr>
        <w:t>non</w:t>
      </w:r>
      <w:r w:rsidR="00B43CAB">
        <w:rPr>
          <w:rFonts w:ascii="Arial" w:hAnsi="Arial" w:cs="Arial"/>
        </w:rPr>
        <w:t>-</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se</w:t>
      </w:r>
      <w:r w:rsidRPr="00EE654C">
        <w:rPr>
          <w:rFonts w:ascii="Arial" w:hAnsi="Arial" w:cs="Arial"/>
          <w:spacing w:val="-1"/>
        </w:rPr>
        <w:t>r</w:t>
      </w:r>
      <w:r w:rsidRPr="00EE654C">
        <w:rPr>
          <w:rFonts w:ascii="Arial" w:hAnsi="Arial" w:cs="Arial"/>
        </w:rPr>
        <w:t>vice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riptions</w:t>
      </w:r>
      <w:r w:rsidRPr="00EE654C">
        <w:rPr>
          <w:rFonts w:ascii="Arial" w:hAnsi="Arial" w:cs="Arial"/>
          <w:spacing w:val="1"/>
        </w:rPr>
        <w:t xml:space="preserve"> </w:t>
      </w:r>
      <w:r w:rsidRPr="00EE654C">
        <w:rPr>
          <w:rFonts w:ascii="Arial" w:hAnsi="Arial" w:cs="Arial"/>
        </w:rPr>
        <w:t xml:space="preserve">not </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w:t>
      </w:r>
      <w:r w:rsidRPr="00EE654C">
        <w:rPr>
          <w:rFonts w:ascii="Arial" w:hAnsi="Arial" w:cs="Arial"/>
          <w:spacing w:val="3"/>
        </w:rPr>
        <w:t xml:space="preserve"> </w:t>
      </w:r>
      <w:r w:rsidRPr="00EE654C">
        <w:rPr>
          <w:rFonts w:ascii="Arial" w:hAnsi="Arial" w:cs="Arial"/>
        </w:rPr>
        <w:t xml:space="preserve">two </w:t>
      </w:r>
      <w:r w:rsidRPr="00EE654C">
        <w:rPr>
          <w:rFonts w:ascii="Arial" w:hAnsi="Arial" w:cs="Arial"/>
          <w:spacing w:val="-1"/>
        </w:rPr>
        <w:t>(</w:t>
      </w:r>
      <w:r w:rsidRPr="00EE654C">
        <w:rPr>
          <w:rFonts w:ascii="Arial" w:hAnsi="Arial" w:cs="Arial"/>
        </w:rPr>
        <w:t xml:space="preserve">2) </w:t>
      </w:r>
      <w:r w:rsidRPr="00EE654C">
        <w:rPr>
          <w:rFonts w:ascii="Arial" w:hAnsi="Arial" w:cs="Arial"/>
          <w:spacing w:val="-2"/>
        </w:rPr>
        <w:t>B</w:t>
      </w:r>
      <w:r w:rsidRPr="00EE654C">
        <w:rPr>
          <w:rFonts w:ascii="Arial" w:hAnsi="Arial" w:cs="Arial"/>
        </w:rPr>
        <w:t>usiness 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lcul</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rPr>
        <w:t>d on a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2"/>
        </w:rPr>
        <w:t>l</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is</w:t>
      </w:r>
      <w:r w:rsidRPr="00EE654C">
        <w:rPr>
          <w:rFonts w:ascii="Arial" w:hAnsi="Arial" w:cs="Arial"/>
          <w:spacing w:val="1"/>
        </w:rPr>
        <w:t xml:space="preserve"> </w:t>
      </w:r>
      <w:r w:rsidRPr="00EE654C">
        <w:rPr>
          <w:rFonts w:ascii="Arial" w:hAnsi="Arial" w:cs="Arial"/>
        </w:rPr>
        <w:t>$</w:t>
      </w:r>
      <w:r w:rsidR="001D473F">
        <w:rPr>
          <w:rFonts w:ascii="Arial" w:hAnsi="Arial" w:cs="Arial"/>
          <w:u w:val="single"/>
        </w:rPr>
        <w:t xml:space="preserve">_______ </w:t>
      </w:r>
      <w:r w:rsidRPr="00EE654C">
        <w:rPr>
          <w:rFonts w:ascii="Arial" w:hAnsi="Arial" w:cs="Arial"/>
        </w:rPr>
        <w:t>for</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t>
      </w:r>
      <w:r w:rsidR="001D473F">
        <w:rPr>
          <w:rFonts w:ascii="Arial" w:hAnsi="Arial" w:cs="Arial"/>
        </w:rPr>
        <w:t xml:space="preserve">_______ </w:t>
      </w:r>
      <w:r w:rsidRPr="00EE654C">
        <w:rPr>
          <w:rFonts w:ascii="Arial" w:hAnsi="Arial" w:cs="Arial"/>
          <w:spacing w:val="-1"/>
        </w:rPr>
        <w:t>f</w:t>
      </w:r>
      <w:r w:rsidRPr="00EE654C">
        <w:rPr>
          <w:rFonts w:ascii="Arial" w:hAnsi="Arial" w:cs="Arial"/>
        </w:rPr>
        <w:t>or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w:t>
      </w:r>
    </w:p>
    <w:p w14:paraId="28454622"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04A04E36" w14:textId="77777777" w:rsidR="00A339BD" w:rsidRPr="00EE654C" w:rsidRDefault="00E45C86" w:rsidP="00F04465">
      <w:pPr>
        <w:widowControl w:val="0"/>
        <w:autoSpaceDE w:val="0"/>
        <w:autoSpaceDN w:val="0"/>
        <w:adjustRightInd w:val="0"/>
        <w:spacing w:after="0" w:line="360" w:lineRule="auto"/>
        <w:ind w:left="1952" w:right="108" w:hanging="449"/>
        <w:rPr>
          <w:rFonts w:ascii="Arial" w:hAnsi="Arial" w:cs="Arial"/>
        </w:rPr>
      </w:pPr>
      <w:r w:rsidRPr="00EE654C">
        <w:rPr>
          <w:rFonts w:ascii="Arial" w:hAnsi="Arial" w:cs="Arial"/>
          <w:spacing w:val="-1"/>
        </w:rPr>
        <w:t>(</w:t>
      </w:r>
      <w:r w:rsidRPr="00EE654C">
        <w:rPr>
          <w:rFonts w:ascii="Arial" w:hAnsi="Arial" w:cs="Arial"/>
        </w:rPr>
        <w:t>20)</w:t>
      </w:r>
      <w:r w:rsidR="001D473F">
        <w:rPr>
          <w:rFonts w:ascii="Arial" w:hAnsi="Arial" w:cs="Arial"/>
          <w:spacing w:val="-10"/>
        </w:rPr>
        <w:tab/>
      </w:r>
      <w:r w:rsidRPr="00EE654C">
        <w:rPr>
          <w:rFonts w:ascii="Arial" w:hAnsi="Arial" w:cs="Arial"/>
          <w:b/>
          <w:bCs/>
          <w:i/>
          <w:iCs/>
        </w:rPr>
        <w:t>Tu</w:t>
      </w:r>
      <w:r w:rsidRPr="00EE654C">
        <w:rPr>
          <w:rFonts w:ascii="Arial" w:hAnsi="Arial" w:cs="Arial"/>
          <w:b/>
          <w:bCs/>
          <w:i/>
          <w:iCs/>
          <w:spacing w:val="1"/>
        </w:rPr>
        <w:t>rn</w:t>
      </w:r>
      <w:r w:rsidRPr="00EE654C">
        <w:rPr>
          <w:rFonts w:ascii="Arial" w:hAnsi="Arial" w:cs="Arial"/>
          <w:b/>
          <w:bCs/>
          <w:i/>
          <w:iCs/>
        </w:rPr>
        <w:t>aro</w:t>
      </w:r>
      <w:r w:rsidRPr="00EE654C">
        <w:rPr>
          <w:rFonts w:ascii="Arial" w:hAnsi="Arial" w:cs="Arial"/>
          <w:b/>
          <w:bCs/>
          <w:i/>
          <w:iCs/>
          <w:spacing w:val="-1"/>
        </w:rPr>
        <w:t>u</w:t>
      </w:r>
      <w:r w:rsidRPr="00EE654C">
        <w:rPr>
          <w:rFonts w:ascii="Arial" w:hAnsi="Arial" w:cs="Arial"/>
          <w:b/>
          <w:bCs/>
          <w:i/>
          <w:iCs/>
          <w:spacing w:val="1"/>
        </w:rPr>
        <w:t>n</w:t>
      </w:r>
      <w:r w:rsidRPr="00EE654C">
        <w:rPr>
          <w:rFonts w:ascii="Arial" w:hAnsi="Arial" w:cs="Arial"/>
          <w:b/>
          <w:bCs/>
          <w:i/>
          <w:iCs/>
        </w:rPr>
        <w:t>d T</w:t>
      </w:r>
      <w:r w:rsidRPr="00EE654C">
        <w:rPr>
          <w:rFonts w:ascii="Arial" w:hAnsi="Arial" w:cs="Arial"/>
          <w:b/>
          <w:bCs/>
          <w:i/>
          <w:iCs/>
          <w:spacing w:val="-2"/>
        </w:rPr>
        <w:t>i</w:t>
      </w:r>
      <w:r w:rsidRPr="00EE654C">
        <w:rPr>
          <w:rFonts w:ascii="Arial" w:hAnsi="Arial" w:cs="Arial"/>
          <w:b/>
          <w:bCs/>
          <w:i/>
          <w:iCs/>
          <w:spacing w:val="3"/>
        </w:rPr>
        <w:t>m</w:t>
      </w:r>
      <w:r w:rsidRPr="00EE654C">
        <w:rPr>
          <w:rFonts w:ascii="Arial" w:hAnsi="Arial" w:cs="Arial"/>
          <w:b/>
          <w:bCs/>
          <w:i/>
          <w:iCs/>
        </w:rPr>
        <w:t>e</w:t>
      </w:r>
      <w:r w:rsidRPr="00EE654C">
        <w:rPr>
          <w:rFonts w:ascii="Arial" w:hAnsi="Arial" w:cs="Arial"/>
          <w:b/>
          <w:bCs/>
          <w:i/>
          <w:iCs/>
          <w:spacing w:val="-1"/>
        </w:rPr>
        <w:t xml:space="preserve"> f</w:t>
      </w:r>
      <w:r w:rsidRPr="00EE654C">
        <w:rPr>
          <w:rFonts w:ascii="Arial" w:hAnsi="Arial" w:cs="Arial"/>
          <w:b/>
          <w:bCs/>
          <w:i/>
          <w:iCs/>
        </w:rPr>
        <w:t>or</w:t>
      </w:r>
      <w:r w:rsidRPr="00EE654C">
        <w:rPr>
          <w:rFonts w:ascii="Arial" w:hAnsi="Arial" w:cs="Arial"/>
          <w:b/>
          <w:bCs/>
          <w:i/>
          <w:iCs/>
          <w:spacing w:val="2"/>
        </w:rPr>
        <w:t xml:space="preserve"> </w:t>
      </w:r>
      <w:r w:rsidRPr="00EE654C">
        <w:rPr>
          <w:rFonts w:ascii="Arial" w:hAnsi="Arial" w:cs="Arial"/>
          <w:b/>
          <w:bCs/>
          <w:i/>
          <w:iCs/>
        </w:rPr>
        <w:t>I</w:t>
      </w:r>
      <w:r w:rsidRPr="00EE654C">
        <w:rPr>
          <w:rFonts w:ascii="Arial" w:hAnsi="Arial" w:cs="Arial"/>
          <w:b/>
          <w:bCs/>
          <w:i/>
          <w:iCs/>
          <w:spacing w:val="-1"/>
        </w:rPr>
        <w:t>n</w:t>
      </w:r>
      <w:r w:rsidRPr="00EE654C">
        <w:rPr>
          <w:rFonts w:ascii="Arial" w:hAnsi="Arial" w:cs="Arial"/>
          <w:b/>
          <w:bCs/>
          <w:i/>
          <w:iCs/>
        </w:rPr>
        <w:t>ter</w:t>
      </w:r>
      <w:r w:rsidRPr="00EE654C">
        <w:rPr>
          <w:rFonts w:ascii="Arial" w:hAnsi="Arial" w:cs="Arial"/>
          <w:b/>
          <w:bCs/>
          <w:i/>
          <w:iCs/>
          <w:spacing w:val="-1"/>
        </w:rPr>
        <w:t>ve</w:t>
      </w:r>
      <w:r w:rsidRPr="00EE654C">
        <w:rPr>
          <w:rFonts w:ascii="Arial" w:hAnsi="Arial" w:cs="Arial"/>
          <w:b/>
          <w:bCs/>
          <w:i/>
          <w:iCs/>
          <w:spacing w:val="1"/>
        </w:rPr>
        <w:t>n</w:t>
      </w:r>
      <w:r w:rsidRPr="00EE654C">
        <w:rPr>
          <w:rFonts w:ascii="Arial" w:hAnsi="Arial" w:cs="Arial"/>
          <w:b/>
          <w:bCs/>
          <w:i/>
          <w:iCs/>
        </w:rPr>
        <w:t>t</w:t>
      </w:r>
      <w:r w:rsidRPr="00EE654C">
        <w:rPr>
          <w:rFonts w:ascii="Arial" w:hAnsi="Arial" w:cs="Arial"/>
          <w:b/>
          <w:bCs/>
          <w:i/>
          <w:iCs/>
          <w:spacing w:val="1"/>
        </w:rPr>
        <w:t>i</w:t>
      </w:r>
      <w:r w:rsidRPr="00EE654C">
        <w:rPr>
          <w:rFonts w:ascii="Arial" w:hAnsi="Arial" w:cs="Arial"/>
          <w:b/>
          <w:bCs/>
          <w:i/>
          <w:iCs/>
        </w:rPr>
        <w:t>on</w:t>
      </w:r>
      <w:r w:rsidRPr="00EE654C">
        <w:rPr>
          <w:rFonts w:ascii="Arial" w:hAnsi="Arial" w:cs="Arial"/>
          <w:b/>
          <w:bCs/>
          <w:i/>
          <w:iCs/>
          <w:spacing w:val="1"/>
        </w:rPr>
        <w:t xml:space="preserve"> </w:t>
      </w:r>
      <w:r w:rsidRPr="00EE654C">
        <w:rPr>
          <w:rFonts w:ascii="Arial" w:hAnsi="Arial" w:cs="Arial"/>
          <w:b/>
          <w:bCs/>
          <w:i/>
          <w:iCs/>
        </w:rPr>
        <w:t xml:space="preserve">Mail </w:t>
      </w:r>
      <w:r w:rsidRPr="00EE654C">
        <w:rPr>
          <w:rFonts w:ascii="Arial" w:hAnsi="Arial" w:cs="Arial"/>
          <w:b/>
          <w:bCs/>
          <w:i/>
          <w:iCs/>
          <w:spacing w:val="1"/>
        </w:rPr>
        <w:t>S</w:t>
      </w:r>
      <w:r w:rsidRPr="00EE654C">
        <w:rPr>
          <w:rFonts w:ascii="Arial" w:hAnsi="Arial" w:cs="Arial"/>
          <w:b/>
          <w:bCs/>
          <w:i/>
          <w:iCs/>
          <w:spacing w:val="-1"/>
        </w:rPr>
        <w:t>e</w:t>
      </w:r>
      <w:r w:rsidRPr="00EE654C">
        <w:rPr>
          <w:rFonts w:ascii="Arial" w:hAnsi="Arial" w:cs="Arial"/>
          <w:b/>
          <w:bCs/>
          <w:i/>
          <w:iCs/>
        </w:rPr>
        <w:t>r</w:t>
      </w:r>
      <w:r w:rsidRPr="00EE654C">
        <w:rPr>
          <w:rFonts w:ascii="Arial" w:hAnsi="Arial" w:cs="Arial"/>
          <w:b/>
          <w:bCs/>
          <w:i/>
          <w:iCs/>
          <w:spacing w:val="-1"/>
        </w:rPr>
        <w:t>v</w:t>
      </w:r>
      <w:r w:rsidRPr="00EE654C">
        <w:rPr>
          <w:rFonts w:ascii="Arial" w:hAnsi="Arial" w:cs="Arial"/>
          <w:b/>
          <w:bCs/>
          <w:i/>
          <w:iCs/>
        </w:rPr>
        <w:t>ice</w:t>
      </w:r>
      <w:r w:rsidRPr="00EE654C">
        <w:rPr>
          <w:rFonts w:ascii="Arial" w:hAnsi="Arial" w:cs="Arial"/>
          <w:b/>
          <w:bCs/>
          <w:i/>
          <w:iCs/>
          <w:spacing w:val="-1"/>
        </w:rPr>
        <w:t xml:space="preserve"> </w:t>
      </w:r>
      <w:r w:rsidRPr="00EE654C">
        <w:rPr>
          <w:rFonts w:ascii="Arial" w:hAnsi="Arial" w:cs="Arial"/>
          <w:b/>
          <w:bCs/>
          <w:i/>
          <w:iCs/>
        </w:rPr>
        <w:t>Pr</w:t>
      </w:r>
      <w:r w:rsidRPr="00EE654C">
        <w:rPr>
          <w:rFonts w:ascii="Arial" w:hAnsi="Arial" w:cs="Arial"/>
          <w:b/>
          <w:bCs/>
          <w:i/>
          <w:iCs/>
          <w:spacing w:val="-1"/>
        </w:rPr>
        <w:t>e</w:t>
      </w:r>
      <w:r w:rsidRPr="00EE654C">
        <w:rPr>
          <w:rFonts w:ascii="Arial" w:hAnsi="Arial" w:cs="Arial"/>
          <w:b/>
          <w:bCs/>
          <w:i/>
          <w:iCs/>
        </w:rPr>
        <w:t>s</w:t>
      </w:r>
      <w:r w:rsidRPr="00EE654C">
        <w:rPr>
          <w:rFonts w:ascii="Arial" w:hAnsi="Arial" w:cs="Arial"/>
          <w:b/>
          <w:bCs/>
          <w:i/>
          <w:iCs/>
          <w:spacing w:val="-1"/>
        </w:rPr>
        <w:t>c</w:t>
      </w:r>
      <w:r w:rsidRPr="00EE654C">
        <w:rPr>
          <w:rFonts w:ascii="Arial" w:hAnsi="Arial" w:cs="Arial"/>
          <w:b/>
          <w:bCs/>
          <w:i/>
          <w:iCs/>
        </w:rPr>
        <w:t>rip</w:t>
      </w:r>
      <w:r w:rsidRPr="00EE654C">
        <w:rPr>
          <w:rFonts w:ascii="Arial" w:hAnsi="Arial" w:cs="Arial"/>
          <w:b/>
          <w:bCs/>
          <w:i/>
          <w:iCs/>
          <w:spacing w:val="1"/>
        </w:rPr>
        <w:t>t</w:t>
      </w:r>
      <w:r w:rsidRPr="00EE654C">
        <w:rPr>
          <w:rFonts w:ascii="Arial" w:hAnsi="Arial" w:cs="Arial"/>
          <w:b/>
          <w:bCs/>
          <w:i/>
          <w:iCs/>
        </w:rPr>
        <w:t>io</w:t>
      </w:r>
      <w:r w:rsidRPr="00EE654C">
        <w:rPr>
          <w:rFonts w:ascii="Arial" w:hAnsi="Arial" w:cs="Arial"/>
          <w:b/>
          <w:bCs/>
          <w:i/>
          <w:iCs/>
          <w:spacing w:val="1"/>
        </w:rPr>
        <w:t>n</w:t>
      </w:r>
      <w:r w:rsidRPr="00EE654C">
        <w:rPr>
          <w:rFonts w:ascii="Arial" w:hAnsi="Arial" w:cs="Arial"/>
          <w:b/>
          <w:bCs/>
          <w:i/>
          <w:iCs/>
        </w:rPr>
        <w:t>s Guara</w:t>
      </w:r>
      <w:r w:rsidRPr="00EE654C">
        <w:rPr>
          <w:rFonts w:ascii="Arial" w:hAnsi="Arial" w:cs="Arial"/>
          <w:b/>
          <w:bCs/>
          <w:i/>
          <w:iCs/>
          <w:spacing w:val="1"/>
        </w:rPr>
        <w:t>n</w:t>
      </w:r>
      <w:r w:rsidRPr="00EE654C">
        <w:rPr>
          <w:rFonts w:ascii="Arial" w:hAnsi="Arial" w:cs="Arial"/>
          <w:b/>
          <w:bCs/>
          <w:i/>
          <w:iCs/>
        </w:rPr>
        <w:t>te</w:t>
      </w:r>
      <w:r w:rsidRPr="00EE654C">
        <w:rPr>
          <w:rFonts w:ascii="Arial" w:hAnsi="Arial" w:cs="Arial"/>
          <w:b/>
          <w:bCs/>
          <w:i/>
          <w:iCs/>
          <w:spacing w:val="-1"/>
        </w:rPr>
        <w:t>e</w:t>
      </w:r>
      <w:r w:rsidRPr="00EE654C">
        <w:rPr>
          <w:rFonts w:ascii="Arial" w:hAnsi="Arial" w:cs="Arial"/>
          <w:b/>
          <w:bCs/>
        </w:rPr>
        <w:t>:</w:t>
      </w:r>
      <w:r w:rsidRPr="00EE654C">
        <w:rPr>
          <w:rFonts w:ascii="Arial" w:hAnsi="Arial" w:cs="Arial"/>
          <w:b/>
          <w:bCs/>
          <w:spacing w:val="59"/>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 xml:space="preserve">l </w:t>
      </w:r>
      <w:r w:rsidRPr="00EE654C">
        <w:rPr>
          <w:rFonts w:ascii="Arial" w:hAnsi="Arial" w:cs="Arial"/>
          <w:spacing w:val="3"/>
        </w:rPr>
        <w:t>s</w:t>
      </w:r>
      <w:r w:rsidRPr="00EE654C">
        <w:rPr>
          <w:rFonts w:ascii="Arial" w:hAnsi="Arial" w:cs="Arial"/>
        </w:rPr>
        <w:t>tand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le</w:t>
      </w:r>
      <w:r w:rsidRPr="00EE654C">
        <w:rPr>
          <w:rFonts w:ascii="Arial" w:hAnsi="Arial" w:cs="Arial"/>
          <w:spacing w:val="-1"/>
        </w:rPr>
        <w:t>a</w:t>
      </w:r>
      <w:r w:rsidRPr="00EE654C">
        <w:rPr>
          <w:rFonts w:ascii="Arial" w:hAnsi="Arial" w:cs="Arial"/>
        </w:rPr>
        <w:t>st</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2"/>
        </w:rPr>
        <w:t>t</w:t>
      </w:r>
      <w:r w:rsidRPr="00EE654C">
        <w:rPr>
          <w:rFonts w:ascii="Arial" w:hAnsi="Arial" w:cs="Arial"/>
          <w:spacing w:val="-5"/>
        </w:rPr>
        <w:t>y</w:t>
      </w:r>
      <w:r w:rsidRPr="00EE654C">
        <w:rPr>
          <w:rFonts w:ascii="Arial" w:hAnsi="Arial" w:cs="Arial"/>
          <w:spacing w:val="2"/>
        </w:rPr>
        <w:t>-</w:t>
      </w:r>
      <w:r w:rsidR="00876DD2">
        <w:rPr>
          <w:rFonts w:ascii="Arial" w:hAnsi="Arial" w:cs="Arial"/>
        </w:rPr>
        <w:t>eight</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 (</w:t>
      </w:r>
      <w:r w:rsidRPr="00EE654C">
        <w:rPr>
          <w:rFonts w:ascii="Arial" w:hAnsi="Arial" w:cs="Arial"/>
          <w:spacing w:val="3"/>
        </w:rPr>
        <w:t>9</w:t>
      </w:r>
      <w:r w:rsidR="00655EDF">
        <w:rPr>
          <w:rFonts w:ascii="Arial" w:hAnsi="Arial" w:cs="Arial"/>
        </w:rPr>
        <w:t>8</w:t>
      </w:r>
      <w:r w:rsidRPr="00EE654C">
        <w:rPr>
          <w:rFonts w:ascii="Arial" w:hAnsi="Arial" w:cs="Arial"/>
          <w:spacing w:val="-1"/>
        </w:rPr>
        <w:t>%</w:t>
      </w:r>
      <w:r w:rsidRPr="00EE654C">
        <w:rPr>
          <w:rFonts w:ascii="Arial" w:hAnsi="Arial" w:cs="Arial"/>
        </w:rPr>
        <w:t>) of</w:t>
      </w:r>
      <w:r w:rsidRPr="00EE654C">
        <w:rPr>
          <w:rFonts w:ascii="Arial" w:hAnsi="Arial" w:cs="Arial"/>
          <w:spacing w:val="-1"/>
        </w:rPr>
        <w:t xml:space="preserve"> a</w:t>
      </w:r>
      <w:r w:rsidRPr="00EE654C">
        <w:rPr>
          <w:rFonts w:ascii="Arial" w:hAnsi="Arial" w:cs="Arial"/>
        </w:rPr>
        <w:t>ll 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mail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will be tu</w:t>
      </w:r>
      <w:r w:rsidRPr="00EE654C">
        <w:rPr>
          <w:rFonts w:ascii="Arial" w:hAnsi="Arial" w:cs="Arial"/>
          <w:spacing w:val="-1"/>
        </w:rPr>
        <w:t>r</w:t>
      </w:r>
      <w:r w:rsidRPr="00EE654C">
        <w:rPr>
          <w:rFonts w:ascii="Arial" w:hAnsi="Arial" w:cs="Arial"/>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in five</w:t>
      </w:r>
      <w:r w:rsidRPr="00EE654C">
        <w:rPr>
          <w:rFonts w:ascii="Arial" w:hAnsi="Arial" w:cs="Arial"/>
          <w:spacing w:val="1"/>
        </w:rPr>
        <w:t xml:space="preserve"> </w:t>
      </w:r>
      <w:r w:rsidRPr="00EE654C">
        <w:rPr>
          <w:rFonts w:ascii="Arial" w:hAnsi="Arial" w:cs="Arial"/>
        </w:rPr>
        <w:t>(5)</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u</w:t>
      </w:r>
      <w:r w:rsidRPr="00EE654C">
        <w:rPr>
          <w:rFonts w:ascii="Arial" w:hAnsi="Arial" w:cs="Arial"/>
          <w:spacing w:val="2"/>
        </w:rPr>
        <w:t>s</w:t>
      </w:r>
      <w:r w:rsidRPr="00EE654C">
        <w:rPr>
          <w:rFonts w:ascii="Arial" w:hAnsi="Arial" w:cs="Arial"/>
        </w:rPr>
        <w:t>iness</w:t>
      </w:r>
      <w:r w:rsidR="001D473F">
        <w:rPr>
          <w:rFonts w:ascii="Arial" w:hAnsi="Arial" w:cs="Arial"/>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s (not including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a</w:t>
      </w:r>
      <w:r w:rsidRPr="00EE654C">
        <w:rPr>
          <w:rFonts w:ascii="Arial" w:hAnsi="Arial" w:cs="Arial"/>
        </w:rPr>
        <w:t xml:space="preserve">te of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ip</w:t>
      </w:r>
      <w:r w:rsidRPr="00EE654C">
        <w:rPr>
          <w:rFonts w:ascii="Arial" w:hAnsi="Arial" w:cs="Arial"/>
          <w:spacing w:val="1"/>
        </w:rPr>
        <w:t>t</w:t>
      </w:r>
      <w:r w:rsidRPr="00EE654C">
        <w:rPr>
          <w:rFonts w:ascii="Arial" w:hAnsi="Arial" w:cs="Arial"/>
        </w:rPr>
        <w:t>).</w:t>
      </w:r>
      <w:r w:rsidRPr="00EE654C">
        <w:rPr>
          <w:rFonts w:ascii="Arial" w:hAnsi="Arial" w:cs="Arial"/>
          <w:spacing w:val="60"/>
        </w:rPr>
        <w:t xml:space="preserve"> </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 is m</w:t>
      </w:r>
      <w:r w:rsidRPr="00EE654C">
        <w:rPr>
          <w:rFonts w:ascii="Arial" w:hAnsi="Arial" w:cs="Arial"/>
          <w:spacing w:val="-1"/>
        </w:rPr>
        <w:t>ea</w:t>
      </w:r>
      <w:r w:rsidRPr="00EE654C">
        <w:rPr>
          <w:rFonts w:ascii="Arial" w:hAnsi="Arial" w:cs="Arial"/>
        </w:rPr>
        <w:t>sur</w:t>
      </w:r>
      <w:r w:rsidRPr="00EE654C">
        <w:rPr>
          <w:rFonts w:ascii="Arial" w:hAnsi="Arial" w:cs="Arial"/>
          <w:spacing w:val="-1"/>
        </w:rPr>
        <w:t>e</w:t>
      </w:r>
      <w:r w:rsidRPr="00EE654C">
        <w:rPr>
          <w:rFonts w:ascii="Arial" w:hAnsi="Arial" w:cs="Arial"/>
        </w:rPr>
        <w:t>d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 xml:space="preserve">te the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w:t>
      </w:r>
      <w:r w:rsidRPr="00EE654C">
        <w:rPr>
          <w:rFonts w:ascii="Arial" w:hAnsi="Arial" w:cs="Arial"/>
          <w:spacing w:val="2"/>
        </w:rPr>
        <w:t>i</w:t>
      </w:r>
      <w:r w:rsidRPr="00EE654C">
        <w:rPr>
          <w:rFonts w:ascii="Arial" w:hAnsi="Arial" w:cs="Arial"/>
        </w:rPr>
        <w:t>pt</w:t>
      </w:r>
      <w:r w:rsidRPr="00EE654C">
        <w:rPr>
          <w:rFonts w:ascii="Arial" w:hAnsi="Arial" w:cs="Arial"/>
          <w:spacing w:val="1"/>
        </w:rPr>
        <w:t>i</w:t>
      </w:r>
      <w:r w:rsidRPr="00EE654C">
        <w:rPr>
          <w:rFonts w:ascii="Arial" w:hAnsi="Arial" w:cs="Arial"/>
        </w:rPr>
        <w:t>on is r</w:t>
      </w:r>
      <w:r w:rsidRPr="00EE654C">
        <w:rPr>
          <w:rFonts w:ascii="Arial" w:hAnsi="Arial" w:cs="Arial"/>
          <w:spacing w:val="-2"/>
        </w:rPr>
        <w:t>e</w:t>
      </w:r>
      <w:r w:rsidRPr="00EE654C">
        <w:rPr>
          <w:rFonts w:ascii="Arial" w:hAnsi="Arial" w:cs="Arial"/>
          <w:spacing w:val="-1"/>
        </w:rPr>
        <w:t>ce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4"/>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 xml:space="preserve">te 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is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mail</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nt. </w:t>
      </w:r>
      <w:r w:rsidRPr="00EE654C">
        <w:rPr>
          <w:rFonts w:ascii="Arial" w:hAnsi="Arial" w:cs="Arial"/>
          <w:spacing w:val="6"/>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p</w:t>
      </w:r>
      <w:r w:rsidRPr="00EE654C">
        <w:rPr>
          <w:rFonts w:ascii="Arial" w:hAnsi="Arial" w:cs="Arial"/>
        </w:rPr>
        <w:t>ropos</w:t>
      </w:r>
      <w:r w:rsidRPr="00EE654C">
        <w:rPr>
          <w:rFonts w:ascii="Arial" w:hAnsi="Arial" w:cs="Arial"/>
          <w:spacing w:val="-1"/>
        </w:rPr>
        <w:t>e</w:t>
      </w:r>
      <w:r w:rsidRPr="00EE654C">
        <w:rPr>
          <w:rFonts w:ascii="Arial" w:hAnsi="Arial" w:cs="Arial"/>
        </w:rPr>
        <w:t>,</w:t>
      </w:r>
      <w:r w:rsidR="00F21DB2">
        <w:rPr>
          <w:rFonts w:ascii="Arial" w:hAnsi="Arial" w:cs="Arial"/>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 xml:space="preserve">h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e</w:t>
      </w:r>
      <w:r w:rsidRPr="00EE654C">
        <w:rPr>
          <w:rFonts w:ascii="Arial" w:hAnsi="Arial" w:cs="Arial"/>
        </w:rPr>
        <w:t>i</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p</w:t>
      </w:r>
      <w:r w:rsidRPr="00EE654C">
        <w:rPr>
          <w:rFonts w:ascii="Arial" w:hAnsi="Arial" w:cs="Arial"/>
          <w:spacing w:val="-1"/>
        </w:rPr>
        <w:t>ec</w:t>
      </w:r>
      <w:r w:rsidRPr="00EE654C">
        <w:rPr>
          <w:rFonts w:ascii="Arial" w:hAnsi="Arial" w:cs="Arial"/>
        </w:rPr>
        <w:t xml:space="preserve">ific </w:t>
      </w:r>
      <w:r w:rsidRPr="00EE654C">
        <w:rPr>
          <w:rFonts w:ascii="Arial" w:hAnsi="Arial" w:cs="Arial"/>
          <w:spacing w:val="-1"/>
        </w:rPr>
        <w:t>d</w:t>
      </w:r>
      <w:r w:rsidRPr="00EE654C">
        <w:rPr>
          <w:rFonts w:ascii="Arial" w:hAnsi="Arial" w:cs="Arial"/>
        </w:rPr>
        <w:t>ol</w:t>
      </w:r>
      <w:r w:rsidRPr="00EE654C">
        <w:rPr>
          <w:rFonts w:ascii="Arial" w:hAnsi="Arial" w:cs="Arial"/>
          <w:spacing w:val="1"/>
        </w:rPr>
        <w:t>l</w:t>
      </w:r>
      <w:r w:rsidRPr="00EE654C">
        <w:rPr>
          <w:rFonts w:ascii="Arial" w:hAnsi="Arial" w:cs="Arial"/>
          <w:spacing w:val="-1"/>
        </w:rPr>
        <w:t>a</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mount</w:t>
      </w:r>
      <w:r w:rsidRPr="00EE654C">
        <w:rPr>
          <w:rFonts w:ascii="Arial" w:hAnsi="Arial" w:cs="Arial"/>
          <w:spacing w:val="1"/>
        </w:rPr>
        <w:t xml:space="preserve"> </w:t>
      </w:r>
      <w:r w:rsidRPr="00EE654C">
        <w:rPr>
          <w:rFonts w:ascii="Arial" w:hAnsi="Arial" w:cs="Arial"/>
        </w:rPr>
        <w:t>of</w:t>
      </w:r>
      <w:r w:rsidRPr="00EE654C">
        <w:rPr>
          <w:rFonts w:ascii="Arial" w:hAnsi="Arial" w:cs="Arial"/>
          <w:spacing w:val="2"/>
        </w:rPr>
        <w:t xml:space="preserve"> </w:t>
      </w:r>
      <w:r w:rsidRPr="00EE654C">
        <w:rPr>
          <w:rFonts w:ascii="Arial" w:hAnsi="Arial" w:cs="Arial"/>
        </w:rPr>
        <w:t>the Claims</w:t>
      </w:r>
      <w:r w:rsidR="00F21DB2">
        <w:rPr>
          <w:rFonts w:ascii="Arial" w:hAnsi="Arial" w:cs="Arial"/>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r fai</w:t>
      </w:r>
      <w:r w:rsidRPr="00EE654C">
        <w:rPr>
          <w:rFonts w:ascii="Arial" w:hAnsi="Arial" w:cs="Arial"/>
          <w:spacing w:val="1"/>
        </w:rPr>
        <w:t>l</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m</w:t>
      </w:r>
      <w:r w:rsidRPr="00EE654C">
        <w:rPr>
          <w:rFonts w:ascii="Arial" w:hAnsi="Arial" w:cs="Arial"/>
          <w:spacing w:val="-1"/>
        </w:rPr>
        <w:t>ee</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his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w:t>
      </w:r>
      <w:r w:rsidRPr="00EE654C">
        <w:rPr>
          <w:rFonts w:ascii="Arial" w:hAnsi="Arial" w:cs="Arial"/>
          <w:spacing w:val="1"/>
        </w:rPr>
        <w:t>e</w:t>
      </w:r>
      <w:r w:rsidRPr="00EE654C">
        <w:rPr>
          <w:rFonts w:ascii="Arial" w:hAnsi="Arial" w:cs="Arial"/>
        </w:rPr>
        <w:t>.</w:t>
      </w:r>
    </w:p>
    <w:p w14:paraId="14E52884"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364FFA97" w14:textId="77777777" w:rsidR="00A339BD" w:rsidRPr="00EE654C" w:rsidRDefault="00E45C86" w:rsidP="001D473F">
      <w:pPr>
        <w:widowControl w:val="0"/>
        <w:tabs>
          <w:tab w:val="left" w:pos="9450"/>
        </w:tabs>
        <w:autoSpaceDE w:val="0"/>
        <w:autoSpaceDN w:val="0"/>
        <w:adjustRightInd w:val="0"/>
        <w:spacing w:after="0" w:line="360" w:lineRule="auto"/>
        <w:ind w:left="1958" w:right="202"/>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w:t>
      </w:r>
      <w:r w:rsidRPr="00EE654C">
        <w:rPr>
          <w:rFonts w:ascii="Arial" w:hAnsi="Arial" w:cs="Arial"/>
          <w:i/>
          <w:iCs/>
          <w:spacing w:val="1"/>
        </w:rPr>
        <w:t xml:space="preserve"> </w:t>
      </w:r>
      <w:r w:rsidRPr="00EE654C">
        <w:rPr>
          <w:rFonts w:ascii="Arial" w:hAnsi="Arial" w:cs="Arial"/>
          <w:i/>
          <w:iCs/>
          <w:spacing w:val="-1"/>
        </w:rPr>
        <w:t>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 e</w:t>
      </w:r>
      <w:r w:rsidRPr="00EE654C">
        <w:rPr>
          <w:rFonts w:ascii="Arial" w:hAnsi="Arial" w:cs="Arial"/>
          <w:i/>
          <w:iCs/>
          <w:spacing w:val="-1"/>
        </w:rPr>
        <w:t>ac</w:t>
      </w:r>
      <w:r w:rsidRPr="00EE654C">
        <w:rPr>
          <w:rFonts w:ascii="Arial" w:hAnsi="Arial" w:cs="Arial"/>
          <w:i/>
          <w:iCs/>
        </w:rPr>
        <w:t>h .01 to 1.0%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2"/>
        </w:rPr>
        <w:t xml:space="preserve"> </w:t>
      </w:r>
      <w:r w:rsidRPr="00EE654C">
        <w:rPr>
          <w:rFonts w:ascii="Arial" w:hAnsi="Arial" w:cs="Arial"/>
          <w:i/>
          <w:iCs/>
        </w:rPr>
        <w:t xml:space="preserve">the </w:t>
      </w:r>
      <w:r w:rsidR="00876DD2">
        <w:rPr>
          <w:rFonts w:ascii="Arial" w:hAnsi="Arial" w:cs="Arial"/>
          <w:i/>
          <w:iCs/>
        </w:rPr>
        <w:t>ninety-eight</w:t>
      </w:r>
      <w:r w:rsidRPr="00EE654C">
        <w:rPr>
          <w:rFonts w:ascii="Arial" w:hAnsi="Arial" w:cs="Arial"/>
          <w:i/>
          <w:iCs/>
          <w:spacing w:val="-1"/>
        </w:rPr>
        <w:t xml:space="preserve"> </w:t>
      </w:r>
      <w:r w:rsidRPr="00EE654C">
        <w:rPr>
          <w:rFonts w:ascii="Arial" w:hAnsi="Arial" w:cs="Arial"/>
          <w:i/>
          <w:iCs/>
        </w:rPr>
        <w:t>p</w:t>
      </w:r>
      <w:r w:rsidRPr="00EE654C">
        <w:rPr>
          <w:rFonts w:ascii="Arial" w:hAnsi="Arial" w:cs="Arial"/>
          <w:i/>
          <w:iCs/>
          <w:spacing w:val="-1"/>
        </w:rPr>
        <w:t>e</w:t>
      </w:r>
      <w:r w:rsidRPr="00EE654C">
        <w:rPr>
          <w:rFonts w:ascii="Arial" w:hAnsi="Arial" w:cs="Arial"/>
          <w:i/>
          <w:iCs/>
          <w:spacing w:val="2"/>
        </w:rPr>
        <w:t>r</w:t>
      </w:r>
      <w:r w:rsidRPr="00EE654C">
        <w:rPr>
          <w:rFonts w:ascii="Arial" w:hAnsi="Arial" w:cs="Arial"/>
          <w:i/>
          <w:iCs/>
          <w:spacing w:val="-1"/>
        </w:rPr>
        <w:t>ce</w:t>
      </w:r>
      <w:r w:rsidRPr="00EE654C">
        <w:rPr>
          <w:rFonts w:ascii="Arial" w:hAnsi="Arial" w:cs="Arial"/>
          <w:i/>
          <w:iCs/>
        </w:rPr>
        <w:t>nt</w:t>
      </w:r>
      <w:r w:rsidRPr="00EE654C">
        <w:rPr>
          <w:rFonts w:ascii="Arial" w:hAnsi="Arial" w:cs="Arial"/>
          <w:i/>
          <w:iCs/>
          <w:spacing w:val="3"/>
        </w:rPr>
        <w:t xml:space="preserve"> </w:t>
      </w:r>
      <w:r w:rsidRPr="00EE654C">
        <w:rPr>
          <w:rFonts w:ascii="Arial" w:hAnsi="Arial" w:cs="Arial"/>
          <w:i/>
          <w:iCs/>
          <w:spacing w:val="-3"/>
        </w:rPr>
        <w:t>(</w:t>
      </w:r>
      <w:r w:rsidRPr="00EE654C">
        <w:rPr>
          <w:rFonts w:ascii="Arial" w:hAnsi="Arial" w:cs="Arial"/>
          <w:i/>
          <w:iCs/>
        </w:rPr>
        <w:t>9</w:t>
      </w:r>
      <w:r w:rsidR="00876DD2">
        <w:rPr>
          <w:rFonts w:ascii="Arial" w:hAnsi="Arial" w:cs="Arial"/>
          <w:i/>
          <w:iCs/>
        </w:rPr>
        <w:t>8</w:t>
      </w:r>
      <w:r w:rsidRPr="00EE654C">
        <w:rPr>
          <w:rFonts w:ascii="Arial" w:hAnsi="Arial" w:cs="Arial"/>
          <w:i/>
          <w:iCs/>
          <w:spacing w:val="1"/>
        </w:rPr>
        <w:t>%</w:t>
      </w:r>
      <w:r w:rsidRPr="00EE654C">
        <w:rPr>
          <w:rFonts w:ascii="Arial" w:hAnsi="Arial" w:cs="Arial"/>
          <w:i/>
          <w:iCs/>
        </w:rPr>
        <w:t>) of a</w:t>
      </w:r>
      <w:r w:rsidRPr="00EE654C">
        <w:rPr>
          <w:rFonts w:ascii="Arial" w:hAnsi="Arial" w:cs="Arial"/>
          <w:i/>
          <w:iCs/>
          <w:spacing w:val="1"/>
        </w:rPr>
        <w:t>l</w:t>
      </w:r>
      <w:r w:rsidRPr="00EE654C">
        <w:rPr>
          <w:rFonts w:ascii="Arial" w:hAnsi="Arial" w:cs="Arial"/>
          <w:i/>
          <w:iCs/>
        </w:rPr>
        <w:t xml:space="preserve">l </w:t>
      </w:r>
      <w:r w:rsidRPr="00EE654C">
        <w:rPr>
          <w:rFonts w:ascii="Arial" w:hAnsi="Arial" w:cs="Arial"/>
          <w:i/>
          <w:iCs/>
          <w:spacing w:val="1"/>
        </w:rPr>
        <w:t>i</w:t>
      </w:r>
      <w:r w:rsidRPr="00EE654C">
        <w:rPr>
          <w:rFonts w:ascii="Arial" w:hAnsi="Arial" w:cs="Arial"/>
          <w:i/>
          <w:iCs/>
        </w:rPr>
        <w:t>nter</w:t>
      </w:r>
      <w:r w:rsidRPr="00EE654C">
        <w:rPr>
          <w:rFonts w:ascii="Arial" w:hAnsi="Arial" w:cs="Arial"/>
          <w:i/>
          <w:iCs/>
          <w:spacing w:val="-1"/>
        </w:rPr>
        <w:t>ve</w:t>
      </w:r>
      <w:r w:rsidRPr="00EE654C">
        <w:rPr>
          <w:rFonts w:ascii="Arial" w:hAnsi="Arial" w:cs="Arial"/>
          <w:i/>
          <w:iCs/>
        </w:rPr>
        <w:t>nt</w:t>
      </w:r>
      <w:r w:rsidRPr="00EE654C">
        <w:rPr>
          <w:rFonts w:ascii="Arial" w:hAnsi="Arial" w:cs="Arial"/>
          <w:i/>
          <w:iCs/>
          <w:spacing w:val="1"/>
        </w:rPr>
        <w:t>i</w:t>
      </w:r>
      <w:r w:rsidRPr="00EE654C">
        <w:rPr>
          <w:rFonts w:ascii="Arial" w:hAnsi="Arial" w:cs="Arial"/>
          <w:i/>
          <w:iCs/>
        </w:rPr>
        <w:t xml:space="preserve">on mail </w:t>
      </w:r>
      <w:r w:rsidRPr="00EE654C">
        <w:rPr>
          <w:rFonts w:ascii="Arial" w:hAnsi="Arial" w:cs="Arial"/>
          <w:i/>
          <w:iCs/>
          <w:spacing w:val="-2"/>
        </w:rPr>
        <w:t>s</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v</w:t>
      </w:r>
      <w:r w:rsidRPr="00EE654C">
        <w:rPr>
          <w:rFonts w:ascii="Arial" w:hAnsi="Arial" w:cs="Arial"/>
          <w:i/>
          <w:iCs/>
        </w:rPr>
        <w:t>ice</w:t>
      </w:r>
      <w:r w:rsidRPr="00EE654C">
        <w:rPr>
          <w:rFonts w:ascii="Arial" w:hAnsi="Arial" w:cs="Arial"/>
          <w:i/>
          <w:iCs/>
          <w:spacing w:val="-1"/>
        </w:rPr>
        <w:t xml:space="preserve"> </w:t>
      </w:r>
      <w:r w:rsidRPr="00EE654C">
        <w:rPr>
          <w:rFonts w:ascii="Arial" w:hAnsi="Arial" w:cs="Arial"/>
          <w:i/>
          <w:iCs/>
        </w:rPr>
        <w:t>P</w:t>
      </w:r>
      <w:r w:rsidRPr="00EE654C">
        <w:rPr>
          <w:rFonts w:ascii="Arial" w:hAnsi="Arial" w:cs="Arial"/>
          <w:i/>
          <w:iCs/>
          <w:spacing w:val="2"/>
        </w:rPr>
        <w:t>r</w:t>
      </w:r>
      <w:r w:rsidRPr="00EE654C">
        <w:rPr>
          <w:rFonts w:ascii="Arial" w:hAnsi="Arial" w:cs="Arial"/>
          <w:i/>
          <w:iCs/>
          <w:spacing w:val="-1"/>
        </w:rPr>
        <w:t>e</w:t>
      </w:r>
      <w:r w:rsidRPr="00EE654C">
        <w:rPr>
          <w:rFonts w:ascii="Arial" w:hAnsi="Arial" w:cs="Arial"/>
          <w:i/>
          <w:iCs/>
        </w:rPr>
        <w:t>s</w:t>
      </w:r>
      <w:r w:rsidRPr="00EE654C">
        <w:rPr>
          <w:rFonts w:ascii="Arial" w:hAnsi="Arial" w:cs="Arial"/>
          <w:i/>
          <w:iCs/>
          <w:spacing w:val="-1"/>
        </w:rPr>
        <w:t>c</w:t>
      </w:r>
      <w:r w:rsidRPr="00EE654C">
        <w:rPr>
          <w:rFonts w:ascii="Arial" w:hAnsi="Arial" w:cs="Arial"/>
          <w:i/>
          <w:iCs/>
        </w:rPr>
        <w:t>rip</w:t>
      </w:r>
      <w:r w:rsidRPr="00EE654C">
        <w:rPr>
          <w:rFonts w:ascii="Arial" w:hAnsi="Arial" w:cs="Arial"/>
          <w:i/>
          <w:iCs/>
          <w:spacing w:val="1"/>
        </w:rPr>
        <w:t>t</w:t>
      </w:r>
      <w:r w:rsidRPr="00EE654C">
        <w:rPr>
          <w:rFonts w:ascii="Arial" w:hAnsi="Arial" w:cs="Arial"/>
          <w:i/>
          <w:iCs/>
        </w:rPr>
        <w:t xml:space="preserve">ions not </w:t>
      </w:r>
      <w:r w:rsidRPr="00EE654C">
        <w:rPr>
          <w:rFonts w:ascii="Arial" w:hAnsi="Arial" w:cs="Arial"/>
          <w:i/>
          <w:iCs/>
          <w:spacing w:val="1"/>
        </w:rPr>
        <w:t>t</w:t>
      </w:r>
      <w:r w:rsidRPr="00EE654C">
        <w:rPr>
          <w:rFonts w:ascii="Arial" w:hAnsi="Arial" w:cs="Arial"/>
          <w:i/>
          <w:iCs/>
        </w:rPr>
        <w:t>urned</w:t>
      </w:r>
      <w:r w:rsidRPr="00EE654C">
        <w:rPr>
          <w:rFonts w:ascii="Arial" w:hAnsi="Arial" w:cs="Arial"/>
          <w:i/>
          <w:iCs/>
          <w:spacing w:val="-1"/>
        </w:rPr>
        <w:t xml:space="preserve"> </w:t>
      </w:r>
      <w:r w:rsidRPr="00EE654C">
        <w:rPr>
          <w:rFonts w:ascii="Arial" w:hAnsi="Arial" w:cs="Arial"/>
          <w:i/>
          <w:iCs/>
        </w:rPr>
        <w:t xml:space="preserve">around </w:t>
      </w:r>
      <w:r w:rsidRPr="00EE654C">
        <w:rPr>
          <w:rFonts w:ascii="Arial" w:hAnsi="Arial" w:cs="Arial"/>
          <w:i/>
          <w:iCs/>
          <w:spacing w:val="1"/>
        </w:rPr>
        <w:t>w</w:t>
      </w:r>
      <w:r w:rsidRPr="00EE654C">
        <w:rPr>
          <w:rFonts w:ascii="Arial" w:hAnsi="Arial" w:cs="Arial"/>
          <w:i/>
          <w:iCs/>
        </w:rPr>
        <w:t>i</w:t>
      </w:r>
      <w:r w:rsidRPr="00EE654C">
        <w:rPr>
          <w:rFonts w:ascii="Arial" w:hAnsi="Arial" w:cs="Arial"/>
          <w:i/>
          <w:iCs/>
          <w:spacing w:val="1"/>
        </w:rPr>
        <w:t>t</w:t>
      </w:r>
      <w:r w:rsidRPr="00EE654C">
        <w:rPr>
          <w:rFonts w:ascii="Arial" w:hAnsi="Arial" w:cs="Arial"/>
          <w:i/>
          <w:iCs/>
        </w:rPr>
        <w:t xml:space="preserve">hin </w:t>
      </w:r>
      <w:r w:rsidRPr="00EE654C">
        <w:rPr>
          <w:rFonts w:ascii="Arial" w:hAnsi="Arial" w:cs="Arial"/>
          <w:i/>
          <w:iCs/>
          <w:spacing w:val="1"/>
        </w:rPr>
        <w:t>f</w:t>
      </w:r>
      <w:r w:rsidRPr="00EE654C">
        <w:rPr>
          <w:rFonts w:ascii="Arial" w:hAnsi="Arial" w:cs="Arial"/>
          <w:i/>
          <w:iCs/>
        </w:rPr>
        <w:t>ive</w:t>
      </w:r>
      <w:r w:rsidRPr="00EE654C">
        <w:rPr>
          <w:rFonts w:ascii="Arial" w:hAnsi="Arial" w:cs="Arial"/>
          <w:i/>
          <w:iCs/>
          <w:spacing w:val="-1"/>
        </w:rPr>
        <w:t xml:space="preserve"> </w:t>
      </w:r>
      <w:r w:rsidRPr="00EE654C">
        <w:rPr>
          <w:rFonts w:ascii="Arial" w:hAnsi="Arial" w:cs="Arial"/>
          <w:i/>
          <w:iCs/>
          <w:spacing w:val="-3"/>
        </w:rPr>
        <w:t>(</w:t>
      </w:r>
      <w:r w:rsidRPr="00EE654C">
        <w:rPr>
          <w:rFonts w:ascii="Arial" w:hAnsi="Arial" w:cs="Arial"/>
          <w:i/>
          <w:iCs/>
          <w:spacing w:val="2"/>
        </w:rPr>
        <w:t>5</w:t>
      </w:r>
      <w:r w:rsidRPr="00EE654C">
        <w:rPr>
          <w:rFonts w:ascii="Arial" w:hAnsi="Arial" w:cs="Arial"/>
          <w:i/>
          <w:iCs/>
        </w:rPr>
        <w:t>) Business Da</w:t>
      </w:r>
      <w:r w:rsidRPr="00EE654C">
        <w:rPr>
          <w:rFonts w:ascii="Arial" w:hAnsi="Arial" w:cs="Arial"/>
          <w:i/>
          <w:iCs/>
          <w:spacing w:val="-1"/>
        </w:rPr>
        <w:t>y</w:t>
      </w:r>
      <w:r w:rsidRPr="00EE654C">
        <w:rPr>
          <w:rFonts w:ascii="Arial" w:hAnsi="Arial" w:cs="Arial"/>
          <w:i/>
          <w:iCs/>
        </w:rPr>
        <w:t>s is</w:t>
      </w:r>
      <w:r w:rsidRPr="00EE654C">
        <w:rPr>
          <w:rFonts w:ascii="Arial" w:hAnsi="Arial" w:cs="Arial"/>
          <w:i/>
          <w:iCs/>
          <w:spacing w:val="2"/>
        </w:rPr>
        <w:t xml:space="preserve"> </w:t>
      </w:r>
      <w:r w:rsidRPr="00EE654C">
        <w:rPr>
          <w:rFonts w:ascii="Arial" w:hAnsi="Arial" w:cs="Arial"/>
          <w:i/>
          <w:iCs/>
        </w:rPr>
        <w:t>$25,000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 xml:space="preserve"> </w:t>
      </w:r>
      <w:r w:rsidRPr="00EE654C">
        <w:rPr>
          <w:rFonts w:ascii="Arial" w:hAnsi="Arial" w:cs="Arial"/>
          <w:i/>
          <w:iCs/>
        </w:rPr>
        <w:t>for D</w:t>
      </w:r>
      <w:r w:rsidRPr="00EE654C">
        <w:rPr>
          <w:rFonts w:ascii="Arial" w:hAnsi="Arial" w:cs="Arial"/>
          <w:i/>
          <w:iCs/>
          <w:spacing w:val="3"/>
        </w:rPr>
        <w:t>C</w:t>
      </w:r>
      <w:r w:rsidRPr="00EE654C">
        <w:rPr>
          <w:rFonts w:ascii="Arial" w:hAnsi="Arial" w:cs="Arial"/>
          <w:i/>
          <w:iCs/>
        </w:rPr>
        <w:t>S and $375 for</w:t>
      </w:r>
      <w:r w:rsidRPr="00EE654C">
        <w:rPr>
          <w:rFonts w:ascii="Arial" w:hAnsi="Arial" w:cs="Arial"/>
          <w:i/>
          <w:iCs/>
          <w:spacing w:val="1"/>
        </w:rPr>
        <w:t xml:space="preserve"> </w:t>
      </w:r>
      <w:r w:rsidRPr="00EE654C">
        <w:rPr>
          <w:rFonts w:ascii="Arial" w:hAnsi="Arial" w:cs="Arial"/>
          <w:i/>
          <w:iCs/>
          <w:spacing w:val="-2"/>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w:t>
      </w:r>
      <w:r w:rsidRPr="00EE654C">
        <w:rPr>
          <w:rFonts w:ascii="Arial" w:hAnsi="Arial" w:cs="Arial"/>
          <w:i/>
          <w:iCs/>
          <w:spacing w:val="58"/>
        </w:rPr>
        <w:t xml:space="preserve"> </w:t>
      </w:r>
      <w:r w:rsidRPr="00EE654C">
        <w:rPr>
          <w:rFonts w:ascii="Arial" w:hAnsi="Arial" w:cs="Arial"/>
          <w:i/>
          <w:iCs/>
        </w:rPr>
        <w:t>How</w:t>
      </w:r>
      <w:r w:rsidRPr="00EE654C">
        <w:rPr>
          <w:rFonts w:ascii="Arial" w:hAnsi="Arial" w:cs="Arial"/>
          <w:i/>
          <w:iCs/>
          <w:spacing w:val="-1"/>
        </w:rPr>
        <w:t>eve</w:t>
      </w:r>
      <w:r w:rsidRPr="00EE654C">
        <w:rPr>
          <w:rFonts w:ascii="Arial" w:hAnsi="Arial" w:cs="Arial"/>
          <w:i/>
          <w:iCs/>
        </w:rPr>
        <w:t>r, Offerors may</w:t>
      </w:r>
      <w:r w:rsidRPr="00EE654C">
        <w:rPr>
          <w:rFonts w:ascii="Arial" w:hAnsi="Arial" w:cs="Arial"/>
          <w:i/>
          <w:iCs/>
          <w:spacing w:val="-1"/>
        </w:rPr>
        <w:t xml:space="preserve"> </w:t>
      </w:r>
      <w:r w:rsidRPr="00EE654C">
        <w:rPr>
          <w:rFonts w:ascii="Arial" w:hAnsi="Arial" w:cs="Arial"/>
          <w:i/>
          <w:iCs/>
        </w:rPr>
        <w:t>propose h</w:t>
      </w:r>
      <w:r w:rsidRPr="00EE654C">
        <w:rPr>
          <w:rFonts w:ascii="Arial" w:hAnsi="Arial" w:cs="Arial"/>
          <w:i/>
          <w:iCs/>
          <w:spacing w:val="2"/>
        </w:rPr>
        <w:t>i</w:t>
      </w:r>
      <w:r w:rsidRPr="00EE654C">
        <w:rPr>
          <w:rFonts w:ascii="Arial" w:hAnsi="Arial" w:cs="Arial"/>
          <w:i/>
          <w:iCs/>
        </w:rPr>
        <w:t>gh</w:t>
      </w:r>
      <w:r w:rsidRPr="00EE654C">
        <w:rPr>
          <w:rFonts w:ascii="Arial" w:hAnsi="Arial" w:cs="Arial"/>
          <w:i/>
          <w:iCs/>
          <w:spacing w:val="-1"/>
        </w:rPr>
        <w:t>e</w:t>
      </w:r>
      <w:r w:rsidRPr="00EE654C">
        <w:rPr>
          <w:rFonts w:ascii="Arial" w:hAnsi="Arial" w:cs="Arial"/>
          <w:i/>
          <w:iCs/>
        </w:rPr>
        <w:t xml:space="preserve">r or </w:t>
      </w:r>
      <w:r w:rsidR="00622510">
        <w:rPr>
          <w:rFonts w:ascii="Arial" w:hAnsi="Arial" w:cs="Arial"/>
          <w:i/>
          <w:iCs/>
          <w:spacing w:val="1"/>
        </w:rPr>
        <w:t>lower</w:t>
      </w:r>
      <w:r w:rsidR="00622510" w:rsidRPr="00EE654C">
        <w:rPr>
          <w:rFonts w:ascii="Arial" w:hAnsi="Arial" w:cs="Arial"/>
          <w:i/>
          <w:iCs/>
        </w:rPr>
        <w:t xml:space="preserve"> </w:t>
      </w:r>
      <w:r w:rsidRPr="00EE654C">
        <w:rPr>
          <w:rFonts w:ascii="Arial" w:hAnsi="Arial" w:cs="Arial"/>
          <w:i/>
          <w:iCs/>
          <w:spacing w:val="1"/>
        </w:rPr>
        <w:t>a</w:t>
      </w:r>
      <w:r w:rsidRPr="00EE654C">
        <w:rPr>
          <w:rFonts w:ascii="Arial" w:hAnsi="Arial" w:cs="Arial"/>
          <w:i/>
          <w:iCs/>
        </w:rPr>
        <w:t>mounts.</w:t>
      </w:r>
    </w:p>
    <w:p w14:paraId="354D33E5"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6DCCA524" w14:textId="77777777" w:rsidR="00A339BD" w:rsidRDefault="00E45C86" w:rsidP="001D473F">
      <w:pPr>
        <w:widowControl w:val="0"/>
        <w:tabs>
          <w:tab w:val="left" w:pos="6520"/>
          <w:tab w:val="left" w:pos="8520"/>
        </w:tabs>
        <w:autoSpaceDE w:val="0"/>
        <w:autoSpaceDN w:val="0"/>
        <w:adjustRightInd w:val="0"/>
        <w:spacing w:after="0" w:line="360" w:lineRule="auto"/>
        <w:ind w:left="1958" w:right="5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quot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ount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3"/>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eac</w:t>
      </w:r>
      <w:r w:rsidRPr="00EE654C">
        <w:rPr>
          <w:rFonts w:ascii="Arial" w:hAnsi="Arial" w:cs="Arial"/>
        </w:rPr>
        <w:t xml:space="preserve">h .01 to 1.0% </w:t>
      </w:r>
      <w:r w:rsidRPr="00EE654C">
        <w:rPr>
          <w:rFonts w:ascii="Arial" w:hAnsi="Arial" w:cs="Arial"/>
          <w:spacing w:val="2"/>
        </w:rPr>
        <w:t>b</w:t>
      </w:r>
      <w:r w:rsidRPr="00EE654C">
        <w:rPr>
          <w:rFonts w:ascii="Arial" w:hAnsi="Arial" w:cs="Arial"/>
          <w:spacing w:val="-1"/>
        </w:rPr>
        <w:t>e</w:t>
      </w:r>
      <w:r w:rsidRPr="00EE654C">
        <w:rPr>
          <w:rFonts w:ascii="Arial" w:hAnsi="Arial" w:cs="Arial"/>
        </w:rPr>
        <w:t xml:space="preserve">low </w:t>
      </w:r>
      <w:r w:rsidRPr="00EE654C">
        <w:rPr>
          <w:rFonts w:ascii="Arial" w:hAnsi="Arial" w:cs="Arial"/>
          <w:spacing w:val="2"/>
        </w:rPr>
        <w:t>n</w:t>
      </w:r>
      <w:r w:rsidRPr="00EE654C">
        <w:rPr>
          <w:rFonts w:ascii="Arial" w:hAnsi="Arial" w:cs="Arial"/>
        </w:rPr>
        <w:t>ine</w:t>
      </w:r>
      <w:r w:rsidRPr="00EE654C">
        <w:rPr>
          <w:rFonts w:ascii="Arial" w:hAnsi="Arial" w:cs="Arial"/>
          <w:spacing w:val="2"/>
        </w:rPr>
        <w:t>t</w:t>
      </w:r>
      <w:r w:rsidRPr="00EE654C">
        <w:rPr>
          <w:rFonts w:ascii="Arial" w:hAnsi="Arial" w:cs="Arial"/>
          <w:spacing w:val="-3"/>
        </w:rPr>
        <w:t>y</w:t>
      </w:r>
      <w:r w:rsidRPr="00EE654C">
        <w:rPr>
          <w:rFonts w:ascii="Arial" w:hAnsi="Arial" w:cs="Arial"/>
          <w:spacing w:val="2"/>
        </w:rPr>
        <w:t>-</w:t>
      </w:r>
      <w:r w:rsidR="00876DD2">
        <w:rPr>
          <w:rFonts w:ascii="Arial" w:hAnsi="Arial" w:cs="Arial"/>
          <w:spacing w:val="2"/>
        </w:rPr>
        <w:t>eight</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nt (9</w:t>
      </w:r>
      <w:r w:rsidR="00876DD2">
        <w:rPr>
          <w:rFonts w:ascii="Arial" w:hAnsi="Arial" w:cs="Arial"/>
          <w:spacing w:val="2"/>
        </w:rPr>
        <w:t>8</w:t>
      </w:r>
      <w:r w:rsidRPr="00EE654C">
        <w:rPr>
          <w:rFonts w:ascii="Arial" w:hAnsi="Arial" w:cs="Arial"/>
          <w:spacing w:val="-1"/>
        </w:rPr>
        <w:t>%</w:t>
      </w:r>
      <w:r w:rsidRPr="00EE654C">
        <w:rPr>
          <w:rFonts w:ascii="Arial" w:hAnsi="Arial" w:cs="Arial"/>
        </w:rPr>
        <w:t>)</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 propos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 of</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mail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riptions not turn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 five</w:t>
      </w:r>
      <w:r w:rsidRPr="00EE654C">
        <w:rPr>
          <w:rFonts w:ascii="Arial" w:hAnsi="Arial" w:cs="Arial"/>
          <w:spacing w:val="-1"/>
        </w:rPr>
        <w:t xml:space="preserve"> (</w:t>
      </w:r>
      <w:r w:rsidRPr="00EE654C">
        <w:rPr>
          <w:rFonts w:ascii="Arial" w:hAnsi="Arial" w:cs="Arial"/>
        </w:rPr>
        <w:t>5)</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usiness D</w:t>
      </w:r>
      <w:r w:rsidRPr="00EE654C">
        <w:rPr>
          <w:rFonts w:ascii="Arial" w:hAnsi="Arial" w:cs="Arial"/>
          <w:spacing w:val="4"/>
        </w:rPr>
        <w:t>a</w:t>
      </w:r>
      <w:r w:rsidRPr="00EE654C">
        <w:rPr>
          <w:rFonts w:ascii="Arial" w:hAnsi="Arial" w:cs="Arial"/>
          <w:spacing w:val="-5"/>
        </w:rPr>
        <w:t>y</w:t>
      </w:r>
      <w:r w:rsidRPr="00EE654C">
        <w:rPr>
          <w:rFonts w:ascii="Arial" w:hAnsi="Arial" w:cs="Arial"/>
        </w:rPr>
        <w:t>s, c</w:t>
      </w:r>
      <w:r w:rsidRPr="00EE654C">
        <w:rPr>
          <w:rFonts w:ascii="Arial" w:hAnsi="Arial" w:cs="Arial"/>
          <w:spacing w:val="-2"/>
        </w:rPr>
        <w:t>a</w:t>
      </w:r>
      <w:r w:rsidRPr="00EE654C">
        <w:rPr>
          <w:rFonts w:ascii="Arial" w:hAnsi="Arial" w:cs="Arial"/>
        </w:rPr>
        <w:t>lcu</w:t>
      </w:r>
      <w:r w:rsidRPr="00EE654C">
        <w:rPr>
          <w:rFonts w:ascii="Arial" w:hAnsi="Arial" w:cs="Arial"/>
          <w:spacing w:val="2"/>
        </w:rPr>
        <w:t>l</w:t>
      </w:r>
      <w:r w:rsidRPr="00EE654C">
        <w:rPr>
          <w:rFonts w:ascii="Arial" w:hAnsi="Arial" w:cs="Arial"/>
          <w:spacing w:val="-1"/>
        </w:rPr>
        <w:t>a</w:t>
      </w:r>
      <w:r w:rsidRPr="00EE654C">
        <w:rPr>
          <w:rFonts w:ascii="Arial" w:hAnsi="Arial" w:cs="Arial"/>
        </w:rPr>
        <w:t>ted on a q</w:t>
      </w:r>
      <w:r w:rsidRPr="00EE654C">
        <w:rPr>
          <w:rFonts w:ascii="Arial" w:hAnsi="Arial" w:cs="Arial"/>
          <w:spacing w:val="2"/>
        </w:rPr>
        <w:t>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4"/>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is</w:t>
      </w:r>
      <w:r w:rsidRPr="00EE654C">
        <w:rPr>
          <w:rFonts w:ascii="Arial" w:hAnsi="Arial" w:cs="Arial"/>
          <w:spacing w:val="1"/>
        </w:rPr>
        <w:t xml:space="preserve"> </w:t>
      </w:r>
      <w:r w:rsidRPr="00EE654C">
        <w:rPr>
          <w:rFonts w:ascii="Arial" w:hAnsi="Arial" w:cs="Arial"/>
        </w:rPr>
        <w:t>$</w:t>
      </w:r>
      <w:r w:rsidR="001D473F">
        <w:rPr>
          <w:rFonts w:ascii="Arial" w:hAnsi="Arial" w:cs="Arial"/>
          <w:u w:val="single"/>
        </w:rPr>
        <w:t xml:space="preserve">_______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t>
      </w:r>
      <w:r w:rsidR="001D473F">
        <w:rPr>
          <w:rFonts w:ascii="Arial" w:hAnsi="Arial" w:cs="Arial"/>
        </w:rPr>
        <w:t xml:space="preserve">_______ </w:t>
      </w:r>
      <w:r w:rsidRPr="00EE654C">
        <w:rPr>
          <w:rFonts w:ascii="Arial" w:hAnsi="Arial" w:cs="Arial"/>
          <w:spacing w:val="-1"/>
        </w:rPr>
        <w:t>f</w:t>
      </w:r>
      <w:r w:rsidRPr="00EE654C">
        <w:rPr>
          <w:rFonts w:ascii="Arial" w:hAnsi="Arial" w:cs="Arial"/>
        </w:rPr>
        <w:t xml:space="preserve">or </w:t>
      </w:r>
      <w:r w:rsidRPr="00EE654C">
        <w:rPr>
          <w:rFonts w:ascii="Arial" w:hAnsi="Arial" w:cs="Arial"/>
          <w:spacing w:val="2"/>
        </w:rPr>
        <w:t>N</w:t>
      </w:r>
      <w:r w:rsidRPr="00EE654C">
        <w:rPr>
          <w:rFonts w:ascii="Arial" w:hAnsi="Arial" w:cs="Arial"/>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w:t>
      </w:r>
    </w:p>
    <w:p w14:paraId="5EE844D2" w14:textId="77777777" w:rsidR="001D473F" w:rsidRPr="00EE654C" w:rsidRDefault="001D473F" w:rsidP="001D473F">
      <w:pPr>
        <w:widowControl w:val="0"/>
        <w:tabs>
          <w:tab w:val="left" w:pos="6520"/>
          <w:tab w:val="left" w:pos="8520"/>
        </w:tabs>
        <w:autoSpaceDE w:val="0"/>
        <w:autoSpaceDN w:val="0"/>
        <w:adjustRightInd w:val="0"/>
        <w:spacing w:after="0" w:line="240" w:lineRule="auto"/>
        <w:ind w:left="360" w:right="58"/>
        <w:rPr>
          <w:rFonts w:ascii="Arial" w:hAnsi="Arial" w:cs="Arial"/>
        </w:rPr>
      </w:pPr>
    </w:p>
    <w:p w14:paraId="0FA5181D" w14:textId="77777777" w:rsidR="00A339BD" w:rsidRPr="00EE654C" w:rsidRDefault="00E45C86" w:rsidP="001D473F">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u w:val="thick"/>
        </w:rPr>
        <w:t>Sp</w:t>
      </w:r>
      <w:r w:rsidRPr="00EE654C">
        <w:rPr>
          <w:rFonts w:ascii="Arial" w:hAnsi="Arial" w:cs="Arial"/>
          <w:b/>
          <w:bCs/>
          <w:spacing w:val="-1"/>
          <w:position w:val="-1"/>
          <w:u w:val="thick"/>
        </w:rPr>
        <w:t>ec</w:t>
      </w:r>
      <w:r w:rsidRPr="00EE654C">
        <w:rPr>
          <w:rFonts w:ascii="Arial" w:hAnsi="Arial" w:cs="Arial"/>
          <w:b/>
          <w:bCs/>
          <w:position w:val="-1"/>
          <w:u w:val="thick"/>
        </w:rPr>
        <w:t>ia</w:t>
      </w:r>
      <w:r w:rsidRPr="00EE654C">
        <w:rPr>
          <w:rFonts w:ascii="Arial" w:hAnsi="Arial" w:cs="Arial"/>
          <w:b/>
          <w:bCs/>
          <w:spacing w:val="1"/>
          <w:position w:val="-1"/>
          <w:u w:val="thick"/>
        </w:rPr>
        <w:t>l</w:t>
      </w:r>
      <w:r w:rsidRPr="00EE654C">
        <w:rPr>
          <w:rFonts w:ascii="Arial" w:hAnsi="Arial" w:cs="Arial"/>
          <w:b/>
          <w:bCs/>
          <w:position w:val="-1"/>
          <w:u w:val="thick"/>
        </w:rPr>
        <w:t xml:space="preserve">ty </w:t>
      </w:r>
      <w:r w:rsidRPr="00EE654C">
        <w:rPr>
          <w:rFonts w:ascii="Arial" w:hAnsi="Arial" w:cs="Arial"/>
          <w:b/>
          <w:bCs/>
          <w:spacing w:val="-1"/>
          <w:position w:val="-1"/>
          <w:u w:val="thick"/>
        </w:rPr>
        <w:t>Dr</w:t>
      </w:r>
      <w:r w:rsidRPr="00EE654C">
        <w:rPr>
          <w:rFonts w:ascii="Arial" w:hAnsi="Arial" w:cs="Arial"/>
          <w:b/>
          <w:bCs/>
          <w:spacing w:val="1"/>
          <w:position w:val="-1"/>
          <w:u w:val="thick"/>
        </w:rPr>
        <w:t>u</w:t>
      </w:r>
      <w:r w:rsidRPr="00EE654C">
        <w:rPr>
          <w:rFonts w:ascii="Arial" w:hAnsi="Arial" w:cs="Arial"/>
          <w:b/>
          <w:bCs/>
          <w:position w:val="-1"/>
          <w:u w:val="thick"/>
        </w:rPr>
        <w:t>g</w:t>
      </w:r>
      <w:r w:rsidRPr="00EE654C">
        <w:rPr>
          <w:rFonts w:ascii="Arial" w:hAnsi="Arial" w:cs="Arial"/>
          <w:b/>
          <w:bCs/>
          <w:spacing w:val="1"/>
          <w:position w:val="-1"/>
          <w:u w:val="thick"/>
        </w:rPr>
        <w:t>s</w:t>
      </w:r>
      <w:r w:rsidRPr="00EE654C">
        <w:rPr>
          <w:rFonts w:ascii="Arial" w:hAnsi="Arial" w:cs="Arial"/>
          <w:b/>
          <w:bCs/>
          <w:position w:val="-1"/>
          <w:u w:val="thick"/>
        </w:rPr>
        <w:t>/M</w:t>
      </w:r>
      <w:r w:rsidRPr="00EE654C">
        <w:rPr>
          <w:rFonts w:ascii="Arial" w:hAnsi="Arial" w:cs="Arial"/>
          <w:b/>
          <w:bCs/>
          <w:spacing w:val="-1"/>
          <w:position w:val="-1"/>
          <w:u w:val="thick"/>
        </w:rPr>
        <w:t>e</w:t>
      </w:r>
      <w:r w:rsidRPr="00EE654C">
        <w:rPr>
          <w:rFonts w:ascii="Arial" w:hAnsi="Arial" w:cs="Arial"/>
          <w:b/>
          <w:bCs/>
          <w:spacing w:val="1"/>
          <w:position w:val="-1"/>
          <w:u w:val="thick"/>
        </w:rPr>
        <w:t>d</w:t>
      </w:r>
      <w:r w:rsidRPr="00EE654C">
        <w:rPr>
          <w:rFonts w:ascii="Arial" w:hAnsi="Arial" w:cs="Arial"/>
          <w:b/>
          <w:bCs/>
          <w:position w:val="-1"/>
          <w:u w:val="thick"/>
        </w:rPr>
        <w:t>ica</w:t>
      </w:r>
      <w:r w:rsidRPr="00EE654C">
        <w:rPr>
          <w:rFonts w:ascii="Arial" w:hAnsi="Arial" w:cs="Arial"/>
          <w:b/>
          <w:bCs/>
          <w:spacing w:val="-1"/>
          <w:position w:val="-1"/>
          <w:u w:val="thick"/>
        </w:rPr>
        <w:t>t</w:t>
      </w:r>
      <w:r w:rsidRPr="00EE654C">
        <w:rPr>
          <w:rFonts w:ascii="Arial" w:hAnsi="Arial" w:cs="Arial"/>
          <w:b/>
          <w:bCs/>
          <w:position w:val="-1"/>
          <w:u w:val="thick"/>
        </w:rPr>
        <w:t>io</w:t>
      </w:r>
      <w:r w:rsidRPr="00EE654C">
        <w:rPr>
          <w:rFonts w:ascii="Arial" w:hAnsi="Arial" w:cs="Arial"/>
          <w:b/>
          <w:bCs/>
          <w:spacing w:val="1"/>
          <w:position w:val="-1"/>
          <w:u w:val="thick"/>
        </w:rPr>
        <w:t>n</w:t>
      </w:r>
      <w:r w:rsidRPr="00EE654C">
        <w:rPr>
          <w:rFonts w:ascii="Arial" w:hAnsi="Arial" w:cs="Arial"/>
          <w:b/>
          <w:bCs/>
          <w:position w:val="-1"/>
          <w:u w:val="thick"/>
        </w:rPr>
        <w:t>s</w:t>
      </w:r>
    </w:p>
    <w:p w14:paraId="4B9AD29F"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0D8EFF8C" w14:textId="77777777" w:rsidR="00A339BD" w:rsidRPr="00EE654C" w:rsidRDefault="00E45C86" w:rsidP="00F04465">
      <w:pPr>
        <w:widowControl w:val="0"/>
        <w:autoSpaceDE w:val="0"/>
        <w:autoSpaceDN w:val="0"/>
        <w:adjustRightInd w:val="0"/>
        <w:spacing w:after="0" w:line="360" w:lineRule="auto"/>
        <w:ind w:left="1238" w:right="10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1"/>
        </w:rPr>
        <w:t>m</w:t>
      </w:r>
      <w:r w:rsidRPr="00EE654C">
        <w:rPr>
          <w:rFonts w:ascii="Arial" w:hAnsi="Arial" w:cs="Arial"/>
        </w:rPr>
        <w:t>s p</w:t>
      </w:r>
      <w:r w:rsidRPr="00EE654C">
        <w:rPr>
          <w:rFonts w:ascii="Arial" w:hAnsi="Arial" w:cs="Arial"/>
          <w:spacing w:val="-1"/>
        </w:rPr>
        <w:t>r</w:t>
      </w:r>
      <w:r w:rsidRPr="00EE654C">
        <w:rPr>
          <w:rFonts w:ascii="Arial" w:hAnsi="Arial" w:cs="Arial"/>
        </w:rPr>
        <w:t>ovide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2"/>
        </w:rPr>
        <w:t>o</w:t>
      </w:r>
      <w:r w:rsidRPr="00EE654C">
        <w:rPr>
          <w:rFonts w:ascii="Arial" w:hAnsi="Arial" w:cs="Arial"/>
        </w:rPr>
        <w:t>v</w:t>
      </w:r>
      <w:r w:rsidRPr="00EE654C">
        <w:rPr>
          <w:rFonts w:ascii="Arial" w:hAnsi="Arial" w:cs="Arial"/>
          <w:spacing w:val="-1"/>
        </w:rPr>
        <w:t>e</w:t>
      </w:r>
      <w:r w:rsidRPr="00EE654C">
        <w:rPr>
          <w:rFonts w:ascii="Arial" w:hAnsi="Arial" w:cs="Arial"/>
        </w:rPr>
        <w:t>ra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for M</w:t>
      </w:r>
      <w:r w:rsidRPr="00EE654C">
        <w:rPr>
          <w:rFonts w:ascii="Arial" w:hAnsi="Arial" w:cs="Arial"/>
          <w:spacing w:val="-1"/>
        </w:rPr>
        <w:t>e</w:t>
      </w:r>
      <w:r w:rsidRPr="00EE654C">
        <w:rPr>
          <w:rFonts w:ascii="Arial" w:hAnsi="Arial" w:cs="Arial"/>
        </w:rPr>
        <w:t>d</w:t>
      </w:r>
      <w:r w:rsidRPr="00EE654C">
        <w:rPr>
          <w:rFonts w:ascii="Arial" w:hAnsi="Arial" w:cs="Arial"/>
          <w:spacing w:val="3"/>
        </w:rPr>
        <w:t>i</w:t>
      </w:r>
      <w:r w:rsidRPr="00EE654C">
        <w:rPr>
          <w:rFonts w:ascii="Arial" w:hAnsi="Arial" w:cs="Arial"/>
          <w:spacing w:val="-1"/>
        </w:rPr>
        <w:t>ca</w:t>
      </w:r>
      <w:r w:rsidRPr="00EE654C">
        <w:rPr>
          <w:rFonts w:ascii="Arial" w:hAnsi="Arial" w:cs="Arial"/>
        </w:rPr>
        <w:t>l</w:t>
      </w:r>
      <w:r w:rsidRPr="00EE654C">
        <w:rPr>
          <w:rFonts w:ascii="Arial" w:hAnsi="Arial" w:cs="Arial"/>
          <w:spacing w:val="6"/>
        </w:rPr>
        <w:t>l</w:t>
      </w:r>
      <w:r w:rsidRPr="00EE654C">
        <w:rPr>
          <w:rFonts w:ascii="Arial" w:hAnsi="Arial" w:cs="Arial"/>
        </w:rPr>
        <w:t>y</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1"/>
        </w:rPr>
        <w:t>ce</w:t>
      </w:r>
      <w:r w:rsidRPr="00EE654C">
        <w:rPr>
          <w:rFonts w:ascii="Arial" w:hAnsi="Arial" w:cs="Arial"/>
        </w:rPr>
        <w:t>ssa</w:t>
      </w:r>
      <w:r w:rsidRPr="00EE654C">
        <w:rPr>
          <w:rFonts w:ascii="Arial" w:hAnsi="Arial" w:cs="Arial"/>
          <w:spacing w:val="3"/>
        </w:rPr>
        <w:t>r</w:t>
      </w:r>
      <w:r w:rsidRPr="00EE654C">
        <w:rPr>
          <w:rFonts w:ascii="Arial" w:hAnsi="Arial" w:cs="Arial"/>
        </w:rPr>
        <w:t>y</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includi</w:t>
      </w:r>
      <w:r w:rsidRPr="00EE654C">
        <w:rPr>
          <w:rFonts w:ascii="Arial" w:hAnsi="Arial" w:cs="Arial"/>
          <w:spacing w:val="3"/>
        </w:rPr>
        <w:t>n</w:t>
      </w:r>
      <w:r w:rsidRPr="00EE654C">
        <w:rPr>
          <w:rFonts w:ascii="Arial" w:hAnsi="Arial" w:cs="Arial"/>
        </w:rPr>
        <w:t>g</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001D473F">
        <w:rPr>
          <w:rFonts w:ascii="Arial" w:hAnsi="Arial" w:cs="Arial"/>
        </w:rPr>
        <w:t>s/</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rPr>
        <w:t>cific to</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dispens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nd bi</w:t>
      </w:r>
      <w:r w:rsidRPr="00EE654C">
        <w:rPr>
          <w:rFonts w:ascii="Arial" w:hAnsi="Arial" w:cs="Arial"/>
          <w:spacing w:val="1"/>
        </w:rPr>
        <w:t>l</w:t>
      </w:r>
      <w:r w:rsidRPr="00EE654C">
        <w:rPr>
          <w:rFonts w:ascii="Arial" w:hAnsi="Arial" w:cs="Arial"/>
        </w:rPr>
        <w:t xml:space="preserve">led </w:t>
      </w:r>
      <w:r w:rsidRPr="00EE654C">
        <w:rPr>
          <w:rFonts w:ascii="Arial" w:hAnsi="Arial" w:cs="Arial"/>
          <w:spacing w:val="4"/>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spacing w:val="2"/>
        </w:rPr>
        <w:t>n</w:t>
      </w:r>
      <w:r w:rsidRPr="00EE654C">
        <w:rPr>
          <w:rFonts w:ascii="Arial" w:hAnsi="Arial" w:cs="Arial"/>
        </w:rPr>
        <w:t>’s o</w:t>
      </w:r>
      <w:r w:rsidRPr="00EE654C">
        <w:rPr>
          <w:rFonts w:ascii="Arial" w:hAnsi="Arial" w:cs="Arial"/>
          <w:spacing w:val="-1"/>
        </w:rPr>
        <w:t>f</w:t>
      </w:r>
      <w:r w:rsidRPr="00EE654C">
        <w:rPr>
          <w:rFonts w:ascii="Arial" w:hAnsi="Arial" w:cs="Arial"/>
        </w:rPr>
        <w:t>fi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or </w:t>
      </w:r>
      <w:r w:rsidRPr="00EE654C">
        <w:rPr>
          <w:rFonts w:ascii="Arial" w:hAnsi="Arial" w:cs="Arial"/>
          <w:spacing w:val="1"/>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dispens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in a hospit</w:t>
      </w:r>
      <w:r w:rsidRPr="00EE654C">
        <w:rPr>
          <w:rFonts w:ascii="Arial" w:hAnsi="Arial" w:cs="Arial"/>
          <w:spacing w:val="-1"/>
        </w:rPr>
        <w:t>a</w:t>
      </w:r>
      <w:r w:rsidRPr="00EE654C">
        <w:rPr>
          <w:rFonts w:ascii="Arial" w:hAnsi="Arial" w:cs="Arial"/>
        </w:rPr>
        <w:t>l sett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not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re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t</w:t>
      </w:r>
      <w:r w:rsidRPr="00EE654C">
        <w:rPr>
          <w:rFonts w:ascii="Arial" w:hAnsi="Arial" w:cs="Arial"/>
        </w:rPr>
        <w:t>he</w:t>
      </w:r>
      <w:r w:rsidRPr="00EE654C">
        <w:rPr>
          <w:rFonts w:ascii="Arial" w:hAnsi="Arial" w:cs="Arial"/>
          <w:spacing w:val="4"/>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re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d</w:t>
      </w:r>
      <w:r w:rsidRPr="00EE654C">
        <w:rPr>
          <w:rFonts w:ascii="Arial" w:hAnsi="Arial" w:cs="Arial"/>
        </w:rPr>
        <w:t>ic</w:t>
      </w:r>
      <w:r w:rsidRPr="00EE654C">
        <w:rPr>
          <w:rFonts w:ascii="Arial" w:hAnsi="Arial" w:cs="Arial"/>
          <w:spacing w:val="-1"/>
        </w:rPr>
        <w:t>a</w:t>
      </w:r>
      <w:r w:rsidRPr="00EE654C">
        <w:rPr>
          <w:rFonts w:ascii="Arial" w:hAnsi="Arial" w:cs="Arial"/>
        </w:rPr>
        <w:t>l or</w:t>
      </w:r>
      <w:r w:rsidRPr="00EE654C">
        <w:rPr>
          <w:rFonts w:ascii="Arial" w:hAnsi="Arial" w:cs="Arial"/>
          <w:spacing w:val="2"/>
        </w:rPr>
        <w:t xml:space="preserve"> </w:t>
      </w:r>
      <w:r w:rsidRPr="00EE654C">
        <w:rPr>
          <w:rFonts w:ascii="Arial" w:hAnsi="Arial" w:cs="Arial"/>
        </w:rPr>
        <w:t>Hos</w:t>
      </w:r>
      <w:r w:rsidRPr="00EE654C">
        <w:rPr>
          <w:rFonts w:ascii="Arial" w:hAnsi="Arial" w:cs="Arial"/>
          <w:spacing w:val="1"/>
        </w:rPr>
        <w:t>p</w:t>
      </w:r>
      <w:r w:rsidRPr="00EE654C">
        <w:rPr>
          <w:rFonts w:ascii="Arial" w:hAnsi="Arial" w:cs="Arial"/>
        </w:rPr>
        <w:t>ital po</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rPr>
        <w:t>on of 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w:t>
      </w:r>
      <w:r w:rsidRPr="00EE654C">
        <w:rPr>
          <w:rFonts w:ascii="Arial" w:hAnsi="Arial" w:cs="Arial"/>
          <w:spacing w:val="2"/>
        </w:rPr>
        <w:t>n</w:t>
      </w:r>
      <w:r w:rsidRPr="00EE654C">
        <w:rPr>
          <w:rFonts w:ascii="Arial" w:hAnsi="Arial" w:cs="Arial"/>
        </w:rPr>
        <w:t>.</w:t>
      </w:r>
    </w:p>
    <w:p w14:paraId="41EE52E9"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6EEF7F32" w14:textId="77777777" w:rsidR="00A339BD" w:rsidRPr="00EE654C" w:rsidRDefault="00E45C86" w:rsidP="00F21DB2">
      <w:pPr>
        <w:widowControl w:val="0"/>
        <w:autoSpaceDE w:val="0"/>
        <w:autoSpaceDN w:val="0"/>
        <w:adjustRightInd w:val="0"/>
        <w:spacing w:after="0" w:line="359" w:lineRule="auto"/>
        <w:ind w:left="1232" w:right="125"/>
        <w:rPr>
          <w:rFonts w:ascii="Arial" w:hAnsi="Arial" w:cs="Arial"/>
        </w:rPr>
      </w:pP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in</w:t>
      </w:r>
      <w:r w:rsidRPr="00EE654C">
        <w:rPr>
          <w:rFonts w:ascii="Arial" w:hAnsi="Arial" w:cs="Arial"/>
          <w:spacing w:val="1"/>
        </w:rPr>
        <w:t xml:space="preserve"> </w:t>
      </w:r>
      <w:r w:rsidR="00450230">
        <w:rPr>
          <w:rFonts w:ascii="Arial" w:hAnsi="Arial" w:cs="Arial"/>
        </w:rPr>
        <w:t>all</w:t>
      </w:r>
      <w:r w:rsidRPr="00EE654C">
        <w:rPr>
          <w:rFonts w:ascii="Arial" w:hAnsi="Arial" w:cs="Arial"/>
          <w:spacing w:val="1"/>
        </w:rPr>
        <w:t xml:space="preserve"> </w:t>
      </w:r>
      <w:r w:rsidRPr="00EE654C">
        <w:rPr>
          <w:rFonts w:ascii="Arial" w:hAnsi="Arial" w:cs="Arial"/>
        </w:rPr>
        <w:t>Emp</w:t>
      </w:r>
      <w:r w:rsidRPr="00EE654C">
        <w:rPr>
          <w:rFonts w:ascii="Arial" w:hAnsi="Arial" w:cs="Arial"/>
          <w:spacing w:val="1"/>
        </w:rPr>
        <w:t>l</w:t>
      </w:r>
      <w:r w:rsidRPr="00EE654C">
        <w:rPr>
          <w:rFonts w:ascii="Arial" w:hAnsi="Arial" w:cs="Arial"/>
        </w:rPr>
        <w:t>o</w:t>
      </w:r>
      <w:r w:rsidRPr="00EE654C">
        <w:rPr>
          <w:rFonts w:ascii="Arial" w:hAnsi="Arial" w:cs="Arial"/>
          <w:spacing w:val="-5"/>
        </w:rPr>
        <w:t>y</w:t>
      </w:r>
      <w:r w:rsidRPr="00EE654C">
        <w:rPr>
          <w:rFonts w:ascii="Arial" w:hAnsi="Arial" w:cs="Arial"/>
          <w:spacing w:val="1"/>
        </w:rPr>
        <w:t>e</w:t>
      </w:r>
      <w:r w:rsidRPr="00EE654C">
        <w:rPr>
          <w:rFonts w:ascii="Arial" w:hAnsi="Arial" w:cs="Arial"/>
        </w:rPr>
        <w:t>e</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rPr>
        <w:t xml:space="preserve">roups </w:t>
      </w:r>
      <w:r w:rsidRPr="00EE654C">
        <w:rPr>
          <w:rFonts w:ascii="Arial" w:hAnsi="Arial" w:cs="Arial"/>
          <w:spacing w:val="1"/>
        </w:rPr>
        <w:t>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spacing w:val="3"/>
        </w:rPr>
        <w:t>i</w:t>
      </w:r>
      <w:r w:rsidRPr="00EE654C">
        <w:rPr>
          <w:rFonts w:ascii="Arial" w:hAnsi="Arial" w:cs="Arial"/>
          <w:spacing w:val="-1"/>
        </w:rPr>
        <w:t>a</w:t>
      </w:r>
      <w:r w:rsidRPr="00EE654C">
        <w:rPr>
          <w:rFonts w:ascii="Arial" w:hAnsi="Arial" w:cs="Arial"/>
        </w:rPr>
        <w:t>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3"/>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1"/>
        </w:rPr>
        <w:t>t</w:t>
      </w:r>
      <w:r w:rsidRPr="00EE654C">
        <w:rPr>
          <w:rFonts w:ascii="Arial" w:hAnsi="Arial" w:cs="Arial"/>
        </w:rPr>
        <w: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h the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spacing w:val="1"/>
        </w:rPr>
        <w:t>m</w:t>
      </w:r>
      <w:r w:rsidRPr="00EE654C">
        <w:rPr>
          <w:rFonts w:ascii="Arial" w:hAnsi="Arial" w:cs="Arial"/>
        </w:rPr>
        <w:t xml:space="preserve">.  </w:t>
      </w:r>
    </w:p>
    <w:p w14:paraId="74EF9719"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268496B1" w14:textId="77777777" w:rsidR="00A339BD" w:rsidRPr="002E6B6F" w:rsidRDefault="00E45C86" w:rsidP="001D473F">
      <w:pPr>
        <w:widowControl w:val="0"/>
        <w:autoSpaceDE w:val="0"/>
        <w:autoSpaceDN w:val="0"/>
        <w:adjustRightInd w:val="0"/>
        <w:spacing w:after="0" w:line="240" w:lineRule="auto"/>
        <w:ind w:left="1238" w:right="115"/>
        <w:rPr>
          <w:rFonts w:ascii="Arial" w:hAnsi="Arial" w:cs="Arial"/>
          <w:b/>
          <w:u w:val="single"/>
        </w:rPr>
      </w:pPr>
      <w:r w:rsidRPr="002E6B6F">
        <w:rPr>
          <w:rFonts w:ascii="Arial" w:hAnsi="Arial" w:cs="Arial"/>
          <w:b/>
          <w:bCs/>
          <w:spacing w:val="1"/>
          <w:u w:val="single"/>
        </w:rPr>
        <w:t>Sp</w:t>
      </w:r>
      <w:r w:rsidRPr="002E6B6F">
        <w:rPr>
          <w:rFonts w:ascii="Arial" w:hAnsi="Arial" w:cs="Arial"/>
          <w:b/>
          <w:bCs/>
          <w:spacing w:val="-1"/>
          <w:u w:val="single"/>
        </w:rPr>
        <w:t>ec</w:t>
      </w:r>
      <w:r w:rsidRPr="002E6B6F">
        <w:rPr>
          <w:rFonts w:ascii="Arial" w:hAnsi="Arial" w:cs="Arial"/>
          <w:b/>
          <w:bCs/>
          <w:u w:val="single"/>
        </w:rPr>
        <w:t>ia</w:t>
      </w:r>
      <w:r w:rsidRPr="002E6B6F">
        <w:rPr>
          <w:rFonts w:ascii="Arial" w:hAnsi="Arial" w:cs="Arial"/>
          <w:b/>
          <w:bCs/>
          <w:spacing w:val="1"/>
          <w:u w:val="single"/>
        </w:rPr>
        <w:t>l</w:t>
      </w:r>
      <w:r w:rsidRPr="002E6B6F">
        <w:rPr>
          <w:rFonts w:ascii="Arial" w:hAnsi="Arial" w:cs="Arial"/>
          <w:b/>
          <w:bCs/>
          <w:u w:val="single"/>
        </w:rPr>
        <w:t xml:space="preserve">ty </w:t>
      </w:r>
      <w:r w:rsidRPr="002E6B6F">
        <w:rPr>
          <w:rFonts w:ascii="Arial" w:hAnsi="Arial" w:cs="Arial"/>
          <w:b/>
          <w:bCs/>
          <w:spacing w:val="-1"/>
          <w:u w:val="single"/>
        </w:rPr>
        <w:t>Dr</w:t>
      </w:r>
      <w:r w:rsidRPr="002E6B6F">
        <w:rPr>
          <w:rFonts w:ascii="Arial" w:hAnsi="Arial" w:cs="Arial"/>
          <w:b/>
          <w:bCs/>
          <w:spacing w:val="1"/>
          <w:u w:val="single"/>
        </w:rPr>
        <w:t>u</w:t>
      </w:r>
      <w:r w:rsidRPr="002E6B6F">
        <w:rPr>
          <w:rFonts w:ascii="Arial" w:hAnsi="Arial" w:cs="Arial"/>
          <w:b/>
          <w:bCs/>
          <w:u w:val="single"/>
        </w:rPr>
        <w:t>gs/M</w:t>
      </w:r>
      <w:r w:rsidRPr="002E6B6F">
        <w:rPr>
          <w:rFonts w:ascii="Arial" w:hAnsi="Arial" w:cs="Arial"/>
          <w:b/>
          <w:bCs/>
          <w:spacing w:val="-1"/>
          <w:u w:val="single"/>
        </w:rPr>
        <w:t>e</w:t>
      </w:r>
      <w:r w:rsidRPr="002E6B6F">
        <w:rPr>
          <w:rFonts w:ascii="Arial" w:hAnsi="Arial" w:cs="Arial"/>
          <w:b/>
          <w:bCs/>
          <w:spacing w:val="1"/>
          <w:u w:val="single"/>
        </w:rPr>
        <w:t>d</w:t>
      </w:r>
      <w:r w:rsidRPr="002E6B6F">
        <w:rPr>
          <w:rFonts w:ascii="Arial" w:hAnsi="Arial" w:cs="Arial"/>
          <w:b/>
          <w:bCs/>
          <w:u w:val="single"/>
        </w:rPr>
        <w:t>ica</w:t>
      </w:r>
      <w:r w:rsidRPr="002E6B6F">
        <w:rPr>
          <w:rFonts w:ascii="Arial" w:hAnsi="Arial" w:cs="Arial"/>
          <w:b/>
          <w:bCs/>
          <w:spacing w:val="-1"/>
          <w:u w:val="single"/>
        </w:rPr>
        <w:t>t</w:t>
      </w:r>
      <w:r w:rsidRPr="002E6B6F">
        <w:rPr>
          <w:rFonts w:ascii="Arial" w:hAnsi="Arial" w:cs="Arial"/>
          <w:b/>
          <w:bCs/>
          <w:u w:val="single"/>
        </w:rPr>
        <w:t>io</w:t>
      </w:r>
      <w:r w:rsidRPr="002E6B6F">
        <w:rPr>
          <w:rFonts w:ascii="Arial" w:hAnsi="Arial" w:cs="Arial"/>
          <w:b/>
          <w:bCs/>
          <w:spacing w:val="1"/>
          <w:u w:val="single"/>
        </w:rPr>
        <w:t>n</w:t>
      </w:r>
      <w:r w:rsidRPr="002E6B6F">
        <w:rPr>
          <w:rFonts w:ascii="Arial" w:hAnsi="Arial" w:cs="Arial"/>
          <w:b/>
          <w:bCs/>
          <w:u w:val="single"/>
        </w:rPr>
        <w:t>s R</w:t>
      </w:r>
      <w:r w:rsidRPr="002E6B6F">
        <w:rPr>
          <w:rFonts w:ascii="Arial" w:hAnsi="Arial" w:cs="Arial"/>
          <w:b/>
          <w:bCs/>
          <w:spacing w:val="-1"/>
          <w:u w:val="single"/>
        </w:rPr>
        <w:t>ece</w:t>
      </w:r>
      <w:r w:rsidRPr="002E6B6F">
        <w:rPr>
          <w:rFonts w:ascii="Arial" w:hAnsi="Arial" w:cs="Arial"/>
          <w:b/>
          <w:bCs/>
          <w:u w:val="single"/>
        </w:rPr>
        <w:t>ived</w:t>
      </w:r>
      <w:r w:rsidRPr="002E6B6F">
        <w:rPr>
          <w:rFonts w:ascii="Arial" w:hAnsi="Arial" w:cs="Arial"/>
          <w:b/>
          <w:bCs/>
          <w:spacing w:val="3"/>
          <w:u w:val="single"/>
        </w:rPr>
        <w:t xml:space="preserve"> </w:t>
      </w:r>
      <w:r w:rsidR="00DE23CF" w:rsidRPr="002E6B6F">
        <w:rPr>
          <w:rFonts w:ascii="Arial" w:hAnsi="Arial" w:cs="Arial"/>
          <w:b/>
          <w:bCs/>
          <w:u w:val="single"/>
        </w:rPr>
        <w:t>t</w:t>
      </w:r>
      <w:r w:rsidRPr="002E6B6F">
        <w:rPr>
          <w:rFonts w:ascii="Arial" w:hAnsi="Arial" w:cs="Arial"/>
          <w:b/>
          <w:bCs/>
          <w:spacing w:val="1"/>
          <w:u w:val="single"/>
        </w:rPr>
        <w:t>h</w:t>
      </w:r>
      <w:r w:rsidRPr="002E6B6F">
        <w:rPr>
          <w:rFonts w:ascii="Arial" w:hAnsi="Arial" w:cs="Arial"/>
          <w:b/>
          <w:bCs/>
          <w:spacing w:val="-1"/>
          <w:u w:val="single"/>
        </w:rPr>
        <w:t>r</w:t>
      </w:r>
      <w:r w:rsidRPr="002E6B6F">
        <w:rPr>
          <w:rFonts w:ascii="Arial" w:hAnsi="Arial" w:cs="Arial"/>
          <w:b/>
          <w:bCs/>
          <w:u w:val="single"/>
        </w:rPr>
        <w:t>o</w:t>
      </w:r>
      <w:r w:rsidRPr="002E6B6F">
        <w:rPr>
          <w:rFonts w:ascii="Arial" w:hAnsi="Arial" w:cs="Arial"/>
          <w:b/>
          <w:bCs/>
          <w:spacing w:val="1"/>
          <w:u w:val="single"/>
        </w:rPr>
        <w:t>u</w:t>
      </w:r>
      <w:r w:rsidRPr="002E6B6F">
        <w:rPr>
          <w:rFonts w:ascii="Arial" w:hAnsi="Arial" w:cs="Arial"/>
          <w:b/>
          <w:bCs/>
          <w:u w:val="single"/>
        </w:rPr>
        <w:t>gh</w:t>
      </w:r>
      <w:r w:rsidRPr="002E6B6F">
        <w:rPr>
          <w:rFonts w:ascii="Arial" w:hAnsi="Arial" w:cs="Arial"/>
          <w:b/>
          <w:bCs/>
          <w:spacing w:val="1"/>
          <w:u w:val="single"/>
        </w:rPr>
        <w:t xml:space="preserve"> </w:t>
      </w:r>
      <w:r w:rsidRPr="002E6B6F">
        <w:rPr>
          <w:rFonts w:ascii="Arial" w:hAnsi="Arial" w:cs="Arial"/>
          <w:b/>
          <w:bCs/>
          <w:spacing w:val="-1"/>
          <w:u w:val="single"/>
        </w:rPr>
        <w:t>t</w:t>
      </w:r>
      <w:r w:rsidRPr="002E6B6F">
        <w:rPr>
          <w:rFonts w:ascii="Arial" w:hAnsi="Arial" w:cs="Arial"/>
          <w:b/>
          <w:bCs/>
          <w:spacing w:val="1"/>
          <w:u w:val="single"/>
        </w:rPr>
        <w:t>h</w:t>
      </w:r>
      <w:r w:rsidRPr="002E6B6F">
        <w:rPr>
          <w:rFonts w:ascii="Arial" w:hAnsi="Arial" w:cs="Arial"/>
          <w:b/>
          <w:bCs/>
          <w:u w:val="single"/>
        </w:rPr>
        <w:t>e</w:t>
      </w:r>
      <w:r w:rsidRPr="002E6B6F">
        <w:rPr>
          <w:rFonts w:ascii="Arial" w:hAnsi="Arial" w:cs="Arial"/>
          <w:b/>
          <w:bCs/>
          <w:spacing w:val="-1"/>
          <w:u w:val="single"/>
        </w:rPr>
        <w:t xml:space="preserve"> </w:t>
      </w:r>
      <w:r w:rsidRPr="002E6B6F">
        <w:rPr>
          <w:rFonts w:ascii="Arial" w:hAnsi="Arial" w:cs="Arial"/>
          <w:b/>
          <w:bCs/>
          <w:u w:val="single"/>
        </w:rPr>
        <w:t>R</w:t>
      </w:r>
      <w:r w:rsidRPr="002E6B6F">
        <w:rPr>
          <w:rFonts w:ascii="Arial" w:hAnsi="Arial" w:cs="Arial"/>
          <w:b/>
          <w:bCs/>
          <w:spacing w:val="-1"/>
          <w:u w:val="single"/>
        </w:rPr>
        <w:t>e</w:t>
      </w:r>
      <w:r w:rsidRPr="002E6B6F">
        <w:rPr>
          <w:rFonts w:ascii="Arial" w:hAnsi="Arial" w:cs="Arial"/>
          <w:b/>
          <w:bCs/>
          <w:u w:val="single"/>
        </w:rPr>
        <w:t>tail</w:t>
      </w:r>
      <w:r w:rsidRPr="002E6B6F">
        <w:rPr>
          <w:rFonts w:ascii="Arial" w:hAnsi="Arial" w:cs="Arial"/>
          <w:b/>
          <w:bCs/>
          <w:spacing w:val="2"/>
          <w:u w:val="single"/>
        </w:rPr>
        <w:t xml:space="preserve"> </w:t>
      </w:r>
      <w:r w:rsidRPr="002E6B6F">
        <w:rPr>
          <w:rFonts w:ascii="Arial" w:hAnsi="Arial" w:cs="Arial"/>
          <w:b/>
          <w:bCs/>
          <w:spacing w:val="-3"/>
          <w:u w:val="single"/>
        </w:rPr>
        <w:t>P</w:t>
      </w:r>
      <w:r w:rsidRPr="002E6B6F">
        <w:rPr>
          <w:rFonts w:ascii="Arial" w:hAnsi="Arial" w:cs="Arial"/>
          <w:b/>
          <w:bCs/>
          <w:spacing w:val="1"/>
          <w:u w:val="single"/>
        </w:rPr>
        <w:t>h</w:t>
      </w:r>
      <w:r w:rsidRPr="002E6B6F">
        <w:rPr>
          <w:rFonts w:ascii="Arial" w:hAnsi="Arial" w:cs="Arial"/>
          <w:b/>
          <w:bCs/>
          <w:u w:val="single"/>
        </w:rPr>
        <w:t>a</w:t>
      </w:r>
      <w:r w:rsidRPr="002E6B6F">
        <w:rPr>
          <w:rFonts w:ascii="Arial" w:hAnsi="Arial" w:cs="Arial"/>
          <w:b/>
          <w:bCs/>
          <w:spacing w:val="1"/>
          <w:u w:val="single"/>
        </w:rPr>
        <w:t>r</w:t>
      </w:r>
      <w:r w:rsidRPr="002E6B6F">
        <w:rPr>
          <w:rFonts w:ascii="Arial" w:hAnsi="Arial" w:cs="Arial"/>
          <w:b/>
          <w:bCs/>
          <w:spacing w:val="-3"/>
          <w:u w:val="single"/>
        </w:rPr>
        <w:t>m</w:t>
      </w:r>
      <w:r w:rsidRPr="002E6B6F">
        <w:rPr>
          <w:rFonts w:ascii="Arial" w:hAnsi="Arial" w:cs="Arial"/>
          <w:b/>
          <w:bCs/>
          <w:spacing w:val="2"/>
          <w:u w:val="single"/>
        </w:rPr>
        <w:t>a</w:t>
      </w:r>
      <w:r w:rsidRPr="002E6B6F">
        <w:rPr>
          <w:rFonts w:ascii="Arial" w:hAnsi="Arial" w:cs="Arial"/>
          <w:b/>
          <w:bCs/>
          <w:spacing w:val="-1"/>
          <w:u w:val="single"/>
        </w:rPr>
        <w:t>c</w:t>
      </w:r>
      <w:r w:rsidRPr="002E6B6F">
        <w:rPr>
          <w:rFonts w:ascii="Arial" w:hAnsi="Arial" w:cs="Arial"/>
          <w:b/>
          <w:bCs/>
          <w:u w:val="single"/>
        </w:rPr>
        <w:t xml:space="preserve">y </w:t>
      </w:r>
      <w:r w:rsidRPr="002E6B6F">
        <w:rPr>
          <w:rFonts w:ascii="Arial" w:hAnsi="Arial" w:cs="Arial"/>
          <w:b/>
          <w:bCs/>
          <w:spacing w:val="2"/>
          <w:u w:val="single"/>
        </w:rPr>
        <w:t>N</w:t>
      </w:r>
      <w:r w:rsidRPr="002E6B6F">
        <w:rPr>
          <w:rFonts w:ascii="Arial" w:hAnsi="Arial" w:cs="Arial"/>
          <w:b/>
          <w:bCs/>
          <w:spacing w:val="-1"/>
          <w:u w:val="single"/>
        </w:rPr>
        <w:t>e</w:t>
      </w:r>
      <w:r w:rsidRPr="002E6B6F">
        <w:rPr>
          <w:rFonts w:ascii="Arial" w:hAnsi="Arial" w:cs="Arial"/>
          <w:b/>
          <w:bCs/>
          <w:u w:val="single"/>
        </w:rPr>
        <w:t>t</w:t>
      </w:r>
      <w:r w:rsidRPr="002E6B6F">
        <w:rPr>
          <w:rFonts w:ascii="Arial" w:hAnsi="Arial" w:cs="Arial"/>
          <w:b/>
          <w:bCs/>
          <w:spacing w:val="1"/>
          <w:u w:val="single"/>
        </w:rPr>
        <w:t>w</w:t>
      </w:r>
      <w:r w:rsidRPr="002E6B6F">
        <w:rPr>
          <w:rFonts w:ascii="Arial" w:hAnsi="Arial" w:cs="Arial"/>
          <w:b/>
          <w:bCs/>
          <w:u w:val="single"/>
        </w:rPr>
        <w:t>o</w:t>
      </w:r>
      <w:r w:rsidRPr="002E6B6F">
        <w:rPr>
          <w:rFonts w:ascii="Arial" w:hAnsi="Arial" w:cs="Arial"/>
          <w:b/>
          <w:bCs/>
          <w:spacing w:val="-1"/>
          <w:u w:val="single"/>
        </w:rPr>
        <w:t>r</w:t>
      </w:r>
      <w:r w:rsidRPr="002E6B6F">
        <w:rPr>
          <w:rFonts w:ascii="Arial" w:hAnsi="Arial" w:cs="Arial"/>
          <w:b/>
          <w:bCs/>
          <w:u w:val="single"/>
        </w:rPr>
        <w:t>k</w:t>
      </w:r>
      <w:r w:rsidRPr="002E6B6F">
        <w:rPr>
          <w:rFonts w:ascii="Arial" w:hAnsi="Arial" w:cs="Arial"/>
          <w:b/>
          <w:bCs/>
          <w:spacing w:val="1"/>
          <w:u w:val="single"/>
        </w:rPr>
        <w:t xml:space="preserve"> </w:t>
      </w:r>
      <w:r w:rsidRPr="002E6B6F">
        <w:rPr>
          <w:rFonts w:ascii="Arial" w:hAnsi="Arial" w:cs="Arial"/>
          <w:b/>
          <w:bCs/>
          <w:u w:val="single"/>
        </w:rPr>
        <w:t>or</w:t>
      </w:r>
      <w:r w:rsidR="001D473F" w:rsidRPr="002E6B6F">
        <w:rPr>
          <w:rFonts w:ascii="Arial" w:hAnsi="Arial" w:cs="Arial"/>
          <w:b/>
          <w:bCs/>
          <w:spacing w:val="-1"/>
          <w:u w:val="single"/>
        </w:rPr>
        <w:t xml:space="preserve"> the </w:t>
      </w:r>
      <w:r w:rsidR="00C7040B" w:rsidRPr="002E6B6F">
        <w:rPr>
          <w:rFonts w:ascii="Arial" w:hAnsi="Arial" w:cs="Arial"/>
          <w:b/>
          <w:bCs/>
          <w:spacing w:val="-1"/>
          <w:position w:val="-1"/>
          <w:u w:val="single"/>
        </w:rPr>
        <w:t xml:space="preserve">Mail </w:t>
      </w:r>
      <w:r w:rsidRPr="002E6B6F">
        <w:rPr>
          <w:rFonts w:ascii="Arial" w:hAnsi="Arial" w:cs="Arial"/>
          <w:b/>
          <w:bCs/>
          <w:spacing w:val="1"/>
          <w:position w:val="-1"/>
          <w:u w:val="single"/>
        </w:rPr>
        <w:t>S</w:t>
      </w:r>
      <w:r w:rsidRPr="002E6B6F">
        <w:rPr>
          <w:rFonts w:ascii="Arial" w:hAnsi="Arial" w:cs="Arial"/>
          <w:b/>
          <w:bCs/>
          <w:spacing w:val="-1"/>
          <w:position w:val="-1"/>
          <w:u w:val="single"/>
        </w:rPr>
        <w:t>er</w:t>
      </w:r>
      <w:r w:rsidRPr="002E6B6F">
        <w:rPr>
          <w:rFonts w:ascii="Arial" w:hAnsi="Arial" w:cs="Arial"/>
          <w:b/>
          <w:bCs/>
          <w:position w:val="-1"/>
          <w:u w:val="single"/>
        </w:rPr>
        <w:t>vice</w:t>
      </w:r>
      <w:r w:rsidRPr="002E6B6F">
        <w:rPr>
          <w:rFonts w:ascii="Arial" w:hAnsi="Arial" w:cs="Arial"/>
          <w:b/>
          <w:bCs/>
          <w:spacing w:val="1"/>
          <w:position w:val="-1"/>
          <w:u w:val="single"/>
        </w:rPr>
        <w:t xml:space="preserve"> </w:t>
      </w:r>
      <w:r w:rsidRPr="002E6B6F">
        <w:rPr>
          <w:rFonts w:ascii="Arial" w:hAnsi="Arial" w:cs="Arial"/>
          <w:b/>
          <w:bCs/>
          <w:spacing w:val="-3"/>
          <w:position w:val="-1"/>
          <w:u w:val="single"/>
        </w:rPr>
        <w:t>P</w:t>
      </w:r>
      <w:r w:rsidRPr="002E6B6F">
        <w:rPr>
          <w:rFonts w:ascii="Arial" w:hAnsi="Arial" w:cs="Arial"/>
          <w:b/>
          <w:bCs/>
          <w:spacing w:val="1"/>
          <w:position w:val="-1"/>
          <w:u w:val="single"/>
        </w:rPr>
        <w:t>h</w:t>
      </w:r>
      <w:r w:rsidRPr="002E6B6F">
        <w:rPr>
          <w:rFonts w:ascii="Arial" w:hAnsi="Arial" w:cs="Arial"/>
          <w:b/>
          <w:bCs/>
          <w:position w:val="-1"/>
          <w:u w:val="single"/>
        </w:rPr>
        <w:t>a</w:t>
      </w:r>
      <w:r w:rsidRPr="002E6B6F">
        <w:rPr>
          <w:rFonts w:ascii="Arial" w:hAnsi="Arial" w:cs="Arial"/>
          <w:b/>
          <w:bCs/>
          <w:spacing w:val="1"/>
          <w:position w:val="-1"/>
          <w:u w:val="single"/>
        </w:rPr>
        <w:t>r</w:t>
      </w:r>
      <w:r w:rsidRPr="002E6B6F">
        <w:rPr>
          <w:rFonts w:ascii="Arial" w:hAnsi="Arial" w:cs="Arial"/>
          <w:b/>
          <w:bCs/>
          <w:spacing w:val="-3"/>
          <w:position w:val="-1"/>
          <w:u w:val="single"/>
        </w:rPr>
        <w:t>m</w:t>
      </w:r>
      <w:r w:rsidRPr="002E6B6F">
        <w:rPr>
          <w:rFonts w:ascii="Arial" w:hAnsi="Arial" w:cs="Arial"/>
          <w:b/>
          <w:bCs/>
          <w:spacing w:val="2"/>
          <w:position w:val="-1"/>
          <w:u w:val="single"/>
        </w:rPr>
        <w:t>a</w:t>
      </w:r>
      <w:r w:rsidRPr="002E6B6F">
        <w:rPr>
          <w:rFonts w:ascii="Arial" w:hAnsi="Arial" w:cs="Arial"/>
          <w:b/>
          <w:bCs/>
          <w:spacing w:val="-1"/>
          <w:position w:val="-1"/>
          <w:u w:val="single"/>
        </w:rPr>
        <w:t>c</w:t>
      </w:r>
      <w:r w:rsidRPr="002E6B6F">
        <w:rPr>
          <w:rFonts w:ascii="Arial" w:hAnsi="Arial" w:cs="Arial"/>
          <w:b/>
          <w:bCs/>
          <w:position w:val="-1"/>
          <w:u w:val="single"/>
        </w:rPr>
        <w:t>y</w:t>
      </w:r>
      <w:r w:rsidRPr="002E6B6F">
        <w:rPr>
          <w:rFonts w:ascii="Arial" w:hAnsi="Arial" w:cs="Arial"/>
          <w:b/>
          <w:bCs/>
          <w:spacing w:val="2"/>
          <w:position w:val="-1"/>
          <w:u w:val="single"/>
        </w:rPr>
        <w:t xml:space="preserve"> </w:t>
      </w:r>
      <w:r w:rsidRPr="002E6B6F">
        <w:rPr>
          <w:rFonts w:ascii="Arial" w:hAnsi="Arial" w:cs="Arial"/>
          <w:b/>
          <w:bCs/>
          <w:spacing w:val="-3"/>
          <w:position w:val="-1"/>
          <w:u w:val="single"/>
        </w:rPr>
        <w:t>P</w:t>
      </w:r>
      <w:r w:rsidRPr="002E6B6F">
        <w:rPr>
          <w:rFonts w:ascii="Arial" w:hAnsi="Arial" w:cs="Arial"/>
          <w:b/>
          <w:bCs/>
          <w:spacing w:val="-1"/>
          <w:position w:val="-1"/>
          <w:u w:val="single"/>
        </w:rPr>
        <w:t>r</w:t>
      </w:r>
      <w:r w:rsidRPr="002E6B6F">
        <w:rPr>
          <w:rFonts w:ascii="Arial" w:hAnsi="Arial" w:cs="Arial"/>
          <w:b/>
          <w:bCs/>
          <w:spacing w:val="2"/>
          <w:position w:val="-1"/>
          <w:u w:val="single"/>
        </w:rPr>
        <w:t>o</w:t>
      </w:r>
      <w:r w:rsidRPr="002E6B6F">
        <w:rPr>
          <w:rFonts w:ascii="Arial" w:hAnsi="Arial" w:cs="Arial"/>
          <w:b/>
          <w:bCs/>
          <w:spacing w:val="-1"/>
          <w:position w:val="-1"/>
          <w:u w:val="single"/>
        </w:rPr>
        <w:t>ce</w:t>
      </w:r>
      <w:r w:rsidRPr="002E6B6F">
        <w:rPr>
          <w:rFonts w:ascii="Arial" w:hAnsi="Arial" w:cs="Arial"/>
          <w:b/>
          <w:bCs/>
          <w:position w:val="-1"/>
          <w:u w:val="single"/>
        </w:rPr>
        <w:t>ss</w:t>
      </w:r>
    </w:p>
    <w:p w14:paraId="4795BA79"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561F9A4F" w14:textId="77777777" w:rsidR="00A339BD" w:rsidRPr="00EE654C" w:rsidRDefault="00E45C86" w:rsidP="001D473F">
      <w:pPr>
        <w:widowControl w:val="0"/>
        <w:autoSpaceDE w:val="0"/>
        <w:autoSpaceDN w:val="0"/>
        <w:adjustRightInd w:val="0"/>
        <w:spacing w:after="0" w:line="360" w:lineRule="auto"/>
        <w:ind w:left="1238" w:right="288"/>
        <w:rPr>
          <w:rFonts w:ascii="Arial" w:hAnsi="Arial" w:cs="Arial"/>
        </w:rPr>
      </w:pP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those</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roups 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ive Spe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Me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the R</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rPr>
        <w:t>or the</w:t>
      </w:r>
      <w:r w:rsidRPr="00EE654C">
        <w:rPr>
          <w:rFonts w:ascii="Arial" w:hAnsi="Arial" w:cs="Arial"/>
          <w:spacing w:val="-1"/>
        </w:rPr>
        <w:t xml:space="preserve"> </w:t>
      </w:r>
      <w:r w:rsidRPr="00EE654C">
        <w:rPr>
          <w:rFonts w:ascii="Arial" w:hAnsi="Arial" w:cs="Arial"/>
          <w:spacing w:val="2"/>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spacing w:val="1"/>
        </w:rPr>
        <w:t>r</w:t>
      </w:r>
      <w:r w:rsidRPr="00EE654C">
        <w:rPr>
          <w:rFonts w:ascii="Arial" w:hAnsi="Arial" w:cs="Arial"/>
        </w:rPr>
        <w:t>vice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4"/>
        </w:rPr>
        <w:t>m</w:t>
      </w:r>
      <w:r w:rsidRPr="00EE654C">
        <w:rPr>
          <w:rFonts w:ascii="Arial" w:hAnsi="Arial" w:cs="Arial"/>
        </w:rPr>
        <w:t>s make</w:t>
      </w:r>
      <w:r w:rsidRPr="00EE654C">
        <w:rPr>
          <w:rFonts w:ascii="Arial" w:hAnsi="Arial" w:cs="Arial"/>
          <w:spacing w:val="-1"/>
        </w:rPr>
        <w:t xml:space="preserve"> </w:t>
      </w:r>
      <w:r w:rsidRPr="00EE654C">
        <w:rPr>
          <w:rFonts w:ascii="Arial" w:hAnsi="Arial" w:cs="Arial"/>
        </w:rPr>
        <w:t>no di</w:t>
      </w:r>
      <w:r w:rsidRPr="00EE654C">
        <w:rPr>
          <w:rFonts w:ascii="Arial" w:hAnsi="Arial" w:cs="Arial"/>
          <w:spacing w:val="3"/>
        </w:rPr>
        <w:t>s</w:t>
      </w:r>
      <w:r w:rsidRPr="00EE654C">
        <w:rPr>
          <w:rFonts w:ascii="Arial" w:hAnsi="Arial" w:cs="Arial"/>
        </w:rPr>
        <w:t>t</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3"/>
        </w:rPr>
        <w:t>t</w:t>
      </w:r>
      <w:r w:rsidRPr="00EE654C">
        <w:rPr>
          <w:rFonts w:ascii="Arial" w:hAnsi="Arial" w:cs="Arial"/>
        </w:rPr>
        <w:t>ions</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pri</w:t>
      </w:r>
      <w:r w:rsidRPr="00EE654C">
        <w:rPr>
          <w:rFonts w:ascii="Arial" w:hAnsi="Arial" w:cs="Arial"/>
          <w:spacing w:val="-1"/>
        </w:rPr>
        <w:t>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pur</w:t>
      </w:r>
      <w:r w:rsidRPr="00EE654C">
        <w:rPr>
          <w:rFonts w:ascii="Arial" w:hAnsi="Arial" w:cs="Arial"/>
          <w:spacing w:val="-1"/>
        </w:rPr>
        <w:t>p</w:t>
      </w:r>
      <w:r w:rsidRPr="00EE654C">
        <w:rPr>
          <w:rFonts w:ascii="Arial" w:hAnsi="Arial" w:cs="Arial"/>
        </w:rPr>
        <w:t>oses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s</w:t>
      </w:r>
      <w:r w:rsidRPr="00EE654C">
        <w:rPr>
          <w:rFonts w:ascii="Arial" w:hAnsi="Arial" w:cs="Arial"/>
        </w:rPr>
        <w:t>trict</w:t>
      </w:r>
      <w:r w:rsidRPr="00EE654C">
        <w:rPr>
          <w:rFonts w:ascii="Arial" w:hAnsi="Arial" w:cs="Arial"/>
          <w:spacing w:val="5"/>
        </w:rPr>
        <w:t>l</w:t>
      </w:r>
      <w:r w:rsidRPr="00EE654C">
        <w:rPr>
          <w:rFonts w:ascii="Arial" w:hAnsi="Arial" w:cs="Arial"/>
        </w:rPr>
        <w:t>y</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h</w:t>
      </w:r>
      <w:r w:rsidRPr="00EE654C">
        <w:rPr>
          <w:rFonts w:ascii="Arial" w:hAnsi="Arial" w:cs="Arial"/>
        </w:rPr>
        <w:t>ib</w:t>
      </w:r>
      <w:r w:rsidRPr="00EE654C">
        <w:rPr>
          <w:rFonts w:ascii="Arial" w:hAnsi="Arial" w:cs="Arial"/>
          <w:spacing w:val="1"/>
        </w:rPr>
        <w:t>i</w:t>
      </w:r>
      <w:r w:rsidRPr="00EE654C">
        <w:rPr>
          <w:rFonts w:ascii="Arial" w:hAnsi="Arial" w:cs="Arial"/>
        </w:rPr>
        <w:t xml:space="preserve">ted </w:t>
      </w:r>
      <w:r w:rsidRPr="00EE654C">
        <w:rPr>
          <w:rFonts w:ascii="Arial" w:hAnsi="Arial" w:cs="Arial"/>
          <w:spacing w:val="-1"/>
        </w:rPr>
        <w:t>f</w:t>
      </w:r>
      <w:r w:rsidRPr="00EE654C">
        <w:rPr>
          <w:rFonts w:ascii="Arial" w:hAnsi="Arial" w:cs="Arial"/>
        </w:rPr>
        <w:t>rom p</w:t>
      </w:r>
      <w:r w:rsidRPr="00EE654C">
        <w:rPr>
          <w:rFonts w:ascii="Arial" w:hAnsi="Arial" w:cs="Arial"/>
          <w:spacing w:val="-1"/>
        </w:rPr>
        <w:t>r</w:t>
      </w:r>
      <w:r w:rsidRPr="00EE654C">
        <w:rPr>
          <w:rFonts w:ascii="Arial" w:hAnsi="Arial" w:cs="Arial"/>
        </w:rPr>
        <w:t>oposing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 xml:space="preserve">icing </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ment</w:t>
      </w:r>
      <w:r w:rsidRPr="00EE654C">
        <w:rPr>
          <w:rFonts w:ascii="Arial" w:hAnsi="Arial" w:cs="Arial"/>
          <w:spacing w:val="3"/>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r 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F</w:t>
      </w:r>
      <w:r w:rsidRPr="00EE654C">
        <w:rPr>
          <w:rFonts w:ascii="Arial" w:hAnsi="Arial" w:cs="Arial"/>
        </w:rPr>
        <w:t>DA</w:t>
      </w:r>
      <w:r w:rsidRPr="00EE654C">
        <w:rPr>
          <w:rFonts w:ascii="Arial" w:hAnsi="Arial" w:cs="Arial"/>
          <w:spacing w:val="-1"/>
        </w:rPr>
        <w:t xml:space="preserve"> a</w:t>
      </w:r>
      <w:r w:rsidRPr="00EE654C">
        <w:rPr>
          <w:rFonts w:ascii="Arial" w:hAnsi="Arial" w:cs="Arial"/>
        </w:rPr>
        <w:t>p</w:t>
      </w:r>
      <w:r w:rsidRPr="00EE654C">
        <w:rPr>
          <w:rFonts w:ascii="Arial" w:hAnsi="Arial" w:cs="Arial"/>
          <w:spacing w:val="2"/>
        </w:rPr>
        <w:t>p</w:t>
      </w:r>
      <w:r w:rsidRPr="00EE654C">
        <w:rPr>
          <w:rFonts w:ascii="Arial" w:hAnsi="Arial" w:cs="Arial"/>
        </w:rPr>
        <w:t>rov</w:t>
      </w:r>
      <w:r w:rsidRPr="00EE654C">
        <w:rPr>
          <w:rFonts w:ascii="Arial" w:hAnsi="Arial" w:cs="Arial"/>
          <w:spacing w:val="-2"/>
        </w:rPr>
        <w:t>e</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c</w:t>
      </w:r>
      <w:r w:rsidRPr="00EE654C">
        <w:rPr>
          <w:rFonts w:ascii="Arial" w:hAnsi="Arial" w:cs="Arial"/>
        </w:rPr>
        <w:t>lass of</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All dru</w:t>
      </w:r>
      <w:r w:rsidRPr="00EE654C">
        <w:rPr>
          <w:rFonts w:ascii="Arial" w:hAnsi="Arial" w:cs="Arial"/>
          <w:spacing w:val="-3"/>
        </w:rPr>
        <w:t>g</w:t>
      </w:r>
      <w:r w:rsidRPr="00EE654C">
        <w:rPr>
          <w:rFonts w:ascii="Arial" w:hAnsi="Arial" w:cs="Arial"/>
        </w:rPr>
        <w:t>s shall be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lassif</w:t>
      </w:r>
      <w:r w:rsidRPr="00EE654C">
        <w:rPr>
          <w:rFonts w:ascii="Arial" w:hAnsi="Arial" w:cs="Arial"/>
          <w:spacing w:val="2"/>
        </w:rPr>
        <w:t>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 eith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 n</w:t>
      </w:r>
      <w:r w:rsidRPr="00EE654C">
        <w:rPr>
          <w:rFonts w:ascii="Arial" w:hAnsi="Arial" w:cs="Arial"/>
          <w:spacing w:val="-1"/>
        </w:rPr>
        <w:t>a</w:t>
      </w:r>
      <w:r w:rsidRPr="00EE654C">
        <w:rPr>
          <w:rFonts w:ascii="Arial" w:hAnsi="Arial" w:cs="Arial"/>
          <w:spacing w:val="3"/>
        </w:rPr>
        <w:t>m</w:t>
      </w:r>
      <w:r w:rsidRPr="00EE654C">
        <w:rPr>
          <w:rFonts w:ascii="Arial" w:hAnsi="Arial" w:cs="Arial"/>
          <w:spacing w:val="-1"/>
        </w:rPr>
        <w:t>e</w:t>
      </w:r>
      <w:r w:rsidRPr="00EE654C">
        <w:rPr>
          <w:rFonts w:ascii="Arial" w:hAnsi="Arial" w:cs="Arial"/>
        </w:rPr>
        <w:t>,</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c</w:t>
      </w:r>
      <w:r w:rsidRPr="00EE654C">
        <w:rPr>
          <w:rFonts w:ascii="Arial" w:hAnsi="Arial" w:cs="Arial"/>
        </w:rPr>
        <w:t>ompound for</w:t>
      </w:r>
      <w:r w:rsidRPr="00EE654C">
        <w:rPr>
          <w:rFonts w:ascii="Arial" w:hAnsi="Arial" w:cs="Arial"/>
          <w:spacing w:val="1"/>
        </w:rPr>
        <w:t xml:space="preserve"> </w:t>
      </w:r>
      <w:r w:rsidRPr="00EE654C">
        <w:rPr>
          <w:rFonts w:ascii="Arial" w:hAnsi="Arial" w:cs="Arial"/>
        </w:rPr>
        <w:t>pri</w:t>
      </w:r>
      <w:r w:rsidRPr="00EE654C">
        <w:rPr>
          <w:rFonts w:ascii="Arial" w:hAnsi="Arial" w:cs="Arial"/>
          <w:spacing w:val="-1"/>
        </w:rPr>
        <w:t>c</w:t>
      </w:r>
      <w:r w:rsidRPr="00EE654C">
        <w:rPr>
          <w:rFonts w:ascii="Arial" w:hAnsi="Arial" w:cs="Arial"/>
        </w:rPr>
        <w:t>i</w:t>
      </w:r>
      <w:r w:rsidRPr="00EE654C">
        <w:rPr>
          <w:rFonts w:ascii="Arial" w:hAnsi="Arial" w:cs="Arial"/>
          <w:spacing w:val="4"/>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w:t>
      </w:r>
      <w:r w:rsidRPr="00EE654C">
        <w:rPr>
          <w:rFonts w:ascii="Arial" w:hAnsi="Arial" w:cs="Arial"/>
          <w:spacing w:val="2"/>
        </w:rPr>
        <w:t>u</w:t>
      </w:r>
      <w:r w:rsidRPr="00EE654C">
        <w:rPr>
          <w:rFonts w:ascii="Arial" w:hAnsi="Arial" w:cs="Arial"/>
        </w:rPr>
        <w:t>rpos</w:t>
      </w:r>
      <w:r w:rsidRPr="00EE654C">
        <w:rPr>
          <w:rFonts w:ascii="Arial" w:hAnsi="Arial" w:cs="Arial"/>
          <w:spacing w:val="-1"/>
        </w:rPr>
        <w:t>e</w:t>
      </w:r>
      <w:r w:rsidRPr="00EE654C">
        <w:rPr>
          <w:rFonts w:ascii="Arial" w:hAnsi="Arial" w:cs="Arial"/>
        </w:rPr>
        <w:t>s</w:t>
      </w:r>
      <w:r w:rsidR="001D473F">
        <w:rPr>
          <w:rFonts w:ascii="Arial" w:hAnsi="Arial" w:cs="Arial"/>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the m</w:t>
      </w:r>
      <w:r w:rsidRPr="00EE654C">
        <w:rPr>
          <w:rFonts w:ascii="Arial" w:hAnsi="Arial" w:cs="Arial"/>
          <w:spacing w:val="-1"/>
        </w:rPr>
        <w:t>e</w:t>
      </w:r>
      <w:r w:rsidRPr="00EE654C">
        <w:rPr>
          <w:rFonts w:ascii="Arial" w:hAnsi="Arial" w:cs="Arial"/>
        </w:rPr>
        <w:t>thodo</w:t>
      </w:r>
      <w:r w:rsidRPr="00EE654C">
        <w:rPr>
          <w:rFonts w:ascii="Arial" w:hAnsi="Arial" w:cs="Arial"/>
          <w:spacing w:val="1"/>
        </w:rPr>
        <w:t>l</w:t>
      </w:r>
      <w:r w:rsidRPr="00EE654C">
        <w:rPr>
          <w:rFonts w:ascii="Arial" w:hAnsi="Arial" w:cs="Arial"/>
          <w:spacing w:val="2"/>
        </w:rPr>
        <w:t>o</w:t>
      </w:r>
      <w:r w:rsidRPr="00EE654C">
        <w:rPr>
          <w:rFonts w:ascii="Arial" w:hAnsi="Arial" w:cs="Arial"/>
        </w:rPr>
        <w:t>gies s</w:t>
      </w:r>
      <w:r w:rsidRPr="00EE654C">
        <w:rPr>
          <w:rFonts w:ascii="Arial" w:hAnsi="Arial" w:cs="Arial"/>
          <w:spacing w:val="-1"/>
        </w:rPr>
        <w:t>e</w:t>
      </w:r>
      <w:r w:rsidRPr="00EE654C">
        <w:rPr>
          <w:rFonts w:ascii="Arial" w:hAnsi="Arial" w:cs="Arial"/>
        </w:rPr>
        <w:t>t fo</w:t>
      </w:r>
      <w:r w:rsidRPr="00EE654C">
        <w:rPr>
          <w:rFonts w:ascii="Arial" w:hAnsi="Arial" w:cs="Arial"/>
          <w:spacing w:val="-1"/>
        </w:rPr>
        <w:t>r</w:t>
      </w:r>
      <w:r w:rsidRPr="00EE654C">
        <w:rPr>
          <w:rFonts w:ascii="Arial" w:hAnsi="Arial" w:cs="Arial"/>
        </w:rPr>
        <w:t xml:space="preserve">th </w:t>
      </w:r>
      <w:r w:rsidRPr="00EE654C">
        <w:rPr>
          <w:rFonts w:ascii="Arial" w:hAnsi="Arial" w:cs="Arial"/>
          <w:spacing w:val="1"/>
        </w:rPr>
        <w:t>i</w:t>
      </w:r>
      <w:r w:rsidRPr="00EE654C">
        <w:rPr>
          <w:rFonts w:ascii="Arial" w:hAnsi="Arial" w:cs="Arial"/>
        </w:rPr>
        <w:t>n</w:t>
      </w:r>
      <w:r w:rsidRPr="00EE654C">
        <w:rPr>
          <w:rFonts w:ascii="Arial" w:hAnsi="Arial" w:cs="Arial"/>
          <w:spacing w:val="1"/>
        </w:rPr>
        <w:t xml:space="preserve"> 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V</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3"/>
        </w:rPr>
        <w:t>P</w:t>
      </w:r>
      <w:r w:rsidR="00C7040B">
        <w:rPr>
          <w:rFonts w:ascii="Arial" w:hAnsi="Arial" w:cs="Arial"/>
        </w:rPr>
        <w:t xml:space="preserve">.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 xml:space="preserve">osals that </w:t>
      </w:r>
      <w:r w:rsidRPr="00EE654C">
        <w:rPr>
          <w:rFonts w:ascii="Arial" w:hAnsi="Arial" w:cs="Arial"/>
          <w:b/>
          <w:bCs/>
          <w:spacing w:val="-1"/>
        </w:rPr>
        <w:t>e</w:t>
      </w:r>
      <w:r w:rsidRPr="00EE654C">
        <w:rPr>
          <w:rFonts w:ascii="Arial" w:hAnsi="Arial" w:cs="Arial"/>
          <w:b/>
          <w:bCs/>
        </w:rPr>
        <w:t>x</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rPr>
        <w:t xml:space="preserve">e </w:t>
      </w:r>
      <w:r w:rsidRPr="00EE654C">
        <w:rPr>
          <w:rFonts w:ascii="Arial" w:hAnsi="Arial" w:cs="Arial"/>
          <w:b/>
          <w:bCs/>
          <w:spacing w:val="1"/>
        </w:rPr>
        <w:t>Sp</w:t>
      </w:r>
      <w:r w:rsidRPr="00EE654C">
        <w:rPr>
          <w:rFonts w:ascii="Arial" w:hAnsi="Arial" w:cs="Arial"/>
          <w:b/>
          <w:bCs/>
          <w:spacing w:val="-1"/>
        </w:rPr>
        <w:t>ec</w:t>
      </w:r>
      <w:r w:rsidRPr="00EE654C">
        <w:rPr>
          <w:rFonts w:ascii="Arial" w:hAnsi="Arial" w:cs="Arial"/>
          <w:b/>
          <w:bCs/>
        </w:rPr>
        <w:t>ia</w:t>
      </w:r>
      <w:r w:rsidRPr="00EE654C">
        <w:rPr>
          <w:rFonts w:ascii="Arial" w:hAnsi="Arial" w:cs="Arial"/>
          <w:b/>
          <w:bCs/>
          <w:spacing w:val="1"/>
        </w:rPr>
        <w:t>l</w:t>
      </w:r>
      <w:r w:rsidRPr="00EE654C">
        <w:rPr>
          <w:rFonts w:ascii="Arial" w:hAnsi="Arial" w:cs="Arial"/>
          <w:b/>
          <w:bCs/>
        </w:rPr>
        <w:t>ty D</w:t>
      </w:r>
      <w:r w:rsidRPr="00EE654C">
        <w:rPr>
          <w:rFonts w:ascii="Arial" w:hAnsi="Arial" w:cs="Arial"/>
          <w:b/>
          <w:bCs/>
          <w:spacing w:val="-1"/>
        </w:rPr>
        <w:t>r</w:t>
      </w:r>
      <w:r w:rsidRPr="00EE654C">
        <w:rPr>
          <w:rFonts w:ascii="Arial" w:hAnsi="Arial" w:cs="Arial"/>
          <w:b/>
          <w:bCs/>
          <w:spacing w:val="1"/>
        </w:rPr>
        <w:t>u</w:t>
      </w:r>
      <w:r w:rsidRPr="00EE654C">
        <w:rPr>
          <w:rFonts w:ascii="Arial" w:hAnsi="Arial" w:cs="Arial"/>
          <w:b/>
          <w:bCs/>
        </w:rPr>
        <w:t>gs/M</w:t>
      </w:r>
      <w:r w:rsidRPr="00EE654C">
        <w:rPr>
          <w:rFonts w:ascii="Arial" w:hAnsi="Arial" w:cs="Arial"/>
          <w:b/>
          <w:bCs/>
          <w:spacing w:val="-1"/>
        </w:rPr>
        <w:t>e</w:t>
      </w:r>
      <w:r w:rsidRPr="00EE654C">
        <w:rPr>
          <w:rFonts w:ascii="Arial" w:hAnsi="Arial" w:cs="Arial"/>
          <w:b/>
          <w:bCs/>
          <w:spacing w:val="1"/>
        </w:rPr>
        <w:t>d</w:t>
      </w:r>
      <w:r w:rsidRPr="00EE654C">
        <w:rPr>
          <w:rFonts w:ascii="Arial" w:hAnsi="Arial" w:cs="Arial"/>
          <w:b/>
          <w:bCs/>
        </w:rPr>
        <w:t>ica</w:t>
      </w:r>
      <w:r w:rsidRPr="00EE654C">
        <w:rPr>
          <w:rFonts w:ascii="Arial" w:hAnsi="Arial" w:cs="Arial"/>
          <w:b/>
          <w:bCs/>
          <w:spacing w:val="-1"/>
        </w:rPr>
        <w:t>t</w:t>
      </w:r>
      <w:r w:rsidRPr="00EE654C">
        <w:rPr>
          <w:rFonts w:ascii="Arial" w:hAnsi="Arial" w:cs="Arial"/>
          <w:b/>
          <w:bCs/>
        </w:rPr>
        <w:t>io</w:t>
      </w:r>
      <w:r w:rsidRPr="00EE654C">
        <w:rPr>
          <w:rFonts w:ascii="Arial" w:hAnsi="Arial" w:cs="Arial"/>
          <w:b/>
          <w:bCs/>
          <w:spacing w:val="1"/>
        </w:rPr>
        <w:t>n</w:t>
      </w:r>
      <w:r w:rsidRPr="00EE654C">
        <w:rPr>
          <w:rFonts w:ascii="Arial" w:hAnsi="Arial" w:cs="Arial"/>
          <w:b/>
          <w:bCs/>
        </w:rPr>
        <w:t>s</w:t>
      </w:r>
      <w:r w:rsidRPr="00EE654C">
        <w:rPr>
          <w:rFonts w:ascii="Arial" w:hAnsi="Arial" w:cs="Arial"/>
          <w:b/>
          <w:bCs/>
          <w:spacing w:val="1"/>
        </w:rPr>
        <w:t xml:space="preserve"> f</w:t>
      </w:r>
      <w:r w:rsidRPr="00EE654C">
        <w:rPr>
          <w:rFonts w:ascii="Arial" w:hAnsi="Arial" w:cs="Arial"/>
          <w:b/>
          <w:bCs/>
          <w:spacing w:val="-1"/>
        </w:rPr>
        <w:t>r</w:t>
      </w:r>
      <w:r w:rsidRPr="00EE654C">
        <w:rPr>
          <w:rFonts w:ascii="Arial" w:hAnsi="Arial" w:cs="Arial"/>
          <w:b/>
          <w:bCs/>
        </w:rPr>
        <w:t>om</w:t>
      </w:r>
      <w:r w:rsidRPr="00EE654C">
        <w:rPr>
          <w:rFonts w:ascii="Arial" w:hAnsi="Arial" w:cs="Arial"/>
          <w:b/>
          <w:bCs/>
          <w:spacing w:val="-3"/>
        </w:rPr>
        <w:t xml:space="preserve"> </w:t>
      </w:r>
      <w:r w:rsidRPr="00EE654C">
        <w:rPr>
          <w:rFonts w:ascii="Arial" w:hAnsi="Arial" w:cs="Arial"/>
          <w:b/>
          <w:bCs/>
          <w:spacing w:val="1"/>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 xml:space="preserve">osed </w:t>
      </w:r>
      <w:r w:rsidRPr="00EE654C">
        <w:rPr>
          <w:rFonts w:ascii="Arial" w:hAnsi="Arial" w:cs="Arial"/>
          <w:b/>
          <w:bCs/>
          <w:spacing w:val="1"/>
        </w:rPr>
        <w:t>p</w:t>
      </w:r>
      <w:r w:rsidRPr="00EE654C">
        <w:rPr>
          <w:rFonts w:ascii="Arial" w:hAnsi="Arial" w:cs="Arial"/>
          <w:b/>
          <w:bCs/>
          <w:spacing w:val="-1"/>
        </w:rPr>
        <w:t>r</w:t>
      </w:r>
      <w:r w:rsidRPr="00EE654C">
        <w:rPr>
          <w:rFonts w:ascii="Arial" w:hAnsi="Arial" w:cs="Arial"/>
          <w:b/>
          <w:bCs/>
        </w:rPr>
        <w:t>ici</w:t>
      </w:r>
      <w:r w:rsidRPr="00EE654C">
        <w:rPr>
          <w:rFonts w:ascii="Arial" w:hAnsi="Arial" w:cs="Arial"/>
          <w:b/>
          <w:bCs/>
          <w:spacing w:val="1"/>
        </w:rPr>
        <w:t>n</w:t>
      </w:r>
      <w:r w:rsidRPr="00EE654C">
        <w:rPr>
          <w:rFonts w:ascii="Arial" w:hAnsi="Arial" w:cs="Arial"/>
          <w:b/>
          <w:bCs/>
        </w:rPr>
        <w:t xml:space="preserve">g </w:t>
      </w:r>
      <w:r w:rsidRPr="00EE654C">
        <w:rPr>
          <w:rFonts w:ascii="Arial" w:hAnsi="Arial" w:cs="Arial"/>
          <w:b/>
          <w:bCs/>
          <w:spacing w:val="1"/>
        </w:rPr>
        <w:t>f</w:t>
      </w:r>
      <w:r w:rsidRPr="00EE654C">
        <w:rPr>
          <w:rFonts w:ascii="Arial" w:hAnsi="Arial" w:cs="Arial"/>
          <w:b/>
          <w:bCs/>
        </w:rPr>
        <w:t>or</w:t>
      </w:r>
      <w:r w:rsidRPr="00EE654C">
        <w:rPr>
          <w:rFonts w:ascii="Arial" w:hAnsi="Arial" w:cs="Arial"/>
          <w:b/>
          <w:bCs/>
          <w:spacing w:val="-1"/>
        </w:rPr>
        <w:t xml:space="preserve"> </w:t>
      </w:r>
      <w:r w:rsidRPr="00EE654C">
        <w:rPr>
          <w:rFonts w:ascii="Arial" w:hAnsi="Arial" w:cs="Arial"/>
          <w:b/>
          <w:bCs/>
          <w:spacing w:val="1"/>
        </w:rPr>
        <w:t>b</w:t>
      </w:r>
      <w:r w:rsidRPr="00EE654C">
        <w:rPr>
          <w:rFonts w:ascii="Arial" w:hAnsi="Arial" w:cs="Arial"/>
          <w:b/>
          <w:bCs/>
          <w:spacing w:val="-1"/>
        </w:rPr>
        <w:t>r</w:t>
      </w:r>
      <w:r w:rsidRPr="00EE654C">
        <w:rPr>
          <w:rFonts w:ascii="Arial" w:hAnsi="Arial" w:cs="Arial"/>
          <w:b/>
          <w:bCs/>
        </w:rPr>
        <w:t>a</w:t>
      </w:r>
      <w:r w:rsidRPr="00EE654C">
        <w:rPr>
          <w:rFonts w:ascii="Arial" w:hAnsi="Arial" w:cs="Arial"/>
          <w:b/>
          <w:bCs/>
          <w:spacing w:val="1"/>
        </w:rPr>
        <w:t>n</w:t>
      </w:r>
      <w:r w:rsidRPr="00EE654C">
        <w:rPr>
          <w:rFonts w:ascii="Arial" w:hAnsi="Arial" w:cs="Arial"/>
          <w:b/>
          <w:bCs/>
        </w:rPr>
        <w:t>d</w:t>
      </w:r>
      <w:r w:rsidRPr="00EE654C">
        <w:rPr>
          <w:rFonts w:ascii="Arial" w:hAnsi="Arial" w:cs="Arial"/>
          <w:b/>
          <w:bCs/>
          <w:spacing w:val="-2"/>
        </w:rPr>
        <w:t xml:space="preserve"> </w:t>
      </w:r>
      <w:r w:rsidRPr="00EE654C">
        <w:rPr>
          <w:rFonts w:ascii="Arial" w:hAnsi="Arial" w:cs="Arial"/>
          <w:b/>
          <w:bCs/>
          <w:spacing w:val="1"/>
        </w:rPr>
        <w:t>n</w:t>
      </w:r>
      <w:r w:rsidRPr="00EE654C">
        <w:rPr>
          <w:rFonts w:ascii="Arial" w:hAnsi="Arial" w:cs="Arial"/>
          <w:b/>
          <w:bCs/>
        </w:rPr>
        <w:t>a</w:t>
      </w:r>
      <w:r w:rsidRPr="00EE654C">
        <w:rPr>
          <w:rFonts w:ascii="Arial" w:hAnsi="Arial" w:cs="Arial"/>
          <w:b/>
          <w:bCs/>
          <w:spacing w:val="-3"/>
        </w:rPr>
        <w:t>m</w:t>
      </w:r>
      <w:r w:rsidRPr="00EE654C">
        <w:rPr>
          <w:rFonts w:ascii="Arial" w:hAnsi="Arial" w:cs="Arial"/>
          <w:b/>
          <w:bCs/>
          <w:spacing w:val="-1"/>
        </w:rPr>
        <w:t>e</w:t>
      </w:r>
      <w:r w:rsidRPr="00EE654C">
        <w:rPr>
          <w:rFonts w:ascii="Arial" w:hAnsi="Arial" w:cs="Arial"/>
          <w:b/>
          <w:bCs/>
        </w:rPr>
        <w:t>, g</w:t>
      </w:r>
      <w:r w:rsidRPr="00EE654C">
        <w:rPr>
          <w:rFonts w:ascii="Arial" w:hAnsi="Arial" w:cs="Arial"/>
          <w:b/>
          <w:bCs/>
          <w:spacing w:val="1"/>
        </w:rPr>
        <w:t>en</w:t>
      </w:r>
      <w:r w:rsidRPr="00EE654C">
        <w:rPr>
          <w:rFonts w:ascii="Arial" w:hAnsi="Arial" w:cs="Arial"/>
          <w:b/>
          <w:bCs/>
          <w:spacing w:val="-1"/>
        </w:rPr>
        <w:t>er</w:t>
      </w:r>
      <w:r w:rsidRPr="00EE654C">
        <w:rPr>
          <w:rFonts w:ascii="Arial" w:hAnsi="Arial" w:cs="Arial"/>
          <w:b/>
          <w:bCs/>
        </w:rPr>
        <w:t>ic and C</w:t>
      </w:r>
      <w:r w:rsidRPr="00EE654C">
        <w:rPr>
          <w:rFonts w:ascii="Arial" w:hAnsi="Arial" w:cs="Arial"/>
          <w:b/>
          <w:bCs/>
          <w:spacing w:val="2"/>
        </w:rPr>
        <w:t>o</w:t>
      </w:r>
      <w:r w:rsidRPr="00EE654C">
        <w:rPr>
          <w:rFonts w:ascii="Arial" w:hAnsi="Arial" w:cs="Arial"/>
          <w:b/>
          <w:bCs/>
          <w:spacing w:val="-3"/>
        </w:rPr>
        <w:t>m</w:t>
      </w:r>
      <w:r w:rsidRPr="00EE654C">
        <w:rPr>
          <w:rFonts w:ascii="Arial" w:hAnsi="Arial" w:cs="Arial"/>
          <w:b/>
          <w:bCs/>
          <w:spacing w:val="1"/>
        </w:rPr>
        <w:t>p</w:t>
      </w:r>
      <w:r w:rsidRPr="00EE654C">
        <w:rPr>
          <w:rFonts w:ascii="Arial" w:hAnsi="Arial" w:cs="Arial"/>
          <w:b/>
          <w:bCs/>
        </w:rPr>
        <w:t>o</w:t>
      </w:r>
      <w:r w:rsidRPr="00EE654C">
        <w:rPr>
          <w:rFonts w:ascii="Arial" w:hAnsi="Arial" w:cs="Arial"/>
          <w:b/>
          <w:bCs/>
          <w:spacing w:val="1"/>
        </w:rPr>
        <w:t>un</w:t>
      </w:r>
      <w:r w:rsidRPr="00EE654C">
        <w:rPr>
          <w:rFonts w:ascii="Arial" w:hAnsi="Arial" w:cs="Arial"/>
          <w:b/>
          <w:bCs/>
        </w:rPr>
        <w:t>d</w:t>
      </w:r>
      <w:r w:rsidRPr="00EE654C">
        <w:rPr>
          <w:rFonts w:ascii="Arial" w:hAnsi="Arial" w:cs="Arial"/>
          <w:b/>
          <w:bCs/>
          <w:spacing w:val="2"/>
        </w:rPr>
        <w:t xml:space="preserve"> </w:t>
      </w:r>
      <w:r w:rsidRPr="00EE654C">
        <w:rPr>
          <w:rFonts w:ascii="Arial" w:hAnsi="Arial" w:cs="Arial"/>
          <w:b/>
          <w:bCs/>
        </w:rPr>
        <w:t>D</w:t>
      </w:r>
      <w:r w:rsidRPr="00EE654C">
        <w:rPr>
          <w:rFonts w:ascii="Arial" w:hAnsi="Arial" w:cs="Arial"/>
          <w:b/>
          <w:bCs/>
          <w:spacing w:val="-1"/>
        </w:rPr>
        <w:t>r</w:t>
      </w:r>
      <w:r w:rsidRPr="00EE654C">
        <w:rPr>
          <w:rFonts w:ascii="Arial" w:hAnsi="Arial" w:cs="Arial"/>
          <w:b/>
          <w:bCs/>
          <w:spacing w:val="1"/>
        </w:rPr>
        <w:t>u</w:t>
      </w:r>
      <w:r w:rsidRPr="00EE654C">
        <w:rPr>
          <w:rFonts w:ascii="Arial" w:hAnsi="Arial" w:cs="Arial"/>
          <w:b/>
          <w:bCs/>
        </w:rPr>
        <w:t>gs,</w:t>
      </w:r>
      <w:r w:rsidRPr="00EE654C">
        <w:rPr>
          <w:rFonts w:ascii="Arial" w:hAnsi="Arial" w:cs="Arial"/>
          <w:b/>
          <w:bCs/>
          <w:spacing w:val="-2"/>
        </w:rPr>
        <w:t xml:space="preserve"> </w:t>
      </w:r>
      <w:r w:rsidRPr="00EE654C">
        <w:rPr>
          <w:rFonts w:ascii="Arial" w:hAnsi="Arial" w:cs="Arial"/>
          <w:b/>
          <w:bCs/>
          <w:spacing w:val="2"/>
        </w:rPr>
        <w:t>w</w:t>
      </w:r>
      <w:r w:rsidRPr="00EE654C">
        <w:rPr>
          <w:rFonts w:ascii="Arial" w:hAnsi="Arial" w:cs="Arial"/>
          <w:b/>
          <w:bCs/>
          <w:spacing w:val="1"/>
        </w:rPr>
        <w:t>h</w:t>
      </w:r>
      <w:r w:rsidRPr="00EE654C">
        <w:rPr>
          <w:rFonts w:ascii="Arial" w:hAnsi="Arial" w:cs="Arial"/>
          <w:b/>
          <w:bCs/>
          <w:spacing w:val="-1"/>
        </w:rPr>
        <w:t>e</w:t>
      </w:r>
      <w:r w:rsidRPr="00EE654C">
        <w:rPr>
          <w:rFonts w:ascii="Arial" w:hAnsi="Arial" w:cs="Arial"/>
          <w:b/>
          <w:bCs/>
        </w:rPr>
        <w:t>ther</w:t>
      </w:r>
      <w:r w:rsidRPr="00EE654C">
        <w:rPr>
          <w:rFonts w:ascii="Arial" w:hAnsi="Arial" w:cs="Arial"/>
          <w:b/>
          <w:bCs/>
          <w:spacing w:val="-2"/>
        </w:rPr>
        <w:t xml:space="preserve"> </w:t>
      </w:r>
      <w:r w:rsidRPr="00EE654C">
        <w:rPr>
          <w:rFonts w:ascii="Arial" w:hAnsi="Arial" w:cs="Arial"/>
          <w:b/>
          <w:bCs/>
          <w:spacing w:val="1"/>
        </w:rPr>
        <w:t>b</w:t>
      </w:r>
      <w:r w:rsidRPr="00EE654C">
        <w:rPr>
          <w:rFonts w:ascii="Arial" w:hAnsi="Arial" w:cs="Arial"/>
          <w:b/>
          <w:bCs/>
        </w:rPr>
        <w:t>y o</w:t>
      </w:r>
      <w:r w:rsidRPr="00EE654C">
        <w:rPr>
          <w:rFonts w:ascii="Arial" w:hAnsi="Arial" w:cs="Arial"/>
          <w:b/>
          <w:bCs/>
          <w:spacing w:val="-3"/>
        </w:rPr>
        <w:t>m</w:t>
      </w:r>
      <w:r w:rsidRPr="00EE654C">
        <w:rPr>
          <w:rFonts w:ascii="Arial" w:hAnsi="Arial" w:cs="Arial"/>
          <w:b/>
          <w:bCs/>
        </w:rPr>
        <w:t>is</w:t>
      </w:r>
      <w:r w:rsidRPr="00EE654C">
        <w:rPr>
          <w:rFonts w:ascii="Arial" w:hAnsi="Arial" w:cs="Arial"/>
          <w:b/>
          <w:bCs/>
          <w:spacing w:val="1"/>
        </w:rPr>
        <w:t>s</w:t>
      </w:r>
      <w:r w:rsidRPr="00EE654C">
        <w:rPr>
          <w:rFonts w:ascii="Arial" w:hAnsi="Arial" w:cs="Arial"/>
          <w:b/>
          <w:bCs/>
        </w:rPr>
        <w:t>ion</w:t>
      </w:r>
      <w:r w:rsidRPr="00EE654C">
        <w:rPr>
          <w:rFonts w:ascii="Arial" w:hAnsi="Arial" w:cs="Arial"/>
          <w:b/>
          <w:bCs/>
          <w:spacing w:val="1"/>
        </w:rPr>
        <w:t xml:space="preserve"> </w:t>
      </w:r>
      <w:r w:rsidRPr="00EE654C">
        <w:rPr>
          <w:rFonts w:ascii="Arial" w:hAnsi="Arial" w:cs="Arial"/>
          <w:b/>
          <w:bCs/>
        </w:rPr>
        <w:t>or</w:t>
      </w:r>
      <w:r w:rsidRPr="00EE654C">
        <w:rPr>
          <w:rFonts w:ascii="Arial" w:hAnsi="Arial" w:cs="Arial"/>
          <w:b/>
          <w:bCs/>
          <w:spacing w:val="-1"/>
        </w:rPr>
        <w:t xml:space="preserve"> </w:t>
      </w:r>
      <w:r w:rsidRPr="00EE654C">
        <w:rPr>
          <w:rFonts w:ascii="Arial" w:hAnsi="Arial" w:cs="Arial"/>
          <w:b/>
          <w:bCs/>
          <w:spacing w:val="1"/>
        </w:rPr>
        <w:t>b</w:t>
      </w:r>
      <w:r w:rsidRPr="00EE654C">
        <w:rPr>
          <w:rFonts w:ascii="Arial" w:hAnsi="Arial" w:cs="Arial"/>
          <w:b/>
          <w:bCs/>
        </w:rPr>
        <w:t xml:space="preserve">y </w:t>
      </w:r>
      <w:r w:rsidRPr="00EE654C">
        <w:rPr>
          <w:rFonts w:ascii="Arial" w:hAnsi="Arial" w:cs="Arial"/>
          <w:b/>
          <w:bCs/>
          <w:spacing w:val="1"/>
        </w:rPr>
        <w:t>th</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s</w:t>
      </w:r>
      <w:r w:rsidRPr="00EE654C">
        <w:rPr>
          <w:rFonts w:ascii="Arial" w:hAnsi="Arial" w:cs="Arial"/>
          <w:b/>
          <w:bCs/>
          <w:spacing w:val="1"/>
        </w:rPr>
        <w:t>ub</w:t>
      </w:r>
      <w:r w:rsidRPr="00EE654C">
        <w:rPr>
          <w:rFonts w:ascii="Arial" w:hAnsi="Arial" w:cs="Arial"/>
          <w:b/>
          <w:bCs/>
          <w:spacing w:val="-3"/>
        </w:rPr>
        <w:t>m</w:t>
      </w:r>
      <w:r w:rsidRPr="00EE654C">
        <w:rPr>
          <w:rFonts w:ascii="Arial" w:hAnsi="Arial" w:cs="Arial"/>
          <w:b/>
          <w:bCs/>
        </w:rPr>
        <w:t>is</w:t>
      </w:r>
      <w:r w:rsidRPr="00EE654C">
        <w:rPr>
          <w:rFonts w:ascii="Arial" w:hAnsi="Arial" w:cs="Arial"/>
          <w:b/>
          <w:bCs/>
          <w:spacing w:val="1"/>
        </w:rPr>
        <w:t>s</w:t>
      </w:r>
      <w:r w:rsidRPr="00EE654C">
        <w:rPr>
          <w:rFonts w:ascii="Arial" w:hAnsi="Arial" w:cs="Arial"/>
          <w:b/>
          <w:bCs/>
        </w:rPr>
        <w:t>ion</w:t>
      </w:r>
      <w:r w:rsidRPr="00EE654C">
        <w:rPr>
          <w:rFonts w:ascii="Arial" w:hAnsi="Arial" w:cs="Arial"/>
          <w:b/>
          <w:bCs/>
          <w:spacing w:val="1"/>
        </w:rPr>
        <w:t xml:space="preserve"> </w:t>
      </w:r>
      <w:r w:rsidRPr="00EE654C">
        <w:rPr>
          <w:rFonts w:ascii="Arial" w:hAnsi="Arial" w:cs="Arial"/>
          <w:b/>
          <w:bCs/>
        </w:rPr>
        <w:t>of</w:t>
      </w:r>
      <w:r w:rsidRPr="00EE654C">
        <w:rPr>
          <w:rFonts w:ascii="Arial" w:hAnsi="Arial" w:cs="Arial"/>
          <w:b/>
          <w:bCs/>
          <w:spacing w:val="1"/>
        </w:rPr>
        <w:t xml:space="preserve"> </w:t>
      </w:r>
      <w:r w:rsidRPr="00EE654C">
        <w:rPr>
          <w:rFonts w:ascii="Arial" w:hAnsi="Arial" w:cs="Arial"/>
          <w:b/>
          <w:bCs/>
          <w:spacing w:val="-2"/>
        </w:rPr>
        <w:t>a</w:t>
      </w:r>
      <w:r w:rsidRPr="00EE654C">
        <w:rPr>
          <w:rFonts w:ascii="Arial" w:hAnsi="Arial" w:cs="Arial"/>
          <w:b/>
          <w:bCs/>
        </w:rPr>
        <w:t>n</w:t>
      </w:r>
      <w:r w:rsidRPr="00EE654C">
        <w:rPr>
          <w:rFonts w:ascii="Arial" w:hAnsi="Arial" w:cs="Arial"/>
          <w:b/>
          <w:bCs/>
          <w:spacing w:val="1"/>
        </w:rPr>
        <w:t xml:space="preserve"> </w:t>
      </w:r>
      <w:r w:rsidRPr="00EE654C">
        <w:rPr>
          <w:rFonts w:ascii="Arial" w:hAnsi="Arial" w:cs="Arial"/>
          <w:b/>
          <w:bCs/>
        </w:rPr>
        <w:t>alt</w:t>
      </w:r>
      <w:r w:rsidRPr="00EE654C">
        <w:rPr>
          <w:rFonts w:ascii="Arial" w:hAnsi="Arial" w:cs="Arial"/>
          <w:b/>
          <w:bCs/>
          <w:spacing w:val="-1"/>
        </w:rPr>
        <w:t>er</w:t>
      </w:r>
      <w:r w:rsidRPr="00EE654C">
        <w:rPr>
          <w:rFonts w:ascii="Arial" w:hAnsi="Arial" w:cs="Arial"/>
          <w:b/>
          <w:bCs/>
          <w:spacing w:val="1"/>
        </w:rPr>
        <w:t>n</w:t>
      </w:r>
      <w:r w:rsidRPr="00EE654C">
        <w:rPr>
          <w:rFonts w:ascii="Arial" w:hAnsi="Arial" w:cs="Arial"/>
          <w:b/>
          <w:bCs/>
        </w:rPr>
        <w:t>a</w:t>
      </w:r>
      <w:r w:rsidRPr="00EE654C">
        <w:rPr>
          <w:rFonts w:ascii="Arial" w:hAnsi="Arial" w:cs="Arial"/>
          <w:b/>
          <w:bCs/>
          <w:spacing w:val="-1"/>
        </w:rPr>
        <w:t>t</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spacing w:val="1"/>
        </w:rPr>
        <w:t>p</w:t>
      </w:r>
      <w:r w:rsidRPr="00EE654C">
        <w:rPr>
          <w:rFonts w:ascii="Arial" w:hAnsi="Arial" w:cs="Arial"/>
          <w:b/>
          <w:bCs/>
          <w:spacing w:val="-1"/>
        </w:rPr>
        <w:t>r</w:t>
      </w:r>
      <w:r w:rsidRPr="00EE654C">
        <w:rPr>
          <w:rFonts w:ascii="Arial" w:hAnsi="Arial" w:cs="Arial"/>
          <w:b/>
          <w:bCs/>
        </w:rPr>
        <w:t>ici</w:t>
      </w:r>
      <w:r w:rsidRPr="00EE654C">
        <w:rPr>
          <w:rFonts w:ascii="Arial" w:hAnsi="Arial" w:cs="Arial"/>
          <w:b/>
          <w:bCs/>
          <w:spacing w:val="7"/>
        </w:rPr>
        <w:t>n</w:t>
      </w:r>
      <w:r w:rsidRPr="00EE654C">
        <w:rPr>
          <w:rFonts w:ascii="Arial" w:hAnsi="Arial" w:cs="Arial"/>
          <w:b/>
          <w:bCs/>
        </w:rPr>
        <w:t xml:space="preserve">g </w:t>
      </w:r>
      <w:r w:rsidRPr="00EE654C">
        <w:rPr>
          <w:rFonts w:ascii="Arial" w:hAnsi="Arial" w:cs="Arial"/>
          <w:b/>
          <w:bCs/>
          <w:spacing w:val="1"/>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osal will</w:t>
      </w:r>
      <w:r w:rsidRPr="00EE654C">
        <w:rPr>
          <w:rFonts w:ascii="Arial" w:hAnsi="Arial" w:cs="Arial"/>
          <w:b/>
          <w:bCs/>
          <w:spacing w:val="1"/>
        </w:rPr>
        <w:t xml:space="preserve"> b</w:t>
      </w:r>
      <w:r w:rsidRPr="00EE654C">
        <w:rPr>
          <w:rFonts w:ascii="Arial" w:hAnsi="Arial" w:cs="Arial"/>
          <w:b/>
          <w:bCs/>
        </w:rPr>
        <w:t>e</w:t>
      </w:r>
      <w:r w:rsidRPr="00EE654C">
        <w:rPr>
          <w:rFonts w:ascii="Arial" w:hAnsi="Arial" w:cs="Arial"/>
          <w:b/>
          <w:bCs/>
          <w:spacing w:val="-1"/>
        </w:rPr>
        <w:t xml:space="preserve"> re</w:t>
      </w:r>
      <w:r w:rsidRPr="00EE654C">
        <w:rPr>
          <w:rFonts w:ascii="Arial" w:hAnsi="Arial" w:cs="Arial"/>
          <w:b/>
          <w:bCs/>
          <w:spacing w:val="-3"/>
        </w:rPr>
        <w:t>m</w:t>
      </w:r>
      <w:r w:rsidRPr="00EE654C">
        <w:rPr>
          <w:rFonts w:ascii="Arial" w:hAnsi="Arial" w:cs="Arial"/>
          <w:b/>
          <w:bCs/>
        </w:rPr>
        <w:t>ov</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f</w:t>
      </w:r>
      <w:r w:rsidRPr="00EE654C">
        <w:rPr>
          <w:rFonts w:ascii="Arial" w:hAnsi="Arial" w:cs="Arial"/>
          <w:b/>
          <w:bCs/>
          <w:spacing w:val="-1"/>
        </w:rPr>
        <w:t>r</w:t>
      </w:r>
      <w:r w:rsidRPr="00EE654C">
        <w:rPr>
          <w:rFonts w:ascii="Arial" w:hAnsi="Arial" w:cs="Arial"/>
          <w:b/>
          <w:bCs/>
        </w:rPr>
        <w:t>om</w:t>
      </w:r>
      <w:r w:rsidRPr="00EE654C">
        <w:rPr>
          <w:rFonts w:ascii="Arial" w:hAnsi="Arial" w:cs="Arial"/>
          <w:b/>
          <w:bCs/>
          <w:spacing w:val="-3"/>
        </w:rPr>
        <w:t xml:space="preserve"> </w:t>
      </w:r>
      <w:r w:rsidRPr="00EE654C">
        <w:rPr>
          <w:rFonts w:ascii="Arial" w:hAnsi="Arial" w:cs="Arial"/>
          <w:b/>
          <w:bCs/>
          <w:spacing w:val="-1"/>
        </w:rPr>
        <w:t>c</w:t>
      </w:r>
      <w:r w:rsidRPr="00EE654C">
        <w:rPr>
          <w:rFonts w:ascii="Arial" w:hAnsi="Arial" w:cs="Arial"/>
          <w:b/>
          <w:bCs/>
        </w:rPr>
        <w:t>o</w:t>
      </w:r>
      <w:r w:rsidRPr="00EE654C">
        <w:rPr>
          <w:rFonts w:ascii="Arial" w:hAnsi="Arial" w:cs="Arial"/>
          <w:b/>
          <w:bCs/>
          <w:spacing w:val="1"/>
        </w:rPr>
        <w:t>n</w:t>
      </w:r>
      <w:r w:rsidRPr="00EE654C">
        <w:rPr>
          <w:rFonts w:ascii="Arial" w:hAnsi="Arial" w:cs="Arial"/>
          <w:b/>
          <w:bCs/>
        </w:rPr>
        <w:t>si</w:t>
      </w:r>
      <w:r w:rsidRPr="00EE654C">
        <w:rPr>
          <w:rFonts w:ascii="Arial" w:hAnsi="Arial" w:cs="Arial"/>
          <w:b/>
          <w:bCs/>
          <w:spacing w:val="1"/>
        </w:rPr>
        <w:t>d</w:t>
      </w:r>
      <w:r w:rsidRPr="00EE654C">
        <w:rPr>
          <w:rFonts w:ascii="Arial" w:hAnsi="Arial" w:cs="Arial"/>
          <w:b/>
          <w:bCs/>
          <w:spacing w:val="-1"/>
        </w:rPr>
        <w:t>er</w:t>
      </w:r>
      <w:r w:rsidRPr="00EE654C">
        <w:rPr>
          <w:rFonts w:ascii="Arial" w:hAnsi="Arial" w:cs="Arial"/>
          <w:b/>
          <w:bCs/>
        </w:rPr>
        <w:t>a</w:t>
      </w:r>
      <w:r w:rsidRPr="00EE654C">
        <w:rPr>
          <w:rFonts w:ascii="Arial" w:hAnsi="Arial" w:cs="Arial"/>
          <w:b/>
          <w:bCs/>
          <w:spacing w:val="-1"/>
        </w:rPr>
        <w:t>t</w:t>
      </w:r>
      <w:r w:rsidRPr="00EE654C">
        <w:rPr>
          <w:rFonts w:ascii="Arial" w:hAnsi="Arial" w:cs="Arial"/>
          <w:b/>
          <w:bCs/>
        </w:rPr>
        <w:t>io</w:t>
      </w:r>
      <w:r w:rsidRPr="00EE654C">
        <w:rPr>
          <w:rFonts w:ascii="Arial" w:hAnsi="Arial" w:cs="Arial"/>
          <w:b/>
          <w:bCs/>
          <w:spacing w:val="1"/>
        </w:rPr>
        <w:t>n</w:t>
      </w:r>
      <w:r w:rsidRPr="00EE654C">
        <w:rPr>
          <w:rFonts w:ascii="Arial" w:hAnsi="Arial" w:cs="Arial"/>
          <w:b/>
          <w:bCs/>
        </w:rPr>
        <w:t xml:space="preserve">. </w:t>
      </w:r>
      <w:r w:rsidRPr="00EE654C">
        <w:rPr>
          <w:rFonts w:ascii="Arial" w:hAnsi="Arial" w:cs="Arial"/>
          <w:b/>
          <w:bCs/>
          <w:spacing w:val="4"/>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1"/>
        </w:rPr>
        <w:t>m</w:t>
      </w:r>
      <w:r w:rsidRPr="00EE654C">
        <w:rPr>
          <w:rFonts w:ascii="Arial" w:hAnsi="Arial" w:cs="Arial"/>
        </w:rPr>
        <w:t>s shall be</w:t>
      </w:r>
      <w:r w:rsidRPr="00EE654C">
        <w:rPr>
          <w:rFonts w:ascii="Arial" w:hAnsi="Arial" w:cs="Arial"/>
          <w:spacing w:val="-1"/>
        </w:rPr>
        <w:t xml:space="preserve"> e</w:t>
      </w:r>
      <w:r w:rsidRPr="00EE654C">
        <w:rPr>
          <w:rFonts w:ascii="Arial" w:hAnsi="Arial" w:cs="Arial"/>
          <w:spacing w:val="2"/>
        </w:rPr>
        <w:t>n</w:t>
      </w:r>
      <w:r w:rsidRPr="00EE654C">
        <w:rPr>
          <w:rFonts w:ascii="Arial" w:hAnsi="Arial" w:cs="Arial"/>
        </w:rPr>
        <w:t>t</w:t>
      </w:r>
      <w:r w:rsidRPr="00EE654C">
        <w:rPr>
          <w:rFonts w:ascii="Arial" w:hAnsi="Arial" w:cs="Arial"/>
          <w:spacing w:val="1"/>
        </w:rPr>
        <w:t>i</w:t>
      </w:r>
      <w:r w:rsidRPr="00EE654C">
        <w:rPr>
          <w:rFonts w:ascii="Arial" w:hAnsi="Arial" w:cs="Arial"/>
        </w:rPr>
        <w:t>t</w:t>
      </w:r>
      <w:r w:rsidRPr="00EE654C">
        <w:rPr>
          <w:rFonts w:ascii="Arial" w:hAnsi="Arial" w:cs="Arial"/>
          <w:spacing w:val="1"/>
        </w:rPr>
        <w:t>l</w:t>
      </w:r>
      <w:r w:rsidRPr="00EE654C">
        <w:rPr>
          <w:rFonts w:ascii="Arial" w:hAnsi="Arial" w:cs="Arial"/>
          <w:spacing w:val="-1"/>
        </w:rPr>
        <w:t>e</w:t>
      </w:r>
      <w:r w:rsidRPr="00EE654C">
        <w:rPr>
          <w:rFonts w:ascii="Arial" w:hAnsi="Arial" w:cs="Arial"/>
        </w:rPr>
        <w:t>d to all manu</w:t>
      </w:r>
      <w:r w:rsidRPr="00EE654C">
        <w:rPr>
          <w:rFonts w:ascii="Arial" w:hAnsi="Arial" w:cs="Arial"/>
          <w:spacing w:val="-1"/>
        </w:rPr>
        <w:t>fac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r</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n</w:t>
      </w:r>
      <w:r w:rsidRPr="00EE654C">
        <w:rPr>
          <w:rFonts w:ascii="Arial" w:hAnsi="Arial" w:cs="Arial"/>
          <w:spacing w:val="2"/>
        </w:rPr>
        <w:t>u</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riv</w:t>
      </w:r>
      <w:r w:rsidRPr="00EE654C">
        <w:rPr>
          <w:rFonts w:ascii="Arial" w:hAnsi="Arial" w:cs="Arial"/>
          <w:spacing w:val="-1"/>
        </w:rPr>
        <w:t>e</w:t>
      </w:r>
      <w:r w:rsidRPr="00EE654C">
        <w:rPr>
          <w:rFonts w:ascii="Arial" w:hAnsi="Arial" w:cs="Arial"/>
        </w:rPr>
        <w:t>d f</w:t>
      </w:r>
      <w:r w:rsidRPr="00EE654C">
        <w:rPr>
          <w:rFonts w:ascii="Arial" w:hAnsi="Arial" w:cs="Arial"/>
          <w:spacing w:val="-1"/>
        </w:rPr>
        <w:t>r</w:t>
      </w:r>
      <w:r w:rsidRPr="00EE654C">
        <w:rPr>
          <w:rFonts w:ascii="Arial" w:hAnsi="Arial" w:cs="Arial"/>
        </w:rPr>
        <w:t>om</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s</w:t>
      </w:r>
      <w:r w:rsidRPr="00EE654C">
        <w:rPr>
          <w:rFonts w:ascii="Arial" w:hAnsi="Arial" w:cs="Arial"/>
        </w:rPr>
        <w:t>.</w:t>
      </w:r>
    </w:p>
    <w:p w14:paraId="156FA730"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776D91C9" w14:textId="77777777" w:rsidR="00A339BD" w:rsidRPr="00EE654C" w:rsidRDefault="001D473F" w:rsidP="001D473F">
      <w:pPr>
        <w:widowControl w:val="0"/>
        <w:tabs>
          <w:tab w:val="left" w:pos="1620"/>
        </w:tabs>
        <w:autoSpaceDE w:val="0"/>
        <w:autoSpaceDN w:val="0"/>
        <w:adjustRightInd w:val="0"/>
        <w:spacing w:after="0" w:line="240" w:lineRule="auto"/>
        <w:ind w:left="1238" w:right="-14"/>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417EB272"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3490A4F1" w14:textId="77777777" w:rsidR="00A339BD" w:rsidRPr="00EE654C" w:rsidRDefault="00E45C86" w:rsidP="001D473F">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rPr>
        <w:t>(1)</w:t>
      </w:r>
      <w:r w:rsidR="001D473F">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with </w:t>
      </w:r>
      <w:r w:rsidRPr="00EE654C">
        <w:rPr>
          <w:rFonts w:ascii="Arial" w:hAnsi="Arial" w:cs="Arial"/>
          <w:spacing w:val="1"/>
        </w:rPr>
        <w:t>a</w:t>
      </w:r>
      <w:r w:rsidRPr="00EE654C">
        <w:rPr>
          <w:rFonts w:ascii="Arial" w:hAnsi="Arial" w:cs="Arial"/>
          <w:spacing w:val="-1"/>
        </w:rPr>
        <w:t>cce</w:t>
      </w:r>
      <w:r w:rsidRPr="00EE654C">
        <w:rPr>
          <w:rFonts w:ascii="Arial" w:hAnsi="Arial" w:cs="Arial"/>
        </w:rPr>
        <w:t xml:space="preserve">ss </w:t>
      </w:r>
      <w:r w:rsidRPr="00EE654C">
        <w:rPr>
          <w:rFonts w:ascii="Arial" w:hAnsi="Arial" w:cs="Arial"/>
          <w:spacing w:val="3"/>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ll</w:t>
      </w:r>
      <w:r w:rsidRPr="00EE654C">
        <w:rPr>
          <w:rFonts w:ascii="Arial" w:hAnsi="Arial" w:cs="Arial"/>
          <w:spacing w:val="4"/>
        </w:rPr>
        <w:t xml:space="preserve"> </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ssa</w:t>
      </w:r>
      <w:r w:rsidRPr="00EE654C">
        <w:rPr>
          <w:rFonts w:ascii="Arial" w:hAnsi="Arial" w:cs="Arial"/>
          <w:spacing w:val="1"/>
        </w:rPr>
        <w:t>r</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spacing w:val="3"/>
        </w:rPr>
        <w:t>i</w:t>
      </w:r>
      <w:r w:rsidRPr="00EE654C">
        <w:rPr>
          <w:rFonts w:ascii="Arial" w:hAnsi="Arial" w:cs="Arial"/>
          <w:spacing w:val="-1"/>
        </w:rPr>
        <w:t>a</w:t>
      </w:r>
      <w:r w:rsidRPr="00EE654C">
        <w:rPr>
          <w:rFonts w:ascii="Arial" w:hAnsi="Arial" w:cs="Arial"/>
        </w:rPr>
        <w:t>l</w:t>
      </w:r>
      <w:r w:rsidRPr="00EE654C">
        <w:rPr>
          <w:rFonts w:ascii="Arial" w:hAnsi="Arial" w:cs="Arial"/>
          <w:spacing w:val="3"/>
        </w:rPr>
        <w:t>t</w:t>
      </w:r>
      <w:r w:rsidRPr="00EE654C">
        <w:rPr>
          <w:rFonts w:ascii="Arial" w:hAnsi="Arial" w:cs="Arial"/>
        </w:rPr>
        <w:t>y Dr</w:t>
      </w:r>
      <w:r w:rsidRPr="00EE654C">
        <w:rPr>
          <w:rFonts w:ascii="Arial" w:hAnsi="Arial" w:cs="Arial"/>
          <w:spacing w:val="1"/>
        </w:rPr>
        <w:t>u</w:t>
      </w:r>
      <w:r w:rsidRPr="00EE654C">
        <w:rPr>
          <w:rFonts w:ascii="Arial" w:hAnsi="Arial" w:cs="Arial"/>
          <w:spacing w:val="-2"/>
        </w:rPr>
        <w:t>g</w:t>
      </w:r>
      <w:r w:rsidRPr="00EE654C">
        <w:rPr>
          <w:rFonts w:ascii="Arial" w:hAnsi="Arial" w:cs="Arial"/>
        </w:rPr>
        <w:t>s/M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er</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2"/>
        </w:rPr>
        <w:t>m</w:t>
      </w:r>
      <w:r w:rsidRPr="00EE654C">
        <w:rPr>
          <w:rFonts w:ascii="Arial" w:hAnsi="Arial" w:cs="Arial"/>
        </w:rPr>
        <w:t>s thro</w:t>
      </w:r>
      <w:r w:rsidRPr="00EE654C">
        <w:rPr>
          <w:rFonts w:ascii="Arial" w:hAnsi="Arial" w:cs="Arial"/>
          <w:spacing w:val="2"/>
        </w:rPr>
        <w:t>u</w:t>
      </w:r>
      <w:r w:rsidRPr="00EE654C">
        <w:rPr>
          <w:rFonts w:ascii="Arial" w:hAnsi="Arial" w:cs="Arial"/>
          <w:spacing w:val="-2"/>
        </w:rPr>
        <w:t>g</w:t>
      </w:r>
      <w:r w:rsidRPr="00EE654C">
        <w:rPr>
          <w:rFonts w:ascii="Arial" w:hAnsi="Arial" w:cs="Arial"/>
        </w:rPr>
        <w:t>h i</w:t>
      </w:r>
      <w:r w:rsidRPr="00EE654C">
        <w:rPr>
          <w:rFonts w:ascii="Arial" w:hAnsi="Arial" w:cs="Arial"/>
          <w:spacing w:val="1"/>
        </w:rPr>
        <w:t>t</w:t>
      </w:r>
      <w:r w:rsidRPr="00EE654C">
        <w:rPr>
          <w:rFonts w:ascii="Arial" w:hAnsi="Arial" w:cs="Arial"/>
        </w:rPr>
        <w:t>s propos</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a</w:t>
      </w:r>
      <w:r w:rsidRPr="00EE654C">
        <w:rPr>
          <w:rFonts w:ascii="Arial" w:hAnsi="Arial" w:cs="Arial"/>
        </w:rPr>
        <w:t>nd thro</w:t>
      </w:r>
      <w:r w:rsidRPr="00EE654C">
        <w:rPr>
          <w:rFonts w:ascii="Arial" w:hAnsi="Arial" w:cs="Arial"/>
          <w:spacing w:val="2"/>
        </w:rPr>
        <w:t>u</w:t>
      </w:r>
      <w:r w:rsidRPr="00EE654C">
        <w:rPr>
          <w:rFonts w:ascii="Arial" w:hAnsi="Arial" w:cs="Arial"/>
          <w:spacing w:val="-2"/>
        </w:rPr>
        <w:t>g</w:t>
      </w:r>
      <w:r w:rsidRPr="00EE654C">
        <w:rPr>
          <w:rFonts w:ascii="Arial" w:hAnsi="Arial" w:cs="Arial"/>
        </w:rPr>
        <w:t>h t</w:t>
      </w:r>
      <w:r w:rsidRPr="00EE654C">
        <w:rPr>
          <w:rFonts w:ascii="Arial" w:hAnsi="Arial" w:cs="Arial"/>
          <w:spacing w:val="3"/>
        </w:rPr>
        <w:t>h</w:t>
      </w:r>
      <w:r w:rsidRPr="00EE654C">
        <w:rPr>
          <w:rFonts w:ascii="Arial" w:hAnsi="Arial" w:cs="Arial"/>
        </w:rPr>
        <w:t>e</w:t>
      </w:r>
      <w:r w:rsidRPr="00EE654C">
        <w:rPr>
          <w:rFonts w:ascii="Arial" w:hAnsi="Arial" w:cs="Arial"/>
          <w:spacing w:val="3"/>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in a</w:t>
      </w:r>
      <w:r w:rsidRPr="00EE654C">
        <w:rPr>
          <w:rFonts w:ascii="Arial" w:hAnsi="Arial" w:cs="Arial"/>
          <w:spacing w:val="-1"/>
        </w:rPr>
        <w:t>c</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w:t>
      </w:r>
      <w:r w:rsidRPr="00EE654C">
        <w:rPr>
          <w:rFonts w:ascii="Arial" w:hAnsi="Arial" w:cs="Arial"/>
          <w:spacing w:val="2"/>
        </w:rPr>
        <w:t>i</w:t>
      </w:r>
      <w:r w:rsidRPr="00EE654C">
        <w:rPr>
          <w:rFonts w:ascii="Arial" w:hAnsi="Arial" w:cs="Arial"/>
        </w:rPr>
        <w:t>th e</w:t>
      </w:r>
      <w:r w:rsidRPr="00EE654C">
        <w:rPr>
          <w:rFonts w:ascii="Arial" w:hAnsi="Arial" w:cs="Arial"/>
          <w:spacing w:val="-1"/>
        </w:rPr>
        <w:t>ac</w:t>
      </w:r>
      <w:r w:rsidRPr="00EE654C">
        <w:rPr>
          <w:rFonts w:ascii="Arial" w:hAnsi="Arial" w:cs="Arial"/>
        </w:rPr>
        <w:t>h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rPr>
        <w:t>roup</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 xml:space="preserve">n </w:t>
      </w:r>
      <w:r w:rsidRPr="00EE654C">
        <w:rPr>
          <w:rFonts w:ascii="Arial" w:hAnsi="Arial" w:cs="Arial"/>
          <w:spacing w:val="-1"/>
        </w:rPr>
        <w:t>a</w:t>
      </w:r>
      <w:r w:rsidRPr="00EE654C">
        <w:rPr>
          <w:rFonts w:ascii="Arial" w:hAnsi="Arial" w:cs="Arial"/>
        </w:rPr>
        <w:t xml:space="preserve">s set </w:t>
      </w:r>
      <w:r w:rsidRPr="00EE654C">
        <w:rPr>
          <w:rFonts w:ascii="Arial" w:hAnsi="Arial" w:cs="Arial"/>
          <w:spacing w:val="-1"/>
        </w:rPr>
        <w:t>f</w:t>
      </w:r>
      <w:r w:rsidRPr="00EE654C">
        <w:rPr>
          <w:rFonts w:ascii="Arial" w:hAnsi="Arial" w:cs="Arial"/>
          <w:spacing w:val="2"/>
        </w:rPr>
        <w:t>o</w:t>
      </w:r>
      <w:r w:rsidRPr="00EE654C">
        <w:rPr>
          <w:rFonts w:ascii="Arial" w:hAnsi="Arial" w:cs="Arial"/>
        </w:rPr>
        <w:t>rth in</w:t>
      </w:r>
      <w:r w:rsidRPr="00EE654C">
        <w:rPr>
          <w:rFonts w:ascii="Arial" w:hAnsi="Arial" w:cs="Arial"/>
          <w:spacing w:val="2"/>
        </w:rPr>
        <w:t xml:space="preserve"> </w:t>
      </w:r>
      <w:r w:rsidRPr="001948DF">
        <w:rPr>
          <w:rFonts w:ascii="Arial" w:hAnsi="Arial" w:cs="Arial"/>
        </w:rPr>
        <w:t>E</w:t>
      </w:r>
      <w:r w:rsidRPr="001948DF">
        <w:rPr>
          <w:rFonts w:ascii="Arial" w:hAnsi="Arial" w:cs="Arial"/>
          <w:spacing w:val="2"/>
        </w:rPr>
        <w:t>x</w:t>
      </w:r>
      <w:r w:rsidRPr="001948DF">
        <w:rPr>
          <w:rFonts w:ascii="Arial" w:hAnsi="Arial" w:cs="Arial"/>
        </w:rPr>
        <w:t>hi</w:t>
      </w:r>
      <w:r w:rsidRPr="001948DF">
        <w:rPr>
          <w:rFonts w:ascii="Arial" w:hAnsi="Arial" w:cs="Arial"/>
          <w:spacing w:val="-2"/>
        </w:rPr>
        <w:t>b</w:t>
      </w:r>
      <w:r w:rsidRPr="001948DF">
        <w:rPr>
          <w:rFonts w:ascii="Arial" w:hAnsi="Arial" w:cs="Arial"/>
        </w:rPr>
        <w:t>it</w:t>
      </w:r>
      <w:r w:rsidRPr="001948DF">
        <w:rPr>
          <w:rFonts w:ascii="Arial" w:hAnsi="Arial" w:cs="Arial"/>
          <w:spacing w:val="3"/>
        </w:rPr>
        <w:t xml:space="preserve"> </w:t>
      </w:r>
      <w:r w:rsidRPr="001948DF">
        <w:rPr>
          <w:rFonts w:ascii="Arial" w:hAnsi="Arial" w:cs="Arial"/>
          <w:spacing w:val="-3"/>
        </w:rPr>
        <w:t>II</w:t>
      </w:r>
      <w:r w:rsidRPr="001948DF">
        <w:rPr>
          <w:rFonts w:ascii="Arial" w:hAnsi="Arial" w:cs="Arial"/>
        </w:rPr>
        <w:t>.</w:t>
      </w:r>
      <w:r w:rsidRPr="001948DF">
        <w:rPr>
          <w:rFonts w:ascii="Arial" w:hAnsi="Arial" w:cs="Arial"/>
          <w:spacing w:val="1"/>
        </w:rPr>
        <w:t>C</w:t>
      </w:r>
      <w:r w:rsidR="00DE6B2F">
        <w:rPr>
          <w:rFonts w:ascii="Arial" w:hAnsi="Arial" w:cs="Arial"/>
          <w:spacing w:val="1"/>
        </w:rPr>
        <w:t>,</w:t>
      </w:r>
      <w:r w:rsidR="002D2146" w:rsidRPr="002D2146">
        <w:t xml:space="preserve"> </w:t>
      </w:r>
      <w:r w:rsidR="002D2146" w:rsidRPr="002D2146">
        <w:rPr>
          <w:rFonts w:ascii="Arial" w:hAnsi="Arial" w:cs="Arial"/>
          <w:spacing w:val="1"/>
        </w:rPr>
        <w:t>DCS</w:t>
      </w:r>
      <w:r w:rsidR="00DE6B2F">
        <w:rPr>
          <w:rFonts w:ascii="Arial" w:hAnsi="Arial" w:cs="Arial"/>
          <w:spacing w:val="1"/>
        </w:rPr>
        <w:t>/</w:t>
      </w:r>
      <w:r w:rsidR="002D2146" w:rsidRPr="002D2146">
        <w:rPr>
          <w:rFonts w:ascii="Arial" w:hAnsi="Arial" w:cs="Arial"/>
          <w:spacing w:val="1"/>
        </w:rPr>
        <w:t xml:space="preserve">NYSIF Prescription Drug Program Copayment </w:t>
      </w:r>
      <w:r w:rsidR="00E5561E">
        <w:rPr>
          <w:rFonts w:ascii="Arial" w:hAnsi="Arial" w:cs="Arial"/>
          <w:spacing w:val="1"/>
        </w:rPr>
        <w:t xml:space="preserve">and Benefit Maximum </w:t>
      </w:r>
      <w:r w:rsidR="002D2146" w:rsidRPr="002D2146">
        <w:rPr>
          <w:rFonts w:ascii="Arial" w:hAnsi="Arial" w:cs="Arial"/>
          <w:spacing w:val="1"/>
        </w:rPr>
        <w:t>Matrix</w:t>
      </w:r>
      <w:r w:rsidRPr="001948DF">
        <w:rPr>
          <w:rFonts w:ascii="Arial" w:hAnsi="Arial" w:cs="Arial"/>
        </w:rPr>
        <w:t xml:space="preserve">. </w:t>
      </w:r>
      <w:r w:rsidRPr="001948DF">
        <w:rPr>
          <w:rFonts w:ascii="Arial" w:hAnsi="Arial" w:cs="Arial"/>
          <w:spacing w:val="2"/>
        </w:rPr>
        <w:t xml:space="preserve"> </w:t>
      </w:r>
      <w:r w:rsidRPr="001948DF">
        <w:rPr>
          <w:rFonts w:ascii="Arial" w:hAnsi="Arial" w:cs="Arial"/>
          <w:spacing w:val="-3"/>
        </w:rPr>
        <w:t>I</w:t>
      </w:r>
      <w:r w:rsidRPr="001948DF">
        <w:rPr>
          <w:rFonts w:ascii="Arial" w:hAnsi="Arial" w:cs="Arial"/>
        </w:rPr>
        <w:t>n the</w:t>
      </w:r>
      <w:r w:rsidRPr="004F3182">
        <w:rPr>
          <w:rFonts w:ascii="Arial" w:hAnsi="Arial" w:cs="Arial"/>
          <w:spacing w:val="2"/>
        </w:rPr>
        <w:t xml:space="preserve"> </w:t>
      </w:r>
      <w:r w:rsidRPr="001948DF">
        <w:rPr>
          <w:rFonts w:ascii="Arial" w:hAnsi="Arial" w:cs="Arial"/>
          <w:spacing w:val="-1"/>
        </w:rPr>
        <w:t>ca</w:t>
      </w:r>
      <w:r w:rsidRPr="001948DF">
        <w:rPr>
          <w:rFonts w:ascii="Arial" w:hAnsi="Arial" w:cs="Arial"/>
        </w:rPr>
        <w:t>se</w:t>
      </w:r>
      <w:r w:rsidRPr="001948DF">
        <w:rPr>
          <w:rFonts w:ascii="Arial" w:hAnsi="Arial" w:cs="Arial"/>
          <w:spacing w:val="-1"/>
        </w:rPr>
        <w:t xml:space="preserve"> </w:t>
      </w:r>
      <w:r w:rsidRPr="001948DF">
        <w:rPr>
          <w:rFonts w:ascii="Arial" w:hAnsi="Arial" w:cs="Arial"/>
          <w:spacing w:val="2"/>
        </w:rPr>
        <w:t>o</w:t>
      </w:r>
      <w:r w:rsidRPr="001948DF">
        <w:rPr>
          <w:rFonts w:ascii="Arial" w:hAnsi="Arial" w:cs="Arial"/>
        </w:rPr>
        <w:t>f</w:t>
      </w:r>
      <w:r w:rsidRPr="001948DF">
        <w:rPr>
          <w:rFonts w:ascii="Arial" w:hAnsi="Arial" w:cs="Arial"/>
          <w:spacing w:val="3"/>
        </w:rPr>
        <w:t xml:space="preserve"> </w:t>
      </w:r>
      <w:r w:rsidRPr="001948DF">
        <w:rPr>
          <w:rFonts w:ascii="Arial" w:hAnsi="Arial" w:cs="Arial"/>
          <w:spacing w:val="-3"/>
        </w:rPr>
        <w:t>L</w:t>
      </w:r>
      <w:r w:rsidRPr="001948DF">
        <w:rPr>
          <w:rFonts w:ascii="Arial" w:hAnsi="Arial" w:cs="Arial"/>
          <w:spacing w:val="3"/>
        </w:rPr>
        <w:t>i</w:t>
      </w:r>
      <w:r w:rsidRPr="001948DF">
        <w:rPr>
          <w:rFonts w:ascii="Arial" w:hAnsi="Arial" w:cs="Arial"/>
        </w:rPr>
        <w:t>m</w:t>
      </w:r>
      <w:r w:rsidRPr="001948DF">
        <w:rPr>
          <w:rFonts w:ascii="Arial" w:hAnsi="Arial" w:cs="Arial"/>
          <w:spacing w:val="1"/>
        </w:rPr>
        <w:t>i</w:t>
      </w:r>
      <w:r w:rsidRPr="001948DF">
        <w:rPr>
          <w:rFonts w:ascii="Arial" w:hAnsi="Arial" w:cs="Arial"/>
        </w:rPr>
        <w:t>ted Dis</w:t>
      </w:r>
      <w:r w:rsidRPr="001948DF">
        <w:rPr>
          <w:rFonts w:ascii="Arial" w:hAnsi="Arial" w:cs="Arial"/>
          <w:spacing w:val="1"/>
        </w:rPr>
        <w:t>t</w:t>
      </w:r>
      <w:r w:rsidRPr="001948DF">
        <w:rPr>
          <w:rFonts w:ascii="Arial" w:hAnsi="Arial" w:cs="Arial"/>
        </w:rPr>
        <w:t>ribution</w:t>
      </w:r>
      <w:r w:rsidRPr="001948DF">
        <w:rPr>
          <w:rFonts w:ascii="Arial" w:hAnsi="Arial" w:cs="Arial"/>
          <w:spacing w:val="1"/>
        </w:rPr>
        <w:t xml:space="preserve"> </w:t>
      </w:r>
      <w:r w:rsidRPr="001948DF">
        <w:rPr>
          <w:rFonts w:ascii="Arial" w:hAnsi="Arial" w:cs="Arial"/>
        </w:rPr>
        <w:t>Dru</w:t>
      </w:r>
      <w:r w:rsidRPr="001948DF">
        <w:rPr>
          <w:rFonts w:ascii="Arial" w:hAnsi="Arial" w:cs="Arial"/>
          <w:spacing w:val="-3"/>
        </w:rPr>
        <w:t>g</w:t>
      </w:r>
      <w:r w:rsidRPr="001948DF">
        <w:rPr>
          <w:rFonts w:ascii="Arial" w:hAnsi="Arial" w:cs="Arial"/>
        </w:rPr>
        <w:t xml:space="preserve">s, the </w:t>
      </w:r>
      <w:r w:rsidRPr="001948DF">
        <w:rPr>
          <w:rFonts w:ascii="Arial" w:hAnsi="Arial" w:cs="Arial"/>
          <w:spacing w:val="1"/>
        </w:rPr>
        <w:t>O</w:t>
      </w:r>
      <w:r w:rsidRPr="001948DF">
        <w:rPr>
          <w:rFonts w:ascii="Arial" w:hAnsi="Arial" w:cs="Arial"/>
        </w:rPr>
        <w:t>f</w:t>
      </w:r>
      <w:r w:rsidRPr="001948DF">
        <w:rPr>
          <w:rFonts w:ascii="Arial" w:hAnsi="Arial" w:cs="Arial"/>
          <w:spacing w:val="-1"/>
        </w:rPr>
        <w:t>fe</w:t>
      </w:r>
      <w:r w:rsidRPr="001948DF">
        <w:rPr>
          <w:rFonts w:ascii="Arial" w:hAnsi="Arial" w:cs="Arial"/>
        </w:rPr>
        <w:t>r</w:t>
      </w:r>
      <w:r w:rsidRPr="001948DF">
        <w:rPr>
          <w:rFonts w:ascii="Arial" w:hAnsi="Arial" w:cs="Arial"/>
          <w:spacing w:val="1"/>
        </w:rPr>
        <w:t>o</w:t>
      </w:r>
      <w:r w:rsidRPr="001948DF">
        <w:rPr>
          <w:rFonts w:ascii="Arial" w:hAnsi="Arial" w:cs="Arial"/>
        </w:rPr>
        <w:t>r sh</w:t>
      </w:r>
      <w:r w:rsidRPr="001948DF">
        <w:rPr>
          <w:rFonts w:ascii="Arial" w:hAnsi="Arial" w:cs="Arial"/>
          <w:spacing w:val="-1"/>
        </w:rPr>
        <w:t>a</w:t>
      </w:r>
      <w:r w:rsidRPr="001948DF">
        <w:rPr>
          <w:rFonts w:ascii="Arial" w:hAnsi="Arial" w:cs="Arial"/>
        </w:rPr>
        <w:t>ll</w:t>
      </w:r>
      <w:r w:rsidRPr="001948DF">
        <w:rPr>
          <w:rFonts w:ascii="Arial" w:hAnsi="Arial" w:cs="Arial"/>
          <w:spacing w:val="1"/>
        </w:rPr>
        <w:t xml:space="preserve"> </w:t>
      </w:r>
      <w:r w:rsidRPr="001948DF">
        <w:rPr>
          <w:rFonts w:ascii="Arial" w:hAnsi="Arial" w:cs="Arial"/>
        </w:rPr>
        <w:t>pro</w:t>
      </w:r>
      <w:r w:rsidRPr="001948DF">
        <w:rPr>
          <w:rFonts w:ascii="Arial" w:hAnsi="Arial" w:cs="Arial"/>
          <w:spacing w:val="-1"/>
        </w:rPr>
        <w:t>v</w:t>
      </w:r>
      <w:r w:rsidRPr="001948DF">
        <w:rPr>
          <w:rFonts w:ascii="Arial" w:hAnsi="Arial" w:cs="Arial"/>
        </w:rPr>
        <w:t>id</w:t>
      </w:r>
      <w:r w:rsidRPr="00EE654C">
        <w:rPr>
          <w:rFonts w:ascii="Arial" w:hAnsi="Arial" w:cs="Arial"/>
        </w:rPr>
        <w:t>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w:t>
      </w:r>
      <w:r w:rsidRPr="00EE654C">
        <w:rPr>
          <w:rFonts w:ascii="Arial" w:hAnsi="Arial" w:cs="Arial"/>
          <w:spacing w:val="3"/>
        </w:rPr>
        <w:t>l</w:t>
      </w:r>
      <w:r w:rsidRPr="00EE654C">
        <w:rPr>
          <w:rFonts w:ascii="Arial" w:hAnsi="Arial" w:cs="Arial"/>
        </w:rPr>
        <w:t>le</w:t>
      </w:r>
      <w:r w:rsidRPr="00EE654C">
        <w:rPr>
          <w:rFonts w:ascii="Arial" w:hAnsi="Arial" w:cs="Arial"/>
          <w:spacing w:val="-1"/>
        </w:rPr>
        <w:t>e</w:t>
      </w:r>
      <w:r w:rsidRPr="00EE654C">
        <w:rPr>
          <w:rFonts w:ascii="Arial" w:hAnsi="Arial" w:cs="Arial"/>
        </w:rPr>
        <w:t xml:space="preserve">s with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 xml:space="preserve">e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f</w:t>
      </w:r>
      <w:r w:rsidRPr="00EE654C">
        <w:rPr>
          <w:rFonts w:ascii="Arial" w:hAnsi="Arial" w:cs="Arial"/>
        </w:rPr>
        <w:t>ol</w:t>
      </w:r>
      <w:r w:rsidRPr="00EE654C">
        <w:rPr>
          <w:rFonts w:ascii="Arial" w:hAnsi="Arial" w:cs="Arial"/>
          <w:spacing w:val="1"/>
        </w:rPr>
        <w:t>l</w:t>
      </w:r>
      <w:r w:rsidRPr="00EE654C">
        <w:rPr>
          <w:rFonts w:ascii="Arial" w:hAnsi="Arial" w:cs="Arial"/>
        </w:rPr>
        <w:t>owin</w:t>
      </w:r>
      <w:r w:rsidRPr="00EE654C">
        <w:rPr>
          <w:rFonts w:ascii="Arial" w:hAnsi="Arial" w:cs="Arial"/>
          <w:spacing w:val="-2"/>
        </w:rPr>
        <w:t>g</w:t>
      </w:r>
      <w:r w:rsidRPr="00EE654C">
        <w:rPr>
          <w:rFonts w:ascii="Arial" w:hAnsi="Arial" w:cs="Arial"/>
        </w:rPr>
        <w:t>:</w:t>
      </w:r>
    </w:p>
    <w:p w14:paraId="2C14901D"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2BE964DB" w14:textId="77777777" w:rsidR="00A339BD" w:rsidRPr="00EE654C" w:rsidRDefault="00E45C86" w:rsidP="001D473F">
      <w:pPr>
        <w:widowControl w:val="0"/>
        <w:tabs>
          <w:tab w:val="left" w:pos="2340"/>
        </w:tabs>
        <w:autoSpaceDE w:val="0"/>
        <w:autoSpaceDN w:val="0"/>
        <w:adjustRightInd w:val="0"/>
        <w:spacing w:after="0" w:line="240" w:lineRule="auto"/>
        <w:ind w:left="1952" w:right="-20"/>
        <w:rPr>
          <w:rFonts w:ascii="Arial" w:hAnsi="Arial" w:cs="Arial"/>
        </w:rPr>
      </w:pPr>
      <w:r w:rsidRPr="00EE654C">
        <w:rPr>
          <w:rFonts w:ascii="Arial" w:hAnsi="Arial" w:cs="Arial"/>
          <w:b/>
          <w:bCs/>
        </w:rPr>
        <w:t>(a)</w:t>
      </w:r>
      <w:r w:rsidR="001D473F">
        <w:rPr>
          <w:rFonts w:ascii="Arial" w:hAnsi="Arial" w:cs="Arial"/>
          <w:b/>
          <w:bCs/>
          <w:spacing w:val="20"/>
        </w:rPr>
        <w:tab/>
      </w:r>
      <w:r w:rsidRPr="00EE654C">
        <w:rPr>
          <w:rFonts w:ascii="Arial" w:hAnsi="Arial" w:cs="Arial"/>
          <w:b/>
          <w:bCs/>
          <w:i/>
          <w:iCs/>
        </w:rPr>
        <w:t>R</w:t>
      </w:r>
      <w:r w:rsidRPr="00EE654C">
        <w:rPr>
          <w:rFonts w:ascii="Arial" w:hAnsi="Arial" w:cs="Arial"/>
          <w:b/>
          <w:bCs/>
          <w:i/>
          <w:iCs/>
          <w:spacing w:val="-1"/>
        </w:rPr>
        <w:t>e</w:t>
      </w:r>
      <w:r w:rsidRPr="00EE654C">
        <w:rPr>
          <w:rFonts w:ascii="Arial" w:hAnsi="Arial" w:cs="Arial"/>
          <w:b/>
          <w:bCs/>
          <w:i/>
          <w:iCs/>
        </w:rPr>
        <w:t>ta</w:t>
      </w:r>
      <w:r w:rsidRPr="00EE654C">
        <w:rPr>
          <w:rFonts w:ascii="Arial" w:hAnsi="Arial" w:cs="Arial"/>
          <w:b/>
          <w:bCs/>
          <w:i/>
          <w:iCs/>
          <w:spacing w:val="1"/>
        </w:rPr>
        <w:t>i</w:t>
      </w:r>
      <w:r w:rsidRPr="00EE654C">
        <w:rPr>
          <w:rFonts w:ascii="Arial" w:hAnsi="Arial" w:cs="Arial"/>
          <w:b/>
          <w:bCs/>
          <w:i/>
          <w:iCs/>
        </w:rPr>
        <w:t>l P</w:t>
      </w:r>
      <w:r w:rsidRPr="00EE654C">
        <w:rPr>
          <w:rFonts w:ascii="Arial" w:hAnsi="Arial" w:cs="Arial"/>
          <w:b/>
          <w:bCs/>
          <w:i/>
          <w:iCs/>
          <w:spacing w:val="1"/>
        </w:rPr>
        <w:t>h</w:t>
      </w:r>
      <w:r w:rsidRPr="00EE654C">
        <w:rPr>
          <w:rFonts w:ascii="Arial" w:hAnsi="Arial" w:cs="Arial"/>
          <w:b/>
          <w:bCs/>
          <w:i/>
          <w:iCs/>
        </w:rPr>
        <w:t>a</w:t>
      </w:r>
      <w:r w:rsidRPr="00EE654C">
        <w:rPr>
          <w:rFonts w:ascii="Arial" w:hAnsi="Arial" w:cs="Arial"/>
          <w:b/>
          <w:bCs/>
          <w:i/>
          <w:iCs/>
          <w:spacing w:val="-2"/>
        </w:rPr>
        <w:t>r</w:t>
      </w:r>
      <w:r w:rsidRPr="00EE654C">
        <w:rPr>
          <w:rFonts w:ascii="Arial" w:hAnsi="Arial" w:cs="Arial"/>
          <w:b/>
          <w:bCs/>
          <w:i/>
          <w:iCs/>
          <w:spacing w:val="3"/>
        </w:rPr>
        <w:t>m</w:t>
      </w:r>
      <w:r w:rsidRPr="00EE654C">
        <w:rPr>
          <w:rFonts w:ascii="Arial" w:hAnsi="Arial" w:cs="Arial"/>
          <w:b/>
          <w:bCs/>
          <w:i/>
          <w:iCs/>
        </w:rPr>
        <w:t>a</w:t>
      </w:r>
      <w:r w:rsidRPr="00EE654C">
        <w:rPr>
          <w:rFonts w:ascii="Arial" w:hAnsi="Arial" w:cs="Arial"/>
          <w:b/>
          <w:bCs/>
          <w:i/>
          <w:iCs/>
          <w:spacing w:val="-1"/>
        </w:rPr>
        <w:t>c</w:t>
      </w:r>
      <w:r w:rsidRPr="00EE654C">
        <w:rPr>
          <w:rFonts w:ascii="Arial" w:hAnsi="Arial" w:cs="Arial"/>
          <w:b/>
          <w:bCs/>
          <w:i/>
          <w:iCs/>
        </w:rPr>
        <w:t>y</w:t>
      </w:r>
      <w:r w:rsidRPr="00EE654C">
        <w:rPr>
          <w:rFonts w:ascii="Arial" w:hAnsi="Arial" w:cs="Arial"/>
          <w:b/>
          <w:bCs/>
          <w:i/>
          <w:iCs/>
          <w:spacing w:val="-1"/>
        </w:rPr>
        <w:t xml:space="preserve"> </w:t>
      </w:r>
      <w:r w:rsidRPr="00EE654C">
        <w:rPr>
          <w:rFonts w:ascii="Arial" w:hAnsi="Arial" w:cs="Arial"/>
          <w:b/>
          <w:bCs/>
          <w:i/>
          <w:iCs/>
        </w:rPr>
        <w:t>N</w:t>
      </w:r>
      <w:r w:rsidRPr="00EE654C">
        <w:rPr>
          <w:rFonts w:ascii="Arial" w:hAnsi="Arial" w:cs="Arial"/>
          <w:b/>
          <w:bCs/>
          <w:i/>
          <w:iCs/>
          <w:spacing w:val="-1"/>
        </w:rPr>
        <w:t>e</w:t>
      </w:r>
      <w:r w:rsidRPr="00EE654C">
        <w:rPr>
          <w:rFonts w:ascii="Arial" w:hAnsi="Arial" w:cs="Arial"/>
          <w:b/>
          <w:bCs/>
          <w:i/>
          <w:iCs/>
        </w:rPr>
        <w:t>t</w:t>
      </w:r>
      <w:r w:rsidRPr="00EE654C">
        <w:rPr>
          <w:rFonts w:ascii="Arial" w:hAnsi="Arial" w:cs="Arial"/>
          <w:b/>
          <w:bCs/>
          <w:i/>
          <w:iCs/>
          <w:spacing w:val="1"/>
        </w:rPr>
        <w:t>w</w:t>
      </w:r>
      <w:r w:rsidRPr="00EE654C">
        <w:rPr>
          <w:rFonts w:ascii="Arial" w:hAnsi="Arial" w:cs="Arial"/>
          <w:b/>
          <w:bCs/>
          <w:i/>
          <w:iCs/>
        </w:rPr>
        <w:t xml:space="preserve">ork </w:t>
      </w:r>
      <w:r w:rsidRPr="00EE654C">
        <w:rPr>
          <w:rFonts w:ascii="Arial" w:hAnsi="Arial" w:cs="Arial"/>
          <w:b/>
          <w:bCs/>
          <w:i/>
          <w:iCs/>
          <w:spacing w:val="1"/>
        </w:rPr>
        <w:t>A</w:t>
      </w:r>
      <w:r w:rsidRPr="00EE654C">
        <w:rPr>
          <w:rFonts w:ascii="Arial" w:hAnsi="Arial" w:cs="Arial"/>
          <w:b/>
          <w:bCs/>
          <w:i/>
          <w:iCs/>
          <w:spacing w:val="-1"/>
        </w:rPr>
        <w:t>cce</w:t>
      </w:r>
      <w:r w:rsidRPr="00EE654C">
        <w:rPr>
          <w:rFonts w:ascii="Arial" w:hAnsi="Arial" w:cs="Arial"/>
          <w:b/>
          <w:bCs/>
          <w:i/>
          <w:iCs/>
        </w:rPr>
        <w:t>ss</w:t>
      </w:r>
    </w:p>
    <w:p w14:paraId="33CEE181"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22ADD154" w14:textId="77777777" w:rsidR="00A339BD" w:rsidRPr="00EE654C" w:rsidRDefault="00E45C86" w:rsidP="00D824CA">
      <w:pPr>
        <w:widowControl w:val="0"/>
        <w:autoSpaceDE w:val="0"/>
        <w:autoSpaceDN w:val="0"/>
        <w:adjustRightInd w:val="0"/>
        <w:spacing w:after="0" w:line="360" w:lineRule="auto"/>
        <w:ind w:left="2318" w:right="202"/>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se</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 dis</w:t>
      </w:r>
      <w:r w:rsidRPr="00EE654C">
        <w:rPr>
          <w:rFonts w:ascii="Arial" w:hAnsi="Arial" w:cs="Arial"/>
          <w:spacing w:val="1"/>
        </w:rPr>
        <w:t>t</w:t>
      </w:r>
      <w:r w:rsidRPr="00EE654C">
        <w:rPr>
          <w:rFonts w:ascii="Arial" w:hAnsi="Arial" w:cs="Arial"/>
        </w:rPr>
        <w:t>ributor in i</w:t>
      </w:r>
      <w:r w:rsidRPr="00EE654C">
        <w:rPr>
          <w:rFonts w:ascii="Arial" w:hAnsi="Arial" w:cs="Arial"/>
          <w:spacing w:val="-1"/>
        </w:rPr>
        <w:t>t</w:t>
      </w:r>
      <w:r w:rsidRPr="00EE654C">
        <w:rPr>
          <w:rFonts w:ascii="Arial" w:hAnsi="Arial" w:cs="Arial"/>
        </w:rPr>
        <w:t>s</w:t>
      </w:r>
      <w:r w:rsidRPr="00EE654C">
        <w:rPr>
          <w:rFonts w:ascii="Arial" w:hAnsi="Arial" w:cs="Arial"/>
          <w:spacing w:val="4"/>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b</w:t>
      </w:r>
      <w:r w:rsidRPr="00EE654C">
        <w:rPr>
          <w:rFonts w:ascii="Arial" w:hAnsi="Arial" w:cs="Arial"/>
        </w:rPr>
        <w:t>i</w:t>
      </w:r>
      <w:r w:rsidRPr="00EE654C">
        <w:rPr>
          <w:rFonts w:ascii="Arial" w:hAnsi="Arial" w:cs="Arial"/>
          <w:spacing w:val="1"/>
        </w:rPr>
        <w:t>l</w:t>
      </w:r>
      <w:r w:rsidRPr="00EE654C">
        <w:rPr>
          <w:rFonts w:ascii="Arial" w:hAnsi="Arial" w:cs="Arial"/>
        </w:rPr>
        <w:t xml:space="preserve">l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1"/>
        </w:rPr>
        <w:t>m</w:t>
      </w:r>
      <w:r w:rsidRPr="00EE654C">
        <w:rPr>
          <w:rFonts w:ascii="Arial" w:hAnsi="Arial" w:cs="Arial"/>
        </w:rPr>
        <w:t xml:space="preserve">s </w:t>
      </w:r>
      <w:r w:rsidRPr="00EE654C">
        <w:rPr>
          <w:rFonts w:ascii="Arial" w:hAnsi="Arial" w:cs="Arial"/>
          <w:spacing w:val="-1"/>
        </w:rPr>
        <w:t>c</w:t>
      </w:r>
      <w:r w:rsidRPr="00EE654C">
        <w:rPr>
          <w:rFonts w:ascii="Arial" w:hAnsi="Arial" w:cs="Arial"/>
        </w:rPr>
        <w:t>onsist</w:t>
      </w:r>
      <w:r w:rsidRPr="00EE654C">
        <w:rPr>
          <w:rFonts w:ascii="Arial" w:hAnsi="Arial" w:cs="Arial"/>
          <w:spacing w:val="2"/>
        </w:rPr>
        <w:t>e</w:t>
      </w:r>
      <w:r w:rsidRPr="00EE654C">
        <w:rPr>
          <w:rFonts w:ascii="Arial" w:hAnsi="Arial" w:cs="Arial"/>
        </w:rPr>
        <w:t>nt wi</w:t>
      </w:r>
      <w:r w:rsidRPr="00EE654C">
        <w:rPr>
          <w:rFonts w:ascii="Arial" w:hAnsi="Arial" w:cs="Arial"/>
          <w:spacing w:val="1"/>
        </w:rPr>
        <w:t>t</w:t>
      </w:r>
      <w:r w:rsidRPr="00EE654C">
        <w:rPr>
          <w:rFonts w:ascii="Arial" w:hAnsi="Arial" w:cs="Arial"/>
        </w:rPr>
        <w:t xml:space="preserve">h the </w:t>
      </w:r>
      <w:r w:rsidRPr="00EE654C">
        <w:rPr>
          <w:rFonts w:ascii="Arial" w:hAnsi="Arial" w:cs="Arial"/>
          <w:spacing w:val="-1"/>
        </w:rPr>
        <w:t>O</w:t>
      </w:r>
      <w:r w:rsidRPr="00EE654C">
        <w:rPr>
          <w:rFonts w:ascii="Arial" w:hAnsi="Arial" w:cs="Arial"/>
        </w:rPr>
        <w:t>f</w:t>
      </w:r>
      <w:r w:rsidRPr="00EE654C">
        <w:rPr>
          <w:rFonts w:ascii="Arial" w:hAnsi="Arial" w:cs="Arial"/>
          <w:spacing w:val="-1"/>
        </w:rPr>
        <w:t>fe</w:t>
      </w:r>
      <w:r w:rsidRPr="00EE654C">
        <w:rPr>
          <w:rFonts w:ascii="Arial" w:hAnsi="Arial" w:cs="Arial"/>
        </w:rPr>
        <w:t>r</w:t>
      </w:r>
      <w:r w:rsidRPr="00EE654C">
        <w:rPr>
          <w:rFonts w:ascii="Arial" w:hAnsi="Arial" w:cs="Arial"/>
          <w:spacing w:val="1"/>
        </w:rPr>
        <w:t>or</w:t>
      </w:r>
      <w:r w:rsidRPr="00EE654C">
        <w:rPr>
          <w:rFonts w:ascii="Arial" w:hAnsi="Arial" w:cs="Arial"/>
          <w:spacing w:val="-1"/>
        </w:rPr>
        <w:t>’</w:t>
      </w:r>
      <w:r w:rsidRPr="00EE654C">
        <w:rPr>
          <w:rFonts w:ascii="Arial" w:hAnsi="Arial" w:cs="Arial"/>
        </w:rPr>
        <w:t xml:space="preserve">s </w:t>
      </w:r>
      <w:r w:rsidRPr="00EE654C">
        <w:rPr>
          <w:rFonts w:ascii="Arial" w:hAnsi="Arial" w:cs="Arial"/>
          <w:spacing w:val="-1"/>
        </w:rPr>
        <w:t>c</w:t>
      </w:r>
      <w:r w:rsidRPr="00EE654C">
        <w:rPr>
          <w:rFonts w:ascii="Arial" w:hAnsi="Arial" w:cs="Arial"/>
        </w:rPr>
        <w:t>on</w:t>
      </w:r>
      <w:r w:rsidRPr="00EE654C">
        <w:rPr>
          <w:rFonts w:ascii="Arial" w:hAnsi="Arial" w:cs="Arial"/>
          <w:spacing w:val="3"/>
        </w:rPr>
        <w:t>t</w:t>
      </w:r>
      <w:r w:rsidRPr="00EE654C">
        <w:rPr>
          <w:rFonts w:ascii="Arial" w:hAnsi="Arial" w:cs="Arial"/>
        </w:rPr>
        <w:t>r</w:t>
      </w:r>
      <w:r w:rsidRPr="00EE654C">
        <w:rPr>
          <w:rFonts w:ascii="Arial" w:hAnsi="Arial" w:cs="Arial"/>
          <w:spacing w:val="-2"/>
        </w:rPr>
        <w:t>a</w:t>
      </w:r>
      <w:r w:rsidRPr="00EE654C">
        <w:rPr>
          <w:rFonts w:ascii="Arial" w:hAnsi="Arial" w:cs="Arial"/>
          <w:spacing w:val="-1"/>
        </w:rPr>
        <w:t>c</w:t>
      </w:r>
      <w:r w:rsidRPr="00EE654C">
        <w:rPr>
          <w:rFonts w:ascii="Arial" w:hAnsi="Arial" w:cs="Arial"/>
        </w:rPr>
        <w:t>ted discount off</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1"/>
        </w:rPr>
        <w:t>A</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5"/>
        </w:rPr>
        <w:t>L</w:t>
      </w:r>
      <w:r w:rsidRPr="00EE654C">
        <w:rPr>
          <w:rFonts w:ascii="Arial" w:hAnsi="Arial" w:cs="Arial"/>
        </w:rPr>
        <w:t>i</w:t>
      </w:r>
      <w:r w:rsidRPr="00EE654C">
        <w:rPr>
          <w:rFonts w:ascii="Arial" w:hAnsi="Arial" w:cs="Arial"/>
          <w:spacing w:val="3"/>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Distribution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 plus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2"/>
        </w:rPr>
        <w:t xml:space="preserve"> </w:t>
      </w:r>
      <w:r w:rsidRPr="00EE654C">
        <w:rPr>
          <w:rFonts w:ascii="Arial" w:hAnsi="Arial" w:cs="Arial"/>
        </w:rPr>
        <w:t>dispensing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1"/>
        </w:rPr>
        <w:t>ee</w:t>
      </w:r>
      <w:r w:rsidRPr="00EE654C">
        <w:rPr>
          <w:rFonts w:ascii="Arial" w:hAnsi="Arial" w:cs="Arial"/>
        </w:rPr>
        <w:t>.</w:t>
      </w:r>
      <w:r w:rsidR="00D824CA">
        <w:rPr>
          <w:rFonts w:ascii="Arial" w:hAnsi="Arial" w:cs="Arial"/>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d the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ble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C</w:t>
      </w:r>
      <w:r w:rsidRPr="00EE654C">
        <w:rPr>
          <w:rFonts w:ascii="Arial" w:hAnsi="Arial" w:cs="Arial"/>
        </w:rPr>
        <w:t>op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w:t>
      </w:r>
    </w:p>
    <w:p w14:paraId="01445797"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35E0E7B1" w14:textId="77777777" w:rsidR="00A339BD" w:rsidRPr="00EE654C" w:rsidRDefault="00E45C86" w:rsidP="00540BE2">
      <w:pPr>
        <w:widowControl w:val="0"/>
        <w:tabs>
          <w:tab w:val="left" w:pos="2340"/>
        </w:tabs>
        <w:autoSpaceDE w:val="0"/>
        <w:autoSpaceDN w:val="0"/>
        <w:adjustRightInd w:val="0"/>
        <w:spacing w:after="0" w:line="240" w:lineRule="auto"/>
        <w:ind w:left="1952" w:right="-20"/>
        <w:rPr>
          <w:rFonts w:ascii="Arial" w:hAnsi="Arial" w:cs="Arial"/>
        </w:rPr>
      </w:pPr>
      <w:r w:rsidRPr="00EE654C">
        <w:rPr>
          <w:rFonts w:ascii="Arial" w:hAnsi="Arial" w:cs="Arial"/>
          <w:b/>
          <w:bCs/>
        </w:rPr>
        <w:t>(b)</w:t>
      </w:r>
      <w:r w:rsidR="00540BE2">
        <w:rPr>
          <w:rFonts w:ascii="Arial" w:hAnsi="Arial" w:cs="Arial"/>
          <w:b/>
          <w:bCs/>
          <w:spacing w:val="7"/>
        </w:rPr>
        <w:tab/>
      </w:r>
      <w:r w:rsidRPr="00EE654C">
        <w:rPr>
          <w:rFonts w:ascii="Arial" w:hAnsi="Arial" w:cs="Arial"/>
          <w:b/>
          <w:bCs/>
          <w:i/>
          <w:iCs/>
        </w:rPr>
        <w:t>Mail</w:t>
      </w:r>
      <w:r w:rsidRPr="00EE654C">
        <w:rPr>
          <w:rFonts w:ascii="Arial" w:hAnsi="Arial" w:cs="Arial"/>
          <w:b/>
          <w:bCs/>
          <w:i/>
          <w:iCs/>
          <w:spacing w:val="1"/>
        </w:rPr>
        <w:t xml:space="preserve"> S</w:t>
      </w:r>
      <w:r w:rsidRPr="00EE654C">
        <w:rPr>
          <w:rFonts w:ascii="Arial" w:hAnsi="Arial" w:cs="Arial"/>
          <w:b/>
          <w:bCs/>
          <w:i/>
          <w:iCs/>
          <w:spacing w:val="-1"/>
        </w:rPr>
        <w:t>e</w:t>
      </w:r>
      <w:r w:rsidRPr="00EE654C">
        <w:rPr>
          <w:rFonts w:ascii="Arial" w:hAnsi="Arial" w:cs="Arial"/>
          <w:b/>
          <w:bCs/>
          <w:i/>
          <w:iCs/>
        </w:rPr>
        <w:t>r</w:t>
      </w:r>
      <w:r w:rsidRPr="00EE654C">
        <w:rPr>
          <w:rFonts w:ascii="Arial" w:hAnsi="Arial" w:cs="Arial"/>
          <w:b/>
          <w:bCs/>
          <w:i/>
          <w:iCs/>
          <w:spacing w:val="-1"/>
        </w:rPr>
        <w:t>v</w:t>
      </w:r>
      <w:r w:rsidRPr="00EE654C">
        <w:rPr>
          <w:rFonts w:ascii="Arial" w:hAnsi="Arial" w:cs="Arial"/>
          <w:b/>
          <w:bCs/>
          <w:i/>
          <w:iCs/>
        </w:rPr>
        <w:t>ice</w:t>
      </w:r>
      <w:r w:rsidRPr="00EE654C">
        <w:rPr>
          <w:rFonts w:ascii="Arial" w:hAnsi="Arial" w:cs="Arial"/>
          <w:b/>
          <w:bCs/>
          <w:i/>
          <w:iCs/>
          <w:spacing w:val="-1"/>
        </w:rPr>
        <w:t xml:space="preserve"> </w:t>
      </w:r>
      <w:r w:rsidRPr="00EE654C">
        <w:rPr>
          <w:rFonts w:ascii="Arial" w:hAnsi="Arial" w:cs="Arial"/>
          <w:b/>
          <w:bCs/>
          <w:i/>
          <w:iCs/>
        </w:rPr>
        <w:t>Pha</w:t>
      </w:r>
      <w:r w:rsidRPr="00EE654C">
        <w:rPr>
          <w:rFonts w:ascii="Arial" w:hAnsi="Arial" w:cs="Arial"/>
          <w:b/>
          <w:bCs/>
          <w:i/>
          <w:iCs/>
          <w:spacing w:val="1"/>
        </w:rPr>
        <w:t>r</w:t>
      </w:r>
      <w:r w:rsidRPr="00EE654C">
        <w:rPr>
          <w:rFonts w:ascii="Arial" w:hAnsi="Arial" w:cs="Arial"/>
          <w:b/>
          <w:bCs/>
          <w:i/>
          <w:iCs/>
          <w:spacing w:val="3"/>
        </w:rPr>
        <w:t>m</w:t>
      </w:r>
      <w:r w:rsidRPr="00EE654C">
        <w:rPr>
          <w:rFonts w:ascii="Arial" w:hAnsi="Arial" w:cs="Arial"/>
          <w:b/>
          <w:bCs/>
          <w:i/>
          <w:iCs/>
        </w:rPr>
        <w:t>a</w:t>
      </w:r>
      <w:r w:rsidRPr="00EE654C">
        <w:rPr>
          <w:rFonts w:ascii="Arial" w:hAnsi="Arial" w:cs="Arial"/>
          <w:b/>
          <w:bCs/>
          <w:i/>
          <w:iCs/>
          <w:spacing w:val="-1"/>
        </w:rPr>
        <w:t>c</w:t>
      </w:r>
      <w:r w:rsidRPr="00EE654C">
        <w:rPr>
          <w:rFonts w:ascii="Arial" w:hAnsi="Arial" w:cs="Arial"/>
          <w:b/>
          <w:bCs/>
          <w:i/>
          <w:iCs/>
        </w:rPr>
        <w:t>y</w:t>
      </w:r>
      <w:r w:rsidRPr="00EE654C">
        <w:rPr>
          <w:rFonts w:ascii="Arial" w:hAnsi="Arial" w:cs="Arial"/>
          <w:b/>
          <w:bCs/>
          <w:i/>
          <w:iCs/>
          <w:spacing w:val="-1"/>
        </w:rPr>
        <w:t xml:space="preserve"> </w:t>
      </w:r>
      <w:r w:rsidRPr="00EE654C">
        <w:rPr>
          <w:rFonts w:ascii="Arial" w:hAnsi="Arial" w:cs="Arial"/>
          <w:b/>
          <w:bCs/>
          <w:i/>
          <w:iCs/>
        </w:rPr>
        <w:t>Pro</w:t>
      </w:r>
      <w:r w:rsidRPr="00EE654C">
        <w:rPr>
          <w:rFonts w:ascii="Arial" w:hAnsi="Arial" w:cs="Arial"/>
          <w:b/>
          <w:bCs/>
          <w:i/>
          <w:iCs/>
          <w:spacing w:val="-1"/>
        </w:rPr>
        <w:t>ce</w:t>
      </w:r>
      <w:r w:rsidRPr="00EE654C">
        <w:rPr>
          <w:rFonts w:ascii="Arial" w:hAnsi="Arial" w:cs="Arial"/>
          <w:b/>
          <w:bCs/>
          <w:i/>
          <w:iCs/>
        </w:rPr>
        <w:t xml:space="preserve">ss </w:t>
      </w:r>
      <w:r w:rsidRPr="00EE654C">
        <w:rPr>
          <w:rFonts w:ascii="Arial" w:hAnsi="Arial" w:cs="Arial"/>
          <w:b/>
          <w:bCs/>
          <w:i/>
          <w:iCs/>
          <w:spacing w:val="1"/>
        </w:rPr>
        <w:t>A</w:t>
      </w:r>
      <w:r w:rsidRPr="00EE654C">
        <w:rPr>
          <w:rFonts w:ascii="Arial" w:hAnsi="Arial" w:cs="Arial"/>
          <w:b/>
          <w:bCs/>
          <w:i/>
          <w:iCs/>
          <w:spacing w:val="-1"/>
        </w:rPr>
        <w:t>cce</w:t>
      </w:r>
      <w:r w:rsidRPr="00EE654C">
        <w:rPr>
          <w:rFonts w:ascii="Arial" w:hAnsi="Arial" w:cs="Arial"/>
          <w:b/>
          <w:bCs/>
          <w:i/>
          <w:iCs/>
        </w:rPr>
        <w:t>ss</w:t>
      </w:r>
    </w:p>
    <w:p w14:paraId="10252EBF"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7D7F123A" w14:textId="77777777" w:rsidR="00A339BD" w:rsidRPr="00EE654C" w:rsidRDefault="00E45C86" w:rsidP="007B42A0">
      <w:pPr>
        <w:widowControl w:val="0"/>
        <w:autoSpaceDE w:val="0"/>
        <w:autoSpaceDN w:val="0"/>
        <w:adjustRightInd w:val="0"/>
        <w:spacing w:after="0" w:line="360" w:lineRule="auto"/>
        <w:ind w:left="2318" w:right="10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ipt</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3"/>
        </w:rPr>
        <w:t xml:space="preserve"> </w:t>
      </w:r>
      <w:r w:rsidRPr="00EE654C">
        <w:rPr>
          <w:rFonts w:ascii="Arial" w:hAnsi="Arial" w:cs="Arial"/>
          <w:spacing w:val="-5"/>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Distribution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003274C8">
        <w:rPr>
          <w:rFonts w:ascii="Arial" w:hAnsi="Arial" w:cs="Arial"/>
        </w:rPr>
        <w:t xml:space="preserve">. </w:t>
      </w:r>
      <w:r w:rsidR="003274C8" w:rsidRPr="003274C8">
        <w:rPr>
          <w:rFonts w:ascii="Arial" w:hAnsi="Arial" w:cs="Arial"/>
        </w:rPr>
        <w:t>The Offeror shall secure the participation of the authorized distributor in its Retail Pharmacy Network and bill the Programs consistent with the Offeror’s contracted discount off AWP for the Limited Distribution Drug, plus any dispensing fee</w:t>
      </w:r>
      <w:r w:rsidR="00D824CA">
        <w:rPr>
          <w:rFonts w:ascii="Arial" w:hAnsi="Arial" w:cs="Arial"/>
        </w:rPr>
        <w:t>.</w:t>
      </w:r>
      <w:r w:rsidR="003274C8">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shall be </w:t>
      </w:r>
      <w:r w:rsidRPr="00EE654C">
        <w:rPr>
          <w:rFonts w:ascii="Arial" w:hAnsi="Arial" w:cs="Arial"/>
          <w:spacing w:val="-2"/>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d</w:t>
      </w:r>
      <w:r w:rsidRPr="00EE654C">
        <w:rPr>
          <w:rFonts w:ascii="Arial" w:hAnsi="Arial" w:cs="Arial"/>
          <w:spacing w:val="-1"/>
        </w:rPr>
        <w:t>e</w:t>
      </w:r>
      <w:r w:rsidRPr="00EE654C">
        <w:rPr>
          <w:rFonts w:ascii="Arial" w:hAnsi="Arial" w:cs="Arial"/>
        </w:rPr>
        <w:t>r</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1"/>
        </w:rPr>
        <w:t>a</w:t>
      </w:r>
      <w:r w:rsidRPr="00EE654C">
        <w:rPr>
          <w:rFonts w:ascii="Arial" w:hAnsi="Arial" w:cs="Arial"/>
          <w:spacing w:val="-5"/>
        </w:rPr>
        <w:t>y</w:t>
      </w:r>
      <w:r w:rsidRPr="00EE654C">
        <w:rPr>
          <w:rFonts w:ascii="Arial" w:hAnsi="Arial" w:cs="Arial"/>
        </w:rPr>
        <w:t>ment.</w:t>
      </w:r>
    </w:p>
    <w:p w14:paraId="0EEB27CB"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6E625FCC" w14:textId="77777777" w:rsidR="00A339BD" w:rsidRPr="00EE654C" w:rsidRDefault="00E45C86" w:rsidP="007B42A0">
      <w:pPr>
        <w:widowControl w:val="0"/>
        <w:tabs>
          <w:tab w:val="left" w:pos="1980"/>
        </w:tabs>
        <w:autoSpaceDE w:val="0"/>
        <w:autoSpaceDN w:val="0"/>
        <w:adjustRightInd w:val="0"/>
        <w:spacing w:after="0" w:line="360" w:lineRule="auto"/>
        <w:ind w:left="1958" w:right="108" w:hanging="360"/>
        <w:rPr>
          <w:rFonts w:ascii="Arial" w:hAnsi="Arial" w:cs="Arial"/>
        </w:rPr>
      </w:pPr>
      <w:r w:rsidRPr="00EE654C">
        <w:rPr>
          <w:rFonts w:ascii="Arial" w:hAnsi="Arial" w:cs="Arial"/>
          <w:spacing w:val="-1"/>
        </w:rPr>
        <w:t>(</w:t>
      </w:r>
      <w:r w:rsidRPr="00EE654C">
        <w:rPr>
          <w:rFonts w:ascii="Arial" w:hAnsi="Arial" w:cs="Arial"/>
        </w:rPr>
        <w:t>2)</w:t>
      </w:r>
      <w:r w:rsidR="00540BE2">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3"/>
        </w:rPr>
        <w:t xml:space="preserve"> </w:t>
      </w:r>
      <w:r w:rsidRPr="00EE654C">
        <w:rPr>
          <w:rFonts w:ascii="Arial" w:hAnsi="Arial" w:cs="Arial"/>
          <w:spacing w:val="-6"/>
        </w:rPr>
        <w:t>I</w:t>
      </w:r>
      <w:r w:rsidRPr="00EE654C">
        <w:rPr>
          <w:rFonts w:ascii="Arial" w:hAnsi="Arial" w:cs="Arial"/>
        </w:rPr>
        <w:t>ndiv</w:t>
      </w:r>
      <w:r w:rsidRPr="00EE654C">
        <w:rPr>
          <w:rFonts w:ascii="Arial" w:hAnsi="Arial" w:cs="Arial"/>
          <w:spacing w:val="1"/>
        </w:rPr>
        <w:t>i</w:t>
      </w:r>
      <w:r w:rsidRPr="00EE654C">
        <w:rPr>
          <w:rFonts w:ascii="Arial" w:hAnsi="Arial" w:cs="Arial"/>
        </w:rPr>
        <w:t>du</w:t>
      </w:r>
      <w:r w:rsidRPr="00EE654C">
        <w:rPr>
          <w:rFonts w:ascii="Arial" w:hAnsi="Arial" w:cs="Arial"/>
          <w:spacing w:val="-1"/>
        </w:rPr>
        <w:t>a</w:t>
      </w:r>
      <w:r w:rsidRPr="00EE654C">
        <w:rPr>
          <w:rFonts w:ascii="Arial" w:hAnsi="Arial" w:cs="Arial"/>
        </w:rPr>
        <w:t>ls r</w:t>
      </w:r>
      <w:r w:rsidRPr="00EE654C">
        <w:rPr>
          <w:rFonts w:ascii="Arial" w:hAnsi="Arial" w:cs="Arial"/>
          <w:spacing w:val="-1"/>
        </w:rPr>
        <w:t>ece</w:t>
      </w:r>
      <w:r w:rsidRPr="00EE654C">
        <w:rPr>
          <w:rFonts w:ascii="Arial" w:hAnsi="Arial" w:cs="Arial"/>
        </w:rPr>
        <w:t>iv</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home in</w:t>
      </w:r>
      <w:r w:rsidRPr="00EE654C">
        <w:rPr>
          <w:rFonts w:ascii="Arial" w:hAnsi="Arial" w:cs="Arial"/>
          <w:spacing w:val="1"/>
        </w:rPr>
        <w:t>f</w:t>
      </w:r>
      <w:r w:rsidRPr="00EE654C">
        <w:rPr>
          <w:rFonts w:ascii="Arial" w:hAnsi="Arial" w:cs="Arial"/>
        </w:rPr>
        <w:t>usion se</w:t>
      </w:r>
      <w:r w:rsidRPr="00EE654C">
        <w:rPr>
          <w:rFonts w:ascii="Arial" w:hAnsi="Arial" w:cs="Arial"/>
          <w:spacing w:val="-1"/>
        </w:rPr>
        <w:t>r</w:t>
      </w:r>
      <w:r w:rsidRPr="00EE654C">
        <w:rPr>
          <w:rFonts w:ascii="Arial" w:hAnsi="Arial" w:cs="Arial"/>
        </w:rPr>
        <w:t>vic</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thro</w:t>
      </w:r>
      <w:r w:rsidRPr="00EE654C">
        <w:rPr>
          <w:rFonts w:ascii="Arial" w:hAnsi="Arial" w:cs="Arial"/>
          <w:spacing w:val="2"/>
        </w:rPr>
        <w:t>u</w:t>
      </w:r>
      <w:r w:rsidRPr="00EE654C">
        <w:rPr>
          <w:rFonts w:ascii="Arial" w:hAnsi="Arial" w:cs="Arial"/>
          <w:spacing w:val="-2"/>
        </w:rPr>
        <w:t>g</w:t>
      </w:r>
      <w:r w:rsidRPr="00EE654C">
        <w:rPr>
          <w:rFonts w:ascii="Arial" w:hAnsi="Arial" w:cs="Arial"/>
        </w:rPr>
        <w:t>h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Home 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Advo</w:t>
      </w:r>
      <w:r w:rsidRPr="00EE654C">
        <w:rPr>
          <w:rFonts w:ascii="Arial" w:hAnsi="Arial" w:cs="Arial"/>
          <w:spacing w:val="1"/>
        </w:rPr>
        <w:t>c</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3"/>
        </w:rPr>
        <w:t xml:space="preserve"> </w:t>
      </w:r>
      <w:r w:rsidRPr="00EE654C">
        <w:rPr>
          <w:rFonts w:ascii="Arial" w:hAnsi="Arial" w:cs="Arial"/>
        </w:rPr>
        <w:t>(</w:t>
      </w:r>
      <w:r w:rsidRPr="00EE654C">
        <w:rPr>
          <w:rFonts w:ascii="Arial" w:hAnsi="Arial" w:cs="Arial"/>
          <w:spacing w:val="-1"/>
        </w:rPr>
        <w:t>H</w:t>
      </w:r>
      <w:r w:rsidRPr="00EE654C">
        <w:rPr>
          <w:rFonts w:ascii="Arial" w:hAnsi="Arial" w:cs="Arial"/>
        </w:rPr>
        <w:t>CAP), a</w:t>
      </w:r>
      <w:r w:rsidRPr="00EE654C">
        <w:rPr>
          <w:rFonts w:ascii="Arial" w:hAnsi="Arial" w:cs="Arial"/>
          <w:spacing w:val="-1"/>
        </w:rPr>
        <w:t xml:space="preserve"> c</w:t>
      </w:r>
      <w:r w:rsidRPr="00EE654C">
        <w:rPr>
          <w:rFonts w:ascii="Arial" w:hAnsi="Arial" w:cs="Arial"/>
        </w:rPr>
        <w:t>omponent of</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w:t>
      </w:r>
      <w:r w:rsidRPr="00EE654C">
        <w:rPr>
          <w:rFonts w:ascii="Arial" w:hAnsi="Arial" w:cs="Arial"/>
          <w:spacing w:val="1"/>
        </w:rPr>
        <w:t>n</w:t>
      </w:r>
      <w:r w:rsidRPr="00EE654C">
        <w:rPr>
          <w:rFonts w:ascii="Arial" w:hAnsi="Arial" w:cs="Arial"/>
          <w:spacing w:val="-1"/>
        </w:rPr>
        <w:t>’</w:t>
      </w:r>
      <w:r w:rsidRPr="00EE654C">
        <w:rPr>
          <w:rFonts w:ascii="Arial" w:hAnsi="Arial" w:cs="Arial"/>
        </w:rPr>
        <w:t>s Med</w:t>
      </w:r>
      <w:r w:rsidRPr="00EE654C">
        <w:rPr>
          <w:rFonts w:ascii="Arial" w:hAnsi="Arial" w:cs="Arial"/>
          <w:spacing w:val="2"/>
        </w:rPr>
        <w:t>i</w:t>
      </w:r>
      <w:r w:rsidRPr="00EE654C">
        <w:rPr>
          <w:rFonts w:ascii="Arial" w:hAnsi="Arial" w:cs="Arial"/>
          <w:spacing w:val="-1"/>
        </w:rPr>
        <w:t>ca</w:t>
      </w:r>
      <w:r w:rsidRPr="00EE654C">
        <w:rPr>
          <w:rFonts w:ascii="Arial" w:hAnsi="Arial" w:cs="Arial"/>
        </w:rPr>
        <w:t>l</w:t>
      </w:r>
      <w:r w:rsidRPr="00EE654C">
        <w:rPr>
          <w:rFonts w:ascii="Arial" w:hAnsi="Arial" w:cs="Arial"/>
          <w:spacing w:val="1"/>
        </w:rPr>
        <w:t>/S</w:t>
      </w:r>
      <w:r w:rsidRPr="00EE654C">
        <w:rPr>
          <w:rFonts w:ascii="Arial" w:hAnsi="Arial" w:cs="Arial"/>
        </w:rPr>
        <w:t>u</w:t>
      </w:r>
      <w:r w:rsidRPr="00EE654C">
        <w:rPr>
          <w:rFonts w:ascii="Arial" w:hAnsi="Arial" w:cs="Arial"/>
          <w:spacing w:val="-1"/>
        </w:rPr>
        <w:t>r</w:t>
      </w:r>
      <w:r w:rsidRPr="00EE654C">
        <w:rPr>
          <w:rFonts w:ascii="Arial" w:hAnsi="Arial" w:cs="Arial"/>
          <w:spacing w:val="-2"/>
        </w:rPr>
        <w:t>g</w:t>
      </w:r>
      <w:r w:rsidRPr="00EE654C">
        <w:rPr>
          <w:rFonts w:ascii="Arial" w:hAnsi="Arial" w:cs="Arial"/>
        </w:rPr>
        <w:t>i</w:t>
      </w:r>
      <w:r w:rsidRPr="00EE654C">
        <w:rPr>
          <w:rFonts w:ascii="Arial" w:hAnsi="Arial" w:cs="Arial"/>
          <w:spacing w:val="2"/>
        </w:rPr>
        <w:t>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their</w:t>
      </w:r>
      <w:r w:rsidRPr="00EE654C">
        <w:rPr>
          <w:rFonts w:ascii="Arial" w:hAnsi="Arial" w:cs="Arial"/>
          <w:spacing w:val="-1"/>
        </w:rPr>
        <w:t xml:space="preserve"> </w:t>
      </w:r>
      <w:r w:rsidRPr="00EE654C">
        <w:rPr>
          <w:rFonts w:ascii="Arial" w:hAnsi="Arial" w:cs="Arial"/>
        </w:rPr>
        <w:t>ho</w:t>
      </w:r>
      <w:r w:rsidRPr="00EE654C">
        <w:rPr>
          <w:rFonts w:ascii="Arial" w:hAnsi="Arial" w:cs="Arial"/>
          <w:spacing w:val="3"/>
        </w:rPr>
        <w:t>m</w:t>
      </w:r>
      <w:r w:rsidRPr="00EE654C">
        <w:rPr>
          <w:rFonts w:ascii="Arial" w:hAnsi="Arial" w:cs="Arial"/>
        </w:rPr>
        <w:t>e</w:t>
      </w:r>
      <w:r w:rsidRPr="00EE654C">
        <w:rPr>
          <w:rFonts w:ascii="Arial" w:hAnsi="Arial" w:cs="Arial"/>
          <w:spacing w:val="-1"/>
        </w:rPr>
        <w:t xml:space="preserve"> </w:t>
      </w:r>
      <w:r w:rsidRPr="00EE654C">
        <w:rPr>
          <w:rFonts w:ascii="Arial" w:hAnsi="Arial" w:cs="Arial"/>
        </w:rPr>
        <w:t>infusion dr</w:t>
      </w:r>
      <w:r w:rsidRPr="00EE654C">
        <w:rPr>
          <w:rFonts w:ascii="Arial" w:hAnsi="Arial" w:cs="Arial"/>
          <w:spacing w:val="2"/>
        </w:rPr>
        <w:t>u</w:t>
      </w:r>
      <w:r w:rsidRPr="00EE654C">
        <w:rPr>
          <w:rFonts w:ascii="Arial" w:hAnsi="Arial" w:cs="Arial"/>
          <w:spacing w:val="-2"/>
        </w:rPr>
        <w:t>g</w:t>
      </w:r>
      <w:r w:rsidRPr="00EE654C">
        <w:rPr>
          <w:rFonts w:ascii="Arial" w:hAnsi="Arial" w:cs="Arial"/>
        </w:rPr>
        <w:t>s co</w:t>
      </w:r>
      <w:r w:rsidRPr="00EE654C">
        <w:rPr>
          <w:rFonts w:ascii="Arial" w:hAnsi="Arial" w:cs="Arial"/>
          <w:spacing w:val="-1"/>
        </w:rPr>
        <w:t>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rPr>
        <w:t>ug</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p>
    <w:p w14:paraId="4F021922"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1E8B094A" w14:textId="77777777" w:rsidR="00A339BD" w:rsidRPr="00EE654C" w:rsidRDefault="00E45C86" w:rsidP="00540BE2">
      <w:pPr>
        <w:widowControl w:val="0"/>
        <w:autoSpaceDE w:val="0"/>
        <w:autoSpaceDN w:val="0"/>
        <w:adjustRightInd w:val="0"/>
        <w:spacing w:after="0" w:line="360" w:lineRule="auto"/>
        <w:ind w:left="1958" w:right="144"/>
        <w:rPr>
          <w:rFonts w:ascii="Arial" w:hAnsi="Arial" w:cs="Arial"/>
        </w:rPr>
      </w:pPr>
      <w:r w:rsidRPr="00EE654C">
        <w:rPr>
          <w:rFonts w:ascii="Arial" w:hAnsi="Arial" w:cs="Arial"/>
        </w:rPr>
        <w:t>Cu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has a</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rk of</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spacing w:val="-1"/>
        </w:rPr>
        <w:t>c</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ies </w:t>
      </w:r>
      <w:r w:rsidRPr="00EE654C">
        <w:rPr>
          <w:rFonts w:ascii="Arial" w:hAnsi="Arial" w:cs="Arial"/>
          <w:spacing w:val="-1"/>
        </w:rPr>
        <w:t>a</w:t>
      </w:r>
      <w:r w:rsidRPr="00EE654C">
        <w:rPr>
          <w:rFonts w:ascii="Arial" w:hAnsi="Arial" w:cs="Arial"/>
          <w:spacing w:val="1"/>
        </w:rPr>
        <w:t>f</w:t>
      </w:r>
      <w:r w:rsidRPr="00EE654C">
        <w:rPr>
          <w:rFonts w:ascii="Arial" w:hAnsi="Arial" w:cs="Arial"/>
        </w:rPr>
        <w:t>filiat</w:t>
      </w:r>
      <w:r w:rsidRPr="00EE654C">
        <w:rPr>
          <w:rFonts w:ascii="Arial" w:hAnsi="Arial" w:cs="Arial"/>
          <w:spacing w:val="1"/>
        </w:rPr>
        <w:t>e</w:t>
      </w:r>
      <w:r w:rsidRPr="00EE654C">
        <w:rPr>
          <w:rFonts w:ascii="Arial" w:hAnsi="Arial" w:cs="Arial"/>
        </w:rPr>
        <w:t>d with ho</w:t>
      </w:r>
      <w:r w:rsidRPr="00EE654C">
        <w:rPr>
          <w:rFonts w:ascii="Arial" w:hAnsi="Arial" w:cs="Arial"/>
          <w:spacing w:val="1"/>
        </w:rPr>
        <w:t>m</w:t>
      </w:r>
      <w:r w:rsidRPr="00EE654C">
        <w:rPr>
          <w:rFonts w:ascii="Arial" w:hAnsi="Arial" w:cs="Arial"/>
        </w:rPr>
        <w:t xml:space="preserve">e </w:t>
      </w:r>
      <w:r w:rsidRPr="00EE654C">
        <w:rPr>
          <w:rFonts w:ascii="Arial" w:hAnsi="Arial" w:cs="Arial"/>
          <w:spacing w:val="-1"/>
        </w:rPr>
        <w:t>ca</w:t>
      </w:r>
      <w:r w:rsidRPr="00EE654C">
        <w:rPr>
          <w:rFonts w:ascii="Arial" w:hAnsi="Arial" w:cs="Arial"/>
        </w:rPr>
        <w:t xml:space="preserve">re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 p</w:t>
      </w:r>
      <w:r w:rsidRPr="00EE654C">
        <w:rPr>
          <w:rFonts w:ascii="Arial" w:hAnsi="Arial" w:cs="Arial"/>
          <w:spacing w:val="-1"/>
        </w:rPr>
        <w:t>a</w:t>
      </w:r>
      <w:r w:rsidRPr="00EE654C">
        <w:rPr>
          <w:rFonts w:ascii="Arial" w:hAnsi="Arial" w:cs="Arial"/>
        </w:rPr>
        <w:t>rtici</w:t>
      </w:r>
      <w:r w:rsidRPr="00EE654C">
        <w:rPr>
          <w:rFonts w:ascii="Arial" w:hAnsi="Arial" w:cs="Arial"/>
          <w:spacing w:val="2"/>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in</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Empi</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HCAP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w:t>
      </w:r>
      <w:r w:rsidRPr="00EE654C">
        <w:rPr>
          <w:rFonts w:ascii="Arial" w:hAnsi="Arial" w:cs="Arial"/>
          <w:spacing w:val="3"/>
        </w:rPr>
        <w:t>i</w:t>
      </w:r>
      <w:r w:rsidRPr="00EE654C">
        <w:rPr>
          <w:rFonts w:ascii="Arial" w:hAnsi="Arial" w:cs="Arial"/>
        </w:rPr>
        <w:t>ste</w:t>
      </w:r>
      <w:r w:rsidRPr="00EE654C">
        <w:rPr>
          <w:rFonts w:ascii="Arial" w:hAnsi="Arial" w:cs="Arial"/>
          <w:spacing w:val="-1"/>
        </w:rPr>
        <w:t>re</w:t>
      </w:r>
      <w:r w:rsidRPr="00EE654C">
        <w:rPr>
          <w:rFonts w:ascii="Arial" w:hAnsi="Arial" w:cs="Arial"/>
        </w:rPr>
        <w:t xml:space="preserve">d </w:t>
      </w:r>
      <w:r w:rsidRPr="00EE654C">
        <w:rPr>
          <w:rFonts w:ascii="Arial" w:hAnsi="Arial" w:cs="Arial"/>
          <w:spacing w:val="5"/>
        </w:rPr>
        <w:t>by</w:t>
      </w:r>
      <w:r w:rsidR="00C7040B">
        <w:rPr>
          <w:rFonts w:ascii="Arial" w:hAnsi="Arial" w:cs="Arial"/>
          <w:spacing w:val="5"/>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s medi</w:t>
      </w:r>
      <w:r w:rsidRPr="00EE654C">
        <w:rPr>
          <w:rFonts w:ascii="Arial" w:hAnsi="Arial" w:cs="Arial"/>
          <w:spacing w:val="1"/>
        </w:rPr>
        <w:t>c</w:t>
      </w:r>
      <w:r w:rsidRPr="00EE654C">
        <w:rPr>
          <w:rFonts w:ascii="Arial" w:hAnsi="Arial" w:cs="Arial"/>
          <w:spacing w:val="-1"/>
        </w:rPr>
        <w:t>a</w:t>
      </w:r>
      <w:r w:rsidRPr="00EE654C">
        <w:rPr>
          <w:rFonts w:ascii="Arial" w:hAnsi="Arial" w:cs="Arial"/>
        </w:rPr>
        <w:t>l c</w:t>
      </w:r>
      <w:r w:rsidRPr="00EE654C">
        <w:rPr>
          <w:rFonts w:ascii="Arial" w:hAnsi="Arial" w:cs="Arial"/>
          <w:spacing w:val="-1"/>
        </w:rPr>
        <w:t>a</w:t>
      </w:r>
      <w:r w:rsidRPr="00EE654C">
        <w:rPr>
          <w:rFonts w:ascii="Arial" w:hAnsi="Arial" w:cs="Arial"/>
          <w:spacing w:val="1"/>
        </w:rPr>
        <w:t>r</w:t>
      </w:r>
      <w:r w:rsidRPr="00EE654C">
        <w:rPr>
          <w:rFonts w:ascii="Arial" w:hAnsi="Arial" w:cs="Arial"/>
        </w:rPr>
        <w:t>ri</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is</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ec</w:t>
      </w:r>
      <w:r w:rsidRPr="00EE654C">
        <w:rPr>
          <w:rFonts w:ascii="Arial" w:hAnsi="Arial" w:cs="Arial"/>
        </w:rPr>
        <w:t>ted to s</w:t>
      </w:r>
      <w:r w:rsidRPr="00EE654C">
        <w:rPr>
          <w:rFonts w:ascii="Arial" w:hAnsi="Arial" w:cs="Arial"/>
          <w:spacing w:val="-1"/>
        </w:rPr>
        <w:t>ec</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ts</w:t>
      </w:r>
      <w:r w:rsidRPr="00EE654C">
        <w:rPr>
          <w:rFonts w:ascii="Arial" w:hAnsi="Arial" w:cs="Arial"/>
          <w:spacing w:val="5"/>
        </w:rPr>
        <w:t xml:space="preserve"> </w:t>
      </w:r>
      <w:r w:rsidRPr="00EE654C">
        <w:rPr>
          <w:rFonts w:ascii="Arial" w:hAnsi="Arial" w:cs="Arial"/>
        </w:rPr>
        <w:t>with the lic</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ovided in</w:t>
      </w:r>
      <w:r w:rsidRPr="00EE654C">
        <w:rPr>
          <w:rFonts w:ascii="Arial" w:hAnsi="Arial" w:cs="Arial"/>
          <w:spacing w:val="1"/>
        </w:rPr>
        <w:t xml:space="preserve"> </w:t>
      </w:r>
      <w:r w:rsidRPr="001948DF">
        <w:rPr>
          <w:rFonts w:ascii="Arial" w:hAnsi="Arial" w:cs="Arial"/>
        </w:rPr>
        <w:t>E</w:t>
      </w:r>
      <w:r w:rsidRPr="001948DF">
        <w:rPr>
          <w:rFonts w:ascii="Arial" w:hAnsi="Arial" w:cs="Arial"/>
          <w:spacing w:val="2"/>
        </w:rPr>
        <w:t>x</w:t>
      </w:r>
      <w:r w:rsidRPr="001948DF">
        <w:rPr>
          <w:rFonts w:ascii="Arial" w:hAnsi="Arial" w:cs="Arial"/>
        </w:rPr>
        <w:t>hib</w:t>
      </w:r>
      <w:r w:rsidRPr="001948DF">
        <w:rPr>
          <w:rFonts w:ascii="Arial" w:hAnsi="Arial" w:cs="Arial"/>
          <w:spacing w:val="1"/>
        </w:rPr>
        <w:t>i</w:t>
      </w:r>
      <w:r w:rsidRPr="001948DF">
        <w:rPr>
          <w:rFonts w:ascii="Arial" w:hAnsi="Arial" w:cs="Arial"/>
        </w:rPr>
        <w:t xml:space="preserve">t </w:t>
      </w:r>
      <w:r w:rsidRPr="001948DF">
        <w:rPr>
          <w:rFonts w:ascii="Arial" w:hAnsi="Arial" w:cs="Arial"/>
          <w:spacing w:val="-3"/>
        </w:rPr>
        <w:t>II</w:t>
      </w:r>
      <w:r w:rsidRPr="001948DF">
        <w:rPr>
          <w:rFonts w:ascii="Arial" w:hAnsi="Arial" w:cs="Arial"/>
        </w:rPr>
        <w:t>.</w:t>
      </w:r>
      <w:r w:rsidRPr="001948DF">
        <w:rPr>
          <w:rFonts w:ascii="Arial" w:hAnsi="Arial" w:cs="Arial"/>
          <w:spacing w:val="1"/>
        </w:rPr>
        <w:t>E</w:t>
      </w:r>
      <w:r w:rsidRPr="001948DF">
        <w:rPr>
          <w:rFonts w:ascii="Arial" w:hAnsi="Arial" w:cs="Arial"/>
          <w:spacing w:val="2"/>
        </w:rPr>
        <w:t>.</w:t>
      </w:r>
      <w:r w:rsidR="00B108ED" w:rsidRPr="001948DF">
        <w:rPr>
          <w:rFonts w:ascii="Arial" w:hAnsi="Arial" w:cs="Arial"/>
        </w:rPr>
        <w:t>2</w:t>
      </w:r>
      <w:r w:rsidR="00D945FC">
        <w:rPr>
          <w:rFonts w:ascii="Arial" w:hAnsi="Arial" w:cs="Arial"/>
        </w:rPr>
        <w:t>,</w:t>
      </w:r>
      <w:r w:rsidR="00B108ED" w:rsidRPr="001948DF">
        <w:rPr>
          <w:rFonts w:ascii="Arial" w:hAnsi="Arial" w:cs="Arial"/>
        </w:rPr>
        <w:t xml:space="preserve"> </w:t>
      </w:r>
      <w:r w:rsidR="00E5561E">
        <w:rPr>
          <w:rFonts w:ascii="Arial" w:hAnsi="Arial" w:cs="Arial"/>
        </w:rPr>
        <w:t>HCAP Providers for NYS Empire Plan,</w:t>
      </w:r>
      <w:r w:rsidR="00E5561E" w:rsidRPr="001948DF">
        <w:rPr>
          <w:rFonts w:ascii="Arial" w:hAnsi="Arial" w:cs="Arial"/>
        </w:rPr>
        <w:t xml:space="preserve"> </w:t>
      </w:r>
      <w:r w:rsidRPr="004F3182">
        <w:rPr>
          <w:rFonts w:ascii="Arial" w:hAnsi="Arial" w:cs="Arial"/>
        </w:rPr>
        <w:t>of</w:t>
      </w:r>
      <w:r w:rsidRPr="001948DF">
        <w:rPr>
          <w:rFonts w:ascii="Arial" w:hAnsi="Arial" w:cs="Arial"/>
          <w:spacing w:val="-1"/>
        </w:rPr>
        <w:t xml:space="preserve"> </w:t>
      </w:r>
      <w:r w:rsidRPr="001948DF">
        <w:rPr>
          <w:rFonts w:ascii="Arial" w:hAnsi="Arial" w:cs="Arial"/>
        </w:rPr>
        <w:t>th</w:t>
      </w:r>
      <w:r w:rsidRPr="001948DF">
        <w:rPr>
          <w:rFonts w:ascii="Arial" w:hAnsi="Arial" w:cs="Arial"/>
          <w:spacing w:val="1"/>
        </w:rPr>
        <w:t>i</w:t>
      </w:r>
      <w:r w:rsidRPr="001948DF">
        <w:rPr>
          <w:rFonts w:ascii="Arial" w:hAnsi="Arial" w:cs="Arial"/>
        </w:rPr>
        <w:t xml:space="preserve">s </w:t>
      </w:r>
      <w:r w:rsidRPr="001948DF">
        <w:rPr>
          <w:rFonts w:ascii="Arial" w:hAnsi="Arial" w:cs="Arial"/>
          <w:spacing w:val="1"/>
        </w:rPr>
        <w:t>R</w:t>
      </w:r>
      <w:r w:rsidRPr="001948DF">
        <w:rPr>
          <w:rFonts w:ascii="Arial" w:hAnsi="Arial" w:cs="Arial"/>
          <w:spacing w:val="-1"/>
        </w:rPr>
        <w:t>F</w:t>
      </w:r>
      <w:r w:rsidRPr="001948DF">
        <w:rPr>
          <w:rFonts w:ascii="Arial" w:hAnsi="Arial" w:cs="Arial"/>
        </w:rPr>
        <w:t>P</w:t>
      </w:r>
      <w:r w:rsidRPr="001948DF">
        <w:rPr>
          <w:rFonts w:ascii="Arial" w:hAnsi="Arial" w:cs="Arial"/>
          <w:spacing w:val="1"/>
        </w:rPr>
        <w:t xml:space="preserve"> </w:t>
      </w:r>
      <w:r w:rsidRPr="001948DF">
        <w:rPr>
          <w:rFonts w:ascii="Arial" w:hAnsi="Arial" w:cs="Arial"/>
        </w:rPr>
        <w:t>to ensu</w:t>
      </w:r>
      <w:r w:rsidRPr="001948DF">
        <w:rPr>
          <w:rFonts w:ascii="Arial" w:hAnsi="Arial" w:cs="Arial"/>
          <w:spacing w:val="-1"/>
        </w:rPr>
        <w:t>r</w:t>
      </w:r>
      <w:r w:rsidRPr="001948DF">
        <w:rPr>
          <w:rFonts w:ascii="Arial" w:hAnsi="Arial" w:cs="Arial"/>
        </w:rPr>
        <w:t>e</w:t>
      </w:r>
      <w:r w:rsidRPr="001948DF">
        <w:rPr>
          <w:rFonts w:ascii="Arial" w:hAnsi="Arial" w:cs="Arial"/>
          <w:spacing w:val="-1"/>
        </w:rPr>
        <w:t xml:space="preserve"> </w:t>
      </w:r>
      <w:r w:rsidRPr="001948DF">
        <w:rPr>
          <w:rFonts w:ascii="Arial" w:hAnsi="Arial" w:cs="Arial"/>
          <w:spacing w:val="1"/>
        </w:rPr>
        <w:t>c</w:t>
      </w:r>
      <w:r w:rsidRPr="001948DF">
        <w:rPr>
          <w:rFonts w:ascii="Arial" w:hAnsi="Arial" w:cs="Arial"/>
        </w:rPr>
        <w:t>ont</w:t>
      </w:r>
      <w:r w:rsidRPr="001948DF">
        <w:rPr>
          <w:rFonts w:ascii="Arial" w:hAnsi="Arial" w:cs="Arial"/>
          <w:spacing w:val="1"/>
        </w:rPr>
        <w:t>i</w:t>
      </w:r>
      <w:r w:rsidRPr="001948DF">
        <w:rPr>
          <w:rFonts w:ascii="Arial" w:hAnsi="Arial" w:cs="Arial"/>
        </w:rPr>
        <w:t>nu</w:t>
      </w:r>
      <w:r w:rsidRPr="001948DF">
        <w:rPr>
          <w:rFonts w:ascii="Arial" w:hAnsi="Arial" w:cs="Arial"/>
          <w:spacing w:val="-1"/>
        </w:rPr>
        <w:t>e</w:t>
      </w:r>
      <w:r w:rsidRPr="001948DF">
        <w:rPr>
          <w:rFonts w:ascii="Arial" w:hAnsi="Arial" w:cs="Arial"/>
        </w:rPr>
        <w:t>d ut</w:t>
      </w:r>
      <w:r w:rsidRPr="001948DF">
        <w:rPr>
          <w:rFonts w:ascii="Arial" w:hAnsi="Arial" w:cs="Arial"/>
          <w:spacing w:val="1"/>
        </w:rPr>
        <w:t>i</w:t>
      </w:r>
      <w:r w:rsidRPr="001948DF">
        <w:rPr>
          <w:rFonts w:ascii="Arial" w:hAnsi="Arial" w:cs="Arial"/>
        </w:rPr>
        <w:t>l</w:t>
      </w:r>
      <w:r w:rsidRPr="001948DF">
        <w:rPr>
          <w:rFonts w:ascii="Arial" w:hAnsi="Arial" w:cs="Arial"/>
          <w:spacing w:val="1"/>
        </w:rPr>
        <w:t>iz</w:t>
      </w:r>
      <w:r w:rsidRPr="001948DF">
        <w:rPr>
          <w:rFonts w:ascii="Arial" w:hAnsi="Arial" w:cs="Arial"/>
          <w:spacing w:val="-1"/>
        </w:rPr>
        <w:t>a</w:t>
      </w:r>
      <w:r w:rsidRPr="001948DF">
        <w:rPr>
          <w:rFonts w:ascii="Arial" w:hAnsi="Arial" w:cs="Arial"/>
          <w:spacing w:val="-2"/>
        </w:rPr>
        <w:t>t</w:t>
      </w:r>
      <w:r w:rsidRPr="001948DF">
        <w:rPr>
          <w:rFonts w:ascii="Arial" w:hAnsi="Arial" w:cs="Arial"/>
        </w:rPr>
        <w:t>ion of a</w:t>
      </w:r>
      <w:r w:rsidRPr="001948DF">
        <w:rPr>
          <w:rFonts w:ascii="Arial" w:hAnsi="Arial" w:cs="Arial"/>
          <w:spacing w:val="-1"/>
        </w:rPr>
        <w:t xml:space="preserve"> </w:t>
      </w:r>
      <w:r w:rsidRPr="001948DF">
        <w:rPr>
          <w:rFonts w:ascii="Arial" w:hAnsi="Arial" w:cs="Arial"/>
        </w:rPr>
        <w:t>n</w:t>
      </w:r>
      <w:r w:rsidRPr="001948DF">
        <w:rPr>
          <w:rFonts w:ascii="Arial" w:hAnsi="Arial" w:cs="Arial"/>
          <w:spacing w:val="-1"/>
        </w:rPr>
        <w:t>e</w:t>
      </w:r>
      <w:r w:rsidRPr="001948DF">
        <w:rPr>
          <w:rFonts w:ascii="Arial" w:hAnsi="Arial" w:cs="Arial"/>
        </w:rPr>
        <w:t xml:space="preserve">twork </w:t>
      </w:r>
      <w:r w:rsidRPr="001948DF">
        <w:rPr>
          <w:rFonts w:ascii="Arial" w:hAnsi="Arial" w:cs="Arial"/>
          <w:spacing w:val="3"/>
        </w:rPr>
        <w:t>P</w:t>
      </w:r>
      <w:r w:rsidRPr="001948DF">
        <w:rPr>
          <w:rFonts w:ascii="Arial" w:hAnsi="Arial" w:cs="Arial"/>
        </w:rPr>
        <w:t>r</w:t>
      </w:r>
      <w:r w:rsidRPr="001948DF">
        <w:rPr>
          <w:rFonts w:ascii="Arial" w:hAnsi="Arial" w:cs="Arial"/>
          <w:spacing w:val="-2"/>
        </w:rPr>
        <w:t>e</w:t>
      </w:r>
      <w:r w:rsidRPr="001948DF">
        <w:rPr>
          <w:rFonts w:ascii="Arial" w:hAnsi="Arial" w:cs="Arial"/>
        </w:rPr>
        <w:t>s</w:t>
      </w:r>
      <w:r w:rsidRPr="001948DF">
        <w:rPr>
          <w:rFonts w:ascii="Arial" w:hAnsi="Arial" w:cs="Arial"/>
          <w:spacing w:val="-1"/>
        </w:rPr>
        <w:t>c</w:t>
      </w:r>
      <w:r w:rsidRPr="001948DF">
        <w:rPr>
          <w:rFonts w:ascii="Arial" w:hAnsi="Arial" w:cs="Arial"/>
        </w:rPr>
        <w:t>ription dr</w:t>
      </w:r>
      <w:r w:rsidRPr="001948DF">
        <w:rPr>
          <w:rFonts w:ascii="Arial" w:hAnsi="Arial" w:cs="Arial"/>
          <w:spacing w:val="1"/>
        </w:rPr>
        <w:t>u</w:t>
      </w:r>
      <w:r w:rsidRPr="001948DF">
        <w:rPr>
          <w:rFonts w:ascii="Arial" w:hAnsi="Arial" w:cs="Arial"/>
        </w:rPr>
        <w:t>g</w:t>
      </w:r>
      <w:r w:rsidRPr="001948DF">
        <w:rPr>
          <w:rFonts w:ascii="Arial" w:hAnsi="Arial" w:cs="Arial"/>
          <w:spacing w:val="-2"/>
        </w:rPr>
        <w:t xml:space="preserve"> </w:t>
      </w:r>
      <w:r w:rsidRPr="001948DF">
        <w:rPr>
          <w:rFonts w:ascii="Arial" w:hAnsi="Arial" w:cs="Arial"/>
        </w:rPr>
        <w:t>b</w:t>
      </w:r>
      <w:r w:rsidRPr="001948DF">
        <w:rPr>
          <w:rFonts w:ascii="Arial" w:hAnsi="Arial" w:cs="Arial"/>
          <w:spacing w:val="-1"/>
        </w:rPr>
        <w:t>e</w:t>
      </w:r>
      <w:r w:rsidRPr="001948DF">
        <w:rPr>
          <w:rFonts w:ascii="Arial" w:hAnsi="Arial" w:cs="Arial"/>
          <w:spacing w:val="2"/>
        </w:rPr>
        <w:t>n</w:t>
      </w:r>
      <w:r w:rsidRPr="001948DF">
        <w:rPr>
          <w:rFonts w:ascii="Arial" w:hAnsi="Arial" w:cs="Arial"/>
          <w:spacing w:val="-1"/>
        </w:rPr>
        <w:t>e</w:t>
      </w:r>
      <w:r w:rsidRPr="001948DF">
        <w:rPr>
          <w:rFonts w:ascii="Arial" w:hAnsi="Arial" w:cs="Arial"/>
        </w:rPr>
        <w:t xml:space="preserve">fit </w:t>
      </w:r>
      <w:r w:rsidRPr="001948DF">
        <w:rPr>
          <w:rFonts w:ascii="Arial" w:hAnsi="Arial" w:cs="Arial"/>
          <w:spacing w:val="2"/>
        </w:rPr>
        <w:t>f</w:t>
      </w:r>
      <w:r w:rsidRPr="001948DF">
        <w:rPr>
          <w:rFonts w:ascii="Arial" w:hAnsi="Arial" w:cs="Arial"/>
        </w:rPr>
        <w:t>or</w:t>
      </w:r>
      <w:r w:rsidRPr="001948DF">
        <w:rPr>
          <w:rFonts w:ascii="Arial" w:hAnsi="Arial" w:cs="Arial"/>
          <w:spacing w:val="-1"/>
        </w:rPr>
        <w:t xml:space="preserve"> </w:t>
      </w:r>
      <w:r w:rsidRPr="001948DF">
        <w:rPr>
          <w:rFonts w:ascii="Arial" w:hAnsi="Arial" w:cs="Arial"/>
        </w:rPr>
        <w:t>those</w:t>
      </w:r>
      <w:r w:rsidRPr="001948DF">
        <w:rPr>
          <w:rFonts w:ascii="Arial" w:hAnsi="Arial" w:cs="Arial"/>
          <w:spacing w:val="1"/>
        </w:rPr>
        <w:t xml:space="preserve"> </w:t>
      </w:r>
      <w:r w:rsidRPr="001948DF">
        <w:rPr>
          <w:rFonts w:ascii="Arial" w:hAnsi="Arial" w:cs="Arial"/>
        </w:rPr>
        <w:t>En</w:t>
      </w:r>
      <w:r w:rsidRPr="001948DF">
        <w:rPr>
          <w:rFonts w:ascii="Arial" w:hAnsi="Arial" w:cs="Arial"/>
          <w:spacing w:val="-1"/>
        </w:rPr>
        <w:t>r</w:t>
      </w:r>
      <w:r w:rsidRPr="001948DF">
        <w:rPr>
          <w:rFonts w:ascii="Arial" w:hAnsi="Arial" w:cs="Arial"/>
        </w:rPr>
        <w:t>ol</w:t>
      </w:r>
      <w:r w:rsidRPr="001948DF">
        <w:rPr>
          <w:rFonts w:ascii="Arial" w:hAnsi="Arial" w:cs="Arial"/>
          <w:spacing w:val="1"/>
        </w:rPr>
        <w:t>l</w:t>
      </w:r>
      <w:r w:rsidRPr="001948DF">
        <w:rPr>
          <w:rFonts w:ascii="Arial" w:hAnsi="Arial" w:cs="Arial"/>
          <w:spacing w:val="-1"/>
        </w:rPr>
        <w:t>ee</w:t>
      </w:r>
      <w:r w:rsidRPr="001948DF">
        <w:rPr>
          <w:rFonts w:ascii="Arial" w:hAnsi="Arial" w:cs="Arial"/>
        </w:rPr>
        <w:t>s uti</w:t>
      </w:r>
      <w:r w:rsidRPr="001948DF">
        <w:rPr>
          <w:rFonts w:ascii="Arial" w:hAnsi="Arial" w:cs="Arial"/>
          <w:spacing w:val="1"/>
        </w:rPr>
        <w:t>l</w:t>
      </w:r>
      <w:r w:rsidRPr="001948DF">
        <w:rPr>
          <w:rFonts w:ascii="Arial" w:hAnsi="Arial" w:cs="Arial"/>
        </w:rPr>
        <w:t>i</w:t>
      </w:r>
      <w:r w:rsidRPr="001948DF">
        <w:rPr>
          <w:rFonts w:ascii="Arial" w:hAnsi="Arial" w:cs="Arial"/>
          <w:spacing w:val="2"/>
        </w:rPr>
        <w:t>z</w:t>
      </w:r>
      <w:r w:rsidRPr="001948DF">
        <w:rPr>
          <w:rFonts w:ascii="Arial" w:hAnsi="Arial" w:cs="Arial"/>
          <w:spacing w:val="-2"/>
        </w:rPr>
        <w:t>i</w:t>
      </w:r>
      <w:r w:rsidRPr="001948DF">
        <w:rPr>
          <w:rFonts w:ascii="Arial" w:hAnsi="Arial" w:cs="Arial"/>
        </w:rPr>
        <w:t>ng</w:t>
      </w:r>
      <w:r w:rsidRPr="001948DF">
        <w:rPr>
          <w:rFonts w:ascii="Arial" w:hAnsi="Arial" w:cs="Arial"/>
          <w:spacing w:val="-2"/>
        </w:rPr>
        <w:t xml:space="preserve"> </w:t>
      </w:r>
      <w:r w:rsidRPr="001948DF">
        <w:rPr>
          <w:rFonts w:ascii="Arial" w:hAnsi="Arial" w:cs="Arial"/>
        </w:rPr>
        <w:t xml:space="preserve">the HCAP </w:t>
      </w:r>
      <w:r w:rsidRPr="001948DF">
        <w:rPr>
          <w:rFonts w:ascii="Arial" w:hAnsi="Arial" w:cs="Arial"/>
          <w:spacing w:val="1"/>
        </w:rPr>
        <w:t>P</w:t>
      </w:r>
      <w:r w:rsidRPr="001948DF">
        <w:rPr>
          <w:rFonts w:ascii="Arial" w:hAnsi="Arial" w:cs="Arial"/>
        </w:rPr>
        <w:t>ro</w:t>
      </w:r>
      <w:r w:rsidRPr="001948DF">
        <w:rPr>
          <w:rFonts w:ascii="Arial" w:hAnsi="Arial" w:cs="Arial"/>
          <w:spacing w:val="-3"/>
        </w:rPr>
        <w:t>g</w:t>
      </w:r>
      <w:r w:rsidRPr="001948DF">
        <w:rPr>
          <w:rFonts w:ascii="Arial" w:hAnsi="Arial" w:cs="Arial"/>
        </w:rPr>
        <w:t>r</w:t>
      </w:r>
      <w:r w:rsidRPr="001948DF">
        <w:rPr>
          <w:rFonts w:ascii="Arial" w:hAnsi="Arial" w:cs="Arial"/>
          <w:spacing w:val="-2"/>
        </w:rPr>
        <w:t>a</w:t>
      </w:r>
      <w:r w:rsidRPr="001948DF">
        <w:rPr>
          <w:rFonts w:ascii="Arial" w:hAnsi="Arial" w:cs="Arial"/>
        </w:rPr>
        <w:t>m.  An</w:t>
      </w:r>
      <w:r w:rsidRPr="001948DF">
        <w:rPr>
          <w:rFonts w:ascii="Arial" w:hAnsi="Arial" w:cs="Arial"/>
          <w:spacing w:val="2"/>
        </w:rPr>
        <w:t xml:space="preserve"> </w:t>
      </w:r>
      <w:r w:rsidRPr="001948DF">
        <w:rPr>
          <w:rFonts w:ascii="Arial" w:hAnsi="Arial" w:cs="Arial"/>
        </w:rPr>
        <w:t>O</w:t>
      </w:r>
      <w:r w:rsidRPr="001948DF">
        <w:rPr>
          <w:rFonts w:ascii="Arial" w:hAnsi="Arial" w:cs="Arial"/>
          <w:spacing w:val="-1"/>
        </w:rPr>
        <w:t>f</w:t>
      </w:r>
      <w:r w:rsidRPr="001948DF">
        <w:rPr>
          <w:rFonts w:ascii="Arial" w:hAnsi="Arial" w:cs="Arial"/>
          <w:spacing w:val="1"/>
        </w:rPr>
        <w:t>f</w:t>
      </w:r>
      <w:r w:rsidRPr="001948DF">
        <w:rPr>
          <w:rFonts w:ascii="Arial" w:hAnsi="Arial" w:cs="Arial"/>
          <w:spacing w:val="-1"/>
        </w:rPr>
        <w:t>e</w:t>
      </w:r>
      <w:r w:rsidRPr="001948DF">
        <w:rPr>
          <w:rFonts w:ascii="Arial" w:hAnsi="Arial" w:cs="Arial"/>
        </w:rPr>
        <w:t>ror</w:t>
      </w:r>
      <w:r w:rsidRPr="001948DF">
        <w:rPr>
          <w:rFonts w:ascii="Arial" w:hAnsi="Arial" w:cs="Arial"/>
          <w:spacing w:val="-1"/>
        </w:rPr>
        <w:t xml:space="preserve"> </w:t>
      </w:r>
      <w:r w:rsidRPr="001948DF">
        <w:rPr>
          <w:rFonts w:ascii="Arial" w:hAnsi="Arial" w:cs="Arial"/>
        </w:rPr>
        <w:t>m</w:t>
      </w:r>
      <w:r w:rsidRPr="001948DF">
        <w:rPr>
          <w:rFonts w:ascii="Arial" w:hAnsi="Arial" w:cs="Arial"/>
          <w:spacing w:val="4"/>
        </w:rPr>
        <w:t>a</w:t>
      </w:r>
      <w:r w:rsidRPr="001948DF">
        <w:rPr>
          <w:rFonts w:ascii="Arial" w:hAnsi="Arial" w:cs="Arial"/>
        </w:rPr>
        <w:t>y</w:t>
      </w:r>
      <w:r w:rsidRPr="001948DF">
        <w:rPr>
          <w:rFonts w:ascii="Arial" w:hAnsi="Arial" w:cs="Arial"/>
          <w:spacing w:val="-5"/>
        </w:rPr>
        <w:t xml:space="preserve"> </w:t>
      </w:r>
      <w:r w:rsidRPr="001948DF">
        <w:rPr>
          <w:rFonts w:ascii="Arial" w:hAnsi="Arial" w:cs="Arial"/>
        </w:rPr>
        <w:t>pro</w:t>
      </w:r>
      <w:r w:rsidRPr="001948DF">
        <w:rPr>
          <w:rFonts w:ascii="Arial" w:hAnsi="Arial" w:cs="Arial"/>
          <w:spacing w:val="1"/>
        </w:rPr>
        <w:t>p</w:t>
      </w:r>
      <w:r w:rsidRPr="001948DF">
        <w:rPr>
          <w:rFonts w:ascii="Arial" w:hAnsi="Arial" w:cs="Arial"/>
        </w:rPr>
        <w:t>ose to util</w:t>
      </w:r>
      <w:r w:rsidRPr="001948DF">
        <w:rPr>
          <w:rFonts w:ascii="Arial" w:hAnsi="Arial" w:cs="Arial"/>
          <w:spacing w:val="1"/>
        </w:rPr>
        <w:t>iz</w:t>
      </w:r>
      <w:r w:rsidRPr="001948DF">
        <w:rPr>
          <w:rFonts w:ascii="Arial" w:hAnsi="Arial" w:cs="Arial"/>
        </w:rPr>
        <w:t>e</w:t>
      </w:r>
      <w:r w:rsidRPr="001948DF">
        <w:rPr>
          <w:rFonts w:ascii="Arial" w:hAnsi="Arial" w:cs="Arial"/>
          <w:spacing w:val="-1"/>
        </w:rPr>
        <w:t xml:space="preserve"> e</w:t>
      </w:r>
      <w:r w:rsidRPr="001948DF">
        <w:rPr>
          <w:rFonts w:ascii="Arial" w:hAnsi="Arial" w:cs="Arial"/>
        </w:rPr>
        <w:t>nt</w:t>
      </w:r>
      <w:r w:rsidRPr="001948DF">
        <w:rPr>
          <w:rFonts w:ascii="Arial" w:hAnsi="Arial" w:cs="Arial"/>
          <w:spacing w:val="1"/>
        </w:rPr>
        <w:t>i</w:t>
      </w:r>
      <w:r w:rsidRPr="001948DF">
        <w:rPr>
          <w:rFonts w:ascii="Arial" w:hAnsi="Arial" w:cs="Arial"/>
        </w:rPr>
        <w:t>t</w:t>
      </w:r>
      <w:r w:rsidRPr="001948DF">
        <w:rPr>
          <w:rFonts w:ascii="Arial" w:hAnsi="Arial" w:cs="Arial"/>
          <w:spacing w:val="1"/>
        </w:rPr>
        <w:t>i</w:t>
      </w:r>
      <w:r w:rsidRPr="001948DF">
        <w:rPr>
          <w:rFonts w:ascii="Arial" w:hAnsi="Arial" w:cs="Arial"/>
          <w:spacing w:val="-1"/>
        </w:rPr>
        <w:t>e</w:t>
      </w:r>
      <w:r w:rsidRPr="001948DF">
        <w:rPr>
          <w:rFonts w:ascii="Arial" w:hAnsi="Arial" w:cs="Arial"/>
        </w:rPr>
        <w:t>s own</w:t>
      </w:r>
      <w:r w:rsidRPr="001948DF">
        <w:rPr>
          <w:rFonts w:ascii="Arial" w:hAnsi="Arial" w:cs="Arial"/>
          <w:spacing w:val="-1"/>
        </w:rPr>
        <w:t>e</w:t>
      </w:r>
      <w:r w:rsidRPr="001948DF">
        <w:rPr>
          <w:rFonts w:ascii="Arial" w:hAnsi="Arial" w:cs="Arial"/>
        </w:rPr>
        <w:t xml:space="preserve">d </w:t>
      </w:r>
      <w:r w:rsidRPr="001948DF">
        <w:rPr>
          <w:rFonts w:ascii="Arial" w:hAnsi="Arial" w:cs="Arial"/>
          <w:spacing w:val="2"/>
        </w:rPr>
        <w:t>b</w:t>
      </w:r>
      <w:r w:rsidRPr="001948DF">
        <w:rPr>
          <w:rFonts w:ascii="Arial" w:hAnsi="Arial" w:cs="Arial"/>
        </w:rPr>
        <w:t>y</w:t>
      </w:r>
      <w:r w:rsidRPr="001948DF">
        <w:rPr>
          <w:rFonts w:ascii="Arial" w:hAnsi="Arial" w:cs="Arial"/>
          <w:spacing w:val="-5"/>
        </w:rPr>
        <w:t xml:space="preserve"> </w:t>
      </w:r>
      <w:r w:rsidRPr="001948DF">
        <w:rPr>
          <w:rFonts w:ascii="Arial" w:hAnsi="Arial" w:cs="Arial"/>
          <w:spacing w:val="2"/>
        </w:rPr>
        <w:t>o</w:t>
      </w:r>
      <w:r w:rsidRPr="001948DF">
        <w:rPr>
          <w:rFonts w:ascii="Arial" w:hAnsi="Arial" w:cs="Arial"/>
        </w:rPr>
        <w:t>r af</w:t>
      </w:r>
      <w:r w:rsidRPr="001948DF">
        <w:rPr>
          <w:rFonts w:ascii="Arial" w:hAnsi="Arial" w:cs="Arial"/>
          <w:spacing w:val="-1"/>
        </w:rPr>
        <w:t>f</w:t>
      </w:r>
      <w:r w:rsidRPr="001948DF">
        <w:rPr>
          <w:rFonts w:ascii="Arial" w:hAnsi="Arial" w:cs="Arial"/>
        </w:rPr>
        <w:t>i</w:t>
      </w:r>
      <w:r w:rsidRPr="001948DF">
        <w:rPr>
          <w:rFonts w:ascii="Arial" w:hAnsi="Arial" w:cs="Arial"/>
          <w:spacing w:val="1"/>
        </w:rPr>
        <w:t>l</w:t>
      </w:r>
      <w:r w:rsidRPr="001948DF">
        <w:rPr>
          <w:rFonts w:ascii="Arial" w:hAnsi="Arial" w:cs="Arial"/>
        </w:rPr>
        <w:t>iat</w:t>
      </w:r>
      <w:r w:rsidRPr="001948DF">
        <w:rPr>
          <w:rFonts w:ascii="Arial" w:hAnsi="Arial" w:cs="Arial"/>
          <w:spacing w:val="-1"/>
        </w:rPr>
        <w:t>e</w:t>
      </w:r>
      <w:r w:rsidRPr="001948DF">
        <w:rPr>
          <w:rFonts w:ascii="Arial" w:hAnsi="Arial" w:cs="Arial"/>
        </w:rPr>
        <w:t xml:space="preserve">d with </w:t>
      </w:r>
      <w:r w:rsidRPr="001948DF">
        <w:rPr>
          <w:rFonts w:ascii="Arial" w:hAnsi="Arial" w:cs="Arial"/>
          <w:spacing w:val="1"/>
        </w:rPr>
        <w:t>t</w:t>
      </w:r>
      <w:r w:rsidRPr="001948DF">
        <w:rPr>
          <w:rFonts w:ascii="Arial" w:hAnsi="Arial" w:cs="Arial"/>
        </w:rPr>
        <w:t>he</w:t>
      </w:r>
      <w:r w:rsidRPr="001948DF">
        <w:rPr>
          <w:rFonts w:ascii="Arial" w:hAnsi="Arial" w:cs="Arial"/>
          <w:spacing w:val="-1"/>
        </w:rPr>
        <w:t xml:space="preserve"> </w:t>
      </w:r>
      <w:r w:rsidRPr="001948DF">
        <w:rPr>
          <w:rFonts w:ascii="Arial" w:hAnsi="Arial" w:cs="Arial"/>
        </w:rPr>
        <w:t>O</w:t>
      </w:r>
      <w:r w:rsidRPr="001948DF">
        <w:rPr>
          <w:rFonts w:ascii="Arial" w:hAnsi="Arial" w:cs="Arial"/>
          <w:spacing w:val="-1"/>
        </w:rPr>
        <w:t>f</w:t>
      </w:r>
      <w:r w:rsidRPr="001948DF">
        <w:rPr>
          <w:rFonts w:ascii="Arial" w:hAnsi="Arial" w:cs="Arial"/>
        </w:rPr>
        <w:t>f</w:t>
      </w:r>
      <w:r w:rsidRPr="001948DF">
        <w:rPr>
          <w:rFonts w:ascii="Arial" w:hAnsi="Arial" w:cs="Arial"/>
          <w:spacing w:val="-2"/>
        </w:rPr>
        <w:t>e</w:t>
      </w:r>
      <w:r w:rsidRPr="001948DF">
        <w:rPr>
          <w:rFonts w:ascii="Arial" w:hAnsi="Arial" w:cs="Arial"/>
          <w:spacing w:val="1"/>
        </w:rPr>
        <w:t>r</w:t>
      </w:r>
      <w:r w:rsidRPr="001948DF">
        <w:rPr>
          <w:rFonts w:ascii="Arial" w:hAnsi="Arial" w:cs="Arial"/>
        </w:rPr>
        <w:t>or</w:t>
      </w:r>
      <w:r w:rsidRPr="001948DF">
        <w:rPr>
          <w:rFonts w:ascii="Arial" w:hAnsi="Arial" w:cs="Arial"/>
          <w:spacing w:val="-1"/>
        </w:rPr>
        <w:t xml:space="preserve"> </w:t>
      </w:r>
      <w:r w:rsidRPr="001948DF">
        <w:rPr>
          <w:rFonts w:ascii="Arial" w:hAnsi="Arial" w:cs="Arial"/>
        </w:rPr>
        <w:t>to se</w:t>
      </w:r>
      <w:r w:rsidRPr="001948DF">
        <w:rPr>
          <w:rFonts w:ascii="Arial" w:hAnsi="Arial" w:cs="Arial"/>
          <w:spacing w:val="-1"/>
        </w:rPr>
        <w:t>r</w:t>
      </w:r>
      <w:r w:rsidRPr="001948DF">
        <w:rPr>
          <w:rFonts w:ascii="Arial" w:hAnsi="Arial" w:cs="Arial"/>
          <w:spacing w:val="2"/>
        </w:rPr>
        <w:t>v</w:t>
      </w:r>
      <w:r w:rsidRPr="001948DF">
        <w:rPr>
          <w:rFonts w:ascii="Arial" w:hAnsi="Arial" w:cs="Arial"/>
        </w:rPr>
        <w:t>e</w:t>
      </w:r>
      <w:r w:rsidRPr="001948DF">
        <w:rPr>
          <w:rFonts w:ascii="Arial" w:hAnsi="Arial" w:cs="Arial"/>
          <w:spacing w:val="1"/>
        </w:rPr>
        <w:t xml:space="preserve"> </w:t>
      </w:r>
      <w:r w:rsidRPr="001948DF">
        <w:rPr>
          <w:rFonts w:ascii="Arial" w:hAnsi="Arial" w:cs="Arial"/>
          <w:spacing w:val="-1"/>
        </w:rPr>
        <w:t>a</w:t>
      </w:r>
      <w:r w:rsidRPr="001948DF">
        <w:rPr>
          <w:rFonts w:ascii="Arial" w:hAnsi="Arial" w:cs="Arial"/>
        </w:rPr>
        <w:t xml:space="preserve">s an </w:t>
      </w:r>
      <w:r w:rsidRPr="001948DF">
        <w:rPr>
          <w:rFonts w:ascii="Arial" w:hAnsi="Arial" w:cs="Arial"/>
          <w:spacing w:val="-1"/>
        </w:rPr>
        <w:t>H</w:t>
      </w:r>
      <w:r w:rsidRPr="001948DF">
        <w:rPr>
          <w:rFonts w:ascii="Arial" w:hAnsi="Arial" w:cs="Arial"/>
        </w:rPr>
        <w:t xml:space="preserve">CAP </w:t>
      </w:r>
      <w:r w:rsidRPr="001948DF">
        <w:rPr>
          <w:rFonts w:ascii="Arial" w:hAnsi="Arial" w:cs="Arial"/>
          <w:spacing w:val="1"/>
        </w:rPr>
        <w:t>P</w:t>
      </w:r>
      <w:r w:rsidRPr="001948DF">
        <w:rPr>
          <w:rFonts w:ascii="Arial" w:hAnsi="Arial" w:cs="Arial"/>
        </w:rPr>
        <w:t>rovid</w:t>
      </w:r>
      <w:r w:rsidRPr="001948DF">
        <w:rPr>
          <w:rFonts w:ascii="Arial" w:hAnsi="Arial" w:cs="Arial"/>
          <w:spacing w:val="-1"/>
        </w:rPr>
        <w:t>e</w:t>
      </w:r>
      <w:r w:rsidRPr="001948DF">
        <w:rPr>
          <w:rFonts w:ascii="Arial" w:hAnsi="Arial" w:cs="Arial"/>
        </w:rPr>
        <w:t xml:space="preserve">r.  </w:t>
      </w:r>
      <w:r w:rsidRPr="001948DF">
        <w:rPr>
          <w:rFonts w:ascii="Arial" w:hAnsi="Arial" w:cs="Arial"/>
          <w:spacing w:val="1"/>
        </w:rPr>
        <w:t>T</w:t>
      </w:r>
      <w:r w:rsidRPr="001948DF">
        <w:rPr>
          <w:rFonts w:ascii="Arial" w:hAnsi="Arial" w:cs="Arial"/>
        </w:rPr>
        <w:t>he</w:t>
      </w:r>
      <w:r w:rsidRPr="001948DF">
        <w:rPr>
          <w:rFonts w:ascii="Arial" w:hAnsi="Arial" w:cs="Arial"/>
          <w:spacing w:val="-1"/>
        </w:rPr>
        <w:t xml:space="preserve"> </w:t>
      </w:r>
      <w:r w:rsidRPr="001948DF">
        <w:rPr>
          <w:rFonts w:ascii="Arial" w:hAnsi="Arial" w:cs="Arial"/>
        </w:rPr>
        <w:t>D</w:t>
      </w:r>
      <w:r w:rsidRPr="001948DF">
        <w:rPr>
          <w:rFonts w:ascii="Arial" w:hAnsi="Arial" w:cs="Arial"/>
          <w:spacing w:val="-1"/>
        </w:rPr>
        <w:t>e</w:t>
      </w:r>
      <w:r w:rsidRPr="001948DF">
        <w:rPr>
          <w:rFonts w:ascii="Arial" w:hAnsi="Arial" w:cs="Arial"/>
        </w:rPr>
        <w:t>p</w:t>
      </w:r>
      <w:r w:rsidRPr="001948DF">
        <w:rPr>
          <w:rFonts w:ascii="Arial" w:hAnsi="Arial" w:cs="Arial"/>
          <w:spacing w:val="1"/>
        </w:rPr>
        <w:t>a</w:t>
      </w:r>
      <w:r w:rsidRPr="001948DF">
        <w:rPr>
          <w:rFonts w:ascii="Arial" w:hAnsi="Arial" w:cs="Arial"/>
        </w:rPr>
        <w:t>rtme</w:t>
      </w:r>
      <w:r w:rsidRPr="001948DF">
        <w:rPr>
          <w:rFonts w:ascii="Arial" w:hAnsi="Arial" w:cs="Arial"/>
          <w:spacing w:val="-1"/>
        </w:rPr>
        <w:t>n</w:t>
      </w:r>
      <w:r w:rsidRPr="001948DF">
        <w:rPr>
          <w:rFonts w:ascii="Arial" w:hAnsi="Arial" w:cs="Arial"/>
        </w:rPr>
        <w:t>t at i</w:t>
      </w:r>
      <w:r w:rsidRPr="001948DF">
        <w:rPr>
          <w:rFonts w:ascii="Arial" w:hAnsi="Arial" w:cs="Arial"/>
          <w:spacing w:val="1"/>
        </w:rPr>
        <w:t>t</w:t>
      </w:r>
      <w:r w:rsidRPr="001948DF">
        <w:rPr>
          <w:rFonts w:ascii="Arial" w:hAnsi="Arial" w:cs="Arial"/>
        </w:rPr>
        <w:t>s so</w:t>
      </w:r>
      <w:r w:rsidRPr="001948DF">
        <w:rPr>
          <w:rFonts w:ascii="Arial" w:hAnsi="Arial" w:cs="Arial"/>
          <w:spacing w:val="1"/>
        </w:rPr>
        <w:t>l</w:t>
      </w:r>
      <w:r w:rsidRPr="001948DF">
        <w:rPr>
          <w:rFonts w:ascii="Arial" w:hAnsi="Arial" w:cs="Arial"/>
        </w:rPr>
        <w:t>e</w:t>
      </w:r>
      <w:r w:rsidRPr="001948DF">
        <w:rPr>
          <w:rFonts w:ascii="Arial" w:hAnsi="Arial" w:cs="Arial"/>
          <w:spacing w:val="-1"/>
        </w:rPr>
        <w:t xml:space="preserve"> </w:t>
      </w:r>
      <w:r w:rsidRPr="001948DF">
        <w:rPr>
          <w:rFonts w:ascii="Arial" w:hAnsi="Arial" w:cs="Arial"/>
        </w:rPr>
        <w:t>disc</w:t>
      </w:r>
      <w:r w:rsidRPr="001948DF">
        <w:rPr>
          <w:rFonts w:ascii="Arial" w:hAnsi="Arial" w:cs="Arial"/>
          <w:spacing w:val="-1"/>
        </w:rPr>
        <w:t>re</w:t>
      </w:r>
      <w:r w:rsidRPr="001948DF">
        <w:rPr>
          <w:rFonts w:ascii="Arial" w:hAnsi="Arial" w:cs="Arial"/>
        </w:rPr>
        <w:t>t</w:t>
      </w:r>
      <w:r w:rsidRPr="001948DF">
        <w:rPr>
          <w:rFonts w:ascii="Arial" w:hAnsi="Arial" w:cs="Arial"/>
          <w:spacing w:val="1"/>
        </w:rPr>
        <w:t>i</w:t>
      </w:r>
      <w:r w:rsidRPr="001948DF">
        <w:rPr>
          <w:rFonts w:ascii="Arial" w:hAnsi="Arial" w:cs="Arial"/>
        </w:rPr>
        <w:t>on shall d</w:t>
      </w:r>
      <w:r w:rsidRPr="001948DF">
        <w:rPr>
          <w:rFonts w:ascii="Arial" w:hAnsi="Arial" w:cs="Arial"/>
          <w:spacing w:val="-1"/>
        </w:rPr>
        <w:t>e</w:t>
      </w:r>
      <w:r w:rsidRPr="001948DF">
        <w:rPr>
          <w:rFonts w:ascii="Arial" w:hAnsi="Arial" w:cs="Arial"/>
        </w:rPr>
        <w:t>te</w:t>
      </w:r>
      <w:r w:rsidRPr="001948DF">
        <w:rPr>
          <w:rFonts w:ascii="Arial" w:hAnsi="Arial" w:cs="Arial"/>
          <w:spacing w:val="-1"/>
        </w:rPr>
        <w:t>r</w:t>
      </w:r>
      <w:r w:rsidRPr="001948DF">
        <w:rPr>
          <w:rFonts w:ascii="Arial" w:hAnsi="Arial" w:cs="Arial"/>
        </w:rPr>
        <w:t>m</w:t>
      </w:r>
      <w:r w:rsidRPr="001948DF">
        <w:rPr>
          <w:rFonts w:ascii="Arial" w:hAnsi="Arial" w:cs="Arial"/>
          <w:spacing w:val="1"/>
        </w:rPr>
        <w:t>i</w:t>
      </w:r>
      <w:r w:rsidRPr="001948DF">
        <w:rPr>
          <w:rFonts w:ascii="Arial" w:hAnsi="Arial" w:cs="Arial"/>
        </w:rPr>
        <w:t>ne</w:t>
      </w:r>
      <w:r w:rsidRPr="001948DF">
        <w:rPr>
          <w:rFonts w:ascii="Arial" w:hAnsi="Arial" w:cs="Arial"/>
          <w:spacing w:val="-1"/>
        </w:rPr>
        <w:t xml:space="preserve"> </w:t>
      </w:r>
      <w:r w:rsidRPr="001948DF">
        <w:rPr>
          <w:rFonts w:ascii="Arial" w:hAnsi="Arial" w:cs="Arial"/>
        </w:rPr>
        <w:t>wh</w:t>
      </w:r>
      <w:r w:rsidRPr="001948DF">
        <w:rPr>
          <w:rFonts w:ascii="Arial" w:hAnsi="Arial" w:cs="Arial"/>
          <w:spacing w:val="-1"/>
        </w:rPr>
        <w:t>e</w:t>
      </w:r>
      <w:r w:rsidRPr="001948DF">
        <w:rPr>
          <w:rFonts w:ascii="Arial" w:hAnsi="Arial" w:cs="Arial"/>
        </w:rPr>
        <w:t>t</w:t>
      </w:r>
      <w:r w:rsidRPr="001948DF">
        <w:rPr>
          <w:rFonts w:ascii="Arial" w:hAnsi="Arial" w:cs="Arial"/>
          <w:spacing w:val="3"/>
        </w:rPr>
        <w:t>h</w:t>
      </w:r>
      <w:r w:rsidRPr="001948DF">
        <w:rPr>
          <w:rFonts w:ascii="Arial" w:hAnsi="Arial" w:cs="Arial"/>
          <w:spacing w:val="-1"/>
        </w:rPr>
        <w:t>e</w:t>
      </w:r>
      <w:r w:rsidRPr="001948DF">
        <w:rPr>
          <w:rFonts w:ascii="Arial" w:hAnsi="Arial" w:cs="Arial"/>
        </w:rPr>
        <w:t xml:space="preserve">r </w:t>
      </w:r>
      <w:r w:rsidRPr="001948DF">
        <w:rPr>
          <w:rFonts w:ascii="Arial" w:hAnsi="Arial" w:cs="Arial"/>
          <w:spacing w:val="2"/>
        </w:rPr>
        <w:t>i</w:t>
      </w:r>
      <w:r w:rsidRPr="001948DF">
        <w:rPr>
          <w:rFonts w:ascii="Arial" w:hAnsi="Arial" w:cs="Arial"/>
        </w:rPr>
        <w:t xml:space="preserve">t </w:t>
      </w:r>
      <w:r w:rsidRPr="001948DF">
        <w:rPr>
          <w:rFonts w:ascii="Arial" w:hAnsi="Arial" w:cs="Arial"/>
          <w:spacing w:val="1"/>
        </w:rPr>
        <w:t>i</w:t>
      </w:r>
      <w:r w:rsidRPr="001948DF">
        <w:rPr>
          <w:rFonts w:ascii="Arial" w:hAnsi="Arial" w:cs="Arial"/>
        </w:rPr>
        <w:t xml:space="preserve">s in </w:t>
      </w:r>
      <w:r w:rsidRPr="001948DF">
        <w:rPr>
          <w:rFonts w:ascii="Arial" w:hAnsi="Arial" w:cs="Arial"/>
          <w:spacing w:val="1"/>
        </w:rPr>
        <w:t>t</w:t>
      </w:r>
      <w:r w:rsidRPr="001948DF">
        <w:rPr>
          <w:rFonts w:ascii="Arial" w:hAnsi="Arial" w:cs="Arial"/>
        </w:rPr>
        <w:t>he</w:t>
      </w:r>
      <w:r w:rsidRPr="001948DF">
        <w:rPr>
          <w:rFonts w:ascii="Arial" w:hAnsi="Arial" w:cs="Arial"/>
          <w:spacing w:val="-1"/>
        </w:rPr>
        <w:t xml:space="preserve"> </w:t>
      </w:r>
      <w:r w:rsidRPr="001948DF">
        <w:rPr>
          <w:rFonts w:ascii="Arial" w:hAnsi="Arial" w:cs="Arial"/>
        </w:rPr>
        <w:t>b</w:t>
      </w:r>
      <w:r w:rsidRPr="001948DF">
        <w:rPr>
          <w:rFonts w:ascii="Arial" w:hAnsi="Arial" w:cs="Arial"/>
          <w:spacing w:val="-1"/>
        </w:rPr>
        <w:t>e</w:t>
      </w:r>
      <w:r w:rsidRPr="001948DF">
        <w:rPr>
          <w:rFonts w:ascii="Arial" w:hAnsi="Arial" w:cs="Arial"/>
        </w:rPr>
        <w:t xml:space="preserve">st </w:t>
      </w:r>
      <w:r w:rsidRPr="001948DF">
        <w:rPr>
          <w:rFonts w:ascii="Arial" w:hAnsi="Arial" w:cs="Arial"/>
          <w:spacing w:val="1"/>
        </w:rPr>
        <w:t>i</w:t>
      </w:r>
      <w:r w:rsidRPr="001948DF">
        <w:rPr>
          <w:rFonts w:ascii="Arial" w:hAnsi="Arial" w:cs="Arial"/>
        </w:rPr>
        <w:t>nte</w:t>
      </w:r>
      <w:r w:rsidRPr="001948DF">
        <w:rPr>
          <w:rFonts w:ascii="Arial" w:hAnsi="Arial" w:cs="Arial"/>
          <w:spacing w:val="-1"/>
        </w:rPr>
        <w:t>re</w:t>
      </w:r>
      <w:r w:rsidRPr="001948DF">
        <w:rPr>
          <w:rFonts w:ascii="Arial" w:hAnsi="Arial" w:cs="Arial"/>
        </w:rPr>
        <w:t>sts</w:t>
      </w:r>
      <w:r w:rsidRPr="001948DF">
        <w:rPr>
          <w:rFonts w:ascii="Arial" w:hAnsi="Arial" w:cs="Arial"/>
          <w:spacing w:val="1"/>
        </w:rPr>
        <w:t xml:space="preserve"> </w:t>
      </w:r>
      <w:r w:rsidRPr="001948DF">
        <w:rPr>
          <w:rFonts w:ascii="Arial" w:hAnsi="Arial" w:cs="Arial"/>
        </w:rPr>
        <w:t>of the</w:t>
      </w:r>
      <w:r w:rsidRPr="001948DF">
        <w:rPr>
          <w:rFonts w:ascii="Arial" w:hAnsi="Arial" w:cs="Arial"/>
          <w:spacing w:val="1"/>
        </w:rPr>
        <w:t xml:space="preserve"> </w:t>
      </w:r>
      <w:r w:rsidRPr="001948DF">
        <w:rPr>
          <w:rFonts w:ascii="Arial" w:hAnsi="Arial" w:cs="Arial"/>
        </w:rPr>
        <w:t>DCS</w:t>
      </w:r>
      <w:r w:rsidRPr="001948DF">
        <w:rPr>
          <w:rFonts w:ascii="Arial" w:hAnsi="Arial" w:cs="Arial"/>
          <w:spacing w:val="1"/>
        </w:rPr>
        <w:t xml:space="preserve"> P</w:t>
      </w:r>
      <w:r w:rsidRPr="001948DF">
        <w:rPr>
          <w:rFonts w:ascii="Arial" w:hAnsi="Arial" w:cs="Arial"/>
        </w:rPr>
        <w:t>ro</w:t>
      </w:r>
      <w:r w:rsidRPr="001948DF">
        <w:rPr>
          <w:rFonts w:ascii="Arial" w:hAnsi="Arial" w:cs="Arial"/>
          <w:spacing w:val="-2"/>
        </w:rPr>
        <w:t>g</w:t>
      </w:r>
      <w:r w:rsidRPr="001948DF">
        <w:rPr>
          <w:rFonts w:ascii="Arial" w:hAnsi="Arial" w:cs="Arial"/>
        </w:rPr>
        <w:t>r</w:t>
      </w:r>
      <w:r w:rsidRPr="001948DF">
        <w:rPr>
          <w:rFonts w:ascii="Arial" w:hAnsi="Arial" w:cs="Arial"/>
          <w:spacing w:val="-2"/>
        </w:rPr>
        <w:t>a</w:t>
      </w:r>
      <w:r w:rsidRPr="001948DF">
        <w:rPr>
          <w:rFonts w:ascii="Arial" w:hAnsi="Arial" w:cs="Arial"/>
        </w:rPr>
        <w:t xml:space="preserve">m </w:t>
      </w:r>
      <w:r w:rsidRPr="001948DF">
        <w:rPr>
          <w:rFonts w:ascii="Arial" w:hAnsi="Arial" w:cs="Arial"/>
          <w:spacing w:val="1"/>
        </w:rPr>
        <w:t>t</w:t>
      </w:r>
      <w:r w:rsidRPr="001948DF">
        <w:rPr>
          <w:rFonts w:ascii="Arial" w:hAnsi="Arial" w:cs="Arial"/>
        </w:rPr>
        <w:t xml:space="preserve">o </w:t>
      </w:r>
      <w:r w:rsidRPr="001948DF">
        <w:rPr>
          <w:rFonts w:ascii="Arial" w:hAnsi="Arial" w:cs="Arial"/>
          <w:spacing w:val="-1"/>
        </w:rPr>
        <w:t>a</w:t>
      </w:r>
      <w:r w:rsidRPr="001948DF">
        <w:rPr>
          <w:rFonts w:ascii="Arial" w:hAnsi="Arial" w:cs="Arial"/>
        </w:rPr>
        <w:t>l</w:t>
      </w:r>
      <w:r w:rsidRPr="001948DF">
        <w:rPr>
          <w:rFonts w:ascii="Arial" w:hAnsi="Arial" w:cs="Arial"/>
          <w:spacing w:val="1"/>
        </w:rPr>
        <w:t>l</w:t>
      </w:r>
      <w:r w:rsidRPr="001948DF">
        <w:rPr>
          <w:rFonts w:ascii="Arial" w:hAnsi="Arial" w:cs="Arial"/>
          <w:spacing w:val="2"/>
        </w:rPr>
        <w:t>o</w:t>
      </w:r>
      <w:r w:rsidRPr="001948DF">
        <w:rPr>
          <w:rFonts w:ascii="Arial" w:hAnsi="Arial" w:cs="Arial"/>
        </w:rPr>
        <w:t xml:space="preserve">w the </w:t>
      </w:r>
      <w:r w:rsidRPr="001948DF">
        <w:rPr>
          <w:rFonts w:ascii="Arial" w:hAnsi="Arial" w:cs="Arial"/>
          <w:spacing w:val="-1"/>
        </w:rPr>
        <w:t>e</w:t>
      </w:r>
      <w:r w:rsidRPr="001948DF">
        <w:rPr>
          <w:rFonts w:ascii="Arial" w:hAnsi="Arial" w:cs="Arial"/>
        </w:rPr>
        <w:t>nt</w:t>
      </w:r>
      <w:r w:rsidRPr="001948DF">
        <w:rPr>
          <w:rFonts w:ascii="Arial" w:hAnsi="Arial" w:cs="Arial"/>
          <w:spacing w:val="1"/>
        </w:rPr>
        <w:t>i</w:t>
      </w:r>
      <w:r w:rsidRPr="001948DF">
        <w:rPr>
          <w:rFonts w:ascii="Arial" w:hAnsi="Arial" w:cs="Arial"/>
          <w:spacing w:val="3"/>
        </w:rPr>
        <w:t>t</w:t>
      </w:r>
      <w:r w:rsidRPr="001948DF">
        <w:rPr>
          <w:rFonts w:ascii="Arial" w:hAnsi="Arial" w:cs="Arial"/>
        </w:rPr>
        <w:t>y</w:t>
      </w:r>
      <w:r w:rsidRPr="001948DF">
        <w:rPr>
          <w:rFonts w:ascii="Arial" w:hAnsi="Arial" w:cs="Arial"/>
          <w:spacing w:val="-4"/>
        </w:rPr>
        <w:t xml:space="preserve"> </w:t>
      </w:r>
      <w:r w:rsidRPr="001948DF">
        <w:rPr>
          <w:rFonts w:ascii="Arial" w:hAnsi="Arial" w:cs="Arial"/>
        </w:rPr>
        <w:t>to pa</w:t>
      </w:r>
      <w:r w:rsidRPr="001948DF">
        <w:rPr>
          <w:rFonts w:ascii="Arial" w:hAnsi="Arial" w:cs="Arial"/>
          <w:spacing w:val="-1"/>
        </w:rPr>
        <w:t>r</w:t>
      </w:r>
      <w:r w:rsidRPr="001948DF">
        <w:rPr>
          <w:rFonts w:ascii="Arial" w:hAnsi="Arial" w:cs="Arial"/>
        </w:rPr>
        <w:t>t</w:t>
      </w:r>
      <w:r w:rsidRPr="001948DF">
        <w:rPr>
          <w:rFonts w:ascii="Arial" w:hAnsi="Arial" w:cs="Arial"/>
          <w:spacing w:val="1"/>
        </w:rPr>
        <w:t>i</w:t>
      </w:r>
      <w:r w:rsidRPr="001948DF">
        <w:rPr>
          <w:rFonts w:ascii="Arial" w:hAnsi="Arial" w:cs="Arial"/>
          <w:spacing w:val="-1"/>
        </w:rPr>
        <w:t>c</w:t>
      </w:r>
      <w:r w:rsidRPr="001948DF">
        <w:rPr>
          <w:rFonts w:ascii="Arial" w:hAnsi="Arial" w:cs="Arial"/>
        </w:rPr>
        <w:t>ipa</w:t>
      </w:r>
      <w:r w:rsidRPr="001948DF">
        <w:rPr>
          <w:rFonts w:ascii="Arial" w:hAnsi="Arial" w:cs="Arial"/>
          <w:spacing w:val="2"/>
        </w:rPr>
        <w:t>t</w:t>
      </w:r>
      <w:r w:rsidRPr="001948DF">
        <w:rPr>
          <w:rFonts w:ascii="Arial" w:hAnsi="Arial" w:cs="Arial"/>
        </w:rPr>
        <w:t>e</w:t>
      </w:r>
      <w:r w:rsidRPr="001948DF">
        <w:rPr>
          <w:rFonts w:ascii="Arial" w:hAnsi="Arial" w:cs="Arial"/>
          <w:spacing w:val="-1"/>
        </w:rPr>
        <w:t xml:space="preserve"> </w:t>
      </w:r>
      <w:r w:rsidRPr="001948DF">
        <w:rPr>
          <w:rFonts w:ascii="Arial" w:hAnsi="Arial" w:cs="Arial"/>
        </w:rPr>
        <w:t xml:space="preserve">in </w:t>
      </w:r>
      <w:r w:rsidRPr="001948DF">
        <w:rPr>
          <w:rFonts w:ascii="Arial" w:hAnsi="Arial" w:cs="Arial"/>
          <w:spacing w:val="1"/>
        </w:rPr>
        <w:t>t</w:t>
      </w:r>
      <w:r w:rsidRPr="001948DF">
        <w:rPr>
          <w:rFonts w:ascii="Arial" w:hAnsi="Arial" w:cs="Arial"/>
        </w:rPr>
        <w:t>he</w:t>
      </w:r>
      <w:r w:rsidRPr="001948DF">
        <w:rPr>
          <w:rFonts w:ascii="Arial" w:hAnsi="Arial" w:cs="Arial"/>
          <w:spacing w:val="-1"/>
        </w:rPr>
        <w:t xml:space="preserve"> </w:t>
      </w:r>
      <w:r w:rsidRPr="001948DF">
        <w:rPr>
          <w:rFonts w:ascii="Arial" w:hAnsi="Arial" w:cs="Arial"/>
        </w:rPr>
        <w:t xml:space="preserve">HCAP </w:t>
      </w:r>
      <w:r w:rsidRPr="001948DF">
        <w:rPr>
          <w:rFonts w:ascii="Arial" w:hAnsi="Arial" w:cs="Arial"/>
          <w:spacing w:val="1"/>
        </w:rPr>
        <w:t>P</w:t>
      </w:r>
      <w:r w:rsidRPr="001948DF">
        <w:rPr>
          <w:rFonts w:ascii="Arial" w:hAnsi="Arial" w:cs="Arial"/>
        </w:rPr>
        <w:t>ro</w:t>
      </w:r>
      <w:r w:rsidRPr="001948DF">
        <w:rPr>
          <w:rFonts w:ascii="Arial" w:hAnsi="Arial" w:cs="Arial"/>
          <w:spacing w:val="-3"/>
        </w:rPr>
        <w:t>g</w:t>
      </w:r>
      <w:r w:rsidRPr="001948DF">
        <w:rPr>
          <w:rFonts w:ascii="Arial" w:hAnsi="Arial" w:cs="Arial"/>
          <w:spacing w:val="1"/>
        </w:rPr>
        <w:t>r</w:t>
      </w:r>
      <w:r w:rsidRPr="001948DF">
        <w:rPr>
          <w:rFonts w:ascii="Arial" w:hAnsi="Arial" w:cs="Arial"/>
          <w:spacing w:val="-1"/>
        </w:rPr>
        <w:t>a</w:t>
      </w:r>
      <w:r w:rsidRPr="001948DF">
        <w:rPr>
          <w:rFonts w:ascii="Arial" w:hAnsi="Arial" w:cs="Arial"/>
        </w:rPr>
        <w:t>m.  The</w:t>
      </w:r>
      <w:r w:rsidRPr="001948DF">
        <w:rPr>
          <w:rFonts w:ascii="Arial" w:hAnsi="Arial" w:cs="Arial"/>
          <w:spacing w:val="2"/>
        </w:rPr>
        <w:t xml:space="preserve"> </w:t>
      </w:r>
      <w:r w:rsidRPr="001948DF">
        <w:rPr>
          <w:rFonts w:ascii="Arial" w:hAnsi="Arial" w:cs="Arial"/>
          <w:spacing w:val="3"/>
        </w:rPr>
        <w:t>P</w:t>
      </w:r>
      <w:r w:rsidRPr="001948DF">
        <w:rPr>
          <w:rFonts w:ascii="Arial" w:hAnsi="Arial" w:cs="Arial"/>
        </w:rPr>
        <w:t>r</w:t>
      </w:r>
      <w:r w:rsidRPr="001948DF">
        <w:rPr>
          <w:rFonts w:ascii="Arial" w:hAnsi="Arial" w:cs="Arial"/>
          <w:spacing w:val="-2"/>
        </w:rPr>
        <w:t>e</w:t>
      </w:r>
      <w:r w:rsidRPr="001948DF">
        <w:rPr>
          <w:rFonts w:ascii="Arial" w:hAnsi="Arial" w:cs="Arial"/>
        </w:rPr>
        <w:t>s</w:t>
      </w:r>
      <w:r w:rsidRPr="001948DF">
        <w:rPr>
          <w:rFonts w:ascii="Arial" w:hAnsi="Arial" w:cs="Arial"/>
          <w:spacing w:val="-1"/>
        </w:rPr>
        <w:t>c</w:t>
      </w:r>
      <w:r w:rsidRPr="001948DF">
        <w:rPr>
          <w:rFonts w:ascii="Arial" w:hAnsi="Arial" w:cs="Arial"/>
        </w:rPr>
        <w:t>ription dr</w:t>
      </w:r>
      <w:r w:rsidRPr="001948DF">
        <w:rPr>
          <w:rFonts w:ascii="Arial" w:hAnsi="Arial" w:cs="Arial"/>
          <w:spacing w:val="1"/>
        </w:rPr>
        <w:t>u</w:t>
      </w:r>
      <w:r w:rsidRPr="001948DF">
        <w:rPr>
          <w:rFonts w:ascii="Arial" w:hAnsi="Arial" w:cs="Arial"/>
          <w:spacing w:val="-2"/>
        </w:rPr>
        <w:t>g</w:t>
      </w:r>
      <w:r w:rsidRPr="001948DF">
        <w:rPr>
          <w:rFonts w:ascii="Arial" w:hAnsi="Arial" w:cs="Arial"/>
        </w:rPr>
        <w:t>s dispen</w:t>
      </w:r>
      <w:r w:rsidRPr="001948DF">
        <w:rPr>
          <w:rFonts w:ascii="Arial" w:hAnsi="Arial" w:cs="Arial"/>
          <w:spacing w:val="2"/>
        </w:rPr>
        <w:t>s</w:t>
      </w:r>
      <w:r w:rsidRPr="001948DF">
        <w:rPr>
          <w:rFonts w:ascii="Arial" w:hAnsi="Arial" w:cs="Arial"/>
          <w:spacing w:val="-1"/>
        </w:rPr>
        <w:t>e</w:t>
      </w:r>
      <w:r w:rsidRPr="001948DF">
        <w:rPr>
          <w:rFonts w:ascii="Arial" w:hAnsi="Arial" w:cs="Arial"/>
        </w:rPr>
        <w:t>d to En</w:t>
      </w:r>
      <w:r w:rsidRPr="001948DF">
        <w:rPr>
          <w:rFonts w:ascii="Arial" w:hAnsi="Arial" w:cs="Arial"/>
          <w:spacing w:val="-1"/>
        </w:rPr>
        <w:t>r</w:t>
      </w:r>
      <w:r w:rsidRPr="001948DF">
        <w:rPr>
          <w:rFonts w:ascii="Arial" w:hAnsi="Arial" w:cs="Arial"/>
        </w:rPr>
        <w:t>ol</w:t>
      </w:r>
      <w:r w:rsidRPr="001948DF">
        <w:rPr>
          <w:rFonts w:ascii="Arial" w:hAnsi="Arial" w:cs="Arial"/>
          <w:spacing w:val="1"/>
        </w:rPr>
        <w:t>l</w:t>
      </w:r>
      <w:r w:rsidRPr="001948DF">
        <w:rPr>
          <w:rFonts w:ascii="Arial" w:hAnsi="Arial" w:cs="Arial"/>
          <w:spacing w:val="-1"/>
        </w:rPr>
        <w:t>ee</w:t>
      </w:r>
      <w:r w:rsidRPr="001948DF">
        <w:rPr>
          <w:rFonts w:ascii="Arial" w:hAnsi="Arial" w:cs="Arial"/>
        </w:rPr>
        <w:t xml:space="preserve">s via the </w:t>
      </w:r>
      <w:r w:rsidRPr="001948DF">
        <w:rPr>
          <w:rFonts w:ascii="Arial" w:hAnsi="Arial" w:cs="Arial"/>
          <w:spacing w:val="-1"/>
        </w:rPr>
        <w:t>e</w:t>
      </w:r>
      <w:r w:rsidRPr="001948DF">
        <w:rPr>
          <w:rFonts w:ascii="Arial" w:hAnsi="Arial" w:cs="Arial"/>
        </w:rPr>
        <w:t>nt</w:t>
      </w:r>
      <w:r w:rsidRPr="001948DF">
        <w:rPr>
          <w:rFonts w:ascii="Arial" w:hAnsi="Arial" w:cs="Arial"/>
          <w:spacing w:val="1"/>
        </w:rPr>
        <w:t>i</w:t>
      </w:r>
      <w:r w:rsidRPr="001948DF">
        <w:rPr>
          <w:rFonts w:ascii="Arial" w:hAnsi="Arial" w:cs="Arial"/>
        </w:rPr>
        <w:t>t</w:t>
      </w:r>
      <w:r w:rsidRPr="001948DF">
        <w:rPr>
          <w:rFonts w:ascii="Arial" w:hAnsi="Arial" w:cs="Arial"/>
          <w:spacing w:val="1"/>
        </w:rPr>
        <w:t>i</w:t>
      </w:r>
      <w:r w:rsidRPr="001948DF">
        <w:rPr>
          <w:rFonts w:ascii="Arial" w:hAnsi="Arial" w:cs="Arial"/>
          <w:spacing w:val="-1"/>
        </w:rPr>
        <w:t>e</w:t>
      </w:r>
      <w:r w:rsidRPr="001948DF">
        <w:rPr>
          <w:rFonts w:ascii="Arial" w:hAnsi="Arial" w:cs="Arial"/>
        </w:rPr>
        <w:t>s</w:t>
      </w:r>
      <w:r w:rsidRPr="001948DF">
        <w:rPr>
          <w:rFonts w:ascii="Arial" w:hAnsi="Arial" w:cs="Arial"/>
          <w:spacing w:val="2"/>
        </w:rPr>
        <w:t xml:space="preserve"> </w:t>
      </w:r>
      <w:r w:rsidRPr="001948DF">
        <w:rPr>
          <w:rFonts w:ascii="Arial" w:hAnsi="Arial" w:cs="Arial"/>
        </w:rPr>
        <w:t>or</w:t>
      </w:r>
      <w:r w:rsidRPr="001948DF">
        <w:rPr>
          <w:rFonts w:ascii="Arial" w:hAnsi="Arial" w:cs="Arial"/>
          <w:spacing w:val="-1"/>
        </w:rPr>
        <w:t xml:space="preserve"> </w:t>
      </w:r>
      <w:r w:rsidRPr="001948DF">
        <w:rPr>
          <w:rFonts w:ascii="Arial" w:hAnsi="Arial" w:cs="Arial"/>
        </w:rPr>
        <w:t>ph</w:t>
      </w:r>
      <w:r w:rsidRPr="001948DF">
        <w:rPr>
          <w:rFonts w:ascii="Arial" w:hAnsi="Arial" w:cs="Arial"/>
          <w:spacing w:val="-1"/>
        </w:rPr>
        <w:t>a</w:t>
      </w:r>
      <w:r w:rsidRPr="001948DF">
        <w:rPr>
          <w:rFonts w:ascii="Arial" w:hAnsi="Arial" w:cs="Arial"/>
        </w:rPr>
        <w:t>rm</w:t>
      </w:r>
      <w:r w:rsidRPr="001948DF">
        <w:rPr>
          <w:rFonts w:ascii="Arial" w:hAnsi="Arial" w:cs="Arial"/>
          <w:spacing w:val="1"/>
        </w:rPr>
        <w:t>a</w:t>
      </w:r>
      <w:r w:rsidRPr="001948DF">
        <w:rPr>
          <w:rFonts w:ascii="Arial" w:hAnsi="Arial" w:cs="Arial"/>
          <w:spacing w:val="-1"/>
        </w:rPr>
        <w:t>c</w:t>
      </w:r>
      <w:r w:rsidRPr="001948DF">
        <w:rPr>
          <w:rFonts w:ascii="Arial" w:hAnsi="Arial" w:cs="Arial"/>
        </w:rPr>
        <w:t>ies o</w:t>
      </w:r>
      <w:r w:rsidRPr="001948DF">
        <w:rPr>
          <w:rFonts w:ascii="Arial" w:hAnsi="Arial" w:cs="Arial"/>
          <w:spacing w:val="-1"/>
        </w:rPr>
        <w:t>w</w:t>
      </w:r>
      <w:r w:rsidRPr="001948DF">
        <w:rPr>
          <w:rFonts w:ascii="Arial" w:hAnsi="Arial" w:cs="Arial"/>
        </w:rPr>
        <w:t>n</w:t>
      </w:r>
      <w:r w:rsidRPr="001948DF">
        <w:rPr>
          <w:rFonts w:ascii="Arial" w:hAnsi="Arial" w:cs="Arial"/>
          <w:spacing w:val="-1"/>
        </w:rPr>
        <w:t>e</w:t>
      </w:r>
      <w:r w:rsidRPr="001948DF">
        <w:rPr>
          <w:rFonts w:ascii="Arial" w:hAnsi="Arial" w:cs="Arial"/>
        </w:rPr>
        <w:t xml:space="preserve">d </w:t>
      </w:r>
      <w:r w:rsidRPr="001948DF">
        <w:rPr>
          <w:rFonts w:ascii="Arial" w:hAnsi="Arial" w:cs="Arial"/>
          <w:spacing w:val="5"/>
        </w:rPr>
        <w:t>b</w:t>
      </w:r>
      <w:r w:rsidRPr="001948DF">
        <w:rPr>
          <w:rFonts w:ascii="Arial" w:hAnsi="Arial" w:cs="Arial"/>
        </w:rPr>
        <w:t>y</w:t>
      </w:r>
      <w:r w:rsidRPr="001948DF">
        <w:rPr>
          <w:rFonts w:ascii="Arial" w:hAnsi="Arial" w:cs="Arial"/>
          <w:spacing w:val="-3"/>
        </w:rPr>
        <w:t xml:space="preserve"> </w:t>
      </w:r>
      <w:r w:rsidRPr="001948DF">
        <w:rPr>
          <w:rFonts w:ascii="Arial" w:hAnsi="Arial" w:cs="Arial"/>
        </w:rPr>
        <w:t>or</w:t>
      </w:r>
      <w:r w:rsidRPr="001948DF">
        <w:rPr>
          <w:rFonts w:ascii="Arial" w:hAnsi="Arial" w:cs="Arial"/>
          <w:spacing w:val="-1"/>
        </w:rPr>
        <w:t xml:space="preserve"> a</w:t>
      </w:r>
      <w:r w:rsidRPr="001948DF">
        <w:rPr>
          <w:rFonts w:ascii="Arial" w:hAnsi="Arial" w:cs="Arial"/>
        </w:rPr>
        <w:t>f</w:t>
      </w:r>
      <w:r w:rsidRPr="001948DF">
        <w:rPr>
          <w:rFonts w:ascii="Arial" w:hAnsi="Arial" w:cs="Arial"/>
          <w:spacing w:val="-1"/>
        </w:rPr>
        <w:t>f</w:t>
      </w:r>
      <w:r w:rsidRPr="001948DF">
        <w:rPr>
          <w:rFonts w:ascii="Arial" w:hAnsi="Arial" w:cs="Arial"/>
        </w:rPr>
        <w:t>i</w:t>
      </w:r>
      <w:r w:rsidRPr="001948DF">
        <w:rPr>
          <w:rFonts w:ascii="Arial" w:hAnsi="Arial" w:cs="Arial"/>
          <w:spacing w:val="1"/>
        </w:rPr>
        <w:t>l</w:t>
      </w:r>
      <w:r w:rsidRPr="001948DF">
        <w:rPr>
          <w:rFonts w:ascii="Arial" w:hAnsi="Arial" w:cs="Arial"/>
        </w:rPr>
        <w:t>iat</w:t>
      </w:r>
      <w:r w:rsidRPr="001948DF">
        <w:rPr>
          <w:rFonts w:ascii="Arial" w:hAnsi="Arial" w:cs="Arial"/>
          <w:spacing w:val="-1"/>
        </w:rPr>
        <w:t>e</w:t>
      </w:r>
      <w:r w:rsidRPr="001948DF">
        <w:rPr>
          <w:rFonts w:ascii="Arial" w:hAnsi="Arial" w:cs="Arial"/>
        </w:rPr>
        <w:t xml:space="preserve">d with </w:t>
      </w:r>
      <w:r w:rsidRPr="001948DF">
        <w:rPr>
          <w:rFonts w:ascii="Arial" w:hAnsi="Arial" w:cs="Arial"/>
          <w:spacing w:val="1"/>
        </w:rPr>
        <w:t>t</w:t>
      </w:r>
      <w:r w:rsidRPr="001948DF">
        <w:rPr>
          <w:rFonts w:ascii="Arial" w:hAnsi="Arial" w:cs="Arial"/>
        </w:rPr>
        <w:t>he</w:t>
      </w:r>
      <w:r w:rsidRPr="001948DF">
        <w:rPr>
          <w:rFonts w:ascii="Arial" w:hAnsi="Arial" w:cs="Arial"/>
          <w:spacing w:val="-1"/>
        </w:rPr>
        <w:t xml:space="preserve"> </w:t>
      </w:r>
      <w:r w:rsidRPr="001948DF">
        <w:rPr>
          <w:rFonts w:ascii="Arial" w:hAnsi="Arial" w:cs="Arial"/>
          <w:spacing w:val="2"/>
        </w:rPr>
        <w:t>O</w:t>
      </w:r>
      <w:r w:rsidRPr="001948DF">
        <w:rPr>
          <w:rFonts w:ascii="Arial" w:hAnsi="Arial" w:cs="Arial"/>
        </w:rPr>
        <w:t>f</w:t>
      </w:r>
      <w:r w:rsidRPr="001948DF">
        <w:rPr>
          <w:rFonts w:ascii="Arial" w:hAnsi="Arial" w:cs="Arial"/>
          <w:spacing w:val="1"/>
        </w:rPr>
        <w:t>f</w:t>
      </w:r>
      <w:r w:rsidRPr="001948DF">
        <w:rPr>
          <w:rFonts w:ascii="Arial" w:hAnsi="Arial" w:cs="Arial"/>
          <w:spacing w:val="-1"/>
        </w:rPr>
        <w:t>e</w:t>
      </w:r>
      <w:r w:rsidRPr="001948DF">
        <w:rPr>
          <w:rFonts w:ascii="Arial" w:hAnsi="Arial" w:cs="Arial"/>
        </w:rPr>
        <w:t>ror</w:t>
      </w:r>
      <w:r w:rsidRPr="001948DF">
        <w:rPr>
          <w:rFonts w:ascii="Arial" w:hAnsi="Arial" w:cs="Arial"/>
          <w:spacing w:val="-1"/>
        </w:rPr>
        <w:t xml:space="preserve"> </w:t>
      </w:r>
      <w:r w:rsidRPr="001948DF">
        <w:rPr>
          <w:rFonts w:ascii="Arial" w:hAnsi="Arial" w:cs="Arial"/>
        </w:rPr>
        <w:t>must be</w:t>
      </w:r>
      <w:r w:rsidRPr="001948DF">
        <w:rPr>
          <w:rFonts w:ascii="Arial" w:hAnsi="Arial" w:cs="Arial"/>
          <w:spacing w:val="-1"/>
        </w:rPr>
        <w:t xml:space="preserve"> c</w:t>
      </w:r>
      <w:r w:rsidRPr="001948DF">
        <w:rPr>
          <w:rFonts w:ascii="Arial" w:hAnsi="Arial" w:cs="Arial"/>
        </w:rPr>
        <w:t>h</w:t>
      </w:r>
      <w:r w:rsidRPr="001948DF">
        <w:rPr>
          <w:rFonts w:ascii="Arial" w:hAnsi="Arial" w:cs="Arial"/>
          <w:spacing w:val="-1"/>
        </w:rPr>
        <w:t>a</w:t>
      </w:r>
      <w:r w:rsidRPr="001948DF">
        <w:rPr>
          <w:rFonts w:ascii="Arial" w:hAnsi="Arial" w:cs="Arial"/>
          <w:spacing w:val="1"/>
        </w:rPr>
        <w:t>r</w:t>
      </w:r>
      <w:r w:rsidRPr="001948DF">
        <w:rPr>
          <w:rFonts w:ascii="Arial" w:hAnsi="Arial" w:cs="Arial"/>
        </w:rPr>
        <w:t>g</w:t>
      </w:r>
      <w:r w:rsidRPr="001948DF">
        <w:rPr>
          <w:rFonts w:ascii="Arial" w:hAnsi="Arial" w:cs="Arial"/>
          <w:spacing w:val="-1"/>
        </w:rPr>
        <w:t>e</w:t>
      </w:r>
      <w:r w:rsidRPr="001948DF">
        <w:rPr>
          <w:rFonts w:ascii="Arial" w:hAnsi="Arial" w:cs="Arial"/>
        </w:rPr>
        <w:t xml:space="preserve">d to </w:t>
      </w:r>
      <w:r w:rsidRPr="001948DF">
        <w:rPr>
          <w:rFonts w:ascii="Arial" w:hAnsi="Arial" w:cs="Arial"/>
          <w:spacing w:val="1"/>
        </w:rPr>
        <w:t>t</w:t>
      </w:r>
      <w:r w:rsidRPr="001948DF">
        <w:rPr>
          <w:rFonts w:ascii="Arial" w:hAnsi="Arial" w:cs="Arial"/>
        </w:rPr>
        <w:t>he DCS</w:t>
      </w:r>
      <w:r w:rsidRPr="001948DF">
        <w:rPr>
          <w:rFonts w:ascii="Arial" w:hAnsi="Arial" w:cs="Arial"/>
          <w:spacing w:val="1"/>
        </w:rPr>
        <w:t xml:space="preserve"> P</w:t>
      </w:r>
      <w:r w:rsidRPr="001948DF">
        <w:rPr>
          <w:rFonts w:ascii="Arial" w:hAnsi="Arial" w:cs="Arial"/>
        </w:rPr>
        <w:t>ro</w:t>
      </w:r>
      <w:r w:rsidRPr="001948DF">
        <w:rPr>
          <w:rFonts w:ascii="Arial" w:hAnsi="Arial" w:cs="Arial"/>
          <w:spacing w:val="-3"/>
        </w:rPr>
        <w:t>g</w:t>
      </w:r>
      <w:r w:rsidRPr="001948DF">
        <w:rPr>
          <w:rFonts w:ascii="Arial" w:hAnsi="Arial" w:cs="Arial"/>
          <w:spacing w:val="1"/>
        </w:rPr>
        <w:t>r</w:t>
      </w:r>
      <w:r w:rsidRPr="001948DF">
        <w:rPr>
          <w:rFonts w:ascii="Arial" w:hAnsi="Arial" w:cs="Arial"/>
          <w:spacing w:val="-1"/>
        </w:rPr>
        <w:t>a</w:t>
      </w:r>
      <w:r w:rsidRPr="001948DF">
        <w:rPr>
          <w:rFonts w:ascii="Arial" w:hAnsi="Arial" w:cs="Arial"/>
        </w:rPr>
        <w:t>m bas</w:t>
      </w:r>
      <w:r w:rsidRPr="001948DF">
        <w:rPr>
          <w:rFonts w:ascii="Arial" w:hAnsi="Arial" w:cs="Arial"/>
          <w:spacing w:val="-1"/>
        </w:rPr>
        <w:t>e</w:t>
      </w:r>
      <w:r w:rsidRPr="001948DF">
        <w:rPr>
          <w:rFonts w:ascii="Arial" w:hAnsi="Arial" w:cs="Arial"/>
        </w:rPr>
        <w:t>d on the</w:t>
      </w:r>
      <w:r w:rsidRPr="001948DF">
        <w:rPr>
          <w:rFonts w:ascii="Arial" w:hAnsi="Arial" w:cs="Arial"/>
          <w:spacing w:val="2"/>
        </w:rPr>
        <w:t xml:space="preserve"> </w:t>
      </w:r>
      <w:r w:rsidRPr="001948DF">
        <w:rPr>
          <w:rFonts w:ascii="Arial" w:hAnsi="Arial" w:cs="Arial"/>
        </w:rPr>
        <w:t>O</w:t>
      </w:r>
      <w:r w:rsidRPr="001948DF">
        <w:rPr>
          <w:rFonts w:ascii="Arial" w:hAnsi="Arial" w:cs="Arial"/>
          <w:spacing w:val="-1"/>
        </w:rPr>
        <w:t>f</w:t>
      </w:r>
      <w:r w:rsidRPr="001948DF">
        <w:rPr>
          <w:rFonts w:ascii="Arial" w:hAnsi="Arial" w:cs="Arial"/>
          <w:spacing w:val="1"/>
        </w:rPr>
        <w:t>f</w:t>
      </w:r>
      <w:r w:rsidRPr="001948DF">
        <w:rPr>
          <w:rFonts w:ascii="Arial" w:hAnsi="Arial" w:cs="Arial"/>
          <w:spacing w:val="-1"/>
        </w:rPr>
        <w:t>e</w:t>
      </w:r>
      <w:r w:rsidRPr="001948DF">
        <w:rPr>
          <w:rFonts w:ascii="Arial" w:hAnsi="Arial" w:cs="Arial"/>
          <w:spacing w:val="1"/>
        </w:rPr>
        <w:t>r</w:t>
      </w:r>
      <w:r w:rsidRPr="001948DF">
        <w:rPr>
          <w:rFonts w:ascii="Arial" w:hAnsi="Arial" w:cs="Arial"/>
        </w:rPr>
        <w:t>o</w:t>
      </w:r>
      <w:r w:rsidRPr="001948DF">
        <w:rPr>
          <w:rFonts w:ascii="Arial" w:hAnsi="Arial" w:cs="Arial"/>
          <w:spacing w:val="-1"/>
        </w:rPr>
        <w:t>r</w:t>
      </w:r>
      <w:r w:rsidRPr="001948DF">
        <w:rPr>
          <w:rFonts w:ascii="Arial" w:hAnsi="Arial" w:cs="Arial"/>
        </w:rPr>
        <w:t>’s m</w:t>
      </w:r>
      <w:r w:rsidRPr="001948DF">
        <w:rPr>
          <w:rFonts w:ascii="Arial" w:hAnsi="Arial" w:cs="Arial"/>
          <w:spacing w:val="-1"/>
        </w:rPr>
        <w:t>a</w:t>
      </w:r>
      <w:r w:rsidRPr="001948DF">
        <w:rPr>
          <w:rFonts w:ascii="Arial" w:hAnsi="Arial" w:cs="Arial"/>
        </w:rPr>
        <w:t>il</w:t>
      </w:r>
      <w:r w:rsidRPr="001948DF">
        <w:rPr>
          <w:rFonts w:ascii="Arial" w:hAnsi="Arial" w:cs="Arial"/>
          <w:spacing w:val="1"/>
        </w:rPr>
        <w:t xml:space="preserve"> </w:t>
      </w:r>
      <w:r w:rsidRPr="001948DF">
        <w:rPr>
          <w:rFonts w:ascii="Arial" w:hAnsi="Arial" w:cs="Arial"/>
        </w:rPr>
        <w:t>se</w:t>
      </w:r>
      <w:r w:rsidRPr="001948DF">
        <w:rPr>
          <w:rFonts w:ascii="Arial" w:hAnsi="Arial" w:cs="Arial"/>
          <w:spacing w:val="-1"/>
        </w:rPr>
        <w:t>r</w:t>
      </w:r>
      <w:r w:rsidRPr="001948DF">
        <w:rPr>
          <w:rFonts w:ascii="Arial" w:hAnsi="Arial" w:cs="Arial"/>
        </w:rPr>
        <w:t>vice</w:t>
      </w:r>
      <w:r w:rsidRPr="001948DF">
        <w:rPr>
          <w:rFonts w:ascii="Arial" w:hAnsi="Arial" w:cs="Arial"/>
          <w:spacing w:val="-1"/>
        </w:rPr>
        <w:t xml:space="preserve"> </w:t>
      </w:r>
      <w:r w:rsidRPr="001948DF">
        <w:rPr>
          <w:rFonts w:ascii="Arial" w:hAnsi="Arial" w:cs="Arial"/>
          <w:spacing w:val="2"/>
        </w:rPr>
        <w:t>p</w:t>
      </w:r>
      <w:r w:rsidRPr="001948DF">
        <w:rPr>
          <w:rFonts w:ascii="Arial" w:hAnsi="Arial" w:cs="Arial"/>
        </w:rPr>
        <w:t>ri</w:t>
      </w:r>
      <w:r w:rsidRPr="001948DF">
        <w:rPr>
          <w:rFonts w:ascii="Arial" w:hAnsi="Arial" w:cs="Arial"/>
          <w:spacing w:val="-1"/>
        </w:rPr>
        <w:t>c</w:t>
      </w:r>
      <w:r w:rsidRPr="001948DF">
        <w:rPr>
          <w:rFonts w:ascii="Arial" w:hAnsi="Arial" w:cs="Arial"/>
        </w:rPr>
        <w:t>i</w:t>
      </w:r>
      <w:r w:rsidRPr="001948DF">
        <w:rPr>
          <w:rFonts w:ascii="Arial" w:hAnsi="Arial" w:cs="Arial"/>
          <w:spacing w:val="6"/>
        </w:rPr>
        <w:t>n</w:t>
      </w:r>
      <w:r w:rsidRPr="001948DF">
        <w:rPr>
          <w:rFonts w:ascii="Arial" w:hAnsi="Arial" w:cs="Arial"/>
        </w:rPr>
        <w:t>g te</w:t>
      </w:r>
      <w:r w:rsidRPr="001948DF">
        <w:rPr>
          <w:rFonts w:ascii="Arial" w:hAnsi="Arial" w:cs="Arial"/>
          <w:spacing w:val="-1"/>
        </w:rPr>
        <w:t>r</w:t>
      </w:r>
      <w:r w:rsidRPr="001948DF">
        <w:rPr>
          <w:rFonts w:ascii="Arial" w:hAnsi="Arial" w:cs="Arial"/>
        </w:rPr>
        <w:t>ms and dispensing</w:t>
      </w:r>
      <w:r w:rsidRPr="001948DF">
        <w:rPr>
          <w:rFonts w:ascii="Arial" w:hAnsi="Arial" w:cs="Arial"/>
          <w:spacing w:val="-2"/>
        </w:rPr>
        <w:t xml:space="preserve"> </w:t>
      </w:r>
      <w:r w:rsidRPr="001948DF">
        <w:rPr>
          <w:rFonts w:ascii="Arial" w:hAnsi="Arial" w:cs="Arial"/>
          <w:spacing w:val="1"/>
        </w:rPr>
        <w:t>f</w:t>
      </w:r>
      <w:r w:rsidRPr="001948DF">
        <w:rPr>
          <w:rFonts w:ascii="Arial" w:hAnsi="Arial" w:cs="Arial"/>
          <w:spacing w:val="-1"/>
        </w:rPr>
        <w:t>ee</w:t>
      </w:r>
      <w:r w:rsidRPr="001948DF">
        <w:rPr>
          <w:rFonts w:ascii="Arial" w:hAnsi="Arial" w:cs="Arial"/>
        </w:rPr>
        <w:t>s ap</w:t>
      </w:r>
      <w:r w:rsidRPr="001948DF">
        <w:rPr>
          <w:rFonts w:ascii="Arial" w:hAnsi="Arial" w:cs="Arial"/>
          <w:spacing w:val="-1"/>
        </w:rPr>
        <w:t>p</w:t>
      </w:r>
      <w:r w:rsidRPr="001948DF">
        <w:rPr>
          <w:rFonts w:ascii="Arial" w:hAnsi="Arial" w:cs="Arial"/>
        </w:rPr>
        <w:t>l</w:t>
      </w:r>
      <w:r w:rsidRPr="001948DF">
        <w:rPr>
          <w:rFonts w:ascii="Arial" w:hAnsi="Arial" w:cs="Arial"/>
          <w:spacing w:val="1"/>
        </w:rPr>
        <w:t>ic</w:t>
      </w:r>
      <w:r w:rsidRPr="001948DF">
        <w:rPr>
          <w:rFonts w:ascii="Arial" w:hAnsi="Arial" w:cs="Arial"/>
          <w:spacing w:val="-1"/>
        </w:rPr>
        <w:t>a</w:t>
      </w:r>
      <w:r w:rsidRPr="001948DF">
        <w:rPr>
          <w:rFonts w:ascii="Arial" w:hAnsi="Arial" w:cs="Arial"/>
        </w:rPr>
        <w:t>ble to b</w:t>
      </w:r>
      <w:r w:rsidRPr="001948DF">
        <w:rPr>
          <w:rFonts w:ascii="Arial" w:hAnsi="Arial" w:cs="Arial"/>
          <w:spacing w:val="-1"/>
        </w:rPr>
        <w:t>ra</w:t>
      </w:r>
      <w:r w:rsidRPr="001948DF">
        <w:rPr>
          <w:rFonts w:ascii="Arial" w:hAnsi="Arial" w:cs="Arial"/>
        </w:rPr>
        <w:t>nd n</w:t>
      </w:r>
      <w:r w:rsidRPr="001948DF">
        <w:rPr>
          <w:rFonts w:ascii="Arial" w:hAnsi="Arial" w:cs="Arial"/>
          <w:spacing w:val="-1"/>
        </w:rPr>
        <w:t>a</w:t>
      </w:r>
      <w:r w:rsidRPr="001948DF">
        <w:rPr>
          <w:rFonts w:ascii="Arial" w:hAnsi="Arial" w:cs="Arial"/>
        </w:rPr>
        <w:t>me,</w:t>
      </w:r>
      <w:r w:rsidRPr="001948DF">
        <w:rPr>
          <w:rFonts w:ascii="Arial" w:hAnsi="Arial" w:cs="Arial"/>
          <w:spacing w:val="2"/>
        </w:rPr>
        <w:t xml:space="preserve"> </w:t>
      </w:r>
      <w:r w:rsidRPr="001948DF">
        <w:rPr>
          <w:rFonts w:ascii="Arial" w:hAnsi="Arial" w:cs="Arial"/>
        </w:rPr>
        <w:t>g</w:t>
      </w:r>
      <w:r w:rsidRPr="001948DF">
        <w:rPr>
          <w:rFonts w:ascii="Arial" w:hAnsi="Arial" w:cs="Arial"/>
          <w:spacing w:val="-1"/>
        </w:rPr>
        <w:t>e</w:t>
      </w:r>
      <w:r w:rsidRPr="001948DF">
        <w:rPr>
          <w:rFonts w:ascii="Arial" w:hAnsi="Arial" w:cs="Arial"/>
        </w:rPr>
        <w:t>n</w:t>
      </w:r>
      <w:r w:rsidRPr="001948DF">
        <w:rPr>
          <w:rFonts w:ascii="Arial" w:hAnsi="Arial" w:cs="Arial"/>
          <w:spacing w:val="1"/>
        </w:rPr>
        <w:t>e</w:t>
      </w:r>
      <w:r w:rsidRPr="001948DF">
        <w:rPr>
          <w:rFonts w:ascii="Arial" w:hAnsi="Arial" w:cs="Arial"/>
        </w:rPr>
        <w:t>ri</w:t>
      </w:r>
      <w:r w:rsidRPr="001948DF">
        <w:rPr>
          <w:rFonts w:ascii="Arial" w:hAnsi="Arial" w:cs="Arial"/>
          <w:spacing w:val="-1"/>
        </w:rPr>
        <w:t>c</w:t>
      </w:r>
      <w:r w:rsidRPr="001948DF">
        <w:rPr>
          <w:rFonts w:ascii="Arial" w:hAnsi="Arial" w:cs="Arial"/>
        </w:rPr>
        <w:t>,</w:t>
      </w:r>
      <w:r w:rsidRPr="001948DF">
        <w:rPr>
          <w:rFonts w:ascii="Arial" w:hAnsi="Arial" w:cs="Arial"/>
          <w:spacing w:val="2"/>
        </w:rPr>
        <w:t xml:space="preserve"> </w:t>
      </w:r>
      <w:r w:rsidRPr="001948DF">
        <w:rPr>
          <w:rFonts w:ascii="Arial" w:hAnsi="Arial" w:cs="Arial"/>
          <w:spacing w:val="-1"/>
        </w:rPr>
        <w:t>a</w:t>
      </w:r>
      <w:r w:rsidRPr="001948DF">
        <w:rPr>
          <w:rFonts w:ascii="Arial" w:hAnsi="Arial" w:cs="Arial"/>
        </w:rPr>
        <w:t>nd</w:t>
      </w:r>
      <w:r w:rsidRPr="001948DF">
        <w:rPr>
          <w:rFonts w:ascii="Arial" w:hAnsi="Arial" w:cs="Arial"/>
          <w:spacing w:val="2"/>
        </w:rPr>
        <w:t xml:space="preserve"> </w:t>
      </w:r>
      <w:r w:rsidRPr="001948DF">
        <w:rPr>
          <w:rFonts w:ascii="Arial" w:hAnsi="Arial" w:cs="Arial"/>
          <w:spacing w:val="1"/>
        </w:rPr>
        <w:t>C</w:t>
      </w:r>
      <w:r w:rsidRPr="001948DF">
        <w:rPr>
          <w:rFonts w:ascii="Arial" w:hAnsi="Arial" w:cs="Arial"/>
        </w:rPr>
        <w:t>ompound</w:t>
      </w:r>
      <w:r w:rsidRPr="001948DF">
        <w:rPr>
          <w:rFonts w:ascii="Arial" w:hAnsi="Arial" w:cs="Arial"/>
          <w:spacing w:val="1"/>
        </w:rPr>
        <w:t xml:space="preserve"> </w:t>
      </w:r>
      <w:r w:rsidRPr="001948DF">
        <w:rPr>
          <w:rFonts w:ascii="Arial" w:hAnsi="Arial" w:cs="Arial"/>
        </w:rPr>
        <w:t>Drug</w:t>
      </w:r>
      <w:r w:rsidRPr="001948DF">
        <w:rPr>
          <w:rFonts w:ascii="Arial" w:hAnsi="Arial" w:cs="Arial"/>
          <w:spacing w:val="-1"/>
        </w:rPr>
        <w:t xml:space="preserve"> c</w:t>
      </w:r>
      <w:r w:rsidRPr="001948DF">
        <w:rPr>
          <w:rFonts w:ascii="Arial" w:hAnsi="Arial" w:cs="Arial"/>
        </w:rPr>
        <w:t>l</w:t>
      </w:r>
      <w:r w:rsidRPr="001948DF">
        <w:rPr>
          <w:rFonts w:ascii="Arial" w:hAnsi="Arial" w:cs="Arial"/>
          <w:spacing w:val="2"/>
        </w:rPr>
        <w:t>a</w:t>
      </w:r>
      <w:r w:rsidRPr="001948DF">
        <w:rPr>
          <w:rFonts w:ascii="Arial" w:hAnsi="Arial" w:cs="Arial"/>
        </w:rPr>
        <w:t>i</w:t>
      </w:r>
      <w:r w:rsidRPr="001948DF">
        <w:rPr>
          <w:rFonts w:ascii="Arial" w:hAnsi="Arial" w:cs="Arial"/>
          <w:spacing w:val="1"/>
        </w:rPr>
        <w:t>m</w:t>
      </w:r>
      <w:r w:rsidRPr="001948DF">
        <w:rPr>
          <w:rFonts w:ascii="Arial" w:hAnsi="Arial" w:cs="Arial"/>
        </w:rPr>
        <w:t>s as p</w:t>
      </w:r>
      <w:r w:rsidRPr="001948DF">
        <w:rPr>
          <w:rFonts w:ascii="Arial" w:hAnsi="Arial" w:cs="Arial"/>
          <w:spacing w:val="-1"/>
        </w:rPr>
        <w:t>r</w:t>
      </w:r>
      <w:r w:rsidRPr="001948DF">
        <w:rPr>
          <w:rFonts w:ascii="Arial" w:hAnsi="Arial" w:cs="Arial"/>
        </w:rPr>
        <w:t>opos</w:t>
      </w:r>
      <w:r w:rsidRPr="001948DF">
        <w:rPr>
          <w:rFonts w:ascii="Arial" w:hAnsi="Arial" w:cs="Arial"/>
          <w:spacing w:val="-1"/>
        </w:rPr>
        <w:t>e</w:t>
      </w:r>
      <w:r w:rsidRPr="001948DF">
        <w:rPr>
          <w:rFonts w:ascii="Arial" w:hAnsi="Arial" w:cs="Arial"/>
        </w:rPr>
        <w:t>d in E</w:t>
      </w:r>
      <w:r w:rsidRPr="001948DF">
        <w:rPr>
          <w:rFonts w:ascii="Arial" w:hAnsi="Arial" w:cs="Arial"/>
          <w:spacing w:val="2"/>
        </w:rPr>
        <w:t>x</w:t>
      </w:r>
      <w:r w:rsidRPr="001948DF">
        <w:rPr>
          <w:rFonts w:ascii="Arial" w:hAnsi="Arial" w:cs="Arial"/>
        </w:rPr>
        <w:t>hib</w:t>
      </w:r>
      <w:r w:rsidRPr="001948DF">
        <w:rPr>
          <w:rFonts w:ascii="Arial" w:hAnsi="Arial" w:cs="Arial"/>
          <w:spacing w:val="1"/>
        </w:rPr>
        <w:t>i</w:t>
      </w:r>
      <w:r w:rsidRPr="001948DF">
        <w:rPr>
          <w:rFonts w:ascii="Arial" w:hAnsi="Arial" w:cs="Arial"/>
        </w:rPr>
        <w:t>t V.A.</w:t>
      </w:r>
    </w:p>
    <w:p w14:paraId="56F030DA"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578EF449" w14:textId="77777777" w:rsidR="00A339BD" w:rsidRPr="00EE654C" w:rsidRDefault="00E45C86" w:rsidP="00540BE2">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540BE2">
        <w:rPr>
          <w:rFonts w:ascii="Arial" w:hAnsi="Arial" w:cs="Arial"/>
          <w:b/>
          <w:bCs/>
          <w:position w:val="-1"/>
        </w:rPr>
        <w:t>.</w:t>
      </w:r>
      <w:r w:rsidR="00540BE2">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223E6D3D"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4FF17308" w14:textId="77777777" w:rsidR="00A339BD" w:rsidRPr="00EE654C" w:rsidRDefault="00E45C86" w:rsidP="007B42A0">
      <w:pPr>
        <w:widowControl w:val="0"/>
        <w:autoSpaceDE w:val="0"/>
        <w:autoSpaceDN w:val="0"/>
        <w:adjustRightInd w:val="0"/>
        <w:spacing w:after="0" w:line="360" w:lineRule="auto"/>
        <w:ind w:left="1952" w:right="108" w:hanging="360"/>
        <w:rPr>
          <w:rFonts w:ascii="Arial" w:hAnsi="Arial" w:cs="Arial"/>
        </w:rPr>
      </w:pPr>
      <w:r w:rsidRPr="00EE654C">
        <w:rPr>
          <w:rFonts w:ascii="Arial" w:hAnsi="Arial" w:cs="Arial"/>
          <w:spacing w:val="-1"/>
        </w:rPr>
        <w:t>(</w:t>
      </w:r>
      <w:r w:rsidRPr="00EE654C">
        <w:rPr>
          <w:rFonts w:ascii="Arial" w:hAnsi="Arial" w:cs="Arial"/>
        </w:rPr>
        <w:t>1)</w:t>
      </w:r>
      <w:r w:rsidR="00540BE2">
        <w:rPr>
          <w:rFonts w:ascii="Arial" w:hAnsi="Arial" w:cs="Arial"/>
          <w:spacing w:val="21"/>
        </w:rPr>
        <w:tab/>
      </w:r>
      <w:r w:rsidRPr="00EE654C">
        <w:rPr>
          <w:rFonts w:ascii="Arial" w:hAnsi="Arial" w:cs="Arial"/>
        </w:rPr>
        <w:t>E</w:t>
      </w:r>
      <w:r w:rsidRPr="00EE654C">
        <w:rPr>
          <w:rFonts w:ascii="Arial" w:hAnsi="Arial" w:cs="Arial"/>
          <w:spacing w:val="2"/>
        </w:rPr>
        <w:t>x</w:t>
      </w:r>
      <w:r w:rsidRPr="00EE654C">
        <w:rPr>
          <w:rFonts w:ascii="Arial" w:hAnsi="Arial" w:cs="Arial"/>
        </w:rPr>
        <w:t>plain how</w:t>
      </w:r>
      <w:r w:rsidRPr="00EE654C">
        <w:rPr>
          <w:rFonts w:ascii="Arial" w:hAnsi="Arial" w:cs="Arial"/>
          <w:spacing w:val="2"/>
        </w:rPr>
        <w:t xml:space="preserve"> </w:t>
      </w:r>
      <w:r w:rsidRPr="00EE654C">
        <w:rPr>
          <w:rFonts w:ascii="Arial" w:hAnsi="Arial" w:cs="Arial"/>
          <w:spacing w:val="-7"/>
        </w:rPr>
        <w:t>y</w:t>
      </w:r>
      <w:r w:rsidRPr="00EE654C">
        <w:rPr>
          <w:rFonts w:ascii="Arial" w:hAnsi="Arial" w:cs="Arial"/>
        </w:rPr>
        <w:t>o</w:t>
      </w:r>
      <w:r w:rsidRPr="00EE654C">
        <w:rPr>
          <w:rFonts w:ascii="Arial" w:hAnsi="Arial" w:cs="Arial"/>
          <w:spacing w:val="2"/>
        </w:rPr>
        <w:t>u</w:t>
      </w:r>
      <w:r w:rsidRPr="00EE654C">
        <w:rPr>
          <w:rFonts w:ascii="Arial" w:hAnsi="Arial" w:cs="Arial"/>
        </w:rPr>
        <w:t>r p</w:t>
      </w:r>
      <w:r w:rsidRPr="00EE654C">
        <w:rPr>
          <w:rFonts w:ascii="Arial" w:hAnsi="Arial" w:cs="Arial"/>
          <w:spacing w:val="-1"/>
        </w:rPr>
        <w:t>r</w:t>
      </w:r>
      <w:r w:rsidRPr="00EE654C">
        <w:rPr>
          <w:rFonts w:ascii="Arial" w:hAnsi="Arial" w:cs="Arial"/>
        </w:rPr>
        <w:t>opo</w:t>
      </w:r>
      <w:r w:rsidRPr="00EE654C">
        <w:rPr>
          <w:rFonts w:ascii="Arial" w:hAnsi="Arial" w:cs="Arial"/>
          <w:spacing w:val="2"/>
        </w:rPr>
        <w:t>s</w:t>
      </w:r>
      <w:r w:rsidRPr="00EE654C">
        <w:rPr>
          <w:rFonts w:ascii="Arial" w:hAnsi="Arial" w:cs="Arial"/>
          <w:spacing w:val="-1"/>
        </w:rPr>
        <w:t>e</w:t>
      </w:r>
      <w:r w:rsidRPr="00EE654C">
        <w:rPr>
          <w:rFonts w:ascii="Arial" w:hAnsi="Arial" w:cs="Arial"/>
        </w:rPr>
        <w:t>d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spacing w:val="-1"/>
        </w:rPr>
        <w:t>e</w:t>
      </w:r>
      <w:r w:rsidRPr="00EE654C">
        <w:rPr>
          <w:rFonts w:ascii="Arial" w:hAnsi="Arial" w:cs="Arial"/>
        </w:rPr>
        <w:t>s ac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ll</w:t>
      </w:r>
      <w:r w:rsidRPr="00EE654C">
        <w:rPr>
          <w:rFonts w:ascii="Arial" w:hAnsi="Arial" w:cs="Arial"/>
          <w:spacing w:val="4"/>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1"/>
        </w:rPr>
        <w:t>ce</w:t>
      </w:r>
      <w:r w:rsidRPr="00EE654C">
        <w:rPr>
          <w:rFonts w:ascii="Arial" w:hAnsi="Arial" w:cs="Arial"/>
        </w:rPr>
        <w:t>s</w:t>
      </w:r>
      <w:r w:rsidRPr="00EE654C">
        <w:rPr>
          <w:rFonts w:ascii="Arial" w:hAnsi="Arial" w:cs="Arial"/>
          <w:spacing w:val="3"/>
        </w:rPr>
        <w:t>s</w:t>
      </w:r>
      <w:r w:rsidRPr="00EE654C">
        <w:rPr>
          <w:rFonts w:ascii="Arial" w:hAnsi="Arial" w:cs="Arial"/>
          <w:spacing w:val="-1"/>
        </w:rPr>
        <w:t>a</w:t>
      </w:r>
      <w:r w:rsidRPr="00EE654C">
        <w:rPr>
          <w:rFonts w:ascii="Arial" w:hAnsi="Arial" w:cs="Arial"/>
          <w:spacing w:val="4"/>
        </w:rPr>
        <w:t>r</w:t>
      </w:r>
      <w:r w:rsidRPr="00EE654C">
        <w:rPr>
          <w:rFonts w:ascii="Arial" w:hAnsi="Arial" w:cs="Arial"/>
        </w:rPr>
        <w:t xml:space="preserve">y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4"/>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3"/>
        </w:rPr>
        <w:t>/</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p>
    <w:p w14:paraId="7CD6EABF"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5BF8905B" w14:textId="77777777" w:rsidR="00A339BD" w:rsidRPr="00EE654C" w:rsidRDefault="00E45C86" w:rsidP="00540BE2">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2)</w:t>
      </w:r>
      <w:r w:rsidR="00540BE2">
        <w:rPr>
          <w:rFonts w:ascii="Arial" w:hAnsi="Arial" w:cs="Arial"/>
          <w:spacing w:val="21"/>
        </w:rPr>
        <w:tab/>
      </w:r>
      <w:r w:rsidRPr="00EE654C">
        <w:rPr>
          <w:rFonts w:ascii="Arial" w:hAnsi="Arial" w:cs="Arial"/>
        </w:rPr>
        <w:t>E</w:t>
      </w:r>
      <w:r w:rsidRPr="00EE654C">
        <w:rPr>
          <w:rFonts w:ascii="Arial" w:hAnsi="Arial" w:cs="Arial"/>
          <w:spacing w:val="2"/>
        </w:rPr>
        <w:t>x</w:t>
      </w:r>
      <w:r w:rsidRPr="00EE654C">
        <w:rPr>
          <w:rFonts w:ascii="Arial" w:hAnsi="Arial" w:cs="Arial"/>
        </w:rPr>
        <w:t>plain the m</w:t>
      </w:r>
      <w:r w:rsidRPr="00EE654C">
        <w:rPr>
          <w:rFonts w:ascii="Arial" w:hAnsi="Arial" w:cs="Arial"/>
          <w:spacing w:val="-1"/>
        </w:rPr>
        <w:t>ec</w:t>
      </w:r>
      <w:r w:rsidRPr="00EE654C">
        <w:rPr>
          <w:rFonts w:ascii="Arial" w:hAnsi="Arial" w:cs="Arial"/>
        </w:rPr>
        <w:t>h</w:t>
      </w:r>
      <w:r w:rsidRPr="00EE654C">
        <w:rPr>
          <w:rFonts w:ascii="Arial" w:hAnsi="Arial" w:cs="Arial"/>
          <w:spacing w:val="-1"/>
        </w:rPr>
        <w:t>a</w:t>
      </w:r>
      <w:r w:rsidRPr="00EE654C">
        <w:rPr>
          <w:rFonts w:ascii="Arial" w:hAnsi="Arial" w:cs="Arial"/>
        </w:rPr>
        <w:t>nis</w:t>
      </w:r>
      <w:r w:rsidRPr="00EE654C">
        <w:rPr>
          <w:rFonts w:ascii="Arial" w:hAnsi="Arial" w:cs="Arial"/>
          <w:spacing w:val="1"/>
        </w:rPr>
        <w:t>m</w:t>
      </w:r>
      <w:r w:rsidRPr="00EE654C">
        <w:rPr>
          <w:rFonts w:ascii="Arial" w:hAnsi="Arial" w:cs="Arial"/>
        </w:rPr>
        <w:t>s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w:t>
      </w:r>
      <w:r w:rsidRPr="00EE654C">
        <w:rPr>
          <w:rFonts w:ascii="Arial" w:hAnsi="Arial" w:cs="Arial"/>
          <w:spacing w:val="2"/>
        </w:rPr>
        <w:t xml:space="preserve"> </w:t>
      </w:r>
      <w:r w:rsidRPr="00EE654C">
        <w:rPr>
          <w:rFonts w:ascii="Arial" w:hAnsi="Arial" w:cs="Arial"/>
        </w:rPr>
        <w:t>fa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of</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Dis</w:t>
      </w:r>
      <w:r w:rsidRPr="00EE654C">
        <w:rPr>
          <w:rFonts w:ascii="Arial" w:hAnsi="Arial" w:cs="Arial"/>
          <w:spacing w:val="1"/>
        </w:rPr>
        <w:t>t</w:t>
      </w:r>
      <w:r w:rsidRPr="00EE654C">
        <w:rPr>
          <w:rFonts w:ascii="Arial" w:hAnsi="Arial" w:cs="Arial"/>
        </w:rPr>
        <w:t>ribution Dr</w:t>
      </w:r>
      <w:r w:rsidRPr="00EE654C">
        <w:rPr>
          <w:rFonts w:ascii="Arial" w:hAnsi="Arial" w:cs="Arial"/>
          <w:spacing w:val="1"/>
        </w:rPr>
        <w:t>u</w:t>
      </w:r>
      <w:r w:rsidRPr="00EE654C">
        <w:rPr>
          <w:rFonts w:ascii="Arial" w:hAnsi="Arial" w:cs="Arial"/>
          <w:spacing w:val="-2"/>
        </w:rPr>
        <w:t>g</w:t>
      </w:r>
      <w:r w:rsidRPr="00EE654C">
        <w:rPr>
          <w:rFonts w:ascii="Arial" w:hAnsi="Arial" w:cs="Arial"/>
        </w:rPr>
        <w:t>s to Enroll</w:t>
      </w:r>
      <w:r w:rsidRPr="00EE654C">
        <w:rPr>
          <w:rFonts w:ascii="Arial" w:hAnsi="Arial" w:cs="Arial"/>
          <w:spacing w:val="-1"/>
        </w:rPr>
        <w:t>ee</w:t>
      </w:r>
      <w:r w:rsidRPr="00EE654C">
        <w:rPr>
          <w:rFonts w:ascii="Arial" w:hAnsi="Arial" w:cs="Arial"/>
          <w:spacing w:val="1"/>
        </w:rPr>
        <w:t>s</w:t>
      </w:r>
      <w:r w:rsidRPr="00EE654C">
        <w:rPr>
          <w:rFonts w:ascii="Arial" w:hAnsi="Arial" w:cs="Arial"/>
        </w:rPr>
        <w:t>.  Co</w:t>
      </w:r>
      <w:r w:rsidRPr="00EE654C">
        <w:rPr>
          <w:rFonts w:ascii="Arial" w:hAnsi="Arial" w:cs="Arial"/>
          <w:spacing w:val="3"/>
        </w:rPr>
        <w:t>n</w:t>
      </w:r>
      <w:r w:rsidRPr="00EE654C">
        <w:rPr>
          <w:rFonts w:ascii="Arial" w:hAnsi="Arial" w:cs="Arial"/>
        </w:rPr>
        <w:t>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Enrolle</w:t>
      </w:r>
      <w:r w:rsidRPr="00EE654C">
        <w:rPr>
          <w:rFonts w:ascii="Arial" w:hAnsi="Arial" w:cs="Arial"/>
          <w:spacing w:val="-1"/>
        </w:rPr>
        <w:t>e</w:t>
      </w:r>
      <w:r w:rsidRPr="00EE654C">
        <w:rPr>
          <w:rFonts w:ascii="Arial" w:hAnsi="Arial" w:cs="Arial"/>
        </w:rPr>
        <w:t>s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d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D</w:t>
      </w:r>
      <w:r w:rsidRPr="00EE654C">
        <w:rPr>
          <w:rFonts w:ascii="Arial" w:hAnsi="Arial" w:cs="Arial"/>
        </w:rPr>
        <w:t>is</w:t>
      </w:r>
      <w:r w:rsidRPr="00EE654C">
        <w:rPr>
          <w:rFonts w:ascii="Arial" w:hAnsi="Arial" w:cs="Arial"/>
          <w:spacing w:val="1"/>
        </w:rPr>
        <w:t>t</w:t>
      </w:r>
      <w:r w:rsidRPr="00EE654C">
        <w:rPr>
          <w:rFonts w:ascii="Arial" w:hAnsi="Arial" w:cs="Arial"/>
        </w:rPr>
        <w:t>ribution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 sub</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rPr>
        <w:t>ted to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 (</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spacing w:val="1"/>
        </w:rPr>
        <w:t>)</w:t>
      </w:r>
      <w:r w:rsidRPr="00EE654C">
        <w:rPr>
          <w:rFonts w:ascii="Arial" w:hAnsi="Arial" w:cs="Arial"/>
        </w:rPr>
        <w:t>.</w:t>
      </w:r>
    </w:p>
    <w:p w14:paraId="69C6CD58"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0AC0A474" w14:textId="77777777" w:rsidR="00A339BD" w:rsidRPr="00EE654C" w:rsidRDefault="00E45C86" w:rsidP="00540BE2">
      <w:pPr>
        <w:widowControl w:val="0"/>
        <w:tabs>
          <w:tab w:val="left" w:pos="9450"/>
        </w:tabs>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3)</w:t>
      </w:r>
      <w:r w:rsidR="00540BE2">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Con</w:t>
      </w:r>
      <w:r w:rsidRPr="00EE654C">
        <w:rPr>
          <w:rFonts w:ascii="Arial" w:hAnsi="Arial" w:cs="Arial"/>
          <w:spacing w:val="-3"/>
        </w:rPr>
        <w:t>f</w:t>
      </w:r>
      <w:r w:rsidRPr="00EE654C">
        <w:rPr>
          <w:rFonts w:ascii="Arial" w:hAnsi="Arial" w:cs="Arial"/>
        </w:rPr>
        <w:t>irm 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rPr>
        <w:t>solicit pa</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spacing w:val="-1"/>
        </w:rPr>
        <w:t>c</w:t>
      </w:r>
      <w:r w:rsidRPr="00EE654C">
        <w:rPr>
          <w:rFonts w:ascii="Arial" w:hAnsi="Arial" w:cs="Arial"/>
        </w:rPr>
        <w:t xml:space="preserve">ipation </w:t>
      </w:r>
      <w:r w:rsidRPr="00EE654C">
        <w:rPr>
          <w:rFonts w:ascii="Arial" w:hAnsi="Arial" w:cs="Arial"/>
          <w:spacing w:val="1"/>
        </w:rPr>
        <w:t>i</w:t>
      </w:r>
      <w:r w:rsidRPr="00EE654C">
        <w:rPr>
          <w:rFonts w:ascii="Arial" w:hAnsi="Arial" w:cs="Arial"/>
        </w:rPr>
        <w:t>n the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spacing w:val="-1"/>
        </w:rPr>
        <w:t>ce</w:t>
      </w:r>
      <w:r w:rsidRPr="00EE654C">
        <w:rPr>
          <w:rFonts w:ascii="Arial" w:hAnsi="Arial" w:cs="Arial"/>
        </w:rPr>
        <w:t>n</w:t>
      </w:r>
      <w:r w:rsidRPr="00EE654C">
        <w:rPr>
          <w:rFonts w:ascii="Arial" w:hAnsi="Arial" w:cs="Arial"/>
          <w:spacing w:val="2"/>
        </w:rPr>
        <w:t>s</w:t>
      </w:r>
      <w:r w:rsidRPr="00EE654C">
        <w:rPr>
          <w:rFonts w:ascii="Arial" w:hAnsi="Arial" w:cs="Arial"/>
          <w:spacing w:val="-1"/>
        </w:rPr>
        <w:t>e</w:t>
      </w:r>
      <w:r w:rsidRPr="00EE654C">
        <w:rPr>
          <w:rFonts w:ascii="Arial" w:hAnsi="Arial" w:cs="Arial"/>
        </w:rPr>
        <w:t>d ph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ies </w:t>
      </w:r>
      <w:r w:rsidRPr="00EE654C">
        <w:rPr>
          <w:rFonts w:ascii="Arial" w:hAnsi="Arial" w:cs="Arial"/>
          <w:spacing w:val="1"/>
        </w:rPr>
        <w:t>a</w:t>
      </w:r>
      <w:r w:rsidRPr="00EE654C">
        <w:rPr>
          <w:rFonts w:ascii="Arial" w:hAnsi="Arial" w:cs="Arial"/>
        </w:rPr>
        <w:t>f</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iat</w:t>
      </w:r>
      <w:r w:rsidRPr="00EE654C">
        <w:rPr>
          <w:rFonts w:ascii="Arial" w:hAnsi="Arial" w:cs="Arial"/>
          <w:spacing w:val="-1"/>
        </w:rPr>
        <w:t>e</w:t>
      </w:r>
      <w:r w:rsidRPr="00EE654C">
        <w:rPr>
          <w:rFonts w:ascii="Arial" w:hAnsi="Arial" w:cs="Arial"/>
        </w:rPr>
        <w:t xml:space="preserve">d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1"/>
        </w:rPr>
        <w:t>H</w:t>
      </w:r>
      <w:r w:rsidRPr="00EE654C">
        <w:rPr>
          <w:rFonts w:ascii="Arial" w:hAnsi="Arial" w:cs="Arial"/>
        </w:rPr>
        <w:t>ome Ca</w:t>
      </w:r>
      <w:r w:rsidRPr="00EE654C">
        <w:rPr>
          <w:rFonts w:ascii="Arial" w:hAnsi="Arial" w:cs="Arial"/>
          <w:spacing w:val="1"/>
        </w:rPr>
        <w:t>r</w:t>
      </w:r>
      <w:r w:rsidRPr="00EE654C">
        <w:rPr>
          <w:rFonts w:ascii="Arial" w:hAnsi="Arial" w:cs="Arial"/>
        </w:rPr>
        <w:t>e Advo</w:t>
      </w:r>
      <w:r w:rsidRPr="00EE654C">
        <w:rPr>
          <w:rFonts w:ascii="Arial" w:hAnsi="Arial" w:cs="Arial"/>
          <w:spacing w:val="-1"/>
        </w:rPr>
        <w:t>ca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to coo</w:t>
      </w:r>
      <w:r w:rsidRPr="00EE654C">
        <w:rPr>
          <w:rFonts w:ascii="Arial" w:hAnsi="Arial" w:cs="Arial"/>
          <w:spacing w:val="-1"/>
        </w:rPr>
        <w:t>r</w:t>
      </w:r>
      <w:r w:rsidRPr="00EE654C">
        <w:rPr>
          <w:rFonts w:ascii="Arial" w:hAnsi="Arial" w:cs="Arial"/>
        </w:rPr>
        <w:t>di</w:t>
      </w:r>
      <w:r w:rsidRPr="00EE654C">
        <w:rPr>
          <w:rFonts w:ascii="Arial" w:hAnsi="Arial" w:cs="Arial"/>
          <w:spacing w:val="3"/>
        </w:rPr>
        <w:t>n</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a</w:t>
      </w:r>
      <w:r w:rsidRPr="00EE654C">
        <w:rPr>
          <w:rFonts w:ascii="Arial" w:hAnsi="Arial" w:cs="Arial"/>
          <w:spacing w:val="2"/>
        </w:rPr>
        <w:t>n</w:t>
      </w:r>
      <w:r w:rsidRPr="00EE654C">
        <w:rPr>
          <w:rFonts w:ascii="Arial" w:hAnsi="Arial" w:cs="Arial"/>
        </w:rPr>
        <w:t>d/or in</w:t>
      </w:r>
      <w:r w:rsidRPr="00EE654C">
        <w:rPr>
          <w:rFonts w:ascii="Arial" w:hAnsi="Arial" w:cs="Arial"/>
          <w:spacing w:val="1"/>
        </w:rPr>
        <w:t>t</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te 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ce</w:t>
      </w:r>
      <w:r w:rsidRPr="00EE654C">
        <w:rPr>
          <w:rFonts w:ascii="Arial" w:hAnsi="Arial" w:cs="Arial"/>
        </w:rPr>
        <w:t>s with</w:t>
      </w:r>
      <w:r w:rsidRPr="00EE654C">
        <w:rPr>
          <w:rFonts w:ascii="Arial" w:hAnsi="Arial" w:cs="Arial"/>
          <w:spacing w:val="2"/>
        </w:rPr>
        <w:t xml:space="preserve"> T</w:t>
      </w:r>
      <w:r w:rsidRPr="00EE654C">
        <w:rPr>
          <w:rFonts w:ascii="Arial" w:hAnsi="Arial" w:cs="Arial"/>
        </w:rPr>
        <w: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s medi</w:t>
      </w:r>
      <w:r w:rsidRPr="00EE654C">
        <w:rPr>
          <w:rFonts w:ascii="Arial" w:hAnsi="Arial" w:cs="Arial"/>
          <w:spacing w:val="1"/>
        </w:rPr>
        <w:t>ca</w:t>
      </w:r>
      <w:r w:rsidRPr="00EE654C">
        <w:rPr>
          <w:rFonts w:ascii="Arial" w:hAnsi="Arial" w:cs="Arial"/>
        </w:rPr>
        <w:t>l</w:t>
      </w:r>
      <w:r w:rsidRPr="00EE654C">
        <w:rPr>
          <w:rFonts w:ascii="Arial" w:hAnsi="Arial" w:cs="Arial"/>
          <w:spacing w:val="2"/>
        </w:rPr>
        <w:t xml:space="preserve"> </w:t>
      </w:r>
      <w:r w:rsidRPr="00EE654C">
        <w:rPr>
          <w:rFonts w:ascii="Arial" w:hAnsi="Arial" w:cs="Arial"/>
        </w:rPr>
        <w:t>insur</w:t>
      </w:r>
      <w:r w:rsidRPr="00EE654C">
        <w:rPr>
          <w:rFonts w:ascii="Arial" w:hAnsi="Arial" w:cs="Arial"/>
          <w:spacing w:val="-1"/>
        </w:rPr>
        <w:t>er</w:t>
      </w:r>
      <w:r w:rsidRPr="00EE654C">
        <w:rPr>
          <w:rFonts w:ascii="Arial" w:hAnsi="Arial" w:cs="Arial"/>
        </w:rPr>
        <w:t>.</w:t>
      </w:r>
    </w:p>
    <w:p w14:paraId="1B71B6CE"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747ECD4E" w14:textId="77777777" w:rsidR="00A339BD" w:rsidRPr="00EE654C" w:rsidRDefault="00E45C86" w:rsidP="00365B40">
      <w:pPr>
        <w:widowControl w:val="0"/>
        <w:autoSpaceDE w:val="0"/>
        <w:autoSpaceDN w:val="0"/>
        <w:adjustRightInd w:val="0"/>
        <w:spacing w:after="0" w:line="360" w:lineRule="auto"/>
        <w:ind w:left="1952" w:right="241" w:hanging="360"/>
        <w:rPr>
          <w:rFonts w:ascii="Arial" w:hAnsi="Arial" w:cs="Arial"/>
        </w:rPr>
      </w:pPr>
      <w:r w:rsidRPr="00EE654C">
        <w:rPr>
          <w:rFonts w:ascii="Arial" w:hAnsi="Arial" w:cs="Arial"/>
          <w:spacing w:val="-1"/>
        </w:rPr>
        <w:t>(</w:t>
      </w:r>
      <w:r w:rsidRPr="00EE654C">
        <w:rPr>
          <w:rFonts w:ascii="Arial" w:hAnsi="Arial" w:cs="Arial"/>
        </w:rPr>
        <w:t>4)</w:t>
      </w:r>
      <w:r w:rsidR="00540BE2">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those </w:t>
      </w:r>
      <w:r w:rsidRPr="00EE654C">
        <w:rPr>
          <w:rFonts w:ascii="Arial" w:hAnsi="Arial" w:cs="Arial"/>
          <w:spacing w:val="-1"/>
        </w:rPr>
        <w:t>H</w:t>
      </w:r>
      <w:r w:rsidRPr="00EE654C">
        <w:rPr>
          <w:rFonts w:ascii="Arial" w:hAnsi="Arial" w:cs="Arial"/>
        </w:rPr>
        <w:t>CAP provid</w:t>
      </w:r>
      <w:r w:rsidRPr="00EE654C">
        <w:rPr>
          <w:rFonts w:ascii="Arial" w:hAnsi="Arial" w:cs="Arial"/>
          <w:spacing w:val="-1"/>
        </w:rPr>
        <w:t>e</w:t>
      </w:r>
      <w:r w:rsidRPr="00EE654C">
        <w:rPr>
          <w:rFonts w:ascii="Arial" w:hAnsi="Arial" w:cs="Arial"/>
        </w:rPr>
        <w:t>rs t</w:t>
      </w:r>
      <w:r w:rsidRPr="00EE654C">
        <w:rPr>
          <w:rFonts w:ascii="Arial" w:hAnsi="Arial" w:cs="Arial"/>
          <w:spacing w:val="2"/>
        </w:rPr>
        <w:t>h</w:t>
      </w:r>
      <w:r w:rsidRPr="00EE654C">
        <w:rPr>
          <w:rFonts w:ascii="Arial" w:hAnsi="Arial" w:cs="Arial"/>
          <w:spacing w:val="-1"/>
        </w:rPr>
        <w:t>a</w:t>
      </w:r>
      <w:r w:rsidRPr="00EE654C">
        <w:rPr>
          <w:rFonts w:ascii="Arial" w:hAnsi="Arial" w:cs="Arial"/>
        </w:rPr>
        <w:t>t</w:t>
      </w:r>
      <w:r w:rsidRPr="00EE654C">
        <w:rPr>
          <w:rFonts w:ascii="Arial" w:hAnsi="Arial" w:cs="Arial"/>
          <w:spacing w:val="1"/>
        </w:rPr>
        <w:t xml:space="preserve"> </w:t>
      </w:r>
      <w:r w:rsidRPr="00EE654C">
        <w:rPr>
          <w:rFonts w:ascii="Arial" w:hAnsi="Arial" w:cs="Arial"/>
        </w:rPr>
        <w:t>do not have</w:t>
      </w:r>
      <w:r w:rsidRPr="00EE654C">
        <w:rPr>
          <w:rFonts w:ascii="Arial" w:hAnsi="Arial" w:cs="Arial"/>
          <w:spacing w:val="-1"/>
        </w:rPr>
        <w:t xml:space="preserve"> a</w:t>
      </w:r>
      <w:r w:rsidRPr="00EE654C">
        <w:rPr>
          <w:rFonts w:ascii="Arial" w:hAnsi="Arial" w:cs="Arial"/>
          <w:spacing w:val="1"/>
        </w:rPr>
        <w:t>f</w:t>
      </w:r>
      <w:r w:rsidRPr="00EE654C">
        <w:rPr>
          <w:rFonts w:ascii="Arial" w:hAnsi="Arial" w:cs="Arial"/>
        </w:rPr>
        <w:t>filiat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how 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2"/>
        </w:rPr>
        <w:t>p</w:t>
      </w:r>
      <w:r w:rsidRPr="00EE654C">
        <w:rPr>
          <w:rFonts w:ascii="Arial" w:hAnsi="Arial" w:cs="Arial"/>
        </w:rPr>
        <w:t xml:space="preserve">ropose </w:t>
      </w:r>
      <w:r w:rsidRPr="00EE654C">
        <w:rPr>
          <w:rFonts w:ascii="Arial" w:hAnsi="Arial" w:cs="Arial"/>
          <w:spacing w:val="-1"/>
        </w:rPr>
        <w:t>c</w:t>
      </w:r>
      <w:r w:rsidRPr="00EE654C">
        <w:rPr>
          <w:rFonts w:ascii="Arial" w:hAnsi="Arial" w:cs="Arial"/>
        </w:rPr>
        <w:t>o</w:t>
      </w:r>
      <w:r w:rsidRPr="00EE654C">
        <w:rPr>
          <w:rFonts w:ascii="Arial" w:hAnsi="Arial" w:cs="Arial"/>
          <w:spacing w:val="2"/>
        </w:rPr>
        <w:t>o</w:t>
      </w:r>
      <w:r w:rsidRPr="00EE654C">
        <w:rPr>
          <w:rFonts w:ascii="Arial" w:hAnsi="Arial" w:cs="Arial"/>
          <w:spacing w:val="1"/>
        </w:rPr>
        <w:t>r</w:t>
      </w:r>
      <w:r w:rsidRPr="00EE654C">
        <w:rPr>
          <w:rFonts w:ascii="Arial" w:hAnsi="Arial" w:cs="Arial"/>
        </w:rPr>
        <w:t>dinating</w:t>
      </w:r>
      <w:r w:rsidRPr="00EE654C">
        <w:rPr>
          <w:rFonts w:ascii="Arial" w:hAnsi="Arial" w:cs="Arial"/>
          <w:spacing w:val="-2"/>
        </w:rPr>
        <w:t xml:space="preserve"> </w:t>
      </w:r>
      <w:r w:rsidRPr="00EE654C">
        <w:rPr>
          <w:rFonts w:ascii="Arial" w:hAnsi="Arial" w:cs="Arial"/>
        </w:rPr>
        <w:t>with HCAP and</w:t>
      </w:r>
      <w:r w:rsidRPr="00EE654C">
        <w:rPr>
          <w:rFonts w:ascii="Arial" w:hAnsi="Arial" w:cs="Arial"/>
          <w:spacing w:val="3"/>
        </w:rPr>
        <w:t xml:space="preserve"> </w:t>
      </w:r>
      <w:r w:rsidRPr="00EE654C">
        <w:rPr>
          <w:rFonts w:ascii="Arial" w:hAnsi="Arial" w:cs="Arial"/>
        </w:rPr>
        <w:t>supp</w:t>
      </w:r>
      <w:r w:rsidRPr="00EE654C">
        <w:rPr>
          <w:rFonts w:ascii="Arial" w:hAnsi="Arial" w:cs="Arial"/>
          <w:spacing w:val="3"/>
        </w:rPr>
        <w:t>l</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4"/>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l</w:t>
      </w:r>
      <w:r w:rsidRPr="00EE654C">
        <w:rPr>
          <w:rFonts w:ascii="Arial" w:hAnsi="Arial" w:cs="Arial"/>
          <w:spacing w:val="3"/>
        </w:rPr>
        <w:t xml:space="preserve"> </w:t>
      </w:r>
      <w:r w:rsidRPr="00EE654C">
        <w:rPr>
          <w:rFonts w:ascii="Arial" w:hAnsi="Arial" w:cs="Arial"/>
          <w:spacing w:val="-7"/>
        </w:rPr>
        <w:t>y</w:t>
      </w:r>
      <w:r w:rsidRPr="00EE654C">
        <w:rPr>
          <w:rFonts w:ascii="Arial" w:hAnsi="Arial" w:cs="Arial"/>
        </w:rPr>
        <w:t>ou 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w:t>
      </w:r>
      <w:r w:rsidRPr="00EE654C">
        <w:rPr>
          <w:rFonts w:ascii="Arial" w:hAnsi="Arial" w:cs="Arial"/>
        </w:rPr>
        <w: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p>
    <w:p w14:paraId="3F972CB0"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259A1F73" w14:textId="77777777" w:rsidR="00A339BD" w:rsidRPr="00EE654C" w:rsidRDefault="00E45C86" w:rsidP="00540BE2">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spacing w:val="-1"/>
        </w:rPr>
        <w:t>(</w:t>
      </w:r>
      <w:r w:rsidRPr="00EE654C">
        <w:rPr>
          <w:rFonts w:ascii="Arial" w:hAnsi="Arial" w:cs="Arial"/>
        </w:rPr>
        <w:t>5)</w:t>
      </w:r>
      <w:r w:rsidR="00540BE2">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ne</w:t>
      </w:r>
      <w:r w:rsidRPr="00EE654C">
        <w:rPr>
          <w:rFonts w:ascii="Arial" w:hAnsi="Arial" w:cs="Arial"/>
          <w:spacing w:val="-1"/>
        </w:rPr>
        <w:t>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supplies 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1"/>
        </w:rPr>
        <w:t>ac</w:t>
      </w:r>
      <w:r w:rsidRPr="00EE654C">
        <w:rPr>
          <w:rFonts w:ascii="Arial" w:hAnsi="Arial" w:cs="Arial"/>
          <w:spacing w:val="1"/>
        </w:rPr>
        <w:t>c</w:t>
      </w:r>
      <w:r w:rsidRPr="00EE654C">
        <w:rPr>
          <w:rFonts w:ascii="Arial" w:hAnsi="Arial" w:cs="Arial"/>
        </w:rPr>
        <w:t>ompa</w:t>
      </w:r>
      <w:r w:rsidRPr="00EE654C">
        <w:rPr>
          <w:rFonts w:ascii="Arial" w:hAnsi="Arial" w:cs="Arial"/>
          <w:spacing w:val="2"/>
        </w:rPr>
        <w:t>n</w:t>
      </w:r>
      <w:r w:rsidRPr="00EE654C">
        <w:rPr>
          <w:rFonts w:ascii="Arial" w:hAnsi="Arial" w:cs="Arial"/>
        </w:rPr>
        <w:t xml:space="preserve">y </w:t>
      </w:r>
      <w:r w:rsidRPr="00EE654C">
        <w:rPr>
          <w:rFonts w:ascii="Arial" w:hAnsi="Arial" w:cs="Arial"/>
          <w:spacing w:val="-1"/>
        </w:rPr>
        <w:t>ce</w:t>
      </w:r>
      <w:r w:rsidRPr="00EE654C">
        <w:rPr>
          <w:rFonts w:ascii="Arial" w:hAnsi="Arial" w:cs="Arial"/>
        </w:rPr>
        <w:t>rt</w:t>
      </w:r>
      <w:r w:rsidRPr="00EE654C">
        <w:rPr>
          <w:rFonts w:ascii="Arial" w:hAnsi="Arial" w:cs="Arial"/>
          <w:spacing w:val="-1"/>
        </w:rPr>
        <w:t>a</w:t>
      </w:r>
      <w:r w:rsidRPr="00EE654C">
        <w:rPr>
          <w:rFonts w:ascii="Arial" w:hAnsi="Arial" w:cs="Arial"/>
        </w:rPr>
        <w:t xml:space="preserve">in </w:t>
      </w:r>
      <w:r w:rsidRPr="00EE654C">
        <w:rPr>
          <w:rFonts w:ascii="Arial" w:hAnsi="Arial" w:cs="Arial"/>
          <w:spacing w:val="2"/>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 Dr</w:t>
      </w:r>
      <w:r w:rsidRPr="00EE654C">
        <w:rPr>
          <w:rFonts w:ascii="Arial" w:hAnsi="Arial" w:cs="Arial"/>
          <w:spacing w:val="1"/>
        </w:rPr>
        <w:t>u</w:t>
      </w:r>
      <w:r w:rsidRPr="00EE654C">
        <w:rPr>
          <w:rFonts w:ascii="Arial" w:hAnsi="Arial" w:cs="Arial"/>
          <w:spacing w:val="-2"/>
        </w:rPr>
        <w:t>g</w:t>
      </w:r>
      <w:r w:rsidRPr="00EE654C">
        <w:rPr>
          <w:rFonts w:ascii="Arial" w:hAnsi="Arial" w:cs="Arial"/>
        </w:rPr>
        <w:t>s/M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a</w:t>
      </w:r>
      <w:r w:rsidRPr="00EE654C">
        <w:rPr>
          <w:rFonts w:ascii="Arial" w:hAnsi="Arial" w:cs="Arial"/>
        </w:rPr>
        <w:t>t no addit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 cost to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or</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p>
    <w:p w14:paraId="24B54B82"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5A1E6DB3" w14:textId="77777777" w:rsidR="00A339BD" w:rsidRPr="00EE654C" w:rsidRDefault="00E45C86" w:rsidP="00540BE2">
      <w:pPr>
        <w:widowControl w:val="0"/>
        <w:tabs>
          <w:tab w:val="left" w:pos="1980"/>
        </w:tabs>
        <w:autoSpaceDE w:val="0"/>
        <w:autoSpaceDN w:val="0"/>
        <w:adjustRightInd w:val="0"/>
        <w:spacing w:after="0" w:line="360" w:lineRule="auto"/>
        <w:ind w:left="1980" w:right="-14" w:hanging="382"/>
        <w:rPr>
          <w:rFonts w:ascii="Arial" w:hAnsi="Arial" w:cs="Arial"/>
        </w:rPr>
      </w:pPr>
      <w:r w:rsidRPr="00EE654C">
        <w:rPr>
          <w:rFonts w:ascii="Arial" w:hAnsi="Arial" w:cs="Arial"/>
          <w:spacing w:val="-1"/>
        </w:rPr>
        <w:t>(</w:t>
      </w:r>
      <w:r w:rsidRPr="00EE654C">
        <w:rPr>
          <w:rFonts w:ascii="Arial" w:hAnsi="Arial" w:cs="Arial"/>
        </w:rPr>
        <w:t>6)</w:t>
      </w:r>
      <w:r w:rsidR="00540BE2">
        <w:rPr>
          <w:rFonts w:ascii="Arial" w:hAnsi="Arial" w:cs="Arial"/>
          <w:spacing w:val="21"/>
        </w:rPr>
        <w:tab/>
      </w:r>
      <w:r w:rsidRPr="00EE654C">
        <w:rPr>
          <w:rFonts w:ascii="Arial" w:hAnsi="Arial" w:cs="Arial"/>
          <w:spacing w:val="-3"/>
        </w:rPr>
        <w:t>I</w:t>
      </w:r>
      <w:r w:rsidRPr="00EE654C">
        <w:rPr>
          <w:rFonts w:ascii="Arial" w:hAnsi="Arial" w:cs="Arial"/>
        </w:rPr>
        <w:t>ndi</w:t>
      </w:r>
      <w:r w:rsidRPr="00EE654C">
        <w:rPr>
          <w:rFonts w:ascii="Arial" w:hAnsi="Arial" w:cs="Arial"/>
          <w:spacing w:val="2"/>
        </w:rPr>
        <w:t>c</w:t>
      </w:r>
      <w:r w:rsidRPr="00EE654C">
        <w:rPr>
          <w:rFonts w:ascii="Arial" w:hAnsi="Arial" w:cs="Arial"/>
          <w:spacing w:val="-1"/>
        </w:rPr>
        <w:t>a</w:t>
      </w:r>
      <w:r w:rsidRPr="00EE654C">
        <w:rPr>
          <w:rFonts w:ascii="Arial" w:hAnsi="Arial" w:cs="Arial"/>
        </w:rPr>
        <w:t>te the l</w:t>
      </w:r>
      <w:r w:rsidRPr="00EE654C">
        <w:rPr>
          <w:rFonts w:ascii="Arial" w:hAnsi="Arial" w:cs="Arial"/>
          <w:spacing w:val="1"/>
        </w:rPr>
        <w:t>ic</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ies in </w:t>
      </w:r>
      <w:r w:rsidRPr="00AD7D8C">
        <w:rPr>
          <w:rFonts w:ascii="Arial" w:hAnsi="Arial" w:cs="Arial"/>
        </w:rPr>
        <w:t>E</w:t>
      </w:r>
      <w:r w:rsidRPr="00AD7D8C">
        <w:rPr>
          <w:rFonts w:ascii="Arial" w:hAnsi="Arial" w:cs="Arial"/>
          <w:spacing w:val="2"/>
        </w:rPr>
        <w:t>x</w:t>
      </w:r>
      <w:r w:rsidRPr="00AD7D8C">
        <w:rPr>
          <w:rFonts w:ascii="Arial" w:hAnsi="Arial" w:cs="Arial"/>
        </w:rPr>
        <w:t>hib</w:t>
      </w:r>
      <w:r w:rsidRPr="00AD7D8C">
        <w:rPr>
          <w:rFonts w:ascii="Arial" w:hAnsi="Arial" w:cs="Arial"/>
          <w:spacing w:val="1"/>
        </w:rPr>
        <w:t>i</w:t>
      </w:r>
      <w:r w:rsidRPr="00AD7D8C">
        <w:rPr>
          <w:rFonts w:ascii="Arial" w:hAnsi="Arial" w:cs="Arial"/>
        </w:rPr>
        <w:t>t</w:t>
      </w:r>
      <w:r w:rsidRPr="00AD7D8C">
        <w:rPr>
          <w:rFonts w:ascii="Arial" w:hAnsi="Arial" w:cs="Arial"/>
          <w:spacing w:val="3"/>
        </w:rPr>
        <w:t xml:space="preserve"> </w:t>
      </w:r>
      <w:r w:rsidRPr="00AD7D8C">
        <w:rPr>
          <w:rFonts w:ascii="Arial" w:hAnsi="Arial" w:cs="Arial"/>
          <w:spacing w:val="-3"/>
        </w:rPr>
        <w:t>II</w:t>
      </w:r>
      <w:r w:rsidRPr="00AD7D8C">
        <w:rPr>
          <w:rFonts w:ascii="Arial" w:hAnsi="Arial" w:cs="Arial"/>
        </w:rPr>
        <w:t>.</w:t>
      </w:r>
      <w:r w:rsidRPr="00AD7D8C">
        <w:rPr>
          <w:rFonts w:ascii="Arial" w:hAnsi="Arial" w:cs="Arial"/>
          <w:spacing w:val="1"/>
        </w:rPr>
        <w:t>E</w:t>
      </w:r>
      <w:r w:rsidRPr="00AD7D8C">
        <w:rPr>
          <w:rFonts w:ascii="Arial" w:hAnsi="Arial" w:cs="Arial"/>
        </w:rPr>
        <w:t>.</w:t>
      </w:r>
      <w:r w:rsidR="00B108ED" w:rsidRPr="00AD7D8C">
        <w:rPr>
          <w:rFonts w:ascii="Arial" w:hAnsi="Arial" w:cs="Arial"/>
        </w:rPr>
        <w:t>2</w:t>
      </w:r>
      <w:r w:rsidR="00E5561E">
        <w:rPr>
          <w:rFonts w:ascii="Arial" w:hAnsi="Arial" w:cs="Arial"/>
        </w:rPr>
        <w:t>,</w:t>
      </w:r>
      <w:r w:rsidR="00B108ED" w:rsidRPr="00EE654C">
        <w:rPr>
          <w:rFonts w:ascii="Arial" w:hAnsi="Arial" w:cs="Arial"/>
          <w:spacing w:val="2"/>
        </w:rPr>
        <w:t xml:space="preserve"> </w:t>
      </w:r>
      <w:r w:rsidR="00E5561E">
        <w:rPr>
          <w:rFonts w:ascii="Arial" w:hAnsi="Arial" w:cs="Arial"/>
          <w:spacing w:val="2"/>
        </w:rPr>
        <w:t>HCAP Providers for NYS Empire Plan,</w:t>
      </w:r>
      <w:r w:rsidR="00FE77D6">
        <w:rPr>
          <w:rFonts w:ascii="Arial" w:hAnsi="Arial" w:cs="Arial"/>
          <w:spacing w:val="2"/>
        </w:rPr>
        <w:t xml:space="preserve"> </w:t>
      </w:r>
      <w:r w:rsidRPr="00EE654C">
        <w:rPr>
          <w:rFonts w:ascii="Arial" w:hAnsi="Arial" w:cs="Arial"/>
        </w:rPr>
        <w:t>with whom</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h</w:t>
      </w:r>
      <w:r w:rsidRPr="00EE654C">
        <w:rPr>
          <w:rFonts w:ascii="Arial" w:hAnsi="Arial" w:cs="Arial"/>
          <w:spacing w:val="-1"/>
        </w:rPr>
        <w:t>a</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w:t>
      </w:r>
      <w:r w:rsidR="00C7040B">
        <w:rPr>
          <w:rFonts w:ascii="Arial" w:hAnsi="Arial" w:cs="Arial"/>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w:t>
      </w:r>
    </w:p>
    <w:p w14:paraId="5C636410"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6C029333" w14:textId="77777777" w:rsidR="00A339BD" w:rsidRPr="00EE654C" w:rsidRDefault="00E45C86" w:rsidP="00540BE2">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u w:val="thick"/>
        </w:rPr>
        <w:t>Sp</w:t>
      </w:r>
      <w:r w:rsidRPr="00EE654C">
        <w:rPr>
          <w:rFonts w:ascii="Arial" w:hAnsi="Arial" w:cs="Arial"/>
          <w:b/>
          <w:bCs/>
          <w:spacing w:val="-1"/>
          <w:position w:val="-1"/>
          <w:u w:val="thick"/>
        </w:rPr>
        <w:t>ec</w:t>
      </w:r>
      <w:r w:rsidRPr="00EE654C">
        <w:rPr>
          <w:rFonts w:ascii="Arial" w:hAnsi="Arial" w:cs="Arial"/>
          <w:b/>
          <w:bCs/>
          <w:position w:val="-1"/>
          <w:u w:val="thick"/>
        </w:rPr>
        <w:t>ia</w:t>
      </w:r>
      <w:r w:rsidRPr="00EE654C">
        <w:rPr>
          <w:rFonts w:ascii="Arial" w:hAnsi="Arial" w:cs="Arial"/>
          <w:b/>
          <w:bCs/>
          <w:spacing w:val="1"/>
          <w:position w:val="-1"/>
          <w:u w:val="thick"/>
        </w:rPr>
        <w:t>l</w:t>
      </w:r>
      <w:r w:rsidRPr="00EE654C">
        <w:rPr>
          <w:rFonts w:ascii="Arial" w:hAnsi="Arial" w:cs="Arial"/>
          <w:b/>
          <w:bCs/>
          <w:position w:val="-1"/>
          <w:u w:val="thick"/>
        </w:rPr>
        <w:t xml:space="preserve">ty </w:t>
      </w:r>
      <w:r w:rsidRPr="00EE654C">
        <w:rPr>
          <w:rFonts w:ascii="Arial" w:hAnsi="Arial" w:cs="Arial"/>
          <w:b/>
          <w:bCs/>
          <w:spacing w:val="-3"/>
          <w:position w:val="-1"/>
          <w:u w:val="thick"/>
        </w:rPr>
        <w:t>P</w:t>
      </w:r>
      <w:r w:rsidRPr="00EE654C">
        <w:rPr>
          <w:rFonts w:ascii="Arial" w:hAnsi="Arial" w:cs="Arial"/>
          <w:b/>
          <w:bCs/>
          <w:spacing w:val="1"/>
          <w:position w:val="-1"/>
          <w:u w:val="thick"/>
        </w:rPr>
        <w:t>h</w:t>
      </w:r>
      <w:r w:rsidRPr="00EE654C">
        <w:rPr>
          <w:rFonts w:ascii="Arial" w:hAnsi="Arial" w:cs="Arial"/>
          <w:b/>
          <w:bCs/>
          <w:position w:val="-1"/>
          <w:u w:val="thick"/>
        </w:rPr>
        <w:t>a</w:t>
      </w:r>
      <w:r w:rsidRPr="00EE654C">
        <w:rPr>
          <w:rFonts w:ascii="Arial" w:hAnsi="Arial" w:cs="Arial"/>
          <w:b/>
          <w:bCs/>
          <w:spacing w:val="1"/>
          <w:position w:val="-1"/>
          <w:u w:val="thick"/>
        </w:rPr>
        <w:t>r</w:t>
      </w:r>
      <w:r w:rsidRPr="00EE654C">
        <w:rPr>
          <w:rFonts w:ascii="Arial" w:hAnsi="Arial" w:cs="Arial"/>
          <w:b/>
          <w:bCs/>
          <w:spacing w:val="-3"/>
          <w:position w:val="-1"/>
          <w:u w:val="thick"/>
        </w:rPr>
        <w:t>m</w:t>
      </w:r>
      <w:r w:rsidRPr="00EE654C">
        <w:rPr>
          <w:rFonts w:ascii="Arial" w:hAnsi="Arial" w:cs="Arial"/>
          <w:b/>
          <w:bCs/>
          <w:spacing w:val="2"/>
          <w:position w:val="-1"/>
          <w:u w:val="thick"/>
        </w:rPr>
        <w:t>a</w:t>
      </w:r>
      <w:r w:rsidRPr="00EE654C">
        <w:rPr>
          <w:rFonts w:ascii="Arial" w:hAnsi="Arial" w:cs="Arial"/>
          <w:b/>
          <w:bCs/>
          <w:spacing w:val="-1"/>
          <w:position w:val="-1"/>
          <w:u w:val="thick"/>
        </w:rPr>
        <w:t>c</w:t>
      </w:r>
      <w:r w:rsidRPr="00EE654C">
        <w:rPr>
          <w:rFonts w:ascii="Arial" w:hAnsi="Arial" w:cs="Arial"/>
          <w:b/>
          <w:bCs/>
          <w:position w:val="-1"/>
          <w:u w:val="thick"/>
        </w:rPr>
        <w:t>y</w:t>
      </w:r>
      <w:r w:rsidRPr="00EE654C">
        <w:rPr>
          <w:rFonts w:ascii="Arial" w:hAnsi="Arial" w:cs="Arial"/>
          <w:b/>
          <w:bCs/>
          <w:spacing w:val="2"/>
          <w:position w:val="-1"/>
          <w:u w:val="thick"/>
        </w:rPr>
        <w:t xml:space="preserve"> </w:t>
      </w:r>
      <w:r w:rsidRPr="00EE654C">
        <w:rPr>
          <w:rFonts w:ascii="Arial" w:hAnsi="Arial" w:cs="Arial"/>
          <w:b/>
          <w:bCs/>
          <w:spacing w:val="-3"/>
          <w:position w:val="-1"/>
          <w:u w:val="thick"/>
        </w:rPr>
        <w:t>P</w:t>
      </w:r>
      <w:r w:rsidRPr="00EE654C">
        <w:rPr>
          <w:rFonts w:ascii="Arial" w:hAnsi="Arial" w:cs="Arial"/>
          <w:b/>
          <w:bCs/>
          <w:spacing w:val="1"/>
          <w:position w:val="-1"/>
          <w:u w:val="thick"/>
        </w:rPr>
        <w:t>r</w:t>
      </w:r>
      <w:r w:rsidRPr="00EE654C">
        <w:rPr>
          <w:rFonts w:ascii="Arial" w:hAnsi="Arial" w:cs="Arial"/>
          <w:b/>
          <w:bCs/>
          <w:position w:val="-1"/>
          <w:u w:val="thick"/>
        </w:rPr>
        <w:t>og</w:t>
      </w:r>
      <w:r w:rsidRPr="00EE654C">
        <w:rPr>
          <w:rFonts w:ascii="Arial" w:hAnsi="Arial" w:cs="Arial"/>
          <w:b/>
          <w:bCs/>
          <w:spacing w:val="-1"/>
          <w:position w:val="-1"/>
          <w:u w:val="thick"/>
        </w:rPr>
        <w:t>r</w:t>
      </w:r>
      <w:r w:rsidRPr="00EE654C">
        <w:rPr>
          <w:rFonts w:ascii="Arial" w:hAnsi="Arial" w:cs="Arial"/>
          <w:b/>
          <w:bCs/>
          <w:spacing w:val="2"/>
          <w:position w:val="-1"/>
          <w:u w:val="thick"/>
        </w:rPr>
        <w:t>a</w:t>
      </w:r>
      <w:r w:rsidRPr="00EE654C">
        <w:rPr>
          <w:rFonts w:ascii="Arial" w:hAnsi="Arial" w:cs="Arial"/>
          <w:b/>
          <w:bCs/>
          <w:position w:val="-1"/>
          <w:u w:val="thick"/>
        </w:rPr>
        <w:t>m</w:t>
      </w:r>
    </w:p>
    <w:p w14:paraId="39D6001E"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61CF4AA6" w14:textId="77777777" w:rsidR="007629AC" w:rsidRDefault="00E45C86" w:rsidP="00C7040B">
      <w:pPr>
        <w:widowControl w:val="0"/>
        <w:autoSpaceDE w:val="0"/>
        <w:autoSpaceDN w:val="0"/>
        <w:adjustRightInd w:val="0"/>
        <w:spacing w:after="0" w:line="360" w:lineRule="auto"/>
        <w:ind w:left="1232" w:right="207"/>
        <w:rPr>
          <w:rFonts w:ascii="Arial" w:hAnsi="Arial" w:cs="Arial"/>
        </w:rPr>
      </w:pP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 xml:space="preserve">Claimants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w:t>
      </w:r>
      <w:r w:rsidR="00450230">
        <w:rPr>
          <w:rFonts w:ascii="Arial" w:hAnsi="Arial" w:cs="Arial"/>
          <w:spacing w:val="3"/>
        </w:rPr>
        <w:t>all</w:t>
      </w:r>
      <w:r w:rsidR="00450230" w:rsidRPr="00EE654C">
        <w:rPr>
          <w:rFonts w:ascii="Arial" w:hAnsi="Arial" w:cs="Arial"/>
        </w:rPr>
        <w:t xml:space="preserve"> </w:t>
      </w:r>
      <w:r w:rsidRPr="00EE654C">
        <w:rPr>
          <w:rFonts w:ascii="Arial" w:hAnsi="Arial" w:cs="Arial"/>
        </w:rPr>
        <w:t>D</w:t>
      </w:r>
      <w:r w:rsidRPr="00EE654C">
        <w:rPr>
          <w:rFonts w:ascii="Arial" w:hAnsi="Arial" w:cs="Arial"/>
          <w:spacing w:val="1"/>
        </w:rPr>
        <w:t>C</w:t>
      </w:r>
      <w:r w:rsidRPr="00EE654C">
        <w:rPr>
          <w:rFonts w:ascii="Arial" w:hAnsi="Arial" w:cs="Arial"/>
        </w:rPr>
        <w:t>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Emplo</w:t>
      </w:r>
      <w:r w:rsidRPr="00EE654C">
        <w:rPr>
          <w:rFonts w:ascii="Arial" w:hAnsi="Arial" w:cs="Arial"/>
          <w:spacing w:val="-5"/>
        </w:rPr>
        <w:t>y</w:t>
      </w:r>
      <w:r w:rsidRPr="00EE654C">
        <w:rPr>
          <w:rFonts w:ascii="Arial" w:hAnsi="Arial" w:cs="Arial"/>
          <w:spacing w:val="1"/>
        </w:rPr>
        <w:t>e</w:t>
      </w:r>
      <w:r w:rsidRPr="00EE654C">
        <w:rPr>
          <w:rFonts w:ascii="Arial" w:hAnsi="Arial" w:cs="Arial"/>
        </w:rPr>
        <w:t>e</w:t>
      </w:r>
      <w:r w:rsidRPr="00EE654C">
        <w:rPr>
          <w:rFonts w:ascii="Arial" w:hAnsi="Arial" w:cs="Arial"/>
          <w:spacing w:val="5"/>
        </w:rPr>
        <w:t xml:space="preserve"> </w:t>
      </w:r>
      <w:r w:rsidRPr="00EE654C">
        <w:rPr>
          <w:rFonts w:ascii="Arial" w:hAnsi="Arial" w:cs="Arial"/>
          <w:spacing w:val="-2"/>
        </w:rPr>
        <w:t>g</w:t>
      </w:r>
      <w:r w:rsidRPr="00EE654C">
        <w:rPr>
          <w:rFonts w:ascii="Arial" w:hAnsi="Arial" w:cs="Arial"/>
        </w:rPr>
        <w:t>roups 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te in</w:t>
      </w:r>
      <w:r w:rsidRPr="00EE654C">
        <w:rPr>
          <w:rFonts w:ascii="Arial" w:hAnsi="Arial" w:cs="Arial"/>
          <w:spacing w:val="3"/>
        </w:rPr>
        <w:t xml:space="preserve"> </w:t>
      </w:r>
      <w:r w:rsidRPr="00EE654C">
        <w:rPr>
          <w:rFonts w:ascii="Arial" w:hAnsi="Arial" w:cs="Arial"/>
        </w:rPr>
        <w:t>the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w</w:t>
      </w:r>
      <w:r w:rsidRPr="00EE654C">
        <w:rPr>
          <w:rFonts w:ascii="Arial" w:hAnsi="Arial" w:cs="Arial"/>
          <w:spacing w:val="1"/>
        </w:rPr>
        <w:t>h</w:t>
      </w:r>
      <w:r w:rsidRPr="00EE654C">
        <w:rPr>
          <w:rFonts w:ascii="Arial" w:hAnsi="Arial" w:cs="Arial"/>
        </w:rPr>
        <w:t>i</w:t>
      </w:r>
      <w:r w:rsidRPr="00EE654C">
        <w:rPr>
          <w:rFonts w:ascii="Arial" w:hAnsi="Arial" w:cs="Arial"/>
          <w:spacing w:val="2"/>
        </w:rPr>
        <w:t>c</w:t>
      </w:r>
      <w:r w:rsidRPr="00EE654C">
        <w:rPr>
          <w:rFonts w:ascii="Arial" w:hAnsi="Arial" w:cs="Arial"/>
        </w:rPr>
        <w:t>h p</w:t>
      </w:r>
      <w:r w:rsidRPr="00EE654C">
        <w:rPr>
          <w:rFonts w:ascii="Arial" w:hAnsi="Arial" w:cs="Arial"/>
          <w:spacing w:val="-1"/>
        </w:rPr>
        <w:t>r</w:t>
      </w:r>
      <w:r w:rsidRPr="00EE654C">
        <w:rPr>
          <w:rFonts w:ascii="Arial" w:hAnsi="Arial" w:cs="Arial"/>
        </w:rPr>
        <w:t xml:space="preserve">ovides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e</w:t>
      </w:r>
      <w:r w:rsidRPr="00EE654C">
        <w:rPr>
          <w:rFonts w:ascii="Arial" w:hAnsi="Arial" w:cs="Arial"/>
        </w:rPr>
        <w:t>n</w:t>
      </w:r>
      <w:r w:rsidRPr="00EE654C">
        <w:rPr>
          <w:rFonts w:ascii="Arial" w:hAnsi="Arial" w:cs="Arial"/>
          <w:spacing w:val="2"/>
        </w:rPr>
        <w:t>h</w:t>
      </w:r>
      <w:r w:rsidRPr="00EE654C">
        <w:rPr>
          <w:rFonts w:ascii="Arial" w:hAnsi="Arial" w:cs="Arial"/>
          <w:spacing w:val="-1"/>
        </w:rPr>
        <w:t>a</w:t>
      </w:r>
      <w:r w:rsidRPr="00EE654C">
        <w:rPr>
          <w:rFonts w:ascii="Arial" w:hAnsi="Arial" w:cs="Arial"/>
        </w:rPr>
        <w:t>n</w:t>
      </w:r>
      <w:r w:rsidRPr="00EE654C">
        <w:rPr>
          <w:rFonts w:ascii="Arial" w:hAnsi="Arial" w:cs="Arial"/>
          <w:spacing w:val="-1"/>
        </w:rPr>
        <w:t>ce</w:t>
      </w:r>
      <w:r w:rsidRPr="00EE654C">
        <w:rPr>
          <w:rFonts w:ascii="Arial" w:hAnsi="Arial" w:cs="Arial"/>
        </w:rPr>
        <w:t xml:space="preserve">d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 of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m</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3"/>
        </w:rPr>
        <w:t>m</w:t>
      </w:r>
      <w:r w:rsidRPr="00EE654C">
        <w:rPr>
          <w:rFonts w:ascii="Arial" w:hAnsi="Arial" w:cs="Arial"/>
          <w:spacing w:val="-1"/>
        </w:rPr>
        <w:t>e</w:t>
      </w:r>
      <w:r w:rsidRPr="00EE654C">
        <w:rPr>
          <w:rFonts w:ascii="Arial" w:hAnsi="Arial" w:cs="Arial"/>
        </w:rPr>
        <w:t>nt for</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 taking</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spacing w:val="3"/>
        </w:rPr>
        <w:t>i</w:t>
      </w:r>
      <w:r w:rsidRPr="00EE654C">
        <w:rPr>
          <w:rFonts w:ascii="Arial" w:hAnsi="Arial" w:cs="Arial"/>
          <w:spacing w:val="-1"/>
        </w:rPr>
        <w:t>a</w:t>
      </w:r>
      <w:r w:rsidRPr="00EE654C">
        <w:rPr>
          <w:rFonts w:ascii="Arial" w:hAnsi="Arial" w:cs="Arial"/>
        </w:rPr>
        <w:t>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 p</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n </w:t>
      </w:r>
      <w:r w:rsidRPr="00EE654C">
        <w:rPr>
          <w:rFonts w:ascii="Arial" w:hAnsi="Arial" w:cs="Arial"/>
          <w:spacing w:val="2"/>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00E775A5">
        <w:rPr>
          <w:rFonts w:ascii="Arial" w:hAnsi="Arial" w:cs="Arial"/>
        </w:rPr>
        <w:t xml:space="preserve"> an Enrollee</w:t>
      </w:r>
      <w:r w:rsidR="00055D8D">
        <w:rPr>
          <w:rFonts w:ascii="Arial" w:hAnsi="Arial" w:cs="Arial"/>
        </w:rPr>
        <w:t>/Claimant</w:t>
      </w:r>
      <w:r w:rsidR="00E775A5">
        <w:rPr>
          <w:rFonts w:ascii="Arial" w:hAnsi="Arial" w:cs="Arial"/>
        </w:rPr>
        <w:t xml:space="preserve"> is allowed to have </w:t>
      </w:r>
      <w:r w:rsidR="002E5D0F">
        <w:rPr>
          <w:rFonts w:ascii="Arial" w:hAnsi="Arial" w:cs="Arial"/>
        </w:rPr>
        <w:t>a</w:t>
      </w:r>
      <w:r w:rsidR="00E775A5">
        <w:rPr>
          <w:rFonts w:ascii="Arial" w:hAnsi="Arial" w:cs="Arial"/>
        </w:rPr>
        <w:t xml:space="preserve"> </w:t>
      </w:r>
      <w:r w:rsidR="002E5D0F">
        <w:rPr>
          <w:rFonts w:ascii="Arial" w:hAnsi="Arial" w:cs="Arial"/>
        </w:rPr>
        <w:t>Grace</w:t>
      </w:r>
      <w:r w:rsidR="00E775A5">
        <w:rPr>
          <w:rFonts w:ascii="Arial" w:hAnsi="Arial" w:cs="Arial"/>
        </w:rPr>
        <w:t xml:space="preserve"> Fill of certain Specialty Drugs dispensed </w:t>
      </w:r>
      <w:r w:rsidR="007D4179">
        <w:rPr>
          <w:rFonts w:ascii="Arial" w:hAnsi="Arial" w:cs="Arial"/>
        </w:rPr>
        <w:t xml:space="preserve">from </w:t>
      </w:r>
      <w:r w:rsidR="00E775A5">
        <w:rPr>
          <w:rFonts w:ascii="Arial" w:hAnsi="Arial" w:cs="Arial"/>
        </w:rPr>
        <w:t>a</w:t>
      </w:r>
      <w:r w:rsidR="007D4179">
        <w:rPr>
          <w:rFonts w:ascii="Arial" w:hAnsi="Arial" w:cs="Arial"/>
        </w:rPr>
        <w:t>ny available</w:t>
      </w:r>
      <w:r w:rsidR="00E775A5">
        <w:rPr>
          <w:rFonts w:ascii="Arial" w:hAnsi="Arial" w:cs="Arial"/>
        </w:rPr>
        <w:t xml:space="preserve"> Pharmacy.  </w:t>
      </w:r>
      <w:r w:rsidR="007D4179">
        <w:rPr>
          <w:rFonts w:ascii="Arial" w:hAnsi="Arial" w:cs="Arial"/>
        </w:rPr>
        <w:t xml:space="preserve">However, </w:t>
      </w:r>
      <w:r w:rsidR="00E775A5">
        <w:rPr>
          <w:rFonts w:ascii="Arial" w:hAnsi="Arial" w:cs="Arial"/>
        </w:rPr>
        <w:t xml:space="preserve">Specialty Drugs identified for short-term therapy for which a delay in starting therapy would </w:t>
      </w:r>
      <w:r w:rsidR="007D4179">
        <w:rPr>
          <w:rFonts w:ascii="Arial" w:hAnsi="Arial" w:cs="Arial"/>
        </w:rPr>
        <w:t xml:space="preserve">not </w:t>
      </w:r>
      <w:r w:rsidR="00E775A5">
        <w:rPr>
          <w:rFonts w:ascii="Arial" w:hAnsi="Arial" w:cs="Arial"/>
        </w:rPr>
        <w:t xml:space="preserve">affect clinical </w:t>
      </w:r>
      <w:r w:rsidR="002B6267">
        <w:rPr>
          <w:rFonts w:ascii="Arial" w:hAnsi="Arial" w:cs="Arial"/>
        </w:rPr>
        <w:t>outcome</w:t>
      </w:r>
      <w:r w:rsidR="007D4179">
        <w:rPr>
          <w:rFonts w:ascii="Arial" w:hAnsi="Arial" w:cs="Arial"/>
        </w:rPr>
        <w:t>s</w:t>
      </w:r>
      <w:r w:rsidR="002B6267">
        <w:rPr>
          <w:rFonts w:ascii="Arial" w:hAnsi="Arial" w:cs="Arial"/>
        </w:rPr>
        <w:t xml:space="preserve"> are not eligible for </w:t>
      </w:r>
      <w:r w:rsidR="007D4179">
        <w:rPr>
          <w:rFonts w:ascii="Arial" w:hAnsi="Arial" w:cs="Arial"/>
        </w:rPr>
        <w:t xml:space="preserve">this </w:t>
      </w:r>
      <w:r w:rsidR="002E5D0F">
        <w:rPr>
          <w:rFonts w:ascii="Arial" w:hAnsi="Arial" w:cs="Arial"/>
        </w:rPr>
        <w:t xml:space="preserve">Grace </w:t>
      </w:r>
      <w:r w:rsidR="007D4179">
        <w:rPr>
          <w:rFonts w:ascii="Arial" w:hAnsi="Arial" w:cs="Arial"/>
        </w:rPr>
        <w:t>Fill benefit and must be filled through the Designated Specialty Pharmacy</w:t>
      </w:r>
      <w:r w:rsidR="00E775A5">
        <w:rPr>
          <w:rFonts w:ascii="Arial" w:hAnsi="Arial" w:cs="Arial"/>
        </w:rPr>
        <w:t xml:space="preserve">. </w:t>
      </w:r>
      <w:r w:rsidR="00E775A5">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r</w:t>
      </w:r>
      <w:r w:rsidRPr="00EE654C">
        <w:rPr>
          <w:rFonts w:ascii="Arial" w:hAnsi="Arial" w:cs="Arial"/>
          <w:spacing w:val="3"/>
        </w:rPr>
        <w:t xml:space="preserve"> </w:t>
      </w:r>
      <w:r w:rsidRPr="00EE654C">
        <w:rPr>
          <w:rFonts w:ascii="Arial" w:hAnsi="Arial" w:cs="Arial"/>
        </w:rPr>
        <w:t>the fi</w:t>
      </w:r>
      <w:r w:rsidRPr="00EE654C">
        <w:rPr>
          <w:rFonts w:ascii="Arial" w:hAnsi="Arial" w:cs="Arial"/>
          <w:spacing w:val="-1"/>
        </w:rPr>
        <w:t>r</w:t>
      </w:r>
      <w:r w:rsidRPr="00EE654C">
        <w:rPr>
          <w:rFonts w:ascii="Arial" w:hAnsi="Arial" w:cs="Arial"/>
        </w:rPr>
        <w:t>st</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003E366F">
        <w:rPr>
          <w:rFonts w:ascii="Arial" w:hAnsi="Arial" w:cs="Arial"/>
        </w:rPr>
        <w:t xml:space="preserve"> </w:t>
      </w:r>
      <w:r w:rsidRPr="00EE654C">
        <w:rPr>
          <w:rFonts w:ascii="Arial" w:hAnsi="Arial" w:cs="Arial"/>
        </w:rPr>
        <w:t>is</w:t>
      </w:r>
      <w:r w:rsidRPr="00EE654C">
        <w:rPr>
          <w:rFonts w:ascii="Arial" w:hAnsi="Arial" w:cs="Arial"/>
          <w:spacing w:val="1"/>
        </w:rPr>
        <w:t xml:space="preserve"> </w:t>
      </w:r>
      <w:r w:rsidRPr="00EE654C">
        <w:rPr>
          <w:rFonts w:ascii="Arial" w:hAnsi="Arial" w:cs="Arial"/>
        </w:rPr>
        <w:t>fil</w:t>
      </w:r>
      <w:r w:rsidRPr="00EE654C">
        <w:rPr>
          <w:rFonts w:ascii="Arial" w:hAnsi="Arial" w:cs="Arial"/>
          <w:spacing w:val="1"/>
        </w:rPr>
        <w:t>l</w:t>
      </w:r>
      <w:r w:rsidRPr="00EE654C">
        <w:rPr>
          <w:rFonts w:ascii="Arial" w:hAnsi="Arial" w:cs="Arial"/>
          <w:spacing w:val="-1"/>
        </w:rPr>
        <w:t>e</w:t>
      </w:r>
      <w:r w:rsidRPr="00EE654C">
        <w:rPr>
          <w:rFonts w:ascii="Arial" w:hAnsi="Arial" w:cs="Arial"/>
        </w:rPr>
        <w:t>d throu</w:t>
      </w:r>
      <w:r w:rsidRPr="00EE654C">
        <w:rPr>
          <w:rFonts w:ascii="Arial" w:hAnsi="Arial" w:cs="Arial"/>
          <w:spacing w:val="-3"/>
        </w:rPr>
        <w:t>g</w:t>
      </w:r>
      <w:r w:rsidRPr="00EE654C">
        <w:rPr>
          <w:rFonts w:ascii="Arial" w:hAnsi="Arial" w:cs="Arial"/>
        </w:rPr>
        <w:t xml:space="preserve">h </w:t>
      </w:r>
      <w:r w:rsidRPr="00EE654C">
        <w:rPr>
          <w:rFonts w:ascii="Arial" w:hAnsi="Arial" w:cs="Arial"/>
          <w:spacing w:val="-1"/>
        </w:rPr>
        <w:t>e</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tail</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spacing w:val="1"/>
        </w:rPr>
        <w:t>r</w:t>
      </w:r>
      <w:r w:rsidRPr="00EE654C">
        <w:rPr>
          <w:rFonts w:ascii="Arial" w:hAnsi="Arial" w:cs="Arial"/>
        </w:rPr>
        <w:t>vice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3"/>
        </w:rPr>
        <w:t>y</w:t>
      </w:r>
      <w:r w:rsidRPr="00EE654C">
        <w:rPr>
          <w:rFonts w:ascii="Arial" w:hAnsi="Arial" w:cs="Arial"/>
        </w:rPr>
        <w:t>, futu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fills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sub</w:t>
      </w:r>
      <w:r w:rsidRPr="00EE654C">
        <w:rPr>
          <w:rFonts w:ascii="Arial" w:hAnsi="Arial" w:cs="Arial"/>
          <w:spacing w:val="3"/>
        </w:rPr>
        <w:t>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E</w:t>
      </w:r>
      <w:r w:rsidRPr="00EE654C">
        <w:rPr>
          <w:rFonts w:ascii="Arial" w:hAnsi="Arial" w:cs="Arial"/>
        </w:rPr>
        <w:t>dit</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DCS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rPr>
        <w:t>me</w:t>
      </w:r>
      <w:r w:rsidRPr="00EE654C">
        <w:rPr>
          <w:rFonts w:ascii="Arial" w:hAnsi="Arial" w:cs="Arial"/>
          <w:spacing w:val="-1"/>
        </w:rPr>
        <w:t>a</w:t>
      </w:r>
      <w:r w:rsidRPr="00EE654C">
        <w:rPr>
          <w:rFonts w:ascii="Arial" w:hAnsi="Arial" w:cs="Arial"/>
        </w:rPr>
        <w:t>ning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t</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00055D8D">
        <w:rPr>
          <w:rFonts w:ascii="Arial" w:hAnsi="Arial" w:cs="Arial"/>
        </w:rPr>
        <w:t>/Claimants</w:t>
      </w:r>
      <w:r w:rsidRPr="00EE654C">
        <w:rPr>
          <w:rFonts w:ascii="Arial" w:hAnsi="Arial" w:cs="Arial"/>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to obtain the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ro</w:t>
      </w:r>
      <w:r w:rsidRPr="00EE654C">
        <w:rPr>
          <w:rFonts w:ascii="Arial" w:hAnsi="Arial" w:cs="Arial"/>
          <w:spacing w:val="1"/>
        </w:rPr>
        <w:t>u</w:t>
      </w:r>
      <w:r w:rsidRPr="00EE654C">
        <w:rPr>
          <w:rFonts w:ascii="Arial" w:hAnsi="Arial" w:cs="Arial"/>
          <w:spacing w:val="-2"/>
        </w:rPr>
        <w:t>g</w:t>
      </w:r>
      <w:r w:rsidRPr="00EE654C">
        <w:rPr>
          <w:rFonts w:ascii="Arial" w:hAnsi="Arial" w:cs="Arial"/>
        </w:rPr>
        <w:t>h the Spe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rPr>
        <w:t>, 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 the m</w:t>
      </w:r>
      <w:r w:rsidRPr="00EE654C">
        <w:rPr>
          <w:rFonts w:ascii="Arial" w:hAnsi="Arial" w:cs="Arial"/>
          <w:spacing w:val="-1"/>
        </w:rPr>
        <w:t>a</w:t>
      </w:r>
      <w:r w:rsidRPr="00EE654C">
        <w:rPr>
          <w:rFonts w:ascii="Arial" w:hAnsi="Arial" w:cs="Arial"/>
          <w:spacing w:val="3"/>
        </w:rPr>
        <w:t>i</w:t>
      </w:r>
      <w:r w:rsidRPr="00EE654C">
        <w:rPr>
          <w:rFonts w:ascii="Arial" w:hAnsi="Arial" w:cs="Arial"/>
        </w:rPr>
        <w:t>l se</w:t>
      </w:r>
      <w:r w:rsidRPr="00EE654C">
        <w:rPr>
          <w:rFonts w:ascii="Arial" w:hAnsi="Arial" w:cs="Arial"/>
          <w:spacing w:val="-1"/>
        </w:rPr>
        <w:t>r</w:t>
      </w:r>
      <w:r w:rsidRPr="00EE654C">
        <w:rPr>
          <w:rFonts w:ascii="Arial" w:hAnsi="Arial" w:cs="Arial"/>
        </w:rPr>
        <w:t xml:space="preserve">vice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1"/>
        </w:rPr>
        <w:t>(</w:t>
      </w:r>
      <w:r w:rsidRPr="00EE654C">
        <w:rPr>
          <w:rFonts w:ascii="Arial" w:hAnsi="Arial" w:cs="Arial"/>
        </w:rPr>
        <w:t>DCS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w:t>
      </w:r>
      <w:r w:rsidRPr="00EE654C">
        <w:rPr>
          <w:rFonts w:ascii="Arial" w:hAnsi="Arial" w:cs="Arial"/>
          <w:spacing w:val="4"/>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disp</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spacing w:val="-2"/>
        </w:rPr>
        <w:t>y</w:t>
      </w:r>
      <w:r w:rsidRPr="00EE654C">
        <w:rPr>
          <w:rFonts w:ascii="Arial" w:hAnsi="Arial" w:cs="Arial"/>
        </w:rPr>
        <w:t>.</w:t>
      </w:r>
      <w:r w:rsidR="002E5D0F">
        <w:rPr>
          <w:rFonts w:ascii="Arial" w:hAnsi="Arial" w:cs="Arial"/>
        </w:rPr>
        <w:t xml:space="preserve">  This requirement does not apply to enrollees in the Empire Plan Medicare Rx program. </w:t>
      </w:r>
    </w:p>
    <w:p w14:paraId="686FB4A5" w14:textId="77777777" w:rsidR="000A13C4" w:rsidRDefault="000A13C4" w:rsidP="007629AC">
      <w:pPr>
        <w:widowControl w:val="0"/>
        <w:autoSpaceDE w:val="0"/>
        <w:autoSpaceDN w:val="0"/>
        <w:adjustRightInd w:val="0"/>
        <w:spacing w:after="0" w:line="240" w:lineRule="auto"/>
        <w:ind w:left="1232" w:right="207"/>
        <w:rPr>
          <w:rFonts w:ascii="Arial" w:hAnsi="Arial" w:cs="Arial"/>
          <w:spacing w:val="2"/>
        </w:rPr>
      </w:pPr>
    </w:p>
    <w:p w14:paraId="2071FED3" w14:textId="77777777" w:rsidR="00055D8D" w:rsidRDefault="00E45C86" w:rsidP="00C7040B">
      <w:pPr>
        <w:widowControl w:val="0"/>
        <w:autoSpaceDE w:val="0"/>
        <w:autoSpaceDN w:val="0"/>
        <w:adjustRightInd w:val="0"/>
        <w:spacing w:after="0" w:line="360" w:lineRule="auto"/>
        <w:ind w:left="1232" w:right="207"/>
        <w:rPr>
          <w:rFonts w:ascii="Arial" w:hAnsi="Arial" w:cs="Arial"/>
          <w:spacing w:val="1"/>
        </w:rPr>
      </w:pPr>
      <w:r w:rsidRPr="00EE654C">
        <w:rPr>
          <w:rFonts w:ascii="Arial" w:hAnsi="Arial" w:cs="Arial"/>
          <w:spacing w:val="-3"/>
        </w:rPr>
        <w:t>I</w:t>
      </w:r>
      <w:r w:rsidRPr="00EE654C">
        <w:rPr>
          <w:rFonts w:ascii="Arial" w:hAnsi="Arial" w:cs="Arial"/>
        </w:rPr>
        <w:t xml:space="preserve">n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 xml:space="preserve">ion </w:t>
      </w:r>
      <w:r w:rsidRPr="00EE654C">
        <w:rPr>
          <w:rFonts w:ascii="Arial" w:hAnsi="Arial" w:cs="Arial"/>
          <w:spacing w:val="1"/>
        </w:rPr>
        <w:t>t</w:t>
      </w:r>
      <w:r w:rsidRPr="00EE654C">
        <w:rPr>
          <w:rFonts w:ascii="Arial" w:hAnsi="Arial" w:cs="Arial"/>
        </w:rPr>
        <w:t xml:space="preserve">o </w:t>
      </w:r>
      <w:r w:rsidR="00055D8D">
        <w:rPr>
          <w:rFonts w:ascii="Arial" w:hAnsi="Arial" w:cs="Arial"/>
        </w:rPr>
        <w:t>a Grace Fill</w:t>
      </w:r>
      <w:r w:rsidRPr="00EE654C">
        <w:rPr>
          <w:rFonts w:ascii="Arial" w:hAnsi="Arial" w:cs="Arial"/>
        </w:rPr>
        <w:t xml:space="preserve"> at </w:t>
      </w:r>
      <w:r w:rsidRPr="00EE654C">
        <w:rPr>
          <w:rFonts w:ascii="Arial" w:hAnsi="Arial" w:cs="Arial"/>
          <w:spacing w:val="1"/>
        </w:rPr>
        <w:t>R</w:t>
      </w:r>
      <w:r w:rsidRPr="00EE654C">
        <w:rPr>
          <w:rFonts w:ascii="Arial" w:hAnsi="Arial" w:cs="Arial"/>
          <w:spacing w:val="-1"/>
        </w:rPr>
        <w:t>e</w:t>
      </w:r>
      <w:r w:rsidRPr="00EE654C">
        <w:rPr>
          <w:rFonts w:ascii="Arial" w:hAnsi="Arial" w:cs="Arial"/>
        </w:rPr>
        <w:t>tail, c</w:t>
      </w:r>
      <w:r w:rsidRPr="00EE654C">
        <w:rPr>
          <w:rFonts w:ascii="Arial" w:hAnsi="Arial" w:cs="Arial"/>
          <w:spacing w:val="-1"/>
        </w:rPr>
        <w:t>e</w:t>
      </w:r>
      <w:r w:rsidRPr="00EE654C">
        <w:rPr>
          <w:rFonts w:ascii="Arial" w:hAnsi="Arial" w:cs="Arial"/>
        </w:rPr>
        <w:t>r</w:t>
      </w:r>
      <w:r w:rsidRPr="00EE654C">
        <w:rPr>
          <w:rFonts w:ascii="Arial" w:hAnsi="Arial" w:cs="Arial"/>
          <w:spacing w:val="2"/>
        </w:rPr>
        <w:t>t</w:t>
      </w:r>
      <w:r w:rsidRPr="00EE654C">
        <w:rPr>
          <w:rFonts w:ascii="Arial" w:hAnsi="Arial" w:cs="Arial"/>
          <w:spacing w:val="-1"/>
        </w:rPr>
        <w:t>a</w:t>
      </w:r>
      <w:r w:rsidRPr="00EE654C">
        <w:rPr>
          <w:rFonts w:ascii="Arial" w:hAnsi="Arial" w:cs="Arial"/>
        </w:rPr>
        <w:t>in</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spacing w:val="2"/>
        </w:rPr>
        <w:t>d</w:t>
      </w:r>
      <w:r w:rsidRPr="00EE654C">
        <w:rPr>
          <w:rFonts w:ascii="Arial" w:hAnsi="Arial" w:cs="Arial"/>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rPr>
        <w:t>gh</w:t>
      </w:r>
      <w:r w:rsidRPr="00EE654C">
        <w:rPr>
          <w:rFonts w:ascii="Arial" w:hAnsi="Arial" w:cs="Arial"/>
          <w:spacing w:val="1"/>
        </w:rPr>
        <w:t xml:space="preserve"> </w:t>
      </w:r>
      <w:r w:rsidRPr="00EE654C">
        <w:rPr>
          <w:rFonts w:ascii="Arial" w:hAnsi="Arial" w:cs="Arial"/>
        </w:rPr>
        <w:t>the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00055D8D">
        <w:rPr>
          <w:rFonts w:ascii="Arial" w:hAnsi="Arial" w:cs="Arial"/>
          <w:spacing w:val="2"/>
        </w:rPr>
        <w:t xml:space="preserve">as well as all Specialty Medications covered under the NYSIF Program </w:t>
      </w:r>
      <w:r w:rsidRPr="00EE654C">
        <w:rPr>
          <w:rFonts w:ascii="Arial" w:hAnsi="Arial" w:cs="Arial"/>
          <w:spacing w:val="-1"/>
        </w:rPr>
        <w:t>a</w:t>
      </w:r>
      <w:r w:rsidRPr="00EE654C">
        <w:rPr>
          <w:rFonts w:ascii="Arial" w:hAnsi="Arial" w:cs="Arial"/>
        </w:rPr>
        <w:t xml:space="preserve">re </w:t>
      </w:r>
      <w:r w:rsidRPr="00EE654C">
        <w:rPr>
          <w:rFonts w:ascii="Arial" w:hAnsi="Arial" w:cs="Arial"/>
          <w:spacing w:val="-1"/>
        </w:rPr>
        <w:t>a</w:t>
      </w:r>
      <w:r w:rsidRPr="00EE654C">
        <w:rPr>
          <w:rFonts w:ascii="Arial" w:hAnsi="Arial" w:cs="Arial"/>
          <w:spacing w:val="3"/>
        </w:rPr>
        <w:t>l</w:t>
      </w:r>
      <w:r w:rsidRPr="00EE654C">
        <w:rPr>
          <w:rFonts w:ascii="Arial" w:hAnsi="Arial" w:cs="Arial"/>
          <w:spacing w:val="1"/>
        </w:rPr>
        <w:t>s</w:t>
      </w:r>
      <w:r w:rsidRPr="00EE654C">
        <w:rPr>
          <w:rFonts w:ascii="Arial" w:hAnsi="Arial" w:cs="Arial"/>
        </w:rPr>
        <w:t xml:space="preserve">o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spacing w:val="-2"/>
        </w:rPr>
        <w:t>g</w:t>
      </w:r>
      <w:r w:rsidRPr="00EE654C">
        <w:rPr>
          <w:rFonts w:ascii="Arial" w:hAnsi="Arial" w:cs="Arial"/>
        </w:rPr>
        <w:t>h</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spacing w:val="1"/>
        </w:rPr>
        <w:t>rk</w:t>
      </w:r>
      <w:r w:rsidRPr="00EE654C">
        <w:rPr>
          <w:rFonts w:ascii="Arial" w:hAnsi="Arial" w:cs="Arial"/>
        </w:rPr>
        <w:t>, b</w:t>
      </w:r>
      <w:r w:rsidRPr="00EE654C">
        <w:rPr>
          <w:rFonts w:ascii="Arial" w:hAnsi="Arial" w:cs="Arial"/>
          <w:spacing w:val="-1"/>
        </w:rPr>
        <w:t>eca</w:t>
      </w:r>
      <w:r w:rsidRPr="00EE654C">
        <w:rPr>
          <w:rFonts w:ascii="Arial" w:hAnsi="Arial" w:cs="Arial"/>
        </w:rPr>
        <w:t xml:space="preserve">use </w:t>
      </w:r>
      <w:r w:rsidRPr="00EE654C">
        <w:rPr>
          <w:rFonts w:ascii="Arial" w:hAnsi="Arial" w:cs="Arial"/>
          <w:spacing w:val="1"/>
        </w:rPr>
        <w:t>o</w:t>
      </w:r>
      <w:r w:rsidRPr="00EE654C">
        <w:rPr>
          <w:rFonts w:ascii="Arial" w:hAnsi="Arial" w:cs="Arial"/>
        </w:rPr>
        <w:t>f th</w:t>
      </w:r>
      <w:r w:rsidRPr="00EE654C">
        <w:rPr>
          <w:rFonts w:ascii="Arial" w:hAnsi="Arial" w:cs="Arial"/>
          <w:spacing w:val="-1"/>
        </w:rPr>
        <w:t>e</w:t>
      </w:r>
      <w:r w:rsidRPr="00EE654C">
        <w:rPr>
          <w:rFonts w:ascii="Arial" w:hAnsi="Arial" w:cs="Arial"/>
        </w:rPr>
        <w:t xml:space="preserve">ir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spacing w:val="3"/>
        </w:rPr>
        <w:t>m</w:t>
      </w:r>
      <w:r w:rsidRPr="00EE654C">
        <w:rPr>
          <w:rFonts w:ascii="Arial" w:hAnsi="Arial" w:cs="Arial"/>
          <w:spacing w:val="-1"/>
        </w:rPr>
        <w:t>e</w:t>
      </w:r>
      <w:r w:rsidRPr="00EE654C">
        <w:rPr>
          <w:rFonts w:ascii="Arial" w:hAnsi="Arial" w:cs="Arial"/>
        </w:rPr>
        <w:t>nts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rPr>
        <w:t>/or u</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nt dispensing</w:t>
      </w:r>
      <w:r w:rsidRPr="00EE654C">
        <w:rPr>
          <w:rFonts w:ascii="Arial" w:hAnsi="Arial" w:cs="Arial"/>
          <w:spacing w:val="-2"/>
        </w:rPr>
        <w:t xml:space="preserve"> </w:t>
      </w:r>
      <w:r w:rsidRPr="00EE654C">
        <w:rPr>
          <w:rFonts w:ascii="Arial" w:hAnsi="Arial" w:cs="Arial"/>
        </w:rPr>
        <w:t>t</w:t>
      </w:r>
      <w:r w:rsidRPr="00EE654C">
        <w:rPr>
          <w:rFonts w:ascii="Arial" w:hAnsi="Arial" w:cs="Arial"/>
          <w:spacing w:val="1"/>
        </w:rPr>
        <w:t>i</w:t>
      </w:r>
      <w:r w:rsidRPr="00EE654C">
        <w:rPr>
          <w:rFonts w:ascii="Arial" w:hAnsi="Arial" w:cs="Arial"/>
          <w:spacing w:val="3"/>
        </w:rPr>
        <w:t>m</w:t>
      </w:r>
      <w:r w:rsidRPr="00EE654C">
        <w:rPr>
          <w:rFonts w:ascii="Arial" w:hAnsi="Arial" w:cs="Arial"/>
          <w:spacing w:val="-1"/>
        </w:rPr>
        <w:t>e</w:t>
      </w:r>
      <w:r w:rsidRPr="00EE654C">
        <w:rPr>
          <w:rFonts w:ascii="Arial" w:hAnsi="Arial" w:cs="Arial"/>
        </w:rPr>
        <w:t>f</w:t>
      </w:r>
      <w:r w:rsidRPr="00EE654C">
        <w:rPr>
          <w:rFonts w:ascii="Arial" w:hAnsi="Arial" w:cs="Arial"/>
          <w:spacing w:val="-1"/>
        </w:rPr>
        <w:t>ra</w:t>
      </w:r>
      <w:r w:rsidRPr="00EE654C">
        <w:rPr>
          <w:rFonts w:ascii="Arial" w:hAnsi="Arial" w:cs="Arial"/>
          <w:spacing w:val="3"/>
        </w:rPr>
        <w:t>m</w:t>
      </w:r>
      <w:r w:rsidRPr="00EE654C">
        <w:rPr>
          <w:rFonts w:ascii="Arial" w:hAnsi="Arial" w:cs="Arial"/>
        </w:rPr>
        <w:t>e</w:t>
      </w:r>
      <w:r w:rsidR="00055D8D">
        <w:rPr>
          <w:rFonts w:ascii="Arial" w:hAnsi="Arial" w:cs="Arial"/>
        </w:rPr>
        <w:t xml:space="preserve"> or NYS laws and regulations</w:t>
      </w:r>
      <w:r w:rsidRPr="00EE654C">
        <w:rPr>
          <w:rFonts w:ascii="Arial" w:hAnsi="Arial" w:cs="Arial"/>
        </w:rPr>
        <w:t xml:space="preserve">.  All </w:t>
      </w:r>
      <w:r w:rsidR="00055D8D">
        <w:rPr>
          <w:rFonts w:ascii="Arial" w:hAnsi="Arial" w:cs="Arial"/>
          <w:spacing w:val="1"/>
        </w:rPr>
        <w:t>drugs</w:t>
      </w:r>
      <w:r w:rsidRPr="00EE654C">
        <w:rPr>
          <w:rFonts w:ascii="Arial" w:hAnsi="Arial" w:cs="Arial"/>
        </w:rPr>
        <w:t xml:space="preserve"> filled </w:t>
      </w:r>
      <w:r w:rsidRPr="00EE654C">
        <w:rPr>
          <w:rFonts w:ascii="Arial" w:hAnsi="Arial" w:cs="Arial"/>
          <w:spacing w:val="-1"/>
        </w:rPr>
        <w:t>a</w:t>
      </w:r>
      <w:r w:rsidRPr="00EE654C">
        <w:rPr>
          <w:rFonts w:ascii="Arial" w:hAnsi="Arial" w:cs="Arial"/>
        </w:rPr>
        <w:t>t a 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subj</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o the R</w:t>
      </w:r>
      <w:r w:rsidRPr="00EE654C">
        <w:rPr>
          <w:rFonts w:ascii="Arial" w:hAnsi="Arial" w:cs="Arial"/>
          <w:spacing w:val="-1"/>
        </w:rPr>
        <w:t>e</w:t>
      </w:r>
      <w:r w:rsidRPr="00EE654C">
        <w:rPr>
          <w:rFonts w:ascii="Arial" w:hAnsi="Arial" w:cs="Arial"/>
        </w:rPr>
        <w:t>tail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 xml:space="preserve">y </w:t>
      </w:r>
      <w:r w:rsidRPr="00EE654C">
        <w:rPr>
          <w:rFonts w:ascii="Arial" w:hAnsi="Arial" w:cs="Arial"/>
          <w:spacing w:val="1"/>
        </w:rPr>
        <w:t>P</w:t>
      </w:r>
      <w:r w:rsidRPr="00EE654C">
        <w:rPr>
          <w:rFonts w:ascii="Arial" w:hAnsi="Arial" w:cs="Arial"/>
          <w:spacing w:val="-1"/>
        </w:rPr>
        <w:t>a</w:t>
      </w:r>
      <w:r w:rsidRPr="00EE654C">
        <w:rPr>
          <w:rFonts w:ascii="Arial" w:hAnsi="Arial" w:cs="Arial"/>
        </w:rPr>
        <w:t>ss-throu</w:t>
      </w:r>
      <w:r w:rsidRPr="00EE654C">
        <w:rPr>
          <w:rFonts w:ascii="Arial" w:hAnsi="Arial" w:cs="Arial"/>
          <w:spacing w:val="-3"/>
        </w:rPr>
        <w:t>g</w:t>
      </w:r>
      <w:r w:rsidRPr="00EE654C">
        <w:rPr>
          <w:rFonts w:ascii="Arial" w:hAnsi="Arial" w:cs="Arial"/>
        </w:rPr>
        <w:t xml:space="preserve">h </w:t>
      </w:r>
      <w:r w:rsidRPr="00EE654C">
        <w:rPr>
          <w:rFonts w:ascii="Arial" w:hAnsi="Arial" w:cs="Arial"/>
          <w:spacing w:val="1"/>
        </w:rPr>
        <w:t>P</w:t>
      </w:r>
      <w:r w:rsidRPr="00EE654C">
        <w:rPr>
          <w:rFonts w:ascii="Arial" w:hAnsi="Arial" w:cs="Arial"/>
        </w:rPr>
        <w:t>ri</w:t>
      </w:r>
      <w:r w:rsidRPr="00EE654C">
        <w:rPr>
          <w:rFonts w:ascii="Arial" w:hAnsi="Arial" w:cs="Arial"/>
          <w:spacing w:val="-1"/>
        </w:rPr>
        <w:t>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C</w:t>
      </w:r>
      <w:r w:rsidRPr="00EE654C">
        <w:rPr>
          <w:rFonts w:ascii="Arial" w:hAnsi="Arial" w:cs="Arial"/>
        </w:rPr>
        <w:t>o</w:t>
      </w:r>
      <w:r w:rsidRPr="00EE654C">
        <w:rPr>
          <w:rFonts w:ascii="Arial" w:hAnsi="Arial" w:cs="Arial"/>
          <w:spacing w:val="2"/>
        </w:rPr>
        <w:t>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nts</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r those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av</w:t>
      </w:r>
      <w:r w:rsidRPr="00EE654C">
        <w:rPr>
          <w:rFonts w:ascii="Arial" w:hAnsi="Arial" w:cs="Arial"/>
          <w:spacing w:val="-2"/>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n</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thro</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h the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w:t>
      </w:r>
      <w:r w:rsidRPr="00EE654C">
        <w:rPr>
          <w:rFonts w:ascii="Arial" w:hAnsi="Arial" w:cs="Arial"/>
          <w:spacing w:val="3"/>
        </w:rPr>
        <w:t xml:space="preserve"> </w:t>
      </w:r>
      <w:r w:rsidRPr="00EE654C">
        <w:rPr>
          <w:rFonts w:ascii="Arial" w:hAnsi="Arial" w:cs="Arial"/>
        </w:rPr>
        <w:t>the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pr</w:t>
      </w:r>
      <w:r w:rsidRPr="00EE654C">
        <w:rPr>
          <w:rFonts w:ascii="Arial" w:hAnsi="Arial" w:cs="Arial"/>
          <w:spacing w:val="1"/>
        </w:rPr>
        <w:t>o</w:t>
      </w:r>
      <w:r w:rsidRPr="00EE654C">
        <w:rPr>
          <w:rFonts w:ascii="Arial" w:hAnsi="Arial" w:cs="Arial"/>
        </w:rPr>
        <w:t>pose</w:t>
      </w:r>
      <w:r w:rsidRPr="00EE654C">
        <w:rPr>
          <w:rFonts w:ascii="Arial" w:hAnsi="Arial" w:cs="Arial"/>
          <w:spacing w:val="1"/>
        </w:rPr>
        <w:t xml:space="preserve"> </w:t>
      </w:r>
      <w:r w:rsidRPr="00EE654C">
        <w:rPr>
          <w:rFonts w:ascii="Arial" w:hAnsi="Arial" w:cs="Arial"/>
        </w:rPr>
        <w:t>dispensing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1"/>
        </w:rPr>
        <w:t>ee</w:t>
      </w:r>
      <w:r w:rsidRPr="00EE654C">
        <w:rPr>
          <w:rFonts w:ascii="Arial" w:hAnsi="Arial" w:cs="Arial"/>
        </w:rPr>
        <w:t>s on</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drug</w:t>
      </w:r>
      <w:r w:rsidRPr="00EE654C">
        <w:rPr>
          <w:rFonts w:ascii="Arial" w:hAnsi="Arial" w:cs="Arial"/>
          <w:spacing w:val="-3"/>
        </w:rPr>
        <w:t xml:space="preserve">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 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nsur</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w</w:t>
      </w:r>
      <w:r w:rsidRPr="00EE654C">
        <w:rPr>
          <w:rFonts w:ascii="Arial" w:hAnsi="Arial" w:cs="Arial"/>
        </w:rPr>
        <w:t>i</w:t>
      </w:r>
      <w:r w:rsidRPr="00EE654C">
        <w:rPr>
          <w:rFonts w:ascii="Arial" w:hAnsi="Arial" w:cs="Arial"/>
          <w:spacing w:val="3"/>
        </w:rPr>
        <w:t>t</w:t>
      </w:r>
      <w:r w:rsidRPr="00EE654C">
        <w:rPr>
          <w:rFonts w:ascii="Arial" w:hAnsi="Arial" w:cs="Arial"/>
        </w:rPr>
        <w:t xml:space="preserve">h the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se</w:t>
      </w:r>
      <w:r w:rsidRPr="00EE654C">
        <w:rPr>
          <w:rFonts w:ascii="Arial" w:hAnsi="Arial" w:cs="Arial"/>
          <w:spacing w:val="-1"/>
        </w:rPr>
        <w:t>r</w:t>
      </w:r>
      <w:r w:rsidRPr="00EE654C">
        <w:rPr>
          <w:rFonts w:ascii="Arial" w:hAnsi="Arial" w:cs="Arial"/>
        </w:rPr>
        <w:t>vi</w:t>
      </w:r>
      <w:r w:rsidRPr="00EE654C">
        <w:rPr>
          <w:rFonts w:ascii="Arial" w:hAnsi="Arial" w:cs="Arial"/>
          <w:spacing w:val="2"/>
        </w:rPr>
        <w:t>c</w:t>
      </w:r>
      <w:r w:rsidRPr="00EE654C">
        <w:rPr>
          <w:rFonts w:ascii="Arial" w:hAnsi="Arial" w:cs="Arial"/>
          <w:spacing w:val="-1"/>
        </w:rPr>
        <w:t>e</w:t>
      </w:r>
      <w:r w:rsidRPr="00EE654C">
        <w:rPr>
          <w:rFonts w:ascii="Arial" w:hAnsi="Arial" w:cs="Arial"/>
        </w:rPr>
        <w:t>s pr</w:t>
      </w:r>
      <w:r w:rsidRPr="00EE654C">
        <w:rPr>
          <w:rFonts w:ascii="Arial" w:hAnsi="Arial" w:cs="Arial"/>
          <w:spacing w:val="2"/>
        </w:rPr>
        <w:t>o</w:t>
      </w:r>
      <w:r w:rsidRPr="00EE654C">
        <w:rPr>
          <w:rFonts w:ascii="Arial" w:hAnsi="Arial" w:cs="Arial"/>
        </w:rPr>
        <w:t xml:space="preserve">vided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 xml:space="preserve">h. </w:t>
      </w:r>
      <w:r w:rsidRPr="00EE654C">
        <w:rPr>
          <w:rFonts w:ascii="Arial" w:hAnsi="Arial" w:cs="Arial"/>
          <w:spacing w:val="3"/>
        </w:rPr>
        <w:t xml:space="preserve"> </w:t>
      </w:r>
      <w:r w:rsidRPr="00EE654C">
        <w:rPr>
          <w:rFonts w:ascii="Arial" w:hAnsi="Arial" w:cs="Arial"/>
        </w:rPr>
        <w:t>All dr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shall be </w:t>
      </w:r>
      <w:r w:rsidRPr="00EE654C">
        <w:rPr>
          <w:rFonts w:ascii="Arial" w:hAnsi="Arial" w:cs="Arial"/>
          <w:spacing w:val="-1"/>
        </w:rPr>
        <w:t>c</w:t>
      </w:r>
      <w:r w:rsidRPr="00EE654C">
        <w:rPr>
          <w:rFonts w:ascii="Arial" w:hAnsi="Arial" w:cs="Arial"/>
        </w:rPr>
        <w:t>lassifi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 eith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a</w:t>
      </w:r>
      <w:r w:rsidRPr="00EE654C">
        <w:rPr>
          <w:rFonts w:ascii="Arial" w:hAnsi="Arial" w:cs="Arial"/>
        </w:rPr>
        <w:t>me,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 or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3"/>
        </w:rPr>
        <w:t>p</w:t>
      </w:r>
      <w:r w:rsidRPr="00EE654C">
        <w:rPr>
          <w:rFonts w:ascii="Arial" w:hAnsi="Arial" w:cs="Arial"/>
        </w:rPr>
        <w:t>ound for</w:t>
      </w:r>
      <w:r w:rsidRPr="00EE654C">
        <w:rPr>
          <w:rFonts w:ascii="Arial" w:hAnsi="Arial" w:cs="Arial"/>
          <w:spacing w:val="-1"/>
        </w:rPr>
        <w:t xml:space="preserve"> </w:t>
      </w:r>
      <w:r w:rsidRPr="00EE654C">
        <w:rPr>
          <w:rFonts w:ascii="Arial" w:hAnsi="Arial" w:cs="Arial"/>
        </w:rPr>
        <w:t>pri</w:t>
      </w:r>
      <w:r w:rsidRPr="00EE654C">
        <w:rPr>
          <w:rFonts w:ascii="Arial" w:hAnsi="Arial" w:cs="Arial"/>
          <w:spacing w:val="-1"/>
        </w:rPr>
        <w:t>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pur</w:t>
      </w:r>
      <w:r w:rsidRPr="00EE654C">
        <w:rPr>
          <w:rFonts w:ascii="Arial" w:hAnsi="Arial" w:cs="Arial"/>
          <w:spacing w:val="-1"/>
        </w:rPr>
        <w:t>p</w:t>
      </w:r>
      <w:r w:rsidRPr="00EE654C">
        <w:rPr>
          <w:rFonts w:ascii="Arial" w:hAnsi="Arial" w:cs="Arial"/>
        </w:rPr>
        <w:t>o</w:t>
      </w:r>
      <w:r w:rsidRPr="00EE654C">
        <w:rPr>
          <w:rFonts w:ascii="Arial" w:hAnsi="Arial" w:cs="Arial"/>
          <w:spacing w:val="2"/>
        </w:rPr>
        <w:t>s</w:t>
      </w:r>
      <w:r w:rsidRPr="00EE654C">
        <w:rPr>
          <w:rFonts w:ascii="Arial" w:hAnsi="Arial" w:cs="Arial"/>
          <w:spacing w:val="1"/>
        </w:rPr>
        <w:t>e</w:t>
      </w:r>
      <w:r w:rsidRPr="00EE654C">
        <w:rPr>
          <w:rFonts w:ascii="Arial" w:hAnsi="Arial" w:cs="Arial"/>
        </w:rPr>
        <w:t>s bas</w:t>
      </w:r>
      <w:r w:rsidRPr="00EE654C">
        <w:rPr>
          <w:rFonts w:ascii="Arial" w:hAnsi="Arial" w:cs="Arial"/>
          <w:spacing w:val="-1"/>
        </w:rPr>
        <w:t>e</w:t>
      </w:r>
      <w:r w:rsidRPr="00EE654C">
        <w:rPr>
          <w:rFonts w:ascii="Arial" w:hAnsi="Arial" w:cs="Arial"/>
        </w:rPr>
        <w:t xml:space="preserve">d on the </w:t>
      </w:r>
      <w:r w:rsidR="00055D8D">
        <w:rPr>
          <w:rFonts w:ascii="Arial" w:hAnsi="Arial" w:cs="Arial"/>
        </w:rPr>
        <w:t xml:space="preserve">classification </w:t>
      </w:r>
      <w:r w:rsidRPr="00EE654C">
        <w:rPr>
          <w:rFonts w:ascii="Arial" w:hAnsi="Arial" w:cs="Arial"/>
        </w:rPr>
        <w:t>methodolo</w:t>
      </w:r>
      <w:r w:rsidRPr="00EE654C">
        <w:rPr>
          <w:rFonts w:ascii="Arial" w:hAnsi="Arial" w:cs="Arial"/>
          <w:spacing w:val="-2"/>
        </w:rPr>
        <w:t>g</w:t>
      </w:r>
      <w:r w:rsidRPr="00EE654C">
        <w:rPr>
          <w:rFonts w:ascii="Arial" w:hAnsi="Arial" w:cs="Arial"/>
        </w:rPr>
        <w:t>ies s</w:t>
      </w:r>
      <w:r w:rsidRPr="00EE654C">
        <w:rPr>
          <w:rFonts w:ascii="Arial" w:hAnsi="Arial" w:cs="Arial"/>
          <w:spacing w:val="-1"/>
        </w:rPr>
        <w:t>e</w:t>
      </w:r>
      <w:r w:rsidRPr="00EE654C">
        <w:rPr>
          <w:rFonts w:ascii="Arial" w:hAnsi="Arial" w:cs="Arial"/>
        </w:rPr>
        <w:t>t f</w:t>
      </w:r>
      <w:r w:rsidRPr="00EE654C">
        <w:rPr>
          <w:rFonts w:ascii="Arial" w:hAnsi="Arial" w:cs="Arial"/>
          <w:spacing w:val="2"/>
        </w:rPr>
        <w:t>o</w:t>
      </w:r>
      <w:r w:rsidRPr="00EE654C">
        <w:rPr>
          <w:rFonts w:ascii="Arial" w:hAnsi="Arial" w:cs="Arial"/>
        </w:rPr>
        <w:t>rth in</w:t>
      </w:r>
      <w:r w:rsidRPr="00EE654C">
        <w:rPr>
          <w:rFonts w:ascii="Arial" w:hAnsi="Arial" w:cs="Arial"/>
          <w:spacing w:val="1"/>
        </w:rPr>
        <w:t xml:space="preserve"> 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V 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2"/>
        </w:rPr>
        <w:t>P</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00055D8D">
        <w:rPr>
          <w:rFonts w:ascii="Arial" w:hAnsi="Arial" w:cs="Arial"/>
        </w:rPr>
        <w:t>s</w:t>
      </w:r>
      <w:r w:rsidRPr="00EE654C">
        <w:rPr>
          <w:rFonts w:ascii="Arial" w:hAnsi="Arial" w:cs="Arial"/>
        </w:rPr>
        <w:t xml:space="preserve"> shall be</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n</w:t>
      </w:r>
      <w:r w:rsidRPr="00EE654C">
        <w:rPr>
          <w:rFonts w:ascii="Arial" w:hAnsi="Arial" w:cs="Arial"/>
        </w:rPr>
        <w:t>t</w:t>
      </w:r>
      <w:r w:rsidRPr="00EE654C">
        <w:rPr>
          <w:rFonts w:ascii="Arial" w:hAnsi="Arial" w:cs="Arial"/>
          <w:spacing w:val="1"/>
        </w:rPr>
        <w:t>i</w:t>
      </w:r>
      <w:r w:rsidRPr="00EE654C">
        <w:rPr>
          <w:rFonts w:ascii="Arial" w:hAnsi="Arial" w:cs="Arial"/>
        </w:rPr>
        <w:t>t</w:t>
      </w:r>
      <w:r w:rsidRPr="00EE654C">
        <w:rPr>
          <w:rFonts w:ascii="Arial" w:hAnsi="Arial" w:cs="Arial"/>
          <w:spacing w:val="1"/>
        </w:rPr>
        <w:t>l</w:t>
      </w:r>
      <w:r w:rsidRPr="00EE654C">
        <w:rPr>
          <w:rFonts w:ascii="Arial" w:hAnsi="Arial" w:cs="Arial"/>
          <w:spacing w:val="-1"/>
        </w:rPr>
        <w:t>e</w:t>
      </w:r>
      <w:r w:rsidRPr="00EE654C">
        <w:rPr>
          <w:rFonts w:ascii="Arial" w:hAnsi="Arial" w:cs="Arial"/>
        </w:rPr>
        <w:t>d to</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ll manu</w:t>
      </w:r>
      <w:r w:rsidRPr="00EE654C">
        <w:rPr>
          <w:rFonts w:ascii="Arial" w:hAnsi="Arial" w:cs="Arial"/>
          <w:spacing w:val="-1"/>
        </w:rPr>
        <w:t>fac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r</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n</w:t>
      </w:r>
      <w:r w:rsidRPr="00EE654C">
        <w:rPr>
          <w:rFonts w:ascii="Arial" w:hAnsi="Arial" w:cs="Arial"/>
          <w:spacing w:val="2"/>
        </w:rPr>
        <w:t>u</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riv</w:t>
      </w:r>
      <w:r w:rsidRPr="00EE654C">
        <w:rPr>
          <w:rFonts w:ascii="Arial" w:hAnsi="Arial" w:cs="Arial"/>
          <w:spacing w:val="-1"/>
        </w:rPr>
        <w:t>e</w:t>
      </w:r>
      <w:r w:rsidRPr="00EE654C">
        <w:rPr>
          <w:rFonts w:ascii="Arial" w:hAnsi="Arial" w:cs="Arial"/>
        </w:rPr>
        <w:t>d f</w:t>
      </w:r>
      <w:r w:rsidRPr="00EE654C">
        <w:rPr>
          <w:rFonts w:ascii="Arial" w:hAnsi="Arial" w:cs="Arial"/>
          <w:spacing w:val="-1"/>
        </w:rPr>
        <w:t>r</w:t>
      </w:r>
      <w:r w:rsidRPr="00EE654C">
        <w:rPr>
          <w:rFonts w:ascii="Arial" w:hAnsi="Arial" w:cs="Arial"/>
        </w:rPr>
        <w:t>om</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00055D8D">
        <w:rPr>
          <w:rFonts w:ascii="Arial" w:hAnsi="Arial" w:cs="Arial"/>
        </w:rPr>
        <w:t>.</w:t>
      </w:r>
      <w:r w:rsidRPr="00EE654C">
        <w:rPr>
          <w:rFonts w:ascii="Arial" w:hAnsi="Arial" w:cs="Arial"/>
          <w:spacing w:val="1"/>
        </w:rPr>
        <w:t xml:space="preserve"> </w:t>
      </w:r>
    </w:p>
    <w:p w14:paraId="5049B92C" w14:textId="77777777" w:rsidR="00055D8D" w:rsidRDefault="00055D8D" w:rsidP="007B42A0">
      <w:pPr>
        <w:widowControl w:val="0"/>
        <w:autoSpaceDE w:val="0"/>
        <w:autoSpaceDN w:val="0"/>
        <w:adjustRightInd w:val="0"/>
        <w:spacing w:after="0" w:line="240" w:lineRule="auto"/>
        <w:ind w:left="1232" w:right="207"/>
        <w:rPr>
          <w:rFonts w:ascii="Arial" w:hAnsi="Arial" w:cs="Arial"/>
        </w:rPr>
      </w:pPr>
    </w:p>
    <w:p w14:paraId="3751A2A1" w14:textId="46ACFDD8" w:rsidR="00A339BD" w:rsidRPr="00EE654C" w:rsidRDefault="00E45C86" w:rsidP="007B42A0">
      <w:pPr>
        <w:widowControl w:val="0"/>
        <w:tabs>
          <w:tab w:val="left" w:pos="9441"/>
        </w:tabs>
        <w:autoSpaceDE w:val="0"/>
        <w:autoSpaceDN w:val="0"/>
        <w:adjustRightInd w:val="0"/>
        <w:spacing w:after="0" w:line="360" w:lineRule="auto"/>
        <w:ind w:left="1232" w:right="207"/>
        <w:rPr>
          <w:rFonts w:ascii="Arial" w:hAnsi="Arial" w:cs="Arial"/>
        </w:rPr>
      </w:pP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w:t>
      </w:r>
      <w:r w:rsidRPr="00EE654C">
        <w:rPr>
          <w:rFonts w:ascii="Arial" w:hAnsi="Arial" w:cs="Arial"/>
        </w:rPr>
        <w:t>includ</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007B42A0">
        <w:rPr>
          <w:rFonts w:ascii="Arial" w:hAnsi="Arial" w:cs="Arial"/>
        </w:rPr>
        <w:t xml:space="preserve"> </w:t>
      </w:r>
      <w:r w:rsidRPr="00EE654C">
        <w:rPr>
          <w:rFonts w:ascii="Arial" w:hAnsi="Arial" w:cs="Arial"/>
          <w:spacing w:val="1"/>
        </w:rPr>
        <w:t>Me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r</w:t>
      </w:r>
      <w:r w:rsidRPr="00EE654C">
        <w:rPr>
          <w:rFonts w:ascii="Arial" w:hAnsi="Arial" w:cs="Arial"/>
          <w:spacing w:val="-2"/>
        </w:rPr>
        <w:t>e</w:t>
      </w:r>
      <w:r w:rsidRPr="00EE654C">
        <w:rPr>
          <w:rFonts w:ascii="Arial" w:hAnsi="Arial" w:cs="Arial"/>
        </w:rPr>
        <w:t>:</w:t>
      </w:r>
    </w:p>
    <w:p w14:paraId="51D8C591" w14:textId="77777777" w:rsidR="00A339BD" w:rsidRPr="00EE654C" w:rsidRDefault="00A339BD" w:rsidP="00FF0025">
      <w:pPr>
        <w:widowControl w:val="0"/>
        <w:autoSpaceDE w:val="0"/>
        <w:autoSpaceDN w:val="0"/>
        <w:adjustRightInd w:val="0"/>
        <w:spacing w:after="0" w:line="240" w:lineRule="auto"/>
        <w:rPr>
          <w:rFonts w:ascii="Arial" w:hAnsi="Arial" w:cs="Arial"/>
        </w:rPr>
      </w:pPr>
    </w:p>
    <w:p w14:paraId="042025AB" w14:textId="77777777" w:rsidR="00A339BD" w:rsidRPr="00EE654C" w:rsidRDefault="00E45C86" w:rsidP="00FF0025">
      <w:pPr>
        <w:widowControl w:val="0"/>
        <w:tabs>
          <w:tab w:val="left" w:pos="1620"/>
        </w:tabs>
        <w:autoSpaceDE w:val="0"/>
        <w:autoSpaceDN w:val="0"/>
        <w:adjustRightInd w:val="0"/>
        <w:spacing w:after="0" w:line="360" w:lineRule="auto"/>
        <w:ind w:left="1238" w:right="-14"/>
        <w:rPr>
          <w:rFonts w:ascii="Arial" w:hAnsi="Arial" w:cs="Arial"/>
        </w:rPr>
      </w:pPr>
      <w:r w:rsidRPr="00EE654C">
        <w:rPr>
          <w:rFonts w:ascii="Arial" w:hAnsi="Arial" w:cs="Arial"/>
        </w:rPr>
        <w:t>1.</w:t>
      </w:r>
      <w:r w:rsidR="00FF0025">
        <w:rPr>
          <w:rFonts w:ascii="Arial" w:hAnsi="Arial" w:cs="Arial"/>
        </w:rPr>
        <w:tab/>
      </w:r>
      <w:r w:rsidRPr="00EE654C">
        <w:rPr>
          <w:rFonts w:ascii="Arial" w:hAnsi="Arial" w:cs="Arial"/>
          <w:spacing w:val="-2"/>
        </w:rPr>
        <w:t>"</w:t>
      </w:r>
      <w:r w:rsidRPr="00EE654C">
        <w:rPr>
          <w:rFonts w:ascii="Arial" w:hAnsi="Arial" w:cs="Arial"/>
        </w:rPr>
        <w:t>o</w:t>
      </w:r>
      <w:r w:rsidRPr="00EE654C">
        <w:rPr>
          <w:rFonts w:ascii="Arial" w:hAnsi="Arial" w:cs="Arial"/>
          <w:spacing w:val="-1"/>
        </w:rPr>
        <w:t>r</w:t>
      </w:r>
      <w:r w:rsidRPr="00EE654C">
        <w:rPr>
          <w:rFonts w:ascii="Arial" w:hAnsi="Arial" w:cs="Arial"/>
        </w:rPr>
        <w:t>p</w:t>
      </w:r>
      <w:r w:rsidRPr="00EE654C">
        <w:rPr>
          <w:rFonts w:ascii="Arial" w:hAnsi="Arial" w:cs="Arial"/>
          <w:spacing w:val="2"/>
        </w:rPr>
        <w:t>h</w:t>
      </w:r>
      <w:r w:rsidRPr="00EE654C">
        <w:rPr>
          <w:rFonts w:ascii="Arial" w:hAnsi="Arial" w:cs="Arial"/>
          <w:spacing w:val="-1"/>
        </w:rPr>
        <w:t>a</w:t>
      </w:r>
      <w:r w:rsidRPr="00EE654C">
        <w:rPr>
          <w:rFonts w:ascii="Arial" w:hAnsi="Arial" w:cs="Arial"/>
        </w:rPr>
        <w:t>n dr</w:t>
      </w:r>
      <w:r w:rsidRPr="00EE654C">
        <w:rPr>
          <w:rFonts w:ascii="Arial" w:hAnsi="Arial" w:cs="Arial"/>
          <w:spacing w:val="1"/>
        </w:rPr>
        <w:t>u</w:t>
      </w:r>
      <w:r w:rsidRPr="00EE654C">
        <w:rPr>
          <w:rFonts w:ascii="Arial" w:hAnsi="Arial" w:cs="Arial"/>
          <w:spacing w:val="-2"/>
        </w:rPr>
        <w:t>g</w:t>
      </w:r>
      <w:r w:rsidRPr="00EE654C">
        <w:rPr>
          <w:rFonts w:ascii="Arial" w:hAnsi="Arial" w:cs="Arial"/>
          <w:spacing w:val="2"/>
        </w:rPr>
        <w:t>s</w:t>
      </w:r>
      <w:r w:rsidRPr="00EE654C">
        <w:rPr>
          <w:rFonts w:ascii="Arial" w:hAnsi="Arial" w:cs="Arial"/>
          <w:spacing w:val="-2"/>
        </w:rPr>
        <w:t>"</w:t>
      </w:r>
      <w:r w:rsidRPr="00EE654C">
        <w:rPr>
          <w:rFonts w:ascii="Arial" w:hAnsi="Arial" w:cs="Arial"/>
        </w:rPr>
        <w:t>;</w:t>
      </w:r>
    </w:p>
    <w:p w14:paraId="6051CA5D" w14:textId="77777777" w:rsidR="00A339BD" w:rsidRPr="00EE654C" w:rsidRDefault="00A339BD" w:rsidP="00FF0025">
      <w:pPr>
        <w:widowControl w:val="0"/>
        <w:autoSpaceDE w:val="0"/>
        <w:autoSpaceDN w:val="0"/>
        <w:adjustRightInd w:val="0"/>
        <w:spacing w:after="0" w:line="240" w:lineRule="auto"/>
        <w:rPr>
          <w:rFonts w:ascii="Arial" w:hAnsi="Arial" w:cs="Arial"/>
        </w:rPr>
      </w:pPr>
    </w:p>
    <w:p w14:paraId="3CCD494C" w14:textId="77777777" w:rsidR="00A339BD" w:rsidRPr="00EE654C" w:rsidRDefault="00FF0025" w:rsidP="00FF0025">
      <w:pPr>
        <w:widowControl w:val="0"/>
        <w:autoSpaceDE w:val="0"/>
        <w:autoSpaceDN w:val="0"/>
        <w:adjustRightInd w:val="0"/>
        <w:spacing w:after="0" w:line="360" w:lineRule="auto"/>
        <w:ind w:left="1598" w:right="1037" w:hanging="360"/>
        <w:rPr>
          <w:rFonts w:ascii="Arial" w:hAnsi="Arial" w:cs="Arial"/>
        </w:rPr>
      </w:pPr>
      <w:r>
        <w:rPr>
          <w:rFonts w:ascii="Arial" w:hAnsi="Arial" w:cs="Arial"/>
        </w:rPr>
        <w:t>2.</w:t>
      </w:r>
      <w:r>
        <w:rPr>
          <w:rFonts w:ascii="Arial" w:hAnsi="Arial" w:cs="Arial"/>
        </w:rPr>
        <w:tab/>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rPr>
        <w:t>u</w:t>
      </w:r>
      <w:r w:rsidR="00E45C86" w:rsidRPr="00EE654C">
        <w:rPr>
          <w:rFonts w:ascii="Arial" w:hAnsi="Arial" w:cs="Arial"/>
          <w:spacing w:val="-2"/>
        </w:rPr>
        <w:t>g</w:t>
      </w:r>
      <w:r w:rsidR="00E45C86" w:rsidRPr="00EE654C">
        <w:rPr>
          <w:rFonts w:ascii="Arial" w:hAnsi="Arial" w:cs="Arial"/>
        </w:rPr>
        <w:t>s</w:t>
      </w:r>
      <w:r w:rsidR="00E45C86" w:rsidRPr="00EE654C">
        <w:rPr>
          <w:rFonts w:ascii="Arial" w:hAnsi="Arial" w:cs="Arial"/>
          <w:spacing w:val="2"/>
        </w:rPr>
        <w:t xml:space="preserve"> </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quiri</w:t>
      </w:r>
      <w:r w:rsidR="00E45C86" w:rsidRPr="00EE654C">
        <w:rPr>
          <w:rFonts w:ascii="Arial" w:hAnsi="Arial" w:cs="Arial"/>
          <w:spacing w:val="2"/>
        </w:rPr>
        <w:t>n</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rPr>
        <w:t>sp</w:t>
      </w:r>
      <w:r w:rsidR="00E45C86" w:rsidRPr="00EE654C">
        <w:rPr>
          <w:rFonts w:ascii="Arial" w:hAnsi="Arial" w:cs="Arial"/>
          <w:spacing w:val="1"/>
        </w:rPr>
        <w:t>e</w:t>
      </w:r>
      <w:r w:rsidR="00E45C86" w:rsidRPr="00EE654C">
        <w:rPr>
          <w:rFonts w:ascii="Arial" w:hAnsi="Arial" w:cs="Arial"/>
          <w:spacing w:val="-1"/>
        </w:rPr>
        <w:t>c</w:t>
      </w:r>
      <w:r w:rsidR="00E45C86" w:rsidRPr="00EE654C">
        <w:rPr>
          <w:rFonts w:ascii="Arial" w:hAnsi="Arial" w:cs="Arial"/>
        </w:rPr>
        <w:t>ial h</w:t>
      </w:r>
      <w:r w:rsidR="00E45C86" w:rsidRPr="00EE654C">
        <w:rPr>
          <w:rFonts w:ascii="Arial" w:hAnsi="Arial" w:cs="Arial"/>
          <w:spacing w:val="-1"/>
        </w:rPr>
        <w:t>a</w:t>
      </w:r>
      <w:r w:rsidR="00E45C86" w:rsidRPr="00EE654C">
        <w:rPr>
          <w:rFonts w:ascii="Arial" w:hAnsi="Arial" w:cs="Arial"/>
        </w:rPr>
        <w:t>ndl</w:t>
      </w:r>
      <w:r w:rsidR="00E45C86" w:rsidRPr="00EE654C">
        <w:rPr>
          <w:rFonts w:ascii="Arial" w:hAnsi="Arial" w:cs="Arial"/>
          <w:spacing w:val="1"/>
        </w:rPr>
        <w:t>i</w:t>
      </w:r>
      <w:r w:rsidR="00E45C86" w:rsidRPr="00EE654C">
        <w:rPr>
          <w:rFonts w:ascii="Arial" w:hAnsi="Arial" w:cs="Arial"/>
        </w:rPr>
        <w:t>n</w:t>
      </w:r>
      <w:r w:rsidR="00E45C86" w:rsidRPr="00EE654C">
        <w:rPr>
          <w:rFonts w:ascii="Arial" w:hAnsi="Arial" w:cs="Arial"/>
          <w:spacing w:val="-2"/>
        </w:rPr>
        <w:t>g</w:t>
      </w:r>
      <w:r w:rsidR="00E45C86" w:rsidRPr="00EE654C">
        <w:rPr>
          <w:rFonts w:ascii="Arial" w:hAnsi="Arial" w:cs="Arial"/>
        </w:rPr>
        <w:t>, sp</w:t>
      </w:r>
      <w:r w:rsidR="00E45C86" w:rsidRPr="00EE654C">
        <w:rPr>
          <w:rFonts w:ascii="Arial" w:hAnsi="Arial" w:cs="Arial"/>
          <w:spacing w:val="1"/>
        </w:rPr>
        <w:t>e</w:t>
      </w:r>
      <w:r w:rsidR="00E45C86" w:rsidRPr="00EE654C">
        <w:rPr>
          <w:rFonts w:ascii="Arial" w:hAnsi="Arial" w:cs="Arial"/>
          <w:spacing w:val="-1"/>
        </w:rPr>
        <w:t>c</w:t>
      </w:r>
      <w:r w:rsidR="00E45C86" w:rsidRPr="00EE654C">
        <w:rPr>
          <w:rFonts w:ascii="Arial" w:hAnsi="Arial" w:cs="Arial"/>
        </w:rPr>
        <w:t xml:space="preserve">ial </w:t>
      </w:r>
      <w:r w:rsidR="00E45C86" w:rsidRPr="00EE654C">
        <w:rPr>
          <w:rFonts w:ascii="Arial" w:hAnsi="Arial" w:cs="Arial"/>
          <w:spacing w:val="-1"/>
        </w:rPr>
        <w:t>a</w:t>
      </w:r>
      <w:r w:rsidR="00E45C86" w:rsidRPr="00EE654C">
        <w:rPr>
          <w:rFonts w:ascii="Arial" w:hAnsi="Arial" w:cs="Arial"/>
        </w:rPr>
        <w:t>dm</w:t>
      </w:r>
      <w:r w:rsidR="00E45C86" w:rsidRPr="00EE654C">
        <w:rPr>
          <w:rFonts w:ascii="Arial" w:hAnsi="Arial" w:cs="Arial"/>
          <w:spacing w:val="1"/>
        </w:rPr>
        <w:t>i</w:t>
      </w:r>
      <w:r w:rsidR="00E45C86" w:rsidRPr="00EE654C">
        <w:rPr>
          <w:rFonts w:ascii="Arial" w:hAnsi="Arial" w:cs="Arial"/>
        </w:rPr>
        <w:t>nis</w:t>
      </w:r>
      <w:r w:rsidR="00E45C86" w:rsidRPr="00EE654C">
        <w:rPr>
          <w:rFonts w:ascii="Arial" w:hAnsi="Arial" w:cs="Arial"/>
          <w:spacing w:val="1"/>
        </w:rPr>
        <w:t>t</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 xml:space="preserve">on </w:t>
      </w:r>
      <w:r w:rsidR="00E45C86" w:rsidRPr="00EE654C">
        <w:rPr>
          <w:rFonts w:ascii="Arial" w:hAnsi="Arial" w:cs="Arial"/>
          <w:spacing w:val="-1"/>
        </w:rPr>
        <w:t>a</w:t>
      </w:r>
      <w:r w:rsidR="00E45C86" w:rsidRPr="00EE654C">
        <w:rPr>
          <w:rFonts w:ascii="Arial" w:hAnsi="Arial" w:cs="Arial"/>
        </w:rPr>
        <w:t>nd/or int</w:t>
      </w:r>
      <w:r w:rsidR="00E45C86" w:rsidRPr="00EE654C">
        <w:rPr>
          <w:rFonts w:ascii="Arial" w:hAnsi="Arial" w:cs="Arial"/>
          <w:spacing w:val="-1"/>
        </w:rPr>
        <w:t>e</w:t>
      </w:r>
      <w:r w:rsidR="00E45C86" w:rsidRPr="00EE654C">
        <w:rPr>
          <w:rFonts w:ascii="Arial" w:hAnsi="Arial" w:cs="Arial"/>
        </w:rPr>
        <w:t>nsive</w:t>
      </w:r>
      <w:r w:rsidR="00E45C86" w:rsidRPr="00EE654C">
        <w:rPr>
          <w:rFonts w:ascii="Arial" w:hAnsi="Arial" w:cs="Arial"/>
          <w:spacing w:val="4"/>
        </w:rPr>
        <w:t xml:space="preserve"> </w:t>
      </w:r>
      <w:r w:rsidR="00E45C86" w:rsidRPr="00EE654C">
        <w:rPr>
          <w:rFonts w:ascii="Arial" w:hAnsi="Arial" w:cs="Arial"/>
          <w:spacing w:val="2"/>
        </w:rPr>
        <w:t>E</w:t>
      </w:r>
      <w:r w:rsidR="00E45C86" w:rsidRPr="00EE654C">
        <w:rPr>
          <w:rFonts w:ascii="Arial" w:hAnsi="Arial" w:cs="Arial"/>
        </w:rPr>
        <w:t>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spacing w:val="-1"/>
        </w:rPr>
        <w:t>e</w:t>
      </w:r>
      <w:r w:rsidR="00E45C86" w:rsidRPr="00EE654C">
        <w:rPr>
          <w:rFonts w:ascii="Arial" w:hAnsi="Arial" w:cs="Arial"/>
        </w:rPr>
        <w:t>e mon</w:t>
      </w:r>
      <w:r w:rsidR="00E45C86" w:rsidRPr="00EE654C">
        <w:rPr>
          <w:rFonts w:ascii="Arial" w:hAnsi="Arial" w:cs="Arial"/>
          <w:spacing w:val="1"/>
        </w:rPr>
        <w:t>i</w:t>
      </w:r>
      <w:r w:rsidR="00E45C86" w:rsidRPr="00EE654C">
        <w:rPr>
          <w:rFonts w:ascii="Arial" w:hAnsi="Arial" w:cs="Arial"/>
        </w:rPr>
        <w:t>torin</w:t>
      </w:r>
      <w:r w:rsidR="00E45C86" w:rsidRPr="00EE654C">
        <w:rPr>
          <w:rFonts w:ascii="Arial" w:hAnsi="Arial" w:cs="Arial"/>
          <w:spacing w:val="-2"/>
        </w:rPr>
        <w:t>g</w:t>
      </w:r>
      <w:r w:rsidR="00E45C86" w:rsidRPr="00EE654C">
        <w:rPr>
          <w:rFonts w:ascii="Arial" w:hAnsi="Arial" w:cs="Arial"/>
        </w:rPr>
        <w:t>/</w:t>
      </w:r>
      <w:r w:rsidR="00E45C86" w:rsidRPr="00EE654C">
        <w:rPr>
          <w:rFonts w:ascii="Arial" w:hAnsi="Arial" w:cs="Arial"/>
          <w:spacing w:val="1"/>
        </w:rPr>
        <w:t>t</w:t>
      </w:r>
      <w:r w:rsidR="00E45C86" w:rsidRPr="00EE654C">
        <w:rPr>
          <w:rFonts w:ascii="Arial" w:hAnsi="Arial" w:cs="Arial"/>
          <w:spacing w:val="-1"/>
        </w:rPr>
        <w:t>e</w:t>
      </w:r>
      <w:r w:rsidR="00E45C86" w:rsidRPr="00EE654C">
        <w:rPr>
          <w:rFonts w:ascii="Arial" w:hAnsi="Arial" w:cs="Arial"/>
        </w:rPr>
        <w:t>st</w:t>
      </w:r>
      <w:r w:rsidR="00E45C86" w:rsidRPr="00EE654C">
        <w:rPr>
          <w:rFonts w:ascii="Arial" w:hAnsi="Arial" w:cs="Arial"/>
          <w:spacing w:val="1"/>
        </w:rPr>
        <w:t>i</w:t>
      </w:r>
      <w:r w:rsidR="00E45C86" w:rsidRPr="00EE654C">
        <w:rPr>
          <w:rFonts w:ascii="Arial" w:hAnsi="Arial" w:cs="Arial"/>
        </w:rPr>
        <w:t>n</w:t>
      </w:r>
      <w:r w:rsidR="00E45C86" w:rsidRPr="00EE654C">
        <w:rPr>
          <w:rFonts w:ascii="Arial" w:hAnsi="Arial" w:cs="Arial"/>
          <w:spacing w:val="-2"/>
        </w:rPr>
        <w:t>g</w:t>
      </w:r>
      <w:r w:rsidR="00E45C86" w:rsidRPr="00EE654C">
        <w:rPr>
          <w:rFonts w:ascii="Arial" w:hAnsi="Arial" w:cs="Arial"/>
        </w:rPr>
        <w:t>;</w:t>
      </w:r>
    </w:p>
    <w:p w14:paraId="2A81B796" w14:textId="77777777" w:rsidR="00A339BD" w:rsidRPr="00EE654C" w:rsidRDefault="00A339BD" w:rsidP="00FF0025">
      <w:pPr>
        <w:widowControl w:val="0"/>
        <w:autoSpaceDE w:val="0"/>
        <w:autoSpaceDN w:val="0"/>
        <w:adjustRightInd w:val="0"/>
        <w:spacing w:after="0" w:line="240" w:lineRule="auto"/>
        <w:rPr>
          <w:rFonts w:ascii="Arial" w:hAnsi="Arial" w:cs="Arial"/>
        </w:rPr>
      </w:pPr>
    </w:p>
    <w:p w14:paraId="4D6CBA33" w14:textId="77777777" w:rsidR="00A339BD" w:rsidRPr="00EE654C" w:rsidRDefault="00FF0025" w:rsidP="00FF0025">
      <w:pPr>
        <w:widowControl w:val="0"/>
        <w:autoSpaceDE w:val="0"/>
        <w:autoSpaceDN w:val="0"/>
        <w:adjustRightInd w:val="0"/>
        <w:spacing w:after="0" w:line="360" w:lineRule="auto"/>
        <w:ind w:left="1598" w:right="432" w:hanging="360"/>
        <w:rPr>
          <w:rFonts w:ascii="Arial" w:hAnsi="Arial" w:cs="Arial"/>
        </w:rPr>
      </w:pPr>
      <w:r>
        <w:rPr>
          <w:rFonts w:ascii="Arial" w:hAnsi="Arial" w:cs="Arial"/>
        </w:rPr>
        <w:t>3.</w:t>
      </w:r>
      <w:r>
        <w:rPr>
          <w:rFonts w:ascii="Arial" w:hAnsi="Arial" w:cs="Arial"/>
        </w:rPr>
        <w:tab/>
      </w:r>
      <w:r w:rsidR="00E45C86" w:rsidRPr="00EE654C">
        <w:rPr>
          <w:rFonts w:ascii="Arial" w:hAnsi="Arial" w:cs="Arial"/>
        </w:rPr>
        <w:t>bio</w:t>
      </w:r>
      <w:r w:rsidR="00E45C86" w:rsidRPr="00EE654C">
        <w:rPr>
          <w:rFonts w:ascii="Arial" w:hAnsi="Arial" w:cs="Arial"/>
          <w:spacing w:val="1"/>
        </w:rPr>
        <w:t>t</w:t>
      </w:r>
      <w:r w:rsidR="00E45C86" w:rsidRPr="00EE654C">
        <w:rPr>
          <w:rFonts w:ascii="Arial" w:hAnsi="Arial" w:cs="Arial"/>
          <w:spacing w:val="-1"/>
        </w:rPr>
        <w:t>ec</w:t>
      </w:r>
      <w:r w:rsidR="00E45C86" w:rsidRPr="00EE654C">
        <w:rPr>
          <w:rFonts w:ascii="Arial" w:hAnsi="Arial" w:cs="Arial"/>
        </w:rPr>
        <w:t>h dr</w:t>
      </w:r>
      <w:r w:rsidR="00E45C86" w:rsidRPr="00EE654C">
        <w:rPr>
          <w:rFonts w:ascii="Arial" w:hAnsi="Arial" w:cs="Arial"/>
          <w:spacing w:val="1"/>
        </w:rPr>
        <w:t>u</w:t>
      </w:r>
      <w:r w:rsidR="00E45C86" w:rsidRPr="00EE654C">
        <w:rPr>
          <w:rFonts w:ascii="Arial" w:hAnsi="Arial" w:cs="Arial"/>
          <w:spacing w:val="-2"/>
        </w:rPr>
        <w:t>g</w:t>
      </w:r>
      <w:r w:rsidR="00E45C86" w:rsidRPr="00EE654C">
        <w:rPr>
          <w:rFonts w:ascii="Arial" w:hAnsi="Arial" w:cs="Arial"/>
        </w:rPr>
        <w:t>s de</w:t>
      </w:r>
      <w:r w:rsidR="00E45C86" w:rsidRPr="00EE654C">
        <w:rPr>
          <w:rFonts w:ascii="Arial" w:hAnsi="Arial" w:cs="Arial"/>
          <w:spacing w:val="-1"/>
        </w:rPr>
        <w:t>ve</w:t>
      </w:r>
      <w:r w:rsidR="00E45C86" w:rsidRPr="00EE654C">
        <w:rPr>
          <w:rFonts w:ascii="Arial" w:hAnsi="Arial" w:cs="Arial"/>
        </w:rPr>
        <w:t>lo</w:t>
      </w:r>
      <w:r w:rsidR="00E45C86" w:rsidRPr="00EE654C">
        <w:rPr>
          <w:rFonts w:ascii="Arial" w:hAnsi="Arial" w:cs="Arial"/>
          <w:spacing w:val="3"/>
        </w:rPr>
        <w:t>p</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2"/>
        </w:rPr>
        <w:t xml:space="preserve"> </w:t>
      </w:r>
      <w:r w:rsidR="00E45C86" w:rsidRPr="00EE654C">
        <w:rPr>
          <w:rFonts w:ascii="Arial" w:hAnsi="Arial" w:cs="Arial"/>
        </w:rPr>
        <w:t>f</w:t>
      </w:r>
      <w:r w:rsidR="00E45C86" w:rsidRPr="00EE654C">
        <w:rPr>
          <w:rFonts w:ascii="Arial" w:hAnsi="Arial" w:cs="Arial"/>
          <w:spacing w:val="-1"/>
        </w:rPr>
        <w:t>r</w:t>
      </w:r>
      <w:r w:rsidR="00E45C86" w:rsidRPr="00EE654C">
        <w:rPr>
          <w:rFonts w:ascii="Arial" w:hAnsi="Arial" w:cs="Arial"/>
        </w:rPr>
        <w:t>om hu</w:t>
      </w:r>
      <w:r w:rsidR="00E45C86" w:rsidRPr="00EE654C">
        <w:rPr>
          <w:rFonts w:ascii="Arial" w:hAnsi="Arial" w:cs="Arial"/>
          <w:spacing w:val="1"/>
        </w:rPr>
        <w:t>m</w:t>
      </w:r>
      <w:r w:rsidR="00E45C86" w:rsidRPr="00EE654C">
        <w:rPr>
          <w:rFonts w:ascii="Arial" w:hAnsi="Arial" w:cs="Arial"/>
          <w:spacing w:val="-1"/>
        </w:rPr>
        <w:t>a</w:t>
      </w:r>
      <w:r w:rsidR="00E45C86" w:rsidRPr="00EE654C">
        <w:rPr>
          <w:rFonts w:ascii="Arial" w:hAnsi="Arial" w:cs="Arial"/>
        </w:rPr>
        <w:t xml:space="preserve">n </w:t>
      </w:r>
      <w:r w:rsidR="00E45C86" w:rsidRPr="00EE654C">
        <w:rPr>
          <w:rFonts w:ascii="Arial" w:hAnsi="Arial" w:cs="Arial"/>
          <w:spacing w:val="-1"/>
        </w:rPr>
        <w:t>ce</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rPr>
        <w:t>prot</w:t>
      </w:r>
      <w:r w:rsidR="00E45C86" w:rsidRPr="00EE654C">
        <w:rPr>
          <w:rFonts w:ascii="Arial" w:hAnsi="Arial" w:cs="Arial"/>
          <w:spacing w:val="-1"/>
        </w:rPr>
        <w:t>e</w:t>
      </w:r>
      <w:r w:rsidR="00E45C86" w:rsidRPr="00EE654C">
        <w:rPr>
          <w:rFonts w:ascii="Arial" w:hAnsi="Arial" w:cs="Arial"/>
        </w:rPr>
        <w:t>ins</w:t>
      </w:r>
      <w:r w:rsidR="00E45C86" w:rsidRPr="00EE654C">
        <w:rPr>
          <w:rFonts w:ascii="Arial" w:hAnsi="Arial" w:cs="Arial"/>
          <w:spacing w:val="3"/>
        </w:rPr>
        <w:t xml:space="preserve"> </w:t>
      </w:r>
      <w:r w:rsidR="00E45C86" w:rsidRPr="00EE654C">
        <w:rPr>
          <w:rFonts w:ascii="Arial" w:hAnsi="Arial" w:cs="Arial"/>
          <w:spacing w:val="-1"/>
        </w:rPr>
        <w:t>a</w:t>
      </w:r>
      <w:r w:rsidR="00E45C86" w:rsidRPr="00EE654C">
        <w:rPr>
          <w:rFonts w:ascii="Arial" w:hAnsi="Arial" w:cs="Arial"/>
        </w:rPr>
        <w:t>nd D</w:t>
      </w:r>
      <w:r w:rsidR="00E45C86" w:rsidRPr="00EE654C">
        <w:rPr>
          <w:rFonts w:ascii="Arial" w:hAnsi="Arial" w:cs="Arial"/>
          <w:spacing w:val="-1"/>
        </w:rPr>
        <w:t>N</w:t>
      </w:r>
      <w:r w:rsidR="00E45C86" w:rsidRPr="00EE654C">
        <w:rPr>
          <w:rFonts w:ascii="Arial" w:hAnsi="Arial" w:cs="Arial"/>
        </w:rPr>
        <w:t>A, t</w:t>
      </w:r>
      <w:r w:rsidR="00E45C86" w:rsidRPr="00EE654C">
        <w:rPr>
          <w:rFonts w:ascii="Arial" w:hAnsi="Arial" w:cs="Arial"/>
          <w:spacing w:val="1"/>
        </w:rPr>
        <w:t>ar</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rPr>
        <w:t>ted to tr</w:t>
      </w:r>
      <w:r w:rsidR="00E45C86" w:rsidRPr="00EE654C">
        <w:rPr>
          <w:rFonts w:ascii="Arial" w:hAnsi="Arial" w:cs="Arial"/>
          <w:spacing w:val="1"/>
        </w:rPr>
        <w:t>e</w:t>
      </w:r>
      <w:r w:rsidR="00E45C86" w:rsidRPr="00EE654C">
        <w:rPr>
          <w:rFonts w:ascii="Arial" w:hAnsi="Arial" w:cs="Arial"/>
          <w:spacing w:val="-1"/>
        </w:rPr>
        <w:t>a</w:t>
      </w:r>
      <w:r w:rsidR="00E45C86" w:rsidRPr="00EE654C">
        <w:rPr>
          <w:rFonts w:ascii="Arial" w:hAnsi="Arial" w:cs="Arial"/>
        </w:rPr>
        <w:t>t d</w:t>
      </w:r>
      <w:r w:rsidR="00E45C86" w:rsidRPr="00EE654C">
        <w:rPr>
          <w:rFonts w:ascii="Arial" w:hAnsi="Arial" w:cs="Arial"/>
          <w:spacing w:val="1"/>
        </w:rPr>
        <w:t>i</w:t>
      </w:r>
      <w:r w:rsidR="00E45C86" w:rsidRPr="00EE654C">
        <w:rPr>
          <w:rFonts w:ascii="Arial" w:hAnsi="Arial" w:cs="Arial"/>
        </w:rPr>
        <w:t>s</w:t>
      </w:r>
      <w:r w:rsidR="00E45C86" w:rsidRPr="00EE654C">
        <w:rPr>
          <w:rFonts w:ascii="Arial" w:hAnsi="Arial" w:cs="Arial"/>
          <w:spacing w:val="-1"/>
        </w:rPr>
        <w:t>ea</w:t>
      </w:r>
      <w:r w:rsidR="00E45C86" w:rsidRPr="00EE654C">
        <w:rPr>
          <w:rFonts w:ascii="Arial" w:hAnsi="Arial" w:cs="Arial"/>
        </w:rPr>
        <w:t>se</w:t>
      </w:r>
      <w:r w:rsidR="00E45C86" w:rsidRPr="00EE654C">
        <w:rPr>
          <w:rFonts w:ascii="Arial" w:hAnsi="Arial" w:cs="Arial"/>
          <w:spacing w:val="-1"/>
        </w:rPr>
        <w:t xml:space="preserve"> a</w:t>
      </w:r>
      <w:r w:rsidR="00E45C86" w:rsidRPr="00EE654C">
        <w:rPr>
          <w:rFonts w:ascii="Arial" w:hAnsi="Arial" w:cs="Arial"/>
        </w:rPr>
        <w:t xml:space="preserve">t the </w:t>
      </w:r>
      <w:r w:rsidR="00E45C86" w:rsidRPr="00EE654C">
        <w:rPr>
          <w:rFonts w:ascii="Arial" w:hAnsi="Arial" w:cs="Arial"/>
          <w:spacing w:val="-1"/>
        </w:rPr>
        <w:t>ce</w:t>
      </w:r>
      <w:r w:rsidR="00E45C86" w:rsidRPr="00EE654C">
        <w:rPr>
          <w:rFonts w:ascii="Arial" w:hAnsi="Arial" w:cs="Arial"/>
        </w:rPr>
        <w:t>l</w:t>
      </w:r>
      <w:r w:rsidR="00E45C86" w:rsidRPr="00EE654C">
        <w:rPr>
          <w:rFonts w:ascii="Arial" w:hAnsi="Arial" w:cs="Arial"/>
          <w:spacing w:val="1"/>
        </w:rPr>
        <w:t>l</w:t>
      </w:r>
      <w:r w:rsidR="00E45C86" w:rsidRPr="00EE654C">
        <w:rPr>
          <w:rFonts w:ascii="Arial" w:hAnsi="Arial" w:cs="Arial"/>
        </w:rPr>
        <w:t>ular</w:t>
      </w:r>
      <w:r w:rsidR="00E45C86" w:rsidRPr="00EE654C">
        <w:rPr>
          <w:rFonts w:ascii="Arial" w:hAnsi="Arial" w:cs="Arial"/>
          <w:spacing w:val="-1"/>
        </w:rPr>
        <w:t xml:space="preserve"> </w:t>
      </w:r>
      <w:r w:rsidR="00E45C86" w:rsidRPr="00EE654C">
        <w:rPr>
          <w:rFonts w:ascii="Arial" w:hAnsi="Arial" w:cs="Arial"/>
        </w:rPr>
        <w:t>le</w:t>
      </w:r>
      <w:r w:rsidR="00E45C86" w:rsidRPr="00EE654C">
        <w:rPr>
          <w:rFonts w:ascii="Arial" w:hAnsi="Arial" w:cs="Arial"/>
          <w:spacing w:val="2"/>
        </w:rPr>
        <w:t>v</w:t>
      </w:r>
      <w:r w:rsidR="00E45C86" w:rsidRPr="00EE654C">
        <w:rPr>
          <w:rFonts w:ascii="Arial" w:hAnsi="Arial" w:cs="Arial"/>
          <w:spacing w:val="-1"/>
        </w:rPr>
        <w:t>e</w:t>
      </w:r>
      <w:r w:rsidR="00E45C86" w:rsidRPr="00EE654C">
        <w:rPr>
          <w:rFonts w:ascii="Arial" w:hAnsi="Arial" w:cs="Arial"/>
        </w:rPr>
        <w:t>l;</w:t>
      </w:r>
      <w:r w:rsidR="00E45C86" w:rsidRPr="00EE654C">
        <w:rPr>
          <w:rFonts w:ascii="Arial" w:hAnsi="Arial" w:cs="Arial"/>
          <w:spacing w:val="1"/>
        </w:rPr>
        <w:t xml:space="preserve"> </w:t>
      </w:r>
      <w:r w:rsidR="00E45C86" w:rsidRPr="00EE654C">
        <w:rPr>
          <w:rFonts w:ascii="Arial" w:hAnsi="Arial" w:cs="Arial"/>
        </w:rPr>
        <w:t>or,</w:t>
      </w:r>
    </w:p>
    <w:p w14:paraId="5F302605" w14:textId="77777777" w:rsidR="00A339BD" w:rsidRPr="00EE654C" w:rsidRDefault="00A339BD" w:rsidP="00FF0025">
      <w:pPr>
        <w:widowControl w:val="0"/>
        <w:autoSpaceDE w:val="0"/>
        <w:autoSpaceDN w:val="0"/>
        <w:adjustRightInd w:val="0"/>
        <w:spacing w:after="0" w:line="240" w:lineRule="auto"/>
        <w:rPr>
          <w:rFonts w:ascii="Arial" w:hAnsi="Arial" w:cs="Arial"/>
        </w:rPr>
      </w:pPr>
    </w:p>
    <w:p w14:paraId="552F7272" w14:textId="77777777" w:rsidR="00A339BD" w:rsidRPr="00EE654C" w:rsidRDefault="00FF0025" w:rsidP="00FF0025">
      <w:pPr>
        <w:widowControl w:val="0"/>
        <w:tabs>
          <w:tab w:val="left" w:pos="9090"/>
        </w:tabs>
        <w:autoSpaceDE w:val="0"/>
        <w:autoSpaceDN w:val="0"/>
        <w:adjustRightInd w:val="0"/>
        <w:spacing w:after="0" w:line="360" w:lineRule="auto"/>
        <w:ind w:left="1598" w:right="288" w:hanging="360"/>
        <w:rPr>
          <w:rFonts w:ascii="Arial" w:hAnsi="Arial" w:cs="Arial"/>
        </w:rPr>
      </w:pPr>
      <w:r>
        <w:rPr>
          <w:rFonts w:ascii="Arial" w:hAnsi="Arial" w:cs="Arial"/>
        </w:rPr>
        <w:t>4.</w:t>
      </w:r>
      <w:r>
        <w:rPr>
          <w:rFonts w:ascii="Arial" w:hAnsi="Arial" w:cs="Arial"/>
        </w:rPr>
        <w:tab/>
      </w:r>
      <w:r w:rsidR="00E45C86" w:rsidRPr="00EE654C">
        <w:rPr>
          <w:rFonts w:ascii="Arial" w:hAnsi="Arial" w:cs="Arial"/>
        </w:rPr>
        <w:t>other</w:t>
      </w:r>
      <w:r w:rsidR="00E45C86" w:rsidRPr="00EE654C">
        <w:rPr>
          <w:rFonts w:ascii="Arial" w:hAnsi="Arial" w:cs="Arial"/>
          <w:spacing w:val="-1"/>
        </w:rPr>
        <w:t xml:space="preserve"> </w:t>
      </w:r>
      <w:r w:rsidR="00E45C86" w:rsidRPr="00EE654C">
        <w:rPr>
          <w:rFonts w:ascii="Arial" w:hAnsi="Arial" w:cs="Arial"/>
        </w:rPr>
        <w:t>dr</w:t>
      </w:r>
      <w:r w:rsidR="00E45C86" w:rsidRPr="00EE654C">
        <w:rPr>
          <w:rFonts w:ascii="Arial" w:hAnsi="Arial" w:cs="Arial"/>
          <w:spacing w:val="1"/>
        </w:rPr>
        <w:t>u</w:t>
      </w:r>
      <w:r w:rsidR="00E45C86" w:rsidRPr="00EE654C">
        <w:rPr>
          <w:rFonts w:ascii="Arial" w:hAnsi="Arial" w:cs="Arial"/>
          <w:spacing w:val="-2"/>
        </w:rPr>
        <w:t>g</w:t>
      </w:r>
      <w:r w:rsidR="00E45C86" w:rsidRPr="00EE654C">
        <w:rPr>
          <w:rFonts w:ascii="Arial" w:hAnsi="Arial" w:cs="Arial"/>
        </w:rPr>
        <w:t>s identifi</w:t>
      </w:r>
      <w:r w:rsidR="00E45C86" w:rsidRPr="00EE654C">
        <w:rPr>
          <w:rFonts w:ascii="Arial" w:hAnsi="Arial" w:cs="Arial"/>
          <w:spacing w:val="-1"/>
        </w:rPr>
        <w:t>e</w:t>
      </w:r>
      <w:r w:rsidR="00E45C86" w:rsidRPr="00EE654C">
        <w:rPr>
          <w:rFonts w:ascii="Arial" w:hAnsi="Arial" w:cs="Arial"/>
        </w:rPr>
        <w:t xml:space="preserve">d </w:t>
      </w:r>
      <w:r w:rsidR="00E45C86" w:rsidRPr="00EE654C">
        <w:rPr>
          <w:rFonts w:ascii="Arial" w:hAnsi="Arial" w:cs="Arial"/>
          <w:spacing w:val="5"/>
        </w:rPr>
        <w:t>b</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rPr>
        <w:t>the Pro</w:t>
      </w:r>
      <w:r w:rsidR="00E45C86" w:rsidRPr="00EE654C">
        <w:rPr>
          <w:rFonts w:ascii="Arial" w:hAnsi="Arial" w:cs="Arial"/>
          <w:spacing w:val="-3"/>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spacing w:val="2"/>
        </w:rPr>
        <w:t>m</w:t>
      </w:r>
      <w:r w:rsidR="00E45C86" w:rsidRPr="00EE654C">
        <w:rPr>
          <w:rFonts w:ascii="Arial" w:hAnsi="Arial" w:cs="Arial"/>
        </w:rPr>
        <w:t xml:space="preserve">s </w:t>
      </w:r>
      <w:r w:rsidR="00E45C86" w:rsidRPr="00EE654C">
        <w:rPr>
          <w:rFonts w:ascii="Arial" w:hAnsi="Arial" w:cs="Arial"/>
          <w:spacing w:val="-1"/>
        </w:rPr>
        <w:t>a</w:t>
      </w:r>
      <w:r w:rsidR="00E45C86" w:rsidRPr="00EE654C">
        <w:rPr>
          <w:rFonts w:ascii="Arial" w:hAnsi="Arial" w:cs="Arial"/>
        </w:rPr>
        <w:t xml:space="preserve">s used to </w:t>
      </w:r>
      <w:r w:rsidR="00E45C86" w:rsidRPr="00EE654C">
        <w:rPr>
          <w:rFonts w:ascii="Arial" w:hAnsi="Arial" w:cs="Arial"/>
          <w:spacing w:val="3"/>
        </w:rPr>
        <w:t>t</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 xml:space="preserve"> </w:t>
      </w:r>
      <w:r w:rsidR="00E45C86" w:rsidRPr="00EE654C">
        <w:rPr>
          <w:rFonts w:ascii="Arial" w:hAnsi="Arial" w:cs="Arial"/>
        </w:rPr>
        <w:t>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le</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1"/>
        </w:rPr>
        <w:t xml:space="preserve"> </w:t>
      </w:r>
      <w:r w:rsidR="00E45C86" w:rsidRPr="00EE654C">
        <w:rPr>
          <w:rFonts w:ascii="Arial" w:hAnsi="Arial" w:cs="Arial"/>
        </w:rPr>
        <w:t>with ch</w:t>
      </w:r>
      <w:r w:rsidR="00E45C86" w:rsidRPr="00EE654C">
        <w:rPr>
          <w:rFonts w:ascii="Arial" w:hAnsi="Arial" w:cs="Arial"/>
          <w:spacing w:val="-1"/>
        </w:rPr>
        <w:t>r</w:t>
      </w:r>
      <w:r w:rsidR="00E45C86" w:rsidRPr="00EE654C">
        <w:rPr>
          <w:rFonts w:ascii="Arial" w:hAnsi="Arial" w:cs="Arial"/>
        </w:rPr>
        <w:t>o</w:t>
      </w:r>
      <w:r w:rsidR="00E45C86" w:rsidRPr="00EE654C">
        <w:rPr>
          <w:rFonts w:ascii="Arial" w:hAnsi="Arial" w:cs="Arial"/>
          <w:spacing w:val="2"/>
        </w:rPr>
        <w:t>n</w:t>
      </w:r>
      <w:r w:rsidR="00E45C86" w:rsidRPr="00EE654C">
        <w:rPr>
          <w:rFonts w:ascii="Arial" w:hAnsi="Arial" w:cs="Arial"/>
        </w:rPr>
        <w:t>ic or</w:t>
      </w:r>
      <w:r w:rsidR="00E45C86" w:rsidRPr="00EE654C">
        <w:rPr>
          <w:rFonts w:ascii="Arial" w:hAnsi="Arial" w:cs="Arial"/>
          <w:spacing w:val="-1"/>
        </w:rPr>
        <w:t xml:space="preserve"> </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fe thr</w:t>
      </w:r>
      <w:r w:rsidR="00E45C86" w:rsidRPr="00EE654C">
        <w:rPr>
          <w:rFonts w:ascii="Arial" w:hAnsi="Arial" w:cs="Arial"/>
          <w:spacing w:val="-1"/>
        </w:rPr>
        <w:t>ea</w:t>
      </w:r>
      <w:r w:rsidR="00E45C86" w:rsidRPr="00EE654C">
        <w:rPr>
          <w:rFonts w:ascii="Arial" w:hAnsi="Arial" w:cs="Arial"/>
        </w:rPr>
        <w:t>teni</w:t>
      </w:r>
      <w:r w:rsidR="00E45C86" w:rsidRPr="00EE654C">
        <w:rPr>
          <w:rFonts w:ascii="Arial" w:hAnsi="Arial" w:cs="Arial"/>
          <w:spacing w:val="2"/>
        </w:rPr>
        <w:t>n</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rPr>
        <w:t>dise</w:t>
      </w:r>
      <w:r w:rsidR="00E45C86" w:rsidRPr="00EE654C">
        <w:rPr>
          <w:rFonts w:ascii="Arial" w:hAnsi="Arial" w:cs="Arial"/>
          <w:spacing w:val="-1"/>
        </w:rPr>
        <w:t>a</w:t>
      </w:r>
      <w:r w:rsidR="00E45C86" w:rsidRPr="00EE654C">
        <w:rPr>
          <w:rFonts w:ascii="Arial" w:hAnsi="Arial" w:cs="Arial"/>
          <w:spacing w:val="2"/>
        </w:rPr>
        <w:t>s</w:t>
      </w:r>
      <w:r w:rsidR="00E45C86" w:rsidRPr="00EE654C">
        <w:rPr>
          <w:rFonts w:ascii="Arial" w:hAnsi="Arial" w:cs="Arial"/>
          <w:spacing w:val="-1"/>
        </w:rPr>
        <w:t>e</w:t>
      </w:r>
      <w:r w:rsidR="00E45C86" w:rsidRPr="00EE654C">
        <w:rPr>
          <w:rFonts w:ascii="Arial" w:hAnsi="Arial" w:cs="Arial"/>
        </w:rPr>
        <w:t>s.</w:t>
      </w:r>
    </w:p>
    <w:p w14:paraId="18465715" w14:textId="77777777" w:rsidR="00A339BD" w:rsidRPr="00EE654C" w:rsidRDefault="00A339BD" w:rsidP="00FF0025">
      <w:pPr>
        <w:widowControl w:val="0"/>
        <w:autoSpaceDE w:val="0"/>
        <w:autoSpaceDN w:val="0"/>
        <w:adjustRightInd w:val="0"/>
        <w:spacing w:after="0" w:line="240" w:lineRule="auto"/>
        <w:rPr>
          <w:rFonts w:ascii="Arial" w:hAnsi="Arial" w:cs="Arial"/>
        </w:rPr>
      </w:pPr>
    </w:p>
    <w:p w14:paraId="5D878809" w14:textId="77777777" w:rsidR="00A339BD" w:rsidRPr="00EE654C" w:rsidRDefault="00E45C86" w:rsidP="00CF11F6">
      <w:pPr>
        <w:widowControl w:val="0"/>
        <w:autoSpaceDE w:val="0"/>
        <w:autoSpaceDN w:val="0"/>
        <w:adjustRightInd w:val="0"/>
        <w:spacing w:after="0" w:line="360" w:lineRule="auto"/>
        <w:ind w:left="1238" w:right="202"/>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 xml:space="preserve">ial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w:t>
      </w:r>
      <w:r w:rsidR="00055D8D">
        <w:rPr>
          <w:rFonts w:ascii="Arial" w:hAnsi="Arial" w:cs="Arial"/>
        </w:rPr>
        <w:t>/Claimants</w:t>
      </w:r>
      <w:r w:rsidRPr="00EE654C">
        <w:rPr>
          <w:rFonts w:ascii="Arial" w:hAnsi="Arial" w:cs="Arial"/>
        </w:rPr>
        <w:t xml:space="preserve"> r</w:t>
      </w:r>
      <w:r w:rsidRPr="00EE654C">
        <w:rPr>
          <w:rFonts w:ascii="Arial" w:hAnsi="Arial" w:cs="Arial"/>
          <w:spacing w:val="1"/>
        </w:rPr>
        <w:t>e</w:t>
      </w:r>
      <w:r w:rsidRPr="00EE654C">
        <w:rPr>
          <w:rFonts w:ascii="Arial" w:hAnsi="Arial" w:cs="Arial"/>
          <w:spacing w:val="-1"/>
        </w:rPr>
        <w:t>ce</w:t>
      </w:r>
      <w:r w:rsidRPr="00EE654C">
        <w:rPr>
          <w:rFonts w:ascii="Arial" w:hAnsi="Arial" w:cs="Arial"/>
        </w:rPr>
        <w:t>ive th</w:t>
      </w:r>
      <w:r w:rsidRPr="00EE654C">
        <w:rPr>
          <w:rFonts w:ascii="Arial" w:hAnsi="Arial" w:cs="Arial"/>
          <w:spacing w:val="-1"/>
        </w:rPr>
        <w:t>e</w:t>
      </w:r>
      <w:r w:rsidRPr="00EE654C">
        <w:rPr>
          <w:rFonts w:ascii="Arial" w:hAnsi="Arial" w:cs="Arial"/>
        </w:rPr>
        <w:t xml:space="preserve">ir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spacing w:val="1"/>
        </w:rPr>
        <w:t>s</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3"/>
        </w:rPr>
        <w:t>t</w:t>
      </w:r>
      <w:r w:rsidRPr="00EE654C">
        <w:rPr>
          <w:rFonts w:ascii="Arial" w:hAnsi="Arial" w:cs="Arial"/>
        </w:rPr>
        <w:t>ions</w:t>
      </w:r>
      <w:r w:rsidRPr="00EE654C">
        <w:rPr>
          <w:rFonts w:ascii="Arial" w:hAnsi="Arial" w:cs="Arial"/>
          <w:spacing w:val="2"/>
        </w:rPr>
        <w:t xml:space="preserve"> </w:t>
      </w:r>
      <w:r w:rsidRPr="00EE654C">
        <w:rPr>
          <w:rFonts w:ascii="Arial" w:hAnsi="Arial" w:cs="Arial"/>
        </w:rPr>
        <w:t>throu</w:t>
      </w:r>
      <w:r w:rsidRPr="00EE654C">
        <w:rPr>
          <w:rFonts w:ascii="Arial" w:hAnsi="Arial" w:cs="Arial"/>
          <w:spacing w:val="-3"/>
        </w:rPr>
        <w:t>g</w:t>
      </w:r>
      <w:r w:rsidRPr="00EE654C">
        <w:rPr>
          <w:rFonts w:ascii="Arial" w:hAnsi="Arial" w:cs="Arial"/>
        </w:rPr>
        <w:t>h one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r mo</w:t>
      </w:r>
      <w:r w:rsidRPr="00EE654C">
        <w:rPr>
          <w:rFonts w:ascii="Arial" w:hAnsi="Arial" w:cs="Arial"/>
          <w:spacing w:val="-1"/>
        </w:rPr>
        <w:t>r</w:t>
      </w:r>
      <w:r w:rsidRPr="00EE654C">
        <w:rPr>
          <w:rFonts w:ascii="Arial" w:hAnsi="Arial" w:cs="Arial"/>
        </w:rPr>
        <w:t>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d ph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rPr>
        <w:t xml:space="preserve">cies </w:t>
      </w:r>
      <w:r w:rsidRPr="00EE654C">
        <w:rPr>
          <w:rFonts w:ascii="Arial" w:hAnsi="Arial" w:cs="Arial"/>
          <w:spacing w:val="2"/>
        </w:rPr>
        <w:t>t</w:t>
      </w:r>
      <w:r w:rsidRPr="00EE654C">
        <w:rPr>
          <w:rFonts w:ascii="Arial" w:hAnsi="Arial" w:cs="Arial"/>
        </w:rPr>
        <w:t>h</w:t>
      </w:r>
      <w:r w:rsidRPr="00EE654C">
        <w:rPr>
          <w:rFonts w:ascii="Arial" w:hAnsi="Arial" w:cs="Arial"/>
          <w:spacing w:val="-1"/>
        </w:rPr>
        <w:t>a</w:t>
      </w:r>
      <w:r w:rsidRPr="00EE654C">
        <w:rPr>
          <w:rFonts w:ascii="Arial" w:hAnsi="Arial" w:cs="Arial"/>
        </w:rPr>
        <w:t>t of</w:t>
      </w:r>
      <w:r w:rsidRPr="00EE654C">
        <w:rPr>
          <w:rFonts w:ascii="Arial" w:hAnsi="Arial" w:cs="Arial"/>
          <w:spacing w:val="-1"/>
        </w:rPr>
        <w:t>fe</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nh</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ce</w:t>
      </w:r>
      <w:r w:rsidRPr="00EE654C">
        <w:rPr>
          <w:rFonts w:ascii="Arial" w:hAnsi="Arial" w:cs="Arial"/>
        </w:rPr>
        <w:t xml:space="preserve">d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rPr>
        <w:t>man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w:t>
      </w:r>
      <w:r w:rsidRPr="00EE654C">
        <w:rPr>
          <w:rFonts w:ascii="Arial" w:hAnsi="Arial" w:cs="Arial"/>
          <w:spacing w:val="1"/>
        </w:rPr>
        <w:t>t</w:t>
      </w:r>
      <w:r w:rsidRPr="00EE654C">
        <w:rPr>
          <w:rFonts w:ascii="Arial" w:hAnsi="Arial" w:cs="Arial"/>
        </w:rPr>
        <w:t>.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m</w:t>
      </w:r>
      <w:r w:rsidRPr="00EE654C">
        <w:rPr>
          <w:rFonts w:ascii="Arial" w:hAnsi="Arial" w:cs="Arial"/>
        </w:rPr>
        <w:t>ust provide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rPr>
        <w:t>tensive</w:t>
      </w:r>
      <w:r w:rsidRPr="00EE654C">
        <w:rPr>
          <w:rFonts w:ascii="Arial" w:hAnsi="Arial" w:cs="Arial"/>
          <w:spacing w:val="-1"/>
        </w:rPr>
        <w:t xml:space="preserve"> 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suppo</w:t>
      </w:r>
      <w:r w:rsidRPr="00EE654C">
        <w:rPr>
          <w:rFonts w:ascii="Arial" w:hAnsi="Arial" w:cs="Arial"/>
          <w:spacing w:val="-1"/>
        </w:rPr>
        <w:t>r</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n the most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mann</w:t>
      </w:r>
      <w:r w:rsidRPr="00EE654C">
        <w:rPr>
          <w:rFonts w:ascii="Arial" w:hAnsi="Arial" w:cs="Arial"/>
          <w:spacing w:val="1"/>
        </w:rPr>
        <w:t>e</w:t>
      </w:r>
      <w:r w:rsidRPr="00EE654C">
        <w:rPr>
          <w:rFonts w:ascii="Arial" w:hAnsi="Arial" w:cs="Arial"/>
        </w:rPr>
        <w:t>r possible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3"/>
        </w:rPr>
        <w:t>m</w:t>
      </w:r>
      <w:r w:rsidRPr="00EE654C">
        <w:rPr>
          <w:rFonts w:ascii="Arial" w:hAnsi="Arial" w:cs="Arial"/>
        </w:rPr>
        <w:t>s.</w:t>
      </w:r>
    </w:p>
    <w:p w14:paraId="337A9F15" w14:textId="77777777" w:rsidR="00A339BD" w:rsidRPr="00EE654C" w:rsidRDefault="00A339BD" w:rsidP="00CF11F6">
      <w:pPr>
        <w:widowControl w:val="0"/>
        <w:autoSpaceDE w:val="0"/>
        <w:autoSpaceDN w:val="0"/>
        <w:adjustRightInd w:val="0"/>
        <w:spacing w:after="0" w:line="240" w:lineRule="auto"/>
        <w:rPr>
          <w:rFonts w:ascii="Arial" w:hAnsi="Arial" w:cs="Arial"/>
        </w:rPr>
      </w:pPr>
    </w:p>
    <w:p w14:paraId="0235ABFE" w14:textId="77777777" w:rsidR="00A339BD" w:rsidRPr="00EE654C" w:rsidRDefault="00CF11F6" w:rsidP="00CF11F6">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6013EE10" w14:textId="77777777" w:rsidR="00A339BD" w:rsidRPr="00EE654C" w:rsidRDefault="00A339BD" w:rsidP="00CF11F6">
      <w:pPr>
        <w:widowControl w:val="0"/>
        <w:autoSpaceDE w:val="0"/>
        <w:autoSpaceDN w:val="0"/>
        <w:adjustRightInd w:val="0"/>
        <w:spacing w:after="0" w:line="240" w:lineRule="auto"/>
        <w:rPr>
          <w:rFonts w:ascii="Arial" w:hAnsi="Arial" w:cs="Arial"/>
        </w:rPr>
      </w:pPr>
    </w:p>
    <w:p w14:paraId="77A0BDE5" w14:textId="77777777" w:rsidR="00A339BD" w:rsidRPr="00EE654C" w:rsidRDefault="00E45C86" w:rsidP="00CF11F6">
      <w:pPr>
        <w:widowControl w:val="0"/>
        <w:tabs>
          <w:tab w:val="left" w:pos="8460"/>
        </w:tabs>
        <w:autoSpaceDE w:val="0"/>
        <w:autoSpaceDN w:val="0"/>
        <w:adjustRightInd w:val="0"/>
        <w:spacing w:after="0" w:line="359" w:lineRule="auto"/>
        <w:ind w:left="1592" w:right="28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spe</w:t>
      </w:r>
      <w:r w:rsidRPr="00EE654C">
        <w:rPr>
          <w:rFonts w:ascii="Arial" w:hAnsi="Arial" w:cs="Arial"/>
          <w:spacing w:val="-2"/>
        </w:rPr>
        <w:t>c</w:t>
      </w:r>
      <w:r w:rsidRPr="00EE654C">
        <w:rPr>
          <w:rFonts w:ascii="Arial" w:hAnsi="Arial" w:cs="Arial"/>
        </w:rPr>
        <w:t>ts of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spacing w:val="3"/>
        </w:rPr>
        <w:t>i</w:t>
      </w:r>
      <w:r w:rsidRPr="00EE654C">
        <w:rPr>
          <w:rFonts w:ascii="Arial" w:hAnsi="Arial" w:cs="Arial"/>
          <w:spacing w:val="-1"/>
        </w:rPr>
        <w:t>a</w:t>
      </w:r>
      <w:r w:rsidRPr="00EE654C">
        <w:rPr>
          <w:rFonts w:ascii="Arial" w:hAnsi="Arial" w:cs="Arial"/>
        </w:rPr>
        <w:t>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2"/>
        </w:rPr>
        <w:t>m</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u</w:t>
      </w:r>
      <w:r w:rsidRPr="00EE654C">
        <w:rPr>
          <w:rFonts w:ascii="Arial" w:hAnsi="Arial" w:cs="Arial"/>
          <w:spacing w:val="-1"/>
        </w:rPr>
        <w:t>c</w:t>
      </w:r>
      <w:r w:rsidRPr="00EE654C">
        <w:rPr>
          <w:rFonts w:ascii="Arial" w:hAnsi="Arial" w:cs="Arial"/>
        </w:rPr>
        <w:t>h r</w:t>
      </w:r>
      <w:r w:rsidRPr="00EE654C">
        <w:rPr>
          <w:rFonts w:ascii="Arial" w:hAnsi="Arial" w:cs="Arial"/>
          <w:spacing w:val="-2"/>
        </w:rPr>
        <w:t>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must</w:t>
      </w:r>
      <w:r w:rsidRPr="00EE654C">
        <w:rPr>
          <w:rFonts w:ascii="Arial" w:hAnsi="Arial" w:cs="Arial"/>
          <w:spacing w:val="3"/>
        </w:rPr>
        <w:t xml:space="preserve"> </w:t>
      </w:r>
      <w:r w:rsidRPr="00EE654C">
        <w:rPr>
          <w:rFonts w:ascii="Arial" w:hAnsi="Arial" w:cs="Arial"/>
        </w:rPr>
        <w:t>incl</w:t>
      </w:r>
      <w:r w:rsidRPr="00EE654C">
        <w:rPr>
          <w:rFonts w:ascii="Arial" w:hAnsi="Arial" w:cs="Arial"/>
          <w:spacing w:val="2"/>
        </w:rPr>
        <w:t>u</w:t>
      </w:r>
      <w:r w:rsidRPr="00EE654C">
        <w:rPr>
          <w:rFonts w:ascii="Arial" w:hAnsi="Arial" w:cs="Arial"/>
        </w:rPr>
        <w:t>d</w:t>
      </w:r>
      <w:r w:rsidRPr="00EE654C">
        <w:rPr>
          <w:rFonts w:ascii="Arial" w:hAnsi="Arial" w:cs="Arial"/>
          <w:spacing w:val="-1"/>
        </w:rPr>
        <w:t>e</w:t>
      </w:r>
      <w:r w:rsidRPr="00EE654C">
        <w:rPr>
          <w:rFonts w:ascii="Arial" w:hAnsi="Arial" w:cs="Arial"/>
        </w:rPr>
        <w:t>, but not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p>
    <w:p w14:paraId="6CA1E21D"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196C7058" w14:textId="77777777" w:rsidR="00A339BD" w:rsidRPr="00EE654C" w:rsidRDefault="00E45C86" w:rsidP="007113D0">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rPr>
        <w:t>(1)</w:t>
      </w:r>
      <w:r w:rsidR="00CF11F6">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of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propos</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incl</w:t>
      </w:r>
      <w:r w:rsidRPr="00EE654C">
        <w:rPr>
          <w:rFonts w:ascii="Arial" w:hAnsi="Arial" w:cs="Arial"/>
          <w:spacing w:val="2"/>
        </w:rPr>
        <w:t>u</w:t>
      </w:r>
      <w:r w:rsidRPr="00EE654C">
        <w:rPr>
          <w:rFonts w:ascii="Arial" w:hAnsi="Arial" w:cs="Arial"/>
        </w:rPr>
        <w:t xml:space="preserve">sion </w:t>
      </w:r>
      <w:r w:rsidRPr="00EE654C">
        <w:rPr>
          <w:rFonts w:ascii="Arial" w:hAnsi="Arial" w:cs="Arial"/>
          <w:spacing w:val="1"/>
        </w:rPr>
        <w:t>i</w:t>
      </w:r>
      <w:r w:rsidRPr="00EE654C">
        <w:rPr>
          <w:rFonts w:ascii="Arial" w:hAnsi="Arial" w:cs="Arial"/>
        </w:rPr>
        <w:t>n the</w:t>
      </w:r>
      <w:r w:rsidR="00CF11F6">
        <w:rPr>
          <w:rFonts w:ascii="Arial" w:hAnsi="Arial" w:cs="Arial"/>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w:t>
      </w:r>
    </w:p>
    <w:p w14:paraId="701E928B"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5FE8CFA3" w14:textId="77777777" w:rsidR="00A339BD" w:rsidRPr="00EE654C" w:rsidRDefault="00E45C86" w:rsidP="006D19FF">
      <w:pPr>
        <w:widowControl w:val="0"/>
        <w:tabs>
          <w:tab w:val="left" w:pos="9270"/>
        </w:tabs>
        <w:autoSpaceDE w:val="0"/>
        <w:autoSpaceDN w:val="0"/>
        <w:adjustRightInd w:val="0"/>
        <w:spacing w:after="0" w:line="360" w:lineRule="auto"/>
        <w:ind w:left="1958" w:right="108" w:hanging="360"/>
        <w:rPr>
          <w:rFonts w:ascii="Arial" w:hAnsi="Arial" w:cs="Arial"/>
        </w:rPr>
      </w:pPr>
      <w:r w:rsidRPr="00EE654C">
        <w:rPr>
          <w:rFonts w:ascii="Arial" w:hAnsi="Arial" w:cs="Arial"/>
        </w:rPr>
        <w:t>(2)</w:t>
      </w:r>
      <w:r w:rsidR="007113D0">
        <w:rPr>
          <w:rFonts w:ascii="Arial" w:hAnsi="Arial" w:cs="Arial"/>
          <w:spacing w:val="20"/>
        </w:rPr>
        <w:tab/>
      </w:r>
      <w:r w:rsidRPr="00EE654C">
        <w:rPr>
          <w:rFonts w:ascii="Arial" w:hAnsi="Arial" w:cs="Arial"/>
        </w:rPr>
        <w:t>H</w:t>
      </w:r>
      <w:r w:rsidRPr="00EE654C">
        <w:rPr>
          <w:rFonts w:ascii="Arial" w:hAnsi="Arial" w:cs="Arial"/>
          <w:spacing w:val="-1"/>
        </w:rPr>
        <w:t>a</w:t>
      </w:r>
      <w:r w:rsidRPr="00EE654C">
        <w:rPr>
          <w:rFonts w:ascii="Arial" w:hAnsi="Arial" w:cs="Arial"/>
        </w:rPr>
        <w:t>ving a</w:t>
      </w:r>
      <w:r w:rsidRPr="00EE654C">
        <w:rPr>
          <w:rFonts w:ascii="Arial" w:hAnsi="Arial" w:cs="Arial"/>
          <w:spacing w:val="-1"/>
        </w:rPr>
        <w:t xml:space="preserve"> f</w:t>
      </w:r>
      <w:r w:rsidRPr="00EE654C">
        <w:rPr>
          <w:rFonts w:ascii="Arial" w:hAnsi="Arial" w:cs="Arial"/>
        </w:rPr>
        <w:t>ul</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sta</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2"/>
        </w:rPr>
        <w:t>n</w:t>
      </w:r>
      <w:r w:rsidRPr="00EE654C">
        <w:rPr>
          <w:rFonts w:ascii="Arial" w:hAnsi="Arial" w:cs="Arial"/>
        </w:rPr>
        <w:t>d ful</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op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spacing w:val="3"/>
        </w:rPr>
        <w:t>i</w:t>
      </w:r>
      <w:r w:rsidRPr="00EE654C">
        <w:rPr>
          <w:rFonts w:ascii="Arial" w:hAnsi="Arial" w:cs="Arial"/>
          <w:spacing w:val="-1"/>
        </w:rPr>
        <w:t>a</w:t>
      </w:r>
      <w:r w:rsidRPr="00EE654C">
        <w:rPr>
          <w:rFonts w:ascii="Arial" w:hAnsi="Arial" w:cs="Arial"/>
        </w:rPr>
        <w:t>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n whi</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3"/>
        </w:rPr>
        <w:t>t</w:t>
      </w:r>
      <w:r w:rsidRPr="00EE654C">
        <w:rPr>
          <w:rFonts w:ascii="Arial" w:hAnsi="Arial" w:cs="Arial"/>
        </w:rPr>
        <w:t>ions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 xml:space="preserve">ided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o</w:t>
      </w:r>
      <w:r w:rsidRPr="00EE654C">
        <w:rPr>
          <w:rFonts w:ascii="Arial" w:hAnsi="Arial" w:cs="Arial"/>
          <w:spacing w:val="2"/>
        </w:rPr>
        <w:t>n</w:t>
      </w:r>
      <w:r w:rsidRPr="00EE654C">
        <w:rPr>
          <w:rFonts w:ascii="Arial" w:hAnsi="Arial" w:cs="Arial"/>
        </w:rPr>
        <w:t>e</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more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ted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ies.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ted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w:t>
      </w:r>
      <w:r w:rsidRPr="00EE654C">
        <w:rPr>
          <w:rFonts w:ascii="Arial" w:hAnsi="Arial" w:cs="Arial"/>
          <w:spacing w:val="5"/>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t all 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Y</w:t>
      </w:r>
      <w:r w:rsidRPr="00EE654C">
        <w:rPr>
          <w:rFonts w:ascii="Arial" w:hAnsi="Arial" w:cs="Arial"/>
        </w:rPr>
        <w:t>o</w:t>
      </w:r>
      <w:r w:rsidRPr="00EE654C">
        <w:rPr>
          <w:rFonts w:ascii="Arial" w:hAnsi="Arial" w:cs="Arial"/>
          <w:spacing w:val="-1"/>
        </w:rPr>
        <w:t>r</w:t>
      </w:r>
      <w:r w:rsidRPr="00EE654C">
        <w:rPr>
          <w:rFonts w:ascii="Arial" w:hAnsi="Arial" w:cs="Arial"/>
        </w:rPr>
        <w:t>k</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tate leg</w:t>
      </w:r>
      <w:r w:rsidRPr="00EE654C">
        <w:rPr>
          <w:rFonts w:ascii="Arial" w:hAnsi="Arial" w:cs="Arial"/>
          <w:spacing w:val="-1"/>
        </w:rPr>
        <w:t>a</w:t>
      </w:r>
      <w:r w:rsidRPr="00EE654C">
        <w:rPr>
          <w:rFonts w:ascii="Arial" w:hAnsi="Arial" w:cs="Arial"/>
        </w:rPr>
        <w:t>l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ments.</w:t>
      </w:r>
      <w:r w:rsidRPr="00EE654C">
        <w:rPr>
          <w:rFonts w:ascii="Arial" w:hAnsi="Arial" w:cs="Arial"/>
          <w:spacing w:val="1"/>
        </w:rPr>
        <w:t xml:space="preserve"> </w:t>
      </w:r>
      <w:r w:rsidRPr="00EE654C">
        <w:rPr>
          <w:rFonts w:ascii="Arial" w:hAnsi="Arial" w:cs="Arial"/>
        </w:rPr>
        <w:t>A</w:t>
      </w:r>
      <w:r w:rsidRPr="00EE654C">
        <w:rPr>
          <w:rFonts w:ascii="Arial" w:hAnsi="Arial" w:cs="Arial"/>
          <w:spacing w:val="4"/>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loc</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outside </w:t>
      </w:r>
      <w:r w:rsidRPr="00EE654C">
        <w:rPr>
          <w:rFonts w:ascii="Arial" w:hAnsi="Arial" w:cs="Arial"/>
          <w:spacing w:val="-1"/>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Y</w:t>
      </w:r>
      <w:r w:rsidRPr="00EE654C">
        <w:rPr>
          <w:rFonts w:ascii="Arial" w:hAnsi="Arial" w:cs="Arial"/>
        </w:rPr>
        <w:t>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w:t>
      </w:r>
      <w:r w:rsidRPr="00EE654C">
        <w:rPr>
          <w:rFonts w:ascii="Arial" w:hAnsi="Arial" w:cs="Arial"/>
        </w:rPr>
        <w:t>that will</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ovide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 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2"/>
        </w:rPr>
        <w:t>g</w:t>
      </w:r>
      <w:r w:rsidRPr="00EE654C">
        <w:rPr>
          <w:rFonts w:ascii="Arial" w:hAnsi="Arial" w:cs="Arial"/>
        </w:rPr>
        <w:t>is</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with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Y</w:t>
      </w:r>
      <w:r w:rsidRPr="00EE654C">
        <w:rPr>
          <w:rFonts w:ascii="Arial" w:hAnsi="Arial" w:cs="Arial"/>
        </w:rPr>
        <w:t>S</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of </w:t>
      </w:r>
      <w:r w:rsidRPr="00EE654C">
        <w:rPr>
          <w:rFonts w:ascii="Arial" w:hAnsi="Arial" w:cs="Arial"/>
          <w:spacing w:val="2"/>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nd me</w:t>
      </w:r>
      <w:r w:rsidRPr="00EE654C">
        <w:rPr>
          <w:rFonts w:ascii="Arial" w:hAnsi="Arial" w:cs="Arial"/>
          <w:spacing w:val="-1"/>
        </w:rPr>
        <w:t>e</w:t>
      </w:r>
      <w:r w:rsidRPr="00EE654C">
        <w:rPr>
          <w:rFonts w:ascii="Arial" w:hAnsi="Arial" w:cs="Arial"/>
        </w:rPr>
        <w:t>t all r</w:t>
      </w:r>
      <w:r w:rsidRPr="00EE654C">
        <w:rPr>
          <w:rFonts w:ascii="Arial" w:hAnsi="Arial" w:cs="Arial"/>
          <w:spacing w:val="-1"/>
        </w:rPr>
        <w:t>e</w:t>
      </w:r>
      <w:r w:rsidRPr="00EE654C">
        <w:rPr>
          <w:rFonts w:ascii="Arial" w:hAnsi="Arial" w:cs="Arial"/>
        </w:rPr>
        <w:t>qu</w:t>
      </w:r>
      <w:r w:rsidRPr="00EE654C">
        <w:rPr>
          <w:rFonts w:ascii="Arial" w:hAnsi="Arial" w:cs="Arial"/>
          <w:spacing w:val="3"/>
        </w:rPr>
        <w:t>i</w:t>
      </w:r>
      <w:r w:rsidRPr="00EE654C">
        <w:rPr>
          <w:rFonts w:ascii="Arial" w:hAnsi="Arial" w:cs="Arial"/>
        </w:rPr>
        <w:t>r</w:t>
      </w:r>
      <w:r w:rsidRPr="00EE654C">
        <w:rPr>
          <w:rFonts w:ascii="Arial" w:hAnsi="Arial" w:cs="Arial"/>
          <w:spacing w:val="-2"/>
        </w:rPr>
        <w:t>e</w:t>
      </w:r>
      <w:r w:rsidRPr="00EE654C">
        <w:rPr>
          <w:rFonts w:ascii="Arial" w:hAnsi="Arial" w:cs="Arial"/>
        </w:rPr>
        <w:t>men</w:t>
      </w:r>
      <w:r w:rsidRPr="00EE654C">
        <w:rPr>
          <w:rFonts w:ascii="Arial" w:hAnsi="Arial" w:cs="Arial"/>
          <w:spacing w:val="2"/>
        </w:rPr>
        <w:t>t</w:t>
      </w:r>
      <w:r w:rsidRPr="00EE654C">
        <w:rPr>
          <w:rFonts w:ascii="Arial" w:hAnsi="Arial" w:cs="Arial"/>
        </w:rPr>
        <w:t>s of Se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680</w:t>
      </w:r>
      <w:r w:rsidRPr="00EE654C">
        <w:rPr>
          <w:rFonts w:ascii="Arial" w:hAnsi="Arial" w:cs="Arial"/>
          <w:spacing w:val="2"/>
        </w:rPr>
        <w:t>8</w:t>
      </w:r>
      <w:r w:rsidRPr="00EE654C">
        <w:rPr>
          <w:rFonts w:ascii="Arial" w:hAnsi="Arial" w:cs="Arial"/>
          <w:spacing w:val="-1"/>
        </w:rPr>
        <w:t>-</w:t>
      </w:r>
      <w:r w:rsidRPr="00EE654C">
        <w:rPr>
          <w:rFonts w:ascii="Arial" w:hAnsi="Arial" w:cs="Arial"/>
        </w:rPr>
        <w:t xml:space="preserve">b of </w:t>
      </w:r>
      <w:r w:rsidRPr="00EE654C">
        <w:rPr>
          <w:rFonts w:ascii="Arial" w:hAnsi="Arial" w:cs="Arial"/>
          <w:spacing w:val="1"/>
        </w:rPr>
        <w:t>N</w:t>
      </w:r>
      <w:r w:rsidRPr="00EE654C">
        <w:rPr>
          <w:rFonts w:ascii="Arial" w:hAnsi="Arial" w:cs="Arial"/>
        </w:rPr>
        <w:t>YS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a</w:t>
      </w:r>
      <w:r w:rsidRPr="00EE654C">
        <w:rPr>
          <w:rFonts w:ascii="Arial" w:hAnsi="Arial" w:cs="Arial"/>
        </w:rPr>
        <w:t xml:space="preserve">w.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004105BA">
        <w:rPr>
          <w:rFonts w:ascii="Arial" w:hAnsi="Arial" w:cs="Arial"/>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m</w:t>
      </w:r>
      <w:r w:rsidRPr="00EE654C">
        <w:rPr>
          <w:rFonts w:ascii="Arial" w:hAnsi="Arial" w:cs="Arial"/>
        </w:rPr>
        <w:t>ust r</w:t>
      </w:r>
      <w:r w:rsidRPr="00EE654C">
        <w:rPr>
          <w:rFonts w:ascii="Arial" w:hAnsi="Arial" w:cs="Arial"/>
          <w:spacing w:val="-1"/>
        </w:rPr>
        <w:t>ec</w:t>
      </w:r>
      <w:r w:rsidRPr="00EE654C">
        <w:rPr>
          <w:rFonts w:ascii="Arial" w:hAnsi="Arial" w:cs="Arial"/>
          <w:spacing w:val="2"/>
        </w:rPr>
        <w:t>o</w:t>
      </w:r>
      <w:r w:rsidRPr="00EE654C">
        <w:rPr>
          <w:rFonts w:ascii="Arial" w:hAnsi="Arial" w:cs="Arial"/>
          <w:spacing w:val="-2"/>
        </w:rPr>
        <w:t>g</w:t>
      </w:r>
      <w:r w:rsidRPr="00EE654C">
        <w:rPr>
          <w:rFonts w:ascii="Arial" w:hAnsi="Arial" w:cs="Arial"/>
        </w:rPr>
        <w:t>ni</w:t>
      </w:r>
      <w:r w:rsidRPr="00EE654C">
        <w:rPr>
          <w:rFonts w:ascii="Arial" w:hAnsi="Arial" w:cs="Arial"/>
          <w:spacing w:val="2"/>
        </w:rPr>
        <w:t>z</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ull</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of M</w:t>
      </w:r>
      <w:r w:rsidRPr="00EE654C">
        <w:rPr>
          <w:rFonts w:ascii="Arial" w:hAnsi="Arial" w:cs="Arial"/>
          <w:spacing w:val="-1"/>
        </w:rPr>
        <w:t>e</w:t>
      </w:r>
      <w:r w:rsidRPr="00EE654C">
        <w:rPr>
          <w:rFonts w:ascii="Arial" w:hAnsi="Arial" w:cs="Arial"/>
        </w:rPr>
        <w:t>d</w:t>
      </w:r>
      <w:r w:rsidRPr="00EE654C">
        <w:rPr>
          <w:rFonts w:ascii="Arial" w:hAnsi="Arial" w:cs="Arial"/>
          <w:spacing w:val="3"/>
        </w:rPr>
        <w:t>i</w:t>
      </w:r>
      <w:r w:rsidRPr="00EE654C">
        <w:rPr>
          <w:rFonts w:ascii="Arial" w:hAnsi="Arial" w:cs="Arial"/>
          <w:spacing w:val="-1"/>
        </w:rPr>
        <w:t>ca</w:t>
      </w:r>
      <w:r w:rsidRPr="00EE654C">
        <w:rPr>
          <w:rFonts w:ascii="Arial" w:hAnsi="Arial" w:cs="Arial"/>
        </w:rPr>
        <w:t>l</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1"/>
        </w:rPr>
        <w:t>fe</w:t>
      </w:r>
      <w:r w:rsidRPr="00EE654C">
        <w:rPr>
          <w:rFonts w:ascii="Arial" w:hAnsi="Arial" w:cs="Arial"/>
        </w:rPr>
        <w:t>ss</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ls </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nted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Y</w:t>
      </w:r>
      <w:r w:rsidRPr="00EE654C">
        <w:rPr>
          <w:rFonts w:ascii="Arial" w:hAnsi="Arial" w:cs="Arial"/>
        </w:rPr>
        <w:t>S</w:t>
      </w:r>
      <w:r w:rsidRPr="00EE654C">
        <w:rPr>
          <w:rFonts w:ascii="Arial" w:hAnsi="Arial" w:cs="Arial"/>
          <w:spacing w:val="1"/>
        </w:rPr>
        <w:t xml:space="preserve"> w</w:t>
      </w:r>
      <w:r w:rsidRPr="00EE654C">
        <w:rPr>
          <w:rFonts w:ascii="Arial" w:hAnsi="Arial" w:cs="Arial"/>
          <w:spacing w:val="2"/>
        </w:rPr>
        <w:t>h</w:t>
      </w:r>
      <w:r w:rsidRPr="00EE654C">
        <w:rPr>
          <w:rFonts w:ascii="Arial" w:hAnsi="Arial" w:cs="Arial"/>
          <w:spacing w:val="-1"/>
        </w:rPr>
        <w:t>e</w:t>
      </w:r>
      <w:r w:rsidRPr="00EE654C">
        <w:rPr>
          <w:rFonts w:ascii="Arial" w:hAnsi="Arial" w:cs="Arial"/>
        </w:rPr>
        <w:t xml:space="preserve">re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ow</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4"/>
        </w:rPr>
        <w:t xml:space="preserve"> </w:t>
      </w:r>
      <w:r w:rsidRPr="00EE654C">
        <w:rPr>
          <w:rFonts w:ascii="Arial" w:hAnsi="Arial" w:cs="Arial"/>
        </w:rPr>
        <w:t>s</w:t>
      </w:r>
      <w:r w:rsidRPr="00EE654C">
        <w:rPr>
          <w:rFonts w:ascii="Arial" w:hAnsi="Arial" w:cs="Arial"/>
          <w:spacing w:val="3"/>
        </w:rPr>
        <w:t>t</w:t>
      </w:r>
      <w:r w:rsidRPr="00EE654C">
        <w:rPr>
          <w:rFonts w:ascii="Arial" w:hAnsi="Arial" w:cs="Arial"/>
          <w:spacing w:val="-1"/>
        </w:rPr>
        <w:t>a</w:t>
      </w:r>
      <w:r w:rsidRPr="00EE654C">
        <w:rPr>
          <w:rFonts w:ascii="Arial" w:hAnsi="Arial" w:cs="Arial"/>
        </w:rPr>
        <w:t>te l</w:t>
      </w:r>
      <w:r w:rsidRPr="00EE654C">
        <w:rPr>
          <w:rFonts w:ascii="Arial" w:hAnsi="Arial" w:cs="Arial"/>
          <w:spacing w:val="-1"/>
        </w:rPr>
        <w:t>a</w:t>
      </w:r>
      <w:r w:rsidRPr="00EE654C">
        <w:rPr>
          <w:rFonts w:ascii="Arial" w:hAnsi="Arial" w:cs="Arial"/>
        </w:rPr>
        <w:t>w.</w:t>
      </w:r>
    </w:p>
    <w:p w14:paraId="017284D9"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215F2A23" w14:textId="77777777" w:rsidR="00A339BD" w:rsidRPr="00EE654C" w:rsidRDefault="00E45C86" w:rsidP="007113D0">
      <w:pPr>
        <w:widowControl w:val="0"/>
        <w:tabs>
          <w:tab w:val="left" w:pos="9270"/>
          <w:tab w:val="left" w:pos="9360"/>
        </w:tabs>
        <w:autoSpaceDE w:val="0"/>
        <w:autoSpaceDN w:val="0"/>
        <w:adjustRightInd w:val="0"/>
        <w:spacing w:after="0" w:line="360" w:lineRule="auto"/>
        <w:ind w:left="1958" w:right="288" w:hanging="360"/>
        <w:rPr>
          <w:rFonts w:ascii="Arial" w:hAnsi="Arial" w:cs="Arial"/>
        </w:rPr>
      </w:pPr>
      <w:r w:rsidRPr="00EE654C">
        <w:rPr>
          <w:rFonts w:ascii="Arial" w:hAnsi="Arial" w:cs="Arial"/>
        </w:rPr>
        <w:t>(3)</w:t>
      </w:r>
      <w:r w:rsidR="007113D0">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 establ</w:t>
      </w:r>
      <w:r w:rsidRPr="00EE654C">
        <w:rPr>
          <w:rFonts w:ascii="Arial" w:hAnsi="Arial" w:cs="Arial"/>
          <w:spacing w:val="3"/>
        </w:rPr>
        <w:t>i</w:t>
      </w:r>
      <w:r w:rsidRPr="00EE654C">
        <w:rPr>
          <w:rFonts w:ascii="Arial" w:hAnsi="Arial" w:cs="Arial"/>
        </w:rPr>
        <w:t xml:space="preserve">sh a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o pr</w:t>
      </w:r>
      <w:r w:rsidRPr="00EE654C">
        <w:rPr>
          <w:rFonts w:ascii="Arial" w:hAnsi="Arial" w:cs="Arial"/>
          <w:spacing w:val="-1"/>
        </w:rPr>
        <w:t>o</w:t>
      </w:r>
      <w:r w:rsidRPr="00EE654C">
        <w:rPr>
          <w:rFonts w:ascii="Arial" w:hAnsi="Arial" w:cs="Arial"/>
        </w:rPr>
        <w:t>vi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with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t</w:t>
      </w:r>
      <w:r w:rsidRPr="00EE654C">
        <w:rPr>
          <w:rFonts w:ascii="Arial" w:hAnsi="Arial" w:cs="Arial"/>
        </w:rPr>
        <w:t>o</w:t>
      </w:r>
      <w:r w:rsidRPr="00EE654C">
        <w:rPr>
          <w:rFonts w:ascii="Arial" w:hAnsi="Arial" w:cs="Arial"/>
          <w:spacing w:val="2"/>
        </w:rPr>
        <w:t xml:space="preserve"> </w:t>
      </w:r>
      <w:r w:rsidRPr="00EE654C">
        <w:rPr>
          <w:rFonts w:ascii="Arial" w:hAnsi="Arial" w:cs="Arial"/>
          <w:spacing w:val="-5"/>
        </w:rPr>
        <w:t>L</w:t>
      </w:r>
      <w:r w:rsidRPr="00EE654C">
        <w:rPr>
          <w:rFonts w:ascii="Arial" w:hAnsi="Arial" w:cs="Arial"/>
          <w:spacing w:val="3"/>
        </w:rPr>
        <w:t>i</w:t>
      </w:r>
      <w:r w:rsidRPr="00EE654C">
        <w:rPr>
          <w:rFonts w:ascii="Arial" w:hAnsi="Arial" w:cs="Arial"/>
        </w:rPr>
        <w:t>m</w:t>
      </w:r>
      <w:r w:rsidRPr="00EE654C">
        <w:rPr>
          <w:rFonts w:ascii="Arial" w:hAnsi="Arial" w:cs="Arial"/>
          <w:spacing w:val="1"/>
        </w:rPr>
        <w:t>i</w:t>
      </w:r>
      <w:r w:rsidRPr="00EE654C">
        <w:rPr>
          <w:rFonts w:ascii="Arial" w:hAnsi="Arial" w:cs="Arial"/>
        </w:rPr>
        <w:t>ted Distribution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not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h the </w:t>
      </w:r>
      <w:r w:rsidRPr="00EE654C">
        <w:rPr>
          <w:rFonts w:ascii="Arial" w:hAnsi="Arial" w:cs="Arial"/>
          <w:spacing w:val="-1"/>
        </w:rPr>
        <w:t>De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w:t>
      </w:r>
      <w:r w:rsidRPr="00EE654C">
        <w:rPr>
          <w:rFonts w:ascii="Arial" w:hAnsi="Arial" w:cs="Arial"/>
          <w:spacing w:val="2"/>
        </w:rPr>
        <w:t>i</w:t>
      </w:r>
      <w:r w:rsidRPr="00EE654C">
        <w:rPr>
          <w:rFonts w:ascii="Arial" w:hAnsi="Arial" w:cs="Arial"/>
          <w:spacing w:val="-1"/>
        </w:rPr>
        <w:t>e</w:t>
      </w:r>
      <w:r w:rsidRPr="00EE654C">
        <w:rPr>
          <w:rFonts w:ascii="Arial" w:hAnsi="Arial" w:cs="Arial"/>
        </w:rPr>
        <w:t>s), whi</w:t>
      </w:r>
      <w:r w:rsidRPr="00EE654C">
        <w:rPr>
          <w:rFonts w:ascii="Arial" w:hAnsi="Arial" w:cs="Arial"/>
          <w:spacing w:val="-1"/>
        </w:rPr>
        <w:t>c</w:t>
      </w:r>
      <w:r w:rsidRPr="00EE654C">
        <w:rPr>
          <w:rFonts w:ascii="Arial" w:hAnsi="Arial" w:cs="Arial"/>
        </w:rPr>
        <w:t>h pla</w:t>
      </w:r>
      <w:r w:rsidRPr="00EE654C">
        <w:rPr>
          <w:rFonts w:ascii="Arial" w:hAnsi="Arial" w:cs="Arial"/>
          <w:spacing w:val="-1"/>
        </w:rPr>
        <w:t>ce</w:t>
      </w:r>
      <w:r w:rsidRPr="00EE654C">
        <w:rPr>
          <w:rFonts w:ascii="Arial" w:hAnsi="Arial" w:cs="Arial"/>
        </w:rPr>
        <w:t>s no</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ional st</w:t>
      </w:r>
      <w:r w:rsidRPr="00EE654C">
        <w:rPr>
          <w:rFonts w:ascii="Arial" w:hAnsi="Arial" w:cs="Arial"/>
          <w:spacing w:val="-1"/>
        </w:rPr>
        <w:t>e</w:t>
      </w:r>
      <w:r w:rsidRPr="00EE654C">
        <w:rPr>
          <w:rFonts w:ascii="Arial" w:hAnsi="Arial" w:cs="Arial"/>
        </w:rPr>
        <w:t>ps or bu</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ns on 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e</w:t>
      </w:r>
      <w:r w:rsidRPr="00EE654C">
        <w:rPr>
          <w:rFonts w:ascii="Arial" w:hAnsi="Arial" w:cs="Arial"/>
        </w:rPr>
        <w:t>.</w:t>
      </w:r>
      <w:r w:rsidR="009E4000">
        <w:rPr>
          <w:rFonts w:ascii="Arial" w:hAnsi="Arial" w:cs="Arial"/>
        </w:rPr>
        <w:t xml:space="preserve"> </w:t>
      </w:r>
      <w:r w:rsidR="009E4000" w:rsidRPr="009E4000">
        <w:rPr>
          <w:rFonts w:ascii="Arial" w:hAnsi="Arial" w:cs="Arial"/>
        </w:rPr>
        <w:t xml:space="preserve">The Offeror shall secure the participation of the authorized distributor in its Retail Pharmacy Network and bill the Programs consistent with the Offeror’s contracted discount off AWP for the Limited Distribution Drug, plus any dispensing </w:t>
      </w:r>
      <w:r w:rsidR="00D824CA" w:rsidRPr="009E4000">
        <w:rPr>
          <w:rFonts w:ascii="Arial" w:hAnsi="Arial" w:cs="Arial"/>
        </w:rPr>
        <w:t>fee. The</w:t>
      </w:r>
      <w:r w:rsidR="009E4000" w:rsidRPr="009E4000">
        <w:rPr>
          <w:rFonts w:ascii="Arial" w:hAnsi="Arial" w:cs="Arial"/>
        </w:rPr>
        <w:t xml:space="preserve"> Enrollee shall be charged the applicable retail Copayment.</w:t>
      </w:r>
      <w:r w:rsidRPr="00EE654C">
        <w:rPr>
          <w:rFonts w:ascii="Arial" w:hAnsi="Arial" w:cs="Arial"/>
        </w:rPr>
        <w:t xml:space="preserve">  </w:t>
      </w:r>
    </w:p>
    <w:p w14:paraId="5AE0481F"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693BB692" w14:textId="77777777" w:rsidR="00A339BD" w:rsidRPr="00EE654C" w:rsidRDefault="00E45C86" w:rsidP="006D19FF">
      <w:pPr>
        <w:widowControl w:val="0"/>
        <w:autoSpaceDE w:val="0"/>
        <w:autoSpaceDN w:val="0"/>
        <w:adjustRightInd w:val="0"/>
        <w:spacing w:after="0" w:line="360" w:lineRule="auto"/>
        <w:ind w:left="1958" w:right="108" w:hanging="360"/>
        <w:rPr>
          <w:rFonts w:ascii="Arial" w:hAnsi="Arial" w:cs="Arial"/>
        </w:rPr>
      </w:pPr>
      <w:r w:rsidRPr="00EE654C">
        <w:rPr>
          <w:rFonts w:ascii="Arial" w:hAnsi="Arial" w:cs="Arial"/>
        </w:rPr>
        <w:t>(4)</w:t>
      </w:r>
      <w:r w:rsidR="007113D0">
        <w:rPr>
          <w:rFonts w:ascii="Arial" w:hAnsi="Arial" w:cs="Arial"/>
          <w:spacing w:val="20"/>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f</w:t>
      </w:r>
      <w:r w:rsidRPr="00EE654C">
        <w:rPr>
          <w:rFonts w:ascii="Arial" w:hAnsi="Arial" w:cs="Arial"/>
        </w:rPr>
        <w:t>ul</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sta</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f</w:t>
      </w:r>
      <w:r w:rsidRPr="00EE654C">
        <w:rPr>
          <w:rFonts w:ascii="Arial" w:hAnsi="Arial" w:cs="Arial"/>
          <w:spacing w:val="-1"/>
        </w:rPr>
        <w:t>u</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o</w:t>
      </w:r>
      <w:r w:rsidRPr="00EE654C">
        <w:rPr>
          <w:rFonts w:ascii="Arial" w:hAnsi="Arial" w:cs="Arial"/>
          <w:spacing w:val="2"/>
        </w:rPr>
        <w:t>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suppo</w:t>
      </w:r>
      <w:r w:rsidRPr="00EE654C">
        <w:rPr>
          <w:rFonts w:ascii="Arial" w:hAnsi="Arial" w:cs="Arial"/>
          <w:spacing w:val="-1"/>
        </w:rPr>
        <w:t>r</w:t>
      </w:r>
      <w:r w:rsidRPr="00EE654C">
        <w:rPr>
          <w:rFonts w:ascii="Arial" w:hAnsi="Arial" w:cs="Arial"/>
        </w:rPr>
        <w:t>t c</w:t>
      </w:r>
      <w:r w:rsidRPr="00EE654C">
        <w:rPr>
          <w:rFonts w:ascii="Arial" w:hAnsi="Arial" w:cs="Arial"/>
          <w:spacing w:val="-1"/>
        </w:rPr>
        <w:t>a</w:t>
      </w:r>
      <w:r w:rsidRPr="00EE654C">
        <w:rPr>
          <w:rFonts w:ascii="Arial" w:hAnsi="Arial" w:cs="Arial"/>
        </w:rPr>
        <w:t>ll</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spacing w:val="-1"/>
        </w:rPr>
        <w:t>e</w:t>
      </w:r>
      <w:r w:rsidRPr="00EE654C">
        <w:rPr>
          <w:rFonts w:ascii="Arial" w:hAnsi="Arial" w:cs="Arial"/>
        </w:rPr>
        <w:t>nter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24 hours a</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a</w:t>
      </w:r>
      <w:r w:rsidRPr="00EE654C">
        <w:rPr>
          <w:rFonts w:ascii="Arial" w:hAnsi="Arial" w:cs="Arial"/>
          <w:spacing w:val="-5"/>
        </w:rPr>
        <w:t>y</w:t>
      </w:r>
      <w:r w:rsidRPr="00EE654C">
        <w:rPr>
          <w:rFonts w:ascii="Arial" w:hAnsi="Arial" w:cs="Arial"/>
        </w:rPr>
        <w:t>, 365</w:t>
      </w:r>
      <w:r w:rsidRPr="00EE654C">
        <w:rPr>
          <w:rFonts w:ascii="Arial" w:hAnsi="Arial" w:cs="Arial"/>
          <w:spacing w:val="4"/>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s a</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r i</w:t>
      </w:r>
      <w:r w:rsidRPr="00EE654C">
        <w:rPr>
          <w:rFonts w:ascii="Arial" w:hAnsi="Arial" w:cs="Arial"/>
          <w:spacing w:val="3"/>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is</w:t>
      </w:r>
      <w:r w:rsidRPr="00EE654C">
        <w:rPr>
          <w:rFonts w:ascii="Arial" w:hAnsi="Arial" w:cs="Arial"/>
          <w:spacing w:val="1"/>
        </w:rPr>
        <w:t>t</w:t>
      </w:r>
      <w:r w:rsidRPr="00EE654C">
        <w:rPr>
          <w:rFonts w:ascii="Arial" w:hAnsi="Arial" w:cs="Arial"/>
        </w:rPr>
        <w:t>s, clini</w:t>
      </w:r>
      <w:r w:rsidRPr="00EE654C">
        <w:rPr>
          <w:rFonts w:ascii="Arial" w:hAnsi="Arial" w:cs="Arial"/>
          <w:spacing w:val="-1"/>
        </w:rPr>
        <w:t>c</w:t>
      </w:r>
      <w:r w:rsidRPr="00EE654C">
        <w:rPr>
          <w:rFonts w:ascii="Arial" w:hAnsi="Arial" w:cs="Arial"/>
        </w:rPr>
        <w:t xml:space="preserve">ians, </w:t>
      </w:r>
      <w:r w:rsidRPr="00EE654C">
        <w:rPr>
          <w:rFonts w:ascii="Arial" w:hAnsi="Arial" w:cs="Arial"/>
          <w:spacing w:val="-1"/>
        </w:rPr>
        <w:t>a</w:t>
      </w:r>
      <w:r w:rsidRPr="00EE654C">
        <w:rPr>
          <w:rFonts w:ascii="Arial" w:hAnsi="Arial" w:cs="Arial"/>
        </w:rPr>
        <w:t>nd re</w:t>
      </w:r>
      <w:r w:rsidRPr="00EE654C">
        <w:rPr>
          <w:rFonts w:ascii="Arial" w:hAnsi="Arial" w:cs="Arial"/>
          <w:spacing w:val="-2"/>
        </w:rPr>
        <w:t>g</w:t>
      </w:r>
      <w:r w:rsidRPr="00EE654C">
        <w:rPr>
          <w:rFonts w:ascii="Arial" w:hAnsi="Arial" w:cs="Arial"/>
        </w:rPr>
        <w:t>is</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n</w:t>
      </w:r>
      <w:r w:rsidRPr="00EE654C">
        <w:rPr>
          <w:rFonts w:ascii="Arial" w:hAnsi="Arial" w:cs="Arial"/>
          <w:spacing w:val="2"/>
        </w:rPr>
        <w:t>u</w:t>
      </w:r>
      <w:r w:rsidRPr="00EE654C">
        <w:rPr>
          <w:rFonts w:ascii="Arial" w:hAnsi="Arial" w:cs="Arial"/>
        </w:rPr>
        <w:t>rs</w:t>
      </w:r>
      <w:r w:rsidRPr="00EE654C">
        <w:rPr>
          <w:rFonts w:ascii="Arial" w:hAnsi="Arial" w:cs="Arial"/>
          <w:spacing w:val="-1"/>
        </w:rPr>
        <w:t>e</w:t>
      </w:r>
      <w:r w:rsidRPr="00EE654C">
        <w:rPr>
          <w:rFonts w:ascii="Arial" w:hAnsi="Arial" w:cs="Arial"/>
        </w:rPr>
        <w:t>s tr</w:t>
      </w:r>
      <w:r w:rsidRPr="00EE654C">
        <w:rPr>
          <w:rFonts w:ascii="Arial" w:hAnsi="Arial" w:cs="Arial"/>
          <w:spacing w:val="-1"/>
        </w:rPr>
        <w:t>a</w:t>
      </w:r>
      <w:r w:rsidRPr="00EE654C">
        <w:rPr>
          <w:rFonts w:ascii="Arial" w:hAnsi="Arial" w:cs="Arial"/>
        </w:rPr>
        <w:t>ined</w:t>
      </w:r>
      <w:r w:rsidRPr="00EE654C">
        <w:rPr>
          <w:rFonts w:ascii="Arial" w:hAnsi="Arial" w:cs="Arial"/>
          <w:spacing w:val="2"/>
        </w:rPr>
        <w:t xml:space="preserve"> </w:t>
      </w:r>
      <w:r w:rsidRPr="00EE654C">
        <w:rPr>
          <w:rFonts w:ascii="Arial" w:hAnsi="Arial" w:cs="Arial"/>
        </w:rPr>
        <w:t>in an</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sp</w:t>
      </w:r>
      <w:r w:rsidRPr="00EE654C">
        <w:rPr>
          <w:rFonts w:ascii="Arial" w:hAnsi="Arial" w:cs="Arial"/>
          <w:spacing w:val="1"/>
        </w:rPr>
        <w:t>e</w:t>
      </w:r>
      <w:r w:rsidRPr="00EE654C">
        <w:rPr>
          <w:rFonts w:ascii="Arial" w:hAnsi="Arial" w:cs="Arial"/>
          <w:spacing w:val="-1"/>
        </w:rPr>
        <w:t>c</w:t>
      </w:r>
      <w:r w:rsidRPr="00EE654C">
        <w:rPr>
          <w:rFonts w:ascii="Arial" w:hAnsi="Arial" w:cs="Arial"/>
        </w:rPr>
        <w:t>ific</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3"/>
        </w:rPr>
        <w:t>i</w:t>
      </w:r>
      <w:r w:rsidRPr="00EE654C">
        <w:rPr>
          <w:rFonts w:ascii="Arial" w:hAnsi="Arial" w:cs="Arial"/>
        </w:rPr>
        <w:t>on the</w:t>
      </w:r>
      <w:r w:rsidRPr="00EE654C">
        <w:rPr>
          <w:rFonts w:ascii="Arial" w:hAnsi="Arial" w:cs="Arial"/>
          <w:spacing w:val="-1"/>
        </w:rPr>
        <w:t>ra</w:t>
      </w:r>
      <w:r w:rsidRPr="00EE654C">
        <w:rPr>
          <w:rFonts w:ascii="Arial" w:hAnsi="Arial" w:cs="Arial"/>
        </w:rPr>
        <w:t>pies.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ca</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rs</w:t>
      </w:r>
      <w:r w:rsidRPr="00EE654C">
        <w:rPr>
          <w:rFonts w:ascii="Arial" w:hAnsi="Arial" w:cs="Arial"/>
          <w:spacing w:val="2"/>
        </w:rPr>
        <w:t xml:space="preserve"> </w:t>
      </w:r>
      <w:r w:rsidRPr="00EE654C">
        <w:rPr>
          <w:rFonts w:ascii="Arial" w:hAnsi="Arial" w:cs="Arial"/>
        </w:rPr>
        <w:t>with a</w:t>
      </w:r>
      <w:r w:rsidRPr="00EE654C">
        <w:rPr>
          <w:rFonts w:ascii="Arial" w:hAnsi="Arial" w:cs="Arial"/>
          <w:spacing w:val="-1"/>
        </w:rPr>
        <w:t>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rPr>
        <w:t>st</w:t>
      </w:r>
      <w:r w:rsidRPr="00EE654C">
        <w:rPr>
          <w:rFonts w:ascii="Arial" w:hAnsi="Arial" w:cs="Arial"/>
          <w:spacing w:val="2"/>
        </w:rPr>
        <w:t>a</w:t>
      </w:r>
      <w:r w:rsidRPr="00EE654C">
        <w:rPr>
          <w:rFonts w:ascii="Arial" w:hAnsi="Arial" w:cs="Arial"/>
        </w:rPr>
        <w:t>ff</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is</w:t>
      </w:r>
      <w:r w:rsidRPr="00EE654C">
        <w:rPr>
          <w:rFonts w:ascii="Arial" w:hAnsi="Arial" w:cs="Arial"/>
          <w:spacing w:val="1"/>
        </w:rPr>
        <w:t>t</w:t>
      </w:r>
      <w:r w:rsidRPr="00EE654C">
        <w:rPr>
          <w:rFonts w:ascii="Arial" w:hAnsi="Arial" w:cs="Arial"/>
        </w:rPr>
        <w:t>s</w:t>
      </w:r>
      <w:r w:rsidR="009E4000">
        <w:rPr>
          <w:rFonts w:ascii="Arial" w:hAnsi="Arial" w:cs="Arial"/>
        </w:rPr>
        <w:t xml:space="preserve"> t</w:t>
      </w:r>
      <w:r w:rsidRPr="00EE654C">
        <w:rPr>
          <w:rFonts w:ascii="Arial" w:hAnsi="Arial" w:cs="Arial"/>
        </w:rPr>
        <w:t>hrou</w:t>
      </w:r>
      <w:r w:rsidRPr="00EE654C">
        <w:rPr>
          <w:rFonts w:ascii="Arial" w:hAnsi="Arial" w:cs="Arial"/>
          <w:spacing w:val="-3"/>
        </w:rPr>
        <w:t>g</w:t>
      </w:r>
      <w:r w:rsidRPr="00EE654C">
        <w:rPr>
          <w:rFonts w:ascii="Arial" w:hAnsi="Arial" w:cs="Arial"/>
        </w:rPr>
        <w:t>h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onsolidat</w:t>
      </w:r>
      <w:r w:rsidRPr="00EE654C">
        <w:rPr>
          <w:rFonts w:ascii="Arial" w:hAnsi="Arial" w:cs="Arial"/>
          <w:spacing w:val="-1"/>
        </w:rPr>
        <w:t>e</w:t>
      </w:r>
      <w:r w:rsidRPr="00EE654C">
        <w:rPr>
          <w:rFonts w:ascii="Arial" w:hAnsi="Arial" w:cs="Arial"/>
        </w:rPr>
        <w:t>d l</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ol</w:t>
      </w:r>
      <w:r w:rsidRPr="00EE654C">
        <w:rPr>
          <w:rFonts w:ascii="Arial" w:hAnsi="Arial" w:cs="Arial"/>
          <w:spacing w:val="3"/>
        </w:rPr>
        <w:t>l</w:t>
      </w:r>
      <w:r w:rsidRPr="00EE654C">
        <w:rPr>
          <w:rFonts w:ascii="Arial" w:hAnsi="Arial" w:cs="Arial"/>
          <w:spacing w:val="-1"/>
        </w:rPr>
        <w:t>-</w:t>
      </w:r>
      <w:r w:rsidRPr="00EE654C">
        <w:rPr>
          <w:rFonts w:ascii="Arial" w:hAnsi="Arial" w:cs="Arial"/>
        </w:rPr>
        <w:t>f</w:t>
      </w:r>
      <w:r w:rsidRPr="00EE654C">
        <w:rPr>
          <w:rFonts w:ascii="Arial" w:hAnsi="Arial" w:cs="Arial"/>
          <w:spacing w:val="-1"/>
        </w:rPr>
        <w:t>r</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 xml:space="preserve">ne who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to r</w:t>
      </w:r>
      <w:r w:rsidRPr="00EE654C">
        <w:rPr>
          <w:rFonts w:ascii="Arial" w:hAnsi="Arial" w:cs="Arial"/>
          <w:spacing w:val="-1"/>
        </w:rPr>
        <w:t>e</w:t>
      </w:r>
      <w:r w:rsidRPr="00EE654C">
        <w:rPr>
          <w:rFonts w:ascii="Arial" w:hAnsi="Arial" w:cs="Arial"/>
        </w:rPr>
        <w:t>spond ti</w:t>
      </w:r>
      <w:r w:rsidRPr="00EE654C">
        <w:rPr>
          <w:rFonts w:ascii="Arial" w:hAnsi="Arial" w:cs="Arial"/>
          <w:spacing w:val="1"/>
        </w:rPr>
        <w:t>m</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 xml:space="preserve">to questions,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spacing w:val="-1"/>
        </w:rPr>
        <w:t>a</w:t>
      </w:r>
      <w:r w:rsidRPr="00EE654C">
        <w:rPr>
          <w:rFonts w:ascii="Arial" w:hAnsi="Arial" w:cs="Arial"/>
        </w:rPr>
        <w:t>in</w:t>
      </w:r>
      <w:r w:rsidRPr="00EE654C">
        <w:rPr>
          <w:rFonts w:ascii="Arial" w:hAnsi="Arial" w:cs="Arial"/>
          <w:spacing w:val="3"/>
        </w:rPr>
        <w:t>t</w:t>
      </w:r>
      <w:r w:rsidRPr="00EE654C">
        <w:rPr>
          <w:rFonts w:ascii="Arial" w:hAnsi="Arial" w:cs="Arial"/>
        </w:rPr>
        <w:t>s and</w:t>
      </w:r>
      <w:r w:rsidRPr="00EE654C">
        <w:rPr>
          <w:rFonts w:ascii="Arial" w:hAnsi="Arial" w:cs="Arial"/>
          <w:spacing w:val="-1"/>
        </w:rPr>
        <w:t xml:space="preserve"> </w:t>
      </w:r>
      <w:r w:rsidRPr="00EE654C">
        <w:rPr>
          <w:rFonts w:ascii="Arial" w:hAnsi="Arial" w:cs="Arial"/>
        </w:rPr>
        <w:t>inqu</w:t>
      </w:r>
      <w:r w:rsidRPr="00EE654C">
        <w:rPr>
          <w:rFonts w:ascii="Arial" w:hAnsi="Arial" w:cs="Arial"/>
          <w:spacing w:val="1"/>
        </w:rPr>
        <w:t>i</w:t>
      </w:r>
      <w:r w:rsidRPr="00EE654C">
        <w:rPr>
          <w:rFonts w:ascii="Arial" w:hAnsi="Arial" w:cs="Arial"/>
        </w:rPr>
        <w:t>ri</w:t>
      </w:r>
      <w:r w:rsidRPr="00EE654C">
        <w:rPr>
          <w:rFonts w:ascii="Arial" w:hAnsi="Arial" w:cs="Arial"/>
          <w:spacing w:val="-1"/>
        </w:rPr>
        <w:t>e</w:t>
      </w:r>
      <w:r w:rsidRPr="00EE654C">
        <w:rPr>
          <w:rFonts w:ascii="Arial" w:hAnsi="Arial" w:cs="Arial"/>
        </w:rPr>
        <w:t>s including but not 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ted to: </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inquiri</w:t>
      </w:r>
      <w:r w:rsidRPr="00EE654C">
        <w:rPr>
          <w:rFonts w:ascii="Arial" w:hAnsi="Arial" w:cs="Arial"/>
          <w:spacing w:val="-1"/>
        </w:rPr>
        <w:t>e</w:t>
      </w:r>
      <w:r w:rsidRPr="00EE654C">
        <w:rPr>
          <w:rFonts w:ascii="Arial" w:hAnsi="Arial" w:cs="Arial"/>
        </w:rPr>
        <w:t>s, r</w:t>
      </w:r>
      <w:r w:rsidRPr="00EE654C">
        <w:rPr>
          <w:rFonts w:ascii="Arial" w:hAnsi="Arial" w:cs="Arial"/>
          <w:spacing w:val="-1"/>
        </w:rPr>
        <w:t>e</w:t>
      </w:r>
      <w:r w:rsidRPr="00EE654C">
        <w:rPr>
          <w:rFonts w:ascii="Arial" w:hAnsi="Arial" w:cs="Arial"/>
        </w:rPr>
        <w:t>fill</w:t>
      </w:r>
      <w:r w:rsidRPr="00EE654C">
        <w:rPr>
          <w:rFonts w:ascii="Arial" w:hAnsi="Arial" w:cs="Arial"/>
          <w:spacing w:val="1"/>
        </w:rPr>
        <w:t>s</w:t>
      </w:r>
      <w:r w:rsidRPr="00EE654C">
        <w:rPr>
          <w:rFonts w:ascii="Arial" w:hAnsi="Arial" w:cs="Arial"/>
        </w:rPr>
        <w:t>, o</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r st</w:t>
      </w:r>
      <w:r w:rsidRPr="00EE654C">
        <w:rPr>
          <w:rFonts w:ascii="Arial" w:hAnsi="Arial" w:cs="Arial"/>
          <w:spacing w:val="-1"/>
        </w:rPr>
        <w:t>a</w:t>
      </w:r>
      <w:r w:rsidRPr="00EE654C">
        <w:rPr>
          <w:rFonts w:ascii="Arial" w:hAnsi="Arial" w:cs="Arial"/>
        </w:rPr>
        <w:t>tus, p</w:t>
      </w:r>
      <w:r w:rsidRPr="00EE654C">
        <w:rPr>
          <w:rFonts w:ascii="Arial" w:hAnsi="Arial" w:cs="Arial"/>
          <w:spacing w:val="1"/>
        </w:rPr>
        <w:t>r</w:t>
      </w:r>
      <w:r w:rsidRPr="00EE654C">
        <w:rPr>
          <w:rFonts w:ascii="Arial" w:hAnsi="Arial" w:cs="Arial"/>
        </w:rPr>
        <w:t>ice</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st</w:t>
      </w:r>
      <w:r w:rsidRPr="00EE654C">
        <w:rPr>
          <w:rFonts w:ascii="Arial" w:hAnsi="Arial" w:cs="Arial"/>
          <w:spacing w:val="1"/>
        </w:rPr>
        <w:t>i</w:t>
      </w:r>
      <w:r w:rsidRPr="00EE654C">
        <w:rPr>
          <w:rFonts w:ascii="Arial" w:hAnsi="Arial" w:cs="Arial"/>
        </w:rPr>
        <w:t>mat</w:t>
      </w:r>
      <w:r w:rsidRPr="00EE654C">
        <w:rPr>
          <w:rFonts w:ascii="Arial" w:hAnsi="Arial" w:cs="Arial"/>
          <w:spacing w:val="1"/>
        </w:rPr>
        <w:t>e</w:t>
      </w:r>
      <w:r w:rsidRPr="00EE654C">
        <w:rPr>
          <w:rFonts w:ascii="Arial" w:hAnsi="Arial" w:cs="Arial"/>
        </w:rPr>
        <w:t>s, bil</w:t>
      </w:r>
      <w:r w:rsidRPr="00EE654C">
        <w:rPr>
          <w:rFonts w:ascii="Arial" w:hAnsi="Arial" w:cs="Arial"/>
          <w:spacing w:val="1"/>
        </w:rPr>
        <w:t>l</w:t>
      </w:r>
      <w:r w:rsidRPr="00EE654C">
        <w:rPr>
          <w:rFonts w:ascii="Arial" w:hAnsi="Arial" w:cs="Arial"/>
        </w:rPr>
        <w:t>in</w:t>
      </w:r>
      <w:r w:rsidRPr="00EE654C">
        <w:rPr>
          <w:rFonts w:ascii="Arial" w:hAnsi="Arial" w:cs="Arial"/>
          <w:spacing w:val="-2"/>
        </w:rPr>
        <w:t>g</w:t>
      </w:r>
      <w:r w:rsidRPr="00EE654C">
        <w:rPr>
          <w:rFonts w:ascii="Arial" w:hAnsi="Arial" w:cs="Arial"/>
        </w:rPr>
        <w:t>, point</w:t>
      </w:r>
      <w:r w:rsidR="00607E9C">
        <w:rPr>
          <w:rFonts w:ascii="Arial" w:hAnsi="Arial" w:cs="Arial"/>
        </w:rPr>
        <w:t>-</w:t>
      </w:r>
      <w:r w:rsidRPr="00EE654C">
        <w:rPr>
          <w:rFonts w:ascii="Arial" w:hAnsi="Arial" w:cs="Arial"/>
        </w:rPr>
        <w:t>of</w:t>
      </w:r>
      <w:r w:rsidR="00607E9C">
        <w:rPr>
          <w:rFonts w:ascii="Arial" w:hAnsi="Arial" w:cs="Arial"/>
        </w:rPr>
        <w:t>-</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is</w:t>
      </w:r>
      <w:r w:rsidRPr="00EE654C">
        <w:rPr>
          <w:rFonts w:ascii="Arial" w:hAnsi="Arial" w:cs="Arial"/>
          <w:spacing w:val="1"/>
        </w:rPr>
        <w:t>s</w:t>
      </w:r>
      <w:r w:rsidRPr="00EE654C">
        <w:rPr>
          <w:rFonts w:ascii="Arial" w:hAnsi="Arial" w:cs="Arial"/>
        </w:rPr>
        <w:t>u</w:t>
      </w:r>
      <w:r w:rsidRPr="00EE654C">
        <w:rPr>
          <w:rFonts w:ascii="Arial" w:hAnsi="Arial" w:cs="Arial"/>
          <w:spacing w:val="-1"/>
        </w:rPr>
        <w:t>e</w:t>
      </w:r>
      <w:r w:rsidRPr="00EE654C">
        <w:rPr>
          <w:rFonts w:ascii="Arial" w:hAnsi="Arial" w:cs="Arial"/>
        </w:rPr>
        <w:t xml:space="preserve">s, </w:t>
      </w:r>
      <w:r w:rsidRPr="00EE654C">
        <w:rPr>
          <w:rFonts w:ascii="Arial" w:hAnsi="Arial" w:cs="Arial"/>
          <w:spacing w:val="3"/>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w:t>
      </w:r>
      <w:r w:rsidRPr="00EE654C">
        <w:rPr>
          <w:rFonts w:ascii="Arial" w:hAnsi="Arial" w:cs="Arial"/>
          <w:spacing w:val="1"/>
        </w:rPr>
        <w:t>e</w:t>
      </w:r>
      <w:r w:rsidRPr="00EE654C">
        <w:rPr>
          <w:rFonts w:ascii="Arial" w:hAnsi="Arial" w:cs="Arial"/>
        </w:rPr>
        <w:t>ss complaints, pr</w:t>
      </w:r>
      <w:r w:rsidRPr="00EE654C">
        <w:rPr>
          <w:rFonts w:ascii="Arial" w:hAnsi="Arial" w:cs="Arial"/>
          <w:spacing w:val="-2"/>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 xml:space="preserve">status,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 xml:space="preserve">laim status.  </w:t>
      </w:r>
      <w:r w:rsidRPr="00EE654C">
        <w:rPr>
          <w:rFonts w:ascii="Arial" w:hAnsi="Arial" w:cs="Arial"/>
          <w:spacing w:val="1"/>
        </w:rPr>
        <w:t>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rs</w:t>
      </w:r>
      <w:r w:rsidRPr="00EE654C">
        <w:rPr>
          <w:rFonts w:ascii="Arial" w:hAnsi="Arial" w:cs="Arial"/>
          <w:spacing w:val="2"/>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 xml:space="preserve">ble to </w:t>
      </w:r>
      <w:r w:rsidRPr="00EE654C">
        <w:rPr>
          <w:rFonts w:ascii="Arial" w:hAnsi="Arial" w:cs="Arial"/>
          <w:spacing w:val="-1"/>
        </w:rPr>
        <w:t>re</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r and </w:t>
      </w:r>
      <w:r w:rsidRPr="00EE654C">
        <w:rPr>
          <w:rFonts w:ascii="Arial" w:hAnsi="Arial" w:cs="Arial"/>
          <w:spacing w:val="-1"/>
        </w:rPr>
        <w:t>c</w:t>
      </w:r>
      <w:r w:rsidRPr="00EE654C">
        <w:rPr>
          <w:rFonts w:ascii="Arial" w:hAnsi="Arial" w:cs="Arial"/>
        </w:rPr>
        <w:t>h</w:t>
      </w:r>
      <w:r w:rsidRPr="00EE654C">
        <w:rPr>
          <w:rFonts w:ascii="Arial" w:hAnsi="Arial" w:cs="Arial"/>
          <w:spacing w:val="-1"/>
        </w:rPr>
        <w:t>ec</w:t>
      </w:r>
      <w:r w:rsidRPr="00EE654C">
        <w:rPr>
          <w:rFonts w:ascii="Arial" w:hAnsi="Arial" w:cs="Arial"/>
        </w:rPr>
        <w:t>k or</w:t>
      </w:r>
      <w:r w:rsidRPr="00EE654C">
        <w:rPr>
          <w:rFonts w:ascii="Arial" w:hAnsi="Arial" w:cs="Arial"/>
          <w:spacing w:val="1"/>
        </w:rPr>
        <w:t>d</w:t>
      </w:r>
      <w:r w:rsidRPr="00EE654C">
        <w:rPr>
          <w:rFonts w:ascii="Arial" w:hAnsi="Arial" w:cs="Arial"/>
          <w:spacing w:val="-1"/>
        </w:rPr>
        <w:t>e</w:t>
      </w:r>
      <w:r w:rsidRPr="00EE654C">
        <w:rPr>
          <w:rFonts w:ascii="Arial" w:hAnsi="Arial" w:cs="Arial"/>
        </w:rPr>
        <w:t>r st</w:t>
      </w:r>
      <w:r w:rsidRPr="00EE654C">
        <w:rPr>
          <w:rFonts w:ascii="Arial" w:hAnsi="Arial" w:cs="Arial"/>
          <w:spacing w:val="-1"/>
        </w:rPr>
        <w:t>a</w:t>
      </w:r>
      <w:r w:rsidRPr="00EE654C">
        <w:rPr>
          <w:rFonts w:ascii="Arial" w:hAnsi="Arial" w:cs="Arial"/>
        </w:rPr>
        <w:t xml:space="preserve">tus </w:t>
      </w:r>
      <w:r w:rsidRPr="00EE654C">
        <w:rPr>
          <w:rFonts w:ascii="Arial" w:hAnsi="Arial" w:cs="Arial"/>
          <w:spacing w:val="1"/>
        </w:rPr>
        <w:t>t</w:t>
      </w:r>
      <w:r w:rsidRPr="00EE654C">
        <w:rPr>
          <w:rFonts w:ascii="Arial" w:hAnsi="Arial" w:cs="Arial"/>
        </w:rPr>
        <w: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 xml:space="preserve">h both the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 w</w:t>
      </w:r>
      <w:r w:rsidRPr="00EE654C">
        <w:rPr>
          <w:rFonts w:ascii="Arial" w:hAnsi="Arial" w:cs="Arial"/>
          <w:spacing w:val="-1"/>
        </w:rPr>
        <w:t>e</w:t>
      </w:r>
      <w:r w:rsidRPr="00EE654C">
        <w:rPr>
          <w:rFonts w:ascii="Arial" w:hAnsi="Arial" w:cs="Arial"/>
        </w:rPr>
        <w:t>bsi</w:t>
      </w:r>
      <w:r w:rsidRPr="00EE654C">
        <w:rPr>
          <w:rFonts w:ascii="Arial" w:hAnsi="Arial" w:cs="Arial"/>
          <w:spacing w:val="1"/>
        </w:rPr>
        <w:t>t</w:t>
      </w:r>
      <w:r w:rsidRPr="00EE654C">
        <w:rPr>
          <w:rFonts w:ascii="Arial" w:hAnsi="Arial" w:cs="Arial"/>
        </w:rPr>
        <w:t>e (</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rPr>
        <w:t xml:space="preserve">nd the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1"/>
        </w:rPr>
        <w:t xml:space="preserve"> </w:t>
      </w:r>
      <w:r w:rsidRPr="00EE654C">
        <w:rPr>
          <w:rFonts w:ascii="Arial" w:hAnsi="Arial" w:cs="Arial"/>
        </w:rPr>
        <w:t>tel</w:t>
      </w:r>
      <w:r w:rsidRPr="00EE654C">
        <w:rPr>
          <w:rFonts w:ascii="Arial" w:hAnsi="Arial" w:cs="Arial"/>
          <w:spacing w:val="-1"/>
        </w:rPr>
        <w:t>e</w:t>
      </w:r>
      <w:r w:rsidRPr="00EE654C">
        <w:rPr>
          <w:rFonts w:ascii="Arial" w:hAnsi="Arial" w:cs="Arial"/>
        </w:rPr>
        <w:t>phone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nes.  E</w:t>
      </w:r>
      <w:r w:rsidRPr="00EE654C">
        <w:rPr>
          <w:rFonts w:ascii="Arial" w:hAnsi="Arial" w:cs="Arial"/>
          <w:spacing w:val="2"/>
        </w:rPr>
        <w:t>n</w:t>
      </w:r>
      <w:r w:rsidRPr="00EE654C">
        <w:rPr>
          <w:rFonts w:ascii="Arial" w:hAnsi="Arial" w:cs="Arial"/>
        </w:rPr>
        <w:t>roll</w:t>
      </w:r>
      <w:r w:rsidRPr="00EE654C">
        <w:rPr>
          <w:rFonts w:ascii="Arial" w:hAnsi="Arial" w:cs="Arial"/>
          <w:spacing w:val="-1"/>
        </w:rPr>
        <w:t>ee</w:t>
      </w:r>
      <w:r w:rsidRPr="00EE654C">
        <w:rPr>
          <w:rFonts w:ascii="Arial" w:hAnsi="Arial" w:cs="Arial"/>
        </w:rPr>
        <w:t>s mu</w:t>
      </w:r>
      <w:r w:rsidRPr="00EE654C">
        <w:rPr>
          <w:rFonts w:ascii="Arial" w:hAnsi="Arial" w:cs="Arial"/>
          <w:spacing w:val="1"/>
        </w:rPr>
        <w:t>s</w:t>
      </w:r>
      <w:r w:rsidRPr="00EE654C">
        <w:rPr>
          <w:rFonts w:ascii="Arial" w:hAnsi="Arial" w:cs="Arial"/>
        </w:rPr>
        <w:t xml:space="preserve">t </w:t>
      </w:r>
      <w:r w:rsidRPr="00EE654C">
        <w:rPr>
          <w:rFonts w:ascii="Arial" w:hAnsi="Arial" w:cs="Arial"/>
          <w:spacing w:val="-1"/>
        </w:rPr>
        <w:t>a</w:t>
      </w:r>
      <w:r w:rsidRPr="00EE654C">
        <w:rPr>
          <w:rFonts w:ascii="Arial" w:hAnsi="Arial" w:cs="Arial"/>
        </w:rPr>
        <w:t>lso have</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w:t>
      </w:r>
      <w:r w:rsidRPr="00EE654C">
        <w:rPr>
          <w:rFonts w:ascii="Arial" w:hAnsi="Arial" w:cs="Arial"/>
        </w:rPr>
        <w:t>b</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t</w:t>
      </w:r>
      <w:r w:rsidRPr="00EE654C">
        <w:rPr>
          <w:rFonts w:ascii="Arial" w:hAnsi="Arial" w:cs="Arial"/>
        </w:rPr>
        <w:t>o their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hi</w:t>
      </w:r>
      <w:r w:rsidRPr="00EE654C">
        <w:rPr>
          <w:rFonts w:ascii="Arial" w:hAnsi="Arial" w:cs="Arial"/>
          <w:spacing w:val="3"/>
        </w:rPr>
        <w:t>s</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re</w:t>
      </w:r>
      <w:r w:rsidRPr="00EE654C">
        <w:rPr>
          <w:rFonts w:ascii="Arial" w:hAnsi="Arial" w:cs="Arial"/>
          <w:spacing w:val="3"/>
        </w:rPr>
        <w:t>t</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 mail, and sp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spacing w:val="-5"/>
        </w:rPr>
        <w:t>y</w:t>
      </w:r>
      <w:r w:rsidRPr="00EE654C">
        <w:rPr>
          <w:rFonts w:ascii="Arial" w:hAnsi="Arial" w:cs="Arial"/>
        </w:rPr>
        <w:t>) via a</w:t>
      </w:r>
      <w:r w:rsidRPr="00EE654C">
        <w:rPr>
          <w:rFonts w:ascii="Arial" w:hAnsi="Arial" w:cs="Arial"/>
          <w:spacing w:val="-1"/>
        </w:rPr>
        <w:t xml:space="preserve"> c</w:t>
      </w:r>
      <w:r w:rsidRPr="00EE654C">
        <w:rPr>
          <w:rFonts w:ascii="Arial" w:hAnsi="Arial" w:cs="Arial"/>
        </w:rPr>
        <w:t>usto</w:t>
      </w:r>
      <w:r w:rsidRPr="00EE654C">
        <w:rPr>
          <w:rFonts w:ascii="Arial" w:hAnsi="Arial" w:cs="Arial"/>
          <w:spacing w:val="1"/>
        </w:rPr>
        <w:t>m</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 w</w:t>
      </w:r>
      <w:r w:rsidRPr="00EE654C">
        <w:rPr>
          <w:rFonts w:ascii="Arial" w:hAnsi="Arial" w:cs="Arial"/>
          <w:spacing w:val="-1"/>
        </w:rPr>
        <w:t>e</w:t>
      </w:r>
      <w:r w:rsidRPr="00EE654C">
        <w:rPr>
          <w:rFonts w:ascii="Arial" w:hAnsi="Arial" w:cs="Arial"/>
        </w:rPr>
        <w:t>bsi</w:t>
      </w:r>
      <w:r w:rsidRPr="00EE654C">
        <w:rPr>
          <w:rFonts w:ascii="Arial" w:hAnsi="Arial" w:cs="Arial"/>
          <w:spacing w:val="1"/>
        </w:rPr>
        <w:t>t</w:t>
      </w:r>
      <w:r w:rsidRPr="00EE654C">
        <w:rPr>
          <w:rFonts w:ascii="Arial" w:hAnsi="Arial" w:cs="Arial"/>
        </w:rPr>
        <w:t>e</w:t>
      </w:r>
      <w:r w:rsidRPr="00EE654C">
        <w:rPr>
          <w:rFonts w:ascii="Arial" w:hAnsi="Arial" w:cs="Arial"/>
          <w:spacing w:val="3"/>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w:t>
      </w:r>
    </w:p>
    <w:p w14:paraId="32D7F760"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2239ECC7" w14:textId="77777777" w:rsidR="00A339BD" w:rsidRPr="00EE654C" w:rsidRDefault="00E45C86" w:rsidP="007113D0">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rPr>
        <w:t>(5)</w:t>
      </w:r>
      <w:r w:rsidR="007113D0">
        <w:rPr>
          <w:rFonts w:ascii="Arial" w:hAnsi="Arial" w:cs="Arial"/>
          <w:spacing w:val="20"/>
        </w:rPr>
        <w:tab/>
      </w:r>
      <w:r w:rsidRPr="00EE654C">
        <w:rPr>
          <w:rFonts w:ascii="Arial" w:hAnsi="Arial" w:cs="Arial"/>
        </w:rPr>
        <w:t>Admin</w:t>
      </w:r>
      <w:r w:rsidRPr="00EE654C">
        <w:rPr>
          <w:rFonts w:ascii="Arial" w:hAnsi="Arial" w:cs="Arial"/>
          <w:spacing w:val="1"/>
        </w:rPr>
        <w:t>i</w:t>
      </w:r>
      <w:r w:rsidRPr="00EE654C">
        <w:rPr>
          <w:rFonts w:ascii="Arial" w:hAnsi="Arial" w:cs="Arial"/>
        </w:rPr>
        <w:t>ste</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rPr>
        <w:t>a 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m</w:t>
      </w:r>
      <w:r w:rsidRPr="00EE654C">
        <w:rPr>
          <w:rFonts w:ascii="Arial" w:hAnsi="Arial" w:cs="Arial"/>
        </w:rPr>
        <w:t>oni</w:t>
      </w:r>
      <w:r w:rsidRPr="00EE654C">
        <w:rPr>
          <w:rFonts w:ascii="Arial" w:hAnsi="Arial" w:cs="Arial"/>
          <w:spacing w:val="1"/>
        </w:rPr>
        <w:t>t</w:t>
      </w:r>
      <w:r w:rsidRPr="00EE654C">
        <w:rPr>
          <w:rFonts w:ascii="Arial" w:hAnsi="Arial" w:cs="Arial"/>
        </w:rPr>
        <w:t>o</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c</w:t>
      </w:r>
      <w:r w:rsidRPr="00EE654C">
        <w:rPr>
          <w:rFonts w:ascii="Arial" w:hAnsi="Arial" w:cs="Arial"/>
          <w:spacing w:val="2"/>
        </w:rPr>
        <w:t>o</w:t>
      </w:r>
      <w:r w:rsidRPr="00EE654C">
        <w:rPr>
          <w:rFonts w:ascii="Arial" w:hAnsi="Arial" w:cs="Arial"/>
        </w:rPr>
        <w:t>mp</w:t>
      </w:r>
      <w:r w:rsidRPr="00EE654C">
        <w:rPr>
          <w:rFonts w:ascii="Arial" w:hAnsi="Arial" w:cs="Arial"/>
          <w:spacing w:val="1"/>
        </w:rPr>
        <w:t>l</w:t>
      </w:r>
      <w:r w:rsidRPr="00EE654C">
        <w:rPr>
          <w:rFonts w:ascii="Arial" w:hAnsi="Arial" w:cs="Arial"/>
        </w:rPr>
        <w:t xml:space="preserve">ies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F</w:t>
      </w:r>
      <w:r w:rsidRPr="00EE654C">
        <w:rPr>
          <w:rFonts w:ascii="Arial" w:hAnsi="Arial" w:cs="Arial"/>
        </w:rPr>
        <w:t xml:space="preserve">ood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004105BA">
        <w:rPr>
          <w:rFonts w:ascii="Arial" w:hAnsi="Arial" w:cs="Arial"/>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w:t>
      </w:r>
      <w:r w:rsidRPr="00EE654C">
        <w:rPr>
          <w:rFonts w:ascii="Arial" w:hAnsi="Arial" w:cs="Arial"/>
          <w:spacing w:val="-2"/>
        </w:rPr>
        <w:t>F</w:t>
      </w:r>
      <w:r w:rsidRPr="00EE654C">
        <w:rPr>
          <w:rFonts w:ascii="Arial" w:hAnsi="Arial" w:cs="Arial"/>
        </w:rPr>
        <w:t>D</w:t>
      </w:r>
      <w:r w:rsidRPr="00EE654C">
        <w:rPr>
          <w:rFonts w:ascii="Arial" w:hAnsi="Arial" w:cs="Arial"/>
          <w:spacing w:val="-1"/>
        </w:rPr>
        <w:t>A</w:t>
      </w:r>
      <w:r w:rsidRPr="00EE654C">
        <w:rPr>
          <w:rFonts w:ascii="Arial" w:hAnsi="Arial" w:cs="Arial"/>
        </w:rPr>
        <w:t xml:space="preserve">) </w:t>
      </w:r>
      <w:r w:rsidRPr="00EE654C">
        <w:rPr>
          <w:rFonts w:ascii="Arial" w:hAnsi="Arial" w:cs="Arial"/>
          <w:spacing w:val="2"/>
        </w:rPr>
        <w:t>A</w:t>
      </w:r>
      <w:r w:rsidRPr="00EE654C">
        <w:rPr>
          <w:rFonts w:ascii="Arial" w:hAnsi="Arial" w:cs="Arial"/>
        </w:rPr>
        <w:t>mendm</w:t>
      </w:r>
      <w:r w:rsidRPr="00EE654C">
        <w:rPr>
          <w:rFonts w:ascii="Arial" w:hAnsi="Arial" w:cs="Arial"/>
          <w:spacing w:val="-1"/>
        </w:rPr>
        <w:t>e</w:t>
      </w:r>
      <w:r w:rsidRPr="00EE654C">
        <w:rPr>
          <w:rFonts w:ascii="Arial" w:hAnsi="Arial" w:cs="Arial"/>
        </w:rPr>
        <w:t>nts A</w:t>
      </w:r>
      <w:r w:rsidRPr="00EE654C">
        <w:rPr>
          <w:rFonts w:ascii="Arial" w:hAnsi="Arial" w:cs="Arial"/>
          <w:spacing w:val="-1"/>
        </w:rPr>
        <w:t>c</w:t>
      </w:r>
      <w:r w:rsidRPr="00EE654C">
        <w:rPr>
          <w:rFonts w:ascii="Arial" w:hAnsi="Arial" w:cs="Arial"/>
        </w:rPr>
        <w:t>t of 2007</w:t>
      </w:r>
      <w:r w:rsidRPr="00EE654C">
        <w:rPr>
          <w:rFonts w:ascii="Arial" w:hAnsi="Arial" w:cs="Arial"/>
          <w:spacing w:val="2"/>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h 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s a Risk Ev</w:t>
      </w:r>
      <w:r w:rsidRPr="00EE654C">
        <w:rPr>
          <w:rFonts w:ascii="Arial" w:hAnsi="Arial" w:cs="Arial"/>
          <w:spacing w:val="-1"/>
        </w:rPr>
        <w:t>a</w:t>
      </w:r>
      <w:r w:rsidRPr="00EE654C">
        <w:rPr>
          <w:rFonts w:ascii="Arial" w:hAnsi="Arial" w:cs="Arial"/>
        </w:rPr>
        <w:t>luation</w:t>
      </w:r>
      <w:r w:rsidR="004105BA">
        <w:rPr>
          <w:rFonts w:ascii="Arial" w:hAnsi="Arial" w:cs="Arial"/>
        </w:rPr>
        <w:t xml:space="preserve"> </w:t>
      </w:r>
      <w:r w:rsidRPr="00EE654C">
        <w:rPr>
          <w:rFonts w:ascii="Arial" w:hAnsi="Arial" w:cs="Arial"/>
          <w:spacing w:val="-1"/>
        </w:rPr>
        <w:t>a</w:t>
      </w:r>
      <w:r w:rsidRPr="00EE654C">
        <w:rPr>
          <w:rFonts w:ascii="Arial" w:hAnsi="Arial" w:cs="Arial"/>
        </w:rPr>
        <w:t>nd Mit</w:t>
      </w:r>
      <w:r w:rsidRPr="00EE654C">
        <w:rPr>
          <w:rFonts w:ascii="Arial" w:hAnsi="Arial" w:cs="Arial"/>
          <w:spacing w:val="1"/>
        </w:rPr>
        <w:t>i</w:t>
      </w:r>
      <w:r w:rsidRPr="00EE654C">
        <w:rPr>
          <w:rFonts w:ascii="Arial" w:hAnsi="Arial" w:cs="Arial"/>
          <w:spacing w:val="-2"/>
        </w:rPr>
        <w:t>g</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S</w:t>
      </w:r>
      <w:r w:rsidRPr="00EE654C">
        <w:rPr>
          <w:rFonts w:ascii="Arial" w:hAnsi="Arial" w:cs="Arial"/>
        </w:rPr>
        <w:t>tr</w:t>
      </w:r>
      <w:r w:rsidRPr="00EE654C">
        <w:rPr>
          <w:rFonts w:ascii="Arial" w:hAnsi="Arial" w:cs="Arial"/>
          <w:spacing w:val="-1"/>
        </w:rPr>
        <w:t>a</w:t>
      </w:r>
      <w:r w:rsidRPr="00EE654C">
        <w:rPr>
          <w:rFonts w:ascii="Arial" w:hAnsi="Arial" w:cs="Arial"/>
        </w:rPr>
        <w:t>t</w:t>
      </w:r>
      <w:r w:rsidRPr="00EE654C">
        <w:rPr>
          <w:rFonts w:ascii="Arial" w:hAnsi="Arial" w:cs="Arial"/>
          <w:spacing w:val="2"/>
        </w:rPr>
        <w:t>eg</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w:t>
      </w:r>
      <w:r w:rsidRPr="00EE654C">
        <w:rPr>
          <w:rFonts w:ascii="Arial" w:hAnsi="Arial" w:cs="Arial"/>
        </w:rPr>
        <w:t>REM</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f</w:t>
      </w:r>
      <w:r w:rsidRPr="00EE654C">
        <w:rPr>
          <w:rFonts w:ascii="Arial" w:hAnsi="Arial" w:cs="Arial"/>
        </w:rPr>
        <w:t xml:space="preserve">rom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ialty</w:t>
      </w:r>
      <w:r w:rsidRPr="00EE654C">
        <w:rPr>
          <w:rFonts w:ascii="Arial" w:hAnsi="Arial" w:cs="Arial"/>
          <w:spacing w:val="-2"/>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2"/>
        </w:rPr>
        <w:t xml:space="preserve"> </w:t>
      </w:r>
      <w:r w:rsidRPr="00EE654C">
        <w:rPr>
          <w:rFonts w:ascii="Arial" w:hAnsi="Arial" w:cs="Arial"/>
        </w:rPr>
        <w:t>m</w:t>
      </w:r>
      <w:r w:rsidRPr="00EE654C">
        <w:rPr>
          <w:rFonts w:ascii="Arial" w:hAnsi="Arial" w:cs="Arial"/>
          <w:spacing w:val="2"/>
        </w:rPr>
        <w:t>a</w:t>
      </w:r>
      <w:r w:rsidRPr="00EE654C">
        <w:rPr>
          <w:rFonts w:ascii="Arial" w:hAnsi="Arial" w:cs="Arial"/>
        </w:rPr>
        <w:t>nuf</w:t>
      </w:r>
      <w:r w:rsidRPr="00EE654C">
        <w:rPr>
          <w:rFonts w:ascii="Arial" w:hAnsi="Arial" w:cs="Arial"/>
          <w:spacing w:val="-2"/>
        </w:rPr>
        <w:t>a</w:t>
      </w:r>
      <w:r w:rsidRPr="00EE654C">
        <w:rPr>
          <w:rFonts w:ascii="Arial" w:hAnsi="Arial" w:cs="Arial"/>
          <w:spacing w:val="-1"/>
        </w:rPr>
        <w:t>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rs 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 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fits of</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outw</w:t>
      </w:r>
      <w:r w:rsidRPr="00EE654C">
        <w:rPr>
          <w:rFonts w:ascii="Arial" w:hAnsi="Arial" w:cs="Arial"/>
          <w:spacing w:val="-1"/>
        </w:rPr>
        <w:t>e</w:t>
      </w:r>
      <w:r w:rsidRPr="00EE654C">
        <w:rPr>
          <w:rFonts w:ascii="Arial" w:hAnsi="Arial" w:cs="Arial"/>
          <w:spacing w:val="3"/>
        </w:rPr>
        <w:t>i</w:t>
      </w:r>
      <w:r w:rsidRPr="00EE654C">
        <w:rPr>
          <w:rFonts w:ascii="Arial" w:hAnsi="Arial" w:cs="Arial"/>
          <w:spacing w:val="-2"/>
        </w:rPr>
        <w:t>g</w:t>
      </w:r>
      <w:r w:rsidRPr="00EE654C">
        <w:rPr>
          <w:rFonts w:ascii="Arial" w:hAnsi="Arial" w:cs="Arial"/>
        </w:rPr>
        <w:t>h i</w:t>
      </w:r>
      <w:r w:rsidRPr="00EE654C">
        <w:rPr>
          <w:rFonts w:ascii="Arial" w:hAnsi="Arial" w:cs="Arial"/>
          <w:spacing w:val="1"/>
        </w:rPr>
        <w:t>t</w:t>
      </w:r>
      <w:r w:rsidRPr="00EE654C">
        <w:rPr>
          <w:rFonts w:ascii="Arial" w:hAnsi="Arial" w:cs="Arial"/>
        </w:rPr>
        <w:t>s risks.</w:t>
      </w:r>
    </w:p>
    <w:p w14:paraId="233D4C09"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019AC286" w14:textId="77777777" w:rsidR="00A339BD" w:rsidRPr="00EE654C" w:rsidRDefault="00E45C86" w:rsidP="007113D0">
      <w:pPr>
        <w:widowControl w:val="0"/>
        <w:autoSpaceDE w:val="0"/>
        <w:autoSpaceDN w:val="0"/>
        <w:adjustRightInd w:val="0"/>
        <w:spacing w:after="0" w:line="360" w:lineRule="auto"/>
        <w:ind w:left="1958" w:right="58" w:hanging="360"/>
        <w:rPr>
          <w:rFonts w:ascii="Arial" w:hAnsi="Arial" w:cs="Arial"/>
        </w:rPr>
      </w:pPr>
      <w:r w:rsidRPr="00EE654C">
        <w:rPr>
          <w:rFonts w:ascii="Arial" w:hAnsi="Arial" w:cs="Arial"/>
        </w:rPr>
        <w:t>(6)</w:t>
      </w:r>
      <w:r w:rsidR="007113D0">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Con</w:t>
      </w:r>
      <w:r w:rsidRPr="00EE654C">
        <w:rPr>
          <w:rFonts w:ascii="Arial" w:hAnsi="Arial" w:cs="Arial"/>
          <w:spacing w:val="-2"/>
        </w:rPr>
        <w:t>t</w:t>
      </w:r>
      <w:r w:rsidRPr="00EE654C">
        <w:rPr>
          <w:rFonts w:ascii="Arial" w:hAnsi="Arial" w:cs="Arial"/>
        </w:rPr>
        <w:t>r</w:t>
      </w:r>
      <w:r w:rsidRPr="00EE654C">
        <w:rPr>
          <w:rFonts w:ascii="Arial" w:hAnsi="Arial" w:cs="Arial"/>
          <w:spacing w:val="-2"/>
        </w:rPr>
        <w:t>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onwide</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of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rop</w:t>
      </w:r>
      <w:r w:rsidRPr="00EE654C">
        <w:rPr>
          <w:rFonts w:ascii="Arial" w:hAnsi="Arial" w:cs="Arial"/>
          <w:spacing w:val="-1"/>
        </w:rPr>
        <w:t>r</w:t>
      </w:r>
      <w:r w:rsidRPr="00EE654C">
        <w:rPr>
          <w:rFonts w:ascii="Arial" w:hAnsi="Arial" w:cs="Arial"/>
        </w:rPr>
        <w:t>iat</w:t>
      </w:r>
      <w:r w:rsidRPr="00EE654C">
        <w:rPr>
          <w:rFonts w:ascii="Arial" w:hAnsi="Arial" w:cs="Arial"/>
          <w:spacing w:val="-1"/>
        </w:rPr>
        <w:t>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l</w:t>
      </w:r>
      <w:r w:rsidRPr="00EE654C">
        <w:rPr>
          <w:rFonts w:ascii="Arial" w:hAnsi="Arial" w:cs="Arial"/>
          <w:spacing w:val="1"/>
        </w:rPr>
        <w:t>ic</w:t>
      </w:r>
      <w:r w:rsidRPr="00EE654C">
        <w:rPr>
          <w:rFonts w:ascii="Arial" w:hAnsi="Arial" w:cs="Arial"/>
          <w:spacing w:val="-1"/>
        </w:rPr>
        <w:t>e</w:t>
      </w:r>
      <w:r w:rsidRPr="00EE654C">
        <w:rPr>
          <w:rFonts w:ascii="Arial" w:hAnsi="Arial" w:cs="Arial"/>
        </w:rPr>
        <w:t xml:space="preserve">nsed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nici</w:t>
      </w:r>
      <w:r w:rsidRPr="00EE654C">
        <w:rPr>
          <w:rFonts w:ascii="Arial" w:hAnsi="Arial" w:cs="Arial"/>
          <w:spacing w:val="-1"/>
        </w:rPr>
        <w:t>a</w:t>
      </w:r>
      <w:r w:rsidRPr="00EE654C">
        <w:rPr>
          <w:rFonts w:ascii="Arial" w:hAnsi="Arial" w:cs="Arial"/>
        </w:rPr>
        <w:t xml:space="preserve">ns </w:t>
      </w:r>
      <w:r w:rsidRPr="00EE654C">
        <w:rPr>
          <w:rFonts w:ascii="Arial" w:hAnsi="Arial" w:cs="Arial"/>
          <w:spacing w:val="-1"/>
        </w:rPr>
        <w:t>a</w:t>
      </w:r>
      <w:r w:rsidRPr="00EE654C">
        <w:rPr>
          <w:rFonts w:ascii="Arial" w:hAnsi="Arial" w:cs="Arial"/>
        </w:rPr>
        <w:t>nd</w:t>
      </w:r>
      <w:r w:rsidRPr="00EE654C">
        <w:rPr>
          <w:rFonts w:ascii="Arial" w:hAnsi="Arial" w:cs="Arial"/>
          <w:spacing w:val="1"/>
        </w:rPr>
        <w:t>/</w:t>
      </w:r>
      <w:r w:rsidRPr="00EE654C">
        <w:rPr>
          <w:rFonts w:ascii="Arial" w:hAnsi="Arial" w:cs="Arial"/>
        </w:rPr>
        <w:t>or</w:t>
      </w:r>
      <w:r w:rsidRPr="00EE654C">
        <w:rPr>
          <w:rFonts w:ascii="Arial" w:hAnsi="Arial" w:cs="Arial"/>
          <w:spacing w:val="-1"/>
        </w:rPr>
        <w:t xml:space="preserve"> c</w:t>
      </w:r>
      <w:r w:rsidRPr="00EE654C">
        <w:rPr>
          <w:rFonts w:ascii="Arial" w:hAnsi="Arial" w:cs="Arial"/>
        </w:rPr>
        <w:t>oordi</w:t>
      </w:r>
      <w:r w:rsidRPr="00EE654C">
        <w:rPr>
          <w:rFonts w:ascii="Arial" w:hAnsi="Arial" w:cs="Arial"/>
          <w:spacing w:val="2"/>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with app</w:t>
      </w:r>
      <w:r w:rsidRPr="00EE654C">
        <w:rPr>
          <w:rFonts w:ascii="Arial" w:hAnsi="Arial" w:cs="Arial"/>
          <w:spacing w:val="-1"/>
        </w:rPr>
        <w:t>r</w:t>
      </w:r>
      <w:r w:rsidRPr="00EE654C">
        <w:rPr>
          <w:rFonts w:ascii="Arial" w:hAnsi="Arial" w:cs="Arial"/>
        </w:rPr>
        <w:t>o</w:t>
      </w:r>
      <w:r w:rsidRPr="00EE654C">
        <w:rPr>
          <w:rFonts w:ascii="Arial" w:hAnsi="Arial" w:cs="Arial"/>
          <w:spacing w:val="2"/>
        </w:rPr>
        <w:t>p</w:t>
      </w:r>
      <w:r w:rsidRPr="00EE654C">
        <w:rPr>
          <w:rFonts w:ascii="Arial" w:hAnsi="Arial" w:cs="Arial"/>
        </w:rPr>
        <w:t>ri</w:t>
      </w:r>
      <w:r w:rsidRPr="00EE654C">
        <w:rPr>
          <w:rFonts w:ascii="Arial" w:hAnsi="Arial" w:cs="Arial"/>
          <w:spacing w:val="-1"/>
        </w:rPr>
        <w:t>a</w:t>
      </w:r>
      <w:r w:rsidRPr="00EE654C">
        <w:rPr>
          <w:rFonts w:ascii="Arial" w:hAnsi="Arial" w:cs="Arial"/>
        </w:rPr>
        <w:t>te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t</w:t>
      </w:r>
      <w:r w:rsidRPr="00EE654C">
        <w:rPr>
          <w:rFonts w:ascii="Arial" w:hAnsi="Arial" w:cs="Arial"/>
        </w:rPr>
        <w:t>r</w:t>
      </w:r>
      <w:r w:rsidRPr="00EE654C">
        <w:rPr>
          <w:rFonts w:ascii="Arial" w:hAnsi="Arial" w:cs="Arial"/>
          <w:spacing w:val="-2"/>
        </w:rPr>
        <w:t>a</w:t>
      </w:r>
      <w:r w:rsidRPr="00EE654C">
        <w:rPr>
          <w:rFonts w:ascii="Arial" w:hAnsi="Arial" w:cs="Arial"/>
        </w:rPr>
        <w:t xml:space="preserve">ined </w:t>
      </w:r>
      <w:r w:rsidRPr="00EE654C">
        <w:rPr>
          <w:rFonts w:ascii="Arial" w:hAnsi="Arial" w:cs="Arial"/>
          <w:spacing w:val="-1"/>
        </w:rPr>
        <w:t>H</w:t>
      </w:r>
      <w:r w:rsidRPr="00EE654C">
        <w:rPr>
          <w:rFonts w:ascii="Arial" w:hAnsi="Arial" w:cs="Arial"/>
        </w:rPr>
        <w:t>CAP clin</w:t>
      </w:r>
      <w:r w:rsidRPr="00EE654C">
        <w:rPr>
          <w:rFonts w:ascii="Arial" w:hAnsi="Arial" w:cs="Arial"/>
          <w:spacing w:val="1"/>
        </w:rPr>
        <w:t>i</w:t>
      </w:r>
      <w:r w:rsidRPr="00EE654C">
        <w:rPr>
          <w:rFonts w:ascii="Arial" w:hAnsi="Arial" w:cs="Arial"/>
          <w:spacing w:val="-1"/>
        </w:rPr>
        <w:t>c</w:t>
      </w:r>
      <w:r w:rsidRPr="00EE654C">
        <w:rPr>
          <w:rFonts w:ascii="Arial" w:hAnsi="Arial" w:cs="Arial"/>
        </w:rPr>
        <w:t>ians</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the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spacing w:val="2"/>
        </w:rPr>
        <w:t>d</w:t>
      </w:r>
      <w:r w:rsidRPr="00EE654C">
        <w:rPr>
          <w:rFonts w:ascii="Arial" w:hAnsi="Arial" w:cs="Arial"/>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2"/>
        </w:rPr>
        <w:t xml:space="preserve"> </w:t>
      </w:r>
      <w:r w:rsidRPr="00EE654C">
        <w:rPr>
          <w:rFonts w:ascii="Arial" w:hAnsi="Arial" w:cs="Arial"/>
        </w:rPr>
        <w:t>to Enrolle</w:t>
      </w:r>
      <w:r w:rsidRPr="00EE654C">
        <w:rPr>
          <w:rFonts w:ascii="Arial" w:hAnsi="Arial" w:cs="Arial"/>
          <w:spacing w:val="-1"/>
        </w:rPr>
        <w:t>e</w:t>
      </w:r>
      <w:r w:rsidRPr="00EE654C">
        <w:rPr>
          <w:rFonts w:ascii="Arial" w:hAnsi="Arial" w:cs="Arial"/>
        </w:rPr>
        <w:t>s in a</w:t>
      </w:r>
      <w:r w:rsidRPr="00EE654C">
        <w:rPr>
          <w:rFonts w:ascii="Arial" w:hAnsi="Arial" w:cs="Arial"/>
          <w:spacing w:val="2"/>
        </w:rPr>
        <w:t xml:space="preserve"> </w:t>
      </w:r>
      <w:r w:rsidRPr="00EE654C">
        <w:rPr>
          <w:rFonts w:ascii="Arial" w:hAnsi="Arial" w:cs="Arial"/>
        </w:rPr>
        <w:t>home s</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rPr>
        <w:t>ing</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2"/>
        </w:rPr>
        <w:t>p</w:t>
      </w:r>
      <w:r w:rsidRPr="00EE654C">
        <w:rPr>
          <w:rFonts w:ascii="Arial" w:hAnsi="Arial" w:cs="Arial"/>
        </w:rPr>
        <w:t>roviding</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es with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on p</w:t>
      </w:r>
      <w:r w:rsidRPr="00EE654C">
        <w:rPr>
          <w:rFonts w:ascii="Arial" w:hAnsi="Arial" w:cs="Arial"/>
          <w:spacing w:val="-1"/>
        </w:rPr>
        <w:t>r</w:t>
      </w:r>
      <w:r w:rsidRPr="00EE654C">
        <w:rPr>
          <w:rFonts w:ascii="Arial" w:hAnsi="Arial" w:cs="Arial"/>
        </w:rPr>
        <w:t>op</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tr</w:t>
      </w:r>
      <w:r w:rsidRPr="00EE654C">
        <w:rPr>
          <w:rFonts w:ascii="Arial" w:hAnsi="Arial" w:cs="Arial"/>
          <w:spacing w:val="-1"/>
        </w:rPr>
        <w:t>ea</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nt r</w:t>
      </w:r>
      <w:r w:rsidRPr="00EE654C">
        <w:rPr>
          <w:rFonts w:ascii="Arial" w:hAnsi="Arial" w:cs="Arial"/>
          <w:spacing w:val="1"/>
        </w:rPr>
        <w:t>e</w:t>
      </w:r>
      <w:r w:rsidRPr="00EE654C">
        <w:rPr>
          <w:rFonts w:ascii="Arial" w:hAnsi="Arial" w:cs="Arial"/>
          <w:spacing w:val="-2"/>
        </w:rPr>
        <w:t>g</w:t>
      </w:r>
      <w:r w:rsidRPr="00EE654C">
        <w:rPr>
          <w:rFonts w:ascii="Arial" w:hAnsi="Arial" w:cs="Arial"/>
        </w:rPr>
        <w:t>i</w:t>
      </w:r>
      <w:r w:rsidRPr="00EE654C">
        <w:rPr>
          <w:rFonts w:ascii="Arial" w:hAnsi="Arial" w:cs="Arial"/>
          <w:spacing w:val="1"/>
        </w:rPr>
        <w:t>m</w:t>
      </w:r>
      <w:r w:rsidRPr="00EE654C">
        <w:rPr>
          <w:rFonts w:ascii="Arial" w:hAnsi="Arial" w:cs="Arial"/>
          <w:spacing w:val="-1"/>
        </w:rPr>
        <w:t>e</w:t>
      </w:r>
      <w:r w:rsidRPr="00EE654C">
        <w:rPr>
          <w:rFonts w:ascii="Arial" w:hAnsi="Arial" w:cs="Arial"/>
        </w:rPr>
        <w:t>ns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poss</w:t>
      </w:r>
      <w:r w:rsidRPr="00EE654C">
        <w:rPr>
          <w:rFonts w:ascii="Arial" w:hAnsi="Arial" w:cs="Arial"/>
          <w:spacing w:val="1"/>
        </w:rPr>
        <w:t>i</w:t>
      </w:r>
      <w:r w:rsidRPr="00EE654C">
        <w:rPr>
          <w:rFonts w:ascii="Arial" w:hAnsi="Arial" w:cs="Arial"/>
        </w:rPr>
        <w:t xml:space="preserve">ble side </w:t>
      </w:r>
      <w:r w:rsidRPr="00EE654C">
        <w:rPr>
          <w:rFonts w:ascii="Arial" w:hAnsi="Arial" w:cs="Arial"/>
          <w:spacing w:val="-2"/>
        </w:rPr>
        <w:t>e</w:t>
      </w:r>
      <w:r w:rsidRPr="00EE654C">
        <w:rPr>
          <w:rFonts w:ascii="Arial" w:hAnsi="Arial" w:cs="Arial"/>
        </w:rPr>
        <w:t>f</w:t>
      </w:r>
      <w:r w:rsidRPr="00EE654C">
        <w:rPr>
          <w:rFonts w:ascii="Arial" w:hAnsi="Arial" w:cs="Arial"/>
          <w:spacing w:val="2"/>
        </w:rPr>
        <w:t>f</w:t>
      </w:r>
      <w:r w:rsidRPr="00EE654C">
        <w:rPr>
          <w:rFonts w:ascii="Arial" w:hAnsi="Arial" w:cs="Arial"/>
          <w:spacing w:val="1"/>
        </w:rPr>
        <w:t>e</w:t>
      </w:r>
      <w:r w:rsidRPr="00EE654C">
        <w:rPr>
          <w:rFonts w:ascii="Arial" w:hAnsi="Arial" w:cs="Arial"/>
          <w:spacing w:val="-1"/>
        </w:rPr>
        <w:t>c</w:t>
      </w:r>
      <w:r w:rsidRPr="00EE654C">
        <w:rPr>
          <w:rFonts w:ascii="Arial" w:hAnsi="Arial" w:cs="Arial"/>
        </w:rPr>
        <w:t>ts.</w:t>
      </w:r>
    </w:p>
    <w:p w14:paraId="29254C92"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16F7583B" w14:textId="77777777" w:rsidR="00A339BD" w:rsidRPr="00EE654C" w:rsidRDefault="00E45C86" w:rsidP="00833D55">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rPr>
        <w:t>(7)</w:t>
      </w:r>
      <w:r w:rsidR="007113D0">
        <w:rPr>
          <w:rFonts w:ascii="Arial" w:hAnsi="Arial" w:cs="Arial"/>
          <w:spacing w:val="20"/>
        </w:rPr>
        <w:tab/>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t</w:t>
      </w:r>
      <w:r w:rsidRPr="00EE654C">
        <w:rPr>
          <w:rFonts w:ascii="Arial" w:hAnsi="Arial" w:cs="Arial"/>
        </w:rPr>
        <w:t>ing</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2"/>
        </w:rPr>
        <w:t>o</w:t>
      </w:r>
      <w:r w:rsidRPr="00EE654C">
        <w:rPr>
          <w:rFonts w:ascii="Arial" w:hAnsi="Arial" w:cs="Arial"/>
        </w:rPr>
        <w:t>nsultation, coo</w:t>
      </w:r>
      <w:r w:rsidRPr="00EE654C">
        <w:rPr>
          <w:rFonts w:ascii="Arial" w:hAnsi="Arial" w:cs="Arial"/>
          <w:spacing w:val="-1"/>
        </w:rPr>
        <w:t>r</w:t>
      </w:r>
      <w:r w:rsidRPr="00EE654C">
        <w:rPr>
          <w:rFonts w:ascii="Arial" w:hAnsi="Arial" w:cs="Arial"/>
        </w:rPr>
        <w:t xml:space="preserve">dination of </w:t>
      </w:r>
      <w:r w:rsidRPr="00EE654C">
        <w:rPr>
          <w:rFonts w:ascii="Arial" w:hAnsi="Arial" w:cs="Arial"/>
          <w:spacing w:val="-1"/>
        </w:rPr>
        <w:t>ca</w:t>
      </w:r>
      <w:r w:rsidRPr="00EE654C">
        <w:rPr>
          <w:rFonts w:ascii="Arial" w:hAnsi="Arial" w:cs="Arial"/>
          <w:spacing w:val="1"/>
        </w:rPr>
        <w:t>r</w:t>
      </w:r>
      <w:r w:rsidRPr="00EE654C">
        <w:rPr>
          <w:rFonts w:ascii="Arial" w:hAnsi="Arial" w:cs="Arial"/>
          <w:spacing w:val="-1"/>
        </w:rPr>
        <w:t>e</w:t>
      </w:r>
      <w:r w:rsidRPr="00EE654C">
        <w:rPr>
          <w:rFonts w:ascii="Arial" w:hAnsi="Arial" w:cs="Arial"/>
        </w:rPr>
        <w:t>, 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nt </w:t>
      </w:r>
      <w:r w:rsidRPr="00EE654C">
        <w:rPr>
          <w:rFonts w:ascii="Arial" w:hAnsi="Arial" w:cs="Arial"/>
          <w:spacing w:val="2"/>
        </w:rPr>
        <w:t>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a</w:t>
      </w:r>
      <w:r w:rsidRPr="00EE654C">
        <w:rPr>
          <w:rFonts w:ascii="Arial" w:hAnsi="Arial" w:cs="Arial"/>
        </w:rPr>
        <w:t>nd other</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1"/>
        </w:rPr>
        <w:t>v</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ons on a</w:t>
      </w:r>
      <w:r w:rsidRPr="00EE654C">
        <w:rPr>
          <w:rFonts w:ascii="Arial" w:hAnsi="Arial" w:cs="Arial"/>
          <w:spacing w:val="-1"/>
        </w:rPr>
        <w:t xml:space="preserve"> 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t</w:t>
      </w:r>
      <w:r w:rsidRPr="00EE654C">
        <w:rPr>
          <w:rFonts w:ascii="Arial" w:hAnsi="Arial" w:cs="Arial"/>
          <w:spacing w:val="1"/>
        </w:rPr>
        <w:t>i</w:t>
      </w:r>
      <w:r w:rsidRPr="00EE654C">
        <w:rPr>
          <w:rFonts w:ascii="Arial" w:hAnsi="Arial" w:cs="Arial"/>
        </w:rPr>
        <w:t>me</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w:t>
      </w:r>
    </w:p>
    <w:p w14:paraId="2A009096"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72B78EB6" w14:textId="77777777" w:rsidR="00A339BD" w:rsidRPr="00EE654C" w:rsidRDefault="00E45C86" w:rsidP="007113D0">
      <w:pPr>
        <w:widowControl w:val="0"/>
        <w:autoSpaceDE w:val="0"/>
        <w:autoSpaceDN w:val="0"/>
        <w:adjustRightInd w:val="0"/>
        <w:spacing w:after="0" w:line="360" w:lineRule="auto"/>
        <w:ind w:left="1958" w:right="173" w:hanging="360"/>
        <w:rPr>
          <w:rFonts w:ascii="Arial" w:hAnsi="Arial" w:cs="Arial"/>
        </w:rPr>
      </w:pPr>
      <w:r w:rsidRPr="00EE654C">
        <w:rPr>
          <w:rFonts w:ascii="Arial" w:hAnsi="Arial" w:cs="Arial"/>
        </w:rPr>
        <w:t>(8)</w:t>
      </w:r>
      <w:r w:rsidR="007113D0">
        <w:rPr>
          <w:rFonts w:ascii="Arial" w:hAnsi="Arial" w:cs="Arial"/>
          <w:spacing w:val="20"/>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ssa</w:t>
      </w:r>
      <w:r w:rsidRPr="00EE654C">
        <w:rPr>
          <w:rFonts w:ascii="Arial" w:hAnsi="Arial" w:cs="Arial"/>
          <w:spacing w:val="3"/>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 s</w:t>
      </w:r>
      <w:r w:rsidRPr="00EE654C">
        <w:rPr>
          <w:rFonts w:ascii="Arial" w:hAnsi="Arial" w:cs="Arial"/>
          <w:spacing w:val="3"/>
        </w:rPr>
        <w:t>u</w:t>
      </w:r>
      <w:r w:rsidRPr="00EE654C">
        <w:rPr>
          <w:rFonts w:ascii="Arial" w:hAnsi="Arial" w:cs="Arial"/>
        </w:rPr>
        <w:t>pport 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an</w:t>
      </w:r>
      <w:r w:rsidRPr="00EE654C">
        <w:rPr>
          <w:rFonts w:ascii="Arial" w:hAnsi="Arial" w:cs="Arial"/>
          <w:spacing w:val="-1"/>
        </w:rPr>
        <w:t>d</w:t>
      </w:r>
      <w:r w:rsidRPr="00EE654C">
        <w:rPr>
          <w:rFonts w:ascii="Arial" w:hAnsi="Arial" w:cs="Arial"/>
        </w:rPr>
        <w:t>/or</w:t>
      </w:r>
      <w:r w:rsidRPr="00EE654C">
        <w:rPr>
          <w:rFonts w:ascii="Arial" w:hAnsi="Arial" w:cs="Arial"/>
          <w:spacing w:val="2"/>
        </w:rPr>
        <w:t xml:space="preserve"> </w:t>
      </w:r>
      <w:r w:rsidRPr="00EE654C">
        <w:rPr>
          <w:rFonts w:ascii="Arial" w:hAnsi="Arial" w:cs="Arial"/>
        </w:rPr>
        <w:t>their f</w:t>
      </w:r>
      <w:r w:rsidRPr="00EE654C">
        <w:rPr>
          <w:rFonts w:ascii="Arial" w:hAnsi="Arial" w:cs="Arial"/>
          <w:spacing w:val="-2"/>
        </w:rPr>
        <w:t>a</w:t>
      </w:r>
      <w:r w:rsidRPr="00EE654C">
        <w:rPr>
          <w:rFonts w:ascii="Arial" w:hAnsi="Arial" w:cs="Arial"/>
        </w:rPr>
        <w:t>m</w:t>
      </w:r>
      <w:r w:rsidRPr="00EE654C">
        <w:rPr>
          <w:rFonts w:ascii="Arial" w:hAnsi="Arial" w:cs="Arial"/>
          <w:spacing w:val="1"/>
        </w:rPr>
        <w:t>i</w:t>
      </w:r>
      <w:r w:rsidRPr="00EE654C">
        <w:rPr>
          <w:rFonts w:ascii="Arial" w:hAnsi="Arial" w:cs="Arial"/>
          <w:spacing w:val="3"/>
        </w:rPr>
        <w:t>l</w:t>
      </w:r>
      <w:r w:rsidRPr="00EE654C">
        <w:rPr>
          <w:rFonts w:ascii="Arial" w:hAnsi="Arial" w:cs="Arial"/>
          <w:spacing w:val="-5"/>
        </w:rPr>
        <w:t>y</w:t>
      </w:r>
      <w:r w:rsidRPr="00EE654C">
        <w:rPr>
          <w:rFonts w:ascii="Arial" w:hAnsi="Arial" w:cs="Arial"/>
        </w:rPr>
        <w:t>/</w:t>
      </w:r>
      <w:r w:rsidRPr="00EE654C">
        <w:rPr>
          <w:rFonts w:ascii="Arial" w:hAnsi="Arial" w:cs="Arial"/>
          <w:spacing w:val="2"/>
        </w:rPr>
        <w:t>c</w:t>
      </w:r>
      <w:r w:rsidRPr="00EE654C">
        <w:rPr>
          <w:rFonts w:ascii="Arial" w:hAnsi="Arial" w:cs="Arial"/>
          <w:spacing w:val="-1"/>
        </w:rPr>
        <w:t>a</w:t>
      </w:r>
      <w:r w:rsidRPr="00EE654C">
        <w:rPr>
          <w:rFonts w:ascii="Arial" w:hAnsi="Arial" w:cs="Arial"/>
        </w:rPr>
        <w:t>re</w:t>
      </w:r>
      <w:r w:rsidRPr="00EE654C">
        <w:rPr>
          <w:rFonts w:ascii="Arial" w:hAnsi="Arial" w:cs="Arial"/>
          <w:spacing w:val="-2"/>
        </w:rPr>
        <w:t>g</w:t>
      </w:r>
      <w:r w:rsidRPr="00EE654C">
        <w:rPr>
          <w:rFonts w:ascii="Arial" w:hAnsi="Arial" w:cs="Arial"/>
        </w:rPr>
        <w:t>iv</w:t>
      </w:r>
      <w:r w:rsidRPr="00EE654C">
        <w:rPr>
          <w:rFonts w:ascii="Arial" w:hAnsi="Arial" w:cs="Arial"/>
          <w:spacing w:val="2"/>
        </w:rPr>
        <w:t>e</w:t>
      </w:r>
      <w:r w:rsidRPr="00EE654C">
        <w:rPr>
          <w:rFonts w:ascii="Arial" w:hAnsi="Arial" w:cs="Arial"/>
        </w:rPr>
        <w:t>r utili</w:t>
      </w:r>
      <w:r w:rsidRPr="00EE654C">
        <w:rPr>
          <w:rFonts w:ascii="Arial" w:hAnsi="Arial" w:cs="Arial"/>
          <w:spacing w:val="2"/>
        </w:rPr>
        <w:t>z</w:t>
      </w:r>
      <w:r w:rsidRPr="00EE654C">
        <w:rPr>
          <w:rFonts w:ascii="Arial" w:hAnsi="Arial" w:cs="Arial"/>
        </w:rPr>
        <w:t>ing</w:t>
      </w:r>
      <w:r w:rsidRPr="00EE654C">
        <w:rPr>
          <w:rFonts w:ascii="Arial" w:hAnsi="Arial" w:cs="Arial"/>
          <w:spacing w:val="-2"/>
        </w:rPr>
        <w:t xml:space="preserve"> </w:t>
      </w:r>
      <w:r w:rsidRPr="00EE654C">
        <w:rPr>
          <w:rFonts w:ascii="Arial" w:hAnsi="Arial" w:cs="Arial"/>
        </w:rPr>
        <w:t>the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but n</w:t>
      </w:r>
      <w:r w:rsidRPr="00EE654C">
        <w:rPr>
          <w:rFonts w:ascii="Arial" w:hAnsi="Arial" w:cs="Arial"/>
          <w:spacing w:val="3"/>
        </w:rPr>
        <w:t>o</w:t>
      </w:r>
      <w:r w:rsidRPr="00EE654C">
        <w:rPr>
          <w:rFonts w:ascii="Arial" w:hAnsi="Arial" w:cs="Arial"/>
        </w:rPr>
        <w:t xml:space="preserve">t </w:t>
      </w:r>
      <w:r w:rsidRPr="00EE654C">
        <w:rPr>
          <w:rFonts w:ascii="Arial" w:hAnsi="Arial" w:cs="Arial"/>
          <w:spacing w:val="1"/>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e</w:t>
      </w:r>
      <w:r w:rsidRPr="00EE654C">
        <w:rPr>
          <w:rFonts w:ascii="Arial" w:hAnsi="Arial" w:cs="Arial"/>
          <w:spacing w:val="2"/>
        </w:rPr>
        <w:t>x</w:t>
      </w:r>
      <w:r w:rsidRPr="00EE654C">
        <w:rPr>
          <w:rFonts w:ascii="Arial" w:hAnsi="Arial" w:cs="Arial"/>
        </w:rPr>
        <w:t>plaining</w:t>
      </w:r>
      <w:r w:rsidRPr="00EE654C">
        <w:rPr>
          <w:rFonts w:ascii="Arial" w:hAnsi="Arial" w:cs="Arial"/>
          <w:spacing w:val="-2"/>
        </w:rPr>
        <w:t xml:space="preserve"> </w:t>
      </w:r>
      <w:r w:rsidRPr="00EE654C">
        <w:rPr>
          <w:rFonts w:ascii="Arial" w:hAnsi="Arial" w:cs="Arial"/>
        </w:rPr>
        <w:t>the t</w:t>
      </w:r>
      <w:r w:rsidRPr="00EE654C">
        <w:rPr>
          <w:rFonts w:ascii="Arial" w:hAnsi="Arial" w:cs="Arial"/>
          <w:spacing w:val="-1"/>
        </w:rPr>
        <w:t>rea</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 xml:space="preserve">plan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suppl</w:t>
      </w:r>
      <w:r w:rsidRPr="00EE654C">
        <w:rPr>
          <w:rFonts w:ascii="Arial" w:hAnsi="Arial" w:cs="Arial"/>
          <w:spacing w:val="3"/>
        </w:rPr>
        <w:t>i</w:t>
      </w:r>
      <w:r w:rsidRPr="00EE654C">
        <w:rPr>
          <w:rFonts w:ascii="Arial" w:hAnsi="Arial" w:cs="Arial"/>
          <w:spacing w:val="-1"/>
        </w:rPr>
        <w:t>e</w:t>
      </w:r>
      <w:r w:rsidRPr="00EE654C">
        <w:rPr>
          <w:rFonts w:ascii="Arial" w:hAnsi="Arial" w:cs="Arial"/>
        </w:rPr>
        <w:t>s, dis</w:t>
      </w:r>
      <w:r w:rsidRPr="00EE654C">
        <w:rPr>
          <w:rFonts w:ascii="Arial" w:hAnsi="Arial" w:cs="Arial"/>
          <w:spacing w:val="-1"/>
        </w:rPr>
        <w:t>ea</w:t>
      </w:r>
      <w:r w:rsidRPr="00EE654C">
        <w:rPr>
          <w:rFonts w:ascii="Arial" w:hAnsi="Arial" w:cs="Arial"/>
        </w:rPr>
        <w:t>s</w:t>
      </w:r>
      <w:r w:rsidRPr="00EE654C">
        <w:rPr>
          <w:rFonts w:ascii="Arial" w:hAnsi="Arial" w:cs="Arial"/>
          <w:spacing w:val="-1"/>
        </w:rPr>
        <w:t>e</w:t>
      </w:r>
      <w:r w:rsidRPr="00EE654C">
        <w:rPr>
          <w:rFonts w:ascii="Arial" w:hAnsi="Arial" w:cs="Arial"/>
        </w:rPr>
        <w:t>/dr</w:t>
      </w:r>
      <w:r w:rsidRPr="00EE654C">
        <w:rPr>
          <w:rFonts w:ascii="Arial" w:hAnsi="Arial" w:cs="Arial"/>
          <w:spacing w:val="2"/>
        </w:rPr>
        <w:t>u</w:t>
      </w:r>
      <w:r w:rsidRPr="00EE654C">
        <w:rPr>
          <w:rFonts w:ascii="Arial" w:hAnsi="Arial" w:cs="Arial"/>
        </w:rPr>
        <w:t xml:space="preserve">g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n, sid</w:t>
      </w:r>
      <w:r w:rsidRPr="00EE654C">
        <w:rPr>
          <w:rFonts w:ascii="Arial" w:hAnsi="Arial" w:cs="Arial"/>
          <w:spacing w:val="4"/>
        </w:rPr>
        <w:t>e</w:t>
      </w:r>
      <w:r w:rsidRPr="00EE654C">
        <w:rPr>
          <w:rFonts w:ascii="Arial" w:hAnsi="Arial" w:cs="Arial"/>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c</w:t>
      </w:r>
      <w:r w:rsidRPr="00EE654C">
        <w:rPr>
          <w:rFonts w:ascii="Arial" w:hAnsi="Arial" w:cs="Arial"/>
        </w:rPr>
        <w:t>o</w:t>
      </w:r>
      <w:r w:rsidRPr="00EE654C">
        <w:rPr>
          <w:rFonts w:ascii="Arial" w:hAnsi="Arial" w:cs="Arial"/>
          <w:spacing w:val="3"/>
        </w:rPr>
        <w:t>m</w:t>
      </w:r>
      <w:r w:rsidRPr="00EE654C">
        <w:rPr>
          <w:rFonts w:ascii="Arial" w:hAnsi="Arial" w:cs="Arial"/>
        </w:rPr>
        <w:t>pl</w:t>
      </w:r>
      <w:r w:rsidRPr="00EE654C">
        <w:rPr>
          <w:rFonts w:ascii="Arial" w:hAnsi="Arial" w:cs="Arial"/>
          <w:spacing w:val="1"/>
        </w:rPr>
        <w:t>i</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man</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tr</w:t>
      </w:r>
      <w:r w:rsidRPr="00EE654C">
        <w:rPr>
          <w:rFonts w:ascii="Arial" w:hAnsi="Arial" w:cs="Arial"/>
          <w:spacing w:val="-1"/>
        </w:rPr>
        <w:t>a</w:t>
      </w:r>
      <w:r w:rsidRPr="00EE654C">
        <w:rPr>
          <w:rFonts w:ascii="Arial" w:hAnsi="Arial" w:cs="Arial"/>
        </w:rPr>
        <w:t>in</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w:t>
      </w:r>
    </w:p>
    <w:p w14:paraId="06EAD7DD"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7A67FF31" w14:textId="77777777" w:rsidR="00A339BD" w:rsidRPr="00EE654C" w:rsidRDefault="00E45C86" w:rsidP="007113D0">
      <w:pPr>
        <w:widowControl w:val="0"/>
        <w:autoSpaceDE w:val="0"/>
        <w:autoSpaceDN w:val="0"/>
        <w:adjustRightInd w:val="0"/>
        <w:spacing w:after="0" w:line="360" w:lineRule="auto"/>
        <w:ind w:left="1958" w:right="58" w:hanging="360"/>
        <w:rPr>
          <w:rFonts w:ascii="Arial" w:hAnsi="Arial" w:cs="Arial"/>
        </w:rPr>
      </w:pPr>
      <w:r w:rsidRPr="00EE654C">
        <w:rPr>
          <w:rFonts w:ascii="Arial" w:hAnsi="Arial" w:cs="Arial"/>
        </w:rPr>
        <w:t>(9)</w:t>
      </w:r>
      <w:r w:rsidR="007113D0">
        <w:rPr>
          <w:rFonts w:ascii="Arial" w:hAnsi="Arial" w:cs="Arial"/>
          <w:spacing w:val="20"/>
        </w:rPr>
        <w:tab/>
      </w:r>
      <w:r w:rsidR="00450230" w:rsidRPr="00EE654C">
        <w:rPr>
          <w:rFonts w:ascii="Arial" w:hAnsi="Arial" w:cs="Arial"/>
        </w:rPr>
        <w:t>(</w:t>
      </w:r>
      <w:r w:rsidR="00450230" w:rsidRPr="00EE654C">
        <w:rPr>
          <w:rFonts w:ascii="Arial" w:hAnsi="Arial" w:cs="Arial"/>
          <w:spacing w:val="-1"/>
        </w:rPr>
        <w:t>D</w:t>
      </w:r>
      <w:r w:rsidR="00450230" w:rsidRPr="00EE654C">
        <w:rPr>
          <w:rFonts w:ascii="Arial" w:hAnsi="Arial" w:cs="Arial"/>
        </w:rPr>
        <w:t>CS</w:t>
      </w:r>
      <w:r w:rsidR="00450230" w:rsidRPr="00EE654C">
        <w:rPr>
          <w:rFonts w:ascii="Arial" w:hAnsi="Arial" w:cs="Arial"/>
          <w:spacing w:val="1"/>
        </w:rPr>
        <w:t xml:space="preserve"> </w:t>
      </w:r>
      <w:r w:rsidR="00450230" w:rsidRPr="00EE654C">
        <w:rPr>
          <w:rFonts w:ascii="Arial" w:hAnsi="Arial" w:cs="Arial"/>
        </w:rPr>
        <w:t>on</w:t>
      </w:r>
      <w:r w:rsidR="00450230" w:rsidRPr="00EE654C">
        <w:rPr>
          <w:rFonts w:ascii="Arial" w:hAnsi="Arial" w:cs="Arial"/>
          <w:spacing w:val="5"/>
        </w:rPr>
        <w:t>l</w:t>
      </w:r>
      <w:r w:rsidR="00450230" w:rsidRPr="00EE654C">
        <w:rPr>
          <w:rFonts w:ascii="Arial" w:hAnsi="Arial" w:cs="Arial"/>
          <w:spacing w:val="-5"/>
        </w:rPr>
        <w:t>y</w:t>
      </w:r>
      <w:r w:rsidR="00450230" w:rsidRPr="00EE654C">
        <w:rPr>
          <w:rFonts w:ascii="Arial" w:hAnsi="Arial" w:cs="Arial"/>
        </w:rPr>
        <w:t>)</w:t>
      </w:r>
      <w:r w:rsidR="00450230">
        <w:rPr>
          <w:rFonts w:ascii="Arial" w:hAnsi="Arial" w:cs="Arial"/>
        </w:rPr>
        <w:t xml:space="preserve"> </w:t>
      </w:r>
      <w:r w:rsidRPr="00EE654C">
        <w:rPr>
          <w:rFonts w:ascii="Arial" w:hAnsi="Arial" w:cs="Arial"/>
        </w:rPr>
        <w:t>App</w:t>
      </w:r>
      <w:r w:rsidRPr="00EE654C">
        <w:rPr>
          <w:rFonts w:ascii="Arial" w:hAnsi="Arial" w:cs="Arial"/>
          <w:spacing w:val="3"/>
        </w:rPr>
        <w:t>l</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s</w:t>
      </w:r>
      <w:r w:rsidRPr="00EE654C">
        <w:rPr>
          <w:rFonts w:ascii="Arial" w:hAnsi="Arial" w:cs="Arial"/>
          <w:spacing w:val="-1"/>
        </w:rPr>
        <w:t>a</w:t>
      </w:r>
      <w:r w:rsidRPr="00EE654C">
        <w:rPr>
          <w:rFonts w:ascii="Arial" w:hAnsi="Arial" w:cs="Arial"/>
        </w:rPr>
        <w:t>me Pr</w:t>
      </w:r>
      <w:r w:rsidRPr="00EE654C">
        <w:rPr>
          <w:rFonts w:ascii="Arial" w:hAnsi="Arial" w:cs="Arial"/>
          <w:spacing w:val="2"/>
        </w:rPr>
        <w:t>o</w:t>
      </w:r>
      <w:r w:rsidRPr="00EE654C">
        <w:rPr>
          <w:rFonts w:ascii="Arial" w:hAnsi="Arial" w:cs="Arial"/>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n </w:t>
      </w:r>
      <w:r w:rsidRPr="00EE654C">
        <w:rPr>
          <w:rFonts w:ascii="Arial" w:hAnsi="Arial" w:cs="Arial"/>
          <w:spacing w:val="1"/>
        </w:rPr>
        <w:t>f</w:t>
      </w:r>
      <w:r w:rsidRPr="00EE654C">
        <w:rPr>
          <w:rFonts w:ascii="Arial" w:hAnsi="Arial" w:cs="Arial"/>
          <w:spacing w:val="-1"/>
        </w:rPr>
        <w:t>ea</w:t>
      </w:r>
      <w:r w:rsidRPr="00EE654C">
        <w:rPr>
          <w:rFonts w:ascii="Arial" w:hAnsi="Arial" w:cs="Arial"/>
        </w:rPr>
        <w:t>t</w:t>
      </w:r>
      <w:r w:rsidRPr="00EE654C">
        <w:rPr>
          <w:rFonts w:ascii="Arial" w:hAnsi="Arial" w:cs="Arial"/>
          <w:spacing w:val="3"/>
        </w:rPr>
        <w:t>u</w:t>
      </w:r>
      <w:r w:rsidRPr="00EE654C">
        <w:rPr>
          <w:rFonts w:ascii="Arial" w:hAnsi="Arial" w:cs="Arial"/>
        </w:rPr>
        <w:t>r</w:t>
      </w:r>
      <w:r w:rsidRPr="00EE654C">
        <w:rPr>
          <w:rFonts w:ascii="Arial" w:hAnsi="Arial" w:cs="Arial"/>
          <w:spacing w:val="-2"/>
        </w:rPr>
        <w:t>e</w:t>
      </w:r>
      <w:r w:rsidRPr="00EE654C">
        <w:rPr>
          <w:rFonts w:ascii="Arial" w:hAnsi="Arial" w:cs="Arial"/>
        </w:rPr>
        <w:t>s as the</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 xml:space="preserve">y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but n</w:t>
      </w:r>
      <w:r w:rsidRPr="00EE654C">
        <w:rPr>
          <w:rFonts w:ascii="Arial" w:hAnsi="Arial" w:cs="Arial"/>
          <w:spacing w:val="3"/>
        </w:rPr>
        <w:t>o</w:t>
      </w:r>
      <w:r w:rsidRPr="00EE654C">
        <w:rPr>
          <w:rFonts w:ascii="Arial" w:hAnsi="Arial" w:cs="Arial"/>
        </w:rPr>
        <w:t xml:space="preserve">t </w:t>
      </w:r>
      <w:r w:rsidRPr="00EE654C">
        <w:rPr>
          <w:rFonts w:ascii="Arial" w:hAnsi="Arial" w:cs="Arial"/>
          <w:spacing w:val="1"/>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to M</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ubsti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D</w:t>
      </w:r>
      <w:r w:rsidRPr="00EE654C">
        <w:rPr>
          <w:rFonts w:ascii="Arial" w:hAnsi="Arial" w:cs="Arial"/>
          <w:spacing w:val="-1"/>
        </w:rPr>
        <w:t>U</w:t>
      </w:r>
      <w:r w:rsidRPr="00EE654C">
        <w:rPr>
          <w:rFonts w:ascii="Arial" w:hAnsi="Arial" w:cs="Arial"/>
        </w:rPr>
        <w:t xml:space="preserve">R, </w:t>
      </w:r>
      <w:r w:rsidRPr="00EE654C">
        <w:rPr>
          <w:rFonts w:ascii="Arial" w:hAnsi="Arial" w:cs="Arial"/>
          <w:spacing w:val="1"/>
        </w:rPr>
        <w:t>P</w:t>
      </w:r>
      <w:r w:rsidRPr="00EE654C">
        <w:rPr>
          <w:rFonts w:ascii="Arial" w:hAnsi="Arial" w:cs="Arial"/>
        </w:rPr>
        <w:t>rior 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00093AC6">
        <w:rPr>
          <w:rFonts w:ascii="Arial" w:hAnsi="Arial" w:cs="Arial"/>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 xml:space="preserve">n of </w:t>
      </w:r>
      <w:r w:rsidRPr="00EE654C">
        <w:rPr>
          <w:rFonts w:ascii="Arial" w:hAnsi="Arial" w:cs="Arial"/>
          <w:spacing w:val="-2"/>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spacing w:val="3"/>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Cop</w:t>
      </w:r>
      <w:r w:rsidRPr="00EE654C">
        <w:rPr>
          <w:rFonts w:ascii="Arial" w:hAnsi="Arial" w:cs="Arial"/>
          <w:spacing w:val="4"/>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nts. </w:t>
      </w:r>
      <w:r w:rsidR="00093AC6">
        <w:rPr>
          <w:rFonts w:ascii="Arial" w:hAnsi="Arial" w:cs="Arial"/>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3"/>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sub</w:t>
      </w:r>
      <w:r w:rsidRPr="00EE654C">
        <w:rPr>
          <w:rFonts w:ascii="Arial" w:hAnsi="Arial" w:cs="Arial"/>
          <w:spacing w:val="3"/>
        </w:rPr>
        <w:t>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De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ted Sp</w:t>
      </w:r>
      <w:r w:rsidRPr="00EE654C">
        <w:rPr>
          <w:rFonts w:ascii="Arial" w:hAnsi="Arial" w:cs="Arial"/>
          <w:spacing w:val="2"/>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 xml:space="preserve">Edit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dispen</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t a </w:t>
      </w:r>
      <w:r w:rsidRPr="00EE654C">
        <w:rPr>
          <w:rFonts w:ascii="Arial" w:hAnsi="Arial" w:cs="Arial"/>
          <w:spacing w:val="1"/>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 the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Cop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nts.</w:t>
      </w:r>
    </w:p>
    <w:p w14:paraId="02B5E6B4"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17602A16" w14:textId="77777777" w:rsidR="00A339BD" w:rsidRPr="00EE654C" w:rsidRDefault="00E45C86" w:rsidP="007113D0">
      <w:pPr>
        <w:widowControl w:val="0"/>
        <w:autoSpaceDE w:val="0"/>
        <w:autoSpaceDN w:val="0"/>
        <w:adjustRightInd w:val="0"/>
        <w:spacing w:after="0" w:line="360" w:lineRule="auto"/>
        <w:ind w:left="1944" w:right="58" w:hanging="446"/>
        <w:rPr>
          <w:rFonts w:ascii="Arial" w:hAnsi="Arial" w:cs="Arial"/>
        </w:rPr>
      </w:pPr>
      <w:r w:rsidRPr="00EE654C">
        <w:rPr>
          <w:rFonts w:ascii="Arial" w:hAnsi="Arial" w:cs="Arial"/>
        </w:rPr>
        <w:t>(10)</w:t>
      </w:r>
      <w:r w:rsidR="007113D0">
        <w:rPr>
          <w:rFonts w:ascii="Arial" w:hAnsi="Arial" w:cs="Arial"/>
          <w:spacing w:val="-11"/>
        </w:rPr>
        <w:tab/>
      </w:r>
      <w:r w:rsidRPr="00EE654C">
        <w:rPr>
          <w:rFonts w:ascii="Arial" w:hAnsi="Arial" w:cs="Arial"/>
        </w:rPr>
        <w:t>Ensuring</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1"/>
        </w:rPr>
        <w:t>oc</w:t>
      </w:r>
      <w:r w:rsidRPr="00EE654C">
        <w:rPr>
          <w:rFonts w:ascii="Arial" w:hAnsi="Arial" w:cs="Arial"/>
        </w:rPr>
        <w:t>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 xml:space="preserve">d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includin</w:t>
      </w:r>
      <w:r w:rsidRPr="00EE654C">
        <w:rPr>
          <w:rFonts w:ascii="Arial" w:hAnsi="Arial" w:cs="Arial"/>
          <w:spacing w:val="-2"/>
        </w:rPr>
        <w:t>g</w:t>
      </w:r>
      <w:r w:rsidRPr="00EE654C">
        <w:rPr>
          <w:rFonts w:ascii="Arial" w:hAnsi="Arial" w:cs="Arial"/>
        </w:rPr>
        <w:t>, but</w:t>
      </w:r>
      <w:r w:rsidRPr="00EE654C">
        <w:rPr>
          <w:rFonts w:ascii="Arial" w:hAnsi="Arial" w:cs="Arial"/>
          <w:spacing w:val="2"/>
        </w:rPr>
        <w:t xml:space="preserve"> </w:t>
      </w:r>
      <w:r w:rsidRPr="00EE654C">
        <w:rPr>
          <w:rFonts w:ascii="Arial" w:hAnsi="Arial" w:cs="Arial"/>
        </w:rPr>
        <w:t xml:space="preserve">not </w:t>
      </w:r>
      <w:r w:rsidRPr="00EE654C">
        <w:rPr>
          <w:rFonts w:ascii="Arial" w:hAnsi="Arial" w:cs="Arial"/>
          <w:spacing w:val="1"/>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 xml:space="preserve">s </w:t>
      </w:r>
      <w:r w:rsidRPr="00EE654C">
        <w:rPr>
          <w:rFonts w:ascii="Arial" w:hAnsi="Arial" w:cs="Arial"/>
          <w:spacing w:val="2"/>
        </w:rPr>
        <w:t>(</w:t>
      </w:r>
      <w:r w:rsidRPr="00EE654C">
        <w:rPr>
          <w:rFonts w:ascii="Arial" w:hAnsi="Arial" w:cs="Arial"/>
          <w:spacing w:val="-1"/>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A351BD">
        <w:rPr>
          <w:rFonts w:ascii="Arial" w:hAnsi="Arial" w:cs="Arial"/>
        </w:rPr>
        <w:t>,</w:t>
      </w:r>
      <w:r w:rsidRPr="00EE654C">
        <w:rPr>
          <w:rFonts w:ascii="Arial" w:hAnsi="Arial" w:cs="Arial"/>
        </w:rPr>
        <w:t xml:space="preserve"> refill </w:t>
      </w:r>
      <w:r w:rsidRPr="00EE654C">
        <w:rPr>
          <w:rFonts w:ascii="Arial" w:hAnsi="Arial" w:cs="Arial"/>
          <w:spacing w:val="1"/>
        </w:rPr>
        <w:t>to</w:t>
      </w:r>
      <w:r w:rsidRPr="00EE654C">
        <w:rPr>
          <w:rFonts w:ascii="Arial" w:hAnsi="Arial" w:cs="Arial"/>
        </w:rPr>
        <w:t>o soon, duplic</w:t>
      </w:r>
      <w:r w:rsidRPr="00EE654C">
        <w:rPr>
          <w:rFonts w:ascii="Arial" w:hAnsi="Arial" w:cs="Arial"/>
          <w:spacing w:val="-1"/>
        </w:rPr>
        <w:t>a</w:t>
      </w:r>
      <w:r w:rsidRPr="00EE654C">
        <w:rPr>
          <w:rFonts w:ascii="Arial" w:hAnsi="Arial" w:cs="Arial"/>
        </w:rPr>
        <w:t>te 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spacing w:val="5"/>
        </w:rPr>
        <w:t>p</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tc.)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re bui</w:t>
      </w:r>
      <w:r w:rsidRPr="00EE654C">
        <w:rPr>
          <w:rFonts w:ascii="Arial" w:hAnsi="Arial" w:cs="Arial"/>
          <w:spacing w:val="1"/>
        </w:rPr>
        <w:t>l</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nto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ful</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w:t>
      </w:r>
      <w:r w:rsidRPr="00EE654C">
        <w:rPr>
          <w:rFonts w:ascii="Arial" w:hAnsi="Arial" w:cs="Arial"/>
          <w:spacing w:val="1"/>
        </w:rPr>
        <w:t>m</w:t>
      </w:r>
      <w:r w:rsidRPr="00EE654C">
        <w:rPr>
          <w:rFonts w:ascii="Arial" w:hAnsi="Arial" w:cs="Arial"/>
          <w:spacing w:val="-1"/>
        </w:rPr>
        <w:t>e</w:t>
      </w:r>
      <w:r w:rsidRPr="00EE654C">
        <w:rPr>
          <w:rFonts w:ascii="Arial" w:hAnsi="Arial" w:cs="Arial"/>
        </w:rPr>
        <w:t>nt pro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5"/>
        </w:rPr>
        <w:t>s</w:t>
      </w:r>
      <w:r w:rsidRPr="00EE654C">
        <w:rPr>
          <w:rFonts w:ascii="Arial" w:hAnsi="Arial" w:cs="Arial"/>
          <w:spacing w:val="-5"/>
        </w:rPr>
        <w:t>y</w:t>
      </w:r>
      <w:r w:rsidRPr="00EE654C">
        <w:rPr>
          <w:rFonts w:ascii="Arial" w:hAnsi="Arial" w:cs="Arial"/>
        </w:rPr>
        <w:t>stem to pr</w:t>
      </w:r>
      <w:r w:rsidRPr="00EE654C">
        <w:rPr>
          <w:rFonts w:ascii="Arial" w:hAnsi="Arial" w:cs="Arial"/>
          <w:spacing w:val="-1"/>
        </w:rPr>
        <w:t>o</w:t>
      </w:r>
      <w:r w:rsidRPr="00EE654C">
        <w:rPr>
          <w:rFonts w:ascii="Arial" w:hAnsi="Arial" w:cs="Arial"/>
        </w:rPr>
        <w:t>te</w:t>
      </w:r>
      <w:r w:rsidRPr="00EE654C">
        <w:rPr>
          <w:rFonts w:ascii="Arial" w:hAnsi="Arial" w:cs="Arial"/>
          <w:spacing w:val="-1"/>
        </w:rPr>
        <w:t>c</w:t>
      </w:r>
      <w:r w:rsidRPr="00EE654C">
        <w:rPr>
          <w:rFonts w:ascii="Arial" w:hAnsi="Arial" w:cs="Arial"/>
        </w:rPr>
        <w:t>t</w:t>
      </w:r>
      <w:r w:rsidRPr="00EE654C">
        <w:rPr>
          <w:rFonts w:ascii="Arial" w:hAnsi="Arial" w:cs="Arial"/>
          <w:spacing w:val="3"/>
        </w:rPr>
        <w:t xml:space="preserve"> </w:t>
      </w:r>
      <w:r w:rsidRPr="00EE654C">
        <w:rPr>
          <w:rFonts w:ascii="Arial" w:hAnsi="Arial" w:cs="Arial"/>
          <w:spacing w:val="2"/>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w</w:t>
      </w:r>
      <w:r w:rsidRPr="00EE654C">
        <w:rPr>
          <w:rFonts w:ascii="Arial" w:hAnsi="Arial" w:cs="Arial"/>
          <w:spacing w:val="1"/>
        </w:rPr>
        <w:t>e</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s to control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xml:space="preserve">s’ </w:t>
      </w:r>
      <w:r w:rsidRPr="00EE654C">
        <w:rPr>
          <w:rFonts w:ascii="Arial" w:hAnsi="Arial" w:cs="Arial"/>
          <w:spacing w:val="-1"/>
        </w:rPr>
        <w:t>c</w:t>
      </w:r>
      <w:r w:rsidRPr="00EE654C">
        <w:rPr>
          <w:rFonts w:ascii="Arial" w:hAnsi="Arial" w:cs="Arial"/>
        </w:rPr>
        <w:t>ost</w:t>
      </w:r>
      <w:r w:rsidRPr="00EE654C">
        <w:rPr>
          <w:rFonts w:ascii="Arial" w:hAnsi="Arial" w:cs="Arial"/>
          <w:spacing w:val="1"/>
        </w:rPr>
        <w:t>s</w:t>
      </w:r>
      <w:r w:rsidRPr="00EE654C">
        <w:rPr>
          <w:rFonts w:ascii="Arial" w:hAnsi="Arial" w:cs="Arial"/>
        </w:rPr>
        <w:t>.</w:t>
      </w:r>
    </w:p>
    <w:p w14:paraId="5F3B454A"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7FDE1AAB" w14:textId="77777777" w:rsidR="00A339BD" w:rsidRPr="00EE654C" w:rsidRDefault="00E45C86" w:rsidP="006D19FF">
      <w:pPr>
        <w:widowControl w:val="0"/>
        <w:tabs>
          <w:tab w:val="left" w:pos="1980"/>
          <w:tab w:val="left" w:pos="9540"/>
        </w:tabs>
        <w:autoSpaceDE w:val="0"/>
        <w:autoSpaceDN w:val="0"/>
        <w:adjustRightInd w:val="0"/>
        <w:spacing w:after="0" w:line="360" w:lineRule="auto"/>
        <w:ind w:left="1987" w:right="108" w:hanging="518"/>
        <w:rPr>
          <w:rFonts w:ascii="Arial" w:hAnsi="Arial" w:cs="Arial"/>
        </w:rPr>
      </w:pPr>
      <w:r w:rsidRPr="00EE654C">
        <w:rPr>
          <w:rFonts w:ascii="Arial" w:hAnsi="Arial" w:cs="Arial"/>
        </w:rPr>
        <w:t>(11)</w:t>
      </w:r>
      <w:r w:rsidR="007113D0">
        <w:rPr>
          <w:rFonts w:ascii="Arial" w:hAnsi="Arial" w:cs="Arial"/>
          <w:spacing w:val="-11"/>
        </w:rPr>
        <w:tab/>
      </w:r>
      <w:r w:rsidRPr="00EE654C">
        <w:rPr>
          <w:rFonts w:ascii="Arial" w:hAnsi="Arial" w:cs="Arial"/>
        </w:rPr>
        <w:t>Ensuring</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ted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004105BA">
        <w:rPr>
          <w:rFonts w:ascii="Arial" w:hAnsi="Arial" w:cs="Arial"/>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spacing w:val="1"/>
        </w:rPr>
        <w:t>c</w:t>
      </w:r>
      <w:r w:rsidRPr="00EE654C">
        <w:rPr>
          <w:rFonts w:ascii="Arial" w:hAnsi="Arial" w:cs="Arial"/>
        </w:rPr>
        <w:t>k</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spacing w:val="-2"/>
        </w:rPr>
        <w:t>g</w:t>
      </w:r>
      <w:r w:rsidRPr="00EE654C">
        <w:rPr>
          <w:rFonts w:ascii="Arial" w:hAnsi="Arial" w:cs="Arial"/>
        </w:rPr>
        <w:t>ulato</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ment</w:t>
      </w:r>
      <w:r w:rsidRPr="00EE654C">
        <w:rPr>
          <w:rFonts w:ascii="Arial" w:hAnsi="Arial" w:cs="Arial"/>
          <w:spacing w:val="4"/>
        </w:rPr>
        <w:t>s</w:t>
      </w:r>
      <w:r w:rsidRPr="00EE654C">
        <w:rPr>
          <w:rFonts w:ascii="Arial" w:hAnsi="Arial" w:cs="Arial"/>
        </w:rPr>
        <w:t>.</w:t>
      </w:r>
      <w:r w:rsidR="004105BA">
        <w:rPr>
          <w:rFonts w:ascii="Arial" w:hAnsi="Arial" w:cs="Arial"/>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nsu</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that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007113D0">
        <w:rPr>
          <w:rFonts w:ascii="Arial" w:hAnsi="Arial" w:cs="Arial"/>
        </w:rPr>
        <w:t xml:space="preserve"> </w:t>
      </w:r>
      <w:r w:rsidRPr="00EE654C">
        <w:rPr>
          <w:rFonts w:ascii="Arial" w:hAnsi="Arial" w:cs="Arial"/>
          <w:spacing w:val="1"/>
        </w:rPr>
        <w:t>Me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shipp</w:t>
      </w:r>
      <w:r w:rsidRPr="00EE654C">
        <w:rPr>
          <w:rFonts w:ascii="Arial" w:hAnsi="Arial" w:cs="Arial"/>
          <w:spacing w:val="-1"/>
        </w:rPr>
        <w:t>e</w:t>
      </w:r>
      <w:r w:rsidRPr="00EE654C">
        <w:rPr>
          <w:rFonts w:ascii="Arial" w:hAnsi="Arial" w:cs="Arial"/>
        </w:rPr>
        <w:t>d to</w:t>
      </w:r>
      <w:r w:rsidRPr="00EE654C">
        <w:rPr>
          <w:rFonts w:ascii="Arial" w:hAnsi="Arial" w:cs="Arial"/>
          <w:spacing w:val="3"/>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in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 xml:space="preserve">te </w:t>
      </w:r>
      <w:r w:rsidRPr="00EE654C">
        <w:rPr>
          <w:rFonts w:ascii="Arial" w:hAnsi="Arial" w:cs="Arial"/>
          <w:spacing w:val="2"/>
        </w:rPr>
        <w:t>p</w:t>
      </w:r>
      <w:r w:rsidRPr="00EE654C">
        <w:rPr>
          <w:rFonts w:ascii="Arial" w:hAnsi="Arial" w:cs="Arial"/>
          <w:spacing w:val="-1"/>
        </w:rPr>
        <w:t>ac</w:t>
      </w:r>
      <w:r w:rsidRPr="00EE654C">
        <w:rPr>
          <w:rFonts w:ascii="Arial" w:hAnsi="Arial" w:cs="Arial"/>
        </w:rPr>
        <w:t>ki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mat</w:t>
      </w:r>
      <w:r w:rsidRPr="00EE654C">
        <w:rPr>
          <w:rFonts w:ascii="Arial" w:hAnsi="Arial" w:cs="Arial"/>
          <w:spacing w:val="1"/>
        </w:rPr>
        <w:t>e</w:t>
      </w:r>
      <w:r w:rsidRPr="00EE654C">
        <w:rPr>
          <w:rFonts w:ascii="Arial" w:hAnsi="Arial" w:cs="Arial"/>
        </w:rPr>
        <w:t>ri</w:t>
      </w:r>
      <w:r w:rsidRPr="00EE654C">
        <w:rPr>
          <w:rFonts w:ascii="Arial" w:hAnsi="Arial" w:cs="Arial"/>
          <w:spacing w:val="-1"/>
        </w:rPr>
        <w:t>a</w:t>
      </w:r>
      <w:r w:rsidRPr="00EE654C">
        <w:rPr>
          <w:rFonts w:ascii="Arial" w:hAnsi="Arial" w:cs="Arial"/>
        </w:rPr>
        <w:t xml:space="preserve">ls </w:t>
      </w:r>
      <w:r w:rsidRPr="00EE654C">
        <w:rPr>
          <w:rFonts w:ascii="Arial" w:hAnsi="Arial" w:cs="Arial"/>
          <w:spacing w:val="1"/>
        </w:rPr>
        <w:t>s</w:t>
      </w:r>
      <w:r w:rsidRPr="00EE654C">
        <w:rPr>
          <w:rFonts w:ascii="Arial" w:hAnsi="Arial" w:cs="Arial"/>
        </w:rPr>
        <w:t xml:space="preserve">o that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s</w:t>
      </w:r>
      <w:r w:rsidRPr="00EE654C">
        <w:rPr>
          <w:rFonts w:ascii="Arial" w:hAnsi="Arial" w:cs="Arial"/>
          <w:spacing w:val="1"/>
        </w:rPr>
        <w:t>a</w:t>
      </w:r>
      <w:r w:rsidRPr="00EE654C">
        <w:rPr>
          <w:rFonts w:ascii="Arial" w:hAnsi="Arial" w:cs="Arial"/>
        </w:rPr>
        <w:t xml:space="preserve">fe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2"/>
        </w:rPr>
        <w:t>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o</w:t>
      </w:r>
      <w:r w:rsidRPr="00EE654C">
        <w:rPr>
          <w:rFonts w:ascii="Arial" w:hAnsi="Arial" w:cs="Arial"/>
        </w:rPr>
        <w:t>n t</w:t>
      </w:r>
      <w:r w:rsidRPr="00EE654C">
        <w:rPr>
          <w:rFonts w:ascii="Arial" w:hAnsi="Arial" w:cs="Arial"/>
          <w:spacing w:val="1"/>
        </w:rPr>
        <w:t>i</w:t>
      </w:r>
      <w:r w:rsidRPr="00EE654C">
        <w:rPr>
          <w:rFonts w:ascii="Arial" w:hAnsi="Arial" w:cs="Arial"/>
        </w:rPr>
        <w:t>me.</w:t>
      </w:r>
    </w:p>
    <w:p w14:paraId="06B21CD1"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7A0839CA" w14:textId="77777777" w:rsidR="00A339BD" w:rsidRPr="00EE654C" w:rsidRDefault="00E45C86" w:rsidP="007B42A0">
      <w:pPr>
        <w:widowControl w:val="0"/>
        <w:autoSpaceDE w:val="0"/>
        <w:autoSpaceDN w:val="0"/>
        <w:adjustRightInd w:val="0"/>
        <w:spacing w:after="0" w:line="360" w:lineRule="auto"/>
        <w:ind w:left="1944" w:right="18" w:hanging="446"/>
        <w:rPr>
          <w:rFonts w:ascii="Arial" w:hAnsi="Arial" w:cs="Arial"/>
        </w:rPr>
      </w:pPr>
      <w:r w:rsidRPr="00EE654C">
        <w:rPr>
          <w:rFonts w:ascii="Arial" w:hAnsi="Arial" w:cs="Arial"/>
        </w:rPr>
        <w:t>(12)</w:t>
      </w:r>
      <w:r w:rsidR="007113D0">
        <w:rPr>
          <w:rFonts w:ascii="Arial" w:hAnsi="Arial" w:cs="Arial"/>
          <w:spacing w:val="-1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si</w:t>
      </w:r>
      <w:r w:rsidRPr="00EE654C">
        <w:rPr>
          <w:rFonts w:ascii="Arial" w:hAnsi="Arial" w:cs="Arial"/>
          <w:spacing w:val="1"/>
        </w:rPr>
        <w:t>m</w:t>
      </w:r>
      <w:r w:rsidRPr="00EE654C">
        <w:rPr>
          <w:rFonts w:ascii="Arial" w:hAnsi="Arial" w:cs="Arial"/>
        </w:rPr>
        <w:t>ple, us</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iend</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method</w:t>
      </w:r>
      <w:r w:rsidRPr="00EE654C">
        <w:rPr>
          <w:rFonts w:ascii="Arial" w:hAnsi="Arial" w:cs="Arial"/>
          <w:spacing w:val="-1"/>
        </w:rPr>
        <w:t>(</w:t>
      </w:r>
      <w:r w:rsidRPr="00EE654C">
        <w:rPr>
          <w:rFonts w:ascii="Arial" w:hAnsi="Arial" w:cs="Arial"/>
        </w:rPr>
        <w:t>s) of</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r</w:t>
      </w:r>
      <w:r w:rsidRPr="00EE654C">
        <w:rPr>
          <w:rFonts w:ascii="Arial" w:hAnsi="Arial" w:cs="Arial"/>
          <w:spacing w:val="1"/>
        </w:rPr>
        <w:t>d</w:t>
      </w:r>
      <w:r w:rsidRPr="00EE654C">
        <w:rPr>
          <w:rFonts w:ascii="Arial" w:hAnsi="Arial" w:cs="Arial"/>
          <w:spacing w:val="-1"/>
        </w:rPr>
        <w:t>e</w:t>
      </w:r>
      <w:r w:rsidRPr="00EE654C">
        <w:rPr>
          <w:rFonts w:ascii="Arial" w:hAnsi="Arial" w:cs="Arial"/>
        </w:rPr>
        <w:t>rin</w:t>
      </w:r>
      <w:r w:rsidRPr="00EE654C">
        <w:rPr>
          <w:rFonts w:ascii="Arial" w:hAnsi="Arial" w:cs="Arial"/>
          <w:spacing w:val="-3"/>
        </w:rPr>
        <w:t>g</w:t>
      </w:r>
      <w:r w:rsidRPr="00EE654C">
        <w:rPr>
          <w:rFonts w:ascii="Arial" w:hAnsi="Arial" w:cs="Arial"/>
        </w:rPr>
        <w:t>,</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e</w:t>
      </w:r>
      <w:r w:rsidRPr="00EE654C">
        <w:rPr>
          <w:rFonts w:ascii="Arial" w:hAnsi="Arial" w:cs="Arial"/>
        </w:rPr>
        <w:t>ri</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 </w:t>
      </w:r>
      <w:r w:rsidRPr="00EE654C">
        <w:rPr>
          <w:rFonts w:ascii="Arial" w:hAnsi="Arial" w:cs="Arial"/>
          <w:spacing w:val="-1"/>
        </w:rPr>
        <w:t>a</w:t>
      </w:r>
      <w:r w:rsidRPr="00EE654C">
        <w:rPr>
          <w:rFonts w:ascii="Arial" w:hAnsi="Arial" w:cs="Arial"/>
        </w:rPr>
        <w:t>nd t</w:t>
      </w:r>
      <w:r w:rsidRPr="00EE654C">
        <w:rPr>
          <w:rFonts w:ascii="Arial" w:hAnsi="Arial" w:cs="Arial"/>
          <w:spacing w:val="2"/>
        </w:rPr>
        <w:t>r</w:t>
      </w:r>
      <w:r w:rsidRPr="00EE654C">
        <w:rPr>
          <w:rFonts w:ascii="Arial" w:hAnsi="Arial" w:cs="Arial"/>
          <w:spacing w:val="1"/>
        </w:rPr>
        <w:t>a</w:t>
      </w:r>
      <w:r w:rsidRPr="00EE654C">
        <w:rPr>
          <w:rFonts w:ascii="Arial" w:hAnsi="Arial" w:cs="Arial"/>
        </w:rPr>
        <w:t>nsf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 xml:space="preserve">g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f</w:t>
      </w:r>
      <w:r w:rsidRPr="00EE654C">
        <w:rPr>
          <w:rFonts w:ascii="Arial" w:hAnsi="Arial" w:cs="Arial"/>
          <w:spacing w:val="-1"/>
        </w:rPr>
        <w:t>r</w:t>
      </w:r>
      <w:r w:rsidRPr="00EE654C">
        <w:rPr>
          <w:rFonts w:ascii="Arial" w:hAnsi="Arial" w:cs="Arial"/>
        </w:rPr>
        <w:t>om</w:t>
      </w:r>
      <w:r w:rsidRPr="00EE654C">
        <w:rPr>
          <w:rFonts w:ascii="Arial" w:hAnsi="Arial" w:cs="Arial"/>
          <w:spacing w:val="2"/>
        </w:rPr>
        <w:t xml:space="preserve"> </w:t>
      </w:r>
      <w:r w:rsidRPr="00EE654C">
        <w:rPr>
          <w:rFonts w:ascii="Arial" w:hAnsi="Arial" w:cs="Arial"/>
        </w:rPr>
        <w:t>the r</w:t>
      </w:r>
      <w:r w:rsidRPr="00EE654C">
        <w:rPr>
          <w:rFonts w:ascii="Arial" w:hAnsi="Arial" w:cs="Arial"/>
          <w:spacing w:val="-2"/>
        </w:rPr>
        <w:t>e</w:t>
      </w:r>
      <w:r w:rsidRPr="00EE654C">
        <w:rPr>
          <w:rFonts w:ascii="Arial" w:hAnsi="Arial" w:cs="Arial"/>
          <w:spacing w:val="3"/>
        </w:rPr>
        <w:t>t</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mail</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rPr>
        <w:t>ing</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w:t>
      </w:r>
      <w:r w:rsidRPr="00EE654C">
        <w:rPr>
          <w:rFonts w:ascii="Arial" w:hAnsi="Arial" w:cs="Arial"/>
          <w:spacing w:val="3"/>
        </w:rPr>
        <w:t>i</w:t>
      </w:r>
      <w:r w:rsidRPr="00EE654C">
        <w:rPr>
          <w:rFonts w:ascii="Arial" w:hAnsi="Arial" w:cs="Arial"/>
          <w:spacing w:val="-1"/>
        </w:rPr>
        <w:t>e</w:t>
      </w:r>
      <w:r w:rsidRPr="00EE654C">
        <w:rPr>
          <w:rFonts w:ascii="Arial" w:hAnsi="Arial" w:cs="Arial"/>
        </w:rPr>
        <w:t>s) including</w:t>
      </w:r>
      <w:r w:rsidRPr="00EE654C">
        <w:rPr>
          <w:rFonts w:ascii="Arial" w:hAnsi="Arial" w:cs="Arial"/>
          <w:spacing w:val="-2"/>
        </w:rPr>
        <w:t xml:space="preserve"> </w:t>
      </w:r>
      <w:r w:rsidRPr="00EE654C">
        <w:rPr>
          <w:rFonts w:ascii="Arial" w:hAnsi="Arial" w:cs="Arial"/>
        </w:rPr>
        <w:t>pr</w:t>
      </w:r>
      <w:r w:rsidRPr="00EE654C">
        <w:rPr>
          <w:rFonts w:ascii="Arial" w:hAnsi="Arial" w:cs="Arial"/>
          <w:spacing w:val="1"/>
        </w:rPr>
        <w:t>e</w:t>
      </w:r>
      <w:r w:rsidRPr="00EE654C">
        <w:rPr>
          <w:rFonts w:ascii="Arial" w:hAnsi="Arial" w:cs="Arial"/>
          <w:spacing w:val="-1"/>
        </w:rPr>
        <w:t>-a</w:t>
      </w:r>
      <w:r w:rsidRPr="00EE654C">
        <w:rPr>
          <w:rFonts w:ascii="Arial" w:hAnsi="Arial" w:cs="Arial"/>
        </w:rPr>
        <w:t>dd</w:t>
      </w:r>
      <w:r w:rsidRPr="00EE654C">
        <w:rPr>
          <w:rFonts w:ascii="Arial" w:hAnsi="Arial" w:cs="Arial"/>
          <w:spacing w:val="1"/>
        </w:rPr>
        <w:t>r</w:t>
      </w:r>
      <w:r w:rsidRPr="00EE654C">
        <w:rPr>
          <w:rFonts w:ascii="Arial" w:hAnsi="Arial" w:cs="Arial"/>
          <w:spacing w:val="-1"/>
        </w:rPr>
        <w:t>e</w:t>
      </w:r>
      <w:r w:rsidRPr="00EE654C">
        <w:rPr>
          <w:rFonts w:ascii="Arial" w:hAnsi="Arial" w:cs="Arial"/>
        </w:rPr>
        <w:t>ssed</w:t>
      </w:r>
      <w:r w:rsidRPr="00EE654C">
        <w:rPr>
          <w:rFonts w:ascii="Arial" w:hAnsi="Arial" w:cs="Arial"/>
          <w:spacing w:val="2"/>
        </w:rPr>
        <w:t xml:space="preserve"> </w:t>
      </w:r>
      <w:r w:rsidRPr="00EE654C">
        <w:rPr>
          <w:rFonts w:ascii="Arial" w:hAnsi="Arial" w:cs="Arial"/>
        </w:rPr>
        <w:t>post</w:t>
      </w:r>
      <w:r w:rsidRPr="00EE654C">
        <w:rPr>
          <w:rFonts w:ascii="Arial" w:hAnsi="Arial" w:cs="Arial"/>
          <w:spacing w:val="-1"/>
        </w:rPr>
        <w:t>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1"/>
        </w:rPr>
        <w:t>a</w:t>
      </w:r>
      <w:r w:rsidRPr="00EE654C">
        <w:rPr>
          <w:rFonts w:ascii="Arial" w:hAnsi="Arial" w:cs="Arial"/>
        </w:rPr>
        <w:t xml:space="preserve">id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 env</w:t>
      </w:r>
      <w:r w:rsidRPr="00EE654C">
        <w:rPr>
          <w:rFonts w:ascii="Arial" w:hAnsi="Arial" w:cs="Arial"/>
          <w:spacing w:val="-1"/>
        </w:rPr>
        <w:t>e</w:t>
      </w:r>
      <w:r w:rsidRPr="00EE654C">
        <w:rPr>
          <w:rFonts w:ascii="Arial" w:hAnsi="Arial" w:cs="Arial"/>
        </w:rPr>
        <w:t>l</w:t>
      </w:r>
      <w:r w:rsidRPr="00EE654C">
        <w:rPr>
          <w:rFonts w:ascii="Arial" w:hAnsi="Arial" w:cs="Arial"/>
          <w:spacing w:val="3"/>
        </w:rPr>
        <w:t>o</w:t>
      </w:r>
      <w:r w:rsidRPr="00EE654C">
        <w:rPr>
          <w:rFonts w:ascii="Arial" w:hAnsi="Arial" w:cs="Arial"/>
        </w:rPr>
        <w:t>p</w:t>
      </w:r>
      <w:r w:rsidRPr="00EE654C">
        <w:rPr>
          <w:rFonts w:ascii="Arial" w:hAnsi="Arial" w:cs="Arial"/>
          <w:spacing w:val="-1"/>
        </w:rPr>
        <w:t>e</w:t>
      </w:r>
      <w:r w:rsidRPr="00EE654C">
        <w:rPr>
          <w:rFonts w:ascii="Arial" w:hAnsi="Arial" w:cs="Arial"/>
          <w:spacing w:val="4"/>
        </w:rPr>
        <w:t>s</w:t>
      </w:r>
      <w:r w:rsidRPr="00EE654C">
        <w:rPr>
          <w:rFonts w:ascii="Arial" w:hAnsi="Arial" w:cs="Arial"/>
        </w:rPr>
        <w:t>.  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send</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3"/>
        </w:rPr>
        <w:t xml:space="preserve"> </w:t>
      </w:r>
      <w:r w:rsidRPr="00EE654C">
        <w:rPr>
          <w:rFonts w:ascii="Arial" w:hAnsi="Arial" w:cs="Arial"/>
        </w:rPr>
        <w:t>letter</w:t>
      </w:r>
      <w:r w:rsidRPr="00EE654C">
        <w:rPr>
          <w:rFonts w:ascii="Arial" w:hAnsi="Arial" w:cs="Arial"/>
          <w:spacing w:val="-1"/>
        </w:rPr>
        <w:t xml:space="preserve"> </w:t>
      </w:r>
      <w:r w:rsidRPr="00EE654C">
        <w:rPr>
          <w:rFonts w:ascii="Arial" w:hAnsi="Arial" w:cs="Arial"/>
        </w:rPr>
        <w:t>to Enrolle</w:t>
      </w:r>
      <w:r w:rsidRPr="00EE654C">
        <w:rPr>
          <w:rFonts w:ascii="Arial" w:hAnsi="Arial" w:cs="Arial"/>
          <w:spacing w:val="-1"/>
        </w:rPr>
        <w:t>e</w:t>
      </w:r>
      <w:r w:rsidRPr="00EE654C">
        <w:rPr>
          <w:rFonts w:ascii="Arial" w:hAnsi="Arial" w:cs="Arial"/>
        </w:rPr>
        <w:t xml:space="preserve">s who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ce</w:t>
      </w:r>
      <w:r w:rsidRPr="00EE654C">
        <w:rPr>
          <w:rFonts w:ascii="Arial" w:hAnsi="Arial" w:cs="Arial"/>
        </w:rPr>
        <w:t>ived a</w:t>
      </w:r>
      <w:r w:rsidRPr="00EE654C">
        <w:rPr>
          <w:rFonts w:ascii="Arial" w:hAnsi="Arial" w:cs="Arial"/>
          <w:spacing w:val="-1"/>
        </w:rPr>
        <w:t xml:space="preserve"> </w:t>
      </w:r>
      <w:r w:rsidR="006905E0">
        <w:rPr>
          <w:rFonts w:ascii="Arial" w:hAnsi="Arial" w:cs="Arial"/>
          <w:spacing w:val="-1"/>
        </w:rPr>
        <w:t>Grace</w:t>
      </w:r>
      <w:r w:rsidR="006905E0" w:rsidRPr="00EE654C">
        <w:rPr>
          <w:rFonts w:ascii="Arial" w:hAnsi="Arial" w:cs="Arial"/>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 of a</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thro</w:t>
      </w:r>
      <w:r w:rsidRPr="00EE654C">
        <w:rPr>
          <w:rFonts w:ascii="Arial" w:hAnsi="Arial" w:cs="Arial"/>
          <w:spacing w:val="2"/>
        </w:rPr>
        <w:t>u</w:t>
      </w:r>
      <w:r w:rsidRPr="00EE654C">
        <w:rPr>
          <w:rFonts w:ascii="Arial" w:hAnsi="Arial" w:cs="Arial"/>
        </w:rPr>
        <w:t>gh a</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5"/>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lette</w:t>
      </w:r>
      <w:r w:rsidRPr="00EE654C">
        <w:rPr>
          <w:rFonts w:ascii="Arial" w:hAnsi="Arial" w:cs="Arial"/>
          <w:spacing w:val="-1"/>
        </w:rPr>
        <w:t>r</w:t>
      </w:r>
      <w:r w:rsidRPr="00EE654C">
        <w:rPr>
          <w:rFonts w:ascii="Arial" w:hAnsi="Arial" w:cs="Arial"/>
        </w:rPr>
        <w:t>s 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sent with</w:t>
      </w:r>
      <w:r w:rsidRPr="00EE654C">
        <w:rPr>
          <w:rFonts w:ascii="Arial" w:hAnsi="Arial" w:cs="Arial"/>
          <w:spacing w:val="1"/>
        </w:rPr>
        <w:t>i</w:t>
      </w:r>
      <w:r w:rsidRPr="00EE654C">
        <w:rPr>
          <w:rFonts w:ascii="Arial" w:hAnsi="Arial" w:cs="Arial"/>
        </w:rPr>
        <w:t>n se</w:t>
      </w:r>
      <w:r w:rsidRPr="00EE654C">
        <w:rPr>
          <w:rFonts w:ascii="Arial" w:hAnsi="Arial" w:cs="Arial"/>
          <w:spacing w:val="-1"/>
        </w:rPr>
        <w:t>ve</w:t>
      </w:r>
      <w:r w:rsidRPr="00EE654C">
        <w:rPr>
          <w:rFonts w:ascii="Arial" w:hAnsi="Arial" w:cs="Arial"/>
        </w:rPr>
        <w:t>n (7)</w:t>
      </w:r>
      <w:r w:rsidRPr="00EE654C">
        <w:rPr>
          <w:rFonts w:ascii="Arial" w:hAnsi="Arial" w:cs="Arial"/>
          <w:spacing w:val="-1"/>
        </w:rPr>
        <w:t xml:space="preserve"> </w:t>
      </w:r>
      <w:r w:rsidRPr="00EE654C">
        <w:rPr>
          <w:rFonts w:ascii="Arial" w:hAnsi="Arial" w:cs="Arial"/>
        </w:rPr>
        <w:t>D</w:t>
      </w:r>
      <w:r w:rsidRPr="00EE654C">
        <w:rPr>
          <w:rFonts w:ascii="Arial" w:hAnsi="Arial" w:cs="Arial"/>
          <w:spacing w:val="3"/>
        </w:rPr>
        <w:t>a</w:t>
      </w:r>
      <w:r w:rsidRPr="00EE654C">
        <w:rPr>
          <w:rFonts w:ascii="Arial" w:hAnsi="Arial" w:cs="Arial"/>
          <w:spacing w:val="-5"/>
        </w:rPr>
        <w:t>y</w:t>
      </w:r>
      <w:r w:rsidRPr="00EE654C">
        <w:rPr>
          <w:rFonts w:ascii="Arial" w:hAnsi="Arial" w:cs="Arial"/>
        </w:rPr>
        <w:t>s</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b</w:t>
      </w:r>
      <w:r w:rsidRPr="00EE654C">
        <w:rPr>
          <w:rFonts w:ascii="Arial" w:hAnsi="Arial" w:cs="Arial"/>
          <w:spacing w:val="-1"/>
        </w:rPr>
        <w:t>e</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led to En</w:t>
      </w:r>
      <w:r w:rsidRPr="00EE654C">
        <w:rPr>
          <w:rFonts w:ascii="Arial" w:hAnsi="Arial" w:cs="Arial"/>
          <w:spacing w:val="-1"/>
        </w:rPr>
        <w:t>r</w:t>
      </w:r>
      <w:r w:rsidRPr="00EE654C">
        <w:rPr>
          <w:rFonts w:ascii="Arial" w:hAnsi="Arial" w:cs="Arial"/>
          <w:spacing w:val="2"/>
        </w:rPr>
        <w:t>o</w:t>
      </w:r>
      <w:r w:rsidRPr="00EE654C">
        <w:rPr>
          <w:rFonts w:ascii="Arial" w:hAnsi="Arial" w:cs="Arial"/>
        </w:rPr>
        <w:t>l</w:t>
      </w:r>
      <w:r w:rsidRPr="00EE654C">
        <w:rPr>
          <w:rFonts w:ascii="Arial" w:hAnsi="Arial" w:cs="Arial"/>
          <w:spacing w:val="1"/>
        </w:rPr>
        <w:t>l</w:t>
      </w:r>
      <w:r w:rsidRPr="00EE654C">
        <w:rPr>
          <w:rFonts w:ascii="Arial" w:hAnsi="Arial" w:cs="Arial"/>
          <w:spacing w:val="-1"/>
        </w:rPr>
        <w:t>ee</w:t>
      </w:r>
      <w:r w:rsidRPr="00EE654C">
        <w:rPr>
          <w:rFonts w:ascii="Arial" w:hAnsi="Arial" w:cs="Arial"/>
        </w:rPr>
        <w:t>s who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ce</w:t>
      </w:r>
      <w:r w:rsidRPr="00EE654C">
        <w:rPr>
          <w:rFonts w:ascii="Arial" w:hAnsi="Arial" w:cs="Arial"/>
        </w:rPr>
        <w:t>ived</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subj</w:t>
      </w:r>
      <w:r w:rsidRPr="00EE654C">
        <w:rPr>
          <w:rFonts w:ascii="Arial" w:hAnsi="Arial" w:cs="Arial"/>
          <w:spacing w:val="-1"/>
        </w:rPr>
        <w:t>ec</w:t>
      </w:r>
      <w:r w:rsidRPr="00EE654C">
        <w:rPr>
          <w:rFonts w:ascii="Arial" w:hAnsi="Arial" w:cs="Arial"/>
        </w:rPr>
        <w:t>t</w:t>
      </w:r>
      <w:r w:rsidRPr="00EE654C">
        <w:rPr>
          <w:rFonts w:ascii="Arial" w:hAnsi="Arial" w:cs="Arial"/>
          <w:spacing w:val="3"/>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ted Spe</w:t>
      </w:r>
      <w:r w:rsidRPr="00EE654C">
        <w:rPr>
          <w:rFonts w:ascii="Arial" w:hAnsi="Arial" w:cs="Arial"/>
          <w:spacing w:val="-1"/>
        </w:rPr>
        <w:t>c</w:t>
      </w:r>
      <w:r w:rsidRPr="00EE654C">
        <w:rPr>
          <w:rFonts w:ascii="Arial" w:hAnsi="Arial" w:cs="Arial"/>
        </w:rPr>
        <w:t>i</w:t>
      </w:r>
      <w:r w:rsidRPr="00EE654C">
        <w:rPr>
          <w:rFonts w:ascii="Arial" w:hAnsi="Arial" w:cs="Arial"/>
          <w:spacing w:val="2"/>
        </w:rPr>
        <w:t>a</w:t>
      </w:r>
      <w:r w:rsidRPr="00EE654C">
        <w:rPr>
          <w:rFonts w:ascii="Arial" w:hAnsi="Arial" w:cs="Arial"/>
        </w:rPr>
        <w:t>l</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E</w:t>
      </w:r>
      <w:r w:rsidRPr="00EE654C">
        <w:rPr>
          <w:rFonts w:ascii="Arial" w:hAnsi="Arial" w:cs="Arial"/>
        </w:rPr>
        <w:t>dit</w:t>
      </w:r>
      <w:r w:rsidRPr="00EE654C">
        <w:rPr>
          <w:rFonts w:ascii="Arial" w:hAnsi="Arial" w:cs="Arial"/>
          <w:spacing w:val="2"/>
        </w:rPr>
        <w:t xml:space="preserve"> </w:t>
      </w:r>
      <w:r w:rsidRPr="00EE654C">
        <w:rPr>
          <w:rFonts w:ascii="Arial" w:hAnsi="Arial" w:cs="Arial"/>
        </w:rPr>
        <w:t>(</w:t>
      </w:r>
      <w:r w:rsidRPr="00EE654C">
        <w:rPr>
          <w:rFonts w:ascii="Arial" w:hAnsi="Arial" w:cs="Arial"/>
          <w:spacing w:val="-1"/>
        </w:rPr>
        <w:t>D</w:t>
      </w:r>
      <w:r w:rsidRPr="00EE654C">
        <w:rPr>
          <w:rFonts w:ascii="Arial" w:hAnsi="Arial" w:cs="Arial"/>
          <w:spacing w:val="3"/>
        </w:rPr>
        <w:t>C</w:t>
      </w:r>
      <w:r w:rsidRPr="00EE654C">
        <w:rPr>
          <w:rFonts w:ascii="Arial" w:hAnsi="Arial" w:cs="Arial"/>
        </w:rPr>
        <w:t>S</w:t>
      </w:r>
      <w:r w:rsidRPr="00EE654C">
        <w:rPr>
          <w:rFonts w:ascii="Arial" w:hAnsi="Arial" w:cs="Arial"/>
          <w:spacing w:val="1"/>
        </w:rPr>
        <w:t xml:space="preserve"> </w:t>
      </w:r>
      <w:r w:rsidRPr="00EE654C">
        <w:rPr>
          <w:rFonts w:ascii="Arial" w:hAnsi="Arial" w:cs="Arial"/>
        </w:rPr>
        <w:t>On</w:t>
      </w:r>
      <w:r w:rsidRPr="00EE654C">
        <w:rPr>
          <w:rFonts w:ascii="Arial" w:hAnsi="Arial" w:cs="Arial"/>
          <w:spacing w:val="2"/>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 th</w:t>
      </w:r>
      <w:r w:rsidRPr="00EE654C">
        <w:rPr>
          <w:rFonts w:ascii="Arial" w:hAnsi="Arial" w:cs="Arial"/>
          <w:spacing w:val="1"/>
        </w:rPr>
        <w:t>i</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 xml:space="preserve">30) </w:t>
      </w:r>
      <w:r w:rsidRPr="00EE654C">
        <w:rPr>
          <w:rFonts w:ascii="Arial" w:hAnsi="Arial" w:cs="Arial"/>
          <w:spacing w:val="-1"/>
        </w:rPr>
        <w:t>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w:t>
      </w:r>
      <w:r w:rsidRPr="00EE654C">
        <w:rPr>
          <w:rFonts w:ascii="Arial" w:hAnsi="Arial" w:cs="Arial"/>
          <w:spacing w:val="1"/>
        </w:rPr>
        <w:t>i</w:t>
      </w:r>
      <w:r w:rsidRPr="00EE654C">
        <w:rPr>
          <w:rFonts w:ascii="Arial" w:hAnsi="Arial" w:cs="Arial"/>
        </w:rPr>
        <w:t>on b</w:t>
      </w:r>
      <w:r w:rsidRPr="00EE654C">
        <w:rPr>
          <w:rFonts w:ascii="Arial" w:hAnsi="Arial" w:cs="Arial"/>
          <w:spacing w:val="-1"/>
        </w:rPr>
        <w:t>e</w:t>
      </w:r>
      <w:r w:rsidRPr="00EE654C">
        <w:rPr>
          <w:rFonts w:ascii="Arial" w:hAnsi="Arial" w:cs="Arial"/>
        </w:rPr>
        <w:t>ing filled 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who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ce</w:t>
      </w:r>
      <w:r w:rsidRPr="00EE654C">
        <w:rPr>
          <w:rFonts w:ascii="Arial" w:hAnsi="Arial" w:cs="Arial"/>
        </w:rPr>
        <w:t>ived</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subj</w:t>
      </w:r>
      <w:r w:rsidRPr="00EE654C">
        <w:rPr>
          <w:rFonts w:ascii="Arial" w:hAnsi="Arial" w:cs="Arial"/>
          <w:spacing w:val="-1"/>
        </w:rPr>
        <w:t>ec</w:t>
      </w:r>
      <w:r w:rsidRPr="00EE654C">
        <w:rPr>
          <w:rFonts w:ascii="Arial" w:hAnsi="Arial" w:cs="Arial"/>
        </w:rPr>
        <w:t>t</w:t>
      </w:r>
      <w:r w:rsidRPr="00EE654C">
        <w:rPr>
          <w:rFonts w:ascii="Arial" w:hAnsi="Arial" w:cs="Arial"/>
          <w:spacing w:val="3"/>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ted Spe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Edit.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ow</w:t>
      </w:r>
      <w:r w:rsidRPr="00EE654C">
        <w:rPr>
          <w:rFonts w:ascii="Arial" w:hAnsi="Arial" w:cs="Arial"/>
          <w:spacing w:val="-1"/>
        </w:rPr>
        <w:t>e</w:t>
      </w:r>
      <w:r w:rsidRPr="00EE654C">
        <w:rPr>
          <w:rFonts w:ascii="Arial" w:hAnsi="Arial" w:cs="Arial"/>
        </w:rPr>
        <w:t>d one</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r</w:t>
      </w:r>
      <w:r w:rsidRPr="00EE654C">
        <w:rPr>
          <w:rFonts w:ascii="Arial" w:hAnsi="Arial" w:cs="Arial"/>
          <w:spacing w:val="-1"/>
        </w:rPr>
        <w:t>ac</w:t>
      </w:r>
      <w:r w:rsidRPr="00EE654C">
        <w:rPr>
          <w:rFonts w:ascii="Arial" w:hAnsi="Arial" w:cs="Arial"/>
        </w:rPr>
        <w:t>e</w:t>
      </w:r>
      <w:r w:rsidRPr="00EE654C">
        <w:rPr>
          <w:rFonts w:ascii="Arial" w:hAnsi="Arial" w:cs="Arial"/>
          <w:spacing w:val="-1"/>
        </w:rPr>
        <w:t xml:space="preserve"> </w:t>
      </w:r>
      <w:r w:rsidR="00BD3EC7">
        <w:rPr>
          <w:rFonts w:ascii="Arial" w:hAnsi="Arial" w:cs="Arial"/>
          <w:spacing w:val="1"/>
        </w:rPr>
        <w:t>Fill</w:t>
      </w:r>
      <w:r w:rsidR="00BD3EC7" w:rsidRPr="00EE654C">
        <w:rPr>
          <w:rFonts w:ascii="Arial" w:hAnsi="Arial" w:cs="Arial"/>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w:t>
      </w:r>
      <w:r w:rsidRPr="00EE654C">
        <w:rPr>
          <w:rFonts w:ascii="Arial" w:hAnsi="Arial" w:cs="Arial"/>
          <w:spacing w:val="3"/>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w:t>
      </w:r>
      <w:r w:rsidR="00A80EAB">
        <w:rPr>
          <w:rFonts w:ascii="Arial" w:hAnsi="Arial" w:cs="Arial"/>
        </w:rPr>
        <w:t>, except</w:t>
      </w:r>
      <w:r w:rsidR="00A80EAB" w:rsidRPr="00A80EAB">
        <w:rPr>
          <w:rFonts w:ascii="Arial" w:hAnsi="Arial" w:cs="Arial"/>
        </w:rPr>
        <w:t xml:space="preserve"> </w:t>
      </w:r>
      <w:r w:rsidR="00A80EAB">
        <w:rPr>
          <w:rFonts w:ascii="Arial" w:hAnsi="Arial" w:cs="Arial"/>
        </w:rPr>
        <w:t xml:space="preserve">Specialty Drugs identified as being for short-term therapy for which a delay in starting therapy would </w:t>
      </w:r>
      <w:r w:rsidR="00BD3EC7">
        <w:rPr>
          <w:rFonts w:ascii="Arial" w:hAnsi="Arial" w:cs="Arial"/>
        </w:rPr>
        <w:t xml:space="preserve">not </w:t>
      </w:r>
      <w:r w:rsidR="00A80EAB">
        <w:rPr>
          <w:rFonts w:ascii="Arial" w:hAnsi="Arial" w:cs="Arial"/>
        </w:rPr>
        <w:t xml:space="preserve">affect clinical outcome are not eligible for </w:t>
      </w:r>
      <w:r w:rsidR="00BD3EC7">
        <w:rPr>
          <w:rFonts w:ascii="Arial" w:hAnsi="Arial" w:cs="Arial"/>
        </w:rPr>
        <w:t>a</w:t>
      </w:r>
      <w:r w:rsidR="00A80EAB">
        <w:rPr>
          <w:rFonts w:ascii="Arial" w:hAnsi="Arial" w:cs="Arial"/>
        </w:rPr>
        <w:t xml:space="preserve"> Grace </w:t>
      </w:r>
      <w:r w:rsidR="00BD3EC7">
        <w:rPr>
          <w:rFonts w:ascii="Arial" w:hAnsi="Arial" w:cs="Arial"/>
        </w:rPr>
        <w:t>Fill</w:t>
      </w:r>
      <w:r w:rsidR="001B2461">
        <w:rPr>
          <w:rFonts w:ascii="Arial" w:hAnsi="Arial" w:cs="Arial"/>
        </w:rPr>
        <w:t>.</w:t>
      </w:r>
    </w:p>
    <w:p w14:paraId="289DFF9B"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5063B5A6" w14:textId="77777777" w:rsidR="00A339BD" w:rsidRPr="00EE654C" w:rsidRDefault="00E45C86" w:rsidP="007113D0">
      <w:pPr>
        <w:widowControl w:val="0"/>
        <w:autoSpaceDE w:val="0"/>
        <w:autoSpaceDN w:val="0"/>
        <w:adjustRightInd w:val="0"/>
        <w:spacing w:after="0" w:line="360" w:lineRule="auto"/>
        <w:ind w:left="1944" w:right="72" w:hanging="446"/>
        <w:rPr>
          <w:rFonts w:ascii="Arial" w:hAnsi="Arial" w:cs="Arial"/>
        </w:rPr>
      </w:pPr>
      <w:r w:rsidRPr="00EE654C">
        <w:rPr>
          <w:rFonts w:ascii="Arial" w:hAnsi="Arial" w:cs="Arial"/>
        </w:rPr>
        <w:t>(13)</w:t>
      </w:r>
      <w:r w:rsidR="007113D0">
        <w:rPr>
          <w:rFonts w:ascii="Arial" w:hAnsi="Arial" w:cs="Arial"/>
          <w:spacing w:val="-11"/>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ompr</w:t>
      </w:r>
      <w:r w:rsidRPr="00EE654C">
        <w:rPr>
          <w:rFonts w:ascii="Arial" w:hAnsi="Arial" w:cs="Arial"/>
          <w:spacing w:val="-1"/>
        </w:rPr>
        <w:t>e</w:t>
      </w:r>
      <w:r w:rsidRPr="00EE654C">
        <w:rPr>
          <w:rFonts w:ascii="Arial" w:hAnsi="Arial" w:cs="Arial"/>
          <w:spacing w:val="2"/>
        </w:rPr>
        <w:t>h</w:t>
      </w:r>
      <w:r w:rsidRPr="00EE654C">
        <w:rPr>
          <w:rFonts w:ascii="Arial" w:hAnsi="Arial" w:cs="Arial"/>
          <w:spacing w:val="1"/>
        </w:rPr>
        <w:t>e</w:t>
      </w:r>
      <w:r w:rsidRPr="00EE654C">
        <w:rPr>
          <w:rFonts w:ascii="Arial" w:hAnsi="Arial" w:cs="Arial"/>
        </w:rPr>
        <w:t xml:space="preserve">nsive </w:t>
      </w:r>
      <w:r w:rsidRPr="00EE654C">
        <w:rPr>
          <w:rFonts w:ascii="Arial" w:hAnsi="Arial" w:cs="Arial"/>
          <w:spacing w:val="2"/>
        </w:rPr>
        <w:t>s</w:t>
      </w:r>
      <w:r w:rsidRPr="00EE654C">
        <w:rPr>
          <w:rFonts w:ascii="Arial" w:hAnsi="Arial" w:cs="Arial"/>
          <w:spacing w:val="-5"/>
        </w:rPr>
        <w:t>y</w:t>
      </w:r>
      <w:r w:rsidRPr="00EE654C">
        <w:rPr>
          <w:rFonts w:ascii="Arial" w:hAnsi="Arial" w:cs="Arial"/>
        </w:rPr>
        <w:t>stem f</w:t>
      </w:r>
      <w:r w:rsidRPr="00EE654C">
        <w:rPr>
          <w:rFonts w:ascii="Arial" w:hAnsi="Arial" w:cs="Arial"/>
          <w:spacing w:val="2"/>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st</w:t>
      </w:r>
      <w:r w:rsidRPr="00EE654C">
        <w:rPr>
          <w:rFonts w:ascii="Arial" w:hAnsi="Arial" w:cs="Arial"/>
          <w:spacing w:val="-1"/>
        </w:rPr>
        <w:t>a</w:t>
      </w:r>
      <w:r w:rsidRPr="00EE654C">
        <w:rPr>
          <w:rFonts w:ascii="Arial" w:hAnsi="Arial" w:cs="Arial"/>
          <w:spacing w:val="1"/>
        </w:rPr>
        <w:t>f</w:t>
      </w:r>
      <w:r w:rsidRPr="00EE654C">
        <w:rPr>
          <w:rFonts w:ascii="Arial" w:hAnsi="Arial" w:cs="Arial"/>
        </w:rPr>
        <w:t>f to util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spacing w:val="-1"/>
        </w:rPr>
        <w:t>c</w:t>
      </w:r>
      <w:r w:rsidRPr="00EE654C">
        <w:rPr>
          <w:rFonts w:ascii="Arial" w:hAnsi="Arial" w:cs="Arial"/>
        </w:rPr>
        <w:t xml:space="preserve">k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 inqu</w:t>
      </w:r>
      <w:r w:rsidRPr="00EE654C">
        <w:rPr>
          <w:rFonts w:ascii="Arial" w:hAnsi="Arial" w:cs="Arial"/>
          <w:spacing w:val="1"/>
        </w:rPr>
        <w:t>i</w:t>
      </w:r>
      <w:r w:rsidRPr="00EE654C">
        <w:rPr>
          <w:rFonts w:ascii="Arial" w:hAnsi="Arial" w:cs="Arial"/>
        </w:rPr>
        <w:t>ri</w:t>
      </w:r>
      <w:r w:rsidRPr="00EE654C">
        <w:rPr>
          <w:rFonts w:ascii="Arial" w:hAnsi="Arial" w:cs="Arial"/>
          <w:spacing w:val="-1"/>
        </w:rPr>
        <w:t>e</w:t>
      </w:r>
      <w:r w:rsidRPr="00EE654C">
        <w:rPr>
          <w:rFonts w:ascii="Arial" w:hAnsi="Arial" w:cs="Arial"/>
        </w:rPr>
        <w:t>s includin</w:t>
      </w:r>
      <w:r w:rsidRPr="00EE654C">
        <w:rPr>
          <w:rFonts w:ascii="Arial" w:hAnsi="Arial" w:cs="Arial"/>
          <w:spacing w:val="-2"/>
        </w:rPr>
        <w:t>g</w:t>
      </w:r>
      <w:r w:rsidRPr="00EE654C">
        <w:rPr>
          <w:rFonts w:ascii="Arial" w:hAnsi="Arial" w:cs="Arial"/>
        </w:rPr>
        <w:t xml:space="preserve">, but </w:t>
      </w:r>
      <w:r w:rsidRPr="00EE654C">
        <w:rPr>
          <w:rFonts w:ascii="Arial" w:hAnsi="Arial" w:cs="Arial"/>
          <w:spacing w:val="3"/>
        </w:rPr>
        <w:t>n</w:t>
      </w:r>
      <w:r w:rsidRPr="00EE654C">
        <w:rPr>
          <w:rFonts w:ascii="Arial" w:hAnsi="Arial" w:cs="Arial"/>
        </w:rPr>
        <w:t xml:space="preserve">ot </w:t>
      </w:r>
      <w:r w:rsidRPr="00EE654C">
        <w:rPr>
          <w:rFonts w:ascii="Arial" w:hAnsi="Arial" w:cs="Arial"/>
          <w:spacing w:val="1"/>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t</w:t>
      </w:r>
      <w:r w:rsidRPr="00EE654C">
        <w:rPr>
          <w:rFonts w:ascii="Arial" w:hAnsi="Arial" w:cs="Arial"/>
          <w:spacing w:val="3"/>
        </w:rPr>
        <w:t>o</w:t>
      </w:r>
      <w:r w:rsidRPr="00EE654C">
        <w:rPr>
          <w:rFonts w:ascii="Arial" w:hAnsi="Arial" w:cs="Arial"/>
        </w:rPr>
        <w:t>:</w:t>
      </w:r>
      <w:r w:rsidRPr="00EE654C">
        <w:rPr>
          <w:rFonts w:ascii="Arial" w:hAnsi="Arial" w:cs="Arial"/>
          <w:spacing w:val="58"/>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1"/>
        </w:rPr>
        <w:t>m</w:t>
      </w:r>
      <w:r w:rsidRPr="00EE654C">
        <w:rPr>
          <w:rFonts w:ascii="Arial" w:hAnsi="Arial" w:cs="Arial"/>
        </w:rPr>
        <w:t>s’</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fits, r</w:t>
      </w:r>
      <w:r w:rsidRPr="00EE654C">
        <w:rPr>
          <w:rFonts w:ascii="Arial" w:hAnsi="Arial" w:cs="Arial"/>
          <w:spacing w:val="1"/>
        </w:rPr>
        <w:t>e</w:t>
      </w:r>
      <w:r w:rsidRPr="00EE654C">
        <w:rPr>
          <w:rFonts w:ascii="Arial" w:hAnsi="Arial" w:cs="Arial"/>
        </w:rPr>
        <w:t>fill</w:t>
      </w:r>
      <w:r w:rsidRPr="00EE654C">
        <w:rPr>
          <w:rFonts w:ascii="Arial" w:hAnsi="Arial" w:cs="Arial"/>
          <w:spacing w:val="1"/>
        </w:rPr>
        <w:t>s</w:t>
      </w:r>
      <w:r w:rsidRPr="00EE654C">
        <w:rPr>
          <w:rFonts w:ascii="Arial" w:hAnsi="Arial" w:cs="Arial"/>
        </w:rPr>
        <w:t>, ord</w:t>
      </w:r>
      <w:r w:rsidRPr="00EE654C">
        <w:rPr>
          <w:rFonts w:ascii="Arial" w:hAnsi="Arial" w:cs="Arial"/>
          <w:spacing w:val="-2"/>
        </w:rPr>
        <w:t>e</w:t>
      </w:r>
      <w:r w:rsidRPr="00EE654C">
        <w:rPr>
          <w:rFonts w:ascii="Arial" w:hAnsi="Arial" w:cs="Arial"/>
        </w:rPr>
        <w:t xml:space="preserve">r </w:t>
      </w:r>
      <w:r w:rsidRPr="00EE654C">
        <w:rPr>
          <w:rFonts w:ascii="Arial" w:hAnsi="Arial" w:cs="Arial"/>
          <w:spacing w:val="-2"/>
        </w:rPr>
        <w:t>a</w:t>
      </w:r>
      <w:r w:rsidRPr="00EE654C">
        <w:rPr>
          <w:rFonts w:ascii="Arial" w:hAnsi="Arial" w:cs="Arial"/>
          <w:spacing w:val="2"/>
        </w:rPr>
        <w:t>n</w:t>
      </w:r>
      <w:r w:rsidRPr="00EE654C">
        <w:rPr>
          <w:rFonts w:ascii="Arial" w:hAnsi="Arial" w:cs="Arial"/>
        </w:rPr>
        <w:t xml:space="preserve">d </w:t>
      </w:r>
      <w:r w:rsidRPr="00EE654C">
        <w:rPr>
          <w:rFonts w:ascii="Arial" w:hAnsi="Arial" w:cs="Arial"/>
          <w:spacing w:val="-1"/>
        </w:rPr>
        <w:t>c</w:t>
      </w:r>
      <w:r w:rsidRPr="00EE654C">
        <w:rPr>
          <w:rFonts w:ascii="Arial" w:hAnsi="Arial" w:cs="Arial"/>
        </w:rPr>
        <w:t>laim status, p</w:t>
      </w:r>
      <w:r w:rsidRPr="00EE654C">
        <w:rPr>
          <w:rFonts w:ascii="Arial" w:hAnsi="Arial" w:cs="Arial"/>
          <w:spacing w:val="-1"/>
        </w:rPr>
        <w:t>r</w:t>
      </w:r>
      <w:r w:rsidRPr="00EE654C">
        <w:rPr>
          <w:rFonts w:ascii="Arial" w:hAnsi="Arial" w:cs="Arial"/>
        </w:rPr>
        <w:t>ic</w:t>
      </w:r>
      <w:r w:rsidRPr="00EE654C">
        <w:rPr>
          <w:rFonts w:ascii="Arial" w:hAnsi="Arial" w:cs="Arial"/>
          <w:spacing w:val="-1"/>
        </w:rPr>
        <w:t>e</w:t>
      </w:r>
      <w:r w:rsidRPr="00EE654C">
        <w:rPr>
          <w:rFonts w:ascii="Arial" w:hAnsi="Arial" w:cs="Arial"/>
        </w:rPr>
        <w:t>s, bil</w:t>
      </w:r>
      <w:r w:rsidRPr="00EE654C">
        <w:rPr>
          <w:rFonts w:ascii="Arial" w:hAnsi="Arial" w:cs="Arial"/>
          <w:spacing w:val="1"/>
        </w:rPr>
        <w:t>l</w:t>
      </w:r>
      <w:r w:rsidRPr="00EE654C">
        <w:rPr>
          <w:rFonts w:ascii="Arial" w:hAnsi="Arial" w:cs="Arial"/>
        </w:rPr>
        <w:t>in</w:t>
      </w:r>
      <w:r w:rsidRPr="00EE654C">
        <w:rPr>
          <w:rFonts w:ascii="Arial" w:hAnsi="Arial" w:cs="Arial"/>
          <w:spacing w:val="-2"/>
        </w:rPr>
        <w:t>g</w:t>
      </w:r>
      <w:r w:rsidRPr="00EE654C">
        <w:rPr>
          <w:rFonts w:ascii="Arial" w:hAnsi="Arial" w:cs="Arial"/>
        </w:rPr>
        <w:t xml:space="preserve">, </w:t>
      </w:r>
      <w:r w:rsidR="00CA49B4">
        <w:rPr>
          <w:rFonts w:ascii="Arial" w:hAnsi="Arial" w:cs="Arial"/>
        </w:rPr>
        <w:t xml:space="preserve">Flexible Formulary </w:t>
      </w:r>
      <w:r w:rsidRPr="00EE654C">
        <w:rPr>
          <w:rFonts w:ascii="Arial" w:hAnsi="Arial" w:cs="Arial"/>
        </w:rPr>
        <w:t>inqu</w:t>
      </w:r>
      <w:r w:rsidRPr="00EE654C">
        <w:rPr>
          <w:rFonts w:ascii="Arial" w:hAnsi="Arial" w:cs="Arial"/>
          <w:spacing w:val="1"/>
        </w:rPr>
        <w:t>i</w:t>
      </w:r>
      <w:r w:rsidRPr="00EE654C">
        <w:rPr>
          <w:rFonts w:ascii="Arial" w:hAnsi="Arial" w:cs="Arial"/>
        </w:rPr>
        <w:t>ri</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spacing w:val="3"/>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w:t>
      </w:r>
      <w:r w:rsidRPr="00EE654C">
        <w:rPr>
          <w:rFonts w:ascii="Arial" w:hAnsi="Arial" w:cs="Arial"/>
          <w:spacing w:val="1"/>
        </w:rPr>
        <w:t>e</w:t>
      </w:r>
      <w:r w:rsidRPr="00EE654C">
        <w:rPr>
          <w:rFonts w:ascii="Arial" w:hAnsi="Arial" w:cs="Arial"/>
        </w:rPr>
        <w:t>ss complaints. The</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rPr>
        <w:t>stem s</w:t>
      </w:r>
      <w:r w:rsidRPr="00EE654C">
        <w:rPr>
          <w:rFonts w:ascii="Arial" w:hAnsi="Arial" w:cs="Arial"/>
          <w:spacing w:val="3"/>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inc</w:t>
      </w:r>
      <w:r w:rsidRPr="00EE654C">
        <w:rPr>
          <w:rFonts w:ascii="Arial" w:hAnsi="Arial" w:cs="Arial"/>
          <w:spacing w:val="1"/>
        </w:rPr>
        <w:t>l</w:t>
      </w:r>
      <w:r w:rsidRPr="00EE654C">
        <w:rPr>
          <w:rFonts w:ascii="Arial" w:hAnsi="Arial" w:cs="Arial"/>
        </w:rPr>
        <w:t>ude</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spacing w:val="-5"/>
        </w:rPr>
        <w:t>y</w:t>
      </w:r>
      <w:r w:rsidRPr="00EE654C">
        <w:rPr>
          <w:rFonts w:ascii="Arial" w:hAnsi="Arial" w:cs="Arial"/>
          <w:spacing w:val="2"/>
        </w:rPr>
        <w:t>p</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ac</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3"/>
        </w:rPr>
        <w:t>s</w:t>
      </w:r>
      <w:r w:rsidRPr="00EE654C">
        <w:rPr>
          <w:rFonts w:ascii="Arial" w:hAnsi="Arial" w:cs="Arial"/>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r</w:t>
      </w:r>
      <w:r w:rsidRPr="00EE654C">
        <w:rPr>
          <w:rFonts w:ascii="Arial" w:hAnsi="Arial" w:cs="Arial"/>
          <w:spacing w:val="-1"/>
        </w:rPr>
        <w:t>e</w:t>
      </w:r>
      <w:r w:rsidRPr="00EE654C">
        <w:rPr>
          <w:rFonts w:ascii="Arial" w:hAnsi="Arial" w:cs="Arial"/>
        </w:rPr>
        <w:t>solu</w:t>
      </w:r>
      <w:r w:rsidRPr="00EE654C">
        <w:rPr>
          <w:rFonts w:ascii="Arial" w:hAnsi="Arial" w:cs="Arial"/>
          <w:spacing w:val="1"/>
        </w:rPr>
        <w:t>t</w:t>
      </w:r>
      <w:r w:rsidRPr="00EE654C">
        <w:rPr>
          <w:rFonts w:ascii="Arial" w:hAnsi="Arial" w:cs="Arial"/>
        </w:rPr>
        <w:t>ions.</w:t>
      </w:r>
    </w:p>
    <w:p w14:paraId="1C3C8111"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583021E5" w14:textId="77777777" w:rsidR="00A339BD" w:rsidRDefault="00E45C86" w:rsidP="007113D0">
      <w:pPr>
        <w:widowControl w:val="0"/>
        <w:autoSpaceDE w:val="0"/>
        <w:autoSpaceDN w:val="0"/>
        <w:adjustRightInd w:val="0"/>
        <w:spacing w:after="0" w:line="360" w:lineRule="auto"/>
        <w:ind w:left="1944" w:right="374" w:hanging="446"/>
        <w:rPr>
          <w:rFonts w:ascii="Arial" w:hAnsi="Arial" w:cs="Arial"/>
        </w:rPr>
      </w:pPr>
      <w:r w:rsidRPr="00EE654C">
        <w:rPr>
          <w:rFonts w:ascii="Arial" w:hAnsi="Arial" w:cs="Arial"/>
        </w:rPr>
        <w:t>(14)</w:t>
      </w:r>
      <w:r w:rsidR="007113D0">
        <w:rPr>
          <w:rFonts w:ascii="Arial" w:hAnsi="Arial" w:cs="Arial"/>
          <w:spacing w:val="-11"/>
        </w:rPr>
        <w:tab/>
      </w:r>
      <w:r w:rsidRPr="00EE654C">
        <w:rPr>
          <w:rFonts w:ascii="Arial" w:hAnsi="Arial" w:cs="Arial"/>
        </w:rPr>
        <w:t>H</w:t>
      </w:r>
      <w:r w:rsidRPr="00EE654C">
        <w:rPr>
          <w:rFonts w:ascii="Arial" w:hAnsi="Arial" w:cs="Arial"/>
          <w:spacing w:val="-1"/>
        </w:rPr>
        <w:t>a</w:t>
      </w:r>
      <w:r w:rsidRPr="00EE654C">
        <w:rPr>
          <w:rFonts w:ascii="Arial" w:hAnsi="Arial" w:cs="Arial"/>
        </w:rPr>
        <w:t>ving a</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spacing w:val="-1"/>
        </w:rPr>
        <w:t>c</w:t>
      </w:r>
      <w:r w:rsidRPr="00EE654C">
        <w:rPr>
          <w:rFonts w:ascii="Arial" w:hAnsi="Arial" w:cs="Arial"/>
        </w:rPr>
        <w:t xml:space="preserve">k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rPr>
        <w: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ss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res</w:t>
      </w:r>
      <w:r w:rsidRPr="00EE654C">
        <w:rPr>
          <w:rFonts w:ascii="Arial" w:hAnsi="Arial" w:cs="Arial"/>
          <w:spacing w:val="-1"/>
        </w:rPr>
        <w:t>c</w:t>
      </w:r>
      <w:r w:rsidRPr="00EE654C">
        <w:rPr>
          <w:rFonts w:ascii="Arial" w:hAnsi="Arial" w:cs="Arial"/>
        </w:rPr>
        <w:t>ription is r</w:t>
      </w:r>
      <w:r w:rsidRPr="00EE654C">
        <w:rPr>
          <w:rFonts w:ascii="Arial" w:hAnsi="Arial" w:cs="Arial"/>
          <w:spacing w:val="-1"/>
        </w:rPr>
        <w:t>ece</w:t>
      </w:r>
      <w:r w:rsidRPr="00EE654C">
        <w:rPr>
          <w:rFonts w:ascii="Arial" w:hAnsi="Arial" w:cs="Arial"/>
        </w:rPr>
        <w:t>ived to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 xml:space="preserve">te 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is </w:t>
      </w:r>
      <w:r w:rsidRPr="00EE654C">
        <w:rPr>
          <w:rFonts w:ascii="Arial" w:hAnsi="Arial" w:cs="Arial"/>
          <w:spacing w:val="1"/>
        </w:rPr>
        <w:t>s</w:t>
      </w:r>
      <w:r w:rsidRPr="00EE654C">
        <w:rPr>
          <w:rFonts w:ascii="Arial" w:hAnsi="Arial" w:cs="Arial"/>
        </w:rPr>
        <w:t>hippe</w:t>
      </w:r>
      <w:r w:rsidRPr="00EE654C">
        <w:rPr>
          <w:rFonts w:ascii="Arial" w:hAnsi="Arial" w:cs="Arial"/>
          <w:spacing w:val="1"/>
        </w:rPr>
        <w:t>d</w:t>
      </w:r>
      <w:r w:rsidRPr="00EE654C">
        <w:rPr>
          <w:rFonts w:ascii="Arial" w:hAnsi="Arial" w:cs="Arial"/>
        </w:rPr>
        <w: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lso be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ble to tr</w:t>
      </w:r>
      <w:r w:rsidRPr="00EE654C">
        <w:rPr>
          <w:rFonts w:ascii="Arial" w:hAnsi="Arial" w:cs="Arial"/>
          <w:spacing w:val="-1"/>
        </w:rPr>
        <w:t>ac</w:t>
      </w:r>
      <w:r w:rsidRPr="00EE654C">
        <w:rPr>
          <w:rFonts w:ascii="Arial" w:hAnsi="Arial" w:cs="Arial"/>
        </w:rPr>
        <w:t>k</w:t>
      </w:r>
      <w:r w:rsidRPr="00EE654C">
        <w:rPr>
          <w:rFonts w:ascii="Arial" w:hAnsi="Arial" w:cs="Arial"/>
          <w:spacing w:val="2"/>
        </w:rPr>
        <w:t xml:space="preserve"> </w:t>
      </w:r>
      <w:r w:rsidRPr="00EE654C">
        <w:rPr>
          <w:rFonts w:ascii="Arial" w:hAnsi="Arial" w:cs="Arial"/>
        </w:rPr>
        <w:t>fill a</w:t>
      </w:r>
      <w:r w:rsidRPr="00EE654C">
        <w:rPr>
          <w:rFonts w:ascii="Arial" w:hAnsi="Arial" w:cs="Arial"/>
          <w:spacing w:val="-1"/>
        </w:rPr>
        <w:t>cc</w:t>
      </w:r>
      <w:r w:rsidRPr="00EE654C">
        <w:rPr>
          <w:rFonts w:ascii="Arial" w:hAnsi="Arial" w:cs="Arial"/>
        </w:rPr>
        <w:t>u</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r</w:t>
      </w:r>
      <w:r w:rsidRPr="00EE654C">
        <w:rPr>
          <w:rFonts w:ascii="Arial" w:hAnsi="Arial" w:cs="Arial"/>
          <w:spacing w:val="-1"/>
        </w:rPr>
        <w:t>a</w:t>
      </w:r>
      <w:r w:rsidRPr="00EE654C">
        <w:rPr>
          <w:rFonts w:ascii="Arial" w:hAnsi="Arial" w:cs="Arial"/>
        </w:rPr>
        <w:t>tes.</w:t>
      </w:r>
    </w:p>
    <w:p w14:paraId="49913B49" w14:textId="77777777" w:rsidR="007113D0" w:rsidRPr="00EE654C" w:rsidRDefault="007113D0" w:rsidP="007113D0">
      <w:pPr>
        <w:widowControl w:val="0"/>
        <w:autoSpaceDE w:val="0"/>
        <w:autoSpaceDN w:val="0"/>
        <w:adjustRightInd w:val="0"/>
        <w:spacing w:after="0" w:line="240" w:lineRule="auto"/>
        <w:ind w:left="1952" w:right="378" w:hanging="449"/>
        <w:rPr>
          <w:rFonts w:ascii="Arial" w:hAnsi="Arial" w:cs="Arial"/>
        </w:rPr>
      </w:pPr>
    </w:p>
    <w:p w14:paraId="639C4B57" w14:textId="77777777" w:rsidR="00A339BD" w:rsidRPr="00EE654C" w:rsidRDefault="00E45C86" w:rsidP="00A931A5">
      <w:pPr>
        <w:widowControl w:val="0"/>
        <w:autoSpaceDE w:val="0"/>
        <w:autoSpaceDN w:val="0"/>
        <w:adjustRightInd w:val="0"/>
        <w:spacing w:after="0" w:line="360" w:lineRule="auto"/>
        <w:ind w:left="1944" w:right="378" w:hanging="446"/>
        <w:rPr>
          <w:rFonts w:ascii="Arial" w:hAnsi="Arial" w:cs="Arial"/>
        </w:rPr>
      </w:pPr>
      <w:r w:rsidRPr="00EE654C">
        <w:rPr>
          <w:rFonts w:ascii="Arial" w:hAnsi="Arial" w:cs="Arial"/>
        </w:rPr>
        <w:t>(15)</w:t>
      </w:r>
      <w:r w:rsidR="007113D0">
        <w:rPr>
          <w:rFonts w:ascii="Arial" w:hAnsi="Arial" w:cs="Arial"/>
          <w:spacing w:val="-11"/>
        </w:rPr>
        <w:tab/>
      </w:r>
      <w:r w:rsidRPr="00EE654C">
        <w:rPr>
          <w:rFonts w:ascii="Arial" w:hAnsi="Arial" w:cs="Arial"/>
        </w:rPr>
        <w:t>M</w:t>
      </w:r>
      <w:r w:rsidRPr="00EE654C">
        <w:rPr>
          <w:rFonts w:ascii="Arial" w:hAnsi="Arial" w:cs="Arial"/>
          <w:spacing w:val="-1"/>
        </w:rPr>
        <w:t>a</w:t>
      </w:r>
      <w:r w:rsidRPr="00EE654C">
        <w:rPr>
          <w:rFonts w:ascii="Arial" w:hAnsi="Arial" w:cs="Arial"/>
        </w:rPr>
        <w:t>in</w:t>
      </w:r>
      <w:r w:rsidRPr="00EE654C">
        <w:rPr>
          <w:rFonts w:ascii="Arial" w:hAnsi="Arial" w:cs="Arial"/>
          <w:spacing w:val="1"/>
        </w:rPr>
        <w:t>t</w:t>
      </w:r>
      <w:r w:rsidRPr="00EE654C">
        <w:rPr>
          <w:rFonts w:ascii="Arial" w:hAnsi="Arial" w:cs="Arial"/>
          <w:spacing w:val="-1"/>
        </w:rPr>
        <w:t>a</w:t>
      </w:r>
      <w:r w:rsidRPr="00EE654C">
        <w:rPr>
          <w:rFonts w:ascii="Arial" w:hAnsi="Arial" w:cs="Arial"/>
        </w:rPr>
        <w:t>in</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o</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mation f</w:t>
      </w:r>
      <w:r w:rsidRPr="00EE654C">
        <w:rPr>
          <w:rFonts w:ascii="Arial" w:hAnsi="Arial" w:cs="Arial"/>
          <w:spacing w:val="-1"/>
        </w:rPr>
        <w:t>r</w:t>
      </w:r>
      <w:r w:rsidRPr="00EE654C">
        <w:rPr>
          <w:rFonts w:ascii="Arial" w:hAnsi="Arial" w:cs="Arial"/>
        </w:rPr>
        <w:t>om</w:t>
      </w:r>
      <w:r w:rsidRPr="00EE654C">
        <w:rPr>
          <w:rFonts w:ascii="Arial" w:hAnsi="Arial" w:cs="Arial"/>
          <w:spacing w:val="3"/>
        </w:rPr>
        <w:t xml:space="preserve"> </w:t>
      </w:r>
      <w:r w:rsidRPr="00EE654C">
        <w:rPr>
          <w:rFonts w:ascii="Arial" w:hAnsi="Arial" w:cs="Arial"/>
        </w:rPr>
        <w:t>ind</w:t>
      </w:r>
      <w:r w:rsidRPr="00EE654C">
        <w:rPr>
          <w:rFonts w:ascii="Arial" w:hAnsi="Arial" w:cs="Arial"/>
          <w:spacing w:val="1"/>
        </w:rPr>
        <w:t>i</w:t>
      </w:r>
      <w:r w:rsidRPr="00EE654C">
        <w:rPr>
          <w:rFonts w:ascii="Arial" w:hAnsi="Arial" w:cs="Arial"/>
        </w:rPr>
        <w:t>viduals n</w:t>
      </w:r>
      <w:r w:rsidRPr="00EE654C">
        <w:rPr>
          <w:rFonts w:ascii="Arial" w:hAnsi="Arial" w:cs="Arial"/>
          <w:spacing w:val="-1"/>
        </w:rPr>
        <w:t>ece</w:t>
      </w:r>
      <w:r w:rsidRPr="00EE654C">
        <w:rPr>
          <w:rFonts w:ascii="Arial" w:hAnsi="Arial" w:cs="Arial"/>
        </w:rPr>
        <w:t>ssa</w:t>
      </w:r>
      <w:r w:rsidRPr="00EE654C">
        <w:rPr>
          <w:rFonts w:ascii="Arial" w:hAnsi="Arial" w:cs="Arial"/>
          <w:spacing w:val="3"/>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nsure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a</w:t>
      </w:r>
      <w:r w:rsidRPr="00EE654C">
        <w:rPr>
          <w:rFonts w:ascii="Arial" w:hAnsi="Arial" w:cs="Arial"/>
          <w:spacing w:val="1"/>
        </w:rPr>
        <w:t>f</w:t>
      </w:r>
      <w:r w:rsidRPr="00EE654C">
        <w:rPr>
          <w:rFonts w:ascii="Arial" w:hAnsi="Arial" w:cs="Arial"/>
          <w:spacing w:val="-1"/>
        </w:rPr>
        <w:t>e</w:t>
      </w:r>
      <w:r w:rsidRPr="00EE654C">
        <w:rPr>
          <w:rFonts w:ascii="Arial" w:hAnsi="Arial" w:cs="Arial"/>
          <w:spacing w:val="5"/>
        </w:rPr>
        <w:t>t</w:t>
      </w:r>
      <w:r w:rsidRPr="00EE654C">
        <w:rPr>
          <w:rFonts w:ascii="Arial" w:hAnsi="Arial" w:cs="Arial"/>
          <w:spacing w:val="-5"/>
        </w:rPr>
        <w:t>y</w:t>
      </w:r>
      <w:r w:rsidRPr="00EE654C">
        <w:rPr>
          <w:rFonts w:ascii="Arial" w:hAnsi="Arial" w:cs="Arial"/>
        </w:rPr>
        <w:t>.  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1"/>
        </w:rPr>
        <w:t>ce</w:t>
      </w:r>
      <w:r w:rsidRPr="00EE654C">
        <w:rPr>
          <w:rFonts w:ascii="Arial" w:hAnsi="Arial" w:cs="Arial"/>
        </w:rPr>
        <w:t>ss should colle</w:t>
      </w:r>
      <w:r w:rsidRPr="00EE654C">
        <w:rPr>
          <w:rFonts w:ascii="Arial" w:hAnsi="Arial" w:cs="Arial"/>
          <w:spacing w:val="-1"/>
        </w:rPr>
        <w:t>c</w:t>
      </w:r>
      <w:r w:rsidRPr="00EE654C">
        <w:rPr>
          <w:rFonts w:ascii="Arial" w:hAnsi="Arial" w:cs="Arial"/>
        </w:rPr>
        <w:t xml:space="preserve">t such </w:t>
      </w:r>
      <w:r w:rsidRPr="00EE654C">
        <w:rPr>
          <w:rFonts w:ascii="Arial" w:hAnsi="Arial" w:cs="Arial"/>
          <w:spacing w:val="2"/>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mation as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ler</w:t>
      </w:r>
      <w:r w:rsidRPr="00EE654C">
        <w:rPr>
          <w:rFonts w:ascii="Arial" w:hAnsi="Arial" w:cs="Arial"/>
        </w:rPr>
        <w:t xml:space="preserve">gies, </w:t>
      </w:r>
      <w:r w:rsidRPr="00EE654C">
        <w:rPr>
          <w:rFonts w:ascii="Arial" w:hAnsi="Arial" w:cs="Arial"/>
          <w:spacing w:val="-1"/>
        </w:rPr>
        <w:t>c</w:t>
      </w:r>
      <w:r w:rsidRPr="00EE654C">
        <w:rPr>
          <w:rFonts w:ascii="Arial" w:hAnsi="Arial" w:cs="Arial"/>
        </w:rPr>
        <w:t>h</w:t>
      </w:r>
      <w:r w:rsidRPr="00EE654C">
        <w:rPr>
          <w:rFonts w:ascii="Arial" w:hAnsi="Arial" w:cs="Arial"/>
          <w:spacing w:val="-1"/>
        </w:rPr>
        <w:t>r</w:t>
      </w:r>
      <w:r w:rsidRPr="00EE654C">
        <w:rPr>
          <w:rFonts w:ascii="Arial" w:hAnsi="Arial" w:cs="Arial"/>
        </w:rPr>
        <w:t>onic 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l condit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other</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w:t>
      </w:r>
      <w:r w:rsidRPr="00EE654C">
        <w:rPr>
          <w:rFonts w:ascii="Arial" w:hAnsi="Arial" w:cs="Arial"/>
          <w:spacing w:val="-1"/>
        </w:rPr>
        <w:t>a</w:t>
      </w:r>
      <w:r w:rsidRPr="00EE654C">
        <w:rPr>
          <w:rFonts w:ascii="Arial" w:hAnsi="Arial" w:cs="Arial"/>
        </w:rPr>
        <w:t>k</w:t>
      </w:r>
      <w:r w:rsidRPr="00EE654C">
        <w:rPr>
          <w:rFonts w:ascii="Arial" w:hAnsi="Arial" w:cs="Arial"/>
          <w:spacing w:val="-1"/>
        </w:rPr>
        <w:t>e</w:t>
      </w:r>
      <w:r w:rsidRPr="00EE654C">
        <w:rPr>
          <w:rFonts w:ascii="Arial" w:hAnsi="Arial" w:cs="Arial"/>
        </w:rPr>
        <w:t>n on a</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spacing w:val="-2"/>
        </w:rPr>
        <w:t>g</w:t>
      </w:r>
      <w:r w:rsidRPr="00EE654C">
        <w:rPr>
          <w:rFonts w:ascii="Arial" w:hAnsi="Arial" w:cs="Arial"/>
        </w:rPr>
        <w:t>ular</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w:t>
      </w:r>
    </w:p>
    <w:p w14:paraId="7E03310D"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5B7DC7DE" w14:textId="77777777" w:rsidR="00A339BD" w:rsidRPr="00EE654C" w:rsidRDefault="00E45C86" w:rsidP="00A931A5">
      <w:pPr>
        <w:widowControl w:val="0"/>
        <w:autoSpaceDE w:val="0"/>
        <w:autoSpaceDN w:val="0"/>
        <w:adjustRightInd w:val="0"/>
        <w:spacing w:after="0" w:line="360" w:lineRule="auto"/>
        <w:ind w:left="1952" w:right="378" w:hanging="449"/>
        <w:rPr>
          <w:rFonts w:ascii="Arial" w:hAnsi="Arial" w:cs="Arial"/>
        </w:rPr>
      </w:pPr>
      <w:r w:rsidRPr="00EE654C">
        <w:rPr>
          <w:rFonts w:ascii="Arial" w:hAnsi="Arial" w:cs="Arial"/>
        </w:rPr>
        <w:t>(16)</w:t>
      </w:r>
      <w:r w:rsidR="00A931A5">
        <w:rPr>
          <w:rFonts w:ascii="Arial" w:hAnsi="Arial" w:cs="Arial"/>
          <w:spacing w:val="-11"/>
        </w:rPr>
        <w:tab/>
      </w:r>
      <w:r w:rsidRPr="00EE654C">
        <w:rPr>
          <w:rFonts w:ascii="Arial" w:hAnsi="Arial" w:cs="Arial"/>
        </w:rPr>
        <w:t>Ensu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rPr>
        <w:t xml:space="preserve">that the </w:t>
      </w:r>
      <w:r w:rsidRPr="00EE654C">
        <w:rPr>
          <w:rFonts w:ascii="Arial" w:hAnsi="Arial" w:cs="Arial"/>
          <w:spacing w:val="1"/>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ted Spe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spacing w:val="1"/>
        </w:rPr>
        <w:t>(</w:t>
      </w:r>
      <w:r w:rsidRPr="00EE654C">
        <w:rPr>
          <w:rFonts w:ascii="Arial" w:hAnsi="Arial" w:cs="Arial"/>
        </w:rPr>
        <w:t>ies)</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4"/>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rPr>
        <w:t>ic</w:t>
      </w:r>
      <w:r w:rsidRPr="00EE654C">
        <w:rPr>
          <w:rFonts w:ascii="Arial" w:hAnsi="Arial" w:cs="Arial"/>
          <w:spacing w:val="2"/>
        </w:rPr>
        <w:t>i</w:t>
      </w:r>
      <w:r w:rsidRPr="00EE654C">
        <w:rPr>
          <w:rFonts w:ascii="Arial" w:hAnsi="Arial" w:cs="Arial"/>
          <w:spacing w:val="-1"/>
        </w:rPr>
        <w:t>e</w:t>
      </w:r>
      <w:r w:rsidRPr="00EE654C">
        <w:rPr>
          <w:rFonts w:ascii="Arial" w:hAnsi="Arial" w:cs="Arial"/>
        </w:rPr>
        <w:t>nt pro</w:t>
      </w:r>
      <w:r w:rsidRPr="00EE654C">
        <w:rPr>
          <w:rFonts w:ascii="Arial" w:hAnsi="Arial" w:cs="Arial"/>
          <w:spacing w:val="-1"/>
        </w:rPr>
        <w:t>ce</w:t>
      </w:r>
      <w:r w:rsidRPr="00EE654C">
        <w:rPr>
          <w:rFonts w:ascii="Arial" w:hAnsi="Arial" w:cs="Arial"/>
          <w:spacing w:val="2"/>
        </w:rPr>
        <w:t>d</w:t>
      </w:r>
      <w:r w:rsidRPr="00EE654C">
        <w:rPr>
          <w:rFonts w:ascii="Arial" w:hAnsi="Arial" w:cs="Arial"/>
        </w:rPr>
        <w:t>u</w:t>
      </w:r>
      <w:r w:rsidRPr="00EE654C">
        <w:rPr>
          <w:rFonts w:ascii="Arial" w:hAnsi="Arial" w:cs="Arial"/>
          <w:spacing w:val="-1"/>
        </w:rPr>
        <w:t>re</w:t>
      </w:r>
      <w:r w:rsidRPr="00EE654C">
        <w:rPr>
          <w:rFonts w:ascii="Arial" w:hAnsi="Arial" w:cs="Arial"/>
        </w:rPr>
        <w:t>s re</w:t>
      </w:r>
      <w:r w:rsidRPr="00EE654C">
        <w:rPr>
          <w:rFonts w:ascii="Arial" w:hAnsi="Arial" w:cs="Arial"/>
          <w:spacing w:val="-2"/>
        </w:rPr>
        <w:t>g</w:t>
      </w:r>
      <w:r w:rsidRPr="00EE654C">
        <w:rPr>
          <w:rFonts w:ascii="Arial" w:hAnsi="Arial" w:cs="Arial"/>
          <w:spacing w:val="-1"/>
        </w:rPr>
        <w:t>a</w:t>
      </w:r>
      <w:r w:rsidRPr="00EE654C">
        <w:rPr>
          <w:rFonts w:ascii="Arial" w:hAnsi="Arial" w:cs="Arial"/>
        </w:rPr>
        <w:t>rdi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invento</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ment includi</w:t>
      </w:r>
      <w:r w:rsidRPr="00EE654C">
        <w:rPr>
          <w:rFonts w:ascii="Arial" w:hAnsi="Arial" w:cs="Arial"/>
          <w:spacing w:val="3"/>
        </w:rPr>
        <w:t>n</w:t>
      </w:r>
      <w:r w:rsidRPr="00EE654C">
        <w:rPr>
          <w:rFonts w:ascii="Arial" w:hAnsi="Arial" w:cs="Arial"/>
          <w:spacing w:val="-2"/>
        </w:rPr>
        <w:t>g</w:t>
      </w:r>
      <w:r w:rsidRPr="00EE654C">
        <w:rPr>
          <w:rFonts w:ascii="Arial" w:hAnsi="Arial" w:cs="Arial"/>
        </w:rPr>
        <w:t>,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b</w:t>
      </w:r>
      <w:r w:rsidRPr="00EE654C">
        <w:rPr>
          <w:rFonts w:ascii="Arial" w:hAnsi="Arial" w:cs="Arial"/>
          <w:spacing w:val="-1"/>
        </w:rPr>
        <w:t>ac</w:t>
      </w:r>
      <w:r w:rsidRPr="00EE654C">
        <w:rPr>
          <w:rFonts w:ascii="Arial" w:hAnsi="Arial" w:cs="Arial"/>
        </w:rPr>
        <w:t>kord</w:t>
      </w:r>
      <w:r w:rsidRPr="00EE654C">
        <w:rPr>
          <w:rFonts w:ascii="Arial" w:hAnsi="Arial" w:cs="Arial"/>
          <w:spacing w:val="-2"/>
        </w:rPr>
        <w:t>e</w:t>
      </w:r>
      <w:r w:rsidRPr="00EE654C">
        <w:rPr>
          <w:rFonts w:ascii="Arial" w:hAnsi="Arial" w:cs="Arial"/>
        </w:rPr>
        <w:t>rs, invento</w:t>
      </w:r>
      <w:r w:rsidRPr="00EE654C">
        <w:rPr>
          <w:rFonts w:ascii="Arial" w:hAnsi="Arial" w:cs="Arial"/>
          <w:spacing w:val="-1"/>
        </w:rPr>
        <w:t>r</w:t>
      </w:r>
      <w:r w:rsidRPr="00EE654C">
        <w:rPr>
          <w:rFonts w:ascii="Arial" w:hAnsi="Arial" w:cs="Arial"/>
        </w:rPr>
        <w:t>ies of</w:t>
      </w:r>
      <w:r w:rsidRPr="00EE654C">
        <w:rPr>
          <w:rFonts w:ascii="Arial" w:hAnsi="Arial" w:cs="Arial"/>
          <w:spacing w:val="-1"/>
        </w:rPr>
        <w:t xml:space="preserve"> </w:t>
      </w:r>
      <w:r w:rsidRPr="00EE654C">
        <w:rPr>
          <w:rFonts w:ascii="Arial" w:hAnsi="Arial" w:cs="Arial"/>
        </w:rPr>
        <w:t>hi</w:t>
      </w:r>
      <w:r w:rsidRPr="00EE654C">
        <w:rPr>
          <w:rFonts w:ascii="Arial" w:hAnsi="Arial" w:cs="Arial"/>
          <w:spacing w:val="-2"/>
        </w:rPr>
        <w:t>g</w:t>
      </w:r>
      <w:r w:rsidRPr="00EE654C">
        <w:rPr>
          <w:rFonts w:ascii="Arial" w:hAnsi="Arial" w:cs="Arial"/>
        </w:rPr>
        <w:t xml:space="preserve">h </w:t>
      </w:r>
      <w:r w:rsidRPr="00EE654C">
        <w:rPr>
          <w:rFonts w:ascii="Arial" w:hAnsi="Arial" w:cs="Arial"/>
          <w:spacing w:val="2"/>
        </w:rPr>
        <w:t>d</w:t>
      </w:r>
      <w:r w:rsidRPr="00EE654C">
        <w:rPr>
          <w:rFonts w:ascii="Arial" w:hAnsi="Arial" w:cs="Arial"/>
          <w:spacing w:val="-1"/>
        </w:rPr>
        <w:t>e</w:t>
      </w:r>
      <w:r w:rsidRPr="00EE654C">
        <w:rPr>
          <w:rFonts w:ascii="Arial" w:hAnsi="Arial" w:cs="Arial"/>
        </w:rPr>
        <w:t>m</w:t>
      </w:r>
      <w:r w:rsidRPr="00EE654C">
        <w:rPr>
          <w:rFonts w:ascii="Arial" w:hAnsi="Arial" w:cs="Arial"/>
          <w:spacing w:val="2"/>
        </w:rPr>
        <w:t>a</w:t>
      </w:r>
      <w:r w:rsidRPr="00EE654C">
        <w:rPr>
          <w:rFonts w:ascii="Arial" w:hAnsi="Arial" w:cs="Arial"/>
        </w:rPr>
        <w:t>nd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 supp</w:t>
      </w:r>
      <w:r w:rsidRPr="00EE654C">
        <w:rPr>
          <w:rFonts w:ascii="Arial" w:hAnsi="Arial" w:cs="Arial"/>
          <w:spacing w:val="1"/>
        </w:rPr>
        <w:t>l</w:t>
      </w:r>
      <w:r w:rsidRPr="00EE654C">
        <w:rPr>
          <w:rFonts w:ascii="Arial" w:hAnsi="Arial" w:cs="Arial"/>
        </w:rPr>
        <w:t>ies of</w:t>
      </w:r>
      <w:r w:rsidRPr="00EE654C">
        <w:rPr>
          <w:rFonts w:ascii="Arial" w:hAnsi="Arial" w:cs="Arial"/>
          <w:spacing w:val="-1"/>
        </w:rPr>
        <w:t xml:space="preserve"> </w:t>
      </w:r>
      <w:r w:rsidRPr="00EE654C">
        <w:rPr>
          <w:rFonts w:ascii="Arial" w:hAnsi="Arial" w:cs="Arial"/>
        </w:rPr>
        <w:t>di</w:t>
      </w:r>
      <w:r w:rsidRPr="00EE654C">
        <w:rPr>
          <w:rFonts w:ascii="Arial" w:hAnsi="Arial" w:cs="Arial"/>
          <w:spacing w:val="2"/>
        </w:rPr>
        <w:t>f</w:t>
      </w:r>
      <w:r w:rsidRPr="00EE654C">
        <w:rPr>
          <w:rFonts w:ascii="Arial" w:hAnsi="Arial" w:cs="Arial"/>
          <w:spacing w:val="1"/>
        </w:rPr>
        <w:t>f</w:t>
      </w:r>
      <w:r w:rsidRPr="00EE654C">
        <w:rPr>
          <w:rFonts w:ascii="Arial" w:hAnsi="Arial" w:cs="Arial"/>
        </w:rPr>
        <w:t>ic</w:t>
      </w:r>
      <w:r w:rsidRPr="00EE654C">
        <w:rPr>
          <w:rFonts w:ascii="Arial" w:hAnsi="Arial" w:cs="Arial"/>
          <w:spacing w:val="2"/>
        </w:rPr>
        <w:t>u</w:t>
      </w:r>
      <w:r w:rsidRPr="00EE654C">
        <w:rPr>
          <w:rFonts w:ascii="Arial" w:hAnsi="Arial" w:cs="Arial"/>
        </w:rPr>
        <w:t>lt</w:t>
      </w:r>
      <w:r w:rsidRPr="00EE654C">
        <w:rPr>
          <w:rFonts w:ascii="Arial" w:hAnsi="Arial" w:cs="Arial"/>
          <w:spacing w:val="1"/>
        </w:rPr>
        <w:t xml:space="preserve"> </w:t>
      </w:r>
      <w:r w:rsidRPr="00EE654C">
        <w:rPr>
          <w:rFonts w:ascii="Arial" w:hAnsi="Arial" w:cs="Arial"/>
        </w:rPr>
        <w:t>to ob</w:t>
      </w:r>
      <w:r w:rsidRPr="00EE654C">
        <w:rPr>
          <w:rFonts w:ascii="Arial" w:hAnsi="Arial" w:cs="Arial"/>
          <w:spacing w:val="1"/>
        </w:rPr>
        <w:t>t</w:t>
      </w:r>
      <w:r w:rsidRPr="00EE654C">
        <w:rPr>
          <w:rFonts w:ascii="Arial" w:hAnsi="Arial" w:cs="Arial"/>
          <w:spacing w:val="-1"/>
        </w:rPr>
        <w:t>a</w:t>
      </w:r>
      <w:r w:rsidRPr="00EE654C">
        <w:rPr>
          <w:rFonts w:ascii="Arial" w:hAnsi="Arial" w:cs="Arial"/>
        </w:rPr>
        <w:t>in dru</w:t>
      </w:r>
      <w:r w:rsidRPr="00EE654C">
        <w:rPr>
          <w:rFonts w:ascii="Arial" w:hAnsi="Arial" w:cs="Arial"/>
          <w:spacing w:val="-3"/>
        </w:rPr>
        <w:t>g</w:t>
      </w:r>
      <w:r w:rsidRPr="00EE654C">
        <w:rPr>
          <w:rFonts w:ascii="Arial" w:hAnsi="Arial" w:cs="Arial"/>
        </w:rPr>
        <w:t>s, b</w:t>
      </w:r>
      <w:r w:rsidRPr="00EE654C">
        <w:rPr>
          <w:rFonts w:ascii="Arial" w:hAnsi="Arial" w:cs="Arial"/>
          <w:spacing w:val="1"/>
        </w:rPr>
        <w:t>ac</w:t>
      </w:r>
      <w:r w:rsidRPr="00EE654C">
        <w:rPr>
          <w:rFonts w:ascii="Arial" w:hAnsi="Arial" w:cs="Arial"/>
          <w:spacing w:val="2"/>
        </w:rPr>
        <w:t>k</w:t>
      </w:r>
      <w:r w:rsidRPr="00EE654C">
        <w:rPr>
          <w:rFonts w:ascii="Arial" w:hAnsi="Arial" w:cs="Arial"/>
        </w:rPr>
        <w:t>up supplier</w:t>
      </w:r>
      <w:r w:rsidRPr="00EE654C">
        <w:rPr>
          <w:rFonts w:ascii="Arial" w:hAnsi="Arial" w:cs="Arial"/>
          <w:spacing w:val="-1"/>
        </w:rPr>
        <w:t xml:space="preserve"> c</w:t>
      </w:r>
      <w:r w:rsidRPr="00EE654C">
        <w:rPr>
          <w:rFonts w:ascii="Arial" w:hAnsi="Arial" w:cs="Arial"/>
        </w:rPr>
        <w:t>ontr</w:t>
      </w:r>
      <w:r w:rsidRPr="00EE654C">
        <w:rPr>
          <w:rFonts w:ascii="Arial" w:hAnsi="Arial" w:cs="Arial"/>
          <w:spacing w:val="-1"/>
        </w:rPr>
        <w:t>ac</w:t>
      </w:r>
      <w:r w:rsidRPr="00EE654C">
        <w:rPr>
          <w:rFonts w:ascii="Arial" w:hAnsi="Arial" w:cs="Arial"/>
        </w:rPr>
        <w:t>ts,</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tc.</w:t>
      </w:r>
    </w:p>
    <w:p w14:paraId="03696B24"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7E3FEF3C" w14:textId="77777777" w:rsidR="00A339BD" w:rsidRPr="00EE654C" w:rsidRDefault="00E45C86" w:rsidP="00A931A5">
      <w:pPr>
        <w:widowControl w:val="0"/>
        <w:autoSpaceDE w:val="0"/>
        <w:autoSpaceDN w:val="0"/>
        <w:adjustRightInd w:val="0"/>
        <w:spacing w:after="0" w:line="360" w:lineRule="auto"/>
        <w:ind w:left="1944" w:right="259" w:hanging="446"/>
        <w:rPr>
          <w:rFonts w:ascii="Arial" w:hAnsi="Arial" w:cs="Arial"/>
        </w:rPr>
      </w:pPr>
      <w:r w:rsidRPr="00EE654C">
        <w:rPr>
          <w:rFonts w:ascii="Arial" w:hAnsi="Arial" w:cs="Arial"/>
        </w:rPr>
        <w:t>(17)</w:t>
      </w:r>
      <w:r w:rsidR="00A931A5">
        <w:rPr>
          <w:rFonts w:ascii="Arial" w:hAnsi="Arial" w:cs="Arial"/>
          <w:spacing w:val="-1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not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to Enrolle</w:t>
      </w:r>
      <w:r w:rsidRPr="00EE654C">
        <w:rPr>
          <w:rFonts w:ascii="Arial" w:hAnsi="Arial" w:cs="Arial"/>
          <w:spacing w:val="-1"/>
        </w:rPr>
        <w:t>e</w:t>
      </w:r>
      <w:r w:rsidRPr="00EE654C">
        <w:rPr>
          <w:rFonts w:ascii="Arial" w:hAnsi="Arial" w:cs="Arial"/>
        </w:rPr>
        <w:t xml:space="preserve">s as soon </w:t>
      </w:r>
      <w:r w:rsidRPr="00EE654C">
        <w:rPr>
          <w:rFonts w:ascii="Arial" w:hAnsi="Arial" w:cs="Arial"/>
          <w:spacing w:val="-1"/>
        </w:rPr>
        <w:t>a</w:t>
      </w:r>
      <w:r w:rsidRPr="00EE654C">
        <w:rPr>
          <w:rFonts w:ascii="Arial" w:hAnsi="Arial" w:cs="Arial"/>
        </w:rPr>
        <w:t>s pos</w:t>
      </w:r>
      <w:r w:rsidRPr="00EE654C">
        <w:rPr>
          <w:rFonts w:ascii="Arial" w:hAnsi="Arial" w:cs="Arial"/>
          <w:spacing w:val="3"/>
        </w:rPr>
        <w:t>s</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out of stock ite</w:t>
      </w:r>
      <w:r w:rsidRPr="00EE654C">
        <w:rPr>
          <w:rFonts w:ascii="Arial" w:hAnsi="Arial" w:cs="Arial"/>
          <w:spacing w:val="2"/>
        </w:rPr>
        <w:t>m</w:t>
      </w:r>
      <w:r w:rsidRPr="00EE654C">
        <w:rPr>
          <w:rFonts w:ascii="Arial" w:hAnsi="Arial" w:cs="Arial"/>
        </w:rPr>
        <w:t>s, pa</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l fill ord</w:t>
      </w:r>
      <w:r w:rsidRPr="00EE654C">
        <w:rPr>
          <w:rFonts w:ascii="Arial" w:hAnsi="Arial" w:cs="Arial"/>
          <w:spacing w:val="-1"/>
        </w:rPr>
        <w:t>e</w:t>
      </w:r>
      <w:r w:rsidRPr="00EE654C">
        <w:rPr>
          <w:rFonts w:ascii="Arial" w:hAnsi="Arial" w:cs="Arial"/>
        </w:rPr>
        <w:t xml:space="preserve">rs,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w:t>
      </w:r>
      <w:r w:rsidRPr="00EE654C">
        <w:rPr>
          <w:rFonts w:ascii="Arial" w:hAnsi="Arial" w:cs="Arial"/>
          <w:spacing w:val="3"/>
        </w:rPr>
        <w:t>t</w:t>
      </w:r>
      <w:r w:rsidRPr="00EE654C">
        <w:rPr>
          <w:rFonts w:ascii="Arial" w:hAnsi="Arial" w:cs="Arial"/>
        </w:rPr>
        <w:t xml:space="preserve">o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riptions </w:t>
      </w:r>
      <w:r w:rsidRPr="00EE654C">
        <w:rPr>
          <w:rFonts w:ascii="Arial" w:hAnsi="Arial" w:cs="Arial"/>
          <w:spacing w:val="2"/>
        </w:rPr>
        <w:t>(</w:t>
      </w:r>
      <w:r w:rsidRPr="00EE654C">
        <w:rPr>
          <w:rFonts w:ascii="Arial" w:hAnsi="Arial" w:cs="Arial"/>
          <w:spacing w:val="-1"/>
        </w:rPr>
        <w:t>e</w:t>
      </w:r>
      <w:r w:rsidRPr="00EE654C">
        <w:rPr>
          <w:rFonts w:ascii="Arial" w:hAnsi="Arial" w:cs="Arial"/>
          <w:spacing w:val="2"/>
        </w:rPr>
        <w:t>.</w:t>
      </w:r>
      <w:r w:rsidRPr="00EE654C">
        <w:rPr>
          <w:rFonts w:ascii="Arial" w:hAnsi="Arial" w:cs="Arial"/>
          <w:spacing w:val="-2"/>
        </w:rPr>
        <w:t>g</w:t>
      </w:r>
      <w:r w:rsidRPr="00EE654C">
        <w:rPr>
          <w:rFonts w:ascii="Arial" w:hAnsi="Arial" w:cs="Arial"/>
        </w:rPr>
        <w:t>., dos</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or m</w:t>
      </w:r>
      <w:r w:rsidRPr="00EE654C">
        <w:rPr>
          <w:rFonts w:ascii="Arial" w:hAnsi="Arial" w:cs="Arial"/>
          <w:spacing w:val="-1"/>
        </w:rPr>
        <w:t>e</w:t>
      </w:r>
      <w:r w:rsidRPr="00EE654C">
        <w:rPr>
          <w:rFonts w:ascii="Arial" w:hAnsi="Arial" w:cs="Arial"/>
        </w:rPr>
        <w:t xml:space="preserve">thod </w:t>
      </w:r>
      <w:r w:rsidRPr="00EE654C">
        <w:rPr>
          <w:rFonts w:ascii="Arial" w:hAnsi="Arial" w:cs="Arial"/>
          <w:spacing w:val="3"/>
        </w:rPr>
        <w:t>o</w:t>
      </w:r>
      <w:r w:rsidRPr="00EE654C">
        <w:rPr>
          <w:rFonts w:ascii="Arial" w:hAnsi="Arial" w:cs="Arial"/>
        </w:rPr>
        <w:t xml:space="preserve">f </w:t>
      </w:r>
      <w:r w:rsidRPr="00EE654C">
        <w:rPr>
          <w:rFonts w:ascii="Arial" w:hAnsi="Arial" w:cs="Arial"/>
          <w:spacing w:val="-2"/>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n out of stock situ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s</w:t>
      </w:r>
      <w:r w:rsidRPr="00EE654C">
        <w:rPr>
          <w:rFonts w:ascii="Arial" w:hAnsi="Arial" w:cs="Arial"/>
        </w:rPr>
        <w:t>,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2"/>
        </w:rPr>
        <w:t>y</w:t>
      </w:r>
      <w:r w:rsidRPr="00EE654C">
        <w:rPr>
          <w:rFonts w:ascii="Arial" w:hAnsi="Arial" w:cs="Arial"/>
        </w:rPr>
        <w:t>stem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filled in the</w:t>
      </w:r>
      <w:r w:rsidRPr="00EE654C">
        <w:rPr>
          <w:rFonts w:ascii="Arial" w:hAnsi="Arial" w:cs="Arial"/>
          <w:spacing w:val="-1"/>
        </w:rPr>
        <w:t xml:space="preserve"> </w:t>
      </w:r>
      <w:r w:rsidRPr="00EE654C">
        <w:rPr>
          <w:rFonts w:ascii="Arial" w:hAnsi="Arial" w:cs="Arial"/>
        </w:rPr>
        <w:t>most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rPr>
        <w:t>ici</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m</w:t>
      </w:r>
      <w:r w:rsidRPr="00EE654C">
        <w:rPr>
          <w:rFonts w:ascii="Arial" w:hAnsi="Arial" w:cs="Arial"/>
          <w:spacing w:val="-1"/>
        </w:rPr>
        <w:t>a</w:t>
      </w:r>
      <w:r w:rsidRPr="00EE654C">
        <w:rPr>
          <w:rFonts w:ascii="Arial" w:hAnsi="Arial" w:cs="Arial"/>
        </w:rPr>
        <w:t>nn</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it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thro</w:t>
      </w:r>
      <w:r w:rsidRPr="00EE654C">
        <w:rPr>
          <w:rFonts w:ascii="Arial" w:hAnsi="Arial" w:cs="Arial"/>
          <w:spacing w:val="2"/>
        </w:rPr>
        <w:t>u</w:t>
      </w:r>
      <w:r w:rsidRPr="00EE654C">
        <w:rPr>
          <w:rFonts w:ascii="Arial" w:hAnsi="Arial" w:cs="Arial"/>
          <w:spacing w:val="-2"/>
        </w:rPr>
        <w:t>g</w:t>
      </w:r>
      <w:r w:rsidRPr="00EE654C">
        <w:rPr>
          <w:rFonts w:ascii="Arial" w:hAnsi="Arial" w:cs="Arial"/>
        </w:rPr>
        <w:t>h</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te 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spacing w:val="-5"/>
        </w:rPr>
        <w:t>y</w:t>
      </w:r>
      <w:r w:rsidRPr="00EE654C">
        <w:rPr>
          <w:rFonts w:ascii="Arial" w:hAnsi="Arial" w:cs="Arial"/>
        </w:rPr>
        <w:t>(</w:t>
      </w:r>
      <w:r w:rsidRPr="00EE654C">
        <w:rPr>
          <w:rFonts w:ascii="Arial" w:hAnsi="Arial" w:cs="Arial"/>
          <w:spacing w:val="2"/>
        </w:rPr>
        <w:t>i</w:t>
      </w:r>
      <w:r w:rsidRPr="00EE654C">
        <w:rPr>
          <w:rFonts w:ascii="Arial" w:hAnsi="Arial" w:cs="Arial"/>
          <w:spacing w:val="-1"/>
        </w:rPr>
        <w:t>e</w:t>
      </w:r>
      <w:r w:rsidRPr="00EE654C">
        <w:rPr>
          <w:rFonts w:ascii="Arial" w:hAnsi="Arial" w:cs="Arial"/>
        </w:rPr>
        <w:t>s) or</w:t>
      </w:r>
      <w:r w:rsidRPr="00EE654C">
        <w:rPr>
          <w:rFonts w:ascii="Arial" w:hAnsi="Arial" w:cs="Arial"/>
          <w:spacing w:val="-1"/>
        </w:rPr>
        <w:t xml:space="preserve"> </w:t>
      </w:r>
      <w:r w:rsidRPr="00EE654C">
        <w:rPr>
          <w:rFonts w:ascii="Arial" w:hAnsi="Arial" w:cs="Arial"/>
        </w:rPr>
        <w:t>obtaini</w:t>
      </w:r>
      <w:r w:rsidRPr="00EE654C">
        <w:rPr>
          <w:rFonts w:ascii="Arial" w:hAnsi="Arial" w:cs="Arial"/>
          <w:spacing w:val="3"/>
        </w:rPr>
        <w:t>n</w:t>
      </w:r>
      <w:r w:rsidRPr="00EE654C">
        <w:rPr>
          <w:rFonts w:ascii="Arial" w:hAnsi="Arial" w:cs="Arial"/>
        </w:rPr>
        <w:t>g a</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w:t>
      </w:r>
      <w:r w:rsidRPr="00EE654C">
        <w:rPr>
          <w:rFonts w:ascii="Arial" w:hAnsi="Arial" w:cs="Arial"/>
        </w:rPr>
        <w:t>stock</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om a suppli</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 must</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onta</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if </w:t>
      </w:r>
      <w:r w:rsidRPr="00EE654C">
        <w:rPr>
          <w:rFonts w:ascii="Arial" w:hAnsi="Arial" w:cs="Arial"/>
          <w:spacing w:val="2"/>
        </w:rPr>
        <w:t>n</w:t>
      </w:r>
      <w:r w:rsidRPr="00EE654C">
        <w:rPr>
          <w:rFonts w:ascii="Arial" w:hAnsi="Arial" w:cs="Arial"/>
          <w:spacing w:val="-1"/>
        </w:rPr>
        <w:t>ece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spacing w:val="-5"/>
        </w:rPr>
        <w:t>y</w:t>
      </w:r>
      <w:r w:rsidRPr="00EE654C">
        <w:rPr>
          <w:rFonts w:ascii="Arial" w:hAnsi="Arial" w:cs="Arial"/>
        </w:rPr>
        <w:t>, to of</w:t>
      </w:r>
      <w:r w:rsidRPr="00EE654C">
        <w:rPr>
          <w:rFonts w:ascii="Arial" w:hAnsi="Arial" w:cs="Arial"/>
          <w:spacing w:val="-1"/>
        </w:rPr>
        <w:t>f</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1"/>
        </w:rPr>
        <w:t>n</w:t>
      </w:r>
      <w:r w:rsidRPr="00EE654C">
        <w:rPr>
          <w:rFonts w:ascii="Arial" w:hAnsi="Arial" w:cs="Arial"/>
          <w:spacing w:val="-1"/>
        </w:rPr>
        <w:t>a</w:t>
      </w:r>
      <w:r w:rsidRPr="00EE654C">
        <w:rPr>
          <w:rFonts w:ascii="Arial" w:hAnsi="Arial" w:cs="Arial"/>
          <w:spacing w:val="3"/>
        </w:rPr>
        <w:t>t</w:t>
      </w:r>
      <w:r w:rsidRPr="00EE654C">
        <w:rPr>
          <w:rFonts w:ascii="Arial" w:hAnsi="Arial" w:cs="Arial"/>
        </w:rPr>
        <w:t>ive 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or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t</w:t>
      </w:r>
      <w:r w:rsidRPr="00EE654C">
        <w:rPr>
          <w:rFonts w:ascii="Arial" w:hAnsi="Arial" w:cs="Arial"/>
        </w:rPr>
        <w:t>o r</w:t>
      </w:r>
      <w:r w:rsidRPr="00EE654C">
        <w:rPr>
          <w:rFonts w:ascii="Arial" w:hAnsi="Arial" w:cs="Arial"/>
          <w:spacing w:val="-2"/>
        </w:rPr>
        <w:t>e</w:t>
      </w:r>
      <w:r w:rsidRPr="00EE654C">
        <w:rPr>
          <w:rFonts w:ascii="Arial" w:hAnsi="Arial" w:cs="Arial"/>
        </w:rPr>
        <w:t>turn the 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f the</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 xml:space="preserve">s use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1"/>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n, a</w:t>
      </w:r>
      <w:r w:rsidRPr="00EE654C">
        <w:rPr>
          <w:rFonts w:ascii="Arial" w:hAnsi="Arial" w:cs="Arial"/>
          <w:spacing w:val="-1"/>
        </w:rPr>
        <w:t xml:space="preserve"> </w:t>
      </w:r>
      <w:r w:rsidRPr="00EE654C">
        <w:rPr>
          <w:rFonts w:ascii="Arial" w:hAnsi="Arial" w:cs="Arial"/>
        </w:rPr>
        <w:t>letter</w:t>
      </w:r>
      <w:r w:rsidR="004105BA">
        <w:rPr>
          <w:rFonts w:ascii="Arial" w:hAnsi="Arial" w:cs="Arial"/>
        </w:rPr>
        <w:t xml:space="preserve"> </w:t>
      </w:r>
      <w:r w:rsidRPr="00EE654C">
        <w:rPr>
          <w:rFonts w:ascii="Arial" w:hAnsi="Arial" w:cs="Arial"/>
        </w:rPr>
        <w:t>not</w:t>
      </w:r>
      <w:r w:rsidRPr="00EE654C">
        <w:rPr>
          <w:rFonts w:ascii="Arial" w:hAnsi="Arial" w:cs="Arial"/>
          <w:spacing w:val="1"/>
        </w:rPr>
        <w:t>if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fo</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is </w:t>
      </w:r>
      <w:r w:rsidRPr="00EE654C">
        <w:rPr>
          <w:rFonts w:ascii="Arial" w:hAnsi="Arial" w:cs="Arial"/>
          <w:spacing w:val="1"/>
        </w:rPr>
        <w:t>s</w:t>
      </w:r>
      <w:r w:rsidRPr="00EE654C">
        <w:rPr>
          <w:rFonts w:ascii="Arial" w:hAnsi="Arial" w:cs="Arial"/>
        </w:rPr>
        <w:t>hipped 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acc</w:t>
      </w:r>
      <w:r w:rsidRPr="00EE654C">
        <w:rPr>
          <w:rFonts w:ascii="Arial" w:hAnsi="Arial" w:cs="Arial"/>
        </w:rPr>
        <w:t>o</w:t>
      </w:r>
      <w:r w:rsidRPr="00EE654C">
        <w:rPr>
          <w:rFonts w:ascii="Arial" w:hAnsi="Arial" w:cs="Arial"/>
          <w:spacing w:val="3"/>
        </w:rPr>
        <w:t>m</w:t>
      </w:r>
      <w:r w:rsidRPr="00EE654C">
        <w:rPr>
          <w:rFonts w:ascii="Arial" w:hAnsi="Arial" w:cs="Arial"/>
        </w:rPr>
        <w:t>p</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w:t>
      </w:r>
    </w:p>
    <w:p w14:paraId="75C9C29C"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583BD794" w14:textId="77777777" w:rsidR="00A339BD" w:rsidRPr="00EE654C" w:rsidRDefault="00E45C86" w:rsidP="00A931A5">
      <w:pPr>
        <w:widowControl w:val="0"/>
        <w:autoSpaceDE w:val="0"/>
        <w:autoSpaceDN w:val="0"/>
        <w:adjustRightInd w:val="0"/>
        <w:spacing w:after="0" w:line="359" w:lineRule="auto"/>
        <w:ind w:left="1952" w:right="198" w:hanging="449"/>
        <w:rPr>
          <w:rFonts w:ascii="Arial" w:hAnsi="Arial" w:cs="Arial"/>
        </w:rPr>
      </w:pPr>
      <w:r w:rsidRPr="00EE654C">
        <w:rPr>
          <w:rFonts w:ascii="Arial" w:hAnsi="Arial" w:cs="Arial"/>
        </w:rPr>
        <w:t>(18)</w:t>
      </w:r>
      <w:r w:rsidR="00A931A5">
        <w:rPr>
          <w:rFonts w:ascii="Arial" w:hAnsi="Arial" w:cs="Arial"/>
          <w:spacing w:val="-1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3"/>
        </w:rPr>
        <w:t xml:space="preserve"> </w:t>
      </w:r>
      <w:r w:rsidRPr="00EE654C">
        <w:rPr>
          <w:rFonts w:ascii="Arial" w:hAnsi="Arial" w:cs="Arial"/>
          <w:spacing w:val="-6"/>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rm</w:t>
      </w:r>
      <w:r w:rsidRPr="00EE654C">
        <w:rPr>
          <w:rFonts w:ascii="Arial" w:hAnsi="Arial" w:cs="Arial"/>
        </w:rPr>
        <w:t>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w:t>
      </w:r>
      <w:r w:rsidRPr="00EE654C">
        <w:rPr>
          <w:rFonts w:ascii="Arial" w:hAnsi="Arial" w:cs="Arial"/>
        </w:rPr>
        <w:t>prior</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o shipping</w:t>
      </w:r>
      <w:r w:rsidRPr="00EE654C">
        <w:rPr>
          <w:rFonts w:ascii="Arial" w:hAnsi="Arial" w:cs="Arial"/>
          <w:spacing w:val="-2"/>
        </w:rPr>
        <w:t xml:space="preserve"> </w:t>
      </w:r>
      <w:r w:rsidRPr="00EE654C">
        <w:rPr>
          <w:rFonts w:ascii="Arial" w:hAnsi="Arial" w:cs="Arial"/>
        </w:rPr>
        <w:t>if the</w:t>
      </w:r>
      <w:r w:rsidRPr="00EE654C">
        <w:rPr>
          <w:rFonts w:ascii="Arial" w:hAnsi="Arial" w:cs="Arial"/>
          <w:spacing w:val="-1"/>
        </w:rPr>
        <w:t xml:space="preserve"> </w:t>
      </w:r>
      <w:r w:rsidRPr="00EE654C">
        <w:rPr>
          <w:rFonts w:ascii="Arial" w:hAnsi="Arial" w:cs="Arial"/>
        </w:rPr>
        <w:t>to</w:t>
      </w:r>
      <w:r w:rsidRPr="00EE654C">
        <w:rPr>
          <w:rFonts w:ascii="Arial" w:hAnsi="Arial" w:cs="Arial"/>
          <w:spacing w:val="1"/>
        </w:rPr>
        <w:t>t</w:t>
      </w:r>
      <w:r w:rsidRPr="00EE654C">
        <w:rPr>
          <w:rFonts w:ascii="Arial" w:hAnsi="Arial" w:cs="Arial"/>
          <w:spacing w:val="-1"/>
        </w:rPr>
        <w:t>a</w:t>
      </w:r>
      <w:r w:rsidRPr="00EE654C">
        <w:rPr>
          <w:rFonts w:ascii="Arial" w:hAnsi="Arial" w:cs="Arial"/>
        </w:rPr>
        <w:t>l a</w:t>
      </w:r>
      <w:r w:rsidRPr="00EE654C">
        <w:rPr>
          <w:rFonts w:ascii="Arial" w:hAnsi="Arial" w:cs="Arial"/>
          <w:spacing w:val="2"/>
        </w:rPr>
        <w:t>m</w:t>
      </w:r>
      <w:r w:rsidRPr="00EE654C">
        <w:rPr>
          <w:rFonts w:ascii="Arial" w:hAnsi="Arial" w:cs="Arial"/>
        </w:rPr>
        <w:t>ount</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a n</w:t>
      </w:r>
      <w:r w:rsidRPr="00EE654C">
        <w:rPr>
          <w:rFonts w:ascii="Arial" w:hAnsi="Arial" w:cs="Arial"/>
          <w:spacing w:val="-1"/>
        </w:rPr>
        <w:t>e</w:t>
      </w:r>
      <w:r w:rsidRPr="00EE654C">
        <w:rPr>
          <w:rFonts w:ascii="Arial" w:hAnsi="Arial" w:cs="Arial"/>
        </w:rPr>
        <w:t>w 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or</w:t>
      </w:r>
      <w:r w:rsidRPr="00EE654C">
        <w:rPr>
          <w:rFonts w:ascii="Arial" w:hAnsi="Arial" w:cs="Arial"/>
          <w:spacing w:val="-1"/>
        </w:rPr>
        <w:t>de</w:t>
      </w:r>
      <w:r w:rsidRPr="00EE654C">
        <w:rPr>
          <w:rFonts w:ascii="Arial" w:hAnsi="Arial" w:cs="Arial"/>
        </w:rPr>
        <w:t xml:space="preserve">r </w:t>
      </w:r>
      <w:r w:rsidRPr="00EE654C">
        <w:rPr>
          <w:rFonts w:ascii="Arial" w:hAnsi="Arial" w:cs="Arial"/>
          <w:spacing w:val="2"/>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d throu</w:t>
      </w:r>
      <w:r w:rsidRPr="00EE654C">
        <w:rPr>
          <w:rFonts w:ascii="Arial" w:hAnsi="Arial" w:cs="Arial"/>
          <w:spacing w:val="-3"/>
        </w:rPr>
        <w:t>g</w:t>
      </w:r>
      <w:r w:rsidRPr="00EE654C">
        <w:rPr>
          <w:rFonts w:ascii="Arial" w:hAnsi="Arial" w:cs="Arial"/>
        </w:rPr>
        <w:t>h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ss</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ds</w:t>
      </w:r>
      <w:r w:rsidR="004105BA">
        <w:rPr>
          <w:rFonts w:ascii="Arial" w:hAnsi="Arial" w:cs="Arial"/>
        </w:rPr>
        <w:t xml:space="preserve"> </w:t>
      </w:r>
      <w:r w:rsidRPr="00EE654C">
        <w:rPr>
          <w:rFonts w:ascii="Arial" w:hAnsi="Arial" w:cs="Arial"/>
        </w:rPr>
        <w:t xml:space="preserve">$100 </w:t>
      </w:r>
      <w:r w:rsidRPr="00EE654C">
        <w:rPr>
          <w:rFonts w:ascii="Arial" w:hAnsi="Arial" w:cs="Arial"/>
          <w:spacing w:val="-1"/>
        </w:rPr>
        <w:t>a</w:t>
      </w:r>
      <w:r w:rsidRPr="00EE654C">
        <w:rPr>
          <w:rFonts w:ascii="Arial" w:hAnsi="Arial" w:cs="Arial"/>
        </w:rPr>
        <w:t>nd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s 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w:t>
      </w:r>
      <w:r w:rsidRPr="00EE654C">
        <w:rPr>
          <w:rFonts w:ascii="Arial" w:hAnsi="Arial" w:cs="Arial"/>
          <w:spacing w:val="-2"/>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7B1BAA">
        <w:rPr>
          <w:rFonts w:ascii="Arial" w:hAnsi="Arial" w:cs="Arial"/>
        </w:rPr>
        <w:t>,</w:t>
      </w:r>
      <w:r w:rsidRPr="00EE654C">
        <w:rPr>
          <w:rFonts w:ascii="Arial" w:hAnsi="Arial" w:cs="Arial"/>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r</w:t>
      </w:r>
      <w:r w:rsidRPr="00EE654C">
        <w:rPr>
          <w:rFonts w:ascii="Arial" w:hAnsi="Arial" w:cs="Arial"/>
          <w:spacing w:val="1"/>
        </w:rPr>
        <w:t>d</w:t>
      </w:r>
      <w:r w:rsidRPr="00EE654C">
        <w:rPr>
          <w:rFonts w:ascii="Arial" w:hAnsi="Arial" w:cs="Arial"/>
        </w:rPr>
        <w:t xml:space="preserve">) on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or </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to</w:t>
      </w:r>
      <w:r w:rsidRPr="00EE654C">
        <w:rPr>
          <w:rFonts w:ascii="Arial" w:hAnsi="Arial" w:cs="Arial"/>
          <w:spacing w:val="1"/>
        </w:rPr>
        <w:t>t</w:t>
      </w:r>
      <w:r w:rsidRPr="00EE654C">
        <w:rPr>
          <w:rFonts w:ascii="Arial" w:hAnsi="Arial" w:cs="Arial"/>
          <w:spacing w:val="-1"/>
        </w:rPr>
        <w:t>a</w:t>
      </w:r>
      <w:r w:rsidRPr="00EE654C">
        <w:rPr>
          <w:rFonts w:ascii="Arial" w:hAnsi="Arial" w:cs="Arial"/>
        </w:rPr>
        <w:t>l bal</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is ov</w:t>
      </w:r>
      <w:r w:rsidRPr="00EE654C">
        <w:rPr>
          <w:rFonts w:ascii="Arial" w:hAnsi="Arial" w:cs="Arial"/>
          <w:spacing w:val="1"/>
        </w:rPr>
        <w:t>e</w:t>
      </w:r>
      <w:r w:rsidRPr="00EE654C">
        <w:rPr>
          <w:rFonts w:ascii="Arial" w:hAnsi="Arial" w:cs="Arial"/>
        </w:rPr>
        <w:t>r $1</w:t>
      </w:r>
      <w:r w:rsidRPr="00EE654C">
        <w:rPr>
          <w:rFonts w:ascii="Arial" w:hAnsi="Arial" w:cs="Arial"/>
          <w:spacing w:val="1"/>
        </w:rPr>
        <w:t>0</w:t>
      </w:r>
      <w:r w:rsidRPr="00EE654C">
        <w:rPr>
          <w:rFonts w:ascii="Arial" w:hAnsi="Arial" w:cs="Arial"/>
        </w:rPr>
        <w:t xml:space="preserve">0 </w:t>
      </w:r>
      <w:r w:rsidRPr="00EE654C">
        <w:rPr>
          <w:rFonts w:ascii="Arial" w:hAnsi="Arial" w:cs="Arial"/>
          <w:spacing w:val="-1"/>
        </w:rPr>
        <w:t>a</w:t>
      </w:r>
      <w:r w:rsidRPr="00EE654C">
        <w:rPr>
          <w:rFonts w:ascii="Arial" w:hAnsi="Arial" w:cs="Arial"/>
        </w:rPr>
        <w:t>nd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s no 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w:t>
      </w:r>
      <w:r w:rsidRPr="00EE654C">
        <w:rPr>
          <w:rFonts w:ascii="Arial" w:hAnsi="Arial" w:cs="Arial"/>
          <w:spacing w:val="-2"/>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7B1BAA">
        <w:rPr>
          <w:rFonts w:ascii="Arial" w:hAnsi="Arial" w:cs="Arial"/>
        </w:rPr>
        <w:t>,</w:t>
      </w:r>
      <w:r w:rsidRPr="00EE654C">
        <w:rPr>
          <w:rFonts w:ascii="Arial" w:hAnsi="Arial" w:cs="Arial"/>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r</w:t>
      </w:r>
      <w:r w:rsidRPr="00EE654C">
        <w:rPr>
          <w:rFonts w:ascii="Arial" w:hAnsi="Arial" w:cs="Arial"/>
          <w:spacing w:val="1"/>
        </w:rPr>
        <w:t>d</w:t>
      </w:r>
      <w:r w:rsidRPr="00EE654C">
        <w:rPr>
          <w:rFonts w:ascii="Arial" w:hAnsi="Arial" w:cs="Arial"/>
        </w:rPr>
        <w:t>) on fil</w:t>
      </w:r>
      <w:r w:rsidRPr="00EE654C">
        <w:rPr>
          <w:rFonts w:ascii="Arial" w:hAnsi="Arial" w:cs="Arial"/>
          <w:spacing w:val="-1"/>
        </w:rPr>
        <w:t>e</w:t>
      </w:r>
      <w:r w:rsidRPr="00EE654C">
        <w:rPr>
          <w:rFonts w:ascii="Arial" w:hAnsi="Arial" w:cs="Arial"/>
        </w:rPr>
        <w:t>.  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will</w:t>
      </w:r>
      <w:r w:rsidRPr="00EE654C">
        <w:rPr>
          <w:rFonts w:ascii="Arial" w:hAnsi="Arial" w:cs="Arial"/>
          <w:spacing w:val="3"/>
        </w:rPr>
        <w:t xml:space="preserve"> n</w:t>
      </w:r>
      <w:r w:rsidRPr="00EE654C">
        <w:rPr>
          <w:rFonts w:ascii="Arial" w:hAnsi="Arial" w:cs="Arial"/>
        </w:rPr>
        <w:t xml:space="preserve">ot be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rm </w:t>
      </w:r>
      <w:r w:rsidRPr="00EE654C">
        <w:rPr>
          <w:rFonts w:ascii="Arial" w:hAnsi="Arial" w:cs="Arial"/>
          <w:spacing w:val="-1"/>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if th</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is a </w:t>
      </w:r>
      <w:r w:rsidRPr="00EE654C">
        <w:rPr>
          <w:rFonts w:ascii="Arial" w:hAnsi="Arial" w:cs="Arial"/>
          <w:spacing w:val="-1"/>
        </w:rPr>
        <w:t>c</w:t>
      </w:r>
      <w:r w:rsidRPr="00EE654C">
        <w:rPr>
          <w:rFonts w:ascii="Arial" w:hAnsi="Arial" w:cs="Arial"/>
        </w:rPr>
        <w:t>on</w:t>
      </w:r>
      <w:r w:rsidRPr="00EE654C">
        <w:rPr>
          <w:rFonts w:ascii="Arial" w:hAnsi="Arial" w:cs="Arial"/>
          <w:spacing w:val="2"/>
        </w:rPr>
        <w:t>s</w:t>
      </w:r>
      <w:r w:rsidRPr="00EE654C">
        <w:rPr>
          <w:rFonts w:ascii="Arial" w:hAnsi="Arial" w:cs="Arial"/>
        </w:rPr>
        <w:t>is</w:t>
      </w:r>
      <w:r w:rsidRPr="00EE654C">
        <w:rPr>
          <w:rFonts w:ascii="Arial" w:hAnsi="Arial" w:cs="Arial"/>
          <w:spacing w:val="1"/>
        </w:rPr>
        <w:t>t</w:t>
      </w:r>
      <w:r w:rsidRPr="00EE654C">
        <w:rPr>
          <w:rFonts w:ascii="Arial" w:hAnsi="Arial" w:cs="Arial"/>
          <w:spacing w:val="-1"/>
        </w:rPr>
        <w:t>e</w:t>
      </w:r>
      <w:r w:rsidRPr="00EE654C">
        <w:rPr>
          <w:rFonts w:ascii="Arial" w:hAnsi="Arial" w:cs="Arial"/>
        </w:rPr>
        <w:t>nt h</w:t>
      </w:r>
      <w:r w:rsidRPr="00EE654C">
        <w:rPr>
          <w:rFonts w:ascii="Arial" w:hAnsi="Arial" w:cs="Arial"/>
          <w:spacing w:val="1"/>
        </w:rPr>
        <w:t>i</w:t>
      </w:r>
      <w:r w:rsidRPr="00EE654C">
        <w:rPr>
          <w:rFonts w:ascii="Arial" w:hAnsi="Arial" w:cs="Arial"/>
        </w:rPr>
        <w:t>sto</w:t>
      </w:r>
      <w:r w:rsidRPr="00EE654C">
        <w:rPr>
          <w:rFonts w:ascii="Arial" w:hAnsi="Arial" w:cs="Arial"/>
          <w:spacing w:val="2"/>
        </w:rPr>
        <w:t>r</w:t>
      </w:r>
      <w:r w:rsidRPr="00EE654C">
        <w:rPr>
          <w:rFonts w:ascii="Arial" w:hAnsi="Arial" w:cs="Arial"/>
        </w:rPr>
        <w:t>y</w:t>
      </w:r>
      <w:r w:rsidRPr="00EE654C">
        <w:rPr>
          <w:rFonts w:ascii="Arial" w:hAnsi="Arial" w:cs="Arial"/>
          <w:spacing w:val="-7"/>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ce</w:t>
      </w:r>
      <w:r w:rsidRPr="00EE654C">
        <w:rPr>
          <w:rFonts w:ascii="Arial" w:hAnsi="Arial" w:cs="Arial"/>
        </w:rPr>
        <w:t>ptan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of shipments of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same 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that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 xml:space="preserve">d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 xml:space="preserve">$100 </w:t>
      </w:r>
      <w:r w:rsidRPr="00EE654C">
        <w:rPr>
          <w:rFonts w:ascii="Arial" w:hAnsi="Arial" w:cs="Arial"/>
          <w:spacing w:val="-1"/>
        </w:rPr>
        <w:t>a</w:t>
      </w:r>
      <w:r w:rsidRPr="00EE654C">
        <w:rPr>
          <w:rFonts w:ascii="Arial" w:hAnsi="Arial" w:cs="Arial"/>
        </w:rPr>
        <w:t>mount</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ifi</w:t>
      </w:r>
      <w:r w:rsidRPr="00EE654C">
        <w:rPr>
          <w:rFonts w:ascii="Arial" w:hAnsi="Arial" w:cs="Arial"/>
          <w:spacing w:val="1"/>
        </w:rPr>
        <w:t>e</w:t>
      </w:r>
      <w:r w:rsidRPr="00EE654C">
        <w:rPr>
          <w:rFonts w:ascii="Arial" w:hAnsi="Arial" w:cs="Arial"/>
        </w:rPr>
        <w:t>d.</w:t>
      </w:r>
    </w:p>
    <w:p w14:paraId="0ACA1AD1"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0673736F" w14:textId="77777777" w:rsidR="00A339BD" w:rsidRPr="00EE654C" w:rsidRDefault="00E45C86" w:rsidP="00A931A5">
      <w:pPr>
        <w:widowControl w:val="0"/>
        <w:autoSpaceDE w:val="0"/>
        <w:autoSpaceDN w:val="0"/>
        <w:adjustRightInd w:val="0"/>
        <w:spacing w:after="0" w:line="360" w:lineRule="auto"/>
        <w:ind w:left="1952" w:right="198" w:hanging="449"/>
        <w:rPr>
          <w:rFonts w:ascii="Arial" w:hAnsi="Arial" w:cs="Arial"/>
        </w:rPr>
      </w:pPr>
      <w:r w:rsidRPr="00EE654C">
        <w:rPr>
          <w:rFonts w:ascii="Arial" w:hAnsi="Arial" w:cs="Arial"/>
        </w:rPr>
        <w:t>(19)</w:t>
      </w:r>
      <w:r w:rsidR="00A931A5">
        <w:rPr>
          <w:rFonts w:ascii="Arial" w:hAnsi="Arial" w:cs="Arial"/>
          <w:spacing w:val="-1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is e</w:t>
      </w:r>
      <w:r w:rsidRPr="00EE654C">
        <w:rPr>
          <w:rFonts w:ascii="Arial" w:hAnsi="Arial" w:cs="Arial"/>
          <w:spacing w:val="2"/>
        </w:rPr>
        <w:t>x</w:t>
      </w:r>
      <w:r w:rsidRPr="00EE654C">
        <w:rPr>
          <w:rFonts w:ascii="Arial" w:hAnsi="Arial" w:cs="Arial"/>
        </w:rPr>
        <w:t>p</w:t>
      </w:r>
      <w:r w:rsidRPr="00EE654C">
        <w:rPr>
          <w:rFonts w:ascii="Arial" w:hAnsi="Arial" w:cs="Arial"/>
          <w:spacing w:val="-1"/>
        </w:rPr>
        <w:t>ec</w:t>
      </w:r>
      <w:r w:rsidRPr="00EE654C">
        <w:rPr>
          <w:rFonts w:ascii="Arial" w:hAnsi="Arial" w:cs="Arial"/>
        </w:rPr>
        <w:t xml:space="preserve">ted to </w:t>
      </w:r>
      <w:r w:rsidRPr="00EE654C">
        <w:rPr>
          <w:rFonts w:ascii="Arial" w:hAnsi="Arial" w:cs="Arial"/>
          <w:spacing w:val="-1"/>
        </w:rPr>
        <w:t>a</w:t>
      </w:r>
      <w:r w:rsidRPr="00EE654C">
        <w:rPr>
          <w:rFonts w:ascii="Arial" w:hAnsi="Arial" w:cs="Arial"/>
        </w:rPr>
        <w:t>s</w:t>
      </w:r>
      <w:r w:rsidRPr="00EE654C">
        <w:rPr>
          <w:rFonts w:ascii="Arial" w:hAnsi="Arial" w:cs="Arial"/>
          <w:spacing w:val="3"/>
        </w:rPr>
        <w:t>s</w:t>
      </w:r>
      <w:r w:rsidRPr="00EE654C">
        <w:rPr>
          <w:rFonts w:ascii="Arial" w:hAnsi="Arial" w:cs="Arial"/>
        </w:rPr>
        <w:t>ist</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upon 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rPr>
        <w:t xml:space="preserve">st,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 xml:space="preserve">stablish a </w:t>
      </w:r>
      <w:r w:rsidRPr="00EE654C">
        <w:rPr>
          <w:rFonts w:ascii="Arial" w:hAnsi="Arial" w:cs="Arial"/>
          <w:spacing w:val="-1"/>
        </w:rPr>
        <w:t>p</w:t>
      </w:r>
      <w:r w:rsidRPr="00EE654C">
        <w:rPr>
          <w:rFonts w:ascii="Arial" w:hAnsi="Arial" w:cs="Arial"/>
          <w:spacing w:val="4"/>
        </w:rPr>
        <w:t>a</w:t>
      </w:r>
      <w:r w:rsidRPr="00EE654C">
        <w:rPr>
          <w:rFonts w:ascii="Arial" w:hAnsi="Arial" w:cs="Arial"/>
          <w:spacing w:val="-5"/>
        </w:rPr>
        <w:t>y</w:t>
      </w:r>
      <w:r w:rsidRPr="00EE654C">
        <w:rPr>
          <w:rFonts w:ascii="Arial" w:hAnsi="Arial" w:cs="Arial"/>
        </w:rPr>
        <w:t>ment plan</w:t>
      </w:r>
      <w:r w:rsidRPr="00EE654C">
        <w:rPr>
          <w:rFonts w:ascii="Arial" w:hAnsi="Arial" w:cs="Arial"/>
          <w:spacing w:val="2"/>
        </w:rPr>
        <w:t xml:space="preserve"> </w:t>
      </w:r>
      <w:r w:rsidRPr="00EE654C">
        <w:rPr>
          <w:rFonts w:ascii="Arial" w:hAnsi="Arial" w:cs="Arial"/>
        </w:rPr>
        <w:t>so 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t</w:t>
      </w:r>
      <w:r w:rsidRPr="00EE654C">
        <w:rPr>
          <w:rFonts w:ascii="Arial" w:hAnsi="Arial" w:cs="Arial"/>
          <w:spacing w:val="2"/>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 xml:space="preserve">e </w:t>
      </w:r>
      <w:r w:rsidRPr="00EE654C">
        <w:rPr>
          <w:rFonts w:ascii="Arial" w:hAnsi="Arial" w:cs="Arial"/>
          <w:spacing w:val="-1"/>
        </w:rPr>
        <w:t>e</w:t>
      </w:r>
      <w:r w:rsidRPr="00EE654C">
        <w:rPr>
          <w:rFonts w:ascii="Arial" w:hAnsi="Arial" w:cs="Arial"/>
        </w:rPr>
        <w:t xml:space="preserve">ssential to an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h will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ont</w:t>
      </w:r>
      <w:r w:rsidRPr="00EE654C">
        <w:rPr>
          <w:rFonts w:ascii="Arial" w:hAnsi="Arial" w:cs="Arial"/>
          <w:spacing w:val="1"/>
        </w:rPr>
        <w:t>i</w:t>
      </w:r>
      <w:r w:rsidRPr="00EE654C">
        <w:rPr>
          <w:rFonts w:ascii="Arial" w:hAnsi="Arial" w:cs="Arial"/>
        </w:rPr>
        <w:t>nue</w:t>
      </w:r>
      <w:r w:rsidRPr="00EE654C">
        <w:rPr>
          <w:rFonts w:ascii="Arial" w:hAnsi="Arial" w:cs="Arial"/>
          <w:spacing w:val="-1"/>
        </w:rPr>
        <w:t xml:space="preserve"> </w:t>
      </w:r>
      <w:r w:rsidRPr="00EE654C">
        <w:rPr>
          <w:rFonts w:ascii="Arial" w:hAnsi="Arial" w:cs="Arial"/>
        </w:rPr>
        <w:t>to ship wh</w:t>
      </w:r>
      <w:r w:rsidRPr="00EE654C">
        <w:rPr>
          <w:rFonts w:ascii="Arial" w:hAnsi="Arial" w:cs="Arial"/>
          <w:spacing w:val="-1"/>
        </w:rPr>
        <w:t>e</w:t>
      </w:r>
      <w:r w:rsidRPr="00EE654C">
        <w:rPr>
          <w:rFonts w:ascii="Arial" w:hAnsi="Arial" w:cs="Arial"/>
        </w:rPr>
        <w:t>n the outst</w:t>
      </w:r>
      <w:r w:rsidRPr="00EE654C">
        <w:rPr>
          <w:rFonts w:ascii="Arial" w:hAnsi="Arial" w:cs="Arial"/>
          <w:spacing w:val="-1"/>
        </w:rPr>
        <w:t>a</w:t>
      </w:r>
      <w:r w:rsidRPr="00EE654C">
        <w:rPr>
          <w:rFonts w:ascii="Arial" w:hAnsi="Arial" w:cs="Arial"/>
        </w:rPr>
        <w:t xml:space="preserve">nding amount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ds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spacing w:val="2"/>
        </w:rPr>
        <w:t>o</w:t>
      </w:r>
      <w:r w:rsidRPr="00EE654C">
        <w:rPr>
          <w:rFonts w:ascii="Arial" w:hAnsi="Arial" w:cs="Arial"/>
        </w:rPr>
        <w:t>posed</w:t>
      </w:r>
      <w:r w:rsidRPr="00EE654C">
        <w:rPr>
          <w:rFonts w:ascii="Arial" w:hAnsi="Arial" w:cs="Arial"/>
          <w:spacing w:val="-1"/>
        </w:rPr>
        <w:t xml:space="preserve"> </w:t>
      </w:r>
      <w:r w:rsidRPr="00EE654C">
        <w:rPr>
          <w:rFonts w:ascii="Arial" w:hAnsi="Arial" w:cs="Arial"/>
        </w:rPr>
        <w:t>ma</w:t>
      </w:r>
      <w:r w:rsidRPr="00EE654C">
        <w:rPr>
          <w:rFonts w:ascii="Arial" w:hAnsi="Arial" w:cs="Arial"/>
          <w:spacing w:val="2"/>
        </w:rPr>
        <w:t>x</w:t>
      </w:r>
      <w:r w:rsidRPr="00EE654C">
        <w:rPr>
          <w:rFonts w:ascii="Arial" w:hAnsi="Arial" w:cs="Arial"/>
        </w:rPr>
        <w:t>i</w:t>
      </w:r>
      <w:r w:rsidRPr="00EE654C">
        <w:rPr>
          <w:rFonts w:ascii="Arial" w:hAnsi="Arial" w:cs="Arial"/>
          <w:spacing w:val="1"/>
        </w:rPr>
        <w:t>m</w:t>
      </w:r>
      <w:r w:rsidRPr="00EE654C">
        <w:rPr>
          <w:rFonts w:ascii="Arial" w:hAnsi="Arial" w:cs="Arial"/>
        </w:rPr>
        <w:t>um</w:t>
      </w:r>
      <w:r w:rsidRPr="00EE654C">
        <w:rPr>
          <w:rFonts w:ascii="Arial" w:hAnsi="Arial" w:cs="Arial"/>
          <w:spacing w:val="3"/>
        </w:rPr>
        <w:t xml:space="preserve"> </w:t>
      </w:r>
      <w:r w:rsidRPr="00EE654C">
        <w:rPr>
          <w:rFonts w:ascii="Arial" w:hAnsi="Arial" w:cs="Arial"/>
          <w:spacing w:val="-2"/>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rPr>
        <w:t>s.</w:t>
      </w:r>
    </w:p>
    <w:p w14:paraId="162022F2"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69E96B8A" w14:textId="77777777" w:rsidR="00A339BD" w:rsidRPr="00EE654C" w:rsidRDefault="00E45C86" w:rsidP="00A931A5">
      <w:pPr>
        <w:widowControl w:val="0"/>
        <w:tabs>
          <w:tab w:val="left" w:pos="9450"/>
        </w:tabs>
        <w:autoSpaceDE w:val="0"/>
        <w:autoSpaceDN w:val="0"/>
        <w:adjustRightInd w:val="0"/>
        <w:spacing w:after="0" w:line="360" w:lineRule="auto"/>
        <w:ind w:left="1952" w:right="198" w:hanging="449"/>
        <w:rPr>
          <w:rFonts w:ascii="Arial" w:hAnsi="Arial" w:cs="Arial"/>
        </w:rPr>
      </w:pPr>
      <w:r w:rsidRPr="00EE654C">
        <w:rPr>
          <w:rFonts w:ascii="Arial" w:hAnsi="Arial" w:cs="Arial"/>
        </w:rPr>
        <w:t>(20)</w:t>
      </w:r>
      <w:r w:rsidR="00A931A5">
        <w:rPr>
          <w:rFonts w:ascii="Arial" w:hAnsi="Arial" w:cs="Arial"/>
          <w:spacing w:val="-11"/>
        </w:rPr>
        <w:tab/>
      </w:r>
      <w:r w:rsidRPr="00EE654C">
        <w:rPr>
          <w:rFonts w:ascii="Arial" w:hAnsi="Arial" w:cs="Arial"/>
          <w:spacing w:val="1"/>
        </w:rPr>
        <w:t>P</w:t>
      </w:r>
      <w:r w:rsidRPr="00EE654C">
        <w:rPr>
          <w:rFonts w:ascii="Arial" w:hAnsi="Arial" w:cs="Arial"/>
        </w:rPr>
        <w:t>rompt</w:t>
      </w:r>
      <w:r w:rsidRPr="00EE654C">
        <w:rPr>
          <w:rFonts w:ascii="Arial" w:hAnsi="Arial" w:cs="Arial"/>
          <w:spacing w:val="3"/>
        </w:rPr>
        <w:t>l</w:t>
      </w:r>
      <w:r w:rsidRPr="00EE654C">
        <w:rPr>
          <w:rFonts w:ascii="Arial" w:hAnsi="Arial" w:cs="Arial"/>
        </w:rPr>
        <w:t>y</w:t>
      </w:r>
      <w:r w:rsidRPr="00EE654C">
        <w:rPr>
          <w:rFonts w:ascii="Arial" w:hAnsi="Arial" w:cs="Arial"/>
          <w:spacing w:val="-7"/>
        </w:rPr>
        <w:t xml:space="preserve"> </w:t>
      </w:r>
      <w:r w:rsidRPr="00EE654C">
        <w:rPr>
          <w:rFonts w:ascii="Arial" w:hAnsi="Arial" w:cs="Arial"/>
          <w:spacing w:val="1"/>
        </w:rPr>
        <w:t>n</w:t>
      </w:r>
      <w:r w:rsidRPr="00EE654C">
        <w:rPr>
          <w:rFonts w:ascii="Arial" w:hAnsi="Arial" w:cs="Arial"/>
        </w:rPr>
        <w:t>ot</w:t>
      </w:r>
      <w:r w:rsidRPr="00EE654C">
        <w:rPr>
          <w:rFonts w:ascii="Arial" w:hAnsi="Arial" w:cs="Arial"/>
          <w:spacing w:val="1"/>
        </w:rPr>
        <w:t>i</w:t>
      </w:r>
      <w:r w:rsidRPr="00EE654C">
        <w:rPr>
          <w:rFonts w:ascii="Arial" w:hAnsi="Arial" w:cs="Arial"/>
          <w:spacing w:val="4"/>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S</w:t>
      </w:r>
      <w:r w:rsidRPr="00EE654C">
        <w:rPr>
          <w:rFonts w:ascii="Arial" w:hAnsi="Arial" w:cs="Arial"/>
          <w:spacing w:val="3"/>
        </w:rPr>
        <w:t>t</w:t>
      </w:r>
      <w:r w:rsidRPr="00EE654C">
        <w:rPr>
          <w:rFonts w:ascii="Arial" w:hAnsi="Arial" w:cs="Arial"/>
          <w:spacing w:val="-1"/>
        </w:rPr>
        <w:t>a</w:t>
      </w:r>
      <w:r w:rsidRPr="00EE654C">
        <w:rPr>
          <w:rFonts w:ascii="Arial" w:hAnsi="Arial" w:cs="Arial"/>
        </w:rPr>
        <w:t>te of</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onwide</w:t>
      </w:r>
      <w:r w:rsidRPr="00EE654C">
        <w:rPr>
          <w:rFonts w:ascii="Arial" w:hAnsi="Arial" w:cs="Arial"/>
          <w:spacing w:val="-1"/>
        </w:rPr>
        <w:t xml:space="preserve"> </w:t>
      </w:r>
      <w:r w:rsidRPr="00EE654C">
        <w:rPr>
          <w:rFonts w:ascii="Arial" w:hAnsi="Arial" w:cs="Arial"/>
        </w:rPr>
        <w:t xml:space="preserve">out of </w:t>
      </w:r>
      <w:r w:rsidRPr="00EE654C">
        <w:rPr>
          <w:rFonts w:ascii="Arial" w:hAnsi="Arial" w:cs="Arial"/>
          <w:spacing w:val="2"/>
        </w:rPr>
        <w:t>s</w:t>
      </w:r>
      <w:r w:rsidRPr="00EE654C">
        <w:rPr>
          <w:rFonts w:ascii="Arial" w:hAnsi="Arial" w:cs="Arial"/>
        </w:rPr>
        <w:t>tock issues,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in</w:t>
      </w:r>
      <w:r w:rsidRPr="00EE654C">
        <w:rPr>
          <w:rFonts w:ascii="Arial" w:hAnsi="Arial" w:cs="Arial"/>
          <w:spacing w:val="2"/>
        </w:rPr>
        <w:t>f</w:t>
      </w:r>
      <w:r w:rsidRPr="00EE654C">
        <w:rPr>
          <w:rFonts w:ascii="Arial" w:hAnsi="Arial" w:cs="Arial"/>
        </w:rPr>
        <w:t>o</w:t>
      </w:r>
      <w:r w:rsidRPr="00EE654C">
        <w:rPr>
          <w:rFonts w:ascii="Arial" w:hAnsi="Arial" w:cs="Arial"/>
          <w:spacing w:val="-1"/>
        </w:rPr>
        <w:t>r</w:t>
      </w:r>
      <w:r w:rsidRPr="00EE654C">
        <w:rPr>
          <w:rFonts w:ascii="Arial" w:hAnsi="Arial" w:cs="Arial"/>
        </w:rPr>
        <w:t>mation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manu</w:t>
      </w:r>
      <w:r w:rsidRPr="00EE654C">
        <w:rPr>
          <w:rFonts w:ascii="Arial" w:hAnsi="Arial" w:cs="Arial"/>
          <w:spacing w:val="-1"/>
        </w:rPr>
        <w:t>f</w:t>
      </w:r>
      <w:r w:rsidRPr="00EE654C">
        <w:rPr>
          <w:rFonts w:ascii="Arial" w:hAnsi="Arial" w:cs="Arial"/>
          <w:spacing w:val="1"/>
        </w:rPr>
        <w:t>a</w:t>
      </w:r>
      <w:r w:rsidRPr="00EE654C">
        <w:rPr>
          <w:rFonts w:ascii="Arial" w:hAnsi="Arial" w:cs="Arial"/>
          <w:spacing w:val="-1"/>
        </w:rPr>
        <w:t>c</w:t>
      </w:r>
      <w:r w:rsidRPr="00EE654C">
        <w:rPr>
          <w:rFonts w:ascii="Arial" w:hAnsi="Arial" w:cs="Arial"/>
        </w:rPr>
        <w:t>tur</w:t>
      </w:r>
      <w:r w:rsidRPr="00EE654C">
        <w:rPr>
          <w:rFonts w:ascii="Arial" w:hAnsi="Arial" w:cs="Arial"/>
          <w:spacing w:val="1"/>
        </w:rPr>
        <w:t>e</w:t>
      </w:r>
      <w:r w:rsidRPr="00EE654C">
        <w:rPr>
          <w:rFonts w:ascii="Arial" w:hAnsi="Arial" w:cs="Arial"/>
        </w:rPr>
        <w:t>r or</w:t>
      </w:r>
      <w:r w:rsidRPr="00EE654C">
        <w:rPr>
          <w:rFonts w:ascii="Arial" w:hAnsi="Arial" w:cs="Arial"/>
          <w:spacing w:val="1"/>
        </w:rPr>
        <w:t xml:space="preserve"> </w:t>
      </w:r>
      <w:r w:rsidRPr="00EE654C">
        <w:rPr>
          <w:rFonts w:ascii="Arial" w:hAnsi="Arial" w:cs="Arial"/>
        </w:rPr>
        <w:t>whol</w:t>
      </w:r>
      <w:r w:rsidRPr="00EE654C">
        <w:rPr>
          <w:rFonts w:ascii="Arial" w:hAnsi="Arial" w:cs="Arial"/>
          <w:spacing w:val="-1"/>
        </w:rPr>
        <w:t>e</w:t>
      </w:r>
      <w:r w:rsidRPr="00EE654C">
        <w:rPr>
          <w:rFonts w:ascii="Arial" w:hAnsi="Arial" w:cs="Arial"/>
        </w:rPr>
        <w:t>s</w:t>
      </w:r>
      <w:r w:rsidRPr="00EE654C">
        <w:rPr>
          <w:rFonts w:ascii="Arial" w:hAnsi="Arial" w:cs="Arial"/>
          <w:spacing w:val="-1"/>
        </w:rPr>
        <w:t>a</w:t>
      </w:r>
      <w:r w:rsidRPr="00EE654C">
        <w:rPr>
          <w:rFonts w:ascii="Arial" w:hAnsi="Arial" w:cs="Arial"/>
        </w:rPr>
        <w:t>ler</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spacing w:val="-2"/>
        </w:rPr>
        <w:t>g</w:t>
      </w:r>
      <w:r w:rsidRPr="00EE654C">
        <w:rPr>
          <w:rFonts w:ascii="Arial" w:hAnsi="Arial" w:cs="Arial"/>
          <w:spacing w:val="1"/>
        </w:rPr>
        <w:t>a</w:t>
      </w:r>
      <w:r w:rsidRPr="00EE654C">
        <w:rPr>
          <w:rFonts w:ascii="Arial" w:hAnsi="Arial" w:cs="Arial"/>
        </w:rPr>
        <w:t>rding</w:t>
      </w:r>
      <w:r w:rsidRPr="00EE654C">
        <w:rPr>
          <w:rFonts w:ascii="Arial" w:hAnsi="Arial" w:cs="Arial"/>
          <w:spacing w:val="-3"/>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spacing w:val="-1"/>
        </w:rPr>
        <w:t>c</w:t>
      </w:r>
      <w:r w:rsidRPr="00EE654C">
        <w:rPr>
          <w:rFonts w:ascii="Arial" w:hAnsi="Arial" w:cs="Arial"/>
        </w:rPr>
        <w:t>ipat</w:t>
      </w:r>
      <w:r w:rsidRPr="00EE654C">
        <w:rPr>
          <w:rFonts w:ascii="Arial" w:hAnsi="Arial" w:cs="Arial"/>
          <w:spacing w:val="-1"/>
        </w:rPr>
        <w:t>e</w:t>
      </w:r>
      <w:r w:rsidRPr="00EE654C">
        <w:rPr>
          <w:rFonts w:ascii="Arial" w:hAnsi="Arial" w:cs="Arial"/>
        </w:rPr>
        <w:t>d d</w:t>
      </w:r>
      <w:r w:rsidRPr="00EE654C">
        <w:rPr>
          <w:rFonts w:ascii="Arial" w:hAnsi="Arial" w:cs="Arial"/>
          <w:spacing w:val="-1"/>
        </w:rPr>
        <w:t>a</w:t>
      </w:r>
      <w:r w:rsidRPr="00EE654C">
        <w:rPr>
          <w:rFonts w:ascii="Arial" w:hAnsi="Arial" w:cs="Arial"/>
        </w:rPr>
        <w:t>te 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ug will r</w:t>
      </w:r>
      <w:r w:rsidRPr="00EE654C">
        <w:rPr>
          <w:rFonts w:ascii="Arial" w:hAnsi="Arial" w:cs="Arial"/>
          <w:spacing w:val="-2"/>
        </w:rPr>
        <w:t>e</w:t>
      </w:r>
      <w:r w:rsidRPr="00EE654C">
        <w:rPr>
          <w:rFonts w:ascii="Arial" w:hAnsi="Arial" w:cs="Arial"/>
        </w:rPr>
        <w:t>sume ship</w:t>
      </w:r>
      <w:r w:rsidRPr="00EE654C">
        <w:rPr>
          <w:rFonts w:ascii="Arial" w:hAnsi="Arial" w:cs="Arial"/>
          <w:spacing w:val="1"/>
        </w:rPr>
        <w:t>m</w:t>
      </w:r>
      <w:r w:rsidRPr="00EE654C">
        <w:rPr>
          <w:rFonts w:ascii="Arial" w:hAnsi="Arial" w:cs="Arial"/>
          <w:spacing w:val="-1"/>
        </w:rPr>
        <w:t>e</w:t>
      </w:r>
      <w:r w:rsidRPr="00EE654C">
        <w:rPr>
          <w:rFonts w:ascii="Arial" w:hAnsi="Arial" w:cs="Arial"/>
        </w:rPr>
        <w:t>nt.</w:t>
      </w:r>
    </w:p>
    <w:p w14:paraId="3ACF6DDE"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42B6A43B" w14:textId="77777777" w:rsidR="00A339BD" w:rsidRPr="00EE654C" w:rsidRDefault="00E45C86" w:rsidP="00A931A5">
      <w:pPr>
        <w:widowControl w:val="0"/>
        <w:autoSpaceDE w:val="0"/>
        <w:autoSpaceDN w:val="0"/>
        <w:adjustRightInd w:val="0"/>
        <w:spacing w:after="0" w:line="360" w:lineRule="auto"/>
        <w:ind w:left="1952" w:right="288" w:hanging="449"/>
        <w:rPr>
          <w:rFonts w:ascii="Arial" w:hAnsi="Arial" w:cs="Arial"/>
        </w:rPr>
      </w:pPr>
      <w:r w:rsidRPr="00EE654C">
        <w:rPr>
          <w:rFonts w:ascii="Arial" w:hAnsi="Arial" w:cs="Arial"/>
        </w:rPr>
        <w:t>(21)</w:t>
      </w:r>
      <w:r w:rsidR="00A931A5">
        <w:rPr>
          <w:rFonts w:ascii="Arial" w:hAnsi="Arial" w:cs="Arial"/>
          <w:spacing w:val="-11"/>
        </w:rPr>
        <w:tab/>
      </w:r>
      <w:r w:rsidRPr="00EE654C">
        <w:rPr>
          <w:rFonts w:ascii="Arial" w:hAnsi="Arial" w:cs="Arial"/>
        </w:rPr>
        <w:t>H</w:t>
      </w:r>
      <w:r w:rsidRPr="00EE654C">
        <w:rPr>
          <w:rFonts w:ascii="Arial" w:hAnsi="Arial" w:cs="Arial"/>
          <w:spacing w:val="-1"/>
        </w:rPr>
        <w:t>a</w:t>
      </w:r>
      <w:r w:rsidRPr="00EE654C">
        <w:rPr>
          <w:rFonts w:ascii="Arial" w:hAnsi="Arial" w:cs="Arial"/>
        </w:rPr>
        <w:t>ving</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ac</w:t>
      </w:r>
      <w:r w:rsidRPr="00EE654C">
        <w:rPr>
          <w:rFonts w:ascii="Arial" w:hAnsi="Arial" w:cs="Arial"/>
          <w:spacing w:val="1"/>
        </w:rPr>
        <w:t>k</w:t>
      </w:r>
      <w:r w:rsidRPr="00EE654C">
        <w:rPr>
          <w:rFonts w:ascii="Arial" w:hAnsi="Arial" w:cs="Arial"/>
        </w:rPr>
        <w:t>up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to handle</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ov</w:t>
      </w:r>
      <w:r w:rsidRPr="00EE654C">
        <w:rPr>
          <w:rFonts w:ascii="Arial" w:hAnsi="Arial" w:cs="Arial"/>
          <w:spacing w:val="-1"/>
        </w:rPr>
        <w:t>e</w:t>
      </w:r>
      <w:r w:rsidRPr="00EE654C">
        <w:rPr>
          <w:rFonts w:ascii="Arial" w:hAnsi="Arial" w:cs="Arial"/>
          <w:spacing w:val="1"/>
        </w:rPr>
        <w:t>r</w:t>
      </w:r>
      <w:r w:rsidRPr="00EE654C">
        <w:rPr>
          <w:rFonts w:ascii="Arial" w:hAnsi="Arial" w:cs="Arial"/>
        </w:rPr>
        <w:t>flow</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nd/or si</w:t>
      </w:r>
      <w:r w:rsidRPr="00EE654C">
        <w:rPr>
          <w:rFonts w:ascii="Arial" w:hAnsi="Arial" w:cs="Arial"/>
          <w:spacing w:val="1"/>
        </w:rPr>
        <w:t>t</w:t>
      </w:r>
      <w:r w:rsidRPr="00EE654C">
        <w:rPr>
          <w:rFonts w:ascii="Arial" w:hAnsi="Arial" w:cs="Arial"/>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i</w:t>
      </w:r>
      <w:r w:rsidRPr="00EE654C">
        <w:rPr>
          <w:rFonts w:ascii="Arial" w:hAnsi="Arial" w:cs="Arial"/>
          <w:spacing w:val="3"/>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3"/>
        </w:rPr>
        <w:t xml:space="preserve"> </w:t>
      </w:r>
      <w:r w:rsidRPr="00EE654C">
        <w:rPr>
          <w:rFonts w:ascii="Arial" w:hAnsi="Arial" w:cs="Arial"/>
        </w:rPr>
        <w:t>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is un</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w:t>
      </w:r>
    </w:p>
    <w:p w14:paraId="73C74951"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3F54991E" w14:textId="77777777" w:rsidR="00A339BD" w:rsidRPr="00EE654C" w:rsidRDefault="00E45C86" w:rsidP="00A931A5">
      <w:pPr>
        <w:widowControl w:val="0"/>
        <w:autoSpaceDE w:val="0"/>
        <w:autoSpaceDN w:val="0"/>
        <w:adjustRightInd w:val="0"/>
        <w:spacing w:after="0" w:line="360" w:lineRule="auto"/>
        <w:ind w:left="1952" w:right="198" w:hanging="449"/>
        <w:rPr>
          <w:rFonts w:ascii="Arial" w:hAnsi="Arial" w:cs="Arial"/>
        </w:rPr>
      </w:pPr>
      <w:r w:rsidRPr="00EE654C">
        <w:rPr>
          <w:rFonts w:ascii="Arial" w:hAnsi="Arial" w:cs="Arial"/>
          <w:spacing w:val="-1"/>
        </w:rPr>
        <w:t>(</w:t>
      </w:r>
      <w:r w:rsidRPr="00EE654C">
        <w:rPr>
          <w:rFonts w:ascii="Arial" w:hAnsi="Arial" w:cs="Arial"/>
        </w:rPr>
        <w:t>22)</w:t>
      </w:r>
      <w:r w:rsidR="00A931A5">
        <w:rPr>
          <w:rFonts w:ascii="Arial" w:hAnsi="Arial" w:cs="Arial"/>
          <w:spacing w:val="-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mail ord</w:t>
      </w:r>
      <w:r w:rsidRPr="00EE654C">
        <w:rPr>
          <w:rFonts w:ascii="Arial" w:hAnsi="Arial" w:cs="Arial"/>
          <w:spacing w:val="-1"/>
        </w:rPr>
        <w:t>e</w:t>
      </w:r>
      <w:r w:rsidRPr="00EE654C">
        <w:rPr>
          <w:rFonts w:ascii="Arial" w:hAnsi="Arial" w:cs="Arial"/>
        </w:rPr>
        <w:t>r Cop</w:t>
      </w:r>
      <w:r w:rsidRPr="00EE654C">
        <w:rPr>
          <w:rFonts w:ascii="Arial" w:hAnsi="Arial" w:cs="Arial"/>
          <w:spacing w:val="4"/>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 shall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to all</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3"/>
        </w:rPr>
        <w:t xml:space="preserve"> </w:t>
      </w:r>
      <w:r w:rsidRPr="00EE654C">
        <w:rPr>
          <w:rFonts w:ascii="Arial" w:hAnsi="Arial" w:cs="Arial"/>
        </w:rPr>
        <w:t>dispens</w:t>
      </w:r>
      <w:r w:rsidRPr="00EE654C">
        <w:rPr>
          <w:rFonts w:ascii="Arial" w:hAnsi="Arial" w:cs="Arial"/>
          <w:spacing w:val="-1"/>
        </w:rPr>
        <w:t>e</w:t>
      </w:r>
      <w:r w:rsidRPr="00EE654C">
        <w:rPr>
          <w:rFonts w:ascii="Arial" w:hAnsi="Arial" w:cs="Arial"/>
        </w:rPr>
        <w:t>d throu</w:t>
      </w:r>
      <w:r w:rsidRPr="00EE654C">
        <w:rPr>
          <w:rFonts w:ascii="Arial" w:hAnsi="Arial" w:cs="Arial"/>
          <w:spacing w:val="-3"/>
        </w:rPr>
        <w:t>g</w:t>
      </w:r>
      <w:r w:rsidRPr="00EE654C">
        <w:rPr>
          <w:rFonts w:ascii="Arial" w:hAnsi="Arial" w:cs="Arial"/>
        </w:rPr>
        <w:t>h the Sp</w:t>
      </w:r>
      <w:r w:rsidRPr="00EE654C">
        <w:rPr>
          <w:rFonts w:ascii="Arial" w:hAnsi="Arial" w:cs="Arial"/>
          <w:spacing w:val="2"/>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w</w:t>
      </w:r>
      <w:r w:rsidRPr="00EE654C">
        <w:rPr>
          <w:rFonts w:ascii="Arial" w:hAnsi="Arial" w:cs="Arial"/>
          <w:spacing w:val="-1"/>
        </w:rPr>
        <w:t>e</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spacing w:val="-5"/>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Distribution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ted 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spacing w:val="-2"/>
        </w:rPr>
        <w:t>g</w:t>
      </w:r>
      <w:r w:rsidRPr="00EE654C">
        <w:rPr>
          <w:rFonts w:ascii="Arial" w:hAnsi="Arial" w:cs="Arial"/>
        </w:rPr>
        <w:t>h the S</w:t>
      </w:r>
      <w:r w:rsidRPr="00EE654C">
        <w:rPr>
          <w:rFonts w:ascii="Arial" w:hAnsi="Arial" w:cs="Arial"/>
          <w:spacing w:val="3"/>
        </w:rPr>
        <w:t>p</w:t>
      </w:r>
      <w:r w:rsidRPr="00EE654C">
        <w:rPr>
          <w:rFonts w:ascii="Arial" w:hAnsi="Arial" w:cs="Arial"/>
          <w:spacing w:val="-1"/>
        </w:rPr>
        <w:t>ec</w:t>
      </w:r>
      <w:r w:rsidRPr="00EE654C">
        <w:rPr>
          <w:rFonts w:ascii="Arial" w:hAnsi="Arial" w:cs="Arial"/>
        </w:rPr>
        <w:t xml:space="preserve">ial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p>
    <w:p w14:paraId="2B82F4EF"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59FB30EA" w14:textId="77777777" w:rsidR="00A339BD" w:rsidRPr="00EE654C" w:rsidRDefault="00E45C86" w:rsidP="00A931A5">
      <w:pPr>
        <w:widowControl w:val="0"/>
        <w:tabs>
          <w:tab w:val="left" w:pos="9450"/>
        </w:tabs>
        <w:autoSpaceDE w:val="0"/>
        <w:autoSpaceDN w:val="0"/>
        <w:adjustRightInd w:val="0"/>
        <w:spacing w:after="0" w:line="360" w:lineRule="auto"/>
        <w:ind w:left="1944" w:right="202" w:hanging="446"/>
        <w:rPr>
          <w:rFonts w:ascii="Arial" w:hAnsi="Arial" w:cs="Arial"/>
        </w:rPr>
      </w:pPr>
      <w:r w:rsidRPr="00EE654C">
        <w:rPr>
          <w:rFonts w:ascii="Arial" w:hAnsi="Arial" w:cs="Arial"/>
          <w:spacing w:val="-1"/>
        </w:rPr>
        <w:t>(</w:t>
      </w:r>
      <w:r w:rsidRPr="00EE654C">
        <w:rPr>
          <w:rFonts w:ascii="Arial" w:hAnsi="Arial" w:cs="Arial"/>
        </w:rPr>
        <w:t>23)</w:t>
      </w:r>
      <w:r w:rsidR="00A931A5">
        <w:rPr>
          <w:rFonts w:ascii="Arial" w:hAnsi="Arial" w:cs="Arial"/>
          <w:spacing w:val="-1"/>
        </w:rPr>
        <w:tab/>
      </w:r>
      <w:r w:rsidRPr="00EE654C">
        <w:rPr>
          <w:rFonts w:ascii="Arial" w:hAnsi="Arial" w:cs="Arial"/>
          <w:spacing w:val="1"/>
        </w:rPr>
        <w:t>R</w:t>
      </w:r>
      <w:r w:rsidRPr="00EE654C">
        <w:rPr>
          <w:rFonts w:ascii="Arial" w:hAnsi="Arial" w:cs="Arial"/>
          <w:spacing w:val="-1"/>
        </w:rPr>
        <w:t>ec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2"/>
        </w:rPr>
        <w:t>w</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laun</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for</w:t>
      </w:r>
      <w:r w:rsidRPr="00EE654C">
        <w:rPr>
          <w:rFonts w:ascii="Arial" w:hAnsi="Arial" w:cs="Arial"/>
          <w:spacing w:val="-1"/>
        </w:rPr>
        <w:t xml:space="preserve"> </w:t>
      </w:r>
      <w:r w:rsidRPr="00EE654C">
        <w:rPr>
          <w:rFonts w:ascii="Arial" w:hAnsi="Arial" w:cs="Arial"/>
        </w:rPr>
        <w:t>inc</w:t>
      </w:r>
      <w:r w:rsidRPr="00EE654C">
        <w:rPr>
          <w:rFonts w:ascii="Arial" w:hAnsi="Arial" w:cs="Arial"/>
          <w:spacing w:val="2"/>
        </w:rPr>
        <w:t>l</w:t>
      </w:r>
      <w:r w:rsidRPr="00EE654C">
        <w:rPr>
          <w:rFonts w:ascii="Arial" w:hAnsi="Arial" w:cs="Arial"/>
        </w:rPr>
        <w:t xml:space="preserve">usion in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w:t>
      </w:r>
      <w:r w:rsidRPr="00EE654C">
        <w:rPr>
          <w:rFonts w:ascii="Arial" w:hAnsi="Arial" w:cs="Arial"/>
          <w:spacing w:val="3"/>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stablished</w:t>
      </w:r>
      <w:r w:rsidRPr="00EE654C">
        <w:rPr>
          <w:rFonts w:ascii="Arial" w:hAnsi="Arial" w:cs="Arial"/>
          <w:spacing w:val="-1"/>
        </w:rPr>
        <w:t xml:space="preserve"> c</w:t>
      </w:r>
      <w:r w:rsidRPr="00EE654C">
        <w:rPr>
          <w:rFonts w:ascii="Arial" w:hAnsi="Arial" w:cs="Arial"/>
        </w:rPr>
        <w:t>rite</w:t>
      </w:r>
      <w:r w:rsidRPr="00EE654C">
        <w:rPr>
          <w:rFonts w:ascii="Arial" w:hAnsi="Arial" w:cs="Arial"/>
          <w:spacing w:val="-1"/>
        </w:rPr>
        <w:t>r</w:t>
      </w:r>
      <w:r w:rsidRPr="00EE654C">
        <w:rPr>
          <w:rFonts w:ascii="Arial" w:hAnsi="Arial" w:cs="Arial"/>
          <w:spacing w:val="3"/>
        </w:rPr>
        <w:t>i</w:t>
      </w:r>
      <w:r w:rsidRPr="00EE654C">
        <w:rPr>
          <w:rFonts w:ascii="Arial" w:hAnsi="Arial" w:cs="Arial"/>
          <w:spacing w:val="-1"/>
        </w:rPr>
        <w:t>a</w:t>
      </w:r>
      <w:r w:rsidRPr="00EE654C">
        <w:rPr>
          <w:rFonts w:ascii="Arial" w:hAnsi="Arial" w:cs="Arial"/>
        </w:rPr>
        <w:t>/de</w:t>
      </w:r>
      <w:r w:rsidRPr="00EE654C">
        <w:rPr>
          <w:rFonts w:ascii="Arial" w:hAnsi="Arial" w:cs="Arial"/>
          <w:spacing w:val="-1"/>
        </w:rPr>
        <w:t>f</w:t>
      </w:r>
      <w:r w:rsidRPr="00EE654C">
        <w:rPr>
          <w:rFonts w:ascii="Arial" w:hAnsi="Arial" w:cs="Arial"/>
        </w:rPr>
        <w:t>in</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spacing w:val="1"/>
        </w:rPr>
        <w:t>/</w:t>
      </w:r>
      <w:r w:rsidRPr="00EE654C">
        <w:rPr>
          <w:rFonts w:ascii="Arial" w:hAnsi="Arial" w:cs="Arial"/>
        </w:rPr>
        <w:t>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s</w:t>
      </w:r>
      <w:r w:rsidRPr="00EE654C">
        <w:rPr>
          <w:rFonts w:ascii="Arial" w:hAnsi="Arial" w:cs="Arial"/>
        </w:rPr>
        <w:t xml:space="preserve">, in a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mat to be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the</w:t>
      </w:r>
      <w:r w:rsidRPr="00EE654C">
        <w:rPr>
          <w:rFonts w:ascii="Arial" w:hAnsi="Arial" w:cs="Arial"/>
          <w:spacing w:val="1"/>
        </w:rPr>
        <w:t xml:space="preserve"> 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w:t>
      </w:r>
      <w:r w:rsidRPr="00EE654C">
        <w:rPr>
          <w:rFonts w:ascii="Arial" w:hAnsi="Arial" w:cs="Arial"/>
          <w:spacing w:val="1"/>
        </w:rPr>
        <w:t>s</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to inclusion in</w:t>
      </w:r>
      <w:r w:rsidRPr="00EE654C">
        <w:rPr>
          <w:rFonts w:ascii="Arial" w:hAnsi="Arial" w:cs="Arial"/>
          <w:spacing w:val="1"/>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3"/>
        </w:rPr>
        <w:t>m</w:t>
      </w:r>
      <w:r w:rsidRPr="00EE654C">
        <w:rPr>
          <w:rFonts w:ascii="Arial" w:hAnsi="Arial" w:cs="Arial"/>
        </w:rPr>
        <w:t>s, or if</w:t>
      </w:r>
      <w:r w:rsidRPr="00EE654C">
        <w:rPr>
          <w:rFonts w:ascii="Arial" w:hAnsi="Arial" w:cs="Arial"/>
          <w:spacing w:val="-1"/>
        </w:rPr>
        <w:t xml:space="preserve"> </w:t>
      </w:r>
      <w:r w:rsidRPr="00EE654C">
        <w:rPr>
          <w:rFonts w:ascii="Arial" w:hAnsi="Arial" w:cs="Arial"/>
        </w:rPr>
        <w:t>not a</w:t>
      </w:r>
      <w:r w:rsidRPr="00EE654C">
        <w:rPr>
          <w:rFonts w:ascii="Arial" w:hAnsi="Arial" w:cs="Arial"/>
          <w:spacing w:val="-1"/>
        </w:rPr>
        <w:t>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pted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w:t>
      </w:r>
      <w:r w:rsidRPr="00EE654C">
        <w:rPr>
          <w:rFonts w:ascii="Arial" w:hAnsi="Arial" w:cs="Arial"/>
          <w:spacing w:val="1"/>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rPr>
        <w:t>be includ</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2"/>
        </w:rPr>
        <w:t>m</w:t>
      </w:r>
      <w:r w:rsidRPr="00EE654C">
        <w:rPr>
          <w:rFonts w:ascii="Arial" w:hAnsi="Arial" w:cs="Arial"/>
          <w:spacing w:val="3"/>
        </w:rPr>
        <w:t>s</w:t>
      </w:r>
      <w:r w:rsidRPr="00EE654C">
        <w:rPr>
          <w:rFonts w:ascii="Arial" w:hAnsi="Arial" w:cs="Arial"/>
        </w:rPr>
        <w:t>, 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bi</w:t>
      </w:r>
      <w:r w:rsidRPr="00EE654C">
        <w:rPr>
          <w:rFonts w:ascii="Arial" w:hAnsi="Arial" w:cs="Arial"/>
          <w:spacing w:val="1"/>
        </w:rPr>
        <w:t>l</w:t>
      </w:r>
      <w:r w:rsidRPr="00EE654C">
        <w:rPr>
          <w:rFonts w:ascii="Arial" w:hAnsi="Arial" w:cs="Arial"/>
        </w:rPr>
        <w:t xml:space="preserve">l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 for</w:t>
      </w:r>
      <w:r w:rsidRPr="00EE654C">
        <w:rPr>
          <w:rFonts w:ascii="Arial" w:hAnsi="Arial" w:cs="Arial"/>
          <w:spacing w:val="-1"/>
        </w:rPr>
        <w:t xml:space="preserve"> </w:t>
      </w:r>
      <w:r w:rsidRPr="00EE654C">
        <w:rPr>
          <w:rFonts w:ascii="Arial" w:hAnsi="Arial" w:cs="Arial"/>
        </w:rPr>
        <w:t>these</w:t>
      </w:r>
      <w:r w:rsidRPr="00EE654C">
        <w:rPr>
          <w:rFonts w:ascii="Arial" w:hAnsi="Arial" w:cs="Arial"/>
          <w:spacing w:val="-1"/>
        </w:rPr>
        <w:t xml:space="preserve">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riptions </w:t>
      </w:r>
      <w:r w:rsidRPr="00EE654C">
        <w:rPr>
          <w:rFonts w:ascii="Arial" w:hAnsi="Arial" w:cs="Arial"/>
          <w:spacing w:val="-1"/>
        </w:rPr>
        <w:t>c</w:t>
      </w:r>
      <w:r w:rsidRPr="00EE654C">
        <w:rPr>
          <w:rFonts w:ascii="Arial" w:hAnsi="Arial" w:cs="Arial"/>
        </w:rPr>
        <w:t xml:space="preserve">onsistent with the </w:t>
      </w:r>
      <w:r w:rsidRPr="00EE654C">
        <w:rPr>
          <w:rFonts w:ascii="Arial" w:hAnsi="Arial" w:cs="Arial"/>
          <w:spacing w:val="-1"/>
        </w:rPr>
        <w:t>O</w:t>
      </w:r>
      <w:r w:rsidRPr="00EE654C">
        <w:rPr>
          <w:rFonts w:ascii="Arial" w:hAnsi="Arial" w:cs="Arial"/>
        </w:rPr>
        <w:t>f</w:t>
      </w:r>
      <w:r w:rsidRPr="00EE654C">
        <w:rPr>
          <w:rFonts w:ascii="Arial" w:hAnsi="Arial" w:cs="Arial"/>
          <w:spacing w:val="-1"/>
        </w:rPr>
        <w:t>fe</w:t>
      </w:r>
      <w:r w:rsidRPr="00EE654C">
        <w:rPr>
          <w:rFonts w:ascii="Arial" w:hAnsi="Arial" w:cs="Arial"/>
          <w:spacing w:val="1"/>
        </w:rPr>
        <w:t>r</w:t>
      </w:r>
      <w:r w:rsidRPr="00EE654C">
        <w:rPr>
          <w:rFonts w:ascii="Arial" w:hAnsi="Arial" w:cs="Arial"/>
        </w:rPr>
        <w:t>o</w:t>
      </w:r>
      <w:r w:rsidRPr="00EE654C">
        <w:rPr>
          <w:rFonts w:ascii="Arial" w:hAnsi="Arial" w:cs="Arial"/>
          <w:spacing w:val="-1"/>
        </w:rPr>
        <w:t>r</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ted discount</w:t>
      </w:r>
      <w:r w:rsidRPr="00EE654C">
        <w:rPr>
          <w:rFonts w:ascii="Arial" w:hAnsi="Arial" w:cs="Arial"/>
          <w:spacing w:val="3"/>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 dispe</w:t>
      </w:r>
      <w:r w:rsidRPr="00EE654C">
        <w:rPr>
          <w:rFonts w:ascii="Arial" w:hAnsi="Arial" w:cs="Arial"/>
          <w:spacing w:val="2"/>
        </w:rPr>
        <w:t>n</w:t>
      </w:r>
      <w:r w:rsidRPr="00EE654C">
        <w:rPr>
          <w:rFonts w:ascii="Arial" w:hAnsi="Arial" w:cs="Arial"/>
        </w:rPr>
        <w:t>sing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Gu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d Di</w:t>
      </w:r>
      <w:r w:rsidRPr="00EE654C">
        <w:rPr>
          <w:rFonts w:ascii="Arial" w:hAnsi="Arial" w:cs="Arial"/>
          <w:spacing w:val="2"/>
        </w:rPr>
        <w:t>s</w:t>
      </w:r>
      <w:r w:rsidRPr="00EE654C">
        <w:rPr>
          <w:rFonts w:ascii="Arial" w:hAnsi="Arial" w:cs="Arial"/>
          <w:spacing w:val="-1"/>
        </w:rPr>
        <w:t>c</w:t>
      </w:r>
      <w:r w:rsidRPr="00EE654C">
        <w:rPr>
          <w:rFonts w:ascii="Arial" w:hAnsi="Arial" w:cs="Arial"/>
        </w:rPr>
        <w:t>ount at the</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 xml:space="preserve">y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bas</w:t>
      </w:r>
      <w:r w:rsidRPr="00EE654C">
        <w:rPr>
          <w:rFonts w:ascii="Arial" w:hAnsi="Arial" w:cs="Arial"/>
          <w:spacing w:val="-1"/>
        </w:rPr>
        <w:t>e</w:t>
      </w:r>
      <w:r w:rsidRPr="00EE654C">
        <w:rPr>
          <w:rFonts w:ascii="Arial" w:hAnsi="Arial" w:cs="Arial"/>
        </w:rPr>
        <w:t>d on w</w:t>
      </w:r>
      <w:r w:rsidRPr="00EE654C">
        <w:rPr>
          <w:rFonts w:ascii="Arial" w:hAnsi="Arial" w:cs="Arial"/>
          <w:spacing w:val="2"/>
        </w:rPr>
        <w:t>h</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eac</w:t>
      </w:r>
      <w:r w:rsidRPr="00EE654C">
        <w:rPr>
          <w:rFonts w:ascii="Arial" w:hAnsi="Arial" w:cs="Arial"/>
        </w:rPr>
        <w:t xml:space="preserve">h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w</w:t>
      </w:r>
      <w:r w:rsidRPr="00EE654C">
        <w:rPr>
          <w:rFonts w:ascii="Arial" w:hAnsi="Arial" w:cs="Arial"/>
          <w:spacing w:val="-1"/>
        </w:rPr>
        <w:t>a</w:t>
      </w:r>
      <w:r w:rsidRPr="00EE654C">
        <w:rPr>
          <w:rFonts w:ascii="Arial" w:hAnsi="Arial" w:cs="Arial"/>
        </w:rPr>
        <w:t>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3"/>
        </w:rPr>
        <w:t>t</w:t>
      </w:r>
      <w:r w:rsidRPr="00EE654C">
        <w:rPr>
          <w:rFonts w:ascii="Arial" w:hAnsi="Arial" w:cs="Arial"/>
        </w:rPr>
        <w:t>u</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4"/>
        </w:rPr>
        <w:t xml:space="preserve"> </w:t>
      </w:r>
      <w:r w:rsidRPr="00EE654C">
        <w:rPr>
          <w:rFonts w:ascii="Arial" w:hAnsi="Arial" w:cs="Arial"/>
        </w:rPr>
        <w:t>dispens</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spacing w:val="2"/>
        </w:rPr>
        <w:t>o</w:t>
      </w:r>
      <w:r w:rsidRPr="00EE654C">
        <w:rPr>
          <w:rFonts w:ascii="Arial" w:hAnsi="Arial" w:cs="Arial"/>
        </w:rPr>
        <w:t xml:space="preserve">n of </w:t>
      </w:r>
      <w:r w:rsidRPr="00EE654C">
        <w:rPr>
          <w:rFonts w:ascii="Arial" w:hAnsi="Arial" w:cs="Arial"/>
          <w:spacing w:val="-1"/>
        </w:rPr>
        <w:t>ne</w:t>
      </w:r>
      <w:r w:rsidRPr="00EE654C">
        <w:rPr>
          <w:rFonts w:ascii="Arial" w:hAnsi="Arial" w:cs="Arial"/>
        </w:rPr>
        <w:t xml:space="preserve">w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3"/>
        </w:rPr>
        <w:t>t</w:t>
      </w:r>
      <w:r w:rsidRPr="00EE654C">
        <w:rPr>
          <w:rFonts w:ascii="Arial" w:hAnsi="Arial" w:cs="Arial"/>
        </w:rPr>
        <w:t xml:space="preserve">ions </w:t>
      </w:r>
      <w:r w:rsidRPr="00EE654C">
        <w:rPr>
          <w:rFonts w:ascii="Arial" w:hAnsi="Arial" w:cs="Arial"/>
          <w:spacing w:val="1"/>
        </w:rPr>
        <w:t>s</w:t>
      </w:r>
      <w:r w:rsidRPr="00EE654C">
        <w:rPr>
          <w:rFonts w:ascii="Arial" w:hAnsi="Arial" w:cs="Arial"/>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c</w:t>
      </w:r>
      <w:r w:rsidRPr="00EE654C">
        <w:rPr>
          <w:rFonts w:ascii="Arial" w:hAnsi="Arial" w:cs="Arial"/>
        </w:rPr>
        <w:t>os</w:t>
      </w:r>
      <w:r w:rsidRPr="00EE654C">
        <w:rPr>
          <w:rFonts w:ascii="Arial" w:hAnsi="Arial" w:cs="Arial"/>
          <w:spacing w:val="4"/>
        </w:rPr>
        <w:t>t</w:t>
      </w:r>
      <w:r w:rsidRPr="00EE654C">
        <w:rPr>
          <w:rFonts w:ascii="Arial" w:hAnsi="Arial" w:cs="Arial"/>
          <w:spacing w:val="-1"/>
        </w:rPr>
        <w:t>-</w:t>
      </w:r>
      <w:r w:rsidRPr="00EE654C">
        <w:rPr>
          <w:rFonts w:ascii="Arial" w:hAnsi="Arial" w:cs="Arial"/>
          <w:spacing w:val="2"/>
        </w:rPr>
        <w:t>n</w:t>
      </w:r>
      <w:r w:rsidRPr="00EE654C">
        <w:rPr>
          <w:rFonts w:ascii="Arial" w:hAnsi="Arial" w:cs="Arial"/>
          <w:spacing w:val="1"/>
        </w:rPr>
        <w:t>e</w:t>
      </w:r>
      <w:r w:rsidRPr="00EE654C">
        <w:rPr>
          <w:rFonts w:ascii="Arial" w:hAnsi="Arial" w:cs="Arial"/>
        </w:rPr>
        <w:t>utr</w:t>
      </w:r>
      <w:r w:rsidRPr="00EE654C">
        <w:rPr>
          <w:rFonts w:ascii="Arial" w:hAnsi="Arial" w:cs="Arial"/>
          <w:spacing w:val="-1"/>
        </w:rPr>
        <w:t>a</w:t>
      </w:r>
      <w:r w:rsidRPr="00EE654C">
        <w:rPr>
          <w:rFonts w:ascii="Arial" w:hAnsi="Arial" w:cs="Arial"/>
        </w:rPr>
        <w:t>l or posi</w:t>
      </w:r>
      <w:r w:rsidRPr="00EE654C">
        <w:rPr>
          <w:rFonts w:ascii="Arial" w:hAnsi="Arial" w:cs="Arial"/>
          <w:spacing w:val="1"/>
        </w:rPr>
        <w:t>t</w:t>
      </w:r>
      <w:r w:rsidRPr="00EE654C">
        <w:rPr>
          <w:rFonts w:ascii="Arial" w:hAnsi="Arial" w:cs="Arial"/>
        </w:rPr>
        <w:t xml:space="preserve">ive </w:t>
      </w:r>
      <w:r w:rsidRPr="00EE654C">
        <w:rPr>
          <w:rFonts w:ascii="Arial" w:hAnsi="Arial" w:cs="Arial"/>
          <w:spacing w:val="-1"/>
        </w:rPr>
        <w:t>f</w:t>
      </w:r>
      <w:r w:rsidRPr="00EE654C">
        <w:rPr>
          <w:rFonts w:ascii="Arial" w:hAnsi="Arial" w:cs="Arial"/>
        </w:rPr>
        <w:t>inan</w:t>
      </w:r>
      <w:r w:rsidRPr="00EE654C">
        <w:rPr>
          <w:rFonts w:ascii="Arial" w:hAnsi="Arial" w:cs="Arial"/>
          <w:spacing w:val="-1"/>
        </w:rPr>
        <w:t>c</w:t>
      </w:r>
      <w:r w:rsidRPr="00EE654C">
        <w:rPr>
          <w:rFonts w:ascii="Arial" w:hAnsi="Arial" w:cs="Arial"/>
        </w:rPr>
        <w:t>ial</w:t>
      </w:r>
      <w:r w:rsidRPr="00EE654C">
        <w:rPr>
          <w:rFonts w:ascii="Arial" w:hAnsi="Arial" w:cs="Arial"/>
          <w:spacing w:val="2"/>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w:t>
      </w:r>
      <w:r w:rsidRPr="00EE654C">
        <w:rPr>
          <w:rFonts w:ascii="Arial" w:hAnsi="Arial" w:cs="Arial"/>
          <w:spacing w:val="-1"/>
        </w:rPr>
        <w:t>ac</w:t>
      </w:r>
      <w:r w:rsidRPr="00EE654C">
        <w:rPr>
          <w:rFonts w:ascii="Arial" w:hAnsi="Arial" w:cs="Arial"/>
        </w:rPr>
        <w:t>t on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and in no </w:t>
      </w:r>
      <w:r w:rsidRPr="00EE654C">
        <w:rPr>
          <w:rFonts w:ascii="Arial" w:hAnsi="Arial" w:cs="Arial"/>
          <w:spacing w:val="1"/>
        </w:rPr>
        <w:t>c</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shall the</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dient</w:t>
      </w:r>
      <w:r w:rsidRPr="00EE654C">
        <w:rPr>
          <w:rFonts w:ascii="Arial" w:hAnsi="Arial" w:cs="Arial"/>
          <w:spacing w:val="2"/>
        </w:rPr>
        <w:t xml:space="preserve"> </w:t>
      </w:r>
      <w:r w:rsidRPr="00EE654C">
        <w:rPr>
          <w:rFonts w:ascii="Arial" w:hAnsi="Arial" w:cs="Arial"/>
        </w:rPr>
        <w:t>Cost of a</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d</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e</w:t>
      </w:r>
      <w:r w:rsidRPr="00EE654C">
        <w:rPr>
          <w:rFonts w:ascii="Arial" w:hAnsi="Arial" w:cs="Arial"/>
          <w:spacing w:val="2"/>
        </w:rPr>
        <w:t>x</w:t>
      </w:r>
      <w:r w:rsidRPr="00EE654C">
        <w:rPr>
          <w:rFonts w:ascii="Arial" w:hAnsi="Arial" w:cs="Arial"/>
          <w:spacing w:val="-1"/>
        </w:rPr>
        <w:t>cee</w:t>
      </w:r>
      <w:r w:rsidRPr="00EE654C">
        <w:rPr>
          <w:rFonts w:ascii="Arial" w:hAnsi="Arial" w:cs="Arial"/>
        </w:rPr>
        <w:t>d</w:t>
      </w:r>
      <w:r w:rsidRPr="00EE654C">
        <w:rPr>
          <w:rFonts w:ascii="Arial" w:hAnsi="Arial" w:cs="Arial"/>
          <w:spacing w:val="2"/>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Gu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ee</w:t>
      </w:r>
      <w:r w:rsidRPr="00EE654C">
        <w:rPr>
          <w:rFonts w:ascii="Arial" w:hAnsi="Arial" w:cs="Arial"/>
        </w:rPr>
        <w:t>d Dis</w:t>
      </w:r>
      <w:r w:rsidRPr="00EE654C">
        <w:rPr>
          <w:rFonts w:ascii="Arial" w:hAnsi="Arial" w:cs="Arial"/>
          <w:spacing w:val="-1"/>
        </w:rPr>
        <w:t>c</w:t>
      </w:r>
      <w:r w:rsidRPr="00EE654C">
        <w:rPr>
          <w:rFonts w:ascii="Arial" w:hAnsi="Arial" w:cs="Arial"/>
        </w:rPr>
        <w:t>ount</w:t>
      </w:r>
      <w:r w:rsidRPr="00EE654C">
        <w:rPr>
          <w:rFonts w:ascii="Arial" w:hAnsi="Arial" w:cs="Arial"/>
          <w:spacing w:val="3"/>
        </w:rPr>
        <w:t xml:space="preserve"> </w:t>
      </w:r>
      <w:r w:rsidRPr="00EE654C">
        <w:rPr>
          <w:rFonts w:ascii="Arial" w:hAnsi="Arial" w:cs="Arial"/>
        </w:rPr>
        <w:t xml:space="preserve">on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spacing w:val="3"/>
        </w:rPr>
        <w:t>s</w:t>
      </w:r>
      <w:r w:rsidRPr="00EE654C">
        <w:rPr>
          <w:rFonts w:ascii="Arial" w:hAnsi="Arial" w:cs="Arial"/>
        </w:rPr>
        <w:t>.</w:t>
      </w:r>
    </w:p>
    <w:p w14:paraId="149074C6"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04DC9BC3" w14:textId="77777777" w:rsidR="00A339BD" w:rsidRPr="00EE654C" w:rsidRDefault="00E45C86" w:rsidP="00A931A5">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A931A5">
        <w:rPr>
          <w:rFonts w:ascii="Arial" w:hAnsi="Arial" w:cs="Arial"/>
          <w:b/>
          <w:bCs/>
          <w:position w:val="-1"/>
        </w:rPr>
        <w:t>.</w:t>
      </w:r>
      <w:r w:rsidR="00A931A5">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1E50346D"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05F7F000" w14:textId="77777777" w:rsidR="00A339BD" w:rsidRPr="00EE654C" w:rsidRDefault="00A931A5" w:rsidP="00982912">
      <w:pPr>
        <w:widowControl w:val="0"/>
        <w:tabs>
          <w:tab w:val="left" w:pos="9360"/>
        </w:tabs>
        <w:autoSpaceDE w:val="0"/>
        <w:autoSpaceDN w:val="0"/>
        <w:adjustRightInd w:val="0"/>
        <w:spacing w:after="0" w:line="360" w:lineRule="auto"/>
        <w:ind w:left="1958" w:right="198" w:hanging="360"/>
        <w:rPr>
          <w:rFonts w:ascii="Arial" w:hAnsi="Arial" w:cs="Arial"/>
        </w:rPr>
      </w:pPr>
      <w:r>
        <w:rPr>
          <w:rFonts w:ascii="Arial" w:hAnsi="Arial" w:cs="Arial"/>
        </w:rPr>
        <w:t>(1)</w:t>
      </w:r>
      <w:r>
        <w:rPr>
          <w:rFonts w:ascii="Arial" w:hAnsi="Arial" w:cs="Arial"/>
        </w:rPr>
        <w:tab/>
      </w:r>
      <w:r w:rsidR="00E45C86" w:rsidRPr="00EE654C">
        <w:rPr>
          <w:rFonts w:ascii="Arial" w:hAnsi="Arial" w:cs="Arial"/>
          <w:spacing w:val="1"/>
        </w:rPr>
        <w:t>P</w:t>
      </w:r>
      <w:r w:rsidR="00E45C86" w:rsidRPr="00EE654C">
        <w:rPr>
          <w:rFonts w:ascii="Arial" w:hAnsi="Arial" w:cs="Arial"/>
        </w:rPr>
        <w:t>rovide</w:t>
      </w:r>
      <w:r w:rsidR="00E45C86" w:rsidRPr="00EE654C">
        <w:rPr>
          <w:rFonts w:ascii="Arial" w:hAnsi="Arial" w:cs="Arial"/>
          <w:spacing w:val="-1"/>
        </w:rPr>
        <w:t xml:space="preserve"> </w:t>
      </w:r>
      <w:r w:rsidR="00E45C86" w:rsidRPr="00EE654C">
        <w:rPr>
          <w:rFonts w:ascii="Arial" w:hAnsi="Arial" w:cs="Arial"/>
        </w:rPr>
        <w:t>a</w:t>
      </w:r>
      <w:r w:rsidR="00E45C86" w:rsidRPr="00EE654C">
        <w:rPr>
          <w:rFonts w:ascii="Arial" w:hAnsi="Arial" w:cs="Arial"/>
          <w:spacing w:val="-1"/>
        </w:rPr>
        <w:t xml:space="preserve"> </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st</w:t>
      </w:r>
      <w:r w:rsidR="00E45C86" w:rsidRPr="00EE654C">
        <w:rPr>
          <w:rFonts w:ascii="Arial" w:hAnsi="Arial" w:cs="Arial"/>
          <w:spacing w:val="1"/>
        </w:rPr>
        <w:t>i</w:t>
      </w:r>
      <w:r w:rsidR="00E45C86" w:rsidRPr="00EE654C">
        <w:rPr>
          <w:rFonts w:ascii="Arial" w:hAnsi="Arial" w:cs="Arial"/>
        </w:rPr>
        <w:t>ng</w:t>
      </w:r>
      <w:r w:rsidR="00E45C86" w:rsidRPr="00EE654C">
        <w:rPr>
          <w:rFonts w:ascii="Arial" w:hAnsi="Arial" w:cs="Arial"/>
          <w:spacing w:val="-2"/>
        </w:rPr>
        <w:t xml:space="preserve"> </w:t>
      </w:r>
      <w:r w:rsidR="00E45C86" w:rsidRPr="00EE654C">
        <w:rPr>
          <w:rFonts w:ascii="Arial" w:hAnsi="Arial" w:cs="Arial"/>
        </w:rPr>
        <w:t>of the</w:t>
      </w:r>
      <w:r w:rsidR="00E45C86" w:rsidRPr="00EE654C">
        <w:rPr>
          <w:rFonts w:ascii="Arial" w:hAnsi="Arial" w:cs="Arial"/>
          <w:spacing w:val="-1"/>
        </w:rPr>
        <w:t xml:space="preserve"> </w:t>
      </w:r>
      <w:r w:rsidR="00E45C86" w:rsidRPr="00EE654C">
        <w:rPr>
          <w:rFonts w:ascii="Arial" w:hAnsi="Arial" w:cs="Arial"/>
          <w:spacing w:val="3"/>
        </w:rPr>
        <w:t>S</w:t>
      </w:r>
      <w:r w:rsidR="00E45C86" w:rsidRPr="00EE654C">
        <w:rPr>
          <w:rFonts w:ascii="Arial" w:hAnsi="Arial" w:cs="Arial"/>
        </w:rPr>
        <w:t>p</w:t>
      </w:r>
      <w:r w:rsidR="00E45C86" w:rsidRPr="00EE654C">
        <w:rPr>
          <w:rFonts w:ascii="Arial" w:hAnsi="Arial" w:cs="Arial"/>
          <w:spacing w:val="-1"/>
        </w:rPr>
        <w:t>ec</w:t>
      </w:r>
      <w:r w:rsidR="00E45C86" w:rsidRPr="00EE654C">
        <w:rPr>
          <w:rFonts w:ascii="Arial" w:hAnsi="Arial" w:cs="Arial"/>
        </w:rPr>
        <w:t>ial</w:t>
      </w:r>
      <w:r w:rsidR="00E45C86" w:rsidRPr="00EE654C">
        <w:rPr>
          <w:rFonts w:ascii="Arial" w:hAnsi="Arial" w:cs="Arial"/>
          <w:spacing w:val="5"/>
        </w:rPr>
        <w:t>t</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spacing w:val="2"/>
        </w:rPr>
        <w:t>u</w:t>
      </w:r>
      <w:r w:rsidR="00E45C86" w:rsidRPr="00EE654C">
        <w:rPr>
          <w:rFonts w:ascii="Arial" w:hAnsi="Arial" w:cs="Arial"/>
          <w:spacing w:val="-2"/>
        </w:rPr>
        <w:t>g</w:t>
      </w:r>
      <w:r w:rsidR="00E45C86" w:rsidRPr="00EE654C">
        <w:rPr>
          <w:rFonts w:ascii="Arial" w:hAnsi="Arial" w:cs="Arial"/>
        </w:rPr>
        <w:t>s/</w:t>
      </w:r>
      <w:r w:rsidR="00E45C86" w:rsidRPr="00EE654C">
        <w:rPr>
          <w:rFonts w:ascii="Arial" w:hAnsi="Arial" w:cs="Arial"/>
          <w:spacing w:val="1"/>
        </w:rPr>
        <w:t>M</w:t>
      </w:r>
      <w:r w:rsidR="00E45C86" w:rsidRPr="00EE654C">
        <w:rPr>
          <w:rFonts w:ascii="Arial" w:hAnsi="Arial" w:cs="Arial"/>
          <w:spacing w:val="-1"/>
        </w:rPr>
        <w:t>e</w:t>
      </w:r>
      <w:r w:rsidR="00E45C86" w:rsidRPr="00EE654C">
        <w:rPr>
          <w:rFonts w:ascii="Arial" w:hAnsi="Arial" w:cs="Arial"/>
        </w:rPr>
        <w:t>di</w:t>
      </w:r>
      <w:r w:rsidR="00E45C86" w:rsidRPr="00EE654C">
        <w:rPr>
          <w:rFonts w:ascii="Arial" w:hAnsi="Arial" w:cs="Arial"/>
          <w:spacing w:val="2"/>
        </w:rPr>
        <w:t>c</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ons th</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3"/>
        </w:rPr>
        <w:t xml:space="preserve"> </w:t>
      </w:r>
      <w:r w:rsidR="00E45C86" w:rsidRPr="00EE654C">
        <w:rPr>
          <w:rFonts w:ascii="Arial" w:hAnsi="Arial" w:cs="Arial"/>
          <w:spacing w:val="-5"/>
        </w:rPr>
        <w:t>y</w:t>
      </w:r>
      <w:r w:rsidR="00E45C86" w:rsidRPr="00EE654C">
        <w:rPr>
          <w:rFonts w:ascii="Arial" w:hAnsi="Arial" w:cs="Arial"/>
        </w:rPr>
        <w:t>ou p</w:t>
      </w:r>
      <w:r w:rsidR="00E45C86" w:rsidRPr="00EE654C">
        <w:rPr>
          <w:rFonts w:ascii="Arial" w:hAnsi="Arial" w:cs="Arial"/>
          <w:spacing w:val="-1"/>
        </w:rPr>
        <w:t>r</w:t>
      </w:r>
      <w:r w:rsidR="00E45C86" w:rsidRPr="00EE654C">
        <w:rPr>
          <w:rFonts w:ascii="Arial" w:hAnsi="Arial" w:cs="Arial"/>
        </w:rPr>
        <w:t>opo</w:t>
      </w:r>
      <w:r w:rsidR="00E45C86" w:rsidRPr="00EE654C">
        <w:rPr>
          <w:rFonts w:ascii="Arial" w:hAnsi="Arial" w:cs="Arial"/>
          <w:spacing w:val="2"/>
        </w:rPr>
        <w:t>s</w:t>
      </w:r>
      <w:r w:rsidR="00E45C86" w:rsidRPr="00EE654C">
        <w:rPr>
          <w:rFonts w:ascii="Arial" w:hAnsi="Arial" w:cs="Arial"/>
        </w:rPr>
        <w:t>e</w:t>
      </w:r>
      <w:r w:rsidR="00E45C86" w:rsidRPr="00EE654C">
        <w:rPr>
          <w:rFonts w:ascii="Arial" w:hAnsi="Arial" w:cs="Arial"/>
          <w:spacing w:val="-1"/>
        </w:rPr>
        <w:t xml:space="preserve"> f</w:t>
      </w:r>
      <w:r w:rsidR="00E45C86" w:rsidRPr="00EE654C">
        <w:rPr>
          <w:rFonts w:ascii="Arial" w:hAnsi="Arial" w:cs="Arial"/>
        </w:rPr>
        <w:t>or</w:t>
      </w:r>
      <w:r w:rsidR="00E45C86" w:rsidRPr="00EE654C">
        <w:rPr>
          <w:rFonts w:ascii="Arial" w:hAnsi="Arial" w:cs="Arial"/>
          <w:spacing w:val="-1"/>
        </w:rPr>
        <w:t xml:space="preserve"> </w:t>
      </w:r>
      <w:r w:rsidR="00E45C86" w:rsidRPr="00EE654C">
        <w:rPr>
          <w:rFonts w:ascii="Arial" w:hAnsi="Arial" w:cs="Arial"/>
          <w:spacing w:val="3"/>
        </w:rPr>
        <w:t>i</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rPr>
        <w:t>lus</w:t>
      </w:r>
      <w:r w:rsidR="00E45C86" w:rsidRPr="00EE654C">
        <w:rPr>
          <w:rFonts w:ascii="Arial" w:hAnsi="Arial" w:cs="Arial"/>
          <w:spacing w:val="1"/>
        </w:rPr>
        <w:t>i</w:t>
      </w:r>
      <w:r w:rsidR="00E45C86" w:rsidRPr="00EE654C">
        <w:rPr>
          <w:rFonts w:ascii="Arial" w:hAnsi="Arial" w:cs="Arial"/>
        </w:rPr>
        <w:t xml:space="preserve">on in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spacing w:val="1"/>
        </w:rPr>
        <w:t>S</w:t>
      </w:r>
      <w:r w:rsidR="00E45C86" w:rsidRPr="00EE654C">
        <w:rPr>
          <w:rFonts w:ascii="Arial" w:hAnsi="Arial" w:cs="Arial"/>
        </w:rPr>
        <w:t>p</w:t>
      </w:r>
      <w:r w:rsidR="00E45C86" w:rsidRPr="00EE654C">
        <w:rPr>
          <w:rFonts w:ascii="Arial" w:hAnsi="Arial" w:cs="Arial"/>
          <w:spacing w:val="-1"/>
        </w:rPr>
        <w:t>ec</w:t>
      </w:r>
      <w:r w:rsidR="00E45C86" w:rsidRPr="00EE654C">
        <w:rPr>
          <w:rFonts w:ascii="Arial" w:hAnsi="Arial" w:cs="Arial"/>
        </w:rPr>
        <w:t>ial</w:t>
      </w:r>
      <w:r w:rsidR="00E45C86" w:rsidRPr="00EE654C">
        <w:rPr>
          <w:rFonts w:ascii="Arial" w:hAnsi="Arial" w:cs="Arial"/>
          <w:spacing w:val="3"/>
        </w:rPr>
        <w:t>t</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w:t>
      </w:r>
      <w:r w:rsidR="00E45C86" w:rsidRPr="00EE654C">
        <w:rPr>
          <w:rFonts w:ascii="Arial" w:hAnsi="Arial" w:cs="Arial"/>
          <w:spacing w:val="2"/>
        </w:rPr>
        <w:t>m</w:t>
      </w:r>
      <w:r w:rsidR="00E45C86" w:rsidRPr="00EE654C">
        <w:rPr>
          <w:rFonts w:ascii="Arial" w:hAnsi="Arial" w:cs="Arial"/>
          <w:spacing w:val="-1"/>
        </w:rPr>
        <w:t>a</w:t>
      </w:r>
      <w:r w:rsidR="00E45C86" w:rsidRPr="00EE654C">
        <w:rPr>
          <w:rFonts w:ascii="Arial" w:hAnsi="Arial" w:cs="Arial"/>
          <w:spacing w:val="1"/>
        </w:rPr>
        <w:t>c</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2"/>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m, alo</w:t>
      </w:r>
      <w:r w:rsidR="00E45C86" w:rsidRPr="00EE654C">
        <w:rPr>
          <w:rFonts w:ascii="Arial" w:hAnsi="Arial" w:cs="Arial"/>
          <w:spacing w:val="2"/>
        </w:rPr>
        <w:t>n</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rPr>
        <w:t>with an</w:t>
      </w:r>
      <w:r w:rsidR="00E45C86" w:rsidRPr="00EE654C">
        <w:rPr>
          <w:rFonts w:ascii="Arial" w:hAnsi="Arial" w:cs="Arial"/>
          <w:spacing w:val="2"/>
        </w:rPr>
        <w:t xml:space="preserve"> </w:t>
      </w:r>
      <w:r w:rsidR="00E45C86" w:rsidRPr="00EE654C">
        <w:rPr>
          <w:rFonts w:ascii="Arial" w:hAnsi="Arial" w:cs="Arial"/>
        </w:rPr>
        <w:t>ind</w:t>
      </w:r>
      <w:r w:rsidR="00E45C86" w:rsidRPr="00EE654C">
        <w:rPr>
          <w:rFonts w:ascii="Arial" w:hAnsi="Arial" w:cs="Arial"/>
          <w:spacing w:val="1"/>
        </w:rPr>
        <w:t>i</w:t>
      </w:r>
      <w:r w:rsidR="00E45C86" w:rsidRPr="00EE654C">
        <w:rPr>
          <w:rFonts w:ascii="Arial" w:hAnsi="Arial" w:cs="Arial"/>
          <w:spacing w:val="-1"/>
        </w:rPr>
        <w:t>ca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 of</w:t>
      </w:r>
      <w:r w:rsidR="00E45C86" w:rsidRPr="00EE654C">
        <w:rPr>
          <w:rFonts w:ascii="Arial" w:hAnsi="Arial" w:cs="Arial"/>
          <w:spacing w:val="-1"/>
        </w:rPr>
        <w:t xml:space="preserve"> </w:t>
      </w:r>
      <w:r w:rsidR="00E45C86" w:rsidRPr="00EE654C">
        <w:rPr>
          <w:rFonts w:ascii="Arial" w:hAnsi="Arial" w:cs="Arial"/>
        </w:rPr>
        <w:t>how th</w:t>
      </w:r>
      <w:r w:rsidR="00E45C86" w:rsidRPr="00EE654C">
        <w:rPr>
          <w:rFonts w:ascii="Arial" w:hAnsi="Arial" w:cs="Arial"/>
          <w:spacing w:val="4"/>
        </w:rPr>
        <w:t>e</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rPr>
        <w:t>me</w:t>
      </w:r>
      <w:r w:rsidR="00E45C86" w:rsidRPr="00EE654C">
        <w:rPr>
          <w:rFonts w:ascii="Arial" w:hAnsi="Arial" w:cs="Arial"/>
          <w:spacing w:val="-1"/>
        </w:rPr>
        <w:t>e</w:t>
      </w:r>
      <w:r w:rsidR="00E45C86" w:rsidRPr="00EE654C">
        <w:rPr>
          <w:rFonts w:ascii="Arial" w:hAnsi="Arial" w:cs="Arial"/>
        </w:rPr>
        <w:t xml:space="preserve">t </w:t>
      </w:r>
      <w:r w:rsidR="00E45C86" w:rsidRPr="00EE654C">
        <w:rPr>
          <w:rFonts w:ascii="Arial" w:hAnsi="Arial" w:cs="Arial"/>
          <w:spacing w:val="1"/>
        </w:rPr>
        <w:t>t</w:t>
      </w:r>
      <w:r w:rsidR="00E45C86" w:rsidRPr="00EE654C">
        <w:rPr>
          <w:rFonts w:ascii="Arial" w:hAnsi="Arial" w:cs="Arial"/>
        </w:rPr>
        <w:t>he m</w:t>
      </w:r>
      <w:r w:rsidR="00E45C86" w:rsidRPr="00EE654C">
        <w:rPr>
          <w:rFonts w:ascii="Arial" w:hAnsi="Arial" w:cs="Arial"/>
          <w:spacing w:val="1"/>
        </w:rPr>
        <w:t>i</w:t>
      </w:r>
      <w:r w:rsidR="00E45C86" w:rsidRPr="00EE654C">
        <w:rPr>
          <w:rFonts w:ascii="Arial" w:hAnsi="Arial" w:cs="Arial"/>
        </w:rPr>
        <w:t>ni</w:t>
      </w:r>
      <w:r w:rsidR="00E45C86" w:rsidRPr="00EE654C">
        <w:rPr>
          <w:rFonts w:ascii="Arial" w:hAnsi="Arial" w:cs="Arial"/>
          <w:spacing w:val="1"/>
        </w:rPr>
        <w:t>m</w:t>
      </w:r>
      <w:r w:rsidR="00E45C86" w:rsidRPr="00EE654C">
        <w:rPr>
          <w:rFonts w:ascii="Arial" w:hAnsi="Arial" w:cs="Arial"/>
        </w:rPr>
        <w:t>um c</w:t>
      </w:r>
      <w:r w:rsidR="00E45C86" w:rsidRPr="00EE654C">
        <w:rPr>
          <w:rFonts w:ascii="Arial" w:hAnsi="Arial" w:cs="Arial"/>
          <w:spacing w:val="-1"/>
        </w:rPr>
        <w:t>r</w:t>
      </w:r>
      <w:r w:rsidR="00E45C86" w:rsidRPr="00EE654C">
        <w:rPr>
          <w:rFonts w:ascii="Arial" w:hAnsi="Arial" w:cs="Arial"/>
        </w:rPr>
        <w:t>i</w:t>
      </w:r>
      <w:r w:rsidR="00E45C86" w:rsidRPr="00EE654C">
        <w:rPr>
          <w:rFonts w:ascii="Arial" w:hAnsi="Arial" w:cs="Arial"/>
          <w:spacing w:val="1"/>
        </w:rPr>
        <w:t>t</w:t>
      </w:r>
      <w:r w:rsidR="00E45C86" w:rsidRPr="00EE654C">
        <w:rPr>
          <w:rFonts w:ascii="Arial" w:hAnsi="Arial" w:cs="Arial"/>
          <w:spacing w:val="-1"/>
        </w:rPr>
        <w:t>e</w:t>
      </w:r>
      <w:r w:rsidR="00E45C86" w:rsidRPr="00EE654C">
        <w:rPr>
          <w:rFonts w:ascii="Arial" w:hAnsi="Arial" w:cs="Arial"/>
        </w:rPr>
        <w:t>ri</w:t>
      </w:r>
      <w:r w:rsidR="00E45C86" w:rsidRPr="00EE654C">
        <w:rPr>
          <w:rFonts w:ascii="Arial" w:hAnsi="Arial" w:cs="Arial"/>
          <w:spacing w:val="-1"/>
        </w:rPr>
        <w:t>a</w:t>
      </w:r>
      <w:r w:rsidR="00E45C86" w:rsidRPr="00EE654C">
        <w:rPr>
          <w:rFonts w:ascii="Arial" w:hAnsi="Arial" w:cs="Arial"/>
        </w:rPr>
        <w:t>.  Also,</w:t>
      </w:r>
      <w:r w:rsidR="00E45C86" w:rsidRPr="00EE654C">
        <w:rPr>
          <w:rFonts w:ascii="Arial" w:hAnsi="Arial" w:cs="Arial"/>
          <w:spacing w:val="2"/>
        </w:rPr>
        <w:t xml:space="preserve"> </w:t>
      </w:r>
      <w:r w:rsidR="00E45C86" w:rsidRPr="00EE654C">
        <w:rPr>
          <w:rFonts w:ascii="Arial" w:hAnsi="Arial" w:cs="Arial"/>
        </w:rPr>
        <w:t>ple</w:t>
      </w:r>
      <w:r w:rsidR="00E45C86" w:rsidRPr="00EE654C">
        <w:rPr>
          <w:rFonts w:ascii="Arial" w:hAnsi="Arial" w:cs="Arial"/>
          <w:spacing w:val="-1"/>
        </w:rPr>
        <w:t>a</w:t>
      </w:r>
      <w:r w:rsidR="00E45C86" w:rsidRPr="00EE654C">
        <w:rPr>
          <w:rFonts w:ascii="Arial" w:hAnsi="Arial" w:cs="Arial"/>
        </w:rPr>
        <w:t>se</w:t>
      </w:r>
      <w:r w:rsidR="00E45C86" w:rsidRPr="00EE654C">
        <w:rPr>
          <w:rFonts w:ascii="Arial" w:hAnsi="Arial" w:cs="Arial"/>
          <w:spacing w:val="-1"/>
        </w:rPr>
        <w:t xml:space="preserve"> </w:t>
      </w:r>
      <w:r w:rsidR="00E45C86" w:rsidRPr="00EE654C">
        <w:rPr>
          <w:rFonts w:ascii="Arial" w:hAnsi="Arial" w:cs="Arial"/>
        </w:rPr>
        <w:t>state</w:t>
      </w:r>
      <w:r w:rsidR="00E45C86" w:rsidRPr="00EE654C">
        <w:rPr>
          <w:rFonts w:ascii="Arial" w:hAnsi="Arial" w:cs="Arial"/>
          <w:spacing w:val="-1"/>
        </w:rPr>
        <w:t xml:space="preserve"> </w:t>
      </w:r>
      <w:r w:rsidR="00E45C86" w:rsidRPr="00EE654C">
        <w:rPr>
          <w:rFonts w:ascii="Arial" w:hAnsi="Arial" w:cs="Arial"/>
        </w:rPr>
        <w:t>if</w:t>
      </w:r>
      <w:r w:rsidR="00E45C86" w:rsidRPr="00EE654C">
        <w:rPr>
          <w:rFonts w:ascii="Arial" w:hAnsi="Arial" w:cs="Arial"/>
          <w:spacing w:val="4"/>
        </w:rPr>
        <w:t xml:space="preserve"> </w:t>
      </w:r>
      <w:r w:rsidR="00E45C86" w:rsidRPr="00EE654C">
        <w:rPr>
          <w:rFonts w:ascii="Arial" w:hAnsi="Arial" w:cs="Arial"/>
          <w:spacing w:val="-5"/>
        </w:rPr>
        <w:t>y</w:t>
      </w:r>
      <w:r w:rsidR="00E45C86" w:rsidRPr="00EE654C">
        <w:rPr>
          <w:rFonts w:ascii="Arial" w:hAnsi="Arial" w:cs="Arial"/>
        </w:rPr>
        <w:t xml:space="preserve">ou </w:t>
      </w:r>
      <w:r w:rsidR="00E45C86" w:rsidRPr="00EE654C">
        <w:rPr>
          <w:rFonts w:ascii="Arial" w:hAnsi="Arial" w:cs="Arial"/>
          <w:spacing w:val="2"/>
        </w:rPr>
        <w:t>p</w:t>
      </w:r>
      <w:r w:rsidR="00E45C86" w:rsidRPr="00EE654C">
        <w:rPr>
          <w:rFonts w:ascii="Arial" w:hAnsi="Arial" w:cs="Arial"/>
        </w:rPr>
        <w:t>ropose</w:t>
      </w:r>
      <w:r w:rsidR="00E45C86" w:rsidRPr="00EE654C">
        <w:rPr>
          <w:rFonts w:ascii="Arial" w:hAnsi="Arial" w:cs="Arial"/>
          <w:spacing w:val="-1"/>
        </w:rPr>
        <w:t xml:space="preserve"> a</w:t>
      </w:r>
      <w:r w:rsidR="00E45C86" w:rsidRPr="00EE654C">
        <w:rPr>
          <w:rFonts w:ascii="Arial" w:hAnsi="Arial" w:cs="Arial"/>
        </w:rPr>
        <w:t>ddi</w:t>
      </w:r>
      <w:r w:rsidR="00E45C86" w:rsidRPr="00EE654C">
        <w:rPr>
          <w:rFonts w:ascii="Arial" w:hAnsi="Arial" w:cs="Arial"/>
          <w:spacing w:val="1"/>
        </w:rPr>
        <w:t>t</w:t>
      </w:r>
      <w:r w:rsidR="00E45C86" w:rsidRPr="00EE654C">
        <w:rPr>
          <w:rFonts w:ascii="Arial" w:hAnsi="Arial" w:cs="Arial"/>
        </w:rPr>
        <w:t xml:space="preserve">ional </w:t>
      </w:r>
      <w:r w:rsidR="00E45C86" w:rsidRPr="00EE654C">
        <w:rPr>
          <w:rFonts w:ascii="Arial" w:hAnsi="Arial" w:cs="Arial"/>
          <w:spacing w:val="-1"/>
        </w:rPr>
        <w:t>c</w:t>
      </w:r>
      <w:r w:rsidR="00E45C86" w:rsidRPr="00EE654C">
        <w:rPr>
          <w:rFonts w:ascii="Arial" w:hAnsi="Arial" w:cs="Arial"/>
        </w:rPr>
        <w:t>rite</w:t>
      </w:r>
      <w:r w:rsidR="00E45C86" w:rsidRPr="00EE654C">
        <w:rPr>
          <w:rFonts w:ascii="Arial" w:hAnsi="Arial" w:cs="Arial"/>
          <w:spacing w:val="-1"/>
        </w:rPr>
        <w:t>r</w:t>
      </w:r>
      <w:r w:rsidR="00E45C86" w:rsidRPr="00EE654C">
        <w:rPr>
          <w:rFonts w:ascii="Arial" w:hAnsi="Arial" w:cs="Arial"/>
        </w:rPr>
        <w:t xml:space="preserve">ia. </w:t>
      </w:r>
      <w:r w:rsidR="00E45C86" w:rsidRPr="00EE654C">
        <w:rPr>
          <w:rFonts w:ascii="Arial" w:hAnsi="Arial" w:cs="Arial"/>
          <w:spacing w:val="1"/>
        </w:rPr>
        <w:t xml:space="preserve"> P</w:t>
      </w:r>
      <w:r w:rsidR="00E45C86" w:rsidRPr="00EE654C">
        <w:rPr>
          <w:rFonts w:ascii="Arial" w:hAnsi="Arial" w:cs="Arial"/>
        </w:rPr>
        <w:t>l</w:t>
      </w:r>
      <w:r w:rsidR="00E45C86" w:rsidRPr="00EE654C">
        <w:rPr>
          <w:rFonts w:ascii="Arial" w:hAnsi="Arial" w:cs="Arial"/>
          <w:spacing w:val="2"/>
        </w:rPr>
        <w:t>e</w:t>
      </w:r>
      <w:r w:rsidR="00E45C86" w:rsidRPr="00EE654C">
        <w:rPr>
          <w:rFonts w:ascii="Arial" w:hAnsi="Arial" w:cs="Arial"/>
          <w:spacing w:val="-1"/>
        </w:rPr>
        <w:t>a</w:t>
      </w:r>
      <w:r w:rsidR="00E45C86" w:rsidRPr="00EE654C">
        <w:rPr>
          <w:rFonts w:ascii="Arial" w:hAnsi="Arial" w:cs="Arial"/>
        </w:rPr>
        <w:t>se</w:t>
      </w:r>
      <w:r w:rsidR="00E45C86" w:rsidRPr="00EE654C">
        <w:rPr>
          <w:rFonts w:ascii="Arial" w:hAnsi="Arial" w:cs="Arial"/>
          <w:spacing w:val="-1"/>
        </w:rPr>
        <w:t xml:space="preserve"> </w:t>
      </w:r>
      <w:r w:rsidR="00E45C86" w:rsidRPr="00EE654C">
        <w:rPr>
          <w:rFonts w:ascii="Arial" w:hAnsi="Arial" w:cs="Arial"/>
        </w:rPr>
        <w:t>state wh</w:t>
      </w:r>
      <w:r w:rsidR="00E45C86" w:rsidRPr="00EE654C">
        <w:rPr>
          <w:rFonts w:ascii="Arial" w:hAnsi="Arial" w:cs="Arial"/>
          <w:spacing w:val="-1"/>
        </w:rPr>
        <w:t>e</w:t>
      </w:r>
      <w:r w:rsidR="00E45C86" w:rsidRPr="00EE654C">
        <w:rPr>
          <w:rFonts w:ascii="Arial" w:hAnsi="Arial" w:cs="Arial"/>
        </w:rPr>
        <w:t>ther</w:t>
      </w:r>
      <w:r w:rsidR="00E45C86" w:rsidRPr="00EE654C">
        <w:rPr>
          <w:rFonts w:ascii="Arial" w:hAnsi="Arial" w:cs="Arial"/>
          <w:spacing w:val="-1"/>
        </w:rPr>
        <w:t xml:space="preserve"> </w:t>
      </w:r>
      <w:r w:rsidR="00E45C86" w:rsidRPr="00EE654C">
        <w:rPr>
          <w:rFonts w:ascii="Arial" w:hAnsi="Arial" w:cs="Arial"/>
        </w:rPr>
        <w:t xml:space="preserve">the </w:t>
      </w:r>
      <w:r w:rsidR="00E45C86" w:rsidRPr="00EE654C">
        <w:rPr>
          <w:rFonts w:ascii="Arial" w:hAnsi="Arial" w:cs="Arial"/>
          <w:spacing w:val="1"/>
        </w:rPr>
        <w:t>D</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3"/>
        </w:rPr>
        <w:t>i</w:t>
      </w:r>
      <w:r w:rsidR="00E45C86" w:rsidRPr="00EE654C">
        <w:rPr>
          <w:rFonts w:ascii="Arial" w:hAnsi="Arial" w:cs="Arial"/>
          <w:spacing w:val="-2"/>
        </w:rPr>
        <w:t>g</w:t>
      </w:r>
      <w:r w:rsidR="00E45C86" w:rsidRPr="00EE654C">
        <w:rPr>
          <w:rFonts w:ascii="Arial" w:hAnsi="Arial" w:cs="Arial"/>
        </w:rPr>
        <w:t>n</w:t>
      </w:r>
      <w:r w:rsidR="00E45C86" w:rsidRPr="00EE654C">
        <w:rPr>
          <w:rFonts w:ascii="Arial" w:hAnsi="Arial" w:cs="Arial"/>
          <w:spacing w:val="-1"/>
        </w:rPr>
        <w:t>a</w:t>
      </w:r>
      <w:r w:rsidR="00E45C86" w:rsidRPr="00EE654C">
        <w:rPr>
          <w:rFonts w:ascii="Arial" w:hAnsi="Arial" w:cs="Arial"/>
        </w:rPr>
        <w:t>ted</w:t>
      </w:r>
      <w:r w:rsidR="00E45C86" w:rsidRPr="00EE654C">
        <w:rPr>
          <w:rFonts w:ascii="Arial" w:hAnsi="Arial" w:cs="Arial"/>
          <w:spacing w:val="2"/>
        </w:rPr>
        <w:t xml:space="preserve"> </w:t>
      </w:r>
      <w:r w:rsidR="00E45C86" w:rsidRPr="00EE654C">
        <w:rPr>
          <w:rFonts w:ascii="Arial" w:hAnsi="Arial" w:cs="Arial"/>
          <w:spacing w:val="1"/>
        </w:rPr>
        <w:t>S</w:t>
      </w:r>
      <w:r w:rsidR="00E45C86" w:rsidRPr="00EE654C">
        <w:rPr>
          <w:rFonts w:ascii="Arial" w:hAnsi="Arial" w:cs="Arial"/>
        </w:rPr>
        <w:t>p</w:t>
      </w:r>
      <w:r w:rsidR="00E45C86" w:rsidRPr="00EE654C">
        <w:rPr>
          <w:rFonts w:ascii="Arial" w:hAnsi="Arial" w:cs="Arial"/>
          <w:spacing w:val="-1"/>
        </w:rPr>
        <w:t>ec</w:t>
      </w:r>
      <w:r w:rsidR="00E45C86" w:rsidRPr="00EE654C">
        <w:rPr>
          <w:rFonts w:ascii="Arial" w:hAnsi="Arial" w:cs="Arial"/>
        </w:rPr>
        <w:t>ial</w:t>
      </w:r>
      <w:r w:rsidR="00E45C86" w:rsidRPr="00EE654C">
        <w:rPr>
          <w:rFonts w:ascii="Arial" w:hAnsi="Arial" w:cs="Arial"/>
          <w:spacing w:val="3"/>
        </w:rPr>
        <w:t>t</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w:t>
      </w:r>
      <w:r w:rsidR="00E45C86" w:rsidRPr="00EE654C">
        <w:rPr>
          <w:rFonts w:ascii="Arial" w:hAnsi="Arial" w:cs="Arial"/>
          <w:spacing w:val="2"/>
        </w:rPr>
        <w:t>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spacing w:val="-5"/>
        </w:rPr>
        <w:t>y</w:t>
      </w:r>
      <w:r w:rsidR="00E45C86" w:rsidRPr="00EE654C">
        <w:rPr>
          <w:rFonts w:ascii="Arial" w:hAnsi="Arial" w:cs="Arial"/>
        </w:rPr>
        <w:t>(</w:t>
      </w:r>
      <w:r w:rsidR="00E45C86" w:rsidRPr="00EE654C">
        <w:rPr>
          <w:rFonts w:ascii="Arial" w:hAnsi="Arial" w:cs="Arial"/>
          <w:spacing w:val="2"/>
        </w:rPr>
        <w:t>i</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2"/>
        </w:rPr>
        <w:t xml:space="preserve"> </w:t>
      </w:r>
      <w:r w:rsidR="00E45C86" w:rsidRPr="00EE654C">
        <w:rPr>
          <w:rFonts w:ascii="Arial" w:hAnsi="Arial" w:cs="Arial"/>
          <w:spacing w:val="-5"/>
        </w:rPr>
        <w:t>y</w:t>
      </w:r>
      <w:r w:rsidR="00E45C86" w:rsidRPr="00EE654C">
        <w:rPr>
          <w:rFonts w:ascii="Arial" w:hAnsi="Arial" w:cs="Arial"/>
          <w:spacing w:val="2"/>
        </w:rPr>
        <w:t>o</w:t>
      </w:r>
      <w:r w:rsidR="00E45C86" w:rsidRPr="00EE654C">
        <w:rPr>
          <w:rFonts w:ascii="Arial" w:hAnsi="Arial" w:cs="Arial"/>
        </w:rPr>
        <w:t>u pr</w:t>
      </w:r>
      <w:r w:rsidR="00E45C86" w:rsidRPr="00EE654C">
        <w:rPr>
          <w:rFonts w:ascii="Arial" w:hAnsi="Arial" w:cs="Arial"/>
          <w:spacing w:val="-1"/>
        </w:rPr>
        <w:t>o</w:t>
      </w:r>
      <w:r w:rsidR="00E45C86" w:rsidRPr="00EE654C">
        <w:rPr>
          <w:rFonts w:ascii="Arial" w:hAnsi="Arial" w:cs="Arial"/>
        </w:rPr>
        <w:t>po</w:t>
      </w:r>
      <w:r w:rsidR="00E45C86" w:rsidRPr="00EE654C">
        <w:rPr>
          <w:rFonts w:ascii="Arial" w:hAnsi="Arial" w:cs="Arial"/>
          <w:spacing w:val="2"/>
        </w:rPr>
        <w:t>s</w:t>
      </w:r>
      <w:r w:rsidR="00E45C86" w:rsidRPr="00EE654C">
        <w:rPr>
          <w:rFonts w:ascii="Arial" w:hAnsi="Arial" w:cs="Arial"/>
        </w:rPr>
        <w:t>e</w:t>
      </w:r>
      <w:r w:rsidR="00E45C86" w:rsidRPr="00EE654C">
        <w:rPr>
          <w:rFonts w:ascii="Arial" w:hAnsi="Arial" w:cs="Arial"/>
          <w:spacing w:val="-1"/>
        </w:rPr>
        <w:t xml:space="preserve"> r</w:t>
      </w:r>
      <w:r w:rsidR="00E45C86" w:rsidRPr="00EE654C">
        <w:rPr>
          <w:rFonts w:ascii="Arial" w:hAnsi="Arial" w:cs="Arial"/>
          <w:spacing w:val="1"/>
        </w:rPr>
        <w:t>e</w:t>
      </w:r>
      <w:r w:rsidR="00E45C86" w:rsidRPr="00EE654C">
        <w:rPr>
          <w:rFonts w:ascii="Arial" w:hAnsi="Arial" w:cs="Arial"/>
          <w:spacing w:val="-2"/>
        </w:rPr>
        <w:t>g</w:t>
      </w:r>
      <w:r w:rsidR="00E45C86" w:rsidRPr="00EE654C">
        <w:rPr>
          <w:rFonts w:ascii="Arial" w:hAnsi="Arial" w:cs="Arial"/>
        </w:rPr>
        <w:t>u</w:t>
      </w:r>
      <w:r w:rsidR="00E45C86" w:rsidRPr="00EE654C">
        <w:rPr>
          <w:rFonts w:ascii="Arial" w:hAnsi="Arial" w:cs="Arial"/>
          <w:spacing w:val="3"/>
        </w:rPr>
        <w:t>l</w:t>
      </w:r>
      <w:r w:rsidR="00E45C86" w:rsidRPr="00EE654C">
        <w:rPr>
          <w:rFonts w:ascii="Arial" w:hAnsi="Arial" w:cs="Arial"/>
          <w:spacing w:val="-1"/>
        </w:rPr>
        <w:t>a</w:t>
      </w:r>
      <w:r w:rsidR="00E45C86" w:rsidRPr="00EE654C">
        <w:rPr>
          <w:rFonts w:ascii="Arial" w:hAnsi="Arial" w:cs="Arial"/>
        </w:rPr>
        <w:t>r</w:t>
      </w:r>
      <w:r w:rsidR="00E45C86" w:rsidRPr="00EE654C">
        <w:rPr>
          <w:rFonts w:ascii="Arial" w:hAnsi="Arial" w:cs="Arial"/>
          <w:spacing w:val="4"/>
        </w:rPr>
        <w:t>l</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dispense</w:t>
      </w:r>
      <w:r w:rsidR="00E45C86" w:rsidRPr="00EE654C">
        <w:rPr>
          <w:rFonts w:ascii="Arial" w:hAnsi="Arial" w:cs="Arial"/>
          <w:spacing w:val="-1"/>
        </w:rPr>
        <w:t xml:space="preserve"> a</w:t>
      </w:r>
      <w:r w:rsidR="00E45C86" w:rsidRPr="00EE654C">
        <w:rPr>
          <w:rFonts w:ascii="Arial" w:hAnsi="Arial" w:cs="Arial"/>
          <w:spacing w:val="5"/>
        </w:rPr>
        <w:t>n</w:t>
      </w:r>
      <w:r w:rsidR="00E45C86" w:rsidRPr="00EE654C">
        <w:rPr>
          <w:rFonts w:ascii="Arial" w:hAnsi="Arial" w:cs="Arial"/>
        </w:rPr>
        <w:t>y other</w:t>
      </w:r>
      <w:r w:rsidR="00E45C86" w:rsidRPr="00EE654C">
        <w:rPr>
          <w:rFonts w:ascii="Arial" w:hAnsi="Arial" w:cs="Arial"/>
          <w:spacing w:val="-1"/>
        </w:rPr>
        <w:t xml:space="preserve"> </w:t>
      </w:r>
      <w:r w:rsidR="00E45C86" w:rsidRPr="00EE654C">
        <w:rPr>
          <w:rFonts w:ascii="Arial" w:hAnsi="Arial" w:cs="Arial"/>
          <w:spacing w:val="1"/>
        </w:rPr>
        <w:t>S</w:t>
      </w:r>
      <w:r w:rsidR="00E45C86" w:rsidRPr="00EE654C">
        <w:rPr>
          <w:rFonts w:ascii="Arial" w:hAnsi="Arial" w:cs="Arial"/>
        </w:rPr>
        <w:t>p</w:t>
      </w:r>
      <w:r w:rsidR="00E45C86" w:rsidRPr="00EE654C">
        <w:rPr>
          <w:rFonts w:ascii="Arial" w:hAnsi="Arial" w:cs="Arial"/>
          <w:spacing w:val="-1"/>
        </w:rPr>
        <w:t>ec</w:t>
      </w:r>
      <w:r w:rsidR="00E45C86" w:rsidRPr="00EE654C">
        <w:rPr>
          <w:rFonts w:ascii="Arial" w:hAnsi="Arial" w:cs="Arial"/>
        </w:rPr>
        <w:t>ial</w:t>
      </w:r>
      <w:r w:rsidR="00E45C86" w:rsidRPr="00EE654C">
        <w:rPr>
          <w:rFonts w:ascii="Arial" w:hAnsi="Arial" w:cs="Arial"/>
          <w:spacing w:val="5"/>
        </w:rPr>
        <w:t>t</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spacing w:val="2"/>
        </w:rPr>
        <w:t>u</w:t>
      </w:r>
      <w:r w:rsidR="00E45C86" w:rsidRPr="00EE654C">
        <w:rPr>
          <w:rFonts w:ascii="Arial" w:hAnsi="Arial" w:cs="Arial"/>
          <w:spacing w:val="-2"/>
        </w:rPr>
        <w:t>g</w:t>
      </w:r>
      <w:r w:rsidR="00E45C86" w:rsidRPr="00EE654C">
        <w:rPr>
          <w:rFonts w:ascii="Arial" w:hAnsi="Arial" w:cs="Arial"/>
        </w:rPr>
        <w:t>s/</w:t>
      </w:r>
      <w:r w:rsidR="00E45C86" w:rsidRPr="00EE654C">
        <w:rPr>
          <w:rFonts w:ascii="Arial" w:hAnsi="Arial" w:cs="Arial"/>
          <w:spacing w:val="3"/>
        </w:rPr>
        <w:t>M</w:t>
      </w:r>
      <w:r w:rsidR="00E45C86" w:rsidRPr="00EE654C">
        <w:rPr>
          <w:rFonts w:ascii="Arial" w:hAnsi="Arial" w:cs="Arial"/>
          <w:spacing w:val="-1"/>
        </w:rPr>
        <w:t>e</w:t>
      </w:r>
      <w:r w:rsidR="00E45C86" w:rsidRPr="00EE654C">
        <w:rPr>
          <w:rFonts w:ascii="Arial" w:hAnsi="Arial" w:cs="Arial"/>
        </w:rPr>
        <w:t>dic</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ons which</w:t>
      </w:r>
      <w:r w:rsidR="00E45C86" w:rsidRPr="00EE654C">
        <w:rPr>
          <w:rFonts w:ascii="Arial" w:hAnsi="Arial" w:cs="Arial"/>
          <w:spacing w:val="4"/>
        </w:rPr>
        <w:t xml:space="preserve"> </w:t>
      </w:r>
      <w:r w:rsidR="00E45C86" w:rsidRPr="00EE654C">
        <w:rPr>
          <w:rFonts w:ascii="Arial" w:hAnsi="Arial" w:cs="Arial"/>
          <w:spacing w:val="-5"/>
        </w:rPr>
        <w:t>y</w:t>
      </w:r>
      <w:r w:rsidR="00E45C86" w:rsidRPr="00EE654C">
        <w:rPr>
          <w:rFonts w:ascii="Arial" w:hAnsi="Arial" w:cs="Arial"/>
        </w:rPr>
        <w:t xml:space="preserve">ou </w:t>
      </w:r>
      <w:r w:rsidR="00E45C86" w:rsidRPr="00EE654C">
        <w:rPr>
          <w:rFonts w:ascii="Arial" w:hAnsi="Arial" w:cs="Arial"/>
          <w:spacing w:val="1"/>
        </w:rPr>
        <w:t>a</w:t>
      </w:r>
      <w:r w:rsidR="00E45C86" w:rsidRPr="00EE654C">
        <w:rPr>
          <w:rFonts w:ascii="Arial" w:hAnsi="Arial" w:cs="Arial"/>
        </w:rPr>
        <w:t>re not proposing</w:t>
      </w:r>
      <w:r w:rsidR="00E45C86" w:rsidRPr="00EE654C">
        <w:rPr>
          <w:rFonts w:ascii="Arial" w:hAnsi="Arial" w:cs="Arial"/>
          <w:spacing w:val="-2"/>
        </w:rPr>
        <w:t xml:space="preserve"> </w:t>
      </w:r>
      <w:r w:rsidR="00E45C86" w:rsidRPr="00EE654C">
        <w:rPr>
          <w:rFonts w:ascii="Arial" w:hAnsi="Arial" w:cs="Arial"/>
          <w:spacing w:val="-1"/>
        </w:rPr>
        <w:t>f</w:t>
      </w:r>
      <w:r w:rsidR="00E45C86" w:rsidRPr="00EE654C">
        <w:rPr>
          <w:rFonts w:ascii="Arial" w:hAnsi="Arial" w:cs="Arial"/>
        </w:rPr>
        <w:t>or</w:t>
      </w:r>
      <w:r w:rsidR="00E45C86" w:rsidRPr="00EE654C">
        <w:rPr>
          <w:rFonts w:ascii="Arial" w:hAnsi="Arial" w:cs="Arial"/>
          <w:spacing w:val="-1"/>
        </w:rPr>
        <w:t xml:space="preserve"> </w:t>
      </w:r>
      <w:r w:rsidR="00E45C86" w:rsidRPr="00EE654C">
        <w:rPr>
          <w:rFonts w:ascii="Arial" w:hAnsi="Arial" w:cs="Arial"/>
        </w:rPr>
        <w:t>t</w:t>
      </w:r>
      <w:r w:rsidR="00E45C86" w:rsidRPr="00EE654C">
        <w:rPr>
          <w:rFonts w:ascii="Arial" w:hAnsi="Arial" w:cs="Arial"/>
          <w:spacing w:val="3"/>
        </w:rPr>
        <w:t>h</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2"/>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spacing w:val="5"/>
        </w:rPr>
        <w:t>m</w:t>
      </w:r>
      <w:r w:rsidR="00E45C86" w:rsidRPr="00EE654C">
        <w:rPr>
          <w:rFonts w:ascii="Arial" w:hAnsi="Arial" w:cs="Arial"/>
        </w:rPr>
        <w:t>s.</w:t>
      </w:r>
    </w:p>
    <w:p w14:paraId="13BEDE89" w14:textId="77777777" w:rsidR="00A339BD" w:rsidRPr="00EE654C" w:rsidRDefault="00A339BD" w:rsidP="00982912">
      <w:pPr>
        <w:widowControl w:val="0"/>
        <w:autoSpaceDE w:val="0"/>
        <w:autoSpaceDN w:val="0"/>
        <w:adjustRightInd w:val="0"/>
        <w:spacing w:after="0" w:line="240" w:lineRule="auto"/>
        <w:rPr>
          <w:rFonts w:ascii="Arial" w:hAnsi="Arial" w:cs="Arial"/>
        </w:rPr>
      </w:pPr>
    </w:p>
    <w:p w14:paraId="1C6BD988" w14:textId="77777777" w:rsidR="00A339BD" w:rsidRPr="00EE654C" w:rsidRDefault="00E45C86" w:rsidP="00982912">
      <w:pPr>
        <w:widowControl w:val="0"/>
        <w:autoSpaceDE w:val="0"/>
        <w:autoSpaceDN w:val="0"/>
        <w:adjustRightInd w:val="0"/>
        <w:spacing w:after="0" w:line="360" w:lineRule="auto"/>
        <w:ind w:left="1958" w:right="173" w:hanging="360"/>
        <w:rPr>
          <w:rFonts w:ascii="Arial" w:hAnsi="Arial" w:cs="Arial"/>
        </w:rPr>
      </w:pPr>
      <w:r w:rsidRPr="00EE654C">
        <w:rPr>
          <w:rFonts w:ascii="Arial" w:hAnsi="Arial" w:cs="Arial"/>
        </w:rPr>
        <w:t>(2)</w:t>
      </w:r>
      <w:r w:rsidR="00982912">
        <w:rPr>
          <w:rFonts w:ascii="Arial" w:hAnsi="Arial" w:cs="Arial"/>
          <w:spacing w:val="20"/>
        </w:rPr>
        <w:tab/>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tailed 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w:t>
      </w:r>
      <w:r w:rsidRPr="00EE654C">
        <w:rPr>
          <w:rFonts w:ascii="Arial" w:hAnsi="Arial" w:cs="Arial"/>
          <w:spacing w:val="2"/>
        </w:rPr>
        <w:t>i</w:t>
      </w:r>
      <w:r w:rsidRPr="00EE654C">
        <w:rPr>
          <w:rFonts w:ascii="Arial" w:hAnsi="Arial" w:cs="Arial"/>
        </w:rPr>
        <w:t>pt</w:t>
      </w:r>
      <w:r w:rsidRPr="00EE654C">
        <w:rPr>
          <w:rFonts w:ascii="Arial" w:hAnsi="Arial" w:cs="Arial"/>
          <w:spacing w:val="1"/>
        </w:rPr>
        <w:t>i</w:t>
      </w:r>
      <w:r w:rsidRPr="00EE654C">
        <w:rPr>
          <w:rFonts w:ascii="Arial" w:hAnsi="Arial" w:cs="Arial"/>
          <w:spacing w:val="2"/>
        </w:rPr>
        <w:t>o</w:t>
      </w:r>
      <w:r w:rsidRPr="00EE654C">
        <w:rPr>
          <w:rFonts w:ascii="Arial" w:hAnsi="Arial" w:cs="Arial"/>
        </w:rPr>
        <w:t>n of</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6"/>
        </w:rPr>
        <w:t>I</w:t>
      </w:r>
      <w:r w:rsidRPr="00EE654C">
        <w:rPr>
          <w:rFonts w:ascii="Arial" w:hAnsi="Arial" w:cs="Arial"/>
          <w:spacing w:val="2"/>
        </w:rPr>
        <w:t>n</w:t>
      </w:r>
      <w:r w:rsidRPr="00EE654C">
        <w:rPr>
          <w:rFonts w:ascii="Arial" w:hAnsi="Arial" w:cs="Arial"/>
          <w:spacing w:val="-1"/>
        </w:rPr>
        <w:t>c</w:t>
      </w:r>
      <w:r w:rsidRPr="00EE654C">
        <w:rPr>
          <w:rFonts w:ascii="Arial" w:hAnsi="Arial" w:cs="Arial"/>
        </w:rPr>
        <w:t xml:space="preserve">lude the </w:t>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owin</w:t>
      </w:r>
      <w:r w:rsidRPr="00EE654C">
        <w:rPr>
          <w:rFonts w:ascii="Arial" w:hAnsi="Arial" w:cs="Arial"/>
          <w:spacing w:val="-2"/>
        </w:rPr>
        <w:t>g</w:t>
      </w:r>
      <w:r w:rsidRPr="00EE654C">
        <w:rPr>
          <w:rFonts w:ascii="Arial" w:hAnsi="Arial" w:cs="Arial"/>
        </w:rPr>
        <w:t>:</w:t>
      </w:r>
    </w:p>
    <w:p w14:paraId="7084ECE0" w14:textId="77777777" w:rsidR="00A339BD" w:rsidRPr="00EE654C" w:rsidRDefault="00A339BD" w:rsidP="00982912">
      <w:pPr>
        <w:widowControl w:val="0"/>
        <w:autoSpaceDE w:val="0"/>
        <w:autoSpaceDN w:val="0"/>
        <w:adjustRightInd w:val="0"/>
        <w:spacing w:after="0" w:line="240" w:lineRule="auto"/>
        <w:rPr>
          <w:rFonts w:ascii="Arial" w:hAnsi="Arial" w:cs="Arial"/>
        </w:rPr>
      </w:pPr>
    </w:p>
    <w:p w14:paraId="36804F9A" w14:textId="77777777" w:rsidR="00A339BD" w:rsidRPr="00EE654C" w:rsidRDefault="00E45C86" w:rsidP="00982912">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982912">
        <w:rPr>
          <w:rFonts w:ascii="Arial" w:hAnsi="Arial" w:cs="Arial"/>
          <w:spacing w:val="35"/>
        </w:rPr>
        <w:tab/>
      </w:r>
      <w:r w:rsidRPr="00EE654C">
        <w:rPr>
          <w:rFonts w:ascii="Arial" w:hAnsi="Arial" w:cs="Arial"/>
        </w:rPr>
        <w:t>Custo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e</w:t>
      </w:r>
      <w:r w:rsidRPr="00EE654C">
        <w:rPr>
          <w:rFonts w:ascii="Arial" w:hAnsi="Arial" w:cs="Arial"/>
        </w:rPr>
        <w:t>nter</w:t>
      </w:r>
    </w:p>
    <w:p w14:paraId="737A9518" w14:textId="77777777" w:rsidR="00A339BD" w:rsidRPr="00EE654C" w:rsidRDefault="00E45C86" w:rsidP="007A0BA0">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rPr>
        <w:t>(b)</w:t>
      </w:r>
      <w:r w:rsidR="00982912">
        <w:rPr>
          <w:rFonts w:ascii="Arial" w:hAnsi="Arial" w:cs="Arial"/>
          <w:spacing w:val="20"/>
        </w:rPr>
        <w:tab/>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REMS</w:t>
      </w:r>
    </w:p>
    <w:p w14:paraId="40B6A4DE" w14:textId="77777777" w:rsidR="00A339BD" w:rsidRPr="00EE654C" w:rsidRDefault="00E45C86" w:rsidP="00982912">
      <w:pPr>
        <w:widowControl w:val="0"/>
        <w:tabs>
          <w:tab w:val="left" w:pos="2340"/>
        </w:tabs>
        <w:autoSpaceDE w:val="0"/>
        <w:autoSpaceDN w:val="0"/>
        <w:adjustRightInd w:val="0"/>
        <w:spacing w:after="0" w:line="360" w:lineRule="auto"/>
        <w:ind w:left="2312" w:right="342" w:hanging="360"/>
        <w:rPr>
          <w:rFonts w:ascii="Arial" w:hAnsi="Arial" w:cs="Arial"/>
        </w:rPr>
      </w:pPr>
      <w:r w:rsidRPr="00EE654C">
        <w:rPr>
          <w:rFonts w:ascii="Arial" w:hAnsi="Arial" w:cs="Arial"/>
        </w:rPr>
        <w:t>(</w:t>
      </w:r>
      <w:r w:rsidRPr="00EE654C">
        <w:rPr>
          <w:rFonts w:ascii="Arial" w:hAnsi="Arial" w:cs="Arial"/>
          <w:spacing w:val="-2"/>
        </w:rPr>
        <w:t>c</w:t>
      </w:r>
      <w:r w:rsidRPr="00EE654C">
        <w:rPr>
          <w:rFonts w:ascii="Arial" w:hAnsi="Arial" w:cs="Arial"/>
        </w:rPr>
        <w:t>)</w:t>
      </w:r>
      <w:r w:rsidR="00982912">
        <w:rPr>
          <w:rFonts w:ascii="Arial" w:hAnsi="Arial" w:cs="Arial"/>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w:t>
      </w:r>
      <w:r w:rsidRPr="00EE654C">
        <w:rPr>
          <w:rFonts w:ascii="Arial" w:hAnsi="Arial" w:cs="Arial"/>
        </w:rPr>
        <w:t>h</w:t>
      </w:r>
      <w:r w:rsidRPr="00EE654C">
        <w:rPr>
          <w:rFonts w:ascii="Arial" w:hAnsi="Arial" w:cs="Arial"/>
          <w:spacing w:val="-3"/>
        </w:rPr>
        <w:t>e</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Me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will</w:t>
      </w:r>
      <w:r w:rsidRPr="00EE654C">
        <w:rPr>
          <w:rFonts w:ascii="Arial" w:hAnsi="Arial" w:cs="Arial"/>
          <w:spacing w:val="1"/>
        </w:rPr>
        <w:t xml:space="preserve"> </w:t>
      </w:r>
      <w:r w:rsidRPr="00EE654C">
        <w:rPr>
          <w:rFonts w:ascii="Arial" w:hAnsi="Arial" w:cs="Arial"/>
        </w:rPr>
        <w:t>be throu</w:t>
      </w:r>
      <w:r w:rsidRPr="00EE654C">
        <w:rPr>
          <w:rFonts w:ascii="Arial" w:hAnsi="Arial" w:cs="Arial"/>
          <w:spacing w:val="-3"/>
        </w:rPr>
        <w:t>g</w:t>
      </w:r>
      <w:r w:rsidRPr="00EE654C">
        <w:rPr>
          <w:rFonts w:ascii="Arial" w:hAnsi="Arial" w:cs="Arial"/>
        </w:rPr>
        <w:t>h HCAP 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6"/>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 xml:space="preserve">ted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p>
    <w:p w14:paraId="39DFA8E6" w14:textId="77777777" w:rsidR="00A339BD" w:rsidRPr="00EE654C" w:rsidRDefault="00E45C86" w:rsidP="007A0BA0">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rPr>
        <w:t>(d)</w:t>
      </w:r>
      <w:r w:rsidR="007A0BA0">
        <w:rPr>
          <w:rFonts w:ascii="Arial" w:hAnsi="Arial" w:cs="Arial"/>
          <w:spacing w:val="20"/>
        </w:rPr>
        <w:tab/>
      </w:r>
      <w:r w:rsidRPr="00EE654C">
        <w:rPr>
          <w:rFonts w:ascii="Arial" w:hAnsi="Arial" w:cs="Arial"/>
        </w:rPr>
        <w:t>Cl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m</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monst</w:t>
      </w:r>
      <w:r w:rsidRPr="00EE654C">
        <w:rPr>
          <w:rFonts w:ascii="Arial" w:hAnsi="Arial" w:cs="Arial"/>
          <w:spacing w:val="2"/>
        </w:rPr>
        <w: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outcom</w:t>
      </w:r>
      <w:r w:rsidRPr="00EE654C">
        <w:rPr>
          <w:rFonts w:ascii="Arial" w:hAnsi="Arial" w:cs="Arial"/>
          <w:spacing w:val="-1"/>
        </w:rPr>
        <w:t>e</w:t>
      </w:r>
      <w:r w:rsidRPr="00EE654C">
        <w:rPr>
          <w:rFonts w:ascii="Arial" w:hAnsi="Arial" w:cs="Arial"/>
        </w:rPr>
        <w:t>s i</w:t>
      </w:r>
      <w:r w:rsidRPr="00EE654C">
        <w:rPr>
          <w:rFonts w:ascii="Arial" w:hAnsi="Arial" w:cs="Arial"/>
          <w:spacing w:val="1"/>
        </w:rPr>
        <w:t>m</w:t>
      </w:r>
      <w:r w:rsidRPr="00EE654C">
        <w:rPr>
          <w:rFonts w:ascii="Arial" w:hAnsi="Arial" w:cs="Arial"/>
        </w:rPr>
        <w:t>p</w:t>
      </w:r>
      <w:r w:rsidRPr="00EE654C">
        <w:rPr>
          <w:rFonts w:ascii="Arial" w:hAnsi="Arial" w:cs="Arial"/>
          <w:spacing w:val="-1"/>
        </w:rPr>
        <w:t>r</w:t>
      </w:r>
      <w:r w:rsidRPr="00EE654C">
        <w:rPr>
          <w:rFonts w:ascii="Arial" w:hAnsi="Arial" w:cs="Arial"/>
        </w:rPr>
        <w:t>ov</w:t>
      </w:r>
      <w:r w:rsidRPr="00EE654C">
        <w:rPr>
          <w:rFonts w:ascii="Arial" w:hAnsi="Arial" w:cs="Arial"/>
          <w:spacing w:val="-1"/>
        </w:rPr>
        <w:t>e</w:t>
      </w:r>
      <w:r w:rsidRPr="00EE654C">
        <w:rPr>
          <w:rFonts w:ascii="Arial" w:hAnsi="Arial" w:cs="Arial"/>
        </w:rPr>
        <w:t>ment</w:t>
      </w:r>
    </w:p>
    <w:p w14:paraId="545F47A3" w14:textId="77777777" w:rsidR="00A339BD" w:rsidRPr="00EE654C" w:rsidRDefault="00E45C86" w:rsidP="007A0BA0">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rPr>
        <w:t>(</w:t>
      </w:r>
      <w:r w:rsidRPr="00EE654C">
        <w:rPr>
          <w:rFonts w:ascii="Arial" w:hAnsi="Arial" w:cs="Arial"/>
          <w:spacing w:val="-2"/>
        </w:rPr>
        <w:t>e</w:t>
      </w:r>
      <w:r w:rsidRPr="00EE654C">
        <w:rPr>
          <w:rFonts w:ascii="Arial" w:hAnsi="Arial" w:cs="Arial"/>
        </w:rPr>
        <w:t>)</w:t>
      </w:r>
      <w:r w:rsidR="007A0BA0">
        <w:rPr>
          <w:rFonts w:ascii="Arial" w:hAnsi="Arial" w:cs="Arial"/>
          <w:spacing w:val="35"/>
        </w:rPr>
        <w:tab/>
      </w:r>
      <w:r w:rsidRPr="00EE654C">
        <w:rPr>
          <w:rFonts w:ascii="Arial" w:hAnsi="Arial" w:cs="Arial"/>
          <w:spacing w:val="-1"/>
        </w:rPr>
        <w:t>F</w:t>
      </w:r>
      <w:r w:rsidRPr="00EE654C">
        <w:rPr>
          <w:rFonts w:ascii="Arial" w:hAnsi="Arial" w:cs="Arial"/>
        </w:rPr>
        <w:t>ulfil</w:t>
      </w:r>
      <w:r w:rsidRPr="00EE654C">
        <w:rPr>
          <w:rFonts w:ascii="Arial" w:hAnsi="Arial" w:cs="Arial"/>
          <w:spacing w:val="1"/>
        </w:rPr>
        <w:t>l</w:t>
      </w:r>
      <w:r w:rsidRPr="00EE654C">
        <w:rPr>
          <w:rFonts w:ascii="Arial" w:hAnsi="Arial" w:cs="Arial"/>
        </w:rPr>
        <w:t>ment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spacing w:val="3"/>
        </w:rPr>
        <w:t>l</w:t>
      </w:r>
      <w:r w:rsidRPr="00EE654C">
        <w:rPr>
          <w:rFonts w:ascii="Arial" w:hAnsi="Arial" w:cs="Arial"/>
        </w:rPr>
        <w:t>uding</w:t>
      </w:r>
      <w:r w:rsidRPr="00EE654C">
        <w:rPr>
          <w:rFonts w:ascii="Arial" w:hAnsi="Arial" w:cs="Arial"/>
          <w:spacing w:val="-1"/>
        </w:rPr>
        <w:t xml:space="preserve"> c</w:t>
      </w:r>
      <w:r w:rsidRPr="00EE654C">
        <w:rPr>
          <w:rFonts w:ascii="Arial" w:hAnsi="Arial" w:cs="Arial"/>
        </w:rPr>
        <w:t>ol</w:t>
      </w:r>
      <w:r w:rsidRPr="00EE654C">
        <w:rPr>
          <w:rFonts w:ascii="Arial" w:hAnsi="Arial" w:cs="Arial"/>
          <w:spacing w:val="1"/>
        </w:rPr>
        <w:t>d</w:t>
      </w:r>
      <w:r w:rsidRPr="00EE654C">
        <w:rPr>
          <w:rFonts w:ascii="Arial" w:hAnsi="Arial" w:cs="Arial"/>
          <w:spacing w:val="2"/>
        </w:rPr>
        <w:t>-</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in supp</w:t>
      </w:r>
      <w:r w:rsidRPr="00EE654C">
        <w:rPr>
          <w:rFonts w:ascii="Arial" w:hAnsi="Arial" w:cs="Arial"/>
          <w:spacing w:val="5"/>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w:t>
      </w:r>
      <w:r w:rsidRPr="00EE654C">
        <w:rPr>
          <w:rFonts w:ascii="Arial" w:hAnsi="Arial" w:cs="Arial"/>
        </w:rPr>
        <w:t>shipping</w:t>
      </w:r>
      <w:r w:rsidRPr="00EE654C">
        <w:rPr>
          <w:rFonts w:ascii="Arial" w:hAnsi="Arial" w:cs="Arial"/>
          <w:spacing w:val="-2"/>
        </w:rPr>
        <w:t xml:space="preserve"> </w:t>
      </w:r>
      <w:r w:rsidRPr="00EE654C">
        <w:rPr>
          <w:rFonts w:ascii="Arial" w:hAnsi="Arial" w:cs="Arial"/>
        </w:rPr>
        <w:t>l</w:t>
      </w:r>
      <w:r w:rsidRPr="00EE654C">
        <w:rPr>
          <w:rFonts w:ascii="Arial" w:hAnsi="Arial" w:cs="Arial"/>
          <w:spacing w:val="3"/>
        </w:rPr>
        <w:t>o</w:t>
      </w:r>
      <w:r w:rsidRPr="00EE654C">
        <w:rPr>
          <w:rFonts w:ascii="Arial" w:hAnsi="Arial" w:cs="Arial"/>
          <w:spacing w:val="-2"/>
        </w:rPr>
        <w:t>g</w:t>
      </w:r>
      <w:r w:rsidRPr="00EE654C">
        <w:rPr>
          <w:rFonts w:ascii="Arial" w:hAnsi="Arial" w:cs="Arial"/>
        </w:rPr>
        <w:t>is</w:t>
      </w:r>
      <w:r w:rsidRPr="00EE654C">
        <w:rPr>
          <w:rFonts w:ascii="Arial" w:hAnsi="Arial" w:cs="Arial"/>
          <w:spacing w:val="1"/>
        </w:rPr>
        <w:t>t</w:t>
      </w:r>
      <w:r w:rsidRPr="00EE654C">
        <w:rPr>
          <w:rFonts w:ascii="Arial" w:hAnsi="Arial" w:cs="Arial"/>
        </w:rPr>
        <w:t>ics</w:t>
      </w:r>
    </w:p>
    <w:p w14:paraId="664C0803" w14:textId="77777777" w:rsidR="00A339BD" w:rsidRPr="00EE654C" w:rsidRDefault="00E45C86" w:rsidP="007A0BA0">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spacing w:val="-1"/>
        </w:rPr>
        <w:t>(f</w:t>
      </w:r>
      <w:r w:rsidR="007A0BA0">
        <w:rPr>
          <w:rFonts w:ascii="Arial" w:hAnsi="Arial" w:cs="Arial"/>
        </w:rPr>
        <w:t>)</w:t>
      </w:r>
      <w:r w:rsidR="007A0BA0">
        <w:rPr>
          <w:rFonts w:ascii="Arial" w:hAnsi="Arial" w:cs="Arial"/>
        </w:rPr>
        <w:tab/>
      </w:r>
      <w:r w:rsidRPr="00EE654C">
        <w:rPr>
          <w:rFonts w:ascii="Arial" w:hAnsi="Arial" w:cs="Arial"/>
        </w:rPr>
        <w:t>T</w:t>
      </w:r>
      <w:r w:rsidRPr="00EE654C">
        <w:rPr>
          <w:rFonts w:ascii="Arial" w:hAnsi="Arial" w:cs="Arial"/>
          <w:spacing w:val="-1"/>
        </w:rPr>
        <w:t>ra</w:t>
      </w:r>
      <w:r w:rsidRPr="00EE654C">
        <w:rPr>
          <w:rFonts w:ascii="Arial" w:hAnsi="Arial" w:cs="Arial"/>
        </w:rPr>
        <w:t>nsi</w:t>
      </w:r>
      <w:r w:rsidRPr="00EE654C">
        <w:rPr>
          <w:rFonts w:ascii="Arial" w:hAnsi="Arial" w:cs="Arial"/>
          <w:spacing w:val="1"/>
        </w:rPr>
        <w:t>t</w:t>
      </w:r>
      <w:r w:rsidRPr="00EE654C">
        <w:rPr>
          <w:rFonts w:ascii="Arial" w:hAnsi="Arial" w:cs="Arial"/>
        </w:rPr>
        <w:t>ion pro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2"/>
        </w:rPr>
        <w:t>f</w:t>
      </w:r>
      <w:r w:rsidRPr="00EE654C">
        <w:rPr>
          <w:rFonts w:ascii="Arial" w:hAnsi="Arial" w:cs="Arial"/>
        </w:rPr>
        <w:t xml:space="preserve">rom </w:t>
      </w:r>
      <w:r w:rsidR="006905E0">
        <w:rPr>
          <w:rFonts w:ascii="Arial" w:hAnsi="Arial" w:cs="Arial"/>
          <w:spacing w:val="-2"/>
        </w:rPr>
        <w:t>Grace</w:t>
      </w:r>
      <w:r w:rsidR="006905E0" w:rsidRPr="00EE654C">
        <w:rPr>
          <w:rFonts w:ascii="Arial" w:hAnsi="Arial" w:cs="Arial"/>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 at R</w:t>
      </w:r>
      <w:r w:rsidRPr="00EE654C">
        <w:rPr>
          <w:rFonts w:ascii="Arial" w:hAnsi="Arial" w:cs="Arial"/>
          <w:spacing w:val="-1"/>
        </w:rPr>
        <w:t>e</w:t>
      </w:r>
      <w:r w:rsidRPr="00EE654C">
        <w:rPr>
          <w:rFonts w:ascii="Arial" w:hAnsi="Arial" w:cs="Arial"/>
        </w:rPr>
        <w:t>tail or M</w:t>
      </w:r>
      <w:r w:rsidRPr="00EE654C">
        <w:rPr>
          <w:rFonts w:ascii="Arial" w:hAnsi="Arial" w:cs="Arial"/>
          <w:spacing w:val="-1"/>
        </w:rPr>
        <w:t>a</w:t>
      </w:r>
      <w:r w:rsidRPr="00EE654C">
        <w:rPr>
          <w:rFonts w:ascii="Arial" w:hAnsi="Arial" w:cs="Arial"/>
          <w:spacing w:val="3"/>
        </w:rPr>
        <w:t>i</w:t>
      </w:r>
      <w:r w:rsidRPr="00EE654C">
        <w:rPr>
          <w:rFonts w:ascii="Arial" w:hAnsi="Arial" w:cs="Arial"/>
        </w:rPr>
        <w:t>l</w:t>
      </w:r>
    </w:p>
    <w:p w14:paraId="0DDC4617"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5679A284" w14:textId="77777777" w:rsidR="00A339BD" w:rsidRPr="00EE654C" w:rsidRDefault="00E45C86" w:rsidP="006D19FF">
      <w:pPr>
        <w:widowControl w:val="0"/>
        <w:autoSpaceDE w:val="0"/>
        <w:autoSpaceDN w:val="0"/>
        <w:adjustRightInd w:val="0"/>
        <w:spacing w:after="0" w:line="360" w:lineRule="auto"/>
        <w:ind w:left="1952" w:right="85" w:hanging="360"/>
        <w:rPr>
          <w:rFonts w:ascii="Arial" w:hAnsi="Arial" w:cs="Arial"/>
        </w:rPr>
      </w:pPr>
      <w:r w:rsidRPr="00EE654C">
        <w:rPr>
          <w:rFonts w:ascii="Arial" w:hAnsi="Arial" w:cs="Arial"/>
          <w:spacing w:val="-1"/>
        </w:rPr>
        <w:t>(</w:t>
      </w:r>
      <w:r w:rsidRPr="00EE654C">
        <w:rPr>
          <w:rFonts w:ascii="Arial" w:hAnsi="Arial" w:cs="Arial"/>
        </w:rPr>
        <w:t>3)</w:t>
      </w:r>
      <w:r w:rsidR="006D19FF">
        <w:rPr>
          <w:rFonts w:ascii="Arial" w:hAnsi="Arial" w:cs="Arial"/>
          <w:spacing w:val="59"/>
        </w:rPr>
        <w:tab/>
      </w:r>
      <w:r w:rsidRPr="00EE654C">
        <w:rPr>
          <w:rFonts w:ascii="Arial" w:hAnsi="Arial" w:cs="Arial"/>
        </w:rPr>
        <w:t>Do</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p</w:t>
      </w:r>
      <w:r w:rsidRPr="00EE654C">
        <w:rPr>
          <w:rFonts w:ascii="Arial" w:hAnsi="Arial" w:cs="Arial"/>
          <w:spacing w:val="-1"/>
        </w:rPr>
        <w:t>r</w:t>
      </w:r>
      <w:r w:rsidRPr="00EE654C">
        <w:rPr>
          <w:rFonts w:ascii="Arial" w:hAnsi="Arial" w:cs="Arial"/>
        </w:rPr>
        <w:t>opose</w:t>
      </w:r>
      <w:r w:rsidRPr="00EE654C">
        <w:rPr>
          <w:rFonts w:ascii="Arial" w:hAnsi="Arial" w:cs="Arial"/>
          <w:spacing w:val="-1"/>
        </w:rPr>
        <w:t xml:space="preserve"> </w:t>
      </w:r>
      <w:r w:rsidRPr="00EE654C">
        <w:rPr>
          <w:rFonts w:ascii="Arial" w:hAnsi="Arial" w:cs="Arial"/>
        </w:rPr>
        <w:t>to u</w:t>
      </w:r>
      <w:r w:rsidRPr="00EE654C">
        <w:rPr>
          <w:rFonts w:ascii="Arial" w:hAnsi="Arial" w:cs="Arial"/>
          <w:spacing w:val="3"/>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one d</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ted Spe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or </w:t>
      </w:r>
      <w:r w:rsidRPr="00EE654C">
        <w:rPr>
          <w:rFonts w:ascii="Arial" w:hAnsi="Arial" w:cs="Arial"/>
          <w:spacing w:val="2"/>
        </w:rPr>
        <w:t>s</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rPr>
        <w:t>l d</w:t>
      </w:r>
      <w:r w:rsidRPr="00EE654C">
        <w:rPr>
          <w:rFonts w:ascii="Arial" w:hAnsi="Arial" w:cs="Arial"/>
          <w:spacing w:val="1"/>
        </w:rPr>
        <w:t>i</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3"/>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ies? </w:t>
      </w:r>
      <w:r w:rsidRPr="00EE654C">
        <w:rPr>
          <w:rFonts w:ascii="Arial" w:hAnsi="Arial" w:cs="Arial"/>
          <w:spacing w:val="3"/>
        </w:rPr>
        <w:t xml:space="preserve"> </w:t>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dv</w:t>
      </w:r>
      <w:r w:rsidRPr="00EE654C">
        <w:rPr>
          <w:rFonts w:ascii="Arial" w:hAnsi="Arial" w:cs="Arial"/>
          <w:spacing w:val="-1"/>
        </w:rPr>
        <w:t>a</w:t>
      </w:r>
      <w:r w:rsidRPr="00EE654C">
        <w:rPr>
          <w:rFonts w:ascii="Arial" w:hAnsi="Arial" w:cs="Arial"/>
        </w:rPr>
        <w:t>nt</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s to </w:t>
      </w:r>
      <w:r w:rsidRPr="00EE654C">
        <w:rPr>
          <w:rFonts w:ascii="Arial" w:hAnsi="Arial" w:cs="Arial"/>
          <w:spacing w:val="1"/>
        </w:rPr>
        <w:t>t</w:t>
      </w:r>
      <w:r w:rsidRPr="00EE654C">
        <w:rPr>
          <w:rFonts w:ascii="Arial" w:hAnsi="Arial" w:cs="Arial"/>
        </w:rPr>
        <w:t>his app</w:t>
      </w:r>
      <w:r w:rsidRPr="00EE654C">
        <w:rPr>
          <w:rFonts w:ascii="Arial" w:hAnsi="Arial" w:cs="Arial"/>
          <w:spacing w:val="1"/>
        </w:rPr>
        <w:t>r</w:t>
      </w:r>
      <w:r w:rsidRPr="00EE654C">
        <w:rPr>
          <w:rFonts w:ascii="Arial" w:hAnsi="Arial" w:cs="Arial"/>
        </w:rPr>
        <w:t>o</w:t>
      </w:r>
      <w:r w:rsidRPr="00EE654C">
        <w:rPr>
          <w:rFonts w:ascii="Arial" w:hAnsi="Arial" w:cs="Arial"/>
          <w:spacing w:val="-1"/>
        </w:rPr>
        <w:t>ac</w:t>
      </w:r>
      <w:r w:rsidRPr="00EE654C">
        <w:rPr>
          <w:rFonts w:ascii="Arial" w:hAnsi="Arial" w:cs="Arial"/>
        </w:rPr>
        <w:t xml:space="preserve">h? </w:t>
      </w:r>
      <w:r w:rsidRPr="00EE654C">
        <w:rPr>
          <w:rFonts w:ascii="Arial" w:hAnsi="Arial" w:cs="Arial"/>
          <w:spacing w:val="6"/>
        </w:rPr>
        <w:t xml:space="preserve"> </w:t>
      </w:r>
      <w:r w:rsidRPr="00EE654C">
        <w:rPr>
          <w:rFonts w:ascii="Arial" w:hAnsi="Arial" w:cs="Arial"/>
          <w:spacing w:val="-6"/>
        </w:rPr>
        <w:t>I</w:t>
      </w:r>
      <w:r w:rsidRPr="00EE654C">
        <w:rPr>
          <w:rFonts w:ascii="Arial" w:hAnsi="Arial" w:cs="Arial"/>
        </w:rPr>
        <w:t>nd</w:t>
      </w:r>
      <w:r w:rsidRPr="00EE654C">
        <w:rPr>
          <w:rFonts w:ascii="Arial" w:hAnsi="Arial" w:cs="Arial"/>
          <w:spacing w:val="3"/>
        </w:rPr>
        <w:t>i</w:t>
      </w:r>
      <w:r w:rsidRPr="00EE654C">
        <w:rPr>
          <w:rFonts w:ascii="Arial" w:hAnsi="Arial" w:cs="Arial"/>
          <w:spacing w:val="-1"/>
        </w:rPr>
        <w:t>ca</w:t>
      </w:r>
      <w:r w:rsidRPr="00EE654C">
        <w:rPr>
          <w:rFonts w:ascii="Arial" w:hAnsi="Arial" w:cs="Arial"/>
        </w:rPr>
        <w:t xml:space="preserve">te </w:t>
      </w:r>
      <w:r w:rsidRPr="00EE654C">
        <w:rPr>
          <w:rFonts w:ascii="Arial" w:hAnsi="Arial" w:cs="Arial"/>
          <w:spacing w:val="-1"/>
        </w:rPr>
        <w:t>w</w:t>
      </w:r>
      <w:r w:rsidRPr="00EE654C">
        <w:rPr>
          <w:rFonts w:ascii="Arial" w:hAnsi="Arial" w:cs="Arial"/>
        </w:rPr>
        <w:t>h</w:t>
      </w:r>
      <w:r w:rsidRPr="00EE654C">
        <w:rPr>
          <w:rFonts w:ascii="Arial" w:hAnsi="Arial" w:cs="Arial"/>
          <w:spacing w:val="3"/>
        </w:rPr>
        <w:t>i</w:t>
      </w:r>
      <w:r w:rsidRPr="00EE654C">
        <w:rPr>
          <w:rFonts w:ascii="Arial" w:hAnsi="Arial" w:cs="Arial"/>
          <w:spacing w:val="-1"/>
        </w:rPr>
        <w:t>c</w:t>
      </w:r>
      <w:r w:rsidRPr="00EE654C">
        <w:rPr>
          <w:rFonts w:ascii="Arial" w:hAnsi="Arial" w:cs="Arial"/>
        </w:rPr>
        <w:t>h of</w:t>
      </w:r>
      <w:r w:rsidRPr="00EE654C">
        <w:rPr>
          <w:rFonts w:ascii="Arial" w:hAnsi="Arial" w:cs="Arial"/>
          <w:spacing w:val="1"/>
        </w:rPr>
        <w:t xml:space="preserve"> </w:t>
      </w:r>
      <w:r w:rsidRPr="00EE654C">
        <w:rPr>
          <w:rFonts w:ascii="Arial" w:hAnsi="Arial" w:cs="Arial"/>
        </w:rPr>
        <w:t>the lic</w:t>
      </w:r>
      <w:r w:rsidRPr="00EE654C">
        <w:rPr>
          <w:rFonts w:ascii="Arial" w:hAnsi="Arial" w:cs="Arial"/>
          <w:spacing w:val="-1"/>
        </w:rPr>
        <w:t>e</w:t>
      </w:r>
      <w:r w:rsidRPr="00EE654C">
        <w:rPr>
          <w:rFonts w:ascii="Arial" w:hAnsi="Arial" w:cs="Arial"/>
        </w:rPr>
        <w:t xml:space="preserve">nsed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(ie</w:t>
      </w:r>
      <w:r w:rsidRPr="00EE654C">
        <w:rPr>
          <w:rFonts w:ascii="Arial" w:hAnsi="Arial" w:cs="Arial"/>
          <w:spacing w:val="2"/>
        </w:rPr>
        <w:t>s</w:t>
      </w:r>
      <w:r w:rsidRPr="00EE654C">
        <w:rPr>
          <w:rFonts w:ascii="Arial" w:hAnsi="Arial" w:cs="Arial"/>
        </w:rPr>
        <w:t xml:space="preserve">) </w:t>
      </w:r>
      <w:r w:rsidRPr="004C53D5">
        <w:rPr>
          <w:rFonts w:ascii="Arial" w:hAnsi="Arial" w:cs="Arial"/>
        </w:rPr>
        <w:t>in E</w:t>
      </w:r>
      <w:r w:rsidRPr="004C53D5">
        <w:rPr>
          <w:rFonts w:ascii="Arial" w:hAnsi="Arial" w:cs="Arial"/>
          <w:spacing w:val="2"/>
        </w:rPr>
        <w:t>x</w:t>
      </w:r>
      <w:r w:rsidRPr="004C53D5">
        <w:rPr>
          <w:rFonts w:ascii="Arial" w:hAnsi="Arial" w:cs="Arial"/>
        </w:rPr>
        <w:t>hib</w:t>
      </w:r>
      <w:r w:rsidRPr="004C53D5">
        <w:rPr>
          <w:rFonts w:ascii="Arial" w:hAnsi="Arial" w:cs="Arial"/>
          <w:spacing w:val="1"/>
        </w:rPr>
        <w:t>i</w:t>
      </w:r>
      <w:r w:rsidRPr="004C53D5">
        <w:rPr>
          <w:rFonts w:ascii="Arial" w:hAnsi="Arial" w:cs="Arial"/>
        </w:rPr>
        <w:t>t I</w:t>
      </w:r>
      <w:r w:rsidRPr="004C53D5">
        <w:rPr>
          <w:rFonts w:ascii="Arial" w:hAnsi="Arial" w:cs="Arial"/>
          <w:spacing w:val="-4"/>
        </w:rPr>
        <w:t>I</w:t>
      </w:r>
      <w:r w:rsidRPr="004C53D5">
        <w:rPr>
          <w:rFonts w:ascii="Arial" w:hAnsi="Arial" w:cs="Arial"/>
        </w:rPr>
        <w:t>.</w:t>
      </w:r>
      <w:r w:rsidRPr="004C53D5">
        <w:rPr>
          <w:rFonts w:ascii="Arial" w:hAnsi="Arial" w:cs="Arial"/>
          <w:spacing w:val="1"/>
        </w:rPr>
        <w:t>E</w:t>
      </w:r>
      <w:r w:rsidRPr="004C53D5">
        <w:rPr>
          <w:rFonts w:ascii="Arial" w:hAnsi="Arial" w:cs="Arial"/>
        </w:rPr>
        <w:t>.</w:t>
      </w:r>
      <w:r w:rsidR="00B108ED" w:rsidRPr="004C53D5">
        <w:rPr>
          <w:rFonts w:ascii="Arial" w:hAnsi="Arial" w:cs="Arial"/>
        </w:rPr>
        <w:t>2</w:t>
      </w:r>
      <w:r w:rsidR="00E5561E" w:rsidRPr="004C53D5">
        <w:rPr>
          <w:rFonts w:ascii="Arial" w:hAnsi="Arial" w:cs="Arial"/>
        </w:rPr>
        <w:t>, HCAP</w:t>
      </w:r>
      <w:r w:rsidR="00E5561E">
        <w:rPr>
          <w:rFonts w:ascii="Arial" w:hAnsi="Arial" w:cs="Arial"/>
        </w:rPr>
        <w:t xml:space="preserve"> Providers for NYS Empire Plan, </w:t>
      </w:r>
      <w:r w:rsidRPr="00EE654C">
        <w:rPr>
          <w:rFonts w:ascii="Arial" w:hAnsi="Arial" w:cs="Arial"/>
        </w:rPr>
        <w:t>will</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te in</w:t>
      </w:r>
      <w:r w:rsidRPr="00EE654C">
        <w:rPr>
          <w:rFonts w:ascii="Arial" w:hAnsi="Arial" w:cs="Arial"/>
          <w:spacing w:val="2"/>
        </w:rPr>
        <w:t xml:space="preserve"> </w:t>
      </w:r>
      <w:r w:rsidRPr="00EE654C">
        <w:rPr>
          <w:rFonts w:ascii="Arial" w:hAnsi="Arial" w:cs="Arial"/>
        </w:rPr>
        <w:t>the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p>
    <w:p w14:paraId="135C8AB5"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6041F2AE" w14:textId="77777777" w:rsidR="00A339BD" w:rsidRPr="00EE654C" w:rsidRDefault="00E45C86" w:rsidP="006D19FF">
      <w:pPr>
        <w:widowControl w:val="0"/>
        <w:autoSpaceDE w:val="0"/>
        <w:autoSpaceDN w:val="0"/>
        <w:adjustRightInd w:val="0"/>
        <w:spacing w:after="0" w:line="360" w:lineRule="auto"/>
        <w:ind w:left="1958" w:right="274" w:hanging="360"/>
        <w:rPr>
          <w:rFonts w:ascii="Arial" w:hAnsi="Arial" w:cs="Arial"/>
        </w:rPr>
      </w:pPr>
      <w:r w:rsidRPr="00EE654C">
        <w:rPr>
          <w:rFonts w:ascii="Arial" w:hAnsi="Arial" w:cs="Arial"/>
          <w:spacing w:val="-1"/>
        </w:rPr>
        <w:t>(</w:t>
      </w:r>
      <w:r w:rsidRPr="00EE654C">
        <w:rPr>
          <w:rFonts w:ascii="Arial" w:hAnsi="Arial" w:cs="Arial"/>
        </w:rPr>
        <w:t>4)</w:t>
      </w:r>
      <w:r w:rsidR="006D19FF">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nis</w:t>
      </w:r>
      <w:r w:rsidRPr="00EE654C">
        <w:rPr>
          <w:rFonts w:ascii="Arial" w:hAnsi="Arial" w:cs="Arial"/>
          <w:spacing w:val="1"/>
        </w:rPr>
        <w:t>m</w:t>
      </w:r>
      <w:r w:rsidRPr="00EE654C">
        <w:rPr>
          <w:rFonts w:ascii="Arial" w:hAnsi="Arial" w:cs="Arial"/>
        </w:rPr>
        <w:t>s in</w:t>
      </w:r>
      <w:r w:rsidRPr="00EE654C">
        <w:rPr>
          <w:rFonts w:ascii="Arial" w:hAnsi="Arial" w:cs="Arial"/>
          <w:spacing w:val="3"/>
        </w:rPr>
        <w:t xml:space="preserve"> </w:t>
      </w:r>
      <w:r w:rsidRPr="00EE654C">
        <w:rPr>
          <w:rFonts w:ascii="Arial" w:hAnsi="Arial" w:cs="Arial"/>
        </w:rPr>
        <w:t>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3"/>
        </w:rPr>
        <w:t>m</w:t>
      </w:r>
      <w:r w:rsidRPr="00EE654C">
        <w:rPr>
          <w:rFonts w:ascii="Arial" w:hAnsi="Arial" w:cs="Arial"/>
        </w:rPr>
        <w:t>p</w:t>
      </w:r>
      <w:r w:rsidRPr="00EE654C">
        <w:rPr>
          <w:rFonts w:ascii="Arial" w:hAnsi="Arial" w:cs="Arial"/>
          <w:spacing w:val="2"/>
        </w:rPr>
        <w:t>t</w:t>
      </w:r>
      <w:r w:rsidRPr="00EE654C">
        <w:rPr>
          <w:rFonts w:ascii="Arial" w:hAnsi="Arial" w:cs="Arial"/>
        </w:rPr>
        <w:t>, sa</w:t>
      </w:r>
      <w:r w:rsidRPr="00EE654C">
        <w:rPr>
          <w:rFonts w:ascii="Arial" w:hAnsi="Arial" w:cs="Arial"/>
          <w:spacing w:val="-1"/>
        </w:rPr>
        <w:t>fe</w:t>
      </w:r>
      <w:r w:rsidRPr="00EE654C">
        <w:rPr>
          <w:rFonts w:ascii="Arial" w:hAnsi="Arial" w:cs="Arial"/>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3"/>
        </w:rPr>
        <w:t>l</w:t>
      </w:r>
      <w:r w:rsidRPr="00EE654C">
        <w:rPr>
          <w:rFonts w:ascii="Arial" w:hAnsi="Arial" w:cs="Arial"/>
        </w:rPr>
        <w:t>ive</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in the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w:t>
      </w:r>
      <w:r w:rsidRPr="00EE654C">
        <w:rPr>
          <w:rFonts w:ascii="Arial" w:hAnsi="Arial" w:cs="Arial"/>
          <w:spacing w:val="5"/>
        </w:rPr>
        <w:t xml:space="preserve"> </w:t>
      </w:r>
      <w:r w:rsidRPr="00EE654C">
        <w:rPr>
          <w:rFonts w:ascii="Arial" w:hAnsi="Arial" w:cs="Arial"/>
        </w:rPr>
        <w:t>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spacing w:val="1"/>
        </w:rPr>
        <w:t>s</w:t>
      </w:r>
      <w:r w:rsidRPr="00EE654C">
        <w:rPr>
          <w:rFonts w:ascii="Arial" w:hAnsi="Arial" w:cs="Arial"/>
        </w:rPr>
        <w:t>.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rPr>
        <w:t>nis</w:t>
      </w:r>
      <w:r w:rsidRPr="00EE654C">
        <w:rPr>
          <w:rFonts w:ascii="Arial" w:hAnsi="Arial" w:cs="Arial"/>
          <w:spacing w:val="1"/>
        </w:rPr>
        <w:t>m</w:t>
      </w:r>
      <w:r w:rsidRPr="00EE654C">
        <w:rPr>
          <w:rFonts w:ascii="Arial" w:hAnsi="Arial" w:cs="Arial"/>
        </w:rPr>
        <w:t xml:space="preserve">s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p</w:t>
      </w:r>
      <w:r w:rsidRPr="00EE654C">
        <w:rPr>
          <w:rFonts w:ascii="Arial" w:hAnsi="Arial" w:cs="Arial"/>
          <w:spacing w:val="-1"/>
        </w:rPr>
        <w:t>r</w:t>
      </w:r>
      <w:r w:rsidRPr="00EE654C">
        <w:rPr>
          <w:rFonts w:ascii="Arial" w:hAnsi="Arial" w:cs="Arial"/>
        </w:rPr>
        <w:t>opo</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s to </w:t>
      </w:r>
      <w:r w:rsidRPr="00EE654C">
        <w:rPr>
          <w:rFonts w:ascii="Arial" w:hAnsi="Arial" w:cs="Arial"/>
          <w:spacing w:val="2"/>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te 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of</w:t>
      </w:r>
      <w:r w:rsidRPr="00EE654C">
        <w:rPr>
          <w:rFonts w:ascii="Arial" w:hAnsi="Arial" w:cs="Arial"/>
          <w:spacing w:val="4"/>
        </w:rPr>
        <w:t xml:space="preserve"> </w:t>
      </w:r>
      <w:r w:rsidRPr="00EE654C">
        <w:rPr>
          <w:rFonts w:ascii="Arial" w:hAnsi="Arial" w:cs="Arial"/>
          <w:spacing w:val="-5"/>
        </w:rPr>
        <w:t>L</w:t>
      </w:r>
      <w:r w:rsidRPr="00EE654C">
        <w:rPr>
          <w:rFonts w:ascii="Arial" w:hAnsi="Arial" w:cs="Arial"/>
        </w:rPr>
        <w:t>i</w:t>
      </w:r>
      <w:r w:rsidRPr="00EE654C">
        <w:rPr>
          <w:rFonts w:ascii="Arial" w:hAnsi="Arial" w:cs="Arial"/>
          <w:spacing w:val="1"/>
        </w:rPr>
        <w:t>m</w:t>
      </w:r>
      <w:r w:rsidRPr="00EE654C">
        <w:rPr>
          <w:rFonts w:ascii="Arial" w:hAnsi="Arial" w:cs="Arial"/>
          <w:spacing w:val="3"/>
        </w:rPr>
        <w:t>i</w:t>
      </w:r>
      <w:r w:rsidRPr="00EE654C">
        <w:rPr>
          <w:rFonts w:ascii="Arial" w:hAnsi="Arial" w:cs="Arial"/>
        </w:rPr>
        <w:t>ted Distribution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 to E</w:t>
      </w:r>
      <w:r w:rsidRPr="00EE654C">
        <w:rPr>
          <w:rFonts w:ascii="Arial" w:hAnsi="Arial" w:cs="Arial"/>
          <w:spacing w:val="3"/>
        </w:rPr>
        <w:t>n</w:t>
      </w:r>
      <w:r w:rsidRPr="00EE654C">
        <w:rPr>
          <w:rFonts w:ascii="Arial" w:hAnsi="Arial" w:cs="Arial"/>
        </w:rPr>
        <w:t>roll</w:t>
      </w:r>
      <w:r w:rsidRPr="00EE654C">
        <w:rPr>
          <w:rFonts w:ascii="Arial" w:hAnsi="Arial" w:cs="Arial"/>
          <w:spacing w:val="-1"/>
        </w:rPr>
        <w:t>ee</w:t>
      </w:r>
      <w:r w:rsidRPr="00EE654C">
        <w:rPr>
          <w:rFonts w:ascii="Arial" w:hAnsi="Arial" w:cs="Arial"/>
        </w:rPr>
        <w:t>s.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d</w:t>
      </w:r>
      <w:r w:rsidRPr="00EE654C">
        <w:rPr>
          <w:rFonts w:ascii="Arial" w:hAnsi="Arial" w:cs="Arial"/>
          <w:spacing w:val="2"/>
        </w:rPr>
        <w:t>u</w:t>
      </w:r>
      <w:r w:rsidRPr="00EE654C">
        <w:rPr>
          <w:rFonts w:ascii="Arial" w:hAnsi="Arial" w:cs="Arial"/>
        </w:rPr>
        <w:t>r</w:t>
      </w:r>
      <w:r w:rsidRPr="00EE654C">
        <w:rPr>
          <w:rFonts w:ascii="Arial" w:hAnsi="Arial" w:cs="Arial"/>
          <w:spacing w:val="-2"/>
        </w:rPr>
        <w:t>e</w:t>
      </w:r>
      <w:r w:rsidRPr="00EE654C">
        <w:rPr>
          <w:rFonts w:ascii="Arial" w:hAnsi="Arial" w:cs="Arial"/>
        </w:rPr>
        <w:t>s 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s to 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te u</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nt or </w:t>
      </w:r>
      <w:r w:rsidRPr="00EE654C">
        <w:rPr>
          <w:rFonts w:ascii="Arial" w:hAnsi="Arial" w:cs="Arial"/>
          <w:spacing w:val="2"/>
        </w:rPr>
        <w:t>s</w:t>
      </w:r>
      <w:r w:rsidRPr="00EE654C">
        <w:rPr>
          <w:rFonts w:ascii="Arial" w:hAnsi="Arial" w:cs="Arial"/>
          <w:spacing w:val="1"/>
        </w:rPr>
        <w:t>a</w:t>
      </w:r>
      <w:r w:rsidRPr="00EE654C">
        <w:rPr>
          <w:rFonts w:ascii="Arial" w:hAnsi="Arial" w:cs="Arial"/>
        </w:rPr>
        <w:t>m</w:t>
      </w:r>
      <w:r w:rsidRPr="00EE654C">
        <w:rPr>
          <w:rFonts w:ascii="Arial" w:hAnsi="Arial" w:cs="Arial"/>
          <w:spacing w:val="1"/>
        </w:rPr>
        <w:t>e</w:t>
      </w:r>
      <w:r w:rsidRPr="00EE654C">
        <w:rPr>
          <w:rFonts w:ascii="Arial" w:hAnsi="Arial" w:cs="Arial"/>
          <w:spacing w:val="-1"/>
        </w:rPr>
        <w:t>-</w:t>
      </w:r>
      <w:r w:rsidRPr="00EE654C">
        <w:rPr>
          <w:rFonts w:ascii="Arial" w:hAnsi="Arial" w:cs="Arial"/>
        </w:rPr>
        <w:t>d</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of Sp</w:t>
      </w:r>
      <w:r w:rsidRPr="00EE654C">
        <w:rPr>
          <w:rFonts w:ascii="Arial" w:hAnsi="Arial" w:cs="Arial"/>
          <w:spacing w:val="-1"/>
        </w:rPr>
        <w:t>ec</w:t>
      </w:r>
      <w:r w:rsidRPr="00EE654C">
        <w:rPr>
          <w:rFonts w:ascii="Arial" w:hAnsi="Arial" w:cs="Arial"/>
          <w:spacing w:val="3"/>
        </w:rPr>
        <w:t>i</w:t>
      </w:r>
      <w:r w:rsidRPr="00EE654C">
        <w:rPr>
          <w:rFonts w:ascii="Arial" w:hAnsi="Arial" w:cs="Arial"/>
          <w:spacing w:val="-1"/>
        </w:rPr>
        <w:t>a</w:t>
      </w:r>
      <w:r w:rsidRPr="00EE654C">
        <w:rPr>
          <w:rFonts w:ascii="Arial" w:hAnsi="Arial" w:cs="Arial"/>
        </w:rPr>
        <w:t>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3"/>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in the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 as </w:t>
      </w:r>
      <w:r w:rsidRPr="00EE654C">
        <w:rPr>
          <w:rFonts w:ascii="Arial" w:hAnsi="Arial" w:cs="Arial"/>
          <w:spacing w:val="-1"/>
        </w:rPr>
        <w:t>we</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o</w:t>
      </w:r>
      <w:r w:rsidRPr="00EE654C">
        <w:rPr>
          <w:rFonts w:ascii="Arial" w:hAnsi="Arial" w:cs="Arial"/>
          <w:spacing w:val="2"/>
        </w:rPr>
        <w:t>v</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 xml:space="preserve">ide </w:t>
      </w:r>
      <w:r w:rsidRPr="00EE654C">
        <w:rPr>
          <w:rFonts w:ascii="Arial" w:hAnsi="Arial" w:cs="Arial"/>
          <w:spacing w:val="5"/>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du</w:t>
      </w:r>
      <w:r w:rsidRPr="00EE654C">
        <w:rPr>
          <w:rFonts w:ascii="Arial" w:hAnsi="Arial" w:cs="Arial"/>
          <w:spacing w:val="1"/>
        </w:rPr>
        <w:t>r</w:t>
      </w:r>
      <w:r w:rsidRPr="00EE654C">
        <w:rPr>
          <w:rFonts w:ascii="Arial" w:hAnsi="Arial" w:cs="Arial"/>
          <w:spacing w:val="-1"/>
        </w:rPr>
        <w:t>e</w:t>
      </w:r>
      <w:r w:rsidRPr="00EE654C">
        <w:rPr>
          <w:rFonts w:ascii="Arial" w:hAnsi="Arial" w:cs="Arial"/>
        </w:rPr>
        <w:t>s propos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w:t>
      </w:r>
      <w:r w:rsidRPr="00EE654C">
        <w:rPr>
          <w:rFonts w:ascii="Arial" w:hAnsi="Arial" w:cs="Arial"/>
          <w:spacing w:val="2"/>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ted Spe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is pr</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luded </w:t>
      </w:r>
      <w:r w:rsidRPr="00EE654C">
        <w:rPr>
          <w:rFonts w:ascii="Arial" w:hAnsi="Arial" w:cs="Arial"/>
          <w:spacing w:val="-1"/>
        </w:rPr>
        <w:t>f</w:t>
      </w:r>
      <w:r w:rsidRPr="00EE654C">
        <w:rPr>
          <w:rFonts w:ascii="Arial" w:hAnsi="Arial" w:cs="Arial"/>
        </w:rPr>
        <w:t>rom</w:t>
      </w:r>
      <w:r w:rsidRPr="00EE654C">
        <w:rPr>
          <w:rFonts w:ascii="Arial" w:hAnsi="Arial" w:cs="Arial"/>
          <w:spacing w:val="2"/>
        </w:rPr>
        <w:t xml:space="preserve"> </w:t>
      </w:r>
      <w:r w:rsidRPr="00EE654C">
        <w:rPr>
          <w:rFonts w:ascii="Arial" w:hAnsi="Arial" w:cs="Arial"/>
        </w:rPr>
        <w:t>shipping</w:t>
      </w:r>
      <w:r w:rsidRPr="00EE654C">
        <w:rPr>
          <w:rFonts w:ascii="Arial" w:hAnsi="Arial" w:cs="Arial"/>
          <w:spacing w:val="-2"/>
        </w:rPr>
        <w:t xml:space="preserve"> </w:t>
      </w:r>
      <w:r w:rsidRPr="00EE654C">
        <w:rPr>
          <w:rFonts w:ascii="Arial" w:hAnsi="Arial" w:cs="Arial"/>
        </w:rPr>
        <w:t>the 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s</w:t>
      </w:r>
      <w:r w:rsidRPr="00EE654C">
        <w:rPr>
          <w:rFonts w:ascii="Arial" w:hAnsi="Arial" w:cs="Arial"/>
        </w:rPr>
        <w:t>, i.e.</w:t>
      </w:r>
      <w:r w:rsidR="00536EC8">
        <w:rPr>
          <w:rFonts w:ascii="Arial" w:hAnsi="Arial" w:cs="Arial"/>
        </w:rPr>
        <w:t>,</w:t>
      </w:r>
      <w:r w:rsidRPr="00EE654C">
        <w:rPr>
          <w:rFonts w:ascii="Arial" w:hAnsi="Arial" w:cs="Arial"/>
        </w:rPr>
        <w:t xml:space="preserve"> to </w:t>
      </w:r>
      <w:r w:rsidRPr="00EE654C">
        <w:rPr>
          <w:rFonts w:ascii="Arial" w:hAnsi="Arial" w:cs="Arial"/>
          <w:spacing w:val="-1"/>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re</w:t>
      </w:r>
      <w:r w:rsidRPr="00EE654C">
        <w:rPr>
          <w:rFonts w:ascii="Arial" w:hAnsi="Arial" w:cs="Arial"/>
        </w:rPr>
        <w:t>sid</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in a sk</w:t>
      </w:r>
      <w:r w:rsidRPr="00EE654C">
        <w:rPr>
          <w:rFonts w:ascii="Arial" w:hAnsi="Arial" w:cs="Arial"/>
          <w:spacing w:val="2"/>
        </w:rPr>
        <w:t>i</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d nu</w:t>
      </w:r>
      <w:r w:rsidRPr="00EE654C">
        <w:rPr>
          <w:rFonts w:ascii="Arial" w:hAnsi="Arial" w:cs="Arial"/>
          <w:spacing w:val="-1"/>
        </w:rPr>
        <w:t>r</w:t>
      </w:r>
      <w:r w:rsidRPr="00EE654C">
        <w:rPr>
          <w:rFonts w:ascii="Arial" w:hAnsi="Arial" w:cs="Arial"/>
        </w:rPr>
        <w:t>sing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f</w:t>
      </w:r>
      <w:r w:rsidRPr="00EE654C">
        <w:rPr>
          <w:rFonts w:ascii="Arial" w:hAnsi="Arial" w:cs="Arial"/>
          <w:spacing w:val="2"/>
        </w:rPr>
        <w:t>o</w:t>
      </w:r>
      <w:r w:rsidRPr="00EE654C">
        <w:rPr>
          <w:rFonts w:ascii="Arial" w:hAnsi="Arial" w:cs="Arial"/>
        </w:rPr>
        <w:t>r</w:t>
      </w:r>
      <w:r w:rsidRPr="00EE654C">
        <w:rPr>
          <w:rFonts w:ascii="Arial" w:hAnsi="Arial" w:cs="Arial"/>
          <w:spacing w:val="-2"/>
        </w:rPr>
        <w:t>e</w:t>
      </w:r>
      <w:r w:rsidRPr="00EE654C">
        <w:rPr>
          <w:rFonts w:ascii="Arial" w:hAnsi="Arial" w:cs="Arial"/>
        </w:rPr>
        <w:t>i</w:t>
      </w:r>
      <w:r w:rsidRPr="00EE654C">
        <w:rPr>
          <w:rFonts w:ascii="Arial" w:hAnsi="Arial" w:cs="Arial"/>
          <w:spacing w:val="-2"/>
        </w:rPr>
        <w:t>g</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ount</w:t>
      </w:r>
      <w:r w:rsidRPr="00EE654C">
        <w:rPr>
          <w:rFonts w:ascii="Arial" w:hAnsi="Arial" w:cs="Arial"/>
          <w:spacing w:val="4"/>
        </w:rPr>
        <w:t>r</w:t>
      </w:r>
      <w:r w:rsidRPr="00EE654C">
        <w:rPr>
          <w:rFonts w:ascii="Arial" w:hAnsi="Arial" w:cs="Arial"/>
          <w:spacing w:val="-5"/>
        </w:rPr>
        <w:t>y</w:t>
      </w:r>
      <w:r w:rsidRPr="00EE654C">
        <w:rPr>
          <w:rFonts w:ascii="Arial" w:hAnsi="Arial" w:cs="Arial"/>
        </w:rPr>
        <w:t>.</w:t>
      </w:r>
    </w:p>
    <w:p w14:paraId="5D07EE80"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145596EB" w14:textId="77777777" w:rsidR="00A339BD" w:rsidRPr="00EE654C" w:rsidRDefault="00E45C86" w:rsidP="00365B40">
      <w:pPr>
        <w:widowControl w:val="0"/>
        <w:autoSpaceDE w:val="0"/>
        <w:autoSpaceDN w:val="0"/>
        <w:adjustRightInd w:val="0"/>
        <w:spacing w:after="0" w:line="360" w:lineRule="auto"/>
        <w:ind w:left="1952" w:right="619" w:hanging="360"/>
        <w:rPr>
          <w:rFonts w:ascii="Arial" w:hAnsi="Arial" w:cs="Arial"/>
        </w:rPr>
      </w:pPr>
      <w:r w:rsidRPr="00EE654C">
        <w:rPr>
          <w:rFonts w:ascii="Arial" w:hAnsi="Arial" w:cs="Arial"/>
        </w:rPr>
        <w:t>(5)</w:t>
      </w:r>
      <w:r w:rsidR="006D19FF">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ca</w:t>
      </w:r>
      <w:r w:rsidRPr="00EE654C">
        <w:rPr>
          <w:rFonts w:ascii="Arial" w:hAnsi="Arial" w:cs="Arial"/>
          <w:spacing w:val="2"/>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to coo</w:t>
      </w:r>
      <w:r w:rsidRPr="00EE654C">
        <w:rPr>
          <w:rFonts w:ascii="Arial" w:hAnsi="Arial" w:cs="Arial"/>
          <w:spacing w:val="-1"/>
        </w:rPr>
        <w:t>r</w:t>
      </w:r>
      <w:r w:rsidRPr="00EE654C">
        <w:rPr>
          <w:rFonts w:ascii="Arial" w:hAnsi="Arial" w:cs="Arial"/>
        </w:rPr>
        <w:t>di</w:t>
      </w:r>
      <w:r w:rsidRPr="00EE654C">
        <w:rPr>
          <w:rFonts w:ascii="Arial" w:hAnsi="Arial" w:cs="Arial"/>
          <w:spacing w:val="3"/>
        </w:rPr>
        <w:t>n</w:t>
      </w:r>
      <w:r w:rsidRPr="00EE654C">
        <w:rPr>
          <w:rFonts w:ascii="Arial" w:hAnsi="Arial" w:cs="Arial"/>
          <w:spacing w:val="-1"/>
        </w:rPr>
        <w:t>a</w:t>
      </w:r>
      <w:r w:rsidRPr="00EE654C">
        <w:rPr>
          <w:rFonts w:ascii="Arial" w:hAnsi="Arial" w:cs="Arial"/>
          <w:spacing w:val="3"/>
        </w:rPr>
        <w:t>t</w:t>
      </w:r>
      <w:r w:rsidRPr="00EE654C">
        <w:rPr>
          <w:rFonts w:ascii="Arial" w:hAnsi="Arial" w:cs="Arial"/>
        </w:rPr>
        <w:t>e</w:t>
      </w:r>
      <w:r w:rsidRPr="00EE654C">
        <w:rPr>
          <w:rFonts w:ascii="Arial" w:hAnsi="Arial" w:cs="Arial"/>
          <w:spacing w:val="-1"/>
        </w:rPr>
        <w:t xml:space="preserve"> a</w:t>
      </w:r>
      <w:r w:rsidRPr="00EE654C">
        <w:rPr>
          <w:rFonts w:ascii="Arial" w:hAnsi="Arial" w:cs="Arial"/>
        </w:rPr>
        <w:t>n</w:t>
      </w:r>
      <w:r w:rsidRPr="00EE654C">
        <w:rPr>
          <w:rFonts w:ascii="Arial" w:hAnsi="Arial" w:cs="Arial"/>
          <w:spacing w:val="2"/>
        </w:rPr>
        <w:t>d</w:t>
      </w:r>
      <w:r w:rsidRPr="00EE654C">
        <w:rPr>
          <w:rFonts w:ascii="Arial" w:hAnsi="Arial" w:cs="Arial"/>
        </w:rPr>
        <w:t>/or in</w:t>
      </w:r>
      <w:r w:rsidRPr="00EE654C">
        <w:rPr>
          <w:rFonts w:ascii="Arial" w:hAnsi="Arial" w:cs="Arial"/>
          <w:spacing w:val="1"/>
        </w:rPr>
        <w:t>t</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te 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ce</w:t>
      </w:r>
      <w:r w:rsidRPr="00EE654C">
        <w:rPr>
          <w:rFonts w:ascii="Arial" w:hAnsi="Arial" w:cs="Arial"/>
        </w:rPr>
        <w:t>s with</w:t>
      </w:r>
      <w:r w:rsidRPr="00EE654C">
        <w:rPr>
          <w:rFonts w:ascii="Arial" w:hAnsi="Arial" w:cs="Arial"/>
          <w:spacing w:val="2"/>
        </w:rPr>
        <w:t xml:space="preserve"> T</w:t>
      </w:r>
      <w:r w:rsidRPr="00EE654C">
        <w:rPr>
          <w:rFonts w:ascii="Arial" w:hAnsi="Arial" w:cs="Arial"/>
        </w:rPr>
        <w: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s medi</w:t>
      </w:r>
      <w:r w:rsidRPr="00EE654C">
        <w:rPr>
          <w:rFonts w:ascii="Arial" w:hAnsi="Arial" w:cs="Arial"/>
          <w:spacing w:val="1"/>
        </w:rPr>
        <w:t>ca</w:t>
      </w:r>
      <w:r w:rsidRPr="00EE654C">
        <w:rPr>
          <w:rFonts w:ascii="Arial" w:hAnsi="Arial" w:cs="Arial"/>
        </w:rPr>
        <w:t xml:space="preserve">l </w:t>
      </w:r>
      <w:r w:rsidR="00944A24">
        <w:rPr>
          <w:rFonts w:ascii="Arial" w:hAnsi="Arial" w:cs="Arial"/>
          <w:spacing w:val="1"/>
        </w:rPr>
        <w:t>vendor</w:t>
      </w:r>
      <w:r w:rsidR="00944A24" w:rsidRPr="00EE654C">
        <w:rPr>
          <w:rFonts w:ascii="Arial" w:hAnsi="Arial" w:cs="Arial"/>
        </w:rPr>
        <w:t xml:space="preserve"> </w:t>
      </w:r>
      <w:r w:rsidRPr="00EE654C">
        <w:rPr>
          <w:rFonts w:ascii="Arial" w:hAnsi="Arial" w:cs="Arial"/>
        </w:rPr>
        <w:t>in p</w:t>
      </w:r>
      <w:r w:rsidRPr="00EE654C">
        <w:rPr>
          <w:rFonts w:ascii="Arial" w:hAnsi="Arial" w:cs="Arial"/>
          <w:spacing w:val="-1"/>
        </w:rPr>
        <w:t>r</w:t>
      </w:r>
      <w:r w:rsidRPr="00EE654C">
        <w:rPr>
          <w:rFonts w:ascii="Arial" w:hAnsi="Arial" w:cs="Arial"/>
        </w:rPr>
        <w:t>ovid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H</w:t>
      </w:r>
      <w:r w:rsidRPr="00EE654C">
        <w:rPr>
          <w:rFonts w:ascii="Arial" w:hAnsi="Arial" w:cs="Arial"/>
          <w:spacing w:val="2"/>
        </w:rPr>
        <w:t>C</w:t>
      </w:r>
      <w:r w:rsidRPr="00EE654C">
        <w:rPr>
          <w:rFonts w:ascii="Arial" w:hAnsi="Arial" w:cs="Arial"/>
        </w:rPr>
        <w:t>AP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 xml:space="preserve">s. </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those </w:t>
      </w:r>
      <w:r w:rsidRPr="00EE654C">
        <w:rPr>
          <w:rFonts w:ascii="Arial" w:hAnsi="Arial" w:cs="Arial"/>
          <w:spacing w:val="-1"/>
        </w:rPr>
        <w:t>H</w:t>
      </w:r>
      <w:r w:rsidRPr="00EE654C">
        <w:rPr>
          <w:rFonts w:ascii="Arial" w:hAnsi="Arial" w:cs="Arial"/>
        </w:rPr>
        <w:t>C</w:t>
      </w:r>
      <w:r w:rsidRPr="00EE654C">
        <w:rPr>
          <w:rFonts w:ascii="Arial" w:hAnsi="Arial" w:cs="Arial"/>
          <w:spacing w:val="2"/>
        </w:rPr>
        <w:t>A</w:t>
      </w:r>
      <w:r w:rsidRPr="00EE654C">
        <w:rPr>
          <w:rFonts w:ascii="Arial" w:hAnsi="Arial" w:cs="Arial"/>
        </w:rPr>
        <w:t>P</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w:t>
      </w:r>
      <w:r w:rsidRPr="00EE654C">
        <w:rPr>
          <w:rFonts w:ascii="Arial" w:hAnsi="Arial" w:cs="Arial"/>
          <w:spacing w:val="-1"/>
        </w:rPr>
        <w:t>r</w:t>
      </w:r>
      <w:r w:rsidRPr="00EE654C">
        <w:rPr>
          <w:rFonts w:ascii="Arial" w:hAnsi="Arial" w:cs="Arial"/>
        </w:rPr>
        <w:t>s that do not pro</w:t>
      </w:r>
      <w:r w:rsidRPr="00EE654C">
        <w:rPr>
          <w:rFonts w:ascii="Arial" w:hAnsi="Arial" w:cs="Arial"/>
          <w:spacing w:val="-1"/>
        </w:rPr>
        <w:t>v</w:t>
      </w:r>
      <w:r w:rsidRPr="00EE654C">
        <w:rPr>
          <w:rFonts w:ascii="Arial" w:hAnsi="Arial" w:cs="Arial"/>
        </w:rPr>
        <w:t>ide 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how</w:t>
      </w:r>
      <w:r w:rsidRPr="00EE654C">
        <w:rPr>
          <w:rFonts w:ascii="Arial" w:hAnsi="Arial" w:cs="Arial"/>
          <w:spacing w:val="2"/>
        </w:rPr>
        <w:t xml:space="preserve"> </w:t>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p</w:t>
      </w:r>
      <w:r w:rsidRPr="00EE654C">
        <w:rPr>
          <w:rFonts w:ascii="Arial" w:hAnsi="Arial" w:cs="Arial"/>
          <w:spacing w:val="-1"/>
        </w:rPr>
        <w:t>r</w:t>
      </w:r>
      <w:r w:rsidRPr="00EE654C">
        <w:rPr>
          <w:rFonts w:ascii="Arial" w:hAnsi="Arial" w:cs="Arial"/>
        </w:rPr>
        <w:t>opose</w:t>
      </w:r>
      <w:r w:rsidRPr="00EE654C">
        <w:rPr>
          <w:rFonts w:ascii="Arial" w:hAnsi="Arial" w:cs="Arial"/>
          <w:spacing w:val="-1"/>
        </w:rPr>
        <w:t xml:space="preserve"> </w:t>
      </w:r>
      <w:r w:rsidRPr="00EE654C">
        <w:rPr>
          <w:rFonts w:ascii="Arial" w:hAnsi="Arial" w:cs="Arial"/>
        </w:rPr>
        <w:t>supp</w:t>
      </w:r>
      <w:r w:rsidRPr="00EE654C">
        <w:rPr>
          <w:rFonts w:ascii="Arial" w:hAnsi="Arial" w:cs="Arial"/>
          <w:spacing w:val="3"/>
        </w:rPr>
        <w:t>l</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328B76DC"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2B5BA652" w14:textId="77777777" w:rsidR="00A339BD" w:rsidRPr="00EE654C" w:rsidRDefault="00E45C86" w:rsidP="006D19FF">
      <w:pPr>
        <w:widowControl w:val="0"/>
        <w:tabs>
          <w:tab w:val="left" w:pos="1980"/>
          <w:tab w:val="left" w:pos="9090"/>
        </w:tabs>
        <w:autoSpaceDE w:val="0"/>
        <w:autoSpaceDN w:val="0"/>
        <w:adjustRightInd w:val="0"/>
        <w:spacing w:after="0" w:line="360" w:lineRule="auto"/>
        <w:ind w:left="1987" w:right="115" w:hanging="432"/>
        <w:rPr>
          <w:rFonts w:ascii="Arial" w:hAnsi="Arial" w:cs="Arial"/>
        </w:rPr>
      </w:pPr>
      <w:r w:rsidRPr="00EE654C">
        <w:rPr>
          <w:rFonts w:ascii="Arial" w:hAnsi="Arial" w:cs="Arial"/>
          <w:spacing w:val="-1"/>
        </w:rPr>
        <w:t>(</w:t>
      </w:r>
      <w:r w:rsidRPr="00EE654C">
        <w:rPr>
          <w:rFonts w:ascii="Arial" w:hAnsi="Arial" w:cs="Arial"/>
        </w:rPr>
        <w:t>6)</w:t>
      </w:r>
      <w:r w:rsidR="006D19FF">
        <w:rPr>
          <w:rFonts w:ascii="Arial" w:hAnsi="Arial" w:cs="Arial"/>
          <w:spacing w:val="21"/>
        </w:rPr>
        <w:tab/>
      </w:r>
      <w:r w:rsidRPr="00EE654C">
        <w:rPr>
          <w:rFonts w:ascii="Arial" w:hAnsi="Arial" w:cs="Arial"/>
        </w:rPr>
        <w:t>How</w:t>
      </w:r>
      <w:r w:rsidRPr="00EE654C">
        <w:rPr>
          <w:rFonts w:ascii="Arial" w:hAnsi="Arial" w:cs="Arial"/>
          <w:spacing w:val="-1"/>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4"/>
        </w:rPr>
        <w:t>s</w:t>
      </w:r>
      <w:r w:rsidRPr="00EE654C">
        <w:rPr>
          <w:rFonts w:ascii="Arial" w:hAnsi="Arial" w:cs="Arial"/>
          <w:spacing w:val="-5"/>
        </w:rPr>
        <w:t>y</w:t>
      </w:r>
      <w:r w:rsidRPr="00EE654C">
        <w:rPr>
          <w:rFonts w:ascii="Arial" w:hAnsi="Arial" w:cs="Arial"/>
        </w:rPr>
        <w:t>stem p</w:t>
      </w:r>
      <w:r w:rsidRPr="00EE654C">
        <w:rPr>
          <w:rFonts w:ascii="Arial" w:hAnsi="Arial" w:cs="Arial"/>
          <w:spacing w:val="2"/>
        </w:rPr>
        <w:t>r</w:t>
      </w:r>
      <w:r w:rsidRPr="00EE654C">
        <w:rPr>
          <w:rFonts w:ascii="Arial" w:hAnsi="Arial" w:cs="Arial"/>
        </w:rPr>
        <w:t>ovide the</w:t>
      </w:r>
      <w:r w:rsidRPr="00EE654C">
        <w:rPr>
          <w:rFonts w:ascii="Arial" w:hAnsi="Arial" w:cs="Arial"/>
          <w:spacing w:val="-1"/>
        </w:rPr>
        <w:t xml:space="preserve"> a</w:t>
      </w:r>
      <w:r w:rsidRPr="00EE654C">
        <w:rPr>
          <w:rFonts w:ascii="Arial" w:hAnsi="Arial" w:cs="Arial"/>
        </w:rPr>
        <w:t>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suppl</w:t>
      </w:r>
      <w:r w:rsidRPr="00EE654C">
        <w:rPr>
          <w:rFonts w:ascii="Arial" w:hAnsi="Arial" w:cs="Arial"/>
          <w:spacing w:val="3"/>
        </w:rPr>
        <w:t>i</w:t>
      </w:r>
      <w:r w:rsidRPr="00EE654C">
        <w:rPr>
          <w:rFonts w:ascii="Arial" w:hAnsi="Arial" w:cs="Arial"/>
          <w:spacing w:val="-1"/>
        </w:rPr>
        <w:t>e</w:t>
      </w:r>
      <w:r w:rsidRPr="00EE654C">
        <w:rPr>
          <w:rFonts w:ascii="Arial" w:hAnsi="Arial" w:cs="Arial"/>
        </w:rPr>
        <w:t>s that a</w:t>
      </w:r>
      <w:r w:rsidRPr="00EE654C">
        <w:rPr>
          <w:rFonts w:ascii="Arial" w:hAnsi="Arial" w:cs="Arial"/>
          <w:spacing w:val="-2"/>
        </w:rPr>
        <w:t>c</w:t>
      </w:r>
      <w:r w:rsidRPr="00EE654C">
        <w:rPr>
          <w:rFonts w:ascii="Arial" w:hAnsi="Arial" w:cs="Arial"/>
          <w:spacing w:val="-1"/>
        </w:rPr>
        <w:t>c</w:t>
      </w:r>
      <w:r w:rsidRPr="00EE654C">
        <w:rPr>
          <w:rFonts w:ascii="Arial" w:hAnsi="Arial" w:cs="Arial"/>
        </w:rPr>
        <w:t>om</w:t>
      </w:r>
      <w:r w:rsidRPr="00EE654C">
        <w:rPr>
          <w:rFonts w:ascii="Arial" w:hAnsi="Arial" w:cs="Arial"/>
          <w:spacing w:val="3"/>
        </w:rPr>
        <w:t>p</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some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w:t>
      </w:r>
      <w:r w:rsidR="006D19FF">
        <w:rPr>
          <w:rFonts w:ascii="Arial" w:hAnsi="Arial" w:cs="Arial"/>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3"/>
        </w:rPr>
        <w:t>t</w:t>
      </w:r>
      <w:r w:rsidRPr="00EE654C">
        <w:rPr>
          <w:rFonts w:ascii="Arial" w:hAnsi="Arial" w:cs="Arial"/>
        </w:rPr>
        <w:t>ion</w:t>
      </w:r>
      <w:r w:rsidRPr="00EE654C">
        <w:rPr>
          <w:rFonts w:ascii="Arial" w:hAnsi="Arial" w:cs="Arial"/>
          <w:spacing w:val="-1"/>
        </w:rPr>
        <w:t>s</w:t>
      </w:r>
      <w:r w:rsidRPr="00EE654C">
        <w:rPr>
          <w:rFonts w:ascii="Arial" w:hAnsi="Arial" w:cs="Arial"/>
        </w:rPr>
        <w:t>?</w:t>
      </w:r>
    </w:p>
    <w:p w14:paraId="76086DCE"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3C6965C2" w14:textId="77777777" w:rsidR="00A339BD" w:rsidRDefault="00E45C86" w:rsidP="006D19FF">
      <w:pPr>
        <w:widowControl w:val="0"/>
        <w:autoSpaceDE w:val="0"/>
        <w:autoSpaceDN w:val="0"/>
        <w:adjustRightInd w:val="0"/>
        <w:spacing w:after="0" w:line="360" w:lineRule="auto"/>
        <w:ind w:left="1958" w:right="115" w:hanging="360"/>
        <w:rPr>
          <w:rFonts w:ascii="Arial" w:hAnsi="Arial" w:cs="Arial"/>
        </w:rPr>
      </w:pPr>
      <w:r w:rsidRPr="00EE654C">
        <w:rPr>
          <w:rFonts w:ascii="Arial" w:hAnsi="Arial" w:cs="Arial"/>
          <w:spacing w:val="-1"/>
        </w:rPr>
        <w:t>(</w:t>
      </w:r>
      <w:r w:rsidRPr="00EE654C">
        <w:rPr>
          <w:rFonts w:ascii="Arial" w:hAnsi="Arial" w:cs="Arial"/>
        </w:rPr>
        <w:t>7)</w:t>
      </w:r>
      <w:r w:rsidR="006D19FF">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c</w:t>
      </w:r>
      <w:r w:rsidRPr="00EE654C">
        <w:rPr>
          <w:rFonts w:ascii="Arial" w:hAnsi="Arial" w:cs="Arial"/>
        </w:rPr>
        <w:t>rit</w:t>
      </w:r>
      <w:r w:rsidRPr="00EE654C">
        <w:rPr>
          <w:rFonts w:ascii="Arial" w:hAnsi="Arial" w:cs="Arial"/>
          <w:spacing w:val="1"/>
        </w:rPr>
        <w:t>e</w:t>
      </w:r>
      <w:r w:rsidRPr="00EE654C">
        <w:rPr>
          <w:rFonts w:ascii="Arial" w:hAnsi="Arial" w:cs="Arial"/>
        </w:rPr>
        <w:t>ria</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 xml:space="preserve">use to </w:t>
      </w:r>
      <w:r w:rsidRPr="00EE654C">
        <w:rPr>
          <w:rFonts w:ascii="Arial" w:hAnsi="Arial" w:cs="Arial"/>
          <w:spacing w:val="-1"/>
        </w:rPr>
        <w:t>e</w:t>
      </w:r>
      <w:r w:rsidRPr="00EE654C">
        <w:rPr>
          <w:rFonts w:ascii="Arial" w:hAnsi="Arial" w:cs="Arial"/>
        </w:rPr>
        <w:t>v</w:t>
      </w:r>
      <w:r w:rsidRPr="00EE654C">
        <w:rPr>
          <w:rFonts w:ascii="Arial" w:hAnsi="Arial" w:cs="Arial"/>
          <w:spacing w:val="-1"/>
        </w:rPr>
        <w:t>a</w:t>
      </w:r>
      <w:r w:rsidRPr="00EE654C">
        <w:rPr>
          <w:rFonts w:ascii="Arial" w:hAnsi="Arial" w:cs="Arial"/>
        </w:rPr>
        <w:t>luate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w:t>
      </w:r>
      <w:r w:rsidRPr="00EE654C">
        <w:rPr>
          <w:rFonts w:ascii="Arial" w:hAnsi="Arial" w:cs="Arial"/>
          <w:spacing w:val="4"/>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spacing w:val="1"/>
        </w:rPr>
        <w:t>s</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3"/>
        </w:rPr>
        <w:t>t</w:t>
      </w:r>
      <w:r w:rsidRPr="00EE654C">
        <w:rPr>
          <w:rFonts w:ascii="Arial" w:hAnsi="Arial" w:cs="Arial"/>
        </w:rPr>
        <w:t>ions</w:t>
      </w:r>
      <w:r w:rsidRPr="00EE654C">
        <w:rPr>
          <w:rFonts w:ascii="Arial" w:hAnsi="Arial" w:cs="Arial"/>
          <w:spacing w:val="1"/>
        </w:rPr>
        <w:t xml:space="preserve"> </w:t>
      </w:r>
      <w:r w:rsidRPr="00EE654C">
        <w:rPr>
          <w:rFonts w:ascii="Arial" w:hAnsi="Arial" w:cs="Arial"/>
        </w:rPr>
        <w:t xml:space="preserve">that </w:t>
      </w:r>
      <w:r w:rsidRPr="00EE654C">
        <w:rPr>
          <w:rFonts w:ascii="Arial" w:hAnsi="Arial" w:cs="Arial"/>
          <w:spacing w:val="-1"/>
        </w:rPr>
        <w:t>e</w:t>
      </w:r>
      <w:r w:rsidRPr="00EE654C">
        <w:rPr>
          <w:rFonts w:ascii="Arial" w:hAnsi="Arial" w:cs="Arial"/>
        </w:rPr>
        <w:t>nter</w:t>
      </w:r>
      <w:r w:rsidRPr="00EE654C">
        <w:rPr>
          <w:rFonts w:ascii="Arial" w:hAnsi="Arial" w:cs="Arial"/>
          <w:spacing w:val="-1"/>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rk</w:t>
      </w:r>
      <w:r w:rsidRPr="00EE654C">
        <w:rPr>
          <w:rFonts w:ascii="Arial" w:hAnsi="Arial" w:cs="Arial"/>
          <w:spacing w:val="-2"/>
        </w:rPr>
        <w:t>e</w:t>
      </w:r>
      <w:r w:rsidRPr="00EE654C">
        <w:rPr>
          <w:rFonts w:ascii="Arial" w:hAnsi="Arial" w:cs="Arial"/>
        </w:rPr>
        <w:t xml:space="preserve">t and </w:t>
      </w:r>
      <w:r w:rsidRPr="00EE654C">
        <w:rPr>
          <w:rFonts w:ascii="Arial" w:hAnsi="Arial" w:cs="Arial"/>
          <w:spacing w:val="-1"/>
        </w:rPr>
        <w:t>w</w:t>
      </w:r>
      <w:r w:rsidRPr="00EE654C">
        <w:rPr>
          <w:rFonts w:ascii="Arial" w:hAnsi="Arial" w:cs="Arial"/>
          <w:spacing w:val="2"/>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th</w:t>
      </w:r>
      <w:r w:rsidRPr="00EE654C">
        <w:rPr>
          <w:rFonts w:ascii="Arial" w:hAnsi="Arial" w:cs="Arial"/>
          <w:spacing w:val="4"/>
        </w:rPr>
        <w:t>e</w:t>
      </w:r>
      <w:r w:rsidRPr="00EE654C">
        <w:rPr>
          <w:rFonts w:ascii="Arial" w:hAnsi="Arial" w:cs="Arial"/>
        </w:rPr>
        <w:t>y</w:t>
      </w:r>
      <w:r w:rsidRPr="00EE654C">
        <w:rPr>
          <w:rFonts w:ascii="Arial" w:hAnsi="Arial" w:cs="Arial"/>
          <w:spacing w:val="-5"/>
        </w:rPr>
        <w:t xml:space="preserve"> </w:t>
      </w:r>
      <w:r w:rsidRPr="00EE654C">
        <w:rPr>
          <w:rFonts w:ascii="Arial" w:hAnsi="Arial" w:cs="Arial"/>
        </w:rPr>
        <w:t>should be</w:t>
      </w:r>
      <w:r w:rsidRPr="00EE654C">
        <w:rPr>
          <w:rFonts w:ascii="Arial" w:hAnsi="Arial" w:cs="Arial"/>
          <w:spacing w:val="-1"/>
        </w:rPr>
        <w:t xml:space="preserve"> </w:t>
      </w:r>
      <w:r w:rsidRPr="00EE654C">
        <w:rPr>
          <w:rFonts w:ascii="Arial" w:hAnsi="Arial" w:cs="Arial"/>
        </w:rPr>
        <w:t>incl</w:t>
      </w:r>
      <w:r w:rsidRPr="00EE654C">
        <w:rPr>
          <w:rFonts w:ascii="Arial" w:hAnsi="Arial" w:cs="Arial"/>
          <w:spacing w:val="2"/>
        </w:rPr>
        <w:t>u</w:t>
      </w:r>
      <w:r w:rsidRPr="00EE654C">
        <w:rPr>
          <w:rFonts w:ascii="Arial" w:hAnsi="Arial" w:cs="Arial"/>
        </w:rPr>
        <w:t>d</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 xml:space="preserve">y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p>
    <w:p w14:paraId="327188F0" w14:textId="77777777" w:rsidR="007751C5" w:rsidRDefault="007751C5" w:rsidP="002E6B6F">
      <w:pPr>
        <w:widowControl w:val="0"/>
        <w:autoSpaceDE w:val="0"/>
        <w:autoSpaceDN w:val="0"/>
        <w:adjustRightInd w:val="0"/>
        <w:spacing w:after="0" w:line="240" w:lineRule="auto"/>
        <w:ind w:left="1958" w:right="115" w:hanging="360"/>
        <w:rPr>
          <w:rFonts w:ascii="Arial" w:hAnsi="Arial" w:cs="Arial"/>
        </w:rPr>
      </w:pPr>
    </w:p>
    <w:p w14:paraId="489F2146" w14:textId="77777777" w:rsidR="007751C5" w:rsidRDefault="007751C5" w:rsidP="007629AC">
      <w:pPr>
        <w:widowControl w:val="0"/>
        <w:tabs>
          <w:tab w:val="left" w:pos="720"/>
          <w:tab w:val="left" w:pos="810"/>
          <w:tab w:val="left" w:pos="1260"/>
          <w:tab w:val="left" w:pos="1980"/>
        </w:tabs>
        <w:autoSpaceDE w:val="0"/>
        <w:autoSpaceDN w:val="0"/>
        <w:adjustRightInd w:val="0"/>
        <w:spacing w:after="0" w:line="240" w:lineRule="auto"/>
        <w:ind w:right="-14" w:firstLine="1260"/>
        <w:rPr>
          <w:rFonts w:ascii="Arial" w:hAnsi="Arial" w:cs="Arial"/>
          <w:b/>
          <w:bCs/>
          <w:u w:val="thick"/>
        </w:rPr>
      </w:pPr>
      <w:r w:rsidRPr="001D6979">
        <w:rPr>
          <w:rFonts w:ascii="Arial" w:hAnsi="Arial" w:cs="Arial"/>
          <w:b/>
          <w:bCs/>
          <w:u w:val="thick"/>
        </w:rPr>
        <w:t xml:space="preserve">Vaccination </w:t>
      </w:r>
      <w:r w:rsidRPr="007D3A8E">
        <w:rPr>
          <w:rFonts w:ascii="Arial" w:hAnsi="Arial" w:cs="Arial"/>
          <w:b/>
          <w:bCs/>
          <w:u w:val="thick"/>
        </w:rPr>
        <w:t>Network</w:t>
      </w:r>
      <w:r w:rsidR="00CF148C">
        <w:rPr>
          <w:rFonts w:ascii="Arial" w:hAnsi="Arial" w:cs="Arial"/>
          <w:b/>
          <w:bCs/>
          <w:u w:val="thick"/>
        </w:rPr>
        <w:t xml:space="preserve"> (Exclusive to DCS)</w:t>
      </w:r>
    </w:p>
    <w:p w14:paraId="1BCC5C37" w14:textId="77777777" w:rsidR="007751C5" w:rsidRDefault="007751C5" w:rsidP="007751C5">
      <w:pPr>
        <w:widowControl w:val="0"/>
        <w:tabs>
          <w:tab w:val="left" w:pos="1980"/>
        </w:tabs>
        <w:autoSpaceDE w:val="0"/>
        <w:autoSpaceDN w:val="0"/>
        <w:adjustRightInd w:val="0"/>
        <w:spacing w:after="0" w:line="240" w:lineRule="auto"/>
        <w:ind w:left="1598" w:right="-14" w:hanging="331"/>
        <w:rPr>
          <w:rFonts w:ascii="Arial" w:hAnsi="Arial" w:cs="Arial"/>
          <w:b/>
          <w:bCs/>
          <w:u w:val="thick"/>
        </w:rPr>
      </w:pPr>
    </w:p>
    <w:p w14:paraId="09FA5F09" w14:textId="77777777" w:rsidR="007751C5" w:rsidRDefault="007751C5" w:rsidP="000B1417">
      <w:pPr>
        <w:widowControl w:val="0"/>
        <w:autoSpaceDE w:val="0"/>
        <w:autoSpaceDN w:val="0"/>
        <w:adjustRightInd w:val="0"/>
        <w:spacing w:after="0" w:line="360" w:lineRule="auto"/>
        <w:ind w:left="1260" w:right="259"/>
        <w:rPr>
          <w:rFonts w:ascii="Arial" w:hAnsi="Arial" w:cs="Arial"/>
        </w:rPr>
      </w:pPr>
      <w:r w:rsidRPr="00E03E9A">
        <w:rPr>
          <w:rFonts w:ascii="Arial" w:hAnsi="Arial" w:cs="Arial"/>
        </w:rPr>
        <w:t>The Department has implemented an immunization program in which enrollees can receive preventive vaccines in accordance with Affordable Care Act (ACA) mandates, at pharmacies that participate in the Offeror’s Vaccin</w:t>
      </w:r>
      <w:r w:rsidR="00416663">
        <w:rPr>
          <w:rFonts w:ascii="Arial" w:hAnsi="Arial" w:cs="Arial"/>
        </w:rPr>
        <w:t>ation</w:t>
      </w:r>
      <w:r w:rsidRPr="00E03E9A">
        <w:rPr>
          <w:rFonts w:ascii="Arial" w:hAnsi="Arial" w:cs="Arial"/>
        </w:rPr>
        <w:t xml:space="preserve"> Network thereby allowing improved access to preventive vaccines, including influenza, pneumococcal, meningococcal and zoster that are permitted by NYS law to be administered by a pharmacist</w:t>
      </w:r>
      <w:r w:rsidR="006F7B70">
        <w:rPr>
          <w:rFonts w:ascii="Arial" w:hAnsi="Arial" w:cs="Arial"/>
        </w:rPr>
        <w:t xml:space="preserve">. </w:t>
      </w:r>
      <w:r w:rsidR="00B42E8D">
        <w:rPr>
          <w:rFonts w:ascii="Arial" w:hAnsi="Arial" w:cs="Arial"/>
        </w:rPr>
        <w:t>C</w:t>
      </w:r>
      <w:r w:rsidR="004B210A" w:rsidRPr="004B210A">
        <w:rPr>
          <w:rFonts w:ascii="Arial" w:hAnsi="Arial" w:cs="Arial"/>
        </w:rPr>
        <w:t xml:space="preserve">ertain preventive vaccinations </w:t>
      </w:r>
      <w:r w:rsidR="006F7B70" w:rsidRPr="006F7B70">
        <w:rPr>
          <w:rFonts w:ascii="Arial" w:hAnsi="Arial" w:cs="Arial"/>
        </w:rPr>
        <w:t>administered at</w:t>
      </w:r>
      <w:r w:rsidR="00B42E8D">
        <w:rPr>
          <w:rFonts w:ascii="Arial" w:hAnsi="Arial" w:cs="Arial"/>
        </w:rPr>
        <w:t xml:space="preserve"> a vaccination network pharmacy</w:t>
      </w:r>
      <w:r w:rsidR="006F7B70" w:rsidRPr="006F7B70">
        <w:rPr>
          <w:rFonts w:ascii="Arial" w:hAnsi="Arial" w:cs="Arial"/>
        </w:rPr>
        <w:t xml:space="preserve"> will be covered at no cost</w:t>
      </w:r>
      <w:r w:rsidR="006B1060">
        <w:rPr>
          <w:rFonts w:ascii="Arial" w:hAnsi="Arial" w:cs="Arial"/>
        </w:rPr>
        <w:t xml:space="preserve"> to Enrollees</w:t>
      </w:r>
      <w:r w:rsidR="007F1662" w:rsidRPr="006F7B70">
        <w:rPr>
          <w:rFonts w:ascii="Arial" w:hAnsi="Arial" w:cs="Arial"/>
        </w:rPr>
        <w:t>.</w:t>
      </w:r>
      <w:r w:rsidR="006F7B70" w:rsidRPr="006F7B70">
        <w:rPr>
          <w:rFonts w:ascii="Arial" w:hAnsi="Arial" w:cs="Arial"/>
        </w:rPr>
        <w:t xml:space="preserve"> The covered preventive vaccines are: influenza, pneumococcal, meningococcal,</w:t>
      </w:r>
      <w:r w:rsidR="006F7B70">
        <w:rPr>
          <w:rFonts w:ascii="Arial" w:hAnsi="Arial" w:cs="Arial"/>
        </w:rPr>
        <w:t xml:space="preserve"> </w:t>
      </w:r>
      <w:r w:rsidR="006F7B70" w:rsidRPr="006F7B70">
        <w:rPr>
          <w:rFonts w:ascii="Arial" w:hAnsi="Arial" w:cs="Arial"/>
        </w:rPr>
        <w:t>and herpes zoster (</w:t>
      </w:r>
      <w:r w:rsidR="00F16184">
        <w:rPr>
          <w:rFonts w:ascii="Arial" w:hAnsi="Arial" w:cs="Arial"/>
        </w:rPr>
        <w:t>The Herpes Zoster vaccine is covered for Enrollees age fifty</w:t>
      </w:r>
      <w:r w:rsidR="0016016C">
        <w:rPr>
          <w:rFonts w:ascii="Arial" w:hAnsi="Arial" w:cs="Arial"/>
        </w:rPr>
        <w:t>-</w:t>
      </w:r>
      <w:r w:rsidR="00F16184">
        <w:rPr>
          <w:rFonts w:ascii="Arial" w:hAnsi="Arial" w:cs="Arial"/>
        </w:rPr>
        <w:t>five (55) through fifty</w:t>
      </w:r>
      <w:r w:rsidR="0016016C">
        <w:rPr>
          <w:rFonts w:ascii="Arial" w:hAnsi="Arial" w:cs="Arial"/>
        </w:rPr>
        <w:t>-</w:t>
      </w:r>
      <w:r w:rsidR="00F16184">
        <w:rPr>
          <w:rFonts w:ascii="Arial" w:hAnsi="Arial" w:cs="Arial"/>
        </w:rPr>
        <w:t>nine (59), subject to $5 copay, but is only preventive (</w:t>
      </w:r>
      <w:r w:rsidR="006F7B70" w:rsidRPr="006F7B70">
        <w:rPr>
          <w:rFonts w:ascii="Arial" w:hAnsi="Arial" w:cs="Arial"/>
        </w:rPr>
        <w:t>$0 copay</w:t>
      </w:r>
      <w:r w:rsidR="00F16184">
        <w:rPr>
          <w:rFonts w:ascii="Arial" w:hAnsi="Arial" w:cs="Arial"/>
        </w:rPr>
        <w:t>)</w:t>
      </w:r>
      <w:r w:rsidR="006F7B70" w:rsidRPr="006F7B70">
        <w:rPr>
          <w:rFonts w:ascii="Arial" w:hAnsi="Arial" w:cs="Arial"/>
        </w:rPr>
        <w:t xml:space="preserve"> </w:t>
      </w:r>
      <w:r w:rsidR="006B1060">
        <w:rPr>
          <w:rFonts w:ascii="Arial" w:hAnsi="Arial" w:cs="Arial"/>
        </w:rPr>
        <w:t xml:space="preserve">for </w:t>
      </w:r>
      <w:r w:rsidR="00F16184">
        <w:rPr>
          <w:rFonts w:ascii="Arial" w:hAnsi="Arial" w:cs="Arial"/>
        </w:rPr>
        <w:t>E</w:t>
      </w:r>
      <w:r w:rsidR="004D0676">
        <w:rPr>
          <w:rFonts w:ascii="Arial" w:hAnsi="Arial" w:cs="Arial"/>
        </w:rPr>
        <w:t xml:space="preserve">nrollees </w:t>
      </w:r>
      <w:r w:rsidR="006F7B70" w:rsidRPr="006F7B70">
        <w:rPr>
          <w:rFonts w:ascii="Arial" w:hAnsi="Arial" w:cs="Arial"/>
        </w:rPr>
        <w:t>age 60 and older).</w:t>
      </w:r>
      <w:r w:rsidR="006F7B70">
        <w:rPr>
          <w:rFonts w:ascii="Arial" w:hAnsi="Arial" w:cs="Arial"/>
        </w:rPr>
        <w:t xml:space="preserve"> </w:t>
      </w:r>
      <w:r w:rsidRPr="00E03E9A">
        <w:rPr>
          <w:rFonts w:ascii="Arial" w:hAnsi="Arial" w:cs="Arial"/>
        </w:rPr>
        <w:t xml:space="preserve">The vaccine benefit will be extended to non-Medicare primary enrollees and dependents in the Empire Plan, Excelsior Plan and Student Employee Health Plan, as Medicare primary enrollees already have coverage for these vaccines in a pharmacy setting under </w:t>
      </w:r>
      <w:r w:rsidR="006B1060">
        <w:rPr>
          <w:rFonts w:ascii="Arial" w:hAnsi="Arial" w:cs="Arial"/>
        </w:rPr>
        <w:t>either</w:t>
      </w:r>
      <w:r w:rsidRPr="00E03E9A">
        <w:rPr>
          <w:rFonts w:ascii="Arial" w:hAnsi="Arial" w:cs="Arial"/>
        </w:rPr>
        <w:t xml:space="preserve"> Medicare </w:t>
      </w:r>
      <w:r w:rsidR="00944A24">
        <w:rPr>
          <w:rFonts w:ascii="Arial" w:hAnsi="Arial" w:cs="Arial"/>
        </w:rPr>
        <w:t>Part</w:t>
      </w:r>
      <w:r w:rsidRPr="00E03E9A">
        <w:rPr>
          <w:rFonts w:ascii="Arial" w:hAnsi="Arial" w:cs="Arial"/>
        </w:rPr>
        <w:t xml:space="preserve"> B or D.</w:t>
      </w:r>
      <w:r>
        <w:rPr>
          <w:rFonts w:ascii="Arial" w:hAnsi="Arial" w:cs="Arial"/>
        </w:rPr>
        <w:t xml:space="preserve">  </w:t>
      </w:r>
    </w:p>
    <w:p w14:paraId="651C8075" w14:textId="77777777" w:rsidR="006F7B70" w:rsidRDefault="006F7B70" w:rsidP="00833D55">
      <w:pPr>
        <w:widowControl w:val="0"/>
        <w:autoSpaceDE w:val="0"/>
        <w:autoSpaceDN w:val="0"/>
        <w:adjustRightInd w:val="0"/>
        <w:spacing w:after="0" w:line="240" w:lineRule="auto"/>
        <w:ind w:left="1260" w:right="259"/>
        <w:rPr>
          <w:rFonts w:ascii="Arial" w:hAnsi="Arial" w:cs="Arial"/>
        </w:rPr>
      </w:pPr>
    </w:p>
    <w:p w14:paraId="1178FE72" w14:textId="77777777" w:rsidR="00825F22" w:rsidRPr="00EE654C" w:rsidRDefault="00825F22" w:rsidP="00833D55">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Pr="00EE654C">
        <w:rPr>
          <w:rFonts w:ascii="Arial" w:hAnsi="Arial" w:cs="Arial"/>
          <w:b/>
          <w:bCs/>
          <w:position w:val="-1"/>
          <w:u w:val="thick"/>
        </w:rPr>
        <w:t>Duti</w:t>
      </w:r>
      <w:r w:rsidRPr="00EE654C">
        <w:rPr>
          <w:rFonts w:ascii="Arial" w:hAnsi="Arial" w:cs="Arial"/>
          <w:b/>
          <w:bCs/>
          <w:spacing w:val="-1"/>
          <w:position w:val="-1"/>
          <w:u w:val="thick"/>
        </w:rPr>
        <w:t>e</w:t>
      </w:r>
      <w:r w:rsidRPr="00EE654C">
        <w:rPr>
          <w:rFonts w:ascii="Arial" w:hAnsi="Arial" w:cs="Arial"/>
          <w:b/>
          <w:bCs/>
          <w:position w:val="-1"/>
          <w:u w:val="thick"/>
        </w:rPr>
        <w:t>s a</w:t>
      </w:r>
      <w:r w:rsidRPr="00EE654C">
        <w:rPr>
          <w:rFonts w:ascii="Arial" w:hAnsi="Arial" w:cs="Arial"/>
          <w:b/>
          <w:bCs/>
          <w:spacing w:val="1"/>
          <w:position w:val="-1"/>
          <w:u w:val="thick"/>
        </w:rPr>
        <w:t>n</w:t>
      </w:r>
      <w:r w:rsidRPr="00EE654C">
        <w:rPr>
          <w:rFonts w:ascii="Arial" w:hAnsi="Arial" w:cs="Arial"/>
          <w:b/>
          <w:bCs/>
          <w:position w:val="-1"/>
          <w:u w:val="thick"/>
        </w:rPr>
        <w:t>d</w:t>
      </w:r>
      <w:r w:rsidRPr="00EE654C">
        <w:rPr>
          <w:rFonts w:ascii="Arial" w:hAnsi="Arial" w:cs="Arial"/>
          <w:b/>
          <w:bCs/>
          <w:spacing w:val="1"/>
          <w:position w:val="-1"/>
          <w:u w:val="thick"/>
        </w:rPr>
        <w:t xml:space="preserve"> </w:t>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s</w:t>
      </w:r>
      <w:r w:rsidRPr="00EE654C">
        <w:rPr>
          <w:rFonts w:ascii="Arial" w:hAnsi="Arial" w:cs="Arial"/>
          <w:b/>
          <w:bCs/>
          <w:spacing w:val="1"/>
          <w:position w:val="-1"/>
          <w:u w:val="thick"/>
        </w:rPr>
        <w:t>p</w:t>
      </w:r>
      <w:r w:rsidRPr="00EE654C">
        <w:rPr>
          <w:rFonts w:ascii="Arial" w:hAnsi="Arial" w:cs="Arial"/>
          <w:b/>
          <w:bCs/>
          <w:position w:val="-1"/>
          <w:u w:val="thick"/>
        </w:rPr>
        <w:t>o</w:t>
      </w:r>
      <w:r w:rsidRPr="00EE654C">
        <w:rPr>
          <w:rFonts w:ascii="Arial" w:hAnsi="Arial" w:cs="Arial"/>
          <w:b/>
          <w:bCs/>
          <w:spacing w:val="1"/>
          <w:position w:val="-1"/>
          <w:u w:val="thick"/>
        </w:rPr>
        <w:t>n</w:t>
      </w:r>
      <w:r w:rsidRPr="00EE654C">
        <w:rPr>
          <w:rFonts w:ascii="Arial" w:hAnsi="Arial" w:cs="Arial"/>
          <w:b/>
          <w:bCs/>
          <w:position w:val="-1"/>
          <w:u w:val="thick"/>
        </w:rPr>
        <w:t>si</w:t>
      </w:r>
      <w:r w:rsidRPr="00EE654C">
        <w:rPr>
          <w:rFonts w:ascii="Arial" w:hAnsi="Arial" w:cs="Arial"/>
          <w:b/>
          <w:bCs/>
          <w:spacing w:val="-1"/>
          <w:position w:val="-1"/>
          <w:u w:val="thick"/>
        </w:rPr>
        <w:t>b</w:t>
      </w:r>
      <w:r w:rsidRPr="00EE654C">
        <w:rPr>
          <w:rFonts w:ascii="Arial" w:hAnsi="Arial" w:cs="Arial"/>
          <w:b/>
          <w:bCs/>
          <w:position w:val="-1"/>
          <w:u w:val="thick"/>
        </w:rPr>
        <w:t>i</w:t>
      </w:r>
      <w:r w:rsidRPr="00EE654C">
        <w:rPr>
          <w:rFonts w:ascii="Arial" w:hAnsi="Arial" w:cs="Arial"/>
          <w:b/>
          <w:bCs/>
          <w:spacing w:val="1"/>
          <w:position w:val="-1"/>
          <w:u w:val="thick"/>
        </w:rPr>
        <w:t>l</w:t>
      </w:r>
      <w:r w:rsidRPr="00EE654C">
        <w:rPr>
          <w:rFonts w:ascii="Arial" w:hAnsi="Arial" w:cs="Arial"/>
          <w:b/>
          <w:bCs/>
          <w:spacing w:val="-2"/>
          <w:position w:val="-1"/>
          <w:u w:val="thick"/>
        </w:rPr>
        <w:t>i</w:t>
      </w:r>
      <w:r w:rsidRPr="00EE654C">
        <w:rPr>
          <w:rFonts w:ascii="Arial" w:hAnsi="Arial" w:cs="Arial"/>
          <w:b/>
          <w:bCs/>
          <w:position w:val="-1"/>
          <w:u w:val="thick"/>
        </w:rPr>
        <w:t>ti</w:t>
      </w:r>
      <w:r w:rsidRPr="00EE654C">
        <w:rPr>
          <w:rFonts w:ascii="Arial" w:hAnsi="Arial" w:cs="Arial"/>
          <w:b/>
          <w:bCs/>
          <w:spacing w:val="-1"/>
          <w:position w:val="-1"/>
          <w:u w:val="thick"/>
        </w:rPr>
        <w:t>e</w:t>
      </w:r>
      <w:r w:rsidRPr="00EE654C">
        <w:rPr>
          <w:rFonts w:ascii="Arial" w:hAnsi="Arial" w:cs="Arial"/>
          <w:b/>
          <w:bCs/>
          <w:position w:val="-1"/>
          <w:u w:val="thick"/>
        </w:rPr>
        <w:t>s</w:t>
      </w:r>
    </w:p>
    <w:p w14:paraId="69C60B24" w14:textId="77777777" w:rsidR="007751C5" w:rsidRDefault="007751C5" w:rsidP="00833D55">
      <w:pPr>
        <w:widowControl w:val="0"/>
        <w:tabs>
          <w:tab w:val="left" w:pos="1980"/>
        </w:tabs>
        <w:autoSpaceDE w:val="0"/>
        <w:autoSpaceDN w:val="0"/>
        <w:adjustRightInd w:val="0"/>
        <w:spacing w:after="0" w:line="240" w:lineRule="auto"/>
        <w:ind w:left="1260" w:right="-14"/>
        <w:rPr>
          <w:rFonts w:ascii="Arial" w:hAnsi="Arial" w:cs="Arial"/>
        </w:rPr>
      </w:pPr>
    </w:p>
    <w:p w14:paraId="6DA658F7" w14:textId="77777777" w:rsidR="007751C5" w:rsidRPr="009B0294" w:rsidRDefault="007751C5" w:rsidP="00825F22">
      <w:pPr>
        <w:widowControl w:val="0"/>
        <w:autoSpaceDE w:val="0"/>
        <w:autoSpaceDN w:val="0"/>
        <w:adjustRightInd w:val="0"/>
        <w:spacing w:after="0" w:line="360" w:lineRule="auto"/>
        <w:ind w:left="1620" w:right="259"/>
        <w:rPr>
          <w:rFonts w:ascii="Arial" w:hAnsi="Arial" w:cs="Arial"/>
        </w:rPr>
      </w:pPr>
      <w:r w:rsidRPr="00E03E9A">
        <w:rPr>
          <w:rFonts w:ascii="Arial" w:hAnsi="Arial" w:cs="Arial"/>
        </w:rPr>
        <w:t>The Offeror will arrange for provision of vaccine services permitted by applicable Law, through the Offeror’s Vaccin</w:t>
      </w:r>
      <w:r w:rsidR="00E53D1A">
        <w:rPr>
          <w:rFonts w:ascii="Arial" w:hAnsi="Arial" w:cs="Arial"/>
        </w:rPr>
        <w:t>ation</w:t>
      </w:r>
      <w:r w:rsidRPr="00E03E9A">
        <w:rPr>
          <w:rFonts w:ascii="Arial" w:hAnsi="Arial" w:cs="Arial"/>
        </w:rPr>
        <w:t xml:space="preserve"> Network, for non-Medicare primary enrollees to obtain seasonal and non-seasonal preventive vaccinations, when administered by a licensed pharmacist or, when authorized by applicable law or regulation, a pharmacy intern.</w:t>
      </w:r>
      <w:r w:rsidRPr="00C078D5">
        <w:rPr>
          <w:rFonts w:ascii="Arial" w:hAnsi="Arial" w:cs="Arial"/>
        </w:rPr>
        <w:t xml:space="preserve"> </w:t>
      </w:r>
    </w:p>
    <w:p w14:paraId="21AFE35C" w14:textId="77777777" w:rsidR="007751C5" w:rsidRPr="00E03E9A" w:rsidRDefault="007751C5" w:rsidP="00825F22">
      <w:pPr>
        <w:widowControl w:val="0"/>
        <w:autoSpaceDE w:val="0"/>
        <w:autoSpaceDN w:val="0"/>
        <w:adjustRightInd w:val="0"/>
        <w:spacing w:after="0" w:line="240" w:lineRule="auto"/>
        <w:ind w:left="1620" w:right="259"/>
        <w:rPr>
          <w:rFonts w:ascii="Arial" w:hAnsi="Arial" w:cs="Arial"/>
        </w:rPr>
      </w:pPr>
    </w:p>
    <w:p w14:paraId="73B1FBFD" w14:textId="77777777" w:rsidR="007751C5" w:rsidRPr="009B0294" w:rsidRDefault="007751C5" w:rsidP="00825F22">
      <w:pPr>
        <w:widowControl w:val="0"/>
        <w:autoSpaceDE w:val="0"/>
        <w:autoSpaceDN w:val="0"/>
        <w:adjustRightInd w:val="0"/>
        <w:spacing w:after="0" w:line="360" w:lineRule="auto"/>
        <w:ind w:left="1620" w:right="259"/>
        <w:rPr>
          <w:rFonts w:ascii="Arial" w:hAnsi="Arial" w:cs="Arial"/>
        </w:rPr>
      </w:pPr>
      <w:r w:rsidRPr="00E03E9A">
        <w:rPr>
          <w:rFonts w:ascii="Arial" w:hAnsi="Arial" w:cs="Arial"/>
        </w:rPr>
        <w:t xml:space="preserve">The Vaccination Network </w:t>
      </w:r>
      <w:r w:rsidR="0092392A">
        <w:rPr>
          <w:rFonts w:ascii="Arial" w:hAnsi="Arial" w:cs="Arial"/>
        </w:rPr>
        <w:t>will provide:</w:t>
      </w:r>
    </w:p>
    <w:p w14:paraId="0E1D0243" w14:textId="77777777" w:rsidR="007751C5" w:rsidRPr="00E03E9A" w:rsidRDefault="007751C5" w:rsidP="00825F22">
      <w:pPr>
        <w:widowControl w:val="0"/>
        <w:autoSpaceDE w:val="0"/>
        <w:autoSpaceDN w:val="0"/>
        <w:adjustRightInd w:val="0"/>
        <w:spacing w:after="0" w:line="240" w:lineRule="auto"/>
        <w:ind w:left="1620" w:right="259"/>
        <w:rPr>
          <w:rFonts w:ascii="Arial" w:hAnsi="Arial" w:cs="Arial"/>
        </w:rPr>
      </w:pPr>
    </w:p>
    <w:p w14:paraId="09EC86CE" w14:textId="77777777" w:rsidR="007751C5" w:rsidRPr="0092392A" w:rsidRDefault="007751C5" w:rsidP="00342ADA">
      <w:pPr>
        <w:pStyle w:val="ListParagraph"/>
        <w:widowControl w:val="0"/>
        <w:numPr>
          <w:ilvl w:val="0"/>
          <w:numId w:val="12"/>
        </w:numPr>
        <w:autoSpaceDE w:val="0"/>
        <w:autoSpaceDN w:val="0"/>
        <w:adjustRightInd w:val="0"/>
        <w:spacing w:line="360" w:lineRule="auto"/>
        <w:ind w:right="259"/>
        <w:rPr>
          <w:rFonts w:cs="Arial"/>
        </w:rPr>
      </w:pPr>
      <w:r w:rsidRPr="0092392A">
        <w:rPr>
          <w:rFonts w:cs="Arial"/>
        </w:rPr>
        <w:t>Seasonal Vaccines (vaccines for influenza</w:t>
      </w:r>
      <w:r w:rsidR="0092392A">
        <w:rPr>
          <w:rFonts w:cs="Arial"/>
        </w:rPr>
        <w:t xml:space="preserve"> </w:t>
      </w:r>
      <w:r w:rsidR="003608F5">
        <w:rPr>
          <w:rFonts w:cs="Arial"/>
        </w:rPr>
        <w:t>are covered without</w:t>
      </w:r>
      <w:r w:rsidR="0092392A">
        <w:rPr>
          <w:rFonts w:cs="Arial"/>
        </w:rPr>
        <w:t xml:space="preserve"> copay</w:t>
      </w:r>
      <w:r w:rsidR="003608F5">
        <w:rPr>
          <w:rFonts w:cs="Arial"/>
        </w:rPr>
        <w:t>ment)</w:t>
      </w:r>
      <w:r w:rsidR="0092392A">
        <w:rPr>
          <w:rFonts w:cs="Arial"/>
        </w:rPr>
        <w:t>.</w:t>
      </w:r>
    </w:p>
    <w:p w14:paraId="51FC44BB" w14:textId="77777777" w:rsidR="007751C5" w:rsidRPr="00E03E9A" w:rsidRDefault="007751C5" w:rsidP="00825F22">
      <w:pPr>
        <w:widowControl w:val="0"/>
        <w:autoSpaceDE w:val="0"/>
        <w:autoSpaceDN w:val="0"/>
        <w:adjustRightInd w:val="0"/>
        <w:spacing w:after="0" w:line="240" w:lineRule="auto"/>
        <w:ind w:left="1620" w:right="259"/>
        <w:rPr>
          <w:rFonts w:ascii="Arial" w:hAnsi="Arial" w:cs="Arial"/>
        </w:rPr>
      </w:pPr>
    </w:p>
    <w:p w14:paraId="55E5A71A" w14:textId="77777777" w:rsidR="007751C5" w:rsidRDefault="00E14448" w:rsidP="00E14448">
      <w:pPr>
        <w:widowControl w:val="0"/>
        <w:autoSpaceDE w:val="0"/>
        <w:autoSpaceDN w:val="0"/>
        <w:adjustRightInd w:val="0"/>
        <w:spacing w:after="0" w:line="360" w:lineRule="auto"/>
        <w:ind w:left="1980" w:right="259" w:hanging="360"/>
        <w:rPr>
          <w:rFonts w:ascii="Arial" w:hAnsi="Arial" w:cs="Arial"/>
        </w:rPr>
      </w:pPr>
      <w:r>
        <w:rPr>
          <w:rFonts w:ascii="Arial" w:hAnsi="Arial" w:cs="Arial"/>
        </w:rPr>
        <w:t>(2)</w:t>
      </w:r>
      <w:r w:rsidR="00833D55">
        <w:rPr>
          <w:rFonts w:ascii="Arial" w:hAnsi="Arial" w:cs="Arial"/>
        </w:rPr>
        <w:tab/>
      </w:r>
      <w:r w:rsidR="007751C5" w:rsidRPr="00E03E9A">
        <w:rPr>
          <w:rFonts w:ascii="Arial" w:hAnsi="Arial" w:cs="Arial"/>
        </w:rPr>
        <w:t>Non-Seasonal Vaccines. Non-Seasonal Vaccines (vaccines for viruses other than influenza) will be in effect until superseded or revoked by the Department through written notice to the Contractor during the term of the Agreement that results from this RFP.</w:t>
      </w:r>
      <w:r w:rsidR="007751C5" w:rsidRPr="00C078D5">
        <w:rPr>
          <w:rFonts w:ascii="Arial" w:hAnsi="Arial" w:cs="Arial"/>
        </w:rPr>
        <w:t xml:space="preserve"> </w:t>
      </w:r>
    </w:p>
    <w:p w14:paraId="6648833C" w14:textId="77777777" w:rsidR="00825F22" w:rsidRPr="009B0294" w:rsidRDefault="00825F22" w:rsidP="00833D55">
      <w:pPr>
        <w:widowControl w:val="0"/>
        <w:autoSpaceDE w:val="0"/>
        <w:autoSpaceDN w:val="0"/>
        <w:adjustRightInd w:val="0"/>
        <w:spacing w:after="0" w:line="240" w:lineRule="auto"/>
        <w:ind w:left="1260" w:right="259"/>
        <w:rPr>
          <w:rFonts w:ascii="Arial" w:hAnsi="Arial" w:cs="Arial"/>
        </w:rPr>
      </w:pPr>
    </w:p>
    <w:p w14:paraId="06DF7921" w14:textId="77777777" w:rsidR="00825F22" w:rsidRPr="00EE654C" w:rsidRDefault="00825F22" w:rsidP="00833D55">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Pr>
          <w:rFonts w:ascii="Arial" w:hAnsi="Arial" w:cs="Arial"/>
          <w:b/>
          <w:bCs/>
          <w:position w:val="-1"/>
        </w:rPr>
        <w:t>.</w:t>
      </w:r>
      <w:r>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4636A2C8" w14:textId="77777777" w:rsidR="007751C5" w:rsidRPr="00E03E9A" w:rsidRDefault="007751C5" w:rsidP="00833D55">
      <w:pPr>
        <w:widowControl w:val="0"/>
        <w:autoSpaceDE w:val="0"/>
        <w:autoSpaceDN w:val="0"/>
        <w:adjustRightInd w:val="0"/>
        <w:spacing w:after="0" w:line="240" w:lineRule="auto"/>
        <w:ind w:left="1260" w:right="259"/>
        <w:rPr>
          <w:rFonts w:ascii="Arial" w:hAnsi="Arial" w:cs="Arial"/>
        </w:rPr>
      </w:pPr>
    </w:p>
    <w:p w14:paraId="390FAA8C" w14:textId="77777777" w:rsidR="007751C5" w:rsidRPr="00EE654C" w:rsidRDefault="007751C5" w:rsidP="0092392A">
      <w:pPr>
        <w:widowControl w:val="0"/>
        <w:autoSpaceDE w:val="0"/>
        <w:autoSpaceDN w:val="0"/>
        <w:adjustRightInd w:val="0"/>
        <w:spacing w:after="0" w:line="360" w:lineRule="auto"/>
        <w:ind w:left="1620" w:right="259"/>
        <w:rPr>
          <w:rFonts w:ascii="Arial" w:hAnsi="Arial" w:cs="Arial"/>
        </w:rPr>
      </w:pPr>
      <w:r w:rsidRPr="00E03E9A">
        <w:rPr>
          <w:rFonts w:ascii="Arial" w:hAnsi="Arial" w:cs="Arial"/>
        </w:rPr>
        <w:t>The Offer</w:t>
      </w:r>
      <w:r w:rsidR="00CB0C3C">
        <w:rPr>
          <w:rFonts w:ascii="Arial" w:hAnsi="Arial" w:cs="Arial"/>
        </w:rPr>
        <w:t>o</w:t>
      </w:r>
      <w:r w:rsidRPr="00E03E9A">
        <w:rPr>
          <w:rFonts w:ascii="Arial" w:hAnsi="Arial" w:cs="Arial"/>
        </w:rPr>
        <w:t>r shall provide the Department with a listing of Network Pharmacies participating in the Vaccin</w:t>
      </w:r>
      <w:r w:rsidR="00794E54">
        <w:rPr>
          <w:rFonts w:ascii="Arial" w:hAnsi="Arial" w:cs="Arial"/>
        </w:rPr>
        <w:t>ation</w:t>
      </w:r>
      <w:r w:rsidRPr="00E03E9A">
        <w:rPr>
          <w:rFonts w:ascii="Arial" w:hAnsi="Arial" w:cs="Arial"/>
        </w:rPr>
        <w:t xml:space="preserve"> Network.  </w:t>
      </w:r>
    </w:p>
    <w:p w14:paraId="290E992C"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3016FE6F" w14:textId="77777777" w:rsidR="00A339BD" w:rsidRPr="00EE654C" w:rsidRDefault="00774C60" w:rsidP="006D19FF">
      <w:pPr>
        <w:widowControl w:val="0"/>
        <w:tabs>
          <w:tab w:val="left" w:pos="1260"/>
        </w:tabs>
        <w:autoSpaceDE w:val="0"/>
        <w:autoSpaceDN w:val="0"/>
        <w:adjustRightInd w:val="0"/>
        <w:spacing w:after="0" w:line="240" w:lineRule="auto"/>
        <w:ind w:left="784" w:right="-20"/>
        <w:rPr>
          <w:rFonts w:ascii="Arial" w:hAnsi="Arial" w:cs="Arial"/>
        </w:rPr>
      </w:pPr>
      <w:r w:rsidRPr="00EE654C">
        <w:rPr>
          <w:rFonts w:ascii="Arial" w:hAnsi="Arial" w:cs="Arial"/>
          <w:b/>
          <w:bCs/>
          <w:position w:val="-1"/>
        </w:rPr>
        <w:t>1</w:t>
      </w:r>
      <w:r>
        <w:rPr>
          <w:rFonts w:ascii="Arial" w:hAnsi="Arial" w:cs="Arial"/>
          <w:b/>
          <w:bCs/>
          <w:position w:val="-1"/>
        </w:rPr>
        <w:t>1</w:t>
      </w:r>
      <w:r w:rsidR="00E45C86" w:rsidRPr="00EE654C">
        <w:rPr>
          <w:rFonts w:ascii="Arial" w:hAnsi="Arial" w:cs="Arial"/>
          <w:b/>
          <w:bCs/>
          <w:position w:val="-1"/>
        </w:rPr>
        <w:t>.</w:t>
      </w:r>
      <w:r w:rsidR="006D19FF">
        <w:rPr>
          <w:rFonts w:ascii="Arial" w:hAnsi="Arial" w:cs="Arial"/>
          <w:b/>
          <w:bCs/>
          <w:position w:val="-1"/>
        </w:rPr>
        <w:tab/>
      </w:r>
      <w:r w:rsidR="00E45C86" w:rsidRPr="00EE654C">
        <w:rPr>
          <w:rFonts w:ascii="Arial" w:hAnsi="Arial" w:cs="Arial"/>
          <w:b/>
          <w:bCs/>
          <w:position w:val="-1"/>
          <w:u w:val="thick"/>
        </w:rPr>
        <w:t>Clai</w:t>
      </w:r>
      <w:r w:rsidR="00E45C86" w:rsidRPr="00EE654C">
        <w:rPr>
          <w:rFonts w:ascii="Arial" w:hAnsi="Arial" w:cs="Arial"/>
          <w:b/>
          <w:bCs/>
          <w:spacing w:val="-3"/>
          <w:position w:val="-1"/>
          <w:u w:val="thick"/>
        </w:rPr>
        <w:t>m</w:t>
      </w:r>
      <w:r w:rsidR="00E45C86" w:rsidRPr="00EE654C">
        <w:rPr>
          <w:rFonts w:ascii="Arial" w:hAnsi="Arial" w:cs="Arial"/>
          <w:b/>
          <w:bCs/>
          <w:position w:val="-1"/>
          <w:u w:val="thick"/>
        </w:rPr>
        <w:t>s</w:t>
      </w:r>
      <w:r w:rsidR="00E45C86" w:rsidRPr="00EE654C">
        <w:rPr>
          <w:rFonts w:ascii="Arial" w:hAnsi="Arial" w:cs="Arial"/>
          <w:b/>
          <w:bCs/>
          <w:spacing w:val="2"/>
          <w:position w:val="-1"/>
          <w:u w:val="thick"/>
        </w:rPr>
        <w:t xml:space="preserve"> </w:t>
      </w:r>
      <w:r w:rsidR="00E45C86" w:rsidRPr="00EE654C">
        <w:rPr>
          <w:rFonts w:ascii="Arial" w:hAnsi="Arial" w:cs="Arial"/>
          <w:b/>
          <w:bCs/>
          <w:position w:val="-1"/>
          <w:u w:val="thick"/>
        </w:rPr>
        <w:t>P</w:t>
      </w:r>
      <w:r w:rsidR="00E45C86" w:rsidRPr="00EE654C">
        <w:rPr>
          <w:rFonts w:ascii="Arial" w:hAnsi="Arial" w:cs="Arial"/>
          <w:b/>
          <w:bCs/>
          <w:spacing w:val="-1"/>
          <w:position w:val="-1"/>
          <w:u w:val="thick"/>
        </w:rPr>
        <w:t>r</w:t>
      </w:r>
      <w:r w:rsidR="00E45C86" w:rsidRPr="00EE654C">
        <w:rPr>
          <w:rFonts w:ascii="Arial" w:hAnsi="Arial" w:cs="Arial"/>
          <w:b/>
          <w:bCs/>
          <w:position w:val="-1"/>
          <w:u w:val="thick"/>
        </w:rPr>
        <w:t>o</w:t>
      </w:r>
      <w:r w:rsidR="00E45C86" w:rsidRPr="00EE654C">
        <w:rPr>
          <w:rFonts w:ascii="Arial" w:hAnsi="Arial" w:cs="Arial"/>
          <w:b/>
          <w:bCs/>
          <w:spacing w:val="-1"/>
          <w:position w:val="-1"/>
          <w:u w:val="thick"/>
        </w:rPr>
        <w:t>ce</w:t>
      </w:r>
      <w:r w:rsidR="00E45C86" w:rsidRPr="00EE654C">
        <w:rPr>
          <w:rFonts w:ascii="Arial" w:hAnsi="Arial" w:cs="Arial"/>
          <w:b/>
          <w:bCs/>
          <w:position w:val="-1"/>
          <w:u w:val="thick"/>
        </w:rPr>
        <w:t>ss</w:t>
      </w:r>
      <w:r w:rsidR="00E45C86" w:rsidRPr="00EE654C">
        <w:rPr>
          <w:rFonts w:ascii="Arial" w:hAnsi="Arial" w:cs="Arial"/>
          <w:b/>
          <w:bCs/>
          <w:spacing w:val="1"/>
          <w:position w:val="-1"/>
          <w:u w:val="thick"/>
        </w:rPr>
        <w:t>in</w:t>
      </w:r>
      <w:r w:rsidR="00E45C86" w:rsidRPr="00EE654C">
        <w:rPr>
          <w:rFonts w:ascii="Arial" w:hAnsi="Arial" w:cs="Arial"/>
          <w:b/>
          <w:bCs/>
          <w:position w:val="-1"/>
          <w:u w:val="thick"/>
        </w:rPr>
        <w:t>g</w:t>
      </w:r>
    </w:p>
    <w:p w14:paraId="7D2BACCE"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0F915BCA" w14:textId="77777777" w:rsidR="00A339BD" w:rsidRPr="00EE654C" w:rsidRDefault="00E45C86" w:rsidP="006D19FF">
      <w:pPr>
        <w:widowControl w:val="0"/>
        <w:autoSpaceDE w:val="0"/>
        <w:autoSpaceDN w:val="0"/>
        <w:adjustRightInd w:val="0"/>
        <w:spacing w:after="0" w:line="360" w:lineRule="auto"/>
        <w:ind w:left="1238" w:right="43"/>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o pr</w:t>
      </w:r>
      <w:r w:rsidRPr="00EE654C">
        <w:rPr>
          <w:rFonts w:ascii="Arial" w:hAnsi="Arial" w:cs="Arial"/>
          <w:spacing w:val="-1"/>
        </w:rPr>
        <w:t>oce</w:t>
      </w:r>
      <w:r w:rsidRPr="00EE654C">
        <w:rPr>
          <w:rFonts w:ascii="Arial" w:hAnsi="Arial" w:cs="Arial"/>
        </w:rPr>
        <w:t>ss all cl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su</w:t>
      </w:r>
      <w:r w:rsidRPr="00EE654C">
        <w:rPr>
          <w:rFonts w:ascii="Arial" w:hAnsi="Arial" w:cs="Arial"/>
          <w:spacing w:val="3"/>
        </w:rPr>
        <w:t>b</w:t>
      </w:r>
      <w:r w:rsidRPr="00EE654C">
        <w:rPr>
          <w:rFonts w:ascii="Arial" w:hAnsi="Arial" w:cs="Arial"/>
        </w:rPr>
        <w:t>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d 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w:t>
      </w:r>
      <w:r w:rsidRPr="00EE654C">
        <w:rPr>
          <w:rFonts w:ascii="Arial" w:hAnsi="Arial" w:cs="Arial"/>
          <w:spacing w:val="1"/>
        </w:rPr>
        <w:t>a</w:t>
      </w:r>
      <w:r w:rsidRPr="00EE654C">
        <w:rPr>
          <w:rFonts w:ascii="Arial" w:hAnsi="Arial" w:cs="Arial"/>
          <w:spacing w:val="4"/>
        </w:rPr>
        <w:t>m</w:t>
      </w:r>
      <w:r w:rsidRPr="00EE654C">
        <w:rPr>
          <w:rFonts w:ascii="Arial" w:hAnsi="Arial" w:cs="Arial"/>
        </w:rPr>
        <w:t>s.  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rPr>
        <w:t>ted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rPr>
        <w:t>ble</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 xml:space="preserve">g, </w:t>
      </w:r>
      <w:r w:rsidRPr="00EE654C">
        <w:rPr>
          <w:rFonts w:ascii="Arial" w:hAnsi="Arial" w:cs="Arial"/>
          <w:spacing w:val="-1"/>
        </w:rPr>
        <w:t>a</w:t>
      </w:r>
      <w:r w:rsidRPr="00EE654C">
        <w:rPr>
          <w:rFonts w:ascii="Arial" w:hAnsi="Arial" w:cs="Arial"/>
        </w:rPr>
        <w:t>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w:t>
      </w:r>
      <w:r w:rsidRPr="00EE654C">
        <w:rPr>
          <w:rFonts w:ascii="Arial" w:hAnsi="Arial" w:cs="Arial"/>
          <w:spacing w:val="1"/>
        </w:rPr>
        <w:t>a</w:t>
      </w:r>
      <w:r w:rsidRPr="00EE654C">
        <w:rPr>
          <w:rFonts w:ascii="Arial" w:hAnsi="Arial" w:cs="Arial"/>
        </w:rPr>
        <w:t xml:space="preserve">ble to the </w:t>
      </w:r>
      <w:r w:rsidRPr="00EE654C">
        <w:rPr>
          <w:rFonts w:ascii="Arial" w:hAnsi="Arial" w:cs="Arial"/>
          <w:spacing w:val="-1"/>
        </w:rPr>
        <w:t>re</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ms,</w:t>
      </w:r>
      <w:r w:rsidRPr="00EE654C">
        <w:rPr>
          <w:rFonts w:ascii="Arial" w:hAnsi="Arial" w:cs="Arial"/>
          <w:spacing w:val="3"/>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laims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2"/>
        </w:rPr>
        <w:t>a</w:t>
      </w:r>
      <w:r w:rsidRPr="00EE654C">
        <w:rPr>
          <w:rFonts w:ascii="Arial" w:hAnsi="Arial" w:cs="Arial"/>
        </w:rPr>
        <w:t>i</w:t>
      </w:r>
      <w:r w:rsidRPr="00EE654C">
        <w:rPr>
          <w:rFonts w:ascii="Arial" w:hAnsi="Arial" w:cs="Arial"/>
          <w:spacing w:val="1"/>
        </w:rPr>
        <w:t>m</w:t>
      </w:r>
      <w:r w:rsidRPr="00EE654C">
        <w:rPr>
          <w:rFonts w:ascii="Arial" w:hAnsi="Arial" w:cs="Arial"/>
        </w:rPr>
        <w:t>s for</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c</w:t>
      </w:r>
      <w:r w:rsidRPr="00EE654C">
        <w:rPr>
          <w:rFonts w:ascii="Arial" w:hAnsi="Arial" w:cs="Arial"/>
        </w:rPr>
        <w:t>ripts filled throu</w:t>
      </w:r>
      <w:r w:rsidRPr="00EE654C">
        <w:rPr>
          <w:rFonts w:ascii="Arial" w:hAnsi="Arial" w:cs="Arial"/>
          <w:spacing w:val="-3"/>
        </w:rPr>
        <w:t>g</w:t>
      </w:r>
      <w:r w:rsidRPr="00EE654C">
        <w:rPr>
          <w:rFonts w:ascii="Arial" w:hAnsi="Arial" w:cs="Arial"/>
        </w:rPr>
        <w:t xml:space="preserve">h the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a</w:t>
      </w:r>
      <w:r w:rsidRPr="00EE654C">
        <w:rPr>
          <w:rFonts w:ascii="Arial" w:hAnsi="Arial" w:cs="Arial"/>
        </w:rPr>
        <w:t>nd/or 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spacing w:val="-5"/>
        </w:rPr>
        <w:t>y</w:t>
      </w:r>
      <w:r w:rsidRPr="00EE654C">
        <w:rPr>
          <w:rFonts w:ascii="Arial" w:hAnsi="Arial" w:cs="Arial"/>
        </w:rPr>
        <w:t>(i</w:t>
      </w:r>
      <w:r w:rsidRPr="00EE654C">
        <w:rPr>
          <w:rFonts w:ascii="Arial" w:hAnsi="Arial" w:cs="Arial"/>
          <w:spacing w:val="-1"/>
        </w:rPr>
        <w:t>e</w:t>
      </w:r>
      <w:r w:rsidRPr="00EE654C">
        <w:rPr>
          <w:rFonts w:ascii="Arial" w:hAnsi="Arial" w:cs="Arial"/>
        </w:rPr>
        <w:t>s)</w:t>
      </w:r>
      <w:r w:rsidRPr="00EE654C">
        <w:rPr>
          <w:rFonts w:ascii="Arial" w:hAnsi="Arial" w:cs="Arial"/>
          <w:spacing w:val="4"/>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C</w:t>
      </w:r>
      <w:r w:rsidRPr="00EE654C">
        <w:rPr>
          <w:rFonts w:ascii="Arial" w:hAnsi="Arial" w:cs="Arial"/>
        </w:rPr>
        <w:t>ov</w:t>
      </w:r>
      <w:r w:rsidRPr="00EE654C">
        <w:rPr>
          <w:rFonts w:ascii="Arial" w:hAnsi="Arial" w:cs="Arial"/>
          <w:spacing w:val="-1"/>
        </w:rPr>
        <w:t>e</w:t>
      </w:r>
      <w:r w:rsidRPr="00EE654C">
        <w:rPr>
          <w:rFonts w:ascii="Arial" w:hAnsi="Arial" w:cs="Arial"/>
          <w:spacing w:val="1"/>
        </w:rPr>
        <w:t>re</w:t>
      </w:r>
      <w:r w:rsidRPr="00EE654C">
        <w:rPr>
          <w:rFonts w:ascii="Arial" w:hAnsi="Arial" w:cs="Arial"/>
        </w:rPr>
        <w:t>d</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including</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w:t>
      </w:r>
      <w:r w:rsidRPr="00EE654C">
        <w:rPr>
          <w:rFonts w:ascii="Arial" w:hAnsi="Arial" w:cs="Arial"/>
          <w:spacing w:val="2"/>
        </w:rPr>
        <w:t>a</w:t>
      </w:r>
      <w:r w:rsidRPr="00EE654C">
        <w:rPr>
          <w:rFonts w:ascii="Arial" w:hAnsi="Arial" w:cs="Arial"/>
        </w:rPr>
        <w:t>l</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spacing w:val="1"/>
        </w:rPr>
        <w:t>/</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laims.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 must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lso pro</w:t>
      </w:r>
      <w:r w:rsidRPr="00EE654C">
        <w:rPr>
          <w:rFonts w:ascii="Arial" w:hAnsi="Arial" w:cs="Arial"/>
          <w:spacing w:val="-1"/>
        </w:rPr>
        <w:t>ce</w:t>
      </w:r>
      <w:r w:rsidRPr="00EE654C">
        <w:rPr>
          <w:rFonts w:ascii="Arial" w:hAnsi="Arial" w:cs="Arial"/>
        </w:rPr>
        <w:t>ss</w:t>
      </w:r>
      <w:r w:rsidRPr="00EE654C">
        <w:rPr>
          <w:rFonts w:ascii="Arial" w:hAnsi="Arial" w:cs="Arial"/>
          <w:spacing w:val="1"/>
        </w:rPr>
        <w:t xml:space="preserve"> </w:t>
      </w:r>
      <w:r w:rsidRPr="00EE654C">
        <w:rPr>
          <w:rFonts w:ascii="Arial" w:hAnsi="Arial" w:cs="Arial"/>
        </w:rPr>
        <w:t>manu</w:t>
      </w:r>
      <w:r w:rsidRPr="00EE654C">
        <w:rPr>
          <w:rFonts w:ascii="Arial" w:hAnsi="Arial" w:cs="Arial"/>
          <w:spacing w:val="-1"/>
        </w:rPr>
        <w:t>a</w:t>
      </w:r>
      <w:r w:rsidRPr="00EE654C">
        <w:rPr>
          <w:rFonts w:ascii="Arial" w:hAnsi="Arial" w:cs="Arial"/>
        </w:rPr>
        <w:t>l s</w:t>
      </w:r>
      <w:r w:rsidRPr="00EE654C">
        <w:rPr>
          <w:rFonts w:ascii="Arial" w:hAnsi="Arial" w:cs="Arial"/>
          <w:spacing w:val="3"/>
        </w:rPr>
        <w:t>u</w:t>
      </w:r>
      <w:r w:rsidRPr="00EE654C">
        <w:rPr>
          <w:rFonts w:ascii="Arial" w:hAnsi="Arial" w:cs="Arial"/>
        </w:rPr>
        <w:t>bm</w:t>
      </w:r>
      <w:r w:rsidRPr="00EE654C">
        <w:rPr>
          <w:rFonts w:ascii="Arial" w:hAnsi="Arial" w:cs="Arial"/>
          <w:spacing w:val="1"/>
        </w:rPr>
        <w:t>i</w:t>
      </w:r>
      <w:r w:rsidRPr="00EE654C">
        <w:rPr>
          <w:rFonts w:ascii="Arial" w:hAnsi="Arial" w:cs="Arial"/>
        </w:rPr>
        <w:t>t cl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including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Medi</w:t>
      </w:r>
      <w:r w:rsidRPr="00EE654C">
        <w:rPr>
          <w:rFonts w:ascii="Arial" w:hAnsi="Arial" w:cs="Arial"/>
          <w:spacing w:val="-1"/>
        </w:rPr>
        <w:t>ca</w:t>
      </w:r>
      <w:r w:rsidRPr="00EE654C">
        <w:rPr>
          <w:rFonts w:ascii="Arial" w:hAnsi="Arial" w:cs="Arial"/>
        </w:rPr>
        <w:t xml:space="preserve">id, VA, </w:t>
      </w:r>
      <w:r w:rsidRPr="00EE654C">
        <w:rPr>
          <w:rFonts w:ascii="Arial" w:hAnsi="Arial" w:cs="Arial"/>
          <w:spacing w:val="1"/>
        </w:rPr>
        <w:t>S</w:t>
      </w:r>
      <w:r w:rsidRPr="00EE654C">
        <w:rPr>
          <w:rFonts w:ascii="Arial" w:hAnsi="Arial" w:cs="Arial"/>
        </w:rPr>
        <w:t>ki</w:t>
      </w:r>
      <w:r w:rsidRPr="00EE654C">
        <w:rPr>
          <w:rFonts w:ascii="Arial" w:hAnsi="Arial" w:cs="Arial"/>
          <w:spacing w:val="1"/>
        </w:rPr>
        <w:t>l</w:t>
      </w:r>
      <w:r w:rsidRPr="00EE654C">
        <w:rPr>
          <w:rFonts w:ascii="Arial" w:hAnsi="Arial" w:cs="Arial"/>
        </w:rPr>
        <w:t xml:space="preserve">led </w:t>
      </w:r>
      <w:r w:rsidRPr="00EE654C">
        <w:rPr>
          <w:rFonts w:ascii="Arial" w:hAnsi="Arial" w:cs="Arial"/>
          <w:spacing w:val="-1"/>
        </w:rPr>
        <w:t>N</w:t>
      </w:r>
      <w:r w:rsidRPr="00EE654C">
        <w:rPr>
          <w:rFonts w:ascii="Arial" w:hAnsi="Arial" w:cs="Arial"/>
        </w:rPr>
        <w:t>u</w:t>
      </w:r>
      <w:r w:rsidRPr="00EE654C">
        <w:rPr>
          <w:rFonts w:ascii="Arial" w:hAnsi="Arial" w:cs="Arial"/>
          <w:spacing w:val="-1"/>
        </w:rPr>
        <w:t>r</w:t>
      </w:r>
      <w:r w:rsidRPr="00EE654C">
        <w:rPr>
          <w:rFonts w:ascii="Arial" w:hAnsi="Arial" w:cs="Arial"/>
        </w:rPr>
        <w:t xml:space="preserve">sing </w:t>
      </w:r>
      <w:r w:rsidRPr="00EE654C">
        <w:rPr>
          <w:rFonts w:ascii="Arial" w:hAnsi="Arial" w:cs="Arial"/>
          <w:spacing w:val="-1"/>
        </w:rPr>
        <w:t>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laim</w:t>
      </w:r>
      <w:r w:rsidRPr="00EE654C">
        <w:rPr>
          <w:rFonts w:ascii="Arial" w:hAnsi="Arial" w:cs="Arial"/>
          <w:spacing w:val="1"/>
        </w:rPr>
        <w:t>s</w:t>
      </w:r>
      <w:r w:rsidRPr="00EE654C">
        <w:rPr>
          <w:rFonts w:ascii="Arial" w:hAnsi="Arial" w:cs="Arial"/>
        </w:rPr>
        <w:t>,</w:t>
      </w:r>
      <w:r w:rsidRPr="00EE654C">
        <w:rPr>
          <w:rFonts w:ascii="Arial" w:hAnsi="Arial" w:cs="Arial"/>
          <w:spacing w:val="2"/>
        </w:rPr>
        <w:t xml:space="preserve"> </w:t>
      </w:r>
      <w:r w:rsidRPr="00EE654C">
        <w:rPr>
          <w:rFonts w:ascii="Arial" w:hAnsi="Arial" w:cs="Arial"/>
        </w:rPr>
        <w:t>ou</w:t>
      </w:r>
      <w:r w:rsidRPr="00EE654C">
        <w:rPr>
          <w:rFonts w:ascii="Arial" w:hAnsi="Arial" w:cs="Arial"/>
          <w:spacing w:val="1"/>
        </w:rPr>
        <w:t>t</w:t>
      </w:r>
      <w:r w:rsidRPr="00EE654C">
        <w:rPr>
          <w:rFonts w:ascii="Arial" w:hAnsi="Arial" w:cs="Arial"/>
          <w:spacing w:val="-1"/>
        </w:rPr>
        <w:t>-</w:t>
      </w:r>
      <w:r w:rsidRPr="00EE654C">
        <w:rPr>
          <w:rFonts w:ascii="Arial" w:hAnsi="Arial" w:cs="Arial"/>
        </w:rPr>
        <w:t>o</w:t>
      </w:r>
      <w:r w:rsidRPr="00EE654C">
        <w:rPr>
          <w:rFonts w:ascii="Arial" w:hAnsi="Arial" w:cs="Arial"/>
          <w:spacing w:val="-1"/>
        </w:rPr>
        <w:t>f-</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re</w:t>
      </w:r>
      <w:r w:rsidRPr="00EE654C">
        <w:rPr>
          <w:rFonts w:ascii="Arial" w:hAnsi="Arial" w:cs="Arial"/>
        </w:rPr>
        <w:t>i</w:t>
      </w:r>
      <w:r w:rsidRPr="00EE654C">
        <w:rPr>
          <w:rFonts w:ascii="Arial" w:hAnsi="Arial" w:cs="Arial"/>
          <w:spacing w:val="-2"/>
        </w:rPr>
        <w:t>g</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w:t>
      </w:r>
      <w:r w:rsidRPr="00EE654C">
        <w:rPr>
          <w:rFonts w:ascii="Arial" w:hAnsi="Arial" w:cs="Arial"/>
          <w:spacing w:val="2"/>
        </w:rPr>
        <w:t>s</w:t>
      </w:r>
      <w:r w:rsidRPr="00EE654C">
        <w:rPr>
          <w:rFonts w:ascii="Arial" w:hAnsi="Arial" w:cs="Arial"/>
        </w:rPr>
        <w:t>, in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rPr>
        <w:t>manu</w:t>
      </w:r>
      <w:r w:rsidRPr="00EE654C">
        <w:rPr>
          <w:rFonts w:ascii="Arial" w:hAnsi="Arial" w:cs="Arial"/>
          <w:spacing w:val="-1"/>
        </w:rPr>
        <w:t>a</w:t>
      </w:r>
      <w:r w:rsidRPr="00EE654C">
        <w:rPr>
          <w:rFonts w:ascii="Arial" w:hAnsi="Arial" w:cs="Arial"/>
        </w:rPr>
        <w:t>l c</w:t>
      </w:r>
      <w:r w:rsidRPr="00EE654C">
        <w:rPr>
          <w:rFonts w:ascii="Arial" w:hAnsi="Arial" w:cs="Arial"/>
          <w:spacing w:val="2"/>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a</w:t>
      </w:r>
      <w:r w:rsidRPr="00EE654C">
        <w:rPr>
          <w:rFonts w:ascii="Arial" w:hAnsi="Arial" w:cs="Arial"/>
        </w:rPr>
        <w:t>nd COB</w:t>
      </w:r>
      <w:r w:rsidRPr="00EE654C">
        <w:rPr>
          <w:rFonts w:ascii="Arial" w:hAnsi="Arial" w:cs="Arial"/>
          <w:spacing w:val="-2"/>
        </w:rPr>
        <w:t xml:space="preserve"> </w:t>
      </w:r>
      <w:r w:rsidRPr="00EE654C">
        <w:rPr>
          <w:rFonts w:ascii="Arial" w:hAnsi="Arial" w:cs="Arial"/>
        </w:rPr>
        <w:t>including</w:t>
      </w:r>
      <w:r w:rsidRPr="00EE654C">
        <w:rPr>
          <w:rFonts w:ascii="Arial" w:hAnsi="Arial" w:cs="Arial"/>
          <w:spacing w:val="-2"/>
        </w:rPr>
        <w:t xml:space="preserve"> </w:t>
      </w:r>
      <w:r w:rsidRPr="00EE654C">
        <w:rPr>
          <w:rFonts w:ascii="Arial" w:hAnsi="Arial" w:cs="Arial"/>
          <w:spacing w:val="2"/>
        </w:rPr>
        <w:t>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B</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i</w:t>
      </w:r>
      <w:r w:rsidRPr="00EE654C">
        <w:rPr>
          <w:rFonts w:ascii="Arial" w:hAnsi="Arial" w:cs="Arial"/>
          <w:spacing w:val="1"/>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laims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3"/>
        </w:rPr>
        <w:t xml:space="preserve"> </w:t>
      </w:r>
      <w:r w:rsidRPr="00EE654C">
        <w:rPr>
          <w:rFonts w:ascii="Arial" w:hAnsi="Arial" w:cs="Arial"/>
          <w:spacing w:val="1"/>
        </w:rPr>
        <w:t>S</w:t>
      </w:r>
      <w:r w:rsidRPr="00EE654C">
        <w:rPr>
          <w:rFonts w:ascii="Arial" w:hAnsi="Arial" w:cs="Arial"/>
        </w:rPr>
        <w:t>tudent 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h C</w:t>
      </w:r>
      <w:r w:rsidRPr="00EE654C">
        <w:rPr>
          <w:rFonts w:ascii="Arial" w:hAnsi="Arial" w:cs="Arial"/>
          <w:spacing w:val="-1"/>
        </w:rPr>
        <w:t>e</w:t>
      </w:r>
      <w:r w:rsidRPr="00EE654C">
        <w:rPr>
          <w:rFonts w:ascii="Arial" w:hAnsi="Arial" w:cs="Arial"/>
        </w:rPr>
        <w:t>nter</w:t>
      </w:r>
      <w:r w:rsidRPr="00EE654C">
        <w:rPr>
          <w:rFonts w:ascii="Arial" w:hAnsi="Arial" w:cs="Arial"/>
          <w:spacing w:val="-1"/>
        </w:rPr>
        <w:t xml:space="preserve"> c</w:t>
      </w:r>
      <w:r w:rsidRPr="00EE654C">
        <w:rPr>
          <w:rFonts w:ascii="Arial" w:hAnsi="Arial" w:cs="Arial"/>
        </w:rPr>
        <w:t>laim</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C</w:t>
      </w:r>
      <w:r w:rsidRPr="00EE654C">
        <w:rPr>
          <w:rFonts w:ascii="Arial" w:hAnsi="Arial" w:cs="Arial"/>
        </w:rPr>
        <w:t>laims</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dj</w:t>
      </w:r>
      <w:r w:rsidRPr="00EE654C">
        <w:rPr>
          <w:rFonts w:ascii="Arial" w:hAnsi="Arial" w:cs="Arial"/>
          <w:spacing w:val="3"/>
        </w:rPr>
        <w:t>u</w:t>
      </w:r>
      <w:r w:rsidRPr="00EE654C">
        <w:rPr>
          <w:rFonts w:ascii="Arial" w:hAnsi="Arial" w:cs="Arial"/>
        </w:rPr>
        <w:t>dic</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1"/>
        </w:rPr>
        <w:t>a</w:t>
      </w:r>
      <w:r w:rsidRPr="00EE654C">
        <w:rPr>
          <w:rFonts w:ascii="Arial" w:hAnsi="Arial" w:cs="Arial"/>
        </w:rPr>
        <w:t>t</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in and in</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nt</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k</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 xml:space="preserve">ies </w:t>
      </w:r>
      <w:r w:rsidRPr="00EE654C">
        <w:rPr>
          <w:rFonts w:ascii="Arial" w:hAnsi="Arial" w:cs="Arial"/>
          <w:spacing w:val="-1"/>
        </w:rPr>
        <w:t>a</w:t>
      </w:r>
      <w:r w:rsidRPr="00EE654C">
        <w:rPr>
          <w:rFonts w:ascii="Arial" w:hAnsi="Arial" w:cs="Arial"/>
        </w:rPr>
        <w:t>nd thro</w:t>
      </w:r>
      <w:r w:rsidRPr="00EE654C">
        <w:rPr>
          <w:rFonts w:ascii="Arial" w:hAnsi="Arial" w:cs="Arial"/>
          <w:spacing w:val="2"/>
        </w:rPr>
        <w:t>u</w:t>
      </w:r>
      <w:r w:rsidRPr="00EE654C">
        <w:rPr>
          <w:rFonts w:ascii="Arial" w:hAnsi="Arial" w:cs="Arial"/>
          <w:spacing w:val="-2"/>
        </w:rPr>
        <w:t>g</w:t>
      </w:r>
      <w:r w:rsidRPr="00EE654C">
        <w:rPr>
          <w:rFonts w:ascii="Arial" w:hAnsi="Arial" w:cs="Arial"/>
        </w:rPr>
        <w:t>h the</w:t>
      </w:r>
      <w:r w:rsidRPr="00EE654C">
        <w:rPr>
          <w:rFonts w:ascii="Arial" w:hAnsi="Arial" w:cs="Arial"/>
          <w:spacing w:val="3"/>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(i</w:t>
      </w:r>
      <w:r w:rsidRPr="00EE654C">
        <w:rPr>
          <w:rFonts w:ascii="Arial" w:hAnsi="Arial" w:cs="Arial"/>
          <w:spacing w:val="-1"/>
        </w:rPr>
        <w:t>e</w:t>
      </w:r>
      <w:r w:rsidRPr="00EE654C">
        <w:rPr>
          <w:rFonts w:ascii="Arial" w:hAnsi="Arial" w:cs="Arial"/>
          <w:spacing w:val="2"/>
        </w:rPr>
        <w:t>s</w:t>
      </w:r>
      <w:r w:rsidRPr="00EE654C">
        <w:rPr>
          <w:rFonts w:ascii="Arial" w:hAnsi="Arial" w:cs="Arial"/>
        </w:rPr>
        <w:t>) must</w:t>
      </w:r>
      <w:r w:rsidRPr="00EE654C">
        <w:rPr>
          <w:rFonts w:ascii="Arial" w:hAnsi="Arial" w:cs="Arial"/>
          <w:spacing w:val="1"/>
        </w:rPr>
        <w:t xml:space="preserve"> </w:t>
      </w:r>
      <w:r w:rsidRPr="00EE654C">
        <w:rPr>
          <w:rFonts w:ascii="Arial" w:hAnsi="Arial" w:cs="Arial"/>
        </w:rPr>
        <w:t>be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ssed</w:t>
      </w:r>
      <w:r w:rsidRPr="00EE654C">
        <w:rPr>
          <w:rFonts w:ascii="Arial" w:hAnsi="Arial" w:cs="Arial"/>
          <w:spacing w:val="2"/>
        </w:rPr>
        <w:t xml:space="preserve"> </w:t>
      </w:r>
      <w:r w:rsidRPr="00EE654C">
        <w:rPr>
          <w:rFonts w:ascii="Arial" w:hAnsi="Arial" w:cs="Arial"/>
          <w:spacing w:val="-1"/>
        </w:rPr>
        <w:t>acc</w:t>
      </w:r>
      <w:r w:rsidRPr="00EE654C">
        <w:rPr>
          <w:rFonts w:ascii="Arial" w:hAnsi="Arial" w:cs="Arial"/>
          <w:spacing w:val="2"/>
        </w:rPr>
        <w:t>o</w:t>
      </w:r>
      <w:r w:rsidRPr="00EE654C">
        <w:rPr>
          <w:rFonts w:ascii="Arial" w:hAnsi="Arial" w:cs="Arial"/>
        </w:rPr>
        <w:t>rdi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rPr>
        <w:t>gn</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a</w:t>
      </w:r>
      <w:r w:rsidRPr="00EE654C">
        <w:rPr>
          <w:rFonts w:ascii="Arial" w:hAnsi="Arial" w:cs="Arial"/>
        </w:rPr>
        <w:t>r</w:t>
      </w:r>
      <w:r w:rsidRPr="00EE654C">
        <w:rPr>
          <w:rFonts w:ascii="Arial" w:hAnsi="Arial" w:cs="Arial"/>
          <w:spacing w:val="-1"/>
        </w:rPr>
        <w:t>ra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ments in pla</w:t>
      </w:r>
      <w:r w:rsidRPr="00EE654C">
        <w:rPr>
          <w:rFonts w:ascii="Arial" w:hAnsi="Arial" w:cs="Arial"/>
          <w:spacing w:val="-1"/>
        </w:rPr>
        <w:t>ce</w:t>
      </w:r>
      <w:r w:rsidRPr="00EE654C">
        <w:rPr>
          <w:rFonts w:ascii="Arial" w:hAnsi="Arial" w:cs="Arial"/>
        </w:rPr>
        <w:t>.</w:t>
      </w:r>
    </w:p>
    <w:p w14:paraId="567B1F16"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4C646C81" w14:textId="77777777" w:rsidR="00A339BD" w:rsidRPr="00EE654C" w:rsidRDefault="00E45C86" w:rsidP="006D19FF">
      <w:pPr>
        <w:widowControl w:val="0"/>
        <w:autoSpaceDE w:val="0"/>
        <w:autoSpaceDN w:val="0"/>
        <w:adjustRightInd w:val="0"/>
        <w:spacing w:after="0" w:line="360" w:lineRule="auto"/>
        <w:ind w:left="1232" w:right="198"/>
        <w:rPr>
          <w:rFonts w:ascii="Arial" w:hAnsi="Arial" w:cs="Arial"/>
        </w:rPr>
      </w:pPr>
      <w:r w:rsidRPr="00EE654C">
        <w:rPr>
          <w:rFonts w:ascii="Arial" w:hAnsi="Arial" w:cs="Arial"/>
        </w:rPr>
        <w:t>The</w:t>
      </w:r>
      <w:r w:rsidRPr="00EE654C">
        <w:rPr>
          <w:rFonts w:ascii="Arial" w:hAnsi="Arial" w:cs="Arial"/>
          <w:spacing w:val="-1"/>
        </w:rPr>
        <w:t xml:space="preserve"> c</w:t>
      </w:r>
      <w:r w:rsidRPr="00EE654C">
        <w:rPr>
          <w:rFonts w:ascii="Arial" w:hAnsi="Arial" w:cs="Arial"/>
        </w:rPr>
        <w:t>laims proc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2"/>
        </w:rPr>
        <w:t>y</w:t>
      </w:r>
      <w:r w:rsidRPr="00EE654C">
        <w:rPr>
          <w:rFonts w:ascii="Arial" w:hAnsi="Arial" w:cs="Arial"/>
        </w:rPr>
        <w:t xml:space="preserve">stem shall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 xml:space="preserve">lude </w:t>
      </w:r>
      <w:r w:rsidRPr="00EE654C">
        <w:rPr>
          <w:rFonts w:ascii="Arial" w:hAnsi="Arial" w:cs="Arial"/>
          <w:spacing w:val="-1"/>
        </w:rPr>
        <w:t>c</w:t>
      </w:r>
      <w:r w:rsidRPr="00EE654C">
        <w:rPr>
          <w:rFonts w:ascii="Arial" w:hAnsi="Arial" w:cs="Arial"/>
        </w:rPr>
        <w:t>ontr</w:t>
      </w:r>
      <w:r w:rsidRPr="00EE654C">
        <w:rPr>
          <w:rFonts w:ascii="Arial" w:hAnsi="Arial" w:cs="Arial"/>
          <w:spacing w:val="2"/>
        </w:rPr>
        <w:t>o</w:t>
      </w:r>
      <w:r w:rsidRPr="00EE654C">
        <w:rPr>
          <w:rFonts w:ascii="Arial" w:hAnsi="Arial" w:cs="Arial"/>
        </w:rPr>
        <w:t xml:space="preserve">ls </w:t>
      </w:r>
      <w:r w:rsidRPr="00EE654C">
        <w:rPr>
          <w:rFonts w:ascii="Arial" w:hAnsi="Arial" w:cs="Arial"/>
          <w:spacing w:val="1"/>
        </w:rPr>
        <w:t>t</w:t>
      </w:r>
      <w:r w:rsidRPr="00EE654C">
        <w:rPr>
          <w:rFonts w:ascii="Arial" w:hAnsi="Arial" w:cs="Arial"/>
        </w:rPr>
        <w:t>o identi</w:t>
      </w:r>
      <w:r w:rsidRPr="00EE654C">
        <w:rPr>
          <w:rFonts w:ascii="Arial" w:hAnsi="Arial" w:cs="Arial"/>
          <w:spacing w:val="2"/>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qu</w:t>
      </w:r>
      <w:r w:rsidRPr="00EE654C">
        <w:rPr>
          <w:rFonts w:ascii="Arial" w:hAnsi="Arial" w:cs="Arial"/>
          <w:spacing w:val="-1"/>
        </w:rPr>
        <w:t>e</w:t>
      </w:r>
      <w:r w:rsidRPr="00EE654C">
        <w:rPr>
          <w:rFonts w:ascii="Arial" w:hAnsi="Arial" w:cs="Arial"/>
        </w:rPr>
        <w:t>st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c</w:t>
      </w:r>
      <w:r w:rsidRPr="00EE654C">
        <w:rPr>
          <w:rFonts w:ascii="Arial" w:hAnsi="Arial" w:cs="Arial"/>
        </w:rPr>
        <w:t>laims, pr</w:t>
      </w:r>
      <w:r w:rsidRPr="00EE654C">
        <w:rPr>
          <w:rFonts w:ascii="Arial" w:hAnsi="Arial" w:cs="Arial"/>
          <w:spacing w:val="-2"/>
        </w:rPr>
        <w:t>e</w:t>
      </w:r>
      <w:r w:rsidRPr="00EE654C">
        <w:rPr>
          <w:rFonts w:ascii="Arial" w:hAnsi="Arial" w:cs="Arial"/>
          <w:spacing w:val="2"/>
        </w:rPr>
        <w:t>v</w:t>
      </w:r>
      <w:r w:rsidRPr="00EE654C">
        <w:rPr>
          <w:rFonts w:ascii="Arial" w:hAnsi="Arial" w:cs="Arial"/>
          <w:spacing w:val="-1"/>
        </w:rPr>
        <w:t>e</w:t>
      </w:r>
      <w:r w:rsidRPr="00EE654C">
        <w:rPr>
          <w:rFonts w:ascii="Arial" w:hAnsi="Arial" w:cs="Arial"/>
        </w:rPr>
        <w:t>nt inapp</w:t>
      </w:r>
      <w:r w:rsidRPr="00EE654C">
        <w:rPr>
          <w:rFonts w:ascii="Arial" w:hAnsi="Arial" w:cs="Arial"/>
          <w:spacing w:val="-1"/>
        </w:rPr>
        <w:t>r</w:t>
      </w:r>
      <w:r w:rsidRPr="00EE654C">
        <w:rPr>
          <w:rFonts w:ascii="Arial" w:hAnsi="Arial" w:cs="Arial"/>
        </w:rPr>
        <w:t>opri</w:t>
      </w:r>
      <w:r w:rsidRPr="00EE654C">
        <w:rPr>
          <w:rFonts w:ascii="Arial" w:hAnsi="Arial" w:cs="Arial"/>
          <w:spacing w:val="-1"/>
        </w:rPr>
        <w:t>a</w:t>
      </w:r>
      <w:r w:rsidRPr="00EE654C">
        <w:rPr>
          <w:rFonts w:ascii="Arial" w:hAnsi="Arial" w:cs="Arial"/>
        </w:rPr>
        <w:t xml:space="preserve">te </w:t>
      </w:r>
      <w:r w:rsidRPr="00EE654C">
        <w:rPr>
          <w:rFonts w:ascii="Arial" w:hAnsi="Arial" w:cs="Arial"/>
          <w:spacing w:val="2"/>
        </w:rPr>
        <w:t>p</w:t>
      </w:r>
      <w:r w:rsidRPr="00EE654C">
        <w:rPr>
          <w:rFonts w:ascii="Arial" w:hAnsi="Arial" w:cs="Arial"/>
          <w:spacing w:val="4"/>
        </w:rPr>
        <w:t>a</w:t>
      </w:r>
      <w:r w:rsidRPr="00EE654C">
        <w:rPr>
          <w:rFonts w:ascii="Arial" w:hAnsi="Arial" w:cs="Arial"/>
          <w:spacing w:val="-7"/>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nts, and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w:t>
      </w:r>
      <w:r w:rsidRPr="00EE654C">
        <w:rPr>
          <w:rFonts w:ascii="Arial" w:hAnsi="Arial" w:cs="Arial"/>
        </w:rPr>
        <w:t>u</w:t>
      </w:r>
      <w:r w:rsidRPr="00EE654C">
        <w:rPr>
          <w:rFonts w:ascii="Arial" w:hAnsi="Arial" w:cs="Arial"/>
          <w:spacing w:val="-1"/>
        </w:rPr>
        <w:t>ra</w:t>
      </w:r>
      <w:r w:rsidRPr="00EE654C">
        <w:rPr>
          <w:rFonts w:ascii="Arial" w:hAnsi="Arial" w:cs="Arial"/>
        </w:rPr>
        <w:t>te</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i</w:t>
      </w:r>
      <w:r w:rsidRPr="00EE654C">
        <w:rPr>
          <w:rFonts w:ascii="Arial" w:hAnsi="Arial" w:cs="Arial"/>
          <w:spacing w:val="3"/>
        </w:rPr>
        <w:t>m</w:t>
      </w:r>
      <w:r w:rsidRPr="00EE654C">
        <w:rPr>
          <w:rFonts w:ascii="Arial" w:hAnsi="Arial" w:cs="Arial"/>
        </w:rPr>
        <w:t>burs</w:t>
      </w:r>
      <w:r w:rsidRPr="00EE654C">
        <w:rPr>
          <w:rFonts w:ascii="Arial" w:hAnsi="Arial" w:cs="Arial"/>
          <w:spacing w:val="-1"/>
        </w:rPr>
        <w:t>e</w:t>
      </w:r>
      <w:r w:rsidRPr="00EE654C">
        <w:rPr>
          <w:rFonts w:ascii="Arial" w:hAnsi="Arial" w:cs="Arial"/>
        </w:rPr>
        <w:t>ment of</w:t>
      </w:r>
      <w:r w:rsidRPr="00EE654C">
        <w:rPr>
          <w:rFonts w:ascii="Arial" w:hAnsi="Arial" w:cs="Arial"/>
          <w:spacing w:val="-1"/>
        </w:rPr>
        <w:t xml:space="preserve"> c</w:t>
      </w:r>
      <w:r w:rsidRPr="00EE654C">
        <w:rPr>
          <w:rFonts w:ascii="Arial" w:hAnsi="Arial" w:cs="Arial"/>
        </w:rPr>
        <w:t xml:space="preserve">laims in </w:t>
      </w:r>
      <w:r w:rsidRPr="00EE654C">
        <w:rPr>
          <w:rFonts w:ascii="Arial" w:hAnsi="Arial" w:cs="Arial"/>
          <w:spacing w:val="2"/>
        </w:rPr>
        <w:t>a</w:t>
      </w:r>
      <w:r w:rsidRPr="00EE654C">
        <w:rPr>
          <w:rFonts w:ascii="Arial" w:hAnsi="Arial" w:cs="Arial"/>
          <w:spacing w:val="-1"/>
        </w:rPr>
        <w:t>cc</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4"/>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spacing w:val="2"/>
        </w:rPr>
        <w:t>n</w:t>
      </w:r>
      <w:r w:rsidRPr="00EE654C">
        <w:rPr>
          <w:rFonts w:ascii="Arial" w:hAnsi="Arial" w:cs="Arial"/>
        </w:rPr>
        <w:t>,</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nd n</w:t>
      </w:r>
      <w:r w:rsidRPr="00EE654C">
        <w:rPr>
          <w:rFonts w:ascii="Arial" w:hAnsi="Arial" w:cs="Arial"/>
          <w:spacing w:val="-1"/>
        </w:rPr>
        <w:t>e</w:t>
      </w:r>
      <w:r w:rsidRPr="00EE654C">
        <w:rPr>
          <w:rFonts w:ascii="Arial" w:hAnsi="Arial" w:cs="Arial"/>
          <w:spacing w:val="-2"/>
        </w:rPr>
        <w:t>g</w:t>
      </w:r>
      <w:r w:rsidRPr="00EE654C">
        <w:rPr>
          <w:rFonts w:ascii="Arial" w:hAnsi="Arial" w:cs="Arial"/>
        </w:rPr>
        <w:t>ot</w:t>
      </w:r>
      <w:r w:rsidRPr="00EE654C">
        <w:rPr>
          <w:rFonts w:ascii="Arial" w:hAnsi="Arial" w:cs="Arial"/>
          <w:spacing w:val="1"/>
        </w:rPr>
        <w:t>i</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ee</w:t>
      </w:r>
      <w:r w:rsidRPr="00EE654C">
        <w:rPr>
          <w:rFonts w:ascii="Arial" w:hAnsi="Arial" w:cs="Arial"/>
        </w:rPr>
        <w:t>ments</w:t>
      </w:r>
      <w:r w:rsidRPr="00EE654C">
        <w:rPr>
          <w:rFonts w:ascii="Arial" w:hAnsi="Arial" w:cs="Arial"/>
          <w:spacing w:val="2"/>
        </w:rPr>
        <w:t xml:space="preserve"> </w:t>
      </w:r>
      <w:r w:rsidRPr="00EE654C">
        <w:rPr>
          <w:rFonts w:ascii="Arial" w:hAnsi="Arial" w:cs="Arial"/>
        </w:rPr>
        <w:t>with pha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ie</w:t>
      </w:r>
      <w:r w:rsidRPr="00EE654C">
        <w:rPr>
          <w:rFonts w:ascii="Arial" w:hAnsi="Arial" w:cs="Arial"/>
          <w:spacing w:val="2"/>
        </w:rPr>
        <w:t>s</w:t>
      </w:r>
      <w:r w:rsidRPr="00EE654C">
        <w:rPr>
          <w:rFonts w:ascii="Arial" w:hAnsi="Arial" w:cs="Arial"/>
        </w:rPr>
        <w:t xml:space="preserve">. All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 xml:space="preserve">rovisions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vie</w:t>
      </w:r>
      <w:r w:rsidRPr="00EE654C">
        <w:rPr>
          <w:rFonts w:ascii="Arial" w:hAnsi="Arial" w:cs="Arial"/>
          <w:spacing w:val="-1"/>
        </w:rPr>
        <w:t>w</w:t>
      </w:r>
      <w:r w:rsidRPr="00EE654C">
        <w:rPr>
          <w:rFonts w:ascii="Arial" w:hAnsi="Arial" w:cs="Arial"/>
        </w:rPr>
        <w:t>,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n </w:t>
      </w:r>
      <w:r w:rsidRPr="00EE654C">
        <w:rPr>
          <w:rFonts w:ascii="Arial" w:hAnsi="Arial" w:cs="Arial"/>
          <w:spacing w:val="-1"/>
        </w:rPr>
        <w:t>a</w:t>
      </w:r>
      <w:r w:rsidRPr="00EE654C">
        <w:rPr>
          <w:rFonts w:ascii="Arial" w:hAnsi="Arial" w:cs="Arial"/>
        </w:rPr>
        <w:t>nd oth</w:t>
      </w:r>
      <w:r w:rsidRPr="00EE654C">
        <w:rPr>
          <w:rFonts w:ascii="Arial" w:hAnsi="Arial" w:cs="Arial"/>
          <w:spacing w:val="2"/>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spacing w:val="-2"/>
        </w:rPr>
        <w:t>t</w:t>
      </w:r>
      <w:r w:rsidRPr="00EE654C">
        <w:rPr>
          <w:rFonts w:ascii="Arial" w:hAnsi="Arial" w:cs="Arial"/>
        </w:rPr>
        <w:t xml:space="preserve">ion or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2"/>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m</w:t>
      </w:r>
      <w:r w:rsidRPr="00EE654C">
        <w:rPr>
          <w:rFonts w:ascii="Arial" w:hAnsi="Arial" w:cs="Arial"/>
        </w:rPr>
        <w:t xml:space="preserve">ust be </w:t>
      </w:r>
      <w:r w:rsidRPr="00EE654C">
        <w:rPr>
          <w:rFonts w:ascii="Arial" w:hAnsi="Arial" w:cs="Arial"/>
          <w:spacing w:val="-1"/>
        </w:rPr>
        <w:t>a</w:t>
      </w:r>
      <w:r w:rsidRPr="00EE654C">
        <w:rPr>
          <w:rFonts w:ascii="Arial" w:hAnsi="Arial" w:cs="Arial"/>
        </w:rPr>
        <w:t>dh</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o for</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riptions.</w:t>
      </w:r>
    </w:p>
    <w:p w14:paraId="43A35EB7"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6D7561C1" w14:textId="77777777" w:rsidR="00A339BD" w:rsidRPr="00EE654C" w:rsidRDefault="00E45C86" w:rsidP="006D19FF">
      <w:pPr>
        <w:widowControl w:val="0"/>
        <w:tabs>
          <w:tab w:val="left" w:pos="9270"/>
        </w:tabs>
        <w:autoSpaceDE w:val="0"/>
        <w:autoSpaceDN w:val="0"/>
        <w:adjustRightInd w:val="0"/>
        <w:spacing w:after="0" w:line="360" w:lineRule="auto"/>
        <w:ind w:left="1238" w:right="115"/>
        <w:rPr>
          <w:rFonts w:ascii="Arial" w:hAnsi="Arial" w:cs="Arial"/>
        </w:rPr>
      </w:pP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C</w:t>
      </w:r>
      <w:r w:rsidRPr="00EE654C">
        <w:rPr>
          <w:rFonts w:ascii="Arial" w:hAnsi="Arial" w:cs="Arial"/>
        </w:rPr>
        <w:t>laims</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2"/>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to</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 xml:space="preserve">ted to </w:t>
      </w:r>
      <w:r w:rsidRPr="00EE654C">
        <w:rPr>
          <w:rFonts w:ascii="Arial" w:hAnsi="Arial" w:cs="Arial"/>
          <w:spacing w:val="1"/>
        </w:rPr>
        <w:t>t</w:t>
      </w:r>
      <w:r w:rsidRPr="00EE654C">
        <w:rPr>
          <w:rFonts w:ascii="Arial" w:hAnsi="Arial" w:cs="Arial"/>
        </w:rPr>
        <w: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no lat</w:t>
      </w:r>
      <w:r w:rsidRPr="00EE654C">
        <w:rPr>
          <w:rFonts w:ascii="Arial" w:hAnsi="Arial" w:cs="Arial"/>
          <w:spacing w:val="-1"/>
        </w:rPr>
        <w:t>e</w:t>
      </w:r>
      <w:r w:rsidRPr="00EE654C">
        <w:rPr>
          <w:rFonts w:ascii="Arial" w:hAnsi="Arial" w:cs="Arial"/>
        </w:rPr>
        <w:t>r than one</w:t>
      </w:r>
      <w:r w:rsidRPr="00EE654C">
        <w:rPr>
          <w:rFonts w:ascii="Arial" w:hAnsi="Arial" w:cs="Arial"/>
          <w:spacing w:val="-1"/>
        </w:rPr>
        <w:t xml:space="preserve"> </w:t>
      </w:r>
      <w:r w:rsidRPr="00EE654C">
        <w:rPr>
          <w:rFonts w:ascii="Arial" w:hAnsi="Arial" w:cs="Arial"/>
        </w:rPr>
        <w:t>hund</w:t>
      </w:r>
      <w:r w:rsidRPr="00EE654C">
        <w:rPr>
          <w:rFonts w:ascii="Arial" w:hAnsi="Arial" w:cs="Arial"/>
          <w:spacing w:val="-1"/>
        </w:rPr>
        <w:t>re</w:t>
      </w:r>
      <w:r w:rsidRPr="00EE654C">
        <w:rPr>
          <w:rFonts w:ascii="Arial" w:hAnsi="Arial" w:cs="Arial"/>
        </w:rPr>
        <w:t>d t</w:t>
      </w:r>
      <w:r w:rsidRPr="00EE654C">
        <w:rPr>
          <w:rFonts w:ascii="Arial" w:hAnsi="Arial" w:cs="Arial"/>
          <w:spacing w:val="2"/>
        </w:rPr>
        <w:t>w</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(120) 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r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e</w:t>
      </w:r>
      <w:r w:rsidRPr="00EE654C">
        <w:rPr>
          <w:rFonts w:ascii="Arial" w:hAnsi="Arial" w:cs="Arial"/>
        </w:rPr>
        <w:t>nd</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C</w:t>
      </w:r>
      <w:r w:rsidRPr="00EE654C">
        <w:rPr>
          <w:rFonts w:ascii="Arial" w:hAnsi="Arial" w:cs="Arial"/>
          <w:spacing w:val="-1"/>
        </w:rPr>
        <w:t>a</w:t>
      </w:r>
      <w:r w:rsidRPr="00EE654C">
        <w:rPr>
          <w:rFonts w:ascii="Arial" w:hAnsi="Arial" w:cs="Arial"/>
        </w:rPr>
        <w:t>lend</w:t>
      </w:r>
      <w:r w:rsidRPr="00EE654C">
        <w:rPr>
          <w:rFonts w:ascii="Arial" w:hAnsi="Arial" w:cs="Arial"/>
          <w:spacing w:val="-1"/>
        </w:rPr>
        <w:t>a</w:t>
      </w:r>
      <w:r w:rsidRPr="00EE654C">
        <w:rPr>
          <w:rFonts w:ascii="Arial" w:hAnsi="Arial" w:cs="Arial"/>
        </w:rPr>
        <w:t>r</w:t>
      </w:r>
      <w:r w:rsidRPr="00EE654C">
        <w:rPr>
          <w:rFonts w:ascii="Arial" w:hAnsi="Arial" w:cs="Arial"/>
          <w:spacing w:val="2"/>
        </w:rPr>
        <w:t xml:space="preserve"> </w:t>
      </w:r>
      <w:r w:rsidRPr="00EE654C">
        <w:rPr>
          <w:rFonts w:ascii="Arial" w:hAnsi="Arial" w:cs="Arial"/>
        </w:rPr>
        <w:t>Y</w:t>
      </w:r>
      <w:r w:rsidRPr="00EE654C">
        <w:rPr>
          <w:rFonts w:ascii="Arial" w:hAnsi="Arial" w:cs="Arial"/>
          <w:spacing w:val="-1"/>
        </w:rPr>
        <w:t>e</w:t>
      </w:r>
      <w:r w:rsidRPr="00EE654C">
        <w:rPr>
          <w:rFonts w:ascii="Arial" w:hAnsi="Arial" w:cs="Arial"/>
          <w:spacing w:val="1"/>
        </w:rPr>
        <w:t>a</w:t>
      </w:r>
      <w:r w:rsidRPr="00EE654C">
        <w:rPr>
          <w:rFonts w:ascii="Arial" w:hAnsi="Arial" w:cs="Arial"/>
        </w:rPr>
        <w:t>r in</w:t>
      </w:r>
      <w:r w:rsidRPr="00EE654C">
        <w:rPr>
          <w:rFonts w:ascii="Arial" w:hAnsi="Arial" w:cs="Arial"/>
          <w:spacing w:val="2"/>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h the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w</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dispen</w:t>
      </w:r>
      <w:r w:rsidRPr="00EE654C">
        <w:rPr>
          <w:rFonts w:ascii="Arial" w:hAnsi="Arial" w:cs="Arial"/>
          <w:spacing w:val="2"/>
        </w:rPr>
        <w:t>s</w:t>
      </w:r>
      <w:r w:rsidRPr="00EE654C">
        <w:rPr>
          <w:rFonts w:ascii="Arial" w:hAnsi="Arial" w:cs="Arial"/>
          <w:spacing w:val="-1"/>
        </w:rPr>
        <w:t>e</w:t>
      </w:r>
      <w:r w:rsidRPr="00EE654C">
        <w:rPr>
          <w:rFonts w:ascii="Arial" w:hAnsi="Arial" w:cs="Arial"/>
        </w:rPr>
        <w:t>d, or one</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rPr>
        <w:t>undr</w:t>
      </w:r>
      <w:r w:rsidRPr="00EE654C">
        <w:rPr>
          <w:rFonts w:ascii="Arial" w:hAnsi="Arial" w:cs="Arial"/>
          <w:spacing w:val="-2"/>
        </w:rPr>
        <w:t>e</w:t>
      </w:r>
      <w:r w:rsidRPr="00EE654C">
        <w:rPr>
          <w:rFonts w:ascii="Arial" w:hAnsi="Arial" w:cs="Arial"/>
        </w:rPr>
        <w:t>d tw</w:t>
      </w:r>
      <w:r w:rsidRPr="00EE654C">
        <w:rPr>
          <w:rFonts w:ascii="Arial" w:hAnsi="Arial" w:cs="Arial"/>
          <w:spacing w:val="-1"/>
        </w:rPr>
        <w:t>e</w:t>
      </w:r>
      <w:r w:rsidRPr="00EE654C">
        <w:rPr>
          <w:rFonts w:ascii="Arial" w:hAnsi="Arial" w:cs="Arial"/>
        </w:rPr>
        <w:t>n</w:t>
      </w:r>
      <w:r w:rsidRPr="00EE654C">
        <w:rPr>
          <w:rFonts w:ascii="Arial" w:hAnsi="Arial" w:cs="Arial"/>
          <w:spacing w:val="5"/>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w:t>
      </w:r>
      <w:r w:rsidRPr="00EE654C">
        <w:rPr>
          <w:rFonts w:ascii="Arial" w:hAnsi="Arial" w:cs="Arial"/>
        </w:rPr>
        <w:t>12</w:t>
      </w:r>
      <w:r w:rsidRPr="00EE654C">
        <w:rPr>
          <w:rFonts w:ascii="Arial" w:hAnsi="Arial" w:cs="Arial"/>
          <w:spacing w:val="2"/>
        </w:rPr>
        <w:t>0</w:t>
      </w:r>
      <w:r w:rsidRPr="00EE654C">
        <w:rPr>
          <w:rFonts w:ascii="Arial" w:hAnsi="Arial" w:cs="Arial"/>
        </w:rPr>
        <w:t>)</w:t>
      </w:r>
      <w:r w:rsidRPr="00EE654C">
        <w:rPr>
          <w:rFonts w:ascii="Arial" w:hAnsi="Arial" w:cs="Arial"/>
          <w:spacing w:val="-1"/>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2"/>
        </w:rPr>
        <w:t>y</w:t>
      </w:r>
      <w:r w:rsidRPr="00EE654C">
        <w:rPr>
          <w:rFonts w:ascii="Arial" w:hAnsi="Arial" w:cs="Arial"/>
        </w:rPr>
        <w:t>s a</w:t>
      </w:r>
      <w:r w:rsidRPr="00EE654C">
        <w:rPr>
          <w:rFonts w:ascii="Arial" w:hAnsi="Arial" w:cs="Arial"/>
          <w:spacing w:val="-1"/>
        </w:rPr>
        <w:t>f</w:t>
      </w:r>
      <w:r w:rsidRPr="00EE654C">
        <w:rPr>
          <w:rFonts w:ascii="Arial" w:hAnsi="Arial" w:cs="Arial"/>
        </w:rPr>
        <w:t>ter</w:t>
      </w:r>
      <w:r w:rsidRPr="00EE654C">
        <w:rPr>
          <w:rFonts w:ascii="Arial" w:hAnsi="Arial" w:cs="Arial"/>
          <w:spacing w:val="-1"/>
        </w:rPr>
        <w:t xml:space="preserve"> a</w:t>
      </w:r>
      <w:r w:rsidRPr="00EE654C">
        <w:rPr>
          <w:rFonts w:ascii="Arial" w:hAnsi="Arial" w:cs="Arial"/>
        </w:rPr>
        <w:t>not</w:t>
      </w:r>
      <w:r w:rsidRPr="00EE654C">
        <w:rPr>
          <w:rFonts w:ascii="Arial" w:hAnsi="Arial" w:cs="Arial"/>
          <w:spacing w:val="3"/>
        </w:rPr>
        <w:t>h</w:t>
      </w:r>
      <w:r w:rsidRPr="00EE654C">
        <w:rPr>
          <w:rFonts w:ascii="Arial" w:hAnsi="Arial" w:cs="Arial"/>
          <w:spacing w:val="-1"/>
        </w:rPr>
        <w:t>e</w:t>
      </w:r>
      <w:r w:rsidRPr="00EE654C">
        <w:rPr>
          <w:rFonts w:ascii="Arial" w:hAnsi="Arial" w:cs="Arial"/>
        </w:rPr>
        <w:t>r pl</w:t>
      </w:r>
      <w:r w:rsidRPr="00EE654C">
        <w:rPr>
          <w:rFonts w:ascii="Arial" w:hAnsi="Arial" w:cs="Arial"/>
          <w:spacing w:val="-1"/>
        </w:rPr>
        <w:t>a</w:t>
      </w:r>
      <w:r w:rsidRPr="00EE654C">
        <w:rPr>
          <w:rFonts w:ascii="Arial" w:hAnsi="Arial" w:cs="Arial"/>
        </w:rPr>
        <w:t>n pr</w:t>
      </w:r>
      <w:r w:rsidRPr="00EE654C">
        <w:rPr>
          <w:rFonts w:ascii="Arial" w:hAnsi="Arial" w:cs="Arial"/>
          <w:spacing w:val="1"/>
        </w:rPr>
        <w:t>o</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sses the </w:t>
      </w:r>
      <w:r w:rsidRPr="00EE654C">
        <w:rPr>
          <w:rFonts w:ascii="Arial" w:hAnsi="Arial" w:cs="Arial"/>
          <w:spacing w:val="-2"/>
        </w:rPr>
        <w:t>c</w:t>
      </w:r>
      <w:r w:rsidRPr="00EE654C">
        <w:rPr>
          <w:rFonts w:ascii="Arial" w:hAnsi="Arial" w:cs="Arial"/>
        </w:rPr>
        <w:t>laim, unless it</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a</w:t>
      </w:r>
      <w:r w:rsidRPr="00EE654C">
        <w:rPr>
          <w:rFonts w:ascii="Arial" w:hAnsi="Arial" w:cs="Arial"/>
        </w:rPr>
        <w:t xml:space="preserve">s not </w:t>
      </w:r>
      <w:r w:rsidRPr="00EE654C">
        <w:rPr>
          <w:rFonts w:ascii="Arial" w:hAnsi="Arial" w:cs="Arial"/>
          <w:spacing w:val="-1"/>
        </w:rPr>
        <w:t>rea</w:t>
      </w:r>
      <w:r w:rsidRPr="00EE654C">
        <w:rPr>
          <w:rFonts w:ascii="Arial" w:hAnsi="Arial" w:cs="Arial"/>
        </w:rPr>
        <w:t>so</w:t>
      </w:r>
      <w:r w:rsidRPr="00EE654C">
        <w:rPr>
          <w:rFonts w:ascii="Arial" w:hAnsi="Arial" w:cs="Arial"/>
          <w:spacing w:val="1"/>
        </w:rPr>
        <w:t>na</w:t>
      </w:r>
      <w:r w:rsidRPr="00EE654C">
        <w:rPr>
          <w:rFonts w:ascii="Arial" w:hAnsi="Arial" w:cs="Arial"/>
        </w:rPr>
        <w:t>b</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poss</w:t>
      </w:r>
      <w:r w:rsidRPr="00EE654C">
        <w:rPr>
          <w:rFonts w:ascii="Arial" w:hAnsi="Arial" w:cs="Arial"/>
          <w:spacing w:val="1"/>
        </w:rPr>
        <w:t>i</w:t>
      </w:r>
      <w:r w:rsidRPr="00EE654C">
        <w:rPr>
          <w:rFonts w:ascii="Arial" w:hAnsi="Arial" w:cs="Arial"/>
        </w:rPr>
        <w:t xml:space="preserve">ble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spacing w:val="2"/>
        </w:rPr>
        <w:t>n</w:t>
      </w:r>
      <w:r w:rsidRPr="00EE654C">
        <w:rPr>
          <w:rFonts w:ascii="Arial" w:hAnsi="Arial" w:cs="Arial"/>
        </w:rPr>
        <w:t>ro</w:t>
      </w:r>
      <w:r w:rsidRPr="00EE654C">
        <w:rPr>
          <w:rFonts w:ascii="Arial" w:hAnsi="Arial" w:cs="Arial"/>
          <w:spacing w:val="2"/>
        </w:rPr>
        <w:t>l</w:t>
      </w:r>
      <w:r w:rsidRPr="00EE654C">
        <w:rPr>
          <w:rFonts w:ascii="Arial" w:hAnsi="Arial" w:cs="Arial"/>
        </w:rPr>
        <w:t>lee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m</w:t>
      </w:r>
      <w:r w:rsidRPr="00EE654C">
        <w:rPr>
          <w:rFonts w:ascii="Arial" w:hAnsi="Arial" w:cs="Arial"/>
          <w:spacing w:val="-1"/>
        </w:rPr>
        <w:t>ee</w:t>
      </w:r>
      <w:r w:rsidRPr="00EE654C">
        <w:rPr>
          <w:rFonts w:ascii="Arial" w:hAnsi="Arial" w:cs="Arial"/>
        </w:rPr>
        <w:t xml:space="preserve">t </w:t>
      </w:r>
      <w:r w:rsidRPr="00EE654C">
        <w:rPr>
          <w:rFonts w:ascii="Arial" w:hAnsi="Arial" w:cs="Arial"/>
          <w:spacing w:val="1"/>
        </w:rPr>
        <w:t>t</w:t>
      </w:r>
      <w:r w:rsidRPr="00EE654C">
        <w:rPr>
          <w:rFonts w:ascii="Arial" w:hAnsi="Arial" w:cs="Arial"/>
        </w:rPr>
        <w:t>his de</w:t>
      </w:r>
      <w:r w:rsidRPr="00EE654C">
        <w:rPr>
          <w:rFonts w:ascii="Arial" w:hAnsi="Arial" w:cs="Arial"/>
          <w:spacing w:val="-1"/>
        </w:rPr>
        <w:t>a</w:t>
      </w:r>
      <w:r w:rsidRPr="00EE654C">
        <w:rPr>
          <w:rFonts w:ascii="Arial" w:hAnsi="Arial" w:cs="Arial"/>
        </w:rPr>
        <w:t>dl</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 xml:space="preserve">DCS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ount of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 xml:space="preserve">e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ca</w:t>
      </w:r>
      <w:r w:rsidRPr="00EE654C">
        <w:rPr>
          <w:rFonts w:ascii="Arial" w:hAnsi="Arial" w:cs="Arial"/>
        </w:rPr>
        <w:t>n be</w:t>
      </w:r>
      <w:r w:rsidRPr="00EE654C">
        <w:rPr>
          <w:rFonts w:ascii="Arial" w:hAnsi="Arial" w:cs="Arial"/>
          <w:spacing w:val="-1"/>
        </w:rPr>
        <w:t xml:space="preserve"> f</w:t>
      </w:r>
      <w:r w:rsidRPr="00EE654C">
        <w:rPr>
          <w:rFonts w:ascii="Arial" w:hAnsi="Arial" w:cs="Arial"/>
        </w:rPr>
        <w:t>ound</w:t>
      </w:r>
      <w:r w:rsidRPr="00EE654C">
        <w:rPr>
          <w:rFonts w:ascii="Arial" w:hAnsi="Arial" w:cs="Arial"/>
          <w:spacing w:val="1"/>
        </w:rPr>
        <w:t xml:space="preserve"> </w:t>
      </w:r>
      <w:r w:rsidRPr="00EE654C">
        <w:rPr>
          <w:rFonts w:ascii="Arial" w:hAnsi="Arial" w:cs="Arial"/>
        </w:rPr>
        <w:t xml:space="preserve">in </w:t>
      </w:r>
      <w:r w:rsidRPr="004C53D5">
        <w:rPr>
          <w:rFonts w:ascii="Arial" w:hAnsi="Arial" w:cs="Arial"/>
        </w:rPr>
        <w:t>E</w:t>
      </w:r>
      <w:r w:rsidRPr="004C53D5">
        <w:rPr>
          <w:rFonts w:ascii="Arial" w:hAnsi="Arial" w:cs="Arial"/>
          <w:spacing w:val="2"/>
        </w:rPr>
        <w:t>x</w:t>
      </w:r>
      <w:r w:rsidRPr="004C53D5">
        <w:rPr>
          <w:rFonts w:ascii="Arial" w:hAnsi="Arial" w:cs="Arial"/>
        </w:rPr>
        <w:t>hib</w:t>
      </w:r>
      <w:r w:rsidRPr="004C53D5">
        <w:rPr>
          <w:rFonts w:ascii="Arial" w:hAnsi="Arial" w:cs="Arial"/>
          <w:spacing w:val="1"/>
        </w:rPr>
        <w:t>i</w:t>
      </w:r>
      <w:r w:rsidRPr="004C53D5">
        <w:rPr>
          <w:rFonts w:ascii="Arial" w:hAnsi="Arial" w:cs="Arial"/>
        </w:rPr>
        <w:t>t I</w:t>
      </w:r>
      <w:r w:rsidRPr="004C53D5">
        <w:rPr>
          <w:rFonts w:ascii="Arial" w:hAnsi="Arial" w:cs="Arial"/>
          <w:spacing w:val="-1"/>
        </w:rPr>
        <w:t>I</w:t>
      </w:r>
      <w:r w:rsidRPr="004C53D5">
        <w:rPr>
          <w:rFonts w:ascii="Arial" w:hAnsi="Arial" w:cs="Arial"/>
          <w:spacing w:val="-3"/>
        </w:rPr>
        <w:t>I</w:t>
      </w:r>
      <w:r w:rsidRPr="004C53D5">
        <w:rPr>
          <w:rFonts w:ascii="Arial" w:hAnsi="Arial" w:cs="Arial"/>
          <w:spacing w:val="2"/>
        </w:rPr>
        <w:t>.</w:t>
      </w:r>
      <w:r w:rsidR="00B108ED" w:rsidRPr="004C53D5">
        <w:rPr>
          <w:rFonts w:ascii="Arial" w:hAnsi="Arial" w:cs="Arial"/>
        </w:rPr>
        <w:t>A</w:t>
      </w:r>
      <w:r w:rsidR="00310834">
        <w:rPr>
          <w:rFonts w:ascii="Arial" w:hAnsi="Arial" w:cs="Arial"/>
        </w:rPr>
        <w:t>,</w:t>
      </w:r>
      <w:r w:rsidR="00275AE8">
        <w:rPr>
          <w:rFonts w:ascii="Arial" w:hAnsi="Arial" w:cs="Arial"/>
        </w:rPr>
        <w:t xml:space="preserve"> 2014 to 2016</w:t>
      </w:r>
      <w:r w:rsidR="00B92C9B">
        <w:rPr>
          <w:rFonts w:ascii="Arial" w:hAnsi="Arial" w:cs="Arial"/>
        </w:rPr>
        <w:t xml:space="preserve"> Projected</w:t>
      </w:r>
      <w:r w:rsidR="00275AE8">
        <w:rPr>
          <w:rFonts w:ascii="Arial" w:hAnsi="Arial" w:cs="Arial"/>
        </w:rPr>
        <w:t xml:space="preserve"> Incurred Claims, </w:t>
      </w:r>
      <w:r w:rsidRPr="00EE654C">
        <w:rPr>
          <w:rFonts w:ascii="Arial" w:hAnsi="Arial" w:cs="Arial"/>
        </w:rPr>
        <w:t>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w:t>
      </w:r>
    </w:p>
    <w:p w14:paraId="4B3409B2"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2664D0C0" w14:textId="77777777" w:rsidR="00A339BD" w:rsidRPr="00EE654C" w:rsidRDefault="00E45C86" w:rsidP="006D19FF">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position w:val="-1"/>
        </w:rPr>
        <w:t>a.</w:t>
      </w:r>
      <w:r w:rsidR="006D19FF">
        <w:rPr>
          <w:rFonts w:ascii="Arial" w:hAnsi="Arial" w:cs="Arial"/>
          <w:b/>
          <w:bCs/>
          <w:position w:val="-1"/>
        </w:rPr>
        <w:tab/>
      </w:r>
      <w:r w:rsidRPr="00EE654C">
        <w:rPr>
          <w:rFonts w:ascii="Arial" w:hAnsi="Arial" w:cs="Arial"/>
          <w:b/>
          <w:bCs/>
          <w:position w:val="-1"/>
          <w:u w:val="thick"/>
        </w:rPr>
        <w:t>Duti</w:t>
      </w:r>
      <w:r w:rsidRPr="00EE654C">
        <w:rPr>
          <w:rFonts w:ascii="Arial" w:hAnsi="Arial" w:cs="Arial"/>
          <w:b/>
          <w:bCs/>
          <w:spacing w:val="-1"/>
          <w:position w:val="-1"/>
          <w:u w:val="thick"/>
        </w:rPr>
        <w:t>e</w:t>
      </w:r>
      <w:r w:rsidRPr="00EE654C">
        <w:rPr>
          <w:rFonts w:ascii="Arial" w:hAnsi="Arial" w:cs="Arial"/>
          <w:b/>
          <w:bCs/>
          <w:position w:val="-1"/>
          <w:u w:val="thick"/>
        </w:rPr>
        <w:t>s a</w:t>
      </w:r>
      <w:r w:rsidRPr="00EE654C">
        <w:rPr>
          <w:rFonts w:ascii="Arial" w:hAnsi="Arial" w:cs="Arial"/>
          <w:b/>
          <w:bCs/>
          <w:spacing w:val="1"/>
          <w:position w:val="-1"/>
          <w:u w:val="thick"/>
        </w:rPr>
        <w:t>n</w:t>
      </w:r>
      <w:r w:rsidRPr="00EE654C">
        <w:rPr>
          <w:rFonts w:ascii="Arial" w:hAnsi="Arial" w:cs="Arial"/>
          <w:b/>
          <w:bCs/>
          <w:position w:val="-1"/>
          <w:u w:val="thick"/>
        </w:rPr>
        <w:t>d</w:t>
      </w:r>
      <w:r w:rsidRPr="00EE654C">
        <w:rPr>
          <w:rFonts w:ascii="Arial" w:hAnsi="Arial" w:cs="Arial"/>
          <w:b/>
          <w:bCs/>
          <w:spacing w:val="1"/>
          <w:position w:val="-1"/>
          <w:u w:val="thick"/>
        </w:rPr>
        <w:t xml:space="preserve"> </w:t>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s</w:t>
      </w:r>
      <w:r w:rsidRPr="00EE654C">
        <w:rPr>
          <w:rFonts w:ascii="Arial" w:hAnsi="Arial" w:cs="Arial"/>
          <w:b/>
          <w:bCs/>
          <w:spacing w:val="1"/>
          <w:position w:val="-1"/>
          <w:u w:val="thick"/>
        </w:rPr>
        <w:t>p</w:t>
      </w:r>
      <w:r w:rsidRPr="00EE654C">
        <w:rPr>
          <w:rFonts w:ascii="Arial" w:hAnsi="Arial" w:cs="Arial"/>
          <w:b/>
          <w:bCs/>
          <w:position w:val="-1"/>
          <w:u w:val="thick"/>
        </w:rPr>
        <w:t>o</w:t>
      </w:r>
      <w:r w:rsidRPr="00EE654C">
        <w:rPr>
          <w:rFonts w:ascii="Arial" w:hAnsi="Arial" w:cs="Arial"/>
          <w:b/>
          <w:bCs/>
          <w:spacing w:val="1"/>
          <w:position w:val="-1"/>
          <w:u w:val="thick"/>
        </w:rPr>
        <w:t>n</w:t>
      </w:r>
      <w:r w:rsidRPr="00EE654C">
        <w:rPr>
          <w:rFonts w:ascii="Arial" w:hAnsi="Arial" w:cs="Arial"/>
          <w:b/>
          <w:bCs/>
          <w:position w:val="-1"/>
          <w:u w:val="thick"/>
        </w:rPr>
        <w:t>si</w:t>
      </w:r>
      <w:r w:rsidRPr="00EE654C">
        <w:rPr>
          <w:rFonts w:ascii="Arial" w:hAnsi="Arial" w:cs="Arial"/>
          <w:b/>
          <w:bCs/>
          <w:spacing w:val="-1"/>
          <w:position w:val="-1"/>
          <w:u w:val="thick"/>
        </w:rPr>
        <w:t>b</w:t>
      </w:r>
      <w:r w:rsidRPr="00EE654C">
        <w:rPr>
          <w:rFonts w:ascii="Arial" w:hAnsi="Arial" w:cs="Arial"/>
          <w:b/>
          <w:bCs/>
          <w:position w:val="-1"/>
          <w:u w:val="thick"/>
        </w:rPr>
        <w:t>i</w:t>
      </w:r>
      <w:r w:rsidRPr="00EE654C">
        <w:rPr>
          <w:rFonts w:ascii="Arial" w:hAnsi="Arial" w:cs="Arial"/>
          <w:b/>
          <w:bCs/>
          <w:spacing w:val="1"/>
          <w:position w:val="-1"/>
          <w:u w:val="thick"/>
        </w:rPr>
        <w:t>l</w:t>
      </w:r>
      <w:r w:rsidRPr="00EE654C">
        <w:rPr>
          <w:rFonts w:ascii="Arial" w:hAnsi="Arial" w:cs="Arial"/>
          <w:b/>
          <w:bCs/>
          <w:spacing w:val="-2"/>
          <w:position w:val="-1"/>
          <w:u w:val="thick"/>
        </w:rPr>
        <w:t>i</w:t>
      </w:r>
      <w:r w:rsidRPr="00EE654C">
        <w:rPr>
          <w:rFonts w:ascii="Arial" w:hAnsi="Arial" w:cs="Arial"/>
          <w:b/>
          <w:bCs/>
          <w:position w:val="-1"/>
          <w:u w:val="thick"/>
        </w:rPr>
        <w:t>ti</w:t>
      </w:r>
      <w:r w:rsidRPr="00EE654C">
        <w:rPr>
          <w:rFonts w:ascii="Arial" w:hAnsi="Arial" w:cs="Arial"/>
          <w:b/>
          <w:bCs/>
          <w:spacing w:val="-1"/>
          <w:position w:val="-1"/>
          <w:u w:val="thick"/>
        </w:rPr>
        <w:t>e</w:t>
      </w:r>
      <w:r w:rsidRPr="00EE654C">
        <w:rPr>
          <w:rFonts w:ascii="Arial" w:hAnsi="Arial" w:cs="Arial"/>
          <w:b/>
          <w:bCs/>
          <w:position w:val="-1"/>
          <w:u w:val="thick"/>
        </w:rPr>
        <w:t>s</w:t>
      </w:r>
    </w:p>
    <w:p w14:paraId="04A91C7C"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66B68681" w14:textId="77777777" w:rsidR="00A339BD" w:rsidRPr="00EE654C" w:rsidRDefault="00E45C86" w:rsidP="007B42A0">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006D19FF">
        <w:rPr>
          <w:rFonts w:ascii="Arial" w:hAnsi="Arial" w:cs="Arial"/>
        </w:rPr>
        <w:t>1</w:t>
      </w:r>
      <w:r w:rsidR="00DB1EDE">
        <w:rPr>
          <w:rFonts w:ascii="Arial" w:hAnsi="Arial" w:cs="Arial"/>
        </w:rPr>
        <w:t>)</w:t>
      </w:r>
      <w:r w:rsidR="006D19FF">
        <w:rPr>
          <w:rFonts w:ascii="Arial" w:hAnsi="Arial" w:cs="Arial"/>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spe</w:t>
      </w:r>
      <w:r w:rsidRPr="00EE654C">
        <w:rPr>
          <w:rFonts w:ascii="Arial" w:hAnsi="Arial" w:cs="Arial"/>
          <w:spacing w:val="-2"/>
        </w:rPr>
        <w:t>c</w:t>
      </w:r>
      <w:r w:rsidRPr="00EE654C">
        <w:rPr>
          <w:rFonts w:ascii="Arial" w:hAnsi="Arial" w:cs="Arial"/>
        </w:rPr>
        <w:t>ts of</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laims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 xml:space="preserve">.  </w:t>
      </w:r>
      <w:r w:rsidRPr="00EE654C">
        <w:rPr>
          <w:rFonts w:ascii="Arial" w:hAnsi="Arial" w:cs="Arial"/>
          <w:spacing w:val="1"/>
        </w:rPr>
        <w:t>S</w:t>
      </w:r>
      <w:r w:rsidRPr="00EE654C">
        <w:rPr>
          <w:rFonts w:ascii="Arial" w:hAnsi="Arial" w:cs="Arial"/>
        </w:rPr>
        <w:t>u</w:t>
      </w:r>
      <w:r w:rsidRPr="00EE654C">
        <w:rPr>
          <w:rFonts w:ascii="Arial" w:hAnsi="Arial" w:cs="Arial"/>
          <w:spacing w:val="-1"/>
        </w:rPr>
        <w:t>c</w:t>
      </w:r>
      <w:r w:rsidRPr="00EE654C">
        <w:rPr>
          <w:rFonts w:ascii="Arial" w:hAnsi="Arial" w:cs="Arial"/>
        </w:rPr>
        <w:t>h</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spons</w:t>
      </w:r>
      <w:r w:rsidRPr="00EE654C">
        <w:rPr>
          <w:rFonts w:ascii="Arial" w:hAnsi="Arial" w:cs="Arial"/>
          <w:spacing w:val="3"/>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shall include</w:t>
      </w:r>
      <w:r w:rsidRPr="00EE654C">
        <w:rPr>
          <w:rFonts w:ascii="Arial" w:hAnsi="Arial" w:cs="Arial"/>
          <w:spacing w:val="-1"/>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p>
    <w:p w14:paraId="0352EB51"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1F1A3DD9" w14:textId="77777777" w:rsidR="00A339BD" w:rsidRPr="00EE654C" w:rsidRDefault="00E45C86" w:rsidP="006D19FF">
      <w:pPr>
        <w:widowControl w:val="0"/>
        <w:tabs>
          <w:tab w:val="left" w:pos="9270"/>
        </w:tabs>
        <w:autoSpaceDE w:val="0"/>
        <w:autoSpaceDN w:val="0"/>
        <w:adjustRightInd w:val="0"/>
        <w:spacing w:after="0" w:line="360" w:lineRule="auto"/>
        <w:ind w:left="2318" w:right="198" w:hanging="360"/>
        <w:rPr>
          <w:rFonts w:ascii="Arial" w:hAnsi="Arial" w:cs="Arial"/>
        </w:rPr>
      </w:pPr>
      <w:r w:rsidRPr="00EE654C">
        <w:rPr>
          <w:rFonts w:ascii="Arial" w:hAnsi="Arial" w:cs="Arial"/>
          <w:spacing w:val="-1"/>
        </w:rPr>
        <w:t>(a</w:t>
      </w:r>
      <w:r w:rsidRPr="00EE654C">
        <w:rPr>
          <w:rFonts w:ascii="Arial" w:hAnsi="Arial" w:cs="Arial"/>
        </w:rPr>
        <w:t>)</w:t>
      </w:r>
      <w:r w:rsidR="006D19FF">
        <w:rPr>
          <w:rFonts w:ascii="Arial" w:hAnsi="Arial" w:cs="Arial"/>
          <w:spacing w:val="35"/>
        </w:rPr>
        <w:tab/>
      </w:r>
      <w:r w:rsidRPr="00EE654C">
        <w:rPr>
          <w:rFonts w:ascii="Arial" w:hAnsi="Arial" w:cs="Arial"/>
        </w:rPr>
        <w:t>V</w:t>
      </w:r>
      <w:r w:rsidRPr="00EE654C">
        <w:rPr>
          <w:rFonts w:ascii="Arial" w:hAnsi="Arial" w:cs="Arial"/>
          <w:spacing w:val="-1"/>
        </w:rPr>
        <w:t>e</w:t>
      </w:r>
      <w:r w:rsidRPr="00EE654C">
        <w:rPr>
          <w:rFonts w:ascii="Arial" w:hAnsi="Arial" w:cs="Arial"/>
        </w:rPr>
        <w:t>ri</w:t>
      </w:r>
      <w:r w:rsidRPr="00EE654C">
        <w:rPr>
          <w:rFonts w:ascii="Arial" w:hAnsi="Arial" w:cs="Arial"/>
          <w:spacing w:val="4"/>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that 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ram</w:t>
      </w:r>
      <w:r w:rsidRPr="00EE654C">
        <w:rPr>
          <w:rFonts w:ascii="Arial" w:hAnsi="Arial" w:cs="Arial"/>
        </w:rPr>
        <w:t>s be</w:t>
      </w:r>
      <w:r w:rsidRPr="00EE654C">
        <w:rPr>
          <w:rFonts w:ascii="Arial" w:hAnsi="Arial" w:cs="Arial"/>
          <w:spacing w:val="-1"/>
        </w:rPr>
        <w:t>ne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 xml:space="preserve">ns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ee</w:t>
      </w:r>
      <w:r w:rsidRPr="00EE654C">
        <w:rPr>
          <w:rFonts w:ascii="Arial" w:hAnsi="Arial" w:cs="Arial"/>
        </w:rPr>
        <w:t>n load</w:t>
      </w:r>
      <w:r w:rsidRPr="00EE654C">
        <w:rPr>
          <w:rFonts w:ascii="Arial" w:hAnsi="Arial" w:cs="Arial"/>
          <w:spacing w:val="-1"/>
        </w:rPr>
        <w:t>e</w:t>
      </w:r>
      <w:r w:rsidRPr="00EE654C">
        <w:rPr>
          <w:rFonts w:ascii="Arial" w:hAnsi="Arial" w:cs="Arial"/>
        </w:rPr>
        <w:t>d in</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4"/>
        </w:rPr>
        <w:t>s</w:t>
      </w:r>
      <w:r w:rsidRPr="00EE654C">
        <w:rPr>
          <w:rFonts w:ascii="Arial" w:hAnsi="Arial" w:cs="Arial"/>
          <w:spacing w:val="-5"/>
        </w:rPr>
        <w:t>y</w:t>
      </w:r>
      <w:r w:rsidRPr="00EE654C">
        <w:rPr>
          <w:rFonts w:ascii="Arial" w:hAnsi="Arial" w:cs="Arial"/>
        </w:rPr>
        <w:t>s</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m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te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to</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djud</w:t>
      </w:r>
      <w:r w:rsidRPr="00EE654C">
        <w:rPr>
          <w:rFonts w:ascii="Arial" w:hAnsi="Arial" w:cs="Arial"/>
          <w:spacing w:val="1"/>
        </w:rPr>
        <w:t>ica</w:t>
      </w:r>
      <w:r w:rsidRPr="00EE654C">
        <w:rPr>
          <w:rFonts w:ascii="Arial" w:hAnsi="Arial" w:cs="Arial"/>
        </w:rPr>
        <w:t xml:space="preserve">te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ca</w:t>
      </w:r>
      <w:r w:rsidRPr="00EE654C">
        <w:rPr>
          <w:rFonts w:ascii="Arial" w:hAnsi="Arial" w:cs="Arial"/>
          <w:spacing w:val="3"/>
        </w:rPr>
        <w:t>l</w:t>
      </w:r>
      <w:r w:rsidRPr="00EE654C">
        <w:rPr>
          <w:rFonts w:ascii="Arial" w:hAnsi="Arial" w:cs="Arial"/>
          <w:spacing w:val="-1"/>
        </w:rPr>
        <w:t>c</w:t>
      </w:r>
      <w:r w:rsidRPr="00EE654C">
        <w:rPr>
          <w:rFonts w:ascii="Arial" w:hAnsi="Arial" w:cs="Arial"/>
        </w:rPr>
        <w:t>ulate</w:t>
      </w:r>
      <w:r w:rsidRPr="00EE654C">
        <w:rPr>
          <w:rFonts w:ascii="Arial" w:hAnsi="Arial" w:cs="Arial"/>
          <w:spacing w:val="-1"/>
        </w:rPr>
        <w:t xml:space="preserve"> c</w:t>
      </w:r>
      <w:r w:rsidRPr="00EE654C">
        <w:rPr>
          <w:rFonts w:ascii="Arial" w:hAnsi="Arial" w:cs="Arial"/>
        </w:rPr>
        <w:t xml:space="preserve">ost </w:t>
      </w:r>
      <w:r w:rsidRPr="00EE654C">
        <w:rPr>
          <w:rFonts w:ascii="Arial" w:hAnsi="Arial" w:cs="Arial"/>
          <w:spacing w:val="1"/>
        </w:rPr>
        <w:t>s</w:t>
      </w:r>
      <w:r w:rsidRPr="00EE654C">
        <w:rPr>
          <w:rFonts w:ascii="Arial" w:hAnsi="Arial" w:cs="Arial"/>
        </w:rPr>
        <w:t>h</w:t>
      </w:r>
      <w:r w:rsidRPr="00EE654C">
        <w:rPr>
          <w:rFonts w:ascii="Arial" w:hAnsi="Arial" w:cs="Arial"/>
          <w:spacing w:val="1"/>
        </w:rPr>
        <w:t>ar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oth</w:t>
      </w:r>
      <w:r w:rsidRPr="00EE654C">
        <w:rPr>
          <w:rFonts w:ascii="Arial" w:hAnsi="Arial" w:cs="Arial"/>
          <w:spacing w:val="2"/>
        </w:rPr>
        <w:t>e</w:t>
      </w:r>
      <w:r w:rsidRPr="00EE654C">
        <w:rPr>
          <w:rFonts w:ascii="Arial" w:hAnsi="Arial" w:cs="Arial"/>
        </w:rPr>
        <w:t>r</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co</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3"/>
        </w:rPr>
        <w:t>l</w:t>
      </w:r>
      <w:r w:rsidRPr="00EE654C">
        <w:rPr>
          <w:rFonts w:ascii="Arial" w:hAnsi="Arial" w:cs="Arial"/>
          <w:spacing w:val="-6"/>
        </w:rPr>
        <w:t>y</w:t>
      </w:r>
      <w:r w:rsidRPr="00EE654C">
        <w:rPr>
          <w:rFonts w:ascii="Arial" w:hAnsi="Arial" w:cs="Arial"/>
        </w:rPr>
        <w:t>;</w:t>
      </w:r>
    </w:p>
    <w:p w14:paraId="4CC362E2"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7EB559A8" w14:textId="77777777" w:rsidR="00A339BD" w:rsidRPr="00EE654C" w:rsidRDefault="00E45C86" w:rsidP="006D19FF">
      <w:pPr>
        <w:widowControl w:val="0"/>
        <w:autoSpaceDE w:val="0"/>
        <w:autoSpaceDN w:val="0"/>
        <w:adjustRightInd w:val="0"/>
        <w:spacing w:after="0" w:line="360" w:lineRule="auto"/>
        <w:ind w:left="2312" w:right="108" w:hanging="360"/>
        <w:rPr>
          <w:rFonts w:ascii="Arial" w:hAnsi="Arial" w:cs="Arial"/>
        </w:rPr>
      </w:pPr>
      <w:r w:rsidRPr="00EE654C">
        <w:rPr>
          <w:rFonts w:ascii="Arial" w:hAnsi="Arial" w:cs="Arial"/>
          <w:spacing w:val="-1"/>
        </w:rPr>
        <w:t>(</w:t>
      </w:r>
      <w:r w:rsidRPr="00EE654C">
        <w:rPr>
          <w:rFonts w:ascii="Arial" w:hAnsi="Arial" w:cs="Arial"/>
        </w:rPr>
        <w:t>b)</w:t>
      </w:r>
      <w:r w:rsidR="006D19FF">
        <w:rPr>
          <w:rFonts w:ascii="Arial" w:hAnsi="Arial" w:cs="Arial"/>
          <w:spacing w:val="21"/>
        </w:rPr>
        <w:tab/>
      </w:r>
      <w:r w:rsidRPr="00EE654C">
        <w:rPr>
          <w:rFonts w:ascii="Arial" w:hAnsi="Arial" w:cs="Arial"/>
        </w:rPr>
        <w:t>A</w:t>
      </w:r>
      <w:r w:rsidRPr="00EE654C">
        <w:rPr>
          <w:rFonts w:ascii="Arial" w:hAnsi="Arial" w:cs="Arial"/>
          <w:spacing w:val="-1"/>
        </w:rPr>
        <w:t>cc</w:t>
      </w:r>
      <w:r w:rsidRPr="00EE654C">
        <w:rPr>
          <w:rFonts w:ascii="Arial" w:hAnsi="Arial" w:cs="Arial"/>
        </w:rPr>
        <w:t>u</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a</w:t>
      </w:r>
      <w:r w:rsidRPr="00EE654C">
        <w:rPr>
          <w:rFonts w:ascii="Arial" w:hAnsi="Arial" w:cs="Arial"/>
        </w:rPr>
        <w:t>nd t</w:t>
      </w:r>
      <w:r w:rsidRPr="00EE654C">
        <w:rPr>
          <w:rFonts w:ascii="Arial" w:hAnsi="Arial" w:cs="Arial"/>
          <w:spacing w:val="1"/>
        </w:rPr>
        <w:t>i</w:t>
      </w:r>
      <w:r w:rsidRPr="00EE654C">
        <w:rPr>
          <w:rFonts w:ascii="Arial" w:hAnsi="Arial" w:cs="Arial"/>
        </w:rPr>
        <w:t>me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pr</w:t>
      </w:r>
      <w:r w:rsidRPr="00EE654C">
        <w:rPr>
          <w:rFonts w:ascii="Arial" w:hAnsi="Arial" w:cs="Arial"/>
          <w:spacing w:val="1"/>
        </w:rPr>
        <w:t>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submi</w:t>
      </w:r>
      <w:r w:rsidRPr="00EE654C">
        <w:rPr>
          <w:rFonts w:ascii="Arial" w:hAnsi="Arial" w:cs="Arial"/>
          <w:spacing w:val="1"/>
        </w:rPr>
        <w:t>t</w:t>
      </w:r>
      <w:r w:rsidRPr="00EE654C">
        <w:rPr>
          <w:rFonts w:ascii="Arial" w:hAnsi="Arial" w:cs="Arial"/>
        </w:rPr>
        <w:t>ted 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5"/>
        </w:rPr>
        <w:t>m</w:t>
      </w:r>
      <w:r w:rsidRPr="00EE654C">
        <w:rPr>
          <w:rFonts w:ascii="Arial" w:hAnsi="Arial" w:cs="Arial"/>
        </w:rPr>
        <w:t>s</w:t>
      </w:r>
      <w:r w:rsidRPr="00EE654C">
        <w:rPr>
          <w:rFonts w:ascii="Arial" w:hAnsi="Arial" w:cs="Arial"/>
          <w:spacing w:val="3"/>
        </w:rPr>
        <w:t xml:space="preserve"> </w:t>
      </w:r>
      <w:r w:rsidRPr="00EE654C">
        <w:rPr>
          <w:rFonts w:ascii="Arial" w:hAnsi="Arial" w:cs="Arial"/>
        </w:rPr>
        <w:t xml:space="preserve">in </w:t>
      </w:r>
      <w:r w:rsidRPr="00EE654C">
        <w:rPr>
          <w:rFonts w:ascii="Arial" w:hAnsi="Arial" w:cs="Arial"/>
          <w:spacing w:val="-1"/>
        </w:rPr>
        <w:t>acc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ic</w:t>
      </w:r>
      <w:r w:rsidRPr="00EE654C">
        <w:rPr>
          <w:rFonts w:ascii="Arial" w:hAnsi="Arial" w:cs="Arial"/>
          <w:spacing w:val="-1"/>
        </w:rPr>
        <w:t>a</w:t>
      </w:r>
      <w:r w:rsidRPr="00EE654C">
        <w:rPr>
          <w:rFonts w:ascii="Arial" w:hAnsi="Arial" w:cs="Arial"/>
        </w:rPr>
        <w:t>ble to 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 the</w:t>
      </w:r>
      <w:r w:rsidRPr="00EE654C">
        <w:rPr>
          <w:rFonts w:ascii="Arial" w:hAnsi="Arial" w:cs="Arial"/>
          <w:spacing w:val="-1"/>
        </w:rPr>
        <w:t xml:space="preserve"> c</w:t>
      </w:r>
      <w:r w:rsidRPr="00EE654C">
        <w:rPr>
          <w:rFonts w:ascii="Arial" w:hAnsi="Arial" w:cs="Arial"/>
        </w:rPr>
        <w:t>laim w</w:t>
      </w:r>
      <w:r w:rsidRPr="00EE654C">
        <w:rPr>
          <w:rFonts w:ascii="Arial" w:hAnsi="Arial" w:cs="Arial"/>
          <w:spacing w:val="-1"/>
        </w:rPr>
        <w:t>a</w:t>
      </w:r>
      <w:r w:rsidRPr="00EE654C">
        <w:rPr>
          <w:rFonts w:ascii="Arial" w:hAnsi="Arial" w:cs="Arial"/>
        </w:rPr>
        <w:t>s incu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 sp</w:t>
      </w:r>
      <w:r w:rsidRPr="00EE654C">
        <w:rPr>
          <w:rFonts w:ascii="Arial" w:hAnsi="Arial" w:cs="Arial"/>
          <w:spacing w:val="2"/>
        </w:rPr>
        <w:t>e</w:t>
      </w:r>
      <w:r w:rsidRPr="00EE654C">
        <w:rPr>
          <w:rFonts w:ascii="Arial" w:hAnsi="Arial" w:cs="Arial"/>
          <w:spacing w:val="-1"/>
        </w:rPr>
        <w:t>c</w:t>
      </w:r>
      <w:r w:rsidRPr="00EE654C">
        <w:rPr>
          <w:rFonts w:ascii="Arial" w:hAnsi="Arial" w:cs="Arial"/>
        </w:rPr>
        <w:t>ified</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 xml:space="preserve">r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spacing w:val="2"/>
        </w:rPr>
        <w:t>s</w:t>
      </w:r>
      <w:r w:rsidRPr="00EE654C">
        <w:rPr>
          <w:rFonts w:ascii="Arial" w:hAnsi="Arial" w:cs="Arial"/>
        </w:rPr>
        <w:t>;</w:t>
      </w:r>
    </w:p>
    <w:p w14:paraId="0E3D6EE8"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65D46AE8" w14:textId="77777777" w:rsidR="00A339BD" w:rsidRPr="00EE654C" w:rsidRDefault="00E45C86" w:rsidP="006D19FF">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spacing w:val="-1"/>
        </w:rPr>
        <w:t>(c</w:t>
      </w:r>
      <w:r w:rsidRPr="00EE654C">
        <w:rPr>
          <w:rFonts w:ascii="Arial" w:hAnsi="Arial" w:cs="Arial"/>
        </w:rPr>
        <w:t>)</w:t>
      </w:r>
      <w:r w:rsidR="006D19FF">
        <w:rPr>
          <w:rFonts w:ascii="Arial" w:hAnsi="Arial" w:cs="Arial"/>
          <w:spacing w:val="35"/>
        </w:rPr>
        <w:tab/>
      </w:r>
      <w:r w:rsidRPr="00EE654C">
        <w:rPr>
          <w:rFonts w:ascii="Arial" w:hAnsi="Arial" w:cs="Arial"/>
        </w:rPr>
        <w:t>Ch</w:t>
      </w:r>
      <w:r w:rsidRPr="00EE654C">
        <w:rPr>
          <w:rFonts w:ascii="Arial" w:hAnsi="Arial" w:cs="Arial"/>
          <w:spacing w:val="-1"/>
        </w:rPr>
        <w:t>a</w:t>
      </w:r>
      <w:r w:rsidRPr="00EE654C">
        <w:rPr>
          <w:rFonts w:ascii="Arial" w:hAnsi="Arial" w:cs="Arial"/>
        </w:rPr>
        <w:t>r</w:t>
      </w:r>
      <w:r w:rsidRPr="00EE654C">
        <w:rPr>
          <w:rFonts w:ascii="Arial" w:hAnsi="Arial" w:cs="Arial"/>
          <w:spacing w:val="-3"/>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spacing w:val="1"/>
        </w:rPr>
        <w:t>m</w:t>
      </w:r>
      <w:r w:rsidRPr="00EE654C">
        <w:rPr>
          <w:rFonts w:ascii="Arial" w:hAnsi="Arial" w:cs="Arial"/>
        </w:rPr>
        <w:t xml:space="preserve">s </w:t>
      </w:r>
      <w:r w:rsidRPr="00EE654C">
        <w:rPr>
          <w:rFonts w:ascii="Arial" w:hAnsi="Arial" w:cs="Arial"/>
          <w:spacing w:val="1"/>
        </w:rPr>
        <w:t>c</w:t>
      </w:r>
      <w:r w:rsidRPr="00EE654C">
        <w:rPr>
          <w:rFonts w:ascii="Arial" w:hAnsi="Arial" w:cs="Arial"/>
        </w:rPr>
        <w:t>onsistent</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 propos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rPr>
        <w:t>r</w:t>
      </w:r>
      <w:r w:rsidRPr="00EE654C">
        <w:rPr>
          <w:rFonts w:ascii="Arial" w:hAnsi="Arial" w:cs="Arial"/>
          <w:spacing w:val="2"/>
        </w:rPr>
        <w:t>i</w:t>
      </w:r>
      <w:r w:rsidRPr="00EE654C">
        <w:rPr>
          <w:rFonts w:ascii="Arial" w:hAnsi="Arial" w:cs="Arial"/>
          <w:spacing w:val="-1"/>
        </w:rPr>
        <w:t>c</w:t>
      </w:r>
      <w:r w:rsidRPr="00EE654C">
        <w:rPr>
          <w:rFonts w:ascii="Arial" w:hAnsi="Arial" w:cs="Arial"/>
        </w:rPr>
        <w:t>ing</w:t>
      </w:r>
      <w:r w:rsidRPr="00EE654C">
        <w:rPr>
          <w:rFonts w:ascii="Arial" w:hAnsi="Arial" w:cs="Arial"/>
          <w:spacing w:val="-2"/>
        </w:rPr>
        <w:t xml:space="preserve"> </w:t>
      </w:r>
      <w:r w:rsidRPr="00EE654C">
        <w:rPr>
          <w:rFonts w:ascii="Arial" w:hAnsi="Arial" w:cs="Arial"/>
        </w:rPr>
        <w:t>quo</w:t>
      </w:r>
      <w:r w:rsidRPr="00EE654C">
        <w:rPr>
          <w:rFonts w:ascii="Arial" w:hAnsi="Arial" w:cs="Arial"/>
          <w:spacing w:val="3"/>
        </w:rPr>
        <w:t>t</w:t>
      </w:r>
      <w:r w:rsidRPr="00EE654C">
        <w:rPr>
          <w:rFonts w:ascii="Arial" w:hAnsi="Arial" w:cs="Arial"/>
          <w:spacing w:val="-1"/>
        </w:rPr>
        <w:t>e</w:t>
      </w:r>
      <w:r w:rsidRPr="00EE654C">
        <w:rPr>
          <w:rFonts w:ascii="Arial" w:hAnsi="Arial" w:cs="Arial"/>
        </w:rPr>
        <w:t>s;</w:t>
      </w:r>
    </w:p>
    <w:p w14:paraId="21164211"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6DF13C59" w14:textId="77777777" w:rsidR="00A339BD" w:rsidRPr="00EE654C" w:rsidRDefault="00E45C86" w:rsidP="006D19FF">
      <w:pPr>
        <w:widowControl w:val="0"/>
        <w:autoSpaceDE w:val="0"/>
        <w:autoSpaceDN w:val="0"/>
        <w:adjustRightInd w:val="0"/>
        <w:spacing w:after="0" w:line="360" w:lineRule="auto"/>
        <w:ind w:left="2318" w:right="115" w:hanging="360"/>
        <w:rPr>
          <w:rFonts w:ascii="Arial" w:hAnsi="Arial" w:cs="Arial"/>
        </w:rPr>
      </w:pPr>
      <w:r w:rsidRPr="00EE654C">
        <w:rPr>
          <w:rFonts w:ascii="Arial" w:hAnsi="Arial" w:cs="Arial"/>
          <w:spacing w:val="-1"/>
        </w:rPr>
        <w:t>(</w:t>
      </w:r>
      <w:r w:rsidRPr="00EE654C">
        <w:rPr>
          <w:rFonts w:ascii="Arial" w:hAnsi="Arial" w:cs="Arial"/>
        </w:rPr>
        <w:t>d)</w:t>
      </w:r>
      <w:r w:rsidR="006D19FF">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maintai</w:t>
      </w:r>
      <w:r w:rsidRPr="00EE654C">
        <w:rPr>
          <w:rFonts w:ascii="Arial" w:hAnsi="Arial" w:cs="Arial"/>
          <w:spacing w:val="2"/>
        </w:rPr>
        <w:t>n</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w:t>
      </w:r>
      <w:r w:rsidRPr="00EE654C">
        <w:rPr>
          <w:rFonts w:ascii="Arial" w:hAnsi="Arial" w:cs="Arial"/>
          <w:spacing w:val="2"/>
        </w:rPr>
        <w:t xml:space="preserve"> </w:t>
      </w:r>
      <w:r w:rsidRPr="00EE654C">
        <w:rPr>
          <w:rFonts w:ascii="Arial" w:hAnsi="Arial" w:cs="Arial"/>
        </w:rPr>
        <w:t>p</w:t>
      </w:r>
      <w:r w:rsidRPr="00EE654C">
        <w:rPr>
          <w:rFonts w:ascii="Arial" w:hAnsi="Arial" w:cs="Arial"/>
          <w:spacing w:val="4"/>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dur</w:t>
      </w:r>
      <w:r w:rsidRPr="00EE654C">
        <w:rPr>
          <w:rFonts w:ascii="Arial" w:hAnsi="Arial" w:cs="Arial"/>
          <w:spacing w:val="-2"/>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 xml:space="preserve">uidelines,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5"/>
        </w:rPr>
        <w:t>s</w:t>
      </w:r>
      <w:r w:rsidRPr="00EE654C">
        <w:rPr>
          <w:rFonts w:ascii="Arial" w:hAnsi="Arial" w:cs="Arial"/>
          <w:spacing w:val="-2"/>
        </w:rPr>
        <w:t>y</w:t>
      </w:r>
      <w:r w:rsidRPr="00EE654C">
        <w:rPr>
          <w:rFonts w:ascii="Arial" w:hAnsi="Arial" w:cs="Arial"/>
        </w:rPr>
        <w:t xml:space="preserve">stem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 xml:space="preserve">s that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rPr>
        <w:t>e</w:t>
      </w:r>
      <w:r w:rsidRPr="00EE654C">
        <w:rPr>
          <w:rFonts w:ascii="Arial" w:hAnsi="Arial" w:cs="Arial"/>
          <w:spacing w:val="-1"/>
        </w:rPr>
        <w:t xml:space="preserve"> a</w:t>
      </w:r>
      <w:r w:rsidRPr="00EE654C">
        <w:rPr>
          <w:rFonts w:ascii="Arial" w:hAnsi="Arial" w:cs="Arial"/>
          <w:spacing w:val="1"/>
        </w:rPr>
        <w:t>c</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of </w:t>
      </w:r>
      <w:r w:rsidRPr="00EE654C">
        <w:rPr>
          <w:rFonts w:ascii="Arial" w:hAnsi="Arial" w:cs="Arial"/>
          <w:spacing w:val="-2"/>
        </w:rPr>
        <w:t>c</w:t>
      </w:r>
      <w:r w:rsidRPr="00EE654C">
        <w:rPr>
          <w:rFonts w:ascii="Arial" w:hAnsi="Arial" w:cs="Arial"/>
          <w:spacing w:val="3"/>
        </w:rPr>
        <w:t>l</w:t>
      </w:r>
      <w:r w:rsidRPr="00EE654C">
        <w:rPr>
          <w:rFonts w:ascii="Arial" w:hAnsi="Arial" w:cs="Arial"/>
          <w:spacing w:val="-1"/>
        </w:rPr>
        <w:t>a</w:t>
      </w:r>
      <w:r w:rsidRPr="00EE654C">
        <w:rPr>
          <w:rFonts w:ascii="Arial" w:hAnsi="Arial" w:cs="Arial"/>
        </w:rPr>
        <w:t>im</w:t>
      </w:r>
      <w:r w:rsidRPr="00EE654C">
        <w:rPr>
          <w:rFonts w:ascii="Arial" w:hAnsi="Arial" w:cs="Arial"/>
          <w:spacing w:val="3"/>
        </w:rPr>
        <w:t xml:space="preserve"> </w:t>
      </w:r>
      <w:r w:rsidRPr="00EE654C">
        <w:rPr>
          <w:rFonts w:ascii="Arial" w:hAnsi="Arial" w:cs="Arial"/>
        </w:rPr>
        <w:t>p</w:t>
      </w:r>
      <w:r w:rsidRPr="00EE654C">
        <w:rPr>
          <w:rFonts w:ascii="Arial" w:hAnsi="Arial" w:cs="Arial"/>
          <w:spacing w:val="4"/>
        </w:rPr>
        <w:t>a</w:t>
      </w:r>
      <w:r w:rsidRPr="00EE654C">
        <w:rPr>
          <w:rFonts w:ascii="Arial" w:hAnsi="Arial" w:cs="Arial"/>
          <w:spacing w:val="-7"/>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nts</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nses</w:t>
      </w:r>
      <w:r w:rsidRPr="00EE654C">
        <w:rPr>
          <w:rFonts w:ascii="Arial" w:hAnsi="Arial" w:cs="Arial"/>
          <w:spacing w:val="1"/>
        </w:rPr>
        <w:t xml:space="preserve"> </w:t>
      </w:r>
      <w:r w:rsidRPr="00EE654C">
        <w:rPr>
          <w:rFonts w:ascii="Arial" w:hAnsi="Arial" w:cs="Arial"/>
        </w:rPr>
        <w:t>on</w:t>
      </w:r>
      <w:r w:rsidRPr="00EE654C">
        <w:rPr>
          <w:rFonts w:ascii="Arial" w:hAnsi="Arial" w:cs="Arial"/>
          <w:spacing w:val="5"/>
        </w:rPr>
        <w:t>l</w:t>
      </w:r>
      <w:r w:rsidRPr="00EE654C">
        <w:rPr>
          <w:rFonts w:ascii="Arial" w:hAnsi="Arial" w:cs="Arial"/>
          <w:spacing w:val="-5"/>
        </w:rPr>
        <w:t>y</w:t>
      </w:r>
      <w:r w:rsidRPr="00EE654C">
        <w:rPr>
          <w:rFonts w:ascii="Arial" w:hAnsi="Arial" w:cs="Arial"/>
        </w:rPr>
        <w:t>, 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w:t>
      </w:r>
      <w:r w:rsidRPr="00EE654C">
        <w:rPr>
          <w:rFonts w:ascii="Arial" w:hAnsi="Arial" w:cs="Arial"/>
        </w:rPr>
        <w:t>ing</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as p</w:t>
      </w:r>
      <w:r w:rsidRPr="00EE654C">
        <w:rPr>
          <w:rFonts w:ascii="Arial" w:hAnsi="Arial" w:cs="Arial"/>
          <w:spacing w:val="-1"/>
        </w:rPr>
        <w:t>r</w:t>
      </w:r>
      <w:r w:rsidRPr="00EE654C">
        <w:rPr>
          <w:rFonts w:ascii="Arial" w:hAnsi="Arial" w:cs="Arial"/>
        </w:rPr>
        <w:t>o</w:t>
      </w:r>
      <w:r w:rsidRPr="00EE654C">
        <w:rPr>
          <w:rFonts w:ascii="Arial" w:hAnsi="Arial" w:cs="Arial"/>
          <w:spacing w:val="2"/>
        </w:rPr>
        <w:t>p</w:t>
      </w:r>
      <w:r w:rsidRPr="00EE654C">
        <w:rPr>
          <w:rFonts w:ascii="Arial" w:hAnsi="Arial" w:cs="Arial"/>
        </w:rPr>
        <w:t xml:space="preserve">osed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spacing w:val="2"/>
        </w:rPr>
        <w:t>s</w:t>
      </w:r>
      <w:r w:rsidRPr="00EE654C">
        <w:rPr>
          <w:rFonts w:ascii="Arial" w:hAnsi="Arial" w:cs="Arial"/>
        </w:rPr>
        <w:t>.  T</w:t>
      </w:r>
      <w:r w:rsidRPr="00EE654C">
        <w:rPr>
          <w:rFonts w:ascii="Arial" w:hAnsi="Arial" w:cs="Arial"/>
          <w:spacing w:val="2"/>
        </w:rPr>
        <w:t>h</w:t>
      </w:r>
      <w:r w:rsidRPr="00EE654C">
        <w:rPr>
          <w:rFonts w:ascii="Arial" w:hAnsi="Arial" w:cs="Arial"/>
        </w:rPr>
        <w:t>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shall 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rPr>
        <w:t>e</w:t>
      </w:r>
      <w:r w:rsidRPr="00EE654C">
        <w:rPr>
          <w:rFonts w:ascii="Arial" w:hAnsi="Arial" w:cs="Arial"/>
          <w:spacing w:val="-1"/>
        </w:rPr>
        <w:t xml:space="preserve"> re</w:t>
      </w:r>
      <w:r w:rsidRPr="00EE654C">
        <w:rPr>
          <w:rFonts w:ascii="Arial" w:hAnsi="Arial" w:cs="Arial"/>
        </w:rPr>
        <w:t xml:space="preserve">fill </w:t>
      </w:r>
      <w:r w:rsidRPr="00EE654C">
        <w:rPr>
          <w:rFonts w:ascii="Arial" w:hAnsi="Arial" w:cs="Arial"/>
          <w:spacing w:val="1"/>
        </w:rPr>
        <w:t>t</w:t>
      </w:r>
      <w:r w:rsidRPr="00EE654C">
        <w:rPr>
          <w:rFonts w:ascii="Arial" w:hAnsi="Arial" w:cs="Arial"/>
        </w:rPr>
        <w:t xml:space="preserve">oo soon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dupl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r</w:t>
      </w:r>
      <w:r w:rsidRPr="00EE654C">
        <w:rPr>
          <w:rFonts w:ascii="Arial" w:hAnsi="Arial" w:cs="Arial"/>
          <w:spacing w:val="-1"/>
        </w:rPr>
        <w:t>a</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 xml:space="preserve">ll </w:t>
      </w:r>
      <w:r w:rsidRPr="00EE654C">
        <w:rPr>
          <w:rFonts w:ascii="Arial" w:hAnsi="Arial" w:cs="Arial"/>
          <w:spacing w:val="-1"/>
        </w:rPr>
        <w:t>c</w:t>
      </w:r>
      <w:r w:rsidRPr="00EE654C">
        <w:rPr>
          <w:rFonts w:ascii="Arial" w:hAnsi="Arial" w:cs="Arial"/>
        </w:rPr>
        <w:t xml:space="preserve">laims unless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pt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ific</w:t>
      </w:r>
      <w:r w:rsidRPr="00EE654C">
        <w:rPr>
          <w:rFonts w:ascii="Arial" w:hAnsi="Arial" w:cs="Arial"/>
          <w:spacing w:val="-2"/>
        </w:rPr>
        <w:t>a</w:t>
      </w:r>
      <w:r w:rsidRPr="00EE654C">
        <w:rPr>
          <w:rFonts w:ascii="Arial" w:hAnsi="Arial" w:cs="Arial"/>
        </w:rPr>
        <w:t>l</w:t>
      </w:r>
      <w:r w:rsidRPr="00EE654C">
        <w:rPr>
          <w:rFonts w:ascii="Arial" w:hAnsi="Arial" w:cs="Arial"/>
          <w:spacing w:val="6"/>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rov</w:t>
      </w:r>
      <w:r w:rsidRPr="00EE654C">
        <w:rPr>
          <w:rFonts w:ascii="Arial" w:hAnsi="Arial" w:cs="Arial"/>
          <w:spacing w:val="-2"/>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dv</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 xml:space="preserve">e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ing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3"/>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rPr>
        <w:t>stem must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fill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riptions prior</w:t>
      </w:r>
      <w:r w:rsidRPr="00EE654C">
        <w:rPr>
          <w:rFonts w:ascii="Arial" w:hAnsi="Arial" w:cs="Arial"/>
          <w:spacing w:val="-1"/>
        </w:rPr>
        <w:t xml:space="preserve"> </w:t>
      </w:r>
      <w:r w:rsidRPr="00EE654C">
        <w:rPr>
          <w:rFonts w:ascii="Arial" w:hAnsi="Arial" w:cs="Arial"/>
        </w:rPr>
        <w:t xml:space="preserve">to use </w:t>
      </w:r>
      <w:r w:rsidRPr="00EE654C">
        <w:rPr>
          <w:rFonts w:ascii="Arial" w:hAnsi="Arial" w:cs="Arial"/>
          <w:spacing w:val="-1"/>
        </w:rPr>
        <w:t>o</w:t>
      </w:r>
      <w:r w:rsidRPr="00EE654C">
        <w:rPr>
          <w:rFonts w:ascii="Arial" w:hAnsi="Arial" w:cs="Arial"/>
        </w:rPr>
        <w:t>f</w:t>
      </w:r>
      <w:r w:rsidRPr="00EE654C">
        <w:rPr>
          <w:rFonts w:ascii="Arial" w:hAnsi="Arial" w:cs="Arial"/>
          <w:spacing w:val="-1"/>
        </w:rPr>
        <w:t xml:space="preserve"> </w:t>
      </w:r>
      <w:r w:rsidRPr="00EE654C">
        <w:rPr>
          <w:rFonts w:ascii="Arial" w:hAnsi="Arial" w:cs="Arial"/>
        </w:rPr>
        <w:t>the min</w:t>
      </w:r>
      <w:r w:rsidRPr="00EE654C">
        <w:rPr>
          <w:rFonts w:ascii="Arial" w:hAnsi="Arial" w:cs="Arial"/>
          <w:spacing w:val="1"/>
        </w:rPr>
        <w:t>i</w:t>
      </w:r>
      <w:r w:rsidRPr="00EE654C">
        <w:rPr>
          <w:rFonts w:ascii="Arial" w:hAnsi="Arial" w:cs="Arial"/>
        </w:rPr>
        <w:t>mum</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rib</w:t>
      </w:r>
      <w:r w:rsidRPr="00EE654C">
        <w:rPr>
          <w:rFonts w:ascii="Arial" w:hAnsi="Arial" w:cs="Arial"/>
          <w:spacing w:val="-1"/>
        </w:rPr>
        <w:t>e</w:t>
      </w:r>
      <w:r w:rsidRPr="00EE654C">
        <w:rPr>
          <w:rFonts w:ascii="Arial" w:hAnsi="Arial" w:cs="Arial"/>
        </w:rPr>
        <w:t>d D</w:t>
      </w:r>
      <w:r w:rsidRPr="00EE654C">
        <w:rPr>
          <w:rFonts w:ascii="Arial" w:hAnsi="Arial" w:cs="Arial"/>
          <w:spacing w:val="4"/>
        </w:rPr>
        <w:t>a</w:t>
      </w:r>
      <w:r w:rsidRPr="00EE654C">
        <w:rPr>
          <w:rFonts w:ascii="Arial" w:hAnsi="Arial" w:cs="Arial"/>
          <w:spacing w:val="-5"/>
        </w:rPr>
        <w:t>y</w:t>
      </w:r>
      <w:r w:rsidR="007629AC">
        <w:rPr>
          <w:rFonts w:ascii="Arial" w:hAnsi="Arial" w:cs="Arial"/>
          <w:spacing w:val="-5"/>
        </w:rPr>
        <w:t>’</w:t>
      </w:r>
      <w:r w:rsidRPr="00EE654C">
        <w:rPr>
          <w:rFonts w:ascii="Arial" w:hAnsi="Arial" w:cs="Arial"/>
        </w:rPr>
        <w:t>s supp</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2"/>
        </w:rPr>
        <w:t>o</w:t>
      </w:r>
      <w:r w:rsidRPr="00EE654C">
        <w:rPr>
          <w:rFonts w:ascii="Arial" w:hAnsi="Arial" w:cs="Arial"/>
          <w:spacing w:val="-1"/>
        </w:rPr>
        <w:t>e</w:t>
      </w:r>
      <w:r w:rsidRPr="00EE654C">
        <w:rPr>
          <w:rFonts w:ascii="Arial" w:hAnsi="Arial" w:cs="Arial"/>
        </w:rPr>
        <w:t xml:space="preserve">s not </w:t>
      </w:r>
      <w:r w:rsidRPr="00EE654C">
        <w:rPr>
          <w:rFonts w:ascii="Arial" w:hAnsi="Arial" w:cs="Arial"/>
          <w:spacing w:val="-1"/>
        </w:rPr>
        <w:t>re</w:t>
      </w:r>
      <w:r w:rsidRPr="00EE654C">
        <w:rPr>
          <w:rFonts w:ascii="Arial" w:hAnsi="Arial" w:cs="Arial"/>
        </w:rPr>
        <w:t>sult</w:t>
      </w:r>
      <w:r w:rsidRPr="00EE654C">
        <w:rPr>
          <w:rFonts w:ascii="Arial" w:hAnsi="Arial" w:cs="Arial"/>
          <w:spacing w:val="1"/>
        </w:rPr>
        <w:t xml:space="preserve"> </w:t>
      </w:r>
      <w:r w:rsidRPr="00EE654C">
        <w:rPr>
          <w:rFonts w:ascii="Arial" w:hAnsi="Arial" w:cs="Arial"/>
        </w:rPr>
        <w:t>in over</w:t>
      </w:r>
      <w:r w:rsidRPr="00EE654C">
        <w:rPr>
          <w:rFonts w:ascii="Arial" w:hAnsi="Arial" w:cs="Arial"/>
          <w:spacing w:val="-1"/>
        </w:rPr>
        <w:t xml:space="preserve"> </w:t>
      </w:r>
      <w:r w:rsidRPr="00EE654C">
        <w:rPr>
          <w:rFonts w:ascii="Arial" w:hAnsi="Arial" w:cs="Arial"/>
        </w:rPr>
        <w:t>dispensing;</w:t>
      </w:r>
    </w:p>
    <w:p w14:paraId="5AA508AF"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084B0036" w14:textId="77777777" w:rsidR="00A339BD" w:rsidRPr="00EE654C" w:rsidRDefault="00E45C86" w:rsidP="00365B40">
      <w:pPr>
        <w:widowControl w:val="0"/>
        <w:autoSpaceDE w:val="0"/>
        <w:autoSpaceDN w:val="0"/>
        <w:adjustRightInd w:val="0"/>
        <w:spacing w:after="0" w:line="360" w:lineRule="auto"/>
        <w:ind w:left="2312" w:right="137" w:hanging="360"/>
        <w:rPr>
          <w:rFonts w:ascii="Arial" w:hAnsi="Arial" w:cs="Arial"/>
        </w:rPr>
      </w:pPr>
      <w:r w:rsidRPr="00EE654C">
        <w:rPr>
          <w:rFonts w:ascii="Arial" w:hAnsi="Arial" w:cs="Arial"/>
          <w:spacing w:val="-1"/>
        </w:rPr>
        <w:t>(e</w:t>
      </w:r>
      <w:r w:rsidRPr="00EE654C">
        <w:rPr>
          <w:rFonts w:ascii="Arial" w:hAnsi="Arial" w:cs="Arial"/>
        </w:rPr>
        <w:t>)</w:t>
      </w:r>
      <w:r w:rsidR="006D19FF">
        <w:rPr>
          <w:rFonts w:ascii="Arial" w:hAnsi="Arial" w:cs="Arial"/>
          <w:spacing w:val="35"/>
        </w:rPr>
        <w:tab/>
      </w:r>
      <w:r w:rsidRPr="00EE654C">
        <w:rPr>
          <w:rFonts w:ascii="Arial" w:hAnsi="Arial" w:cs="Arial"/>
        </w:rPr>
        <w:t>Mana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1"/>
        </w:rPr>
        <w:t xml:space="preserve"> 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spacing w:val="3"/>
        </w:rPr>
        <w:t>m</w:t>
      </w:r>
      <w:r w:rsidRPr="00EE654C">
        <w:rPr>
          <w:rFonts w:ascii="Arial" w:hAnsi="Arial" w:cs="Arial"/>
        </w:rPr>
        <w:t>ula</w:t>
      </w:r>
      <w:r w:rsidRPr="00EE654C">
        <w:rPr>
          <w:rFonts w:ascii="Arial" w:hAnsi="Arial" w:cs="Arial"/>
          <w:spacing w:val="1"/>
        </w:rPr>
        <w:t>r</w:t>
      </w:r>
      <w:r w:rsidRPr="00EE654C">
        <w:rPr>
          <w:rFonts w:ascii="Arial" w:hAnsi="Arial" w:cs="Arial"/>
        </w:rPr>
        <w:t>y</w:t>
      </w:r>
      <w:r w:rsidR="00D11317">
        <w:rPr>
          <w:rFonts w:ascii="Arial" w:hAnsi="Arial" w:cs="Arial"/>
        </w:rPr>
        <w:t xml:space="preserve"> and Empire Plan Medicare Rx</w:t>
      </w:r>
      <w:r w:rsidRPr="00EE654C">
        <w:rPr>
          <w:rFonts w:ascii="Arial" w:hAnsi="Arial" w:cs="Arial"/>
          <w:spacing w:val="-1"/>
        </w:rPr>
        <w:t xml:space="preserve"> </w:t>
      </w:r>
      <w:r w:rsidRPr="00EE654C">
        <w:rPr>
          <w:rFonts w:ascii="Arial" w:hAnsi="Arial" w:cs="Arial"/>
        </w:rPr>
        <w:t>pla</w:t>
      </w:r>
      <w:r w:rsidRPr="00EE654C">
        <w:rPr>
          <w:rFonts w:ascii="Arial" w:hAnsi="Arial" w:cs="Arial"/>
          <w:spacing w:val="-1"/>
        </w:rPr>
        <w:t>ce</w:t>
      </w:r>
      <w:r w:rsidRPr="00EE654C">
        <w:rPr>
          <w:rFonts w:ascii="Arial" w:hAnsi="Arial" w:cs="Arial"/>
        </w:rPr>
        <w:t>ment of</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co</w:t>
      </w:r>
      <w:r w:rsidRPr="00EE654C">
        <w:rPr>
          <w:rFonts w:ascii="Arial" w:hAnsi="Arial" w:cs="Arial"/>
          <w:spacing w:val="-1"/>
        </w:rPr>
        <w:t>n</w:t>
      </w:r>
      <w:r w:rsidRPr="00EE654C">
        <w:rPr>
          <w:rFonts w:ascii="Arial" w:hAnsi="Arial" w:cs="Arial"/>
        </w:rPr>
        <w:t>s</w:t>
      </w:r>
      <w:r w:rsidRPr="00EE654C">
        <w:rPr>
          <w:rFonts w:ascii="Arial" w:hAnsi="Arial" w:cs="Arial"/>
          <w:spacing w:val="3"/>
        </w:rPr>
        <w:t>i</w:t>
      </w:r>
      <w:r w:rsidRPr="00EE654C">
        <w:rPr>
          <w:rFonts w:ascii="Arial" w:hAnsi="Arial" w:cs="Arial"/>
        </w:rPr>
        <w:t>stent</w:t>
      </w:r>
      <w:r w:rsidRPr="00EE654C">
        <w:rPr>
          <w:rFonts w:ascii="Arial" w:hAnsi="Arial" w:cs="Arial"/>
          <w:spacing w:val="1"/>
        </w:rPr>
        <w:t xml:space="preserve"> </w:t>
      </w:r>
      <w:r w:rsidRPr="00EE654C">
        <w:rPr>
          <w:rFonts w:ascii="Arial" w:hAnsi="Arial" w:cs="Arial"/>
        </w:rPr>
        <w:t xml:space="preserve">with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1"/>
        </w:rPr>
        <w:t>m</w:t>
      </w:r>
      <w:r w:rsidRPr="00EE654C">
        <w:rPr>
          <w:rFonts w:ascii="Arial" w:hAnsi="Arial" w:cs="Arial"/>
        </w:rPr>
        <w:t>s’</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 xml:space="preserve">n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rPr>
        <w:t>nsuri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spacing w:val="3"/>
        </w:rPr>
        <w:t>t</w:t>
      </w:r>
      <w:r w:rsidRPr="00EE654C">
        <w:rPr>
          <w:rFonts w:ascii="Arial" w:hAnsi="Arial" w:cs="Arial"/>
        </w:rPr>
        <w:t>e</w:t>
      </w:r>
      <w:r w:rsidRPr="00EE654C">
        <w:rPr>
          <w:rFonts w:ascii="Arial" w:hAnsi="Arial" w:cs="Arial"/>
          <w:spacing w:val="1"/>
        </w:rPr>
        <w:t xml:space="preserve"> 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w:t>
      </w:r>
      <w:r w:rsidRPr="00EE654C">
        <w:rPr>
          <w:rFonts w:ascii="Arial" w:hAnsi="Arial" w:cs="Arial"/>
          <w:spacing w:val="2"/>
        </w:rPr>
        <w:t>n</w:t>
      </w:r>
      <w:r w:rsidRPr="00EE654C">
        <w:rPr>
          <w:rFonts w:ascii="Arial" w:hAnsi="Arial" w:cs="Arial"/>
        </w:rPr>
        <w:t>ts bas</w:t>
      </w:r>
      <w:r w:rsidRPr="00EE654C">
        <w:rPr>
          <w:rFonts w:ascii="Arial" w:hAnsi="Arial" w:cs="Arial"/>
          <w:spacing w:val="-1"/>
        </w:rPr>
        <w:t>e</w:t>
      </w:r>
      <w:r w:rsidRPr="00EE654C">
        <w:rPr>
          <w:rFonts w:ascii="Arial" w:hAnsi="Arial" w:cs="Arial"/>
        </w:rPr>
        <w:t>d on</w:t>
      </w:r>
      <w:r w:rsidRPr="00EE654C">
        <w:rPr>
          <w:rFonts w:ascii="Arial" w:hAnsi="Arial" w:cs="Arial"/>
          <w:spacing w:val="1"/>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 xml:space="preserve">l </w:t>
      </w:r>
      <w:r w:rsidRPr="00EE654C">
        <w:rPr>
          <w:rFonts w:ascii="Arial" w:hAnsi="Arial" w:cs="Arial"/>
          <w:spacing w:val="-1"/>
        </w:rPr>
        <w:t>a</w:t>
      </w:r>
      <w:r w:rsidRPr="00EE654C">
        <w:rPr>
          <w:rFonts w:ascii="Arial" w:hAnsi="Arial" w:cs="Arial"/>
        </w:rPr>
        <w:t>ss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3"/>
        </w:rPr>
        <w:t>m</w:t>
      </w:r>
      <w:r w:rsidRPr="00EE654C">
        <w:rPr>
          <w:rFonts w:ascii="Arial" w:hAnsi="Arial" w:cs="Arial"/>
          <w:spacing w:val="-1"/>
        </w:rPr>
        <w:t>e</w:t>
      </w:r>
      <w:r w:rsidRPr="00EE654C">
        <w:rPr>
          <w:rFonts w:ascii="Arial" w:hAnsi="Arial" w:cs="Arial"/>
        </w:rPr>
        <w:t>nt (Cop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nts do not apply</w:t>
      </w:r>
      <w:r w:rsidRPr="00EE654C">
        <w:rPr>
          <w:rFonts w:ascii="Arial" w:hAnsi="Arial" w:cs="Arial"/>
          <w:spacing w:val="-3"/>
        </w:rPr>
        <w:t xml:space="preserve"> </w:t>
      </w:r>
      <w:r w:rsidR="00E7568C">
        <w:rPr>
          <w:rFonts w:ascii="Arial" w:hAnsi="Arial" w:cs="Arial"/>
          <w:spacing w:val="-3"/>
        </w:rPr>
        <w:t xml:space="preserve">to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’s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3"/>
        </w:rPr>
        <w:t>)</w:t>
      </w:r>
      <w:r w:rsidRPr="00EE654C">
        <w:rPr>
          <w:rFonts w:ascii="Arial" w:hAnsi="Arial" w:cs="Arial"/>
        </w:rPr>
        <w:t>;</w:t>
      </w:r>
    </w:p>
    <w:p w14:paraId="4053DAE7"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6C01AE1A" w14:textId="77777777" w:rsidR="00A339BD" w:rsidRPr="00EE654C" w:rsidRDefault="00E45C86" w:rsidP="00365B40">
      <w:pPr>
        <w:widowControl w:val="0"/>
        <w:autoSpaceDE w:val="0"/>
        <w:autoSpaceDN w:val="0"/>
        <w:adjustRightInd w:val="0"/>
        <w:spacing w:after="0" w:line="360" w:lineRule="auto"/>
        <w:ind w:left="2312" w:right="243" w:hanging="360"/>
        <w:rPr>
          <w:rFonts w:ascii="Arial" w:hAnsi="Arial" w:cs="Arial"/>
        </w:rPr>
      </w:pPr>
      <w:r w:rsidRPr="00EE654C">
        <w:rPr>
          <w:rFonts w:ascii="Arial" w:hAnsi="Arial" w:cs="Arial"/>
          <w:spacing w:val="-1"/>
        </w:rPr>
        <w:t>(f</w:t>
      </w:r>
      <w:r w:rsidR="006D19FF">
        <w:rPr>
          <w:rFonts w:ascii="Arial" w:hAnsi="Arial" w:cs="Arial"/>
        </w:rPr>
        <w:t>)</w:t>
      </w:r>
      <w:r w:rsidR="006D19FF">
        <w:rPr>
          <w:rFonts w:ascii="Arial" w:hAnsi="Arial" w:cs="Arial"/>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laims his</w:t>
      </w:r>
      <w:r w:rsidRPr="00EE654C">
        <w:rPr>
          <w:rFonts w:ascii="Arial" w:hAnsi="Arial" w:cs="Arial"/>
          <w:spacing w:val="1"/>
        </w:rPr>
        <w:t>t</w:t>
      </w:r>
      <w:r w:rsidRPr="00EE654C">
        <w:rPr>
          <w:rFonts w:ascii="Arial" w:hAnsi="Arial" w:cs="Arial"/>
        </w:rPr>
        <w:t>o</w:t>
      </w:r>
      <w:r w:rsidRPr="00EE654C">
        <w:rPr>
          <w:rFonts w:ascii="Arial" w:hAnsi="Arial" w:cs="Arial"/>
          <w:spacing w:val="-1"/>
        </w:rPr>
        <w:t>r</w:t>
      </w:r>
      <w:r w:rsidRPr="00EE654C">
        <w:rPr>
          <w:rFonts w:ascii="Arial" w:hAnsi="Arial" w:cs="Arial"/>
        </w:rPr>
        <w:t>ies</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24 mon</w:t>
      </w:r>
      <w:r w:rsidRPr="00EE654C">
        <w:rPr>
          <w:rFonts w:ascii="Arial" w:hAnsi="Arial" w:cs="Arial"/>
          <w:spacing w:val="1"/>
        </w:rPr>
        <w:t>t</w:t>
      </w:r>
      <w:r w:rsidRPr="00EE654C">
        <w:rPr>
          <w:rFonts w:ascii="Arial" w:hAnsi="Arial" w:cs="Arial"/>
        </w:rPr>
        <w:t>hs</w:t>
      </w:r>
      <w:r w:rsidRPr="00EE654C">
        <w:rPr>
          <w:rFonts w:ascii="Arial" w:hAnsi="Arial" w:cs="Arial"/>
          <w:spacing w:val="1"/>
        </w:rPr>
        <w:t xml:space="preserve"> </w:t>
      </w:r>
      <w:r w:rsidRPr="00EE654C">
        <w:rPr>
          <w:rFonts w:ascii="Arial" w:hAnsi="Arial" w:cs="Arial"/>
        </w:rPr>
        <w:t>onl</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1"/>
        </w:rPr>
        <w:t>a</w:t>
      </w:r>
      <w:r w:rsidRPr="00EE654C">
        <w:rPr>
          <w:rFonts w:ascii="Arial" w:hAnsi="Arial" w:cs="Arial"/>
        </w:rPr>
        <w:t>r</w:t>
      </w:r>
      <w:r w:rsidRPr="00EE654C">
        <w:rPr>
          <w:rFonts w:ascii="Arial" w:hAnsi="Arial" w:cs="Arial"/>
          <w:spacing w:val="-2"/>
        </w:rPr>
        <w:t>c</w:t>
      </w:r>
      <w:r w:rsidRPr="00EE654C">
        <w:rPr>
          <w:rFonts w:ascii="Arial" w:hAnsi="Arial" w:cs="Arial"/>
        </w:rPr>
        <w:t>hiv</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old</w:t>
      </w:r>
      <w:r w:rsidRPr="00EE654C">
        <w:rPr>
          <w:rFonts w:ascii="Arial" w:hAnsi="Arial" w:cs="Arial"/>
          <w:spacing w:val="2"/>
        </w:rPr>
        <w:t>e</w:t>
      </w:r>
      <w:r w:rsidRPr="00EE654C">
        <w:rPr>
          <w:rFonts w:ascii="Arial" w:hAnsi="Arial" w:cs="Arial"/>
        </w:rPr>
        <w:t xml:space="preserve">r </w:t>
      </w:r>
      <w:r w:rsidRPr="00EE654C">
        <w:rPr>
          <w:rFonts w:ascii="Arial" w:hAnsi="Arial" w:cs="Arial"/>
          <w:spacing w:val="-2"/>
        </w:rPr>
        <w:t>c</w:t>
      </w:r>
      <w:r w:rsidRPr="00EE654C">
        <w:rPr>
          <w:rFonts w:ascii="Arial" w:hAnsi="Arial" w:cs="Arial"/>
        </w:rPr>
        <w:t>la</w:t>
      </w:r>
      <w:r w:rsidRPr="00EE654C">
        <w:rPr>
          <w:rFonts w:ascii="Arial" w:hAnsi="Arial" w:cs="Arial"/>
          <w:spacing w:val="2"/>
        </w:rPr>
        <w:t>i</w:t>
      </w:r>
      <w:r w:rsidRPr="00EE654C">
        <w:rPr>
          <w:rFonts w:ascii="Arial" w:hAnsi="Arial" w:cs="Arial"/>
        </w:rPr>
        <w:t>m his</w:t>
      </w:r>
      <w:r w:rsidRPr="00EE654C">
        <w:rPr>
          <w:rFonts w:ascii="Arial" w:hAnsi="Arial" w:cs="Arial"/>
          <w:spacing w:val="1"/>
        </w:rPr>
        <w:t>t</w:t>
      </w:r>
      <w:r w:rsidRPr="00EE654C">
        <w:rPr>
          <w:rFonts w:ascii="Arial" w:hAnsi="Arial" w:cs="Arial"/>
        </w:rPr>
        <w:t>o</w:t>
      </w:r>
      <w:r w:rsidRPr="00EE654C">
        <w:rPr>
          <w:rFonts w:ascii="Arial" w:hAnsi="Arial" w:cs="Arial"/>
          <w:spacing w:val="-1"/>
        </w:rPr>
        <w:t>r</w:t>
      </w:r>
      <w:r w:rsidRPr="00EE654C">
        <w:rPr>
          <w:rFonts w:ascii="Arial" w:hAnsi="Arial" w:cs="Arial"/>
        </w:rPr>
        <w:t>ies for</w:t>
      </w:r>
      <w:r w:rsidRPr="00EE654C">
        <w:rPr>
          <w:rFonts w:ascii="Arial" w:hAnsi="Arial" w:cs="Arial"/>
          <w:spacing w:val="-1"/>
        </w:rPr>
        <w:t xml:space="preserve"> </w:t>
      </w:r>
      <w:r w:rsidRPr="00EE654C">
        <w:rPr>
          <w:rFonts w:ascii="Arial" w:hAnsi="Arial" w:cs="Arial"/>
        </w:rPr>
        <w:t>6</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lan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len</w:t>
      </w:r>
      <w:r w:rsidRPr="00EE654C">
        <w:rPr>
          <w:rFonts w:ascii="Arial" w:hAnsi="Arial" w:cs="Arial"/>
          <w:spacing w:val="2"/>
        </w:rPr>
        <w:t>d</w:t>
      </w:r>
      <w:r w:rsidRPr="00EE654C">
        <w:rPr>
          <w:rFonts w:ascii="Arial" w:hAnsi="Arial" w:cs="Arial"/>
          <w:spacing w:val="1"/>
        </w:rPr>
        <w:t>a</w:t>
      </w:r>
      <w:r w:rsidRPr="00EE654C">
        <w:rPr>
          <w:rFonts w:ascii="Arial" w:hAnsi="Arial" w:cs="Arial"/>
        </w:rPr>
        <w:t>r</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 in </w:t>
      </w:r>
      <w:r w:rsidRPr="00EE654C">
        <w:rPr>
          <w:rFonts w:ascii="Arial" w:hAnsi="Arial" w:cs="Arial"/>
          <w:spacing w:val="-1"/>
        </w:rPr>
        <w:t>w</w:t>
      </w:r>
      <w:r w:rsidRPr="00EE654C">
        <w:rPr>
          <w:rFonts w:ascii="Arial" w:hAnsi="Arial" w:cs="Arial"/>
        </w:rPr>
        <w:t>h</w:t>
      </w:r>
      <w:r w:rsidRPr="00EE654C">
        <w:rPr>
          <w:rFonts w:ascii="Arial" w:hAnsi="Arial" w:cs="Arial"/>
          <w:spacing w:val="3"/>
        </w:rPr>
        <w:t>i</w:t>
      </w:r>
      <w:r w:rsidRPr="00EE654C">
        <w:rPr>
          <w:rFonts w:ascii="Arial" w:hAnsi="Arial" w:cs="Arial"/>
          <w:spacing w:val="-1"/>
        </w:rPr>
        <w:t>c</w:t>
      </w:r>
      <w:r w:rsidRPr="00EE654C">
        <w:rPr>
          <w:rFonts w:ascii="Arial" w:hAnsi="Arial" w:cs="Arial"/>
        </w:rPr>
        <w:t>h th</w:t>
      </w:r>
      <w:r w:rsidRPr="00EE654C">
        <w:rPr>
          <w:rFonts w:ascii="Arial" w:hAnsi="Arial" w:cs="Arial"/>
          <w:spacing w:val="4"/>
        </w:rPr>
        <w:t>e</w:t>
      </w:r>
      <w:r w:rsidRPr="00EE654C">
        <w:rPr>
          <w:rFonts w:ascii="Arial" w:hAnsi="Arial" w:cs="Arial"/>
        </w:rPr>
        <w:t>y</w:t>
      </w:r>
      <w:r w:rsidRPr="00EE654C">
        <w:rPr>
          <w:rFonts w:ascii="Arial" w:hAnsi="Arial" w:cs="Arial"/>
          <w:spacing w:val="-5"/>
        </w:rPr>
        <w:t xml:space="preserve"> </w:t>
      </w:r>
      <w:r w:rsidRPr="00EE654C">
        <w:rPr>
          <w:rFonts w:ascii="Arial" w:hAnsi="Arial" w:cs="Arial"/>
        </w:rPr>
        <w:t>w</w:t>
      </w:r>
      <w:r w:rsidRPr="00EE654C">
        <w:rPr>
          <w:rFonts w:ascii="Arial" w:hAnsi="Arial" w:cs="Arial"/>
          <w:spacing w:val="1"/>
        </w:rPr>
        <w:t>e</w:t>
      </w:r>
      <w:r w:rsidRPr="00EE654C">
        <w:rPr>
          <w:rFonts w:ascii="Arial" w:hAnsi="Arial" w:cs="Arial"/>
        </w:rPr>
        <w:t>re made with pro</w:t>
      </w:r>
      <w:r w:rsidRPr="00EE654C">
        <w:rPr>
          <w:rFonts w:ascii="Arial" w:hAnsi="Arial" w:cs="Arial"/>
          <w:spacing w:val="-1"/>
        </w:rPr>
        <w:t>ce</w:t>
      </w:r>
      <w:r w:rsidRPr="00EE654C">
        <w:rPr>
          <w:rFonts w:ascii="Arial" w:hAnsi="Arial" w:cs="Arial"/>
        </w:rPr>
        <w:t>du</w:t>
      </w:r>
      <w:r w:rsidRPr="00EE654C">
        <w:rPr>
          <w:rFonts w:ascii="Arial" w:hAnsi="Arial" w:cs="Arial"/>
          <w:spacing w:val="1"/>
        </w:rPr>
        <w:t>r</w:t>
      </w:r>
      <w:r w:rsidRPr="00EE654C">
        <w:rPr>
          <w:rFonts w:ascii="Arial" w:hAnsi="Arial" w:cs="Arial"/>
          <w:spacing w:val="-1"/>
        </w:rPr>
        <w:t>e</w:t>
      </w:r>
      <w:r w:rsidRPr="00EE654C">
        <w:rPr>
          <w:rFonts w:ascii="Arial" w:hAnsi="Arial" w:cs="Arial"/>
        </w:rPr>
        <w:t>s to e</w:t>
      </w:r>
      <w:r w:rsidRPr="00EE654C">
        <w:rPr>
          <w:rFonts w:ascii="Arial" w:hAnsi="Arial" w:cs="Arial"/>
          <w:spacing w:val="-1"/>
        </w:rPr>
        <w:t>a</w:t>
      </w:r>
      <w:r w:rsidRPr="00EE654C">
        <w:rPr>
          <w:rFonts w:ascii="Arial" w:hAnsi="Arial" w:cs="Arial"/>
        </w:rPr>
        <w:t>si</w:t>
      </w:r>
      <w:r w:rsidRPr="00EE654C">
        <w:rPr>
          <w:rFonts w:ascii="Arial" w:hAnsi="Arial" w:cs="Arial"/>
          <w:spacing w:val="6"/>
        </w:rPr>
        <w:t>l</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 xml:space="preserve">trieve </w:t>
      </w:r>
      <w:r w:rsidRPr="00EE654C">
        <w:rPr>
          <w:rFonts w:ascii="Arial" w:hAnsi="Arial" w:cs="Arial"/>
          <w:spacing w:val="-1"/>
        </w:rPr>
        <w:t>a</w:t>
      </w:r>
      <w:r w:rsidRPr="00EE654C">
        <w:rPr>
          <w:rFonts w:ascii="Arial" w:hAnsi="Arial" w:cs="Arial"/>
        </w:rPr>
        <w:t xml:space="preserve">nd load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2"/>
        </w:rPr>
        <w:t>r</w:t>
      </w:r>
      <w:r w:rsidRPr="00EE654C">
        <w:rPr>
          <w:rFonts w:ascii="Arial" w:hAnsi="Arial" w:cs="Arial"/>
          <w:spacing w:val="-1"/>
        </w:rPr>
        <w:t>ec</w:t>
      </w:r>
      <w:r w:rsidRPr="00EE654C">
        <w:rPr>
          <w:rFonts w:ascii="Arial" w:hAnsi="Arial" w:cs="Arial"/>
        </w:rPr>
        <w:t>o</w:t>
      </w:r>
      <w:r w:rsidRPr="00EE654C">
        <w:rPr>
          <w:rFonts w:ascii="Arial" w:hAnsi="Arial" w:cs="Arial"/>
          <w:spacing w:val="-1"/>
        </w:rPr>
        <w:t>r</w:t>
      </w:r>
      <w:r w:rsidRPr="00EE654C">
        <w:rPr>
          <w:rFonts w:ascii="Arial" w:hAnsi="Arial" w:cs="Arial"/>
        </w:rPr>
        <w:t>ds;</w:t>
      </w:r>
    </w:p>
    <w:p w14:paraId="178101A6"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4B290DDA" w14:textId="77777777" w:rsidR="00A339BD" w:rsidRPr="00EE654C" w:rsidRDefault="00E45C86" w:rsidP="00847949">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spacing w:val="-1"/>
        </w:rPr>
        <w:t>(</w:t>
      </w:r>
      <w:r w:rsidRPr="00EE654C">
        <w:rPr>
          <w:rFonts w:ascii="Arial" w:hAnsi="Arial" w:cs="Arial"/>
        </w:rPr>
        <w:t>g)</w:t>
      </w:r>
      <w:r w:rsidR="006D19FF">
        <w:rPr>
          <w:rFonts w:ascii="Arial" w:hAnsi="Arial" w:cs="Arial"/>
          <w:spacing w:val="21"/>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rPr>
        <w:t>the s</w:t>
      </w:r>
      <w:r w:rsidRPr="00EE654C">
        <w:rPr>
          <w:rFonts w:ascii="Arial" w:hAnsi="Arial" w:cs="Arial"/>
          <w:spacing w:val="1"/>
        </w:rPr>
        <w:t>e</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6"/>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laim fil</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2"/>
        </w:rPr>
        <w:t>s</w:t>
      </w:r>
      <w:r w:rsidRPr="00EE654C">
        <w:rPr>
          <w:rFonts w:ascii="Arial" w:hAnsi="Arial" w:cs="Arial"/>
        </w:rPr>
        <w:t>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4"/>
        </w:rPr>
        <w:t>H</w:t>
      </w:r>
      <w:r w:rsidRPr="00EE654C">
        <w:rPr>
          <w:rFonts w:ascii="Arial" w:hAnsi="Arial" w:cs="Arial"/>
          <w:spacing w:val="-6"/>
        </w:rPr>
        <w:t>I</w:t>
      </w:r>
      <w:r w:rsidRPr="00EE654C">
        <w:rPr>
          <w:rFonts w:ascii="Arial" w:hAnsi="Arial" w:cs="Arial"/>
          <w:spacing w:val="2"/>
        </w:rPr>
        <w:t>PA</w:t>
      </w:r>
      <w:r w:rsidRPr="00EE654C">
        <w:rPr>
          <w:rFonts w:ascii="Arial" w:hAnsi="Arial" w:cs="Arial"/>
        </w:rPr>
        <w:t xml:space="preserve">A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ian</w:t>
      </w:r>
      <w:r w:rsidRPr="00EE654C">
        <w:rPr>
          <w:rFonts w:ascii="Arial" w:hAnsi="Arial" w:cs="Arial"/>
          <w:spacing w:val="1"/>
        </w:rPr>
        <w:t>c</w:t>
      </w:r>
      <w:r w:rsidRPr="00EE654C">
        <w:rPr>
          <w:rFonts w:ascii="Arial" w:hAnsi="Arial" w:cs="Arial"/>
        </w:rPr>
        <w:t>e;</w:t>
      </w:r>
    </w:p>
    <w:p w14:paraId="01054827"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42ADBF7C" w14:textId="77777777" w:rsidR="00A339BD" w:rsidRPr="00EE654C" w:rsidRDefault="00E45C86" w:rsidP="00847949">
      <w:pPr>
        <w:widowControl w:val="0"/>
        <w:autoSpaceDE w:val="0"/>
        <w:autoSpaceDN w:val="0"/>
        <w:adjustRightInd w:val="0"/>
        <w:spacing w:after="0" w:line="360" w:lineRule="auto"/>
        <w:ind w:left="2312" w:right="108" w:hanging="360"/>
        <w:rPr>
          <w:rFonts w:ascii="Arial" w:hAnsi="Arial" w:cs="Arial"/>
        </w:rPr>
      </w:pPr>
      <w:r w:rsidRPr="00EE654C">
        <w:rPr>
          <w:rFonts w:ascii="Arial" w:hAnsi="Arial" w:cs="Arial"/>
          <w:spacing w:val="-1"/>
        </w:rPr>
        <w:t>(</w:t>
      </w:r>
      <w:r w:rsidRPr="00EE654C">
        <w:rPr>
          <w:rFonts w:ascii="Arial" w:hAnsi="Arial" w:cs="Arial"/>
        </w:rPr>
        <w:t>h)</w:t>
      </w:r>
      <w:r w:rsidR="00847949">
        <w:rPr>
          <w:rFonts w:ascii="Arial" w:hAnsi="Arial" w:cs="Arial"/>
          <w:spacing w:val="21"/>
        </w:rPr>
        <w:tab/>
      </w:r>
      <w:r w:rsidRPr="00EE654C">
        <w:rPr>
          <w:rFonts w:ascii="Arial" w:hAnsi="Arial" w:cs="Arial"/>
        </w:rPr>
        <w:t>R</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rsi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t</w:t>
      </w:r>
      <w:r w:rsidRPr="00EE654C">
        <w:rPr>
          <w:rFonts w:ascii="Arial" w:hAnsi="Arial" w:cs="Arial"/>
          <w:spacing w:val="1"/>
        </w:rPr>
        <w:t>t</w:t>
      </w:r>
      <w:r w:rsidRPr="00EE654C">
        <w:rPr>
          <w:rFonts w:ascii="Arial" w:hAnsi="Arial" w:cs="Arial"/>
        </w:rPr>
        <w:t>ribut</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c</w:t>
      </w:r>
      <w:r w:rsidRPr="00EE654C">
        <w:rPr>
          <w:rFonts w:ascii="Arial" w:hAnsi="Arial" w:cs="Arial"/>
        </w:rPr>
        <w:t>laim r</w:t>
      </w:r>
      <w:r w:rsidRPr="00EE654C">
        <w:rPr>
          <w:rFonts w:ascii="Arial" w:hAnsi="Arial" w:cs="Arial"/>
          <w:spacing w:val="1"/>
        </w:rPr>
        <w:t>e</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ds,</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741AFC">
        <w:rPr>
          <w:rFonts w:ascii="Arial" w:hAnsi="Arial" w:cs="Arial"/>
        </w:rPr>
        <w:t>,</w:t>
      </w:r>
      <w:r w:rsidRPr="00EE654C">
        <w:rPr>
          <w:rFonts w:ascii="Arial" w:hAnsi="Arial" w:cs="Arial"/>
        </w:rPr>
        <w:t xml:space="preserve"> A</w:t>
      </w:r>
      <w:r w:rsidRPr="00EE654C">
        <w:rPr>
          <w:rFonts w:ascii="Arial" w:hAnsi="Arial" w:cs="Arial"/>
          <w:spacing w:val="3"/>
        </w:rPr>
        <w:t>W</w:t>
      </w:r>
      <w:r w:rsidRPr="00EE654C">
        <w:rPr>
          <w:rFonts w:ascii="Arial" w:hAnsi="Arial" w:cs="Arial"/>
          <w:spacing w:val="1"/>
        </w:rPr>
        <w:t>P</w:t>
      </w:r>
      <w:r w:rsidRPr="00EE654C">
        <w:rPr>
          <w:rFonts w:ascii="Arial" w:hAnsi="Arial" w:cs="Arial"/>
        </w:rPr>
        <w:t>, qu</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spacing w:val="3"/>
        </w:rPr>
        <w:t>t</w:t>
      </w:r>
      <w:r w:rsidRPr="00EE654C">
        <w:rPr>
          <w:rFonts w:ascii="Arial" w:hAnsi="Arial" w:cs="Arial"/>
          <w:spacing w:val="-7"/>
        </w:rPr>
        <w:t>y</w:t>
      </w:r>
      <w:r w:rsidRPr="00EE654C">
        <w:rPr>
          <w:rFonts w:ascii="Arial" w:hAnsi="Arial" w:cs="Arial"/>
        </w:rPr>
        <w:t>,</w:t>
      </w:r>
      <w:r w:rsidRPr="00EE654C">
        <w:rPr>
          <w:rFonts w:ascii="Arial" w:hAnsi="Arial" w:cs="Arial"/>
          <w:spacing w:val="3"/>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007629AC">
        <w:rPr>
          <w:rFonts w:ascii="Arial" w:hAnsi="Arial" w:cs="Arial"/>
          <w:spacing w:val="-5"/>
        </w:rPr>
        <w:t>’</w:t>
      </w:r>
      <w:r w:rsidRPr="00EE654C">
        <w:rPr>
          <w:rFonts w:ascii="Arial" w:hAnsi="Arial" w:cs="Arial"/>
        </w:rPr>
        <w:t>s supp</w:t>
      </w:r>
      <w:r w:rsidRPr="00EE654C">
        <w:rPr>
          <w:rFonts w:ascii="Arial" w:hAnsi="Arial" w:cs="Arial"/>
          <w:spacing w:val="6"/>
        </w:rPr>
        <w:t>l</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tc.,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 xml:space="preserve">ssed in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or includi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re</w:t>
      </w:r>
      <w:r w:rsidRPr="00EE654C">
        <w:rPr>
          <w:rFonts w:ascii="Arial" w:hAnsi="Arial" w:cs="Arial"/>
          <w:spacing w:val="2"/>
        </w:rPr>
        <w:t>v</w:t>
      </w:r>
      <w:r w:rsidRPr="00EE654C">
        <w:rPr>
          <w:rFonts w:ascii="Arial" w:hAnsi="Arial" w:cs="Arial"/>
          <w:spacing w:val="-1"/>
        </w:rPr>
        <w:t>e</w:t>
      </w:r>
      <w:r w:rsidRPr="00EE654C">
        <w:rPr>
          <w:rFonts w:ascii="Arial" w:hAnsi="Arial" w:cs="Arial"/>
        </w:rPr>
        <w:t>rs</w:t>
      </w:r>
      <w:r w:rsidRPr="00EE654C">
        <w:rPr>
          <w:rFonts w:ascii="Arial" w:hAnsi="Arial" w:cs="Arial"/>
          <w:spacing w:val="-1"/>
        </w:rPr>
        <w:t>a</w:t>
      </w:r>
      <w:r w:rsidRPr="00EE654C">
        <w:rPr>
          <w:rFonts w:ascii="Arial" w:hAnsi="Arial" w:cs="Arial"/>
        </w:rPr>
        <w:t xml:space="preserve">l of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laims Adm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a</w:t>
      </w:r>
      <w:r w:rsidRPr="00EE654C">
        <w:rPr>
          <w:rFonts w:ascii="Arial" w:hAnsi="Arial" w:cs="Arial"/>
        </w:rPr>
        <w:t>ss</w:t>
      </w:r>
      <w:r w:rsidRPr="00EE654C">
        <w:rPr>
          <w:rFonts w:ascii="Arial" w:hAnsi="Arial" w:cs="Arial"/>
          <w:spacing w:val="2"/>
        </w:rPr>
        <w:t>o</w:t>
      </w:r>
      <w:r w:rsidRPr="00EE654C">
        <w:rPr>
          <w:rFonts w:ascii="Arial" w:hAnsi="Arial" w:cs="Arial"/>
          <w:spacing w:val="1"/>
        </w:rPr>
        <w:t>c</w:t>
      </w:r>
      <w:r w:rsidRPr="00EE654C">
        <w:rPr>
          <w:rFonts w:ascii="Arial" w:hAnsi="Arial" w:cs="Arial"/>
        </w:rPr>
        <w:t>iat</w:t>
      </w:r>
      <w:r w:rsidRPr="00EE654C">
        <w:rPr>
          <w:rFonts w:ascii="Arial" w:hAnsi="Arial" w:cs="Arial"/>
          <w:spacing w:val="-1"/>
        </w:rPr>
        <w:t>e</w:t>
      </w:r>
      <w:r w:rsidRPr="00EE654C">
        <w:rPr>
          <w:rFonts w:ascii="Arial" w:hAnsi="Arial" w:cs="Arial"/>
        </w:rPr>
        <w:t xml:space="preserve">d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ori</w:t>
      </w:r>
      <w:r w:rsidRPr="00EE654C">
        <w:rPr>
          <w:rFonts w:ascii="Arial" w:hAnsi="Arial" w:cs="Arial"/>
          <w:spacing w:val="-3"/>
        </w:rPr>
        <w:t>g</w:t>
      </w:r>
      <w:r w:rsidRPr="00EE654C">
        <w:rPr>
          <w:rFonts w:ascii="Arial" w:hAnsi="Arial" w:cs="Arial"/>
        </w:rPr>
        <w:t>i</w:t>
      </w:r>
      <w:r w:rsidRPr="00EE654C">
        <w:rPr>
          <w:rFonts w:ascii="Arial" w:hAnsi="Arial" w:cs="Arial"/>
          <w:spacing w:val="3"/>
        </w:rPr>
        <w:t>n</w:t>
      </w:r>
      <w:r w:rsidRPr="00EE654C">
        <w:rPr>
          <w:rFonts w:ascii="Arial" w:hAnsi="Arial" w:cs="Arial"/>
          <w:spacing w:val="-1"/>
        </w:rPr>
        <w:t>a</w:t>
      </w:r>
      <w:r w:rsidRPr="00EE654C">
        <w:rPr>
          <w:rFonts w:ascii="Arial" w:hAnsi="Arial" w:cs="Arial"/>
        </w:rPr>
        <w:t>l cl</w:t>
      </w:r>
      <w:r w:rsidRPr="00EE654C">
        <w:rPr>
          <w:rFonts w:ascii="Arial" w:hAnsi="Arial" w:cs="Arial"/>
          <w:spacing w:val="1"/>
        </w:rPr>
        <w:t>a</w:t>
      </w:r>
      <w:r w:rsidRPr="00EE654C">
        <w:rPr>
          <w:rFonts w:ascii="Arial" w:hAnsi="Arial" w:cs="Arial"/>
        </w:rPr>
        <w:t>im</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spacing w:val="2"/>
        </w:rPr>
        <w:t>m</w:t>
      </w:r>
      <w:r w:rsidRPr="00EE654C">
        <w:rPr>
          <w:rFonts w:ascii="Arial" w:hAnsi="Arial" w:cs="Arial"/>
        </w:rPr>
        <w:t>s for</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osts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ssoci</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w</w:t>
      </w:r>
      <w:r w:rsidRPr="00EE654C">
        <w:rPr>
          <w:rFonts w:ascii="Arial" w:hAnsi="Arial" w:cs="Arial"/>
        </w:rPr>
        <w:t>i</w:t>
      </w:r>
      <w:r w:rsidRPr="00EE654C">
        <w:rPr>
          <w:rFonts w:ascii="Arial" w:hAnsi="Arial" w:cs="Arial"/>
          <w:spacing w:val="1"/>
        </w:rPr>
        <w:t>t</w:t>
      </w:r>
      <w:r w:rsidRPr="00EE654C">
        <w:rPr>
          <w:rFonts w:ascii="Arial" w:hAnsi="Arial" w:cs="Arial"/>
        </w:rPr>
        <w:t xml:space="preserve">h the </w:t>
      </w:r>
      <w:r w:rsidRPr="00EE654C">
        <w:rPr>
          <w:rFonts w:ascii="Arial" w:hAnsi="Arial" w:cs="Arial"/>
          <w:spacing w:val="-1"/>
        </w:rPr>
        <w:t>c</w:t>
      </w:r>
      <w:r w:rsidRPr="00EE654C">
        <w:rPr>
          <w:rFonts w:ascii="Arial" w:hAnsi="Arial" w:cs="Arial"/>
        </w:rPr>
        <w:t>laim pro</w:t>
      </w:r>
      <w:r w:rsidRPr="00EE654C">
        <w:rPr>
          <w:rFonts w:ascii="Arial" w:hAnsi="Arial" w:cs="Arial"/>
          <w:spacing w:val="-1"/>
        </w:rPr>
        <w:t>ce</w:t>
      </w:r>
      <w:r w:rsidRPr="00EE654C">
        <w:rPr>
          <w:rFonts w:ascii="Arial" w:hAnsi="Arial" w:cs="Arial"/>
        </w:rPr>
        <w:t>ssed in</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or</w:t>
      </w:r>
      <w:r w:rsidRPr="00EE654C">
        <w:rPr>
          <w:rFonts w:ascii="Arial" w:hAnsi="Arial" w:cs="Arial"/>
          <w:spacing w:val="2"/>
        </w:rPr>
        <w:t xml:space="preserve"> </w:t>
      </w:r>
      <w:r w:rsidRPr="00EE654C">
        <w:rPr>
          <w:rFonts w:ascii="Arial" w:hAnsi="Arial" w:cs="Arial"/>
        </w:rPr>
        <w:t>inc</w:t>
      </w:r>
      <w:r w:rsidRPr="00EE654C">
        <w:rPr>
          <w:rFonts w:ascii="Arial" w:hAnsi="Arial" w:cs="Arial"/>
          <w:spacing w:val="2"/>
        </w:rPr>
        <w:t>l</w:t>
      </w:r>
      <w:r w:rsidRPr="00EE654C">
        <w:rPr>
          <w:rFonts w:ascii="Arial" w:hAnsi="Arial" w:cs="Arial"/>
        </w:rPr>
        <w:t>uding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C</w:t>
      </w:r>
      <w:r w:rsidRPr="00EE654C">
        <w:rPr>
          <w:rFonts w:ascii="Arial" w:hAnsi="Arial" w:cs="Arial"/>
        </w:rPr>
        <w:t>laims Adm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Fee</w:t>
      </w:r>
      <w:r w:rsidRPr="00EE654C">
        <w:rPr>
          <w:rFonts w:ascii="Arial" w:hAnsi="Arial" w:cs="Arial"/>
        </w:rPr>
        <w:t xml:space="preserve">; </w:t>
      </w:r>
    </w:p>
    <w:p w14:paraId="1E97BE2F"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3E67D09D" w14:textId="77777777" w:rsidR="00A339BD" w:rsidRDefault="00E45C86" w:rsidP="00847949">
      <w:pPr>
        <w:widowControl w:val="0"/>
        <w:autoSpaceDE w:val="0"/>
        <w:autoSpaceDN w:val="0"/>
        <w:adjustRightInd w:val="0"/>
        <w:spacing w:after="0" w:line="359" w:lineRule="auto"/>
        <w:ind w:left="2312" w:right="108" w:hanging="360"/>
        <w:rPr>
          <w:rFonts w:ascii="Arial" w:hAnsi="Arial" w:cs="Arial"/>
        </w:rPr>
      </w:pPr>
      <w:r w:rsidRPr="00EE654C">
        <w:rPr>
          <w:rFonts w:ascii="Arial" w:hAnsi="Arial" w:cs="Arial"/>
          <w:spacing w:val="-1"/>
        </w:rPr>
        <w:t>(</w:t>
      </w:r>
      <w:r w:rsidR="00847949">
        <w:rPr>
          <w:rFonts w:ascii="Arial" w:hAnsi="Arial" w:cs="Arial"/>
        </w:rPr>
        <w:t>i)</w:t>
      </w:r>
      <w:r w:rsidR="00847949">
        <w:rPr>
          <w:rFonts w:ascii="Arial" w:hAnsi="Arial" w:cs="Arial"/>
        </w:rPr>
        <w:tab/>
      </w:r>
      <w:r w:rsidRPr="00EE654C">
        <w:rPr>
          <w:rFonts w:ascii="Arial" w:hAnsi="Arial" w:cs="Arial"/>
        </w:rPr>
        <w:t>Ag</w:t>
      </w:r>
      <w:r w:rsidRPr="00EE654C">
        <w:rPr>
          <w:rFonts w:ascii="Arial" w:hAnsi="Arial" w:cs="Arial"/>
          <w:spacing w:val="-1"/>
        </w:rPr>
        <w:t>ree</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that all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data</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pe</w:t>
      </w:r>
      <w:r w:rsidRPr="00EE654C">
        <w:rPr>
          <w:rFonts w:ascii="Arial" w:hAnsi="Arial" w:cs="Arial"/>
        </w:rPr>
        <w:t>r</w:t>
      </w:r>
      <w:r w:rsidRPr="00EE654C">
        <w:rPr>
          <w:rFonts w:ascii="Arial" w:hAnsi="Arial" w:cs="Arial"/>
          <w:spacing w:val="4"/>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tat</w:t>
      </w:r>
      <w:r w:rsidRPr="00EE654C">
        <w:rPr>
          <w:rFonts w:ascii="Arial" w:hAnsi="Arial" w:cs="Arial"/>
          <w:spacing w:val="-1"/>
        </w:rPr>
        <w:t>e</w:t>
      </w:r>
      <w:r w:rsidRPr="00EE654C">
        <w:rPr>
          <w:rFonts w:ascii="Arial" w:hAnsi="Arial" w:cs="Arial"/>
        </w:rPr>
        <w:t>.  Upon the</w:t>
      </w:r>
      <w:r w:rsidRPr="00EE654C">
        <w:rPr>
          <w:rFonts w:ascii="Arial" w:hAnsi="Arial" w:cs="Arial"/>
          <w:spacing w:val="-1"/>
        </w:rPr>
        <w:t xml:space="preserve"> re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spacing w:val="2"/>
        </w:rPr>
        <w:t>s</w:t>
      </w:r>
      <w:r w:rsidRPr="00EE654C">
        <w:rPr>
          <w:rFonts w:ascii="Arial" w:hAnsi="Arial" w:cs="Arial"/>
        </w:rPr>
        <w:t>t of 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1"/>
        </w:rPr>
        <w:t>t</w:t>
      </w:r>
      <w:r w:rsidRPr="00EE654C">
        <w:rPr>
          <w:rFonts w:ascii="Arial" w:hAnsi="Arial" w:cs="Arial"/>
        </w:rPr>
        <w:t xml:space="preserve">,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 sha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rPr>
        <w:t>p</w:t>
      </w:r>
      <w:r w:rsidRPr="00EE654C">
        <w:rPr>
          <w:rFonts w:ascii="Arial" w:hAnsi="Arial" w:cs="Arial"/>
          <w:spacing w:val="2"/>
        </w:rPr>
        <w:t>p</w:t>
      </w:r>
      <w:r w:rsidRPr="00EE654C">
        <w:rPr>
          <w:rFonts w:ascii="Arial" w:hAnsi="Arial" w:cs="Arial"/>
        </w:rPr>
        <w:t>rop</w:t>
      </w:r>
      <w:r w:rsidRPr="00EE654C">
        <w:rPr>
          <w:rFonts w:ascii="Arial" w:hAnsi="Arial" w:cs="Arial"/>
          <w:spacing w:val="-1"/>
        </w:rPr>
        <w:t>r</w:t>
      </w:r>
      <w:r w:rsidRPr="00EE654C">
        <w:rPr>
          <w:rFonts w:ascii="Arial" w:hAnsi="Arial" w:cs="Arial"/>
        </w:rPr>
        <w:t>iate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d</w:t>
      </w:r>
      <w:r w:rsidRPr="00EE654C">
        <w:rPr>
          <w:rFonts w:ascii="Arial" w:hAnsi="Arial" w:cs="Arial"/>
          <w:spacing w:val="-1"/>
        </w:rPr>
        <w:t>a</w:t>
      </w:r>
      <w:r w:rsidRPr="00EE654C">
        <w:rPr>
          <w:rFonts w:ascii="Arial" w:hAnsi="Arial" w:cs="Arial"/>
        </w:rPr>
        <w:t xml:space="preserve">ta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other</w:t>
      </w:r>
      <w:r w:rsidRPr="00EE654C">
        <w:rPr>
          <w:rFonts w:ascii="Arial" w:hAnsi="Arial" w:cs="Arial"/>
          <w:spacing w:val="1"/>
        </w:rPr>
        <w:t xml:space="preserve"> </w:t>
      </w:r>
      <w:r w:rsidRPr="00EE654C">
        <w:rPr>
          <w:rFonts w:ascii="Arial" w:hAnsi="Arial" w:cs="Arial"/>
        </w:rPr>
        <w:t>D</w:t>
      </w:r>
      <w:r w:rsidRPr="00EE654C">
        <w:rPr>
          <w:rFonts w:ascii="Arial" w:hAnsi="Arial" w:cs="Arial"/>
          <w:spacing w:val="2"/>
        </w:rPr>
        <w:t>C</w:t>
      </w:r>
      <w:r w:rsidRPr="00EE654C">
        <w:rPr>
          <w:rFonts w:ascii="Arial" w:hAnsi="Arial" w:cs="Arial"/>
        </w:rPr>
        <w:t xml:space="preserve">S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spacing w:val="1"/>
        </w:rPr>
        <w:t>r</w:t>
      </w:r>
      <w:r w:rsidRPr="00EE654C">
        <w:rPr>
          <w:rFonts w:ascii="Arial" w:hAnsi="Arial" w:cs="Arial"/>
        </w:rPr>
        <w:t>ri</w:t>
      </w:r>
      <w:r w:rsidRPr="00EE654C">
        <w:rPr>
          <w:rFonts w:ascii="Arial" w:hAnsi="Arial" w:cs="Arial"/>
          <w:spacing w:val="-1"/>
        </w:rPr>
        <w:t>e</w:t>
      </w:r>
      <w:r w:rsidRPr="00EE654C">
        <w:rPr>
          <w:rFonts w:ascii="Arial" w:hAnsi="Arial" w:cs="Arial"/>
        </w:rPr>
        <w:t>rs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o</w:t>
      </w:r>
      <w:r w:rsidRPr="00EE654C">
        <w:rPr>
          <w:rFonts w:ascii="Arial" w:hAnsi="Arial" w:cs="Arial"/>
          <w:spacing w:val="2"/>
        </w:rPr>
        <w:t>n</w:t>
      </w:r>
      <w:r w:rsidRPr="00EE654C">
        <w:rPr>
          <w:rFonts w:ascii="Arial" w:hAnsi="Arial" w:cs="Arial"/>
        </w:rPr>
        <w:t>sul</w:t>
      </w:r>
      <w:r w:rsidRPr="00EE654C">
        <w:rPr>
          <w:rFonts w:ascii="Arial" w:hAnsi="Arial" w:cs="Arial"/>
          <w:spacing w:val="1"/>
        </w:rPr>
        <w:t>t</w:t>
      </w:r>
      <w:r w:rsidRPr="00EE654C">
        <w:rPr>
          <w:rFonts w:ascii="Arial" w:hAnsi="Arial" w:cs="Arial"/>
          <w:spacing w:val="-1"/>
        </w:rPr>
        <w:t>a</w:t>
      </w:r>
      <w:r w:rsidRPr="00EE654C">
        <w:rPr>
          <w:rFonts w:ascii="Arial" w:hAnsi="Arial" w:cs="Arial"/>
        </w:rPr>
        <w:t>nts for</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a</w:t>
      </w:r>
      <w:r w:rsidRPr="00EE654C">
        <w:rPr>
          <w:rFonts w:ascii="Arial" w:hAnsi="Arial" w:cs="Arial"/>
        </w:rPr>
        <w:t>rious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2"/>
        </w:rPr>
        <w:t>(</w:t>
      </w:r>
      <w:r w:rsidRPr="00EE654C">
        <w:rPr>
          <w:rFonts w:ascii="Arial" w:hAnsi="Arial" w:cs="Arial"/>
          <w:spacing w:val="-1"/>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1271FA">
        <w:rPr>
          <w:rFonts w:ascii="Arial" w:hAnsi="Arial" w:cs="Arial"/>
        </w:rPr>
        <w:t>,</w:t>
      </w:r>
      <w:r w:rsidRPr="00EE654C">
        <w:rPr>
          <w:rFonts w:ascii="Arial" w:hAnsi="Arial" w:cs="Arial"/>
        </w:rPr>
        <w:t xml:space="preserve"> Dis</w:t>
      </w:r>
      <w:r w:rsidRPr="00EE654C">
        <w:rPr>
          <w:rFonts w:ascii="Arial" w:hAnsi="Arial" w:cs="Arial"/>
          <w:spacing w:val="1"/>
        </w:rPr>
        <w:t>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Ma</w:t>
      </w:r>
      <w:r w:rsidRPr="00EE654C">
        <w:rPr>
          <w:rFonts w:ascii="Arial" w:hAnsi="Arial" w:cs="Arial"/>
          <w:spacing w:val="1"/>
        </w:rPr>
        <w:t>na</w:t>
      </w:r>
      <w:r w:rsidRPr="00EE654C">
        <w:rPr>
          <w:rFonts w:ascii="Arial" w:hAnsi="Arial" w:cs="Arial"/>
        </w:rPr>
        <w:t>g</w:t>
      </w:r>
      <w:r w:rsidRPr="00EE654C">
        <w:rPr>
          <w:rFonts w:ascii="Arial" w:hAnsi="Arial" w:cs="Arial"/>
          <w:spacing w:val="-1"/>
        </w:rPr>
        <w:t>e</w:t>
      </w:r>
      <w:r w:rsidRPr="00EE654C">
        <w:rPr>
          <w:rFonts w:ascii="Arial" w:hAnsi="Arial" w:cs="Arial"/>
        </w:rPr>
        <w:t>ment, C</w:t>
      </w:r>
      <w:r w:rsidRPr="00EE654C">
        <w:rPr>
          <w:rFonts w:ascii="Arial" w:hAnsi="Arial" w:cs="Arial"/>
          <w:spacing w:val="-1"/>
        </w:rPr>
        <w:t>e</w:t>
      </w:r>
      <w:r w:rsidRPr="00EE654C">
        <w:rPr>
          <w:rFonts w:ascii="Arial" w:hAnsi="Arial" w:cs="Arial"/>
        </w:rPr>
        <w:t>nte</w:t>
      </w:r>
      <w:r w:rsidRPr="00EE654C">
        <w:rPr>
          <w:rFonts w:ascii="Arial" w:hAnsi="Arial" w:cs="Arial"/>
          <w:spacing w:val="-1"/>
        </w:rPr>
        <w:t>r</w:t>
      </w:r>
      <w:r w:rsidRPr="00EE654C">
        <w:rPr>
          <w:rFonts w:ascii="Arial" w:hAnsi="Arial" w:cs="Arial"/>
        </w:rPr>
        <w:t xml:space="preserve">s of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1"/>
        </w:rPr>
        <w:t>e</w:t>
      </w:r>
      <w:r w:rsidRPr="00EE654C">
        <w:rPr>
          <w:rFonts w:ascii="Arial" w:hAnsi="Arial" w:cs="Arial"/>
        </w:rPr>
        <w:t>)</w:t>
      </w:r>
      <w:r w:rsidRPr="00EE654C">
        <w:rPr>
          <w:rFonts w:ascii="Arial" w:hAnsi="Arial" w:cs="Arial"/>
          <w:spacing w:val="1"/>
        </w:rPr>
        <w:t xml:space="preserve"> a</w:t>
      </w:r>
      <w:r w:rsidRPr="00EE654C">
        <w:rPr>
          <w:rFonts w:ascii="Arial" w:hAnsi="Arial" w:cs="Arial"/>
        </w:rPr>
        <w:t xml:space="preserve">nd the </w:t>
      </w:r>
      <w:r w:rsidRPr="00EE654C">
        <w:rPr>
          <w:rFonts w:ascii="Arial" w:hAnsi="Arial" w:cs="Arial"/>
          <w:spacing w:val="-1"/>
        </w:rPr>
        <w:t>De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3"/>
        </w:rPr>
        <w:t>t</w:t>
      </w:r>
      <w:r w:rsidRPr="00EE654C">
        <w:rPr>
          <w:rFonts w:ascii="Arial" w:hAnsi="Arial" w:cs="Arial"/>
        </w:rPr>
        <w:t xml:space="preserve">’s </w:t>
      </w:r>
      <w:r w:rsidRPr="00EE654C">
        <w:rPr>
          <w:rFonts w:ascii="Arial" w:hAnsi="Arial" w:cs="Arial"/>
          <w:spacing w:val="-1"/>
        </w:rPr>
        <w:t>D</w:t>
      </w:r>
      <w:r w:rsidRPr="00EE654C">
        <w:rPr>
          <w:rFonts w:ascii="Arial" w:hAnsi="Arial" w:cs="Arial"/>
          <w:spacing w:val="1"/>
        </w:rPr>
        <w:t>S</w:t>
      </w:r>
      <w:r w:rsidRPr="00EE654C">
        <w:rPr>
          <w:rFonts w:ascii="Arial" w:hAnsi="Arial" w:cs="Arial"/>
        </w:rPr>
        <w:t>S</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e</w:t>
      </w:r>
      <w:r w:rsidRPr="00EE654C">
        <w:rPr>
          <w:rFonts w:ascii="Arial" w:hAnsi="Arial" w:cs="Arial"/>
        </w:rPr>
        <w:t>ndor</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spacing w:val="2"/>
        </w:rPr>
        <w:t>)</w:t>
      </w:r>
      <w:r w:rsidRPr="00EE654C">
        <w:rPr>
          <w:rFonts w:ascii="Arial" w:hAnsi="Arial" w:cs="Arial"/>
        </w:rPr>
        <w:t xml:space="preserve">.  </w:t>
      </w:r>
      <w:r w:rsidRPr="00EE654C">
        <w:rPr>
          <w:rFonts w:ascii="Arial" w:hAnsi="Arial" w:cs="Arial"/>
          <w:spacing w:val="2"/>
        </w:rPr>
        <w:t>T</w:t>
      </w:r>
      <w:r w:rsidRPr="00EE654C">
        <w:rPr>
          <w:rFonts w:ascii="Arial" w:hAnsi="Arial" w:cs="Arial"/>
        </w:rPr>
        <w:t>he</w:t>
      </w:r>
      <w:r w:rsidR="00136D43">
        <w:rPr>
          <w:rFonts w:ascii="Arial" w:hAnsi="Arial" w:cs="Arial"/>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nnot sh</w:t>
      </w:r>
      <w:r w:rsidRPr="00EE654C">
        <w:rPr>
          <w:rFonts w:ascii="Arial" w:hAnsi="Arial" w:cs="Arial"/>
          <w:spacing w:val="-1"/>
        </w:rPr>
        <w:t>a</w:t>
      </w:r>
      <w:r w:rsidRPr="00EE654C">
        <w:rPr>
          <w:rFonts w:ascii="Arial" w:hAnsi="Arial" w:cs="Arial"/>
        </w:rPr>
        <w:t>r</w:t>
      </w:r>
      <w:r w:rsidRPr="00EE654C">
        <w:rPr>
          <w:rFonts w:ascii="Arial" w:hAnsi="Arial" w:cs="Arial"/>
          <w:spacing w:val="-2"/>
        </w:rPr>
        <w:t>e</w:t>
      </w:r>
      <w:r w:rsidRPr="00EE654C">
        <w:rPr>
          <w:rFonts w:ascii="Arial" w:hAnsi="Arial" w:cs="Arial"/>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l</w:t>
      </w:r>
      <w:r w:rsidRPr="00EE654C">
        <w:rPr>
          <w:rFonts w:ascii="Arial" w:hAnsi="Arial" w:cs="Arial"/>
          <w:spacing w:val="1"/>
        </w:rPr>
        <w:t>l</w:t>
      </w:r>
      <w:r w:rsidRPr="00EE654C">
        <w:rPr>
          <w:rFonts w:ascii="Arial" w:hAnsi="Arial" w:cs="Arial"/>
        </w:rPr>
        <w:t xml:space="preserve">, </w:t>
      </w:r>
      <w:r w:rsidRPr="00EE654C">
        <w:rPr>
          <w:rFonts w:ascii="Arial" w:hAnsi="Arial" w:cs="Arial"/>
          <w:spacing w:val="-1"/>
        </w:rPr>
        <w:t>re</w:t>
      </w:r>
      <w:r w:rsidRPr="00EE654C">
        <w:rPr>
          <w:rFonts w:ascii="Arial" w:hAnsi="Arial" w:cs="Arial"/>
        </w:rPr>
        <w:t>le</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 or m</w:t>
      </w:r>
      <w:r w:rsidRPr="00EE654C">
        <w:rPr>
          <w:rFonts w:ascii="Arial" w:hAnsi="Arial" w:cs="Arial"/>
          <w:spacing w:val="-1"/>
        </w:rPr>
        <w:t>a</w:t>
      </w:r>
      <w:r w:rsidRPr="00EE654C">
        <w:rPr>
          <w:rFonts w:ascii="Arial" w:hAnsi="Arial" w:cs="Arial"/>
        </w:rPr>
        <w:t>ke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6"/>
        </w:rPr>
        <w:t>t</w:t>
      </w:r>
      <w:r w:rsidRPr="00EE654C">
        <w:rPr>
          <w:rFonts w:ascii="Arial" w:hAnsi="Arial" w:cs="Arial"/>
        </w:rPr>
        <w:t>a</w:t>
      </w:r>
      <w:r w:rsidRPr="00EE654C">
        <w:rPr>
          <w:rFonts w:ascii="Arial" w:hAnsi="Arial" w:cs="Arial"/>
          <w:spacing w:val="-1"/>
        </w:rPr>
        <w:t xml:space="preserve"> 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to th</w:t>
      </w:r>
      <w:r w:rsidRPr="00EE654C">
        <w:rPr>
          <w:rFonts w:ascii="Arial" w:hAnsi="Arial" w:cs="Arial"/>
          <w:spacing w:val="1"/>
        </w:rPr>
        <w:t>i</w:t>
      </w:r>
      <w:r w:rsidRPr="00EE654C">
        <w:rPr>
          <w:rFonts w:ascii="Arial" w:hAnsi="Arial" w:cs="Arial"/>
        </w:rPr>
        <w:t>rd parti</w:t>
      </w:r>
      <w:r w:rsidRPr="00EE654C">
        <w:rPr>
          <w:rFonts w:ascii="Arial" w:hAnsi="Arial" w:cs="Arial"/>
          <w:spacing w:val="1"/>
        </w:rPr>
        <w:t>e</w:t>
      </w:r>
      <w:r w:rsidRPr="00EE654C">
        <w:rPr>
          <w:rFonts w:ascii="Arial" w:hAnsi="Arial" w:cs="Arial"/>
        </w:rPr>
        <w:t xml:space="preserve">s in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nn</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 xml:space="preserve">hout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rior</w:t>
      </w:r>
      <w:r w:rsidRPr="00EE654C">
        <w:rPr>
          <w:rFonts w:ascii="Arial" w:hAnsi="Arial" w:cs="Arial"/>
          <w:spacing w:val="-1"/>
        </w:rPr>
        <w:t xml:space="preserve"> c</w:t>
      </w:r>
      <w:r w:rsidRPr="00EE654C">
        <w:rPr>
          <w:rFonts w:ascii="Arial" w:hAnsi="Arial" w:cs="Arial"/>
        </w:rPr>
        <w:t>onse</w:t>
      </w:r>
      <w:r w:rsidRPr="00EE654C">
        <w:rPr>
          <w:rFonts w:ascii="Arial" w:hAnsi="Arial" w:cs="Arial"/>
          <w:spacing w:val="-1"/>
        </w:rPr>
        <w:t>n</w:t>
      </w:r>
      <w:r w:rsidRPr="00EE654C">
        <w:rPr>
          <w:rFonts w:ascii="Arial" w:hAnsi="Arial" w:cs="Arial"/>
        </w:rPr>
        <w:t>t of the</w:t>
      </w:r>
      <w:r w:rsidRPr="00EE654C">
        <w:rPr>
          <w:rFonts w:ascii="Arial" w:hAnsi="Arial" w:cs="Arial"/>
          <w:spacing w:val="1"/>
        </w:rPr>
        <w:t xml:space="preserve"> P</w:t>
      </w:r>
      <w:r w:rsidRPr="00EE654C">
        <w:rPr>
          <w:rFonts w:ascii="Arial" w:hAnsi="Arial" w:cs="Arial"/>
        </w:rPr>
        <w:t>r</w:t>
      </w:r>
      <w:r w:rsidRPr="00EE654C">
        <w:rPr>
          <w:rFonts w:ascii="Arial" w:hAnsi="Arial" w:cs="Arial"/>
          <w:spacing w:val="1"/>
        </w:rPr>
        <w:t>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w:t>
      </w:r>
      <w:r w:rsidRPr="00EE654C">
        <w:rPr>
          <w:rFonts w:ascii="Arial" w:hAnsi="Arial" w:cs="Arial"/>
          <w:spacing w:val="2"/>
        </w:rPr>
        <w:t>s</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w:t>
      </w:r>
      <w:r w:rsidRPr="00EE654C">
        <w:rPr>
          <w:rFonts w:ascii="Arial" w:hAnsi="Arial" w:cs="Arial"/>
          <w:spacing w:val="2"/>
        </w:rPr>
        <w:t>u</w:t>
      </w:r>
      <w:r w:rsidRPr="00EE654C">
        <w:rPr>
          <w:rFonts w:ascii="Arial" w:hAnsi="Arial" w:cs="Arial"/>
        </w:rPr>
        <w:t>ring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un</w:t>
      </w:r>
      <w:r w:rsidRPr="00EE654C">
        <w:rPr>
          <w:rFonts w:ascii="Arial" w:hAnsi="Arial" w:cs="Arial"/>
          <w:spacing w:val="2"/>
        </w:rPr>
        <w:t>d</w:t>
      </w:r>
      <w:r w:rsidRPr="00EE654C">
        <w:rPr>
          <w:rFonts w:ascii="Arial" w:hAnsi="Arial" w:cs="Arial"/>
          <w:spacing w:val="-1"/>
        </w:rPr>
        <w:t>e</w:t>
      </w:r>
      <w:r w:rsidRPr="00EE654C">
        <w:rPr>
          <w:rFonts w:ascii="Arial" w:hAnsi="Arial" w:cs="Arial"/>
        </w:rPr>
        <w:t>rst</w:t>
      </w:r>
      <w:r w:rsidRPr="00EE654C">
        <w:rPr>
          <w:rFonts w:ascii="Arial" w:hAnsi="Arial" w:cs="Arial"/>
          <w:spacing w:val="-1"/>
        </w:rPr>
        <w:t>a</w:t>
      </w:r>
      <w:r w:rsidRPr="00EE654C">
        <w:rPr>
          <w:rFonts w:ascii="Arial" w:hAnsi="Arial" w:cs="Arial"/>
        </w:rPr>
        <w:t>nd that</w:t>
      </w:r>
      <w:r w:rsidRPr="00EE654C">
        <w:rPr>
          <w:rFonts w:ascii="Arial" w:hAnsi="Arial" w:cs="Arial"/>
          <w:spacing w:val="2"/>
        </w:rPr>
        <w:t xml:space="preserve"> </w:t>
      </w:r>
      <w:r w:rsidRPr="00EE654C">
        <w:rPr>
          <w:rFonts w:ascii="Arial" w:hAnsi="Arial" w:cs="Arial"/>
        </w:rPr>
        <w:t>the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3"/>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to sh</w:t>
      </w:r>
      <w:r w:rsidRPr="00EE654C">
        <w:rPr>
          <w:rFonts w:ascii="Arial" w:hAnsi="Arial" w:cs="Arial"/>
          <w:spacing w:val="-1"/>
        </w:rPr>
        <w:t>a</w:t>
      </w:r>
      <w:r w:rsidRPr="00EE654C">
        <w:rPr>
          <w:rFonts w:ascii="Arial" w:hAnsi="Arial" w:cs="Arial"/>
        </w:rPr>
        <w:t xml:space="preserve">re </w:t>
      </w:r>
      <w:r w:rsidRPr="00EE654C">
        <w:rPr>
          <w:rFonts w:ascii="Arial" w:hAnsi="Arial" w:cs="Arial"/>
          <w:spacing w:val="-1"/>
        </w:rPr>
        <w:t>ce</w:t>
      </w:r>
      <w:r w:rsidRPr="00EE654C">
        <w:rPr>
          <w:rFonts w:ascii="Arial" w:hAnsi="Arial" w:cs="Arial"/>
        </w:rPr>
        <w:t>r</w:t>
      </w:r>
      <w:r w:rsidRPr="00EE654C">
        <w:rPr>
          <w:rFonts w:ascii="Arial" w:hAnsi="Arial" w:cs="Arial"/>
          <w:spacing w:val="2"/>
        </w:rPr>
        <w:t>t</w:t>
      </w:r>
      <w:r w:rsidRPr="00EE654C">
        <w:rPr>
          <w:rFonts w:ascii="Arial" w:hAnsi="Arial" w:cs="Arial"/>
          <w:spacing w:val="-1"/>
        </w:rPr>
        <w:t>a</w:t>
      </w:r>
      <w:r w:rsidRPr="00EE654C">
        <w:rPr>
          <w:rFonts w:ascii="Arial" w:hAnsi="Arial" w:cs="Arial"/>
        </w:rPr>
        <w:t xml:space="preserve">in </w:t>
      </w:r>
      <w:r w:rsidRPr="00EE654C">
        <w:rPr>
          <w:rFonts w:ascii="Arial" w:hAnsi="Arial" w:cs="Arial"/>
          <w:spacing w:val="-1"/>
        </w:rPr>
        <w:t>c</w:t>
      </w:r>
      <w:r w:rsidRPr="00EE654C">
        <w:rPr>
          <w:rFonts w:ascii="Arial" w:hAnsi="Arial" w:cs="Arial"/>
        </w:rPr>
        <w:t>laims d</w:t>
      </w:r>
      <w:r w:rsidRPr="00EE654C">
        <w:rPr>
          <w:rFonts w:ascii="Arial" w:hAnsi="Arial" w:cs="Arial"/>
          <w:spacing w:val="-1"/>
        </w:rPr>
        <w:t>a</w:t>
      </w:r>
      <w:r w:rsidRPr="00EE654C">
        <w:rPr>
          <w:rFonts w:ascii="Arial" w:hAnsi="Arial" w:cs="Arial"/>
        </w:rPr>
        <w:t xml:space="preserve">ta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ce</w:t>
      </w:r>
      <w:r w:rsidRPr="00EE654C">
        <w:rPr>
          <w:rFonts w:ascii="Arial" w:hAnsi="Arial" w:cs="Arial"/>
        </w:rPr>
        <w:t>ut</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1"/>
        </w:rPr>
        <w:t>m</w:t>
      </w:r>
      <w:r w:rsidRPr="00EE654C">
        <w:rPr>
          <w:rFonts w:ascii="Arial" w:hAnsi="Arial" w:cs="Arial"/>
          <w:spacing w:val="-1"/>
        </w:rPr>
        <w:t>a</w:t>
      </w:r>
      <w:r w:rsidRPr="00EE654C">
        <w:rPr>
          <w:rFonts w:ascii="Arial" w:hAnsi="Arial" w:cs="Arial"/>
        </w:rPr>
        <w:t>nu</w:t>
      </w:r>
      <w:r w:rsidRPr="00EE654C">
        <w:rPr>
          <w:rFonts w:ascii="Arial" w:hAnsi="Arial" w:cs="Arial"/>
          <w:spacing w:val="1"/>
        </w:rPr>
        <w:t>f</w:t>
      </w:r>
      <w:r w:rsidRPr="00EE654C">
        <w:rPr>
          <w:rFonts w:ascii="Arial" w:hAnsi="Arial" w:cs="Arial"/>
          <w:spacing w:val="-1"/>
        </w:rPr>
        <w:t>ac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rs </w:t>
      </w:r>
      <w:r w:rsidRPr="00EE654C">
        <w:rPr>
          <w:rFonts w:ascii="Arial" w:hAnsi="Arial" w:cs="Arial"/>
          <w:spacing w:val="-1"/>
        </w:rPr>
        <w:t>f</w:t>
      </w:r>
      <w:r w:rsidRPr="00EE654C">
        <w:rPr>
          <w:rFonts w:ascii="Arial" w:hAnsi="Arial" w:cs="Arial"/>
          <w:spacing w:val="2"/>
        </w:rPr>
        <w:t>o</w:t>
      </w:r>
      <w:r w:rsidRPr="00EE654C">
        <w:rPr>
          <w:rFonts w:ascii="Arial" w:hAnsi="Arial" w:cs="Arial"/>
        </w:rPr>
        <w:t>r pu</w:t>
      </w:r>
      <w:r w:rsidRPr="00EE654C">
        <w:rPr>
          <w:rFonts w:ascii="Arial" w:hAnsi="Arial" w:cs="Arial"/>
          <w:spacing w:val="-1"/>
        </w:rPr>
        <w:t>r</w:t>
      </w:r>
      <w:r w:rsidRPr="00EE654C">
        <w:rPr>
          <w:rFonts w:ascii="Arial" w:hAnsi="Arial" w:cs="Arial"/>
        </w:rPr>
        <w:t>poses of</w:t>
      </w:r>
      <w:r w:rsidRPr="00EE654C">
        <w:rPr>
          <w:rFonts w:ascii="Arial" w:hAnsi="Arial" w:cs="Arial"/>
          <w:spacing w:val="-1"/>
        </w:rPr>
        <w:t xml:space="preserve"> </w:t>
      </w:r>
      <w:r w:rsidRPr="00EE654C">
        <w:rPr>
          <w:rFonts w:ascii="Arial" w:hAnsi="Arial" w:cs="Arial"/>
        </w:rPr>
        <w:t>ob</w:t>
      </w:r>
      <w:r w:rsidRPr="00EE654C">
        <w:rPr>
          <w:rFonts w:ascii="Arial" w:hAnsi="Arial" w:cs="Arial"/>
          <w:spacing w:val="4"/>
        </w:rPr>
        <w:t>t</w:t>
      </w:r>
      <w:r w:rsidRPr="00EE654C">
        <w:rPr>
          <w:rFonts w:ascii="Arial" w:hAnsi="Arial" w:cs="Arial"/>
          <w:spacing w:val="-1"/>
        </w:rPr>
        <w:t>a</w:t>
      </w:r>
      <w:r w:rsidRPr="00EE654C">
        <w:rPr>
          <w:rFonts w:ascii="Arial" w:hAnsi="Arial" w:cs="Arial"/>
        </w:rPr>
        <w:t>in</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rma</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nue</w:t>
      </w:r>
      <w:r w:rsidRPr="00EE654C">
        <w:rPr>
          <w:rFonts w:ascii="Arial" w:hAnsi="Arial" w:cs="Arial"/>
          <w:spacing w:val="-1"/>
        </w:rPr>
        <w:t xml:space="preserve"> </w:t>
      </w:r>
      <w:r w:rsidRPr="00EE654C">
        <w:rPr>
          <w:rFonts w:ascii="Arial" w:hAnsi="Arial" w:cs="Arial"/>
        </w:rPr>
        <w:t>due</w:t>
      </w:r>
      <w:r w:rsidRPr="00EE654C">
        <w:rPr>
          <w:rFonts w:ascii="Arial" w:hAnsi="Arial" w:cs="Arial"/>
          <w:spacing w:val="-1"/>
        </w:rPr>
        <w:t xml:space="preserve"> </w:t>
      </w:r>
      <w:r w:rsidRPr="00EE654C">
        <w:rPr>
          <w:rFonts w:ascii="Arial" w:hAnsi="Arial" w:cs="Arial"/>
        </w:rPr>
        <w:t>it</w:t>
      </w:r>
      <w:r w:rsidRPr="00EE654C">
        <w:rPr>
          <w:rFonts w:ascii="Arial" w:hAnsi="Arial" w:cs="Arial"/>
          <w:spacing w:val="1"/>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ee</w:t>
      </w:r>
      <w:r w:rsidRPr="00EE654C">
        <w:rPr>
          <w:rFonts w:ascii="Arial" w:hAnsi="Arial" w:cs="Arial"/>
        </w:rPr>
        <w:t>men</w:t>
      </w:r>
      <w:r w:rsidRPr="00EE654C">
        <w:rPr>
          <w:rFonts w:ascii="Arial" w:hAnsi="Arial" w:cs="Arial"/>
          <w:spacing w:val="2"/>
        </w:rPr>
        <w:t>t</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rom this R</w:t>
      </w:r>
      <w:r w:rsidRPr="00EE654C">
        <w:rPr>
          <w:rFonts w:ascii="Arial" w:hAnsi="Arial" w:cs="Arial"/>
          <w:spacing w:val="-1"/>
        </w:rPr>
        <w:t>F</w:t>
      </w:r>
      <w:r w:rsidRPr="00EE654C">
        <w:rPr>
          <w:rFonts w:ascii="Arial" w:hAnsi="Arial" w:cs="Arial"/>
          <w:spacing w:val="1"/>
        </w:rPr>
        <w:t>P</w:t>
      </w:r>
      <w:r w:rsidRPr="00EE654C">
        <w:rPr>
          <w:rFonts w:ascii="Arial" w:hAnsi="Arial" w:cs="Arial"/>
        </w:rPr>
        <w: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5"/>
        </w:rPr>
        <w:t>t</w:t>
      </w:r>
      <w:r w:rsidRPr="00EE654C">
        <w:rPr>
          <w:rFonts w:ascii="Arial" w:hAnsi="Arial" w:cs="Arial"/>
          <w:spacing w:val="-5"/>
        </w:rPr>
        <w:t>y</w:t>
      </w:r>
      <w:r w:rsidRPr="00EE654C">
        <w:rPr>
          <w:rFonts w:ascii="Arial" w:hAnsi="Arial" w:cs="Arial"/>
        </w:rPr>
        <w:t>p</w:t>
      </w:r>
      <w:r w:rsidRPr="00EE654C">
        <w:rPr>
          <w:rFonts w:ascii="Arial" w:hAnsi="Arial" w:cs="Arial"/>
          <w:spacing w:val="-1"/>
        </w:rPr>
        <w:t>e</w:t>
      </w:r>
      <w:r w:rsidRPr="00EE654C">
        <w:rPr>
          <w:rFonts w:ascii="Arial" w:hAnsi="Arial" w:cs="Arial"/>
        </w:rPr>
        <w:t xml:space="preserve">s of </w:t>
      </w:r>
      <w:r w:rsidRPr="00EE654C">
        <w:rPr>
          <w:rFonts w:ascii="Arial" w:hAnsi="Arial" w:cs="Arial"/>
          <w:spacing w:val="2"/>
        </w:rPr>
        <w:t>d</w:t>
      </w:r>
      <w:r w:rsidRPr="00EE654C">
        <w:rPr>
          <w:rFonts w:ascii="Arial" w:hAnsi="Arial" w:cs="Arial"/>
          <w:spacing w:val="-1"/>
        </w:rPr>
        <w:t>a</w:t>
      </w:r>
      <w:r w:rsidRPr="00EE654C">
        <w:rPr>
          <w:rFonts w:ascii="Arial" w:hAnsi="Arial" w:cs="Arial"/>
        </w:rPr>
        <w:t>ta</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ing sha</w:t>
      </w:r>
      <w:r w:rsidRPr="00EE654C">
        <w:rPr>
          <w:rFonts w:ascii="Arial" w:hAnsi="Arial" w:cs="Arial"/>
          <w:spacing w:val="-1"/>
        </w:rPr>
        <w:t>re</w:t>
      </w:r>
      <w:r w:rsidRPr="00EE654C">
        <w:rPr>
          <w:rFonts w:ascii="Arial" w:hAnsi="Arial" w:cs="Arial"/>
        </w:rPr>
        <w:t>d f</w:t>
      </w:r>
      <w:r w:rsidRPr="00EE654C">
        <w:rPr>
          <w:rFonts w:ascii="Arial" w:hAnsi="Arial" w:cs="Arial"/>
          <w:spacing w:val="1"/>
        </w:rPr>
        <w:t>o</w:t>
      </w:r>
      <w:r w:rsidRPr="00EE654C">
        <w:rPr>
          <w:rFonts w:ascii="Arial" w:hAnsi="Arial" w:cs="Arial"/>
        </w:rPr>
        <w:t>r th</w:t>
      </w:r>
      <w:r w:rsidRPr="00EE654C">
        <w:rPr>
          <w:rFonts w:ascii="Arial" w:hAnsi="Arial" w:cs="Arial"/>
          <w:spacing w:val="-1"/>
        </w:rPr>
        <w:t>e</w:t>
      </w:r>
      <w:r w:rsidRPr="00EE654C">
        <w:rPr>
          <w:rFonts w:ascii="Arial" w:hAnsi="Arial" w:cs="Arial"/>
        </w:rPr>
        <w:t>se</w:t>
      </w:r>
      <w:r w:rsidRPr="00EE654C">
        <w:rPr>
          <w:rFonts w:ascii="Arial" w:hAnsi="Arial" w:cs="Arial"/>
          <w:spacing w:val="-1"/>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ific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 pu</w:t>
      </w:r>
      <w:r w:rsidRPr="00EE654C">
        <w:rPr>
          <w:rFonts w:ascii="Arial" w:hAnsi="Arial" w:cs="Arial"/>
          <w:spacing w:val="-1"/>
        </w:rPr>
        <w:t>r</w:t>
      </w:r>
      <w:r w:rsidRPr="00EE654C">
        <w:rPr>
          <w:rFonts w:ascii="Arial" w:hAnsi="Arial" w:cs="Arial"/>
        </w:rPr>
        <w:t>poses</w:t>
      </w:r>
      <w:r w:rsidR="002E6B6F">
        <w:rPr>
          <w:rFonts w:ascii="Arial" w:hAnsi="Arial" w:cs="Arial"/>
        </w:rPr>
        <w:t>;</w:t>
      </w:r>
    </w:p>
    <w:p w14:paraId="2FBAF213" w14:textId="77777777" w:rsidR="00136D43" w:rsidRPr="00EE654C" w:rsidRDefault="00136D43" w:rsidP="00847949">
      <w:pPr>
        <w:widowControl w:val="0"/>
        <w:autoSpaceDE w:val="0"/>
        <w:autoSpaceDN w:val="0"/>
        <w:adjustRightInd w:val="0"/>
        <w:spacing w:after="0" w:line="240" w:lineRule="auto"/>
        <w:ind w:left="2318" w:right="230" w:hanging="360"/>
        <w:rPr>
          <w:rFonts w:ascii="Arial" w:hAnsi="Arial" w:cs="Arial"/>
        </w:rPr>
      </w:pPr>
    </w:p>
    <w:p w14:paraId="31E590FB" w14:textId="77777777" w:rsidR="00A339BD" w:rsidRPr="00EE654C" w:rsidRDefault="00E45C86" w:rsidP="007B42A0">
      <w:pPr>
        <w:widowControl w:val="0"/>
        <w:autoSpaceDE w:val="0"/>
        <w:autoSpaceDN w:val="0"/>
        <w:adjustRightInd w:val="0"/>
        <w:spacing w:after="0" w:line="360" w:lineRule="auto"/>
        <w:ind w:left="2318" w:right="108" w:hanging="360"/>
        <w:rPr>
          <w:rFonts w:ascii="Arial" w:hAnsi="Arial" w:cs="Arial"/>
        </w:rPr>
      </w:pPr>
      <w:r w:rsidRPr="00EE654C">
        <w:rPr>
          <w:rFonts w:ascii="Arial" w:hAnsi="Arial" w:cs="Arial"/>
          <w:spacing w:val="-1"/>
        </w:rPr>
        <w:t>(</w:t>
      </w:r>
      <w:r w:rsidR="00847949">
        <w:rPr>
          <w:rFonts w:ascii="Arial" w:hAnsi="Arial" w:cs="Arial"/>
        </w:rPr>
        <w:t>j)</w:t>
      </w:r>
      <w:r w:rsidR="00847949">
        <w:rPr>
          <w:rFonts w:ascii="Arial" w:hAnsi="Arial" w:cs="Arial"/>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ac</w:t>
      </w:r>
      <w:r w:rsidRPr="00EE654C">
        <w:rPr>
          <w:rFonts w:ascii="Arial" w:hAnsi="Arial" w:cs="Arial"/>
          <w:spacing w:val="1"/>
        </w:rPr>
        <w:t>k</w:t>
      </w:r>
      <w:r w:rsidRPr="00EE654C">
        <w:rPr>
          <w:rFonts w:ascii="Arial" w:hAnsi="Arial" w:cs="Arial"/>
        </w:rPr>
        <w:t xml:space="preserve">up </w:t>
      </w:r>
      <w:r w:rsidRPr="00EE654C">
        <w:rPr>
          <w:rFonts w:ascii="Arial" w:hAnsi="Arial" w:cs="Arial"/>
          <w:spacing w:val="5"/>
        </w:rPr>
        <w:t>s</w:t>
      </w:r>
      <w:r w:rsidRPr="00EE654C">
        <w:rPr>
          <w:rFonts w:ascii="Arial" w:hAnsi="Arial" w:cs="Arial"/>
          <w:spacing w:val="-2"/>
        </w:rPr>
        <w:t>y</w:t>
      </w:r>
      <w:r w:rsidRPr="00EE654C">
        <w:rPr>
          <w:rFonts w:ascii="Arial" w:hAnsi="Arial" w:cs="Arial"/>
        </w:rPr>
        <w:t xml:space="preserve">stem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w:t>
      </w:r>
      <w:r w:rsidRPr="00EE654C">
        <w:rPr>
          <w:rFonts w:ascii="Arial" w:hAnsi="Arial" w:cs="Arial"/>
        </w:rPr>
        <w:t>disaster</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er</w:t>
      </w:r>
      <w:r w:rsidRPr="00EE654C">
        <w:rPr>
          <w:rFonts w:ascii="Arial" w:hAnsi="Arial" w:cs="Arial"/>
        </w:rPr>
        <w:t>y</w:t>
      </w:r>
      <w:r w:rsidRPr="00EE654C">
        <w:rPr>
          <w:rFonts w:ascii="Arial" w:hAnsi="Arial" w:cs="Arial"/>
          <w:spacing w:val="-3"/>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for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c</w:t>
      </w:r>
      <w:r w:rsidRPr="00EE654C">
        <w:rPr>
          <w:rFonts w:ascii="Arial" w:hAnsi="Arial" w:cs="Arial"/>
        </w:rPr>
        <w:t xml:space="preserve">laims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e</w:t>
      </w:r>
      <w:r w:rsidRPr="00EE654C">
        <w:rPr>
          <w:rFonts w:ascii="Arial" w:hAnsi="Arial" w:cs="Arial"/>
        </w:rPr>
        <w:t>v</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pri</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laims 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5"/>
        </w:rPr>
        <w:t>s</w:t>
      </w:r>
      <w:r w:rsidRPr="00EE654C">
        <w:rPr>
          <w:rFonts w:ascii="Arial" w:hAnsi="Arial" w:cs="Arial"/>
          <w:spacing w:val="-5"/>
        </w:rPr>
        <w:t>y</w:t>
      </w:r>
      <w:r w:rsidRPr="00EE654C">
        <w:rPr>
          <w:rFonts w:ascii="Arial" w:hAnsi="Arial" w:cs="Arial"/>
        </w:rPr>
        <w:t>st</w:t>
      </w:r>
      <w:r w:rsidRPr="00EE654C">
        <w:rPr>
          <w:rFonts w:ascii="Arial" w:hAnsi="Arial" w:cs="Arial"/>
          <w:spacing w:val="2"/>
        </w:rPr>
        <w:t>e</w:t>
      </w:r>
      <w:r w:rsidRPr="00EE654C">
        <w:rPr>
          <w:rFonts w:ascii="Arial" w:hAnsi="Arial" w:cs="Arial"/>
        </w:rPr>
        <w:t>m f</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 xml:space="preserve">s or is not </w:t>
      </w:r>
      <w:r w:rsidRPr="00EE654C">
        <w:rPr>
          <w:rFonts w:ascii="Arial" w:hAnsi="Arial" w:cs="Arial"/>
          <w:spacing w:val="-1"/>
        </w:rPr>
        <w:t>acce</w:t>
      </w:r>
      <w:r w:rsidRPr="00EE654C">
        <w:rPr>
          <w:rFonts w:ascii="Arial" w:hAnsi="Arial" w:cs="Arial"/>
        </w:rPr>
        <w:t>ss</w:t>
      </w:r>
      <w:r w:rsidRPr="00EE654C">
        <w:rPr>
          <w:rFonts w:ascii="Arial" w:hAnsi="Arial" w:cs="Arial"/>
          <w:spacing w:val="1"/>
        </w:rPr>
        <w:t>i</w:t>
      </w:r>
      <w:r w:rsidRPr="00EE654C">
        <w:rPr>
          <w:rFonts w:ascii="Arial" w:hAnsi="Arial" w:cs="Arial"/>
        </w:rPr>
        <w:t>b</w:t>
      </w:r>
      <w:r w:rsidRPr="00EE654C">
        <w:rPr>
          <w:rFonts w:ascii="Arial" w:hAnsi="Arial" w:cs="Arial"/>
          <w:spacing w:val="3"/>
        </w:rPr>
        <w:t>l</w:t>
      </w:r>
      <w:r w:rsidRPr="00EE654C">
        <w:rPr>
          <w:rFonts w:ascii="Arial" w:hAnsi="Arial" w:cs="Arial"/>
          <w:spacing w:val="-1"/>
        </w:rPr>
        <w:t>e</w:t>
      </w:r>
      <w:r w:rsidRPr="00EE654C">
        <w:rPr>
          <w:rFonts w:ascii="Arial" w:hAnsi="Arial" w:cs="Arial"/>
        </w:rPr>
        <w:t>;</w:t>
      </w:r>
    </w:p>
    <w:p w14:paraId="4EF7AB00"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0E67F339" w14:textId="77777777" w:rsidR="00A339BD" w:rsidRPr="00EE654C" w:rsidRDefault="00E45C86" w:rsidP="007B42A0">
      <w:pPr>
        <w:widowControl w:val="0"/>
        <w:autoSpaceDE w:val="0"/>
        <w:autoSpaceDN w:val="0"/>
        <w:adjustRightInd w:val="0"/>
        <w:spacing w:after="0" w:line="360" w:lineRule="auto"/>
        <w:ind w:left="2312" w:right="198" w:hanging="360"/>
        <w:rPr>
          <w:rFonts w:ascii="Arial" w:hAnsi="Arial" w:cs="Arial"/>
        </w:rPr>
      </w:pPr>
      <w:r w:rsidRPr="00EE654C">
        <w:rPr>
          <w:rFonts w:ascii="Arial" w:hAnsi="Arial" w:cs="Arial"/>
          <w:spacing w:val="-1"/>
        </w:rPr>
        <w:t>(</w:t>
      </w:r>
      <w:r w:rsidRPr="00EE654C">
        <w:rPr>
          <w:rFonts w:ascii="Arial" w:hAnsi="Arial" w:cs="Arial"/>
        </w:rPr>
        <w:t>k)</w:t>
      </w:r>
      <w:r w:rsidR="00847949">
        <w:rPr>
          <w:rFonts w:ascii="Arial" w:hAnsi="Arial" w:cs="Arial"/>
          <w:spacing w:val="21"/>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w:t>
      </w:r>
      <w:r w:rsidRPr="00EE654C">
        <w:rPr>
          <w:rFonts w:ascii="Arial" w:hAnsi="Arial" w:cs="Arial"/>
          <w:spacing w:val="1"/>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p</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int</w:t>
      </w:r>
      <w:r w:rsidRPr="00EE654C">
        <w:rPr>
          <w:rFonts w:ascii="Arial" w:hAnsi="Arial" w:cs="Arial"/>
          <w:spacing w:val="-1"/>
        </w:rPr>
        <w:t>e</w:t>
      </w:r>
      <w:r w:rsidRPr="00EE654C">
        <w:rPr>
          <w:rFonts w:ascii="Arial" w:hAnsi="Arial" w:cs="Arial"/>
        </w:rPr>
        <w:t>g</w:t>
      </w:r>
      <w:r w:rsidRPr="00EE654C">
        <w:rPr>
          <w:rFonts w:ascii="Arial" w:hAnsi="Arial" w:cs="Arial"/>
          <w:spacing w:val="-1"/>
        </w:rPr>
        <w:t>ra</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spacing w:val="2"/>
        </w:rPr>
        <w:t>n</w:t>
      </w:r>
      <w:r w:rsidRPr="00EE654C">
        <w:rPr>
          <w:rFonts w:ascii="Arial" w:hAnsi="Arial" w:cs="Arial"/>
        </w:rPr>
        <w:t>fo</w:t>
      </w:r>
      <w:r w:rsidRPr="00EE654C">
        <w:rPr>
          <w:rFonts w:ascii="Arial" w:hAnsi="Arial" w:cs="Arial"/>
          <w:spacing w:val="-1"/>
        </w:rPr>
        <w:t>rc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v</w:t>
      </w:r>
      <w:r w:rsidRPr="00EE654C">
        <w:rPr>
          <w:rFonts w:ascii="Arial" w:hAnsi="Arial" w:cs="Arial"/>
          <w:spacing w:val="-1"/>
        </w:rPr>
        <w:t>a</w:t>
      </w:r>
      <w:r w:rsidRPr="00EE654C">
        <w:rPr>
          <w:rFonts w:ascii="Arial" w:hAnsi="Arial" w:cs="Arial"/>
        </w:rPr>
        <w:t>rious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c</w:t>
      </w:r>
      <w:r w:rsidRPr="00EE654C">
        <w:rPr>
          <w:rFonts w:ascii="Arial" w:hAnsi="Arial" w:cs="Arial"/>
        </w:rPr>
        <w:t>omponents of</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includin</w:t>
      </w:r>
      <w:r w:rsidRPr="00EE654C">
        <w:rPr>
          <w:rFonts w:ascii="Arial" w:hAnsi="Arial" w:cs="Arial"/>
          <w:spacing w:val="-1"/>
        </w:rPr>
        <w:t>g</w:t>
      </w:r>
      <w:r w:rsidRPr="00EE654C">
        <w:rPr>
          <w:rFonts w:ascii="Arial" w:hAnsi="Arial" w:cs="Arial"/>
        </w:rPr>
        <w:t>,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Man</w:t>
      </w:r>
      <w:r w:rsidRPr="00EE654C">
        <w:rPr>
          <w:rFonts w:ascii="Arial" w:hAnsi="Arial" w:cs="Arial"/>
          <w:spacing w:val="-1"/>
        </w:rPr>
        <w:t>da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ubsti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w:t>
      </w:r>
      <w:r w:rsidRPr="00EE654C">
        <w:rPr>
          <w:rFonts w:ascii="Arial" w:hAnsi="Arial" w:cs="Arial"/>
          <w:spacing w:val="3"/>
        </w:rPr>
        <w:t>n</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mess</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spacing w:val="2"/>
        </w:rPr>
        <w:t>p</w:t>
      </w:r>
      <w:r w:rsidRPr="00EE654C">
        <w:rPr>
          <w:rFonts w:ascii="Arial" w:hAnsi="Arial" w:cs="Arial"/>
          <w:spacing w:val="-1"/>
        </w:rPr>
        <w:t>a</w:t>
      </w:r>
      <w:r w:rsidRPr="00EE654C">
        <w:rPr>
          <w:rFonts w:ascii="Arial" w:hAnsi="Arial" w:cs="Arial"/>
        </w:rPr>
        <w:t>b</w:t>
      </w:r>
      <w:r w:rsidRPr="00EE654C">
        <w:rPr>
          <w:rFonts w:ascii="Arial" w:hAnsi="Arial" w:cs="Arial"/>
          <w:spacing w:val="3"/>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 xml:space="preserve">in the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 NC</w:t>
      </w:r>
      <w:r w:rsidRPr="00EE654C">
        <w:rPr>
          <w:rFonts w:ascii="Arial" w:hAnsi="Arial" w:cs="Arial"/>
          <w:spacing w:val="1"/>
        </w:rPr>
        <w:t>P</w:t>
      </w:r>
      <w:r w:rsidRPr="00EE654C">
        <w:rPr>
          <w:rFonts w:ascii="Arial" w:hAnsi="Arial" w:cs="Arial"/>
        </w:rPr>
        <w:t>DP fo</w:t>
      </w:r>
      <w:r w:rsidRPr="00EE654C">
        <w:rPr>
          <w:rFonts w:ascii="Arial" w:hAnsi="Arial" w:cs="Arial"/>
          <w:spacing w:val="-1"/>
        </w:rPr>
        <w:t>r</w:t>
      </w:r>
      <w:r w:rsidRPr="00EE654C">
        <w:rPr>
          <w:rFonts w:ascii="Arial" w:hAnsi="Arial" w:cs="Arial"/>
        </w:rPr>
        <w:t>ma</w:t>
      </w:r>
      <w:r w:rsidRPr="00EE654C">
        <w:rPr>
          <w:rFonts w:ascii="Arial" w:hAnsi="Arial" w:cs="Arial"/>
          <w:spacing w:val="1"/>
        </w:rPr>
        <w:t>t</w:t>
      </w:r>
      <w:r w:rsidRPr="00EE654C">
        <w:rPr>
          <w:rFonts w:ascii="Arial" w:hAnsi="Arial" w:cs="Arial"/>
        </w:rPr>
        <w:t xml:space="preserve">, </w:t>
      </w:r>
      <w:r w:rsidRPr="00EE654C">
        <w:rPr>
          <w:rFonts w:ascii="Arial" w:hAnsi="Arial" w:cs="Arial"/>
          <w:spacing w:val="-1"/>
        </w:rPr>
        <w:t>a</w:t>
      </w:r>
      <w:r w:rsidRPr="00EE654C">
        <w:rPr>
          <w:rFonts w:ascii="Arial" w:hAnsi="Arial" w:cs="Arial"/>
        </w:rPr>
        <w:t>nd a</w:t>
      </w:r>
      <w:r w:rsidRPr="00EE654C">
        <w:rPr>
          <w:rFonts w:ascii="Arial" w:hAnsi="Arial" w:cs="Arial"/>
          <w:spacing w:val="-1"/>
        </w:rPr>
        <w:t xml:space="preserve"> c</w:t>
      </w:r>
      <w:r w:rsidRPr="00EE654C">
        <w:rPr>
          <w:rFonts w:ascii="Arial" w:hAnsi="Arial" w:cs="Arial"/>
        </w:rPr>
        <w:t>o</w:t>
      </w:r>
      <w:r w:rsidRPr="00EE654C">
        <w:rPr>
          <w:rFonts w:ascii="Arial" w:hAnsi="Arial" w:cs="Arial"/>
          <w:spacing w:val="2"/>
        </w:rPr>
        <w:t>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 D</w:t>
      </w:r>
      <w:r w:rsidRPr="00EE654C">
        <w:rPr>
          <w:rFonts w:ascii="Arial" w:hAnsi="Arial" w:cs="Arial"/>
          <w:spacing w:val="2"/>
        </w:rPr>
        <w:t>U</w:t>
      </w:r>
      <w:r w:rsidRPr="00EE654C">
        <w:rPr>
          <w:rFonts w:ascii="Arial" w:hAnsi="Arial" w:cs="Arial"/>
        </w:rPr>
        <w:t>R</w:t>
      </w:r>
      <w:r w:rsidRPr="00EE654C">
        <w:rPr>
          <w:rFonts w:ascii="Arial" w:hAnsi="Arial" w:cs="Arial"/>
          <w:spacing w:val="1"/>
        </w:rPr>
        <w:t xml:space="preserve"> </w:t>
      </w:r>
      <w:r w:rsidRPr="00EE654C">
        <w:rPr>
          <w:rFonts w:ascii="Arial" w:hAnsi="Arial" w:cs="Arial"/>
        </w:rPr>
        <w:t>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 xml:space="preserve">id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ist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a</w:t>
      </w:r>
      <w:r w:rsidRPr="00EE654C">
        <w:rPr>
          <w:rFonts w:ascii="Arial" w:hAnsi="Arial" w:cs="Arial"/>
        </w:rPr>
        <w:t>le</w:t>
      </w:r>
      <w:r w:rsidR="002E6B6F">
        <w:rPr>
          <w:rFonts w:ascii="Arial" w:hAnsi="Arial" w:cs="Arial"/>
        </w:rPr>
        <w:t>;</w:t>
      </w:r>
    </w:p>
    <w:p w14:paraId="44EA8B7A"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74F5A2E1" w14:textId="77777777" w:rsidR="00A339BD" w:rsidRPr="00EE654C" w:rsidRDefault="00E45C86" w:rsidP="00847949">
      <w:pPr>
        <w:widowControl w:val="0"/>
        <w:autoSpaceDE w:val="0"/>
        <w:autoSpaceDN w:val="0"/>
        <w:adjustRightInd w:val="0"/>
        <w:spacing w:after="0" w:line="360" w:lineRule="auto"/>
        <w:ind w:left="2318" w:right="43" w:hanging="360"/>
        <w:rPr>
          <w:rFonts w:ascii="Arial" w:hAnsi="Arial" w:cs="Arial"/>
        </w:rPr>
      </w:pPr>
      <w:r w:rsidRPr="00EE654C">
        <w:rPr>
          <w:rFonts w:ascii="Arial" w:hAnsi="Arial" w:cs="Arial"/>
          <w:spacing w:val="-1"/>
        </w:rPr>
        <w:t>(</w:t>
      </w:r>
      <w:r w:rsidR="00847949">
        <w:rPr>
          <w:rFonts w:ascii="Arial" w:hAnsi="Arial" w:cs="Arial"/>
        </w:rPr>
        <w:t>l)</w:t>
      </w:r>
      <w:r w:rsidR="00847949">
        <w:rPr>
          <w:rFonts w:ascii="Arial" w:hAnsi="Arial" w:cs="Arial"/>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tron</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c</w:t>
      </w:r>
      <w:r w:rsidRPr="00EE654C">
        <w:rPr>
          <w:rFonts w:ascii="Arial" w:hAnsi="Arial" w:cs="Arial"/>
        </w:rPr>
        <w:t>laims proc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w:t>
      </w:r>
      <w:r w:rsidRPr="00EE654C">
        <w:rPr>
          <w:rFonts w:ascii="Arial" w:hAnsi="Arial" w:cs="Arial"/>
          <w:spacing w:val="2"/>
        </w:rPr>
        <w:t>e</w:t>
      </w:r>
      <w:r w:rsidRPr="00EE654C">
        <w:rPr>
          <w:rFonts w:ascii="Arial" w:hAnsi="Arial" w:cs="Arial"/>
        </w:rPr>
        <w:t>m 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spacing w:val="2"/>
        </w:rPr>
        <w:t>b</w:t>
      </w:r>
      <w:r w:rsidRPr="00EE654C">
        <w:rPr>
          <w:rFonts w:ascii="Arial" w:hAnsi="Arial" w:cs="Arial"/>
        </w:rPr>
        <w:t>le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ob</w:t>
      </w:r>
      <w:r w:rsidRPr="00EE654C">
        <w:rPr>
          <w:rFonts w:ascii="Arial" w:hAnsi="Arial" w:cs="Arial"/>
          <w:spacing w:val="3"/>
        </w:rPr>
        <w:t>t</w:t>
      </w:r>
      <w:r w:rsidRPr="00EE654C">
        <w:rPr>
          <w:rFonts w:ascii="Arial" w:hAnsi="Arial" w:cs="Arial"/>
          <w:spacing w:val="-1"/>
        </w:rPr>
        <w:t>a</w:t>
      </w:r>
      <w:r w:rsidRPr="00EE654C">
        <w:rPr>
          <w:rFonts w:ascii="Arial" w:hAnsi="Arial" w:cs="Arial"/>
        </w:rPr>
        <w:t>in</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i</w:t>
      </w:r>
      <w:r w:rsidRPr="00EE654C">
        <w:rPr>
          <w:rFonts w:ascii="Arial" w:hAnsi="Arial" w:cs="Arial"/>
          <w:spacing w:val="3"/>
        </w:rPr>
        <w:t>n</w:t>
      </w:r>
      <w:r w:rsidRPr="00EE654C">
        <w:rPr>
          <w:rFonts w:ascii="Arial" w:hAnsi="Arial" w:cs="Arial"/>
        </w:rPr>
        <w:t>fo</w:t>
      </w:r>
      <w:r w:rsidRPr="00EE654C">
        <w:rPr>
          <w:rFonts w:ascii="Arial" w:hAnsi="Arial" w:cs="Arial"/>
          <w:spacing w:val="-1"/>
        </w:rPr>
        <w:t>r</w:t>
      </w:r>
      <w:r w:rsidRPr="00EE654C">
        <w:rPr>
          <w:rFonts w:ascii="Arial" w:hAnsi="Arial" w:cs="Arial"/>
        </w:rPr>
        <w:t>mation f</w:t>
      </w:r>
      <w:r w:rsidRPr="00EE654C">
        <w:rPr>
          <w:rFonts w:ascii="Arial" w:hAnsi="Arial" w:cs="Arial"/>
          <w:spacing w:val="-1"/>
        </w:rPr>
        <w:t>r</w:t>
      </w:r>
      <w:r w:rsidRPr="00EE654C">
        <w:rPr>
          <w:rFonts w:ascii="Arial" w:hAnsi="Arial" w:cs="Arial"/>
        </w:rPr>
        <w:t>om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w:t>
      </w:r>
      <w:r w:rsidRPr="00EE654C">
        <w:rPr>
          <w:rFonts w:ascii="Arial" w:hAnsi="Arial" w:cs="Arial"/>
          <w:spacing w:val="2"/>
        </w:rPr>
        <w:t>e</w:t>
      </w:r>
      <w:r w:rsidRPr="00EE654C">
        <w:rPr>
          <w:rFonts w:ascii="Arial" w:hAnsi="Arial" w:cs="Arial"/>
        </w:rPr>
        <w:t>s 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c</w:t>
      </w:r>
      <w:r w:rsidRPr="00EE654C">
        <w:rPr>
          <w:rFonts w:ascii="Arial" w:hAnsi="Arial" w:cs="Arial"/>
        </w:rPr>
        <w:t>onsistent en</w:t>
      </w:r>
      <w:r w:rsidRPr="00EE654C">
        <w:rPr>
          <w:rFonts w:ascii="Arial" w:hAnsi="Arial" w:cs="Arial"/>
          <w:spacing w:val="1"/>
        </w:rPr>
        <w:t>f</w:t>
      </w:r>
      <w:r w:rsidRPr="00EE654C">
        <w:rPr>
          <w:rFonts w:ascii="Arial" w:hAnsi="Arial" w:cs="Arial"/>
        </w:rPr>
        <w:t>o</w:t>
      </w:r>
      <w:r w:rsidRPr="00EE654C">
        <w:rPr>
          <w:rFonts w:ascii="Arial" w:hAnsi="Arial" w:cs="Arial"/>
          <w:spacing w:val="-1"/>
        </w:rPr>
        <w:t>rce</w:t>
      </w:r>
      <w:r w:rsidRPr="00EE654C">
        <w:rPr>
          <w:rFonts w:ascii="Arial" w:hAnsi="Arial" w:cs="Arial"/>
        </w:rPr>
        <w:t>ment 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3"/>
        </w:rPr>
        <w:t>m</w:t>
      </w:r>
      <w:r w:rsidRPr="00EE654C">
        <w:rPr>
          <w:rFonts w:ascii="Arial" w:hAnsi="Arial" w:cs="Arial"/>
        </w:rPr>
        <w:t>s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5"/>
        </w:rPr>
        <w:t>I</w:t>
      </w:r>
      <w:r w:rsidRPr="00EE654C">
        <w:rPr>
          <w:rFonts w:ascii="Arial" w:hAnsi="Arial" w:cs="Arial"/>
        </w:rPr>
        <w:t xml:space="preserve">n </w:t>
      </w:r>
      <w:r w:rsidRPr="00EE654C">
        <w:rPr>
          <w:rFonts w:ascii="Arial" w:hAnsi="Arial" w:cs="Arial"/>
          <w:spacing w:val="2"/>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icul</w:t>
      </w:r>
      <w:r w:rsidRPr="00EE654C">
        <w:rPr>
          <w:rFonts w:ascii="Arial" w:hAnsi="Arial" w:cs="Arial"/>
          <w:spacing w:val="-1"/>
        </w:rPr>
        <w:t>a</w:t>
      </w:r>
      <w:r w:rsidRPr="00EE654C">
        <w:rPr>
          <w:rFonts w:ascii="Arial" w:hAnsi="Arial" w:cs="Arial"/>
        </w:rPr>
        <w:t>r,</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laims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2"/>
        </w:rPr>
        <w:t>o</w:t>
      </w:r>
      <w:r w:rsidRPr="00EE654C">
        <w:rPr>
          <w:rFonts w:ascii="Arial" w:hAnsi="Arial" w:cs="Arial"/>
          <w:spacing w:val="-1"/>
        </w:rPr>
        <w:t>ce</w:t>
      </w:r>
      <w:r w:rsidRPr="00EE654C">
        <w:rPr>
          <w:rFonts w:ascii="Arial" w:hAnsi="Arial" w:cs="Arial"/>
        </w:rPr>
        <w:t>s</w:t>
      </w:r>
      <w:r w:rsidRPr="00EE654C">
        <w:rPr>
          <w:rFonts w:ascii="Arial" w:hAnsi="Arial" w:cs="Arial"/>
          <w:spacing w:val="3"/>
        </w:rPr>
        <w:t>s</w:t>
      </w:r>
      <w:r w:rsidRPr="00EE654C">
        <w:rPr>
          <w:rFonts w:ascii="Arial" w:hAnsi="Arial" w:cs="Arial"/>
        </w:rPr>
        <w:t xml:space="preserve">ing </w:t>
      </w:r>
      <w:r w:rsidRPr="00EE654C">
        <w:rPr>
          <w:rFonts w:ascii="Arial" w:hAnsi="Arial" w:cs="Arial"/>
          <w:spacing w:val="2"/>
        </w:rPr>
        <w:t>s</w:t>
      </w:r>
      <w:r w:rsidRPr="00EE654C">
        <w:rPr>
          <w:rFonts w:ascii="Arial" w:hAnsi="Arial" w:cs="Arial"/>
          <w:spacing w:val="-5"/>
        </w:rPr>
        <w:t>y</w:t>
      </w:r>
      <w:r w:rsidRPr="00EE654C">
        <w:rPr>
          <w:rFonts w:ascii="Arial" w:hAnsi="Arial" w:cs="Arial"/>
        </w:rPr>
        <w:t xml:space="preserve">stem must be </w:t>
      </w:r>
      <w:r w:rsidRPr="00EE654C">
        <w:rPr>
          <w:rFonts w:ascii="Arial" w:hAnsi="Arial" w:cs="Arial"/>
          <w:spacing w:val="-1"/>
        </w:rPr>
        <w:t>ca</w:t>
      </w:r>
      <w:r w:rsidRPr="00EE654C">
        <w:rPr>
          <w:rFonts w:ascii="Arial" w:hAnsi="Arial" w:cs="Arial"/>
          <w:spacing w:val="2"/>
        </w:rPr>
        <w:t>p</w:t>
      </w:r>
      <w:r w:rsidRPr="00EE654C">
        <w:rPr>
          <w:rFonts w:ascii="Arial" w:hAnsi="Arial" w:cs="Arial"/>
          <w:spacing w:val="-1"/>
        </w:rPr>
        <w:t>a</w:t>
      </w:r>
      <w:r w:rsidRPr="00EE654C">
        <w:rPr>
          <w:rFonts w:ascii="Arial" w:hAnsi="Arial" w:cs="Arial"/>
        </w:rPr>
        <w:t>ble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c</w:t>
      </w:r>
      <w:r w:rsidRPr="00EE654C">
        <w:rPr>
          <w:rFonts w:ascii="Arial" w:hAnsi="Arial" w:cs="Arial"/>
          <w:spacing w:val="-1"/>
        </w:rPr>
        <w:t>a</w:t>
      </w:r>
      <w:r w:rsidRPr="00EE654C">
        <w:rPr>
          <w:rFonts w:ascii="Arial" w:hAnsi="Arial" w:cs="Arial"/>
        </w:rPr>
        <w:t>pturi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info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on</w:t>
      </w:r>
      <w:r w:rsidRPr="00EE654C">
        <w:rPr>
          <w:rFonts w:ascii="Arial" w:hAnsi="Arial" w:cs="Arial"/>
          <w:spacing w:val="-1"/>
        </w:rPr>
        <w:t>ce</w:t>
      </w:r>
      <w:r w:rsidRPr="00EE654C">
        <w:rPr>
          <w:rFonts w:ascii="Arial" w:hAnsi="Arial" w:cs="Arial"/>
        </w:rPr>
        <w:t>rni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2"/>
        </w:rPr>
        <w:t xml:space="preserve"> </w:t>
      </w:r>
      <w:r w:rsidRPr="00EE654C">
        <w:rPr>
          <w:rFonts w:ascii="Arial" w:hAnsi="Arial" w:cs="Arial"/>
        </w:rPr>
        <w:t xml:space="preserve">of the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 submi</w:t>
      </w:r>
      <w:r w:rsidRPr="00EE654C">
        <w:rPr>
          <w:rFonts w:ascii="Arial" w:hAnsi="Arial" w:cs="Arial"/>
          <w:spacing w:val="1"/>
        </w:rPr>
        <w:t>t</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tronic</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w:t>
      </w:r>
      <w:r w:rsidRPr="00EE654C">
        <w:rPr>
          <w:rFonts w:ascii="Arial" w:hAnsi="Arial" w:cs="Arial"/>
          <w:spacing w:val="2"/>
        </w:rPr>
        <w:t>m</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f a</w:t>
      </w:r>
      <w:r w:rsidRPr="00EE654C">
        <w:rPr>
          <w:rFonts w:ascii="Arial" w:hAnsi="Arial" w:cs="Arial"/>
          <w:spacing w:val="-1"/>
        </w:rPr>
        <w:t xml:space="preserve"> </w:t>
      </w:r>
      <w:r w:rsidRPr="00EE654C">
        <w:rPr>
          <w:rFonts w:ascii="Arial" w:hAnsi="Arial" w:cs="Arial"/>
          <w:spacing w:val="3"/>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 xml:space="preserve">g is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to be</w:t>
      </w:r>
      <w:r w:rsidRPr="00EE654C">
        <w:rPr>
          <w:rFonts w:ascii="Arial" w:hAnsi="Arial" w:cs="Arial"/>
          <w:spacing w:val="-1"/>
        </w:rPr>
        <w:t xml:space="preserve"> </w:t>
      </w:r>
      <w:r w:rsidRPr="00EE654C">
        <w:rPr>
          <w:rFonts w:ascii="Arial" w:hAnsi="Arial" w:cs="Arial"/>
        </w:rPr>
        <w:t>dispen</w:t>
      </w:r>
      <w:r w:rsidRPr="00EE654C">
        <w:rPr>
          <w:rFonts w:ascii="Arial" w:hAnsi="Arial" w:cs="Arial"/>
          <w:spacing w:val="2"/>
        </w:rPr>
        <w:t>s</w:t>
      </w:r>
      <w:r w:rsidRPr="00EE654C">
        <w:rPr>
          <w:rFonts w:ascii="Arial" w:hAnsi="Arial" w:cs="Arial"/>
          <w:spacing w:val="-1"/>
        </w:rPr>
        <w:t>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tail</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w:t>
      </w:r>
      <w:r w:rsidRPr="00EE654C">
        <w:rPr>
          <w:rFonts w:ascii="Arial" w:hAnsi="Arial" w:cs="Arial"/>
          <w:spacing w:val="-1"/>
        </w:rPr>
        <w:t>k</w:t>
      </w:r>
      <w:r w:rsidRPr="00EE654C">
        <w:rPr>
          <w:rFonts w:ascii="Arial" w:hAnsi="Arial" w:cs="Arial"/>
        </w:rPr>
        <w:t>, 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2"/>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 xml:space="preserve">y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r</w:t>
      </w:r>
      <w:r w:rsidRPr="00EE654C">
        <w:rPr>
          <w:rFonts w:ascii="Arial" w:hAnsi="Arial" w:cs="Arial"/>
          <w:spacing w:val="-1"/>
        </w:rPr>
        <w:t>u</w:t>
      </w:r>
      <w:r w:rsidRPr="00EE654C">
        <w:rPr>
          <w:rFonts w:ascii="Arial" w:hAnsi="Arial" w:cs="Arial"/>
        </w:rPr>
        <w:t>les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f the</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not have the </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2"/>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in s</w:t>
      </w:r>
      <w:r w:rsidRPr="00EE654C">
        <w:rPr>
          <w:rFonts w:ascii="Arial" w:hAnsi="Arial" w:cs="Arial"/>
          <w:spacing w:val="1"/>
        </w:rPr>
        <w:t>t</w:t>
      </w:r>
      <w:r w:rsidRPr="00EE654C">
        <w:rPr>
          <w:rFonts w:ascii="Arial" w:hAnsi="Arial" w:cs="Arial"/>
        </w:rPr>
        <w:t>o</w:t>
      </w:r>
      <w:r w:rsidRPr="00EE654C">
        <w:rPr>
          <w:rFonts w:ascii="Arial" w:hAnsi="Arial" w:cs="Arial"/>
          <w:spacing w:val="-1"/>
        </w:rPr>
        <w:t>c</w:t>
      </w:r>
      <w:r w:rsidRPr="00EE654C">
        <w:rPr>
          <w:rFonts w:ascii="Arial" w:hAnsi="Arial" w:cs="Arial"/>
        </w:rPr>
        <w:t>k, man</w:t>
      </w:r>
      <w:r w:rsidRPr="00EE654C">
        <w:rPr>
          <w:rFonts w:ascii="Arial" w:hAnsi="Arial" w:cs="Arial"/>
          <w:spacing w:val="2"/>
        </w:rPr>
        <w:t>d</w:t>
      </w:r>
      <w:r w:rsidRPr="00EE654C">
        <w:rPr>
          <w:rFonts w:ascii="Arial" w:hAnsi="Arial" w:cs="Arial"/>
          <w:spacing w:val="-1"/>
        </w:rPr>
        <w:t>a</w:t>
      </w:r>
      <w:r w:rsidRPr="00EE654C">
        <w:rPr>
          <w:rFonts w:ascii="Arial" w:hAnsi="Arial" w:cs="Arial"/>
          <w:spacing w:val="3"/>
        </w:rPr>
        <w:t>t</w:t>
      </w:r>
      <w:r w:rsidRPr="00EE654C">
        <w:rPr>
          <w:rFonts w:ascii="Arial" w:hAnsi="Arial" w:cs="Arial"/>
        </w:rPr>
        <w:t>o</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p</w:t>
      </w:r>
      <w:r w:rsidRPr="00EE654C">
        <w:rPr>
          <w:rFonts w:ascii="Arial" w:hAnsi="Arial" w:cs="Arial"/>
        </w:rPr>
        <w:t>rovisions will</w:t>
      </w:r>
      <w:r w:rsidRPr="00EE654C">
        <w:rPr>
          <w:rFonts w:ascii="Arial" w:hAnsi="Arial" w:cs="Arial"/>
          <w:spacing w:val="1"/>
        </w:rPr>
        <w:t xml:space="preserve"> </w:t>
      </w:r>
      <w:r w:rsidRPr="00EE654C">
        <w:rPr>
          <w:rFonts w:ascii="Arial" w:hAnsi="Arial" w:cs="Arial"/>
        </w:rPr>
        <w:t>not app</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 the E</w:t>
      </w:r>
      <w:r w:rsidRPr="00EE654C">
        <w:rPr>
          <w:rFonts w:ascii="Arial" w:hAnsi="Arial" w:cs="Arial"/>
          <w:spacing w:val="2"/>
        </w:rPr>
        <w:t>n</w:t>
      </w:r>
      <w:r w:rsidRPr="00EE654C">
        <w:rPr>
          <w:rFonts w:ascii="Arial" w:hAnsi="Arial" w:cs="Arial"/>
        </w:rPr>
        <w:t>roll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shall r</w:t>
      </w:r>
      <w:r w:rsidRPr="00EE654C">
        <w:rPr>
          <w:rFonts w:ascii="Arial" w:hAnsi="Arial" w:cs="Arial"/>
          <w:spacing w:val="1"/>
        </w:rPr>
        <w:t>e</w:t>
      </w:r>
      <w:r w:rsidRPr="00EE654C">
        <w:rPr>
          <w:rFonts w:ascii="Arial" w:hAnsi="Arial" w:cs="Arial"/>
          <w:spacing w:val="-1"/>
        </w:rPr>
        <w:t>ce</w:t>
      </w:r>
      <w:r w:rsidRPr="00EE654C">
        <w:rPr>
          <w:rFonts w:ascii="Arial" w:hAnsi="Arial" w:cs="Arial"/>
        </w:rPr>
        <w:t>ive the</w:t>
      </w:r>
      <w:r w:rsidRPr="00EE654C">
        <w:rPr>
          <w:rFonts w:ascii="Arial" w:hAnsi="Arial" w:cs="Arial"/>
          <w:spacing w:val="2"/>
        </w:rPr>
        <w:t xml:space="preserve">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 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ar</w:t>
      </w:r>
      <w:r w:rsidRPr="00EE654C">
        <w:rPr>
          <w:rFonts w:ascii="Arial" w:hAnsi="Arial" w:cs="Arial"/>
          <w:spacing w:val="-2"/>
        </w:rPr>
        <w:t>g</w:t>
      </w:r>
      <w:r w:rsidRPr="00EE654C">
        <w:rPr>
          <w:rFonts w:ascii="Arial" w:hAnsi="Arial" w:cs="Arial"/>
          <w:spacing w:val="-1"/>
        </w:rPr>
        <w:t>e</w:t>
      </w:r>
      <w:r w:rsidRPr="00EE654C">
        <w:rPr>
          <w:rFonts w:ascii="Arial" w:hAnsi="Arial" w:cs="Arial"/>
        </w:rPr>
        <w:t>d 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ric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2"/>
        </w:rPr>
        <w:t>y</w:t>
      </w:r>
      <w:r w:rsidRPr="00EE654C">
        <w:rPr>
          <w:rFonts w:ascii="Arial" w:hAnsi="Arial" w:cs="Arial"/>
        </w:rPr>
        <w:t>ment (</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d b</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on</w:t>
      </w:r>
      <w:r w:rsidR="00136D43">
        <w:rPr>
          <w:rFonts w:ascii="Arial" w:hAnsi="Arial" w:cs="Arial"/>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ri</w:t>
      </w:r>
      <w:r w:rsidRPr="00EE654C">
        <w:rPr>
          <w:rFonts w:ascii="Arial" w:hAnsi="Arial" w:cs="Arial"/>
          <w:spacing w:val="-1"/>
        </w:rPr>
        <w:t>c</w:t>
      </w:r>
      <w:r w:rsidRPr="00EE654C">
        <w:rPr>
          <w:rFonts w:ascii="Arial" w:hAnsi="Arial" w:cs="Arial"/>
        </w:rPr>
        <w:t>i</w:t>
      </w:r>
      <w:r w:rsidRPr="00EE654C">
        <w:rPr>
          <w:rFonts w:ascii="Arial" w:hAnsi="Arial" w:cs="Arial"/>
          <w:spacing w:val="3"/>
        </w:rPr>
        <w:t>n</w:t>
      </w:r>
      <w:r w:rsidRPr="00EE654C">
        <w:rPr>
          <w:rFonts w:ascii="Arial" w:hAnsi="Arial" w:cs="Arial"/>
          <w:spacing w:val="-2"/>
        </w:rPr>
        <w:t>g</w:t>
      </w:r>
      <w:r w:rsidRPr="00EE654C">
        <w:rPr>
          <w:rFonts w:ascii="Arial" w:hAnsi="Arial" w:cs="Arial"/>
        </w:rPr>
        <w:t xml:space="preserve">. </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pro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Pr="00EE654C">
        <w:rPr>
          <w:rFonts w:ascii="Arial" w:hAnsi="Arial" w:cs="Arial"/>
          <w:spacing w:val="2"/>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je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 xml:space="preserve">s for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spacing w:val="2"/>
        </w:rPr>
        <w:t>n</w:t>
      </w:r>
      <w:r w:rsidRPr="00EE654C">
        <w:rPr>
          <w:rFonts w:ascii="Arial" w:hAnsi="Arial" w:cs="Arial"/>
        </w:rPr>
        <w:t>d Dr</w:t>
      </w:r>
      <w:r w:rsidRPr="00EE654C">
        <w:rPr>
          <w:rFonts w:ascii="Arial" w:hAnsi="Arial" w:cs="Arial"/>
          <w:spacing w:val="1"/>
        </w:rPr>
        <w:t>u</w:t>
      </w:r>
      <w:r w:rsidRPr="00EE654C">
        <w:rPr>
          <w:rFonts w:ascii="Arial" w:hAnsi="Arial" w:cs="Arial"/>
          <w:spacing w:val="-2"/>
        </w:rPr>
        <w:t>g</w:t>
      </w:r>
      <w:r w:rsidRPr="00EE654C">
        <w:rPr>
          <w:rFonts w:ascii="Arial" w:hAnsi="Arial" w:cs="Arial"/>
        </w:rPr>
        <w:t>s 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 xml:space="preserve">on that </w:t>
      </w:r>
      <w:r w:rsidRPr="00EE654C">
        <w:rPr>
          <w:rFonts w:ascii="Arial" w:hAnsi="Arial" w:cs="Arial"/>
          <w:spacing w:val="-1"/>
        </w:rPr>
        <w:t>a</w:t>
      </w:r>
      <w:r w:rsidRPr="00EE654C">
        <w:rPr>
          <w:rFonts w:ascii="Arial" w:hAnsi="Arial" w:cs="Arial"/>
        </w:rPr>
        <w:t>re 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6"/>
        </w:rPr>
        <w:t>W</w:t>
      </w:r>
      <w:r w:rsidRPr="00EE654C">
        <w:rPr>
          <w:rFonts w:ascii="Arial" w:hAnsi="Arial" w:cs="Arial"/>
          <w:spacing w:val="-1"/>
        </w:rPr>
        <w:t>-</w:t>
      </w:r>
      <w:r w:rsidRPr="00EE654C">
        <w:rPr>
          <w:rFonts w:ascii="Arial" w:hAnsi="Arial" w:cs="Arial"/>
        </w:rPr>
        <w:t xml:space="preserve">0 </w:t>
      </w:r>
      <w:r w:rsidRPr="00EE654C">
        <w:rPr>
          <w:rFonts w:ascii="Arial" w:hAnsi="Arial" w:cs="Arial"/>
          <w:spacing w:val="-1"/>
        </w:rPr>
        <w:t>c</w:t>
      </w:r>
      <w:r w:rsidRPr="00EE654C">
        <w:rPr>
          <w:rFonts w:ascii="Arial" w:hAnsi="Arial" w:cs="Arial"/>
        </w:rPr>
        <w:t>ode with app</w:t>
      </w:r>
      <w:r w:rsidRPr="00EE654C">
        <w:rPr>
          <w:rFonts w:ascii="Arial" w:hAnsi="Arial" w:cs="Arial"/>
          <w:spacing w:val="-1"/>
        </w:rPr>
        <w:t>r</w:t>
      </w:r>
      <w:r w:rsidRPr="00EE654C">
        <w:rPr>
          <w:rFonts w:ascii="Arial" w:hAnsi="Arial" w:cs="Arial"/>
        </w:rPr>
        <w:t>opri</w:t>
      </w:r>
      <w:r w:rsidRPr="00EE654C">
        <w:rPr>
          <w:rFonts w:ascii="Arial" w:hAnsi="Arial" w:cs="Arial"/>
          <w:spacing w:val="-1"/>
        </w:rPr>
        <w:t>a</w:t>
      </w:r>
      <w:r w:rsidRPr="00EE654C">
        <w:rPr>
          <w:rFonts w:ascii="Arial" w:hAnsi="Arial" w:cs="Arial"/>
        </w:rPr>
        <w:t>te m</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spacing w:val="1"/>
        </w:rPr>
        <w:t>a</w:t>
      </w:r>
      <w:r w:rsidRPr="00EE654C">
        <w:rPr>
          <w:rFonts w:ascii="Arial" w:hAnsi="Arial" w:cs="Arial"/>
          <w:spacing w:val="-2"/>
        </w:rPr>
        <w:t>g</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s r</w:t>
      </w:r>
      <w:r w:rsidRPr="00EE654C">
        <w:rPr>
          <w:rFonts w:ascii="Arial" w:hAnsi="Arial" w:cs="Arial"/>
          <w:spacing w:val="-1"/>
        </w:rPr>
        <w:t>e</w:t>
      </w:r>
      <w:r w:rsidRPr="00EE654C">
        <w:rPr>
          <w:rFonts w:ascii="Arial" w:hAnsi="Arial" w:cs="Arial"/>
        </w:rPr>
        <w:t>submi</w:t>
      </w:r>
      <w:r w:rsidRPr="00EE654C">
        <w:rPr>
          <w:rFonts w:ascii="Arial" w:hAnsi="Arial" w:cs="Arial"/>
          <w:spacing w:val="3"/>
        </w:rPr>
        <w:t>s</w:t>
      </w:r>
      <w:r w:rsidRPr="00EE654C">
        <w:rPr>
          <w:rFonts w:ascii="Arial" w:hAnsi="Arial" w:cs="Arial"/>
        </w:rPr>
        <w:t>sion of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w:t>
      </w:r>
      <w:r w:rsidRPr="00EE654C">
        <w:rPr>
          <w:rFonts w:ascii="Arial" w:hAnsi="Arial" w:cs="Arial"/>
          <w:spacing w:val="1"/>
        </w:rPr>
        <w:t xml:space="preserve"> </w:t>
      </w:r>
      <w:r w:rsidRPr="00EE654C">
        <w:rPr>
          <w:rFonts w:ascii="Arial" w:hAnsi="Arial" w:cs="Arial"/>
        </w:rPr>
        <w:t>since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2"/>
        </w:rPr>
        <w:t>W</w:t>
      </w:r>
      <w:r w:rsidRPr="00EE654C">
        <w:rPr>
          <w:rFonts w:ascii="Arial" w:hAnsi="Arial" w:cs="Arial"/>
          <w:spacing w:val="-1"/>
        </w:rPr>
        <w:t>-</w:t>
      </w:r>
      <w:r w:rsidRPr="00EE654C">
        <w:rPr>
          <w:rFonts w:ascii="Arial" w:hAnsi="Arial" w:cs="Arial"/>
        </w:rPr>
        <w:t xml:space="preserve">0 </w:t>
      </w:r>
      <w:r w:rsidRPr="00EE654C">
        <w:rPr>
          <w:rFonts w:ascii="Arial" w:hAnsi="Arial" w:cs="Arial"/>
          <w:spacing w:val="-1"/>
        </w:rPr>
        <w:t>c</w:t>
      </w:r>
      <w:r w:rsidRPr="00EE654C">
        <w:rPr>
          <w:rFonts w:ascii="Arial" w:hAnsi="Arial" w:cs="Arial"/>
        </w:rPr>
        <w:t>ode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ovides no indi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rPr>
        <w:t xml:space="preserve">g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3"/>
        </w:rPr>
        <w:t>l</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lo</w:t>
      </w:r>
      <w:r w:rsidRPr="00EE654C">
        <w:rPr>
          <w:rFonts w:ascii="Arial" w:hAnsi="Arial" w:cs="Arial"/>
          <w:spacing w:val="-2"/>
        </w:rPr>
        <w:t>g</w:t>
      </w:r>
      <w:r w:rsidRPr="00EE654C">
        <w:rPr>
          <w:rFonts w:ascii="Arial" w:hAnsi="Arial" w:cs="Arial"/>
          <w:spacing w:val="3"/>
        </w:rPr>
        <w:t>i</w:t>
      </w:r>
      <w:r w:rsidRPr="00EE654C">
        <w:rPr>
          <w:rFonts w:ascii="Arial" w:hAnsi="Arial" w:cs="Arial"/>
        </w:rPr>
        <w:t>c</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3"/>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d D</w:t>
      </w:r>
      <w:r w:rsidRPr="00EE654C">
        <w:rPr>
          <w:rFonts w:ascii="Arial" w:hAnsi="Arial" w:cs="Arial"/>
          <w:spacing w:val="1"/>
        </w:rPr>
        <w:t>A</w:t>
      </w:r>
      <w:r w:rsidRPr="00EE654C">
        <w:rPr>
          <w:rFonts w:ascii="Arial" w:hAnsi="Arial" w:cs="Arial"/>
        </w:rPr>
        <w:t>W</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od</w:t>
      </w:r>
      <w:r w:rsidRPr="00EE654C">
        <w:rPr>
          <w:rFonts w:ascii="Arial" w:hAnsi="Arial" w:cs="Arial"/>
          <w:spacing w:val="-1"/>
        </w:rPr>
        <w:t>e</w:t>
      </w:r>
      <w:r w:rsidRPr="00EE654C">
        <w:rPr>
          <w:rFonts w:ascii="Arial" w:hAnsi="Arial" w:cs="Arial"/>
        </w:rPr>
        <w:t>s is</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sted b</w:t>
      </w:r>
      <w:r w:rsidRPr="00EE654C">
        <w:rPr>
          <w:rFonts w:ascii="Arial" w:hAnsi="Arial" w:cs="Arial"/>
          <w:spacing w:val="-1"/>
        </w:rPr>
        <w:t>e</w:t>
      </w:r>
      <w:r w:rsidRPr="00EE654C">
        <w:rPr>
          <w:rFonts w:ascii="Arial" w:hAnsi="Arial" w:cs="Arial"/>
        </w:rPr>
        <w:t>lo</w:t>
      </w:r>
      <w:r w:rsidRPr="00EE654C">
        <w:rPr>
          <w:rFonts w:ascii="Arial" w:hAnsi="Arial" w:cs="Arial"/>
          <w:spacing w:val="3"/>
        </w:rPr>
        <w:t>w</w:t>
      </w:r>
      <w:r w:rsidRPr="00EE654C">
        <w:rPr>
          <w:rFonts w:ascii="Arial" w:hAnsi="Arial" w:cs="Arial"/>
        </w:rPr>
        <w:t>:</w:t>
      </w:r>
    </w:p>
    <w:p w14:paraId="0E769098" w14:textId="7C2A60D0" w:rsidR="007B42A0" w:rsidRDefault="007B42A0">
      <w:pPr>
        <w:rPr>
          <w:rFonts w:ascii="Arial" w:hAnsi="Arial" w:cs="Arial"/>
        </w:rPr>
      </w:pPr>
      <w:r>
        <w:rPr>
          <w:rFonts w:ascii="Arial" w:hAnsi="Arial" w:cs="Arial"/>
        </w:rPr>
        <w:br w:type="page"/>
      </w:r>
    </w:p>
    <w:p w14:paraId="00D108EC"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7595DE9F" w14:textId="77777777" w:rsidR="00A339BD" w:rsidRPr="00EE654C" w:rsidRDefault="00E45C86" w:rsidP="00136D43">
      <w:pPr>
        <w:widowControl w:val="0"/>
        <w:tabs>
          <w:tab w:val="left" w:pos="4460"/>
          <w:tab w:val="left" w:pos="5900"/>
        </w:tabs>
        <w:autoSpaceDE w:val="0"/>
        <w:autoSpaceDN w:val="0"/>
        <w:adjustRightInd w:val="0"/>
        <w:spacing w:after="0" w:line="240" w:lineRule="auto"/>
        <w:ind w:left="2672" w:right="-20"/>
        <w:rPr>
          <w:rFonts w:ascii="Arial" w:hAnsi="Arial" w:cs="Arial"/>
        </w:rPr>
      </w:pPr>
      <w:r w:rsidRPr="00EE654C">
        <w:rPr>
          <w:rFonts w:ascii="Arial" w:hAnsi="Arial" w:cs="Arial"/>
          <w:b/>
          <w:bCs/>
          <w:spacing w:val="-3"/>
          <w:position w:val="-1"/>
        </w:rPr>
        <w:t>P</w:t>
      </w:r>
      <w:r w:rsidRPr="00EE654C">
        <w:rPr>
          <w:rFonts w:ascii="Arial" w:hAnsi="Arial" w:cs="Arial"/>
          <w:b/>
          <w:bCs/>
          <w:spacing w:val="1"/>
          <w:position w:val="-1"/>
        </w:rPr>
        <w:t>h</w:t>
      </w:r>
      <w:r w:rsidRPr="00EE654C">
        <w:rPr>
          <w:rFonts w:ascii="Arial" w:hAnsi="Arial" w:cs="Arial"/>
          <w:b/>
          <w:bCs/>
          <w:position w:val="-1"/>
        </w:rPr>
        <w:t>a</w:t>
      </w:r>
      <w:r w:rsidRPr="00EE654C">
        <w:rPr>
          <w:rFonts w:ascii="Arial" w:hAnsi="Arial" w:cs="Arial"/>
          <w:b/>
          <w:bCs/>
          <w:spacing w:val="1"/>
          <w:position w:val="-1"/>
        </w:rPr>
        <w:t>r</w:t>
      </w:r>
      <w:r w:rsidRPr="00EE654C">
        <w:rPr>
          <w:rFonts w:ascii="Arial" w:hAnsi="Arial" w:cs="Arial"/>
          <w:b/>
          <w:bCs/>
          <w:spacing w:val="-3"/>
          <w:position w:val="-1"/>
        </w:rPr>
        <w:t>m</w:t>
      </w:r>
      <w:r w:rsidRPr="00EE654C">
        <w:rPr>
          <w:rFonts w:ascii="Arial" w:hAnsi="Arial" w:cs="Arial"/>
          <w:b/>
          <w:bCs/>
          <w:spacing w:val="2"/>
          <w:position w:val="-1"/>
        </w:rPr>
        <w:t>a</w:t>
      </w:r>
      <w:r w:rsidRPr="00EE654C">
        <w:rPr>
          <w:rFonts w:ascii="Arial" w:hAnsi="Arial" w:cs="Arial"/>
          <w:b/>
          <w:bCs/>
          <w:spacing w:val="-1"/>
          <w:position w:val="-1"/>
        </w:rPr>
        <w:t>c</w:t>
      </w:r>
      <w:r w:rsidRPr="00EE654C">
        <w:rPr>
          <w:rFonts w:ascii="Arial" w:hAnsi="Arial" w:cs="Arial"/>
          <w:b/>
          <w:bCs/>
          <w:position w:val="-1"/>
        </w:rPr>
        <w:t>y</w:t>
      </w:r>
      <w:r w:rsidRPr="00EE654C">
        <w:rPr>
          <w:rFonts w:ascii="Arial" w:hAnsi="Arial" w:cs="Arial"/>
          <w:b/>
          <w:bCs/>
          <w:position w:val="-1"/>
        </w:rPr>
        <w:tab/>
        <w:t>E</w:t>
      </w:r>
      <w:r w:rsidRPr="00EE654C">
        <w:rPr>
          <w:rFonts w:ascii="Arial" w:hAnsi="Arial" w:cs="Arial"/>
          <w:b/>
          <w:bCs/>
          <w:spacing w:val="1"/>
          <w:position w:val="-1"/>
        </w:rPr>
        <w:t>n</w:t>
      </w:r>
      <w:r w:rsidRPr="00EE654C">
        <w:rPr>
          <w:rFonts w:ascii="Arial" w:hAnsi="Arial" w:cs="Arial"/>
          <w:b/>
          <w:bCs/>
          <w:spacing w:val="-1"/>
          <w:position w:val="-1"/>
        </w:rPr>
        <w:t>r</w:t>
      </w:r>
      <w:r w:rsidRPr="00EE654C">
        <w:rPr>
          <w:rFonts w:ascii="Arial" w:hAnsi="Arial" w:cs="Arial"/>
          <w:b/>
          <w:bCs/>
          <w:position w:val="-1"/>
        </w:rPr>
        <w:t>ol</w:t>
      </w:r>
      <w:r w:rsidRPr="00EE654C">
        <w:rPr>
          <w:rFonts w:ascii="Arial" w:hAnsi="Arial" w:cs="Arial"/>
          <w:b/>
          <w:bCs/>
          <w:spacing w:val="1"/>
          <w:position w:val="-1"/>
        </w:rPr>
        <w:t>l</w:t>
      </w:r>
      <w:r w:rsidRPr="00EE654C">
        <w:rPr>
          <w:rFonts w:ascii="Arial" w:hAnsi="Arial" w:cs="Arial"/>
          <w:b/>
          <w:bCs/>
          <w:spacing w:val="-1"/>
          <w:position w:val="-1"/>
        </w:rPr>
        <w:t>e</w:t>
      </w:r>
      <w:r w:rsidRPr="00EE654C">
        <w:rPr>
          <w:rFonts w:ascii="Arial" w:hAnsi="Arial" w:cs="Arial"/>
          <w:b/>
          <w:bCs/>
          <w:position w:val="-1"/>
        </w:rPr>
        <w:t>e</w:t>
      </w:r>
      <w:r w:rsidRPr="00EE654C">
        <w:rPr>
          <w:rFonts w:ascii="Arial" w:hAnsi="Arial" w:cs="Arial"/>
          <w:b/>
          <w:bCs/>
          <w:position w:val="-1"/>
        </w:rPr>
        <w:tab/>
        <w:t>Ancil</w:t>
      </w:r>
      <w:r w:rsidRPr="00EE654C">
        <w:rPr>
          <w:rFonts w:ascii="Arial" w:hAnsi="Arial" w:cs="Arial"/>
          <w:b/>
          <w:bCs/>
          <w:spacing w:val="1"/>
          <w:position w:val="-1"/>
        </w:rPr>
        <w:t>l</w:t>
      </w:r>
      <w:r w:rsidRPr="00EE654C">
        <w:rPr>
          <w:rFonts w:ascii="Arial" w:hAnsi="Arial" w:cs="Arial"/>
          <w:b/>
          <w:bCs/>
          <w:position w:val="-1"/>
        </w:rPr>
        <w:t>a</w:t>
      </w:r>
      <w:r w:rsidRPr="00EE654C">
        <w:rPr>
          <w:rFonts w:ascii="Arial" w:hAnsi="Arial" w:cs="Arial"/>
          <w:b/>
          <w:bCs/>
          <w:spacing w:val="-1"/>
          <w:position w:val="-1"/>
        </w:rPr>
        <w:t>r</w:t>
      </w:r>
      <w:r w:rsidRPr="00EE654C">
        <w:rPr>
          <w:rFonts w:ascii="Arial" w:hAnsi="Arial" w:cs="Arial"/>
          <w:b/>
          <w:bCs/>
          <w:position w:val="-1"/>
        </w:rPr>
        <w:t>y</w:t>
      </w:r>
    </w:p>
    <w:tbl>
      <w:tblPr>
        <w:tblW w:w="0" w:type="auto"/>
        <w:tblInd w:w="2272" w:type="dxa"/>
        <w:tblLayout w:type="fixed"/>
        <w:tblCellMar>
          <w:left w:w="0" w:type="dxa"/>
          <w:right w:w="0" w:type="dxa"/>
        </w:tblCellMar>
        <w:tblLook w:val="0000" w:firstRow="0" w:lastRow="0" w:firstColumn="0" w:lastColumn="0" w:noHBand="0" w:noVBand="0"/>
      </w:tblPr>
      <w:tblGrid>
        <w:gridCol w:w="1976"/>
        <w:gridCol w:w="1324"/>
        <w:gridCol w:w="1441"/>
        <w:gridCol w:w="1138"/>
      </w:tblGrid>
      <w:tr w:rsidR="00A339BD" w:rsidRPr="00EE654C" w14:paraId="5A080CE9" w14:textId="77777777">
        <w:trPr>
          <w:trHeight w:hRule="exact" w:val="750"/>
        </w:trPr>
        <w:tc>
          <w:tcPr>
            <w:tcW w:w="1976" w:type="dxa"/>
            <w:tcBorders>
              <w:top w:val="nil"/>
              <w:left w:val="nil"/>
              <w:bottom w:val="nil"/>
              <w:right w:val="nil"/>
            </w:tcBorders>
          </w:tcPr>
          <w:p w14:paraId="118A7DF0" w14:textId="77777777" w:rsidR="00A339BD" w:rsidRPr="00EE654C" w:rsidRDefault="00E45C86" w:rsidP="00136D43">
            <w:pPr>
              <w:widowControl w:val="0"/>
              <w:autoSpaceDE w:val="0"/>
              <w:autoSpaceDN w:val="0"/>
              <w:adjustRightInd w:val="0"/>
              <w:spacing w:after="0" w:line="240" w:lineRule="auto"/>
              <w:ind w:left="2" w:right="167"/>
              <w:jc w:val="center"/>
              <w:rPr>
                <w:rFonts w:ascii="Arial" w:hAnsi="Arial" w:cs="Arial"/>
              </w:rPr>
            </w:pPr>
            <w:r w:rsidRPr="00EE654C">
              <w:rPr>
                <w:rFonts w:ascii="Arial" w:hAnsi="Arial" w:cs="Arial"/>
                <w:b/>
                <w:bCs/>
                <w:spacing w:val="1"/>
                <w:u w:val="thick"/>
              </w:rPr>
              <w:t>Sub</w:t>
            </w:r>
            <w:r w:rsidRPr="00EE654C">
              <w:rPr>
                <w:rFonts w:ascii="Arial" w:hAnsi="Arial" w:cs="Arial"/>
                <w:b/>
                <w:bCs/>
                <w:spacing w:val="-3"/>
                <w:u w:val="thick"/>
              </w:rPr>
              <w:t>m</w:t>
            </w:r>
            <w:r w:rsidRPr="00EE654C">
              <w:rPr>
                <w:rFonts w:ascii="Arial" w:hAnsi="Arial" w:cs="Arial"/>
                <w:b/>
                <w:bCs/>
                <w:u w:val="thick"/>
              </w:rPr>
              <w:t>it</w:t>
            </w:r>
            <w:r w:rsidRPr="00EE654C">
              <w:rPr>
                <w:rFonts w:ascii="Arial" w:hAnsi="Arial" w:cs="Arial"/>
                <w:b/>
                <w:bCs/>
                <w:spacing w:val="-1"/>
                <w:u w:val="thick"/>
              </w:rPr>
              <w:t>te</w:t>
            </w:r>
            <w:r w:rsidRPr="00EE654C">
              <w:rPr>
                <w:rFonts w:ascii="Arial" w:hAnsi="Arial" w:cs="Arial"/>
                <w:b/>
                <w:bCs/>
                <w:u w:val="thick"/>
              </w:rPr>
              <w:t>d</w:t>
            </w:r>
            <w:r w:rsidRPr="00EE654C">
              <w:rPr>
                <w:rFonts w:ascii="Arial" w:hAnsi="Arial" w:cs="Arial"/>
                <w:b/>
                <w:bCs/>
                <w:spacing w:val="1"/>
                <w:u w:val="thick"/>
              </w:rPr>
              <w:t xml:space="preserve"> </w:t>
            </w:r>
            <w:r w:rsidRPr="00EE654C">
              <w:rPr>
                <w:rFonts w:ascii="Arial" w:hAnsi="Arial" w:cs="Arial"/>
                <w:b/>
                <w:bCs/>
                <w:u w:val="thick"/>
              </w:rPr>
              <w:t>D</w:t>
            </w:r>
            <w:r w:rsidRPr="00EE654C">
              <w:rPr>
                <w:rFonts w:ascii="Arial" w:hAnsi="Arial" w:cs="Arial"/>
                <w:b/>
                <w:bCs/>
                <w:spacing w:val="-1"/>
                <w:u w:val="thick"/>
              </w:rPr>
              <w:t>A</w:t>
            </w:r>
            <w:r w:rsidRPr="00EE654C">
              <w:rPr>
                <w:rFonts w:ascii="Arial" w:hAnsi="Arial" w:cs="Arial"/>
                <w:b/>
                <w:bCs/>
                <w:u w:val="thick"/>
              </w:rPr>
              <w:t>W</w:t>
            </w:r>
          </w:p>
          <w:p w14:paraId="090E238D" w14:textId="77777777" w:rsidR="00A339BD" w:rsidRPr="00EE654C" w:rsidRDefault="00A339BD" w:rsidP="00136D43">
            <w:pPr>
              <w:widowControl w:val="0"/>
              <w:autoSpaceDE w:val="0"/>
              <w:autoSpaceDN w:val="0"/>
              <w:adjustRightInd w:val="0"/>
              <w:spacing w:after="0" w:line="240" w:lineRule="auto"/>
              <w:rPr>
                <w:rFonts w:ascii="Arial" w:hAnsi="Arial" w:cs="Arial"/>
              </w:rPr>
            </w:pPr>
          </w:p>
          <w:p w14:paraId="7E769702" w14:textId="77777777" w:rsidR="00A339BD" w:rsidRPr="00EE654C" w:rsidRDefault="00E45C86" w:rsidP="00136D43">
            <w:pPr>
              <w:widowControl w:val="0"/>
              <w:autoSpaceDE w:val="0"/>
              <w:autoSpaceDN w:val="0"/>
              <w:adjustRightInd w:val="0"/>
              <w:spacing w:after="0" w:line="240" w:lineRule="auto"/>
              <w:ind w:left="723" w:right="1037"/>
              <w:jc w:val="center"/>
              <w:rPr>
                <w:rFonts w:ascii="Arial" w:hAnsi="Arial" w:cs="Arial"/>
              </w:rPr>
            </w:pPr>
            <w:r w:rsidRPr="00EE654C">
              <w:rPr>
                <w:rFonts w:ascii="Arial" w:hAnsi="Arial" w:cs="Arial"/>
              </w:rPr>
              <w:t>0</w:t>
            </w:r>
            <w:r w:rsidR="00DB1EDE">
              <w:rPr>
                <w:rFonts w:ascii="Arial" w:hAnsi="Arial" w:cs="Arial"/>
              </w:rPr>
              <w:t>*</w:t>
            </w:r>
          </w:p>
        </w:tc>
        <w:tc>
          <w:tcPr>
            <w:tcW w:w="1324" w:type="dxa"/>
            <w:tcBorders>
              <w:top w:val="nil"/>
              <w:left w:val="nil"/>
              <w:bottom w:val="nil"/>
              <w:right w:val="nil"/>
            </w:tcBorders>
          </w:tcPr>
          <w:p w14:paraId="268C302C" w14:textId="77777777" w:rsidR="00A339BD" w:rsidRPr="00EE654C" w:rsidRDefault="00E45C86" w:rsidP="00136D43">
            <w:pPr>
              <w:widowControl w:val="0"/>
              <w:autoSpaceDE w:val="0"/>
              <w:autoSpaceDN w:val="0"/>
              <w:adjustRightInd w:val="0"/>
              <w:spacing w:after="0" w:line="240" w:lineRule="auto"/>
              <w:ind w:left="225" w:right="-20"/>
              <w:rPr>
                <w:rFonts w:ascii="Arial" w:hAnsi="Arial" w:cs="Arial"/>
              </w:rPr>
            </w:pPr>
            <w:r w:rsidRPr="00EE654C">
              <w:rPr>
                <w:rFonts w:ascii="Arial" w:hAnsi="Arial" w:cs="Arial"/>
                <w:b/>
                <w:bCs/>
                <w:u w:val="thick"/>
              </w:rPr>
              <w:t>Copay</w:t>
            </w:r>
          </w:p>
          <w:p w14:paraId="6B20D8FB" w14:textId="77777777" w:rsidR="00A339BD" w:rsidRPr="00EE654C" w:rsidRDefault="00A339BD" w:rsidP="00136D43">
            <w:pPr>
              <w:widowControl w:val="0"/>
              <w:autoSpaceDE w:val="0"/>
              <w:autoSpaceDN w:val="0"/>
              <w:adjustRightInd w:val="0"/>
              <w:spacing w:after="0" w:line="240" w:lineRule="auto"/>
              <w:rPr>
                <w:rFonts w:ascii="Arial" w:hAnsi="Arial" w:cs="Arial"/>
              </w:rPr>
            </w:pPr>
          </w:p>
          <w:p w14:paraId="6630FC95" w14:textId="77777777" w:rsidR="00A339BD" w:rsidRPr="00EE654C" w:rsidRDefault="00E45C86" w:rsidP="00136D43">
            <w:pPr>
              <w:widowControl w:val="0"/>
              <w:autoSpaceDE w:val="0"/>
              <w:autoSpaceDN w:val="0"/>
              <w:adjustRightInd w:val="0"/>
              <w:spacing w:after="0" w:line="240" w:lineRule="auto"/>
              <w:ind w:left="225" w:right="-20"/>
              <w:rPr>
                <w:rFonts w:ascii="Arial" w:hAnsi="Arial" w:cs="Arial"/>
              </w:rPr>
            </w:pP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p>
        </w:tc>
        <w:tc>
          <w:tcPr>
            <w:tcW w:w="1441" w:type="dxa"/>
            <w:tcBorders>
              <w:top w:val="nil"/>
              <w:left w:val="nil"/>
              <w:bottom w:val="nil"/>
              <w:right w:val="nil"/>
            </w:tcBorders>
          </w:tcPr>
          <w:p w14:paraId="0056D373" w14:textId="77777777" w:rsidR="00A339BD" w:rsidRPr="00EE654C" w:rsidRDefault="00E45C86" w:rsidP="00136D43">
            <w:pPr>
              <w:widowControl w:val="0"/>
              <w:autoSpaceDE w:val="0"/>
              <w:autoSpaceDN w:val="0"/>
              <w:adjustRightInd w:val="0"/>
              <w:spacing w:after="0" w:line="240" w:lineRule="auto"/>
              <w:ind w:left="304" w:right="282"/>
              <w:jc w:val="center"/>
              <w:rPr>
                <w:rFonts w:ascii="Arial" w:hAnsi="Arial" w:cs="Arial"/>
              </w:rPr>
            </w:pPr>
            <w:r w:rsidRPr="00EE654C">
              <w:rPr>
                <w:rFonts w:ascii="Arial" w:hAnsi="Arial" w:cs="Arial"/>
                <w:b/>
                <w:bCs/>
                <w:u w:val="thick"/>
              </w:rPr>
              <w:t>Charge</w:t>
            </w:r>
          </w:p>
          <w:p w14:paraId="1DFA84CC" w14:textId="77777777" w:rsidR="00A339BD" w:rsidRPr="00EE654C" w:rsidRDefault="00A339BD" w:rsidP="00136D43">
            <w:pPr>
              <w:widowControl w:val="0"/>
              <w:autoSpaceDE w:val="0"/>
              <w:autoSpaceDN w:val="0"/>
              <w:adjustRightInd w:val="0"/>
              <w:spacing w:after="0" w:line="240" w:lineRule="auto"/>
              <w:rPr>
                <w:rFonts w:ascii="Arial" w:hAnsi="Arial" w:cs="Arial"/>
              </w:rPr>
            </w:pPr>
          </w:p>
          <w:p w14:paraId="2EC54B6C" w14:textId="77777777" w:rsidR="00A339BD" w:rsidRPr="00EE654C" w:rsidRDefault="00E45C86" w:rsidP="00136D43">
            <w:pPr>
              <w:widowControl w:val="0"/>
              <w:autoSpaceDE w:val="0"/>
              <w:autoSpaceDN w:val="0"/>
              <w:adjustRightInd w:val="0"/>
              <w:spacing w:after="0" w:line="240" w:lineRule="auto"/>
              <w:ind w:left="484" w:right="570"/>
              <w:jc w:val="center"/>
              <w:rPr>
                <w:rFonts w:ascii="Arial" w:hAnsi="Arial" w:cs="Arial"/>
              </w:rPr>
            </w:pPr>
            <w:r w:rsidRPr="00EE654C">
              <w:rPr>
                <w:rFonts w:ascii="Arial" w:hAnsi="Arial" w:cs="Arial"/>
              </w:rPr>
              <w:t>No</w:t>
            </w:r>
          </w:p>
        </w:tc>
        <w:tc>
          <w:tcPr>
            <w:tcW w:w="1138" w:type="dxa"/>
            <w:tcBorders>
              <w:top w:val="nil"/>
              <w:left w:val="nil"/>
              <w:bottom w:val="nil"/>
              <w:right w:val="nil"/>
            </w:tcBorders>
          </w:tcPr>
          <w:p w14:paraId="61EB30C5" w14:textId="77777777" w:rsidR="00A339BD" w:rsidRPr="00EE654C" w:rsidRDefault="00E45C86" w:rsidP="00136D43">
            <w:pPr>
              <w:widowControl w:val="0"/>
              <w:autoSpaceDE w:val="0"/>
              <w:autoSpaceDN w:val="0"/>
              <w:adjustRightInd w:val="0"/>
              <w:spacing w:after="0" w:line="240" w:lineRule="auto"/>
              <w:ind w:left="340" w:right="-20"/>
              <w:rPr>
                <w:rFonts w:ascii="Arial" w:hAnsi="Arial" w:cs="Arial"/>
              </w:rPr>
            </w:pPr>
            <w:r w:rsidRPr="00EE654C">
              <w:rPr>
                <w:rFonts w:ascii="Arial" w:hAnsi="Arial" w:cs="Arial"/>
                <w:b/>
                <w:bCs/>
                <w:spacing w:val="-3"/>
                <w:u w:val="thick"/>
              </w:rPr>
              <w:t>P</w:t>
            </w:r>
            <w:r w:rsidRPr="00EE654C">
              <w:rPr>
                <w:rFonts w:ascii="Arial" w:hAnsi="Arial" w:cs="Arial"/>
                <w:b/>
                <w:bCs/>
                <w:spacing w:val="-1"/>
                <w:u w:val="thick"/>
              </w:rPr>
              <w:t>r</w:t>
            </w:r>
            <w:r w:rsidRPr="00EE654C">
              <w:rPr>
                <w:rFonts w:ascii="Arial" w:hAnsi="Arial" w:cs="Arial"/>
                <w:b/>
                <w:bCs/>
                <w:spacing w:val="3"/>
                <w:u w:val="thick"/>
              </w:rPr>
              <w:t>i</w:t>
            </w:r>
            <w:r w:rsidRPr="00EE654C">
              <w:rPr>
                <w:rFonts w:ascii="Arial" w:hAnsi="Arial" w:cs="Arial"/>
                <w:b/>
                <w:bCs/>
                <w:spacing w:val="-1"/>
                <w:u w:val="thick"/>
              </w:rPr>
              <w:t>c</w:t>
            </w:r>
            <w:r w:rsidRPr="00EE654C">
              <w:rPr>
                <w:rFonts w:ascii="Arial" w:hAnsi="Arial" w:cs="Arial"/>
                <w:b/>
                <w:bCs/>
                <w:u w:val="thick"/>
              </w:rPr>
              <w:t>i</w:t>
            </w:r>
            <w:r w:rsidRPr="00EE654C">
              <w:rPr>
                <w:rFonts w:ascii="Arial" w:hAnsi="Arial" w:cs="Arial"/>
                <w:b/>
                <w:bCs/>
                <w:spacing w:val="1"/>
                <w:u w:val="thick"/>
              </w:rPr>
              <w:t>n</w:t>
            </w:r>
            <w:r w:rsidRPr="00EE654C">
              <w:rPr>
                <w:rFonts w:ascii="Arial" w:hAnsi="Arial" w:cs="Arial"/>
                <w:b/>
                <w:bCs/>
                <w:u w:val="thick"/>
              </w:rPr>
              <w:t>g</w:t>
            </w:r>
          </w:p>
          <w:p w14:paraId="16BADACC" w14:textId="77777777" w:rsidR="00A339BD" w:rsidRPr="00EE654C" w:rsidRDefault="00A339BD" w:rsidP="00136D43">
            <w:pPr>
              <w:widowControl w:val="0"/>
              <w:autoSpaceDE w:val="0"/>
              <w:autoSpaceDN w:val="0"/>
              <w:adjustRightInd w:val="0"/>
              <w:spacing w:after="0" w:line="240" w:lineRule="auto"/>
              <w:rPr>
                <w:rFonts w:ascii="Arial" w:hAnsi="Arial" w:cs="Arial"/>
              </w:rPr>
            </w:pPr>
          </w:p>
          <w:p w14:paraId="196886CC" w14:textId="77777777" w:rsidR="00A339BD" w:rsidRPr="00EE654C" w:rsidRDefault="00E45C86" w:rsidP="00136D43">
            <w:pPr>
              <w:widowControl w:val="0"/>
              <w:autoSpaceDE w:val="0"/>
              <w:autoSpaceDN w:val="0"/>
              <w:adjustRightInd w:val="0"/>
              <w:spacing w:after="0" w:line="240" w:lineRule="auto"/>
              <w:ind w:left="340" w:right="-20"/>
              <w:rPr>
                <w:rFonts w:ascii="Arial" w:hAnsi="Arial" w:cs="Arial"/>
              </w:rPr>
            </w:pP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p>
        </w:tc>
      </w:tr>
      <w:tr w:rsidR="00A339BD" w:rsidRPr="00EE654C" w14:paraId="4E056D8C" w14:textId="77777777">
        <w:trPr>
          <w:trHeight w:hRule="exact" w:val="276"/>
        </w:trPr>
        <w:tc>
          <w:tcPr>
            <w:tcW w:w="1976" w:type="dxa"/>
            <w:tcBorders>
              <w:top w:val="nil"/>
              <w:left w:val="nil"/>
              <w:bottom w:val="nil"/>
              <w:right w:val="nil"/>
            </w:tcBorders>
          </w:tcPr>
          <w:p w14:paraId="01E42775"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1</w:t>
            </w:r>
          </w:p>
        </w:tc>
        <w:tc>
          <w:tcPr>
            <w:tcW w:w="1324" w:type="dxa"/>
            <w:tcBorders>
              <w:top w:val="nil"/>
              <w:left w:val="nil"/>
              <w:bottom w:val="nil"/>
              <w:right w:val="nil"/>
            </w:tcBorders>
          </w:tcPr>
          <w:p w14:paraId="28CA5AB1"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p>
        </w:tc>
        <w:tc>
          <w:tcPr>
            <w:tcW w:w="1441" w:type="dxa"/>
            <w:tcBorders>
              <w:top w:val="nil"/>
              <w:left w:val="nil"/>
              <w:bottom w:val="nil"/>
              <w:right w:val="nil"/>
            </w:tcBorders>
          </w:tcPr>
          <w:p w14:paraId="76061210" w14:textId="77777777" w:rsidR="00A339BD" w:rsidRPr="00EE654C" w:rsidRDefault="00E45C86" w:rsidP="00365B40">
            <w:pPr>
              <w:widowControl w:val="0"/>
              <w:autoSpaceDE w:val="0"/>
              <w:autoSpaceDN w:val="0"/>
              <w:adjustRightInd w:val="0"/>
              <w:spacing w:after="0" w:line="263" w:lineRule="exact"/>
              <w:ind w:left="484" w:right="490"/>
              <w:jc w:val="center"/>
              <w:rPr>
                <w:rFonts w:ascii="Arial" w:hAnsi="Arial" w:cs="Arial"/>
              </w:rPr>
            </w:pPr>
            <w:r w:rsidRPr="00EE654C">
              <w:rPr>
                <w:rFonts w:ascii="Arial" w:hAnsi="Arial" w:cs="Arial"/>
              </w:rPr>
              <w:t>Y</w:t>
            </w:r>
            <w:r w:rsidRPr="00EE654C">
              <w:rPr>
                <w:rFonts w:ascii="Arial" w:hAnsi="Arial" w:cs="Arial"/>
                <w:spacing w:val="-1"/>
              </w:rPr>
              <w:t>e</w:t>
            </w:r>
            <w:r w:rsidRPr="00EE654C">
              <w:rPr>
                <w:rFonts w:ascii="Arial" w:hAnsi="Arial" w:cs="Arial"/>
              </w:rPr>
              <w:t>s</w:t>
            </w:r>
          </w:p>
        </w:tc>
        <w:tc>
          <w:tcPr>
            <w:tcW w:w="1138" w:type="dxa"/>
            <w:tcBorders>
              <w:top w:val="nil"/>
              <w:left w:val="nil"/>
              <w:bottom w:val="nil"/>
              <w:right w:val="nil"/>
            </w:tcBorders>
          </w:tcPr>
          <w:p w14:paraId="61EFF7E1"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r>
      <w:tr w:rsidR="00A339BD" w:rsidRPr="00EE654C" w14:paraId="0CDB88DC" w14:textId="77777777">
        <w:trPr>
          <w:trHeight w:hRule="exact" w:val="276"/>
        </w:trPr>
        <w:tc>
          <w:tcPr>
            <w:tcW w:w="1976" w:type="dxa"/>
            <w:tcBorders>
              <w:top w:val="nil"/>
              <w:left w:val="nil"/>
              <w:bottom w:val="nil"/>
              <w:right w:val="nil"/>
            </w:tcBorders>
          </w:tcPr>
          <w:p w14:paraId="41486289"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2</w:t>
            </w:r>
          </w:p>
        </w:tc>
        <w:tc>
          <w:tcPr>
            <w:tcW w:w="1324" w:type="dxa"/>
            <w:tcBorders>
              <w:top w:val="nil"/>
              <w:left w:val="nil"/>
              <w:bottom w:val="nil"/>
              <w:right w:val="nil"/>
            </w:tcBorders>
          </w:tcPr>
          <w:p w14:paraId="10F8F0F9"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p>
        </w:tc>
        <w:tc>
          <w:tcPr>
            <w:tcW w:w="1441" w:type="dxa"/>
            <w:tcBorders>
              <w:top w:val="nil"/>
              <w:left w:val="nil"/>
              <w:bottom w:val="nil"/>
              <w:right w:val="nil"/>
            </w:tcBorders>
          </w:tcPr>
          <w:p w14:paraId="394133B5" w14:textId="77777777" w:rsidR="00A339BD" w:rsidRPr="00EE654C" w:rsidRDefault="00E45C86" w:rsidP="00365B40">
            <w:pPr>
              <w:widowControl w:val="0"/>
              <w:autoSpaceDE w:val="0"/>
              <w:autoSpaceDN w:val="0"/>
              <w:adjustRightInd w:val="0"/>
              <w:spacing w:after="0" w:line="263" w:lineRule="exact"/>
              <w:ind w:left="484" w:right="490"/>
              <w:jc w:val="center"/>
              <w:rPr>
                <w:rFonts w:ascii="Arial" w:hAnsi="Arial" w:cs="Arial"/>
              </w:rPr>
            </w:pPr>
            <w:r w:rsidRPr="00EE654C">
              <w:rPr>
                <w:rFonts w:ascii="Arial" w:hAnsi="Arial" w:cs="Arial"/>
              </w:rPr>
              <w:t>Y</w:t>
            </w:r>
            <w:r w:rsidRPr="00EE654C">
              <w:rPr>
                <w:rFonts w:ascii="Arial" w:hAnsi="Arial" w:cs="Arial"/>
                <w:spacing w:val="-1"/>
              </w:rPr>
              <w:t>e</w:t>
            </w:r>
            <w:r w:rsidRPr="00EE654C">
              <w:rPr>
                <w:rFonts w:ascii="Arial" w:hAnsi="Arial" w:cs="Arial"/>
              </w:rPr>
              <w:t>s</w:t>
            </w:r>
          </w:p>
        </w:tc>
        <w:tc>
          <w:tcPr>
            <w:tcW w:w="1138" w:type="dxa"/>
            <w:tcBorders>
              <w:top w:val="nil"/>
              <w:left w:val="nil"/>
              <w:bottom w:val="nil"/>
              <w:right w:val="nil"/>
            </w:tcBorders>
          </w:tcPr>
          <w:p w14:paraId="156989E3"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r>
      <w:tr w:rsidR="00A339BD" w:rsidRPr="00EE654C" w14:paraId="08A12A3F" w14:textId="77777777">
        <w:trPr>
          <w:trHeight w:hRule="exact" w:val="276"/>
        </w:trPr>
        <w:tc>
          <w:tcPr>
            <w:tcW w:w="1976" w:type="dxa"/>
            <w:tcBorders>
              <w:top w:val="nil"/>
              <w:left w:val="nil"/>
              <w:bottom w:val="nil"/>
              <w:right w:val="nil"/>
            </w:tcBorders>
          </w:tcPr>
          <w:p w14:paraId="5D1E06A9"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3</w:t>
            </w:r>
          </w:p>
        </w:tc>
        <w:tc>
          <w:tcPr>
            <w:tcW w:w="1324" w:type="dxa"/>
            <w:tcBorders>
              <w:top w:val="nil"/>
              <w:left w:val="nil"/>
              <w:bottom w:val="nil"/>
              <w:right w:val="nil"/>
            </w:tcBorders>
          </w:tcPr>
          <w:p w14:paraId="63F257B6"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c>
          <w:tcPr>
            <w:tcW w:w="1441" w:type="dxa"/>
            <w:tcBorders>
              <w:top w:val="nil"/>
              <w:left w:val="nil"/>
              <w:bottom w:val="nil"/>
              <w:right w:val="nil"/>
            </w:tcBorders>
          </w:tcPr>
          <w:p w14:paraId="631BC48C" w14:textId="77777777" w:rsidR="00A339BD" w:rsidRPr="00EE654C" w:rsidRDefault="00E45C86" w:rsidP="00365B40">
            <w:pPr>
              <w:widowControl w:val="0"/>
              <w:autoSpaceDE w:val="0"/>
              <w:autoSpaceDN w:val="0"/>
              <w:adjustRightInd w:val="0"/>
              <w:spacing w:after="0" w:line="263" w:lineRule="exact"/>
              <w:ind w:left="484" w:right="570"/>
              <w:jc w:val="center"/>
              <w:rPr>
                <w:rFonts w:ascii="Arial" w:hAnsi="Arial" w:cs="Arial"/>
              </w:rPr>
            </w:pPr>
            <w:r w:rsidRPr="00EE654C">
              <w:rPr>
                <w:rFonts w:ascii="Arial" w:hAnsi="Arial" w:cs="Arial"/>
              </w:rPr>
              <w:t>No</w:t>
            </w:r>
          </w:p>
        </w:tc>
        <w:tc>
          <w:tcPr>
            <w:tcW w:w="1138" w:type="dxa"/>
            <w:tcBorders>
              <w:top w:val="nil"/>
              <w:left w:val="nil"/>
              <w:bottom w:val="nil"/>
              <w:right w:val="nil"/>
            </w:tcBorders>
          </w:tcPr>
          <w:p w14:paraId="3B500A1F"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r>
      <w:tr w:rsidR="00A339BD" w:rsidRPr="00EE654C" w14:paraId="493E94BC" w14:textId="77777777">
        <w:trPr>
          <w:trHeight w:hRule="exact" w:val="276"/>
        </w:trPr>
        <w:tc>
          <w:tcPr>
            <w:tcW w:w="1976" w:type="dxa"/>
            <w:tcBorders>
              <w:top w:val="nil"/>
              <w:left w:val="nil"/>
              <w:bottom w:val="nil"/>
              <w:right w:val="nil"/>
            </w:tcBorders>
          </w:tcPr>
          <w:p w14:paraId="29DE6457"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4</w:t>
            </w:r>
          </w:p>
        </w:tc>
        <w:tc>
          <w:tcPr>
            <w:tcW w:w="1324" w:type="dxa"/>
            <w:tcBorders>
              <w:top w:val="nil"/>
              <w:left w:val="nil"/>
              <w:bottom w:val="nil"/>
              <w:right w:val="nil"/>
            </w:tcBorders>
          </w:tcPr>
          <w:p w14:paraId="53BC32F3"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c>
          <w:tcPr>
            <w:tcW w:w="1441" w:type="dxa"/>
            <w:tcBorders>
              <w:top w:val="nil"/>
              <w:left w:val="nil"/>
              <w:bottom w:val="nil"/>
              <w:right w:val="nil"/>
            </w:tcBorders>
          </w:tcPr>
          <w:p w14:paraId="75FB69D8" w14:textId="77777777" w:rsidR="00A339BD" w:rsidRPr="00EE654C" w:rsidRDefault="00E45C86" w:rsidP="00365B40">
            <w:pPr>
              <w:widowControl w:val="0"/>
              <w:autoSpaceDE w:val="0"/>
              <w:autoSpaceDN w:val="0"/>
              <w:adjustRightInd w:val="0"/>
              <w:spacing w:after="0" w:line="263" w:lineRule="exact"/>
              <w:ind w:left="484" w:right="570"/>
              <w:jc w:val="center"/>
              <w:rPr>
                <w:rFonts w:ascii="Arial" w:hAnsi="Arial" w:cs="Arial"/>
              </w:rPr>
            </w:pPr>
            <w:r w:rsidRPr="00EE654C">
              <w:rPr>
                <w:rFonts w:ascii="Arial" w:hAnsi="Arial" w:cs="Arial"/>
              </w:rPr>
              <w:t>No</w:t>
            </w:r>
          </w:p>
        </w:tc>
        <w:tc>
          <w:tcPr>
            <w:tcW w:w="1138" w:type="dxa"/>
            <w:tcBorders>
              <w:top w:val="nil"/>
              <w:left w:val="nil"/>
              <w:bottom w:val="nil"/>
              <w:right w:val="nil"/>
            </w:tcBorders>
          </w:tcPr>
          <w:p w14:paraId="49186DF1"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r>
      <w:tr w:rsidR="00A339BD" w:rsidRPr="00EE654C" w14:paraId="0F2D764F" w14:textId="77777777">
        <w:trPr>
          <w:trHeight w:hRule="exact" w:val="276"/>
        </w:trPr>
        <w:tc>
          <w:tcPr>
            <w:tcW w:w="1976" w:type="dxa"/>
            <w:tcBorders>
              <w:top w:val="nil"/>
              <w:left w:val="nil"/>
              <w:bottom w:val="nil"/>
              <w:right w:val="nil"/>
            </w:tcBorders>
          </w:tcPr>
          <w:p w14:paraId="00DCD681"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5</w:t>
            </w:r>
          </w:p>
        </w:tc>
        <w:tc>
          <w:tcPr>
            <w:tcW w:w="1324" w:type="dxa"/>
            <w:tcBorders>
              <w:top w:val="nil"/>
              <w:left w:val="nil"/>
              <w:bottom w:val="nil"/>
              <w:right w:val="nil"/>
            </w:tcBorders>
          </w:tcPr>
          <w:p w14:paraId="331DBD0D"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c>
          <w:tcPr>
            <w:tcW w:w="1441" w:type="dxa"/>
            <w:tcBorders>
              <w:top w:val="nil"/>
              <w:left w:val="nil"/>
              <w:bottom w:val="nil"/>
              <w:right w:val="nil"/>
            </w:tcBorders>
          </w:tcPr>
          <w:p w14:paraId="16EA5951" w14:textId="77777777" w:rsidR="00A339BD" w:rsidRPr="00EE654C" w:rsidRDefault="00E45C86" w:rsidP="00365B40">
            <w:pPr>
              <w:widowControl w:val="0"/>
              <w:autoSpaceDE w:val="0"/>
              <w:autoSpaceDN w:val="0"/>
              <w:adjustRightInd w:val="0"/>
              <w:spacing w:after="0" w:line="263" w:lineRule="exact"/>
              <w:ind w:left="484" w:right="570"/>
              <w:jc w:val="center"/>
              <w:rPr>
                <w:rFonts w:ascii="Arial" w:hAnsi="Arial" w:cs="Arial"/>
              </w:rPr>
            </w:pPr>
            <w:r w:rsidRPr="00EE654C">
              <w:rPr>
                <w:rFonts w:ascii="Arial" w:hAnsi="Arial" w:cs="Arial"/>
              </w:rPr>
              <w:t>No</w:t>
            </w:r>
          </w:p>
        </w:tc>
        <w:tc>
          <w:tcPr>
            <w:tcW w:w="1138" w:type="dxa"/>
            <w:tcBorders>
              <w:top w:val="nil"/>
              <w:left w:val="nil"/>
              <w:bottom w:val="nil"/>
              <w:right w:val="nil"/>
            </w:tcBorders>
          </w:tcPr>
          <w:p w14:paraId="3771433E"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r>
      <w:tr w:rsidR="00A339BD" w:rsidRPr="00EE654C" w14:paraId="2CFE663C" w14:textId="77777777">
        <w:trPr>
          <w:trHeight w:hRule="exact" w:val="276"/>
        </w:trPr>
        <w:tc>
          <w:tcPr>
            <w:tcW w:w="1976" w:type="dxa"/>
            <w:tcBorders>
              <w:top w:val="nil"/>
              <w:left w:val="nil"/>
              <w:bottom w:val="nil"/>
              <w:right w:val="nil"/>
            </w:tcBorders>
          </w:tcPr>
          <w:p w14:paraId="5E206926"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6</w:t>
            </w:r>
          </w:p>
        </w:tc>
        <w:tc>
          <w:tcPr>
            <w:tcW w:w="1324" w:type="dxa"/>
            <w:tcBorders>
              <w:top w:val="nil"/>
              <w:left w:val="nil"/>
              <w:bottom w:val="nil"/>
              <w:right w:val="nil"/>
            </w:tcBorders>
          </w:tcPr>
          <w:p w14:paraId="1C6EB657"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c>
          <w:tcPr>
            <w:tcW w:w="1441" w:type="dxa"/>
            <w:tcBorders>
              <w:top w:val="nil"/>
              <w:left w:val="nil"/>
              <w:bottom w:val="nil"/>
              <w:right w:val="nil"/>
            </w:tcBorders>
          </w:tcPr>
          <w:p w14:paraId="5E55F1C8" w14:textId="77777777" w:rsidR="00A339BD" w:rsidRPr="00EE654C" w:rsidRDefault="00E45C86" w:rsidP="00365B40">
            <w:pPr>
              <w:widowControl w:val="0"/>
              <w:autoSpaceDE w:val="0"/>
              <w:autoSpaceDN w:val="0"/>
              <w:adjustRightInd w:val="0"/>
              <w:spacing w:after="0" w:line="263" w:lineRule="exact"/>
              <w:ind w:left="484" w:right="570"/>
              <w:jc w:val="center"/>
              <w:rPr>
                <w:rFonts w:ascii="Arial" w:hAnsi="Arial" w:cs="Arial"/>
              </w:rPr>
            </w:pPr>
            <w:r w:rsidRPr="00EE654C">
              <w:rPr>
                <w:rFonts w:ascii="Arial" w:hAnsi="Arial" w:cs="Arial"/>
              </w:rPr>
              <w:t>No</w:t>
            </w:r>
          </w:p>
        </w:tc>
        <w:tc>
          <w:tcPr>
            <w:tcW w:w="1138" w:type="dxa"/>
            <w:tcBorders>
              <w:top w:val="nil"/>
              <w:left w:val="nil"/>
              <w:bottom w:val="nil"/>
              <w:right w:val="nil"/>
            </w:tcBorders>
          </w:tcPr>
          <w:p w14:paraId="22297F1E"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r>
      <w:tr w:rsidR="00A339BD" w:rsidRPr="00EE654C" w14:paraId="54A72CB3" w14:textId="77777777">
        <w:trPr>
          <w:trHeight w:hRule="exact" w:val="276"/>
        </w:trPr>
        <w:tc>
          <w:tcPr>
            <w:tcW w:w="1976" w:type="dxa"/>
            <w:tcBorders>
              <w:top w:val="nil"/>
              <w:left w:val="nil"/>
              <w:bottom w:val="nil"/>
              <w:right w:val="nil"/>
            </w:tcBorders>
          </w:tcPr>
          <w:p w14:paraId="36A4D873"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7</w:t>
            </w:r>
          </w:p>
        </w:tc>
        <w:tc>
          <w:tcPr>
            <w:tcW w:w="1324" w:type="dxa"/>
            <w:tcBorders>
              <w:top w:val="nil"/>
              <w:left w:val="nil"/>
              <w:bottom w:val="nil"/>
              <w:right w:val="nil"/>
            </w:tcBorders>
          </w:tcPr>
          <w:p w14:paraId="6D1086A5"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p>
        </w:tc>
        <w:tc>
          <w:tcPr>
            <w:tcW w:w="1441" w:type="dxa"/>
            <w:tcBorders>
              <w:top w:val="nil"/>
              <w:left w:val="nil"/>
              <w:bottom w:val="nil"/>
              <w:right w:val="nil"/>
            </w:tcBorders>
          </w:tcPr>
          <w:p w14:paraId="2E0A6419" w14:textId="77777777" w:rsidR="00A339BD" w:rsidRPr="00EE654C" w:rsidRDefault="00E45C86" w:rsidP="00365B40">
            <w:pPr>
              <w:widowControl w:val="0"/>
              <w:autoSpaceDE w:val="0"/>
              <w:autoSpaceDN w:val="0"/>
              <w:adjustRightInd w:val="0"/>
              <w:spacing w:after="0" w:line="263" w:lineRule="exact"/>
              <w:ind w:left="484" w:right="570"/>
              <w:jc w:val="center"/>
              <w:rPr>
                <w:rFonts w:ascii="Arial" w:hAnsi="Arial" w:cs="Arial"/>
              </w:rPr>
            </w:pPr>
            <w:r w:rsidRPr="00EE654C">
              <w:rPr>
                <w:rFonts w:ascii="Arial" w:hAnsi="Arial" w:cs="Arial"/>
              </w:rPr>
              <w:t>No</w:t>
            </w:r>
          </w:p>
        </w:tc>
        <w:tc>
          <w:tcPr>
            <w:tcW w:w="1138" w:type="dxa"/>
            <w:tcBorders>
              <w:top w:val="nil"/>
              <w:left w:val="nil"/>
              <w:bottom w:val="nil"/>
              <w:right w:val="nil"/>
            </w:tcBorders>
          </w:tcPr>
          <w:p w14:paraId="5FAEEC2C"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p>
        </w:tc>
      </w:tr>
      <w:tr w:rsidR="00A339BD" w:rsidRPr="00EE654C" w14:paraId="7C3469BF" w14:textId="77777777">
        <w:trPr>
          <w:trHeight w:hRule="exact" w:val="276"/>
        </w:trPr>
        <w:tc>
          <w:tcPr>
            <w:tcW w:w="1976" w:type="dxa"/>
            <w:tcBorders>
              <w:top w:val="nil"/>
              <w:left w:val="nil"/>
              <w:bottom w:val="nil"/>
              <w:right w:val="nil"/>
            </w:tcBorders>
          </w:tcPr>
          <w:p w14:paraId="2C6AAB44"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8</w:t>
            </w:r>
          </w:p>
        </w:tc>
        <w:tc>
          <w:tcPr>
            <w:tcW w:w="1324" w:type="dxa"/>
            <w:tcBorders>
              <w:top w:val="nil"/>
              <w:left w:val="nil"/>
              <w:bottom w:val="nil"/>
              <w:right w:val="nil"/>
            </w:tcBorders>
          </w:tcPr>
          <w:p w14:paraId="13391A2F"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c>
          <w:tcPr>
            <w:tcW w:w="1441" w:type="dxa"/>
            <w:tcBorders>
              <w:top w:val="nil"/>
              <w:left w:val="nil"/>
              <w:bottom w:val="nil"/>
              <w:right w:val="nil"/>
            </w:tcBorders>
          </w:tcPr>
          <w:p w14:paraId="10AE45AF" w14:textId="77777777" w:rsidR="00A339BD" w:rsidRPr="00EE654C" w:rsidRDefault="00E45C86" w:rsidP="00365B40">
            <w:pPr>
              <w:widowControl w:val="0"/>
              <w:autoSpaceDE w:val="0"/>
              <w:autoSpaceDN w:val="0"/>
              <w:adjustRightInd w:val="0"/>
              <w:spacing w:after="0" w:line="263" w:lineRule="exact"/>
              <w:ind w:left="484" w:right="570"/>
              <w:jc w:val="center"/>
              <w:rPr>
                <w:rFonts w:ascii="Arial" w:hAnsi="Arial" w:cs="Arial"/>
              </w:rPr>
            </w:pPr>
            <w:r w:rsidRPr="00EE654C">
              <w:rPr>
                <w:rFonts w:ascii="Arial" w:hAnsi="Arial" w:cs="Arial"/>
              </w:rPr>
              <w:t>No</w:t>
            </w:r>
          </w:p>
        </w:tc>
        <w:tc>
          <w:tcPr>
            <w:tcW w:w="1138" w:type="dxa"/>
            <w:tcBorders>
              <w:top w:val="nil"/>
              <w:left w:val="nil"/>
              <w:bottom w:val="nil"/>
              <w:right w:val="nil"/>
            </w:tcBorders>
          </w:tcPr>
          <w:p w14:paraId="08B3FE6E"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r>
      <w:tr w:rsidR="00A339BD" w:rsidRPr="00EE654C" w14:paraId="0E0540FE" w14:textId="77777777">
        <w:trPr>
          <w:trHeight w:hRule="exact" w:val="358"/>
        </w:trPr>
        <w:tc>
          <w:tcPr>
            <w:tcW w:w="1976" w:type="dxa"/>
            <w:tcBorders>
              <w:top w:val="nil"/>
              <w:left w:val="nil"/>
              <w:bottom w:val="nil"/>
              <w:right w:val="nil"/>
            </w:tcBorders>
          </w:tcPr>
          <w:p w14:paraId="01C9AF8A"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9</w:t>
            </w:r>
          </w:p>
        </w:tc>
        <w:tc>
          <w:tcPr>
            <w:tcW w:w="1324" w:type="dxa"/>
            <w:tcBorders>
              <w:top w:val="nil"/>
              <w:left w:val="nil"/>
              <w:bottom w:val="nil"/>
              <w:right w:val="nil"/>
            </w:tcBorders>
          </w:tcPr>
          <w:p w14:paraId="315FEB05"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c>
          <w:tcPr>
            <w:tcW w:w="1441" w:type="dxa"/>
            <w:tcBorders>
              <w:top w:val="nil"/>
              <w:left w:val="nil"/>
              <w:bottom w:val="nil"/>
              <w:right w:val="nil"/>
            </w:tcBorders>
          </w:tcPr>
          <w:p w14:paraId="47C7E6E6" w14:textId="77777777" w:rsidR="00A339BD" w:rsidRPr="00EE654C" w:rsidRDefault="00E45C86" w:rsidP="00365B40">
            <w:pPr>
              <w:widowControl w:val="0"/>
              <w:autoSpaceDE w:val="0"/>
              <w:autoSpaceDN w:val="0"/>
              <w:adjustRightInd w:val="0"/>
              <w:spacing w:after="0" w:line="263" w:lineRule="exact"/>
              <w:ind w:left="484" w:right="570"/>
              <w:jc w:val="center"/>
              <w:rPr>
                <w:rFonts w:ascii="Arial" w:hAnsi="Arial" w:cs="Arial"/>
              </w:rPr>
            </w:pPr>
            <w:r w:rsidRPr="00EE654C">
              <w:rPr>
                <w:rFonts w:ascii="Arial" w:hAnsi="Arial" w:cs="Arial"/>
              </w:rPr>
              <w:t>No</w:t>
            </w:r>
          </w:p>
        </w:tc>
        <w:tc>
          <w:tcPr>
            <w:tcW w:w="1138" w:type="dxa"/>
            <w:tcBorders>
              <w:top w:val="nil"/>
              <w:left w:val="nil"/>
              <w:bottom w:val="nil"/>
              <w:right w:val="nil"/>
            </w:tcBorders>
          </w:tcPr>
          <w:p w14:paraId="5AF1EC5B"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r>
      <w:tr w:rsidR="00DB1EDE" w:rsidRPr="007629AC" w14:paraId="2A3EB3A7" w14:textId="77777777" w:rsidTr="002E6B6F">
        <w:trPr>
          <w:trHeight w:hRule="exact" w:val="594"/>
        </w:trPr>
        <w:tc>
          <w:tcPr>
            <w:tcW w:w="5879" w:type="dxa"/>
            <w:gridSpan w:val="4"/>
            <w:tcBorders>
              <w:top w:val="nil"/>
              <w:left w:val="nil"/>
              <w:bottom w:val="nil"/>
              <w:right w:val="nil"/>
            </w:tcBorders>
          </w:tcPr>
          <w:p w14:paraId="7A9B1342" w14:textId="77777777" w:rsidR="00DB1EDE" w:rsidRPr="007629AC" w:rsidRDefault="00DB1EDE" w:rsidP="007629AC">
            <w:pPr>
              <w:widowControl w:val="0"/>
              <w:autoSpaceDE w:val="0"/>
              <w:autoSpaceDN w:val="0"/>
              <w:adjustRightInd w:val="0"/>
              <w:spacing w:after="0" w:line="263" w:lineRule="exact"/>
              <w:ind w:left="435" w:right="-20" w:hanging="95"/>
              <w:rPr>
                <w:rFonts w:ascii="Arial" w:hAnsi="Arial" w:cs="Arial"/>
              </w:rPr>
            </w:pPr>
            <w:r w:rsidRPr="007629AC">
              <w:rPr>
                <w:rFonts w:ascii="Arial" w:hAnsi="Arial" w:cs="Arial"/>
              </w:rPr>
              <w:t>*</w:t>
            </w:r>
            <w:r w:rsidR="00554E24" w:rsidRPr="007629AC">
              <w:rPr>
                <w:rFonts w:ascii="Arial" w:hAnsi="Arial" w:cs="Arial"/>
              </w:rPr>
              <w:t>L</w:t>
            </w:r>
            <w:r w:rsidRPr="007629AC">
              <w:rPr>
                <w:rFonts w:ascii="Arial" w:hAnsi="Arial" w:cs="Arial"/>
              </w:rPr>
              <w:t xml:space="preserve">ogic applies unless the claim is rejected pursuant to </w:t>
            </w:r>
            <w:r w:rsidR="0073053F" w:rsidRPr="007629AC">
              <w:rPr>
                <w:rFonts w:ascii="Arial" w:hAnsi="Arial" w:cs="Arial"/>
              </w:rPr>
              <w:t>S</w:t>
            </w:r>
            <w:r w:rsidRPr="007629AC">
              <w:rPr>
                <w:rFonts w:ascii="Arial" w:hAnsi="Arial" w:cs="Arial"/>
              </w:rPr>
              <w:t>ection IV.1</w:t>
            </w:r>
            <w:r w:rsidR="0037241A" w:rsidRPr="007629AC">
              <w:rPr>
                <w:rFonts w:ascii="Arial" w:hAnsi="Arial" w:cs="Arial"/>
              </w:rPr>
              <w:t>1</w:t>
            </w:r>
            <w:r w:rsidRPr="007629AC">
              <w:rPr>
                <w:rFonts w:ascii="Arial" w:hAnsi="Arial" w:cs="Arial"/>
              </w:rPr>
              <w:t>.a.(1</w:t>
            </w:r>
            <w:r w:rsidR="001B6E3C">
              <w:rPr>
                <w:rFonts w:ascii="Arial" w:hAnsi="Arial" w:cs="Arial"/>
              </w:rPr>
              <w:t>).</w:t>
            </w:r>
            <w:r w:rsidR="001B6E3C" w:rsidRPr="007629AC">
              <w:rPr>
                <w:rFonts w:ascii="Arial" w:hAnsi="Arial" w:cs="Arial"/>
              </w:rPr>
              <w:t>(</w:t>
            </w:r>
            <w:r w:rsidRPr="007629AC">
              <w:rPr>
                <w:rFonts w:ascii="Arial" w:hAnsi="Arial" w:cs="Arial"/>
              </w:rPr>
              <w:t>l).</w:t>
            </w:r>
          </w:p>
        </w:tc>
      </w:tr>
    </w:tbl>
    <w:p w14:paraId="427EDE11" w14:textId="77777777" w:rsidR="00A339BD" w:rsidRPr="007629AC" w:rsidRDefault="00A339BD" w:rsidP="00847949">
      <w:pPr>
        <w:widowControl w:val="0"/>
        <w:autoSpaceDE w:val="0"/>
        <w:autoSpaceDN w:val="0"/>
        <w:adjustRightInd w:val="0"/>
        <w:spacing w:after="0" w:line="240" w:lineRule="auto"/>
        <w:rPr>
          <w:rFonts w:ascii="Arial" w:hAnsi="Arial" w:cs="Arial"/>
        </w:rPr>
      </w:pPr>
    </w:p>
    <w:p w14:paraId="181A0832" w14:textId="44E6BCA7" w:rsidR="00A339BD" w:rsidRPr="00EE654C" w:rsidRDefault="00E45C86" w:rsidP="00847949">
      <w:pPr>
        <w:widowControl w:val="0"/>
        <w:autoSpaceDE w:val="0"/>
        <w:autoSpaceDN w:val="0"/>
        <w:adjustRightInd w:val="0"/>
        <w:spacing w:after="0" w:line="360" w:lineRule="auto"/>
        <w:ind w:left="2304" w:right="230" w:hanging="418"/>
        <w:rPr>
          <w:rFonts w:ascii="Arial" w:hAnsi="Arial" w:cs="Arial"/>
        </w:rPr>
      </w:pPr>
      <w:r w:rsidRPr="00EE654C">
        <w:rPr>
          <w:rFonts w:ascii="Arial" w:hAnsi="Arial" w:cs="Arial"/>
          <w:spacing w:val="-1"/>
        </w:rPr>
        <w:t>(</w:t>
      </w:r>
      <w:r w:rsidRPr="00EE654C">
        <w:rPr>
          <w:rFonts w:ascii="Arial" w:hAnsi="Arial" w:cs="Arial"/>
        </w:rPr>
        <w:t>m</w:t>
      </w:r>
      <w:r w:rsidR="00847949">
        <w:rPr>
          <w:rFonts w:ascii="Arial" w:hAnsi="Arial" w:cs="Arial"/>
        </w:rPr>
        <w:t>)</w:t>
      </w:r>
      <w:r w:rsidR="00847949">
        <w:rPr>
          <w:rFonts w:ascii="Arial" w:hAnsi="Arial" w:cs="Arial"/>
          <w:spacing w:val="14"/>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w:t>
      </w:r>
      <w:r w:rsidRPr="00EE654C">
        <w:rPr>
          <w:rFonts w:ascii="Arial" w:hAnsi="Arial" w:cs="Arial"/>
          <w:spacing w:val="1"/>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Pr="00EE654C">
        <w:rPr>
          <w:rFonts w:ascii="Arial" w:hAnsi="Arial" w:cs="Arial"/>
          <w:spacing w:val="5"/>
        </w:rPr>
        <w:t xml:space="preserve"> </w:t>
      </w:r>
      <w:r w:rsidRPr="00EE654C">
        <w:rPr>
          <w:rFonts w:ascii="Arial" w:hAnsi="Arial" w:cs="Arial"/>
          <w:spacing w:val="-1"/>
        </w:rPr>
        <w:t>ca</w:t>
      </w:r>
      <w:r w:rsidRPr="00EE654C">
        <w:rPr>
          <w:rFonts w:ascii="Arial" w:hAnsi="Arial" w:cs="Arial"/>
        </w:rPr>
        <w:t>p</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e</w:t>
      </w:r>
      <w:r w:rsidRPr="00EE654C">
        <w:rPr>
          <w:rFonts w:ascii="Arial" w:hAnsi="Arial" w:cs="Arial"/>
        </w:rPr>
        <w:t>nsuri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a</w:t>
      </w:r>
      <w:r w:rsidRPr="00EE654C">
        <w:rPr>
          <w:rFonts w:ascii="Arial" w:hAnsi="Arial" w:cs="Arial"/>
          <w:spacing w:val="1"/>
        </w:rPr>
        <w:t>r</w:t>
      </w:r>
      <w:r w:rsidRPr="00EE654C">
        <w:rPr>
          <w:rFonts w:ascii="Arial" w:hAnsi="Arial" w:cs="Arial"/>
        </w:rPr>
        <w:t xml:space="preserve">e </w:t>
      </w:r>
      <w:r w:rsidRPr="00EE654C">
        <w:rPr>
          <w:rFonts w:ascii="Arial" w:hAnsi="Arial" w:cs="Arial"/>
          <w:spacing w:val="-1"/>
        </w:rPr>
        <w:t>c</w:t>
      </w:r>
      <w:r w:rsidRPr="00EE654C">
        <w:rPr>
          <w:rFonts w:ascii="Arial" w:hAnsi="Arial" w:cs="Arial"/>
        </w:rPr>
        <w:t>onsistent</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proc</w:t>
      </w:r>
      <w:r w:rsidRPr="00EE654C">
        <w:rPr>
          <w:rFonts w:ascii="Arial" w:hAnsi="Arial" w:cs="Arial"/>
          <w:spacing w:val="-1"/>
        </w:rPr>
        <w:t>e</w:t>
      </w:r>
      <w:r w:rsidRPr="00EE654C">
        <w:rPr>
          <w:rFonts w:ascii="Arial" w:hAnsi="Arial" w:cs="Arial"/>
        </w:rPr>
        <w:t xml:space="preserve">ssed </w:t>
      </w:r>
      <w:r w:rsidRPr="00EE654C">
        <w:rPr>
          <w:rFonts w:ascii="Arial" w:hAnsi="Arial" w:cs="Arial"/>
          <w:spacing w:val="-1"/>
        </w:rPr>
        <w:t>w</w:t>
      </w:r>
      <w:r w:rsidRPr="00EE654C">
        <w:rPr>
          <w:rFonts w:ascii="Arial" w:hAnsi="Arial" w:cs="Arial"/>
          <w:spacing w:val="3"/>
        </w:rPr>
        <w:t>i</w:t>
      </w:r>
      <w:r w:rsidRPr="00EE654C">
        <w:rPr>
          <w:rFonts w:ascii="Arial" w:hAnsi="Arial" w:cs="Arial"/>
        </w:rPr>
        <w:t xml:space="preserve">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 xml:space="preserve">te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a</w:t>
      </w:r>
      <w:r w:rsidRPr="00EE654C">
        <w:rPr>
          <w:rFonts w:ascii="Arial" w:hAnsi="Arial" w:cs="Arial"/>
        </w:rPr>
        <w:t>me/gen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00847949">
        <w:rPr>
          <w:rFonts w:ascii="Arial" w:hAnsi="Arial" w:cs="Arial"/>
        </w:rPr>
        <w:t xml:space="preserve"> </w:t>
      </w:r>
      <w:r w:rsidRPr="00EE654C">
        <w:rPr>
          <w:rFonts w:ascii="Arial" w:hAnsi="Arial" w:cs="Arial"/>
        </w:rPr>
        <w:t xml:space="preserve">compound </w:t>
      </w:r>
      <w:r w:rsidRPr="00EE654C">
        <w:rPr>
          <w:rFonts w:ascii="Arial" w:hAnsi="Arial" w:cs="Arial"/>
          <w:spacing w:val="-1"/>
        </w:rPr>
        <w:t>c</w:t>
      </w:r>
      <w:r w:rsidRPr="00EE654C">
        <w:rPr>
          <w:rFonts w:ascii="Arial" w:hAnsi="Arial" w:cs="Arial"/>
        </w:rPr>
        <w:t>lassifi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in a</w:t>
      </w:r>
      <w:r w:rsidRPr="00EE654C">
        <w:rPr>
          <w:rFonts w:ascii="Arial" w:hAnsi="Arial" w:cs="Arial"/>
          <w:spacing w:val="1"/>
        </w:rPr>
        <w:t>c</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w:t>
      </w:r>
      <w:r w:rsidRPr="00EE654C">
        <w:rPr>
          <w:rFonts w:ascii="Arial" w:hAnsi="Arial" w:cs="Arial"/>
          <w:spacing w:val="3"/>
        </w:rPr>
        <w:t>i</w:t>
      </w:r>
      <w:r w:rsidRPr="00EE654C">
        <w:rPr>
          <w:rFonts w:ascii="Arial" w:hAnsi="Arial" w:cs="Arial"/>
        </w:rPr>
        <w:t>r</w:t>
      </w:r>
      <w:r w:rsidRPr="00EE654C">
        <w:rPr>
          <w:rFonts w:ascii="Arial" w:hAnsi="Arial" w:cs="Arial"/>
          <w:spacing w:val="-2"/>
        </w:rPr>
        <w:t>e</w:t>
      </w:r>
      <w:r w:rsidRPr="00EE654C">
        <w:rPr>
          <w:rFonts w:ascii="Arial" w:hAnsi="Arial" w:cs="Arial"/>
        </w:rPr>
        <w:t>ments</w:t>
      </w:r>
      <w:r w:rsidRPr="00EE654C">
        <w:rPr>
          <w:rFonts w:ascii="Arial" w:hAnsi="Arial" w:cs="Arial"/>
          <w:spacing w:val="2"/>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t fo</w:t>
      </w:r>
      <w:r w:rsidRPr="00EE654C">
        <w:rPr>
          <w:rFonts w:ascii="Arial" w:hAnsi="Arial" w:cs="Arial"/>
          <w:spacing w:val="-1"/>
        </w:rPr>
        <w:t>r</w:t>
      </w:r>
      <w:r w:rsidRPr="00EE654C">
        <w:rPr>
          <w:rFonts w:ascii="Arial" w:hAnsi="Arial" w:cs="Arial"/>
        </w:rPr>
        <w:t xml:space="preserve">th </w:t>
      </w:r>
      <w:r w:rsidRPr="00EE654C">
        <w:rPr>
          <w:rFonts w:ascii="Arial" w:hAnsi="Arial" w:cs="Arial"/>
          <w:spacing w:val="1"/>
        </w:rPr>
        <w:t>i</w:t>
      </w:r>
      <w:r w:rsidRPr="00EE654C">
        <w:rPr>
          <w:rFonts w:ascii="Arial" w:hAnsi="Arial" w:cs="Arial"/>
        </w:rPr>
        <w:t>n</w:t>
      </w:r>
      <w:r w:rsidRPr="00EE654C">
        <w:rPr>
          <w:rFonts w:ascii="Arial" w:hAnsi="Arial" w:cs="Arial"/>
          <w:spacing w:val="1"/>
        </w:rPr>
        <w:t xml:space="preserve"> </w:t>
      </w:r>
      <w:r w:rsidRPr="004F3182">
        <w:rPr>
          <w:rFonts w:ascii="Arial" w:hAnsi="Arial" w:cs="Arial"/>
          <w:spacing w:val="1"/>
        </w:rPr>
        <w:t>S</w:t>
      </w:r>
      <w:r w:rsidRPr="004F3182">
        <w:rPr>
          <w:rFonts w:ascii="Arial" w:hAnsi="Arial" w:cs="Arial"/>
          <w:spacing w:val="-1"/>
        </w:rPr>
        <w:t>ec</w:t>
      </w:r>
      <w:r w:rsidRPr="004F3182">
        <w:rPr>
          <w:rFonts w:ascii="Arial" w:hAnsi="Arial" w:cs="Arial"/>
        </w:rPr>
        <w:t>t</w:t>
      </w:r>
      <w:r w:rsidRPr="004F3182">
        <w:rPr>
          <w:rFonts w:ascii="Arial" w:hAnsi="Arial" w:cs="Arial"/>
          <w:spacing w:val="1"/>
        </w:rPr>
        <w:t>i</w:t>
      </w:r>
      <w:r w:rsidRPr="004F3182">
        <w:rPr>
          <w:rFonts w:ascii="Arial" w:hAnsi="Arial" w:cs="Arial"/>
        </w:rPr>
        <w:t>on V.C.3.</w:t>
      </w:r>
      <w:r w:rsidRPr="004F3182">
        <w:rPr>
          <w:rFonts w:ascii="Arial" w:hAnsi="Arial" w:cs="Arial"/>
          <w:spacing w:val="-1"/>
        </w:rPr>
        <w:t>a</w:t>
      </w:r>
      <w:r w:rsidRPr="004F3182">
        <w:rPr>
          <w:rFonts w:ascii="Arial" w:hAnsi="Arial" w:cs="Arial"/>
        </w:rPr>
        <w:t>.(</w:t>
      </w:r>
      <w:r w:rsidR="00513880">
        <w:rPr>
          <w:rFonts w:ascii="Arial" w:hAnsi="Arial" w:cs="Arial"/>
        </w:rPr>
        <w:t>7</w:t>
      </w:r>
      <w:r w:rsidRPr="00EE654C">
        <w:rPr>
          <w:rFonts w:ascii="Arial" w:hAnsi="Arial" w:cs="Arial"/>
          <w:spacing w:val="-1"/>
        </w:rPr>
        <w:t>);</w:t>
      </w:r>
    </w:p>
    <w:p w14:paraId="39B92DB9"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101BD798" w14:textId="77777777" w:rsidR="00A339BD" w:rsidRPr="00EE654C" w:rsidRDefault="00E45C86" w:rsidP="00847949">
      <w:pPr>
        <w:widowControl w:val="0"/>
        <w:tabs>
          <w:tab w:val="left" w:pos="2340"/>
        </w:tabs>
        <w:autoSpaceDE w:val="0"/>
        <w:autoSpaceDN w:val="0"/>
        <w:adjustRightInd w:val="0"/>
        <w:spacing w:after="0" w:line="240" w:lineRule="auto"/>
        <w:ind w:left="1952" w:right="-20"/>
        <w:rPr>
          <w:rFonts w:ascii="Arial" w:hAnsi="Arial" w:cs="Arial"/>
        </w:rPr>
      </w:pPr>
      <w:r w:rsidRPr="00EE654C">
        <w:rPr>
          <w:rFonts w:ascii="Arial" w:hAnsi="Arial" w:cs="Arial"/>
          <w:spacing w:val="-1"/>
        </w:rPr>
        <w:t>(</w:t>
      </w:r>
      <w:r w:rsidRPr="00EE654C">
        <w:rPr>
          <w:rFonts w:ascii="Arial" w:hAnsi="Arial" w:cs="Arial"/>
        </w:rPr>
        <w:t>n)</w:t>
      </w:r>
      <w:r w:rsidR="00847949">
        <w:rPr>
          <w:rFonts w:ascii="Arial" w:hAnsi="Arial" w:cs="Arial"/>
          <w:spacing w:val="21"/>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r w:rsidRPr="00EE654C">
        <w:rPr>
          <w:rFonts w:ascii="Arial" w:hAnsi="Arial" w:cs="Arial"/>
          <w:spacing w:val="2"/>
        </w:rPr>
        <w:t xml:space="preserve"> </w:t>
      </w:r>
      <w:r w:rsidRPr="00EE654C">
        <w:rPr>
          <w:rFonts w:ascii="Arial" w:hAnsi="Arial" w:cs="Arial"/>
        </w:rPr>
        <w:t>MAC</w:t>
      </w:r>
      <w:r w:rsidRPr="00EE654C">
        <w:rPr>
          <w:rFonts w:ascii="Arial" w:hAnsi="Arial" w:cs="Arial"/>
          <w:spacing w:val="3"/>
        </w:rPr>
        <w:t xml:space="preserve"> </w:t>
      </w:r>
      <w:r w:rsidRPr="00EE654C">
        <w:rPr>
          <w:rFonts w:ascii="Arial" w:hAnsi="Arial" w:cs="Arial"/>
          <w:spacing w:val="-5"/>
        </w:rPr>
        <w:t>L</w:t>
      </w:r>
      <w:r w:rsidRPr="00EE654C">
        <w:rPr>
          <w:rFonts w:ascii="Arial" w:hAnsi="Arial" w:cs="Arial"/>
        </w:rPr>
        <w:t>ist</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 xml:space="preserve">or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w:t>
      </w:r>
      <w:r w:rsidRPr="00EE654C">
        <w:rPr>
          <w:rFonts w:ascii="Arial" w:hAnsi="Arial" w:cs="Arial"/>
        </w:rPr>
        <w:t>i</w:t>
      </w:r>
      <w:r w:rsidRPr="00EE654C">
        <w:rPr>
          <w:rFonts w:ascii="Arial" w:hAnsi="Arial" w:cs="Arial"/>
          <w:spacing w:val="2"/>
        </w:rPr>
        <w:t>e</w:t>
      </w:r>
      <w:r w:rsidRPr="00EE654C">
        <w:rPr>
          <w:rFonts w:ascii="Arial" w:hAnsi="Arial" w:cs="Arial"/>
        </w:rPr>
        <w:t>s;</w:t>
      </w:r>
    </w:p>
    <w:p w14:paraId="172A9D57"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58E2D225" w14:textId="77777777" w:rsidR="00A339BD" w:rsidRPr="00EE654C" w:rsidRDefault="00E45C86" w:rsidP="003750B0">
      <w:pPr>
        <w:widowControl w:val="0"/>
        <w:tabs>
          <w:tab w:val="left" w:pos="9450"/>
        </w:tabs>
        <w:autoSpaceDE w:val="0"/>
        <w:autoSpaceDN w:val="0"/>
        <w:adjustRightInd w:val="0"/>
        <w:spacing w:after="0" w:line="359" w:lineRule="auto"/>
        <w:ind w:left="2312" w:right="108" w:hanging="360"/>
        <w:rPr>
          <w:rFonts w:ascii="Arial" w:hAnsi="Arial" w:cs="Arial"/>
        </w:rPr>
      </w:pPr>
      <w:r w:rsidRPr="00EE654C">
        <w:rPr>
          <w:rFonts w:ascii="Arial" w:hAnsi="Arial" w:cs="Arial"/>
          <w:spacing w:val="-1"/>
        </w:rPr>
        <w:t>(</w:t>
      </w:r>
      <w:r w:rsidRPr="00EE654C">
        <w:rPr>
          <w:rFonts w:ascii="Arial" w:hAnsi="Arial" w:cs="Arial"/>
        </w:rPr>
        <w:t>o)</w:t>
      </w:r>
      <w:r w:rsidR="00847949">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 xml:space="preserve">e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laims in a</w:t>
      </w:r>
      <w:r w:rsidRPr="00EE654C">
        <w:rPr>
          <w:rFonts w:ascii="Arial" w:hAnsi="Arial" w:cs="Arial"/>
          <w:spacing w:val="-1"/>
        </w:rPr>
        <w:t>cc</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 followin</w:t>
      </w:r>
      <w:r w:rsidRPr="00EE654C">
        <w:rPr>
          <w:rFonts w:ascii="Arial" w:hAnsi="Arial" w:cs="Arial"/>
          <w:spacing w:val="-2"/>
        </w:rPr>
        <w:t>g</w:t>
      </w:r>
      <w:r w:rsidRPr="00EE654C">
        <w:rPr>
          <w:rFonts w:ascii="Arial" w:hAnsi="Arial" w:cs="Arial"/>
        </w:rPr>
        <w:t>:</w:t>
      </w:r>
    </w:p>
    <w:p w14:paraId="10A4B07C"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19132CC3" w14:textId="77777777" w:rsidR="00A339BD" w:rsidRPr="00EE654C" w:rsidRDefault="00E45C86" w:rsidP="003750B0">
      <w:pPr>
        <w:widowControl w:val="0"/>
        <w:tabs>
          <w:tab w:val="left" w:pos="9450"/>
        </w:tabs>
        <w:autoSpaceDE w:val="0"/>
        <w:autoSpaceDN w:val="0"/>
        <w:adjustRightInd w:val="0"/>
        <w:spacing w:after="0" w:line="360" w:lineRule="auto"/>
        <w:ind w:left="2672" w:right="108" w:hanging="360"/>
        <w:rPr>
          <w:rFonts w:ascii="Arial" w:hAnsi="Arial" w:cs="Arial"/>
        </w:rPr>
      </w:pPr>
      <w:r w:rsidRPr="00EE654C">
        <w:rPr>
          <w:rFonts w:ascii="Arial" w:hAnsi="Arial" w:cs="Arial"/>
          <w:spacing w:val="-1"/>
        </w:rPr>
        <w:t>(</w:t>
      </w:r>
      <w:r w:rsidR="00847949">
        <w:rPr>
          <w:rFonts w:ascii="Arial" w:hAnsi="Arial" w:cs="Arial"/>
        </w:rPr>
        <w:t>i)</w:t>
      </w:r>
      <w:r w:rsidR="00847949">
        <w:rPr>
          <w:rFonts w:ascii="Arial" w:hAnsi="Arial" w:cs="Arial"/>
        </w:rPr>
        <w:tab/>
      </w:r>
      <w:r w:rsidRPr="00EE654C">
        <w:rPr>
          <w:rFonts w:ascii="Arial" w:hAnsi="Arial" w:cs="Arial"/>
          <w:spacing w:val="-1"/>
        </w:rPr>
        <w:t>F</w:t>
      </w:r>
      <w:r w:rsidRPr="00EE654C">
        <w:rPr>
          <w:rFonts w:ascii="Arial" w:hAnsi="Arial" w:cs="Arial"/>
        </w:rPr>
        <w:t xml:space="preserve">or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riptions fil</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d with a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with </w:t>
      </w:r>
      <w:r w:rsidRPr="00EE654C">
        <w:rPr>
          <w:rFonts w:ascii="Arial" w:hAnsi="Arial" w:cs="Arial"/>
          <w:spacing w:val="3"/>
        </w:rPr>
        <w:t>n</w:t>
      </w:r>
      <w:r w:rsidRPr="00EE654C">
        <w:rPr>
          <w:rFonts w:ascii="Arial" w:hAnsi="Arial" w:cs="Arial"/>
        </w:rPr>
        <w:t xml:space="preserve">o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i</w:t>
      </w:r>
      <w:r w:rsidRPr="00EE654C">
        <w:rPr>
          <w:rFonts w:ascii="Arial" w:hAnsi="Arial" w:cs="Arial"/>
          <w:spacing w:val="1"/>
        </w:rPr>
        <w:t>m</w:t>
      </w:r>
      <w:r w:rsidRPr="00EE654C">
        <w:rPr>
          <w:rFonts w:ascii="Arial" w:hAnsi="Arial" w:cs="Arial"/>
        </w:rPr>
        <w:t>bur</w:t>
      </w:r>
      <w:r w:rsidRPr="00EE654C">
        <w:rPr>
          <w:rFonts w:ascii="Arial" w:hAnsi="Arial" w:cs="Arial"/>
          <w:spacing w:val="2"/>
        </w:rPr>
        <w:t>s</w:t>
      </w:r>
      <w:r w:rsidRPr="00EE654C">
        <w:rPr>
          <w:rFonts w:ascii="Arial" w:hAnsi="Arial" w:cs="Arial"/>
          <w:spacing w:val="-1"/>
        </w:rPr>
        <w:t>e</w:t>
      </w:r>
      <w:r w:rsidRPr="00EE654C">
        <w:rPr>
          <w:rFonts w:ascii="Arial" w:hAnsi="Arial" w:cs="Arial"/>
        </w:rPr>
        <w:t>d using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rPr>
        <w:t>M</w:t>
      </w:r>
      <w:r w:rsidRPr="00EE654C">
        <w:rPr>
          <w:rFonts w:ascii="Arial" w:hAnsi="Arial" w:cs="Arial"/>
          <w:spacing w:val="3"/>
        </w:rPr>
        <w:t>i</w:t>
      </w:r>
      <w:r w:rsidRPr="00EE654C">
        <w:rPr>
          <w:rFonts w:ascii="Arial" w:hAnsi="Arial" w:cs="Arial"/>
        </w:rPr>
        <w:t>ni</w:t>
      </w:r>
      <w:r w:rsidRPr="00EE654C">
        <w:rPr>
          <w:rFonts w:ascii="Arial" w:hAnsi="Arial" w:cs="Arial"/>
          <w:spacing w:val="1"/>
        </w:rPr>
        <w:t>m</w:t>
      </w:r>
      <w:r w:rsidRPr="00EE654C">
        <w:rPr>
          <w:rFonts w:ascii="Arial" w:hAnsi="Arial" w:cs="Arial"/>
        </w:rPr>
        <w:t>um ove</w:t>
      </w:r>
      <w:r w:rsidRPr="00EE654C">
        <w:rPr>
          <w:rFonts w:ascii="Arial" w:hAnsi="Arial" w:cs="Arial"/>
          <w:spacing w:val="-1"/>
        </w:rPr>
        <w:t>ra</w:t>
      </w:r>
      <w:r w:rsidRPr="00EE654C">
        <w:rPr>
          <w:rFonts w:ascii="Arial" w:hAnsi="Arial" w:cs="Arial"/>
        </w:rPr>
        <w:t>ll</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d Discounted</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dient </w:t>
      </w:r>
      <w:r w:rsidRPr="00EE654C">
        <w:rPr>
          <w:rFonts w:ascii="Arial" w:hAnsi="Arial" w:cs="Arial"/>
          <w:spacing w:val="1"/>
        </w:rPr>
        <w:t>C</w:t>
      </w:r>
      <w:r w:rsidRPr="00EE654C">
        <w:rPr>
          <w:rFonts w:ascii="Arial" w:hAnsi="Arial" w:cs="Arial"/>
        </w:rPr>
        <w:t>ost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disp</w:t>
      </w:r>
      <w:r w:rsidRPr="00EE654C">
        <w:rPr>
          <w:rFonts w:ascii="Arial" w:hAnsi="Arial" w:cs="Arial"/>
          <w:spacing w:val="-1"/>
        </w:rPr>
        <w:t>e</w:t>
      </w:r>
      <w:r w:rsidRPr="00EE654C">
        <w:rPr>
          <w:rFonts w:ascii="Arial" w:hAnsi="Arial" w:cs="Arial"/>
        </w:rPr>
        <w:t>ns</w:t>
      </w:r>
      <w:r w:rsidRPr="00EE654C">
        <w:rPr>
          <w:rFonts w:ascii="Arial" w:hAnsi="Arial" w:cs="Arial"/>
          <w:spacing w:val="3"/>
        </w:rPr>
        <w:t>i</w:t>
      </w:r>
      <w:r w:rsidRPr="00EE654C">
        <w:rPr>
          <w:rFonts w:ascii="Arial" w:hAnsi="Arial" w:cs="Arial"/>
        </w:rPr>
        <w:t>ng f</w:t>
      </w:r>
      <w:r w:rsidRPr="00EE654C">
        <w:rPr>
          <w:rFonts w:ascii="Arial" w:hAnsi="Arial" w:cs="Arial"/>
          <w:spacing w:val="-2"/>
        </w:rPr>
        <w:t>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007629AC">
        <w:rPr>
          <w:rFonts w:ascii="Arial" w:hAnsi="Arial" w:cs="Arial"/>
        </w:rPr>
        <w:t xml:space="preserve">nd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not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d the submit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s, less 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w:t>
      </w:r>
      <w:r w:rsidRPr="00EE654C">
        <w:rPr>
          <w:rFonts w:ascii="Arial" w:hAnsi="Arial" w:cs="Arial"/>
          <w:spacing w:val="3"/>
        </w:rPr>
        <w:t>l</w:t>
      </w:r>
      <w:r w:rsidRPr="00EE654C">
        <w:rPr>
          <w:rFonts w:ascii="Arial" w:hAnsi="Arial" w:cs="Arial"/>
        </w:rPr>
        <w:t xml:space="preserve">e </w:t>
      </w:r>
      <w:r w:rsidRPr="00EE654C">
        <w:rPr>
          <w:rFonts w:ascii="Arial" w:hAnsi="Arial" w:cs="Arial"/>
          <w:spacing w:val="1"/>
        </w:rPr>
        <w:t>C</w:t>
      </w:r>
      <w:r w:rsidRPr="00EE654C">
        <w:rPr>
          <w:rFonts w:ascii="Arial" w:hAnsi="Arial" w:cs="Arial"/>
        </w:rPr>
        <w:t>op</w:t>
      </w:r>
      <w:r w:rsidRPr="00EE654C">
        <w:rPr>
          <w:rFonts w:ascii="Arial" w:hAnsi="Arial" w:cs="Arial"/>
          <w:spacing w:val="1"/>
        </w:rPr>
        <w:t>a</w:t>
      </w:r>
      <w:r w:rsidRPr="00EE654C">
        <w:rPr>
          <w:rFonts w:ascii="Arial" w:hAnsi="Arial" w:cs="Arial"/>
          <w:spacing w:val="-5"/>
        </w:rPr>
        <w:t>y</w:t>
      </w:r>
      <w:r w:rsidRPr="00EE654C">
        <w:rPr>
          <w:rFonts w:ascii="Arial" w:hAnsi="Arial" w:cs="Arial"/>
        </w:rPr>
        <w:t>men</w:t>
      </w:r>
      <w:r w:rsidRPr="00EE654C">
        <w:rPr>
          <w:rFonts w:ascii="Arial" w:hAnsi="Arial" w:cs="Arial"/>
          <w:spacing w:val="1"/>
        </w:rPr>
        <w:t>t</w:t>
      </w:r>
      <w:r w:rsidRPr="00EE654C">
        <w:rPr>
          <w:rFonts w:ascii="Arial" w:hAnsi="Arial" w:cs="Arial"/>
        </w:rPr>
        <w:t>;</w:t>
      </w:r>
    </w:p>
    <w:p w14:paraId="0FA8F2A9"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5F71EB40" w14:textId="77777777" w:rsidR="00A339BD" w:rsidRPr="00EE654C" w:rsidRDefault="00E45C86" w:rsidP="003750B0">
      <w:pPr>
        <w:widowControl w:val="0"/>
        <w:autoSpaceDE w:val="0"/>
        <w:autoSpaceDN w:val="0"/>
        <w:adjustRightInd w:val="0"/>
        <w:spacing w:after="0" w:line="360" w:lineRule="auto"/>
        <w:ind w:left="2678" w:right="198" w:hanging="360"/>
        <w:rPr>
          <w:rFonts w:ascii="Arial" w:hAnsi="Arial" w:cs="Arial"/>
        </w:rPr>
      </w:pPr>
      <w:r w:rsidRPr="00EE654C">
        <w:rPr>
          <w:rFonts w:ascii="Arial" w:hAnsi="Arial" w:cs="Arial"/>
          <w:spacing w:val="-1"/>
        </w:rPr>
        <w:t>(</w:t>
      </w:r>
      <w:r w:rsidRPr="00EE654C">
        <w:rPr>
          <w:rFonts w:ascii="Arial" w:hAnsi="Arial" w:cs="Arial"/>
        </w:rPr>
        <w:t>ii)</w:t>
      </w:r>
      <w:r w:rsidR="00847949">
        <w:rPr>
          <w:rFonts w:ascii="Arial" w:hAnsi="Arial" w:cs="Arial"/>
          <w:spacing w:val="6"/>
        </w:rPr>
        <w:tab/>
      </w:r>
      <w:r w:rsidRPr="00EE654C">
        <w:rPr>
          <w:rFonts w:ascii="Arial" w:hAnsi="Arial" w:cs="Arial"/>
          <w:spacing w:val="-1"/>
        </w:rPr>
        <w:t>F</w:t>
      </w:r>
      <w:r w:rsidRPr="00EE654C">
        <w:rPr>
          <w:rFonts w:ascii="Arial" w:hAnsi="Arial" w:cs="Arial"/>
        </w:rPr>
        <w:t xml:space="preserve">or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 xml:space="preserve">riptions filled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a</w:t>
      </w:r>
      <w:r w:rsidRPr="00EE654C">
        <w:rPr>
          <w:rFonts w:ascii="Arial" w:hAnsi="Arial" w:cs="Arial"/>
          <w:spacing w:val="-1"/>
        </w:rPr>
        <w:t xml:space="preserve"> 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that h</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e</w:t>
      </w:r>
      <w:r w:rsidRPr="00EE654C">
        <w:rPr>
          <w:rFonts w:ascii="Arial" w:hAnsi="Arial" w:cs="Arial"/>
        </w:rPr>
        <w:t>quival</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i</w:t>
      </w:r>
      <w:r w:rsidRPr="00EE654C">
        <w:rPr>
          <w:rFonts w:ascii="Arial" w:hAnsi="Arial" w:cs="Arial"/>
          <w:spacing w:val="1"/>
        </w:rPr>
        <w:t>m</w:t>
      </w:r>
      <w:r w:rsidRPr="00EE654C">
        <w:rPr>
          <w:rFonts w:ascii="Arial" w:hAnsi="Arial" w:cs="Arial"/>
        </w:rPr>
        <w:t>bur</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up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mount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4"/>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would r</w:t>
      </w:r>
      <w:r w:rsidRPr="00EE654C">
        <w:rPr>
          <w:rFonts w:ascii="Arial" w:hAnsi="Arial" w:cs="Arial"/>
          <w:spacing w:val="-2"/>
        </w:rPr>
        <w:t>e</w:t>
      </w:r>
      <w:r w:rsidRPr="00EE654C">
        <w:rPr>
          <w:rFonts w:ascii="Arial" w:hAnsi="Arial" w:cs="Arial"/>
        </w:rPr>
        <w:t>i</w:t>
      </w:r>
      <w:r w:rsidRPr="00EE654C">
        <w:rPr>
          <w:rFonts w:ascii="Arial" w:hAnsi="Arial" w:cs="Arial"/>
          <w:spacing w:val="1"/>
        </w:rPr>
        <w:t>m</w:t>
      </w:r>
      <w:r w:rsidRPr="00EE654C">
        <w:rPr>
          <w:rFonts w:ascii="Arial" w:hAnsi="Arial" w:cs="Arial"/>
        </w:rPr>
        <w:t>burse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w:t>
      </w:r>
      <w:r w:rsidRPr="00EE654C">
        <w:rPr>
          <w:rFonts w:ascii="Arial" w:hAnsi="Arial" w:cs="Arial"/>
          <w:spacing w:val="1"/>
        </w:rPr>
        <w:t>r</w:t>
      </w:r>
      <w:r w:rsidRPr="00EE654C">
        <w:rPr>
          <w:rFonts w:ascii="Arial" w:hAnsi="Arial" w:cs="Arial"/>
        </w:rPr>
        <w:t>k for</w:t>
      </w:r>
      <w:r w:rsidRPr="00EE654C">
        <w:rPr>
          <w:rFonts w:ascii="Arial" w:hAnsi="Arial" w:cs="Arial"/>
          <w:spacing w:val="-1"/>
        </w:rPr>
        <w:t xml:space="preserve"> f</w:t>
      </w:r>
      <w:r w:rsidRPr="00EE654C">
        <w:rPr>
          <w:rFonts w:ascii="Arial" w:hAnsi="Arial" w:cs="Arial"/>
        </w:rPr>
        <w:t>i</w:t>
      </w:r>
      <w:r w:rsidRPr="00EE654C">
        <w:rPr>
          <w:rFonts w:ascii="Arial" w:hAnsi="Arial" w:cs="Arial"/>
          <w:spacing w:val="1"/>
        </w:rPr>
        <w:t>l</w:t>
      </w:r>
      <w:r w:rsidRPr="00EE654C">
        <w:rPr>
          <w:rFonts w:ascii="Arial" w:hAnsi="Arial" w:cs="Arial"/>
        </w:rPr>
        <w:t>l</w:t>
      </w:r>
      <w:r w:rsidRPr="00EE654C">
        <w:rPr>
          <w:rFonts w:ascii="Arial" w:hAnsi="Arial" w:cs="Arial"/>
          <w:spacing w:val="1"/>
        </w:rPr>
        <w:t>i</w:t>
      </w:r>
      <w:r w:rsidRPr="00EE654C">
        <w:rPr>
          <w:rFonts w:ascii="Arial" w:hAnsi="Arial" w:cs="Arial"/>
          <w:spacing w:val="2"/>
        </w:rPr>
        <w:t>n</w:t>
      </w:r>
      <w:r w:rsidRPr="00EE654C">
        <w:rPr>
          <w:rFonts w:ascii="Arial" w:hAnsi="Arial" w:cs="Arial"/>
        </w:rPr>
        <w:t xml:space="preserve">g 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with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d</w:t>
      </w:r>
      <w:r w:rsidRPr="00EE654C">
        <w:rPr>
          <w:rFonts w:ascii="Arial" w:hAnsi="Arial" w:cs="Arial"/>
          <w:spacing w:val="-1"/>
        </w:rPr>
        <w:t>r</w:t>
      </w:r>
      <w:r w:rsidRPr="00EE654C">
        <w:rPr>
          <w:rFonts w:ascii="Arial" w:hAnsi="Arial" w:cs="Arial"/>
        </w:rPr>
        <w:t>ug’s</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e</w:t>
      </w:r>
      <w:r w:rsidRPr="00EE654C">
        <w:rPr>
          <w:rFonts w:ascii="Arial" w:hAnsi="Arial" w:cs="Arial"/>
        </w:rPr>
        <w:t>quiva</w:t>
      </w:r>
      <w:r w:rsidRPr="00EE654C">
        <w:rPr>
          <w:rFonts w:ascii="Arial" w:hAnsi="Arial" w:cs="Arial"/>
          <w:spacing w:val="2"/>
        </w:rPr>
        <w:t>l</w:t>
      </w:r>
      <w:r w:rsidRPr="00EE654C">
        <w:rPr>
          <w:rFonts w:ascii="Arial" w:hAnsi="Arial" w:cs="Arial"/>
          <w:spacing w:val="-1"/>
        </w:rPr>
        <w:t>e</w:t>
      </w:r>
      <w:r w:rsidRPr="00EE654C">
        <w:rPr>
          <w:rFonts w:ascii="Arial" w:hAnsi="Arial" w:cs="Arial"/>
        </w:rPr>
        <w:t>nt;</w:t>
      </w:r>
      <w:r w:rsidRPr="00EE654C">
        <w:rPr>
          <w:rFonts w:ascii="Arial" w:hAnsi="Arial" w:cs="Arial"/>
          <w:spacing w:val="2"/>
        </w:rPr>
        <w:t xml:space="preserve"> </w:t>
      </w:r>
      <w:r w:rsidRPr="00EE654C">
        <w:rPr>
          <w:rFonts w:ascii="Arial" w:hAnsi="Arial" w:cs="Arial"/>
        </w:rPr>
        <w:t xml:space="preserve">not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d the submit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w:t>
      </w:r>
      <w:r w:rsidRPr="00EE654C">
        <w:rPr>
          <w:rFonts w:ascii="Arial" w:hAnsi="Arial" w:cs="Arial"/>
          <w:spacing w:val="3"/>
        </w:rPr>
        <w:t>l</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ble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p>
    <w:p w14:paraId="305AD662"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27DF492A" w14:textId="77777777" w:rsidR="00A339BD" w:rsidRPr="00EE654C" w:rsidRDefault="00E45C86" w:rsidP="003750B0">
      <w:pPr>
        <w:widowControl w:val="0"/>
        <w:autoSpaceDE w:val="0"/>
        <w:autoSpaceDN w:val="0"/>
        <w:adjustRightInd w:val="0"/>
        <w:spacing w:after="0" w:line="360" w:lineRule="auto"/>
        <w:ind w:left="2678" w:right="202" w:hanging="360"/>
        <w:rPr>
          <w:rFonts w:ascii="Arial" w:hAnsi="Arial" w:cs="Arial"/>
        </w:rPr>
      </w:pPr>
      <w:r w:rsidRPr="00EE654C">
        <w:rPr>
          <w:rFonts w:ascii="Arial" w:hAnsi="Arial" w:cs="Arial"/>
          <w:spacing w:val="-1"/>
        </w:rPr>
        <w:t>(</w:t>
      </w:r>
      <w:r w:rsidRPr="00EE654C">
        <w:rPr>
          <w:rFonts w:ascii="Arial" w:hAnsi="Arial" w:cs="Arial"/>
        </w:rPr>
        <w:t>iii</w:t>
      </w:r>
      <w:r w:rsidRPr="00EE654C">
        <w:rPr>
          <w:rFonts w:ascii="Arial" w:hAnsi="Arial" w:cs="Arial"/>
          <w:spacing w:val="-1"/>
        </w:rPr>
        <w:t>)</w:t>
      </w:r>
      <w:r w:rsidR="00847949">
        <w:rPr>
          <w:rFonts w:ascii="Arial" w:hAnsi="Arial" w:cs="Arial"/>
          <w:spacing w:val="-1"/>
        </w:rPr>
        <w:tab/>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 xml:space="preserve">riptions filled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a</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i</w:t>
      </w:r>
      <w:r w:rsidRPr="00EE654C">
        <w:rPr>
          <w:rFonts w:ascii="Arial" w:hAnsi="Arial" w:cs="Arial"/>
          <w:spacing w:val="1"/>
        </w:rPr>
        <w:t>m</w:t>
      </w:r>
      <w:r w:rsidRPr="00EE654C">
        <w:rPr>
          <w:rFonts w:ascii="Arial" w:hAnsi="Arial" w:cs="Arial"/>
        </w:rPr>
        <w:t>bur</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up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mount</w:t>
      </w:r>
      <w:r w:rsidRPr="00EE654C">
        <w:rPr>
          <w:rFonts w:ascii="Arial" w:hAnsi="Arial" w:cs="Arial"/>
          <w:spacing w:val="1"/>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would </w:t>
      </w:r>
      <w:r w:rsidRPr="00EE654C">
        <w:rPr>
          <w:rFonts w:ascii="Arial" w:hAnsi="Arial" w:cs="Arial"/>
          <w:spacing w:val="2"/>
        </w:rPr>
        <w:t>r</w:t>
      </w:r>
      <w:r w:rsidRPr="00EE654C">
        <w:rPr>
          <w:rFonts w:ascii="Arial" w:hAnsi="Arial" w:cs="Arial"/>
          <w:spacing w:val="-1"/>
        </w:rPr>
        <w:t>e</w:t>
      </w:r>
      <w:r w:rsidRPr="00EE654C">
        <w:rPr>
          <w:rFonts w:ascii="Arial" w:hAnsi="Arial" w:cs="Arial"/>
        </w:rPr>
        <w:t>i</w:t>
      </w:r>
      <w:r w:rsidRPr="00EE654C">
        <w:rPr>
          <w:rFonts w:ascii="Arial" w:hAnsi="Arial" w:cs="Arial"/>
          <w:spacing w:val="1"/>
        </w:rPr>
        <w:t>m</w:t>
      </w:r>
      <w:r w:rsidRPr="00EE654C">
        <w:rPr>
          <w:rFonts w:ascii="Arial" w:hAnsi="Arial" w:cs="Arial"/>
        </w:rPr>
        <w:t xml:space="preserve">burse the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004924EC">
        <w:rPr>
          <w:rFonts w:ascii="Arial" w:hAnsi="Arial" w:cs="Arial"/>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 f</w:t>
      </w:r>
      <w:r w:rsidRPr="00EE654C">
        <w:rPr>
          <w:rFonts w:ascii="Arial" w:hAnsi="Arial" w:cs="Arial"/>
          <w:spacing w:val="1"/>
        </w:rPr>
        <w:t>o</w:t>
      </w:r>
      <w:r w:rsidRPr="00EE654C">
        <w:rPr>
          <w:rFonts w:ascii="Arial" w:hAnsi="Arial" w:cs="Arial"/>
        </w:rPr>
        <w:t>r th</w:t>
      </w:r>
      <w:r w:rsidRPr="00EE654C">
        <w:rPr>
          <w:rFonts w:ascii="Arial" w:hAnsi="Arial" w:cs="Arial"/>
          <w:spacing w:val="-1"/>
        </w:rPr>
        <w:t>a</w:t>
      </w:r>
      <w:r w:rsidRPr="00EE654C">
        <w:rPr>
          <w:rFonts w:ascii="Arial" w:hAnsi="Arial" w:cs="Arial"/>
        </w:rPr>
        <w:t>t</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p</w:t>
      </w:r>
      <w:r w:rsidRPr="00EE654C">
        <w:rPr>
          <w:rFonts w:ascii="Arial" w:hAnsi="Arial" w:cs="Arial"/>
        </w:rPr>
        <w:t>t</w:t>
      </w:r>
      <w:r w:rsidRPr="00EE654C">
        <w:rPr>
          <w:rFonts w:ascii="Arial" w:hAnsi="Arial" w:cs="Arial"/>
          <w:spacing w:val="1"/>
        </w:rPr>
        <w:t>i</w:t>
      </w:r>
      <w:r w:rsidRPr="00EE654C">
        <w:rPr>
          <w:rFonts w:ascii="Arial" w:hAnsi="Arial" w:cs="Arial"/>
        </w:rPr>
        <w:t>on, not</w:t>
      </w:r>
      <w:r w:rsidRPr="00EE654C">
        <w:rPr>
          <w:rFonts w:ascii="Arial" w:hAnsi="Arial" w:cs="Arial"/>
          <w:spacing w:val="1"/>
        </w:rPr>
        <w:t xml:space="preserve"> </w:t>
      </w:r>
      <w:r w:rsidRPr="00EE654C">
        <w:rPr>
          <w:rFonts w:ascii="Arial" w:hAnsi="Arial" w:cs="Arial"/>
        </w:rPr>
        <w:t>to e</w:t>
      </w:r>
      <w:r w:rsidRPr="00EE654C">
        <w:rPr>
          <w:rFonts w:ascii="Arial" w:hAnsi="Arial" w:cs="Arial"/>
          <w:spacing w:val="2"/>
        </w:rPr>
        <w:t>x</w:t>
      </w:r>
      <w:r w:rsidRPr="00EE654C">
        <w:rPr>
          <w:rFonts w:ascii="Arial" w:hAnsi="Arial" w:cs="Arial"/>
          <w:spacing w:val="-1"/>
        </w:rPr>
        <w:t>cee</w:t>
      </w:r>
      <w:r w:rsidRPr="00EE654C">
        <w:rPr>
          <w:rFonts w:ascii="Arial" w:hAnsi="Arial" w:cs="Arial"/>
        </w:rPr>
        <w:t>d the submit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less the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ble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p>
    <w:p w14:paraId="3C06A8C0"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66849514" w14:textId="77777777" w:rsidR="00A339BD" w:rsidRPr="00EE654C" w:rsidRDefault="00E45C86" w:rsidP="003750B0">
      <w:pPr>
        <w:widowControl w:val="0"/>
        <w:autoSpaceDE w:val="0"/>
        <w:autoSpaceDN w:val="0"/>
        <w:adjustRightInd w:val="0"/>
        <w:spacing w:after="0" w:line="360" w:lineRule="auto"/>
        <w:ind w:left="2678" w:right="158" w:hanging="360"/>
        <w:rPr>
          <w:rFonts w:ascii="Arial" w:hAnsi="Arial" w:cs="Arial"/>
        </w:rPr>
      </w:pPr>
      <w:r w:rsidRPr="00EE654C">
        <w:rPr>
          <w:rFonts w:ascii="Arial" w:hAnsi="Arial" w:cs="Arial"/>
          <w:spacing w:val="-1"/>
        </w:rPr>
        <w:t>(</w:t>
      </w:r>
      <w:r w:rsidRPr="00EE654C">
        <w:rPr>
          <w:rFonts w:ascii="Arial" w:hAnsi="Arial" w:cs="Arial"/>
        </w:rPr>
        <w:t>iv</w:t>
      </w:r>
      <w:r w:rsidR="003750B0">
        <w:rPr>
          <w:rFonts w:ascii="Arial" w:hAnsi="Arial" w:cs="Arial"/>
        </w:rPr>
        <w:t>)</w:t>
      </w:r>
      <w:r w:rsidR="003750B0">
        <w:rPr>
          <w:rFonts w:ascii="Arial" w:hAnsi="Arial" w:cs="Arial"/>
          <w:spacing w:val="14"/>
        </w:rPr>
        <w:tab/>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 xml:space="preserve">riptions filled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ompound Drug</w:t>
      </w:r>
      <w:r w:rsidRPr="00EE654C">
        <w:rPr>
          <w:rFonts w:ascii="Arial" w:hAnsi="Arial" w:cs="Arial"/>
          <w:spacing w:val="-3"/>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i</w:t>
      </w:r>
      <w:r w:rsidRPr="00EE654C">
        <w:rPr>
          <w:rFonts w:ascii="Arial" w:hAnsi="Arial" w:cs="Arial"/>
          <w:spacing w:val="1"/>
        </w:rPr>
        <w:t>m</w:t>
      </w:r>
      <w:r w:rsidRPr="00EE654C">
        <w:rPr>
          <w:rFonts w:ascii="Arial" w:hAnsi="Arial" w:cs="Arial"/>
        </w:rPr>
        <w:t>bu</w:t>
      </w:r>
      <w:r w:rsidRPr="00EE654C">
        <w:rPr>
          <w:rFonts w:ascii="Arial" w:hAnsi="Arial" w:cs="Arial"/>
          <w:spacing w:val="1"/>
        </w:rPr>
        <w:t>r</w:t>
      </w:r>
      <w:r w:rsidRPr="00EE654C">
        <w:rPr>
          <w:rFonts w:ascii="Arial" w:hAnsi="Arial" w:cs="Arial"/>
        </w:rPr>
        <w:t>s</w:t>
      </w:r>
      <w:r w:rsidRPr="00EE654C">
        <w:rPr>
          <w:rFonts w:ascii="Arial" w:hAnsi="Arial" w:cs="Arial"/>
          <w:spacing w:val="-1"/>
        </w:rPr>
        <w:t>e</w:t>
      </w:r>
      <w:r w:rsidRPr="00EE654C">
        <w:rPr>
          <w:rFonts w:ascii="Arial" w:hAnsi="Arial" w:cs="Arial"/>
        </w:rPr>
        <w:t xml:space="preserve">d up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mount</w:t>
      </w:r>
      <w:r w:rsidRPr="00EE654C">
        <w:rPr>
          <w:rFonts w:ascii="Arial" w:hAnsi="Arial" w:cs="Arial"/>
          <w:spacing w:val="1"/>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would </w:t>
      </w:r>
      <w:r w:rsidRPr="00EE654C">
        <w:rPr>
          <w:rFonts w:ascii="Arial" w:hAnsi="Arial" w:cs="Arial"/>
          <w:spacing w:val="2"/>
        </w:rPr>
        <w:t>r</w:t>
      </w:r>
      <w:r w:rsidRPr="00EE654C">
        <w:rPr>
          <w:rFonts w:ascii="Arial" w:hAnsi="Arial" w:cs="Arial"/>
          <w:spacing w:val="-1"/>
        </w:rPr>
        <w:t>e</w:t>
      </w:r>
      <w:r w:rsidRPr="00EE654C">
        <w:rPr>
          <w:rFonts w:ascii="Arial" w:hAnsi="Arial" w:cs="Arial"/>
        </w:rPr>
        <w:t>i</w:t>
      </w:r>
      <w:r w:rsidRPr="00EE654C">
        <w:rPr>
          <w:rFonts w:ascii="Arial" w:hAnsi="Arial" w:cs="Arial"/>
          <w:spacing w:val="1"/>
        </w:rPr>
        <w:t>m</w:t>
      </w:r>
      <w:r w:rsidRPr="00EE654C">
        <w:rPr>
          <w:rFonts w:ascii="Arial" w:hAnsi="Arial" w:cs="Arial"/>
        </w:rPr>
        <w:t>burse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r th</w:t>
      </w:r>
      <w:r w:rsidRPr="00EE654C">
        <w:rPr>
          <w:rFonts w:ascii="Arial" w:hAnsi="Arial" w:cs="Arial"/>
          <w:spacing w:val="-1"/>
        </w:rPr>
        <w:t>a</w:t>
      </w:r>
      <w:r w:rsidRPr="00EE654C">
        <w:rPr>
          <w:rFonts w:ascii="Arial" w:hAnsi="Arial" w:cs="Arial"/>
        </w:rPr>
        <w:t>t</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p</w:t>
      </w:r>
      <w:r w:rsidRPr="00EE654C">
        <w:rPr>
          <w:rFonts w:ascii="Arial" w:hAnsi="Arial" w:cs="Arial"/>
        </w:rPr>
        <w:t>t</w:t>
      </w:r>
      <w:r w:rsidRPr="00EE654C">
        <w:rPr>
          <w:rFonts w:ascii="Arial" w:hAnsi="Arial" w:cs="Arial"/>
          <w:spacing w:val="1"/>
        </w:rPr>
        <w:t>i</w:t>
      </w:r>
      <w:r w:rsidRPr="00EE654C">
        <w:rPr>
          <w:rFonts w:ascii="Arial" w:hAnsi="Arial" w:cs="Arial"/>
        </w:rPr>
        <w:t xml:space="preserve">on, not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d the submit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less the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ble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1"/>
        </w:rPr>
        <w:t>a</w:t>
      </w:r>
      <w:r w:rsidRPr="00EE654C">
        <w:rPr>
          <w:rFonts w:ascii="Arial" w:hAnsi="Arial" w:cs="Arial"/>
        </w:rPr>
        <w:t>nd</w:t>
      </w:r>
    </w:p>
    <w:p w14:paraId="07581D79"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5A6F7270" w14:textId="77777777" w:rsidR="00A339BD" w:rsidRPr="00EE654C" w:rsidRDefault="00E45C86" w:rsidP="003750B0">
      <w:pPr>
        <w:widowControl w:val="0"/>
        <w:tabs>
          <w:tab w:val="left" w:pos="2700"/>
        </w:tabs>
        <w:autoSpaceDE w:val="0"/>
        <w:autoSpaceDN w:val="0"/>
        <w:adjustRightInd w:val="0"/>
        <w:spacing w:after="0" w:line="360" w:lineRule="auto"/>
        <w:ind w:left="2707" w:right="198" w:hanging="389"/>
        <w:rPr>
          <w:rFonts w:ascii="Arial" w:hAnsi="Arial" w:cs="Arial"/>
        </w:rPr>
      </w:pPr>
      <w:r w:rsidRPr="00EE654C">
        <w:rPr>
          <w:rFonts w:ascii="Arial" w:hAnsi="Arial" w:cs="Arial"/>
          <w:spacing w:val="-1"/>
        </w:rPr>
        <w:t>(</w:t>
      </w:r>
      <w:r w:rsidRPr="00EE654C">
        <w:rPr>
          <w:rFonts w:ascii="Arial" w:hAnsi="Arial" w:cs="Arial"/>
        </w:rPr>
        <w:t>v)</w:t>
      </w:r>
      <w:r w:rsidR="003750B0">
        <w:rPr>
          <w:rFonts w:ascii="Arial" w:hAnsi="Arial" w:cs="Arial"/>
          <w:spacing w:val="21"/>
        </w:rPr>
        <w:tab/>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 xml:space="preserve">s two </w:t>
      </w:r>
      <w:r w:rsidRPr="00EE654C">
        <w:rPr>
          <w:rFonts w:ascii="Arial" w:hAnsi="Arial" w:cs="Arial"/>
          <w:spacing w:val="2"/>
        </w:rPr>
        <w:t>E</w:t>
      </w:r>
      <w:r w:rsidRPr="00EE654C">
        <w:rPr>
          <w:rFonts w:ascii="Arial" w:hAnsi="Arial" w:cs="Arial"/>
        </w:rPr>
        <w:t>mp</w:t>
      </w:r>
      <w:r w:rsidRPr="00EE654C">
        <w:rPr>
          <w:rFonts w:ascii="Arial" w:hAnsi="Arial" w:cs="Arial"/>
          <w:spacing w:val="1"/>
        </w:rPr>
        <w:t>i</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ra</w:t>
      </w:r>
      <w:r w:rsidRPr="00EE654C">
        <w:rPr>
          <w:rFonts w:ascii="Arial" w:hAnsi="Arial" w:cs="Arial"/>
          <w:spacing w:val="-2"/>
        </w:rPr>
        <w:t>g</w:t>
      </w:r>
      <w:r w:rsidRPr="00EE654C">
        <w:rPr>
          <w:rFonts w:ascii="Arial" w:hAnsi="Arial" w:cs="Arial"/>
          <w:spacing w:val="2"/>
        </w:rPr>
        <w:t>e</w:t>
      </w:r>
      <w:r w:rsidRPr="00EE654C">
        <w:rPr>
          <w:rFonts w:ascii="Arial" w:hAnsi="Arial" w:cs="Arial"/>
        </w:rPr>
        <w:t>s,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i</w:t>
      </w:r>
      <w:r w:rsidRPr="00EE654C">
        <w:rPr>
          <w:rFonts w:ascii="Arial" w:hAnsi="Arial" w:cs="Arial"/>
          <w:spacing w:val="1"/>
        </w:rPr>
        <w:t>m</w:t>
      </w:r>
      <w:r w:rsidRPr="00EE654C">
        <w:rPr>
          <w:rFonts w:ascii="Arial" w:hAnsi="Arial" w:cs="Arial"/>
        </w:rPr>
        <w:t>burse</w:t>
      </w:r>
      <w:r w:rsidR="004924EC">
        <w:rPr>
          <w:rFonts w:ascii="Arial" w:hAnsi="Arial" w:cs="Arial"/>
        </w:rPr>
        <w:t xml:space="preserve"> </w:t>
      </w:r>
      <w:r w:rsidRPr="00EE654C">
        <w:rPr>
          <w:rFonts w:ascii="Arial" w:hAnsi="Arial" w:cs="Arial"/>
        </w:rPr>
        <w:t>100%</w:t>
      </w:r>
      <w:r w:rsidRPr="00EE654C">
        <w:rPr>
          <w:rFonts w:ascii="Arial" w:hAnsi="Arial" w:cs="Arial"/>
          <w:spacing w:val="-1"/>
        </w:rPr>
        <w:t xml:space="preserve"> </w:t>
      </w:r>
      <w:r w:rsidRPr="00EE654C">
        <w:rPr>
          <w:rFonts w:ascii="Arial" w:hAnsi="Arial" w:cs="Arial"/>
        </w:rPr>
        <w:t xml:space="preserve">of the </w:t>
      </w:r>
      <w:r w:rsidRPr="00EE654C">
        <w:rPr>
          <w:rFonts w:ascii="Arial" w:hAnsi="Arial" w:cs="Arial"/>
          <w:spacing w:val="-1"/>
        </w:rPr>
        <w:t>c</w:t>
      </w:r>
      <w:r w:rsidRPr="00EE654C">
        <w:rPr>
          <w:rFonts w:ascii="Arial" w:hAnsi="Arial" w:cs="Arial"/>
        </w:rPr>
        <w:t>o</w:t>
      </w:r>
      <w:r w:rsidRPr="00EE654C">
        <w:rPr>
          <w:rFonts w:ascii="Arial" w:hAnsi="Arial" w:cs="Arial"/>
          <w:spacing w:val="2"/>
        </w:rPr>
        <w:t>p</w:t>
      </w:r>
      <w:r w:rsidRPr="00EE654C">
        <w:rPr>
          <w:rFonts w:ascii="Arial" w:hAnsi="Arial" w:cs="Arial"/>
          <w:spacing w:val="4"/>
        </w:rPr>
        <w:t>a</w:t>
      </w:r>
      <w:r w:rsidRPr="00EE654C">
        <w:rPr>
          <w:rFonts w:ascii="Arial" w:hAnsi="Arial" w:cs="Arial"/>
        </w:rPr>
        <w:t xml:space="preserve">y.  </w:t>
      </w:r>
      <w:r w:rsidRPr="00EE654C">
        <w:rPr>
          <w:rFonts w:ascii="Arial" w:hAnsi="Arial" w:cs="Arial"/>
          <w:spacing w:val="-1"/>
        </w:rPr>
        <w:t>F</w:t>
      </w:r>
      <w:r w:rsidRPr="00EE654C">
        <w:rPr>
          <w:rFonts w:ascii="Arial" w:hAnsi="Arial" w:cs="Arial"/>
          <w:spacing w:val="2"/>
        </w:rPr>
        <w:t>o</w:t>
      </w:r>
      <w:r w:rsidRPr="00EE654C">
        <w:rPr>
          <w:rFonts w:ascii="Arial" w:hAnsi="Arial" w:cs="Arial"/>
        </w:rPr>
        <w:t>r sp</w:t>
      </w:r>
      <w:r w:rsidRPr="00EE654C">
        <w:rPr>
          <w:rFonts w:ascii="Arial" w:hAnsi="Arial" w:cs="Arial"/>
          <w:spacing w:val="-1"/>
        </w:rPr>
        <w:t>ec</w:t>
      </w:r>
      <w:r w:rsidRPr="00EE654C">
        <w:rPr>
          <w:rFonts w:ascii="Arial" w:hAnsi="Arial" w:cs="Arial"/>
        </w:rPr>
        <w:t>if</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methodolo</w:t>
      </w:r>
      <w:r w:rsidRPr="00EE654C">
        <w:rPr>
          <w:rFonts w:ascii="Arial" w:hAnsi="Arial" w:cs="Arial"/>
          <w:spacing w:val="3"/>
        </w:rPr>
        <w:t>g</w:t>
      </w:r>
      <w:r w:rsidRPr="00EE654C">
        <w:rPr>
          <w:rFonts w:ascii="Arial" w:hAnsi="Arial" w:cs="Arial"/>
        </w:rPr>
        <w:t>y</w:t>
      </w:r>
      <w:r w:rsidRPr="00EE654C">
        <w:rPr>
          <w:rFonts w:ascii="Arial" w:hAnsi="Arial" w:cs="Arial"/>
          <w:spacing w:val="-5"/>
        </w:rPr>
        <w:t xml:space="preserve"> </w:t>
      </w:r>
      <w:r w:rsidRPr="00EE654C">
        <w:rPr>
          <w:rFonts w:ascii="Arial" w:hAnsi="Arial" w:cs="Arial"/>
        </w:rPr>
        <w:t>on how the</w:t>
      </w:r>
      <w:r w:rsidRPr="00EE654C">
        <w:rPr>
          <w:rFonts w:ascii="Arial" w:hAnsi="Arial" w:cs="Arial"/>
          <w:spacing w:val="3"/>
        </w:rPr>
        <w:t xml:space="preserve"> </w:t>
      </w:r>
      <w:r w:rsidRPr="00EE654C">
        <w:rPr>
          <w:rFonts w:ascii="Arial" w:hAnsi="Arial" w:cs="Arial"/>
          <w:spacing w:val="2"/>
        </w:rPr>
        <w:t>D</w:t>
      </w:r>
      <w:r w:rsidRPr="00EE654C">
        <w:rPr>
          <w:rFonts w:ascii="Arial" w:hAnsi="Arial" w:cs="Arial"/>
        </w:rPr>
        <w:t>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m</w:t>
      </w:r>
      <w:r w:rsidRPr="00EE654C">
        <w:rPr>
          <w:rFonts w:ascii="Arial" w:hAnsi="Arial" w:cs="Arial"/>
        </w:rPr>
        <w:t xml:space="preserve">ust be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rg</w:t>
      </w:r>
      <w:r w:rsidRPr="00EE654C">
        <w:rPr>
          <w:rFonts w:ascii="Arial" w:hAnsi="Arial" w:cs="Arial"/>
          <w:spacing w:val="-2"/>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laim</w:t>
      </w:r>
      <w:r w:rsidRPr="00EE654C">
        <w:rPr>
          <w:rFonts w:ascii="Arial" w:hAnsi="Arial" w:cs="Arial"/>
          <w:spacing w:val="1"/>
        </w:rPr>
        <w:t>s</w:t>
      </w:r>
      <w:r w:rsidRPr="00EE654C">
        <w:rPr>
          <w:rFonts w:ascii="Arial" w:hAnsi="Arial" w:cs="Arial"/>
        </w:rPr>
        <w:t>, s</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4F3182">
        <w:rPr>
          <w:rFonts w:ascii="Arial" w:hAnsi="Arial" w:cs="Arial"/>
        </w:rPr>
        <w:t>V.</w:t>
      </w:r>
      <w:r w:rsidRPr="004F3182">
        <w:rPr>
          <w:rFonts w:ascii="Arial" w:hAnsi="Arial" w:cs="Arial"/>
          <w:spacing w:val="1"/>
        </w:rPr>
        <w:t>C</w:t>
      </w:r>
      <w:r w:rsidRPr="004F3182">
        <w:rPr>
          <w:rFonts w:ascii="Arial" w:hAnsi="Arial" w:cs="Arial"/>
        </w:rPr>
        <w:t>.7.</w:t>
      </w:r>
      <w:r w:rsidRPr="00EE654C">
        <w:rPr>
          <w:rFonts w:ascii="Arial" w:hAnsi="Arial" w:cs="Arial"/>
        </w:rPr>
        <w:t xml:space="preserve"> 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rPr>
        <w:t>P</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t</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d C</w:t>
      </w:r>
      <w:r w:rsidRPr="00EE654C">
        <w:rPr>
          <w:rFonts w:ascii="Arial" w:hAnsi="Arial" w:cs="Arial"/>
          <w:spacing w:val="1"/>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spacing w:val="2"/>
        </w:rPr>
        <w:t>s</w:t>
      </w:r>
      <w:r w:rsidRPr="00EE654C">
        <w:rPr>
          <w:rFonts w:ascii="Arial" w:hAnsi="Arial" w:cs="Arial"/>
        </w:rPr>
        <w:t>.”</w:t>
      </w:r>
    </w:p>
    <w:p w14:paraId="00861778"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333F15D6" w14:textId="77777777" w:rsidR="00A339BD" w:rsidRPr="00EE654C" w:rsidRDefault="00E45C86" w:rsidP="003750B0">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rPr>
        <w:t>(p)</w:t>
      </w:r>
      <w:r w:rsidR="003750B0">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NY</w:t>
      </w:r>
      <w:r w:rsidRPr="00EE654C">
        <w:rPr>
          <w:rFonts w:ascii="Arial" w:hAnsi="Arial" w:cs="Arial"/>
          <w:spacing w:val="3"/>
        </w:rPr>
        <w:t>S</w:t>
      </w:r>
      <w:r w:rsidRPr="00EE654C">
        <w:rPr>
          <w:rFonts w:ascii="Arial" w:hAnsi="Arial" w:cs="Arial"/>
          <w:spacing w:val="-6"/>
        </w:rPr>
        <w:t>I</w:t>
      </w:r>
      <w:r w:rsidRPr="00EE654C">
        <w:rPr>
          <w:rFonts w:ascii="Arial" w:hAnsi="Arial" w:cs="Arial"/>
          <w:spacing w:val="1"/>
        </w:rPr>
        <w:t>F</w:t>
      </w:r>
      <w:r w:rsidRPr="00EE654C">
        <w:rPr>
          <w:rFonts w:ascii="Arial" w:hAnsi="Arial" w:cs="Arial"/>
        </w:rPr>
        <w:t>) P</w:t>
      </w:r>
      <w:r w:rsidRPr="00EE654C">
        <w:rPr>
          <w:rFonts w:ascii="Arial" w:hAnsi="Arial" w:cs="Arial"/>
          <w:spacing w:val="2"/>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rPr>
        <w:t>ng No</w:t>
      </w:r>
      <w:r w:rsidRPr="00EE654C">
        <w:rPr>
          <w:rFonts w:ascii="Arial" w:hAnsi="Arial" w:cs="Arial"/>
          <w:spacing w:val="2"/>
        </w:rPr>
        <w:t>n</w:t>
      </w:r>
      <w:r w:rsidRPr="00EE654C">
        <w:rPr>
          <w:rFonts w:ascii="Arial" w:hAnsi="Arial" w:cs="Arial"/>
          <w:spacing w:val="-1"/>
        </w:rPr>
        <w:t>-</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laims</w:t>
      </w:r>
      <w:r w:rsidRPr="00EE654C">
        <w:rPr>
          <w:rFonts w:ascii="Arial" w:hAnsi="Arial" w:cs="Arial"/>
          <w:spacing w:val="2"/>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ted to the</w:t>
      </w:r>
      <w:r w:rsidR="004924EC">
        <w:rPr>
          <w:rFonts w:ascii="Arial" w:hAnsi="Arial" w:cs="Arial"/>
        </w:rPr>
        <w:t xml:space="preserve"> </w:t>
      </w:r>
      <w:r w:rsidRPr="001D6B2A">
        <w:rPr>
          <w:rFonts w:ascii="Arial" w:hAnsi="Arial" w:cs="Arial"/>
        </w:rPr>
        <w:t>O</w:t>
      </w:r>
      <w:r w:rsidRPr="001D6B2A">
        <w:rPr>
          <w:rFonts w:ascii="Arial" w:hAnsi="Arial" w:cs="Arial"/>
          <w:spacing w:val="-1"/>
        </w:rPr>
        <w:t>f</w:t>
      </w:r>
      <w:r w:rsidRPr="001D6B2A">
        <w:rPr>
          <w:rFonts w:ascii="Arial" w:hAnsi="Arial" w:cs="Arial"/>
        </w:rPr>
        <w:t>feror</w:t>
      </w:r>
      <w:r w:rsidRPr="001D6B2A">
        <w:rPr>
          <w:rFonts w:ascii="Arial" w:hAnsi="Arial"/>
        </w:rPr>
        <w:t xml:space="preserve"> </w:t>
      </w:r>
      <w:r w:rsidR="000D18CD" w:rsidRPr="001D6B2A">
        <w:rPr>
          <w:rFonts w:ascii="Arial" w:hAnsi="Arial" w:cs="Arial"/>
        </w:rPr>
        <w:t>as paper bills</w:t>
      </w:r>
      <w:r w:rsidRPr="001D6B2A">
        <w:rPr>
          <w:rFonts w:ascii="Arial" w:hAnsi="Arial" w:cs="Arial"/>
          <w:spacing w:val="-1"/>
        </w:rPr>
        <w:t xml:space="preserve"> </w:t>
      </w:r>
      <w:r w:rsidRPr="001D6B2A">
        <w:rPr>
          <w:rFonts w:ascii="Arial" w:hAnsi="Arial" w:cs="Arial"/>
        </w:rPr>
        <w:t xml:space="preserve">in </w:t>
      </w:r>
      <w:r w:rsidRPr="001D6B2A">
        <w:rPr>
          <w:rFonts w:ascii="Arial" w:hAnsi="Arial" w:cs="Arial"/>
          <w:spacing w:val="-1"/>
        </w:rPr>
        <w:t>a</w:t>
      </w:r>
      <w:r w:rsidRPr="00216674">
        <w:rPr>
          <w:rFonts w:ascii="Arial" w:hAnsi="Arial" w:cs="Arial"/>
          <w:spacing w:val="1"/>
        </w:rPr>
        <w:t>c</w:t>
      </w:r>
      <w:r w:rsidRPr="00216674">
        <w:rPr>
          <w:rFonts w:ascii="Arial" w:hAnsi="Arial" w:cs="Arial"/>
          <w:spacing w:val="-1"/>
        </w:rPr>
        <w:t>c</w:t>
      </w:r>
      <w:r w:rsidRPr="001D6B2A">
        <w:rPr>
          <w:rFonts w:ascii="Arial" w:hAnsi="Arial" w:cs="Arial"/>
        </w:rPr>
        <w:t>o</w:t>
      </w:r>
      <w:r w:rsidRPr="001D6B2A">
        <w:rPr>
          <w:rFonts w:ascii="Arial" w:hAnsi="Arial" w:cs="Arial"/>
          <w:spacing w:val="-1"/>
        </w:rPr>
        <w:t>r</w:t>
      </w:r>
      <w:r w:rsidRPr="001D6B2A">
        <w:rPr>
          <w:rFonts w:ascii="Arial" w:hAnsi="Arial" w:cs="Arial"/>
        </w:rPr>
        <w:t>d</w:t>
      </w:r>
      <w:r w:rsidRPr="001D6B2A">
        <w:rPr>
          <w:rFonts w:ascii="Arial" w:hAnsi="Arial" w:cs="Arial"/>
          <w:spacing w:val="-1"/>
        </w:rPr>
        <w:t>a</w:t>
      </w:r>
      <w:r w:rsidRPr="001D6B2A">
        <w:rPr>
          <w:rFonts w:ascii="Arial" w:hAnsi="Arial" w:cs="Arial"/>
          <w:spacing w:val="2"/>
        </w:rPr>
        <w:t>n</w:t>
      </w:r>
      <w:r w:rsidRPr="001D6B2A">
        <w:rPr>
          <w:rFonts w:ascii="Arial" w:hAnsi="Arial" w:cs="Arial"/>
          <w:spacing w:val="-1"/>
        </w:rPr>
        <w:t>c</w:t>
      </w:r>
      <w:r w:rsidRPr="001D6B2A">
        <w:rPr>
          <w:rFonts w:ascii="Arial" w:hAnsi="Arial" w:cs="Arial"/>
        </w:rPr>
        <w:t>e</w:t>
      </w:r>
      <w:r w:rsidRPr="001D6B2A">
        <w:rPr>
          <w:rFonts w:ascii="Arial" w:hAnsi="Arial" w:cs="Arial"/>
          <w:spacing w:val="-1"/>
        </w:rPr>
        <w:t xml:space="preserve"> </w:t>
      </w:r>
      <w:r w:rsidRPr="001D6B2A">
        <w:rPr>
          <w:rFonts w:ascii="Arial" w:hAnsi="Arial" w:cs="Arial"/>
        </w:rPr>
        <w:t>w</w:t>
      </w:r>
      <w:r w:rsidRPr="001D6B2A">
        <w:rPr>
          <w:rFonts w:ascii="Arial" w:hAnsi="Arial" w:cs="Arial"/>
          <w:spacing w:val="2"/>
        </w:rPr>
        <w:t>i</w:t>
      </w:r>
      <w:r w:rsidRPr="001D6B2A">
        <w:rPr>
          <w:rFonts w:ascii="Arial" w:hAnsi="Arial" w:cs="Arial"/>
        </w:rPr>
        <w:t xml:space="preserve">th </w:t>
      </w:r>
      <w:r w:rsidRPr="001D6B2A">
        <w:rPr>
          <w:rFonts w:ascii="Arial" w:hAnsi="Arial" w:cs="Arial"/>
          <w:spacing w:val="1"/>
        </w:rPr>
        <w:t>C</w:t>
      </w:r>
      <w:r w:rsidRPr="001D6B2A">
        <w:rPr>
          <w:rFonts w:ascii="Arial" w:hAnsi="Arial" w:cs="Arial"/>
        </w:rPr>
        <w:t>h</w:t>
      </w:r>
      <w:r w:rsidRPr="001D6B2A">
        <w:rPr>
          <w:rFonts w:ascii="Arial" w:hAnsi="Arial" w:cs="Arial"/>
          <w:spacing w:val="-1"/>
        </w:rPr>
        <w:t>a</w:t>
      </w:r>
      <w:r w:rsidRPr="001D6B2A">
        <w:rPr>
          <w:rFonts w:ascii="Arial" w:hAnsi="Arial" w:cs="Arial"/>
        </w:rPr>
        <w:t>pter</w:t>
      </w:r>
      <w:r w:rsidRPr="001D6B2A">
        <w:rPr>
          <w:rFonts w:ascii="Arial" w:hAnsi="Arial" w:cs="Arial"/>
          <w:spacing w:val="-1"/>
        </w:rPr>
        <w:t xml:space="preserve"> </w:t>
      </w:r>
      <w:r w:rsidRPr="001D6B2A">
        <w:rPr>
          <w:rFonts w:ascii="Arial" w:hAnsi="Arial" w:cs="Arial"/>
        </w:rPr>
        <w:t>V of</w:t>
      </w:r>
      <w:r w:rsidRPr="001D6B2A">
        <w:rPr>
          <w:rFonts w:ascii="Arial" w:hAnsi="Arial" w:cs="Arial"/>
          <w:spacing w:val="-1"/>
        </w:rPr>
        <w:t xml:space="preserve"> </w:t>
      </w:r>
      <w:r w:rsidRPr="001D6B2A">
        <w:rPr>
          <w:rFonts w:ascii="Arial" w:hAnsi="Arial" w:cs="Arial"/>
        </w:rPr>
        <w:t>t</w:t>
      </w:r>
      <w:r w:rsidRPr="001D6B2A">
        <w:rPr>
          <w:rFonts w:ascii="Arial" w:hAnsi="Arial" w:cs="Arial"/>
          <w:spacing w:val="1"/>
        </w:rPr>
        <w:t>i</w:t>
      </w:r>
      <w:r w:rsidRPr="001D6B2A">
        <w:rPr>
          <w:rFonts w:ascii="Arial" w:hAnsi="Arial" w:cs="Arial"/>
        </w:rPr>
        <w:t>t</w:t>
      </w:r>
      <w:r w:rsidRPr="001D6B2A">
        <w:rPr>
          <w:rFonts w:ascii="Arial" w:hAnsi="Arial" w:cs="Arial"/>
          <w:spacing w:val="1"/>
        </w:rPr>
        <w:t>l</w:t>
      </w:r>
      <w:r w:rsidRPr="001D6B2A">
        <w:rPr>
          <w:rFonts w:ascii="Arial" w:hAnsi="Arial" w:cs="Arial"/>
        </w:rPr>
        <w:t>e</w:t>
      </w:r>
      <w:r w:rsidRPr="001D6B2A">
        <w:rPr>
          <w:rFonts w:ascii="Arial" w:hAnsi="Arial" w:cs="Arial"/>
          <w:spacing w:val="-1"/>
        </w:rPr>
        <w:t xml:space="preserve"> </w:t>
      </w:r>
      <w:r w:rsidRPr="001D6B2A">
        <w:rPr>
          <w:rFonts w:ascii="Arial" w:hAnsi="Arial" w:cs="Arial"/>
        </w:rPr>
        <w:t>12 N</w:t>
      </w:r>
      <w:r w:rsidRPr="001D6B2A">
        <w:rPr>
          <w:rFonts w:ascii="Arial" w:hAnsi="Arial" w:cs="Arial"/>
          <w:spacing w:val="-1"/>
        </w:rPr>
        <w:t>Y</w:t>
      </w:r>
      <w:r w:rsidRPr="001D6B2A">
        <w:rPr>
          <w:rFonts w:ascii="Arial" w:hAnsi="Arial" w:cs="Arial"/>
        </w:rPr>
        <w:t>CRR</w:t>
      </w:r>
      <w:r w:rsidR="006A4DEF" w:rsidRPr="001D6B2A">
        <w:rPr>
          <w:rFonts w:ascii="Arial" w:hAnsi="Arial" w:cs="Arial"/>
        </w:rPr>
        <w:t xml:space="preserve"> and Exhibit</w:t>
      </w:r>
      <w:r w:rsidR="00837B5E" w:rsidRPr="001D6B2A">
        <w:rPr>
          <w:rFonts w:ascii="Arial" w:hAnsi="Arial" w:cs="Arial"/>
        </w:rPr>
        <w:t xml:space="preserve"> </w:t>
      </w:r>
      <w:r w:rsidR="00C02733" w:rsidRPr="001D6B2A">
        <w:rPr>
          <w:rFonts w:ascii="Arial" w:hAnsi="Arial" w:cs="Arial"/>
        </w:rPr>
        <w:t>II.V</w:t>
      </w:r>
      <w:r w:rsidR="00D73A9A" w:rsidRPr="001D6B2A">
        <w:rPr>
          <w:rFonts w:ascii="Arial" w:hAnsi="Arial" w:cs="Arial"/>
        </w:rPr>
        <w:t>,</w:t>
      </w:r>
      <w:r w:rsidR="00C02733" w:rsidRPr="001D6B2A">
        <w:rPr>
          <w:rFonts w:ascii="Arial" w:hAnsi="Arial" w:cs="Arial"/>
        </w:rPr>
        <w:t xml:space="preserve"> NYSIF</w:t>
      </w:r>
      <w:r w:rsidR="00C02733">
        <w:rPr>
          <w:rFonts w:ascii="Arial" w:hAnsi="Arial" w:cs="Arial"/>
        </w:rPr>
        <w:t xml:space="preserve"> Paper Bills</w:t>
      </w:r>
      <w:r w:rsidR="00D73A9A">
        <w:rPr>
          <w:rFonts w:ascii="Arial" w:hAnsi="Arial" w:cs="Arial"/>
        </w:rPr>
        <w:t>,</w:t>
      </w:r>
      <w:r w:rsidR="00C02733">
        <w:rPr>
          <w:rFonts w:ascii="Arial" w:hAnsi="Arial" w:cs="Arial"/>
        </w:rPr>
        <w:t xml:space="preserve"> of this RFP</w:t>
      </w:r>
      <w:r w:rsidR="002E6B6F">
        <w:rPr>
          <w:rFonts w:ascii="Arial" w:hAnsi="Arial" w:cs="Arial"/>
        </w:rPr>
        <w:t>;</w:t>
      </w:r>
    </w:p>
    <w:p w14:paraId="163571E9"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1B5FBB58" w14:textId="77777777" w:rsidR="00A339BD" w:rsidRPr="00EE654C" w:rsidRDefault="00E45C86" w:rsidP="003750B0">
      <w:pPr>
        <w:widowControl w:val="0"/>
        <w:autoSpaceDE w:val="0"/>
        <w:autoSpaceDN w:val="0"/>
        <w:adjustRightInd w:val="0"/>
        <w:spacing w:after="0" w:line="360" w:lineRule="auto"/>
        <w:ind w:left="2318" w:right="202" w:hanging="360"/>
        <w:rPr>
          <w:rFonts w:ascii="Arial" w:hAnsi="Arial" w:cs="Arial"/>
        </w:rPr>
      </w:pPr>
      <w:r w:rsidRPr="00EE654C">
        <w:rPr>
          <w:rFonts w:ascii="Arial" w:hAnsi="Arial" w:cs="Arial"/>
          <w:spacing w:val="-1"/>
        </w:rPr>
        <w:t>(</w:t>
      </w:r>
      <w:r w:rsidRPr="00EE654C">
        <w:rPr>
          <w:rFonts w:ascii="Arial" w:hAnsi="Arial" w:cs="Arial"/>
        </w:rPr>
        <w:t>q)</w:t>
      </w:r>
      <w:r w:rsidR="003750B0">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for</w:t>
      </w:r>
      <w:r w:rsidRPr="00EE654C">
        <w:rPr>
          <w:rFonts w:ascii="Arial" w:hAnsi="Arial" w:cs="Arial"/>
          <w:spacing w:val="-1"/>
        </w:rPr>
        <w:t xml:space="preserve"> </w:t>
      </w:r>
      <w:r w:rsidRPr="00EE654C">
        <w:rPr>
          <w:rFonts w:ascii="Arial" w:hAnsi="Arial" w:cs="Arial"/>
        </w:rPr>
        <w:t>Empl</w:t>
      </w:r>
      <w:r w:rsidRPr="00EE654C">
        <w:rPr>
          <w:rFonts w:ascii="Arial" w:hAnsi="Arial" w:cs="Arial"/>
          <w:spacing w:val="2"/>
        </w:rPr>
        <w:t>o</w:t>
      </w:r>
      <w:r w:rsidRPr="00EE654C">
        <w:rPr>
          <w:rFonts w:ascii="Arial" w:hAnsi="Arial" w:cs="Arial"/>
          <w:spacing w:val="-2"/>
        </w:rPr>
        <w:t>y</w:t>
      </w:r>
      <w:r w:rsidRPr="00EE654C">
        <w:rPr>
          <w:rFonts w:ascii="Arial" w:hAnsi="Arial" w:cs="Arial"/>
          <w:spacing w:val="-1"/>
        </w:rPr>
        <w:t>ee</w:t>
      </w:r>
      <w:r w:rsidRPr="00EE654C">
        <w:rPr>
          <w:rFonts w:ascii="Arial" w:hAnsi="Arial" w:cs="Arial"/>
        </w:rPr>
        <w:t>s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EHP</w:t>
      </w:r>
      <w:r w:rsidRPr="00EE654C">
        <w:rPr>
          <w:rFonts w:ascii="Arial" w:hAnsi="Arial" w:cs="Arial"/>
          <w:spacing w:val="2"/>
        </w:rPr>
        <w:t xml:space="preserve"> </w:t>
      </w:r>
      <w:r w:rsidRPr="00EE654C">
        <w:rPr>
          <w:rFonts w:ascii="Arial" w:hAnsi="Arial" w:cs="Arial"/>
        </w:rPr>
        <w:t xml:space="preserve">who fill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at the SUNY</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to</w:t>
      </w:r>
      <w:r w:rsidRPr="00EE654C">
        <w:rPr>
          <w:rFonts w:ascii="Arial" w:hAnsi="Arial" w:cs="Arial"/>
          <w:spacing w:val="3"/>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rook</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tud</w:t>
      </w:r>
      <w:r w:rsidRPr="00EE654C">
        <w:rPr>
          <w:rFonts w:ascii="Arial" w:hAnsi="Arial" w:cs="Arial"/>
          <w:spacing w:val="2"/>
        </w:rPr>
        <w:t>e</w:t>
      </w:r>
      <w:r w:rsidRPr="00EE654C">
        <w:rPr>
          <w:rFonts w:ascii="Arial" w:hAnsi="Arial" w:cs="Arial"/>
        </w:rPr>
        <w:t>nt 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rPr>
        <w:t>nd other</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w:t>
      </w:r>
      <w:r w:rsidRPr="00EE654C">
        <w:rPr>
          <w:rFonts w:ascii="Arial" w:hAnsi="Arial" w:cs="Arial"/>
          <w:spacing w:val="-1"/>
        </w:rPr>
        <w:t>N</w:t>
      </w:r>
      <w:r w:rsidRPr="00EE654C">
        <w:rPr>
          <w:rFonts w:ascii="Arial" w:hAnsi="Arial" w:cs="Arial"/>
        </w:rPr>
        <w:t>Y 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ies </w:t>
      </w:r>
      <w:r w:rsidRPr="00EE654C">
        <w:rPr>
          <w:rFonts w:ascii="Arial" w:hAnsi="Arial" w:cs="Arial"/>
          <w:spacing w:val="-1"/>
        </w:rPr>
        <w:t>a</w:t>
      </w:r>
      <w:r w:rsidRPr="00EE654C">
        <w:rPr>
          <w:rFonts w:ascii="Arial" w:hAnsi="Arial" w:cs="Arial"/>
        </w:rPr>
        <w:t>s 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w:t>
      </w:r>
      <w:r w:rsidRPr="00EE654C">
        <w:rPr>
          <w:rFonts w:ascii="Arial" w:hAnsi="Arial" w:cs="Arial"/>
          <w:spacing w:val="-1"/>
        </w:rPr>
        <w:t>e</w:t>
      </w:r>
      <w:r w:rsidRPr="00EE654C">
        <w:rPr>
          <w:rFonts w:ascii="Arial" w:hAnsi="Arial" w:cs="Arial"/>
        </w:rPr>
        <w:t>s</w:t>
      </w:r>
      <w:r w:rsidRPr="00EE654C">
        <w:rPr>
          <w:rFonts w:ascii="Arial" w:hAnsi="Arial" w:cs="Arial"/>
          <w:spacing w:val="3"/>
        </w:rPr>
        <w:t>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2"/>
        </w:rPr>
        <w:t xml:space="preserv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d</w:t>
      </w:r>
      <w:r w:rsidRPr="00EE654C">
        <w:rPr>
          <w:rFonts w:ascii="Arial" w:hAnsi="Arial" w:cs="Arial"/>
          <w:spacing w:val="3"/>
        </w:rPr>
        <w:t>u</w:t>
      </w:r>
      <w:r w:rsidRPr="00EE654C">
        <w:rPr>
          <w:rFonts w:ascii="Arial" w:hAnsi="Arial" w:cs="Arial"/>
        </w:rPr>
        <w:t>ring</w:t>
      </w:r>
      <w:r w:rsidRPr="00EE654C">
        <w:rPr>
          <w:rFonts w:ascii="Arial" w:hAnsi="Arial" w:cs="Arial"/>
          <w:spacing w:val="-3"/>
        </w:rPr>
        <w:t xml:space="preserve"> </w:t>
      </w:r>
      <w:r w:rsidRPr="00EE654C">
        <w:rPr>
          <w:rFonts w:ascii="Arial" w:hAnsi="Arial" w:cs="Arial"/>
        </w:rPr>
        <w:t>the te</w:t>
      </w:r>
      <w:r w:rsidRPr="00EE654C">
        <w:rPr>
          <w:rFonts w:ascii="Arial" w:hAnsi="Arial" w:cs="Arial"/>
          <w:spacing w:val="-1"/>
        </w:rPr>
        <w:t>r</w:t>
      </w:r>
      <w:r w:rsidRPr="00EE654C">
        <w:rPr>
          <w:rFonts w:ascii="Arial" w:hAnsi="Arial" w:cs="Arial"/>
        </w:rPr>
        <w:t xml:space="preserve">m of the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ee</w:t>
      </w:r>
      <w:r w:rsidRPr="00EE654C">
        <w:rPr>
          <w:rFonts w:ascii="Arial" w:hAnsi="Arial" w:cs="Arial"/>
        </w:rPr>
        <w:t xml:space="preserve">ment </w:t>
      </w:r>
      <w:r w:rsidRPr="00EE654C">
        <w:rPr>
          <w:rFonts w:ascii="Arial" w:hAnsi="Arial" w:cs="Arial"/>
          <w:spacing w:val="1"/>
        </w:rPr>
        <w:t>re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 xml:space="preserve">rom this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und</w:t>
      </w:r>
      <w:r w:rsidRPr="00EE654C">
        <w:rPr>
          <w:rFonts w:ascii="Arial" w:hAnsi="Arial" w:cs="Arial"/>
          <w:spacing w:val="-1"/>
        </w:rPr>
        <w:t>e</w:t>
      </w:r>
      <w:r w:rsidRPr="00EE654C">
        <w:rPr>
          <w:rFonts w:ascii="Arial" w:hAnsi="Arial" w:cs="Arial"/>
        </w:rPr>
        <w:t xml:space="preserve">r this </w:t>
      </w:r>
      <w:r w:rsidRPr="00EE654C">
        <w:rPr>
          <w:rFonts w:ascii="Arial" w:hAnsi="Arial" w:cs="Arial"/>
          <w:spacing w:val="-1"/>
        </w:rPr>
        <w:t>a</w:t>
      </w:r>
      <w:r w:rsidRPr="00EE654C">
        <w:rPr>
          <w:rFonts w:ascii="Arial" w:hAnsi="Arial" w:cs="Arial"/>
        </w:rPr>
        <w:t>r</w:t>
      </w:r>
      <w:r w:rsidRPr="00EE654C">
        <w:rPr>
          <w:rFonts w:ascii="Arial" w:hAnsi="Arial" w:cs="Arial"/>
          <w:spacing w:val="-1"/>
        </w:rPr>
        <w:t>ra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ment must be disp</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a</w:t>
      </w:r>
      <w:r w:rsidRPr="00EE654C">
        <w:rPr>
          <w:rFonts w:ascii="Arial" w:hAnsi="Arial" w:cs="Arial"/>
          <w:spacing w:val="1"/>
        </w:rPr>
        <w:t>c</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P</w:t>
      </w:r>
      <w:r w:rsidRPr="00EE654C">
        <w:rPr>
          <w:rFonts w:ascii="Arial" w:hAnsi="Arial" w:cs="Arial"/>
        </w:rPr>
        <w:t>lan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 f</w:t>
      </w:r>
      <w:r w:rsidRPr="00EE654C">
        <w:rPr>
          <w:rFonts w:ascii="Arial" w:hAnsi="Arial" w:cs="Arial"/>
          <w:spacing w:val="1"/>
        </w:rPr>
        <w:t>o</w:t>
      </w:r>
      <w:r w:rsidRPr="00EE654C">
        <w:rPr>
          <w:rFonts w:ascii="Arial" w:hAnsi="Arial" w:cs="Arial"/>
        </w:rPr>
        <w:t>r the</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EHP (</w:t>
      </w:r>
      <w:r w:rsidRPr="004F3182">
        <w:rPr>
          <w:rFonts w:ascii="Arial" w:hAnsi="Arial" w:cs="Arial"/>
        </w:rPr>
        <w:t>s</w:t>
      </w:r>
      <w:r w:rsidRPr="004F3182">
        <w:rPr>
          <w:rFonts w:ascii="Arial" w:hAnsi="Arial" w:cs="Arial"/>
          <w:spacing w:val="-1"/>
        </w:rPr>
        <w:t>e</w:t>
      </w:r>
      <w:r w:rsidRPr="004F3182">
        <w:rPr>
          <w:rFonts w:ascii="Arial" w:hAnsi="Arial" w:cs="Arial"/>
        </w:rPr>
        <w:t>e</w:t>
      </w:r>
      <w:r w:rsidR="004924EC" w:rsidRPr="004F3182">
        <w:rPr>
          <w:rFonts w:ascii="Arial" w:hAnsi="Arial" w:cs="Arial"/>
        </w:rPr>
        <w:t xml:space="preserve"> </w:t>
      </w:r>
      <w:r w:rsidRPr="004F3182">
        <w:rPr>
          <w:rFonts w:ascii="Arial" w:hAnsi="Arial" w:cs="Arial"/>
        </w:rPr>
        <w:t>E</w:t>
      </w:r>
      <w:r w:rsidRPr="004F3182">
        <w:rPr>
          <w:rFonts w:ascii="Arial" w:hAnsi="Arial" w:cs="Arial"/>
          <w:spacing w:val="2"/>
        </w:rPr>
        <w:t>x</w:t>
      </w:r>
      <w:r w:rsidRPr="004F3182">
        <w:rPr>
          <w:rFonts w:ascii="Arial" w:hAnsi="Arial" w:cs="Arial"/>
        </w:rPr>
        <w:t>hib</w:t>
      </w:r>
      <w:r w:rsidRPr="004F3182">
        <w:rPr>
          <w:rFonts w:ascii="Arial" w:hAnsi="Arial" w:cs="Arial"/>
          <w:spacing w:val="-1"/>
        </w:rPr>
        <w:t>i</w:t>
      </w:r>
      <w:r w:rsidRPr="004F3182">
        <w:rPr>
          <w:rFonts w:ascii="Arial" w:hAnsi="Arial" w:cs="Arial"/>
        </w:rPr>
        <w:t>t</w:t>
      </w:r>
      <w:r w:rsidRPr="004F3182">
        <w:rPr>
          <w:rFonts w:ascii="Arial" w:hAnsi="Arial" w:cs="Arial"/>
          <w:spacing w:val="3"/>
        </w:rPr>
        <w:t xml:space="preserve"> </w:t>
      </w:r>
      <w:r w:rsidRPr="004F3182">
        <w:rPr>
          <w:rFonts w:ascii="Arial" w:hAnsi="Arial" w:cs="Arial"/>
          <w:spacing w:val="-3"/>
        </w:rPr>
        <w:t>II</w:t>
      </w:r>
      <w:r w:rsidRPr="004F3182">
        <w:rPr>
          <w:rFonts w:ascii="Arial" w:hAnsi="Arial" w:cs="Arial"/>
        </w:rPr>
        <w:t>.C), includi</w:t>
      </w:r>
      <w:r w:rsidRPr="004F3182">
        <w:rPr>
          <w:rFonts w:ascii="Arial" w:hAnsi="Arial" w:cs="Arial"/>
          <w:spacing w:val="3"/>
        </w:rPr>
        <w:t>n</w:t>
      </w:r>
      <w:r w:rsidRPr="004F3182">
        <w:rPr>
          <w:rFonts w:ascii="Arial" w:hAnsi="Arial" w:cs="Arial"/>
        </w:rPr>
        <w:t>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prior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nd, wh</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w:t>
      </w:r>
      <w:r w:rsidRPr="00EE654C">
        <w:rPr>
          <w:rFonts w:ascii="Arial" w:hAnsi="Arial" w:cs="Arial"/>
          <w:spacing w:val="3"/>
        </w:rPr>
        <w:t>l</w:t>
      </w:r>
      <w:r w:rsidRPr="00EE654C">
        <w:rPr>
          <w:rFonts w:ascii="Arial" w:hAnsi="Arial" w:cs="Arial"/>
          <w:spacing w:val="-1"/>
        </w:rPr>
        <w:t>e</w:t>
      </w:r>
      <w:r w:rsidRPr="00EE654C">
        <w:rPr>
          <w:rFonts w:ascii="Arial" w:hAnsi="Arial" w:cs="Arial"/>
        </w:rPr>
        <w:t>,</w:t>
      </w:r>
      <w:r w:rsidRPr="00EE654C">
        <w:rPr>
          <w:rFonts w:ascii="Arial" w:hAnsi="Arial" w:cs="Arial"/>
          <w:spacing w:val="5"/>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007629AC">
        <w:rPr>
          <w:rFonts w:ascii="Arial" w:hAnsi="Arial" w:cs="Arial"/>
          <w:spacing w:val="-5"/>
        </w:rPr>
        <w:t>’</w:t>
      </w:r>
      <w:r w:rsidRPr="00EE654C">
        <w:rPr>
          <w:rFonts w:ascii="Arial" w:hAnsi="Arial" w:cs="Arial"/>
        </w:rPr>
        <w:t>s supp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ts.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er</w:t>
      </w:r>
      <w:r w:rsidRPr="00EE654C">
        <w:rPr>
          <w:rFonts w:ascii="Arial" w:hAnsi="Arial" w:cs="Arial"/>
        </w:rPr>
        <w:t>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mon</w:t>
      </w:r>
      <w:r w:rsidRPr="00EE654C">
        <w:rPr>
          <w:rFonts w:ascii="Arial" w:hAnsi="Arial" w:cs="Arial"/>
          <w:spacing w:val="1"/>
        </w:rPr>
        <w:t>i</w:t>
      </w:r>
      <w:r w:rsidRPr="00EE654C">
        <w:rPr>
          <w:rFonts w:ascii="Arial" w:hAnsi="Arial" w:cs="Arial"/>
        </w:rPr>
        <w:t>tor the</w:t>
      </w:r>
      <w:r w:rsidRPr="00EE654C">
        <w:rPr>
          <w:rFonts w:ascii="Arial" w:hAnsi="Arial" w:cs="Arial"/>
          <w:spacing w:val="-1"/>
        </w:rPr>
        <w:t xml:space="preserve"> </w:t>
      </w:r>
      <w:r w:rsidRPr="00EE654C">
        <w:rPr>
          <w:rFonts w:ascii="Arial" w:hAnsi="Arial" w:cs="Arial"/>
        </w:rPr>
        <w:t>submis</w:t>
      </w:r>
      <w:r w:rsidRPr="00EE654C">
        <w:rPr>
          <w:rFonts w:ascii="Arial" w:hAnsi="Arial" w:cs="Arial"/>
          <w:spacing w:val="1"/>
        </w:rPr>
        <w:t>s</w:t>
      </w:r>
      <w:r w:rsidRPr="00EE654C">
        <w:rPr>
          <w:rFonts w:ascii="Arial" w:hAnsi="Arial" w:cs="Arial"/>
        </w:rPr>
        <w:t xml:space="preserve">ion of SEHP </w:t>
      </w:r>
      <w:r w:rsidRPr="00EE654C">
        <w:rPr>
          <w:rFonts w:ascii="Arial" w:hAnsi="Arial" w:cs="Arial"/>
          <w:spacing w:val="-1"/>
        </w:rPr>
        <w:t>c</w:t>
      </w:r>
      <w:r w:rsidRPr="00EE654C">
        <w:rPr>
          <w:rFonts w:ascii="Arial" w:hAnsi="Arial" w:cs="Arial"/>
        </w:rPr>
        <w:t>laims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info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the SUNY</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spacing w:val="-1"/>
        </w:rPr>
        <w:t>e</w:t>
      </w:r>
      <w:r w:rsidRPr="00EE654C">
        <w:rPr>
          <w:rFonts w:ascii="Arial" w:hAnsi="Arial" w:cs="Arial"/>
        </w:rPr>
        <w:t>s sub</w:t>
      </w:r>
      <w:r w:rsidRPr="00EE654C">
        <w:rPr>
          <w:rFonts w:ascii="Arial" w:hAnsi="Arial" w:cs="Arial"/>
          <w:spacing w:val="1"/>
        </w:rPr>
        <w:t>m</w:t>
      </w:r>
      <w:r w:rsidRPr="00EE654C">
        <w:rPr>
          <w:rFonts w:ascii="Arial" w:hAnsi="Arial" w:cs="Arial"/>
        </w:rPr>
        <w:t>it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rg</w:t>
      </w:r>
      <w:r w:rsidRPr="00EE654C">
        <w:rPr>
          <w:rFonts w:ascii="Arial" w:hAnsi="Arial" w:cs="Arial"/>
          <w:spacing w:val="-2"/>
        </w:rPr>
        <w:t>e</w:t>
      </w:r>
      <w:r w:rsidRPr="00EE654C">
        <w:rPr>
          <w:rFonts w:ascii="Arial" w:hAnsi="Arial" w:cs="Arial"/>
        </w:rPr>
        <w:t>s in e</w:t>
      </w:r>
      <w:r w:rsidRPr="00EE654C">
        <w:rPr>
          <w:rFonts w:ascii="Arial" w:hAnsi="Arial" w:cs="Arial"/>
          <w:spacing w:val="2"/>
        </w:rPr>
        <w:t>x</w:t>
      </w:r>
      <w:r w:rsidRPr="00EE654C">
        <w:rPr>
          <w:rFonts w:ascii="Arial" w:hAnsi="Arial" w:cs="Arial"/>
          <w:spacing w:val="-1"/>
        </w:rPr>
        <w:t>ce</w:t>
      </w:r>
      <w:r w:rsidRPr="00EE654C">
        <w:rPr>
          <w:rFonts w:ascii="Arial" w:hAnsi="Arial" w:cs="Arial"/>
        </w:rPr>
        <w:t>ss</w:t>
      </w:r>
      <w:r w:rsidRPr="00EE654C">
        <w:rPr>
          <w:rFonts w:ascii="Arial" w:hAnsi="Arial" w:cs="Arial"/>
          <w:spacing w:val="3"/>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moun</w:t>
      </w:r>
      <w:r w:rsidRPr="00EE654C">
        <w:rPr>
          <w:rFonts w:ascii="Arial" w:hAnsi="Arial" w:cs="Arial"/>
          <w:spacing w:val="1"/>
        </w:rPr>
        <w:t>t</w:t>
      </w:r>
      <w:r w:rsidRPr="00EE654C">
        <w:rPr>
          <w:rFonts w:ascii="Arial" w:hAnsi="Arial" w:cs="Arial"/>
        </w:rPr>
        <w:t>s that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 xml:space="preserve">id </w:t>
      </w:r>
      <w:r w:rsidRPr="00EE654C">
        <w:rPr>
          <w:rFonts w:ascii="Arial" w:hAnsi="Arial" w:cs="Arial"/>
          <w:spacing w:val="1"/>
        </w:rPr>
        <w:t>t</w:t>
      </w:r>
      <w:r w:rsidRPr="00EE654C">
        <w:rPr>
          <w:rFonts w:ascii="Arial" w:hAnsi="Arial" w:cs="Arial"/>
        </w:rPr>
        <w:t xml:space="preserve">o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m’s R</w:t>
      </w:r>
      <w:r w:rsidRPr="00EE654C">
        <w:rPr>
          <w:rFonts w:ascii="Arial" w:hAnsi="Arial" w:cs="Arial"/>
          <w:spacing w:val="-1"/>
        </w:rPr>
        <w:t>e</w:t>
      </w:r>
      <w:r w:rsidRPr="00EE654C">
        <w:rPr>
          <w:rFonts w:ascii="Arial" w:hAnsi="Arial" w:cs="Arial"/>
        </w:rPr>
        <w:t>tail 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spacing w:val="-1"/>
        </w:rPr>
        <w:t>e</w:t>
      </w:r>
      <w:r w:rsidRPr="00EE654C">
        <w:rPr>
          <w:rFonts w:ascii="Arial" w:hAnsi="Arial" w:cs="Arial"/>
        </w:rPr>
        <w:t>s for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s</w:t>
      </w:r>
      <w:r w:rsidRPr="00EE654C">
        <w:rPr>
          <w:rFonts w:ascii="Arial" w:hAnsi="Arial" w:cs="Arial"/>
          <w:spacing w:val="-1"/>
        </w:rPr>
        <w:t>a</w:t>
      </w:r>
      <w:r w:rsidRPr="00EE654C">
        <w:rPr>
          <w:rFonts w:ascii="Arial" w:hAnsi="Arial" w:cs="Arial"/>
        </w:rPr>
        <w:t>me N</w:t>
      </w:r>
      <w:r w:rsidRPr="00EE654C">
        <w:rPr>
          <w:rFonts w:ascii="Arial" w:hAnsi="Arial" w:cs="Arial"/>
          <w:spacing w:val="-1"/>
        </w:rPr>
        <w:t>D</w:t>
      </w:r>
      <w:r w:rsidRPr="00EE654C">
        <w:rPr>
          <w:rFonts w:ascii="Arial" w:hAnsi="Arial" w:cs="Arial"/>
        </w:rPr>
        <w:t>C’s;</w:t>
      </w:r>
    </w:p>
    <w:p w14:paraId="42A2E9EF"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7EF5588A" w14:textId="77777777" w:rsidR="00A339BD" w:rsidRPr="00EE654C" w:rsidRDefault="00E45C86" w:rsidP="003750B0">
      <w:pPr>
        <w:widowControl w:val="0"/>
        <w:autoSpaceDE w:val="0"/>
        <w:autoSpaceDN w:val="0"/>
        <w:adjustRightInd w:val="0"/>
        <w:spacing w:after="0" w:line="360" w:lineRule="auto"/>
        <w:ind w:left="2318" w:right="108" w:hanging="360"/>
        <w:rPr>
          <w:rFonts w:ascii="Arial" w:hAnsi="Arial" w:cs="Arial"/>
        </w:rPr>
      </w:pPr>
      <w:r w:rsidRPr="00EE654C">
        <w:rPr>
          <w:rFonts w:ascii="Arial" w:hAnsi="Arial" w:cs="Arial"/>
          <w:spacing w:val="-1"/>
        </w:rPr>
        <w:t>(r</w:t>
      </w:r>
      <w:r w:rsidR="003750B0">
        <w:rPr>
          <w:rFonts w:ascii="Arial" w:hAnsi="Arial" w:cs="Arial"/>
        </w:rPr>
        <w:t>)</w:t>
      </w:r>
      <w:r w:rsidR="003750B0">
        <w:rPr>
          <w:rFonts w:ascii="Arial" w:hAnsi="Arial" w:cs="Arial"/>
        </w:rPr>
        <w:tab/>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in</w:t>
      </w:r>
      <w:r w:rsidRPr="00EE654C">
        <w:rPr>
          <w:rFonts w:ascii="Arial" w:hAnsi="Arial" w:cs="Arial"/>
        </w:rPr>
        <w:t xml:space="preserve">g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manu</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laims includi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Me</w:t>
      </w:r>
      <w:r w:rsidRPr="00EE654C">
        <w:rPr>
          <w:rFonts w:ascii="Arial" w:hAnsi="Arial" w:cs="Arial"/>
          <w:spacing w:val="-1"/>
        </w:rPr>
        <w:t>d</w:t>
      </w:r>
      <w:r w:rsidRPr="00EE654C">
        <w:rPr>
          <w:rFonts w:ascii="Arial" w:hAnsi="Arial" w:cs="Arial"/>
        </w:rPr>
        <w:t>ic</w:t>
      </w:r>
      <w:r w:rsidRPr="00EE654C">
        <w:rPr>
          <w:rFonts w:ascii="Arial" w:hAnsi="Arial" w:cs="Arial"/>
          <w:spacing w:val="-1"/>
        </w:rPr>
        <w:t>a</w:t>
      </w:r>
      <w:r w:rsidRPr="00EE654C">
        <w:rPr>
          <w:rFonts w:ascii="Arial" w:hAnsi="Arial" w:cs="Arial"/>
        </w:rPr>
        <w:t>id, V</w:t>
      </w:r>
      <w:r w:rsidRPr="00EE654C">
        <w:rPr>
          <w:rFonts w:ascii="Arial" w:hAnsi="Arial" w:cs="Arial"/>
          <w:spacing w:val="-1"/>
        </w:rPr>
        <w:t>A</w:t>
      </w:r>
      <w:r w:rsidRPr="00EE654C">
        <w:rPr>
          <w:rFonts w:ascii="Arial" w:hAnsi="Arial" w:cs="Arial"/>
        </w:rPr>
        <w:t xml:space="preserve">, </w:t>
      </w:r>
      <w:r w:rsidRPr="00EE654C">
        <w:rPr>
          <w:rFonts w:ascii="Arial" w:hAnsi="Arial" w:cs="Arial"/>
          <w:spacing w:val="1"/>
        </w:rPr>
        <w:t>S</w:t>
      </w:r>
      <w:r w:rsidRPr="00EE654C">
        <w:rPr>
          <w:rFonts w:ascii="Arial" w:hAnsi="Arial" w:cs="Arial"/>
        </w:rPr>
        <w:t>ki</w:t>
      </w:r>
      <w:r w:rsidRPr="00EE654C">
        <w:rPr>
          <w:rFonts w:ascii="Arial" w:hAnsi="Arial" w:cs="Arial"/>
          <w:spacing w:val="1"/>
        </w:rPr>
        <w:t>l</w:t>
      </w:r>
      <w:r w:rsidRPr="00EE654C">
        <w:rPr>
          <w:rFonts w:ascii="Arial" w:hAnsi="Arial" w:cs="Arial"/>
        </w:rPr>
        <w:t xml:space="preserve">led </w:t>
      </w:r>
      <w:r w:rsidRPr="00EE654C">
        <w:rPr>
          <w:rFonts w:ascii="Arial" w:hAnsi="Arial" w:cs="Arial"/>
          <w:spacing w:val="-1"/>
        </w:rPr>
        <w:t>N</w:t>
      </w:r>
      <w:r w:rsidRPr="00EE654C">
        <w:rPr>
          <w:rFonts w:ascii="Arial" w:hAnsi="Arial" w:cs="Arial"/>
        </w:rPr>
        <w:t>u</w:t>
      </w:r>
      <w:r w:rsidRPr="00EE654C">
        <w:rPr>
          <w:rFonts w:ascii="Arial" w:hAnsi="Arial" w:cs="Arial"/>
          <w:spacing w:val="-1"/>
        </w:rPr>
        <w:t>r</w:t>
      </w:r>
      <w:r w:rsidRPr="00EE654C">
        <w:rPr>
          <w:rFonts w:ascii="Arial" w:hAnsi="Arial" w:cs="Arial"/>
        </w:rPr>
        <w:t xml:space="preserve">sing </w:t>
      </w:r>
      <w:r w:rsidRPr="00EE654C">
        <w:rPr>
          <w:rFonts w:ascii="Arial" w:hAnsi="Arial" w:cs="Arial"/>
          <w:spacing w:val="-1"/>
        </w:rPr>
        <w:t>Fac</w:t>
      </w:r>
      <w:r w:rsidRPr="00EE654C">
        <w:rPr>
          <w:rFonts w:ascii="Arial" w:hAnsi="Arial" w:cs="Arial"/>
          <w:spacing w:val="3"/>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laims,</w:t>
      </w:r>
      <w:r w:rsidRPr="00EE654C">
        <w:rPr>
          <w:rFonts w:ascii="Arial" w:hAnsi="Arial" w:cs="Arial"/>
          <w:spacing w:val="3"/>
        </w:rPr>
        <w:t xml:space="preserve"> </w:t>
      </w:r>
      <w:r w:rsidRPr="00EE654C">
        <w:rPr>
          <w:rFonts w:ascii="Arial" w:hAnsi="Arial" w:cs="Arial"/>
        </w:rPr>
        <w:t>out</w:t>
      </w:r>
      <w:r w:rsidRPr="00EE654C">
        <w:rPr>
          <w:rFonts w:ascii="Arial" w:hAnsi="Arial" w:cs="Arial"/>
          <w:spacing w:val="-1"/>
        </w:rPr>
        <w:t>-</w:t>
      </w:r>
      <w:r w:rsidRPr="00EE654C">
        <w:rPr>
          <w:rFonts w:ascii="Arial" w:hAnsi="Arial" w:cs="Arial"/>
        </w:rPr>
        <w:t>o</w:t>
      </w:r>
      <w:r w:rsidRPr="00EE654C">
        <w:rPr>
          <w:rFonts w:ascii="Arial" w:hAnsi="Arial" w:cs="Arial"/>
          <w:spacing w:val="-1"/>
        </w:rPr>
        <w:t>f-</w:t>
      </w:r>
      <w:r w:rsidRPr="00EE654C">
        <w:rPr>
          <w:rFonts w:ascii="Arial" w:hAnsi="Arial" w:cs="Arial"/>
          <w:spacing w:val="2"/>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 xml:space="preserve">rk </w:t>
      </w:r>
      <w:r w:rsidRPr="00EE654C">
        <w:rPr>
          <w:rFonts w:ascii="Arial" w:hAnsi="Arial" w:cs="Arial"/>
          <w:spacing w:val="-2"/>
        </w:rPr>
        <w:t>c</w:t>
      </w:r>
      <w:r w:rsidRPr="00EE654C">
        <w:rPr>
          <w:rFonts w:ascii="Arial" w:hAnsi="Arial" w:cs="Arial"/>
        </w:rPr>
        <w:t>laims</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 fo</w:t>
      </w:r>
      <w:r w:rsidRPr="00EE654C">
        <w:rPr>
          <w:rFonts w:ascii="Arial" w:hAnsi="Arial" w:cs="Arial"/>
          <w:spacing w:val="-1"/>
        </w:rPr>
        <w:t>re</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n </w:t>
      </w:r>
      <w:r w:rsidRPr="00EE654C">
        <w:rPr>
          <w:rFonts w:ascii="Arial" w:hAnsi="Arial" w:cs="Arial"/>
          <w:spacing w:val="-1"/>
        </w:rPr>
        <w:t>c</w:t>
      </w:r>
      <w:r w:rsidRPr="00EE654C">
        <w:rPr>
          <w:rFonts w:ascii="Arial" w:hAnsi="Arial" w:cs="Arial"/>
        </w:rPr>
        <w:t>laims, i</w:t>
      </w:r>
      <w:r w:rsidRPr="00EE654C">
        <w:rPr>
          <w:rFonts w:ascii="Arial" w:hAnsi="Arial" w:cs="Arial"/>
          <w:spacing w:val="2"/>
        </w:rPr>
        <w:t>n</w:t>
      </w:r>
      <w:r w:rsidRPr="00EE654C">
        <w:rPr>
          <w:rFonts w:ascii="Arial" w:hAnsi="Arial" w:cs="Arial"/>
          <w:spacing w:val="-1"/>
        </w:rPr>
        <w:t>-</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spacing w:val="1"/>
        </w:rPr>
        <w:t>r</w:t>
      </w:r>
      <w:r w:rsidRPr="00EE654C">
        <w:rPr>
          <w:rFonts w:ascii="Arial" w:hAnsi="Arial" w:cs="Arial"/>
        </w:rPr>
        <w:t>k manu</w:t>
      </w:r>
      <w:r w:rsidRPr="00EE654C">
        <w:rPr>
          <w:rFonts w:ascii="Arial" w:hAnsi="Arial" w:cs="Arial"/>
          <w:spacing w:val="-1"/>
        </w:rPr>
        <w:t>a</w:t>
      </w:r>
      <w:r w:rsidRPr="00EE654C">
        <w:rPr>
          <w:rFonts w:ascii="Arial" w:hAnsi="Arial" w:cs="Arial"/>
        </w:rPr>
        <w:t>l cl</w:t>
      </w:r>
      <w:r w:rsidRPr="00EE654C">
        <w:rPr>
          <w:rFonts w:ascii="Arial" w:hAnsi="Arial" w:cs="Arial"/>
          <w:spacing w:val="-1"/>
        </w:rPr>
        <w:t>a</w:t>
      </w:r>
      <w:r w:rsidRPr="00EE654C">
        <w:rPr>
          <w:rFonts w:ascii="Arial" w:hAnsi="Arial" w:cs="Arial"/>
        </w:rPr>
        <w:t>i</w:t>
      </w:r>
      <w:r w:rsidRPr="00EE654C">
        <w:rPr>
          <w:rFonts w:ascii="Arial" w:hAnsi="Arial" w:cs="Arial"/>
          <w:spacing w:val="1"/>
        </w:rPr>
        <w:t>ms</w:t>
      </w:r>
      <w:r w:rsidRPr="00EE654C">
        <w:rPr>
          <w:rFonts w:ascii="Arial" w:hAnsi="Arial" w:cs="Arial"/>
        </w:rPr>
        <w:t>, COB</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and</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d</w:t>
      </w:r>
      <w:r w:rsidRPr="00EE654C">
        <w:rPr>
          <w:rFonts w:ascii="Arial" w:hAnsi="Arial" w:cs="Arial"/>
        </w:rPr>
        <w:t>ic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3"/>
        </w:rPr>
        <w:t xml:space="preserve"> </w:t>
      </w:r>
      <w:r w:rsidR="00944A24">
        <w:rPr>
          <w:rFonts w:ascii="Arial" w:hAnsi="Arial" w:cs="Arial"/>
          <w:spacing w:val="3"/>
        </w:rPr>
        <w:t xml:space="preserve">Part </w:t>
      </w:r>
      <w:r w:rsidRPr="00EE654C">
        <w:rPr>
          <w:rFonts w:ascii="Arial" w:hAnsi="Arial" w:cs="Arial"/>
        </w:rPr>
        <w:t>B</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3"/>
        </w:rPr>
        <w:t>i</w:t>
      </w:r>
      <w:r w:rsidRPr="00EE654C">
        <w:rPr>
          <w:rFonts w:ascii="Arial" w:hAnsi="Arial" w:cs="Arial"/>
        </w:rPr>
        <w:t>ma</w:t>
      </w:r>
      <w:r w:rsidRPr="00EE654C">
        <w:rPr>
          <w:rFonts w:ascii="Arial" w:hAnsi="Arial" w:cs="Arial"/>
          <w:spacing w:val="1"/>
        </w:rPr>
        <w:t>r</w:t>
      </w:r>
      <w:r w:rsidRPr="00EE654C">
        <w:rPr>
          <w:rFonts w:ascii="Arial" w:hAnsi="Arial" w:cs="Arial"/>
        </w:rPr>
        <w:t xml:space="preserve">y </w:t>
      </w:r>
      <w:r w:rsidRPr="00EE654C">
        <w:rPr>
          <w:rFonts w:ascii="Arial" w:hAnsi="Arial" w:cs="Arial"/>
          <w:spacing w:val="-1"/>
        </w:rPr>
        <w:t>c</w:t>
      </w:r>
      <w:r w:rsidRPr="00EE654C">
        <w:rPr>
          <w:rFonts w:ascii="Arial" w:hAnsi="Arial" w:cs="Arial"/>
        </w:rPr>
        <w:t>laims</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acc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3"/>
        </w:rPr>
        <w:t>t</w:t>
      </w:r>
      <w:r w:rsidRPr="00EE654C">
        <w:rPr>
          <w:rFonts w:ascii="Arial" w:hAnsi="Arial" w:cs="Arial"/>
        </w:rPr>
        <w:t>he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Adjudi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G</w:t>
      </w:r>
      <w:r w:rsidRPr="00EE654C">
        <w:rPr>
          <w:rFonts w:ascii="Arial" w:hAnsi="Arial" w:cs="Arial"/>
          <w:spacing w:val="2"/>
        </w:rPr>
        <w:t>u</w:t>
      </w:r>
      <w:r w:rsidRPr="00EE654C">
        <w:rPr>
          <w:rFonts w:ascii="Arial" w:hAnsi="Arial" w:cs="Arial"/>
          <w:spacing w:val="-1"/>
        </w:rPr>
        <w:t>a</w:t>
      </w:r>
      <w:r w:rsidRPr="00EE654C">
        <w:rPr>
          <w:rFonts w:ascii="Arial" w:hAnsi="Arial" w:cs="Arial"/>
        </w:rPr>
        <w:t>rante</w:t>
      </w:r>
      <w:r w:rsidRPr="00EE654C">
        <w:rPr>
          <w:rFonts w:ascii="Arial" w:hAnsi="Arial" w:cs="Arial"/>
          <w:spacing w:val="-1"/>
        </w:rPr>
        <w:t>e</w:t>
      </w:r>
      <w:r w:rsidRPr="00EE654C">
        <w:rPr>
          <w:rFonts w:ascii="Arial" w:hAnsi="Arial" w:cs="Arial"/>
        </w:rPr>
        <w:t>;</w:t>
      </w:r>
      <w:r w:rsidR="006F5DD8">
        <w:rPr>
          <w:rFonts w:ascii="Arial" w:hAnsi="Arial" w:cs="Arial"/>
        </w:rPr>
        <w:t xml:space="preserve"> NYSIF claims must also be processed in accordance with Chapter V </w:t>
      </w:r>
      <w:r w:rsidR="00294966">
        <w:rPr>
          <w:rFonts w:ascii="Arial" w:hAnsi="Arial" w:cs="Arial"/>
        </w:rPr>
        <w:t xml:space="preserve">of title 12 NYCRR and Exhibit </w:t>
      </w:r>
      <w:r w:rsidR="00C02733">
        <w:rPr>
          <w:rFonts w:ascii="Arial" w:hAnsi="Arial" w:cs="Arial"/>
        </w:rPr>
        <w:t>II.V</w:t>
      </w:r>
      <w:r w:rsidR="00E5561E">
        <w:rPr>
          <w:rFonts w:ascii="Arial" w:hAnsi="Arial" w:cs="Arial"/>
        </w:rPr>
        <w:t>,</w:t>
      </w:r>
      <w:r w:rsidR="00C02733">
        <w:rPr>
          <w:rFonts w:ascii="Arial" w:hAnsi="Arial" w:cs="Arial"/>
        </w:rPr>
        <w:t xml:space="preserve"> </w:t>
      </w:r>
      <w:r w:rsidR="00E5561E">
        <w:rPr>
          <w:rFonts w:ascii="Arial" w:hAnsi="Arial" w:cs="Arial"/>
        </w:rPr>
        <w:t xml:space="preserve">NYSIF Paper Bills, </w:t>
      </w:r>
      <w:r w:rsidR="00C02733">
        <w:rPr>
          <w:rFonts w:ascii="Arial" w:hAnsi="Arial" w:cs="Arial"/>
        </w:rPr>
        <w:t>of this RFP</w:t>
      </w:r>
      <w:r w:rsidR="002E6B6F">
        <w:rPr>
          <w:rFonts w:ascii="Arial" w:hAnsi="Arial" w:cs="Arial"/>
        </w:rPr>
        <w:t>;</w:t>
      </w:r>
    </w:p>
    <w:p w14:paraId="25529F12" w14:textId="77777777" w:rsidR="005B5C4A" w:rsidRPr="00EE654C" w:rsidRDefault="005B5C4A" w:rsidP="003750B0">
      <w:pPr>
        <w:widowControl w:val="0"/>
        <w:autoSpaceDE w:val="0"/>
        <w:autoSpaceDN w:val="0"/>
        <w:adjustRightInd w:val="0"/>
        <w:spacing w:after="0" w:line="240" w:lineRule="auto"/>
        <w:rPr>
          <w:rFonts w:ascii="Arial" w:hAnsi="Arial" w:cs="Arial"/>
        </w:rPr>
      </w:pPr>
    </w:p>
    <w:p w14:paraId="6DAD2F9B" w14:textId="77777777" w:rsidR="00A339BD" w:rsidRPr="00EE654C" w:rsidRDefault="00E45C86" w:rsidP="007629AC">
      <w:pPr>
        <w:widowControl w:val="0"/>
        <w:autoSpaceDE w:val="0"/>
        <w:autoSpaceDN w:val="0"/>
        <w:adjustRightInd w:val="0"/>
        <w:spacing w:after="0" w:line="360" w:lineRule="auto"/>
        <w:ind w:left="2312" w:right="18" w:hanging="360"/>
        <w:rPr>
          <w:rFonts w:ascii="Arial" w:hAnsi="Arial" w:cs="Arial"/>
        </w:rPr>
      </w:pPr>
      <w:r w:rsidRPr="00EE654C">
        <w:rPr>
          <w:rFonts w:ascii="Arial" w:hAnsi="Arial" w:cs="Arial"/>
          <w:spacing w:val="-1"/>
        </w:rPr>
        <w:t>(</w:t>
      </w:r>
      <w:r w:rsidRPr="00EE654C">
        <w:rPr>
          <w:rFonts w:ascii="Arial" w:hAnsi="Arial" w:cs="Arial"/>
        </w:rPr>
        <w:t>s)</w:t>
      </w:r>
      <w:r w:rsidR="003750B0">
        <w:rPr>
          <w:rFonts w:ascii="Arial" w:hAnsi="Arial" w:cs="Arial"/>
          <w:spacing w:val="47"/>
        </w:rPr>
        <w:tab/>
      </w:r>
      <w:r w:rsidRPr="00EE654C">
        <w:rPr>
          <w:rFonts w:ascii="Arial" w:hAnsi="Arial" w:cs="Arial"/>
        </w:rPr>
        <w:t>An</w:t>
      </w:r>
      <w:r w:rsidRPr="00EE654C">
        <w:rPr>
          <w:rFonts w:ascii="Arial" w:hAnsi="Arial" w:cs="Arial"/>
          <w:spacing w:val="-1"/>
        </w:rPr>
        <w:t>a</w:t>
      </w:r>
      <w:r w:rsidRPr="00EE654C">
        <w:rPr>
          <w:rFonts w:ascii="Arial" w:hAnsi="Arial" w:cs="Arial"/>
          <w:spacing w:val="3"/>
        </w:rPr>
        <w:t>l</w:t>
      </w:r>
      <w:r w:rsidRPr="00EE654C">
        <w:rPr>
          <w:rFonts w:ascii="Arial" w:hAnsi="Arial" w:cs="Arial"/>
          <w:spacing w:val="-5"/>
        </w:rPr>
        <w:t>y</w:t>
      </w:r>
      <w:r w:rsidRPr="00EE654C">
        <w:rPr>
          <w:rFonts w:ascii="Arial" w:hAnsi="Arial" w:cs="Arial"/>
          <w:spacing w:val="1"/>
        </w:rPr>
        <w:t>z</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mon</w:t>
      </w:r>
      <w:r w:rsidRPr="00EE654C">
        <w:rPr>
          <w:rFonts w:ascii="Arial" w:hAnsi="Arial" w:cs="Arial"/>
          <w:spacing w:val="1"/>
        </w:rPr>
        <w:t>i</w:t>
      </w:r>
      <w:r w:rsidRPr="00EE654C">
        <w:rPr>
          <w:rFonts w:ascii="Arial" w:hAnsi="Arial" w:cs="Arial"/>
        </w:rPr>
        <w:t>toring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rPr>
        <w:t>submis</w:t>
      </w:r>
      <w:r w:rsidRPr="00EE654C">
        <w:rPr>
          <w:rFonts w:ascii="Arial" w:hAnsi="Arial" w:cs="Arial"/>
          <w:spacing w:val="1"/>
        </w:rPr>
        <w:t>s</w:t>
      </w:r>
      <w:r w:rsidRPr="00EE654C">
        <w:rPr>
          <w:rFonts w:ascii="Arial" w:hAnsi="Arial" w:cs="Arial"/>
        </w:rPr>
        <w:t xml:space="preserve">ions </w:t>
      </w:r>
      <w:r w:rsidRPr="00EE654C">
        <w:rPr>
          <w:rFonts w:ascii="Arial" w:hAnsi="Arial" w:cs="Arial"/>
          <w:spacing w:val="1"/>
        </w:rPr>
        <w:t>t</w:t>
      </w:r>
      <w:r w:rsidRPr="00EE654C">
        <w:rPr>
          <w:rFonts w:ascii="Arial" w:hAnsi="Arial" w:cs="Arial"/>
        </w:rPr>
        <w:t>o</w:t>
      </w:r>
      <w:r w:rsidRPr="00EE654C">
        <w:rPr>
          <w:rFonts w:ascii="Arial" w:hAnsi="Arial" w:cs="Arial"/>
          <w:spacing w:val="3"/>
        </w:rPr>
        <w:t xml:space="preserve"> </w:t>
      </w:r>
      <w:r w:rsidRPr="00EE654C">
        <w:rPr>
          <w:rFonts w:ascii="Arial" w:hAnsi="Arial" w:cs="Arial"/>
        </w:rPr>
        <w:t>p</w:t>
      </w:r>
      <w:r w:rsidRPr="00EE654C">
        <w:rPr>
          <w:rFonts w:ascii="Arial" w:hAnsi="Arial" w:cs="Arial"/>
          <w:spacing w:val="-3"/>
        </w:rPr>
        <w:t>r</w:t>
      </w:r>
      <w:r w:rsidRPr="00EE654C">
        <w:rPr>
          <w:rFonts w:ascii="Arial" w:hAnsi="Arial" w:cs="Arial"/>
        </w:rPr>
        <w:t>omp</w:t>
      </w:r>
      <w:r w:rsidRPr="00EE654C">
        <w:rPr>
          <w:rFonts w:ascii="Arial" w:hAnsi="Arial" w:cs="Arial"/>
          <w:spacing w:val="1"/>
        </w:rPr>
        <w:t>t</w:t>
      </w:r>
      <w:r w:rsidRPr="00EE654C">
        <w:rPr>
          <w:rFonts w:ascii="Arial" w:hAnsi="Arial" w:cs="Arial"/>
          <w:spacing w:val="3"/>
        </w:rPr>
        <w:t>l</w:t>
      </w:r>
      <w:r w:rsidRPr="00EE654C">
        <w:rPr>
          <w:rFonts w:ascii="Arial" w:hAnsi="Arial" w:cs="Arial"/>
        </w:rPr>
        <w:t>y</w:t>
      </w:r>
      <w:r w:rsidRPr="00EE654C">
        <w:rPr>
          <w:rFonts w:ascii="Arial" w:hAnsi="Arial" w:cs="Arial"/>
          <w:spacing w:val="-7"/>
        </w:rPr>
        <w:t xml:space="preserve"> </w:t>
      </w:r>
      <w:r w:rsidRPr="00EE654C">
        <w:rPr>
          <w:rFonts w:ascii="Arial" w:hAnsi="Arial" w:cs="Arial"/>
        </w:rPr>
        <w:t>i</w:t>
      </w:r>
      <w:r w:rsidRPr="00EE654C">
        <w:rPr>
          <w:rFonts w:ascii="Arial" w:hAnsi="Arial" w:cs="Arial"/>
          <w:spacing w:val="3"/>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if</w:t>
      </w:r>
      <w:r w:rsidRPr="00EE654C">
        <w:rPr>
          <w:rFonts w:ascii="Arial" w:hAnsi="Arial" w:cs="Arial"/>
        </w:rPr>
        <w:t>y</w:t>
      </w:r>
      <w:r w:rsidRPr="00EE654C">
        <w:rPr>
          <w:rFonts w:ascii="Arial" w:hAnsi="Arial" w:cs="Arial"/>
          <w:spacing w:val="-1"/>
        </w:rPr>
        <w:t xml:space="preserve"> e</w:t>
      </w:r>
      <w:r w:rsidRPr="00EE654C">
        <w:rPr>
          <w:rFonts w:ascii="Arial" w:hAnsi="Arial" w:cs="Arial"/>
        </w:rPr>
        <w:t>r</w:t>
      </w:r>
      <w:r w:rsidRPr="00EE654C">
        <w:rPr>
          <w:rFonts w:ascii="Arial" w:hAnsi="Arial" w:cs="Arial"/>
          <w:spacing w:val="-1"/>
        </w:rPr>
        <w:t>r</w:t>
      </w:r>
      <w:r w:rsidRPr="00EE654C">
        <w:rPr>
          <w:rFonts w:ascii="Arial" w:hAnsi="Arial" w:cs="Arial"/>
          <w:spacing w:val="2"/>
        </w:rPr>
        <w:t>o</w:t>
      </w:r>
      <w:r w:rsidRPr="00EE654C">
        <w:rPr>
          <w:rFonts w:ascii="Arial" w:hAnsi="Arial" w:cs="Arial"/>
        </w:rPr>
        <w:t>rs, f</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ud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 xml:space="preserve">buse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p</w:t>
      </w:r>
      <w:r w:rsidRPr="00EE654C">
        <w:rPr>
          <w:rFonts w:ascii="Arial" w:hAnsi="Arial" w:cs="Arial"/>
          <w:spacing w:val="2"/>
        </w:rPr>
        <w:t>o</w:t>
      </w:r>
      <w:r w:rsidRPr="00EE654C">
        <w:rPr>
          <w:rFonts w:ascii="Arial" w:hAnsi="Arial" w:cs="Arial"/>
        </w:rPr>
        <w:t>rting</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rPr>
        <w:t xml:space="preserve">o the </w:t>
      </w:r>
      <w:r w:rsidRPr="00EE654C">
        <w:rPr>
          <w:rFonts w:ascii="Arial" w:hAnsi="Arial" w:cs="Arial"/>
          <w:spacing w:val="1"/>
        </w:rPr>
        <w:t>S</w:t>
      </w:r>
      <w:r w:rsidRPr="00EE654C">
        <w:rPr>
          <w:rFonts w:ascii="Arial" w:hAnsi="Arial" w:cs="Arial"/>
        </w:rPr>
        <w:t>tate such</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ma</w:t>
      </w:r>
      <w:r w:rsidRPr="00EE654C">
        <w:rPr>
          <w:rFonts w:ascii="Arial" w:hAnsi="Arial" w:cs="Arial"/>
          <w:spacing w:val="2"/>
        </w:rPr>
        <w:t>t</w:t>
      </w:r>
      <w:r w:rsidRPr="00EE654C">
        <w:rPr>
          <w:rFonts w:ascii="Arial" w:hAnsi="Arial" w:cs="Arial"/>
        </w:rPr>
        <w:t xml:space="preserve">ion </w:t>
      </w:r>
      <w:r w:rsidRPr="00EE654C">
        <w:rPr>
          <w:rFonts w:ascii="Arial" w:hAnsi="Arial" w:cs="Arial"/>
          <w:spacing w:val="1"/>
        </w:rPr>
        <w:t>i</w:t>
      </w:r>
      <w:r w:rsidRPr="00EE654C">
        <w:rPr>
          <w:rFonts w:ascii="Arial" w:hAnsi="Arial" w:cs="Arial"/>
        </w:rPr>
        <w:t>n a</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fa</w:t>
      </w:r>
      <w:r w:rsidRPr="00EE654C">
        <w:rPr>
          <w:rFonts w:ascii="Arial" w:hAnsi="Arial" w:cs="Arial"/>
        </w:rPr>
        <w:t>shion in</w:t>
      </w:r>
      <w:r w:rsidR="004924EC">
        <w:rPr>
          <w:rFonts w:ascii="Arial" w:hAnsi="Arial" w:cs="Arial"/>
        </w:rPr>
        <w:t xml:space="preserve"> </w:t>
      </w:r>
      <w:r w:rsidRPr="00EE654C">
        <w:rPr>
          <w:rFonts w:ascii="Arial" w:hAnsi="Arial" w:cs="Arial"/>
          <w:spacing w:val="-1"/>
        </w:rPr>
        <w:t>acc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a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d pr</w:t>
      </w:r>
      <w:r w:rsidRPr="00EE654C">
        <w:rPr>
          <w:rFonts w:ascii="Arial" w:hAnsi="Arial" w:cs="Arial"/>
          <w:spacing w:val="-1"/>
        </w:rPr>
        <w:t>o</w:t>
      </w:r>
      <w:r w:rsidRPr="00EE654C">
        <w:rPr>
          <w:rFonts w:ascii="Arial" w:hAnsi="Arial" w:cs="Arial"/>
          <w:spacing w:val="1"/>
        </w:rPr>
        <w:t>c</w:t>
      </w:r>
      <w:r w:rsidRPr="00EE654C">
        <w:rPr>
          <w:rFonts w:ascii="Arial" w:hAnsi="Arial" w:cs="Arial"/>
          <w:spacing w:val="-1"/>
        </w:rPr>
        <w:t>e</w:t>
      </w:r>
      <w:r w:rsidRPr="00EE654C">
        <w:rPr>
          <w:rFonts w:ascii="Arial" w:hAnsi="Arial" w:cs="Arial"/>
        </w:rPr>
        <w:t>s</w:t>
      </w:r>
      <w:r w:rsidRPr="00EE654C">
        <w:rPr>
          <w:rFonts w:ascii="Arial" w:hAnsi="Arial" w:cs="Arial"/>
          <w:spacing w:val="1"/>
        </w:rPr>
        <w:t>s</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1"/>
        </w:rPr>
        <w:t>Pr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xml:space="preserve">s shall be </w:t>
      </w:r>
      <w:r w:rsidRPr="00EE654C">
        <w:rPr>
          <w:rFonts w:ascii="Arial" w:hAnsi="Arial" w:cs="Arial"/>
          <w:spacing w:val="-1"/>
        </w:rPr>
        <w:t>c</w:t>
      </w:r>
      <w:r w:rsidRPr="00EE654C">
        <w:rPr>
          <w:rFonts w:ascii="Arial" w:hAnsi="Arial" w:cs="Arial"/>
        </w:rPr>
        <w:t>h</w:t>
      </w:r>
      <w:r w:rsidRPr="00EE654C">
        <w:rPr>
          <w:rFonts w:ascii="Arial" w:hAnsi="Arial" w:cs="Arial"/>
          <w:spacing w:val="1"/>
        </w:rPr>
        <w:t>ar</w:t>
      </w:r>
      <w:r w:rsidRPr="00EE654C">
        <w:rPr>
          <w:rFonts w:ascii="Arial" w:hAnsi="Arial" w:cs="Arial"/>
          <w:spacing w:val="-2"/>
        </w:rPr>
        <w:t>g</w:t>
      </w:r>
      <w:r w:rsidRPr="00EE654C">
        <w:rPr>
          <w:rFonts w:ascii="Arial" w:hAnsi="Arial" w:cs="Arial"/>
          <w:spacing w:val="-1"/>
        </w:rPr>
        <w:t>e</w:t>
      </w:r>
      <w:r w:rsidRPr="00EE654C">
        <w:rPr>
          <w:rFonts w:ascii="Arial" w:hAnsi="Arial" w:cs="Arial"/>
        </w:rPr>
        <w:t>d</w:t>
      </w:r>
      <w:r w:rsidRPr="00EE654C">
        <w:rPr>
          <w:rFonts w:ascii="Arial" w:hAnsi="Arial" w:cs="Arial"/>
          <w:spacing w:val="3"/>
        </w:rPr>
        <w:t xml:space="preserve"> </w:t>
      </w:r>
      <w:r w:rsidRPr="00EE654C">
        <w:rPr>
          <w:rFonts w:ascii="Arial" w:hAnsi="Arial" w:cs="Arial"/>
        </w:rPr>
        <w:t>on</w:t>
      </w:r>
      <w:r w:rsidRPr="00EE654C">
        <w:rPr>
          <w:rFonts w:ascii="Arial" w:hAnsi="Arial" w:cs="Arial"/>
          <w:spacing w:val="3"/>
        </w:rPr>
        <w:t>l</w:t>
      </w:r>
      <w:r w:rsidRPr="00EE654C">
        <w:rPr>
          <w:rFonts w:ascii="Arial" w:hAnsi="Arial" w:cs="Arial"/>
        </w:rPr>
        <w:t>y for</w:t>
      </w:r>
      <w:r w:rsidRPr="00EE654C">
        <w:rPr>
          <w:rFonts w:ascii="Arial" w:hAnsi="Arial" w:cs="Arial"/>
          <w:spacing w:val="59"/>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w:t>
      </w:r>
      <w:r w:rsidRPr="00EE654C">
        <w:rPr>
          <w:rFonts w:ascii="Arial" w:hAnsi="Arial" w:cs="Arial"/>
        </w:rPr>
        <w:t>u</w:t>
      </w:r>
      <w:r w:rsidRPr="00EE654C">
        <w:rPr>
          <w:rFonts w:ascii="Arial" w:hAnsi="Arial" w:cs="Arial"/>
          <w:spacing w:val="-1"/>
        </w:rPr>
        <w:t>ra</w:t>
      </w:r>
      <w:r w:rsidRPr="00EE654C">
        <w:rPr>
          <w:rFonts w:ascii="Arial" w:hAnsi="Arial" w:cs="Arial"/>
          <w:spacing w:val="3"/>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i.e.,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t do</w:t>
      </w:r>
      <w:r w:rsidRPr="00EE654C">
        <w:rPr>
          <w:rFonts w:ascii="Arial" w:hAnsi="Arial" w:cs="Arial"/>
          <w:spacing w:val="1"/>
        </w:rPr>
        <w:t>l</w:t>
      </w:r>
      <w:r w:rsidRPr="00EE654C">
        <w:rPr>
          <w:rFonts w:ascii="Arial" w:hAnsi="Arial" w:cs="Arial"/>
        </w:rPr>
        <w:t>lar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moun</w:t>
      </w:r>
      <w:r w:rsidRPr="00EE654C">
        <w:rPr>
          <w:rFonts w:ascii="Arial" w:hAnsi="Arial" w:cs="Arial"/>
          <w:spacing w:val="1"/>
        </w:rPr>
        <w:t>t</w:t>
      </w:r>
      <w:r w:rsidRPr="00EE654C">
        <w:rPr>
          <w:rFonts w:ascii="Arial" w:hAnsi="Arial" w:cs="Arial"/>
        </w:rPr>
        <w:t xml:space="preserve">) </w:t>
      </w:r>
      <w:r w:rsidRPr="00EE654C">
        <w:rPr>
          <w:rFonts w:ascii="Arial" w:hAnsi="Arial" w:cs="Arial"/>
          <w:spacing w:val="-2"/>
        </w:rPr>
        <w:t>c</w:t>
      </w:r>
      <w:r w:rsidRPr="00EE654C">
        <w:rPr>
          <w:rFonts w:ascii="Arial" w:hAnsi="Arial" w:cs="Arial"/>
        </w:rPr>
        <w:t>lai</w:t>
      </w:r>
      <w:r w:rsidRPr="00EE654C">
        <w:rPr>
          <w:rFonts w:ascii="Arial" w:hAnsi="Arial" w:cs="Arial"/>
          <w:spacing w:val="3"/>
        </w:rPr>
        <w:t>m</w:t>
      </w:r>
      <w:r w:rsidRPr="00EE654C">
        <w:rPr>
          <w:rFonts w:ascii="Arial" w:hAnsi="Arial" w:cs="Arial"/>
        </w:rPr>
        <w:t>s</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a</w:t>
      </w:r>
      <w:r w:rsidRPr="00EE654C">
        <w:rPr>
          <w:rFonts w:ascii="Arial" w:hAnsi="Arial" w:cs="Arial"/>
          <w:spacing w:val="-5"/>
        </w:rPr>
        <w:t>y</w:t>
      </w:r>
      <w:r w:rsidRPr="00EE654C">
        <w:rPr>
          <w:rFonts w:ascii="Arial" w:hAnsi="Arial" w:cs="Arial"/>
        </w:rPr>
        <w:t>ments</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 xml:space="preserve">nses.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2"/>
        </w:rPr>
        <w:t>m</w:t>
      </w:r>
      <w:r w:rsidRPr="00EE654C">
        <w:rPr>
          <w:rFonts w:ascii="Arial" w:hAnsi="Arial" w:cs="Arial"/>
        </w:rPr>
        <w:t>s</w:t>
      </w:r>
      <w:r w:rsidRPr="00EE654C">
        <w:rPr>
          <w:rFonts w:ascii="Arial" w:hAnsi="Arial" w:cs="Arial"/>
          <w:spacing w:val="3"/>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Clai</w:t>
      </w:r>
      <w:r w:rsidRPr="00EE654C">
        <w:rPr>
          <w:rFonts w:ascii="Arial" w:hAnsi="Arial" w:cs="Arial"/>
          <w:spacing w:val="2"/>
        </w:rPr>
        <w:t>m</w:t>
      </w:r>
      <w:r w:rsidRPr="00EE654C">
        <w:rPr>
          <w:rFonts w:ascii="Arial" w:hAnsi="Arial" w:cs="Arial"/>
        </w:rPr>
        <w:t>s 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on</w:t>
      </w:r>
      <w:r w:rsidRPr="00EE654C">
        <w:rPr>
          <w:rFonts w:ascii="Arial" w:hAnsi="Arial" w:cs="Arial"/>
          <w:spacing w:val="5"/>
        </w:rPr>
        <w:t>l</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 xml:space="preserve">or </w:t>
      </w:r>
      <w:r w:rsidRPr="00EE654C">
        <w:rPr>
          <w:rFonts w:ascii="Arial" w:hAnsi="Arial" w:cs="Arial"/>
          <w:spacing w:val="-1"/>
        </w:rPr>
        <w:t>F</w:t>
      </w:r>
      <w:r w:rsidRPr="00EE654C">
        <w:rPr>
          <w:rFonts w:ascii="Arial" w:hAnsi="Arial" w:cs="Arial"/>
        </w:rPr>
        <w:t xml:space="preserve">inal </w:t>
      </w:r>
      <w:r w:rsidRPr="00EE654C">
        <w:rPr>
          <w:rFonts w:ascii="Arial" w:hAnsi="Arial" w:cs="Arial"/>
          <w:spacing w:val="1"/>
        </w:rPr>
        <w:t>P</w:t>
      </w:r>
      <w:r w:rsidRPr="00EE654C">
        <w:rPr>
          <w:rFonts w:ascii="Arial" w:hAnsi="Arial" w:cs="Arial"/>
          <w:spacing w:val="-1"/>
        </w:rPr>
        <w:t>a</w:t>
      </w:r>
      <w:r w:rsidRPr="00EE654C">
        <w:rPr>
          <w:rFonts w:ascii="Arial" w:hAnsi="Arial" w:cs="Arial"/>
        </w:rPr>
        <w:t>id</w:t>
      </w:r>
      <w:r w:rsidRPr="00EE654C">
        <w:rPr>
          <w:rFonts w:ascii="Arial" w:hAnsi="Arial" w:cs="Arial"/>
          <w:spacing w:val="1"/>
        </w:rPr>
        <w:t xml:space="preserve"> </w:t>
      </w:r>
      <w:r w:rsidRPr="00EE654C">
        <w:rPr>
          <w:rFonts w:ascii="Arial" w:hAnsi="Arial" w:cs="Arial"/>
        </w:rPr>
        <w:t>Claims.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2"/>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the </w:t>
      </w:r>
      <w:r w:rsidRPr="00EE654C">
        <w:rPr>
          <w:rFonts w:ascii="Arial" w:hAnsi="Arial" w:cs="Arial"/>
          <w:spacing w:val="-1"/>
        </w:rPr>
        <w:t>a</w:t>
      </w:r>
      <w:r w:rsidRPr="00EE654C">
        <w:rPr>
          <w:rFonts w:ascii="Arial" w:hAnsi="Arial" w:cs="Arial"/>
        </w:rPr>
        <w:t>mount</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spacing w:val="2"/>
        </w:rPr>
        <w:t>n</w:t>
      </w:r>
      <w:r w:rsidRPr="00EE654C">
        <w:rPr>
          <w:rFonts w:ascii="Arial" w:hAnsi="Arial" w:cs="Arial"/>
        </w:rPr>
        <w:t>y ov</w:t>
      </w:r>
      <w:r w:rsidRPr="00EE654C">
        <w:rPr>
          <w:rFonts w:ascii="Arial" w:hAnsi="Arial" w:cs="Arial"/>
          <w:spacing w:val="-1"/>
        </w:rPr>
        <w:t>e</w:t>
      </w:r>
      <w:r w:rsidRPr="00EE654C">
        <w:rPr>
          <w:rFonts w:ascii="Arial" w:hAnsi="Arial" w:cs="Arial"/>
        </w:rPr>
        <w:t>rp</w:t>
      </w:r>
      <w:r w:rsidRPr="00EE654C">
        <w:rPr>
          <w:rFonts w:ascii="Arial" w:hAnsi="Arial" w:cs="Arial"/>
          <w:spacing w:val="3"/>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1"/>
        </w:rPr>
        <w:t>re</w:t>
      </w:r>
      <w:r w:rsidRPr="00EE654C">
        <w:rPr>
          <w:rFonts w:ascii="Arial" w:hAnsi="Arial" w:cs="Arial"/>
          <w:spacing w:val="-2"/>
        </w:rPr>
        <w:t>g</w:t>
      </w:r>
      <w:r w:rsidRPr="00EE654C">
        <w:rPr>
          <w:rFonts w:ascii="Arial" w:hAnsi="Arial" w:cs="Arial"/>
          <w:spacing w:val="-1"/>
        </w:rPr>
        <w:t>a</w:t>
      </w:r>
      <w:r w:rsidRPr="00EE654C">
        <w:rPr>
          <w:rFonts w:ascii="Arial" w:hAnsi="Arial" w:cs="Arial"/>
        </w:rPr>
        <w:t>rd</w:t>
      </w:r>
      <w:r w:rsidRPr="00EE654C">
        <w:rPr>
          <w:rFonts w:ascii="Arial" w:hAnsi="Arial" w:cs="Arial"/>
          <w:spacing w:val="2"/>
        </w:rPr>
        <w:t>l</w:t>
      </w:r>
      <w:r w:rsidRPr="00EE654C">
        <w:rPr>
          <w:rFonts w:ascii="Arial" w:hAnsi="Arial" w:cs="Arial"/>
          <w:spacing w:val="-1"/>
        </w:rPr>
        <w:t>e</w:t>
      </w:r>
      <w:r w:rsidRPr="00EE654C">
        <w:rPr>
          <w:rFonts w:ascii="Arial" w:hAnsi="Arial" w:cs="Arial"/>
        </w:rPr>
        <w:t xml:space="preserve">ss of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ov</w:t>
      </w:r>
      <w:r w:rsidRPr="00EE654C">
        <w:rPr>
          <w:rFonts w:ascii="Arial" w:hAnsi="Arial" w:cs="Arial"/>
          <w:spacing w:val="1"/>
        </w:rPr>
        <w:t>e</w:t>
      </w:r>
      <w:r w:rsidRPr="00EE654C">
        <w:rPr>
          <w:rFonts w:ascii="Arial" w:hAnsi="Arial" w:cs="Arial"/>
        </w:rPr>
        <w:t>rp</w:t>
      </w:r>
      <w:r w:rsidRPr="00EE654C">
        <w:rPr>
          <w:rFonts w:ascii="Arial" w:hAnsi="Arial" w:cs="Arial"/>
          <w:spacing w:val="3"/>
        </w:rPr>
        <w:t>a</w:t>
      </w:r>
      <w:r w:rsidRPr="00EE654C">
        <w:rPr>
          <w:rFonts w:ascii="Arial" w:hAnsi="Arial" w:cs="Arial"/>
          <w:spacing w:val="-2"/>
        </w:rPr>
        <w:t>y</w:t>
      </w:r>
      <w:r w:rsidRPr="00EE654C">
        <w:rPr>
          <w:rFonts w:ascii="Arial" w:hAnsi="Arial" w:cs="Arial"/>
        </w:rPr>
        <w:t xml:space="preserve">ments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1"/>
        </w:rPr>
        <w:t>f</w:t>
      </w:r>
      <w:r w:rsidRPr="00EE654C">
        <w:rPr>
          <w:rFonts w:ascii="Arial" w:hAnsi="Arial" w:cs="Arial"/>
        </w:rPr>
        <w:t>r</w:t>
      </w:r>
      <w:r w:rsidRPr="00EE654C">
        <w:rPr>
          <w:rFonts w:ascii="Arial" w:hAnsi="Arial" w:cs="Arial"/>
          <w:spacing w:val="1"/>
        </w:rPr>
        <w:t>o</w:t>
      </w:r>
      <w:r w:rsidRPr="00EE654C">
        <w:rPr>
          <w:rFonts w:ascii="Arial" w:hAnsi="Arial" w:cs="Arial"/>
        </w:rPr>
        <w:t>m</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nd/or E</w:t>
      </w:r>
      <w:r w:rsidRPr="00EE654C">
        <w:rPr>
          <w:rFonts w:ascii="Arial" w:hAnsi="Arial" w:cs="Arial"/>
          <w:spacing w:val="2"/>
        </w:rPr>
        <w:t>n</w:t>
      </w:r>
      <w:r w:rsidRPr="00EE654C">
        <w:rPr>
          <w:rFonts w:ascii="Arial" w:hAnsi="Arial" w:cs="Arial"/>
        </w:rPr>
        <w:t>roll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i</w:t>
      </w:r>
      <w:r w:rsidRPr="00EE654C">
        <w:rPr>
          <w:rFonts w:ascii="Arial" w:hAnsi="Arial" w:cs="Arial"/>
        </w:rPr>
        <w:t>nstan</w:t>
      </w:r>
      <w:r w:rsidRPr="00EE654C">
        <w:rPr>
          <w:rFonts w:ascii="Arial" w:hAnsi="Arial" w:cs="Arial"/>
          <w:spacing w:val="-1"/>
        </w:rPr>
        <w:t>ce</w:t>
      </w:r>
      <w:r w:rsidRPr="00EE654C">
        <w:rPr>
          <w:rFonts w:ascii="Arial" w:hAnsi="Arial" w:cs="Arial"/>
        </w:rPr>
        <w:t>s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2"/>
        </w:rPr>
        <w:t>a</w:t>
      </w:r>
      <w:r w:rsidRPr="00EE654C">
        <w:rPr>
          <w:rFonts w:ascii="Arial" w:hAnsi="Arial" w:cs="Arial"/>
        </w:rPr>
        <w:t>im</w:t>
      </w:r>
      <w:r w:rsidRPr="00EE654C">
        <w:rPr>
          <w:rFonts w:ascii="Arial" w:hAnsi="Arial" w:cs="Arial"/>
          <w:spacing w:val="1"/>
        </w:rPr>
        <w:t xml:space="preserve"> </w:t>
      </w:r>
      <w:r w:rsidRPr="00EE654C">
        <w:rPr>
          <w:rFonts w:ascii="Arial" w:hAnsi="Arial" w:cs="Arial"/>
        </w:rPr>
        <w:t xml:space="preserve">is paid in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or</w:t>
      </w:r>
      <w:r w:rsidRPr="00EE654C">
        <w:rPr>
          <w:rFonts w:ascii="Arial" w:hAnsi="Arial" w:cs="Arial"/>
          <w:spacing w:val="-1"/>
        </w:rPr>
        <w:t xml:space="preserve"> </w:t>
      </w:r>
      <w:r w:rsidRPr="00EE654C">
        <w:rPr>
          <w:rFonts w:ascii="Arial" w:hAnsi="Arial" w:cs="Arial"/>
        </w:rPr>
        <w:t>due</w:t>
      </w:r>
      <w:r w:rsidRPr="00EE654C">
        <w:rPr>
          <w:rFonts w:ascii="Arial" w:hAnsi="Arial" w:cs="Arial"/>
          <w:spacing w:val="-1"/>
        </w:rPr>
        <w:t xml:space="preserve"> </w:t>
      </w:r>
      <w:r w:rsidRPr="00EE654C">
        <w:rPr>
          <w:rFonts w:ascii="Arial" w:hAnsi="Arial" w:cs="Arial"/>
        </w:rPr>
        <w:t>to</w:t>
      </w:r>
      <w:r w:rsidR="004924EC">
        <w:rPr>
          <w:rFonts w:ascii="Arial" w:hAnsi="Arial" w:cs="Arial"/>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 xml:space="preserve">or, or </w:t>
      </w:r>
      <w:r w:rsidRPr="00EE654C">
        <w:rPr>
          <w:rFonts w:ascii="Arial" w:hAnsi="Arial" w:cs="Arial"/>
          <w:spacing w:val="-1"/>
        </w:rPr>
        <w:t>d</w:t>
      </w:r>
      <w:r w:rsidRPr="00EE654C">
        <w:rPr>
          <w:rFonts w:ascii="Arial" w:hAnsi="Arial" w:cs="Arial"/>
          <w:spacing w:val="2"/>
        </w:rPr>
        <w:t>u</w:t>
      </w:r>
      <w:r w:rsidRPr="00EE654C">
        <w:rPr>
          <w:rFonts w:ascii="Arial" w:hAnsi="Arial" w:cs="Arial"/>
        </w:rPr>
        <w:t>e</w:t>
      </w:r>
      <w:r w:rsidRPr="00EE654C">
        <w:rPr>
          <w:rFonts w:ascii="Arial" w:hAnsi="Arial" w:cs="Arial"/>
          <w:spacing w:val="-1"/>
        </w:rPr>
        <w:t xml:space="preserve"> </w:t>
      </w:r>
      <w:r w:rsidRPr="00EE654C">
        <w:rPr>
          <w:rFonts w:ascii="Arial" w:hAnsi="Arial" w:cs="Arial"/>
        </w:rPr>
        <w:t>to f</w:t>
      </w:r>
      <w:r w:rsidRPr="00EE654C">
        <w:rPr>
          <w:rFonts w:ascii="Arial" w:hAnsi="Arial" w:cs="Arial"/>
          <w:spacing w:val="1"/>
        </w:rPr>
        <w:t>r</w:t>
      </w:r>
      <w:r w:rsidRPr="00EE654C">
        <w:rPr>
          <w:rFonts w:ascii="Arial" w:hAnsi="Arial" w:cs="Arial"/>
          <w:spacing w:val="-1"/>
        </w:rPr>
        <w:t>a</w:t>
      </w:r>
      <w:r w:rsidRPr="00EE654C">
        <w:rPr>
          <w:rFonts w:ascii="Arial" w:hAnsi="Arial" w:cs="Arial"/>
        </w:rPr>
        <w:t>ud or</w:t>
      </w:r>
      <w:r w:rsidRPr="00EE654C">
        <w:rPr>
          <w:rFonts w:ascii="Arial" w:hAnsi="Arial" w:cs="Arial"/>
          <w:spacing w:val="-1"/>
        </w:rPr>
        <w:t xml:space="preserve"> a</w:t>
      </w:r>
      <w:r w:rsidRPr="00EE654C">
        <w:rPr>
          <w:rFonts w:ascii="Arial" w:hAnsi="Arial" w:cs="Arial"/>
        </w:rPr>
        <w:t>buse,</w:t>
      </w:r>
      <w:r w:rsidRPr="00EE654C">
        <w:rPr>
          <w:rFonts w:ascii="Arial" w:hAnsi="Arial" w:cs="Arial"/>
          <w:spacing w:val="2"/>
        </w:rPr>
        <w:t xml:space="preserve"> </w:t>
      </w:r>
      <w:r w:rsidRPr="00EE654C">
        <w:rPr>
          <w:rFonts w:ascii="Arial" w:hAnsi="Arial" w:cs="Arial"/>
        </w:rPr>
        <w:t>without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 xml:space="preserve">ional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to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s</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 r</w:t>
      </w:r>
      <w:r w:rsidRPr="00EE654C">
        <w:rPr>
          <w:rFonts w:ascii="Arial" w:hAnsi="Arial" w:cs="Arial"/>
          <w:spacing w:val="-1"/>
        </w:rPr>
        <w:t>e</w:t>
      </w:r>
      <w:r w:rsidRPr="00EE654C">
        <w:rPr>
          <w:rFonts w:ascii="Arial" w:hAnsi="Arial" w:cs="Arial"/>
        </w:rPr>
        <w:t>port</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ra</w:t>
      </w:r>
      <w:r w:rsidRPr="00EE654C">
        <w:rPr>
          <w:rFonts w:ascii="Arial" w:hAnsi="Arial" w:cs="Arial"/>
        </w:rPr>
        <w:t>ud</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buse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a</w:t>
      </w:r>
      <w:r w:rsidRPr="00EE654C">
        <w:rPr>
          <w:rFonts w:ascii="Arial" w:hAnsi="Arial" w:cs="Arial"/>
        </w:rPr>
        <w:t>uthorities.</w:t>
      </w:r>
      <w:r w:rsidRPr="00EE654C">
        <w:rPr>
          <w:rFonts w:ascii="Arial" w:hAnsi="Arial" w:cs="Arial"/>
          <w:spacing w:val="3"/>
        </w:rPr>
        <w:t xml:space="preserve"> </w:t>
      </w:r>
      <w:r w:rsidRPr="00EE654C">
        <w:rPr>
          <w:rFonts w:ascii="Arial" w:hAnsi="Arial" w:cs="Arial"/>
          <w:spacing w:val="-6"/>
        </w:rPr>
        <w:t>I</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s of </w:t>
      </w:r>
      <w:r w:rsidRPr="00EE654C">
        <w:rPr>
          <w:rFonts w:ascii="Arial" w:hAnsi="Arial" w:cs="Arial"/>
          <w:spacing w:val="2"/>
        </w:rPr>
        <w:t>o</w:t>
      </w:r>
      <w:r w:rsidRPr="00EE654C">
        <w:rPr>
          <w:rFonts w:ascii="Arial" w:hAnsi="Arial" w:cs="Arial"/>
        </w:rPr>
        <w:t>v</w:t>
      </w:r>
      <w:r w:rsidRPr="00EE654C">
        <w:rPr>
          <w:rFonts w:ascii="Arial" w:hAnsi="Arial" w:cs="Arial"/>
          <w:spacing w:val="-1"/>
        </w:rPr>
        <w:t>e</w:t>
      </w:r>
      <w:r w:rsidRPr="00EE654C">
        <w:rPr>
          <w:rFonts w:ascii="Arial" w:hAnsi="Arial" w:cs="Arial"/>
        </w:rPr>
        <w:t>rp</w:t>
      </w:r>
      <w:r w:rsidRPr="00EE654C">
        <w:rPr>
          <w:rFonts w:ascii="Arial" w:hAnsi="Arial" w:cs="Arial"/>
          <w:spacing w:val="3"/>
        </w:rPr>
        <w:t>a</w:t>
      </w:r>
      <w:r w:rsidRPr="00EE654C">
        <w:rPr>
          <w:rFonts w:ascii="Arial" w:hAnsi="Arial" w:cs="Arial"/>
          <w:spacing w:val="-5"/>
        </w:rPr>
        <w:t>y</w:t>
      </w:r>
      <w:r w:rsidRPr="00EE654C">
        <w:rPr>
          <w:rFonts w:ascii="Arial" w:hAnsi="Arial" w:cs="Arial"/>
        </w:rPr>
        <w:t xml:space="preserve">ments </w:t>
      </w:r>
      <w:r w:rsidRPr="00EE654C">
        <w:rPr>
          <w:rFonts w:ascii="Arial" w:hAnsi="Arial" w:cs="Arial"/>
          <w:spacing w:val="2"/>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fr</w:t>
      </w:r>
      <w:r w:rsidRPr="00EE654C">
        <w:rPr>
          <w:rFonts w:ascii="Arial" w:hAnsi="Arial" w:cs="Arial"/>
        </w:rPr>
        <w:t>om e</w:t>
      </w:r>
      <w:r w:rsidRPr="00EE654C">
        <w:rPr>
          <w:rFonts w:ascii="Arial" w:hAnsi="Arial" w:cs="Arial"/>
          <w:spacing w:val="-1"/>
        </w:rPr>
        <w:t>r</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3"/>
        </w:rPr>
        <w:t xml:space="preserve"> </w:t>
      </w:r>
      <w:r w:rsidRPr="00EE654C">
        <w:rPr>
          <w:rFonts w:ascii="Arial" w:hAnsi="Arial" w:cs="Arial"/>
        </w:rPr>
        <w:t>on</w:t>
      </w:r>
      <w:r w:rsidRPr="00EE654C">
        <w:rPr>
          <w:rFonts w:ascii="Arial" w:hAnsi="Arial" w:cs="Arial"/>
          <w:spacing w:val="5"/>
        </w:rPr>
        <w:t>l</w:t>
      </w:r>
      <w:r w:rsidRPr="00EE654C">
        <w:rPr>
          <w:rFonts w:ascii="Arial" w:hAnsi="Arial" w:cs="Arial"/>
        </w:rPr>
        <w:t>y</w:t>
      </w:r>
      <w:r w:rsidRPr="00EE654C">
        <w:rPr>
          <w:rFonts w:ascii="Arial" w:hAnsi="Arial" w:cs="Arial"/>
          <w:spacing w:val="-4"/>
        </w:rPr>
        <w:t xml:space="preserve"> </w:t>
      </w:r>
      <w:r w:rsidRPr="00EE654C">
        <w:rPr>
          <w:rFonts w:ascii="Arial" w:hAnsi="Arial" w:cs="Arial"/>
        </w:rPr>
        <w:t>found</w:t>
      </w:r>
      <w:r w:rsidRPr="00EE654C">
        <w:rPr>
          <w:rFonts w:ascii="Arial" w:hAnsi="Arial" w:cs="Arial"/>
          <w:spacing w:val="-1"/>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the r</w:t>
      </w:r>
      <w:r w:rsidRPr="00EE654C">
        <w:rPr>
          <w:rFonts w:ascii="Arial" w:hAnsi="Arial" w:cs="Arial"/>
          <w:spacing w:val="-2"/>
        </w:rPr>
        <w:t>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spacing w:val="2"/>
        </w:rPr>
        <w:t>o</w:t>
      </w:r>
      <w:r w:rsidRPr="00EE654C">
        <w:rPr>
          <w:rFonts w:ascii="Arial" w:hAnsi="Arial" w:cs="Arial"/>
        </w:rPr>
        <w:t xml:space="preserve">f the </w:t>
      </w:r>
      <w:r w:rsidRPr="00EE654C">
        <w:rPr>
          <w:rFonts w:ascii="Arial" w:hAnsi="Arial" w:cs="Arial"/>
          <w:spacing w:val="1"/>
        </w:rPr>
        <w:t>S</w:t>
      </w:r>
      <w:r w:rsidRPr="00EE654C">
        <w:rPr>
          <w:rFonts w:ascii="Arial" w:hAnsi="Arial" w:cs="Arial"/>
        </w:rPr>
        <w:t>ta</w:t>
      </w:r>
      <w:r w:rsidRPr="00EE654C">
        <w:rPr>
          <w:rFonts w:ascii="Arial" w:hAnsi="Arial" w:cs="Arial"/>
          <w:spacing w:val="2"/>
        </w:rPr>
        <w:t>t</w:t>
      </w:r>
      <w:r w:rsidRPr="00EE654C">
        <w:rPr>
          <w:rFonts w:ascii="Arial" w:hAnsi="Arial" w:cs="Arial"/>
        </w:rPr>
        <w:t>e, the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 xml:space="preserve">use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a</w:t>
      </w:r>
      <w:r w:rsidRPr="00EE654C">
        <w:rPr>
          <w:rFonts w:ascii="Arial" w:hAnsi="Arial" w:cs="Arial"/>
        </w:rPr>
        <w:t>sona</w:t>
      </w:r>
      <w:r w:rsidRPr="00EE654C">
        <w:rPr>
          <w:rFonts w:ascii="Arial" w:hAnsi="Arial" w:cs="Arial"/>
          <w:spacing w:val="-1"/>
        </w:rPr>
        <w:t>b</w:t>
      </w:r>
      <w:r w:rsidRPr="00EE654C">
        <w:rPr>
          <w:rFonts w:ascii="Arial" w:hAnsi="Arial" w:cs="Arial"/>
        </w:rPr>
        <w:t xml:space="preserve">le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ts </w:t>
      </w:r>
      <w:r w:rsidRPr="00EE654C">
        <w:rPr>
          <w:rFonts w:ascii="Arial" w:hAnsi="Arial" w:cs="Arial"/>
          <w:spacing w:val="1"/>
        </w:rPr>
        <w:t>t</w:t>
      </w:r>
      <w:r w:rsidRPr="00EE654C">
        <w:rPr>
          <w:rFonts w:ascii="Arial" w:hAnsi="Arial" w:cs="Arial"/>
        </w:rPr>
        <w:t>o re</w:t>
      </w:r>
      <w:r w:rsidRPr="00EE654C">
        <w:rPr>
          <w:rFonts w:ascii="Arial" w:hAnsi="Arial" w:cs="Arial"/>
          <w:spacing w:val="-1"/>
        </w:rPr>
        <w:t>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a</w:t>
      </w:r>
      <w:r w:rsidRPr="00EE654C">
        <w:rPr>
          <w:rFonts w:ascii="Arial" w:hAnsi="Arial" w:cs="Arial"/>
          <w:spacing w:val="5"/>
        </w:rPr>
        <w:t>n</w:t>
      </w:r>
      <w:r w:rsidRPr="00EE654C">
        <w:rPr>
          <w:rFonts w:ascii="Arial" w:hAnsi="Arial" w:cs="Arial"/>
        </w:rPr>
        <w:t>y ov</w:t>
      </w:r>
      <w:r w:rsidRPr="00EE654C">
        <w:rPr>
          <w:rFonts w:ascii="Arial" w:hAnsi="Arial" w:cs="Arial"/>
          <w:spacing w:val="-1"/>
        </w:rPr>
        <w:t>e</w:t>
      </w:r>
      <w:r w:rsidRPr="00EE654C">
        <w:rPr>
          <w:rFonts w:ascii="Arial" w:hAnsi="Arial" w:cs="Arial"/>
        </w:rPr>
        <w:t>rp</w:t>
      </w:r>
      <w:r w:rsidRPr="00EE654C">
        <w:rPr>
          <w:rFonts w:ascii="Arial" w:hAnsi="Arial" w:cs="Arial"/>
          <w:spacing w:val="3"/>
        </w:rPr>
        <w:t>a</w:t>
      </w:r>
      <w:r w:rsidRPr="00EE654C">
        <w:rPr>
          <w:rFonts w:ascii="Arial" w:hAnsi="Arial" w:cs="Arial"/>
          <w:spacing w:val="-5"/>
        </w:rPr>
        <w:t>y</w:t>
      </w:r>
      <w:r w:rsidRPr="00EE654C">
        <w:rPr>
          <w:rFonts w:ascii="Arial" w:hAnsi="Arial" w:cs="Arial"/>
        </w:rPr>
        <w:t xml:space="preserve">ments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4"/>
        </w:rPr>
        <w:t xml:space="preserve"> </w:t>
      </w:r>
      <w:r w:rsidRPr="00EE654C">
        <w:rPr>
          <w:rFonts w:ascii="Arial" w:hAnsi="Arial" w:cs="Arial"/>
        </w:rPr>
        <w:t>100%</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o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upon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ip</w:t>
      </w:r>
      <w:r w:rsidRPr="00EE654C">
        <w:rPr>
          <w:rFonts w:ascii="Arial" w:hAnsi="Arial" w:cs="Arial"/>
          <w:spacing w:val="1"/>
        </w:rPr>
        <w:t>t</w:t>
      </w:r>
      <w:r w:rsidRPr="00EE654C">
        <w:rPr>
          <w:rFonts w:ascii="Arial" w:hAnsi="Arial" w:cs="Arial"/>
        </w:rPr>
        <w:t>; how</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r, 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3"/>
        </w:rPr>
        <w:t>n</w:t>
      </w:r>
      <w:r w:rsidRPr="00EE654C">
        <w:rPr>
          <w:rFonts w:ascii="Arial" w:hAnsi="Arial" w:cs="Arial"/>
        </w:rPr>
        <w:t>ot r</w:t>
      </w:r>
      <w:r w:rsidRPr="00EE654C">
        <w:rPr>
          <w:rFonts w:ascii="Arial" w:hAnsi="Arial" w:cs="Arial"/>
          <w:spacing w:val="-1"/>
        </w:rPr>
        <w:t>e</w:t>
      </w:r>
      <w:r w:rsidRPr="00EE654C">
        <w:rPr>
          <w:rFonts w:ascii="Arial" w:hAnsi="Arial" w:cs="Arial"/>
        </w:rPr>
        <w:t>spons</w:t>
      </w:r>
      <w:r w:rsidRPr="00EE654C">
        <w:rPr>
          <w:rFonts w:ascii="Arial" w:hAnsi="Arial" w:cs="Arial"/>
          <w:spacing w:val="1"/>
        </w:rPr>
        <w:t>i</w:t>
      </w:r>
      <w:r w:rsidRPr="00EE654C">
        <w:rPr>
          <w:rFonts w:ascii="Arial" w:hAnsi="Arial" w:cs="Arial"/>
        </w:rPr>
        <w:t xml:space="preserve">ble to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1"/>
        </w:rPr>
        <w:t xml:space="preserve"> a</w:t>
      </w:r>
      <w:r w:rsidRPr="00EE654C">
        <w:rPr>
          <w:rFonts w:ascii="Arial" w:hAnsi="Arial" w:cs="Arial"/>
        </w:rPr>
        <w:t>moun</w:t>
      </w:r>
      <w:r w:rsidRPr="00EE654C">
        <w:rPr>
          <w:rFonts w:ascii="Arial" w:hAnsi="Arial" w:cs="Arial"/>
          <w:spacing w:val="1"/>
        </w:rPr>
        <w:t>t</w:t>
      </w:r>
      <w:r w:rsidRPr="00EE654C">
        <w:rPr>
          <w:rFonts w:ascii="Arial" w:hAnsi="Arial" w:cs="Arial"/>
        </w:rPr>
        <w:t>s that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not r</w:t>
      </w:r>
      <w:r w:rsidRPr="00EE654C">
        <w:rPr>
          <w:rFonts w:ascii="Arial" w:hAnsi="Arial" w:cs="Arial"/>
          <w:spacing w:val="-1"/>
        </w:rPr>
        <w:t>ec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w:t>
      </w:r>
      <w:r w:rsidR="002E6B6F">
        <w:rPr>
          <w:rFonts w:ascii="Arial" w:hAnsi="Arial" w:cs="Arial"/>
        </w:rPr>
        <w:t>;</w:t>
      </w:r>
    </w:p>
    <w:p w14:paraId="280844BF"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60421B8B" w14:textId="77777777" w:rsidR="00A339BD" w:rsidRPr="00EE654C" w:rsidRDefault="00E45C86" w:rsidP="003750B0">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spacing w:val="-1"/>
        </w:rPr>
        <w:t>(</w:t>
      </w:r>
      <w:r w:rsidR="003750B0">
        <w:rPr>
          <w:rFonts w:ascii="Arial" w:hAnsi="Arial" w:cs="Arial"/>
        </w:rPr>
        <w:t>t)</w:t>
      </w:r>
      <w:r w:rsidR="003750B0">
        <w:rPr>
          <w:rFonts w:ascii="Arial" w:hAnsi="Arial" w:cs="Arial"/>
        </w:rPr>
        <w:tab/>
      </w:r>
      <w:r w:rsidRPr="00EE654C">
        <w:rPr>
          <w:rFonts w:ascii="Arial" w:hAnsi="Arial" w:cs="Arial"/>
        </w:rPr>
        <w:t>Establishing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2"/>
        </w:rPr>
        <w:t>w</w:t>
      </w:r>
      <w:r w:rsidRPr="00EE654C">
        <w:rPr>
          <w:rFonts w:ascii="Arial" w:hAnsi="Arial" w:cs="Arial"/>
        </w:rPr>
        <w:t>h</w:t>
      </w:r>
      <w:r w:rsidRPr="00EE654C">
        <w:rPr>
          <w:rFonts w:ascii="Arial" w:hAnsi="Arial" w:cs="Arial"/>
          <w:spacing w:val="-1"/>
        </w:rPr>
        <w:t>e</w:t>
      </w:r>
      <w:r w:rsidRPr="00EE654C">
        <w:rPr>
          <w:rFonts w:ascii="Arial" w:hAnsi="Arial" w:cs="Arial"/>
        </w:rPr>
        <w:t xml:space="preserve">re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w:t>
      </w:r>
      <w:r w:rsidRPr="00EE654C">
        <w:rPr>
          <w:rFonts w:ascii="Arial" w:hAnsi="Arial" w:cs="Arial"/>
        </w:rPr>
        <w:t xml:space="preserve">ies </w:t>
      </w:r>
      <w:r w:rsidRPr="00EE654C">
        <w:rPr>
          <w:rFonts w:ascii="Arial" w:hAnsi="Arial" w:cs="Arial"/>
          <w:spacing w:val="1"/>
        </w:rPr>
        <w:t>c</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ve</w:t>
      </w:r>
      <w:r w:rsidRPr="00EE654C">
        <w:rPr>
          <w:rFonts w:ascii="Arial" w:hAnsi="Arial" w:cs="Arial"/>
        </w:rPr>
        <w:t>ri</w:t>
      </w:r>
      <w:r w:rsidRPr="00EE654C">
        <w:rPr>
          <w:rFonts w:ascii="Arial" w:hAnsi="Arial" w:cs="Arial"/>
          <w:spacing w:val="1"/>
        </w:rPr>
        <w:t>f</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spacing w:val="-2"/>
        </w:rPr>
        <w:t>g</w:t>
      </w:r>
      <w:r w:rsidRPr="00EE654C">
        <w:rPr>
          <w:rFonts w:ascii="Arial" w:hAnsi="Arial" w:cs="Arial"/>
        </w:rPr>
        <w:t>ib</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004924EC">
        <w:rPr>
          <w:rFonts w:ascii="Arial" w:hAnsi="Arial" w:cs="Arial"/>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nts</w:t>
      </w:r>
      <w:r w:rsidRPr="00EE654C">
        <w:rPr>
          <w:rFonts w:ascii="Arial" w:hAnsi="Arial" w:cs="Arial"/>
          <w:spacing w:val="1"/>
        </w:rPr>
        <w:t xml:space="preserve"> </w:t>
      </w:r>
      <w:r w:rsidRPr="00EE654C">
        <w:rPr>
          <w:rFonts w:ascii="Arial" w:hAnsi="Arial" w:cs="Arial"/>
        </w:rPr>
        <w:t>duri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ll</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spacing w:val="-1"/>
        </w:rPr>
        <w:t>e</w:t>
      </w:r>
      <w:r w:rsidRPr="00EE654C">
        <w:rPr>
          <w:rFonts w:ascii="Arial" w:hAnsi="Arial" w:cs="Arial"/>
        </w:rPr>
        <w:t>nter</w:t>
      </w:r>
      <w:r w:rsidRPr="00EE654C">
        <w:rPr>
          <w:rFonts w:ascii="Arial" w:hAnsi="Arial" w:cs="Arial"/>
          <w:spacing w:val="-1"/>
        </w:rPr>
        <w:t xml:space="preserve"> </w:t>
      </w:r>
      <w:r w:rsidRPr="00EE654C">
        <w:rPr>
          <w:rFonts w:ascii="Arial" w:hAnsi="Arial" w:cs="Arial"/>
        </w:rPr>
        <w:t>Hours;</w:t>
      </w:r>
    </w:p>
    <w:p w14:paraId="63277A43"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7C8A4337" w14:textId="77777777" w:rsidR="00A339BD" w:rsidRPr="00EE654C" w:rsidRDefault="00E45C86" w:rsidP="007629AC">
      <w:pPr>
        <w:widowControl w:val="0"/>
        <w:tabs>
          <w:tab w:val="left" w:pos="9270"/>
        </w:tabs>
        <w:autoSpaceDE w:val="0"/>
        <w:autoSpaceDN w:val="0"/>
        <w:adjustRightInd w:val="0"/>
        <w:spacing w:after="0" w:line="360" w:lineRule="auto"/>
        <w:ind w:left="2318" w:right="18" w:hanging="360"/>
        <w:rPr>
          <w:rFonts w:ascii="Arial" w:hAnsi="Arial" w:cs="Arial"/>
        </w:rPr>
      </w:pPr>
      <w:r w:rsidRPr="00EE654C">
        <w:rPr>
          <w:rFonts w:ascii="Arial" w:hAnsi="Arial" w:cs="Arial"/>
          <w:spacing w:val="-1"/>
        </w:rPr>
        <w:t>(</w:t>
      </w:r>
      <w:r w:rsidRPr="00EE654C">
        <w:rPr>
          <w:rFonts w:ascii="Arial" w:hAnsi="Arial" w:cs="Arial"/>
        </w:rPr>
        <w:t>u)</w:t>
      </w:r>
      <w:r w:rsidR="003750B0">
        <w:rPr>
          <w:rFonts w:ascii="Arial" w:hAnsi="Arial" w:cs="Arial"/>
          <w:spacing w:val="21"/>
        </w:rPr>
        <w:tab/>
      </w:r>
      <w:r w:rsidRPr="00EE654C">
        <w:rPr>
          <w:rFonts w:ascii="Arial" w:hAnsi="Arial" w:cs="Arial"/>
        </w:rPr>
        <w:t>R</w:t>
      </w:r>
      <w:r w:rsidRPr="00EE654C">
        <w:rPr>
          <w:rFonts w:ascii="Arial" w:hAnsi="Arial" w:cs="Arial"/>
          <w:spacing w:val="-1"/>
        </w:rPr>
        <w:t>e</w:t>
      </w:r>
      <w:r w:rsidRPr="00EE654C">
        <w:rPr>
          <w:rFonts w:ascii="Arial" w:hAnsi="Arial" w:cs="Arial"/>
        </w:rPr>
        <w:t>quiring</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rk p</w:t>
      </w:r>
      <w:r w:rsidRPr="00EE654C">
        <w:rPr>
          <w:rFonts w:ascii="Arial" w:hAnsi="Arial" w:cs="Arial"/>
          <w:spacing w:val="-1"/>
        </w:rPr>
        <w:t>ha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ies to sub</w:t>
      </w:r>
      <w:r w:rsidRPr="00EE654C">
        <w:rPr>
          <w:rFonts w:ascii="Arial" w:hAnsi="Arial" w:cs="Arial"/>
          <w:spacing w:val="1"/>
        </w:rPr>
        <w:t>m</w:t>
      </w:r>
      <w:r w:rsidRPr="00EE654C">
        <w:rPr>
          <w:rFonts w:ascii="Arial" w:hAnsi="Arial" w:cs="Arial"/>
        </w:rPr>
        <w:t>it</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w:t>
      </w:r>
      <w:r w:rsidRPr="00EE654C">
        <w:rPr>
          <w:rFonts w:ascii="Arial" w:hAnsi="Arial" w:cs="Arial"/>
          <w:spacing w:val="-1"/>
        </w:rPr>
        <w:t>c</w:t>
      </w:r>
      <w:r w:rsidRPr="00EE654C">
        <w:rPr>
          <w:rFonts w:ascii="Arial" w:hAnsi="Arial" w:cs="Arial"/>
        </w:rPr>
        <w:t>h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di</w:t>
      </w:r>
      <w:r w:rsidRPr="00EE654C">
        <w:rPr>
          <w:rFonts w:ascii="Arial" w:hAnsi="Arial" w:cs="Arial"/>
          <w:spacing w:val="3"/>
        </w:rPr>
        <w:t>s</w:t>
      </w:r>
      <w:r w:rsidRPr="00EE654C">
        <w:rPr>
          <w:rFonts w:ascii="Arial" w:hAnsi="Arial" w:cs="Arial"/>
        </w:rPr>
        <w:t>p</w:t>
      </w:r>
      <w:r w:rsidRPr="00EE654C">
        <w:rPr>
          <w:rFonts w:ascii="Arial" w:hAnsi="Arial" w:cs="Arial"/>
          <w:spacing w:val="-1"/>
        </w:rPr>
        <w:t>e</w:t>
      </w:r>
      <w:r w:rsidRPr="00EE654C">
        <w:rPr>
          <w:rFonts w:ascii="Arial" w:hAnsi="Arial" w:cs="Arial"/>
        </w:rPr>
        <w:t xml:space="preserve">nsed the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 xml:space="preserve">’s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ost</w:t>
      </w:r>
      <w:r w:rsidRPr="00EE654C">
        <w:rPr>
          <w:rFonts w:ascii="Arial" w:hAnsi="Arial" w:cs="Arial"/>
          <w:spacing w:val="1"/>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that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xml:space="preserve">s </w:t>
      </w:r>
      <w:r w:rsidRPr="00EE654C">
        <w:rPr>
          <w:rFonts w:ascii="Arial" w:hAnsi="Arial" w:cs="Arial"/>
          <w:spacing w:val="-1"/>
        </w:rPr>
        <w:t>a</w:t>
      </w:r>
      <w:r w:rsidRPr="00EE654C">
        <w:rPr>
          <w:rFonts w:ascii="Arial" w:hAnsi="Arial" w:cs="Arial"/>
        </w:rPr>
        <w:t>re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ac</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 xml:space="preserve">ding to the </w:t>
      </w:r>
      <w:r w:rsidRPr="00EE654C">
        <w:rPr>
          <w:rFonts w:ascii="Arial" w:hAnsi="Arial" w:cs="Arial"/>
          <w:spacing w:val="2"/>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s</w:t>
      </w:r>
      <w:r w:rsidRPr="00EE654C">
        <w:rPr>
          <w:rFonts w:ascii="Arial" w:hAnsi="Arial" w:cs="Arial"/>
        </w:rPr>
        <w:t>’</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ss</w:t>
      </w:r>
      <w:r w:rsidRPr="00EE654C">
        <w:rPr>
          <w:rFonts w:ascii="Arial" w:hAnsi="Arial" w:cs="Arial"/>
          <w:spacing w:val="1"/>
        </w:rPr>
        <w:t>e</w:t>
      </w:r>
      <w:r w:rsidRPr="00EE654C">
        <w:rPr>
          <w:rFonts w:ascii="Arial" w:hAnsi="Arial" w:cs="Arial"/>
        </w:rPr>
        <w:t>r</w:t>
      </w:r>
      <w:r w:rsidRPr="00EE654C">
        <w:rPr>
          <w:rFonts w:ascii="Arial" w:hAnsi="Arial" w:cs="Arial"/>
          <w:spacing w:val="2"/>
        </w:rPr>
        <w:t xml:space="preserve"> </w:t>
      </w:r>
      <w:r w:rsidRPr="00EE654C">
        <w:rPr>
          <w:rFonts w:ascii="Arial" w:hAnsi="Arial" w:cs="Arial"/>
        </w:rPr>
        <w:t>of</w:t>
      </w:r>
      <w:r w:rsidRPr="00EE654C">
        <w:rPr>
          <w:rFonts w:ascii="Arial" w:hAnsi="Arial" w:cs="Arial"/>
          <w:spacing w:val="2"/>
        </w:rPr>
        <w:t xml:space="preserve"> </w:t>
      </w:r>
      <w:r w:rsidRPr="00EE654C">
        <w:rPr>
          <w:rFonts w:ascii="Arial" w:hAnsi="Arial" w:cs="Arial"/>
          <w:spacing w:val="-5"/>
        </w:rPr>
        <w:t>L</w:t>
      </w:r>
      <w:r w:rsidRPr="00EE654C">
        <w:rPr>
          <w:rFonts w:ascii="Arial" w:hAnsi="Arial" w:cs="Arial"/>
          <w:spacing w:val="2"/>
        </w:rPr>
        <w:t>o</w:t>
      </w:r>
      <w:r w:rsidRPr="00EE654C">
        <w:rPr>
          <w:rFonts w:ascii="Arial" w:hAnsi="Arial" w:cs="Arial"/>
          <w:spacing w:val="-2"/>
        </w:rPr>
        <w:t>g</w:t>
      </w:r>
      <w:r w:rsidRPr="00EE654C">
        <w:rPr>
          <w:rFonts w:ascii="Arial" w:hAnsi="Arial" w:cs="Arial"/>
          <w:spacing w:val="3"/>
        </w:rPr>
        <w:t>i</w:t>
      </w:r>
      <w:r w:rsidRPr="00EE654C">
        <w:rPr>
          <w:rFonts w:ascii="Arial" w:hAnsi="Arial" w:cs="Arial"/>
        </w:rPr>
        <w:t xml:space="preserve">c.  </w:t>
      </w:r>
      <w:r w:rsidRPr="00EE654C">
        <w:rPr>
          <w:rFonts w:ascii="Arial" w:hAnsi="Arial" w:cs="Arial"/>
          <w:spacing w:val="-1"/>
        </w:rPr>
        <w:t>F</w:t>
      </w:r>
      <w:r w:rsidRPr="00EE654C">
        <w:rPr>
          <w:rFonts w:ascii="Arial" w:hAnsi="Arial" w:cs="Arial"/>
          <w:spacing w:val="2"/>
        </w:rPr>
        <w:t>u</w:t>
      </w:r>
      <w:r w:rsidRPr="00EE654C">
        <w:rPr>
          <w:rFonts w:ascii="Arial" w:hAnsi="Arial" w:cs="Arial"/>
        </w:rPr>
        <w:t>rth</w:t>
      </w:r>
      <w:r w:rsidRPr="00EE654C">
        <w:rPr>
          <w:rFonts w:ascii="Arial" w:hAnsi="Arial" w:cs="Arial"/>
          <w:spacing w:val="-1"/>
        </w:rPr>
        <w:t>e</w:t>
      </w:r>
      <w:r w:rsidRPr="00EE654C">
        <w:rPr>
          <w:rFonts w:ascii="Arial" w:hAnsi="Arial" w:cs="Arial"/>
        </w:rPr>
        <w:t>r, if</w:t>
      </w:r>
      <w:r w:rsidRPr="00EE654C">
        <w:rPr>
          <w:rFonts w:ascii="Arial" w:hAnsi="Arial" w:cs="Arial"/>
          <w:spacing w:val="-1"/>
        </w:rPr>
        <w:t xml:space="preserve"> a</w:t>
      </w:r>
      <w:r w:rsidRPr="00EE654C">
        <w:rPr>
          <w:rFonts w:ascii="Arial" w:hAnsi="Arial" w:cs="Arial"/>
        </w:rPr>
        <w:t>n</w:t>
      </w:r>
      <w:r w:rsidRPr="00EE654C">
        <w:rPr>
          <w:rFonts w:ascii="Arial" w:hAnsi="Arial" w:cs="Arial"/>
          <w:spacing w:val="3"/>
        </w:rPr>
        <w:t xml:space="preserve"> </w:t>
      </w:r>
      <w:r w:rsidRPr="00EE654C">
        <w:rPr>
          <w:rFonts w:ascii="Arial" w:hAnsi="Arial" w:cs="Arial"/>
        </w:rPr>
        <w:t>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rPr>
        <w:t>e</w:t>
      </w:r>
      <w:r w:rsidRPr="00EE654C">
        <w:rPr>
          <w:rFonts w:ascii="Arial" w:hAnsi="Arial" w:cs="Arial"/>
          <w:spacing w:val="2"/>
        </w:rPr>
        <w:t xml:space="preserve"> </w:t>
      </w:r>
      <w:r w:rsidRPr="00EE654C">
        <w:rPr>
          <w:rFonts w:ascii="Arial" w:hAnsi="Arial" w:cs="Arial"/>
        </w:rPr>
        <w:t>(</w:t>
      </w:r>
      <w:r w:rsidRPr="00EE654C">
        <w:rPr>
          <w:rFonts w:ascii="Arial" w:hAnsi="Arial" w:cs="Arial"/>
          <w:spacing w:val="-2"/>
        </w:rPr>
        <w:t>a</w:t>
      </w:r>
      <w:r w:rsidRPr="00EE654C">
        <w:rPr>
          <w:rFonts w:ascii="Arial" w:hAnsi="Arial" w:cs="Arial"/>
        </w:rPr>
        <w:t>ppl</w:t>
      </w:r>
      <w:r w:rsidRPr="00EE654C">
        <w:rPr>
          <w:rFonts w:ascii="Arial" w:hAnsi="Arial" w:cs="Arial"/>
          <w:spacing w:val="1"/>
        </w:rPr>
        <w:t>ic</w:t>
      </w:r>
      <w:r w:rsidRPr="00EE654C">
        <w:rPr>
          <w:rFonts w:ascii="Arial" w:hAnsi="Arial" w:cs="Arial"/>
          <w:spacing w:val="-1"/>
        </w:rPr>
        <w:t>a</w:t>
      </w:r>
      <w:r w:rsidRPr="00EE654C">
        <w:rPr>
          <w:rFonts w:ascii="Arial" w:hAnsi="Arial" w:cs="Arial"/>
        </w:rPr>
        <w:t>ble</w:t>
      </w:r>
      <w:r w:rsidR="004924EC">
        <w:rPr>
          <w:rFonts w:ascii="Arial" w:hAnsi="Arial" w:cs="Arial"/>
        </w:rPr>
        <w:t xml:space="preserve"> </w:t>
      </w:r>
      <w:r w:rsidRPr="00EE654C">
        <w:rPr>
          <w:rFonts w:ascii="Arial" w:hAnsi="Arial" w:cs="Arial"/>
        </w:rPr>
        <w:t>on</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 is appli</w:t>
      </w:r>
      <w:r w:rsidRPr="00EE654C">
        <w:rPr>
          <w:rFonts w:ascii="Arial" w:hAnsi="Arial" w:cs="Arial"/>
          <w:spacing w:val="-1"/>
        </w:rPr>
        <w:t>e</w:t>
      </w:r>
      <w:r w:rsidRPr="00EE654C">
        <w:rPr>
          <w:rFonts w:ascii="Arial" w:hAnsi="Arial" w:cs="Arial"/>
        </w:rPr>
        <w:t>d, it</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du</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f</w:t>
      </w:r>
      <w:r w:rsidRPr="00EE654C">
        <w:rPr>
          <w:rFonts w:ascii="Arial" w:hAnsi="Arial" w:cs="Arial"/>
        </w:rPr>
        <w:t xml:space="preserve">rom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to</w:t>
      </w:r>
      <w:r w:rsidRPr="00EE654C">
        <w:rPr>
          <w:rFonts w:ascii="Arial" w:hAnsi="Arial" w:cs="Arial"/>
          <w:spacing w:val="1"/>
        </w:rPr>
        <w:t>t</w:t>
      </w:r>
      <w:r w:rsidRPr="00EE654C">
        <w:rPr>
          <w:rFonts w:ascii="Arial" w:hAnsi="Arial" w:cs="Arial"/>
          <w:spacing w:val="-1"/>
        </w:rPr>
        <w:t>a</w:t>
      </w:r>
      <w:r w:rsidRPr="00EE654C">
        <w:rPr>
          <w:rFonts w:ascii="Arial" w:hAnsi="Arial" w:cs="Arial"/>
        </w:rPr>
        <w:t>l cl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os</w:t>
      </w:r>
      <w:r w:rsidRPr="00EE654C">
        <w:rPr>
          <w:rFonts w:ascii="Arial" w:hAnsi="Arial" w:cs="Arial"/>
          <w:spacing w:val="3"/>
        </w:rPr>
        <w:t>t</w:t>
      </w:r>
      <w:r w:rsidRPr="00EE654C">
        <w:rPr>
          <w:rFonts w:ascii="Arial" w:hAnsi="Arial" w:cs="Arial"/>
        </w:rPr>
        <w:t>;</w:t>
      </w:r>
    </w:p>
    <w:p w14:paraId="5F417DE1"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6E8705F7" w14:textId="77777777" w:rsidR="00A339BD" w:rsidRPr="00EE654C" w:rsidRDefault="00E45C86" w:rsidP="003750B0">
      <w:pPr>
        <w:widowControl w:val="0"/>
        <w:autoSpaceDE w:val="0"/>
        <w:autoSpaceDN w:val="0"/>
        <w:adjustRightInd w:val="0"/>
        <w:spacing w:after="0" w:line="360" w:lineRule="auto"/>
        <w:ind w:left="2318" w:right="58" w:hanging="360"/>
        <w:rPr>
          <w:rFonts w:ascii="Arial" w:hAnsi="Arial" w:cs="Arial"/>
        </w:rPr>
      </w:pPr>
      <w:r w:rsidRPr="00EE654C">
        <w:rPr>
          <w:rFonts w:ascii="Arial" w:hAnsi="Arial" w:cs="Arial"/>
          <w:spacing w:val="-1"/>
        </w:rPr>
        <w:t>(</w:t>
      </w:r>
      <w:r w:rsidRPr="00EE654C">
        <w:rPr>
          <w:rFonts w:ascii="Arial" w:hAnsi="Arial" w:cs="Arial"/>
        </w:rPr>
        <w:t>v)</w:t>
      </w:r>
      <w:r w:rsidR="003750B0">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3"/>
        </w:rPr>
        <w:t xml:space="preserve"> </w:t>
      </w:r>
      <w:r w:rsidRPr="00EE654C">
        <w:rPr>
          <w:rFonts w:ascii="Arial" w:hAnsi="Arial" w:cs="Arial"/>
          <w:spacing w:val="-6"/>
        </w:rPr>
        <w:t>I</w:t>
      </w:r>
      <w:r w:rsidRPr="00EE654C">
        <w:rPr>
          <w:rFonts w:ascii="Arial" w:hAnsi="Arial" w:cs="Arial"/>
        </w:rPr>
        <w:t>d</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rPr>
        <w:t>i</w:t>
      </w:r>
      <w:r w:rsidRPr="00EE654C">
        <w:rPr>
          <w:rFonts w:ascii="Arial" w:hAnsi="Arial" w:cs="Arial"/>
          <w:spacing w:val="2"/>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in Medi</w:t>
      </w:r>
      <w:r w:rsidRPr="00EE654C">
        <w:rPr>
          <w:rFonts w:ascii="Arial" w:hAnsi="Arial" w:cs="Arial"/>
          <w:spacing w:val="-1"/>
        </w:rPr>
        <w:t>ca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Pa</w:t>
      </w:r>
      <w:r w:rsidRPr="00EE654C">
        <w:rPr>
          <w:rFonts w:ascii="Arial" w:hAnsi="Arial" w:cs="Arial"/>
        </w:rPr>
        <w:t>rt D.</w:t>
      </w:r>
      <w:r w:rsidRPr="00EE654C">
        <w:rPr>
          <w:rFonts w:ascii="Arial" w:hAnsi="Arial" w:cs="Arial"/>
          <w:spacing w:val="59"/>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c</w:t>
      </w:r>
      <w:r w:rsidRPr="00EE654C">
        <w:rPr>
          <w:rFonts w:ascii="Arial" w:hAnsi="Arial" w:cs="Arial"/>
        </w:rPr>
        <w:t>laims 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Pr="00EE654C">
        <w:rPr>
          <w:rFonts w:ascii="Arial" w:hAnsi="Arial" w:cs="Arial"/>
          <w:spacing w:val="2"/>
        </w:rPr>
        <w:t xml:space="preserve"> </w:t>
      </w:r>
      <w:r w:rsidRPr="00EE654C">
        <w:rPr>
          <w:rFonts w:ascii="Arial" w:hAnsi="Arial" w:cs="Arial"/>
        </w:rPr>
        <w:t>must</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ec</w:t>
      </w:r>
      <w:r w:rsidRPr="00EE654C">
        <w:rPr>
          <w:rFonts w:ascii="Arial" w:hAnsi="Arial" w:cs="Arial"/>
        </w:rPr>
        <w:t>l</w:t>
      </w:r>
      <w:r w:rsidRPr="00EE654C">
        <w:rPr>
          <w:rFonts w:ascii="Arial" w:hAnsi="Arial" w:cs="Arial"/>
          <w:spacing w:val="1"/>
        </w:rPr>
        <w:t>i</w:t>
      </w:r>
      <w:r w:rsidRPr="00EE654C">
        <w:rPr>
          <w:rFonts w:ascii="Arial" w:hAnsi="Arial" w:cs="Arial"/>
        </w:rPr>
        <w:t xml:space="preserve">ne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for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who </w:t>
      </w:r>
      <w:r w:rsidRPr="00EE654C">
        <w:rPr>
          <w:rFonts w:ascii="Arial" w:hAnsi="Arial" w:cs="Arial"/>
          <w:spacing w:val="-1"/>
        </w:rPr>
        <w:t>a</w:t>
      </w:r>
      <w:r w:rsidRPr="00EE654C">
        <w:rPr>
          <w:rFonts w:ascii="Arial" w:hAnsi="Arial" w:cs="Arial"/>
        </w:rPr>
        <w:t xml:space="preserve">re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d in</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Pa</w:t>
      </w:r>
      <w:r w:rsidRPr="00EE654C">
        <w:rPr>
          <w:rFonts w:ascii="Arial" w:hAnsi="Arial" w:cs="Arial"/>
        </w:rPr>
        <w:t xml:space="preserve">rt D </w:t>
      </w:r>
      <w:r w:rsidRPr="00EE654C">
        <w:rPr>
          <w:rFonts w:ascii="Arial" w:hAnsi="Arial" w:cs="Arial"/>
          <w:spacing w:val="1"/>
        </w:rPr>
        <w:t>P</w:t>
      </w:r>
      <w:r w:rsidRPr="00EE654C">
        <w:rPr>
          <w:rFonts w:ascii="Arial" w:hAnsi="Arial" w:cs="Arial"/>
        </w:rPr>
        <w:t>lan oth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n the </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2"/>
        </w:rPr>
        <w:t>E</w:t>
      </w:r>
      <w:r w:rsidRPr="00EE654C">
        <w:rPr>
          <w:rFonts w:ascii="Arial" w:hAnsi="Arial" w:cs="Arial"/>
        </w:rPr>
        <w:t>G</w:t>
      </w:r>
      <w:r w:rsidRPr="00EE654C">
        <w:rPr>
          <w:rFonts w:ascii="Arial" w:hAnsi="Arial" w:cs="Arial"/>
          <w:spacing w:val="1"/>
        </w:rPr>
        <w:t>W</w:t>
      </w:r>
      <w:r w:rsidRPr="00EE654C">
        <w:rPr>
          <w:rFonts w:ascii="Arial" w:hAnsi="Arial" w:cs="Arial"/>
          <w:spacing w:val="3"/>
        </w:rPr>
        <w:t>P</w:t>
      </w:r>
      <w:r w:rsidRPr="00EE654C">
        <w:rPr>
          <w:rFonts w:ascii="Arial" w:hAnsi="Arial" w:cs="Arial"/>
        </w:rPr>
        <w:t>. Mess</w:t>
      </w:r>
      <w:r w:rsidRPr="00EE654C">
        <w:rPr>
          <w:rFonts w:ascii="Arial" w:hAnsi="Arial" w:cs="Arial"/>
          <w:spacing w:val="1"/>
        </w:rPr>
        <w:t>a</w:t>
      </w:r>
      <w:r w:rsidRPr="00EE654C">
        <w:rPr>
          <w:rFonts w:ascii="Arial" w:hAnsi="Arial" w:cs="Arial"/>
          <w:spacing w:val="-2"/>
        </w:rPr>
        <w:t>g</w:t>
      </w:r>
      <w:r w:rsidRPr="00EE654C">
        <w:rPr>
          <w:rFonts w:ascii="Arial" w:hAnsi="Arial" w:cs="Arial"/>
        </w:rPr>
        <w:t>ing</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2"/>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ins</w:t>
      </w:r>
      <w:r w:rsidRPr="00EE654C">
        <w:rPr>
          <w:rFonts w:ascii="Arial" w:hAnsi="Arial" w:cs="Arial"/>
          <w:spacing w:val="1"/>
        </w:rPr>
        <w:t>t</w:t>
      </w:r>
      <w:r w:rsidRPr="00EE654C">
        <w:rPr>
          <w:rFonts w:ascii="Arial" w:hAnsi="Arial" w:cs="Arial"/>
        </w:rPr>
        <w:t>ru</w:t>
      </w:r>
      <w:r w:rsidRPr="00EE654C">
        <w:rPr>
          <w:rFonts w:ascii="Arial" w:hAnsi="Arial" w:cs="Arial"/>
          <w:spacing w:val="-2"/>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ist</w:t>
      </w:r>
      <w:r w:rsidRPr="00EE654C">
        <w:rPr>
          <w:rFonts w:ascii="Arial" w:hAnsi="Arial" w:cs="Arial"/>
          <w:spacing w:val="1"/>
        </w:rPr>
        <w:t xml:space="preserve"> </w:t>
      </w:r>
      <w:r w:rsidRPr="00EE654C">
        <w:rPr>
          <w:rFonts w:ascii="Arial" w:hAnsi="Arial" w:cs="Arial"/>
        </w:rPr>
        <w:t>to subm</w:t>
      </w:r>
      <w:r w:rsidRPr="00EE654C">
        <w:rPr>
          <w:rFonts w:ascii="Arial" w:hAnsi="Arial" w:cs="Arial"/>
          <w:spacing w:val="1"/>
        </w:rPr>
        <w:t>i</w:t>
      </w:r>
      <w:r w:rsidRPr="00EE654C">
        <w:rPr>
          <w:rFonts w:ascii="Arial" w:hAnsi="Arial" w:cs="Arial"/>
        </w:rPr>
        <w:t xml:space="preserve">t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 xml:space="preserve">laim to </w:t>
      </w:r>
      <w:r w:rsidRPr="00EE654C">
        <w:rPr>
          <w:rFonts w:ascii="Arial" w:hAnsi="Arial" w:cs="Arial"/>
          <w:spacing w:val="1"/>
        </w:rPr>
        <w:t>t</w:t>
      </w:r>
      <w:r w:rsidRPr="00EE654C">
        <w:rPr>
          <w:rFonts w:ascii="Arial" w:hAnsi="Arial" w:cs="Arial"/>
        </w:rPr>
        <w: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e’s 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rt</w:t>
      </w:r>
      <w:r w:rsidRPr="00EE654C">
        <w:rPr>
          <w:rFonts w:ascii="Arial" w:hAnsi="Arial" w:cs="Arial"/>
          <w:spacing w:val="2"/>
        </w:rPr>
        <w:t xml:space="preserve"> </w:t>
      </w:r>
      <w:r w:rsidRPr="00EE654C">
        <w:rPr>
          <w:rFonts w:ascii="Arial" w:hAnsi="Arial" w:cs="Arial"/>
        </w:rPr>
        <w:t>D P</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n</w:t>
      </w:r>
      <w:r w:rsidR="0057264A">
        <w:rPr>
          <w:rFonts w:ascii="Arial" w:hAnsi="Arial" w:cs="Arial"/>
        </w:rPr>
        <w:t>;</w:t>
      </w:r>
    </w:p>
    <w:p w14:paraId="4CFCBDC8"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17096E9C" w14:textId="77777777" w:rsidR="00A339BD" w:rsidRPr="00EE654C" w:rsidRDefault="00E45C86" w:rsidP="003750B0">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spacing w:val="-1"/>
        </w:rPr>
        <w:t>(</w:t>
      </w:r>
      <w:r w:rsidRPr="00EE654C">
        <w:rPr>
          <w:rFonts w:ascii="Arial" w:hAnsi="Arial" w:cs="Arial"/>
        </w:rPr>
        <w:t>w)</w:t>
      </w:r>
      <w:r w:rsidR="003750B0">
        <w:rPr>
          <w:rFonts w:ascii="Arial" w:hAnsi="Arial" w:cs="Arial"/>
          <w:spacing w:val="-32"/>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Est</w:t>
      </w:r>
      <w:r w:rsidRPr="00EE654C">
        <w:rPr>
          <w:rFonts w:ascii="Arial" w:hAnsi="Arial" w:cs="Arial"/>
          <w:spacing w:val="-3"/>
        </w:rPr>
        <w:t>a</w:t>
      </w:r>
      <w:r w:rsidRPr="00EE654C">
        <w:rPr>
          <w:rFonts w:ascii="Arial" w:hAnsi="Arial" w:cs="Arial"/>
        </w:rPr>
        <w:t>bl</w:t>
      </w:r>
      <w:r w:rsidRPr="00EE654C">
        <w:rPr>
          <w:rFonts w:ascii="Arial" w:hAnsi="Arial" w:cs="Arial"/>
          <w:spacing w:val="1"/>
        </w:rPr>
        <w:t>i</w:t>
      </w:r>
      <w:r w:rsidRPr="00EE654C">
        <w:rPr>
          <w:rFonts w:ascii="Arial" w:hAnsi="Arial" w:cs="Arial"/>
        </w:rPr>
        <w:t>shing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proc</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 xml:space="preserve">to support,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rPr>
        <w:t>spon</w:t>
      </w:r>
      <w:r w:rsidRPr="00EE654C">
        <w:rPr>
          <w:rFonts w:ascii="Arial" w:hAnsi="Arial" w:cs="Arial"/>
          <w:spacing w:val="1"/>
        </w:rPr>
        <w:t>d</w:t>
      </w:r>
      <w:r w:rsidRPr="00EE654C">
        <w:rPr>
          <w:rFonts w:ascii="Arial" w:hAnsi="Arial" w:cs="Arial"/>
        </w:rPr>
        <w:t xml:space="preserve"> to</w:t>
      </w:r>
      <w:r w:rsidRPr="00EE654C">
        <w:rPr>
          <w:rFonts w:ascii="Arial" w:hAnsi="Arial" w:cs="Arial"/>
          <w:spacing w:val="3"/>
        </w:rPr>
        <w:t xml:space="preserve"> </w:t>
      </w:r>
      <w:r w:rsidRPr="00EE654C">
        <w:rPr>
          <w:rFonts w:ascii="Arial" w:hAnsi="Arial" w:cs="Arial"/>
          <w:spacing w:val="-1"/>
        </w:rPr>
        <w:t>Fe</w:t>
      </w:r>
      <w:r w:rsidRPr="00EE654C">
        <w:rPr>
          <w:rFonts w:ascii="Arial" w:hAnsi="Arial" w:cs="Arial"/>
          <w:spacing w:val="2"/>
        </w:rPr>
        <w:t>d</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l</w:t>
      </w:r>
      <w:r w:rsidR="004924EC">
        <w:rPr>
          <w:rFonts w:ascii="Arial" w:hAnsi="Arial" w:cs="Arial"/>
        </w:rPr>
        <w:t xml:space="preserve"> </w:t>
      </w:r>
      <w:r w:rsidRPr="00EE654C">
        <w:rPr>
          <w:rFonts w:ascii="Arial" w:hAnsi="Arial" w:cs="Arial"/>
        </w:rPr>
        <w:t>Medi</w:t>
      </w:r>
      <w:r w:rsidRPr="00EE654C">
        <w:rPr>
          <w:rFonts w:ascii="Arial" w:hAnsi="Arial" w:cs="Arial"/>
          <w:spacing w:val="-1"/>
        </w:rPr>
        <w:t>ca</w:t>
      </w:r>
      <w:r w:rsidRPr="00EE654C">
        <w:rPr>
          <w:rFonts w:ascii="Arial" w:hAnsi="Arial" w:cs="Arial"/>
          <w:spacing w:val="1"/>
        </w:rPr>
        <w:t>r</w:t>
      </w:r>
      <w:r w:rsidRPr="00EE654C">
        <w:rPr>
          <w:rFonts w:ascii="Arial" w:hAnsi="Arial" w:cs="Arial"/>
        </w:rPr>
        <w:t xml:space="preserve">e </w:t>
      </w:r>
      <w:r w:rsidRPr="00EE654C">
        <w:rPr>
          <w:rFonts w:ascii="Arial" w:hAnsi="Arial" w:cs="Arial"/>
          <w:spacing w:val="1"/>
        </w:rPr>
        <w:t>P</w:t>
      </w:r>
      <w:r w:rsidRPr="00EE654C">
        <w:rPr>
          <w:rFonts w:ascii="Arial" w:hAnsi="Arial" w:cs="Arial"/>
          <w:spacing w:val="-1"/>
        </w:rPr>
        <w:t>a</w:t>
      </w:r>
      <w:r w:rsidRPr="00EE654C">
        <w:rPr>
          <w:rFonts w:ascii="Arial" w:hAnsi="Arial" w:cs="Arial"/>
        </w:rPr>
        <w:t xml:space="preserve">rt D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s</w:t>
      </w:r>
      <w:r w:rsidR="0057264A">
        <w:rPr>
          <w:rFonts w:ascii="Arial" w:hAnsi="Arial" w:cs="Arial"/>
        </w:rPr>
        <w:t>;</w:t>
      </w:r>
    </w:p>
    <w:p w14:paraId="5FE51F0D"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73E52164" w14:textId="77777777" w:rsidR="00A339BD" w:rsidRPr="00EE654C" w:rsidRDefault="00E45C86" w:rsidP="00204BD6">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spacing w:val="-1"/>
        </w:rPr>
        <w:t>(</w:t>
      </w:r>
      <w:r w:rsidRPr="00EE654C">
        <w:rPr>
          <w:rFonts w:ascii="Arial" w:hAnsi="Arial" w:cs="Arial"/>
          <w:spacing w:val="2"/>
        </w:rPr>
        <w:t>x</w:t>
      </w:r>
      <w:r w:rsidRPr="00EE654C">
        <w:rPr>
          <w:rFonts w:ascii="Arial" w:hAnsi="Arial" w:cs="Arial"/>
        </w:rPr>
        <w:t>)</w:t>
      </w:r>
      <w:r w:rsidR="00204BD6">
        <w:rPr>
          <w:rFonts w:ascii="Arial" w:hAnsi="Arial" w:cs="Arial"/>
          <w:spacing w:val="18"/>
        </w:rPr>
        <w:tab/>
      </w:r>
      <w:r w:rsidRPr="00EE654C">
        <w:rPr>
          <w:rFonts w:ascii="Arial" w:hAnsi="Arial" w:cs="Arial"/>
        </w:rPr>
        <w:t>H</w:t>
      </w:r>
      <w:r w:rsidRPr="00EE654C">
        <w:rPr>
          <w:rFonts w:ascii="Arial" w:hAnsi="Arial" w:cs="Arial"/>
          <w:spacing w:val="-1"/>
        </w:rPr>
        <w:t>a</w:t>
      </w:r>
      <w:r w:rsidRPr="00EE654C">
        <w:rPr>
          <w:rFonts w:ascii="Arial" w:hAnsi="Arial" w:cs="Arial"/>
        </w:rPr>
        <w:t>ving a</w:t>
      </w:r>
      <w:r w:rsidRPr="00EE654C">
        <w:rPr>
          <w:rFonts w:ascii="Arial" w:hAnsi="Arial" w:cs="Arial"/>
          <w:spacing w:val="-1"/>
        </w:rPr>
        <w:t xml:space="preserve"> </w:t>
      </w:r>
      <w:r w:rsidRPr="00EE654C">
        <w:rPr>
          <w:rFonts w:ascii="Arial" w:hAnsi="Arial" w:cs="Arial"/>
        </w:rPr>
        <w:t>proc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i</w:t>
      </w:r>
      <w:r w:rsidRPr="00EE654C">
        <w:rPr>
          <w:rFonts w:ascii="Arial" w:hAnsi="Arial" w:cs="Arial"/>
        </w:rPr>
        <w:t>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ful</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sta</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d with ample t</w:t>
      </w:r>
      <w:r w:rsidRPr="00EE654C">
        <w:rPr>
          <w:rFonts w:ascii="Arial" w:hAnsi="Arial" w:cs="Arial"/>
          <w:spacing w:val="-1"/>
        </w:rPr>
        <w:t>e</w:t>
      </w:r>
      <w:r w:rsidRPr="00EE654C">
        <w:rPr>
          <w:rFonts w:ascii="Arial" w:hAnsi="Arial" w:cs="Arial"/>
        </w:rPr>
        <w:t>lephone</w:t>
      </w:r>
      <w:r w:rsidRPr="00EE654C">
        <w:rPr>
          <w:rFonts w:ascii="Arial" w:hAnsi="Arial" w:cs="Arial"/>
          <w:spacing w:val="-1"/>
        </w:rPr>
        <w:t xml:space="preserve"> </w:t>
      </w:r>
      <w:r w:rsidRPr="00EE654C">
        <w:rPr>
          <w:rFonts w:ascii="Arial" w:hAnsi="Arial" w:cs="Arial"/>
        </w:rPr>
        <w:t>trunks)</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3"/>
        </w:rPr>
        <w:t>l</w:t>
      </w:r>
      <w:r w:rsidRPr="00EE654C">
        <w:rPr>
          <w:rFonts w:ascii="Arial" w:hAnsi="Arial" w:cs="Arial"/>
          <w:spacing w:val="-1"/>
        </w:rPr>
        <w:t>a</w:t>
      </w:r>
      <w:r w:rsidRPr="00EE654C">
        <w:rPr>
          <w:rFonts w:ascii="Arial" w:hAnsi="Arial" w:cs="Arial"/>
        </w:rPr>
        <w:t>ble</w:t>
      </w:r>
      <w:r w:rsidR="004924EC">
        <w:rPr>
          <w:rFonts w:ascii="Arial" w:hAnsi="Arial" w:cs="Arial"/>
        </w:rPr>
        <w:t xml:space="preserve"> </w:t>
      </w:r>
      <w:r w:rsidRPr="00EE654C">
        <w:rPr>
          <w:rFonts w:ascii="Arial" w:hAnsi="Arial" w:cs="Arial"/>
        </w:rPr>
        <w:t>24 hou</w:t>
      </w:r>
      <w:r w:rsidRPr="00EE654C">
        <w:rPr>
          <w:rFonts w:ascii="Arial" w:hAnsi="Arial" w:cs="Arial"/>
          <w:spacing w:val="-1"/>
        </w:rPr>
        <w:t>r</w:t>
      </w:r>
      <w:r w:rsidRPr="00EE654C">
        <w:rPr>
          <w:rFonts w:ascii="Arial" w:hAnsi="Arial" w:cs="Arial"/>
        </w:rPr>
        <w:t xml:space="preserve">s a </w:t>
      </w:r>
      <w:r w:rsidRPr="00EE654C">
        <w:rPr>
          <w:rFonts w:ascii="Arial" w:hAnsi="Arial" w:cs="Arial"/>
          <w:spacing w:val="-1"/>
        </w:rPr>
        <w:t>D</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 </w:t>
      </w:r>
      <w:r w:rsidR="00565871">
        <w:rPr>
          <w:rFonts w:ascii="Arial" w:hAnsi="Arial" w:cs="Arial"/>
        </w:rPr>
        <w:t>7</w:t>
      </w:r>
      <w:r w:rsidR="00565871">
        <w:rPr>
          <w:rFonts w:ascii="Arial" w:hAnsi="Arial" w:cs="Arial"/>
          <w:spacing w:val="2"/>
        </w:rPr>
        <w:t xml:space="preserve"> </w:t>
      </w:r>
      <w:r w:rsidRPr="00EE654C">
        <w:rPr>
          <w:rFonts w:ascii="Arial" w:hAnsi="Arial" w:cs="Arial"/>
          <w:spacing w:val="2"/>
        </w:rPr>
        <w:t>D</w:t>
      </w:r>
      <w:r w:rsidRPr="00EE654C">
        <w:rPr>
          <w:rFonts w:ascii="Arial" w:hAnsi="Arial" w:cs="Arial"/>
          <w:spacing w:val="1"/>
        </w:rPr>
        <w:t>a</w:t>
      </w:r>
      <w:r w:rsidRPr="00EE654C">
        <w:rPr>
          <w:rFonts w:ascii="Arial" w:hAnsi="Arial" w:cs="Arial"/>
          <w:spacing w:val="-5"/>
        </w:rPr>
        <w:t>y</w:t>
      </w:r>
      <w:r w:rsidRPr="00EE654C">
        <w:rPr>
          <w:rFonts w:ascii="Arial" w:hAnsi="Arial" w:cs="Arial"/>
        </w:rPr>
        <w:t>s</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w:t>
      </w:r>
      <w:r w:rsidRPr="00EE654C">
        <w:rPr>
          <w:rFonts w:ascii="Arial" w:hAnsi="Arial" w:cs="Arial"/>
          <w:spacing w:val="-1"/>
        </w:rPr>
        <w:t>e</w:t>
      </w:r>
      <w:r w:rsidRPr="00EE654C">
        <w:rPr>
          <w:rFonts w:ascii="Arial" w:hAnsi="Arial" w:cs="Arial"/>
        </w:rPr>
        <w:t>k wh</w:t>
      </w:r>
      <w:r w:rsidRPr="00EE654C">
        <w:rPr>
          <w:rFonts w:ascii="Arial" w:hAnsi="Arial" w:cs="Arial"/>
          <w:spacing w:val="1"/>
        </w:rPr>
        <w:t>e</w:t>
      </w:r>
      <w:r w:rsidRPr="00EE654C">
        <w:rPr>
          <w:rFonts w:ascii="Arial" w:hAnsi="Arial" w:cs="Arial"/>
        </w:rPr>
        <w:t>re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ar</w:t>
      </w:r>
      <w:r w:rsidRPr="00EE654C">
        <w:rPr>
          <w:rFonts w:ascii="Arial" w:hAnsi="Arial" w:cs="Arial"/>
        </w:rPr>
        <w:t>ma</w:t>
      </w:r>
      <w:r w:rsidRPr="00EE654C">
        <w:rPr>
          <w:rFonts w:ascii="Arial" w:hAnsi="Arial" w:cs="Arial"/>
          <w:spacing w:val="-1"/>
        </w:rPr>
        <w:t>c</w:t>
      </w:r>
      <w:r w:rsidRPr="00EE654C">
        <w:rPr>
          <w:rFonts w:ascii="Arial" w:hAnsi="Arial" w:cs="Arial"/>
        </w:rPr>
        <w:t>ist</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 xml:space="preserve">n </w:t>
      </w:r>
      <w:r w:rsidRPr="00EE654C">
        <w:rPr>
          <w:rFonts w:ascii="Arial" w:hAnsi="Arial" w:cs="Arial"/>
          <w:spacing w:val="1"/>
        </w:rPr>
        <w:t>c</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to qu</w:t>
      </w:r>
      <w:r w:rsidRPr="00EE654C">
        <w:rPr>
          <w:rFonts w:ascii="Arial" w:hAnsi="Arial" w:cs="Arial"/>
          <w:spacing w:val="3"/>
        </w:rPr>
        <w:t>i</w:t>
      </w:r>
      <w:r w:rsidRPr="00EE654C">
        <w:rPr>
          <w:rFonts w:ascii="Arial" w:hAnsi="Arial" w:cs="Arial"/>
          <w:spacing w:val="-1"/>
        </w:rPr>
        <w:t>c</w:t>
      </w:r>
      <w:r w:rsidRPr="00EE654C">
        <w:rPr>
          <w:rFonts w:ascii="Arial" w:hAnsi="Arial" w:cs="Arial"/>
        </w:rPr>
        <w:t>k</w:t>
      </w:r>
      <w:r w:rsidRPr="00EE654C">
        <w:rPr>
          <w:rFonts w:ascii="Arial" w:hAnsi="Arial" w:cs="Arial"/>
          <w:spacing w:val="3"/>
        </w:rPr>
        <w:t>l</w:t>
      </w:r>
      <w:r w:rsidRPr="00EE654C">
        <w:rPr>
          <w:rFonts w:ascii="Arial" w:hAnsi="Arial" w:cs="Arial"/>
        </w:rPr>
        <w:t>y r</w:t>
      </w:r>
      <w:r w:rsidRPr="00EE654C">
        <w:rPr>
          <w:rFonts w:ascii="Arial" w:hAnsi="Arial" w:cs="Arial"/>
          <w:spacing w:val="-2"/>
        </w:rPr>
        <w:t>e</w:t>
      </w:r>
      <w:r w:rsidRPr="00EE654C">
        <w:rPr>
          <w:rFonts w:ascii="Arial" w:hAnsi="Arial" w:cs="Arial"/>
        </w:rPr>
        <w:t>solve point</w:t>
      </w:r>
      <w:r w:rsidR="00932393">
        <w:rPr>
          <w:rFonts w:ascii="Arial" w:hAnsi="Arial" w:cs="Arial"/>
        </w:rPr>
        <w:t>-</w:t>
      </w:r>
      <w:r w:rsidRPr="00EE654C">
        <w:rPr>
          <w:rFonts w:ascii="Arial" w:hAnsi="Arial" w:cs="Arial"/>
        </w:rPr>
        <w:t>of</w:t>
      </w:r>
      <w:r w:rsidR="00932393">
        <w:rPr>
          <w:rFonts w:ascii="Arial" w:hAnsi="Arial" w:cs="Arial"/>
        </w:rPr>
        <w:t>-</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ssues</w:t>
      </w:r>
      <w:r w:rsidR="009221D6">
        <w:rPr>
          <w:rFonts w:ascii="Arial" w:hAnsi="Arial" w:cs="Arial"/>
        </w:rPr>
        <w:t xml:space="preserve">; </w:t>
      </w:r>
    </w:p>
    <w:p w14:paraId="327199AC" w14:textId="5AA0C7AB" w:rsidR="0038319E" w:rsidRPr="007629AC" w:rsidRDefault="0038319E" w:rsidP="00907AFE">
      <w:pPr>
        <w:widowControl w:val="0"/>
        <w:autoSpaceDE w:val="0"/>
        <w:autoSpaceDN w:val="0"/>
        <w:adjustRightInd w:val="0"/>
        <w:spacing w:after="0" w:line="240" w:lineRule="auto"/>
        <w:ind w:right="202"/>
        <w:rPr>
          <w:rFonts w:ascii="Arial" w:hAnsi="Arial" w:cs="Arial"/>
        </w:rPr>
      </w:pPr>
    </w:p>
    <w:p w14:paraId="4B212D15" w14:textId="77777777" w:rsidR="00D2454B" w:rsidRPr="007629AC" w:rsidRDefault="007629AC" w:rsidP="007629AC">
      <w:pPr>
        <w:widowControl w:val="0"/>
        <w:autoSpaceDE w:val="0"/>
        <w:autoSpaceDN w:val="0"/>
        <w:adjustRightInd w:val="0"/>
        <w:spacing w:after="0" w:line="360" w:lineRule="auto"/>
        <w:ind w:left="2318" w:right="202" w:hanging="331"/>
        <w:rPr>
          <w:rFonts w:ascii="Arial" w:hAnsi="Arial" w:cs="Arial"/>
        </w:rPr>
      </w:pPr>
      <w:r w:rsidRPr="007629AC">
        <w:rPr>
          <w:rFonts w:ascii="Arial" w:hAnsi="Arial" w:cs="Arial"/>
        </w:rPr>
        <w:t>(z)</w:t>
      </w:r>
      <w:r w:rsidRPr="007629AC">
        <w:rPr>
          <w:rFonts w:ascii="Arial" w:hAnsi="Arial" w:cs="Arial"/>
        </w:rPr>
        <w:tab/>
      </w:r>
      <w:r w:rsidR="0038319E" w:rsidRPr="007629AC">
        <w:rPr>
          <w:rFonts w:ascii="Arial" w:hAnsi="Arial" w:cs="Arial"/>
        </w:rPr>
        <w:t>(</w:t>
      </w:r>
      <w:r w:rsidR="0038319E" w:rsidRPr="007629AC">
        <w:rPr>
          <w:rFonts w:ascii="Arial" w:hAnsi="Arial" w:cs="Arial"/>
          <w:spacing w:val="-1"/>
        </w:rPr>
        <w:t>E</w:t>
      </w:r>
      <w:r w:rsidR="0038319E" w:rsidRPr="007629AC">
        <w:rPr>
          <w:rFonts w:ascii="Arial" w:hAnsi="Arial" w:cs="Arial"/>
          <w:spacing w:val="2"/>
        </w:rPr>
        <w:t>x</w:t>
      </w:r>
      <w:r w:rsidR="0038319E" w:rsidRPr="007629AC">
        <w:rPr>
          <w:rFonts w:ascii="Arial" w:hAnsi="Arial" w:cs="Arial"/>
          <w:spacing w:val="-1"/>
        </w:rPr>
        <w:t>c</w:t>
      </w:r>
      <w:r w:rsidR="0038319E" w:rsidRPr="007629AC">
        <w:rPr>
          <w:rFonts w:ascii="Arial" w:hAnsi="Arial" w:cs="Arial"/>
        </w:rPr>
        <w:t>lus</w:t>
      </w:r>
      <w:r w:rsidR="0038319E" w:rsidRPr="007629AC">
        <w:rPr>
          <w:rFonts w:ascii="Arial" w:hAnsi="Arial" w:cs="Arial"/>
          <w:spacing w:val="1"/>
        </w:rPr>
        <w:t>i</w:t>
      </w:r>
      <w:r w:rsidR="0038319E" w:rsidRPr="007629AC">
        <w:rPr>
          <w:rFonts w:ascii="Arial" w:hAnsi="Arial" w:cs="Arial"/>
        </w:rPr>
        <w:t>ve</w:t>
      </w:r>
      <w:r w:rsidR="0038319E" w:rsidRPr="007629AC">
        <w:rPr>
          <w:rFonts w:ascii="Arial" w:hAnsi="Arial" w:cs="Arial"/>
          <w:spacing w:val="-1"/>
        </w:rPr>
        <w:t xml:space="preserve"> </w:t>
      </w:r>
      <w:r w:rsidR="0038319E" w:rsidRPr="007629AC">
        <w:rPr>
          <w:rFonts w:ascii="Arial" w:hAnsi="Arial" w:cs="Arial"/>
        </w:rPr>
        <w:t>to DC</w:t>
      </w:r>
      <w:r w:rsidR="0038319E" w:rsidRPr="007629AC">
        <w:rPr>
          <w:rFonts w:ascii="Arial" w:hAnsi="Arial" w:cs="Arial"/>
          <w:spacing w:val="1"/>
        </w:rPr>
        <w:t>S</w:t>
      </w:r>
      <w:r w:rsidR="0038319E" w:rsidRPr="007629AC">
        <w:rPr>
          <w:rFonts w:ascii="Arial" w:hAnsi="Arial" w:cs="Arial"/>
        </w:rPr>
        <w:t xml:space="preserve">) In </w:t>
      </w:r>
      <w:r w:rsidR="002E4D25" w:rsidRPr="007629AC">
        <w:rPr>
          <w:rFonts w:ascii="Arial" w:hAnsi="Arial" w:cs="Arial"/>
        </w:rPr>
        <w:t>instances</w:t>
      </w:r>
      <w:r w:rsidR="0038319E" w:rsidRPr="007629AC">
        <w:rPr>
          <w:rFonts w:ascii="Arial" w:hAnsi="Arial" w:cs="Arial"/>
        </w:rPr>
        <w:t xml:space="preserve"> where a member is covered under two </w:t>
      </w:r>
      <w:r w:rsidR="00AE6DE2" w:rsidRPr="007629AC">
        <w:rPr>
          <w:rFonts w:ascii="Arial" w:hAnsi="Arial" w:cs="Arial"/>
        </w:rPr>
        <w:t xml:space="preserve">(2) </w:t>
      </w:r>
      <w:r w:rsidR="0038319E" w:rsidRPr="007629AC">
        <w:rPr>
          <w:rFonts w:ascii="Arial" w:hAnsi="Arial" w:cs="Arial"/>
        </w:rPr>
        <w:t>separate Empire Plan policies</w:t>
      </w:r>
      <w:r w:rsidR="002E6B6F" w:rsidRPr="007629AC">
        <w:rPr>
          <w:rFonts w:ascii="Arial" w:hAnsi="Arial" w:cs="Arial"/>
        </w:rPr>
        <w:t xml:space="preserve"> (Dual Empire Plan Coverage)</w:t>
      </w:r>
      <w:r w:rsidR="0038319E" w:rsidRPr="007629AC">
        <w:rPr>
          <w:rFonts w:ascii="Arial" w:hAnsi="Arial" w:cs="Arial"/>
        </w:rPr>
        <w:t>, the Offeror must</w:t>
      </w:r>
      <w:r w:rsidR="00DF4DFF" w:rsidRPr="007629AC">
        <w:rPr>
          <w:rFonts w:ascii="Arial" w:hAnsi="Arial" w:cs="Arial"/>
        </w:rPr>
        <w:t xml:space="preserve"> reimburse one hundred percent of the copay, regardless of the type of Empire Plan coverage (e.g., Medicare Part D versus Empire Plan Commercial coverage). </w:t>
      </w:r>
    </w:p>
    <w:p w14:paraId="52CB510D" w14:textId="77777777" w:rsidR="00A339BD" w:rsidRPr="007629AC" w:rsidRDefault="00A339BD" w:rsidP="00B43697">
      <w:pPr>
        <w:widowControl w:val="0"/>
        <w:autoSpaceDE w:val="0"/>
        <w:autoSpaceDN w:val="0"/>
        <w:adjustRightInd w:val="0"/>
        <w:spacing w:after="0" w:line="240" w:lineRule="auto"/>
        <w:rPr>
          <w:rFonts w:ascii="Arial" w:hAnsi="Arial" w:cs="Arial"/>
        </w:rPr>
      </w:pPr>
    </w:p>
    <w:p w14:paraId="5CF13211" w14:textId="77777777" w:rsidR="00A339BD" w:rsidRPr="00EE654C" w:rsidRDefault="00EF0459" w:rsidP="00B43697">
      <w:pPr>
        <w:widowControl w:val="0"/>
        <w:autoSpaceDE w:val="0"/>
        <w:autoSpaceDN w:val="0"/>
        <w:adjustRightInd w:val="0"/>
        <w:spacing w:after="0" w:line="360" w:lineRule="auto"/>
        <w:ind w:left="1952" w:right="198" w:hanging="360"/>
        <w:rPr>
          <w:rFonts w:ascii="Arial" w:hAnsi="Arial" w:cs="Arial"/>
        </w:rPr>
      </w:pPr>
      <w:r>
        <w:rPr>
          <w:rFonts w:ascii="Arial" w:hAnsi="Arial" w:cs="Arial"/>
        </w:rPr>
        <w:t>(</w:t>
      </w:r>
      <w:r w:rsidR="00E45C86" w:rsidRPr="00EE654C">
        <w:rPr>
          <w:rFonts w:ascii="Arial" w:hAnsi="Arial" w:cs="Arial"/>
        </w:rPr>
        <w:t>2)</w:t>
      </w:r>
      <w:r w:rsidR="00B43697">
        <w:rPr>
          <w:rFonts w:ascii="Arial" w:hAnsi="Arial" w:cs="Arial"/>
          <w:spacing w:val="20"/>
        </w:rPr>
        <w:tab/>
      </w:r>
      <w:r w:rsidR="00E45C86" w:rsidRPr="00EE654C">
        <w:rPr>
          <w:rFonts w:ascii="Arial" w:hAnsi="Arial" w:cs="Arial"/>
          <w:b/>
          <w:bCs/>
          <w:i/>
          <w:iCs/>
        </w:rPr>
        <w:t>Program Cla</w:t>
      </w:r>
      <w:r w:rsidR="00E45C86" w:rsidRPr="00EE654C">
        <w:rPr>
          <w:rFonts w:ascii="Arial" w:hAnsi="Arial" w:cs="Arial"/>
          <w:b/>
          <w:bCs/>
          <w:i/>
          <w:iCs/>
          <w:spacing w:val="-1"/>
        </w:rPr>
        <w:t>i</w:t>
      </w:r>
      <w:r w:rsidR="00E45C86" w:rsidRPr="00EE654C">
        <w:rPr>
          <w:rFonts w:ascii="Arial" w:hAnsi="Arial" w:cs="Arial"/>
          <w:b/>
          <w:bCs/>
          <w:i/>
          <w:iCs/>
          <w:spacing w:val="3"/>
        </w:rPr>
        <w:t>m</w:t>
      </w:r>
      <w:r w:rsidR="00E45C86" w:rsidRPr="00EE654C">
        <w:rPr>
          <w:rFonts w:ascii="Arial" w:hAnsi="Arial" w:cs="Arial"/>
          <w:b/>
          <w:bCs/>
          <w:i/>
          <w:iCs/>
        </w:rPr>
        <w:t>s Pro</w:t>
      </w:r>
      <w:r w:rsidR="00E45C86" w:rsidRPr="00EE654C">
        <w:rPr>
          <w:rFonts w:ascii="Arial" w:hAnsi="Arial" w:cs="Arial"/>
          <w:b/>
          <w:bCs/>
          <w:i/>
          <w:iCs/>
          <w:spacing w:val="-1"/>
        </w:rPr>
        <w:t>ce</w:t>
      </w:r>
      <w:r w:rsidR="00E45C86" w:rsidRPr="00EE654C">
        <w:rPr>
          <w:rFonts w:ascii="Arial" w:hAnsi="Arial" w:cs="Arial"/>
          <w:b/>
          <w:bCs/>
          <w:i/>
          <w:iCs/>
        </w:rPr>
        <w:t>s</w:t>
      </w:r>
      <w:r w:rsidR="00E45C86" w:rsidRPr="00EE654C">
        <w:rPr>
          <w:rFonts w:ascii="Arial" w:hAnsi="Arial" w:cs="Arial"/>
          <w:b/>
          <w:bCs/>
          <w:i/>
          <w:iCs/>
          <w:spacing w:val="-2"/>
        </w:rPr>
        <w:t>s</w:t>
      </w:r>
      <w:r w:rsidR="00E45C86" w:rsidRPr="00EE654C">
        <w:rPr>
          <w:rFonts w:ascii="Arial" w:hAnsi="Arial" w:cs="Arial"/>
          <w:b/>
          <w:bCs/>
          <w:i/>
          <w:iCs/>
        </w:rPr>
        <w:t>i</w:t>
      </w:r>
      <w:r w:rsidR="00E45C86" w:rsidRPr="00EE654C">
        <w:rPr>
          <w:rFonts w:ascii="Arial" w:hAnsi="Arial" w:cs="Arial"/>
          <w:b/>
          <w:bCs/>
          <w:i/>
          <w:iCs/>
          <w:spacing w:val="1"/>
        </w:rPr>
        <w:t>n</w:t>
      </w:r>
      <w:r w:rsidR="00E45C86" w:rsidRPr="00EE654C">
        <w:rPr>
          <w:rFonts w:ascii="Arial" w:hAnsi="Arial" w:cs="Arial"/>
          <w:b/>
          <w:bCs/>
          <w:i/>
          <w:iCs/>
        </w:rPr>
        <w:t xml:space="preserve">g </w:t>
      </w:r>
      <w:r w:rsidR="00E45C86" w:rsidRPr="00EE654C">
        <w:rPr>
          <w:rFonts w:ascii="Arial" w:hAnsi="Arial" w:cs="Arial"/>
          <w:b/>
          <w:bCs/>
          <w:i/>
          <w:iCs/>
          <w:spacing w:val="1"/>
        </w:rPr>
        <w:t>S</w:t>
      </w:r>
      <w:r w:rsidR="00E45C86" w:rsidRPr="00EE654C">
        <w:rPr>
          <w:rFonts w:ascii="Arial" w:hAnsi="Arial" w:cs="Arial"/>
          <w:b/>
          <w:bCs/>
          <w:i/>
          <w:iCs/>
          <w:spacing w:val="-1"/>
        </w:rPr>
        <w:t>y</w:t>
      </w:r>
      <w:r w:rsidR="00E45C86" w:rsidRPr="00EE654C">
        <w:rPr>
          <w:rFonts w:ascii="Arial" w:hAnsi="Arial" w:cs="Arial"/>
          <w:b/>
          <w:bCs/>
          <w:i/>
          <w:iCs/>
        </w:rPr>
        <w:t>st</w:t>
      </w:r>
      <w:r w:rsidR="00E45C86" w:rsidRPr="00EE654C">
        <w:rPr>
          <w:rFonts w:ascii="Arial" w:hAnsi="Arial" w:cs="Arial"/>
          <w:b/>
          <w:bCs/>
          <w:i/>
          <w:iCs/>
          <w:spacing w:val="-3"/>
        </w:rPr>
        <w:t>e</w:t>
      </w:r>
      <w:r w:rsidR="00E45C86" w:rsidRPr="00EE654C">
        <w:rPr>
          <w:rFonts w:ascii="Arial" w:hAnsi="Arial" w:cs="Arial"/>
          <w:b/>
          <w:bCs/>
          <w:i/>
          <w:iCs/>
        </w:rPr>
        <w:t>m</w:t>
      </w:r>
      <w:r w:rsidR="00E45C86" w:rsidRPr="00EE654C">
        <w:rPr>
          <w:rFonts w:ascii="Arial" w:hAnsi="Arial" w:cs="Arial"/>
          <w:b/>
          <w:bCs/>
          <w:i/>
          <w:iCs/>
          <w:spacing w:val="3"/>
        </w:rPr>
        <w:t xml:space="preserve"> </w:t>
      </w:r>
      <w:r w:rsidR="00E45C86" w:rsidRPr="00EE654C">
        <w:rPr>
          <w:rFonts w:ascii="Arial" w:hAnsi="Arial" w:cs="Arial"/>
          <w:b/>
          <w:bCs/>
          <w:i/>
          <w:iCs/>
        </w:rPr>
        <w:t>A</w:t>
      </w:r>
      <w:r w:rsidR="00E45C86" w:rsidRPr="00EE654C">
        <w:rPr>
          <w:rFonts w:ascii="Arial" w:hAnsi="Arial" w:cs="Arial"/>
          <w:b/>
          <w:bCs/>
          <w:i/>
          <w:iCs/>
          <w:spacing w:val="-1"/>
        </w:rPr>
        <w:t>v</w:t>
      </w:r>
      <w:r w:rsidR="00E45C86" w:rsidRPr="00EE654C">
        <w:rPr>
          <w:rFonts w:ascii="Arial" w:hAnsi="Arial" w:cs="Arial"/>
          <w:b/>
          <w:bCs/>
          <w:i/>
          <w:iCs/>
        </w:rPr>
        <w:t>ai</w:t>
      </w:r>
      <w:r w:rsidR="00E45C86" w:rsidRPr="00EE654C">
        <w:rPr>
          <w:rFonts w:ascii="Arial" w:hAnsi="Arial" w:cs="Arial"/>
          <w:b/>
          <w:bCs/>
          <w:i/>
          <w:iCs/>
          <w:spacing w:val="1"/>
        </w:rPr>
        <w:t>l</w:t>
      </w:r>
      <w:r w:rsidR="00E45C86" w:rsidRPr="00EE654C">
        <w:rPr>
          <w:rFonts w:ascii="Arial" w:hAnsi="Arial" w:cs="Arial"/>
          <w:b/>
          <w:bCs/>
          <w:i/>
          <w:iCs/>
        </w:rPr>
        <w:t>abi</w:t>
      </w:r>
      <w:r w:rsidR="00E45C86" w:rsidRPr="00EE654C">
        <w:rPr>
          <w:rFonts w:ascii="Arial" w:hAnsi="Arial" w:cs="Arial"/>
          <w:b/>
          <w:bCs/>
          <w:i/>
          <w:iCs/>
          <w:spacing w:val="-1"/>
        </w:rPr>
        <w:t>l</w:t>
      </w:r>
      <w:r w:rsidR="00E45C86" w:rsidRPr="00EE654C">
        <w:rPr>
          <w:rFonts w:ascii="Arial" w:hAnsi="Arial" w:cs="Arial"/>
          <w:b/>
          <w:bCs/>
          <w:i/>
          <w:iCs/>
        </w:rPr>
        <w:t>i</w:t>
      </w:r>
      <w:r w:rsidR="00E45C86" w:rsidRPr="00EE654C">
        <w:rPr>
          <w:rFonts w:ascii="Arial" w:hAnsi="Arial" w:cs="Arial"/>
          <w:b/>
          <w:bCs/>
          <w:i/>
          <w:iCs/>
          <w:spacing w:val="1"/>
        </w:rPr>
        <w:t>t</w:t>
      </w:r>
      <w:r w:rsidR="00E45C86" w:rsidRPr="00EE654C">
        <w:rPr>
          <w:rFonts w:ascii="Arial" w:hAnsi="Arial" w:cs="Arial"/>
          <w:b/>
          <w:bCs/>
          <w:i/>
          <w:iCs/>
        </w:rPr>
        <w:t>y</w:t>
      </w:r>
      <w:r w:rsidR="00E45C86" w:rsidRPr="00EE654C">
        <w:rPr>
          <w:rFonts w:ascii="Arial" w:hAnsi="Arial" w:cs="Arial"/>
          <w:b/>
          <w:bCs/>
          <w:i/>
          <w:iCs/>
          <w:spacing w:val="-1"/>
        </w:rPr>
        <w:t xml:space="preserve"> </w:t>
      </w:r>
      <w:r w:rsidR="00E45C86" w:rsidRPr="00EE654C">
        <w:rPr>
          <w:rFonts w:ascii="Arial" w:hAnsi="Arial" w:cs="Arial"/>
          <w:b/>
          <w:bCs/>
          <w:i/>
          <w:iCs/>
        </w:rPr>
        <w:t>Guara</w:t>
      </w:r>
      <w:r w:rsidR="00E45C86" w:rsidRPr="00EE654C">
        <w:rPr>
          <w:rFonts w:ascii="Arial" w:hAnsi="Arial" w:cs="Arial"/>
          <w:b/>
          <w:bCs/>
          <w:i/>
          <w:iCs/>
          <w:spacing w:val="1"/>
        </w:rPr>
        <w:t>n</w:t>
      </w:r>
      <w:r w:rsidR="00E45C86" w:rsidRPr="00EE654C">
        <w:rPr>
          <w:rFonts w:ascii="Arial" w:hAnsi="Arial" w:cs="Arial"/>
          <w:b/>
          <w:bCs/>
          <w:i/>
          <w:iCs/>
        </w:rPr>
        <w:t>te</w:t>
      </w:r>
      <w:r w:rsidR="00E45C86" w:rsidRPr="00EE654C">
        <w:rPr>
          <w:rFonts w:ascii="Arial" w:hAnsi="Arial" w:cs="Arial"/>
          <w:b/>
          <w:bCs/>
          <w:i/>
          <w:iCs/>
          <w:spacing w:val="2"/>
        </w:rPr>
        <w:t>e</w:t>
      </w:r>
      <w:r w:rsidR="00E45C86" w:rsidRPr="00EE654C">
        <w:rPr>
          <w:rFonts w:ascii="Arial" w:hAnsi="Arial" w:cs="Arial"/>
          <w:b/>
          <w:bCs/>
        </w:rPr>
        <w:t>:</w:t>
      </w:r>
      <w:r w:rsidR="00E45C86" w:rsidRPr="00EE654C">
        <w:rPr>
          <w:rFonts w:ascii="Arial" w:hAnsi="Arial" w:cs="Arial"/>
          <w:b/>
          <w:bCs/>
          <w:spacing w:val="59"/>
        </w:rPr>
        <w:t xml:space="preserve"> </w:t>
      </w:r>
      <w:r w:rsidR="00E45C86" w:rsidRPr="00EE654C">
        <w:rPr>
          <w:rFonts w:ascii="Arial" w:hAnsi="Arial" w:cs="Arial"/>
        </w:rPr>
        <w:t>The</w:t>
      </w:r>
      <w:r w:rsidR="00E45C86" w:rsidRPr="00EE654C">
        <w:rPr>
          <w:rFonts w:ascii="Arial" w:hAnsi="Arial" w:cs="Arial"/>
          <w:spacing w:val="-1"/>
        </w:rPr>
        <w:t xml:space="preserve"> </w:t>
      </w:r>
      <w:r w:rsidR="00E45C86" w:rsidRPr="00EE654C">
        <w:rPr>
          <w:rFonts w:ascii="Arial" w:hAnsi="Arial" w:cs="Arial"/>
        </w:rPr>
        <w:t>O</w:t>
      </w:r>
      <w:r w:rsidR="00E45C86" w:rsidRPr="00EE654C">
        <w:rPr>
          <w:rFonts w:ascii="Arial" w:hAnsi="Arial" w:cs="Arial"/>
          <w:spacing w:val="1"/>
        </w:rPr>
        <w:t>f</w:t>
      </w:r>
      <w:r w:rsidR="00E45C86" w:rsidRPr="00EE654C">
        <w:rPr>
          <w:rFonts w:ascii="Arial" w:hAnsi="Arial" w:cs="Arial"/>
        </w:rPr>
        <w:t>f</w:t>
      </w:r>
      <w:r w:rsidR="00E45C86" w:rsidRPr="00EE654C">
        <w:rPr>
          <w:rFonts w:ascii="Arial" w:hAnsi="Arial" w:cs="Arial"/>
          <w:spacing w:val="-2"/>
        </w:rPr>
        <w:t>e</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rPr>
        <w:t>r</w:t>
      </w:r>
      <w:r w:rsidR="00E45C86" w:rsidRPr="00EE654C">
        <w:rPr>
          <w:rFonts w:ascii="Arial" w:hAnsi="Arial" w:cs="Arial"/>
          <w:spacing w:val="1"/>
        </w:rPr>
        <w:t xml:space="preserve"> </w:t>
      </w:r>
      <w:r w:rsidR="00E45C86" w:rsidRPr="00EE654C">
        <w:rPr>
          <w:rFonts w:ascii="Arial" w:hAnsi="Arial" w:cs="Arial"/>
        </w:rPr>
        <w:t>must p</w:t>
      </w:r>
      <w:r w:rsidR="00E45C86" w:rsidRPr="00EE654C">
        <w:rPr>
          <w:rFonts w:ascii="Arial" w:hAnsi="Arial" w:cs="Arial"/>
          <w:spacing w:val="-1"/>
        </w:rPr>
        <w:t>r</w:t>
      </w:r>
      <w:r w:rsidR="00E45C86" w:rsidRPr="00EE654C">
        <w:rPr>
          <w:rFonts w:ascii="Arial" w:hAnsi="Arial" w:cs="Arial"/>
        </w:rPr>
        <w:t>opose</w:t>
      </w:r>
      <w:r w:rsidR="00E45C86" w:rsidRPr="00EE654C">
        <w:rPr>
          <w:rFonts w:ascii="Arial" w:hAnsi="Arial" w:cs="Arial"/>
          <w:spacing w:val="-1"/>
        </w:rPr>
        <w:t xml:space="preserve"> </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p</w:t>
      </w:r>
      <w:r w:rsidR="00E45C86" w:rsidRPr="00EE654C">
        <w:rPr>
          <w:rFonts w:ascii="Arial" w:hAnsi="Arial" w:cs="Arial"/>
          <w:spacing w:val="1"/>
        </w:rPr>
        <w:t>a</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 xml:space="preserve">te </w:t>
      </w:r>
      <w:r w:rsidR="00E45C86" w:rsidRPr="00EE654C">
        <w:rPr>
          <w:rFonts w:ascii="Arial" w:hAnsi="Arial" w:cs="Arial"/>
          <w:spacing w:val="2"/>
        </w:rPr>
        <w:t>p</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1"/>
        </w:rPr>
        <w:t>f</w:t>
      </w:r>
      <w:r w:rsidR="00E45C86" w:rsidRPr="00EE654C">
        <w:rPr>
          <w:rFonts w:ascii="Arial" w:hAnsi="Arial" w:cs="Arial"/>
          <w:spacing w:val="2"/>
        </w:rPr>
        <w:t>o</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2"/>
        </w:rPr>
        <w:t>g</w:t>
      </w:r>
      <w:r w:rsidR="00E45C86" w:rsidRPr="00EE654C">
        <w:rPr>
          <w:rFonts w:ascii="Arial" w:hAnsi="Arial" w:cs="Arial"/>
          <w:spacing w:val="2"/>
        </w:rPr>
        <w:t>u</w:t>
      </w:r>
      <w:r w:rsidR="00E45C86" w:rsidRPr="00EE654C">
        <w:rPr>
          <w:rFonts w:ascii="Arial" w:hAnsi="Arial" w:cs="Arial"/>
          <w:spacing w:val="-1"/>
        </w:rPr>
        <w:t>a</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nt</w:t>
      </w:r>
      <w:r w:rsidR="00E45C86" w:rsidRPr="00EE654C">
        <w:rPr>
          <w:rFonts w:ascii="Arial" w:hAnsi="Arial" w:cs="Arial"/>
          <w:spacing w:val="2"/>
        </w:rPr>
        <w:t>e</w:t>
      </w:r>
      <w:r w:rsidR="00E45C86" w:rsidRPr="00EE654C">
        <w:rPr>
          <w:rFonts w:ascii="Arial" w:hAnsi="Arial" w:cs="Arial"/>
          <w:spacing w:val="1"/>
        </w:rPr>
        <w:t>e</w:t>
      </w:r>
      <w:r w:rsidR="00E45C86" w:rsidRPr="00EE654C">
        <w:rPr>
          <w:rFonts w:ascii="Arial" w:hAnsi="Arial" w:cs="Arial"/>
        </w:rPr>
        <w:t>s for</w:t>
      </w:r>
      <w:r w:rsidR="00E45C86" w:rsidRPr="00EE654C">
        <w:rPr>
          <w:rFonts w:ascii="Arial" w:hAnsi="Arial" w:cs="Arial"/>
          <w:spacing w:val="-1"/>
        </w:rPr>
        <w:t xml:space="preserve"> </w:t>
      </w:r>
      <w:r w:rsidR="00E45C86" w:rsidRPr="00EE654C">
        <w:rPr>
          <w:rFonts w:ascii="Arial" w:hAnsi="Arial" w:cs="Arial"/>
        </w:rPr>
        <w:t>t</w:t>
      </w:r>
      <w:r w:rsidR="00E45C86" w:rsidRPr="00EE654C">
        <w:rPr>
          <w:rFonts w:ascii="Arial" w:hAnsi="Arial" w:cs="Arial"/>
          <w:spacing w:val="3"/>
        </w:rPr>
        <w:t>h</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spe</w:t>
      </w:r>
      <w:r w:rsidR="00E45C86" w:rsidRPr="00EE654C">
        <w:rPr>
          <w:rFonts w:ascii="Arial" w:hAnsi="Arial" w:cs="Arial"/>
          <w:spacing w:val="-2"/>
        </w:rPr>
        <w:t>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ve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2"/>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m</w:t>
      </w:r>
      <w:r w:rsidR="00E45C86" w:rsidRPr="00EE654C">
        <w:rPr>
          <w:rFonts w:ascii="Arial" w:hAnsi="Arial" w:cs="Arial"/>
          <w:spacing w:val="3"/>
        </w:rPr>
        <w:t>s</w:t>
      </w:r>
      <w:r w:rsidR="00E45C86" w:rsidRPr="00EE654C">
        <w:rPr>
          <w:rFonts w:ascii="Arial" w:hAnsi="Arial" w:cs="Arial"/>
        </w:rPr>
        <w:t>.  The</w:t>
      </w:r>
      <w:r w:rsidR="00E45C86" w:rsidRPr="00EE654C">
        <w:rPr>
          <w:rFonts w:ascii="Arial" w:hAnsi="Arial" w:cs="Arial"/>
          <w:spacing w:val="1"/>
        </w:rPr>
        <w:t xml:space="preserve"> P</w:t>
      </w:r>
      <w:r w:rsidR="00E45C86" w:rsidRPr="00EE654C">
        <w:rPr>
          <w:rFonts w:ascii="Arial" w:hAnsi="Arial" w:cs="Arial"/>
        </w:rPr>
        <w:t>ro</w:t>
      </w:r>
      <w:r w:rsidR="00E45C86" w:rsidRPr="00EE654C">
        <w:rPr>
          <w:rFonts w:ascii="Arial" w:hAnsi="Arial" w:cs="Arial"/>
          <w:spacing w:val="-3"/>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ms 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le</w:t>
      </w:r>
      <w:r w:rsidR="00E45C86" w:rsidRPr="00EE654C">
        <w:rPr>
          <w:rFonts w:ascii="Arial" w:hAnsi="Arial" w:cs="Arial"/>
          <w:spacing w:val="2"/>
        </w:rPr>
        <w:t>v</w:t>
      </w:r>
      <w:r w:rsidR="00E45C86" w:rsidRPr="00EE654C">
        <w:rPr>
          <w:rFonts w:ascii="Arial" w:hAnsi="Arial" w:cs="Arial"/>
          <w:spacing w:val="-1"/>
        </w:rPr>
        <w:t>e</w:t>
      </w:r>
      <w:r w:rsidR="00E45C86" w:rsidRPr="00EE654C">
        <w:rPr>
          <w:rFonts w:ascii="Arial" w:hAnsi="Arial" w:cs="Arial"/>
        </w:rPr>
        <w:t>l s</w:t>
      </w:r>
      <w:r w:rsidR="00E45C86" w:rsidRPr="00EE654C">
        <w:rPr>
          <w:rFonts w:ascii="Arial" w:hAnsi="Arial" w:cs="Arial"/>
          <w:spacing w:val="1"/>
        </w:rPr>
        <w:t>t</w:t>
      </w:r>
      <w:r w:rsidR="00E45C86" w:rsidRPr="00EE654C">
        <w:rPr>
          <w:rFonts w:ascii="Arial" w:hAnsi="Arial" w:cs="Arial"/>
          <w:spacing w:val="-1"/>
        </w:rPr>
        <w:t>a</w:t>
      </w:r>
      <w:r w:rsidR="00E45C86" w:rsidRPr="00EE654C">
        <w:rPr>
          <w:rFonts w:ascii="Arial" w:hAnsi="Arial" w:cs="Arial"/>
        </w:rPr>
        <w:t>nd</w:t>
      </w:r>
      <w:r w:rsidR="00E45C86" w:rsidRPr="00EE654C">
        <w:rPr>
          <w:rFonts w:ascii="Arial" w:hAnsi="Arial" w:cs="Arial"/>
          <w:spacing w:val="-1"/>
        </w:rPr>
        <w:t>a</w:t>
      </w:r>
      <w:r w:rsidR="00E45C86" w:rsidRPr="00EE654C">
        <w:rPr>
          <w:rFonts w:ascii="Arial" w:hAnsi="Arial" w:cs="Arial"/>
        </w:rPr>
        <w:t>rd</w:t>
      </w:r>
      <w:r w:rsidR="00E45C86" w:rsidRPr="00EE654C">
        <w:rPr>
          <w:rFonts w:ascii="Arial" w:hAnsi="Arial" w:cs="Arial"/>
          <w:spacing w:val="1"/>
        </w:rPr>
        <w:t xml:space="preserve"> </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spacing w:val="2"/>
        </w:rPr>
        <w:t>q</w:t>
      </w:r>
      <w:r w:rsidR="00E45C86" w:rsidRPr="00EE654C">
        <w:rPr>
          <w:rFonts w:ascii="Arial" w:hAnsi="Arial" w:cs="Arial"/>
        </w:rPr>
        <w:t>uir</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2"/>
        </w:rPr>
        <w:t xml:space="preserve"> </w:t>
      </w:r>
      <w:r w:rsidR="00E45C86" w:rsidRPr="00EE654C">
        <w:rPr>
          <w:rFonts w:ascii="Arial" w:hAnsi="Arial" w:cs="Arial"/>
        </w:rPr>
        <w:t xml:space="preserve">that the </w:t>
      </w:r>
      <w:r w:rsidR="00E45C86" w:rsidRPr="00EE654C">
        <w:rPr>
          <w:rFonts w:ascii="Arial" w:hAnsi="Arial" w:cs="Arial"/>
          <w:spacing w:val="-1"/>
        </w:rPr>
        <w:t>c</w:t>
      </w:r>
      <w:r w:rsidR="00E45C86" w:rsidRPr="00EE654C">
        <w:rPr>
          <w:rFonts w:ascii="Arial" w:hAnsi="Arial" w:cs="Arial"/>
        </w:rPr>
        <w:t>laims</w:t>
      </w:r>
      <w:r w:rsidR="00E45C86" w:rsidRPr="00EE654C">
        <w:rPr>
          <w:rFonts w:ascii="Arial" w:hAnsi="Arial" w:cs="Arial"/>
          <w:spacing w:val="1"/>
        </w:rPr>
        <w:t xml:space="preserve"> </w:t>
      </w:r>
      <w:r w:rsidR="00E45C86" w:rsidRPr="00EE654C">
        <w:rPr>
          <w:rFonts w:ascii="Arial" w:hAnsi="Arial" w:cs="Arial"/>
        </w:rPr>
        <w:t>p</w:t>
      </w:r>
      <w:r w:rsidR="00E45C86" w:rsidRPr="00EE654C">
        <w:rPr>
          <w:rFonts w:ascii="Arial" w:hAnsi="Arial" w:cs="Arial"/>
          <w:spacing w:val="-1"/>
        </w:rPr>
        <w:t>r</w:t>
      </w:r>
      <w:r w:rsidR="00E45C86" w:rsidRPr="00EE654C">
        <w:rPr>
          <w:rFonts w:ascii="Arial" w:hAnsi="Arial" w:cs="Arial"/>
          <w:spacing w:val="2"/>
        </w:rPr>
        <w:t>o</w:t>
      </w:r>
      <w:r w:rsidR="00E45C86" w:rsidRPr="00EE654C">
        <w:rPr>
          <w:rFonts w:ascii="Arial" w:hAnsi="Arial" w:cs="Arial"/>
          <w:spacing w:val="-1"/>
        </w:rPr>
        <w:t>ce</w:t>
      </w:r>
      <w:r w:rsidR="00E45C86" w:rsidRPr="00EE654C">
        <w:rPr>
          <w:rFonts w:ascii="Arial" w:hAnsi="Arial" w:cs="Arial"/>
        </w:rPr>
        <w:t>ss</w:t>
      </w:r>
      <w:r w:rsidR="00E45C86" w:rsidRPr="00EE654C">
        <w:rPr>
          <w:rFonts w:ascii="Arial" w:hAnsi="Arial" w:cs="Arial"/>
          <w:spacing w:val="1"/>
        </w:rPr>
        <w:t>i</w:t>
      </w:r>
      <w:r w:rsidR="00E45C86" w:rsidRPr="00EE654C">
        <w:rPr>
          <w:rFonts w:ascii="Arial" w:hAnsi="Arial" w:cs="Arial"/>
        </w:rPr>
        <w:t>ng</w:t>
      </w:r>
      <w:r w:rsidR="00E45C86" w:rsidRPr="00EE654C">
        <w:rPr>
          <w:rFonts w:ascii="Arial" w:hAnsi="Arial" w:cs="Arial"/>
          <w:spacing w:val="-2"/>
        </w:rPr>
        <w:t xml:space="preserve"> </w:t>
      </w:r>
      <w:r w:rsidR="00E45C86" w:rsidRPr="00EE654C">
        <w:rPr>
          <w:rFonts w:ascii="Arial" w:hAnsi="Arial" w:cs="Arial"/>
          <w:spacing w:val="5"/>
        </w:rPr>
        <w:t>s</w:t>
      </w:r>
      <w:r w:rsidR="00E45C86" w:rsidRPr="00EE654C">
        <w:rPr>
          <w:rFonts w:ascii="Arial" w:hAnsi="Arial" w:cs="Arial"/>
          <w:spacing w:val="-5"/>
        </w:rPr>
        <w:t>y</w:t>
      </w:r>
      <w:r w:rsidR="00E45C86" w:rsidRPr="00EE654C">
        <w:rPr>
          <w:rFonts w:ascii="Arial" w:hAnsi="Arial" w:cs="Arial"/>
        </w:rPr>
        <w:t>stem will be</w:t>
      </w:r>
      <w:r w:rsidR="00E45C86" w:rsidRPr="00EE654C">
        <w:rPr>
          <w:rFonts w:ascii="Arial" w:hAnsi="Arial" w:cs="Arial"/>
          <w:spacing w:val="3"/>
        </w:rPr>
        <w:t xml:space="preserve"> </w:t>
      </w:r>
      <w:r w:rsidR="00E45C86" w:rsidRPr="00EE654C">
        <w:rPr>
          <w:rFonts w:ascii="Arial" w:hAnsi="Arial" w:cs="Arial"/>
          <w:spacing w:val="-1"/>
        </w:rPr>
        <w:t>a</w:t>
      </w:r>
      <w:r w:rsidR="00E45C86" w:rsidRPr="00EE654C">
        <w:rPr>
          <w:rFonts w:ascii="Arial" w:hAnsi="Arial" w:cs="Arial"/>
          <w:spacing w:val="2"/>
        </w:rPr>
        <w:t>v</w:t>
      </w:r>
      <w:r w:rsidR="00E45C86" w:rsidRPr="00EE654C">
        <w:rPr>
          <w:rFonts w:ascii="Arial" w:hAnsi="Arial" w:cs="Arial"/>
          <w:spacing w:val="-1"/>
        </w:rPr>
        <w:t>a</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spacing w:val="-1"/>
        </w:rPr>
        <w:t>a</w:t>
      </w:r>
      <w:r w:rsidR="00E45C86" w:rsidRPr="00EE654C">
        <w:rPr>
          <w:rFonts w:ascii="Arial" w:hAnsi="Arial" w:cs="Arial"/>
        </w:rPr>
        <w:t xml:space="preserve">ble </w:t>
      </w:r>
      <w:r w:rsidR="00E45C86" w:rsidRPr="00EE654C">
        <w:rPr>
          <w:rFonts w:ascii="Arial" w:hAnsi="Arial" w:cs="Arial"/>
          <w:spacing w:val="-1"/>
        </w:rPr>
        <w:t>a</w:t>
      </w:r>
      <w:r w:rsidR="00E45C86" w:rsidRPr="00EE654C">
        <w:rPr>
          <w:rFonts w:ascii="Arial" w:hAnsi="Arial" w:cs="Arial"/>
        </w:rPr>
        <w:t>t le</w:t>
      </w:r>
      <w:r w:rsidR="00E45C86" w:rsidRPr="00EE654C">
        <w:rPr>
          <w:rFonts w:ascii="Arial" w:hAnsi="Arial" w:cs="Arial"/>
          <w:spacing w:val="-1"/>
        </w:rPr>
        <w:t>a</w:t>
      </w:r>
      <w:r w:rsidR="00E45C86" w:rsidRPr="00EE654C">
        <w:rPr>
          <w:rFonts w:ascii="Arial" w:hAnsi="Arial" w:cs="Arial"/>
        </w:rPr>
        <w:t>st n</w:t>
      </w:r>
      <w:r w:rsidR="00E45C86" w:rsidRPr="00EE654C">
        <w:rPr>
          <w:rFonts w:ascii="Arial" w:hAnsi="Arial" w:cs="Arial"/>
          <w:spacing w:val="1"/>
        </w:rPr>
        <w:t>i</w:t>
      </w:r>
      <w:r w:rsidR="00E45C86" w:rsidRPr="00EE654C">
        <w:rPr>
          <w:rFonts w:ascii="Arial" w:hAnsi="Arial" w:cs="Arial"/>
        </w:rPr>
        <w:t>n</w:t>
      </w:r>
      <w:r w:rsidR="00E45C86" w:rsidRPr="00EE654C">
        <w:rPr>
          <w:rFonts w:ascii="Arial" w:hAnsi="Arial" w:cs="Arial"/>
          <w:spacing w:val="-1"/>
        </w:rPr>
        <w:t>e</w:t>
      </w:r>
      <w:r w:rsidR="00E45C86" w:rsidRPr="00EE654C">
        <w:rPr>
          <w:rFonts w:ascii="Arial" w:hAnsi="Arial" w:cs="Arial"/>
          <w:spacing w:val="3"/>
        </w:rPr>
        <w:t>t</w:t>
      </w:r>
      <w:r w:rsidR="00E45C86" w:rsidRPr="00EE654C">
        <w:rPr>
          <w:rFonts w:ascii="Arial" w:hAnsi="Arial" w:cs="Arial"/>
          <w:spacing w:val="-4"/>
        </w:rPr>
        <w:t>y</w:t>
      </w:r>
      <w:r w:rsidR="00E45C86" w:rsidRPr="00EE654C">
        <w:rPr>
          <w:rFonts w:ascii="Arial" w:hAnsi="Arial" w:cs="Arial"/>
          <w:spacing w:val="2"/>
        </w:rPr>
        <w:t>-</w:t>
      </w:r>
      <w:r w:rsidR="00E45C86" w:rsidRPr="00EE654C">
        <w:rPr>
          <w:rFonts w:ascii="Arial" w:hAnsi="Arial" w:cs="Arial"/>
        </w:rPr>
        <w:t xml:space="preserve">nine </w:t>
      </w:r>
      <w:r w:rsidR="00E45C86" w:rsidRPr="00EE654C">
        <w:rPr>
          <w:rFonts w:ascii="Arial" w:hAnsi="Arial" w:cs="Arial"/>
          <w:spacing w:val="-1"/>
        </w:rPr>
        <w:t>a</w:t>
      </w:r>
      <w:r w:rsidR="00E45C86" w:rsidRPr="00EE654C">
        <w:rPr>
          <w:rFonts w:ascii="Arial" w:hAnsi="Arial" w:cs="Arial"/>
        </w:rPr>
        <w:t>nd fi</w:t>
      </w:r>
      <w:r w:rsidR="00E45C86" w:rsidRPr="00EE654C">
        <w:rPr>
          <w:rFonts w:ascii="Arial" w:hAnsi="Arial" w:cs="Arial"/>
          <w:spacing w:val="2"/>
        </w:rPr>
        <w:t>ve</w:t>
      </w:r>
      <w:r w:rsidR="00E45C86" w:rsidRPr="00EE654C">
        <w:rPr>
          <w:rFonts w:ascii="Arial" w:hAnsi="Arial" w:cs="Arial"/>
          <w:spacing w:val="-1"/>
        </w:rPr>
        <w:t>-</w:t>
      </w:r>
      <w:r w:rsidR="00E45C86" w:rsidRPr="00EE654C">
        <w:rPr>
          <w:rFonts w:ascii="Arial" w:hAnsi="Arial" w:cs="Arial"/>
        </w:rPr>
        <w:t>tenths p</w:t>
      </w:r>
      <w:r w:rsidR="00E45C86" w:rsidRPr="00EE654C">
        <w:rPr>
          <w:rFonts w:ascii="Arial" w:hAnsi="Arial" w:cs="Arial"/>
          <w:spacing w:val="-1"/>
        </w:rPr>
        <w:t>e</w:t>
      </w:r>
      <w:r w:rsidR="00E45C86" w:rsidRPr="00EE654C">
        <w:rPr>
          <w:rFonts w:ascii="Arial" w:hAnsi="Arial" w:cs="Arial"/>
        </w:rPr>
        <w:t>rc</w:t>
      </w:r>
      <w:r w:rsidR="00E45C86" w:rsidRPr="00EE654C">
        <w:rPr>
          <w:rFonts w:ascii="Arial" w:hAnsi="Arial" w:cs="Arial"/>
          <w:spacing w:val="-1"/>
        </w:rPr>
        <w:t>e</w:t>
      </w:r>
      <w:r w:rsidR="00E45C86" w:rsidRPr="00EE654C">
        <w:rPr>
          <w:rFonts w:ascii="Arial" w:hAnsi="Arial" w:cs="Arial"/>
        </w:rPr>
        <w:t>nt (99.5</w:t>
      </w:r>
      <w:r w:rsidR="00E45C86" w:rsidRPr="00EE654C">
        <w:rPr>
          <w:rFonts w:ascii="Arial" w:hAnsi="Arial" w:cs="Arial"/>
          <w:spacing w:val="-1"/>
        </w:rPr>
        <w:t>%</w:t>
      </w:r>
      <w:r w:rsidR="00E45C86" w:rsidRPr="00EE654C">
        <w:rPr>
          <w:rFonts w:ascii="Arial" w:hAnsi="Arial" w:cs="Arial"/>
        </w:rPr>
        <w:t>)</w:t>
      </w:r>
      <w:r w:rsidR="00E45C86" w:rsidRPr="00EE654C">
        <w:rPr>
          <w:rFonts w:ascii="Arial" w:hAnsi="Arial" w:cs="Arial"/>
          <w:spacing w:val="-1"/>
        </w:rPr>
        <w:t xml:space="preserve"> </w:t>
      </w:r>
      <w:r w:rsidR="00E45C86" w:rsidRPr="00EE654C">
        <w:rPr>
          <w:rFonts w:ascii="Arial" w:hAnsi="Arial" w:cs="Arial"/>
          <w:spacing w:val="2"/>
        </w:rPr>
        <w:t>o</w:t>
      </w:r>
      <w:r w:rsidR="00E45C86" w:rsidRPr="00EE654C">
        <w:rPr>
          <w:rFonts w:ascii="Arial" w:hAnsi="Arial" w:cs="Arial"/>
        </w:rPr>
        <w:t>f the</w:t>
      </w:r>
      <w:r w:rsidR="00E45C86" w:rsidRPr="00EE654C">
        <w:rPr>
          <w:rFonts w:ascii="Arial" w:hAnsi="Arial" w:cs="Arial"/>
          <w:spacing w:val="-1"/>
        </w:rPr>
        <w:t xml:space="preserve"> </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 xml:space="preserve">me </w:t>
      </w:r>
      <w:r w:rsidR="00E45C86" w:rsidRPr="00EE654C">
        <w:rPr>
          <w:rFonts w:ascii="Arial" w:hAnsi="Arial" w:cs="Arial"/>
          <w:spacing w:val="-1"/>
        </w:rPr>
        <w:t>e</w:t>
      </w:r>
      <w:r w:rsidR="00E45C86" w:rsidRPr="00EE654C">
        <w:rPr>
          <w:rFonts w:ascii="Arial" w:hAnsi="Arial" w:cs="Arial"/>
          <w:spacing w:val="2"/>
        </w:rPr>
        <w:t>x</w:t>
      </w:r>
      <w:r w:rsidR="00E45C86" w:rsidRPr="00EE654C">
        <w:rPr>
          <w:rFonts w:ascii="Arial" w:hAnsi="Arial" w:cs="Arial"/>
          <w:spacing w:val="-1"/>
        </w:rPr>
        <w:t>c</w:t>
      </w:r>
      <w:r w:rsidR="00E45C86" w:rsidRPr="00EE654C">
        <w:rPr>
          <w:rFonts w:ascii="Arial" w:hAnsi="Arial" w:cs="Arial"/>
        </w:rPr>
        <w:t>lud</w:t>
      </w:r>
      <w:r w:rsidR="00E45C86" w:rsidRPr="00EE654C">
        <w:rPr>
          <w:rFonts w:ascii="Arial" w:hAnsi="Arial" w:cs="Arial"/>
          <w:spacing w:val="1"/>
        </w:rPr>
        <w:t>i</w:t>
      </w:r>
      <w:r w:rsidR="00E45C86" w:rsidRPr="00EE654C">
        <w:rPr>
          <w:rFonts w:ascii="Arial" w:hAnsi="Arial" w:cs="Arial"/>
        </w:rPr>
        <w:t>ng</w:t>
      </w:r>
      <w:r w:rsidR="00E45C86" w:rsidRPr="00EE654C">
        <w:rPr>
          <w:rFonts w:ascii="Arial" w:hAnsi="Arial" w:cs="Arial"/>
          <w:spacing w:val="-2"/>
        </w:rPr>
        <w:t xml:space="preserve"> </w:t>
      </w:r>
      <w:r w:rsidR="00E45C86" w:rsidRPr="00EE654C">
        <w:rPr>
          <w:rFonts w:ascii="Arial" w:hAnsi="Arial" w:cs="Arial"/>
        </w:rPr>
        <w:t>p</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2"/>
        </w:rPr>
        <w:t>i</w:t>
      </w:r>
      <w:r w:rsidR="00E45C86" w:rsidRPr="00EE654C">
        <w:rPr>
          <w:rFonts w:ascii="Arial" w:hAnsi="Arial" w:cs="Arial"/>
        </w:rPr>
        <w:t>ods of s</w:t>
      </w:r>
      <w:r w:rsidR="00E45C86" w:rsidRPr="00EE654C">
        <w:rPr>
          <w:rFonts w:ascii="Arial" w:hAnsi="Arial" w:cs="Arial"/>
          <w:spacing w:val="-1"/>
        </w:rPr>
        <w:t>c</w:t>
      </w:r>
      <w:r w:rsidR="00E45C86" w:rsidRPr="00EE654C">
        <w:rPr>
          <w:rFonts w:ascii="Arial" w:hAnsi="Arial" w:cs="Arial"/>
        </w:rPr>
        <w:t>h</w:t>
      </w:r>
      <w:r w:rsidR="00E45C86" w:rsidRPr="00EE654C">
        <w:rPr>
          <w:rFonts w:ascii="Arial" w:hAnsi="Arial" w:cs="Arial"/>
          <w:spacing w:val="-1"/>
        </w:rPr>
        <w:t>e</w:t>
      </w:r>
      <w:r w:rsidR="00E45C86" w:rsidRPr="00EE654C">
        <w:rPr>
          <w:rFonts w:ascii="Arial" w:hAnsi="Arial" w:cs="Arial"/>
        </w:rPr>
        <w:t>duled do</w:t>
      </w:r>
      <w:r w:rsidR="00E45C86" w:rsidRPr="00EE654C">
        <w:rPr>
          <w:rFonts w:ascii="Arial" w:hAnsi="Arial" w:cs="Arial"/>
          <w:spacing w:val="-1"/>
        </w:rPr>
        <w:t>w</w:t>
      </w:r>
      <w:r w:rsidR="00E45C86" w:rsidRPr="00EE654C">
        <w:rPr>
          <w:rFonts w:ascii="Arial" w:hAnsi="Arial" w:cs="Arial"/>
        </w:rPr>
        <w:t>n t</w:t>
      </w:r>
      <w:r w:rsidR="00E45C86" w:rsidRPr="00EE654C">
        <w:rPr>
          <w:rFonts w:ascii="Arial" w:hAnsi="Arial" w:cs="Arial"/>
          <w:spacing w:val="1"/>
        </w:rPr>
        <w:t>i</w:t>
      </w:r>
      <w:r w:rsidR="00E45C86" w:rsidRPr="00EE654C">
        <w:rPr>
          <w:rFonts w:ascii="Arial" w:hAnsi="Arial" w:cs="Arial"/>
        </w:rPr>
        <w:t xml:space="preserve">me, </w:t>
      </w:r>
      <w:r w:rsidR="00E45C86" w:rsidRPr="00EE654C">
        <w:rPr>
          <w:rFonts w:ascii="Arial" w:hAnsi="Arial" w:cs="Arial"/>
          <w:spacing w:val="-1"/>
        </w:rPr>
        <w:t>w</w:t>
      </w:r>
      <w:r w:rsidR="00E45C86" w:rsidRPr="00EE654C">
        <w:rPr>
          <w:rFonts w:ascii="Arial" w:hAnsi="Arial" w:cs="Arial"/>
          <w:spacing w:val="2"/>
        </w:rPr>
        <w:t>h</w:t>
      </w:r>
      <w:r w:rsidR="00E45C86" w:rsidRPr="00EE654C">
        <w:rPr>
          <w:rFonts w:ascii="Arial" w:hAnsi="Arial" w:cs="Arial"/>
        </w:rPr>
        <w:t>ich sh</w:t>
      </w:r>
      <w:r w:rsidR="00E45C86" w:rsidRPr="00EE654C">
        <w:rPr>
          <w:rFonts w:ascii="Arial" w:hAnsi="Arial" w:cs="Arial"/>
          <w:spacing w:val="-1"/>
        </w:rPr>
        <w:t>a</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rPr>
        <w:t>be</w:t>
      </w:r>
      <w:r w:rsidR="00E45C86" w:rsidRPr="00EE654C">
        <w:rPr>
          <w:rFonts w:ascii="Arial" w:hAnsi="Arial" w:cs="Arial"/>
          <w:spacing w:val="-1"/>
        </w:rPr>
        <w:t xml:space="preserve"> re</w:t>
      </w:r>
      <w:r w:rsidR="00E45C86" w:rsidRPr="00EE654C">
        <w:rPr>
          <w:rFonts w:ascii="Arial" w:hAnsi="Arial" w:cs="Arial"/>
        </w:rPr>
        <w:t>por</w:t>
      </w:r>
      <w:r w:rsidR="00E45C86" w:rsidRPr="00EE654C">
        <w:rPr>
          <w:rFonts w:ascii="Arial" w:hAnsi="Arial" w:cs="Arial"/>
          <w:spacing w:val="2"/>
        </w:rPr>
        <w:t>t</w:t>
      </w:r>
      <w:r w:rsidR="00E45C86" w:rsidRPr="00EE654C">
        <w:rPr>
          <w:rFonts w:ascii="Arial" w:hAnsi="Arial" w:cs="Arial"/>
          <w:spacing w:val="-1"/>
        </w:rPr>
        <w:t>e</w:t>
      </w:r>
      <w:r w:rsidR="00E45C86" w:rsidRPr="00EE654C">
        <w:rPr>
          <w:rFonts w:ascii="Arial" w:hAnsi="Arial" w:cs="Arial"/>
        </w:rPr>
        <w:t xml:space="preserve">d to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D</w:t>
      </w:r>
      <w:r w:rsidR="00E45C86" w:rsidRPr="00EE654C">
        <w:rPr>
          <w:rFonts w:ascii="Arial" w:hAnsi="Arial" w:cs="Arial"/>
          <w:spacing w:val="-1"/>
        </w:rPr>
        <w:t>e</w:t>
      </w:r>
      <w:r w:rsidR="00E45C86" w:rsidRPr="00EE654C">
        <w:rPr>
          <w:rFonts w:ascii="Arial" w:hAnsi="Arial" w:cs="Arial"/>
        </w:rPr>
        <w:t>p</w:t>
      </w:r>
      <w:r w:rsidR="00E45C86" w:rsidRPr="00EE654C">
        <w:rPr>
          <w:rFonts w:ascii="Arial" w:hAnsi="Arial" w:cs="Arial"/>
          <w:spacing w:val="1"/>
        </w:rPr>
        <w:t>a</w:t>
      </w:r>
      <w:r w:rsidR="00E45C86" w:rsidRPr="00EE654C">
        <w:rPr>
          <w:rFonts w:ascii="Arial" w:hAnsi="Arial" w:cs="Arial"/>
        </w:rPr>
        <w:t>rtme</w:t>
      </w:r>
      <w:r w:rsidR="00E45C86" w:rsidRPr="00EE654C">
        <w:rPr>
          <w:rFonts w:ascii="Arial" w:hAnsi="Arial" w:cs="Arial"/>
          <w:spacing w:val="-1"/>
        </w:rPr>
        <w:t>n</w:t>
      </w:r>
      <w:r w:rsidR="00E45C86" w:rsidRPr="00EE654C">
        <w:rPr>
          <w:rFonts w:ascii="Arial" w:hAnsi="Arial" w:cs="Arial"/>
        </w:rPr>
        <w:t xml:space="preserve">t </w:t>
      </w:r>
      <w:r w:rsidR="00E45C86" w:rsidRPr="00EE654C">
        <w:rPr>
          <w:rFonts w:ascii="Arial" w:hAnsi="Arial" w:cs="Arial"/>
          <w:spacing w:val="1"/>
        </w:rPr>
        <w:t>i</w:t>
      </w:r>
      <w:r w:rsidR="00E45C86" w:rsidRPr="00EE654C">
        <w:rPr>
          <w:rFonts w:ascii="Arial" w:hAnsi="Arial" w:cs="Arial"/>
        </w:rPr>
        <w:t xml:space="preserve">n </w:t>
      </w:r>
      <w:r w:rsidR="00E45C86" w:rsidRPr="00EE654C">
        <w:rPr>
          <w:rFonts w:ascii="Arial" w:hAnsi="Arial" w:cs="Arial"/>
          <w:spacing w:val="-1"/>
        </w:rPr>
        <w:t>a</w:t>
      </w:r>
      <w:r w:rsidR="00E45C86" w:rsidRPr="00EE654C">
        <w:rPr>
          <w:rFonts w:ascii="Arial" w:hAnsi="Arial" w:cs="Arial"/>
        </w:rPr>
        <w:t>dv</w:t>
      </w:r>
      <w:r w:rsidR="00E45C86" w:rsidRPr="00EE654C">
        <w:rPr>
          <w:rFonts w:ascii="Arial" w:hAnsi="Arial" w:cs="Arial"/>
          <w:spacing w:val="-1"/>
        </w:rPr>
        <w:t>a</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nd k</w:t>
      </w:r>
      <w:r w:rsidR="00E45C86" w:rsidRPr="00EE654C">
        <w:rPr>
          <w:rFonts w:ascii="Arial" w:hAnsi="Arial" w:cs="Arial"/>
          <w:spacing w:val="-1"/>
        </w:rPr>
        <w:t>e</w:t>
      </w:r>
      <w:r w:rsidR="00E45C86" w:rsidRPr="00EE654C">
        <w:rPr>
          <w:rFonts w:ascii="Arial" w:hAnsi="Arial" w:cs="Arial"/>
        </w:rPr>
        <w:t>pt to a min</w:t>
      </w:r>
      <w:r w:rsidR="00E45C86" w:rsidRPr="00EE654C">
        <w:rPr>
          <w:rFonts w:ascii="Arial" w:hAnsi="Arial" w:cs="Arial"/>
          <w:spacing w:val="1"/>
        </w:rPr>
        <w:t>i</w:t>
      </w:r>
      <w:r w:rsidR="00E45C86" w:rsidRPr="00EE654C">
        <w:rPr>
          <w:rFonts w:ascii="Arial" w:hAnsi="Arial" w:cs="Arial"/>
        </w:rPr>
        <w:t>mu</w:t>
      </w:r>
      <w:r w:rsidR="00E45C86" w:rsidRPr="00EE654C">
        <w:rPr>
          <w:rFonts w:ascii="Arial" w:hAnsi="Arial" w:cs="Arial"/>
          <w:spacing w:val="2"/>
        </w:rPr>
        <w:t>m</w:t>
      </w:r>
      <w:r w:rsidR="00E45C86" w:rsidRPr="00EE654C">
        <w:rPr>
          <w:rFonts w:ascii="Arial" w:hAnsi="Arial" w:cs="Arial"/>
        </w:rPr>
        <w:t>, b</w:t>
      </w:r>
      <w:r w:rsidR="00E45C86" w:rsidRPr="00EE654C">
        <w:rPr>
          <w:rFonts w:ascii="Arial" w:hAnsi="Arial" w:cs="Arial"/>
          <w:spacing w:val="-1"/>
        </w:rPr>
        <w:t>a</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d on a</w:t>
      </w:r>
      <w:r w:rsidR="00E45C86" w:rsidRPr="00EE654C">
        <w:rPr>
          <w:rFonts w:ascii="Arial" w:hAnsi="Arial" w:cs="Arial"/>
          <w:spacing w:val="-1"/>
        </w:rPr>
        <w:t xml:space="preserve"> </w:t>
      </w:r>
      <w:r w:rsidR="00E45C86" w:rsidRPr="00EE654C">
        <w:rPr>
          <w:rFonts w:ascii="Arial" w:hAnsi="Arial" w:cs="Arial"/>
        </w:rPr>
        <w:t>24 hours a</w:t>
      </w:r>
      <w:r w:rsidR="00E45C86" w:rsidRPr="00EE654C">
        <w:rPr>
          <w:rFonts w:ascii="Arial" w:hAnsi="Arial" w:cs="Arial"/>
          <w:spacing w:val="-1"/>
        </w:rPr>
        <w:t xml:space="preserve"> </w:t>
      </w:r>
      <w:r w:rsidR="00E45C86" w:rsidRPr="00EE654C">
        <w:rPr>
          <w:rFonts w:ascii="Arial" w:hAnsi="Arial" w:cs="Arial"/>
        </w:rPr>
        <w:t>d</w:t>
      </w:r>
      <w:r w:rsidR="00E45C86" w:rsidRPr="00EE654C">
        <w:rPr>
          <w:rFonts w:ascii="Arial" w:hAnsi="Arial" w:cs="Arial"/>
          <w:spacing w:val="4"/>
        </w:rPr>
        <w:t>a</w:t>
      </w:r>
      <w:r w:rsidR="00E45C86" w:rsidRPr="00EE654C">
        <w:rPr>
          <w:rFonts w:ascii="Arial" w:hAnsi="Arial" w:cs="Arial"/>
          <w:spacing w:val="-5"/>
        </w:rPr>
        <w:t>y</w:t>
      </w:r>
      <w:r w:rsidR="00E45C86" w:rsidRPr="00EE654C">
        <w:rPr>
          <w:rFonts w:ascii="Arial" w:hAnsi="Arial" w:cs="Arial"/>
        </w:rPr>
        <w:t>, 7</w:t>
      </w:r>
      <w:r w:rsidR="00E45C86" w:rsidRPr="00EE654C">
        <w:rPr>
          <w:rFonts w:ascii="Arial" w:hAnsi="Arial" w:cs="Arial"/>
          <w:spacing w:val="3"/>
        </w:rPr>
        <w:t xml:space="preserve"> </w:t>
      </w:r>
      <w:r w:rsidR="00E45C86" w:rsidRPr="00EE654C">
        <w:rPr>
          <w:rFonts w:ascii="Arial" w:hAnsi="Arial" w:cs="Arial"/>
        </w:rPr>
        <w:t>D</w:t>
      </w:r>
      <w:r w:rsidR="00E45C86" w:rsidRPr="00EE654C">
        <w:rPr>
          <w:rFonts w:ascii="Arial" w:hAnsi="Arial" w:cs="Arial"/>
          <w:spacing w:val="4"/>
        </w:rPr>
        <w:t>a</w:t>
      </w:r>
      <w:r w:rsidR="00E45C86" w:rsidRPr="00EE654C">
        <w:rPr>
          <w:rFonts w:ascii="Arial" w:hAnsi="Arial" w:cs="Arial"/>
          <w:spacing w:val="-5"/>
        </w:rPr>
        <w:t>y</w:t>
      </w:r>
      <w:r w:rsidR="00E45C86" w:rsidRPr="00EE654C">
        <w:rPr>
          <w:rFonts w:ascii="Arial" w:hAnsi="Arial" w:cs="Arial"/>
        </w:rPr>
        <w:t>s</w:t>
      </w:r>
      <w:r w:rsidR="00E45C86" w:rsidRPr="00EE654C">
        <w:rPr>
          <w:rFonts w:ascii="Arial" w:hAnsi="Arial" w:cs="Arial"/>
          <w:spacing w:val="3"/>
        </w:rPr>
        <w:t xml:space="preserve"> </w:t>
      </w:r>
      <w:r w:rsidR="00E45C86" w:rsidRPr="00EE654C">
        <w:rPr>
          <w:rFonts w:ascii="Arial" w:hAnsi="Arial" w:cs="Arial"/>
        </w:rPr>
        <w:t>a</w:t>
      </w:r>
      <w:r w:rsidR="00E45C86" w:rsidRPr="00EE654C">
        <w:rPr>
          <w:rFonts w:ascii="Arial" w:hAnsi="Arial" w:cs="Arial"/>
          <w:spacing w:val="-1"/>
        </w:rPr>
        <w:t xml:space="preserve"> </w:t>
      </w:r>
      <w:r w:rsidR="00E45C86" w:rsidRPr="00EE654C">
        <w:rPr>
          <w:rFonts w:ascii="Arial" w:hAnsi="Arial" w:cs="Arial"/>
        </w:rPr>
        <w:t>w</w:t>
      </w:r>
      <w:r w:rsidR="00E45C86" w:rsidRPr="00EE654C">
        <w:rPr>
          <w:rFonts w:ascii="Arial" w:hAnsi="Arial" w:cs="Arial"/>
          <w:spacing w:val="-1"/>
        </w:rPr>
        <w:t>ee</w:t>
      </w:r>
      <w:r w:rsidR="00E45C86" w:rsidRPr="00EE654C">
        <w:rPr>
          <w:rFonts w:ascii="Arial" w:hAnsi="Arial" w:cs="Arial"/>
        </w:rPr>
        <w:t>k</w:t>
      </w:r>
      <w:r w:rsidR="00E45C86" w:rsidRPr="00EE654C">
        <w:rPr>
          <w:rFonts w:ascii="Arial" w:hAnsi="Arial" w:cs="Arial"/>
          <w:spacing w:val="2"/>
        </w:rPr>
        <w:t xml:space="preserve"> </w:t>
      </w:r>
      <w:r w:rsidR="00E45C86" w:rsidRPr="00EE654C">
        <w:rPr>
          <w:rFonts w:ascii="Arial" w:hAnsi="Arial" w:cs="Arial"/>
          <w:spacing w:val="-1"/>
        </w:rPr>
        <w:t>a</w:t>
      </w:r>
      <w:r w:rsidR="00E45C86" w:rsidRPr="00EE654C">
        <w:rPr>
          <w:rFonts w:ascii="Arial" w:hAnsi="Arial" w:cs="Arial"/>
        </w:rPr>
        <w:t>v</w:t>
      </w:r>
      <w:r w:rsidR="00E45C86" w:rsidRPr="00EE654C">
        <w:rPr>
          <w:rFonts w:ascii="Arial" w:hAnsi="Arial" w:cs="Arial"/>
          <w:spacing w:val="-1"/>
        </w:rPr>
        <w:t>a</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spacing w:val="-1"/>
        </w:rPr>
        <w:t>a</w:t>
      </w:r>
      <w:r w:rsidR="00E45C86" w:rsidRPr="00EE654C">
        <w:rPr>
          <w:rFonts w:ascii="Arial" w:hAnsi="Arial" w:cs="Arial"/>
        </w:rPr>
        <w:t>bi</w:t>
      </w:r>
      <w:r w:rsidR="00E45C86" w:rsidRPr="00EE654C">
        <w:rPr>
          <w:rFonts w:ascii="Arial" w:hAnsi="Arial" w:cs="Arial"/>
          <w:spacing w:val="1"/>
        </w:rPr>
        <w:t>l</w:t>
      </w:r>
      <w:r w:rsidR="00E45C86" w:rsidRPr="00EE654C">
        <w:rPr>
          <w:rFonts w:ascii="Arial" w:hAnsi="Arial" w:cs="Arial"/>
        </w:rPr>
        <w:t>i</w:t>
      </w:r>
      <w:r w:rsidR="00E45C86" w:rsidRPr="00EE654C">
        <w:rPr>
          <w:rFonts w:ascii="Arial" w:hAnsi="Arial" w:cs="Arial"/>
          <w:spacing w:val="3"/>
        </w:rPr>
        <w:t>t</w:t>
      </w:r>
      <w:r w:rsidR="00E45C86" w:rsidRPr="00EE654C">
        <w:rPr>
          <w:rFonts w:ascii="Arial" w:hAnsi="Arial" w:cs="Arial"/>
          <w:spacing w:val="-5"/>
        </w:rPr>
        <w:t>y</w:t>
      </w:r>
      <w:r w:rsidR="00E45C86" w:rsidRPr="00EE654C">
        <w:rPr>
          <w:rFonts w:ascii="Arial" w:hAnsi="Arial" w:cs="Arial"/>
        </w:rPr>
        <w:t>,</w:t>
      </w:r>
      <w:r w:rsidR="00E45C86" w:rsidRPr="00EE654C">
        <w:rPr>
          <w:rFonts w:ascii="Arial" w:hAnsi="Arial" w:cs="Arial"/>
          <w:spacing w:val="2"/>
        </w:rPr>
        <w:t xml:space="preserve"> </w:t>
      </w:r>
      <w:r w:rsidR="00E45C86" w:rsidRPr="00EE654C">
        <w:rPr>
          <w:rFonts w:ascii="Arial" w:hAnsi="Arial" w:cs="Arial"/>
          <w:spacing w:val="-1"/>
        </w:rPr>
        <w:t>ca</w:t>
      </w:r>
      <w:r w:rsidR="00E45C86" w:rsidRPr="00EE654C">
        <w:rPr>
          <w:rFonts w:ascii="Arial" w:hAnsi="Arial" w:cs="Arial"/>
        </w:rPr>
        <w:t>lc</w:t>
      </w:r>
      <w:r w:rsidR="00E45C86" w:rsidRPr="00EE654C">
        <w:rPr>
          <w:rFonts w:ascii="Arial" w:hAnsi="Arial" w:cs="Arial"/>
          <w:spacing w:val="2"/>
        </w:rPr>
        <w:t>u</w:t>
      </w:r>
      <w:r w:rsidR="00E45C86" w:rsidRPr="00EE654C">
        <w:rPr>
          <w:rFonts w:ascii="Arial" w:hAnsi="Arial" w:cs="Arial"/>
        </w:rPr>
        <w:t>lat</w:t>
      </w:r>
      <w:r w:rsidR="00E45C86" w:rsidRPr="00EE654C">
        <w:rPr>
          <w:rFonts w:ascii="Arial" w:hAnsi="Arial" w:cs="Arial"/>
          <w:spacing w:val="-1"/>
        </w:rPr>
        <w:t>e</w:t>
      </w:r>
      <w:r w:rsidR="00E45C86" w:rsidRPr="00EE654C">
        <w:rPr>
          <w:rFonts w:ascii="Arial" w:hAnsi="Arial" w:cs="Arial"/>
        </w:rPr>
        <w:t>d on a qu</w:t>
      </w:r>
      <w:r w:rsidR="00E45C86" w:rsidRPr="00EE654C">
        <w:rPr>
          <w:rFonts w:ascii="Arial" w:hAnsi="Arial" w:cs="Arial"/>
          <w:spacing w:val="-1"/>
        </w:rPr>
        <w:t>a</w:t>
      </w:r>
      <w:r w:rsidR="00E45C86" w:rsidRPr="00EE654C">
        <w:rPr>
          <w:rFonts w:ascii="Arial" w:hAnsi="Arial" w:cs="Arial"/>
        </w:rPr>
        <w:t>rt</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4"/>
        </w:rPr>
        <w:t>l</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b</w:t>
      </w:r>
      <w:r w:rsidR="00E45C86" w:rsidRPr="00EE654C">
        <w:rPr>
          <w:rFonts w:ascii="Arial" w:hAnsi="Arial" w:cs="Arial"/>
          <w:spacing w:val="-1"/>
        </w:rPr>
        <w:t>a</w:t>
      </w:r>
      <w:r w:rsidR="00E45C86" w:rsidRPr="00EE654C">
        <w:rPr>
          <w:rFonts w:ascii="Arial" w:hAnsi="Arial" w:cs="Arial"/>
        </w:rPr>
        <w:t>si</w:t>
      </w:r>
      <w:r w:rsidR="00E45C86" w:rsidRPr="00EE654C">
        <w:rPr>
          <w:rFonts w:ascii="Arial" w:hAnsi="Arial" w:cs="Arial"/>
          <w:spacing w:val="2"/>
        </w:rPr>
        <w:t>s</w:t>
      </w:r>
      <w:r w:rsidR="00E45C86" w:rsidRPr="00EE654C">
        <w:rPr>
          <w:rFonts w:ascii="Arial" w:hAnsi="Arial" w:cs="Arial"/>
        </w:rPr>
        <w:t>.</w:t>
      </w:r>
    </w:p>
    <w:p w14:paraId="2C1AA7EB"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15A8B1DF" w14:textId="77777777" w:rsidR="00A339BD" w:rsidRPr="00EE654C" w:rsidRDefault="00E45C86" w:rsidP="00B43697">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rPr>
        <w:t>(3)</w:t>
      </w:r>
      <w:r w:rsidR="00B43697">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b/>
          <w:bCs/>
          <w:i/>
          <w:iCs/>
        </w:rPr>
        <w:t>Tu</w:t>
      </w:r>
      <w:r w:rsidRPr="00EE654C">
        <w:rPr>
          <w:rFonts w:ascii="Arial" w:hAnsi="Arial" w:cs="Arial"/>
          <w:b/>
          <w:bCs/>
          <w:i/>
          <w:iCs/>
          <w:spacing w:val="1"/>
        </w:rPr>
        <w:t>r</w:t>
      </w:r>
      <w:r w:rsidRPr="00EE654C">
        <w:rPr>
          <w:rFonts w:ascii="Arial" w:hAnsi="Arial" w:cs="Arial"/>
          <w:b/>
          <w:bCs/>
          <w:i/>
          <w:iCs/>
          <w:spacing w:val="-1"/>
        </w:rPr>
        <w:t>n</w:t>
      </w:r>
      <w:r w:rsidRPr="00EE654C">
        <w:rPr>
          <w:rFonts w:ascii="Arial" w:hAnsi="Arial" w:cs="Arial"/>
          <w:b/>
          <w:bCs/>
          <w:i/>
          <w:iCs/>
        </w:rPr>
        <w:t>aro</w:t>
      </w:r>
      <w:r w:rsidRPr="00EE654C">
        <w:rPr>
          <w:rFonts w:ascii="Arial" w:hAnsi="Arial" w:cs="Arial"/>
          <w:b/>
          <w:bCs/>
          <w:i/>
          <w:iCs/>
          <w:spacing w:val="1"/>
        </w:rPr>
        <w:t>un</w:t>
      </w:r>
      <w:r w:rsidRPr="00EE654C">
        <w:rPr>
          <w:rFonts w:ascii="Arial" w:hAnsi="Arial" w:cs="Arial"/>
          <w:b/>
          <w:bCs/>
          <w:i/>
          <w:iCs/>
        </w:rPr>
        <w:t>d T</w:t>
      </w:r>
      <w:r w:rsidRPr="00EE654C">
        <w:rPr>
          <w:rFonts w:ascii="Arial" w:hAnsi="Arial" w:cs="Arial"/>
          <w:b/>
          <w:bCs/>
          <w:i/>
          <w:iCs/>
          <w:spacing w:val="-2"/>
        </w:rPr>
        <w:t>i</w:t>
      </w:r>
      <w:r w:rsidRPr="00EE654C">
        <w:rPr>
          <w:rFonts w:ascii="Arial" w:hAnsi="Arial" w:cs="Arial"/>
          <w:b/>
          <w:bCs/>
          <w:i/>
          <w:iCs/>
          <w:spacing w:val="3"/>
        </w:rPr>
        <w:t>m</w:t>
      </w:r>
      <w:r w:rsidRPr="00EE654C">
        <w:rPr>
          <w:rFonts w:ascii="Arial" w:hAnsi="Arial" w:cs="Arial"/>
          <w:b/>
          <w:bCs/>
          <w:i/>
          <w:iCs/>
        </w:rPr>
        <w:t>e</w:t>
      </w:r>
      <w:r w:rsidRPr="00EE654C">
        <w:rPr>
          <w:rFonts w:ascii="Arial" w:hAnsi="Arial" w:cs="Arial"/>
          <w:b/>
          <w:bCs/>
          <w:i/>
          <w:iCs/>
          <w:spacing w:val="-1"/>
        </w:rPr>
        <w:t xml:space="preserve"> f</w:t>
      </w:r>
      <w:r w:rsidRPr="00EE654C">
        <w:rPr>
          <w:rFonts w:ascii="Arial" w:hAnsi="Arial" w:cs="Arial"/>
          <w:b/>
          <w:bCs/>
          <w:i/>
          <w:iCs/>
        </w:rPr>
        <w:t xml:space="preserve">or </w:t>
      </w:r>
      <w:r w:rsidRPr="00EE654C">
        <w:rPr>
          <w:rFonts w:ascii="Arial" w:hAnsi="Arial" w:cs="Arial"/>
          <w:b/>
          <w:bCs/>
          <w:i/>
          <w:iCs/>
          <w:spacing w:val="1"/>
        </w:rPr>
        <w:t>C</w:t>
      </w:r>
      <w:r w:rsidRPr="00EE654C">
        <w:rPr>
          <w:rFonts w:ascii="Arial" w:hAnsi="Arial" w:cs="Arial"/>
          <w:b/>
          <w:bCs/>
          <w:i/>
          <w:iCs/>
        </w:rPr>
        <w:t>la</w:t>
      </w:r>
      <w:r w:rsidRPr="00EE654C">
        <w:rPr>
          <w:rFonts w:ascii="Arial" w:hAnsi="Arial" w:cs="Arial"/>
          <w:b/>
          <w:bCs/>
          <w:i/>
          <w:iCs/>
          <w:spacing w:val="-1"/>
        </w:rPr>
        <w:t>i</w:t>
      </w:r>
      <w:r w:rsidRPr="00EE654C">
        <w:rPr>
          <w:rFonts w:ascii="Arial" w:hAnsi="Arial" w:cs="Arial"/>
          <w:b/>
          <w:bCs/>
          <w:i/>
          <w:iCs/>
        </w:rPr>
        <w:t>ms</w:t>
      </w:r>
      <w:r w:rsidRPr="00EE654C">
        <w:rPr>
          <w:rFonts w:ascii="Arial" w:hAnsi="Arial" w:cs="Arial"/>
          <w:b/>
          <w:bCs/>
          <w:i/>
          <w:iCs/>
          <w:spacing w:val="-2"/>
        </w:rPr>
        <w:t xml:space="preserve"> </w:t>
      </w:r>
      <w:r w:rsidRPr="00EE654C">
        <w:rPr>
          <w:rFonts w:ascii="Arial" w:hAnsi="Arial" w:cs="Arial"/>
          <w:b/>
          <w:bCs/>
          <w:i/>
          <w:iCs/>
        </w:rPr>
        <w:t>Adj</w:t>
      </w:r>
      <w:r w:rsidRPr="00EE654C">
        <w:rPr>
          <w:rFonts w:ascii="Arial" w:hAnsi="Arial" w:cs="Arial"/>
          <w:b/>
          <w:bCs/>
          <w:i/>
          <w:iCs/>
          <w:spacing w:val="1"/>
        </w:rPr>
        <w:t>u</w:t>
      </w:r>
      <w:r w:rsidRPr="00EE654C">
        <w:rPr>
          <w:rFonts w:ascii="Arial" w:hAnsi="Arial" w:cs="Arial"/>
          <w:b/>
          <w:bCs/>
          <w:i/>
          <w:iCs/>
        </w:rPr>
        <w:t>dicati</w:t>
      </w:r>
      <w:r w:rsidRPr="00EE654C">
        <w:rPr>
          <w:rFonts w:ascii="Arial" w:hAnsi="Arial" w:cs="Arial"/>
          <w:b/>
          <w:bCs/>
          <w:i/>
          <w:iCs/>
          <w:spacing w:val="-2"/>
        </w:rPr>
        <w:t>o</w:t>
      </w:r>
      <w:r w:rsidRPr="00EE654C">
        <w:rPr>
          <w:rFonts w:ascii="Arial" w:hAnsi="Arial" w:cs="Arial"/>
          <w:b/>
          <w:bCs/>
          <w:i/>
          <w:iCs/>
        </w:rPr>
        <w:t>n</w:t>
      </w:r>
      <w:r w:rsidRPr="00EE654C">
        <w:rPr>
          <w:rFonts w:ascii="Arial" w:hAnsi="Arial" w:cs="Arial"/>
          <w:b/>
          <w:bCs/>
          <w:i/>
          <w:iCs/>
          <w:spacing w:val="1"/>
        </w:rPr>
        <w:t xml:space="preserve"> </w:t>
      </w:r>
      <w:r w:rsidRPr="00EE654C">
        <w:rPr>
          <w:rFonts w:ascii="Arial" w:hAnsi="Arial" w:cs="Arial"/>
          <w:b/>
          <w:bCs/>
          <w:i/>
          <w:iCs/>
        </w:rPr>
        <w:t>Guara</w:t>
      </w:r>
      <w:r w:rsidRPr="00EE654C">
        <w:rPr>
          <w:rFonts w:ascii="Arial" w:hAnsi="Arial" w:cs="Arial"/>
          <w:b/>
          <w:bCs/>
          <w:i/>
          <w:iCs/>
          <w:spacing w:val="1"/>
        </w:rPr>
        <w:t>n</w:t>
      </w:r>
      <w:r w:rsidRPr="00EE654C">
        <w:rPr>
          <w:rFonts w:ascii="Arial" w:hAnsi="Arial" w:cs="Arial"/>
          <w:b/>
          <w:bCs/>
          <w:i/>
          <w:iCs/>
        </w:rPr>
        <w:t>tee</w:t>
      </w:r>
      <w:r w:rsidRPr="00EE654C">
        <w:rPr>
          <w:rFonts w:ascii="Arial" w:hAnsi="Arial" w:cs="Arial"/>
          <w:b/>
          <w:bCs/>
        </w:rPr>
        <w:t>:</w:t>
      </w:r>
      <w:r w:rsidRPr="00EE654C">
        <w:rPr>
          <w:rFonts w:ascii="Arial" w:hAnsi="Arial" w:cs="Arial"/>
          <w:b/>
          <w:bCs/>
          <w:spacing w:val="-1"/>
        </w:rPr>
        <w:t xml:space="preserve"> </w:t>
      </w:r>
      <w:r w:rsidRPr="00EE654C">
        <w:rPr>
          <w:rFonts w:ascii="Arial" w:hAnsi="Arial" w:cs="Arial"/>
        </w:rPr>
        <w:t>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ee</w:t>
      </w:r>
      <w:r w:rsidRPr="00EE654C">
        <w:rPr>
          <w:rFonts w:ascii="Arial" w:hAnsi="Arial" w:cs="Arial"/>
        </w:rPr>
        <w:t xml:space="preserve">.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 xml:space="preserve">ms </w:t>
      </w:r>
      <w:r w:rsidRPr="00EE654C">
        <w:rPr>
          <w:rFonts w:ascii="Arial" w:hAnsi="Arial" w:cs="Arial"/>
          <w:spacing w:val="1"/>
        </w:rPr>
        <w:t>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l s</w:t>
      </w:r>
      <w:r w:rsidRPr="00EE654C">
        <w:rPr>
          <w:rFonts w:ascii="Arial" w:hAnsi="Arial" w:cs="Arial"/>
          <w:spacing w:val="1"/>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s that nine</w:t>
      </w:r>
      <w:r w:rsidRPr="00EE654C">
        <w:rPr>
          <w:rFonts w:ascii="Arial" w:hAnsi="Arial" w:cs="Arial"/>
          <w:spacing w:val="5"/>
        </w:rPr>
        <w:t>t</w:t>
      </w:r>
      <w:r w:rsidRPr="00EE654C">
        <w:rPr>
          <w:rFonts w:ascii="Arial" w:hAnsi="Arial" w:cs="Arial"/>
          <w:spacing w:val="-5"/>
        </w:rPr>
        <w:t>y</w:t>
      </w:r>
      <w:r w:rsidRPr="00EE654C">
        <w:rPr>
          <w:rFonts w:ascii="Arial" w:hAnsi="Arial" w:cs="Arial"/>
          <w:spacing w:val="-1"/>
        </w:rPr>
        <w:t>-</w:t>
      </w:r>
      <w:r w:rsidRPr="00EE654C">
        <w:rPr>
          <w:rFonts w:ascii="Arial" w:hAnsi="Arial" w:cs="Arial"/>
        </w:rPr>
        <w:t>ni</w:t>
      </w:r>
      <w:r w:rsidRPr="00EE654C">
        <w:rPr>
          <w:rFonts w:ascii="Arial" w:hAnsi="Arial" w:cs="Arial"/>
          <w:spacing w:val="3"/>
        </w:rPr>
        <w:t>n</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fiv</w:t>
      </w:r>
      <w:r w:rsidRPr="00EE654C">
        <w:rPr>
          <w:rFonts w:ascii="Arial" w:hAnsi="Arial" w:cs="Arial"/>
          <w:spacing w:val="-1"/>
        </w:rPr>
        <w:t>e-</w:t>
      </w:r>
      <w:r w:rsidRPr="00EE654C">
        <w:rPr>
          <w:rFonts w:ascii="Arial" w:hAnsi="Arial" w:cs="Arial"/>
        </w:rPr>
        <w:t>tenths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rc</w:t>
      </w:r>
      <w:r w:rsidRPr="00EE654C">
        <w:rPr>
          <w:rFonts w:ascii="Arial" w:hAnsi="Arial" w:cs="Arial"/>
          <w:spacing w:val="-1"/>
        </w:rPr>
        <w:t>e</w:t>
      </w:r>
      <w:r w:rsidRPr="00EE654C">
        <w:rPr>
          <w:rFonts w:ascii="Arial" w:hAnsi="Arial" w:cs="Arial"/>
        </w:rPr>
        <w:t xml:space="preserve">nt </w:t>
      </w:r>
      <w:r w:rsidRPr="00EE654C">
        <w:rPr>
          <w:rFonts w:ascii="Arial" w:hAnsi="Arial" w:cs="Arial"/>
          <w:spacing w:val="3"/>
        </w:rPr>
        <w:t>(</w:t>
      </w:r>
      <w:r w:rsidRPr="00EE654C">
        <w:rPr>
          <w:rFonts w:ascii="Arial" w:hAnsi="Arial" w:cs="Arial"/>
        </w:rPr>
        <w:t>99.5</w:t>
      </w:r>
      <w:r w:rsidRPr="00EE654C">
        <w:rPr>
          <w:rFonts w:ascii="Arial" w:hAnsi="Arial" w:cs="Arial"/>
          <w:spacing w:val="-1"/>
        </w:rPr>
        <w:t>%</w:t>
      </w:r>
      <w:r w:rsidRPr="00EE654C">
        <w:rPr>
          <w:rFonts w:ascii="Arial" w:hAnsi="Arial" w:cs="Arial"/>
        </w:rPr>
        <w:t>) of</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 xml:space="preserve">e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laims</w:t>
      </w:r>
      <w:r w:rsidRPr="00EE654C">
        <w:rPr>
          <w:rFonts w:ascii="Arial" w:hAnsi="Arial" w:cs="Arial"/>
          <w:spacing w:val="1"/>
        </w:rPr>
        <w:t xml:space="preserve"> </w:t>
      </w:r>
      <w:r w:rsidRPr="00EE654C">
        <w:rPr>
          <w:rFonts w:ascii="Arial" w:hAnsi="Arial" w:cs="Arial"/>
        </w:rPr>
        <w:t>that r</w:t>
      </w:r>
      <w:r w:rsidRPr="00EE654C">
        <w:rPr>
          <w:rFonts w:ascii="Arial" w:hAnsi="Arial" w:cs="Arial"/>
          <w:spacing w:val="-2"/>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 xml:space="preserve">no </w:t>
      </w:r>
      <w:r w:rsidRPr="00EE654C">
        <w:rPr>
          <w:rFonts w:ascii="Arial" w:hAnsi="Arial" w:cs="Arial"/>
          <w:spacing w:val="-1"/>
        </w:rPr>
        <w:t>a</w:t>
      </w:r>
      <w:r w:rsidRPr="00EE654C">
        <w:rPr>
          <w:rFonts w:ascii="Arial" w:hAnsi="Arial" w:cs="Arial"/>
          <w:spacing w:val="2"/>
        </w:rPr>
        <w:t>d</w:t>
      </w:r>
      <w:r w:rsidRPr="00EE654C">
        <w:rPr>
          <w:rFonts w:ascii="Arial" w:hAnsi="Arial" w:cs="Arial"/>
        </w:rPr>
        <w:t>di</w:t>
      </w:r>
      <w:r w:rsidRPr="00EE654C">
        <w:rPr>
          <w:rFonts w:ascii="Arial" w:hAnsi="Arial" w:cs="Arial"/>
          <w:spacing w:val="1"/>
        </w:rPr>
        <w:t>t</w:t>
      </w:r>
      <w:r w:rsidRPr="00EE654C">
        <w:rPr>
          <w:rFonts w:ascii="Arial" w:hAnsi="Arial" w:cs="Arial"/>
        </w:rPr>
        <w:t>ional info</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1"/>
        </w:rPr>
        <w:t>i</w:t>
      </w:r>
      <w:r w:rsidRPr="00EE654C">
        <w:rPr>
          <w:rFonts w:ascii="Arial" w:hAnsi="Arial" w:cs="Arial"/>
        </w:rPr>
        <w:t>n or</w:t>
      </w:r>
      <w:r w:rsidRPr="00EE654C">
        <w:rPr>
          <w:rFonts w:ascii="Arial" w:hAnsi="Arial" w:cs="Arial"/>
          <w:spacing w:val="-1"/>
        </w:rPr>
        <w:t>de</w:t>
      </w:r>
      <w:r w:rsidRPr="00EE654C">
        <w:rPr>
          <w:rFonts w:ascii="Arial" w:hAnsi="Arial" w:cs="Arial"/>
        </w:rPr>
        <w:t>r to be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djud</w:t>
      </w:r>
      <w:r w:rsidRPr="00EE654C">
        <w:rPr>
          <w:rFonts w:ascii="Arial" w:hAnsi="Arial" w:cs="Arial"/>
          <w:spacing w:val="3"/>
        </w:rPr>
        <w:t>i</w:t>
      </w:r>
      <w:r w:rsidRPr="00EE654C">
        <w:rPr>
          <w:rFonts w:ascii="Arial" w:hAnsi="Arial" w:cs="Arial"/>
          <w:spacing w:val="-1"/>
        </w:rPr>
        <w:t>ca</w:t>
      </w:r>
      <w:r w:rsidRPr="00EE654C">
        <w:rPr>
          <w:rFonts w:ascii="Arial" w:hAnsi="Arial" w:cs="Arial"/>
        </w:rPr>
        <w:t>ted</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turn</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ro</w:t>
      </w:r>
      <w:r w:rsidRPr="00EE654C">
        <w:rPr>
          <w:rFonts w:ascii="Arial" w:hAnsi="Arial" w:cs="Arial"/>
          <w:spacing w:val="1"/>
        </w:rPr>
        <w:t>u</w:t>
      </w:r>
      <w:r w:rsidRPr="00EE654C">
        <w:rPr>
          <w:rFonts w:ascii="Arial" w:hAnsi="Arial" w:cs="Arial"/>
        </w:rPr>
        <w:t>nd with</w:t>
      </w:r>
      <w:r w:rsidRPr="00EE654C">
        <w:rPr>
          <w:rFonts w:ascii="Arial" w:hAnsi="Arial" w:cs="Arial"/>
          <w:spacing w:val="1"/>
        </w:rPr>
        <w:t>i</w:t>
      </w:r>
      <w:r w:rsidRPr="00EE654C">
        <w:rPr>
          <w:rFonts w:ascii="Arial" w:hAnsi="Arial" w:cs="Arial"/>
        </w:rPr>
        <w:t xml:space="preserve">n ten </w:t>
      </w:r>
      <w:r w:rsidRPr="00EE654C">
        <w:rPr>
          <w:rFonts w:ascii="Arial" w:hAnsi="Arial" w:cs="Arial"/>
          <w:spacing w:val="-1"/>
        </w:rPr>
        <w:t>(</w:t>
      </w:r>
      <w:r w:rsidRPr="00EE654C">
        <w:rPr>
          <w:rFonts w:ascii="Arial" w:hAnsi="Arial" w:cs="Arial"/>
        </w:rPr>
        <w:t>10)</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usin</w:t>
      </w:r>
      <w:r w:rsidRPr="00EE654C">
        <w:rPr>
          <w:rFonts w:ascii="Arial" w:hAnsi="Arial" w:cs="Arial"/>
          <w:spacing w:val="2"/>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2"/>
        </w:rPr>
        <w:t>o</w:t>
      </w:r>
      <w:r w:rsidRPr="00EE654C">
        <w:rPr>
          <w:rFonts w:ascii="Arial" w:hAnsi="Arial" w:cs="Arial"/>
        </w:rPr>
        <w:t>f r</w:t>
      </w:r>
      <w:r w:rsidRPr="00EE654C">
        <w:rPr>
          <w:rFonts w:ascii="Arial" w:hAnsi="Arial" w:cs="Arial"/>
          <w:spacing w:val="-2"/>
        </w:rPr>
        <w:t>e</w:t>
      </w:r>
      <w:r w:rsidRPr="00EE654C">
        <w:rPr>
          <w:rFonts w:ascii="Arial" w:hAnsi="Arial" w:cs="Arial"/>
          <w:spacing w:val="-1"/>
        </w:rPr>
        <w:t>ce</w:t>
      </w:r>
      <w:r w:rsidRPr="00EE654C">
        <w:rPr>
          <w:rFonts w:ascii="Arial" w:hAnsi="Arial" w:cs="Arial"/>
        </w:rPr>
        <w:t>ip</w:t>
      </w:r>
      <w:r w:rsidRPr="00EE654C">
        <w:rPr>
          <w:rFonts w:ascii="Arial" w:hAnsi="Arial" w:cs="Arial"/>
          <w:spacing w:val="1"/>
        </w:rPr>
        <w:t>t</w:t>
      </w:r>
      <w:r w:rsidRPr="00EE654C">
        <w:rPr>
          <w:rFonts w:ascii="Arial" w:hAnsi="Arial" w:cs="Arial"/>
        </w:rPr>
        <w:t>.  Tu</w:t>
      </w:r>
      <w:r w:rsidRPr="00EE654C">
        <w:rPr>
          <w:rFonts w:ascii="Arial" w:hAnsi="Arial" w:cs="Arial"/>
          <w:spacing w:val="-1"/>
        </w:rPr>
        <w:t>r</w:t>
      </w:r>
      <w:r w:rsidRPr="00EE654C">
        <w:rPr>
          <w:rFonts w:ascii="Arial" w:hAnsi="Arial" w:cs="Arial"/>
          <w:spacing w:val="2"/>
        </w:rPr>
        <w:t>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r w:rsidRPr="00EE654C">
        <w:rPr>
          <w:rFonts w:ascii="Arial" w:hAnsi="Arial" w:cs="Arial"/>
          <w:spacing w:val="2"/>
        </w:rPr>
        <w:t xml:space="preserve"> </w:t>
      </w:r>
      <w:r w:rsidRPr="00EE654C">
        <w:rPr>
          <w:rFonts w:ascii="Arial" w:hAnsi="Arial" w:cs="Arial"/>
        </w:rPr>
        <w:t xml:space="preserve">is </w:t>
      </w:r>
      <w:r w:rsidRPr="00EE654C">
        <w:rPr>
          <w:rFonts w:ascii="Arial" w:hAnsi="Arial" w:cs="Arial"/>
          <w:spacing w:val="1"/>
        </w:rPr>
        <w:t>m</w:t>
      </w:r>
      <w:r w:rsidRPr="00EE654C">
        <w:rPr>
          <w:rFonts w:ascii="Arial" w:hAnsi="Arial" w:cs="Arial"/>
          <w:spacing w:val="-1"/>
        </w:rPr>
        <w:t>ea</w:t>
      </w:r>
      <w:r w:rsidRPr="00EE654C">
        <w:rPr>
          <w:rFonts w:ascii="Arial" w:hAnsi="Arial" w:cs="Arial"/>
        </w:rPr>
        <w:t>sur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f</w:t>
      </w:r>
      <w:r w:rsidRPr="00EE654C">
        <w:rPr>
          <w:rFonts w:ascii="Arial" w:hAnsi="Arial" w:cs="Arial"/>
        </w:rPr>
        <w:t>rom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3"/>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2"/>
        </w:rPr>
        <w:t>e</w:t>
      </w:r>
      <w:r w:rsidRPr="00EE654C">
        <w:rPr>
          <w:rFonts w:ascii="Arial" w:hAnsi="Arial" w:cs="Arial"/>
          <w:spacing w:val="-1"/>
        </w:rPr>
        <w:t>-</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1"/>
        </w:rPr>
        <w:t>i</w:t>
      </w:r>
      <w:r w:rsidRPr="00EE654C">
        <w:rPr>
          <w:rFonts w:ascii="Arial" w:hAnsi="Arial" w:cs="Arial"/>
        </w:rPr>
        <w:t>s r</w:t>
      </w:r>
      <w:r w:rsidRPr="00EE654C">
        <w:rPr>
          <w:rFonts w:ascii="Arial" w:hAnsi="Arial" w:cs="Arial"/>
          <w:spacing w:val="-2"/>
        </w:rPr>
        <w:t>e</w:t>
      </w:r>
      <w:r w:rsidRPr="00EE654C">
        <w:rPr>
          <w:rFonts w:ascii="Arial" w:hAnsi="Arial" w:cs="Arial"/>
          <w:spacing w:val="-1"/>
        </w:rPr>
        <w:t>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ted Post Of</w:t>
      </w:r>
      <w:r w:rsidRPr="00EE654C">
        <w:rPr>
          <w:rFonts w:ascii="Arial" w:hAnsi="Arial" w:cs="Arial"/>
          <w:spacing w:val="-1"/>
        </w:rPr>
        <w:t>f</w:t>
      </w:r>
      <w:r w:rsidRPr="00EE654C">
        <w:rPr>
          <w:rFonts w:ascii="Arial" w:hAnsi="Arial" w:cs="Arial"/>
        </w:rPr>
        <w:t>ice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ox</w:t>
      </w:r>
      <w:r w:rsidRPr="00EE654C">
        <w:rPr>
          <w:rFonts w:ascii="Arial" w:hAnsi="Arial" w:cs="Arial"/>
          <w:spacing w:val="4"/>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 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4"/>
        </w:rPr>
        <w:t>i</w:t>
      </w:r>
      <w:r w:rsidRPr="00EE654C">
        <w:rPr>
          <w:rFonts w:ascii="Arial" w:hAnsi="Arial" w:cs="Arial"/>
        </w:rPr>
        <w:t>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ing ag</w:t>
      </w:r>
      <w:r w:rsidRPr="00EE654C">
        <w:rPr>
          <w:rFonts w:ascii="Arial" w:hAnsi="Arial" w:cs="Arial"/>
          <w:spacing w:val="-1"/>
        </w:rPr>
        <w:t>e</w:t>
      </w:r>
      <w:r w:rsidRPr="00EE654C">
        <w:rPr>
          <w:rFonts w:ascii="Arial" w:hAnsi="Arial" w:cs="Arial"/>
        </w:rPr>
        <w:t>nt.</w:t>
      </w:r>
    </w:p>
    <w:p w14:paraId="03BC8724"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72991C5C" w14:textId="77777777" w:rsidR="00A339BD" w:rsidRPr="00EE654C" w:rsidRDefault="00E45C86" w:rsidP="00B43697">
      <w:pPr>
        <w:widowControl w:val="0"/>
        <w:autoSpaceDE w:val="0"/>
        <w:autoSpaceDN w:val="0"/>
        <w:adjustRightInd w:val="0"/>
        <w:spacing w:after="0" w:line="360" w:lineRule="auto"/>
        <w:ind w:left="1958" w:right="115" w:hanging="360"/>
        <w:rPr>
          <w:rFonts w:ascii="Arial" w:hAnsi="Arial" w:cs="Arial"/>
        </w:rPr>
      </w:pPr>
      <w:r w:rsidRPr="00EE654C">
        <w:rPr>
          <w:rFonts w:ascii="Arial" w:hAnsi="Arial" w:cs="Arial"/>
        </w:rPr>
        <w:t>(4)</w:t>
      </w:r>
      <w:r w:rsidR="00B43697">
        <w:rPr>
          <w:rFonts w:ascii="Arial" w:hAnsi="Arial" w:cs="Arial"/>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NY</w:t>
      </w:r>
      <w:r w:rsidRPr="00EE654C">
        <w:rPr>
          <w:rFonts w:ascii="Arial" w:hAnsi="Arial" w:cs="Arial"/>
          <w:spacing w:val="3"/>
        </w:rPr>
        <w:t>S</w:t>
      </w:r>
      <w:r w:rsidRPr="00EE654C">
        <w:rPr>
          <w:rFonts w:ascii="Arial" w:hAnsi="Arial" w:cs="Arial"/>
          <w:spacing w:val="-6"/>
        </w:rPr>
        <w:t>I</w:t>
      </w:r>
      <w:r w:rsidRPr="00EE654C">
        <w:rPr>
          <w:rFonts w:ascii="Arial" w:hAnsi="Arial" w:cs="Arial"/>
          <w:spacing w:val="1"/>
        </w:rPr>
        <w:t>F</w:t>
      </w:r>
      <w:r w:rsidRPr="00EE654C">
        <w:rPr>
          <w:rFonts w:ascii="Arial" w:hAnsi="Arial" w:cs="Arial"/>
        </w:rPr>
        <w:t>)</w:t>
      </w:r>
      <w:r w:rsidRPr="00EE654C">
        <w:rPr>
          <w:rFonts w:ascii="Arial" w:hAnsi="Arial" w:cs="Arial"/>
          <w:spacing w:val="1"/>
        </w:rPr>
        <w:t xml:space="preserve"> </w:t>
      </w:r>
      <w:r w:rsidRPr="00EE654C">
        <w:rPr>
          <w:rFonts w:ascii="Arial" w:hAnsi="Arial" w:cs="Arial"/>
          <w:b/>
          <w:bCs/>
          <w:i/>
          <w:iCs/>
        </w:rPr>
        <w:t>Tu</w:t>
      </w:r>
      <w:r w:rsidRPr="00EE654C">
        <w:rPr>
          <w:rFonts w:ascii="Arial" w:hAnsi="Arial" w:cs="Arial"/>
          <w:b/>
          <w:bCs/>
          <w:i/>
          <w:iCs/>
          <w:spacing w:val="1"/>
        </w:rPr>
        <w:t>rn</w:t>
      </w:r>
      <w:r w:rsidRPr="00EE654C">
        <w:rPr>
          <w:rFonts w:ascii="Arial" w:hAnsi="Arial" w:cs="Arial"/>
          <w:b/>
          <w:bCs/>
          <w:i/>
          <w:iCs/>
        </w:rPr>
        <w:t>aro</w:t>
      </w:r>
      <w:r w:rsidRPr="00EE654C">
        <w:rPr>
          <w:rFonts w:ascii="Arial" w:hAnsi="Arial" w:cs="Arial"/>
          <w:b/>
          <w:bCs/>
          <w:i/>
          <w:iCs/>
          <w:spacing w:val="1"/>
        </w:rPr>
        <w:t>un</w:t>
      </w:r>
      <w:r w:rsidRPr="00EE654C">
        <w:rPr>
          <w:rFonts w:ascii="Arial" w:hAnsi="Arial" w:cs="Arial"/>
          <w:b/>
          <w:bCs/>
          <w:i/>
          <w:iCs/>
        </w:rPr>
        <w:t>d T</w:t>
      </w:r>
      <w:r w:rsidRPr="00EE654C">
        <w:rPr>
          <w:rFonts w:ascii="Arial" w:hAnsi="Arial" w:cs="Arial"/>
          <w:b/>
          <w:bCs/>
          <w:i/>
          <w:iCs/>
          <w:spacing w:val="-2"/>
        </w:rPr>
        <w:t>i</w:t>
      </w:r>
      <w:r w:rsidRPr="00EE654C">
        <w:rPr>
          <w:rFonts w:ascii="Arial" w:hAnsi="Arial" w:cs="Arial"/>
          <w:b/>
          <w:bCs/>
          <w:i/>
          <w:iCs/>
          <w:spacing w:val="3"/>
        </w:rPr>
        <w:t>m</w:t>
      </w:r>
      <w:r w:rsidRPr="00EE654C">
        <w:rPr>
          <w:rFonts w:ascii="Arial" w:hAnsi="Arial" w:cs="Arial"/>
          <w:b/>
          <w:bCs/>
          <w:i/>
          <w:iCs/>
        </w:rPr>
        <w:t>e</w:t>
      </w:r>
      <w:r w:rsidRPr="00EE654C">
        <w:rPr>
          <w:rFonts w:ascii="Arial" w:hAnsi="Arial" w:cs="Arial"/>
          <w:b/>
          <w:bCs/>
          <w:i/>
          <w:iCs/>
          <w:spacing w:val="-1"/>
        </w:rPr>
        <w:t xml:space="preserve"> f</w:t>
      </w:r>
      <w:r w:rsidRPr="00EE654C">
        <w:rPr>
          <w:rFonts w:ascii="Arial" w:hAnsi="Arial" w:cs="Arial"/>
          <w:b/>
          <w:bCs/>
          <w:i/>
          <w:iCs/>
        </w:rPr>
        <w:t xml:space="preserve">or </w:t>
      </w:r>
      <w:r w:rsidRPr="00EE654C">
        <w:rPr>
          <w:rFonts w:ascii="Arial" w:hAnsi="Arial" w:cs="Arial"/>
          <w:b/>
          <w:bCs/>
          <w:i/>
          <w:iCs/>
          <w:spacing w:val="-1"/>
        </w:rPr>
        <w:t>C</w:t>
      </w:r>
      <w:r w:rsidRPr="00EE654C">
        <w:rPr>
          <w:rFonts w:ascii="Arial" w:hAnsi="Arial" w:cs="Arial"/>
          <w:b/>
          <w:bCs/>
          <w:i/>
          <w:iCs/>
        </w:rPr>
        <w:t>la</w:t>
      </w:r>
      <w:r w:rsidRPr="00EE654C">
        <w:rPr>
          <w:rFonts w:ascii="Arial" w:hAnsi="Arial" w:cs="Arial"/>
          <w:b/>
          <w:bCs/>
          <w:i/>
          <w:iCs/>
          <w:spacing w:val="-1"/>
        </w:rPr>
        <w:t>i</w:t>
      </w:r>
      <w:r w:rsidRPr="00EE654C">
        <w:rPr>
          <w:rFonts w:ascii="Arial" w:hAnsi="Arial" w:cs="Arial"/>
          <w:b/>
          <w:bCs/>
          <w:i/>
          <w:iCs/>
          <w:spacing w:val="3"/>
        </w:rPr>
        <w:t>m</w:t>
      </w:r>
      <w:r w:rsidRPr="00EE654C">
        <w:rPr>
          <w:rFonts w:ascii="Arial" w:hAnsi="Arial" w:cs="Arial"/>
          <w:b/>
          <w:bCs/>
          <w:i/>
          <w:iCs/>
        </w:rPr>
        <w:t>s</w:t>
      </w:r>
      <w:r w:rsidRPr="00EE654C">
        <w:rPr>
          <w:rFonts w:ascii="Arial" w:hAnsi="Arial" w:cs="Arial"/>
          <w:b/>
          <w:bCs/>
          <w:i/>
          <w:iCs/>
          <w:spacing w:val="-2"/>
        </w:rPr>
        <w:t xml:space="preserve"> </w:t>
      </w:r>
      <w:r w:rsidRPr="00EE654C">
        <w:rPr>
          <w:rFonts w:ascii="Arial" w:hAnsi="Arial" w:cs="Arial"/>
          <w:b/>
          <w:bCs/>
          <w:i/>
          <w:iCs/>
        </w:rPr>
        <w:t>Adj</w:t>
      </w:r>
      <w:r w:rsidRPr="00EE654C">
        <w:rPr>
          <w:rFonts w:ascii="Arial" w:hAnsi="Arial" w:cs="Arial"/>
          <w:b/>
          <w:bCs/>
          <w:i/>
          <w:iCs/>
          <w:spacing w:val="1"/>
        </w:rPr>
        <w:t>u</w:t>
      </w:r>
      <w:r w:rsidRPr="00EE654C">
        <w:rPr>
          <w:rFonts w:ascii="Arial" w:hAnsi="Arial" w:cs="Arial"/>
          <w:b/>
          <w:bCs/>
          <w:i/>
          <w:iCs/>
        </w:rPr>
        <w:t>dicati</w:t>
      </w:r>
      <w:r w:rsidRPr="00EE654C">
        <w:rPr>
          <w:rFonts w:ascii="Arial" w:hAnsi="Arial" w:cs="Arial"/>
          <w:b/>
          <w:bCs/>
          <w:i/>
          <w:iCs/>
          <w:spacing w:val="-2"/>
        </w:rPr>
        <w:t>o</w:t>
      </w:r>
      <w:r w:rsidRPr="00EE654C">
        <w:rPr>
          <w:rFonts w:ascii="Arial" w:hAnsi="Arial" w:cs="Arial"/>
          <w:b/>
          <w:bCs/>
          <w:i/>
          <w:iCs/>
        </w:rPr>
        <w:t>n</w:t>
      </w:r>
      <w:r w:rsidRPr="00EE654C">
        <w:rPr>
          <w:rFonts w:ascii="Arial" w:hAnsi="Arial" w:cs="Arial"/>
          <w:b/>
          <w:bCs/>
          <w:i/>
          <w:iCs/>
          <w:spacing w:val="1"/>
        </w:rPr>
        <w:t xml:space="preserve"> </w:t>
      </w:r>
      <w:r w:rsidRPr="00EE654C">
        <w:rPr>
          <w:rFonts w:ascii="Arial" w:hAnsi="Arial" w:cs="Arial"/>
          <w:b/>
          <w:bCs/>
          <w:i/>
          <w:iCs/>
        </w:rPr>
        <w:t>Guara</w:t>
      </w:r>
      <w:r w:rsidRPr="00EE654C">
        <w:rPr>
          <w:rFonts w:ascii="Arial" w:hAnsi="Arial" w:cs="Arial"/>
          <w:b/>
          <w:bCs/>
          <w:i/>
          <w:iCs/>
          <w:spacing w:val="-1"/>
        </w:rPr>
        <w:t>n</w:t>
      </w:r>
      <w:r w:rsidRPr="00EE654C">
        <w:rPr>
          <w:rFonts w:ascii="Arial" w:hAnsi="Arial" w:cs="Arial"/>
          <w:b/>
          <w:bCs/>
          <w:i/>
          <w:iCs/>
        </w:rPr>
        <w:t>te</w:t>
      </w:r>
      <w:r w:rsidRPr="00EE654C">
        <w:rPr>
          <w:rFonts w:ascii="Arial" w:hAnsi="Arial" w:cs="Arial"/>
          <w:b/>
          <w:bCs/>
          <w:i/>
          <w:iCs/>
          <w:spacing w:val="-1"/>
        </w:rPr>
        <w:t>e</w:t>
      </w:r>
      <w:r w:rsidRPr="00EE654C">
        <w:rPr>
          <w:rFonts w:ascii="Arial" w:hAnsi="Arial" w:cs="Arial"/>
          <w:b/>
          <w:bCs/>
          <w:i/>
          <w:iCs/>
        </w:rPr>
        <w:t>:</w:t>
      </w:r>
      <w:r w:rsidRPr="00EE654C">
        <w:rPr>
          <w:rFonts w:ascii="Arial" w:hAnsi="Arial" w:cs="Arial"/>
          <w:b/>
          <w:bCs/>
          <w:i/>
          <w:iCs/>
          <w:spacing w:val="3"/>
        </w:rPr>
        <w:t xml:space="preserve"> </w:t>
      </w:r>
      <w:r w:rsidRPr="00EE654C">
        <w:rPr>
          <w:rFonts w:ascii="Arial" w:hAnsi="Arial" w:cs="Arial"/>
        </w:rPr>
        <w:t>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ose a</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ee</w:t>
      </w:r>
      <w:r w:rsidRPr="00EE654C">
        <w:rPr>
          <w:rFonts w:ascii="Arial" w:hAnsi="Arial" w:cs="Arial"/>
        </w:rPr>
        <w:t xml:space="preserve">.  </w:t>
      </w:r>
      <w:r w:rsidRPr="00EE654C">
        <w:rPr>
          <w:rFonts w:ascii="Arial" w:hAnsi="Arial" w:cs="Arial"/>
          <w:spacing w:val="2"/>
        </w:rPr>
        <w:t>T</w:t>
      </w:r>
      <w:r w:rsidRPr="00EE654C">
        <w:rPr>
          <w:rFonts w:ascii="Arial" w:hAnsi="Arial" w:cs="Arial"/>
        </w:rPr>
        <w:t>he</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spacing w:val="2"/>
        </w:rPr>
        <w:t>m</w:t>
      </w:r>
      <w:r w:rsidRPr="00EE654C">
        <w:rPr>
          <w:rFonts w:ascii="Arial" w:hAnsi="Arial" w:cs="Arial"/>
          <w:spacing w:val="-1"/>
        </w:rPr>
        <w:t>’</w:t>
      </w:r>
      <w:r w:rsidRPr="00EE654C">
        <w:rPr>
          <w:rFonts w:ascii="Arial" w:hAnsi="Arial" w:cs="Arial"/>
        </w:rPr>
        <w:t>s s</w:t>
      </w:r>
      <w:r w:rsidRPr="00EE654C">
        <w:rPr>
          <w:rFonts w:ascii="Arial" w:hAnsi="Arial" w:cs="Arial"/>
          <w:spacing w:val="2"/>
        </w:rPr>
        <w:t>e</w:t>
      </w:r>
      <w:r w:rsidRPr="00EE654C">
        <w:rPr>
          <w:rFonts w:ascii="Arial" w:hAnsi="Arial" w:cs="Arial"/>
          <w:spacing w:val="1"/>
        </w:rPr>
        <w:t>r</w:t>
      </w:r>
      <w:r w:rsidRPr="00EE654C">
        <w:rPr>
          <w:rFonts w:ascii="Arial" w:hAnsi="Arial" w:cs="Arial"/>
        </w:rPr>
        <w:t>vice</w:t>
      </w:r>
      <w:r w:rsidRPr="00EE654C">
        <w:rPr>
          <w:rFonts w:ascii="Arial" w:hAnsi="Arial" w:cs="Arial"/>
          <w:spacing w:val="-1"/>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l stand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re</w:t>
      </w:r>
      <w:r w:rsidRPr="00EE654C">
        <w:rPr>
          <w:rFonts w:ascii="Arial" w:hAnsi="Arial" w:cs="Arial"/>
        </w:rPr>
        <w:t>qu</w:t>
      </w:r>
      <w:r w:rsidRPr="00EE654C">
        <w:rPr>
          <w:rFonts w:ascii="Arial" w:hAnsi="Arial" w:cs="Arial"/>
          <w:spacing w:val="3"/>
        </w:rPr>
        <w:t>i</w:t>
      </w:r>
      <w:r w:rsidRPr="00EE654C">
        <w:rPr>
          <w:rFonts w:ascii="Arial" w:hAnsi="Arial" w:cs="Arial"/>
        </w:rPr>
        <w:t>r</w:t>
      </w:r>
      <w:r w:rsidRPr="00EE654C">
        <w:rPr>
          <w:rFonts w:ascii="Arial" w:hAnsi="Arial" w:cs="Arial"/>
          <w:spacing w:val="-2"/>
        </w:rPr>
        <w:t>e</w:t>
      </w:r>
      <w:r w:rsidRPr="00EE654C">
        <w:rPr>
          <w:rFonts w:ascii="Arial" w:hAnsi="Arial" w:cs="Arial"/>
        </w:rPr>
        <w:t>s that ni</w:t>
      </w:r>
      <w:r w:rsidRPr="00EE654C">
        <w:rPr>
          <w:rFonts w:ascii="Arial" w:hAnsi="Arial" w:cs="Arial"/>
          <w:spacing w:val="2"/>
        </w:rPr>
        <w:t>n</w:t>
      </w:r>
      <w:r w:rsidRPr="00EE654C">
        <w:rPr>
          <w:rFonts w:ascii="Arial" w:hAnsi="Arial" w:cs="Arial"/>
          <w:spacing w:val="-1"/>
        </w:rPr>
        <w:t>e</w:t>
      </w:r>
      <w:r w:rsidRPr="00EE654C">
        <w:rPr>
          <w:rFonts w:ascii="Arial" w:hAnsi="Arial" w:cs="Arial"/>
          <w:spacing w:val="3"/>
        </w:rPr>
        <w:t>t</w:t>
      </w:r>
      <w:r w:rsidRPr="00EE654C">
        <w:rPr>
          <w:rFonts w:ascii="Arial" w:hAnsi="Arial" w:cs="Arial"/>
          <w:spacing w:val="-3"/>
        </w:rPr>
        <w:t>y</w:t>
      </w:r>
      <w:r w:rsidRPr="00EE654C">
        <w:rPr>
          <w:rFonts w:ascii="Arial" w:hAnsi="Arial" w:cs="Arial"/>
          <w:spacing w:val="-1"/>
        </w:rPr>
        <w:t>-</w:t>
      </w:r>
      <w:r w:rsidRPr="00EE654C">
        <w:rPr>
          <w:rFonts w:ascii="Arial" w:hAnsi="Arial" w:cs="Arial"/>
        </w:rPr>
        <w:t>ni</w:t>
      </w:r>
      <w:r w:rsidRPr="00EE654C">
        <w:rPr>
          <w:rFonts w:ascii="Arial" w:hAnsi="Arial" w:cs="Arial"/>
          <w:spacing w:val="3"/>
        </w:rPr>
        <w:t>n</w:t>
      </w:r>
      <w:r w:rsidRPr="00EE654C">
        <w:rPr>
          <w:rFonts w:ascii="Arial" w:hAnsi="Arial" w:cs="Arial"/>
        </w:rPr>
        <w:t>e</w:t>
      </w:r>
      <w:r w:rsidRPr="00EE654C">
        <w:rPr>
          <w:rFonts w:ascii="Arial" w:hAnsi="Arial" w:cs="Arial"/>
          <w:spacing w:val="-1"/>
        </w:rPr>
        <w:t xml:space="preserve"> a</w:t>
      </w:r>
      <w:r w:rsidRPr="00EE654C">
        <w:rPr>
          <w:rFonts w:ascii="Arial" w:hAnsi="Arial" w:cs="Arial"/>
        </w:rPr>
        <w:t>nd fi</w:t>
      </w:r>
      <w:r w:rsidRPr="00EE654C">
        <w:rPr>
          <w:rFonts w:ascii="Arial" w:hAnsi="Arial" w:cs="Arial"/>
          <w:spacing w:val="2"/>
        </w:rPr>
        <w:t>v</w:t>
      </w:r>
      <w:r w:rsidRPr="00EE654C">
        <w:rPr>
          <w:rFonts w:ascii="Arial" w:hAnsi="Arial" w:cs="Arial"/>
        </w:rPr>
        <w:t>e</w:t>
      </w:r>
      <w:r w:rsidRPr="00EE654C">
        <w:rPr>
          <w:rFonts w:ascii="Arial" w:hAnsi="Arial" w:cs="Arial"/>
          <w:spacing w:val="-1"/>
        </w:rPr>
        <w:t>-</w:t>
      </w:r>
      <w:r w:rsidRPr="00EE654C">
        <w:rPr>
          <w:rFonts w:ascii="Arial" w:hAnsi="Arial" w:cs="Arial"/>
        </w:rPr>
        <w:t>tenths</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(99.</w:t>
      </w:r>
      <w:r w:rsidRPr="00EE654C">
        <w:rPr>
          <w:rFonts w:ascii="Arial" w:hAnsi="Arial" w:cs="Arial"/>
          <w:spacing w:val="-1"/>
        </w:rPr>
        <w:t>5%</w:t>
      </w:r>
      <w:r w:rsidRPr="00EE654C">
        <w:rPr>
          <w:rFonts w:ascii="Arial" w:hAnsi="Arial" w:cs="Arial"/>
        </w:rPr>
        <w:t xml:space="preserve">) </w:t>
      </w:r>
      <w:r w:rsidRPr="00EE654C">
        <w:rPr>
          <w:rFonts w:ascii="Arial" w:hAnsi="Arial" w:cs="Arial"/>
          <w:spacing w:val="1"/>
        </w:rPr>
        <w:t>o</w:t>
      </w:r>
      <w:r w:rsidRPr="00EE654C">
        <w:rPr>
          <w:rFonts w:ascii="Arial" w:hAnsi="Arial" w:cs="Arial"/>
        </w:rPr>
        <w:t xml:space="preserve">f </w:t>
      </w:r>
      <w:r w:rsidRPr="00EE654C">
        <w:rPr>
          <w:rFonts w:ascii="Arial" w:hAnsi="Arial" w:cs="Arial"/>
          <w:spacing w:val="-1"/>
        </w:rPr>
        <w:t>N</w:t>
      </w:r>
      <w:r w:rsidRPr="00EE654C">
        <w:rPr>
          <w:rFonts w:ascii="Arial" w:hAnsi="Arial" w:cs="Arial"/>
        </w:rPr>
        <w:t>o</w:t>
      </w:r>
      <w:r w:rsidRPr="00EE654C">
        <w:rPr>
          <w:rFonts w:ascii="Arial" w:hAnsi="Arial" w:cs="Arial"/>
          <w:spacing w:val="1"/>
        </w:rPr>
        <w:t>n</w:t>
      </w:r>
      <w:r w:rsidRPr="00EE654C">
        <w:rPr>
          <w:rFonts w:ascii="Arial" w:hAnsi="Arial" w:cs="Arial"/>
          <w:spacing w:val="2"/>
        </w:rPr>
        <w:t>-</w:t>
      </w:r>
      <w:r w:rsidRPr="00EE654C">
        <w:rPr>
          <w:rFonts w:ascii="Arial" w:hAnsi="Arial" w:cs="Arial"/>
        </w:rPr>
        <w:t>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c</w:t>
      </w:r>
      <w:r w:rsidRPr="00EE654C">
        <w:rPr>
          <w:rFonts w:ascii="Arial" w:hAnsi="Arial" w:cs="Arial"/>
        </w:rPr>
        <w:t>la</w:t>
      </w:r>
      <w:r w:rsidRPr="00EE654C">
        <w:rPr>
          <w:rFonts w:ascii="Arial" w:hAnsi="Arial" w:cs="Arial"/>
          <w:spacing w:val="2"/>
        </w:rPr>
        <w:t>i</w:t>
      </w:r>
      <w:r w:rsidRPr="00EE654C">
        <w:rPr>
          <w:rFonts w:ascii="Arial" w:hAnsi="Arial" w:cs="Arial"/>
        </w:rPr>
        <w:t xml:space="preserve">ms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r</w:t>
      </w:r>
      <w:r w:rsidRPr="00EE654C">
        <w:rPr>
          <w:rFonts w:ascii="Arial" w:hAnsi="Arial" w:cs="Arial"/>
          <w:spacing w:val="-1"/>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 xml:space="preserve">no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spacing w:val="3"/>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1"/>
        </w:rPr>
        <w:t>i</w:t>
      </w:r>
      <w:r w:rsidRPr="00EE654C">
        <w:rPr>
          <w:rFonts w:ascii="Arial" w:hAnsi="Arial" w:cs="Arial"/>
        </w:rPr>
        <w:t>n or</w:t>
      </w:r>
      <w:r w:rsidRPr="00EE654C">
        <w:rPr>
          <w:rFonts w:ascii="Arial" w:hAnsi="Arial" w:cs="Arial"/>
          <w:spacing w:val="-1"/>
        </w:rPr>
        <w:t>de</w:t>
      </w:r>
      <w:r w:rsidRPr="00EE654C">
        <w:rPr>
          <w:rFonts w:ascii="Arial" w:hAnsi="Arial" w:cs="Arial"/>
        </w:rPr>
        <w:t>r</w:t>
      </w:r>
      <w:r w:rsidRPr="00EE654C">
        <w:rPr>
          <w:rFonts w:ascii="Arial" w:hAnsi="Arial" w:cs="Arial"/>
          <w:spacing w:val="1"/>
        </w:rPr>
        <w:t xml:space="preserve"> </w:t>
      </w:r>
      <w:r w:rsidRPr="00EE654C">
        <w:rPr>
          <w:rFonts w:ascii="Arial" w:hAnsi="Arial" w:cs="Arial"/>
        </w:rPr>
        <w:t>to be p</w:t>
      </w:r>
      <w:r w:rsidRPr="00EE654C">
        <w:rPr>
          <w:rFonts w:ascii="Arial" w:hAnsi="Arial" w:cs="Arial"/>
          <w:spacing w:val="-1"/>
        </w:rPr>
        <w:t>r</w:t>
      </w:r>
      <w:r w:rsidRPr="00EE654C">
        <w:rPr>
          <w:rFonts w:ascii="Arial" w:hAnsi="Arial" w:cs="Arial"/>
        </w:rPr>
        <w:t>op</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dj</w:t>
      </w:r>
      <w:r w:rsidRPr="00EE654C">
        <w:rPr>
          <w:rFonts w:ascii="Arial" w:hAnsi="Arial" w:cs="Arial"/>
          <w:spacing w:val="1"/>
        </w:rPr>
        <w:t>u</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ted 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 xml:space="preserve">tor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l be</w:t>
      </w:r>
      <w:r w:rsidRPr="00EE654C">
        <w:rPr>
          <w:rFonts w:ascii="Arial" w:hAnsi="Arial" w:cs="Arial"/>
          <w:spacing w:val="2"/>
        </w:rPr>
        <w:t xml:space="preserve"> </w:t>
      </w:r>
      <w:r w:rsidRPr="00EE654C">
        <w:rPr>
          <w:rFonts w:ascii="Arial" w:hAnsi="Arial" w:cs="Arial"/>
        </w:rPr>
        <w:t>turn</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ro</w:t>
      </w:r>
      <w:r w:rsidRPr="00EE654C">
        <w:rPr>
          <w:rFonts w:ascii="Arial" w:hAnsi="Arial" w:cs="Arial"/>
          <w:spacing w:val="1"/>
        </w:rPr>
        <w:t>u</w:t>
      </w:r>
      <w:r w:rsidRPr="00EE654C">
        <w:rPr>
          <w:rFonts w:ascii="Arial" w:hAnsi="Arial" w:cs="Arial"/>
        </w:rPr>
        <w:t>nd with</w:t>
      </w:r>
      <w:r w:rsidRPr="00EE654C">
        <w:rPr>
          <w:rFonts w:ascii="Arial" w:hAnsi="Arial" w:cs="Arial"/>
          <w:spacing w:val="1"/>
        </w:rPr>
        <w:t>i</w:t>
      </w:r>
      <w:r w:rsidRPr="00EE654C">
        <w:rPr>
          <w:rFonts w:ascii="Arial" w:hAnsi="Arial" w:cs="Arial"/>
        </w:rPr>
        <w:t>n th</w:t>
      </w:r>
      <w:r w:rsidRPr="00EE654C">
        <w:rPr>
          <w:rFonts w:ascii="Arial" w:hAnsi="Arial" w:cs="Arial"/>
          <w:spacing w:val="1"/>
        </w:rPr>
        <w:t>i</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w:t>
      </w:r>
      <w:r w:rsidRPr="00EE654C">
        <w:rPr>
          <w:rFonts w:ascii="Arial" w:hAnsi="Arial" w:cs="Arial"/>
        </w:rPr>
        <w:t>30) C</w:t>
      </w:r>
      <w:r w:rsidRPr="00EE654C">
        <w:rPr>
          <w:rFonts w:ascii="Arial" w:hAnsi="Arial" w:cs="Arial"/>
          <w:spacing w:val="-1"/>
        </w:rPr>
        <w:t>a</w:t>
      </w:r>
      <w:r w:rsidRPr="00EE654C">
        <w:rPr>
          <w:rFonts w:ascii="Arial" w:hAnsi="Arial" w:cs="Arial"/>
          <w:spacing w:val="3"/>
        </w:rPr>
        <w:t>l</w:t>
      </w:r>
      <w:r w:rsidRPr="00EE654C">
        <w:rPr>
          <w:rFonts w:ascii="Arial" w:hAnsi="Arial" w:cs="Arial"/>
          <w:spacing w:val="-1"/>
        </w:rPr>
        <w:t>e</w:t>
      </w:r>
      <w:r w:rsidRPr="00EE654C">
        <w:rPr>
          <w:rFonts w:ascii="Arial" w:hAnsi="Arial" w:cs="Arial"/>
        </w:rPr>
        <w:t>nd</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D</w:t>
      </w:r>
      <w:r w:rsidRPr="00EE654C">
        <w:rPr>
          <w:rFonts w:ascii="Arial" w:hAnsi="Arial" w:cs="Arial"/>
          <w:spacing w:val="4"/>
        </w:rPr>
        <w:t>a</w:t>
      </w:r>
      <w:r w:rsidRPr="00EE654C">
        <w:rPr>
          <w:rFonts w:ascii="Arial" w:hAnsi="Arial" w:cs="Arial"/>
          <w:spacing w:val="-2"/>
        </w:rPr>
        <w:t>y</w:t>
      </w:r>
      <w:r w:rsidRPr="00EE654C">
        <w:rPr>
          <w:rFonts w:ascii="Arial" w:hAnsi="Arial" w:cs="Arial"/>
        </w:rPr>
        <w:t xml:space="preserve">s of </w:t>
      </w:r>
      <w:r w:rsidRPr="00EE654C">
        <w:rPr>
          <w:rFonts w:ascii="Arial" w:hAnsi="Arial" w:cs="Arial"/>
          <w:spacing w:val="-1"/>
        </w:rPr>
        <w:t>re</w:t>
      </w:r>
      <w:r w:rsidRPr="00EE654C">
        <w:rPr>
          <w:rFonts w:ascii="Arial" w:hAnsi="Arial" w:cs="Arial"/>
          <w:spacing w:val="1"/>
        </w:rPr>
        <w:t>c</w:t>
      </w:r>
      <w:r w:rsidRPr="00EE654C">
        <w:rPr>
          <w:rFonts w:ascii="Arial" w:hAnsi="Arial" w:cs="Arial"/>
          <w:spacing w:val="-1"/>
        </w:rPr>
        <w:t>e</w:t>
      </w:r>
      <w:r w:rsidRPr="00EE654C">
        <w:rPr>
          <w:rFonts w:ascii="Arial" w:hAnsi="Arial" w:cs="Arial"/>
        </w:rPr>
        <w:t>ip</w:t>
      </w:r>
      <w:r w:rsidRPr="00EE654C">
        <w:rPr>
          <w:rFonts w:ascii="Arial" w:hAnsi="Arial" w:cs="Arial"/>
          <w:spacing w:val="1"/>
        </w:rPr>
        <w:t>t</w:t>
      </w:r>
      <w:r w:rsidRPr="00EE654C">
        <w:rPr>
          <w:rFonts w:ascii="Arial" w:hAnsi="Arial" w:cs="Arial"/>
        </w:rPr>
        <w:t>.  Tu</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 is m</w:t>
      </w:r>
      <w:r w:rsidRPr="00EE654C">
        <w:rPr>
          <w:rFonts w:ascii="Arial" w:hAnsi="Arial" w:cs="Arial"/>
          <w:spacing w:val="-1"/>
        </w:rPr>
        <w:t>ea</w:t>
      </w:r>
      <w:r w:rsidRPr="00EE654C">
        <w:rPr>
          <w:rFonts w:ascii="Arial" w:hAnsi="Arial" w:cs="Arial"/>
        </w:rPr>
        <w:t>sur</w:t>
      </w:r>
      <w:r w:rsidRPr="00EE654C">
        <w:rPr>
          <w:rFonts w:ascii="Arial" w:hAnsi="Arial" w:cs="Arial"/>
          <w:spacing w:val="-1"/>
        </w:rPr>
        <w:t>e</w:t>
      </w:r>
      <w:r w:rsidRPr="00EE654C">
        <w:rPr>
          <w:rFonts w:ascii="Arial" w:hAnsi="Arial" w:cs="Arial"/>
        </w:rPr>
        <w:t>d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 Non</w:t>
      </w:r>
      <w:r w:rsidRPr="00EE654C">
        <w:rPr>
          <w:rFonts w:ascii="Arial" w:hAnsi="Arial" w:cs="Arial"/>
          <w:spacing w:val="-1"/>
        </w:rPr>
        <w:t>-</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1"/>
        </w:rPr>
        <w:t>i</w:t>
      </w:r>
      <w:r w:rsidRPr="00EE654C">
        <w:rPr>
          <w:rFonts w:ascii="Arial" w:hAnsi="Arial" w:cs="Arial"/>
        </w:rPr>
        <w:t>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Pr</w:t>
      </w:r>
      <w:r w:rsidRPr="00EE654C">
        <w:rPr>
          <w:rFonts w:ascii="Arial" w:hAnsi="Arial" w:cs="Arial"/>
          <w:spacing w:val="2"/>
        </w:rPr>
        <w:t>o</w:t>
      </w:r>
      <w:r w:rsidRPr="00EE654C">
        <w:rPr>
          <w:rFonts w:ascii="Arial" w:hAnsi="Arial" w:cs="Arial"/>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rPr>
        <w:t>ost Of</w:t>
      </w:r>
      <w:r w:rsidRPr="00EE654C">
        <w:rPr>
          <w:rFonts w:ascii="Arial" w:hAnsi="Arial" w:cs="Arial"/>
          <w:spacing w:val="-1"/>
        </w:rPr>
        <w:t>f</w:t>
      </w:r>
      <w:r w:rsidRPr="00EE654C">
        <w:rPr>
          <w:rFonts w:ascii="Arial" w:hAnsi="Arial" w:cs="Arial"/>
        </w:rPr>
        <w:t>ice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ox</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rPr>
        <w:t>pla</w:t>
      </w:r>
      <w:r w:rsidRPr="00EE654C">
        <w:rPr>
          <w:rFonts w:ascii="Arial" w:hAnsi="Arial" w:cs="Arial"/>
          <w:spacing w:val="-3"/>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1"/>
        </w:rPr>
        <w:t>i</w:t>
      </w:r>
      <w:r w:rsidRPr="00EE654C">
        <w:rPr>
          <w:rFonts w:ascii="Arial" w:hAnsi="Arial" w:cs="Arial"/>
        </w:rPr>
        <w:t>s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spacing w:val="3"/>
        </w:rPr>
        <w:t>i</w:t>
      </w:r>
      <w:r w:rsidRPr="00EE654C">
        <w:rPr>
          <w:rFonts w:ascii="Arial" w:hAnsi="Arial" w:cs="Arial"/>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 mail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nt.</w:t>
      </w:r>
    </w:p>
    <w:p w14:paraId="76E1DCAC"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51DB9803" w14:textId="77777777" w:rsidR="00A339BD" w:rsidRPr="00EE654C" w:rsidRDefault="00E45C86" w:rsidP="00B43697">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B43697">
        <w:rPr>
          <w:rFonts w:ascii="Arial" w:hAnsi="Arial" w:cs="Arial"/>
          <w:b/>
          <w:bCs/>
          <w:position w:val="-1"/>
        </w:rPr>
        <w:t>.</w:t>
      </w:r>
      <w:r w:rsidR="00B43697">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706389B9"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35A767DB" w14:textId="77777777" w:rsidR="00A339BD" w:rsidRPr="00EE654C" w:rsidRDefault="00E45C86" w:rsidP="00B43697">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rPr>
        <w:t>(1)</w:t>
      </w:r>
      <w:r w:rsidR="00B43697">
        <w:rPr>
          <w:rFonts w:ascii="Arial" w:hAnsi="Arial" w:cs="Arial"/>
          <w:spacing w:val="20"/>
        </w:rPr>
        <w:tab/>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f</w:t>
      </w:r>
      <w:r w:rsidRPr="00EE654C">
        <w:rPr>
          <w:rFonts w:ascii="Arial" w:hAnsi="Arial" w:cs="Arial"/>
        </w:rPr>
        <w:t xml:space="preserve">low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rPr>
        <w:t xml:space="preserve">rt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ste</w:t>
      </w:r>
      <w:r w:rsidRPr="00EE654C">
        <w:rPr>
          <w:rFonts w:ascii="Arial" w:hAnsi="Arial" w:cs="Arial"/>
          <w:spacing w:val="1"/>
        </w:rPr>
        <w:t>p</w:t>
      </w:r>
      <w:r w:rsidRPr="00EE654C">
        <w:rPr>
          <w:rFonts w:ascii="Arial" w:hAnsi="Arial" w:cs="Arial"/>
          <w:spacing w:val="-1"/>
        </w:rPr>
        <w:t>-</w:t>
      </w:r>
      <w:r w:rsidRPr="00EE654C">
        <w:rPr>
          <w:rFonts w:ascii="Arial" w:hAnsi="Arial" w:cs="Arial"/>
          <w:spacing w:val="2"/>
        </w:rPr>
        <w:t>b</w:t>
      </w:r>
      <w:r w:rsidRPr="00EE654C">
        <w:rPr>
          <w:rFonts w:ascii="Arial" w:hAnsi="Arial" w:cs="Arial"/>
          <w:spacing w:val="-5"/>
        </w:rPr>
        <w:t>y</w:t>
      </w:r>
      <w:r w:rsidRPr="00EE654C">
        <w:rPr>
          <w:rFonts w:ascii="Arial" w:hAnsi="Arial" w:cs="Arial"/>
          <w:spacing w:val="2"/>
        </w:rPr>
        <w:t>-</w:t>
      </w:r>
      <w:r w:rsidRPr="00EE654C">
        <w:rPr>
          <w:rFonts w:ascii="Arial" w:hAnsi="Arial" w:cs="Arial"/>
        </w:rPr>
        <w:t>step 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of</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laims 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 methodolo</w:t>
      </w:r>
      <w:r w:rsidRPr="00EE654C">
        <w:rPr>
          <w:rFonts w:ascii="Arial" w:hAnsi="Arial" w:cs="Arial"/>
          <w:spacing w:val="3"/>
        </w:rPr>
        <w:t>g</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djud</w:t>
      </w:r>
      <w:r w:rsidRPr="00EE654C">
        <w:rPr>
          <w:rFonts w:ascii="Arial" w:hAnsi="Arial" w:cs="Arial"/>
          <w:spacing w:val="1"/>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h of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f</w:t>
      </w:r>
      <w:r w:rsidRPr="00EE654C">
        <w:rPr>
          <w:rFonts w:ascii="Arial" w:hAnsi="Arial" w:cs="Arial"/>
        </w:rPr>
        <w:t>ol</w:t>
      </w:r>
      <w:r w:rsidRPr="00EE654C">
        <w:rPr>
          <w:rFonts w:ascii="Arial" w:hAnsi="Arial" w:cs="Arial"/>
          <w:spacing w:val="1"/>
        </w:rPr>
        <w:t>l</w:t>
      </w:r>
      <w:r w:rsidRPr="00EE654C">
        <w:rPr>
          <w:rFonts w:ascii="Arial" w:hAnsi="Arial" w:cs="Arial"/>
        </w:rPr>
        <w:t>ow</w:t>
      </w:r>
      <w:r w:rsidRPr="00EE654C">
        <w:rPr>
          <w:rFonts w:ascii="Arial" w:hAnsi="Arial" w:cs="Arial"/>
          <w:spacing w:val="2"/>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spacing w:val="-5"/>
        </w:rPr>
        <w:t>y</w:t>
      </w:r>
      <w:r w:rsidRPr="00EE654C">
        <w:rPr>
          <w:rFonts w:ascii="Arial" w:hAnsi="Arial" w:cs="Arial"/>
        </w:rPr>
        <w:t>p</w:t>
      </w:r>
      <w:r w:rsidRPr="00EE654C">
        <w:rPr>
          <w:rFonts w:ascii="Arial" w:hAnsi="Arial" w:cs="Arial"/>
          <w:spacing w:val="-1"/>
        </w:rPr>
        <w:t>e</w:t>
      </w:r>
      <w:r w:rsidRPr="00EE654C">
        <w:rPr>
          <w:rFonts w:ascii="Arial" w:hAnsi="Arial" w:cs="Arial"/>
        </w:rPr>
        <w:t xml:space="preserve">s: </w:t>
      </w:r>
      <w:r w:rsidRPr="00EE654C">
        <w:rPr>
          <w:rFonts w:ascii="Arial" w:hAnsi="Arial" w:cs="Arial"/>
          <w:spacing w:val="4"/>
        </w:rPr>
        <w:t xml:space="preserve"> </w:t>
      </w:r>
      <w:r w:rsidRPr="00EE654C">
        <w:rPr>
          <w:rFonts w:ascii="Arial" w:hAnsi="Arial" w:cs="Arial"/>
        </w:rPr>
        <w:t>Mail</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spacing w:val="-3"/>
        </w:rPr>
        <w:t>y</w:t>
      </w:r>
      <w:r w:rsidRPr="00EE654C">
        <w:rPr>
          <w:rFonts w:ascii="Arial" w:hAnsi="Arial" w:cs="Arial"/>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4"/>
        </w:rPr>
        <w:t>y</w:t>
      </w:r>
      <w:r w:rsidRPr="00EE654C">
        <w:rPr>
          <w:rFonts w:ascii="Arial" w:hAnsi="Arial" w:cs="Arial"/>
        </w:rPr>
        <w:t>,</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2"/>
        </w:rPr>
        <w:t>e</w:t>
      </w:r>
      <w:r w:rsidRPr="00EE654C">
        <w:rPr>
          <w:rFonts w:ascii="Arial" w:hAnsi="Arial" w:cs="Arial"/>
          <w:spacing w:val="-1"/>
        </w:rPr>
        <w:t>-</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c</w:t>
      </w:r>
      <w:r w:rsidRPr="00EE654C">
        <w:rPr>
          <w:rFonts w:ascii="Arial" w:hAnsi="Arial" w:cs="Arial"/>
        </w:rPr>
        <w:t>laim</w:t>
      </w:r>
      <w:r w:rsidRPr="00EE654C">
        <w:rPr>
          <w:rFonts w:ascii="Arial" w:hAnsi="Arial" w:cs="Arial"/>
          <w:spacing w:val="1"/>
        </w:rPr>
        <w:t>s</w:t>
      </w:r>
      <w:r w:rsidR="002E6B6F">
        <w:rPr>
          <w:rFonts w:ascii="Arial" w:hAnsi="Arial" w:cs="Arial"/>
        </w:rPr>
        <w:t xml:space="preserve">. For </w:t>
      </w:r>
      <w:r w:rsidR="006F5DD8">
        <w:rPr>
          <w:rFonts w:ascii="Arial" w:hAnsi="Arial" w:cs="Arial"/>
        </w:rPr>
        <w:t>NYSIF Program the additional following claims types must be included</w:t>
      </w:r>
      <w:r w:rsidRPr="00EE654C">
        <w:rPr>
          <w:rFonts w:ascii="Arial" w:hAnsi="Arial" w:cs="Arial"/>
        </w:rPr>
        <w:t xml:space="preserve"> </w:t>
      </w:r>
      <w:r w:rsidRPr="00EE654C">
        <w:rPr>
          <w:rFonts w:ascii="Arial" w:hAnsi="Arial" w:cs="Arial"/>
          <w:spacing w:val="-1"/>
        </w:rPr>
        <w:t>a</w:t>
      </w:r>
      <w:r w:rsidRPr="00EE654C">
        <w:rPr>
          <w:rFonts w:ascii="Arial" w:hAnsi="Arial" w:cs="Arial"/>
        </w:rPr>
        <w:t>nd Non-N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lai</w:t>
      </w:r>
      <w:r w:rsidRPr="00EE654C">
        <w:rPr>
          <w:rFonts w:ascii="Arial" w:hAnsi="Arial" w:cs="Arial"/>
          <w:spacing w:val="3"/>
        </w:rPr>
        <w:t>m</w:t>
      </w:r>
      <w:r w:rsidRPr="00EE654C">
        <w:rPr>
          <w:rFonts w:ascii="Arial" w:hAnsi="Arial" w:cs="Arial"/>
        </w:rPr>
        <w:t>s</w:t>
      </w:r>
      <w:r w:rsidR="006F5DD8">
        <w:rPr>
          <w:rFonts w:ascii="Arial" w:hAnsi="Arial" w:cs="Arial"/>
        </w:rPr>
        <w:t xml:space="preserve">, network pharmacy claims submitted by </w:t>
      </w:r>
      <w:r w:rsidR="001D6B2A">
        <w:rPr>
          <w:rFonts w:ascii="Arial" w:hAnsi="Arial" w:cs="Arial"/>
        </w:rPr>
        <w:t>third</w:t>
      </w:r>
      <w:r w:rsidR="006F5DD8">
        <w:rPr>
          <w:rFonts w:ascii="Arial" w:hAnsi="Arial" w:cs="Arial"/>
        </w:rPr>
        <w:t xml:space="preserve"> party billers, network pharmacy claims submitted directly to NYSIF, Instant Enrollment (short fill) Claims</w:t>
      </w:r>
      <w:r w:rsidRPr="00EE654C">
        <w:rPr>
          <w:rFonts w:ascii="Arial" w:hAnsi="Arial" w:cs="Arial"/>
        </w:rPr>
        <w:t>.</w:t>
      </w:r>
      <w:r w:rsidRPr="001D6B2A">
        <w:rPr>
          <w:rFonts w:ascii="Arial" w:hAnsi="Arial"/>
        </w:rPr>
        <w:t xml:space="preserve"> </w:t>
      </w:r>
      <w:r w:rsidR="00296D4F" w:rsidRPr="001D6B2A">
        <w:rPr>
          <w:rFonts w:ascii="Arial" w:hAnsi="Arial"/>
          <w:spacing w:val="3"/>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of the </w:t>
      </w:r>
      <w:r w:rsidRPr="00EE654C">
        <w:rPr>
          <w:rFonts w:ascii="Arial" w:hAnsi="Arial" w:cs="Arial"/>
          <w:spacing w:val="-1"/>
        </w:rPr>
        <w:t>c</w:t>
      </w:r>
      <w:r w:rsidRPr="00EE654C">
        <w:rPr>
          <w:rFonts w:ascii="Arial" w:hAnsi="Arial" w:cs="Arial"/>
        </w:rPr>
        <w:t>ompr</w:t>
      </w:r>
      <w:r w:rsidRPr="00EE654C">
        <w:rPr>
          <w:rFonts w:ascii="Arial" w:hAnsi="Arial" w:cs="Arial"/>
          <w:spacing w:val="-1"/>
        </w:rPr>
        <w:t>e</w:t>
      </w:r>
      <w:r w:rsidRPr="00EE654C">
        <w:rPr>
          <w:rFonts w:ascii="Arial" w:hAnsi="Arial" w:cs="Arial"/>
        </w:rPr>
        <w:t>h</w:t>
      </w:r>
      <w:r w:rsidRPr="00EE654C">
        <w:rPr>
          <w:rFonts w:ascii="Arial" w:hAnsi="Arial" w:cs="Arial"/>
          <w:spacing w:val="-1"/>
        </w:rPr>
        <w:t>e</w:t>
      </w:r>
      <w:r w:rsidRPr="00EE654C">
        <w:rPr>
          <w:rFonts w:ascii="Arial" w:hAnsi="Arial" w:cs="Arial"/>
        </w:rPr>
        <w:t>nsive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4"/>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opose</w:t>
      </w:r>
      <w:r w:rsidRPr="00EE654C">
        <w:rPr>
          <w:rFonts w:ascii="Arial" w:hAnsi="Arial" w:cs="Arial"/>
          <w:spacing w:val="-1"/>
        </w:rPr>
        <w:t xml:space="preserve"> 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c</w:t>
      </w:r>
      <w:r w:rsidRPr="00EE654C">
        <w:rPr>
          <w:rFonts w:ascii="Arial" w:hAnsi="Arial" w:cs="Arial"/>
        </w:rPr>
        <w:t>l</w:t>
      </w:r>
      <w:r w:rsidRPr="00EE654C">
        <w:rPr>
          <w:rFonts w:ascii="Arial" w:hAnsi="Arial" w:cs="Arial"/>
          <w:spacing w:val="2"/>
        </w:rPr>
        <w:t>a</w:t>
      </w:r>
      <w:r w:rsidRPr="00EE654C">
        <w:rPr>
          <w:rFonts w:ascii="Arial" w:hAnsi="Arial" w:cs="Arial"/>
        </w:rPr>
        <w:t xml:space="preserve">im </w:t>
      </w:r>
      <w:r w:rsidRPr="00EE654C">
        <w:rPr>
          <w:rFonts w:ascii="Arial" w:hAnsi="Arial" w:cs="Arial"/>
          <w:spacing w:val="-1"/>
        </w:rPr>
        <w:t>a</w:t>
      </w:r>
      <w:r w:rsidRPr="00EE654C">
        <w:rPr>
          <w:rFonts w:ascii="Arial" w:hAnsi="Arial" w:cs="Arial"/>
        </w:rPr>
        <w:t>djud</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1"/>
        </w:rPr>
        <w:t>n</w:t>
      </w:r>
      <w:r w:rsidRPr="00EE654C">
        <w:rPr>
          <w:rFonts w:ascii="Arial" w:hAnsi="Arial" w:cs="Arial"/>
        </w:rPr>
        <w:t>, including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tailed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of h</w:t>
      </w:r>
      <w:r w:rsidRPr="00EE654C">
        <w:rPr>
          <w:rFonts w:ascii="Arial" w:hAnsi="Arial" w:cs="Arial"/>
          <w:spacing w:val="-1"/>
        </w:rPr>
        <w:t>o</w:t>
      </w:r>
      <w:r w:rsidRPr="00EE654C">
        <w:rPr>
          <w:rFonts w:ascii="Arial" w:hAnsi="Arial" w:cs="Arial"/>
        </w:rPr>
        <w:t>w</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2"/>
        </w:rPr>
        <w:t>o</w:t>
      </w:r>
      <w:r w:rsidRPr="00EE654C">
        <w:rPr>
          <w:rFonts w:ascii="Arial" w:hAnsi="Arial" w:cs="Arial"/>
        </w:rPr>
        <w:t>posed r</w:t>
      </w:r>
      <w:r w:rsidRPr="00EE654C">
        <w:rPr>
          <w:rFonts w:ascii="Arial" w:hAnsi="Arial" w:cs="Arial"/>
          <w:spacing w:val="-2"/>
        </w:rPr>
        <w:t>e</w:t>
      </w:r>
      <w:r w:rsidRPr="00EE654C">
        <w:rPr>
          <w:rFonts w:ascii="Arial" w:hAnsi="Arial" w:cs="Arial"/>
        </w:rPr>
        <w:t>fil</w:t>
      </w:r>
      <w:r w:rsidRPr="00EE654C">
        <w:rPr>
          <w:rFonts w:ascii="Arial" w:hAnsi="Arial" w:cs="Arial"/>
          <w:spacing w:val="1"/>
        </w:rPr>
        <w:t>l</w:t>
      </w:r>
      <w:r w:rsidRPr="00EE654C">
        <w:rPr>
          <w:rFonts w:ascii="Arial" w:hAnsi="Arial" w:cs="Arial"/>
          <w:spacing w:val="-1"/>
        </w:rPr>
        <w:t>-</w:t>
      </w:r>
      <w:r w:rsidRPr="00EE654C">
        <w:rPr>
          <w:rFonts w:ascii="Arial" w:hAnsi="Arial" w:cs="Arial"/>
        </w:rPr>
        <w:t>too</w:t>
      </w:r>
      <w:r w:rsidRPr="00EE654C">
        <w:rPr>
          <w:rFonts w:ascii="Arial" w:hAnsi="Arial" w:cs="Arial"/>
          <w:spacing w:val="-1"/>
        </w:rPr>
        <w:t>-</w:t>
      </w:r>
      <w:r w:rsidRPr="00EE654C">
        <w:rPr>
          <w:rFonts w:ascii="Arial" w:hAnsi="Arial" w:cs="Arial"/>
        </w:rPr>
        <w:t>soon (RT</w:t>
      </w:r>
      <w:r w:rsidRPr="00EE654C">
        <w:rPr>
          <w:rFonts w:ascii="Arial" w:hAnsi="Arial" w:cs="Arial"/>
          <w:spacing w:val="1"/>
        </w:rPr>
        <w:t>S</w:t>
      </w:r>
      <w:r w:rsidRPr="00EE654C">
        <w:rPr>
          <w:rFonts w:ascii="Arial" w:hAnsi="Arial" w:cs="Arial"/>
        </w:rPr>
        <w:t xml:space="preserve">) </w:t>
      </w:r>
      <w:r w:rsidRPr="00EE654C">
        <w:rPr>
          <w:rFonts w:ascii="Arial" w:hAnsi="Arial" w:cs="Arial"/>
          <w:spacing w:val="-2"/>
        </w:rPr>
        <w:t>e</w:t>
      </w:r>
      <w:r w:rsidRPr="00EE654C">
        <w:rPr>
          <w:rFonts w:ascii="Arial" w:hAnsi="Arial" w:cs="Arial"/>
        </w:rPr>
        <w:t>d</w:t>
      </w:r>
      <w:r w:rsidRPr="00EE654C">
        <w:rPr>
          <w:rFonts w:ascii="Arial" w:hAnsi="Arial" w:cs="Arial"/>
          <w:spacing w:val="3"/>
        </w:rPr>
        <w:t>i</w:t>
      </w:r>
      <w:r w:rsidRPr="00EE654C">
        <w:rPr>
          <w:rFonts w:ascii="Arial" w:hAnsi="Arial" w:cs="Arial"/>
        </w:rPr>
        <w:t>t</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op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te 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c</w:t>
      </w:r>
      <w:r w:rsidRPr="00EE654C">
        <w:rPr>
          <w:rFonts w:ascii="Arial" w:hAnsi="Arial" w:cs="Arial"/>
        </w:rPr>
        <w:t>ost e</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dis</w:t>
      </w:r>
      <w:r w:rsidRPr="00EE654C">
        <w:rPr>
          <w:rFonts w:ascii="Arial" w:hAnsi="Arial" w:cs="Arial"/>
          <w:spacing w:val="3"/>
        </w:rPr>
        <w:t>p</w:t>
      </w:r>
      <w:r w:rsidRPr="00EE654C">
        <w:rPr>
          <w:rFonts w:ascii="Arial" w:hAnsi="Arial" w:cs="Arial"/>
          <w:spacing w:val="-1"/>
        </w:rPr>
        <w:t>e</w:t>
      </w:r>
      <w:r w:rsidRPr="00EE654C">
        <w:rPr>
          <w:rFonts w:ascii="Arial" w:hAnsi="Arial" w:cs="Arial"/>
        </w:rPr>
        <w:t>nsing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00A13A9E">
        <w:rPr>
          <w:rFonts w:ascii="Arial" w:hAnsi="Arial" w:cs="Arial"/>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 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nt</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p</w:t>
      </w:r>
      <w:r w:rsidRPr="00EE654C">
        <w:rPr>
          <w:rFonts w:ascii="Arial" w:hAnsi="Arial" w:cs="Arial"/>
        </w:rPr>
        <w:t>ropos</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full</w:t>
      </w:r>
      <w:r w:rsidRPr="00EE654C">
        <w:rPr>
          <w:rFonts w:ascii="Arial" w:hAnsi="Arial" w:cs="Arial"/>
          <w:spacing w:val="2"/>
        </w:rPr>
        <w:t xml:space="preserve"> </w:t>
      </w:r>
      <w:r w:rsidRPr="00EE654C">
        <w:rPr>
          <w:rFonts w:ascii="Arial" w:hAnsi="Arial" w:cs="Arial"/>
        </w:rPr>
        <w:t>RTS edit on</w:t>
      </w:r>
      <w:r w:rsidR="00A13A9E">
        <w:rPr>
          <w:rFonts w:ascii="Arial" w:hAnsi="Arial" w:cs="Arial"/>
        </w:rPr>
        <w:t xml:space="preserve"> </w:t>
      </w:r>
      <w:r w:rsidRPr="00EE654C">
        <w:rPr>
          <w:rFonts w:ascii="Arial" w:hAnsi="Arial" w:cs="Arial"/>
          <w:spacing w:val="2"/>
        </w:rPr>
        <w:t>J</w:t>
      </w:r>
      <w:r w:rsidRPr="00EE654C">
        <w:rPr>
          <w:rFonts w:ascii="Arial" w:hAnsi="Arial" w:cs="Arial"/>
          <w:spacing w:val="-1"/>
        </w:rPr>
        <w:t>a</w:t>
      </w:r>
      <w:r w:rsidRPr="00EE654C">
        <w:rPr>
          <w:rFonts w:ascii="Arial" w:hAnsi="Arial" w:cs="Arial"/>
        </w:rPr>
        <w:t>nu</w:t>
      </w:r>
      <w:r w:rsidRPr="00EE654C">
        <w:rPr>
          <w:rFonts w:ascii="Arial" w:hAnsi="Arial" w:cs="Arial"/>
          <w:spacing w:val="-1"/>
        </w:rPr>
        <w:t>a</w:t>
      </w:r>
      <w:r w:rsidRPr="00EE654C">
        <w:rPr>
          <w:rFonts w:ascii="Arial" w:hAnsi="Arial" w:cs="Arial"/>
          <w:spacing w:val="1"/>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1</w:t>
      </w:r>
      <w:r w:rsidRPr="00D824CA">
        <w:rPr>
          <w:rFonts w:ascii="Arial" w:hAnsi="Arial" w:cs="Arial"/>
        </w:rPr>
        <w:t xml:space="preserve">, </w:t>
      </w:r>
      <w:r w:rsidR="00D824CA" w:rsidRPr="00EE654C">
        <w:rPr>
          <w:rFonts w:ascii="Arial" w:hAnsi="Arial" w:cs="Arial"/>
        </w:rPr>
        <w:t>20</w:t>
      </w:r>
      <w:r w:rsidR="00D824CA">
        <w:rPr>
          <w:rFonts w:ascii="Arial" w:hAnsi="Arial" w:cs="Arial"/>
          <w:spacing w:val="1"/>
        </w:rPr>
        <w:t>19</w:t>
      </w:r>
      <w:r w:rsidRPr="00EE654C">
        <w:rPr>
          <w:rFonts w:ascii="Arial" w:hAnsi="Arial" w:cs="Arial"/>
        </w:rPr>
        <w:t>.</w:t>
      </w:r>
    </w:p>
    <w:p w14:paraId="72481AE4"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533C90F7" w14:textId="77777777" w:rsidR="00A339BD" w:rsidRPr="00EE654C" w:rsidRDefault="00E45C86" w:rsidP="00B43697">
      <w:pPr>
        <w:widowControl w:val="0"/>
        <w:tabs>
          <w:tab w:val="left" w:pos="9450"/>
        </w:tabs>
        <w:autoSpaceDE w:val="0"/>
        <w:autoSpaceDN w:val="0"/>
        <w:adjustRightInd w:val="0"/>
        <w:spacing w:after="0" w:line="360" w:lineRule="auto"/>
        <w:ind w:left="1958" w:right="198" w:hanging="360"/>
        <w:rPr>
          <w:rFonts w:ascii="Arial" w:hAnsi="Arial" w:cs="Arial"/>
        </w:rPr>
      </w:pPr>
      <w:r w:rsidRPr="00EE654C">
        <w:rPr>
          <w:rFonts w:ascii="Arial" w:hAnsi="Arial" w:cs="Arial"/>
        </w:rPr>
        <w:t>(2)</w:t>
      </w:r>
      <w:r w:rsidR="00B43697">
        <w:rPr>
          <w:rFonts w:ascii="Arial" w:hAnsi="Arial" w:cs="Arial"/>
          <w:spacing w:val="20"/>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2"/>
        </w:rPr>
        <w:t>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pro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spacing w:val="3"/>
        </w:rPr>
        <w:t>s</w:t>
      </w:r>
      <w:r w:rsidRPr="00EE654C">
        <w:rPr>
          <w:rFonts w:ascii="Arial" w:hAnsi="Arial" w:cs="Arial"/>
        </w:rPr>
        <w:t>tem pl</w:t>
      </w:r>
      <w:r w:rsidRPr="00EE654C">
        <w:rPr>
          <w:rFonts w:ascii="Arial" w:hAnsi="Arial" w:cs="Arial"/>
          <w:spacing w:val="2"/>
        </w:rPr>
        <w:t>a</w:t>
      </w:r>
      <w:r w:rsidRPr="00EE654C">
        <w:rPr>
          <w:rFonts w:ascii="Arial" w:hAnsi="Arial" w:cs="Arial"/>
        </w:rPr>
        <w:t>tfo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b</w:t>
      </w:r>
      <w:r w:rsidRPr="00EE654C">
        <w:rPr>
          <w:rFonts w:ascii="Arial" w:hAnsi="Arial" w:cs="Arial"/>
          <w:spacing w:val="-1"/>
        </w:rPr>
        <w:t>ac</w:t>
      </w:r>
      <w:r w:rsidRPr="00EE654C">
        <w:rPr>
          <w:rFonts w:ascii="Arial" w:hAnsi="Arial" w:cs="Arial"/>
          <w:spacing w:val="4"/>
        </w:rPr>
        <w:t>k</w:t>
      </w:r>
      <w:r w:rsidRPr="00EE654C">
        <w:rPr>
          <w:rFonts w:ascii="Arial" w:hAnsi="Arial" w:cs="Arial"/>
        </w:rPr>
        <w:t xml:space="preserve">up </w:t>
      </w:r>
      <w:r w:rsidRPr="00EE654C">
        <w:rPr>
          <w:rFonts w:ascii="Arial" w:hAnsi="Arial" w:cs="Arial"/>
          <w:spacing w:val="2"/>
        </w:rPr>
        <w:t>s</w:t>
      </w:r>
      <w:r w:rsidRPr="00EE654C">
        <w:rPr>
          <w:rFonts w:ascii="Arial" w:hAnsi="Arial" w:cs="Arial"/>
          <w:spacing w:val="-5"/>
        </w:rPr>
        <w:t>y</w:t>
      </w:r>
      <w:r w:rsidRPr="00EE654C">
        <w:rPr>
          <w:rFonts w:ascii="Arial" w:hAnsi="Arial" w:cs="Arial"/>
        </w:rPr>
        <w:t>stem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dis</w:t>
      </w:r>
      <w:r w:rsidRPr="00EE654C">
        <w:rPr>
          <w:rFonts w:ascii="Arial" w:hAnsi="Arial" w:cs="Arial"/>
          <w:spacing w:val="-1"/>
        </w:rPr>
        <w:t>a</w:t>
      </w:r>
      <w:r w:rsidRPr="00EE654C">
        <w:rPr>
          <w:rFonts w:ascii="Arial" w:hAnsi="Arial" w:cs="Arial"/>
        </w:rPr>
        <w:t>ster</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p</w:t>
      </w:r>
      <w:r w:rsidRPr="00EE654C">
        <w:rPr>
          <w:rFonts w:ascii="Arial" w:hAnsi="Arial" w:cs="Arial"/>
          <w:spacing w:val="3"/>
        </w:rPr>
        <w:t>l</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how</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disrupt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00A13A9E">
        <w:rPr>
          <w:rFonts w:ascii="Arial" w:hAnsi="Arial" w:cs="Arial"/>
        </w:rPr>
        <w:t xml:space="preserve"> </w:t>
      </w:r>
      <w:r w:rsidRPr="00EE654C">
        <w:rPr>
          <w:rFonts w:ascii="Arial" w:hAnsi="Arial" w:cs="Arial"/>
        </w:rPr>
        <w:t>k</w:t>
      </w:r>
      <w:r w:rsidRPr="00EE654C">
        <w:rPr>
          <w:rFonts w:ascii="Arial" w:hAnsi="Arial" w:cs="Arial"/>
          <w:spacing w:val="-1"/>
        </w:rPr>
        <w:t>e</w:t>
      </w:r>
      <w:r w:rsidRPr="00EE654C">
        <w:rPr>
          <w:rFonts w:ascii="Arial" w:hAnsi="Arial" w:cs="Arial"/>
        </w:rPr>
        <w:t xml:space="preserve">pt </w:t>
      </w:r>
      <w:r w:rsidRPr="00EE654C">
        <w:rPr>
          <w:rFonts w:ascii="Arial" w:hAnsi="Arial" w:cs="Arial"/>
          <w:spacing w:val="1"/>
        </w:rPr>
        <w:t>t</w:t>
      </w:r>
      <w:r w:rsidRPr="00EE654C">
        <w:rPr>
          <w:rFonts w:ascii="Arial" w:hAnsi="Arial" w:cs="Arial"/>
        </w:rPr>
        <w:t>o 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 duri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Pr="00EE654C">
        <w:rPr>
          <w:rFonts w:ascii="Arial" w:hAnsi="Arial" w:cs="Arial"/>
          <w:spacing w:val="2"/>
        </w:rPr>
        <w:t xml:space="preserve"> </w:t>
      </w:r>
      <w:r w:rsidRPr="00EE654C">
        <w:rPr>
          <w:rFonts w:ascii="Arial" w:hAnsi="Arial" w:cs="Arial"/>
        </w:rPr>
        <w:t>f</w:t>
      </w:r>
      <w:r w:rsidRPr="00EE654C">
        <w:rPr>
          <w:rFonts w:ascii="Arial" w:hAnsi="Arial" w:cs="Arial"/>
          <w:spacing w:val="-2"/>
        </w:rPr>
        <w:t>a</w:t>
      </w:r>
      <w:r w:rsidRPr="00EE654C">
        <w:rPr>
          <w:rFonts w:ascii="Arial" w:hAnsi="Arial" w:cs="Arial"/>
        </w:rPr>
        <w:t>i</w:t>
      </w:r>
      <w:r w:rsidRPr="00EE654C">
        <w:rPr>
          <w:rFonts w:ascii="Arial" w:hAnsi="Arial" w:cs="Arial"/>
          <w:spacing w:val="1"/>
        </w:rPr>
        <w:t>l</w:t>
      </w:r>
      <w:r w:rsidRPr="00EE654C">
        <w:rPr>
          <w:rFonts w:ascii="Arial" w:hAnsi="Arial" w:cs="Arial"/>
        </w:rPr>
        <w:t>u</w:t>
      </w:r>
      <w:r w:rsidRPr="00EE654C">
        <w:rPr>
          <w:rFonts w:ascii="Arial" w:hAnsi="Arial" w:cs="Arial"/>
          <w:spacing w:val="-1"/>
        </w:rPr>
        <w:t>re</w:t>
      </w:r>
      <w:r w:rsidRPr="00EE654C">
        <w:rPr>
          <w:rFonts w:ascii="Arial" w:hAnsi="Arial" w:cs="Arial"/>
        </w:rPr>
        <w:t xml:space="preserve">. </w:t>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rPr>
        <w:t xml:space="preserve">is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ss for</w:t>
      </w:r>
      <w:r w:rsidRPr="00EE654C">
        <w:rPr>
          <w:rFonts w:ascii="Arial" w:hAnsi="Arial" w:cs="Arial"/>
          <w:spacing w:val="5"/>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 t</w:t>
      </w:r>
      <w:r w:rsidRPr="00EE654C">
        <w:rPr>
          <w:rFonts w:ascii="Arial" w:hAnsi="Arial" w:cs="Arial"/>
          <w:spacing w:val="2"/>
        </w:rPr>
        <w:t>r</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2"/>
        </w:rPr>
        <w:t>g</w:t>
      </w:r>
      <w:r w:rsidRPr="00EE654C">
        <w:rPr>
          <w:rFonts w:ascii="Arial" w:hAnsi="Arial" w:cs="Arial"/>
          <w:spacing w:val="-1"/>
        </w:rPr>
        <w:t>e</w:t>
      </w:r>
      <w:r w:rsidRPr="00EE654C">
        <w:rPr>
          <w:rFonts w:ascii="Arial" w:hAnsi="Arial" w:cs="Arial"/>
        </w:rPr>
        <w:t>t</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wh</w:t>
      </w:r>
      <w:r w:rsidRPr="00EE654C">
        <w:rPr>
          <w:rFonts w:ascii="Arial" w:hAnsi="Arial" w:cs="Arial"/>
          <w:spacing w:val="-1"/>
        </w:rPr>
        <w:t>e</w:t>
      </w:r>
      <w:r w:rsidRPr="00EE654C">
        <w:rPr>
          <w:rFonts w:ascii="Arial" w:hAnsi="Arial" w:cs="Arial"/>
        </w:rPr>
        <w:t xml:space="preserve">n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laims 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5"/>
        </w:rPr>
        <w:t>s</w:t>
      </w:r>
      <w:r w:rsidRPr="00EE654C">
        <w:rPr>
          <w:rFonts w:ascii="Arial" w:hAnsi="Arial" w:cs="Arial"/>
          <w:spacing w:val="-5"/>
        </w:rPr>
        <w:t>y</w:t>
      </w:r>
      <w:r w:rsidRPr="00EE654C">
        <w:rPr>
          <w:rFonts w:ascii="Arial" w:hAnsi="Arial" w:cs="Arial"/>
        </w:rPr>
        <w:t>st</w:t>
      </w:r>
      <w:r w:rsidRPr="00EE654C">
        <w:rPr>
          <w:rFonts w:ascii="Arial" w:hAnsi="Arial" w:cs="Arial"/>
          <w:spacing w:val="2"/>
        </w:rPr>
        <w:t>e</w:t>
      </w:r>
      <w:r w:rsidRPr="00EE654C">
        <w:rPr>
          <w:rFonts w:ascii="Arial" w:hAnsi="Arial" w:cs="Arial"/>
        </w:rPr>
        <w:t xml:space="preserve">m </w:t>
      </w:r>
      <w:r w:rsidRPr="00EE654C">
        <w:rPr>
          <w:rFonts w:ascii="Arial" w:hAnsi="Arial" w:cs="Arial"/>
          <w:spacing w:val="1"/>
        </w:rPr>
        <w:t>i</w:t>
      </w:r>
      <w:r w:rsidRPr="00EE654C">
        <w:rPr>
          <w:rFonts w:ascii="Arial" w:hAnsi="Arial" w:cs="Arial"/>
        </w:rPr>
        <w:t>s down or</w:t>
      </w:r>
      <w:r w:rsidRPr="00EE654C">
        <w:rPr>
          <w:rFonts w:ascii="Arial" w:hAnsi="Arial" w:cs="Arial"/>
          <w:spacing w:val="-1"/>
        </w:rPr>
        <w:t xml:space="preserve"> </w:t>
      </w:r>
      <w:r w:rsidRPr="00EE654C">
        <w:rPr>
          <w:rFonts w:ascii="Arial" w:hAnsi="Arial" w:cs="Arial"/>
        </w:rPr>
        <w:t>is not a</w:t>
      </w:r>
      <w:r w:rsidRPr="00EE654C">
        <w:rPr>
          <w:rFonts w:ascii="Arial" w:hAnsi="Arial" w:cs="Arial"/>
          <w:spacing w:val="-1"/>
        </w:rPr>
        <w:t>cce</w:t>
      </w:r>
      <w:r w:rsidRPr="00EE654C">
        <w:rPr>
          <w:rFonts w:ascii="Arial" w:hAnsi="Arial" w:cs="Arial"/>
          <w:spacing w:val="2"/>
        </w:rPr>
        <w:t>s</w:t>
      </w:r>
      <w:r w:rsidRPr="00EE654C">
        <w:rPr>
          <w:rFonts w:ascii="Arial" w:hAnsi="Arial" w:cs="Arial"/>
        </w:rPr>
        <w:t>sib</w:t>
      </w:r>
      <w:r w:rsidRPr="00EE654C">
        <w:rPr>
          <w:rFonts w:ascii="Arial" w:hAnsi="Arial" w:cs="Arial"/>
          <w:spacing w:val="1"/>
        </w:rPr>
        <w:t>l</w:t>
      </w:r>
      <w:r w:rsidRPr="00EE654C">
        <w:rPr>
          <w:rFonts w:ascii="Arial" w:hAnsi="Arial" w:cs="Arial"/>
          <w:spacing w:val="-3"/>
        </w:rPr>
        <w:t>e</w:t>
      </w:r>
      <w:r w:rsidRPr="00EE654C">
        <w:rPr>
          <w:rFonts w:ascii="Arial" w:hAnsi="Arial" w:cs="Arial"/>
        </w:rPr>
        <w:t>?</w:t>
      </w:r>
    </w:p>
    <w:p w14:paraId="5592428C"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670FE77F" w14:textId="77777777" w:rsidR="00A339BD" w:rsidRPr="00EE654C" w:rsidRDefault="00E45C86" w:rsidP="00B43697">
      <w:pPr>
        <w:widowControl w:val="0"/>
        <w:tabs>
          <w:tab w:val="left" w:pos="9360"/>
        </w:tabs>
        <w:autoSpaceDE w:val="0"/>
        <w:autoSpaceDN w:val="0"/>
        <w:adjustRightInd w:val="0"/>
        <w:spacing w:after="0" w:line="361" w:lineRule="auto"/>
        <w:ind w:left="1952" w:right="288" w:hanging="360"/>
        <w:rPr>
          <w:rFonts w:ascii="Arial" w:hAnsi="Arial" w:cs="Arial"/>
        </w:rPr>
      </w:pPr>
      <w:r w:rsidRPr="00EE654C">
        <w:rPr>
          <w:rFonts w:ascii="Arial" w:hAnsi="Arial" w:cs="Arial"/>
        </w:rPr>
        <w:t>(3)</w:t>
      </w:r>
      <w:r w:rsidR="00B43697">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ca</w:t>
      </w:r>
      <w:r w:rsidRPr="00EE654C">
        <w:rPr>
          <w:rFonts w:ascii="Arial" w:hAnsi="Arial" w:cs="Arial"/>
          <w:spacing w:val="2"/>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of</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c</w:t>
      </w:r>
      <w:r w:rsidRPr="00EE654C">
        <w:rPr>
          <w:rFonts w:ascii="Arial" w:hAnsi="Arial" w:cs="Arial"/>
        </w:rPr>
        <w:t>laim pro</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 xml:space="preserve">ng </w:t>
      </w:r>
      <w:r w:rsidRPr="00EE654C">
        <w:rPr>
          <w:rFonts w:ascii="Arial" w:hAnsi="Arial" w:cs="Arial"/>
          <w:spacing w:val="2"/>
        </w:rPr>
        <w:t>s</w:t>
      </w:r>
      <w:r w:rsidRPr="00EE654C">
        <w:rPr>
          <w:rFonts w:ascii="Arial" w:hAnsi="Arial" w:cs="Arial"/>
          <w:spacing w:val="-5"/>
        </w:rPr>
        <w:t>y</w:t>
      </w:r>
      <w:r w:rsidRPr="00EE654C">
        <w:rPr>
          <w:rFonts w:ascii="Arial" w:hAnsi="Arial" w:cs="Arial"/>
        </w:rPr>
        <w:t>stem to p</w:t>
      </w:r>
      <w:r w:rsidRPr="00EE654C">
        <w:rPr>
          <w:rFonts w:ascii="Arial" w:hAnsi="Arial" w:cs="Arial"/>
          <w:spacing w:val="-1"/>
        </w:rPr>
        <w:t>e</w:t>
      </w:r>
      <w:r w:rsidRPr="00EE654C">
        <w:rPr>
          <w:rFonts w:ascii="Arial" w:hAnsi="Arial" w:cs="Arial"/>
          <w:spacing w:val="1"/>
        </w:rPr>
        <w:t>r</w:t>
      </w:r>
      <w:r w:rsidRPr="00EE654C">
        <w:rPr>
          <w:rFonts w:ascii="Arial" w:hAnsi="Arial" w:cs="Arial"/>
        </w:rPr>
        <w:t>fo</w:t>
      </w:r>
      <w:r w:rsidRPr="00EE654C">
        <w:rPr>
          <w:rFonts w:ascii="Arial" w:hAnsi="Arial" w:cs="Arial"/>
          <w:spacing w:val="-1"/>
        </w:rPr>
        <w:t>r</w:t>
      </w:r>
      <w:r w:rsidRPr="00EE654C">
        <w:rPr>
          <w:rFonts w:ascii="Arial" w:hAnsi="Arial" w:cs="Arial"/>
        </w:rPr>
        <w:t>m, at the</w:t>
      </w:r>
      <w:r w:rsidRPr="00EE654C">
        <w:rPr>
          <w:rFonts w:ascii="Arial" w:hAnsi="Arial" w:cs="Arial"/>
          <w:spacing w:val="2"/>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 f</w:t>
      </w:r>
      <w:r w:rsidRPr="00EE654C">
        <w:rPr>
          <w:rFonts w:ascii="Arial" w:hAnsi="Arial" w:cs="Arial"/>
          <w:spacing w:val="1"/>
        </w:rPr>
        <w:t>o</w:t>
      </w:r>
      <w:r w:rsidRPr="00EE654C">
        <w:rPr>
          <w:rFonts w:ascii="Arial" w:hAnsi="Arial" w:cs="Arial"/>
        </w:rPr>
        <w:t>r e</w:t>
      </w:r>
      <w:r w:rsidRPr="00EE654C">
        <w:rPr>
          <w:rFonts w:ascii="Arial" w:hAnsi="Arial" w:cs="Arial"/>
          <w:spacing w:val="-1"/>
        </w:rPr>
        <w:t>ac</w:t>
      </w:r>
      <w:r w:rsidRPr="00EE654C">
        <w:rPr>
          <w:rFonts w:ascii="Arial" w:hAnsi="Arial" w:cs="Arial"/>
        </w:rPr>
        <w:t>h of the</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l</w:t>
      </w:r>
      <w:r w:rsidRPr="00EE654C">
        <w:rPr>
          <w:rFonts w:ascii="Arial" w:hAnsi="Arial" w:cs="Arial"/>
          <w:spacing w:val="1"/>
        </w:rPr>
        <w:t>l</w:t>
      </w:r>
      <w:r w:rsidRPr="00EE654C">
        <w:rPr>
          <w:rFonts w:ascii="Arial" w:hAnsi="Arial" w:cs="Arial"/>
        </w:rPr>
        <w:t>owing</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c</w:t>
      </w:r>
      <w:r w:rsidRPr="00EE654C">
        <w:rPr>
          <w:rFonts w:ascii="Arial" w:hAnsi="Arial" w:cs="Arial"/>
        </w:rPr>
        <w:t>omponents:</w:t>
      </w:r>
    </w:p>
    <w:p w14:paraId="6830EFE4"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386FE83A" w14:textId="77777777" w:rsidR="00A339BD" w:rsidRPr="00EE654C" w:rsidRDefault="00E45C86" w:rsidP="00365B40">
      <w:pPr>
        <w:widowControl w:val="0"/>
        <w:autoSpaceDE w:val="0"/>
        <w:autoSpaceDN w:val="0"/>
        <w:adjustRightInd w:val="0"/>
        <w:spacing w:after="0" w:line="360" w:lineRule="auto"/>
        <w:ind w:left="2312" w:right="198" w:hanging="360"/>
        <w:rPr>
          <w:rFonts w:ascii="Arial" w:hAnsi="Arial" w:cs="Arial"/>
        </w:rPr>
      </w:pPr>
      <w:r w:rsidRPr="00EE654C">
        <w:rPr>
          <w:rFonts w:ascii="Arial" w:hAnsi="Arial" w:cs="Arial"/>
          <w:spacing w:val="-1"/>
        </w:rPr>
        <w:t>(a</w:t>
      </w:r>
      <w:r w:rsidRPr="00EE654C">
        <w:rPr>
          <w:rFonts w:ascii="Arial" w:hAnsi="Arial" w:cs="Arial"/>
        </w:rPr>
        <w:t>)</w:t>
      </w:r>
      <w:r w:rsidR="00B43697">
        <w:rPr>
          <w:rFonts w:ascii="Arial" w:hAnsi="Arial" w:cs="Arial"/>
          <w:spacing w:val="35"/>
        </w:rPr>
        <w:tab/>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ms</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u</w:t>
      </w:r>
      <w:r w:rsidRPr="00EE654C">
        <w:rPr>
          <w:rFonts w:ascii="Arial" w:hAnsi="Arial" w:cs="Arial"/>
        </w:rPr>
        <w:t>bst</w:t>
      </w:r>
      <w:r w:rsidRPr="00EE654C">
        <w:rPr>
          <w:rFonts w:ascii="Arial" w:hAnsi="Arial" w:cs="Arial"/>
          <w:spacing w:val="1"/>
        </w:rPr>
        <w:t>i</w:t>
      </w:r>
      <w:r w:rsidRPr="00EE654C">
        <w:rPr>
          <w:rFonts w:ascii="Arial" w:hAnsi="Arial" w:cs="Arial"/>
        </w:rPr>
        <w:t>tu</w:t>
      </w:r>
      <w:r w:rsidRPr="00EE654C">
        <w:rPr>
          <w:rFonts w:ascii="Arial" w:hAnsi="Arial" w:cs="Arial"/>
          <w:spacing w:val="1"/>
        </w:rPr>
        <w:t>t</w:t>
      </w:r>
      <w:r w:rsidRPr="00EE654C">
        <w:rPr>
          <w:rFonts w:ascii="Arial" w:hAnsi="Arial" w:cs="Arial"/>
        </w:rPr>
        <w:t>ion 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ments 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finit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ric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 set</w:t>
      </w:r>
      <w:r w:rsidRPr="00EE654C">
        <w:rPr>
          <w:rFonts w:ascii="Arial" w:hAnsi="Arial" w:cs="Arial"/>
          <w:spacing w:val="2"/>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 xml:space="preserve">th </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V</w:t>
      </w:r>
      <w:r w:rsidRPr="00EE654C">
        <w:rPr>
          <w:rFonts w:ascii="Arial" w:hAnsi="Arial" w:cs="Arial"/>
        </w:rPr>
        <w:t>I</w:t>
      </w:r>
      <w:r w:rsidRPr="00EE654C">
        <w:rPr>
          <w:rFonts w:ascii="Arial" w:hAnsi="Arial" w:cs="Arial"/>
          <w:spacing w:val="-1"/>
        </w:rPr>
        <w:t>I</w:t>
      </w:r>
      <w:r w:rsidRPr="00EE654C">
        <w:rPr>
          <w:rFonts w:ascii="Arial" w:hAnsi="Arial" w:cs="Arial"/>
        </w:rPr>
        <w:t>I</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 xml:space="preserve">f this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w:t>
      </w:r>
    </w:p>
    <w:p w14:paraId="382CD036"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2A3C8AF9" w14:textId="77777777" w:rsidR="00A339BD" w:rsidRPr="00EE654C" w:rsidRDefault="00E45C86" w:rsidP="00B43697">
      <w:pPr>
        <w:widowControl w:val="0"/>
        <w:autoSpaceDE w:val="0"/>
        <w:autoSpaceDN w:val="0"/>
        <w:adjustRightInd w:val="0"/>
        <w:spacing w:after="0" w:line="360" w:lineRule="auto"/>
        <w:ind w:left="2318" w:right="288" w:hanging="360"/>
        <w:rPr>
          <w:rFonts w:ascii="Arial" w:hAnsi="Arial" w:cs="Arial"/>
        </w:rPr>
      </w:pPr>
      <w:r w:rsidRPr="00EE654C">
        <w:rPr>
          <w:rFonts w:ascii="Arial" w:hAnsi="Arial" w:cs="Arial"/>
          <w:spacing w:val="-1"/>
        </w:rPr>
        <w:t>(</w:t>
      </w:r>
      <w:r w:rsidRPr="00EE654C">
        <w:rPr>
          <w:rFonts w:ascii="Arial" w:hAnsi="Arial" w:cs="Arial"/>
        </w:rPr>
        <w:t>b)</w:t>
      </w:r>
      <w:r w:rsidR="00B43697">
        <w:rPr>
          <w:rFonts w:ascii="Arial" w:hAnsi="Arial" w:cs="Arial"/>
          <w:spacing w:val="21"/>
        </w:rPr>
        <w:tab/>
      </w:r>
      <w:r w:rsidRPr="00EE654C">
        <w:rPr>
          <w:rFonts w:ascii="Arial" w:hAnsi="Arial" w:cs="Arial"/>
        </w:rPr>
        <w:t xml:space="preserve">A Prior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for</w:t>
      </w:r>
      <w:r w:rsidRPr="00EE654C">
        <w:rPr>
          <w:rFonts w:ascii="Arial" w:hAnsi="Arial" w:cs="Arial"/>
          <w:spacing w:val="-1"/>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ific </w:t>
      </w:r>
      <w:r w:rsidRPr="00EE654C">
        <w:rPr>
          <w:rFonts w:ascii="Arial" w:hAnsi="Arial" w:cs="Arial"/>
          <w:spacing w:val="-1"/>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that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a</w:t>
      </w:r>
      <w:r w:rsidRPr="00EE654C">
        <w:rPr>
          <w:rFonts w:ascii="Arial" w:hAnsi="Arial" w:cs="Arial"/>
        </w:rPr>
        <w:t>n in</w:t>
      </w:r>
      <w:r w:rsidRPr="00EE654C">
        <w:rPr>
          <w:rFonts w:ascii="Arial" w:hAnsi="Arial" w:cs="Arial"/>
          <w:spacing w:val="2"/>
        </w:rPr>
        <w:t>c</w:t>
      </w:r>
      <w:r w:rsidRPr="00EE654C">
        <w:rPr>
          <w:rFonts w:ascii="Arial" w:hAnsi="Arial" w:cs="Arial"/>
        </w:rPr>
        <w:t>r</w:t>
      </w:r>
      <w:r w:rsidRPr="00EE654C">
        <w:rPr>
          <w:rFonts w:ascii="Arial" w:hAnsi="Arial" w:cs="Arial"/>
          <w:spacing w:val="-2"/>
        </w:rPr>
        <w:t>e</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d ri</w:t>
      </w:r>
      <w:r w:rsidRPr="00EE654C">
        <w:rPr>
          <w:rFonts w:ascii="Arial" w:hAnsi="Arial" w:cs="Arial"/>
          <w:spacing w:val="2"/>
        </w:rPr>
        <w:t>s</w:t>
      </w:r>
      <w:r w:rsidRPr="00EE654C">
        <w:rPr>
          <w:rFonts w:ascii="Arial" w:hAnsi="Arial" w:cs="Arial"/>
        </w:rPr>
        <w:t>k of inapp</w:t>
      </w:r>
      <w:r w:rsidRPr="00EE654C">
        <w:rPr>
          <w:rFonts w:ascii="Arial" w:hAnsi="Arial" w:cs="Arial"/>
          <w:spacing w:val="-1"/>
        </w:rPr>
        <w:t>r</w:t>
      </w:r>
      <w:r w:rsidRPr="00EE654C">
        <w:rPr>
          <w:rFonts w:ascii="Arial" w:hAnsi="Arial" w:cs="Arial"/>
        </w:rPr>
        <w:t>opri</w:t>
      </w:r>
      <w:r w:rsidRPr="00EE654C">
        <w:rPr>
          <w:rFonts w:ascii="Arial" w:hAnsi="Arial" w:cs="Arial"/>
          <w:spacing w:val="-1"/>
        </w:rPr>
        <w:t>a</w:t>
      </w:r>
      <w:r w:rsidRPr="00EE654C">
        <w:rPr>
          <w:rFonts w:ascii="Arial" w:hAnsi="Arial" w:cs="Arial"/>
        </w:rPr>
        <w:t>te 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6FAC46C0"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3F231ADA" w14:textId="77777777" w:rsidR="00A339BD" w:rsidRPr="00EE654C" w:rsidRDefault="00E45C86" w:rsidP="00B32DBE">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spacing w:val="-1"/>
        </w:rPr>
        <w:t>(c</w:t>
      </w:r>
      <w:r w:rsidRPr="00EE654C">
        <w:rPr>
          <w:rFonts w:ascii="Arial" w:hAnsi="Arial" w:cs="Arial"/>
        </w:rPr>
        <w:t>)</w:t>
      </w:r>
      <w:r w:rsidR="00B43697">
        <w:rPr>
          <w:rFonts w:ascii="Arial" w:hAnsi="Arial" w:cs="Arial"/>
          <w:spacing w:val="35"/>
        </w:rPr>
        <w:tab/>
      </w:r>
      <w:r w:rsidRPr="00EE654C">
        <w:rPr>
          <w:rFonts w:ascii="Arial" w:hAnsi="Arial" w:cs="Arial"/>
        </w:rPr>
        <w:t xml:space="preserve">A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 DUR pr</w:t>
      </w:r>
      <w:r w:rsidRPr="00EE654C">
        <w:rPr>
          <w:rFonts w:ascii="Arial" w:hAnsi="Arial" w:cs="Arial"/>
          <w:spacing w:val="2"/>
        </w:rPr>
        <w:t>o</w:t>
      </w:r>
      <w:r w:rsidRPr="00EE654C">
        <w:rPr>
          <w:rFonts w:ascii="Arial" w:hAnsi="Arial" w:cs="Arial"/>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i</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th</w:t>
      </w:r>
      <w:r w:rsidRPr="00EE654C">
        <w:rPr>
          <w:rFonts w:ascii="Arial" w:hAnsi="Arial" w:cs="Arial"/>
          <w:spacing w:val="2"/>
        </w:rPr>
        <w:t>e</w:t>
      </w:r>
      <w:r w:rsidRPr="00EE654C">
        <w:rPr>
          <w:rFonts w:ascii="Arial" w:hAnsi="Arial" w:cs="Arial"/>
        </w:rPr>
        <w:t>r</w:t>
      </w:r>
      <w:r w:rsidRPr="00EE654C">
        <w:rPr>
          <w:rFonts w:ascii="Arial" w:hAnsi="Arial" w:cs="Arial"/>
          <w:spacing w:val="-2"/>
        </w:rPr>
        <w:t>a</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00A13A9E">
        <w:rPr>
          <w:rFonts w:ascii="Arial" w:hAnsi="Arial" w:cs="Arial"/>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e</w:t>
      </w:r>
      <w:r w:rsidRPr="00EE654C">
        <w:rPr>
          <w:rFonts w:ascii="Arial" w:hAnsi="Arial" w:cs="Arial"/>
          <w:spacing w:val="-1"/>
        </w:rPr>
        <w:t>d</w:t>
      </w:r>
      <w:r w:rsidRPr="00EE654C">
        <w:rPr>
          <w:rFonts w:ascii="Arial" w:hAnsi="Arial" w:cs="Arial"/>
        </w:rPr>
        <w:t>i</w:t>
      </w:r>
      <w:r w:rsidRPr="00EE654C">
        <w:rPr>
          <w:rFonts w:ascii="Arial" w:hAnsi="Arial" w:cs="Arial"/>
          <w:spacing w:val="1"/>
        </w:rPr>
        <w:t>t</w:t>
      </w:r>
      <w:r w:rsidRPr="00EE654C">
        <w:rPr>
          <w:rFonts w:ascii="Arial" w:hAnsi="Arial" w:cs="Arial"/>
        </w:rPr>
        <w:t>s;</w:t>
      </w:r>
    </w:p>
    <w:p w14:paraId="40C9F4A3"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1EBAEA15" w14:textId="77777777" w:rsidR="00B32DBE" w:rsidRDefault="00E45C86" w:rsidP="00B32DBE">
      <w:pPr>
        <w:widowControl w:val="0"/>
        <w:tabs>
          <w:tab w:val="left" w:pos="2340"/>
        </w:tabs>
        <w:autoSpaceDE w:val="0"/>
        <w:autoSpaceDN w:val="0"/>
        <w:adjustRightInd w:val="0"/>
        <w:spacing w:after="0" w:line="360" w:lineRule="auto"/>
        <w:ind w:left="1958" w:right="198"/>
        <w:rPr>
          <w:rFonts w:ascii="Arial" w:hAnsi="Arial" w:cs="Arial"/>
        </w:rPr>
      </w:pPr>
      <w:r w:rsidRPr="00EE654C">
        <w:rPr>
          <w:rFonts w:ascii="Arial" w:hAnsi="Arial" w:cs="Arial"/>
          <w:spacing w:val="-1"/>
        </w:rPr>
        <w:t>(</w:t>
      </w:r>
      <w:r w:rsidRPr="00EE654C">
        <w:rPr>
          <w:rFonts w:ascii="Arial" w:hAnsi="Arial" w:cs="Arial"/>
        </w:rPr>
        <w:t>d)</w:t>
      </w:r>
      <w:r w:rsidR="00B43697">
        <w:rPr>
          <w:rFonts w:ascii="Arial" w:hAnsi="Arial" w:cs="Arial"/>
          <w:spacing w:val="21"/>
        </w:rPr>
        <w:tab/>
      </w:r>
      <w:r w:rsidRPr="00EE654C">
        <w:rPr>
          <w:rFonts w:ascii="Arial" w:hAnsi="Arial" w:cs="Arial"/>
        </w:rPr>
        <w:t>Mess</w:t>
      </w:r>
      <w:r w:rsidRPr="00EE654C">
        <w:rPr>
          <w:rFonts w:ascii="Arial" w:hAnsi="Arial" w:cs="Arial"/>
          <w:spacing w:val="1"/>
        </w:rPr>
        <w:t>a</w:t>
      </w:r>
      <w:r w:rsidRPr="00EE654C">
        <w:rPr>
          <w:rFonts w:ascii="Arial" w:hAnsi="Arial" w:cs="Arial"/>
          <w:spacing w:val="-2"/>
        </w:rPr>
        <w:t>g</w:t>
      </w:r>
      <w:r w:rsidRPr="00EE654C">
        <w:rPr>
          <w:rFonts w:ascii="Arial" w:hAnsi="Arial" w:cs="Arial"/>
        </w:rPr>
        <w:t xml:space="preserve">ing </w:t>
      </w:r>
      <w:r w:rsidRPr="00EE654C">
        <w:rPr>
          <w:rFonts w:ascii="Arial" w:hAnsi="Arial" w:cs="Arial"/>
          <w:spacing w:val="-1"/>
        </w:rPr>
        <w:t>ca</w:t>
      </w:r>
      <w:r w:rsidRPr="00EE654C">
        <w:rPr>
          <w:rFonts w:ascii="Arial" w:hAnsi="Arial" w:cs="Arial"/>
          <w:spacing w:val="2"/>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to the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 xml:space="preserve">twork </w:t>
      </w:r>
      <w:r w:rsidR="00B32DBE">
        <w:rPr>
          <w:rFonts w:ascii="Arial" w:hAnsi="Arial" w:cs="Arial"/>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 xml:space="preserve">; </w:t>
      </w:r>
    </w:p>
    <w:p w14:paraId="03B2EB71" w14:textId="77777777" w:rsidR="00342ADA" w:rsidRDefault="00342ADA" w:rsidP="00B32DBE">
      <w:pPr>
        <w:widowControl w:val="0"/>
        <w:tabs>
          <w:tab w:val="left" w:pos="2340"/>
        </w:tabs>
        <w:autoSpaceDE w:val="0"/>
        <w:autoSpaceDN w:val="0"/>
        <w:adjustRightInd w:val="0"/>
        <w:spacing w:after="0" w:line="360" w:lineRule="auto"/>
        <w:ind w:left="1958" w:right="198"/>
        <w:rPr>
          <w:rFonts w:ascii="Arial" w:hAnsi="Arial" w:cs="Arial"/>
        </w:rPr>
      </w:pPr>
    </w:p>
    <w:p w14:paraId="01FF104B" w14:textId="60D8AF77" w:rsidR="00A339BD" w:rsidRDefault="00E45C86" w:rsidP="007D6FEC">
      <w:pPr>
        <w:widowControl w:val="0"/>
        <w:tabs>
          <w:tab w:val="left" w:pos="2340"/>
        </w:tabs>
        <w:autoSpaceDE w:val="0"/>
        <w:autoSpaceDN w:val="0"/>
        <w:adjustRightInd w:val="0"/>
        <w:spacing w:after="0" w:line="360" w:lineRule="auto"/>
        <w:ind w:left="1958" w:right="3355"/>
        <w:rPr>
          <w:rFonts w:ascii="Arial" w:hAnsi="Arial" w:cs="Arial"/>
        </w:rPr>
      </w:pPr>
      <w:r w:rsidRPr="00EE654C">
        <w:rPr>
          <w:rFonts w:ascii="Arial" w:hAnsi="Arial" w:cs="Arial"/>
          <w:spacing w:val="-1"/>
        </w:rPr>
        <w:t>(e</w:t>
      </w:r>
      <w:r w:rsidRPr="00EE654C">
        <w:rPr>
          <w:rFonts w:ascii="Arial" w:hAnsi="Arial" w:cs="Arial"/>
        </w:rPr>
        <w:t>)</w:t>
      </w:r>
      <w:r w:rsidR="00B32DBE">
        <w:rPr>
          <w:rFonts w:ascii="Arial" w:hAnsi="Arial" w:cs="Arial"/>
          <w:spacing w:val="35"/>
        </w:rPr>
        <w:tab/>
      </w:r>
      <w:r w:rsidRPr="00EE654C">
        <w:rPr>
          <w:rFonts w:ascii="Arial" w:hAnsi="Arial" w:cs="Arial"/>
        </w:rPr>
        <w:t>Eli</w:t>
      </w:r>
      <w:r w:rsidRPr="00EE654C">
        <w:rPr>
          <w:rFonts w:ascii="Arial" w:hAnsi="Arial" w:cs="Arial"/>
          <w:spacing w:val="-2"/>
        </w:rPr>
        <w:t>g</w:t>
      </w:r>
      <w:r w:rsidRPr="00EE654C">
        <w:rPr>
          <w:rFonts w:ascii="Arial" w:hAnsi="Arial" w:cs="Arial"/>
        </w:rPr>
        <w:t>ib</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v</w:t>
      </w:r>
      <w:r w:rsidRPr="00EE654C">
        <w:rPr>
          <w:rFonts w:ascii="Arial" w:hAnsi="Arial" w:cs="Arial"/>
          <w:spacing w:val="-1"/>
        </w:rPr>
        <w:t>e</w:t>
      </w:r>
      <w:r w:rsidRPr="00EE654C">
        <w:rPr>
          <w:rFonts w:ascii="Arial" w:hAnsi="Arial" w:cs="Arial"/>
        </w:rPr>
        <w:t>ri</w:t>
      </w:r>
      <w:r w:rsidRPr="00EE654C">
        <w:rPr>
          <w:rFonts w:ascii="Arial" w:hAnsi="Arial" w:cs="Arial"/>
          <w:spacing w:val="-1"/>
        </w:rPr>
        <w:t>f</w:t>
      </w:r>
      <w:r w:rsidRPr="00EE654C">
        <w:rPr>
          <w:rFonts w:ascii="Arial" w:hAnsi="Arial" w:cs="Arial"/>
          <w:spacing w:val="3"/>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p>
    <w:p w14:paraId="73D04B6F" w14:textId="77777777" w:rsidR="007D6FEC" w:rsidRPr="00EE654C" w:rsidRDefault="007D6FEC" w:rsidP="007D6FEC">
      <w:pPr>
        <w:widowControl w:val="0"/>
        <w:tabs>
          <w:tab w:val="left" w:pos="2340"/>
        </w:tabs>
        <w:autoSpaceDE w:val="0"/>
        <w:autoSpaceDN w:val="0"/>
        <w:adjustRightInd w:val="0"/>
        <w:spacing w:after="0" w:line="240" w:lineRule="auto"/>
        <w:ind w:left="1958" w:right="3355"/>
        <w:rPr>
          <w:rFonts w:ascii="Arial" w:hAnsi="Arial" w:cs="Arial"/>
        </w:rPr>
      </w:pPr>
    </w:p>
    <w:p w14:paraId="3120B03D" w14:textId="77777777" w:rsidR="00A339BD" w:rsidRPr="00EE654C" w:rsidRDefault="00E45C86" w:rsidP="007D6FEC">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spacing w:val="-1"/>
        </w:rPr>
        <w:t>(f</w:t>
      </w:r>
      <w:r w:rsidR="00B43697">
        <w:rPr>
          <w:rFonts w:ascii="Arial" w:hAnsi="Arial" w:cs="Arial"/>
        </w:rPr>
        <w:t>)</w:t>
      </w:r>
      <w:r w:rsidR="00B43697">
        <w:rPr>
          <w:rFonts w:ascii="Arial" w:hAnsi="Arial" w:cs="Arial"/>
        </w:rPr>
        <w:tab/>
      </w:r>
      <w:r w:rsidRPr="00EE654C">
        <w:rPr>
          <w:rFonts w:ascii="Arial" w:hAnsi="Arial" w:cs="Arial"/>
        </w:rPr>
        <w:t>Custo</w:t>
      </w:r>
      <w:r w:rsidRPr="00EE654C">
        <w:rPr>
          <w:rFonts w:ascii="Arial" w:hAnsi="Arial" w:cs="Arial"/>
          <w:spacing w:val="1"/>
        </w:rPr>
        <w:t>m</w:t>
      </w:r>
      <w:r w:rsidRPr="00EE654C">
        <w:rPr>
          <w:rFonts w:ascii="Arial" w:hAnsi="Arial" w:cs="Arial"/>
          <w:spacing w:val="-2"/>
        </w:rPr>
        <w:t>i</w:t>
      </w:r>
      <w:r w:rsidRPr="00EE654C">
        <w:rPr>
          <w:rFonts w:ascii="Arial" w:hAnsi="Arial" w:cs="Arial"/>
          <w:spacing w:val="1"/>
        </w:rPr>
        <w:t>z</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for</w:t>
      </w:r>
      <w:r w:rsidRPr="00EE654C">
        <w:rPr>
          <w:rFonts w:ascii="Arial" w:hAnsi="Arial" w:cs="Arial"/>
          <w:spacing w:val="-1"/>
        </w:rPr>
        <w:t xml:space="preserve"> </w:t>
      </w:r>
      <w:r w:rsidRPr="00EE654C">
        <w:rPr>
          <w:rFonts w:ascii="Arial" w:hAnsi="Arial" w:cs="Arial"/>
        </w:rPr>
        <w:t>ind</w:t>
      </w:r>
      <w:r w:rsidRPr="00EE654C">
        <w:rPr>
          <w:rFonts w:ascii="Arial" w:hAnsi="Arial" w:cs="Arial"/>
          <w:spacing w:val="1"/>
        </w:rPr>
        <w:t>i</w:t>
      </w:r>
      <w:r w:rsidRPr="00EE654C">
        <w:rPr>
          <w:rFonts w:ascii="Arial" w:hAnsi="Arial" w:cs="Arial"/>
        </w:rPr>
        <w:t>vidual</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spacing w:val="1"/>
        </w:rPr>
        <w:t>s</w:t>
      </w:r>
      <w:r w:rsidRPr="00EE654C">
        <w:rPr>
          <w:rFonts w:ascii="Arial" w:hAnsi="Arial" w:cs="Arial"/>
        </w:rPr>
        <w:t>;</w:t>
      </w:r>
    </w:p>
    <w:p w14:paraId="4E15E755"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39588A30" w14:textId="77777777" w:rsidR="00A339BD" w:rsidRPr="00EE654C" w:rsidRDefault="00E45C86" w:rsidP="00B32DBE">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spacing w:val="-1"/>
        </w:rPr>
        <w:t>(</w:t>
      </w:r>
      <w:r w:rsidRPr="00EE654C">
        <w:rPr>
          <w:rFonts w:ascii="Arial" w:hAnsi="Arial" w:cs="Arial"/>
        </w:rPr>
        <w:t>g)</w:t>
      </w:r>
      <w:r w:rsidR="00B43697">
        <w:rPr>
          <w:rFonts w:ascii="Arial" w:hAnsi="Arial" w:cs="Arial"/>
          <w:spacing w:val="21"/>
        </w:rPr>
        <w:tab/>
      </w:r>
      <w:r w:rsidRPr="00EE654C">
        <w:rPr>
          <w:rFonts w:ascii="Arial" w:hAnsi="Arial" w:cs="Arial"/>
        </w:rPr>
        <w:t>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some</w:t>
      </w:r>
      <w:r w:rsidRPr="00EE654C">
        <w:rPr>
          <w:rFonts w:ascii="Arial" w:hAnsi="Arial" w:cs="Arial"/>
          <w:spacing w:val="-1"/>
        </w:rPr>
        <w:t xml:space="preserve"> </w:t>
      </w:r>
      <w:r w:rsidRPr="00EE654C">
        <w:rPr>
          <w:rFonts w:ascii="Arial" w:hAnsi="Arial" w:cs="Arial"/>
        </w:rPr>
        <w:t>med</w:t>
      </w:r>
      <w:r w:rsidRPr="00EE654C">
        <w:rPr>
          <w:rFonts w:ascii="Arial" w:hAnsi="Arial" w:cs="Arial"/>
          <w:spacing w:val="-2"/>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intend</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r</w:t>
      </w:r>
      <w:r w:rsidRPr="00EE654C">
        <w:rPr>
          <w:rFonts w:ascii="Arial" w:hAnsi="Arial" w:cs="Arial"/>
          <w:spacing w:val="-2"/>
        </w:rPr>
        <w:t>e</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ondi</w:t>
      </w:r>
      <w:r w:rsidRPr="00EE654C">
        <w:rPr>
          <w:rFonts w:ascii="Arial" w:hAnsi="Arial" w:cs="Arial"/>
          <w:spacing w:val="1"/>
        </w:rPr>
        <w:t>t</w:t>
      </w:r>
      <w:r w:rsidRPr="00EE654C">
        <w:rPr>
          <w:rFonts w:ascii="Arial" w:hAnsi="Arial" w:cs="Arial"/>
        </w:rPr>
        <w:t xml:space="preserve">ions </w:t>
      </w:r>
      <w:r w:rsidRPr="00EE654C">
        <w:rPr>
          <w:rFonts w:ascii="Arial" w:hAnsi="Arial" w:cs="Arial"/>
          <w:spacing w:val="1"/>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to one</w:t>
      </w:r>
      <w:r w:rsidRPr="00EE654C">
        <w:rPr>
          <w:rFonts w:ascii="Arial" w:hAnsi="Arial" w:cs="Arial"/>
          <w:spacing w:val="-3"/>
        </w:rPr>
        <w:t xml:space="preserve"> </w:t>
      </w:r>
      <w:r w:rsidRPr="00EE654C">
        <w:rPr>
          <w:rFonts w:ascii="Arial" w:hAnsi="Arial" w:cs="Arial"/>
        </w:rPr>
        <w:t>s</w:t>
      </w:r>
      <w:r w:rsidRPr="00EE654C">
        <w:rPr>
          <w:rFonts w:ascii="Arial" w:hAnsi="Arial" w:cs="Arial"/>
          <w:spacing w:val="-1"/>
        </w:rPr>
        <w:t>e</w:t>
      </w:r>
      <w:r w:rsidRPr="00EE654C">
        <w:rPr>
          <w:rFonts w:ascii="Arial" w:hAnsi="Arial" w:cs="Arial"/>
          <w:spacing w:val="2"/>
        </w:rPr>
        <w:t>x</w:t>
      </w:r>
      <w:r w:rsidRPr="00EE654C">
        <w:rPr>
          <w:rFonts w:ascii="Arial" w:hAnsi="Arial" w:cs="Arial"/>
        </w:rPr>
        <w:t>;</w:t>
      </w:r>
    </w:p>
    <w:p w14:paraId="14BA12E8"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4173FBFD" w14:textId="77777777" w:rsidR="002E6B6F" w:rsidRDefault="00E45C86" w:rsidP="002E6B6F">
      <w:pPr>
        <w:widowControl w:val="0"/>
        <w:tabs>
          <w:tab w:val="left" w:pos="2340"/>
        </w:tabs>
        <w:autoSpaceDE w:val="0"/>
        <w:autoSpaceDN w:val="0"/>
        <w:adjustRightInd w:val="0"/>
        <w:spacing w:after="0" w:line="360" w:lineRule="auto"/>
        <w:ind w:left="2347" w:right="144" w:hanging="389"/>
        <w:rPr>
          <w:rFonts w:ascii="Arial" w:hAnsi="Arial" w:cs="Arial"/>
        </w:rPr>
      </w:pPr>
      <w:r w:rsidRPr="00EE654C">
        <w:rPr>
          <w:rFonts w:ascii="Arial" w:hAnsi="Arial" w:cs="Arial"/>
          <w:spacing w:val="-1"/>
        </w:rPr>
        <w:t>(</w:t>
      </w:r>
      <w:r w:rsidRPr="00EE654C">
        <w:rPr>
          <w:rFonts w:ascii="Arial" w:hAnsi="Arial" w:cs="Arial"/>
        </w:rPr>
        <w:t>h)</w:t>
      </w:r>
      <w:r w:rsidR="00B43697">
        <w:rPr>
          <w:rFonts w:ascii="Arial" w:hAnsi="Arial" w:cs="Arial"/>
          <w:spacing w:val="21"/>
        </w:rPr>
        <w:tab/>
      </w:r>
      <w:r w:rsidRPr="00EE654C">
        <w:rPr>
          <w:rFonts w:ascii="Arial" w:hAnsi="Arial" w:cs="Arial"/>
        </w:rPr>
        <w:t>Histo</w:t>
      </w:r>
      <w:r w:rsidRPr="00EE654C">
        <w:rPr>
          <w:rFonts w:ascii="Arial" w:hAnsi="Arial" w:cs="Arial"/>
          <w:spacing w:val="-1"/>
        </w:rPr>
        <w:t>r</w:t>
      </w:r>
      <w:r w:rsidRPr="00EE654C">
        <w:rPr>
          <w:rFonts w:ascii="Arial" w:hAnsi="Arial" w:cs="Arial"/>
        </w:rPr>
        <w:t xml:space="preserve">ic </w:t>
      </w:r>
      <w:r w:rsidRPr="00EE654C">
        <w:rPr>
          <w:rFonts w:ascii="Arial" w:hAnsi="Arial" w:cs="Arial"/>
          <w:spacing w:val="-1"/>
        </w:rPr>
        <w:t>c</w:t>
      </w:r>
      <w:r w:rsidRPr="00EE654C">
        <w:rPr>
          <w:rFonts w:ascii="Arial" w:hAnsi="Arial" w:cs="Arial"/>
        </w:rPr>
        <w:t>laims look up 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to r</w:t>
      </w:r>
      <w:r w:rsidRPr="00EE654C">
        <w:rPr>
          <w:rFonts w:ascii="Arial" w:hAnsi="Arial" w:cs="Arial"/>
          <w:spacing w:val="-1"/>
        </w:rPr>
        <w:t>e</w:t>
      </w:r>
      <w:r w:rsidRPr="00EE654C">
        <w:rPr>
          <w:rFonts w:ascii="Arial" w:hAnsi="Arial" w:cs="Arial"/>
        </w:rPr>
        <w:t>d</w:t>
      </w:r>
      <w:r w:rsidRPr="00EE654C">
        <w:rPr>
          <w:rFonts w:ascii="Arial" w:hAnsi="Arial" w:cs="Arial"/>
          <w:spacing w:val="2"/>
        </w:rPr>
        <w:t>u</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n</w:t>
      </w:r>
      <w:r w:rsidRPr="00EE654C">
        <w:rPr>
          <w:rFonts w:ascii="Arial" w:hAnsi="Arial" w:cs="Arial"/>
        </w:rPr>
        <w:t>roll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disrupt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a</w:t>
      </w:r>
      <w:r w:rsidRPr="00EE654C">
        <w:rPr>
          <w:rFonts w:ascii="Arial" w:hAnsi="Arial" w:cs="Arial"/>
        </w:rPr>
        <w:t xml:space="preserve">le; </w:t>
      </w:r>
    </w:p>
    <w:p w14:paraId="1996EB1C" w14:textId="77777777" w:rsidR="002E6B6F" w:rsidRDefault="002E6B6F" w:rsidP="002E6B6F">
      <w:pPr>
        <w:widowControl w:val="0"/>
        <w:autoSpaceDE w:val="0"/>
        <w:autoSpaceDN w:val="0"/>
        <w:adjustRightInd w:val="0"/>
        <w:spacing w:after="0" w:line="240" w:lineRule="auto"/>
        <w:rPr>
          <w:rFonts w:ascii="Arial" w:hAnsi="Arial" w:cs="Arial"/>
        </w:rPr>
      </w:pPr>
    </w:p>
    <w:p w14:paraId="4DC64E9D" w14:textId="77777777" w:rsidR="00A339BD" w:rsidRDefault="00E45C86" w:rsidP="002E6B6F">
      <w:pPr>
        <w:widowControl w:val="0"/>
        <w:tabs>
          <w:tab w:val="left" w:pos="2700"/>
        </w:tabs>
        <w:autoSpaceDE w:val="0"/>
        <w:autoSpaceDN w:val="0"/>
        <w:adjustRightInd w:val="0"/>
        <w:spacing w:after="0" w:line="360" w:lineRule="auto"/>
        <w:ind w:left="2340" w:right="144" w:hanging="360"/>
        <w:rPr>
          <w:rFonts w:ascii="Arial" w:hAnsi="Arial" w:cs="Arial"/>
        </w:rPr>
      </w:pPr>
      <w:r w:rsidRPr="00EE654C">
        <w:rPr>
          <w:rFonts w:ascii="Arial" w:hAnsi="Arial" w:cs="Arial"/>
          <w:spacing w:val="-1"/>
        </w:rPr>
        <w:t>(</w:t>
      </w:r>
      <w:r w:rsidR="00B32DBE">
        <w:rPr>
          <w:rFonts w:ascii="Arial" w:hAnsi="Arial" w:cs="Arial"/>
        </w:rPr>
        <w:t>i)</w:t>
      </w:r>
      <w:r w:rsidR="00B32DBE">
        <w:rPr>
          <w:rFonts w:ascii="Arial" w:hAnsi="Arial" w:cs="Arial"/>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Mul</w:t>
      </w:r>
      <w:r w:rsidRPr="00EE654C">
        <w:rPr>
          <w:rFonts w:ascii="Arial" w:hAnsi="Arial" w:cs="Arial"/>
          <w:spacing w:val="-2"/>
        </w:rPr>
        <w:t>t</w:t>
      </w:r>
      <w:r w:rsidRPr="00EE654C">
        <w:rPr>
          <w:rFonts w:ascii="Arial" w:hAnsi="Arial" w:cs="Arial"/>
          <w:spacing w:val="1"/>
        </w:rPr>
        <w:t>i</w:t>
      </w:r>
      <w:r w:rsidRPr="00EE654C">
        <w:rPr>
          <w:rFonts w:ascii="Arial" w:hAnsi="Arial" w:cs="Arial"/>
          <w:spacing w:val="-1"/>
        </w:rPr>
        <w:t>-</w:t>
      </w:r>
      <w:r w:rsidRPr="00EE654C">
        <w:rPr>
          <w:rFonts w:ascii="Arial" w:hAnsi="Arial" w:cs="Arial"/>
        </w:rPr>
        <w:t>lev</w:t>
      </w:r>
      <w:r w:rsidRPr="00EE654C">
        <w:rPr>
          <w:rFonts w:ascii="Arial" w:hAnsi="Arial" w:cs="Arial"/>
          <w:spacing w:val="-1"/>
        </w:rPr>
        <w:t>e</w:t>
      </w:r>
      <w:r w:rsidRPr="00EE654C">
        <w:rPr>
          <w:rFonts w:ascii="Arial" w:hAnsi="Arial" w:cs="Arial"/>
        </w:rPr>
        <w:t>l cost sha</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spacing w:val="-2"/>
        </w:rPr>
        <w:t>g</w:t>
      </w:r>
      <w:r w:rsidRPr="00EE654C">
        <w:rPr>
          <w:rFonts w:ascii="Arial" w:hAnsi="Arial" w:cs="Arial"/>
        </w:rPr>
        <w:t>;</w:t>
      </w:r>
    </w:p>
    <w:p w14:paraId="4BC2B4C7" w14:textId="77777777" w:rsidR="00B43697" w:rsidRPr="00EE654C" w:rsidRDefault="00B43697" w:rsidP="00B32DBE">
      <w:pPr>
        <w:widowControl w:val="0"/>
        <w:autoSpaceDE w:val="0"/>
        <w:autoSpaceDN w:val="0"/>
        <w:adjustRightInd w:val="0"/>
        <w:spacing w:after="0" w:line="240" w:lineRule="auto"/>
        <w:ind w:left="1958" w:right="144"/>
        <w:rPr>
          <w:rFonts w:ascii="Arial" w:hAnsi="Arial" w:cs="Arial"/>
        </w:rPr>
      </w:pPr>
    </w:p>
    <w:p w14:paraId="079E04AC" w14:textId="77777777" w:rsidR="00A339BD" w:rsidRDefault="00E45C86" w:rsidP="00342ADA">
      <w:pPr>
        <w:widowControl w:val="0"/>
        <w:tabs>
          <w:tab w:val="left" w:pos="2340"/>
        </w:tabs>
        <w:autoSpaceDE w:val="0"/>
        <w:autoSpaceDN w:val="0"/>
        <w:adjustRightInd w:val="0"/>
        <w:spacing w:after="0" w:line="360" w:lineRule="auto"/>
        <w:ind w:left="2340" w:right="-14" w:hanging="382"/>
        <w:rPr>
          <w:rFonts w:ascii="Arial" w:hAnsi="Arial" w:cs="Arial"/>
        </w:rPr>
      </w:pPr>
      <w:r w:rsidRPr="00EE654C">
        <w:rPr>
          <w:rFonts w:ascii="Arial" w:hAnsi="Arial" w:cs="Arial"/>
          <w:spacing w:val="-1"/>
        </w:rPr>
        <w:t>(</w:t>
      </w:r>
      <w:r w:rsidR="00B43697">
        <w:rPr>
          <w:rFonts w:ascii="Arial" w:hAnsi="Arial" w:cs="Arial"/>
        </w:rPr>
        <w:t>j)</w:t>
      </w:r>
      <w:r w:rsidR="00B43697">
        <w:rPr>
          <w:rFonts w:ascii="Arial" w:hAnsi="Arial" w:cs="Arial"/>
        </w:rPr>
        <w:tab/>
      </w:r>
      <w:r w:rsidRPr="00EE654C">
        <w:rPr>
          <w:rFonts w:ascii="Arial" w:hAnsi="Arial" w:cs="Arial"/>
          <w:spacing w:val="-3"/>
        </w:rPr>
        <w:t>I</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spacing w:val="3"/>
        </w:rPr>
        <w:t>i</w:t>
      </w:r>
      <w:r w:rsidRPr="00EE654C">
        <w:rPr>
          <w:rFonts w:ascii="Arial" w:hAnsi="Arial" w:cs="Arial"/>
          <w:spacing w:val="-1"/>
        </w:rPr>
        <w:t>c</w:t>
      </w:r>
      <w:r w:rsidRPr="00EE654C">
        <w:rPr>
          <w:rFonts w:ascii="Arial" w:hAnsi="Arial" w:cs="Arial"/>
        </w:rPr>
        <w:t xml:space="preserve">ing of </w:t>
      </w:r>
      <w:r w:rsidRPr="00EE654C">
        <w:rPr>
          <w:rFonts w:ascii="Arial" w:hAnsi="Arial" w:cs="Arial"/>
          <w:spacing w:val="-1"/>
        </w:rPr>
        <w:t>c</w:t>
      </w:r>
      <w:r w:rsidRPr="00EE654C">
        <w:rPr>
          <w:rFonts w:ascii="Arial" w:hAnsi="Arial" w:cs="Arial"/>
        </w:rPr>
        <w:t>ompound</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w:t>
      </w:r>
      <w:r w:rsidRPr="00EE654C">
        <w:rPr>
          <w:rFonts w:ascii="Arial" w:hAnsi="Arial" w:cs="Arial"/>
          <w:spacing w:val="2"/>
        </w:rPr>
        <w:t>p</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c</w:t>
      </w:r>
      <w:r w:rsidRPr="00EE654C">
        <w:rPr>
          <w:rFonts w:ascii="Arial" w:hAnsi="Arial" w:cs="Arial"/>
        </w:rPr>
        <w:t>onsistent with the</w:t>
      </w:r>
      <w:r w:rsidR="00A13A9E">
        <w:rPr>
          <w:rFonts w:ascii="Arial" w:hAnsi="Arial" w:cs="Arial"/>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finit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spacing w:val="2"/>
        </w:rPr>
        <w:t>n</w:t>
      </w:r>
      <w:r w:rsidRPr="00EE654C">
        <w:rPr>
          <w:rFonts w:ascii="Arial" w:hAnsi="Arial" w:cs="Arial"/>
        </w:rPr>
        <w:t>d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ments set </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rth in this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 and</w:t>
      </w:r>
    </w:p>
    <w:p w14:paraId="5425EDCF" w14:textId="77777777" w:rsidR="00B32DBE" w:rsidRPr="00EE654C" w:rsidRDefault="00B32DBE" w:rsidP="00B32DBE">
      <w:pPr>
        <w:widowControl w:val="0"/>
        <w:tabs>
          <w:tab w:val="left" w:pos="2340"/>
        </w:tabs>
        <w:autoSpaceDE w:val="0"/>
        <w:autoSpaceDN w:val="0"/>
        <w:adjustRightInd w:val="0"/>
        <w:spacing w:after="0" w:line="240" w:lineRule="auto"/>
        <w:ind w:left="1952" w:right="-20"/>
        <w:rPr>
          <w:rFonts w:ascii="Arial" w:hAnsi="Arial" w:cs="Arial"/>
        </w:rPr>
      </w:pPr>
    </w:p>
    <w:p w14:paraId="4E21084C" w14:textId="77777777" w:rsidR="00A339BD" w:rsidRPr="00EE654C" w:rsidRDefault="00E45C86" w:rsidP="00B32DBE">
      <w:pPr>
        <w:widowControl w:val="0"/>
        <w:autoSpaceDE w:val="0"/>
        <w:autoSpaceDN w:val="0"/>
        <w:adjustRightInd w:val="0"/>
        <w:spacing w:after="0" w:line="360" w:lineRule="auto"/>
        <w:ind w:left="2318" w:right="108" w:hanging="360"/>
        <w:rPr>
          <w:rFonts w:ascii="Arial" w:hAnsi="Arial" w:cs="Arial"/>
        </w:rPr>
      </w:pPr>
      <w:r w:rsidRPr="00EE654C">
        <w:rPr>
          <w:rFonts w:ascii="Arial" w:hAnsi="Arial" w:cs="Arial"/>
          <w:spacing w:val="-1"/>
        </w:rPr>
        <w:t>(</w:t>
      </w:r>
      <w:r w:rsidRPr="00EE654C">
        <w:rPr>
          <w:rFonts w:ascii="Arial" w:hAnsi="Arial" w:cs="Arial"/>
        </w:rPr>
        <w:t>k)</w:t>
      </w:r>
      <w:r w:rsidR="00B32DBE">
        <w:rPr>
          <w:rFonts w:ascii="Arial" w:hAnsi="Arial" w:cs="Arial"/>
          <w:spacing w:val="21"/>
        </w:rPr>
        <w:tab/>
      </w:r>
      <w:r w:rsidRPr="00EE654C">
        <w:rPr>
          <w:rFonts w:ascii="Arial" w:hAnsi="Arial" w:cs="Arial"/>
        </w:rPr>
        <w:t>R</w:t>
      </w:r>
      <w:r w:rsidRPr="00EE654C">
        <w:rPr>
          <w:rFonts w:ascii="Arial" w:hAnsi="Arial" w:cs="Arial"/>
          <w:spacing w:val="-1"/>
        </w:rPr>
        <w:t>ec</w:t>
      </w:r>
      <w:r w:rsidRPr="00EE654C">
        <w:rPr>
          <w:rFonts w:ascii="Arial" w:hAnsi="Arial" w:cs="Arial"/>
        </w:rPr>
        <w:t>o</w:t>
      </w:r>
      <w:r w:rsidRPr="00EE654C">
        <w:rPr>
          <w:rFonts w:ascii="Arial" w:hAnsi="Arial" w:cs="Arial"/>
          <w:spacing w:val="-2"/>
        </w:rPr>
        <w:t>g</w:t>
      </w:r>
      <w:r w:rsidRPr="00EE654C">
        <w:rPr>
          <w:rFonts w:ascii="Arial" w:hAnsi="Arial" w:cs="Arial"/>
        </w:rPr>
        <w:t>ni</w:t>
      </w:r>
      <w:r w:rsidRPr="00EE654C">
        <w:rPr>
          <w:rFonts w:ascii="Arial" w:hAnsi="Arial" w:cs="Arial"/>
          <w:spacing w:val="1"/>
        </w:rPr>
        <w:t>t</w:t>
      </w:r>
      <w:r w:rsidRPr="00EE654C">
        <w:rPr>
          <w:rFonts w:ascii="Arial" w:hAnsi="Arial" w:cs="Arial"/>
        </w:rPr>
        <w:t>ion of Ph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2"/>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c</w:t>
      </w:r>
      <w:r w:rsidRPr="00EE654C">
        <w:rPr>
          <w:rFonts w:ascii="Arial" w:hAnsi="Arial" w:cs="Arial"/>
        </w:rPr>
        <w:t xml:space="preserve">ost and </w:t>
      </w:r>
      <w:r w:rsidRPr="00EE654C">
        <w:rPr>
          <w:rFonts w:ascii="Arial" w:hAnsi="Arial" w:cs="Arial"/>
          <w:spacing w:val="-1"/>
        </w:rPr>
        <w:t>e</w:t>
      </w:r>
      <w:r w:rsidRPr="00EE654C">
        <w:rPr>
          <w:rFonts w:ascii="Arial" w:hAnsi="Arial" w:cs="Arial"/>
        </w:rPr>
        <w:t>nsu</w:t>
      </w:r>
      <w:r w:rsidRPr="00EE654C">
        <w:rPr>
          <w:rFonts w:ascii="Arial" w:hAnsi="Arial" w:cs="Arial"/>
          <w:spacing w:val="2"/>
        </w:rPr>
        <w:t>r</w:t>
      </w:r>
      <w:r w:rsidRPr="00EE654C">
        <w:rPr>
          <w:rFonts w:ascii="Arial" w:hAnsi="Arial" w:cs="Arial"/>
        </w:rPr>
        <w:t>ing</w:t>
      </w:r>
      <w:r w:rsidRPr="00EE654C">
        <w:rPr>
          <w:rFonts w:ascii="Arial" w:hAnsi="Arial" w:cs="Arial"/>
          <w:spacing w:val="-2"/>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4"/>
        </w:rPr>
        <w:t>m</w:t>
      </w:r>
      <w:r w:rsidRPr="00EE654C">
        <w:rPr>
          <w:rFonts w:ascii="Arial" w:hAnsi="Arial" w:cs="Arial"/>
        </w:rPr>
        <w:t>s 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ive</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3"/>
        </w:rPr>
        <w:t>L</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spacing w:val="-1"/>
        </w:rPr>
        <w:t>e</w:t>
      </w:r>
      <w:r w:rsidRPr="00EE654C">
        <w:rPr>
          <w:rFonts w:ascii="Arial" w:hAnsi="Arial" w:cs="Arial"/>
        </w:rPr>
        <w:t>r of</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2"/>
        </w:rPr>
        <w:t>o</w:t>
      </w:r>
      <w:r w:rsidRPr="00EE654C">
        <w:rPr>
          <w:rFonts w:ascii="Arial" w:hAnsi="Arial" w:cs="Arial"/>
          <w:spacing w:val="-2"/>
        </w:rPr>
        <w:t>g</w:t>
      </w:r>
      <w:r w:rsidRPr="00EE654C">
        <w:rPr>
          <w:rFonts w:ascii="Arial" w:hAnsi="Arial" w:cs="Arial"/>
          <w:spacing w:val="3"/>
        </w:rPr>
        <w:t>i</w:t>
      </w:r>
      <w:r w:rsidRPr="00EE654C">
        <w:rPr>
          <w:rFonts w:ascii="Arial" w:hAnsi="Arial" w:cs="Arial"/>
        </w:rPr>
        <w:t>c</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fil</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t a 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w:t>
      </w:r>
      <w:r w:rsidRPr="00EE654C">
        <w:rPr>
          <w:rFonts w:ascii="Arial" w:hAnsi="Arial" w:cs="Arial"/>
        </w:rPr>
        <w:t>No</w:t>
      </w:r>
      <w:r w:rsidRPr="00EE654C">
        <w:rPr>
          <w:rFonts w:ascii="Arial" w:hAnsi="Arial" w:cs="Arial"/>
          <w:spacing w:val="1"/>
        </w:rPr>
        <w:t>n</w:t>
      </w:r>
      <w:r w:rsidRPr="00EE654C">
        <w:rPr>
          <w:rFonts w:ascii="Arial" w:hAnsi="Arial" w:cs="Arial"/>
          <w:spacing w:val="2"/>
        </w:rPr>
        <w:t>-</w:t>
      </w:r>
      <w:r w:rsidRPr="00EE654C">
        <w:rPr>
          <w:rFonts w:ascii="Arial" w:hAnsi="Arial" w:cs="Arial"/>
        </w:rPr>
        <w:t>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or 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spacing w:val="-2"/>
        </w:rPr>
        <w:t>g</w:t>
      </w:r>
      <w:r w:rsidRPr="00EE654C">
        <w:rPr>
          <w:rFonts w:ascii="Arial" w:hAnsi="Arial" w:cs="Arial"/>
        </w:rPr>
        <w:t>h the</w:t>
      </w:r>
      <w:r w:rsidRPr="00EE654C">
        <w:rPr>
          <w:rFonts w:ascii="Arial" w:hAnsi="Arial" w:cs="Arial"/>
          <w:spacing w:val="3"/>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w:t>
      </w:r>
      <w:r w:rsidRPr="00EE654C">
        <w:rPr>
          <w:rFonts w:ascii="Arial" w:hAnsi="Arial" w:cs="Arial"/>
          <w:spacing w:val="2"/>
        </w:rPr>
        <w:t>l</w:t>
      </w:r>
      <w:r w:rsidRPr="00EE654C">
        <w:rPr>
          <w:rFonts w:ascii="Arial" w:hAnsi="Arial" w:cs="Arial"/>
          <w:spacing w:val="3"/>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spacing w:val="-1"/>
        </w:rPr>
        <w:t>e</w:t>
      </w:r>
      <w:r w:rsidRPr="00EE654C">
        <w:rPr>
          <w:rFonts w:ascii="Arial" w:hAnsi="Arial" w:cs="Arial"/>
        </w:rPr>
        <w:t>s.</w:t>
      </w:r>
    </w:p>
    <w:p w14:paraId="64482D3D"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3FFC7100" w14:textId="77777777" w:rsidR="00A339BD" w:rsidRPr="00EE654C" w:rsidRDefault="00E45C86" w:rsidP="00B32DBE">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4)</w:t>
      </w:r>
      <w:r w:rsidR="00B32DBE">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how</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w:t>
      </w:r>
      <w:r w:rsidRPr="00EE654C">
        <w:rPr>
          <w:rFonts w:ascii="Arial" w:hAnsi="Arial" w:cs="Arial"/>
          <w:spacing w:val="2"/>
        </w:rPr>
        <w:t>e</w:t>
      </w:r>
      <w:r w:rsidRPr="00EE654C">
        <w:rPr>
          <w:rFonts w:ascii="Arial" w:hAnsi="Arial" w:cs="Arial"/>
        </w:rPr>
        <w:t>m wi</w:t>
      </w:r>
      <w:r w:rsidRPr="00EE654C">
        <w:rPr>
          <w:rFonts w:ascii="Arial" w:hAnsi="Arial" w:cs="Arial"/>
          <w:spacing w:val="1"/>
        </w:rPr>
        <w:t>l</w:t>
      </w:r>
      <w:r w:rsidRPr="00EE654C">
        <w:rPr>
          <w:rFonts w:ascii="Arial" w:hAnsi="Arial" w:cs="Arial"/>
        </w:rPr>
        <w:t>l r</w:t>
      </w:r>
      <w:r w:rsidRPr="00EE654C">
        <w:rPr>
          <w:rFonts w:ascii="Arial" w:hAnsi="Arial" w:cs="Arial"/>
          <w:spacing w:val="-1"/>
        </w:rPr>
        <w:t>e</w:t>
      </w:r>
      <w:r w:rsidRPr="00EE654C">
        <w:rPr>
          <w:rFonts w:ascii="Arial" w:hAnsi="Arial" w:cs="Arial"/>
        </w:rPr>
        <w:t>je</w:t>
      </w:r>
      <w:r w:rsidRPr="00EE654C">
        <w:rPr>
          <w:rFonts w:ascii="Arial" w:hAnsi="Arial" w:cs="Arial"/>
          <w:spacing w:val="-1"/>
        </w:rPr>
        <w:t>c</w:t>
      </w:r>
      <w:r w:rsidRPr="00EE654C">
        <w:rPr>
          <w:rFonts w:ascii="Arial" w:hAnsi="Arial" w:cs="Arial"/>
        </w:rPr>
        <w:t>t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 xml:space="preserve">y </w:t>
      </w:r>
      <w:r w:rsidRPr="00EE654C">
        <w:rPr>
          <w:rFonts w:ascii="Arial" w:hAnsi="Arial" w:cs="Arial"/>
          <w:spacing w:val="-1"/>
        </w:rPr>
        <w:t>c</w:t>
      </w:r>
      <w:r w:rsidRPr="00EE654C">
        <w:rPr>
          <w:rFonts w:ascii="Arial" w:hAnsi="Arial" w:cs="Arial"/>
        </w:rPr>
        <w:t>laims 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3"/>
        </w:rPr>
        <w:t>W</w:t>
      </w:r>
      <w:r w:rsidRPr="00EE654C">
        <w:rPr>
          <w:rFonts w:ascii="Arial" w:hAnsi="Arial" w:cs="Arial"/>
          <w:spacing w:val="-1"/>
        </w:rPr>
        <w:t>-</w:t>
      </w:r>
      <w:r w:rsidRPr="00EE654C">
        <w:rPr>
          <w:rFonts w:ascii="Arial" w:hAnsi="Arial" w:cs="Arial"/>
        </w:rPr>
        <w:t xml:space="preserve">0 </w:t>
      </w:r>
      <w:r w:rsidRPr="00EE654C">
        <w:rPr>
          <w:rFonts w:ascii="Arial" w:hAnsi="Arial" w:cs="Arial"/>
          <w:spacing w:val="-1"/>
        </w:rPr>
        <w:t>c</w:t>
      </w:r>
      <w:r w:rsidRPr="00EE654C">
        <w:rPr>
          <w:rFonts w:ascii="Arial" w:hAnsi="Arial" w:cs="Arial"/>
        </w:rPr>
        <w:t>ode</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nd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te m</w:t>
      </w:r>
      <w:r w:rsidRPr="00EE654C">
        <w:rPr>
          <w:rFonts w:ascii="Arial" w:hAnsi="Arial" w:cs="Arial"/>
          <w:spacing w:val="-1"/>
        </w:rPr>
        <w:t>e</w:t>
      </w:r>
      <w:r w:rsidRPr="00EE654C">
        <w:rPr>
          <w:rFonts w:ascii="Arial" w:hAnsi="Arial" w:cs="Arial"/>
        </w:rPr>
        <w:t>ss</w:t>
      </w:r>
      <w:r w:rsidRPr="00EE654C">
        <w:rPr>
          <w:rFonts w:ascii="Arial" w:hAnsi="Arial" w:cs="Arial"/>
          <w:spacing w:val="2"/>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to</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is</w:t>
      </w:r>
      <w:r w:rsidRPr="00EE654C">
        <w:rPr>
          <w:rFonts w:ascii="Arial" w:hAnsi="Arial" w:cs="Arial"/>
          <w:spacing w:val="1"/>
        </w:rPr>
        <w:t>t</w:t>
      </w:r>
      <w:r w:rsidRPr="00EE654C">
        <w:rPr>
          <w:rFonts w:ascii="Arial" w:hAnsi="Arial" w:cs="Arial"/>
        </w:rPr>
        <w:t>s 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submis</w:t>
      </w:r>
      <w:r w:rsidRPr="00EE654C">
        <w:rPr>
          <w:rFonts w:ascii="Arial" w:hAnsi="Arial" w:cs="Arial"/>
          <w:spacing w:val="1"/>
        </w:rPr>
        <w:t>s</w:t>
      </w:r>
      <w:r w:rsidRPr="00EE654C">
        <w:rPr>
          <w:rFonts w:ascii="Arial" w:hAnsi="Arial" w:cs="Arial"/>
        </w:rPr>
        <w:t>ion of 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ode</w:t>
      </w:r>
      <w:r w:rsidRPr="00EE654C">
        <w:rPr>
          <w:rFonts w:ascii="Arial" w:hAnsi="Arial" w:cs="Arial"/>
          <w:spacing w:val="-1"/>
        </w:rPr>
        <w:t xml:space="preserve"> </w:t>
      </w:r>
      <w:r w:rsidRPr="00EE654C">
        <w:rPr>
          <w:rFonts w:ascii="Arial" w:hAnsi="Arial" w:cs="Arial"/>
        </w:rPr>
        <w:t>that p</w:t>
      </w:r>
      <w:r w:rsidRPr="00EE654C">
        <w:rPr>
          <w:rFonts w:ascii="Arial" w:hAnsi="Arial" w:cs="Arial"/>
          <w:spacing w:val="-1"/>
        </w:rPr>
        <w:t>r</w:t>
      </w:r>
      <w:r w:rsidRPr="00EE654C">
        <w:rPr>
          <w:rFonts w:ascii="Arial" w:hAnsi="Arial" w:cs="Arial"/>
        </w:rPr>
        <w:t>ovides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 ind</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rug</w:t>
      </w:r>
      <w:r w:rsidRPr="00EE654C">
        <w:rPr>
          <w:rFonts w:ascii="Arial" w:hAnsi="Arial" w:cs="Arial"/>
          <w:spacing w:val="-1"/>
        </w:rPr>
        <w:t>’</w:t>
      </w:r>
      <w:r w:rsidRPr="00EE654C">
        <w:rPr>
          <w:rFonts w:ascii="Arial" w:hAnsi="Arial" w:cs="Arial"/>
        </w:rPr>
        <w:t xml:space="preserve">s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to 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c</w:t>
      </w:r>
      <w:r w:rsidRPr="00EE654C">
        <w:rPr>
          <w:rFonts w:ascii="Arial" w:hAnsi="Arial" w:cs="Arial"/>
        </w:rPr>
        <w:t>onsiste</w:t>
      </w:r>
      <w:r w:rsidRPr="00EE654C">
        <w:rPr>
          <w:rFonts w:ascii="Arial" w:hAnsi="Arial" w:cs="Arial"/>
          <w:spacing w:val="2"/>
        </w:rPr>
        <w:t>n</w:t>
      </w:r>
      <w:r w:rsidRPr="00EE654C">
        <w:rPr>
          <w:rFonts w:ascii="Arial" w:hAnsi="Arial" w:cs="Arial"/>
        </w:rPr>
        <w:t xml:space="preserve">t and </w:t>
      </w:r>
      <w:r w:rsidRPr="00EE654C">
        <w:rPr>
          <w:rFonts w:ascii="Arial" w:hAnsi="Arial" w:cs="Arial"/>
          <w:spacing w:val="-1"/>
        </w:rPr>
        <w:t>acc</w:t>
      </w:r>
      <w:r w:rsidRPr="00EE654C">
        <w:rPr>
          <w:rFonts w:ascii="Arial" w:hAnsi="Arial" w:cs="Arial"/>
          <w:spacing w:val="4"/>
        </w:rPr>
        <w:t>u</w:t>
      </w:r>
      <w:r w:rsidRPr="00EE654C">
        <w:rPr>
          <w:rFonts w:ascii="Arial" w:hAnsi="Arial" w:cs="Arial"/>
        </w:rPr>
        <w:t>r</w:t>
      </w:r>
      <w:r w:rsidRPr="00EE654C">
        <w:rPr>
          <w:rFonts w:ascii="Arial" w:hAnsi="Arial" w:cs="Arial"/>
          <w:spacing w:val="-2"/>
        </w:rPr>
        <w:t>a</w:t>
      </w:r>
      <w:r w:rsidRPr="00EE654C">
        <w:rPr>
          <w:rFonts w:ascii="Arial" w:hAnsi="Arial" w:cs="Arial"/>
        </w:rPr>
        <w:t>te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 xml:space="preserve">n of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ons.</w:t>
      </w:r>
    </w:p>
    <w:p w14:paraId="5287DFCC"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41A163EF" w14:textId="77777777" w:rsidR="00A339BD" w:rsidRPr="00EE654C" w:rsidRDefault="00E45C86" w:rsidP="00B32DBE">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spacing w:val="-1"/>
        </w:rPr>
        <w:t>(</w:t>
      </w:r>
      <w:r w:rsidRPr="00EE654C">
        <w:rPr>
          <w:rFonts w:ascii="Arial" w:hAnsi="Arial" w:cs="Arial"/>
        </w:rPr>
        <w:t>5)</w:t>
      </w:r>
      <w:r w:rsidR="00B32DBE">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w:t>
      </w:r>
      <w:r w:rsidRPr="00EE654C">
        <w:rPr>
          <w:rFonts w:ascii="Arial" w:hAnsi="Arial" w:cs="Arial"/>
          <w:spacing w:val="2"/>
        </w:rPr>
        <w:t>o</w:t>
      </w:r>
      <w:r w:rsidRPr="00EE654C">
        <w:rPr>
          <w:rFonts w:ascii="Arial" w:hAnsi="Arial" w:cs="Arial"/>
        </w:rPr>
        <w:t>w</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a</w:t>
      </w:r>
      <w:r w:rsidRPr="00EE654C">
        <w:rPr>
          <w:rFonts w:ascii="Arial" w:hAnsi="Arial" w:cs="Arial"/>
        </w:rPr>
        <w:t>dju</w:t>
      </w:r>
      <w:r w:rsidRPr="00EE654C">
        <w:rPr>
          <w:rFonts w:ascii="Arial" w:hAnsi="Arial" w:cs="Arial"/>
          <w:spacing w:val="3"/>
        </w:rPr>
        <w:t>d</w:t>
      </w:r>
      <w:r w:rsidRPr="00EE654C">
        <w:rPr>
          <w:rFonts w:ascii="Arial" w:hAnsi="Arial" w:cs="Arial"/>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s</w:t>
      </w:r>
      <w:r w:rsidRPr="00EE654C">
        <w:rPr>
          <w:rFonts w:ascii="Arial" w:hAnsi="Arial" w:cs="Arial"/>
          <w:spacing w:val="-5"/>
        </w:rPr>
        <w:t>y</w:t>
      </w:r>
      <w:r w:rsidRPr="00EE654C">
        <w:rPr>
          <w:rFonts w:ascii="Arial" w:hAnsi="Arial" w:cs="Arial"/>
        </w:rPr>
        <w:t xml:space="preserve">stem </w:t>
      </w:r>
      <w:r w:rsidRPr="00EE654C">
        <w:rPr>
          <w:rFonts w:ascii="Arial" w:hAnsi="Arial" w:cs="Arial"/>
          <w:spacing w:val="2"/>
        </w:rPr>
        <w:t>f</w:t>
      </w:r>
      <w:r w:rsidRPr="00EE654C">
        <w:rPr>
          <w:rFonts w:ascii="Arial" w:hAnsi="Arial" w:cs="Arial"/>
          <w:spacing w:val="-1"/>
        </w:rPr>
        <w:t>ee</w:t>
      </w:r>
      <w:r w:rsidRPr="00EE654C">
        <w:rPr>
          <w:rFonts w:ascii="Arial" w:hAnsi="Arial" w:cs="Arial"/>
        </w:rPr>
        <w:t>ds the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porting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bi</w:t>
      </w:r>
      <w:r w:rsidRPr="00EE654C">
        <w:rPr>
          <w:rFonts w:ascii="Arial" w:hAnsi="Arial" w:cs="Arial"/>
          <w:spacing w:val="1"/>
        </w:rPr>
        <w:t>l</w:t>
      </w:r>
      <w:r w:rsidRPr="00EE654C">
        <w:rPr>
          <w:rFonts w:ascii="Arial" w:hAnsi="Arial" w:cs="Arial"/>
        </w:rPr>
        <w:t>l</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w:t>
      </w:r>
      <w:r w:rsidRPr="00EE654C">
        <w:rPr>
          <w:rFonts w:ascii="Arial" w:hAnsi="Arial" w:cs="Arial"/>
          <w:spacing w:val="2"/>
        </w:rPr>
        <w:t>e</w:t>
      </w:r>
      <w:r w:rsidRPr="00EE654C">
        <w:rPr>
          <w:rFonts w:ascii="Arial" w:hAnsi="Arial" w:cs="Arial"/>
        </w:rPr>
        <w:t xml:space="preserve">ms and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laim update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a</w:t>
      </w:r>
      <w:r w:rsidRPr="00EE654C">
        <w:rPr>
          <w:rFonts w:ascii="Arial" w:hAnsi="Arial" w:cs="Arial"/>
        </w:rPr>
        <w:t>ta d</w:t>
      </w:r>
      <w:r w:rsidRPr="00EE654C">
        <w:rPr>
          <w:rFonts w:ascii="Arial" w:hAnsi="Arial" w:cs="Arial"/>
          <w:spacing w:val="-1"/>
        </w:rPr>
        <w:t>e</w:t>
      </w:r>
      <w:r w:rsidRPr="00EE654C">
        <w:rPr>
          <w:rFonts w:ascii="Arial" w:hAnsi="Arial" w:cs="Arial"/>
          <w:spacing w:val="3"/>
        </w:rPr>
        <w:t>l</w:t>
      </w:r>
      <w:r w:rsidRPr="00EE654C">
        <w:rPr>
          <w:rFonts w:ascii="Arial" w:hAnsi="Arial" w:cs="Arial"/>
          <w:spacing w:val="1"/>
        </w:rPr>
        <w:t>a</w:t>
      </w:r>
      <w:r w:rsidRPr="00EE654C">
        <w:rPr>
          <w:rFonts w:ascii="Arial" w:hAnsi="Arial" w:cs="Arial"/>
          <w:spacing w:val="-5"/>
        </w:rPr>
        <w:t>y</w:t>
      </w:r>
      <w:r w:rsidRPr="00EE654C">
        <w:rPr>
          <w:rFonts w:ascii="Arial" w:hAnsi="Arial" w:cs="Arial"/>
        </w:rPr>
        <w:t>s.</w:t>
      </w:r>
    </w:p>
    <w:p w14:paraId="6783A4F5"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405C42BD" w14:textId="77777777" w:rsidR="00A339BD" w:rsidRPr="00EE654C" w:rsidRDefault="00E45C86" w:rsidP="00B32DBE">
      <w:pPr>
        <w:widowControl w:val="0"/>
        <w:autoSpaceDE w:val="0"/>
        <w:autoSpaceDN w:val="0"/>
        <w:adjustRightInd w:val="0"/>
        <w:spacing w:after="0" w:line="360" w:lineRule="auto"/>
        <w:ind w:left="1987" w:right="-14" w:hanging="389"/>
        <w:rPr>
          <w:rFonts w:ascii="Arial" w:hAnsi="Arial" w:cs="Arial"/>
        </w:rPr>
      </w:pPr>
      <w:r w:rsidRPr="00EE654C">
        <w:rPr>
          <w:rFonts w:ascii="Arial" w:hAnsi="Arial" w:cs="Arial"/>
          <w:spacing w:val="-1"/>
        </w:rPr>
        <w:t>(</w:t>
      </w:r>
      <w:r w:rsidR="00B32DBE">
        <w:rPr>
          <w:rFonts w:ascii="Arial" w:hAnsi="Arial" w:cs="Arial"/>
        </w:rPr>
        <w:t>6)</w:t>
      </w:r>
      <w:r w:rsidR="00B32DBE">
        <w:rPr>
          <w:rFonts w:ascii="Arial" w:hAnsi="Arial" w:cs="Arial"/>
        </w:rPr>
        <w:tab/>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own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a</w:t>
      </w:r>
      <w:r w:rsidRPr="00EE654C">
        <w:rPr>
          <w:rFonts w:ascii="Arial" w:hAnsi="Arial" w:cs="Arial"/>
        </w:rPr>
        <w:t>djud</w:t>
      </w:r>
      <w:r w:rsidRPr="00EE654C">
        <w:rPr>
          <w:rFonts w:ascii="Arial" w:hAnsi="Arial" w:cs="Arial"/>
          <w:spacing w:val="1"/>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s</w:t>
      </w:r>
      <w:r w:rsidRPr="00EE654C">
        <w:rPr>
          <w:rFonts w:ascii="Arial" w:hAnsi="Arial" w:cs="Arial"/>
          <w:spacing w:val="-5"/>
        </w:rPr>
        <w:t>y</w:t>
      </w:r>
      <w:r w:rsidRPr="00EE654C">
        <w:rPr>
          <w:rFonts w:ascii="Arial" w:hAnsi="Arial" w:cs="Arial"/>
        </w:rPr>
        <w:t>stem, lic</w:t>
      </w:r>
      <w:r w:rsidRPr="00EE654C">
        <w:rPr>
          <w:rFonts w:ascii="Arial" w:hAnsi="Arial" w:cs="Arial"/>
          <w:spacing w:val="-1"/>
        </w:rPr>
        <w:t>e</w:t>
      </w:r>
      <w:r w:rsidRPr="00EE654C">
        <w:rPr>
          <w:rFonts w:ascii="Arial" w:hAnsi="Arial" w:cs="Arial"/>
        </w:rPr>
        <w:t>nse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softw</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t out</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s se</w:t>
      </w:r>
      <w:r w:rsidRPr="00EE654C">
        <w:rPr>
          <w:rFonts w:ascii="Arial" w:hAnsi="Arial" w:cs="Arial"/>
          <w:spacing w:val="-1"/>
        </w:rPr>
        <w:t>r</w:t>
      </w:r>
      <w:r w:rsidRPr="00EE654C">
        <w:rPr>
          <w:rFonts w:ascii="Arial" w:hAnsi="Arial" w:cs="Arial"/>
        </w:rPr>
        <w:t>vic</w:t>
      </w:r>
      <w:r w:rsidRPr="00EE654C">
        <w:rPr>
          <w:rFonts w:ascii="Arial" w:hAnsi="Arial" w:cs="Arial"/>
          <w:spacing w:val="-1"/>
        </w:rPr>
        <w:t>e</w:t>
      </w:r>
      <w:r w:rsidRPr="00EE654C">
        <w:rPr>
          <w:rFonts w:ascii="Arial" w:hAnsi="Arial" w:cs="Arial"/>
        </w:rPr>
        <w:t>?</w:t>
      </w:r>
    </w:p>
    <w:p w14:paraId="2E79308A"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7A47FCD7" w14:textId="77777777" w:rsidR="00A339BD" w:rsidRPr="00EE654C" w:rsidRDefault="00E45C86" w:rsidP="00B32DBE">
      <w:pPr>
        <w:widowControl w:val="0"/>
        <w:autoSpaceDE w:val="0"/>
        <w:autoSpaceDN w:val="0"/>
        <w:adjustRightInd w:val="0"/>
        <w:spacing w:after="0" w:line="359" w:lineRule="auto"/>
        <w:ind w:left="1952" w:right="288" w:hanging="360"/>
        <w:rPr>
          <w:rFonts w:ascii="Arial" w:hAnsi="Arial" w:cs="Arial"/>
        </w:rPr>
      </w:pPr>
      <w:r w:rsidRPr="00EE654C">
        <w:rPr>
          <w:rFonts w:ascii="Arial" w:hAnsi="Arial" w:cs="Arial"/>
          <w:spacing w:val="-1"/>
        </w:rPr>
        <w:t>(</w:t>
      </w:r>
      <w:r w:rsidRPr="00EE654C">
        <w:rPr>
          <w:rFonts w:ascii="Arial" w:hAnsi="Arial" w:cs="Arial"/>
        </w:rPr>
        <w:t>7)</w:t>
      </w:r>
      <w:r w:rsidR="00B32DBE">
        <w:rPr>
          <w:rFonts w:ascii="Arial" w:hAnsi="Arial" w:cs="Arial"/>
          <w:spacing w:val="21"/>
        </w:rPr>
        <w:tab/>
      </w:r>
      <w:r w:rsidRPr="00EE654C">
        <w:rPr>
          <w:rFonts w:ascii="Arial" w:hAnsi="Arial" w:cs="Arial"/>
        </w:rPr>
        <w:t>How</w:t>
      </w:r>
      <w:r w:rsidRPr="00EE654C">
        <w:rPr>
          <w:rFonts w:ascii="Arial" w:hAnsi="Arial" w:cs="Arial"/>
          <w:spacing w:val="-1"/>
        </w:rPr>
        <w:t xml:space="preserve"> </w:t>
      </w:r>
      <w:r w:rsidRPr="00EE654C">
        <w:rPr>
          <w:rFonts w:ascii="Arial" w:hAnsi="Arial" w:cs="Arial"/>
        </w:rPr>
        <w:t>quick</w:t>
      </w:r>
      <w:r w:rsidRPr="00EE654C">
        <w:rPr>
          <w:rFonts w:ascii="Arial" w:hAnsi="Arial" w:cs="Arial"/>
          <w:spacing w:val="2"/>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4"/>
        </w:rPr>
        <w:t>s</w:t>
      </w:r>
      <w:r w:rsidRPr="00EE654C">
        <w:rPr>
          <w:rFonts w:ascii="Arial" w:hAnsi="Arial" w:cs="Arial"/>
          <w:spacing w:val="-2"/>
        </w:rPr>
        <w:t>y</w:t>
      </w:r>
      <w:r w:rsidRPr="00EE654C">
        <w:rPr>
          <w:rFonts w:ascii="Arial" w:hAnsi="Arial" w:cs="Arial"/>
        </w:rPr>
        <w:t>stems brou</w:t>
      </w:r>
      <w:r w:rsidRPr="00EE654C">
        <w:rPr>
          <w:rFonts w:ascii="Arial" w:hAnsi="Arial" w:cs="Arial"/>
          <w:spacing w:val="-3"/>
        </w:rPr>
        <w:t>g</w:t>
      </w:r>
      <w:r w:rsidRPr="00EE654C">
        <w:rPr>
          <w:rFonts w:ascii="Arial" w:hAnsi="Arial" w:cs="Arial"/>
        </w:rPr>
        <w:t xml:space="preserve">ht </w:t>
      </w:r>
      <w:r w:rsidRPr="00EE654C">
        <w:rPr>
          <w:rFonts w:ascii="Arial" w:hAnsi="Arial" w:cs="Arial"/>
          <w:spacing w:val="1"/>
        </w:rPr>
        <w:t>i</w:t>
      </w:r>
      <w:r w:rsidRPr="00EE654C">
        <w:rPr>
          <w:rFonts w:ascii="Arial" w:hAnsi="Arial" w:cs="Arial"/>
        </w:rPr>
        <w:t>nto compl</w:t>
      </w:r>
      <w:r w:rsidRPr="00EE654C">
        <w:rPr>
          <w:rFonts w:ascii="Arial" w:hAnsi="Arial" w:cs="Arial"/>
          <w:spacing w:val="1"/>
        </w:rPr>
        <w:t>i</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n a</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w:t>
      </w:r>
      <w:r w:rsidRPr="00EE654C">
        <w:rPr>
          <w:rFonts w:ascii="Arial" w:hAnsi="Arial" w:cs="Arial"/>
          <w:spacing w:val="3"/>
        </w:rPr>
        <w:t xml:space="preserve"> </w:t>
      </w:r>
      <w:r w:rsidRPr="00EE654C">
        <w:rPr>
          <w:rFonts w:ascii="Arial" w:hAnsi="Arial" w:cs="Arial"/>
        </w:rPr>
        <w:t>v</w:t>
      </w:r>
      <w:r w:rsidRPr="00EE654C">
        <w:rPr>
          <w:rFonts w:ascii="Arial" w:hAnsi="Arial" w:cs="Arial"/>
          <w:spacing w:val="-1"/>
        </w:rPr>
        <w:t>e</w:t>
      </w:r>
      <w:r w:rsidRPr="00EE654C">
        <w:rPr>
          <w:rFonts w:ascii="Arial" w:hAnsi="Arial" w:cs="Arial"/>
        </w:rPr>
        <w:t>rsi</w:t>
      </w:r>
      <w:r w:rsidRPr="00EE654C">
        <w:rPr>
          <w:rFonts w:ascii="Arial" w:hAnsi="Arial" w:cs="Arial"/>
          <w:spacing w:val="2"/>
        </w:rPr>
        <w:t>o</w:t>
      </w:r>
      <w:r w:rsidRPr="00EE654C">
        <w:rPr>
          <w:rFonts w:ascii="Arial" w:hAnsi="Arial" w:cs="Arial"/>
        </w:rPr>
        <w:t xml:space="preserve">n or </w:t>
      </w:r>
      <w:r w:rsidRPr="00EE654C">
        <w:rPr>
          <w:rFonts w:ascii="Arial" w:hAnsi="Arial" w:cs="Arial"/>
          <w:spacing w:val="-1"/>
        </w:rPr>
        <w:t>ca</w:t>
      </w:r>
      <w:r w:rsidRPr="00EE654C">
        <w:rPr>
          <w:rFonts w:ascii="Arial" w:hAnsi="Arial" w:cs="Arial"/>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stand</w:t>
      </w:r>
      <w:r w:rsidRPr="00EE654C">
        <w:rPr>
          <w:rFonts w:ascii="Arial" w:hAnsi="Arial" w:cs="Arial"/>
          <w:spacing w:val="1"/>
        </w:rPr>
        <w:t>a</w:t>
      </w:r>
      <w:r w:rsidRPr="00EE654C">
        <w:rPr>
          <w:rFonts w:ascii="Arial" w:hAnsi="Arial" w:cs="Arial"/>
        </w:rPr>
        <w:t>rd</w:t>
      </w:r>
      <w:r w:rsidRPr="00EE654C">
        <w:rPr>
          <w:rFonts w:ascii="Arial" w:hAnsi="Arial" w:cs="Arial"/>
          <w:spacing w:val="1"/>
        </w:rPr>
        <w:t xml:space="preserve"> </w:t>
      </w:r>
      <w:r w:rsidRPr="00EE654C">
        <w:rPr>
          <w:rFonts w:ascii="Arial" w:hAnsi="Arial" w:cs="Arial"/>
        </w:rPr>
        <w:t>NC</w:t>
      </w:r>
      <w:r w:rsidRPr="00EE654C">
        <w:rPr>
          <w:rFonts w:ascii="Arial" w:hAnsi="Arial" w:cs="Arial"/>
          <w:spacing w:val="1"/>
        </w:rPr>
        <w:t>P</w:t>
      </w:r>
      <w:r w:rsidRPr="00EE654C">
        <w:rPr>
          <w:rFonts w:ascii="Arial" w:hAnsi="Arial" w:cs="Arial"/>
        </w:rPr>
        <w:t>DP fo</w:t>
      </w:r>
      <w:r w:rsidRPr="00EE654C">
        <w:rPr>
          <w:rFonts w:ascii="Arial" w:hAnsi="Arial" w:cs="Arial"/>
          <w:spacing w:val="-1"/>
        </w:rPr>
        <w:t>r</w:t>
      </w:r>
      <w:r w:rsidRPr="00EE654C">
        <w:rPr>
          <w:rFonts w:ascii="Arial" w:hAnsi="Arial" w:cs="Arial"/>
        </w:rPr>
        <w:t xml:space="preserve">mat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c</w:t>
      </w:r>
      <w:r w:rsidRPr="00EE654C">
        <w:rPr>
          <w:rFonts w:ascii="Arial" w:hAnsi="Arial" w:cs="Arial"/>
        </w:rPr>
        <w:t>la</w:t>
      </w:r>
      <w:r w:rsidRPr="00EE654C">
        <w:rPr>
          <w:rFonts w:ascii="Arial" w:hAnsi="Arial" w:cs="Arial"/>
          <w:spacing w:val="2"/>
        </w:rPr>
        <w:t>i</w:t>
      </w:r>
      <w:r w:rsidRPr="00EE654C">
        <w:rPr>
          <w:rFonts w:ascii="Arial" w:hAnsi="Arial" w:cs="Arial"/>
        </w:rPr>
        <w:t xml:space="preserve">ms </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nsm</w:t>
      </w:r>
      <w:r w:rsidRPr="00EE654C">
        <w:rPr>
          <w:rFonts w:ascii="Arial" w:hAnsi="Arial" w:cs="Arial"/>
          <w:spacing w:val="1"/>
        </w:rPr>
        <w:t>i</w:t>
      </w:r>
      <w:r w:rsidRPr="00EE654C">
        <w:rPr>
          <w:rFonts w:ascii="Arial" w:hAnsi="Arial" w:cs="Arial"/>
        </w:rPr>
        <w:t>ss</w:t>
      </w:r>
      <w:r w:rsidRPr="00EE654C">
        <w:rPr>
          <w:rFonts w:ascii="Arial" w:hAnsi="Arial" w:cs="Arial"/>
          <w:spacing w:val="1"/>
        </w:rPr>
        <w:t>i</w:t>
      </w:r>
      <w:r w:rsidRPr="00EE654C">
        <w:rPr>
          <w:rFonts w:ascii="Arial" w:hAnsi="Arial" w:cs="Arial"/>
        </w:rPr>
        <w:t>on is r</w:t>
      </w:r>
      <w:r w:rsidRPr="00EE654C">
        <w:rPr>
          <w:rFonts w:ascii="Arial" w:hAnsi="Arial" w:cs="Arial"/>
          <w:spacing w:val="-2"/>
        </w:rPr>
        <w:t>e</w:t>
      </w:r>
      <w:r w:rsidRPr="00EE654C">
        <w:rPr>
          <w:rFonts w:ascii="Arial" w:hAnsi="Arial" w:cs="Arial"/>
        </w:rPr>
        <w:t>le</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w:t>
      </w:r>
    </w:p>
    <w:p w14:paraId="36BBB4B9"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5A10F758" w14:textId="77777777" w:rsidR="00A339BD" w:rsidRPr="00EE654C" w:rsidRDefault="00E45C86" w:rsidP="00365B40">
      <w:pPr>
        <w:widowControl w:val="0"/>
        <w:autoSpaceDE w:val="0"/>
        <w:autoSpaceDN w:val="0"/>
        <w:adjustRightInd w:val="0"/>
        <w:spacing w:after="0" w:line="360" w:lineRule="auto"/>
        <w:ind w:left="1952" w:right="51" w:hanging="360"/>
        <w:rPr>
          <w:rFonts w:ascii="Arial" w:hAnsi="Arial" w:cs="Arial"/>
        </w:rPr>
      </w:pPr>
      <w:r w:rsidRPr="00EE654C">
        <w:rPr>
          <w:rFonts w:ascii="Arial" w:hAnsi="Arial" w:cs="Arial"/>
          <w:spacing w:val="-1"/>
        </w:rPr>
        <w:t>(</w:t>
      </w:r>
      <w:r w:rsidRPr="00EE654C">
        <w:rPr>
          <w:rFonts w:ascii="Arial" w:hAnsi="Arial" w:cs="Arial"/>
        </w:rPr>
        <w:t>8)</w:t>
      </w:r>
      <w:r w:rsidR="00B32DBE">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 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w:t>
      </w:r>
      <w:r w:rsidRPr="00EE654C">
        <w:rPr>
          <w:rFonts w:ascii="Arial" w:hAnsi="Arial" w:cs="Arial"/>
          <w:spacing w:val="2"/>
        </w:rPr>
        <w:t xml:space="preserve"> </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ides to</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a</w:t>
      </w:r>
      <w:r w:rsidRPr="00EE654C">
        <w:rPr>
          <w:rFonts w:ascii="Arial" w:hAnsi="Arial" w:cs="Arial"/>
        </w:rPr>
        <w:t>djud</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s</w:t>
      </w:r>
      <w:r w:rsidRPr="00EE654C">
        <w:rPr>
          <w:rFonts w:ascii="Arial" w:hAnsi="Arial" w:cs="Arial"/>
          <w:spacing w:val="-5"/>
        </w:rPr>
        <w:t>y</w:t>
      </w:r>
      <w:r w:rsidRPr="00EE654C">
        <w:rPr>
          <w:rFonts w:ascii="Arial" w:hAnsi="Arial" w:cs="Arial"/>
        </w:rPr>
        <w:t>stem. How</w:t>
      </w:r>
      <w:r w:rsidRPr="00EE654C">
        <w:rPr>
          <w:rFonts w:ascii="Arial" w:hAnsi="Arial" w:cs="Arial"/>
          <w:spacing w:val="-1"/>
        </w:rPr>
        <w:t xml:space="preserve"> </w:t>
      </w:r>
      <w:r w:rsidRPr="00EE654C">
        <w:rPr>
          <w:rFonts w:ascii="Arial" w:hAnsi="Arial" w:cs="Arial"/>
        </w:rPr>
        <w:t>would o</w:t>
      </w:r>
      <w:r w:rsidRPr="00EE654C">
        <w:rPr>
          <w:rFonts w:ascii="Arial" w:hAnsi="Arial" w:cs="Arial"/>
          <w:spacing w:val="2"/>
        </w:rPr>
        <w:t>v</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 xml:space="preserve">ides </w:t>
      </w:r>
      <w:r w:rsidRPr="00EE654C">
        <w:rPr>
          <w:rFonts w:ascii="Arial" w:hAnsi="Arial" w:cs="Arial"/>
          <w:spacing w:val="-1"/>
        </w:rPr>
        <w:t>f</w:t>
      </w:r>
      <w:r w:rsidRPr="00EE654C">
        <w:rPr>
          <w:rFonts w:ascii="Arial" w:hAnsi="Arial" w:cs="Arial"/>
        </w:rPr>
        <w:t>rom the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m</w:t>
      </w:r>
      <w:r w:rsidRPr="00EE654C">
        <w:rPr>
          <w:rFonts w:ascii="Arial" w:hAnsi="Arial" w:cs="Arial"/>
          <w:spacing w:val="2"/>
        </w:rPr>
        <w:t>e</w:t>
      </w:r>
      <w:r w:rsidRPr="00EE654C">
        <w:rPr>
          <w:rFonts w:ascii="Arial" w:hAnsi="Arial" w:cs="Arial"/>
        </w:rPr>
        <w:t>ssa</w:t>
      </w:r>
      <w:r w:rsidRPr="00EE654C">
        <w:rPr>
          <w:rFonts w:ascii="Arial" w:hAnsi="Arial" w:cs="Arial"/>
          <w:spacing w:val="-3"/>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 r</w:t>
      </w:r>
      <w:r w:rsidRPr="00EE654C">
        <w:rPr>
          <w:rFonts w:ascii="Arial" w:hAnsi="Arial" w:cs="Arial"/>
          <w:spacing w:val="-2"/>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tr</w:t>
      </w:r>
      <w:r w:rsidRPr="00EE654C">
        <w:rPr>
          <w:rFonts w:ascii="Arial" w:hAnsi="Arial" w:cs="Arial"/>
          <w:spacing w:val="-1"/>
        </w:rPr>
        <w:t>ac</w:t>
      </w:r>
      <w:r w:rsidRPr="00EE654C">
        <w:rPr>
          <w:rFonts w:ascii="Arial" w:hAnsi="Arial" w:cs="Arial"/>
          <w:spacing w:val="2"/>
        </w:rPr>
        <w:t>k</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r</w:t>
      </w:r>
      <w:r w:rsidRPr="00EE654C">
        <w:rPr>
          <w:rFonts w:ascii="Arial" w:hAnsi="Arial" w:cs="Arial"/>
          <w:spacing w:val="-1"/>
        </w:rPr>
        <w:t>e</w:t>
      </w:r>
      <w:r w:rsidRPr="00EE654C">
        <w:rPr>
          <w:rFonts w:ascii="Arial" w:hAnsi="Arial" w:cs="Arial"/>
        </w:rPr>
        <w:t>port</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o the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w:t>
      </w:r>
      <w:r w:rsidRPr="00EE654C">
        <w:rPr>
          <w:rFonts w:ascii="Arial" w:hAnsi="Arial" w:cs="Arial"/>
          <w:spacing w:val="4"/>
        </w:rPr>
        <w:t>s</w:t>
      </w:r>
      <w:r w:rsidRPr="00EE654C">
        <w:rPr>
          <w:rFonts w:ascii="Arial" w:hAnsi="Arial" w:cs="Arial"/>
        </w:rPr>
        <w: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 the lo</w:t>
      </w:r>
      <w:r w:rsidRPr="00EE654C">
        <w:rPr>
          <w:rFonts w:ascii="Arial" w:hAnsi="Arial" w:cs="Arial"/>
          <w:spacing w:val="-1"/>
        </w:rPr>
        <w:t>a</w:t>
      </w:r>
      <w:r w:rsidRPr="00EE654C">
        <w:rPr>
          <w:rFonts w:ascii="Arial" w:hAnsi="Arial" w:cs="Arial"/>
        </w:rPr>
        <w:t>ding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 ov</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 xml:space="preserve">stem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onfi</w:t>
      </w:r>
      <w:r w:rsidRPr="00EE654C">
        <w:rPr>
          <w:rFonts w:ascii="Arial" w:hAnsi="Arial" w:cs="Arial"/>
          <w:spacing w:val="1"/>
        </w:rPr>
        <w:t>r</w:t>
      </w:r>
      <w:r w:rsidRPr="00EE654C">
        <w:rPr>
          <w:rFonts w:ascii="Arial" w:hAnsi="Arial" w:cs="Arial"/>
        </w:rPr>
        <w:t>m 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it ov</w:t>
      </w:r>
      <w:r w:rsidRPr="00EE654C">
        <w:rPr>
          <w:rFonts w:ascii="Arial" w:hAnsi="Arial" w:cs="Arial"/>
          <w:spacing w:val="-1"/>
        </w:rPr>
        <w:t>er-</w:t>
      </w:r>
      <w:r w:rsidRPr="00EE654C">
        <w:rPr>
          <w:rFonts w:ascii="Arial" w:hAnsi="Arial" w:cs="Arial"/>
        </w:rPr>
        <w:t>rid</w:t>
      </w:r>
      <w:r w:rsidRPr="00EE654C">
        <w:rPr>
          <w:rFonts w:ascii="Arial" w:hAnsi="Arial" w:cs="Arial"/>
          <w:spacing w:val="-1"/>
        </w:rPr>
        <w:t>e</w:t>
      </w:r>
      <w:r w:rsidRPr="00EE654C">
        <w:rPr>
          <w:rFonts w:ascii="Arial" w:hAnsi="Arial" w:cs="Arial"/>
        </w:rPr>
        <w:t>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c</w:t>
      </w:r>
      <w:r w:rsidRPr="00EE654C">
        <w:rPr>
          <w:rFonts w:ascii="Arial" w:hAnsi="Arial" w:cs="Arial"/>
        </w:rPr>
        <w:t>l</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2"/>
        </w:rPr>
        <w:t>p</w:t>
      </w:r>
      <w:r w:rsidRPr="00EE654C">
        <w:rPr>
          <w:rFonts w:ascii="Arial" w:hAnsi="Arial" w:cs="Arial"/>
        </w:rPr>
        <w:t>rog</w:t>
      </w:r>
      <w:r w:rsidRPr="00EE654C">
        <w:rPr>
          <w:rFonts w:ascii="Arial" w:hAnsi="Arial" w:cs="Arial"/>
          <w:spacing w:val="-1"/>
        </w:rPr>
        <w:t>ra</w:t>
      </w:r>
      <w:r w:rsidRPr="00EE654C">
        <w:rPr>
          <w:rFonts w:ascii="Arial" w:hAnsi="Arial" w:cs="Arial"/>
        </w:rPr>
        <w:t>m be</w:t>
      </w:r>
      <w:r w:rsidRPr="00EE654C">
        <w:rPr>
          <w:rFonts w:ascii="Arial" w:hAnsi="Arial" w:cs="Arial"/>
          <w:spacing w:val="2"/>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n? </w:t>
      </w:r>
      <w:r w:rsidRPr="00EE654C">
        <w:rPr>
          <w:rFonts w:ascii="Arial" w:hAnsi="Arial" w:cs="Arial"/>
          <w:spacing w:val="-3"/>
        </w:rPr>
        <w:t>I</w:t>
      </w:r>
      <w:r w:rsidRPr="00EE654C">
        <w:rPr>
          <w:rFonts w:ascii="Arial" w:hAnsi="Arial" w:cs="Arial"/>
        </w:rPr>
        <w:t>f so,</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ovide the</w:t>
      </w:r>
      <w:r w:rsidRPr="00EE654C">
        <w:rPr>
          <w:rFonts w:ascii="Arial" w:hAnsi="Arial" w:cs="Arial"/>
          <w:spacing w:val="-1"/>
        </w:rPr>
        <w:t xml:space="preserve"> c</w:t>
      </w:r>
      <w:r w:rsidRPr="00EE654C">
        <w:rPr>
          <w:rFonts w:ascii="Arial" w:hAnsi="Arial" w:cs="Arial"/>
        </w:rPr>
        <w:t>i</w:t>
      </w:r>
      <w:r w:rsidRPr="00EE654C">
        <w:rPr>
          <w:rFonts w:ascii="Arial" w:hAnsi="Arial" w:cs="Arial"/>
          <w:spacing w:val="2"/>
        </w:rPr>
        <w:t>r</w:t>
      </w:r>
      <w:r w:rsidRPr="00EE654C">
        <w:rPr>
          <w:rFonts w:ascii="Arial" w:hAnsi="Arial" w:cs="Arial"/>
          <w:spacing w:val="-1"/>
        </w:rPr>
        <w:t>c</w:t>
      </w:r>
      <w:r w:rsidRPr="00EE654C">
        <w:rPr>
          <w:rFonts w:ascii="Arial" w:hAnsi="Arial" w:cs="Arial"/>
        </w:rPr>
        <w:t>ums</w:t>
      </w:r>
      <w:r w:rsidRPr="00EE654C">
        <w:rPr>
          <w:rFonts w:ascii="Arial" w:hAnsi="Arial" w:cs="Arial"/>
          <w:spacing w:val="1"/>
        </w:rPr>
        <w:t>t</w:t>
      </w:r>
      <w:r w:rsidRPr="00EE654C">
        <w:rPr>
          <w:rFonts w:ascii="Arial" w:hAnsi="Arial" w:cs="Arial"/>
          <w:spacing w:val="-1"/>
        </w:rPr>
        <w:t>a</w:t>
      </w:r>
      <w:r w:rsidRPr="00EE654C">
        <w:rPr>
          <w:rFonts w:ascii="Arial" w:hAnsi="Arial" w:cs="Arial"/>
        </w:rPr>
        <w:t>n</w:t>
      </w:r>
      <w:r w:rsidRPr="00EE654C">
        <w:rPr>
          <w:rFonts w:ascii="Arial" w:hAnsi="Arial" w:cs="Arial"/>
          <w:spacing w:val="-1"/>
        </w:rPr>
        <w:t>ce</w:t>
      </w:r>
      <w:r w:rsidRPr="00EE654C">
        <w:rPr>
          <w:rFonts w:ascii="Arial" w:hAnsi="Arial" w:cs="Arial"/>
        </w:rPr>
        <w:t>s w</w:t>
      </w:r>
      <w:r w:rsidRPr="00EE654C">
        <w:rPr>
          <w:rFonts w:ascii="Arial" w:hAnsi="Arial" w:cs="Arial"/>
          <w:spacing w:val="2"/>
        </w:rPr>
        <w:t>h</w:t>
      </w:r>
      <w:r w:rsidRPr="00EE654C">
        <w:rPr>
          <w:rFonts w:ascii="Arial" w:hAnsi="Arial" w:cs="Arial"/>
          <w:spacing w:val="-1"/>
        </w:rPr>
        <w:t>e</w:t>
      </w:r>
      <w:r w:rsidRPr="00EE654C">
        <w:rPr>
          <w:rFonts w:ascii="Arial" w:hAnsi="Arial" w:cs="Arial"/>
        </w:rPr>
        <w:t xml:space="preserve">re </w:t>
      </w:r>
      <w:r w:rsidRPr="00EE654C">
        <w:rPr>
          <w:rFonts w:ascii="Arial" w:hAnsi="Arial" w:cs="Arial"/>
          <w:spacing w:val="-5"/>
        </w:rPr>
        <w:t>y</w:t>
      </w:r>
      <w:r w:rsidRPr="00EE654C">
        <w:rPr>
          <w:rFonts w:ascii="Arial" w:hAnsi="Arial" w:cs="Arial"/>
          <w:spacing w:val="2"/>
        </w:rPr>
        <w:t>o</w:t>
      </w:r>
      <w:r w:rsidRPr="00EE654C">
        <w:rPr>
          <w:rFonts w:ascii="Arial" w:hAnsi="Arial" w:cs="Arial"/>
        </w:rPr>
        <w:t>u would load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 ov</w:t>
      </w:r>
      <w:r w:rsidRPr="00EE654C">
        <w:rPr>
          <w:rFonts w:ascii="Arial" w:hAnsi="Arial" w:cs="Arial"/>
          <w:spacing w:val="-1"/>
        </w:rPr>
        <w:t>e</w:t>
      </w:r>
      <w:r w:rsidRPr="00EE654C">
        <w:rPr>
          <w:rFonts w:ascii="Arial" w:hAnsi="Arial" w:cs="Arial"/>
          <w:spacing w:val="1"/>
        </w:rPr>
        <w:t>r</w:t>
      </w:r>
      <w:r w:rsidRPr="00EE654C">
        <w:rPr>
          <w:rFonts w:ascii="Arial" w:hAnsi="Arial" w:cs="Arial"/>
        </w:rPr>
        <w:t>ride</w:t>
      </w:r>
      <w:r w:rsidRPr="00EE654C">
        <w:rPr>
          <w:rFonts w:ascii="Arial" w:hAnsi="Arial" w:cs="Arial"/>
          <w:spacing w:val="-1"/>
        </w:rPr>
        <w:t xml:space="preserve"> e</w:t>
      </w:r>
      <w:r w:rsidRPr="00EE654C">
        <w:rPr>
          <w:rFonts w:ascii="Arial" w:hAnsi="Arial" w:cs="Arial"/>
        </w:rPr>
        <w:t>dit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spacing w:val="1"/>
        </w:rPr>
        <w:t>r</w:t>
      </w:r>
      <w:r w:rsidRPr="00EE654C">
        <w:rPr>
          <w:rFonts w:ascii="Arial" w:hAnsi="Arial" w:cs="Arial"/>
        </w:rPr>
        <w:t>vic</w:t>
      </w:r>
      <w:r w:rsidRPr="00EE654C">
        <w:rPr>
          <w:rFonts w:ascii="Arial" w:hAnsi="Arial" w:cs="Arial"/>
          <w:spacing w:val="-1"/>
        </w:rPr>
        <w:t>e</w:t>
      </w:r>
      <w:r w:rsidRPr="00EE654C">
        <w:rPr>
          <w:rFonts w:ascii="Arial" w:hAnsi="Arial" w:cs="Arial"/>
        </w:rPr>
        <w:t>.</w:t>
      </w:r>
      <w:r w:rsidRPr="00275AE8">
        <w:rPr>
          <w:rFonts w:ascii="Arial" w:hAnsi="Arial"/>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spacing w:val="1"/>
        </w:rPr>
        <w:t>r</w:t>
      </w:r>
      <w:r w:rsidRPr="00EE654C">
        <w:rPr>
          <w:rFonts w:ascii="Arial" w:hAnsi="Arial" w:cs="Arial"/>
        </w:rPr>
        <w:t xml:space="preserve">ibe the </w:t>
      </w:r>
      <w:r w:rsidRPr="00EE654C">
        <w:rPr>
          <w:rFonts w:ascii="Arial" w:hAnsi="Arial" w:cs="Arial"/>
          <w:spacing w:val="-1"/>
        </w:rPr>
        <w:t>c</w:t>
      </w:r>
      <w:r w:rsidRPr="00EE654C">
        <w:rPr>
          <w:rFonts w:ascii="Arial" w:hAnsi="Arial" w:cs="Arial"/>
        </w:rPr>
        <w:t>ir</w:t>
      </w:r>
      <w:r w:rsidRPr="00EE654C">
        <w:rPr>
          <w:rFonts w:ascii="Arial" w:hAnsi="Arial" w:cs="Arial"/>
          <w:spacing w:val="-1"/>
        </w:rPr>
        <w:t>c</w:t>
      </w:r>
      <w:r w:rsidRPr="00EE654C">
        <w:rPr>
          <w:rFonts w:ascii="Arial" w:hAnsi="Arial" w:cs="Arial"/>
        </w:rPr>
        <w:t>ums</w:t>
      </w:r>
      <w:r w:rsidRPr="00EE654C">
        <w:rPr>
          <w:rFonts w:ascii="Arial" w:hAnsi="Arial" w:cs="Arial"/>
          <w:spacing w:val="1"/>
        </w:rPr>
        <w:t>t</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spacing w:val="-1"/>
        </w:rPr>
        <w:t>e</w:t>
      </w:r>
      <w:r w:rsidRPr="00EE654C">
        <w:rPr>
          <w:rFonts w:ascii="Arial" w:hAnsi="Arial" w:cs="Arial"/>
        </w:rPr>
        <w:t>s wh</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 xml:space="preserve">would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the disp</w:t>
      </w:r>
      <w:r w:rsidRPr="00EE654C">
        <w:rPr>
          <w:rFonts w:ascii="Arial" w:hAnsi="Arial" w:cs="Arial"/>
          <w:spacing w:val="1"/>
        </w:rPr>
        <w:t>e</w:t>
      </w:r>
      <w:r w:rsidRPr="00EE654C">
        <w:rPr>
          <w:rFonts w:ascii="Arial" w:hAnsi="Arial" w:cs="Arial"/>
        </w:rPr>
        <w:t>nsing</w:t>
      </w:r>
      <w:r w:rsidRPr="00EE654C">
        <w:rPr>
          <w:rFonts w:ascii="Arial" w:hAnsi="Arial" w:cs="Arial"/>
          <w:spacing w:val="-2"/>
        </w:rPr>
        <w:t xml:space="preserve"> </w:t>
      </w:r>
      <w:r w:rsidRPr="00EE654C">
        <w:rPr>
          <w:rFonts w:ascii="Arial" w:hAnsi="Arial" w:cs="Arial"/>
        </w:rPr>
        <w:t>of q</w:t>
      </w:r>
      <w:r w:rsidRPr="00EE654C">
        <w:rPr>
          <w:rFonts w:ascii="Arial" w:hAnsi="Arial" w:cs="Arial"/>
          <w:spacing w:val="-1"/>
        </w:rPr>
        <w:t>ua</w:t>
      </w:r>
      <w:r w:rsidRPr="00EE654C">
        <w:rPr>
          <w:rFonts w:ascii="Arial" w:hAnsi="Arial" w:cs="Arial"/>
        </w:rPr>
        <w:t>nt</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s in e</w:t>
      </w:r>
      <w:r w:rsidRPr="00EE654C">
        <w:rPr>
          <w:rFonts w:ascii="Arial" w:hAnsi="Arial" w:cs="Arial"/>
          <w:spacing w:val="2"/>
        </w:rPr>
        <w:t>x</w:t>
      </w:r>
      <w:r w:rsidRPr="00EE654C">
        <w:rPr>
          <w:rFonts w:ascii="Arial" w:hAnsi="Arial" w:cs="Arial"/>
          <w:spacing w:val="-1"/>
        </w:rPr>
        <w:t>ce</w:t>
      </w:r>
      <w:r w:rsidRPr="00EE654C">
        <w:rPr>
          <w:rFonts w:ascii="Arial" w:hAnsi="Arial" w:cs="Arial"/>
        </w:rPr>
        <w:t>ss of the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n </w:t>
      </w:r>
      <w:r w:rsidRPr="00EE654C">
        <w:rPr>
          <w:rFonts w:ascii="Arial" w:hAnsi="Arial" w:cs="Arial"/>
          <w:spacing w:val="-1"/>
        </w:rPr>
        <w:t>a</w:t>
      </w:r>
      <w:r w:rsidRPr="00EE654C">
        <w:rPr>
          <w:rFonts w:ascii="Arial" w:hAnsi="Arial" w:cs="Arial"/>
        </w:rPr>
        <w:t>moun</w:t>
      </w:r>
      <w:r w:rsidRPr="00EE654C">
        <w:rPr>
          <w:rFonts w:ascii="Arial" w:hAnsi="Arial" w:cs="Arial"/>
          <w:spacing w:val="1"/>
        </w:rPr>
        <w:t>t</w:t>
      </w:r>
      <w:r w:rsidRPr="00EE654C">
        <w:rPr>
          <w:rFonts w:ascii="Arial" w:hAnsi="Arial" w:cs="Arial"/>
        </w:rPr>
        <w:t>s</w:t>
      </w:r>
      <w:r w:rsidRPr="00EE654C">
        <w:rPr>
          <w:rFonts w:ascii="Arial" w:hAnsi="Arial" w:cs="Arial"/>
          <w:spacing w:val="2"/>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2"/>
        </w:rPr>
        <w:t>c</w:t>
      </w:r>
      <w:r w:rsidRPr="00EE654C">
        <w:rPr>
          <w:rFonts w:ascii="Arial" w:hAnsi="Arial" w:cs="Arial"/>
        </w:rPr>
        <w:t>o</w:t>
      </w:r>
      <w:r w:rsidRPr="00EE654C">
        <w:rPr>
          <w:rFonts w:ascii="Arial" w:hAnsi="Arial" w:cs="Arial"/>
          <w:spacing w:val="2"/>
        </w:rPr>
        <w:t>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nt </w:t>
      </w:r>
      <w:r w:rsidRPr="00EE654C">
        <w:rPr>
          <w:rFonts w:ascii="Arial" w:hAnsi="Arial" w:cs="Arial"/>
          <w:spacing w:val="2"/>
        </w:rPr>
        <w:t>D</w:t>
      </w:r>
      <w:r w:rsidRPr="00EE654C">
        <w:rPr>
          <w:rFonts w:ascii="Arial" w:hAnsi="Arial" w:cs="Arial"/>
        </w:rPr>
        <w:t>UR pro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p>
    <w:p w14:paraId="57EDD883"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5A9808DB" w14:textId="77777777" w:rsidR="00A339BD" w:rsidRPr="00EE654C" w:rsidRDefault="00E45C86" w:rsidP="00B32DBE">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9)</w:t>
      </w:r>
      <w:r w:rsidR="00B32DBE">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w:t>
      </w:r>
      <w:r w:rsidRPr="00EE654C">
        <w:rPr>
          <w:rFonts w:ascii="Arial" w:hAnsi="Arial" w:cs="Arial"/>
          <w:spacing w:val="2"/>
        </w:rPr>
        <w:t>o</w:t>
      </w:r>
      <w:r w:rsidRPr="00EE654C">
        <w:rPr>
          <w:rFonts w:ascii="Arial" w:hAnsi="Arial" w:cs="Arial"/>
        </w:rPr>
        <w:t>w the</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and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Claims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subj</w:t>
      </w:r>
      <w:r w:rsidRPr="00EE654C">
        <w:rPr>
          <w:rFonts w:ascii="Arial" w:hAnsi="Arial" w:cs="Arial"/>
          <w:spacing w:val="-1"/>
        </w:rPr>
        <w:t>ec</w:t>
      </w:r>
      <w:r w:rsidRPr="00EE654C">
        <w:rPr>
          <w:rFonts w:ascii="Arial" w:hAnsi="Arial" w:cs="Arial"/>
        </w:rPr>
        <w:t>ted to the s</w:t>
      </w:r>
      <w:r w:rsidRPr="00EE654C">
        <w:rPr>
          <w:rFonts w:ascii="Arial" w:hAnsi="Arial" w:cs="Arial"/>
          <w:spacing w:val="-1"/>
        </w:rPr>
        <w:t>a</w:t>
      </w:r>
      <w:r w:rsidRPr="00EE654C">
        <w:rPr>
          <w:rFonts w:ascii="Arial" w:hAnsi="Arial" w:cs="Arial"/>
        </w:rPr>
        <w:t>me p</w:t>
      </w:r>
      <w:r w:rsidRPr="00EE654C">
        <w:rPr>
          <w:rFonts w:ascii="Arial" w:hAnsi="Arial" w:cs="Arial"/>
          <w:spacing w:val="-1"/>
        </w:rPr>
        <w:t>r</w:t>
      </w:r>
      <w:r w:rsidRPr="00EE654C">
        <w:rPr>
          <w:rFonts w:ascii="Arial" w:hAnsi="Arial" w:cs="Arial"/>
        </w:rPr>
        <w:t>ior</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on/quanti</w:t>
      </w:r>
      <w:r w:rsidRPr="00EE654C">
        <w:rPr>
          <w:rFonts w:ascii="Arial" w:hAnsi="Arial" w:cs="Arial"/>
          <w:spacing w:val="3"/>
        </w:rPr>
        <w:t>t</w:t>
      </w:r>
      <w:r w:rsidRPr="00EE654C">
        <w:rPr>
          <w:rFonts w:ascii="Arial" w:hAnsi="Arial" w:cs="Arial"/>
        </w:rPr>
        <w:t>y 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tations,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w:t>
      </w:r>
      <w:r w:rsidRPr="00EE654C">
        <w:rPr>
          <w:rFonts w:ascii="Arial" w:hAnsi="Arial" w:cs="Arial"/>
        </w:rPr>
        <w:t>nd D</w:t>
      </w:r>
      <w:r w:rsidRPr="00EE654C">
        <w:rPr>
          <w:rFonts w:ascii="Arial" w:hAnsi="Arial" w:cs="Arial"/>
          <w:spacing w:val="-1"/>
        </w:rPr>
        <w:t>U</w:t>
      </w:r>
      <w:r w:rsidRPr="00EE654C">
        <w:rPr>
          <w:rFonts w:ascii="Arial" w:hAnsi="Arial" w:cs="Arial"/>
        </w:rPr>
        <w:t>R</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and</w:t>
      </w:r>
      <w:r w:rsidRPr="00EE654C">
        <w:rPr>
          <w:rFonts w:ascii="Arial" w:hAnsi="Arial" w:cs="Arial"/>
          <w:spacing w:val="-1"/>
        </w:rPr>
        <w:t xml:space="preserve"> </w:t>
      </w:r>
      <w:r w:rsidRPr="00EE654C">
        <w:rPr>
          <w:rFonts w:ascii="Arial" w:hAnsi="Arial" w:cs="Arial"/>
        </w:rPr>
        <w:t>how a</w:t>
      </w:r>
      <w:r w:rsidRPr="00EE654C">
        <w:rPr>
          <w:rFonts w:ascii="Arial" w:hAnsi="Arial" w:cs="Arial"/>
          <w:spacing w:val="-1"/>
        </w:rPr>
        <w:t xml:space="preserve"> c</w:t>
      </w:r>
      <w:r w:rsidRPr="00EE654C">
        <w:rPr>
          <w:rFonts w:ascii="Arial" w:hAnsi="Arial" w:cs="Arial"/>
        </w:rPr>
        <w:t>om</w:t>
      </w:r>
      <w:r w:rsidRPr="00EE654C">
        <w:rPr>
          <w:rFonts w:ascii="Arial" w:hAnsi="Arial" w:cs="Arial"/>
          <w:spacing w:val="1"/>
        </w:rPr>
        <w:t>m</w:t>
      </w:r>
      <w:r w:rsidRPr="00EE654C">
        <w:rPr>
          <w:rFonts w:ascii="Arial" w:hAnsi="Arial" w:cs="Arial"/>
        </w:rPr>
        <w:t>on</w:t>
      </w:r>
      <w:r w:rsidRPr="00EE654C">
        <w:rPr>
          <w:rFonts w:ascii="Arial" w:hAnsi="Arial" w:cs="Arial"/>
          <w:spacing w:val="3"/>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is maintain</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h E</w:t>
      </w:r>
      <w:r w:rsidRPr="00EE654C">
        <w:rPr>
          <w:rFonts w:ascii="Arial" w:hAnsi="Arial" w:cs="Arial"/>
          <w:spacing w:val="2"/>
        </w:rPr>
        <w:t>n</w:t>
      </w:r>
      <w:r w:rsidRPr="00EE654C">
        <w:rPr>
          <w:rFonts w:ascii="Arial" w:hAnsi="Arial" w:cs="Arial"/>
        </w:rPr>
        <w:t>r</w:t>
      </w:r>
      <w:r w:rsidRPr="00EE654C">
        <w:rPr>
          <w:rFonts w:ascii="Arial" w:hAnsi="Arial" w:cs="Arial"/>
          <w:spacing w:val="1"/>
        </w:rPr>
        <w:t>o</w:t>
      </w:r>
      <w:r w:rsidRPr="00EE654C">
        <w:rPr>
          <w:rFonts w:ascii="Arial" w:hAnsi="Arial" w:cs="Arial"/>
        </w:rPr>
        <w:t>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 </w:t>
      </w:r>
      <w:r w:rsidRPr="00EE654C">
        <w:rPr>
          <w:rFonts w:ascii="Arial" w:hAnsi="Arial" w:cs="Arial"/>
          <w:spacing w:val="-6"/>
        </w:rPr>
        <w:t>I</w:t>
      </w:r>
      <w:r w:rsidRPr="00EE654C">
        <w:rPr>
          <w:rFonts w:ascii="Arial" w:hAnsi="Arial" w:cs="Arial"/>
        </w:rPr>
        <w:t>s th</w:t>
      </w:r>
      <w:r w:rsidRPr="00EE654C">
        <w:rPr>
          <w:rFonts w:ascii="Arial" w:hAnsi="Arial" w:cs="Arial"/>
          <w:spacing w:val="1"/>
        </w:rPr>
        <w:t>i</w:t>
      </w:r>
      <w:r w:rsidRPr="00EE654C">
        <w:rPr>
          <w:rFonts w:ascii="Arial" w:hAnsi="Arial" w:cs="Arial"/>
        </w:rPr>
        <w:t>s pro</w:t>
      </w:r>
      <w:r w:rsidRPr="00EE654C">
        <w:rPr>
          <w:rFonts w:ascii="Arial" w:hAnsi="Arial" w:cs="Arial"/>
          <w:spacing w:val="1"/>
        </w:rPr>
        <w:t>c</w:t>
      </w:r>
      <w:r w:rsidRPr="00EE654C">
        <w:rPr>
          <w:rFonts w:ascii="Arial" w:hAnsi="Arial" w:cs="Arial"/>
          <w:spacing w:val="-1"/>
        </w:rPr>
        <w:t>e</w:t>
      </w:r>
      <w:r w:rsidRPr="00EE654C">
        <w:rPr>
          <w:rFonts w:ascii="Arial" w:hAnsi="Arial" w:cs="Arial"/>
        </w:rPr>
        <w:t>ss o</w:t>
      </w:r>
      <w:r w:rsidRPr="00EE654C">
        <w:rPr>
          <w:rFonts w:ascii="Arial" w:hAnsi="Arial" w:cs="Arial"/>
          <w:spacing w:val="3"/>
        </w:rPr>
        <w:t>n</w:t>
      </w:r>
      <w:r w:rsidRPr="00EE654C">
        <w:rPr>
          <w:rFonts w:ascii="Arial" w:hAnsi="Arial" w:cs="Arial"/>
          <w:spacing w:val="-1"/>
        </w:rPr>
        <w:t>-</w:t>
      </w:r>
      <w:r w:rsidRPr="00EE654C">
        <w:rPr>
          <w:rFonts w:ascii="Arial" w:hAnsi="Arial" w:cs="Arial"/>
        </w:rPr>
        <w:t>l</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both </w:t>
      </w:r>
      <w:r w:rsidRPr="00EE654C">
        <w:rPr>
          <w:rFonts w:ascii="Arial" w:hAnsi="Arial" w:cs="Arial"/>
          <w:spacing w:val="5"/>
        </w:rPr>
        <w:t>s</w:t>
      </w:r>
      <w:r w:rsidRPr="00EE654C">
        <w:rPr>
          <w:rFonts w:ascii="Arial" w:hAnsi="Arial" w:cs="Arial"/>
          <w:spacing w:val="-5"/>
        </w:rPr>
        <w:t>y</w:t>
      </w:r>
      <w:r w:rsidRPr="00EE654C">
        <w:rPr>
          <w:rFonts w:ascii="Arial" w:hAnsi="Arial" w:cs="Arial"/>
        </w:rPr>
        <w:t>stems?</w:t>
      </w:r>
    </w:p>
    <w:p w14:paraId="1598AFA6"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1D9730F9" w14:textId="77777777" w:rsidR="00A339BD" w:rsidRPr="00EE654C" w:rsidRDefault="00E45C86" w:rsidP="00B32DBE">
      <w:pPr>
        <w:widowControl w:val="0"/>
        <w:autoSpaceDE w:val="0"/>
        <w:autoSpaceDN w:val="0"/>
        <w:adjustRightInd w:val="0"/>
        <w:spacing w:after="0" w:line="360" w:lineRule="auto"/>
        <w:ind w:left="1952" w:right="198" w:hanging="449"/>
        <w:rPr>
          <w:rFonts w:ascii="Arial" w:hAnsi="Arial" w:cs="Arial"/>
        </w:rPr>
      </w:pPr>
      <w:r w:rsidRPr="00EE654C">
        <w:rPr>
          <w:rFonts w:ascii="Arial" w:hAnsi="Arial" w:cs="Arial"/>
          <w:spacing w:val="-1"/>
        </w:rPr>
        <w:t>(</w:t>
      </w:r>
      <w:r w:rsidRPr="00EE654C">
        <w:rPr>
          <w:rFonts w:ascii="Arial" w:hAnsi="Arial" w:cs="Arial"/>
        </w:rPr>
        <w:t>10)</w:t>
      </w:r>
      <w:r w:rsidR="00B32DBE">
        <w:rPr>
          <w:rFonts w:ascii="Arial" w:hAnsi="Arial" w:cs="Arial"/>
          <w:spacing w:val="-1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w:t>
      </w:r>
      <w:r w:rsidRPr="00EE654C">
        <w:rPr>
          <w:rFonts w:ascii="Arial" w:hAnsi="Arial" w:cs="Arial"/>
          <w:spacing w:val="2"/>
        </w:rPr>
        <w:t>o</w:t>
      </w:r>
      <w:r w:rsidRPr="00EE654C">
        <w:rPr>
          <w:rFonts w:ascii="Arial" w:hAnsi="Arial" w:cs="Arial"/>
        </w:rPr>
        <w:t xml:space="preserve">w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 xml:space="preserve">s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n </w:t>
      </w:r>
      <w:r w:rsidRPr="00EE654C">
        <w:rPr>
          <w:rFonts w:ascii="Arial" w:hAnsi="Arial" w:cs="Arial"/>
          <w:spacing w:val="2"/>
        </w:rPr>
        <w:t>w</w:t>
      </w:r>
      <w:r w:rsidRPr="00EE654C">
        <w:rPr>
          <w:rFonts w:ascii="Arial" w:hAnsi="Arial" w:cs="Arial"/>
        </w:rPr>
        <w:t>ould be moni</w:t>
      </w:r>
      <w:r w:rsidRPr="00EE654C">
        <w:rPr>
          <w:rFonts w:ascii="Arial" w:hAnsi="Arial" w:cs="Arial"/>
          <w:spacing w:val="1"/>
        </w:rPr>
        <w:t>t</w:t>
      </w:r>
      <w:r w:rsidRPr="00EE654C">
        <w:rPr>
          <w:rFonts w:ascii="Arial" w:hAnsi="Arial" w:cs="Arial"/>
        </w:rPr>
        <w:t>o</w:t>
      </w:r>
      <w:r w:rsidRPr="00EE654C">
        <w:rPr>
          <w:rFonts w:ascii="Arial" w:hAnsi="Arial" w:cs="Arial"/>
          <w:spacing w:val="-1"/>
        </w:rPr>
        <w:t>re</w:t>
      </w:r>
      <w:r w:rsidRPr="00EE654C">
        <w:rPr>
          <w:rFonts w:ascii="Arial" w:hAnsi="Arial" w:cs="Arial"/>
        </w:rPr>
        <w:t>d, v</w:t>
      </w:r>
      <w:r w:rsidRPr="00EE654C">
        <w:rPr>
          <w:rFonts w:ascii="Arial" w:hAnsi="Arial" w:cs="Arial"/>
          <w:spacing w:val="-1"/>
        </w:rPr>
        <w:t>e</w:t>
      </w:r>
      <w:r w:rsidRPr="00EE654C">
        <w:rPr>
          <w:rFonts w:ascii="Arial" w:hAnsi="Arial" w:cs="Arial"/>
        </w:rPr>
        <w:t>ri</w:t>
      </w:r>
      <w:r w:rsidRPr="00EE654C">
        <w:rPr>
          <w:rFonts w:ascii="Arial" w:hAnsi="Arial" w:cs="Arial"/>
          <w:spacing w:val="-1"/>
        </w:rPr>
        <w:t>f</w:t>
      </w:r>
      <w:r w:rsidRPr="00EE654C">
        <w:rPr>
          <w:rFonts w:ascii="Arial" w:hAnsi="Arial" w:cs="Arial"/>
          <w:spacing w:val="3"/>
        </w:rPr>
        <w:t>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nd test</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w:t>
      </w:r>
      <w:r w:rsidRPr="00EE654C">
        <w:rPr>
          <w:rFonts w:ascii="Arial" w:hAnsi="Arial" w:cs="Arial"/>
          <w:spacing w:val="-1"/>
        </w:rPr>
        <w:t>a</w:t>
      </w:r>
      <w:r w:rsidRPr="00EE654C">
        <w:rPr>
          <w:rFonts w:ascii="Arial" w:hAnsi="Arial" w:cs="Arial"/>
        </w:rPr>
        <w:t>nd the qu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ssur</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o</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t ch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s to o</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c</w:t>
      </w:r>
      <w:r w:rsidRPr="00EE654C">
        <w:rPr>
          <w:rFonts w:ascii="Arial" w:hAnsi="Arial" w:cs="Arial"/>
        </w:rPr>
        <w:t>l</w:t>
      </w:r>
      <w:r w:rsidRPr="00EE654C">
        <w:rPr>
          <w:rFonts w:ascii="Arial" w:hAnsi="Arial" w:cs="Arial"/>
          <w:spacing w:val="2"/>
        </w:rPr>
        <w:t>i</w:t>
      </w:r>
      <w:r w:rsidRPr="00EE654C">
        <w:rPr>
          <w:rFonts w:ascii="Arial" w:hAnsi="Arial" w:cs="Arial"/>
          <w:spacing w:val="-1"/>
        </w:rPr>
        <w:t>e</w:t>
      </w:r>
      <w:r w:rsidRPr="00EE654C">
        <w:rPr>
          <w:rFonts w:ascii="Arial" w:hAnsi="Arial" w:cs="Arial"/>
        </w:rPr>
        <w:t>nt ben</w:t>
      </w:r>
      <w:r w:rsidRPr="00EE654C">
        <w:rPr>
          <w:rFonts w:ascii="Arial" w:hAnsi="Arial" w:cs="Arial"/>
          <w:spacing w:val="1"/>
        </w:rPr>
        <w:t>e</w:t>
      </w:r>
      <w:r w:rsidRPr="00EE654C">
        <w:rPr>
          <w:rFonts w:ascii="Arial" w:hAnsi="Arial" w:cs="Arial"/>
        </w:rPr>
        <w:t>fit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do not </w:t>
      </w:r>
      <w:r w:rsidRPr="00EE654C">
        <w:rPr>
          <w:rFonts w:ascii="Arial" w:hAnsi="Arial" w:cs="Arial"/>
          <w:spacing w:val="1"/>
        </w:rPr>
        <w:t>i</w:t>
      </w:r>
      <w:r w:rsidRPr="00EE654C">
        <w:rPr>
          <w:rFonts w:ascii="Arial" w:hAnsi="Arial" w:cs="Arial"/>
        </w:rPr>
        <w:t>mpa</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3"/>
        </w:rPr>
        <w:t>m</w:t>
      </w:r>
      <w:r w:rsidRPr="00EE654C">
        <w:rPr>
          <w:rFonts w:ascii="Arial" w:hAnsi="Arial" w:cs="Arial"/>
        </w:rPr>
        <w:t>s.</w:t>
      </w:r>
    </w:p>
    <w:p w14:paraId="4C3E86BD"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15C3E90A" w14:textId="77777777" w:rsidR="00A339BD" w:rsidRPr="00EE654C" w:rsidRDefault="00E45C86" w:rsidP="00B32DBE">
      <w:pPr>
        <w:widowControl w:val="0"/>
        <w:tabs>
          <w:tab w:val="left" w:pos="9450"/>
        </w:tabs>
        <w:autoSpaceDE w:val="0"/>
        <w:autoSpaceDN w:val="0"/>
        <w:adjustRightInd w:val="0"/>
        <w:spacing w:after="0" w:line="360" w:lineRule="auto"/>
        <w:ind w:left="1952" w:right="198" w:hanging="449"/>
        <w:rPr>
          <w:rFonts w:ascii="Arial" w:hAnsi="Arial" w:cs="Arial"/>
        </w:rPr>
      </w:pPr>
      <w:r w:rsidRPr="00EE654C">
        <w:rPr>
          <w:rFonts w:ascii="Arial" w:hAnsi="Arial" w:cs="Arial"/>
          <w:spacing w:val="-1"/>
        </w:rPr>
        <w:t>(</w:t>
      </w:r>
      <w:r w:rsidRPr="00EE654C">
        <w:rPr>
          <w:rFonts w:ascii="Arial" w:hAnsi="Arial" w:cs="Arial"/>
        </w:rPr>
        <w:t>11)</w:t>
      </w:r>
      <w:r w:rsidR="00B32DBE">
        <w:rPr>
          <w:rFonts w:ascii="Arial" w:hAnsi="Arial" w:cs="Arial"/>
        </w:rPr>
        <w:tab/>
      </w:r>
      <w:r w:rsidRPr="00EE654C">
        <w:rPr>
          <w:rFonts w:ascii="Arial" w:hAnsi="Arial" w:cs="Arial"/>
          <w:spacing w:val="-3"/>
        </w:rPr>
        <w:t>I</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re</w:t>
      </w:r>
      <w:r w:rsidRPr="00EE654C">
        <w:rPr>
          <w:rFonts w:ascii="Arial" w:hAnsi="Arial" w:cs="Arial"/>
        </w:rPr>
        <w:t>so</w:t>
      </w:r>
      <w:r w:rsidRPr="00EE654C">
        <w:rPr>
          <w:rFonts w:ascii="Arial" w:hAnsi="Arial" w:cs="Arial"/>
          <w:spacing w:val="2"/>
        </w:rPr>
        <w:t>u</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s t</w:t>
      </w:r>
      <w:r w:rsidRPr="00EE654C">
        <w:rPr>
          <w:rFonts w:ascii="Arial" w:hAnsi="Arial" w:cs="Arial"/>
          <w:spacing w:val="3"/>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to 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w:t>
      </w:r>
      <w:r w:rsidRPr="00EE654C">
        <w:rPr>
          <w:rFonts w:ascii="Arial" w:hAnsi="Arial" w:cs="Arial"/>
        </w:rPr>
        <w:t>ist</w:t>
      </w:r>
      <w:r w:rsidRPr="00EE654C">
        <w:rPr>
          <w:rFonts w:ascii="Arial" w:hAnsi="Arial" w:cs="Arial"/>
          <w:spacing w:val="1"/>
        </w:rPr>
        <w:t xml:space="preserve"> </w:t>
      </w:r>
      <w:r w:rsidRPr="00EE654C">
        <w:rPr>
          <w:rFonts w:ascii="Arial" w:hAnsi="Arial" w:cs="Arial"/>
        </w:rPr>
        <w:t>who is h</w:t>
      </w:r>
      <w:r w:rsidRPr="00EE654C">
        <w:rPr>
          <w:rFonts w:ascii="Arial" w:hAnsi="Arial" w:cs="Arial"/>
          <w:spacing w:val="-1"/>
        </w:rPr>
        <w:t>a</w:t>
      </w:r>
      <w:r w:rsidRPr="00EE654C">
        <w:rPr>
          <w:rFonts w:ascii="Arial" w:hAnsi="Arial" w:cs="Arial"/>
        </w:rPr>
        <w:t>ving</w:t>
      </w:r>
      <w:r w:rsidRPr="00EE654C">
        <w:rPr>
          <w:rFonts w:ascii="Arial" w:hAnsi="Arial" w:cs="Arial"/>
          <w:spacing w:val="-2"/>
        </w:rPr>
        <w:t xml:space="preserve"> </w:t>
      </w:r>
      <w:r w:rsidRPr="00EE654C">
        <w:rPr>
          <w:rFonts w:ascii="Arial" w:hAnsi="Arial" w:cs="Arial"/>
        </w:rPr>
        <w:t>di</w:t>
      </w:r>
      <w:r w:rsidRPr="00EE654C">
        <w:rPr>
          <w:rFonts w:ascii="Arial" w:hAnsi="Arial" w:cs="Arial"/>
          <w:spacing w:val="2"/>
        </w:rPr>
        <w:t>f</w:t>
      </w:r>
      <w:r w:rsidRPr="00EE654C">
        <w:rPr>
          <w:rFonts w:ascii="Arial" w:hAnsi="Arial" w:cs="Arial"/>
        </w:rPr>
        <w:t>fi</w:t>
      </w:r>
      <w:r w:rsidRPr="00EE654C">
        <w:rPr>
          <w:rFonts w:ascii="Arial" w:hAnsi="Arial" w:cs="Arial"/>
          <w:spacing w:val="1"/>
        </w:rPr>
        <w:t>c</w:t>
      </w:r>
      <w:r w:rsidRPr="00EE654C">
        <w:rPr>
          <w:rFonts w:ascii="Arial" w:hAnsi="Arial" w:cs="Arial"/>
        </w:rPr>
        <w:t>ul</w:t>
      </w:r>
      <w:r w:rsidRPr="00EE654C">
        <w:rPr>
          <w:rFonts w:ascii="Arial" w:hAnsi="Arial" w:cs="Arial"/>
          <w:spacing w:val="3"/>
        </w:rPr>
        <w:t>t</w:t>
      </w:r>
      <w:r w:rsidRPr="00EE654C">
        <w:rPr>
          <w:rFonts w:ascii="Arial" w:hAnsi="Arial" w:cs="Arial"/>
        </w:rPr>
        <w:t>y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c</w:t>
      </w:r>
      <w:r w:rsidRPr="00EE654C">
        <w:rPr>
          <w:rFonts w:ascii="Arial" w:hAnsi="Arial" w:cs="Arial"/>
          <w:spacing w:val="3"/>
        </w:rPr>
        <w:t>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 H</w:t>
      </w:r>
      <w:r w:rsidRPr="00EE654C">
        <w:rPr>
          <w:rFonts w:ascii="Arial" w:hAnsi="Arial" w:cs="Arial"/>
          <w:spacing w:val="2"/>
        </w:rPr>
        <w:t>o</w:t>
      </w:r>
      <w:r w:rsidRPr="00EE654C">
        <w:rPr>
          <w:rFonts w:ascii="Arial" w:hAnsi="Arial" w:cs="Arial"/>
        </w:rPr>
        <w:t>w do</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1"/>
        </w:rPr>
        <w:t>e</w:t>
      </w:r>
      <w:r w:rsidRPr="00EE654C">
        <w:rPr>
          <w:rFonts w:ascii="Arial" w:hAnsi="Arial" w:cs="Arial"/>
        </w:rPr>
        <w:t>ns</w:t>
      </w:r>
      <w:r w:rsidRPr="00EE654C">
        <w:rPr>
          <w:rFonts w:ascii="Arial" w:hAnsi="Arial" w:cs="Arial"/>
          <w:spacing w:val="2"/>
        </w:rPr>
        <w:t>u</w:t>
      </w:r>
      <w:r w:rsidRPr="00EE654C">
        <w:rPr>
          <w:rFonts w:ascii="Arial" w:hAnsi="Arial" w:cs="Arial"/>
        </w:rPr>
        <w:t>re</w:t>
      </w:r>
      <w:r w:rsidRPr="00EE654C">
        <w:rPr>
          <w:rFonts w:ascii="Arial" w:hAnsi="Arial" w:cs="Arial"/>
          <w:spacing w:val="-2"/>
        </w:rPr>
        <w:t xml:space="preserve"> </w:t>
      </w:r>
      <w:r w:rsidRPr="00EE654C">
        <w:rPr>
          <w:rFonts w:ascii="Arial" w:hAnsi="Arial" w:cs="Arial"/>
        </w:rPr>
        <w:t>that the</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ist</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a</w:t>
      </w:r>
      <w:r w:rsidRPr="00EE654C">
        <w:rPr>
          <w:rFonts w:ascii="Arial" w:hAnsi="Arial" w:cs="Arial"/>
        </w:rPr>
        <w:t>ble to g</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h to a </w:t>
      </w:r>
      <w:r w:rsidRPr="00EE654C">
        <w:rPr>
          <w:rFonts w:ascii="Arial" w:hAnsi="Arial" w:cs="Arial"/>
          <w:spacing w:val="2"/>
        </w:rPr>
        <w:t>p</w:t>
      </w:r>
      <w:r w:rsidRPr="00EE654C">
        <w:rPr>
          <w:rFonts w:ascii="Arial" w:hAnsi="Arial" w:cs="Arial"/>
          <w:spacing w:val="-1"/>
        </w:rPr>
        <w:t>e</w:t>
      </w:r>
      <w:r w:rsidRPr="00EE654C">
        <w:rPr>
          <w:rFonts w:ascii="Arial" w:hAnsi="Arial" w:cs="Arial"/>
        </w:rPr>
        <w:t>rson</w:t>
      </w:r>
      <w:r w:rsidRPr="00EE654C">
        <w:rPr>
          <w:rFonts w:ascii="Arial" w:hAnsi="Arial" w:cs="Arial"/>
          <w:spacing w:val="1"/>
        </w:rPr>
        <w:t xml:space="preserve"> </w:t>
      </w:r>
      <w:r w:rsidRPr="00EE654C">
        <w:rPr>
          <w:rFonts w:ascii="Arial" w:hAnsi="Arial" w:cs="Arial"/>
        </w:rPr>
        <w:t>to r</w:t>
      </w:r>
      <w:r w:rsidRPr="00EE654C">
        <w:rPr>
          <w:rFonts w:ascii="Arial" w:hAnsi="Arial" w:cs="Arial"/>
          <w:spacing w:val="-1"/>
        </w:rPr>
        <w:t>e</w:t>
      </w:r>
      <w:r w:rsidRPr="00EE654C">
        <w:rPr>
          <w:rFonts w:ascii="Arial" w:hAnsi="Arial" w:cs="Arial"/>
        </w:rPr>
        <w:t>solve the</w:t>
      </w:r>
      <w:r w:rsidRPr="00EE654C">
        <w:rPr>
          <w:rFonts w:ascii="Arial" w:hAnsi="Arial" w:cs="Arial"/>
          <w:spacing w:val="-1"/>
        </w:rPr>
        <w:t xml:space="preserve"> </w:t>
      </w:r>
      <w:r w:rsidRPr="00EE654C">
        <w:rPr>
          <w:rFonts w:ascii="Arial" w:hAnsi="Arial" w:cs="Arial"/>
        </w:rPr>
        <w:t>is</w:t>
      </w:r>
      <w:r w:rsidRPr="00EE654C">
        <w:rPr>
          <w:rFonts w:ascii="Arial" w:hAnsi="Arial" w:cs="Arial"/>
          <w:spacing w:val="1"/>
        </w:rPr>
        <w:t>s</w:t>
      </w:r>
      <w:r w:rsidRPr="00EE654C">
        <w:rPr>
          <w:rFonts w:ascii="Arial" w:hAnsi="Arial" w:cs="Arial"/>
        </w:rPr>
        <w:t>u</w:t>
      </w:r>
      <w:r w:rsidRPr="00EE654C">
        <w:rPr>
          <w:rFonts w:ascii="Arial" w:hAnsi="Arial" w:cs="Arial"/>
          <w:spacing w:val="1"/>
        </w:rPr>
        <w:t>e</w:t>
      </w:r>
      <w:r w:rsidRPr="00EE654C">
        <w:rPr>
          <w:rFonts w:ascii="Arial" w:hAnsi="Arial" w:cs="Arial"/>
        </w:rPr>
        <w:t>?</w:t>
      </w:r>
    </w:p>
    <w:p w14:paraId="17CFD916" w14:textId="77777777" w:rsidR="00A339BD" w:rsidRPr="00EE654C" w:rsidRDefault="00A339BD" w:rsidP="00A74D41">
      <w:pPr>
        <w:widowControl w:val="0"/>
        <w:autoSpaceDE w:val="0"/>
        <w:autoSpaceDN w:val="0"/>
        <w:adjustRightInd w:val="0"/>
        <w:spacing w:after="0" w:line="240" w:lineRule="auto"/>
        <w:rPr>
          <w:rFonts w:ascii="Arial" w:hAnsi="Arial" w:cs="Arial"/>
        </w:rPr>
      </w:pPr>
    </w:p>
    <w:p w14:paraId="1BC7DA2A" w14:textId="77777777" w:rsidR="00A339BD" w:rsidRPr="00EE654C" w:rsidRDefault="00E45C86" w:rsidP="00B32DBE">
      <w:pPr>
        <w:widowControl w:val="0"/>
        <w:autoSpaceDE w:val="0"/>
        <w:autoSpaceDN w:val="0"/>
        <w:adjustRightInd w:val="0"/>
        <w:spacing w:after="0" w:line="360" w:lineRule="auto"/>
        <w:ind w:left="1944" w:right="173" w:hanging="446"/>
        <w:rPr>
          <w:rFonts w:ascii="Arial" w:hAnsi="Arial" w:cs="Arial"/>
        </w:rPr>
      </w:pPr>
      <w:r w:rsidRPr="00EE654C">
        <w:rPr>
          <w:rFonts w:ascii="Arial" w:hAnsi="Arial" w:cs="Arial"/>
          <w:spacing w:val="-1"/>
        </w:rPr>
        <w:t>(</w:t>
      </w:r>
      <w:r w:rsidRPr="00EE654C">
        <w:rPr>
          <w:rFonts w:ascii="Arial" w:hAnsi="Arial" w:cs="Arial"/>
        </w:rPr>
        <w:t>12)</w:t>
      </w:r>
      <w:r w:rsidR="00B32DBE">
        <w:rPr>
          <w:rFonts w:ascii="Arial" w:hAnsi="Arial" w:cs="Arial"/>
          <w:spacing w:val="-1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Con</w:t>
      </w:r>
      <w:r w:rsidRPr="00EE654C">
        <w:rPr>
          <w:rFonts w:ascii="Arial" w:hAnsi="Arial" w:cs="Arial"/>
          <w:spacing w:val="-3"/>
        </w:rPr>
        <w:t>f</w:t>
      </w:r>
      <w:r w:rsidRPr="00EE654C">
        <w:rPr>
          <w:rFonts w:ascii="Arial" w:hAnsi="Arial" w:cs="Arial"/>
        </w:rPr>
        <w:t>irm 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h</w:t>
      </w:r>
      <w:r w:rsidRPr="00EE654C">
        <w:rPr>
          <w:rFonts w:ascii="Arial" w:hAnsi="Arial" w:cs="Arial"/>
          <w:spacing w:val="-1"/>
        </w:rPr>
        <w:t>a</w:t>
      </w:r>
      <w:r w:rsidRPr="00EE654C">
        <w:rPr>
          <w:rFonts w:ascii="Arial" w:hAnsi="Arial" w:cs="Arial"/>
        </w:rPr>
        <w:t>s the</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spacing w:val="2"/>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to: stop cl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at 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for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w</w:t>
      </w:r>
      <w:r w:rsidRPr="00EE654C">
        <w:rPr>
          <w:rFonts w:ascii="Arial" w:hAnsi="Arial" w:cs="Arial"/>
        </w:rPr>
        <w:t xml:space="preserve">ho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n</w:t>
      </w:r>
      <w:r w:rsidRPr="00EE654C">
        <w:rPr>
          <w:rFonts w:ascii="Arial" w:hAnsi="Arial" w:cs="Arial"/>
        </w:rPr>
        <w:t>roll</w:t>
      </w:r>
      <w:r w:rsidRPr="00EE654C">
        <w:rPr>
          <w:rFonts w:ascii="Arial" w:hAnsi="Arial" w:cs="Arial"/>
          <w:spacing w:val="-1"/>
        </w:rPr>
        <w:t>e</w:t>
      </w:r>
      <w:r w:rsidRPr="00EE654C">
        <w:rPr>
          <w:rFonts w:ascii="Arial" w:hAnsi="Arial" w:cs="Arial"/>
        </w:rPr>
        <w:t>d in</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Med</w:t>
      </w:r>
      <w:r w:rsidRPr="00EE654C">
        <w:rPr>
          <w:rFonts w:ascii="Arial" w:hAnsi="Arial" w:cs="Arial"/>
          <w:spacing w:val="2"/>
        </w:rPr>
        <w:t>i</w:t>
      </w:r>
      <w:r w:rsidRPr="00EE654C">
        <w:rPr>
          <w:rFonts w:ascii="Arial" w:hAnsi="Arial" w:cs="Arial"/>
          <w:spacing w:val="-1"/>
        </w:rPr>
        <w:t>ca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Pa</w:t>
      </w:r>
      <w:r w:rsidRPr="00EE654C">
        <w:rPr>
          <w:rFonts w:ascii="Arial" w:hAnsi="Arial" w:cs="Arial"/>
        </w:rPr>
        <w:t>rt D plan oth</w:t>
      </w:r>
      <w:r w:rsidRPr="00EE654C">
        <w:rPr>
          <w:rFonts w:ascii="Arial" w:hAnsi="Arial" w:cs="Arial"/>
          <w:spacing w:val="-1"/>
        </w:rPr>
        <w:t>e</w:t>
      </w:r>
      <w:r w:rsidRPr="00EE654C">
        <w:rPr>
          <w:rFonts w:ascii="Arial" w:hAnsi="Arial" w:cs="Arial"/>
        </w:rPr>
        <w:t>r th</w:t>
      </w:r>
      <w:r w:rsidRPr="00EE654C">
        <w:rPr>
          <w:rFonts w:ascii="Arial" w:hAnsi="Arial" w:cs="Arial"/>
          <w:spacing w:val="-1"/>
        </w:rPr>
        <w:t>a</w:t>
      </w:r>
      <w:r w:rsidRPr="00EE654C">
        <w:rPr>
          <w:rFonts w:ascii="Arial" w:hAnsi="Arial" w:cs="Arial"/>
        </w:rPr>
        <w:t xml:space="preserve">n the </w:t>
      </w:r>
      <w:r w:rsidRPr="00EE654C">
        <w:rPr>
          <w:rFonts w:ascii="Arial" w:hAnsi="Arial" w:cs="Arial"/>
          <w:spacing w:val="-1"/>
        </w:rPr>
        <w:t>D</w:t>
      </w:r>
      <w:r w:rsidRPr="00EE654C">
        <w:rPr>
          <w:rFonts w:ascii="Arial" w:hAnsi="Arial" w:cs="Arial"/>
        </w:rPr>
        <w:t>CS</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EG</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3"/>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nd mess</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to ins</w:t>
      </w:r>
      <w:r w:rsidRPr="00EE654C">
        <w:rPr>
          <w:rFonts w:ascii="Arial" w:hAnsi="Arial" w:cs="Arial"/>
          <w:spacing w:val="1"/>
        </w:rPr>
        <w:t>t</w:t>
      </w:r>
      <w:r w:rsidRPr="00EE654C">
        <w:rPr>
          <w:rFonts w:ascii="Arial" w:hAnsi="Arial" w:cs="Arial"/>
        </w:rPr>
        <w:t>ru</w:t>
      </w:r>
      <w:r w:rsidRPr="00EE654C">
        <w:rPr>
          <w:rFonts w:ascii="Arial" w:hAnsi="Arial" w:cs="Arial"/>
          <w:spacing w:val="-2"/>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ist</w:t>
      </w:r>
      <w:r w:rsidRPr="00EE654C">
        <w:rPr>
          <w:rFonts w:ascii="Arial" w:hAnsi="Arial" w:cs="Arial"/>
          <w:spacing w:val="1"/>
        </w:rPr>
        <w:t xml:space="preserve"> </w:t>
      </w:r>
      <w:r w:rsidRPr="00EE654C">
        <w:rPr>
          <w:rFonts w:ascii="Arial" w:hAnsi="Arial" w:cs="Arial"/>
        </w:rPr>
        <w:t>to subm</w:t>
      </w:r>
      <w:r w:rsidRPr="00EE654C">
        <w:rPr>
          <w:rFonts w:ascii="Arial" w:hAnsi="Arial" w:cs="Arial"/>
          <w:spacing w:val="1"/>
        </w:rPr>
        <w:t>i</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 xml:space="preserve">laim </w:t>
      </w:r>
      <w:r w:rsidRPr="00EE654C">
        <w:rPr>
          <w:rFonts w:ascii="Arial" w:hAnsi="Arial" w:cs="Arial"/>
          <w:spacing w:val="1"/>
        </w:rPr>
        <w:t>t</w:t>
      </w:r>
      <w:r w:rsidRPr="00EE654C">
        <w:rPr>
          <w:rFonts w:ascii="Arial" w:hAnsi="Arial" w:cs="Arial"/>
        </w:rPr>
        <w:t>o 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rt</w:t>
      </w:r>
      <w:r w:rsidRPr="00EE654C">
        <w:rPr>
          <w:rFonts w:ascii="Arial" w:hAnsi="Arial" w:cs="Arial"/>
          <w:spacing w:val="2"/>
        </w:rPr>
        <w:t xml:space="preserve"> </w:t>
      </w:r>
      <w:r w:rsidRPr="00EE654C">
        <w:rPr>
          <w:rFonts w:ascii="Arial" w:hAnsi="Arial" w:cs="Arial"/>
        </w:rPr>
        <w:t>D P</w:t>
      </w:r>
      <w:r w:rsidRPr="00EE654C">
        <w:rPr>
          <w:rFonts w:ascii="Arial" w:hAnsi="Arial" w:cs="Arial"/>
          <w:spacing w:val="1"/>
        </w:rPr>
        <w:t>l</w:t>
      </w:r>
      <w:r w:rsidRPr="00EE654C">
        <w:rPr>
          <w:rFonts w:ascii="Arial" w:hAnsi="Arial" w:cs="Arial"/>
          <w:spacing w:val="-1"/>
        </w:rPr>
        <w:t>a</w:t>
      </w:r>
      <w:r w:rsidRPr="00EE654C">
        <w:rPr>
          <w:rFonts w:ascii="Arial" w:hAnsi="Arial" w:cs="Arial"/>
        </w:rPr>
        <w:t>n.</w:t>
      </w:r>
    </w:p>
    <w:p w14:paraId="5D09476F"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480666C8" w14:textId="77777777" w:rsidR="00A339BD" w:rsidRPr="00EE654C" w:rsidRDefault="00E45C86" w:rsidP="00A74D41">
      <w:pPr>
        <w:widowControl w:val="0"/>
        <w:autoSpaceDE w:val="0"/>
        <w:autoSpaceDN w:val="0"/>
        <w:adjustRightInd w:val="0"/>
        <w:spacing w:after="0" w:line="360" w:lineRule="auto"/>
        <w:ind w:left="1980" w:right="-14" w:hanging="482"/>
        <w:rPr>
          <w:rFonts w:ascii="Arial" w:hAnsi="Arial" w:cs="Arial"/>
        </w:rPr>
      </w:pPr>
      <w:r w:rsidRPr="00EE654C">
        <w:rPr>
          <w:rFonts w:ascii="Arial" w:hAnsi="Arial" w:cs="Arial"/>
        </w:rPr>
        <w:t>(13)</w:t>
      </w:r>
      <w:r w:rsidR="00A74D41">
        <w:rPr>
          <w:rFonts w:ascii="Arial" w:hAnsi="Arial" w:cs="Arial"/>
          <w:spacing w:val="-11"/>
        </w:rPr>
        <w:tab/>
      </w:r>
      <w:r w:rsidRPr="00EE654C">
        <w:rPr>
          <w:rFonts w:ascii="Arial" w:hAnsi="Arial" w:cs="Arial"/>
        </w:rPr>
        <w:t>E</w:t>
      </w:r>
      <w:r w:rsidRPr="00EE654C">
        <w:rPr>
          <w:rFonts w:ascii="Arial" w:hAnsi="Arial" w:cs="Arial"/>
          <w:spacing w:val="2"/>
        </w:rPr>
        <w:t>x</w:t>
      </w:r>
      <w:r w:rsidRPr="00EE654C">
        <w:rPr>
          <w:rFonts w:ascii="Arial" w:hAnsi="Arial" w:cs="Arial"/>
        </w:rPr>
        <w:t>plain how</w:t>
      </w:r>
      <w:r w:rsidRPr="00EE654C">
        <w:rPr>
          <w:rFonts w:ascii="Arial" w:hAnsi="Arial" w:cs="Arial"/>
          <w:spacing w:val="2"/>
        </w:rPr>
        <w:t xml:space="preserve"> </w:t>
      </w:r>
      <w:r w:rsidRPr="00EE654C">
        <w:rPr>
          <w:rFonts w:ascii="Arial" w:hAnsi="Arial" w:cs="Arial"/>
          <w:spacing w:val="-7"/>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c</w:t>
      </w:r>
      <w:r w:rsidRPr="00EE654C">
        <w:rPr>
          <w:rFonts w:ascii="Arial" w:hAnsi="Arial" w:cs="Arial"/>
        </w:rPr>
        <w:t>laims</w:t>
      </w:r>
      <w:r w:rsidRPr="00EE654C">
        <w:rPr>
          <w:rFonts w:ascii="Arial" w:hAnsi="Arial" w:cs="Arial"/>
          <w:spacing w:val="3"/>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 xml:space="preserve">stem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c</w:t>
      </w:r>
      <w:r w:rsidRPr="00EE654C">
        <w:rPr>
          <w:rFonts w:ascii="Arial" w:hAnsi="Arial" w:cs="Arial"/>
        </w:rPr>
        <w:t>ts ove</w:t>
      </w:r>
      <w:r w:rsidRPr="00EE654C">
        <w:rPr>
          <w:rFonts w:ascii="Arial" w:hAnsi="Arial" w:cs="Arial"/>
          <w:spacing w:val="-1"/>
        </w:rPr>
        <w:t>r</w:t>
      </w:r>
      <w:r w:rsidRPr="00EE654C">
        <w:rPr>
          <w:rFonts w:ascii="Arial" w:hAnsi="Arial" w:cs="Arial"/>
        </w:rPr>
        <w:t>p</w:t>
      </w:r>
      <w:r w:rsidRPr="00EE654C">
        <w:rPr>
          <w:rFonts w:ascii="Arial" w:hAnsi="Arial" w:cs="Arial"/>
          <w:spacing w:val="4"/>
        </w:rPr>
        <w:t>a</w:t>
      </w:r>
      <w:r w:rsidRPr="00EE654C">
        <w:rPr>
          <w:rFonts w:ascii="Arial" w:hAnsi="Arial" w:cs="Arial"/>
          <w:spacing w:val="-5"/>
        </w:rPr>
        <w:t>y</w:t>
      </w:r>
      <w:r w:rsidRPr="00EE654C">
        <w:rPr>
          <w:rFonts w:ascii="Arial" w:hAnsi="Arial" w:cs="Arial"/>
        </w:rPr>
        <w:t>ments f</w:t>
      </w:r>
      <w:r w:rsidRPr="00EE654C">
        <w:rPr>
          <w:rFonts w:ascii="Arial" w:hAnsi="Arial" w:cs="Arial"/>
          <w:spacing w:val="-1"/>
        </w:rPr>
        <w:t>r</w:t>
      </w:r>
      <w:r w:rsidRPr="00EE654C">
        <w:rPr>
          <w:rFonts w:ascii="Arial" w:hAnsi="Arial" w:cs="Arial"/>
        </w:rPr>
        <w:t>om</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ur</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tail</w:t>
      </w:r>
      <w:r w:rsidR="00A13A9E">
        <w:rPr>
          <w:rFonts w:ascii="Arial" w:hAnsi="Arial" w:cs="Arial"/>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k.</w:t>
      </w:r>
    </w:p>
    <w:p w14:paraId="38A1F15B" w14:textId="77777777" w:rsidR="00A339BD" w:rsidRPr="00EE654C" w:rsidRDefault="00A339BD" w:rsidP="00A74D41">
      <w:pPr>
        <w:widowControl w:val="0"/>
        <w:autoSpaceDE w:val="0"/>
        <w:autoSpaceDN w:val="0"/>
        <w:adjustRightInd w:val="0"/>
        <w:spacing w:after="0" w:line="240" w:lineRule="auto"/>
        <w:rPr>
          <w:rFonts w:ascii="Arial" w:hAnsi="Arial" w:cs="Arial"/>
        </w:rPr>
      </w:pPr>
    </w:p>
    <w:p w14:paraId="37B4FCB6" w14:textId="77777777" w:rsidR="00A339BD" w:rsidRPr="00EE654C" w:rsidRDefault="00E45C86" w:rsidP="00A74D41">
      <w:pPr>
        <w:widowControl w:val="0"/>
        <w:tabs>
          <w:tab w:val="left" w:pos="9450"/>
        </w:tabs>
        <w:autoSpaceDE w:val="0"/>
        <w:autoSpaceDN w:val="0"/>
        <w:adjustRightInd w:val="0"/>
        <w:spacing w:after="0" w:line="360" w:lineRule="auto"/>
        <w:ind w:left="1958" w:right="198" w:hanging="446"/>
        <w:rPr>
          <w:rFonts w:ascii="Arial" w:hAnsi="Arial" w:cs="Arial"/>
        </w:rPr>
      </w:pPr>
      <w:r w:rsidRPr="00EE654C">
        <w:rPr>
          <w:rFonts w:ascii="Arial" w:hAnsi="Arial" w:cs="Arial"/>
        </w:rPr>
        <w:t>(14)</w:t>
      </w:r>
      <w:r w:rsidR="00A74D41">
        <w:rPr>
          <w:rFonts w:ascii="Arial" w:hAnsi="Arial" w:cs="Arial"/>
          <w:spacing w:val="-13"/>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 will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v</w:t>
      </w:r>
      <w:r w:rsidRPr="00EE654C">
        <w:rPr>
          <w:rFonts w:ascii="Arial" w:hAnsi="Arial" w:cs="Arial"/>
          <w:spacing w:val="-1"/>
        </w:rPr>
        <w:t>e</w:t>
      </w:r>
      <w:r w:rsidRPr="00EE654C">
        <w:rPr>
          <w:rFonts w:ascii="Arial" w:hAnsi="Arial" w:cs="Arial"/>
        </w:rPr>
        <w:t>r</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t</w:t>
      </w:r>
      <w:r w:rsidRPr="00EE654C">
        <w:rPr>
          <w:rFonts w:ascii="Arial" w:hAnsi="Arial" w:cs="Arial"/>
          <w:spacing w:val="1"/>
        </w:rPr>
        <w:t>t</w:t>
      </w:r>
      <w:r w:rsidRPr="00EE654C">
        <w:rPr>
          <w:rFonts w:ascii="Arial" w:hAnsi="Arial" w:cs="Arial"/>
        </w:rPr>
        <w:t>ribut</w:t>
      </w:r>
      <w:r w:rsidRPr="00EE654C">
        <w:rPr>
          <w:rFonts w:ascii="Arial" w:hAnsi="Arial" w:cs="Arial"/>
          <w:spacing w:val="-1"/>
        </w:rPr>
        <w:t>e</w:t>
      </w:r>
      <w:r w:rsidRPr="00EE654C">
        <w:rPr>
          <w:rFonts w:ascii="Arial" w:hAnsi="Arial" w:cs="Arial"/>
        </w:rPr>
        <w:t>s of</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 r</w:t>
      </w:r>
      <w:r w:rsidRPr="00EE654C">
        <w:rPr>
          <w:rFonts w:ascii="Arial" w:hAnsi="Arial" w:cs="Arial"/>
          <w:spacing w:val="-1"/>
        </w:rPr>
        <w:t>ec</w:t>
      </w:r>
      <w:r w:rsidRPr="00EE654C">
        <w:rPr>
          <w:rFonts w:ascii="Arial" w:hAnsi="Arial" w:cs="Arial"/>
        </w:rPr>
        <w:t>o</w:t>
      </w:r>
      <w:r w:rsidRPr="00EE654C">
        <w:rPr>
          <w:rFonts w:ascii="Arial" w:hAnsi="Arial" w:cs="Arial"/>
          <w:spacing w:val="-1"/>
        </w:rPr>
        <w:t>r</w:t>
      </w:r>
      <w:r w:rsidRPr="00EE654C">
        <w:rPr>
          <w:rFonts w:ascii="Arial" w:hAnsi="Arial" w:cs="Arial"/>
        </w:rPr>
        <w:t>ds,</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4F3D09">
        <w:rPr>
          <w:rFonts w:ascii="Arial" w:hAnsi="Arial" w:cs="Arial"/>
        </w:rPr>
        <w:t>,</w:t>
      </w:r>
      <w:r w:rsidRPr="00EE654C">
        <w:rPr>
          <w:rFonts w:ascii="Arial" w:hAnsi="Arial" w:cs="Arial"/>
        </w:rPr>
        <w:t xml:space="preserve"> A</w:t>
      </w:r>
      <w:r w:rsidRPr="00EE654C">
        <w:rPr>
          <w:rFonts w:ascii="Arial" w:hAnsi="Arial" w:cs="Arial"/>
          <w:spacing w:val="1"/>
        </w:rPr>
        <w:t>WP</w:t>
      </w:r>
      <w:r w:rsidRPr="00EE654C">
        <w:rPr>
          <w:rFonts w:ascii="Arial" w:hAnsi="Arial" w:cs="Arial"/>
        </w:rPr>
        <w:t>, qu</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spacing w:val="3"/>
        </w:rPr>
        <w:t>t</w:t>
      </w:r>
      <w:r w:rsidRPr="00EE654C">
        <w:rPr>
          <w:rFonts w:ascii="Arial" w:hAnsi="Arial" w:cs="Arial"/>
          <w:spacing w:val="-5"/>
        </w:rPr>
        <w:t>y</w:t>
      </w:r>
      <w:r w:rsidRPr="00EE654C">
        <w:rPr>
          <w:rFonts w:ascii="Arial" w:hAnsi="Arial" w:cs="Arial"/>
        </w:rPr>
        <w:t>, D</w:t>
      </w:r>
      <w:r w:rsidRPr="00EE654C">
        <w:rPr>
          <w:rFonts w:ascii="Arial" w:hAnsi="Arial" w:cs="Arial"/>
          <w:spacing w:val="3"/>
        </w:rPr>
        <w:t>a</w:t>
      </w:r>
      <w:r w:rsidRPr="00EE654C">
        <w:rPr>
          <w:rFonts w:ascii="Arial" w:hAnsi="Arial" w:cs="Arial"/>
          <w:spacing w:val="-5"/>
        </w:rPr>
        <w:t>y</w:t>
      </w:r>
      <w:r w:rsidR="007629AC">
        <w:rPr>
          <w:rFonts w:ascii="Arial" w:hAnsi="Arial" w:cs="Arial"/>
          <w:spacing w:val="-5"/>
        </w:rPr>
        <w:t>’</w:t>
      </w:r>
      <w:r w:rsidRPr="00EE654C">
        <w:rPr>
          <w:rFonts w:ascii="Arial" w:hAnsi="Arial" w:cs="Arial"/>
        </w:rPr>
        <w:t>s supp</w:t>
      </w:r>
      <w:r w:rsidRPr="00EE654C">
        <w:rPr>
          <w:rFonts w:ascii="Arial" w:hAnsi="Arial" w:cs="Arial"/>
          <w:spacing w:val="3"/>
        </w:rPr>
        <w:t>l</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tc., p</w:t>
      </w:r>
      <w:r w:rsidRPr="00EE654C">
        <w:rPr>
          <w:rFonts w:ascii="Arial" w:hAnsi="Arial" w:cs="Arial"/>
          <w:spacing w:val="-1"/>
        </w:rPr>
        <w:t>r</w:t>
      </w:r>
      <w:r w:rsidRPr="00EE654C">
        <w:rPr>
          <w:rFonts w:ascii="Arial" w:hAnsi="Arial" w:cs="Arial"/>
          <w:spacing w:val="2"/>
        </w:rPr>
        <w:t>o</w:t>
      </w:r>
      <w:r w:rsidRPr="00EE654C">
        <w:rPr>
          <w:rFonts w:ascii="Arial" w:hAnsi="Arial" w:cs="Arial"/>
          <w:spacing w:val="-1"/>
        </w:rPr>
        <w:t>ce</w:t>
      </w:r>
      <w:r w:rsidRPr="00EE654C">
        <w:rPr>
          <w:rFonts w:ascii="Arial" w:hAnsi="Arial" w:cs="Arial"/>
          <w:spacing w:val="2"/>
        </w:rPr>
        <w:t>s</w:t>
      </w:r>
      <w:r w:rsidRPr="00EE654C">
        <w:rPr>
          <w:rFonts w:ascii="Arial" w:hAnsi="Arial" w:cs="Arial"/>
        </w:rPr>
        <w:t>s</w:t>
      </w:r>
      <w:r w:rsidRPr="00EE654C">
        <w:rPr>
          <w:rFonts w:ascii="Arial" w:hAnsi="Arial" w:cs="Arial"/>
          <w:spacing w:val="-1"/>
        </w:rPr>
        <w:t>e</w:t>
      </w:r>
      <w:r w:rsidRPr="00EE654C">
        <w:rPr>
          <w:rFonts w:ascii="Arial" w:hAnsi="Arial" w:cs="Arial"/>
        </w:rPr>
        <w:t>d in e</w:t>
      </w:r>
      <w:r w:rsidRPr="00EE654C">
        <w:rPr>
          <w:rFonts w:ascii="Arial" w:hAnsi="Arial" w:cs="Arial"/>
          <w:spacing w:val="-1"/>
        </w:rPr>
        <w:t>r</w:t>
      </w:r>
      <w:r w:rsidRPr="00EE654C">
        <w:rPr>
          <w:rFonts w:ascii="Arial" w:hAnsi="Arial" w:cs="Arial"/>
        </w:rPr>
        <w:t xml:space="preserve">ror </w:t>
      </w:r>
      <w:r w:rsidRPr="00EE654C">
        <w:rPr>
          <w:rFonts w:ascii="Arial" w:hAnsi="Arial" w:cs="Arial"/>
          <w:spacing w:val="2"/>
        </w:rPr>
        <w:t>o</w:t>
      </w:r>
      <w:r w:rsidRPr="00EE654C">
        <w:rPr>
          <w:rFonts w:ascii="Arial" w:hAnsi="Arial" w:cs="Arial"/>
        </w:rPr>
        <w:t>r due</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2"/>
        </w:rPr>
        <w:t>f</w:t>
      </w:r>
      <w:r w:rsidRPr="00EE654C">
        <w:rPr>
          <w:rFonts w:ascii="Arial" w:hAnsi="Arial" w:cs="Arial"/>
        </w:rPr>
        <w:t>r</w:t>
      </w:r>
      <w:r w:rsidRPr="00EE654C">
        <w:rPr>
          <w:rFonts w:ascii="Arial" w:hAnsi="Arial" w:cs="Arial"/>
          <w:spacing w:val="-2"/>
        </w:rPr>
        <w:t>a</w:t>
      </w:r>
      <w:r w:rsidRPr="00EE654C">
        <w:rPr>
          <w:rFonts w:ascii="Arial" w:hAnsi="Arial" w:cs="Arial"/>
          <w:spacing w:val="2"/>
        </w:rPr>
        <w:t>u</w:t>
      </w:r>
      <w:r w:rsidRPr="00EE654C">
        <w:rPr>
          <w:rFonts w:ascii="Arial" w:hAnsi="Arial" w:cs="Arial"/>
        </w:rPr>
        <w:t>d</w:t>
      </w:r>
      <w:r w:rsidRPr="00EE654C">
        <w:rPr>
          <w:rFonts w:ascii="Arial" w:hAnsi="Arial" w:cs="Arial"/>
          <w:spacing w:val="1"/>
        </w:rPr>
        <w:t xml:space="preserve"> </w:t>
      </w:r>
      <w:r w:rsidRPr="00EE654C">
        <w:rPr>
          <w:rFonts w:ascii="Arial" w:hAnsi="Arial" w:cs="Arial"/>
        </w:rPr>
        <w:t>including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r</w:t>
      </w:r>
      <w:r w:rsidRPr="00EE654C">
        <w:rPr>
          <w:rFonts w:ascii="Arial" w:hAnsi="Arial" w:cs="Arial"/>
          <w:spacing w:val="2"/>
        </w:rPr>
        <w:t>s</w:t>
      </w:r>
      <w:r w:rsidRPr="00EE654C">
        <w:rPr>
          <w:rFonts w:ascii="Arial" w:hAnsi="Arial" w:cs="Arial"/>
          <w:spacing w:val="-1"/>
        </w:rPr>
        <w:t>a</w:t>
      </w:r>
      <w:r w:rsidRPr="00EE654C">
        <w:rPr>
          <w:rFonts w:ascii="Arial" w:hAnsi="Arial" w:cs="Arial"/>
        </w:rPr>
        <w:t xml:space="preserve">l of </w:t>
      </w:r>
      <w:r w:rsidRPr="00EE654C">
        <w:rPr>
          <w:rFonts w:ascii="Arial" w:hAnsi="Arial" w:cs="Arial"/>
          <w:spacing w:val="-1"/>
        </w:rPr>
        <w:t>a</w:t>
      </w:r>
      <w:r w:rsidRPr="00EE654C">
        <w:rPr>
          <w:rFonts w:ascii="Arial" w:hAnsi="Arial" w:cs="Arial"/>
          <w:spacing w:val="5"/>
        </w:rPr>
        <w:t>n</w:t>
      </w:r>
      <w:r w:rsidRPr="00EE654C">
        <w:rPr>
          <w:rFonts w:ascii="Arial" w:hAnsi="Arial" w:cs="Arial"/>
        </w:rPr>
        <w:t>y Claim Adm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a</w:t>
      </w:r>
      <w:r w:rsidRPr="00EE654C">
        <w:rPr>
          <w:rFonts w:ascii="Arial" w:hAnsi="Arial" w:cs="Arial"/>
        </w:rPr>
        <w:t>ssoci</w:t>
      </w:r>
      <w:r w:rsidRPr="00EE654C">
        <w:rPr>
          <w:rFonts w:ascii="Arial" w:hAnsi="Arial" w:cs="Arial"/>
          <w:spacing w:val="-1"/>
        </w:rPr>
        <w:t>a</w:t>
      </w:r>
      <w:r w:rsidRPr="00EE654C">
        <w:rPr>
          <w:rFonts w:ascii="Arial" w:hAnsi="Arial" w:cs="Arial"/>
        </w:rPr>
        <w:t>ted</w:t>
      </w:r>
      <w:r w:rsidRPr="00EE654C">
        <w:rPr>
          <w:rFonts w:ascii="Arial" w:hAnsi="Arial" w:cs="Arial"/>
          <w:spacing w:val="2"/>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2"/>
        </w:rPr>
        <w:t>r</w:t>
      </w:r>
      <w:r w:rsidRPr="00EE654C">
        <w:rPr>
          <w:rFonts w:ascii="Arial" w:hAnsi="Arial" w:cs="Arial"/>
        </w:rPr>
        <w:t xml:space="preserve">iginal </w:t>
      </w:r>
      <w:r w:rsidRPr="00EE654C">
        <w:rPr>
          <w:rFonts w:ascii="Arial" w:hAnsi="Arial" w:cs="Arial"/>
          <w:spacing w:val="-1"/>
        </w:rPr>
        <w:t>c</w:t>
      </w:r>
      <w:r w:rsidRPr="00EE654C">
        <w:rPr>
          <w:rFonts w:ascii="Arial" w:hAnsi="Arial" w:cs="Arial"/>
        </w:rPr>
        <w:t xml:space="preserve">laim and </w:t>
      </w:r>
      <w:r w:rsidRPr="00EE654C">
        <w:rPr>
          <w:rFonts w:ascii="Arial" w:hAnsi="Arial" w:cs="Arial"/>
          <w:spacing w:val="-1"/>
        </w:rPr>
        <w:t>c</w:t>
      </w:r>
      <w:r w:rsidRPr="00EE654C">
        <w:rPr>
          <w:rFonts w:ascii="Arial" w:hAnsi="Arial" w:cs="Arial"/>
          <w:spacing w:val="1"/>
        </w:rPr>
        <w:t>r</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for</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osts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w:t>
      </w:r>
      <w:r w:rsidRPr="00EE654C">
        <w:rPr>
          <w:rFonts w:ascii="Arial" w:hAnsi="Arial" w:cs="Arial"/>
          <w:spacing w:val="3"/>
        </w:rPr>
        <w:t>s</w:t>
      </w:r>
      <w:r w:rsidRPr="00EE654C">
        <w:rPr>
          <w:rFonts w:ascii="Arial" w:hAnsi="Arial" w:cs="Arial"/>
          <w:spacing w:val="1"/>
        </w:rPr>
        <w:t>o</w:t>
      </w:r>
      <w:r w:rsidRPr="00EE654C">
        <w:rPr>
          <w:rFonts w:ascii="Arial" w:hAnsi="Arial" w:cs="Arial"/>
          <w:spacing w:val="-1"/>
        </w:rPr>
        <w:t>c</w:t>
      </w:r>
      <w:r w:rsidRPr="00EE654C">
        <w:rPr>
          <w:rFonts w:ascii="Arial" w:hAnsi="Arial" w:cs="Arial"/>
        </w:rPr>
        <w:t>iat</w:t>
      </w:r>
      <w:r w:rsidRPr="00EE654C">
        <w:rPr>
          <w:rFonts w:ascii="Arial" w:hAnsi="Arial" w:cs="Arial"/>
          <w:spacing w:val="-1"/>
        </w:rPr>
        <w:t>e</w:t>
      </w:r>
      <w:r w:rsidRPr="00EE654C">
        <w:rPr>
          <w:rFonts w:ascii="Arial" w:hAnsi="Arial" w:cs="Arial"/>
        </w:rPr>
        <w:t xml:space="preserve">d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laim p</w:t>
      </w:r>
      <w:r w:rsidRPr="00EE654C">
        <w:rPr>
          <w:rFonts w:ascii="Arial" w:hAnsi="Arial" w:cs="Arial"/>
          <w:spacing w:val="2"/>
        </w:rPr>
        <w:t>r</w:t>
      </w:r>
      <w:r w:rsidRPr="00EE654C">
        <w:rPr>
          <w:rFonts w:ascii="Arial" w:hAnsi="Arial" w:cs="Arial"/>
        </w:rPr>
        <w:t>o</w:t>
      </w:r>
      <w:r w:rsidRPr="00EE654C">
        <w:rPr>
          <w:rFonts w:ascii="Arial" w:hAnsi="Arial" w:cs="Arial"/>
          <w:spacing w:val="-1"/>
        </w:rPr>
        <w:t>ce</w:t>
      </w:r>
      <w:r w:rsidRPr="00EE654C">
        <w:rPr>
          <w:rFonts w:ascii="Arial" w:hAnsi="Arial" w:cs="Arial"/>
        </w:rPr>
        <w:t xml:space="preserve">ssed in </w:t>
      </w:r>
      <w:r w:rsidRPr="00EE654C">
        <w:rPr>
          <w:rFonts w:ascii="Arial" w:hAnsi="Arial" w:cs="Arial"/>
          <w:spacing w:val="-1"/>
        </w:rPr>
        <w:t>e</w:t>
      </w:r>
      <w:r w:rsidRPr="00EE654C">
        <w:rPr>
          <w:rFonts w:ascii="Arial" w:hAnsi="Arial" w:cs="Arial"/>
          <w:spacing w:val="1"/>
        </w:rPr>
        <w:t>r</w:t>
      </w:r>
      <w:r w:rsidRPr="00EE654C">
        <w:rPr>
          <w:rFonts w:ascii="Arial" w:hAnsi="Arial" w:cs="Arial"/>
        </w:rPr>
        <w:t>ror, includi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but not 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the Cl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rPr>
        <w:t>A</w:t>
      </w:r>
      <w:r w:rsidRPr="00EE654C">
        <w:rPr>
          <w:rFonts w:ascii="Arial" w:hAnsi="Arial" w:cs="Arial"/>
          <w:spacing w:val="-3"/>
        </w:rPr>
        <w:t>d</w:t>
      </w:r>
      <w:r w:rsidRPr="00EE654C">
        <w:rPr>
          <w:rFonts w:ascii="Arial" w:hAnsi="Arial" w:cs="Arial"/>
        </w:rPr>
        <w:t>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Fee</w:t>
      </w:r>
      <w:r w:rsidRPr="00EE654C">
        <w:rPr>
          <w:rFonts w:ascii="Arial" w:hAnsi="Arial" w:cs="Arial"/>
        </w:rPr>
        <w:t>;</w:t>
      </w:r>
    </w:p>
    <w:p w14:paraId="354FA4FD" w14:textId="77777777" w:rsidR="00A339BD" w:rsidRPr="00EE654C" w:rsidRDefault="00A339BD" w:rsidP="00A74D41">
      <w:pPr>
        <w:widowControl w:val="0"/>
        <w:autoSpaceDE w:val="0"/>
        <w:autoSpaceDN w:val="0"/>
        <w:adjustRightInd w:val="0"/>
        <w:spacing w:after="0" w:line="240" w:lineRule="auto"/>
        <w:rPr>
          <w:rFonts w:ascii="Arial" w:hAnsi="Arial" w:cs="Arial"/>
        </w:rPr>
      </w:pPr>
    </w:p>
    <w:p w14:paraId="4B7953B4" w14:textId="77777777" w:rsidR="00A339BD" w:rsidRPr="00EE654C" w:rsidRDefault="00E45C86" w:rsidP="00A74D41">
      <w:pPr>
        <w:widowControl w:val="0"/>
        <w:autoSpaceDE w:val="0"/>
        <w:autoSpaceDN w:val="0"/>
        <w:adjustRightInd w:val="0"/>
        <w:spacing w:after="0" w:line="360" w:lineRule="auto"/>
        <w:ind w:left="1944" w:right="43" w:hanging="446"/>
        <w:rPr>
          <w:rFonts w:ascii="Arial" w:hAnsi="Arial" w:cs="Arial"/>
        </w:rPr>
      </w:pPr>
      <w:r w:rsidRPr="00EE654C">
        <w:rPr>
          <w:rFonts w:ascii="Arial" w:hAnsi="Arial" w:cs="Arial"/>
        </w:rPr>
        <w:t>(15)</w:t>
      </w:r>
      <w:r w:rsidR="00A74D41">
        <w:rPr>
          <w:rFonts w:ascii="Arial" w:hAnsi="Arial" w:cs="Arial"/>
          <w:spacing w:val="-1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w:t>
      </w:r>
      <w:r w:rsidRPr="00EE654C">
        <w:rPr>
          <w:rFonts w:ascii="Arial" w:hAnsi="Arial" w:cs="Arial"/>
          <w:spacing w:val="2"/>
        </w:rPr>
        <w:t>o</w:t>
      </w:r>
      <w:r w:rsidRPr="00EE654C">
        <w:rPr>
          <w:rFonts w:ascii="Arial" w:hAnsi="Arial" w:cs="Arial"/>
        </w:rPr>
        <w:t>w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l an</w:t>
      </w:r>
      <w:r w:rsidRPr="00EE654C">
        <w:rPr>
          <w:rFonts w:ascii="Arial" w:hAnsi="Arial" w:cs="Arial"/>
          <w:spacing w:val="-1"/>
        </w:rPr>
        <w:t>a</w:t>
      </w:r>
      <w:r w:rsidRPr="00EE654C">
        <w:rPr>
          <w:rFonts w:ascii="Arial" w:hAnsi="Arial" w:cs="Arial"/>
          <w:spacing w:val="3"/>
        </w:rPr>
        <w:t>l</w:t>
      </w:r>
      <w:r w:rsidRPr="00EE654C">
        <w:rPr>
          <w:rFonts w:ascii="Arial" w:hAnsi="Arial" w:cs="Arial"/>
          <w:spacing w:val="-5"/>
        </w:rPr>
        <w:t>y</w:t>
      </w:r>
      <w:r w:rsidRPr="00EE654C">
        <w:rPr>
          <w:rFonts w:ascii="Arial" w:hAnsi="Arial" w:cs="Arial"/>
          <w:spacing w:val="1"/>
        </w:rPr>
        <w:t>z</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mon</w:t>
      </w:r>
      <w:r w:rsidRPr="00EE654C">
        <w:rPr>
          <w:rFonts w:ascii="Arial" w:hAnsi="Arial" w:cs="Arial"/>
          <w:spacing w:val="1"/>
        </w:rPr>
        <w:t>i</w:t>
      </w:r>
      <w:r w:rsidRPr="00EE654C">
        <w:rPr>
          <w:rFonts w:ascii="Arial" w:hAnsi="Arial" w:cs="Arial"/>
        </w:rPr>
        <w:t xml:space="preserve">tor </w:t>
      </w:r>
      <w:r w:rsidRPr="00EE654C">
        <w:rPr>
          <w:rFonts w:ascii="Arial" w:hAnsi="Arial" w:cs="Arial"/>
          <w:spacing w:val="-1"/>
        </w:rPr>
        <w:t>c</w:t>
      </w:r>
      <w:r w:rsidRPr="00EE654C">
        <w:rPr>
          <w:rFonts w:ascii="Arial" w:hAnsi="Arial" w:cs="Arial"/>
        </w:rPr>
        <w:t>laim subm</w:t>
      </w:r>
      <w:r w:rsidRPr="00EE654C">
        <w:rPr>
          <w:rFonts w:ascii="Arial" w:hAnsi="Arial" w:cs="Arial"/>
          <w:spacing w:val="1"/>
        </w:rPr>
        <w:t>i</w:t>
      </w:r>
      <w:r w:rsidRPr="00EE654C">
        <w:rPr>
          <w:rFonts w:ascii="Arial" w:hAnsi="Arial" w:cs="Arial"/>
        </w:rPr>
        <w:t>ss</w:t>
      </w:r>
      <w:r w:rsidRPr="00EE654C">
        <w:rPr>
          <w:rFonts w:ascii="Arial" w:hAnsi="Arial" w:cs="Arial"/>
          <w:spacing w:val="1"/>
        </w:rPr>
        <w:t>i</w:t>
      </w:r>
      <w:r w:rsidRPr="00EE654C">
        <w:rPr>
          <w:rFonts w:ascii="Arial" w:hAnsi="Arial" w:cs="Arial"/>
        </w:rPr>
        <w:t>ons to</w:t>
      </w:r>
      <w:r w:rsidRPr="00EE654C">
        <w:rPr>
          <w:rFonts w:ascii="Arial" w:hAnsi="Arial" w:cs="Arial"/>
          <w:spacing w:val="4"/>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omp</w:t>
      </w:r>
      <w:r w:rsidRPr="00EE654C">
        <w:rPr>
          <w:rFonts w:ascii="Arial" w:hAnsi="Arial" w:cs="Arial"/>
          <w:spacing w:val="1"/>
        </w:rPr>
        <w:t>t</w:t>
      </w:r>
      <w:r w:rsidRPr="00EE654C">
        <w:rPr>
          <w:rFonts w:ascii="Arial" w:hAnsi="Arial" w:cs="Arial"/>
          <w:spacing w:val="3"/>
        </w:rPr>
        <w:t>l</w:t>
      </w:r>
      <w:r w:rsidRPr="00EE654C">
        <w:rPr>
          <w:rFonts w:ascii="Arial" w:hAnsi="Arial" w:cs="Arial"/>
        </w:rPr>
        <w:t>y identi</w:t>
      </w:r>
      <w:r w:rsidRPr="00EE654C">
        <w:rPr>
          <w:rFonts w:ascii="Arial" w:hAnsi="Arial" w:cs="Arial"/>
          <w:spacing w:val="2"/>
        </w:rPr>
        <w:t>f</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rPr>
        <w:t>rro</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ra</w:t>
      </w:r>
      <w:r w:rsidRPr="00EE654C">
        <w:rPr>
          <w:rFonts w:ascii="Arial" w:hAnsi="Arial" w:cs="Arial"/>
        </w:rPr>
        <w:t>ud</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buse</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1"/>
        </w:rPr>
        <w:t>r</w:t>
      </w:r>
      <w:r w:rsidRPr="00EE654C">
        <w:rPr>
          <w:rFonts w:ascii="Arial" w:hAnsi="Arial" w:cs="Arial"/>
          <w:spacing w:val="-1"/>
        </w:rPr>
        <w:t>e</w:t>
      </w:r>
      <w:r w:rsidRPr="00EE654C">
        <w:rPr>
          <w:rFonts w:ascii="Arial" w:hAnsi="Arial" w:cs="Arial"/>
        </w:rPr>
        <w:t>port such</w:t>
      </w:r>
      <w:r w:rsidRPr="00EE654C">
        <w:rPr>
          <w:rFonts w:ascii="Arial" w:hAnsi="Arial" w:cs="Arial"/>
          <w:spacing w:val="-1"/>
        </w:rPr>
        <w:t xml:space="preserve"> </w:t>
      </w:r>
      <w:r w:rsidRPr="00EE654C">
        <w:rPr>
          <w:rFonts w:ascii="Arial" w:hAnsi="Arial" w:cs="Arial"/>
        </w:rPr>
        <w:t>i</w:t>
      </w:r>
      <w:r w:rsidRPr="00EE654C">
        <w:rPr>
          <w:rFonts w:ascii="Arial" w:hAnsi="Arial" w:cs="Arial"/>
          <w:spacing w:val="3"/>
        </w:rPr>
        <w:t>n</w:t>
      </w:r>
      <w:r w:rsidRPr="00EE654C">
        <w:rPr>
          <w:rFonts w:ascii="Arial" w:hAnsi="Arial" w:cs="Arial"/>
        </w:rPr>
        <w:t>fo</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1"/>
        </w:rPr>
        <w:t>i</w:t>
      </w:r>
      <w:r w:rsidRPr="00EE654C">
        <w:rPr>
          <w:rFonts w:ascii="Arial" w:hAnsi="Arial" w:cs="Arial"/>
        </w:rPr>
        <w:t>n a</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r w:rsidRPr="00EE654C">
        <w:rPr>
          <w:rFonts w:ascii="Arial" w:hAnsi="Arial" w:cs="Arial"/>
          <w:spacing w:val="2"/>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f</w:t>
      </w:r>
      <w:r w:rsidRPr="00EE654C">
        <w:rPr>
          <w:rFonts w:ascii="Arial" w:hAnsi="Arial" w:cs="Arial"/>
          <w:spacing w:val="-1"/>
        </w:rPr>
        <w:t>a</w:t>
      </w:r>
      <w:r w:rsidRPr="00EE654C">
        <w:rPr>
          <w:rFonts w:ascii="Arial" w:hAnsi="Arial" w:cs="Arial"/>
          <w:spacing w:val="2"/>
        </w:rPr>
        <w:t>s</w:t>
      </w:r>
      <w:r w:rsidRPr="00EE654C">
        <w:rPr>
          <w:rFonts w:ascii="Arial" w:hAnsi="Arial" w:cs="Arial"/>
        </w:rPr>
        <w:t>hion</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w:t>
      </w:r>
      <w:r w:rsidRPr="00EE654C">
        <w:rPr>
          <w:rFonts w:ascii="Arial" w:hAnsi="Arial" w:cs="Arial"/>
        </w:rPr>
        <w:t>in a</w:t>
      </w:r>
      <w:r w:rsidRPr="00EE654C">
        <w:rPr>
          <w:rFonts w:ascii="Arial" w:hAnsi="Arial" w:cs="Arial"/>
          <w:spacing w:val="-1"/>
        </w:rPr>
        <w:t>cc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a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a</w:t>
      </w:r>
      <w:r w:rsidRPr="00EE654C">
        <w:rPr>
          <w:rFonts w:ascii="Arial" w:hAnsi="Arial" w:cs="Arial"/>
        </w:rPr>
        <w:t>ppro</w:t>
      </w:r>
      <w:r w:rsidRPr="00EE654C">
        <w:rPr>
          <w:rFonts w:ascii="Arial" w:hAnsi="Arial" w:cs="Arial"/>
          <w:spacing w:val="-1"/>
        </w:rPr>
        <w:t>ve</w:t>
      </w:r>
      <w:r w:rsidRPr="00EE654C">
        <w:rPr>
          <w:rFonts w:ascii="Arial" w:hAnsi="Arial" w:cs="Arial"/>
        </w:rPr>
        <w:t xml:space="preserve">d </w:t>
      </w:r>
      <w:r w:rsidRPr="00EE654C">
        <w:rPr>
          <w:rFonts w:ascii="Arial" w:hAnsi="Arial" w:cs="Arial"/>
          <w:spacing w:val="2"/>
        </w:rPr>
        <w:t>p</w:t>
      </w:r>
      <w:r w:rsidRPr="00EE654C">
        <w:rPr>
          <w:rFonts w:ascii="Arial" w:hAnsi="Arial" w:cs="Arial"/>
        </w:rPr>
        <w:t>roc</w:t>
      </w:r>
      <w:r w:rsidRPr="00EE654C">
        <w:rPr>
          <w:rFonts w:ascii="Arial" w:hAnsi="Arial" w:cs="Arial"/>
          <w:spacing w:val="-1"/>
        </w:rPr>
        <w:t>e</w:t>
      </w:r>
      <w:r w:rsidRPr="00EE654C">
        <w:rPr>
          <w:rFonts w:ascii="Arial" w:hAnsi="Arial" w:cs="Arial"/>
        </w:rPr>
        <w:t>s</w:t>
      </w:r>
      <w:r w:rsidRPr="00EE654C">
        <w:rPr>
          <w:rFonts w:ascii="Arial" w:hAnsi="Arial" w:cs="Arial"/>
          <w:spacing w:val="1"/>
        </w:rPr>
        <w:t>s</w:t>
      </w:r>
      <w:r w:rsidRPr="00EE654C">
        <w:rPr>
          <w:rFonts w:ascii="Arial" w:hAnsi="Arial" w:cs="Arial"/>
        </w:rPr>
        <w:t>.  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shall be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d on</w:t>
      </w:r>
      <w:r w:rsidRPr="00EE654C">
        <w:rPr>
          <w:rFonts w:ascii="Arial" w:hAnsi="Arial" w:cs="Arial"/>
          <w:spacing w:val="5"/>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 xml:space="preserve">for </w:t>
      </w:r>
      <w:r w:rsidRPr="00EE654C">
        <w:rPr>
          <w:rFonts w:ascii="Arial" w:hAnsi="Arial" w:cs="Arial"/>
          <w:spacing w:val="1"/>
        </w:rPr>
        <w:t>a</w:t>
      </w:r>
      <w:r w:rsidRPr="00EE654C">
        <w:rPr>
          <w:rFonts w:ascii="Arial" w:hAnsi="Arial" w:cs="Arial"/>
          <w:spacing w:val="-1"/>
        </w:rPr>
        <w:t>cc</w:t>
      </w:r>
      <w:r w:rsidRPr="00EE654C">
        <w:rPr>
          <w:rFonts w:ascii="Arial" w:hAnsi="Arial" w:cs="Arial"/>
        </w:rPr>
        <w:t>u</w:t>
      </w:r>
      <w:r w:rsidRPr="00EE654C">
        <w:rPr>
          <w:rFonts w:ascii="Arial" w:hAnsi="Arial" w:cs="Arial"/>
          <w:spacing w:val="1"/>
        </w:rPr>
        <w:t>r</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i.e., the</w:t>
      </w:r>
      <w:r w:rsidRPr="00EE654C">
        <w:rPr>
          <w:rFonts w:ascii="Arial" w:hAnsi="Arial" w:cs="Arial"/>
          <w:spacing w:val="-1"/>
        </w:rPr>
        <w:t xml:space="preserve"> c</w:t>
      </w:r>
      <w:r w:rsidRPr="00EE654C">
        <w:rPr>
          <w:rFonts w:ascii="Arial" w:hAnsi="Arial" w:cs="Arial"/>
        </w:rPr>
        <w:t>o</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t do</w:t>
      </w:r>
      <w:r w:rsidRPr="00EE654C">
        <w:rPr>
          <w:rFonts w:ascii="Arial" w:hAnsi="Arial" w:cs="Arial"/>
          <w:spacing w:val="1"/>
        </w:rPr>
        <w:t>l</w:t>
      </w:r>
      <w:r w:rsidRPr="00EE654C">
        <w:rPr>
          <w:rFonts w:ascii="Arial" w:hAnsi="Arial" w:cs="Arial"/>
        </w:rPr>
        <w:t>lar</w:t>
      </w:r>
      <w:r w:rsidRPr="00EE654C">
        <w:rPr>
          <w:rFonts w:ascii="Arial" w:hAnsi="Arial" w:cs="Arial"/>
          <w:spacing w:val="1"/>
        </w:rPr>
        <w:t xml:space="preserve"> a</w:t>
      </w:r>
      <w:r w:rsidRPr="00EE654C">
        <w:rPr>
          <w:rFonts w:ascii="Arial" w:hAnsi="Arial" w:cs="Arial"/>
        </w:rPr>
        <w:t>moun</w:t>
      </w:r>
      <w:r w:rsidRPr="00EE654C">
        <w:rPr>
          <w:rFonts w:ascii="Arial" w:hAnsi="Arial" w:cs="Arial"/>
          <w:spacing w:val="1"/>
        </w:rPr>
        <w:t>t</w:t>
      </w:r>
      <w:r w:rsidRPr="00EE654C">
        <w:rPr>
          <w:rFonts w:ascii="Arial" w:hAnsi="Arial" w:cs="Arial"/>
        </w:rPr>
        <w:t xml:space="preserve">) </w:t>
      </w:r>
      <w:r w:rsidRPr="00EE654C">
        <w:rPr>
          <w:rFonts w:ascii="Arial" w:hAnsi="Arial" w:cs="Arial"/>
          <w:spacing w:val="-2"/>
        </w:rPr>
        <w:t>c</w:t>
      </w:r>
      <w:r w:rsidRPr="00EE654C">
        <w:rPr>
          <w:rFonts w:ascii="Arial" w:hAnsi="Arial" w:cs="Arial"/>
        </w:rPr>
        <w:t>laims 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nts of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 xml:space="preserve">nses </w:t>
      </w:r>
      <w:r w:rsidRPr="00EE654C">
        <w:rPr>
          <w:rFonts w:ascii="Arial" w:hAnsi="Arial" w:cs="Arial"/>
          <w:spacing w:val="-1"/>
        </w:rPr>
        <w:t>a</w:t>
      </w:r>
      <w:r w:rsidRPr="00EE654C">
        <w:rPr>
          <w:rFonts w:ascii="Arial" w:hAnsi="Arial" w:cs="Arial"/>
        </w:rPr>
        <w:t>nd will</w:t>
      </w:r>
      <w:r w:rsidRPr="00EE654C">
        <w:rPr>
          <w:rFonts w:ascii="Arial" w:hAnsi="Arial" w:cs="Arial"/>
          <w:spacing w:val="1"/>
        </w:rPr>
        <w:t xml:space="preserve"> </w:t>
      </w:r>
      <w:r w:rsidRPr="00EE654C">
        <w:rPr>
          <w:rFonts w:ascii="Arial" w:hAnsi="Arial" w:cs="Arial"/>
        </w:rPr>
        <w:t xml:space="preserve">be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rg</w:t>
      </w:r>
      <w:r w:rsidRPr="00EE654C">
        <w:rPr>
          <w:rFonts w:ascii="Arial" w:hAnsi="Arial" w:cs="Arial"/>
          <w:spacing w:val="-2"/>
        </w:rPr>
        <w:t>e</w:t>
      </w:r>
      <w:r w:rsidRPr="00EE654C">
        <w:rPr>
          <w:rFonts w:ascii="Arial" w:hAnsi="Arial" w:cs="Arial"/>
        </w:rPr>
        <w:t>d a</w:t>
      </w:r>
      <w:r w:rsidRPr="00EE654C">
        <w:rPr>
          <w:rFonts w:ascii="Arial" w:hAnsi="Arial" w:cs="Arial"/>
          <w:spacing w:val="-1"/>
        </w:rPr>
        <w:t xml:space="preserve"> </w:t>
      </w:r>
      <w:r w:rsidRPr="00EE654C">
        <w:rPr>
          <w:rFonts w:ascii="Arial" w:hAnsi="Arial" w:cs="Arial"/>
        </w:rPr>
        <w:t>Claims 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on</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F</w:t>
      </w:r>
      <w:r w:rsidRPr="00EE654C">
        <w:rPr>
          <w:rFonts w:ascii="Arial" w:hAnsi="Arial" w:cs="Arial"/>
        </w:rPr>
        <w:t>i</w:t>
      </w:r>
      <w:r w:rsidRPr="00EE654C">
        <w:rPr>
          <w:rFonts w:ascii="Arial" w:hAnsi="Arial" w:cs="Arial"/>
          <w:spacing w:val="3"/>
        </w:rPr>
        <w:t>n</w:t>
      </w:r>
      <w:r w:rsidRPr="00EE654C">
        <w:rPr>
          <w:rFonts w:ascii="Arial" w:hAnsi="Arial" w:cs="Arial"/>
          <w:spacing w:val="-1"/>
        </w:rPr>
        <w:t>a</w:t>
      </w:r>
      <w:r w:rsidRPr="00EE654C">
        <w:rPr>
          <w:rFonts w:ascii="Arial" w:hAnsi="Arial" w:cs="Arial"/>
        </w:rPr>
        <w:t>l</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 xml:space="preserve">id </w:t>
      </w:r>
      <w:r w:rsidRPr="00EE654C">
        <w:rPr>
          <w:rFonts w:ascii="Arial" w:hAnsi="Arial" w:cs="Arial"/>
          <w:spacing w:val="1"/>
        </w:rPr>
        <w:t>C</w:t>
      </w:r>
      <w:r w:rsidRPr="00EE654C">
        <w:rPr>
          <w:rFonts w:ascii="Arial" w:hAnsi="Arial" w:cs="Arial"/>
        </w:rPr>
        <w:t>laims. 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3"/>
        </w:rPr>
        <w:t>m</w:t>
      </w:r>
      <w:r w:rsidRPr="00EE654C">
        <w:rPr>
          <w:rFonts w:ascii="Arial" w:hAnsi="Arial" w:cs="Arial"/>
        </w:rPr>
        <w:t>s the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mount</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rp</w:t>
      </w:r>
      <w:r w:rsidRPr="00EE654C">
        <w:rPr>
          <w:rFonts w:ascii="Arial" w:hAnsi="Arial" w:cs="Arial"/>
          <w:spacing w:val="3"/>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 r</w:t>
      </w:r>
      <w:r w:rsidRPr="00EE654C">
        <w:rPr>
          <w:rFonts w:ascii="Arial" w:hAnsi="Arial" w:cs="Arial"/>
          <w:spacing w:val="-1"/>
        </w:rPr>
        <w:t>e</w:t>
      </w:r>
      <w:r w:rsidRPr="00EE654C">
        <w:rPr>
          <w:rFonts w:ascii="Arial" w:hAnsi="Arial" w:cs="Arial"/>
        </w:rPr>
        <w:t>g</w:t>
      </w:r>
      <w:r w:rsidRPr="00EE654C">
        <w:rPr>
          <w:rFonts w:ascii="Arial" w:hAnsi="Arial" w:cs="Arial"/>
          <w:spacing w:val="-1"/>
        </w:rPr>
        <w:t>a</w:t>
      </w:r>
      <w:r w:rsidRPr="00EE654C">
        <w:rPr>
          <w:rFonts w:ascii="Arial" w:hAnsi="Arial" w:cs="Arial"/>
        </w:rPr>
        <w:t>rdl</w:t>
      </w:r>
      <w:r w:rsidRPr="00EE654C">
        <w:rPr>
          <w:rFonts w:ascii="Arial" w:hAnsi="Arial" w:cs="Arial"/>
          <w:spacing w:val="-1"/>
        </w:rPr>
        <w:t>e</w:t>
      </w:r>
      <w:r w:rsidRPr="00EE654C">
        <w:rPr>
          <w:rFonts w:ascii="Arial" w:hAnsi="Arial" w:cs="Arial"/>
        </w:rPr>
        <w:t>ss</w:t>
      </w:r>
      <w:r w:rsidR="00A13A9E">
        <w:rPr>
          <w:rFonts w:ascii="Arial" w:hAnsi="Arial" w:cs="Arial"/>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ov</w:t>
      </w:r>
      <w:r w:rsidRPr="00EE654C">
        <w:rPr>
          <w:rFonts w:ascii="Arial" w:hAnsi="Arial" w:cs="Arial"/>
          <w:spacing w:val="1"/>
        </w:rPr>
        <w:t>e</w:t>
      </w:r>
      <w:r w:rsidRPr="00EE654C">
        <w:rPr>
          <w:rFonts w:ascii="Arial" w:hAnsi="Arial" w:cs="Arial"/>
        </w:rPr>
        <w:t>rp</w:t>
      </w:r>
      <w:r w:rsidRPr="00EE654C">
        <w:rPr>
          <w:rFonts w:ascii="Arial" w:hAnsi="Arial" w:cs="Arial"/>
          <w:spacing w:val="3"/>
        </w:rPr>
        <w:t>a</w:t>
      </w:r>
      <w:r w:rsidRPr="00EE654C">
        <w:rPr>
          <w:rFonts w:ascii="Arial" w:hAnsi="Arial" w:cs="Arial"/>
          <w:spacing w:val="-2"/>
        </w:rPr>
        <w:t>y</w:t>
      </w:r>
      <w:r w:rsidRPr="00EE654C">
        <w:rPr>
          <w:rFonts w:ascii="Arial" w:hAnsi="Arial" w:cs="Arial"/>
        </w:rPr>
        <w:t xml:space="preserve">ments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1"/>
        </w:rPr>
        <w:t>f</w:t>
      </w:r>
      <w:r w:rsidRPr="00EE654C">
        <w:rPr>
          <w:rFonts w:ascii="Arial" w:hAnsi="Arial" w:cs="Arial"/>
        </w:rPr>
        <w:t>r</w:t>
      </w:r>
      <w:r w:rsidRPr="00EE654C">
        <w:rPr>
          <w:rFonts w:ascii="Arial" w:hAnsi="Arial" w:cs="Arial"/>
          <w:spacing w:val="1"/>
        </w:rPr>
        <w:t>o</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 xml:space="preserve">nd/or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in ins</w:t>
      </w:r>
      <w:r w:rsidRPr="00EE654C">
        <w:rPr>
          <w:rFonts w:ascii="Arial" w:hAnsi="Arial" w:cs="Arial"/>
          <w:spacing w:val="1"/>
        </w:rPr>
        <w:t>t</w:t>
      </w:r>
      <w:r w:rsidRPr="00EE654C">
        <w:rPr>
          <w:rFonts w:ascii="Arial" w:hAnsi="Arial" w:cs="Arial"/>
          <w:spacing w:val="-1"/>
        </w:rPr>
        <w:t>a</w:t>
      </w:r>
      <w:r w:rsidRPr="00EE654C">
        <w:rPr>
          <w:rFonts w:ascii="Arial" w:hAnsi="Arial" w:cs="Arial"/>
        </w:rPr>
        <w:t>n</w:t>
      </w:r>
      <w:r w:rsidRPr="00EE654C">
        <w:rPr>
          <w:rFonts w:ascii="Arial" w:hAnsi="Arial" w:cs="Arial"/>
          <w:spacing w:val="-1"/>
        </w:rPr>
        <w:t>ce</w:t>
      </w:r>
      <w:r w:rsidRPr="00EE654C">
        <w:rPr>
          <w:rFonts w:ascii="Arial" w:hAnsi="Arial" w:cs="Arial"/>
        </w:rPr>
        <w:t>s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1"/>
        </w:rPr>
        <w:t>i</w:t>
      </w:r>
      <w:r w:rsidRPr="00EE654C">
        <w:rPr>
          <w:rFonts w:ascii="Arial" w:hAnsi="Arial" w:cs="Arial"/>
        </w:rPr>
        <w:t xml:space="preserve">s paid in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or</w:t>
      </w:r>
      <w:r w:rsidRPr="00EE654C">
        <w:rPr>
          <w:rFonts w:ascii="Arial" w:hAnsi="Arial" w:cs="Arial"/>
          <w:spacing w:val="-1"/>
        </w:rPr>
        <w:t xml:space="preserve"> </w:t>
      </w:r>
      <w:r w:rsidRPr="00EE654C">
        <w:rPr>
          <w:rFonts w:ascii="Arial" w:hAnsi="Arial" w:cs="Arial"/>
        </w:rPr>
        <w:t>d</w:t>
      </w:r>
      <w:r w:rsidRPr="00EE654C">
        <w:rPr>
          <w:rFonts w:ascii="Arial" w:hAnsi="Arial" w:cs="Arial"/>
          <w:spacing w:val="2"/>
        </w:rPr>
        <w:t>u</w:t>
      </w:r>
      <w:r w:rsidRPr="00EE654C">
        <w:rPr>
          <w:rFonts w:ascii="Arial" w:hAnsi="Arial" w:cs="Arial"/>
        </w:rPr>
        <w:t>e</w:t>
      </w:r>
      <w:r w:rsidRPr="00EE654C">
        <w:rPr>
          <w:rFonts w:ascii="Arial" w:hAnsi="Arial" w:cs="Arial"/>
          <w:spacing w:val="-1"/>
        </w:rPr>
        <w:t xml:space="preserve"> </w:t>
      </w:r>
      <w:r w:rsidRPr="00EE654C">
        <w:rPr>
          <w:rFonts w:ascii="Arial" w:hAnsi="Arial" w:cs="Arial"/>
        </w:rPr>
        <w:t>to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w:t>
      </w:r>
      <w:r w:rsidRPr="00EE654C">
        <w:rPr>
          <w:rFonts w:ascii="Arial" w:hAnsi="Arial" w:cs="Arial"/>
          <w:spacing w:val="-1"/>
        </w:rPr>
        <w:t>r</w:t>
      </w:r>
      <w:r w:rsidRPr="00EE654C">
        <w:rPr>
          <w:rFonts w:ascii="Arial" w:hAnsi="Arial" w:cs="Arial"/>
        </w:rPr>
        <w:t xml:space="preserve">, </w:t>
      </w:r>
      <w:r w:rsidRPr="00EE654C">
        <w:rPr>
          <w:rFonts w:ascii="Arial" w:hAnsi="Arial" w:cs="Arial"/>
          <w:spacing w:val="2"/>
        </w:rPr>
        <w:t>o</w:t>
      </w:r>
      <w:r w:rsidRPr="00EE654C">
        <w:rPr>
          <w:rFonts w:ascii="Arial" w:hAnsi="Arial" w:cs="Arial"/>
        </w:rPr>
        <w:t>r due</w:t>
      </w:r>
      <w:r w:rsidRPr="00EE654C">
        <w:rPr>
          <w:rFonts w:ascii="Arial" w:hAnsi="Arial" w:cs="Arial"/>
          <w:spacing w:val="-2"/>
        </w:rPr>
        <w:t xml:space="preserve"> </w:t>
      </w:r>
      <w:r w:rsidRPr="00EE654C">
        <w:rPr>
          <w:rFonts w:ascii="Arial" w:hAnsi="Arial" w:cs="Arial"/>
        </w:rPr>
        <w:t>to f</w:t>
      </w:r>
      <w:r w:rsidRPr="00EE654C">
        <w:rPr>
          <w:rFonts w:ascii="Arial" w:hAnsi="Arial" w:cs="Arial"/>
          <w:spacing w:val="1"/>
        </w:rPr>
        <w:t>r</w:t>
      </w:r>
      <w:r w:rsidRPr="00EE654C">
        <w:rPr>
          <w:rFonts w:ascii="Arial" w:hAnsi="Arial" w:cs="Arial"/>
          <w:spacing w:val="-1"/>
        </w:rPr>
        <w:t>a</w:t>
      </w:r>
      <w:r w:rsidRPr="00EE654C">
        <w:rPr>
          <w:rFonts w:ascii="Arial" w:hAnsi="Arial" w:cs="Arial"/>
          <w:spacing w:val="4"/>
        </w:rPr>
        <w:t>u</w:t>
      </w:r>
      <w:r w:rsidRPr="00EE654C">
        <w:rPr>
          <w:rFonts w:ascii="Arial" w:hAnsi="Arial" w:cs="Arial"/>
        </w:rPr>
        <w:t>d</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a</w:t>
      </w:r>
      <w:r w:rsidRPr="00EE654C">
        <w:rPr>
          <w:rFonts w:ascii="Arial" w:hAnsi="Arial" w:cs="Arial"/>
        </w:rPr>
        <w:t>bus</w:t>
      </w:r>
      <w:r w:rsidRPr="00EE654C">
        <w:rPr>
          <w:rFonts w:ascii="Arial" w:hAnsi="Arial" w:cs="Arial"/>
          <w:spacing w:val="-1"/>
        </w:rPr>
        <w:t>e</w:t>
      </w:r>
      <w:r w:rsidRPr="00EE654C">
        <w:rPr>
          <w:rFonts w:ascii="Arial" w:hAnsi="Arial" w:cs="Arial"/>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s</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o</w:t>
      </w:r>
      <w:r w:rsidRPr="00EE654C">
        <w:rPr>
          <w:rFonts w:ascii="Arial" w:hAnsi="Arial" w:cs="Arial"/>
        </w:rPr>
        <w:t>f ov</w:t>
      </w:r>
      <w:r w:rsidRPr="00EE654C">
        <w:rPr>
          <w:rFonts w:ascii="Arial" w:hAnsi="Arial" w:cs="Arial"/>
          <w:spacing w:val="-2"/>
        </w:rPr>
        <w:t>e</w:t>
      </w:r>
      <w:r w:rsidRPr="00EE654C">
        <w:rPr>
          <w:rFonts w:ascii="Arial" w:hAnsi="Arial" w:cs="Arial"/>
        </w:rPr>
        <w:t>r</w:t>
      </w:r>
      <w:r w:rsidRPr="00EE654C">
        <w:rPr>
          <w:rFonts w:ascii="Arial" w:hAnsi="Arial" w:cs="Arial"/>
          <w:spacing w:val="1"/>
        </w:rPr>
        <w:t>p</w:t>
      </w:r>
      <w:r w:rsidRPr="00EE654C">
        <w:rPr>
          <w:rFonts w:ascii="Arial" w:hAnsi="Arial" w:cs="Arial"/>
          <w:spacing w:val="4"/>
        </w:rPr>
        <w:t>a</w:t>
      </w:r>
      <w:r w:rsidRPr="00EE654C">
        <w:rPr>
          <w:rFonts w:ascii="Arial" w:hAnsi="Arial" w:cs="Arial"/>
          <w:spacing w:val="-5"/>
        </w:rPr>
        <w:t>y</w:t>
      </w:r>
      <w:r w:rsidRPr="00EE654C">
        <w:rPr>
          <w:rFonts w:ascii="Arial" w:hAnsi="Arial" w:cs="Arial"/>
        </w:rPr>
        <w:t>ments</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 xml:space="preserve">rom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2"/>
        </w:rPr>
        <w:t>o</w:t>
      </w:r>
      <w:r w:rsidRPr="00EE654C">
        <w:rPr>
          <w:rFonts w:ascii="Arial" w:hAnsi="Arial" w:cs="Arial"/>
        </w:rPr>
        <w:t>rs only</w:t>
      </w:r>
      <w:r w:rsidRPr="00EE654C">
        <w:rPr>
          <w:rFonts w:ascii="Arial" w:hAnsi="Arial" w:cs="Arial"/>
          <w:spacing w:val="-3"/>
        </w:rPr>
        <w:t xml:space="preserve"> </w:t>
      </w:r>
      <w:r w:rsidRPr="00EE654C">
        <w:rPr>
          <w:rFonts w:ascii="Arial" w:hAnsi="Arial" w:cs="Arial"/>
        </w:rPr>
        <w:t>found</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3"/>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re</w:t>
      </w:r>
      <w:r w:rsidRPr="00EE654C">
        <w:rPr>
          <w:rFonts w:ascii="Arial" w:hAnsi="Arial" w:cs="Arial"/>
        </w:rPr>
        <w:t>spon</w:t>
      </w:r>
      <w:r w:rsidRPr="00EE654C">
        <w:rPr>
          <w:rFonts w:ascii="Arial" w:hAnsi="Arial" w:cs="Arial"/>
          <w:spacing w:val="3"/>
        </w:rPr>
        <w:t>s</w:t>
      </w:r>
      <w:r w:rsidRPr="00EE654C">
        <w:rPr>
          <w:rFonts w:ascii="Arial" w:hAnsi="Arial" w:cs="Arial"/>
        </w:rPr>
        <w:t>ib</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 xml:space="preserve">of the </w:t>
      </w:r>
      <w:r w:rsidRPr="00EE654C">
        <w:rPr>
          <w:rFonts w:ascii="Arial" w:hAnsi="Arial" w:cs="Arial"/>
          <w:spacing w:val="-1"/>
        </w:rPr>
        <w:t>De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shall use </w:t>
      </w:r>
      <w:r w:rsidRPr="00EE654C">
        <w:rPr>
          <w:rFonts w:ascii="Arial" w:hAnsi="Arial" w:cs="Arial"/>
          <w:spacing w:val="1"/>
        </w:rPr>
        <w:t>r</w:t>
      </w:r>
      <w:r w:rsidRPr="00EE654C">
        <w:rPr>
          <w:rFonts w:ascii="Arial" w:hAnsi="Arial" w:cs="Arial"/>
          <w:spacing w:val="-1"/>
        </w:rPr>
        <w:t>ea</w:t>
      </w:r>
      <w:r w:rsidRPr="00EE654C">
        <w:rPr>
          <w:rFonts w:ascii="Arial" w:hAnsi="Arial" w:cs="Arial"/>
        </w:rPr>
        <w:t>sona</w:t>
      </w:r>
      <w:r w:rsidRPr="00EE654C">
        <w:rPr>
          <w:rFonts w:ascii="Arial" w:hAnsi="Arial" w:cs="Arial"/>
          <w:spacing w:val="-1"/>
        </w:rPr>
        <w:t>b</w:t>
      </w:r>
      <w:r w:rsidRPr="00EE654C">
        <w:rPr>
          <w:rFonts w:ascii="Arial" w:hAnsi="Arial" w:cs="Arial"/>
        </w:rPr>
        <w:t>le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ts </w:t>
      </w:r>
      <w:r w:rsidRPr="00EE654C">
        <w:rPr>
          <w:rFonts w:ascii="Arial" w:hAnsi="Arial" w:cs="Arial"/>
          <w:spacing w:val="1"/>
        </w:rPr>
        <w:t>t</w:t>
      </w:r>
      <w:r w:rsidRPr="00EE654C">
        <w:rPr>
          <w:rFonts w:ascii="Arial" w:hAnsi="Arial" w:cs="Arial"/>
        </w:rPr>
        <w:t>o r</w:t>
      </w:r>
      <w:r w:rsidRPr="00EE654C">
        <w:rPr>
          <w:rFonts w:ascii="Arial" w:hAnsi="Arial" w:cs="Arial"/>
          <w:spacing w:val="-2"/>
        </w:rPr>
        <w:t>e</w:t>
      </w:r>
      <w:r w:rsidRPr="00EE654C">
        <w:rPr>
          <w:rFonts w:ascii="Arial" w:hAnsi="Arial" w:cs="Arial"/>
          <w:spacing w:val="-1"/>
        </w:rPr>
        <w:t>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ov</w:t>
      </w:r>
      <w:r w:rsidRPr="00EE654C">
        <w:rPr>
          <w:rFonts w:ascii="Arial" w:hAnsi="Arial" w:cs="Arial"/>
          <w:spacing w:val="-1"/>
        </w:rPr>
        <w:t>e</w:t>
      </w:r>
      <w:r w:rsidRPr="00EE654C">
        <w:rPr>
          <w:rFonts w:ascii="Arial" w:hAnsi="Arial" w:cs="Arial"/>
          <w:spacing w:val="1"/>
        </w:rPr>
        <w:t>r</w:t>
      </w:r>
      <w:r w:rsidRPr="00EE654C">
        <w:rPr>
          <w:rFonts w:ascii="Arial" w:hAnsi="Arial" w:cs="Arial"/>
        </w:rPr>
        <w:t>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1"/>
        </w:rPr>
        <w:t xml:space="preserve"> </w:t>
      </w:r>
      <w:r w:rsidRPr="00EE654C">
        <w:rPr>
          <w:rFonts w:ascii="Arial" w:hAnsi="Arial" w:cs="Arial"/>
        </w:rPr>
        <w:t>100%</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4"/>
        </w:rPr>
        <w:t>m</w:t>
      </w:r>
      <w:r w:rsidRPr="00EE654C">
        <w:rPr>
          <w:rFonts w:ascii="Arial" w:hAnsi="Arial" w:cs="Arial"/>
        </w:rPr>
        <w:t xml:space="preserve">s upon </w:t>
      </w:r>
      <w:r w:rsidRPr="00EE654C">
        <w:rPr>
          <w:rFonts w:ascii="Arial" w:hAnsi="Arial" w:cs="Arial"/>
          <w:spacing w:val="-1"/>
        </w:rPr>
        <w:t>rece</w:t>
      </w:r>
      <w:r w:rsidRPr="00EE654C">
        <w:rPr>
          <w:rFonts w:ascii="Arial" w:hAnsi="Arial" w:cs="Arial"/>
        </w:rPr>
        <w:t>ip</w:t>
      </w:r>
      <w:r w:rsidRPr="00EE654C">
        <w:rPr>
          <w:rFonts w:ascii="Arial" w:hAnsi="Arial" w:cs="Arial"/>
          <w:spacing w:val="1"/>
        </w:rPr>
        <w:t>t</w:t>
      </w:r>
      <w:r w:rsidRPr="00EE654C">
        <w:rPr>
          <w:rFonts w:ascii="Arial" w:hAnsi="Arial" w:cs="Arial"/>
        </w:rPr>
        <w:t xml:space="preserve">; </w:t>
      </w:r>
      <w:r w:rsidR="00C47FEE" w:rsidRPr="00EE654C">
        <w:rPr>
          <w:rFonts w:ascii="Arial" w:hAnsi="Arial" w:cs="Arial"/>
        </w:rPr>
        <w:t>how</w:t>
      </w:r>
      <w:r w:rsidR="00C47FEE" w:rsidRPr="00EE654C">
        <w:rPr>
          <w:rFonts w:ascii="Arial" w:hAnsi="Arial" w:cs="Arial"/>
          <w:spacing w:val="-1"/>
        </w:rPr>
        <w:t>e</w:t>
      </w:r>
      <w:r w:rsidR="00C47FEE" w:rsidRPr="00EE654C">
        <w:rPr>
          <w:rFonts w:ascii="Arial" w:hAnsi="Arial" w:cs="Arial"/>
          <w:spacing w:val="2"/>
        </w:rPr>
        <w:t>v</w:t>
      </w:r>
      <w:r w:rsidR="00C47FEE" w:rsidRPr="00EE654C">
        <w:rPr>
          <w:rFonts w:ascii="Arial" w:hAnsi="Arial" w:cs="Arial"/>
          <w:spacing w:val="-1"/>
        </w:rPr>
        <w:t>e</w:t>
      </w:r>
      <w:r w:rsidR="00C47FEE" w:rsidRPr="00EE654C">
        <w:rPr>
          <w:rFonts w:ascii="Arial" w:hAnsi="Arial" w:cs="Arial"/>
        </w:rPr>
        <w:t>r,</w:t>
      </w:r>
      <w:r w:rsidRPr="00EE654C">
        <w:rPr>
          <w:rFonts w:ascii="Arial" w:hAnsi="Arial" w:cs="Arial"/>
        </w:rPr>
        <w:t xml:space="preserve">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is not</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spons</w:t>
      </w:r>
      <w:r w:rsidRPr="00EE654C">
        <w:rPr>
          <w:rFonts w:ascii="Arial" w:hAnsi="Arial" w:cs="Arial"/>
          <w:spacing w:val="1"/>
        </w:rPr>
        <w:t>i</w:t>
      </w:r>
      <w:r w:rsidRPr="00EE654C">
        <w:rPr>
          <w:rFonts w:ascii="Arial" w:hAnsi="Arial" w:cs="Arial"/>
        </w:rPr>
        <w:t xml:space="preserve">ble to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spacing w:val="2"/>
        </w:rPr>
        <w:t>d</w:t>
      </w:r>
      <w:r w:rsidRPr="00EE654C">
        <w:rPr>
          <w:rFonts w:ascii="Arial" w:hAnsi="Arial" w:cs="Arial"/>
        </w:rPr>
        <w:t>it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moun</w:t>
      </w:r>
      <w:r w:rsidRPr="00EE654C">
        <w:rPr>
          <w:rFonts w:ascii="Arial" w:hAnsi="Arial" w:cs="Arial"/>
          <w:spacing w:val="1"/>
        </w:rPr>
        <w:t>t</w:t>
      </w:r>
      <w:r w:rsidRPr="00EE654C">
        <w:rPr>
          <w:rFonts w:ascii="Arial" w:hAnsi="Arial" w:cs="Arial"/>
        </w:rPr>
        <w:t>s that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not r</w:t>
      </w:r>
      <w:r w:rsidRPr="00EE654C">
        <w:rPr>
          <w:rFonts w:ascii="Arial" w:hAnsi="Arial" w:cs="Arial"/>
          <w:spacing w:val="1"/>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w:t>
      </w:r>
    </w:p>
    <w:p w14:paraId="088CF969" w14:textId="77777777" w:rsidR="00A339BD" w:rsidRPr="00EE654C" w:rsidRDefault="00A339BD" w:rsidP="00A74D41">
      <w:pPr>
        <w:widowControl w:val="0"/>
        <w:autoSpaceDE w:val="0"/>
        <w:autoSpaceDN w:val="0"/>
        <w:adjustRightInd w:val="0"/>
        <w:spacing w:after="0" w:line="240" w:lineRule="auto"/>
        <w:rPr>
          <w:rFonts w:ascii="Arial" w:hAnsi="Arial" w:cs="Arial"/>
        </w:rPr>
      </w:pPr>
    </w:p>
    <w:p w14:paraId="2348DC88" w14:textId="77777777" w:rsidR="00A339BD" w:rsidRPr="00EE654C" w:rsidRDefault="00E45C86" w:rsidP="00A74D41">
      <w:pPr>
        <w:widowControl w:val="0"/>
        <w:autoSpaceDE w:val="0"/>
        <w:autoSpaceDN w:val="0"/>
        <w:adjustRightInd w:val="0"/>
        <w:spacing w:after="0" w:line="360" w:lineRule="auto"/>
        <w:ind w:left="1944" w:right="108" w:hanging="446"/>
        <w:rPr>
          <w:rFonts w:ascii="Arial" w:hAnsi="Arial" w:cs="Arial"/>
        </w:rPr>
      </w:pPr>
      <w:r w:rsidRPr="00EE654C">
        <w:rPr>
          <w:rFonts w:ascii="Arial" w:hAnsi="Arial" w:cs="Arial"/>
          <w:spacing w:val="-1"/>
        </w:rPr>
        <w:t>(</w:t>
      </w:r>
      <w:r w:rsidRPr="00EE654C">
        <w:rPr>
          <w:rFonts w:ascii="Arial" w:hAnsi="Arial" w:cs="Arial"/>
        </w:rPr>
        <w:t>16)</w:t>
      </w:r>
      <w:r w:rsidR="00A74D41">
        <w:rPr>
          <w:rFonts w:ascii="Arial" w:hAnsi="Arial" w:cs="Arial"/>
          <w:spacing w:val="50"/>
        </w:rPr>
        <w:tab/>
      </w:r>
      <w:r w:rsidRPr="00EE654C">
        <w:rPr>
          <w:rFonts w:ascii="Arial" w:hAnsi="Arial" w:cs="Arial"/>
        </w:rPr>
        <w:t>C</w:t>
      </w:r>
      <w:r w:rsidRPr="00EE654C">
        <w:rPr>
          <w:rFonts w:ascii="Arial" w:hAnsi="Arial" w:cs="Arial"/>
          <w:spacing w:val="-1"/>
        </w:rPr>
        <w:t>a</w:t>
      </w:r>
      <w:r w:rsidRPr="00EE654C">
        <w:rPr>
          <w:rFonts w:ascii="Arial" w:hAnsi="Arial" w:cs="Arial"/>
        </w:rPr>
        <w:t xml:space="preserve">n the </w:t>
      </w:r>
      <w:r w:rsidRPr="00EE654C">
        <w:rPr>
          <w:rFonts w:ascii="Arial" w:hAnsi="Arial" w:cs="Arial"/>
          <w:spacing w:val="-1"/>
        </w:rPr>
        <w:t>a</w:t>
      </w:r>
      <w:r w:rsidRPr="00EE654C">
        <w:rPr>
          <w:rFonts w:ascii="Arial" w:hAnsi="Arial" w:cs="Arial"/>
        </w:rPr>
        <w:t>djud</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5"/>
        </w:rPr>
        <w:t>s</w:t>
      </w:r>
      <w:r w:rsidRPr="00EE654C">
        <w:rPr>
          <w:rFonts w:ascii="Arial" w:hAnsi="Arial" w:cs="Arial"/>
          <w:spacing w:val="-7"/>
        </w:rPr>
        <w:t>y</w:t>
      </w:r>
      <w:r w:rsidRPr="00EE654C">
        <w:rPr>
          <w:rFonts w:ascii="Arial" w:hAnsi="Arial" w:cs="Arial"/>
          <w:spacing w:val="2"/>
        </w:rPr>
        <w:t>s</w:t>
      </w:r>
      <w:r w:rsidRPr="00EE654C">
        <w:rPr>
          <w:rFonts w:ascii="Arial" w:hAnsi="Arial" w:cs="Arial"/>
        </w:rPr>
        <w:t>tem in</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spacing w:val="-1"/>
        </w:rPr>
        <w:t>c</w:t>
      </w:r>
      <w:r w:rsidRPr="00EE654C">
        <w:rPr>
          <w:rFonts w:ascii="Arial" w:hAnsi="Arial" w:cs="Arial"/>
        </w:rPr>
        <w:t>t wi</w:t>
      </w:r>
      <w:r w:rsidRPr="00EE654C">
        <w:rPr>
          <w:rFonts w:ascii="Arial" w:hAnsi="Arial" w:cs="Arial"/>
          <w:spacing w:val="1"/>
        </w:rPr>
        <w:t>t</w:t>
      </w:r>
      <w:r w:rsidRPr="00EE654C">
        <w:rPr>
          <w:rFonts w:ascii="Arial" w:hAnsi="Arial" w:cs="Arial"/>
        </w:rPr>
        <w:t>h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bit</w:t>
      </w:r>
      <w:r w:rsidRPr="00EE654C">
        <w:rPr>
          <w:rFonts w:ascii="Arial" w:hAnsi="Arial" w:cs="Arial"/>
          <w:spacing w:val="3"/>
        </w:rPr>
        <w:t xml:space="preserve"> </w:t>
      </w:r>
      <w:r w:rsidRPr="00EE654C">
        <w:rPr>
          <w:rFonts w:ascii="Arial" w:hAnsi="Arial" w:cs="Arial"/>
          <w:spacing w:val="-1"/>
        </w:rPr>
        <w:t>ca</w:t>
      </w:r>
      <w:r w:rsidRPr="00EE654C">
        <w:rPr>
          <w:rFonts w:ascii="Arial" w:hAnsi="Arial" w:cs="Arial"/>
        </w:rPr>
        <w:t>rd p</w:t>
      </w:r>
      <w:r w:rsidRPr="00EE654C">
        <w:rPr>
          <w:rFonts w:ascii="Arial" w:hAnsi="Arial" w:cs="Arial"/>
          <w:spacing w:val="-1"/>
        </w:rPr>
        <w:t>r</w:t>
      </w:r>
      <w:r w:rsidRPr="00EE654C">
        <w:rPr>
          <w:rFonts w:ascii="Arial" w:hAnsi="Arial" w:cs="Arial"/>
          <w:spacing w:val="2"/>
        </w:rPr>
        <w:t>o</w:t>
      </w:r>
      <w:r w:rsidRPr="00EE654C">
        <w:rPr>
          <w:rFonts w:ascii="Arial" w:hAnsi="Arial" w:cs="Arial"/>
        </w:rPr>
        <w:t>g</w:t>
      </w:r>
      <w:r w:rsidRPr="00EE654C">
        <w:rPr>
          <w:rFonts w:ascii="Arial" w:hAnsi="Arial" w:cs="Arial"/>
          <w:spacing w:val="-1"/>
        </w:rPr>
        <w:t>ra</w:t>
      </w:r>
      <w:r w:rsidRPr="00EE654C">
        <w:rPr>
          <w:rFonts w:ascii="Arial" w:hAnsi="Arial" w:cs="Arial"/>
        </w:rPr>
        <w:t>m for</w:t>
      </w:r>
      <w:r w:rsidRPr="00EE654C">
        <w:rPr>
          <w:rFonts w:ascii="Arial" w:hAnsi="Arial" w:cs="Arial"/>
          <w:spacing w:val="1"/>
        </w:rPr>
        <w:t xml:space="preserve"> </w:t>
      </w:r>
      <w:r w:rsidRPr="00EE654C">
        <w:rPr>
          <w:rFonts w:ascii="Arial" w:hAnsi="Arial" w:cs="Arial"/>
        </w:rPr>
        <w:t>fl</w:t>
      </w:r>
      <w:r w:rsidRPr="00EE654C">
        <w:rPr>
          <w:rFonts w:ascii="Arial" w:hAnsi="Arial" w:cs="Arial"/>
          <w:spacing w:val="-1"/>
        </w:rPr>
        <w:t>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spe</w:t>
      </w:r>
      <w:r w:rsidRPr="00EE654C">
        <w:rPr>
          <w:rFonts w:ascii="Arial" w:hAnsi="Arial" w:cs="Arial"/>
          <w:spacing w:val="-1"/>
        </w:rPr>
        <w:t>n</w:t>
      </w:r>
      <w:r w:rsidRPr="00EE654C">
        <w:rPr>
          <w:rFonts w:ascii="Arial" w:hAnsi="Arial" w:cs="Arial"/>
        </w:rPr>
        <w:t xml:space="preserve">ding </w:t>
      </w:r>
      <w:r w:rsidRPr="00EE654C">
        <w:rPr>
          <w:rFonts w:ascii="Arial" w:hAnsi="Arial" w:cs="Arial"/>
          <w:spacing w:val="-1"/>
        </w:rPr>
        <w:t>acc</w:t>
      </w:r>
      <w:r w:rsidRPr="00EE654C">
        <w:rPr>
          <w:rFonts w:ascii="Arial" w:hAnsi="Arial" w:cs="Arial"/>
        </w:rPr>
        <w:t>ounts?</w:t>
      </w:r>
    </w:p>
    <w:p w14:paraId="3D410767" w14:textId="77777777" w:rsidR="00A339BD" w:rsidRPr="00EE654C" w:rsidRDefault="00A339BD" w:rsidP="00A74D41">
      <w:pPr>
        <w:widowControl w:val="0"/>
        <w:autoSpaceDE w:val="0"/>
        <w:autoSpaceDN w:val="0"/>
        <w:adjustRightInd w:val="0"/>
        <w:spacing w:after="0" w:line="240" w:lineRule="auto"/>
        <w:rPr>
          <w:rFonts w:ascii="Arial" w:hAnsi="Arial" w:cs="Arial"/>
        </w:rPr>
      </w:pPr>
    </w:p>
    <w:p w14:paraId="02C5C487" w14:textId="77777777" w:rsidR="00A339BD" w:rsidRPr="00EE654C" w:rsidRDefault="00E45C86" w:rsidP="00A74D41">
      <w:pPr>
        <w:widowControl w:val="0"/>
        <w:autoSpaceDE w:val="0"/>
        <w:autoSpaceDN w:val="0"/>
        <w:adjustRightInd w:val="0"/>
        <w:spacing w:after="0" w:line="360" w:lineRule="auto"/>
        <w:ind w:left="1952" w:right="108" w:hanging="449"/>
        <w:rPr>
          <w:rFonts w:ascii="Arial" w:hAnsi="Arial" w:cs="Arial"/>
        </w:rPr>
      </w:pPr>
      <w:r w:rsidRPr="00EE654C">
        <w:rPr>
          <w:rFonts w:ascii="Arial" w:hAnsi="Arial" w:cs="Arial"/>
          <w:spacing w:val="-1"/>
        </w:rPr>
        <w:t>(</w:t>
      </w:r>
      <w:r w:rsidRPr="00EE654C">
        <w:rPr>
          <w:rFonts w:ascii="Arial" w:hAnsi="Arial" w:cs="Arial"/>
        </w:rPr>
        <w:t>17)</w:t>
      </w:r>
      <w:r w:rsidR="00A74D41">
        <w:rPr>
          <w:rFonts w:ascii="Arial" w:hAnsi="Arial" w:cs="Arial"/>
          <w:spacing w:val="-10"/>
        </w:rPr>
        <w:tab/>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 data</w:t>
      </w:r>
      <w:r w:rsidRPr="00EE654C">
        <w:rPr>
          <w:rFonts w:ascii="Arial" w:hAnsi="Arial" w:cs="Arial"/>
          <w:spacing w:val="-1"/>
        </w:rPr>
        <w:t xml:space="preserve"> e</w:t>
      </w:r>
      <w:r w:rsidRPr="00EE654C">
        <w:rPr>
          <w:rFonts w:ascii="Arial" w:hAnsi="Arial" w:cs="Arial"/>
        </w:rPr>
        <w:t>lem</w:t>
      </w:r>
      <w:r w:rsidRPr="00EE654C">
        <w:rPr>
          <w:rFonts w:ascii="Arial" w:hAnsi="Arial" w:cs="Arial"/>
          <w:spacing w:val="-1"/>
        </w:rPr>
        <w:t>e</w:t>
      </w:r>
      <w:r w:rsidRPr="00EE654C">
        <w:rPr>
          <w:rFonts w:ascii="Arial" w:hAnsi="Arial" w:cs="Arial"/>
        </w:rPr>
        <w:t>nts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 xml:space="preserve">y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s</w:t>
      </w:r>
      <w:r w:rsidRPr="00EE654C">
        <w:rPr>
          <w:rFonts w:ascii="Arial" w:hAnsi="Arial" w:cs="Arial"/>
          <w:spacing w:val="-5"/>
        </w:rPr>
        <w:t>y</w:t>
      </w:r>
      <w:r w:rsidRPr="00EE654C">
        <w:rPr>
          <w:rFonts w:ascii="Arial" w:hAnsi="Arial" w:cs="Arial"/>
          <w:spacing w:val="2"/>
        </w:rPr>
        <w:t>s</w:t>
      </w:r>
      <w:r w:rsidRPr="00EE654C">
        <w:rPr>
          <w:rFonts w:ascii="Arial" w:hAnsi="Arial" w:cs="Arial"/>
        </w:rPr>
        <w:t>tem to pro</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a </w:t>
      </w:r>
      <w:r w:rsidRPr="00EE654C">
        <w:rPr>
          <w:rFonts w:ascii="Arial" w:hAnsi="Arial" w:cs="Arial"/>
          <w:spacing w:val="-1"/>
        </w:rPr>
        <w:t>c</w:t>
      </w:r>
      <w:r w:rsidRPr="00EE654C">
        <w:rPr>
          <w:rFonts w:ascii="Arial" w:hAnsi="Arial" w:cs="Arial"/>
        </w:rPr>
        <w:t>om</w:t>
      </w:r>
      <w:r w:rsidRPr="00EE654C">
        <w:rPr>
          <w:rFonts w:ascii="Arial" w:hAnsi="Arial" w:cs="Arial"/>
          <w:spacing w:val="3"/>
        </w:rPr>
        <w:t>p</w:t>
      </w:r>
      <w:r w:rsidRPr="00EE654C">
        <w:rPr>
          <w:rFonts w:ascii="Arial" w:hAnsi="Arial" w:cs="Arial"/>
        </w:rPr>
        <w:t>ound 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4"/>
        </w:rPr>
        <w:t xml:space="preserve"> </w:t>
      </w:r>
      <w:r w:rsidRPr="00EE654C">
        <w:rPr>
          <w:rFonts w:ascii="Arial" w:hAnsi="Arial" w:cs="Arial"/>
        </w:rPr>
        <w:t>How</w:t>
      </w:r>
      <w:r w:rsidRPr="00EE654C">
        <w:rPr>
          <w:rFonts w:ascii="Arial" w:hAnsi="Arial" w:cs="Arial"/>
          <w:spacing w:val="-3"/>
        </w:rPr>
        <w:t xml:space="preserve"> </w:t>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rd ag</w:t>
      </w:r>
      <w:r w:rsidRPr="00EE654C">
        <w:rPr>
          <w:rFonts w:ascii="Arial" w:hAnsi="Arial" w:cs="Arial"/>
          <w:spacing w:val="-1"/>
        </w:rPr>
        <w:t>a</w:t>
      </w:r>
      <w:r w:rsidRPr="00EE654C">
        <w:rPr>
          <w:rFonts w:ascii="Arial" w:hAnsi="Arial" w:cs="Arial"/>
        </w:rPr>
        <w:t>inst</w:t>
      </w:r>
      <w:r w:rsidRPr="00EE654C">
        <w:rPr>
          <w:rFonts w:ascii="Arial" w:hAnsi="Arial" w:cs="Arial"/>
          <w:spacing w:val="1"/>
        </w:rPr>
        <w:t xml:space="preserve"> </w:t>
      </w:r>
      <w:r w:rsidRPr="00EE654C">
        <w:rPr>
          <w:rFonts w:ascii="Arial" w:hAnsi="Arial" w:cs="Arial"/>
        </w:rPr>
        <w:t>inapp</w:t>
      </w:r>
      <w:r w:rsidRPr="00EE654C">
        <w:rPr>
          <w:rFonts w:ascii="Arial" w:hAnsi="Arial" w:cs="Arial"/>
          <w:spacing w:val="-1"/>
        </w:rPr>
        <w:t>r</w:t>
      </w:r>
      <w:r w:rsidRPr="00EE654C">
        <w:rPr>
          <w:rFonts w:ascii="Arial" w:hAnsi="Arial" w:cs="Arial"/>
        </w:rPr>
        <w:t>opri</w:t>
      </w:r>
      <w:r w:rsidRPr="00EE654C">
        <w:rPr>
          <w:rFonts w:ascii="Arial" w:hAnsi="Arial" w:cs="Arial"/>
          <w:spacing w:val="-1"/>
        </w:rPr>
        <w:t>a</w:t>
      </w:r>
      <w:r w:rsidRPr="00EE654C">
        <w:rPr>
          <w:rFonts w:ascii="Arial" w:hAnsi="Arial" w:cs="Arial"/>
        </w:rPr>
        <w:t>te or</w:t>
      </w:r>
      <w:r w:rsidRPr="00EE654C">
        <w:rPr>
          <w:rFonts w:ascii="Arial" w:hAnsi="Arial" w:cs="Arial"/>
          <w:spacing w:val="-1"/>
        </w:rPr>
        <w:t xml:space="preserve"> </w:t>
      </w:r>
      <w:r w:rsidRPr="00EE654C">
        <w:rPr>
          <w:rFonts w:ascii="Arial" w:hAnsi="Arial" w:cs="Arial"/>
        </w:rPr>
        <w:t>in</w:t>
      </w:r>
      <w:r w:rsidRPr="00EE654C">
        <w:rPr>
          <w:rFonts w:ascii="Arial" w:hAnsi="Arial" w:cs="Arial"/>
          <w:spacing w:val="2"/>
        </w:rPr>
        <w:t>a</w:t>
      </w:r>
      <w:r w:rsidRPr="00EE654C">
        <w:rPr>
          <w:rFonts w:ascii="Arial" w:hAnsi="Arial" w:cs="Arial"/>
          <w:spacing w:val="-1"/>
        </w:rPr>
        <w:t>cc</w:t>
      </w:r>
      <w:r w:rsidRPr="00EE654C">
        <w:rPr>
          <w:rFonts w:ascii="Arial" w:hAnsi="Arial" w:cs="Arial"/>
          <w:spacing w:val="2"/>
        </w:rPr>
        <w:t>u</w:t>
      </w:r>
      <w:r w:rsidRPr="00EE654C">
        <w:rPr>
          <w:rFonts w:ascii="Arial" w:hAnsi="Arial" w:cs="Arial"/>
        </w:rPr>
        <w:t>r</w:t>
      </w:r>
      <w:r w:rsidRPr="00EE654C">
        <w:rPr>
          <w:rFonts w:ascii="Arial" w:hAnsi="Arial" w:cs="Arial"/>
          <w:spacing w:val="-2"/>
        </w:rPr>
        <w:t>a</w:t>
      </w:r>
      <w:r w:rsidRPr="00EE654C">
        <w:rPr>
          <w:rFonts w:ascii="Arial" w:hAnsi="Arial" w:cs="Arial"/>
        </w:rPr>
        <w:t>te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 xml:space="preserve">ompound </w:t>
      </w:r>
      <w:r w:rsidRPr="00EE654C">
        <w:rPr>
          <w:rFonts w:ascii="Arial" w:hAnsi="Arial" w:cs="Arial"/>
          <w:spacing w:val="-1"/>
        </w:rPr>
        <w:t>c</w:t>
      </w:r>
      <w:r w:rsidRPr="00EE654C">
        <w:rPr>
          <w:rFonts w:ascii="Arial" w:hAnsi="Arial" w:cs="Arial"/>
        </w:rPr>
        <w:t>laim</w:t>
      </w:r>
      <w:r w:rsidRPr="00EE654C">
        <w:rPr>
          <w:rFonts w:ascii="Arial" w:hAnsi="Arial" w:cs="Arial"/>
          <w:spacing w:val="-2"/>
        </w:rPr>
        <w:t>s</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rPr>
        <w:t>How</w:t>
      </w:r>
      <w:r w:rsidRPr="00EE654C">
        <w:rPr>
          <w:rFonts w:ascii="Arial" w:hAnsi="Arial" w:cs="Arial"/>
          <w:spacing w:val="-1"/>
        </w:rPr>
        <w:t xml:space="preserve"> </w:t>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1"/>
        </w:rPr>
        <w:t>e</w:t>
      </w:r>
      <w:r w:rsidRPr="00EE654C">
        <w:rPr>
          <w:rFonts w:ascii="Arial" w:hAnsi="Arial" w:cs="Arial"/>
        </w:rPr>
        <w:t>n</w:t>
      </w:r>
      <w:r w:rsidRPr="00EE654C">
        <w:rPr>
          <w:rFonts w:ascii="Arial" w:hAnsi="Arial" w:cs="Arial"/>
          <w:spacing w:val="2"/>
        </w:rPr>
        <w:t>s</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that on</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tho</w:t>
      </w:r>
      <w:r w:rsidRPr="00EE654C">
        <w:rPr>
          <w:rFonts w:ascii="Arial" w:hAnsi="Arial" w:cs="Arial"/>
          <w:spacing w:val="3"/>
        </w:rPr>
        <w:t>s</w:t>
      </w:r>
      <w:r w:rsidRPr="00EE654C">
        <w:rPr>
          <w:rFonts w:ascii="Arial" w:hAnsi="Arial" w:cs="Arial"/>
        </w:rPr>
        <w:t>e</w:t>
      </w:r>
      <w:r w:rsidRPr="00EE654C">
        <w:rPr>
          <w:rFonts w:ascii="Arial" w:hAnsi="Arial" w:cs="Arial"/>
          <w:spacing w:val="-1"/>
        </w:rPr>
        <w:t xml:space="preserve"> c</w:t>
      </w:r>
      <w:r w:rsidRPr="00EE654C">
        <w:rPr>
          <w:rFonts w:ascii="Arial" w:hAnsi="Arial" w:cs="Arial"/>
        </w:rPr>
        <w:t>lai</w:t>
      </w:r>
      <w:r w:rsidRPr="00EE654C">
        <w:rPr>
          <w:rFonts w:ascii="Arial" w:hAnsi="Arial" w:cs="Arial"/>
          <w:spacing w:val="3"/>
        </w:rPr>
        <w:t>m</w:t>
      </w:r>
      <w:r w:rsidRPr="00EE654C">
        <w:rPr>
          <w:rFonts w:ascii="Arial" w:hAnsi="Arial" w:cs="Arial"/>
        </w:rPr>
        <w:t>s that m</w:t>
      </w:r>
      <w:r w:rsidRPr="00EE654C">
        <w:rPr>
          <w:rFonts w:ascii="Arial" w:hAnsi="Arial" w:cs="Arial"/>
          <w:spacing w:val="-1"/>
        </w:rPr>
        <w:t>ee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finit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 xml:space="preserve">a </w:t>
      </w:r>
      <w:r w:rsidRPr="00EE654C">
        <w:rPr>
          <w:rFonts w:ascii="Arial" w:hAnsi="Arial" w:cs="Arial"/>
          <w:spacing w:val="-1"/>
        </w:rPr>
        <w:t>c</w:t>
      </w:r>
      <w:r w:rsidRPr="00EE654C">
        <w:rPr>
          <w:rFonts w:ascii="Arial" w:hAnsi="Arial" w:cs="Arial"/>
        </w:rPr>
        <w:t xml:space="preserve">ompound </w:t>
      </w:r>
      <w:r w:rsidRPr="00EE654C">
        <w:rPr>
          <w:rFonts w:ascii="Arial" w:hAnsi="Arial" w:cs="Arial"/>
          <w:spacing w:val="1"/>
        </w:rPr>
        <w:t>i</w:t>
      </w:r>
      <w:r w:rsidRPr="00EE654C">
        <w:rPr>
          <w:rFonts w:ascii="Arial" w:hAnsi="Arial" w:cs="Arial"/>
        </w:rPr>
        <w:t>n</w:t>
      </w:r>
      <w:r w:rsidRPr="00EE654C">
        <w:rPr>
          <w:rFonts w:ascii="Arial" w:hAnsi="Arial" w:cs="Arial"/>
          <w:spacing w:val="1"/>
        </w:rPr>
        <w:t xml:space="preserve"> 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V</w:t>
      </w:r>
      <w:r w:rsidRPr="00EE654C">
        <w:rPr>
          <w:rFonts w:ascii="Arial" w:hAnsi="Arial" w:cs="Arial"/>
        </w:rPr>
        <w:t>I</w:t>
      </w:r>
      <w:r w:rsidRPr="00EE654C">
        <w:rPr>
          <w:rFonts w:ascii="Arial" w:hAnsi="Arial" w:cs="Arial"/>
          <w:spacing w:val="-1"/>
        </w:rPr>
        <w:t>I</w:t>
      </w:r>
      <w:r w:rsidRPr="00EE654C">
        <w:rPr>
          <w:rFonts w:ascii="Arial" w:hAnsi="Arial" w:cs="Arial"/>
        </w:rPr>
        <w:t>I</w:t>
      </w:r>
      <w:r w:rsidRPr="00EE654C">
        <w:rPr>
          <w:rFonts w:ascii="Arial" w:hAnsi="Arial" w:cs="Arial"/>
          <w:spacing w:val="-3"/>
        </w:rPr>
        <w:t xml:space="preserve"> </w:t>
      </w:r>
      <w:r w:rsidRPr="00EE654C">
        <w:rPr>
          <w:rFonts w:ascii="Arial" w:hAnsi="Arial" w:cs="Arial"/>
          <w:spacing w:val="2"/>
        </w:rPr>
        <w:t>o</w:t>
      </w:r>
      <w:r w:rsidRPr="00EE654C">
        <w:rPr>
          <w:rFonts w:ascii="Arial" w:hAnsi="Arial" w:cs="Arial"/>
        </w:rPr>
        <w:t xml:space="preserve">f this </w:t>
      </w:r>
      <w:r w:rsidRPr="00EE654C">
        <w:rPr>
          <w:rFonts w:ascii="Arial" w:hAnsi="Arial" w:cs="Arial"/>
          <w:spacing w:val="1"/>
        </w:rPr>
        <w:t>R</w:t>
      </w:r>
      <w:r w:rsidRPr="00EE654C">
        <w:rPr>
          <w:rFonts w:ascii="Arial" w:hAnsi="Arial" w:cs="Arial"/>
          <w:spacing w:val="-1"/>
        </w:rPr>
        <w:t>F</w:t>
      </w:r>
      <w:r w:rsidRPr="00EE654C">
        <w:rPr>
          <w:rFonts w:ascii="Arial" w:hAnsi="Arial" w:cs="Arial"/>
        </w:rPr>
        <w:t>P</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1"/>
        </w:rPr>
        <w:t>ce</w:t>
      </w:r>
      <w:r w:rsidRPr="00EE654C">
        <w:rPr>
          <w:rFonts w:ascii="Arial" w:hAnsi="Arial" w:cs="Arial"/>
        </w:rPr>
        <w:t>s</w:t>
      </w:r>
      <w:r w:rsidRPr="00EE654C">
        <w:rPr>
          <w:rFonts w:ascii="Arial" w:hAnsi="Arial" w:cs="Arial"/>
          <w:spacing w:val="3"/>
        </w:rPr>
        <w:t>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s compound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3"/>
        </w:rPr>
        <w:t>t</w:t>
      </w:r>
      <w:r w:rsidRPr="00EE654C">
        <w:rPr>
          <w:rFonts w:ascii="Arial" w:hAnsi="Arial" w:cs="Arial"/>
        </w:rPr>
        <w:t>h</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spacing w:val="5"/>
        </w:rPr>
        <w:t>b</w:t>
      </w:r>
      <w:r w:rsidRPr="00EE654C">
        <w:rPr>
          <w:rFonts w:ascii="Arial" w:hAnsi="Arial" w:cs="Arial"/>
        </w:rPr>
        <w:t>y p</w:t>
      </w:r>
      <w:r w:rsidRPr="00EE654C">
        <w:rPr>
          <w:rFonts w:ascii="Arial" w:hAnsi="Arial" w:cs="Arial"/>
          <w:spacing w:val="-1"/>
        </w:rPr>
        <w:t>r</w:t>
      </w:r>
      <w:r w:rsidRPr="00EE654C">
        <w:rPr>
          <w:rFonts w:ascii="Arial" w:hAnsi="Arial" w:cs="Arial"/>
        </w:rPr>
        <w:t>ote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00DB6109">
        <w:rPr>
          <w:rFonts w:ascii="Arial" w:hAnsi="Arial" w:cs="Arial"/>
        </w:rPr>
        <w:t>s</w:t>
      </w:r>
      <w:r w:rsidRPr="00EE654C">
        <w:rPr>
          <w:rFonts w:ascii="Arial" w:hAnsi="Arial" w:cs="Arial"/>
        </w:rPr>
        <w:t>’</w:t>
      </w:r>
      <w:r w:rsidRPr="00EE654C">
        <w:rPr>
          <w:rFonts w:ascii="Arial" w:hAnsi="Arial" w:cs="Arial"/>
          <w:spacing w:val="2"/>
        </w:rPr>
        <w:t xml:space="preserve"> </w:t>
      </w:r>
      <w:r w:rsidRPr="00EE654C">
        <w:rPr>
          <w:rFonts w:ascii="Arial" w:hAnsi="Arial" w:cs="Arial"/>
        </w:rPr>
        <w:t>fin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 in</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st?</w:t>
      </w:r>
    </w:p>
    <w:p w14:paraId="781114CE" w14:textId="77777777" w:rsidR="00A339BD" w:rsidRPr="00EE654C" w:rsidRDefault="00A339BD" w:rsidP="00A74D41">
      <w:pPr>
        <w:widowControl w:val="0"/>
        <w:autoSpaceDE w:val="0"/>
        <w:autoSpaceDN w:val="0"/>
        <w:adjustRightInd w:val="0"/>
        <w:spacing w:after="0" w:line="240" w:lineRule="auto"/>
        <w:rPr>
          <w:rFonts w:ascii="Arial" w:hAnsi="Arial" w:cs="Arial"/>
        </w:rPr>
      </w:pPr>
    </w:p>
    <w:p w14:paraId="425811A8" w14:textId="77777777" w:rsidR="00A339BD" w:rsidRPr="00EE654C" w:rsidRDefault="00E45C86" w:rsidP="00A74D41">
      <w:pPr>
        <w:widowControl w:val="0"/>
        <w:autoSpaceDE w:val="0"/>
        <w:autoSpaceDN w:val="0"/>
        <w:adjustRightInd w:val="0"/>
        <w:spacing w:after="0" w:line="360" w:lineRule="auto"/>
        <w:ind w:left="1944" w:right="115" w:hanging="446"/>
        <w:rPr>
          <w:rFonts w:ascii="Arial" w:hAnsi="Arial" w:cs="Arial"/>
        </w:rPr>
      </w:pPr>
      <w:r w:rsidRPr="00EE654C">
        <w:rPr>
          <w:rFonts w:ascii="Arial" w:hAnsi="Arial" w:cs="Arial"/>
          <w:spacing w:val="-1"/>
        </w:rPr>
        <w:t>(</w:t>
      </w:r>
      <w:r w:rsidRPr="00EE654C">
        <w:rPr>
          <w:rFonts w:ascii="Arial" w:hAnsi="Arial" w:cs="Arial"/>
        </w:rPr>
        <w:t>18)</w:t>
      </w:r>
      <w:r w:rsidR="00A74D41">
        <w:rPr>
          <w:rFonts w:ascii="Arial" w:hAnsi="Arial" w:cs="Arial"/>
        </w:rPr>
        <w:tab/>
      </w:r>
      <w:r w:rsidRPr="00EE654C">
        <w:rPr>
          <w:rFonts w:ascii="Arial" w:hAnsi="Arial" w:cs="Arial"/>
          <w:b/>
          <w:bCs/>
          <w:i/>
          <w:iCs/>
        </w:rPr>
        <w:t>Progra</w:t>
      </w:r>
      <w:r w:rsidRPr="00EE654C">
        <w:rPr>
          <w:rFonts w:ascii="Arial" w:hAnsi="Arial" w:cs="Arial"/>
          <w:b/>
          <w:bCs/>
          <w:i/>
          <w:iCs/>
          <w:spacing w:val="3"/>
        </w:rPr>
        <w:t>m</w:t>
      </w:r>
      <w:r w:rsidRPr="00EE654C">
        <w:rPr>
          <w:rFonts w:ascii="Arial" w:hAnsi="Arial" w:cs="Arial"/>
          <w:b/>
          <w:bCs/>
          <w:i/>
          <w:iCs/>
        </w:rPr>
        <w:t xml:space="preserve">s’ </w:t>
      </w:r>
      <w:r w:rsidRPr="00EE654C">
        <w:rPr>
          <w:rFonts w:ascii="Arial" w:hAnsi="Arial" w:cs="Arial"/>
          <w:b/>
          <w:bCs/>
          <w:i/>
          <w:iCs/>
          <w:spacing w:val="-2"/>
        </w:rPr>
        <w:t>C</w:t>
      </w:r>
      <w:r w:rsidRPr="00EE654C">
        <w:rPr>
          <w:rFonts w:ascii="Arial" w:hAnsi="Arial" w:cs="Arial"/>
          <w:b/>
          <w:bCs/>
          <w:i/>
          <w:iCs/>
        </w:rPr>
        <w:t>la</w:t>
      </w:r>
      <w:r w:rsidRPr="00EE654C">
        <w:rPr>
          <w:rFonts w:ascii="Arial" w:hAnsi="Arial" w:cs="Arial"/>
          <w:b/>
          <w:bCs/>
          <w:i/>
          <w:iCs/>
          <w:spacing w:val="-1"/>
        </w:rPr>
        <w:t>i</w:t>
      </w:r>
      <w:r w:rsidRPr="00EE654C">
        <w:rPr>
          <w:rFonts w:ascii="Arial" w:hAnsi="Arial" w:cs="Arial"/>
          <w:b/>
          <w:bCs/>
          <w:i/>
          <w:iCs/>
          <w:spacing w:val="3"/>
        </w:rPr>
        <w:t>m</w:t>
      </w:r>
      <w:r w:rsidRPr="00EE654C">
        <w:rPr>
          <w:rFonts w:ascii="Arial" w:hAnsi="Arial" w:cs="Arial"/>
          <w:b/>
          <w:bCs/>
          <w:i/>
          <w:iCs/>
        </w:rPr>
        <w:t>s Pro</w:t>
      </w:r>
      <w:r w:rsidRPr="00EE654C">
        <w:rPr>
          <w:rFonts w:ascii="Arial" w:hAnsi="Arial" w:cs="Arial"/>
          <w:b/>
          <w:bCs/>
          <w:i/>
          <w:iCs/>
          <w:spacing w:val="-1"/>
        </w:rPr>
        <w:t>ce</w:t>
      </w:r>
      <w:r w:rsidRPr="00EE654C">
        <w:rPr>
          <w:rFonts w:ascii="Arial" w:hAnsi="Arial" w:cs="Arial"/>
          <w:b/>
          <w:bCs/>
          <w:i/>
          <w:iCs/>
        </w:rPr>
        <w:t>ss</w:t>
      </w:r>
      <w:r w:rsidRPr="00EE654C">
        <w:rPr>
          <w:rFonts w:ascii="Arial" w:hAnsi="Arial" w:cs="Arial"/>
          <w:b/>
          <w:bCs/>
          <w:i/>
          <w:iCs/>
          <w:spacing w:val="1"/>
        </w:rPr>
        <w:t>in</w:t>
      </w:r>
      <w:r w:rsidRPr="00EE654C">
        <w:rPr>
          <w:rFonts w:ascii="Arial" w:hAnsi="Arial" w:cs="Arial"/>
          <w:b/>
          <w:bCs/>
          <w:i/>
          <w:iCs/>
        </w:rPr>
        <w:t xml:space="preserve">g </w:t>
      </w:r>
      <w:r w:rsidRPr="00EE654C">
        <w:rPr>
          <w:rFonts w:ascii="Arial" w:hAnsi="Arial" w:cs="Arial"/>
          <w:b/>
          <w:bCs/>
          <w:i/>
          <w:iCs/>
          <w:spacing w:val="1"/>
        </w:rPr>
        <w:t>S</w:t>
      </w:r>
      <w:r w:rsidRPr="00EE654C">
        <w:rPr>
          <w:rFonts w:ascii="Arial" w:hAnsi="Arial" w:cs="Arial"/>
          <w:b/>
          <w:bCs/>
          <w:i/>
          <w:iCs/>
          <w:spacing w:val="-1"/>
        </w:rPr>
        <w:t>y</w:t>
      </w:r>
      <w:r w:rsidRPr="00EE654C">
        <w:rPr>
          <w:rFonts w:ascii="Arial" w:hAnsi="Arial" w:cs="Arial"/>
          <w:b/>
          <w:bCs/>
          <w:i/>
          <w:iCs/>
        </w:rPr>
        <w:t>st</w:t>
      </w:r>
      <w:r w:rsidRPr="00EE654C">
        <w:rPr>
          <w:rFonts w:ascii="Arial" w:hAnsi="Arial" w:cs="Arial"/>
          <w:b/>
          <w:bCs/>
          <w:i/>
          <w:iCs/>
          <w:spacing w:val="-3"/>
        </w:rPr>
        <w:t>e</w:t>
      </w:r>
      <w:r w:rsidRPr="00EE654C">
        <w:rPr>
          <w:rFonts w:ascii="Arial" w:hAnsi="Arial" w:cs="Arial"/>
          <w:b/>
          <w:bCs/>
          <w:i/>
          <w:iCs/>
        </w:rPr>
        <w:t>m</w:t>
      </w:r>
      <w:r w:rsidRPr="00EE654C">
        <w:rPr>
          <w:rFonts w:ascii="Arial" w:hAnsi="Arial" w:cs="Arial"/>
          <w:b/>
          <w:bCs/>
          <w:i/>
          <w:iCs/>
          <w:spacing w:val="3"/>
        </w:rPr>
        <w:t xml:space="preserve"> </w:t>
      </w:r>
      <w:r w:rsidRPr="00EE654C">
        <w:rPr>
          <w:rFonts w:ascii="Arial" w:hAnsi="Arial" w:cs="Arial"/>
          <w:b/>
          <w:bCs/>
          <w:i/>
          <w:iCs/>
        </w:rPr>
        <w:t>A</w:t>
      </w:r>
      <w:r w:rsidRPr="00EE654C">
        <w:rPr>
          <w:rFonts w:ascii="Arial" w:hAnsi="Arial" w:cs="Arial"/>
          <w:b/>
          <w:bCs/>
          <w:i/>
          <w:iCs/>
          <w:spacing w:val="-1"/>
        </w:rPr>
        <w:t>v</w:t>
      </w:r>
      <w:r w:rsidRPr="00EE654C">
        <w:rPr>
          <w:rFonts w:ascii="Arial" w:hAnsi="Arial" w:cs="Arial"/>
          <w:b/>
          <w:bCs/>
          <w:i/>
          <w:iCs/>
        </w:rPr>
        <w:t>ai</w:t>
      </w:r>
      <w:r w:rsidRPr="00EE654C">
        <w:rPr>
          <w:rFonts w:ascii="Arial" w:hAnsi="Arial" w:cs="Arial"/>
          <w:b/>
          <w:bCs/>
          <w:i/>
          <w:iCs/>
          <w:spacing w:val="1"/>
        </w:rPr>
        <w:t>l</w:t>
      </w:r>
      <w:r w:rsidRPr="00EE654C">
        <w:rPr>
          <w:rFonts w:ascii="Arial" w:hAnsi="Arial" w:cs="Arial"/>
          <w:b/>
          <w:bCs/>
          <w:i/>
          <w:iCs/>
        </w:rPr>
        <w:t>ab</w:t>
      </w:r>
      <w:r w:rsidRPr="00EE654C">
        <w:rPr>
          <w:rFonts w:ascii="Arial" w:hAnsi="Arial" w:cs="Arial"/>
          <w:b/>
          <w:bCs/>
          <w:i/>
          <w:iCs/>
          <w:spacing w:val="-2"/>
        </w:rPr>
        <w:t>i</w:t>
      </w:r>
      <w:r w:rsidRPr="00EE654C">
        <w:rPr>
          <w:rFonts w:ascii="Arial" w:hAnsi="Arial" w:cs="Arial"/>
          <w:b/>
          <w:bCs/>
          <w:i/>
          <w:iCs/>
        </w:rPr>
        <w:t>l</w:t>
      </w:r>
      <w:r w:rsidRPr="00EE654C">
        <w:rPr>
          <w:rFonts w:ascii="Arial" w:hAnsi="Arial" w:cs="Arial"/>
          <w:b/>
          <w:bCs/>
          <w:i/>
          <w:iCs/>
          <w:spacing w:val="1"/>
        </w:rPr>
        <w:t>i</w:t>
      </w:r>
      <w:r w:rsidRPr="00EE654C">
        <w:rPr>
          <w:rFonts w:ascii="Arial" w:hAnsi="Arial" w:cs="Arial"/>
          <w:b/>
          <w:bCs/>
          <w:i/>
          <w:iCs/>
        </w:rPr>
        <w:t>ty</w:t>
      </w:r>
      <w:r w:rsidRPr="00EE654C">
        <w:rPr>
          <w:rFonts w:ascii="Arial" w:hAnsi="Arial" w:cs="Arial"/>
          <w:b/>
          <w:bCs/>
          <w:i/>
          <w:iCs/>
          <w:spacing w:val="-3"/>
        </w:rPr>
        <w:t xml:space="preserve"> </w:t>
      </w:r>
      <w:r w:rsidRPr="00EE654C">
        <w:rPr>
          <w:rFonts w:ascii="Arial" w:hAnsi="Arial" w:cs="Arial"/>
          <w:b/>
          <w:bCs/>
          <w:i/>
          <w:iCs/>
        </w:rPr>
        <w:t>Guara</w:t>
      </w:r>
      <w:r w:rsidRPr="00EE654C">
        <w:rPr>
          <w:rFonts w:ascii="Arial" w:hAnsi="Arial" w:cs="Arial"/>
          <w:b/>
          <w:bCs/>
          <w:i/>
          <w:iCs/>
          <w:spacing w:val="1"/>
        </w:rPr>
        <w:t>n</w:t>
      </w:r>
      <w:r w:rsidRPr="00EE654C">
        <w:rPr>
          <w:rFonts w:ascii="Arial" w:hAnsi="Arial" w:cs="Arial"/>
          <w:b/>
          <w:bCs/>
          <w:i/>
          <w:iCs/>
        </w:rPr>
        <w:t>te</w:t>
      </w:r>
      <w:r w:rsidRPr="00EE654C">
        <w:rPr>
          <w:rFonts w:ascii="Arial" w:hAnsi="Arial" w:cs="Arial"/>
          <w:b/>
          <w:bCs/>
          <w:i/>
          <w:iCs/>
          <w:spacing w:val="1"/>
        </w:rPr>
        <w:t>e</w:t>
      </w:r>
      <w:r w:rsidRPr="00EE654C">
        <w:rPr>
          <w:rFonts w:ascii="Arial" w:hAnsi="Arial" w:cs="Arial"/>
          <w:b/>
          <w:bCs/>
        </w:rPr>
        <w:t>:</w:t>
      </w:r>
      <w:r w:rsidRPr="00EE654C">
        <w:rPr>
          <w:rFonts w:ascii="Arial" w:hAnsi="Arial" w:cs="Arial"/>
          <w:b/>
          <w:bCs/>
          <w:spacing w:val="59"/>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 xml:space="preserve">rams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 lev</w:t>
      </w:r>
      <w:r w:rsidRPr="00EE654C">
        <w:rPr>
          <w:rFonts w:ascii="Arial" w:hAnsi="Arial" w:cs="Arial"/>
          <w:spacing w:val="-1"/>
        </w:rPr>
        <w:t>e</w:t>
      </w:r>
      <w:r w:rsidRPr="00EE654C">
        <w:rPr>
          <w:rFonts w:ascii="Arial" w:hAnsi="Arial" w:cs="Arial"/>
        </w:rPr>
        <w:t>l s</w:t>
      </w:r>
      <w:r w:rsidRPr="00EE654C">
        <w:rPr>
          <w:rFonts w:ascii="Arial" w:hAnsi="Arial" w:cs="Arial"/>
          <w:spacing w:val="1"/>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onl</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Pr="00EE654C">
        <w:rPr>
          <w:rFonts w:ascii="Arial" w:hAnsi="Arial" w:cs="Arial"/>
          <w:spacing w:val="2"/>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2"/>
        </w:rPr>
        <w:t>t</w:t>
      </w:r>
      <w:r w:rsidRPr="00EE654C">
        <w:rPr>
          <w:rFonts w:ascii="Arial" w:hAnsi="Arial" w:cs="Arial"/>
          <w:spacing w:val="-4"/>
        </w:rPr>
        <w:t>y</w:t>
      </w:r>
      <w:r w:rsidRPr="00EE654C">
        <w:rPr>
          <w:rFonts w:ascii="Arial" w:hAnsi="Arial" w:cs="Arial"/>
          <w:spacing w:val="2"/>
        </w:rPr>
        <w:t>-</w:t>
      </w:r>
      <w:r w:rsidRPr="00EE654C">
        <w:rPr>
          <w:rFonts w:ascii="Arial" w:hAnsi="Arial" w:cs="Arial"/>
        </w:rPr>
        <w:t xml:space="preserve">nine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fiv</w:t>
      </w:r>
      <w:r w:rsidRPr="00EE654C">
        <w:rPr>
          <w:rFonts w:ascii="Arial" w:hAnsi="Arial" w:cs="Arial"/>
          <w:spacing w:val="-1"/>
        </w:rPr>
        <w:t>e-</w:t>
      </w:r>
      <w:r w:rsidRPr="00EE654C">
        <w:rPr>
          <w:rFonts w:ascii="Arial" w:hAnsi="Arial" w:cs="Arial"/>
        </w:rPr>
        <w:t>tenths 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nt (99.5</w:t>
      </w:r>
      <w:r w:rsidRPr="00EE654C">
        <w:rPr>
          <w:rFonts w:ascii="Arial" w:hAnsi="Arial" w:cs="Arial"/>
          <w:spacing w:val="2"/>
        </w:rPr>
        <w:t>%</w:t>
      </w:r>
      <w:r w:rsidRPr="00EE654C">
        <w:rPr>
          <w:rFonts w:ascii="Arial" w:hAnsi="Arial" w:cs="Arial"/>
        </w:rPr>
        <w: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 ti</w:t>
      </w:r>
      <w:r w:rsidRPr="00EE654C">
        <w:rPr>
          <w:rFonts w:ascii="Arial" w:hAnsi="Arial" w:cs="Arial"/>
          <w:spacing w:val="1"/>
        </w:rPr>
        <w:t>m</w:t>
      </w:r>
      <w:r w:rsidRPr="00EE654C">
        <w:rPr>
          <w:rFonts w:ascii="Arial" w:hAnsi="Arial" w:cs="Arial"/>
        </w:rPr>
        <w:t>e</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spacing w:val="-1"/>
        </w:rPr>
        <w:t>e</w:t>
      </w:r>
      <w:r w:rsidRPr="00EE654C">
        <w:rPr>
          <w:rFonts w:ascii="Arial" w:hAnsi="Arial" w:cs="Arial"/>
        </w:rPr>
        <w:t>riods of s</w:t>
      </w:r>
      <w:r w:rsidRPr="00EE654C">
        <w:rPr>
          <w:rFonts w:ascii="Arial" w:hAnsi="Arial" w:cs="Arial"/>
          <w:spacing w:val="-1"/>
        </w:rPr>
        <w:t>c</w:t>
      </w:r>
      <w:r w:rsidRPr="00EE654C">
        <w:rPr>
          <w:rFonts w:ascii="Arial" w:hAnsi="Arial" w:cs="Arial"/>
        </w:rPr>
        <w:t>h</w:t>
      </w:r>
      <w:r w:rsidRPr="00EE654C">
        <w:rPr>
          <w:rFonts w:ascii="Arial" w:hAnsi="Arial" w:cs="Arial"/>
          <w:spacing w:val="-1"/>
        </w:rPr>
        <w:t>e</w:t>
      </w:r>
      <w:r w:rsidRPr="00EE654C">
        <w:rPr>
          <w:rFonts w:ascii="Arial" w:hAnsi="Arial" w:cs="Arial"/>
        </w:rPr>
        <w:t>duled do</w:t>
      </w:r>
      <w:r w:rsidRPr="00EE654C">
        <w:rPr>
          <w:rFonts w:ascii="Arial" w:hAnsi="Arial" w:cs="Arial"/>
          <w:spacing w:val="-1"/>
        </w:rPr>
        <w:t>w</w:t>
      </w:r>
      <w:r w:rsidRPr="00EE654C">
        <w:rPr>
          <w:rFonts w:ascii="Arial" w:hAnsi="Arial" w:cs="Arial"/>
        </w:rPr>
        <w:t>n t</w:t>
      </w:r>
      <w:r w:rsidRPr="00EE654C">
        <w:rPr>
          <w:rFonts w:ascii="Arial" w:hAnsi="Arial" w:cs="Arial"/>
          <w:spacing w:val="1"/>
        </w:rPr>
        <w:t>i</w:t>
      </w:r>
      <w:r w:rsidRPr="00EE654C">
        <w:rPr>
          <w:rFonts w:ascii="Arial" w:hAnsi="Arial" w:cs="Arial"/>
        </w:rPr>
        <w:t>me w</w:t>
      </w:r>
      <w:r w:rsidRPr="00EE654C">
        <w:rPr>
          <w:rFonts w:ascii="Arial" w:hAnsi="Arial" w:cs="Arial"/>
          <w:spacing w:val="2"/>
        </w:rPr>
        <w:t>h</w:t>
      </w:r>
      <w:r w:rsidRPr="00EE654C">
        <w:rPr>
          <w:rFonts w:ascii="Arial" w:hAnsi="Arial" w:cs="Arial"/>
        </w:rPr>
        <w:t>ich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por</w:t>
      </w:r>
      <w:r w:rsidRPr="00EE654C">
        <w:rPr>
          <w:rFonts w:ascii="Arial" w:hAnsi="Arial" w:cs="Arial"/>
          <w:spacing w:val="2"/>
        </w:rPr>
        <w:t>t</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2"/>
        </w:rPr>
        <w:t>a</w:t>
      </w:r>
      <w:r w:rsidRPr="00EE654C">
        <w:rPr>
          <w:rFonts w:ascii="Arial" w:hAnsi="Arial" w:cs="Arial"/>
        </w:rPr>
        <w:t>dv</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k</w:t>
      </w:r>
      <w:r w:rsidRPr="00EE654C">
        <w:rPr>
          <w:rFonts w:ascii="Arial" w:hAnsi="Arial" w:cs="Arial"/>
          <w:spacing w:val="-1"/>
        </w:rPr>
        <w:t>e</w:t>
      </w:r>
      <w:r w:rsidRPr="00EE654C">
        <w:rPr>
          <w:rFonts w:ascii="Arial" w:hAnsi="Arial" w:cs="Arial"/>
        </w:rPr>
        <w:t xml:space="preserve">pt </w:t>
      </w:r>
      <w:r w:rsidRPr="00EE654C">
        <w:rPr>
          <w:rFonts w:ascii="Arial" w:hAnsi="Arial" w:cs="Arial"/>
          <w:spacing w:val="1"/>
        </w:rPr>
        <w:t>t</w:t>
      </w:r>
      <w:r w:rsidRPr="00EE654C">
        <w:rPr>
          <w:rFonts w:ascii="Arial" w:hAnsi="Arial" w:cs="Arial"/>
        </w:rPr>
        <w:t>o 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a</w:t>
      </w:r>
      <w:r w:rsidRPr="00EE654C">
        <w:rPr>
          <w:rFonts w:ascii="Arial" w:hAnsi="Arial" w:cs="Arial"/>
          <w:spacing w:val="-1"/>
        </w:rPr>
        <w:t xml:space="preserve"> </w:t>
      </w:r>
      <w:r w:rsidRPr="00EE654C">
        <w:rPr>
          <w:rFonts w:ascii="Arial" w:hAnsi="Arial" w:cs="Arial"/>
        </w:rPr>
        <w:t>24 hours a</w:t>
      </w:r>
      <w:r w:rsidRPr="00EE654C">
        <w:rPr>
          <w:rFonts w:ascii="Arial" w:hAnsi="Arial" w:cs="Arial"/>
          <w:spacing w:val="-1"/>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 7</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4"/>
        </w:rPr>
        <w:t>a</w:t>
      </w:r>
      <w:r w:rsidRPr="00EE654C">
        <w:rPr>
          <w:rFonts w:ascii="Arial" w:hAnsi="Arial" w:cs="Arial"/>
          <w:spacing w:val="-5"/>
        </w:rPr>
        <w:t>y</w:t>
      </w:r>
      <w:r w:rsidRPr="00EE654C">
        <w:rPr>
          <w:rFonts w:ascii="Arial" w:hAnsi="Arial" w:cs="Arial"/>
        </w:rPr>
        <w:t>s a</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ee</w:t>
      </w:r>
      <w:r w:rsidRPr="00EE654C">
        <w:rPr>
          <w:rFonts w:ascii="Arial" w:hAnsi="Arial" w:cs="Arial"/>
        </w:rPr>
        <w:t xml:space="preserve">k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 xml:space="preserve">h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ra</w:t>
      </w:r>
      <w:r w:rsidRPr="00EE654C">
        <w:rPr>
          <w:rFonts w:ascii="Arial" w:hAnsi="Arial" w:cs="Arial"/>
        </w:rPr>
        <w:t>m,</w:t>
      </w:r>
      <w:r w:rsidRPr="00EE654C">
        <w:rPr>
          <w:rFonts w:ascii="Arial" w:hAnsi="Arial" w:cs="Arial"/>
          <w:spacing w:val="3"/>
        </w:rPr>
        <w:t xml:space="preserve"> </w:t>
      </w:r>
      <w:r w:rsidRPr="00EE654C">
        <w:rPr>
          <w:rFonts w:ascii="Arial" w:hAnsi="Arial" w:cs="Arial"/>
        </w:rPr>
        <w:t>the fo</w:t>
      </w:r>
      <w:r w:rsidRPr="00EE654C">
        <w:rPr>
          <w:rFonts w:ascii="Arial" w:hAnsi="Arial" w:cs="Arial"/>
          <w:spacing w:val="-1"/>
        </w:rPr>
        <w:t>r</w:t>
      </w:r>
      <w:r w:rsidRPr="00EE654C">
        <w:rPr>
          <w:rFonts w:ascii="Arial" w:hAnsi="Arial" w:cs="Arial"/>
        </w:rPr>
        <w:t>f</w:t>
      </w:r>
      <w:r w:rsidRPr="00EE654C">
        <w:rPr>
          <w:rFonts w:ascii="Arial" w:hAnsi="Arial" w:cs="Arial"/>
          <w:spacing w:val="-2"/>
        </w:rPr>
        <w:t>e</w:t>
      </w:r>
      <w:r w:rsidRPr="00EE654C">
        <w:rPr>
          <w:rFonts w:ascii="Arial" w:hAnsi="Arial" w:cs="Arial"/>
        </w:rPr>
        <w:t>i</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of a</w:t>
      </w:r>
      <w:r w:rsidRPr="00EE654C">
        <w:rPr>
          <w:rFonts w:ascii="Arial" w:hAnsi="Arial" w:cs="Arial"/>
          <w:spacing w:val="-2"/>
        </w:rPr>
        <w:t xml:space="preserve"> </w:t>
      </w:r>
      <w:r w:rsidRPr="00EE654C">
        <w:rPr>
          <w:rFonts w:ascii="Arial" w:hAnsi="Arial" w:cs="Arial"/>
        </w:rPr>
        <w:t>s</w:t>
      </w:r>
      <w:r w:rsidRPr="00EE654C">
        <w:rPr>
          <w:rFonts w:ascii="Arial" w:hAnsi="Arial" w:cs="Arial"/>
          <w:spacing w:val="2"/>
        </w:rPr>
        <w:t>p</w:t>
      </w:r>
      <w:r w:rsidRPr="00EE654C">
        <w:rPr>
          <w:rFonts w:ascii="Arial" w:hAnsi="Arial" w:cs="Arial"/>
          <w:spacing w:val="-1"/>
        </w:rPr>
        <w:t>ec</w:t>
      </w:r>
      <w:r w:rsidRPr="00EE654C">
        <w:rPr>
          <w:rFonts w:ascii="Arial" w:hAnsi="Arial" w:cs="Arial"/>
        </w:rPr>
        <w:t xml:space="preserve">ific </w:t>
      </w:r>
      <w:r w:rsidRPr="00EE654C">
        <w:rPr>
          <w:rFonts w:ascii="Arial" w:hAnsi="Arial" w:cs="Arial"/>
          <w:spacing w:val="-1"/>
        </w:rPr>
        <w:t>d</w:t>
      </w:r>
      <w:r w:rsidRPr="00EE654C">
        <w:rPr>
          <w:rFonts w:ascii="Arial" w:hAnsi="Arial" w:cs="Arial"/>
          <w:spacing w:val="2"/>
        </w:rPr>
        <w:t>o</w:t>
      </w:r>
      <w:r w:rsidRPr="00EE654C">
        <w:rPr>
          <w:rFonts w:ascii="Arial" w:hAnsi="Arial" w:cs="Arial"/>
        </w:rPr>
        <w:t>l</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a</w:t>
      </w:r>
      <w:r w:rsidRPr="00EE654C">
        <w:rPr>
          <w:rFonts w:ascii="Arial" w:hAnsi="Arial" w:cs="Arial"/>
        </w:rPr>
        <w:t>mount</w:t>
      </w:r>
      <w:r w:rsidRPr="00EE654C">
        <w:rPr>
          <w:rFonts w:ascii="Arial" w:hAnsi="Arial" w:cs="Arial"/>
          <w:spacing w:val="1"/>
        </w:rPr>
        <w:t xml:space="preserve"> </w:t>
      </w:r>
      <w:r w:rsidRPr="00EE654C">
        <w:rPr>
          <w:rFonts w:ascii="Arial" w:hAnsi="Arial" w:cs="Arial"/>
        </w:rPr>
        <w:t>of</w:t>
      </w:r>
      <w:r w:rsidRPr="00EE654C">
        <w:rPr>
          <w:rFonts w:ascii="Arial" w:hAnsi="Arial" w:cs="Arial"/>
          <w:spacing w:val="2"/>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f</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to 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his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rPr>
        <w:t>e.</w:t>
      </w:r>
    </w:p>
    <w:p w14:paraId="47AA3D50" w14:textId="77777777" w:rsidR="00A339BD" w:rsidRPr="00EE654C" w:rsidRDefault="00A339BD" w:rsidP="00A74D41">
      <w:pPr>
        <w:widowControl w:val="0"/>
        <w:autoSpaceDE w:val="0"/>
        <w:autoSpaceDN w:val="0"/>
        <w:adjustRightInd w:val="0"/>
        <w:spacing w:after="0" w:line="240" w:lineRule="auto"/>
        <w:rPr>
          <w:rFonts w:ascii="Arial" w:hAnsi="Arial" w:cs="Arial"/>
        </w:rPr>
      </w:pPr>
    </w:p>
    <w:p w14:paraId="68FEF363" w14:textId="77777777" w:rsidR="00A339BD" w:rsidRPr="00EE654C" w:rsidRDefault="00E45C86" w:rsidP="00A74D41">
      <w:pPr>
        <w:widowControl w:val="0"/>
        <w:autoSpaceDE w:val="0"/>
        <w:autoSpaceDN w:val="0"/>
        <w:adjustRightInd w:val="0"/>
        <w:spacing w:after="0" w:line="360" w:lineRule="auto"/>
        <w:ind w:left="1958" w:right="202"/>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w:t>
      </w:r>
      <w:r w:rsidRPr="00EE654C">
        <w:rPr>
          <w:rFonts w:ascii="Arial" w:hAnsi="Arial" w:cs="Arial"/>
          <w:i/>
          <w:iCs/>
          <w:spacing w:val="1"/>
        </w:rPr>
        <w:t xml:space="preserve"> </w:t>
      </w:r>
      <w:r w:rsidRPr="00EE654C">
        <w:rPr>
          <w:rFonts w:ascii="Arial" w:hAnsi="Arial" w:cs="Arial"/>
          <w:i/>
          <w:iCs/>
          <w:spacing w:val="-1"/>
        </w:rPr>
        <w:t>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 e</w:t>
      </w:r>
      <w:r w:rsidRPr="00EE654C">
        <w:rPr>
          <w:rFonts w:ascii="Arial" w:hAnsi="Arial" w:cs="Arial"/>
          <w:i/>
          <w:iCs/>
          <w:spacing w:val="-1"/>
        </w:rPr>
        <w:t>ac</w:t>
      </w:r>
      <w:r w:rsidRPr="00EE654C">
        <w:rPr>
          <w:rFonts w:ascii="Arial" w:hAnsi="Arial" w:cs="Arial"/>
          <w:i/>
          <w:iCs/>
        </w:rPr>
        <w:t>h .01 to .25%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1"/>
        </w:rPr>
        <w:t xml:space="preserve"> </w:t>
      </w:r>
      <w:r w:rsidRPr="00EE654C">
        <w:rPr>
          <w:rFonts w:ascii="Arial" w:hAnsi="Arial" w:cs="Arial"/>
          <w:i/>
          <w:iCs/>
        </w:rPr>
        <w:t>the nin</w:t>
      </w:r>
      <w:r w:rsidRPr="00EE654C">
        <w:rPr>
          <w:rFonts w:ascii="Arial" w:hAnsi="Arial" w:cs="Arial"/>
          <w:i/>
          <w:iCs/>
          <w:spacing w:val="-1"/>
        </w:rPr>
        <w:t>e</w:t>
      </w:r>
      <w:r w:rsidRPr="00EE654C">
        <w:rPr>
          <w:rFonts w:ascii="Arial" w:hAnsi="Arial" w:cs="Arial"/>
          <w:i/>
          <w:iCs/>
        </w:rPr>
        <w:t>ty-nine a</w:t>
      </w:r>
      <w:r w:rsidRPr="00EE654C">
        <w:rPr>
          <w:rFonts w:ascii="Arial" w:hAnsi="Arial" w:cs="Arial"/>
          <w:i/>
          <w:iCs/>
          <w:spacing w:val="2"/>
        </w:rPr>
        <w:t>n</w:t>
      </w:r>
      <w:r w:rsidRPr="00EE654C">
        <w:rPr>
          <w:rFonts w:ascii="Arial" w:hAnsi="Arial" w:cs="Arial"/>
          <w:i/>
          <w:iCs/>
        </w:rPr>
        <w:t>d f</w:t>
      </w:r>
      <w:r w:rsidRPr="00EE654C">
        <w:rPr>
          <w:rFonts w:ascii="Arial" w:hAnsi="Arial" w:cs="Arial"/>
          <w:i/>
          <w:iCs/>
          <w:spacing w:val="1"/>
        </w:rPr>
        <w:t>i</w:t>
      </w:r>
      <w:r w:rsidRPr="00EE654C">
        <w:rPr>
          <w:rFonts w:ascii="Arial" w:hAnsi="Arial" w:cs="Arial"/>
          <w:i/>
          <w:iCs/>
          <w:spacing w:val="-1"/>
        </w:rPr>
        <w:t>v</w:t>
      </w:r>
      <w:r w:rsidRPr="00EE654C">
        <w:rPr>
          <w:rFonts w:ascii="Arial" w:hAnsi="Arial" w:cs="Arial"/>
          <w:i/>
          <w:iCs/>
        </w:rPr>
        <w:t>e- tenths 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ce</w:t>
      </w:r>
      <w:r w:rsidRPr="00EE654C">
        <w:rPr>
          <w:rFonts w:ascii="Arial" w:hAnsi="Arial" w:cs="Arial"/>
          <w:i/>
          <w:iCs/>
        </w:rPr>
        <w:t>nt</w:t>
      </w:r>
      <w:r w:rsidRPr="00EE654C">
        <w:rPr>
          <w:rFonts w:ascii="Arial" w:hAnsi="Arial" w:cs="Arial"/>
          <w:i/>
          <w:iCs/>
          <w:spacing w:val="3"/>
        </w:rPr>
        <w:t xml:space="preserve"> </w:t>
      </w:r>
      <w:r w:rsidRPr="00EE654C">
        <w:rPr>
          <w:rFonts w:ascii="Arial" w:hAnsi="Arial" w:cs="Arial"/>
          <w:i/>
          <w:iCs/>
          <w:spacing w:val="-3"/>
        </w:rPr>
        <w:t>(</w:t>
      </w:r>
      <w:r w:rsidRPr="00EE654C">
        <w:rPr>
          <w:rFonts w:ascii="Arial" w:hAnsi="Arial" w:cs="Arial"/>
          <w:i/>
          <w:iCs/>
        </w:rPr>
        <w:t>99.5</w:t>
      </w:r>
      <w:r w:rsidRPr="00EE654C">
        <w:rPr>
          <w:rFonts w:ascii="Arial" w:hAnsi="Arial" w:cs="Arial"/>
          <w:i/>
          <w:iCs/>
          <w:spacing w:val="1"/>
        </w:rPr>
        <w:t>%</w:t>
      </w:r>
      <w:r w:rsidRPr="00EE654C">
        <w:rPr>
          <w:rFonts w:ascii="Arial" w:hAnsi="Arial" w:cs="Arial"/>
          <w:i/>
          <w:iCs/>
        </w:rPr>
        <w:t>) that the</w:t>
      </w:r>
      <w:r w:rsidRPr="00EE654C">
        <w:rPr>
          <w:rFonts w:ascii="Arial" w:hAnsi="Arial" w:cs="Arial"/>
          <w:i/>
          <w:iCs/>
          <w:spacing w:val="-1"/>
        </w:rPr>
        <w:t xml:space="preserve"> </w:t>
      </w:r>
      <w:r w:rsidRPr="00EE654C">
        <w:rPr>
          <w:rFonts w:ascii="Arial" w:hAnsi="Arial" w:cs="Arial"/>
          <w:i/>
          <w:iCs/>
        </w:rPr>
        <w:t>Offeror</w:t>
      </w:r>
      <w:r w:rsidRPr="00EE654C">
        <w:rPr>
          <w:rFonts w:ascii="Arial" w:hAnsi="Arial" w:cs="Arial"/>
          <w:i/>
          <w:iCs/>
          <w:spacing w:val="-1"/>
        </w:rPr>
        <w:t>’</w:t>
      </w:r>
      <w:r w:rsidRPr="00EE654C">
        <w:rPr>
          <w:rFonts w:ascii="Arial" w:hAnsi="Arial" w:cs="Arial"/>
          <w:i/>
          <w:iCs/>
        </w:rPr>
        <w:t xml:space="preserve">s online </w:t>
      </w:r>
      <w:r w:rsidRPr="00EE654C">
        <w:rPr>
          <w:rFonts w:ascii="Arial" w:hAnsi="Arial" w:cs="Arial"/>
          <w:i/>
          <w:iCs/>
          <w:spacing w:val="-1"/>
        </w:rPr>
        <w:t>c</w:t>
      </w:r>
      <w:r w:rsidRPr="00EE654C">
        <w:rPr>
          <w:rFonts w:ascii="Arial" w:hAnsi="Arial" w:cs="Arial"/>
          <w:i/>
          <w:iCs/>
        </w:rPr>
        <w:t>la</w:t>
      </w:r>
      <w:r w:rsidRPr="00EE654C">
        <w:rPr>
          <w:rFonts w:ascii="Arial" w:hAnsi="Arial" w:cs="Arial"/>
          <w:i/>
          <w:iCs/>
          <w:spacing w:val="1"/>
        </w:rPr>
        <w:t>i</w:t>
      </w:r>
      <w:r w:rsidRPr="00EE654C">
        <w:rPr>
          <w:rFonts w:ascii="Arial" w:hAnsi="Arial" w:cs="Arial"/>
          <w:i/>
          <w:iCs/>
        </w:rPr>
        <w:t>ms pro</w:t>
      </w:r>
      <w:r w:rsidRPr="00EE654C">
        <w:rPr>
          <w:rFonts w:ascii="Arial" w:hAnsi="Arial" w:cs="Arial"/>
          <w:i/>
          <w:iCs/>
          <w:spacing w:val="-1"/>
        </w:rPr>
        <w:t>ce</w:t>
      </w:r>
      <w:r w:rsidRPr="00EE654C">
        <w:rPr>
          <w:rFonts w:ascii="Arial" w:hAnsi="Arial" w:cs="Arial"/>
          <w:i/>
          <w:iCs/>
        </w:rPr>
        <w:t>ss</w:t>
      </w:r>
      <w:r w:rsidRPr="00EE654C">
        <w:rPr>
          <w:rFonts w:ascii="Arial" w:hAnsi="Arial" w:cs="Arial"/>
          <w:i/>
          <w:iCs/>
          <w:spacing w:val="1"/>
        </w:rPr>
        <w:t>i</w:t>
      </w:r>
      <w:r w:rsidRPr="00EE654C">
        <w:rPr>
          <w:rFonts w:ascii="Arial" w:hAnsi="Arial" w:cs="Arial"/>
          <w:i/>
          <w:iCs/>
        </w:rPr>
        <w:t>ng s</w:t>
      </w:r>
      <w:r w:rsidRPr="00EE654C">
        <w:rPr>
          <w:rFonts w:ascii="Arial" w:hAnsi="Arial" w:cs="Arial"/>
          <w:i/>
          <w:iCs/>
          <w:spacing w:val="-1"/>
        </w:rPr>
        <w:t>y</w:t>
      </w:r>
      <w:r w:rsidRPr="00EE654C">
        <w:rPr>
          <w:rFonts w:ascii="Arial" w:hAnsi="Arial" w:cs="Arial"/>
          <w:i/>
          <w:iCs/>
        </w:rPr>
        <w:t>stem</w:t>
      </w:r>
      <w:r w:rsidRPr="00EE654C">
        <w:rPr>
          <w:rFonts w:ascii="Arial" w:hAnsi="Arial" w:cs="Arial"/>
          <w:i/>
          <w:iCs/>
          <w:spacing w:val="-1"/>
        </w:rPr>
        <w:t xml:space="preserve"> </w:t>
      </w:r>
      <w:r w:rsidRPr="00EE654C">
        <w:rPr>
          <w:rFonts w:ascii="Arial" w:hAnsi="Arial" w:cs="Arial"/>
          <w:i/>
          <w:iCs/>
          <w:spacing w:val="3"/>
        </w:rPr>
        <w:t>f</w:t>
      </w:r>
      <w:r w:rsidRPr="00EE654C">
        <w:rPr>
          <w:rFonts w:ascii="Arial" w:hAnsi="Arial" w:cs="Arial"/>
          <w:i/>
          <w:iCs/>
        </w:rPr>
        <w:t>or the Programs are not availab</w:t>
      </w:r>
      <w:r w:rsidRPr="00EE654C">
        <w:rPr>
          <w:rFonts w:ascii="Arial" w:hAnsi="Arial" w:cs="Arial"/>
          <w:i/>
          <w:iCs/>
          <w:spacing w:val="1"/>
        </w:rPr>
        <w:t>l</w:t>
      </w:r>
      <w:r w:rsidRPr="00EE654C">
        <w:rPr>
          <w:rFonts w:ascii="Arial" w:hAnsi="Arial" w:cs="Arial"/>
          <w:i/>
          <w:iCs/>
          <w:spacing w:val="-1"/>
        </w:rPr>
        <w:t>e</w:t>
      </w:r>
      <w:r w:rsidRPr="00EE654C">
        <w:rPr>
          <w:rFonts w:ascii="Arial" w:hAnsi="Arial" w:cs="Arial"/>
          <w:i/>
          <w:iCs/>
        </w:rPr>
        <w:t>, is $100,000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w:t>
      </w:r>
      <w:r w:rsidRPr="00EE654C">
        <w:rPr>
          <w:rFonts w:ascii="Arial" w:hAnsi="Arial" w:cs="Arial"/>
          <w:i/>
          <w:iCs/>
          <w:spacing w:val="2"/>
        </w:rPr>
        <w:t xml:space="preserve"> </w:t>
      </w:r>
      <w:r w:rsidRPr="00EE654C">
        <w:rPr>
          <w:rFonts w:ascii="Arial" w:hAnsi="Arial" w:cs="Arial"/>
          <w:i/>
          <w:iCs/>
        </w:rPr>
        <w:t>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 xml:space="preserve"> </w:t>
      </w:r>
      <w:r w:rsidRPr="00EE654C">
        <w:rPr>
          <w:rFonts w:ascii="Arial" w:hAnsi="Arial" w:cs="Arial"/>
          <w:i/>
          <w:iCs/>
        </w:rPr>
        <w:t>for D</w:t>
      </w:r>
      <w:r w:rsidRPr="00EE654C">
        <w:rPr>
          <w:rFonts w:ascii="Arial" w:hAnsi="Arial" w:cs="Arial"/>
          <w:i/>
          <w:iCs/>
          <w:spacing w:val="1"/>
        </w:rPr>
        <w:t>C</w:t>
      </w:r>
      <w:r w:rsidRPr="00EE654C">
        <w:rPr>
          <w:rFonts w:ascii="Arial" w:hAnsi="Arial" w:cs="Arial"/>
          <w:i/>
          <w:iCs/>
        </w:rPr>
        <w:t>S</w:t>
      </w:r>
      <w:r w:rsidRPr="00EE654C">
        <w:rPr>
          <w:rFonts w:ascii="Arial" w:hAnsi="Arial" w:cs="Arial"/>
          <w:i/>
          <w:iCs/>
          <w:spacing w:val="1"/>
        </w:rPr>
        <w:t xml:space="preserve"> </w:t>
      </w:r>
      <w:r w:rsidR="007629AC">
        <w:rPr>
          <w:rFonts w:ascii="Arial" w:hAnsi="Arial" w:cs="Arial"/>
          <w:i/>
          <w:iCs/>
        </w:rPr>
        <w:t>and $7,500</w:t>
      </w:r>
      <w:r w:rsidRPr="00EE654C">
        <w:rPr>
          <w:rFonts w:ascii="Arial" w:hAnsi="Arial" w:cs="Arial"/>
          <w:i/>
          <w:iCs/>
        </w:rPr>
        <w:t xml:space="preserve"> for </w:t>
      </w:r>
      <w:r w:rsidRPr="00EE654C">
        <w:rPr>
          <w:rFonts w:ascii="Arial" w:hAnsi="Arial" w:cs="Arial"/>
          <w:i/>
          <w:iCs/>
          <w:spacing w:val="-2"/>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 Howe</w:t>
      </w:r>
      <w:r w:rsidRPr="00EE654C">
        <w:rPr>
          <w:rFonts w:ascii="Arial" w:hAnsi="Arial" w:cs="Arial"/>
          <w:i/>
          <w:iCs/>
          <w:spacing w:val="-2"/>
        </w:rPr>
        <w:t>v</w:t>
      </w:r>
      <w:r w:rsidRPr="00EE654C">
        <w:rPr>
          <w:rFonts w:ascii="Arial" w:hAnsi="Arial" w:cs="Arial"/>
          <w:i/>
          <w:iCs/>
          <w:spacing w:val="-1"/>
        </w:rPr>
        <w:t>e</w:t>
      </w:r>
      <w:r w:rsidRPr="00EE654C">
        <w:rPr>
          <w:rFonts w:ascii="Arial" w:hAnsi="Arial" w:cs="Arial"/>
          <w:i/>
          <w:iCs/>
        </w:rPr>
        <w:t xml:space="preserve">r, the </w:t>
      </w:r>
      <w:r w:rsidRPr="00EE654C">
        <w:rPr>
          <w:rFonts w:ascii="Arial" w:hAnsi="Arial" w:cs="Arial"/>
          <w:i/>
          <w:iCs/>
          <w:spacing w:val="-1"/>
        </w:rPr>
        <w:t>O</w:t>
      </w:r>
      <w:r w:rsidRPr="00EE654C">
        <w:rPr>
          <w:rFonts w:ascii="Arial" w:hAnsi="Arial" w:cs="Arial"/>
          <w:i/>
          <w:iCs/>
        </w:rPr>
        <w:t>f</w:t>
      </w:r>
      <w:r w:rsidRPr="00EE654C">
        <w:rPr>
          <w:rFonts w:ascii="Arial" w:hAnsi="Arial" w:cs="Arial"/>
          <w:i/>
          <w:iCs/>
          <w:spacing w:val="3"/>
        </w:rPr>
        <w:t>f</w:t>
      </w:r>
      <w:r w:rsidRPr="00EE654C">
        <w:rPr>
          <w:rFonts w:ascii="Arial" w:hAnsi="Arial" w:cs="Arial"/>
          <w:i/>
          <w:iCs/>
          <w:spacing w:val="-1"/>
        </w:rPr>
        <w:t>e</w:t>
      </w:r>
      <w:r w:rsidRPr="00EE654C">
        <w:rPr>
          <w:rFonts w:ascii="Arial" w:hAnsi="Arial" w:cs="Arial"/>
          <w:i/>
          <w:iCs/>
        </w:rPr>
        <w:t>ror</w:t>
      </w:r>
      <w:r w:rsidRPr="00EE654C">
        <w:rPr>
          <w:rFonts w:ascii="Arial" w:hAnsi="Arial" w:cs="Arial"/>
          <w:i/>
          <w:iCs/>
          <w:spacing w:val="1"/>
        </w:rPr>
        <w:t xml:space="preserve"> </w:t>
      </w:r>
      <w:r w:rsidRPr="00EE654C">
        <w:rPr>
          <w:rFonts w:ascii="Arial" w:hAnsi="Arial" w:cs="Arial"/>
          <w:i/>
          <w:iCs/>
        </w:rPr>
        <w:t>may</w:t>
      </w:r>
      <w:r w:rsidRPr="00EE654C">
        <w:rPr>
          <w:rFonts w:ascii="Arial" w:hAnsi="Arial" w:cs="Arial"/>
          <w:i/>
          <w:iCs/>
          <w:spacing w:val="-1"/>
        </w:rPr>
        <w:t xml:space="preserve"> </w:t>
      </w:r>
      <w:r w:rsidRPr="00EE654C">
        <w:rPr>
          <w:rFonts w:ascii="Arial" w:hAnsi="Arial" w:cs="Arial"/>
          <w:i/>
          <w:iCs/>
        </w:rPr>
        <w:t>propose high</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2"/>
        </w:rPr>
        <w:t xml:space="preserve"> </w:t>
      </w:r>
      <w:r w:rsidRPr="00EE654C">
        <w:rPr>
          <w:rFonts w:ascii="Arial" w:hAnsi="Arial" w:cs="Arial"/>
          <w:i/>
          <w:iCs/>
        </w:rPr>
        <w:t xml:space="preserve">or </w:t>
      </w:r>
      <w:r w:rsidR="00622510">
        <w:rPr>
          <w:rFonts w:ascii="Arial" w:hAnsi="Arial" w:cs="Arial"/>
          <w:i/>
          <w:iCs/>
        </w:rPr>
        <w:t>lower</w:t>
      </w:r>
      <w:r w:rsidR="00622510" w:rsidRPr="00EE654C">
        <w:rPr>
          <w:rFonts w:ascii="Arial" w:hAnsi="Arial" w:cs="Arial"/>
          <w:i/>
          <w:iCs/>
          <w:spacing w:val="1"/>
        </w:rPr>
        <w:t xml:space="preserve"> </w:t>
      </w:r>
      <w:r w:rsidRPr="00EE654C">
        <w:rPr>
          <w:rFonts w:ascii="Arial" w:hAnsi="Arial" w:cs="Arial"/>
          <w:i/>
          <w:iCs/>
        </w:rPr>
        <w:t>amount.</w:t>
      </w:r>
    </w:p>
    <w:p w14:paraId="17CC0831" w14:textId="77777777" w:rsidR="00A339BD" w:rsidRPr="00EE654C" w:rsidRDefault="00A339BD" w:rsidP="00A74D41">
      <w:pPr>
        <w:widowControl w:val="0"/>
        <w:autoSpaceDE w:val="0"/>
        <w:autoSpaceDN w:val="0"/>
        <w:adjustRightInd w:val="0"/>
        <w:spacing w:after="0" w:line="240" w:lineRule="auto"/>
        <w:rPr>
          <w:rFonts w:ascii="Arial" w:hAnsi="Arial" w:cs="Arial"/>
        </w:rPr>
      </w:pPr>
    </w:p>
    <w:p w14:paraId="0962F082" w14:textId="77777777" w:rsidR="00A339BD" w:rsidRPr="00EE654C" w:rsidRDefault="00E45C86" w:rsidP="00A13A9E">
      <w:pPr>
        <w:widowControl w:val="0"/>
        <w:autoSpaceDE w:val="0"/>
        <w:autoSpaceDN w:val="0"/>
        <w:adjustRightInd w:val="0"/>
        <w:spacing w:after="0" w:line="360" w:lineRule="auto"/>
        <w:ind w:left="1952" w:right="207"/>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quot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ount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3"/>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eac</w:t>
      </w:r>
      <w:r w:rsidRPr="00EE654C">
        <w:rPr>
          <w:rFonts w:ascii="Arial" w:hAnsi="Arial" w:cs="Arial"/>
        </w:rPr>
        <w:t>h .01 to</w:t>
      </w:r>
      <w:r w:rsidRPr="00EE654C">
        <w:rPr>
          <w:rFonts w:ascii="Arial" w:hAnsi="Arial" w:cs="Arial"/>
          <w:spacing w:val="1"/>
        </w:rPr>
        <w:t xml:space="preserve"> </w:t>
      </w:r>
      <w:r w:rsidRPr="00EE654C">
        <w:rPr>
          <w:rFonts w:ascii="Arial" w:hAnsi="Arial" w:cs="Arial"/>
        </w:rPr>
        <w:t>.25%</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low the st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 of</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2"/>
        </w:rPr>
        <w:t>t</w:t>
      </w:r>
      <w:r w:rsidRPr="00EE654C">
        <w:rPr>
          <w:rFonts w:ascii="Arial" w:hAnsi="Arial" w:cs="Arial"/>
          <w:spacing w:val="-4"/>
        </w:rPr>
        <w:t>y</w:t>
      </w:r>
      <w:r w:rsidRPr="00EE654C">
        <w:rPr>
          <w:rFonts w:ascii="Arial" w:hAnsi="Arial" w:cs="Arial"/>
          <w:spacing w:val="2"/>
        </w:rPr>
        <w:t>-</w:t>
      </w:r>
      <w:r w:rsidRPr="00EE654C">
        <w:rPr>
          <w:rFonts w:ascii="Arial" w:hAnsi="Arial" w:cs="Arial"/>
        </w:rPr>
        <w:t>ni</w:t>
      </w:r>
      <w:r w:rsidRPr="00EE654C">
        <w:rPr>
          <w:rFonts w:ascii="Arial" w:hAnsi="Arial" w:cs="Arial"/>
          <w:spacing w:val="3"/>
        </w:rPr>
        <w:t>n</w:t>
      </w:r>
      <w:r w:rsidRPr="00EE654C">
        <w:rPr>
          <w:rFonts w:ascii="Arial" w:hAnsi="Arial" w:cs="Arial"/>
        </w:rPr>
        <w:t>e</w:t>
      </w:r>
      <w:r w:rsidRPr="00EE654C">
        <w:rPr>
          <w:rFonts w:ascii="Arial" w:hAnsi="Arial" w:cs="Arial"/>
          <w:spacing w:val="-1"/>
        </w:rPr>
        <w:t xml:space="preserve"> a</w:t>
      </w:r>
      <w:r w:rsidRPr="00EE654C">
        <w:rPr>
          <w:rFonts w:ascii="Arial" w:hAnsi="Arial" w:cs="Arial"/>
        </w:rPr>
        <w:t>nd fiv</w:t>
      </w:r>
      <w:r w:rsidRPr="00EE654C">
        <w:rPr>
          <w:rFonts w:ascii="Arial" w:hAnsi="Arial" w:cs="Arial"/>
          <w:spacing w:val="1"/>
        </w:rPr>
        <w:t>e</w:t>
      </w:r>
      <w:r w:rsidRPr="00EE654C">
        <w:rPr>
          <w:rFonts w:ascii="Arial" w:hAnsi="Arial" w:cs="Arial"/>
          <w:spacing w:val="-1"/>
        </w:rPr>
        <w:t>-</w:t>
      </w:r>
      <w:r w:rsidRPr="00EE654C">
        <w:rPr>
          <w:rFonts w:ascii="Arial" w:hAnsi="Arial" w:cs="Arial"/>
        </w:rPr>
        <w:t>tenths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nt</w:t>
      </w:r>
      <w:r w:rsidRPr="00EE654C">
        <w:rPr>
          <w:rFonts w:ascii="Arial" w:hAnsi="Arial" w:cs="Arial"/>
          <w:spacing w:val="3"/>
        </w:rPr>
        <w:t xml:space="preserve"> </w:t>
      </w:r>
      <w:r w:rsidRPr="00EE654C">
        <w:rPr>
          <w:rFonts w:ascii="Arial" w:hAnsi="Arial" w:cs="Arial"/>
        </w:rPr>
        <w:t>(99.5</w:t>
      </w:r>
      <w:r w:rsidRPr="00EE654C">
        <w:rPr>
          <w:rFonts w:ascii="Arial" w:hAnsi="Arial" w:cs="Arial"/>
          <w:spacing w:val="-1"/>
        </w:rPr>
        <w:t>%)</w:t>
      </w:r>
      <w:r w:rsidR="00A13A9E">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 propos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w:t>
      </w:r>
      <w:r w:rsidRPr="00EE654C">
        <w:rPr>
          <w:rFonts w:ascii="Arial" w:hAnsi="Arial" w:cs="Arial"/>
          <w:spacing w:val="1"/>
        </w:rPr>
        <w:t xml:space="preserve"> </w:t>
      </w:r>
      <w:r w:rsidRPr="00EE654C">
        <w:rPr>
          <w:rFonts w:ascii="Arial" w:hAnsi="Arial" w:cs="Arial"/>
        </w:rPr>
        <w:t xml:space="preserve">that the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online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laims proc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00A13A9E">
        <w:rPr>
          <w:rFonts w:ascii="Arial" w:hAnsi="Arial" w:cs="Arial"/>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rPr>
        <w:t>stem for</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2"/>
        </w:rPr>
        <w:t>m</w:t>
      </w:r>
      <w:r w:rsidRPr="00EE654C">
        <w:rPr>
          <w:rFonts w:ascii="Arial" w:hAnsi="Arial" w:cs="Arial"/>
        </w:rPr>
        <w:t>s,</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a</w:t>
      </w:r>
      <w:r w:rsidRPr="00EE654C">
        <w:rPr>
          <w:rFonts w:ascii="Arial" w:hAnsi="Arial" w:cs="Arial"/>
          <w:spacing w:val="-1"/>
        </w:rPr>
        <w:t xml:space="preserve"> </w:t>
      </w:r>
      <w:r w:rsidRPr="00EE654C">
        <w:rPr>
          <w:rFonts w:ascii="Arial" w:hAnsi="Arial" w:cs="Arial"/>
        </w:rPr>
        <w:t>24</w:t>
      </w:r>
      <w:r w:rsidRPr="00EE654C">
        <w:rPr>
          <w:rFonts w:ascii="Arial" w:hAnsi="Arial" w:cs="Arial"/>
          <w:spacing w:val="1"/>
        </w:rPr>
        <w:t xml:space="preserve"> </w:t>
      </w:r>
      <w:r w:rsidRPr="00EE654C">
        <w:rPr>
          <w:rFonts w:ascii="Arial" w:hAnsi="Arial" w:cs="Arial"/>
        </w:rPr>
        <w:t>hours</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rPr>
        <w:t xml:space="preserve">7 </w:t>
      </w:r>
      <w:r w:rsidRPr="00EE654C">
        <w:rPr>
          <w:rFonts w:ascii="Arial" w:hAnsi="Arial" w:cs="Arial"/>
          <w:spacing w:val="2"/>
        </w:rPr>
        <w:t>D</w:t>
      </w:r>
      <w:r w:rsidRPr="00EE654C">
        <w:rPr>
          <w:rFonts w:ascii="Arial" w:hAnsi="Arial" w:cs="Arial"/>
          <w:spacing w:val="4"/>
        </w:rPr>
        <w:t>a</w:t>
      </w:r>
      <w:r w:rsidRPr="00EE654C">
        <w:rPr>
          <w:rFonts w:ascii="Arial" w:hAnsi="Arial" w:cs="Arial"/>
          <w:spacing w:val="-5"/>
        </w:rPr>
        <w:t>y</w:t>
      </w:r>
      <w:r w:rsidRPr="00EE654C">
        <w:rPr>
          <w:rFonts w:ascii="Arial" w:hAnsi="Arial" w:cs="Arial"/>
        </w:rPr>
        <w:t>s a</w:t>
      </w:r>
      <w:r w:rsidRPr="00EE654C">
        <w:rPr>
          <w:rFonts w:ascii="Arial" w:hAnsi="Arial" w:cs="Arial"/>
          <w:spacing w:val="-1"/>
        </w:rPr>
        <w:t xml:space="preserve"> </w:t>
      </w:r>
      <w:r w:rsidRPr="00EE654C">
        <w:rPr>
          <w:rFonts w:ascii="Arial" w:hAnsi="Arial" w:cs="Arial"/>
          <w:spacing w:val="2"/>
        </w:rPr>
        <w:t>w</w:t>
      </w:r>
      <w:r w:rsidRPr="00EE654C">
        <w:rPr>
          <w:rFonts w:ascii="Arial" w:hAnsi="Arial" w:cs="Arial"/>
          <w:spacing w:val="-1"/>
        </w:rPr>
        <w:t>ee</w:t>
      </w:r>
      <w:r w:rsidRPr="00EE654C">
        <w:rPr>
          <w:rFonts w:ascii="Arial" w:hAnsi="Arial" w:cs="Arial"/>
        </w:rPr>
        <w:t xml:space="preserve">k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spacing w:val="2"/>
        </w:rPr>
        <w:t>b</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00A13A9E">
        <w:rPr>
          <w:rFonts w:ascii="Arial" w:hAnsi="Arial" w:cs="Arial"/>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riods of</w:t>
      </w:r>
      <w:r w:rsidRPr="00EE654C">
        <w:rPr>
          <w:rFonts w:ascii="Arial" w:hAnsi="Arial" w:cs="Arial"/>
          <w:spacing w:val="-1"/>
        </w:rPr>
        <w:t xml:space="preserve"> </w:t>
      </w:r>
      <w:r w:rsidRPr="00EE654C">
        <w:rPr>
          <w:rFonts w:ascii="Arial" w:hAnsi="Arial" w:cs="Arial"/>
        </w:rPr>
        <w:t>sc</w:t>
      </w:r>
      <w:r w:rsidRPr="00EE654C">
        <w:rPr>
          <w:rFonts w:ascii="Arial" w:hAnsi="Arial" w:cs="Arial"/>
          <w:spacing w:val="1"/>
        </w:rPr>
        <w:t>h</w:t>
      </w:r>
      <w:r w:rsidRPr="00EE654C">
        <w:rPr>
          <w:rFonts w:ascii="Arial" w:hAnsi="Arial" w:cs="Arial"/>
          <w:spacing w:val="-1"/>
        </w:rPr>
        <w:t>e</w:t>
      </w:r>
      <w:r w:rsidRPr="00EE654C">
        <w:rPr>
          <w:rFonts w:ascii="Arial" w:hAnsi="Arial" w:cs="Arial"/>
        </w:rPr>
        <w:t>duled do</w:t>
      </w:r>
      <w:r w:rsidRPr="00EE654C">
        <w:rPr>
          <w:rFonts w:ascii="Arial" w:hAnsi="Arial" w:cs="Arial"/>
          <w:spacing w:val="-1"/>
        </w:rPr>
        <w:t>w</w:t>
      </w:r>
      <w:r w:rsidRPr="00EE654C">
        <w:rPr>
          <w:rFonts w:ascii="Arial" w:hAnsi="Arial" w:cs="Arial"/>
        </w:rPr>
        <w:t>n t</w:t>
      </w:r>
      <w:r w:rsidRPr="00EE654C">
        <w:rPr>
          <w:rFonts w:ascii="Arial" w:hAnsi="Arial" w:cs="Arial"/>
          <w:spacing w:val="1"/>
        </w:rPr>
        <w:t>i</w:t>
      </w:r>
      <w:r w:rsidRPr="00EE654C">
        <w:rPr>
          <w:rFonts w:ascii="Arial" w:hAnsi="Arial" w:cs="Arial"/>
        </w:rPr>
        <w:t>m</w:t>
      </w:r>
      <w:r w:rsidRPr="00EE654C">
        <w:rPr>
          <w:rFonts w:ascii="Arial" w:hAnsi="Arial" w:cs="Arial"/>
          <w:spacing w:val="1"/>
        </w:rPr>
        <w:t>e</w:t>
      </w:r>
      <w:r w:rsidRPr="00EE654C">
        <w:rPr>
          <w:rFonts w:ascii="Arial" w:hAnsi="Arial" w:cs="Arial"/>
        </w:rPr>
        <w:t>, whi</w:t>
      </w:r>
      <w:r w:rsidRPr="00EE654C">
        <w:rPr>
          <w:rFonts w:ascii="Arial" w:hAnsi="Arial" w:cs="Arial"/>
          <w:spacing w:val="-1"/>
        </w:rPr>
        <w:t>c</w:t>
      </w:r>
      <w:r w:rsidRPr="00EE654C">
        <w:rPr>
          <w:rFonts w:ascii="Arial" w:hAnsi="Arial" w:cs="Arial"/>
        </w:rPr>
        <w:t>h</w:t>
      </w:r>
      <w:r w:rsidRPr="00EE654C">
        <w:rPr>
          <w:rFonts w:ascii="Arial" w:hAnsi="Arial" w:cs="Arial"/>
          <w:spacing w:val="2"/>
        </w:rPr>
        <w:t xml:space="preserve"> </w:t>
      </w:r>
      <w:r w:rsidRPr="00EE654C">
        <w:rPr>
          <w:rFonts w:ascii="Arial" w:hAnsi="Arial" w:cs="Arial"/>
        </w:rPr>
        <w:t>shall be r</w:t>
      </w:r>
      <w:r w:rsidRPr="00EE654C">
        <w:rPr>
          <w:rFonts w:ascii="Arial" w:hAnsi="Arial" w:cs="Arial"/>
          <w:spacing w:val="-2"/>
        </w:rPr>
        <w:t>e</w:t>
      </w:r>
      <w:r w:rsidRPr="00EE654C">
        <w:rPr>
          <w:rFonts w:ascii="Arial" w:hAnsi="Arial" w:cs="Arial"/>
        </w:rPr>
        <w:t>port</w:t>
      </w:r>
      <w:r w:rsidRPr="00EE654C">
        <w:rPr>
          <w:rFonts w:ascii="Arial" w:hAnsi="Arial" w:cs="Arial"/>
          <w:spacing w:val="-1"/>
        </w:rPr>
        <w:t>e</w:t>
      </w:r>
      <w:r w:rsidRPr="00EE654C">
        <w:rPr>
          <w:rFonts w:ascii="Arial" w:hAnsi="Arial" w:cs="Arial"/>
        </w:rPr>
        <w:t>d in</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dv</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w:t>
      </w:r>
      <w:r w:rsidRPr="00EE654C">
        <w:rPr>
          <w:rFonts w:ascii="Arial" w:hAnsi="Arial" w:cs="Arial"/>
          <w:spacing w:val="2"/>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k</w:t>
      </w:r>
      <w:r w:rsidRPr="00EE654C">
        <w:rPr>
          <w:rFonts w:ascii="Arial" w:hAnsi="Arial" w:cs="Arial"/>
          <w:spacing w:val="-1"/>
        </w:rPr>
        <w:t>e</w:t>
      </w:r>
      <w:r w:rsidRPr="00EE654C">
        <w:rPr>
          <w:rFonts w:ascii="Arial" w:hAnsi="Arial" w:cs="Arial"/>
        </w:rPr>
        <w:t xml:space="preserve">pt </w:t>
      </w:r>
      <w:r w:rsidRPr="00EE654C">
        <w:rPr>
          <w:rFonts w:ascii="Arial" w:hAnsi="Arial" w:cs="Arial"/>
          <w:spacing w:val="1"/>
        </w:rPr>
        <w:t>t</w:t>
      </w:r>
      <w:r w:rsidRPr="00EE654C">
        <w:rPr>
          <w:rFonts w:ascii="Arial" w:hAnsi="Arial" w:cs="Arial"/>
        </w:rPr>
        <w:t>o 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w:t>
      </w:r>
      <w:r w:rsidRPr="00EE654C">
        <w:rPr>
          <w:rFonts w:ascii="Arial" w:hAnsi="Arial" w:cs="Arial"/>
          <w:spacing w:val="2"/>
        </w:rPr>
        <w:t>m</w:t>
      </w:r>
      <w:r w:rsidRPr="00EE654C">
        <w:rPr>
          <w:rFonts w:ascii="Arial" w:hAnsi="Arial" w:cs="Arial"/>
        </w:rPr>
        <w:t>, is n</w:t>
      </w:r>
      <w:r w:rsidRPr="00EE654C">
        <w:rPr>
          <w:rFonts w:ascii="Arial" w:hAnsi="Arial" w:cs="Arial"/>
          <w:spacing w:val="-2"/>
        </w:rPr>
        <w:t>o</w:t>
      </w:r>
      <w:r w:rsidRPr="00EE654C">
        <w:rPr>
          <w:rFonts w:ascii="Arial" w:hAnsi="Arial" w:cs="Arial"/>
        </w:rPr>
        <w:t>t av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1"/>
        </w:rPr>
        <w:t>a</w:t>
      </w:r>
      <w:r w:rsidRPr="00EE654C">
        <w:rPr>
          <w:rFonts w:ascii="Arial" w:hAnsi="Arial" w:cs="Arial"/>
        </w:rPr>
        <w:t>s c</w:t>
      </w:r>
      <w:r w:rsidRPr="00EE654C">
        <w:rPr>
          <w:rFonts w:ascii="Arial" w:hAnsi="Arial" w:cs="Arial"/>
          <w:spacing w:val="-2"/>
        </w:rPr>
        <w:t>a</w:t>
      </w:r>
      <w:r w:rsidRPr="00EE654C">
        <w:rPr>
          <w:rFonts w:ascii="Arial" w:hAnsi="Arial" w:cs="Arial"/>
        </w:rPr>
        <w:t>lcu</w:t>
      </w:r>
      <w:r w:rsidRPr="00EE654C">
        <w:rPr>
          <w:rFonts w:ascii="Arial" w:hAnsi="Arial" w:cs="Arial"/>
          <w:spacing w:val="2"/>
        </w:rPr>
        <w:t>l</w:t>
      </w:r>
      <w:r w:rsidRPr="00EE654C">
        <w:rPr>
          <w:rFonts w:ascii="Arial" w:hAnsi="Arial" w:cs="Arial"/>
          <w:spacing w:val="-1"/>
        </w:rPr>
        <w:t>a</w:t>
      </w:r>
      <w:r w:rsidRPr="00EE654C">
        <w:rPr>
          <w:rFonts w:ascii="Arial" w:hAnsi="Arial" w:cs="Arial"/>
        </w:rPr>
        <w:t>ted on a</w:t>
      </w:r>
      <w:r w:rsidRPr="00EE654C">
        <w:rPr>
          <w:rFonts w:ascii="Arial" w:hAnsi="Arial" w:cs="Arial"/>
          <w:spacing w:val="-1"/>
        </w:rPr>
        <w:t xml:space="preserve"> </w:t>
      </w:r>
      <w:r w:rsidRPr="00EE654C">
        <w:rPr>
          <w:rFonts w:ascii="Arial" w:hAnsi="Arial" w:cs="Arial"/>
        </w:rPr>
        <w:t>q</w:t>
      </w:r>
      <w:r w:rsidRPr="00EE654C">
        <w:rPr>
          <w:rFonts w:ascii="Arial" w:hAnsi="Arial" w:cs="Arial"/>
          <w:spacing w:val="2"/>
        </w:rPr>
        <w:t>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 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 xml:space="preserve">shall </w:t>
      </w:r>
      <w:r w:rsidRPr="00EE654C">
        <w:rPr>
          <w:rFonts w:ascii="Arial" w:hAnsi="Arial" w:cs="Arial"/>
          <w:spacing w:val="1"/>
        </w:rPr>
        <w:t>cr</w:t>
      </w:r>
      <w:r w:rsidRPr="00EE654C">
        <w:rPr>
          <w:rFonts w:ascii="Arial" w:hAnsi="Arial" w:cs="Arial"/>
          <w:spacing w:val="-1"/>
        </w:rPr>
        <w:t>e</w:t>
      </w:r>
      <w:r w:rsidRPr="00EE654C">
        <w:rPr>
          <w:rFonts w:ascii="Arial" w:hAnsi="Arial" w:cs="Arial"/>
        </w:rPr>
        <w:t>dit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inst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2"/>
        </w:rPr>
        <w:t>’</w:t>
      </w:r>
      <w:r w:rsidRPr="00EE654C">
        <w:rPr>
          <w:rFonts w:ascii="Arial" w:hAnsi="Arial" w:cs="Arial"/>
        </w:rPr>
        <w:t>s</w:t>
      </w:r>
      <w:r w:rsidRPr="00EE654C">
        <w:rPr>
          <w:rFonts w:ascii="Arial" w:hAnsi="Arial" w:cs="Arial"/>
          <w:spacing w:val="1"/>
        </w:rPr>
        <w:t xml:space="preserve"> </w:t>
      </w:r>
      <w:r w:rsidRPr="00EE654C">
        <w:rPr>
          <w:rFonts w:ascii="Arial" w:hAnsi="Arial" w:cs="Arial"/>
        </w:rPr>
        <w:t>Claims Adm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2"/>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a</w:t>
      </w:r>
      <w:r w:rsidRPr="00EE654C">
        <w:rPr>
          <w:rFonts w:ascii="Arial" w:hAnsi="Arial" w:cs="Arial"/>
        </w:rPr>
        <w:t>mount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w:t>
      </w:r>
      <w:r w:rsidR="00A74D41">
        <w:rPr>
          <w:rFonts w:ascii="Arial" w:hAnsi="Arial" w:cs="Arial"/>
          <w:u w:val="single"/>
        </w:rPr>
        <w:t xml:space="preserve">_______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t>
      </w:r>
      <w:r w:rsidR="00A74D41">
        <w:rPr>
          <w:rFonts w:ascii="Arial" w:hAnsi="Arial" w:cs="Arial"/>
          <w:u w:val="single"/>
        </w:rPr>
        <w:t xml:space="preserve"> _______</w:t>
      </w:r>
      <w:r w:rsidRPr="00EE654C">
        <w:rPr>
          <w:rFonts w:ascii="Arial" w:hAnsi="Arial" w:cs="Arial"/>
          <w:spacing w:val="-1"/>
        </w:rPr>
        <w:t>f</w:t>
      </w:r>
      <w:r w:rsidRPr="00EE654C">
        <w:rPr>
          <w:rFonts w:ascii="Arial" w:hAnsi="Arial" w:cs="Arial"/>
        </w:rPr>
        <w:t>or N</w:t>
      </w:r>
      <w:r w:rsidRPr="00EE654C">
        <w:rPr>
          <w:rFonts w:ascii="Arial" w:hAnsi="Arial" w:cs="Arial"/>
          <w:spacing w:val="-1"/>
        </w:rPr>
        <w:t>Y</w:t>
      </w:r>
      <w:r w:rsidRPr="00EE654C">
        <w:rPr>
          <w:rFonts w:ascii="Arial" w:hAnsi="Arial" w:cs="Arial"/>
          <w:spacing w:val="3"/>
        </w:rPr>
        <w:t>S</w:t>
      </w:r>
      <w:r w:rsidRPr="00EE654C">
        <w:rPr>
          <w:rFonts w:ascii="Arial" w:hAnsi="Arial" w:cs="Arial"/>
        </w:rPr>
        <w:t>I</w:t>
      </w:r>
      <w:r w:rsidRPr="00EE654C">
        <w:rPr>
          <w:rFonts w:ascii="Arial" w:hAnsi="Arial" w:cs="Arial"/>
          <w:spacing w:val="-2"/>
        </w:rPr>
        <w:t>F</w:t>
      </w:r>
      <w:r w:rsidRPr="00EE654C">
        <w:rPr>
          <w:rFonts w:ascii="Arial" w:hAnsi="Arial" w:cs="Arial"/>
        </w:rPr>
        <w:t>.</w:t>
      </w:r>
    </w:p>
    <w:p w14:paraId="33B16140" w14:textId="77777777" w:rsidR="00A339BD" w:rsidRPr="00EE654C" w:rsidRDefault="00A339BD" w:rsidP="009B670E">
      <w:pPr>
        <w:widowControl w:val="0"/>
        <w:autoSpaceDE w:val="0"/>
        <w:autoSpaceDN w:val="0"/>
        <w:adjustRightInd w:val="0"/>
        <w:spacing w:after="0" w:line="240" w:lineRule="auto"/>
        <w:rPr>
          <w:rFonts w:ascii="Arial" w:hAnsi="Arial" w:cs="Arial"/>
        </w:rPr>
      </w:pPr>
    </w:p>
    <w:p w14:paraId="36ECACAB" w14:textId="77777777" w:rsidR="00A339BD" w:rsidRPr="00EE654C" w:rsidRDefault="00E45C86" w:rsidP="009B670E">
      <w:pPr>
        <w:widowControl w:val="0"/>
        <w:tabs>
          <w:tab w:val="left" w:pos="9450"/>
        </w:tabs>
        <w:autoSpaceDE w:val="0"/>
        <w:autoSpaceDN w:val="0"/>
        <w:adjustRightInd w:val="0"/>
        <w:spacing w:after="0" w:line="360" w:lineRule="auto"/>
        <w:ind w:left="1952" w:right="108" w:hanging="449"/>
        <w:rPr>
          <w:rFonts w:ascii="Arial" w:hAnsi="Arial" w:cs="Arial"/>
        </w:rPr>
      </w:pPr>
      <w:r w:rsidRPr="00EE654C">
        <w:rPr>
          <w:rFonts w:ascii="Arial" w:hAnsi="Arial" w:cs="Arial"/>
          <w:spacing w:val="-1"/>
        </w:rPr>
        <w:t>(</w:t>
      </w:r>
      <w:r w:rsidRPr="00EE654C">
        <w:rPr>
          <w:rFonts w:ascii="Arial" w:hAnsi="Arial" w:cs="Arial"/>
        </w:rPr>
        <w:t>19)</w:t>
      </w:r>
      <w:r w:rsidR="00A74D41">
        <w:rPr>
          <w:rFonts w:ascii="Arial" w:hAnsi="Arial" w:cs="Arial"/>
          <w:spacing w:val="-1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b/>
          <w:bCs/>
          <w:i/>
          <w:iCs/>
        </w:rPr>
        <w:t>Tu</w:t>
      </w:r>
      <w:r w:rsidRPr="00EE654C">
        <w:rPr>
          <w:rFonts w:ascii="Arial" w:hAnsi="Arial" w:cs="Arial"/>
          <w:b/>
          <w:bCs/>
          <w:i/>
          <w:iCs/>
          <w:spacing w:val="1"/>
        </w:rPr>
        <w:t>r</w:t>
      </w:r>
      <w:r w:rsidRPr="00EE654C">
        <w:rPr>
          <w:rFonts w:ascii="Arial" w:hAnsi="Arial" w:cs="Arial"/>
          <w:b/>
          <w:bCs/>
          <w:i/>
          <w:iCs/>
          <w:spacing w:val="-1"/>
        </w:rPr>
        <w:t>n</w:t>
      </w:r>
      <w:r w:rsidRPr="00EE654C">
        <w:rPr>
          <w:rFonts w:ascii="Arial" w:hAnsi="Arial" w:cs="Arial"/>
          <w:b/>
          <w:bCs/>
          <w:i/>
          <w:iCs/>
        </w:rPr>
        <w:t>aro</w:t>
      </w:r>
      <w:r w:rsidRPr="00EE654C">
        <w:rPr>
          <w:rFonts w:ascii="Arial" w:hAnsi="Arial" w:cs="Arial"/>
          <w:b/>
          <w:bCs/>
          <w:i/>
          <w:iCs/>
          <w:spacing w:val="1"/>
        </w:rPr>
        <w:t>un</w:t>
      </w:r>
      <w:r w:rsidRPr="00EE654C">
        <w:rPr>
          <w:rFonts w:ascii="Arial" w:hAnsi="Arial" w:cs="Arial"/>
          <w:b/>
          <w:bCs/>
          <w:i/>
          <w:iCs/>
        </w:rPr>
        <w:t>d T</w:t>
      </w:r>
      <w:r w:rsidRPr="00EE654C">
        <w:rPr>
          <w:rFonts w:ascii="Arial" w:hAnsi="Arial" w:cs="Arial"/>
          <w:b/>
          <w:bCs/>
          <w:i/>
          <w:iCs/>
          <w:spacing w:val="-2"/>
        </w:rPr>
        <w:t>i</w:t>
      </w:r>
      <w:r w:rsidRPr="00EE654C">
        <w:rPr>
          <w:rFonts w:ascii="Arial" w:hAnsi="Arial" w:cs="Arial"/>
          <w:b/>
          <w:bCs/>
          <w:i/>
          <w:iCs/>
          <w:spacing w:val="3"/>
        </w:rPr>
        <w:t>m</w:t>
      </w:r>
      <w:r w:rsidRPr="00EE654C">
        <w:rPr>
          <w:rFonts w:ascii="Arial" w:hAnsi="Arial" w:cs="Arial"/>
          <w:b/>
          <w:bCs/>
          <w:i/>
          <w:iCs/>
        </w:rPr>
        <w:t>e</w:t>
      </w:r>
      <w:r w:rsidRPr="00EE654C">
        <w:rPr>
          <w:rFonts w:ascii="Arial" w:hAnsi="Arial" w:cs="Arial"/>
          <w:b/>
          <w:bCs/>
          <w:i/>
          <w:iCs/>
          <w:spacing w:val="-1"/>
        </w:rPr>
        <w:t xml:space="preserve"> f</w:t>
      </w:r>
      <w:r w:rsidRPr="00EE654C">
        <w:rPr>
          <w:rFonts w:ascii="Arial" w:hAnsi="Arial" w:cs="Arial"/>
          <w:b/>
          <w:bCs/>
          <w:i/>
          <w:iCs/>
        </w:rPr>
        <w:t xml:space="preserve">or </w:t>
      </w:r>
      <w:r w:rsidRPr="00EE654C">
        <w:rPr>
          <w:rFonts w:ascii="Arial" w:hAnsi="Arial" w:cs="Arial"/>
          <w:b/>
          <w:bCs/>
          <w:i/>
          <w:iCs/>
          <w:spacing w:val="1"/>
        </w:rPr>
        <w:t>C</w:t>
      </w:r>
      <w:r w:rsidRPr="00EE654C">
        <w:rPr>
          <w:rFonts w:ascii="Arial" w:hAnsi="Arial" w:cs="Arial"/>
          <w:b/>
          <w:bCs/>
          <w:i/>
          <w:iCs/>
        </w:rPr>
        <w:t>la</w:t>
      </w:r>
      <w:r w:rsidRPr="00EE654C">
        <w:rPr>
          <w:rFonts w:ascii="Arial" w:hAnsi="Arial" w:cs="Arial"/>
          <w:b/>
          <w:bCs/>
          <w:i/>
          <w:iCs/>
          <w:spacing w:val="-1"/>
        </w:rPr>
        <w:t>i</w:t>
      </w:r>
      <w:r w:rsidRPr="00EE654C">
        <w:rPr>
          <w:rFonts w:ascii="Arial" w:hAnsi="Arial" w:cs="Arial"/>
          <w:b/>
          <w:bCs/>
          <w:i/>
          <w:iCs/>
        </w:rPr>
        <w:t>ms</w:t>
      </w:r>
      <w:r w:rsidRPr="00EE654C">
        <w:rPr>
          <w:rFonts w:ascii="Arial" w:hAnsi="Arial" w:cs="Arial"/>
          <w:b/>
          <w:bCs/>
          <w:i/>
          <w:iCs/>
          <w:spacing w:val="-2"/>
        </w:rPr>
        <w:t xml:space="preserve"> </w:t>
      </w:r>
      <w:r w:rsidRPr="00EE654C">
        <w:rPr>
          <w:rFonts w:ascii="Arial" w:hAnsi="Arial" w:cs="Arial"/>
          <w:b/>
          <w:bCs/>
          <w:i/>
          <w:iCs/>
        </w:rPr>
        <w:t>Adj</w:t>
      </w:r>
      <w:r w:rsidRPr="00EE654C">
        <w:rPr>
          <w:rFonts w:ascii="Arial" w:hAnsi="Arial" w:cs="Arial"/>
          <w:b/>
          <w:bCs/>
          <w:i/>
          <w:iCs/>
          <w:spacing w:val="1"/>
        </w:rPr>
        <w:t>u</w:t>
      </w:r>
      <w:r w:rsidRPr="00EE654C">
        <w:rPr>
          <w:rFonts w:ascii="Arial" w:hAnsi="Arial" w:cs="Arial"/>
          <w:b/>
          <w:bCs/>
          <w:i/>
          <w:iCs/>
        </w:rPr>
        <w:t>dicati</w:t>
      </w:r>
      <w:r w:rsidRPr="00EE654C">
        <w:rPr>
          <w:rFonts w:ascii="Arial" w:hAnsi="Arial" w:cs="Arial"/>
          <w:b/>
          <w:bCs/>
          <w:i/>
          <w:iCs/>
          <w:spacing w:val="-2"/>
        </w:rPr>
        <w:t>o</w:t>
      </w:r>
      <w:r w:rsidRPr="00EE654C">
        <w:rPr>
          <w:rFonts w:ascii="Arial" w:hAnsi="Arial" w:cs="Arial"/>
          <w:b/>
          <w:bCs/>
          <w:i/>
          <w:iCs/>
        </w:rPr>
        <w:t>n</w:t>
      </w:r>
      <w:r w:rsidRPr="00EE654C">
        <w:rPr>
          <w:rFonts w:ascii="Arial" w:hAnsi="Arial" w:cs="Arial"/>
          <w:b/>
          <w:bCs/>
          <w:i/>
          <w:iCs/>
          <w:spacing w:val="1"/>
        </w:rPr>
        <w:t xml:space="preserve"> </w:t>
      </w:r>
      <w:r w:rsidRPr="00EE654C">
        <w:rPr>
          <w:rFonts w:ascii="Arial" w:hAnsi="Arial" w:cs="Arial"/>
          <w:b/>
          <w:bCs/>
          <w:i/>
          <w:iCs/>
        </w:rPr>
        <w:t>Guara</w:t>
      </w:r>
      <w:r w:rsidRPr="00EE654C">
        <w:rPr>
          <w:rFonts w:ascii="Arial" w:hAnsi="Arial" w:cs="Arial"/>
          <w:b/>
          <w:bCs/>
          <w:i/>
          <w:iCs/>
          <w:spacing w:val="1"/>
        </w:rPr>
        <w:t>n</w:t>
      </w:r>
      <w:r w:rsidRPr="00EE654C">
        <w:rPr>
          <w:rFonts w:ascii="Arial" w:hAnsi="Arial" w:cs="Arial"/>
          <w:b/>
          <w:bCs/>
          <w:i/>
          <w:iCs/>
        </w:rPr>
        <w:t>tee</w:t>
      </w:r>
      <w:r w:rsidRPr="00EE654C">
        <w:rPr>
          <w:rFonts w:ascii="Arial" w:hAnsi="Arial" w:cs="Arial"/>
          <w:b/>
          <w:bCs/>
        </w:rPr>
        <w:t>:</w:t>
      </w:r>
      <w:r w:rsidRPr="00EE654C">
        <w:rPr>
          <w:rFonts w:ascii="Arial" w:hAnsi="Arial" w:cs="Arial"/>
          <w:b/>
          <w:bCs/>
          <w:spacing w:val="59"/>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1"/>
        </w:rPr>
        <w:t>m</w:t>
      </w:r>
      <w:r w:rsidRPr="00EE654C">
        <w:rPr>
          <w:rFonts w:ascii="Arial" w:hAnsi="Arial" w:cs="Arial"/>
          <w:spacing w:val="-1"/>
        </w:rPr>
        <w:t>’</w:t>
      </w:r>
      <w:r w:rsidRPr="00EE654C">
        <w:rPr>
          <w:rFonts w:ascii="Arial" w:hAnsi="Arial" w:cs="Arial"/>
        </w:rPr>
        <w:t>s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s</w:t>
      </w:r>
      <w:r w:rsidRPr="00EE654C">
        <w:rPr>
          <w:rFonts w:ascii="Arial" w:hAnsi="Arial" w:cs="Arial"/>
          <w:spacing w:val="1"/>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5"/>
        </w:rPr>
        <w:t>t</w:t>
      </w:r>
      <w:r w:rsidRPr="00EE654C">
        <w:rPr>
          <w:rFonts w:ascii="Arial" w:hAnsi="Arial" w:cs="Arial"/>
          <w:spacing w:val="-5"/>
        </w:rPr>
        <w:t>y</w:t>
      </w:r>
      <w:r w:rsidRPr="00EE654C">
        <w:rPr>
          <w:rFonts w:ascii="Arial" w:hAnsi="Arial" w:cs="Arial"/>
        </w:rPr>
        <w:t xml:space="preserve">-nine </w:t>
      </w:r>
      <w:r w:rsidRPr="00EE654C">
        <w:rPr>
          <w:rFonts w:ascii="Arial" w:hAnsi="Arial" w:cs="Arial"/>
          <w:spacing w:val="-1"/>
        </w:rPr>
        <w:t>a</w:t>
      </w:r>
      <w:r w:rsidRPr="00EE654C">
        <w:rPr>
          <w:rFonts w:ascii="Arial" w:hAnsi="Arial" w:cs="Arial"/>
          <w:spacing w:val="2"/>
        </w:rPr>
        <w:t>n</w:t>
      </w:r>
      <w:r w:rsidRPr="00EE654C">
        <w:rPr>
          <w:rFonts w:ascii="Arial" w:hAnsi="Arial" w:cs="Arial"/>
        </w:rPr>
        <w:t>d fiv</w:t>
      </w:r>
      <w:r w:rsidRPr="00EE654C">
        <w:rPr>
          <w:rFonts w:ascii="Arial" w:hAnsi="Arial" w:cs="Arial"/>
          <w:spacing w:val="-1"/>
        </w:rPr>
        <w:t>e</w:t>
      </w:r>
      <w:r w:rsidRPr="00EE654C">
        <w:rPr>
          <w:rFonts w:ascii="Arial" w:hAnsi="Arial" w:cs="Arial"/>
        </w:rPr>
        <w:t>-tenths 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 (99.</w:t>
      </w:r>
      <w:r w:rsidRPr="00EE654C">
        <w:rPr>
          <w:rFonts w:ascii="Arial" w:hAnsi="Arial" w:cs="Arial"/>
          <w:spacing w:val="2"/>
        </w:rPr>
        <w:t>5</w:t>
      </w:r>
      <w:r w:rsidRPr="00EE654C">
        <w:rPr>
          <w:rFonts w:ascii="Arial" w:hAnsi="Arial" w:cs="Arial"/>
          <w:spacing w:val="-1"/>
        </w:rPr>
        <w:t>%</w:t>
      </w:r>
      <w:r w:rsidRPr="00EE654C">
        <w:rPr>
          <w:rFonts w:ascii="Arial" w:hAnsi="Arial" w:cs="Arial"/>
        </w:rPr>
        <w:t>) of</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c</w:t>
      </w:r>
      <w:r w:rsidRPr="00EE654C">
        <w:rPr>
          <w:rFonts w:ascii="Arial" w:hAnsi="Arial" w:cs="Arial"/>
        </w:rPr>
        <w:t>la</w:t>
      </w:r>
      <w:r w:rsidRPr="00EE654C">
        <w:rPr>
          <w:rFonts w:ascii="Arial" w:hAnsi="Arial" w:cs="Arial"/>
          <w:spacing w:val="2"/>
        </w:rPr>
        <w:t>i</w:t>
      </w:r>
      <w:r w:rsidRPr="00EE654C">
        <w:rPr>
          <w:rFonts w:ascii="Arial" w:hAnsi="Arial" w:cs="Arial"/>
        </w:rPr>
        <w:t xml:space="preserve">ms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r</w:t>
      </w:r>
      <w:r w:rsidRPr="00EE654C">
        <w:rPr>
          <w:rFonts w:ascii="Arial" w:hAnsi="Arial" w:cs="Arial"/>
          <w:spacing w:val="-1"/>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 xml:space="preserve">no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spacing w:val="3"/>
        </w:rPr>
        <w:t>i</w:t>
      </w:r>
      <w:r w:rsidRPr="00EE654C">
        <w:rPr>
          <w:rFonts w:ascii="Arial" w:hAnsi="Arial" w:cs="Arial"/>
        </w:rPr>
        <w:t>on</w:t>
      </w:r>
      <w:r w:rsidRPr="00EE654C">
        <w:rPr>
          <w:rFonts w:ascii="Arial" w:hAnsi="Arial" w:cs="Arial"/>
          <w:spacing w:val="-1"/>
        </w:rPr>
        <w:t>a</w:t>
      </w:r>
      <w:r w:rsidRPr="00EE654C">
        <w:rPr>
          <w:rFonts w:ascii="Arial" w:hAnsi="Arial" w:cs="Arial"/>
        </w:rPr>
        <w:t>l info</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1"/>
        </w:rPr>
        <w:t>i</w:t>
      </w:r>
      <w:r w:rsidRPr="00EE654C">
        <w:rPr>
          <w:rFonts w:ascii="Arial" w:hAnsi="Arial" w:cs="Arial"/>
        </w:rPr>
        <w:t>n or</w:t>
      </w:r>
      <w:r w:rsidRPr="00EE654C">
        <w:rPr>
          <w:rFonts w:ascii="Arial" w:hAnsi="Arial" w:cs="Arial"/>
          <w:spacing w:val="-1"/>
        </w:rPr>
        <w:t>de</w:t>
      </w:r>
      <w:r w:rsidRPr="00EE654C">
        <w:rPr>
          <w:rFonts w:ascii="Arial" w:hAnsi="Arial" w:cs="Arial"/>
        </w:rPr>
        <w:t xml:space="preserve">r to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djud</w:t>
      </w:r>
      <w:r w:rsidRPr="00EE654C">
        <w:rPr>
          <w:rFonts w:ascii="Arial" w:hAnsi="Arial" w:cs="Arial"/>
          <w:spacing w:val="1"/>
        </w:rPr>
        <w:t>i</w:t>
      </w:r>
      <w:r w:rsidRPr="00EE654C">
        <w:rPr>
          <w:rFonts w:ascii="Arial" w:hAnsi="Arial" w:cs="Arial"/>
          <w:spacing w:val="-1"/>
        </w:rPr>
        <w:t>ca</w:t>
      </w:r>
      <w:r w:rsidRPr="00EE654C">
        <w:rPr>
          <w:rFonts w:ascii="Arial" w:hAnsi="Arial" w:cs="Arial"/>
        </w:rPr>
        <w:t>ted</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a</w:t>
      </w:r>
      <w:r w:rsidRPr="00EE654C">
        <w:rPr>
          <w:rFonts w:ascii="Arial" w:hAnsi="Arial" w:cs="Arial"/>
        </w:rPr>
        <w:t>nd not turn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w:t>
      </w:r>
      <w:r w:rsidRPr="00EE654C">
        <w:rPr>
          <w:rFonts w:ascii="Arial" w:hAnsi="Arial" w:cs="Arial"/>
          <w:spacing w:val="2"/>
        </w:rPr>
        <w:t xml:space="preserve"> </w:t>
      </w:r>
      <w:r w:rsidRPr="00EE654C">
        <w:rPr>
          <w:rFonts w:ascii="Arial" w:hAnsi="Arial" w:cs="Arial"/>
        </w:rPr>
        <w:t xml:space="preserve">ten </w:t>
      </w:r>
      <w:r w:rsidRPr="00EE654C">
        <w:rPr>
          <w:rFonts w:ascii="Arial" w:hAnsi="Arial" w:cs="Arial"/>
          <w:spacing w:val="-1"/>
        </w:rPr>
        <w:t>(</w:t>
      </w:r>
      <w:r w:rsidRPr="00EE654C">
        <w:rPr>
          <w:rFonts w:ascii="Arial" w:hAnsi="Arial" w:cs="Arial"/>
        </w:rPr>
        <w:t>10)</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usiness D</w:t>
      </w:r>
      <w:r w:rsidRPr="00EE654C">
        <w:rPr>
          <w:rFonts w:ascii="Arial" w:hAnsi="Arial" w:cs="Arial"/>
          <w:spacing w:val="3"/>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rom the d</w:t>
      </w:r>
      <w:r w:rsidRPr="00EE654C">
        <w:rPr>
          <w:rFonts w:ascii="Arial" w:hAnsi="Arial" w:cs="Arial"/>
          <w:spacing w:val="-2"/>
        </w:rPr>
        <w:t>a</w:t>
      </w:r>
      <w:r w:rsidRPr="00EE654C">
        <w:rPr>
          <w:rFonts w:ascii="Arial" w:hAnsi="Arial" w:cs="Arial"/>
        </w:rPr>
        <w:t>te the</w:t>
      </w:r>
      <w:r w:rsidRPr="00EE654C">
        <w:rPr>
          <w:rFonts w:ascii="Arial" w:hAnsi="Arial" w:cs="Arial"/>
          <w:spacing w:val="-1"/>
        </w:rPr>
        <w:t xml:space="preserve"> c</w:t>
      </w:r>
      <w:r w:rsidRPr="00EE654C">
        <w:rPr>
          <w:rFonts w:ascii="Arial" w:hAnsi="Arial" w:cs="Arial"/>
          <w:spacing w:val="3"/>
        </w:rPr>
        <w:t>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t’s </w:t>
      </w:r>
      <w:r w:rsidRPr="00EE654C">
        <w:rPr>
          <w:rFonts w:ascii="Arial" w:hAnsi="Arial" w:cs="Arial"/>
          <w:spacing w:val="2"/>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rPr>
        <w:t>ost Of</w:t>
      </w:r>
      <w:r w:rsidRPr="00EE654C">
        <w:rPr>
          <w:rFonts w:ascii="Arial" w:hAnsi="Arial" w:cs="Arial"/>
          <w:spacing w:val="-1"/>
        </w:rPr>
        <w:t>f</w:t>
      </w:r>
      <w:r w:rsidRPr="00EE654C">
        <w:rPr>
          <w:rFonts w:ascii="Arial" w:hAnsi="Arial" w:cs="Arial"/>
        </w:rPr>
        <w:t>ice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ox</w:t>
      </w:r>
      <w:r w:rsidRPr="00EE654C">
        <w:rPr>
          <w:rFonts w:ascii="Arial" w:hAnsi="Arial" w:cs="Arial"/>
          <w:spacing w:val="4"/>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of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1"/>
        </w:rPr>
        <w:t>i</w:t>
      </w:r>
      <w:r w:rsidRPr="00EE654C">
        <w:rPr>
          <w:rFonts w:ascii="Arial" w:hAnsi="Arial" w:cs="Arial"/>
        </w:rPr>
        <w:t>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nt. </w:t>
      </w:r>
      <w:r w:rsidRPr="00EE654C">
        <w:rPr>
          <w:rFonts w:ascii="Arial" w:hAnsi="Arial" w:cs="Arial"/>
          <w:spacing w:val="3"/>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shall </w:t>
      </w:r>
      <w:r w:rsidRPr="00EE654C">
        <w:rPr>
          <w:rFonts w:ascii="Arial" w:hAnsi="Arial" w:cs="Arial"/>
          <w:spacing w:val="1"/>
        </w:rPr>
        <w:t>p</w:t>
      </w:r>
      <w:r w:rsidRPr="00EE654C">
        <w:rPr>
          <w:rFonts w:ascii="Arial" w:hAnsi="Arial" w:cs="Arial"/>
        </w:rPr>
        <w:t>ropo</w:t>
      </w:r>
      <w:r w:rsidRPr="00EE654C">
        <w:rPr>
          <w:rFonts w:ascii="Arial" w:hAnsi="Arial" w:cs="Arial"/>
          <w:spacing w:val="2"/>
        </w:rPr>
        <w:t>s</w:t>
      </w:r>
      <w:r w:rsidRPr="00EE654C">
        <w:rPr>
          <w:rFonts w:ascii="Arial" w:hAnsi="Arial" w:cs="Arial"/>
        </w:rPr>
        <w:t xml:space="preserve">e the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f</w:t>
      </w:r>
      <w:r w:rsidRPr="00EE654C">
        <w:rPr>
          <w:rFonts w:ascii="Arial" w:hAnsi="Arial" w:cs="Arial"/>
          <w:spacing w:val="-2"/>
        </w:rPr>
        <w:t>e</w:t>
      </w:r>
      <w:r w:rsidRPr="00EE654C">
        <w:rPr>
          <w:rFonts w:ascii="Arial" w:hAnsi="Arial" w:cs="Arial"/>
        </w:rPr>
        <w:t>i</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of a</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ific</w:t>
      </w:r>
      <w:r w:rsidRPr="00EE654C">
        <w:rPr>
          <w:rFonts w:ascii="Arial" w:hAnsi="Arial" w:cs="Arial"/>
          <w:spacing w:val="-1"/>
        </w:rPr>
        <w:t xml:space="preserve"> </w:t>
      </w:r>
      <w:r w:rsidRPr="00EE654C">
        <w:rPr>
          <w:rFonts w:ascii="Arial" w:hAnsi="Arial" w:cs="Arial"/>
        </w:rPr>
        <w:t>dol</w:t>
      </w:r>
      <w:r w:rsidRPr="00EE654C">
        <w:rPr>
          <w:rFonts w:ascii="Arial" w:hAnsi="Arial" w:cs="Arial"/>
          <w:spacing w:val="1"/>
        </w:rPr>
        <w:t>la</w:t>
      </w:r>
      <w:r w:rsidRPr="00EE654C">
        <w:rPr>
          <w:rFonts w:ascii="Arial" w:hAnsi="Arial" w:cs="Arial"/>
        </w:rPr>
        <w:t xml:space="preserve">r </w:t>
      </w:r>
      <w:r w:rsidRPr="00EE654C">
        <w:rPr>
          <w:rFonts w:ascii="Arial" w:hAnsi="Arial" w:cs="Arial"/>
          <w:spacing w:val="-2"/>
        </w:rPr>
        <w:t>a</w:t>
      </w:r>
      <w:r w:rsidRPr="00EE654C">
        <w:rPr>
          <w:rFonts w:ascii="Arial" w:hAnsi="Arial" w:cs="Arial"/>
        </w:rPr>
        <w:t>mount</w:t>
      </w:r>
      <w:r w:rsidRPr="00EE654C">
        <w:rPr>
          <w:rFonts w:ascii="Arial" w:hAnsi="Arial" w:cs="Arial"/>
          <w:spacing w:val="3"/>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fa</w:t>
      </w:r>
      <w:r w:rsidRPr="00EE654C">
        <w:rPr>
          <w:rFonts w:ascii="Arial" w:hAnsi="Arial" w:cs="Arial"/>
        </w:rPr>
        <w:t>i</w:t>
      </w:r>
      <w:r w:rsidRPr="00EE654C">
        <w:rPr>
          <w:rFonts w:ascii="Arial" w:hAnsi="Arial" w:cs="Arial"/>
          <w:spacing w:val="1"/>
        </w:rPr>
        <w:t>l</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his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rPr>
        <w:t>e.</w:t>
      </w:r>
    </w:p>
    <w:p w14:paraId="30A8DC7C" w14:textId="77777777" w:rsidR="00A339BD" w:rsidRPr="00EE654C" w:rsidRDefault="00A339BD" w:rsidP="009B670E">
      <w:pPr>
        <w:widowControl w:val="0"/>
        <w:autoSpaceDE w:val="0"/>
        <w:autoSpaceDN w:val="0"/>
        <w:adjustRightInd w:val="0"/>
        <w:spacing w:after="0" w:line="240" w:lineRule="auto"/>
        <w:rPr>
          <w:rFonts w:ascii="Arial" w:hAnsi="Arial" w:cs="Arial"/>
        </w:rPr>
      </w:pPr>
    </w:p>
    <w:p w14:paraId="591F5C02" w14:textId="77777777" w:rsidR="00A339BD" w:rsidRPr="00EE654C" w:rsidRDefault="00E45C86" w:rsidP="009B670E">
      <w:pPr>
        <w:widowControl w:val="0"/>
        <w:tabs>
          <w:tab w:val="left" w:pos="9450"/>
        </w:tabs>
        <w:autoSpaceDE w:val="0"/>
        <w:autoSpaceDN w:val="0"/>
        <w:adjustRightInd w:val="0"/>
        <w:spacing w:after="0" w:line="360" w:lineRule="auto"/>
        <w:ind w:left="1952" w:right="198"/>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w:t>
      </w:r>
      <w:r w:rsidRPr="00EE654C">
        <w:rPr>
          <w:rFonts w:ascii="Arial" w:hAnsi="Arial" w:cs="Arial"/>
          <w:i/>
          <w:iCs/>
          <w:spacing w:val="1"/>
        </w:rPr>
        <w:t xml:space="preserve"> </w:t>
      </w:r>
      <w:r w:rsidRPr="00EE654C">
        <w:rPr>
          <w:rFonts w:ascii="Arial" w:hAnsi="Arial" w:cs="Arial"/>
          <w:i/>
          <w:iCs/>
          <w:spacing w:val="-1"/>
        </w:rPr>
        <w:t>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 e</w:t>
      </w:r>
      <w:r w:rsidRPr="00EE654C">
        <w:rPr>
          <w:rFonts w:ascii="Arial" w:hAnsi="Arial" w:cs="Arial"/>
          <w:i/>
          <w:iCs/>
          <w:spacing w:val="-1"/>
        </w:rPr>
        <w:t>ac</w:t>
      </w:r>
      <w:r w:rsidRPr="00EE654C">
        <w:rPr>
          <w:rFonts w:ascii="Arial" w:hAnsi="Arial" w:cs="Arial"/>
          <w:i/>
          <w:iCs/>
        </w:rPr>
        <w:t>h .01 to .25% of the DCS Program</w:t>
      </w:r>
      <w:r w:rsidRPr="00EE654C">
        <w:rPr>
          <w:rFonts w:ascii="Arial" w:hAnsi="Arial" w:cs="Arial"/>
          <w:i/>
          <w:iCs/>
          <w:spacing w:val="-1"/>
        </w:rPr>
        <w:t>’</w:t>
      </w:r>
      <w:r w:rsidRPr="00EE654C">
        <w:rPr>
          <w:rFonts w:ascii="Arial" w:hAnsi="Arial" w:cs="Arial"/>
          <w:i/>
          <w:iCs/>
        </w:rPr>
        <w:t>s Enrol</w:t>
      </w:r>
      <w:r w:rsidRPr="00EE654C">
        <w:rPr>
          <w:rFonts w:ascii="Arial" w:hAnsi="Arial" w:cs="Arial"/>
          <w:i/>
          <w:iCs/>
          <w:spacing w:val="1"/>
        </w:rPr>
        <w:t>l</w:t>
      </w:r>
      <w:r w:rsidRPr="00EE654C">
        <w:rPr>
          <w:rFonts w:ascii="Arial" w:hAnsi="Arial" w:cs="Arial"/>
          <w:i/>
          <w:iCs/>
          <w:spacing w:val="-1"/>
        </w:rPr>
        <w:t>ee</w:t>
      </w:r>
      <w:r w:rsidRPr="00EE654C">
        <w:rPr>
          <w:rFonts w:ascii="Arial" w:hAnsi="Arial" w:cs="Arial"/>
          <w:i/>
          <w:iCs/>
        </w:rPr>
        <w:t xml:space="preserve">- submitted </w:t>
      </w:r>
      <w:r w:rsidRPr="00EE654C">
        <w:rPr>
          <w:rFonts w:ascii="Arial" w:hAnsi="Arial" w:cs="Arial"/>
          <w:i/>
          <w:iCs/>
          <w:spacing w:val="-1"/>
        </w:rPr>
        <w:t>c</w:t>
      </w:r>
      <w:r w:rsidRPr="00EE654C">
        <w:rPr>
          <w:rFonts w:ascii="Arial" w:hAnsi="Arial" w:cs="Arial"/>
          <w:i/>
          <w:iCs/>
        </w:rPr>
        <w:t>la</w:t>
      </w:r>
      <w:r w:rsidRPr="00EE654C">
        <w:rPr>
          <w:rFonts w:ascii="Arial" w:hAnsi="Arial" w:cs="Arial"/>
          <w:i/>
          <w:iCs/>
          <w:spacing w:val="1"/>
        </w:rPr>
        <w:t>i</w:t>
      </w:r>
      <w:r w:rsidRPr="00EE654C">
        <w:rPr>
          <w:rFonts w:ascii="Arial" w:hAnsi="Arial" w:cs="Arial"/>
          <w:i/>
          <w:iCs/>
        </w:rPr>
        <w:t>ms that req</w:t>
      </w:r>
      <w:r w:rsidRPr="00EE654C">
        <w:rPr>
          <w:rFonts w:ascii="Arial" w:hAnsi="Arial" w:cs="Arial"/>
          <w:i/>
          <w:iCs/>
          <w:spacing w:val="-1"/>
        </w:rPr>
        <w:t>u</w:t>
      </w:r>
      <w:r w:rsidRPr="00EE654C">
        <w:rPr>
          <w:rFonts w:ascii="Arial" w:hAnsi="Arial" w:cs="Arial"/>
          <w:i/>
          <w:iCs/>
        </w:rPr>
        <w:t>ire no additional</w:t>
      </w:r>
      <w:r w:rsidRPr="00EE654C">
        <w:rPr>
          <w:rFonts w:ascii="Arial" w:hAnsi="Arial" w:cs="Arial"/>
          <w:i/>
          <w:iCs/>
          <w:spacing w:val="1"/>
        </w:rPr>
        <w:t xml:space="preserve"> </w:t>
      </w:r>
      <w:r w:rsidRPr="00EE654C">
        <w:rPr>
          <w:rFonts w:ascii="Arial" w:hAnsi="Arial" w:cs="Arial"/>
          <w:i/>
          <w:iCs/>
        </w:rPr>
        <w:t>in</w:t>
      </w:r>
      <w:r w:rsidRPr="00EE654C">
        <w:rPr>
          <w:rFonts w:ascii="Arial" w:hAnsi="Arial" w:cs="Arial"/>
          <w:i/>
          <w:iCs/>
          <w:spacing w:val="1"/>
        </w:rPr>
        <w:t>f</w:t>
      </w:r>
      <w:r w:rsidRPr="00EE654C">
        <w:rPr>
          <w:rFonts w:ascii="Arial" w:hAnsi="Arial" w:cs="Arial"/>
          <w:i/>
          <w:iCs/>
        </w:rPr>
        <w:t>or</w:t>
      </w:r>
      <w:r w:rsidRPr="00EE654C">
        <w:rPr>
          <w:rFonts w:ascii="Arial" w:hAnsi="Arial" w:cs="Arial"/>
          <w:i/>
          <w:iCs/>
          <w:spacing w:val="-3"/>
        </w:rPr>
        <w:t>m</w:t>
      </w:r>
      <w:r w:rsidRPr="00EE654C">
        <w:rPr>
          <w:rFonts w:ascii="Arial" w:hAnsi="Arial" w:cs="Arial"/>
          <w:i/>
          <w:iCs/>
        </w:rPr>
        <w:t>at</w:t>
      </w:r>
      <w:r w:rsidRPr="00EE654C">
        <w:rPr>
          <w:rFonts w:ascii="Arial" w:hAnsi="Arial" w:cs="Arial"/>
          <w:i/>
          <w:iCs/>
          <w:spacing w:val="1"/>
        </w:rPr>
        <w:t>i</w:t>
      </w:r>
      <w:r w:rsidRPr="00EE654C">
        <w:rPr>
          <w:rFonts w:ascii="Arial" w:hAnsi="Arial" w:cs="Arial"/>
          <w:i/>
          <w:iCs/>
        </w:rPr>
        <w:t>on in ord</w:t>
      </w:r>
      <w:r w:rsidRPr="00EE654C">
        <w:rPr>
          <w:rFonts w:ascii="Arial" w:hAnsi="Arial" w:cs="Arial"/>
          <w:i/>
          <w:iCs/>
          <w:spacing w:val="-1"/>
        </w:rPr>
        <w:t>e</w:t>
      </w:r>
      <w:r w:rsidRPr="00EE654C">
        <w:rPr>
          <w:rFonts w:ascii="Arial" w:hAnsi="Arial" w:cs="Arial"/>
          <w:i/>
          <w:iCs/>
        </w:rPr>
        <w:t>r to be</w:t>
      </w:r>
      <w:r w:rsidRPr="00EE654C">
        <w:rPr>
          <w:rFonts w:ascii="Arial" w:hAnsi="Arial" w:cs="Arial"/>
          <w:i/>
          <w:iCs/>
          <w:spacing w:val="-1"/>
        </w:rPr>
        <w:t xml:space="preserve"> </w:t>
      </w:r>
      <w:r w:rsidRPr="00EE654C">
        <w:rPr>
          <w:rFonts w:ascii="Arial" w:hAnsi="Arial" w:cs="Arial"/>
          <w:i/>
          <w:iCs/>
        </w:rPr>
        <w:t>prop</w:t>
      </w:r>
      <w:r w:rsidRPr="00EE654C">
        <w:rPr>
          <w:rFonts w:ascii="Arial" w:hAnsi="Arial" w:cs="Arial"/>
          <w:i/>
          <w:iCs/>
          <w:spacing w:val="-1"/>
        </w:rPr>
        <w:t>e</w:t>
      </w:r>
      <w:r w:rsidRPr="00EE654C">
        <w:rPr>
          <w:rFonts w:ascii="Arial" w:hAnsi="Arial" w:cs="Arial"/>
          <w:i/>
          <w:iCs/>
        </w:rPr>
        <w:t>rly adjud</w:t>
      </w:r>
      <w:r w:rsidRPr="00EE654C">
        <w:rPr>
          <w:rFonts w:ascii="Arial" w:hAnsi="Arial" w:cs="Arial"/>
          <w:i/>
          <w:iCs/>
          <w:spacing w:val="1"/>
        </w:rPr>
        <w:t>i</w:t>
      </w:r>
      <w:r w:rsidRPr="00EE654C">
        <w:rPr>
          <w:rFonts w:ascii="Arial" w:hAnsi="Arial" w:cs="Arial"/>
          <w:i/>
          <w:iCs/>
          <w:spacing w:val="-1"/>
        </w:rPr>
        <w:t>c</w:t>
      </w:r>
      <w:r w:rsidRPr="00EE654C">
        <w:rPr>
          <w:rFonts w:ascii="Arial" w:hAnsi="Arial" w:cs="Arial"/>
          <w:i/>
          <w:iCs/>
        </w:rPr>
        <w:t>ated that are r</w:t>
      </w:r>
      <w:r w:rsidRPr="00EE654C">
        <w:rPr>
          <w:rFonts w:ascii="Arial" w:hAnsi="Arial" w:cs="Arial"/>
          <w:i/>
          <w:iCs/>
          <w:spacing w:val="-1"/>
        </w:rPr>
        <w:t>ec</w:t>
      </w:r>
      <w:r w:rsidRPr="00EE654C">
        <w:rPr>
          <w:rFonts w:ascii="Arial" w:hAnsi="Arial" w:cs="Arial"/>
          <w:i/>
          <w:iCs/>
          <w:spacing w:val="1"/>
        </w:rPr>
        <w:t>e</w:t>
      </w:r>
      <w:r w:rsidRPr="00EE654C">
        <w:rPr>
          <w:rFonts w:ascii="Arial" w:hAnsi="Arial" w:cs="Arial"/>
          <w:i/>
          <w:iCs/>
        </w:rPr>
        <w:t>iv</w:t>
      </w:r>
      <w:r w:rsidRPr="00EE654C">
        <w:rPr>
          <w:rFonts w:ascii="Arial" w:hAnsi="Arial" w:cs="Arial"/>
          <w:i/>
          <w:iCs/>
          <w:spacing w:val="-1"/>
        </w:rPr>
        <w:t>e</w:t>
      </w:r>
      <w:r w:rsidRPr="00EE654C">
        <w:rPr>
          <w:rFonts w:ascii="Arial" w:hAnsi="Arial" w:cs="Arial"/>
          <w:i/>
          <w:iCs/>
        </w:rPr>
        <w:t>d by</w:t>
      </w:r>
      <w:r w:rsidRPr="00EE654C">
        <w:rPr>
          <w:rFonts w:ascii="Arial" w:hAnsi="Arial" w:cs="Arial"/>
          <w:i/>
          <w:iCs/>
          <w:spacing w:val="-1"/>
        </w:rPr>
        <w:t xml:space="preserve"> </w:t>
      </w:r>
      <w:r w:rsidRPr="00EE654C">
        <w:rPr>
          <w:rFonts w:ascii="Arial" w:hAnsi="Arial" w:cs="Arial"/>
          <w:i/>
          <w:iCs/>
        </w:rPr>
        <w:t xml:space="preserve">the </w:t>
      </w:r>
      <w:r w:rsidRPr="00EE654C">
        <w:rPr>
          <w:rFonts w:ascii="Arial" w:hAnsi="Arial" w:cs="Arial"/>
          <w:i/>
          <w:iCs/>
          <w:spacing w:val="-1"/>
        </w:rPr>
        <w:t>O</w:t>
      </w:r>
      <w:r w:rsidRPr="00EE654C">
        <w:rPr>
          <w:rFonts w:ascii="Arial" w:hAnsi="Arial" w:cs="Arial"/>
          <w:i/>
          <w:iCs/>
        </w:rPr>
        <w:t>f</w:t>
      </w:r>
      <w:r w:rsidRPr="00EE654C">
        <w:rPr>
          <w:rFonts w:ascii="Arial" w:hAnsi="Arial" w:cs="Arial"/>
          <w:i/>
          <w:iCs/>
          <w:spacing w:val="1"/>
        </w:rPr>
        <w:t>f</w:t>
      </w:r>
      <w:r w:rsidRPr="00EE654C">
        <w:rPr>
          <w:rFonts w:ascii="Arial" w:hAnsi="Arial" w:cs="Arial"/>
          <w:i/>
          <w:iCs/>
          <w:spacing w:val="-1"/>
        </w:rPr>
        <w:t>e</w:t>
      </w:r>
      <w:r w:rsidRPr="00EE654C">
        <w:rPr>
          <w:rFonts w:ascii="Arial" w:hAnsi="Arial" w:cs="Arial"/>
          <w:i/>
          <w:iCs/>
        </w:rPr>
        <w:t xml:space="preserve">ror and </w:t>
      </w:r>
      <w:r w:rsidRPr="00EE654C">
        <w:rPr>
          <w:rFonts w:ascii="Arial" w:hAnsi="Arial" w:cs="Arial"/>
          <w:i/>
          <w:iCs/>
          <w:spacing w:val="3"/>
        </w:rPr>
        <w:t>n</w:t>
      </w:r>
      <w:r w:rsidRPr="00EE654C">
        <w:rPr>
          <w:rFonts w:ascii="Arial" w:hAnsi="Arial" w:cs="Arial"/>
          <w:i/>
          <w:iCs/>
        </w:rPr>
        <w:t xml:space="preserve">ot </w:t>
      </w:r>
      <w:r w:rsidRPr="00EE654C">
        <w:rPr>
          <w:rFonts w:ascii="Arial" w:hAnsi="Arial" w:cs="Arial"/>
          <w:i/>
          <w:iCs/>
          <w:spacing w:val="1"/>
        </w:rPr>
        <w:t>t</w:t>
      </w:r>
      <w:r w:rsidRPr="00EE654C">
        <w:rPr>
          <w:rFonts w:ascii="Arial" w:hAnsi="Arial" w:cs="Arial"/>
          <w:i/>
          <w:iCs/>
        </w:rPr>
        <w:t>urned</w:t>
      </w:r>
      <w:r w:rsidRPr="00EE654C">
        <w:rPr>
          <w:rFonts w:ascii="Arial" w:hAnsi="Arial" w:cs="Arial"/>
          <w:i/>
          <w:iCs/>
          <w:spacing w:val="-1"/>
        </w:rPr>
        <w:t xml:space="preserve"> </w:t>
      </w:r>
      <w:r w:rsidRPr="00EE654C">
        <w:rPr>
          <w:rFonts w:ascii="Arial" w:hAnsi="Arial" w:cs="Arial"/>
          <w:i/>
          <w:iCs/>
        </w:rPr>
        <w:t xml:space="preserve">around </w:t>
      </w:r>
      <w:r w:rsidRPr="00EE654C">
        <w:rPr>
          <w:rFonts w:ascii="Arial" w:hAnsi="Arial" w:cs="Arial"/>
          <w:i/>
          <w:iCs/>
          <w:spacing w:val="1"/>
        </w:rPr>
        <w:t>w</w:t>
      </w:r>
      <w:r w:rsidRPr="00EE654C">
        <w:rPr>
          <w:rFonts w:ascii="Arial" w:hAnsi="Arial" w:cs="Arial"/>
          <w:i/>
          <w:iCs/>
        </w:rPr>
        <w:t>i</w:t>
      </w:r>
      <w:r w:rsidRPr="00EE654C">
        <w:rPr>
          <w:rFonts w:ascii="Arial" w:hAnsi="Arial" w:cs="Arial"/>
          <w:i/>
          <w:iCs/>
          <w:spacing w:val="1"/>
        </w:rPr>
        <w:t>t</w:t>
      </w:r>
      <w:r w:rsidRPr="00EE654C">
        <w:rPr>
          <w:rFonts w:ascii="Arial" w:hAnsi="Arial" w:cs="Arial"/>
          <w:i/>
          <w:iCs/>
        </w:rPr>
        <w:t xml:space="preserve">hin </w:t>
      </w:r>
      <w:r w:rsidRPr="00EE654C">
        <w:rPr>
          <w:rFonts w:ascii="Arial" w:hAnsi="Arial" w:cs="Arial"/>
          <w:i/>
          <w:iCs/>
          <w:spacing w:val="-1"/>
        </w:rPr>
        <w:t>te</w:t>
      </w:r>
      <w:r w:rsidRPr="00EE654C">
        <w:rPr>
          <w:rFonts w:ascii="Arial" w:hAnsi="Arial" w:cs="Arial"/>
          <w:i/>
          <w:iCs/>
        </w:rPr>
        <w:t>n</w:t>
      </w:r>
      <w:r w:rsidRPr="00EE654C">
        <w:rPr>
          <w:rFonts w:ascii="Arial" w:hAnsi="Arial" w:cs="Arial"/>
          <w:i/>
          <w:iCs/>
          <w:spacing w:val="2"/>
        </w:rPr>
        <w:t xml:space="preserve"> </w:t>
      </w:r>
      <w:r w:rsidRPr="00EE654C">
        <w:rPr>
          <w:rFonts w:ascii="Arial" w:hAnsi="Arial" w:cs="Arial"/>
          <w:i/>
          <w:iCs/>
          <w:spacing w:val="-3"/>
        </w:rPr>
        <w:t>(</w:t>
      </w:r>
      <w:r w:rsidRPr="00EE654C">
        <w:rPr>
          <w:rFonts w:ascii="Arial" w:hAnsi="Arial" w:cs="Arial"/>
          <w:i/>
          <w:iCs/>
        </w:rPr>
        <w:t>1</w:t>
      </w:r>
      <w:r w:rsidRPr="00EE654C">
        <w:rPr>
          <w:rFonts w:ascii="Arial" w:hAnsi="Arial" w:cs="Arial"/>
          <w:i/>
          <w:iCs/>
          <w:spacing w:val="2"/>
        </w:rPr>
        <w:t>0</w:t>
      </w:r>
      <w:r w:rsidRPr="00EE654C">
        <w:rPr>
          <w:rFonts w:ascii="Arial" w:hAnsi="Arial" w:cs="Arial"/>
          <w:i/>
          <w:iCs/>
        </w:rPr>
        <w:t>) Business Da</w:t>
      </w:r>
      <w:r w:rsidRPr="00EE654C">
        <w:rPr>
          <w:rFonts w:ascii="Arial" w:hAnsi="Arial" w:cs="Arial"/>
          <w:i/>
          <w:iCs/>
          <w:spacing w:val="-1"/>
        </w:rPr>
        <w:t>y</w:t>
      </w:r>
      <w:r w:rsidRPr="00EE654C">
        <w:rPr>
          <w:rFonts w:ascii="Arial" w:hAnsi="Arial" w:cs="Arial"/>
          <w:i/>
          <w:iCs/>
        </w:rPr>
        <w:t>s f</w:t>
      </w:r>
      <w:r w:rsidRPr="00EE654C">
        <w:rPr>
          <w:rFonts w:ascii="Arial" w:hAnsi="Arial" w:cs="Arial"/>
          <w:i/>
          <w:iCs/>
          <w:spacing w:val="1"/>
        </w:rPr>
        <w:t>r</w:t>
      </w:r>
      <w:r w:rsidRPr="00EE654C">
        <w:rPr>
          <w:rFonts w:ascii="Arial" w:hAnsi="Arial" w:cs="Arial"/>
          <w:i/>
          <w:iCs/>
        </w:rPr>
        <w:t>om the</w:t>
      </w:r>
      <w:r w:rsidRPr="00EE654C">
        <w:rPr>
          <w:rFonts w:ascii="Arial" w:hAnsi="Arial" w:cs="Arial"/>
          <w:i/>
          <w:iCs/>
          <w:spacing w:val="-1"/>
        </w:rPr>
        <w:t xml:space="preserve"> </w:t>
      </w:r>
      <w:r w:rsidRPr="00EE654C">
        <w:rPr>
          <w:rFonts w:ascii="Arial" w:hAnsi="Arial" w:cs="Arial"/>
          <w:i/>
          <w:iCs/>
          <w:spacing w:val="2"/>
        </w:rPr>
        <w:t>d</w:t>
      </w:r>
      <w:r w:rsidRPr="00EE654C">
        <w:rPr>
          <w:rFonts w:ascii="Arial" w:hAnsi="Arial" w:cs="Arial"/>
          <w:i/>
          <w:iCs/>
        </w:rPr>
        <w:t>ate the</w:t>
      </w:r>
      <w:r w:rsidRPr="00EE654C">
        <w:rPr>
          <w:rFonts w:ascii="Arial" w:hAnsi="Arial" w:cs="Arial"/>
          <w:i/>
          <w:iCs/>
          <w:spacing w:val="-1"/>
        </w:rPr>
        <w:t xml:space="preserve"> c</w:t>
      </w:r>
      <w:r w:rsidRPr="00EE654C">
        <w:rPr>
          <w:rFonts w:ascii="Arial" w:hAnsi="Arial" w:cs="Arial"/>
          <w:i/>
          <w:iCs/>
        </w:rPr>
        <w:t>la</w:t>
      </w:r>
      <w:r w:rsidRPr="00EE654C">
        <w:rPr>
          <w:rFonts w:ascii="Arial" w:hAnsi="Arial" w:cs="Arial"/>
          <w:i/>
          <w:iCs/>
          <w:spacing w:val="1"/>
        </w:rPr>
        <w:t>i</w:t>
      </w:r>
      <w:r w:rsidRPr="00EE654C">
        <w:rPr>
          <w:rFonts w:ascii="Arial" w:hAnsi="Arial" w:cs="Arial"/>
          <w:i/>
          <w:iCs/>
        </w:rPr>
        <w:t>m is re</w:t>
      </w:r>
      <w:r w:rsidRPr="00EE654C">
        <w:rPr>
          <w:rFonts w:ascii="Arial" w:hAnsi="Arial" w:cs="Arial"/>
          <w:i/>
          <w:iCs/>
          <w:spacing w:val="-1"/>
        </w:rPr>
        <w:t>ce</w:t>
      </w:r>
      <w:r w:rsidRPr="00EE654C">
        <w:rPr>
          <w:rFonts w:ascii="Arial" w:hAnsi="Arial" w:cs="Arial"/>
          <w:i/>
          <w:iCs/>
          <w:spacing w:val="3"/>
        </w:rPr>
        <w:t>i</w:t>
      </w:r>
      <w:r w:rsidRPr="00EE654C">
        <w:rPr>
          <w:rFonts w:ascii="Arial" w:hAnsi="Arial" w:cs="Arial"/>
          <w:i/>
          <w:iCs/>
          <w:spacing w:val="-1"/>
        </w:rPr>
        <w:t>ve</w:t>
      </w:r>
      <w:r w:rsidRPr="00EE654C">
        <w:rPr>
          <w:rFonts w:ascii="Arial" w:hAnsi="Arial" w:cs="Arial"/>
          <w:i/>
          <w:iCs/>
        </w:rPr>
        <w:t>d</w:t>
      </w:r>
      <w:r w:rsidRPr="00EE654C">
        <w:rPr>
          <w:rFonts w:ascii="Arial" w:hAnsi="Arial" w:cs="Arial"/>
          <w:i/>
          <w:iCs/>
          <w:spacing w:val="2"/>
        </w:rPr>
        <w:t xml:space="preserve"> </w:t>
      </w:r>
      <w:r w:rsidRPr="00EE654C">
        <w:rPr>
          <w:rFonts w:ascii="Arial" w:hAnsi="Arial" w:cs="Arial"/>
          <w:i/>
          <w:iCs/>
        </w:rPr>
        <w:t xml:space="preserve">in </w:t>
      </w: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D</w:t>
      </w:r>
      <w:r w:rsidRPr="00EE654C">
        <w:rPr>
          <w:rFonts w:ascii="Arial" w:hAnsi="Arial" w:cs="Arial"/>
          <w:i/>
          <w:iCs/>
          <w:spacing w:val="-1"/>
        </w:rPr>
        <w:t>e</w:t>
      </w:r>
      <w:r w:rsidRPr="00EE654C">
        <w:rPr>
          <w:rFonts w:ascii="Arial" w:hAnsi="Arial" w:cs="Arial"/>
          <w:i/>
          <w:iCs/>
        </w:rPr>
        <w:t>partm</w:t>
      </w:r>
      <w:r w:rsidRPr="00EE654C">
        <w:rPr>
          <w:rFonts w:ascii="Arial" w:hAnsi="Arial" w:cs="Arial"/>
          <w:i/>
          <w:iCs/>
          <w:spacing w:val="-1"/>
        </w:rPr>
        <w:t>e</w:t>
      </w:r>
      <w:r w:rsidRPr="00EE654C">
        <w:rPr>
          <w:rFonts w:ascii="Arial" w:hAnsi="Arial" w:cs="Arial"/>
          <w:i/>
          <w:iCs/>
        </w:rPr>
        <w:t>nt desig</w:t>
      </w:r>
      <w:r w:rsidRPr="00EE654C">
        <w:rPr>
          <w:rFonts w:ascii="Arial" w:hAnsi="Arial" w:cs="Arial"/>
          <w:i/>
          <w:iCs/>
          <w:spacing w:val="2"/>
        </w:rPr>
        <w:t>n</w:t>
      </w:r>
      <w:r w:rsidRPr="00EE654C">
        <w:rPr>
          <w:rFonts w:ascii="Arial" w:hAnsi="Arial" w:cs="Arial"/>
          <w:i/>
          <w:iCs/>
        </w:rPr>
        <w:t xml:space="preserve">ated </w:t>
      </w:r>
      <w:r w:rsidRPr="00EE654C">
        <w:rPr>
          <w:rFonts w:ascii="Arial" w:hAnsi="Arial" w:cs="Arial"/>
          <w:i/>
          <w:iCs/>
          <w:spacing w:val="-1"/>
        </w:rPr>
        <w:t>P</w:t>
      </w:r>
      <w:r w:rsidRPr="00EE654C">
        <w:rPr>
          <w:rFonts w:ascii="Arial" w:hAnsi="Arial" w:cs="Arial"/>
          <w:i/>
          <w:iCs/>
        </w:rPr>
        <w:t>ost Off</w:t>
      </w:r>
      <w:r w:rsidRPr="00EE654C">
        <w:rPr>
          <w:rFonts w:ascii="Arial" w:hAnsi="Arial" w:cs="Arial"/>
          <w:i/>
          <w:iCs/>
          <w:spacing w:val="1"/>
        </w:rPr>
        <w:t>i</w:t>
      </w:r>
      <w:r w:rsidRPr="00EE654C">
        <w:rPr>
          <w:rFonts w:ascii="Arial" w:hAnsi="Arial" w:cs="Arial"/>
          <w:i/>
          <w:iCs/>
          <w:spacing w:val="-1"/>
        </w:rPr>
        <w:t>c</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Box</w:t>
      </w:r>
      <w:r w:rsidRPr="00EE654C">
        <w:rPr>
          <w:rFonts w:ascii="Arial" w:hAnsi="Arial" w:cs="Arial"/>
          <w:i/>
          <w:iCs/>
          <w:spacing w:val="-1"/>
        </w:rPr>
        <w:t xml:space="preserve"> </w:t>
      </w:r>
      <w:r w:rsidRPr="00EE654C">
        <w:rPr>
          <w:rFonts w:ascii="Arial" w:hAnsi="Arial" w:cs="Arial"/>
          <w:i/>
          <w:iCs/>
        </w:rPr>
        <w:t xml:space="preserve">to </w:t>
      </w: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date the</w:t>
      </w:r>
      <w:r w:rsidRPr="00EE654C">
        <w:rPr>
          <w:rFonts w:ascii="Arial" w:hAnsi="Arial" w:cs="Arial"/>
          <w:i/>
          <w:iCs/>
          <w:spacing w:val="1"/>
        </w:rPr>
        <w:t xml:space="preserve"> </w:t>
      </w:r>
      <w:r w:rsidRPr="00EE654C">
        <w:rPr>
          <w:rFonts w:ascii="Arial" w:hAnsi="Arial" w:cs="Arial"/>
          <w:i/>
          <w:iCs/>
        </w:rPr>
        <w:t>E</w:t>
      </w:r>
      <w:r w:rsidRPr="00EE654C">
        <w:rPr>
          <w:rFonts w:ascii="Arial" w:hAnsi="Arial" w:cs="Arial"/>
          <w:i/>
          <w:iCs/>
          <w:spacing w:val="-1"/>
        </w:rPr>
        <w:t>x</w:t>
      </w:r>
      <w:r w:rsidRPr="00EE654C">
        <w:rPr>
          <w:rFonts w:ascii="Arial" w:hAnsi="Arial" w:cs="Arial"/>
          <w:i/>
          <w:iCs/>
        </w:rPr>
        <w:t>plana</w:t>
      </w:r>
      <w:r w:rsidRPr="00EE654C">
        <w:rPr>
          <w:rFonts w:ascii="Arial" w:hAnsi="Arial" w:cs="Arial"/>
          <w:i/>
          <w:iCs/>
          <w:spacing w:val="1"/>
        </w:rPr>
        <w:t>t</w:t>
      </w:r>
      <w:r w:rsidRPr="00EE654C">
        <w:rPr>
          <w:rFonts w:ascii="Arial" w:hAnsi="Arial" w:cs="Arial"/>
          <w:i/>
          <w:iCs/>
        </w:rPr>
        <w:t>ion of</w:t>
      </w:r>
      <w:r w:rsidRPr="00EE654C">
        <w:rPr>
          <w:rFonts w:ascii="Arial" w:hAnsi="Arial" w:cs="Arial"/>
          <w:i/>
          <w:iCs/>
          <w:spacing w:val="1"/>
        </w:rPr>
        <w:t xml:space="preserve"> </w:t>
      </w:r>
      <w:r w:rsidRPr="00EE654C">
        <w:rPr>
          <w:rFonts w:ascii="Arial" w:hAnsi="Arial" w:cs="Arial"/>
          <w:i/>
          <w:iCs/>
        </w:rPr>
        <w:t>B</w:t>
      </w:r>
      <w:r w:rsidRPr="00EE654C">
        <w:rPr>
          <w:rFonts w:ascii="Arial" w:hAnsi="Arial" w:cs="Arial"/>
          <w:i/>
          <w:iCs/>
          <w:spacing w:val="-1"/>
        </w:rPr>
        <w:t>e</w:t>
      </w:r>
      <w:r w:rsidRPr="00EE654C">
        <w:rPr>
          <w:rFonts w:ascii="Arial" w:hAnsi="Arial" w:cs="Arial"/>
          <w:i/>
          <w:iCs/>
        </w:rPr>
        <w:t>n</w:t>
      </w:r>
      <w:r w:rsidRPr="00EE654C">
        <w:rPr>
          <w:rFonts w:ascii="Arial" w:hAnsi="Arial" w:cs="Arial"/>
          <w:i/>
          <w:iCs/>
          <w:spacing w:val="-1"/>
        </w:rPr>
        <w:t>e</w:t>
      </w:r>
      <w:r w:rsidRPr="00EE654C">
        <w:rPr>
          <w:rFonts w:ascii="Arial" w:hAnsi="Arial" w:cs="Arial"/>
          <w:i/>
          <w:iCs/>
        </w:rPr>
        <w:t>f</w:t>
      </w:r>
      <w:r w:rsidRPr="00EE654C">
        <w:rPr>
          <w:rFonts w:ascii="Arial" w:hAnsi="Arial" w:cs="Arial"/>
          <w:i/>
          <w:iCs/>
          <w:spacing w:val="1"/>
        </w:rPr>
        <w:t>i</w:t>
      </w:r>
      <w:r w:rsidRPr="00EE654C">
        <w:rPr>
          <w:rFonts w:ascii="Arial" w:hAnsi="Arial" w:cs="Arial"/>
          <w:i/>
          <w:iCs/>
        </w:rPr>
        <w:t xml:space="preserve">ts </w:t>
      </w:r>
      <w:r w:rsidRPr="00EE654C">
        <w:rPr>
          <w:rFonts w:ascii="Arial" w:hAnsi="Arial" w:cs="Arial"/>
          <w:i/>
          <w:iCs/>
          <w:spacing w:val="1"/>
        </w:rPr>
        <w:t>i</w:t>
      </w:r>
      <w:r w:rsidRPr="00EE654C">
        <w:rPr>
          <w:rFonts w:ascii="Arial" w:hAnsi="Arial" w:cs="Arial"/>
          <w:i/>
          <w:iCs/>
        </w:rPr>
        <w:t>s re</w:t>
      </w:r>
      <w:r w:rsidRPr="00EE654C">
        <w:rPr>
          <w:rFonts w:ascii="Arial" w:hAnsi="Arial" w:cs="Arial"/>
          <w:i/>
          <w:iCs/>
          <w:spacing w:val="-1"/>
        </w:rPr>
        <w:t>ce</w:t>
      </w:r>
      <w:r w:rsidRPr="00EE654C">
        <w:rPr>
          <w:rFonts w:ascii="Arial" w:hAnsi="Arial" w:cs="Arial"/>
          <w:i/>
          <w:iCs/>
        </w:rPr>
        <w:t>i</w:t>
      </w:r>
      <w:r w:rsidRPr="00EE654C">
        <w:rPr>
          <w:rFonts w:ascii="Arial" w:hAnsi="Arial" w:cs="Arial"/>
          <w:i/>
          <w:iCs/>
          <w:spacing w:val="2"/>
        </w:rPr>
        <w:t>v</w:t>
      </w:r>
      <w:r w:rsidRPr="00EE654C">
        <w:rPr>
          <w:rFonts w:ascii="Arial" w:hAnsi="Arial" w:cs="Arial"/>
          <w:i/>
          <w:iCs/>
          <w:spacing w:val="-1"/>
        </w:rPr>
        <w:t>e</w:t>
      </w:r>
      <w:r w:rsidRPr="00EE654C">
        <w:rPr>
          <w:rFonts w:ascii="Arial" w:hAnsi="Arial" w:cs="Arial"/>
          <w:i/>
          <w:iCs/>
        </w:rPr>
        <w:t>d by</w:t>
      </w:r>
      <w:r w:rsidRPr="00EE654C">
        <w:rPr>
          <w:rFonts w:ascii="Arial" w:hAnsi="Arial" w:cs="Arial"/>
          <w:i/>
          <w:iCs/>
          <w:spacing w:val="-1"/>
        </w:rPr>
        <w:t xml:space="preserve"> </w:t>
      </w:r>
      <w:r w:rsidRPr="00EE654C">
        <w:rPr>
          <w:rFonts w:ascii="Arial" w:hAnsi="Arial" w:cs="Arial"/>
          <w:i/>
          <w:iCs/>
        </w:rPr>
        <w:t xml:space="preserve">the </w:t>
      </w:r>
      <w:r w:rsidRPr="00EE654C">
        <w:rPr>
          <w:rFonts w:ascii="Arial" w:hAnsi="Arial" w:cs="Arial"/>
          <w:i/>
          <w:iCs/>
          <w:spacing w:val="-1"/>
        </w:rPr>
        <w:t>m</w:t>
      </w:r>
      <w:r w:rsidRPr="00EE654C">
        <w:rPr>
          <w:rFonts w:ascii="Arial" w:hAnsi="Arial" w:cs="Arial"/>
          <w:i/>
          <w:iCs/>
        </w:rPr>
        <w:t>ai</w:t>
      </w:r>
      <w:r w:rsidRPr="00EE654C">
        <w:rPr>
          <w:rFonts w:ascii="Arial" w:hAnsi="Arial" w:cs="Arial"/>
          <w:i/>
          <w:iCs/>
          <w:spacing w:val="1"/>
        </w:rPr>
        <w:t>l</w:t>
      </w:r>
      <w:r w:rsidRPr="00EE654C">
        <w:rPr>
          <w:rFonts w:ascii="Arial" w:hAnsi="Arial" w:cs="Arial"/>
          <w:i/>
          <w:iCs/>
        </w:rPr>
        <w:t>ing</w:t>
      </w:r>
      <w:r w:rsidRPr="00EE654C">
        <w:rPr>
          <w:rFonts w:ascii="Arial" w:hAnsi="Arial" w:cs="Arial"/>
          <w:i/>
          <w:iCs/>
          <w:spacing w:val="3"/>
        </w:rPr>
        <w:t xml:space="preserve"> </w:t>
      </w:r>
      <w:r w:rsidRPr="00EE654C">
        <w:rPr>
          <w:rFonts w:ascii="Arial" w:hAnsi="Arial" w:cs="Arial"/>
          <w:i/>
          <w:iCs/>
        </w:rPr>
        <w:t>ag</w:t>
      </w:r>
      <w:r w:rsidRPr="00EE654C">
        <w:rPr>
          <w:rFonts w:ascii="Arial" w:hAnsi="Arial" w:cs="Arial"/>
          <w:i/>
          <w:iCs/>
          <w:spacing w:val="-1"/>
        </w:rPr>
        <w:t>e</w:t>
      </w:r>
      <w:r w:rsidRPr="00EE654C">
        <w:rPr>
          <w:rFonts w:ascii="Arial" w:hAnsi="Arial" w:cs="Arial"/>
          <w:i/>
          <w:iCs/>
        </w:rPr>
        <w:t>nt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1"/>
        </w:rPr>
        <w:t xml:space="preserve"> </w:t>
      </w:r>
      <w:r w:rsidRPr="00EE654C">
        <w:rPr>
          <w:rFonts w:ascii="Arial" w:hAnsi="Arial" w:cs="Arial"/>
          <w:i/>
          <w:iCs/>
        </w:rPr>
        <w:t>the standard of</w:t>
      </w:r>
      <w:r w:rsidRPr="00EE654C">
        <w:rPr>
          <w:rFonts w:ascii="Arial" w:hAnsi="Arial" w:cs="Arial"/>
          <w:i/>
          <w:iCs/>
          <w:spacing w:val="1"/>
        </w:rPr>
        <w:t xml:space="preserve"> </w:t>
      </w:r>
      <w:r w:rsidRPr="00EE654C">
        <w:rPr>
          <w:rFonts w:ascii="Arial" w:hAnsi="Arial" w:cs="Arial"/>
          <w:i/>
          <w:iCs/>
        </w:rPr>
        <w:t>ni</w:t>
      </w:r>
      <w:r w:rsidRPr="00EE654C">
        <w:rPr>
          <w:rFonts w:ascii="Arial" w:hAnsi="Arial" w:cs="Arial"/>
          <w:i/>
          <w:iCs/>
          <w:spacing w:val="-2"/>
        </w:rPr>
        <w:t>n</w:t>
      </w:r>
      <w:r w:rsidRPr="00EE654C">
        <w:rPr>
          <w:rFonts w:ascii="Arial" w:hAnsi="Arial" w:cs="Arial"/>
          <w:i/>
          <w:iCs/>
          <w:spacing w:val="-1"/>
        </w:rPr>
        <w:t>e</w:t>
      </w:r>
      <w:r w:rsidRPr="00EE654C">
        <w:rPr>
          <w:rFonts w:ascii="Arial" w:hAnsi="Arial" w:cs="Arial"/>
          <w:i/>
          <w:iCs/>
        </w:rPr>
        <w:t>t</w:t>
      </w:r>
      <w:r w:rsidRPr="00EE654C">
        <w:rPr>
          <w:rFonts w:ascii="Arial" w:hAnsi="Arial" w:cs="Arial"/>
          <w:i/>
          <w:iCs/>
          <w:spacing w:val="1"/>
        </w:rPr>
        <w:t>y</w:t>
      </w:r>
      <w:r w:rsidRPr="00EE654C">
        <w:rPr>
          <w:rFonts w:ascii="Arial" w:hAnsi="Arial" w:cs="Arial"/>
          <w:i/>
          <w:iCs/>
          <w:spacing w:val="-1"/>
        </w:rPr>
        <w:t>-</w:t>
      </w:r>
      <w:r w:rsidRPr="00EE654C">
        <w:rPr>
          <w:rFonts w:ascii="Arial" w:hAnsi="Arial" w:cs="Arial"/>
          <w:i/>
          <w:iCs/>
        </w:rPr>
        <w:t>nine and fiv</w:t>
      </w:r>
      <w:r w:rsidRPr="00EE654C">
        <w:rPr>
          <w:rFonts w:ascii="Arial" w:hAnsi="Arial" w:cs="Arial"/>
          <w:i/>
          <w:iCs/>
          <w:spacing w:val="1"/>
        </w:rPr>
        <w:t>e</w:t>
      </w:r>
      <w:r w:rsidRPr="00EE654C">
        <w:rPr>
          <w:rFonts w:ascii="Arial" w:hAnsi="Arial" w:cs="Arial"/>
          <w:i/>
          <w:iCs/>
          <w:spacing w:val="-1"/>
        </w:rPr>
        <w:t>-</w:t>
      </w:r>
      <w:r w:rsidRPr="00EE654C">
        <w:rPr>
          <w:rFonts w:ascii="Arial" w:hAnsi="Arial" w:cs="Arial"/>
          <w:i/>
          <w:iCs/>
        </w:rPr>
        <w:t>tenths</w:t>
      </w:r>
      <w:r w:rsidRPr="00EE654C">
        <w:rPr>
          <w:rFonts w:ascii="Arial" w:hAnsi="Arial" w:cs="Arial"/>
          <w:i/>
          <w:iCs/>
          <w:spacing w:val="2"/>
        </w:rPr>
        <w:t xml:space="preserve"> </w:t>
      </w:r>
      <w:r w:rsidRPr="00EE654C">
        <w:rPr>
          <w:rFonts w:ascii="Arial" w:hAnsi="Arial" w:cs="Arial"/>
          <w:i/>
          <w:iCs/>
        </w:rPr>
        <w:t>(99.</w:t>
      </w:r>
      <w:r w:rsidRPr="00EE654C">
        <w:rPr>
          <w:rFonts w:ascii="Arial" w:hAnsi="Arial" w:cs="Arial"/>
          <w:i/>
          <w:iCs/>
          <w:spacing w:val="-1"/>
        </w:rPr>
        <w:t>5</w:t>
      </w:r>
      <w:r w:rsidRPr="00EE654C">
        <w:rPr>
          <w:rFonts w:ascii="Arial" w:hAnsi="Arial" w:cs="Arial"/>
          <w:i/>
          <w:iCs/>
          <w:spacing w:val="1"/>
        </w:rPr>
        <w:t>%</w:t>
      </w:r>
      <w:r w:rsidRPr="00EE654C">
        <w:rPr>
          <w:rFonts w:ascii="Arial" w:hAnsi="Arial" w:cs="Arial"/>
          <w:i/>
          <w:iCs/>
        </w:rPr>
        <w:t>)</w:t>
      </w:r>
      <w:r w:rsidRPr="00EE654C">
        <w:rPr>
          <w:rFonts w:ascii="Arial" w:hAnsi="Arial" w:cs="Arial"/>
          <w:i/>
          <w:iCs/>
          <w:spacing w:val="-3"/>
        </w:rPr>
        <w:t xml:space="preserve"> </w:t>
      </w:r>
      <w:r w:rsidRPr="00EE654C">
        <w:rPr>
          <w:rFonts w:ascii="Arial" w:hAnsi="Arial" w:cs="Arial"/>
          <w:i/>
          <w:iCs/>
        </w:rPr>
        <w:t>is</w:t>
      </w:r>
      <w:r w:rsidRPr="00EE654C">
        <w:rPr>
          <w:rFonts w:ascii="Arial" w:hAnsi="Arial" w:cs="Arial"/>
          <w:i/>
          <w:iCs/>
          <w:spacing w:val="1"/>
        </w:rPr>
        <w:t xml:space="preserve"> </w:t>
      </w:r>
      <w:r w:rsidRPr="00EE654C">
        <w:rPr>
          <w:rFonts w:ascii="Arial" w:hAnsi="Arial" w:cs="Arial"/>
          <w:i/>
          <w:iCs/>
        </w:rPr>
        <w:t>$5,000 p</w:t>
      </w:r>
      <w:r w:rsidRPr="00EE654C">
        <w:rPr>
          <w:rFonts w:ascii="Arial" w:hAnsi="Arial" w:cs="Arial"/>
          <w:i/>
          <w:iCs/>
          <w:spacing w:val="-1"/>
        </w:rPr>
        <w:t>e</w:t>
      </w:r>
      <w:r w:rsidRPr="00EE654C">
        <w:rPr>
          <w:rFonts w:ascii="Arial" w:hAnsi="Arial" w:cs="Arial"/>
          <w:i/>
          <w:iCs/>
        </w:rPr>
        <w:t>r each</w:t>
      </w:r>
      <w:r w:rsidRPr="00EE654C">
        <w:rPr>
          <w:rFonts w:ascii="Arial" w:hAnsi="Arial" w:cs="Arial"/>
          <w:i/>
          <w:iCs/>
          <w:spacing w:val="1"/>
        </w:rPr>
        <w:t xml:space="preserve"> </w:t>
      </w:r>
      <w:r w:rsidRPr="00EE654C">
        <w:rPr>
          <w:rFonts w:ascii="Arial" w:hAnsi="Arial" w:cs="Arial"/>
          <w:i/>
          <w:iCs/>
        </w:rPr>
        <w:t>quart</w:t>
      </w:r>
      <w:r w:rsidRPr="00EE654C">
        <w:rPr>
          <w:rFonts w:ascii="Arial" w:hAnsi="Arial" w:cs="Arial"/>
          <w:i/>
          <w:iCs/>
          <w:spacing w:val="-1"/>
        </w:rPr>
        <w:t>e</w:t>
      </w:r>
      <w:r w:rsidRPr="00EE654C">
        <w:rPr>
          <w:rFonts w:ascii="Arial" w:hAnsi="Arial" w:cs="Arial"/>
          <w:i/>
          <w:iCs/>
        </w:rPr>
        <w:t>r for D</w:t>
      </w:r>
      <w:r w:rsidRPr="00EE654C">
        <w:rPr>
          <w:rFonts w:ascii="Arial" w:hAnsi="Arial" w:cs="Arial"/>
          <w:i/>
          <w:iCs/>
          <w:spacing w:val="1"/>
        </w:rPr>
        <w:t>C</w:t>
      </w:r>
      <w:r w:rsidRPr="00EE654C">
        <w:rPr>
          <w:rFonts w:ascii="Arial" w:hAnsi="Arial" w:cs="Arial"/>
          <w:i/>
          <w:iCs/>
        </w:rPr>
        <w:t>S.  Howe</w:t>
      </w:r>
      <w:r w:rsidRPr="00EE654C">
        <w:rPr>
          <w:rFonts w:ascii="Arial" w:hAnsi="Arial" w:cs="Arial"/>
          <w:i/>
          <w:iCs/>
          <w:spacing w:val="-2"/>
        </w:rPr>
        <w:t>v</w:t>
      </w:r>
      <w:r w:rsidRPr="00EE654C">
        <w:rPr>
          <w:rFonts w:ascii="Arial" w:hAnsi="Arial" w:cs="Arial"/>
          <w:i/>
          <w:iCs/>
          <w:spacing w:val="-1"/>
        </w:rPr>
        <w:t>e</w:t>
      </w:r>
      <w:r w:rsidRPr="00EE654C">
        <w:rPr>
          <w:rFonts w:ascii="Arial" w:hAnsi="Arial" w:cs="Arial"/>
          <w:i/>
          <w:iCs/>
        </w:rPr>
        <w:t>r, the</w:t>
      </w:r>
      <w:r w:rsidRPr="00EE654C">
        <w:rPr>
          <w:rFonts w:ascii="Arial" w:hAnsi="Arial" w:cs="Arial"/>
          <w:i/>
          <w:iCs/>
          <w:spacing w:val="2"/>
        </w:rPr>
        <w:t xml:space="preserve"> </w:t>
      </w:r>
      <w:r w:rsidRPr="00EE654C">
        <w:rPr>
          <w:rFonts w:ascii="Arial" w:hAnsi="Arial" w:cs="Arial"/>
          <w:i/>
          <w:iCs/>
        </w:rPr>
        <w:t>Offeror may</w:t>
      </w:r>
      <w:r w:rsidRPr="00EE654C">
        <w:rPr>
          <w:rFonts w:ascii="Arial" w:hAnsi="Arial" w:cs="Arial"/>
          <w:i/>
          <w:iCs/>
          <w:spacing w:val="-1"/>
        </w:rPr>
        <w:t xml:space="preserve"> </w:t>
      </w:r>
      <w:r w:rsidRPr="00EE654C">
        <w:rPr>
          <w:rFonts w:ascii="Arial" w:hAnsi="Arial" w:cs="Arial"/>
          <w:i/>
          <w:iCs/>
        </w:rPr>
        <w:t>propose hi</w:t>
      </w:r>
      <w:r w:rsidRPr="00EE654C">
        <w:rPr>
          <w:rFonts w:ascii="Arial" w:hAnsi="Arial" w:cs="Arial"/>
          <w:i/>
          <w:iCs/>
          <w:spacing w:val="2"/>
        </w:rPr>
        <w:t>g</w:t>
      </w:r>
      <w:r w:rsidRPr="00EE654C">
        <w:rPr>
          <w:rFonts w:ascii="Arial" w:hAnsi="Arial" w:cs="Arial"/>
          <w:i/>
          <w:iCs/>
        </w:rPr>
        <w:t>h</w:t>
      </w:r>
      <w:r w:rsidRPr="00EE654C">
        <w:rPr>
          <w:rFonts w:ascii="Arial" w:hAnsi="Arial" w:cs="Arial"/>
          <w:i/>
          <w:iCs/>
          <w:spacing w:val="-1"/>
        </w:rPr>
        <w:t>e</w:t>
      </w:r>
      <w:r w:rsidRPr="00EE654C">
        <w:rPr>
          <w:rFonts w:ascii="Arial" w:hAnsi="Arial" w:cs="Arial"/>
          <w:i/>
          <w:iCs/>
        </w:rPr>
        <w:t xml:space="preserve">r or </w:t>
      </w:r>
      <w:r w:rsidR="00622510">
        <w:rPr>
          <w:rFonts w:ascii="Arial" w:hAnsi="Arial" w:cs="Arial"/>
          <w:i/>
          <w:iCs/>
          <w:spacing w:val="1"/>
        </w:rPr>
        <w:t xml:space="preserve">lower </w:t>
      </w:r>
      <w:r w:rsidRPr="00EE654C">
        <w:rPr>
          <w:rFonts w:ascii="Arial" w:hAnsi="Arial" w:cs="Arial"/>
          <w:i/>
          <w:iCs/>
        </w:rPr>
        <w:t>a</w:t>
      </w:r>
      <w:r w:rsidRPr="00EE654C">
        <w:rPr>
          <w:rFonts w:ascii="Arial" w:hAnsi="Arial" w:cs="Arial"/>
          <w:i/>
          <w:iCs/>
          <w:spacing w:val="-1"/>
        </w:rPr>
        <w:t>m</w:t>
      </w:r>
      <w:r w:rsidRPr="00EE654C">
        <w:rPr>
          <w:rFonts w:ascii="Arial" w:hAnsi="Arial" w:cs="Arial"/>
          <w:i/>
          <w:iCs/>
        </w:rPr>
        <w:t>ount</w:t>
      </w:r>
      <w:r w:rsidRPr="00EE654C">
        <w:rPr>
          <w:rFonts w:ascii="Arial" w:hAnsi="Arial" w:cs="Arial"/>
          <w:i/>
          <w:iCs/>
          <w:spacing w:val="3"/>
        </w:rPr>
        <w:t>s</w:t>
      </w:r>
      <w:r w:rsidRPr="00EE654C">
        <w:rPr>
          <w:rFonts w:ascii="Arial" w:hAnsi="Arial" w:cs="Arial"/>
          <w:i/>
          <w:iCs/>
        </w:rPr>
        <w:t>.</w:t>
      </w:r>
    </w:p>
    <w:p w14:paraId="2319A633"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2A09B477" w14:textId="77777777" w:rsidR="00A339BD" w:rsidRPr="00EE654C" w:rsidRDefault="00E45C86" w:rsidP="008A54B6">
      <w:pPr>
        <w:widowControl w:val="0"/>
        <w:autoSpaceDE w:val="0"/>
        <w:autoSpaceDN w:val="0"/>
        <w:adjustRightInd w:val="0"/>
        <w:spacing w:after="0" w:line="359" w:lineRule="auto"/>
        <w:ind w:left="1952" w:right="19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w:t>
      </w:r>
      <w:r w:rsidRPr="00EE654C">
        <w:rPr>
          <w:rFonts w:ascii="Arial" w:hAnsi="Arial" w:cs="Arial"/>
          <w:spacing w:val="1"/>
        </w:rPr>
        <w:t>u</w:t>
      </w:r>
      <w:r w:rsidRPr="00EE654C">
        <w:rPr>
          <w:rFonts w:ascii="Arial" w:hAnsi="Arial" w:cs="Arial"/>
        </w:rPr>
        <w:t xml:space="preserve">oted </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ount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2"/>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eac</w:t>
      </w:r>
      <w:r w:rsidRPr="00EE654C">
        <w:rPr>
          <w:rFonts w:ascii="Arial" w:hAnsi="Arial" w:cs="Arial"/>
        </w:rPr>
        <w:t>h .01 to</w:t>
      </w:r>
      <w:r w:rsidRPr="00EE654C">
        <w:rPr>
          <w:rFonts w:ascii="Arial" w:hAnsi="Arial" w:cs="Arial"/>
          <w:spacing w:val="1"/>
        </w:rPr>
        <w:t xml:space="preserve"> </w:t>
      </w:r>
      <w:r w:rsidRPr="00EE654C">
        <w:rPr>
          <w:rFonts w:ascii="Arial" w:hAnsi="Arial" w:cs="Arial"/>
        </w:rPr>
        <w:t>.25%</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spacing w:val="2"/>
        </w:rPr>
        <w:t>o</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c</w:t>
      </w:r>
      <w:r w:rsidRPr="00EE654C">
        <w:rPr>
          <w:rFonts w:ascii="Arial" w:hAnsi="Arial" w:cs="Arial"/>
        </w:rPr>
        <w:t xml:space="preserve">laims that </w:t>
      </w:r>
      <w:r w:rsidRPr="00EE654C">
        <w:rPr>
          <w:rFonts w:ascii="Arial" w:hAnsi="Arial" w:cs="Arial"/>
          <w:spacing w:val="-1"/>
        </w:rPr>
        <w:t>re</w:t>
      </w:r>
      <w:r w:rsidRPr="00EE654C">
        <w:rPr>
          <w:rFonts w:ascii="Arial" w:hAnsi="Arial" w:cs="Arial"/>
        </w:rPr>
        <w:t>quire</w:t>
      </w:r>
      <w:r w:rsidRPr="00EE654C">
        <w:rPr>
          <w:rFonts w:ascii="Arial" w:hAnsi="Arial" w:cs="Arial"/>
          <w:spacing w:val="-1"/>
        </w:rPr>
        <w:t xml:space="preserve"> </w:t>
      </w:r>
      <w:r w:rsidRPr="00EE654C">
        <w:rPr>
          <w:rFonts w:ascii="Arial" w:hAnsi="Arial" w:cs="Arial"/>
        </w:rPr>
        <w:t xml:space="preserve">no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ional in</w:t>
      </w:r>
      <w:r w:rsidRPr="00EE654C">
        <w:rPr>
          <w:rFonts w:ascii="Arial" w:hAnsi="Arial" w:cs="Arial"/>
          <w:spacing w:val="2"/>
        </w:rPr>
        <w:t>f</w:t>
      </w:r>
      <w:r w:rsidRPr="00EE654C">
        <w:rPr>
          <w:rFonts w:ascii="Arial" w:hAnsi="Arial" w:cs="Arial"/>
        </w:rPr>
        <w:t>o</w:t>
      </w:r>
      <w:r w:rsidRPr="00EE654C">
        <w:rPr>
          <w:rFonts w:ascii="Arial" w:hAnsi="Arial" w:cs="Arial"/>
          <w:spacing w:val="-1"/>
        </w:rPr>
        <w:t>r</w:t>
      </w:r>
      <w:r w:rsidRPr="00EE654C">
        <w:rPr>
          <w:rFonts w:ascii="Arial" w:hAnsi="Arial" w:cs="Arial"/>
        </w:rPr>
        <w:t>mation</w:t>
      </w:r>
      <w:r w:rsidR="00A13A9E">
        <w:rPr>
          <w:rFonts w:ascii="Arial" w:hAnsi="Arial" w:cs="Arial"/>
        </w:rPr>
        <w:t xml:space="preserve"> </w:t>
      </w:r>
      <w:r w:rsidRPr="00EE654C">
        <w:rPr>
          <w:rFonts w:ascii="Arial" w:hAnsi="Arial" w:cs="Arial"/>
        </w:rPr>
        <w:t>in ord</w:t>
      </w:r>
      <w:r w:rsidRPr="00EE654C">
        <w:rPr>
          <w:rFonts w:ascii="Arial" w:hAnsi="Arial" w:cs="Arial"/>
          <w:spacing w:val="-1"/>
        </w:rPr>
        <w:t>e</w:t>
      </w:r>
      <w:r w:rsidRPr="00EE654C">
        <w:rPr>
          <w:rFonts w:ascii="Arial" w:hAnsi="Arial" w:cs="Arial"/>
        </w:rPr>
        <w:t>r to be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spacing w:val="2"/>
        </w:rPr>
        <w:t>d</w:t>
      </w:r>
      <w:r w:rsidRPr="00EE654C">
        <w:rPr>
          <w:rFonts w:ascii="Arial" w:hAnsi="Arial" w:cs="Arial"/>
        </w:rPr>
        <w:t>jud</w:t>
      </w:r>
      <w:r w:rsidRPr="00EE654C">
        <w:rPr>
          <w:rFonts w:ascii="Arial" w:hAnsi="Arial" w:cs="Arial"/>
          <w:spacing w:val="1"/>
        </w:rPr>
        <w:t>i</w:t>
      </w:r>
      <w:r w:rsidRPr="00EE654C">
        <w:rPr>
          <w:rFonts w:ascii="Arial" w:hAnsi="Arial" w:cs="Arial"/>
          <w:spacing w:val="-1"/>
        </w:rPr>
        <w:t>ca</w:t>
      </w:r>
      <w:r w:rsidRPr="00EE654C">
        <w:rPr>
          <w:rFonts w:ascii="Arial" w:hAnsi="Arial" w:cs="Arial"/>
        </w:rPr>
        <w:t>ted 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ce</w:t>
      </w:r>
      <w:r w:rsidRPr="00EE654C">
        <w:rPr>
          <w:rFonts w:ascii="Arial" w:hAnsi="Arial" w:cs="Arial"/>
        </w:rPr>
        <w:t>iv</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 xml:space="preserve">nd not </w:t>
      </w:r>
      <w:r w:rsidRPr="00EE654C">
        <w:rPr>
          <w:rFonts w:ascii="Arial" w:hAnsi="Arial" w:cs="Arial"/>
          <w:spacing w:val="3"/>
        </w:rPr>
        <w:t>t</w:t>
      </w:r>
      <w:r w:rsidRPr="00EE654C">
        <w:rPr>
          <w:rFonts w:ascii="Arial" w:hAnsi="Arial" w:cs="Arial"/>
        </w:rPr>
        <w:t>u</w:t>
      </w:r>
      <w:r w:rsidRPr="00EE654C">
        <w:rPr>
          <w:rFonts w:ascii="Arial" w:hAnsi="Arial" w:cs="Arial"/>
          <w:spacing w:val="-1"/>
        </w:rPr>
        <w:t>r</w:t>
      </w:r>
      <w:r w:rsidRPr="00EE654C">
        <w:rPr>
          <w:rFonts w:ascii="Arial" w:hAnsi="Arial" w:cs="Arial"/>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 xml:space="preserve">n ten </w:t>
      </w:r>
      <w:r w:rsidRPr="00EE654C">
        <w:rPr>
          <w:rFonts w:ascii="Arial" w:hAnsi="Arial" w:cs="Arial"/>
          <w:spacing w:val="-1"/>
        </w:rPr>
        <w:t>(</w:t>
      </w:r>
      <w:r w:rsidRPr="00EE654C">
        <w:rPr>
          <w:rFonts w:ascii="Arial" w:hAnsi="Arial" w:cs="Arial"/>
        </w:rPr>
        <w:t>10)</w:t>
      </w:r>
      <w:r w:rsidRPr="00EE654C">
        <w:rPr>
          <w:rFonts w:ascii="Arial" w:hAnsi="Arial" w:cs="Arial"/>
          <w:spacing w:val="3"/>
        </w:rPr>
        <w:t xml:space="preserve"> </w:t>
      </w:r>
      <w:r w:rsidRPr="00EE654C">
        <w:rPr>
          <w:rFonts w:ascii="Arial" w:hAnsi="Arial" w:cs="Arial"/>
          <w:spacing w:val="1"/>
        </w:rPr>
        <w:t>B</w:t>
      </w:r>
      <w:r w:rsidRPr="00EE654C">
        <w:rPr>
          <w:rFonts w:ascii="Arial" w:hAnsi="Arial" w:cs="Arial"/>
        </w:rPr>
        <w:t>usiness D</w:t>
      </w:r>
      <w:r w:rsidRPr="00EE654C">
        <w:rPr>
          <w:rFonts w:ascii="Arial" w:hAnsi="Arial" w:cs="Arial"/>
          <w:spacing w:val="4"/>
        </w:rPr>
        <w:t>a</w:t>
      </w:r>
      <w:r w:rsidRPr="00EE654C">
        <w:rPr>
          <w:rFonts w:ascii="Arial" w:hAnsi="Arial" w:cs="Arial"/>
          <w:spacing w:val="-7"/>
        </w:rPr>
        <w:t>y</w:t>
      </w:r>
      <w:r w:rsidRPr="00EE654C">
        <w:rPr>
          <w:rFonts w:ascii="Arial" w:hAnsi="Arial" w:cs="Arial"/>
        </w:rPr>
        <w:t>s</w:t>
      </w:r>
      <w:r w:rsidRPr="00EE654C">
        <w:rPr>
          <w:rFonts w:ascii="Arial" w:hAnsi="Arial" w:cs="Arial"/>
          <w:spacing w:val="3"/>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c</w:t>
      </w:r>
      <w:r w:rsidRPr="00EE654C">
        <w:rPr>
          <w:rFonts w:ascii="Arial" w:hAnsi="Arial" w:cs="Arial"/>
        </w:rPr>
        <w:t xml:space="preserve">laim </w:t>
      </w:r>
      <w:r w:rsidRPr="00EE654C">
        <w:rPr>
          <w:rFonts w:ascii="Arial" w:hAnsi="Arial" w:cs="Arial"/>
          <w:spacing w:val="1"/>
        </w:rPr>
        <w:t>i</w:t>
      </w:r>
      <w:r w:rsidRPr="00EE654C">
        <w:rPr>
          <w:rFonts w:ascii="Arial" w:hAnsi="Arial" w:cs="Arial"/>
        </w:rPr>
        <w:t>s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2"/>
        </w:rPr>
        <w:t>i</w:t>
      </w:r>
      <w:r w:rsidRPr="00EE654C">
        <w:rPr>
          <w:rFonts w:ascii="Arial" w:hAnsi="Arial" w:cs="Arial"/>
        </w:rPr>
        <w:t>n 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1"/>
        </w:rPr>
        <w:t>P</w:t>
      </w:r>
      <w:r w:rsidRPr="00EE654C">
        <w:rPr>
          <w:rFonts w:ascii="Arial" w:hAnsi="Arial" w:cs="Arial"/>
        </w:rPr>
        <w:t>ost Of</w:t>
      </w:r>
      <w:r w:rsidRPr="00EE654C">
        <w:rPr>
          <w:rFonts w:ascii="Arial" w:hAnsi="Arial" w:cs="Arial"/>
          <w:spacing w:val="-1"/>
        </w:rPr>
        <w:t>f</w:t>
      </w:r>
      <w:r w:rsidRPr="00EE654C">
        <w:rPr>
          <w:rFonts w:ascii="Arial" w:hAnsi="Arial" w:cs="Arial"/>
        </w:rPr>
        <w:t>ice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ox</w:t>
      </w:r>
      <w:r w:rsidRPr="00EE654C">
        <w:rPr>
          <w:rFonts w:ascii="Arial" w:hAnsi="Arial" w:cs="Arial"/>
          <w:spacing w:val="3"/>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3"/>
        </w:rPr>
        <w:t>i</w:t>
      </w:r>
      <w:r w:rsidRPr="00EE654C">
        <w:rPr>
          <w:rFonts w:ascii="Arial" w:hAnsi="Arial" w:cs="Arial"/>
        </w:rPr>
        <w:t>s r</w:t>
      </w:r>
      <w:r w:rsidRPr="00EE654C">
        <w:rPr>
          <w:rFonts w:ascii="Arial" w:hAnsi="Arial" w:cs="Arial"/>
          <w:spacing w:val="-2"/>
        </w:rPr>
        <w:t>e</w:t>
      </w:r>
      <w:r w:rsidRPr="00EE654C">
        <w:rPr>
          <w:rFonts w:ascii="Arial" w:hAnsi="Arial" w:cs="Arial"/>
          <w:spacing w:val="-1"/>
        </w:rPr>
        <w:t>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 xml:space="preserve">ing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2"/>
        </w:rPr>
        <w:t>t</w:t>
      </w:r>
      <w:r w:rsidRPr="00EE654C">
        <w:rPr>
          <w:rFonts w:ascii="Arial" w:hAnsi="Arial" w:cs="Arial"/>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low the st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w:t>
      </w:r>
      <w:r w:rsidRPr="00EE654C">
        <w:rPr>
          <w:rFonts w:ascii="Arial" w:hAnsi="Arial" w:cs="Arial"/>
          <w:spacing w:val="1"/>
        </w:rPr>
        <w:t xml:space="preserve"> </w:t>
      </w:r>
      <w:r w:rsidRPr="00EE654C">
        <w:rPr>
          <w:rFonts w:ascii="Arial" w:hAnsi="Arial" w:cs="Arial"/>
        </w:rPr>
        <w:t>of nine</w:t>
      </w:r>
      <w:r w:rsidRPr="00EE654C">
        <w:rPr>
          <w:rFonts w:ascii="Arial" w:hAnsi="Arial" w:cs="Arial"/>
          <w:spacing w:val="2"/>
        </w:rPr>
        <w:t>t</w:t>
      </w:r>
      <w:r w:rsidRPr="00EE654C">
        <w:rPr>
          <w:rFonts w:ascii="Arial" w:hAnsi="Arial" w:cs="Arial"/>
          <w:spacing w:val="-5"/>
        </w:rPr>
        <w:t>y</w:t>
      </w:r>
      <w:r w:rsidRPr="00EE654C">
        <w:rPr>
          <w:rFonts w:ascii="Arial" w:hAnsi="Arial" w:cs="Arial"/>
          <w:spacing w:val="2"/>
        </w:rPr>
        <w:t>-</w:t>
      </w:r>
      <w:r w:rsidRPr="00EE654C">
        <w:rPr>
          <w:rFonts w:ascii="Arial" w:hAnsi="Arial" w:cs="Arial"/>
        </w:rPr>
        <w:t xml:space="preserve">nine </w:t>
      </w:r>
      <w:r w:rsidRPr="00EE654C">
        <w:rPr>
          <w:rFonts w:ascii="Arial" w:hAnsi="Arial" w:cs="Arial"/>
          <w:spacing w:val="-1"/>
        </w:rPr>
        <w:t>a</w:t>
      </w:r>
      <w:r w:rsidRPr="00EE654C">
        <w:rPr>
          <w:rFonts w:ascii="Arial" w:hAnsi="Arial" w:cs="Arial"/>
        </w:rPr>
        <w:t>nd fi</w:t>
      </w:r>
      <w:r w:rsidRPr="00EE654C">
        <w:rPr>
          <w:rFonts w:ascii="Arial" w:hAnsi="Arial" w:cs="Arial"/>
          <w:spacing w:val="2"/>
        </w:rPr>
        <w:t>v</w:t>
      </w:r>
      <w:r w:rsidRPr="00EE654C">
        <w:rPr>
          <w:rFonts w:ascii="Arial" w:hAnsi="Arial" w:cs="Arial"/>
        </w:rPr>
        <w:t>e</w:t>
      </w:r>
      <w:r w:rsidRPr="00EE654C">
        <w:rPr>
          <w:rFonts w:ascii="Arial" w:hAnsi="Arial" w:cs="Arial"/>
          <w:spacing w:val="-1"/>
        </w:rPr>
        <w:t>-</w:t>
      </w:r>
      <w:r w:rsidRPr="00EE654C">
        <w:rPr>
          <w:rFonts w:ascii="Arial" w:hAnsi="Arial" w:cs="Arial"/>
        </w:rPr>
        <w:t>t</w:t>
      </w:r>
      <w:r w:rsidRPr="00EE654C">
        <w:rPr>
          <w:rFonts w:ascii="Arial" w:hAnsi="Arial" w:cs="Arial"/>
          <w:spacing w:val="2"/>
        </w:rPr>
        <w:t>e</w:t>
      </w:r>
      <w:r w:rsidRPr="00EE654C">
        <w:rPr>
          <w:rFonts w:ascii="Arial" w:hAnsi="Arial" w:cs="Arial"/>
        </w:rPr>
        <w:t>nt</w:t>
      </w:r>
      <w:r w:rsidRPr="00EE654C">
        <w:rPr>
          <w:rFonts w:ascii="Arial" w:hAnsi="Arial" w:cs="Arial"/>
          <w:spacing w:val="1"/>
        </w:rPr>
        <w:t>h</w:t>
      </w:r>
      <w:r w:rsidRPr="00EE654C">
        <w:rPr>
          <w:rFonts w:ascii="Arial" w:hAnsi="Arial" w:cs="Arial"/>
        </w:rPr>
        <w:t>s 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spacing w:val="-1"/>
        </w:rPr>
        <w:t>(</w:t>
      </w:r>
      <w:r w:rsidRPr="00EE654C">
        <w:rPr>
          <w:rFonts w:ascii="Arial" w:hAnsi="Arial" w:cs="Arial"/>
        </w:rPr>
        <w:t>99.</w:t>
      </w:r>
      <w:r w:rsidRPr="00EE654C">
        <w:rPr>
          <w:rFonts w:ascii="Arial" w:hAnsi="Arial" w:cs="Arial"/>
          <w:spacing w:val="1"/>
        </w:rPr>
        <w:t>5</w:t>
      </w:r>
      <w:r w:rsidRPr="00EE654C">
        <w:rPr>
          <w:rFonts w:ascii="Arial" w:hAnsi="Arial" w:cs="Arial"/>
          <w:spacing w:val="-1"/>
        </w:rPr>
        <w:t>%</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 c</w:t>
      </w:r>
      <w:r w:rsidRPr="00EE654C">
        <w:rPr>
          <w:rFonts w:ascii="Arial" w:hAnsi="Arial" w:cs="Arial"/>
          <w:spacing w:val="-2"/>
        </w:rPr>
        <w:t>a</w:t>
      </w:r>
      <w:r w:rsidRPr="00EE654C">
        <w:rPr>
          <w:rFonts w:ascii="Arial" w:hAnsi="Arial" w:cs="Arial"/>
        </w:rPr>
        <w:t>lcu</w:t>
      </w:r>
      <w:r w:rsidRPr="00EE654C">
        <w:rPr>
          <w:rFonts w:ascii="Arial" w:hAnsi="Arial" w:cs="Arial"/>
          <w:spacing w:val="2"/>
        </w:rPr>
        <w:t>l</w:t>
      </w:r>
      <w:r w:rsidRPr="00EE654C">
        <w:rPr>
          <w:rFonts w:ascii="Arial" w:hAnsi="Arial" w:cs="Arial"/>
          <w:spacing w:val="-1"/>
        </w:rPr>
        <w:t>a</w:t>
      </w:r>
      <w:r w:rsidRPr="00EE654C">
        <w:rPr>
          <w:rFonts w:ascii="Arial" w:hAnsi="Arial" w:cs="Arial"/>
        </w:rPr>
        <w:t>ted on a</w:t>
      </w:r>
      <w:r w:rsidRPr="00EE654C">
        <w:rPr>
          <w:rFonts w:ascii="Arial" w:hAnsi="Arial" w:cs="Arial"/>
          <w:spacing w:val="-1"/>
        </w:rPr>
        <w:t xml:space="preserve"> </w:t>
      </w:r>
      <w:r w:rsidRPr="00EE654C">
        <w:rPr>
          <w:rFonts w:ascii="Arial" w:hAnsi="Arial" w:cs="Arial"/>
        </w:rPr>
        <w:t>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w:t>
      </w:r>
      <w:r w:rsidRPr="00EE654C">
        <w:rPr>
          <w:rFonts w:ascii="Arial" w:hAnsi="Arial" w:cs="Arial"/>
          <w:spacing w:val="2"/>
        </w:rPr>
        <w:t>s</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is $</w:t>
      </w:r>
      <w:r w:rsidR="008A54B6">
        <w:rPr>
          <w:rFonts w:ascii="Arial" w:hAnsi="Arial" w:cs="Arial"/>
          <w:u w:val="single"/>
        </w:rPr>
        <w:t xml:space="preserve"> _______</w:t>
      </w:r>
      <w:r w:rsidRPr="00EE654C">
        <w:rPr>
          <w:rFonts w:ascii="Arial" w:hAnsi="Arial" w:cs="Arial"/>
        </w:rPr>
        <w:t>for</w:t>
      </w:r>
      <w:r w:rsidRPr="00EE654C">
        <w:rPr>
          <w:rFonts w:ascii="Arial" w:hAnsi="Arial" w:cs="Arial"/>
          <w:spacing w:val="-1"/>
        </w:rPr>
        <w:t xml:space="preserve"> </w:t>
      </w:r>
      <w:r w:rsidRPr="00EE654C">
        <w:rPr>
          <w:rFonts w:ascii="Arial" w:hAnsi="Arial" w:cs="Arial"/>
        </w:rPr>
        <w:t>DC</w:t>
      </w:r>
      <w:r w:rsidRPr="00EE654C">
        <w:rPr>
          <w:rFonts w:ascii="Arial" w:hAnsi="Arial" w:cs="Arial"/>
          <w:spacing w:val="2"/>
        </w:rPr>
        <w:t>S</w:t>
      </w:r>
      <w:r w:rsidRPr="00EE654C">
        <w:rPr>
          <w:rFonts w:ascii="Arial" w:hAnsi="Arial" w:cs="Arial"/>
        </w:rPr>
        <w:t>.</w:t>
      </w:r>
    </w:p>
    <w:p w14:paraId="515D0D13"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79CB758E" w14:textId="77777777" w:rsidR="00A339BD" w:rsidRPr="00EE654C" w:rsidRDefault="00E45C86" w:rsidP="008A54B6">
      <w:pPr>
        <w:widowControl w:val="0"/>
        <w:autoSpaceDE w:val="0"/>
        <w:autoSpaceDN w:val="0"/>
        <w:adjustRightInd w:val="0"/>
        <w:spacing w:after="0" w:line="360" w:lineRule="auto"/>
        <w:ind w:left="1952" w:right="198" w:hanging="449"/>
        <w:rPr>
          <w:rFonts w:ascii="Arial" w:hAnsi="Arial" w:cs="Arial"/>
        </w:rPr>
      </w:pPr>
      <w:r w:rsidRPr="00EE654C">
        <w:rPr>
          <w:rFonts w:ascii="Arial" w:hAnsi="Arial" w:cs="Arial"/>
          <w:spacing w:val="-1"/>
        </w:rPr>
        <w:t>(</w:t>
      </w:r>
      <w:r w:rsidRPr="00EE654C">
        <w:rPr>
          <w:rFonts w:ascii="Arial" w:hAnsi="Arial" w:cs="Arial"/>
        </w:rPr>
        <w:t>20)</w:t>
      </w:r>
      <w:r w:rsidR="008A54B6">
        <w:rPr>
          <w:rFonts w:ascii="Arial" w:hAnsi="Arial" w:cs="Arial"/>
          <w:spacing w:val="-1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NY</w:t>
      </w:r>
      <w:r w:rsidRPr="00EE654C">
        <w:rPr>
          <w:rFonts w:ascii="Arial" w:hAnsi="Arial" w:cs="Arial"/>
          <w:spacing w:val="3"/>
        </w:rPr>
        <w:t>S</w:t>
      </w:r>
      <w:r w:rsidRPr="00EE654C">
        <w:rPr>
          <w:rFonts w:ascii="Arial" w:hAnsi="Arial" w:cs="Arial"/>
          <w:spacing w:val="-6"/>
        </w:rPr>
        <w:t>I</w:t>
      </w:r>
      <w:r w:rsidRPr="00EE654C">
        <w:rPr>
          <w:rFonts w:ascii="Arial" w:hAnsi="Arial" w:cs="Arial"/>
          <w:spacing w:val="1"/>
        </w:rPr>
        <w:t>F</w:t>
      </w:r>
      <w:r w:rsidRPr="00EE654C">
        <w:rPr>
          <w:rFonts w:ascii="Arial" w:hAnsi="Arial" w:cs="Arial"/>
        </w:rPr>
        <w:t>)</w:t>
      </w:r>
      <w:r w:rsidRPr="00EE654C">
        <w:rPr>
          <w:rFonts w:ascii="Arial" w:hAnsi="Arial" w:cs="Arial"/>
          <w:spacing w:val="1"/>
        </w:rPr>
        <w:t xml:space="preserve"> </w:t>
      </w:r>
      <w:r w:rsidRPr="00EE654C">
        <w:rPr>
          <w:rFonts w:ascii="Arial" w:hAnsi="Arial" w:cs="Arial"/>
          <w:b/>
          <w:bCs/>
          <w:i/>
          <w:iCs/>
        </w:rPr>
        <w:t>Tu</w:t>
      </w:r>
      <w:r w:rsidRPr="00EE654C">
        <w:rPr>
          <w:rFonts w:ascii="Arial" w:hAnsi="Arial" w:cs="Arial"/>
          <w:b/>
          <w:bCs/>
          <w:i/>
          <w:iCs/>
          <w:spacing w:val="1"/>
        </w:rPr>
        <w:t>rn</w:t>
      </w:r>
      <w:r w:rsidRPr="00EE654C">
        <w:rPr>
          <w:rFonts w:ascii="Arial" w:hAnsi="Arial" w:cs="Arial"/>
          <w:b/>
          <w:bCs/>
          <w:i/>
          <w:iCs/>
        </w:rPr>
        <w:t>aro</w:t>
      </w:r>
      <w:r w:rsidRPr="00EE654C">
        <w:rPr>
          <w:rFonts w:ascii="Arial" w:hAnsi="Arial" w:cs="Arial"/>
          <w:b/>
          <w:bCs/>
          <w:i/>
          <w:iCs/>
          <w:spacing w:val="1"/>
        </w:rPr>
        <w:t>un</w:t>
      </w:r>
      <w:r w:rsidRPr="00EE654C">
        <w:rPr>
          <w:rFonts w:ascii="Arial" w:hAnsi="Arial" w:cs="Arial"/>
          <w:b/>
          <w:bCs/>
          <w:i/>
          <w:iCs/>
        </w:rPr>
        <w:t>d T</w:t>
      </w:r>
      <w:r w:rsidRPr="00EE654C">
        <w:rPr>
          <w:rFonts w:ascii="Arial" w:hAnsi="Arial" w:cs="Arial"/>
          <w:b/>
          <w:bCs/>
          <w:i/>
          <w:iCs/>
          <w:spacing w:val="-2"/>
        </w:rPr>
        <w:t>i</w:t>
      </w:r>
      <w:r w:rsidRPr="00EE654C">
        <w:rPr>
          <w:rFonts w:ascii="Arial" w:hAnsi="Arial" w:cs="Arial"/>
          <w:b/>
          <w:bCs/>
          <w:i/>
          <w:iCs/>
          <w:spacing w:val="3"/>
        </w:rPr>
        <w:t>m</w:t>
      </w:r>
      <w:r w:rsidRPr="00EE654C">
        <w:rPr>
          <w:rFonts w:ascii="Arial" w:hAnsi="Arial" w:cs="Arial"/>
          <w:b/>
          <w:bCs/>
          <w:i/>
          <w:iCs/>
        </w:rPr>
        <w:t>e</w:t>
      </w:r>
      <w:r w:rsidRPr="00EE654C">
        <w:rPr>
          <w:rFonts w:ascii="Arial" w:hAnsi="Arial" w:cs="Arial"/>
          <w:b/>
          <w:bCs/>
          <w:i/>
          <w:iCs/>
          <w:spacing w:val="-1"/>
        </w:rPr>
        <w:t xml:space="preserve"> f</w:t>
      </w:r>
      <w:r w:rsidRPr="00EE654C">
        <w:rPr>
          <w:rFonts w:ascii="Arial" w:hAnsi="Arial" w:cs="Arial"/>
          <w:b/>
          <w:bCs/>
          <w:i/>
          <w:iCs/>
        </w:rPr>
        <w:t xml:space="preserve">or </w:t>
      </w:r>
      <w:r w:rsidRPr="00EE654C">
        <w:rPr>
          <w:rFonts w:ascii="Arial" w:hAnsi="Arial" w:cs="Arial"/>
          <w:b/>
          <w:bCs/>
          <w:i/>
          <w:iCs/>
          <w:spacing w:val="-1"/>
        </w:rPr>
        <w:t>C</w:t>
      </w:r>
      <w:r w:rsidRPr="00EE654C">
        <w:rPr>
          <w:rFonts w:ascii="Arial" w:hAnsi="Arial" w:cs="Arial"/>
          <w:b/>
          <w:bCs/>
          <w:i/>
          <w:iCs/>
        </w:rPr>
        <w:t>la</w:t>
      </w:r>
      <w:r w:rsidRPr="00EE654C">
        <w:rPr>
          <w:rFonts w:ascii="Arial" w:hAnsi="Arial" w:cs="Arial"/>
          <w:b/>
          <w:bCs/>
          <w:i/>
          <w:iCs/>
          <w:spacing w:val="-1"/>
        </w:rPr>
        <w:t>i</w:t>
      </w:r>
      <w:r w:rsidRPr="00EE654C">
        <w:rPr>
          <w:rFonts w:ascii="Arial" w:hAnsi="Arial" w:cs="Arial"/>
          <w:b/>
          <w:bCs/>
          <w:i/>
          <w:iCs/>
          <w:spacing w:val="3"/>
        </w:rPr>
        <w:t>m</w:t>
      </w:r>
      <w:r w:rsidRPr="00EE654C">
        <w:rPr>
          <w:rFonts w:ascii="Arial" w:hAnsi="Arial" w:cs="Arial"/>
          <w:b/>
          <w:bCs/>
          <w:i/>
          <w:iCs/>
        </w:rPr>
        <w:t>s</w:t>
      </w:r>
      <w:r w:rsidRPr="00EE654C">
        <w:rPr>
          <w:rFonts w:ascii="Arial" w:hAnsi="Arial" w:cs="Arial"/>
          <w:b/>
          <w:bCs/>
          <w:i/>
          <w:iCs/>
          <w:spacing w:val="-2"/>
        </w:rPr>
        <w:t xml:space="preserve"> </w:t>
      </w:r>
      <w:r w:rsidRPr="00EE654C">
        <w:rPr>
          <w:rFonts w:ascii="Arial" w:hAnsi="Arial" w:cs="Arial"/>
          <w:b/>
          <w:bCs/>
          <w:i/>
          <w:iCs/>
        </w:rPr>
        <w:t>Adj</w:t>
      </w:r>
      <w:r w:rsidRPr="00EE654C">
        <w:rPr>
          <w:rFonts w:ascii="Arial" w:hAnsi="Arial" w:cs="Arial"/>
          <w:b/>
          <w:bCs/>
          <w:i/>
          <w:iCs/>
          <w:spacing w:val="1"/>
        </w:rPr>
        <w:t>u</w:t>
      </w:r>
      <w:r w:rsidRPr="00EE654C">
        <w:rPr>
          <w:rFonts w:ascii="Arial" w:hAnsi="Arial" w:cs="Arial"/>
          <w:b/>
          <w:bCs/>
          <w:i/>
          <w:iCs/>
        </w:rPr>
        <w:t>dicati</w:t>
      </w:r>
      <w:r w:rsidRPr="00EE654C">
        <w:rPr>
          <w:rFonts w:ascii="Arial" w:hAnsi="Arial" w:cs="Arial"/>
          <w:b/>
          <w:bCs/>
          <w:i/>
          <w:iCs/>
          <w:spacing w:val="-2"/>
        </w:rPr>
        <w:t>o</w:t>
      </w:r>
      <w:r w:rsidRPr="00EE654C">
        <w:rPr>
          <w:rFonts w:ascii="Arial" w:hAnsi="Arial" w:cs="Arial"/>
          <w:b/>
          <w:bCs/>
          <w:i/>
          <w:iCs/>
        </w:rPr>
        <w:t>n</w:t>
      </w:r>
      <w:r w:rsidRPr="00EE654C">
        <w:rPr>
          <w:rFonts w:ascii="Arial" w:hAnsi="Arial" w:cs="Arial"/>
          <w:b/>
          <w:bCs/>
          <w:i/>
          <w:iCs/>
          <w:spacing w:val="1"/>
        </w:rPr>
        <w:t xml:space="preserve"> </w:t>
      </w:r>
      <w:r w:rsidRPr="00EE654C">
        <w:rPr>
          <w:rFonts w:ascii="Arial" w:hAnsi="Arial" w:cs="Arial"/>
          <w:b/>
          <w:bCs/>
          <w:i/>
          <w:iCs/>
        </w:rPr>
        <w:t>Guara</w:t>
      </w:r>
      <w:r w:rsidRPr="00EE654C">
        <w:rPr>
          <w:rFonts w:ascii="Arial" w:hAnsi="Arial" w:cs="Arial"/>
          <w:b/>
          <w:bCs/>
          <w:i/>
          <w:iCs/>
          <w:spacing w:val="-1"/>
        </w:rPr>
        <w:t>n</w:t>
      </w:r>
      <w:r w:rsidRPr="00EE654C">
        <w:rPr>
          <w:rFonts w:ascii="Arial" w:hAnsi="Arial" w:cs="Arial"/>
          <w:b/>
          <w:bCs/>
          <w:i/>
          <w:iCs/>
        </w:rPr>
        <w:t>te</w:t>
      </w:r>
      <w:r w:rsidRPr="00EE654C">
        <w:rPr>
          <w:rFonts w:ascii="Arial" w:hAnsi="Arial" w:cs="Arial"/>
          <w:b/>
          <w:bCs/>
          <w:i/>
          <w:iCs/>
          <w:spacing w:val="2"/>
        </w:rPr>
        <w:t>e</w:t>
      </w:r>
      <w:r w:rsidRPr="00EE654C">
        <w:rPr>
          <w:rFonts w:ascii="Arial" w:hAnsi="Arial" w:cs="Arial"/>
          <w:b/>
          <w:bCs/>
        </w:rPr>
        <w:t>:</w:t>
      </w:r>
      <w:r w:rsidRPr="00EE654C">
        <w:rPr>
          <w:rFonts w:ascii="Arial" w:hAnsi="Arial" w:cs="Arial"/>
          <w:b/>
          <w:bCs/>
          <w:spacing w:val="59"/>
        </w:rPr>
        <w:t xml:space="preserve"> </w:t>
      </w:r>
      <w:r w:rsidRPr="00EE654C">
        <w:rPr>
          <w:rFonts w:ascii="Arial" w:hAnsi="Arial" w:cs="Arial"/>
        </w:rPr>
        <w:t>The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spacing w:val="-1"/>
        </w:rPr>
        <w:t>’</w:t>
      </w:r>
      <w:r w:rsidRPr="00EE654C">
        <w:rPr>
          <w:rFonts w:ascii="Arial" w:hAnsi="Arial" w:cs="Arial"/>
        </w:rPr>
        <w:t>s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l s</w:t>
      </w:r>
      <w:r w:rsidRPr="00EE654C">
        <w:rPr>
          <w:rFonts w:ascii="Arial" w:hAnsi="Arial" w:cs="Arial"/>
          <w:spacing w:val="1"/>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 n</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spacing w:val="-2"/>
        </w:rPr>
        <w:t>y</w:t>
      </w:r>
      <w:r w:rsidRPr="00EE654C">
        <w:rPr>
          <w:rFonts w:ascii="Arial" w:hAnsi="Arial" w:cs="Arial"/>
          <w:spacing w:val="2"/>
        </w:rPr>
        <w:t>-</w:t>
      </w:r>
      <w:r w:rsidRPr="00EE654C">
        <w:rPr>
          <w:rFonts w:ascii="Arial" w:hAnsi="Arial" w:cs="Arial"/>
        </w:rPr>
        <w:t xml:space="preserve">nine </w:t>
      </w:r>
      <w:r w:rsidRPr="00EE654C">
        <w:rPr>
          <w:rFonts w:ascii="Arial" w:hAnsi="Arial" w:cs="Arial"/>
          <w:spacing w:val="1"/>
        </w:rPr>
        <w:t>a</w:t>
      </w:r>
      <w:r w:rsidRPr="00EE654C">
        <w:rPr>
          <w:rFonts w:ascii="Arial" w:hAnsi="Arial" w:cs="Arial"/>
        </w:rPr>
        <w:t>nd fiv</w:t>
      </w:r>
      <w:r w:rsidRPr="00EE654C">
        <w:rPr>
          <w:rFonts w:ascii="Arial" w:hAnsi="Arial" w:cs="Arial"/>
          <w:spacing w:val="-1"/>
        </w:rPr>
        <w:t>e</w:t>
      </w:r>
      <w:r w:rsidRPr="00EE654C">
        <w:rPr>
          <w:rFonts w:ascii="Arial" w:hAnsi="Arial" w:cs="Arial"/>
        </w:rPr>
        <w:t>- tenths 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 (99.</w:t>
      </w:r>
      <w:r w:rsidRPr="00EE654C">
        <w:rPr>
          <w:rFonts w:ascii="Arial" w:hAnsi="Arial" w:cs="Arial"/>
          <w:spacing w:val="2"/>
        </w:rPr>
        <w:t>5</w:t>
      </w:r>
      <w:r w:rsidRPr="00EE654C">
        <w:rPr>
          <w:rFonts w:ascii="Arial" w:hAnsi="Arial" w:cs="Arial"/>
          <w:spacing w:val="-1"/>
        </w:rPr>
        <w:t>%</w:t>
      </w:r>
      <w:r w:rsidRPr="00EE654C">
        <w:rPr>
          <w:rFonts w:ascii="Arial" w:hAnsi="Arial" w:cs="Arial"/>
        </w:rPr>
        <w:t>) of</w:t>
      </w:r>
      <w:r w:rsidRPr="00EE654C">
        <w:rPr>
          <w:rFonts w:ascii="Arial" w:hAnsi="Arial" w:cs="Arial"/>
          <w:spacing w:val="2"/>
        </w:rPr>
        <w:t xml:space="preserve"> </w:t>
      </w:r>
      <w:r w:rsidRPr="00EE654C">
        <w:rPr>
          <w:rFonts w:ascii="Arial" w:hAnsi="Arial" w:cs="Arial"/>
        </w:rPr>
        <w:t>Non</w:t>
      </w:r>
      <w:r w:rsidRPr="00EE654C">
        <w:rPr>
          <w:rFonts w:ascii="Arial" w:hAnsi="Arial" w:cs="Arial"/>
          <w:spacing w:val="-1"/>
        </w:rPr>
        <w:t>-</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1"/>
        </w:rPr>
        <w:t xml:space="preserve"> c</w:t>
      </w:r>
      <w:r w:rsidRPr="00EE654C">
        <w:rPr>
          <w:rFonts w:ascii="Arial" w:hAnsi="Arial" w:cs="Arial"/>
        </w:rPr>
        <w:t xml:space="preserve">laims that </w:t>
      </w:r>
      <w:r w:rsidRPr="00EE654C">
        <w:rPr>
          <w:rFonts w:ascii="Arial" w:hAnsi="Arial" w:cs="Arial"/>
          <w:spacing w:val="-1"/>
        </w:rPr>
        <w:t>re</w:t>
      </w:r>
      <w:r w:rsidRPr="00EE654C">
        <w:rPr>
          <w:rFonts w:ascii="Arial" w:hAnsi="Arial" w:cs="Arial"/>
        </w:rPr>
        <w:t>quire</w:t>
      </w:r>
      <w:r w:rsidRPr="00EE654C">
        <w:rPr>
          <w:rFonts w:ascii="Arial" w:hAnsi="Arial" w:cs="Arial"/>
          <w:spacing w:val="-1"/>
        </w:rPr>
        <w:t xml:space="preserve"> </w:t>
      </w:r>
      <w:r w:rsidRPr="00EE654C">
        <w:rPr>
          <w:rFonts w:ascii="Arial" w:hAnsi="Arial" w:cs="Arial"/>
        </w:rPr>
        <w:t>no</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d</w:t>
      </w:r>
      <w:r w:rsidRPr="00EE654C">
        <w:rPr>
          <w:rFonts w:ascii="Arial" w:hAnsi="Arial" w:cs="Arial"/>
        </w:rPr>
        <w:t>di</w:t>
      </w:r>
      <w:r w:rsidRPr="00EE654C">
        <w:rPr>
          <w:rFonts w:ascii="Arial" w:hAnsi="Arial" w:cs="Arial"/>
          <w:spacing w:val="1"/>
        </w:rPr>
        <w:t>t</w:t>
      </w:r>
      <w:r w:rsidRPr="00EE654C">
        <w:rPr>
          <w:rFonts w:ascii="Arial" w:hAnsi="Arial" w:cs="Arial"/>
        </w:rPr>
        <w:t>ional</w:t>
      </w:r>
      <w:r w:rsidR="00A13A9E">
        <w:rPr>
          <w:rFonts w:ascii="Arial" w:hAnsi="Arial" w:cs="Arial"/>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1"/>
        </w:rPr>
        <w:t>i</w:t>
      </w:r>
      <w:r w:rsidRPr="00EE654C">
        <w:rPr>
          <w:rFonts w:ascii="Arial" w:hAnsi="Arial" w:cs="Arial"/>
        </w:rPr>
        <w:t>n or</w:t>
      </w:r>
      <w:r w:rsidRPr="00EE654C">
        <w:rPr>
          <w:rFonts w:ascii="Arial" w:hAnsi="Arial" w:cs="Arial"/>
          <w:spacing w:val="-1"/>
        </w:rPr>
        <w:t>de</w:t>
      </w:r>
      <w:r w:rsidRPr="00EE654C">
        <w:rPr>
          <w:rFonts w:ascii="Arial" w:hAnsi="Arial" w:cs="Arial"/>
        </w:rPr>
        <w:t xml:space="preserve">r to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djud</w:t>
      </w:r>
      <w:r w:rsidRPr="00EE654C">
        <w:rPr>
          <w:rFonts w:ascii="Arial" w:hAnsi="Arial" w:cs="Arial"/>
          <w:spacing w:val="1"/>
        </w:rPr>
        <w:t>i</w:t>
      </w:r>
      <w:r w:rsidRPr="00EE654C">
        <w:rPr>
          <w:rFonts w:ascii="Arial" w:hAnsi="Arial" w:cs="Arial"/>
          <w:spacing w:val="-1"/>
        </w:rPr>
        <w:t>ca</w:t>
      </w:r>
      <w:r w:rsidRPr="00EE654C">
        <w:rPr>
          <w:rFonts w:ascii="Arial" w:hAnsi="Arial" w:cs="Arial"/>
        </w:rPr>
        <w:t>ted t</w:t>
      </w:r>
      <w:r w:rsidRPr="00EE654C">
        <w:rPr>
          <w:rFonts w:ascii="Arial" w:hAnsi="Arial" w:cs="Arial"/>
          <w:spacing w:val="2"/>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a</w:t>
      </w:r>
      <w:r w:rsidRPr="00EE654C">
        <w:rPr>
          <w:rFonts w:ascii="Arial" w:hAnsi="Arial" w:cs="Arial"/>
        </w:rPr>
        <w:t xml:space="preserve">nd not </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wit</w:t>
      </w:r>
      <w:r w:rsidRPr="00EE654C">
        <w:rPr>
          <w:rFonts w:ascii="Arial" w:hAnsi="Arial" w:cs="Arial"/>
          <w:spacing w:val="1"/>
        </w:rPr>
        <w:t>h</w:t>
      </w:r>
      <w:r w:rsidRPr="00EE654C">
        <w:rPr>
          <w:rFonts w:ascii="Arial" w:hAnsi="Arial" w:cs="Arial"/>
        </w:rPr>
        <w:t>in</w:t>
      </w:r>
      <w:r w:rsidRPr="00EE654C">
        <w:rPr>
          <w:rFonts w:ascii="Arial" w:hAnsi="Arial" w:cs="Arial"/>
          <w:spacing w:val="3"/>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w:t>
      </w:r>
      <w:r w:rsidRPr="00EE654C">
        <w:rPr>
          <w:rFonts w:ascii="Arial" w:hAnsi="Arial" w:cs="Arial"/>
        </w:rPr>
        <w:t>30)</w:t>
      </w:r>
      <w:r w:rsidRPr="00EE654C">
        <w:rPr>
          <w:rFonts w:ascii="Arial" w:hAnsi="Arial" w:cs="Arial"/>
          <w:spacing w:val="-1"/>
        </w:rPr>
        <w:t xml:space="preserve"> </w:t>
      </w:r>
      <w:r w:rsidRPr="00EE654C">
        <w:rPr>
          <w:rFonts w:ascii="Arial" w:hAnsi="Arial" w:cs="Arial"/>
        </w:rPr>
        <w:t>C</w:t>
      </w:r>
      <w:r w:rsidRPr="00EE654C">
        <w:rPr>
          <w:rFonts w:ascii="Arial" w:hAnsi="Arial" w:cs="Arial"/>
          <w:spacing w:val="-1"/>
        </w:rPr>
        <w:t>a</w:t>
      </w:r>
      <w:r w:rsidRPr="00EE654C">
        <w:rPr>
          <w:rFonts w:ascii="Arial" w:hAnsi="Arial" w:cs="Arial"/>
          <w:spacing w:val="3"/>
        </w:rPr>
        <w:t>l</w:t>
      </w:r>
      <w:r w:rsidRPr="00EE654C">
        <w:rPr>
          <w:rFonts w:ascii="Arial" w:hAnsi="Arial" w:cs="Arial"/>
          <w:spacing w:val="-1"/>
        </w:rPr>
        <w:t>e</w:t>
      </w:r>
      <w:r w:rsidRPr="00EE654C">
        <w:rPr>
          <w:rFonts w:ascii="Arial" w:hAnsi="Arial" w:cs="Arial"/>
        </w:rPr>
        <w:t>nd</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D</w:t>
      </w:r>
      <w:r w:rsidRPr="00EE654C">
        <w:rPr>
          <w:rFonts w:ascii="Arial" w:hAnsi="Arial" w:cs="Arial"/>
          <w:spacing w:val="4"/>
        </w:rPr>
        <w:t>a</w:t>
      </w:r>
      <w:r w:rsidRPr="00EE654C">
        <w:rPr>
          <w:rFonts w:ascii="Arial" w:hAnsi="Arial" w:cs="Arial"/>
          <w:spacing w:val="-2"/>
        </w:rPr>
        <w:t>y</w:t>
      </w:r>
      <w:r w:rsidRPr="00EE654C">
        <w:rPr>
          <w:rFonts w:ascii="Arial" w:hAnsi="Arial" w:cs="Arial"/>
        </w:rPr>
        <w:t>s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date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1"/>
        </w:rPr>
        <w:t>i</w:t>
      </w:r>
      <w:r w:rsidRPr="00EE654C">
        <w:rPr>
          <w:rFonts w:ascii="Arial" w:hAnsi="Arial" w:cs="Arial"/>
        </w:rPr>
        <w:t>s r</w:t>
      </w:r>
      <w:r w:rsidRPr="00EE654C">
        <w:rPr>
          <w:rFonts w:ascii="Arial" w:hAnsi="Arial" w:cs="Arial"/>
          <w:spacing w:val="-2"/>
        </w:rPr>
        <w:t>e</w:t>
      </w:r>
      <w:r w:rsidRPr="00EE654C">
        <w:rPr>
          <w:rFonts w:ascii="Arial" w:hAnsi="Arial" w:cs="Arial"/>
          <w:spacing w:val="-1"/>
        </w:rPr>
        <w:t>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d in NY</w:t>
      </w:r>
      <w:r w:rsidRPr="00EE654C">
        <w:rPr>
          <w:rFonts w:ascii="Arial" w:hAnsi="Arial" w:cs="Arial"/>
          <w:spacing w:val="3"/>
        </w:rPr>
        <w:t>S</w:t>
      </w:r>
      <w:r w:rsidRPr="00EE654C">
        <w:rPr>
          <w:rFonts w:ascii="Arial" w:hAnsi="Arial" w:cs="Arial"/>
          <w:spacing w:val="-3"/>
        </w:rPr>
        <w:t>I</w:t>
      </w:r>
      <w:r w:rsidRPr="00EE654C">
        <w:rPr>
          <w:rFonts w:ascii="Arial" w:hAnsi="Arial" w:cs="Arial"/>
          <w:spacing w:val="2"/>
        </w:rPr>
        <w:t>F</w:t>
      </w:r>
      <w:r w:rsidRPr="00EE654C">
        <w:rPr>
          <w:rFonts w:ascii="Arial" w:hAnsi="Arial" w:cs="Arial"/>
        </w:rPr>
        <w:t>’s D</w:t>
      </w:r>
      <w:r w:rsidRPr="00EE654C">
        <w:rPr>
          <w:rFonts w:ascii="Arial" w:hAnsi="Arial" w:cs="Arial"/>
          <w:spacing w:val="-1"/>
        </w:rPr>
        <w:t>e</w:t>
      </w:r>
      <w:r w:rsidRPr="00EE654C">
        <w:rPr>
          <w:rFonts w:ascii="Arial" w:hAnsi="Arial" w:cs="Arial"/>
          <w:spacing w:val="2"/>
        </w:rPr>
        <w:t>s</w:t>
      </w:r>
      <w:r w:rsidRPr="00EE654C">
        <w:rPr>
          <w:rFonts w:ascii="Arial" w:hAnsi="Arial" w:cs="Arial"/>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ted Post O</w:t>
      </w:r>
      <w:r w:rsidRPr="00EE654C">
        <w:rPr>
          <w:rFonts w:ascii="Arial" w:hAnsi="Arial" w:cs="Arial"/>
          <w:spacing w:val="1"/>
        </w:rPr>
        <w:t>f</w:t>
      </w:r>
      <w:r w:rsidRPr="00EE654C">
        <w:rPr>
          <w:rFonts w:ascii="Arial" w:hAnsi="Arial" w:cs="Arial"/>
        </w:rPr>
        <w:t>fi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ox</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of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1"/>
        </w:rPr>
        <w:t>i</w:t>
      </w:r>
      <w:r w:rsidRPr="00EE654C">
        <w:rPr>
          <w:rFonts w:ascii="Arial" w:hAnsi="Arial" w:cs="Arial"/>
        </w:rPr>
        <w:t>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nt.  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 propo</w:t>
      </w:r>
      <w:r w:rsidRPr="00EE654C">
        <w:rPr>
          <w:rFonts w:ascii="Arial" w:hAnsi="Arial" w:cs="Arial"/>
          <w:spacing w:val="2"/>
        </w:rPr>
        <w:t>s</w:t>
      </w:r>
      <w:r w:rsidRPr="00EE654C">
        <w:rPr>
          <w:rFonts w:ascii="Arial" w:hAnsi="Arial" w:cs="Arial"/>
        </w:rPr>
        <w:t>e</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f</w:t>
      </w:r>
      <w:r w:rsidRPr="00EE654C">
        <w:rPr>
          <w:rFonts w:ascii="Arial" w:hAnsi="Arial" w:cs="Arial"/>
          <w:spacing w:val="-2"/>
        </w:rPr>
        <w:t>e</w:t>
      </w:r>
      <w:r w:rsidRPr="00EE654C">
        <w:rPr>
          <w:rFonts w:ascii="Arial" w:hAnsi="Arial" w:cs="Arial"/>
        </w:rPr>
        <w:t>i</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of a</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 xml:space="preserve">ific </w:t>
      </w:r>
      <w:r w:rsidRPr="00EE654C">
        <w:rPr>
          <w:rFonts w:ascii="Arial" w:hAnsi="Arial" w:cs="Arial"/>
          <w:spacing w:val="-1"/>
        </w:rPr>
        <w:t>d</w:t>
      </w:r>
      <w:r w:rsidRPr="00EE654C">
        <w:rPr>
          <w:rFonts w:ascii="Arial" w:hAnsi="Arial" w:cs="Arial"/>
        </w:rPr>
        <w:t>ol</w:t>
      </w:r>
      <w:r w:rsidRPr="00EE654C">
        <w:rPr>
          <w:rFonts w:ascii="Arial" w:hAnsi="Arial" w:cs="Arial"/>
          <w:spacing w:val="1"/>
        </w:rPr>
        <w:t>la</w:t>
      </w:r>
      <w:r w:rsidRPr="00EE654C">
        <w:rPr>
          <w:rFonts w:ascii="Arial" w:hAnsi="Arial" w:cs="Arial"/>
        </w:rPr>
        <w:t xml:space="preserve">r </w:t>
      </w:r>
      <w:r w:rsidRPr="00EE654C">
        <w:rPr>
          <w:rFonts w:ascii="Arial" w:hAnsi="Arial" w:cs="Arial"/>
          <w:spacing w:val="-2"/>
        </w:rPr>
        <w:t>a</w:t>
      </w:r>
      <w:r w:rsidRPr="00EE654C">
        <w:rPr>
          <w:rFonts w:ascii="Arial" w:hAnsi="Arial" w:cs="Arial"/>
        </w:rPr>
        <w:t>mount</w:t>
      </w:r>
      <w:r w:rsidRPr="00EE654C">
        <w:rPr>
          <w:rFonts w:ascii="Arial" w:hAnsi="Arial" w:cs="Arial"/>
          <w:spacing w:val="3"/>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fa</w:t>
      </w:r>
      <w:r w:rsidRPr="00EE654C">
        <w:rPr>
          <w:rFonts w:ascii="Arial" w:hAnsi="Arial" w:cs="Arial"/>
        </w:rPr>
        <w:t>i</w:t>
      </w:r>
      <w:r w:rsidRPr="00EE654C">
        <w:rPr>
          <w:rFonts w:ascii="Arial" w:hAnsi="Arial" w:cs="Arial"/>
          <w:spacing w:val="1"/>
        </w:rPr>
        <w:t>l</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his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w:t>
      </w:r>
    </w:p>
    <w:p w14:paraId="0D69B8C2"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2BE19ACF" w14:textId="77777777" w:rsidR="00A339BD" w:rsidRPr="00EE654C" w:rsidRDefault="00E45C86" w:rsidP="008A54B6">
      <w:pPr>
        <w:widowControl w:val="0"/>
        <w:autoSpaceDE w:val="0"/>
        <w:autoSpaceDN w:val="0"/>
        <w:adjustRightInd w:val="0"/>
        <w:spacing w:after="0" w:line="360" w:lineRule="auto"/>
        <w:ind w:left="1952" w:right="198"/>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 xml:space="preserve">standard </w:t>
      </w:r>
      <w:r w:rsidRPr="00EE654C">
        <w:rPr>
          <w:rFonts w:ascii="Arial" w:hAnsi="Arial" w:cs="Arial"/>
          <w:i/>
          <w:iCs/>
          <w:spacing w:val="-1"/>
        </w:rPr>
        <w:t>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 ea</w:t>
      </w:r>
      <w:r w:rsidRPr="00EE654C">
        <w:rPr>
          <w:rFonts w:ascii="Arial" w:hAnsi="Arial" w:cs="Arial"/>
          <w:i/>
          <w:iCs/>
          <w:spacing w:val="-1"/>
        </w:rPr>
        <w:t>c</w:t>
      </w:r>
      <w:r w:rsidRPr="00EE654C">
        <w:rPr>
          <w:rFonts w:ascii="Arial" w:hAnsi="Arial" w:cs="Arial"/>
          <w:i/>
          <w:iCs/>
        </w:rPr>
        <w:t>h .01 to .25% of</w:t>
      </w:r>
      <w:r w:rsidRPr="00EE654C">
        <w:rPr>
          <w:rFonts w:ascii="Arial" w:hAnsi="Arial" w:cs="Arial"/>
          <w:i/>
          <w:iCs/>
          <w:spacing w:val="2"/>
        </w:rPr>
        <w:t xml:space="preserve"> </w:t>
      </w:r>
      <w:r w:rsidRPr="00EE654C">
        <w:rPr>
          <w:rFonts w:ascii="Arial" w:hAnsi="Arial" w:cs="Arial"/>
          <w:i/>
          <w:iCs/>
        </w:rPr>
        <w:t xml:space="preserve">the </w:t>
      </w:r>
      <w:r w:rsidRPr="00EE654C">
        <w:rPr>
          <w:rFonts w:ascii="Arial" w:hAnsi="Arial" w:cs="Arial"/>
          <w:i/>
          <w:iCs/>
          <w:spacing w:val="-2"/>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 Program</w:t>
      </w:r>
      <w:r w:rsidRPr="00EE654C">
        <w:rPr>
          <w:rFonts w:ascii="Arial" w:hAnsi="Arial" w:cs="Arial"/>
          <w:i/>
          <w:iCs/>
          <w:spacing w:val="-1"/>
        </w:rPr>
        <w:t>’</w:t>
      </w:r>
      <w:r w:rsidRPr="00EE654C">
        <w:rPr>
          <w:rFonts w:ascii="Arial" w:hAnsi="Arial" w:cs="Arial"/>
          <w:i/>
          <w:iCs/>
        </w:rPr>
        <w:t xml:space="preserve">s </w:t>
      </w:r>
      <w:r w:rsidRPr="00EE654C">
        <w:rPr>
          <w:rFonts w:ascii="Arial" w:hAnsi="Arial" w:cs="Arial"/>
          <w:i/>
          <w:iCs/>
          <w:spacing w:val="1"/>
        </w:rPr>
        <w:t>N</w:t>
      </w:r>
      <w:r w:rsidRPr="00EE654C">
        <w:rPr>
          <w:rFonts w:ascii="Arial" w:hAnsi="Arial" w:cs="Arial"/>
          <w:i/>
          <w:iCs/>
        </w:rPr>
        <w:t>on- N</w:t>
      </w:r>
      <w:r w:rsidRPr="00EE654C">
        <w:rPr>
          <w:rFonts w:ascii="Arial" w:hAnsi="Arial" w:cs="Arial"/>
          <w:i/>
          <w:iCs/>
          <w:spacing w:val="-1"/>
        </w:rPr>
        <w:t>e</w:t>
      </w:r>
      <w:r w:rsidRPr="00EE654C">
        <w:rPr>
          <w:rFonts w:ascii="Arial" w:hAnsi="Arial" w:cs="Arial"/>
          <w:i/>
          <w:iCs/>
        </w:rPr>
        <w:t>t</w:t>
      </w:r>
      <w:r w:rsidRPr="00EE654C">
        <w:rPr>
          <w:rFonts w:ascii="Arial" w:hAnsi="Arial" w:cs="Arial"/>
          <w:i/>
          <w:iCs/>
          <w:spacing w:val="1"/>
        </w:rPr>
        <w:t>w</w:t>
      </w:r>
      <w:r w:rsidRPr="00EE654C">
        <w:rPr>
          <w:rFonts w:ascii="Arial" w:hAnsi="Arial" w:cs="Arial"/>
          <w:i/>
          <w:iCs/>
        </w:rPr>
        <w:t xml:space="preserve">ork </w:t>
      </w:r>
      <w:r w:rsidRPr="00EE654C">
        <w:rPr>
          <w:rFonts w:ascii="Arial" w:hAnsi="Arial" w:cs="Arial"/>
          <w:i/>
          <w:iCs/>
          <w:spacing w:val="-1"/>
        </w:rPr>
        <w:t>P</w:t>
      </w:r>
      <w:r w:rsidRPr="00EE654C">
        <w:rPr>
          <w:rFonts w:ascii="Arial" w:hAnsi="Arial" w:cs="Arial"/>
          <w:i/>
          <w:iCs/>
        </w:rPr>
        <w:t>harma</w:t>
      </w:r>
      <w:r w:rsidRPr="00EE654C">
        <w:rPr>
          <w:rFonts w:ascii="Arial" w:hAnsi="Arial" w:cs="Arial"/>
          <w:i/>
          <w:iCs/>
          <w:spacing w:val="-1"/>
        </w:rPr>
        <w:t>c</w:t>
      </w:r>
      <w:r w:rsidRPr="00EE654C">
        <w:rPr>
          <w:rFonts w:ascii="Arial" w:hAnsi="Arial" w:cs="Arial"/>
          <w:i/>
          <w:iCs/>
        </w:rPr>
        <w:t>y sub</w:t>
      </w:r>
      <w:r w:rsidRPr="00EE654C">
        <w:rPr>
          <w:rFonts w:ascii="Arial" w:hAnsi="Arial" w:cs="Arial"/>
          <w:i/>
          <w:iCs/>
          <w:spacing w:val="2"/>
        </w:rPr>
        <w:t>m</w:t>
      </w:r>
      <w:r w:rsidRPr="00EE654C">
        <w:rPr>
          <w:rFonts w:ascii="Arial" w:hAnsi="Arial" w:cs="Arial"/>
          <w:i/>
          <w:iCs/>
        </w:rPr>
        <w:t>i</w:t>
      </w:r>
      <w:r w:rsidRPr="00EE654C">
        <w:rPr>
          <w:rFonts w:ascii="Arial" w:hAnsi="Arial" w:cs="Arial"/>
          <w:i/>
          <w:iCs/>
          <w:spacing w:val="1"/>
        </w:rPr>
        <w:t>t</w:t>
      </w:r>
      <w:r w:rsidRPr="00EE654C">
        <w:rPr>
          <w:rFonts w:ascii="Arial" w:hAnsi="Arial" w:cs="Arial"/>
          <w:i/>
          <w:iCs/>
        </w:rPr>
        <w:t xml:space="preserve">ted </w:t>
      </w:r>
      <w:r w:rsidRPr="00EE654C">
        <w:rPr>
          <w:rFonts w:ascii="Arial" w:hAnsi="Arial" w:cs="Arial"/>
          <w:i/>
          <w:iCs/>
          <w:spacing w:val="-1"/>
        </w:rPr>
        <w:t>c</w:t>
      </w:r>
      <w:r w:rsidRPr="00EE654C">
        <w:rPr>
          <w:rFonts w:ascii="Arial" w:hAnsi="Arial" w:cs="Arial"/>
          <w:i/>
          <w:iCs/>
        </w:rPr>
        <w:t>la</w:t>
      </w:r>
      <w:r w:rsidRPr="00EE654C">
        <w:rPr>
          <w:rFonts w:ascii="Arial" w:hAnsi="Arial" w:cs="Arial"/>
          <w:i/>
          <w:iCs/>
          <w:spacing w:val="1"/>
        </w:rPr>
        <w:t>i</w:t>
      </w:r>
      <w:r w:rsidRPr="00EE654C">
        <w:rPr>
          <w:rFonts w:ascii="Arial" w:hAnsi="Arial" w:cs="Arial"/>
          <w:i/>
          <w:iCs/>
        </w:rPr>
        <w:t>ms that req</w:t>
      </w:r>
      <w:r w:rsidRPr="00EE654C">
        <w:rPr>
          <w:rFonts w:ascii="Arial" w:hAnsi="Arial" w:cs="Arial"/>
          <w:i/>
          <w:iCs/>
          <w:spacing w:val="-1"/>
        </w:rPr>
        <w:t>u</w:t>
      </w:r>
      <w:r w:rsidRPr="00EE654C">
        <w:rPr>
          <w:rFonts w:ascii="Arial" w:hAnsi="Arial" w:cs="Arial"/>
          <w:i/>
          <w:iCs/>
        </w:rPr>
        <w:t>ire no additional</w:t>
      </w:r>
      <w:r w:rsidRPr="00EE654C">
        <w:rPr>
          <w:rFonts w:ascii="Arial" w:hAnsi="Arial" w:cs="Arial"/>
          <w:i/>
          <w:iCs/>
          <w:spacing w:val="1"/>
        </w:rPr>
        <w:t xml:space="preserve"> </w:t>
      </w:r>
      <w:r w:rsidRPr="00EE654C">
        <w:rPr>
          <w:rFonts w:ascii="Arial" w:hAnsi="Arial" w:cs="Arial"/>
          <w:i/>
          <w:iCs/>
        </w:rPr>
        <w:t>in</w:t>
      </w:r>
      <w:r w:rsidRPr="00EE654C">
        <w:rPr>
          <w:rFonts w:ascii="Arial" w:hAnsi="Arial" w:cs="Arial"/>
          <w:i/>
          <w:iCs/>
          <w:spacing w:val="1"/>
        </w:rPr>
        <w:t>f</w:t>
      </w:r>
      <w:r w:rsidRPr="00EE654C">
        <w:rPr>
          <w:rFonts w:ascii="Arial" w:hAnsi="Arial" w:cs="Arial"/>
          <w:i/>
          <w:iCs/>
        </w:rPr>
        <w:t>orma</w:t>
      </w:r>
      <w:r w:rsidRPr="00EE654C">
        <w:rPr>
          <w:rFonts w:ascii="Arial" w:hAnsi="Arial" w:cs="Arial"/>
          <w:i/>
          <w:iCs/>
          <w:spacing w:val="-2"/>
        </w:rPr>
        <w:t>t</w:t>
      </w:r>
      <w:r w:rsidRPr="00EE654C">
        <w:rPr>
          <w:rFonts w:ascii="Arial" w:hAnsi="Arial" w:cs="Arial"/>
          <w:i/>
          <w:iCs/>
        </w:rPr>
        <w:t>i</w:t>
      </w:r>
      <w:r w:rsidRPr="00EE654C">
        <w:rPr>
          <w:rFonts w:ascii="Arial" w:hAnsi="Arial" w:cs="Arial"/>
          <w:i/>
          <w:iCs/>
          <w:spacing w:val="-2"/>
        </w:rPr>
        <w:t>o</w:t>
      </w:r>
      <w:r w:rsidRPr="00EE654C">
        <w:rPr>
          <w:rFonts w:ascii="Arial" w:hAnsi="Arial" w:cs="Arial"/>
          <w:i/>
          <w:iCs/>
        </w:rPr>
        <w:t>n in ord</w:t>
      </w:r>
      <w:r w:rsidRPr="00EE654C">
        <w:rPr>
          <w:rFonts w:ascii="Arial" w:hAnsi="Arial" w:cs="Arial"/>
          <w:i/>
          <w:iCs/>
          <w:spacing w:val="-1"/>
        </w:rPr>
        <w:t>e</w:t>
      </w:r>
      <w:r w:rsidRPr="00EE654C">
        <w:rPr>
          <w:rFonts w:ascii="Arial" w:hAnsi="Arial" w:cs="Arial"/>
          <w:i/>
          <w:iCs/>
        </w:rPr>
        <w:t>r to be prop</w:t>
      </w:r>
      <w:r w:rsidRPr="00EE654C">
        <w:rPr>
          <w:rFonts w:ascii="Arial" w:hAnsi="Arial" w:cs="Arial"/>
          <w:i/>
          <w:iCs/>
          <w:spacing w:val="-1"/>
        </w:rPr>
        <w:t>e</w:t>
      </w:r>
      <w:r w:rsidRPr="00EE654C">
        <w:rPr>
          <w:rFonts w:ascii="Arial" w:hAnsi="Arial" w:cs="Arial"/>
          <w:i/>
          <w:iCs/>
        </w:rPr>
        <w:t>rly adjudi</w:t>
      </w:r>
      <w:r w:rsidRPr="00EE654C">
        <w:rPr>
          <w:rFonts w:ascii="Arial" w:hAnsi="Arial" w:cs="Arial"/>
          <w:i/>
          <w:iCs/>
          <w:spacing w:val="-1"/>
        </w:rPr>
        <w:t>c</w:t>
      </w:r>
      <w:r w:rsidRPr="00EE654C">
        <w:rPr>
          <w:rFonts w:ascii="Arial" w:hAnsi="Arial" w:cs="Arial"/>
          <w:i/>
          <w:iCs/>
        </w:rPr>
        <w:t>at</w:t>
      </w:r>
      <w:r w:rsidRPr="00EE654C">
        <w:rPr>
          <w:rFonts w:ascii="Arial" w:hAnsi="Arial" w:cs="Arial"/>
          <w:i/>
          <w:iCs/>
          <w:spacing w:val="2"/>
        </w:rPr>
        <w:t>e</w:t>
      </w:r>
      <w:r w:rsidRPr="00EE654C">
        <w:rPr>
          <w:rFonts w:ascii="Arial" w:hAnsi="Arial" w:cs="Arial"/>
          <w:i/>
          <w:iCs/>
        </w:rPr>
        <w:t>d that</w:t>
      </w:r>
      <w:r w:rsidRPr="00EE654C">
        <w:rPr>
          <w:rFonts w:ascii="Arial" w:hAnsi="Arial" w:cs="Arial"/>
          <w:i/>
          <w:iCs/>
          <w:spacing w:val="1"/>
        </w:rPr>
        <w:t xml:space="preserve"> </w:t>
      </w:r>
      <w:r w:rsidRPr="00EE654C">
        <w:rPr>
          <w:rFonts w:ascii="Arial" w:hAnsi="Arial" w:cs="Arial"/>
          <w:i/>
          <w:iCs/>
        </w:rPr>
        <w:t>are r</w:t>
      </w:r>
      <w:r w:rsidRPr="00EE654C">
        <w:rPr>
          <w:rFonts w:ascii="Arial" w:hAnsi="Arial" w:cs="Arial"/>
          <w:i/>
          <w:iCs/>
          <w:spacing w:val="-1"/>
        </w:rPr>
        <w:t>ece</w:t>
      </w:r>
      <w:r w:rsidRPr="00EE654C">
        <w:rPr>
          <w:rFonts w:ascii="Arial" w:hAnsi="Arial" w:cs="Arial"/>
          <w:i/>
          <w:iCs/>
        </w:rPr>
        <w:t>i</w:t>
      </w:r>
      <w:r w:rsidRPr="00EE654C">
        <w:rPr>
          <w:rFonts w:ascii="Arial" w:hAnsi="Arial" w:cs="Arial"/>
          <w:i/>
          <w:iCs/>
          <w:spacing w:val="2"/>
        </w:rPr>
        <w:t>v</w:t>
      </w:r>
      <w:r w:rsidRPr="00EE654C">
        <w:rPr>
          <w:rFonts w:ascii="Arial" w:hAnsi="Arial" w:cs="Arial"/>
          <w:i/>
          <w:iCs/>
          <w:spacing w:val="-1"/>
        </w:rPr>
        <w:t>e</w:t>
      </w:r>
      <w:r w:rsidRPr="00EE654C">
        <w:rPr>
          <w:rFonts w:ascii="Arial" w:hAnsi="Arial" w:cs="Arial"/>
          <w:i/>
          <w:iCs/>
        </w:rPr>
        <w:t>d by</w:t>
      </w:r>
      <w:r w:rsidRPr="00EE654C">
        <w:rPr>
          <w:rFonts w:ascii="Arial" w:hAnsi="Arial" w:cs="Arial"/>
          <w:i/>
          <w:iCs/>
          <w:spacing w:val="-1"/>
        </w:rPr>
        <w:t xml:space="preserve"> </w:t>
      </w:r>
      <w:r w:rsidRPr="00EE654C">
        <w:rPr>
          <w:rFonts w:ascii="Arial" w:hAnsi="Arial" w:cs="Arial"/>
          <w:i/>
          <w:iCs/>
        </w:rPr>
        <w:t>the</w:t>
      </w:r>
      <w:r w:rsidRPr="00EE654C">
        <w:rPr>
          <w:rFonts w:ascii="Arial" w:hAnsi="Arial" w:cs="Arial"/>
          <w:i/>
          <w:iCs/>
          <w:spacing w:val="2"/>
        </w:rPr>
        <w:t xml:space="preserve"> </w:t>
      </w:r>
      <w:r w:rsidRPr="00EE654C">
        <w:rPr>
          <w:rFonts w:ascii="Arial" w:hAnsi="Arial" w:cs="Arial"/>
          <w:i/>
          <w:iCs/>
        </w:rPr>
        <w:t xml:space="preserve">Offeror and not </w:t>
      </w:r>
      <w:r w:rsidRPr="00EE654C">
        <w:rPr>
          <w:rFonts w:ascii="Arial" w:hAnsi="Arial" w:cs="Arial"/>
          <w:i/>
          <w:iCs/>
          <w:spacing w:val="1"/>
        </w:rPr>
        <w:t>t</w:t>
      </w:r>
      <w:r w:rsidRPr="00EE654C">
        <w:rPr>
          <w:rFonts w:ascii="Arial" w:hAnsi="Arial" w:cs="Arial"/>
          <w:i/>
          <w:iCs/>
        </w:rPr>
        <w:t>urned</w:t>
      </w:r>
      <w:r w:rsidRPr="00EE654C">
        <w:rPr>
          <w:rFonts w:ascii="Arial" w:hAnsi="Arial" w:cs="Arial"/>
          <w:i/>
          <w:iCs/>
          <w:spacing w:val="-1"/>
        </w:rPr>
        <w:t xml:space="preserve"> </w:t>
      </w:r>
      <w:r w:rsidRPr="00EE654C">
        <w:rPr>
          <w:rFonts w:ascii="Arial" w:hAnsi="Arial" w:cs="Arial"/>
          <w:i/>
          <w:iCs/>
        </w:rPr>
        <w:t>around wi</w:t>
      </w:r>
      <w:r w:rsidRPr="00EE654C">
        <w:rPr>
          <w:rFonts w:ascii="Arial" w:hAnsi="Arial" w:cs="Arial"/>
          <w:i/>
          <w:iCs/>
          <w:spacing w:val="1"/>
        </w:rPr>
        <w:t>t</w:t>
      </w:r>
      <w:r w:rsidRPr="00EE654C">
        <w:rPr>
          <w:rFonts w:ascii="Arial" w:hAnsi="Arial" w:cs="Arial"/>
          <w:i/>
          <w:iCs/>
        </w:rPr>
        <w:t>hin</w:t>
      </w:r>
      <w:r w:rsidRPr="00EE654C">
        <w:rPr>
          <w:rFonts w:ascii="Arial" w:hAnsi="Arial" w:cs="Arial"/>
          <w:i/>
          <w:iCs/>
          <w:spacing w:val="1"/>
        </w:rPr>
        <w:t xml:space="preserve"> </w:t>
      </w:r>
      <w:r w:rsidRPr="00EE654C">
        <w:rPr>
          <w:rFonts w:ascii="Arial" w:hAnsi="Arial" w:cs="Arial"/>
          <w:i/>
          <w:iCs/>
        </w:rPr>
        <w:t>th</w:t>
      </w:r>
      <w:r w:rsidRPr="00EE654C">
        <w:rPr>
          <w:rFonts w:ascii="Arial" w:hAnsi="Arial" w:cs="Arial"/>
          <w:i/>
          <w:iCs/>
          <w:spacing w:val="1"/>
        </w:rPr>
        <w:t>i</w:t>
      </w:r>
      <w:r w:rsidRPr="00EE654C">
        <w:rPr>
          <w:rFonts w:ascii="Arial" w:hAnsi="Arial" w:cs="Arial"/>
          <w:i/>
          <w:iCs/>
          <w:spacing w:val="-2"/>
        </w:rPr>
        <w:t>r</w:t>
      </w:r>
      <w:r w:rsidRPr="00EE654C">
        <w:rPr>
          <w:rFonts w:ascii="Arial" w:hAnsi="Arial" w:cs="Arial"/>
          <w:i/>
          <w:iCs/>
        </w:rPr>
        <w:t xml:space="preserve">ty </w:t>
      </w:r>
      <w:r w:rsidRPr="00EE654C">
        <w:rPr>
          <w:rFonts w:ascii="Arial" w:hAnsi="Arial" w:cs="Arial"/>
          <w:i/>
          <w:iCs/>
          <w:spacing w:val="-3"/>
        </w:rPr>
        <w:t>(</w:t>
      </w:r>
      <w:r w:rsidRPr="00EE654C">
        <w:rPr>
          <w:rFonts w:ascii="Arial" w:hAnsi="Arial" w:cs="Arial"/>
          <w:i/>
          <w:iCs/>
        </w:rPr>
        <w:t>3</w:t>
      </w:r>
      <w:r w:rsidRPr="00EE654C">
        <w:rPr>
          <w:rFonts w:ascii="Arial" w:hAnsi="Arial" w:cs="Arial"/>
          <w:i/>
          <w:iCs/>
          <w:spacing w:val="2"/>
        </w:rPr>
        <w:t>0</w:t>
      </w:r>
      <w:r w:rsidRPr="00EE654C">
        <w:rPr>
          <w:rFonts w:ascii="Arial" w:hAnsi="Arial" w:cs="Arial"/>
          <w:i/>
          <w:iCs/>
        </w:rPr>
        <w:t>)</w:t>
      </w:r>
      <w:r w:rsidRPr="00EE654C">
        <w:rPr>
          <w:rFonts w:ascii="Arial" w:hAnsi="Arial" w:cs="Arial"/>
          <w:i/>
          <w:iCs/>
          <w:spacing w:val="-3"/>
        </w:rPr>
        <w:t xml:space="preserve"> </w:t>
      </w:r>
      <w:r w:rsidRPr="00EE654C">
        <w:rPr>
          <w:rFonts w:ascii="Arial" w:hAnsi="Arial" w:cs="Arial"/>
          <w:i/>
          <w:iCs/>
        </w:rPr>
        <w:t>Calen</w:t>
      </w:r>
      <w:r w:rsidRPr="00EE654C">
        <w:rPr>
          <w:rFonts w:ascii="Arial" w:hAnsi="Arial" w:cs="Arial"/>
          <w:i/>
          <w:iCs/>
          <w:spacing w:val="2"/>
        </w:rPr>
        <w:t>d</w:t>
      </w:r>
      <w:r w:rsidRPr="00EE654C">
        <w:rPr>
          <w:rFonts w:ascii="Arial" w:hAnsi="Arial" w:cs="Arial"/>
          <w:i/>
          <w:iCs/>
        </w:rPr>
        <w:t>ar</w:t>
      </w:r>
      <w:r w:rsidRPr="00EE654C">
        <w:rPr>
          <w:rFonts w:ascii="Arial" w:hAnsi="Arial" w:cs="Arial"/>
          <w:i/>
          <w:iCs/>
          <w:spacing w:val="1"/>
        </w:rPr>
        <w:t xml:space="preserve"> </w:t>
      </w:r>
      <w:r w:rsidRPr="00EE654C">
        <w:rPr>
          <w:rFonts w:ascii="Arial" w:hAnsi="Arial" w:cs="Arial"/>
          <w:i/>
          <w:iCs/>
        </w:rPr>
        <w:t>Da</w:t>
      </w:r>
      <w:r w:rsidRPr="00EE654C">
        <w:rPr>
          <w:rFonts w:ascii="Arial" w:hAnsi="Arial" w:cs="Arial"/>
          <w:i/>
          <w:iCs/>
          <w:spacing w:val="-1"/>
        </w:rPr>
        <w:t>y</w:t>
      </w:r>
      <w:r w:rsidRPr="00EE654C">
        <w:rPr>
          <w:rFonts w:ascii="Arial" w:hAnsi="Arial" w:cs="Arial"/>
          <w:i/>
          <w:iCs/>
        </w:rPr>
        <w:t>s f</w:t>
      </w:r>
      <w:r w:rsidRPr="00EE654C">
        <w:rPr>
          <w:rFonts w:ascii="Arial" w:hAnsi="Arial" w:cs="Arial"/>
          <w:i/>
          <w:iCs/>
          <w:spacing w:val="1"/>
        </w:rPr>
        <w:t>r</w:t>
      </w:r>
      <w:r w:rsidRPr="00EE654C">
        <w:rPr>
          <w:rFonts w:ascii="Arial" w:hAnsi="Arial" w:cs="Arial"/>
          <w:i/>
          <w:iCs/>
        </w:rPr>
        <w:t>om the</w:t>
      </w:r>
      <w:r w:rsidRPr="00EE654C">
        <w:rPr>
          <w:rFonts w:ascii="Arial" w:hAnsi="Arial" w:cs="Arial"/>
          <w:i/>
          <w:iCs/>
          <w:spacing w:val="-1"/>
        </w:rPr>
        <w:t xml:space="preserve"> </w:t>
      </w:r>
      <w:r w:rsidRPr="00EE654C">
        <w:rPr>
          <w:rFonts w:ascii="Arial" w:hAnsi="Arial" w:cs="Arial"/>
          <w:i/>
          <w:iCs/>
        </w:rPr>
        <w:t>date t</w:t>
      </w:r>
      <w:r w:rsidRPr="00EE654C">
        <w:rPr>
          <w:rFonts w:ascii="Arial" w:hAnsi="Arial" w:cs="Arial"/>
          <w:i/>
          <w:iCs/>
          <w:spacing w:val="2"/>
        </w:rPr>
        <w:t>h</w:t>
      </w:r>
      <w:r w:rsidRPr="00EE654C">
        <w:rPr>
          <w:rFonts w:ascii="Arial" w:hAnsi="Arial" w:cs="Arial"/>
          <w:i/>
          <w:iCs/>
        </w:rPr>
        <w:t>e</w:t>
      </w:r>
      <w:r w:rsidRPr="00EE654C">
        <w:rPr>
          <w:rFonts w:ascii="Arial" w:hAnsi="Arial" w:cs="Arial"/>
          <w:i/>
          <w:iCs/>
          <w:spacing w:val="-1"/>
        </w:rPr>
        <w:t xml:space="preserve"> c</w:t>
      </w:r>
      <w:r w:rsidRPr="00EE654C">
        <w:rPr>
          <w:rFonts w:ascii="Arial" w:hAnsi="Arial" w:cs="Arial"/>
          <w:i/>
          <w:iCs/>
        </w:rPr>
        <w:t>la</w:t>
      </w:r>
      <w:r w:rsidRPr="00EE654C">
        <w:rPr>
          <w:rFonts w:ascii="Arial" w:hAnsi="Arial" w:cs="Arial"/>
          <w:i/>
          <w:iCs/>
          <w:spacing w:val="1"/>
        </w:rPr>
        <w:t>i</w:t>
      </w:r>
      <w:r w:rsidRPr="00EE654C">
        <w:rPr>
          <w:rFonts w:ascii="Arial" w:hAnsi="Arial" w:cs="Arial"/>
          <w:i/>
          <w:iCs/>
        </w:rPr>
        <w:t>m is re</w:t>
      </w:r>
      <w:r w:rsidRPr="00EE654C">
        <w:rPr>
          <w:rFonts w:ascii="Arial" w:hAnsi="Arial" w:cs="Arial"/>
          <w:i/>
          <w:iCs/>
          <w:spacing w:val="-1"/>
        </w:rPr>
        <w:t>ce</w:t>
      </w:r>
      <w:r w:rsidRPr="00EE654C">
        <w:rPr>
          <w:rFonts w:ascii="Arial" w:hAnsi="Arial" w:cs="Arial"/>
          <w:i/>
          <w:iCs/>
          <w:spacing w:val="3"/>
        </w:rPr>
        <w:t>i</w:t>
      </w:r>
      <w:r w:rsidRPr="00EE654C">
        <w:rPr>
          <w:rFonts w:ascii="Arial" w:hAnsi="Arial" w:cs="Arial"/>
          <w:i/>
          <w:iCs/>
          <w:spacing w:val="-1"/>
        </w:rPr>
        <w:t>ve</w:t>
      </w:r>
      <w:r w:rsidRPr="00EE654C">
        <w:rPr>
          <w:rFonts w:ascii="Arial" w:hAnsi="Arial" w:cs="Arial"/>
          <w:i/>
          <w:iCs/>
        </w:rPr>
        <w:t xml:space="preserve">d in </w:t>
      </w: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4"/>
        </w:rPr>
        <w:t xml:space="preserve"> </w:t>
      </w:r>
      <w:r w:rsidRPr="00EE654C">
        <w:rPr>
          <w:rFonts w:ascii="Arial" w:hAnsi="Arial" w:cs="Arial"/>
          <w:i/>
          <w:iCs/>
        </w:rPr>
        <w:t>FUND</w:t>
      </w:r>
      <w:r w:rsidRPr="00EE654C">
        <w:rPr>
          <w:rFonts w:ascii="Arial" w:hAnsi="Arial" w:cs="Arial"/>
          <w:i/>
          <w:iCs/>
          <w:spacing w:val="-1"/>
        </w:rPr>
        <w:t>’</w:t>
      </w:r>
      <w:r w:rsidRPr="00EE654C">
        <w:rPr>
          <w:rFonts w:ascii="Arial" w:hAnsi="Arial" w:cs="Arial"/>
          <w:i/>
          <w:iCs/>
        </w:rPr>
        <w:t>s d</w:t>
      </w:r>
      <w:r w:rsidRPr="00EE654C">
        <w:rPr>
          <w:rFonts w:ascii="Arial" w:hAnsi="Arial" w:cs="Arial"/>
          <w:i/>
          <w:iCs/>
          <w:spacing w:val="-1"/>
        </w:rPr>
        <w:t>e</w:t>
      </w:r>
      <w:r w:rsidRPr="00EE654C">
        <w:rPr>
          <w:rFonts w:ascii="Arial" w:hAnsi="Arial" w:cs="Arial"/>
          <w:i/>
          <w:iCs/>
        </w:rPr>
        <w:t xml:space="preserve">signated </w:t>
      </w:r>
      <w:r w:rsidRPr="00EE654C">
        <w:rPr>
          <w:rFonts w:ascii="Arial" w:hAnsi="Arial" w:cs="Arial"/>
          <w:i/>
          <w:iCs/>
          <w:spacing w:val="-1"/>
        </w:rPr>
        <w:t>P</w:t>
      </w:r>
      <w:r w:rsidRPr="00EE654C">
        <w:rPr>
          <w:rFonts w:ascii="Arial" w:hAnsi="Arial" w:cs="Arial"/>
          <w:i/>
          <w:iCs/>
        </w:rPr>
        <w:t>ost Off</w:t>
      </w:r>
      <w:r w:rsidRPr="00EE654C">
        <w:rPr>
          <w:rFonts w:ascii="Arial" w:hAnsi="Arial" w:cs="Arial"/>
          <w:i/>
          <w:iCs/>
          <w:spacing w:val="1"/>
        </w:rPr>
        <w:t>i</w:t>
      </w:r>
      <w:r w:rsidRPr="00EE654C">
        <w:rPr>
          <w:rFonts w:ascii="Arial" w:hAnsi="Arial" w:cs="Arial"/>
          <w:i/>
          <w:iCs/>
          <w:spacing w:val="-1"/>
        </w:rPr>
        <w:t>c</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spacing w:val="2"/>
        </w:rPr>
        <w:t>B</w:t>
      </w:r>
      <w:r w:rsidRPr="00EE654C">
        <w:rPr>
          <w:rFonts w:ascii="Arial" w:hAnsi="Arial" w:cs="Arial"/>
          <w:i/>
          <w:iCs/>
        </w:rPr>
        <w:t xml:space="preserve">ox to </w:t>
      </w: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date the</w:t>
      </w:r>
      <w:r w:rsidRPr="00EE654C">
        <w:rPr>
          <w:rFonts w:ascii="Arial" w:hAnsi="Arial" w:cs="Arial"/>
          <w:i/>
          <w:iCs/>
          <w:spacing w:val="-1"/>
        </w:rPr>
        <w:t xml:space="preserve"> </w:t>
      </w:r>
      <w:r w:rsidRPr="00EE654C">
        <w:rPr>
          <w:rFonts w:ascii="Arial" w:hAnsi="Arial" w:cs="Arial"/>
          <w:i/>
          <w:iCs/>
        </w:rPr>
        <w:t>E</w:t>
      </w:r>
      <w:r w:rsidRPr="00EE654C">
        <w:rPr>
          <w:rFonts w:ascii="Arial" w:hAnsi="Arial" w:cs="Arial"/>
          <w:i/>
          <w:iCs/>
          <w:spacing w:val="-1"/>
        </w:rPr>
        <w:t>x</w:t>
      </w:r>
      <w:r w:rsidRPr="00EE654C">
        <w:rPr>
          <w:rFonts w:ascii="Arial" w:hAnsi="Arial" w:cs="Arial"/>
          <w:i/>
          <w:iCs/>
        </w:rPr>
        <w:t>pla</w:t>
      </w:r>
      <w:r w:rsidRPr="00EE654C">
        <w:rPr>
          <w:rFonts w:ascii="Arial" w:hAnsi="Arial" w:cs="Arial"/>
          <w:i/>
          <w:iCs/>
          <w:spacing w:val="3"/>
        </w:rPr>
        <w:t>n</w:t>
      </w:r>
      <w:r w:rsidRPr="00EE654C">
        <w:rPr>
          <w:rFonts w:ascii="Arial" w:hAnsi="Arial" w:cs="Arial"/>
          <w:i/>
          <w:iCs/>
        </w:rPr>
        <w:t>at</w:t>
      </w:r>
      <w:r w:rsidRPr="00EE654C">
        <w:rPr>
          <w:rFonts w:ascii="Arial" w:hAnsi="Arial" w:cs="Arial"/>
          <w:i/>
          <w:iCs/>
          <w:spacing w:val="1"/>
        </w:rPr>
        <w:t>i</w:t>
      </w:r>
      <w:r w:rsidRPr="00EE654C">
        <w:rPr>
          <w:rFonts w:ascii="Arial" w:hAnsi="Arial" w:cs="Arial"/>
          <w:i/>
          <w:iCs/>
        </w:rPr>
        <w:t>on of B</w:t>
      </w:r>
      <w:r w:rsidRPr="00EE654C">
        <w:rPr>
          <w:rFonts w:ascii="Arial" w:hAnsi="Arial" w:cs="Arial"/>
          <w:i/>
          <w:iCs/>
          <w:spacing w:val="-1"/>
        </w:rPr>
        <w:t>e</w:t>
      </w:r>
      <w:r w:rsidRPr="00EE654C">
        <w:rPr>
          <w:rFonts w:ascii="Arial" w:hAnsi="Arial" w:cs="Arial"/>
          <w:i/>
          <w:iCs/>
        </w:rPr>
        <w:t>n</w:t>
      </w:r>
      <w:r w:rsidRPr="00EE654C">
        <w:rPr>
          <w:rFonts w:ascii="Arial" w:hAnsi="Arial" w:cs="Arial"/>
          <w:i/>
          <w:iCs/>
          <w:spacing w:val="-1"/>
        </w:rPr>
        <w:t>e</w:t>
      </w:r>
      <w:r w:rsidRPr="00EE654C">
        <w:rPr>
          <w:rFonts w:ascii="Arial" w:hAnsi="Arial" w:cs="Arial"/>
          <w:i/>
          <w:iCs/>
        </w:rPr>
        <w:t>f</w:t>
      </w:r>
      <w:r w:rsidRPr="00EE654C">
        <w:rPr>
          <w:rFonts w:ascii="Arial" w:hAnsi="Arial" w:cs="Arial"/>
          <w:i/>
          <w:iCs/>
          <w:spacing w:val="1"/>
        </w:rPr>
        <w:t>i</w:t>
      </w:r>
      <w:r w:rsidRPr="00EE654C">
        <w:rPr>
          <w:rFonts w:ascii="Arial" w:hAnsi="Arial" w:cs="Arial"/>
          <w:i/>
          <w:iCs/>
        </w:rPr>
        <w:t xml:space="preserve">ts </w:t>
      </w:r>
      <w:r w:rsidRPr="00EE654C">
        <w:rPr>
          <w:rFonts w:ascii="Arial" w:hAnsi="Arial" w:cs="Arial"/>
          <w:i/>
          <w:iCs/>
          <w:spacing w:val="1"/>
        </w:rPr>
        <w:t>i</w:t>
      </w:r>
      <w:r w:rsidRPr="00EE654C">
        <w:rPr>
          <w:rFonts w:ascii="Arial" w:hAnsi="Arial" w:cs="Arial"/>
          <w:i/>
          <w:iCs/>
        </w:rPr>
        <w:t>s re</w:t>
      </w:r>
      <w:r w:rsidRPr="00EE654C">
        <w:rPr>
          <w:rFonts w:ascii="Arial" w:hAnsi="Arial" w:cs="Arial"/>
          <w:i/>
          <w:iCs/>
          <w:spacing w:val="-1"/>
        </w:rPr>
        <w:t>ce</w:t>
      </w:r>
      <w:r w:rsidRPr="00EE654C">
        <w:rPr>
          <w:rFonts w:ascii="Arial" w:hAnsi="Arial" w:cs="Arial"/>
          <w:i/>
          <w:iCs/>
        </w:rPr>
        <w:t>iv</w:t>
      </w:r>
      <w:r w:rsidRPr="00EE654C">
        <w:rPr>
          <w:rFonts w:ascii="Arial" w:hAnsi="Arial" w:cs="Arial"/>
          <w:i/>
          <w:iCs/>
          <w:spacing w:val="-1"/>
        </w:rPr>
        <w:t>e</w:t>
      </w:r>
      <w:r w:rsidRPr="00EE654C">
        <w:rPr>
          <w:rFonts w:ascii="Arial" w:hAnsi="Arial" w:cs="Arial"/>
          <w:i/>
          <w:iCs/>
        </w:rPr>
        <w:t>d by</w:t>
      </w:r>
      <w:r w:rsidRPr="00EE654C">
        <w:rPr>
          <w:rFonts w:ascii="Arial" w:hAnsi="Arial" w:cs="Arial"/>
          <w:i/>
          <w:iCs/>
          <w:spacing w:val="-1"/>
        </w:rPr>
        <w:t xml:space="preserve"> </w:t>
      </w:r>
      <w:r w:rsidRPr="00EE654C">
        <w:rPr>
          <w:rFonts w:ascii="Arial" w:hAnsi="Arial" w:cs="Arial"/>
          <w:i/>
          <w:iCs/>
        </w:rPr>
        <w:t>the mail</w:t>
      </w:r>
      <w:r w:rsidRPr="00EE654C">
        <w:rPr>
          <w:rFonts w:ascii="Arial" w:hAnsi="Arial" w:cs="Arial"/>
          <w:i/>
          <w:iCs/>
          <w:spacing w:val="1"/>
        </w:rPr>
        <w:t>i</w:t>
      </w:r>
      <w:r w:rsidRPr="00EE654C">
        <w:rPr>
          <w:rFonts w:ascii="Arial" w:hAnsi="Arial" w:cs="Arial"/>
          <w:i/>
          <w:iCs/>
        </w:rPr>
        <w:t>ng ag</w:t>
      </w:r>
      <w:r w:rsidRPr="00EE654C">
        <w:rPr>
          <w:rFonts w:ascii="Arial" w:hAnsi="Arial" w:cs="Arial"/>
          <w:i/>
          <w:iCs/>
          <w:spacing w:val="-1"/>
        </w:rPr>
        <w:t>e</w:t>
      </w:r>
      <w:r w:rsidRPr="00EE654C">
        <w:rPr>
          <w:rFonts w:ascii="Arial" w:hAnsi="Arial" w:cs="Arial"/>
          <w:i/>
          <w:iCs/>
        </w:rPr>
        <w:t>nt below the standard of</w:t>
      </w:r>
      <w:r w:rsidRPr="00EE654C">
        <w:rPr>
          <w:rFonts w:ascii="Arial" w:hAnsi="Arial" w:cs="Arial"/>
          <w:i/>
          <w:iCs/>
          <w:spacing w:val="1"/>
        </w:rPr>
        <w:t xml:space="preserve"> </w:t>
      </w:r>
      <w:r w:rsidRPr="00EE654C">
        <w:rPr>
          <w:rFonts w:ascii="Arial" w:hAnsi="Arial" w:cs="Arial"/>
          <w:i/>
          <w:iCs/>
        </w:rPr>
        <w:t>ninet</w:t>
      </w:r>
      <w:r w:rsidRPr="00EE654C">
        <w:rPr>
          <w:rFonts w:ascii="Arial" w:hAnsi="Arial" w:cs="Arial"/>
          <w:i/>
          <w:iCs/>
          <w:spacing w:val="1"/>
        </w:rPr>
        <w:t>y</w:t>
      </w:r>
      <w:r w:rsidRPr="00EE654C">
        <w:rPr>
          <w:rFonts w:ascii="Arial" w:hAnsi="Arial" w:cs="Arial"/>
          <w:i/>
          <w:iCs/>
          <w:spacing w:val="-1"/>
        </w:rPr>
        <w:t>-</w:t>
      </w:r>
      <w:r w:rsidRPr="00EE654C">
        <w:rPr>
          <w:rFonts w:ascii="Arial" w:hAnsi="Arial" w:cs="Arial"/>
          <w:i/>
          <w:iCs/>
        </w:rPr>
        <w:t>nine and fiv</w:t>
      </w:r>
      <w:r w:rsidRPr="00EE654C">
        <w:rPr>
          <w:rFonts w:ascii="Arial" w:hAnsi="Arial" w:cs="Arial"/>
          <w:i/>
          <w:iCs/>
          <w:spacing w:val="-1"/>
        </w:rPr>
        <w:t>e-</w:t>
      </w:r>
      <w:r w:rsidRPr="00EE654C">
        <w:rPr>
          <w:rFonts w:ascii="Arial" w:hAnsi="Arial" w:cs="Arial"/>
          <w:i/>
          <w:iCs/>
        </w:rPr>
        <w:t>tenths</w:t>
      </w:r>
      <w:r w:rsidRPr="00EE654C">
        <w:rPr>
          <w:rFonts w:ascii="Arial" w:hAnsi="Arial" w:cs="Arial"/>
          <w:i/>
          <w:iCs/>
          <w:spacing w:val="2"/>
        </w:rPr>
        <w:t xml:space="preserve"> </w:t>
      </w:r>
      <w:r w:rsidRPr="00EE654C">
        <w:rPr>
          <w:rFonts w:ascii="Arial" w:hAnsi="Arial" w:cs="Arial"/>
          <w:i/>
          <w:iCs/>
          <w:spacing w:val="-3"/>
        </w:rPr>
        <w:t>(</w:t>
      </w:r>
      <w:r w:rsidRPr="00EE654C">
        <w:rPr>
          <w:rFonts w:ascii="Arial" w:hAnsi="Arial" w:cs="Arial"/>
          <w:i/>
          <w:iCs/>
        </w:rPr>
        <w:t>99.5</w:t>
      </w:r>
      <w:r w:rsidRPr="00EE654C">
        <w:rPr>
          <w:rFonts w:ascii="Arial" w:hAnsi="Arial" w:cs="Arial"/>
          <w:i/>
          <w:iCs/>
          <w:spacing w:val="1"/>
        </w:rPr>
        <w:t>%</w:t>
      </w:r>
      <w:r w:rsidRPr="00EE654C">
        <w:rPr>
          <w:rFonts w:ascii="Arial" w:hAnsi="Arial" w:cs="Arial"/>
          <w:i/>
          <w:iCs/>
        </w:rPr>
        <w:t>)</w:t>
      </w:r>
      <w:r w:rsidRPr="00EE654C">
        <w:rPr>
          <w:rFonts w:ascii="Arial" w:hAnsi="Arial" w:cs="Arial"/>
          <w:i/>
          <w:iCs/>
          <w:spacing w:val="-3"/>
        </w:rPr>
        <w:t xml:space="preserve"> </w:t>
      </w:r>
      <w:r w:rsidRPr="00EE654C">
        <w:rPr>
          <w:rFonts w:ascii="Arial" w:hAnsi="Arial" w:cs="Arial"/>
          <w:i/>
          <w:iCs/>
        </w:rPr>
        <w:t>is</w:t>
      </w:r>
      <w:r w:rsidRPr="00EE654C">
        <w:rPr>
          <w:rFonts w:ascii="Arial" w:hAnsi="Arial" w:cs="Arial"/>
          <w:i/>
          <w:iCs/>
          <w:spacing w:val="4"/>
        </w:rPr>
        <w:t xml:space="preserve"> </w:t>
      </w:r>
      <w:r w:rsidRPr="00EE654C">
        <w:rPr>
          <w:rFonts w:ascii="Arial" w:hAnsi="Arial" w:cs="Arial"/>
          <w:i/>
          <w:iCs/>
        </w:rPr>
        <w:t>$375 p</w:t>
      </w:r>
      <w:r w:rsidRPr="00EE654C">
        <w:rPr>
          <w:rFonts w:ascii="Arial" w:hAnsi="Arial" w:cs="Arial"/>
          <w:i/>
          <w:iCs/>
          <w:spacing w:val="-1"/>
        </w:rPr>
        <w:t>e</w:t>
      </w:r>
      <w:r w:rsidRPr="00EE654C">
        <w:rPr>
          <w:rFonts w:ascii="Arial" w:hAnsi="Arial" w:cs="Arial"/>
          <w:i/>
          <w:iCs/>
        </w:rPr>
        <w:t xml:space="preserve">r </w:t>
      </w:r>
      <w:r w:rsidRPr="00EE654C">
        <w:rPr>
          <w:rFonts w:ascii="Arial" w:hAnsi="Arial" w:cs="Arial"/>
          <w:i/>
          <w:iCs/>
          <w:spacing w:val="-1"/>
        </w:rPr>
        <w:t>e</w:t>
      </w:r>
      <w:r w:rsidRPr="00EE654C">
        <w:rPr>
          <w:rFonts w:ascii="Arial" w:hAnsi="Arial" w:cs="Arial"/>
          <w:i/>
          <w:iCs/>
        </w:rPr>
        <w:t>a</w:t>
      </w:r>
      <w:r w:rsidRPr="00EE654C">
        <w:rPr>
          <w:rFonts w:ascii="Arial" w:hAnsi="Arial" w:cs="Arial"/>
          <w:i/>
          <w:iCs/>
          <w:spacing w:val="-1"/>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 for</w:t>
      </w:r>
      <w:r w:rsidRPr="00EE654C">
        <w:rPr>
          <w:rFonts w:ascii="Arial" w:hAnsi="Arial" w:cs="Arial"/>
          <w:i/>
          <w:iCs/>
          <w:spacing w:val="1"/>
        </w:rPr>
        <w:t xml:space="preserve"> </w:t>
      </w:r>
      <w:r w:rsidRPr="00EE654C">
        <w:rPr>
          <w:rFonts w:ascii="Arial" w:hAnsi="Arial" w:cs="Arial"/>
          <w:i/>
          <w:iCs/>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spacing w:val="1"/>
        </w:rPr>
        <w:t>F</w:t>
      </w:r>
      <w:r w:rsidRPr="00EE654C">
        <w:rPr>
          <w:rFonts w:ascii="Arial" w:hAnsi="Arial" w:cs="Arial"/>
          <w:i/>
          <w:iCs/>
        </w:rPr>
        <w:t>.</w:t>
      </w:r>
      <w:r w:rsidRPr="00EE654C">
        <w:rPr>
          <w:rFonts w:ascii="Arial" w:hAnsi="Arial" w:cs="Arial"/>
          <w:i/>
          <w:iCs/>
          <w:spacing w:val="58"/>
        </w:rPr>
        <w:t xml:space="preserve"> </w:t>
      </w:r>
      <w:r w:rsidRPr="00EE654C">
        <w:rPr>
          <w:rFonts w:ascii="Arial" w:hAnsi="Arial" w:cs="Arial"/>
          <w:i/>
          <w:iCs/>
        </w:rPr>
        <w:t>How</w:t>
      </w:r>
      <w:r w:rsidRPr="00EE654C">
        <w:rPr>
          <w:rFonts w:ascii="Arial" w:hAnsi="Arial" w:cs="Arial"/>
          <w:i/>
          <w:iCs/>
          <w:spacing w:val="-1"/>
        </w:rPr>
        <w:t>eve</w:t>
      </w:r>
      <w:r w:rsidRPr="00EE654C">
        <w:rPr>
          <w:rFonts w:ascii="Arial" w:hAnsi="Arial" w:cs="Arial"/>
          <w:i/>
          <w:iCs/>
        </w:rPr>
        <w:t xml:space="preserve">r, the </w:t>
      </w:r>
      <w:r w:rsidRPr="00EE654C">
        <w:rPr>
          <w:rFonts w:ascii="Arial" w:hAnsi="Arial" w:cs="Arial"/>
          <w:i/>
          <w:iCs/>
          <w:spacing w:val="-1"/>
        </w:rPr>
        <w:t>O</w:t>
      </w:r>
      <w:r w:rsidRPr="00EE654C">
        <w:rPr>
          <w:rFonts w:ascii="Arial" w:hAnsi="Arial" w:cs="Arial"/>
          <w:i/>
          <w:iCs/>
        </w:rPr>
        <w:t>f</w:t>
      </w:r>
      <w:r w:rsidRPr="00EE654C">
        <w:rPr>
          <w:rFonts w:ascii="Arial" w:hAnsi="Arial" w:cs="Arial"/>
          <w:i/>
          <w:iCs/>
          <w:spacing w:val="1"/>
        </w:rPr>
        <w:t>f</w:t>
      </w:r>
      <w:r w:rsidRPr="00EE654C">
        <w:rPr>
          <w:rFonts w:ascii="Arial" w:hAnsi="Arial" w:cs="Arial"/>
          <w:i/>
          <w:iCs/>
          <w:spacing w:val="-1"/>
        </w:rPr>
        <w:t>e</w:t>
      </w:r>
      <w:r w:rsidRPr="00EE654C">
        <w:rPr>
          <w:rFonts w:ascii="Arial" w:hAnsi="Arial" w:cs="Arial"/>
          <w:i/>
          <w:iCs/>
        </w:rPr>
        <w:t>ror m</w:t>
      </w:r>
      <w:r w:rsidRPr="00EE654C">
        <w:rPr>
          <w:rFonts w:ascii="Arial" w:hAnsi="Arial" w:cs="Arial"/>
          <w:i/>
          <w:iCs/>
          <w:spacing w:val="2"/>
        </w:rPr>
        <w:t>a</w:t>
      </w:r>
      <w:r w:rsidRPr="00EE654C">
        <w:rPr>
          <w:rFonts w:ascii="Arial" w:hAnsi="Arial" w:cs="Arial"/>
          <w:i/>
          <w:iCs/>
        </w:rPr>
        <w:t>y</w:t>
      </w:r>
      <w:r w:rsidRPr="00EE654C">
        <w:rPr>
          <w:rFonts w:ascii="Arial" w:hAnsi="Arial" w:cs="Arial"/>
          <w:i/>
          <w:iCs/>
          <w:spacing w:val="-1"/>
        </w:rPr>
        <w:t xml:space="preserve"> </w:t>
      </w:r>
      <w:r w:rsidRPr="00EE654C">
        <w:rPr>
          <w:rFonts w:ascii="Arial" w:hAnsi="Arial" w:cs="Arial"/>
          <w:i/>
          <w:iCs/>
        </w:rPr>
        <w:t>propose high</w:t>
      </w:r>
      <w:r w:rsidRPr="00EE654C">
        <w:rPr>
          <w:rFonts w:ascii="Arial" w:hAnsi="Arial" w:cs="Arial"/>
          <w:i/>
          <w:iCs/>
          <w:spacing w:val="-1"/>
        </w:rPr>
        <w:t>e</w:t>
      </w:r>
      <w:r w:rsidRPr="00EE654C">
        <w:rPr>
          <w:rFonts w:ascii="Arial" w:hAnsi="Arial" w:cs="Arial"/>
          <w:i/>
          <w:iCs/>
        </w:rPr>
        <w:t xml:space="preserve">r or </w:t>
      </w:r>
      <w:r w:rsidR="00622510">
        <w:rPr>
          <w:rFonts w:ascii="Arial" w:hAnsi="Arial" w:cs="Arial"/>
          <w:i/>
          <w:iCs/>
          <w:spacing w:val="1"/>
        </w:rPr>
        <w:t>lower</w:t>
      </w:r>
      <w:r w:rsidR="00622510" w:rsidRPr="00EE654C">
        <w:rPr>
          <w:rFonts w:ascii="Arial" w:hAnsi="Arial" w:cs="Arial"/>
          <w:i/>
          <w:iCs/>
        </w:rPr>
        <w:t xml:space="preserve"> </w:t>
      </w:r>
      <w:r w:rsidRPr="00EE654C">
        <w:rPr>
          <w:rFonts w:ascii="Arial" w:hAnsi="Arial" w:cs="Arial"/>
          <w:i/>
          <w:iCs/>
        </w:rPr>
        <w:t>amounts.</w:t>
      </w:r>
    </w:p>
    <w:p w14:paraId="08FCB0BF"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6115560B" w14:textId="77777777" w:rsidR="00A339BD" w:rsidRPr="00EE654C" w:rsidRDefault="00E45C86" w:rsidP="00365B40">
      <w:pPr>
        <w:widowControl w:val="0"/>
        <w:tabs>
          <w:tab w:val="left" w:pos="6220"/>
        </w:tabs>
        <w:autoSpaceDE w:val="0"/>
        <w:autoSpaceDN w:val="0"/>
        <w:adjustRightInd w:val="0"/>
        <w:spacing w:after="0" w:line="360" w:lineRule="auto"/>
        <w:ind w:left="1952" w:right="54"/>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quot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3"/>
        </w:rPr>
        <w:t>m</w:t>
      </w:r>
      <w:r w:rsidRPr="00EE654C">
        <w:rPr>
          <w:rFonts w:ascii="Arial" w:hAnsi="Arial" w:cs="Arial"/>
        </w:rPr>
        <w:t>ou</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2"/>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eac</w:t>
      </w:r>
      <w:r w:rsidRPr="00EE654C">
        <w:rPr>
          <w:rFonts w:ascii="Arial" w:hAnsi="Arial" w:cs="Arial"/>
        </w:rPr>
        <w:t xml:space="preserve">h .01 to .25% </w:t>
      </w:r>
      <w:r w:rsidRPr="00EE654C">
        <w:rPr>
          <w:rFonts w:ascii="Arial" w:hAnsi="Arial" w:cs="Arial"/>
          <w:spacing w:val="2"/>
        </w:rPr>
        <w:t>o</w:t>
      </w:r>
      <w:r w:rsidRPr="00EE654C">
        <w:rPr>
          <w:rFonts w:ascii="Arial" w:hAnsi="Arial" w:cs="Arial"/>
        </w:rPr>
        <w:t>f Non</w:t>
      </w:r>
      <w:r w:rsidRPr="00EE654C">
        <w:rPr>
          <w:rFonts w:ascii="Arial" w:hAnsi="Arial" w:cs="Arial"/>
          <w:spacing w:val="2"/>
        </w:rPr>
        <w:t>-</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rPr>
        <w:t>sub</w:t>
      </w:r>
      <w:r w:rsidRPr="00EE654C">
        <w:rPr>
          <w:rFonts w:ascii="Arial" w:hAnsi="Arial" w:cs="Arial"/>
          <w:spacing w:val="3"/>
        </w:rPr>
        <w:t>m</w:t>
      </w:r>
      <w:r w:rsidRPr="00EE654C">
        <w:rPr>
          <w:rFonts w:ascii="Arial" w:hAnsi="Arial" w:cs="Arial"/>
        </w:rPr>
        <w:t>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c</w:t>
      </w:r>
      <w:r w:rsidRPr="00EE654C">
        <w:rPr>
          <w:rFonts w:ascii="Arial" w:hAnsi="Arial" w:cs="Arial"/>
        </w:rPr>
        <w:t xml:space="preserve">laims that </w:t>
      </w:r>
      <w:r w:rsidRPr="00EE654C">
        <w:rPr>
          <w:rFonts w:ascii="Arial" w:hAnsi="Arial" w:cs="Arial"/>
          <w:spacing w:val="-1"/>
        </w:rPr>
        <w:t>re</w:t>
      </w:r>
      <w:r w:rsidRPr="00EE654C">
        <w:rPr>
          <w:rFonts w:ascii="Arial" w:hAnsi="Arial" w:cs="Arial"/>
        </w:rPr>
        <w:t>quire</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rPr>
        <w:t xml:space="preserve">o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ional info</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1"/>
        </w:rPr>
        <w:t>i</w:t>
      </w:r>
      <w:r w:rsidRPr="00EE654C">
        <w:rPr>
          <w:rFonts w:ascii="Arial" w:hAnsi="Arial" w:cs="Arial"/>
        </w:rPr>
        <w:t>n or</w:t>
      </w:r>
      <w:r w:rsidRPr="00EE654C">
        <w:rPr>
          <w:rFonts w:ascii="Arial" w:hAnsi="Arial" w:cs="Arial"/>
          <w:spacing w:val="-1"/>
        </w:rPr>
        <w:t>de</w:t>
      </w:r>
      <w:r w:rsidRPr="00EE654C">
        <w:rPr>
          <w:rFonts w:ascii="Arial" w:hAnsi="Arial" w:cs="Arial"/>
        </w:rPr>
        <w:t xml:space="preserve">r to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djud</w:t>
      </w:r>
      <w:r w:rsidRPr="00EE654C">
        <w:rPr>
          <w:rFonts w:ascii="Arial" w:hAnsi="Arial" w:cs="Arial"/>
          <w:spacing w:val="1"/>
        </w:rPr>
        <w:t>i</w:t>
      </w:r>
      <w:r w:rsidRPr="00EE654C">
        <w:rPr>
          <w:rFonts w:ascii="Arial" w:hAnsi="Arial" w:cs="Arial"/>
          <w:spacing w:val="-1"/>
        </w:rPr>
        <w:t>ca</w:t>
      </w:r>
      <w:r w:rsidRPr="00EE654C">
        <w:rPr>
          <w:rFonts w:ascii="Arial" w:hAnsi="Arial" w:cs="Arial"/>
        </w:rPr>
        <w:t>ted t</w:t>
      </w:r>
      <w:r w:rsidRPr="00EE654C">
        <w:rPr>
          <w:rFonts w:ascii="Arial" w:hAnsi="Arial" w:cs="Arial"/>
          <w:spacing w:val="2"/>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a</w:t>
      </w:r>
      <w:r w:rsidRPr="00EE654C">
        <w:rPr>
          <w:rFonts w:ascii="Arial" w:hAnsi="Arial" w:cs="Arial"/>
        </w:rPr>
        <w:t>nd not turn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w:t>
      </w:r>
      <w:r w:rsidRPr="00EE654C">
        <w:rPr>
          <w:rFonts w:ascii="Arial" w:hAnsi="Arial" w:cs="Arial"/>
          <w:spacing w:val="1"/>
        </w:rPr>
        <w:t xml:space="preserve"> </w:t>
      </w:r>
      <w:r w:rsidRPr="00EE654C">
        <w:rPr>
          <w:rFonts w:ascii="Arial" w:hAnsi="Arial" w:cs="Arial"/>
        </w:rPr>
        <w:t>thi</w:t>
      </w:r>
      <w:r w:rsidRPr="00EE654C">
        <w:rPr>
          <w:rFonts w:ascii="Arial" w:hAnsi="Arial" w:cs="Arial"/>
          <w:spacing w:val="2"/>
        </w:rPr>
        <w:t>r</w:t>
      </w:r>
      <w:r w:rsidRPr="00EE654C">
        <w:rPr>
          <w:rFonts w:ascii="Arial" w:hAnsi="Arial" w:cs="Arial"/>
          <w:spacing w:val="3"/>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w:t>
      </w:r>
      <w:r w:rsidRPr="00EE654C">
        <w:rPr>
          <w:rFonts w:ascii="Arial" w:hAnsi="Arial" w:cs="Arial"/>
        </w:rPr>
        <w:t>30)</w:t>
      </w:r>
      <w:r w:rsidRPr="00EE654C">
        <w:rPr>
          <w:rFonts w:ascii="Arial" w:hAnsi="Arial" w:cs="Arial"/>
          <w:spacing w:val="-1"/>
        </w:rPr>
        <w:t xml:space="preserve"> </w:t>
      </w:r>
      <w:r w:rsidRPr="00EE654C">
        <w:rPr>
          <w:rFonts w:ascii="Arial" w:hAnsi="Arial" w:cs="Arial"/>
          <w:spacing w:val="3"/>
        </w:rPr>
        <w:t>C</w:t>
      </w:r>
      <w:r w:rsidRPr="00EE654C">
        <w:rPr>
          <w:rFonts w:ascii="Arial" w:hAnsi="Arial" w:cs="Arial"/>
          <w:spacing w:val="-1"/>
        </w:rPr>
        <w:t>a</w:t>
      </w:r>
      <w:r w:rsidRPr="00EE654C">
        <w:rPr>
          <w:rFonts w:ascii="Arial" w:hAnsi="Arial" w:cs="Arial"/>
        </w:rPr>
        <w:t>lend</w:t>
      </w:r>
      <w:r w:rsidRPr="00EE654C">
        <w:rPr>
          <w:rFonts w:ascii="Arial" w:hAnsi="Arial" w:cs="Arial"/>
          <w:spacing w:val="-1"/>
        </w:rPr>
        <w:t>a</w:t>
      </w:r>
      <w:r w:rsidRPr="00EE654C">
        <w:rPr>
          <w:rFonts w:ascii="Arial" w:hAnsi="Arial" w:cs="Arial"/>
        </w:rPr>
        <w:t>r</w:t>
      </w:r>
      <w:r w:rsidRPr="00EE654C">
        <w:rPr>
          <w:rFonts w:ascii="Arial" w:hAnsi="Arial" w:cs="Arial"/>
          <w:spacing w:val="2"/>
        </w:rPr>
        <w:t xml:space="preserve"> </w:t>
      </w:r>
      <w:r w:rsidRPr="00EE654C">
        <w:rPr>
          <w:rFonts w:ascii="Arial" w:hAnsi="Arial" w:cs="Arial"/>
        </w:rPr>
        <w:t>D</w:t>
      </w:r>
      <w:r w:rsidRPr="00EE654C">
        <w:rPr>
          <w:rFonts w:ascii="Arial" w:hAnsi="Arial" w:cs="Arial"/>
          <w:spacing w:val="3"/>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2"/>
        </w:rPr>
        <w:t>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date the</w:t>
      </w:r>
      <w:r w:rsidRPr="00EE654C">
        <w:rPr>
          <w:rFonts w:ascii="Arial" w:hAnsi="Arial" w:cs="Arial"/>
          <w:spacing w:val="-1"/>
        </w:rPr>
        <w:t xml:space="preserve"> c</w:t>
      </w:r>
      <w:r w:rsidRPr="00EE654C">
        <w:rPr>
          <w:rFonts w:ascii="Arial" w:hAnsi="Arial" w:cs="Arial"/>
        </w:rPr>
        <w:t xml:space="preserve">laim </w:t>
      </w:r>
      <w:r w:rsidRPr="00EE654C">
        <w:rPr>
          <w:rFonts w:ascii="Arial" w:hAnsi="Arial" w:cs="Arial"/>
          <w:spacing w:val="1"/>
        </w:rPr>
        <w:t>i</w:t>
      </w:r>
      <w:r w:rsidRPr="00EE654C">
        <w:rPr>
          <w:rFonts w:ascii="Arial" w:hAnsi="Arial" w:cs="Arial"/>
        </w:rPr>
        <w:t xml:space="preserve">s </w:t>
      </w:r>
      <w:r w:rsidRPr="00EE654C">
        <w:rPr>
          <w:rFonts w:ascii="Arial" w:hAnsi="Arial" w:cs="Arial"/>
          <w:spacing w:val="2"/>
        </w:rPr>
        <w:t>r</w:t>
      </w:r>
      <w:r w:rsidRPr="00EE654C">
        <w:rPr>
          <w:rFonts w:ascii="Arial" w:hAnsi="Arial" w:cs="Arial"/>
          <w:spacing w:val="-1"/>
        </w:rPr>
        <w:t>ece</w:t>
      </w:r>
      <w:r w:rsidRPr="00EE654C">
        <w:rPr>
          <w:rFonts w:ascii="Arial" w:hAnsi="Arial" w:cs="Arial"/>
        </w:rPr>
        <w:t>ived in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 xml:space="preserve">s </w:t>
      </w:r>
      <w:r w:rsidRPr="00EE654C">
        <w:rPr>
          <w:rFonts w:ascii="Arial" w:hAnsi="Arial" w:cs="Arial"/>
          <w:spacing w:val="2"/>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ted Post Of</w:t>
      </w:r>
      <w:r w:rsidRPr="00EE654C">
        <w:rPr>
          <w:rFonts w:ascii="Arial" w:hAnsi="Arial" w:cs="Arial"/>
          <w:spacing w:val="-1"/>
        </w:rPr>
        <w:t>f</w:t>
      </w:r>
      <w:r w:rsidRPr="00EE654C">
        <w:rPr>
          <w:rFonts w:ascii="Arial" w:hAnsi="Arial" w:cs="Arial"/>
        </w:rPr>
        <w:t>ice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ox</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1"/>
        </w:rPr>
        <w:t>i</w:t>
      </w:r>
      <w:r w:rsidRPr="00EE654C">
        <w:rPr>
          <w:rFonts w:ascii="Arial" w:hAnsi="Arial" w:cs="Arial"/>
        </w:rPr>
        <w:t>s r</w:t>
      </w:r>
      <w:r w:rsidRPr="00EE654C">
        <w:rPr>
          <w:rFonts w:ascii="Arial" w:hAnsi="Arial" w:cs="Arial"/>
          <w:spacing w:val="-1"/>
        </w:rPr>
        <w:t>ece</w:t>
      </w:r>
      <w:r w:rsidRPr="00EE654C">
        <w:rPr>
          <w:rFonts w:ascii="Arial" w:hAnsi="Arial" w:cs="Arial"/>
        </w:rPr>
        <w:t xml:space="preserve">ived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nt, below the</w:t>
      </w:r>
      <w:r w:rsidRPr="00EE654C">
        <w:rPr>
          <w:rFonts w:ascii="Arial" w:hAnsi="Arial" w:cs="Arial"/>
          <w:spacing w:val="-1"/>
        </w:rPr>
        <w:t xml:space="preserve"> </w:t>
      </w:r>
      <w:r w:rsidRPr="00EE654C">
        <w:rPr>
          <w:rFonts w:ascii="Arial" w:hAnsi="Arial" w:cs="Arial"/>
        </w:rPr>
        <w:t>stand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o</w:t>
      </w:r>
      <w:r w:rsidRPr="00EE654C">
        <w:rPr>
          <w:rFonts w:ascii="Arial" w:hAnsi="Arial" w:cs="Arial"/>
        </w:rPr>
        <w:t>f nin</w:t>
      </w:r>
      <w:r w:rsidRPr="00EE654C">
        <w:rPr>
          <w:rFonts w:ascii="Arial" w:hAnsi="Arial" w:cs="Arial"/>
          <w:spacing w:val="-1"/>
        </w:rPr>
        <w:t>e</w:t>
      </w:r>
      <w:r w:rsidRPr="00EE654C">
        <w:rPr>
          <w:rFonts w:ascii="Arial" w:hAnsi="Arial" w:cs="Arial"/>
          <w:spacing w:val="3"/>
        </w:rPr>
        <w:t>t</w:t>
      </w:r>
      <w:r w:rsidRPr="00EE654C">
        <w:rPr>
          <w:rFonts w:ascii="Arial" w:hAnsi="Arial" w:cs="Arial"/>
        </w:rPr>
        <w:t>y</w:t>
      </w:r>
      <w:r w:rsidRPr="00EE654C">
        <w:rPr>
          <w:rFonts w:ascii="Arial" w:hAnsi="Arial" w:cs="Arial"/>
          <w:spacing w:val="-1"/>
        </w:rPr>
        <w:t>-</w:t>
      </w:r>
      <w:r w:rsidRPr="00EE654C">
        <w:rPr>
          <w:rFonts w:ascii="Arial" w:hAnsi="Arial" w:cs="Arial"/>
        </w:rPr>
        <w:t xml:space="preserve">nine </w:t>
      </w:r>
      <w:r w:rsidRPr="00EE654C">
        <w:rPr>
          <w:rFonts w:ascii="Arial" w:hAnsi="Arial" w:cs="Arial"/>
          <w:spacing w:val="-1"/>
        </w:rPr>
        <w:t>a</w:t>
      </w:r>
      <w:r w:rsidRPr="00EE654C">
        <w:rPr>
          <w:rFonts w:ascii="Arial" w:hAnsi="Arial" w:cs="Arial"/>
        </w:rPr>
        <w:t>nd fiv</w:t>
      </w:r>
      <w:r w:rsidRPr="00EE654C">
        <w:rPr>
          <w:rFonts w:ascii="Arial" w:hAnsi="Arial" w:cs="Arial"/>
          <w:spacing w:val="1"/>
        </w:rPr>
        <w:t>e</w:t>
      </w:r>
      <w:r w:rsidRPr="00EE654C">
        <w:rPr>
          <w:rFonts w:ascii="Arial" w:hAnsi="Arial" w:cs="Arial"/>
          <w:spacing w:val="-1"/>
        </w:rPr>
        <w:t>-</w:t>
      </w:r>
      <w:r w:rsidRPr="00EE654C">
        <w:rPr>
          <w:rFonts w:ascii="Arial" w:hAnsi="Arial" w:cs="Arial"/>
        </w:rPr>
        <w:t>tenths 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nt (99.5</w:t>
      </w:r>
      <w:r w:rsidRPr="00EE654C">
        <w:rPr>
          <w:rFonts w:ascii="Arial" w:hAnsi="Arial" w:cs="Arial"/>
          <w:spacing w:val="-1"/>
        </w:rPr>
        <w:t>%</w:t>
      </w:r>
      <w:r w:rsidRPr="00EE654C">
        <w:rPr>
          <w:rFonts w:ascii="Arial" w:hAnsi="Arial" w:cs="Arial"/>
        </w:rPr>
        <w:t xml:space="preserve">) </w:t>
      </w:r>
      <w:r w:rsidRPr="00EE654C">
        <w:rPr>
          <w:rFonts w:ascii="Arial" w:hAnsi="Arial" w:cs="Arial"/>
          <w:spacing w:val="-1"/>
        </w:rPr>
        <w:t>a</w:t>
      </w:r>
      <w:r w:rsidRPr="00EE654C">
        <w:rPr>
          <w:rFonts w:ascii="Arial" w:hAnsi="Arial" w:cs="Arial"/>
        </w:rPr>
        <w:t>s c</w:t>
      </w:r>
      <w:r w:rsidRPr="00EE654C">
        <w:rPr>
          <w:rFonts w:ascii="Arial" w:hAnsi="Arial" w:cs="Arial"/>
          <w:spacing w:val="-2"/>
        </w:rPr>
        <w:t>a</w:t>
      </w:r>
      <w:r w:rsidRPr="00EE654C">
        <w:rPr>
          <w:rFonts w:ascii="Arial" w:hAnsi="Arial" w:cs="Arial"/>
        </w:rPr>
        <w:t>lcul</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d on a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spacing w:val="1"/>
        </w:rPr>
        <w:t>r</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w:t>
      </w:r>
      <w:r w:rsidRPr="00EE654C">
        <w:rPr>
          <w:rFonts w:ascii="Arial" w:hAnsi="Arial" w:cs="Arial"/>
          <w:spacing w:val="2"/>
        </w:rPr>
        <w:t>s</w:t>
      </w:r>
      <w:r w:rsidRPr="00EE654C">
        <w:rPr>
          <w:rFonts w:ascii="Arial" w:hAnsi="Arial" w:cs="Arial"/>
        </w:rPr>
        <w:t>,  is $</w:t>
      </w:r>
      <w:r w:rsidR="008A54B6">
        <w:rPr>
          <w:rFonts w:ascii="Arial" w:hAnsi="Arial" w:cs="Arial"/>
        </w:rPr>
        <w:t xml:space="preserve"> _______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w:t>
      </w:r>
    </w:p>
    <w:p w14:paraId="0A92C8DA"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3C301967" w14:textId="77777777" w:rsidR="00A339BD" w:rsidRPr="00EE654C" w:rsidRDefault="00774C60" w:rsidP="008A54B6">
      <w:pPr>
        <w:widowControl w:val="0"/>
        <w:tabs>
          <w:tab w:val="left" w:pos="1260"/>
        </w:tabs>
        <w:autoSpaceDE w:val="0"/>
        <w:autoSpaceDN w:val="0"/>
        <w:adjustRightInd w:val="0"/>
        <w:spacing w:after="0" w:line="240" w:lineRule="auto"/>
        <w:ind w:left="784" w:right="-20"/>
        <w:rPr>
          <w:rFonts w:ascii="Arial" w:hAnsi="Arial" w:cs="Arial"/>
        </w:rPr>
      </w:pPr>
      <w:r>
        <w:rPr>
          <w:rFonts w:ascii="Arial" w:hAnsi="Arial" w:cs="Arial"/>
          <w:b/>
          <w:bCs/>
          <w:position w:val="-1"/>
        </w:rPr>
        <w:t>12</w:t>
      </w:r>
      <w:r w:rsidR="008A54B6">
        <w:rPr>
          <w:rFonts w:ascii="Arial" w:hAnsi="Arial" w:cs="Arial"/>
          <w:b/>
          <w:bCs/>
          <w:position w:val="-1"/>
        </w:rPr>
        <w:t>.</w:t>
      </w:r>
      <w:r w:rsidR="008A54B6">
        <w:rPr>
          <w:rFonts w:ascii="Arial" w:hAnsi="Arial" w:cs="Arial"/>
          <w:b/>
          <w:bCs/>
          <w:position w:val="-1"/>
        </w:rPr>
        <w:tab/>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t</w:t>
      </w:r>
      <w:r w:rsidR="00E45C86" w:rsidRPr="00EE654C">
        <w:rPr>
          <w:rFonts w:ascii="Arial" w:hAnsi="Arial" w:cs="Arial"/>
          <w:b/>
          <w:bCs/>
          <w:spacing w:val="-2"/>
          <w:position w:val="-1"/>
          <w:u w:val="thick"/>
        </w:rPr>
        <w:t>r</w:t>
      </w:r>
      <w:r w:rsidR="00E45C86" w:rsidRPr="00EE654C">
        <w:rPr>
          <w:rFonts w:ascii="Arial" w:hAnsi="Arial" w:cs="Arial"/>
          <w:b/>
          <w:bCs/>
          <w:position w:val="-1"/>
          <w:u w:val="thick"/>
        </w:rPr>
        <w:t>os</w:t>
      </w:r>
      <w:r w:rsidR="00E45C86" w:rsidRPr="00EE654C">
        <w:rPr>
          <w:rFonts w:ascii="Arial" w:hAnsi="Arial" w:cs="Arial"/>
          <w:b/>
          <w:bCs/>
          <w:spacing w:val="1"/>
          <w:position w:val="-1"/>
          <w:u w:val="thick"/>
        </w:rPr>
        <w:t>pe</w:t>
      </w:r>
      <w:r w:rsidR="00E45C86" w:rsidRPr="00EE654C">
        <w:rPr>
          <w:rFonts w:ascii="Arial" w:hAnsi="Arial" w:cs="Arial"/>
          <w:b/>
          <w:bCs/>
          <w:spacing w:val="-1"/>
          <w:position w:val="-1"/>
          <w:u w:val="thick"/>
        </w:rPr>
        <w:t>c</w:t>
      </w:r>
      <w:r w:rsidR="00E45C86" w:rsidRPr="00EE654C">
        <w:rPr>
          <w:rFonts w:ascii="Arial" w:hAnsi="Arial" w:cs="Arial"/>
          <w:b/>
          <w:bCs/>
          <w:position w:val="-1"/>
          <w:u w:val="thick"/>
        </w:rPr>
        <w:t>tive</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Co</w:t>
      </w:r>
      <w:r w:rsidR="00E45C86" w:rsidRPr="00EE654C">
        <w:rPr>
          <w:rFonts w:ascii="Arial" w:hAnsi="Arial" w:cs="Arial"/>
          <w:b/>
          <w:bCs/>
          <w:spacing w:val="2"/>
          <w:position w:val="-1"/>
          <w:u w:val="thick"/>
        </w:rPr>
        <w:t>o</w:t>
      </w:r>
      <w:r w:rsidR="00E45C86" w:rsidRPr="00EE654C">
        <w:rPr>
          <w:rFonts w:ascii="Arial" w:hAnsi="Arial" w:cs="Arial"/>
          <w:b/>
          <w:bCs/>
          <w:spacing w:val="-1"/>
          <w:position w:val="-1"/>
          <w:u w:val="thick"/>
        </w:rPr>
        <w:t>r</w:t>
      </w:r>
      <w:r w:rsidR="00E45C86" w:rsidRPr="00EE654C">
        <w:rPr>
          <w:rFonts w:ascii="Arial" w:hAnsi="Arial" w:cs="Arial"/>
          <w:b/>
          <w:bCs/>
          <w:spacing w:val="1"/>
          <w:position w:val="-1"/>
          <w:u w:val="thick"/>
        </w:rPr>
        <w:t>d</w:t>
      </w:r>
      <w:r w:rsidR="00E45C86" w:rsidRPr="00EE654C">
        <w:rPr>
          <w:rFonts w:ascii="Arial" w:hAnsi="Arial" w:cs="Arial"/>
          <w:b/>
          <w:bCs/>
          <w:position w:val="-1"/>
          <w:u w:val="thick"/>
        </w:rPr>
        <w:t>i</w:t>
      </w:r>
      <w:r w:rsidR="00E45C86" w:rsidRPr="00EE654C">
        <w:rPr>
          <w:rFonts w:ascii="Arial" w:hAnsi="Arial" w:cs="Arial"/>
          <w:b/>
          <w:bCs/>
          <w:spacing w:val="1"/>
          <w:position w:val="-1"/>
          <w:u w:val="thick"/>
        </w:rPr>
        <w:t>n</w:t>
      </w:r>
      <w:r w:rsidR="00E45C86" w:rsidRPr="00EE654C">
        <w:rPr>
          <w:rFonts w:ascii="Arial" w:hAnsi="Arial" w:cs="Arial"/>
          <w:b/>
          <w:bCs/>
          <w:position w:val="-1"/>
          <w:u w:val="thick"/>
        </w:rPr>
        <w:t>a</w:t>
      </w:r>
      <w:r w:rsidR="00E45C86" w:rsidRPr="00EE654C">
        <w:rPr>
          <w:rFonts w:ascii="Arial" w:hAnsi="Arial" w:cs="Arial"/>
          <w:b/>
          <w:bCs/>
          <w:spacing w:val="-1"/>
          <w:position w:val="-1"/>
          <w:u w:val="thick"/>
        </w:rPr>
        <w:t>t</w:t>
      </w:r>
      <w:r w:rsidR="00E45C86" w:rsidRPr="00EE654C">
        <w:rPr>
          <w:rFonts w:ascii="Arial" w:hAnsi="Arial" w:cs="Arial"/>
          <w:b/>
          <w:bCs/>
          <w:position w:val="-1"/>
          <w:u w:val="thick"/>
        </w:rPr>
        <w:t>ion</w:t>
      </w:r>
      <w:r w:rsidR="00E45C86" w:rsidRPr="00EE654C">
        <w:rPr>
          <w:rFonts w:ascii="Arial" w:hAnsi="Arial" w:cs="Arial"/>
          <w:b/>
          <w:bCs/>
          <w:spacing w:val="3"/>
          <w:position w:val="-1"/>
          <w:u w:val="thick"/>
        </w:rPr>
        <w:t xml:space="preserve"> </w:t>
      </w:r>
      <w:r w:rsidR="00E45C86" w:rsidRPr="00EE654C">
        <w:rPr>
          <w:rFonts w:ascii="Arial" w:hAnsi="Arial" w:cs="Arial"/>
          <w:b/>
          <w:bCs/>
          <w:position w:val="-1"/>
          <w:u w:val="thick"/>
        </w:rPr>
        <w:t>of</w:t>
      </w:r>
      <w:r w:rsidR="00E45C86" w:rsidRPr="00EE654C">
        <w:rPr>
          <w:rFonts w:ascii="Arial" w:hAnsi="Arial" w:cs="Arial"/>
          <w:b/>
          <w:bCs/>
          <w:spacing w:val="2"/>
          <w:position w:val="-1"/>
          <w:u w:val="thick"/>
        </w:rPr>
        <w:t xml:space="preserve"> </w:t>
      </w:r>
      <w:r w:rsidR="00E45C86" w:rsidRPr="00EE654C">
        <w:rPr>
          <w:rFonts w:ascii="Arial" w:hAnsi="Arial" w:cs="Arial"/>
          <w:b/>
          <w:bCs/>
          <w:position w:val="-1"/>
          <w:u w:val="thick"/>
        </w:rPr>
        <w:t>B</w:t>
      </w:r>
      <w:r w:rsidR="00E45C86" w:rsidRPr="00EE654C">
        <w:rPr>
          <w:rFonts w:ascii="Arial" w:hAnsi="Arial" w:cs="Arial"/>
          <w:b/>
          <w:bCs/>
          <w:spacing w:val="-1"/>
          <w:position w:val="-1"/>
          <w:u w:val="thick"/>
        </w:rPr>
        <w:t>e</w:t>
      </w:r>
      <w:r w:rsidR="00E45C86" w:rsidRPr="00EE654C">
        <w:rPr>
          <w:rFonts w:ascii="Arial" w:hAnsi="Arial" w:cs="Arial"/>
          <w:b/>
          <w:bCs/>
          <w:spacing w:val="1"/>
          <w:position w:val="-1"/>
          <w:u w:val="thick"/>
        </w:rPr>
        <w:t>n</w:t>
      </w:r>
      <w:r w:rsidR="00E45C86" w:rsidRPr="00EE654C">
        <w:rPr>
          <w:rFonts w:ascii="Arial" w:hAnsi="Arial" w:cs="Arial"/>
          <w:b/>
          <w:bCs/>
          <w:spacing w:val="-3"/>
          <w:position w:val="-1"/>
          <w:u w:val="thick"/>
        </w:rPr>
        <w:t>e</w:t>
      </w:r>
      <w:r w:rsidR="00E45C86" w:rsidRPr="00EE654C">
        <w:rPr>
          <w:rFonts w:ascii="Arial" w:hAnsi="Arial" w:cs="Arial"/>
          <w:b/>
          <w:bCs/>
          <w:spacing w:val="1"/>
          <w:position w:val="-1"/>
          <w:u w:val="thick"/>
        </w:rPr>
        <w:t>f</w:t>
      </w:r>
      <w:r w:rsidR="00E45C86" w:rsidRPr="00EE654C">
        <w:rPr>
          <w:rFonts w:ascii="Arial" w:hAnsi="Arial" w:cs="Arial"/>
          <w:b/>
          <w:bCs/>
          <w:position w:val="-1"/>
          <w:u w:val="thick"/>
        </w:rPr>
        <w:t>its</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(Ex</w:t>
      </w:r>
      <w:r w:rsidR="00E45C86" w:rsidRPr="00EE654C">
        <w:rPr>
          <w:rFonts w:ascii="Arial" w:hAnsi="Arial" w:cs="Arial"/>
          <w:b/>
          <w:bCs/>
          <w:spacing w:val="-1"/>
          <w:position w:val="-1"/>
          <w:u w:val="thick"/>
        </w:rPr>
        <w:t>c</w:t>
      </w:r>
      <w:r w:rsidR="00E45C86" w:rsidRPr="00EE654C">
        <w:rPr>
          <w:rFonts w:ascii="Arial" w:hAnsi="Arial" w:cs="Arial"/>
          <w:b/>
          <w:bCs/>
          <w:position w:val="-1"/>
          <w:u w:val="thick"/>
        </w:rPr>
        <w:t>l</w:t>
      </w:r>
      <w:r w:rsidR="00E45C86" w:rsidRPr="00EE654C">
        <w:rPr>
          <w:rFonts w:ascii="Arial" w:hAnsi="Arial" w:cs="Arial"/>
          <w:b/>
          <w:bCs/>
          <w:spacing w:val="1"/>
          <w:position w:val="-1"/>
          <w:u w:val="thick"/>
        </w:rPr>
        <w:t>u</w:t>
      </w:r>
      <w:r w:rsidR="00E45C86" w:rsidRPr="00EE654C">
        <w:rPr>
          <w:rFonts w:ascii="Arial" w:hAnsi="Arial" w:cs="Arial"/>
          <w:b/>
          <w:bCs/>
          <w:position w:val="-1"/>
          <w:u w:val="thick"/>
        </w:rPr>
        <w:t>s</w:t>
      </w:r>
      <w:r w:rsidR="00E45C86" w:rsidRPr="00EE654C">
        <w:rPr>
          <w:rFonts w:ascii="Arial" w:hAnsi="Arial" w:cs="Arial"/>
          <w:b/>
          <w:bCs/>
          <w:spacing w:val="-2"/>
          <w:position w:val="-1"/>
          <w:u w:val="thick"/>
        </w:rPr>
        <w:t>i</w:t>
      </w:r>
      <w:r w:rsidR="00E45C86" w:rsidRPr="00EE654C">
        <w:rPr>
          <w:rFonts w:ascii="Arial" w:hAnsi="Arial" w:cs="Arial"/>
          <w:b/>
          <w:bCs/>
          <w:position w:val="-1"/>
          <w:u w:val="thick"/>
        </w:rPr>
        <w:t>ve</w:t>
      </w:r>
      <w:r w:rsidR="00E45C86" w:rsidRPr="00EE654C">
        <w:rPr>
          <w:rFonts w:ascii="Arial" w:hAnsi="Arial" w:cs="Arial"/>
          <w:b/>
          <w:bCs/>
          <w:spacing w:val="-1"/>
          <w:position w:val="-1"/>
          <w:u w:val="thick"/>
        </w:rPr>
        <w:t xml:space="preserve"> t</w:t>
      </w:r>
      <w:r w:rsidR="00E45C86" w:rsidRPr="00EE654C">
        <w:rPr>
          <w:rFonts w:ascii="Arial" w:hAnsi="Arial" w:cs="Arial"/>
          <w:b/>
          <w:bCs/>
          <w:position w:val="-1"/>
          <w:u w:val="thick"/>
        </w:rPr>
        <w:t>o D</w:t>
      </w:r>
      <w:r w:rsidR="00E45C86" w:rsidRPr="00EE654C">
        <w:rPr>
          <w:rFonts w:ascii="Arial" w:hAnsi="Arial" w:cs="Arial"/>
          <w:b/>
          <w:bCs/>
          <w:spacing w:val="-1"/>
          <w:position w:val="-1"/>
          <w:u w:val="thick"/>
        </w:rPr>
        <w:t>C</w:t>
      </w:r>
      <w:r w:rsidR="00E45C86" w:rsidRPr="00EE654C">
        <w:rPr>
          <w:rFonts w:ascii="Arial" w:hAnsi="Arial" w:cs="Arial"/>
          <w:b/>
          <w:bCs/>
          <w:spacing w:val="1"/>
          <w:position w:val="-1"/>
          <w:u w:val="thick"/>
        </w:rPr>
        <w:t>S</w:t>
      </w:r>
      <w:r w:rsidR="00E45C86" w:rsidRPr="00EE654C">
        <w:rPr>
          <w:rFonts w:ascii="Arial" w:hAnsi="Arial" w:cs="Arial"/>
          <w:b/>
          <w:bCs/>
          <w:position w:val="-1"/>
          <w:u w:val="thick"/>
        </w:rPr>
        <w:t>)</w:t>
      </w:r>
    </w:p>
    <w:p w14:paraId="1C4B65D4"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138E2E97" w14:textId="77777777" w:rsidR="00A339BD" w:rsidRPr="00EE654C" w:rsidRDefault="00E45C86" w:rsidP="008A54B6">
      <w:pPr>
        <w:widowControl w:val="0"/>
        <w:autoSpaceDE w:val="0"/>
        <w:autoSpaceDN w:val="0"/>
        <w:adjustRightInd w:val="0"/>
        <w:spacing w:after="0" w:line="360" w:lineRule="auto"/>
        <w:ind w:left="1238" w:right="173"/>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w:t>
      </w:r>
      <w:r w:rsidRPr="00EE654C">
        <w:rPr>
          <w:rFonts w:ascii="Arial" w:hAnsi="Arial" w:cs="Arial"/>
          <w:spacing w:val="3"/>
        </w:rPr>
        <w:t>s</w:t>
      </w:r>
      <w:r w:rsidRPr="00EE654C">
        <w:rPr>
          <w:rFonts w:ascii="Arial" w:hAnsi="Arial" w:cs="Arial"/>
        </w:rPr>
        <w:t xml:space="preserve">t be </w:t>
      </w:r>
      <w:r w:rsidRPr="00EE654C">
        <w:rPr>
          <w:rFonts w:ascii="Arial" w:hAnsi="Arial" w:cs="Arial"/>
          <w:spacing w:val="-1"/>
        </w:rPr>
        <w:t>ca</w:t>
      </w:r>
      <w:r w:rsidRPr="00EE654C">
        <w:rPr>
          <w:rFonts w:ascii="Arial" w:hAnsi="Arial" w:cs="Arial"/>
        </w:rPr>
        <w:t>p</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te</w:t>
      </w:r>
      <w:r w:rsidRPr="00EE654C">
        <w:rPr>
          <w:rFonts w:ascii="Arial" w:hAnsi="Arial" w:cs="Arial"/>
        </w:rPr>
        <w:t>ring</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tros</w:t>
      </w:r>
      <w:r w:rsidRPr="00EE654C">
        <w:rPr>
          <w:rFonts w:ascii="Arial" w:hAnsi="Arial" w:cs="Arial"/>
          <w:spacing w:val="2"/>
        </w:rPr>
        <w:t>p</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c</w:t>
      </w:r>
      <w:r w:rsidRPr="00EE654C">
        <w:rPr>
          <w:rFonts w:ascii="Arial" w:hAnsi="Arial" w:cs="Arial"/>
        </w:rPr>
        <w:t>o</w:t>
      </w:r>
      <w:r w:rsidRPr="00EE654C">
        <w:rPr>
          <w:rFonts w:ascii="Arial" w:hAnsi="Arial" w:cs="Arial"/>
          <w:spacing w:val="2"/>
        </w:rPr>
        <w:t>o</w:t>
      </w:r>
      <w:r w:rsidRPr="00EE654C">
        <w:rPr>
          <w:rFonts w:ascii="Arial" w:hAnsi="Arial" w:cs="Arial"/>
          <w:spacing w:val="1"/>
        </w:rPr>
        <w:t>r</w:t>
      </w:r>
      <w:r w:rsidRPr="00EE654C">
        <w:rPr>
          <w:rFonts w:ascii="Arial" w:hAnsi="Arial" w:cs="Arial"/>
        </w:rPr>
        <w:t>dination of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w:t>
      </w:r>
      <w:r w:rsidRPr="00EE654C">
        <w:rPr>
          <w:rFonts w:ascii="Arial" w:hAnsi="Arial" w:cs="Arial"/>
          <w:spacing w:val="5"/>
        </w:rPr>
        <w:t>t</w:t>
      </w:r>
      <w:r w:rsidRPr="00EE654C">
        <w:rPr>
          <w:rFonts w:ascii="Arial" w:hAnsi="Arial" w:cs="Arial"/>
        </w:rPr>
        <w:t>s (CO</w:t>
      </w:r>
      <w:r w:rsidRPr="00EE654C">
        <w:rPr>
          <w:rFonts w:ascii="Arial" w:hAnsi="Arial" w:cs="Arial"/>
          <w:spacing w:val="-2"/>
        </w:rPr>
        <w:t>B</w:t>
      </w:r>
      <w:r w:rsidRPr="00EE654C">
        <w:rPr>
          <w:rFonts w:ascii="Arial" w:hAnsi="Arial" w:cs="Arial"/>
        </w:rPr>
        <w:t>)</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pr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spacing w:val="3"/>
        </w:rPr>
        <w:t>m</w:t>
      </w:r>
      <w:r w:rsidRPr="00EE654C">
        <w:rPr>
          <w:rFonts w:ascii="Arial" w:hAnsi="Arial" w:cs="Arial"/>
        </w:rPr>
        <w:t>.</w:t>
      </w:r>
      <w:r w:rsidRPr="00EE654C">
        <w:rPr>
          <w:rFonts w:ascii="Arial" w:hAnsi="Arial" w:cs="Arial"/>
          <w:spacing w:val="60"/>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c</w:t>
      </w:r>
      <w:r w:rsidRPr="00EE654C">
        <w:rPr>
          <w:rFonts w:ascii="Arial" w:hAnsi="Arial" w:cs="Arial"/>
          <w:spacing w:val="2"/>
        </w:rPr>
        <w:t>u</w:t>
      </w:r>
      <w:r w:rsidRPr="00EE654C">
        <w:rPr>
          <w:rFonts w:ascii="Arial" w:hAnsi="Arial" w:cs="Arial"/>
        </w:rPr>
        <w:t>r</w:t>
      </w:r>
      <w:r w:rsidRPr="00EE654C">
        <w:rPr>
          <w:rFonts w:ascii="Arial" w:hAnsi="Arial" w:cs="Arial"/>
          <w:spacing w:val="-1"/>
        </w:rPr>
        <w:t>re</w:t>
      </w:r>
      <w:r w:rsidRPr="00EE654C">
        <w:rPr>
          <w:rFonts w:ascii="Arial" w:hAnsi="Arial" w:cs="Arial"/>
        </w:rPr>
        <w:t xml:space="preserve">nt </w:t>
      </w:r>
      <w:r w:rsidRPr="00EE654C">
        <w:rPr>
          <w:rFonts w:ascii="Arial" w:hAnsi="Arial" w:cs="Arial"/>
          <w:spacing w:val="1"/>
        </w:rPr>
        <w:t>C</w:t>
      </w:r>
      <w:r w:rsidRPr="00EE654C">
        <w:rPr>
          <w:rFonts w:ascii="Arial" w:hAnsi="Arial" w:cs="Arial"/>
        </w:rPr>
        <w:t>OB</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i</w:t>
      </w:r>
      <w:r w:rsidRPr="00EE654C">
        <w:rPr>
          <w:rFonts w:ascii="Arial" w:hAnsi="Arial" w:cs="Arial"/>
        </w:rPr>
        <w:t>s administe</w:t>
      </w:r>
      <w:r w:rsidRPr="00EE654C">
        <w:rPr>
          <w:rFonts w:ascii="Arial" w:hAnsi="Arial" w:cs="Arial"/>
          <w:spacing w:val="-1"/>
        </w:rPr>
        <w:t>re</w:t>
      </w:r>
      <w:r w:rsidRPr="00EE654C">
        <w:rPr>
          <w:rFonts w:ascii="Arial" w:hAnsi="Arial" w:cs="Arial"/>
        </w:rPr>
        <w:t>d on a r</w:t>
      </w:r>
      <w:r w:rsidRPr="00EE654C">
        <w:rPr>
          <w:rFonts w:ascii="Arial" w:hAnsi="Arial" w:cs="Arial"/>
          <w:spacing w:val="-2"/>
        </w:rPr>
        <w:t>e</w:t>
      </w:r>
      <w:r w:rsidRPr="00EE654C">
        <w:rPr>
          <w:rFonts w:ascii="Arial" w:hAnsi="Arial" w:cs="Arial"/>
        </w:rPr>
        <w:t>trosp</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si</w:t>
      </w:r>
      <w:r w:rsidRPr="00EE654C">
        <w:rPr>
          <w:rFonts w:ascii="Arial" w:hAnsi="Arial" w:cs="Arial"/>
          <w:spacing w:val="2"/>
        </w:rPr>
        <w:t>s</w:t>
      </w:r>
      <w:r w:rsidRPr="00EE654C">
        <w:rPr>
          <w:rFonts w:ascii="Arial" w:hAnsi="Arial" w:cs="Arial"/>
        </w:rPr>
        <w:t xml:space="preserve">.  A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rPr>
        <w:t>is not s</w:t>
      </w:r>
      <w:r w:rsidRPr="00EE654C">
        <w:rPr>
          <w:rFonts w:ascii="Arial" w:hAnsi="Arial" w:cs="Arial"/>
          <w:spacing w:val="1"/>
        </w:rPr>
        <w:t>t</w:t>
      </w:r>
      <w:r w:rsidRPr="00EE654C">
        <w:rPr>
          <w:rFonts w:ascii="Arial" w:hAnsi="Arial" w:cs="Arial"/>
        </w:rPr>
        <w:t>opp</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nor is th</w:t>
      </w:r>
      <w:r w:rsidRPr="00EE654C">
        <w:rPr>
          <w:rFonts w:ascii="Arial" w:hAnsi="Arial" w:cs="Arial"/>
          <w:spacing w:val="2"/>
        </w:rPr>
        <w:t>e</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spacing w:val="2"/>
        </w:rPr>
        <w:t>u</w:t>
      </w:r>
      <w:r w:rsidRPr="00EE654C">
        <w:rPr>
          <w:rFonts w:ascii="Arial" w:hAnsi="Arial" w:cs="Arial"/>
        </w:rPr>
        <w:t>r</w:t>
      </w:r>
      <w:r w:rsidRPr="00EE654C">
        <w:rPr>
          <w:rFonts w:ascii="Arial" w:hAnsi="Arial" w:cs="Arial"/>
          <w:spacing w:val="-1"/>
        </w:rPr>
        <w:t>re</w:t>
      </w:r>
      <w:r w:rsidRPr="00EE654C">
        <w:rPr>
          <w:rFonts w:ascii="Arial" w:hAnsi="Arial" w:cs="Arial"/>
        </w:rPr>
        <w:t>nt p</w:t>
      </w:r>
      <w:r w:rsidRPr="00EE654C">
        <w:rPr>
          <w:rFonts w:ascii="Arial" w:hAnsi="Arial" w:cs="Arial"/>
          <w:spacing w:val="1"/>
        </w:rPr>
        <w:t>l</w:t>
      </w:r>
      <w:r w:rsidRPr="00EE654C">
        <w:rPr>
          <w:rFonts w:ascii="Arial" w:hAnsi="Arial" w:cs="Arial"/>
          <w:spacing w:val="-1"/>
        </w:rPr>
        <w:t>a</w:t>
      </w:r>
      <w:r w:rsidRPr="00EE654C">
        <w:rPr>
          <w:rFonts w:ascii="Arial" w:hAnsi="Arial" w:cs="Arial"/>
        </w:rPr>
        <w:t>n to have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s</w:t>
      </w:r>
      <w:r w:rsidRPr="00EE654C">
        <w:rPr>
          <w:rFonts w:ascii="Arial" w:hAnsi="Arial" w:cs="Arial"/>
          <w:spacing w:val="1"/>
        </w:rPr>
        <w:t>t</w:t>
      </w:r>
      <w:r w:rsidRPr="00EE654C">
        <w:rPr>
          <w:rFonts w:ascii="Arial" w:hAnsi="Arial" w:cs="Arial"/>
        </w:rPr>
        <w:t>opp</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ve</w:t>
      </w:r>
      <w:r w:rsidRPr="00EE654C">
        <w:rPr>
          <w:rFonts w:ascii="Arial" w:hAnsi="Arial" w:cs="Arial"/>
          <w:spacing w:val="-1"/>
        </w:rPr>
        <w:t>r</w:t>
      </w:r>
      <w:r w:rsidRPr="00EE654C">
        <w:rPr>
          <w:rFonts w:ascii="Arial" w:hAnsi="Arial" w:cs="Arial"/>
        </w:rPr>
        <w:t>i</w:t>
      </w:r>
      <w:r w:rsidRPr="00EE654C">
        <w:rPr>
          <w:rFonts w:ascii="Arial" w:hAnsi="Arial" w:cs="Arial"/>
          <w:spacing w:val="4"/>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C</w:t>
      </w:r>
      <w:r w:rsidRPr="00EE654C">
        <w:rPr>
          <w:rFonts w:ascii="Arial" w:hAnsi="Arial" w:cs="Arial"/>
          <w:spacing w:val="2"/>
        </w:rPr>
        <w:t>O</w:t>
      </w:r>
      <w:r w:rsidRPr="00EE654C">
        <w:rPr>
          <w:rFonts w:ascii="Arial" w:hAnsi="Arial" w:cs="Arial"/>
        </w:rPr>
        <w:t>B</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un</w:t>
      </w:r>
      <w:r w:rsidRPr="00EE654C">
        <w:rPr>
          <w:rFonts w:ascii="Arial" w:hAnsi="Arial" w:cs="Arial"/>
          <w:spacing w:val="3"/>
        </w:rPr>
        <w:t>l</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i</w:t>
      </w:r>
      <w:r w:rsidRPr="00EE654C">
        <w:rPr>
          <w:rFonts w:ascii="Arial" w:hAnsi="Arial" w:cs="Arial"/>
        </w:rPr>
        <w:t xml:space="preserve">t </w:t>
      </w:r>
      <w:r w:rsidRPr="00EE654C">
        <w:rPr>
          <w:rFonts w:ascii="Arial" w:hAnsi="Arial" w:cs="Arial"/>
          <w:spacing w:val="1"/>
        </w:rPr>
        <w:t>i</w:t>
      </w:r>
      <w:r w:rsidRPr="00EE654C">
        <w:rPr>
          <w:rFonts w:ascii="Arial" w:hAnsi="Arial" w:cs="Arial"/>
        </w:rPr>
        <w:t>s ind</w:t>
      </w:r>
      <w:r w:rsidRPr="00EE654C">
        <w:rPr>
          <w:rFonts w:ascii="Arial" w:hAnsi="Arial" w:cs="Arial"/>
          <w:spacing w:val="1"/>
        </w:rPr>
        <w:t>i</w:t>
      </w:r>
      <w:r w:rsidRPr="00EE654C">
        <w:rPr>
          <w:rFonts w:ascii="Arial" w:hAnsi="Arial" w:cs="Arial"/>
          <w:spacing w:val="-1"/>
        </w:rPr>
        <w:t>ca</w:t>
      </w:r>
      <w:r w:rsidRPr="00EE654C">
        <w:rPr>
          <w:rFonts w:ascii="Arial" w:hAnsi="Arial" w:cs="Arial"/>
        </w:rPr>
        <w:t>ted 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s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d in</w:t>
      </w:r>
      <w:r w:rsidRPr="00EE654C">
        <w:rPr>
          <w:rFonts w:ascii="Arial" w:hAnsi="Arial" w:cs="Arial"/>
          <w:spacing w:val="4"/>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 xml:space="preserve">rt D </w:t>
      </w:r>
      <w:r w:rsidRPr="00EE654C">
        <w:rPr>
          <w:rFonts w:ascii="Arial" w:hAnsi="Arial" w:cs="Arial"/>
          <w:spacing w:val="1"/>
        </w:rPr>
        <w:t>P</w:t>
      </w:r>
      <w:r w:rsidRPr="00EE654C">
        <w:rPr>
          <w:rFonts w:ascii="Arial" w:hAnsi="Arial" w:cs="Arial"/>
        </w:rPr>
        <w:t>lan oth</w:t>
      </w:r>
      <w:r w:rsidRPr="00EE654C">
        <w:rPr>
          <w:rFonts w:ascii="Arial" w:hAnsi="Arial" w:cs="Arial"/>
          <w:spacing w:val="1"/>
        </w:rPr>
        <w:t>e</w:t>
      </w:r>
      <w:r w:rsidRPr="00EE654C">
        <w:rPr>
          <w:rFonts w:ascii="Arial" w:hAnsi="Arial" w:cs="Arial"/>
        </w:rPr>
        <w:t>r th</w:t>
      </w:r>
      <w:r w:rsidRPr="00EE654C">
        <w:rPr>
          <w:rFonts w:ascii="Arial" w:hAnsi="Arial" w:cs="Arial"/>
          <w:spacing w:val="1"/>
        </w:rPr>
        <w:t>a</w:t>
      </w:r>
      <w:r w:rsidRPr="00EE654C">
        <w:rPr>
          <w:rFonts w:ascii="Arial" w:hAnsi="Arial" w:cs="Arial"/>
        </w:rPr>
        <w:t xml:space="preserve">n the </w:t>
      </w:r>
      <w:r w:rsidRPr="00EE654C">
        <w:rPr>
          <w:rFonts w:ascii="Arial" w:hAnsi="Arial" w:cs="Arial"/>
          <w:spacing w:val="-1"/>
        </w:rPr>
        <w:t>D</w:t>
      </w:r>
      <w:r w:rsidRPr="00EE654C">
        <w:rPr>
          <w:rFonts w:ascii="Arial" w:hAnsi="Arial" w:cs="Arial"/>
        </w:rPr>
        <w:t>CS</w:t>
      </w:r>
      <w:r w:rsidR="008A54B6">
        <w:rPr>
          <w:rFonts w:ascii="Arial" w:hAnsi="Arial" w:cs="Arial"/>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EG</w:t>
      </w:r>
      <w:r w:rsidRPr="00EE654C">
        <w:rPr>
          <w:rFonts w:ascii="Arial" w:hAnsi="Arial" w:cs="Arial"/>
          <w:spacing w:val="1"/>
        </w:rPr>
        <w:t>W</w:t>
      </w:r>
      <w:r w:rsidRPr="00EE654C">
        <w:rPr>
          <w:rFonts w:ascii="Arial" w:hAnsi="Arial" w:cs="Arial"/>
          <w:spacing w:val="2"/>
        </w:rPr>
        <w:t>P</w:t>
      </w:r>
      <w:r w:rsidRPr="00EE654C">
        <w:rPr>
          <w:rFonts w:ascii="Arial" w:hAnsi="Arial" w:cs="Arial"/>
        </w:rPr>
        <w:t>.  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allows m</w:t>
      </w:r>
      <w:r w:rsidRPr="00EE654C">
        <w:rPr>
          <w:rFonts w:ascii="Arial" w:hAnsi="Arial" w:cs="Arial"/>
          <w:spacing w:val="-1"/>
        </w:rPr>
        <w:t>e</w:t>
      </w:r>
      <w:r w:rsidRPr="00EE654C">
        <w:rPr>
          <w:rFonts w:ascii="Arial" w:hAnsi="Arial" w:cs="Arial"/>
          <w:spacing w:val="3"/>
        </w:rPr>
        <w:t>m</w:t>
      </w:r>
      <w:r w:rsidRPr="00EE654C">
        <w:rPr>
          <w:rFonts w:ascii="Arial" w:hAnsi="Arial" w:cs="Arial"/>
        </w:rPr>
        <w:t>b</w:t>
      </w:r>
      <w:r w:rsidRPr="00EE654C">
        <w:rPr>
          <w:rFonts w:ascii="Arial" w:hAnsi="Arial" w:cs="Arial"/>
          <w:spacing w:val="-1"/>
        </w:rPr>
        <w:t>e</w:t>
      </w:r>
      <w:r w:rsidRPr="00EE654C">
        <w:rPr>
          <w:rFonts w:ascii="Arial" w:hAnsi="Arial" w:cs="Arial"/>
        </w:rPr>
        <w:t xml:space="preserve">rs to </w:t>
      </w:r>
      <w:r w:rsidRPr="00EE654C">
        <w:rPr>
          <w:rFonts w:ascii="Arial" w:hAnsi="Arial" w:cs="Arial"/>
          <w:spacing w:val="-1"/>
        </w:rPr>
        <w:t>re</w:t>
      </w:r>
      <w:r w:rsidRPr="00EE654C">
        <w:rPr>
          <w:rFonts w:ascii="Arial" w:hAnsi="Arial" w:cs="Arial"/>
          <w:spacing w:val="1"/>
        </w:rPr>
        <w:t>c</w:t>
      </w:r>
      <w:r w:rsidRPr="00EE654C">
        <w:rPr>
          <w:rFonts w:ascii="Arial" w:hAnsi="Arial" w:cs="Arial"/>
          <w:spacing w:val="-1"/>
        </w:rPr>
        <w:t>e</w:t>
      </w:r>
      <w:r w:rsidRPr="00EE654C">
        <w:rPr>
          <w:rFonts w:ascii="Arial" w:hAnsi="Arial" w:cs="Arial"/>
        </w:rPr>
        <w:t>ive</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riptions a</w:t>
      </w:r>
      <w:r w:rsidRPr="00EE654C">
        <w:rPr>
          <w:rFonts w:ascii="Arial" w:hAnsi="Arial" w:cs="Arial"/>
          <w:spacing w:val="-1"/>
        </w:rPr>
        <w:t>n</w:t>
      </w:r>
      <w:r w:rsidRPr="00EE654C">
        <w:rPr>
          <w:rFonts w:ascii="Arial" w:hAnsi="Arial" w:cs="Arial"/>
        </w:rPr>
        <w:t>d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the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spacing w:val="-1"/>
        </w:rPr>
        <w:t>e</w:t>
      </w:r>
      <w:r w:rsidRPr="00EE654C">
        <w:rPr>
          <w:rFonts w:ascii="Arial" w:hAnsi="Arial" w:cs="Arial"/>
        </w:rPr>
        <w:t>k C</w:t>
      </w:r>
      <w:r w:rsidRPr="00EE654C">
        <w:rPr>
          <w:rFonts w:ascii="Arial" w:hAnsi="Arial" w:cs="Arial"/>
          <w:spacing w:val="2"/>
        </w:rPr>
        <w:t>O</w:t>
      </w:r>
      <w:r w:rsidRPr="00EE654C">
        <w:rPr>
          <w:rFonts w:ascii="Arial" w:hAnsi="Arial" w:cs="Arial"/>
        </w:rPr>
        <w:t>B</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spacing w:val="-1"/>
        </w:rPr>
        <w:t>e</w:t>
      </w:r>
      <w:r w:rsidRPr="00EE654C">
        <w:rPr>
          <w:rFonts w:ascii="Arial" w:hAnsi="Arial" w:cs="Arial"/>
        </w:rPr>
        <w:t>s a</w:t>
      </w:r>
      <w:r w:rsidRPr="00EE654C">
        <w:rPr>
          <w:rFonts w:ascii="Arial" w:hAnsi="Arial" w:cs="Arial"/>
          <w:spacing w:val="-1"/>
        </w:rPr>
        <w:t>f</w:t>
      </w:r>
      <w:r w:rsidRPr="00EE654C">
        <w:rPr>
          <w:rFonts w:ascii="Arial" w:hAnsi="Arial" w:cs="Arial"/>
        </w:rPr>
        <w:t>t</w:t>
      </w:r>
      <w:r w:rsidRPr="00EE654C">
        <w:rPr>
          <w:rFonts w:ascii="Arial" w:hAnsi="Arial" w:cs="Arial"/>
          <w:spacing w:val="2"/>
        </w:rPr>
        <w:t>e</w:t>
      </w:r>
      <w:r w:rsidRPr="00EE654C">
        <w:rPr>
          <w:rFonts w:ascii="Arial" w:hAnsi="Arial" w:cs="Arial"/>
        </w:rPr>
        <w:t>r the</w:t>
      </w:r>
      <w:r w:rsidRPr="00EE654C">
        <w:rPr>
          <w:rFonts w:ascii="Arial" w:hAnsi="Arial" w:cs="Arial"/>
          <w:spacing w:val="1"/>
        </w:rPr>
        <w:t xml:space="preserve"> P</w:t>
      </w:r>
      <w:r w:rsidRPr="00EE654C">
        <w:rPr>
          <w:rFonts w:ascii="Arial" w:hAnsi="Arial" w:cs="Arial"/>
        </w:rPr>
        <w:t>res</w:t>
      </w:r>
      <w:r w:rsidRPr="00EE654C">
        <w:rPr>
          <w:rFonts w:ascii="Arial" w:hAnsi="Arial" w:cs="Arial"/>
          <w:spacing w:val="-1"/>
        </w:rPr>
        <w:t>c</w:t>
      </w:r>
      <w:r w:rsidRPr="00EE654C">
        <w:rPr>
          <w:rFonts w:ascii="Arial" w:hAnsi="Arial" w:cs="Arial"/>
        </w:rPr>
        <w:t>ription is dispens</w:t>
      </w:r>
      <w:r w:rsidRPr="00EE654C">
        <w:rPr>
          <w:rFonts w:ascii="Arial" w:hAnsi="Arial" w:cs="Arial"/>
          <w:spacing w:val="-1"/>
        </w:rPr>
        <w:t>e</w:t>
      </w:r>
      <w:r w:rsidRPr="00EE654C">
        <w:rPr>
          <w:rFonts w:ascii="Arial" w:hAnsi="Arial" w:cs="Arial"/>
        </w:rPr>
        <w:t>d.</w:t>
      </w:r>
    </w:p>
    <w:p w14:paraId="509E0FA7"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5ACB475E" w14:textId="77777777" w:rsidR="00A339BD" w:rsidRPr="00EE654C" w:rsidRDefault="00E45C86" w:rsidP="008A54B6">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position w:val="-1"/>
        </w:rPr>
        <w:t>a.</w:t>
      </w:r>
      <w:r w:rsidR="008A54B6">
        <w:rPr>
          <w:rFonts w:ascii="Arial" w:hAnsi="Arial" w:cs="Arial"/>
          <w:b/>
          <w:bCs/>
          <w:position w:val="-1"/>
        </w:rPr>
        <w:tab/>
      </w:r>
      <w:r w:rsidRPr="00EE654C">
        <w:rPr>
          <w:rFonts w:ascii="Arial" w:hAnsi="Arial" w:cs="Arial"/>
          <w:b/>
          <w:bCs/>
          <w:position w:val="-1"/>
          <w:u w:val="thick"/>
        </w:rPr>
        <w:t>Duti</w:t>
      </w:r>
      <w:r w:rsidRPr="00EE654C">
        <w:rPr>
          <w:rFonts w:ascii="Arial" w:hAnsi="Arial" w:cs="Arial"/>
          <w:b/>
          <w:bCs/>
          <w:spacing w:val="-1"/>
          <w:position w:val="-1"/>
          <w:u w:val="thick"/>
        </w:rPr>
        <w:t>e</w:t>
      </w:r>
      <w:r w:rsidRPr="00EE654C">
        <w:rPr>
          <w:rFonts w:ascii="Arial" w:hAnsi="Arial" w:cs="Arial"/>
          <w:b/>
          <w:bCs/>
          <w:position w:val="-1"/>
          <w:u w:val="thick"/>
        </w:rPr>
        <w:t>s a</w:t>
      </w:r>
      <w:r w:rsidRPr="00EE654C">
        <w:rPr>
          <w:rFonts w:ascii="Arial" w:hAnsi="Arial" w:cs="Arial"/>
          <w:b/>
          <w:bCs/>
          <w:spacing w:val="1"/>
          <w:position w:val="-1"/>
          <w:u w:val="thick"/>
        </w:rPr>
        <w:t>n</w:t>
      </w:r>
      <w:r w:rsidRPr="00EE654C">
        <w:rPr>
          <w:rFonts w:ascii="Arial" w:hAnsi="Arial" w:cs="Arial"/>
          <w:b/>
          <w:bCs/>
          <w:position w:val="-1"/>
          <w:u w:val="thick"/>
        </w:rPr>
        <w:t>d</w:t>
      </w:r>
      <w:r w:rsidRPr="00EE654C">
        <w:rPr>
          <w:rFonts w:ascii="Arial" w:hAnsi="Arial" w:cs="Arial"/>
          <w:b/>
          <w:bCs/>
          <w:spacing w:val="1"/>
          <w:position w:val="-1"/>
          <w:u w:val="thick"/>
        </w:rPr>
        <w:t xml:space="preserve"> </w:t>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s</w:t>
      </w:r>
      <w:r w:rsidRPr="00EE654C">
        <w:rPr>
          <w:rFonts w:ascii="Arial" w:hAnsi="Arial" w:cs="Arial"/>
          <w:b/>
          <w:bCs/>
          <w:spacing w:val="1"/>
          <w:position w:val="-1"/>
          <w:u w:val="thick"/>
        </w:rPr>
        <w:t>p</w:t>
      </w:r>
      <w:r w:rsidRPr="00EE654C">
        <w:rPr>
          <w:rFonts w:ascii="Arial" w:hAnsi="Arial" w:cs="Arial"/>
          <w:b/>
          <w:bCs/>
          <w:position w:val="-1"/>
          <w:u w:val="thick"/>
        </w:rPr>
        <w:t>o</w:t>
      </w:r>
      <w:r w:rsidRPr="00EE654C">
        <w:rPr>
          <w:rFonts w:ascii="Arial" w:hAnsi="Arial" w:cs="Arial"/>
          <w:b/>
          <w:bCs/>
          <w:spacing w:val="1"/>
          <w:position w:val="-1"/>
          <w:u w:val="thick"/>
        </w:rPr>
        <w:t>n</w:t>
      </w:r>
      <w:r w:rsidRPr="00EE654C">
        <w:rPr>
          <w:rFonts w:ascii="Arial" w:hAnsi="Arial" w:cs="Arial"/>
          <w:b/>
          <w:bCs/>
          <w:position w:val="-1"/>
          <w:u w:val="thick"/>
        </w:rPr>
        <w:t>si</w:t>
      </w:r>
      <w:r w:rsidRPr="00EE654C">
        <w:rPr>
          <w:rFonts w:ascii="Arial" w:hAnsi="Arial" w:cs="Arial"/>
          <w:b/>
          <w:bCs/>
          <w:spacing w:val="-1"/>
          <w:position w:val="-1"/>
          <w:u w:val="thick"/>
        </w:rPr>
        <w:t>b</w:t>
      </w:r>
      <w:r w:rsidRPr="00EE654C">
        <w:rPr>
          <w:rFonts w:ascii="Arial" w:hAnsi="Arial" w:cs="Arial"/>
          <w:b/>
          <w:bCs/>
          <w:position w:val="-1"/>
          <w:u w:val="thick"/>
        </w:rPr>
        <w:t>i</w:t>
      </w:r>
      <w:r w:rsidRPr="00EE654C">
        <w:rPr>
          <w:rFonts w:ascii="Arial" w:hAnsi="Arial" w:cs="Arial"/>
          <w:b/>
          <w:bCs/>
          <w:spacing w:val="1"/>
          <w:position w:val="-1"/>
          <w:u w:val="thick"/>
        </w:rPr>
        <w:t>l</w:t>
      </w:r>
      <w:r w:rsidRPr="00EE654C">
        <w:rPr>
          <w:rFonts w:ascii="Arial" w:hAnsi="Arial" w:cs="Arial"/>
          <w:b/>
          <w:bCs/>
          <w:spacing w:val="-2"/>
          <w:position w:val="-1"/>
          <w:u w:val="thick"/>
        </w:rPr>
        <w:t>i</w:t>
      </w:r>
      <w:r w:rsidRPr="00EE654C">
        <w:rPr>
          <w:rFonts w:ascii="Arial" w:hAnsi="Arial" w:cs="Arial"/>
          <w:b/>
          <w:bCs/>
          <w:position w:val="-1"/>
          <w:u w:val="thick"/>
        </w:rPr>
        <w:t>ti</w:t>
      </w:r>
      <w:r w:rsidRPr="00EE654C">
        <w:rPr>
          <w:rFonts w:ascii="Arial" w:hAnsi="Arial" w:cs="Arial"/>
          <w:b/>
          <w:bCs/>
          <w:spacing w:val="-1"/>
          <w:position w:val="-1"/>
          <w:u w:val="thick"/>
        </w:rPr>
        <w:t>e</w:t>
      </w:r>
      <w:r w:rsidRPr="00EE654C">
        <w:rPr>
          <w:rFonts w:ascii="Arial" w:hAnsi="Arial" w:cs="Arial"/>
          <w:b/>
          <w:bCs/>
          <w:position w:val="-1"/>
          <w:u w:val="thick"/>
        </w:rPr>
        <w:t>s</w:t>
      </w:r>
    </w:p>
    <w:p w14:paraId="437DC8D9"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4B8F15A8" w14:textId="77777777" w:rsidR="00A339BD" w:rsidRPr="00EE654C" w:rsidRDefault="00E45C86" w:rsidP="008A54B6">
      <w:pPr>
        <w:widowControl w:val="0"/>
        <w:autoSpaceDE w:val="0"/>
        <w:autoSpaceDN w:val="0"/>
        <w:adjustRightInd w:val="0"/>
        <w:spacing w:after="0" w:line="360" w:lineRule="auto"/>
        <w:ind w:left="1958" w:right="216" w:hanging="360"/>
        <w:rPr>
          <w:rFonts w:ascii="Arial" w:hAnsi="Arial" w:cs="Arial"/>
        </w:rPr>
      </w:pPr>
      <w:r w:rsidRPr="00EE654C">
        <w:rPr>
          <w:rFonts w:ascii="Arial" w:hAnsi="Arial" w:cs="Arial"/>
        </w:rPr>
        <w:t>(1)</w:t>
      </w:r>
      <w:r w:rsidR="008A54B6">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to pursue</w:t>
      </w:r>
      <w:r w:rsidRPr="00EE654C">
        <w:rPr>
          <w:rFonts w:ascii="Arial" w:hAnsi="Arial" w:cs="Arial"/>
          <w:spacing w:val="-1"/>
        </w:rPr>
        <w:t xml:space="preserve"> c</w:t>
      </w:r>
      <w:r w:rsidRPr="00EE654C">
        <w:rPr>
          <w:rFonts w:ascii="Arial" w:hAnsi="Arial" w:cs="Arial"/>
        </w:rPr>
        <w:t>ol</w:t>
      </w:r>
      <w:r w:rsidRPr="00EE654C">
        <w:rPr>
          <w:rFonts w:ascii="Arial" w:hAnsi="Arial" w:cs="Arial"/>
          <w:spacing w:val="1"/>
        </w:rPr>
        <w:t>le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mon</w:t>
      </w:r>
      <w:r w:rsidRPr="00EE654C">
        <w:rPr>
          <w:rFonts w:ascii="Arial" w:hAnsi="Arial" w:cs="Arial"/>
          <w:spacing w:val="4"/>
        </w:rPr>
        <w:t>e</w:t>
      </w:r>
      <w:r w:rsidRPr="00EE654C">
        <w:rPr>
          <w:rFonts w:ascii="Arial" w:hAnsi="Arial" w:cs="Arial"/>
        </w:rPr>
        <w:t>y</w:t>
      </w:r>
      <w:r w:rsidRPr="00EE654C">
        <w:rPr>
          <w:rFonts w:ascii="Arial" w:hAnsi="Arial" w:cs="Arial"/>
          <w:spacing w:val="-5"/>
        </w:rPr>
        <w:t xml:space="preserve"> </w:t>
      </w:r>
      <w:r w:rsidRPr="00EE654C">
        <w:rPr>
          <w:rFonts w:ascii="Arial" w:hAnsi="Arial" w:cs="Arial"/>
        </w:rPr>
        <w:t>due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6"/>
        </w:rPr>
        <w:t xml:space="preserve"> </w:t>
      </w:r>
      <w:r w:rsidRPr="00EE654C">
        <w:rPr>
          <w:rFonts w:ascii="Arial" w:hAnsi="Arial" w:cs="Arial"/>
        </w:rPr>
        <w:t xml:space="preserve">DCS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f</w:t>
      </w:r>
      <w:r w:rsidRPr="00EE654C">
        <w:rPr>
          <w:rFonts w:ascii="Arial" w:hAnsi="Arial" w:cs="Arial"/>
          <w:spacing w:val="-1"/>
        </w:rPr>
        <w:t>r</w:t>
      </w:r>
      <w:r w:rsidRPr="00EE654C">
        <w:rPr>
          <w:rFonts w:ascii="Arial" w:hAnsi="Arial" w:cs="Arial"/>
        </w:rPr>
        <w:t>om o</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p</w:t>
      </w:r>
      <w:r w:rsidRPr="00EE654C">
        <w:rPr>
          <w:rFonts w:ascii="Arial" w:hAnsi="Arial" w:cs="Arial"/>
          <w:spacing w:val="4"/>
        </w:rPr>
        <w:t>a</w:t>
      </w:r>
      <w:r w:rsidRPr="00EE654C">
        <w:rPr>
          <w:rFonts w:ascii="Arial" w:hAnsi="Arial" w:cs="Arial"/>
          <w:spacing w:val="-5"/>
        </w:rPr>
        <w:t>y</w:t>
      </w:r>
      <w:r w:rsidRPr="00EE654C">
        <w:rPr>
          <w:rFonts w:ascii="Arial" w:hAnsi="Arial" w:cs="Arial"/>
          <w:spacing w:val="1"/>
        </w:rPr>
        <w:t>e</w:t>
      </w:r>
      <w:r w:rsidRPr="00EE654C">
        <w:rPr>
          <w:rFonts w:ascii="Arial" w:hAnsi="Arial" w:cs="Arial"/>
        </w:rPr>
        <w:t>rs or</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who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i</w:t>
      </w:r>
      <w:r w:rsidRPr="00EE654C">
        <w:rPr>
          <w:rFonts w:ascii="Arial" w:hAnsi="Arial" w:cs="Arial"/>
          <w:spacing w:val="1"/>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rage throu</w:t>
      </w:r>
      <w:r w:rsidRPr="00EE654C">
        <w:rPr>
          <w:rFonts w:ascii="Arial" w:hAnsi="Arial" w:cs="Arial"/>
          <w:spacing w:val="-3"/>
        </w:rPr>
        <w:t>g</w:t>
      </w:r>
      <w:r w:rsidRPr="00EE654C">
        <w:rPr>
          <w:rFonts w:ascii="Arial" w:hAnsi="Arial" w:cs="Arial"/>
        </w:rPr>
        <w:t xml:space="preserve">h </w:t>
      </w:r>
      <w:r w:rsidRPr="00EE654C">
        <w:rPr>
          <w:rFonts w:ascii="Arial" w:hAnsi="Arial" w:cs="Arial"/>
          <w:spacing w:val="1"/>
        </w:rPr>
        <w:t>a</w:t>
      </w:r>
      <w:r w:rsidRPr="00EE654C">
        <w:rPr>
          <w:rFonts w:ascii="Arial" w:hAnsi="Arial" w:cs="Arial"/>
        </w:rPr>
        <w:t>nother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spacing w:val="3"/>
        </w:rPr>
        <w:t>i</w:t>
      </w:r>
      <w:r w:rsidRPr="00EE654C">
        <w:rPr>
          <w:rFonts w:ascii="Arial" w:hAnsi="Arial" w:cs="Arial"/>
          <w:spacing w:val="-1"/>
        </w:rPr>
        <w:t>e</w:t>
      </w:r>
      <w:r w:rsidRPr="00EE654C">
        <w:rPr>
          <w:rFonts w:ascii="Arial" w:hAnsi="Arial" w:cs="Arial"/>
        </w:rPr>
        <w:t>r and to c</w:t>
      </w:r>
      <w:r w:rsidRPr="00EE654C">
        <w:rPr>
          <w:rFonts w:ascii="Arial" w:hAnsi="Arial" w:cs="Arial"/>
          <w:spacing w:val="-1"/>
        </w:rPr>
        <w:t>re</w:t>
      </w:r>
      <w:r w:rsidRPr="00EE654C">
        <w:rPr>
          <w:rFonts w:ascii="Arial" w:hAnsi="Arial" w:cs="Arial"/>
        </w:rPr>
        <w:t>dit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w:t>
      </w:r>
      <w:r w:rsidRPr="00EE654C">
        <w:rPr>
          <w:rFonts w:ascii="Arial" w:hAnsi="Arial" w:cs="Arial"/>
        </w:rPr>
        <w:t>ount one hun</w:t>
      </w:r>
      <w:r w:rsidRPr="00EE654C">
        <w:rPr>
          <w:rFonts w:ascii="Arial" w:hAnsi="Arial" w:cs="Arial"/>
          <w:spacing w:val="2"/>
        </w:rPr>
        <w:t>d</w:t>
      </w:r>
      <w:r w:rsidRPr="00EE654C">
        <w:rPr>
          <w:rFonts w:ascii="Arial" w:hAnsi="Arial" w:cs="Arial"/>
        </w:rPr>
        <w:t>r</w:t>
      </w:r>
      <w:r w:rsidRPr="00EE654C">
        <w:rPr>
          <w:rFonts w:ascii="Arial" w:hAnsi="Arial" w:cs="Arial"/>
          <w:spacing w:val="-2"/>
        </w:rPr>
        <w:t>e</w:t>
      </w:r>
      <w:r w:rsidRPr="00EE654C">
        <w:rPr>
          <w:rFonts w:ascii="Arial" w:hAnsi="Arial" w:cs="Arial"/>
        </w:rPr>
        <w:t>d 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nt (100</w:t>
      </w:r>
      <w:r w:rsidRPr="00EE654C">
        <w:rPr>
          <w:rFonts w:ascii="Arial" w:hAnsi="Arial" w:cs="Arial"/>
          <w:spacing w:val="-1"/>
        </w:rPr>
        <w:t>%</w:t>
      </w:r>
      <w:r w:rsidRPr="00EE654C">
        <w:rPr>
          <w:rFonts w:ascii="Arial" w:hAnsi="Arial" w:cs="Arial"/>
        </w:rPr>
        <w:t>) of</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rec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s</w:t>
      </w:r>
      <w:r w:rsidRPr="00EE654C">
        <w:rPr>
          <w:rFonts w:ascii="Arial" w:hAnsi="Arial" w:cs="Arial"/>
          <w:spacing w:val="3"/>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 fi</w:t>
      </w:r>
      <w:r w:rsidRPr="00EE654C">
        <w:rPr>
          <w:rFonts w:ascii="Arial" w:hAnsi="Arial" w:cs="Arial"/>
          <w:spacing w:val="-1"/>
        </w:rPr>
        <w:t>f</w:t>
      </w:r>
      <w:r w:rsidRPr="00EE654C">
        <w:rPr>
          <w:rFonts w:ascii="Arial" w:hAnsi="Arial" w:cs="Arial"/>
        </w:rPr>
        <w:t>te</w:t>
      </w:r>
      <w:r w:rsidRPr="00EE654C">
        <w:rPr>
          <w:rFonts w:ascii="Arial" w:hAnsi="Arial" w:cs="Arial"/>
          <w:spacing w:val="-1"/>
        </w:rPr>
        <w:t>e</w:t>
      </w:r>
      <w:r w:rsidRPr="00EE654C">
        <w:rPr>
          <w:rFonts w:ascii="Arial" w:hAnsi="Arial" w:cs="Arial"/>
        </w:rPr>
        <w:t xml:space="preserve">n </w:t>
      </w:r>
      <w:r w:rsidRPr="00EE654C">
        <w:rPr>
          <w:rFonts w:ascii="Arial" w:hAnsi="Arial" w:cs="Arial"/>
          <w:spacing w:val="-1"/>
        </w:rPr>
        <w:t>(</w:t>
      </w:r>
      <w:r w:rsidRPr="00EE654C">
        <w:rPr>
          <w:rFonts w:ascii="Arial" w:hAnsi="Arial" w:cs="Arial"/>
        </w:rPr>
        <w:t xml:space="preserve">15) </w:t>
      </w:r>
      <w:r w:rsidRPr="00EE654C">
        <w:rPr>
          <w:rFonts w:ascii="Arial" w:hAnsi="Arial" w:cs="Arial"/>
          <w:spacing w:val="1"/>
        </w:rPr>
        <w:t>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r 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nd of</w:t>
      </w:r>
      <w:r w:rsidRPr="00EE654C">
        <w:rPr>
          <w:rFonts w:ascii="Arial" w:hAnsi="Arial" w:cs="Arial"/>
          <w:spacing w:val="-1"/>
        </w:rPr>
        <w:t xml:space="preserve"> </w:t>
      </w:r>
      <w:r w:rsidRPr="00EE654C">
        <w:rPr>
          <w:rFonts w:ascii="Arial" w:hAnsi="Arial" w:cs="Arial"/>
        </w:rPr>
        <w:t>the mon</w:t>
      </w:r>
      <w:r w:rsidRPr="00EE654C">
        <w:rPr>
          <w:rFonts w:ascii="Arial" w:hAnsi="Arial" w:cs="Arial"/>
          <w:spacing w:val="3"/>
        </w:rPr>
        <w:t>t</w:t>
      </w:r>
      <w:r w:rsidRPr="00EE654C">
        <w:rPr>
          <w:rFonts w:ascii="Arial" w:hAnsi="Arial" w:cs="Arial"/>
          <w:spacing w:val="1"/>
        </w:rPr>
        <w:t>h</w:t>
      </w:r>
      <w:r w:rsidRPr="00EE654C">
        <w:rPr>
          <w:rFonts w:ascii="Arial" w:hAnsi="Arial" w:cs="Arial"/>
        </w:rPr>
        <w:t>.</w:t>
      </w:r>
    </w:p>
    <w:p w14:paraId="4B3EAC4A"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3E64800E" w14:textId="77777777" w:rsidR="00A339BD" w:rsidRPr="00EE654C" w:rsidRDefault="00E45C86" w:rsidP="008A54B6">
      <w:pPr>
        <w:widowControl w:val="0"/>
        <w:tabs>
          <w:tab w:val="left" w:pos="9450"/>
        </w:tabs>
        <w:autoSpaceDE w:val="0"/>
        <w:autoSpaceDN w:val="0"/>
        <w:adjustRightInd w:val="0"/>
        <w:spacing w:after="0" w:line="360" w:lineRule="auto"/>
        <w:ind w:left="1958" w:right="202" w:hanging="360"/>
        <w:rPr>
          <w:rFonts w:ascii="Arial" w:hAnsi="Arial" w:cs="Arial"/>
        </w:rPr>
      </w:pPr>
      <w:r w:rsidRPr="00EE654C">
        <w:rPr>
          <w:rFonts w:ascii="Arial" w:hAnsi="Arial" w:cs="Arial"/>
          <w:spacing w:val="-1"/>
        </w:rPr>
        <w:t>(</w:t>
      </w:r>
      <w:r w:rsidRPr="00EE654C">
        <w:rPr>
          <w:rFonts w:ascii="Arial" w:hAnsi="Arial" w:cs="Arial"/>
        </w:rPr>
        <w:t>2)</w:t>
      </w:r>
      <w:r w:rsidR="008A54B6">
        <w:rPr>
          <w:rFonts w:ascii="Arial" w:hAnsi="Arial" w:cs="Arial"/>
          <w:spacing w:val="21"/>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w:t>
      </w:r>
      <w:r w:rsidRPr="00EE654C">
        <w:rPr>
          <w:rFonts w:ascii="Arial" w:hAnsi="Arial" w:cs="Arial"/>
          <w:spacing w:val="3"/>
        </w:rPr>
        <w:t>s</w:t>
      </w:r>
      <w:r w:rsidRPr="00EE654C">
        <w:rPr>
          <w:rFonts w:ascii="Arial" w:hAnsi="Arial" w:cs="Arial"/>
        </w:rPr>
        <w:t>t</w:t>
      </w:r>
      <w:r w:rsidRPr="00EE654C">
        <w:rPr>
          <w:rFonts w:ascii="Arial" w:hAnsi="Arial" w:cs="Arial"/>
          <w:spacing w:val="2"/>
        </w:rPr>
        <w:t xml:space="preserve"> </w:t>
      </w:r>
      <w:r w:rsidRPr="00EE654C">
        <w:rPr>
          <w:rFonts w:ascii="Arial" w:hAnsi="Arial" w:cs="Arial"/>
        </w:rPr>
        <w:t>maintain a</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rPr>
        <w:t>stem</w:t>
      </w:r>
      <w:r w:rsidRPr="00EE654C">
        <w:rPr>
          <w:rFonts w:ascii="Arial" w:hAnsi="Arial" w:cs="Arial"/>
          <w:spacing w:val="1"/>
        </w:rPr>
        <w:t xml:space="preserve"> 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rPr>
        <w:t>ble of</w:t>
      </w:r>
      <w:r w:rsidRPr="00EE654C">
        <w:rPr>
          <w:rFonts w:ascii="Arial" w:hAnsi="Arial" w:cs="Arial"/>
          <w:spacing w:val="-1"/>
        </w:rPr>
        <w:t xml:space="preserve"> </w:t>
      </w:r>
      <w:r w:rsidRPr="00EE654C">
        <w:rPr>
          <w:rFonts w:ascii="Arial" w:hAnsi="Arial" w:cs="Arial"/>
        </w:rPr>
        <w:t>re</w:t>
      </w:r>
      <w:r w:rsidRPr="00EE654C">
        <w:rPr>
          <w:rFonts w:ascii="Arial" w:hAnsi="Arial" w:cs="Arial"/>
          <w:spacing w:val="-1"/>
        </w:rPr>
        <w:t>ce</w:t>
      </w:r>
      <w:r w:rsidRPr="00EE654C">
        <w:rPr>
          <w:rFonts w:ascii="Arial" w:hAnsi="Arial" w:cs="Arial"/>
        </w:rPr>
        <w:t>i</w:t>
      </w:r>
      <w:r w:rsidRPr="00EE654C">
        <w:rPr>
          <w:rFonts w:ascii="Arial" w:hAnsi="Arial" w:cs="Arial"/>
          <w:spacing w:val="1"/>
        </w:rPr>
        <w:t>v</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a his</w:t>
      </w:r>
      <w:r w:rsidRPr="00EE654C">
        <w:rPr>
          <w:rFonts w:ascii="Arial" w:hAnsi="Arial" w:cs="Arial"/>
          <w:spacing w:val="1"/>
        </w:rPr>
        <w:t>t</w:t>
      </w:r>
      <w:r w:rsidRPr="00EE654C">
        <w:rPr>
          <w:rFonts w:ascii="Arial" w:hAnsi="Arial" w:cs="Arial"/>
        </w:rPr>
        <w:t>o</w:t>
      </w:r>
      <w:r w:rsidRPr="00EE654C">
        <w:rPr>
          <w:rFonts w:ascii="Arial" w:hAnsi="Arial" w:cs="Arial"/>
          <w:spacing w:val="-1"/>
        </w:rPr>
        <w:t>r</w:t>
      </w:r>
      <w:r w:rsidRPr="00EE654C">
        <w:rPr>
          <w:rFonts w:ascii="Arial" w:hAnsi="Arial" w:cs="Arial"/>
        </w:rPr>
        <w:t>i</w:t>
      </w:r>
      <w:r w:rsidRPr="00EE654C">
        <w:rPr>
          <w:rFonts w:ascii="Arial" w:hAnsi="Arial" w:cs="Arial"/>
          <w:spacing w:val="2"/>
        </w:rPr>
        <w:t>c</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rPr>
        <w:t>COB d</w:t>
      </w:r>
      <w:r w:rsidRPr="00EE654C">
        <w:rPr>
          <w:rFonts w:ascii="Arial" w:hAnsi="Arial" w:cs="Arial"/>
          <w:spacing w:val="-1"/>
        </w:rPr>
        <w:t>a</w:t>
      </w:r>
      <w:r w:rsidRPr="00EE654C">
        <w:rPr>
          <w:rFonts w:ascii="Arial" w:hAnsi="Arial" w:cs="Arial"/>
        </w:rPr>
        <w:t xml:space="preserve">ta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rom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tor</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mation ob</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ined </w:t>
      </w:r>
      <w:r w:rsidRPr="00EE654C">
        <w:rPr>
          <w:rFonts w:ascii="Arial" w:hAnsi="Arial" w:cs="Arial"/>
          <w:spacing w:val="-1"/>
        </w:rPr>
        <w:t>f</w:t>
      </w:r>
      <w:r w:rsidRPr="00EE654C">
        <w:rPr>
          <w:rFonts w:ascii="Arial" w:hAnsi="Arial" w:cs="Arial"/>
        </w:rPr>
        <w:t>r</w:t>
      </w:r>
      <w:r w:rsidRPr="00EE654C">
        <w:rPr>
          <w:rFonts w:ascii="Arial" w:hAnsi="Arial" w:cs="Arial"/>
          <w:spacing w:val="1"/>
        </w:rPr>
        <w:t>o</w:t>
      </w:r>
      <w:r w:rsidRPr="00EE654C">
        <w:rPr>
          <w:rFonts w:ascii="Arial" w:hAnsi="Arial" w:cs="Arial"/>
        </w:rPr>
        <w:t>m</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 surv</w:t>
      </w:r>
      <w:r w:rsidRPr="00EE654C">
        <w:rPr>
          <w:rFonts w:ascii="Arial" w:hAnsi="Arial" w:cs="Arial"/>
          <w:spacing w:val="3"/>
        </w:rPr>
        <w:t>e</w:t>
      </w:r>
      <w:r w:rsidRPr="00EE654C">
        <w:rPr>
          <w:rFonts w:ascii="Arial" w:hAnsi="Arial" w:cs="Arial"/>
          <w:spacing w:val="-5"/>
        </w:rPr>
        <w:t>y</w:t>
      </w:r>
      <w:r w:rsidRPr="00EE654C">
        <w:rPr>
          <w:rFonts w:ascii="Arial" w:hAnsi="Arial" w:cs="Arial"/>
        </w:rPr>
        <w:t>s.  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2"/>
        </w:rPr>
        <w:t>s</w:t>
      </w:r>
      <w:r w:rsidRPr="00EE654C">
        <w:rPr>
          <w:rFonts w:ascii="Arial" w:hAnsi="Arial" w:cs="Arial"/>
          <w:spacing w:val="-5"/>
        </w:rPr>
        <w:t>y</w:t>
      </w:r>
      <w:r w:rsidRPr="00EE654C">
        <w:rPr>
          <w:rFonts w:ascii="Arial" w:hAnsi="Arial" w:cs="Arial"/>
          <w:spacing w:val="2"/>
        </w:rPr>
        <w:t>s</w:t>
      </w:r>
      <w:r w:rsidRPr="00EE654C">
        <w:rPr>
          <w:rFonts w:ascii="Arial" w:hAnsi="Arial" w:cs="Arial"/>
        </w:rPr>
        <w:t xml:space="preserve">tem must be </w:t>
      </w:r>
      <w:r w:rsidRPr="00EE654C">
        <w:rPr>
          <w:rFonts w:ascii="Arial" w:hAnsi="Arial" w:cs="Arial"/>
          <w:spacing w:val="1"/>
        </w:rPr>
        <w:t>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rPr>
        <w:t>ble of</w:t>
      </w:r>
      <w:r w:rsidRPr="00EE654C">
        <w:rPr>
          <w:rFonts w:ascii="Arial" w:hAnsi="Arial" w:cs="Arial"/>
          <w:spacing w:val="4"/>
        </w:rPr>
        <w:t xml:space="preserve"> </w:t>
      </w:r>
      <w:r w:rsidRPr="00EE654C">
        <w:rPr>
          <w:rFonts w:ascii="Arial" w:hAnsi="Arial" w:cs="Arial"/>
        </w:rPr>
        <w:t>tr</w:t>
      </w:r>
      <w:r w:rsidRPr="00EE654C">
        <w:rPr>
          <w:rFonts w:ascii="Arial" w:hAnsi="Arial" w:cs="Arial"/>
          <w:spacing w:val="-1"/>
        </w:rPr>
        <w:t>ac</w:t>
      </w:r>
      <w:r w:rsidRPr="00EE654C">
        <w:rPr>
          <w:rFonts w:ascii="Arial" w:hAnsi="Arial" w:cs="Arial"/>
        </w:rPr>
        <w:t>ki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d</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 in</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l</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r is s</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o 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o</w:t>
      </w:r>
      <w:r w:rsidRPr="00EE654C">
        <w:rPr>
          <w:rFonts w:ascii="Arial" w:hAnsi="Arial" w:cs="Arial"/>
          <w:spacing w:val="3"/>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c</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rPr>
        <w:t>i</w:t>
      </w:r>
      <w:r w:rsidRPr="00EE654C">
        <w:rPr>
          <w:rFonts w:ascii="Arial" w:hAnsi="Arial" w:cs="Arial"/>
          <w:spacing w:val="2"/>
        </w:rPr>
        <w:t>e</w:t>
      </w:r>
      <w:r w:rsidRPr="00EE654C">
        <w:rPr>
          <w:rFonts w:ascii="Arial" w:hAnsi="Arial" w:cs="Arial"/>
        </w:rPr>
        <w:t>r unt</w:t>
      </w:r>
      <w:r w:rsidRPr="00EE654C">
        <w:rPr>
          <w:rFonts w:ascii="Arial" w:hAnsi="Arial" w:cs="Arial"/>
          <w:spacing w:val="1"/>
        </w:rPr>
        <w:t>i</w:t>
      </w:r>
      <w:r w:rsidRPr="00EE654C">
        <w:rPr>
          <w:rFonts w:ascii="Arial" w:hAnsi="Arial" w:cs="Arial"/>
        </w:rPr>
        <w:t>l</w:t>
      </w:r>
      <w:r w:rsidRPr="00EE654C">
        <w:rPr>
          <w:rFonts w:ascii="Arial" w:hAnsi="Arial" w:cs="Arial"/>
          <w:spacing w:val="1"/>
        </w:rPr>
        <w:t xml:space="preserve"> </w:t>
      </w:r>
      <w:r w:rsidRPr="00EE654C">
        <w:rPr>
          <w:rFonts w:ascii="Arial" w:hAnsi="Arial" w:cs="Arial"/>
        </w:rPr>
        <w:t xml:space="preserve">the point </w:t>
      </w:r>
      <w:r w:rsidRPr="00EE654C">
        <w:rPr>
          <w:rFonts w:ascii="Arial" w:hAnsi="Arial" w:cs="Arial"/>
          <w:spacing w:val="1"/>
        </w:rPr>
        <w:t>m</w:t>
      </w:r>
      <w:r w:rsidRPr="00EE654C">
        <w:rPr>
          <w:rFonts w:ascii="Arial" w:hAnsi="Arial" w:cs="Arial"/>
        </w:rPr>
        <w:t>on</w:t>
      </w:r>
      <w:r w:rsidRPr="00EE654C">
        <w:rPr>
          <w:rFonts w:ascii="Arial" w:hAnsi="Arial" w:cs="Arial"/>
          <w:spacing w:val="1"/>
        </w:rPr>
        <w:t>e</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spacing w:val="2"/>
        </w:rPr>
        <w:t>d</w:t>
      </w:r>
      <w:r w:rsidRPr="00EE654C">
        <w:rPr>
          <w:rFonts w:ascii="Arial" w:hAnsi="Arial" w:cs="Arial"/>
        </w:rPr>
        <w:t>.</w:t>
      </w:r>
    </w:p>
    <w:p w14:paraId="30916584"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54F036EB" w14:textId="77777777" w:rsidR="00A339BD" w:rsidRPr="00EE654C" w:rsidRDefault="00E45C86" w:rsidP="008A54B6">
      <w:pPr>
        <w:widowControl w:val="0"/>
        <w:autoSpaceDE w:val="0"/>
        <w:autoSpaceDN w:val="0"/>
        <w:adjustRightInd w:val="0"/>
        <w:spacing w:after="0" w:line="360" w:lineRule="auto"/>
        <w:ind w:left="1958" w:right="446" w:hanging="360"/>
        <w:rPr>
          <w:rFonts w:ascii="Arial" w:hAnsi="Arial" w:cs="Arial"/>
        </w:rPr>
      </w:pPr>
      <w:r w:rsidRPr="00EE654C">
        <w:rPr>
          <w:rFonts w:ascii="Arial" w:hAnsi="Arial" w:cs="Arial"/>
          <w:spacing w:val="-1"/>
        </w:rPr>
        <w:t>(</w:t>
      </w:r>
      <w:r w:rsidR="008A54B6">
        <w:rPr>
          <w:rFonts w:ascii="Arial" w:hAnsi="Arial" w:cs="Arial"/>
        </w:rPr>
        <w:t>3</w:t>
      </w:r>
      <w:r w:rsidR="008A54B6">
        <w:rPr>
          <w:rFonts w:ascii="Arial" w:hAnsi="Arial" w:cs="Arial"/>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w:t>
      </w:r>
      <w:r w:rsidRPr="00EE654C">
        <w:rPr>
          <w:rFonts w:ascii="Arial" w:hAnsi="Arial" w:cs="Arial"/>
          <w:spacing w:val="3"/>
        </w:rPr>
        <w:t>s</w:t>
      </w:r>
      <w:r w:rsidRPr="00EE654C">
        <w:rPr>
          <w:rFonts w:ascii="Arial" w:hAnsi="Arial" w:cs="Arial"/>
        </w:rPr>
        <w:t>t dev</w:t>
      </w:r>
      <w:r w:rsidRPr="00EE654C">
        <w:rPr>
          <w:rFonts w:ascii="Arial" w:hAnsi="Arial" w:cs="Arial"/>
          <w:spacing w:val="-1"/>
        </w:rPr>
        <w:t>e</w:t>
      </w:r>
      <w:r w:rsidRPr="00EE654C">
        <w:rPr>
          <w:rFonts w:ascii="Arial" w:hAnsi="Arial" w:cs="Arial"/>
        </w:rPr>
        <w:t>lop</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4"/>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C</w:t>
      </w:r>
      <w:r w:rsidRPr="00EE654C">
        <w:rPr>
          <w:rFonts w:ascii="Arial" w:hAnsi="Arial" w:cs="Arial"/>
        </w:rPr>
        <w:t xml:space="preserve">OB </w:t>
      </w:r>
      <w:r w:rsidRPr="00EE654C">
        <w:rPr>
          <w:rFonts w:ascii="Arial" w:hAnsi="Arial" w:cs="Arial"/>
          <w:spacing w:val="-1"/>
        </w:rPr>
        <w:t>c</w:t>
      </w:r>
      <w:r w:rsidRPr="00EE654C">
        <w:rPr>
          <w:rFonts w:ascii="Arial" w:hAnsi="Arial" w:cs="Arial"/>
        </w:rPr>
        <w:t>or</w:t>
      </w:r>
      <w:r w:rsidRPr="00EE654C">
        <w:rPr>
          <w:rFonts w:ascii="Arial" w:hAnsi="Arial" w:cs="Arial"/>
          <w:spacing w:val="-1"/>
        </w:rPr>
        <w:t>re</w:t>
      </w:r>
      <w:r w:rsidRPr="00EE654C">
        <w:rPr>
          <w:rFonts w:ascii="Arial" w:hAnsi="Arial" w:cs="Arial"/>
        </w:rPr>
        <w:t>spon</w:t>
      </w:r>
      <w:r w:rsidRPr="00EE654C">
        <w:rPr>
          <w:rFonts w:ascii="Arial" w:hAnsi="Arial" w:cs="Arial"/>
          <w:spacing w:val="2"/>
        </w:rPr>
        <w:t>d</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 i</w:t>
      </w:r>
      <w:r w:rsidRPr="00EE654C">
        <w:rPr>
          <w:rFonts w:ascii="Arial" w:hAnsi="Arial" w:cs="Arial"/>
          <w:spacing w:val="3"/>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w:t>
      </w:r>
      <w:r w:rsidRPr="00EE654C">
        <w:rPr>
          <w:rFonts w:ascii="Arial" w:hAnsi="Arial" w:cs="Arial"/>
          <w:spacing w:val="2"/>
        </w:rPr>
        <w:t>o</w:t>
      </w:r>
      <w:r w:rsidRPr="00EE654C">
        <w:rPr>
          <w:rFonts w:ascii="Arial" w:hAnsi="Arial" w:cs="Arial"/>
        </w:rPr>
        <w:t xml:space="preserve">; </w:t>
      </w:r>
      <w:r w:rsidRPr="00EE654C">
        <w:rPr>
          <w:rFonts w:ascii="Arial" w:hAnsi="Arial" w:cs="Arial"/>
          <w:spacing w:val="-1"/>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qu</w:t>
      </w:r>
      <w:r w:rsidRPr="00EE654C">
        <w:rPr>
          <w:rFonts w:ascii="Arial" w:hAnsi="Arial" w:cs="Arial"/>
          <w:spacing w:val="-1"/>
        </w:rPr>
        <w:t>e</w:t>
      </w:r>
      <w:r w:rsidRPr="00EE654C">
        <w:rPr>
          <w:rFonts w:ascii="Arial" w:hAnsi="Arial" w:cs="Arial"/>
        </w:rPr>
        <w:t>st</w:t>
      </w:r>
      <w:r w:rsidRPr="00EE654C">
        <w:rPr>
          <w:rFonts w:ascii="Arial" w:hAnsi="Arial" w:cs="Arial"/>
          <w:spacing w:val="1"/>
        </w:rPr>
        <w:t>i</w:t>
      </w:r>
      <w:r w:rsidRPr="00EE654C">
        <w:rPr>
          <w:rFonts w:ascii="Arial" w:hAnsi="Arial" w:cs="Arial"/>
        </w:rPr>
        <w:t>onn</w:t>
      </w:r>
      <w:r w:rsidRPr="00EE654C">
        <w:rPr>
          <w:rFonts w:ascii="Arial" w:hAnsi="Arial" w:cs="Arial"/>
          <w:spacing w:val="-1"/>
        </w:rPr>
        <w:t>a</w:t>
      </w:r>
      <w:r w:rsidRPr="00EE654C">
        <w:rPr>
          <w:rFonts w:ascii="Arial" w:hAnsi="Arial" w:cs="Arial"/>
        </w:rPr>
        <w:t>i</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to con</w:t>
      </w:r>
      <w:r w:rsidRPr="00EE654C">
        <w:rPr>
          <w:rFonts w:ascii="Arial" w:hAnsi="Arial" w:cs="Arial"/>
          <w:spacing w:val="-1"/>
        </w:rPr>
        <w:t>f</w:t>
      </w:r>
      <w:r w:rsidRPr="00EE654C">
        <w:rPr>
          <w:rFonts w:ascii="Arial" w:hAnsi="Arial" w:cs="Arial"/>
        </w:rPr>
        <w:t>irm other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i</w:t>
      </w:r>
      <w:r w:rsidRPr="00EE654C">
        <w:rPr>
          <w:rFonts w:ascii="Arial" w:hAnsi="Arial" w:cs="Arial"/>
          <w:spacing w:val="3"/>
        </w:rPr>
        <w:t>n</w:t>
      </w:r>
      <w:r w:rsidRPr="00EE654C">
        <w:rPr>
          <w:rFonts w:ascii="Arial" w:hAnsi="Arial" w:cs="Arial"/>
        </w:rPr>
        <w:t>fo</w:t>
      </w:r>
      <w:r w:rsidRPr="00EE654C">
        <w:rPr>
          <w:rFonts w:ascii="Arial" w:hAnsi="Arial" w:cs="Arial"/>
          <w:spacing w:val="-1"/>
        </w:rPr>
        <w:t>r</w:t>
      </w:r>
      <w:r w:rsidRPr="00EE654C">
        <w:rPr>
          <w:rFonts w:ascii="Arial" w:hAnsi="Arial" w:cs="Arial"/>
        </w:rPr>
        <w:t>matio</w:t>
      </w:r>
      <w:r w:rsidRPr="00EE654C">
        <w:rPr>
          <w:rFonts w:ascii="Arial" w:hAnsi="Arial" w:cs="Arial"/>
          <w:spacing w:val="3"/>
        </w:rPr>
        <w:t>n</w:t>
      </w:r>
      <w:r w:rsidRPr="00EE654C">
        <w:rPr>
          <w:rFonts w:ascii="Arial" w:hAnsi="Arial" w:cs="Arial"/>
        </w:rPr>
        <w:t>, a</w:t>
      </w:r>
      <w:r w:rsidRPr="00EE654C">
        <w:rPr>
          <w:rFonts w:ascii="Arial" w:hAnsi="Arial" w:cs="Arial"/>
          <w:spacing w:val="-1"/>
        </w:rPr>
        <w:t xml:space="preserve"> </w:t>
      </w:r>
      <w:r w:rsidRPr="00EE654C">
        <w:rPr>
          <w:rFonts w:ascii="Arial" w:hAnsi="Arial" w:cs="Arial"/>
        </w:rPr>
        <w:t>l</w:t>
      </w:r>
      <w:r w:rsidRPr="00EE654C">
        <w:rPr>
          <w:rFonts w:ascii="Arial" w:hAnsi="Arial" w:cs="Arial"/>
          <w:spacing w:val="2"/>
        </w:rPr>
        <w:t>e</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1"/>
        </w:rPr>
        <w:t>(</w:t>
      </w:r>
      <w:r w:rsidRPr="00EE654C">
        <w:rPr>
          <w:rFonts w:ascii="Arial" w:hAnsi="Arial" w:cs="Arial"/>
        </w:rPr>
        <w:t>s) instru</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rPr>
        <w:t>to file for</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i</w:t>
      </w:r>
      <w:r w:rsidRPr="00EE654C">
        <w:rPr>
          <w:rFonts w:ascii="Arial" w:hAnsi="Arial" w:cs="Arial"/>
          <w:spacing w:val="1"/>
        </w:rPr>
        <w:t>m</w:t>
      </w:r>
      <w:r w:rsidRPr="00EE654C">
        <w:rPr>
          <w:rFonts w:ascii="Arial" w:hAnsi="Arial" w:cs="Arial"/>
        </w:rPr>
        <w:t>burs</w:t>
      </w:r>
      <w:r w:rsidRPr="00EE654C">
        <w:rPr>
          <w:rFonts w:ascii="Arial" w:hAnsi="Arial" w:cs="Arial"/>
          <w:spacing w:val="-1"/>
        </w:rPr>
        <w:t>e</w:t>
      </w:r>
      <w:r w:rsidRPr="00EE654C">
        <w:rPr>
          <w:rFonts w:ascii="Arial" w:hAnsi="Arial" w:cs="Arial"/>
          <w:spacing w:val="3"/>
        </w:rPr>
        <w:t>m</w:t>
      </w:r>
      <w:r w:rsidRPr="00EE654C">
        <w:rPr>
          <w:rFonts w:ascii="Arial" w:hAnsi="Arial" w:cs="Arial"/>
          <w:spacing w:val="-1"/>
        </w:rPr>
        <w:t>e</w:t>
      </w:r>
      <w:r w:rsidRPr="00EE654C">
        <w:rPr>
          <w:rFonts w:ascii="Arial" w:hAnsi="Arial" w:cs="Arial"/>
        </w:rPr>
        <w:t>nt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3"/>
        </w:rPr>
        <w:t>t</w:t>
      </w:r>
      <w:r w:rsidRPr="00EE654C">
        <w:rPr>
          <w:rFonts w:ascii="Arial" w:hAnsi="Arial" w:cs="Arial"/>
        </w:rPr>
        <w:t>he p</w:t>
      </w:r>
      <w:r w:rsidRPr="00EE654C">
        <w:rPr>
          <w:rFonts w:ascii="Arial" w:hAnsi="Arial" w:cs="Arial"/>
          <w:spacing w:val="-1"/>
        </w:rPr>
        <w:t>r</w:t>
      </w:r>
      <w:r w:rsidRPr="00EE654C">
        <w:rPr>
          <w:rFonts w:ascii="Arial" w:hAnsi="Arial" w:cs="Arial"/>
        </w:rPr>
        <w:t>i</w:t>
      </w:r>
      <w:r w:rsidRPr="00EE654C">
        <w:rPr>
          <w:rFonts w:ascii="Arial" w:hAnsi="Arial" w:cs="Arial"/>
          <w:spacing w:val="1"/>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plan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dv</w:t>
      </w:r>
      <w:r w:rsidRPr="00EE654C">
        <w:rPr>
          <w:rFonts w:ascii="Arial" w:hAnsi="Arial" w:cs="Arial"/>
          <w:spacing w:val="3"/>
        </w:rPr>
        <w:t>i</w:t>
      </w:r>
      <w:r w:rsidRPr="00EE654C">
        <w:rPr>
          <w:rFonts w:ascii="Arial" w:hAnsi="Arial" w:cs="Arial"/>
        </w:rPr>
        <w:t xml:space="preserve">sing that 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w:t>
      </w:r>
      <w:r w:rsidRPr="00EE654C">
        <w:rPr>
          <w:rFonts w:ascii="Arial" w:hAnsi="Arial" w:cs="Arial"/>
        </w:rPr>
        <w:t>must r</w:t>
      </w:r>
      <w:r w:rsidRPr="00EE654C">
        <w:rPr>
          <w:rFonts w:ascii="Arial" w:hAnsi="Arial" w:cs="Arial"/>
          <w:spacing w:val="-2"/>
        </w:rPr>
        <w:t>e</w:t>
      </w:r>
      <w:r w:rsidRPr="00EE654C">
        <w:rPr>
          <w:rFonts w:ascii="Arial" w:hAnsi="Arial" w:cs="Arial"/>
        </w:rPr>
        <w:t>i</w:t>
      </w:r>
      <w:r w:rsidRPr="00EE654C">
        <w:rPr>
          <w:rFonts w:ascii="Arial" w:hAnsi="Arial" w:cs="Arial"/>
          <w:spacing w:val="1"/>
        </w:rPr>
        <w:t>m</w:t>
      </w:r>
      <w:r w:rsidRPr="00EE654C">
        <w:rPr>
          <w:rFonts w:ascii="Arial" w:hAnsi="Arial" w:cs="Arial"/>
        </w:rPr>
        <w:t>burse</w:t>
      </w:r>
      <w:r w:rsidRPr="00EE654C">
        <w:rPr>
          <w:rFonts w:ascii="Arial" w:hAnsi="Arial" w:cs="Arial"/>
          <w:spacing w:val="-1"/>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rPr>
        <w:t>am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ost of t</w:t>
      </w:r>
      <w:r w:rsidRPr="00EE654C">
        <w:rPr>
          <w:rFonts w:ascii="Arial" w:hAnsi="Arial" w:cs="Arial"/>
          <w:spacing w:val="3"/>
        </w:rPr>
        <w:t>h</w:t>
      </w:r>
      <w:r w:rsidRPr="00EE654C">
        <w:rPr>
          <w:rFonts w:ascii="Arial" w:hAnsi="Arial" w:cs="Arial"/>
          <w:spacing w:val="-1"/>
        </w:rPr>
        <w:t>e</w:t>
      </w:r>
      <w:r w:rsidRPr="00EE654C">
        <w:rPr>
          <w:rFonts w:ascii="Arial" w:hAnsi="Arial" w:cs="Arial"/>
        </w:rPr>
        <w:t xml:space="preserve">ir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and</w:t>
      </w:r>
      <w:r w:rsidRPr="00EE654C">
        <w:rPr>
          <w:rFonts w:ascii="Arial" w:hAnsi="Arial" w:cs="Arial"/>
          <w:spacing w:val="-1"/>
        </w:rPr>
        <w:t xml:space="preserve"> </w:t>
      </w:r>
      <w:r w:rsidRPr="00EE654C">
        <w:rPr>
          <w:rFonts w:ascii="Arial" w:hAnsi="Arial" w:cs="Arial"/>
        </w:rPr>
        <w:t xml:space="preserve">a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let</w:t>
      </w:r>
      <w:r w:rsidRPr="00EE654C">
        <w:rPr>
          <w:rFonts w:ascii="Arial" w:hAnsi="Arial" w:cs="Arial"/>
          <w:spacing w:val="3"/>
        </w:rPr>
        <w:t>t</w:t>
      </w:r>
      <w:r w:rsidRPr="00EE654C">
        <w:rPr>
          <w:rFonts w:ascii="Arial" w:hAnsi="Arial" w:cs="Arial"/>
          <w:spacing w:val="-1"/>
        </w:rPr>
        <w:t>e</w:t>
      </w:r>
      <w:r w:rsidRPr="00EE654C">
        <w:rPr>
          <w:rFonts w:ascii="Arial" w:hAnsi="Arial" w:cs="Arial"/>
        </w:rPr>
        <w:t>r</w:t>
      </w:r>
      <w:r w:rsidRPr="00EE654C">
        <w:rPr>
          <w:rFonts w:ascii="Arial" w:hAnsi="Arial" w:cs="Arial"/>
          <w:spacing w:val="-1"/>
        </w:rPr>
        <w:t>(</w:t>
      </w:r>
      <w:r w:rsidRPr="00EE654C">
        <w:rPr>
          <w:rFonts w:ascii="Arial" w:hAnsi="Arial" w:cs="Arial"/>
        </w:rPr>
        <w:t>s) to other</w:t>
      </w:r>
      <w:r w:rsidRPr="00EE654C">
        <w:rPr>
          <w:rFonts w:ascii="Arial" w:hAnsi="Arial" w:cs="Arial"/>
          <w:spacing w:val="-1"/>
        </w:rPr>
        <w:t xml:space="preserve"> c</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rPr>
        <w:t>ie</w:t>
      </w:r>
      <w:r w:rsidRPr="00EE654C">
        <w:rPr>
          <w:rFonts w:ascii="Arial" w:hAnsi="Arial" w:cs="Arial"/>
          <w:spacing w:val="-1"/>
        </w:rPr>
        <w:t>r</w:t>
      </w:r>
      <w:r w:rsidRPr="00EE654C">
        <w:rPr>
          <w:rFonts w:ascii="Arial" w:hAnsi="Arial" w:cs="Arial"/>
        </w:rPr>
        <w:t>s</w:t>
      </w:r>
      <w:r w:rsidRPr="00EE654C">
        <w:rPr>
          <w:rFonts w:ascii="Arial" w:hAnsi="Arial" w:cs="Arial"/>
          <w:spacing w:val="1"/>
        </w:rPr>
        <w:t xml:space="preserve"> </w:t>
      </w:r>
      <w:r w:rsidRPr="00EE654C">
        <w:rPr>
          <w:rFonts w:ascii="Arial" w:hAnsi="Arial" w:cs="Arial"/>
        </w:rPr>
        <w:t>who</w:t>
      </w:r>
      <w:r w:rsidRPr="00EE654C">
        <w:rPr>
          <w:rFonts w:ascii="Arial" w:hAnsi="Arial" w:cs="Arial"/>
          <w:spacing w:val="2"/>
        </w:rPr>
        <w:t xml:space="preserve"> </w:t>
      </w:r>
      <w:r w:rsidRPr="00EE654C">
        <w:rPr>
          <w:rFonts w:ascii="Arial" w:hAnsi="Arial" w:cs="Arial"/>
        </w:rPr>
        <w:t>owe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i</w:t>
      </w:r>
      <w:r w:rsidRPr="00EE654C">
        <w:rPr>
          <w:rFonts w:ascii="Arial" w:hAnsi="Arial" w:cs="Arial"/>
          <w:spacing w:val="1"/>
        </w:rPr>
        <w:t>m</w:t>
      </w:r>
      <w:r w:rsidRPr="00EE654C">
        <w:rPr>
          <w:rFonts w:ascii="Arial" w:hAnsi="Arial" w:cs="Arial"/>
        </w:rPr>
        <w:t>bur</w:t>
      </w:r>
      <w:r w:rsidRPr="00EE654C">
        <w:rPr>
          <w:rFonts w:ascii="Arial" w:hAnsi="Arial" w:cs="Arial"/>
          <w:spacing w:val="2"/>
        </w:rPr>
        <w:t>s</w:t>
      </w:r>
      <w:r w:rsidRPr="00EE654C">
        <w:rPr>
          <w:rFonts w:ascii="Arial" w:hAnsi="Arial" w:cs="Arial"/>
          <w:spacing w:val="-1"/>
        </w:rPr>
        <w:t>e</w:t>
      </w:r>
      <w:r w:rsidRPr="00EE654C">
        <w:rPr>
          <w:rFonts w:ascii="Arial" w:hAnsi="Arial" w:cs="Arial"/>
        </w:rPr>
        <w:t>ment.</w:t>
      </w:r>
    </w:p>
    <w:p w14:paraId="1E77B788"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71C88DEE" w14:textId="77777777" w:rsidR="00A339BD" w:rsidRPr="00EE654C" w:rsidRDefault="00E45C86" w:rsidP="007629AC">
      <w:pPr>
        <w:widowControl w:val="0"/>
        <w:tabs>
          <w:tab w:val="left" w:pos="8910"/>
        </w:tabs>
        <w:autoSpaceDE w:val="0"/>
        <w:autoSpaceDN w:val="0"/>
        <w:adjustRightInd w:val="0"/>
        <w:spacing w:after="0" w:line="360" w:lineRule="auto"/>
        <w:ind w:left="1958" w:right="108" w:hanging="360"/>
        <w:rPr>
          <w:rFonts w:ascii="Arial" w:hAnsi="Arial" w:cs="Arial"/>
        </w:rPr>
      </w:pPr>
      <w:r w:rsidRPr="00EE654C">
        <w:rPr>
          <w:rFonts w:ascii="Arial" w:hAnsi="Arial" w:cs="Arial"/>
          <w:spacing w:val="-1"/>
        </w:rPr>
        <w:t>(</w:t>
      </w:r>
      <w:r w:rsidR="008A54B6">
        <w:rPr>
          <w:rFonts w:ascii="Arial" w:hAnsi="Arial" w:cs="Arial"/>
        </w:rPr>
        <w:t>4)</w:t>
      </w:r>
      <w:r w:rsidR="008A54B6">
        <w:rPr>
          <w:rFonts w:ascii="Arial" w:hAnsi="Arial" w:cs="Arial"/>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w:t>
      </w:r>
      <w:r w:rsidRPr="00EE654C">
        <w:rPr>
          <w:rFonts w:ascii="Arial" w:hAnsi="Arial" w:cs="Arial"/>
          <w:spacing w:val="3"/>
        </w:rPr>
        <w:t>u</w:t>
      </w:r>
      <w:r w:rsidRPr="00EE654C">
        <w:rPr>
          <w:rFonts w:ascii="Arial" w:hAnsi="Arial" w:cs="Arial"/>
        </w:rPr>
        <w:t>st have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w</w:t>
      </w:r>
      <w:r w:rsidRPr="00EE654C">
        <w:rPr>
          <w:rFonts w:ascii="Arial" w:hAnsi="Arial" w:cs="Arial"/>
          <w:spacing w:val="2"/>
        </w:rPr>
        <w:t>i</w:t>
      </w:r>
      <w:r w:rsidRPr="00EE654C">
        <w:rPr>
          <w:rFonts w:ascii="Arial" w:hAnsi="Arial" w:cs="Arial"/>
        </w:rPr>
        <w:t>thout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 w</w:t>
      </w:r>
      <w:r w:rsidRPr="00EE654C">
        <w:rPr>
          <w:rFonts w:ascii="Arial" w:hAnsi="Arial" w:cs="Arial"/>
          <w:spacing w:val="2"/>
        </w:rPr>
        <w:t>h</w:t>
      </w:r>
      <w:r w:rsidRPr="00EE654C">
        <w:rPr>
          <w:rFonts w:ascii="Arial" w:hAnsi="Arial" w:cs="Arial"/>
          <w:spacing w:val="-1"/>
        </w:rPr>
        <w:t>e</w:t>
      </w:r>
      <w:r w:rsidRPr="00EE654C">
        <w:rPr>
          <w:rFonts w:ascii="Arial" w:hAnsi="Arial" w:cs="Arial"/>
        </w:rPr>
        <w:t>n the p</w:t>
      </w:r>
      <w:r w:rsidRPr="00EE654C">
        <w:rPr>
          <w:rFonts w:ascii="Arial" w:hAnsi="Arial" w:cs="Arial"/>
          <w:spacing w:val="-1"/>
        </w:rPr>
        <w:t>r</w:t>
      </w:r>
      <w:r w:rsidRPr="00EE654C">
        <w:rPr>
          <w:rFonts w:ascii="Arial" w:hAnsi="Arial" w:cs="Arial"/>
        </w:rPr>
        <w:t>i</w:t>
      </w:r>
      <w:r w:rsidRPr="00EE654C">
        <w:rPr>
          <w:rFonts w:ascii="Arial" w:hAnsi="Arial" w:cs="Arial"/>
          <w:spacing w:val="1"/>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plan</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la</w:t>
      </w:r>
      <w:r w:rsidRPr="00EE654C">
        <w:rPr>
          <w:rFonts w:ascii="Arial" w:hAnsi="Arial" w:cs="Arial"/>
          <w:spacing w:val="2"/>
        </w:rPr>
        <w:t>i</w:t>
      </w:r>
      <w:r w:rsidRPr="00EE654C">
        <w:rPr>
          <w:rFonts w:ascii="Arial" w:hAnsi="Arial" w:cs="Arial"/>
        </w:rPr>
        <w:t>ms adjudi</w:t>
      </w:r>
      <w:r w:rsidRPr="00EE654C">
        <w:rPr>
          <w:rFonts w:ascii="Arial" w:hAnsi="Arial" w:cs="Arial"/>
          <w:spacing w:val="-1"/>
        </w:rPr>
        <w:t>ca</w:t>
      </w:r>
      <w:r w:rsidRPr="00EE654C">
        <w:rPr>
          <w:rFonts w:ascii="Arial" w:hAnsi="Arial" w:cs="Arial"/>
        </w:rPr>
        <w:t xml:space="preserve">tor is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sa</w:t>
      </w:r>
      <w:r w:rsidRPr="00EE654C">
        <w:rPr>
          <w:rFonts w:ascii="Arial" w:hAnsi="Arial" w:cs="Arial"/>
          <w:spacing w:val="2"/>
        </w:rPr>
        <w:t>m</w:t>
      </w:r>
      <w:r w:rsidRPr="00EE654C">
        <w:rPr>
          <w:rFonts w:ascii="Arial" w:hAnsi="Arial" w:cs="Arial"/>
        </w:rPr>
        <w:t xml:space="preserve">e </w:t>
      </w:r>
      <w:r w:rsidRPr="00EE654C">
        <w:rPr>
          <w:rFonts w:ascii="Arial" w:hAnsi="Arial" w:cs="Arial"/>
          <w:spacing w:val="-1"/>
        </w:rPr>
        <w:t>a</w:t>
      </w:r>
      <w:r w:rsidRPr="00EE654C">
        <w:rPr>
          <w:rFonts w:ascii="Arial" w:hAnsi="Arial" w:cs="Arial"/>
        </w:rPr>
        <w:t>s the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w:t>
      </w:r>
    </w:p>
    <w:p w14:paraId="35F9E623"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4EFE9E29" w14:textId="77777777" w:rsidR="00A339BD" w:rsidRPr="00EE654C" w:rsidRDefault="00E45C86" w:rsidP="00070171">
      <w:pPr>
        <w:widowControl w:val="0"/>
        <w:autoSpaceDE w:val="0"/>
        <w:autoSpaceDN w:val="0"/>
        <w:adjustRightInd w:val="0"/>
        <w:spacing w:after="0" w:line="360" w:lineRule="auto"/>
        <w:ind w:left="2318" w:right="198" w:hanging="720"/>
        <w:rPr>
          <w:rFonts w:ascii="Arial" w:hAnsi="Arial" w:cs="Arial"/>
        </w:rPr>
      </w:pPr>
      <w:r w:rsidRPr="00EE654C">
        <w:rPr>
          <w:rFonts w:ascii="Arial" w:hAnsi="Arial" w:cs="Arial"/>
          <w:b/>
          <w:bCs/>
        </w:rPr>
        <w:t>No</w:t>
      </w:r>
      <w:r w:rsidRPr="00EE654C">
        <w:rPr>
          <w:rFonts w:ascii="Arial" w:hAnsi="Arial" w:cs="Arial"/>
          <w:b/>
          <w:bCs/>
          <w:spacing w:val="-1"/>
        </w:rPr>
        <w:t>te</w:t>
      </w:r>
      <w:r w:rsidR="008A54B6">
        <w:rPr>
          <w:rFonts w:ascii="Arial" w:hAnsi="Arial" w:cs="Arial"/>
          <w:b/>
          <w:bCs/>
        </w:rPr>
        <w:t>:</w:t>
      </w:r>
      <w:r w:rsidR="008A54B6">
        <w:rPr>
          <w:rFonts w:ascii="Arial" w:hAnsi="Arial" w:cs="Arial"/>
          <w:b/>
          <w:bCs/>
        </w:rPr>
        <w:tab/>
      </w:r>
      <w:r w:rsidRPr="00EE654C">
        <w:rPr>
          <w:rFonts w:ascii="Arial" w:hAnsi="Arial" w:cs="Arial"/>
          <w:b/>
          <w:bCs/>
        </w:rPr>
        <w:t>Of</w:t>
      </w:r>
      <w:r w:rsidRPr="00EE654C">
        <w:rPr>
          <w:rFonts w:ascii="Arial" w:hAnsi="Arial" w:cs="Arial"/>
          <w:b/>
          <w:bCs/>
          <w:spacing w:val="1"/>
        </w:rPr>
        <w:t>f</w:t>
      </w:r>
      <w:r w:rsidRPr="00EE654C">
        <w:rPr>
          <w:rFonts w:ascii="Arial" w:hAnsi="Arial" w:cs="Arial"/>
          <w:b/>
          <w:bCs/>
          <w:spacing w:val="-1"/>
        </w:rPr>
        <w:t>er</w:t>
      </w:r>
      <w:r w:rsidRPr="00EE654C">
        <w:rPr>
          <w:rFonts w:ascii="Arial" w:hAnsi="Arial" w:cs="Arial"/>
          <w:b/>
          <w:bCs/>
        </w:rPr>
        <w:t>o</w:t>
      </w:r>
      <w:r w:rsidRPr="00EE654C">
        <w:rPr>
          <w:rFonts w:ascii="Arial" w:hAnsi="Arial" w:cs="Arial"/>
          <w:b/>
          <w:bCs/>
          <w:spacing w:val="-1"/>
        </w:rPr>
        <w:t>r</w:t>
      </w:r>
      <w:r w:rsidRPr="00EE654C">
        <w:rPr>
          <w:rFonts w:ascii="Arial" w:hAnsi="Arial" w:cs="Arial"/>
          <w:b/>
          <w:bCs/>
        </w:rPr>
        <w:t>s</w:t>
      </w:r>
      <w:r w:rsidRPr="00EE654C">
        <w:rPr>
          <w:rFonts w:ascii="Arial" w:hAnsi="Arial" w:cs="Arial"/>
          <w:b/>
          <w:bCs/>
          <w:spacing w:val="2"/>
        </w:rPr>
        <w:t xml:space="preserve"> </w:t>
      </w:r>
      <w:r w:rsidRPr="00EE654C">
        <w:rPr>
          <w:rFonts w:ascii="Arial" w:hAnsi="Arial" w:cs="Arial"/>
          <w:b/>
          <w:bCs/>
          <w:spacing w:val="-3"/>
        </w:rPr>
        <w:t>m</w:t>
      </w:r>
      <w:r w:rsidRPr="00EE654C">
        <w:rPr>
          <w:rFonts w:ascii="Arial" w:hAnsi="Arial" w:cs="Arial"/>
          <w:b/>
          <w:bCs/>
        </w:rPr>
        <w:t xml:space="preserve">ay </w:t>
      </w:r>
      <w:r w:rsidRPr="00EE654C">
        <w:rPr>
          <w:rFonts w:ascii="Arial" w:hAnsi="Arial" w:cs="Arial"/>
          <w:b/>
          <w:bCs/>
          <w:spacing w:val="-1"/>
        </w:rPr>
        <w:t>c</w:t>
      </w:r>
      <w:r w:rsidRPr="00EE654C">
        <w:rPr>
          <w:rFonts w:ascii="Arial" w:hAnsi="Arial" w:cs="Arial"/>
          <w:b/>
          <w:bCs/>
          <w:spacing w:val="1"/>
        </w:rPr>
        <w:t>h</w:t>
      </w:r>
      <w:r w:rsidRPr="00EE654C">
        <w:rPr>
          <w:rFonts w:ascii="Arial" w:hAnsi="Arial" w:cs="Arial"/>
          <w:b/>
          <w:bCs/>
        </w:rPr>
        <w:t>oose</w:t>
      </w:r>
      <w:r w:rsidRPr="00EE654C">
        <w:rPr>
          <w:rFonts w:ascii="Arial" w:hAnsi="Arial" w:cs="Arial"/>
          <w:b/>
          <w:bCs/>
          <w:spacing w:val="-1"/>
        </w:rPr>
        <w:t xml:space="preserve"> </w:t>
      </w:r>
      <w:r w:rsidRPr="00EE654C">
        <w:rPr>
          <w:rFonts w:ascii="Arial" w:hAnsi="Arial" w:cs="Arial"/>
          <w:b/>
          <w:bCs/>
        </w:rPr>
        <w:t>to</w:t>
      </w:r>
      <w:r w:rsidRPr="00EE654C">
        <w:rPr>
          <w:rFonts w:ascii="Arial" w:hAnsi="Arial" w:cs="Arial"/>
          <w:b/>
          <w:bCs/>
          <w:spacing w:val="1"/>
        </w:rPr>
        <w:t xml:space="preserve"> </w:t>
      </w:r>
      <w:r w:rsidRPr="00EE654C">
        <w:rPr>
          <w:rFonts w:ascii="Arial" w:hAnsi="Arial" w:cs="Arial"/>
          <w:b/>
          <w:bCs/>
          <w:spacing w:val="-1"/>
        </w:rPr>
        <w:t>e</w:t>
      </w:r>
      <w:r w:rsidRPr="00EE654C">
        <w:rPr>
          <w:rFonts w:ascii="Arial" w:hAnsi="Arial" w:cs="Arial"/>
          <w:b/>
          <w:bCs/>
          <w:spacing w:val="1"/>
        </w:rPr>
        <w:t>n</w:t>
      </w:r>
      <w:r w:rsidRPr="00EE654C">
        <w:rPr>
          <w:rFonts w:ascii="Arial" w:hAnsi="Arial" w:cs="Arial"/>
          <w:b/>
          <w:bCs/>
        </w:rPr>
        <w:t>t</w:t>
      </w:r>
      <w:r w:rsidRPr="00EE654C">
        <w:rPr>
          <w:rFonts w:ascii="Arial" w:hAnsi="Arial" w:cs="Arial"/>
          <w:b/>
          <w:bCs/>
          <w:spacing w:val="-2"/>
        </w:rPr>
        <w:t>e</w:t>
      </w:r>
      <w:r w:rsidRPr="00EE654C">
        <w:rPr>
          <w:rFonts w:ascii="Arial" w:hAnsi="Arial" w:cs="Arial"/>
          <w:b/>
          <w:bCs/>
        </w:rPr>
        <w:t>r</w:t>
      </w:r>
      <w:r w:rsidRPr="00EE654C">
        <w:rPr>
          <w:rFonts w:ascii="Arial" w:hAnsi="Arial" w:cs="Arial"/>
          <w:b/>
          <w:bCs/>
          <w:spacing w:val="-1"/>
        </w:rPr>
        <w:t xml:space="preserve"> </w:t>
      </w:r>
      <w:r w:rsidRPr="00EE654C">
        <w:rPr>
          <w:rFonts w:ascii="Arial" w:hAnsi="Arial" w:cs="Arial"/>
          <w:b/>
          <w:bCs/>
        </w:rPr>
        <w:t>i</w:t>
      </w:r>
      <w:r w:rsidRPr="00EE654C">
        <w:rPr>
          <w:rFonts w:ascii="Arial" w:hAnsi="Arial" w:cs="Arial"/>
          <w:b/>
          <w:bCs/>
          <w:spacing w:val="1"/>
        </w:rPr>
        <w:t>n</w:t>
      </w:r>
      <w:r w:rsidRPr="00EE654C">
        <w:rPr>
          <w:rFonts w:ascii="Arial" w:hAnsi="Arial" w:cs="Arial"/>
          <w:b/>
          <w:bCs/>
        </w:rPr>
        <w:t>to a</w:t>
      </w:r>
      <w:r w:rsidRPr="00EE654C">
        <w:rPr>
          <w:rFonts w:ascii="Arial" w:hAnsi="Arial" w:cs="Arial"/>
          <w:b/>
          <w:bCs/>
          <w:spacing w:val="4"/>
        </w:rPr>
        <w:t xml:space="preserve"> </w:t>
      </w:r>
      <w:r w:rsidRPr="00EE654C">
        <w:rPr>
          <w:rFonts w:ascii="Arial" w:hAnsi="Arial" w:cs="Arial"/>
          <w:b/>
          <w:bCs/>
          <w:spacing w:val="-2"/>
        </w:rPr>
        <w:t>K</w:t>
      </w:r>
      <w:r w:rsidRPr="00EE654C">
        <w:rPr>
          <w:rFonts w:ascii="Arial" w:hAnsi="Arial" w:cs="Arial"/>
          <w:b/>
          <w:bCs/>
          <w:spacing w:val="-1"/>
        </w:rPr>
        <w:t>e</w:t>
      </w:r>
      <w:r w:rsidRPr="00EE654C">
        <w:rPr>
          <w:rFonts w:ascii="Arial" w:hAnsi="Arial" w:cs="Arial"/>
          <w:b/>
          <w:bCs/>
        </w:rPr>
        <w:t xml:space="preserve">y </w:t>
      </w:r>
      <w:r w:rsidRPr="00EE654C">
        <w:rPr>
          <w:rFonts w:ascii="Arial" w:hAnsi="Arial" w:cs="Arial"/>
          <w:b/>
          <w:bCs/>
          <w:spacing w:val="1"/>
        </w:rPr>
        <w:t>Sub</w:t>
      </w:r>
      <w:r w:rsidRPr="00EE654C">
        <w:rPr>
          <w:rFonts w:ascii="Arial" w:hAnsi="Arial" w:cs="Arial"/>
          <w:b/>
          <w:bCs/>
          <w:spacing w:val="-1"/>
        </w:rPr>
        <w:t>c</w:t>
      </w:r>
      <w:r w:rsidRPr="00EE654C">
        <w:rPr>
          <w:rFonts w:ascii="Arial" w:hAnsi="Arial" w:cs="Arial"/>
          <w:b/>
          <w:bCs/>
        </w:rPr>
        <w:t>o</w:t>
      </w:r>
      <w:r w:rsidRPr="00EE654C">
        <w:rPr>
          <w:rFonts w:ascii="Arial" w:hAnsi="Arial" w:cs="Arial"/>
          <w:b/>
          <w:bCs/>
          <w:spacing w:val="1"/>
        </w:rPr>
        <w:t>n</w:t>
      </w:r>
      <w:r w:rsidRPr="00EE654C">
        <w:rPr>
          <w:rFonts w:ascii="Arial" w:hAnsi="Arial" w:cs="Arial"/>
          <w:b/>
          <w:bCs/>
        </w:rPr>
        <w:t>t</w:t>
      </w:r>
      <w:r w:rsidRPr="00EE654C">
        <w:rPr>
          <w:rFonts w:ascii="Arial" w:hAnsi="Arial" w:cs="Arial"/>
          <w:b/>
          <w:bCs/>
          <w:spacing w:val="-2"/>
        </w:rPr>
        <w:t>r</w:t>
      </w:r>
      <w:r w:rsidRPr="00EE654C">
        <w:rPr>
          <w:rFonts w:ascii="Arial" w:hAnsi="Arial" w:cs="Arial"/>
          <w:b/>
          <w:bCs/>
        </w:rPr>
        <w:t>a</w:t>
      </w:r>
      <w:r w:rsidRPr="00EE654C">
        <w:rPr>
          <w:rFonts w:ascii="Arial" w:hAnsi="Arial" w:cs="Arial"/>
          <w:b/>
          <w:bCs/>
          <w:spacing w:val="-1"/>
        </w:rPr>
        <w:t>c</w:t>
      </w:r>
      <w:r w:rsidRPr="00EE654C">
        <w:rPr>
          <w:rFonts w:ascii="Arial" w:hAnsi="Arial" w:cs="Arial"/>
          <w:b/>
          <w:bCs/>
        </w:rPr>
        <w:t xml:space="preserve">t </w:t>
      </w:r>
      <w:r w:rsidRPr="00EE654C">
        <w:rPr>
          <w:rFonts w:ascii="Arial" w:hAnsi="Arial" w:cs="Arial"/>
          <w:b/>
          <w:bCs/>
          <w:spacing w:val="1"/>
        </w:rPr>
        <w:t>f</w:t>
      </w:r>
      <w:r w:rsidRPr="00EE654C">
        <w:rPr>
          <w:rFonts w:ascii="Arial" w:hAnsi="Arial" w:cs="Arial"/>
          <w:b/>
          <w:bCs/>
        </w:rPr>
        <w:t>or</w:t>
      </w:r>
      <w:r w:rsidRPr="00EE654C">
        <w:rPr>
          <w:rFonts w:ascii="Arial" w:hAnsi="Arial" w:cs="Arial"/>
          <w:b/>
          <w:bCs/>
          <w:spacing w:val="-1"/>
        </w:rPr>
        <w:t xml:space="preserve"> 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spacing w:val="1"/>
        </w:rPr>
        <w:t>p</w:t>
      </w:r>
      <w:r w:rsidRPr="00EE654C">
        <w:rPr>
          <w:rFonts w:ascii="Arial" w:hAnsi="Arial" w:cs="Arial"/>
          <w:b/>
          <w:bCs/>
          <w:spacing w:val="-1"/>
        </w:rPr>
        <w:t>r</w:t>
      </w:r>
      <w:r w:rsidRPr="00EE654C">
        <w:rPr>
          <w:rFonts w:ascii="Arial" w:hAnsi="Arial" w:cs="Arial"/>
          <w:b/>
          <w:bCs/>
        </w:rPr>
        <w:t>ovis</w:t>
      </w:r>
      <w:r w:rsidRPr="00EE654C">
        <w:rPr>
          <w:rFonts w:ascii="Arial" w:hAnsi="Arial" w:cs="Arial"/>
          <w:b/>
          <w:bCs/>
          <w:spacing w:val="1"/>
        </w:rPr>
        <w:t>i</w:t>
      </w:r>
      <w:r w:rsidRPr="00EE654C">
        <w:rPr>
          <w:rFonts w:ascii="Arial" w:hAnsi="Arial" w:cs="Arial"/>
          <w:b/>
          <w:bCs/>
        </w:rPr>
        <w:t>on</w:t>
      </w:r>
      <w:r w:rsidRPr="00EE654C">
        <w:rPr>
          <w:rFonts w:ascii="Arial" w:hAnsi="Arial" w:cs="Arial"/>
          <w:b/>
          <w:bCs/>
          <w:spacing w:val="1"/>
        </w:rPr>
        <w:t xml:space="preserve"> </w:t>
      </w:r>
      <w:r w:rsidRPr="00EE654C">
        <w:rPr>
          <w:rFonts w:ascii="Arial" w:hAnsi="Arial" w:cs="Arial"/>
          <w:b/>
          <w:bCs/>
        </w:rPr>
        <w:t>of these</w:t>
      </w:r>
      <w:r w:rsidRPr="00EE654C">
        <w:rPr>
          <w:rFonts w:ascii="Arial" w:hAnsi="Arial" w:cs="Arial"/>
          <w:b/>
          <w:bCs/>
          <w:spacing w:val="-1"/>
        </w:rPr>
        <w:t xml:space="preserve"> </w:t>
      </w:r>
      <w:r w:rsidRPr="00EE654C">
        <w:rPr>
          <w:rFonts w:ascii="Arial" w:hAnsi="Arial" w:cs="Arial"/>
          <w:b/>
          <w:bCs/>
        </w:rPr>
        <w:t>se</w:t>
      </w:r>
      <w:r w:rsidRPr="00EE654C">
        <w:rPr>
          <w:rFonts w:ascii="Arial" w:hAnsi="Arial" w:cs="Arial"/>
          <w:b/>
          <w:bCs/>
          <w:spacing w:val="-2"/>
        </w:rPr>
        <w:t>r</w:t>
      </w:r>
      <w:r w:rsidRPr="00EE654C">
        <w:rPr>
          <w:rFonts w:ascii="Arial" w:hAnsi="Arial" w:cs="Arial"/>
          <w:b/>
          <w:bCs/>
        </w:rPr>
        <w:t>vi</w:t>
      </w:r>
      <w:r w:rsidRPr="00EE654C">
        <w:rPr>
          <w:rFonts w:ascii="Arial" w:hAnsi="Arial" w:cs="Arial"/>
          <w:b/>
          <w:bCs/>
          <w:spacing w:val="2"/>
        </w:rPr>
        <w:t>c</w:t>
      </w:r>
      <w:r w:rsidRPr="00EE654C">
        <w:rPr>
          <w:rFonts w:ascii="Arial" w:hAnsi="Arial" w:cs="Arial"/>
          <w:b/>
          <w:bCs/>
          <w:spacing w:val="-1"/>
        </w:rPr>
        <w:t>e</w:t>
      </w:r>
      <w:r w:rsidRPr="00EE654C">
        <w:rPr>
          <w:rFonts w:ascii="Arial" w:hAnsi="Arial" w:cs="Arial"/>
          <w:b/>
          <w:bCs/>
          <w:spacing w:val="1"/>
        </w:rPr>
        <w:t>s</w:t>
      </w:r>
      <w:r w:rsidRPr="00EE654C">
        <w:rPr>
          <w:rFonts w:ascii="Arial" w:hAnsi="Arial" w:cs="Arial"/>
          <w:b/>
          <w:bCs/>
        </w:rPr>
        <w:t>;</w:t>
      </w:r>
      <w:r w:rsidRPr="00EE654C">
        <w:rPr>
          <w:rFonts w:ascii="Arial" w:hAnsi="Arial" w:cs="Arial"/>
          <w:b/>
          <w:bCs/>
          <w:spacing w:val="-1"/>
        </w:rPr>
        <w:t xml:space="preserve"> </w:t>
      </w:r>
      <w:r w:rsidRPr="00EE654C">
        <w:rPr>
          <w:rFonts w:ascii="Arial" w:hAnsi="Arial" w:cs="Arial"/>
          <w:b/>
          <w:bCs/>
          <w:spacing w:val="1"/>
        </w:rPr>
        <w:t>h</w:t>
      </w:r>
      <w:r w:rsidRPr="00EE654C">
        <w:rPr>
          <w:rFonts w:ascii="Arial" w:hAnsi="Arial" w:cs="Arial"/>
          <w:b/>
          <w:bCs/>
        </w:rPr>
        <w:t>o</w:t>
      </w:r>
      <w:r w:rsidRPr="00EE654C">
        <w:rPr>
          <w:rFonts w:ascii="Arial" w:hAnsi="Arial" w:cs="Arial"/>
          <w:b/>
          <w:bCs/>
          <w:spacing w:val="2"/>
        </w:rPr>
        <w:t>w</w:t>
      </w:r>
      <w:r w:rsidRPr="00EE654C">
        <w:rPr>
          <w:rFonts w:ascii="Arial" w:hAnsi="Arial" w:cs="Arial"/>
          <w:b/>
          <w:bCs/>
          <w:spacing w:val="-1"/>
        </w:rPr>
        <w:t>e</w:t>
      </w:r>
      <w:r w:rsidRPr="00EE654C">
        <w:rPr>
          <w:rFonts w:ascii="Arial" w:hAnsi="Arial" w:cs="Arial"/>
          <w:b/>
          <w:bCs/>
        </w:rPr>
        <w:t>v</w:t>
      </w:r>
      <w:r w:rsidRPr="00EE654C">
        <w:rPr>
          <w:rFonts w:ascii="Arial" w:hAnsi="Arial" w:cs="Arial"/>
          <w:b/>
          <w:bCs/>
          <w:spacing w:val="-1"/>
        </w:rPr>
        <w:t>er</w:t>
      </w:r>
      <w:r w:rsidRPr="00EE654C">
        <w:rPr>
          <w:rFonts w:ascii="Arial" w:hAnsi="Arial" w:cs="Arial"/>
          <w:b/>
          <w:bCs/>
        </w:rPr>
        <w:t>,</w:t>
      </w:r>
      <w:r w:rsidRPr="00EE654C">
        <w:rPr>
          <w:rFonts w:ascii="Arial" w:hAnsi="Arial" w:cs="Arial"/>
          <w:b/>
          <w:bCs/>
          <w:spacing w:val="2"/>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c</w:t>
      </w:r>
      <w:r w:rsidRPr="00EE654C">
        <w:rPr>
          <w:rFonts w:ascii="Arial" w:hAnsi="Arial" w:cs="Arial"/>
          <w:b/>
          <w:bCs/>
        </w:rPr>
        <w:t>ost of</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is</w:t>
      </w:r>
      <w:r w:rsidRPr="00EE654C">
        <w:rPr>
          <w:rFonts w:ascii="Arial" w:hAnsi="Arial" w:cs="Arial"/>
          <w:b/>
          <w:bCs/>
          <w:spacing w:val="3"/>
        </w:rPr>
        <w:t xml:space="preserve"> </w:t>
      </w:r>
      <w:r w:rsidRPr="00EE654C">
        <w:rPr>
          <w:rFonts w:ascii="Arial" w:hAnsi="Arial" w:cs="Arial"/>
          <w:b/>
          <w:bCs/>
        </w:rPr>
        <w:t>s</w:t>
      </w:r>
      <w:r w:rsidRPr="00EE654C">
        <w:rPr>
          <w:rFonts w:ascii="Arial" w:hAnsi="Arial" w:cs="Arial"/>
          <w:b/>
          <w:bCs/>
          <w:spacing w:val="-1"/>
        </w:rPr>
        <w:t>er</w:t>
      </w:r>
      <w:r w:rsidRPr="00EE654C">
        <w:rPr>
          <w:rFonts w:ascii="Arial" w:hAnsi="Arial" w:cs="Arial"/>
          <w:b/>
          <w:bCs/>
        </w:rPr>
        <w:t>vice</w:t>
      </w:r>
      <w:r w:rsidRPr="00EE654C">
        <w:rPr>
          <w:rFonts w:ascii="Arial" w:hAnsi="Arial" w:cs="Arial"/>
          <w:b/>
          <w:bCs/>
          <w:spacing w:val="1"/>
        </w:rPr>
        <w:t xml:space="preserve"> </w:t>
      </w:r>
      <w:r w:rsidRPr="00EE654C">
        <w:rPr>
          <w:rFonts w:ascii="Arial" w:hAnsi="Arial" w:cs="Arial"/>
          <w:b/>
          <w:bCs/>
          <w:spacing w:val="-3"/>
        </w:rPr>
        <w:t>m</w:t>
      </w:r>
      <w:r w:rsidRPr="00EE654C">
        <w:rPr>
          <w:rFonts w:ascii="Arial" w:hAnsi="Arial" w:cs="Arial"/>
          <w:b/>
          <w:bCs/>
          <w:spacing w:val="1"/>
        </w:rPr>
        <w:t>u</w:t>
      </w:r>
      <w:r w:rsidRPr="00EE654C">
        <w:rPr>
          <w:rFonts w:ascii="Arial" w:hAnsi="Arial" w:cs="Arial"/>
          <w:b/>
          <w:bCs/>
        </w:rPr>
        <w:t>st be 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 Of</w:t>
      </w:r>
      <w:r w:rsidRPr="00EE654C">
        <w:rPr>
          <w:rFonts w:ascii="Arial" w:hAnsi="Arial" w:cs="Arial"/>
          <w:b/>
          <w:bCs/>
          <w:spacing w:val="1"/>
        </w:rPr>
        <w:t>f</w:t>
      </w:r>
      <w:r w:rsidRPr="00EE654C">
        <w:rPr>
          <w:rFonts w:ascii="Arial" w:hAnsi="Arial" w:cs="Arial"/>
          <w:b/>
          <w:bCs/>
          <w:spacing w:val="-1"/>
        </w:rPr>
        <w:t>er</w:t>
      </w:r>
      <w:r w:rsidRPr="00EE654C">
        <w:rPr>
          <w:rFonts w:ascii="Arial" w:hAnsi="Arial" w:cs="Arial"/>
          <w:b/>
          <w:bCs/>
        </w:rPr>
        <w:t>o</w:t>
      </w:r>
      <w:r w:rsidRPr="00EE654C">
        <w:rPr>
          <w:rFonts w:ascii="Arial" w:hAnsi="Arial" w:cs="Arial"/>
          <w:b/>
          <w:bCs/>
          <w:spacing w:val="-1"/>
        </w:rPr>
        <w:t>r</w:t>
      </w:r>
      <w:r w:rsidRPr="00EE654C">
        <w:rPr>
          <w:rFonts w:ascii="Arial" w:hAnsi="Arial" w:cs="Arial"/>
          <w:b/>
          <w:bCs/>
        </w:rPr>
        <w:t>’s propos</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2"/>
        </w:rPr>
        <w:t xml:space="preserve"> </w:t>
      </w:r>
      <w:r w:rsidRPr="00EE654C">
        <w:rPr>
          <w:rFonts w:ascii="Arial" w:hAnsi="Arial" w:cs="Arial"/>
          <w:b/>
          <w:bCs/>
        </w:rPr>
        <w:t>Clai</w:t>
      </w:r>
      <w:r w:rsidRPr="00EE654C">
        <w:rPr>
          <w:rFonts w:ascii="Arial" w:hAnsi="Arial" w:cs="Arial"/>
          <w:b/>
          <w:bCs/>
          <w:spacing w:val="-3"/>
        </w:rPr>
        <w:t>m</w:t>
      </w:r>
      <w:r w:rsidRPr="00EE654C">
        <w:rPr>
          <w:rFonts w:ascii="Arial" w:hAnsi="Arial" w:cs="Arial"/>
          <w:b/>
          <w:bCs/>
        </w:rPr>
        <w:t>s A</w:t>
      </w:r>
      <w:r w:rsidRPr="00EE654C">
        <w:rPr>
          <w:rFonts w:ascii="Arial" w:hAnsi="Arial" w:cs="Arial"/>
          <w:b/>
          <w:bCs/>
          <w:spacing w:val="3"/>
        </w:rPr>
        <w:t>d</w:t>
      </w:r>
      <w:r w:rsidRPr="00EE654C">
        <w:rPr>
          <w:rFonts w:ascii="Arial" w:hAnsi="Arial" w:cs="Arial"/>
          <w:b/>
          <w:bCs/>
          <w:spacing w:val="-3"/>
        </w:rPr>
        <w:t>m</w:t>
      </w:r>
      <w:r w:rsidRPr="00EE654C">
        <w:rPr>
          <w:rFonts w:ascii="Arial" w:hAnsi="Arial" w:cs="Arial"/>
          <w:b/>
          <w:bCs/>
        </w:rPr>
        <w:t>i</w:t>
      </w:r>
      <w:r w:rsidRPr="00EE654C">
        <w:rPr>
          <w:rFonts w:ascii="Arial" w:hAnsi="Arial" w:cs="Arial"/>
          <w:b/>
          <w:bCs/>
          <w:spacing w:val="1"/>
        </w:rPr>
        <w:t>n</w:t>
      </w:r>
      <w:r w:rsidRPr="00EE654C">
        <w:rPr>
          <w:rFonts w:ascii="Arial" w:hAnsi="Arial" w:cs="Arial"/>
          <w:b/>
          <w:bCs/>
        </w:rPr>
        <w:t>ist</w:t>
      </w:r>
      <w:r w:rsidRPr="00EE654C">
        <w:rPr>
          <w:rFonts w:ascii="Arial" w:hAnsi="Arial" w:cs="Arial"/>
          <w:b/>
          <w:bCs/>
          <w:spacing w:val="-1"/>
        </w:rPr>
        <w:t>r</w:t>
      </w:r>
      <w:r w:rsidRPr="00EE654C">
        <w:rPr>
          <w:rFonts w:ascii="Arial" w:hAnsi="Arial" w:cs="Arial"/>
          <w:b/>
          <w:bCs/>
        </w:rPr>
        <w:t>a</w:t>
      </w:r>
      <w:r w:rsidRPr="00EE654C">
        <w:rPr>
          <w:rFonts w:ascii="Arial" w:hAnsi="Arial" w:cs="Arial"/>
          <w:b/>
          <w:bCs/>
          <w:spacing w:val="-1"/>
        </w:rPr>
        <w:t>t</w:t>
      </w:r>
      <w:r w:rsidRPr="00EE654C">
        <w:rPr>
          <w:rFonts w:ascii="Arial" w:hAnsi="Arial" w:cs="Arial"/>
          <w:b/>
          <w:bCs/>
          <w:spacing w:val="1"/>
        </w:rPr>
        <w:t>i</w:t>
      </w:r>
      <w:r w:rsidRPr="00EE654C">
        <w:rPr>
          <w:rFonts w:ascii="Arial" w:hAnsi="Arial" w:cs="Arial"/>
          <w:b/>
          <w:bCs/>
        </w:rPr>
        <w:t>on</w:t>
      </w:r>
      <w:r w:rsidRPr="00EE654C">
        <w:rPr>
          <w:rFonts w:ascii="Arial" w:hAnsi="Arial" w:cs="Arial"/>
          <w:b/>
          <w:bCs/>
          <w:spacing w:val="3"/>
        </w:rPr>
        <w:t xml:space="preserve"> </w:t>
      </w:r>
      <w:r w:rsidRPr="00EE654C">
        <w:rPr>
          <w:rFonts w:ascii="Arial" w:hAnsi="Arial" w:cs="Arial"/>
          <w:b/>
          <w:bCs/>
          <w:spacing w:val="-3"/>
        </w:rPr>
        <w:t>F</w:t>
      </w:r>
      <w:r w:rsidRPr="00EE654C">
        <w:rPr>
          <w:rFonts w:ascii="Arial" w:hAnsi="Arial" w:cs="Arial"/>
          <w:b/>
          <w:bCs/>
          <w:spacing w:val="1"/>
        </w:rPr>
        <w:t>e</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spacing w:val="2"/>
        </w:rPr>
        <w:t>w</w:t>
      </w:r>
      <w:r w:rsidRPr="00EE654C">
        <w:rPr>
          <w:rFonts w:ascii="Arial" w:hAnsi="Arial" w:cs="Arial"/>
          <w:b/>
          <w:bCs/>
        </w:rPr>
        <w:t>ith a</w:t>
      </w:r>
      <w:r w:rsidRPr="00EE654C">
        <w:rPr>
          <w:rFonts w:ascii="Arial" w:hAnsi="Arial" w:cs="Arial"/>
          <w:b/>
          <w:bCs/>
          <w:spacing w:val="1"/>
        </w:rPr>
        <w:t>l</w:t>
      </w:r>
      <w:r w:rsidRPr="00EE654C">
        <w:rPr>
          <w:rFonts w:ascii="Arial" w:hAnsi="Arial" w:cs="Arial"/>
          <w:b/>
          <w:bCs/>
        </w:rPr>
        <w:t xml:space="preserve">l gross </w:t>
      </w:r>
      <w:r w:rsidRPr="00EE654C">
        <w:rPr>
          <w:rFonts w:ascii="Arial" w:hAnsi="Arial" w:cs="Arial"/>
          <w:b/>
          <w:bCs/>
          <w:spacing w:val="-1"/>
        </w:rPr>
        <w:t>rec</w:t>
      </w:r>
      <w:r w:rsidRPr="00EE654C">
        <w:rPr>
          <w:rFonts w:ascii="Arial" w:hAnsi="Arial" w:cs="Arial"/>
          <w:b/>
          <w:bCs/>
        </w:rPr>
        <w:t>ov</w:t>
      </w:r>
      <w:r w:rsidRPr="00EE654C">
        <w:rPr>
          <w:rFonts w:ascii="Arial" w:hAnsi="Arial" w:cs="Arial"/>
          <w:b/>
          <w:bCs/>
          <w:spacing w:val="-1"/>
        </w:rPr>
        <w:t>er</w:t>
      </w:r>
      <w:r w:rsidRPr="00EE654C">
        <w:rPr>
          <w:rFonts w:ascii="Arial" w:hAnsi="Arial" w:cs="Arial"/>
          <w:b/>
          <w:bCs/>
        </w:rPr>
        <w:t>i</w:t>
      </w:r>
      <w:r w:rsidRPr="00EE654C">
        <w:rPr>
          <w:rFonts w:ascii="Arial" w:hAnsi="Arial" w:cs="Arial"/>
          <w:b/>
          <w:bCs/>
          <w:spacing w:val="2"/>
        </w:rPr>
        <w:t>e</w:t>
      </w:r>
      <w:r w:rsidRPr="00EE654C">
        <w:rPr>
          <w:rFonts w:ascii="Arial" w:hAnsi="Arial" w:cs="Arial"/>
          <w:b/>
          <w:bCs/>
        </w:rPr>
        <w:t xml:space="preserve">s </w:t>
      </w:r>
      <w:r w:rsidRPr="00EE654C">
        <w:rPr>
          <w:rFonts w:ascii="Arial" w:hAnsi="Arial" w:cs="Arial"/>
          <w:b/>
          <w:bCs/>
          <w:spacing w:val="-1"/>
        </w:rPr>
        <w:t>cre</w:t>
      </w:r>
      <w:r w:rsidRPr="00EE654C">
        <w:rPr>
          <w:rFonts w:ascii="Arial" w:hAnsi="Arial" w:cs="Arial"/>
          <w:b/>
          <w:bCs/>
          <w:spacing w:val="1"/>
        </w:rPr>
        <w:t>d</w:t>
      </w:r>
      <w:r w:rsidRPr="00EE654C">
        <w:rPr>
          <w:rFonts w:ascii="Arial" w:hAnsi="Arial" w:cs="Arial"/>
          <w:b/>
          <w:bCs/>
        </w:rPr>
        <w:t>it</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rPr>
        <w:t>o t</w:t>
      </w:r>
      <w:r w:rsidRPr="00EE654C">
        <w:rPr>
          <w:rFonts w:ascii="Arial" w:hAnsi="Arial" w:cs="Arial"/>
          <w:b/>
          <w:bCs/>
          <w:spacing w:val="2"/>
        </w:rPr>
        <w:t>h</w:t>
      </w:r>
      <w:r w:rsidRPr="00EE654C">
        <w:rPr>
          <w:rFonts w:ascii="Arial" w:hAnsi="Arial" w:cs="Arial"/>
          <w:b/>
          <w:bCs/>
        </w:rPr>
        <w:t>e D</w:t>
      </w:r>
      <w:r w:rsidRPr="00EE654C">
        <w:rPr>
          <w:rFonts w:ascii="Arial" w:hAnsi="Arial" w:cs="Arial"/>
          <w:b/>
          <w:bCs/>
          <w:spacing w:val="-1"/>
        </w:rPr>
        <w:t>C</w:t>
      </w:r>
      <w:r w:rsidRPr="00EE654C">
        <w:rPr>
          <w:rFonts w:ascii="Arial" w:hAnsi="Arial" w:cs="Arial"/>
          <w:b/>
          <w:bCs/>
        </w:rPr>
        <w:t>S</w:t>
      </w:r>
      <w:r w:rsidRPr="00EE654C">
        <w:rPr>
          <w:rFonts w:ascii="Arial" w:hAnsi="Arial" w:cs="Arial"/>
          <w:b/>
          <w:bCs/>
          <w:spacing w:val="3"/>
        </w:rPr>
        <w:t xml:space="preserve">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spacing w:val="2"/>
        </w:rPr>
        <w:t>o</w:t>
      </w:r>
      <w:r w:rsidRPr="00EE654C">
        <w:rPr>
          <w:rFonts w:ascii="Arial" w:hAnsi="Arial" w:cs="Arial"/>
          <w:b/>
          <w:bCs/>
        </w:rPr>
        <w:t>g</w:t>
      </w:r>
      <w:r w:rsidRPr="00EE654C">
        <w:rPr>
          <w:rFonts w:ascii="Arial" w:hAnsi="Arial" w:cs="Arial"/>
          <w:b/>
          <w:bCs/>
          <w:spacing w:val="-1"/>
        </w:rPr>
        <w:t>r</w:t>
      </w:r>
      <w:r w:rsidRPr="00EE654C">
        <w:rPr>
          <w:rFonts w:ascii="Arial" w:hAnsi="Arial" w:cs="Arial"/>
          <w:b/>
          <w:bCs/>
          <w:spacing w:val="2"/>
        </w:rPr>
        <w:t>a</w:t>
      </w:r>
      <w:r w:rsidRPr="00EE654C">
        <w:rPr>
          <w:rFonts w:ascii="Arial" w:hAnsi="Arial" w:cs="Arial"/>
          <w:b/>
          <w:bCs/>
        </w:rPr>
        <w:t>m</w:t>
      </w:r>
      <w:r w:rsidRPr="00EE654C">
        <w:rPr>
          <w:rFonts w:ascii="Arial" w:hAnsi="Arial" w:cs="Arial"/>
          <w:b/>
          <w:bCs/>
          <w:spacing w:val="-3"/>
        </w:rPr>
        <w:t xml:space="preserve"> </w:t>
      </w:r>
      <w:r w:rsidRPr="00EE654C">
        <w:rPr>
          <w:rFonts w:ascii="Arial" w:hAnsi="Arial" w:cs="Arial"/>
          <w:b/>
          <w:bCs/>
        </w:rPr>
        <w:t xml:space="preserve">(no </w:t>
      </w:r>
      <w:r w:rsidRPr="00EE654C">
        <w:rPr>
          <w:rFonts w:ascii="Arial" w:hAnsi="Arial" w:cs="Arial"/>
          <w:b/>
          <w:bCs/>
          <w:spacing w:val="-1"/>
        </w:rPr>
        <w:t>c</w:t>
      </w:r>
      <w:r w:rsidRPr="00EE654C">
        <w:rPr>
          <w:rFonts w:ascii="Arial" w:hAnsi="Arial" w:cs="Arial"/>
          <w:b/>
          <w:bCs/>
        </w:rPr>
        <w:t>a</w:t>
      </w:r>
      <w:r w:rsidRPr="00EE654C">
        <w:rPr>
          <w:rFonts w:ascii="Arial" w:hAnsi="Arial" w:cs="Arial"/>
          <w:b/>
          <w:bCs/>
          <w:spacing w:val="-1"/>
        </w:rPr>
        <w:t>r</w:t>
      </w:r>
      <w:r w:rsidRPr="00EE654C">
        <w:rPr>
          <w:rFonts w:ascii="Arial" w:hAnsi="Arial" w:cs="Arial"/>
          <w:b/>
          <w:bCs/>
          <w:spacing w:val="2"/>
        </w:rPr>
        <w:t>v</w:t>
      </w:r>
      <w:r w:rsidRPr="00EE654C">
        <w:rPr>
          <w:rFonts w:ascii="Arial" w:hAnsi="Arial" w:cs="Arial"/>
          <w:b/>
          <w:bCs/>
        </w:rPr>
        <w:t>e</w:t>
      </w:r>
      <w:r w:rsidRPr="00EE654C">
        <w:rPr>
          <w:rFonts w:ascii="Arial" w:hAnsi="Arial" w:cs="Arial"/>
          <w:b/>
          <w:bCs/>
          <w:spacing w:val="-1"/>
        </w:rPr>
        <w:t>-</w:t>
      </w:r>
      <w:r w:rsidRPr="00EE654C">
        <w:rPr>
          <w:rFonts w:ascii="Arial" w:hAnsi="Arial" w:cs="Arial"/>
          <w:b/>
          <w:bCs/>
        </w:rPr>
        <w:t>o</w:t>
      </w:r>
      <w:r w:rsidRPr="00EE654C">
        <w:rPr>
          <w:rFonts w:ascii="Arial" w:hAnsi="Arial" w:cs="Arial"/>
          <w:b/>
          <w:bCs/>
          <w:spacing w:val="1"/>
        </w:rPr>
        <w:t>u</w:t>
      </w:r>
      <w:r w:rsidRPr="00EE654C">
        <w:rPr>
          <w:rFonts w:ascii="Arial" w:hAnsi="Arial" w:cs="Arial"/>
          <w:b/>
          <w:bCs/>
        </w:rPr>
        <w:t>t of</w:t>
      </w:r>
      <w:r w:rsidRPr="00EE654C">
        <w:rPr>
          <w:rFonts w:ascii="Arial" w:hAnsi="Arial" w:cs="Arial"/>
          <w:b/>
          <w:bCs/>
          <w:spacing w:val="1"/>
        </w:rPr>
        <w:t xml:space="preserve"> </w:t>
      </w:r>
      <w:r w:rsidRPr="00EE654C">
        <w:rPr>
          <w:rFonts w:ascii="Arial" w:hAnsi="Arial" w:cs="Arial"/>
          <w:b/>
          <w:bCs/>
          <w:spacing w:val="-2"/>
        </w:rPr>
        <w:t>K</w:t>
      </w:r>
      <w:r w:rsidRPr="00EE654C">
        <w:rPr>
          <w:rFonts w:ascii="Arial" w:hAnsi="Arial" w:cs="Arial"/>
          <w:b/>
          <w:bCs/>
          <w:spacing w:val="-1"/>
        </w:rPr>
        <w:t>e</w:t>
      </w:r>
      <w:r w:rsidRPr="00EE654C">
        <w:rPr>
          <w:rFonts w:ascii="Arial" w:hAnsi="Arial" w:cs="Arial"/>
          <w:b/>
          <w:bCs/>
        </w:rPr>
        <w:t xml:space="preserve">y </w:t>
      </w:r>
      <w:r w:rsidRPr="00EE654C">
        <w:rPr>
          <w:rFonts w:ascii="Arial" w:hAnsi="Arial" w:cs="Arial"/>
          <w:b/>
          <w:bCs/>
          <w:spacing w:val="1"/>
        </w:rPr>
        <w:t>Sub</w:t>
      </w:r>
      <w:r w:rsidRPr="00EE654C">
        <w:rPr>
          <w:rFonts w:ascii="Arial" w:hAnsi="Arial" w:cs="Arial"/>
          <w:b/>
          <w:bCs/>
          <w:spacing w:val="-1"/>
        </w:rPr>
        <w:t>c</w:t>
      </w:r>
      <w:r w:rsidRPr="00EE654C">
        <w:rPr>
          <w:rFonts w:ascii="Arial" w:hAnsi="Arial" w:cs="Arial"/>
          <w:b/>
          <w:bCs/>
        </w:rPr>
        <w:t>o</w:t>
      </w:r>
      <w:r w:rsidRPr="00EE654C">
        <w:rPr>
          <w:rFonts w:ascii="Arial" w:hAnsi="Arial" w:cs="Arial"/>
          <w:b/>
          <w:bCs/>
          <w:spacing w:val="1"/>
        </w:rPr>
        <w:t>n</w:t>
      </w:r>
      <w:r w:rsidRPr="00EE654C">
        <w:rPr>
          <w:rFonts w:ascii="Arial" w:hAnsi="Arial" w:cs="Arial"/>
          <w:b/>
          <w:bCs/>
        </w:rPr>
        <w:t>t</w:t>
      </w:r>
      <w:r w:rsidRPr="00EE654C">
        <w:rPr>
          <w:rFonts w:ascii="Arial" w:hAnsi="Arial" w:cs="Arial"/>
          <w:b/>
          <w:bCs/>
          <w:spacing w:val="-2"/>
        </w:rPr>
        <w:t>r</w:t>
      </w:r>
      <w:r w:rsidRPr="00EE654C">
        <w:rPr>
          <w:rFonts w:ascii="Arial" w:hAnsi="Arial" w:cs="Arial"/>
          <w:b/>
          <w:bCs/>
        </w:rPr>
        <w:t>a</w:t>
      </w:r>
      <w:r w:rsidRPr="00EE654C">
        <w:rPr>
          <w:rFonts w:ascii="Arial" w:hAnsi="Arial" w:cs="Arial"/>
          <w:b/>
          <w:bCs/>
          <w:spacing w:val="-1"/>
        </w:rPr>
        <w:t>c</w:t>
      </w:r>
      <w:r w:rsidRPr="00EE654C">
        <w:rPr>
          <w:rFonts w:ascii="Arial" w:hAnsi="Arial" w:cs="Arial"/>
          <w:b/>
          <w:bCs/>
        </w:rPr>
        <w:t>t</w:t>
      </w:r>
      <w:r w:rsidRPr="00EE654C">
        <w:rPr>
          <w:rFonts w:ascii="Arial" w:hAnsi="Arial" w:cs="Arial"/>
          <w:b/>
          <w:bCs/>
          <w:spacing w:val="1"/>
        </w:rPr>
        <w:t>o</w:t>
      </w:r>
      <w:r w:rsidRPr="00EE654C">
        <w:rPr>
          <w:rFonts w:ascii="Arial" w:hAnsi="Arial" w:cs="Arial"/>
          <w:b/>
          <w:bCs/>
        </w:rPr>
        <w:t>r</w:t>
      </w:r>
      <w:r w:rsidRPr="00EE654C">
        <w:rPr>
          <w:rFonts w:ascii="Arial" w:hAnsi="Arial" w:cs="Arial"/>
          <w:b/>
          <w:bCs/>
          <w:spacing w:val="-1"/>
        </w:rPr>
        <w:t xml:space="preserve"> </w:t>
      </w:r>
      <w:r w:rsidRPr="00EE654C">
        <w:rPr>
          <w:rFonts w:ascii="Arial" w:hAnsi="Arial" w:cs="Arial"/>
          <w:b/>
          <w:bCs/>
          <w:spacing w:val="1"/>
        </w:rPr>
        <w:t>f</w:t>
      </w:r>
      <w:r w:rsidRPr="00EE654C">
        <w:rPr>
          <w:rFonts w:ascii="Arial" w:hAnsi="Arial" w:cs="Arial"/>
          <w:b/>
          <w:bCs/>
          <w:spacing w:val="-1"/>
        </w:rPr>
        <w:t>ee</w:t>
      </w:r>
      <w:r w:rsidRPr="00EE654C">
        <w:rPr>
          <w:rFonts w:ascii="Arial" w:hAnsi="Arial" w:cs="Arial"/>
          <w:b/>
          <w:bCs/>
        </w:rPr>
        <w:t>s</w:t>
      </w:r>
      <w:r w:rsidRPr="00EE654C">
        <w:rPr>
          <w:rFonts w:ascii="Arial" w:hAnsi="Arial" w:cs="Arial"/>
          <w:b/>
          <w:bCs/>
          <w:spacing w:val="4"/>
        </w:rPr>
        <w:t xml:space="preserve"> </w:t>
      </w:r>
      <w:r w:rsidRPr="00EE654C">
        <w:rPr>
          <w:rFonts w:ascii="Arial" w:hAnsi="Arial" w:cs="Arial"/>
          <w:b/>
          <w:bCs/>
          <w:spacing w:val="2"/>
        </w:rPr>
        <w:t>w</w:t>
      </w:r>
      <w:r w:rsidRPr="00EE654C">
        <w:rPr>
          <w:rFonts w:ascii="Arial" w:hAnsi="Arial" w:cs="Arial"/>
          <w:b/>
          <w:bCs/>
        </w:rPr>
        <w:t>i</w:t>
      </w:r>
      <w:r w:rsidRPr="00EE654C">
        <w:rPr>
          <w:rFonts w:ascii="Arial" w:hAnsi="Arial" w:cs="Arial"/>
          <w:b/>
          <w:bCs/>
          <w:spacing w:val="1"/>
        </w:rPr>
        <w:t>l</w:t>
      </w:r>
      <w:r w:rsidRPr="00EE654C">
        <w:rPr>
          <w:rFonts w:ascii="Arial" w:hAnsi="Arial" w:cs="Arial"/>
          <w:b/>
          <w:bCs/>
        </w:rPr>
        <w:t>l</w:t>
      </w:r>
      <w:r w:rsidRPr="00EE654C">
        <w:rPr>
          <w:rFonts w:ascii="Arial" w:hAnsi="Arial" w:cs="Arial"/>
          <w:b/>
          <w:bCs/>
          <w:spacing w:val="-2"/>
        </w:rPr>
        <w:t xml:space="preserve"> </w:t>
      </w:r>
      <w:r w:rsidRPr="00EE654C">
        <w:rPr>
          <w:rFonts w:ascii="Arial" w:hAnsi="Arial" w:cs="Arial"/>
          <w:b/>
          <w:bCs/>
          <w:spacing w:val="1"/>
        </w:rPr>
        <w:t>b</w:t>
      </w:r>
      <w:r w:rsidRPr="00EE654C">
        <w:rPr>
          <w:rFonts w:ascii="Arial" w:hAnsi="Arial" w:cs="Arial"/>
          <w:b/>
          <w:bCs/>
        </w:rPr>
        <w:t xml:space="preserve">e </w:t>
      </w:r>
      <w:r w:rsidRPr="00EE654C">
        <w:rPr>
          <w:rFonts w:ascii="Arial" w:hAnsi="Arial" w:cs="Arial"/>
          <w:b/>
          <w:bCs/>
          <w:spacing w:val="1"/>
        </w:rPr>
        <w:t>p</w:t>
      </w:r>
      <w:r w:rsidRPr="00EE654C">
        <w:rPr>
          <w:rFonts w:ascii="Arial" w:hAnsi="Arial" w:cs="Arial"/>
          <w:b/>
          <w:bCs/>
          <w:spacing w:val="-1"/>
        </w:rPr>
        <w:t>e</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it</w:t>
      </w:r>
      <w:r w:rsidRPr="00EE654C">
        <w:rPr>
          <w:rFonts w:ascii="Arial" w:hAnsi="Arial" w:cs="Arial"/>
          <w:b/>
          <w:bCs/>
          <w:spacing w:val="-1"/>
        </w:rPr>
        <w:t>te</w:t>
      </w:r>
      <w:r w:rsidRPr="00EE654C">
        <w:rPr>
          <w:rFonts w:ascii="Arial" w:hAnsi="Arial" w:cs="Arial"/>
          <w:b/>
          <w:bCs/>
          <w:spacing w:val="2"/>
        </w:rPr>
        <w:t>d</w:t>
      </w:r>
      <w:r w:rsidRPr="00EE654C">
        <w:rPr>
          <w:rFonts w:ascii="Arial" w:hAnsi="Arial" w:cs="Arial"/>
          <w:b/>
          <w:bCs/>
          <w:spacing w:val="-1"/>
        </w:rPr>
        <w:t>)</w:t>
      </w:r>
      <w:r w:rsidRPr="00EE654C">
        <w:rPr>
          <w:rFonts w:ascii="Arial" w:hAnsi="Arial" w:cs="Arial"/>
          <w:b/>
          <w:bCs/>
        </w:rPr>
        <w:t>.  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spacing w:val="2"/>
        </w:rPr>
        <w:t>D</w:t>
      </w:r>
      <w:r w:rsidRPr="00EE654C">
        <w:rPr>
          <w:rFonts w:ascii="Arial" w:hAnsi="Arial" w:cs="Arial"/>
          <w:b/>
          <w:bCs/>
          <w:spacing w:val="-1"/>
        </w:rPr>
        <w:t>e</w:t>
      </w:r>
      <w:r w:rsidRPr="00EE654C">
        <w:rPr>
          <w:rFonts w:ascii="Arial" w:hAnsi="Arial" w:cs="Arial"/>
          <w:b/>
          <w:bCs/>
          <w:spacing w:val="1"/>
        </w:rPr>
        <w:t>p</w:t>
      </w:r>
      <w:r w:rsidRPr="00EE654C">
        <w:rPr>
          <w:rFonts w:ascii="Arial" w:hAnsi="Arial" w:cs="Arial"/>
          <w:b/>
          <w:bCs/>
        </w:rPr>
        <w:t>a</w:t>
      </w:r>
      <w:r w:rsidRPr="00EE654C">
        <w:rPr>
          <w:rFonts w:ascii="Arial" w:hAnsi="Arial" w:cs="Arial"/>
          <w:b/>
          <w:bCs/>
          <w:spacing w:val="-1"/>
        </w:rPr>
        <w:t>r</w:t>
      </w:r>
      <w:r w:rsidRPr="00EE654C">
        <w:rPr>
          <w:rFonts w:ascii="Arial" w:hAnsi="Arial" w:cs="Arial"/>
          <w:b/>
          <w:bCs/>
          <w:spacing w:val="1"/>
        </w:rPr>
        <w:t>t</w:t>
      </w:r>
      <w:r w:rsidRPr="00EE654C">
        <w:rPr>
          <w:rFonts w:ascii="Arial" w:hAnsi="Arial" w:cs="Arial"/>
          <w:b/>
          <w:bCs/>
          <w:spacing w:val="-1"/>
        </w:rPr>
        <w:t>me</w:t>
      </w:r>
      <w:r w:rsidRPr="00EE654C">
        <w:rPr>
          <w:rFonts w:ascii="Arial" w:hAnsi="Arial" w:cs="Arial"/>
          <w:b/>
          <w:bCs/>
          <w:spacing w:val="1"/>
        </w:rPr>
        <w:t>n</w:t>
      </w:r>
      <w:r w:rsidRPr="00EE654C">
        <w:rPr>
          <w:rFonts w:ascii="Arial" w:hAnsi="Arial" w:cs="Arial"/>
          <w:b/>
          <w:bCs/>
        </w:rPr>
        <w:t xml:space="preserve">t </w:t>
      </w:r>
      <w:r w:rsidRPr="00EE654C">
        <w:rPr>
          <w:rFonts w:ascii="Arial" w:hAnsi="Arial" w:cs="Arial"/>
          <w:b/>
          <w:bCs/>
          <w:spacing w:val="1"/>
        </w:rPr>
        <w:t>w</w:t>
      </w:r>
      <w:r w:rsidRPr="00EE654C">
        <w:rPr>
          <w:rFonts w:ascii="Arial" w:hAnsi="Arial" w:cs="Arial"/>
          <w:b/>
          <w:bCs/>
        </w:rPr>
        <w:t>i</w:t>
      </w:r>
      <w:r w:rsidRPr="00EE654C">
        <w:rPr>
          <w:rFonts w:ascii="Arial" w:hAnsi="Arial" w:cs="Arial"/>
          <w:b/>
          <w:bCs/>
          <w:spacing w:val="1"/>
        </w:rPr>
        <w:t>l</w:t>
      </w:r>
      <w:r w:rsidRPr="00EE654C">
        <w:rPr>
          <w:rFonts w:ascii="Arial" w:hAnsi="Arial" w:cs="Arial"/>
          <w:b/>
          <w:bCs/>
        </w:rPr>
        <w:t xml:space="preserve">l </w:t>
      </w:r>
      <w:r w:rsidRPr="00EE654C">
        <w:rPr>
          <w:rFonts w:ascii="Arial" w:hAnsi="Arial" w:cs="Arial"/>
          <w:b/>
          <w:bCs/>
          <w:spacing w:val="1"/>
        </w:rPr>
        <w:t>n</w:t>
      </w:r>
      <w:r w:rsidRPr="00EE654C">
        <w:rPr>
          <w:rFonts w:ascii="Arial" w:hAnsi="Arial" w:cs="Arial"/>
          <w:b/>
          <w:bCs/>
        </w:rPr>
        <w:t>ot</w:t>
      </w:r>
      <w:r w:rsidRPr="00EE654C">
        <w:rPr>
          <w:rFonts w:ascii="Arial" w:hAnsi="Arial" w:cs="Arial"/>
          <w:b/>
          <w:bCs/>
          <w:spacing w:val="-1"/>
        </w:rPr>
        <w:t xml:space="preserve"> </w:t>
      </w:r>
      <w:r w:rsidRPr="00EE654C">
        <w:rPr>
          <w:rFonts w:ascii="Arial" w:hAnsi="Arial" w:cs="Arial"/>
          <w:b/>
          <w:bCs/>
        </w:rPr>
        <w:t>al</w:t>
      </w:r>
      <w:r w:rsidRPr="00EE654C">
        <w:rPr>
          <w:rFonts w:ascii="Arial" w:hAnsi="Arial" w:cs="Arial"/>
          <w:b/>
          <w:bCs/>
          <w:spacing w:val="1"/>
        </w:rPr>
        <w:t>l</w:t>
      </w:r>
      <w:r w:rsidRPr="00EE654C">
        <w:rPr>
          <w:rFonts w:ascii="Arial" w:hAnsi="Arial" w:cs="Arial"/>
          <w:b/>
          <w:bCs/>
          <w:spacing w:val="-2"/>
        </w:rPr>
        <w:t>o</w:t>
      </w:r>
      <w:r w:rsidRPr="00EE654C">
        <w:rPr>
          <w:rFonts w:ascii="Arial" w:hAnsi="Arial" w:cs="Arial"/>
          <w:b/>
          <w:bCs/>
        </w:rPr>
        <w:t>w</w:t>
      </w:r>
      <w:r w:rsidRPr="00EE654C">
        <w:rPr>
          <w:rFonts w:ascii="Arial" w:hAnsi="Arial" w:cs="Arial"/>
          <w:b/>
          <w:bCs/>
          <w:spacing w:val="2"/>
        </w:rPr>
        <w:t xml:space="preserve"> </w:t>
      </w:r>
      <w:r w:rsidRPr="00EE654C">
        <w:rPr>
          <w:rFonts w:ascii="Arial" w:hAnsi="Arial" w:cs="Arial"/>
          <w:b/>
          <w:bCs/>
        </w:rPr>
        <w:t>a</w:t>
      </w:r>
      <w:r w:rsidRPr="00EE654C">
        <w:rPr>
          <w:rFonts w:ascii="Arial" w:hAnsi="Arial" w:cs="Arial"/>
          <w:b/>
          <w:bCs/>
          <w:spacing w:val="1"/>
        </w:rPr>
        <w:t>n</w:t>
      </w:r>
      <w:r w:rsidRPr="00EE654C">
        <w:rPr>
          <w:rFonts w:ascii="Arial" w:hAnsi="Arial" w:cs="Arial"/>
          <w:b/>
          <w:bCs/>
        </w:rPr>
        <w:t>y</w:t>
      </w:r>
      <w:r w:rsidRPr="00EE654C">
        <w:rPr>
          <w:rFonts w:ascii="Arial" w:hAnsi="Arial" w:cs="Arial"/>
          <w:b/>
          <w:bCs/>
          <w:spacing w:val="-2"/>
        </w:rPr>
        <w:t xml:space="preserve"> </w:t>
      </w:r>
      <w:r w:rsidRPr="00EE654C">
        <w:rPr>
          <w:rFonts w:ascii="Arial" w:hAnsi="Arial" w:cs="Arial"/>
          <w:b/>
          <w:bCs/>
        </w:rPr>
        <w:t>alt</w:t>
      </w:r>
      <w:r w:rsidRPr="00EE654C">
        <w:rPr>
          <w:rFonts w:ascii="Arial" w:hAnsi="Arial" w:cs="Arial"/>
          <w:b/>
          <w:bCs/>
          <w:spacing w:val="-1"/>
        </w:rPr>
        <w:t>er</w:t>
      </w:r>
      <w:r w:rsidRPr="00EE654C">
        <w:rPr>
          <w:rFonts w:ascii="Arial" w:hAnsi="Arial" w:cs="Arial"/>
          <w:b/>
          <w:bCs/>
          <w:spacing w:val="1"/>
        </w:rPr>
        <w:t>n</w:t>
      </w:r>
      <w:r w:rsidRPr="00EE654C">
        <w:rPr>
          <w:rFonts w:ascii="Arial" w:hAnsi="Arial" w:cs="Arial"/>
          <w:b/>
          <w:bCs/>
        </w:rPr>
        <w:t>a</w:t>
      </w:r>
      <w:r w:rsidRPr="00EE654C">
        <w:rPr>
          <w:rFonts w:ascii="Arial" w:hAnsi="Arial" w:cs="Arial"/>
          <w:b/>
          <w:bCs/>
          <w:spacing w:val="-1"/>
        </w:rPr>
        <w:t>t</w:t>
      </w:r>
      <w:r w:rsidRPr="00EE654C">
        <w:rPr>
          <w:rFonts w:ascii="Arial" w:hAnsi="Arial" w:cs="Arial"/>
          <w:b/>
          <w:bCs/>
        </w:rPr>
        <w:t xml:space="preserve">ive </w:t>
      </w:r>
      <w:r w:rsidRPr="00EE654C">
        <w:rPr>
          <w:rFonts w:ascii="Arial" w:hAnsi="Arial" w:cs="Arial"/>
          <w:b/>
          <w:bCs/>
          <w:spacing w:val="1"/>
        </w:rPr>
        <w:t>f</w:t>
      </w:r>
      <w:r w:rsidRPr="00EE654C">
        <w:rPr>
          <w:rFonts w:ascii="Arial" w:hAnsi="Arial" w:cs="Arial"/>
          <w:b/>
          <w:bCs/>
          <w:spacing w:val="-1"/>
        </w:rPr>
        <w:t>e</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r</w:t>
      </w:r>
      <w:r w:rsidRPr="00EE654C">
        <w:rPr>
          <w:rFonts w:ascii="Arial" w:hAnsi="Arial" w:cs="Arial"/>
          <w:b/>
          <w:bCs/>
          <w:spacing w:val="-1"/>
        </w:rPr>
        <w:t>r</w:t>
      </w:r>
      <w:r w:rsidRPr="00EE654C">
        <w:rPr>
          <w:rFonts w:ascii="Arial" w:hAnsi="Arial" w:cs="Arial"/>
          <w:b/>
          <w:bCs/>
        </w:rPr>
        <w:t>a</w:t>
      </w:r>
      <w:r w:rsidRPr="00EE654C">
        <w:rPr>
          <w:rFonts w:ascii="Arial" w:hAnsi="Arial" w:cs="Arial"/>
          <w:b/>
          <w:bCs/>
          <w:spacing w:val="1"/>
        </w:rPr>
        <w:t>n</w:t>
      </w:r>
      <w:r w:rsidRPr="00EE654C">
        <w:rPr>
          <w:rFonts w:ascii="Arial" w:hAnsi="Arial" w:cs="Arial"/>
          <w:b/>
          <w:bCs/>
        </w:rPr>
        <w:t>g</w:t>
      </w:r>
      <w:r w:rsidRPr="00EE654C">
        <w:rPr>
          <w:rFonts w:ascii="Arial" w:hAnsi="Arial" w:cs="Arial"/>
          <w:b/>
          <w:bCs/>
          <w:spacing w:val="1"/>
        </w:rPr>
        <w:t>e</w:t>
      </w:r>
      <w:r w:rsidRPr="00EE654C">
        <w:rPr>
          <w:rFonts w:ascii="Arial" w:hAnsi="Arial" w:cs="Arial"/>
          <w:b/>
          <w:bCs/>
          <w:spacing w:val="-1"/>
        </w:rPr>
        <w:t>me</w:t>
      </w:r>
      <w:r w:rsidRPr="00EE654C">
        <w:rPr>
          <w:rFonts w:ascii="Arial" w:hAnsi="Arial" w:cs="Arial"/>
          <w:b/>
          <w:bCs/>
          <w:spacing w:val="1"/>
        </w:rPr>
        <w:t>n</w:t>
      </w:r>
      <w:r w:rsidRPr="00EE654C">
        <w:rPr>
          <w:rFonts w:ascii="Arial" w:hAnsi="Arial" w:cs="Arial"/>
          <w:b/>
          <w:bCs/>
        </w:rPr>
        <w:t>t 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is r</w:t>
      </w:r>
      <w:r w:rsidRPr="00EE654C">
        <w:rPr>
          <w:rFonts w:ascii="Arial" w:hAnsi="Arial" w:cs="Arial"/>
          <w:b/>
          <w:bCs/>
          <w:spacing w:val="-1"/>
        </w:rPr>
        <w:t>e</w:t>
      </w:r>
      <w:r w:rsidRPr="00EE654C">
        <w:rPr>
          <w:rFonts w:ascii="Arial" w:hAnsi="Arial" w:cs="Arial"/>
          <w:b/>
          <w:bCs/>
        </w:rPr>
        <w:t>ga</w:t>
      </w:r>
      <w:r w:rsidRPr="00EE654C">
        <w:rPr>
          <w:rFonts w:ascii="Arial" w:hAnsi="Arial" w:cs="Arial"/>
          <w:b/>
          <w:bCs/>
          <w:spacing w:val="-1"/>
        </w:rPr>
        <w:t>r</w:t>
      </w:r>
      <w:r w:rsidRPr="00EE654C">
        <w:rPr>
          <w:rFonts w:ascii="Arial" w:hAnsi="Arial" w:cs="Arial"/>
          <w:b/>
          <w:bCs/>
          <w:spacing w:val="1"/>
        </w:rPr>
        <w:t>d</w:t>
      </w:r>
      <w:r w:rsidRPr="00EE654C">
        <w:rPr>
          <w:rFonts w:ascii="Arial" w:hAnsi="Arial" w:cs="Arial"/>
          <w:b/>
          <w:bCs/>
        </w:rPr>
        <w:t>.</w:t>
      </w:r>
    </w:p>
    <w:p w14:paraId="190675BF"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27DFD49D" w14:textId="77777777" w:rsidR="00A339BD" w:rsidRPr="00EE654C" w:rsidRDefault="00E45C86" w:rsidP="00070171">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070171">
        <w:rPr>
          <w:rFonts w:ascii="Arial" w:hAnsi="Arial" w:cs="Arial"/>
          <w:b/>
          <w:bCs/>
          <w:position w:val="-1"/>
        </w:rPr>
        <w:t>.</w:t>
      </w:r>
      <w:r w:rsidR="00070171">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50EC55AA"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159F314E" w14:textId="77777777" w:rsidR="00A339BD" w:rsidRPr="00EE654C" w:rsidRDefault="00E45C86" w:rsidP="00070171">
      <w:pPr>
        <w:widowControl w:val="0"/>
        <w:autoSpaceDE w:val="0"/>
        <w:autoSpaceDN w:val="0"/>
        <w:adjustRightInd w:val="0"/>
        <w:spacing w:after="0" w:line="360" w:lineRule="auto"/>
        <w:ind w:left="1598" w:right="461"/>
        <w:rPr>
          <w:rFonts w:ascii="Arial" w:hAnsi="Arial" w:cs="Arial"/>
        </w:rPr>
      </w:pP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f</w:t>
      </w:r>
      <w:r w:rsidRPr="00EE654C">
        <w:rPr>
          <w:rFonts w:ascii="Arial" w:hAnsi="Arial" w:cs="Arial"/>
        </w:rPr>
        <w:t xml:space="preserve">low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rPr>
        <w:t xml:space="preserve">rt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ste</w:t>
      </w:r>
      <w:r w:rsidRPr="00EE654C">
        <w:rPr>
          <w:rFonts w:ascii="Arial" w:hAnsi="Arial" w:cs="Arial"/>
          <w:spacing w:val="1"/>
        </w:rPr>
        <w:t>p</w:t>
      </w:r>
      <w:r w:rsidRPr="00EE654C">
        <w:rPr>
          <w:rFonts w:ascii="Arial" w:hAnsi="Arial" w:cs="Arial"/>
          <w:spacing w:val="-1"/>
        </w:rPr>
        <w:t>-</w:t>
      </w:r>
      <w:r w:rsidRPr="00EE654C">
        <w:rPr>
          <w:rFonts w:ascii="Arial" w:hAnsi="Arial" w:cs="Arial"/>
          <w:spacing w:val="2"/>
        </w:rPr>
        <w:t>b</w:t>
      </w:r>
      <w:r w:rsidRPr="00EE654C">
        <w:rPr>
          <w:rFonts w:ascii="Arial" w:hAnsi="Arial" w:cs="Arial"/>
          <w:spacing w:val="-5"/>
        </w:rPr>
        <w:t>y</w:t>
      </w:r>
      <w:r w:rsidRPr="00EE654C">
        <w:rPr>
          <w:rFonts w:ascii="Arial" w:hAnsi="Arial" w:cs="Arial"/>
          <w:spacing w:val="2"/>
        </w:rPr>
        <w:t>-</w:t>
      </w:r>
      <w:r w:rsidRPr="00EE654C">
        <w:rPr>
          <w:rFonts w:ascii="Arial" w:hAnsi="Arial" w:cs="Arial"/>
        </w:rPr>
        <w:t>step 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of the</w:t>
      </w:r>
      <w:r w:rsidRPr="00EE654C">
        <w:rPr>
          <w:rFonts w:ascii="Arial" w:hAnsi="Arial" w:cs="Arial"/>
          <w:spacing w:val="-1"/>
        </w:rPr>
        <w:t xml:space="preserve"> </w:t>
      </w:r>
      <w:r w:rsidRPr="00EE654C">
        <w:rPr>
          <w:rFonts w:ascii="Arial" w:hAnsi="Arial" w:cs="Arial"/>
        </w:rPr>
        <w:t>proc</w:t>
      </w:r>
      <w:r w:rsidRPr="00EE654C">
        <w:rPr>
          <w:rFonts w:ascii="Arial" w:hAnsi="Arial" w:cs="Arial"/>
          <w:spacing w:val="-1"/>
        </w:rPr>
        <w:t>e</w:t>
      </w:r>
      <w:r w:rsidRPr="00EE654C">
        <w:rPr>
          <w:rFonts w:ascii="Arial" w:hAnsi="Arial" w:cs="Arial"/>
        </w:rPr>
        <w:t>ss</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mp</w:t>
      </w:r>
      <w:r w:rsidRPr="00EE654C">
        <w:rPr>
          <w:rFonts w:ascii="Arial" w:hAnsi="Arial" w:cs="Arial"/>
          <w:spacing w:val="1"/>
        </w:rPr>
        <w:t>l</w:t>
      </w:r>
      <w:r w:rsidRPr="00EE654C">
        <w:rPr>
          <w:rFonts w:ascii="Arial" w:hAnsi="Arial" w:cs="Arial"/>
          <w:spacing w:val="2"/>
        </w:rPr>
        <w:t>o</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c</w:t>
      </w:r>
      <w:r w:rsidRPr="00EE654C">
        <w:rPr>
          <w:rFonts w:ascii="Arial" w:hAnsi="Arial" w:cs="Arial"/>
        </w:rPr>
        <w:t>ondu</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re</w:t>
      </w:r>
      <w:r w:rsidRPr="00EE654C">
        <w:rPr>
          <w:rFonts w:ascii="Arial" w:hAnsi="Arial" w:cs="Arial"/>
        </w:rPr>
        <w:t>trosp</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oordi</w:t>
      </w:r>
      <w:r w:rsidRPr="00EE654C">
        <w:rPr>
          <w:rFonts w:ascii="Arial" w:hAnsi="Arial" w:cs="Arial"/>
          <w:spacing w:val="2"/>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fits (C</w:t>
      </w:r>
      <w:r w:rsidRPr="00EE654C">
        <w:rPr>
          <w:rFonts w:ascii="Arial" w:hAnsi="Arial" w:cs="Arial"/>
          <w:spacing w:val="2"/>
        </w:rPr>
        <w:t>O</w:t>
      </w:r>
      <w:r w:rsidRPr="00EE654C">
        <w:rPr>
          <w:rFonts w:ascii="Arial" w:hAnsi="Arial" w:cs="Arial"/>
          <w:spacing w:val="-2"/>
        </w:rPr>
        <w:t>B</w:t>
      </w:r>
      <w:r w:rsidRPr="00EE654C">
        <w:rPr>
          <w:rFonts w:ascii="Arial" w:hAnsi="Arial" w:cs="Arial"/>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ific</w:t>
      </w:r>
      <w:r w:rsidRPr="00EE654C">
        <w:rPr>
          <w:rFonts w:ascii="Arial" w:hAnsi="Arial" w:cs="Arial"/>
          <w:spacing w:val="-2"/>
        </w:rPr>
        <w:t>a</w:t>
      </w:r>
      <w:r w:rsidRPr="00EE654C">
        <w:rPr>
          <w:rFonts w:ascii="Arial" w:hAnsi="Arial" w:cs="Arial"/>
        </w:rPr>
        <w:t>l</w:t>
      </w:r>
      <w:r w:rsidRPr="00EE654C">
        <w:rPr>
          <w:rFonts w:ascii="Arial" w:hAnsi="Arial" w:cs="Arial"/>
          <w:spacing w:val="6"/>
        </w:rPr>
        <w:t>l</w:t>
      </w:r>
      <w:r w:rsidRPr="00EE654C">
        <w:rPr>
          <w:rFonts w:ascii="Arial" w:hAnsi="Arial" w:cs="Arial"/>
          <w:spacing w:val="-5"/>
        </w:rPr>
        <w:t>y</w:t>
      </w:r>
      <w:r w:rsidRPr="00EE654C">
        <w:rPr>
          <w:rFonts w:ascii="Arial" w:hAnsi="Arial" w:cs="Arial"/>
        </w:rPr>
        <w:t>, ple</w:t>
      </w:r>
      <w:r w:rsidRPr="00EE654C">
        <w:rPr>
          <w:rFonts w:ascii="Arial" w:hAnsi="Arial" w:cs="Arial"/>
          <w:spacing w:val="-1"/>
        </w:rPr>
        <w:t>a</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w:t>
      </w:r>
      <w:r w:rsidRPr="00EE654C">
        <w:rPr>
          <w:rFonts w:ascii="Arial" w:hAnsi="Arial" w:cs="Arial"/>
          <w:spacing w:val="2"/>
        </w:rPr>
        <w:t>i</w:t>
      </w:r>
      <w:r w:rsidRPr="00EE654C">
        <w:rPr>
          <w:rFonts w:ascii="Arial" w:hAnsi="Arial" w:cs="Arial"/>
        </w:rPr>
        <w:t>l how</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t, s</w:t>
      </w:r>
      <w:r w:rsidRPr="00EE654C">
        <w:rPr>
          <w:rFonts w:ascii="Arial" w:hAnsi="Arial" w:cs="Arial"/>
          <w:spacing w:val="3"/>
        </w:rPr>
        <w:t>t</w:t>
      </w:r>
      <w:r w:rsidRPr="00EE654C">
        <w:rPr>
          <w:rFonts w:ascii="Arial" w:hAnsi="Arial" w:cs="Arial"/>
        </w:rPr>
        <w:t>o</w:t>
      </w:r>
      <w:r w:rsidRPr="00EE654C">
        <w:rPr>
          <w:rFonts w:ascii="Arial" w:hAnsi="Arial" w:cs="Arial"/>
          <w:spacing w:val="-1"/>
        </w:rPr>
        <w:t>re</w:t>
      </w:r>
      <w:r w:rsidRPr="00EE654C">
        <w:rPr>
          <w:rFonts w:ascii="Arial" w:hAnsi="Arial" w:cs="Arial"/>
        </w:rPr>
        <w:t xml:space="preserve">, </w:t>
      </w:r>
      <w:r w:rsidRPr="00EE654C">
        <w:rPr>
          <w:rFonts w:ascii="Arial" w:hAnsi="Arial" w:cs="Arial"/>
          <w:spacing w:val="-1"/>
        </w:rPr>
        <w:t>a</w:t>
      </w:r>
      <w:r w:rsidRPr="00EE654C">
        <w:rPr>
          <w:rFonts w:ascii="Arial" w:hAnsi="Arial" w:cs="Arial"/>
        </w:rPr>
        <w:t>nd invest</w:t>
      </w:r>
      <w:r w:rsidRPr="00EE654C">
        <w:rPr>
          <w:rFonts w:ascii="Arial" w:hAnsi="Arial" w:cs="Arial"/>
          <w:spacing w:val="3"/>
        </w:rPr>
        <w:t>i</w:t>
      </w:r>
      <w:r w:rsidRPr="00EE654C">
        <w:rPr>
          <w:rFonts w:ascii="Arial" w:hAnsi="Arial" w:cs="Arial"/>
          <w:spacing w:val="-2"/>
        </w:rPr>
        <w:t>g</w:t>
      </w:r>
      <w:r w:rsidRPr="00EE654C">
        <w:rPr>
          <w:rFonts w:ascii="Arial" w:hAnsi="Arial" w:cs="Arial"/>
          <w:spacing w:val="-1"/>
        </w:rPr>
        <w:t>a</w:t>
      </w:r>
      <w:r w:rsidRPr="00EE654C">
        <w:rPr>
          <w:rFonts w:ascii="Arial" w:hAnsi="Arial" w:cs="Arial"/>
        </w:rPr>
        <w:t>te C</w:t>
      </w:r>
      <w:r w:rsidRPr="00EE654C">
        <w:rPr>
          <w:rFonts w:ascii="Arial" w:hAnsi="Arial" w:cs="Arial"/>
          <w:spacing w:val="2"/>
        </w:rPr>
        <w:t>O</w:t>
      </w:r>
      <w:r w:rsidRPr="00EE654C">
        <w:rPr>
          <w:rFonts w:ascii="Arial" w:hAnsi="Arial" w:cs="Arial"/>
        </w:rPr>
        <w:t>B info</w:t>
      </w:r>
      <w:r w:rsidRPr="00EE654C">
        <w:rPr>
          <w:rFonts w:ascii="Arial" w:hAnsi="Arial" w:cs="Arial"/>
          <w:spacing w:val="-1"/>
        </w:rPr>
        <w:t>r</w:t>
      </w:r>
      <w:r w:rsidRPr="00EE654C">
        <w:rPr>
          <w:rFonts w:ascii="Arial" w:hAnsi="Arial" w:cs="Arial"/>
        </w:rPr>
        <w:t>mati</w:t>
      </w:r>
      <w:r w:rsidRPr="00EE654C">
        <w:rPr>
          <w:rFonts w:ascii="Arial" w:hAnsi="Arial" w:cs="Arial"/>
          <w:spacing w:val="5"/>
        </w:rPr>
        <w:t>o</w:t>
      </w:r>
      <w:r w:rsidRPr="00EE654C">
        <w:rPr>
          <w:rFonts w:ascii="Arial" w:hAnsi="Arial" w:cs="Arial"/>
        </w:rPr>
        <w:t>n for</w:t>
      </w:r>
      <w:r w:rsidRPr="00EE654C">
        <w:rPr>
          <w:rFonts w:ascii="Arial" w:hAnsi="Arial" w:cs="Arial"/>
          <w:spacing w:val="-1"/>
        </w:rPr>
        <w:t xml:space="preserve"> </w:t>
      </w:r>
      <w:r w:rsidRPr="00EE654C">
        <w:rPr>
          <w:rFonts w:ascii="Arial" w:hAnsi="Arial" w:cs="Arial"/>
        </w:rPr>
        <w:t>other</w:t>
      </w:r>
      <w:r w:rsidRPr="00EE654C">
        <w:rPr>
          <w:rFonts w:ascii="Arial" w:hAnsi="Arial" w:cs="Arial"/>
          <w:spacing w:val="-1"/>
        </w:rPr>
        <w:t xml:space="preserve"> </w:t>
      </w:r>
      <w:r w:rsidRPr="00EE654C">
        <w:rPr>
          <w:rFonts w:ascii="Arial" w:hAnsi="Arial" w:cs="Arial"/>
        </w:rPr>
        <w:t>insu</w:t>
      </w:r>
      <w:r w:rsidRPr="00EE654C">
        <w:rPr>
          <w:rFonts w:ascii="Arial" w:hAnsi="Arial" w:cs="Arial"/>
          <w:spacing w:val="2"/>
        </w:rPr>
        <w:t>r</w:t>
      </w:r>
      <w:r w:rsidRPr="00EE654C">
        <w:rPr>
          <w:rFonts w:ascii="Arial" w:hAnsi="Arial" w:cs="Arial"/>
          <w:spacing w:val="-1"/>
        </w:rPr>
        <w:t>a</w:t>
      </w:r>
      <w:r w:rsidRPr="00EE654C">
        <w:rPr>
          <w:rFonts w:ascii="Arial" w:hAnsi="Arial" w:cs="Arial"/>
        </w:rPr>
        <w:t>n</w:t>
      </w:r>
      <w:r w:rsidRPr="00EE654C">
        <w:rPr>
          <w:rFonts w:ascii="Arial" w:hAnsi="Arial" w:cs="Arial"/>
          <w:spacing w:val="-1"/>
        </w:rPr>
        <w:t>ce</w:t>
      </w:r>
      <w:r w:rsidRPr="00EE654C">
        <w:rPr>
          <w:rFonts w:ascii="Arial" w:hAnsi="Arial" w:cs="Arial"/>
        </w:rPr>
        <w:t>.</w:t>
      </w:r>
    </w:p>
    <w:p w14:paraId="173328F2"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20B69AD1" w14:textId="77777777" w:rsidR="00A339BD" w:rsidRPr="00EE654C" w:rsidRDefault="00774C60" w:rsidP="00070171">
      <w:pPr>
        <w:widowControl w:val="0"/>
        <w:tabs>
          <w:tab w:val="left" w:pos="1260"/>
        </w:tabs>
        <w:autoSpaceDE w:val="0"/>
        <w:autoSpaceDN w:val="0"/>
        <w:adjustRightInd w:val="0"/>
        <w:spacing w:after="0" w:line="240" w:lineRule="auto"/>
        <w:ind w:left="784" w:right="-20"/>
        <w:rPr>
          <w:rFonts w:ascii="Arial" w:hAnsi="Arial" w:cs="Arial"/>
        </w:rPr>
      </w:pPr>
      <w:r>
        <w:rPr>
          <w:rFonts w:ascii="Arial" w:hAnsi="Arial" w:cs="Arial"/>
          <w:b/>
          <w:bCs/>
          <w:position w:val="-1"/>
        </w:rPr>
        <w:t>13</w:t>
      </w:r>
      <w:r w:rsidR="00070171">
        <w:rPr>
          <w:rFonts w:ascii="Arial" w:hAnsi="Arial" w:cs="Arial"/>
          <w:b/>
          <w:bCs/>
          <w:position w:val="-1"/>
        </w:rPr>
        <w:t>.</w:t>
      </w:r>
      <w:r w:rsidR="00070171">
        <w:rPr>
          <w:rFonts w:ascii="Arial" w:hAnsi="Arial" w:cs="Arial"/>
          <w:b/>
          <w:bCs/>
          <w:position w:val="-1"/>
        </w:rPr>
        <w:tab/>
      </w:r>
      <w:r w:rsidR="00E45C86" w:rsidRPr="00EE654C">
        <w:rPr>
          <w:rFonts w:ascii="Arial" w:hAnsi="Arial" w:cs="Arial"/>
          <w:b/>
          <w:bCs/>
          <w:position w:val="-1"/>
          <w:u w:val="thick"/>
        </w:rPr>
        <w:t>U</w:t>
      </w:r>
      <w:r w:rsidR="00E45C86" w:rsidRPr="00EE654C">
        <w:rPr>
          <w:rFonts w:ascii="Arial" w:hAnsi="Arial" w:cs="Arial"/>
          <w:b/>
          <w:bCs/>
          <w:spacing w:val="-1"/>
          <w:position w:val="-1"/>
          <w:u w:val="thick"/>
        </w:rPr>
        <w:t>t</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position w:val="-1"/>
          <w:u w:val="thick"/>
        </w:rPr>
        <w:t>iza</w:t>
      </w:r>
      <w:r w:rsidR="00E45C86" w:rsidRPr="00EE654C">
        <w:rPr>
          <w:rFonts w:ascii="Arial" w:hAnsi="Arial" w:cs="Arial"/>
          <w:b/>
          <w:bCs/>
          <w:spacing w:val="-1"/>
          <w:position w:val="-1"/>
          <w:u w:val="thick"/>
        </w:rPr>
        <w:t>t</w:t>
      </w:r>
      <w:r w:rsidR="00E45C86" w:rsidRPr="00EE654C">
        <w:rPr>
          <w:rFonts w:ascii="Arial" w:hAnsi="Arial" w:cs="Arial"/>
          <w:b/>
          <w:bCs/>
          <w:position w:val="-1"/>
          <w:u w:val="thick"/>
        </w:rPr>
        <w:t>ion</w:t>
      </w:r>
      <w:r w:rsidR="00E45C86" w:rsidRPr="00EE654C">
        <w:rPr>
          <w:rFonts w:ascii="Arial" w:hAnsi="Arial" w:cs="Arial"/>
          <w:b/>
          <w:bCs/>
          <w:spacing w:val="1"/>
          <w:position w:val="-1"/>
          <w:u w:val="thick"/>
        </w:rPr>
        <w:t xml:space="preserve"> </w:t>
      </w:r>
      <w:r w:rsidR="00E45C86" w:rsidRPr="00EE654C">
        <w:rPr>
          <w:rFonts w:ascii="Arial" w:hAnsi="Arial" w:cs="Arial"/>
          <w:b/>
          <w:bCs/>
          <w:spacing w:val="-1"/>
          <w:position w:val="-1"/>
          <w:u w:val="thick"/>
        </w:rPr>
        <w:t>M</w:t>
      </w:r>
      <w:r w:rsidR="00E45C86" w:rsidRPr="00EE654C">
        <w:rPr>
          <w:rFonts w:ascii="Arial" w:hAnsi="Arial" w:cs="Arial"/>
          <w:b/>
          <w:bCs/>
          <w:position w:val="-1"/>
          <w:u w:val="thick"/>
        </w:rPr>
        <w:t>a</w:t>
      </w:r>
      <w:r w:rsidR="00E45C86" w:rsidRPr="00EE654C">
        <w:rPr>
          <w:rFonts w:ascii="Arial" w:hAnsi="Arial" w:cs="Arial"/>
          <w:b/>
          <w:bCs/>
          <w:spacing w:val="1"/>
          <w:position w:val="-1"/>
          <w:u w:val="thick"/>
        </w:rPr>
        <w:t>n</w:t>
      </w:r>
      <w:r w:rsidR="00E45C86" w:rsidRPr="00EE654C">
        <w:rPr>
          <w:rFonts w:ascii="Arial" w:hAnsi="Arial" w:cs="Arial"/>
          <w:b/>
          <w:bCs/>
          <w:position w:val="-1"/>
          <w:u w:val="thick"/>
        </w:rPr>
        <w:t>ag</w:t>
      </w:r>
      <w:r w:rsidR="00E45C86" w:rsidRPr="00EE654C">
        <w:rPr>
          <w:rFonts w:ascii="Arial" w:hAnsi="Arial" w:cs="Arial"/>
          <w:b/>
          <w:bCs/>
          <w:spacing w:val="1"/>
          <w:position w:val="-1"/>
          <w:u w:val="thick"/>
        </w:rPr>
        <w:t>e</w:t>
      </w:r>
      <w:r w:rsidR="00E45C86" w:rsidRPr="00EE654C">
        <w:rPr>
          <w:rFonts w:ascii="Arial" w:hAnsi="Arial" w:cs="Arial"/>
          <w:b/>
          <w:bCs/>
          <w:spacing w:val="-3"/>
          <w:position w:val="-1"/>
          <w:u w:val="thick"/>
        </w:rPr>
        <w:t>m</w:t>
      </w:r>
      <w:r w:rsidR="00E45C86" w:rsidRPr="00EE654C">
        <w:rPr>
          <w:rFonts w:ascii="Arial" w:hAnsi="Arial" w:cs="Arial"/>
          <w:b/>
          <w:bCs/>
          <w:spacing w:val="-1"/>
          <w:position w:val="-1"/>
          <w:u w:val="thick"/>
        </w:rPr>
        <w:t>e</w:t>
      </w:r>
      <w:r w:rsidR="00E45C86" w:rsidRPr="00EE654C">
        <w:rPr>
          <w:rFonts w:ascii="Arial" w:hAnsi="Arial" w:cs="Arial"/>
          <w:b/>
          <w:bCs/>
          <w:spacing w:val="3"/>
          <w:position w:val="-1"/>
          <w:u w:val="thick"/>
        </w:rPr>
        <w:t>n</w:t>
      </w:r>
      <w:r w:rsidR="00E45C86" w:rsidRPr="00EE654C">
        <w:rPr>
          <w:rFonts w:ascii="Arial" w:hAnsi="Arial" w:cs="Arial"/>
          <w:b/>
          <w:bCs/>
          <w:position w:val="-1"/>
          <w:u w:val="thick"/>
        </w:rPr>
        <w:t>t</w:t>
      </w:r>
    </w:p>
    <w:p w14:paraId="185E01AB"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6972CA5F" w14:textId="77777777" w:rsidR="00A339BD" w:rsidRPr="00EE654C" w:rsidRDefault="00E45C86" w:rsidP="00070171">
      <w:pPr>
        <w:widowControl w:val="0"/>
        <w:autoSpaceDE w:val="0"/>
        <w:autoSpaceDN w:val="0"/>
        <w:adjustRightInd w:val="0"/>
        <w:spacing w:after="0" w:line="240" w:lineRule="auto"/>
        <w:ind w:left="1238" w:right="-14"/>
        <w:rPr>
          <w:rFonts w:ascii="Arial" w:hAnsi="Arial" w:cs="Arial"/>
        </w:rPr>
      </w:pPr>
      <w:r w:rsidRPr="00EE654C">
        <w:rPr>
          <w:rFonts w:ascii="Arial" w:hAnsi="Arial" w:cs="Arial"/>
          <w:b/>
          <w:bCs/>
          <w:spacing w:val="-1"/>
          <w:position w:val="-1"/>
          <w:u w:val="thick"/>
        </w:rPr>
        <w:t>M</w:t>
      </w:r>
      <w:r w:rsidRPr="00EE654C">
        <w:rPr>
          <w:rFonts w:ascii="Arial" w:hAnsi="Arial" w:cs="Arial"/>
          <w:b/>
          <w:bCs/>
          <w:position w:val="-1"/>
          <w:u w:val="thick"/>
        </w:rPr>
        <w:t>a</w:t>
      </w:r>
      <w:r w:rsidRPr="00EE654C">
        <w:rPr>
          <w:rFonts w:ascii="Arial" w:hAnsi="Arial" w:cs="Arial"/>
          <w:b/>
          <w:bCs/>
          <w:spacing w:val="1"/>
          <w:position w:val="-1"/>
          <w:u w:val="thick"/>
        </w:rPr>
        <w:t>nd</w:t>
      </w:r>
      <w:r w:rsidRPr="00EE654C">
        <w:rPr>
          <w:rFonts w:ascii="Arial" w:hAnsi="Arial" w:cs="Arial"/>
          <w:b/>
          <w:bCs/>
          <w:position w:val="-1"/>
          <w:u w:val="thick"/>
        </w:rPr>
        <w:t>a</w:t>
      </w:r>
      <w:r w:rsidRPr="00EE654C">
        <w:rPr>
          <w:rFonts w:ascii="Arial" w:hAnsi="Arial" w:cs="Arial"/>
          <w:b/>
          <w:bCs/>
          <w:spacing w:val="-1"/>
          <w:position w:val="-1"/>
          <w:u w:val="thick"/>
        </w:rPr>
        <w:t>t</w:t>
      </w:r>
      <w:r w:rsidRPr="00EE654C">
        <w:rPr>
          <w:rFonts w:ascii="Arial" w:hAnsi="Arial" w:cs="Arial"/>
          <w:b/>
          <w:bCs/>
          <w:position w:val="-1"/>
          <w:u w:val="thick"/>
        </w:rPr>
        <w:t>o</w:t>
      </w:r>
      <w:r w:rsidRPr="00EE654C">
        <w:rPr>
          <w:rFonts w:ascii="Arial" w:hAnsi="Arial" w:cs="Arial"/>
          <w:b/>
          <w:bCs/>
          <w:spacing w:val="-1"/>
          <w:position w:val="-1"/>
          <w:u w:val="thick"/>
        </w:rPr>
        <w:t>r</w:t>
      </w:r>
      <w:r w:rsidRPr="00EE654C">
        <w:rPr>
          <w:rFonts w:ascii="Arial" w:hAnsi="Arial" w:cs="Arial"/>
          <w:b/>
          <w:bCs/>
          <w:position w:val="-1"/>
          <w:u w:val="thick"/>
        </w:rPr>
        <w:t>y Gene</w:t>
      </w:r>
      <w:r w:rsidRPr="00EE654C">
        <w:rPr>
          <w:rFonts w:ascii="Arial" w:hAnsi="Arial" w:cs="Arial"/>
          <w:b/>
          <w:bCs/>
          <w:spacing w:val="-1"/>
          <w:position w:val="-1"/>
          <w:u w:val="thick"/>
        </w:rPr>
        <w:t>r</w:t>
      </w:r>
      <w:r w:rsidRPr="00EE654C">
        <w:rPr>
          <w:rFonts w:ascii="Arial" w:hAnsi="Arial" w:cs="Arial"/>
          <w:b/>
          <w:bCs/>
          <w:position w:val="-1"/>
          <w:u w:val="thick"/>
        </w:rPr>
        <w:t>ic S</w:t>
      </w:r>
      <w:r w:rsidRPr="00EE654C">
        <w:rPr>
          <w:rFonts w:ascii="Arial" w:hAnsi="Arial" w:cs="Arial"/>
          <w:b/>
          <w:bCs/>
          <w:spacing w:val="1"/>
          <w:position w:val="-1"/>
          <w:u w:val="thick"/>
        </w:rPr>
        <w:t>ub</w:t>
      </w:r>
      <w:r w:rsidRPr="00EE654C">
        <w:rPr>
          <w:rFonts w:ascii="Arial" w:hAnsi="Arial" w:cs="Arial"/>
          <w:b/>
          <w:bCs/>
          <w:position w:val="-1"/>
          <w:u w:val="thick"/>
        </w:rPr>
        <w:t>sti</w:t>
      </w:r>
      <w:r w:rsidRPr="00EE654C">
        <w:rPr>
          <w:rFonts w:ascii="Arial" w:hAnsi="Arial" w:cs="Arial"/>
          <w:b/>
          <w:bCs/>
          <w:spacing w:val="-1"/>
          <w:position w:val="-1"/>
          <w:u w:val="thick"/>
        </w:rPr>
        <w:t>t</w:t>
      </w:r>
      <w:r w:rsidRPr="00EE654C">
        <w:rPr>
          <w:rFonts w:ascii="Arial" w:hAnsi="Arial" w:cs="Arial"/>
          <w:b/>
          <w:bCs/>
          <w:spacing w:val="1"/>
          <w:position w:val="-1"/>
          <w:u w:val="thick"/>
        </w:rPr>
        <w:t>u</w:t>
      </w:r>
      <w:r w:rsidRPr="00EE654C">
        <w:rPr>
          <w:rFonts w:ascii="Arial" w:hAnsi="Arial" w:cs="Arial"/>
          <w:b/>
          <w:bCs/>
          <w:position w:val="-1"/>
          <w:u w:val="thick"/>
        </w:rPr>
        <w:t>tion</w:t>
      </w:r>
      <w:r w:rsidRPr="00EE654C">
        <w:rPr>
          <w:rFonts w:ascii="Arial" w:hAnsi="Arial" w:cs="Arial"/>
          <w:b/>
          <w:bCs/>
          <w:spacing w:val="3"/>
          <w:position w:val="-1"/>
          <w:u w:val="thick"/>
        </w:rPr>
        <w:t xml:space="preserve"> </w:t>
      </w:r>
      <w:r w:rsidRPr="00EE654C">
        <w:rPr>
          <w:rFonts w:ascii="Arial" w:hAnsi="Arial" w:cs="Arial"/>
          <w:b/>
          <w:bCs/>
          <w:position w:val="-1"/>
          <w:u w:val="thick"/>
        </w:rPr>
        <w:t>at</w:t>
      </w:r>
      <w:r w:rsidRPr="00EE654C">
        <w:rPr>
          <w:rFonts w:ascii="Arial" w:hAnsi="Arial" w:cs="Arial"/>
          <w:b/>
          <w:bCs/>
          <w:spacing w:val="-1"/>
          <w:position w:val="-1"/>
          <w:u w:val="thick"/>
        </w:rPr>
        <w:t xml:space="preserve"> </w:t>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tail a</w:t>
      </w:r>
      <w:r w:rsidRPr="00EE654C">
        <w:rPr>
          <w:rFonts w:ascii="Arial" w:hAnsi="Arial" w:cs="Arial"/>
          <w:b/>
          <w:bCs/>
          <w:spacing w:val="1"/>
          <w:position w:val="-1"/>
          <w:u w:val="thick"/>
        </w:rPr>
        <w:t>n</w:t>
      </w:r>
      <w:r w:rsidRPr="00EE654C">
        <w:rPr>
          <w:rFonts w:ascii="Arial" w:hAnsi="Arial" w:cs="Arial"/>
          <w:b/>
          <w:bCs/>
          <w:position w:val="-1"/>
          <w:u w:val="thick"/>
        </w:rPr>
        <w:t>d</w:t>
      </w:r>
      <w:r w:rsidRPr="00EE654C">
        <w:rPr>
          <w:rFonts w:ascii="Arial" w:hAnsi="Arial" w:cs="Arial"/>
          <w:b/>
          <w:bCs/>
          <w:spacing w:val="-2"/>
          <w:position w:val="-1"/>
          <w:u w:val="thick"/>
        </w:rPr>
        <w:t xml:space="preserve"> </w:t>
      </w:r>
      <w:r w:rsidRPr="00EE654C">
        <w:rPr>
          <w:rFonts w:ascii="Arial" w:hAnsi="Arial" w:cs="Arial"/>
          <w:b/>
          <w:bCs/>
          <w:spacing w:val="-1"/>
          <w:position w:val="-1"/>
          <w:u w:val="thick"/>
        </w:rPr>
        <w:t>M</w:t>
      </w:r>
      <w:r w:rsidRPr="00EE654C">
        <w:rPr>
          <w:rFonts w:ascii="Arial" w:hAnsi="Arial" w:cs="Arial"/>
          <w:b/>
          <w:bCs/>
          <w:position w:val="-1"/>
          <w:u w:val="thick"/>
        </w:rPr>
        <w:t>ail</w:t>
      </w:r>
    </w:p>
    <w:p w14:paraId="73CA82C3"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3B077464" w14:textId="77777777" w:rsidR="00A339BD" w:rsidRPr="00EE654C" w:rsidRDefault="00E45C86" w:rsidP="00070171">
      <w:pPr>
        <w:widowControl w:val="0"/>
        <w:autoSpaceDE w:val="0"/>
        <w:autoSpaceDN w:val="0"/>
        <w:adjustRightInd w:val="0"/>
        <w:spacing w:after="0" w:line="360" w:lineRule="auto"/>
        <w:ind w:left="1238" w:right="202"/>
        <w:rPr>
          <w:rFonts w:ascii="Arial" w:hAnsi="Arial" w:cs="Arial"/>
        </w:rPr>
      </w:pPr>
      <w:r w:rsidRPr="00EE654C">
        <w:rPr>
          <w:rFonts w:ascii="Arial" w:hAnsi="Arial" w:cs="Arial"/>
        </w:rPr>
        <w:t>App</w:t>
      </w:r>
      <w:r w:rsidRPr="00EE654C">
        <w:rPr>
          <w:rFonts w:ascii="Arial" w:hAnsi="Arial" w:cs="Arial"/>
          <w:spacing w:val="-1"/>
        </w:rPr>
        <w:t>r</w:t>
      </w:r>
      <w:r w:rsidRPr="00EE654C">
        <w:rPr>
          <w:rFonts w:ascii="Arial" w:hAnsi="Arial" w:cs="Arial"/>
        </w:rPr>
        <w:t>opri</w:t>
      </w:r>
      <w:r w:rsidRPr="00EE654C">
        <w:rPr>
          <w:rFonts w:ascii="Arial" w:hAnsi="Arial" w:cs="Arial"/>
          <w:spacing w:val="-1"/>
        </w:rPr>
        <w:t>a</w:t>
      </w:r>
      <w:r w:rsidRPr="00EE654C">
        <w:rPr>
          <w:rFonts w:ascii="Arial" w:hAnsi="Arial" w:cs="Arial"/>
        </w:rPr>
        <w:t>te 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c</w:t>
      </w:r>
      <w:r w:rsidRPr="00EE654C">
        <w:rPr>
          <w:rFonts w:ascii="Arial" w:hAnsi="Arial" w:cs="Arial"/>
        </w:rPr>
        <w:t>os</w:t>
      </w:r>
      <w:r w:rsidRPr="00EE654C">
        <w:rPr>
          <w:rFonts w:ascii="Arial" w:hAnsi="Arial" w:cs="Arial"/>
          <w:spacing w:val="2"/>
        </w:rPr>
        <w:t>t</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nt</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gs is an inte</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c</w:t>
      </w:r>
      <w:r w:rsidRPr="00EE654C">
        <w:rPr>
          <w:rFonts w:ascii="Arial" w:hAnsi="Arial" w:cs="Arial"/>
        </w:rPr>
        <w:t>omponent of</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rPr>
        <w:t>rams ben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 xml:space="preserve">n. </w:t>
      </w:r>
      <w:r w:rsidRPr="00EE654C">
        <w:rPr>
          <w:rFonts w:ascii="Arial" w:hAnsi="Arial" w:cs="Arial"/>
          <w:spacing w:val="2"/>
        </w:rPr>
        <w:t xml:space="preserve"> </w:t>
      </w:r>
      <w:r w:rsidRPr="00EE654C">
        <w:rPr>
          <w:rFonts w:ascii="Arial" w:hAnsi="Arial" w:cs="Arial"/>
        </w:rPr>
        <w:t>To p</w:t>
      </w:r>
      <w:r w:rsidRPr="00EE654C">
        <w:rPr>
          <w:rFonts w:ascii="Arial" w:hAnsi="Arial" w:cs="Arial"/>
          <w:spacing w:val="1"/>
        </w:rPr>
        <w:t>r</w:t>
      </w:r>
      <w:r w:rsidRPr="00EE654C">
        <w:rPr>
          <w:rFonts w:ascii="Arial" w:hAnsi="Arial" w:cs="Arial"/>
        </w:rPr>
        <w:t>omo</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the use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mand</w:t>
      </w:r>
      <w:r w:rsidRPr="00EE654C">
        <w:rPr>
          <w:rFonts w:ascii="Arial" w:hAnsi="Arial" w:cs="Arial"/>
          <w:spacing w:val="-1"/>
        </w:rPr>
        <w:t>a</w:t>
      </w:r>
      <w:r w:rsidRPr="00EE654C">
        <w:rPr>
          <w:rFonts w:ascii="Arial" w:hAnsi="Arial" w:cs="Arial"/>
          <w:spacing w:val="3"/>
        </w:rPr>
        <w:t>t</w:t>
      </w:r>
      <w:r w:rsidRPr="00EE654C">
        <w:rPr>
          <w:rFonts w:ascii="Arial" w:hAnsi="Arial" w:cs="Arial"/>
        </w:rPr>
        <w:t>o</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ment that mand</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s that </w:t>
      </w:r>
      <w:r w:rsidRPr="00EE654C">
        <w:rPr>
          <w:rFonts w:ascii="Arial" w:hAnsi="Arial" w:cs="Arial"/>
          <w:spacing w:val="-1"/>
        </w:rPr>
        <w:t>F</w:t>
      </w:r>
      <w:r w:rsidRPr="00EE654C">
        <w:rPr>
          <w:rFonts w:ascii="Arial" w:hAnsi="Arial" w:cs="Arial"/>
        </w:rPr>
        <w:t xml:space="preserve">DA </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quiva</w:t>
      </w:r>
      <w:r w:rsidRPr="00EE654C">
        <w:rPr>
          <w:rFonts w:ascii="Arial" w:hAnsi="Arial" w:cs="Arial"/>
          <w:spacing w:val="2"/>
        </w:rPr>
        <w:t>l</w:t>
      </w:r>
      <w:r w:rsidRPr="00EE654C">
        <w:rPr>
          <w:rFonts w:ascii="Arial" w:hAnsi="Arial" w:cs="Arial"/>
          <w:spacing w:val="-1"/>
        </w:rPr>
        <w:t>e</w:t>
      </w:r>
      <w:r w:rsidRPr="00EE654C">
        <w:rPr>
          <w:rFonts w:ascii="Arial" w:hAnsi="Arial" w:cs="Arial"/>
        </w:rPr>
        <w:t>nts</w:t>
      </w:r>
      <w:r w:rsidRPr="00EE654C">
        <w:rPr>
          <w:rFonts w:ascii="Arial" w:hAnsi="Arial" w:cs="Arial"/>
          <w:spacing w:val="2"/>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 xml:space="preserve">uted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nt</w:t>
      </w:r>
      <w:r w:rsidRPr="00EE654C">
        <w:rPr>
          <w:rFonts w:ascii="Arial" w:hAnsi="Arial" w:cs="Arial"/>
          <w:spacing w:val="4"/>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 or</w:t>
      </w:r>
      <w:r w:rsidRPr="00EE654C">
        <w:rPr>
          <w:rFonts w:ascii="Arial" w:hAnsi="Arial" w:cs="Arial"/>
          <w:spacing w:val="-1"/>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 p</w:t>
      </w:r>
      <w:r w:rsidRPr="00EE654C">
        <w:rPr>
          <w:rFonts w:ascii="Arial" w:hAnsi="Arial" w:cs="Arial"/>
          <w:spacing w:val="1"/>
        </w:rPr>
        <w:t>a</w:t>
      </w:r>
      <w:r w:rsidRPr="00EE654C">
        <w:rPr>
          <w:rFonts w:ascii="Arial" w:hAnsi="Arial" w:cs="Arial"/>
          <w:spacing w:val="-5"/>
        </w:rPr>
        <w:t>y</w:t>
      </w:r>
      <w:r w:rsidRPr="00EE654C">
        <w:rPr>
          <w:rFonts w:ascii="Arial" w:hAnsi="Arial" w:cs="Arial"/>
        </w:rPr>
        <w:t>s the</w:t>
      </w:r>
      <w:r w:rsidRPr="00EE654C">
        <w:rPr>
          <w:rFonts w:ascii="Arial" w:hAnsi="Arial" w:cs="Arial"/>
          <w:spacing w:val="2"/>
        </w:rPr>
        <w:t xml:space="preserve"> </w:t>
      </w:r>
      <w:r w:rsidRPr="00EE654C">
        <w:rPr>
          <w:rFonts w:ascii="Arial" w:hAnsi="Arial" w:cs="Arial"/>
        </w:rPr>
        <w:t>Non</w:t>
      </w:r>
      <w:r w:rsidRPr="00EE654C">
        <w:rPr>
          <w:rFonts w:ascii="Arial" w:hAnsi="Arial" w:cs="Arial"/>
          <w:spacing w:val="-1"/>
        </w:rPr>
        <w:t>-</w:t>
      </w:r>
      <w:r w:rsidRPr="00EE654C">
        <w:rPr>
          <w:rFonts w:ascii="Arial" w:hAnsi="Arial" w:cs="Arial"/>
          <w:spacing w:val="1"/>
        </w:rPr>
        <w:t>P</w:t>
      </w:r>
      <w:r w:rsidRPr="00EE654C">
        <w:rPr>
          <w:rFonts w:ascii="Arial" w:hAnsi="Arial" w:cs="Arial"/>
        </w:rPr>
        <w:t>ref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r w:rsidRPr="00EE654C">
        <w:rPr>
          <w:rFonts w:ascii="Arial" w:hAnsi="Arial" w:cs="Arial"/>
          <w:spacing w:val="2"/>
        </w:rPr>
        <w:t xml:space="preserve"> </w:t>
      </w:r>
      <w:r w:rsidRPr="00EE654C">
        <w:rPr>
          <w:rFonts w:ascii="Arial" w:hAnsi="Arial" w:cs="Arial"/>
        </w:rPr>
        <w:t>plus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 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ge</w:t>
      </w:r>
      <w:r w:rsidRPr="00EE654C">
        <w:rPr>
          <w:rFonts w:ascii="Arial" w:hAnsi="Arial" w:cs="Arial"/>
          <w:spacing w:val="2"/>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e</w:t>
      </w:r>
      <w:r w:rsidRPr="00EE654C">
        <w:rPr>
          <w:rFonts w:ascii="Arial" w:hAnsi="Arial" w:cs="Arial"/>
        </w:rPr>
        <w:t>q</w:t>
      </w:r>
      <w:r w:rsidRPr="00EE654C">
        <w:rPr>
          <w:rFonts w:ascii="Arial" w:hAnsi="Arial" w:cs="Arial"/>
          <w:spacing w:val="2"/>
        </w:rPr>
        <w:t>u</w:t>
      </w:r>
      <w:r w:rsidRPr="00EE654C">
        <w:rPr>
          <w:rFonts w:ascii="Arial" w:hAnsi="Arial" w:cs="Arial"/>
          <w:spacing w:val="-1"/>
        </w:rPr>
        <w:t>a</w:t>
      </w:r>
      <w:r w:rsidRPr="00EE654C">
        <w:rPr>
          <w:rFonts w:ascii="Arial" w:hAnsi="Arial" w:cs="Arial"/>
        </w:rPr>
        <w:t xml:space="preserve">l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dif</w:t>
      </w:r>
      <w:r w:rsidRPr="00EE654C">
        <w:rPr>
          <w:rFonts w:ascii="Arial" w:hAnsi="Arial" w:cs="Arial"/>
          <w:spacing w:val="-1"/>
        </w:rPr>
        <w:t>fe</w:t>
      </w:r>
      <w:r w:rsidRPr="00EE654C">
        <w:rPr>
          <w:rFonts w:ascii="Arial" w:hAnsi="Arial" w:cs="Arial"/>
        </w:rPr>
        <w:t>r</w:t>
      </w:r>
      <w:r w:rsidRPr="00EE654C">
        <w:rPr>
          <w:rFonts w:ascii="Arial" w:hAnsi="Arial" w:cs="Arial"/>
          <w:spacing w:val="-2"/>
        </w:rPr>
        <w:t>e</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dient </w:t>
      </w:r>
      <w:r w:rsidRPr="00EE654C">
        <w:rPr>
          <w:rFonts w:ascii="Arial" w:hAnsi="Arial" w:cs="Arial"/>
          <w:spacing w:val="1"/>
        </w:rPr>
        <w:t>C</w:t>
      </w:r>
      <w:r w:rsidRPr="00EE654C">
        <w:rPr>
          <w:rFonts w:ascii="Arial" w:hAnsi="Arial" w:cs="Arial"/>
        </w:rPr>
        <w:t>ost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spacing w:val="2"/>
        </w:rPr>
        <w:t>n</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spacing w:val="2"/>
        </w:rPr>
        <w:t>n</w:t>
      </w:r>
      <w:r w:rsidRPr="00EE654C">
        <w:rPr>
          <w:rFonts w:ascii="Arial" w:hAnsi="Arial" w:cs="Arial"/>
        </w:rPr>
        <w:t>g</w:t>
      </w:r>
      <w:r w:rsidRPr="00EE654C">
        <w:rPr>
          <w:rFonts w:ascii="Arial" w:hAnsi="Arial" w:cs="Arial"/>
          <w:spacing w:val="-1"/>
        </w:rPr>
        <w:t>re</w:t>
      </w:r>
      <w:r w:rsidRPr="00EE654C">
        <w:rPr>
          <w:rFonts w:ascii="Arial" w:hAnsi="Arial" w:cs="Arial"/>
        </w:rPr>
        <w:t>die</w:t>
      </w:r>
      <w:r w:rsidRPr="00EE654C">
        <w:rPr>
          <w:rFonts w:ascii="Arial" w:hAnsi="Arial" w:cs="Arial"/>
          <w:spacing w:val="2"/>
        </w:rPr>
        <w:t>n</w:t>
      </w:r>
      <w:r w:rsidRPr="00EE654C">
        <w:rPr>
          <w:rFonts w:ascii="Arial" w:hAnsi="Arial" w:cs="Arial"/>
        </w:rPr>
        <w:t>t</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ost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n</w:t>
      </w:r>
      <w:r w:rsidRPr="00EE654C">
        <w:rPr>
          <w:rFonts w:ascii="Arial" w:hAnsi="Arial" w:cs="Arial"/>
          <w:spacing w:val="1"/>
        </w:rPr>
        <w:t>t</w:t>
      </w:r>
      <w:r w:rsidRPr="00EE654C">
        <w:rPr>
          <w:rFonts w:ascii="Arial" w:hAnsi="Arial" w:cs="Arial"/>
        </w:rPr>
        <w:t xml:space="preserve">, not </w:t>
      </w:r>
      <w:r w:rsidRPr="00EE654C">
        <w:rPr>
          <w:rFonts w:ascii="Arial" w:hAnsi="Arial" w:cs="Arial"/>
          <w:spacing w:val="3"/>
        </w:rPr>
        <w:t>t</w:t>
      </w:r>
      <w:r w:rsidRPr="00EE654C">
        <w:rPr>
          <w:rFonts w:ascii="Arial" w:hAnsi="Arial" w:cs="Arial"/>
        </w:rPr>
        <w:t xml:space="preserve">o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 xml:space="preserve">d the </w:t>
      </w:r>
      <w:r w:rsidRPr="00EE654C">
        <w:rPr>
          <w:rFonts w:ascii="Arial" w:hAnsi="Arial" w:cs="Arial"/>
          <w:spacing w:val="-1"/>
        </w:rPr>
        <w:t>c</w:t>
      </w:r>
      <w:r w:rsidRPr="00EE654C">
        <w:rPr>
          <w:rFonts w:ascii="Arial" w:hAnsi="Arial" w:cs="Arial"/>
        </w:rPr>
        <w:t xml:space="preserve">ost of the </w:t>
      </w:r>
      <w:r w:rsidRPr="00EE654C">
        <w:rPr>
          <w:rFonts w:ascii="Arial" w:hAnsi="Arial" w:cs="Arial"/>
          <w:spacing w:val="2"/>
        </w:rPr>
        <w:t>d</w:t>
      </w:r>
      <w:r w:rsidRPr="00EE654C">
        <w:rPr>
          <w:rFonts w:ascii="Arial" w:hAnsi="Arial" w:cs="Arial"/>
        </w:rPr>
        <w:t>ru</w:t>
      </w:r>
      <w:r w:rsidRPr="00EE654C">
        <w:rPr>
          <w:rFonts w:ascii="Arial" w:hAnsi="Arial" w:cs="Arial"/>
          <w:spacing w:val="-2"/>
        </w:rPr>
        <w:t>g</w:t>
      </w:r>
      <w:r w:rsidRPr="00EE654C">
        <w:rPr>
          <w:rFonts w:ascii="Arial" w:hAnsi="Arial" w:cs="Arial"/>
        </w:rPr>
        <w:t>, unless ot</w:t>
      </w:r>
      <w:r w:rsidRPr="00EE654C">
        <w:rPr>
          <w:rFonts w:ascii="Arial" w:hAnsi="Arial" w:cs="Arial"/>
          <w:spacing w:val="3"/>
        </w:rPr>
        <w:t>h</w:t>
      </w:r>
      <w:r w:rsidRPr="00EE654C">
        <w:rPr>
          <w:rFonts w:ascii="Arial" w:hAnsi="Arial" w:cs="Arial"/>
          <w:spacing w:val="-1"/>
        </w:rPr>
        <w:t>e</w:t>
      </w:r>
      <w:r w:rsidRPr="00EE654C">
        <w:rPr>
          <w:rFonts w:ascii="Arial" w:hAnsi="Arial" w:cs="Arial"/>
        </w:rPr>
        <w:t>r</w:t>
      </w:r>
      <w:r w:rsidRPr="00EE654C">
        <w:rPr>
          <w:rFonts w:ascii="Arial" w:hAnsi="Arial" w:cs="Arial"/>
          <w:spacing w:val="-1"/>
        </w:rPr>
        <w:t>w</w:t>
      </w:r>
      <w:r w:rsidRPr="00EE654C">
        <w:rPr>
          <w:rFonts w:ascii="Arial" w:hAnsi="Arial" w:cs="Arial"/>
        </w:rPr>
        <w:t>ise di</w:t>
      </w:r>
      <w:r w:rsidRPr="00EE654C">
        <w:rPr>
          <w:rFonts w:ascii="Arial" w:hAnsi="Arial" w:cs="Arial"/>
          <w:spacing w:val="2"/>
        </w:rPr>
        <w:t>r</w:t>
      </w:r>
      <w:r w:rsidRPr="00EE654C">
        <w:rPr>
          <w:rFonts w:ascii="Arial" w:hAnsi="Arial" w:cs="Arial"/>
          <w:spacing w:val="-1"/>
        </w:rPr>
        <w:t>ec</w:t>
      </w:r>
      <w:r w:rsidRPr="00EE654C">
        <w:rPr>
          <w:rFonts w:ascii="Arial" w:hAnsi="Arial" w:cs="Arial"/>
        </w:rPr>
        <w:t xml:space="preserve">ted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M</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e</w:t>
      </w:r>
      <w:r w:rsidRPr="00EE654C">
        <w:rPr>
          <w:rFonts w:ascii="Arial" w:hAnsi="Arial" w:cs="Arial"/>
        </w:rPr>
        <w:t>d to</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ific</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D</w:t>
      </w:r>
      <w:r w:rsidRPr="00EE654C">
        <w:rPr>
          <w:rFonts w:ascii="Arial" w:hAnsi="Arial" w:cs="Arial"/>
        </w:rPr>
        <w:t xml:space="preserve">Cs of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 Dr</w:t>
      </w:r>
      <w:r w:rsidRPr="00EE654C">
        <w:rPr>
          <w:rFonts w:ascii="Arial" w:hAnsi="Arial" w:cs="Arial"/>
          <w:spacing w:val="1"/>
        </w:rPr>
        <w:t>u</w:t>
      </w:r>
      <w:r w:rsidRPr="00EE654C">
        <w:rPr>
          <w:rFonts w:ascii="Arial" w:hAnsi="Arial" w:cs="Arial"/>
          <w:spacing w:val="-2"/>
        </w:rPr>
        <w:t>g</w:t>
      </w:r>
      <w:r w:rsidRPr="00EE654C">
        <w:rPr>
          <w:rFonts w:ascii="Arial" w:hAnsi="Arial" w:cs="Arial"/>
        </w:rPr>
        <w:t>s for</w:t>
      </w:r>
      <w:r w:rsidRPr="00EE654C">
        <w:rPr>
          <w:rFonts w:ascii="Arial" w:hAnsi="Arial" w:cs="Arial"/>
          <w:spacing w:val="-1"/>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h t</w:t>
      </w:r>
      <w:r w:rsidRPr="00EE654C">
        <w:rPr>
          <w:rFonts w:ascii="Arial" w:hAnsi="Arial" w:cs="Arial"/>
          <w:spacing w:val="3"/>
        </w:rPr>
        <w:t>h</w:t>
      </w:r>
      <w:r w:rsidRPr="00EE654C">
        <w:rPr>
          <w:rFonts w:ascii="Arial" w:hAnsi="Arial" w:cs="Arial"/>
          <w:spacing w:val="-1"/>
        </w:rPr>
        <w:t>e</w:t>
      </w:r>
      <w:r w:rsidRPr="00EE654C">
        <w:rPr>
          <w:rFonts w:ascii="Arial" w:hAnsi="Arial" w:cs="Arial"/>
        </w:rPr>
        <w:t>re</w:t>
      </w:r>
      <w:r w:rsidRPr="00EE654C">
        <w:rPr>
          <w:rFonts w:ascii="Arial" w:hAnsi="Arial" w:cs="Arial"/>
          <w:spacing w:val="-1"/>
        </w:rPr>
        <w:t xml:space="preserve"> </w:t>
      </w:r>
      <w:r w:rsidRPr="00EE654C">
        <w:rPr>
          <w:rFonts w:ascii="Arial" w:hAnsi="Arial" w:cs="Arial"/>
        </w:rPr>
        <w:t>is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F</w:t>
      </w:r>
      <w:r w:rsidRPr="00EE654C">
        <w:rPr>
          <w:rFonts w:ascii="Arial" w:hAnsi="Arial" w:cs="Arial"/>
        </w:rPr>
        <w:t>DA</w:t>
      </w:r>
      <w:r w:rsidR="0069790C">
        <w:rPr>
          <w:rFonts w:ascii="Arial" w:hAnsi="Arial" w:cs="Arial"/>
        </w:rPr>
        <w:t>-</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d A-</w:t>
      </w:r>
      <w:r w:rsidRPr="00EE654C">
        <w:rPr>
          <w:rFonts w:ascii="Arial" w:hAnsi="Arial" w:cs="Arial"/>
          <w:spacing w:val="1"/>
        </w:rPr>
        <w:t>r</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rPr>
        <w:t>d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w:t>
      </w:r>
      <w:r w:rsidRPr="00EE654C">
        <w:rPr>
          <w:rFonts w:ascii="Arial" w:hAnsi="Arial" w:cs="Arial"/>
          <w:spacing w:val="2"/>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r</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A</w:t>
      </w:r>
      <w:r w:rsidRPr="00EE654C">
        <w:rPr>
          <w:rFonts w:ascii="Arial" w:hAnsi="Arial" w:cs="Arial"/>
        </w:rPr>
        <w:t>, A</w:t>
      </w:r>
      <w:r w:rsidRPr="00EE654C">
        <w:rPr>
          <w:rFonts w:ascii="Arial" w:hAnsi="Arial" w:cs="Arial"/>
          <w:spacing w:val="-2"/>
        </w:rPr>
        <w:t>B</w:t>
      </w:r>
      <w:r w:rsidRPr="00EE654C">
        <w:rPr>
          <w:rFonts w:ascii="Arial" w:hAnsi="Arial" w:cs="Arial"/>
        </w:rPr>
        <w:t>,</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N</w:t>
      </w:r>
      <w:r w:rsidRPr="00EE654C">
        <w:rPr>
          <w:rFonts w:ascii="Arial" w:hAnsi="Arial" w:cs="Arial"/>
        </w:rPr>
        <w:t>, A</w:t>
      </w:r>
      <w:r w:rsidRPr="00EE654C">
        <w:rPr>
          <w:rFonts w:ascii="Arial" w:hAnsi="Arial" w:cs="Arial"/>
          <w:spacing w:val="-1"/>
        </w:rPr>
        <w:t>O</w:t>
      </w:r>
      <w:r w:rsidRPr="00EE654C">
        <w:rPr>
          <w:rFonts w:ascii="Arial" w:hAnsi="Arial" w:cs="Arial"/>
        </w:rPr>
        <w:t xml:space="preserve">, </w:t>
      </w:r>
      <w:r w:rsidRPr="00EE654C">
        <w:rPr>
          <w:rFonts w:ascii="Arial" w:hAnsi="Arial" w:cs="Arial"/>
          <w:spacing w:val="2"/>
        </w:rPr>
        <w:t>A</w:t>
      </w:r>
      <w:r w:rsidRPr="00EE654C">
        <w:rPr>
          <w:rFonts w:ascii="Arial" w:hAnsi="Arial" w:cs="Arial"/>
        </w:rPr>
        <w:t>T,</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tc</w:t>
      </w:r>
      <w:r w:rsidR="005E7948">
        <w:rPr>
          <w:rFonts w:ascii="Arial" w:hAnsi="Arial" w:cs="Arial"/>
        </w:rPr>
        <w:t>.</w:t>
      </w:r>
      <w:r w:rsidRPr="00EE654C">
        <w:rPr>
          <w:rFonts w:ascii="Arial" w:hAnsi="Arial" w:cs="Arial"/>
        </w:rPr>
        <w:t>)</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 </w:t>
      </w:r>
      <w:r w:rsidRPr="00EE654C">
        <w:rPr>
          <w:rFonts w:ascii="Arial" w:hAnsi="Arial" w:cs="Arial"/>
          <w:spacing w:val="-1"/>
        </w:rPr>
        <w:t>a</w:t>
      </w:r>
      <w:r w:rsidRPr="00EE654C">
        <w:rPr>
          <w:rFonts w:ascii="Arial" w:hAnsi="Arial" w:cs="Arial"/>
        </w:rPr>
        <w:t>s p</w:t>
      </w:r>
      <w:r w:rsidRPr="00EE654C">
        <w:rPr>
          <w:rFonts w:ascii="Arial" w:hAnsi="Arial" w:cs="Arial"/>
          <w:spacing w:val="-1"/>
        </w:rPr>
        <w:t>e</w:t>
      </w:r>
      <w:r w:rsidRPr="00EE654C">
        <w:rPr>
          <w:rFonts w:ascii="Arial" w:hAnsi="Arial" w:cs="Arial"/>
        </w:rPr>
        <w:t>rmissib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rPr>
        <w:t xml:space="preserve">YS </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w</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 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with all state</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spacing w:val="-1"/>
        </w:rPr>
        <w:t>a</w:t>
      </w:r>
      <w:r w:rsidRPr="00EE654C">
        <w:rPr>
          <w:rFonts w:ascii="Arial" w:hAnsi="Arial" w:cs="Arial"/>
        </w:rPr>
        <w:t xml:space="preserve">ws </w:t>
      </w:r>
      <w:r w:rsidRPr="00EE654C">
        <w:rPr>
          <w:rFonts w:ascii="Arial" w:hAnsi="Arial" w:cs="Arial"/>
          <w:spacing w:val="-1"/>
        </w:rPr>
        <w:t>re</w:t>
      </w:r>
      <w:r w:rsidRPr="00EE654C">
        <w:rPr>
          <w:rFonts w:ascii="Arial" w:hAnsi="Arial" w:cs="Arial"/>
        </w:rPr>
        <w:t>la</w:t>
      </w:r>
      <w:r w:rsidRPr="00EE654C">
        <w:rPr>
          <w:rFonts w:ascii="Arial" w:hAnsi="Arial" w:cs="Arial"/>
          <w:spacing w:val="2"/>
        </w:rPr>
        <w:t>t</w:t>
      </w:r>
      <w:r w:rsidRPr="00EE654C">
        <w:rPr>
          <w:rFonts w:ascii="Arial" w:hAnsi="Arial" w:cs="Arial"/>
          <w:spacing w:val="-1"/>
        </w:rPr>
        <w:t>e</w:t>
      </w:r>
      <w:r w:rsidRPr="00EE654C">
        <w:rPr>
          <w:rFonts w:ascii="Arial" w:hAnsi="Arial" w:cs="Arial"/>
        </w:rPr>
        <w:t>d to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3"/>
        </w:rPr>
        <w:t>m</w:t>
      </w:r>
      <w:r w:rsidRPr="00EE654C">
        <w:rPr>
          <w:rFonts w:ascii="Arial" w:hAnsi="Arial" w:cs="Arial"/>
        </w:rPr>
        <w:t>s’</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 xml:space="preserve">ons shall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to a</w:t>
      </w:r>
      <w:r w:rsidRPr="00EE654C">
        <w:rPr>
          <w:rFonts w:ascii="Arial" w:hAnsi="Arial" w:cs="Arial"/>
          <w:spacing w:val="4"/>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laim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w:t>
      </w:r>
      <w:r w:rsidRPr="00EE654C">
        <w:rPr>
          <w:rFonts w:ascii="Arial" w:hAnsi="Arial" w:cs="Arial"/>
          <w:spacing w:val="2"/>
        </w:rPr>
        <w:t>r</w:t>
      </w:r>
      <w:r w:rsidRPr="00EE654C">
        <w:rPr>
          <w:rFonts w:ascii="Arial" w:hAnsi="Arial" w:cs="Arial"/>
          <w:spacing w:val="-1"/>
        </w:rPr>
        <w:t>a</w:t>
      </w:r>
      <w:r w:rsidRPr="00EE654C">
        <w:rPr>
          <w:rFonts w:ascii="Arial" w:hAnsi="Arial" w:cs="Arial"/>
        </w:rPr>
        <w:t>ted 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or p</w:t>
      </w:r>
      <w:r w:rsidRPr="00EE654C">
        <w:rPr>
          <w:rFonts w:ascii="Arial" w:hAnsi="Arial" w:cs="Arial"/>
          <w:spacing w:val="-1"/>
        </w:rPr>
        <w:t>e</w:t>
      </w:r>
      <w:r w:rsidRPr="00EE654C">
        <w:rPr>
          <w:rFonts w:ascii="Arial" w:hAnsi="Arial" w:cs="Arial"/>
        </w:rPr>
        <w:t>rmit</w:t>
      </w:r>
      <w:r w:rsidRPr="00EE654C">
        <w:rPr>
          <w:rFonts w:ascii="Arial" w:hAnsi="Arial" w:cs="Arial"/>
          <w:spacing w:val="1"/>
        </w:rPr>
        <w:t>t</w:t>
      </w:r>
      <w:r w:rsidRPr="00EE654C">
        <w:rPr>
          <w:rFonts w:ascii="Arial" w:hAnsi="Arial" w:cs="Arial"/>
          <w:spacing w:val="-1"/>
        </w:rPr>
        <w:t>e</w:t>
      </w:r>
      <w:r w:rsidRPr="00EE654C">
        <w:rPr>
          <w:rFonts w:ascii="Arial" w:hAnsi="Arial" w:cs="Arial"/>
        </w:rPr>
        <w:t>d to be subst</w:t>
      </w:r>
      <w:r w:rsidRPr="00EE654C">
        <w:rPr>
          <w:rFonts w:ascii="Arial" w:hAnsi="Arial" w:cs="Arial"/>
          <w:spacing w:val="1"/>
        </w:rPr>
        <w:t>i</w:t>
      </w:r>
      <w:r w:rsidRPr="00EE654C">
        <w:rPr>
          <w:rFonts w:ascii="Arial" w:hAnsi="Arial" w:cs="Arial"/>
        </w:rPr>
        <w:t>tu</w:t>
      </w:r>
      <w:r w:rsidRPr="00EE654C">
        <w:rPr>
          <w:rFonts w:ascii="Arial" w:hAnsi="Arial" w:cs="Arial"/>
          <w:spacing w:val="1"/>
        </w:rPr>
        <w:t>t</w:t>
      </w:r>
      <w:r w:rsidRPr="00EE654C">
        <w:rPr>
          <w:rFonts w:ascii="Arial" w:hAnsi="Arial" w:cs="Arial"/>
          <w:spacing w:val="-1"/>
        </w:rPr>
        <w:t>e</w:t>
      </w:r>
      <w:r w:rsidRPr="00EE654C">
        <w:rPr>
          <w:rFonts w:ascii="Arial" w:hAnsi="Arial" w:cs="Arial"/>
        </w:rPr>
        <w:t>d und</w:t>
      </w:r>
      <w:r w:rsidRPr="00EE654C">
        <w:rPr>
          <w:rFonts w:ascii="Arial" w:hAnsi="Arial" w:cs="Arial"/>
          <w:spacing w:val="-1"/>
        </w:rPr>
        <w:t>e</w:t>
      </w:r>
      <w:r w:rsidRPr="00EE654C">
        <w:rPr>
          <w:rFonts w:ascii="Arial" w:hAnsi="Arial" w:cs="Arial"/>
        </w:rPr>
        <w:t>r st</w:t>
      </w:r>
      <w:r w:rsidRPr="00EE654C">
        <w:rPr>
          <w:rFonts w:ascii="Arial" w:hAnsi="Arial" w:cs="Arial"/>
          <w:spacing w:val="-1"/>
        </w:rPr>
        <w:t>a</w:t>
      </w:r>
      <w:r w:rsidRPr="00EE654C">
        <w:rPr>
          <w:rFonts w:ascii="Arial" w:hAnsi="Arial" w:cs="Arial"/>
        </w:rPr>
        <w:t>te l</w:t>
      </w:r>
      <w:r w:rsidRPr="00EE654C">
        <w:rPr>
          <w:rFonts w:ascii="Arial" w:hAnsi="Arial" w:cs="Arial"/>
          <w:spacing w:val="-1"/>
        </w:rPr>
        <w:t>a</w:t>
      </w:r>
      <w:r w:rsidRPr="00EE654C">
        <w:rPr>
          <w:rFonts w:ascii="Arial" w:hAnsi="Arial" w:cs="Arial"/>
        </w:rPr>
        <w:t xml:space="preserve">w.  </w:t>
      </w:r>
      <w:r w:rsidRPr="00EE654C">
        <w:rPr>
          <w:rFonts w:ascii="Arial" w:hAnsi="Arial" w:cs="Arial"/>
          <w:spacing w:val="2"/>
        </w:rPr>
        <w:t>M</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ons will not app</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B</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1"/>
        </w:rPr>
        <w:t>u</w:t>
      </w:r>
      <w:r w:rsidRPr="00EE654C">
        <w:rPr>
          <w:rFonts w:ascii="Arial" w:hAnsi="Arial" w:cs="Arial"/>
        </w:rPr>
        <w:t>n</w:t>
      </w:r>
      <w:r w:rsidRPr="00EE654C">
        <w:rPr>
          <w:rFonts w:ascii="Arial" w:hAnsi="Arial" w:cs="Arial"/>
          <w:spacing w:val="-1"/>
        </w:rPr>
        <w:t>ra</w:t>
      </w:r>
      <w:r w:rsidRPr="00EE654C">
        <w:rPr>
          <w:rFonts w:ascii="Arial" w:hAnsi="Arial" w:cs="Arial"/>
        </w:rPr>
        <w:t>ted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or </w:t>
      </w:r>
      <w:r w:rsidRPr="00EE654C">
        <w:rPr>
          <w:rFonts w:ascii="Arial" w:hAnsi="Arial" w:cs="Arial"/>
          <w:spacing w:val="2"/>
        </w:rPr>
        <w:t>i</w:t>
      </w:r>
      <w:r w:rsidRPr="00EE654C">
        <w:rPr>
          <w:rFonts w:ascii="Arial" w:hAnsi="Arial" w:cs="Arial"/>
        </w:rPr>
        <w:t>n the unlike</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s</w:t>
      </w:r>
      <w:r w:rsidRPr="00EE654C">
        <w:rPr>
          <w:rFonts w:ascii="Arial" w:hAnsi="Arial" w:cs="Arial"/>
          <w:spacing w:val="1"/>
        </w:rPr>
        <w:t>t</w:t>
      </w:r>
      <w:r w:rsidRPr="00EE654C">
        <w:rPr>
          <w:rFonts w:ascii="Arial" w:hAnsi="Arial" w:cs="Arial"/>
          <w:spacing w:val="-1"/>
        </w:rPr>
        <w:t>a</w:t>
      </w:r>
      <w:r w:rsidRPr="00EE654C">
        <w:rPr>
          <w:rFonts w:ascii="Arial" w:hAnsi="Arial" w:cs="Arial"/>
        </w:rPr>
        <w:t>te l</w:t>
      </w:r>
      <w:r w:rsidRPr="00EE654C">
        <w:rPr>
          <w:rFonts w:ascii="Arial" w:hAnsi="Arial" w:cs="Arial"/>
          <w:spacing w:val="-1"/>
        </w:rPr>
        <w:t>a</w:t>
      </w:r>
      <w:r w:rsidRPr="00EE654C">
        <w:rPr>
          <w:rFonts w:ascii="Arial" w:hAnsi="Arial" w:cs="Arial"/>
        </w:rPr>
        <w:t>w</w:t>
      </w:r>
      <w:r w:rsidR="004D50A5">
        <w:rPr>
          <w:rFonts w:ascii="Arial" w:hAnsi="Arial" w:cs="Arial"/>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ohib</w:t>
      </w:r>
      <w:r w:rsidRPr="00EE654C">
        <w:rPr>
          <w:rFonts w:ascii="Arial" w:hAnsi="Arial" w:cs="Arial"/>
          <w:spacing w:val="1"/>
        </w:rPr>
        <w:t>i</w:t>
      </w:r>
      <w:r w:rsidRPr="00EE654C">
        <w:rPr>
          <w:rFonts w:ascii="Arial" w:hAnsi="Arial" w:cs="Arial"/>
        </w:rPr>
        <w:t>ts d</w:t>
      </w:r>
      <w:r w:rsidRPr="00EE654C">
        <w:rPr>
          <w:rFonts w:ascii="Arial" w:hAnsi="Arial" w:cs="Arial"/>
          <w:spacing w:val="1"/>
        </w:rPr>
        <w:t>i</w:t>
      </w:r>
      <w:r w:rsidRPr="00EE654C">
        <w:rPr>
          <w:rFonts w:ascii="Arial" w:hAnsi="Arial" w:cs="Arial"/>
        </w:rPr>
        <w:t>spensing</w:t>
      </w:r>
      <w:r w:rsidRPr="00EE654C">
        <w:rPr>
          <w:rFonts w:ascii="Arial" w:hAnsi="Arial" w:cs="Arial"/>
          <w:spacing w:val="-2"/>
        </w:rPr>
        <w:t xml:space="preserve"> </w:t>
      </w:r>
      <w:r w:rsidRPr="00EE654C">
        <w:rPr>
          <w:rFonts w:ascii="Arial" w:hAnsi="Arial" w:cs="Arial"/>
        </w:rPr>
        <w:t>of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w:t>
      </w:r>
      <w:r w:rsidRPr="00EE654C">
        <w:rPr>
          <w:rFonts w:ascii="Arial" w:hAnsi="Arial" w:cs="Arial"/>
          <w:spacing w:val="2"/>
        </w:rPr>
        <w:t>r</w:t>
      </w:r>
      <w:r w:rsidRPr="00EE654C">
        <w:rPr>
          <w:rFonts w:ascii="Arial" w:hAnsi="Arial" w:cs="Arial"/>
          <w:spacing w:val="-1"/>
        </w:rPr>
        <w:t>a</w:t>
      </w:r>
      <w:r w:rsidRPr="00EE654C">
        <w:rPr>
          <w:rFonts w:ascii="Arial" w:hAnsi="Arial" w:cs="Arial"/>
        </w:rPr>
        <w:t>ted or</w:t>
      </w:r>
      <w:r w:rsidRPr="00EE654C">
        <w:rPr>
          <w:rFonts w:ascii="Arial" w:hAnsi="Arial" w:cs="Arial"/>
          <w:spacing w:val="-1"/>
        </w:rPr>
        <w:t xml:space="preserve"> a</w:t>
      </w:r>
      <w:r w:rsidRPr="00EE654C">
        <w:rPr>
          <w:rFonts w:ascii="Arial" w:hAnsi="Arial" w:cs="Arial"/>
        </w:rPr>
        <w:t>uth</w:t>
      </w:r>
      <w:r w:rsidRPr="00EE654C">
        <w:rPr>
          <w:rFonts w:ascii="Arial" w:hAnsi="Arial" w:cs="Arial"/>
          <w:spacing w:val="3"/>
        </w:rPr>
        <w:t>o</w:t>
      </w:r>
      <w:r w:rsidRPr="00EE654C">
        <w:rPr>
          <w:rFonts w:ascii="Arial" w:hAnsi="Arial" w:cs="Arial"/>
        </w:rPr>
        <w:t>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w:t>
      </w:r>
    </w:p>
    <w:p w14:paraId="2808FC6B"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7BC85169" w14:textId="77777777" w:rsidR="00A339BD" w:rsidRPr="00EE654C" w:rsidRDefault="00E45C86" w:rsidP="00070171">
      <w:pPr>
        <w:widowControl w:val="0"/>
        <w:autoSpaceDE w:val="0"/>
        <w:autoSpaceDN w:val="0"/>
        <w:adjustRightInd w:val="0"/>
        <w:spacing w:after="0" w:line="360" w:lineRule="auto"/>
        <w:ind w:left="1238" w:right="198"/>
        <w:rPr>
          <w:rFonts w:ascii="Arial" w:hAnsi="Arial" w:cs="Arial"/>
        </w:rPr>
      </w:pPr>
      <w:r w:rsidRPr="00EE654C">
        <w:rPr>
          <w:rFonts w:ascii="Arial" w:hAnsi="Arial" w:cs="Arial"/>
        </w:rPr>
        <w:t>Man</w:t>
      </w:r>
      <w:r w:rsidRPr="00EE654C">
        <w:rPr>
          <w:rFonts w:ascii="Arial" w:hAnsi="Arial" w:cs="Arial"/>
          <w:spacing w:val="-1"/>
        </w:rPr>
        <w:t>da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ons shall a</w:t>
      </w:r>
      <w:r w:rsidRPr="00EE654C">
        <w:rPr>
          <w:rFonts w:ascii="Arial" w:hAnsi="Arial" w:cs="Arial"/>
          <w:spacing w:val="-3"/>
        </w:rPr>
        <w:t>p</w:t>
      </w:r>
      <w:r w:rsidRPr="00EE654C">
        <w:rPr>
          <w:rFonts w:ascii="Arial" w:hAnsi="Arial" w:cs="Arial"/>
        </w:rPr>
        <w:t>p</w:t>
      </w:r>
      <w:r w:rsidRPr="00EE654C">
        <w:rPr>
          <w:rFonts w:ascii="Arial" w:hAnsi="Arial" w:cs="Arial"/>
          <w:spacing w:val="3"/>
        </w:rPr>
        <w:t>l</w:t>
      </w:r>
      <w:r w:rsidRPr="00EE654C">
        <w:rPr>
          <w:rFonts w:ascii="Arial" w:hAnsi="Arial" w:cs="Arial"/>
        </w:rPr>
        <w:t>y</w:t>
      </w:r>
      <w:r w:rsidRPr="00EE654C">
        <w:rPr>
          <w:rFonts w:ascii="Arial" w:hAnsi="Arial" w:cs="Arial"/>
          <w:spacing w:val="-2"/>
        </w:rPr>
        <w:t xml:space="preserve"> </w:t>
      </w:r>
      <w:r w:rsidRPr="00EE654C">
        <w:rPr>
          <w:rFonts w:ascii="Arial" w:hAnsi="Arial" w:cs="Arial"/>
        </w:rPr>
        <w:t>if 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w:t>
      </w:r>
      <w:r w:rsidRPr="00EE654C">
        <w:rPr>
          <w:rFonts w:ascii="Arial" w:hAnsi="Arial" w:cs="Arial"/>
          <w:spacing w:val="2"/>
        </w:rPr>
        <w:t>w</w:t>
      </w:r>
      <w:r w:rsidRPr="00EE654C">
        <w:rPr>
          <w:rFonts w:ascii="Arial" w:hAnsi="Arial" w:cs="Arial"/>
        </w:rPr>
        <w:t>rites</w:t>
      </w:r>
      <w:r w:rsidRPr="00EE654C">
        <w:rPr>
          <w:rFonts w:ascii="Arial" w:hAnsi="Arial" w:cs="Arial"/>
          <w:spacing w:val="2"/>
        </w:rPr>
        <w:t xml:space="preserve"> </w:t>
      </w:r>
      <w:r w:rsidRPr="00EE654C">
        <w:rPr>
          <w:rFonts w:ascii="Arial" w:hAnsi="Arial" w:cs="Arial"/>
        </w:rPr>
        <w:t xml:space="preserve">a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with a </w:t>
      </w:r>
      <w:r w:rsidRPr="00EE654C">
        <w:rPr>
          <w:rFonts w:ascii="Arial" w:hAnsi="Arial" w:cs="Arial"/>
          <w:spacing w:val="-1"/>
        </w:rPr>
        <w:t>D</w:t>
      </w:r>
      <w:r w:rsidRPr="00EE654C">
        <w:rPr>
          <w:rFonts w:ascii="Arial" w:hAnsi="Arial" w:cs="Arial"/>
        </w:rPr>
        <w:t>ispense</w:t>
      </w:r>
      <w:r w:rsidRPr="00EE654C">
        <w:rPr>
          <w:rFonts w:ascii="Arial" w:hAnsi="Arial" w:cs="Arial"/>
          <w:spacing w:val="-1"/>
        </w:rPr>
        <w:t xml:space="preserve"> a</w:t>
      </w:r>
      <w:r w:rsidRPr="00EE654C">
        <w:rPr>
          <w:rFonts w:ascii="Arial" w:hAnsi="Arial" w:cs="Arial"/>
        </w:rPr>
        <w:t xml:space="preserve">s </w:t>
      </w:r>
      <w:r w:rsidRPr="00EE654C">
        <w:rPr>
          <w:rFonts w:ascii="Arial" w:hAnsi="Arial" w:cs="Arial"/>
          <w:spacing w:val="1"/>
        </w:rPr>
        <w:t>W</w:t>
      </w:r>
      <w:r w:rsidRPr="00EE654C">
        <w:rPr>
          <w:rFonts w:ascii="Arial" w:hAnsi="Arial" w:cs="Arial"/>
        </w:rPr>
        <w:t xml:space="preserve">ritten </w:t>
      </w:r>
      <w:r w:rsidRPr="00EE654C">
        <w:rPr>
          <w:rFonts w:ascii="Arial" w:hAnsi="Arial" w:cs="Arial"/>
          <w:spacing w:val="-1"/>
        </w:rPr>
        <w:t>(</w:t>
      </w:r>
      <w:r w:rsidRPr="00EE654C">
        <w:rPr>
          <w:rFonts w:ascii="Arial" w:hAnsi="Arial" w:cs="Arial"/>
        </w:rPr>
        <w:t>D</w:t>
      </w:r>
      <w:r w:rsidRPr="00EE654C">
        <w:rPr>
          <w:rFonts w:ascii="Arial" w:hAnsi="Arial" w:cs="Arial"/>
          <w:spacing w:val="-1"/>
        </w:rPr>
        <w:t>A</w:t>
      </w:r>
      <w:r w:rsidRPr="00EE654C">
        <w:rPr>
          <w:rFonts w:ascii="Arial" w:hAnsi="Arial" w:cs="Arial"/>
          <w:spacing w:val="1"/>
        </w:rPr>
        <w:t>W</w:t>
      </w:r>
      <w:r w:rsidRPr="00EE654C">
        <w:rPr>
          <w:rFonts w:ascii="Arial" w:hAnsi="Arial" w:cs="Arial"/>
        </w:rPr>
        <w:t xml:space="preserve">) </w:t>
      </w:r>
      <w:r w:rsidRPr="00EE654C">
        <w:rPr>
          <w:rFonts w:ascii="Arial" w:hAnsi="Arial" w:cs="Arial"/>
          <w:spacing w:val="-2"/>
        </w:rPr>
        <w:t>c</w:t>
      </w:r>
      <w:r w:rsidRPr="00EE654C">
        <w:rPr>
          <w:rFonts w:ascii="Arial" w:hAnsi="Arial" w:cs="Arial"/>
        </w:rPr>
        <w:t>o</w:t>
      </w:r>
      <w:r w:rsidRPr="00EE654C">
        <w:rPr>
          <w:rFonts w:ascii="Arial" w:hAnsi="Arial" w:cs="Arial"/>
          <w:spacing w:val="2"/>
        </w:rPr>
        <w:t>d</w:t>
      </w:r>
      <w:r w:rsidRPr="00EE654C">
        <w:rPr>
          <w:rFonts w:ascii="Arial" w:hAnsi="Arial" w:cs="Arial"/>
        </w:rPr>
        <w:t>e for</w:t>
      </w:r>
      <w:r w:rsidRPr="00EE654C">
        <w:rPr>
          <w:rFonts w:ascii="Arial" w:hAnsi="Arial" w:cs="Arial"/>
          <w:spacing w:val="1"/>
        </w:rPr>
        <w:t xml:space="preserve"> </w:t>
      </w:r>
      <w:r w:rsidRPr="00EE654C">
        <w:rPr>
          <w:rFonts w:ascii="Arial" w:hAnsi="Arial" w:cs="Arial"/>
        </w:rPr>
        <w:t xml:space="preserve">a </w:t>
      </w:r>
      <w:r w:rsidRPr="00EE654C">
        <w:rPr>
          <w:rFonts w:ascii="Arial" w:hAnsi="Arial" w:cs="Arial"/>
          <w:spacing w:val="1"/>
        </w:rPr>
        <w:t>B</w:t>
      </w:r>
      <w:r w:rsidRPr="00EE654C">
        <w:rPr>
          <w:rFonts w:ascii="Arial" w:hAnsi="Arial" w:cs="Arial"/>
        </w:rPr>
        <w:t>rand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that h</w:t>
      </w:r>
      <w:r w:rsidRPr="00EE654C">
        <w:rPr>
          <w:rFonts w:ascii="Arial" w:hAnsi="Arial" w:cs="Arial"/>
          <w:spacing w:val="-1"/>
        </w:rPr>
        <w:t>a</w:t>
      </w:r>
      <w:r w:rsidRPr="00EE654C">
        <w:rPr>
          <w:rFonts w:ascii="Arial" w:hAnsi="Arial" w:cs="Arial"/>
        </w:rPr>
        <w:t xml:space="preserve">s an </w:t>
      </w:r>
      <w:r w:rsidRPr="00EE654C">
        <w:rPr>
          <w:rFonts w:ascii="Arial" w:hAnsi="Arial" w:cs="Arial"/>
          <w:spacing w:val="1"/>
        </w:rPr>
        <w:t>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2"/>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should be</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med th</w:t>
      </w:r>
      <w:r w:rsidRPr="00EE654C">
        <w:rPr>
          <w:rFonts w:ascii="Arial" w:hAnsi="Arial" w:cs="Arial"/>
          <w:spacing w:val="-1"/>
        </w:rPr>
        <w:t>a</w:t>
      </w:r>
      <w:r w:rsidRPr="00EE654C">
        <w:rPr>
          <w:rFonts w:ascii="Arial" w:hAnsi="Arial" w:cs="Arial"/>
        </w:rPr>
        <w:t>t an</w:t>
      </w:r>
      <w:r w:rsidRPr="00EE654C">
        <w:rPr>
          <w:rFonts w:ascii="Arial" w:hAnsi="Arial" w:cs="Arial"/>
          <w:spacing w:val="1"/>
        </w:rPr>
        <w:t xml:space="preserve"> </w:t>
      </w:r>
      <w:r w:rsidRPr="00EE654C">
        <w:rPr>
          <w:rFonts w:ascii="Arial" w:hAnsi="Arial" w:cs="Arial"/>
        </w:rPr>
        <w:t>A</w:t>
      </w:r>
      <w:r w:rsidRPr="00EE654C">
        <w:rPr>
          <w:rFonts w:ascii="Arial" w:hAnsi="Arial" w:cs="Arial"/>
          <w:spacing w:val="2"/>
        </w:rPr>
        <w:t>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ge</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 on</w:t>
      </w:r>
      <w:r w:rsidRPr="00EE654C">
        <w:rPr>
          <w:rFonts w:ascii="Arial" w:hAnsi="Arial" w:cs="Arial"/>
          <w:spacing w:val="3"/>
        </w:rPr>
        <w:t>l</w:t>
      </w:r>
      <w:r w:rsidRPr="00EE654C">
        <w:rPr>
          <w:rFonts w:ascii="Arial" w:hAnsi="Arial" w:cs="Arial"/>
          <w:spacing w:val="-5"/>
        </w:rPr>
        <w:t>y</w:t>
      </w:r>
      <w:r w:rsidRPr="00EE654C">
        <w:rPr>
          <w:rFonts w:ascii="Arial" w:hAnsi="Arial" w:cs="Arial"/>
        </w:rPr>
        <w:t>)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ist</w:t>
      </w:r>
      <w:r w:rsidRPr="00EE654C">
        <w:rPr>
          <w:rFonts w:ascii="Arial" w:hAnsi="Arial" w:cs="Arial"/>
          <w:spacing w:val="1"/>
        </w:rPr>
        <w:t xml:space="preserve"> </w:t>
      </w:r>
      <w:r w:rsidRPr="00EE654C">
        <w:rPr>
          <w:rFonts w:ascii="Arial" w:hAnsi="Arial" w:cs="Arial"/>
        </w:rPr>
        <w:t>should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 xml:space="preserve">r to </w:t>
      </w:r>
      <w:r w:rsidRPr="00EE654C">
        <w:rPr>
          <w:rFonts w:ascii="Arial" w:hAnsi="Arial" w:cs="Arial"/>
          <w:spacing w:val="-1"/>
        </w:rPr>
        <w:t>c</w:t>
      </w:r>
      <w:r w:rsidRPr="00EE654C">
        <w:rPr>
          <w:rFonts w:ascii="Arial" w:hAnsi="Arial" w:cs="Arial"/>
        </w:rPr>
        <w:t>ont</w:t>
      </w:r>
      <w:r w:rsidRPr="00EE654C">
        <w:rPr>
          <w:rFonts w:ascii="Arial" w:hAnsi="Arial" w:cs="Arial"/>
          <w:spacing w:val="2"/>
        </w:rPr>
        <w:t>a</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ing</w:t>
      </w:r>
      <w:r w:rsidRPr="00EE654C">
        <w:rPr>
          <w:rFonts w:ascii="Arial" w:hAnsi="Arial" w:cs="Arial"/>
          <w:spacing w:val="1"/>
        </w:rPr>
        <w:t xml:space="preserve"> P</w:t>
      </w:r>
      <w:r w:rsidRPr="00EE654C">
        <w:rPr>
          <w:rFonts w:ascii="Arial" w:hAnsi="Arial" w:cs="Arial"/>
          <w:spacing w:val="2"/>
        </w:rPr>
        <w:t>h</w:t>
      </w:r>
      <w:r w:rsidRPr="00EE654C">
        <w:rPr>
          <w:rFonts w:ascii="Arial" w:hAnsi="Arial" w:cs="Arial"/>
          <w:spacing w:val="-5"/>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 xml:space="preserve">ian </w:t>
      </w:r>
      <w:r w:rsidRPr="00EE654C">
        <w:rPr>
          <w:rFonts w:ascii="Arial" w:hAnsi="Arial" w:cs="Arial"/>
          <w:spacing w:val="-1"/>
        </w:rPr>
        <w:t>f</w:t>
      </w:r>
      <w:r w:rsidRPr="00EE654C">
        <w:rPr>
          <w:rFonts w:ascii="Arial" w:hAnsi="Arial" w:cs="Arial"/>
        </w:rPr>
        <w:t xml:space="preserve">or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 xml:space="preserve">l </w:t>
      </w:r>
      <w:r w:rsidRPr="00EE654C">
        <w:rPr>
          <w:rFonts w:ascii="Arial" w:hAnsi="Arial" w:cs="Arial"/>
          <w:spacing w:val="1"/>
        </w:rPr>
        <w:t>t</w:t>
      </w:r>
      <w:r w:rsidRPr="00EE654C">
        <w:rPr>
          <w:rFonts w:ascii="Arial" w:hAnsi="Arial" w:cs="Arial"/>
        </w:rPr>
        <w:t>o disp</w:t>
      </w:r>
      <w:r w:rsidRPr="00EE654C">
        <w:rPr>
          <w:rFonts w:ascii="Arial" w:hAnsi="Arial" w:cs="Arial"/>
          <w:spacing w:val="-1"/>
        </w:rPr>
        <w:t>e</w:t>
      </w:r>
      <w:r w:rsidRPr="00EE654C">
        <w:rPr>
          <w:rFonts w:ascii="Arial" w:hAnsi="Arial" w:cs="Arial"/>
        </w:rPr>
        <w:t>nse the</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who </w:t>
      </w:r>
      <w:r w:rsidRPr="00EE654C">
        <w:rPr>
          <w:rFonts w:ascii="Arial" w:hAnsi="Arial" w:cs="Arial"/>
          <w:spacing w:val="-1"/>
        </w:rPr>
        <w:t>re</w:t>
      </w:r>
      <w:r w:rsidRPr="00EE654C">
        <w:rPr>
          <w:rFonts w:ascii="Arial" w:hAnsi="Arial" w:cs="Arial"/>
          <w:spacing w:val="1"/>
        </w:rPr>
        <w:t>c</w:t>
      </w:r>
      <w:r w:rsidRPr="00EE654C">
        <w:rPr>
          <w:rFonts w:ascii="Arial" w:hAnsi="Arial" w:cs="Arial"/>
          <w:spacing w:val="-1"/>
        </w:rPr>
        <w:t>e</w:t>
      </w:r>
      <w:r w:rsidRPr="00EE654C">
        <w:rPr>
          <w:rFonts w:ascii="Arial" w:hAnsi="Arial" w:cs="Arial"/>
        </w:rPr>
        <w:t>ive a</w:t>
      </w:r>
      <w:r w:rsidRPr="00EE654C">
        <w:rPr>
          <w:rFonts w:ascii="Arial" w:hAnsi="Arial" w:cs="Arial"/>
          <w:spacing w:val="-1"/>
        </w:rPr>
        <w:t xml:space="preserve"> </w:t>
      </w:r>
      <w:r w:rsidRPr="00EE654C">
        <w:rPr>
          <w:rFonts w:ascii="Arial" w:hAnsi="Arial" w:cs="Arial"/>
        </w:rPr>
        <w:t>mu</w:t>
      </w:r>
      <w:r w:rsidRPr="00EE654C">
        <w:rPr>
          <w:rFonts w:ascii="Arial" w:hAnsi="Arial" w:cs="Arial"/>
          <w:spacing w:val="1"/>
        </w:rPr>
        <w:t>l</w:t>
      </w:r>
      <w:r w:rsidRPr="00EE654C">
        <w:rPr>
          <w:rFonts w:ascii="Arial" w:hAnsi="Arial" w:cs="Arial"/>
        </w:rPr>
        <w:t>t</w:t>
      </w:r>
      <w:r w:rsidRPr="00EE654C">
        <w:rPr>
          <w:rFonts w:ascii="Arial" w:hAnsi="Arial" w:cs="Arial"/>
          <w:spacing w:val="3"/>
        </w:rPr>
        <w:t>i</w:t>
      </w:r>
      <w:r w:rsidRPr="00EE654C">
        <w:rPr>
          <w:rFonts w:ascii="Arial" w:hAnsi="Arial" w:cs="Arial"/>
          <w:spacing w:val="-1"/>
        </w:rPr>
        <w:t>-</w:t>
      </w:r>
      <w:r w:rsidRPr="00EE654C">
        <w:rPr>
          <w:rFonts w:ascii="Arial" w:hAnsi="Arial" w:cs="Arial"/>
        </w:rPr>
        <w:t>sou</w:t>
      </w:r>
      <w:r w:rsidRPr="00EE654C">
        <w:rPr>
          <w:rFonts w:ascii="Arial" w:hAnsi="Arial" w:cs="Arial"/>
          <w:spacing w:val="2"/>
        </w:rPr>
        <w:t>r</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N</w:t>
      </w:r>
      <w:r w:rsidRPr="00EE654C">
        <w:rPr>
          <w:rFonts w:ascii="Arial" w:hAnsi="Arial" w:cs="Arial"/>
          <w:spacing w:val="-1"/>
        </w:rPr>
        <w:t>a</w:t>
      </w:r>
      <w:r w:rsidRPr="00EE654C">
        <w:rPr>
          <w:rFonts w:ascii="Arial" w:hAnsi="Arial" w:cs="Arial"/>
        </w:rPr>
        <w:t>me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eca</w:t>
      </w:r>
      <w:r w:rsidRPr="00EE654C">
        <w:rPr>
          <w:rFonts w:ascii="Arial" w:hAnsi="Arial" w:cs="Arial"/>
        </w:rPr>
        <w:t>u</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of a D</w:t>
      </w:r>
      <w:r w:rsidRPr="00EE654C">
        <w:rPr>
          <w:rFonts w:ascii="Arial" w:hAnsi="Arial" w:cs="Arial"/>
          <w:spacing w:val="-1"/>
        </w:rPr>
        <w:t>A</w:t>
      </w:r>
      <w:r w:rsidRPr="00EE654C">
        <w:rPr>
          <w:rFonts w:ascii="Arial" w:hAnsi="Arial" w:cs="Arial"/>
        </w:rPr>
        <w:t>W</w:t>
      </w:r>
      <w:r w:rsidRPr="00EE654C">
        <w:rPr>
          <w:rFonts w:ascii="Arial" w:hAnsi="Arial" w:cs="Arial"/>
          <w:spacing w:val="1"/>
        </w:rPr>
        <w:t xml:space="preserve"> </w:t>
      </w:r>
      <w:r w:rsidRPr="00EE654C">
        <w:rPr>
          <w:rFonts w:ascii="Arial" w:hAnsi="Arial" w:cs="Arial"/>
        </w:rPr>
        <w:t>notation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st</w:t>
      </w:r>
      <w:r w:rsidRPr="00EE654C">
        <w:rPr>
          <w:rFonts w:ascii="Arial" w:hAnsi="Arial" w:cs="Arial"/>
          <w:spacing w:val="1"/>
        </w:rPr>
        <w:t>i</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to p</w:t>
      </w:r>
      <w:r w:rsidRPr="00EE654C">
        <w:rPr>
          <w:rFonts w:ascii="Arial" w:hAnsi="Arial" w:cs="Arial"/>
          <w:spacing w:val="2"/>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3"/>
        </w:rPr>
        <w:t>o</w:t>
      </w:r>
      <w:r w:rsidRPr="00EE654C">
        <w:rPr>
          <w:rFonts w:ascii="Arial" w:hAnsi="Arial" w:cs="Arial"/>
        </w:rPr>
        <w:t xml:space="preserve">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w:t>
      </w:r>
      <w:r w:rsidRPr="00EE654C">
        <w:rPr>
          <w:rFonts w:ascii="Arial" w:hAnsi="Arial" w:cs="Arial"/>
          <w:spacing w:val="3"/>
        </w:rPr>
        <w:t>l</w:t>
      </w:r>
      <w:r w:rsidRPr="00EE654C">
        <w:rPr>
          <w:rFonts w:ascii="Arial" w:hAnsi="Arial" w:cs="Arial"/>
        </w:rPr>
        <w:t xml:space="preserve">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 xml:space="preserve">g </w:t>
      </w:r>
      <w:r w:rsidRPr="00EE654C">
        <w:rPr>
          <w:rFonts w:ascii="Arial" w:hAnsi="Arial" w:cs="Arial"/>
          <w:spacing w:val="1"/>
        </w:rPr>
        <w:t>C</w:t>
      </w:r>
      <w:r w:rsidRPr="00EE654C">
        <w:rPr>
          <w:rFonts w:ascii="Arial" w:hAnsi="Arial" w:cs="Arial"/>
        </w:rPr>
        <w:t>op</w:t>
      </w:r>
      <w:r w:rsidRPr="00EE654C">
        <w:rPr>
          <w:rFonts w:ascii="Arial" w:hAnsi="Arial" w:cs="Arial"/>
          <w:spacing w:val="1"/>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1"/>
        </w:rPr>
        <w:t>a</w:t>
      </w:r>
      <w:r w:rsidRPr="00EE654C">
        <w:rPr>
          <w:rFonts w:ascii="Arial" w:hAnsi="Arial" w:cs="Arial"/>
        </w:rPr>
        <w:t>nd t</w:t>
      </w:r>
      <w:r w:rsidRPr="00EE654C">
        <w:rPr>
          <w:rFonts w:ascii="Arial" w:hAnsi="Arial" w:cs="Arial"/>
          <w:spacing w:val="3"/>
        </w:rPr>
        <w:t>h</w:t>
      </w:r>
      <w:r w:rsidRPr="00EE654C">
        <w:rPr>
          <w:rFonts w:ascii="Arial" w:hAnsi="Arial" w:cs="Arial"/>
        </w:rPr>
        <w:t>e An</w:t>
      </w:r>
      <w:r w:rsidRPr="00EE654C">
        <w:rPr>
          <w:rFonts w:ascii="Arial" w:hAnsi="Arial" w:cs="Arial"/>
          <w:spacing w:val="-1"/>
        </w:rPr>
        <w:t>c</w:t>
      </w:r>
      <w:r w:rsidRPr="00EE654C">
        <w:rPr>
          <w:rFonts w:ascii="Arial" w:hAnsi="Arial" w:cs="Arial"/>
          <w:spacing w:val="3"/>
        </w:rPr>
        <w:t>i</w:t>
      </w:r>
      <w:r w:rsidRPr="00EE654C">
        <w:rPr>
          <w:rFonts w:ascii="Arial" w:hAnsi="Arial" w:cs="Arial"/>
        </w:rPr>
        <w:t>l</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ar</w:t>
      </w:r>
      <w:r w:rsidRPr="00EE654C">
        <w:rPr>
          <w:rFonts w:ascii="Arial" w:hAnsi="Arial" w:cs="Arial"/>
          <w:spacing w:val="-2"/>
        </w:rPr>
        <w:t>g</w:t>
      </w:r>
      <w:r w:rsidRPr="00EE654C">
        <w:rPr>
          <w:rFonts w:ascii="Arial" w:hAnsi="Arial" w:cs="Arial"/>
        </w:rPr>
        <w:t xml:space="preserve">e </w:t>
      </w:r>
      <w:r w:rsidRPr="00EE654C">
        <w:rPr>
          <w:rFonts w:ascii="Arial" w:hAnsi="Arial" w:cs="Arial"/>
          <w:spacing w:val="1"/>
        </w:rPr>
        <w:t>(</w:t>
      </w:r>
      <w:r w:rsidRPr="00EE654C">
        <w:rPr>
          <w:rFonts w:ascii="Arial" w:hAnsi="Arial" w:cs="Arial"/>
        </w:rPr>
        <w:t>DCS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Man</w:t>
      </w:r>
      <w:r w:rsidRPr="00EE654C">
        <w:rPr>
          <w:rFonts w:ascii="Arial" w:hAnsi="Arial" w:cs="Arial"/>
          <w:spacing w:val="-1"/>
        </w:rPr>
        <w:t>da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w:t>
      </w:r>
      <w:r w:rsidRPr="00EE654C">
        <w:rPr>
          <w:rFonts w:ascii="Arial" w:hAnsi="Arial" w:cs="Arial"/>
          <w:spacing w:val="3"/>
        </w:rPr>
        <w:t>s</w:t>
      </w:r>
      <w:r w:rsidRPr="00EE654C">
        <w:rPr>
          <w:rFonts w:ascii="Arial" w:hAnsi="Arial" w:cs="Arial"/>
        </w:rPr>
        <w:t>t</w:t>
      </w:r>
      <w:r w:rsidRPr="00EE654C">
        <w:rPr>
          <w:rFonts w:ascii="Arial" w:hAnsi="Arial" w:cs="Arial"/>
          <w:spacing w:val="1"/>
        </w:rPr>
        <w:t>i</w:t>
      </w:r>
      <w:r w:rsidRPr="00EE654C">
        <w:rPr>
          <w:rFonts w:ascii="Arial" w:hAnsi="Arial" w:cs="Arial"/>
        </w:rPr>
        <w:t>tu</w:t>
      </w:r>
      <w:r w:rsidRPr="00EE654C">
        <w:rPr>
          <w:rFonts w:ascii="Arial" w:hAnsi="Arial" w:cs="Arial"/>
          <w:spacing w:val="1"/>
        </w:rPr>
        <w:t>t</w:t>
      </w:r>
      <w:r w:rsidRPr="00EE654C">
        <w:rPr>
          <w:rFonts w:ascii="Arial" w:hAnsi="Arial" w:cs="Arial"/>
        </w:rPr>
        <w:t>ion</w:t>
      </w:r>
      <w:r w:rsidRPr="00EE654C">
        <w:rPr>
          <w:rFonts w:ascii="Arial" w:hAnsi="Arial" w:cs="Arial"/>
          <w:spacing w:val="3"/>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 xml:space="preserve">s not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st</w:t>
      </w:r>
      <w:r w:rsidRPr="00EE654C">
        <w:rPr>
          <w:rFonts w:ascii="Arial" w:hAnsi="Arial" w:cs="Arial"/>
          <w:spacing w:val="2"/>
        </w:rPr>
        <w: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 of a</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rticul</w:t>
      </w:r>
      <w:r w:rsidRPr="00EE654C">
        <w:rPr>
          <w:rFonts w:ascii="Arial" w:hAnsi="Arial" w:cs="Arial"/>
          <w:spacing w:val="-1"/>
        </w:rPr>
        <w:t>a</w:t>
      </w:r>
      <w:r w:rsidRPr="00EE654C">
        <w:rPr>
          <w:rFonts w:ascii="Arial" w:hAnsi="Arial" w:cs="Arial"/>
        </w:rPr>
        <w:t>r d</w:t>
      </w:r>
      <w:r w:rsidRPr="00EE654C">
        <w:rPr>
          <w:rFonts w:ascii="Arial" w:hAnsi="Arial" w:cs="Arial"/>
          <w:spacing w:val="-1"/>
        </w:rPr>
        <w:t>r</w:t>
      </w:r>
      <w:r w:rsidRPr="00EE654C">
        <w:rPr>
          <w:rFonts w:ascii="Arial" w:hAnsi="Arial" w:cs="Arial"/>
          <w:spacing w:val="2"/>
        </w:rPr>
        <w:t>u</w:t>
      </w:r>
      <w:r w:rsidRPr="00EE654C">
        <w:rPr>
          <w:rFonts w:ascii="Arial" w:hAnsi="Arial" w:cs="Arial"/>
        </w:rPr>
        <w:t>g for</w:t>
      </w:r>
      <w:r w:rsidRPr="00EE654C">
        <w:rPr>
          <w:rFonts w:ascii="Arial" w:hAnsi="Arial" w:cs="Arial"/>
          <w:spacing w:val="-1"/>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h</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is no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d</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w:t>
      </w:r>
    </w:p>
    <w:p w14:paraId="4EE8205B"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3A2E1C99" w14:textId="4C023642" w:rsidR="00A339BD" w:rsidRPr="00EE654C" w:rsidRDefault="00E45C86" w:rsidP="00070171">
      <w:pPr>
        <w:widowControl w:val="0"/>
        <w:tabs>
          <w:tab w:val="left" w:pos="9360"/>
        </w:tabs>
        <w:autoSpaceDE w:val="0"/>
        <w:autoSpaceDN w:val="0"/>
        <w:adjustRightInd w:val="0"/>
        <w:spacing w:after="0" w:line="360" w:lineRule="auto"/>
        <w:ind w:left="1238" w:right="19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t’s</w:t>
      </w:r>
      <w:r w:rsidRPr="00EE654C">
        <w:rPr>
          <w:rFonts w:ascii="Arial" w:hAnsi="Arial" w:cs="Arial"/>
          <w:spacing w:val="1"/>
        </w:rPr>
        <w:t xml:space="preserve"> 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ram cu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s the</w:t>
      </w:r>
      <w:r w:rsidRPr="00EE654C">
        <w:rPr>
          <w:rFonts w:ascii="Arial" w:hAnsi="Arial" w:cs="Arial"/>
          <w:spacing w:val="2"/>
        </w:rPr>
        <w:t xml:space="preserve"> </w:t>
      </w:r>
      <w:r w:rsidRPr="00EE654C">
        <w:rPr>
          <w:rFonts w:ascii="Arial" w:hAnsi="Arial" w:cs="Arial"/>
        </w:rPr>
        <w:t>following</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pt</w:t>
      </w:r>
      <w:r w:rsidRPr="00EE654C">
        <w:rPr>
          <w:rFonts w:ascii="Arial" w:hAnsi="Arial" w:cs="Arial"/>
          <w:spacing w:val="1"/>
        </w:rPr>
        <w:t>i</w:t>
      </w:r>
      <w:r w:rsidRPr="00EE654C">
        <w:rPr>
          <w:rFonts w:ascii="Arial" w:hAnsi="Arial" w:cs="Arial"/>
        </w:rPr>
        <w:t>ons to the m</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 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2"/>
        </w:rPr>
        <w:t xml:space="preserve"> </w:t>
      </w:r>
      <w:r w:rsidRPr="00EE654C">
        <w:rPr>
          <w:rFonts w:ascii="Arial" w:hAnsi="Arial" w:cs="Arial"/>
        </w:rPr>
        <w:t>Coumadin, Dilantin,</w:t>
      </w:r>
      <w:r w:rsidRPr="00EE654C">
        <w:rPr>
          <w:rFonts w:ascii="Arial" w:hAnsi="Arial" w:cs="Arial"/>
          <w:spacing w:val="3"/>
        </w:rPr>
        <w:t xml:space="preserve"> </w:t>
      </w:r>
      <w:r w:rsidRPr="00EE654C">
        <w:rPr>
          <w:rFonts w:ascii="Arial" w:hAnsi="Arial" w:cs="Arial"/>
          <w:spacing w:val="-5"/>
        </w:rPr>
        <w:t>L</w:t>
      </w:r>
      <w:r w:rsidRPr="00EE654C">
        <w:rPr>
          <w:rFonts w:ascii="Arial" w:hAnsi="Arial" w:cs="Arial"/>
          <w:spacing w:val="1"/>
        </w:rPr>
        <w:t>a</w:t>
      </w:r>
      <w:r w:rsidRPr="00EE654C">
        <w:rPr>
          <w:rFonts w:ascii="Arial" w:hAnsi="Arial" w:cs="Arial"/>
        </w:rPr>
        <w:t>no</w:t>
      </w:r>
      <w:r w:rsidRPr="00EE654C">
        <w:rPr>
          <w:rFonts w:ascii="Arial" w:hAnsi="Arial" w:cs="Arial"/>
          <w:spacing w:val="2"/>
        </w:rPr>
        <w:t>x</w:t>
      </w:r>
      <w:r w:rsidRPr="00EE654C">
        <w:rPr>
          <w:rFonts w:ascii="Arial" w:hAnsi="Arial" w:cs="Arial"/>
        </w:rPr>
        <w:t xml:space="preserve">in, </w:t>
      </w:r>
      <w:r w:rsidRPr="00EE654C">
        <w:rPr>
          <w:rFonts w:ascii="Arial" w:hAnsi="Arial" w:cs="Arial"/>
          <w:spacing w:val="-5"/>
        </w:rPr>
        <w:t>L</w:t>
      </w:r>
      <w:r w:rsidRPr="00EE654C">
        <w:rPr>
          <w:rFonts w:ascii="Arial" w:hAnsi="Arial" w:cs="Arial"/>
          <w:spacing w:val="-1"/>
        </w:rPr>
        <w:t>e</w:t>
      </w:r>
      <w:r w:rsidRPr="00EE654C">
        <w:rPr>
          <w:rFonts w:ascii="Arial" w:hAnsi="Arial" w:cs="Arial"/>
        </w:rPr>
        <w:t xml:space="preserve">vothroid, </w:t>
      </w:r>
      <w:r w:rsidRPr="00EE654C">
        <w:rPr>
          <w:rFonts w:ascii="Arial" w:hAnsi="Arial" w:cs="Arial"/>
          <w:spacing w:val="5"/>
        </w:rPr>
        <w:t>M</w:t>
      </w:r>
      <w:r w:rsidRPr="00EE654C">
        <w:rPr>
          <w:rFonts w:ascii="Arial" w:hAnsi="Arial" w:cs="Arial"/>
          <w:spacing w:val="-5"/>
        </w:rPr>
        <w:t>y</w:t>
      </w:r>
      <w:r w:rsidRPr="00EE654C">
        <w:rPr>
          <w:rFonts w:ascii="Arial" w:hAnsi="Arial" w:cs="Arial"/>
        </w:rPr>
        <w:t>s</w:t>
      </w:r>
      <w:r w:rsidRPr="00EE654C">
        <w:rPr>
          <w:rFonts w:ascii="Arial" w:hAnsi="Arial" w:cs="Arial"/>
          <w:spacing w:val="2"/>
        </w:rPr>
        <w:t>o</w:t>
      </w:r>
      <w:r w:rsidRPr="00EE654C">
        <w:rPr>
          <w:rFonts w:ascii="Arial" w:hAnsi="Arial" w:cs="Arial"/>
        </w:rPr>
        <w:t>l</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ma</w:t>
      </w:r>
      <w:r w:rsidRPr="00EE654C">
        <w:rPr>
          <w:rFonts w:ascii="Arial" w:hAnsi="Arial" w:cs="Arial"/>
          <w:spacing w:val="-1"/>
        </w:rPr>
        <w:t>r</w:t>
      </w:r>
      <w:r w:rsidRPr="00EE654C">
        <w:rPr>
          <w:rFonts w:ascii="Arial" w:hAnsi="Arial" w:cs="Arial"/>
        </w:rPr>
        <w:t xml:space="preserve">in, </w:t>
      </w:r>
      <w:r w:rsidRPr="00EE654C">
        <w:rPr>
          <w:rFonts w:ascii="Arial" w:hAnsi="Arial" w:cs="Arial"/>
          <w:spacing w:val="3"/>
        </w:rPr>
        <w:t>S</w:t>
      </w:r>
      <w:r w:rsidRPr="00EE654C">
        <w:rPr>
          <w:rFonts w:ascii="Arial" w:hAnsi="Arial" w:cs="Arial"/>
          <w:spacing w:val="-5"/>
        </w:rPr>
        <w:t>y</w:t>
      </w:r>
      <w:r w:rsidRPr="00EE654C">
        <w:rPr>
          <w:rFonts w:ascii="Arial" w:hAnsi="Arial" w:cs="Arial"/>
        </w:rPr>
        <w:t>nthroid, T</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tol</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T</w:t>
      </w:r>
      <w:r w:rsidRPr="00EE654C">
        <w:rPr>
          <w:rFonts w:ascii="Arial" w:hAnsi="Arial" w:cs="Arial"/>
          <w:spacing w:val="-1"/>
        </w:rPr>
        <w:t>e</w:t>
      </w:r>
      <w:r w:rsidRPr="00EE654C">
        <w:rPr>
          <w:rFonts w:ascii="Arial" w:hAnsi="Arial" w:cs="Arial"/>
        </w:rPr>
        <w:t>g</w:t>
      </w:r>
      <w:r w:rsidRPr="00EE654C">
        <w:rPr>
          <w:rFonts w:ascii="Arial" w:hAnsi="Arial" w:cs="Arial"/>
          <w:spacing w:val="-1"/>
        </w:rPr>
        <w:t>re</w:t>
      </w:r>
      <w:r w:rsidRPr="00EE654C">
        <w:rPr>
          <w:rFonts w:ascii="Arial" w:hAnsi="Arial" w:cs="Arial"/>
        </w:rPr>
        <w:t>tol</w:t>
      </w:r>
      <w:r w:rsidRPr="00EE654C">
        <w:rPr>
          <w:rFonts w:ascii="Arial" w:hAnsi="Arial" w:cs="Arial"/>
          <w:spacing w:val="1"/>
        </w:rPr>
        <w:t xml:space="preserve"> </w:t>
      </w:r>
      <w:r w:rsidRPr="00EE654C">
        <w:rPr>
          <w:rFonts w:ascii="Arial" w:hAnsi="Arial" w:cs="Arial"/>
        </w:rPr>
        <w:t>X</w:t>
      </w:r>
      <w:r w:rsidRPr="00EE654C">
        <w:rPr>
          <w:rFonts w:ascii="Arial" w:hAnsi="Arial" w:cs="Arial"/>
          <w:spacing w:val="1"/>
        </w:rPr>
        <w:t>R</w:t>
      </w:r>
      <w:r w:rsidR="00C57061">
        <w:rPr>
          <w:rFonts w:ascii="Arial" w:hAnsi="Arial" w:cs="Arial"/>
        </w:rPr>
        <w:t xml:space="preserve">. </w:t>
      </w:r>
      <w:r w:rsidRPr="00EE654C">
        <w:rPr>
          <w:rFonts w:ascii="Arial" w:hAnsi="Arial" w:cs="Arial"/>
        </w:rPr>
        <w:t>Be</w:t>
      </w:r>
      <w:r w:rsidRPr="00EE654C">
        <w:rPr>
          <w:rFonts w:ascii="Arial" w:hAnsi="Arial" w:cs="Arial"/>
          <w:spacing w:val="1"/>
        </w:rPr>
        <w:t>c</w:t>
      </w:r>
      <w:r w:rsidRPr="00EE654C">
        <w:rPr>
          <w:rFonts w:ascii="Arial" w:hAnsi="Arial" w:cs="Arial"/>
          <w:spacing w:val="-1"/>
        </w:rPr>
        <w:t>a</w:t>
      </w:r>
      <w:r w:rsidRPr="00EE654C">
        <w:rPr>
          <w:rFonts w:ascii="Arial" w:hAnsi="Arial" w:cs="Arial"/>
        </w:rPr>
        <w:t>use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ce</w:t>
      </w:r>
      <w:r w:rsidRPr="00EE654C">
        <w:rPr>
          <w:rFonts w:ascii="Arial" w:hAnsi="Arial" w:cs="Arial"/>
        </w:rPr>
        <w:t>pt</w:t>
      </w:r>
      <w:r w:rsidRPr="00EE654C">
        <w:rPr>
          <w:rFonts w:ascii="Arial" w:hAnsi="Arial" w:cs="Arial"/>
          <w:spacing w:val="1"/>
        </w:rPr>
        <w:t>i</w:t>
      </w:r>
      <w:r w:rsidRPr="00EE654C">
        <w:rPr>
          <w:rFonts w:ascii="Arial" w:hAnsi="Arial" w:cs="Arial"/>
        </w:rPr>
        <w:t>ons</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 xml:space="preserve">y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qu</w:t>
      </w:r>
      <w:r w:rsidRPr="00EE654C">
        <w:rPr>
          <w:rFonts w:ascii="Arial" w:hAnsi="Arial" w:cs="Arial"/>
          <w:spacing w:val="3"/>
        </w:rPr>
        <w:t>i</w:t>
      </w:r>
      <w:r w:rsidRPr="00EE654C">
        <w:rPr>
          <w:rFonts w:ascii="Arial" w:hAnsi="Arial" w:cs="Arial"/>
        </w:rPr>
        <w:t>r</w:t>
      </w:r>
      <w:r w:rsidRPr="00EE654C">
        <w:rPr>
          <w:rFonts w:ascii="Arial" w:hAnsi="Arial" w:cs="Arial"/>
          <w:spacing w:val="-2"/>
        </w:rPr>
        <w:t>e</w:t>
      </w:r>
      <w:r w:rsidRPr="00EE654C">
        <w:rPr>
          <w:rFonts w:ascii="Arial" w:hAnsi="Arial" w:cs="Arial"/>
        </w:rPr>
        <w:t>men</w:t>
      </w:r>
      <w:r w:rsidRPr="00EE654C">
        <w:rPr>
          <w:rFonts w:ascii="Arial" w:hAnsi="Arial" w:cs="Arial"/>
          <w:spacing w:val="2"/>
        </w:rPr>
        <w:t>t</w:t>
      </w:r>
      <w:r w:rsidRPr="00EE654C">
        <w:rPr>
          <w:rFonts w:ascii="Arial" w:hAnsi="Arial" w:cs="Arial"/>
        </w:rPr>
        <w:t>, no 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rge</w:t>
      </w:r>
      <w:r w:rsidRPr="00EE654C">
        <w:rPr>
          <w:rFonts w:ascii="Arial" w:hAnsi="Arial" w:cs="Arial"/>
          <w:spacing w:val="-1"/>
        </w:rPr>
        <w:t xml:space="preserve"> ca</w:t>
      </w:r>
      <w:r w:rsidRPr="00EE654C">
        <w:rPr>
          <w:rFonts w:ascii="Arial" w:hAnsi="Arial" w:cs="Arial"/>
        </w:rPr>
        <w:t xml:space="preserve">n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pose</w:t>
      </w:r>
      <w:r w:rsidRPr="00EE654C">
        <w:rPr>
          <w:rFonts w:ascii="Arial" w:hAnsi="Arial" w:cs="Arial"/>
          <w:spacing w:val="-1"/>
        </w:rPr>
        <w:t>d</w:t>
      </w:r>
      <w:r w:rsidRPr="00EE654C">
        <w:rPr>
          <w:rFonts w:ascii="Arial" w:hAnsi="Arial" w:cs="Arial"/>
        </w:rPr>
        <w:t>.  The</w:t>
      </w:r>
      <w:r w:rsidRPr="00EE654C">
        <w:rPr>
          <w:rFonts w:ascii="Arial" w:hAnsi="Arial" w:cs="Arial"/>
          <w:spacing w:val="1"/>
        </w:rPr>
        <w:t xml:space="preserve"> </w:t>
      </w:r>
      <w:r w:rsidRPr="00EE654C">
        <w:rPr>
          <w:rFonts w:ascii="Arial" w:hAnsi="Arial" w:cs="Arial"/>
        </w:rPr>
        <w:t>drug</w:t>
      </w:r>
      <w:r w:rsidRPr="00EE654C">
        <w:rPr>
          <w:rFonts w:ascii="Arial" w:hAnsi="Arial" w:cs="Arial"/>
          <w:spacing w:val="-3"/>
        </w:rPr>
        <w:t xml:space="preserve"> </w:t>
      </w:r>
      <w:r w:rsidRPr="00EE654C">
        <w:rPr>
          <w:rFonts w:ascii="Arial" w:hAnsi="Arial" w:cs="Arial"/>
        </w:rPr>
        <w:t>pl</w:t>
      </w:r>
      <w:r w:rsidRPr="00EE654C">
        <w:rPr>
          <w:rFonts w:ascii="Arial" w:hAnsi="Arial" w:cs="Arial"/>
          <w:spacing w:val="2"/>
        </w:rPr>
        <w:t>a</w:t>
      </w:r>
      <w:r w:rsidRPr="00EE654C">
        <w:rPr>
          <w:rFonts w:ascii="Arial" w:hAnsi="Arial" w:cs="Arial"/>
          <w:spacing w:val="-1"/>
        </w:rPr>
        <w:t>ce</w:t>
      </w:r>
      <w:r w:rsidRPr="00EE654C">
        <w:rPr>
          <w:rFonts w:ascii="Arial" w:hAnsi="Arial" w:cs="Arial"/>
        </w:rPr>
        <w:t xml:space="preserve">ment on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2"/>
        </w:rPr>
        <w:t>p</w:t>
      </w:r>
      <w:r w:rsidRPr="00EE654C">
        <w:rPr>
          <w:rFonts w:ascii="Arial" w:hAnsi="Arial" w:cs="Arial"/>
        </w:rPr>
        <w:t>ropos</w:t>
      </w:r>
      <w:r w:rsidRPr="00EE654C">
        <w:rPr>
          <w:rFonts w:ascii="Arial" w:hAnsi="Arial" w:cs="Arial"/>
          <w:spacing w:val="1"/>
        </w:rPr>
        <w:t>e</w:t>
      </w:r>
      <w:r w:rsidRPr="00EE654C">
        <w:rPr>
          <w:rFonts w:ascii="Arial" w:hAnsi="Arial" w:cs="Arial"/>
        </w:rPr>
        <w:t xml:space="preserve">d </w:t>
      </w:r>
      <w:r w:rsidR="00D87685">
        <w:rPr>
          <w:rFonts w:ascii="Arial" w:hAnsi="Arial" w:cs="Arial"/>
          <w:spacing w:val="1"/>
        </w:rPr>
        <w:t>Drug List</w:t>
      </w:r>
      <w:r w:rsidR="00D87685" w:rsidRPr="00EE654C">
        <w:rPr>
          <w:rFonts w:ascii="Arial" w:hAnsi="Arial" w:cs="Arial"/>
          <w:spacing w:val="-5"/>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1"/>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1"/>
        </w:rPr>
        <w:t>(</w:t>
      </w:r>
      <w:r w:rsidRPr="00EE654C">
        <w:rPr>
          <w:rFonts w:ascii="Arial" w:hAnsi="Arial" w:cs="Arial"/>
        </w:rPr>
        <w:t>DCS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these</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004D50A5">
        <w:rPr>
          <w:rFonts w:ascii="Arial" w:hAnsi="Arial" w:cs="Arial"/>
        </w:rPr>
        <w:t xml:space="preserve"> </w:t>
      </w:r>
      <w:r w:rsidRPr="00EE654C">
        <w:rPr>
          <w:rFonts w:ascii="Arial" w:hAnsi="Arial" w:cs="Arial"/>
        </w:rPr>
        <w:t>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4"/>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 whi</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q</w:t>
      </w:r>
      <w:r w:rsidRPr="00EE654C">
        <w:rPr>
          <w:rFonts w:ascii="Arial" w:hAnsi="Arial" w:cs="Arial"/>
        </w:rPr>
        <w:t>uir</w:t>
      </w:r>
      <w:r w:rsidRPr="00EE654C">
        <w:rPr>
          <w:rFonts w:ascii="Arial" w:hAnsi="Arial" w:cs="Arial"/>
          <w:spacing w:val="-1"/>
        </w:rPr>
        <w:t>e</w:t>
      </w:r>
      <w:r w:rsidRPr="00EE654C">
        <w:rPr>
          <w:rFonts w:ascii="Arial" w:hAnsi="Arial" w:cs="Arial"/>
        </w:rPr>
        <w:t xml:space="preserve">s that a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 with a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 xml:space="preserve">c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nt be pla</w:t>
      </w:r>
      <w:r w:rsidRPr="00EE654C">
        <w:rPr>
          <w:rFonts w:ascii="Arial" w:hAnsi="Arial" w:cs="Arial"/>
          <w:spacing w:val="1"/>
        </w:rPr>
        <w:t>c</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 xml:space="preserve">on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rd lev</w:t>
      </w:r>
      <w:r w:rsidRPr="00EE654C">
        <w:rPr>
          <w:rFonts w:ascii="Arial" w:hAnsi="Arial" w:cs="Arial"/>
          <w:spacing w:val="-1"/>
        </w:rPr>
        <w:t>e</w:t>
      </w:r>
      <w:r w:rsidRPr="00EE654C">
        <w:rPr>
          <w:rFonts w:ascii="Arial" w:hAnsi="Arial" w:cs="Arial"/>
        </w:rPr>
        <w:t>l of</w:t>
      </w:r>
      <w:r w:rsidRPr="00EE654C">
        <w:rPr>
          <w:rFonts w:ascii="Arial" w:hAnsi="Arial" w:cs="Arial"/>
          <w:spacing w:val="-1"/>
        </w:rPr>
        <w:t xml:space="preserve"> </w:t>
      </w:r>
      <w:r w:rsidRPr="00EE654C">
        <w:rPr>
          <w:rFonts w:ascii="Arial" w:hAnsi="Arial" w:cs="Arial"/>
        </w:rPr>
        <w:t>the</w:t>
      </w:r>
      <w:r w:rsidR="001E3CA2">
        <w:rPr>
          <w:rFonts w:ascii="Arial" w:hAnsi="Arial" w:cs="Arial"/>
        </w:rPr>
        <w:t xml:space="preserve"> Flexible Formulary</w:t>
      </w:r>
      <w:r w:rsidRPr="00EE654C">
        <w:rPr>
          <w:rFonts w:ascii="Arial" w:hAnsi="Arial" w:cs="Arial"/>
        </w:rPr>
        <w:t>.  An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l</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 xml:space="preserve">nnot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e the lev</w:t>
      </w:r>
      <w:r w:rsidRPr="00EE654C">
        <w:rPr>
          <w:rFonts w:ascii="Arial" w:hAnsi="Arial" w:cs="Arial"/>
          <w:spacing w:val="-1"/>
        </w:rPr>
        <w:t>e</w:t>
      </w:r>
      <w:r w:rsidRPr="00EE654C">
        <w:rPr>
          <w:rFonts w:ascii="Arial" w:hAnsi="Arial" w:cs="Arial"/>
        </w:rPr>
        <w:t>l status of th</w:t>
      </w:r>
      <w:r w:rsidRPr="00EE654C">
        <w:rPr>
          <w:rFonts w:ascii="Arial" w:hAnsi="Arial" w:cs="Arial"/>
          <w:spacing w:val="-1"/>
        </w:rPr>
        <w:t>e</w:t>
      </w:r>
      <w:r w:rsidRPr="00EE654C">
        <w:rPr>
          <w:rFonts w:ascii="Arial" w:hAnsi="Arial" w:cs="Arial"/>
        </w:rPr>
        <w:t>se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ru</w:t>
      </w:r>
      <w:r w:rsidRPr="00EE654C">
        <w:rPr>
          <w:rFonts w:ascii="Arial" w:hAnsi="Arial" w:cs="Arial"/>
          <w:spacing w:val="-3"/>
        </w:rPr>
        <w:t>g</w:t>
      </w:r>
      <w:r w:rsidRPr="00EE654C">
        <w:rPr>
          <w:rFonts w:ascii="Arial" w:hAnsi="Arial" w:cs="Arial"/>
        </w:rPr>
        <w:t>s on</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007B6A30">
        <w:rPr>
          <w:rFonts w:ascii="Arial" w:hAnsi="Arial" w:cs="Arial"/>
        </w:rPr>
        <w:t xml:space="preserve"> </w:t>
      </w:r>
      <w:r w:rsidR="007B6A30">
        <w:rPr>
          <w:rFonts w:ascii="Arial" w:hAnsi="Arial" w:cs="Arial"/>
          <w:spacing w:val="2"/>
        </w:rPr>
        <w:t>Formulary</w:t>
      </w:r>
      <w:r w:rsidRPr="00EE654C">
        <w:rPr>
          <w:rFonts w:ascii="Arial" w:hAnsi="Arial" w:cs="Arial"/>
        </w:rPr>
        <w:t>.</w:t>
      </w:r>
    </w:p>
    <w:p w14:paraId="160BF5BF"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63DF63E5" w14:textId="77777777" w:rsidR="00A339BD" w:rsidRPr="00EE654C" w:rsidRDefault="00070171" w:rsidP="00070171">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0C083B49"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32D712FF" w14:textId="77777777" w:rsidR="00A339BD" w:rsidRPr="00EE654C" w:rsidRDefault="00E45C86" w:rsidP="00070171">
      <w:pPr>
        <w:widowControl w:val="0"/>
        <w:autoSpaceDE w:val="0"/>
        <w:autoSpaceDN w:val="0"/>
        <w:adjustRightInd w:val="0"/>
        <w:spacing w:after="0" w:line="360" w:lineRule="auto"/>
        <w:ind w:left="1598" w:right="216"/>
        <w:rPr>
          <w:rFonts w:ascii="Arial" w:hAnsi="Arial" w:cs="Arial"/>
        </w:rPr>
      </w:pPr>
      <w:r w:rsidRPr="00EE654C">
        <w:rPr>
          <w:rFonts w:ascii="Arial" w:hAnsi="Arial" w:cs="Arial"/>
        </w:rPr>
        <w:t xml:space="preserve">To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 xml:space="preserve">strict </w:t>
      </w:r>
      <w:r w:rsidRPr="00EE654C">
        <w:rPr>
          <w:rFonts w:ascii="Arial" w:hAnsi="Arial" w:cs="Arial"/>
          <w:spacing w:val="-1"/>
        </w:rPr>
        <w:t>a</w:t>
      </w:r>
      <w:r w:rsidRPr="00EE654C">
        <w:rPr>
          <w:rFonts w:ascii="Arial" w:hAnsi="Arial" w:cs="Arial"/>
        </w:rPr>
        <w:t>d</w:t>
      </w:r>
      <w:r w:rsidRPr="00EE654C">
        <w:rPr>
          <w:rFonts w:ascii="Arial" w:hAnsi="Arial" w:cs="Arial"/>
          <w:spacing w:val="2"/>
        </w:rPr>
        <w:t>h</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m’s Man</w:t>
      </w:r>
      <w:r w:rsidRPr="00EE654C">
        <w:rPr>
          <w:rFonts w:ascii="Arial" w:hAnsi="Arial" w:cs="Arial"/>
          <w:spacing w:val="1"/>
        </w:rPr>
        <w:t>d</w:t>
      </w:r>
      <w:r w:rsidRPr="00EE654C">
        <w:rPr>
          <w:rFonts w:ascii="Arial" w:hAnsi="Arial" w:cs="Arial"/>
          <w:spacing w:val="-1"/>
        </w:rPr>
        <w:t>a</w:t>
      </w:r>
      <w:r w:rsidRPr="00EE654C">
        <w:rPr>
          <w:rFonts w:ascii="Arial" w:hAnsi="Arial" w:cs="Arial"/>
        </w:rPr>
        <w:t>t</w:t>
      </w:r>
      <w:r w:rsidRPr="00EE654C">
        <w:rPr>
          <w:rFonts w:ascii="Arial" w:hAnsi="Arial" w:cs="Arial"/>
          <w:spacing w:val="3"/>
        </w:rPr>
        <w:t>o</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ubsti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spacing w:val="-2"/>
        </w:rPr>
        <w:t>o</w:t>
      </w:r>
      <w:r w:rsidRPr="00EE654C">
        <w:rPr>
          <w:rFonts w:ascii="Arial" w:hAnsi="Arial" w:cs="Arial"/>
        </w:rPr>
        <w:t>n Requir</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rPr>
        <w:t>ote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fin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 xml:space="preserve">ial </w:t>
      </w:r>
      <w:r w:rsidRPr="00EE654C">
        <w:rPr>
          <w:rFonts w:ascii="Arial" w:hAnsi="Arial" w:cs="Arial"/>
          <w:spacing w:val="3"/>
        </w:rPr>
        <w:t>i</w:t>
      </w:r>
      <w:r w:rsidRPr="00EE654C">
        <w:rPr>
          <w:rFonts w:ascii="Arial" w:hAnsi="Arial" w:cs="Arial"/>
        </w:rPr>
        <w:t>nte</w:t>
      </w:r>
      <w:r w:rsidRPr="00EE654C">
        <w:rPr>
          <w:rFonts w:ascii="Arial" w:hAnsi="Arial" w:cs="Arial"/>
          <w:spacing w:val="-1"/>
        </w:rPr>
        <w:t>re</w:t>
      </w:r>
      <w:r w:rsidRPr="00EE654C">
        <w:rPr>
          <w:rFonts w:ascii="Arial" w:hAnsi="Arial" w:cs="Arial"/>
        </w:rPr>
        <w:t>sts</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s,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1"/>
        </w:rPr>
        <w:t>e</w:t>
      </w:r>
      <w:r w:rsidRPr="00EE654C">
        <w:rPr>
          <w:rFonts w:ascii="Arial" w:hAnsi="Arial" w:cs="Arial"/>
        </w:rPr>
        <w:t>qu</w:t>
      </w:r>
      <w:r w:rsidRPr="00EE654C">
        <w:rPr>
          <w:rFonts w:ascii="Arial" w:hAnsi="Arial" w:cs="Arial"/>
          <w:spacing w:val="3"/>
        </w:rPr>
        <w:t>i</w:t>
      </w:r>
      <w:r w:rsidRPr="00EE654C">
        <w:rPr>
          <w:rFonts w:ascii="Arial" w:hAnsi="Arial" w:cs="Arial"/>
        </w:rPr>
        <w:t>r</w:t>
      </w:r>
      <w:r w:rsidRPr="00EE654C">
        <w:rPr>
          <w:rFonts w:ascii="Arial" w:hAnsi="Arial" w:cs="Arial"/>
          <w:spacing w:val="-2"/>
        </w:rPr>
        <w:t>e</w:t>
      </w:r>
      <w:r w:rsidRPr="00EE654C">
        <w:rPr>
          <w:rFonts w:ascii="Arial" w:hAnsi="Arial" w:cs="Arial"/>
        </w:rPr>
        <w:t>d t</w:t>
      </w:r>
      <w:r w:rsidRPr="00EE654C">
        <w:rPr>
          <w:rFonts w:ascii="Arial" w:hAnsi="Arial" w:cs="Arial"/>
          <w:spacing w:val="3"/>
        </w:rPr>
        <w:t>o</w:t>
      </w:r>
      <w:r w:rsidRPr="00EE654C">
        <w:rPr>
          <w:rFonts w:ascii="Arial" w:hAnsi="Arial" w:cs="Arial"/>
        </w:rPr>
        <w:t>:</w:t>
      </w:r>
    </w:p>
    <w:p w14:paraId="00009250"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30F9BA17" w14:textId="34E06A59" w:rsidR="00A339BD" w:rsidRPr="00EE654C" w:rsidRDefault="00E45C86" w:rsidP="00070171">
      <w:pPr>
        <w:widowControl w:val="0"/>
        <w:autoSpaceDE w:val="0"/>
        <w:autoSpaceDN w:val="0"/>
        <w:adjustRightInd w:val="0"/>
        <w:spacing w:after="0" w:line="360" w:lineRule="auto"/>
        <w:ind w:left="1958" w:right="374" w:hanging="360"/>
        <w:rPr>
          <w:rFonts w:ascii="Arial" w:hAnsi="Arial" w:cs="Arial"/>
        </w:rPr>
      </w:pPr>
      <w:r w:rsidRPr="00EE654C">
        <w:rPr>
          <w:rFonts w:ascii="Arial" w:hAnsi="Arial" w:cs="Arial"/>
          <w:spacing w:val="-1"/>
        </w:rPr>
        <w:t>(</w:t>
      </w:r>
      <w:r w:rsidRPr="00EE654C">
        <w:rPr>
          <w:rFonts w:ascii="Arial" w:hAnsi="Arial" w:cs="Arial"/>
        </w:rPr>
        <w:t>1)</w:t>
      </w:r>
      <w:r w:rsidR="00070171">
        <w:rPr>
          <w:rFonts w:ascii="Arial" w:hAnsi="Arial" w:cs="Arial"/>
          <w:spacing w:val="21"/>
        </w:rPr>
        <w:tab/>
      </w:r>
      <w:r w:rsidRPr="00EE654C">
        <w:rPr>
          <w:rFonts w:ascii="Arial" w:hAnsi="Arial" w:cs="Arial"/>
        </w:rPr>
        <w:t>Unl</w:t>
      </w:r>
      <w:r w:rsidRPr="00EE654C">
        <w:rPr>
          <w:rFonts w:ascii="Arial" w:hAnsi="Arial" w:cs="Arial"/>
          <w:spacing w:val="-1"/>
        </w:rPr>
        <w:t>e</w:t>
      </w:r>
      <w:r w:rsidRPr="00EE654C">
        <w:rPr>
          <w:rFonts w:ascii="Arial" w:hAnsi="Arial" w:cs="Arial"/>
        </w:rPr>
        <w:t>ss o</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w:t>
      </w:r>
      <w:r w:rsidRPr="00EE654C">
        <w:rPr>
          <w:rFonts w:ascii="Arial" w:hAnsi="Arial" w:cs="Arial"/>
          <w:spacing w:val="-1"/>
        </w:rPr>
        <w:t>w</w:t>
      </w:r>
      <w:r w:rsidRPr="00EE654C">
        <w:rPr>
          <w:rFonts w:ascii="Arial" w:hAnsi="Arial" w:cs="Arial"/>
        </w:rPr>
        <w:t>ise di</w:t>
      </w:r>
      <w:r w:rsidRPr="00EE654C">
        <w:rPr>
          <w:rFonts w:ascii="Arial" w:hAnsi="Arial" w:cs="Arial"/>
          <w:spacing w:val="2"/>
        </w:rPr>
        <w:t>r</w:t>
      </w:r>
      <w:r w:rsidRPr="00EE654C">
        <w:rPr>
          <w:rFonts w:ascii="Arial" w:hAnsi="Arial" w:cs="Arial"/>
          <w:spacing w:val="-1"/>
        </w:rPr>
        <w:t>ec</w:t>
      </w:r>
      <w:r w:rsidRPr="00EE654C">
        <w:rPr>
          <w:rFonts w:ascii="Arial" w:hAnsi="Arial" w:cs="Arial"/>
        </w:rPr>
        <w:t>t</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 xml:space="preserve"> P</w:t>
      </w:r>
      <w:r w:rsidRPr="00EE654C">
        <w:rPr>
          <w:rFonts w:ascii="Arial" w:hAnsi="Arial" w:cs="Arial"/>
        </w:rPr>
        <w:t>r</w:t>
      </w:r>
      <w:r w:rsidRPr="00EE654C">
        <w:rPr>
          <w:rFonts w:ascii="Arial" w:hAnsi="Arial" w:cs="Arial"/>
          <w:spacing w:val="1"/>
        </w:rPr>
        <w:t>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to all</w:t>
      </w:r>
      <w:r w:rsidRPr="00EE654C">
        <w:rPr>
          <w:rFonts w:ascii="Arial" w:hAnsi="Arial" w:cs="Arial"/>
          <w:spacing w:val="-2"/>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 xml:space="preserve">ific </w:t>
      </w:r>
      <w:r w:rsidRPr="00EE654C">
        <w:rPr>
          <w:rFonts w:ascii="Arial" w:hAnsi="Arial" w:cs="Arial"/>
          <w:spacing w:val="-1"/>
        </w:rPr>
        <w:t>N</w:t>
      </w:r>
      <w:r w:rsidRPr="00EE654C">
        <w:rPr>
          <w:rFonts w:ascii="Arial" w:hAnsi="Arial" w:cs="Arial"/>
        </w:rPr>
        <w:t>DC’s of</w:t>
      </w:r>
      <w:r w:rsidRPr="00EE654C">
        <w:rPr>
          <w:rFonts w:ascii="Arial" w:hAnsi="Arial" w:cs="Arial"/>
          <w:spacing w:val="3"/>
        </w:rPr>
        <w:t xml:space="preserve">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h th</w:t>
      </w:r>
      <w:r w:rsidRPr="00EE654C">
        <w:rPr>
          <w:rFonts w:ascii="Arial" w:hAnsi="Arial" w:cs="Arial"/>
          <w:spacing w:val="2"/>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is an</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2"/>
        </w:rPr>
        <w:t>D</w:t>
      </w:r>
      <w:r w:rsidRPr="00EE654C">
        <w:rPr>
          <w:rFonts w:ascii="Arial" w:hAnsi="Arial" w:cs="Arial"/>
        </w:rPr>
        <w:t>A</w:t>
      </w:r>
      <w:r w:rsidR="004D27E8">
        <w:rPr>
          <w:rFonts w:ascii="Arial" w:hAnsi="Arial" w:cs="Arial"/>
        </w:rPr>
        <w:t>-</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 xml:space="preserve">d </w:t>
      </w:r>
      <w:r w:rsidRPr="00EE654C">
        <w:rPr>
          <w:rFonts w:ascii="Arial" w:hAnsi="Arial" w:cs="Arial"/>
          <w:spacing w:val="3"/>
        </w:rPr>
        <w:t>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rPr>
        <w:t>ted</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includi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3"/>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gs r</w:t>
      </w:r>
      <w:r w:rsidRPr="00EE654C">
        <w:rPr>
          <w:rFonts w:ascii="Arial" w:hAnsi="Arial" w:cs="Arial"/>
          <w:spacing w:val="-1"/>
        </w:rPr>
        <w:t>a</w:t>
      </w:r>
      <w:r w:rsidRPr="00EE654C">
        <w:rPr>
          <w:rFonts w:ascii="Arial" w:hAnsi="Arial" w:cs="Arial"/>
        </w:rPr>
        <w:t>ted A</w:t>
      </w:r>
      <w:r w:rsidRPr="00EE654C">
        <w:rPr>
          <w:rFonts w:ascii="Arial" w:hAnsi="Arial" w:cs="Arial"/>
          <w:spacing w:val="-1"/>
        </w:rPr>
        <w:t>A</w:t>
      </w:r>
      <w:r w:rsidRPr="00EE654C">
        <w:rPr>
          <w:rFonts w:ascii="Arial" w:hAnsi="Arial" w:cs="Arial"/>
        </w:rPr>
        <w:t>, A</w:t>
      </w:r>
      <w:r w:rsidRPr="00EE654C">
        <w:rPr>
          <w:rFonts w:ascii="Arial" w:hAnsi="Arial" w:cs="Arial"/>
          <w:spacing w:val="-2"/>
        </w:rPr>
        <w:t>B</w:t>
      </w:r>
      <w:r w:rsidRPr="00EE654C">
        <w:rPr>
          <w:rFonts w:ascii="Arial" w:hAnsi="Arial" w:cs="Arial"/>
        </w:rPr>
        <w:t>,</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N</w:t>
      </w:r>
      <w:r w:rsidRPr="00EE654C">
        <w:rPr>
          <w:rFonts w:ascii="Arial" w:hAnsi="Arial" w:cs="Arial"/>
        </w:rPr>
        <w:t>, A</w:t>
      </w:r>
      <w:r w:rsidRPr="00EE654C">
        <w:rPr>
          <w:rFonts w:ascii="Arial" w:hAnsi="Arial" w:cs="Arial"/>
          <w:spacing w:val="-1"/>
        </w:rPr>
        <w:t>O</w:t>
      </w:r>
      <w:r w:rsidRPr="00EE654C">
        <w:rPr>
          <w:rFonts w:ascii="Arial" w:hAnsi="Arial" w:cs="Arial"/>
        </w:rPr>
        <w:t xml:space="preserve">, </w:t>
      </w:r>
      <w:r w:rsidRPr="00EE654C">
        <w:rPr>
          <w:rFonts w:ascii="Arial" w:hAnsi="Arial" w:cs="Arial"/>
          <w:spacing w:val="2"/>
        </w:rPr>
        <w:t>A</w:t>
      </w:r>
      <w:r w:rsidRPr="00EE654C">
        <w:rPr>
          <w:rFonts w:ascii="Arial" w:hAnsi="Arial" w:cs="Arial"/>
        </w:rPr>
        <w:t xml:space="preserve">T, </w:t>
      </w:r>
      <w:r w:rsidR="00C7595E" w:rsidRPr="00EE654C">
        <w:rPr>
          <w:rFonts w:ascii="Arial" w:hAnsi="Arial" w:cs="Arial"/>
          <w:spacing w:val="1"/>
        </w:rPr>
        <w:t>e</w:t>
      </w:r>
      <w:r w:rsidR="00C7595E" w:rsidRPr="00EE654C">
        <w:rPr>
          <w:rFonts w:ascii="Arial" w:hAnsi="Arial" w:cs="Arial"/>
        </w:rPr>
        <w:t>tc.</w:t>
      </w:r>
      <w:r w:rsidRPr="00EE654C">
        <w:rPr>
          <w:rFonts w:ascii="Arial" w:hAnsi="Arial" w:cs="Arial"/>
        </w:rPr>
        <w:t>)</w:t>
      </w:r>
      <w:r w:rsidRPr="00EE654C">
        <w:rPr>
          <w:rFonts w:ascii="Arial" w:hAnsi="Arial" w:cs="Arial"/>
          <w:spacing w:val="-1"/>
        </w:rPr>
        <w:t xml:space="preserve"> </w:t>
      </w:r>
      <w:r w:rsidRPr="00EE654C">
        <w:rPr>
          <w:rFonts w:ascii="Arial" w:hAnsi="Arial" w:cs="Arial"/>
        </w:rPr>
        <w:t xml:space="preserve">or </w:t>
      </w:r>
      <w:r w:rsidRPr="00EE654C">
        <w:rPr>
          <w:rFonts w:ascii="Arial" w:hAnsi="Arial" w:cs="Arial"/>
          <w:spacing w:val="-2"/>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p</w:t>
      </w:r>
      <w:r w:rsidRPr="00EE654C">
        <w:rPr>
          <w:rFonts w:ascii="Arial" w:hAnsi="Arial" w:cs="Arial"/>
          <w:spacing w:val="-1"/>
        </w:rPr>
        <w:t>e</w:t>
      </w:r>
      <w:r w:rsidRPr="00EE654C">
        <w:rPr>
          <w:rFonts w:ascii="Arial" w:hAnsi="Arial" w:cs="Arial"/>
        </w:rPr>
        <w:t>rmissib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by</w:t>
      </w:r>
      <w:r w:rsidRPr="00EE654C">
        <w:rPr>
          <w:rFonts w:ascii="Arial" w:hAnsi="Arial" w:cs="Arial"/>
          <w:spacing w:val="-3"/>
        </w:rPr>
        <w:t xml:space="preserve"> </w:t>
      </w:r>
      <w:r w:rsidRPr="00EE654C">
        <w:rPr>
          <w:rFonts w:ascii="Arial" w:hAnsi="Arial" w:cs="Arial"/>
        </w:rPr>
        <w:t>N</w:t>
      </w:r>
      <w:r w:rsidRPr="00EE654C">
        <w:rPr>
          <w:rFonts w:ascii="Arial" w:hAnsi="Arial" w:cs="Arial"/>
          <w:spacing w:val="-1"/>
        </w:rPr>
        <w:t>Y</w:t>
      </w:r>
      <w:r w:rsidRPr="00EE654C">
        <w:rPr>
          <w:rFonts w:ascii="Arial" w:hAnsi="Arial" w:cs="Arial"/>
        </w:rPr>
        <w:t>S la</w:t>
      </w:r>
      <w:r w:rsidRPr="00EE654C">
        <w:rPr>
          <w:rFonts w:ascii="Arial" w:hAnsi="Arial" w:cs="Arial"/>
          <w:spacing w:val="-1"/>
        </w:rPr>
        <w:t>w</w:t>
      </w:r>
      <w:r w:rsidRPr="00EE654C">
        <w:rPr>
          <w:rFonts w:ascii="Arial" w:hAnsi="Arial" w:cs="Arial"/>
        </w:rPr>
        <w:t>.  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w:t>
      </w:r>
      <w:r w:rsidRPr="00EE654C">
        <w:rPr>
          <w:rFonts w:ascii="Arial" w:hAnsi="Arial" w:cs="Arial"/>
          <w:spacing w:val="2"/>
        </w:rPr>
        <w:t>e</w:t>
      </w:r>
      <w:r w:rsidRPr="00EE654C">
        <w:rPr>
          <w:rFonts w:ascii="Arial" w:hAnsi="Arial" w:cs="Arial"/>
        </w:rPr>
        <w:t>s shall comp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with all state</w:t>
      </w:r>
      <w:r w:rsidRPr="00EE654C">
        <w:rPr>
          <w:rFonts w:ascii="Arial" w:hAnsi="Arial" w:cs="Arial"/>
          <w:spacing w:val="-1"/>
        </w:rPr>
        <w:t xml:space="preserve"> </w:t>
      </w:r>
      <w:r w:rsidRPr="00EE654C">
        <w:rPr>
          <w:rFonts w:ascii="Arial" w:hAnsi="Arial" w:cs="Arial"/>
        </w:rPr>
        <w:t>la</w:t>
      </w:r>
      <w:r w:rsidRPr="00EE654C">
        <w:rPr>
          <w:rFonts w:ascii="Arial" w:hAnsi="Arial" w:cs="Arial"/>
          <w:spacing w:val="-1"/>
        </w:rPr>
        <w:t>w</w:t>
      </w:r>
      <w:r w:rsidRPr="00EE654C">
        <w:rPr>
          <w:rFonts w:ascii="Arial" w:hAnsi="Arial" w:cs="Arial"/>
        </w:rPr>
        <w:t xml:space="preserve">s </w:t>
      </w:r>
      <w:r w:rsidRPr="00EE654C">
        <w:rPr>
          <w:rFonts w:ascii="Arial" w:hAnsi="Arial" w:cs="Arial"/>
          <w:spacing w:val="2"/>
        </w:rPr>
        <w:t>r</w:t>
      </w:r>
      <w:r w:rsidRPr="00EE654C">
        <w:rPr>
          <w:rFonts w:ascii="Arial" w:hAnsi="Arial" w:cs="Arial"/>
          <w:spacing w:val="-1"/>
        </w:rPr>
        <w:t>e</w:t>
      </w:r>
      <w:r w:rsidRPr="00EE654C">
        <w:rPr>
          <w:rFonts w:ascii="Arial" w:hAnsi="Arial" w:cs="Arial"/>
        </w:rPr>
        <w:t>lat</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o mand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 xml:space="preserve">y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The</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3"/>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 xml:space="preserve">ons shall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to a</w:t>
      </w:r>
      <w:r w:rsidRPr="00EE654C">
        <w:rPr>
          <w:rFonts w:ascii="Arial" w:hAnsi="Arial" w:cs="Arial"/>
          <w:spacing w:val="4"/>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laim wh</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2"/>
        </w:rPr>
        <w:t>a</w:t>
      </w:r>
      <w:r w:rsidRPr="00EE654C">
        <w:rPr>
          <w:rFonts w:ascii="Arial" w:hAnsi="Arial" w:cs="Arial"/>
        </w:rPr>
        <w:t>uthori</w:t>
      </w:r>
      <w:r w:rsidRPr="00EE654C">
        <w:rPr>
          <w:rFonts w:ascii="Arial" w:hAnsi="Arial" w:cs="Arial"/>
          <w:spacing w:val="1"/>
        </w:rPr>
        <w:t>ze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is r</w:t>
      </w:r>
      <w:r w:rsidRPr="00EE654C">
        <w:rPr>
          <w:rFonts w:ascii="Arial" w:hAnsi="Arial" w:cs="Arial"/>
          <w:spacing w:val="-1"/>
        </w:rPr>
        <w:t>e</w:t>
      </w:r>
      <w:r w:rsidRPr="00EE654C">
        <w:rPr>
          <w:rFonts w:ascii="Arial" w:hAnsi="Arial" w:cs="Arial"/>
        </w:rPr>
        <w:t>qu</w:t>
      </w:r>
      <w:r w:rsidRPr="00EE654C">
        <w:rPr>
          <w:rFonts w:ascii="Arial" w:hAnsi="Arial" w:cs="Arial"/>
          <w:spacing w:val="3"/>
        </w:rPr>
        <w:t>i</w:t>
      </w:r>
      <w:r w:rsidRPr="00EE654C">
        <w:rPr>
          <w:rFonts w:ascii="Arial" w:hAnsi="Arial" w:cs="Arial"/>
        </w:rPr>
        <w:t>red or p</w:t>
      </w:r>
      <w:r w:rsidRPr="00EE654C">
        <w:rPr>
          <w:rFonts w:ascii="Arial" w:hAnsi="Arial" w:cs="Arial"/>
          <w:spacing w:val="-1"/>
        </w:rPr>
        <w:t>e</w:t>
      </w:r>
      <w:r w:rsidRPr="00EE654C">
        <w:rPr>
          <w:rFonts w:ascii="Arial" w:hAnsi="Arial" w:cs="Arial"/>
        </w:rPr>
        <w:t>rmit</w:t>
      </w:r>
      <w:r w:rsidRPr="00EE654C">
        <w:rPr>
          <w:rFonts w:ascii="Arial" w:hAnsi="Arial" w:cs="Arial"/>
          <w:spacing w:val="1"/>
        </w:rPr>
        <w:t>t</w:t>
      </w:r>
      <w:r w:rsidRPr="00EE654C">
        <w:rPr>
          <w:rFonts w:ascii="Arial" w:hAnsi="Arial" w:cs="Arial"/>
          <w:spacing w:val="-1"/>
        </w:rPr>
        <w:t>e</w:t>
      </w:r>
      <w:r w:rsidRPr="00EE654C">
        <w:rPr>
          <w:rFonts w:ascii="Arial" w:hAnsi="Arial" w:cs="Arial"/>
        </w:rPr>
        <w:t>d to be subst</w:t>
      </w:r>
      <w:r w:rsidRPr="00EE654C">
        <w:rPr>
          <w:rFonts w:ascii="Arial" w:hAnsi="Arial" w:cs="Arial"/>
          <w:spacing w:val="1"/>
        </w:rPr>
        <w:t>i</w:t>
      </w:r>
      <w:r w:rsidRPr="00EE654C">
        <w:rPr>
          <w:rFonts w:ascii="Arial" w:hAnsi="Arial" w:cs="Arial"/>
        </w:rPr>
        <w:t>tu</w:t>
      </w:r>
      <w:r w:rsidRPr="00EE654C">
        <w:rPr>
          <w:rFonts w:ascii="Arial" w:hAnsi="Arial" w:cs="Arial"/>
          <w:spacing w:val="1"/>
        </w:rPr>
        <w:t>t</w:t>
      </w:r>
      <w:r w:rsidRPr="00EE654C">
        <w:rPr>
          <w:rFonts w:ascii="Arial" w:hAnsi="Arial" w:cs="Arial"/>
          <w:spacing w:val="-1"/>
        </w:rPr>
        <w:t>e</w:t>
      </w:r>
      <w:r w:rsidRPr="00EE654C">
        <w:rPr>
          <w:rFonts w:ascii="Arial" w:hAnsi="Arial" w:cs="Arial"/>
        </w:rPr>
        <w:t>d und</w:t>
      </w:r>
      <w:r w:rsidRPr="00EE654C">
        <w:rPr>
          <w:rFonts w:ascii="Arial" w:hAnsi="Arial" w:cs="Arial"/>
          <w:spacing w:val="-1"/>
        </w:rPr>
        <w:t>e</w:t>
      </w:r>
      <w:r w:rsidRPr="00EE654C">
        <w:rPr>
          <w:rFonts w:ascii="Arial" w:hAnsi="Arial" w:cs="Arial"/>
        </w:rPr>
        <w:t>r st</w:t>
      </w:r>
      <w:r w:rsidRPr="00EE654C">
        <w:rPr>
          <w:rFonts w:ascii="Arial" w:hAnsi="Arial" w:cs="Arial"/>
          <w:spacing w:val="-1"/>
        </w:rPr>
        <w:t>a</w:t>
      </w:r>
      <w:r w:rsidRPr="00EE654C">
        <w:rPr>
          <w:rFonts w:ascii="Arial" w:hAnsi="Arial" w:cs="Arial"/>
        </w:rPr>
        <w:t>te l</w:t>
      </w:r>
      <w:r w:rsidRPr="00EE654C">
        <w:rPr>
          <w:rFonts w:ascii="Arial" w:hAnsi="Arial" w:cs="Arial"/>
          <w:spacing w:val="-1"/>
        </w:rPr>
        <w:t>a</w:t>
      </w:r>
      <w:r w:rsidRPr="00EE654C">
        <w:rPr>
          <w:rFonts w:ascii="Arial" w:hAnsi="Arial" w:cs="Arial"/>
        </w:rPr>
        <w:t xml:space="preserve">w.  </w:t>
      </w:r>
      <w:r w:rsidRPr="00EE654C">
        <w:rPr>
          <w:rFonts w:ascii="Arial" w:hAnsi="Arial" w:cs="Arial"/>
          <w:spacing w:val="2"/>
        </w:rPr>
        <w:t>M</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ons will not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B</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1"/>
        </w:rPr>
        <w:t>u</w:t>
      </w:r>
      <w:r w:rsidRPr="00EE654C">
        <w:rPr>
          <w:rFonts w:ascii="Arial" w:hAnsi="Arial" w:cs="Arial"/>
        </w:rPr>
        <w:t>n</w:t>
      </w:r>
      <w:r w:rsidRPr="00EE654C">
        <w:rPr>
          <w:rFonts w:ascii="Arial" w:hAnsi="Arial" w:cs="Arial"/>
          <w:spacing w:val="1"/>
        </w:rPr>
        <w:t>r</w:t>
      </w:r>
      <w:r w:rsidRPr="00EE654C">
        <w:rPr>
          <w:rFonts w:ascii="Arial" w:hAnsi="Arial" w:cs="Arial"/>
          <w:spacing w:val="-1"/>
        </w:rPr>
        <w:t>a</w:t>
      </w:r>
      <w:r w:rsidRPr="00EE654C">
        <w:rPr>
          <w:rFonts w:ascii="Arial" w:hAnsi="Arial" w:cs="Arial"/>
        </w:rPr>
        <w:t>ted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2"/>
        </w:rPr>
        <w:t>o</w:t>
      </w:r>
      <w:r w:rsidRPr="00EE654C">
        <w:rPr>
          <w:rFonts w:ascii="Arial" w:hAnsi="Arial" w:cs="Arial"/>
        </w:rPr>
        <w:t>r in the</w:t>
      </w:r>
      <w:r w:rsidRPr="00EE654C">
        <w:rPr>
          <w:rFonts w:ascii="Arial" w:hAnsi="Arial" w:cs="Arial"/>
          <w:spacing w:val="-1"/>
        </w:rPr>
        <w:t xml:space="preserve"> </w:t>
      </w:r>
      <w:r w:rsidRPr="00EE654C">
        <w:rPr>
          <w:rFonts w:ascii="Arial" w:hAnsi="Arial" w:cs="Arial"/>
        </w:rPr>
        <w:t>unl</w:t>
      </w:r>
      <w:r w:rsidRPr="00EE654C">
        <w:rPr>
          <w:rFonts w:ascii="Arial" w:hAnsi="Arial" w:cs="Arial"/>
          <w:spacing w:val="1"/>
        </w:rPr>
        <w:t>i</w:t>
      </w:r>
      <w:r w:rsidRPr="00EE654C">
        <w:rPr>
          <w:rFonts w:ascii="Arial" w:hAnsi="Arial" w:cs="Arial"/>
        </w:rPr>
        <w:t>k</w:t>
      </w:r>
      <w:r w:rsidRPr="00EE654C">
        <w:rPr>
          <w:rFonts w:ascii="Arial" w:hAnsi="Arial" w:cs="Arial"/>
          <w:spacing w:val="-1"/>
        </w:rPr>
        <w:t>e</w:t>
      </w:r>
      <w:r w:rsidRPr="00EE654C">
        <w:rPr>
          <w:rFonts w:ascii="Arial" w:hAnsi="Arial" w:cs="Arial"/>
          <w:spacing w:val="3"/>
        </w:rPr>
        <w:t>l</w:t>
      </w:r>
      <w:r w:rsidRPr="00EE654C">
        <w:rPr>
          <w:rFonts w:ascii="Arial" w:hAnsi="Arial" w:cs="Arial"/>
        </w:rPr>
        <w:t xml:space="preserve">y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s</w:t>
      </w:r>
      <w:r w:rsidRPr="00EE654C">
        <w:rPr>
          <w:rFonts w:ascii="Arial" w:hAnsi="Arial" w:cs="Arial"/>
          <w:spacing w:val="1"/>
        </w:rPr>
        <w:t>t</w:t>
      </w:r>
      <w:r w:rsidRPr="00EE654C">
        <w:rPr>
          <w:rFonts w:ascii="Arial" w:hAnsi="Arial" w:cs="Arial"/>
          <w:spacing w:val="-1"/>
        </w:rPr>
        <w:t>a</w:t>
      </w:r>
      <w:r w:rsidRPr="00EE654C">
        <w:rPr>
          <w:rFonts w:ascii="Arial" w:hAnsi="Arial" w:cs="Arial"/>
        </w:rPr>
        <w:t>te l</w:t>
      </w:r>
      <w:r w:rsidRPr="00EE654C">
        <w:rPr>
          <w:rFonts w:ascii="Arial" w:hAnsi="Arial" w:cs="Arial"/>
          <w:spacing w:val="-1"/>
        </w:rPr>
        <w:t>a</w:t>
      </w:r>
      <w:r w:rsidRPr="00EE654C">
        <w:rPr>
          <w:rFonts w:ascii="Arial" w:hAnsi="Arial" w:cs="Arial"/>
        </w:rPr>
        <w:t xml:space="preserve">w </w:t>
      </w:r>
      <w:r w:rsidRPr="00EE654C">
        <w:rPr>
          <w:rFonts w:ascii="Arial" w:hAnsi="Arial" w:cs="Arial"/>
          <w:spacing w:val="2"/>
        </w:rPr>
        <w:t>p</w:t>
      </w:r>
      <w:r w:rsidRPr="00EE654C">
        <w:rPr>
          <w:rFonts w:ascii="Arial" w:hAnsi="Arial" w:cs="Arial"/>
        </w:rPr>
        <w:t>rohibits dispensing</w:t>
      </w:r>
      <w:r w:rsidRPr="00EE654C">
        <w:rPr>
          <w:rFonts w:ascii="Arial" w:hAnsi="Arial" w:cs="Arial"/>
          <w:spacing w:val="-2"/>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2"/>
        </w:rPr>
        <w:t>A-</w:t>
      </w:r>
      <w:r w:rsidRPr="00EE654C">
        <w:rPr>
          <w:rFonts w:ascii="Arial" w:hAnsi="Arial" w:cs="Arial"/>
          <w:spacing w:val="1"/>
        </w:rPr>
        <w:t>r</w:t>
      </w:r>
      <w:r w:rsidRPr="00EE654C">
        <w:rPr>
          <w:rFonts w:ascii="Arial" w:hAnsi="Arial" w:cs="Arial"/>
          <w:spacing w:val="-1"/>
        </w:rPr>
        <w:t>a</w:t>
      </w:r>
      <w:r w:rsidRPr="00EE654C">
        <w:rPr>
          <w:rFonts w:ascii="Arial" w:hAnsi="Arial" w:cs="Arial"/>
        </w:rPr>
        <w:t>ted 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w:t>
      </w:r>
    </w:p>
    <w:p w14:paraId="7764D294"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71EF77AA" w14:textId="77777777" w:rsidR="00A339BD" w:rsidRPr="00EE654C" w:rsidRDefault="00E45C86" w:rsidP="00070171">
      <w:pPr>
        <w:widowControl w:val="0"/>
        <w:tabs>
          <w:tab w:val="left" w:pos="9450"/>
        </w:tabs>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2)</w:t>
      </w:r>
      <w:r w:rsidR="00070171">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Est</w:t>
      </w:r>
      <w:r w:rsidRPr="00EE654C">
        <w:rPr>
          <w:rFonts w:ascii="Arial" w:hAnsi="Arial" w:cs="Arial"/>
          <w:spacing w:val="-3"/>
        </w:rPr>
        <w:t>a</w:t>
      </w:r>
      <w:r w:rsidRPr="00EE654C">
        <w:rPr>
          <w:rFonts w:ascii="Arial" w:hAnsi="Arial" w:cs="Arial"/>
        </w:rPr>
        <w:t>bl</w:t>
      </w:r>
      <w:r w:rsidRPr="00EE654C">
        <w:rPr>
          <w:rFonts w:ascii="Arial" w:hAnsi="Arial" w:cs="Arial"/>
          <w:spacing w:val="1"/>
        </w:rPr>
        <w:t>i</w:t>
      </w:r>
      <w:r w:rsidRPr="00EE654C">
        <w:rPr>
          <w:rFonts w:ascii="Arial" w:hAnsi="Arial" w:cs="Arial"/>
        </w:rPr>
        <w:t>sh the 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ar</w:t>
      </w:r>
      <w:r w:rsidRPr="00EE654C">
        <w:rPr>
          <w:rFonts w:ascii="Arial" w:hAnsi="Arial" w:cs="Arial"/>
        </w:rPr>
        <w:t>ge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ca</w:t>
      </w:r>
      <w:r w:rsidRPr="00EE654C">
        <w:rPr>
          <w:rFonts w:ascii="Arial" w:hAnsi="Arial" w:cs="Arial"/>
        </w:rPr>
        <w:t>lcu</w:t>
      </w:r>
      <w:r w:rsidRPr="00EE654C">
        <w:rPr>
          <w:rFonts w:ascii="Arial" w:hAnsi="Arial" w:cs="Arial"/>
          <w:spacing w:val="2"/>
        </w:rPr>
        <w:t>l</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 di</w:t>
      </w:r>
      <w:r w:rsidRPr="00EE654C">
        <w:rPr>
          <w:rFonts w:ascii="Arial" w:hAnsi="Arial" w:cs="Arial"/>
          <w:spacing w:val="1"/>
        </w:rPr>
        <w:t>f</w:t>
      </w:r>
      <w:r w:rsidRPr="00EE654C">
        <w:rPr>
          <w:rFonts w:ascii="Arial" w:hAnsi="Arial" w:cs="Arial"/>
        </w:rPr>
        <w:t>fer</w:t>
      </w:r>
      <w:r w:rsidRPr="00EE654C">
        <w:rPr>
          <w:rFonts w:ascii="Arial" w:hAnsi="Arial" w:cs="Arial"/>
          <w:spacing w:val="-2"/>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in the Discounted</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die</w:t>
      </w:r>
      <w:r w:rsidRPr="00EE654C">
        <w:rPr>
          <w:rFonts w:ascii="Arial" w:hAnsi="Arial" w:cs="Arial"/>
          <w:spacing w:val="2"/>
        </w:rPr>
        <w:t>n</w:t>
      </w:r>
      <w:r w:rsidRPr="00EE654C">
        <w:rPr>
          <w:rFonts w:ascii="Arial" w:hAnsi="Arial" w:cs="Arial"/>
        </w:rPr>
        <w:t>t</w:t>
      </w:r>
      <w:r w:rsidRPr="00EE654C">
        <w:rPr>
          <w:rFonts w:ascii="Arial" w:hAnsi="Arial" w:cs="Arial"/>
          <w:spacing w:val="1"/>
        </w:rPr>
        <w:t xml:space="preserve"> C</w:t>
      </w:r>
      <w:r w:rsidRPr="00EE654C">
        <w:rPr>
          <w:rFonts w:ascii="Arial" w:hAnsi="Arial" w:cs="Arial"/>
        </w:rPr>
        <w:t xml:space="preserve">ost of the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 xml:space="preserve">g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dient</w:t>
      </w:r>
      <w:r w:rsidRPr="00EE654C">
        <w:rPr>
          <w:rFonts w:ascii="Arial" w:hAnsi="Arial" w:cs="Arial"/>
          <w:spacing w:val="1"/>
        </w:rPr>
        <w:t xml:space="preserve"> C</w:t>
      </w:r>
      <w:r w:rsidRPr="00EE654C">
        <w:rPr>
          <w:rFonts w:ascii="Arial" w:hAnsi="Arial" w:cs="Arial"/>
        </w:rPr>
        <w:t xml:space="preserve">ost of the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A</w:t>
      </w:r>
      <w:r w:rsidRPr="00EE654C">
        <w:rPr>
          <w:rFonts w:ascii="Arial" w:hAnsi="Arial" w:cs="Arial"/>
          <w:spacing w:val="-1"/>
        </w:rPr>
        <w:t>-</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spacing w:val="1"/>
        </w:rPr>
        <w:t>r</w:t>
      </w:r>
      <w:r w:rsidRPr="00EE654C">
        <w:rPr>
          <w:rFonts w:ascii="Arial" w:hAnsi="Arial" w:cs="Arial"/>
        </w:rPr>
        <w:t>ic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or </w:t>
      </w:r>
      <w:r w:rsidRPr="00EE654C">
        <w:rPr>
          <w:rFonts w:ascii="Arial" w:hAnsi="Arial" w:cs="Arial"/>
          <w:spacing w:val="-2"/>
        </w:rPr>
        <w:t>a</w:t>
      </w:r>
      <w:r w:rsidRPr="00EE654C">
        <w:rPr>
          <w:rFonts w:ascii="Arial" w:hAnsi="Arial" w:cs="Arial"/>
        </w:rPr>
        <w:t>uth</w:t>
      </w:r>
      <w:r w:rsidRPr="00EE654C">
        <w:rPr>
          <w:rFonts w:ascii="Arial" w:hAnsi="Arial" w:cs="Arial"/>
          <w:spacing w:val="3"/>
        </w:rPr>
        <w:t>o</w:t>
      </w:r>
      <w:r w:rsidRPr="00EE654C">
        <w:rPr>
          <w:rFonts w:ascii="Arial" w:hAnsi="Arial" w:cs="Arial"/>
        </w:rPr>
        <w:t>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 MAC</w:t>
      </w:r>
      <w:r w:rsidRPr="00EE654C">
        <w:rPr>
          <w:rFonts w:ascii="Arial" w:hAnsi="Arial" w:cs="Arial"/>
          <w:spacing w:val="3"/>
        </w:rPr>
        <w:t xml:space="preserve"> </w:t>
      </w:r>
      <w:r w:rsidRPr="00EE654C">
        <w:rPr>
          <w:rFonts w:ascii="Arial" w:hAnsi="Arial" w:cs="Arial"/>
          <w:spacing w:val="-5"/>
        </w:rPr>
        <w:t>L</w:t>
      </w:r>
      <w:r w:rsidRPr="00EE654C">
        <w:rPr>
          <w:rFonts w:ascii="Arial" w:hAnsi="Arial" w:cs="Arial"/>
        </w:rPr>
        <w:t>ist</w:t>
      </w:r>
      <w:r w:rsidRPr="00EE654C">
        <w:rPr>
          <w:rFonts w:ascii="Arial" w:hAnsi="Arial" w:cs="Arial"/>
          <w:spacing w:val="1"/>
        </w:rPr>
        <w:t xml:space="preserve"> </w:t>
      </w:r>
      <w:r w:rsidRPr="00EE654C">
        <w:rPr>
          <w:rFonts w:ascii="Arial" w:hAnsi="Arial" w:cs="Arial"/>
        </w:rPr>
        <w:t>pri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a</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3"/>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r</w:t>
      </w:r>
      <w:r w:rsidRPr="00EE654C">
        <w:rPr>
          <w:rFonts w:ascii="Arial" w:hAnsi="Arial" w:cs="Arial"/>
          <w:spacing w:val="1"/>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w:t>
      </w:r>
      <w:r w:rsidRPr="00EE654C">
        <w:rPr>
          <w:rFonts w:ascii="Arial" w:hAnsi="Arial" w:cs="Arial"/>
        </w:rPr>
        <w:t>n</w:t>
      </w:r>
      <w:r w:rsidRPr="00EE654C">
        <w:rPr>
          <w:rFonts w:ascii="Arial" w:hAnsi="Arial" w:cs="Arial"/>
          <w:spacing w:val="1"/>
        </w:rPr>
        <w:t xml:space="preserve"> </w:t>
      </w:r>
      <w:r w:rsidRPr="00EE654C">
        <w:rPr>
          <w:rFonts w:ascii="Arial" w:hAnsi="Arial" w:cs="Arial"/>
        </w:rPr>
        <w:t>A</w:t>
      </w:r>
      <w:r w:rsidRPr="00EE654C">
        <w:rPr>
          <w:rFonts w:ascii="Arial" w:hAnsi="Arial" w:cs="Arial"/>
          <w:spacing w:val="2"/>
        </w:rPr>
        <w:t>-</w:t>
      </w:r>
      <w:r w:rsidRPr="00EE654C">
        <w:rPr>
          <w:rFonts w:ascii="Arial" w:hAnsi="Arial" w:cs="Arial"/>
        </w:rPr>
        <w:t>r</w:t>
      </w:r>
      <w:r w:rsidRPr="00EE654C">
        <w:rPr>
          <w:rFonts w:ascii="Arial" w:hAnsi="Arial" w:cs="Arial"/>
          <w:spacing w:val="-2"/>
        </w:rPr>
        <w:t>a</w:t>
      </w:r>
      <w:r w:rsidRPr="00EE654C">
        <w:rPr>
          <w:rFonts w:ascii="Arial" w:hAnsi="Arial" w:cs="Arial"/>
        </w:rPr>
        <w:t xml:space="preserve">ted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ut</w:t>
      </w:r>
      <w:r w:rsidRPr="00EE654C">
        <w:rPr>
          <w:rFonts w:ascii="Arial" w:hAnsi="Arial" w:cs="Arial"/>
          <w:spacing w:val="3"/>
        </w:rPr>
        <w:t>h</w:t>
      </w:r>
      <w:r w:rsidRPr="00EE654C">
        <w:rPr>
          <w:rFonts w:ascii="Arial" w:hAnsi="Arial" w:cs="Arial"/>
        </w:rPr>
        <w:t>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b</w:t>
      </w:r>
      <w:r w:rsidRPr="00EE654C">
        <w:rPr>
          <w:rFonts w:ascii="Arial" w:hAnsi="Arial" w:cs="Arial"/>
          <w:spacing w:val="-1"/>
        </w:rPr>
        <w:t>ee</w:t>
      </w:r>
      <w:r w:rsidRPr="00EE654C">
        <w:rPr>
          <w:rFonts w:ascii="Arial" w:hAnsi="Arial" w:cs="Arial"/>
        </w:rPr>
        <w:t>n i</w:t>
      </w:r>
      <w:r w:rsidRPr="00EE654C">
        <w:rPr>
          <w:rFonts w:ascii="Arial" w:hAnsi="Arial" w:cs="Arial"/>
          <w:spacing w:val="3"/>
        </w:rPr>
        <w:t>n</w:t>
      </w:r>
      <w:r w:rsidRPr="00EE654C">
        <w:rPr>
          <w:rFonts w:ascii="Arial" w:hAnsi="Arial" w:cs="Arial"/>
        </w:rPr>
        <w:t>trodu</w:t>
      </w:r>
      <w:r w:rsidRPr="00EE654C">
        <w:rPr>
          <w:rFonts w:ascii="Arial" w:hAnsi="Arial" w:cs="Arial"/>
          <w:spacing w:val="-1"/>
        </w:rPr>
        <w:t>ce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ma</w:t>
      </w:r>
      <w:r w:rsidRPr="00EE654C">
        <w:rPr>
          <w:rFonts w:ascii="Arial" w:hAnsi="Arial" w:cs="Arial"/>
          <w:spacing w:val="-1"/>
        </w:rPr>
        <w:t>r</w:t>
      </w:r>
      <w:r w:rsidRPr="00EE654C">
        <w:rPr>
          <w:rFonts w:ascii="Arial" w:hAnsi="Arial" w:cs="Arial"/>
          <w:spacing w:val="2"/>
        </w:rPr>
        <w:t>k</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i</w:t>
      </w:r>
      <w:r w:rsidRPr="00EE654C">
        <w:rPr>
          <w:rFonts w:ascii="Arial" w:hAnsi="Arial" w:cs="Arial"/>
        </w:rPr>
        <w:t>s dispens</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6"/>
        </w:rPr>
        <w:t>I</w:t>
      </w:r>
      <w:r w:rsidRPr="00EE654C">
        <w:rPr>
          <w:rFonts w:ascii="Arial" w:hAnsi="Arial" w:cs="Arial"/>
        </w:rPr>
        <w:t>n s</w:t>
      </w:r>
      <w:r w:rsidRPr="00EE654C">
        <w:rPr>
          <w:rFonts w:ascii="Arial" w:hAnsi="Arial" w:cs="Arial"/>
          <w:spacing w:val="2"/>
        </w:rPr>
        <w:t>u</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ca</w:t>
      </w:r>
      <w:r w:rsidRPr="00EE654C">
        <w:rPr>
          <w:rFonts w:ascii="Arial" w:hAnsi="Arial" w:cs="Arial"/>
        </w:rPr>
        <w:t>s</w:t>
      </w:r>
      <w:r w:rsidRPr="00EE654C">
        <w:rPr>
          <w:rFonts w:ascii="Arial" w:hAnsi="Arial" w:cs="Arial"/>
          <w:spacing w:val="-1"/>
        </w:rPr>
        <w:t>e</w:t>
      </w:r>
      <w:r w:rsidRPr="00EE654C">
        <w:rPr>
          <w:rFonts w:ascii="Arial" w:hAnsi="Arial" w:cs="Arial"/>
        </w:rPr>
        <w:t>s, the E</w:t>
      </w:r>
      <w:r w:rsidRPr="00EE654C">
        <w:rPr>
          <w:rFonts w:ascii="Arial" w:hAnsi="Arial" w:cs="Arial"/>
          <w:spacing w:val="2"/>
        </w:rPr>
        <w:t>n</w:t>
      </w:r>
      <w:r w:rsidRPr="00EE654C">
        <w:rPr>
          <w:rFonts w:ascii="Arial" w:hAnsi="Arial" w:cs="Arial"/>
        </w:rPr>
        <w:t>roll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shall</w:t>
      </w:r>
      <w:r w:rsidRPr="00EE654C">
        <w:rPr>
          <w:rFonts w:ascii="Arial" w:hAnsi="Arial" w:cs="Arial"/>
          <w:spacing w:val="2"/>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spons</w:t>
      </w:r>
      <w:r w:rsidRPr="00EE654C">
        <w:rPr>
          <w:rFonts w:ascii="Arial" w:hAnsi="Arial" w:cs="Arial"/>
          <w:spacing w:val="1"/>
        </w:rPr>
        <w:t>i</w:t>
      </w:r>
      <w:r w:rsidRPr="00EE654C">
        <w:rPr>
          <w:rFonts w:ascii="Arial" w:hAnsi="Arial" w:cs="Arial"/>
        </w:rPr>
        <w:t xml:space="preserve">ble </w:t>
      </w:r>
      <w:r w:rsidRPr="00EE654C">
        <w:rPr>
          <w:rFonts w:ascii="Arial" w:hAnsi="Arial" w:cs="Arial"/>
          <w:spacing w:val="-1"/>
        </w:rPr>
        <w:t>f</w:t>
      </w:r>
      <w:r w:rsidRPr="00EE654C">
        <w:rPr>
          <w:rFonts w:ascii="Arial" w:hAnsi="Arial" w:cs="Arial"/>
          <w:spacing w:val="2"/>
        </w:rPr>
        <w:t>o</w:t>
      </w:r>
      <w:r w:rsidRPr="00EE654C">
        <w:rPr>
          <w:rFonts w:ascii="Arial" w:hAnsi="Arial" w:cs="Arial"/>
        </w:rPr>
        <w:t>r p</w:t>
      </w:r>
      <w:r w:rsidRPr="00EE654C">
        <w:rPr>
          <w:rFonts w:ascii="Arial" w:hAnsi="Arial" w:cs="Arial"/>
          <w:spacing w:val="3"/>
        </w:rPr>
        <w:t>a</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 xml:space="preserve">g the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w:t>
      </w:r>
      <w:r w:rsidRPr="00EE654C">
        <w:rPr>
          <w:rFonts w:ascii="Arial" w:hAnsi="Arial" w:cs="Arial"/>
          <w:spacing w:val="2"/>
        </w:rPr>
        <w:t xml:space="preserve"> </w:t>
      </w:r>
      <w:r w:rsidRPr="00EE654C">
        <w:rPr>
          <w:rFonts w:ascii="Arial" w:hAnsi="Arial" w:cs="Arial"/>
        </w:rPr>
        <w:t>No</w:t>
      </w:r>
      <w:r w:rsidRPr="00EE654C">
        <w:rPr>
          <w:rFonts w:ascii="Arial" w:hAnsi="Arial" w:cs="Arial"/>
          <w:spacing w:val="2"/>
        </w:rPr>
        <w:t>n</w:t>
      </w:r>
      <w:r w:rsidRPr="00EE654C">
        <w:rPr>
          <w:rFonts w:ascii="Arial" w:hAnsi="Arial" w:cs="Arial"/>
          <w:spacing w:val="-1"/>
        </w:rPr>
        <w:t>-</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re</w:t>
      </w:r>
      <w:r w:rsidRPr="00EE654C">
        <w:rPr>
          <w:rFonts w:ascii="Arial" w:hAnsi="Arial" w:cs="Arial"/>
        </w:rPr>
        <w:t>d</w:t>
      </w:r>
      <w:r w:rsidR="004D50A5">
        <w:rPr>
          <w:rFonts w:ascii="Arial" w:hAnsi="Arial" w:cs="Arial"/>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r w:rsidRPr="00EE654C">
        <w:rPr>
          <w:rFonts w:ascii="Arial" w:hAnsi="Arial" w:cs="Arial"/>
          <w:spacing w:val="2"/>
        </w:rPr>
        <w:t xml:space="preserve"> </w:t>
      </w:r>
      <w:r w:rsidRPr="00EE654C">
        <w:rPr>
          <w:rFonts w:ascii="Arial" w:hAnsi="Arial" w:cs="Arial"/>
        </w:rPr>
        <w:t>plus</w:t>
      </w:r>
      <w:r w:rsidRPr="00EE654C">
        <w:rPr>
          <w:rFonts w:ascii="Arial" w:hAnsi="Arial" w:cs="Arial"/>
          <w:spacing w:val="1"/>
        </w:rPr>
        <w:t xml:space="preserve"> </w:t>
      </w:r>
      <w:r w:rsidRPr="00EE654C">
        <w:rPr>
          <w:rFonts w:ascii="Arial" w:hAnsi="Arial" w:cs="Arial"/>
        </w:rPr>
        <w:t>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ar</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n</w:t>
      </w:r>
      <w:r w:rsidRPr="00EE654C">
        <w:rPr>
          <w:rFonts w:ascii="Arial" w:hAnsi="Arial" w:cs="Arial"/>
          <w:spacing w:val="2"/>
        </w:rPr>
        <w:t>o</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 xml:space="preserve">d the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3"/>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drug</w:t>
      </w:r>
      <w:r w:rsidRPr="00EE654C">
        <w:rPr>
          <w:rFonts w:ascii="Arial" w:hAnsi="Arial" w:cs="Arial"/>
          <w:spacing w:val="-3"/>
        </w:rPr>
        <w:t xml:space="preserve"> </w:t>
      </w:r>
      <w:r w:rsidRPr="00EE654C">
        <w:rPr>
          <w:rFonts w:ascii="Arial" w:hAnsi="Arial" w:cs="Arial"/>
        </w:rPr>
        <w:t xml:space="preserve">to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  The</w:t>
      </w:r>
      <w:r w:rsidRPr="00EE654C">
        <w:rPr>
          <w:rFonts w:ascii="Arial" w:hAnsi="Arial" w:cs="Arial"/>
          <w:spacing w:val="-1"/>
        </w:rPr>
        <w:t xml:space="preserve"> </w:t>
      </w:r>
      <w:r w:rsidRPr="00EE654C">
        <w:rPr>
          <w:rFonts w:ascii="Arial" w:hAnsi="Arial" w:cs="Arial"/>
        </w:rPr>
        <w:t>A</w:t>
      </w:r>
      <w:r w:rsidRPr="00EE654C">
        <w:rPr>
          <w:rFonts w:ascii="Arial" w:hAnsi="Arial" w:cs="Arial"/>
          <w:spacing w:val="2"/>
        </w:rPr>
        <w:t>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ss</w:t>
      </w:r>
      <w:r w:rsidRPr="00EE654C">
        <w:rPr>
          <w:rFonts w:ascii="Arial" w:hAnsi="Arial" w:cs="Arial"/>
          <w:spacing w:val="2"/>
        </w:rPr>
        <w:t>e</w:t>
      </w:r>
      <w:r w:rsidRPr="00EE654C">
        <w:rPr>
          <w:rFonts w:ascii="Arial" w:hAnsi="Arial" w:cs="Arial"/>
        </w:rPr>
        <w:t xml:space="preserve">ssed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n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e</w:t>
      </w:r>
      <w:r w:rsidRPr="00EE654C">
        <w:rPr>
          <w:rFonts w:ascii="Arial" w:hAnsi="Arial" w:cs="Arial"/>
          <w:spacing w:val="2"/>
        </w:rPr>
        <w:t>v</w:t>
      </w:r>
      <w:r w:rsidRPr="00EE654C">
        <w:rPr>
          <w:rFonts w:ascii="Arial" w:hAnsi="Arial" w:cs="Arial"/>
          <w:spacing w:val="-1"/>
        </w:rPr>
        <w:t>e</w:t>
      </w:r>
      <w:r w:rsidRPr="00EE654C">
        <w:rPr>
          <w:rFonts w:ascii="Arial" w:hAnsi="Arial" w:cs="Arial"/>
        </w:rPr>
        <w:t>nt a</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h</w:t>
      </w:r>
      <w:r w:rsidRPr="00EE654C">
        <w:rPr>
          <w:rFonts w:ascii="Arial" w:hAnsi="Arial" w:cs="Arial"/>
          <w:spacing w:val="-1"/>
        </w:rPr>
        <w:t>a</w:t>
      </w:r>
      <w:r w:rsidRPr="00EE654C">
        <w:rPr>
          <w:rFonts w:ascii="Arial" w:hAnsi="Arial" w:cs="Arial"/>
        </w:rPr>
        <w:t>s spe</w:t>
      </w:r>
      <w:r w:rsidRPr="00EE654C">
        <w:rPr>
          <w:rFonts w:ascii="Arial" w:hAnsi="Arial" w:cs="Arial"/>
          <w:spacing w:val="-1"/>
        </w:rPr>
        <w:t>c</w:t>
      </w:r>
      <w:r w:rsidRPr="00EE654C">
        <w:rPr>
          <w:rFonts w:ascii="Arial" w:hAnsi="Arial" w:cs="Arial"/>
        </w:rPr>
        <w:t>ifi</w:t>
      </w:r>
      <w:r w:rsidRPr="00EE654C">
        <w:rPr>
          <w:rFonts w:ascii="Arial" w:hAnsi="Arial" w:cs="Arial"/>
          <w:spacing w:val="1"/>
        </w:rPr>
        <w:t>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di</w:t>
      </w:r>
      <w:r w:rsidRPr="00EE654C">
        <w:rPr>
          <w:rFonts w:ascii="Arial" w:hAnsi="Arial" w:cs="Arial"/>
          <w:spacing w:val="2"/>
        </w:rPr>
        <w:t>r</w:t>
      </w:r>
      <w:r w:rsidRPr="00EE654C">
        <w:rPr>
          <w:rFonts w:ascii="Arial" w:hAnsi="Arial" w:cs="Arial"/>
          <w:spacing w:val="-1"/>
        </w:rPr>
        <w:t>ec</w:t>
      </w:r>
      <w:r w:rsidRPr="00EE654C">
        <w:rPr>
          <w:rFonts w:ascii="Arial" w:hAnsi="Arial" w:cs="Arial"/>
        </w:rPr>
        <w:t>ted</w:t>
      </w:r>
      <w:r w:rsidRPr="00EE654C">
        <w:rPr>
          <w:rFonts w:ascii="Arial" w:hAnsi="Arial" w:cs="Arial"/>
          <w:spacing w:val="2"/>
        </w:rPr>
        <w:t xml:space="preserve"> </w:t>
      </w:r>
      <w:r w:rsidRPr="00EE654C">
        <w:rPr>
          <w:rFonts w:ascii="Arial" w:hAnsi="Arial" w:cs="Arial"/>
        </w:rPr>
        <w:t xml:space="preserve">a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ist</w:t>
      </w:r>
      <w:r w:rsidRPr="00EE654C">
        <w:rPr>
          <w:rFonts w:ascii="Arial" w:hAnsi="Arial" w:cs="Arial"/>
          <w:spacing w:val="1"/>
        </w:rPr>
        <w:t xml:space="preserve"> </w:t>
      </w:r>
      <w:r w:rsidRPr="00EE654C">
        <w:rPr>
          <w:rFonts w:ascii="Arial" w:hAnsi="Arial" w:cs="Arial"/>
        </w:rPr>
        <w:t>to d</w:t>
      </w:r>
      <w:r w:rsidRPr="00EE654C">
        <w:rPr>
          <w:rFonts w:ascii="Arial" w:hAnsi="Arial" w:cs="Arial"/>
          <w:spacing w:val="1"/>
        </w:rPr>
        <w:t>i</w:t>
      </w:r>
      <w:r w:rsidRPr="00EE654C">
        <w:rPr>
          <w:rFonts w:ascii="Arial" w:hAnsi="Arial" w:cs="Arial"/>
        </w:rPr>
        <w:t>spense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a</w:t>
      </w:r>
      <w:r w:rsidRPr="00EE654C">
        <w:rPr>
          <w:rFonts w:ascii="Arial" w:hAnsi="Arial" w:cs="Arial"/>
        </w:rPr>
        <w:t>ther</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n the A- r</w:t>
      </w:r>
      <w:r w:rsidRPr="00EE654C">
        <w:rPr>
          <w:rFonts w:ascii="Arial" w:hAnsi="Arial" w:cs="Arial"/>
          <w:spacing w:val="-2"/>
        </w:rPr>
        <w:t>a</w:t>
      </w:r>
      <w:r w:rsidRPr="00EE654C">
        <w:rPr>
          <w:rFonts w:ascii="Arial" w:hAnsi="Arial" w:cs="Arial"/>
        </w:rPr>
        <w:t>ted 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thro</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h </w:t>
      </w:r>
      <w:r w:rsidRPr="00EE654C">
        <w:rPr>
          <w:rFonts w:ascii="Arial" w:hAnsi="Arial" w:cs="Arial"/>
          <w:spacing w:val="2"/>
        </w:rPr>
        <w:t>D</w:t>
      </w:r>
      <w:r w:rsidRPr="00EE654C">
        <w:rPr>
          <w:rFonts w:ascii="Arial" w:hAnsi="Arial" w:cs="Arial"/>
        </w:rPr>
        <w:t>AW</w:t>
      </w:r>
      <w:r w:rsidRPr="00EE654C">
        <w:rPr>
          <w:rFonts w:ascii="Arial" w:hAnsi="Arial" w:cs="Arial"/>
          <w:spacing w:val="1"/>
        </w:rPr>
        <w:t xml:space="preserve"> </w:t>
      </w:r>
      <w:r w:rsidRPr="00EE654C">
        <w:rPr>
          <w:rFonts w:ascii="Arial" w:hAnsi="Arial" w:cs="Arial"/>
        </w:rPr>
        <w:t>notation.</w:t>
      </w:r>
      <w:r w:rsidR="00572AF1">
        <w:rPr>
          <w:rFonts w:ascii="Arial" w:hAnsi="Arial" w:cs="Arial"/>
        </w:rPr>
        <w:t xml:space="preserve"> </w:t>
      </w:r>
    </w:p>
    <w:p w14:paraId="0ACEB75D"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375D0EFA" w14:textId="77777777" w:rsidR="00A339BD" w:rsidRPr="00EE654C" w:rsidRDefault="00E45C86" w:rsidP="00070171">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3)</w:t>
      </w:r>
      <w:r w:rsidR="00070171">
        <w:rPr>
          <w:rFonts w:ascii="Arial" w:hAnsi="Arial" w:cs="Arial"/>
          <w:spacing w:val="21"/>
        </w:rPr>
        <w:tab/>
      </w:r>
      <w:r w:rsidRPr="00EE654C">
        <w:rPr>
          <w:rFonts w:ascii="Arial" w:hAnsi="Arial" w:cs="Arial"/>
        </w:rPr>
        <w:t>Monitor the</w:t>
      </w:r>
      <w:r w:rsidRPr="00EE654C">
        <w:rPr>
          <w:rFonts w:ascii="Arial" w:hAnsi="Arial" w:cs="Arial"/>
          <w:spacing w:val="-1"/>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1"/>
        </w:rPr>
        <w:t>i</w:t>
      </w:r>
      <w:r w:rsidRPr="00EE654C">
        <w:rPr>
          <w:rFonts w:ascii="Arial" w:hAnsi="Arial" w:cs="Arial"/>
        </w:rPr>
        <w:t>ndust</w:t>
      </w:r>
      <w:r w:rsidRPr="00EE654C">
        <w:rPr>
          <w:rFonts w:ascii="Arial" w:hAnsi="Arial" w:cs="Arial"/>
          <w:spacing w:val="1"/>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on </w:t>
      </w:r>
      <w:r w:rsidRPr="00EE654C">
        <w:rPr>
          <w:rFonts w:ascii="Arial" w:hAnsi="Arial" w:cs="Arial"/>
          <w:spacing w:val="2"/>
        </w:rPr>
        <w:t>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rPr>
        <w:t xml:space="preserve">lf </w:t>
      </w:r>
      <w:r w:rsidRPr="00EE654C">
        <w:rPr>
          <w:rFonts w:ascii="Arial" w:hAnsi="Arial" w:cs="Arial"/>
          <w:spacing w:val="2"/>
        </w:rPr>
        <w:t>o</w:t>
      </w:r>
      <w:r w:rsidRPr="00EE654C">
        <w:rPr>
          <w:rFonts w:ascii="Arial" w:hAnsi="Arial" w:cs="Arial"/>
        </w:rPr>
        <w:t>f</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De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i</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if</w:t>
      </w:r>
      <w:r w:rsidRPr="00EE654C">
        <w:rPr>
          <w:rFonts w:ascii="Arial" w:hAnsi="Arial" w:cs="Arial"/>
        </w:rPr>
        <w:t>y</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spacing w:val="-2"/>
        </w:rPr>
        <w:t>g</w:t>
      </w:r>
      <w:r w:rsidRPr="00EE654C">
        <w:rPr>
          <w:rFonts w:ascii="Arial" w:hAnsi="Arial" w:cs="Arial"/>
        </w:rPr>
        <w:t>s e</w:t>
      </w:r>
      <w:r w:rsidRPr="00EE654C">
        <w:rPr>
          <w:rFonts w:ascii="Arial" w:hAnsi="Arial" w:cs="Arial"/>
          <w:spacing w:val="1"/>
        </w:rPr>
        <w:t>x</w:t>
      </w:r>
      <w:r w:rsidRPr="00EE654C">
        <w:rPr>
          <w:rFonts w:ascii="Arial" w:hAnsi="Arial" w:cs="Arial"/>
        </w:rPr>
        <w:t>p</w:t>
      </w:r>
      <w:r w:rsidRPr="00EE654C">
        <w:rPr>
          <w:rFonts w:ascii="Arial" w:hAnsi="Arial" w:cs="Arial"/>
          <w:spacing w:val="-1"/>
        </w:rPr>
        <w:t>ec</w:t>
      </w:r>
      <w:r w:rsidRPr="00EE654C">
        <w:rPr>
          <w:rFonts w:ascii="Arial" w:hAnsi="Arial" w:cs="Arial"/>
        </w:rPr>
        <w:t xml:space="preserve">ted to </w:t>
      </w:r>
      <w:r w:rsidRPr="00EE654C">
        <w:rPr>
          <w:rFonts w:ascii="Arial" w:hAnsi="Arial" w:cs="Arial"/>
          <w:spacing w:val="-1"/>
        </w:rPr>
        <w:t>e</w:t>
      </w:r>
      <w:r w:rsidRPr="00EE654C">
        <w:rPr>
          <w:rFonts w:ascii="Arial" w:hAnsi="Arial" w:cs="Arial"/>
        </w:rPr>
        <w:t>nter</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ma</w:t>
      </w:r>
      <w:r w:rsidRPr="00EE654C">
        <w:rPr>
          <w:rFonts w:ascii="Arial" w:hAnsi="Arial" w:cs="Arial"/>
          <w:spacing w:val="-1"/>
        </w:rPr>
        <w:t>r</w:t>
      </w:r>
      <w:r w:rsidRPr="00EE654C">
        <w:rPr>
          <w:rFonts w:ascii="Arial" w:hAnsi="Arial" w:cs="Arial"/>
        </w:rPr>
        <w:t>k</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rPr>
        <w:t>tual in</w:t>
      </w:r>
      <w:r w:rsidRPr="00EE654C">
        <w:rPr>
          <w:rFonts w:ascii="Arial" w:hAnsi="Arial" w:cs="Arial"/>
          <w:spacing w:val="1"/>
        </w:rPr>
        <w:t>t</w:t>
      </w:r>
      <w:r w:rsidRPr="00EE654C">
        <w:rPr>
          <w:rFonts w:ascii="Arial" w:hAnsi="Arial" w:cs="Arial"/>
        </w:rPr>
        <w:t>rodu</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5"/>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m</w:t>
      </w:r>
      <w:r w:rsidRPr="00EE654C">
        <w:rPr>
          <w:rFonts w:ascii="Arial" w:hAnsi="Arial" w:cs="Arial"/>
          <w:spacing w:val="-1"/>
        </w:rPr>
        <w:t>a</w:t>
      </w:r>
      <w:r w:rsidRPr="00EE654C">
        <w:rPr>
          <w:rFonts w:ascii="Arial" w:hAnsi="Arial" w:cs="Arial"/>
        </w:rPr>
        <w:t>rk</w:t>
      </w:r>
      <w:r w:rsidRPr="00EE654C">
        <w:rPr>
          <w:rFonts w:ascii="Arial" w:hAnsi="Arial" w:cs="Arial"/>
          <w:spacing w:val="-2"/>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 in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a</w:t>
      </w:r>
      <w:r w:rsidRPr="00EE654C">
        <w:rPr>
          <w:rFonts w:ascii="Arial" w:hAnsi="Arial" w:cs="Arial"/>
        </w:rPr>
        <w:t>nt</w:t>
      </w:r>
      <w:r w:rsidRPr="00EE654C">
        <w:rPr>
          <w:rFonts w:ascii="Arial" w:hAnsi="Arial" w:cs="Arial"/>
          <w:spacing w:val="1"/>
        </w:rPr>
        <w:t>i</w:t>
      </w:r>
      <w:r w:rsidRPr="00EE654C">
        <w:rPr>
          <w:rFonts w:ascii="Arial" w:hAnsi="Arial" w:cs="Arial"/>
          <w:spacing w:val="-1"/>
        </w:rPr>
        <w:t>c</w:t>
      </w:r>
      <w:r w:rsidRPr="00EE654C">
        <w:rPr>
          <w:rFonts w:ascii="Arial" w:hAnsi="Arial" w:cs="Arial"/>
        </w:rPr>
        <w:t>ipat</w:t>
      </w:r>
      <w:r w:rsidRPr="00EE654C">
        <w:rPr>
          <w:rFonts w:ascii="Arial" w:hAnsi="Arial" w:cs="Arial"/>
          <w:spacing w:val="-1"/>
        </w:rPr>
        <w:t>e</w:t>
      </w:r>
      <w:r w:rsidRPr="00EE654C">
        <w:rPr>
          <w:rFonts w:ascii="Arial" w:hAnsi="Arial" w:cs="Arial"/>
        </w:rPr>
        <w:t>d sh</w:t>
      </w:r>
      <w:r w:rsidRPr="00EE654C">
        <w:rPr>
          <w:rFonts w:ascii="Arial" w:hAnsi="Arial" w:cs="Arial"/>
          <w:spacing w:val="3"/>
        </w:rPr>
        <w:t>i</w:t>
      </w:r>
      <w:r w:rsidRPr="00EE654C">
        <w:rPr>
          <w:rFonts w:ascii="Arial" w:hAnsi="Arial" w:cs="Arial"/>
        </w:rPr>
        <w:t>pping</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tes</w:t>
      </w:r>
      <w:r w:rsidR="00C93287">
        <w:rPr>
          <w:rFonts w:ascii="Arial" w:hAnsi="Arial" w:cs="Arial"/>
        </w:rPr>
        <w:t xml:space="preserve"> </w:t>
      </w:r>
      <w:r w:rsidRPr="00EE654C">
        <w:rPr>
          <w:rFonts w:ascii="Arial" w:hAnsi="Arial" w:cs="Arial"/>
        </w:rPr>
        <w:t>of the</w:t>
      </w:r>
      <w:r w:rsidRPr="00EE654C">
        <w:rPr>
          <w:rFonts w:ascii="Arial" w:hAnsi="Arial" w:cs="Arial"/>
          <w:spacing w:val="-1"/>
        </w:rPr>
        <w:t xml:space="preserve"> f</w:t>
      </w:r>
      <w:r w:rsidRPr="00EE654C">
        <w:rPr>
          <w:rFonts w:ascii="Arial" w:hAnsi="Arial" w:cs="Arial"/>
        </w:rPr>
        <w:t>irst</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 in</w:t>
      </w:r>
      <w:r w:rsidRPr="00EE654C">
        <w:rPr>
          <w:rFonts w:ascii="Arial" w:hAnsi="Arial" w:cs="Arial"/>
          <w:spacing w:val="1"/>
        </w:rPr>
        <w:t>t</w:t>
      </w:r>
      <w:r w:rsidRPr="00EE654C">
        <w:rPr>
          <w:rFonts w:ascii="Arial" w:hAnsi="Arial" w:cs="Arial"/>
        </w:rPr>
        <w:t>rodu</w:t>
      </w:r>
      <w:r w:rsidRPr="00EE654C">
        <w:rPr>
          <w:rFonts w:ascii="Arial" w:hAnsi="Arial" w:cs="Arial"/>
          <w:spacing w:val="-2"/>
        </w:rPr>
        <w:t>c</w:t>
      </w:r>
      <w:r w:rsidRPr="00EE654C">
        <w:rPr>
          <w:rFonts w:ascii="Arial" w:hAnsi="Arial" w:cs="Arial"/>
          <w:spacing w:val="-1"/>
        </w:rPr>
        <w:t>e</w:t>
      </w:r>
      <w:r w:rsidRPr="00EE654C">
        <w:rPr>
          <w:rFonts w:ascii="Arial" w:hAnsi="Arial" w:cs="Arial"/>
        </w:rPr>
        <w:t>d in</w:t>
      </w:r>
      <w:r w:rsidRPr="00EE654C">
        <w:rPr>
          <w:rFonts w:ascii="Arial" w:hAnsi="Arial" w:cs="Arial"/>
          <w:spacing w:val="1"/>
        </w:rPr>
        <w:t>t</w:t>
      </w:r>
      <w:r w:rsidRPr="00EE654C">
        <w:rPr>
          <w:rFonts w:ascii="Arial" w:hAnsi="Arial" w:cs="Arial"/>
        </w:rPr>
        <w:t>o the m</w:t>
      </w:r>
      <w:r w:rsidRPr="00EE654C">
        <w:rPr>
          <w:rFonts w:ascii="Arial" w:hAnsi="Arial" w:cs="Arial"/>
          <w:spacing w:val="-1"/>
        </w:rPr>
        <w:t>a</w:t>
      </w:r>
      <w:r w:rsidRPr="00EE654C">
        <w:rPr>
          <w:rFonts w:ascii="Arial" w:hAnsi="Arial" w:cs="Arial"/>
        </w:rPr>
        <w:t>r</w:t>
      </w:r>
      <w:r w:rsidRPr="00EE654C">
        <w:rPr>
          <w:rFonts w:ascii="Arial" w:hAnsi="Arial" w:cs="Arial"/>
          <w:spacing w:val="1"/>
        </w:rPr>
        <w:t>k</w:t>
      </w:r>
      <w:r w:rsidRPr="00EE654C">
        <w:rPr>
          <w:rFonts w:ascii="Arial" w:hAnsi="Arial" w:cs="Arial"/>
          <w:spacing w:val="-1"/>
        </w:rPr>
        <w:t>e</w:t>
      </w:r>
      <w:r w:rsidRPr="00EE654C">
        <w:rPr>
          <w:rFonts w:ascii="Arial" w:hAnsi="Arial" w:cs="Arial"/>
        </w:rPr>
        <w:t>t for</w:t>
      </w:r>
      <w:r w:rsidRPr="00EE654C">
        <w:rPr>
          <w:rFonts w:ascii="Arial" w:hAnsi="Arial" w:cs="Arial"/>
          <w:spacing w:val="-1"/>
        </w:rPr>
        <w:t xml:space="preserve"> </w:t>
      </w:r>
      <w:r w:rsidRPr="00EE654C">
        <w:rPr>
          <w:rFonts w:ascii="Arial" w:hAnsi="Arial" w:cs="Arial"/>
        </w:rPr>
        <w:t>one</w:t>
      </w:r>
      <w:r w:rsidRPr="00EE654C">
        <w:rPr>
          <w:rFonts w:ascii="Arial" w:hAnsi="Arial" w:cs="Arial"/>
          <w:spacing w:val="-1"/>
        </w:rPr>
        <w:t xml:space="preserve"> </w:t>
      </w:r>
      <w:r w:rsidRPr="00EE654C">
        <w:rPr>
          <w:rFonts w:ascii="Arial" w:hAnsi="Arial" w:cs="Arial"/>
        </w:rPr>
        <w:t>or m</w:t>
      </w:r>
      <w:r w:rsidRPr="00EE654C">
        <w:rPr>
          <w:rFonts w:ascii="Arial" w:hAnsi="Arial" w:cs="Arial"/>
          <w:spacing w:val="2"/>
        </w:rPr>
        <w:t>o</w:t>
      </w:r>
      <w:r w:rsidRPr="00EE654C">
        <w:rPr>
          <w:rFonts w:ascii="Arial" w:hAnsi="Arial" w:cs="Arial"/>
        </w:rPr>
        <w:t>re</w:t>
      </w:r>
      <w:r w:rsidRPr="00EE654C">
        <w:rPr>
          <w:rFonts w:ascii="Arial" w:hAnsi="Arial" w:cs="Arial"/>
          <w:spacing w:val="-2"/>
        </w:rPr>
        <w:t xml:space="preserve"> </w:t>
      </w:r>
      <w:r w:rsidRPr="00EE654C">
        <w:rPr>
          <w:rFonts w:ascii="Arial" w:hAnsi="Arial" w:cs="Arial"/>
        </w:rPr>
        <w:t>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spacing w:val="3"/>
        </w:rPr>
        <w:t>t</w:t>
      </w:r>
      <w:r w:rsidRPr="00EE654C">
        <w:rPr>
          <w:rFonts w:ascii="Arial" w:hAnsi="Arial" w:cs="Arial"/>
        </w:rPr>
        <w:t>hs of a p</w:t>
      </w:r>
      <w:r w:rsidRPr="00EE654C">
        <w:rPr>
          <w:rFonts w:ascii="Arial" w:hAnsi="Arial" w:cs="Arial"/>
          <w:spacing w:val="-1"/>
        </w:rPr>
        <w:t>a</w:t>
      </w:r>
      <w:r w:rsidRPr="00EE654C">
        <w:rPr>
          <w:rFonts w:ascii="Arial" w:hAnsi="Arial" w:cs="Arial"/>
        </w:rPr>
        <w:t>rticul</w:t>
      </w:r>
      <w:r w:rsidRPr="00EE654C">
        <w:rPr>
          <w:rFonts w:ascii="Arial" w:hAnsi="Arial" w:cs="Arial"/>
          <w:spacing w:val="-1"/>
        </w:rPr>
        <w:t>a</w:t>
      </w:r>
      <w:r w:rsidRPr="00EE654C">
        <w:rPr>
          <w:rFonts w:ascii="Arial" w:hAnsi="Arial" w:cs="Arial"/>
        </w:rPr>
        <w:t>r</w:t>
      </w:r>
      <w:r w:rsidRPr="00EE654C">
        <w:rPr>
          <w:rFonts w:ascii="Arial" w:hAnsi="Arial" w:cs="Arial"/>
          <w:spacing w:val="2"/>
        </w:rPr>
        <w:t xml:space="preserve"> </w:t>
      </w:r>
      <w:r w:rsidRPr="00EE654C">
        <w:rPr>
          <w:rFonts w:ascii="Arial" w:hAnsi="Arial" w:cs="Arial"/>
          <w:spacing w:val="-1"/>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spacing w:val="-2"/>
        </w:rPr>
        <w:t>g</w:t>
      </w:r>
      <w:r w:rsidRPr="00EE654C">
        <w:rPr>
          <w:rFonts w:ascii="Arial" w:hAnsi="Arial" w:cs="Arial"/>
        </w:rPr>
        <w:t>.</w:t>
      </w:r>
    </w:p>
    <w:p w14:paraId="08145C66"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102964CA" w14:textId="77777777" w:rsidR="00A339BD" w:rsidRPr="00EE654C" w:rsidRDefault="00E45C86" w:rsidP="00070171">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4)</w:t>
      </w:r>
      <w:r w:rsidR="00070171">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owing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fi</w:t>
      </w:r>
      <w:r w:rsidRPr="00EE654C">
        <w:rPr>
          <w:rFonts w:ascii="Arial" w:hAnsi="Arial" w:cs="Arial"/>
          <w:spacing w:val="-1"/>
        </w:rPr>
        <w:t>r</w:t>
      </w:r>
      <w:r w:rsidRPr="00EE654C">
        <w:rPr>
          <w:rFonts w:ascii="Arial" w:hAnsi="Arial" w:cs="Arial"/>
        </w:rPr>
        <w:t xml:space="preserve">st </w:t>
      </w:r>
      <w:r w:rsidRPr="00EE654C">
        <w:rPr>
          <w:rFonts w:ascii="Arial" w:hAnsi="Arial" w:cs="Arial"/>
          <w:spacing w:val="1"/>
        </w:rPr>
        <w:t>s</w:t>
      </w:r>
      <w:r w:rsidRPr="00EE654C">
        <w:rPr>
          <w:rFonts w:ascii="Arial" w:hAnsi="Arial" w:cs="Arial"/>
        </w:rPr>
        <w:t>hip</w:t>
      </w:r>
      <w:r w:rsidRPr="00EE654C">
        <w:rPr>
          <w:rFonts w:ascii="Arial" w:hAnsi="Arial" w:cs="Arial"/>
          <w:spacing w:val="1"/>
        </w:rPr>
        <w:t>m</w:t>
      </w:r>
      <w:r w:rsidRPr="00EE654C">
        <w:rPr>
          <w:rFonts w:ascii="Arial" w:hAnsi="Arial" w:cs="Arial"/>
          <w:spacing w:val="-1"/>
        </w:rPr>
        <w:t>e</w:t>
      </w:r>
      <w:r w:rsidRPr="00EE654C">
        <w:rPr>
          <w:rFonts w:ascii="Arial" w:hAnsi="Arial" w:cs="Arial"/>
        </w:rPr>
        <w:t>nt of a fi</w:t>
      </w:r>
      <w:r w:rsidRPr="00EE654C">
        <w:rPr>
          <w:rFonts w:ascii="Arial" w:hAnsi="Arial" w:cs="Arial"/>
          <w:spacing w:val="-1"/>
        </w:rPr>
        <w:t>r</w:t>
      </w:r>
      <w:r w:rsidRPr="00EE654C">
        <w:rPr>
          <w:rFonts w:ascii="Arial" w:hAnsi="Arial" w:cs="Arial"/>
        </w:rPr>
        <w:t>st</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ric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one</w:t>
      </w:r>
      <w:r w:rsidRPr="00EE654C">
        <w:rPr>
          <w:rFonts w:ascii="Arial" w:hAnsi="Arial" w:cs="Arial"/>
          <w:spacing w:val="-1"/>
        </w:rPr>
        <w:t xml:space="preserve"> </w:t>
      </w:r>
      <w:r w:rsidRPr="00EE654C">
        <w:rPr>
          <w:rFonts w:ascii="Arial" w:hAnsi="Arial" w:cs="Arial"/>
        </w:rPr>
        <w:t>or more</w:t>
      </w:r>
      <w:r w:rsidRPr="00EE654C">
        <w:rPr>
          <w:rFonts w:ascii="Arial" w:hAnsi="Arial" w:cs="Arial"/>
          <w:spacing w:val="-1"/>
        </w:rPr>
        <w:t xml:space="preserve"> </w:t>
      </w:r>
      <w:r w:rsidRPr="00EE654C">
        <w:rPr>
          <w:rFonts w:ascii="Arial" w:hAnsi="Arial" w:cs="Arial"/>
        </w:rPr>
        <w:t>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ths of a</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1"/>
        </w:rPr>
        <w:t>a</w:t>
      </w:r>
      <w:r w:rsidRPr="00EE654C">
        <w:rPr>
          <w:rFonts w:ascii="Arial" w:hAnsi="Arial" w:cs="Arial"/>
        </w:rPr>
        <w:t>rti</w:t>
      </w:r>
      <w:r w:rsidRPr="00EE654C">
        <w:rPr>
          <w:rFonts w:ascii="Arial" w:hAnsi="Arial" w:cs="Arial"/>
          <w:spacing w:val="1"/>
        </w:rPr>
        <w:t>c</w:t>
      </w:r>
      <w:r w:rsidRPr="00EE654C">
        <w:rPr>
          <w:rFonts w:ascii="Arial" w:hAnsi="Arial" w:cs="Arial"/>
        </w:rPr>
        <w:t xml:space="preserve">ular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spacing w:val="-2"/>
        </w:rPr>
        <w:t>g</w:t>
      </w:r>
      <w:r w:rsidRPr="00EE654C">
        <w:rPr>
          <w:rFonts w:ascii="Arial" w:hAnsi="Arial" w:cs="Arial"/>
        </w:rPr>
        <w:t>,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t</w:t>
      </w:r>
      <w:r w:rsidRPr="00EE654C">
        <w:rPr>
          <w:rFonts w:ascii="Arial" w:hAnsi="Arial" w:cs="Arial"/>
          <w:spacing w:val="1"/>
        </w:rPr>
        <w:t>o</w:t>
      </w:r>
      <w:r w:rsidRPr="00EE654C">
        <w:rPr>
          <w:rFonts w:ascii="Arial" w:hAnsi="Arial" w:cs="Arial"/>
        </w:rPr>
        <w:t>:</w:t>
      </w:r>
    </w:p>
    <w:p w14:paraId="1F0C418C"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343B591F" w14:textId="77777777" w:rsidR="00A339BD" w:rsidRPr="00EE654C" w:rsidRDefault="00E45C86" w:rsidP="00070171">
      <w:pPr>
        <w:widowControl w:val="0"/>
        <w:autoSpaceDE w:val="0"/>
        <w:autoSpaceDN w:val="0"/>
        <w:adjustRightInd w:val="0"/>
        <w:spacing w:after="0" w:line="360" w:lineRule="auto"/>
        <w:ind w:left="2312" w:right="108" w:hanging="360"/>
        <w:rPr>
          <w:rFonts w:ascii="Arial" w:hAnsi="Arial" w:cs="Arial"/>
        </w:rPr>
      </w:pPr>
      <w:r w:rsidRPr="00EE654C">
        <w:rPr>
          <w:rFonts w:ascii="Arial" w:hAnsi="Arial" w:cs="Arial"/>
          <w:spacing w:val="-1"/>
        </w:rPr>
        <w:t>(a</w:t>
      </w:r>
      <w:r w:rsidRPr="00EE654C">
        <w:rPr>
          <w:rFonts w:ascii="Arial" w:hAnsi="Arial" w:cs="Arial"/>
        </w:rPr>
        <w:t>)</w:t>
      </w:r>
      <w:r w:rsidR="00070171">
        <w:rPr>
          <w:rFonts w:ascii="Arial" w:hAnsi="Arial" w:cs="Arial"/>
          <w:spacing w:val="35"/>
        </w:rPr>
        <w:tab/>
      </w:r>
      <w:r w:rsidRPr="00EE654C">
        <w:rPr>
          <w:rFonts w:ascii="Arial" w:hAnsi="Arial" w:cs="Arial"/>
          <w:spacing w:val="-3"/>
        </w:rPr>
        <w:t>I</w:t>
      </w:r>
      <w:r w:rsidRPr="00EE654C">
        <w:rPr>
          <w:rFonts w:ascii="Arial" w:hAnsi="Arial" w:cs="Arial"/>
          <w:spacing w:val="2"/>
        </w:rPr>
        <w:t>n</w:t>
      </w:r>
      <w:r w:rsidRPr="00EE654C">
        <w:rPr>
          <w:rFonts w:ascii="Arial" w:hAnsi="Arial" w:cs="Arial"/>
        </w:rPr>
        <w:t>fo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a</w:t>
      </w:r>
      <w:r w:rsidRPr="00EE654C">
        <w:rPr>
          <w:rFonts w:ascii="Arial" w:hAnsi="Arial" w:cs="Arial"/>
        </w:rPr>
        <w:t>s soon as p</w:t>
      </w:r>
      <w:r w:rsidRPr="00EE654C">
        <w:rPr>
          <w:rFonts w:ascii="Arial" w:hAnsi="Arial" w:cs="Arial"/>
          <w:spacing w:val="-1"/>
        </w:rPr>
        <w:t>rac</w:t>
      </w:r>
      <w:r w:rsidRPr="00EE654C">
        <w:rPr>
          <w:rFonts w:ascii="Arial" w:hAnsi="Arial" w:cs="Arial"/>
        </w:rPr>
        <w:t>t</w:t>
      </w:r>
      <w:r w:rsidRPr="00EE654C">
        <w:rPr>
          <w:rFonts w:ascii="Arial" w:hAnsi="Arial" w:cs="Arial"/>
          <w:spacing w:val="1"/>
        </w:rPr>
        <w:t>ic</w:t>
      </w:r>
      <w:r w:rsidRPr="00EE654C">
        <w:rPr>
          <w:rFonts w:ascii="Arial" w:hAnsi="Arial" w:cs="Arial"/>
          <w:spacing w:val="-1"/>
        </w:rPr>
        <w:t>a</w:t>
      </w:r>
      <w:r w:rsidRPr="00EE654C">
        <w:rPr>
          <w:rFonts w:ascii="Arial" w:hAnsi="Arial" w:cs="Arial"/>
        </w:rPr>
        <w:t>ble but</w:t>
      </w:r>
      <w:r w:rsidRPr="00EE654C">
        <w:rPr>
          <w:rFonts w:ascii="Arial" w:hAnsi="Arial" w:cs="Arial"/>
          <w:spacing w:val="2"/>
        </w:rPr>
        <w:t xml:space="preserve"> </w:t>
      </w:r>
      <w:r w:rsidRPr="00EE654C">
        <w:rPr>
          <w:rFonts w:ascii="Arial" w:hAnsi="Arial" w:cs="Arial"/>
        </w:rPr>
        <w:t>in no ev</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l</w:t>
      </w:r>
      <w:r w:rsidRPr="00EE654C">
        <w:rPr>
          <w:rFonts w:ascii="Arial" w:hAnsi="Arial" w:cs="Arial"/>
          <w:spacing w:val="-1"/>
        </w:rPr>
        <w:t>a</w:t>
      </w:r>
      <w:r w:rsidRPr="00EE654C">
        <w:rPr>
          <w:rFonts w:ascii="Arial" w:hAnsi="Arial" w:cs="Arial"/>
        </w:rPr>
        <w:t>ter</w:t>
      </w:r>
      <w:r w:rsidRPr="00EE654C">
        <w:rPr>
          <w:rFonts w:ascii="Arial" w:hAnsi="Arial" w:cs="Arial"/>
          <w:spacing w:val="-1"/>
        </w:rPr>
        <w:t xml:space="preserve"> </w:t>
      </w:r>
      <w:r w:rsidRPr="00EE654C">
        <w:rPr>
          <w:rFonts w:ascii="Arial" w:hAnsi="Arial" w:cs="Arial"/>
        </w:rPr>
        <w:t>than 14</w:t>
      </w:r>
      <w:r w:rsidRPr="00EE654C">
        <w:rPr>
          <w:rFonts w:ascii="Arial" w:hAnsi="Arial" w:cs="Arial"/>
          <w:spacing w:val="4"/>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fi</w:t>
      </w:r>
      <w:r w:rsidRPr="00EE654C">
        <w:rPr>
          <w:rFonts w:ascii="Arial" w:hAnsi="Arial" w:cs="Arial"/>
          <w:spacing w:val="-1"/>
        </w:rPr>
        <w:t>r</w:t>
      </w:r>
      <w:r w:rsidRPr="00EE654C">
        <w:rPr>
          <w:rFonts w:ascii="Arial" w:hAnsi="Arial" w:cs="Arial"/>
        </w:rPr>
        <w:t>st date of</w:t>
      </w:r>
      <w:r w:rsidRPr="00EE654C">
        <w:rPr>
          <w:rFonts w:ascii="Arial" w:hAnsi="Arial" w:cs="Arial"/>
          <w:spacing w:val="-1"/>
        </w:rPr>
        <w:t xml:space="preserve"> </w:t>
      </w:r>
      <w:r w:rsidRPr="00EE654C">
        <w:rPr>
          <w:rFonts w:ascii="Arial" w:hAnsi="Arial" w:cs="Arial"/>
        </w:rPr>
        <w:t>shi</w:t>
      </w:r>
      <w:r w:rsidRPr="00EE654C">
        <w:rPr>
          <w:rFonts w:ascii="Arial" w:hAnsi="Arial" w:cs="Arial"/>
          <w:spacing w:val="2"/>
        </w:rPr>
        <w:t>p</w:t>
      </w:r>
      <w:r w:rsidRPr="00EE654C">
        <w:rPr>
          <w:rFonts w:ascii="Arial" w:hAnsi="Arial" w:cs="Arial"/>
        </w:rPr>
        <w:t xml:space="preserve">ment, </w:t>
      </w:r>
      <w:r w:rsidRPr="00EE654C">
        <w:rPr>
          <w:rFonts w:ascii="Arial" w:hAnsi="Arial" w:cs="Arial"/>
          <w:spacing w:val="-1"/>
        </w:rPr>
        <w:t>(</w:t>
      </w:r>
      <w:r w:rsidRPr="00EE654C">
        <w:rPr>
          <w:rFonts w:ascii="Arial" w:hAnsi="Arial" w:cs="Arial"/>
        </w:rPr>
        <w:t>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m</w:t>
      </w:r>
      <w:r w:rsidRPr="00EE654C">
        <w:rPr>
          <w:rFonts w:ascii="Arial" w:hAnsi="Arial" w:cs="Arial"/>
          <w:spacing w:val="-1"/>
        </w:rPr>
        <w:t>a</w:t>
      </w:r>
      <w:r w:rsidRPr="00EE654C">
        <w:rPr>
          <w:rFonts w:ascii="Arial" w:hAnsi="Arial" w:cs="Arial"/>
        </w:rPr>
        <w:t>nu</w:t>
      </w:r>
      <w:r w:rsidRPr="00EE654C">
        <w:rPr>
          <w:rFonts w:ascii="Arial" w:hAnsi="Arial" w:cs="Arial"/>
          <w:spacing w:val="1"/>
        </w:rPr>
        <w:t>f</w:t>
      </w:r>
      <w:r w:rsidRPr="00EE654C">
        <w:rPr>
          <w:rFonts w:ascii="Arial" w:hAnsi="Arial" w:cs="Arial"/>
          <w:spacing w:val="-1"/>
        </w:rPr>
        <w:t>ac</w:t>
      </w:r>
      <w:r w:rsidRPr="00EE654C">
        <w:rPr>
          <w:rFonts w:ascii="Arial" w:hAnsi="Arial" w:cs="Arial"/>
        </w:rPr>
        <w:t>tur</w:t>
      </w:r>
      <w:r w:rsidRPr="00EE654C">
        <w:rPr>
          <w:rFonts w:ascii="Arial" w:hAnsi="Arial" w:cs="Arial"/>
          <w:spacing w:val="1"/>
        </w:rPr>
        <w:t>e</w:t>
      </w:r>
      <w:r w:rsidRPr="00EE654C">
        <w:rPr>
          <w:rFonts w:ascii="Arial" w:hAnsi="Arial" w:cs="Arial"/>
        </w:rPr>
        <w:t xml:space="preserve">r to </w:t>
      </w:r>
      <w:r w:rsidRPr="00EE654C">
        <w:rPr>
          <w:rFonts w:ascii="Arial" w:hAnsi="Arial" w:cs="Arial"/>
          <w:spacing w:val="-1"/>
        </w:rPr>
        <w:t>w</w:t>
      </w:r>
      <w:r w:rsidRPr="00EE654C">
        <w:rPr>
          <w:rFonts w:ascii="Arial" w:hAnsi="Arial" w:cs="Arial"/>
        </w:rPr>
        <w:t>holes</w:t>
      </w:r>
      <w:r w:rsidRPr="00EE654C">
        <w:rPr>
          <w:rFonts w:ascii="Arial" w:hAnsi="Arial" w:cs="Arial"/>
          <w:spacing w:val="-1"/>
        </w:rPr>
        <w:t>a</w:t>
      </w:r>
      <w:r w:rsidRPr="00EE654C">
        <w:rPr>
          <w:rFonts w:ascii="Arial" w:hAnsi="Arial" w:cs="Arial"/>
        </w:rPr>
        <w:t>ler</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re</w:t>
      </w:r>
      <w:r w:rsidRPr="00EE654C">
        <w:rPr>
          <w:rFonts w:ascii="Arial" w:hAnsi="Arial" w:cs="Arial"/>
        </w:rPr>
        <w:t>tail</w:t>
      </w:r>
      <w:r w:rsidRPr="00EE654C">
        <w:rPr>
          <w:rFonts w:ascii="Arial" w:hAnsi="Arial" w:cs="Arial"/>
          <w:spacing w:val="2"/>
        </w:rPr>
        <w:t>e</w:t>
      </w:r>
      <w:r w:rsidRPr="00EE654C">
        <w:rPr>
          <w:rFonts w:ascii="Arial" w:hAnsi="Arial" w:cs="Arial"/>
          <w:spacing w:val="1"/>
        </w:rPr>
        <w:t>r</w:t>
      </w:r>
      <w:r w:rsidRPr="00EE654C">
        <w:rPr>
          <w:rFonts w:ascii="Arial" w:hAnsi="Arial" w:cs="Arial"/>
        </w:rPr>
        <w:t xml:space="preserve">) of the </w:t>
      </w:r>
      <w:r w:rsidRPr="00EE654C">
        <w:rPr>
          <w:rFonts w:ascii="Arial" w:hAnsi="Arial" w:cs="Arial"/>
          <w:spacing w:val="-1"/>
        </w:rPr>
        <w:t>f</w:t>
      </w:r>
      <w:r w:rsidRPr="00EE654C">
        <w:rPr>
          <w:rFonts w:ascii="Arial" w:hAnsi="Arial" w:cs="Arial"/>
        </w:rPr>
        <w:t>inan</w:t>
      </w:r>
      <w:r w:rsidRPr="00EE654C">
        <w:rPr>
          <w:rFonts w:ascii="Arial" w:hAnsi="Arial" w:cs="Arial"/>
          <w:spacing w:val="-1"/>
        </w:rPr>
        <w:t>c</w:t>
      </w:r>
      <w:r w:rsidRPr="00EE654C">
        <w:rPr>
          <w:rFonts w:ascii="Arial" w:hAnsi="Arial" w:cs="Arial"/>
        </w:rPr>
        <w:t>ial i</w:t>
      </w:r>
      <w:r w:rsidRPr="00EE654C">
        <w:rPr>
          <w:rFonts w:ascii="Arial" w:hAnsi="Arial" w:cs="Arial"/>
          <w:spacing w:val="1"/>
        </w:rPr>
        <w:t>m</w:t>
      </w:r>
      <w:r w:rsidRPr="00EE654C">
        <w:rPr>
          <w:rFonts w:ascii="Arial" w:hAnsi="Arial" w:cs="Arial"/>
        </w:rPr>
        <w:t>p</w:t>
      </w:r>
      <w:r w:rsidRPr="00EE654C">
        <w:rPr>
          <w:rFonts w:ascii="Arial" w:hAnsi="Arial" w:cs="Arial"/>
          <w:spacing w:val="-1"/>
        </w:rPr>
        <w:t>ac</w:t>
      </w:r>
      <w:r w:rsidRPr="00EE654C">
        <w:rPr>
          <w:rFonts w:ascii="Arial" w:hAnsi="Arial" w:cs="Arial"/>
        </w:rPr>
        <w:t>t of</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n</w:t>
      </w:r>
      <w:r w:rsidRPr="00EE654C">
        <w:rPr>
          <w:rFonts w:ascii="Arial" w:hAnsi="Arial" w:cs="Arial"/>
        </w:rPr>
        <w:t>fo</w:t>
      </w:r>
      <w:r w:rsidRPr="00EE654C">
        <w:rPr>
          <w:rFonts w:ascii="Arial" w:hAnsi="Arial" w:cs="Arial"/>
          <w:spacing w:val="-1"/>
        </w:rPr>
        <w:t>rc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via t</w:t>
      </w:r>
      <w:r w:rsidRPr="00EE654C">
        <w:rPr>
          <w:rFonts w:ascii="Arial" w:hAnsi="Arial" w:cs="Arial"/>
          <w:spacing w:val="4"/>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MAC Al</w:t>
      </w:r>
      <w:r w:rsidRPr="00EE654C">
        <w:rPr>
          <w:rFonts w:ascii="Arial" w:hAnsi="Arial" w:cs="Arial"/>
          <w:spacing w:val="-1"/>
        </w:rPr>
        <w:t>e</w:t>
      </w:r>
      <w:r w:rsidRPr="00EE654C">
        <w:rPr>
          <w:rFonts w:ascii="Arial" w:hAnsi="Arial" w:cs="Arial"/>
        </w:rPr>
        <w:t>rt N</w:t>
      </w:r>
      <w:r w:rsidRPr="00EE654C">
        <w:rPr>
          <w:rFonts w:ascii="Arial" w:hAnsi="Arial" w:cs="Arial"/>
          <w:spacing w:val="-1"/>
        </w:rPr>
        <w:t>o</w:t>
      </w:r>
      <w:r w:rsidRPr="00EE654C">
        <w:rPr>
          <w:rFonts w:ascii="Arial" w:hAnsi="Arial" w:cs="Arial"/>
        </w:rPr>
        <w:t>t</w:t>
      </w:r>
      <w:r w:rsidRPr="00EE654C">
        <w:rPr>
          <w:rFonts w:ascii="Arial" w:hAnsi="Arial" w:cs="Arial"/>
          <w:spacing w:val="1"/>
        </w:rPr>
        <w:t>i</w:t>
      </w:r>
      <w:r w:rsidRPr="00EE654C">
        <w:rPr>
          <w:rFonts w:ascii="Arial" w:hAnsi="Arial" w:cs="Arial"/>
          <w:spacing w:val="-1"/>
        </w:rPr>
        <w:t>ce</w:t>
      </w:r>
      <w:r w:rsidRPr="00EE654C">
        <w:rPr>
          <w:rFonts w:ascii="Arial" w:hAnsi="Arial" w:cs="Arial"/>
        </w:rPr>
        <w:t>”</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tailed in</w:t>
      </w:r>
      <w:r w:rsidRPr="00EE654C">
        <w:rPr>
          <w:rFonts w:ascii="Arial" w:hAnsi="Arial" w:cs="Arial"/>
          <w:spacing w:val="3"/>
        </w:rPr>
        <w:t xml:space="preserve"> </w:t>
      </w:r>
      <w:r w:rsidRPr="004F3182">
        <w:rPr>
          <w:rFonts w:ascii="Arial" w:hAnsi="Arial" w:cs="Arial"/>
          <w:spacing w:val="1"/>
        </w:rPr>
        <w:t>S</w:t>
      </w:r>
      <w:r w:rsidRPr="004F3182">
        <w:rPr>
          <w:rFonts w:ascii="Arial" w:hAnsi="Arial" w:cs="Arial"/>
          <w:spacing w:val="-1"/>
        </w:rPr>
        <w:t>ec</w:t>
      </w:r>
      <w:r w:rsidRPr="004F3182">
        <w:rPr>
          <w:rFonts w:ascii="Arial" w:hAnsi="Arial" w:cs="Arial"/>
        </w:rPr>
        <w:t>t</w:t>
      </w:r>
      <w:r w:rsidRPr="004F3182">
        <w:rPr>
          <w:rFonts w:ascii="Arial" w:hAnsi="Arial" w:cs="Arial"/>
          <w:spacing w:val="1"/>
        </w:rPr>
        <w:t>i</w:t>
      </w:r>
      <w:r w:rsidRPr="004F3182">
        <w:rPr>
          <w:rFonts w:ascii="Arial" w:hAnsi="Arial" w:cs="Arial"/>
        </w:rPr>
        <w:t>on</w:t>
      </w:r>
      <w:r w:rsidRPr="004F3182">
        <w:rPr>
          <w:rFonts w:ascii="Arial" w:hAnsi="Arial" w:cs="Arial"/>
          <w:spacing w:val="2"/>
        </w:rPr>
        <w:t xml:space="preserve"> </w:t>
      </w:r>
      <w:r w:rsidRPr="004F3182">
        <w:rPr>
          <w:rFonts w:ascii="Arial" w:hAnsi="Arial" w:cs="Arial"/>
          <w:spacing w:val="-3"/>
        </w:rPr>
        <w:t>I</w:t>
      </w:r>
      <w:r w:rsidRPr="004F3182">
        <w:rPr>
          <w:rFonts w:ascii="Arial" w:hAnsi="Arial" w:cs="Arial"/>
        </w:rPr>
        <w:t>V.</w:t>
      </w:r>
      <w:r w:rsidRPr="004F3182">
        <w:rPr>
          <w:rFonts w:ascii="Arial" w:hAnsi="Arial" w:cs="Arial"/>
          <w:spacing w:val="-2"/>
        </w:rPr>
        <w:t>B</w:t>
      </w:r>
      <w:r w:rsidRPr="004F3182">
        <w:rPr>
          <w:rFonts w:ascii="Arial" w:hAnsi="Arial" w:cs="Arial"/>
          <w:spacing w:val="1"/>
        </w:rPr>
        <w:t>.</w:t>
      </w:r>
      <w:r w:rsidRPr="004F3182">
        <w:rPr>
          <w:rFonts w:ascii="Arial" w:hAnsi="Arial" w:cs="Arial"/>
        </w:rPr>
        <w:t>8</w:t>
      </w:r>
      <w:r w:rsidRPr="004F3182">
        <w:rPr>
          <w:rFonts w:ascii="Arial" w:hAnsi="Arial" w:cs="Arial"/>
          <w:spacing w:val="2"/>
        </w:rPr>
        <w:t>.</w:t>
      </w:r>
      <w:r w:rsidRPr="004F3182">
        <w:rPr>
          <w:rFonts w:ascii="Arial" w:hAnsi="Arial" w:cs="Arial"/>
          <w:spacing w:val="-1"/>
        </w:rPr>
        <w:t>a</w:t>
      </w:r>
      <w:r w:rsidRPr="004F3182">
        <w:rPr>
          <w:rFonts w:ascii="Arial" w:hAnsi="Arial" w:cs="Arial"/>
        </w:rPr>
        <w:t>.</w:t>
      </w:r>
      <w:r w:rsidRPr="00EE654C">
        <w:rPr>
          <w:rFonts w:ascii="Arial" w:hAnsi="Arial" w:cs="Arial"/>
        </w:rPr>
        <w:t xml:space="preserve"> 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 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subh</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ding </w:t>
      </w:r>
      <w:r w:rsidRPr="00EE654C">
        <w:rPr>
          <w:rFonts w:ascii="Arial" w:hAnsi="Arial" w:cs="Arial"/>
          <w:spacing w:val="-1"/>
        </w:rPr>
        <w:t>“</w:t>
      </w:r>
      <w:r w:rsidRPr="00EE654C">
        <w:rPr>
          <w:rFonts w:ascii="Arial" w:hAnsi="Arial" w:cs="Arial"/>
        </w:rPr>
        <w:t>R</w:t>
      </w:r>
      <w:r w:rsidRPr="00EE654C">
        <w:rPr>
          <w:rFonts w:ascii="Arial" w:hAnsi="Arial" w:cs="Arial"/>
          <w:spacing w:val="-1"/>
        </w:rPr>
        <w:t>e</w:t>
      </w:r>
      <w:r w:rsidRPr="00EE654C">
        <w:rPr>
          <w:rFonts w:ascii="Arial" w:hAnsi="Arial" w:cs="Arial"/>
        </w:rPr>
        <w:t>ports 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t Ot</w:t>
      </w:r>
      <w:r w:rsidRPr="00EE654C">
        <w:rPr>
          <w:rFonts w:ascii="Arial" w:hAnsi="Arial" w:cs="Arial"/>
          <w:spacing w:val="3"/>
        </w:rPr>
        <w:t>h</w:t>
      </w:r>
      <w:r w:rsidRPr="00EE654C">
        <w:rPr>
          <w:rFonts w:ascii="Arial" w:hAnsi="Arial" w:cs="Arial"/>
          <w:spacing w:val="-1"/>
        </w:rPr>
        <w:t>e</w:t>
      </w:r>
      <w:r w:rsidRPr="00EE654C">
        <w:rPr>
          <w:rFonts w:ascii="Arial" w:hAnsi="Arial" w:cs="Arial"/>
        </w:rPr>
        <w:t>r Fr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w:t>
      </w:r>
      <w:r w:rsidR="002E6B6F">
        <w:rPr>
          <w:rFonts w:ascii="Arial" w:hAnsi="Arial" w:cs="Arial"/>
        </w:rPr>
        <w:t>;</w:t>
      </w:r>
      <w:r w:rsidRPr="00EE654C">
        <w:rPr>
          <w:rFonts w:ascii="Arial" w:hAnsi="Arial" w:cs="Arial"/>
        </w:rPr>
        <w:t>”</w:t>
      </w:r>
    </w:p>
    <w:p w14:paraId="63D6DC1E"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44C74D48" w14:textId="77777777" w:rsidR="00A339BD" w:rsidRPr="00EE654C" w:rsidRDefault="00E45C86" w:rsidP="00070171">
      <w:pPr>
        <w:widowControl w:val="0"/>
        <w:autoSpaceDE w:val="0"/>
        <w:autoSpaceDN w:val="0"/>
        <w:adjustRightInd w:val="0"/>
        <w:spacing w:after="0" w:line="360" w:lineRule="auto"/>
        <w:ind w:left="2312" w:right="108" w:hanging="360"/>
        <w:rPr>
          <w:rFonts w:ascii="Arial" w:hAnsi="Arial" w:cs="Arial"/>
        </w:rPr>
      </w:pPr>
      <w:r w:rsidRPr="00EE654C">
        <w:rPr>
          <w:rFonts w:ascii="Arial" w:hAnsi="Arial" w:cs="Arial"/>
          <w:spacing w:val="-1"/>
        </w:rPr>
        <w:t>(</w:t>
      </w:r>
      <w:r w:rsidRPr="00EE654C">
        <w:rPr>
          <w:rFonts w:ascii="Arial" w:hAnsi="Arial" w:cs="Arial"/>
        </w:rPr>
        <w:t>b)</w:t>
      </w:r>
      <w:r w:rsidR="00070171">
        <w:rPr>
          <w:rFonts w:ascii="Arial" w:hAnsi="Arial" w:cs="Arial"/>
        </w:rPr>
        <w:tab/>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those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that will</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sult</w:t>
      </w:r>
      <w:r w:rsidRPr="00EE654C">
        <w:rPr>
          <w:rFonts w:ascii="Arial" w:hAnsi="Arial" w:cs="Arial"/>
          <w:spacing w:val="1"/>
        </w:rPr>
        <w:t xml:space="preserve"> </w:t>
      </w:r>
      <w:r w:rsidRPr="00EE654C">
        <w:rPr>
          <w:rFonts w:ascii="Arial" w:hAnsi="Arial" w:cs="Arial"/>
        </w:rPr>
        <w:t>in a low</w:t>
      </w:r>
      <w:r w:rsidRPr="00EE654C">
        <w:rPr>
          <w:rFonts w:ascii="Arial" w:hAnsi="Arial" w:cs="Arial"/>
          <w:spacing w:val="-1"/>
        </w:rPr>
        <w:t>e</w:t>
      </w:r>
      <w:r w:rsidRPr="00EE654C">
        <w:rPr>
          <w:rFonts w:ascii="Arial" w:hAnsi="Arial" w:cs="Arial"/>
        </w:rPr>
        <w:t>r n</w:t>
      </w:r>
      <w:r w:rsidRPr="00EE654C">
        <w:rPr>
          <w:rFonts w:ascii="Arial" w:hAnsi="Arial" w:cs="Arial"/>
          <w:spacing w:val="-2"/>
        </w:rPr>
        <w:t>e</w:t>
      </w:r>
      <w:r w:rsidRPr="00EE654C">
        <w:rPr>
          <w:rFonts w:ascii="Arial" w:hAnsi="Arial" w:cs="Arial"/>
        </w:rPr>
        <w:t>t</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t</w:t>
      </w:r>
      <w:r w:rsidRPr="00EE654C">
        <w:rPr>
          <w:rFonts w:ascii="Arial" w:hAnsi="Arial" w:cs="Arial"/>
        </w:rPr>
        <w:t>o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3"/>
        </w:rPr>
        <w:t>b</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w:t>
      </w:r>
      <w:r w:rsidRPr="00EE654C">
        <w:rPr>
          <w:rFonts w:ascii="Arial" w:hAnsi="Arial" w:cs="Arial"/>
        </w:rPr>
        <w:t>ing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 xml:space="preserve">on, the </w:t>
      </w:r>
      <w:r w:rsidRPr="00EE654C">
        <w:rPr>
          <w:rFonts w:ascii="Arial" w:hAnsi="Arial" w:cs="Arial"/>
          <w:spacing w:val="-1"/>
        </w:rPr>
        <w:t>O</w:t>
      </w:r>
      <w:r w:rsidRPr="00EE654C">
        <w:rPr>
          <w:rFonts w:ascii="Arial" w:hAnsi="Arial" w:cs="Arial"/>
        </w:rPr>
        <w:t>f</w:t>
      </w:r>
      <w:r w:rsidRPr="00EE654C">
        <w:rPr>
          <w:rFonts w:ascii="Arial" w:hAnsi="Arial" w:cs="Arial"/>
          <w:spacing w:val="-1"/>
        </w:rPr>
        <w:t>fe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 the</w:t>
      </w:r>
      <w:r w:rsidRPr="00EE654C">
        <w:rPr>
          <w:rFonts w:ascii="Arial" w:hAnsi="Arial" w:cs="Arial"/>
          <w:spacing w:val="-1"/>
        </w:rPr>
        <w:t xml:space="preserve"> “</w:t>
      </w:r>
      <w:r w:rsidRPr="00EE654C">
        <w:rPr>
          <w:rFonts w:ascii="Arial" w:hAnsi="Arial" w:cs="Arial"/>
        </w:rPr>
        <w:t>MAC Al</w:t>
      </w:r>
      <w:r w:rsidRPr="00EE654C">
        <w:rPr>
          <w:rFonts w:ascii="Arial" w:hAnsi="Arial" w:cs="Arial"/>
          <w:spacing w:val="2"/>
        </w:rPr>
        <w:t>e</w:t>
      </w:r>
      <w:r w:rsidRPr="00EE654C">
        <w:rPr>
          <w:rFonts w:ascii="Arial" w:hAnsi="Arial" w:cs="Arial"/>
        </w:rPr>
        <w:t>rt N</w:t>
      </w:r>
      <w:r w:rsidRPr="00EE654C">
        <w:rPr>
          <w:rFonts w:ascii="Arial" w:hAnsi="Arial" w:cs="Arial"/>
          <w:spacing w:val="-1"/>
        </w:rPr>
        <w:t>o</w:t>
      </w:r>
      <w:r w:rsidRPr="00EE654C">
        <w:rPr>
          <w:rFonts w:ascii="Arial" w:hAnsi="Arial" w:cs="Arial"/>
        </w:rPr>
        <w:t>t</w:t>
      </w:r>
      <w:r w:rsidRPr="00EE654C">
        <w:rPr>
          <w:rFonts w:ascii="Arial" w:hAnsi="Arial" w:cs="Arial"/>
          <w:spacing w:val="1"/>
        </w:rPr>
        <w:t>i</w:t>
      </w:r>
      <w:r w:rsidRPr="00EE654C">
        <w:rPr>
          <w:rFonts w:ascii="Arial" w:hAnsi="Arial" w:cs="Arial"/>
          <w:spacing w:val="-1"/>
        </w:rPr>
        <w:t>ce</w:t>
      </w:r>
      <w:r w:rsidRPr="00EE654C">
        <w:rPr>
          <w:rFonts w:ascii="Arial" w:hAnsi="Arial" w:cs="Arial"/>
        </w:rPr>
        <w:t xml:space="preserve">” </w:t>
      </w:r>
      <w:r w:rsidRPr="00EE654C">
        <w:rPr>
          <w:rFonts w:ascii="Arial" w:hAnsi="Arial" w:cs="Arial"/>
          <w:spacing w:val="-1"/>
        </w:rPr>
        <w:t>a</w:t>
      </w:r>
      <w:r w:rsidRPr="00EE654C">
        <w:rPr>
          <w:rFonts w:ascii="Arial" w:hAnsi="Arial" w:cs="Arial"/>
        </w:rPr>
        <w:t>s des</w:t>
      </w:r>
      <w:r w:rsidRPr="00EE654C">
        <w:rPr>
          <w:rFonts w:ascii="Arial" w:hAnsi="Arial" w:cs="Arial"/>
          <w:spacing w:val="-1"/>
        </w:rPr>
        <w:t>c</w:t>
      </w:r>
      <w:r w:rsidRPr="00EE654C">
        <w:rPr>
          <w:rFonts w:ascii="Arial" w:hAnsi="Arial" w:cs="Arial"/>
        </w:rPr>
        <w:t>rib</w:t>
      </w:r>
      <w:r w:rsidRPr="00EE654C">
        <w:rPr>
          <w:rFonts w:ascii="Arial" w:hAnsi="Arial" w:cs="Arial"/>
          <w:spacing w:val="-1"/>
        </w:rPr>
        <w:t>e</w:t>
      </w:r>
      <w:r w:rsidRPr="00EE654C">
        <w:rPr>
          <w:rFonts w:ascii="Arial" w:hAnsi="Arial" w:cs="Arial"/>
        </w:rPr>
        <w:t>d in</w:t>
      </w:r>
      <w:r w:rsidRPr="00EE654C">
        <w:rPr>
          <w:rFonts w:ascii="Arial" w:hAnsi="Arial" w:cs="Arial"/>
          <w:spacing w:val="3"/>
        </w:rPr>
        <w:t xml:space="preserve"> </w:t>
      </w:r>
      <w:r w:rsidRPr="00EE654C">
        <w:rPr>
          <w:rFonts w:ascii="Arial" w:hAnsi="Arial" w:cs="Arial"/>
        </w:rPr>
        <w:t>(</w:t>
      </w:r>
      <w:r w:rsidRPr="00EE654C">
        <w:rPr>
          <w:rFonts w:ascii="Arial" w:hAnsi="Arial" w:cs="Arial"/>
          <w:spacing w:val="-2"/>
        </w:rPr>
        <w:t>a</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bov</w:t>
      </w:r>
      <w:r w:rsidRPr="00EE654C">
        <w:rPr>
          <w:rFonts w:ascii="Arial" w:hAnsi="Arial" w:cs="Arial"/>
          <w:spacing w:val="-1"/>
        </w:rPr>
        <w:t>e</w:t>
      </w:r>
      <w:r w:rsidRPr="00EE654C">
        <w:rPr>
          <w:rFonts w:ascii="Arial" w:hAnsi="Arial" w:cs="Arial"/>
        </w:rPr>
        <w:t>.</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dd the</w:t>
      </w:r>
      <w:r w:rsidRPr="00EE654C">
        <w:rPr>
          <w:rFonts w:ascii="Arial" w:hAnsi="Arial" w:cs="Arial"/>
          <w:spacing w:val="1"/>
        </w:rPr>
        <w:t xml:space="preserve"> </w:t>
      </w:r>
      <w:r w:rsidR="00427F42">
        <w:rPr>
          <w:rFonts w:ascii="Arial" w:hAnsi="Arial" w:cs="Arial"/>
        </w:rPr>
        <w:t>GPI</w:t>
      </w:r>
      <w:r w:rsidR="00427F42" w:rsidRPr="00EE654C">
        <w:rPr>
          <w:rFonts w:ascii="Arial" w:hAnsi="Arial" w:cs="Arial"/>
        </w:rPr>
        <w:t xml:space="preserve"> </w:t>
      </w:r>
      <w:r w:rsidRPr="00EE654C">
        <w:rPr>
          <w:rFonts w:ascii="Arial" w:hAnsi="Arial" w:cs="Arial"/>
        </w:rPr>
        <w:t>to the Prog</w:t>
      </w:r>
      <w:r w:rsidRPr="00EE654C">
        <w:rPr>
          <w:rFonts w:ascii="Arial" w:hAnsi="Arial" w:cs="Arial"/>
          <w:spacing w:val="-1"/>
        </w:rPr>
        <w:t>ra</w:t>
      </w:r>
      <w:r w:rsidRPr="00EE654C">
        <w:rPr>
          <w:rFonts w:ascii="Arial" w:hAnsi="Arial" w:cs="Arial"/>
        </w:rPr>
        <w:t>ms’</w:t>
      </w:r>
      <w:r w:rsidRPr="00EE654C">
        <w:rPr>
          <w:rFonts w:ascii="Arial" w:hAnsi="Arial" w:cs="Arial"/>
          <w:spacing w:val="3"/>
        </w:rPr>
        <w:t xml:space="preserve"> </w:t>
      </w:r>
      <w:r w:rsidRPr="00EE654C">
        <w:rPr>
          <w:rFonts w:ascii="Arial" w:hAnsi="Arial" w:cs="Arial"/>
        </w:rPr>
        <w:t xml:space="preserve">MAC </w:t>
      </w:r>
      <w:r w:rsidRPr="00EE654C">
        <w:rPr>
          <w:rFonts w:ascii="Arial" w:hAnsi="Arial" w:cs="Arial"/>
          <w:spacing w:val="-3"/>
        </w:rPr>
        <w:t>L</w:t>
      </w:r>
      <w:r w:rsidRPr="00EE654C">
        <w:rPr>
          <w:rFonts w:ascii="Arial" w:hAnsi="Arial" w:cs="Arial"/>
        </w:rPr>
        <w:t>ist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b</w:t>
      </w:r>
      <w:r w:rsidRPr="00EE654C">
        <w:rPr>
          <w:rFonts w:ascii="Arial" w:hAnsi="Arial" w:cs="Arial"/>
          <w:spacing w:val="1"/>
        </w:rPr>
        <w:t>e</w:t>
      </w:r>
      <w:r w:rsidRPr="00EE654C">
        <w:rPr>
          <w:rFonts w:ascii="Arial" w:hAnsi="Arial" w:cs="Arial"/>
          <w:spacing w:val="-2"/>
        </w:rPr>
        <w:t>g</w:t>
      </w:r>
      <w:r w:rsidRPr="00EE654C">
        <w:rPr>
          <w:rFonts w:ascii="Arial" w:hAnsi="Arial" w:cs="Arial"/>
        </w:rPr>
        <w:t>in</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1"/>
        </w:rPr>
        <w:t>ce</w:t>
      </w:r>
      <w:r w:rsidRPr="00EE654C">
        <w:rPr>
          <w:rFonts w:ascii="Arial" w:hAnsi="Arial" w:cs="Arial"/>
        </w:rPr>
        <w:t>m</w:t>
      </w:r>
      <w:r w:rsidRPr="00EE654C">
        <w:rPr>
          <w:rFonts w:ascii="Arial" w:hAnsi="Arial" w:cs="Arial"/>
          <w:spacing w:val="2"/>
        </w:rPr>
        <w:t>e</w:t>
      </w:r>
      <w:r w:rsidRPr="00EE654C">
        <w:rPr>
          <w:rFonts w:ascii="Arial" w:hAnsi="Arial" w:cs="Arial"/>
        </w:rPr>
        <w:t xml:space="preserve">nt as soon </w:t>
      </w:r>
      <w:r w:rsidRPr="00EE654C">
        <w:rPr>
          <w:rFonts w:ascii="Arial" w:hAnsi="Arial" w:cs="Arial"/>
          <w:spacing w:val="-1"/>
        </w:rPr>
        <w:t>a</w:t>
      </w:r>
      <w:r w:rsidRPr="00EE654C">
        <w:rPr>
          <w:rFonts w:ascii="Arial" w:hAnsi="Arial" w:cs="Arial"/>
        </w:rPr>
        <w:t>s pr</w:t>
      </w:r>
      <w:r w:rsidRPr="00EE654C">
        <w:rPr>
          <w:rFonts w:ascii="Arial" w:hAnsi="Arial" w:cs="Arial"/>
          <w:spacing w:val="-1"/>
        </w:rPr>
        <w:t>ac</w:t>
      </w:r>
      <w:r w:rsidRPr="00EE654C">
        <w:rPr>
          <w:rFonts w:ascii="Arial" w:hAnsi="Arial" w:cs="Arial"/>
        </w:rPr>
        <w:t>t</w:t>
      </w:r>
      <w:r w:rsidRPr="00EE654C">
        <w:rPr>
          <w:rFonts w:ascii="Arial" w:hAnsi="Arial" w:cs="Arial"/>
          <w:spacing w:val="1"/>
        </w:rPr>
        <w:t>ic</w:t>
      </w:r>
      <w:r w:rsidRPr="00EE654C">
        <w:rPr>
          <w:rFonts w:ascii="Arial" w:hAnsi="Arial" w:cs="Arial"/>
          <w:spacing w:val="-1"/>
        </w:rPr>
        <w:t>a</w:t>
      </w:r>
      <w:r w:rsidRPr="00EE654C">
        <w:rPr>
          <w:rFonts w:ascii="Arial" w:hAnsi="Arial" w:cs="Arial"/>
        </w:rPr>
        <w:t>ble</w:t>
      </w:r>
      <w:r w:rsidRPr="00EE654C">
        <w:rPr>
          <w:rFonts w:ascii="Arial" w:hAnsi="Arial" w:cs="Arial"/>
          <w:spacing w:val="2"/>
        </w:rPr>
        <w:t xml:space="preserve"> </w:t>
      </w:r>
      <w:r w:rsidRPr="00EE654C">
        <w:rPr>
          <w:rFonts w:ascii="Arial" w:hAnsi="Arial" w:cs="Arial"/>
        </w:rPr>
        <w:t xml:space="preserve">but </w:t>
      </w:r>
      <w:r w:rsidRPr="00EE654C">
        <w:rPr>
          <w:rFonts w:ascii="Arial" w:hAnsi="Arial" w:cs="Arial"/>
          <w:spacing w:val="1"/>
        </w:rPr>
        <w:t>i</w:t>
      </w:r>
      <w:r w:rsidRPr="00EE654C">
        <w:rPr>
          <w:rFonts w:ascii="Arial" w:hAnsi="Arial" w:cs="Arial"/>
        </w:rPr>
        <w:t xml:space="preserve">n no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l</w:t>
      </w:r>
      <w:r w:rsidRPr="00EE654C">
        <w:rPr>
          <w:rFonts w:ascii="Arial" w:hAnsi="Arial" w:cs="Arial"/>
          <w:spacing w:val="-1"/>
        </w:rPr>
        <w:t>a</w:t>
      </w:r>
      <w:r w:rsidRPr="00EE654C">
        <w:rPr>
          <w:rFonts w:ascii="Arial" w:hAnsi="Arial" w:cs="Arial"/>
        </w:rPr>
        <w:t>ter</w:t>
      </w:r>
      <w:r w:rsidRPr="00EE654C">
        <w:rPr>
          <w:rFonts w:ascii="Arial" w:hAnsi="Arial" w:cs="Arial"/>
          <w:spacing w:val="-1"/>
        </w:rPr>
        <w:t xml:space="preserve"> </w:t>
      </w:r>
      <w:r w:rsidRPr="00EE654C">
        <w:rPr>
          <w:rFonts w:ascii="Arial" w:hAnsi="Arial" w:cs="Arial"/>
        </w:rPr>
        <w:t>than</w:t>
      </w:r>
      <w:r w:rsidRPr="00EE654C">
        <w:rPr>
          <w:rFonts w:ascii="Arial" w:hAnsi="Arial" w:cs="Arial"/>
          <w:spacing w:val="2"/>
        </w:rPr>
        <w:t xml:space="preserve"> </w:t>
      </w:r>
      <w:r w:rsidRPr="00EE654C">
        <w:rPr>
          <w:rFonts w:ascii="Arial" w:hAnsi="Arial" w:cs="Arial"/>
        </w:rPr>
        <w:t>14</w:t>
      </w:r>
      <w:r w:rsidR="00070171">
        <w:rPr>
          <w:rFonts w:ascii="Arial" w:hAnsi="Arial" w:cs="Arial"/>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s a</w:t>
      </w:r>
      <w:r w:rsidRPr="00EE654C">
        <w:rPr>
          <w:rFonts w:ascii="Arial" w:hAnsi="Arial" w:cs="Arial"/>
          <w:spacing w:val="-1"/>
        </w:rPr>
        <w:t>f</w:t>
      </w:r>
      <w:r w:rsidRPr="00EE654C">
        <w:rPr>
          <w:rFonts w:ascii="Arial" w:hAnsi="Arial" w:cs="Arial"/>
        </w:rPr>
        <w:t>t</w:t>
      </w:r>
      <w:r w:rsidRPr="00EE654C">
        <w:rPr>
          <w:rFonts w:ascii="Arial" w:hAnsi="Arial" w:cs="Arial"/>
          <w:spacing w:val="2"/>
        </w:rPr>
        <w:t>e</w:t>
      </w:r>
      <w:r w:rsidRPr="00EE654C">
        <w:rPr>
          <w:rFonts w:ascii="Arial" w:hAnsi="Arial" w:cs="Arial"/>
        </w:rPr>
        <w:t>r the</w:t>
      </w:r>
      <w:r w:rsidRPr="00EE654C">
        <w:rPr>
          <w:rFonts w:ascii="Arial" w:hAnsi="Arial" w:cs="Arial"/>
          <w:spacing w:val="-1"/>
        </w:rPr>
        <w:t xml:space="preserve"> f</w:t>
      </w:r>
      <w:r w:rsidRPr="00EE654C">
        <w:rPr>
          <w:rFonts w:ascii="Arial" w:hAnsi="Arial" w:cs="Arial"/>
        </w:rPr>
        <w:t>irst da</w:t>
      </w:r>
      <w:r w:rsidRPr="00EE654C">
        <w:rPr>
          <w:rFonts w:ascii="Arial" w:hAnsi="Arial" w:cs="Arial"/>
          <w:spacing w:val="2"/>
        </w:rPr>
        <w:t>t</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shipment p</w:t>
      </w:r>
      <w:r w:rsidRPr="00EE654C">
        <w:rPr>
          <w:rFonts w:ascii="Arial" w:hAnsi="Arial" w:cs="Arial"/>
          <w:spacing w:val="-1"/>
        </w:rPr>
        <w:t>r</w:t>
      </w:r>
      <w:r w:rsidRPr="00EE654C">
        <w:rPr>
          <w:rFonts w:ascii="Arial" w:hAnsi="Arial" w:cs="Arial"/>
        </w:rPr>
        <w:t>ovided 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majo</w:t>
      </w:r>
      <w:r w:rsidRPr="00EE654C">
        <w:rPr>
          <w:rFonts w:ascii="Arial" w:hAnsi="Arial" w:cs="Arial"/>
          <w:spacing w:val="-1"/>
        </w:rPr>
        <w:t>r</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of R</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ies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to ob</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in </w:t>
      </w:r>
      <w:r w:rsidRPr="00EE654C">
        <w:rPr>
          <w:rFonts w:ascii="Arial" w:hAnsi="Arial" w:cs="Arial"/>
          <w:spacing w:val="1"/>
        </w:rPr>
        <w:t>t</w:t>
      </w:r>
      <w:r w:rsidRPr="00EE654C">
        <w:rPr>
          <w:rFonts w:ascii="Arial" w:hAnsi="Arial" w:cs="Arial"/>
        </w:rPr>
        <w:t>he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n the</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00427F42">
        <w:rPr>
          <w:rFonts w:ascii="Arial" w:hAnsi="Arial" w:cs="Arial"/>
        </w:rPr>
        <w:t>GPI</w:t>
      </w:r>
      <w:r w:rsidR="00427F42" w:rsidRPr="00EE654C">
        <w:rPr>
          <w:rFonts w:ascii="Arial" w:hAnsi="Arial" w:cs="Arial"/>
          <w:spacing w:val="2"/>
        </w:rPr>
        <w:t xml:space="preserve"> </w:t>
      </w:r>
      <w:r w:rsidRPr="00EE654C">
        <w:rPr>
          <w:rFonts w:ascii="Arial" w:hAnsi="Arial" w:cs="Arial"/>
        </w:rPr>
        <w:t xml:space="preserve">is </w:t>
      </w:r>
      <w:r w:rsidRPr="00EE654C">
        <w:rPr>
          <w:rFonts w:ascii="Arial" w:hAnsi="Arial" w:cs="Arial"/>
          <w:spacing w:val="-1"/>
        </w:rPr>
        <w:t>a</w:t>
      </w:r>
      <w:r w:rsidRPr="00EE654C">
        <w:rPr>
          <w:rFonts w:ascii="Arial" w:hAnsi="Arial" w:cs="Arial"/>
        </w:rPr>
        <w:t>lr</w:t>
      </w:r>
      <w:r w:rsidRPr="00EE654C">
        <w:rPr>
          <w:rFonts w:ascii="Arial" w:hAnsi="Arial" w:cs="Arial"/>
          <w:spacing w:val="-1"/>
        </w:rPr>
        <w:t>ea</w:t>
      </w:r>
      <w:r w:rsidRPr="00EE654C">
        <w:rPr>
          <w:rFonts w:ascii="Arial" w:hAnsi="Arial" w:cs="Arial"/>
          <w:spacing w:val="5"/>
        </w:rPr>
        <w:t>d</w:t>
      </w:r>
      <w:r w:rsidRPr="00EE654C">
        <w:rPr>
          <w:rFonts w:ascii="Arial" w:hAnsi="Arial" w:cs="Arial"/>
        </w:rPr>
        <w:t>y</w:t>
      </w:r>
      <w:r w:rsidRPr="00EE654C">
        <w:rPr>
          <w:rFonts w:ascii="Arial" w:hAnsi="Arial" w:cs="Arial"/>
          <w:spacing w:val="-5"/>
        </w:rPr>
        <w:t xml:space="preserve"> </w:t>
      </w:r>
      <w:r w:rsidRPr="00EE654C">
        <w:rPr>
          <w:rFonts w:ascii="Arial" w:hAnsi="Arial" w:cs="Arial"/>
        </w:rPr>
        <w:t>subj</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o MAC pricing</w:t>
      </w:r>
      <w:r w:rsidRPr="00EE654C">
        <w:rPr>
          <w:rFonts w:ascii="Arial" w:hAnsi="Arial" w:cs="Arial"/>
          <w:spacing w:val="-3"/>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spacing w:val="2"/>
        </w:rPr>
        <w:t>q</w:t>
      </w:r>
      <w:r w:rsidRPr="00EE654C">
        <w:rPr>
          <w:rFonts w:ascii="Arial" w:hAnsi="Arial" w:cs="Arial"/>
        </w:rPr>
        <w:t>uir</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i</w:t>
      </w:r>
      <w:r w:rsidRPr="00EE654C">
        <w:rPr>
          <w:rFonts w:ascii="Arial" w:hAnsi="Arial" w:cs="Arial"/>
        </w:rPr>
        <w:t>m</w:t>
      </w:r>
      <w:r w:rsidRPr="00EE654C">
        <w:rPr>
          <w:rFonts w:ascii="Arial" w:hAnsi="Arial" w:cs="Arial"/>
          <w:spacing w:val="1"/>
        </w:rPr>
        <w:t>m</w:t>
      </w:r>
      <w:r w:rsidRPr="00EE654C">
        <w:rPr>
          <w:rFonts w:ascii="Arial" w:hAnsi="Arial" w:cs="Arial"/>
          <w:spacing w:val="-1"/>
        </w:rPr>
        <w:t>e</w:t>
      </w:r>
      <w:r w:rsidRPr="00EE654C">
        <w:rPr>
          <w:rFonts w:ascii="Arial" w:hAnsi="Arial" w:cs="Arial"/>
        </w:rPr>
        <w:t>diat</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the MAC pri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w:t>
      </w:r>
      <w:r w:rsidRPr="00EE654C">
        <w:rPr>
          <w:rFonts w:ascii="Arial" w:hAnsi="Arial" w:cs="Arial"/>
        </w:rPr>
        <w:t>nd man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to</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N</w:t>
      </w:r>
      <w:r w:rsidRPr="00EE654C">
        <w:rPr>
          <w:rFonts w:ascii="Arial" w:hAnsi="Arial" w:cs="Arial"/>
          <w:spacing w:val="-1"/>
        </w:rPr>
        <w:t>D</w:t>
      </w:r>
      <w:r w:rsidRPr="00EE654C">
        <w:rPr>
          <w:rFonts w:ascii="Arial" w:hAnsi="Arial" w:cs="Arial"/>
        </w:rPr>
        <w:t xml:space="preserve">C </w:t>
      </w:r>
      <w:r w:rsidRPr="00EE654C">
        <w:rPr>
          <w:rFonts w:ascii="Arial" w:hAnsi="Arial" w:cs="Arial"/>
          <w:spacing w:val="-1"/>
        </w:rPr>
        <w:t>a</w:t>
      </w:r>
      <w:r w:rsidRPr="00EE654C">
        <w:rPr>
          <w:rFonts w:ascii="Arial" w:hAnsi="Arial" w:cs="Arial"/>
        </w:rPr>
        <w:t>dd</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00427F42">
        <w:rPr>
          <w:rFonts w:ascii="Arial" w:hAnsi="Arial" w:cs="Arial"/>
          <w:spacing w:val="2"/>
        </w:rPr>
        <w:t>GPI</w:t>
      </w:r>
      <w:r w:rsidR="00427F42" w:rsidRPr="00EE654C">
        <w:rPr>
          <w:rFonts w:ascii="Arial" w:hAnsi="Arial" w:cs="Arial"/>
        </w:rPr>
        <w:t xml:space="preserve"> </w:t>
      </w:r>
      <w:r w:rsidRPr="00EE654C">
        <w:rPr>
          <w:rFonts w:ascii="Arial" w:hAnsi="Arial" w:cs="Arial"/>
        </w:rPr>
        <w:t>following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 xml:space="preserve">irst </w:t>
      </w:r>
      <w:r w:rsidRPr="00EE654C">
        <w:rPr>
          <w:rFonts w:ascii="Arial" w:hAnsi="Arial" w:cs="Arial"/>
          <w:spacing w:val="3"/>
        </w:rPr>
        <w:t>d</w:t>
      </w:r>
      <w:r w:rsidRPr="00EE654C">
        <w:rPr>
          <w:rFonts w:ascii="Arial" w:hAnsi="Arial" w:cs="Arial"/>
          <w:spacing w:val="-1"/>
        </w:rPr>
        <w:t>a</w:t>
      </w:r>
      <w:r w:rsidRPr="00EE654C">
        <w:rPr>
          <w:rFonts w:ascii="Arial" w:hAnsi="Arial" w:cs="Arial"/>
        </w:rPr>
        <w:t>te of</w:t>
      </w:r>
      <w:r w:rsidRPr="00EE654C">
        <w:rPr>
          <w:rFonts w:ascii="Arial" w:hAnsi="Arial" w:cs="Arial"/>
          <w:spacing w:val="1"/>
        </w:rPr>
        <w:t xml:space="preserve"> </w:t>
      </w:r>
      <w:r w:rsidRPr="00EE654C">
        <w:rPr>
          <w:rFonts w:ascii="Arial" w:hAnsi="Arial" w:cs="Arial"/>
        </w:rPr>
        <w:t>shipment</w:t>
      </w:r>
      <w:r w:rsidR="002E6B6F">
        <w:rPr>
          <w:rFonts w:ascii="Arial" w:hAnsi="Arial" w:cs="Arial"/>
        </w:rPr>
        <w:t>;</w:t>
      </w:r>
    </w:p>
    <w:p w14:paraId="2CEC8997"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096735CF" w14:textId="77777777" w:rsidR="00A339BD" w:rsidRPr="00EE654C" w:rsidRDefault="00E45C86" w:rsidP="00070171">
      <w:pPr>
        <w:widowControl w:val="0"/>
        <w:tabs>
          <w:tab w:val="left" w:pos="9540"/>
        </w:tabs>
        <w:autoSpaceDE w:val="0"/>
        <w:autoSpaceDN w:val="0"/>
        <w:adjustRightInd w:val="0"/>
        <w:spacing w:after="0" w:line="360" w:lineRule="auto"/>
        <w:ind w:left="2318" w:right="115" w:hanging="360"/>
        <w:rPr>
          <w:rFonts w:ascii="Arial" w:hAnsi="Arial" w:cs="Arial"/>
        </w:rPr>
      </w:pPr>
      <w:r w:rsidRPr="00EE654C">
        <w:rPr>
          <w:rFonts w:ascii="Arial" w:hAnsi="Arial" w:cs="Arial"/>
          <w:spacing w:val="-1"/>
        </w:rPr>
        <w:t>(c</w:t>
      </w:r>
      <w:r w:rsidRPr="00EE654C">
        <w:rPr>
          <w:rFonts w:ascii="Arial" w:hAnsi="Arial" w:cs="Arial"/>
        </w:rPr>
        <w:t>)</w:t>
      </w:r>
      <w:r w:rsidR="00070171">
        <w:rPr>
          <w:rFonts w:ascii="Arial" w:hAnsi="Arial" w:cs="Arial"/>
          <w:spacing w:val="35"/>
        </w:rPr>
        <w:tab/>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those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that</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ould po</w:t>
      </w:r>
      <w:r w:rsidRPr="00EE654C">
        <w:rPr>
          <w:rFonts w:ascii="Arial" w:hAnsi="Arial" w:cs="Arial"/>
          <w:spacing w:val="1"/>
        </w:rPr>
        <w:t>t</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re</w:t>
      </w:r>
      <w:r w:rsidRPr="00EE654C">
        <w:rPr>
          <w:rFonts w:ascii="Arial" w:hAnsi="Arial" w:cs="Arial"/>
        </w:rPr>
        <w:t>sult</w:t>
      </w:r>
      <w:r w:rsidRPr="00EE654C">
        <w:rPr>
          <w:rFonts w:ascii="Arial" w:hAnsi="Arial" w:cs="Arial"/>
          <w:spacing w:val="1"/>
        </w:rPr>
        <w:t xml:space="preserve"> </w:t>
      </w:r>
      <w:r w:rsidRPr="00EE654C">
        <w:rPr>
          <w:rFonts w:ascii="Arial" w:hAnsi="Arial" w:cs="Arial"/>
        </w:rPr>
        <w:t xml:space="preserve">in a </w:t>
      </w:r>
      <w:r w:rsidRPr="00EE654C">
        <w:rPr>
          <w:rFonts w:ascii="Arial" w:hAnsi="Arial" w:cs="Arial"/>
          <w:spacing w:val="2"/>
        </w:rPr>
        <w:t>h</w:t>
      </w:r>
      <w:r w:rsidRPr="00EE654C">
        <w:rPr>
          <w:rFonts w:ascii="Arial" w:hAnsi="Arial" w:cs="Arial"/>
        </w:rPr>
        <w:t>i</w:t>
      </w:r>
      <w:r w:rsidRPr="00EE654C">
        <w:rPr>
          <w:rFonts w:ascii="Arial" w:hAnsi="Arial" w:cs="Arial"/>
          <w:spacing w:val="-2"/>
        </w:rPr>
        <w:t>g</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n</w:t>
      </w:r>
      <w:r w:rsidRPr="00EE654C">
        <w:rPr>
          <w:rFonts w:ascii="Arial" w:hAnsi="Arial" w:cs="Arial"/>
          <w:spacing w:val="-1"/>
        </w:rPr>
        <w:t>e</w:t>
      </w:r>
      <w:r w:rsidRPr="00EE654C">
        <w:rPr>
          <w:rFonts w:ascii="Arial" w:hAnsi="Arial" w:cs="Arial"/>
        </w:rPr>
        <w:t>t cost to the Pr</w:t>
      </w:r>
      <w:r w:rsidRPr="00EE654C">
        <w:rPr>
          <w:rFonts w:ascii="Arial" w:hAnsi="Arial" w:cs="Arial"/>
          <w:spacing w:val="2"/>
        </w:rPr>
        <w:t>o</w:t>
      </w:r>
      <w:r w:rsidRPr="00EE654C">
        <w:rPr>
          <w:rFonts w:ascii="Arial" w:hAnsi="Arial" w:cs="Arial"/>
        </w:rPr>
        <w:t>g</w:t>
      </w:r>
      <w:r w:rsidRPr="00EE654C">
        <w:rPr>
          <w:rFonts w:ascii="Arial" w:hAnsi="Arial" w:cs="Arial"/>
          <w:spacing w:val="-1"/>
        </w:rPr>
        <w:t>ra</w:t>
      </w:r>
      <w:r w:rsidRPr="00EE654C">
        <w:rPr>
          <w:rFonts w:ascii="Arial" w:hAnsi="Arial" w:cs="Arial"/>
          <w:spacing w:val="4"/>
        </w:rPr>
        <w:t>m</w:t>
      </w:r>
      <w:r w:rsidRPr="00EE654C">
        <w:rPr>
          <w:rFonts w:ascii="Arial" w:hAnsi="Arial" w:cs="Arial"/>
        </w:rPr>
        <w:t xml:space="preserve">s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spacing w:val="2"/>
        </w:rPr>
        <w:t>n</w:t>
      </w:r>
      <w:r w:rsidRPr="00EE654C">
        <w:rPr>
          <w:rFonts w:ascii="Arial" w:hAnsi="Arial" w:cs="Arial"/>
        </w:rPr>
        <w:t>fo</w:t>
      </w:r>
      <w:r w:rsidRPr="00EE654C">
        <w:rPr>
          <w:rFonts w:ascii="Arial" w:hAnsi="Arial" w:cs="Arial"/>
          <w:spacing w:val="-1"/>
        </w:rPr>
        <w:t>rc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man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 xml:space="preserve">on,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 provide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MAC Al</w:t>
      </w:r>
      <w:r w:rsidRPr="00EE654C">
        <w:rPr>
          <w:rFonts w:ascii="Arial" w:hAnsi="Arial" w:cs="Arial"/>
          <w:spacing w:val="-1"/>
        </w:rPr>
        <w:t>e</w:t>
      </w:r>
      <w:r w:rsidRPr="00EE654C">
        <w:rPr>
          <w:rFonts w:ascii="Arial" w:hAnsi="Arial" w:cs="Arial"/>
        </w:rPr>
        <w:t>rt N</w:t>
      </w:r>
      <w:r w:rsidRPr="00EE654C">
        <w:rPr>
          <w:rFonts w:ascii="Arial" w:hAnsi="Arial" w:cs="Arial"/>
          <w:spacing w:val="-1"/>
        </w:rPr>
        <w:t>o</w:t>
      </w:r>
      <w:r w:rsidRPr="00EE654C">
        <w:rPr>
          <w:rFonts w:ascii="Arial" w:hAnsi="Arial" w:cs="Arial"/>
        </w:rPr>
        <w:t>t</w:t>
      </w:r>
      <w:r w:rsidRPr="00EE654C">
        <w:rPr>
          <w:rFonts w:ascii="Arial" w:hAnsi="Arial" w:cs="Arial"/>
          <w:spacing w:val="1"/>
        </w:rPr>
        <w:t>i</w:t>
      </w:r>
      <w:r w:rsidRPr="00EE654C">
        <w:rPr>
          <w:rFonts w:ascii="Arial" w:hAnsi="Arial" w:cs="Arial"/>
          <w:spacing w:val="-1"/>
        </w:rPr>
        <w:t>ce</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des</w:t>
      </w:r>
      <w:r w:rsidRPr="00EE654C">
        <w:rPr>
          <w:rFonts w:ascii="Arial" w:hAnsi="Arial" w:cs="Arial"/>
          <w:spacing w:val="1"/>
        </w:rPr>
        <w:t>c</w:t>
      </w:r>
      <w:r w:rsidRPr="00EE654C">
        <w:rPr>
          <w:rFonts w:ascii="Arial" w:hAnsi="Arial" w:cs="Arial"/>
        </w:rPr>
        <w:t>rib</w:t>
      </w:r>
      <w:r w:rsidRPr="00EE654C">
        <w:rPr>
          <w:rFonts w:ascii="Arial" w:hAnsi="Arial" w:cs="Arial"/>
          <w:spacing w:val="1"/>
        </w:rPr>
        <w:t>e</w:t>
      </w:r>
      <w:r w:rsidRPr="00EE654C">
        <w:rPr>
          <w:rFonts w:ascii="Arial" w:hAnsi="Arial" w:cs="Arial"/>
        </w:rPr>
        <w:t>d in (</w:t>
      </w:r>
      <w:r w:rsidRPr="00EE654C">
        <w:rPr>
          <w:rFonts w:ascii="Arial" w:hAnsi="Arial" w:cs="Arial"/>
          <w:spacing w:val="-1"/>
        </w:rPr>
        <w:t>a</w:t>
      </w:r>
      <w:r w:rsidRPr="00EE654C">
        <w:rPr>
          <w:rFonts w:ascii="Arial" w:hAnsi="Arial" w:cs="Arial"/>
        </w:rPr>
        <w:t xml:space="preserve">) </w:t>
      </w:r>
      <w:r w:rsidRPr="00EE654C">
        <w:rPr>
          <w:rFonts w:ascii="Arial" w:hAnsi="Arial" w:cs="Arial"/>
          <w:spacing w:val="-2"/>
        </w:rPr>
        <w:t>a</w:t>
      </w:r>
      <w:r w:rsidRPr="00EE654C">
        <w:rPr>
          <w:rFonts w:ascii="Arial" w:hAnsi="Arial" w:cs="Arial"/>
        </w:rPr>
        <w:t>bo</w:t>
      </w:r>
      <w:r w:rsidRPr="00EE654C">
        <w:rPr>
          <w:rFonts w:ascii="Arial" w:hAnsi="Arial" w:cs="Arial"/>
          <w:spacing w:val="2"/>
        </w:rPr>
        <w:t>v</w:t>
      </w:r>
      <w:r w:rsidRPr="00EE654C">
        <w:rPr>
          <w:rFonts w:ascii="Arial" w:hAnsi="Arial" w:cs="Arial"/>
          <w:spacing w:val="-1"/>
        </w:rPr>
        <w:t>e</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1"/>
        </w:rPr>
        <w:t>t</w:t>
      </w:r>
      <w:r w:rsidRPr="00EE654C">
        <w:rPr>
          <w:rFonts w:ascii="Arial" w:hAnsi="Arial" w:cs="Arial"/>
        </w:rPr>
        <w:t xml:space="preserve">, in </w:t>
      </w:r>
      <w:r w:rsidRPr="00EE654C">
        <w:rPr>
          <w:rFonts w:ascii="Arial" w:hAnsi="Arial" w:cs="Arial"/>
          <w:spacing w:val="1"/>
        </w:rPr>
        <w:t>i</w:t>
      </w:r>
      <w:r w:rsidRPr="00EE654C">
        <w:rPr>
          <w:rFonts w:ascii="Arial" w:hAnsi="Arial" w:cs="Arial"/>
        </w:rPr>
        <w:t xml:space="preserve">ts </w:t>
      </w:r>
      <w:r w:rsidRPr="00EE654C">
        <w:rPr>
          <w:rFonts w:ascii="Arial" w:hAnsi="Arial" w:cs="Arial"/>
          <w:spacing w:val="1"/>
        </w:rPr>
        <w:t>s</w:t>
      </w:r>
      <w:r w:rsidRPr="00EE654C">
        <w:rPr>
          <w:rFonts w:ascii="Arial" w:hAnsi="Arial" w:cs="Arial"/>
        </w:rPr>
        <w:t>ole dis</w:t>
      </w:r>
      <w:r w:rsidRPr="00EE654C">
        <w:rPr>
          <w:rFonts w:ascii="Arial" w:hAnsi="Arial" w:cs="Arial"/>
          <w:spacing w:val="-1"/>
        </w:rPr>
        <w:t>c</w:t>
      </w:r>
      <w:r w:rsidRPr="00EE654C">
        <w:rPr>
          <w:rFonts w:ascii="Arial" w:hAnsi="Arial" w:cs="Arial"/>
        </w:rPr>
        <w:t>ret</w:t>
      </w:r>
      <w:r w:rsidRPr="00EE654C">
        <w:rPr>
          <w:rFonts w:ascii="Arial" w:hAnsi="Arial" w:cs="Arial"/>
          <w:spacing w:val="1"/>
        </w:rPr>
        <w:t>i</w:t>
      </w:r>
      <w:r w:rsidRPr="00EE654C">
        <w:rPr>
          <w:rFonts w:ascii="Arial" w:hAnsi="Arial" w:cs="Arial"/>
        </w:rPr>
        <w:t>on, m</w:t>
      </w:r>
      <w:r w:rsidRPr="00EE654C">
        <w:rPr>
          <w:rFonts w:ascii="Arial" w:hAnsi="Arial" w:cs="Arial"/>
          <w:spacing w:val="2"/>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w:t>
      </w:r>
      <w:r w:rsidRPr="00EE654C">
        <w:rPr>
          <w:rFonts w:ascii="Arial" w:hAnsi="Arial" w:cs="Arial"/>
        </w:rPr>
        <w:t xml:space="preserve">that </w:t>
      </w:r>
      <w:r w:rsidRPr="00EE654C">
        <w:rPr>
          <w:rFonts w:ascii="Arial" w:hAnsi="Arial" w:cs="Arial"/>
          <w:spacing w:val="-1"/>
        </w:rPr>
        <w:t>e</w:t>
      </w:r>
      <w:r w:rsidRPr="00EE654C">
        <w:rPr>
          <w:rFonts w:ascii="Arial" w:hAnsi="Arial" w:cs="Arial"/>
          <w:spacing w:val="2"/>
        </w:rPr>
        <w:t>n</w:t>
      </w:r>
      <w:r w:rsidRPr="00EE654C">
        <w:rPr>
          <w:rFonts w:ascii="Arial" w:hAnsi="Arial" w:cs="Arial"/>
        </w:rPr>
        <w:t>fo</w:t>
      </w:r>
      <w:r w:rsidRPr="00EE654C">
        <w:rPr>
          <w:rFonts w:ascii="Arial" w:hAnsi="Arial" w:cs="Arial"/>
          <w:spacing w:val="1"/>
        </w:rPr>
        <w:t>r</w:t>
      </w:r>
      <w:r w:rsidRPr="00EE654C">
        <w:rPr>
          <w:rFonts w:ascii="Arial" w:hAnsi="Arial" w:cs="Arial"/>
          <w:spacing w:val="-1"/>
        </w:rPr>
        <w:t>ce</w:t>
      </w:r>
      <w:r w:rsidRPr="00EE654C">
        <w:rPr>
          <w:rFonts w:ascii="Arial" w:hAnsi="Arial" w:cs="Arial"/>
        </w:rPr>
        <w:t xml:space="preserve">ment is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st finan</w:t>
      </w:r>
      <w:r w:rsidRPr="00EE654C">
        <w:rPr>
          <w:rFonts w:ascii="Arial" w:hAnsi="Arial" w:cs="Arial"/>
          <w:spacing w:val="-1"/>
        </w:rPr>
        <w:t>c</w:t>
      </w:r>
      <w:r w:rsidRPr="00EE654C">
        <w:rPr>
          <w:rFonts w:ascii="Arial" w:hAnsi="Arial" w:cs="Arial"/>
        </w:rPr>
        <w:t>ial in</w:t>
      </w:r>
      <w:r w:rsidRPr="00EE654C">
        <w:rPr>
          <w:rFonts w:ascii="Arial" w:hAnsi="Arial" w:cs="Arial"/>
          <w:spacing w:val="1"/>
        </w:rPr>
        <w:t>t</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sts</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and 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t</w:t>
      </w:r>
      <w:r w:rsidRPr="00EE654C">
        <w:rPr>
          <w:rFonts w:ascii="Arial" w:hAnsi="Arial" w:cs="Arial"/>
          <w:spacing w:val="3"/>
        </w:rPr>
        <w:t>h</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4"/>
        </w:rPr>
        <w:t xml:space="preserve"> </w:t>
      </w:r>
      <w:r w:rsidRPr="00EE654C">
        <w:rPr>
          <w:rFonts w:ascii="Arial" w:hAnsi="Arial" w:cs="Arial"/>
        </w:rPr>
        <w:t>substi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sh</w:t>
      </w:r>
      <w:r w:rsidRPr="00EE654C">
        <w:rPr>
          <w:rFonts w:ascii="Arial" w:hAnsi="Arial" w:cs="Arial"/>
          <w:spacing w:val="-1"/>
        </w:rPr>
        <w:t>a</w:t>
      </w:r>
      <w:r w:rsidRPr="00EE654C">
        <w:rPr>
          <w:rFonts w:ascii="Arial" w:hAnsi="Arial" w:cs="Arial"/>
        </w:rPr>
        <w:t>ll be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f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 xml:space="preserve">s not </w:t>
      </w:r>
      <w:r w:rsidRPr="00EE654C">
        <w:rPr>
          <w:rFonts w:ascii="Arial" w:hAnsi="Arial" w:cs="Arial"/>
          <w:spacing w:val="-1"/>
        </w:rPr>
        <w:t>re</w:t>
      </w:r>
      <w:r w:rsidRPr="00EE654C">
        <w:rPr>
          <w:rFonts w:ascii="Arial" w:hAnsi="Arial" w:cs="Arial"/>
          <w:spacing w:val="1"/>
        </w:rPr>
        <w:t>c</w:t>
      </w:r>
      <w:r w:rsidRPr="00EE654C">
        <w:rPr>
          <w:rFonts w:ascii="Arial" w:hAnsi="Arial" w:cs="Arial"/>
          <w:spacing w:val="-1"/>
        </w:rPr>
        <w:t>e</w:t>
      </w:r>
      <w:r w:rsidRPr="00EE654C">
        <w:rPr>
          <w:rFonts w:ascii="Arial" w:hAnsi="Arial" w:cs="Arial"/>
        </w:rPr>
        <w:t>ive a</w:t>
      </w:r>
      <w:r w:rsidRPr="00EE654C">
        <w:rPr>
          <w:rFonts w:ascii="Arial" w:hAnsi="Arial" w:cs="Arial"/>
          <w:spacing w:val="1"/>
        </w:rPr>
        <w:t xml:space="preserve"> </w:t>
      </w:r>
      <w:r w:rsidRPr="00EE654C">
        <w:rPr>
          <w:rFonts w:ascii="Arial" w:hAnsi="Arial" w:cs="Arial"/>
        </w:rPr>
        <w:t>fo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l r</w:t>
      </w:r>
      <w:r w:rsidRPr="00EE654C">
        <w:rPr>
          <w:rFonts w:ascii="Arial" w:hAnsi="Arial" w:cs="Arial"/>
          <w:spacing w:val="-1"/>
        </w:rPr>
        <w:t>e</w:t>
      </w:r>
      <w:r w:rsidRPr="00EE654C">
        <w:rPr>
          <w:rFonts w:ascii="Arial" w:hAnsi="Arial" w:cs="Arial"/>
        </w:rPr>
        <w:t>sponse to the info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ovided via</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w:t>
      </w:r>
      <w:r w:rsidRPr="00EE654C">
        <w:rPr>
          <w:rFonts w:ascii="Arial" w:hAnsi="Arial" w:cs="Arial"/>
        </w:rPr>
        <w:t>MAC</w:t>
      </w:r>
      <w:r w:rsidRPr="00EE654C">
        <w:rPr>
          <w:rFonts w:ascii="Arial" w:hAnsi="Arial" w:cs="Arial"/>
          <w:spacing w:val="3"/>
        </w:rPr>
        <w:t xml:space="preserve"> </w:t>
      </w:r>
      <w:r w:rsidRPr="00EE654C">
        <w:rPr>
          <w:rFonts w:ascii="Arial" w:hAnsi="Arial" w:cs="Arial"/>
        </w:rPr>
        <w:t>Al</w:t>
      </w:r>
      <w:r w:rsidRPr="00EE654C">
        <w:rPr>
          <w:rFonts w:ascii="Arial" w:hAnsi="Arial" w:cs="Arial"/>
          <w:spacing w:val="-1"/>
        </w:rPr>
        <w:t>e</w:t>
      </w:r>
      <w:r w:rsidRPr="00EE654C">
        <w:rPr>
          <w:rFonts w:ascii="Arial" w:hAnsi="Arial" w:cs="Arial"/>
        </w:rPr>
        <w:t>rt N</w:t>
      </w:r>
      <w:r w:rsidRPr="00EE654C">
        <w:rPr>
          <w:rFonts w:ascii="Arial" w:hAnsi="Arial" w:cs="Arial"/>
          <w:spacing w:val="-1"/>
        </w:rPr>
        <w:t>o</w:t>
      </w:r>
      <w:r w:rsidRPr="00EE654C">
        <w:rPr>
          <w:rFonts w:ascii="Arial" w:hAnsi="Arial" w:cs="Arial"/>
        </w:rPr>
        <w:t>t</w:t>
      </w:r>
      <w:r w:rsidRPr="00EE654C">
        <w:rPr>
          <w:rFonts w:ascii="Arial" w:hAnsi="Arial" w:cs="Arial"/>
          <w:spacing w:val="1"/>
        </w:rPr>
        <w:t>i</w:t>
      </w:r>
      <w:r w:rsidRPr="00EE654C">
        <w:rPr>
          <w:rFonts w:ascii="Arial" w:hAnsi="Arial" w:cs="Arial"/>
          <w:spacing w:val="-1"/>
        </w:rPr>
        <w:t>c</w:t>
      </w:r>
      <w:r w:rsidRPr="00EE654C">
        <w:rPr>
          <w:rFonts w:ascii="Arial" w:hAnsi="Arial" w:cs="Arial"/>
          <w:spacing w:val="1"/>
        </w:rPr>
        <w:t>e</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1"/>
        </w:rPr>
        <w:t>ce</w:t>
      </w:r>
      <w:r w:rsidRPr="00EE654C">
        <w:rPr>
          <w:rFonts w:ascii="Arial" w:hAnsi="Arial" w:cs="Arial"/>
        </w:rPr>
        <w:t>m</w:t>
      </w:r>
      <w:r w:rsidRPr="00EE654C">
        <w:rPr>
          <w:rFonts w:ascii="Arial" w:hAnsi="Arial" w:cs="Arial"/>
          <w:spacing w:val="2"/>
        </w:rPr>
        <w:t>e</w:t>
      </w:r>
      <w:r w:rsidRPr="00EE654C">
        <w:rPr>
          <w:rFonts w:ascii="Arial" w:hAnsi="Arial" w:cs="Arial"/>
        </w:rPr>
        <w:t xml:space="preserve">nt shall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w:t>
      </w:r>
      <w:r w:rsidRPr="00EE654C">
        <w:rPr>
          <w:rFonts w:ascii="Arial" w:hAnsi="Arial" w:cs="Arial"/>
        </w:rPr>
        <w:t>nd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00427F42">
        <w:rPr>
          <w:rFonts w:ascii="Arial" w:hAnsi="Arial" w:cs="Arial"/>
        </w:rPr>
        <w:t xml:space="preserve">GPI </w:t>
      </w:r>
      <w:r w:rsidR="00C93287">
        <w:rPr>
          <w:rFonts w:ascii="Arial" w:hAnsi="Arial" w:cs="Arial"/>
        </w:rPr>
        <w:t>s</w:t>
      </w:r>
      <w:r w:rsidRPr="00EE654C">
        <w:rPr>
          <w:rFonts w:ascii="Arial" w:hAnsi="Arial" w:cs="Arial"/>
        </w:rPr>
        <w:t>hall be</w:t>
      </w:r>
      <w:r w:rsidRPr="00EE654C">
        <w:rPr>
          <w:rFonts w:ascii="Arial" w:hAnsi="Arial" w:cs="Arial"/>
          <w:spacing w:val="-1"/>
        </w:rPr>
        <w:t xml:space="preserve"> a</w:t>
      </w:r>
      <w:r w:rsidRPr="00EE654C">
        <w:rPr>
          <w:rFonts w:ascii="Arial" w:hAnsi="Arial" w:cs="Arial"/>
        </w:rPr>
        <w:t>dd</w:t>
      </w:r>
      <w:r w:rsidRPr="00EE654C">
        <w:rPr>
          <w:rFonts w:ascii="Arial" w:hAnsi="Arial" w:cs="Arial"/>
          <w:spacing w:val="-1"/>
        </w:rPr>
        <w:t>e</w:t>
      </w:r>
      <w:r w:rsidRPr="00EE654C">
        <w:rPr>
          <w:rFonts w:ascii="Arial" w:hAnsi="Arial" w:cs="Arial"/>
        </w:rPr>
        <w:t>d to</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 MAC</w:t>
      </w:r>
      <w:r w:rsidRPr="00EE654C">
        <w:rPr>
          <w:rFonts w:ascii="Arial" w:hAnsi="Arial" w:cs="Arial"/>
          <w:spacing w:val="3"/>
        </w:rPr>
        <w:t xml:space="preserve"> </w:t>
      </w:r>
      <w:r w:rsidRPr="00EE654C">
        <w:rPr>
          <w:rFonts w:ascii="Arial" w:hAnsi="Arial" w:cs="Arial"/>
          <w:spacing w:val="-5"/>
        </w:rPr>
        <w:t>L</w:t>
      </w:r>
      <w:r w:rsidRPr="00EE654C">
        <w:rPr>
          <w:rFonts w:ascii="Arial" w:hAnsi="Arial" w:cs="Arial"/>
        </w:rPr>
        <w:t>ist</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on the 21</w:t>
      </w:r>
      <w:r w:rsidR="00C93287" w:rsidRPr="00C93287">
        <w:rPr>
          <w:rFonts w:ascii="Arial" w:hAnsi="Arial" w:cs="Arial"/>
          <w:vertAlign w:val="superscript"/>
        </w:rPr>
        <w:t>st</w:t>
      </w:r>
      <w:r w:rsidR="00C93287">
        <w:rPr>
          <w:rFonts w:ascii="Arial" w:hAnsi="Arial" w:cs="Arial"/>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s</w:t>
      </w:r>
      <w:r w:rsidRPr="00EE654C">
        <w:rPr>
          <w:rFonts w:ascii="Arial" w:hAnsi="Arial" w:cs="Arial"/>
        </w:rPr>
        <w:t>hip</w:t>
      </w:r>
      <w:r w:rsidRPr="00EE654C">
        <w:rPr>
          <w:rFonts w:ascii="Arial" w:hAnsi="Arial" w:cs="Arial"/>
          <w:spacing w:val="1"/>
        </w:rPr>
        <w:t>m</w:t>
      </w:r>
      <w:r w:rsidRPr="00EE654C">
        <w:rPr>
          <w:rFonts w:ascii="Arial" w:hAnsi="Arial" w:cs="Arial"/>
          <w:spacing w:val="-1"/>
        </w:rPr>
        <w:t>e</w:t>
      </w:r>
      <w:r w:rsidRPr="00EE654C">
        <w:rPr>
          <w:rFonts w:ascii="Arial" w:hAnsi="Arial" w:cs="Arial"/>
        </w:rPr>
        <w:t>nt</w:t>
      </w:r>
      <w:r w:rsidR="00070171">
        <w:rPr>
          <w:rFonts w:ascii="Arial" w:hAnsi="Arial" w:cs="Arial"/>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 xml:space="preserve">irst </w:t>
      </w:r>
      <w:r w:rsidRPr="00EE654C">
        <w:rPr>
          <w:rFonts w:ascii="Arial" w:hAnsi="Arial" w:cs="Arial"/>
          <w:spacing w:val="1"/>
        </w:rPr>
        <w:t>A</w:t>
      </w:r>
      <w:r w:rsidRPr="00EE654C">
        <w:rPr>
          <w:rFonts w:ascii="Arial" w:hAnsi="Arial" w:cs="Arial"/>
          <w:spacing w:val="-1"/>
        </w:rPr>
        <w:t>-</w:t>
      </w:r>
      <w:r w:rsidRPr="00EE654C">
        <w:rPr>
          <w:rFonts w:ascii="Arial" w:hAnsi="Arial" w:cs="Arial"/>
          <w:spacing w:val="1"/>
        </w:rPr>
        <w:t>r</w:t>
      </w:r>
      <w:r w:rsidRPr="00EE654C">
        <w:rPr>
          <w:rFonts w:ascii="Arial" w:hAnsi="Arial" w:cs="Arial"/>
          <w:spacing w:val="-1"/>
        </w:rPr>
        <w:t>a</w:t>
      </w:r>
      <w:r w:rsidRPr="00EE654C">
        <w:rPr>
          <w:rFonts w:ascii="Arial" w:hAnsi="Arial" w:cs="Arial"/>
        </w:rPr>
        <w:t>ted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e</w:t>
      </w:r>
      <w:r w:rsidRPr="00EE654C">
        <w:rPr>
          <w:rFonts w:ascii="Arial" w:hAnsi="Arial" w:cs="Arial"/>
        </w:rPr>
        <w:t>quival</w:t>
      </w:r>
      <w:r w:rsidRPr="00EE654C">
        <w:rPr>
          <w:rFonts w:ascii="Arial" w:hAnsi="Arial" w:cs="Arial"/>
          <w:spacing w:val="-1"/>
        </w:rPr>
        <w:t>e</w:t>
      </w:r>
      <w:r w:rsidRPr="00EE654C">
        <w:rPr>
          <w:rFonts w:ascii="Arial" w:hAnsi="Arial" w:cs="Arial"/>
        </w:rPr>
        <w:t>nt dr</w:t>
      </w:r>
      <w:r w:rsidRPr="00EE654C">
        <w:rPr>
          <w:rFonts w:ascii="Arial" w:hAnsi="Arial" w:cs="Arial"/>
          <w:spacing w:val="4"/>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ut</w:t>
      </w:r>
      <w:r w:rsidRPr="00EE654C">
        <w:rPr>
          <w:rFonts w:ascii="Arial" w:hAnsi="Arial" w:cs="Arial"/>
          <w:spacing w:val="3"/>
        </w:rPr>
        <w:t>h</w:t>
      </w:r>
      <w:r w:rsidRPr="00EE654C">
        <w:rPr>
          <w:rFonts w:ascii="Arial" w:hAnsi="Arial" w:cs="Arial"/>
        </w:rPr>
        <w:t>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2"/>
        </w:rPr>
        <w:t>o</w:t>
      </w:r>
      <w:r w:rsidRPr="00EE654C">
        <w:rPr>
          <w:rFonts w:ascii="Arial" w:hAnsi="Arial" w:cs="Arial"/>
        </w:rPr>
        <w:t>vided that the majo</w:t>
      </w:r>
      <w:r w:rsidRPr="00EE654C">
        <w:rPr>
          <w:rFonts w:ascii="Arial" w:hAnsi="Arial" w:cs="Arial"/>
          <w:spacing w:val="-1"/>
        </w:rPr>
        <w:t>r</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of p</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 xml:space="preserve">ies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rPr>
        <w:t>ble to obtain</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rPr>
        <w:t>n 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nt 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ec</w:t>
      </w:r>
      <w:r w:rsidRPr="00EE654C">
        <w:rPr>
          <w:rFonts w:ascii="Arial" w:hAnsi="Arial" w:cs="Arial"/>
        </w:rPr>
        <w:t xml:space="preserve">ides </w:t>
      </w:r>
      <w:r w:rsidRPr="00EE654C">
        <w:rPr>
          <w:rFonts w:ascii="Arial" w:hAnsi="Arial" w:cs="Arial"/>
          <w:spacing w:val="2"/>
        </w:rPr>
        <w:t>t</w:t>
      </w:r>
      <w:r w:rsidRPr="00EE654C">
        <w:rPr>
          <w:rFonts w:ascii="Arial" w:hAnsi="Arial" w:cs="Arial"/>
        </w:rPr>
        <w:t xml:space="preserve">o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rPr>
        <w:t>ise its</w:t>
      </w:r>
      <w:r w:rsidRPr="00EE654C">
        <w:rPr>
          <w:rFonts w:ascii="Arial" w:hAnsi="Arial" w:cs="Arial"/>
          <w:spacing w:val="1"/>
        </w:rPr>
        <w:t xml:space="preserve"> </w:t>
      </w:r>
      <w:r w:rsidRPr="00EE654C">
        <w:rPr>
          <w:rFonts w:ascii="Arial" w:hAnsi="Arial" w:cs="Arial"/>
        </w:rPr>
        <w:t>disc</w:t>
      </w:r>
      <w:r w:rsidRPr="00EE654C">
        <w:rPr>
          <w:rFonts w:ascii="Arial" w:hAnsi="Arial" w:cs="Arial"/>
          <w:spacing w:val="-1"/>
        </w:rPr>
        <w:t>re</w:t>
      </w:r>
      <w:r w:rsidRPr="00EE654C">
        <w:rPr>
          <w:rFonts w:ascii="Arial" w:hAnsi="Arial" w:cs="Arial"/>
        </w:rPr>
        <w:t>t</w:t>
      </w:r>
      <w:r w:rsidRPr="00EE654C">
        <w:rPr>
          <w:rFonts w:ascii="Arial" w:hAnsi="Arial" w:cs="Arial"/>
          <w:spacing w:val="1"/>
        </w:rPr>
        <w:t>i</w:t>
      </w:r>
      <w:r w:rsidRPr="00EE654C">
        <w:rPr>
          <w:rFonts w:ascii="Arial" w:hAnsi="Arial" w:cs="Arial"/>
        </w:rPr>
        <w:t xml:space="preserve">on not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 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 xml:space="preserve">on, the </w:t>
      </w:r>
      <w:r w:rsidRPr="00EE654C">
        <w:rPr>
          <w:rFonts w:ascii="Arial" w:hAnsi="Arial" w:cs="Arial"/>
          <w:spacing w:val="-1"/>
        </w:rPr>
        <w:t>O</w:t>
      </w:r>
      <w:r w:rsidRPr="00EE654C">
        <w:rPr>
          <w:rFonts w:ascii="Arial" w:hAnsi="Arial" w:cs="Arial"/>
        </w:rPr>
        <w:t>f</w:t>
      </w:r>
      <w:r w:rsidRPr="00EE654C">
        <w:rPr>
          <w:rFonts w:ascii="Arial" w:hAnsi="Arial" w:cs="Arial"/>
          <w:spacing w:val="-1"/>
        </w:rPr>
        <w:t>fe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shall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MAC pri</w:t>
      </w:r>
      <w:r w:rsidRPr="00EE654C">
        <w:rPr>
          <w:rFonts w:ascii="Arial" w:hAnsi="Arial" w:cs="Arial"/>
          <w:spacing w:val="-1"/>
        </w:rPr>
        <w:t>c</w:t>
      </w:r>
      <w:r w:rsidRPr="00EE654C">
        <w:rPr>
          <w:rFonts w:ascii="Arial" w:hAnsi="Arial" w:cs="Arial"/>
        </w:rPr>
        <w:t>i</w:t>
      </w:r>
      <w:r w:rsidRPr="00EE654C">
        <w:rPr>
          <w:rFonts w:ascii="Arial" w:hAnsi="Arial" w:cs="Arial"/>
          <w:spacing w:val="3"/>
        </w:rPr>
        <w:t>n</w:t>
      </w:r>
      <w:r w:rsidRPr="00EE654C">
        <w:rPr>
          <w:rFonts w:ascii="Arial" w:hAnsi="Arial" w:cs="Arial"/>
        </w:rPr>
        <w:t>g to</w:t>
      </w:r>
      <w:r w:rsidRPr="00EE654C">
        <w:rPr>
          <w:rFonts w:ascii="Arial" w:hAnsi="Arial" w:cs="Arial"/>
          <w:spacing w:val="3"/>
        </w:rPr>
        <w:t xml:space="preserve"> </w:t>
      </w:r>
      <w:r w:rsidRPr="00EE654C">
        <w:rPr>
          <w:rFonts w:ascii="Arial" w:hAnsi="Arial" w:cs="Arial"/>
        </w:rPr>
        <w:t>the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002E6B6F">
        <w:rPr>
          <w:rFonts w:ascii="Arial" w:hAnsi="Arial" w:cs="Arial"/>
        </w:rPr>
        <w:t>;</w:t>
      </w:r>
    </w:p>
    <w:p w14:paraId="5787F268"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156B6011" w14:textId="77777777" w:rsidR="00A339BD" w:rsidRPr="00EE654C" w:rsidRDefault="00E45C86" w:rsidP="00070171">
      <w:pPr>
        <w:widowControl w:val="0"/>
        <w:tabs>
          <w:tab w:val="left" w:pos="9360"/>
        </w:tabs>
        <w:autoSpaceDE w:val="0"/>
        <w:autoSpaceDN w:val="0"/>
        <w:adjustRightInd w:val="0"/>
        <w:spacing w:after="0" w:line="359" w:lineRule="auto"/>
        <w:ind w:left="2312" w:right="198" w:hanging="360"/>
        <w:rPr>
          <w:rFonts w:ascii="Arial" w:hAnsi="Arial" w:cs="Arial"/>
        </w:rPr>
      </w:pPr>
      <w:r w:rsidRPr="00EE654C">
        <w:rPr>
          <w:rFonts w:ascii="Arial" w:hAnsi="Arial" w:cs="Arial"/>
          <w:spacing w:val="-1"/>
        </w:rPr>
        <w:t>(</w:t>
      </w:r>
      <w:r w:rsidRPr="00EE654C">
        <w:rPr>
          <w:rFonts w:ascii="Arial" w:hAnsi="Arial" w:cs="Arial"/>
        </w:rPr>
        <w:t>d)</w:t>
      </w:r>
      <w:r w:rsidR="00070171">
        <w:rPr>
          <w:rFonts w:ascii="Arial" w:hAnsi="Arial" w:cs="Arial"/>
          <w:spacing w:val="21"/>
        </w:rPr>
        <w:tab/>
      </w:r>
      <w:r w:rsidRPr="00EE654C">
        <w:rPr>
          <w:rFonts w:ascii="Arial" w:hAnsi="Arial" w:cs="Arial"/>
        </w:rPr>
        <w:t xml:space="preserve">To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 xml:space="preserve">st </w:t>
      </w:r>
      <w:r w:rsidRPr="00EE654C">
        <w:rPr>
          <w:rFonts w:ascii="Arial" w:hAnsi="Arial" w:cs="Arial"/>
          <w:spacing w:val="1"/>
        </w:rPr>
        <w:t>t</w:t>
      </w:r>
      <w:r w:rsidRPr="00EE654C">
        <w:rPr>
          <w:rFonts w:ascii="Arial" w:hAnsi="Arial" w:cs="Arial"/>
        </w:rPr>
        <w: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3"/>
        </w:rPr>
        <w:t xml:space="preserve"> </w:t>
      </w:r>
      <w:r w:rsidRPr="00EE654C">
        <w:rPr>
          <w:rFonts w:ascii="Arial" w:hAnsi="Arial" w:cs="Arial"/>
        </w:rPr>
        <w:t>in det</w:t>
      </w:r>
      <w:r w:rsidRPr="00EE654C">
        <w:rPr>
          <w:rFonts w:ascii="Arial" w:hAnsi="Arial" w:cs="Arial"/>
          <w:spacing w:val="-1"/>
        </w:rPr>
        <w:t>e</w:t>
      </w:r>
      <w:r w:rsidRPr="00EE654C">
        <w:rPr>
          <w:rFonts w:ascii="Arial" w:hAnsi="Arial" w:cs="Arial"/>
        </w:rPr>
        <w:t>rmining</w:t>
      </w:r>
      <w:r w:rsidRPr="00EE654C">
        <w:rPr>
          <w:rFonts w:ascii="Arial" w:hAnsi="Arial" w:cs="Arial"/>
          <w:spacing w:val="-2"/>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n m</w:t>
      </w:r>
      <w:r w:rsidRPr="00EE654C">
        <w:rPr>
          <w:rFonts w:ascii="Arial" w:hAnsi="Arial" w:cs="Arial"/>
          <w:spacing w:val="2"/>
        </w:rPr>
        <w:t>a</w:t>
      </w:r>
      <w:r w:rsidRPr="00EE654C">
        <w:rPr>
          <w:rFonts w:ascii="Arial" w:hAnsi="Arial" w:cs="Arial"/>
        </w:rPr>
        <w:t>nd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should be</w:t>
      </w:r>
      <w:r w:rsidRPr="00EE654C">
        <w:rPr>
          <w:rFonts w:ascii="Arial" w:hAnsi="Arial" w:cs="Arial"/>
          <w:spacing w:val="-1"/>
        </w:rPr>
        <w:t xml:space="preserve"> 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1"/>
        </w:rPr>
        <w:t>ce</w:t>
      </w:r>
      <w:r w:rsidRPr="00EE654C">
        <w:rPr>
          <w:rFonts w:ascii="Arial" w:hAnsi="Arial" w:cs="Arial"/>
        </w:rPr>
        <w:t>d</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 xml:space="preserve">on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d</w:t>
      </w:r>
      <w:r w:rsidRPr="00EE654C">
        <w:rPr>
          <w:rFonts w:ascii="Arial" w:hAnsi="Arial" w:cs="Arial"/>
          <w:spacing w:val="-1"/>
        </w:rPr>
        <w:t>e</w:t>
      </w:r>
      <w:r w:rsidRPr="00EE654C">
        <w:rPr>
          <w:rFonts w:ascii="Arial" w:hAnsi="Arial" w:cs="Arial"/>
        </w:rPr>
        <w:t>q</w:t>
      </w:r>
      <w:r w:rsidRPr="00EE654C">
        <w:rPr>
          <w:rFonts w:ascii="Arial" w:hAnsi="Arial" w:cs="Arial"/>
          <w:spacing w:val="2"/>
        </w:rPr>
        <w:t>u</w:t>
      </w:r>
      <w:r w:rsidRPr="00EE654C">
        <w:rPr>
          <w:rFonts w:ascii="Arial" w:hAnsi="Arial" w:cs="Arial"/>
          <w:spacing w:val="-1"/>
        </w:rPr>
        <w:t>a</w:t>
      </w:r>
      <w:r w:rsidRPr="00EE654C">
        <w:rPr>
          <w:rFonts w:ascii="Arial" w:hAnsi="Arial" w:cs="Arial"/>
        </w:rPr>
        <w:t>te supp</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Ge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00CC60FE">
        <w:rPr>
          <w:rFonts w:ascii="Arial" w:hAnsi="Arial" w:cs="Arial"/>
        </w:rPr>
        <w:t>s</w:t>
      </w:r>
      <w:r w:rsidRPr="00EE654C">
        <w:rPr>
          <w:rFonts w:ascii="Arial" w:hAnsi="Arial" w:cs="Arial"/>
        </w:rPr>
        <w:t xml:space="preserve"> b</w:t>
      </w:r>
      <w:r w:rsidRPr="00EE654C">
        <w:rPr>
          <w:rFonts w:ascii="Arial" w:hAnsi="Arial" w:cs="Arial"/>
          <w:spacing w:val="-1"/>
        </w:rPr>
        <w:t>e</w:t>
      </w:r>
      <w:r w:rsidRPr="00EE654C">
        <w:rPr>
          <w:rFonts w:ascii="Arial" w:hAnsi="Arial" w:cs="Arial"/>
        </w:rPr>
        <w:t>i</w:t>
      </w:r>
      <w:r w:rsidRPr="00EE654C">
        <w:rPr>
          <w:rFonts w:ascii="Arial" w:hAnsi="Arial" w:cs="Arial"/>
          <w:spacing w:val="3"/>
        </w:rPr>
        <w:t>n</w:t>
      </w:r>
      <w:r w:rsidRPr="00EE654C">
        <w:rPr>
          <w:rFonts w:ascii="Arial" w:hAnsi="Arial" w:cs="Arial"/>
        </w:rPr>
        <w:t xml:space="preserve">g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spacing w:val="3"/>
        </w:rPr>
        <w:t>i</w:t>
      </w:r>
      <w:r w:rsidRPr="00EE654C">
        <w:rPr>
          <w:rFonts w:ascii="Arial" w:hAnsi="Arial" w:cs="Arial"/>
        </w:rPr>
        <w:t>lable</w:t>
      </w:r>
      <w:r w:rsidR="004D50A5">
        <w:rPr>
          <w:rFonts w:ascii="Arial" w:hAnsi="Arial" w:cs="Arial"/>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ma</w:t>
      </w:r>
      <w:r w:rsidRPr="00EE654C">
        <w:rPr>
          <w:rFonts w:ascii="Arial" w:hAnsi="Arial" w:cs="Arial"/>
          <w:spacing w:val="-1"/>
        </w:rPr>
        <w:t>r</w:t>
      </w:r>
      <w:r w:rsidRPr="00EE654C">
        <w:rPr>
          <w:rFonts w:ascii="Arial" w:hAnsi="Arial" w:cs="Arial"/>
        </w:rPr>
        <w:t>k</w:t>
      </w:r>
      <w:r w:rsidRPr="00EE654C">
        <w:rPr>
          <w:rFonts w:ascii="Arial" w:hAnsi="Arial" w:cs="Arial"/>
          <w:spacing w:val="-1"/>
        </w:rPr>
        <w:t>e</w:t>
      </w:r>
      <w:r w:rsidRPr="00EE654C">
        <w:rPr>
          <w:rFonts w:ascii="Arial" w:hAnsi="Arial" w:cs="Arial"/>
          <w:spacing w:val="1"/>
        </w:rPr>
        <w:t>t</w:t>
      </w:r>
      <w:r w:rsidRPr="00EE654C">
        <w:rPr>
          <w:rFonts w:ascii="Arial" w:hAnsi="Arial" w:cs="Arial"/>
        </w:rPr>
        <w:t xml:space="preserve">, the </w:t>
      </w:r>
      <w:r w:rsidRPr="00EE654C">
        <w:rPr>
          <w:rFonts w:ascii="Arial" w:hAnsi="Arial" w:cs="Arial"/>
          <w:spacing w:val="-1"/>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surv</w:t>
      </w:r>
      <w:r w:rsidRPr="00EE654C">
        <w:rPr>
          <w:rFonts w:ascii="Arial" w:hAnsi="Arial" w:cs="Arial"/>
          <w:spacing w:val="3"/>
        </w:rPr>
        <w:t>e</w:t>
      </w:r>
      <w:r w:rsidRPr="00EE654C">
        <w:rPr>
          <w:rFonts w:ascii="Arial" w:hAnsi="Arial" w:cs="Arial"/>
        </w:rPr>
        <w:t>y</w:t>
      </w:r>
      <w:r w:rsidRPr="00EE654C">
        <w:rPr>
          <w:rFonts w:ascii="Arial" w:hAnsi="Arial" w:cs="Arial"/>
          <w:spacing w:val="-5"/>
        </w:rPr>
        <w:t xml:space="preserve"> </w:t>
      </w:r>
      <w:r w:rsidRPr="00EE654C">
        <w:rPr>
          <w:rFonts w:ascii="Arial" w:hAnsi="Arial" w:cs="Arial"/>
        </w:rPr>
        <w:t>i</w:t>
      </w:r>
      <w:r w:rsidRPr="00EE654C">
        <w:rPr>
          <w:rFonts w:ascii="Arial" w:hAnsi="Arial" w:cs="Arial"/>
          <w:spacing w:val="1"/>
        </w:rPr>
        <w:t>t</w:t>
      </w:r>
      <w:r w:rsidRPr="00EE654C">
        <w:rPr>
          <w:rFonts w:ascii="Arial" w:hAnsi="Arial" w:cs="Arial"/>
        </w:rPr>
        <w:t>s</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rPr>
        <w:t>to</w:t>
      </w:r>
      <w:r w:rsidRPr="00EE654C">
        <w:rPr>
          <w:rFonts w:ascii="Arial" w:hAnsi="Arial" w:cs="Arial"/>
          <w:spacing w:val="1"/>
        </w:rPr>
        <w:t xml:space="preserve"> </w:t>
      </w:r>
      <w:r w:rsidRPr="00EE654C">
        <w:rPr>
          <w:rFonts w:ascii="Arial" w:hAnsi="Arial" w:cs="Arial"/>
        </w:rPr>
        <w:t>ide</w:t>
      </w:r>
      <w:r w:rsidRPr="00EE654C">
        <w:rPr>
          <w:rFonts w:ascii="Arial" w:hAnsi="Arial" w:cs="Arial"/>
          <w:spacing w:val="2"/>
        </w:rPr>
        <w:t>n</w:t>
      </w:r>
      <w:r w:rsidRPr="00EE654C">
        <w:rPr>
          <w:rFonts w:ascii="Arial" w:hAnsi="Arial" w:cs="Arial"/>
        </w:rPr>
        <w:t>t</w:t>
      </w:r>
      <w:r w:rsidRPr="00EE654C">
        <w:rPr>
          <w:rFonts w:ascii="Arial" w:hAnsi="Arial" w:cs="Arial"/>
          <w:spacing w:val="1"/>
        </w:rPr>
        <w:t>if</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ies that </w:t>
      </w:r>
      <w:r w:rsidRPr="00EE654C">
        <w:rPr>
          <w:rFonts w:ascii="Arial" w:hAnsi="Arial" w:cs="Arial"/>
          <w:spacing w:val="1"/>
        </w:rPr>
        <w:t>a</w:t>
      </w:r>
      <w:r w:rsidRPr="00EE654C">
        <w:rPr>
          <w:rFonts w:ascii="Arial" w:hAnsi="Arial" w:cs="Arial"/>
        </w:rPr>
        <w:t>re</w:t>
      </w:r>
      <w:r w:rsidRPr="00EE654C">
        <w:rPr>
          <w:rFonts w:ascii="Arial" w:hAnsi="Arial" w:cs="Arial"/>
          <w:spacing w:val="-1"/>
        </w:rPr>
        <w:t xml:space="preserve"> </w:t>
      </w:r>
      <w:r w:rsidRPr="00EE654C">
        <w:rPr>
          <w:rFonts w:ascii="Arial" w:hAnsi="Arial" w:cs="Arial"/>
        </w:rPr>
        <w:t>un</w:t>
      </w:r>
      <w:r w:rsidRPr="00EE654C">
        <w:rPr>
          <w:rFonts w:ascii="Arial" w:hAnsi="Arial" w:cs="Arial"/>
          <w:spacing w:val="-1"/>
        </w:rPr>
        <w:t>a</w:t>
      </w:r>
      <w:r w:rsidRPr="00EE654C">
        <w:rPr>
          <w:rFonts w:ascii="Arial" w:hAnsi="Arial" w:cs="Arial"/>
          <w:spacing w:val="2"/>
        </w:rPr>
        <w:t>b</w:t>
      </w:r>
      <w:r w:rsidRPr="00EE654C">
        <w:rPr>
          <w:rFonts w:ascii="Arial" w:hAnsi="Arial" w:cs="Arial"/>
        </w:rPr>
        <w:t>le to obtain the n</w:t>
      </w:r>
      <w:r w:rsidRPr="00EE654C">
        <w:rPr>
          <w:rFonts w:ascii="Arial" w:hAnsi="Arial" w:cs="Arial"/>
          <w:spacing w:val="-1"/>
        </w:rPr>
        <w:t>e</w:t>
      </w:r>
      <w:r w:rsidRPr="00EE654C">
        <w:rPr>
          <w:rFonts w:ascii="Arial" w:hAnsi="Arial" w:cs="Arial"/>
        </w:rPr>
        <w:t>w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 with</w:t>
      </w:r>
      <w:r w:rsidRPr="00EE654C">
        <w:rPr>
          <w:rFonts w:ascii="Arial" w:hAnsi="Arial" w:cs="Arial"/>
          <w:spacing w:val="1"/>
        </w:rPr>
        <w:t>i</w:t>
      </w:r>
      <w:r w:rsidRPr="00EE654C">
        <w:rPr>
          <w:rFonts w:ascii="Arial" w:hAnsi="Arial" w:cs="Arial"/>
        </w:rPr>
        <w:t>n 21</w:t>
      </w:r>
      <w:r w:rsidRPr="00EE654C">
        <w:rPr>
          <w:rFonts w:ascii="Arial" w:hAnsi="Arial" w:cs="Arial"/>
          <w:spacing w:val="1"/>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w</w:t>
      </w:r>
      <w:r w:rsidRPr="00EE654C">
        <w:rPr>
          <w:rFonts w:ascii="Arial" w:hAnsi="Arial" w:cs="Arial"/>
          <w:spacing w:val="-1"/>
        </w:rPr>
        <w:t>ee</w:t>
      </w:r>
      <w:r w:rsidRPr="00EE654C">
        <w:rPr>
          <w:rFonts w:ascii="Arial" w:hAnsi="Arial" w:cs="Arial"/>
        </w:rPr>
        <w:t>k</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r</w:t>
      </w:r>
      <w:r w:rsidRPr="00EE654C">
        <w:rPr>
          <w:rFonts w:ascii="Arial" w:hAnsi="Arial" w:cs="Arial"/>
          <w:spacing w:val="-1"/>
        </w:rPr>
        <w:t>ea</w:t>
      </w:r>
      <w:r w:rsidRPr="00EE654C">
        <w:rPr>
          <w:rFonts w:ascii="Arial" w:hAnsi="Arial" w:cs="Arial"/>
        </w:rPr>
        <w:t>f</w:t>
      </w:r>
      <w:r w:rsidRPr="00EE654C">
        <w:rPr>
          <w:rFonts w:ascii="Arial" w:hAnsi="Arial" w:cs="Arial"/>
          <w:spacing w:val="2"/>
        </w:rPr>
        <w:t>t</w:t>
      </w:r>
      <w:r w:rsidRPr="00EE654C">
        <w:rPr>
          <w:rFonts w:ascii="Arial" w:hAnsi="Arial" w:cs="Arial"/>
          <w:spacing w:val="-1"/>
        </w:rPr>
        <w:t>e</w:t>
      </w:r>
      <w:r w:rsidRPr="00EE654C">
        <w:rPr>
          <w:rFonts w:ascii="Arial" w:hAnsi="Arial" w:cs="Arial"/>
        </w:rPr>
        <w:t>r until the sho</w:t>
      </w:r>
      <w:r w:rsidRPr="00EE654C">
        <w:rPr>
          <w:rFonts w:ascii="Arial" w:hAnsi="Arial" w:cs="Arial"/>
          <w:spacing w:val="-1"/>
        </w:rPr>
        <w:t>r</w:t>
      </w:r>
      <w:r w:rsidRPr="00EE654C">
        <w:rPr>
          <w:rFonts w:ascii="Arial" w:hAnsi="Arial" w:cs="Arial"/>
        </w:rPr>
        <w:t>t</w:t>
      </w:r>
      <w:r w:rsidRPr="00EE654C">
        <w:rPr>
          <w:rFonts w:ascii="Arial" w:hAnsi="Arial" w:cs="Arial"/>
          <w:spacing w:val="2"/>
        </w:rPr>
        <w:t>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solve</w:t>
      </w:r>
      <w:r w:rsidRPr="00EE654C">
        <w:rPr>
          <w:rFonts w:ascii="Arial" w:hAnsi="Arial" w:cs="Arial"/>
          <w:spacing w:val="2"/>
        </w:rPr>
        <w:t>s</w:t>
      </w:r>
      <w:r w:rsidRPr="00EE654C">
        <w:rPr>
          <w:rFonts w:ascii="Arial" w:hAnsi="Arial" w:cs="Arial"/>
        </w:rPr>
        <w: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shall sub</w:t>
      </w:r>
      <w:r w:rsidRPr="00EE654C">
        <w:rPr>
          <w:rFonts w:ascii="Arial" w:hAnsi="Arial" w:cs="Arial"/>
          <w:spacing w:val="1"/>
        </w:rPr>
        <w:t>m</w:t>
      </w:r>
      <w:r w:rsidRPr="00EE654C">
        <w:rPr>
          <w:rFonts w:ascii="Arial" w:hAnsi="Arial" w:cs="Arial"/>
        </w:rPr>
        <w:t>it</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s info</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1"/>
        </w:rPr>
        <w:t>t</w:t>
      </w:r>
      <w:r w:rsidRPr="00EE654C">
        <w:rPr>
          <w:rFonts w:ascii="Arial" w:hAnsi="Arial" w:cs="Arial"/>
        </w:rPr>
        <w:t>o 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 xml:space="preserve">ment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rPr>
        <w:t xml:space="preserve">ovide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2"/>
        </w:rPr>
        <w:t>d</w:t>
      </w:r>
      <w:r w:rsidRPr="00EE654C">
        <w:rPr>
          <w:rFonts w:ascii="Arial" w:hAnsi="Arial" w:cs="Arial"/>
        </w:rPr>
        <w:t>di</w:t>
      </w:r>
      <w:r w:rsidRPr="00EE654C">
        <w:rPr>
          <w:rFonts w:ascii="Arial" w:hAnsi="Arial" w:cs="Arial"/>
          <w:spacing w:val="1"/>
        </w:rPr>
        <w:t>t</w:t>
      </w:r>
      <w:r w:rsidRPr="00EE654C">
        <w:rPr>
          <w:rFonts w:ascii="Arial" w:hAnsi="Arial" w:cs="Arial"/>
        </w:rPr>
        <w:t>ional info</w:t>
      </w:r>
      <w:r w:rsidRPr="00EE654C">
        <w:rPr>
          <w:rFonts w:ascii="Arial" w:hAnsi="Arial" w:cs="Arial"/>
          <w:spacing w:val="-1"/>
        </w:rPr>
        <w:t>r</w:t>
      </w:r>
      <w:r w:rsidRPr="00EE654C">
        <w:rPr>
          <w:rFonts w:ascii="Arial" w:hAnsi="Arial" w:cs="Arial"/>
        </w:rPr>
        <w:t xml:space="preserve">mation as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2"/>
        </w:rPr>
        <w:t>r</w:t>
      </w:r>
      <w:r w:rsidRPr="00EE654C">
        <w:rPr>
          <w:rFonts w:ascii="Arial" w:hAnsi="Arial" w:cs="Arial"/>
          <w:spacing w:val="-1"/>
        </w:rPr>
        <w:t>e</w:t>
      </w:r>
      <w:r w:rsidRPr="00EE654C">
        <w:rPr>
          <w:rFonts w:ascii="Arial" w:hAnsi="Arial" w:cs="Arial"/>
          <w:spacing w:val="1"/>
        </w:rPr>
        <w:t>a</w:t>
      </w:r>
      <w:r w:rsidRPr="00EE654C">
        <w:rPr>
          <w:rFonts w:ascii="Arial" w:hAnsi="Arial" w:cs="Arial"/>
          <w:spacing w:val="-1"/>
        </w:rPr>
        <w:t>c</w:t>
      </w:r>
      <w:r w:rsidRPr="00EE654C">
        <w:rPr>
          <w:rFonts w:ascii="Arial" w:hAnsi="Arial" w:cs="Arial"/>
        </w:rPr>
        <w:t>h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w:t>
      </w:r>
      <w:r w:rsidRPr="00EE654C">
        <w:rPr>
          <w:rFonts w:ascii="Arial" w:hAnsi="Arial" w:cs="Arial"/>
          <w:spacing w:val="2"/>
        </w:rPr>
        <w:t>e</w:t>
      </w:r>
      <w:r w:rsidRPr="00EE654C">
        <w:rPr>
          <w:rFonts w:ascii="Arial" w:hAnsi="Arial" w:cs="Arial"/>
        </w:rPr>
        <w:t>rmin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ar</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n</w:t>
      </w:r>
      <w:r w:rsidRPr="00EE654C">
        <w:rPr>
          <w:rFonts w:ascii="Arial" w:hAnsi="Arial" w:cs="Arial"/>
          <w:spacing w:val="1"/>
        </w:rPr>
        <w:t>t</w:t>
      </w:r>
      <w:r w:rsidRPr="00EE654C">
        <w:rPr>
          <w:rFonts w:ascii="Arial" w:hAnsi="Arial" w:cs="Arial"/>
        </w:rPr>
        <w:t xml:space="preserve">, in </w:t>
      </w:r>
      <w:r w:rsidRPr="00EE654C">
        <w:rPr>
          <w:rFonts w:ascii="Arial" w:hAnsi="Arial" w:cs="Arial"/>
          <w:spacing w:val="1"/>
        </w:rPr>
        <w:t>i</w:t>
      </w:r>
      <w:r w:rsidRPr="00EE654C">
        <w:rPr>
          <w:rFonts w:ascii="Arial" w:hAnsi="Arial" w:cs="Arial"/>
        </w:rPr>
        <w:t xml:space="preserve">ts </w:t>
      </w:r>
      <w:r w:rsidRPr="00EE654C">
        <w:rPr>
          <w:rFonts w:ascii="Arial" w:hAnsi="Arial" w:cs="Arial"/>
          <w:spacing w:val="1"/>
        </w:rPr>
        <w:t>s</w:t>
      </w:r>
      <w:r w:rsidRPr="00EE654C">
        <w:rPr>
          <w:rFonts w:ascii="Arial" w:hAnsi="Arial" w:cs="Arial"/>
        </w:rPr>
        <w:t>ole disc</w:t>
      </w:r>
      <w:r w:rsidRPr="00EE654C">
        <w:rPr>
          <w:rFonts w:ascii="Arial" w:hAnsi="Arial" w:cs="Arial"/>
          <w:spacing w:val="-1"/>
        </w:rPr>
        <w:t>re</w:t>
      </w:r>
      <w:r w:rsidRPr="00EE654C">
        <w:rPr>
          <w:rFonts w:ascii="Arial" w:hAnsi="Arial" w:cs="Arial"/>
        </w:rPr>
        <w:t>t</w:t>
      </w:r>
      <w:r w:rsidRPr="00EE654C">
        <w:rPr>
          <w:rFonts w:ascii="Arial" w:hAnsi="Arial" w:cs="Arial"/>
          <w:spacing w:val="1"/>
        </w:rPr>
        <w:t>i</w:t>
      </w:r>
      <w:r w:rsidRPr="00EE654C">
        <w:rPr>
          <w:rFonts w:ascii="Arial" w:hAnsi="Arial" w:cs="Arial"/>
        </w:rPr>
        <w:t>on,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spacing w:val="2"/>
        </w:rPr>
        <w:t>n</w:t>
      </w:r>
      <w:r w:rsidRPr="00EE654C">
        <w:rPr>
          <w:rFonts w:ascii="Arial" w:hAnsi="Arial" w:cs="Arial"/>
        </w:rPr>
        <w:t>e 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su</w:t>
      </w:r>
      <w:r w:rsidRPr="00EE654C">
        <w:rPr>
          <w:rFonts w:ascii="Arial" w:hAnsi="Arial" w:cs="Arial"/>
          <w:spacing w:val="-1"/>
        </w:rPr>
        <w:t>c</w:t>
      </w:r>
      <w:r w:rsidRPr="00EE654C">
        <w:rPr>
          <w:rFonts w:ascii="Arial" w:hAnsi="Arial" w:cs="Arial"/>
        </w:rPr>
        <w:t>h</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viden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how the 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ons will be</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e</w:t>
      </w:r>
      <w:r w:rsidRPr="00EE654C">
        <w:rPr>
          <w:rFonts w:ascii="Arial" w:hAnsi="Arial" w:cs="Arial"/>
        </w:rPr>
        <w:t>d.  The</w:t>
      </w:r>
      <w:r w:rsidRPr="00EE654C">
        <w:rPr>
          <w:rFonts w:ascii="Arial" w:hAnsi="Arial" w:cs="Arial"/>
          <w:spacing w:val="3"/>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w:t>
      </w:r>
      <w:r w:rsidRPr="00EE654C">
        <w:rPr>
          <w:rFonts w:ascii="Arial" w:hAnsi="Arial" w:cs="Arial"/>
          <w:spacing w:val="-1"/>
        </w:rPr>
        <w:t>a</w:t>
      </w:r>
      <w:r w:rsidRPr="00EE654C">
        <w:rPr>
          <w:rFonts w:ascii="Arial" w:hAnsi="Arial" w:cs="Arial"/>
        </w:rPr>
        <w:t>m wi</w:t>
      </w:r>
      <w:r w:rsidRPr="00EE654C">
        <w:rPr>
          <w:rFonts w:ascii="Arial" w:hAnsi="Arial" w:cs="Arial"/>
          <w:spacing w:val="1"/>
        </w:rPr>
        <w:t>l</w:t>
      </w:r>
      <w:r w:rsidRPr="00EE654C">
        <w:rPr>
          <w:rFonts w:ascii="Arial" w:hAnsi="Arial" w:cs="Arial"/>
        </w:rPr>
        <w:t>l not consider</w:t>
      </w:r>
      <w:r w:rsidRPr="00EE654C">
        <w:rPr>
          <w:rFonts w:ascii="Arial" w:hAnsi="Arial" w:cs="Arial"/>
          <w:spacing w:val="-1"/>
        </w:rPr>
        <w:t xml:space="preserve"> a</w:t>
      </w:r>
      <w:r w:rsidRPr="00EE654C">
        <w:rPr>
          <w:rFonts w:ascii="Arial" w:hAnsi="Arial" w:cs="Arial"/>
        </w:rPr>
        <w:t xml:space="preserve">nd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shall </w:t>
      </w:r>
      <w:r w:rsidRPr="00EE654C">
        <w:rPr>
          <w:rFonts w:ascii="Arial" w:hAnsi="Arial" w:cs="Arial"/>
          <w:spacing w:val="2"/>
        </w:rPr>
        <w:t>n</w:t>
      </w:r>
      <w:r w:rsidRPr="00EE654C">
        <w:rPr>
          <w:rFonts w:ascii="Arial" w:hAnsi="Arial" w:cs="Arial"/>
        </w:rPr>
        <w:t>ot a</w:t>
      </w:r>
      <w:r w:rsidRPr="00EE654C">
        <w:rPr>
          <w:rFonts w:ascii="Arial" w:hAnsi="Arial" w:cs="Arial"/>
          <w:spacing w:val="-1"/>
        </w:rPr>
        <w:t>c</w:t>
      </w:r>
      <w:r w:rsidRPr="00EE654C">
        <w:rPr>
          <w:rFonts w:ascii="Arial" w:hAnsi="Arial" w:cs="Arial"/>
        </w:rPr>
        <w:t>t on 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inf</w:t>
      </w:r>
      <w:r w:rsidRPr="00EE654C">
        <w:rPr>
          <w:rFonts w:ascii="Arial" w:hAnsi="Arial" w:cs="Arial"/>
          <w:spacing w:val="2"/>
        </w:rPr>
        <w:t>o</w:t>
      </w:r>
      <w:r w:rsidRPr="00EE654C">
        <w:rPr>
          <w:rFonts w:ascii="Arial" w:hAnsi="Arial" w:cs="Arial"/>
        </w:rPr>
        <w:t>rm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 xml:space="preserve">ovided </w:t>
      </w:r>
      <w:r w:rsidRPr="00EE654C">
        <w:rPr>
          <w:rFonts w:ascii="Arial" w:hAnsi="Arial" w:cs="Arial"/>
          <w:spacing w:val="2"/>
        </w:rPr>
        <w:t>b</w:t>
      </w:r>
      <w:r w:rsidRPr="00EE654C">
        <w:rPr>
          <w:rFonts w:ascii="Arial" w:hAnsi="Arial" w:cs="Arial"/>
        </w:rPr>
        <w:t>y</w:t>
      </w:r>
      <w:r w:rsidR="004D50A5">
        <w:rPr>
          <w:rFonts w:ascii="Arial" w:hAnsi="Arial" w:cs="Arial"/>
        </w:rPr>
        <w:t xml:space="preserve"> </w:t>
      </w:r>
      <w:r w:rsidR="00275AE8">
        <w:rPr>
          <w:rFonts w:ascii="Arial" w:hAnsi="Arial" w:cs="Arial"/>
        </w:rPr>
        <w:t xml:space="preserve">third </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sou</w:t>
      </w:r>
      <w:r w:rsidRPr="00EE654C">
        <w:rPr>
          <w:rFonts w:ascii="Arial" w:hAnsi="Arial" w:cs="Arial"/>
          <w:spacing w:val="2"/>
        </w:rPr>
        <w:t>r</w:t>
      </w:r>
      <w:r w:rsidRPr="00EE654C">
        <w:rPr>
          <w:rFonts w:ascii="Arial" w:hAnsi="Arial" w:cs="Arial"/>
          <w:spacing w:val="-1"/>
        </w:rPr>
        <w:t>ce</w:t>
      </w:r>
      <w:r w:rsidRPr="00EE654C">
        <w:rPr>
          <w:rFonts w:ascii="Arial" w:hAnsi="Arial" w:cs="Arial"/>
        </w:rPr>
        <w:t>s, includ</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Me</w:t>
      </w:r>
      <w:r w:rsidRPr="00EE654C">
        <w:rPr>
          <w:rFonts w:ascii="Arial" w:hAnsi="Arial" w:cs="Arial"/>
          <w:spacing w:val="-1"/>
        </w:rPr>
        <w:t>d</w:t>
      </w:r>
      <w:r w:rsidRPr="00EE654C">
        <w:rPr>
          <w:rFonts w:ascii="Arial" w:hAnsi="Arial" w:cs="Arial"/>
          <w:spacing w:val="3"/>
        </w:rPr>
        <w:t>i</w:t>
      </w:r>
      <w:r w:rsidRPr="00EE654C">
        <w:rPr>
          <w:rFonts w:ascii="Arial" w:hAnsi="Arial" w:cs="Arial"/>
          <w:spacing w:val="-1"/>
        </w:rPr>
        <w:t>-</w:t>
      </w:r>
      <w:r w:rsidRPr="00EE654C">
        <w:rPr>
          <w:rFonts w:ascii="Arial" w:hAnsi="Arial" w:cs="Arial"/>
          <w:spacing w:val="1"/>
        </w:rPr>
        <w:t>S</w:t>
      </w:r>
      <w:r w:rsidRPr="00EE654C">
        <w:rPr>
          <w:rFonts w:ascii="Arial" w:hAnsi="Arial" w:cs="Arial"/>
        </w:rPr>
        <w:t>p</w:t>
      </w:r>
      <w:r w:rsidRPr="00EE654C">
        <w:rPr>
          <w:rFonts w:ascii="Arial" w:hAnsi="Arial" w:cs="Arial"/>
          <w:spacing w:val="-1"/>
        </w:rPr>
        <w:t>a</w:t>
      </w:r>
      <w:r w:rsidRPr="00EE654C">
        <w:rPr>
          <w:rFonts w:ascii="Arial" w:hAnsi="Arial" w:cs="Arial"/>
        </w:rPr>
        <w:t>n or</w:t>
      </w:r>
      <w:r w:rsidRPr="00EE654C">
        <w:rPr>
          <w:rFonts w:ascii="Arial" w:hAnsi="Arial" w:cs="Arial"/>
          <w:spacing w:val="1"/>
        </w:rPr>
        <w:t xml:space="preserve"> </w:t>
      </w:r>
      <w:r w:rsidRPr="00EE654C">
        <w:rPr>
          <w:rFonts w:ascii="Arial" w:hAnsi="Arial" w:cs="Arial"/>
        </w:rPr>
        <w:t>whol</w:t>
      </w:r>
      <w:r w:rsidRPr="00EE654C">
        <w:rPr>
          <w:rFonts w:ascii="Arial" w:hAnsi="Arial" w:cs="Arial"/>
          <w:spacing w:val="-1"/>
        </w:rPr>
        <w:t>e</w:t>
      </w:r>
      <w:r w:rsidRPr="00EE654C">
        <w:rPr>
          <w:rFonts w:ascii="Arial" w:hAnsi="Arial" w:cs="Arial"/>
        </w:rPr>
        <w:t>s</w:t>
      </w:r>
      <w:r w:rsidRPr="00EE654C">
        <w:rPr>
          <w:rFonts w:ascii="Arial" w:hAnsi="Arial" w:cs="Arial"/>
          <w:spacing w:val="-1"/>
        </w:rPr>
        <w:t>a</w:t>
      </w:r>
      <w:r w:rsidRPr="00EE654C">
        <w:rPr>
          <w:rFonts w:ascii="Arial" w:hAnsi="Arial" w:cs="Arial"/>
        </w:rPr>
        <w:t>l</w:t>
      </w:r>
      <w:r w:rsidRPr="00EE654C">
        <w:rPr>
          <w:rFonts w:ascii="Arial" w:hAnsi="Arial" w:cs="Arial"/>
          <w:spacing w:val="2"/>
        </w:rPr>
        <w:t>e</w:t>
      </w:r>
      <w:r w:rsidRPr="00EE654C">
        <w:rPr>
          <w:rFonts w:ascii="Arial" w:hAnsi="Arial" w:cs="Arial"/>
        </w:rPr>
        <w:t>r</w:t>
      </w:r>
      <w:r w:rsidRPr="00EE654C">
        <w:rPr>
          <w:rFonts w:ascii="Arial" w:hAnsi="Arial" w:cs="Arial"/>
          <w:spacing w:val="1"/>
        </w:rPr>
        <w:t>s</w:t>
      </w:r>
      <w:r w:rsidR="002E6B6F">
        <w:rPr>
          <w:rFonts w:ascii="Arial" w:hAnsi="Arial" w:cs="Arial"/>
        </w:rPr>
        <w:t>;</w:t>
      </w:r>
    </w:p>
    <w:p w14:paraId="53512F50"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6C90E04F" w14:textId="77777777" w:rsidR="00A339BD" w:rsidRPr="00EE654C" w:rsidRDefault="00E45C86" w:rsidP="00070171">
      <w:pPr>
        <w:widowControl w:val="0"/>
        <w:tabs>
          <w:tab w:val="left" w:pos="9450"/>
        </w:tabs>
        <w:autoSpaceDE w:val="0"/>
        <w:autoSpaceDN w:val="0"/>
        <w:adjustRightInd w:val="0"/>
        <w:spacing w:after="0" w:line="360" w:lineRule="auto"/>
        <w:ind w:left="2312" w:right="108" w:hanging="360"/>
        <w:rPr>
          <w:rFonts w:ascii="Arial" w:hAnsi="Arial" w:cs="Arial"/>
        </w:rPr>
      </w:pPr>
      <w:r w:rsidRPr="00EE654C">
        <w:rPr>
          <w:rFonts w:ascii="Arial" w:hAnsi="Arial" w:cs="Arial"/>
          <w:spacing w:val="-1"/>
        </w:rPr>
        <w:t>(e</w:t>
      </w:r>
      <w:r w:rsidRPr="00EE654C">
        <w:rPr>
          <w:rFonts w:ascii="Arial" w:hAnsi="Arial" w:cs="Arial"/>
        </w:rPr>
        <w:t>)</w:t>
      </w:r>
      <w:r w:rsidR="00070171">
        <w:rPr>
          <w:rFonts w:ascii="Arial" w:hAnsi="Arial" w:cs="Arial"/>
          <w:spacing w:val="35"/>
        </w:rPr>
        <w:tab/>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ref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w</w:t>
      </w:r>
      <w:r w:rsidRPr="00EE654C">
        <w:rPr>
          <w:rFonts w:ascii="Arial" w:hAnsi="Arial" w:cs="Arial"/>
        </w:rPr>
        <w:t xml:space="preserve">hich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w:t>
      </w:r>
      <w:r w:rsidRPr="00EE654C">
        <w:rPr>
          <w:rFonts w:ascii="Arial" w:hAnsi="Arial" w:cs="Arial"/>
          <w:spacing w:val="1"/>
        </w:rPr>
        <w:t>r</w:t>
      </w:r>
      <w:r w:rsidRPr="00EE654C">
        <w:rPr>
          <w:rFonts w:ascii="Arial" w:hAnsi="Arial" w:cs="Arial"/>
          <w:spacing w:val="-1"/>
        </w:rPr>
        <w:t>a</w:t>
      </w:r>
      <w:r w:rsidRPr="00EE654C">
        <w:rPr>
          <w:rFonts w:ascii="Arial" w:hAnsi="Arial" w:cs="Arial"/>
        </w:rPr>
        <w:t>ted</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s b</w:t>
      </w:r>
      <w:r w:rsidRPr="00EE654C">
        <w:rPr>
          <w:rFonts w:ascii="Arial" w:hAnsi="Arial" w:cs="Arial"/>
          <w:spacing w:val="-1"/>
        </w:rPr>
        <w:t>ee</w:t>
      </w:r>
      <w:r w:rsidRPr="00EE654C">
        <w:rPr>
          <w:rFonts w:ascii="Arial" w:hAnsi="Arial" w:cs="Arial"/>
        </w:rPr>
        <w:t>n in</w:t>
      </w:r>
      <w:r w:rsidRPr="00EE654C">
        <w:rPr>
          <w:rFonts w:ascii="Arial" w:hAnsi="Arial" w:cs="Arial"/>
          <w:spacing w:val="1"/>
        </w:rPr>
        <w:t>t</w:t>
      </w:r>
      <w:r w:rsidRPr="00EE654C">
        <w:rPr>
          <w:rFonts w:ascii="Arial" w:hAnsi="Arial" w:cs="Arial"/>
        </w:rPr>
        <w:t>rodu</w:t>
      </w:r>
      <w:r w:rsidRPr="00EE654C">
        <w:rPr>
          <w:rFonts w:ascii="Arial" w:hAnsi="Arial" w:cs="Arial"/>
          <w:spacing w:val="-2"/>
        </w:rPr>
        <w:t>c</w:t>
      </w:r>
      <w:r w:rsidRPr="00EE654C">
        <w:rPr>
          <w:rFonts w:ascii="Arial" w:hAnsi="Arial" w:cs="Arial"/>
          <w:spacing w:val="-1"/>
        </w:rPr>
        <w:t>e</w:t>
      </w:r>
      <w:r w:rsidRPr="00EE654C">
        <w:rPr>
          <w:rFonts w:ascii="Arial" w:hAnsi="Arial" w:cs="Arial"/>
        </w:rPr>
        <w:t>d in</w:t>
      </w:r>
      <w:r w:rsidRPr="00EE654C">
        <w:rPr>
          <w:rFonts w:ascii="Arial" w:hAnsi="Arial" w:cs="Arial"/>
          <w:spacing w:val="1"/>
        </w:rPr>
        <w:t>t</w:t>
      </w:r>
      <w:r w:rsidRPr="00EE654C">
        <w:rPr>
          <w:rFonts w:ascii="Arial" w:hAnsi="Arial" w:cs="Arial"/>
        </w:rPr>
        <w:t>o the</w:t>
      </w:r>
      <w:r w:rsidRPr="00EE654C">
        <w:rPr>
          <w:rFonts w:ascii="Arial" w:hAnsi="Arial" w:cs="Arial"/>
          <w:spacing w:val="2"/>
        </w:rPr>
        <w:t xml:space="preserve"> </w:t>
      </w:r>
      <w:r w:rsidRPr="00EE654C">
        <w:rPr>
          <w:rFonts w:ascii="Arial" w:hAnsi="Arial" w:cs="Arial"/>
        </w:rPr>
        <w:t>ma</w:t>
      </w:r>
      <w:r w:rsidRPr="00EE654C">
        <w:rPr>
          <w:rFonts w:ascii="Arial" w:hAnsi="Arial" w:cs="Arial"/>
          <w:spacing w:val="-1"/>
        </w:rPr>
        <w:t>r</w:t>
      </w:r>
      <w:r w:rsidRPr="00EE654C">
        <w:rPr>
          <w:rFonts w:ascii="Arial" w:hAnsi="Arial" w:cs="Arial"/>
        </w:rPr>
        <w:t>k</w:t>
      </w:r>
      <w:r w:rsidRPr="00EE654C">
        <w:rPr>
          <w:rFonts w:ascii="Arial" w:hAnsi="Arial" w:cs="Arial"/>
          <w:spacing w:val="-1"/>
        </w:rPr>
        <w:t>e</w:t>
      </w:r>
      <w:r w:rsidRPr="00EE654C">
        <w:rPr>
          <w:rFonts w:ascii="Arial" w:hAnsi="Arial" w:cs="Arial"/>
        </w:rPr>
        <w:t>t for</w:t>
      </w:r>
      <w:r w:rsidRPr="00EE654C">
        <w:rPr>
          <w:rFonts w:ascii="Arial" w:hAnsi="Arial" w:cs="Arial"/>
          <w:spacing w:val="-1"/>
        </w:rPr>
        <w:t xml:space="preserve"> </w:t>
      </w:r>
      <w:r w:rsidRPr="00EE654C">
        <w:rPr>
          <w:rFonts w:ascii="Arial" w:hAnsi="Arial" w:cs="Arial"/>
        </w:rPr>
        <w:t>o</w:t>
      </w:r>
      <w:r w:rsidRPr="00EE654C">
        <w:rPr>
          <w:rFonts w:ascii="Arial" w:hAnsi="Arial" w:cs="Arial"/>
          <w:spacing w:val="2"/>
        </w:rPr>
        <w:t>n</w:t>
      </w:r>
      <w:r w:rsidRPr="00EE654C">
        <w:rPr>
          <w:rFonts w:ascii="Arial" w:hAnsi="Arial" w:cs="Arial"/>
        </w:rPr>
        <w:t>e</w:t>
      </w:r>
      <w:r w:rsidRPr="00EE654C">
        <w:rPr>
          <w:rFonts w:ascii="Arial" w:hAnsi="Arial" w:cs="Arial"/>
          <w:spacing w:val="-1"/>
        </w:rPr>
        <w:t xml:space="preserve"> </w:t>
      </w:r>
      <w:r w:rsidRPr="00EE654C">
        <w:rPr>
          <w:rFonts w:ascii="Arial" w:hAnsi="Arial" w:cs="Arial"/>
        </w:rPr>
        <w:t>or mo</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w:t>
      </w:r>
      <w:r w:rsidRPr="00EE654C">
        <w:rPr>
          <w:rFonts w:ascii="Arial" w:hAnsi="Arial" w:cs="Arial"/>
          <w:spacing w:val="3"/>
        </w:rPr>
        <w:t>t</w:t>
      </w:r>
      <w:r w:rsidRPr="00EE654C">
        <w:rPr>
          <w:rFonts w:ascii="Arial" w:hAnsi="Arial" w:cs="Arial"/>
        </w:rPr>
        <w:t>r</w:t>
      </w:r>
      <w:r w:rsidRPr="00EE654C">
        <w:rPr>
          <w:rFonts w:ascii="Arial" w:hAnsi="Arial" w:cs="Arial"/>
          <w:spacing w:val="-2"/>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ths of a</w:t>
      </w:r>
      <w:r w:rsidRPr="00EE654C">
        <w:rPr>
          <w:rFonts w:ascii="Arial" w:hAnsi="Arial" w:cs="Arial"/>
          <w:spacing w:val="4"/>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spacing w:val="-2"/>
        </w:rPr>
        <w:t>g</w:t>
      </w:r>
      <w:r w:rsidRPr="00EE654C">
        <w:rPr>
          <w:rFonts w:ascii="Arial" w:hAnsi="Arial" w:cs="Arial"/>
        </w:rPr>
        <w:t>,</w:t>
      </w:r>
      <w:r w:rsidRPr="00EE654C">
        <w:rPr>
          <w:rFonts w:ascii="Arial" w:hAnsi="Arial" w:cs="Arial"/>
          <w:spacing w:val="2"/>
        </w:rPr>
        <w:t xml:space="preserve"> </w:t>
      </w:r>
      <w:r w:rsidRPr="00EE654C">
        <w:rPr>
          <w:rFonts w:ascii="Arial" w:hAnsi="Arial" w:cs="Arial"/>
        </w:rPr>
        <w:t xml:space="preserve">the status of the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g shall be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om p</w:t>
      </w:r>
      <w:r w:rsidRPr="00EE654C">
        <w:rPr>
          <w:rFonts w:ascii="Arial" w:hAnsi="Arial" w:cs="Arial"/>
          <w:spacing w:val="2"/>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 to no</w:t>
      </w:r>
      <w:r w:rsidRPr="00EE654C">
        <w:rPr>
          <w:rFonts w:ascii="Arial" w:hAnsi="Arial" w:cs="Arial"/>
          <w:spacing w:val="3"/>
        </w:rPr>
        <w:t>n</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 xml:space="preserve">status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 wi</w:t>
      </w:r>
      <w:r w:rsidRPr="00EE654C">
        <w:rPr>
          <w:rFonts w:ascii="Arial" w:hAnsi="Arial" w:cs="Arial"/>
          <w:spacing w:val="1"/>
        </w:rPr>
        <w:t>t</w:t>
      </w:r>
      <w:r w:rsidRPr="00EE654C">
        <w:rPr>
          <w:rFonts w:ascii="Arial" w:hAnsi="Arial" w:cs="Arial"/>
        </w:rPr>
        <w:t xml:space="preserve">h the </w:t>
      </w:r>
      <w:r w:rsidRPr="00EE654C">
        <w:rPr>
          <w:rFonts w:ascii="Arial" w:hAnsi="Arial" w:cs="Arial"/>
          <w:spacing w:val="-1"/>
        </w:rPr>
        <w:t>c</w:t>
      </w:r>
      <w:r w:rsidRPr="00EE654C">
        <w:rPr>
          <w:rFonts w:ascii="Arial" w:hAnsi="Arial" w:cs="Arial"/>
        </w:rPr>
        <w:t>o</w:t>
      </w:r>
      <w:r w:rsidRPr="00EE654C">
        <w:rPr>
          <w:rFonts w:ascii="Arial" w:hAnsi="Arial" w:cs="Arial"/>
          <w:spacing w:val="3"/>
        </w:rPr>
        <w:t>m</w:t>
      </w:r>
      <w:r w:rsidRPr="00EE654C">
        <w:rPr>
          <w:rFonts w:ascii="Arial" w:hAnsi="Arial" w:cs="Arial"/>
        </w:rPr>
        <w:t>men</w:t>
      </w:r>
      <w:r w:rsidRPr="00EE654C">
        <w:rPr>
          <w:rFonts w:ascii="Arial" w:hAnsi="Arial" w:cs="Arial"/>
          <w:spacing w:val="-1"/>
        </w:rPr>
        <w:t>ce</w:t>
      </w:r>
      <w:r w:rsidRPr="00EE654C">
        <w:rPr>
          <w:rFonts w:ascii="Arial" w:hAnsi="Arial" w:cs="Arial"/>
        </w:rPr>
        <w:t>ment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w:t>
      </w:r>
      <w:r w:rsidRPr="00EE654C">
        <w:rPr>
          <w:rFonts w:ascii="Arial" w:hAnsi="Arial" w:cs="Arial"/>
          <w:spacing w:val="-1"/>
        </w:rPr>
        <w:t>e</w:t>
      </w:r>
      <w:r w:rsidRPr="00EE654C">
        <w:rPr>
          <w:rFonts w:ascii="Arial" w:hAnsi="Arial" w:cs="Arial"/>
        </w:rPr>
        <w:t>ment of</w:t>
      </w:r>
      <w:r w:rsidRPr="00EE654C">
        <w:rPr>
          <w:rFonts w:ascii="Arial" w:hAnsi="Arial" w:cs="Arial"/>
          <w:spacing w:val="-1"/>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who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spacing w:val="-1"/>
        </w:rPr>
        <w:t>e</w:t>
      </w:r>
      <w:r w:rsidRPr="00EE654C">
        <w:rPr>
          <w:rFonts w:ascii="Arial" w:hAnsi="Arial" w:cs="Arial"/>
        </w:rPr>
        <w:t>d str</w:t>
      </w:r>
      <w:r w:rsidRPr="00EE654C">
        <w:rPr>
          <w:rFonts w:ascii="Arial" w:hAnsi="Arial" w:cs="Arial"/>
          <w:spacing w:val="-2"/>
        </w:rPr>
        <w:t>e</w:t>
      </w:r>
      <w:r w:rsidRPr="00EE654C">
        <w:rPr>
          <w:rFonts w:ascii="Arial" w:hAnsi="Arial" w:cs="Arial"/>
          <w:spacing w:val="2"/>
        </w:rPr>
        <w:t>n</w:t>
      </w:r>
      <w:r w:rsidRPr="00EE654C">
        <w:rPr>
          <w:rFonts w:ascii="Arial" w:hAnsi="Arial" w:cs="Arial"/>
          <w:spacing w:val="-2"/>
        </w:rPr>
        <w:t>g</w:t>
      </w:r>
      <w:r w:rsidRPr="00EE654C">
        <w:rPr>
          <w:rFonts w:ascii="Arial" w:hAnsi="Arial" w:cs="Arial"/>
          <w:spacing w:val="3"/>
        </w:rPr>
        <w:t>t</w:t>
      </w:r>
      <w:r w:rsidRPr="00EE654C">
        <w:rPr>
          <w:rFonts w:ascii="Arial" w:hAnsi="Arial" w:cs="Arial"/>
        </w:rPr>
        <w:t>hs of the</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w:t>
      </w:r>
      <w:r w:rsidRPr="00EE654C">
        <w:rPr>
          <w:rFonts w:ascii="Arial" w:hAnsi="Arial" w:cs="Arial"/>
          <w:spacing w:val="3"/>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 for</w:t>
      </w:r>
      <w:r w:rsidRPr="00EE654C">
        <w:rPr>
          <w:rFonts w:ascii="Arial" w:hAnsi="Arial" w:cs="Arial"/>
          <w:spacing w:val="-1"/>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w:t>
      </w:r>
      <w:r w:rsidRPr="00EE654C">
        <w:rPr>
          <w:rFonts w:ascii="Arial" w:hAnsi="Arial" w:cs="Arial"/>
          <w:spacing w:val="1"/>
        </w:rPr>
        <w:t>r</w:t>
      </w:r>
      <w:r w:rsidRPr="00EE654C">
        <w:rPr>
          <w:rFonts w:ascii="Arial" w:hAnsi="Arial" w:cs="Arial"/>
          <w:spacing w:val="-1"/>
        </w:rPr>
        <w:t>a</w:t>
      </w:r>
      <w:r w:rsidRPr="00EE654C">
        <w:rPr>
          <w:rFonts w:ascii="Arial" w:hAnsi="Arial" w:cs="Arial"/>
        </w:rPr>
        <w:t>ted 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 h</w:t>
      </w:r>
      <w:r w:rsidRPr="00EE654C">
        <w:rPr>
          <w:rFonts w:ascii="Arial" w:hAnsi="Arial" w:cs="Arial"/>
          <w:spacing w:val="-1"/>
        </w:rPr>
        <w:t>a</w:t>
      </w:r>
      <w:r w:rsidRPr="00EE654C">
        <w:rPr>
          <w:rFonts w:ascii="Arial" w:hAnsi="Arial" w:cs="Arial"/>
        </w:rPr>
        <w:t>s be</w:t>
      </w:r>
      <w:r w:rsidRPr="00EE654C">
        <w:rPr>
          <w:rFonts w:ascii="Arial" w:hAnsi="Arial" w:cs="Arial"/>
          <w:spacing w:val="-2"/>
        </w:rPr>
        <w:t>e</w:t>
      </w:r>
      <w:r w:rsidRPr="00EE654C">
        <w:rPr>
          <w:rFonts w:ascii="Arial" w:hAnsi="Arial" w:cs="Arial"/>
        </w:rPr>
        <w:t>n in</w:t>
      </w:r>
      <w:r w:rsidRPr="00EE654C">
        <w:rPr>
          <w:rFonts w:ascii="Arial" w:hAnsi="Arial" w:cs="Arial"/>
          <w:spacing w:val="1"/>
        </w:rPr>
        <w:t>t</w:t>
      </w:r>
      <w:r w:rsidRPr="00EE654C">
        <w:rPr>
          <w:rFonts w:ascii="Arial" w:hAnsi="Arial" w:cs="Arial"/>
        </w:rPr>
        <w:t>roduc</w:t>
      </w:r>
      <w:r w:rsidRPr="00EE654C">
        <w:rPr>
          <w:rFonts w:ascii="Arial" w:hAnsi="Arial" w:cs="Arial"/>
          <w:spacing w:val="-1"/>
        </w:rPr>
        <w:t>e</w:t>
      </w:r>
      <w:r w:rsidRPr="00EE654C">
        <w:rPr>
          <w:rFonts w:ascii="Arial" w:hAnsi="Arial" w:cs="Arial"/>
        </w:rPr>
        <w:t>d sh</w:t>
      </w:r>
      <w:r w:rsidRPr="00EE654C">
        <w:rPr>
          <w:rFonts w:ascii="Arial" w:hAnsi="Arial" w:cs="Arial"/>
          <w:spacing w:val="-1"/>
        </w:rPr>
        <w:t>a</w:t>
      </w:r>
      <w:r w:rsidRPr="00EE654C">
        <w:rPr>
          <w:rFonts w:ascii="Arial" w:hAnsi="Arial" w:cs="Arial"/>
        </w:rPr>
        <w:t>ll r</w:t>
      </w:r>
      <w:r w:rsidRPr="00EE654C">
        <w:rPr>
          <w:rFonts w:ascii="Arial" w:hAnsi="Arial" w:cs="Arial"/>
          <w:spacing w:val="-2"/>
        </w:rPr>
        <w:t>e</w:t>
      </w:r>
      <w:r w:rsidRPr="00EE654C">
        <w:rPr>
          <w:rFonts w:ascii="Arial" w:hAnsi="Arial" w:cs="Arial"/>
          <w:spacing w:val="-1"/>
        </w:rPr>
        <w:t>ce</w:t>
      </w:r>
      <w:r w:rsidRPr="00EE654C">
        <w:rPr>
          <w:rFonts w:ascii="Arial" w:hAnsi="Arial" w:cs="Arial"/>
        </w:rPr>
        <w:t>i</w:t>
      </w:r>
      <w:r w:rsidRPr="00EE654C">
        <w:rPr>
          <w:rFonts w:ascii="Arial" w:hAnsi="Arial" w:cs="Arial"/>
          <w:spacing w:val="3"/>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the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 xml:space="preserve">g </w:t>
      </w:r>
      <w:r w:rsidRPr="00EE654C">
        <w:rPr>
          <w:rFonts w:ascii="Arial" w:hAnsi="Arial" w:cs="Arial"/>
          <w:spacing w:val="-1"/>
        </w:rPr>
        <w:t>a</w:t>
      </w:r>
      <w:r w:rsidRPr="00EE654C">
        <w:rPr>
          <w:rFonts w:ascii="Arial" w:hAnsi="Arial" w:cs="Arial"/>
        </w:rPr>
        <w:t>nd be</w:t>
      </w:r>
      <w:r w:rsidRPr="00EE654C">
        <w:rPr>
          <w:rFonts w:ascii="Arial" w:hAnsi="Arial" w:cs="Arial"/>
          <w:spacing w:val="-1"/>
        </w:rPr>
        <w:t xml:space="preserve"> 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d the</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r w:rsidRPr="00EE654C">
        <w:rPr>
          <w:rFonts w:ascii="Arial" w:hAnsi="Arial" w:cs="Arial"/>
          <w:spacing w:val="1"/>
        </w:rPr>
        <w:t xml:space="preserve"> </w:t>
      </w:r>
      <w:r w:rsidRPr="00EE654C">
        <w:rPr>
          <w:rFonts w:ascii="Arial" w:hAnsi="Arial" w:cs="Arial"/>
        </w:rPr>
        <w:t>unl</w:t>
      </w:r>
      <w:r w:rsidRPr="00EE654C">
        <w:rPr>
          <w:rFonts w:ascii="Arial" w:hAnsi="Arial" w:cs="Arial"/>
          <w:spacing w:val="2"/>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he</w:t>
      </w:r>
      <w:r w:rsidR="004D50A5">
        <w:rPr>
          <w:rFonts w:ascii="Arial" w:hAnsi="Arial" w:cs="Arial"/>
        </w:rPr>
        <w:t xml:space="preserve"> </w:t>
      </w:r>
      <w:r w:rsidRPr="00EE654C">
        <w:rPr>
          <w:rFonts w:ascii="Arial" w:hAnsi="Arial" w:cs="Arial"/>
        </w:rPr>
        <w:t>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7"/>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 xml:space="preserve">ian </w:t>
      </w:r>
      <w:r w:rsidRPr="00EE654C">
        <w:rPr>
          <w:rFonts w:ascii="Arial" w:hAnsi="Arial" w:cs="Arial"/>
          <w:spacing w:val="-1"/>
        </w:rPr>
        <w:t>re</w:t>
      </w:r>
      <w:r w:rsidRPr="00EE654C">
        <w:rPr>
          <w:rFonts w:ascii="Arial" w:hAnsi="Arial" w:cs="Arial"/>
          <w:spacing w:val="2"/>
        </w:rPr>
        <w:t>q</w:t>
      </w:r>
      <w:r w:rsidRPr="00EE654C">
        <w:rPr>
          <w:rFonts w:ascii="Arial" w:hAnsi="Arial" w:cs="Arial"/>
        </w:rPr>
        <w:t>uir</w:t>
      </w:r>
      <w:r w:rsidRPr="00EE654C">
        <w:rPr>
          <w:rFonts w:ascii="Arial" w:hAnsi="Arial" w:cs="Arial"/>
          <w:spacing w:val="-1"/>
        </w:rPr>
        <w:t>e</w:t>
      </w:r>
      <w:r w:rsidRPr="00EE654C">
        <w:rPr>
          <w:rFonts w:ascii="Arial" w:hAnsi="Arial" w:cs="Arial"/>
        </w:rPr>
        <w:t>s that the</w:t>
      </w:r>
      <w:r w:rsidRPr="00EE654C">
        <w:rPr>
          <w:rFonts w:ascii="Arial" w:hAnsi="Arial" w:cs="Arial"/>
          <w:spacing w:val="-1"/>
        </w:rPr>
        <w:t xml:space="preserve"> </w:t>
      </w:r>
      <w:r w:rsidRPr="00EE654C">
        <w:rPr>
          <w:rFonts w:ascii="Arial" w:hAnsi="Arial" w:cs="Arial"/>
        </w:rPr>
        <w:t>Br</w:t>
      </w:r>
      <w:r w:rsidRPr="00EE654C">
        <w:rPr>
          <w:rFonts w:ascii="Arial" w:hAnsi="Arial" w:cs="Arial"/>
          <w:spacing w:val="-2"/>
        </w:rPr>
        <w:t>a</w:t>
      </w:r>
      <w:r w:rsidRPr="00EE654C">
        <w:rPr>
          <w:rFonts w:ascii="Arial" w:hAnsi="Arial" w:cs="Arial"/>
        </w:rPr>
        <w:t>nd D</w:t>
      </w:r>
      <w:r w:rsidRPr="00EE654C">
        <w:rPr>
          <w:rFonts w:ascii="Arial" w:hAnsi="Arial" w:cs="Arial"/>
          <w:spacing w:val="-1"/>
        </w:rPr>
        <w:t>r</w:t>
      </w:r>
      <w:r w:rsidRPr="00EE654C">
        <w:rPr>
          <w:rFonts w:ascii="Arial" w:hAnsi="Arial" w:cs="Arial"/>
          <w:spacing w:val="2"/>
        </w:rPr>
        <w:t>u</w:t>
      </w:r>
      <w:r w:rsidRPr="00EE654C">
        <w:rPr>
          <w:rFonts w:ascii="Arial" w:hAnsi="Arial" w:cs="Arial"/>
        </w:rPr>
        <w:t>g be</w:t>
      </w:r>
      <w:r w:rsidRPr="00EE654C">
        <w:rPr>
          <w:rFonts w:ascii="Arial" w:hAnsi="Arial" w:cs="Arial"/>
          <w:spacing w:val="-1"/>
        </w:rPr>
        <w:t xml:space="preserve"> </w:t>
      </w:r>
      <w:r w:rsidRPr="00EE654C">
        <w:rPr>
          <w:rFonts w:ascii="Arial" w:hAnsi="Arial" w:cs="Arial"/>
        </w:rPr>
        <w:t>dispens</w:t>
      </w:r>
      <w:r w:rsidRPr="00EE654C">
        <w:rPr>
          <w:rFonts w:ascii="Arial" w:hAnsi="Arial" w:cs="Arial"/>
          <w:spacing w:val="-1"/>
        </w:rPr>
        <w:t>e</w:t>
      </w:r>
      <w:r w:rsidRPr="00EE654C">
        <w:rPr>
          <w:rFonts w:ascii="Arial" w:hAnsi="Arial" w:cs="Arial"/>
          <w:spacing w:val="4"/>
        </w:rPr>
        <w:t>d</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 xml:space="preserve">n that </w:t>
      </w:r>
      <w:r w:rsidRPr="00EE654C">
        <w:rPr>
          <w:rFonts w:ascii="Arial" w:hAnsi="Arial" w:cs="Arial"/>
          <w:spacing w:val="1"/>
        </w:rPr>
        <w:t>ca</w:t>
      </w:r>
      <w:r w:rsidRPr="00EE654C">
        <w:rPr>
          <w:rFonts w:ascii="Arial" w:hAnsi="Arial" w:cs="Arial"/>
        </w:rPr>
        <w:t>s</w:t>
      </w:r>
      <w:r w:rsidRPr="00EE654C">
        <w:rPr>
          <w:rFonts w:ascii="Arial" w:hAnsi="Arial" w:cs="Arial"/>
          <w:spacing w:val="-1"/>
        </w:rPr>
        <w:t>e</w:t>
      </w:r>
      <w:r w:rsidRPr="00EE654C">
        <w:rPr>
          <w:rFonts w:ascii="Arial" w:hAnsi="Arial" w:cs="Arial"/>
        </w:rPr>
        <w:t>, 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shall be </w:t>
      </w:r>
      <w:r w:rsidRPr="00EE654C">
        <w:rPr>
          <w:rFonts w:ascii="Arial" w:hAnsi="Arial" w:cs="Arial"/>
          <w:spacing w:val="-2"/>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ble </w:t>
      </w:r>
      <w:r w:rsidRPr="00EE654C">
        <w:rPr>
          <w:rFonts w:ascii="Arial" w:hAnsi="Arial" w:cs="Arial"/>
          <w:spacing w:val="-1"/>
        </w:rPr>
        <w:t>N</w:t>
      </w:r>
      <w:r w:rsidRPr="00EE654C">
        <w:rPr>
          <w:rFonts w:ascii="Arial" w:hAnsi="Arial" w:cs="Arial"/>
        </w:rPr>
        <w:t>o</w:t>
      </w:r>
      <w:r w:rsidRPr="00EE654C">
        <w:rPr>
          <w:rFonts w:ascii="Arial" w:hAnsi="Arial" w:cs="Arial"/>
          <w:spacing w:val="5"/>
        </w:rPr>
        <w:t>n</w:t>
      </w:r>
      <w:r w:rsidRPr="00EE654C">
        <w:rPr>
          <w:rFonts w:ascii="Arial" w:hAnsi="Arial" w:cs="Arial"/>
          <w:spacing w:val="-1"/>
        </w:rPr>
        <w:t>-</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Cop</w:t>
      </w:r>
      <w:r w:rsidRPr="00EE654C">
        <w:rPr>
          <w:rFonts w:ascii="Arial" w:hAnsi="Arial" w:cs="Arial"/>
          <w:spacing w:val="4"/>
        </w:rPr>
        <w:t>a</w:t>
      </w:r>
      <w:r w:rsidRPr="00EE654C">
        <w:rPr>
          <w:rFonts w:ascii="Arial" w:hAnsi="Arial" w:cs="Arial"/>
          <w:spacing w:val="-2"/>
        </w:rPr>
        <w:t>y</w:t>
      </w:r>
      <w:r w:rsidRPr="00EE654C">
        <w:rPr>
          <w:rFonts w:ascii="Arial" w:hAnsi="Arial" w:cs="Arial"/>
        </w:rPr>
        <w:t xml:space="preserve">ment </w:t>
      </w:r>
      <w:r w:rsidRPr="00EE654C">
        <w:rPr>
          <w:rFonts w:ascii="Arial" w:hAnsi="Arial" w:cs="Arial"/>
          <w:spacing w:val="-1"/>
        </w:rPr>
        <w:t>a</w:t>
      </w:r>
      <w:r w:rsidRPr="00EE654C">
        <w:rPr>
          <w:rFonts w:ascii="Arial" w:hAnsi="Arial" w:cs="Arial"/>
        </w:rPr>
        <w:t>nd 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Ch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who </w:t>
      </w:r>
      <w:r w:rsidRPr="00EE654C">
        <w:rPr>
          <w:rFonts w:ascii="Arial" w:hAnsi="Arial" w:cs="Arial"/>
          <w:spacing w:val="1"/>
        </w:rPr>
        <w:t>a</w:t>
      </w:r>
      <w:r w:rsidRPr="00EE654C">
        <w:rPr>
          <w:rFonts w:ascii="Arial" w:hAnsi="Arial" w:cs="Arial"/>
        </w:rPr>
        <w:t>re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spacing w:val="-1"/>
        </w:rPr>
        <w:t>e</w:t>
      </w:r>
      <w:r w:rsidRPr="00EE654C">
        <w:rPr>
          <w:rFonts w:ascii="Arial" w:hAnsi="Arial" w:cs="Arial"/>
        </w:rPr>
        <w:t>d str</w:t>
      </w:r>
      <w:r w:rsidRPr="00EE654C">
        <w:rPr>
          <w:rFonts w:ascii="Arial" w:hAnsi="Arial" w:cs="Arial"/>
          <w:spacing w:val="-2"/>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ths of the Pr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w</w:t>
      </w:r>
      <w:r w:rsidRPr="00EE654C">
        <w:rPr>
          <w:rFonts w:ascii="Arial" w:hAnsi="Arial" w:cs="Arial"/>
        </w:rPr>
        <w:t>hich no</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rPr>
        <w:t xml:space="preserve">ted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b</w:t>
      </w:r>
      <w:r w:rsidRPr="00EE654C">
        <w:rPr>
          <w:rFonts w:ascii="Arial" w:hAnsi="Arial" w:cs="Arial"/>
          <w:spacing w:val="-1"/>
        </w:rPr>
        <w:t>ee</w:t>
      </w:r>
      <w:r w:rsidRPr="00EE654C">
        <w:rPr>
          <w:rFonts w:ascii="Arial" w:hAnsi="Arial" w:cs="Arial"/>
        </w:rPr>
        <w:t>n in</w:t>
      </w:r>
      <w:r w:rsidRPr="00EE654C">
        <w:rPr>
          <w:rFonts w:ascii="Arial" w:hAnsi="Arial" w:cs="Arial"/>
          <w:spacing w:val="1"/>
        </w:rPr>
        <w:t>tr</w:t>
      </w:r>
      <w:r w:rsidRPr="00EE654C">
        <w:rPr>
          <w:rFonts w:ascii="Arial" w:hAnsi="Arial" w:cs="Arial"/>
        </w:rPr>
        <w:t>odu</w:t>
      </w:r>
      <w:r w:rsidRPr="00EE654C">
        <w:rPr>
          <w:rFonts w:ascii="Arial" w:hAnsi="Arial" w:cs="Arial"/>
          <w:spacing w:val="-1"/>
        </w:rPr>
        <w:t>ce</w:t>
      </w:r>
      <w:r w:rsidRPr="00EE654C">
        <w:rPr>
          <w:rFonts w:ascii="Arial" w:hAnsi="Arial" w:cs="Arial"/>
        </w:rPr>
        <w:t xml:space="preserve">d shall </w:t>
      </w:r>
      <w:r w:rsidRPr="00EE654C">
        <w:rPr>
          <w:rFonts w:ascii="Arial" w:hAnsi="Arial" w:cs="Arial"/>
          <w:spacing w:val="-1"/>
        </w:rPr>
        <w:t>c</w:t>
      </w:r>
      <w:r w:rsidRPr="00EE654C">
        <w:rPr>
          <w:rFonts w:ascii="Arial" w:hAnsi="Arial" w:cs="Arial"/>
        </w:rPr>
        <w:t>ont</w:t>
      </w:r>
      <w:r w:rsidRPr="00EE654C">
        <w:rPr>
          <w:rFonts w:ascii="Arial" w:hAnsi="Arial" w:cs="Arial"/>
          <w:spacing w:val="1"/>
        </w:rPr>
        <w:t>i</w:t>
      </w:r>
      <w:r w:rsidRPr="00EE654C">
        <w:rPr>
          <w:rFonts w:ascii="Arial" w:hAnsi="Arial" w:cs="Arial"/>
        </w:rPr>
        <w:t>nue</w:t>
      </w:r>
      <w:r w:rsidRPr="00EE654C">
        <w:rPr>
          <w:rFonts w:ascii="Arial" w:hAnsi="Arial" w:cs="Arial"/>
          <w:spacing w:val="-1"/>
        </w:rPr>
        <w:t xml:space="preserve"> </w:t>
      </w:r>
      <w:r w:rsidRPr="00EE654C">
        <w:rPr>
          <w:rFonts w:ascii="Arial" w:hAnsi="Arial" w:cs="Arial"/>
        </w:rPr>
        <w:t>to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ive</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spacing w:val="-1"/>
        </w:rPr>
        <w:t>e</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Pr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rand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Cop</w:t>
      </w:r>
      <w:r w:rsidRPr="00EE654C">
        <w:rPr>
          <w:rFonts w:ascii="Arial" w:hAnsi="Arial" w:cs="Arial"/>
          <w:spacing w:val="4"/>
        </w:rPr>
        <w:t>a</w:t>
      </w:r>
      <w:r w:rsidRPr="00EE654C">
        <w:rPr>
          <w:rFonts w:ascii="Arial" w:hAnsi="Arial" w:cs="Arial"/>
          <w:spacing w:val="-7"/>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w:t>
      </w:r>
    </w:p>
    <w:p w14:paraId="0CFA2526"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736FCC63" w14:textId="77777777" w:rsidR="00A339BD" w:rsidRPr="00EE654C" w:rsidRDefault="00E45C86" w:rsidP="00070171">
      <w:pPr>
        <w:widowControl w:val="0"/>
        <w:autoSpaceDE w:val="0"/>
        <w:autoSpaceDN w:val="0"/>
        <w:adjustRightInd w:val="0"/>
        <w:spacing w:after="0" w:line="360" w:lineRule="auto"/>
        <w:ind w:left="2312" w:right="198" w:hanging="360"/>
        <w:rPr>
          <w:rFonts w:ascii="Arial" w:hAnsi="Arial" w:cs="Arial"/>
        </w:rPr>
      </w:pPr>
      <w:r w:rsidRPr="00EE654C">
        <w:rPr>
          <w:rFonts w:ascii="Arial" w:hAnsi="Arial" w:cs="Arial"/>
          <w:spacing w:val="-1"/>
        </w:rPr>
        <w:t>(f</w:t>
      </w:r>
      <w:r w:rsidR="00070171">
        <w:rPr>
          <w:rFonts w:ascii="Arial" w:hAnsi="Arial" w:cs="Arial"/>
        </w:rPr>
        <w:t>)</w:t>
      </w:r>
      <w:r w:rsidR="00070171">
        <w:rPr>
          <w:rFonts w:ascii="Arial" w:hAnsi="Arial" w:cs="Arial"/>
        </w:rPr>
        <w:tab/>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No</w:t>
      </w:r>
      <w:r w:rsidRPr="00EE654C">
        <w:rPr>
          <w:rFonts w:ascii="Arial" w:hAnsi="Arial" w:cs="Arial"/>
          <w:spacing w:val="1"/>
        </w:rPr>
        <w:t>n</w:t>
      </w:r>
      <w:r w:rsidRPr="00EE654C">
        <w:rPr>
          <w:rFonts w:ascii="Arial" w:hAnsi="Arial" w:cs="Arial"/>
          <w:spacing w:val="-1"/>
        </w:rPr>
        <w:t>-</w:t>
      </w:r>
      <w:r w:rsidRPr="00EE654C">
        <w:rPr>
          <w:rFonts w:ascii="Arial" w:hAnsi="Arial" w:cs="Arial"/>
          <w:spacing w:val="1"/>
        </w:rPr>
        <w:t>Pr</w:t>
      </w:r>
      <w:r w:rsidRPr="00EE654C">
        <w:rPr>
          <w:rFonts w:ascii="Arial" w:hAnsi="Arial" w:cs="Arial"/>
          <w:spacing w:val="-1"/>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w:t>
      </w:r>
      <w:r w:rsidRPr="00EE654C">
        <w:rPr>
          <w:rFonts w:ascii="Arial" w:hAnsi="Arial" w:cs="Arial"/>
          <w:spacing w:val="3"/>
        </w:rPr>
        <w:t xml:space="preserve"> </w:t>
      </w:r>
      <w:r w:rsidRPr="00EE654C">
        <w:rPr>
          <w:rFonts w:ascii="Arial" w:hAnsi="Arial" w:cs="Arial"/>
        </w:rPr>
        <w:t>N</w:t>
      </w:r>
      <w:r w:rsidRPr="00EE654C">
        <w:rPr>
          <w:rFonts w:ascii="Arial" w:hAnsi="Arial" w:cs="Arial"/>
          <w:spacing w:val="-1"/>
        </w:rPr>
        <w:t>a</w:t>
      </w:r>
      <w:r w:rsidRPr="00EE654C">
        <w:rPr>
          <w:rFonts w:ascii="Arial" w:hAnsi="Arial" w:cs="Arial"/>
        </w:rPr>
        <w:t>me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w</w:t>
      </w:r>
      <w:r w:rsidRPr="00EE654C">
        <w:rPr>
          <w:rFonts w:ascii="Arial" w:hAnsi="Arial" w:cs="Arial"/>
        </w:rPr>
        <w:t xml:space="preserve">hich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rPr>
        <w:t xml:space="preserve">ted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s b</w:t>
      </w:r>
      <w:r w:rsidRPr="00EE654C">
        <w:rPr>
          <w:rFonts w:ascii="Arial" w:hAnsi="Arial" w:cs="Arial"/>
          <w:spacing w:val="1"/>
        </w:rPr>
        <w:t>e</w:t>
      </w:r>
      <w:r w:rsidRPr="00EE654C">
        <w:rPr>
          <w:rFonts w:ascii="Arial" w:hAnsi="Arial" w:cs="Arial"/>
          <w:spacing w:val="-1"/>
        </w:rPr>
        <w:t>e</w:t>
      </w:r>
      <w:r w:rsidRPr="00EE654C">
        <w:rPr>
          <w:rFonts w:ascii="Arial" w:hAnsi="Arial" w:cs="Arial"/>
        </w:rPr>
        <w:t>n in</w:t>
      </w:r>
      <w:r w:rsidRPr="00EE654C">
        <w:rPr>
          <w:rFonts w:ascii="Arial" w:hAnsi="Arial" w:cs="Arial"/>
          <w:spacing w:val="1"/>
        </w:rPr>
        <w:t>t</w:t>
      </w:r>
      <w:r w:rsidRPr="00EE654C">
        <w:rPr>
          <w:rFonts w:ascii="Arial" w:hAnsi="Arial" w:cs="Arial"/>
        </w:rPr>
        <w:t>rodu</w:t>
      </w:r>
      <w:r w:rsidRPr="00EE654C">
        <w:rPr>
          <w:rFonts w:ascii="Arial" w:hAnsi="Arial" w:cs="Arial"/>
          <w:spacing w:val="-2"/>
        </w:rPr>
        <w:t>c</w:t>
      </w:r>
      <w:r w:rsidRPr="00EE654C">
        <w:rPr>
          <w:rFonts w:ascii="Arial" w:hAnsi="Arial" w:cs="Arial"/>
          <w:spacing w:val="1"/>
        </w:rPr>
        <w:t>e</w:t>
      </w:r>
      <w:r w:rsidRPr="00EE654C">
        <w:rPr>
          <w:rFonts w:ascii="Arial" w:hAnsi="Arial" w:cs="Arial"/>
        </w:rPr>
        <w:t>d in</w:t>
      </w:r>
      <w:r w:rsidRPr="00EE654C">
        <w:rPr>
          <w:rFonts w:ascii="Arial" w:hAnsi="Arial" w:cs="Arial"/>
          <w:spacing w:val="1"/>
        </w:rPr>
        <w:t>t</w:t>
      </w:r>
      <w:r w:rsidRPr="00EE654C">
        <w:rPr>
          <w:rFonts w:ascii="Arial" w:hAnsi="Arial" w:cs="Arial"/>
        </w:rPr>
        <w:t>o the m</w:t>
      </w:r>
      <w:r w:rsidRPr="00EE654C">
        <w:rPr>
          <w:rFonts w:ascii="Arial" w:hAnsi="Arial" w:cs="Arial"/>
          <w:spacing w:val="-1"/>
        </w:rPr>
        <w:t>a</w:t>
      </w:r>
      <w:r w:rsidRPr="00EE654C">
        <w:rPr>
          <w:rFonts w:ascii="Arial" w:hAnsi="Arial" w:cs="Arial"/>
        </w:rPr>
        <w:t>rk</w:t>
      </w:r>
      <w:r w:rsidRPr="00EE654C">
        <w:rPr>
          <w:rFonts w:ascii="Arial" w:hAnsi="Arial" w:cs="Arial"/>
          <w:spacing w:val="-2"/>
        </w:rPr>
        <w:t>e</w:t>
      </w:r>
      <w:r w:rsidRPr="00EE654C">
        <w:rPr>
          <w:rFonts w:ascii="Arial" w:hAnsi="Arial" w:cs="Arial"/>
        </w:rPr>
        <w:t>t for</w:t>
      </w:r>
      <w:r w:rsidRPr="00EE654C">
        <w:rPr>
          <w:rFonts w:ascii="Arial" w:hAnsi="Arial" w:cs="Arial"/>
          <w:spacing w:val="-1"/>
        </w:rPr>
        <w:t xml:space="preserve"> </w:t>
      </w:r>
      <w:r w:rsidRPr="00EE654C">
        <w:rPr>
          <w:rFonts w:ascii="Arial" w:hAnsi="Arial" w:cs="Arial"/>
        </w:rPr>
        <w:t>one</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more</w:t>
      </w:r>
      <w:r w:rsidRPr="00EE654C">
        <w:rPr>
          <w:rFonts w:ascii="Arial" w:hAnsi="Arial" w:cs="Arial"/>
          <w:spacing w:val="-1"/>
        </w:rPr>
        <w:t xml:space="preserve"> </w:t>
      </w:r>
      <w:r w:rsidRPr="00EE654C">
        <w:rPr>
          <w:rFonts w:ascii="Arial" w:hAnsi="Arial" w:cs="Arial"/>
        </w:rPr>
        <w:t>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ths of</w:t>
      </w:r>
      <w:r w:rsidRPr="00EE654C">
        <w:rPr>
          <w:rFonts w:ascii="Arial" w:hAnsi="Arial" w:cs="Arial"/>
          <w:spacing w:val="2"/>
        </w:rPr>
        <w:t xml:space="preserve"> </w:t>
      </w:r>
      <w:r w:rsidRPr="00EE654C">
        <w:rPr>
          <w:rFonts w:ascii="Arial" w:hAnsi="Arial" w:cs="Arial"/>
        </w:rPr>
        <w:t>a</w:t>
      </w:r>
      <w:r w:rsidRPr="00EE654C">
        <w:rPr>
          <w:rFonts w:ascii="Arial" w:hAnsi="Arial" w:cs="Arial"/>
          <w:spacing w:val="3"/>
        </w:rPr>
        <w:t xml:space="preserve"> </w:t>
      </w:r>
      <w:r w:rsidRPr="00EE654C">
        <w:rPr>
          <w:rFonts w:ascii="Arial" w:hAnsi="Arial" w:cs="Arial"/>
          <w:spacing w:val="1"/>
        </w:rPr>
        <w:t>Br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spacing w:val="-2"/>
        </w:rPr>
        <w:t>g</w:t>
      </w:r>
      <w:r w:rsidRPr="00EE654C">
        <w:rPr>
          <w:rFonts w:ascii="Arial" w:hAnsi="Arial" w:cs="Arial"/>
        </w:rPr>
        <w:t>, the status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shall </w:t>
      </w:r>
      <w:r w:rsidRPr="00EE654C">
        <w:rPr>
          <w:rFonts w:ascii="Arial" w:hAnsi="Arial" w:cs="Arial"/>
          <w:spacing w:val="2"/>
        </w:rPr>
        <w:t>r</w:t>
      </w:r>
      <w:r w:rsidRPr="00EE654C">
        <w:rPr>
          <w:rFonts w:ascii="Arial" w:hAnsi="Arial" w:cs="Arial"/>
          <w:spacing w:val="-1"/>
        </w:rPr>
        <w:t>e</w:t>
      </w:r>
      <w:r w:rsidRPr="00EE654C">
        <w:rPr>
          <w:rFonts w:ascii="Arial" w:hAnsi="Arial" w:cs="Arial"/>
        </w:rPr>
        <w:t>main</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rPr>
        <w:t>on</w:t>
      </w:r>
      <w:r w:rsidRPr="00EE654C">
        <w:rPr>
          <w:rFonts w:ascii="Arial" w:hAnsi="Arial" w:cs="Arial"/>
          <w:spacing w:val="-1"/>
        </w:rPr>
        <w:t>-</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rPr>
        <w:t>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ths. Con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 wi</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spacing w:val="2"/>
        </w:rPr>
        <w:t>o</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ment of</w:t>
      </w:r>
      <w:r w:rsidRPr="00EE654C">
        <w:rPr>
          <w:rFonts w:ascii="Arial" w:hAnsi="Arial" w:cs="Arial"/>
          <w:spacing w:val="-1"/>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spacing w:val="1"/>
        </w:rPr>
        <w:t>r</w:t>
      </w:r>
      <w:r w:rsidRPr="00EE654C">
        <w:rPr>
          <w:rFonts w:ascii="Arial" w:hAnsi="Arial" w:cs="Arial"/>
        </w:rPr>
        <w:t>ic subst</w:t>
      </w:r>
      <w:r w:rsidRPr="00EE654C">
        <w:rPr>
          <w:rFonts w:ascii="Arial" w:hAnsi="Arial" w:cs="Arial"/>
          <w:spacing w:val="1"/>
        </w:rPr>
        <w:t>i</w:t>
      </w:r>
      <w:r w:rsidRPr="00EE654C">
        <w:rPr>
          <w:rFonts w:ascii="Arial" w:hAnsi="Arial" w:cs="Arial"/>
        </w:rPr>
        <w:t>tu</w:t>
      </w:r>
      <w:r w:rsidRPr="00EE654C">
        <w:rPr>
          <w:rFonts w:ascii="Arial" w:hAnsi="Arial" w:cs="Arial"/>
          <w:spacing w:val="1"/>
        </w:rPr>
        <w:t>t</w:t>
      </w:r>
      <w:r w:rsidRPr="00EE654C">
        <w:rPr>
          <w:rFonts w:ascii="Arial" w:hAnsi="Arial" w:cs="Arial"/>
        </w:rPr>
        <w:t>ion, Enrolle</w:t>
      </w:r>
      <w:r w:rsidRPr="00EE654C">
        <w:rPr>
          <w:rFonts w:ascii="Arial" w:hAnsi="Arial" w:cs="Arial"/>
          <w:spacing w:val="-1"/>
        </w:rPr>
        <w:t>e</w:t>
      </w:r>
      <w:r w:rsidRPr="00EE654C">
        <w:rPr>
          <w:rFonts w:ascii="Arial" w:hAnsi="Arial" w:cs="Arial"/>
        </w:rPr>
        <w:t>s</w:t>
      </w:r>
      <w:r w:rsidRPr="00EE654C">
        <w:rPr>
          <w:rFonts w:ascii="Arial" w:hAnsi="Arial" w:cs="Arial"/>
          <w:spacing w:val="4"/>
        </w:rPr>
        <w:t xml:space="preserve"> </w:t>
      </w:r>
      <w:r w:rsidRPr="00EE654C">
        <w:rPr>
          <w:rFonts w:ascii="Arial" w:hAnsi="Arial" w:cs="Arial"/>
        </w:rPr>
        <w:t xml:space="preserve">who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spacing w:val="-1"/>
        </w:rPr>
        <w:t>e</w:t>
      </w:r>
      <w:r w:rsidRPr="00EE654C">
        <w:rPr>
          <w:rFonts w:ascii="Arial" w:hAnsi="Arial" w:cs="Arial"/>
        </w:rPr>
        <w:t>d str</w:t>
      </w:r>
      <w:r w:rsidRPr="00EE654C">
        <w:rPr>
          <w:rFonts w:ascii="Arial" w:hAnsi="Arial" w:cs="Arial"/>
          <w:spacing w:val="-2"/>
        </w:rPr>
        <w:t>e</w:t>
      </w:r>
      <w:r w:rsidRPr="00EE654C">
        <w:rPr>
          <w:rFonts w:ascii="Arial" w:hAnsi="Arial" w:cs="Arial"/>
          <w:spacing w:val="4"/>
        </w:rPr>
        <w:t>n</w:t>
      </w:r>
      <w:r w:rsidRPr="00EE654C">
        <w:rPr>
          <w:rFonts w:ascii="Arial" w:hAnsi="Arial" w:cs="Arial"/>
          <w:spacing w:val="-2"/>
        </w:rPr>
        <w:t>g</w:t>
      </w:r>
      <w:r w:rsidRPr="00EE654C">
        <w:rPr>
          <w:rFonts w:ascii="Arial" w:hAnsi="Arial" w:cs="Arial"/>
        </w:rPr>
        <w:t>ths</w:t>
      </w:r>
      <w:r w:rsidRPr="00EE654C">
        <w:rPr>
          <w:rFonts w:ascii="Arial" w:hAnsi="Arial" w:cs="Arial"/>
          <w:spacing w:val="3"/>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 Non</w:t>
      </w:r>
      <w:r w:rsidRPr="00EE654C">
        <w:rPr>
          <w:rFonts w:ascii="Arial" w:hAnsi="Arial" w:cs="Arial"/>
          <w:spacing w:val="-1"/>
        </w:rPr>
        <w:t>-</w:t>
      </w:r>
      <w:r w:rsidRPr="00EE654C">
        <w:rPr>
          <w:rFonts w:ascii="Arial" w:hAnsi="Arial" w:cs="Arial"/>
          <w:spacing w:val="1"/>
        </w:rPr>
        <w:t>P</w:t>
      </w:r>
      <w:r w:rsidRPr="00EE654C">
        <w:rPr>
          <w:rFonts w:ascii="Arial" w:hAnsi="Arial" w:cs="Arial"/>
        </w:rPr>
        <w:t>ref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rand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wh</w:t>
      </w:r>
      <w:r w:rsidRPr="00EE654C">
        <w:rPr>
          <w:rFonts w:ascii="Arial" w:hAnsi="Arial" w:cs="Arial"/>
          <w:spacing w:val="2"/>
        </w:rPr>
        <w:t>i</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spacing w:val="2"/>
        </w:rPr>
        <w:t>-</w:t>
      </w:r>
      <w:r w:rsidRPr="00EE654C">
        <w:rPr>
          <w:rFonts w:ascii="Arial" w:hAnsi="Arial" w:cs="Arial"/>
        </w:rPr>
        <w:t>r</w:t>
      </w:r>
      <w:r w:rsidRPr="00EE654C">
        <w:rPr>
          <w:rFonts w:ascii="Arial" w:hAnsi="Arial" w:cs="Arial"/>
          <w:spacing w:val="-2"/>
        </w:rPr>
        <w:t>a</w:t>
      </w:r>
      <w:r w:rsidRPr="00EE654C">
        <w:rPr>
          <w:rFonts w:ascii="Arial" w:hAnsi="Arial" w:cs="Arial"/>
        </w:rPr>
        <w:t xml:space="preserve">ted 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 h</w:t>
      </w:r>
      <w:r w:rsidRPr="00EE654C">
        <w:rPr>
          <w:rFonts w:ascii="Arial" w:hAnsi="Arial" w:cs="Arial"/>
          <w:spacing w:val="-1"/>
        </w:rPr>
        <w:t>a</w:t>
      </w:r>
      <w:r w:rsidRPr="00EE654C">
        <w:rPr>
          <w:rFonts w:ascii="Arial" w:hAnsi="Arial" w:cs="Arial"/>
        </w:rPr>
        <w:t>s be</w:t>
      </w:r>
      <w:r w:rsidRPr="00EE654C">
        <w:rPr>
          <w:rFonts w:ascii="Arial" w:hAnsi="Arial" w:cs="Arial"/>
          <w:spacing w:val="-2"/>
        </w:rPr>
        <w:t>e</w:t>
      </w:r>
      <w:r w:rsidRPr="00EE654C">
        <w:rPr>
          <w:rFonts w:ascii="Arial" w:hAnsi="Arial" w:cs="Arial"/>
        </w:rPr>
        <w:t>n in</w:t>
      </w:r>
      <w:r w:rsidRPr="00EE654C">
        <w:rPr>
          <w:rFonts w:ascii="Arial" w:hAnsi="Arial" w:cs="Arial"/>
          <w:spacing w:val="1"/>
        </w:rPr>
        <w:t>t</w:t>
      </w:r>
      <w:r w:rsidRPr="00EE654C">
        <w:rPr>
          <w:rFonts w:ascii="Arial" w:hAnsi="Arial" w:cs="Arial"/>
        </w:rPr>
        <w:t>roduc</w:t>
      </w:r>
      <w:r w:rsidRPr="00EE654C">
        <w:rPr>
          <w:rFonts w:ascii="Arial" w:hAnsi="Arial" w:cs="Arial"/>
          <w:spacing w:val="-1"/>
        </w:rPr>
        <w:t>e</w:t>
      </w:r>
      <w:r w:rsidRPr="00EE654C">
        <w:rPr>
          <w:rFonts w:ascii="Arial" w:hAnsi="Arial" w:cs="Arial"/>
        </w:rPr>
        <w:t>d sh</w:t>
      </w:r>
      <w:r w:rsidRPr="00EE654C">
        <w:rPr>
          <w:rFonts w:ascii="Arial" w:hAnsi="Arial" w:cs="Arial"/>
          <w:spacing w:val="-1"/>
        </w:rPr>
        <w:t>a</w:t>
      </w:r>
      <w:r w:rsidRPr="00EE654C">
        <w:rPr>
          <w:rFonts w:ascii="Arial" w:hAnsi="Arial" w:cs="Arial"/>
        </w:rPr>
        <w:t>ll</w:t>
      </w:r>
      <w:r w:rsidRPr="00EE654C">
        <w:rPr>
          <w:rFonts w:ascii="Arial" w:hAnsi="Arial" w:cs="Arial"/>
          <w:spacing w:val="3"/>
        </w:rPr>
        <w:t xml:space="preserve"> </w:t>
      </w:r>
      <w:r w:rsidRPr="00EE654C">
        <w:rPr>
          <w:rFonts w:ascii="Arial" w:hAnsi="Arial" w:cs="Arial"/>
          <w:spacing w:val="-1"/>
        </w:rPr>
        <w:t>rece</w:t>
      </w:r>
      <w:r w:rsidRPr="00EE654C">
        <w:rPr>
          <w:rFonts w:ascii="Arial" w:hAnsi="Arial" w:cs="Arial"/>
        </w:rPr>
        <w:t>i</w:t>
      </w:r>
      <w:r w:rsidRPr="00EE654C">
        <w:rPr>
          <w:rFonts w:ascii="Arial" w:hAnsi="Arial" w:cs="Arial"/>
          <w:spacing w:val="3"/>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004D50A5">
        <w:rPr>
          <w:rFonts w:ascii="Arial" w:hAnsi="Arial" w:cs="Arial"/>
        </w:rPr>
        <w:t xml:space="preserve"> </w:t>
      </w:r>
      <w:r w:rsidRPr="00EE654C">
        <w:rPr>
          <w:rFonts w:ascii="Arial" w:hAnsi="Arial" w:cs="Arial"/>
        </w:rPr>
        <w:t>be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d the</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ric </w:t>
      </w:r>
      <w:r w:rsidRPr="00EE654C">
        <w:rPr>
          <w:rFonts w:ascii="Arial" w:hAnsi="Arial" w:cs="Arial"/>
          <w:spacing w:val="3"/>
        </w:rPr>
        <w:t>C</w:t>
      </w:r>
      <w:r w:rsidRPr="00EE654C">
        <w:rPr>
          <w:rFonts w:ascii="Arial" w:hAnsi="Arial" w:cs="Arial"/>
        </w:rPr>
        <w:t>op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rPr>
        <w:t>unless the p</w:t>
      </w:r>
      <w:r w:rsidRPr="00EE654C">
        <w:rPr>
          <w:rFonts w:ascii="Arial" w:hAnsi="Arial" w:cs="Arial"/>
          <w:spacing w:val="-1"/>
        </w:rPr>
        <w:t>re</w:t>
      </w:r>
      <w:r w:rsidRPr="00EE654C">
        <w:rPr>
          <w:rFonts w:ascii="Arial" w:hAnsi="Arial" w:cs="Arial"/>
          <w:spacing w:val="2"/>
        </w:rPr>
        <w:t>s</w:t>
      </w:r>
      <w:r w:rsidRPr="00EE654C">
        <w:rPr>
          <w:rFonts w:ascii="Arial" w:hAnsi="Arial" w:cs="Arial"/>
          <w:spacing w:val="-1"/>
        </w:rPr>
        <w:t>c</w:t>
      </w:r>
      <w:r w:rsidRPr="00EE654C">
        <w:rPr>
          <w:rFonts w:ascii="Arial" w:hAnsi="Arial" w:cs="Arial"/>
        </w:rPr>
        <w:t>ribing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s that the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disp</w:t>
      </w:r>
      <w:r w:rsidRPr="00EE654C">
        <w:rPr>
          <w:rFonts w:ascii="Arial" w:hAnsi="Arial" w:cs="Arial"/>
          <w:spacing w:val="2"/>
        </w:rPr>
        <w:t>e</w:t>
      </w:r>
      <w:r w:rsidRPr="00EE654C">
        <w:rPr>
          <w:rFonts w:ascii="Arial" w:hAnsi="Arial" w:cs="Arial"/>
        </w:rPr>
        <w:t xml:space="preserve">nsed. </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n that c</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 the </w:t>
      </w:r>
      <w:r w:rsidRPr="00EE654C">
        <w:rPr>
          <w:rFonts w:ascii="Arial" w:hAnsi="Arial" w:cs="Arial"/>
          <w:spacing w:val="-1"/>
        </w:rPr>
        <w:t>E</w:t>
      </w:r>
      <w:r w:rsidRPr="00EE654C">
        <w:rPr>
          <w:rFonts w:ascii="Arial" w:hAnsi="Arial" w:cs="Arial"/>
          <w:spacing w:val="2"/>
        </w:rPr>
        <w:t>n</w:t>
      </w:r>
      <w:r w:rsidRPr="00EE654C">
        <w:rPr>
          <w:rFonts w:ascii="Arial" w:hAnsi="Arial" w:cs="Arial"/>
        </w:rPr>
        <w:t>roll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shall be </w:t>
      </w:r>
      <w:r w:rsidRPr="00EE654C">
        <w:rPr>
          <w:rFonts w:ascii="Arial" w:hAnsi="Arial" w:cs="Arial"/>
          <w:spacing w:val="-2"/>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d 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ble </w:t>
      </w:r>
      <w:r w:rsidRPr="00EE654C">
        <w:rPr>
          <w:rFonts w:ascii="Arial" w:hAnsi="Arial" w:cs="Arial"/>
          <w:spacing w:val="-1"/>
        </w:rPr>
        <w:t>N</w:t>
      </w:r>
      <w:r w:rsidRPr="00EE654C">
        <w:rPr>
          <w:rFonts w:ascii="Arial" w:hAnsi="Arial" w:cs="Arial"/>
        </w:rPr>
        <w:t>o</w:t>
      </w:r>
      <w:r w:rsidRPr="00EE654C">
        <w:rPr>
          <w:rFonts w:ascii="Arial" w:hAnsi="Arial" w:cs="Arial"/>
          <w:spacing w:val="1"/>
        </w:rPr>
        <w:t>n</w:t>
      </w:r>
      <w:r w:rsidRPr="00EE654C">
        <w:rPr>
          <w:rFonts w:ascii="Arial" w:hAnsi="Arial" w:cs="Arial"/>
          <w:spacing w:val="-1"/>
        </w:rPr>
        <w:t>-</w:t>
      </w:r>
      <w:r w:rsidRPr="00EE654C">
        <w:rPr>
          <w:rFonts w:ascii="Arial" w:hAnsi="Arial" w:cs="Arial"/>
          <w:spacing w:val="1"/>
        </w:rPr>
        <w:t>Pr</w:t>
      </w:r>
      <w:r w:rsidRPr="00EE654C">
        <w:rPr>
          <w:rFonts w:ascii="Arial" w:hAnsi="Arial" w:cs="Arial"/>
          <w:spacing w:val="-1"/>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Cop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Ch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1"/>
        </w:rPr>
        <w:t xml:space="preserve"> </w:t>
      </w:r>
      <w:r w:rsidRPr="00EE654C">
        <w:rPr>
          <w:rFonts w:ascii="Arial" w:hAnsi="Arial" w:cs="Arial"/>
        </w:rPr>
        <w:t xml:space="preserve">who </w:t>
      </w:r>
      <w:r w:rsidRPr="00EE654C">
        <w:rPr>
          <w:rFonts w:ascii="Arial" w:hAnsi="Arial" w:cs="Arial"/>
          <w:spacing w:val="1"/>
        </w:rPr>
        <w:t>a</w:t>
      </w:r>
      <w:r w:rsidRPr="00EE654C">
        <w:rPr>
          <w:rFonts w:ascii="Arial" w:hAnsi="Arial" w:cs="Arial"/>
        </w:rPr>
        <w:t>re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w:t>
      </w:r>
      <w:r w:rsidRPr="00EE654C">
        <w:rPr>
          <w:rFonts w:ascii="Arial" w:hAnsi="Arial" w:cs="Arial"/>
          <w:spacing w:val="2"/>
        </w:rPr>
        <w:t>i</w:t>
      </w:r>
      <w:r w:rsidRPr="00EE654C">
        <w:rPr>
          <w:rFonts w:ascii="Arial" w:hAnsi="Arial" w:cs="Arial"/>
        </w:rPr>
        <w:t>b</w:t>
      </w:r>
      <w:r w:rsidRPr="00EE654C">
        <w:rPr>
          <w:rFonts w:ascii="Arial" w:hAnsi="Arial" w:cs="Arial"/>
          <w:spacing w:val="-1"/>
        </w:rPr>
        <w:t>e</w:t>
      </w:r>
      <w:r w:rsidRPr="00EE654C">
        <w:rPr>
          <w:rFonts w:ascii="Arial" w:hAnsi="Arial" w:cs="Arial"/>
        </w:rPr>
        <w:t>d str</w:t>
      </w:r>
      <w:r w:rsidRPr="00EE654C">
        <w:rPr>
          <w:rFonts w:ascii="Arial" w:hAnsi="Arial" w:cs="Arial"/>
          <w:spacing w:val="-2"/>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ths of the</w:t>
      </w:r>
      <w:r w:rsidRPr="00EE654C">
        <w:rPr>
          <w:rFonts w:ascii="Arial" w:hAnsi="Arial" w:cs="Arial"/>
          <w:spacing w:val="1"/>
        </w:rPr>
        <w:t xml:space="preserve"> </w:t>
      </w:r>
      <w:r w:rsidRPr="00EE654C">
        <w:rPr>
          <w:rFonts w:ascii="Arial" w:hAnsi="Arial" w:cs="Arial"/>
        </w:rPr>
        <w:t>No</w:t>
      </w:r>
      <w:r w:rsidRPr="00EE654C">
        <w:rPr>
          <w:rFonts w:ascii="Arial" w:hAnsi="Arial" w:cs="Arial"/>
          <w:spacing w:val="2"/>
        </w:rPr>
        <w:t>n-</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3"/>
        </w:rPr>
        <w:t xml:space="preserve">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r whi</w:t>
      </w:r>
      <w:r w:rsidRPr="00EE654C">
        <w:rPr>
          <w:rFonts w:ascii="Arial" w:hAnsi="Arial" w:cs="Arial"/>
          <w:spacing w:val="-1"/>
        </w:rPr>
        <w:t>c</w:t>
      </w:r>
      <w:r w:rsidRPr="00EE654C">
        <w:rPr>
          <w:rFonts w:ascii="Arial" w:hAnsi="Arial" w:cs="Arial"/>
        </w:rPr>
        <w:t>h no A</w:t>
      </w:r>
      <w:r w:rsidRPr="00EE654C">
        <w:rPr>
          <w:rFonts w:ascii="Arial" w:hAnsi="Arial" w:cs="Arial"/>
          <w:spacing w:val="-1"/>
        </w:rPr>
        <w:t>-</w:t>
      </w:r>
      <w:r w:rsidRPr="00EE654C">
        <w:rPr>
          <w:rFonts w:ascii="Arial" w:hAnsi="Arial" w:cs="Arial"/>
          <w:spacing w:val="1"/>
        </w:rPr>
        <w:t>r</w:t>
      </w:r>
      <w:r w:rsidRPr="00EE654C">
        <w:rPr>
          <w:rFonts w:ascii="Arial" w:hAnsi="Arial" w:cs="Arial"/>
          <w:spacing w:val="-1"/>
        </w:rPr>
        <w:t>a</w:t>
      </w:r>
      <w:r w:rsidRPr="00EE654C">
        <w:rPr>
          <w:rFonts w:ascii="Arial" w:hAnsi="Arial" w:cs="Arial"/>
        </w:rPr>
        <w:t>ted 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ee</w:t>
      </w:r>
      <w:r w:rsidRPr="00EE654C">
        <w:rPr>
          <w:rFonts w:ascii="Arial" w:hAnsi="Arial" w:cs="Arial"/>
        </w:rPr>
        <w:t>n in</w:t>
      </w:r>
      <w:r w:rsidRPr="00EE654C">
        <w:rPr>
          <w:rFonts w:ascii="Arial" w:hAnsi="Arial" w:cs="Arial"/>
          <w:spacing w:val="1"/>
        </w:rPr>
        <w:t>t</w:t>
      </w:r>
      <w:r w:rsidRPr="00EE654C">
        <w:rPr>
          <w:rFonts w:ascii="Arial" w:hAnsi="Arial" w:cs="Arial"/>
        </w:rPr>
        <w:t>rodu</w:t>
      </w:r>
      <w:r w:rsidRPr="00EE654C">
        <w:rPr>
          <w:rFonts w:ascii="Arial" w:hAnsi="Arial" w:cs="Arial"/>
          <w:spacing w:val="-2"/>
        </w:rPr>
        <w:t>c</w:t>
      </w:r>
      <w:r w:rsidRPr="00EE654C">
        <w:rPr>
          <w:rFonts w:ascii="Arial" w:hAnsi="Arial" w:cs="Arial"/>
          <w:spacing w:val="-1"/>
        </w:rPr>
        <w:t>e</w:t>
      </w:r>
      <w:r w:rsidRPr="00EE654C">
        <w:rPr>
          <w:rFonts w:ascii="Arial" w:hAnsi="Arial" w:cs="Arial"/>
        </w:rPr>
        <w:t>d 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spacing w:val="2"/>
        </w:rPr>
        <w:t>o</w:t>
      </w:r>
      <w:r w:rsidRPr="00EE654C">
        <w:rPr>
          <w:rFonts w:ascii="Arial" w:hAnsi="Arial" w:cs="Arial"/>
        </w:rPr>
        <w:t>nt</w:t>
      </w:r>
      <w:r w:rsidRPr="00EE654C">
        <w:rPr>
          <w:rFonts w:ascii="Arial" w:hAnsi="Arial" w:cs="Arial"/>
          <w:spacing w:val="1"/>
        </w:rPr>
        <w:t>i</w:t>
      </w:r>
      <w:r w:rsidRPr="00EE654C">
        <w:rPr>
          <w:rFonts w:ascii="Arial" w:hAnsi="Arial" w:cs="Arial"/>
        </w:rPr>
        <w:t>nue to r</w:t>
      </w:r>
      <w:r w:rsidRPr="00EE654C">
        <w:rPr>
          <w:rFonts w:ascii="Arial" w:hAnsi="Arial" w:cs="Arial"/>
          <w:spacing w:val="-1"/>
        </w:rPr>
        <w:t>ece</w:t>
      </w:r>
      <w:r w:rsidRPr="00EE654C">
        <w:rPr>
          <w:rFonts w:ascii="Arial" w:hAnsi="Arial" w:cs="Arial"/>
        </w:rPr>
        <w:t>ive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 xml:space="preserve">ug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2"/>
        </w:rPr>
        <w:t xml:space="preserve"> </w:t>
      </w:r>
      <w:r w:rsidRPr="00EE654C">
        <w:rPr>
          <w:rFonts w:ascii="Arial" w:hAnsi="Arial" w:cs="Arial"/>
        </w:rPr>
        <w:t>N</w:t>
      </w:r>
      <w:r w:rsidRPr="00EE654C">
        <w:rPr>
          <w:rFonts w:ascii="Arial" w:hAnsi="Arial" w:cs="Arial"/>
          <w:spacing w:val="2"/>
        </w:rPr>
        <w:t>o</w:t>
      </w:r>
      <w:r w:rsidRPr="00EE654C">
        <w:rPr>
          <w:rFonts w:ascii="Arial" w:hAnsi="Arial" w:cs="Arial"/>
        </w:rPr>
        <w:t>n</w:t>
      </w:r>
      <w:r w:rsidRPr="00EE654C">
        <w:rPr>
          <w:rFonts w:ascii="Arial" w:hAnsi="Arial" w:cs="Arial"/>
          <w:spacing w:val="-1"/>
        </w:rPr>
        <w:t>-</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 xml:space="preserve">g </w:t>
      </w:r>
      <w:r w:rsidRPr="00EE654C">
        <w:rPr>
          <w:rFonts w:ascii="Arial" w:hAnsi="Arial" w:cs="Arial"/>
          <w:spacing w:val="1"/>
        </w:rPr>
        <w:t>C</w:t>
      </w:r>
      <w:r w:rsidRPr="00EE654C">
        <w:rPr>
          <w:rFonts w:ascii="Arial" w:hAnsi="Arial" w:cs="Arial"/>
        </w:rPr>
        <w:t>op</w:t>
      </w:r>
      <w:r w:rsidRPr="00EE654C">
        <w:rPr>
          <w:rFonts w:ascii="Arial" w:hAnsi="Arial" w:cs="Arial"/>
          <w:spacing w:val="1"/>
        </w:rPr>
        <w:t>a</w:t>
      </w:r>
      <w:r w:rsidRPr="00EE654C">
        <w:rPr>
          <w:rFonts w:ascii="Arial" w:hAnsi="Arial" w:cs="Arial"/>
          <w:spacing w:val="-5"/>
        </w:rPr>
        <w:t>y</w:t>
      </w:r>
      <w:r w:rsidRPr="00EE654C">
        <w:rPr>
          <w:rFonts w:ascii="Arial" w:hAnsi="Arial" w:cs="Arial"/>
        </w:rPr>
        <w:t>ment;</w:t>
      </w:r>
      <w:r w:rsidR="002E6B6F">
        <w:rPr>
          <w:rFonts w:ascii="Arial" w:hAnsi="Arial" w:cs="Arial"/>
        </w:rPr>
        <w:t xml:space="preserve"> and</w:t>
      </w:r>
    </w:p>
    <w:p w14:paraId="2300EAE7"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754059FC" w14:textId="77777777" w:rsidR="00A339BD" w:rsidRPr="00EE654C" w:rsidRDefault="00E45C86" w:rsidP="008E58B8">
      <w:pPr>
        <w:widowControl w:val="0"/>
        <w:autoSpaceDE w:val="0"/>
        <w:autoSpaceDN w:val="0"/>
        <w:adjustRightInd w:val="0"/>
        <w:spacing w:after="0" w:line="360" w:lineRule="auto"/>
        <w:ind w:left="2318" w:right="43" w:hanging="360"/>
        <w:rPr>
          <w:rFonts w:ascii="Arial" w:hAnsi="Arial" w:cs="Arial"/>
        </w:rPr>
      </w:pPr>
      <w:r w:rsidRPr="00EE654C">
        <w:rPr>
          <w:rFonts w:ascii="Arial" w:hAnsi="Arial" w:cs="Arial"/>
          <w:spacing w:val="-1"/>
        </w:rPr>
        <w:t>(</w:t>
      </w:r>
      <w:r w:rsidRPr="00EE654C">
        <w:rPr>
          <w:rFonts w:ascii="Arial" w:hAnsi="Arial" w:cs="Arial"/>
        </w:rPr>
        <w:t>g)</w:t>
      </w:r>
      <w:r w:rsidR="00070171">
        <w:rPr>
          <w:rFonts w:ascii="Arial" w:hAnsi="Arial" w:cs="Arial"/>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the disp</w:t>
      </w:r>
      <w:r w:rsidRPr="00EE654C">
        <w:rPr>
          <w:rFonts w:ascii="Arial" w:hAnsi="Arial" w:cs="Arial"/>
          <w:spacing w:val="-1"/>
        </w:rPr>
        <w:t>e</w:t>
      </w:r>
      <w:r w:rsidRPr="00EE654C">
        <w:rPr>
          <w:rFonts w:ascii="Arial" w:hAnsi="Arial" w:cs="Arial"/>
        </w:rPr>
        <w:t>nsing</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 p</w:t>
      </w:r>
      <w:r w:rsidRPr="00EE654C">
        <w:rPr>
          <w:rFonts w:ascii="Arial" w:hAnsi="Arial" w:cs="Arial"/>
          <w:spacing w:val="-1"/>
        </w:rPr>
        <w:t>r</w:t>
      </w:r>
      <w:r w:rsidRPr="00EE654C">
        <w:rPr>
          <w:rFonts w:ascii="Arial" w:hAnsi="Arial" w:cs="Arial"/>
        </w:rPr>
        <w:t>ior to dispensing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 that </w:t>
      </w:r>
      <w:r w:rsidRPr="00EE654C">
        <w:rPr>
          <w:rFonts w:ascii="Arial" w:hAnsi="Arial" w:cs="Arial"/>
          <w:spacing w:val="-1"/>
        </w:rPr>
        <w:t>a</w:t>
      </w:r>
      <w:r w:rsidRPr="00EE654C">
        <w:rPr>
          <w:rFonts w:ascii="Arial" w:hAnsi="Arial" w:cs="Arial"/>
        </w:rPr>
        <w:t>n</w:t>
      </w:r>
      <w:r w:rsidRPr="00EE654C">
        <w:rPr>
          <w:rFonts w:ascii="Arial" w:hAnsi="Arial" w:cs="Arial"/>
          <w:spacing w:val="3"/>
        </w:rPr>
        <w:t xml:space="preserve"> </w:t>
      </w:r>
      <w:r w:rsidRPr="00EE654C">
        <w:rPr>
          <w:rFonts w:ascii="Arial" w:hAnsi="Arial" w:cs="Arial"/>
        </w:rPr>
        <w:t>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w:t>
      </w:r>
      <w:r w:rsidRPr="00EE654C">
        <w:rPr>
          <w:rFonts w:ascii="Arial" w:hAnsi="Arial" w:cs="Arial"/>
          <w:spacing w:val="2"/>
        </w:rPr>
        <w:t>a</w:t>
      </w:r>
      <w:r w:rsidRPr="00EE654C">
        <w:rPr>
          <w:rFonts w:ascii="Arial" w:hAnsi="Arial" w:cs="Arial"/>
          <w:spacing w:val="1"/>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ar</w:t>
      </w:r>
      <w:r w:rsidRPr="00EE654C">
        <w:rPr>
          <w:rFonts w:ascii="Arial" w:hAnsi="Arial" w:cs="Arial"/>
          <w:spacing w:val="-2"/>
        </w:rPr>
        <w:t>g</w:t>
      </w:r>
      <w:r w:rsidRPr="00EE654C">
        <w:rPr>
          <w:rFonts w:ascii="Arial" w:hAnsi="Arial" w:cs="Arial"/>
        </w:rPr>
        <w:t>e will</w:t>
      </w:r>
      <w:r w:rsidRPr="00EE654C">
        <w:rPr>
          <w:rFonts w:ascii="Arial" w:hAnsi="Arial" w:cs="Arial"/>
          <w:spacing w:val="2"/>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e</w:t>
      </w:r>
      <w:r w:rsidRPr="00EE654C">
        <w:rPr>
          <w:rFonts w:ascii="Arial" w:hAnsi="Arial" w:cs="Arial"/>
        </w:rPr>
        <w:t>d</w:t>
      </w:r>
      <w:r w:rsidRPr="00EE654C">
        <w:rPr>
          <w:rFonts w:ascii="Arial" w:hAnsi="Arial" w:cs="Arial"/>
          <w:spacing w:val="3"/>
        </w:rPr>
        <w:t xml:space="preserve"> </w:t>
      </w:r>
      <w:r w:rsidRPr="00EE654C">
        <w:rPr>
          <w:rFonts w:ascii="Arial" w:hAnsi="Arial" w:cs="Arial"/>
        </w:rPr>
        <w:t xml:space="preserve">in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 xml:space="preserve">ion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w:t>
      </w:r>
      <w:r w:rsidRPr="00EE654C">
        <w:rPr>
          <w:rFonts w:ascii="Arial" w:hAnsi="Arial" w:cs="Arial"/>
          <w:spacing w:val="3"/>
        </w:rPr>
        <w:t xml:space="preserve"> </w:t>
      </w:r>
      <w:r w:rsidRPr="00EE654C">
        <w:rPr>
          <w:rFonts w:ascii="Arial" w:hAnsi="Arial" w:cs="Arial"/>
        </w:rPr>
        <w:t>Non</w:t>
      </w:r>
      <w:r w:rsidRPr="00EE654C">
        <w:rPr>
          <w:rFonts w:ascii="Arial" w:hAnsi="Arial" w:cs="Arial"/>
          <w:spacing w:val="-1"/>
        </w:rPr>
        <w:t>-</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B</w:t>
      </w:r>
      <w:r w:rsidRPr="00EE654C">
        <w:rPr>
          <w:rFonts w:ascii="Arial" w:hAnsi="Arial" w:cs="Arial"/>
        </w:rPr>
        <w:t>r</w:t>
      </w:r>
      <w:r w:rsidRPr="00EE654C">
        <w:rPr>
          <w:rFonts w:ascii="Arial" w:hAnsi="Arial" w:cs="Arial"/>
          <w:spacing w:val="-2"/>
        </w:rPr>
        <w:t>a</w:t>
      </w:r>
      <w:r w:rsidRPr="00EE654C">
        <w:rPr>
          <w:rFonts w:ascii="Arial" w:hAnsi="Arial" w:cs="Arial"/>
        </w:rPr>
        <w:t>nd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 xml:space="preserve">g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s the</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dispen</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quire</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he dispensing</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rk Ph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to colle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3"/>
        </w:rPr>
        <w:t>i</w:t>
      </w:r>
      <w:r w:rsidRPr="00EE654C">
        <w:rPr>
          <w:rFonts w:ascii="Arial" w:hAnsi="Arial" w:cs="Arial"/>
          <w:spacing w:val="-1"/>
        </w:rPr>
        <w:t>ca</w:t>
      </w:r>
      <w:r w:rsidRPr="00EE654C">
        <w:rPr>
          <w:rFonts w:ascii="Arial" w:hAnsi="Arial" w:cs="Arial"/>
        </w:rPr>
        <w:t>ble</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2"/>
        </w:rPr>
        <w:t>y</w:t>
      </w:r>
      <w:r w:rsidRPr="00EE654C">
        <w:rPr>
          <w:rFonts w:ascii="Arial" w:hAnsi="Arial" w:cs="Arial"/>
        </w:rPr>
        <w:t>ment</w:t>
      </w:r>
      <w:r w:rsidR="004D50A5">
        <w:rPr>
          <w:rFonts w:ascii="Arial" w:hAnsi="Arial" w:cs="Arial"/>
        </w:rPr>
        <w:t xml:space="preserve"> </w:t>
      </w:r>
      <w:r w:rsidRPr="00EE654C">
        <w:rPr>
          <w:rFonts w:ascii="Arial" w:hAnsi="Arial" w:cs="Arial"/>
        </w:rPr>
        <w:t xml:space="preserve">plus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ca</w:t>
      </w:r>
      <w:r w:rsidRPr="00EE654C">
        <w:rPr>
          <w:rFonts w:ascii="Arial" w:hAnsi="Arial" w:cs="Arial"/>
        </w:rPr>
        <w:t>lcul</w:t>
      </w:r>
      <w:r w:rsidRPr="00EE654C">
        <w:rPr>
          <w:rFonts w:ascii="Arial" w:hAnsi="Arial" w:cs="Arial"/>
          <w:spacing w:val="-1"/>
        </w:rPr>
        <w:t>a</w:t>
      </w:r>
      <w:r w:rsidRPr="00EE654C">
        <w:rPr>
          <w:rFonts w:ascii="Arial" w:hAnsi="Arial" w:cs="Arial"/>
        </w:rPr>
        <w:t>ted A</w:t>
      </w:r>
      <w:r w:rsidRPr="00EE654C">
        <w:rPr>
          <w:rFonts w:ascii="Arial" w:hAnsi="Arial" w:cs="Arial"/>
          <w:spacing w:val="2"/>
        </w:rPr>
        <w:t>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Ho</w:t>
      </w:r>
      <w:r w:rsidRPr="00EE654C">
        <w:rPr>
          <w:rFonts w:ascii="Arial" w:hAnsi="Arial" w:cs="Arial"/>
          <w:spacing w:val="-1"/>
        </w:rPr>
        <w:t>we</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u</w:t>
      </w:r>
      <w:r w:rsidRPr="00EE654C">
        <w:rPr>
          <w:rFonts w:ascii="Arial" w:hAnsi="Arial" w:cs="Arial"/>
        </w:rPr>
        <w:t>nd</w:t>
      </w:r>
      <w:r w:rsidRPr="00EE654C">
        <w:rPr>
          <w:rFonts w:ascii="Arial" w:hAnsi="Arial" w:cs="Arial"/>
          <w:spacing w:val="-1"/>
        </w:rPr>
        <w:t>e</w:t>
      </w:r>
      <w:r w:rsidRPr="00EE654C">
        <w:rPr>
          <w:rFonts w:ascii="Arial" w:hAnsi="Arial" w:cs="Arial"/>
        </w:rPr>
        <w:t xml:space="preserve">r no </w:t>
      </w:r>
      <w:r w:rsidRPr="00EE654C">
        <w:rPr>
          <w:rFonts w:ascii="Arial" w:hAnsi="Arial" w:cs="Arial"/>
          <w:spacing w:val="-2"/>
        </w:rPr>
        <w:t>c</w:t>
      </w:r>
      <w:r w:rsidRPr="00EE654C">
        <w:rPr>
          <w:rFonts w:ascii="Arial" w:hAnsi="Arial" w:cs="Arial"/>
        </w:rPr>
        <w:t>i</w:t>
      </w:r>
      <w:r w:rsidRPr="00EE654C">
        <w:rPr>
          <w:rFonts w:ascii="Arial" w:hAnsi="Arial" w:cs="Arial"/>
          <w:spacing w:val="2"/>
        </w:rPr>
        <w:t>r</w:t>
      </w:r>
      <w:r w:rsidRPr="00EE654C">
        <w:rPr>
          <w:rFonts w:ascii="Arial" w:hAnsi="Arial" w:cs="Arial"/>
          <w:spacing w:val="-1"/>
        </w:rPr>
        <w:t>c</w:t>
      </w:r>
      <w:r w:rsidRPr="00EE654C">
        <w:rPr>
          <w:rFonts w:ascii="Arial" w:hAnsi="Arial" w:cs="Arial"/>
        </w:rPr>
        <w:t>ums</w:t>
      </w:r>
      <w:r w:rsidRPr="00EE654C">
        <w:rPr>
          <w:rFonts w:ascii="Arial" w:hAnsi="Arial" w:cs="Arial"/>
          <w:spacing w:val="1"/>
        </w:rPr>
        <w:t>t</w:t>
      </w:r>
      <w:r w:rsidRPr="00EE654C">
        <w:rPr>
          <w:rFonts w:ascii="Arial" w:hAnsi="Arial" w:cs="Arial"/>
          <w:spacing w:val="-1"/>
        </w:rPr>
        <w:t>a</w:t>
      </w:r>
      <w:r w:rsidRPr="00EE654C">
        <w:rPr>
          <w:rFonts w:ascii="Arial" w:hAnsi="Arial" w:cs="Arial"/>
        </w:rPr>
        <w:t>n</w:t>
      </w:r>
      <w:r w:rsidRPr="00EE654C">
        <w:rPr>
          <w:rFonts w:ascii="Arial" w:hAnsi="Arial" w:cs="Arial"/>
          <w:spacing w:val="-1"/>
        </w:rPr>
        <w:t>ce</w:t>
      </w:r>
      <w:r w:rsidRPr="00EE654C">
        <w:rPr>
          <w:rFonts w:ascii="Arial" w:hAnsi="Arial" w:cs="Arial"/>
        </w:rPr>
        <w:t>s s</w:t>
      </w:r>
      <w:r w:rsidRPr="00EE654C">
        <w:rPr>
          <w:rFonts w:ascii="Arial" w:hAnsi="Arial" w:cs="Arial"/>
          <w:spacing w:val="3"/>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total </w:t>
      </w:r>
      <w:r w:rsidRPr="00EE654C">
        <w:rPr>
          <w:rFonts w:ascii="Arial" w:hAnsi="Arial" w:cs="Arial"/>
          <w:spacing w:val="-1"/>
        </w:rPr>
        <w:t>c</w:t>
      </w:r>
      <w:r w:rsidRPr="00EE654C">
        <w:rPr>
          <w:rFonts w:ascii="Arial" w:hAnsi="Arial" w:cs="Arial"/>
        </w:rPr>
        <w:t>ost e</w:t>
      </w:r>
      <w:r w:rsidRPr="00EE654C">
        <w:rPr>
          <w:rFonts w:ascii="Arial" w:hAnsi="Arial" w:cs="Arial"/>
          <w:spacing w:val="2"/>
        </w:rPr>
        <w:t>x</w:t>
      </w:r>
      <w:r w:rsidRPr="00EE654C">
        <w:rPr>
          <w:rFonts w:ascii="Arial" w:hAnsi="Arial" w:cs="Arial"/>
          <w:spacing w:val="-1"/>
        </w:rPr>
        <w:t>c</w:t>
      </w:r>
      <w:r w:rsidRPr="00EE654C">
        <w:rPr>
          <w:rFonts w:ascii="Arial" w:hAnsi="Arial" w:cs="Arial"/>
          <w:spacing w:val="1"/>
        </w:rPr>
        <w:t>e</w:t>
      </w:r>
      <w:r w:rsidRPr="00EE654C">
        <w:rPr>
          <w:rFonts w:ascii="Arial" w:hAnsi="Arial" w:cs="Arial"/>
          <w:spacing w:val="-1"/>
        </w:rPr>
        <w:t>e</w:t>
      </w:r>
      <w:r w:rsidRPr="00EE654C">
        <w:rPr>
          <w:rFonts w:ascii="Arial" w:hAnsi="Arial" w:cs="Arial"/>
        </w:rPr>
        <w:t>d wh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tual </w:t>
      </w:r>
      <w:r w:rsidRPr="00EE654C">
        <w:rPr>
          <w:rFonts w:ascii="Arial" w:hAnsi="Arial" w:cs="Arial"/>
          <w:spacing w:val="-1"/>
        </w:rPr>
        <w:t>c</w:t>
      </w:r>
      <w:r w:rsidRPr="00EE654C">
        <w:rPr>
          <w:rFonts w:ascii="Arial" w:hAnsi="Arial" w:cs="Arial"/>
        </w:rPr>
        <w:t>ost of</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would </w:t>
      </w:r>
      <w:r w:rsidRPr="00EE654C">
        <w:rPr>
          <w:rFonts w:ascii="Arial" w:hAnsi="Arial" w:cs="Arial"/>
          <w:spacing w:val="2"/>
        </w:rPr>
        <w:t>h</w:t>
      </w:r>
      <w:r w:rsidRPr="00EE654C">
        <w:rPr>
          <w:rFonts w:ascii="Arial" w:hAnsi="Arial" w:cs="Arial"/>
          <w:spacing w:val="-1"/>
        </w:rPr>
        <w:t>a</w:t>
      </w:r>
      <w:r w:rsidRPr="00EE654C">
        <w:rPr>
          <w:rFonts w:ascii="Arial" w:hAnsi="Arial" w:cs="Arial"/>
        </w:rPr>
        <w:t>ve b</w:t>
      </w:r>
      <w:r w:rsidRPr="00EE654C">
        <w:rPr>
          <w:rFonts w:ascii="Arial" w:hAnsi="Arial" w:cs="Arial"/>
          <w:spacing w:val="-1"/>
        </w:rPr>
        <w:t>ee</w:t>
      </w:r>
      <w:r w:rsidRPr="00EE654C">
        <w:rPr>
          <w:rFonts w:ascii="Arial" w:hAnsi="Arial" w:cs="Arial"/>
        </w:rPr>
        <w:t xml:space="preserve">n to </w:t>
      </w:r>
      <w:r w:rsidRPr="00EE654C">
        <w:rPr>
          <w:rFonts w:ascii="Arial" w:hAnsi="Arial" w:cs="Arial"/>
          <w:spacing w:val="1"/>
        </w:rPr>
        <w:t>t</w:t>
      </w:r>
      <w:r w:rsidRPr="00EE654C">
        <w:rPr>
          <w:rFonts w:ascii="Arial" w:hAnsi="Arial" w:cs="Arial"/>
        </w:rPr>
        <w:t>he DCS</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w:t>
      </w:r>
      <w:r w:rsidRPr="00EE654C">
        <w:rPr>
          <w:rFonts w:ascii="Arial" w:hAnsi="Arial" w:cs="Arial"/>
          <w:spacing w:val="1"/>
        </w:rPr>
        <w:t>a</w:t>
      </w:r>
      <w:r w:rsidRPr="00EE654C">
        <w:rPr>
          <w:rFonts w:ascii="Arial" w:hAnsi="Arial" w:cs="Arial"/>
        </w:rPr>
        <w:t>m aft</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a</w:t>
      </w:r>
      <w:r w:rsidRPr="00EE654C">
        <w:rPr>
          <w:rFonts w:ascii="Arial" w:hAnsi="Arial" w:cs="Arial"/>
        </w:rPr>
        <w:t>ppl</w:t>
      </w:r>
      <w:r w:rsidRPr="00EE654C">
        <w:rPr>
          <w:rFonts w:ascii="Arial" w:hAnsi="Arial" w:cs="Arial"/>
          <w:spacing w:val="1"/>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rPr>
        <w:t>ess</w:t>
      </w:r>
      <w:r w:rsidRPr="00EE654C">
        <w:rPr>
          <w:rFonts w:ascii="Arial" w:hAnsi="Arial" w:cs="Arial"/>
          <w:spacing w:val="2"/>
        </w:rPr>
        <w:t>e</w:t>
      </w:r>
      <w:r w:rsidRPr="00EE654C">
        <w:rPr>
          <w:rFonts w:ascii="Arial" w:hAnsi="Arial" w:cs="Arial"/>
        </w:rPr>
        <w:t>r of</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spacing w:val="2"/>
        </w:rPr>
        <w:t>o</w:t>
      </w:r>
      <w:r w:rsidRPr="00EE654C">
        <w:rPr>
          <w:rFonts w:ascii="Arial" w:hAnsi="Arial" w:cs="Arial"/>
        </w:rPr>
        <w:t>gic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w:t>
      </w:r>
      <w:r w:rsidRPr="00EE654C">
        <w:rPr>
          <w:rFonts w:ascii="Arial" w:hAnsi="Arial" w:cs="Arial"/>
          <w:spacing w:val="1"/>
        </w:rPr>
        <w:t>s</w:t>
      </w:r>
      <w:r w:rsidR="002E6B6F">
        <w:rPr>
          <w:rFonts w:ascii="Arial" w:hAnsi="Arial" w:cs="Arial"/>
        </w:rPr>
        <w:t>.</w:t>
      </w:r>
    </w:p>
    <w:p w14:paraId="40C90FFC"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7C76FEB3" w14:textId="77777777" w:rsidR="00A339BD" w:rsidRPr="00EE654C" w:rsidRDefault="00E45C86" w:rsidP="008E58B8">
      <w:pPr>
        <w:widowControl w:val="0"/>
        <w:autoSpaceDE w:val="0"/>
        <w:autoSpaceDN w:val="0"/>
        <w:adjustRightInd w:val="0"/>
        <w:spacing w:after="0" w:line="360" w:lineRule="auto"/>
        <w:ind w:left="1958" w:right="101" w:hanging="360"/>
        <w:rPr>
          <w:rFonts w:ascii="Arial" w:hAnsi="Arial" w:cs="Arial"/>
        </w:rPr>
      </w:pPr>
      <w:r w:rsidRPr="00EE654C">
        <w:rPr>
          <w:rFonts w:ascii="Arial" w:hAnsi="Arial" w:cs="Arial"/>
          <w:spacing w:val="-1"/>
        </w:rPr>
        <w:t>(</w:t>
      </w:r>
      <w:r w:rsidRPr="00EE654C">
        <w:rPr>
          <w:rFonts w:ascii="Arial" w:hAnsi="Arial" w:cs="Arial"/>
        </w:rPr>
        <w:t>5)</w:t>
      </w:r>
      <w:r w:rsidR="008E58B8">
        <w:rPr>
          <w:rFonts w:ascii="Arial" w:hAnsi="Arial" w:cs="Arial"/>
          <w:spacing w:val="21"/>
        </w:rPr>
        <w:tab/>
      </w:r>
      <w:r w:rsidRPr="00EE654C">
        <w:rPr>
          <w:rFonts w:ascii="Arial" w:hAnsi="Arial" w:cs="Arial"/>
        </w:rPr>
        <w:t>Ch</w:t>
      </w:r>
      <w:r w:rsidRPr="00EE654C">
        <w:rPr>
          <w:rFonts w:ascii="Arial" w:hAnsi="Arial" w:cs="Arial"/>
          <w:spacing w:val="-1"/>
        </w:rPr>
        <w:t>a</w:t>
      </w:r>
      <w:r w:rsidRPr="00EE654C">
        <w:rPr>
          <w:rFonts w:ascii="Arial" w:hAnsi="Arial" w:cs="Arial"/>
        </w:rPr>
        <w:t>rge</w:t>
      </w:r>
      <w:r w:rsidRPr="00EE654C">
        <w:rPr>
          <w:rFonts w:ascii="Arial" w:hAnsi="Arial" w:cs="Arial"/>
          <w:spacing w:val="-2"/>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 b</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on the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rPr>
        <w:t>M</w:t>
      </w:r>
      <w:r w:rsidRPr="00EE654C">
        <w:rPr>
          <w:rFonts w:ascii="Arial" w:hAnsi="Arial" w:cs="Arial"/>
          <w:spacing w:val="2"/>
        </w:rPr>
        <w:t>A</w:t>
      </w:r>
      <w:r w:rsidRPr="00EE654C">
        <w:rPr>
          <w:rFonts w:ascii="Arial" w:hAnsi="Arial" w:cs="Arial"/>
        </w:rPr>
        <w:t>C</w:t>
      </w:r>
      <w:r w:rsidRPr="00EE654C">
        <w:rPr>
          <w:rFonts w:ascii="Arial" w:hAnsi="Arial" w:cs="Arial"/>
          <w:spacing w:val="3"/>
        </w:rPr>
        <w:t xml:space="preserve"> </w:t>
      </w:r>
      <w:r w:rsidRPr="00EE654C">
        <w:rPr>
          <w:rFonts w:ascii="Arial" w:hAnsi="Arial" w:cs="Arial"/>
          <w:spacing w:val="-5"/>
        </w:rPr>
        <w:t>L</w:t>
      </w:r>
      <w:r w:rsidRPr="00EE654C">
        <w:rPr>
          <w:rFonts w:ascii="Arial" w:hAnsi="Arial" w:cs="Arial"/>
        </w:rPr>
        <w:t>ist</w:t>
      </w:r>
      <w:r w:rsidRPr="00EE654C">
        <w:rPr>
          <w:rFonts w:ascii="Arial" w:hAnsi="Arial" w:cs="Arial"/>
          <w:spacing w:val="1"/>
        </w:rPr>
        <w:t xml:space="preserve"> </w:t>
      </w:r>
      <w:r w:rsidRPr="00EE654C">
        <w:rPr>
          <w:rFonts w:ascii="Arial" w:hAnsi="Arial" w:cs="Arial"/>
        </w:rPr>
        <w:t>pri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2"/>
        </w:rPr>
        <w:t xml:space="preserve"> </w:t>
      </w:r>
      <w:r w:rsidR="00427F42">
        <w:rPr>
          <w:rFonts w:ascii="Arial" w:hAnsi="Arial" w:cs="Arial"/>
        </w:rPr>
        <w:t>GPI</w:t>
      </w:r>
      <w:r w:rsidR="00427F42" w:rsidRPr="00EE654C">
        <w:rPr>
          <w:rFonts w:ascii="Arial" w:hAnsi="Arial" w:cs="Arial"/>
        </w:rPr>
        <w:t xml:space="preserve"> </w:t>
      </w:r>
      <w:r w:rsidRPr="00EE654C">
        <w:rPr>
          <w:rFonts w:ascii="Arial" w:hAnsi="Arial" w:cs="Arial"/>
        </w:rPr>
        <w:t>of the disp</w:t>
      </w:r>
      <w:r w:rsidRPr="00EE654C">
        <w:rPr>
          <w:rFonts w:ascii="Arial" w:hAnsi="Arial" w:cs="Arial"/>
          <w:spacing w:val="-1"/>
        </w:rPr>
        <w:t>e</w:t>
      </w:r>
      <w:r w:rsidRPr="00EE654C">
        <w:rPr>
          <w:rFonts w:ascii="Arial" w:hAnsi="Arial" w:cs="Arial"/>
        </w:rPr>
        <w:t xml:space="preserve">nsed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58"/>
        </w:rPr>
        <w:t xml:space="preserve"> </w:t>
      </w:r>
      <w:r w:rsidRPr="00EE654C">
        <w:rPr>
          <w:rFonts w:ascii="Arial" w:hAnsi="Arial" w:cs="Arial"/>
        </w:rPr>
        <w:t>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 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4"/>
        </w:rPr>
        <w:t>m</w:t>
      </w:r>
      <w:r w:rsidRPr="00EE654C">
        <w:rPr>
          <w:rFonts w:ascii="Arial" w:hAnsi="Arial" w:cs="Arial"/>
        </w:rPr>
        <w:t>s’</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sser</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2"/>
        </w:rPr>
        <w:t>o</w:t>
      </w:r>
      <w:r w:rsidRPr="00EE654C">
        <w:rPr>
          <w:rFonts w:ascii="Arial" w:hAnsi="Arial" w:cs="Arial"/>
          <w:spacing w:val="-2"/>
        </w:rPr>
        <w:t>g</w:t>
      </w:r>
      <w:r w:rsidRPr="00EE654C">
        <w:rPr>
          <w:rFonts w:ascii="Arial" w:hAnsi="Arial" w:cs="Arial"/>
        </w:rPr>
        <w:t xml:space="preserve">ic plus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dispensing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a</w:t>
      </w:r>
      <w:r w:rsidRPr="00EE654C">
        <w:rPr>
          <w:rFonts w:ascii="Arial" w:hAnsi="Arial" w:cs="Arial"/>
        </w:rPr>
        <w:t xml:space="preserve">s </w:t>
      </w:r>
      <w:r w:rsidRPr="00EE654C">
        <w:rPr>
          <w:rFonts w:ascii="Arial" w:hAnsi="Arial" w:cs="Arial"/>
          <w:spacing w:val="3"/>
        </w:rPr>
        <w:t>s</w:t>
      </w:r>
      <w:r w:rsidRPr="00EE654C">
        <w:rPr>
          <w:rFonts w:ascii="Arial" w:hAnsi="Arial" w:cs="Arial"/>
          <w:spacing w:val="-1"/>
        </w:rPr>
        <w:t>e</w:t>
      </w:r>
      <w:r w:rsidRPr="00EE654C">
        <w:rPr>
          <w:rFonts w:ascii="Arial" w:hAnsi="Arial" w:cs="Arial"/>
        </w:rPr>
        <w:t>t fo</w:t>
      </w:r>
      <w:r w:rsidRPr="00EE654C">
        <w:rPr>
          <w:rFonts w:ascii="Arial" w:hAnsi="Arial" w:cs="Arial"/>
          <w:spacing w:val="-1"/>
        </w:rPr>
        <w:t>r</w:t>
      </w:r>
      <w:r w:rsidRPr="00EE654C">
        <w:rPr>
          <w:rFonts w:ascii="Arial" w:hAnsi="Arial" w:cs="Arial"/>
          <w:spacing w:val="3"/>
        </w:rPr>
        <w:t>t</w:t>
      </w:r>
      <w:r w:rsidRPr="00EE654C">
        <w:rPr>
          <w:rFonts w:ascii="Arial" w:hAnsi="Arial" w:cs="Arial"/>
        </w:rPr>
        <w:t>h</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C</w:t>
      </w:r>
      <w:r w:rsidRPr="00EE654C">
        <w:rPr>
          <w:rFonts w:ascii="Arial" w:hAnsi="Arial" w:cs="Arial"/>
        </w:rPr>
        <w:t>laims R</w:t>
      </w:r>
      <w:r w:rsidRPr="00EE654C">
        <w:rPr>
          <w:rFonts w:ascii="Arial" w:hAnsi="Arial" w:cs="Arial"/>
          <w:spacing w:val="-1"/>
        </w:rPr>
        <w:t>e</w:t>
      </w:r>
      <w:r w:rsidRPr="00EE654C">
        <w:rPr>
          <w:rFonts w:ascii="Arial" w:hAnsi="Arial" w:cs="Arial"/>
        </w:rPr>
        <w:t>i</w:t>
      </w:r>
      <w:r w:rsidRPr="00EE654C">
        <w:rPr>
          <w:rFonts w:ascii="Arial" w:hAnsi="Arial" w:cs="Arial"/>
          <w:spacing w:val="1"/>
        </w:rPr>
        <w:t>m</w:t>
      </w:r>
      <w:r w:rsidRPr="00EE654C">
        <w:rPr>
          <w:rFonts w:ascii="Arial" w:hAnsi="Arial" w:cs="Arial"/>
        </w:rPr>
        <w:t>burs</w:t>
      </w:r>
      <w:r w:rsidRPr="00EE654C">
        <w:rPr>
          <w:rFonts w:ascii="Arial" w:hAnsi="Arial" w:cs="Arial"/>
          <w:spacing w:val="-1"/>
        </w:rPr>
        <w:t>e</w:t>
      </w:r>
      <w:r w:rsidRPr="00EE654C">
        <w:rPr>
          <w:rFonts w:ascii="Arial" w:hAnsi="Arial" w:cs="Arial"/>
        </w:rPr>
        <w:t>men</w:t>
      </w:r>
      <w:r w:rsidRPr="00EE654C">
        <w:rPr>
          <w:rFonts w:ascii="Arial" w:hAnsi="Arial" w:cs="Arial"/>
          <w:spacing w:val="2"/>
        </w:rPr>
        <w:t>t</w:t>
      </w:r>
      <w:r w:rsidRPr="00EE654C">
        <w:rPr>
          <w:rFonts w:ascii="Arial" w:hAnsi="Arial" w:cs="Arial"/>
        </w:rPr>
        <w: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Contr</w:t>
      </w:r>
      <w:r w:rsidRPr="00EE654C">
        <w:rPr>
          <w:rFonts w:ascii="Arial" w:hAnsi="Arial" w:cs="Arial"/>
          <w:spacing w:val="-1"/>
        </w:rPr>
        <w:t>ac</w:t>
      </w:r>
      <w:r w:rsidRPr="00EE654C">
        <w:rPr>
          <w:rFonts w:ascii="Arial" w:hAnsi="Arial" w:cs="Arial"/>
        </w:rPr>
        <w:t xml:space="preserve">t </w:t>
      </w:r>
      <w:r w:rsidRPr="00EE654C">
        <w:rPr>
          <w:rFonts w:ascii="Arial" w:hAnsi="Arial" w:cs="Arial"/>
          <w:spacing w:val="1"/>
        </w:rPr>
        <w:t>P</w:t>
      </w:r>
      <w:r w:rsidRPr="00EE654C">
        <w:rPr>
          <w:rFonts w:ascii="Arial" w:hAnsi="Arial" w:cs="Arial"/>
        </w:rPr>
        <w:t xml:space="preserve">rovisions,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3"/>
        </w:rPr>
        <w:t>V</w:t>
      </w:r>
      <w:r w:rsidRPr="00EE654C">
        <w:rPr>
          <w:rFonts w:ascii="Arial" w:hAnsi="Arial" w:cs="Arial"/>
          <w:spacing w:val="-3"/>
        </w:rPr>
        <w:t>I</w:t>
      </w:r>
      <w:r w:rsidRPr="00EE654C">
        <w:rPr>
          <w:rFonts w:ascii="Arial" w:hAnsi="Arial" w:cs="Arial"/>
        </w:rPr>
        <w:t>I</w:t>
      </w:r>
      <w:r w:rsidRPr="00EE654C">
        <w:rPr>
          <w:rFonts w:ascii="Arial" w:hAnsi="Arial" w:cs="Arial"/>
          <w:spacing w:val="-3"/>
        </w:rPr>
        <w:t xml:space="preserve"> </w:t>
      </w:r>
      <w:r w:rsidRPr="00EE654C">
        <w:rPr>
          <w:rFonts w:ascii="Arial" w:hAnsi="Arial" w:cs="Arial"/>
          <w:spacing w:val="2"/>
        </w:rPr>
        <w:t>o</w:t>
      </w:r>
      <w:r w:rsidRPr="00EE654C">
        <w:rPr>
          <w:rFonts w:ascii="Arial" w:hAnsi="Arial" w:cs="Arial"/>
        </w:rPr>
        <w:t xml:space="preserve">f this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w:t>
      </w:r>
    </w:p>
    <w:p w14:paraId="7C161627"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765CE38E" w14:textId="77777777" w:rsidR="00A339BD" w:rsidRPr="00EE654C" w:rsidRDefault="00E45C86" w:rsidP="008E58B8">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6)</w:t>
      </w:r>
      <w:r w:rsidR="008E58B8">
        <w:rPr>
          <w:rFonts w:ascii="Arial" w:hAnsi="Arial" w:cs="Arial"/>
          <w:spacing w:val="21"/>
        </w:rPr>
        <w:tab/>
      </w:r>
      <w:r w:rsidRPr="00EE654C">
        <w:rPr>
          <w:rFonts w:ascii="Arial" w:hAnsi="Arial" w:cs="Arial"/>
          <w:spacing w:val="1"/>
        </w:rPr>
        <w:t>P</w:t>
      </w:r>
      <w:r w:rsidRPr="00EE654C">
        <w:rPr>
          <w:rFonts w:ascii="Arial" w:hAnsi="Arial" w:cs="Arial"/>
        </w:rPr>
        <w:t>rompt</w:t>
      </w:r>
      <w:r w:rsidRPr="00EE654C">
        <w:rPr>
          <w:rFonts w:ascii="Arial" w:hAnsi="Arial" w:cs="Arial"/>
          <w:spacing w:val="3"/>
        </w:rPr>
        <w:t>l</w:t>
      </w:r>
      <w:r w:rsidRPr="00EE654C">
        <w:rPr>
          <w:rFonts w:ascii="Arial" w:hAnsi="Arial" w:cs="Arial"/>
        </w:rPr>
        <w:t>y</w:t>
      </w:r>
      <w:r w:rsidRPr="00EE654C">
        <w:rPr>
          <w:rFonts w:ascii="Arial" w:hAnsi="Arial" w:cs="Arial"/>
          <w:spacing w:val="-7"/>
        </w:rPr>
        <w:t xml:space="preserve"> </w:t>
      </w:r>
      <w:r w:rsidRPr="00EE654C">
        <w:rPr>
          <w:rFonts w:ascii="Arial" w:hAnsi="Arial" w:cs="Arial"/>
        </w:rPr>
        <w:t>not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re</w:t>
      </w:r>
      <w:r w:rsidRPr="00EE654C">
        <w:rPr>
          <w:rFonts w:ascii="Arial" w:hAnsi="Arial" w:cs="Arial"/>
          <w:spacing w:val="-1"/>
        </w:rPr>
        <w:t>c</w:t>
      </w:r>
      <w:r w:rsidRPr="00EE654C">
        <w:rPr>
          <w:rFonts w:ascii="Arial" w:hAnsi="Arial" w:cs="Arial"/>
          <w:spacing w:val="1"/>
        </w:rPr>
        <w:t>e</w:t>
      </w:r>
      <w:r w:rsidRPr="00EE654C">
        <w:rPr>
          <w:rFonts w:ascii="Arial" w:hAnsi="Arial" w:cs="Arial"/>
        </w:rPr>
        <w:t>ive the Pro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ior 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 xml:space="preserve">ten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rov</w:t>
      </w:r>
      <w:r w:rsidRPr="00EE654C">
        <w:rPr>
          <w:rFonts w:ascii="Arial" w:hAnsi="Arial" w:cs="Arial"/>
          <w:spacing w:val="-2"/>
        </w:rPr>
        <w:t>a</w:t>
      </w:r>
      <w:r w:rsidRPr="00EE654C">
        <w:rPr>
          <w:rFonts w:ascii="Arial" w:hAnsi="Arial" w:cs="Arial"/>
        </w:rPr>
        <w:t>l</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 xml:space="preserve">y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pt</w:t>
      </w:r>
      <w:r w:rsidRPr="00EE654C">
        <w:rPr>
          <w:rFonts w:ascii="Arial" w:hAnsi="Arial" w:cs="Arial"/>
          <w:spacing w:val="1"/>
        </w:rPr>
        <w:t>i</w:t>
      </w:r>
      <w:r w:rsidRPr="00EE654C">
        <w:rPr>
          <w:rFonts w:ascii="Arial" w:hAnsi="Arial" w:cs="Arial"/>
        </w:rPr>
        <w:t>ons to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s</w:t>
      </w:r>
      <w:r w:rsidRPr="00EE654C">
        <w:rPr>
          <w:rFonts w:ascii="Arial" w:hAnsi="Arial" w:cs="Arial"/>
          <w:spacing w:val="2"/>
        </w:rPr>
        <w:t>u</w:t>
      </w:r>
      <w:r w:rsidRPr="00EE654C">
        <w:rPr>
          <w:rFonts w:ascii="Arial" w:hAnsi="Arial" w:cs="Arial"/>
        </w:rPr>
        <w:t>bst</w:t>
      </w:r>
      <w:r w:rsidRPr="00EE654C">
        <w:rPr>
          <w:rFonts w:ascii="Arial" w:hAnsi="Arial" w:cs="Arial"/>
          <w:spacing w:val="1"/>
        </w:rPr>
        <w:t>i</w:t>
      </w:r>
      <w:r w:rsidRPr="00EE654C">
        <w:rPr>
          <w:rFonts w:ascii="Arial" w:hAnsi="Arial" w:cs="Arial"/>
        </w:rPr>
        <w:t>tu</w:t>
      </w:r>
      <w:r w:rsidRPr="00EE654C">
        <w:rPr>
          <w:rFonts w:ascii="Arial" w:hAnsi="Arial" w:cs="Arial"/>
          <w:spacing w:val="1"/>
        </w:rPr>
        <w:t>t</w:t>
      </w:r>
      <w:r w:rsidRPr="00EE654C">
        <w:rPr>
          <w:rFonts w:ascii="Arial" w:hAnsi="Arial" w:cs="Arial"/>
        </w:rPr>
        <w:t>ion provis</w:t>
      </w:r>
      <w:r w:rsidRPr="00EE654C">
        <w:rPr>
          <w:rFonts w:ascii="Arial" w:hAnsi="Arial" w:cs="Arial"/>
          <w:spacing w:val="1"/>
        </w:rPr>
        <w:t>i</w:t>
      </w:r>
      <w:r w:rsidRPr="00EE654C">
        <w:rPr>
          <w:rFonts w:ascii="Arial" w:hAnsi="Arial" w:cs="Arial"/>
        </w:rPr>
        <w:t>ons,</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t</w:t>
      </w:r>
      <w:r w:rsidRPr="00EE654C">
        <w:rPr>
          <w:rFonts w:ascii="Arial" w:hAnsi="Arial" w:cs="Arial"/>
          <w:spacing w:val="-2"/>
        </w:rPr>
        <w:t>h</w:t>
      </w:r>
      <w:r w:rsidRPr="00EE654C">
        <w:rPr>
          <w:rFonts w:ascii="Arial" w:hAnsi="Arial" w:cs="Arial"/>
          <w:spacing w:val="-1"/>
        </w:rPr>
        <w:t>e</w:t>
      </w:r>
      <w:r w:rsidRPr="00EE654C">
        <w:rPr>
          <w:rFonts w:ascii="Arial" w:hAnsi="Arial" w:cs="Arial"/>
        </w:rPr>
        <w:t>r th</w:t>
      </w:r>
      <w:r w:rsidRPr="00EE654C">
        <w:rPr>
          <w:rFonts w:ascii="Arial" w:hAnsi="Arial" w:cs="Arial"/>
          <w:spacing w:val="-1"/>
        </w:rPr>
        <w:t>a</w:t>
      </w:r>
      <w:r w:rsidRPr="00EE654C">
        <w:rPr>
          <w:rFonts w:ascii="Arial" w:hAnsi="Arial" w:cs="Arial"/>
        </w:rPr>
        <w:t>n those r</w:t>
      </w:r>
      <w:r w:rsidRPr="00EE654C">
        <w:rPr>
          <w:rFonts w:ascii="Arial" w:hAnsi="Arial" w:cs="Arial"/>
          <w:spacing w:val="-2"/>
        </w:rPr>
        <w:t>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Man</w:t>
      </w:r>
      <w:r w:rsidRPr="00EE654C">
        <w:rPr>
          <w:rFonts w:ascii="Arial" w:hAnsi="Arial" w:cs="Arial"/>
          <w:spacing w:val="-1"/>
        </w:rPr>
        <w:t>da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S</w:t>
      </w:r>
      <w:r w:rsidRPr="00EE654C">
        <w:rPr>
          <w:rFonts w:ascii="Arial" w:hAnsi="Arial" w:cs="Arial"/>
        </w:rPr>
        <w:t>ubsti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App</w:t>
      </w:r>
      <w:r w:rsidRPr="00EE654C">
        <w:rPr>
          <w:rFonts w:ascii="Arial" w:hAnsi="Arial" w:cs="Arial"/>
          <w:spacing w:val="-1"/>
        </w:rPr>
        <w:t>ea</w:t>
      </w:r>
      <w:r w:rsidRPr="00EE654C">
        <w:rPr>
          <w:rFonts w:ascii="Arial" w:hAnsi="Arial" w:cs="Arial"/>
        </w:rPr>
        <w:t xml:space="preserve">l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 xml:space="preserve">owing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w:t>
      </w:r>
      <w:r w:rsidRPr="00EE654C">
        <w:rPr>
          <w:rFonts w:ascii="Arial" w:hAnsi="Arial" w:cs="Arial"/>
          <w:spacing w:val="-1"/>
        </w:rPr>
        <w:t>ce</w:t>
      </w:r>
      <w:r w:rsidRPr="00EE654C">
        <w:rPr>
          <w:rFonts w:ascii="Arial" w:hAnsi="Arial" w:cs="Arial"/>
        </w:rPr>
        <w:t>ment of</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 xml:space="preserve">on,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ce</w:t>
      </w:r>
      <w:r w:rsidRPr="00EE654C">
        <w:rPr>
          <w:rFonts w:ascii="Arial" w:hAnsi="Arial" w:cs="Arial"/>
        </w:rPr>
        <w:t>i</w:t>
      </w:r>
      <w:r w:rsidRPr="00EE654C">
        <w:rPr>
          <w:rFonts w:ascii="Arial" w:hAnsi="Arial" w:cs="Arial"/>
          <w:spacing w:val="3"/>
        </w:rPr>
        <w:t>v</w:t>
      </w:r>
      <w:r w:rsidRPr="00EE654C">
        <w:rPr>
          <w:rFonts w:ascii="Arial" w:hAnsi="Arial" w:cs="Arial"/>
        </w:rPr>
        <w:t>e</w:t>
      </w:r>
      <w:r w:rsidRPr="00EE654C">
        <w:rPr>
          <w:rFonts w:ascii="Arial" w:hAnsi="Arial" w:cs="Arial"/>
          <w:spacing w:val="4"/>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 xml:space="preserve">ten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 xml:space="preserve">l </w:t>
      </w:r>
      <w:r w:rsidRPr="00EE654C">
        <w:rPr>
          <w:rFonts w:ascii="Arial" w:hAnsi="Arial" w:cs="Arial"/>
          <w:spacing w:val="3"/>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 xml:space="preserve">to suspending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1"/>
        </w:rPr>
        <w:t>ce</w:t>
      </w:r>
      <w:r w:rsidRPr="00EE654C">
        <w:rPr>
          <w:rFonts w:ascii="Arial" w:hAnsi="Arial" w:cs="Arial"/>
        </w:rPr>
        <w:t>ment 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w:t>
      </w:r>
      <w:r w:rsidRPr="00EE654C">
        <w:rPr>
          <w:rFonts w:ascii="Arial" w:hAnsi="Arial" w:cs="Arial"/>
          <w:spacing w:val="2"/>
        </w:rPr>
        <w:t>s</w:t>
      </w:r>
      <w:r w:rsidRPr="00EE654C">
        <w:rPr>
          <w:rFonts w:ascii="Arial" w:hAnsi="Arial" w:cs="Arial"/>
        </w:rPr>
        <w:t>;</w:t>
      </w:r>
    </w:p>
    <w:p w14:paraId="6492B57F"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6B49AD2A" w14:textId="77777777" w:rsidR="00A339BD" w:rsidRPr="00EE654C" w:rsidRDefault="00E45C86" w:rsidP="008E58B8">
      <w:pPr>
        <w:widowControl w:val="0"/>
        <w:tabs>
          <w:tab w:val="left" w:pos="9180"/>
        </w:tabs>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7)</w:t>
      </w:r>
      <w:r w:rsidR="008E58B8">
        <w:rPr>
          <w:rFonts w:ascii="Arial" w:hAnsi="Arial" w:cs="Arial"/>
          <w:spacing w:val="21"/>
        </w:rPr>
        <w:tab/>
      </w:r>
      <w:r w:rsidRPr="00EE654C">
        <w:rPr>
          <w:rFonts w:ascii="Arial" w:hAnsi="Arial" w:cs="Arial"/>
        </w:rPr>
        <w:t xml:space="preserve">Maintain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w:t>
      </w:r>
      <w:r w:rsidRPr="00EE654C">
        <w:rPr>
          <w:rFonts w:ascii="Arial" w:hAnsi="Arial" w:cs="Arial"/>
          <w:spacing w:val="2"/>
        </w:rPr>
        <w:t>r</w:t>
      </w:r>
      <w:r w:rsidRPr="00EE654C">
        <w:rPr>
          <w:rFonts w:ascii="Arial" w:hAnsi="Arial" w:cs="Arial"/>
        </w:rPr>
        <w:t xml:space="preserve">onic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pro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7"/>
        </w:rPr>
        <w:t>y</w:t>
      </w:r>
      <w:r w:rsidRPr="00EE654C">
        <w:rPr>
          <w:rFonts w:ascii="Arial" w:hAnsi="Arial" w:cs="Arial"/>
        </w:rPr>
        <w:t>s</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m </w:t>
      </w:r>
      <w:r w:rsidRPr="00EE654C">
        <w:rPr>
          <w:rFonts w:ascii="Arial" w:hAnsi="Arial" w:cs="Arial"/>
          <w:spacing w:val="2"/>
        </w:rPr>
        <w:t>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rPr>
        <w:t>ble of</w:t>
      </w:r>
      <w:r w:rsidRPr="00EE654C">
        <w:rPr>
          <w:rFonts w:ascii="Arial" w:hAnsi="Arial" w:cs="Arial"/>
          <w:spacing w:val="-1"/>
        </w:rPr>
        <w:t xml:space="preserve"> </w:t>
      </w:r>
      <w:r w:rsidRPr="00EE654C">
        <w:rPr>
          <w:rFonts w:ascii="Arial" w:hAnsi="Arial" w:cs="Arial"/>
        </w:rPr>
        <w:t>obtaini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mation f</w:t>
      </w:r>
      <w:r w:rsidRPr="00EE654C">
        <w:rPr>
          <w:rFonts w:ascii="Arial" w:hAnsi="Arial" w:cs="Arial"/>
          <w:spacing w:val="-1"/>
        </w:rPr>
        <w:t>r</w:t>
      </w:r>
      <w:r w:rsidRPr="00EE654C">
        <w:rPr>
          <w:rFonts w:ascii="Arial" w:hAnsi="Arial" w:cs="Arial"/>
        </w:rPr>
        <w:t>om 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w:t>
      </w:r>
      <w:r w:rsidRPr="00EE654C">
        <w:rPr>
          <w:rFonts w:ascii="Arial" w:hAnsi="Arial" w:cs="Arial"/>
          <w:spacing w:val="2"/>
        </w:rPr>
        <w:t>e</w:t>
      </w:r>
      <w:r w:rsidRPr="00EE654C">
        <w:rPr>
          <w:rFonts w:ascii="Arial" w:hAnsi="Arial" w:cs="Arial"/>
        </w:rPr>
        <w:t>s 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c</w:t>
      </w:r>
      <w:r w:rsidRPr="00EE654C">
        <w:rPr>
          <w:rFonts w:ascii="Arial" w:hAnsi="Arial" w:cs="Arial"/>
        </w:rPr>
        <w:t>onsi</w:t>
      </w:r>
      <w:r w:rsidRPr="00EE654C">
        <w:rPr>
          <w:rFonts w:ascii="Arial" w:hAnsi="Arial" w:cs="Arial"/>
          <w:spacing w:val="1"/>
        </w:rPr>
        <w:t>s</w:t>
      </w:r>
      <w:r w:rsidRPr="00EE654C">
        <w:rPr>
          <w:rFonts w:ascii="Arial" w:hAnsi="Arial" w:cs="Arial"/>
        </w:rPr>
        <w:t xml:space="preserve">tent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rce</w:t>
      </w:r>
      <w:r w:rsidRPr="00EE654C">
        <w:rPr>
          <w:rFonts w:ascii="Arial" w:hAnsi="Arial" w:cs="Arial"/>
        </w:rPr>
        <w:t>ment 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4"/>
        </w:rPr>
        <w:t>m</w:t>
      </w:r>
      <w:r w:rsidRPr="00EE654C">
        <w:rPr>
          <w:rFonts w:ascii="Arial" w:hAnsi="Arial" w:cs="Arial"/>
        </w:rPr>
        <w:t>s’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5"/>
        </w:rPr>
        <w:t>I</w:t>
      </w:r>
      <w:r w:rsidRPr="00EE654C">
        <w:rPr>
          <w:rFonts w:ascii="Arial" w:hAnsi="Arial" w:cs="Arial"/>
        </w:rPr>
        <w:t xml:space="preserve">n </w:t>
      </w:r>
      <w:r w:rsidRPr="00EE654C">
        <w:rPr>
          <w:rFonts w:ascii="Arial" w:hAnsi="Arial" w:cs="Arial"/>
          <w:spacing w:val="2"/>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icul</w:t>
      </w:r>
      <w:r w:rsidRPr="00EE654C">
        <w:rPr>
          <w:rFonts w:ascii="Arial" w:hAnsi="Arial" w:cs="Arial"/>
          <w:spacing w:val="-1"/>
        </w:rPr>
        <w:t>a</w:t>
      </w:r>
      <w:r w:rsidRPr="00EE654C">
        <w:rPr>
          <w:rFonts w:ascii="Arial" w:hAnsi="Arial" w:cs="Arial"/>
        </w:rPr>
        <w:t>r, the</w:t>
      </w:r>
      <w:r w:rsidRPr="00EE654C">
        <w:rPr>
          <w:rFonts w:ascii="Arial" w:hAnsi="Arial" w:cs="Arial"/>
          <w:spacing w:val="-1"/>
        </w:rPr>
        <w:t xml:space="preserve"> c</w:t>
      </w:r>
      <w:r w:rsidRPr="00EE654C">
        <w:rPr>
          <w:rFonts w:ascii="Arial" w:hAnsi="Arial" w:cs="Arial"/>
        </w:rPr>
        <w:t>laims pr</w:t>
      </w:r>
      <w:r w:rsidRPr="00EE654C">
        <w:rPr>
          <w:rFonts w:ascii="Arial" w:hAnsi="Arial" w:cs="Arial"/>
          <w:spacing w:val="1"/>
        </w:rPr>
        <w:t>o</w:t>
      </w:r>
      <w:r w:rsidRPr="00EE654C">
        <w:rPr>
          <w:rFonts w:ascii="Arial" w:hAnsi="Arial" w:cs="Arial"/>
          <w:spacing w:val="-1"/>
        </w:rPr>
        <w:t>ce</w:t>
      </w:r>
      <w:r w:rsidRPr="00EE654C">
        <w:rPr>
          <w:rFonts w:ascii="Arial" w:hAnsi="Arial" w:cs="Arial"/>
        </w:rPr>
        <w:t>s</w:t>
      </w:r>
      <w:r w:rsidRPr="00EE654C">
        <w:rPr>
          <w:rFonts w:ascii="Arial" w:hAnsi="Arial" w:cs="Arial"/>
          <w:spacing w:val="3"/>
        </w:rPr>
        <w:t>s</w:t>
      </w:r>
      <w:r w:rsidRPr="00EE654C">
        <w:rPr>
          <w:rFonts w:ascii="Arial" w:hAnsi="Arial" w:cs="Arial"/>
        </w:rPr>
        <w:t>ing</w:t>
      </w:r>
      <w:r w:rsidR="004D50A5">
        <w:rPr>
          <w:rFonts w:ascii="Arial" w:hAnsi="Arial" w:cs="Arial"/>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rPr>
        <w:t xml:space="preserve">stem must be </w:t>
      </w:r>
      <w:r w:rsidRPr="00EE654C">
        <w:rPr>
          <w:rFonts w:ascii="Arial" w:hAnsi="Arial" w:cs="Arial"/>
          <w:spacing w:val="-1"/>
        </w:rPr>
        <w:t>ca</w:t>
      </w:r>
      <w:r w:rsidRPr="00EE654C">
        <w:rPr>
          <w:rFonts w:ascii="Arial" w:hAnsi="Arial" w:cs="Arial"/>
          <w:spacing w:val="2"/>
        </w:rPr>
        <w:t>p</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c</w:t>
      </w:r>
      <w:r w:rsidRPr="00EE654C">
        <w:rPr>
          <w:rFonts w:ascii="Arial" w:hAnsi="Arial" w:cs="Arial"/>
          <w:spacing w:val="-1"/>
        </w:rPr>
        <w:t>a</w:t>
      </w:r>
      <w:r w:rsidRPr="00EE654C">
        <w:rPr>
          <w:rFonts w:ascii="Arial" w:hAnsi="Arial" w:cs="Arial"/>
        </w:rPr>
        <w:t>pturi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info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on</w:t>
      </w:r>
      <w:r w:rsidRPr="00EE654C">
        <w:rPr>
          <w:rFonts w:ascii="Arial" w:hAnsi="Arial" w:cs="Arial"/>
          <w:spacing w:val="-1"/>
        </w:rPr>
        <w:t>ce</w:t>
      </w:r>
      <w:r w:rsidRPr="00EE654C">
        <w:rPr>
          <w:rFonts w:ascii="Arial" w:hAnsi="Arial" w:cs="Arial"/>
        </w:rPr>
        <w:t>rni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2"/>
        </w:rPr>
        <w:t xml:space="preserve"> </w:t>
      </w:r>
      <w:r w:rsidRPr="00EE654C">
        <w:rPr>
          <w:rFonts w:ascii="Arial" w:hAnsi="Arial" w:cs="Arial"/>
        </w:rPr>
        <w:t>of the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tronic</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3"/>
        </w:rPr>
        <w:t xml:space="preserve"> </w:t>
      </w:r>
      <w:r w:rsidRPr="00EE654C">
        <w:rPr>
          <w:rFonts w:ascii="Arial" w:hAnsi="Arial" w:cs="Arial"/>
        </w:rPr>
        <w:t>If</w:t>
      </w:r>
      <w:r w:rsidRPr="00EE654C">
        <w:rPr>
          <w:rFonts w:ascii="Arial" w:hAnsi="Arial" w:cs="Arial"/>
          <w:spacing w:val="-1"/>
        </w:rPr>
        <w:t xml:space="preserve"> </w:t>
      </w:r>
      <w:r w:rsidRPr="00EE654C">
        <w:rPr>
          <w:rFonts w:ascii="Arial" w:hAnsi="Arial" w:cs="Arial"/>
        </w:rPr>
        <w:t>a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is 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to be</w:t>
      </w:r>
      <w:r w:rsidRPr="00EE654C">
        <w:rPr>
          <w:rFonts w:ascii="Arial" w:hAnsi="Arial" w:cs="Arial"/>
          <w:spacing w:val="-1"/>
        </w:rPr>
        <w:t xml:space="preserve"> </w:t>
      </w:r>
      <w:r w:rsidRPr="00EE654C">
        <w:rPr>
          <w:rFonts w:ascii="Arial" w:hAnsi="Arial" w:cs="Arial"/>
        </w:rPr>
        <w:t>dispens</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 the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004D50A5">
        <w:rPr>
          <w:rFonts w:ascii="Arial" w:hAnsi="Arial" w:cs="Arial"/>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r</w:t>
      </w:r>
      <w:r w:rsidRPr="00EE654C">
        <w:rPr>
          <w:rFonts w:ascii="Arial" w:hAnsi="Arial" w:cs="Arial"/>
          <w:spacing w:val="-1"/>
        </w:rPr>
        <w:t>u</w:t>
      </w:r>
      <w:r w:rsidRPr="00EE654C">
        <w:rPr>
          <w:rFonts w:ascii="Arial" w:hAnsi="Arial" w:cs="Arial"/>
        </w:rPr>
        <w:t>les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f the</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s not have</w:t>
      </w:r>
      <w:r w:rsidRPr="00EE654C">
        <w:rPr>
          <w:rFonts w:ascii="Arial" w:hAnsi="Arial" w:cs="Arial"/>
          <w:spacing w:val="-1"/>
        </w:rPr>
        <w:t xml:space="preserve"> </w:t>
      </w:r>
      <w:r w:rsidRPr="00EE654C">
        <w:rPr>
          <w:rFonts w:ascii="Arial" w:hAnsi="Arial" w:cs="Arial"/>
        </w:rPr>
        <w:t>the A</w:t>
      </w:r>
      <w:r w:rsidRPr="00EE654C">
        <w:rPr>
          <w:rFonts w:ascii="Arial" w:hAnsi="Arial" w:cs="Arial"/>
          <w:spacing w:val="2"/>
        </w:rPr>
        <w:t>-</w:t>
      </w:r>
      <w:r w:rsidRPr="00EE654C">
        <w:rPr>
          <w:rFonts w:ascii="Arial" w:hAnsi="Arial" w:cs="Arial"/>
        </w:rPr>
        <w:t>r</w:t>
      </w:r>
      <w:r w:rsidRPr="00EE654C">
        <w:rPr>
          <w:rFonts w:ascii="Arial" w:hAnsi="Arial" w:cs="Arial"/>
          <w:spacing w:val="-2"/>
        </w:rPr>
        <w:t>a</w:t>
      </w:r>
      <w:r w:rsidRPr="00EE654C">
        <w:rPr>
          <w:rFonts w:ascii="Arial" w:hAnsi="Arial" w:cs="Arial"/>
        </w:rPr>
        <w:t>ted 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in s</w:t>
      </w:r>
      <w:r w:rsidRPr="00EE654C">
        <w:rPr>
          <w:rFonts w:ascii="Arial" w:hAnsi="Arial" w:cs="Arial"/>
          <w:spacing w:val="1"/>
        </w:rPr>
        <w:t>t</w:t>
      </w:r>
      <w:r w:rsidRPr="00EE654C">
        <w:rPr>
          <w:rFonts w:ascii="Arial" w:hAnsi="Arial" w:cs="Arial"/>
        </w:rPr>
        <w:t>o</w:t>
      </w:r>
      <w:r w:rsidRPr="00EE654C">
        <w:rPr>
          <w:rFonts w:ascii="Arial" w:hAnsi="Arial" w:cs="Arial"/>
          <w:spacing w:val="-1"/>
        </w:rPr>
        <w:t>c</w:t>
      </w:r>
      <w:r w:rsidRPr="00EE654C">
        <w:rPr>
          <w:rFonts w:ascii="Arial" w:hAnsi="Arial" w:cs="Arial"/>
        </w:rPr>
        <w:t>k,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spacing w:val="1"/>
        </w:rPr>
        <w:t>r</w:t>
      </w:r>
      <w:r w:rsidRPr="00EE654C">
        <w:rPr>
          <w:rFonts w:ascii="Arial" w:hAnsi="Arial" w:cs="Arial"/>
        </w:rPr>
        <w:t>ic 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3"/>
        </w:rPr>
        <w:t>w</w:t>
      </w:r>
      <w:r w:rsidRPr="00EE654C">
        <w:rPr>
          <w:rFonts w:ascii="Arial" w:hAnsi="Arial" w:cs="Arial"/>
        </w:rPr>
        <w:t>i</w:t>
      </w:r>
      <w:r w:rsidRPr="00EE654C">
        <w:rPr>
          <w:rFonts w:ascii="Arial" w:hAnsi="Arial" w:cs="Arial"/>
          <w:spacing w:val="1"/>
        </w:rPr>
        <w:t>l</w:t>
      </w:r>
      <w:r w:rsidRPr="00EE654C">
        <w:rPr>
          <w:rFonts w:ascii="Arial" w:hAnsi="Arial" w:cs="Arial"/>
        </w:rPr>
        <w:t>l not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spacing w:val="2"/>
        </w:rPr>
        <w:t>o</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shall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ive the</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rand Dr</w:t>
      </w:r>
      <w:r w:rsidRPr="00EE654C">
        <w:rPr>
          <w:rFonts w:ascii="Arial" w:hAnsi="Arial" w:cs="Arial"/>
          <w:spacing w:val="1"/>
        </w:rPr>
        <w:t>u</w:t>
      </w:r>
      <w:r w:rsidRPr="00EE654C">
        <w:rPr>
          <w:rFonts w:ascii="Arial" w:hAnsi="Arial" w:cs="Arial"/>
          <w:spacing w:val="-2"/>
        </w:rPr>
        <w:t>g</w:t>
      </w:r>
      <w:r w:rsidRPr="00EE654C">
        <w:rPr>
          <w:rFonts w:ascii="Arial" w:hAnsi="Arial" w:cs="Arial"/>
        </w:rPr>
        <w:t>, be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 xml:space="preserve">d the </w:t>
      </w:r>
      <w:r w:rsidRPr="00EE654C">
        <w:rPr>
          <w:rFonts w:ascii="Arial" w:hAnsi="Arial" w:cs="Arial"/>
          <w:spacing w:val="-1"/>
        </w:rPr>
        <w:t>a</w:t>
      </w:r>
      <w:r w:rsidRPr="00EE654C">
        <w:rPr>
          <w:rFonts w:ascii="Arial" w:hAnsi="Arial" w:cs="Arial"/>
        </w:rPr>
        <w:t>ppl</w:t>
      </w:r>
      <w:r w:rsidRPr="00EE654C">
        <w:rPr>
          <w:rFonts w:ascii="Arial" w:hAnsi="Arial" w:cs="Arial"/>
          <w:spacing w:val="1"/>
        </w:rPr>
        <w:t>ic</w:t>
      </w:r>
      <w:r w:rsidRPr="00EE654C">
        <w:rPr>
          <w:rFonts w:ascii="Arial" w:hAnsi="Arial" w:cs="Arial"/>
          <w:spacing w:val="-1"/>
        </w:rPr>
        <w:t>a</w:t>
      </w:r>
      <w:r w:rsidRPr="00EE654C">
        <w:rPr>
          <w:rFonts w:ascii="Arial" w:hAnsi="Arial" w:cs="Arial"/>
        </w:rPr>
        <w:t>ble</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w:t>
      </w:r>
      <w:r w:rsidRPr="00EE654C">
        <w:rPr>
          <w:rFonts w:ascii="Arial" w:hAnsi="Arial" w:cs="Arial"/>
          <w:spacing w:val="2"/>
        </w:rPr>
        <w:t>e</w:t>
      </w:r>
      <w:r w:rsidRPr="00EE654C">
        <w:rPr>
          <w:rFonts w:ascii="Arial" w:hAnsi="Arial" w:cs="Arial"/>
        </w:rPr>
        <w:t>nt</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rPr>
        <w:t xml:space="preserve">nd the </w:t>
      </w:r>
      <w:r w:rsidRPr="00EE654C">
        <w:rPr>
          <w:rFonts w:ascii="Arial" w:hAnsi="Arial" w:cs="Arial"/>
          <w:spacing w:val="1"/>
        </w:rPr>
        <w:t>Pr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r w:rsidR="004D50A5">
        <w:rPr>
          <w:rFonts w:ascii="Arial" w:hAnsi="Arial" w:cs="Arial"/>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ici</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 </w:t>
      </w:r>
      <w:r w:rsidRPr="00EE654C">
        <w:rPr>
          <w:rFonts w:ascii="Arial" w:hAnsi="Arial" w:cs="Arial"/>
          <w:spacing w:val="1"/>
        </w:rPr>
        <w:t xml:space="preserve"> </w:t>
      </w:r>
      <w:r w:rsidRPr="00EE654C">
        <w:rPr>
          <w:rFonts w:ascii="Arial" w:hAnsi="Arial" w:cs="Arial"/>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c</w:t>
      </w:r>
      <w:r w:rsidRPr="00EE654C">
        <w:rPr>
          <w:rFonts w:ascii="Arial" w:hAnsi="Arial" w:cs="Arial"/>
        </w:rPr>
        <w:t>laims pr</w:t>
      </w:r>
      <w:r w:rsidRPr="00EE654C">
        <w:rPr>
          <w:rFonts w:ascii="Arial" w:hAnsi="Arial" w:cs="Arial"/>
          <w:spacing w:val="1"/>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spacing w:val="2"/>
        </w:rPr>
        <w:t>s</w:t>
      </w:r>
      <w:r w:rsidRPr="00EE654C">
        <w:rPr>
          <w:rFonts w:ascii="Arial" w:hAnsi="Arial" w:cs="Arial"/>
        </w:rPr>
        <w:t>tem must r</w:t>
      </w:r>
      <w:r w:rsidRPr="00EE654C">
        <w:rPr>
          <w:rFonts w:ascii="Arial" w:hAnsi="Arial" w:cs="Arial"/>
          <w:spacing w:val="-2"/>
        </w:rPr>
        <w:t>e</w:t>
      </w:r>
      <w:r w:rsidRPr="00EE654C">
        <w:rPr>
          <w:rFonts w:ascii="Arial" w:hAnsi="Arial" w:cs="Arial"/>
        </w:rPr>
        <w:t>je</w:t>
      </w:r>
      <w:r w:rsidRPr="00EE654C">
        <w:rPr>
          <w:rFonts w:ascii="Arial" w:hAnsi="Arial" w:cs="Arial"/>
          <w:spacing w:val="-1"/>
        </w:rPr>
        <w:t>c</w:t>
      </w:r>
      <w:r w:rsidRPr="00EE654C">
        <w:rPr>
          <w:rFonts w:ascii="Arial" w:hAnsi="Arial" w:cs="Arial"/>
        </w:rPr>
        <w:t>t, with ap</w:t>
      </w:r>
      <w:r w:rsidRPr="00EE654C">
        <w:rPr>
          <w:rFonts w:ascii="Arial" w:hAnsi="Arial" w:cs="Arial"/>
          <w:spacing w:val="2"/>
        </w:rPr>
        <w:t>p</w:t>
      </w:r>
      <w:r w:rsidRPr="00EE654C">
        <w:rPr>
          <w:rFonts w:ascii="Arial" w:hAnsi="Arial" w:cs="Arial"/>
        </w:rPr>
        <w:t>rop</w:t>
      </w:r>
      <w:r w:rsidRPr="00EE654C">
        <w:rPr>
          <w:rFonts w:ascii="Arial" w:hAnsi="Arial" w:cs="Arial"/>
          <w:spacing w:val="-1"/>
        </w:rPr>
        <w:t>r</w:t>
      </w:r>
      <w:r w:rsidRPr="00EE654C">
        <w:rPr>
          <w:rFonts w:ascii="Arial" w:hAnsi="Arial" w:cs="Arial"/>
        </w:rPr>
        <w:t>iate</w:t>
      </w:r>
      <w:r w:rsidRPr="00EE654C">
        <w:rPr>
          <w:rFonts w:ascii="Arial" w:hAnsi="Arial" w:cs="Arial"/>
          <w:spacing w:val="1"/>
        </w:rPr>
        <w:t xml:space="preserve"> </w:t>
      </w:r>
      <w:r w:rsidRPr="00EE654C">
        <w:rPr>
          <w:rFonts w:ascii="Arial" w:hAnsi="Arial" w:cs="Arial"/>
        </w:rPr>
        <w:t>mess</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spacing w:val="-2"/>
        </w:rPr>
        <w:t>g</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f</w:t>
      </w:r>
      <w:r w:rsidRPr="00EE654C">
        <w:rPr>
          <w:rFonts w:ascii="Arial" w:hAnsi="Arial" w:cs="Arial"/>
        </w:rPr>
        <w:t>or</w:t>
      </w:r>
      <w:r w:rsidRPr="00EE654C">
        <w:rPr>
          <w:rFonts w:ascii="Arial" w:hAnsi="Arial" w:cs="Arial"/>
          <w:spacing w:val="4"/>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spacing w:val="-2"/>
        </w:rPr>
        <w:t>g</w:t>
      </w:r>
      <w:r w:rsidRPr="00EE654C">
        <w:rPr>
          <w:rFonts w:ascii="Arial" w:hAnsi="Arial" w:cs="Arial"/>
        </w:rPr>
        <w:t>s sub</w:t>
      </w:r>
      <w:r w:rsidRPr="00EE654C">
        <w:rPr>
          <w:rFonts w:ascii="Arial" w:hAnsi="Arial" w:cs="Arial"/>
          <w:spacing w:val="1"/>
        </w:rPr>
        <w:t>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 ma</w:t>
      </w:r>
      <w:r w:rsidRPr="00EE654C">
        <w:rPr>
          <w:rFonts w:ascii="Arial" w:hAnsi="Arial" w:cs="Arial"/>
          <w:spacing w:val="2"/>
        </w:rPr>
        <w:t>n</w:t>
      </w:r>
      <w:r w:rsidRPr="00EE654C">
        <w:rPr>
          <w:rFonts w:ascii="Arial" w:hAnsi="Arial" w:cs="Arial"/>
        </w:rPr>
        <w:t>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 xml:space="preserve">y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subst</w:t>
      </w:r>
      <w:r w:rsidRPr="00EE654C">
        <w:rPr>
          <w:rFonts w:ascii="Arial" w:hAnsi="Arial" w:cs="Arial"/>
          <w:spacing w:val="1"/>
        </w:rPr>
        <w:t>i</w:t>
      </w:r>
      <w:r w:rsidRPr="00EE654C">
        <w:rPr>
          <w:rFonts w:ascii="Arial" w:hAnsi="Arial" w:cs="Arial"/>
        </w:rPr>
        <w:t>tu</w:t>
      </w:r>
      <w:r w:rsidRPr="00EE654C">
        <w:rPr>
          <w:rFonts w:ascii="Arial" w:hAnsi="Arial" w:cs="Arial"/>
          <w:spacing w:val="1"/>
        </w:rPr>
        <w:t>t</w:t>
      </w:r>
      <w:r w:rsidRPr="00EE654C">
        <w:rPr>
          <w:rFonts w:ascii="Arial" w:hAnsi="Arial" w:cs="Arial"/>
        </w:rPr>
        <w:t xml:space="preserve">ion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4"/>
        </w:rPr>
        <w:t>W</w:t>
      </w:r>
      <w:r w:rsidRPr="00EE654C">
        <w:rPr>
          <w:rFonts w:ascii="Arial" w:hAnsi="Arial" w:cs="Arial"/>
          <w:spacing w:val="-1"/>
        </w:rPr>
        <w:t>-</w:t>
      </w:r>
      <w:r w:rsidRPr="00EE654C">
        <w:rPr>
          <w:rFonts w:ascii="Arial" w:hAnsi="Arial" w:cs="Arial"/>
        </w:rPr>
        <w:t xml:space="preserve">0 </w:t>
      </w:r>
      <w:r w:rsidRPr="00EE654C">
        <w:rPr>
          <w:rFonts w:ascii="Arial" w:hAnsi="Arial" w:cs="Arial"/>
          <w:spacing w:val="-1"/>
        </w:rPr>
        <w:t>c</w:t>
      </w:r>
      <w:r w:rsidRPr="00EE654C">
        <w:rPr>
          <w:rFonts w:ascii="Arial" w:hAnsi="Arial" w:cs="Arial"/>
        </w:rPr>
        <w:t>ode</w:t>
      </w:r>
      <w:r w:rsidRPr="00EE654C">
        <w:rPr>
          <w:rFonts w:ascii="Arial" w:hAnsi="Arial" w:cs="Arial"/>
          <w:spacing w:val="-1"/>
        </w:rPr>
        <w:t xml:space="preserve"> re</w:t>
      </w:r>
      <w:r w:rsidRPr="00EE654C">
        <w:rPr>
          <w:rFonts w:ascii="Arial" w:hAnsi="Arial" w:cs="Arial"/>
        </w:rPr>
        <w:t>quiri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2"/>
        </w:rPr>
        <w:t>u</w:t>
      </w:r>
      <w:r w:rsidRPr="00EE654C">
        <w:rPr>
          <w:rFonts w:ascii="Arial" w:hAnsi="Arial" w:cs="Arial"/>
        </w:rPr>
        <w:t>bm</w:t>
      </w:r>
      <w:r w:rsidRPr="00EE654C">
        <w:rPr>
          <w:rFonts w:ascii="Arial" w:hAnsi="Arial" w:cs="Arial"/>
          <w:spacing w:val="1"/>
        </w:rPr>
        <w:t>i</w:t>
      </w:r>
      <w:r w:rsidRPr="00EE654C">
        <w:rPr>
          <w:rFonts w:ascii="Arial" w:hAnsi="Arial" w:cs="Arial"/>
        </w:rPr>
        <w:t>ss</w:t>
      </w:r>
      <w:r w:rsidRPr="00EE654C">
        <w:rPr>
          <w:rFonts w:ascii="Arial" w:hAnsi="Arial" w:cs="Arial"/>
          <w:spacing w:val="1"/>
        </w:rPr>
        <w:t>i</w:t>
      </w:r>
      <w:r w:rsidRPr="00EE654C">
        <w:rPr>
          <w:rFonts w:ascii="Arial" w:hAnsi="Arial" w:cs="Arial"/>
        </w:rPr>
        <w:t xml:space="preserve">on of the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1"/>
        </w:rPr>
        <w:t>(</w:t>
      </w:r>
      <w:r w:rsidRPr="00EE654C">
        <w:rPr>
          <w:rFonts w:ascii="Arial" w:hAnsi="Arial" w:cs="Arial"/>
        </w:rPr>
        <w:t>since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2"/>
        </w:rPr>
        <w:t>W-</w:t>
      </w:r>
      <w:r w:rsidRPr="00EE654C">
        <w:rPr>
          <w:rFonts w:ascii="Arial" w:hAnsi="Arial" w:cs="Arial"/>
        </w:rPr>
        <w:t xml:space="preserve">0 </w:t>
      </w:r>
      <w:r w:rsidRPr="00EE654C">
        <w:rPr>
          <w:rFonts w:ascii="Arial" w:hAnsi="Arial" w:cs="Arial"/>
          <w:spacing w:val="-1"/>
        </w:rPr>
        <w:t>c</w:t>
      </w:r>
      <w:r w:rsidRPr="00EE654C">
        <w:rPr>
          <w:rFonts w:ascii="Arial" w:hAnsi="Arial" w:cs="Arial"/>
        </w:rPr>
        <w:t>ode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ides no indi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rPr>
        <w:t xml:space="preserve">g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 xml:space="preserve">in the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4"/>
        </w:rPr>
        <w:t>y</w:t>
      </w:r>
      <w:r w:rsidRPr="00EE654C">
        <w:rPr>
          <w:rFonts w:ascii="Arial" w:hAnsi="Arial" w:cs="Arial"/>
          <w:spacing w:val="-1"/>
        </w:rPr>
        <w:t>)</w:t>
      </w:r>
      <w:r w:rsidRPr="00EE654C">
        <w:rPr>
          <w:rFonts w:ascii="Arial" w:hAnsi="Arial" w:cs="Arial"/>
        </w:rPr>
        <w:t xml:space="preserve">.  </w:t>
      </w:r>
      <w:r w:rsidRPr="00EE654C">
        <w:rPr>
          <w:rFonts w:ascii="Arial" w:hAnsi="Arial" w:cs="Arial"/>
          <w:spacing w:val="1"/>
        </w:rPr>
        <w:t>S</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r </w:t>
      </w:r>
      <w:r w:rsidRPr="00EE654C">
        <w:rPr>
          <w:rFonts w:ascii="Arial" w:hAnsi="Arial" w:cs="Arial"/>
          <w:spacing w:val="1"/>
        </w:rPr>
        <w:t>r</w:t>
      </w:r>
      <w:r w:rsidRPr="00EE654C">
        <w:rPr>
          <w:rFonts w:ascii="Arial" w:hAnsi="Arial" w:cs="Arial"/>
        </w:rPr>
        <w:t xml:space="preserve">ules </w:t>
      </w:r>
      <w:r w:rsidRPr="00EE654C">
        <w:rPr>
          <w:rFonts w:ascii="Arial" w:hAnsi="Arial" w:cs="Arial"/>
          <w:spacing w:val="-1"/>
        </w:rPr>
        <w:t>ca</w:t>
      </w:r>
      <w:r w:rsidRPr="00EE654C">
        <w:rPr>
          <w:rFonts w:ascii="Arial" w:hAnsi="Arial" w:cs="Arial"/>
        </w:rPr>
        <w:t>n be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e</w:t>
      </w:r>
      <w:r w:rsidRPr="00EE654C">
        <w:rPr>
          <w:rFonts w:ascii="Arial" w:hAnsi="Arial" w:cs="Arial"/>
        </w:rPr>
        <w:t>d to o</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D</w:t>
      </w:r>
      <w:r w:rsidRPr="00EE654C">
        <w:rPr>
          <w:rFonts w:ascii="Arial" w:hAnsi="Arial" w:cs="Arial"/>
        </w:rPr>
        <w:t>AW</w:t>
      </w:r>
      <w:r w:rsidRPr="00EE654C">
        <w:rPr>
          <w:rFonts w:ascii="Arial" w:hAnsi="Arial" w:cs="Arial"/>
          <w:spacing w:val="1"/>
        </w:rPr>
        <w:t xml:space="preserve"> </w:t>
      </w:r>
      <w:r w:rsidRPr="00EE654C">
        <w:rPr>
          <w:rFonts w:ascii="Arial" w:hAnsi="Arial" w:cs="Arial"/>
        </w:rPr>
        <w:t>submis</w:t>
      </w:r>
      <w:r w:rsidRPr="00EE654C">
        <w:rPr>
          <w:rFonts w:ascii="Arial" w:hAnsi="Arial" w:cs="Arial"/>
          <w:spacing w:val="1"/>
        </w:rPr>
        <w:t>s</w:t>
      </w:r>
      <w:r w:rsidRPr="00EE654C">
        <w:rPr>
          <w:rFonts w:ascii="Arial" w:hAnsi="Arial" w:cs="Arial"/>
        </w:rPr>
        <w:t>ion cod</w:t>
      </w:r>
      <w:r w:rsidRPr="00EE654C">
        <w:rPr>
          <w:rFonts w:ascii="Arial" w:hAnsi="Arial" w:cs="Arial"/>
          <w:spacing w:val="-1"/>
        </w:rPr>
        <w:t>e</w:t>
      </w:r>
      <w:r w:rsidRPr="00EE654C">
        <w:rPr>
          <w:rFonts w:ascii="Arial" w:hAnsi="Arial" w:cs="Arial"/>
        </w:rPr>
        <w:t>s as n</w:t>
      </w:r>
      <w:r w:rsidRPr="00EE654C">
        <w:rPr>
          <w:rFonts w:ascii="Arial" w:hAnsi="Arial" w:cs="Arial"/>
          <w:spacing w:val="-1"/>
        </w:rPr>
        <w:t>ece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 xml:space="preserve">e </w:t>
      </w:r>
      <w:r w:rsidRPr="00EE654C">
        <w:rPr>
          <w:rFonts w:ascii="Arial" w:hAnsi="Arial" w:cs="Arial"/>
          <w:spacing w:val="-1"/>
        </w:rPr>
        <w:t>c</w:t>
      </w:r>
      <w:r w:rsidRPr="00EE654C">
        <w:rPr>
          <w:rFonts w:ascii="Arial" w:hAnsi="Arial" w:cs="Arial"/>
        </w:rPr>
        <w:t>ons</w:t>
      </w:r>
      <w:r w:rsidRPr="00EE654C">
        <w:rPr>
          <w:rFonts w:ascii="Arial" w:hAnsi="Arial" w:cs="Arial"/>
          <w:spacing w:val="3"/>
        </w:rPr>
        <w:t>i</w:t>
      </w:r>
      <w:r w:rsidRPr="00EE654C">
        <w:rPr>
          <w:rFonts w:ascii="Arial" w:hAnsi="Arial" w:cs="Arial"/>
        </w:rPr>
        <w:t xml:space="preserve">stent, </w:t>
      </w:r>
      <w:r w:rsidRPr="00EE654C">
        <w:rPr>
          <w:rFonts w:ascii="Arial" w:hAnsi="Arial" w:cs="Arial"/>
          <w:spacing w:val="-1"/>
        </w:rPr>
        <w:t>acc</w:t>
      </w:r>
      <w:r w:rsidRPr="00EE654C">
        <w:rPr>
          <w:rFonts w:ascii="Arial" w:hAnsi="Arial" w:cs="Arial"/>
        </w:rPr>
        <w:t>u</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a</w:t>
      </w:r>
      <w:r w:rsidRPr="00EE654C">
        <w:rPr>
          <w:rFonts w:ascii="Arial" w:hAnsi="Arial" w:cs="Arial"/>
        </w:rPr>
        <w:t>ppl</w:t>
      </w:r>
      <w:r w:rsidRPr="00EE654C">
        <w:rPr>
          <w:rFonts w:ascii="Arial" w:hAnsi="Arial" w:cs="Arial"/>
          <w:spacing w:val="1"/>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the Prog</w:t>
      </w:r>
      <w:r w:rsidRPr="00EE654C">
        <w:rPr>
          <w:rFonts w:ascii="Arial" w:hAnsi="Arial" w:cs="Arial"/>
          <w:spacing w:val="-1"/>
        </w:rPr>
        <w:t>ra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man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 xml:space="preserve">y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qu</w:t>
      </w:r>
      <w:r w:rsidRPr="00EE654C">
        <w:rPr>
          <w:rFonts w:ascii="Arial" w:hAnsi="Arial" w:cs="Arial"/>
          <w:spacing w:val="3"/>
        </w:rPr>
        <w:t>i</w:t>
      </w:r>
      <w:r w:rsidRPr="00EE654C">
        <w:rPr>
          <w:rFonts w:ascii="Arial" w:hAnsi="Arial" w:cs="Arial"/>
        </w:rPr>
        <w:t>r</w:t>
      </w:r>
      <w:r w:rsidRPr="00EE654C">
        <w:rPr>
          <w:rFonts w:ascii="Arial" w:hAnsi="Arial" w:cs="Arial"/>
          <w:spacing w:val="-2"/>
        </w:rPr>
        <w:t>e</w:t>
      </w:r>
      <w:r w:rsidRPr="00EE654C">
        <w:rPr>
          <w:rFonts w:ascii="Arial" w:hAnsi="Arial" w:cs="Arial"/>
        </w:rPr>
        <w:t>ment</w:t>
      </w:r>
      <w:r w:rsidRPr="00EE654C">
        <w:rPr>
          <w:rFonts w:ascii="Arial" w:hAnsi="Arial" w:cs="Arial"/>
          <w:spacing w:val="2"/>
        </w:rPr>
        <w:t>s</w:t>
      </w:r>
      <w:r w:rsidRPr="00EE654C">
        <w:rPr>
          <w:rFonts w:ascii="Arial" w:hAnsi="Arial" w:cs="Arial"/>
        </w:rPr>
        <w:t>;</w:t>
      </w:r>
    </w:p>
    <w:p w14:paraId="048510E8"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7FE65670" w14:textId="77777777" w:rsidR="00A339BD" w:rsidRPr="00EE654C" w:rsidRDefault="00E45C86" w:rsidP="008E58B8">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8)</w:t>
      </w:r>
      <w:r w:rsidR="008E58B8">
        <w:rPr>
          <w:rFonts w:ascii="Arial" w:hAnsi="Arial" w:cs="Arial"/>
          <w:spacing w:val="21"/>
        </w:rPr>
        <w:tab/>
      </w:r>
      <w:r w:rsidRPr="00EE654C">
        <w:rPr>
          <w:rFonts w:ascii="Arial" w:hAnsi="Arial" w:cs="Arial"/>
          <w:spacing w:val="-3"/>
        </w:rPr>
        <w:t>I</w:t>
      </w:r>
      <w:r w:rsidRPr="00EE654C">
        <w:rPr>
          <w:rFonts w:ascii="Arial" w:hAnsi="Arial" w:cs="Arial"/>
        </w:rPr>
        <w:t>m</w:t>
      </w:r>
      <w:r w:rsidRPr="00EE654C">
        <w:rPr>
          <w:rFonts w:ascii="Arial" w:hAnsi="Arial" w:cs="Arial"/>
          <w:spacing w:val="1"/>
        </w:rPr>
        <w:t>m</w:t>
      </w:r>
      <w:r w:rsidRPr="00EE654C">
        <w:rPr>
          <w:rFonts w:ascii="Arial" w:hAnsi="Arial" w:cs="Arial"/>
          <w:spacing w:val="-1"/>
        </w:rPr>
        <w:t>e</w:t>
      </w:r>
      <w:r w:rsidRPr="00EE654C">
        <w:rPr>
          <w:rFonts w:ascii="Arial" w:hAnsi="Arial" w:cs="Arial"/>
        </w:rPr>
        <w:t>dia</w:t>
      </w:r>
      <w:r w:rsidRPr="00EE654C">
        <w:rPr>
          <w:rFonts w:ascii="Arial" w:hAnsi="Arial" w:cs="Arial"/>
          <w:spacing w:val="2"/>
        </w:rPr>
        <w:t>t</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not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n</w:t>
      </w:r>
      <w:r w:rsidRPr="00EE654C">
        <w:rPr>
          <w:rFonts w:ascii="Arial" w:hAnsi="Arial" w:cs="Arial"/>
          <w:spacing w:val="-2"/>
        </w:rPr>
        <w:t>g</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w:t>
      </w:r>
      <w:r w:rsidRPr="00EE654C">
        <w:rPr>
          <w:rFonts w:ascii="Arial" w:hAnsi="Arial" w:cs="Arial"/>
          <w:spacing w:val="-1"/>
        </w:rPr>
        <w:t>f</w:t>
      </w:r>
      <w:r w:rsidRPr="00EE654C">
        <w:rPr>
          <w:rFonts w:ascii="Arial" w:hAnsi="Arial" w:cs="Arial"/>
        </w:rPr>
        <w:t>rom b</w:t>
      </w:r>
      <w:r w:rsidRPr="00EE654C">
        <w:rPr>
          <w:rFonts w:ascii="Arial" w:hAnsi="Arial" w:cs="Arial"/>
          <w:spacing w:val="1"/>
        </w:rPr>
        <w:t>r</w:t>
      </w:r>
      <w:r w:rsidRPr="00EE654C">
        <w:rPr>
          <w:rFonts w:ascii="Arial" w:hAnsi="Arial" w:cs="Arial"/>
          <w:spacing w:val="-1"/>
        </w:rPr>
        <w:t>a</w:t>
      </w:r>
      <w:r w:rsidRPr="00EE654C">
        <w:rPr>
          <w:rFonts w:ascii="Arial" w:hAnsi="Arial" w:cs="Arial"/>
        </w:rPr>
        <w:t>nd to</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 xml:space="preserve">or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to b</w:t>
      </w:r>
      <w:r w:rsidRPr="00EE654C">
        <w:rPr>
          <w:rFonts w:ascii="Arial" w:hAnsi="Arial" w:cs="Arial"/>
          <w:spacing w:val="2"/>
        </w:rPr>
        <w:t>r</w:t>
      </w:r>
      <w:r w:rsidRPr="00EE654C">
        <w:rPr>
          <w:rFonts w:ascii="Arial" w:hAnsi="Arial" w:cs="Arial"/>
          <w:spacing w:val="-1"/>
        </w:rPr>
        <w:t>a</w:t>
      </w:r>
      <w:r w:rsidRPr="00EE654C">
        <w:rPr>
          <w:rFonts w:ascii="Arial" w:hAnsi="Arial" w:cs="Arial"/>
        </w:rPr>
        <w:t>nd) in the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D</w:t>
      </w:r>
      <w:r w:rsidRPr="00EE654C">
        <w:rPr>
          <w:rFonts w:ascii="Arial" w:hAnsi="Arial" w:cs="Arial"/>
        </w:rPr>
        <w:t xml:space="preserve">C </w:t>
      </w:r>
      <w:r w:rsidRPr="00EE654C">
        <w:rPr>
          <w:rFonts w:ascii="Arial" w:hAnsi="Arial" w:cs="Arial"/>
          <w:spacing w:val="-1"/>
        </w:rPr>
        <w:t>c</w:t>
      </w:r>
      <w:r w:rsidRPr="00EE654C">
        <w:rPr>
          <w:rFonts w:ascii="Arial" w:hAnsi="Arial" w:cs="Arial"/>
        </w:rPr>
        <w:t>lassifi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 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finit</w:t>
      </w:r>
      <w:r w:rsidRPr="00EE654C">
        <w:rPr>
          <w:rFonts w:ascii="Arial" w:hAnsi="Arial" w:cs="Arial"/>
          <w:spacing w:val="1"/>
        </w:rPr>
        <w:t>i</w:t>
      </w:r>
      <w:r w:rsidRPr="00EE654C">
        <w:rPr>
          <w:rFonts w:ascii="Arial" w:hAnsi="Arial" w:cs="Arial"/>
        </w:rPr>
        <w:t>ons of</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gs c</w:t>
      </w:r>
      <w:r w:rsidRPr="00EE654C">
        <w:rPr>
          <w:rFonts w:ascii="Arial" w:hAnsi="Arial" w:cs="Arial"/>
          <w:spacing w:val="-1"/>
        </w:rPr>
        <w:t>o</w:t>
      </w:r>
      <w:r w:rsidRPr="00EE654C">
        <w:rPr>
          <w:rFonts w:ascii="Arial" w:hAnsi="Arial" w:cs="Arial"/>
        </w:rPr>
        <w:t>ntain</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V</w:t>
      </w:r>
      <w:r w:rsidRPr="00EE654C">
        <w:rPr>
          <w:rFonts w:ascii="Arial" w:hAnsi="Arial" w:cs="Arial"/>
        </w:rPr>
        <w:t>I</w:t>
      </w:r>
      <w:r w:rsidRPr="00EE654C">
        <w:rPr>
          <w:rFonts w:ascii="Arial" w:hAnsi="Arial" w:cs="Arial"/>
          <w:spacing w:val="-1"/>
        </w:rPr>
        <w:t>I</w:t>
      </w:r>
      <w:r w:rsidRPr="00EE654C">
        <w:rPr>
          <w:rFonts w:ascii="Arial" w:hAnsi="Arial" w:cs="Arial"/>
        </w:rPr>
        <w:t>I</w:t>
      </w:r>
      <w:r w:rsidRPr="00EE654C">
        <w:rPr>
          <w:rFonts w:ascii="Arial" w:hAnsi="Arial" w:cs="Arial"/>
          <w:spacing w:val="-1"/>
        </w:rPr>
        <w:t xml:space="preserve"> </w:t>
      </w:r>
      <w:r w:rsidRPr="00EE654C">
        <w:rPr>
          <w:rFonts w:ascii="Arial" w:hAnsi="Arial" w:cs="Arial"/>
        </w:rPr>
        <w:t>of</w:t>
      </w:r>
      <w:r w:rsidR="004D50A5">
        <w:rPr>
          <w:rFonts w:ascii="Arial" w:hAnsi="Arial" w:cs="Arial"/>
        </w:rPr>
        <w:t xml:space="preserve"> </w:t>
      </w:r>
      <w:r w:rsidRPr="00EE654C">
        <w:rPr>
          <w:rFonts w:ascii="Arial" w:hAnsi="Arial" w:cs="Arial"/>
        </w:rPr>
        <w:t>the R</w:t>
      </w:r>
      <w:r w:rsidRPr="00EE654C">
        <w:rPr>
          <w:rFonts w:ascii="Arial" w:hAnsi="Arial" w:cs="Arial"/>
          <w:spacing w:val="-1"/>
        </w:rPr>
        <w:t>F</w:t>
      </w:r>
      <w:r w:rsidRPr="00EE654C">
        <w:rPr>
          <w:rFonts w:ascii="Arial" w:hAnsi="Arial" w:cs="Arial"/>
          <w:spacing w:val="1"/>
        </w:rPr>
        <w:t>P</w:t>
      </w:r>
      <w:r w:rsidR="002E6B6F">
        <w:rPr>
          <w:rFonts w:ascii="Arial" w:hAnsi="Arial" w:cs="Arial"/>
        </w:rPr>
        <w:t>; and</w:t>
      </w:r>
    </w:p>
    <w:p w14:paraId="428F15CD"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064430EB" w14:textId="77777777" w:rsidR="00A339BD" w:rsidRPr="00EE654C" w:rsidRDefault="00E45C86" w:rsidP="008E58B8">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rPr>
        <w:t>(9)</w:t>
      </w:r>
      <w:r w:rsidR="008E58B8">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Man</w:t>
      </w:r>
      <w:r w:rsidRPr="00EE654C">
        <w:rPr>
          <w:rFonts w:ascii="Arial" w:hAnsi="Arial" w:cs="Arial"/>
          <w:spacing w:val="-2"/>
        </w:rPr>
        <w:t>a</w:t>
      </w:r>
      <w:r w:rsidRPr="00EE654C">
        <w:rPr>
          <w:rFonts w:ascii="Arial" w:hAnsi="Arial" w:cs="Arial"/>
        </w:rPr>
        <w:t>ge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N</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rPr>
        <w:t xml:space="preserve">ow </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rPr>
        <w:t>p</w:t>
      </w:r>
      <w:r w:rsidRPr="00EE654C">
        <w:rPr>
          <w:rFonts w:ascii="Arial" w:hAnsi="Arial" w:cs="Arial"/>
          <w:spacing w:val="-1"/>
        </w:rPr>
        <w:t>e</w:t>
      </w:r>
      <w:r w:rsidRPr="00EE654C">
        <w:rPr>
          <w:rFonts w:ascii="Arial" w:hAnsi="Arial" w:cs="Arial"/>
          <w:spacing w:val="2"/>
        </w:rPr>
        <w:t>u</w:t>
      </w:r>
      <w:r w:rsidRPr="00EE654C">
        <w:rPr>
          <w:rFonts w:ascii="Arial" w:hAnsi="Arial" w:cs="Arial"/>
        </w:rPr>
        <w:t>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6"/>
        </w:rPr>
        <w:t>I</w:t>
      </w:r>
      <w:r w:rsidRPr="00EE654C">
        <w:rPr>
          <w:rFonts w:ascii="Arial" w:hAnsi="Arial" w:cs="Arial"/>
        </w:rPr>
        <w:t>n</w:t>
      </w:r>
      <w:r w:rsidRPr="00EE654C">
        <w:rPr>
          <w:rFonts w:ascii="Arial" w:hAnsi="Arial" w:cs="Arial"/>
          <w:spacing w:val="2"/>
        </w:rPr>
        <w:t>d</w:t>
      </w:r>
      <w:r w:rsidRPr="00EE654C">
        <w:rPr>
          <w:rFonts w:ascii="Arial" w:hAnsi="Arial" w:cs="Arial"/>
          <w:spacing w:val="-1"/>
        </w:rPr>
        <w:t>e</w:t>
      </w:r>
      <w:r w:rsidRPr="00EE654C">
        <w:rPr>
          <w:rFonts w:ascii="Arial" w:hAnsi="Arial" w:cs="Arial"/>
        </w:rPr>
        <w:t>x</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N</w:t>
      </w:r>
      <w:r w:rsidRPr="00EE654C">
        <w:rPr>
          <w:rFonts w:ascii="Arial" w:hAnsi="Arial" w:cs="Arial"/>
          <w:spacing w:val="1"/>
        </w:rPr>
        <w:t>T</w:t>
      </w:r>
      <w:r w:rsidRPr="00EE654C">
        <w:rPr>
          <w:rFonts w:ascii="Arial" w:hAnsi="Arial" w:cs="Arial"/>
          <w:spacing w:val="-3"/>
        </w:rPr>
        <w:t>I</w:t>
      </w:r>
      <w:r w:rsidRPr="00EE654C">
        <w:rPr>
          <w:rFonts w:ascii="Arial" w:hAnsi="Arial" w:cs="Arial"/>
        </w:rPr>
        <w:t>) list</w:t>
      </w:r>
      <w:r w:rsidRPr="00EE654C">
        <w:rPr>
          <w:rFonts w:ascii="Arial" w:hAnsi="Arial" w:cs="Arial"/>
          <w:spacing w:val="1"/>
        </w:rPr>
        <w:t xml:space="preserve"> </w:t>
      </w:r>
      <w:r w:rsidRPr="00EE654C">
        <w:rPr>
          <w:rFonts w:ascii="Arial" w:hAnsi="Arial" w:cs="Arial"/>
        </w:rPr>
        <w:t>of mult</w:t>
      </w:r>
      <w:r w:rsidRPr="00EE654C">
        <w:rPr>
          <w:rFonts w:ascii="Arial" w:hAnsi="Arial" w:cs="Arial"/>
          <w:spacing w:val="4"/>
        </w:rPr>
        <w:t>i</w:t>
      </w:r>
      <w:r w:rsidRPr="00EE654C">
        <w:rPr>
          <w:rFonts w:ascii="Arial" w:hAnsi="Arial" w:cs="Arial"/>
          <w:spacing w:val="-1"/>
        </w:rPr>
        <w:t>-</w:t>
      </w:r>
      <w:r w:rsidRPr="00EE654C">
        <w:rPr>
          <w:rFonts w:ascii="Arial" w:hAnsi="Arial" w:cs="Arial"/>
        </w:rPr>
        <w:t>sour</w:t>
      </w:r>
      <w:r w:rsidRPr="00EE654C">
        <w:rPr>
          <w:rFonts w:ascii="Arial" w:hAnsi="Arial" w:cs="Arial"/>
          <w:spacing w:val="-1"/>
        </w:rPr>
        <w:t>c</w:t>
      </w:r>
      <w:r w:rsidRPr="00EE654C">
        <w:rPr>
          <w:rFonts w:ascii="Arial" w:hAnsi="Arial" w:cs="Arial"/>
        </w:rPr>
        <w:t xml:space="preserve">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rPr>
        <w:t>not subj</w:t>
      </w:r>
      <w:r w:rsidRPr="00EE654C">
        <w:rPr>
          <w:rFonts w:ascii="Arial" w:hAnsi="Arial" w:cs="Arial"/>
          <w:spacing w:val="-1"/>
        </w:rPr>
        <w:t>ec</w:t>
      </w:r>
      <w:r w:rsidRPr="00EE654C">
        <w:rPr>
          <w:rFonts w:ascii="Arial" w:hAnsi="Arial" w:cs="Arial"/>
        </w:rPr>
        <w:t>t</w:t>
      </w:r>
      <w:r w:rsidRPr="00EE654C">
        <w:rPr>
          <w:rFonts w:ascii="Arial" w:hAnsi="Arial" w:cs="Arial"/>
          <w:spacing w:val="3"/>
        </w:rPr>
        <w:t xml:space="preserve"> </w:t>
      </w:r>
      <w:r w:rsidRPr="00EE654C">
        <w:rPr>
          <w:rFonts w:ascii="Arial" w:hAnsi="Arial" w:cs="Arial"/>
        </w:rPr>
        <w:t>to 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d make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nd</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 xml:space="preserve">s to </w:t>
      </w:r>
      <w:r w:rsidRPr="00EE654C">
        <w:rPr>
          <w:rFonts w:ascii="Arial" w:hAnsi="Arial" w:cs="Arial"/>
          <w:spacing w:val="1"/>
        </w:rPr>
        <w:t>t</w:t>
      </w:r>
      <w:r w:rsidRPr="00EE654C">
        <w:rPr>
          <w:rFonts w:ascii="Arial" w:hAnsi="Arial" w:cs="Arial"/>
        </w:rPr>
        <w: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u</w:t>
      </w:r>
      <w:r w:rsidRPr="00EE654C">
        <w:rPr>
          <w:rFonts w:ascii="Arial" w:hAnsi="Arial" w:cs="Arial"/>
        </w:rPr>
        <w:t>gg</w:t>
      </w:r>
      <w:r w:rsidRPr="00EE654C">
        <w:rPr>
          <w:rFonts w:ascii="Arial" w:hAnsi="Arial" w:cs="Arial"/>
          <w:spacing w:val="-1"/>
        </w:rPr>
        <w:t>e</w:t>
      </w:r>
      <w:r w:rsidRPr="00EE654C">
        <w:rPr>
          <w:rFonts w:ascii="Arial" w:hAnsi="Arial" w:cs="Arial"/>
        </w:rPr>
        <w:t>sted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ions or d</w:t>
      </w:r>
      <w:r w:rsidRPr="00EE654C">
        <w:rPr>
          <w:rFonts w:ascii="Arial" w:hAnsi="Arial" w:cs="Arial"/>
          <w:spacing w:val="-2"/>
        </w:rPr>
        <w:t>e</w:t>
      </w:r>
      <w:r w:rsidRPr="00EE654C">
        <w:rPr>
          <w:rFonts w:ascii="Arial" w:hAnsi="Arial" w:cs="Arial"/>
        </w:rPr>
        <w:t>letions 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d on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evid</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ce</w:t>
      </w:r>
      <w:r w:rsidRPr="00EE654C">
        <w:rPr>
          <w:rFonts w:ascii="Arial" w:hAnsi="Arial" w:cs="Arial"/>
        </w:rPr>
        <w:t>.</w:t>
      </w:r>
    </w:p>
    <w:p w14:paraId="011559E0"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2B25AA30" w14:textId="77777777" w:rsidR="00A339BD" w:rsidRPr="00EE654C" w:rsidRDefault="00E45C86" w:rsidP="008E58B8">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8E58B8">
        <w:rPr>
          <w:rFonts w:ascii="Arial" w:hAnsi="Arial" w:cs="Arial"/>
          <w:b/>
          <w:bCs/>
          <w:i/>
          <w:iCs/>
          <w:position w:val="-1"/>
        </w:rPr>
        <w:t>.</w:t>
      </w:r>
      <w:r w:rsidR="008E58B8">
        <w:rPr>
          <w:rFonts w:ascii="Arial" w:hAnsi="Arial" w:cs="Arial"/>
          <w:b/>
          <w:bCs/>
          <w:i/>
          <w:i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5EFEB5AC"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6C8C82B4" w14:textId="77777777" w:rsidR="00A339BD" w:rsidRPr="00EE654C" w:rsidRDefault="00E45C86" w:rsidP="008E58B8">
      <w:pPr>
        <w:widowControl w:val="0"/>
        <w:tabs>
          <w:tab w:val="left" w:pos="9090"/>
        </w:tabs>
        <w:autoSpaceDE w:val="0"/>
        <w:autoSpaceDN w:val="0"/>
        <w:adjustRightInd w:val="0"/>
        <w:spacing w:after="0" w:line="360" w:lineRule="auto"/>
        <w:ind w:left="1952" w:right="108" w:hanging="360"/>
        <w:rPr>
          <w:rFonts w:ascii="Arial" w:hAnsi="Arial" w:cs="Arial"/>
        </w:rPr>
      </w:pPr>
      <w:r w:rsidRPr="00EE654C">
        <w:rPr>
          <w:rFonts w:ascii="Arial" w:hAnsi="Arial" w:cs="Arial"/>
        </w:rPr>
        <w:t>(1)</w:t>
      </w:r>
      <w:r w:rsidR="008E58B8">
        <w:rPr>
          <w:rFonts w:ascii="Arial" w:hAnsi="Arial" w:cs="Arial"/>
          <w:spacing w:val="20"/>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rPr>
        <w:t>plain in det</w:t>
      </w:r>
      <w:r w:rsidRPr="00EE654C">
        <w:rPr>
          <w:rFonts w:ascii="Arial" w:hAnsi="Arial" w:cs="Arial"/>
          <w:spacing w:val="-1"/>
        </w:rPr>
        <w:t>a</w:t>
      </w:r>
      <w:r w:rsidRPr="00EE654C">
        <w:rPr>
          <w:rFonts w:ascii="Arial" w:hAnsi="Arial" w:cs="Arial"/>
        </w:rPr>
        <w:t>il</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to</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ons</w:t>
      </w:r>
      <w:r w:rsidRPr="00EE654C">
        <w:rPr>
          <w:rFonts w:ascii="Arial" w:hAnsi="Arial" w:cs="Arial"/>
          <w:spacing w:val="3"/>
        </w:rPr>
        <w:t xml:space="preserve"> </w:t>
      </w:r>
      <w:r w:rsidRPr="00EE654C">
        <w:rPr>
          <w:rFonts w:ascii="Arial" w:hAnsi="Arial" w:cs="Arial"/>
        </w:rPr>
        <w:t>in a</w:t>
      </w:r>
      <w:r w:rsidRPr="00EE654C">
        <w:rPr>
          <w:rFonts w:ascii="Arial" w:hAnsi="Arial" w:cs="Arial"/>
          <w:spacing w:val="-1"/>
        </w:rPr>
        <w:t>cc</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s</w:t>
      </w:r>
      <w:r w:rsidRPr="00EE654C">
        <w:rPr>
          <w:rFonts w:ascii="Arial" w:hAnsi="Arial" w:cs="Arial"/>
          <w:spacing w:val="-1"/>
        </w:rPr>
        <w:t>e</w:t>
      </w:r>
      <w:r w:rsidRPr="00EE654C">
        <w:rPr>
          <w:rFonts w:ascii="Arial" w:hAnsi="Arial" w:cs="Arial"/>
        </w:rPr>
        <w:t>t fo</w:t>
      </w:r>
      <w:r w:rsidRPr="00EE654C">
        <w:rPr>
          <w:rFonts w:ascii="Arial" w:hAnsi="Arial" w:cs="Arial"/>
          <w:spacing w:val="-1"/>
        </w:rPr>
        <w:t>r</w:t>
      </w:r>
      <w:r w:rsidRPr="00EE654C">
        <w:rPr>
          <w:rFonts w:ascii="Arial" w:hAnsi="Arial" w:cs="Arial"/>
        </w:rPr>
        <w:t xml:space="preserve">th in </w:t>
      </w:r>
      <w:r w:rsidRPr="00EE654C">
        <w:rPr>
          <w:rFonts w:ascii="Arial" w:hAnsi="Arial" w:cs="Arial"/>
          <w:spacing w:val="1"/>
        </w:rPr>
        <w:t>t</w:t>
      </w:r>
      <w:r w:rsidRPr="00EE654C">
        <w:rPr>
          <w:rFonts w:ascii="Arial" w:hAnsi="Arial" w:cs="Arial"/>
        </w:rPr>
        <w:t xml:space="preserve">his </w:t>
      </w:r>
      <w:r w:rsidRPr="00EE654C">
        <w:rPr>
          <w:rFonts w:ascii="Arial" w:hAnsi="Arial" w:cs="Arial"/>
          <w:spacing w:val="1"/>
        </w:rPr>
        <w:t>R</w:t>
      </w:r>
      <w:r w:rsidRPr="00EE654C">
        <w:rPr>
          <w:rFonts w:ascii="Arial" w:hAnsi="Arial" w:cs="Arial"/>
          <w:spacing w:val="-1"/>
        </w:rPr>
        <w:t>F</w:t>
      </w:r>
      <w:r w:rsidRPr="00EE654C">
        <w:rPr>
          <w:rFonts w:ascii="Arial" w:hAnsi="Arial" w:cs="Arial"/>
        </w:rPr>
        <w:t>P</w:t>
      </w:r>
      <w:r w:rsidRPr="00EE654C">
        <w:rPr>
          <w:rFonts w:ascii="Arial" w:hAnsi="Arial" w:cs="Arial"/>
          <w:spacing w:val="2"/>
        </w:rPr>
        <w:t xml:space="preserve"> </w:t>
      </w:r>
      <w:r w:rsidRPr="00EE654C">
        <w:rPr>
          <w:rFonts w:ascii="Arial" w:hAnsi="Arial" w:cs="Arial"/>
        </w:rPr>
        <w:t>includi</w:t>
      </w:r>
      <w:r w:rsidRPr="00EE654C">
        <w:rPr>
          <w:rFonts w:ascii="Arial" w:hAnsi="Arial" w:cs="Arial"/>
          <w:spacing w:val="-2"/>
        </w:rPr>
        <w:t>ng</w:t>
      </w:r>
      <w:r w:rsidRPr="00EE654C">
        <w:rPr>
          <w:rFonts w:ascii="Arial" w:hAnsi="Arial" w:cs="Arial"/>
        </w:rPr>
        <w:t>,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w:t>
      </w:r>
      <w:r w:rsidRPr="00EE654C">
        <w:rPr>
          <w:rFonts w:ascii="Arial" w:hAnsi="Arial" w:cs="Arial"/>
          <w:spacing w:val="1"/>
        </w:rPr>
        <w:t>o</w:t>
      </w:r>
      <w:r w:rsidRPr="00EE654C">
        <w:rPr>
          <w:rFonts w:ascii="Arial" w:hAnsi="Arial" w:cs="Arial"/>
        </w:rPr>
        <w:t>, how</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spacing w:val="2"/>
        </w:rPr>
        <w:t>s</w:t>
      </w:r>
      <w:r w:rsidRPr="00EE654C">
        <w:rPr>
          <w:rFonts w:ascii="Arial" w:hAnsi="Arial" w:cs="Arial"/>
        </w:rPr>
        <w:t>tem will</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w:t>
      </w:r>
      <w:r w:rsidRPr="00EE654C">
        <w:rPr>
          <w:rFonts w:ascii="Arial" w:hAnsi="Arial" w:cs="Arial"/>
        </w:rPr>
        <w:t>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rog</w:t>
      </w:r>
      <w:r w:rsidRPr="00EE654C">
        <w:rPr>
          <w:rFonts w:ascii="Arial" w:hAnsi="Arial" w:cs="Arial"/>
          <w:spacing w:val="-1"/>
        </w:rPr>
        <w:t>ra</w:t>
      </w:r>
      <w:r w:rsidRPr="00EE654C">
        <w:rPr>
          <w:rFonts w:ascii="Arial" w:hAnsi="Arial" w:cs="Arial"/>
          <w:spacing w:val="3"/>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requir</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a</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 with</w:t>
      </w:r>
      <w:r w:rsidRPr="00EE654C">
        <w:rPr>
          <w:rFonts w:ascii="Arial" w:hAnsi="Arial" w:cs="Arial"/>
          <w:spacing w:val="1"/>
        </w:rPr>
        <w:t>i</w:t>
      </w:r>
      <w:r w:rsidRPr="00EE654C">
        <w:rPr>
          <w:rFonts w:ascii="Arial" w:hAnsi="Arial" w:cs="Arial"/>
        </w:rPr>
        <w:t xml:space="preserve">n the </w:t>
      </w:r>
      <w:r w:rsidRPr="00EE654C">
        <w:rPr>
          <w:rFonts w:ascii="Arial" w:hAnsi="Arial" w:cs="Arial"/>
          <w:spacing w:val="1"/>
        </w:rPr>
        <w:t>t</w:t>
      </w:r>
      <w:r w:rsidRPr="00EE654C">
        <w:rPr>
          <w:rFonts w:ascii="Arial" w:hAnsi="Arial" w:cs="Arial"/>
        </w:rPr>
        <w:t>i</w:t>
      </w:r>
      <w:r w:rsidRPr="00EE654C">
        <w:rPr>
          <w:rFonts w:ascii="Arial" w:hAnsi="Arial" w:cs="Arial"/>
          <w:spacing w:val="1"/>
        </w:rPr>
        <w:t>m</w:t>
      </w:r>
      <w:r w:rsidRPr="00EE654C">
        <w:rPr>
          <w:rFonts w:ascii="Arial" w:hAnsi="Arial" w:cs="Arial"/>
        </w:rPr>
        <w:t>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ts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ified</w:t>
      </w:r>
      <w:r w:rsidRPr="00EE654C">
        <w:rPr>
          <w:rFonts w:ascii="Arial" w:hAnsi="Arial" w:cs="Arial"/>
          <w:spacing w:val="-1"/>
        </w:rPr>
        <w:t xml:space="preserve"> a</w:t>
      </w:r>
      <w:r w:rsidRPr="00EE654C">
        <w:rPr>
          <w:rFonts w:ascii="Arial" w:hAnsi="Arial" w:cs="Arial"/>
        </w:rPr>
        <w:t>bove.</w:t>
      </w:r>
    </w:p>
    <w:p w14:paraId="657F153F"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575EF46B" w14:textId="77777777" w:rsidR="00A339BD" w:rsidRPr="00EE654C" w:rsidRDefault="00E45C86" w:rsidP="008E58B8">
      <w:pPr>
        <w:widowControl w:val="0"/>
        <w:autoSpaceDE w:val="0"/>
        <w:autoSpaceDN w:val="0"/>
        <w:adjustRightInd w:val="0"/>
        <w:spacing w:after="0" w:line="360" w:lineRule="auto"/>
        <w:ind w:left="1952" w:right="108" w:hanging="360"/>
        <w:rPr>
          <w:rFonts w:ascii="Arial" w:hAnsi="Arial" w:cs="Arial"/>
        </w:rPr>
      </w:pPr>
      <w:r w:rsidRPr="00EE654C">
        <w:rPr>
          <w:rFonts w:ascii="Arial" w:hAnsi="Arial" w:cs="Arial"/>
        </w:rPr>
        <w:t>(2)</w:t>
      </w:r>
      <w:r w:rsidR="008E58B8">
        <w:rPr>
          <w:rFonts w:ascii="Arial" w:hAnsi="Arial" w:cs="Arial"/>
          <w:spacing w:val="20"/>
        </w:rPr>
        <w:tab/>
      </w:r>
      <w:r w:rsidRPr="00EE654C">
        <w:rPr>
          <w:rFonts w:ascii="Arial" w:hAnsi="Arial" w:cs="Arial"/>
        </w:rPr>
        <w:t>How</w:t>
      </w:r>
      <w:r w:rsidRPr="00EE654C">
        <w:rPr>
          <w:rFonts w:ascii="Arial" w:hAnsi="Arial" w:cs="Arial"/>
          <w:spacing w:val="-1"/>
        </w:rPr>
        <w:t xml:space="preserve"> </w:t>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w:t>
      </w:r>
      <w:r w:rsidRPr="00EE654C">
        <w:rPr>
          <w:rFonts w:ascii="Arial" w:hAnsi="Arial" w:cs="Arial"/>
          <w:spacing w:val="1"/>
        </w:rPr>
        <w:t>r</w:t>
      </w:r>
      <w:r w:rsidRPr="00EE654C">
        <w:rPr>
          <w:rFonts w:ascii="Arial" w:hAnsi="Arial" w:cs="Arial"/>
        </w:rPr>
        <w:t>k</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ts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f</w:t>
      </w:r>
      <w:r w:rsidRPr="00EE654C">
        <w:rPr>
          <w:rFonts w:ascii="Arial" w:hAnsi="Arial" w:cs="Arial"/>
        </w:rPr>
        <w:t>ina</w:t>
      </w:r>
      <w:r w:rsidRPr="00EE654C">
        <w:rPr>
          <w:rFonts w:ascii="Arial" w:hAnsi="Arial" w:cs="Arial"/>
          <w:spacing w:val="2"/>
        </w:rPr>
        <w:t>n</w:t>
      </w:r>
      <w:r w:rsidRPr="00EE654C">
        <w:rPr>
          <w:rFonts w:ascii="Arial" w:hAnsi="Arial" w:cs="Arial"/>
          <w:spacing w:val="-1"/>
        </w:rPr>
        <w:t>c</w:t>
      </w:r>
      <w:r w:rsidRPr="00EE654C">
        <w:rPr>
          <w:rFonts w:ascii="Arial" w:hAnsi="Arial" w:cs="Arial"/>
        </w:rPr>
        <w:t>ial in</w:t>
      </w:r>
      <w:r w:rsidRPr="00EE654C">
        <w:rPr>
          <w:rFonts w:ascii="Arial" w:hAnsi="Arial" w:cs="Arial"/>
          <w:spacing w:val="1"/>
        </w:rPr>
        <w:t>t</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sts</w:t>
      </w:r>
      <w:r w:rsidRPr="00EE654C">
        <w:rPr>
          <w:rFonts w:ascii="Arial" w:hAnsi="Arial" w:cs="Arial"/>
          <w:spacing w:val="1"/>
        </w:rPr>
        <w:t xml:space="preserve"> </w:t>
      </w:r>
      <w:r w:rsidRPr="00EE654C">
        <w:rPr>
          <w:rFonts w:ascii="Arial" w:hAnsi="Arial" w:cs="Arial"/>
        </w:rPr>
        <w:t xml:space="preserve">of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xml:space="preserve">s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e</w:t>
      </w:r>
      <w:r w:rsidRPr="00EE654C">
        <w:rPr>
          <w:rFonts w:ascii="Arial" w:hAnsi="Arial" w:cs="Arial"/>
        </w:rPr>
        <w:t>v</w:t>
      </w:r>
      <w:r w:rsidRPr="00EE654C">
        <w:rPr>
          <w:rFonts w:ascii="Arial" w:hAnsi="Arial" w:cs="Arial"/>
          <w:spacing w:val="-1"/>
        </w:rPr>
        <w:t>e</w:t>
      </w:r>
      <w:r w:rsidRPr="00EE654C">
        <w:rPr>
          <w:rFonts w:ascii="Arial" w:hAnsi="Arial" w:cs="Arial"/>
        </w:rPr>
        <w:t xml:space="preserve">nt a </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ist</w:t>
      </w:r>
      <w:r w:rsidRPr="00EE654C">
        <w:rPr>
          <w:rFonts w:ascii="Arial" w:hAnsi="Arial" w:cs="Arial"/>
          <w:spacing w:val="1"/>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s not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spacing w:val="1"/>
        </w:rPr>
        <w:t>r</w:t>
      </w:r>
      <w:r w:rsidRPr="00EE654C">
        <w:rPr>
          <w:rFonts w:ascii="Arial" w:hAnsi="Arial" w:cs="Arial"/>
        </w:rPr>
        <w:t>ic in sto</w:t>
      </w:r>
      <w:r w:rsidRPr="00EE654C">
        <w:rPr>
          <w:rFonts w:ascii="Arial" w:hAnsi="Arial" w:cs="Arial"/>
          <w:spacing w:val="-1"/>
        </w:rPr>
        <w:t>c</w:t>
      </w:r>
      <w:r w:rsidRPr="00EE654C">
        <w:rPr>
          <w:rFonts w:ascii="Arial" w:hAnsi="Arial" w:cs="Arial"/>
        </w:rPr>
        <w:t>k wh</w:t>
      </w:r>
      <w:r w:rsidRPr="00EE654C">
        <w:rPr>
          <w:rFonts w:ascii="Arial" w:hAnsi="Arial" w:cs="Arial"/>
          <w:spacing w:val="-1"/>
        </w:rPr>
        <w:t>e</w:t>
      </w:r>
      <w:r w:rsidRPr="00EE654C">
        <w:rPr>
          <w:rFonts w:ascii="Arial" w:hAnsi="Arial" w:cs="Arial"/>
        </w:rPr>
        <w:t>n pr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nted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 xml:space="preserve">h a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r</w:t>
      </w:r>
      <w:r w:rsidRPr="00EE654C">
        <w:rPr>
          <w:rFonts w:ascii="Arial" w:hAnsi="Arial" w:cs="Arial"/>
          <w:spacing w:val="-2"/>
        </w:rPr>
        <w:t>e</w:t>
      </w:r>
      <w:r w:rsidRPr="00EE654C">
        <w:rPr>
          <w:rFonts w:ascii="Arial" w:hAnsi="Arial" w:cs="Arial"/>
        </w:rPr>
        <w:t>quiri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disp</w:t>
      </w:r>
      <w:r w:rsidRPr="00EE654C">
        <w:rPr>
          <w:rFonts w:ascii="Arial" w:hAnsi="Arial" w:cs="Arial"/>
          <w:spacing w:val="2"/>
        </w:rPr>
        <w:t>e</w:t>
      </w:r>
      <w:r w:rsidRPr="00EE654C">
        <w:rPr>
          <w:rFonts w:ascii="Arial" w:hAnsi="Arial" w:cs="Arial"/>
        </w:rPr>
        <w:t>nsing</w:t>
      </w:r>
      <w:r w:rsidRPr="00EE654C">
        <w:rPr>
          <w:rFonts w:ascii="Arial" w:hAnsi="Arial" w:cs="Arial"/>
          <w:spacing w:val="-2"/>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un</w:t>
      </w:r>
      <w:r w:rsidRPr="00EE654C">
        <w:rPr>
          <w:rFonts w:ascii="Arial" w:hAnsi="Arial" w:cs="Arial"/>
          <w:spacing w:val="2"/>
        </w:rPr>
        <w:t>d</w:t>
      </w:r>
      <w:r w:rsidRPr="00EE654C">
        <w:rPr>
          <w:rFonts w:ascii="Arial" w:hAnsi="Arial" w:cs="Arial"/>
          <w:spacing w:val="1"/>
        </w:rPr>
        <w:t>e</w:t>
      </w:r>
      <w:r w:rsidRPr="00EE654C">
        <w:rPr>
          <w:rFonts w:ascii="Arial" w:hAnsi="Arial" w:cs="Arial"/>
        </w:rPr>
        <w:t>r l</w:t>
      </w:r>
      <w:r w:rsidRPr="00EE654C">
        <w:rPr>
          <w:rFonts w:ascii="Arial" w:hAnsi="Arial" w:cs="Arial"/>
          <w:spacing w:val="-1"/>
        </w:rPr>
        <w:t>a</w:t>
      </w:r>
      <w:r w:rsidRPr="00EE654C">
        <w:rPr>
          <w:rFonts w:ascii="Arial" w:hAnsi="Arial" w:cs="Arial"/>
        </w:rPr>
        <w:t>w or</w:t>
      </w:r>
      <w:r w:rsidR="004D50A5">
        <w:rPr>
          <w:rFonts w:ascii="Arial" w:hAnsi="Arial" w:cs="Arial"/>
        </w:rPr>
        <w:t xml:space="preserve"> </w:t>
      </w:r>
      <w:r w:rsidRPr="00EE654C">
        <w:rPr>
          <w:rFonts w:ascii="Arial" w:hAnsi="Arial" w:cs="Arial"/>
        </w:rPr>
        <w:t>pursu</w:t>
      </w:r>
      <w:r w:rsidRPr="00EE654C">
        <w:rPr>
          <w:rFonts w:ascii="Arial" w:hAnsi="Arial" w:cs="Arial"/>
          <w:spacing w:val="-1"/>
        </w:rPr>
        <w:t>a</w:t>
      </w:r>
      <w:r w:rsidRPr="00EE654C">
        <w:rPr>
          <w:rFonts w:ascii="Arial" w:hAnsi="Arial" w:cs="Arial"/>
        </w:rPr>
        <w:t xml:space="preserve">nt </w:t>
      </w:r>
      <w:r w:rsidRPr="00EE654C">
        <w:rPr>
          <w:rFonts w:ascii="Arial" w:hAnsi="Arial" w:cs="Arial"/>
          <w:spacing w:val="1"/>
        </w:rPr>
        <w:t>t</w:t>
      </w:r>
      <w:r w:rsidRPr="00EE654C">
        <w:rPr>
          <w:rFonts w:ascii="Arial" w:hAnsi="Arial" w:cs="Arial"/>
        </w:rPr>
        <w:t>o the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ons of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man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ogr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spacing w:val="2"/>
        </w:rPr>
        <w:t>x</w:t>
      </w:r>
      <w:r w:rsidRPr="00EE654C">
        <w:rPr>
          <w:rFonts w:ascii="Arial" w:hAnsi="Arial" w:cs="Arial"/>
        </w:rPr>
        <w:t>i</w:t>
      </w:r>
      <w:r w:rsidRPr="00EE654C">
        <w:rPr>
          <w:rFonts w:ascii="Arial" w:hAnsi="Arial" w:cs="Arial"/>
          <w:spacing w:val="1"/>
        </w:rPr>
        <w:t>m</w:t>
      </w:r>
      <w:r w:rsidRPr="00EE654C">
        <w:rPr>
          <w:rFonts w:ascii="Arial" w:hAnsi="Arial" w:cs="Arial"/>
        </w:rPr>
        <w:t xml:space="preserve">um </w:t>
      </w:r>
      <w:r w:rsidRPr="00EE654C">
        <w:rPr>
          <w:rFonts w:ascii="Arial" w:hAnsi="Arial" w:cs="Arial"/>
          <w:spacing w:val="1"/>
        </w:rPr>
        <w:t>t</w:t>
      </w:r>
      <w:r w:rsidRPr="00EE654C">
        <w:rPr>
          <w:rFonts w:ascii="Arial" w:hAnsi="Arial" w:cs="Arial"/>
        </w:rPr>
        <w:t>w</w:t>
      </w:r>
      <w:r w:rsidRPr="00EE654C">
        <w:rPr>
          <w:rFonts w:ascii="Arial" w:hAnsi="Arial" w:cs="Arial"/>
          <w:spacing w:val="-1"/>
        </w:rPr>
        <w:t>e</w:t>
      </w:r>
      <w:r w:rsidRPr="00EE654C">
        <w:rPr>
          <w:rFonts w:ascii="Arial" w:hAnsi="Arial" w:cs="Arial"/>
        </w:rPr>
        <w:t>n</w:t>
      </w:r>
      <w:r w:rsidRPr="00EE654C">
        <w:rPr>
          <w:rFonts w:ascii="Arial" w:hAnsi="Arial" w:cs="Arial"/>
          <w:spacing w:val="-2"/>
        </w:rPr>
        <w:t>t</w:t>
      </w:r>
      <w:r w:rsidRPr="00EE654C">
        <w:rPr>
          <w:rFonts w:ascii="Arial" w:hAnsi="Arial" w:cs="Arial"/>
          <w:spacing w:val="-3"/>
        </w:rPr>
        <w:t>y</w:t>
      </w:r>
      <w:r w:rsidRPr="00EE654C">
        <w:rPr>
          <w:rFonts w:ascii="Arial" w:hAnsi="Arial" w:cs="Arial"/>
          <w:spacing w:val="2"/>
        </w:rPr>
        <w:t>-</w:t>
      </w:r>
      <w:r w:rsidRPr="00EE654C">
        <w:rPr>
          <w:rFonts w:ascii="Arial" w:hAnsi="Arial" w:cs="Arial"/>
        </w:rPr>
        <w:t>o</w:t>
      </w:r>
      <w:r w:rsidRPr="00EE654C">
        <w:rPr>
          <w:rFonts w:ascii="Arial" w:hAnsi="Arial" w:cs="Arial"/>
          <w:spacing w:val="2"/>
        </w:rPr>
        <w:t>n</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21) </w:t>
      </w:r>
      <w:r w:rsidRPr="00EE654C">
        <w:rPr>
          <w:rFonts w:ascii="Arial" w:hAnsi="Arial" w:cs="Arial"/>
          <w:spacing w:val="1"/>
        </w:rPr>
        <w:t>d</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rio</w:t>
      </w:r>
      <w:r w:rsidRPr="00EE654C">
        <w:rPr>
          <w:rFonts w:ascii="Arial" w:hAnsi="Arial" w:cs="Arial"/>
          <w:spacing w:val="1"/>
        </w:rPr>
        <w:t>d</w:t>
      </w:r>
      <w:r w:rsidRPr="00EE654C">
        <w:rPr>
          <w:rFonts w:ascii="Arial" w:hAnsi="Arial" w:cs="Arial"/>
        </w:rPr>
        <w:t>?</w:t>
      </w:r>
    </w:p>
    <w:p w14:paraId="70D3813D"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7D11EF3A" w14:textId="77777777" w:rsidR="00A339BD" w:rsidRPr="00EE654C" w:rsidRDefault="00E45C86" w:rsidP="008E58B8">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(3)</w:t>
      </w:r>
      <w:r w:rsidR="008E58B8">
        <w:rPr>
          <w:rFonts w:ascii="Arial" w:hAnsi="Arial" w:cs="Arial"/>
          <w:spacing w:val="20"/>
        </w:rPr>
        <w:tab/>
      </w:r>
      <w:r w:rsidRPr="00EE654C">
        <w:rPr>
          <w:rFonts w:ascii="Arial" w:hAnsi="Arial" w:cs="Arial"/>
        </w:rPr>
        <w:t>E</w:t>
      </w:r>
      <w:r w:rsidRPr="00EE654C">
        <w:rPr>
          <w:rFonts w:ascii="Arial" w:hAnsi="Arial" w:cs="Arial"/>
          <w:spacing w:val="2"/>
        </w:rPr>
        <w:t>x</w:t>
      </w:r>
      <w:r w:rsidRPr="00EE654C">
        <w:rPr>
          <w:rFonts w:ascii="Arial" w:hAnsi="Arial" w:cs="Arial"/>
        </w:rPr>
        <w:t>plain in det</w:t>
      </w:r>
      <w:r w:rsidRPr="00EE654C">
        <w:rPr>
          <w:rFonts w:ascii="Arial" w:hAnsi="Arial" w:cs="Arial"/>
          <w:spacing w:val="-1"/>
        </w:rPr>
        <w:t>a</w:t>
      </w:r>
      <w:r w:rsidRPr="00EE654C">
        <w:rPr>
          <w:rFonts w:ascii="Arial" w:hAnsi="Arial" w:cs="Arial"/>
        </w:rPr>
        <w:t>il</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in</w:t>
      </w:r>
      <w:r w:rsidRPr="00EE654C">
        <w:rPr>
          <w:rFonts w:ascii="Arial" w:hAnsi="Arial" w:cs="Arial"/>
          <w:spacing w:val="1"/>
        </w:rPr>
        <w:t>t</w:t>
      </w:r>
      <w:r w:rsidRPr="00EE654C">
        <w:rPr>
          <w:rFonts w:ascii="Arial" w:hAnsi="Arial" w:cs="Arial"/>
          <w:spacing w:val="-1"/>
        </w:rPr>
        <w:t>e</w:t>
      </w:r>
      <w:r w:rsidRPr="00EE654C">
        <w:rPr>
          <w:rFonts w:ascii="Arial" w:hAnsi="Arial" w:cs="Arial"/>
        </w:rPr>
        <w:t>nd to</w:t>
      </w:r>
      <w:r w:rsidRPr="00EE654C">
        <w:rPr>
          <w:rFonts w:ascii="Arial" w:hAnsi="Arial" w:cs="Arial"/>
          <w:spacing w:val="1"/>
        </w:rPr>
        <w:t xml:space="preserve"> </w:t>
      </w:r>
      <w:r w:rsidRPr="00EE654C">
        <w:rPr>
          <w:rFonts w:ascii="Arial" w:hAnsi="Arial" w:cs="Arial"/>
        </w:rPr>
        <w:t xml:space="preserve">follow </w:t>
      </w:r>
      <w:r w:rsidRPr="00EE654C">
        <w:rPr>
          <w:rFonts w:ascii="Arial" w:hAnsi="Arial" w:cs="Arial"/>
          <w:spacing w:val="2"/>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h</w:t>
      </w:r>
      <w:r w:rsidRPr="00EE654C">
        <w:rPr>
          <w:rFonts w:ascii="Arial" w:hAnsi="Arial" w:cs="Arial"/>
          <w:spacing w:val="-1"/>
        </w:rPr>
        <w:t>a</w:t>
      </w:r>
      <w:r w:rsidRPr="00EE654C">
        <w:rPr>
          <w:rFonts w:ascii="Arial" w:hAnsi="Arial" w:cs="Arial"/>
        </w:rPr>
        <w:t>t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m</w:t>
      </w:r>
      <w:r w:rsidRPr="00EE654C">
        <w:rPr>
          <w:rFonts w:ascii="Arial" w:hAnsi="Arial" w:cs="Arial"/>
          <w:spacing w:val="2"/>
        </w:rPr>
        <w:t>e</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finit</w:t>
      </w:r>
      <w:r w:rsidRPr="00EE654C">
        <w:rPr>
          <w:rFonts w:ascii="Arial" w:hAnsi="Arial" w:cs="Arial"/>
          <w:spacing w:val="1"/>
        </w:rPr>
        <w:t>i</w:t>
      </w:r>
      <w:r w:rsidRPr="00EE654C">
        <w:rPr>
          <w:rFonts w:ascii="Arial" w:hAnsi="Arial" w:cs="Arial"/>
        </w:rPr>
        <w:t>on of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3"/>
        </w:rPr>
        <w:t>s</w:t>
      </w:r>
      <w:r w:rsidRPr="00EE654C">
        <w:rPr>
          <w:rFonts w:ascii="Arial" w:hAnsi="Arial" w:cs="Arial"/>
          <w:spacing w:val="-1"/>
        </w:rPr>
        <w:t>e</w:t>
      </w:r>
      <w:r w:rsidRPr="00EE654C">
        <w:rPr>
          <w:rFonts w:ascii="Arial" w:hAnsi="Arial" w:cs="Arial"/>
        </w:rPr>
        <w:t>t fo</w:t>
      </w:r>
      <w:r w:rsidRPr="00EE654C">
        <w:rPr>
          <w:rFonts w:ascii="Arial" w:hAnsi="Arial" w:cs="Arial"/>
          <w:spacing w:val="-1"/>
        </w:rPr>
        <w:t>r</w:t>
      </w:r>
      <w:r w:rsidRPr="00EE654C">
        <w:rPr>
          <w:rFonts w:ascii="Arial" w:hAnsi="Arial" w:cs="Arial"/>
        </w:rPr>
        <w:t xml:space="preserve">th </w:t>
      </w:r>
      <w:r w:rsidRPr="00EE654C">
        <w:rPr>
          <w:rFonts w:ascii="Arial" w:hAnsi="Arial" w:cs="Arial"/>
          <w:spacing w:val="1"/>
        </w:rPr>
        <w:t>i</w:t>
      </w:r>
      <w:r w:rsidRPr="00EE654C">
        <w:rPr>
          <w:rFonts w:ascii="Arial" w:hAnsi="Arial" w:cs="Arial"/>
        </w:rPr>
        <w:t>n 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rPr>
        <w:t>P</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i</w:t>
      </w:r>
      <w:r w:rsidRPr="00EE654C">
        <w:rPr>
          <w:rFonts w:ascii="Arial" w:hAnsi="Arial" w:cs="Arial"/>
          <w:spacing w:val="3"/>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rPr>
        <w:t>d in</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s</w:t>
      </w:r>
      <w:r w:rsidRPr="00EE654C">
        <w:rPr>
          <w:rFonts w:ascii="Arial" w:hAnsi="Arial" w:cs="Arial"/>
          <w:spacing w:val="-5"/>
        </w:rPr>
        <w:t>y</w:t>
      </w:r>
      <w:r w:rsidRPr="00EE654C">
        <w:rPr>
          <w:rFonts w:ascii="Arial" w:hAnsi="Arial" w:cs="Arial"/>
        </w:rPr>
        <w:t>s</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m </w:t>
      </w:r>
      <w:r w:rsidRPr="00EE654C">
        <w:rPr>
          <w:rFonts w:ascii="Arial" w:hAnsi="Arial" w:cs="Arial"/>
          <w:spacing w:val="2"/>
        </w:rPr>
        <w:t>a</w:t>
      </w:r>
      <w:r w:rsidRPr="00EE654C">
        <w:rPr>
          <w:rFonts w:ascii="Arial" w:hAnsi="Arial" w:cs="Arial"/>
        </w:rPr>
        <w:t>s</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spacing w:val="-2"/>
        </w:rPr>
        <w:t>g</w:t>
      </w:r>
      <w:r w:rsidRPr="00EE654C">
        <w:rPr>
          <w:rFonts w:ascii="Arial" w:hAnsi="Arial" w:cs="Arial"/>
        </w:rPr>
        <w:t>s sub</w:t>
      </w:r>
      <w:r w:rsidRPr="00EE654C">
        <w:rPr>
          <w:rFonts w:ascii="Arial" w:hAnsi="Arial" w:cs="Arial"/>
          <w:spacing w:val="1"/>
        </w:rPr>
        <w:t>j</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them to</w:t>
      </w:r>
      <w:r w:rsidRPr="00EE654C">
        <w:rPr>
          <w:rFonts w:ascii="Arial" w:hAnsi="Arial" w:cs="Arial"/>
          <w:spacing w:val="2"/>
        </w:rPr>
        <w:t xml:space="preserve"> </w:t>
      </w:r>
      <w:r w:rsidRPr="00EE654C">
        <w:rPr>
          <w:rFonts w:ascii="Arial" w:hAnsi="Arial" w:cs="Arial"/>
        </w:rPr>
        <w:t>the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ri</w:t>
      </w:r>
      <w:r w:rsidRPr="00EE654C">
        <w:rPr>
          <w:rFonts w:ascii="Arial" w:hAnsi="Arial" w:cs="Arial"/>
          <w:spacing w:val="-1"/>
        </w:rPr>
        <w:t>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qu</w:t>
      </w:r>
      <w:r w:rsidRPr="00EE654C">
        <w:rPr>
          <w:rFonts w:ascii="Arial" w:hAnsi="Arial" w:cs="Arial"/>
          <w:spacing w:val="3"/>
        </w:rPr>
        <w:t>i</w:t>
      </w:r>
      <w:r w:rsidRPr="00EE654C">
        <w:rPr>
          <w:rFonts w:ascii="Arial" w:hAnsi="Arial" w:cs="Arial"/>
        </w:rPr>
        <w:t>r</w:t>
      </w:r>
      <w:r w:rsidRPr="00EE654C">
        <w:rPr>
          <w:rFonts w:ascii="Arial" w:hAnsi="Arial" w:cs="Arial"/>
          <w:spacing w:val="-2"/>
        </w:rPr>
        <w:t>e</w:t>
      </w:r>
      <w:r w:rsidRPr="00EE654C">
        <w:rPr>
          <w:rFonts w:ascii="Arial" w:hAnsi="Arial" w:cs="Arial"/>
        </w:rPr>
        <w:t>ments</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t fo</w:t>
      </w:r>
      <w:r w:rsidRPr="00EE654C">
        <w:rPr>
          <w:rFonts w:ascii="Arial" w:hAnsi="Arial" w:cs="Arial"/>
          <w:spacing w:val="-1"/>
        </w:rPr>
        <w:t>r</w:t>
      </w:r>
      <w:r w:rsidRPr="00EE654C">
        <w:rPr>
          <w:rFonts w:ascii="Arial" w:hAnsi="Arial" w:cs="Arial"/>
        </w:rPr>
        <w:t>th</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3"/>
        </w:rPr>
        <w:t>i</w:t>
      </w:r>
      <w:r w:rsidRPr="00EE654C">
        <w:rPr>
          <w:rFonts w:ascii="Arial" w:hAnsi="Arial" w:cs="Arial"/>
        </w:rPr>
        <w:t xml:space="preserve">on V </w:t>
      </w:r>
      <w:r w:rsidRPr="00EE654C">
        <w:rPr>
          <w:rFonts w:ascii="Arial" w:hAnsi="Arial" w:cs="Arial"/>
          <w:spacing w:val="-1"/>
        </w:rPr>
        <w:t>a</w:t>
      </w:r>
      <w:r w:rsidRPr="00EE654C">
        <w:rPr>
          <w:rFonts w:ascii="Arial" w:hAnsi="Arial" w:cs="Arial"/>
        </w:rPr>
        <w:t>nd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rPr>
        <w:t xml:space="preserve">ted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ut</w:t>
      </w:r>
      <w:r w:rsidRPr="00EE654C">
        <w:rPr>
          <w:rFonts w:ascii="Arial" w:hAnsi="Arial" w:cs="Arial"/>
          <w:spacing w:val="3"/>
        </w:rPr>
        <w:t>h</w:t>
      </w:r>
      <w:r w:rsidRPr="00EE654C">
        <w:rPr>
          <w:rFonts w:ascii="Arial" w:hAnsi="Arial" w:cs="Arial"/>
        </w:rPr>
        <w:t>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w:t>
      </w:r>
    </w:p>
    <w:p w14:paraId="34137DD4"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6ACF0E4C" w14:textId="77777777" w:rsidR="00A339BD" w:rsidRPr="00EE654C" w:rsidRDefault="00E45C86" w:rsidP="008E58B8">
      <w:pPr>
        <w:widowControl w:val="0"/>
        <w:autoSpaceDE w:val="0"/>
        <w:autoSpaceDN w:val="0"/>
        <w:adjustRightInd w:val="0"/>
        <w:spacing w:after="0" w:line="360" w:lineRule="auto"/>
        <w:ind w:left="1958" w:right="86" w:hanging="360"/>
        <w:rPr>
          <w:rFonts w:ascii="Arial" w:hAnsi="Arial" w:cs="Arial"/>
        </w:rPr>
      </w:pPr>
      <w:r w:rsidRPr="00EE654C">
        <w:rPr>
          <w:rFonts w:ascii="Arial" w:hAnsi="Arial" w:cs="Arial"/>
        </w:rPr>
        <w:t>(4)</w:t>
      </w:r>
      <w:r w:rsidR="008E58B8">
        <w:rPr>
          <w:rFonts w:ascii="Arial" w:hAnsi="Arial" w:cs="Arial"/>
          <w:spacing w:val="20"/>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tail how</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4"/>
        </w:rPr>
        <w:t>s</w:t>
      </w:r>
      <w:r w:rsidRPr="00EE654C">
        <w:rPr>
          <w:rFonts w:ascii="Arial" w:hAnsi="Arial" w:cs="Arial"/>
          <w:spacing w:val="-2"/>
        </w:rPr>
        <w:t>y</w:t>
      </w:r>
      <w:r w:rsidRPr="00EE654C">
        <w:rPr>
          <w:rFonts w:ascii="Arial" w:hAnsi="Arial" w:cs="Arial"/>
        </w:rPr>
        <w:t>stem will d</w:t>
      </w:r>
      <w:r w:rsidRPr="00EE654C">
        <w:rPr>
          <w:rFonts w:ascii="Arial" w:hAnsi="Arial" w:cs="Arial"/>
          <w:spacing w:val="1"/>
        </w:rPr>
        <w:t>i</w:t>
      </w:r>
      <w:r w:rsidRPr="00EE654C">
        <w:rPr>
          <w:rFonts w:ascii="Arial" w:hAnsi="Arial" w:cs="Arial"/>
        </w:rPr>
        <w:t>st</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uish b</w:t>
      </w:r>
      <w:r w:rsidRPr="00EE654C">
        <w:rPr>
          <w:rFonts w:ascii="Arial" w:hAnsi="Arial" w:cs="Arial"/>
          <w:spacing w:val="-1"/>
        </w:rPr>
        <w:t>e</w:t>
      </w:r>
      <w:r w:rsidRPr="00EE654C">
        <w:rPr>
          <w:rFonts w:ascii="Arial" w:hAnsi="Arial" w:cs="Arial"/>
        </w:rPr>
        <w:t>tw</w:t>
      </w:r>
      <w:r w:rsidRPr="00EE654C">
        <w:rPr>
          <w:rFonts w:ascii="Arial" w:hAnsi="Arial" w:cs="Arial"/>
          <w:spacing w:val="-1"/>
        </w:rPr>
        <w:t>ee</w:t>
      </w:r>
      <w:r w:rsidRPr="00EE654C">
        <w:rPr>
          <w:rFonts w:ascii="Arial" w:hAnsi="Arial" w:cs="Arial"/>
        </w:rPr>
        <w:t xml:space="preserve">n </w:t>
      </w:r>
      <w:r w:rsidRPr="00EE654C">
        <w:rPr>
          <w:rFonts w:ascii="Arial" w:hAnsi="Arial" w:cs="Arial"/>
          <w:spacing w:val="5"/>
        </w:rPr>
        <w:t>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rPr>
        <w:t>ted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uthor</w:t>
      </w:r>
      <w:r w:rsidRPr="00EE654C">
        <w:rPr>
          <w:rFonts w:ascii="Arial" w:hAnsi="Arial" w:cs="Arial"/>
          <w:spacing w:val="2"/>
        </w:rPr>
        <w:t>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spacing w:val="-2"/>
        </w:rPr>
        <w:t>g</w:t>
      </w:r>
      <w:r w:rsidRPr="00EE654C">
        <w:rPr>
          <w:rFonts w:ascii="Arial" w:hAnsi="Arial" w:cs="Arial"/>
        </w:rPr>
        <w:t>s r</w:t>
      </w:r>
      <w:r w:rsidRPr="00EE654C">
        <w:rPr>
          <w:rFonts w:ascii="Arial" w:hAnsi="Arial" w:cs="Arial"/>
          <w:spacing w:val="-2"/>
        </w:rPr>
        <w:t>e</w:t>
      </w:r>
      <w:r w:rsidRPr="00EE654C">
        <w:rPr>
          <w:rFonts w:ascii="Arial" w:hAnsi="Arial" w:cs="Arial"/>
        </w:rPr>
        <w:t>quiri</w:t>
      </w:r>
      <w:r w:rsidRPr="00EE654C">
        <w:rPr>
          <w:rFonts w:ascii="Arial" w:hAnsi="Arial" w:cs="Arial"/>
          <w:spacing w:val="2"/>
        </w:rPr>
        <w:t>n</w:t>
      </w:r>
      <w:r w:rsidRPr="00EE654C">
        <w:rPr>
          <w:rFonts w:ascii="Arial" w:hAnsi="Arial" w:cs="Arial"/>
        </w:rPr>
        <w:t xml:space="preserve">g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rPr>
        <w:t>ubsti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 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rPr>
        <w:t>ted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s not r</w:t>
      </w:r>
      <w:r w:rsidRPr="00EE654C">
        <w:rPr>
          <w:rFonts w:ascii="Arial" w:hAnsi="Arial" w:cs="Arial"/>
          <w:spacing w:val="-1"/>
        </w:rPr>
        <w:t>e</w:t>
      </w:r>
      <w:r w:rsidRPr="00EE654C">
        <w:rPr>
          <w:rFonts w:ascii="Arial" w:hAnsi="Arial" w:cs="Arial"/>
        </w:rPr>
        <w:t>quiri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includin</w:t>
      </w:r>
      <w:r w:rsidRPr="00EE654C">
        <w:rPr>
          <w:rFonts w:ascii="Arial" w:hAnsi="Arial" w:cs="Arial"/>
          <w:spacing w:val="-2"/>
        </w:rPr>
        <w:t>g</w:t>
      </w:r>
      <w:r w:rsidRPr="00EE654C">
        <w:rPr>
          <w:rFonts w:ascii="Arial" w:hAnsi="Arial" w:cs="Arial"/>
        </w:rPr>
        <w:t>,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rPr>
        <w:t xml:space="preserve">ow </w:t>
      </w:r>
      <w:r w:rsidRPr="00EE654C">
        <w:rPr>
          <w:rFonts w:ascii="Arial" w:hAnsi="Arial" w:cs="Arial"/>
          <w:spacing w:val="-1"/>
        </w:rPr>
        <w:t>T</w:t>
      </w:r>
      <w:r w:rsidRPr="00EE654C">
        <w:rPr>
          <w:rFonts w:ascii="Arial" w:hAnsi="Arial" w:cs="Arial"/>
          <w:spacing w:val="2"/>
        </w:rPr>
        <w: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spacing w:val="2"/>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Ind</w:t>
      </w:r>
      <w:r w:rsidRPr="00EE654C">
        <w:rPr>
          <w:rFonts w:ascii="Arial" w:hAnsi="Arial" w:cs="Arial"/>
          <w:spacing w:val="-2"/>
        </w:rPr>
        <w:t>e</w:t>
      </w:r>
      <w:r w:rsidRPr="00EE654C">
        <w:rPr>
          <w:rFonts w:ascii="Arial" w:hAnsi="Arial" w:cs="Arial"/>
        </w:rPr>
        <w:t>x</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N</w:t>
      </w:r>
      <w:r w:rsidRPr="00EE654C">
        <w:rPr>
          <w:rFonts w:ascii="Arial" w:hAnsi="Arial" w:cs="Arial"/>
          <w:spacing w:val="1"/>
        </w:rPr>
        <w:t>T</w:t>
      </w:r>
      <w:r w:rsidRPr="00EE654C">
        <w:rPr>
          <w:rFonts w:ascii="Arial" w:hAnsi="Arial" w:cs="Arial"/>
          <w:spacing w:val="-3"/>
        </w:rPr>
        <w:t>I</w:t>
      </w:r>
      <w:r w:rsidRPr="00EE654C">
        <w:rPr>
          <w:rFonts w:ascii="Arial" w:hAnsi="Arial" w:cs="Arial"/>
        </w:rPr>
        <w: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3"/>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d non</w:t>
      </w:r>
      <w:r w:rsidRPr="00EE654C">
        <w:rPr>
          <w:rFonts w:ascii="Arial" w:hAnsi="Arial" w:cs="Arial"/>
          <w:spacing w:val="-1"/>
        </w:rPr>
        <w:t>-</w:t>
      </w:r>
      <w:r w:rsidRPr="00EE654C">
        <w:rPr>
          <w:rFonts w:ascii="Arial" w:hAnsi="Arial" w:cs="Arial"/>
        </w:rPr>
        <w:t>A</w:t>
      </w:r>
      <w:r w:rsidRPr="00EE654C">
        <w:rPr>
          <w:rFonts w:ascii="Arial" w:hAnsi="Arial" w:cs="Arial"/>
          <w:spacing w:val="-1"/>
        </w:rPr>
        <w:t>-</w:t>
      </w:r>
      <w:r w:rsidRPr="00EE654C">
        <w:rPr>
          <w:rFonts w:ascii="Arial" w:hAnsi="Arial" w:cs="Arial"/>
          <w:spacing w:val="1"/>
        </w:rPr>
        <w:t>r</w:t>
      </w:r>
      <w:r w:rsidRPr="00EE654C">
        <w:rPr>
          <w:rFonts w:ascii="Arial" w:hAnsi="Arial" w:cs="Arial"/>
          <w:spacing w:val="-1"/>
        </w:rPr>
        <w:t>a</w:t>
      </w:r>
      <w:r w:rsidRPr="00EE654C">
        <w:rPr>
          <w:rFonts w:ascii="Arial" w:hAnsi="Arial" w:cs="Arial"/>
        </w:rPr>
        <w:t>ted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of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s</w:t>
      </w:r>
      <w:r w:rsidRPr="00EE654C">
        <w:rPr>
          <w:rFonts w:ascii="Arial" w:hAnsi="Arial" w:cs="Arial"/>
          <w:spacing w:val="-5"/>
        </w:rPr>
        <w:t>y</w:t>
      </w:r>
      <w:r w:rsidRPr="00EE654C">
        <w:rPr>
          <w:rFonts w:ascii="Arial" w:hAnsi="Arial" w:cs="Arial"/>
        </w:rPr>
        <w:t>s</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m </w:t>
      </w:r>
      <w:r w:rsidRPr="00EE654C">
        <w:rPr>
          <w:rFonts w:ascii="Arial" w:hAnsi="Arial" w:cs="Arial"/>
          <w:spacing w:val="1"/>
        </w:rPr>
        <w:t>t</w:t>
      </w:r>
      <w:r w:rsidRPr="00EE654C">
        <w:rPr>
          <w:rFonts w:ascii="Arial" w:hAnsi="Arial" w:cs="Arial"/>
        </w:rPr>
        <w:t>o</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 MAC p</w:t>
      </w:r>
      <w:r w:rsidRPr="00EE654C">
        <w:rPr>
          <w:rFonts w:ascii="Arial" w:hAnsi="Arial" w:cs="Arial"/>
          <w:spacing w:val="-1"/>
        </w:rPr>
        <w:t>r</w:t>
      </w:r>
      <w:r w:rsidRPr="00EE654C">
        <w:rPr>
          <w:rFonts w:ascii="Arial" w:hAnsi="Arial" w:cs="Arial"/>
        </w:rPr>
        <w:t>icing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f</w:t>
      </w:r>
      <w:r w:rsidRPr="00EE654C">
        <w:rPr>
          <w:rFonts w:ascii="Arial" w:hAnsi="Arial" w:cs="Arial"/>
          <w:spacing w:val="-1"/>
        </w:rPr>
        <w:t>o</w:t>
      </w:r>
      <w:r w:rsidRPr="00EE654C">
        <w:rPr>
          <w:rFonts w:ascii="Arial" w:hAnsi="Arial" w:cs="Arial"/>
        </w:rPr>
        <w:t>r no</w:t>
      </w:r>
      <w:r w:rsidRPr="00EE654C">
        <w:rPr>
          <w:rFonts w:ascii="Arial" w:hAnsi="Arial" w:cs="Arial"/>
          <w:spacing w:val="1"/>
        </w:rPr>
        <w:t>n</w:t>
      </w:r>
      <w:r w:rsidRPr="00EE654C">
        <w:rPr>
          <w:rFonts w:ascii="Arial" w:hAnsi="Arial" w:cs="Arial"/>
          <w:spacing w:val="-1"/>
        </w:rPr>
        <w:t>-</w:t>
      </w:r>
      <w:r w:rsidRPr="00EE654C">
        <w:rPr>
          <w:rFonts w:ascii="Arial" w:hAnsi="Arial" w:cs="Arial"/>
        </w:rPr>
        <w:t>A</w:t>
      </w:r>
      <w:r w:rsidRPr="00EE654C">
        <w:rPr>
          <w:rFonts w:ascii="Arial" w:hAnsi="Arial" w:cs="Arial"/>
          <w:spacing w:val="2"/>
        </w:rPr>
        <w:t>-</w:t>
      </w:r>
      <w:r w:rsidRPr="00EE654C">
        <w:rPr>
          <w:rFonts w:ascii="Arial" w:hAnsi="Arial" w:cs="Arial"/>
        </w:rPr>
        <w:t>r</w:t>
      </w:r>
      <w:r w:rsidRPr="00EE654C">
        <w:rPr>
          <w:rFonts w:ascii="Arial" w:hAnsi="Arial" w:cs="Arial"/>
          <w:spacing w:val="-2"/>
        </w:rPr>
        <w:t>a</w:t>
      </w:r>
      <w:r w:rsidRPr="00EE654C">
        <w:rPr>
          <w:rFonts w:ascii="Arial" w:hAnsi="Arial" w:cs="Arial"/>
        </w:rPr>
        <w:t>ted</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N</w:t>
      </w:r>
      <w:r w:rsidRPr="00EE654C">
        <w:rPr>
          <w:rFonts w:ascii="Arial" w:hAnsi="Arial" w:cs="Arial"/>
          <w:spacing w:val="1"/>
        </w:rPr>
        <w:t>T</w:t>
      </w:r>
      <w:r w:rsidRPr="00EE654C">
        <w:rPr>
          <w:rFonts w:ascii="Arial" w:hAnsi="Arial" w:cs="Arial"/>
        </w:rPr>
        <w:t>I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2"/>
        </w:rPr>
        <w:t>o</w:t>
      </w:r>
      <w:r w:rsidRPr="00EE654C">
        <w:rPr>
          <w:rFonts w:ascii="Arial" w:hAnsi="Arial" w:cs="Arial"/>
        </w:rPr>
        <w:t>r for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3"/>
        </w:rPr>
        <w:t>A</w:t>
      </w:r>
      <w:r w:rsidRPr="00EE654C">
        <w:rPr>
          <w:rFonts w:ascii="Arial" w:hAnsi="Arial" w:cs="Arial"/>
          <w:spacing w:val="2"/>
        </w:rPr>
        <w:t>-</w:t>
      </w:r>
      <w:r w:rsidRPr="00EE654C">
        <w:rPr>
          <w:rFonts w:ascii="Arial" w:hAnsi="Arial" w:cs="Arial"/>
        </w:rPr>
        <w:t>r</w:t>
      </w:r>
      <w:r w:rsidRPr="00EE654C">
        <w:rPr>
          <w:rFonts w:ascii="Arial" w:hAnsi="Arial" w:cs="Arial"/>
          <w:spacing w:val="-2"/>
        </w:rPr>
        <w:t>a</w:t>
      </w:r>
      <w:r w:rsidRPr="00EE654C">
        <w:rPr>
          <w:rFonts w:ascii="Arial" w:hAnsi="Arial" w:cs="Arial"/>
        </w:rPr>
        <w:t>ted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that</w:t>
      </w:r>
      <w:r w:rsidRPr="00EE654C">
        <w:rPr>
          <w:rFonts w:ascii="Arial" w:hAnsi="Arial" w:cs="Arial"/>
          <w:spacing w:val="2"/>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s dir</w:t>
      </w:r>
      <w:r w:rsidRPr="00EE654C">
        <w:rPr>
          <w:rFonts w:ascii="Arial" w:hAnsi="Arial" w:cs="Arial"/>
          <w:spacing w:val="-2"/>
        </w:rPr>
        <w:t>e</w:t>
      </w:r>
      <w:r w:rsidRPr="00EE654C">
        <w:rPr>
          <w:rFonts w:ascii="Arial" w:hAnsi="Arial" w:cs="Arial"/>
          <w:spacing w:val="1"/>
        </w:rPr>
        <w:t>c</w:t>
      </w:r>
      <w:r w:rsidRPr="00EE654C">
        <w:rPr>
          <w:rFonts w:ascii="Arial" w:hAnsi="Arial" w:cs="Arial"/>
        </w:rPr>
        <w:t>ted the O</w:t>
      </w:r>
      <w:r w:rsidRPr="00EE654C">
        <w:rPr>
          <w:rFonts w:ascii="Arial" w:hAnsi="Arial" w:cs="Arial"/>
          <w:spacing w:val="-1"/>
        </w:rPr>
        <w:t>ff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not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man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men</w:t>
      </w:r>
      <w:r w:rsidRPr="00EE654C">
        <w:rPr>
          <w:rFonts w:ascii="Arial" w:hAnsi="Arial" w:cs="Arial"/>
          <w:spacing w:val="3"/>
        </w:rPr>
        <w:t>t</w:t>
      </w:r>
      <w:r w:rsidRPr="00EE654C">
        <w:rPr>
          <w:rFonts w:ascii="Arial" w:hAnsi="Arial" w:cs="Arial"/>
        </w:rPr>
        <w:t>.</w:t>
      </w:r>
    </w:p>
    <w:p w14:paraId="2464631C"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3A3AF96C" w14:textId="77777777" w:rsidR="00A339BD" w:rsidRPr="00EE654C" w:rsidRDefault="00E45C86" w:rsidP="008E58B8">
      <w:pPr>
        <w:widowControl w:val="0"/>
        <w:autoSpaceDE w:val="0"/>
        <w:autoSpaceDN w:val="0"/>
        <w:adjustRightInd w:val="0"/>
        <w:spacing w:after="0" w:line="360" w:lineRule="auto"/>
        <w:ind w:left="1958" w:right="101" w:hanging="360"/>
        <w:rPr>
          <w:rFonts w:ascii="Arial" w:hAnsi="Arial" w:cs="Arial"/>
        </w:rPr>
      </w:pPr>
      <w:r w:rsidRPr="00EE654C">
        <w:rPr>
          <w:rFonts w:ascii="Arial" w:hAnsi="Arial" w:cs="Arial"/>
          <w:spacing w:val="-1"/>
        </w:rPr>
        <w:t>(</w:t>
      </w:r>
      <w:r w:rsidRPr="00EE654C">
        <w:rPr>
          <w:rFonts w:ascii="Arial" w:hAnsi="Arial" w:cs="Arial"/>
        </w:rPr>
        <w:t>5)</w:t>
      </w:r>
      <w:r w:rsidR="008E58B8">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1"/>
        </w:rPr>
        <w:t>ce</w:t>
      </w:r>
      <w:r w:rsidRPr="00EE654C">
        <w:rPr>
          <w:rFonts w:ascii="Arial" w:hAnsi="Arial" w:cs="Arial"/>
        </w:rPr>
        <w:t>ss</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upd</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2"/>
        </w:rPr>
        <w:t>c</w:t>
      </w:r>
      <w:r w:rsidRPr="00EE654C">
        <w:rPr>
          <w:rFonts w:ascii="Arial" w:hAnsi="Arial" w:cs="Arial"/>
        </w:rPr>
        <w:t>laims</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upon</w:t>
      </w:r>
      <w:r w:rsidRPr="00EE654C">
        <w:rPr>
          <w:rFonts w:ascii="Arial" w:hAnsi="Arial" w:cs="Arial"/>
          <w:spacing w:val="2"/>
        </w:rPr>
        <w:t xml:space="preserve"> </w:t>
      </w:r>
      <w:r w:rsidRPr="00EE654C">
        <w:rPr>
          <w:rFonts w:ascii="Arial" w:hAnsi="Arial" w:cs="Arial"/>
        </w:rPr>
        <w:t>dis</w:t>
      </w:r>
      <w:r w:rsidRPr="00EE654C">
        <w:rPr>
          <w:rFonts w:ascii="Arial" w:hAnsi="Arial" w:cs="Arial"/>
          <w:spacing w:val="1"/>
        </w:rPr>
        <w:t>t</w:t>
      </w:r>
      <w:r w:rsidRPr="00EE654C">
        <w:rPr>
          <w:rFonts w:ascii="Arial" w:hAnsi="Arial" w:cs="Arial"/>
        </w:rPr>
        <w:t>ribution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prompt a</w:t>
      </w:r>
      <w:r w:rsidRPr="00EE654C">
        <w:rPr>
          <w:rFonts w:ascii="Arial" w:hAnsi="Arial" w:cs="Arial"/>
          <w:spacing w:val="-1"/>
        </w:rPr>
        <w:t>p</w:t>
      </w:r>
      <w:r w:rsidRPr="00EE654C">
        <w:rPr>
          <w:rFonts w:ascii="Arial" w:hAnsi="Arial" w:cs="Arial"/>
        </w:rPr>
        <w:t>pl</w:t>
      </w:r>
      <w:r w:rsidRPr="00EE654C">
        <w:rPr>
          <w:rFonts w:ascii="Arial" w:hAnsi="Arial" w:cs="Arial"/>
          <w:spacing w:val="1"/>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MAC pri</w:t>
      </w:r>
      <w:r w:rsidRPr="00EE654C">
        <w:rPr>
          <w:rFonts w:ascii="Arial" w:hAnsi="Arial" w:cs="Arial"/>
          <w:spacing w:val="-1"/>
        </w:rPr>
        <w:t>c</w:t>
      </w:r>
      <w:r w:rsidRPr="00EE654C">
        <w:rPr>
          <w:rFonts w:ascii="Arial" w:hAnsi="Arial" w:cs="Arial"/>
        </w:rPr>
        <w:t xml:space="preserve">ing </w:t>
      </w:r>
      <w:r w:rsidRPr="00EE654C">
        <w:rPr>
          <w:rFonts w:ascii="Arial" w:hAnsi="Arial" w:cs="Arial"/>
          <w:spacing w:val="-1"/>
        </w:rPr>
        <w:t>a</w:t>
      </w:r>
      <w:r w:rsidRPr="00EE654C">
        <w:rPr>
          <w:rFonts w:ascii="Arial" w:hAnsi="Arial" w:cs="Arial"/>
        </w:rPr>
        <w:t>nd/or</w:t>
      </w:r>
      <w:r w:rsidRPr="00EE654C">
        <w:rPr>
          <w:rFonts w:ascii="Arial" w:hAnsi="Arial" w:cs="Arial"/>
          <w:spacing w:val="2"/>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 xml:space="preserve">y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w:t>
      </w:r>
    </w:p>
    <w:p w14:paraId="037F6C52"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4A6B2F39" w14:textId="77777777" w:rsidR="00A339BD" w:rsidRPr="00EE654C" w:rsidRDefault="00E45C86" w:rsidP="008E58B8">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6)</w:t>
      </w:r>
      <w:r w:rsidR="008E58B8">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P</w:t>
      </w:r>
      <w:r w:rsidRPr="00EE654C">
        <w:rPr>
          <w:rFonts w:ascii="Arial" w:hAnsi="Arial" w:cs="Arial"/>
        </w:rPr>
        <w:t>le</w:t>
      </w:r>
      <w:r w:rsidRPr="00EE654C">
        <w:rPr>
          <w:rFonts w:ascii="Arial" w:hAnsi="Arial" w:cs="Arial"/>
          <w:spacing w:val="-1"/>
        </w:rPr>
        <w:t>a</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how</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2"/>
        </w:rPr>
        <w:t xml:space="preserve"> </w:t>
      </w:r>
      <w:r w:rsidRPr="00EE654C">
        <w:rPr>
          <w:rFonts w:ascii="Arial" w:hAnsi="Arial" w:cs="Arial"/>
        </w:rPr>
        <w:t>man</w:t>
      </w:r>
      <w:r w:rsidRPr="00EE654C">
        <w:rPr>
          <w:rFonts w:ascii="Arial" w:hAnsi="Arial" w:cs="Arial"/>
          <w:spacing w:val="1"/>
        </w:rPr>
        <w:t>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N</w:t>
      </w:r>
      <w:r w:rsidRPr="00EE654C">
        <w:rPr>
          <w:rFonts w:ascii="Arial" w:hAnsi="Arial" w:cs="Arial"/>
          <w:spacing w:val="4"/>
        </w:rPr>
        <w:t>T</w:t>
      </w:r>
      <w:r w:rsidRPr="00EE654C">
        <w:rPr>
          <w:rFonts w:ascii="Arial" w:hAnsi="Arial" w:cs="Arial"/>
        </w:rPr>
        <w:t>I</w:t>
      </w:r>
      <w:r w:rsidRPr="00EE654C">
        <w:rPr>
          <w:rFonts w:ascii="Arial" w:hAnsi="Arial" w:cs="Arial"/>
          <w:spacing w:val="-3"/>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D</w:t>
      </w:r>
      <w:r w:rsidRPr="00EE654C">
        <w:rPr>
          <w:rFonts w:ascii="Arial" w:hAnsi="Arial" w:cs="Arial"/>
        </w:rPr>
        <w:t xml:space="preserve">CS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including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p</w:t>
      </w:r>
      <w:r w:rsidRPr="00EE654C">
        <w:rPr>
          <w:rFonts w:ascii="Arial" w:hAnsi="Arial" w:cs="Arial"/>
          <w:spacing w:val="1"/>
        </w:rPr>
        <w:t>a</w:t>
      </w:r>
      <w:r w:rsidRPr="00EE654C">
        <w:rPr>
          <w:rFonts w:ascii="Arial" w:hAnsi="Arial" w:cs="Arial"/>
        </w:rPr>
        <w:t xml:space="preserve">rties </w:t>
      </w:r>
      <w:r w:rsidRPr="00EE654C">
        <w:rPr>
          <w:rFonts w:ascii="Arial" w:hAnsi="Arial" w:cs="Arial"/>
          <w:spacing w:val="-1"/>
        </w:rPr>
        <w:t>re</w:t>
      </w:r>
      <w:r w:rsidRPr="00EE654C">
        <w:rPr>
          <w:rFonts w:ascii="Arial" w:hAnsi="Arial" w:cs="Arial"/>
        </w:rPr>
        <w:t>spons</w:t>
      </w:r>
      <w:r w:rsidRPr="00EE654C">
        <w:rPr>
          <w:rFonts w:ascii="Arial" w:hAnsi="Arial" w:cs="Arial"/>
          <w:spacing w:val="1"/>
        </w:rPr>
        <w:t>i</w:t>
      </w:r>
      <w:r w:rsidRPr="00EE654C">
        <w:rPr>
          <w:rFonts w:ascii="Arial" w:hAnsi="Arial" w:cs="Arial"/>
        </w:rPr>
        <w:t xml:space="preserve">ble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mak</w:t>
      </w:r>
      <w:r w:rsidRPr="00EE654C">
        <w:rPr>
          <w:rFonts w:ascii="Arial" w:hAnsi="Arial" w:cs="Arial"/>
          <w:spacing w:val="2"/>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N</w:t>
      </w:r>
      <w:r w:rsidRPr="00EE654C">
        <w:rPr>
          <w:rFonts w:ascii="Arial" w:hAnsi="Arial" w:cs="Arial"/>
          <w:spacing w:val="4"/>
        </w:rPr>
        <w:t>T</w:t>
      </w:r>
      <w:r w:rsidRPr="00EE654C">
        <w:rPr>
          <w:rFonts w:ascii="Arial" w:hAnsi="Arial" w:cs="Arial"/>
        </w:rPr>
        <w:t>I</w:t>
      </w:r>
      <w:r w:rsidRPr="00EE654C">
        <w:rPr>
          <w:rFonts w:ascii="Arial" w:hAnsi="Arial" w:cs="Arial"/>
          <w:spacing w:val="-3"/>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nd</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s.</w:t>
      </w:r>
    </w:p>
    <w:p w14:paraId="0CFF88B5"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422C49EA" w14:textId="77777777" w:rsidR="00A339BD" w:rsidRPr="00EE654C" w:rsidRDefault="00E45C86" w:rsidP="008E58B8">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u w:val="thick"/>
        </w:rPr>
        <w:t>M</w:t>
      </w:r>
      <w:r w:rsidRPr="00EE654C">
        <w:rPr>
          <w:rFonts w:ascii="Arial" w:hAnsi="Arial" w:cs="Arial"/>
          <w:b/>
          <w:bCs/>
          <w:position w:val="-1"/>
          <w:u w:val="thick"/>
        </w:rPr>
        <w:t>a</w:t>
      </w:r>
      <w:r w:rsidRPr="00EE654C">
        <w:rPr>
          <w:rFonts w:ascii="Arial" w:hAnsi="Arial" w:cs="Arial"/>
          <w:b/>
          <w:bCs/>
          <w:spacing w:val="1"/>
          <w:position w:val="-1"/>
          <w:u w:val="thick"/>
        </w:rPr>
        <w:t>nd</w:t>
      </w:r>
      <w:r w:rsidRPr="00EE654C">
        <w:rPr>
          <w:rFonts w:ascii="Arial" w:hAnsi="Arial" w:cs="Arial"/>
          <w:b/>
          <w:bCs/>
          <w:position w:val="-1"/>
          <w:u w:val="thick"/>
        </w:rPr>
        <w:t>a</w:t>
      </w:r>
      <w:r w:rsidRPr="00EE654C">
        <w:rPr>
          <w:rFonts w:ascii="Arial" w:hAnsi="Arial" w:cs="Arial"/>
          <w:b/>
          <w:bCs/>
          <w:spacing w:val="-1"/>
          <w:position w:val="-1"/>
          <w:u w:val="thick"/>
        </w:rPr>
        <w:t>t</w:t>
      </w:r>
      <w:r w:rsidRPr="00EE654C">
        <w:rPr>
          <w:rFonts w:ascii="Arial" w:hAnsi="Arial" w:cs="Arial"/>
          <w:b/>
          <w:bCs/>
          <w:position w:val="-1"/>
          <w:u w:val="thick"/>
        </w:rPr>
        <w:t>o</w:t>
      </w:r>
      <w:r w:rsidRPr="00EE654C">
        <w:rPr>
          <w:rFonts w:ascii="Arial" w:hAnsi="Arial" w:cs="Arial"/>
          <w:b/>
          <w:bCs/>
          <w:spacing w:val="-1"/>
          <w:position w:val="-1"/>
          <w:u w:val="thick"/>
        </w:rPr>
        <w:t>r</w:t>
      </w:r>
      <w:r w:rsidRPr="00EE654C">
        <w:rPr>
          <w:rFonts w:ascii="Arial" w:hAnsi="Arial" w:cs="Arial"/>
          <w:b/>
          <w:bCs/>
          <w:position w:val="-1"/>
          <w:u w:val="thick"/>
        </w:rPr>
        <w:t>y Gene</w:t>
      </w:r>
      <w:r w:rsidRPr="00EE654C">
        <w:rPr>
          <w:rFonts w:ascii="Arial" w:hAnsi="Arial" w:cs="Arial"/>
          <w:b/>
          <w:bCs/>
          <w:spacing w:val="-1"/>
          <w:position w:val="-1"/>
          <w:u w:val="thick"/>
        </w:rPr>
        <w:t>r</w:t>
      </w:r>
      <w:r w:rsidRPr="00EE654C">
        <w:rPr>
          <w:rFonts w:ascii="Arial" w:hAnsi="Arial" w:cs="Arial"/>
          <w:b/>
          <w:bCs/>
          <w:position w:val="-1"/>
          <w:u w:val="thick"/>
        </w:rPr>
        <w:t>ic S</w:t>
      </w:r>
      <w:r w:rsidRPr="00EE654C">
        <w:rPr>
          <w:rFonts w:ascii="Arial" w:hAnsi="Arial" w:cs="Arial"/>
          <w:b/>
          <w:bCs/>
          <w:spacing w:val="1"/>
          <w:position w:val="-1"/>
          <w:u w:val="thick"/>
        </w:rPr>
        <w:t>ub</w:t>
      </w:r>
      <w:r w:rsidRPr="00EE654C">
        <w:rPr>
          <w:rFonts w:ascii="Arial" w:hAnsi="Arial" w:cs="Arial"/>
          <w:b/>
          <w:bCs/>
          <w:position w:val="-1"/>
          <w:u w:val="thick"/>
        </w:rPr>
        <w:t>sti</w:t>
      </w:r>
      <w:r w:rsidRPr="00EE654C">
        <w:rPr>
          <w:rFonts w:ascii="Arial" w:hAnsi="Arial" w:cs="Arial"/>
          <w:b/>
          <w:bCs/>
          <w:spacing w:val="-1"/>
          <w:position w:val="-1"/>
          <w:u w:val="thick"/>
        </w:rPr>
        <w:t>t</w:t>
      </w:r>
      <w:r w:rsidRPr="00EE654C">
        <w:rPr>
          <w:rFonts w:ascii="Arial" w:hAnsi="Arial" w:cs="Arial"/>
          <w:b/>
          <w:bCs/>
          <w:spacing w:val="1"/>
          <w:position w:val="-1"/>
          <w:u w:val="thick"/>
        </w:rPr>
        <w:t>u</w:t>
      </w:r>
      <w:r w:rsidRPr="00EE654C">
        <w:rPr>
          <w:rFonts w:ascii="Arial" w:hAnsi="Arial" w:cs="Arial"/>
          <w:b/>
          <w:bCs/>
          <w:position w:val="-1"/>
          <w:u w:val="thick"/>
        </w:rPr>
        <w:t>tion A</w:t>
      </w:r>
      <w:r w:rsidRPr="00EE654C">
        <w:rPr>
          <w:rFonts w:ascii="Arial" w:hAnsi="Arial" w:cs="Arial"/>
          <w:b/>
          <w:bCs/>
          <w:spacing w:val="1"/>
          <w:position w:val="-1"/>
          <w:u w:val="thick"/>
        </w:rPr>
        <w:t>pp</w:t>
      </w:r>
      <w:r w:rsidRPr="00EE654C">
        <w:rPr>
          <w:rFonts w:ascii="Arial" w:hAnsi="Arial" w:cs="Arial"/>
          <w:b/>
          <w:bCs/>
          <w:spacing w:val="-1"/>
          <w:position w:val="-1"/>
          <w:u w:val="thick"/>
        </w:rPr>
        <w:t>e</w:t>
      </w:r>
      <w:r w:rsidRPr="00EE654C">
        <w:rPr>
          <w:rFonts w:ascii="Arial" w:hAnsi="Arial" w:cs="Arial"/>
          <w:b/>
          <w:bCs/>
          <w:position w:val="-1"/>
          <w:u w:val="thick"/>
        </w:rPr>
        <w:t xml:space="preserve">al </w:t>
      </w:r>
      <w:r w:rsidRPr="00EE654C">
        <w:rPr>
          <w:rFonts w:ascii="Arial" w:hAnsi="Arial" w:cs="Arial"/>
          <w:b/>
          <w:bCs/>
          <w:spacing w:val="-2"/>
          <w:position w:val="-1"/>
          <w:u w:val="thick"/>
        </w:rPr>
        <w:t>P</w:t>
      </w:r>
      <w:r w:rsidRPr="00EE654C">
        <w:rPr>
          <w:rFonts w:ascii="Arial" w:hAnsi="Arial" w:cs="Arial"/>
          <w:b/>
          <w:bCs/>
          <w:spacing w:val="-1"/>
          <w:position w:val="-1"/>
          <w:u w:val="thick"/>
        </w:rPr>
        <w:t>r</w:t>
      </w:r>
      <w:r w:rsidRPr="00EE654C">
        <w:rPr>
          <w:rFonts w:ascii="Arial" w:hAnsi="Arial" w:cs="Arial"/>
          <w:b/>
          <w:bCs/>
          <w:position w:val="-1"/>
          <w:u w:val="thick"/>
        </w:rPr>
        <w:t>o</w:t>
      </w:r>
      <w:r w:rsidRPr="00EE654C">
        <w:rPr>
          <w:rFonts w:ascii="Arial" w:hAnsi="Arial" w:cs="Arial"/>
          <w:b/>
          <w:bCs/>
          <w:spacing w:val="-1"/>
          <w:position w:val="-1"/>
          <w:u w:val="thick"/>
        </w:rPr>
        <w:t>c</w:t>
      </w:r>
      <w:r w:rsidRPr="00EE654C">
        <w:rPr>
          <w:rFonts w:ascii="Arial" w:hAnsi="Arial" w:cs="Arial"/>
          <w:b/>
          <w:bCs/>
          <w:spacing w:val="1"/>
          <w:position w:val="-1"/>
          <w:u w:val="thick"/>
        </w:rPr>
        <w:t>e</w:t>
      </w:r>
      <w:r w:rsidRPr="00EE654C">
        <w:rPr>
          <w:rFonts w:ascii="Arial" w:hAnsi="Arial" w:cs="Arial"/>
          <w:b/>
          <w:bCs/>
          <w:position w:val="-1"/>
          <w:u w:val="thick"/>
        </w:rPr>
        <w:t>ss</w:t>
      </w:r>
      <w:r w:rsidRPr="00EE654C">
        <w:rPr>
          <w:rFonts w:ascii="Arial" w:hAnsi="Arial" w:cs="Arial"/>
          <w:b/>
          <w:bCs/>
          <w:spacing w:val="3"/>
          <w:position w:val="-1"/>
          <w:u w:val="thick"/>
        </w:rPr>
        <w:t xml:space="preserve"> </w:t>
      </w:r>
      <w:r w:rsidRPr="00EE654C">
        <w:rPr>
          <w:rFonts w:ascii="Arial" w:hAnsi="Arial" w:cs="Arial"/>
          <w:b/>
          <w:bCs/>
          <w:position w:val="-1"/>
          <w:u w:val="thick"/>
        </w:rPr>
        <w:t>(Ex</w:t>
      </w:r>
      <w:r w:rsidRPr="00EE654C">
        <w:rPr>
          <w:rFonts w:ascii="Arial" w:hAnsi="Arial" w:cs="Arial"/>
          <w:b/>
          <w:bCs/>
          <w:spacing w:val="-1"/>
          <w:position w:val="-1"/>
          <w:u w:val="thick"/>
        </w:rPr>
        <w:t>c</w:t>
      </w:r>
      <w:r w:rsidRPr="00EE654C">
        <w:rPr>
          <w:rFonts w:ascii="Arial" w:hAnsi="Arial" w:cs="Arial"/>
          <w:b/>
          <w:bCs/>
          <w:position w:val="-1"/>
          <w:u w:val="thick"/>
        </w:rPr>
        <w:t>l</w:t>
      </w:r>
      <w:r w:rsidRPr="00EE654C">
        <w:rPr>
          <w:rFonts w:ascii="Arial" w:hAnsi="Arial" w:cs="Arial"/>
          <w:b/>
          <w:bCs/>
          <w:spacing w:val="1"/>
          <w:position w:val="-1"/>
          <w:u w:val="thick"/>
        </w:rPr>
        <w:t>u</w:t>
      </w:r>
      <w:r w:rsidRPr="00EE654C">
        <w:rPr>
          <w:rFonts w:ascii="Arial" w:hAnsi="Arial" w:cs="Arial"/>
          <w:b/>
          <w:bCs/>
          <w:position w:val="-1"/>
          <w:u w:val="thick"/>
        </w:rPr>
        <w:t xml:space="preserve">sive </w:t>
      </w:r>
      <w:r w:rsidRPr="00EE654C">
        <w:rPr>
          <w:rFonts w:ascii="Arial" w:hAnsi="Arial" w:cs="Arial"/>
          <w:b/>
          <w:bCs/>
          <w:spacing w:val="-1"/>
          <w:position w:val="-1"/>
          <w:u w:val="thick"/>
        </w:rPr>
        <w:t>t</w:t>
      </w:r>
      <w:r w:rsidRPr="00EE654C">
        <w:rPr>
          <w:rFonts w:ascii="Arial" w:hAnsi="Arial" w:cs="Arial"/>
          <w:b/>
          <w:bCs/>
          <w:position w:val="-1"/>
          <w:u w:val="thick"/>
        </w:rPr>
        <w:t>o D</w:t>
      </w:r>
      <w:r w:rsidRPr="00EE654C">
        <w:rPr>
          <w:rFonts w:ascii="Arial" w:hAnsi="Arial" w:cs="Arial"/>
          <w:b/>
          <w:bCs/>
          <w:spacing w:val="-1"/>
          <w:position w:val="-1"/>
          <w:u w:val="thick"/>
        </w:rPr>
        <w:t>C</w:t>
      </w:r>
      <w:r w:rsidRPr="00EE654C">
        <w:rPr>
          <w:rFonts w:ascii="Arial" w:hAnsi="Arial" w:cs="Arial"/>
          <w:b/>
          <w:bCs/>
          <w:spacing w:val="1"/>
          <w:position w:val="-1"/>
          <w:u w:val="thick"/>
        </w:rPr>
        <w:t>S</w:t>
      </w:r>
      <w:r w:rsidRPr="00EE654C">
        <w:rPr>
          <w:rFonts w:ascii="Arial" w:hAnsi="Arial" w:cs="Arial"/>
          <w:b/>
          <w:bCs/>
          <w:position w:val="-1"/>
          <w:u w:val="thick"/>
        </w:rPr>
        <w:t>)</w:t>
      </w:r>
    </w:p>
    <w:p w14:paraId="381C7EC2"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3837AFC5" w14:textId="77777777" w:rsidR="00A339BD" w:rsidRPr="00EE654C" w:rsidRDefault="00E45C86" w:rsidP="008E58B8">
      <w:pPr>
        <w:widowControl w:val="0"/>
        <w:autoSpaceDE w:val="0"/>
        <w:autoSpaceDN w:val="0"/>
        <w:adjustRightInd w:val="0"/>
        <w:spacing w:after="0" w:line="360" w:lineRule="auto"/>
        <w:ind w:left="1238" w:right="86"/>
        <w:rPr>
          <w:rFonts w:ascii="Arial" w:hAnsi="Arial" w:cs="Arial"/>
        </w:rPr>
      </w:pPr>
      <w:r w:rsidRPr="00EE654C">
        <w:rPr>
          <w:rFonts w:ascii="Arial" w:hAnsi="Arial" w:cs="Arial"/>
        </w:rPr>
        <w:t>An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m</w:t>
      </w:r>
      <w:r w:rsidRPr="00EE654C">
        <w:rPr>
          <w:rFonts w:ascii="Arial" w:hAnsi="Arial" w:cs="Arial"/>
          <w:spacing w:val="4"/>
        </w:rPr>
        <w:t>a</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rPr>
        <w:t xml:space="preserve">l </w:t>
      </w:r>
      <w:r w:rsidRPr="00EE654C">
        <w:rPr>
          <w:rFonts w:ascii="Arial" w:hAnsi="Arial" w:cs="Arial"/>
          <w:spacing w:val="3"/>
        </w:rPr>
        <w:t>t</w:t>
      </w:r>
      <w:r w:rsidRPr="00EE654C">
        <w:rPr>
          <w:rFonts w:ascii="Arial" w:hAnsi="Arial" w:cs="Arial"/>
        </w:rPr>
        <w:t>he 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ment to</w:t>
      </w:r>
      <w:r w:rsidRPr="00EE654C">
        <w:rPr>
          <w:rFonts w:ascii="Arial" w:hAnsi="Arial" w:cs="Arial"/>
          <w:spacing w:val="1"/>
        </w:rPr>
        <w:t xml:space="preserve"> </w:t>
      </w:r>
      <w:r w:rsidRPr="00EE654C">
        <w:rPr>
          <w:rFonts w:ascii="Arial" w:hAnsi="Arial" w:cs="Arial"/>
        </w:rPr>
        <w:t>p</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l r</w:t>
      </w:r>
      <w:r w:rsidRPr="00EE654C">
        <w:rPr>
          <w:rFonts w:ascii="Arial" w:hAnsi="Arial" w:cs="Arial"/>
          <w:spacing w:val="-1"/>
        </w:rPr>
        <w:t>e</w:t>
      </w:r>
      <w:r w:rsidRPr="00EE654C">
        <w:rPr>
          <w:rFonts w:ascii="Arial" w:hAnsi="Arial" w:cs="Arial"/>
        </w:rPr>
        <w:t>vi</w:t>
      </w:r>
      <w:r w:rsidRPr="00EE654C">
        <w:rPr>
          <w:rFonts w:ascii="Arial" w:hAnsi="Arial" w:cs="Arial"/>
          <w:spacing w:val="2"/>
        </w:rPr>
        <w:t>e</w:t>
      </w:r>
      <w:r w:rsidRPr="00EE654C">
        <w:rPr>
          <w:rFonts w:ascii="Arial" w:hAnsi="Arial" w:cs="Arial"/>
        </w:rPr>
        <w:t>w is bas</w:t>
      </w:r>
      <w:r w:rsidRPr="00EE654C">
        <w:rPr>
          <w:rFonts w:ascii="Arial" w:hAnsi="Arial" w:cs="Arial"/>
          <w:spacing w:val="-1"/>
        </w:rPr>
        <w:t>e</w:t>
      </w:r>
      <w:r w:rsidRPr="00EE654C">
        <w:rPr>
          <w:rFonts w:ascii="Arial" w:hAnsi="Arial" w:cs="Arial"/>
        </w:rPr>
        <w:t>d upon the d</w:t>
      </w:r>
      <w:r w:rsidRPr="00EE654C">
        <w:rPr>
          <w:rFonts w:ascii="Arial" w:hAnsi="Arial" w:cs="Arial"/>
          <w:spacing w:val="-1"/>
        </w:rPr>
        <w:t>e</w:t>
      </w:r>
      <w:r w:rsidRPr="00EE654C">
        <w:rPr>
          <w:rFonts w:ascii="Arial" w:hAnsi="Arial" w:cs="Arial"/>
        </w:rPr>
        <w:t>mo</w:t>
      </w:r>
      <w:r w:rsidRPr="00EE654C">
        <w:rPr>
          <w:rFonts w:ascii="Arial" w:hAnsi="Arial" w:cs="Arial"/>
          <w:spacing w:val="3"/>
        </w:rPr>
        <w:t>n</w:t>
      </w:r>
      <w:r w:rsidRPr="00EE654C">
        <w:rPr>
          <w:rFonts w:ascii="Arial" w:hAnsi="Arial" w:cs="Arial"/>
        </w:rPr>
        <w:t>str</w:t>
      </w:r>
      <w:r w:rsidRPr="00EE654C">
        <w:rPr>
          <w:rFonts w:ascii="Arial" w:hAnsi="Arial" w:cs="Arial"/>
          <w:spacing w:val="-1"/>
        </w:rPr>
        <w:t>a</w:t>
      </w:r>
      <w:r w:rsidRPr="00EE654C">
        <w:rPr>
          <w:rFonts w:ascii="Arial" w:hAnsi="Arial" w:cs="Arial"/>
        </w:rPr>
        <w:t>ted n</w:t>
      </w:r>
      <w:r w:rsidRPr="00EE654C">
        <w:rPr>
          <w:rFonts w:ascii="Arial" w:hAnsi="Arial" w:cs="Arial"/>
          <w:spacing w:val="-1"/>
        </w:rPr>
        <w:t>ee</w:t>
      </w:r>
      <w:r w:rsidRPr="00EE654C">
        <w:rPr>
          <w:rFonts w:ascii="Arial" w:hAnsi="Arial" w:cs="Arial"/>
        </w:rPr>
        <w:t>d</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spacing w:val="-1"/>
        </w:rPr>
        <w:t>B</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n</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on </w:t>
      </w:r>
      <w:r w:rsidRPr="00EE654C">
        <w:rPr>
          <w:rFonts w:ascii="Arial" w:hAnsi="Arial" w:cs="Arial"/>
          <w:spacing w:val="-1"/>
        </w:rPr>
        <w:t>a</w:t>
      </w:r>
      <w:r w:rsidRPr="00EE654C">
        <w:rPr>
          <w:rFonts w:ascii="Arial" w:hAnsi="Arial" w:cs="Arial"/>
        </w:rPr>
        <w:t>n ind</w:t>
      </w:r>
      <w:r w:rsidRPr="00EE654C">
        <w:rPr>
          <w:rFonts w:ascii="Arial" w:hAnsi="Arial" w:cs="Arial"/>
          <w:spacing w:val="1"/>
        </w:rPr>
        <w:t>i</w:t>
      </w:r>
      <w:r w:rsidRPr="00EE654C">
        <w:rPr>
          <w:rFonts w:ascii="Arial" w:hAnsi="Arial" w:cs="Arial"/>
        </w:rPr>
        <w:t>vidual</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 xml:space="preserve">t </w:t>
      </w:r>
      <w:r w:rsidRPr="00EE654C">
        <w:rPr>
          <w:rFonts w:ascii="Arial" w:hAnsi="Arial" w:cs="Arial"/>
          <w:spacing w:val="1"/>
        </w:rPr>
        <w:t>i</w:t>
      </w:r>
      <w:r w:rsidRPr="00EE654C">
        <w:rPr>
          <w:rFonts w:ascii="Arial" w:hAnsi="Arial" w:cs="Arial"/>
        </w:rPr>
        <w:t>s not r</w:t>
      </w:r>
      <w:r w:rsidRPr="00EE654C">
        <w:rPr>
          <w:rFonts w:ascii="Arial" w:hAnsi="Arial" w:cs="Arial"/>
          <w:spacing w:val="-1"/>
        </w:rPr>
        <w:t>e</w:t>
      </w:r>
      <w:r w:rsidRPr="00EE654C">
        <w:rPr>
          <w:rFonts w:ascii="Arial" w:hAnsi="Arial" w:cs="Arial"/>
        </w:rPr>
        <w:t>lat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ific</w:t>
      </w:r>
      <w:r w:rsidRPr="00EE654C">
        <w:rPr>
          <w:rFonts w:ascii="Arial" w:hAnsi="Arial" w:cs="Arial"/>
          <w:spacing w:val="1"/>
        </w:rPr>
        <w:t xml:space="preserve"> </w:t>
      </w:r>
      <w:r w:rsidRPr="00EE654C">
        <w:rPr>
          <w:rFonts w:ascii="Arial" w:hAnsi="Arial" w:cs="Arial"/>
        </w:rPr>
        <w:t>drug</w:t>
      </w:r>
      <w:r w:rsidRPr="00EE654C">
        <w:rPr>
          <w:rFonts w:ascii="Arial" w:hAnsi="Arial" w:cs="Arial"/>
          <w:spacing w:val="-1"/>
        </w:rPr>
        <w:t xml:space="preserve"> a</w:t>
      </w:r>
      <w:r w:rsidRPr="00EE654C">
        <w:rPr>
          <w:rFonts w:ascii="Arial" w:hAnsi="Arial" w:cs="Arial"/>
        </w:rPr>
        <w:t xml:space="preserve">s much </w:t>
      </w:r>
      <w:r w:rsidRPr="00EE654C">
        <w:rPr>
          <w:rFonts w:ascii="Arial" w:hAnsi="Arial" w:cs="Arial"/>
          <w:spacing w:val="-1"/>
        </w:rPr>
        <w:t>a</w:t>
      </w:r>
      <w:r w:rsidRPr="00EE654C">
        <w:rPr>
          <w:rFonts w:ascii="Arial" w:hAnsi="Arial" w:cs="Arial"/>
        </w:rPr>
        <w:t>s it</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of the</w:t>
      </w:r>
      <w:r w:rsidRPr="00EE654C">
        <w:rPr>
          <w:rFonts w:ascii="Arial" w:hAnsi="Arial" w:cs="Arial"/>
          <w:spacing w:val="4"/>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ole</w:t>
      </w:r>
      <w:r w:rsidRPr="00EE654C">
        <w:rPr>
          <w:rFonts w:ascii="Arial" w:hAnsi="Arial" w:cs="Arial"/>
          <w:spacing w:val="-1"/>
        </w:rPr>
        <w:t>ra</w:t>
      </w:r>
      <w:r w:rsidRPr="00EE654C">
        <w:rPr>
          <w:rFonts w:ascii="Arial" w:hAnsi="Arial" w:cs="Arial"/>
        </w:rPr>
        <w:t>te the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c</w:t>
      </w:r>
      <w:r w:rsidRPr="00EE654C">
        <w:rPr>
          <w:rFonts w:ascii="Arial" w:hAnsi="Arial" w:cs="Arial"/>
        </w:rPr>
        <w:t>rite</w:t>
      </w:r>
      <w:r w:rsidRPr="00EE654C">
        <w:rPr>
          <w:rFonts w:ascii="Arial" w:hAnsi="Arial" w:cs="Arial"/>
          <w:spacing w:val="1"/>
        </w:rPr>
        <w:t>r</w:t>
      </w:r>
      <w:r w:rsidRPr="00EE654C">
        <w:rPr>
          <w:rFonts w:ascii="Arial" w:hAnsi="Arial" w:cs="Arial"/>
        </w:rPr>
        <w:t>ia m</w:t>
      </w:r>
      <w:r w:rsidRPr="00EE654C">
        <w:rPr>
          <w:rFonts w:ascii="Arial" w:hAnsi="Arial" w:cs="Arial"/>
          <w:spacing w:val="1"/>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i</w:t>
      </w:r>
      <w:r w:rsidRPr="00EE654C">
        <w:rPr>
          <w:rFonts w:ascii="Arial" w:hAnsi="Arial" w:cs="Arial"/>
          <w:spacing w:val="3"/>
        </w:rPr>
        <w:t>n</w:t>
      </w:r>
      <w:r w:rsidRPr="00EE654C">
        <w:rPr>
          <w:rFonts w:ascii="Arial" w:hAnsi="Arial" w:cs="Arial"/>
          <w:spacing w:val="-1"/>
        </w:rPr>
        <w:t>c</w:t>
      </w:r>
      <w:r w:rsidRPr="00EE654C">
        <w:rPr>
          <w:rFonts w:ascii="Arial" w:hAnsi="Arial" w:cs="Arial"/>
        </w:rPr>
        <w:t>lude:  p</w:t>
      </w:r>
      <w:r w:rsidRPr="00EE654C">
        <w:rPr>
          <w:rFonts w:ascii="Arial" w:hAnsi="Arial" w:cs="Arial"/>
          <w:spacing w:val="-1"/>
        </w:rPr>
        <w:t>re</w:t>
      </w:r>
      <w:r w:rsidRPr="00EE654C">
        <w:rPr>
          <w:rFonts w:ascii="Arial" w:hAnsi="Arial" w:cs="Arial"/>
        </w:rPr>
        <w:t>vious</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 xml:space="preserve">ssues with </w:t>
      </w:r>
      <w:r w:rsidRPr="00EE654C">
        <w:rPr>
          <w:rFonts w:ascii="Arial" w:hAnsi="Arial" w:cs="Arial"/>
          <w:spacing w:val="1"/>
        </w:rPr>
        <w:t>t</w:t>
      </w:r>
      <w:r w:rsidRPr="00EE654C">
        <w:rPr>
          <w:rFonts w:ascii="Arial" w:hAnsi="Arial" w:cs="Arial"/>
        </w:rPr>
        <w:t>he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r</w:t>
      </w:r>
      <w:r w:rsidRPr="00EE654C">
        <w:rPr>
          <w:rFonts w:ascii="Arial" w:hAnsi="Arial" w:cs="Arial"/>
          <w:spacing w:val="-2"/>
        </w:rPr>
        <w:t>e</w:t>
      </w:r>
      <w:r w:rsidRPr="00EE654C">
        <w:rPr>
          <w:rFonts w:ascii="Arial" w:hAnsi="Arial" w:cs="Arial"/>
        </w:rPr>
        <w:t>port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r</w:t>
      </w:r>
      <w:r w:rsidRPr="00EE654C">
        <w:rPr>
          <w:rFonts w:ascii="Arial" w:hAnsi="Arial" w:cs="Arial"/>
          <w:spacing w:val="2"/>
        </w:rPr>
        <w:t>g</w:t>
      </w:r>
      <w:r w:rsidRPr="00EE654C">
        <w:rPr>
          <w:rFonts w:ascii="Arial" w:hAnsi="Arial" w:cs="Arial"/>
        </w:rPr>
        <w:t>y</w:t>
      </w:r>
      <w:r w:rsidRPr="00EE654C">
        <w:rPr>
          <w:rFonts w:ascii="Arial" w:hAnsi="Arial" w:cs="Arial"/>
          <w:spacing w:val="-5"/>
        </w:rPr>
        <w:t xml:space="preserve"> </w:t>
      </w:r>
      <w:r w:rsidRPr="00EE654C">
        <w:rPr>
          <w:rFonts w:ascii="Arial" w:hAnsi="Arial" w:cs="Arial"/>
        </w:rPr>
        <w:t>to an in</w:t>
      </w:r>
      <w:r w:rsidRPr="00EE654C">
        <w:rPr>
          <w:rFonts w:ascii="Arial" w:hAnsi="Arial" w:cs="Arial"/>
          <w:spacing w:val="1"/>
        </w:rPr>
        <w:t>e</w:t>
      </w:r>
      <w:r w:rsidRPr="00EE654C">
        <w:rPr>
          <w:rFonts w:ascii="Arial" w:hAnsi="Arial" w:cs="Arial"/>
        </w:rPr>
        <w:t>rt in</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dient, </w:t>
      </w:r>
      <w:r w:rsidRPr="00EE654C">
        <w:rPr>
          <w:rFonts w:ascii="Arial" w:hAnsi="Arial" w:cs="Arial"/>
          <w:spacing w:val="-1"/>
        </w:rPr>
        <w:t>c</w:t>
      </w:r>
      <w:r w:rsidRPr="00EE654C">
        <w:rPr>
          <w:rFonts w:ascii="Arial" w:hAnsi="Arial" w:cs="Arial"/>
          <w:spacing w:val="2"/>
        </w:rPr>
        <w:t>o</w:t>
      </w:r>
      <w:r w:rsidRPr="00EE654C">
        <w:rPr>
          <w:rFonts w:ascii="Arial" w:hAnsi="Arial" w:cs="Arial"/>
          <w:spacing w:val="-1"/>
        </w:rPr>
        <w:t>-</w:t>
      </w:r>
      <w:r w:rsidRPr="00EE654C">
        <w:rPr>
          <w:rFonts w:ascii="Arial" w:hAnsi="Arial" w:cs="Arial"/>
        </w:rPr>
        <w:t>morbid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w:t>
      </w:r>
      <w:r w:rsidRPr="00EE654C">
        <w:rPr>
          <w:rFonts w:ascii="Arial" w:hAnsi="Arial" w:cs="Arial"/>
          <w:spacing w:val="1"/>
        </w:rPr>
        <w:t>d</w:t>
      </w:r>
      <w:r w:rsidRPr="00EE654C">
        <w:rPr>
          <w:rFonts w:ascii="Arial" w:hAnsi="Arial" w:cs="Arial"/>
        </w:rPr>
        <w:t>i</w:t>
      </w:r>
      <w:r w:rsidRPr="00EE654C">
        <w:rPr>
          <w:rFonts w:ascii="Arial" w:hAnsi="Arial" w:cs="Arial"/>
          <w:spacing w:val="1"/>
        </w:rPr>
        <w:t>t</w:t>
      </w:r>
      <w:r w:rsidRPr="00EE654C">
        <w:rPr>
          <w:rFonts w:ascii="Arial" w:hAnsi="Arial" w:cs="Arial"/>
        </w:rPr>
        <w:t xml:space="preserve">ions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r</w:t>
      </w:r>
      <w:r w:rsidRPr="00EE654C">
        <w:rPr>
          <w:rFonts w:ascii="Arial" w:hAnsi="Arial" w:cs="Arial"/>
          <w:spacing w:val="-1"/>
        </w:rPr>
        <w:t>e</w:t>
      </w:r>
      <w:r w:rsidRPr="00EE654C">
        <w:rPr>
          <w:rFonts w:ascii="Arial" w:hAnsi="Arial" w:cs="Arial"/>
        </w:rPr>
        <w:t>quire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rPr>
        <w:t>ul</w:t>
      </w:r>
      <w:r w:rsidRPr="00EE654C">
        <w:rPr>
          <w:rFonts w:ascii="Arial" w:hAnsi="Arial" w:cs="Arial"/>
          <w:spacing w:val="1"/>
        </w:rPr>
        <w:t>t</w:t>
      </w:r>
      <w:r w:rsidRPr="00EE654C">
        <w:rPr>
          <w:rFonts w:ascii="Arial" w:hAnsi="Arial" w:cs="Arial"/>
        </w:rPr>
        <w:t>ip</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drug the</w:t>
      </w:r>
      <w:r w:rsidRPr="00EE654C">
        <w:rPr>
          <w:rFonts w:ascii="Arial" w:hAnsi="Arial" w:cs="Arial"/>
          <w:spacing w:val="-1"/>
        </w:rPr>
        <w:t>ra</w:t>
      </w:r>
      <w:r w:rsidRPr="00EE654C">
        <w:rPr>
          <w:rFonts w:ascii="Arial" w:hAnsi="Arial" w:cs="Arial"/>
        </w:rPr>
        <w:t xml:space="preserve">pies, </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c</w:t>
      </w:r>
      <w:r w:rsidRPr="00EE654C">
        <w:rPr>
          <w:rFonts w:ascii="Arial" w:hAnsi="Arial" w:cs="Arial"/>
        </w:rPr>
        <w:t xml:space="preserve">.  The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er</w:t>
      </w:r>
      <w:r w:rsidRPr="00EE654C">
        <w:rPr>
          <w:rFonts w:ascii="Arial" w:hAnsi="Arial" w:cs="Arial"/>
        </w:rPr>
        <w:t>or</w:t>
      </w:r>
      <w:r w:rsidRPr="00EE654C">
        <w:rPr>
          <w:rFonts w:ascii="Arial" w:hAnsi="Arial" w:cs="Arial"/>
          <w:spacing w:val="-1"/>
        </w:rPr>
        <w:t xml:space="preserve"> </w:t>
      </w:r>
      <w:r w:rsidRPr="00EE654C">
        <w:rPr>
          <w:rFonts w:ascii="Arial" w:hAnsi="Arial" w:cs="Arial"/>
        </w:rPr>
        <w:t>is e</w:t>
      </w:r>
      <w:r w:rsidRPr="00EE654C">
        <w:rPr>
          <w:rFonts w:ascii="Arial" w:hAnsi="Arial" w:cs="Arial"/>
          <w:spacing w:val="2"/>
        </w:rPr>
        <w:t>x</w:t>
      </w:r>
      <w:r w:rsidRPr="00EE654C">
        <w:rPr>
          <w:rFonts w:ascii="Arial" w:hAnsi="Arial" w:cs="Arial"/>
        </w:rPr>
        <w:t>p</w:t>
      </w:r>
      <w:r w:rsidRPr="00EE654C">
        <w:rPr>
          <w:rFonts w:ascii="Arial" w:hAnsi="Arial" w:cs="Arial"/>
          <w:spacing w:val="-1"/>
        </w:rPr>
        <w:t>ec</w:t>
      </w:r>
      <w:r w:rsidRPr="00EE654C">
        <w:rPr>
          <w:rFonts w:ascii="Arial" w:hAnsi="Arial" w:cs="Arial"/>
        </w:rPr>
        <w:t>ted to 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ls pro</w:t>
      </w:r>
      <w:r w:rsidRPr="00EE654C">
        <w:rPr>
          <w:rFonts w:ascii="Arial" w:hAnsi="Arial" w:cs="Arial"/>
          <w:spacing w:val="1"/>
        </w:rPr>
        <w:t>c</w:t>
      </w:r>
      <w:r w:rsidRPr="00EE654C">
        <w:rPr>
          <w:rFonts w:ascii="Arial" w:hAnsi="Arial" w:cs="Arial"/>
          <w:spacing w:val="-1"/>
        </w:rPr>
        <w:t>e</w:t>
      </w:r>
      <w:r w:rsidRPr="00EE654C">
        <w:rPr>
          <w:rFonts w:ascii="Arial" w:hAnsi="Arial" w:cs="Arial"/>
          <w:spacing w:val="2"/>
        </w:rPr>
        <w:t>s</w:t>
      </w:r>
      <w:r w:rsidRPr="00EE654C">
        <w:rPr>
          <w:rFonts w:ascii="Arial" w:hAnsi="Arial" w:cs="Arial"/>
        </w:rPr>
        <w:t>s that would allow for</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ce</w:t>
      </w:r>
      <w:r w:rsidRPr="00EE654C">
        <w:rPr>
          <w:rFonts w:ascii="Arial" w:hAnsi="Arial" w:cs="Arial"/>
        </w:rPr>
        <w:t>pt</w:t>
      </w:r>
      <w:r w:rsidRPr="00EE654C">
        <w:rPr>
          <w:rFonts w:ascii="Arial" w:hAnsi="Arial" w:cs="Arial"/>
          <w:spacing w:val="1"/>
        </w:rPr>
        <w:t>i</w:t>
      </w:r>
      <w:r w:rsidRPr="00EE654C">
        <w:rPr>
          <w:rFonts w:ascii="Arial" w:hAnsi="Arial" w:cs="Arial"/>
        </w:rPr>
        <w:t>ons 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up</w:t>
      </w:r>
      <w:r w:rsidRPr="00EE654C">
        <w:rPr>
          <w:rFonts w:ascii="Arial" w:hAnsi="Arial" w:cs="Arial"/>
          <w:spacing w:val="2"/>
        </w:rPr>
        <w:t>o</w:t>
      </w:r>
      <w:r w:rsidRPr="00EE654C">
        <w:rPr>
          <w:rFonts w:ascii="Arial" w:hAnsi="Arial" w:cs="Arial"/>
        </w:rPr>
        <w:t xml:space="preserve">n </w:t>
      </w:r>
      <w:r w:rsidRPr="00EE654C">
        <w:rPr>
          <w:rFonts w:ascii="Arial" w:hAnsi="Arial" w:cs="Arial"/>
          <w:spacing w:val="-1"/>
        </w:rPr>
        <w:t>c</w:t>
      </w:r>
      <w:r w:rsidRPr="00EE654C">
        <w:rPr>
          <w:rFonts w:ascii="Arial" w:hAnsi="Arial" w:cs="Arial"/>
        </w:rPr>
        <w:t>ompell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vi</w:t>
      </w:r>
      <w:r w:rsidRPr="00EE654C">
        <w:rPr>
          <w:rFonts w:ascii="Arial" w:hAnsi="Arial" w:cs="Arial"/>
          <w:spacing w:val="3"/>
        </w:rPr>
        <w:t>d</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1"/>
        </w:rPr>
        <w:t>r</w:t>
      </w:r>
      <w:r w:rsidRPr="00EE654C">
        <w:rPr>
          <w:rFonts w:ascii="Arial" w:hAnsi="Arial" w:cs="Arial"/>
        </w:rPr>
        <w:t xml:space="preserve">ovided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t</w:t>
      </w:r>
      <w:r w:rsidRPr="00EE654C">
        <w:rPr>
          <w:rFonts w:ascii="Arial" w:hAnsi="Arial" w:cs="Arial"/>
          <w:spacing w:val="1"/>
        </w:rPr>
        <w:t>r</w:t>
      </w:r>
      <w:r w:rsidRPr="00EE654C">
        <w:rPr>
          <w:rFonts w:ascii="Arial" w:hAnsi="Arial" w:cs="Arial"/>
          <w:spacing w:val="-1"/>
        </w:rPr>
        <w:t>ea</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h</w:t>
      </w:r>
      <w:r w:rsidRPr="00EE654C">
        <w:rPr>
          <w:rFonts w:ascii="Arial" w:hAnsi="Arial" w:cs="Arial"/>
          <w:spacing w:val="-5"/>
        </w:rPr>
        <w:t>y</w:t>
      </w:r>
      <w:r w:rsidRPr="00EE654C">
        <w:rPr>
          <w:rFonts w:ascii="Arial" w:hAnsi="Arial" w:cs="Arial"/>
          <w:spacing w:val="2"/>
        </w:rPr>
        <w:t>s</w:t>
      </w:r>
      <w:r w:rsidRPr="00EE654C">
        <w:rPr>
          <w:rFonts w:ascii="Arial" w:hAnsi="Arial" w:cs="Arial"/>
        </w:rPr>
        <w:t>ici</w:t>
      </w:r>
      <w:r w:rsidRPr="00EE654C">
        <w:rPr>
          <w:rFonts w:ascii="Arial" w:hAnsi="Arial" w:cs="Arial"/>
          <w:spacing w:val="-1"/>
        </w:rPr>
        <w:t>a</w:t>
      </w:r>
      <w:r w:rsidRPr="00EE654C">
        <w:rPr>
          <w:rFonts w:ascii="Arial" w:hAnsi="Arial" w:cs="Arial"/>
        </w:rPr>
        <w:t xml:space="preserve">n.  </w:t>
      </w:r>
      <w:r w:rsidRPr="00EE654C">
        <w:rPr>
          <w:rFonts w:ascii="Arial" w:hAnsi="Arial" w:cs="Arial"/>
          <w:spacing w:val="2"/>
        </w:rPr>
        <w:t>E</w:t>
      </w:r>
      <w:r w:rsidRPr="00EE654C">
        <w:rPr>
          <w:rFonts w:ascii="Arial" w:hAnsi="Arial" w:cs="Arial"/>
          <w:spacing w:val="-1"/>
        </w:rPr>
        <w:t>ac</w:t>
      </w:r>
      <w:r w:rsidRPr="00EE654C">
        <w:rPr>
          <w:rFonts w:ascii="Arial" w:hAnsi="Arial" w:cs="Arial"/>
        </w:rPr>
        <w:t>h ind</w:t>
      </w:r>
      <w:r w:rsidRPr="00EE654C">
        <w:rPr>
          <w:rFonts w:ascii="Arial" w:hAnsi="Arial" w:cs="Arial"/>
          <w:spacing w:val="1"/>
        </w:rPr>
        <w:t>i</w:t>
      </w:r>
      <w:r w:rsidRPr="00EE654C">
        <w:rPr>
          <w:rFonts w:ascii="Arial" w:hAnsi="Arial" w:cs="Arial"/>
        </w:rPr>
        <w:t xml:space="preserve">vidual </w:t>
      </w:r>
      <w:r w:rsidRPr="00EE654C">
        <w:rPr>
          <w:rFonts w:ascii="Arial" w:hAnsi="Arial" w:cs="Arial"/>
          <w:spacing w:val="-1"/>
        </w:rPr>
        <w:t>ca</w:t>
      </w:r>
      <w:r w:rsidRPr="00EE654C">
        <w:rPr>
          <w:rFonts w:ascii="Arial" w:hAnsi="Arial" w:cs="Arial"/>
        </w:rPr>
        <w:t>se</w:t>
      </w:r>
      <w:r w:rsidRPr="00EE654C">
        <w:rPr>
          <w:rFonts w:ascii="Arial" w:hAnsi="Arial" w:cs="Arial"/>
          <w:spacing w:val="-1"/>
        </w:rPr>
        <w:t xml:space="preserve"> </w:t>
      </w:r>
      <w:r w:rsidRPr="00EE654C">
        <w:rPr>
          <w:rFonts w:ascii="Arial" w:hAnsi="Arial" w:cs="Arial"/>
        </w:rPr>
        <w:t>should be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ec</w:t>
      </w:r>
      <w:r w:rsidRPr="00EE654C">
        <w:rPr>
          <w:rFonts w:ascii="Arial" w:hAnsi="Arial" w:cs="Arial"/>
        </w:rPr>
        <w:t>ided upon</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t</w:t>
      </w:r>
      <w:r w:rsidRPr="00EE654C">
        <w:rPr>
          <w:rFonts w:ascii="Arial" w:hAnsi="Arial" w:cs="Arial"/>
        </w:rPr>
        <w:t>s own me</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 xml:space="preserve">s.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t le</w:t>
      </w:r>
      <w:r w:rsidRPr="00EE654C">
        <w:rPr>
          <w:rFonts w:ascii="Arial" w:hAnsi="Arial" w:cs="Arial"/>
          <w:spacing w:val="-1"/>
        </w:rPr>
        <w:t>a</w:t>
      </w:r>
      <w:r w:rsidRPr="00EE654C">
        <w:rPr>
          <w:rFonts w:ascii="Arial" w:hAnsi="Arial" w:cs="Arial"/>
        </w:rPr>
        <w:t>st one 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of</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l. </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 xml:space="preserve">f </w:t>
      </w:r>
      <w:r w:rsidRPr="00EE654C">
        <w:rPr>
          <w:rFonts w:ascii="Arial" w:hAnsi="Arial" w:cs="Arial"/>
          <w:spacing w:val="-2"/>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 xml:space="preserve">l </w:t>
      </w:r>
      <w:r w:rsidRPr="00EE654C">
        <w:rPr>
          <w:rFonts w:ascii="Arial" w:hAnsi="Arial" w:cs="Arial"/>
          <w:spacing w:val="1"/>
        </w:rPr>
        <w:t>i</w:t>
      </w:r>
      <w:r w:rsidRPr="00EE654C">
        <w:rPr>
          <w:rFonts w:ascii="Arial" w:hAnsi="Arial" w:cs="Arial"/>
        </w:rPr>
        <w:t>s</w:t>
      </w:r>
      <w:r w:rsidRPr="00EE654C">
        <w:rPr>
          <w:rFonts w:ascii="Arial" w:hAnsi="Arial" w:cs="Arial"/>
          <w:spacing w:val="2"/>
        </w:rPr>
        <w:t xml:space="preserve"> </w:t>
      </w:r>
      <w:r w:rsidRPr="00EE654C">
        <w:rPr>
          <w:rFonts w:ascii="Arial" w:hAnsi="Arial" w:cs="Arial"/>
        </w:rPr>
        <w:t>unsu</w:t>
      </w:r>
      <w:r w:rsidRPr="00EE654C">
        <w:rPr>
          <w:rFonts w:ascii="Arial" w:hAnsi="Arial" w:cs="Arial"/>
          <w:spacing w:val="-1"/>
        </w:rPr>
        <w:t>c</w:t>
      </w:r>
      <w:r w:rsidRPr="00EE654C">
        <w:rPr>
          <w:rFonts w:ascii="Arial" w:hAnsi="Arial" w:cs="Arial"/>
          <w:spacing w:val="1"/>
        </w:rPr>
        <w:t>c</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rPr>
        <w:t xml:space="preserve">ful, </w:t>
      </w:r>
      <w:r w:rsidRPr="00EE654C">
        <w:rPr>
          <w:rFonts w:ascii="Arial" w:hAnsi="Arial" w:cs="Arial"/>
          <w:spacing w:val="-1"/>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m</w:t>
      </w:r>
      <w:r w:rsidRPr="00EE654C">
        <w:rPr>
          <w:rFonts w:ascii="Arial" w:hAnsi="Arial" w:cs="Arial"/>
          <w:spacing w:val="4"/>
        </w:rPr>
        <w:t>a</w:t>
      </w:r>
      <w:r w:rsidRPr="00EE654C">
        <w:rPr>
          <w:rFonts w:ascii="Arial" w:hAnsi="Arial" w:cs="Arial"/>
        </w:rPr>
        <w:t>y</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 xml:space="preserve">st an </w:t>
      </w:r>
      <w:r w:rsidRPr="00EE654C">
        <w:rPr>
          <w:rFonts w:ascii="Arial" w:hAnsi="Arial" w:cs="Arial"/>
          <w:spacing w:val="-1"/>
        </w:rPr>
        <w:t>e</w:t>
      </w:r>
      <w:r w:rsidRPr="00EE654C">
        <w:rPr>
          <w:rFonts w:ascii="Arial" w:hAnsi="Arial" w:cs="Arial"/>
          <w:spacing w:val="2"/>
        </w:rPr>
        <w:t>x</w:t>
      </w:r>
      <w:r w:rsidRPr="00EE654C">
        <w:rPr>
          <w:rFonts w:ascii="Arial" w:hAnsi="Arial" w:cs="Arial"/>
        </w:rPr>
        <w:t>te</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l</w:t>
      </w:r>
      <w:r w:rsidR="004D50A5">
        <w:rPr>
          <w:rFonts w:ascii="Arial" w:hAnsi="Arial" w:cs="Arial"/>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rPr>
        <w:t>l as</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Y</w:t>
      </w:r>
      <w:r w:rsidRPr="00EE654C">
        <w:rPr>
          <w:rFonts w:ascii="Arial" w:hAnsi="Arial" w:cs="Arial"/>
        </w:rPr>
        <w:t>S</w:t>
      </w:r>
      <w:r w:rsidRPr="00EE654C">
        <w:rPr>
          <w:rFonts w:ascii="Arial" w:hAnsi="Arial" w:cs="Arial"/>
          <w:spacing w:val="4"/>
        </w:rPr>
        <w:t xml:space="preserve"> </w:t>
      </w:r>
      <w:r w:rsidRPr="00EE654C">
        <w:rPr>
          <w:rFonts w:ascii="Arial" w:hAnsi="Arial" w:cs="Arial"/>
          <w:spacing w:val="-6"/>
        </w:rPr>
        <w:t>I</w:t>
      </w:r>
      <w:r w:rsidRPr="00EE654C">
        <w:rPr>
          <w:rFonts w:ascii="Arial" w:hAnsi="Arial" w:cs="Arial"/>
        </w:rPr>
        <w:t>ns</w:t>
      </w:r>
      <w:r w:rsidRPr="00EE654C">
        <w:rPr>
          <w:rFonts w:ascii="Arial" w:hAnsi="Arial" w:cs="Arial"/>
          <w:spacing w:val="2"/>
        </w:rPr>
        <w:t>u</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a</w:t>
      </w:r>
      <w:r w:rsidRPr="00EE654C">
        <w:rPr>
          <w:rFonts w:ascii="Arial" w:hAnsi="Arial" w:cs="Arial"/>
        </w:rPr>
        <w:t>w</w:t>
      </w:r>
      <w:r w:rsidRPr="004F3182">
        <w:rPr>
          <w:rFonts w:ascii="Arial" w:hAnsi="Arial" w:cs="Arial"/>
        </w:rPr>
        <w:t xml:space="preserve">. </w:t>
      </w:r>
      <w:r w:rsidRPr="004F3182">
        <w:rPr>
          <w:rFonts w:ascii="Arial" w:hAnsi="Arial" w:cs="Arial"/>
          <w:spacing w:val="2"/>
        </w:rPr>
        <w:t xml:space="preserve"> Ex</w:t>
      </w:r>
      <w:r w:rsidRPr="004F3182">
        <w:rPr>
          <w:rFonts w:ascii="Arial" w:hAnsi="Arial" w:cs="Arial"/>
        </w:rPr>
        <w:t>hib</w:t>
      </w:r>
      <w:r w:rsidRPr="004F3182">
        <w:rPr>
          <w:rFonts w:ascii="Arial" w:hAnsi="Arial" w:cs="Arial"/>
          <w:spacing w:val="-1"/>
        </w:rPr>
        <w:t>i</w:t>
      </w:r>
      <w:r w:rsidRPr="004F3182">
        <w:rPr>
          <w:rFonts w:ascii="Arial" w:hAnsi="Arial" w:cs="Arial"/>
        </w:rPr>
        <w:t>t</w:t>
      </w:r>
      <w:r w:rsidRPr="004F3182">
        <w:rPr>
          <w:rFonts w:ascii="Arial" w:hAnsi="Arial" w:cs="Arial"/>
          <w:spacing w:val="3"/>
        </w:rPr>
        <w:t xml:space="preserve"> </w:t>
      </w:r>
      <w:r w:rsidRPr="004F3182">
        <w:rPr>
          <w:rFonts w:ascii="Arial" w:hAnsi="Arial" w:cs="Arial"/>
          <w:spacing w:val="-3"/>
        </w:rPr>
        <w:t>II</w:t>
      </w:r>
      <w:r w:rsidRPr="004F3182">
        <w:rPr>
          <w:rFonts w:ascii="Arial" w:hAnsi="Arial" w:cs="Arial"/>
        </w:rPr>
        <w:t>.</w:t>
      </w:r>
      <w:r w:rsidRPr="004F3182">
        <w:rPr>
          <w:rFonts w:ascii="Arial" w:hAnsi="Arial" w:cs="Arial"/>
          <w:spacing w:val="3"/>
        </w:rPr>
        <w:t>J</w:t>
      </w:r>
      <w:r w:rsidRPr="004F3182">
        <w:rPr>
          <w:rFonts w:ascii="Arial" w:hAnsi="Arial" w:cs="Arial"/>
        </w:rPr>
        <w:t>.1</w:t>
      </w:r>
      <w:r w:rsidR="00275AE8">
        <w:rPr>
          <w:rFonts w:ascii="Arial" w:hAnsi="Arial" w:cs="Arial"/>
        </w:rPr>
        <w:t>, Generic Appeal</w:t>
      </w:r>
      <w:r w:rsidR="00B80142">
        <w:rPr>
          <w:rFonts w:ascii="Arial" w:hAnsi="Arial" w:cs="Arial"/>
        </w:rPr>
        <w:t xml:space="preserve"> Selected Statistics</w:t>
      </w:r>
      <w:r w:rsidR="00275AE8">
        <w:rPr>
          <w:rFonts w:ascii="Arial" w:hAnsi="Arial" w:cs="Arial"/>
        </w:rPr>
        <w:t>,</w:t>
      </w:r>
      <w:r w:rsidRPr="004F3182">
        <w:rPr>
          <w:rFonts w:ascii="Arial" w:hAnsi="Arial" w:cs="Arial"/>
        </w:rPr>
        <w:t xml:space="preserve"> of</w:t>
      </w:r>
      <w:r w:rsidRPr="004F3182">
        <w:rPr>
          <w:rFonts w:ascii="Arial" w:hAnsi="Arial" w:cs="Arial"/>
          <w:spacing w:val="-1"/>
        </w:rPr>
        <w:t xml:space="preserve"> </w:t>
      </w:r>
      <w:r w:rsidRPr="004F3182">
        <w:rPr>
          <w:rFonts w:ascii="Arial" w:hAnsi="Arial" w:cs="Arial"/>
        </w:rPr>
        <w:t>th</w:t>
      </w:r>
      <w:r w:rsidRPr="004F3182">
        <w:rPr>
          <w:rFonts w:ascii="Arial" w:hAnsi="Arial" w:cs="Arial"/>
          <w:spacing w:val="1"/>
        </w:rPr>
        <w:t>i</w:t>
      </w:r>
      <w:r w:rsidRPr="004F3182">
        <w:rPr>
          <w:rFonts w:ascii="Arial" w:hAnsi="Arial" w:cs="Arial"/>
        </w:rPr>
        <w:t xml:space="preserve">s </w:t>
      </w:r>
      <w:r w:rsidRPr="004F3182">
        <w:rPr>
          <w:rFonts w:ascii="Arial" w:hAnsi="Arial" w:cs="Arial"/>
          <w:spacing w:val="1"/>
        </w:rPr>
        <w:t>R</w:t>
      </w:r>
      <w:r w:rsidRPr="004F3182">
        <w:rPr>
          <w:rFonts w:ascii="Arial" w:hAnsi="Arial" w:cs="Arial"/>
          <w:spacing w:val="-1"/>
        </w:rPr>
        <w:t>F</w:t>
      </w:r>
      <w:r w:rsidRPr="004F3182">
        <w:rPr>
          <w:rFonts w:ascii="Arial" w:hAnsi="Arial" w:cs="Arial"/>
        </w:rPr>
        <w:t>P</w:t>
      </w:r>
      <w:r w:rsidRPr="004F3182">
        <w:rPr>
          <w:rFonts w:ascii="Arial" w:hAnsi="Arial" w:cs="Arial"/>
          <w:spacing w:val="2"/>
        </w:rPr>
        <w:t xml:space="preserve"> </w:t>
      </w:r>
      <w:r w:rsidRPr="004F3182">
        <w:rPr>
          <w:rFonts w:ascii="Arial" w:hAnsi="Arial" w:cs="Arial"/>
        </w:rPr>
        <w:t>p</w:t>
      </w:r>
      <w:r w:rsidRPr="004F3182">
        <w:rPr>
          <w:rFonts w:ascii="Arial" w:hAnsi="Arial" w:cs="Arial"/>
          <w:spacing w:val="-1"/>
        </w:rPr>
        <w:t>r</w:t>
      </w:r>
      <w:r w:rsidRPr="004F3182">
        <w:rPr>
          <w:rFonts w:ascii="Arial" w:hAnsi="Arial" w:cs="Arial"/>
        </w:rPr>
        <w:t>ovides the</w:t>
      </w:r>
      <w:r w:rsidRPr="004F3182">
        <w:rPr>
          <w:rFonts w:ascii="Arial" w:hAnsi="Arial" w:cs="Arial"/>
          <w:spacing w:val="-1"/>
        </w:rPr>
        <w:t xml:space="preserve"> </w:t>
      </w:r>
      <w:r w:rsidRPr="004F3182">
        <w:rPr>
          <w:rFonts w:ascii="Arial" w:hAnsi="Arial" w:cs="Arial"/>
        </w:rPr>
        <w:t>number of</w:t>
      </w:r>
      <w:r w:rsidRPr="004F3182">
        <w:rPr>
          <w:rFonts w:ascii="Arial" w:hAnsi="Arial" w:cs="Arial"/>
          <w:spacing w:val="-1"/>
        </w:rPr>
        <w:t xml:space="preserve"> </w:t>
      </w:r>
      <w:r w:rsidRPr="004F3182">
        <w:rPr>
          <w:rFonts w:ascii="Arial" w:hAnsi="Arial" w:cs="Arial"/>
        </w:rPr>
        <w:t>g</w:t>
      </w:r>
      <w:r w:rsidRPr="004F3182">
        <w:rPr>
          <w:rFonts w:ascii="Arial" w:hAnsi="Arial" w:cs="Arial"/>
          <w:spacing w:val="-1"/>
        </w:rPr>
        <w:t>e</w:t>
      </w:r>
      <w:r w:rsidRPr="004F3182">
        <w:rPr>
          <w:rFonts w:ascii="Arial" w:hAnsi="Arial" w:cs="Arial"/>
        </w:rPr>
        <w:t>n</w:t>
      </w:r>
      <w:r w:rsidRPr="004F3182">
        <w:rPr>
          <w:rFonts w:ascii="Arial" w:hAnsi="Arial" w:cs="Arial"/>
          <w:spacing w:val="-1"/>
        </w:rPr>
        <w:t>e</w:t>
      </w:r>
      <w:r w:rsidRPr="004F3182">
        <w:rPr>
          <w:rFonts w:ascii="Arial" w:hAnsi="Arial" w:cs="Arial"/>
        </w:rPr>
        <w:t>r</w:t>
      </w:r>
      <w:r w:rsidRPr="004F3182">
        <w:rPr>
          <w:rFonts w:ascii="Arial" w:hAnsi="Arial" w:cs="Arial"/>
          <w:spacing w:val="2"/>
        </w:rPr>
        <w:t>i</w:t>
      </w:r>
      <w:r w:rsidRPr="004F3182">
        <w:rPr>
          <w:rFonts w:ascii="Arial" w:hAnsi="Arial" w:cs="Arial"/>
        </w:rPr>
        <w:t>c</w:t>
      </w:r>
      <w:r w:rsidRPr="004F3182">
        <w:rPr>
          <w:rFonts w:ascii="Arial" w:hAnsi="Arial" w:cs="Arial"/>
          <w:spacing w:val="-1"/>
        </w:rPr>
        <w:t xml:space="preserve"> a</w:t>
      </w:r>
      <w:r w:rsidRPr="004F3182">
        <w:rPr>
          <w:rFonts w:ascii="Arial" w:hAnsi="Arial" w:cs="Arial"/>
        </w:rPr>
        <w:t>pp</w:t>
      </w:r>
      <w:r w:rsidRPr="004F3182">
        <w:rPr>
          <w:rFonts w:ascii="Arial" w:hAnsi="Arial" w:cs="Arial"/>
          <w:spacing w:val="1"/>
        </w:rPr>
        <w:t>e</w:t>
      </w:r>
      <w:r w:rsidRPr="004F3182">
        <w:rPr>
          <w:rFonts w:ascii="Arial" w:hAnsi="Arial" w:cs="Arial"/>
          <w:spacing w:val="-1"/>
        </w:rPr>
        <w:t>a</w:t>
      </w:r>
      <w:r w:rsidRPr="004F3182">
        <w:rPr>
          <w:rFonts w:ascii="Arial" w:hAnsi="Arial" w:cs="Arial"/>
        </w:rPr>
        <w:t>ls r</w:t>
      </w:r>
      <w:r w:rsidRPr="004F3182">
        <w:rPr>
          <w:rFonts w:ascii="Arial" w:hAnsi="Arial" w:cs="Arial"/>
          <w:spacing w:val="-1"/>
        </w:rPr>
        <w:t>e</w:t>
      </w:r>
      <w:r w:rsidRPr="004F3182">
        <w:rPr>
          <w:rFonts w:ascii="Arial" w:hAnsi="Arial" w:cs="Arial"/>
        </w:rPr>
        <w:t>vi</w:t>
      </w:r>
      <w:r w:rsidRPr="004F3182">
        <w:rPr>
          <w:rFonts w:ascii="Arial" w:hAnsi="Arial" w:cs="Arial"/>
          <w:spacing w:val="2"/>
        </w:rPr>
        <w:t>e</w:t>
      </w:r>
      <w:r w:rsidRPr="004F3182">
        <w:rPr>
          <w:rFonts w:ascii="Arial" w:hAnsi="Arial" w:cs="Arial"/>
        </w:rPr>
        <w:t>w</w:t>
      </w:r>
      <w:r w:rsidRPr="004F3182">
        <w:rPr>
          <w:rFonts w:ascii="Arial" w:hAnsi="Arial" w:cs="Arial"/>
          <w:spacing w:val="-1"/>
        </w:rPr>
        <w:t>e</w:t>
      </w:r>
      <w:r w:rsidRPr="004F3182">
        <w:rPr>
          <w:rFonts w:ascii="Arial" w:hAnsi="Arial" w:cs="Arial"/>
        </w:rPr>
        <w:t>d for</w:t>
      </w:r>
      <w:r w:rsidRPr="004F3182">
        <w:rPr>
          <w:rFonts w:ascii="Arial" w:hAnsi="Arial" w:cs="Arial"/>
          <w:spacing w:val="-1"/>
        </w:rPr>
        <w:t xml:space="preserve"> </w:t>
      </w:r>
      <w:r w:rsidRPr="004F3182">
        <w:rPr>
          <w:rFonts w:ascii="Arial" w:hAnsi="Arial" w:cs="Arial"/>
        </w:rPr>
        <w:t xml:space="preserve">the </w:t>
      </w:r>
      <w:r w:rsidRPr="004F3182">
        <w:rPr>
          <w:rFonts w:ascii="Arial" w:hAnsi="Arial" w:cs="Arial"/>
          <w:spacing w:val="2"/>
        </w:rPr>
        <w:t>p</w:t>
      </w:r>
      <w:r w:rsidRPr="004F3182">
        <w:rPr>
          <w:rFonts w:ascii="Arial" w:hAnsi="Arial" w:cs="Arial"/>
          <w:spacing w:val="-1"/>
        </w:rPr>
        <w:t>e</w:t>
      </w:r>
      <w:r w:rsidRPr="004F3182">
        <w:rPr>
          <w:rFonts w:ascii="Arial" w:hAnsi="Arial" w:cs="Arial"/>
        </w:rPr>
        <w:t xml:space="preserve">riod of </w:t>
      </w:r>
      <w:r w:rsidRPr="004F3182">
        <w:rPr>
          <w:rFonts w:ascii="Arial" w:hAnsi="Arial" w:cs="Arial"/>
          <w:spacing w:val="2"/>
        </w:rPr>
        <w:t>J</w:t>
      </w:r>
      <w:r w:rsidRPr="004F3182">
        <w:rPr>
          <w:rFonts w:ascii="Arial" w:hAnsi="Arial" w:cs="Arial"/>
          <w:spacing w:val="-1"/>
        </w:rPr>
        <w:t>a</w:t>
      </w:r>
      <w:r w:rsidRPr="004F3182">
        <w:rPr>
          <w:rFonts w:ascii="Arial" w:hAnsi="Arial" w:cs="Arial"/>
          <w:spacing w:val="2"/>
        </w:rPr>
        <w:t>n</w:t>
      </w:r>
      <w:r w:rsidRPr="004F3182">
        <w:rPr>
          <w:rFonts w:ascii="Arial" w:hAnsi="Arial" w:cs="Arial"/>
        </w:rPr>
        <w:t>u</w:t>
      </w:r>
      <w:r w:rsidRPr="004F3182">
        <w:rPr>
          <w:rFonts w:ascii="Arial" w:hAnsi="Arial" w:cs="Arial"/>
          <w:spacing w:val="-1"/>
        </w:rPr>
        <w:t>a</w:t>
      </w:r>
      <w:r w:rsidRPr="004F3182">
        <w:rPr>
          <w:rFonts w:ascii="Arial" w:hAnsi="Arial" w:cs="Arial"/>
          <w:spacing w:val="4"/>
        </w:rPr>
        <w:t>r</w:t>
      </w:r>
      <w:r w:rsidRPr="004F3182">
        <w:rPr>
          <w:rFonts w:ascii="Arial" w:hAnsi="Arial" w:cs="Arial"/>
        </w:rPr>
        <w:t>y</w:t>
      </w:r>
      <w:r w:rsidRPr="004F3182">
        <w:rPr>
          <w:rFonts w:ascii="Arial" w:hAnsi="Arial" w:cs="Arial"/>
          <w:spacing w:val="-5"/>
        </w:rPr>
        <w:t xml:space="preserve"> </w:t>
      </w:r>
      <w:r w:rsidRPr="004F3182">
        <w:rPr>
          <w:rFonts w:ascii="Arial" w:hAnsi="Arial" w:cs="Arial"/>
        </w:rPr>
        <w:t xml:space="preserve">1, </w:t>
      </w:r>
      <w:r w:rsidR="004F3182" w:rsidRPr="004F3182">
        <w:rPr>
          <w:rFonts w:ascii="Arial" w:hAnsi="Arial" w:cs="Arial"/>
        </w:rPr>
        <w:t>2014</w:t>
      </w:r>
      <w:r w:rsidR="004F3182" w:rsidRPr="004F3182">
        <w:rPr>
          <w:rFonts w:ascii="Arial" w:hAnsi="Arial" w:cs="Arial"/>
          <w:spacing w:val="1"/>
        </w:rPr>
        <w:t xml:space="preserve"> </w:t>
      </w:r>
      <w:r w:rsidRPr="004F3182">
        <w:rPr>
          <w:rFonts w:ascii="Arial" w:hAnsi="Arial" w:cs="Arial"/>
        </w:rPr>
        <w:t>thro</w:t>
      </w:r>
      <w:r w:rsidRPr="004F3182">
        <w:rPr>
          <w:rFonts w:ascii="Arial" w:hAnsi="Arial" w:cs="Arial"/>
          <w:spacing w:val="2"/>
        </w:rPr>
        <w:t>u</w:t>
      </w:r>
      <w:r w:rsidRPr="004F3182">
        <w:rPr>
          <w:rFonts w:ascii="Arial" w:hAnsi="Arial" w:cs="Arial"/>
          <w:spacing w:val="-2"/>
        </w:rPr>
        <w:t>g</w:t>
      </w:r>
      <w:r w:rsidRPr="004F3182">
        <w:rPr>
          <w:rFonts w:ascii="Arial" w:hAnsi="Arial" w:cs="Arial"/>
        </w:rPr>
        <w:t xml:space="preserve">h </w:t>
      </w:r>
      <w:r w:rsidR="001D6B2A">
        <w:rPr>
          <w:rFonts w:ascii="Arial" w:hAnsi="Arial" w:cs="Arial"/>
          <w:spacing w:val="1"/>
        </w:rPr>
        <w:t xml:space="preserve">October </w:t>
      </w:r>
      <w:r w:rsidR="004E6327">
        <w:rPr>
          <w:rFonts w:ascii="Arial" w:hAnsi="Arial" w:cs="Arial"/>
          <w:spacing w:val="1"/>
        </w:rPr>
        <w:t>31</w:t>
      </w:r>
      <w:r w:rsidRPr="004F3182">
        <w:rPr>
          <w:rFonts w:ascii="Arial" w:hAnsi="Arial" w:cs="Arial"/>
        </w:rPr>
        <w:t xml:space="preserve">, </w:t>
      </w:r>
      <w:r w:rsidR="004F3182" w:rsidRPr="004F3182">
        <w:rPr>
          <w:rFonts w:ascii="Arial" w:hAnsi="Arial" w:cs="Arial"/>
        </w:rPr>
        <w:t>2016</w:t>
      </w:r>
      <w:r w:rsidRPr="004F3182">
        <w:rPr>
          <w:rFonts w:ascii="Arial" w:hAnsi="Arial" w:cs="Arial"/>
        </w:rPr>
        <w:t>.</w:t>
      </w:r>
    </w:p>
    <w:p w14:paraId="4B5EE37F" w14:textId="77777777" w:rsidR="00A339BD" w:rsidRPr="00EE654C" w:rsidRDefault="00A339BD" w:rsidP="00C133B9">
      <w:pPr>
        <w:widowControl w:val="0"/>
        <w:autoSpaceDE w:val="0"/>
        <w:autoSpaceDN w:val="0"/>
        <w:adjustRightInd w:val="0"/>
        <w:spacing w:after="0" w:line="240" w:lineRule="auto"/>
        <w:rPr>
          <w:rFonts w:ascii="Arial" w:hAnsi="Arial" w:cs="Arial"/>
        </w:rPr>
      </w:pPr>
    </w:p>
    <w:p w14:paraId="124A4B31" w14:textId="77777777" w:rsidR="00A339BD" w:rsidRPr="00EE654C" w:rsidRDefault="00C133B9" w:rsidP="00C133B9">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4733584A" w14:textId="77777777" w:rsidR="00A339BD" w:rsidRPr="00EE654C" w:rsidRDefault="00A339BD" w:rsidP="00C133B9">
      <w:pPr>
        <w:widowControl w:val="0"/>
        <w:autoSpaceDE w:val="0"/>
        <w:autoSpaceDN w:val="0"/>
        <w:adjustRightInd w:val="0"/>
        <w:spacing w:after="0" w:line="240" w:lineRule="auto"/>
        <w:rPr>
          <w:rFonts w:ascii="Arial" w:hAnsi="Arial" w:cs="Arial"/>
        </w:rPr>
      </w:pPr>
    </w:p>
    <w:p w14:paraId="17CEDF49" w14:textId="77777777" w:rsidR="00A339BD" w:rsidRPr="00EE654C" w:rsidRDefault="00E45C86" w:rsidP="00C133B9">
      <w:pPr>
        <w:widowControl w:val="0"/>
        <w:autoSpaceDE w:val="0"/>
        <w:autoSpaceDN w:val="0"/>
        <w:adjustRightInd w:val="0"/>
        <w:spacing w:after="0" w:line="360" w:lineRule="auto"/>
        <w:ind w:left="1598" w:right="202"/>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a</w:t>
      </w:r>
      <w:r w:rsidRPr="00EE654C">
        <w:rPr>
          <w:rFonts w:ascii="Arial" w:hAnsi="Arial" w:cs="Arial"/>
          <w:spacing w:val="-2"/>
        </w:rPr>
        <w:t xml:space="preserve"> </w:t>
      </w:r>
      <w:r w:rsidRPr="00EE654C">
        <w:rPr>
          <w:rFonts w:ascii="Arial" w:hAnsi="Arial" w:cs="Arial"/>
        </w:rPr>
        <w:t>Ma</w:t>
      </w:r>
      <w:r w:rsidRPr="00EE654C">
        <w:rPr>
          <w:rFonts w:ascii="Arial" w:hAnsi="Arial" w:cs="Arial"/>
          <w:spacing w:val="-1"/>
        </w:rPr>
        <w:t>n</w:t>
      </w:r>
      <w:r w:rsidRPr="00EE654C">
        <w:rPr>
          <w:rFonts w:ascii="Arial" w:hAnsi="Arial" w:cs="Arial"/>
        </w:rPr>
        <w:t>d</w:t>
      </w:r>
      <w:r w:rsidRPr="00EE654C">
        <w:rPr>
          <w:rFonts w:ascii="Arial" w:hAnsi="Arial" w:cs="Arial"/>
          <w:spacing w:val="-1"/>
        </w:rPr>
        <w:t>a</w:t>
      </w:r>
      <w:r w:rsidRPr="00EE654C">
        <w:rPr>
          <w:rFonts w:ascii="Arial" w:hAnsi="Arial" w:cs="Arial"/>
        </w:rPr>
        <w:t>t</w:t>
      </w:r>
      <w:r w:rsidRPr="00EE654C">
        <w:rPr>
          <w:rFonts w:ascii="Arial" w:hAnsi="Arial" w:cs="Arial"/>
          <w:spacing w:val="3"/>
        </w:rPr>
        <w:t>o</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S</w:t>
      </w:r>
      <w:r w:rsidRPr="00EE654C">
        <w:rPr>
          <w:rFonts w:ascii="Arial" w:hAnsi="Arial" w:cs="Arial"/>
        </w:rPr>
        <w:t>ubsti</w:t>
      </w:r>
      <w:r w:rsidRPr="00EE654C">
        <w:rPr>
          <w:rFonts w:ascii="Arial" w:hAnsi="Arial" w:cs="Arial"/>
          <w:spacing w:val="1"/>
        </w:rPr>
        <w:t>t</w:t>
      </w:r>
      <w:r w:rsidRPr="00EE654C">
        <w:rPr>
          <w:rFonts w:ascii="Arial" w:hAnsi="Arial" w:cs="Arial"/>
        </w:rPr>
        <w:t>u</w:t>
      </w:r>
      <w:r w:rsidRPr="00EE654C">
        <w:rPr>
          <w:rFonts w:ascii="Arial" w:hAnsi="Arial" w:cs="Arial"/>
          <w:spacing w:val="-2"/>
        </w:rPr>
        <w:t>t</w:t>
      </w:r>
      <w:r w:rsidRPr="00EE654C">
        <w:rPr>
          <w:rFonts w:ascii="Arial" w:hAnsi="Arial" w:cs="Arial"/>
        </w:rPr>
        <w:t>ion App</w:t>
      </w:r>
      <w:r w:rsidRPr="00EE654C">
        <w:rPr>
          <w:rFonts w:ascii="Arial" w:hAnsi="Arial" w:cs="Arial"/>
          <w:spacing w:val="-1"/>
        </w:rPr>
        <w:t>ea</w:t>
      </w:r>
      <w:r w:rsidRPr="00EE654C">
        <w:rPr>
          <w:rFonts w:ascii="Arial" w:hAnsi="Arial" w:cs="Arial"/>
        </w:rPr>
        <w:t>l pr</w:t>
      </w:r>
      <w:r w:rsidRPr="00EE654C">
        <w:rPr>
          <w:rFonts w:ascii="Arial" w:hAnsi="Arial" w:cs="Arial"/>
          <w:spacing w:val="2"/>
        </w:rPr>
        <w:t>o</w:t>
      </w:r>
      <w:r w:rsidRPr="00EE654C">
        <w:rPr>
          <w:rFonts w:ascii="Arial" w:hAnsi="Arial" w:cs="Arial"/>
          <w:spacing w:val="-1"/>
        </w:rPr>
        <w:t>ce</w:t>
      </w:r>
      <w:r w:rsidRPr="00EE654C">
        <w:rPr>
          <w:rFonts w:ascii="Arial" w:hAnsi="Arial" w:cs="Arial"/>
        </w:rPr>
        <w:t>s</w:t>
      </w:r>
      <w:r w:rsidRPr="00EE654C">
        <w:rPr>
          <w:rFonts w:ascii="Arial" w:hAnsi="Arial" w:cs="Arial"/>
          <w:spacing w:val="5"/>
        </w:rPr>
        <w:t>s</w:t>
      </w:r>
      <w:r w:rsidRPr="00EE654C">
        <w:rPr>
          <w:rFonts w:ascii="Arial" w:hAnsi="Arial" w:cs="Arial"/>
        </w:rPr>
        <w:t>.  The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is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to ove</w:t>
      </w:r>
      <w:r w:rsidRPr="00EE654C">
        <w:rPr>
          <w:rFonts w:ascii="Arial" w:hAnsi="Arial" w:cs="Arial"/>
          <w:spacing w:val="-1"/>
        </w:rPr>
        <w:t>r</w:t>
      </w:r>
      <w:r w:rsidRPr="00EE654C">
        <w:rPr>
          <w:rFonts w:ascii="Arial" w:hAnsi="Arial" w:cs="Arial"/>
        </w:rPr>
        <w:t>s</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1"/>
        </w:rPr>
        <w:t>e</w:t>
      </w:r>
      <w:r w:rsidRPr="00EE654C">
        <w:rPr>
          <w:rFonts w:ascii="Arial" w:hAnsi="Arial" w:cs="Arial"/>
          <w:spacing w:val="2"/>
        </w:rPr>
        <w:t>n</w:t>
      </w:r>
      <w:r w:rsidRPr="00EE654C">
        <w:rPr>
          <w:rFonts w:ascii="Arial" w:hAnsi="Arial" w:cs="Arial"/>
        </w:rPr>
        <w:t>fo</w:t>
      </w:r>
      <w:r w:rsidRPr="00EE654C">
        <w:rPr>
          <w:rFonts w:ascii="Arial" w:hAnsi="Arial" w:cs="Arial"/>
          <w:spacing w:val="-1"/>
        </w:rPr>
        <w:t>r</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m’s</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l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spacing w:val="2"/>
        </w:rPr>
        <w:t>n</w:t>
      </w:r>
      <w:r w:rsidRPr="00EE654C">
        <w:rPr>
          <w:rFonts w:ascii="Arial" w:hAnsi="Arial" w:cs="Arial"/>
          <w:spacing w:val="-2"/>
        </w:rPr>
        <w:t>g</w:t>
      </w:r>
      <w:r w:rsidRPr="00EE654C">
        <w:rPr>
          <w:rFonts w:ascii="Arial" w:hAnsi="Arial" w:cs="Arial"/>
        </w:rPr>
        <w:t>:</w:t>
      </w:r>
    </w:p>
    <w:p w14:paraId="7658A32C" w14:textId="77777777" w:rsidR="00A339BD" w:rsidRPr="00EE654C" w:rsidRDefault="00A339BD" w:rsidP="00C133B9">
      <w:pPr>
        <w:widowControl w:val="0"/>
        <w:autoSpaceDE w:val="0"/>
        <w:autoSpaceDN w:val="0"/>
        <w:adjustRightInd w:val="0"/>
        <w:spacing w:after="0" w:line="240" w:lineRule="auto"/>
        <w:rPr>
          <w:rFonts w:ascii="Arial" w:hAnsi="Arial" w:cs="Arial"/>
        </w:rPr>
      </w:pPr>
    </w:p>
    <w:p w14:paraId="4178BCE8" w14:textId="77777777" w:rsidR="00A339BD" w:rsidRPr="00EE654C" w:rsidRDefault="00E45C86" w:rsidP="00C133B9">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spacing w:val="-1"/>
        </w:rPr>
        <w:t>(</w:t>
      </w:r>
      <w:r w:rsidRPr="00EE654C">
        <w:rPr>
          <w:rFonts w:ascii="Arial" w:hAnsi="Arial" w:cs="Arial"/>
        </w:rPr>
        <w:t>1)</w:t>
      </w:r>
      <w:r w:rsidR="00C133B9">
        <w:rPr>
          <w:rFonts w:ascii="Arial" w:hAnsi="Arial" w:cs="Arial"/>
          <w:spacing w:val="21"/>
        </w:rPr>
        <w:tab/>
      </w:r>
      <w:r w:rsidRPr="00EE654C">
        <w:rPr>
          <w:rFonts w:ascii="Arial" w:hAnsi="Arial" w:cs="Arial"/>
        </w:rPr>
        <w:t>Admin</w:t>
      </w:r>
      <w:r w:rsidRPr="00EE654C">
        <w:rPr>
          <w:rFonts w:ascii="Arial" w:hAnsi="Arial" w:cs="Arial"/>
          <w:spacing w:val="1"/>
        </w:rPr>
        <w:t>i</w:t>
      </w:r>
      <w:r w:rsidRPr="00EE654C">
        <w:rPr>
          <w:rFonts w:ascii="Arial" w:hAnsi="Arial" w:cs="Arial"/>
        </w:rPr>
        <w:t>ste</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sound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rPr>
        <w:t xml:space="preserve">l </w:t>
      </w:r>
      <w:r w:rsidRPr="00EE654C">
        <w:rPr>
          <w:rFonts w:ascii="Arial" w:hAnsi="Arial" w:cs="Arial"/>
          <w:spacing w:val="3"/>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at no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 xml:space="preserve">ional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t</w:t>
      </w:r>
      <w:r w:rsidRPr="00EE654C">
        <w:rPr>
          <w:rFonts w:ascii="Arial" w:hAnsi="Arial" w:cs="Arial"/>
        </w:rPr>
        <w:t>o 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m</w:t>
      </w:r>
      <w:r w:rsidRPr="00EE654C">
        <w:rPr>
          <w:rFonts w:ascii="Arial" w:hAnsi="Arial" w:cs="Arial"/>
          <w:spacing w:val="2"/>
        </w:rPr>
        <w:t>u</w:t>
      </w:r>
      <w:r w:rsidRPr="00EE654C">
        <w:rPr>
          <w:rFonts w:ascii="Arial" w:hAnsi="Arial" w:cs="Arial"/>
        </w:rPr>
        <w:t xml:space="preserve">st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lude 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rPr>
        <w:t>l fo</w:t>
      </w:r>
      <w:r w:rsidRPr="00EE654C">
        <w:rPr>
          <w:rFonts w:ascii="Arial" w:hAnsi="Arial" w:cs="Arial"/>
          <w:spacing w:val="-1"/>
        </w:rPr>
        <w:t>r</w:t>
      </w:r>
      <w:r w:rsidRPr="00EE654C">
        <w:rPr>
          <w:rFonts w:ascii="Arial" w:hAnsi="Arial" w:cs="Arial"/>
        </w:rPr>
        <w:t xml:space="preserve">m and </w:t>
      </w:r>
      <w:r w:rsidRPr="00EE654C">
        <w:rPr>
          <w:rFonts w:ascii="Arial" w:hAnsi="Arial" w:cs="Arial"/>
          <w:spacing w:val="-1"/>
        </w:rPr>
        <w:t>c</w:t>
      </w:r>
      <w:r w:rsidRPr="00EE654C">
        <w:rPr>
          <w:rFonts w:ascii="Arial" w:hAnsi="Arial" w:cs="Arial"/>
        </w:rPr>
        <w:t>rit</w:t>
      </w:r>
      <w:r w:rsidRPr="00EE654C">
        <w:rPr>
          <w:rFonts w:ascii="Arial" w:hAnsi="Arial" w:cs="Arial"/>
          <w:spacing w:val="1"/>
        </w:rPr>
        <w:t>e</w:t>
      </w:r>
      <w:r w:rsidRPr="00EE654C">
        <w:rPr>
          <w:rFonts w:ascii="Arial" w:hAnsi="Arial" w:cs="Arial"/>
        </w:rPr>
        <w:t>ria</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e</w:t>
      </w:r>
      <w:r w:rsidRPr="00EE654C">
        <w:rPr>
          <w:rFonts w:ascii="Arial" w:hAnsi="Arial" w:cs="Arial"/>
        </w:rPr>
        <w:t>st</w:t>
      </w:r>
      <w:r w:rsidRPr="00EE654C">
        <w:rPr>
          <w:rFonts w:ascii="Arial" w:hAnsi="Arial" w:cs="Arial"/>
          <w:spacing w:val="2"/>
        </w:rPr>
        <w:t>a</w:t>
      </w:r>
      <w:r w:rsidRPr="00EE654C">
        <w:rPr>
          <w:rFonts w:ascii="Arial" w:hAnsi="Arial" w:cs="Arial"/>
        </w:rPr>
        <w:t>bl</w:t>
      </w:r>
      <w:r w:rsidRPr="00EE654C">
        <w:rPr>
          <w:rFonts w:ascii="Arial" w:hAnsi="Arial" w:cs="Arial"/>
          <w:spacing w:val="1"/>
        </w:rPr>
        <w:t>i</w:t>
      </w:r>
      <w:r w:rsidRPr="00EE654C">
        <w:rPr>
          <w:rFonts w:ascii="Arial" w:hAnsi="Arial" w:cs="Arial"/>
        </w:rPr>
        <w:t>shing</w:t>
      </w:r>
      <w:r w:rsidRPr="00EE654C">
        <w:rPr>
          <w:rFonts w:ascii="Arial" w:hAnsi="Arial" w:cs="Arial"/>
          <w:spacing w:val="-2"/>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l n</w:t>
      </w:r>
      <w:r w:rsidRPr="00EE654C">
        <w:rPr>
          <w:rFonts w:ascii="Arial" w:hAnsi="Arial" w:cs="Arial"/>
          <w:spacing w:val="2"/>
        </w:rPr>
        <w:t>e</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rPr>
        <w:t>t</w:t>
      </w:r>
      <w:r w:rsidRPr="00EE654C">
        <w:rPr>
          <w:rFonts w:ascii="Arial" w:hAnsi="Arial" w:cs="Arial"/>
          <w:spacing w:val="-4"/>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vie</w:t>
      </w:r>
      <w:r w:rsidRPr="00EE654C">
        <w:rPr>
          <w:rFonts w:ascii="Arial" w:hAnsi="Arial" w:cs="Arial"/>
          <w:spacing w:val="-1"/>
        </w:rPr>
        <w:t>w</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ls for</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l n</w:t>
      </w:r>
      <w:r w:rsidRPr="00EE654C">
        <w:rPr>
          <w:rFonts w:ascii="Arial" w:hAnsi="Arial" w:cs="Arial"/>
          <w:spacing w:val="-1"/>
        </w:rPr>
        <w:t>ece</w:t>
      </w:r>
      <w:r w:rsidRPr="00EE654C">
        <w:rPr>
          <w:rFonts w:ascii="Arial" w:hAnsi="Arial" w:cs="Arial"/>
        </w:rPr>
        <w:t>ss</w:t>
      </w:r>
      <w:r w:rsidRPr="00EE654C">
        <w:rPr>
          <w:rFonts w:ascii="Arial" w:hAnsi="Arial" w:cs="Arial"/>
          <w:spacing w:val="1"/>
        </w:rPr>
        <w:t>i</w:t>
      </w:r>
      <w:r w:rsidRPr="00EE654C">
        <w:rPr>
          <w:rFonts w:ascii="Arial" w:hAnsi="Arial" w:cs="Arial"/>
          <w:spacing w:val="5"/>
        </w:rPr>
        <w:t>t</w:t>
      </w:r>
      <w:r w:rsidRPr="00EE654C">
        <w:rPr>
          <w:rFonts w:ascii="Arial" w:hAnsi="Arial" w:cs="Arial"/>
          <w:spacing w:val="-5"/>
        </w:rPr>
        <w:t>y</w:t>
      </w:r>
      <w:r w:rsidRPr="00EE654C">
        <w:rPr>
          <w:rFonts w:ascii="Arial" w:hAnsi="Arial" w:cs="Arial"/>
        </w:rPr>
        <w:t>, pr</w:t>
      </w:r>
      <w:r w:rsidRPr="00EE654C">
        <w:rPr>
          <w:rFonts w:ascii="Arial" w:hAnsi="Arial" w:cs="Arial"/>
          <w:spacing w:val="-2"/>
        </w:rPr>
        <w:t>e</w:t>
      </w:r>
      <w:r w:rsidRPr="00EE654C">
        <w:rPr>
          <w:rFonts w:ascii="Arial" w:hAnsi="Arial" w:cs="Arial"/>
          <w:spacing w:val="2"/>
        </w:rPr>
        <w:t>p</w:t>
      </w:r>
      <w:r w:rsidRPr="00EE654C">
        <w:rPr>
          <w:rFonts w:ascii="Arial" w:hAnsi="Arial" w:cs="Arial"/>
          <w:spacing w:val="-1"/>
        </w:rPr>
        <w:t>a</w:t>
      </w:r>
      <w:r w:rsidRPr="00EE654C">
        <w:rPr>
          <w:rFonts w:ascii="Arial" w:hAnsi="Arial" w:cs="Arial"/>
        </w:rPr>
        <w:t>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3"/>
        </w:rPr>
        <w:t>m</w:t>
      </w:r>
      <w:r w:rsidRPr="00EE654C">
        <w:rPr>
          <w:rFonts w:ascii="Arial" w:hAnsi="Arial" w:cs="Arial"/>
        </w:rPr>
        <w:t>mun</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to not</w:t>
      </w:r>
      <w:r w:rsidRPr="00EE654C">
        <w:rPr>
          <w:rFonts w:ascii="Arial" w:hAnsi="Arial" w:cs="Arial"/>
          <w:spacing w:val="1"/>
        </w:rPr>
        <w:t>if</w:t>
      </w:r>
      <w:r w:rsidRPr="00EE654C">
        <w:rPr>
          <w:rFonts w:ascii="Arial" w:hAnsi="Arial" w:cs="Arial"/>
        </w:rPr>
        <w:t>y</w:t>
      </w:r>
      <w:r w:rsidRPr="00EE654C">
        <w:rPr>
          <w:rFonts w:ascii="Arial" w:hAnsi="Arial" w:cs="Arial"/>
          <w:spacing w:val="-5"/>
        </w:rPr>
        <w:t xml:space="preserve"> </w:t>
      </w:r>
      <w:r w:rsidRPr="00EE654C">
        <w:rPr>
          <w:rFonts w:ascii="Arial" w:hAnsi="Arial" w:cs="Arial"/>
        </w:rPr>
        <w:t>E</w:t>
      </w:r>
      <w:r w:rsidRPr="00EE654C">
        <w:rPr>
          <w:rFonts w:ascii="Arial" w:hAnsi="Arial" w:cs="Arial"/>
          <w:spacing w:val="2"/>
        </w:rPr>
        <w:t>n</w:t>
      </w:r>
      <w:r w:rsidRPr="00EE654C">
        <w:rPr>
          <w:rFonts w:ascii="Arial" w:hAnsi="Arial" w:cs="Arial"/>
        </w:rPr>
        <w:t>roll</w:t>
      </w:r>
      <w:r w:rsidRPr="00EE654C">
        <w:rPr>
          <w:rFonts w:ascii="Arial" w:hAnsi="Arial" w:cs="Arial"/>
          <w:spacing w:val="-1"/>
        </w:rPr>
        <w:t>ee</w:t>
      </w:r>
      <w:r w:rsidRPr="00EE654C">
        <w:rPr>
          <w:rFonts w:ascii="Arial" w:hAnsi="Arial" w:cs="Arial"/>
        </w:rPr>
        <w:t>s</w:t>
      </w:r>
      <w:r w:rsidRPr="00EE654C">
        <w:rPr>
          <w:rFonts w:ascii="Arial" w:hAnsi="Arial" w:cs="Arial"/>
          <w:spacing w:val="4"/>
        </w:rPr>
        <w:t xml:space="preserve"> </w:t>
      </w:r>
      <w:r w:rsidRPr="00EE654C">
        <w:rPr>
          <w:rFonts w:ascii="Arial" w:hAnsi="Arial" w:cs="Arial"/>
          <w:spacing w:val="-1"/>
        </w:rPr>
        <w:t>(</w:t>
      </w:r>
      <w:r w:rsidRPr="00EE654C">
        <w:rPr>
          <w:rFonts w:ascii="Arial" w:hAnsi="Arial" w:cs="Arial"/>
        </w:rPr>
        <w:t>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ment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a</w:t>
      </w:r>
      <w:r w:rsidRPr="00EE654C">
        <w:rPr>
          <w:rFonts w:ascii="Arial" w:hAnsi="Arial" w:cs="Arial"/>
          <w:spacing w:val="2"/>
        </w:rPr>
        <w:t>l</w:t>
      </w:r>
      <w:r w:rsidRPr="00EE654C">
        <w:rPr>
          <w:rFonts w:ascii="Arial" w:hAnsi="Arial" w:cs="Arial"/>
        </w:rPr>
        <w: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outcome</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ls w</w:t>
      </w:r>
      <w:r w:rsidRPr="00EE654C">
        <w:rPr>
          <w:rFonts w:ascii="Arial" w:hAnsi="Arial" w:cs="Arial"/>
          <w:spacing w:val="3"/>
        </w:rPr>
        <w:t>i</w:t>
      </w:r>
      <w:r w:rsidRPr="00EE654C">
        <w:rPr>
          <w:rFonts w:ascii="Arial" w:hAnsi="Arial" w:cs="Arial"/>
        </w:rPr>
        <w:t>th</w:t>
      </w:r>
      <w:r w:rsidRPr="00EE654C">
        <w:rPr>
          <w:rFonts w:ascii="Arial" w:hAnsi="Arial" w:cs="Arial"/>
          <w:spacing w:val="1"/>
        </w:rPr>
        <w:t>i</w:t>
      </w:r>
      <w:r w:rsidRPr="00EE654C">
        <w:rPr>
          <w:rFonts w:ascii="Arial" w:hAnsi="Arial" w:cs="Arial"/>
        </w:rPr>
        <w:t>n five</w:t>
      </w:r>
      <w:r w:rsidRPr="00EE654C">
        <w:rPr>
          <w:rFonts w:ascii="Arial" w:hAnsi="Arial" w:cs="Arial"/>
          <w:spacing w:val="-1"/>
        </w:rPr>
        <w:t xml:space="preserve"> (</w:t>
      </w:r>
      <w:r w:rsidRPr="00EE654C">
        <w:rPr>
          <w:rFonts w:ascii="Arial" w:hAnsi="Arial" w:cs="Arial"/>
        </w:rPr>
        <w:t>5)</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usiness</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5"/>
        </w:rPr>
        <w:t>y</w:t>
      </w:r>
      <w:r w:rsidRPr="00EE654C">
        <w:rPr>
          <w:rFonts w:ascii="Arial" w:hAnsi="Arial" w:cs="Arial"/>
          <w:spacing w:val="2"/>
        </w:rPr>
        <w:t>s</w:t>
      </w:r>
      <w:r w:rsidRPr="00EE654C">
        <w:rPr>
          <w:rFonts w:ascii="Arial" w:hAnsi="Arial" w:cs="Arial"/>
        </w:rPr>
        <w:t xml:space="preserve">, </w:t>
      </w:r>
      <w:r w:rsidRPr="00EE654C">
        <w:rPr>
          <w:rFonts w:ascii="Arial" w:hAnsi="Arial" w:cs="Arial"/>
          <w:spacing w:val="-1"/>
        </w:rPr>
        <w:t>a</w:t>
      </w:r>
      <w:r w:rsidRPr="00EE654C">
        <w:rPr>
          <w:rFonts w:ascii="Arial" w:hAnsi="Arial" w:cs="Arial"/>
        </w:rPr>
        <w:t>nd</w:t>
      </w:r>
      <w:r w:rsidR="004D50A5">
        <w:rPr>
          <w:rFonts w:ascii="Arial" w:hAnsi="Arial" w:cs="Arial"/>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t</w:t>
      </w:r>
      <w:r w:rsidRPr="00EE654C">
        <w:rPr>
          <w:rFonts w:ascii="Arial" w:hAnsi="Arial" w:cs="Arial"/>
          <w:spacing w:val="1"/>
        </w:rPr>
        <w:t>in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ec</w:t>
      </w:r>
      <w:r w:rsidRPr="00EE654C">
        <w:rPr>
          <w:rFonts w:ascii="Arial" w:hAnsi="Arial" w:cs="Arial"/>
        </w:rPr>
        <w:t>is</w:t>
      </w:r>
      <w:r w:rsidRPr="00EE654C">
        <w:rPr>
          <w:rFonts w:ascii="Arial" w:hAnsi="Arial" w:cs="Arial"/>
          <w:spacing w:val="1"/>
        </w:rPr>
        <w:t>i</w:t>
      </w:r>
      <w:r w:rsidRPr="00EE654C">
        <w:rPr>
          <w:rFonts w:ascii="Arial" w:hAnsi="Arial" w:cs="Arial"/>
        </w:rPr>
        <w:t>ons</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c</w:t>
      </w:r>
      <w:r w:rsidRPr="00EE654C">
        <w:rPr>
          <w:rFonts w:ascii="Arial" w:hAnsi="Arial" w:cs="Arial"/>
        </w:rPr>
        <w:t>laims 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stems</w:t>
      </w:r>
      <w:r w:rsidRPr="00EE654C">
        <w:rPr>
          <w:rFonts w:ascii="Arial" w:hAnsi="Arial" w:cs="Arial"/>
          <w:spacing w:val="3"/>
        </w:rPr>
        <w:t xml:space="preserve"> </w:t>
      </w:r>
      <w:r w:rsidRPr="00EE654C">
        <w:rPr>
          <w:rFonts w:ascii="Arial" w:hAnsi="Arial" w:cs="Arial"/>
        </w:rPr>
        <w:t>including r</w:t>
      </w:r>
      <w:r w:rsidRPr="00EE654C">
        <w:rPr>
          <w:rFonts w:ascii="Arial" w:hAnsi="Arial" w:cs="Arial"/>
          <w:spacing w:val="-2"/>
        </w:rPr>
        <w:t>e</w:t>
      </w:r>
      <w:r w:rsidRPr="00EE654C">
        <w:rPr>
          <w:rFonts w:ascii="Arial" w:hAnsi="Arial" w:cs="Arial"/>
        </w:rPr>
        <w:t>i</w:t>
      </w:r>
      <w:r w:rsidRPr="00EE654C">
        <w:rPr>
          <w:rFonts w:ascii="Arial" w:hAnsi="Arial" w:cs="Arial"/>
          <w:spacing w:val="3"/>
        </w:rPr>
        <w:t>m</w:t>
      </w:r>
      <w:r w:rsidRPr="00EE654C">
        <w:rPr>
          <w:rFonts w:ascii="Arial" w:hAnsi="Arial" w:cs="Arial"/>
        </w:rPr>
        <w:t>bursing</w:t>
      </w:r>
      <w:r w:rsidRPr="00EE654C">
        <w:rPr>
          <w:rFonts w:ascii="Arial" w:hAnsi="Arial" w:cs="Arial"/>
          <w:spacing w:val="-2"/>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1"/>
        </w:rPr>
        <w:t>a</w:t>
      </w:r>
      <w:r w:rsidRPr="00EE654C">
        <w:rPr>
          <w:rFonts w:ascii="Arial" w:hAnsi="Arial" w:cs="Arial"/>
        </w:rPr>
        <w:t xml:space="preserve">id up </w:t>
      </w:r>
      <w:r w:rsidRPr="00EE654C">
        <w:rPr>
          <w:rFonts w:ascii="Arial" w:hAnsi="Arial" w:cs="Arial"/>
          <w:spacing w:val="1"/>
        </w:rPr>
        <w:t>t</w:t>
      </w:r>
      <w:r w:rsidRPr="00EE654C">
        <w:rPr>
          <w:rFonts w:ascii="Arial" w:hAnsi="Arial" w:cs="Arial"/>
        </w:rPr>
        <w:t>o 30</w:t>
      </w:r>
      <w:r w:rsidRPr="00EE654C">
        <w:rPr>
          <w:rFonts w:ascii="Arial" w:hAnsi="Arial" w:cs="Arial"/>
          <w:spacing w:val="3"/>
        </w:rPr>
        <w:t xml:space="preserve"> </w:t>
      </w:r>
      <w:r w:rsidRPr="00EE654C">
        <w:rPr>
          <w:rFonts w:ascii="Arial" w:hAnsi="Arial" w:cs="Arial"/>
          <w:spacing w:val="2"/>
        </w:rPr>
        <w:t>D</w:t>
      </w:r>
      <w:r w:rsidRPr="00EE654C">
        <w:rPr>
          <w:rFonts w:ascii="Arial" w:hAnsi="Arial" w:cs="Arial"/>
          <w:spacing w:val="1"/>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2"/>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to r</w:t>
      </w:r>
      <w:r w:rsidRPr="00EE654C">
        <w:rPr>
          <w:rFonts w:ascii="Arial" w:hAnsi="Arial" w:cs="Arial"/>
          <w:spacing w:val="1"/>
        </w:rPr>
        <w:t>e</w:t>
      </w:r>
      <w:r w:rsidRPr="00EE654C">
        <w:rPr>
          <w:rFonts w:ascii="Arial" w:hAnsi="Arial" w:cs="Arial"/>
          <w:spacing w:val="-1"/>
        </w:rPr>
        <w:t>ce</w:t>
      </w:r>
      <w:r w:rsidRPr="00EE654C">
        <w:rPr>
          <w:rFonts w:ascii="Arial" w:hAnsi="Arial" w:cs="Arial"/>
          <w:spacing w:val="2"/>
        </w:rPr>
        <w:t>i</w:t>
      </w:r>
      <w:r w:rsidRPr="00EE654C">
        <w:rPr>
          <w:rFonts w:ascii="Arial" w:hAnsi="Arial" w:cs="Arial"/>
        </w:rPr>
        <w:t>pt of 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 xml:space="preserve">d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spacing w:val="2"/>
        </w:rPr>
        <w:t>l</w:t>
      </w:r>
      <w:r w:rsidRPr="00EE654C">
        <w:rPr>
          <w:rFonts w:ascii="Arial" w:hAnsi="Arial" w:cs="Arial"/>
        </w:rPr>
        <w:t xml:space="preserve">; </w:t>
      </w:r>
    </w:p>
    <w:p w14:paraId="4FF3D5BD" w14:textId="77777777" w:rsidR="00A339BD" w:rsidRPr="00EE654C" w:rsidRDefault="00A339BD" w:rsidP="00C133B9">
      <w:pPr>
        <w:widowControl w:val="0"/>
        <w:autoSpaceDE w:val="0"/>
        <w:autoSpaceDN w:val="0"/>
        <w:adjustRightInd w:val="0"/>
        <w:spacing w:after="0" w:line="240" w:lineRule="auto"/>
        <w:rPr>
          <w:rFonts w:ascii="Arial" w:hAnsi="Arial" w:cs="Arial"/>
        </w:rPr>
      </w:pPr>
    </w:p>
    <w:p w14:paraId="585B9C1C" w14:textId="77777777" w:rsidR="00A339BD" w:rsidRPr="00EE654C" w:rsidRDefault="00E45C86" w:rsidP="00C133B9">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spacing w:val="-1"/>
        </w:rPr>
        <w:t>(</w:t>
      </w:r>
      <w:r w:rsidRPr="00EE654C">
        <w:rPr>
          <w:rFonts w:ascii="Arial" w:hAnsi="Arial" w:cs="Arial"/>
        </w:rPr>
        <w:t>2)</w:t>
      </w:r>
      <w:r w:rsidR="00C133B9">
        <w:rPr>
          <w:rFonts w:ascii="Arial" w:hAnsi="Arial" w:cs="Arial"/>
          <w:spacing w:val="21"/>
        </w:rPr>
        <w:tab/>
      </w:r>
      <w:r w:rsidRPr="00EE654C">
        <w:rPr>
          <w:rFonts w:ascii="Arial" w:hAnsi="Arial" w:cs="Arial"/>
        </w:rPr>
        <w:t>R</w:t>
      </w:r>
      <w:r w:rsidRPr="00EE654C">
        <w:rPr>
          <w:rFonts w:ascii="Arial" w:hAnsi="Arial" w:cs="Arial"/>
          <w:spacing w:val="-1"/>
        </w:rPr>
        <w:t>e</w:t>
      </w:r>
      <w:r w:rsidRPr="00EE654C">
        <w:rPr>
          <w:rFonts w:ascii="Arial" w:hAnsi="Arial" w:cs="Arial"/>
        </w:rPr>
        <w:t>porting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rPr>
        <w:t>s of the</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l pro</w:t>
      </w:r>
      <w:r w:rsidRPr="00EE654C">
        <w:rPr>
          <w:rFonts w:ascii="Arial" w:hAnsi="Arial" w:cs="Arial"/>
          <w:spacing w:val="1"/>
        </w:rPr>
        <w:t>c</w:t>
      </w:r>
      <w:r w:rsidRPr="00EE654C">
        <w:rPr>
          <w:rFonts w:ascii="Arial" w:hAnsi="Arial" w:cs="Arial"/>
          <w:spacing w:val="-1"/>
        </w:rPr>
        <w:t>e</w:t>
      </w:r>
      <w:r w:rsidRPr="00EE654C">
        <w:rPr>
          <w:rFonts w:ascii="Arial" w:hAnsi="Arial" w:cs="Arial"/>
          <w:spacing w:val="2"/>
        </w:rPr>
        <w:t>s</w:t>
      </w:r>
      <w:r w:rsidRPr="00EE654C">
        <w:rPr>
          <w:rFonts w:ascii="Arial" w:hAnsi="Arial" w:cs="Arial"/>
        </w:rPr>
        <w:t>s for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o 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on a</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b</w:t>
      </w:r>
      <w:r w:rsidRPr="00EE654C">
        <w:rPr>
          <w:rFonts w:ascii="Arial" w:hAnsi="Arial" w:cs="Arial"/>
        </w:rPr>
        <w:t>y</w:t>
      </w:r>
      <w:r w:rsidRPr="00EE654C">
        <w:rPr>
          <w:rFonts w:ascii="Arial" w:hAnsi="Arial" w:cs="Arial"/>
          <w:spacing w:val="-2"/>
        </w:rPr>
        <w:t xml:space="preserve"> </w:t>
      </w:r>
      <w:r w:rsidRPr="00EE654C">
        <w:rPr>
          <w:rFonts w:ascii="Arial" w:hAnsi="Arial" w:cs="Arial"/>
        </w:rPr>
        <w:t>drug</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rPr>
        <w:t>in</w:t>
      </w:r>
      <w:r w:rsidRPr="00EE654C">
        <w:rPr>
          <w:rFonts w:ascii="Arial" w:hAnsi="Arial" w:cs="Arial"/>
          <w:spacing w:val="2"/>
        </w:rPr>
        <w:t xml:space="preserve"> </w:t>
      </w:r>
      <w:r w:rsidRPr="00EE654C">
        <w:rPr>
          <w:rFonts w:ascii="Arial" w:hAnsi="Arial" w:cs="Arial"/>
        </w:rPr>
        <w:t>the fo</w:t>
      </w:r>
      <w:r w:rsidRPr="00EE654C">
        <w:rPr>
          <w:rFonts w:ascii="Arial" w:hAnsi="Arial" w:cs="Arial"/>
          <w:spacing w:val="-1"/>
        </w:rPr>
        <w:t>r</w:t>
      </w:r>
      <w:r w:rsidRPr="00EE654C">
        <w:rPr>
          <w:rFonts w:ascii="Arial" w:hAnsi="Arial" w:cs="Arial"/>
        </w:rPr>
        <w:t>mat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f</w:t>
      </w:r>
      <w:r w:rsidRPr="00EE654C">
        <w:rPr>
          <w:rFonts w:ascii="Arial" w:hAnsi="Arial" w:cs="Arial"/>
          <w:spacing w:val="-1"/>
        </w:rPr>
        <w:t>re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n</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i</w:t>
      </w:r>
      <w:r w:rsidRPr="00EE654C">
        <w:rPr>
          <w:rFonts w:ascii="Arial" w:hAnsi="Arial" w:cs="Arial"/>
        </w:rPr>
        <w:t xml:space="preserve">n the </w:t>
      </w:r>
      <w:r w:rsidRPr="00EE654C">
        <w:rPr>
          <w:rFonts w:ascii="Arial" w:hAnsi="Arial" w:cs="Arial"/>
          <w:spacing w:val="-1"/>
        </w:rPr>
        <w:t>“</w:t>
      </w:r>
      <w:r w:rsidRPr="00EE654C">
        <w:rPr>
          <w:rFonts w:ascii="Arial" w:hAnsi="Arial" w:cs="Arial"/>
        </w:rPr>
        <w:t>R</w:t>
      </w:r>
      <w:r w:rsidRPr="00EE654C">
        <w:rPr>
          <w:rFonts w:ascii="Arial" w:hAnsi="Arial" w:cs="Arial"/>
          <w:spacing w:val="-1"/>
        </w:rPr>
        <w:t>e</w:t>
      </w:r>
      <w:r w:rsidRPr="00EE654C">
        <w:rPr>
          <w:rFonts w:ascii="Arial" w:hAnsi="Arial" w:cs="Arial"/>
        </w:rPr>
        <w:t>portin</w:t>
      </w:r>
      <w:r w:rsidRPr="00EE654C">
        <w:rPr>
          <w:rFonts w:ascii="Arial" w:hAnsi="Arial" w:cs="Arial"/>
          <w:spacing w:val="1"/>
        </w:rPr>
        <w:t>g</w:t>
      </w:r>
      <w:r w:rsidRPr="00EE654C">
        <w:rPr>
          <w:rFonts w:ascii="Arial" w:hAnsi="Arial" w:cs="Arial"/>
        </w:rPr>
        <w:t>”</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is </w:t>
      </w:r>
      <w:r w:rsidRPr="00EE654C">
        <w:rPr>
          <w:rFonts w:ascii="Arial" w:hAnsi="Arial" w:cs="Arial"/>
          <w:spacing w:val="1"/>
        </w:rPr>
        <w:t>R</w:t>
      </w:r>
      <w:r w:rsidRPr="00EE654C">
        <w:rPr>
          <w:rFonts w:ascii="Arial" w:hAnsi="Arial" w:cs="Arial"/>
          <w:spacing w:val="-1"/>
        </w:rPr>
        <w:t>F</w:t>
      </w:r>
      <w:r w:rsidRPr="00EE654C">
        <w:rPr>
          <w:rFonts w:ascii="Arial" w:hAnsi="Arial" w:cs="Arial"/>
          <w:spacing w:val="2"/>
        </w:rPr>
        <w:t>P</w:t>
      </w:r>
      <w:r w:rsidR="002E6B6F">
        <w:rPr>
          <w:rFonts w:ascii="Arial" w:hAnsi="Arial" w:cs="Arial"/>
        </w:rPr>
        <w:t>;</w:t>
      </w:r>
    </w:p>
    <w:p w14:paraId="4D80BFF4" w14:textId="77777777" w:rsidR="00A339BD" w:rsidRPr="00EE654C" w:rsidRDefault="00A339BD" w:rsidP="00C133B9">
      <w:pPr>
        <w:widowControl w:val="0"/>
        <w:autoSpaceDE w:val="0"/>
        <w:autoSpaceDN w:val="0"/>
        <w:adjustRightInd w:val="0"/>
        <w:spacing w:after="0" w:line="240" w:lineRule="auto"/>
        <w:rPr>
          <w:rFonts w:ascii="Arial" w:hAnsi="Arial" w:cs="Arial"/>
        </w:rPr>
      </w:pPr>
    </w:p>
    <w:p w14:paraId="5F50CF0D" w14:textId="77777777" w:rsidR="00A339BD" w:rsidRPr="00EE654C" w:rsidRDefault="00E45C86" w:rsidP="00C133B9">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spacing w:val="-1"/>
        </w:rPr>
        <w:t>(</w:t>
      </w:r>
      <w:r w:rsidRPr="00EE654C">
        <w:rPr>
          <w:rFonts w:ascii="Arial" w:hAnsi="Arial" w:cs="Arial"/>
        </w:rPr>
        <w:t>3)</w:t>
      </w:r>
      <w:r w:rsidR="00C133B9">
        <w:rPr>
          <w:rFonts w:ascii="Arial" w:hAnsi="Arial" w:cs="Arial"/>
          <w:spacing w:val="21"/>
        </w:rPr>
        <w:tab/>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owing a</w:t>
      </w:r>
      <w:r w:rsidRPr="00EE654C">
        <w:rPr>
          <w:rFonts w:ascii="Arial" w:hAnsi="Arial" w:cs="Arial"/>
          <w:spacing w:val="-1"/>
        </w:rPr>
        <w:t xml:space="preserve"> </w:t>
      </w:r>
      <w:r w:rsidRPr="00EE654C">
        <w:rPr>
          <w:rFonts w:ascii="Arial" w:hAnsi="Arial" w:cs="Arial"/>
        </w:rPr>
        <w:t>succ</w:t>
      </w:r>
      <w:r w:rsidRPr="00EE654C">
        <w:rPr>
          <w:rFonts w:ascii="Arial" w:hAnsi="Arial" w:cs="Arial"/>
          <w:spacing w:val="-1"/>
        </w:rPr>
        <w:t>e</w:t>
      </w:r>
      <w:r w:rsidRPr="00EE654C">
        <w:rPr>
          <w:rFonts w:ascii="Arial" w:hAnsi="Arial" w:cs="Arial"/>
        </w:rPr>
        <w:t>ssful</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rPr>
        <w:t>l,</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rPr>
        <w: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r the</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t the</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3</w:t>
      </w:r>
      <w:r w:rsidRPr="00EE654C">
        <w:rPr>
          <w:rFonts w:ascii="Arial" w:hAnsi="Arial" w:cs="Arial"/>
          <w:spacing w:val="1"/>
        </w:rPr>
        <w:t xml:space="preserve"> 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r w:rsidRPr="00EE654C">
        <w:rPr>
          <w:rFonts w:ascii="Arial" w:hAnsi="Arial" w:cs="Arial"/>
          <w:spacing w:val="2"/>
        </w:rPr>
        <w:t xml:space="preserve"> </w:t>
      </w:r>
      <w:r w:rsidRPr="00EE654C">
        <w:rPr>
          <w:rFonts w:ascii="Arial" w:hAnsi="Arial" w:cs="Arial"/>
        </w:rPr>
        <w:t>with no</w:t>
      </w:r>
      <w:r w:rsidRPr="00EE654C">
        <w:rPr>
          <w:rFonts w:ascii="Arial" w:hAnsi="Arial" w:cs="Arial"/>
          <w:spacing w:val="1"/>
        </w:rPr>
        <w:t xml:space="preserve"> </w:t>
      </w:r>
      <w:r w:rsidRPr="00EE654C">
        <w:rPr>
          <w:rFonts w:ascii="Arial" w:hAnsi="Arial" w:cs="Arial"/>
        </w:rPr>
        <w:t>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002E6B6F">
        <w:rPr>
          <w:rFonts w:ascii="Arial" w:hAnsi="Arial" w:cs="Arial"/>
        </w:rPr>
        <w:t>;</w:t>
      </w:r>
    </w:p>
    <w:p w14:paraId="3A2416A4" w14:textId="77777777" w:rsidR="00A339BD" w:rsidRPr="00EE654C" w:rsidRDefault="00A339BD" w:rsidP="00C133B9">
      <w:pPr>
        <w:widowControl w:val="0"/>
        <w:autoSpaceDE w:val="0"/>
        <w:autoSpaceDN w:val="0"/>
        <w:adjustRightInd w:val="0"/>
        <w:spacing w:after="0" w:line="240" w:lineRule="auto"/>
        <w:rPr>
          <w:rFonts w:ascii="Arial" w:hAnsi="Arial" w:cs="Arial"/>
        </w:rPr>
      </w:pPr>
    </w:p>
    <w:p w14:paraId="15856128" w14:textId="77777777" w:rsidR="00A339BD" w:rsidRPr="00EE654C" w:rsidRDefault="00E45C86" w:rsidP="00C133B9">
      <w:pPr>
        <w:widowControl w:val="0"/>
        <w:autoSpaceDE w:val="0"/>
        <w:autoSpaceDN w:val="0"/>
        <w:adjustRightInd w:val="0"/>
        <w:spacing w:after="0" w:line="360" w:lineRule="auto"/>
        <w:ind w:left="1958" w:right="216" w:hanging="360"/>
        <w:rPr>
          <w:rFonts w:ascii="Arial" w:hAnsi="Arial" w:cs="Arial"/>
        </w:rPr>
      </w:pPr>
      <w:r w:rsidRPr="00EE654C">
        <w:rPr>
          <w:rFonts w:ascii="Arial" w:hAnsi="Arial" w:cs="Arial"/>
          <w:spacing w:val="-1"/>
        </w:rPr>
        <w:t>(</w:t>
      </w:r>
      <w:r w:rsidRPr="00EE654C">
        <w:rPr>
          <w:rFonts w:ascii="Arial" w:hAnsi="Arial" w:cs="Arial"/>
        </w:rPr>
        <w:t>4)</w:t>
      </w:r>
      <w:r w:rsidR="00C133B9">
        <w:rPr>
          <w:rFonts w:ascii="Arial" w:hAnsi="Arial" w:cs="Arial"/>
          <w:spacing w:val="21"/>
        </w:rPr>
        <w:tab/>
      </w:r>
      <w:r w:rsidRPr="00EE654C">
        <w:rPr>
          <w:rFonts w:ascii="Arial" w:hAnsi="Arial" w:cs="Arial"/>
          <w:spacing w:val="-3"/>
        </w:rPr>
        <w:t>L</w:t>
      </w:r>
      <w:r w:rsidRPr="00EE654C">
        <w:rPr>
          <w:rFonts w:ascii="Arial" w:hAnsi="Arial" w:cs="Arial"/>
        </w:rPr>
        <w:t>o</w:t>
      </w:r>
      <w:r w:rsidRPr="00EE654C">
        <w:rPr>
          <w:rFonts w:ascii="Arial" w:hAnsi="Arial" w:cs="Arial"/>
          <w:spacing w:val="-1"/>
        </w:rPr>
        <w:t>a</w:t>
      </w:r>
      <w:r w:rsidRPr="00EE654C">
        <w:rPr>
          <w:rFonts w:ascii="Arial" w:hAnsi="Arial" w:cs="Arial"/>
        </w:rPr>
        <w:t>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t</w:t>
      </w:r>
      <w:r w:rsidRPr="00EE654C">
        <w:rPr>
          <w:rFonts w:ascii="Arial" w:hAnsi="Arial" w:cs="Arial"/>
        </w:rPr>
        <w:t>o</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one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r mo</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f</w:t>
      </w:r>
      <w:r w:rsidRPr="00EE654C">
        <w:rPr>
          <w:rFonts w:ascii="Arial" w:hAnsi="Arial" w:cs="Arial"/>
        </w:rPr>
        <w:t>i</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f</w:t>
      </w:r>
      <w:r w:rsidRPr="00EE654C">
        <w:rPr>
          <w:rFonts w:ascii="Arial" w:hAnsi="Arial" w:cs="Arial"/>
        </w:rPr>
        <w:t>rom the in</w:t>
      </w:r>
      <w:r w:rsidRPr="00EE654C">
        <w:rPr>
          <w:rFonts w:ascii="Arial" w:hAnsi="Arial" w:cs="Arial"/>
          <w:spacing w:val="1"/>
        </w:rPr>
        <w:t>c</w:t>
      </w:r>
      <w:r w:rsidRPr="00EE654C">
        <w:rPr>
          <w:rFonts w:ascii="Arial" w:hAnsi="Arial" w:cs="Arial"/>
        </w:rPr>
        <w:t xml:space="preserve">umbent </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 xml:space="preserve">tor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vious</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d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A</w:t>
      </w:r>
      <w:r w:rsidRPr="00EE654C">
        <w:rPr>
          <w:rFonts w:ascii="Arial" w:hAnsi="Arial" w:cs="Arial"/>
          <w:spacing w:val="2"/>
        </w:rPr>
        <w:t>p</w:t>
      </w:r>
      <w:r w:rsidRPr="00EE654C">
        <w:rPr>
          <w:rFonts w:ascii="Arial" w:hAnsi="Arial" w:cs="Arial"/>
        </w:rPr>
        <w:t>p</w:t>
      </w:r>
      <w:r w:rsidRPr="00EE654C">
        <w:rPr>
          <w:rFonts w:ascii="Arial" w:hAnsi="Arial" w:cs="Arial"/>
          <w:spacing w:val="-1"/>
        </w:rPr>
        <w:t>ea</w:t>
      </w:r>
      <w:r w:rsidRPr="00EE654C">
        <w:rPr>
          <w:rFonts w:ascii="Arial" w:hAnsi="Arial" w:cs="Arial"/>
        </w:rPr>
        <w:t>l r</w:t>
      </w:r>
      <w:r w:rsidRPr="00EE654C">
        <w:rPr>
          <w:rFonts w:ascii="Arial" w:hAnsi="Arial" w:cs="Arial"/>
          <w:spacing w:val="-1"/>
        </w:rPr>
        <w:t>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sts</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 xml:space="preserve">y the </w:t>
      </w:r>
      <w:r w:rsidRPr="00EE654C">
        <w:rPr>
          <w:rFonts w:ascii="Arial" w:hAnsi="Arial" w:cs="Arial"/>
          <w:spacing w:val="2"/>
        </w:rPr>
        <w:t>J</w:t>
      </w:r>
      <w:r w:rsidRPr="00EE654C">
        <w:rPr>
          <w:rFonts w:ascii="Arial" w:hAnsi="Arial" w:cs="Arial"/>
          <w:spacing w:val="-1"/>
        </w:rPr>
        <w:t>a</w:t>
      </w:r>
      <w:r w:rsidRPr="00EE654C">
        <w:rPr>
          <w:rFonts w:ascii="Arial" w:hAnsi="Arial" w:cs="Arial"/>
        </w:rPr>
        <w:t>n</w:t>
      </w:r>
      <w:r w:rsidRPr="00EE654C">
        <w:rPr>
          <w:rFonts w:ascii="Arial" w:hAnsi="Arial" w:cs="Arial"/>
          <w:spacing w:val="2"/>
        </w:rPr>
        <w:t>u</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1, </w:t>
      </w:r>
      <w:r w:rsidR="004F3182" w:rsidRPr="004F3182">
        <w:rPr>
          <w:rFonts w:ascii="Arial" w:hAnsi="Arial" w:cs="Arial"/>
        </w:rPr>
        <w:t>20</w:t>
      </w:r>
      <w:r w:rsidR="004F3182" w:rsidRPr="004F3182">
        <w:rPr>
          <w:rFonts w:ascii="Arial" w:hAnsi="Arial" w:cs="Arial"/>
          <w:spacing w:val="1"/>
        </w:rPr>
        <w:t>1</w:t>
      </w:r>
      <w:r w:rsidR="004F3182" w:rsidRPr="004F3182">
        <w:rPr>
          <w:rFonts w:ascii="Arial" w:hAnsi="Arial" w:cs="Arial"/>
        </w:rPr>
        <w:t>9</w:t>
      </w:r>
      <w:r w:rsidR="004F3182" w:rsidRPr="00EE654C">
        <w:rPr>
          <w:rFonts w:ascii="Arial" w:hAnsi="Arial" w:cs="Arial"/>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ntation date, on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w:t>
      </w:r>
      <w:r w:rsidRPr="00EE654C">
        <w:rPr>
          <w:rFonts w:ascii="Arial" w:hAnsi="Arial" w:cs="Arial"/>
        </w:rPr>
        <w:t xml:space="preserve">n </w:t>
      </w:r>
      <w:r w:rsidRPr="00EE654C">
        <w:rPr>
          <w:rFonts w:ascii="Arial" w:hAnsi="Arial" w:cs="Arial"/>
          <w:spacing w:val="1"/>
        </w:rPr>
        <w:t>a</w:t>
      </w:r>
      <w:r w:rsidRPr="00EE654C">
        <w:rPr>
          <w:rFonts w:ascii="Arial" w:hAnsi="Arial" w:cs="Arial"/>
          <w:spacing w:val="-1"/>
        </w:rPr>
        <w:t>cce</w:t>
      </w:r>
      <w:r w:rsidRPr="00EE654C">
        <w:rPr>
          <w:rFonts w:ascii="Arial" w:hAnsi="Arial" w:cs="Arial"/>
        </w:rPr>
        <w:t>p</w:t>
      </w:r>
      <w:r w:rsidRPr="00EE654C">
        <w:rPr>
          <w:rFonts w:ascii="Arial" w:hAnsi="Arial" w:cs="Arial"/>
          <w:spacing w:val="3"/>
        </w:rPr>
        <w:t>t</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1"/>
        </w:rPr>
        <w:t>ec</w:t>
      </w:r>
      <w:r w:rsidRPr="00EE654C">
        <w:rPr>
          <w:rFonts w:ascii="Arial" w:hAnsi="Arial" w:cs="Arial"/>
          <w:spacing w:val="-1"/>
        </w:rPr>
        <w:t>e</w:t>
      </w:r>
      <w:r w:rsidRPr="00EE654C">
        <w:rPr>
          <w:rFonts w:ascii="Arial" w:hAnsi="Arial" w:cs="Arial"/>
        </w:rPr>
        <w:t>ive</w:t>
      </w:r>
      <w:r w:rsidRPr="00EE654C">
        <w:rPr>
          <w:rFonts w:ascii="Arial" w:hAnsi="Arial" w:cs="Arial"/>
          <w:spacing w:val="1"/>
        </w:rPr>
        <w:t>d</w:t>
      </w:r>
      <w:r w:rsidR="00572AF1">
        <w:rPr>
          <w:rFonts w:ascii="Arial" w:hAnsi="Arial" w:cs="Arial"/>
        </w:rPr>
        <w:t xml:space="preserve"> and a lag file seven (7) days after the implementation date to capture any Appeals that may have been in process but not yet concluded as reported in the initial file</w:t>
      </w:r>
      <w:r w:rsidR="002E6B6F">
        <w:rPr>
          <w:rFonts w:ascii="Arial" w:hAnsi="Arial" w:cs="Arial"/>
        </w:rPr>
        <w:t>; and</w:t>
      </w:r>
    </w:p>
    <w:p w14:paraId="38ECEB43" w14:textId="77777777" w:rsidR="00A339BD" w:rsidRPr="00EE654C" w:rsidRDefault="00A339BD" w:rsidP="00C133B9">
      <w:pPr>
        <w:widowControl w:val="0"/>
        <w:autoSpaceDE w:val="0"/>
        <w:autoSpaceDN w:val="0"/>
        <w:adjustRightInd w:val="0"/>
        <w:spacing w:after="0" w:line="240" w:lineRule="auto"/>
        <w:rPr>
          <w:rFonts w:ascii="Arial" w:hAnsi="Arial" w:cs="Arial"/>
        </w:rPr>
      </w:pPr>
    </w:p>
    <w:p w14:paraId="740A37DD" w14:textId="77777777" w:rsidR="00FF533A" w:rsidRPr="00DF44D5" w:rsidRDefault="00E45C86" w:rsidP="00DF44D5">
      <w:pPr>
        <w:widowControl w:val="0"/>
        <w:autoSpaceDE w:val="0"/>
        <w:autoSpaceDN w:val="0"/>
        <w:adjustRightInd w:val="0"/>
        <w:spacing w:after="0" w:line="360" w:lineRule="auto"/>
        <w:ind w:left="1958" w:right="216" w:hanging="360"/>
        <w:rPr>
          <w:rFonts w:ascii="Arial" w:hAnsi="Arial" w:cs="Arial"/>
          <w:spacing w:val="-1"/>
        </w:rPr>
      </w:pPr>
      <w:r w:rsidRPr="00DF44D5">
        <w:rPr>
          <w:rFonts w:ascii="Arial" w:hAnsi="Arial" w:cs="Arial"/>
          <w:spacing w:val="-1"/>
        </w:rPr>
        <w:t>(5)</w:t>
      </w:r>
      <w:r w:rsidR="00684157" w:rsidRPr="00DF44D5">
        <w:rPr>
          <w:rFonts w:ascii="Arial" w:hAnsi="Arial" w:cs="Arial"/>
          <w:spacing w:val="-1"/>
        </w:rPr>
        <w:tab/>
      </w:r>
      <w:r w:rsidR="00FF533A" w:rsidRPr="00DF44D5">
        <w:rPr>
          <w:rFonts w:ascii="Arial" w:hAnsi="Arial" w:cs="Arial"/>
          <w:spacing w:val="-1"/>
        </w:rPr>
        <w:t>Responding to all External Appeals on behalf of the Department as requested by the</w:t>
      </w:r>
      <w:r w:rsidRPr="00F16928">
        <w:rPr>
          <w:rFonts w:ascii="Arial" w:hAnsi="Arial" w:cs="Arial"/>
          <w:spacing w:val="-1"/>
        </w:rPr>
        <w:t xml:space="preserve"> </w:t>
      </w:r>
      <w:r w:rsidRPr="00DF44D5">
        <w:rPr>
          <w:rFonts w:ascii="Arial" w:hAnsi="Arial" w:cs="Arial"/>
          <w:spacing w:val="-1"/>
        </w:rPr>
        <w:t>N</w:t>
      </w:r>
      <w:r w:rsidRPr="00F16928">
        <w:rPr>
          <w:rFonts w:ascii="Arial" w:hAnsi="Arial" w:cs="Arial"/>
          <w:spacing w:val="-1"/>
        </w:rPr>
        <w:t>e</w:t>
      </w:r>
      <w:r w:rsidRPr="00DF44D5">
        <w:rPr>
          <w:rFonts w:ascii="Arial" w:hAnsi="Arial" w:cs="Arial"/>
          <w:spacing w:val="-1"/>
        </w:rPr>
        <w:t>w Yo</w:t>
      </w:r>
      <w:r w:rsidRPr="00F16928">
        <w:rPr>
          <w:rFonts w:ascii="Arial" w:hAnsi="Arial" w:cs="Arial"/>
          <w:spacing w:val="-1"/>
        </w:rPr>
        <w:t>r</w:t>
      </w:r>
      <w:r w:rsidRPr="00DF44D5">
        <w:rPr>
          <w:rFonts w:ascii="Arial" w:hAnsi="Arial" w:cs="Arial"/>
          <w:spacing w:val="-1"/>
        </w:rPr>
        <w:t>k State D</w:t>
      </w:r>
      <w:r w:rsidRPr="00F16928">
        <w:rPr>
          <w:rFonts w:ascii="Arial" w:hAnsi="Arial" w:cs="Arial"/>
          <w:spacing w:val="-1"/>
        </w:rPr>
        <w:t>e</w:t>
      </w:r>
      <w:r w:rsidRPr="00DF44D5">
        <w:rPr>
          <w:rFonts w:ascii="Arial" w:hAnsi="Arial" w:cs="Arial"/>
          <w:spacing w:val="-1"/>
        </w:rPr>
        <w:t>p</w:t>
      </w:r>
      <w:r w:rsidRPr="00F16928">
        <w:rPr>
          <w:rFonts w:ascii="Arial" w:hAnsi="Arial" w:cs="Arial"/>
          <w:spacing w:val="-1"/>
        </w:rPr>
        <w:t>a</w:t>
      </w:r>
      <w:r w:rsidRPr="00DF44D5">
        <w:rPr>
          <w:rFonts w:ascii="Arial" w:hAnsi="Arial" w:cs="Arial"/>
          <w:spacing w:val="-1"/>
        </w:rPr>
        <w:t>rtme</w:t>
      </w:r>
      <w:r w:rsidRPr="00F16928">
        <w:rPr>
          <w:rFonts w:ascii="Arial" w:hAnsi="Arial" w:cs="Arial"/>
          <w:spacing w:val="-1"/>
        </w:rPr>
        <w:t>n</w:t>
      </w:r>
      <w:r w:rsidRPr="00DF44D5">
        <w:rPr>
          <w:rFonts w:ascii="Arial" w:hAnsi="Arial" w:cs="Arial"/>
          <w:spacing w:val="-1"/>
        </w:rPr>
        <w:t>t of</w:t>
      </w:r>
      <w:r w:rsidRPr="00F16928">
        <w:rPr>
          <w:rFonts w:ascii="Arial" w:hAnsi="Arial" w:cs="Arial"/>
          <w:spacing w:val="-1"/>
        </w:rPr>
        <w:t xml:space="preserve"> F</w:t>
      </w:r>
      <w:r w:rsidRPr="00DF44D5">
        <w:rPr>
          <w:rFonts w:ascii="Arial" w:hAnsi="Arial" w:cs="Arial"/>
          <w:spacing w:val="-1"/>
        </w:rPr>
        <w:t>inan</w:t>
      </w:r>
      <w:r w:rsidRPr="00F16928">
        <w:rPr>
          <w:rFonts w:ascii="Arial" w:hAnsi="Arial" w:cs="Arial"/>
          <w:spacing w:val="-1"/>
        </w:rPr>
        <w:t>c</w:t>
      </w:r>
      <w:r w:rsidRPr="00DF44D5">
        <w:rPr>
          <w:rFonts w:ascii="Arial" w:hAnsi="Arial" w:cs="Arial"/>
          <w:spacing w:val="-1"/>
        </w:rPr>
        <w:t>i</w:t>
      </w:r>
      <w:r w:rsidRPr="00F16928">
        <w:rPr>
          <w:rFonts w:ascii="Arial" w:hAnsi="Arial" w:cs="Arial"/>
          <w:spacing w:val="-1"/>
        </w:rPr>
        <w:t>a</w:t>
      </w:r>
      <w:r w:rsidRPr="00DF44D5">
        <w:rPr>
          <w:rFonts w:ascii="Arial" w:hAnsi="Arial" w:cs="Arial"/>
          <w:spacing w:val="-1"/>
        </w:rPr>
        <w:t>l S</w:t>
      </w:r>
      <w:r w:rsidRPr="00F16928">
        <w:rPr>
          <w:rFonts w:ascii="Arial" w:hAnsi="Arial" w:cs="Arial"/>
          <w:spacing w:val="-1"/>
        </w:rPr>
        <w:t>e</w:t>
      </w:r>
      <w:r w:rsidRPr="00DF44D5">
        <w:rPr>
          <w:rFonts w:ascii="Arial" w:hAnsi="Arial" w:cs="Arial"/>
          <w:spacing w:val="-1"/>
        </w:rPr>
        <w:t>rvi</w:t>
      </w:r>
      <w:r w:rsidRPr="00F16928">
        <w:rPr>
          <w:rFonts w:ascii="Arial" w:hAnsi="Arial" w:cs="Arial"/>
          <w:spacing w:val="-1"/>
        </w:rPr>
        <w:t>ce</w:t>
      </w:r>
      <w:r w:rsidRPr="00DF44D5">
        <w:rPr>
          <w:rFonts w:ascii="Arial" w:hAnsi="Arial" w:cs="Arial"/>
          <w:spacing w:val="-1"/>
        </w:rPr>
        <w:t>s</w:t>
      </w:r>
      <w:r w:rsidR="00482F3C" w:rsidRPr="00DF44D5">
        <w:rPr>
          <w:rFonts w:ascii="Arial" w:hAnsi="Arial" w:cs="Arial"/>
          <w:spacing w:val="-1"/>
        </w:rPr>
        <w:t xml:space="preserve"> (DFS)</w:t>
      </w:r>
      <w:r w:rsidR="009869BA" w:rsidRPr="00DF44D5">
        <w:rPr>
          <w:rFonts w:ascii="Arial" w:hAnsi="Arial" w:cs="Arial"/>
          <w:spacing w:val="-1"/>
        </w:rPr>
        <w:t>. The DFS</w:t>
      </w:r>
      <w:r w:rsidRPr="00DF44D5">
        <w:rPr>
          <w:rFonts w:ascii="Arial" w:hAnsi="Arial" w:cs="Arial"/>
          <w:spacing w:val="-1"/>
        </w:rPr>
        <w:t xml:space="preserve"> Exte</w:t>
      </w:r>
      <w:r w:rsidRPr="00F16928">
        <w:rPr>
          <w:rFonts w:ascii="Arial" w:hAnsi="Arial" w:cs="Arial"/>
          <w:spacing w:val="-1"/>
        </w:rPr>
        <w:t>r</w:t>
      </w:r>
      <w:r w:rsidRPr="00DF44D5">
        <w:rPr>
          <w:rFonts w:ascii="Arial" w:hAnsi="Arial" w:cs="Arial"/>
          <w:spacing w:val="-1"/>
        </w:rPr>
        <w:t>n</w:t>
      </w:r>
      <w:r w:rsidRPr="00F16928">
        <w:rPr>
          <w:rFonts w:ascii="Arial" w:hAnsi="Arial" w:cs="Arial"/>
          <w:spacing w:val="-1"/>
        </w:rPr>
        <w:t>a</w:t>
      </w:r>
      <w:r w:rsidRPr="00DF44D5">
        <w:rPr>
          <w:rFonts w:ascii="Arial" w:hAnsi="Arial" w:cs="Arial"/>
          <w:spacing w:val="-1"/>
        </w:rPr>
        <w:t>l App</w:t>
      </w:r>
      <w:r w:rsidRPr="00F16928">
        <w:rPr>
          <w:rFonts w:ascii="Arial" w:hAnsi="Arial" w:cs="Arial"/>
          <w:spacing w:val="-1"/>
        </w:rPr>
        <w:t>ea</w:t>
      </w:r>
      <w:r w:rsidRPr="00DF44D5">
        <w:rPr>
          <w:rFonts w:ascii="Arial" w:hAnsi="Arial" w:cs="Arial"/>
          <w:spacing w:val="-1"/>
        </w:rPr>
        <w:t>ls Proc</w:t>
      </w:r>
      <w:r w:rsidRPr="00F16928">
        <w:rPr>
          <w:rFonts w:ascii="Arial" w:hAnsi="Arial" w:cs="Arial"/>
          <w:spacing w:val="-1"/>
        </w:rPr>
        <w:t>e</w:t>
      </w:r>
      <w:r w:rsidRPr="00DF44D5">
        <w:rPr>
          <w:rFonts w:ascii="Arial" w:hAnsi="Arial" w:cs="Arial"/>
          <w:spacing w:val="-1"/>
        </w:rPr>
        <w:t xml:space="preserve">ss provides </w:t>
      </w:r>
      <w:r w:rsidRPr="00F16928">
        <w:rPr>
          <w:rFonts w:ascii="Arial" w:hAnsi="Arial" w:cs="Arial"/>
          <w:spacing w:val="-1"/>
        </w:rPr>
        <w:t>a</w:t>
      </w:r>
      <w:r w:rsidRPr="00DF44D5">
        <w:rPr>
          <w:rFonts w:ascii="Arial" w:hAnsi="Arial" w:cs="Arial"/>
          <w:spacing w:val="-1"/>
        </w:rPr>
        <w:t>n oppo</w:t>
      </w:r>
      <w:r w:rsidRPr="00F16928">
        <w:rPr>
          <w:rFonts w:ascii="Arial" w:hAnsi="Arial" w:cs="Arial"/>
          <w:spacing w:val="-1"/>
        </w:rPr>
        <w:t>r</w:t>
      </w:r>
      <w:r w:rsidRPr="00DF44D5">
        <w:rPr>
          <w:rFonts w:ascii="Arial" w:hAnsi="Arial" w:cs="Arial"/>
          <w:spacing w:val="-1"/>
        </w:rPr>
        <w:t xml:space="preserve">tunity </w:t>
      </w:r>
      <w:r w:rsidRPr="00F16928">
        <w:rPr>
          <w:rFonts w:ascii="Arial" w:hAnsi="Arial" w:cs="Arial"/>
          <w:spacing w:val="-1"/>
        </w:rPr>
        <w:t>f</w:t>
      </w:r>
      <w:r w:rsidRPr="00DF44D5">
        <w:rPr>
          <w:rFonts w:ascii="Arial" w:hAnsi="Arial" w:cs="Arial"/>
          <w:spacing w:val="-1"/>
        </w:rPr>
        <w:t>or En</w:t>
      </w:r>
      <w:r w:rsidRPr="00F16928">
        <w:rPr>
          <w:rFonts w:ascii="Arial" w:hAnsi="Arial" w:cs="Arial"/>
          <w:spacing w:val="-1"/>
        </w:rPr>
        <w:t>r</w:t>
      </w:r>
      <w:r w:rsidRPr="00DF44D5">
        <w:rPr>
          <w:rFonts w:ascii="Arial" w:hAnsi="Arial" w:cs="Arial"/>
          <w:spacing w:val="-1"/>
        </w:rPr>
        <w:t>oll</w:t>
      </w:r>
      <w:r w:rsidRPr="00F16928">
        <w:rPr>
          <w:rFonts w:ascii="Arial" w:hAnsi="Arial" w:cs="Arial"/>
          <w:spacing w:val="-1"/>
        </w:rPr>
        <w:t>ee</w:t>
      </w:r>
      <w:r w:rsidRPr="00DF44D5">
        <w:rPr>
          <w:rFonts w:ascii="Arial" w:hAnsi="Arial" w:cs="Arial"/>
          <w:spacing w:val="-1"/>
        </w:rPr>
        <w:t>s and</w:t>
      </w:r>
      <w:r w:rsidRPr="00F16928">
        <w:rPr>
          <w:rFonts w:ascii="Arial" w:hAnsi="Arial" w:cs="Arial"/>
          <w:spacing w:val="-1"/>
        </w:rPr>
        <w:t xml:space="preserve"> </w:t>
      </w:r>
      <w:r w:rsidRPr="00DF44D5">
        <w:rPr>
          <w:rFonts w:ascii="Arial" w:hAnsi="Arial" w:cs="Arial"/>
          <w:spacing w:val="-1"/>
        </w:rPr>
        <w:t>D</w:t>
      </w:r>
      <w:r w:rsidRPr="00F16928">
        <w:rPr>
          <w:rFonts w:ascii="Arial" w:hAnsi="Arial" w:cs="Arial"/>
          <w:spacing w:val="-1"/>
        </w:rPr>
        <w:t>e</w:t>
      </w:r>
      <w:r w:rsidRPr="00DF44D5">
        <w:rPr>
          <w:rFonts w:ascii="Arial" w:hAnsi="Arial" w:cs="Arial"/>
          <w:spacing w:val="-1"/>
        </w:rPr>
        <w:t>p</w:t>
      </w:r>
      <w:r w:rsidRPr="00F16928">
        <w:rPr>
          <w:rFonts w:ascii="Arial" w:hAnsi="Arial" w:cs="Arial"/>
          <w:spacing w:val="-1"/>
        </w:rPr>
        <w:t>e</w:t>
      </w:r>
      <w:r w:rsidRPr="00DF44D5">
        <w:rPr>
          <w:rFonts w:ascii="Arial" w:hAnsi="Arial" w:cs="Arial"/>
          <w:spacing w:val="-1"/>
        </w:rPr>
        <w:t>nd</w:t>
      </w:r>
      <w:r w:rsidRPr="00F16928">
        <w:rPr>
          <w:rFonts w:ascii="Arial" w:hAnsi="Arial" w:cs="Arial"/>
          <w:spacing w:val="-1"/>
        </w:rPr>
        <w:t>e</w:t>
      </w:r>
      <w:r w:rsidRPr="00DF44D5">
        <w:rPr>
          <w:rFonts w:ascii="Arial" w:hAnsi="Arial" w:cs="Arial"/>
          <w:spacing w:val="-1"/>
        </w:rPr>
        <w:t>nts to app</w:t>
      </w:r>
      <w:r w:rsidRPr="00F16928">
        <w:rPr>
          <w:rFonts w:ascii="Arial" w:hAnsi="Arial" w:cs="Arial"/>
          <w:spacing w:val="-1"/>
        </w:rPr>
        <w:t>ea</w:t>
      </w:r>
      <w:r w:rsidRPr="00DF44D5">
        <w:rPr>
          <w:rFonts w:ascii="Arial" w:hAnsi="Arial" w:cs="Arial"/>
          <w:spacing w:val="-1"/>
        </w:rPr>
        <w:t>l d</w:t>
      </w:r>
      <w:r w:rsidRPr="00F16928">
        <w:rPr>
          <w:rFonts w:ascii="Arial" w:hAnsi="Arial" w:cs="Arial"/>
          <w:spacing w:val="-1"/>
        </w:rPr>
        <w:t>e</w:t>
      </w:r>
      <w:r w:rsidRPr="00DF44D5">
        <w:rPr>
          <w:rFonts w:ascii="Arial" w:hAnsi="Arial" w:cs="Arial"/>
          <w:spacing w:val="-1"/>
        </w:rPr>
        <w:t xml:space="preserve">nied </w:t>
      </w:r>
      <w:r w:rsidRPr="00F16928">
        <w:rPr>
          <w:rFonts w:ascii="Arial" w:hAnsi="Arial" w:cs="Arial"/>
          <w:spacing w:val="-1"/>
        </w:rPr>
        <w:t>c</w:t>
      </w:r>
      <w:r w:rsidRPr="00DF44D5">
        <w:rPr>
          <w:rFonts w:ascii="Arial" w:hAnsi="Arial" w:cs="Arial"/>
          <w:spacing w:val="-1"/>
        </w:rPr>
        <w:t>overage</w:t>
      </w:r>
      <w:r w:rsidRPr="00F16928">
        <w:rPr>
          <w:rFonts w:ascii="Arial" w:hAnsi="Arial" w:cs="Arial"/>
          <w:spacing w:val="-1"/>
        </w:rPr>
        <w:t xml:space="preserve"> </w:t>
      </w:r>
      <w:r w:rsidRPr="00DF44D5">
        <w:rPr>
          <w:rFonts w:ascii="Arial" w:hAnsi="Arial" w:cs="Arial"/>
          <w:spacing w:val="-1"/>
        </w:rPr>
        <w:t>on the</w:t>
      </w:r>
      <w:r w:rsidRPr="00F16928">
        <w:rPr>
          <w:rFonts w:ascii="Arial" w:hAnsi="Arial" w:cs="Arial"/>
          <w:spacing w:val="-1"/>
        </w:rPr>
        <w:t xml:space="preserve"> </w:t>
      </w:r>
      <w:r w:rsidRPr="00DF44D5">
        <w:rPr>
          <w:rFonts w:ascii="Arial" w:hAnsi="Arial" w:cs="Arial"/>
          <w:spacing w:val="-1"/>
        </w:rPr>
        <w:t>b</w:t>
      </w:r>
      <w:r w:rsidRPr="00F16928">
        <w:rPr>
          <w:rFonts w:ascii="Arial" w:hAnsi="Arial" w:cs="Arial"/>
          <w:spacing w:val="-1"/>
        </w:rPr>
        <w:t>a</w:t>
      </w:r>
      <w:r w:rsidRPr="00DF44D5">
        <w:rPr>
          <w:rFonts w:ascii="Arial" w:hAnsi="Arial" w:cs="Arial"/>
          <w:spacing w:val="-1"/>
        </w:rPr>
        <w:t>sis that a</w:t>
      </w:r>
      <w:r w:rsidRPr="00F16928">
        <w:rPr>
          <w:rFonts w:ascii="Arial" w:hAnsi="Arial" w:cs="Arial"/>
          <w:spacing w:val="-1"/>
        </w:rPr>
        <w:t xml:space="preserve"> </w:t>
      </w:r>
      <w:r w:rsidRPr="00DF44D5">
        <w:rPr>
          <w:rFonts w:ascii="Arial" w:hAnsi="Arial" w:cs="Arial"/>
          <w:spacing w:val="-1"/>
        </w:rPr>
        <w:t>prescription dr</w:t>
      </w:r>
      <w:r w:rsidRPr="00F16928">
        <w:rPr>
          <w:rFonts w:ascii="Arial" w:hAnsi="Arial" w:cs="Arial"/>
          <w:spacing w:val="-1"/>
        </w:rPr>
        <w:t>u</w:t>
      </w:r>
      <w:r w:rsidRPr="00DF44D5">
        <w:rPr>
          <w:rFonts w:ascii="Arial" w:hAnsi="Arial" w:cs="Arial"/>
          <w:spacing w:val="-1"/>
        </w:rPr>
        <w:t>g is not m</w:t>
      </w:r>
      <w:r w:rsidRPr="00F16928">
        <w:rPr>
          <w:rFonts w:ascii="Arial" w:hAnsi="Arial" w:cs="Arial"/>
          <w:spacing w:val="-1"/>
        </w:rPr>
        <w:t>e</w:t>
      </w:r>
      <w:r w:rsidRPr="00DF44D5">
        <w:rPr>
          <w:rFonts w:ascii="Arial" w:hAnsi="Arial" w:cs="Arial"/>
          <w:spacing w:val="-1"/>
        </w:rPr>
        <w:t>dic</w:t>
      </w:r>
      <w:r w:rsidRPr="00F16928">
        <w:rPr>
          <w:rFonts w:ascii="Arial" w:hAnsi="Arial" w:cs="Arial"/>
          <w:spacing w:val="-1"/>
        </w:rPr>
        <w:t>a</w:t>
      </w:r>
      <w:r w:rsidRPr="00DF44D5">
        <w:rPr>
          <w:rFonts w:ascii="Arial" w:hAnsi="Arial" w:cs="Arial"/>
          <w:spacing w:val="-1"/>
        </w:rPr>
        <w:t>lly ne</w:t>
      </w:r>
      <w:r w:rsidRPr="00F16928">
        <w:rPr>
          <w:rFonts w:ascii="Arial" w:hAnsi="Arial" w:cs="Arial"/>
          <w:spacing w:val="-1"/>
        </w:rPr>
        <w:t>ce</w:t>
      </w:r>
      <w:r w:rsidRPr="00DF44D5">
        <w:rPr>
          <w:rFonts w:ascii="Arial" w:hAnsi="Arial" w:cs="Arial"/>
          <w:spacing w:val="-1"/>
        </w:rPr>
        <w:t>ss</w:t>
      </w:r>
      <w:r w:rsidRPr="00F16928">
        <w:rPr>
          <w:rFonts w:ascii="Arial" w:hAnsi="Arial" w:cs="Arial"/>
          <w:spacing w:val="-1"/>
        </w:rPr>
        <w:t>a</w:t>
      </w:r>
      <w:r w:rsidRPr="00DF44D5">
        <w:rPr>
          <w:rFonts w:ascii="Arial" w:hAnsi="Arial" w:cs="Arial"/>
          <w:spacing w:val="-1"/>
        </w:rPr>
        <w:t xml:space="preserve">ry or is </w:t>
      </w:r>
      <w:r w:rsidRPr="00F16928">
        <w:rPr>
          <w:rFonts w:ascii="Arial" w:hAnsi="Arial" w:cs="Arial"/>
          <w:spacing w:val="-1"/>
        </w:rPr>
        <w:t>a</w:t>
      </w:r>
      <w:r w:rsidRPr="00DF44D5">
        <w:rPr>
          <w:rFonts w:ascii="Arial" w:hAnsi="Arial" w:cs="Arial"/>
          <w:spacing w:val="-1"/>
        </w:rPr>
        <w:t xml:space="preserve">n </w:t>
      </w:r>
      <w:r w:rsidRPr="00F16928">
        <w:rPr>
          <w:rFonts w:ascii="Arial" w:hAnsi="Arial" w:cs="Arial"/>
          <w:spacing w:val="-1"/>
        </w:rPr>
        <w:t>e</w:t>
      </w:r>
      <w:r w:rsidRPr="00DF44D5">
        <w:rPr>
          <w:rFonts w:ascii="Arial" w:hAnsi="Arial" w:cs="Arial"/>
          <w:spacing w:val="-1"/>
        </w:rPr>
        <w:t>xp</w:t>
      </w:r>
      <w:r w:rsidRPr="00F16928">
        <w:rPr>
          <w:rFonts w:ascii="Arial" w:hAnsi="Arial" w:cs="Arial"/>
          <w:spacing w:val="-1"/>
        </w:rPr>
        <w:t>e</w:t>
      </w:r>
      <w:r w:rsidRPr="00DF44D5">
        <w:rPr>
          <w:rFonts w:ascii="Arial" w:hAnsi="Arial" w:cs="Arial"/>
          <w:spacing w:val="-1"/>
        </w:rPr>
        <w:t>rime</w:t>
      </w:r>
      <w:r w:rsidRPr="00F16928">
        <w:rPr>
          <w:rFonts w:ascii="Arial" w:hAnsi="Arial" w:cs="Arial"/>
          <w:spacing w:val="-1"/>
        </w:rPr>
        <w:t>n</w:t>
      </w:r>
      <w:r w:rsidRPr="00DF44D5">
        <w:rPr>
          <w:rFonts w:ascii="Arial" w:hAnsi="Arial" w:cs="Arial"/>
          <w:spacing w:val="-1"/>
        </w:rPr>
        <w:t>tal or</w:t>
      </w:r>
      <w:r w:rsidRPr="00F16928">
        <w:rPr>
          <w:rFonts w:ascii="Arial" w:hAnsi="Arial" w:cs="Arial"/>
          <w:spacing w:val="-1"/>
        </w:rPr>
        <w:t xml:space="preserve"> </w:t>
      </w:r>
      <w:r w:rsidRPr="00DF44D5">
        <w:rPr>
          <w:rFonts w:ascii="Arial" w:hAnsi="Arial" w:cs="Arial"/>
          <w:spacing w:val="-1"/>
        </w:rPr>
        <w:t>investigation</w:t>
      </w:r>
      <w:r w:rsidRPr="00F16928">
        <w:rPr>
          <w:rFonts w:ascii="Arial" w:hAnsi="Arial" w:cs="Arial"/>
          <w:spacing w:val="-1"/>
        </w:rPr>
        <w:t>a</w:t>
      </w:r>
      <w:r w:rsidRPr="00DF44D5">
        <w:rPr>
          <w:rFonts w:ascii="Arial" w:hAnsi="Arial" w:cs="Arial"/>
          <w:spacing w:val="-1"/>
        </w:rPr>
        <w:t>l drug.</w:t>
      </w:r>
      <w:r w:rsidR="009869BA" w:rsidRPr="00DF44D5">
        <w:rPr>
          <w:rFonts w:ascii="Arial" w:hAnsi="Arial" w:cs="Arial"/>
          <w:spacing w:val="-1"/>
        </w:rPr>
        <w:t xml:space="preserve"> The Offeror will be responsible for paying any fees </w:t>
      </w:r>
      <w:r w:rsidR="004B5884" w:rsidRPr="00DF44D5">
        <w:rPr>
          <w:rFonts w:ascii="Arial" w:hAnsi="Arial" w:cs="Arial"/>
          <w:spacing w:val="-1"/>
        </w:rPr>
        <w:t>charged by DFS for performance of the external reviews</w:t>
      </w:r>
      <w:r w:rsidR="009869BA" w:rsidRPr="00DF44D5">
        <w:rPr>
          <w:rFonts w:ascii="Arial" w:hAnsi="Arial" w:cs="Arial"/>
          <w:spacing w:val="-1"/>
        </w:rPr>
        <w:t xml:space="preserve"> directly to DFS.</w:t>
      </w:r>
      <w:r w:rsidR="00D55436" w:rsidRPr="00DF44D5">
        <w:rPr>
          <w:rFonts w:ascii="Arial" w:hAnsi="Arial" w:cs="Arial"/>
          <w:spacing w:val="-1"/>
        </w:rPr>
        <w:t xml:space="preserve"> All external appeals </w:t>
      </w:r>
      <w:r w:rsidR="00AB1A83" w:rsidRPr="00DF44D5">
        <w:rPr>
          <w:rFonts w:ascii="Arial" w:hAnsi="Arial" w:cs="Arial"/>
          <w:spacing w:val="-1"/>
        </w:rPr>
        <w:t xml:space="preserve">costs </w:t>
      </w:r>
      <w:r w:rsidR="00D55436" w:rsidRPr="00DF44D5">
        <w:rPr>
          <w:rFonts w:ascii="Arial" w:hAnsi="Arial" w:cs="Arial"/>
          <w:spacing w:val="-1"/>
        </w:rPr>
        <w:t>will be included in the Offeror’s Claims Administration Fees and will not be charged separately to D</w:t>
      </w:r>
      <w:r w:rsidR="00DA2A89" w:rsidRPr="00DF44D5">
        <w:rPr>
          <w:rFonts w:ascii="Arial" w:hAnsi="Arial" w:cs="Arial"/>
          <w:spacing w:val="-1"/>
        </w:rPr>
        <w:t>C</w:t>
      </w:r>
      <w:r w:rsidR="00D55436" w:rsidRPr="00DF44D5">
        <w:rPr>
          <w:rFonts w:ascii="Arial" w:hAnsi="Arial" w:cs="Arial"/>
          <w:spacing w:val="-1"/>
        </w:rPr>
        <w:t xml:space="preserve">S. </w:t>
      </w:r>
      <w:r w:rsidR="009869BA" w:rsidRPr="00DF44D5">
        <w:rPr>
          <w:rFonts w:ascii="Arial" w:hAnsi="Arial" w:cs="Arial"/>
          <w:spacing w:val="-1"/>
        </w:rPr>
        <w:t xml:space="preserve">See Exhibit </w:t>
      </w:r>
      <w:r w:rsidR="00F16928" w:rsidRPr="00DF44D5">
        <w:rPr>
          <w:rFonts w:ascii="Arial" w:hAnsi="Arial" w:cs="Arial"/>
          <w:spacing w:val="-1"/>
        </w:rPr>
        <w:t>III.J</w:t>
      </w:r>
      <w:r w:rsidR="000756B2" w:rsidRPr="00DF44D5">
        <w:rPr>
          <w:rFonts w:ascii="Arial" w:hAnsi="Arial" w:cs="Arial"/>
          <w:spacing w:val="-1"/>
        </w:rPr>
        <w:t xml:space="preserve">, </w:t>
      </w:r>
      <w:r w:rsidR="00221833">
        <w:rPr>
          <w:rFonts w:ascii="Arial" w:hAnsi="Arial" w:cs="Arial"/>
          <w:spacing w:val="-1"/>
        </w:rPr>
        <w:t xml:space="preserve">External Appeal Review </w:t>
      </w:r>
      <w:r w:rsidR="00C47FEE">
        <w:rPr>
          <w:rFonts w:ascii="Arial" w:hAnsi="Arial" w:cs="Arial"/>
          <w:spacing w:val="-1"/>
        </w:rPr>
        <w:t xml:space="preserve">Fees </w:t>
      </w:r>
      <w:r w:rsidR="00C47FEE" w:rsidRPr="00DF44D5">
        <w:rPr>
          <w:rFonts w:ascii="Arial" w:hAnsi="Arial" w:cs="Arial"/>
          <w:spacing w:val="-1"/>
        </w:rPr>
        <w:t>for</w:t>
      </w:r>
      <w:r w:rsidR="009869BA" w:rsidRPr="00DF44D5">
        <w:rPr>
          <w:rFonts w:ascii="Arial" w:hAnsi="Arial" w:cs="Arial"/>
          <w:spacing w:val="-1"/>
        </w:rPr>
        <w:t xml:space="preserve"> t</w:t>
      </w:r>
      <w:r w:rsidR="00FF533A" w:rsidRPr="00DF44D5">
        <w:rPr>
          <w:rFonts w:ascii="Arial" w:hAnsi="Arial" w:cs="Arial"/>
          <w:spacing w:val="-1"/>
        </w:rPr>
        <w:t xml:space="preserve">he External Appeals filed </w:t>
      </w:r>
      <w:r w:rsidR="009869BA" w:rsidRPr="00DF44D5">
        <w:rPr>
          <w:rFonts w:ascii="Arial" w:hAnsi="Arial" w:cs="Arial"/>
          <w:spacing w:val="-1"/>
        </w:rPr>
        <w:t xml:space="preserve">by Empire Plan, Excelsior and SEHP Enrollees </w:t>
      </w:r>
      <w:r w:rsidR="00FF533A" w:rsidRPr="00DF44D5">
        <w:rPr>
          <w:rFonts w:ascii="Arial" w:hAnsi="Arial" w:cs="Arial"/>
          <w:spacing w:val="-1"/>
        </w:rPr>
        <w:t xml:space="preserve">between </w:t>
      </w:r>
      <w:r w:rsidR="002016E9" w:rsidRPr="00DF44D5">
        <w:rPr>
          <w:rFonts w:ascii="Arial" w:hAnsi="Arial" w:cs="Arial"/>
          <w:spacing w:val="-1"/>
        </w:rPr>
        <w:t>November 1</w:t>
      </w:r>
      <w:r w:rsidR="00F16928" w:rsidRPr="00DF44D5">
        <w:rPr>
          <w:rFonts w:ascii="Arial" w:hAnsi="Arial" w:cs="Arial"/>
          <w:spacing w:val="-1"/>
        </w:rPr>
        <w:t xml:space="preserve">, 2014 </w:t>
      </w:r>
      <w:r w:rsidR="00FF533A" w:rsidRPr="00DF44D5">
        <w:rPr>
          <w:rFonts w:ascii="Arial" w:hAnsi="Arial" w:cs="Arial"/>
          <w:spacing w:val="-1"/>
        </w:rPr>
        <w:t xml:space="preserve">and </w:t>
      </w:r>
      <w:r w:rsidR="002016E9" w:rsidRPr="00DF44D5">
        <w:rPr>
          <w:rFonts w:ascii="Arial" w:hAnsi="Arial" w:cs="Arial"/>
          <w:spacing w:val="-1"/>
        </w:rPr>
        <w:t>October 31,</w:t>
      </w:r>
      <w:r w:rsidR="00F16928" w:rsidRPr="00DF44D5">
        <w:rPr>
          <w:rFonts w:ascii="Arial" w:hAnsi="Arial" w:cs="Arial"/>
          <w:spacing w:val="-1"/>
        </w:rPr>
        <w:t xml:space="preserve"> 2016.</w:t>
      </w:r>
      <w:r w:rsidR="00FF533A" w:rsidRPr="00DF44D5">
        <w:rPr>
          <w:rFonts w:ascii="Arial" w:hAnsi="Arial" w:cs="Arial"/>
          <w:spacing w:val="-1"/>
        </w:rPr>
        <w:t xml:space="preserve">  </w:t>
      </w:r>
    </w:p>
    <w:p w14:paraId="470E00E9" w14:textId="77777777" w:rsidR="00395623" w:rsidRPr="00EE654C" w:rsidRDefault="00395623" w:rsidP="00EB1211">
      <w:pPr>
        <w:widowControl w:val="0"/>
        <w:autoSpaceDE w:val="0"/>
        <w:autoSpaceDN w:val="0"/>
        <w:adjustRightInd w:val="0"/>
        <w:spacing w:after="0" w:line="240" w:lineRule="auto"/>
        <w:rPr>
          <w:rFonts w:ascii="Arial" w:hAnsi="Arial" w:cs="Arial"/>
        </w:rPr>
      </w:pPr>
    </w:p>
    <w:p w14:paraId="7F45CC93" w14:textId="77777777" w:rsidR="00A339BD" w:rsidRPr="00EE654C" w:rsidRDefault="00E45C86" w:rsidP="00EB1211">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EB1211">
        <w:rPr>
          <w:rFonts w:ascii="Arial" w:hAnsi="Arial" w:cs="Arial"/>
          <w:b/>
          <w:bCs/>
          <w:position w:val="-1"/>
        </w:rPr>
        <w:t>.</w:t>
      </w:r>
      <w:r w:rsidR="00EB1211">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33C60CC1" w14:textId="77777777" w:rsidR="00A339BD" w:rsidRPr="00EE654C" w:rsidRDefault="00A339BD" w:rsidP="00EB1211">
      <w:pPr>
        <w:widowControl w:val="0"/>
        <w:autoSpaceDE w:val="0"/>
        <w:autoSpaceDN w:val="0"/>
        <w:adjustRightInd w:val="0"/>
        <w:spacing w:after="0" w:line="240" w:lineRule="auto"/>
        <w:rPr>
          <w:rFonts w:ascii="Arial" w:hAnsi="Arial" w:cs="Arial"/>
        </w:rPr>
      </w:pPr>
    </w:p>
    <w:p w14:paraId="4FE40A93" w14:textId="77777777" w:rsidR="00A339BD" w:rsidRPr="00EE654C" w:rsidRDefault="00E45C86" w:rsidP="00EB1211">
      <w:pPr>
        <w:widowControl w:val="0"/>
        <w:autoSpaceDE w:val="0"/>
        <w:autoSpaceDN w:val="0"/>
        <w:adjustRightInd w:val="0"/>
        <w:spacing w:after="0" w:line="360" w:lineRule="auto"/>
        <w:ind w:left="1958" w:right="533" w:hanging="360"/>
        <w:rPr>
          <w:rFonts w:ascii="Arial" w:hAnsi="Arial" w:cs="Arial"/>
        </w:rPr>
      </w:pPr>
      <w:r w:rsidRPr="00EE654C">
        <w:rPr>
          <w:rFonts w:ascii="Arial" w:hAnsi="Arial" w:cs="Arial"/>
          <w:spacing w:val="-1"/>
        </w:rPr>
        <w:t>(</w:t>
      </w:r>
      <w:r w:rsidRPr="00EE654C">
        <w:rPr>
          <w:rFonts w:ascii="Arial" w:hAnsi="Arial" w:cs="Arial"/>
        </w:rPr>
        <w:t>1)</w:t>
      </w:r>
      <w:r w:rsidR="00EB1211">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3"/>
        </w:rPr>
        <w:t>d</w:t>
      </w:r>
      <w:r w:rsidRPr="00EE654C">
        <w:rPr>
          <w:rFonts w:ascii="Arial" w:hAnsi="Arial" w:cs="Arial"/>
          <w:spacing w:val="-1"/>
        </w:rPr>
        <w:t>e</w:t>
      </w:r>
      <w:r w:rsidRPr="00EE654C">
        <w:rPr>
          <w:rFonts w:ascii="Arial" w:hAnsi="Arial" w:cs="Arial"/>
        </w:rPr>
        <w:t>tail how</w:t>
      </w:r>
      <w:r w:rsidRPr="00EE654C">
        <w:rPr>
          <w:rFonts w:ascii="Arial" w:hAnsi="Arial" w:cs="Arial"/>
          <w:spacing w:val="5"/>
        </w:rPr>
        <w:t xml:space="preserve"> </w:t>
      </w:r>
      <w:r w:rsidRPr="00EE654C">
        <w:rPr>
          <w:rFonts w:ascii="Arial" w:hAnsi="Arial" w:cs="Arial"/>
          <w:spacing w:val="-2"/>
        </w:rPr>
        <w:t>y</w:t>
      </w:r>
      <w:r w:rsidRPr="00EE654C">
        <w:rPr>
          <w:rFonts w:ascii="Arial" w:hAnsi="Arial" w:cs="Arial"/>
        </w:rPr>
        <w:t xml:space="preserve">ou would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re</w:t>
      </w:r>
      <w:r w:rsidRPr="00EE654C">
        <w:rPr>
          <w:rFonts w:ascii="Arial" w:hAnsi="Arial" w:cs="Arial"/>
        </w:rPr>
        <w:t>quir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l pro</w:t>
      </w:r>
      <w:r w:rsidRPr="00EE654C">
        <w:rPr>
          <w:rFonts w:ascii="Arial" w:hAnsi="Arial" w:cs="Arial"/>
          <w:spacing w:val="-1"/>
        </w:rPr>
        <w:t>ce</w:t>
      </w:r>
      <w:r w:rsidRPr="00EE654C">
        <w:rPr>
          <w:rFonts w:ascii="Arial" w:hAnsi="Arial" w:cs="Arial"/>
        </w:rPr>
        <w:t>sses for</w:t>
      </w:r>
      <w:r w:rsidRPr="00EE654C">
        <w:rPr>
          <w:rFonts w:ascii="Arial" w:hAnsi="Arial" w:cs="Arial"/>
          <w:spacing w:val="-1"/>
        </w:rPr>
        <w:t xml:space="preserve"> </w:t>
      </w:r>
      <w:r w:rsidRPr="00EE654C">
        <w:rPr>
          <w:rFonts w:ascii="Arial" w:hAnsi="Arial" w:cs="Arial"/>
        </w:rPr>
        <w:t>the 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1"/>
        </w:rPr>
        <w:t xml:space="preserve"> </w:t>
      </w:r>
      <w:r w:rsidRPr="00EE654C">
        <w:rPr>
          <w:rFonts w:ascii="Arial" w:hAnsi="Arial" w:cs="Arial"/>
        </w:rPr>
        <w:t>in</w:t>
      </w:r>
      <w:r w:rsidRPr="00EE654C">
        <w:rPr>
          <w:rFonts w:ascii="Arial" w:hAnsi="Arial" w:cs="Arial"/>
          <w:spacing w:val="2"/>
        </w:rPr>
        <w:t>c</w:t>
      </w:r>
      <w:r w:rsidRPr="00EE654C">
        <w:rPr>
          <w:rFonts w:ascii="Arial" w:hAnsi="Arial" w:cs="Arial"/>
        </w:rPr>
        <w:t>lud</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w:t>
      </w:r>
    </w:p>
    <w:p w14:paraId="7A7687A9" w14:textId="77777777" w:rsidR="00A339BD" w:rsidRPr="00EE654C" w:rsidRDefault="00A339BD" w:rsidP="00EB1211">
      <w:pPr>
        <w:widowControl w:val="0"/>
        <w:autoSpaceDE w:val="0"/>
        <w:autoSpaceDN w:val="0"/>
        <w:adjustRightInd w:val="0"/>
        <w:spacing w:after="0" w:line="240" w:lineRule="auto"/>
        <w:rPr>
          <w:rFonts w:ascii="Arial" w:hAnsi="Arial" w:cs="Arial"/>
        </w:rPr>
      </w:pPr>
    </w:p>
    <w:p w14:paraId="303F4B91" w14:textId="77777777" w:rsidR="00A339BD" w:rsidRPr="00EE654C" w:rsidRDefault="00E45C86" w:rsidP="00EB1211">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spacing w:val="-1"/>
        </w:rPr>
        <w:t>(a</w:t>
      </w:r>
      <w:r w:rsidRPr="00EE654C">
        <w:rPr>
          <w:rFonts w:ascii="Arial" w:hAnsi="Arial" w:cs="Arial"/>
        </w:rPr>
        <w:t>)</w:t>
      </w:r>
      <w:r w:rsidR="00EB1211">
        <w:rPr>
          <w:rFonts w:ascii="Arial" w:hAnsi="Arial" w:cs="Arial"/>
          <w:spacing w:val="35"/>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turn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p>
    <w:p w14:paraId="0742C62E" w14:textId="77777777" w:rsidR="00A339BD" w:rsidRPr="00EE654C" w:rsidRDefault="00E45C86" w:rsidP="00EB1211">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spacing w:val="-1"/>
        </w:rPr>
        <w:t>(</w:t>
      </w:r>
      <w:r w:rsidRPr="00EE654C">
        <w:rPr>
          <w:rFonts w:ascii="Arial" w:hAnsi="Arial" w:cs="Arial"/>
        </w:rPr>
        <w:t>b)</w:t>
      </w:r>
      <w:r w:rsidR="00EB1211">
        <w:rPr>
          <w:rFonts w:ascii="Arial" w:hAnsi="Arial" w:cs="Arial"/>
          <w:spacing w:val="21"/>
        </w:rPr>
        <w:tab/>
      </w:r>
      <w:r w:rsidRPr="00EE654C">
        <w:rPr>
          <w:rFonts w:ascii="Arial" w:hAnsi="Arial" w:cs="Arial"/>
        </w:rPr>
        <w:t>Qu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of the</w:t>
      </w:r>
      <w:r w:rsidRPr="00EE654C">
        <w:rPr>
          <w:rFonts w:ascii="Arial" w:hAnsi="Arial" w:cs="Arial"/>
          <w:spacing w:val="-1"/>
        </w:rPr>
        <w:t xml:space="preserve"> </w:t>
      </w:r>
      <w:r w:rsidRPr="00EE654C">
        <w:rPr>
          <w:rFonts w:ascii="Arial" w:hAnsi="Arial" w:cs="Arial"/>
        </w:rPr>
        <w:t>sta</w:t>
      </w:r>
      <w:r w:rsidRPr="00EE654C">
        <w:rPr>
          <w:rFonts w:ascii="Arial" w:hAnsi="Arial" w:cs="Arial"/>
          <w:spacing w:val="1"/>
        </w:rPr>
        <w:t>f</w:t>
      </w:r>
      <w:r w:rsidRPr="00EE654C">
        <w:rPr>
          <w:rFonts w:ascii="Arial" w:hAnsi="Arial" w:cs="Arial"/>
        </w:rPr>
        <w:t>f th</w:t>
      </w:r>
      <w:r w:rsidRPr="00EE654C">
        <w:rPr>
          <w:rFonts w:ascii="Arial" w:hAnsi="Arial" w:cs="Arial"/>
          <w:spacing w:val="-1"/>
        </w:rPr>
        <w:t>a</w:t>
      </w:r>
      <w:r w:rsidRPr="00EE654C">
        <w:rPr>
          <w:rFonts w:ascii="Arial" w:hAnsi="Arial" w:cs="Arial"/>
        </w:rPr>
        <w:t>t would condu</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vie</w:t>
      </w:r>
      <w:r w:rsidRPr="00EE654C">
        <w:rPr>
          <w:rFonts w:ascii="Arial" w:hAnsi="Arial" w:cs="Arial"/>
          <w:spacing w:val="-1"/>
        </w:rPr>
        <w:t>w</w:t>
      </w:r>
      <w:r w:rsidRPr="00EE654C">
        <w:rPr>
          <w:rFonts w:ascii="Arial" w:hAnsi="Arial" w:cs="Arial"/>
        </w:rPr>
        <w:t>;</w:t>
      </w:r>
    </w:p>
    <w:p w14:paraId="27B997A6" w14:textId="77777777" w:rsidR="00A339BD" w:rsidRPr="00EE654C" w:rsidRDefault="00E45C86" w:rsidP="00EB1211">
      <w:pPr>
        <w:widowControl w:val="0"/>
        <w:autoSpaceDE w:val="0"/>
        <w:autoSpaceDN w:val="0"/>
        <w:adjustRightInd w:val="0"/>
        <w:spacing w:after="0" w:line="360" w:lineRule="auto"/>
        <w:ind w:left="2318" w:right="418" w:hanging="360"/>
        <w:rPr>
          <w:rFonts w:ascii="Arial" w:hAnsi="Arial" w:cs="Arial"/>
        </w:rPr>
      </w:pPr>
      <w:r w:rsidRPr="00EE654C">
        <w:rPr>
          <w:rFonts w:ascii="Arial" w:hAnsi="Arial" w:cs="Arial"/>
          <w:spacing w:val="-1"/>
        </w:rPr>
        <w:t>(c</w:t>
      </w:r>
      <w:r w:rsidRPr="00EE654C">
        <w:rPr>
          <w:rFonts w:ascii="Arial" w:hAnsi="Arial" w:cs="Arial"/>
        </w:rPr>
        <w:t>)</w:t>
      </w:r>
      <w:r w:rsidR="00EB1211">
        <w:rPr>
          <w:rFonts w:ascii="Arial" w:hAnsi="Arial" w:cs="Arial"/>
          <w:spacing w:val="35"/>
        </w:rPr>
        <w:tab/>
      </w:r>
      <w:r w:rsidRPr="00EE654C">
        <w:rPr>
          <w:rFonts w:ascii="Arial" w:hAnsi="Arial" w:cs="Arial"/>
        </w:rPr>
        <w:t>A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of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rit</w:t>
      </w:r>
      <w:r w:rsidRPr="00EE654C">
        <w:rPr>
          <w:rFonts w:ascii="Arial" w:hAnsi="Arial" w:cs="Arial"/>
          <w:spacing w:val="1"/>
        </w:rPr>
        <w:t>e</w:t>
      </w:r>
      <w:r w:rsidRPr="00EE654C">
        <w:rPr>
          <w:rFonts w:ascii="Arial" w:hAnsi="Arial" w:cs="Arial"/>
        </w:rPr>
        <w:t>ria</w:t>
      </w:r>
      <w:r w:rsidRPr="00EE654C">
        <w:rPr>
          <w:rFonts w:ascii="Arial" w:hAnsi="Arial" w:cs="Arial"/>
          <w:spacing w:val="-1"/>
        </w:rPr>
        <w:t xml:space="preserve"> </w:t>
      </w:r>
      <w:r w:rsidRPr="00EE654C">
        <w:rPr>
          <w:rFonts w:ascii="Arial" w:hAnsi="Arial" w:cs="Arial"/>
        </w:rPr>
        <w:t>that would be</w:t>
      </w:r>
      <w:r w:rsidRPr="00EE654C">
        <w:rPr>
          <w:rFonts w:ascii="Arial" w:hAnsi="Arial" w:cs="Arial"/>
          <w:spacing w:val="-1"/>
        </w:rPr>
        <w:t xml:space="preserve"> </w:t>
      </w:r>
      <w:r w:rsidRPr="00EE654C">
        <w:rPr>
          <w:rFonts w:ascii="Arial" w:hAnsi="Arial" w:cs="Arial"/>
        </w:rPr>
        <w:t>used</w:t>
      </w:r>
      <w:r w:rsidRPr="00EE654C">
        <w:rPr>
          <w:rFonts w:ascii="Arial" w:hAnsi="Arial" w:cs="Arial"/>
          <w:spacing w:val="-1"/>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t</w:t>
      </w:r>
      <w:r w:rsidRPr="00EE654C">
        <w:rPr>
          <w:rFonts w:ascii="Arial" w:hAnsi="Arial" w:cs="Arial"/>
          <w:spacing w:val="3"/>
        </w:rPr>
        <w:t>h</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n</w:t>
      </w:r>
      <w:r w:rsidRPr="00EE654C">
        <w:rPr>
          <w:rFonts w:ascii="Arial" w:hAnsi="Arial" w:cs="Arial"/>
          <w:spacing w:val="-1"/>
        </w:rPr>
        <w:t>a</w:t>
      </w:r>
      <w:r w:rsidRPr="00EE654C">
        <w:rPr>
          <w:rFonts w:ascii="Arial" w:hAnsi="Arial" w:cs="Arial"/>
        </w:rPr>
        <w:t>me 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is med</w:t>
      </w:r>
      <w:r w:rsidRPr="00EE654C">
        <w:rPr>
          <w:rFonts w:ascii="Arial" w:hAnsi="Arial" w:cs="Arial"/>
          <w:spacing w:val="2"/>
        </w:rPr>
        <w:t>i</w:t>
      </w:r>
      <w:r w:rsidRPr="00EE654C">
        <w:rPr>
          <w:rFonts w:ascii="Arial" w:hAnsi="Arial" w:cs="Arial"/>
          <w:spacing w:val="-1"/>
        </w:rPr>
        <w:t>ca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ssa</w:t>
      </w:r>
      <w:r w:rsidRPr="00EE654C">
        <w:rPr>
          <w:rFonts w:ascii="Arial" w:hAnsi="Arial" w:cs="Arial"/>
          <w:spacing w:val="3"/>
        </w:rPr>
        <w:t>r</w:t>
      </w:r>
      <w:r w:rsidRPr="00EE654C">
        <w:rPr>
          <w:rFonts w:ascii="Arial" w:hAnsi="Arial" w:cs="Arial"/>
          <w:spacing w:val="-5"/>
        </w:rPr>
        <w:t>y</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spacing w:val="2"/>
        </w:rPr>
        <w:t>A</w:t>
      </w:r>
      <w:r w:rsidRPr="00EE654C">
        <w:rPr>
          <w:rFonts w:ascii="Arial" w:hAnsi="Arial" w:cs="Arial"/>
        </w:rPr>
        <w:t>re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dol</w:t>
      </w:r>
      <w:r w:rsidRPr="00EE654C">
        <w:rPr>
          <w:rFonts w:ascii="Arial" w:hAnsi="Arial" w:cs="Arial"/>
          <w:spacing w:val="1"/>
        </w:rPr>
        <w:t>l</w:t>
      </w:r>
      <w:r w:rsidRPr="00EE654C">
        <w:rPr>
          <w:rFonts w:ascii="Arial" w:hAnsi="Arial" w:cs="Arial"/>
          <w:spacing w:val="-1"/>
        </w:rPr>
        <w:t>a</w:t>
      </w:r>
      <w:r w:rsidRPr="00EE654C">
        <w:rPr>
          <w:rFonts w:ascii="Arial" w:hAnsi="Arial" w:cs="Arial"/>
        </w:rPr>
        <w:t>r th</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sholds within </w:t>
      </w:r>
      <w:r w:rsidRPr="00EE654C">
        <w:rPr>
          <w:rFonts w:ascii="Arial" w:hAnsi="Arial" w:cs="Arial"/>
          <w:spacing w:val="-5"/>
        </w:rPr>
        <w:t>y</w:t>
      </w:r>
      <w:r w:rsidRPr="00EE654C">
        <w:rPr>
          <w:rFonts w:ascii="Arial" w:hAnsi="Arial" w:cs="Arial"/>
          <w:spacing w:val="2"/>
        </w:rPr>
        <w:t>o</w:t>
      </w:r>
      <w:r w:rsidRPr="00EE654C">
        <w:rPr>
          <w:rFonts w:ascii="Arial" w:hAnsi="Arial" w:cs="Arial"/>
        </w:rPr>
        <w:t>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rite</w:t>
      </w:r>
      <w:r w:rsidRPr="00EE654C">
        <w:rPr>
          <w:rFonts w:ascii="Arial" w:hAnsi="Arial" w:cs="Arial"/>
          <w:spacing w:val="-1"/>
        </w:rPr>
        <w:t>r</w:t>
      </w:r>
      <w:r w:rsidRPr="00EE654C">
        <w:rPr>
          <w:rFonts w:ascii="Arial" w:hAnsi="Arial" w:cs="Arial"/>
        </w:rPr>
        <w:t>i</w:t>
      </w:r>
      <w:r w:rsidRPr="00EE654C">
        <w:rPr>
          <w:rFonts w:ascii="Arial" w:hAnsi="Arial" w:cs="Arial"/>
          <w:spacing w:val="1"/>
        </w:rPr>
        <w:t>a</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1"/>
        </w:rPr>
        <w:t>re</w:t>
      </w:r>
      <w:r w:rsidRPr="00EE654C">
        <w:rPr>
          <w:rFonts w:ascii="Arial" w:hAnsi="Arial" w:cs="Arial"/>
        </w:rPr>
        <w:t>quire</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 xml:space="preserve">ls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w:t>
      </w:r>
      <w:r w:rsidRPr="00EE654C">
        <w:rPr>
          <w:rFonts w:ascii="Arial" w:hAnsi="Arial" w:cs="Arial"/>
        </w:rPr>
        <w:t>upd</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if</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 p</w:t>
      </w:r>
      <w:r w:rsidRPr="00EE654C">
        <w:rPr>
          <w:rFonts w:ascii="Arial" w:hAnsi="Arial" w:cs="Arial"/>
          <w:spacing w:val="-1"/>
        </w:rPr>
        <w:t>e</w:t>
      </w:r>
      <w:r w:rsidRPr="00EE654C">
        <w:rPr>
          <w:rFonts w:ascii="Arial" w:hAnsi="Arial" w:cs="Arial"/>
        </w:rPr>
        <w:t xml:space="preserve">riod? </w:t>
      </w:r>
      <w:r w:rsidRPr="00EE654C">
        <w:rPr>
          <w:rFonts w:ascii="Arial" w:hAnsi="Arial" w:cs="Arial"/>
          <w:spacing w:val="4"/>
        </w:rPr>
        <w:t xml:space="preserve"> </w:t>
      </w:r>
      <w:r w:rsidRPr="00EE654C">
        <w:rPr>
          <w:rFonts w:ascii="Arial" w:hAnsi="Arial" w:cs="Arial"/>
          <w:spacing w:val="-6"/>
        </w:rPr>
        <w:t>I</w:t>
      </w:r>
      <w:r w:rsidRPr="00EE654C">
        <w:rPr>
          <w:rFonts w:ascii="Arial" w:hAnsi="Arial" w:cs="Arial"/>
        </w:rPr>
        <w:t>f so,</w:t>
      </w:r>
      <w:r w:rsidRPr="00EE654C">
        <w:rPr>
          <w:rFonts w:ascii="Arial" w:hAnsi="Arial" w:cs="Arial"/>
          <w:spacing w:val="2"/>
        </w:rPr>
        <w:t xml:space="preserve"> </w:t>
      </w:r>
      <w:r w:rsidRPr="00EE654C">
        <w:rPr>
          <w:rFonts w:ascii="Arial" w:hAnsi="Arial" w:cs="Arial"/>
        </w:rPr>
        <w:t>wh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s the</w:t>
      </w:r>
      <w:r w:rsidRPr="00EE654C">
        <w:rPr>
          <w:rFonts w:ascii="Arial" w:hAnsi="Arial" w:cs="Arial"/>
          <w:spacing w:val="2"/>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p>
    <w:p w14:paraId="15FB72FB" w14:textId="77777777" w:rsidR="00A339BD" w:rsidRPr="00EE654C" w:rsidRDefault="00E45C86" w:rsidP="00EB1211">
      <w:pPr>
        <w:widowControl w:val="0"/>
        <w:autoSpaceDE w:val="0"/>
        <w:autoSpaceDN w:val="0"/>
        <w:adjustRightInd w:val="0"/>
        <w:spacing w:after="0" w:line="360" w:lineRule="auto"/>
        <w:ind w:left="2318" w:right="605" w:hanging="360"/>
        <w:rPr>
          <w:rFonts w:ascii="Arial" w:hAnsi="Arial" w:cs="Arial"/>
        </w:rPr>
      </w:pPr>
      <w:r w:rsidRPr="00EE654C">
        <w:rPr>
          <w:rFonts w:ascii="Arial" w:hAnsi="Arial" w:cs="Arial"/>
          <w:spacing w:val="-1"/>
        </w:rPr>
        <w:t>(</w:t>
      </w:r>
      <w:r w:rsidRPr="00EE654C">
        <w:rPr>
          <w:rFonts w:ascii="Arial" w:hAnsi="Arial" w:cs="Arial"/>
        </w:rPr>
        <w:t>d)</w:t>
      </w:r>
      <w:r w:rsidR="00EB1211">
        <w:rPr>
          <w:rFonts w:ascii="Arial" w:hAnsi="Arial" w:cs="Arial"/>
          <w:spacing w:val="21"/>
        </w:rPr>
        <w:tab/>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1"/>
        </w:rPr>
        <w:t xml:space="preserve"> 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r a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ls pr</w:t>
      </w:r>
      <w:r w:rsidRPr="00EE654C">
        <w:rPr>
          <w:rFonts w:ascii="Arial" w:hAnsi="Arial" w:cs="Arial"/>
          <w:spacing w:val="2"/>
        </w:rPr>
        <w:t>o</w:t>
      </w:r>
      <w:r w:rsidRPr="00EE654C">
        <w:rPr>
          <w:rFonts w:ascii="Arial" w:hAnsi="Arial" w:cs="Arial"/>
          <w:spacing w:val="-1"/>
        </w:rPr>
        <w:t>ce</w:t>
      </w:r>
      <w:r w:rsidRPr="00EE654C">
        <w:rPr>
          <w:rFonts w:ascii="Arial" w:hAnsi="Arial" w:cs="Arial"/>
        </w:rPr>
        <w:t>s</w:t>
      </w:r>
      <w:r w:rsidRPr="00EE654C">
        <w:rPr>
          <w:rFonts w:ascii="Arial" w:hAnsi="Arial" w:cs="Arial"/>
          <w:spacing w:val="2"/>
        </w:rPr>
        <w:t>s</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rPr>
        <w:t>s, provide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 number</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ls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 review</w:t>
      </w:r>
      <w:r w:rsidRPr="00EE654C">
        <w:rPr>
          <w:rFonts w:ascii="Arial" w:hAnsi="Arial" w:cs="Arial"/>
          <w:spacing w:val="-1"/>
        </w:rPr>
        <w:t xml:space="preserve"> a</w:t>
      </w:r>
      <w:r w:rsidRPr="00EE654C">
        <w:rPr>
          <w:rFonts w:ascii="Arial" w:hAnsi="Arial" w:cs="Arial"/>
        </w:rPr>
        <w:t>nnu</w:t>
      </w:r>
      <w:r w:rsidRPr="00EE654C">
        <w:rPr>
          <w:rFonts w:ascii="Arial" w:hAnsi="Arial" w:cs="Arial"/>
          <w:spacing w:val="-1"/>
        </w:rPr>
        <w:t>a</w:t>
      </w:r>
      <w:r w:rsidRPr="00EE654C">
        <w:rPr>
          <w:rFonts w:ascii="Arial" w:hAnsi="Arial" w:cs="Arial"/>
        </w:rPr>
        <w:t>l</w:t>
      </w:r>
      <w:r w:rsidRPr="00EE654C">
        <w:rPr>
          <w:rFonts w:ascii="Arial" w:hAnsi="Arial" w:cs="Arial"/>
          <w:spacing w:val="6"/>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p</w:t>
      </w:r>
      <w:r w:rsidRPr="00EE654C">
        <w:rPr>
          <w:rFonts w:ascii="Arial" w:hAnsi="Arial" w:cs="Arial"/>
        </w:rPr>
        <w:t>p</w:t>
      </w:r>
      <w:r w:rsidRPr="00EE654C">
        <w:rPr>
          <w:rFonts w:ascii="Arial" w:hAnsi="Arial" w:cs="Arial"/>
          <w:spacing w:val="-1"/>
        </w:rPr>
        <w:t>r</w:t>
      </w:r>
      <w:r w:rsidRPr="00EE654C">
        <w:rPr>
          <w:rFonts w:ascii="Arial" w:hAnsi="Arial" w:cs="Arial"/>
        </w:rPr>
        <w:t>ov</w:t>
      </w:r>
      <w:r w:rsidRPr="00EE654C">
        <w:rPr>
          <w:rFonts w:ascii="Arial" w:hAnsi="Arial" w:cs="Arial"/>
          <w:spacing w:val="-1"/>
        </w:rPr>
        <w:t>a</w:t>
      </w:r>
      <w:r w:rsidRPr="00EE654C">
        <w:rPr>
          <w:rFonts w:ascii="Arial" w:hAnsi="Arial" w:cs="Arial"/>
        </w:rPr>
        <w:t>l and d</w:t>
      </w:r>
      <w:r w:rsidRPr="00EE654C">
        <w:rPr>
          <w:rFonts w:ascii="Arial" w:hAnsi="Arial" w:cs="Arial"/>
          <w:spacing w:val="-1"/>
        </w:rPr>
        <w:t>e</w:t>
      </w:r>
      <w:r w:rsidRPr="00EE654C">
        <w:rPr>
          <w:rFonts w:ascii="Arial" w:hAnsi="Arial" w:cs="Arial"/>
        </w:rPr>
        <w:t>nial</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a</w:t>
      </w:r>
      <w:r w:rsidRPr="00EE654C">
        <w:rPr>
          <w:rFonts w:ascii="Arial" w:hAnsi="Arial" w:cs="Arial"/>
        </w:rPr>
        <w:t xml:space="preserve">tes </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 a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spacing w:val="-1"/>
        </w:rPr>
        <w:t>e</w:t>
      </w:r>
      <w:r w:rsidRPr="00EE654C">
        <w:rPr>
          <w:rFonts w:ascii="Arial" w:hAnsi="Arial" w:cs="Arial"/>
        </w:rPr>
        <w:t>nt s</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lar</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most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ce</w:t>
      </w:r>
      <w:r w:rsidRPr="00EE654C">
        <w:rPr>
          <w:rFonts w:ascii="Arial" w:hAnsi="Arial" w:cs="Arial"/>
        </w:rPr>
        <w:t>nt</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lend</w:t>
      </w:r>
      <w:r w:rsidRPr="00EE654C">
        <w:rPr>
          <w:rFonts w:ascii="Arial" w:hAnsi="Arial" w:cs="Arial"/>
          <w:spacing w:val="-1"/>
        </w:rPr>
        <w:t>a</w:t>
      </w:r>
      <w:r w:rsidRPr="00EE654C">
        <w:rPr>
          <w:rFonts w:ascii="Arial" w:hAnsi="Arial" w:cs="Arial"/>
        </w:rPr>
        <w:t>r</w:t>
      </w:r>
      <w:r w:rsidRPr="00EE654C">
        <w:rPr>
          <w:rFonts w:ascii="Arial" w:hAnsi="Arial" w:cs="Arial"/>
          <w:spacing w:val="-1"/>
        </w:rPr>
        <w:t xml:space="preserve"> </w:t>
      </w:r>
      <w:r w:rsidRPr="00EE654C">
        <w:rPr>
          <w:rFonts w:ascii="Arial" w:hAnsi="Arial" w:cs="Arial"/>
          <w:spacing w:val="2"/>
        </w:rPr>
        <w:t>Y</w:t>
      </w:r>
      <w:r w:rsidRPr="00EE654C">
        <w:rPr>
          <w:rFonts w:ascii="Arial" w:hAnsi="Arial" w:cs="Arial"/>
          <w:spacing w:val="-1"/>
        </w:rPr>
        <w:t>ea</w:t>
      </w:r>
      <w:r w:rsidRPr="00EE654C">
        <w:rPr>
          <w:rFonts w:ascii="Arial" w:hAnsi="Arial" w:cs="Arial"/>
          <w:spacing w:val="1"/>
        </w:rPr>
        <w:t>r</w:t>
      </w:r>
      <w:r w:rsidRPr="00EE654C">
        <w:rPr>
          <w:rFonts w:ascii="Arial" w:hAnsi="Arial" w:cs="Arial"/>
        </w:rPr>
        <w:t xml:space="preserve">); </w:t>
      </w:r>
      <w:r w:rsidRPr="00EE654C">
        <w:rPr>
          <w:rFonts w:ascii="Arial" w:hAnsi="Arial" w:cs="Arial"/>
          <w:spacing w:val="-1"/>
        </w:rPr>
        <w:t>a</w:t>
      </w:r>
      <w:r w:rsidRPr="00EE654C">
        <w:rPr>
          <w:rFonts w:ascii="Arial" w:hAnsi="Arial" w:cs="Arial"/>
        </w:rPr>
        <w:t>nd f</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t</w:t>
      </w:r>
      <w:r w:rsidRPr="00EE654C">
        <w:rPr>
          <w:rFonts w:ascii="Arial" w:hAnsi="Arial" w:cs="Arial"/>
        </w:rPr>
        <w:t>he following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 of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p>
    <w:p w14:paraId="6A76B915" w14:textId="77777777" w:rsidR="00EB1211" w:rsidRDefault="00E45C86" w:rsidP="00EB1211">
      <w:pPr>
        <w:widowControl w:val="0"/>
        <w:tabs>
          <w:tab w:val="left" w:pos="2700"/>
        </w:tabs>
        <w:autoSpaceDE w:val="0"/>
        <w:autoSpaceDN w:val="0"/>
        <w:adjustRightInd w:val="0"/>
        <w:spacing w:after="0" w:line="360" w:lineRule="auto"/>
        <w:ind w:left="2318" w:right="202"/>
        <w:rPr>
          <w:rFonts w:ascii="Arial" w:hAnsi="Arial" w:cs="Arial"/>
        </w:rPr>
      </w:pPr>
      <w:r w:rsidRPr="00EE654C">
        <w:rPr>
          <w:rFonts w:ascii="Arial" w:hAnsi="Arial" w:cs="Arial"/>
          <w:spacing w:val="-1"/>
        </w:rPr>
        <w:t>(a</w:t>
      </w:r>
      <w:r w:rsidRPr="00EE654C">
        <w:rPr>
          <w:rFonts w:ascii="Arial" w:hAnsi="Arial" w:cs="Arial"/>
        </w:rPr>
        <w:t>)</w:t>
      </w:r>
      <w:r w:rsidR="00EB1211">
        <w:rPr>
          <w:rFonts w:ascii="Arial" w:hAnsi="Arial" w:cs="Arial"/>
          <w:spacing w:val="35"/>
        </w:rPr>
        <w:tab/>
      </w:r>
      <w:r w:rsidR="002016E9">
        <w:rPr>
          <w:rFonts w:ascii="Arial" w:hAnsi="Arial" w:cs="Arial"/>
          <w:spacing w:val="1"/>
        </w:rPr>
        <w:t>Crestor</w:t>
      </w:r>
      <w:r w:rsidR="002016E9" w:rsidRPr="00EE654C">
        <w:rPr>
          <w:rFonts w:ascii="Arial" w:hAnsi="Arial" w:cs="Arial"/>
        </w:rPr>
        <w:t xml:space="preserve"> </w:t>
      </w:r>
    </w:p>
    <w:p w14:paraId="67A759C8" w14:textId="77777777" w:rsidR="00EB1211" w:rsidRDefault="00E45C86" w:rsidP="00EB1211">
      <w:pPr>
        <w:widowControl w:val="0"/>
        <w:tabs>
          <w:tab w:val="left" w:pos="2700"/>
        </w:tabs>
        <w:autoSpaceDE w:val="0"/>
        <w:autoSpaceDN w:val="0"/>
        <w:adjustRightInd w:val="0"/>
        <w:spacing w:after="0" w:line="360" w:lineRule="auto"/>
        <w:ind w:left="2318" w:right="202"/>
        <w:rPr>
          <w:rFonts w:ascii="Arial" w:hAnsi="Arial" w:cs="Arial"/>
        </w:rPr>
      </w:pPr>
      <w:r w:rsidRPr="00EE654C">
        <w:rPr>
          <w:rFonts w:ascii="Arial" w:hAnsi="Arial" w:cs="Arial"/>
          <w:spacing w:val="-1"/>
        </w:rPr>
        <w:t>(</w:t>
      </w:r>
      <w:r w:rsidRPr="00EE654C">
        <w:rPr>
          <w:rFonts w:ascii="Arial" w:hAnsi="Arial" w:cs="Arial"/>
        </w:rPr>
        <w:t>b)</w:t>
      </w:r>
      <w:r w:rsidR="00EB1211">
        <w:rPr>
          <w:rFonts w:ascii="Arial" w:hAnsi="Arial" w:cs="Arial"/>
          <w:spacing w:val="21"/>
        </w:rPr>
        <w:tab/>
      </w:r>
      <w:r w:rsidR="002016E9">
        <w:rPr>
          <w:rFonts w:ascii="Arial" w:hAnsi="Arial" w:cs="Arial"/>
          <w:spacing w:val="-1"/>
        </w:rPr>
        <w:t>Ortho Tri-Cyclen</w:t>
      </w:r>
    </w:p>
    <w:p w14:paraId="1A2C30DD" w14:textId="77777777" w:rsidR="00EB1211" w:rsidRDefault="00E45C86" w:rsidP="00EB1211">
      <w:pPr>
        <w:widowControl w:val="0"/>
        <w:tabs>
          <w:tab w:val="left" w:pos="2700"/>
        </w:tabs>
        <w:autoSpaceDE w:val="0"/>
        <w:autoSpaceDN w:val="0"/>
        <w:adjustRightInd w:val="0"/>
        <w:spacing w:after="0" w:line="360" w:lineRule="auto"/>
        <w:ind w:left="2318" w:right="202"/>
        <w:rPr>
          <w:rFonts w:ascii="Arial" w:hAnsi="Arial" w:cs="Arial"/>
        </w:rPr>
      </w:pPr>
      <w:r w:rsidRPr="00EE654C">
        <w:rPr>
          <w:rFonts w:ascii="Arial" w:hAnsi="Arial" w:cs="Arial"/>
          <w:spacing w:val="-1"/>
        </w:rPr>
        <w:t>(c</w:t>
      </w:r>
      <w:r w:rsidRPr="00EE654C">
        <w:rPr>
          <w:rFonts w:ascii="Arial" w:hAnsi="Arial" w:cs="Arial"/>
        </w:rPr>
        <w:t>)</w:t>
      </w:r>
      <w:r w:rsidR="00EB1211">
        <w:rPr>
          <w:rFonts w:ascii="Arial" w:hAnsi="Arial" w:cs="Arial"/>
          <w:spacing w:val="35"/>
        </w:rPr>
        <w:tab/>
      </w:r>
      <w:r w:rsidR="002016E9">
        <w:rPr>
          <w:rFonts w:ascii="Arial" w:hAnsi="Arial" w:cs="Arial"/>
        </w:rPr>
        <w:t>Lexapro</w:t>
      </w:r>
    </w:p>
    <w:p w14:paraId="2C5B54A5" w14:textId="77777777" w:rsidR="00EB1211" w:rsidRDefault="00E45C86" w:rsidP="00EB1211">
      <w:pPr>
        <w:widowControl w:val="0"/>
        <w:tabs>
          <w:tab w:val="left" w:pos="2700"/>
        </w:tabs>
        <w:autoSpaceDE w:val="0"/>
        <w:autoSpaceDN w:val="0"/>
        <w:adjustRightInd w:val="0"/>
        <w:spacing w:after="0" w:line="360" w:lineRule="auto"/>
        <w:ind w:left="2318" w:right="202"/>
        <w:rPr>
          <w:rFonts w:ascii="Arial" w:hAnsi="Arial" w:cs="Arial"/>
        </w:rPr>
      </w:pPr>
      <w:r w:rsidRPr="00EE654C">
        <w:rPr>
          <w:rFonts w:ascii="Arial" w:hAnsi="Arial" w:cs="Arial"/>
          <w:spacing w:val="-1"/>
        </w:rPr>
        <w:t>(</w:t>
      </w:r>
      <w:r w:rsidRPr="00EE654C">
        <w:rPr>
          <w:rFonts w:ascii="Arial" w:hAnsi="Arial" w:cs="Arial"/>
        </w:rPr>
        <w:t>d)</w:t>
      </w:r>
      <w:r w:rsidR="00EB1211">
        <w:rPr>
          <w:rFonts w:ascii="Arial" w:hAnsi="Arial" w:cs="Arial"/>
          <w:spacing w:val="21"/>
        </w:rPr>
        <w:tab/>
      </w:r>
      <w:r w:rsidR="002016E9">
        <w:rPr>
          <w:rFonts w:ascii="Arial" w:hAnsi="Arial" w:cs="Arial"/>
        </w:rPr>
        <w:t>Wellbutrin</w:t>
      </w:r>
    </w:p>
    <w:p w14:paraId="46CB06EC" w14:textId="77777777" w:rsidR="00A339BD" w:rsidRPr="00EE654C" w:rsidRDefault="00E45C86" w:rsidP="00EB1211">
      <w:pPr>
        <w:widowControl w:val="0"/>
        <w:tabs>
          <w:tab w:val="left" w:pos="2700"/>
        </w:tabs>
        <w:autoSpaceDE w:val="0"/>
        <w:autoSpaceDN w:val="0"/>
        <w:adjustRightInd w:val="0"/>
        <w:spacing w:after="0" w:line="360" w:lineRule="auto"/>
        <w:ind w:left="2318" w:right="202"/>
        <w:rPr>
          <w:rFonts w:ascii="Arial" w:hAnsi="Arial" w:cs="Arial"/>
        </w:rPr>
      </w:pPr>
      <w:r w:rsidRPr="00EE654C">
        <w:rPr>
          <w:rFonts w:ascii="Arial" w:hAnsi="Arial" w:cs="Arial"/>
          <w:spacing w:val="-1"/>
        </w:rPr>
        <w:t>(e</w:t>
      </w:r>
      <w:r w:rsidRPr="00EE654C">
        <w:rPr>
          <w:rFonts w:ascii="Arial" w:hAnsi="Arial" w:cs="Arial"/>
        </w:rPr>
        <w:t>)</w:t>
      </w:r>
      <w:r w:rsidR="00EB1211">
        <w:rPr>
          <w:rFonts w:ascii="Arial" w:hAnsi="Arial" w:cs="Arial"/>
          <w:spacing w:val="35"/>
        </w:rPr>
        <w:tab/>
      </w:r>
      <w:r w:rsidR="002016E9">
        <w:rPr>
          <w:rFonts w:ascii="Arial" w:hAnsi="Arial" w:cs="Arial"/>
        </w:rPr>
        <w:t>Lamictal</w:t>
      </w:r>
    </w:p>
    <w:p w14:paraId="75D5626C" w14:textId="77777777" w:rsidR="00A339BD" w:rsidRPr="00EE654C" w:rsidRDefault="00A339BD" w:rsidP="00EB1211">
      <w:pPr>
        <w:widowControl w:val="0"/>
        <w:autoSpaceDE w:val="0"/>
        <w:autoSpaceDN w:val="0"/>
        <w:adjustRightInd w:val="0"/>
        <w:spacing w:after="0" w:line="240" w:lineRule="auto"/>
        <w:rPr>
          <w:rFonts w:ascii="Arial" w:hAnsi="Arial" w:cs="Arial"/>
        </w:rPr>
      </w:pPr>
    </w:p>
    <w:p w14:paraId="162DCF82" w14:textId="77777777" w:rsidR="00A339BD" w:rsidRPr="00EE654C" w:rsidRDefault="00E45C86" w:rsidP="00EB1211">
      <w:pPr>
        <w:widowControl w:val="0"/>
        <w:autoSpaceDE w:val="0"/>
        <w:autoSpaceDN w:val="0"/>
        <w:adjustRightInd w:val="0"/>
        <w:spacing w:after="0" w:line="359" w:lineRule="auto"/>
        <w:ind w:left="2312" w:right="198" w:hanging="360"/>
        <w:rPr>
          <w:rFonts w:ascii="Arial" w:hAnsi="Arial" w:cs="Arial"/>
        </w:rPr>
      </w:pPr>
      <w:r w:rsidRPr="00EE654C">
        <w:rPr>
          <w:rFonts w:ascii="Arial" w:hAnsi="Arial" w:cs="Arial"/>
          <w:spacing w:val="-1"/>
        </w:rPr>
        <w:t>(e</w:t>
      </w:r>
      <w:r w:rsidRPr="00EE654C">
        <w:rPr>
          <w:rFonts w:ascii="Arial" w:hAnsi="Arial" w:cs="Arial"/>
        </w:rPr>
        <w:t>)</w:t>
      </w:r>
      <w:r w:rsidR="00EB1211">
        <w:rPr>
          <w:rFonts w:ascii="Arial" w:hAnsi="Arial" w:cs="Arial"/>
          <w:spacing w:val="35"/>
        </w:rPr>
        <w:tab/>
      </w:r>
      <w:r w:rsidRPr="00EE654C">
        <w:rPr>
          <w:rFonts w:ascii="Arial" w:hAnsi="Arial" w:cs="Arial"/>
        </w:rPr>
        <w:t>How</w:t>
      </w:r>
      <w:r w:rsidRPr="00EE654C">
        <w:rPr>
          <w:rFonts w:ascii="Arial" w:hAnsi="Arial" w:cs="Arial"/>
          <w:spacing w:val="-1"/>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e</w:t>
      </w:r>
      <w:r w:rsidRPr="00EE654C">
        <w:rPr>
          <w:rFonts w:ascii="Arial" w:hAnsi="Arial" w:cs="Arial"/>
        </w:rPr>
        <w:t xml:space="preserve">’s </w:t>
      </w:r>
      <w:r w:rsidRPr="00EE654C">
        <w:rPr>
          <w:rFonts w:ascii="Arial" w:hAnsi="Arial" w:cs="Arial"/>
          <w:spacing w:val="-1"/>
        </w:rPr>
        <w:t>c</w:t>
      </w:r>
      <w:r w:rsidRPr="00EE654C">
        <w:rPr>
          <w:rFonts w:ascii="Arial" w:hAnsi="Arial" w:cs="Arial"/>
        </w:rPr>
        <w:t>la</w:t>
      </w:r>
      <w:r w:rsidRPr="00EE654C">
        <w:rPr>
          <w:rFonts w:ascii="Arial" w:hAnsi="Arial" w:cs="Arial"/>
          <w:spacing w:val="2"/>
        </w:rPr>
        <w:t>i</w:t>
      </w:r>
      <w:r w:rsidRPr="00EE654C">
        <w:rPr>
          <w:rFonts w:ascii="Arial" w:hAnsi="Arial" w:cs="Arial"/>
        </w:rPr>
        <w:t>m wi</w:t>
      </w:r>
      <w:r w:rsidRPr="00EE654C">
        <w:rPr>
          <w:rFonts w:ascii="Arial" w:hAnsi="Arial" w:cs="Arial"/>
          <w:spacing w:val="1"/>
        </w:rPr>
        <w:t>l</w:t>
      </w:r>
      <w:r w:rsidRPr="00EE654C">
        <w:rPr>
          <w:rFonts w:ascii="Arial" w:hAnsi="Arial" w:cs="Arial"/>
        </w:rPr>
        <w:t>l be h</w:t>
      </w:r>
      <w:r w:rsidRPr="00EE654C">
        <w:rPr>
          <w:rFonts w:ascii="Arial" w:hAnsi="Arial" w:cs="Arial"/>
          <w:spacing w:val="-1"/>
        </w:rPr>
        <w:t>a</w:t>
      </w:r>
      <w:r w:rsidRPr="00EE654C">
        <w:rPr>
          <w:rFonts w:ascii="Arial" w:hAnsi="Arial" w:cs="Arial"/>
        </w:rPr>
        <w:t>ndled du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pp</w:t>
      </w:r>
      <w:r w:rsidRPr="00EE654C">
        <w:rPr>
          <w:rFonts w:ascii="Arial" w:hAnsi="Arial" w:cs="Arial"/>
          <w:spacing w:val="-1"/>
        </w:rPr>
        <w:t>ea</w:t>
      </w:r>
      <w:r w:rsidRPr="00EE654C">
        <w:rPr>
          <w:rFonts w:ascii="Arial" w:hAnsi="Arial" w:cs="Arial"/>
        </w:rPr>
        <w:t>l pr</w:t>
      </w:r>
      <w:r w:rsidRPr="00EE654C">
        <w:rPr>
          <w:rFonts w:ascii="Arial" w:hAnsi="Arial" w:cs="Arial"/>
          <w:spacing w:val="2"/>
        </w:rPr>
        <w:t>o</w:t>
      </w:r>
      <w:r w:rsidRPr="00EE654C">
        <w:rPr>
          <w:rFonts w:ascii="Arial" w:hAnsi="Arial" w:cs="Arial"/>
          <w:spacing w:val="-1"/>
        </w:rPr>
        <w:t>ce</w:t>
      </w:r>
      <w:r w:rsidRPr="00EE654C">
        <w:rPr>
          <w:rFonts w:ascii="Arial" w:hAnsi="Arial" w:cs="Arial"/>
        </w:rPr>
        <w:t>s</w:t>
      </w:r>
      <w:r w:rsidRPr="00EE654C">
        <w:rPr>
          <w:rFonts w:ascii="Arial" w:hAnsi="Arial" w:cs="Arial"/>
          <w:spacing w:val="2"/>
        </w:rPr>
        <w:t>s</w:t>
      </w:r>
      <w:r w:rsidRPr="00EE654C">
        <w:rPr>
          <w:rFonts w:ascii="Arial" w:hAnsi="Arial" w:cs="Arial"/>
        </w:rPr>
        <w:t>i</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 xml:space="preserve">In the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nt of a</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u</w:t>
      </w:r>
      <w:r w:rsidRPr="00EE654C">
        <w:rPr>
          <w:rFonts w:ascii="Arial" w:hAnsi="Arial" w:cs="Arial"/>
          <w:spacing w:val="-1"/>
        </w:rPr>
        <w:t>cce</w:t>
      </w:r>
      <w:r w:rsidRPr="00EE654C">
        <w:rPr>
          <w:rFonts w:ascii="Arial" w:hAnsi="Arial" w:cs="Arial"/>
        </w:rPr>
        <w:t>s</w:t>
      </w:r>
      <w:r w:rsidRPr="00EE654C">
        <w:rPr>
          <w:rFonts w:ascii="Arial" w:hAnsi="Arial" w:cs="Arial"/>
          <w:spacing w:val="3"/>
        </w:rPr>
        <w:t>s</w:t>
      </w:r>
      <w:r w:rsidRPr="00EE654C">
        <w:rPr>
          <w:rFonts w:ascii="Arial" w:hAnsi="Arial" w:cs="Arial"/>
        </w:rPr>
        <w:t xml:space="preserve">ful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l,</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4"/>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tro</w:t>
      </w:r>
      <w:r w:rsidRPr="00EE654C">
        <w:rPr>
          <w:rFonts w:ascii="Arial" w:hAnsi="Arial" w:cs="Arial"/>
          <w:spacing w:val="1"/>
        </w:rPr>
        <w:t>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djust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w:t>
      </w:r>
      <w:r w:rsidRPr="00EE654C">
        <w:rPr>
          <w:rFonts w:ascii="Arial" w:hAnsi="Arial" w:cs="Arial"/>
          <w:spacing w:val="2"/>
        </w:rPr>
        <w:t>i</w:t>
      </w:r>
      <w:r w:rsidRPr="00EE654C">
        <w:rPr>
          <w:rFonts w:ascii="Arial" w:hAnsi="Arial" w:cs="Arial"/>
        </w:rPr>
        <w:t>ms incu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 with</w:t>
      </w:r>
      <w:r w:rsidRPr="00EE654C">
        <w:rPr>
          <w:rFonts w:ascii="Arial" w:hAnsi="Arial" w:cs="Arial"/>
          <w:spacing w:val="1"/>
        </w:rPr>
        <w:t>i</w:t>
      </w:r>
      <w:r w:rsidRPr="00EE654C">
        <w:rPr>
          <w:rFonts w:ascii="Arial" w:hAnsi="Arial" w:cs="Arial"/>
        </w:rPr>
        <w:t>n</w:t>
      </w:r>
      <w:r w:rsidRPr="00EE654C">
        <w:rPr>
          <w:rFonts w:ascii="Arial" w:hAnsi="Arial" w:cs="Arial"/>
          <w:spacing w:val="1"/>
        </w:rPr>
        <w:t xml:space="preserve"> </w:t>
      </w:r>
      <w:r w:rsidRPr="00EE654C">
        <w:rPr>
          <w:rFonts w:ascii="Arial" w:hAnsi="Arial" w:cs="Arial"/>
        </w:rPr>
        <w:t>30 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of</w:t>
      </w:r>
      <w:r w:rsidRPr="00EE654C">
        <w:rPr>
          <w:rFonts w:ascii="Arial" w:hAnsi="Arial" w:cs="Arial"/>
          <w:spacing w:val="1"/>
        </w:rPr>
        <w:t xml:space="preserve"> </w:t>
      </w:r>
      <w:r w:rsidRPr="00EE654C">
        <w:rPr>
          <w:rFonts w:ascii="Arial" w:hAnsi="Arial" w:cs="Arial"/>
        </w:rPr>
        <w:t>re</w:t>
      </w:r>
      <w:r w:rsidRPr="00EE654C">
        <w:rPr>
          <w:rFonts w:ascii="Arial" w:hAnsi="Arial" w:cs="Arial"/>
          <w:spacing w:val="-1"/>
        </w:rPr>
        <w:t>ce</w:t>
      </w:r>
      <w:r w:rsidRPr="00EE654C">
        <w:rPr>
          <w:rFonts w:ascii="Arial" w:hAnsi="Arial" w:cs="Arial"/>
        </w:rPr>
        <w:t>ipt</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a</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spacing w:val="-1"/>
        </w:rPr>
        <w:t>e</w:t>
      </w:r>
      <w:r w:rsidRPr="00EE654C">
        <w:rPr>
          <w:rFonts w:ascii="Arial" w:hAnsi="Arial" w:cs="Arial"/>
        </w:rPr>
        <w:t>ted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rPr>
        <w:t>ls f</w:t>
      </w:r>
      <w:r w:rsidRPr="00EE654C">
        <w:rPr>
          <w:rFonts w:ascii="Arial" w:hAnsi="Arial" w:cs="Arial"/>
          <w:spacing w:val="2"/>
        </w:rPr>
        <w:t>o</w:t>
      </w:r>
      <w:r w:rsidRPr="00EE654C">
        <w:rPr>
          <w:rFonts w:ascii="Arial" w:hAnsi="Arial" w:cs="Arial"/>
          <w:spacing w:val="1"/>
        </w:rPr>
        <w:t>r</w:t>
      </w:r>
      <w:r w:rsidRPr="00EE654C">
        <w:rPr>
          <w:rFonts w:ascii="Arial" w:hAnsi="Arial" w:cs="Arial"/>
        </w:rPr>
        <w:t>m.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w:t>
      </w:r>
      <w:r w:rsidRPr="00EE654C">
        <w:rPr>
          <w:rFonts w:ascii="Arial" w:hAnsi="Arial" w:cs="Arial"/>
          <w:spacing w:val="2"/>
        </w:rPr>
        <w:t>o</w:t>
      </w:r>
      <w:r w:rsidRPr="00EE654C">
        <w:rPr>
          <w:rFonts w:ascii="Arial" w:hAnsi="Arial" w:cs="Arial"/>
        </w:rPr>
        <w:t>w m</w:t>
      </w:r>
      <w:r w:rsidRPr="00EE654C">
        <w:rPr>
          <w:rFonts w:ascii="Arial" w:hAnsi="Arial" w:cs="Arial"/>
          <w:spacing w:val="-1"/>
        </w:rPr>
        <w:t>e</w:t>
      </w:r>
      <w:r w:rsidRPr="00EE654C">
        <w:rPr>
          <w:rFonts w:ascii="Arial" w:hAnsi="Arial" w:cs="Arial"/>
        </w:rPr>
        <w:t>mber</w:t>
      </w:r>
      <w:r w:rsidRPr="00EE654C">
        <w:rPr>
          <w:rFonts w:ascii="Arial" w:hAnsi="Arial" w:cs="Arial"/>
          <w:spacing w:val="1"/>
        </w:rPr>
        <w:t xml:space="preserve"> </w:t>
      </w:r>
      <w:r w:rsidRPr="00EE654C">
        <w:rPr>
          <w:rFonts w:ascii="Arial" w:hAnsi="Arial" w:cs="Arial"/>
        </w:rPr>
        <w:t>refunds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ndled.</w:t>
      </w:r>
    </w:p>
    <w:p w14:paraId="767E74E2" w14:textId="77777777" w:rsidR="00A339BD" w:rsidRPr="00EE654C" w:rsidRDefault="00A339BD" w:rsidP="00EB1211">
      <w:pPr>
        <w:widowControl w:val="0"/>
        <w:autoSpaceDE w:val="0"/>
        <w:autoSpaceDN w:val="0"/>
        <w:adjustRightInd w:val="0"/>
        <w:spacing w:after="0" w:line="240" w:lineRule="auto"/>
        <w:rPr>
          <w:rFonts w:ascii="Arial" w:hAnsi="Arial" w:cs="Arial"/>
        </w:rPr>
      </w:pPr>
    </w:p>
    <w:p w14:paraId="6C56E6F4" w14:textId="77777777" w:rsidR="00A339BD" w:rsidRPr="00EE654C" w:rsidRDefault="00E45C86" w:rsidP="00EB1211">
      <w:pPr>
        <w:widowControl w:val="0"/>
        <w:autoSpaceDE w:val="0"/>
        <w:autoSpaceDN w:val="0"/>
        <w:adjustRightInd w:val="0"/>
        <w:spacing w:after="0" w:line="359" w:lineRule="auto"/>
        <w:ind w:left="1952" w:right="198" w:hanging="360"/>
        <w:rPr>
          <w:rFonts w:ascii="Arial" w:hAnsi="Arial" w:cs="Arial"/>
        </w:rPr>
      </w:pPr>
      <w:r w:rsidRPr="00EE654C">
        <w:rPr>
          <w:rFonts w:ascii="Arial" w:hAnsi="Arial" w:cs="Arial"/>
          <w:spacing w:val="-1"/>
        </w:rPr>
        <w:t>(</w:t>
      </w:r>
      <w:r w:rsidRPr="00EE654C">
        <w:rPr>
          <w:rFonts w:ascii="Arial" w:hAnsi="Arial" w:cs="Arial"/>
        </w:rPr>
        <w:t>2)</w:t>
      </w:r>
      <w:r w:rsidR="00EB1211">
        <w:rPr>
          <w:rFonts w:ascii="Arial" w:hAnsi="Arial" w:cs="Arial"/>
          <w:spacing w:val="-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load p</w:t>
      </w:r>
      <w:r w:rsidRPr="00EE654C">
        <w:rPr>
          <w:rFonts w:ascii="Arial" w:hAnsi="Arial" w:cs="Arial"/>
          <w:spacing w:val="-1"/>
        </w:rPr>
        <w:t>re</w:t>
      </w:r>
      <w:r w:rsidRPr="00EE654C">
        <w:rPr>
          <w:rFonts w:ascii="Arial" w:hAnsi="Arial" w:cs="Arial"/>
        </w:rPr>
        <w:t>vious</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d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App</w:t>
      </w:r>
      <w:r w:rsidRPr="00EE654C">
        <w:rPr>
          <w:rFonts w:ascii="Arial" w:hAnsi="Arial" w:cs="Arial"/>
          <w:spacing w:val="-1"/>
        </w:rPr>
        <w:t>ea</w:t>
      </w:r>
      <w:r w:rsidRPr="00EE654C">
        <w:rPr>
          <w:rFonts w:ascii="Arial" w:hAnsi="Arial" w:cs="Arial"/>
        </w:rPr>
        <w:t xml:space="preserve">ls </w:t>
      </w:r>
      <w:r w:rsidRPr="00EE654C">
        <w:rPr>
          <w:rFonts w:ascii="Arial" w:hAnsi="Arial" w:cs="Arial"/>
          <w:spacing w:val="3"/>
        </w:rPr>
        <w:t>d</w:t>
      </w:r>
      <w:r w:rsidRPr="00EE654C">
        <w:rPr>
          <w:rFonts w:ascii="Arial" w:hAnsi="Arial" w:cs="Arial"/>
          <w:spacing w:val="-1"/>
        </w:rPr>
        <w:t>a</w:t>
      </w:r>
      <w:r w:rsidRPr="00EE654C">
        <w:rPr>
          <w:rFonts w:ascii="Arial" w:hAnsi="Arial" w:cs="Arial"/>
          <w:spacing w:val="5"/>
        </w:rPr>
        <w:t>t</w:t>
      </w:r>
      <w:r w:rsidRPr="00EE654C">
        <w:rPr>
          <w:rFonts w:ascii="Arial" w:hAnsi="Arial" w:cs="Arial"/>
        </w:rPr>
        <w:t>a</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nto</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a</w:t>
      </w:r>
      <w:r w:rsidRPr="00EE654C">
        <w:rPr>
          <w:rFonts w:ascii="Arial" w:hAnsi="Arial" w:cs="Arial"/>
        </w:rPr>
        <w:t>djud</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s</w:t>
      </w:r>
      <w:r w:rsidRPr="00EE654C">
        <w:rPr>
          <w:rFonts w:ascii="Arial" w:hAnsi="Arial" w:cs="Arial"/>
          <w:spacing w:val="-5"/>
        </w:rPr>
        <w:t>y</w:t>
      </w:r>
      <w:r w:rsidRPr="00EE654C">
        <w:rPr>
          <w:rFonts w:ascii="Arial" w:hAnsi="Arial" w:cs="Arial"/>
        </w:rPr>
        <w:t>st</w:t>
      </w:r>
      <w:r w:rsidRPr="00EE654C">
        <w:rPr>
          <w:rFonts w:ascii="Arial" w:hAnsi="Arial" w:cs="Arial"/>
          <w:spacing w:val="2"/>
        </w:rPr>
        <w:t>e</w:t>
      </w:r>
      <w:r w:rsidRPr="00EE654C">
        <w:rPr>
          <w:rFonts w:ascii="Arial" w:hAnsi="Arial" w:cs="Arial"/>
        </w:rPr>
        <w:t>m.</w:t>
      </w:r>
    </w:p>
    <w:p w14:paraId="5CE70B5C" w14:textId="77777777" w:rsidR="00A339BD" w:rsidRPr="00EE654C" w:rsidRDefault="00A339BD" w:rsidP="00EB1211">
      <w:pPr>
        <w:widowControl w:val="0"/>
        <w:autoSpaceDE w:val="0"/>
        <w:autoSpaceDN w:val="0"/>
        <w:adjustRightInd w:val="0"/>
        <w:spacing w:after="0" w:line="240" w:lineRule="auto"/>
        <w:rPr>
          <w:rFonts w:ascii="Arial" w:hAnsi="Arial" w:cs="Arial"/>
        </w:rPr>
      </w:pPr>
    </w:p>
    <w:p w14:paraId="26ABB7D8" w14:textId="77777777" w:rsidR="00A339BD" w:rsidRPr="00EE654C" w:rsidRDefault="00EB1211" w:rsidP="00EB1211">
      <w:pPr>
        <w:widowControl w:val="0"/>
        <w:tabs>
          <w:tab w:val="left" w:pos="1260"/>
        </w:tabs>
        <w:autoSpaceDE w:val="0"/>
        <w:autoSpaceDN w:val="0"/>
        <w:adjustRightInd w:val="0"/>
        <w:spacing w:after="0" w:line="240" w:lineRule="auto"/>
        <w:ind w:left="784" w:right="-20"/>
        <w:rPr>
          <w:rFonts w:ascii="Arial" w:hAnsi="Arial" w:cs="Arial"/>
        </w:rPr>
      </w:pPr>
      <w:r>
        <w:rPr>
          <w:rFonts w:ascii="Arial" w:hAnsi="Arial" w:cs="Arial"/>
          <w:b/>
          <w:bCs/>
          <w:position w:val="-1"/>
        </w:rPr>
        <w:t>1</w:t>
      </w:r>
      <w:r w:rsidR="00774C60">
        <w:rPr>
          <w:rFonts w:ascii="Arial" w:hAnsi="Arial" w:cs="Arial"/>
          <w:b/>
          <w:bCs/>
          <w:position w:val="-1"/>
        </w:rPr>
        <w:t>4</w:t>
      </w:r>
      <w:r>
        <w:rPr>
          <w:rFonts w:ascii="Arial" w:hAnsi="Arial" w:cs="Arial"/>
          <w:b/>
          <w:bCs/>
          <w:position w:val="-1"/>
        </w:rPr>
        <w:t>.</w:t>
      </w:r>
      <w:r>
        <w:rPr>
          <w:rFonts w:ascii="Arial" w:hAnsi="Arial" w:cs="Arial"/>
          <w:b/>
          <w:bCs/>
          <w:position w:val="-1"/>
        </w:rPr>
        <w:tab/>
      </w:r>
      <w:r w:rsidR="00E45C86" w:rsidRPr="00EE654C">
        <w:rPr>
          <w:rFonts w:ascii="Arial" w:hAnsi="Arial" w:cs="Arial"/>
          <w:b/>
          <w:bCs/>
          <w:position w:val="-1"/>
          <w:u w:val="thick"/>
        </w:rPr>
        <w:t>Cli</w:t>
      </w:r>
      <w:r w:rsidR="00E45C86" w:rsidRPr="00EE654C">
        <w:rPr>
          <w:rFonts w:ascii="Arial" w:hAnsi="Arial" w:cs="Arial"/>
          <w:b/>
          <w:bCs/>
          <w:spacing w:val="1"/>
          <w:position w:val="-1"/>
          <w:u w:val="thick"/>
        </w:rPr>
        <w:t>n</w:t>
      </w:r>
      <w:r w:rsidR="00E45C86" w:rsidRPr="00EE654C">
        <w:rPr>
          <w:rFonts w:ascii="Arial" w:hAnsi="Arial" w:cs="Arial"/>
          <w:b/>
          <w:bCs/>
          <w:position w:val="-1"/>
          <w:u w:val="thick"/>
        </w:rPr>
        <w:t xml:space="preserve">ical </w:t>
      </w:r>
      <w:r w:rsidR="00E45C86" w:rsidRPr="00EE654C">
        <w:rPr>
          <w:rFonts w:ascii="Arial" w:hAnsi="Arial" w:cs="Arial"/>
          <w:b/>
          <w:bCs/>
          <w:spacing w:val="-1"/>
          <w:position w:val="-1"/>
          <w:u w:val="thick"/>
        </w:rPr>
        <w:t>M</w:t>
      </w:r>
      <w:r w:rsidR="00E45C86" w:rsidRPr="00EE654C">
        <w:rPr>
          <w:rFonts w:ascii="Arial" w:hAnsi="Arial" w:cs="Arial"/>
          <w:b/>
          <w:bCs/>
          <w:position w:val="-1"/>
          <w:u w:val="thick"/>
        </w:rPr>
        <w:t>a</w:t>
      </w:r>
      <w:r w:rsidR="00E45C86" w:rsidRPr="00EE654C">
        <w:rPr>
          <w:rFonts w:ascii="Arial" w:hAnsi="Arial" w:cs="Arial"/>
          <w:b/>
          <w:bCs/>
          <w:spacing w:val="1"/>
          <w:position w:val="-1"/>
          <w:u w:val="thick"/>
        </w:rPr>
        <w:t>n</w:t>
      </w:r>
      <w:r w:rsidR="00E45C86" w:rsidRPr="00EE654C">
        <w:rPr>
          <w:rFonts w:ascii="Arial" w:hAnsi="Arial" w:cs="Arial"/>
          <w:b/>
          <w:bCs/>
          <w:position w:val="-1"/>
          <w:u w:val="thick"/>
        </w:rPr>
        <w:t>ag</w:t>
      </w:r>
      <w:r w:rsidR="00E45C86" w:rsidRPr="00EE654C">
        <w:rPr>
          <w:rFonts w:ascii="Arial" w:hAnsi="Arial" w:cs="Arial"/>
          <w:b/>
          <w:bCs/>
          <w:spacing w:val="-1"/>
          <w:position w:val="-1"/>
          <w:u w:val="thick"/>
        </w:rPr>
        <w:t>e</w:t>
      </w:r>
      <w:r w:rsidR="00E45C86" w:rsidRPr="00EE654C">
        <w:rPr>
          <w:rFonts w:ascii="Arial" w:hAnsi="Arial" w:cs="Arial"/>
          <w:b/>
          <w:bCs/>
          <w:spacing w:val="-3"/>
          <w:position w:val="-1"/>
          <w:u w:val="thick"/>
        </w:rPr>
        <w:t>m</w:t>
      </w:r>
      <w:r w:rsidR="00E45C86" w:rsidRPr="00EE654C">
        <w:rPr>
          <w:rFonts w:ascii="Arial" w:hAnsi="Arial" w:cs="Arial"/>
          <w:b/>
          <w:bCs/>
          <w:spacing w:val="-1"/>
          <w:position w:val="-1"/>
          <w:u w:val="thick"/>
        </w:rPr>
        <w:t>e</w:t>
      </w:r>
      <w:r w:rsidR="00E45C86" w:rsidRPr="00EE654C">
        <w:rPr>
          <w:rFonts w:ascii="Arial" w:hAnsi="Arial" w:cs="Arial"/>
          <w:b/>
          <w:bCs/>
          <w:spacing w:val="1"/>
          <w:position w:val="-1"/>
          <w:u w:val="thick"/>
        </w:rPr>
        <w:t>n</w:t>
      </w:r>
      <w:r w:rsidR="00E45C86" w:rsidRPr="00EE654C">
        <w:rPr>
          <w:rFonts w:ascii="Arial" w:hAnsi="Arial" w:cs="Arial"/>
          <w:b/>
          <w:bCs/>
          <w:position w:val="-1"/>
          <w:u w:val="thick"/>
        </w:rPr>
        <w:t>t/</w:t>
      </w:r>
      <w:r w:rsidR="00E45C86" w:rsidRPr="00EE654C">
        <w:rPr>
          <w:rFonts w:ascii="Arial" w:hAnsi="Arial" w:cs="Arial"/>
          <w:b/>
          <w:bCs/>
          <w:spacing w:val="1"/>
          <w:position w:val="-1"/>
          <w:u w:val="thick"/>
        </w:rPr>
        <w:t>D</w:t>
      </w:r>
      <w:r w:rsidR="00E45C86" w:rsidRPr="00EE654C">
        <w:rPr>
          <w:rFonts w:ascii="Arial" w:hAnsi="Arial" w:cs="Arial"/>
          <w:b/>
          <w:bCs/>
          <w:spacing w:val="-1"/>
          <w:position w:val="-1"/>
          <w:u w:val="thick"/>
        </w:rPr>
        <w:t>r</w:t>
      </w:r>
      <w:r w:rsidR="00E45C86" w:rsidRPr="00EE654C">
        <w:rPr>
          <w:rFonts w:ascii="Arial" w:hAnsi="Arial" w:cs="Arial"/>
          <w:b/>
          <w:bCs/>
          <w:spacing w:val="1"/>
          <w:position w:val="-1"/>
          <w:u w:val="thick"/>
        </w:rPr>
        <w:t>u</w:t>
      </w:r>
      <w:r w:rsidR="00E45C86" w:rsidRPr="00EE654C">
        <w:rPr>
          <w:rFonts w:ascii="Arial" w:hAnsi="Arial" w:cs="Arial"/>
          <w:b/>
          <w:bCs/>
          <w:position w:val="-1"/>
          <w:u w:val="thick"/>
        </w:rPr>
        <w:t>g U</w:t>
      </w:r>
      <w:r w:rsidR="00E45C86" w:rsidRPr="00EE654C">
        <w:rPr>
          <w:rFonts w:ascii="Arial" w:hAnsi="Arial" w:cs="Arial"/>
          <w:b/>
          <w:bCs/>
          <w:spacing w:val="-1"/>
          <w:position w:val="-1"/>
          <w:u w:val="thick"/>
        </w:rPr>
        <w:t>t</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position w:val="-1"/>
          <w:u w:val="thick"/>
        </w:rPr>
        <w:t>iza</w:t>
      </w:r>
      <w:r w:rsidR="00E45C86" w:rsidRPr="00EE654C">
        <w:rPr>
          <w:rFonts w:ascii="Arial" w:hAnsi="Arial" w:cs="Arial"/>
          <w:b/>
          <w:bCs/>
          <w:spacing w:val="-1"/>
          <w:position w:val="-1"/>
          <w:u w:val="thick"/>
        </w:rPr>
        <w:t>t</w:t>
      </w:r>
      <w:r w:rsidR="00E45C86" w:rsidRPr="00EE654C">
        <w:rPr>
          <w:rFonts w:ascii="Arial" w:hAnsi="Arial" w:cs="Arial"/>
          <w:b/>
          <w:bCs/>
          <w:position w:val="-1"/>
          <w:u w:val="thick"/>
        </w:rPr>
        <w:t>ion</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view</w:t>
      </w:r>
      <w:r w:rsidR="00E45C86" w:rsidRPr="00EE654C">
        <w:rPr>
          <w:rFonts w:ascii="Arial" w:hAnsi="Arial" w:cs="Arial"/>
          <w:b/>
          <w:bCs/>
          <w:spacing w:val="1"/>
          <w:position w:val="-1"/>
          <w:u w:val="thick"/>
        </w:rPr>
        <w:t xml:space="preserve"> </w:t>
      </w:r>
      <w:r w:rsidR="00E45C86" w:rsidRPr="00EE654C">
        <w:rPr>
          <w:rFonts w:ascii="Arial" w:hAnsi="Arial" w:cs="Arial"/>
          <w:b/>
          <w:bCs/>
          <w:spacing w:val="-1"/>
          <w:position w:val="-1"/>
          <w:u w:val="thick"/>
        </w:rPr>
        <w:t>(</w:t>
      </w:r>
      <w:r w:rsidR="00E45C86" w:rsidRPr="00EE654C">
        <w:rPr>
          <w:rFonts w:ascii="Arial" w:hAnsi="Arial" w:cs="Arial"/>
          <w:b/>
          <w:bCs/>
          <w:position w:val="-1"/>
          <w:u w:val="thick"/>
        </w:rPr>
        <w:t>D</w:t>
      </w:r>
      <w:r w:rsidR="00E45C86" w:rsidRPr="00EE654C">
        <w:rPr>
          <w:rFonts w:ascii="Arial" w:hAnsi="Arial" w:cs="Arial"/>
          <w:b/>
          <w:bCs/>
          <w:spacing w:val="-1"/>
          <w:position w:val="-1"/>
          <w:u w:val="thick"/>
        </w:rPr>
        <w:t>U</w:t>
      </w:r>
      <w:r w:rsidR="00E45C86" w:rsidRPr="00EE654C">
        <w:rPr>
          <w:rFonts w:ascii="Arial" w:hAnsi="Arial" w:cs="Arial"/>
          <w:b/>
          <w:bCs/>
          <w:position w:val="-1"/>
          <w:u w:val="thick"/>
        </w:rPr>
        <w:t>R)</w:t>
      </w:r>
    </w:p>
    <w:p w14:paraId="24B890C5" w14:textId="77777777" w:rsidR="00A339BD" w:rsidRPr="00EE654C" w:rsidRDefault="00A339BD" w:rsidP="00EB1211">
      <w:pPr>
        <w:widowControl w:val="0"/>
        <w:autoSpaceDE w:val="0"/>
        <w:autoSpaceDN w:val="0"/>
        <w:adjustRightInd w:val="0"/>
        <w:spacing w:after="0" w:line="240" w:lineRule="auto"/>
        <w:rPr>
          <w:rFonts w:ascii="Arial" w:hAnsi="Arial" w:cs="Arial"/>
        </w:rPr>
      </w:pPr>
    </w:p>
    <w:p w14:paraId="57968AFD" w14:textId="77777777" w:rsidR="00A339BD" w:rsidRPr="00EE654C" w:rsidRDefault="00E45C86" w:rsidP="006577B8">
      <w:pPr>
        <w:widowControl w:val="0"/>
        <w:autoSpaceDE w:val="0"/>
        <w:autoSpaceDN w:val="0"/>
        <w:adjustRightInd w:val="0"/>
        <w:spacing w:after="0" w:line="360" w:lineRule="auto"/>
        <w:ind w:left="1238" w:right="115"/>
        <w:rPr>
          <w:rFonts w:ascii="Arial" w:hAnsi="Arial" w:cs="Arial"/>
        </w:rPr>
      </w:pPr>
      <w:r w:rsidRPr="00EE654C">
        <w:rPr>
          <w:rFonts w:ascii="Arial" w:hAnsi="Arial" w:cs="Arial"/>
        </w:rPr>
        <w:t>Cl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drug</w:t>
      </w:r>
      <w:r w:rsidRPr="00EE654C">
        <w:rPr>
          <w:rFonts w:ascii="Arial" w:hAnsi="Arial" w:cs="Arial"/>
          <w:spacing w:val="-3"/>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rog</w:t>
      </w:r>
      <w:r w:rsidRPr="00EE654C">
        <w:rPr>
          <w:rFonts w:ascii="Arial" w:hAnsi="Arial" w:cs="Arial"/>
          <w:spacing w:val="-1"/>
        </w:rPr>
        <w:t>ra</w:t>
      </w:r>
      <w:r w:rsidRPr="00EE654C">
        <w:rPr>
          <w:rFonts w:ascii="Arial" w:hAnsi="Arial" w:cs="Arial"/>
        </w:rPr>
        <w:t xml:space="preserve">ms help to </w:t>
      </w:r>
      <w:r w:rsidRPr="00EE654C">
        <w:rPr>
          <w:rFonts w:ascii="Arial" w:hAnsi="Arial" w:cs="Arial"/>
          <w:spacing w:val="-1"/>
        </w:rPr>
        <w:t>c</w:t>
      </w:r>
      <w:r w:rsidRPr="00EE654C">
        <w:rPr>
          <w:rFonts w:ascii="Arial" w:hAnsi="Arial" w:cs="Arial"/>
        </w:rPr>
        <w:t xml:space="preserve">ontrol </w:t>
      </w:r>
      <w:r w:rsidRPr="00EE654C">
        <w:rPr>
          <w:rFonts w:ascii="Arial" w:hAnsi="Arial" w:cs="Arial"/>
          <w:spacing w:val="1"/>
        </w:rPr>
        <w:t>c</w:t>
      </w:r>
      <w:r w:rsidRPr="00EE654C">
        <w:rPr>
          <w:rFonts w:ascii="Arial" w:hAnsi="Arial" w:cs="Arial"/>
        </w:rPr>
        <w:t>osts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mpt 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that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 xml:space="preserve">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ce</w:t>
      </w:r>
      <w:r w:rsidRPr="00EE654C">
        <w:rPr>
          <w:rFonts w:ascii="Arial" w:hAnsi="Arial" w:cs="Arial"/>
        </w:rPr>
        <w:t>iv</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sa</w:t>
      </w:r>
      <w:r w:rsidRPr="00EE654C">
        <w:rPr>
          <w:rFonts w:ascii="Arial" w:hAnsi="Arial" w:cs="Arial"/>
          <w:spacing w:val="1"/>
        </w:rPr>
        <w:t>f</w:t>
      </w:r>
      <w:r w:rsidRPr="00EE654C">
        <w:rPr>
          <w:rFonts w:ascii="Arial" w:hAnsi="Arial" w:cs="Arial"/>
        </w:rPr>
        <w:t>e</w:t>
      </w:r>
      <w:r w:rsidRPr="00EE654C">
        <w:rPr>
          <w:rFonts w:ascii="Arial" w:hAnsi="Arial" w:cs="Arial"/>
          <w:spacing w:val="-1"/>
        </w:rPr>
        <w:t xml:space="preserve"> e</w:t>
      </w:r>
      <w:r w:rsidRPr="00EE654C">
        <w:rPr>
          <w:rFonts w:ascii="Arial" w:hAnsi="Arial" w:cs="Arial"/>
          <w:spacing w:val="1"/>
        </w:rPr>
        <w:t>f</w:t>
      </w:r>
      <w:r w:rsidRPr="00EE654C">
        <w:rPr>
          <w:rFonts w:ascii="Arial" w:hAnsi="Arial" w:cs="Arial"/>
        </w:rPr>
        <w:t>fe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1"/>
        </w:rPr>
        <w:t xml:space="preserve"> </w:t>
      </w:r>
      <w:r w:rsidRPr="00EE654C">
        <w:rPr>
          <w:rFonts w:ascii="Arial" w:hAnsi="Arial" w:cs="Arial"/>
        </w:rPr>
        <w:t>tr</w:t>
      </w:r>
      <w:r w:rsidRPr="00EE654C">
        <w:rPr>
          <w:rFonts w:ascii="Arial" w:hAnsi="Arial" w:cs="Arial"/>
          <w:spacing w:val="1"/>
        </w:rPr>
        <w:t>e</w:t>
      </w:r>
      <w:r w:rsidRPr="00EE654C">
        <w:rPr>
          <w:rFonts w:ascii="Arial" w:hAnsi="Arial" w:cs="Arial"/>
          <w:spacing w:val="-1"/>
        </w:rPr>
        <w:t>a</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n</w:t>
      </w:r>
      <w:r w:rsidRPr="00EE654C">
        <w:rPr>
          <w:rFonts w:ascii="Arial" w:hAnsi="Arial" w:cs="Arial"/>
          <w:spacing w:val="1"/>
        </w:rPr>
        <w:t>t</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1"/>
        </w:rPr>
        <w:t>Pr</w:t>
      </w:r>
      <w:r w:rsidRPr="00EE654C">
        <w:rPr>
          <w:rFonts w:ascii="Arial" w:hAnsi="Arial" w:cs="Arial"/>
        </w:rPr>
        <w:t>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 r</w:t>
      </w:r>
      <w:r w:rsidRPr="00EE654C">
        <w:rPr>
          <w:rFonts w:ascii="Arial" w:hAnsi="Arial" w:cs="Arial"/>
          <w:spacing w:val="-2"/>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2"/>
        </w:rPr>
        <w:t>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ted</w:t>
      </w:r>
      <w:r w:rsidRPr="00EE654C">
        <w:rPr>
          <w:rFonts w:ascii="Arial" w:hAnsi="Arial" w:cs="Arial"/>
          <w:spacing w:val="3"/>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r</w:t>
      </w:r>
      <w:r w:rsidRPr="00EE654C">
        <w:rPr>
          <w:rFonts w:ascii="Arial" w:hAnsi="Arial" w:cs="Arial"/>
        </w:rPr>
        <w:t>or to have</w:t>
      </w:r>
      <w:r w:rsidRPr="00EE654C">
        <w:rPr>
          <w:rFonts w:ascii="Arial" w:hAnsi="Arial" w:cs="Arial"/>
          <w:spacing w:val="-1"/>
        </w:rPr>
        <w:t xml:space="preserve"> 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m</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ment/drug</w:t>
      </w:r>
      <w:r w:rsidRPr="00EE654C">
        <w:rPr>
          <w:rFonts w:ascii="Arial" w:hAnsi="Arial" w:cs="Arial"/>
          <w:spacing w:val="-3"/>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004D50A5">
        <w:rPr>
          <w:rFonts w:ascii="Arial" w:hAnsi="Arial" w:cs="Arial"/>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w:t>
      </w:r>
      <w:r w:rsidRPr="00EE654C">
        <w:rPr>
          <w:rFonts w:ascii="Arial" w:hAnsi="Arial" w:cs="Arial"/>
          <w:spacing w:val="3"/>
        </w:rPr>
        <w:t>s</w:t>
      </w:r>
      <w:r w:rsidRPr="00EE654C">
        <w:rPr>
          <w:rFonts w:ascii="Arial" w:hAnsi="Arial" w:cs="Arial"/>
        </w:rPr>
        <w:t>t</w:t>
      </w:r>
      <w:r w:rsidRPr="00EE654C">
        <w:rPr>
          <w:rFonts w:ascii="Arial" w:hAnsi="Arial" w:cs="Arial"/>
          <w:spacing w:val="1"/>
        </w:rPr>
        <w:t>i</w:t>
      </w:r>
      <w:r w:rsidRPr="00EE654C">
        <w:rPr>
          <w:rFonts w:ascii="Arial" w:hAnsi="Arial" w:cs="Arial"/>
        </w:rPr>
        <w:t>tu</w:t>
      </w:r>
      <w:r w:rsidRPr="00EE654C">
        <w:rPr>
          <w:rFonts w:ascii="Arial" w:hAnsi="Arial" w:cs="Arial"/>
          <w:spacing w:val="1"/>
        </w:rPr>
        <w:t>t</w:t>
      </w:r>
      <w:r w:rsidRPr="00EE654C">
        <w:rPr>
          <w:rFonts w:ascii="Arial" w:hAnsi="Arial" w:cs="Arial"/>
        </w:rPr>
        <w:t>ion pro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a p</w:t>
      </w:r>
      <w:r w:rsidRPr="00EE654C">
        <w:rPr>
          <w:rFonts w:ascii="Arial" w:hAnsi="Arial" w:cs="Arial"/>
          <w:spacing w:val="-1"/>
        </w:rPr>
        <w:t>r</w:t>
      </w:r>
      <w:r w:rsidRPr="00EE654C">
        <w:rPr>
          <w:rFonts w:ascii="Arial" w:hAnsi="Arial" w:cs="Arial"/>
        </w:rPr>
        <w:t>i</w:t>
      </w:r>
      <w:r w:rsidRPr="00EE654C">
        <w:rPr>
          <w:rFonts w:ascii="Arial" w:hAnsi="Arial" w:cs="Arial"/>
          <w:spacing w:val="3"/>
        </w:rPr>
        <w:t>o</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a</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 r</w:t>
      </w:r>
      <w:r w:rsidRPr="00EE654C">
        <w:rPr>
          <w:rFonts w:ascii="Arial" w:hAnsi="Arial" w:cs="Arial"/>
          <w:spacing w:val="-1"/>
        </w:rPr>
        <w:t>e</w:t>
      </w:r>
      <w:r w:rsidRPr="00EE654C">
        <w:rPr>
          <w:rFonts w:ascii="Arial" w:hAnsi="Arial" w:cs="Arial"/>
        </w:rPr>
        <w:t>vi</w:t>
      </w:r>
      <w:r w:rsidRPr="00EE654C">
        <w:rPr>
          <w:rFonts w:ascii="Arial" w:hAnsi="Arial" w:cs="Arial"/>
          <w:spacing w:val="2"/>
        </w:rPr>
        <w:t>e</w:t>
      </w:r>
      <w:r w:rsidRPr="00EE654C">
        <w:rPr>
          <w:rFonts w:ascii="Arial" w:hAnsi="Arial" w:cs="Arial"/>
        </w:rPr>
        <w:t>w p</w:t>
      </w:r>
      <w:r w:rsidRPr="00EE654C">
        <w:rPr>
          <w:rFonts w:ascii="Arial" w:hAnsi="Arial" w:cs="Arial"/>
          <w:spacing w:val="-1"/>
        </w:rPr>
        <w:t>r</w:t>
      </w:r>
      <w:r w:rsidRPr="00EE654C">
        <w:rPr>
          <w:rFonts w:ascii="Arial" w:hAnsi="Arial" w:cs="Arial"/>
        </w:rPr>
        <w:t>ogr</w:t>
      </w:r>
      <w:r w:rsidRPr="00EE654C">
        <w:rPr>
          <w:rFonts w:ascii="Arial" w:hAnsi="Arial" w:cs="Arial"/>
          <w:spacing w:val="-2"/>
        </w:rPr>
        <w:t>a</w:t>
      </w:r>
      <w:r w:rsidRPr="00EE654C">
        <w:rPr>
          <w:rFonts w:ascii="Arial" w:hAnsi="Arial" w:cs="Arial"/>
        </w:rPr>
        <w:t>m</w:t>
      </w:r>
      <w:r w:rsidR="00551485">
        <w:rPr>
          <w:rFonts w:ascii="Arial" w:hAnsi="Arial" w:cs="Arial"/>
        </w:rPr>
        <w:t>,</w:t>
      </w:r>
      <w:r w:rsidR="00483B54">
        <w:rPr>
          <w:rFonts w:ascii="Arial" w:hAnsi="Arial" w:cs="Arial"/>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trosp</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re</w:t>
      </w:r>
      <w:r w:rsidRPr="00EE654C">
        <w:rPr>
          <w:rFonts w:ascii="Arial" w:hAnsi="Arial" w:cs="Arial"/>
        </w:rPr>
        <w:t>view</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2"/>
        </w:rPr>
        <w:t>m</w:t>
      </w:r>
      <w:r w:rsidRPr="00EE654C">
        <w:rPr>
          <w:rFonts w:ascii="Arial" w:hAnsi="Arial" w:cs="Arial"/>
        </w:rPr>
        <w:t>s</w:t>
      </w:r>
      <w:r w:rsidR="00551485">
        <w:rPr>
          <w:rFonts w:ascii="Arial" w:hAnsi="Arial" w:cs="Arial"/>
        </w:rPr>
        <w:t>, and a medical exception program</w:t>
      </w:r>
      <w:r w:rsidRPr="00EE654C">
        <w:rPr>
          <w:rFonts w:ascii="Arial" w:hAnsi="Arial" w:cs="Arial"/>
        </w:rPr>
        <w:t>.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to provide</w:t>
      </w:r>
      <w:r w:rsidR="004D50A5">
        <w:rPr>
          <w:rFonts w:ascii="Arial" w:hAnsi="Arial" w:cs="Arial"/>
        </w:rPr>
        <w:t xml:space="preserve"> </w:t>
      </w:r>
      <w:r w:rsidRPr="00EE654C">
        <w:rPr>
          <w:rFonts w:ascii="Arial" w:hAnsi="Arial" w:cs="Arial"/>
        </w:rPr>
        <w:t>these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1"/>
        </w:rPr>
        <w:t>s</w:t>
      </w:r>
      <w:r w:rsidRPr="00EE654C">
        <w:rPr>
          <w:rFonts w:ascii="Arial" w:hAnsi="Arial" w:cs="Arial"/>
        </w:rPr>
        <w:t>; ho</w:t>
      </w:r>
      <w:r w:rsidRPr="00EE654C">
        <w:rPr>
          <w:rFonts w:ascii="Arial" w:hAnsi="Arial" w:cs="Arial"/>
          <w:spacing w:val="2"/>
        </w:rPr>
        <w:t>w</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spacing w:val="1"/>
        </w:rPr>
        <w:t>r</w:t>
      </w:r>
      <w:r w:rsidRPr="00EE654C">
        <w:rPr>
          <w:rFonts w:ascii="Arial" w:hAnsi="Arial" w:cs="Arial"/>
        </w:rPr>
        <w:t xml:space="preserve">, </w:t>
      </w:r>
      <w:r w:rsidRPr="00EE654C">
        <w:rPr>
          <w:rFonts w:ascii="Arial" w:hAnsi="Arial" w:cs="Arial"/>
          <w:spacing w:val="-1"/>
        </w:rPr>
        <w:t>a</w:t>
      </w:r>
      <w:r w:rsidRPr="00EE654C">
        <w:rPr>
          <w:rFonts w:ascii="Arial" w:hAnsi="Arial" w:cs="Arial"/>
        </w:rPr>
        <w:t>n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is not pr</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spacing w:val="2"/>
        </w:rPr>
        <w:t>n</w:t>
      </w:r>
      <w:r w:rsidRPr="00EE654C">
        <w:rPr>
          <w:rFonts w:ascii="Arial" w:hAnsi="Arial" w:cs="Arial"/>
        </w:rPr>
        <w:t xml:space="preserve">ted </w:t>
      </w:r>
      <w:r w:rsidRPr="00EE654C">
        <w:rPr>
          <w:rFonts w:ascii="Arial" w:hAnsi="Arial" w:cs="Arial"/>
          <w:spacing w:val="-1"/>
        </w:rPr>
        <w:t>f</w:t>
      </w:r>
      <w:r w:rsidRPr="00EE654C">
        <w:rPr>
          <w:rFonts w:ascii="Arial" w:hAnsi="Arial" w:cs="Arial"/>
        </w:rPr>
        <w:t>rom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other</w:t>
      </w:r>
      <w:r w:rsidRPr="00EE654C">
        <w:rPr>
          <w:rFonts w:ascii="Arial" w:hAnsi="Arial" w:cs="Arial"/>
          <w:spacing w:val="-1"/>
        </w:rPr>
        <w:t xml:space="preserve"> </w:t>
      </w:r>
      <w:r w:rsidRPr="00EE654C">
        <w:rPr>
          <w:rFonts w:ascii="Arial" w:hAnsi="Arial" w:cs="Arial"/>
          <w:spacing w:val="2"/>
        </w:rPr>
        <w:t>v</w:t>
      </w:r>
      <w:r w:rsidRPr="00EE654C">
        <w:rPr>
          <w:rFonts w:ascii="Arial" w:hAnsi="Arial" w:cs="Arial"/>
          <w:spacing w:val="-1"/>
        </w:rPr>
        <w:t>a</w:t>
      </w:r>
      <w:r w:rsidRPr="00EE654C">
        <w:rPr>
          <w:rFonts w:ascii="Arial" w:hAnsi="Arial" w:cs="Arial"/>
        </w:rPr>
        <w:t>lue o</w:t>
      </w:r>
      <w:r w:rsidRPr="00EE654C">
        <w:rPr>
          <w:rFonts w:ascii="Arial" w:hAnsi="Arial" w:cs="Arial"/>
          <w:spacing w:val="-1"/>
        </w:rPr>
        <w:t>r</w:t>
      </w:r>
      <w:r w:rsidRPr="00EE654C">
        <w:rPr>
          <w:rFonts w:ascii="Arial" w:hAnsi="Arial" w:cs="Arial"/>
        </w:rPr>
        <w:t>ient</w:t>
      </w:r>
      <w:r w:rsidRPr="00EE654C">
        <w:rPr>
          <w:rFonts w:ascii="Arial" w:hAnsi="Arial" w:cs="Arial"/>
          <w:spacing w:val="-1"/>
        </w:rPr>
        <w:t>e</w:t>
      </w:r>
      <w:r w:rsidRPr="00EE654C">
        <w:rPr>
          <w:rFonts w:ascii="Arial" w:hAnsi="Arial" w:cs="Arial"/>
        </w:rPr>
        <w:t>d p</w:t>
      </w:r>
      <w:r w:rsidRPr="00EE654C">
        <w:rPr>
          <w:rFonts w:ascii="Arial" w:hAnsi="Arial" w:cs="Arial"/>
          <w:spacing w:val="-1"/>
        </w:rPr>
        <w:t>r</w:t>
      </w:r>
      <w:r w:rsidRPr="00EE654C">
        <w:rPr>
          <w:rFonts w:ascii="Arial" w:hAnsi="Arial" w:cs="Arial"/>
        </w:rPr>
        <w:t>ogr</w:t>
      </w:r>
      <w:r w:rsidRPr="00EE654C">
        <w:rPr>
          <w:rFonts w:ascii="Arial" w:hAnsi="Arial" w:cs="Arial"/>
          <w:spacing w:val="-2"/>
        </w:rPr>
        <w:t>a</w:t>
      </w:r>
      <w:r w:rsidRPr="00EE654C">
        <w:rPr>
          <w:rFonts w:ascii="Arial" w:hAnsi="Arial" w:cs="Arial"/>
        </w:rPr>
        <w:t>m</w:t>
      </w:r>
      <w:r w:rsidRPr="00EE654C">
        <w:rPr>
          <w:rFonts w:ascii="Arial" w:hAnsi="Arial" w:cs="Arial"/>
          <w:spacing w:val="1"/>
        </w:rPr>
        <w:t>s</w:t>
      </w:r>
      <w:r w:rsidRPr="00EE654C">
        <w:rPr>
          <w:rFonts w:ascii="Arial" w:hAnsi="Arial" w:cs="Arial"/>
        </w:rPr>
        <w:t xml:space="preserve">.  No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3"/>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ms</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n be</w:t>
      </w:r>
      <w:r w:rsidRPr="00EE654C">
        <w:rPr>
          <w:rFonts w:ascii="Arial" w:hAnsi="Arial" w:cs="Arial"/>
          <w:spacing w:val="-1"/>
        </w:rPr>
        <w:t xml:space="preserve"> f</w:t>
      </w:r>
      <w:r w:rsidRPr="00EE654C">
        <w:rPr>
          <w:rFonts w:ascii="Arial" w:hAnsi="Arial" w:cs="Arial"/>
        </w:rPr>
        <w:t>und</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5"/>
        </w:rPr>
        <w:t>b</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manu</w:t>
      </w:r>
      <w:r w:rsidRPr="00EE654C">
        <w:rPr>
          <w:rFonts w:ascii="Arial" w:hAnsi="Arial" w:cs="Arial"/>
          <w:spacing w:val="1"/>
        </w:rPr>
        <w:t>f</w:t>
      </w:r>
      <w:r w:rsidRPr="00EE654C">
        <w:rPr>
          <w:rFonts w:ascii="Arial" w:hAnsi="Arial" w:cs="Arial"/>
          <w:spacing w:val="-1"/>
        </w:rPr>
        <w:t>ac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rs.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e</w:t>
      </w:r>
      <w:r w:rsidRPr="00EE654C">
        <w:rPr>
          <w:rFonts w:ascii="Arial" w:hAnsi="Arial" w:cs="Arial"/>
        </w:rPr>
        <w:t>r</w:t>
      </w:r>
      <w:r w:rsidRPr="00EE654C">
        <w:rPr>
          <w:rFonts w:ascii="Arial" w:hAnsi="Arial" w:cs="Arial"/>
          <w:spacing w:val="1"/>
        </w:rPr>
        <w:t>v</w:t>
      </w:r>
      <w:r w:rsidRPr="00EE654C">
        <w:rPr>
          <w:rFonts w:ascii="Arial" w:hAnsi="Arial" w:cs="Arial"/>
          <w:spacing w:val="-1"/>
        </w:rPr>
        <w:t>e</w:t>
      </w:r>
      <w:r w:rsidRPr="00EE654C">
        <w:rPr>
          <w:rFonts w:ascii="Arial" w:hAnsi="Arial" w:cs="Arial"/>
        </w:rPr>
        <w:t xml:space="preserve">s the </w:t>
      </w:r>
      <w:r w:rsidRPr="00EE654C">
        <w:rPr>
          <w:rFonts w:ascii="Arial" w:hAnsi="Arial" w:cs="Arial"/>
          <w:spacing w:val="-1"/>
        </w:rPr>
        <w:t>r</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ht </w:t>
      </w:r>
      <w:r w:rsidRPr="00EE654C">
        <w:rPr>
          <w:rFonts w:ascii="Arial" w:hAnsi="Arial" w:cs="Arial"/>
          <w:spacing w:val="1"/>
        </w:rPr>
        <w:t>t</w:t>
      </w:r>
      <w:r w:rsidRPr="00EE654C">
        <w:rPr>
          <w:rFonts w:ascii="Arial" w:hAnsi="Arial" w:cs="Arial"/>
        </w:rPr>
        <w:t>o not pa</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spacing w:val="-1"/>
        </w:rPr>
        <w:t>c</w:t>
      </w:r>
      <w:r w:rsidRPr="00EE654C">
        <w:rPr>
          <w:rFonts w:ascii="Arial" w:hAnsi="Arial" w:cs="Arial"/>
        </w:rPr>
        <w:t>ipate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a</w:t>
      </w:r>
      <w:r w:rsidRPr="00EE654C">
        <w:rPr>
          <w:rFonts w:ascii="Arial" w:hAnsi="Arial" w:cs="Arial"/>
          <w:spacing w:val="5"/>
        </w:rPr>
        <w:t>n</w:t>
      </w:r>
      <w:r w:rsidRPr="00EE654C">
        <w:rPr>
          <w:rFonts w:ascii="Arial" w:hAnsi="Arial" w:cs="Arial"/>
        </w:rPr>
        <w:t>y p</w:t>
      </w:r>
      <w:r w:rsidRPr="00EE654C">
        <w:rPr>
          <w:rFonts w:ascii="Arial" w:hAnsi="Arial" w:cs="Arial"/>
          <w:spacing w:val="-1"/>
        </w:rPr>
        <w:t>r</w:t>
      </w:r>
      <w:r w:rsidRPr="00EE654C">
        <w:rPr>
          <w:rFonts w:ascii="Arial" w:hAnsi="Arial" w:cs="Arial"/>
        </w:rPr>
        <w:t>ogr</w:t>
      </w:r>
      <w:r w:rsidRPr="00EE654C">
        <w:rPr>
          <w:rFonts w:ascii="Arial" w:hAnsi="Arial" w:cs="Arial"/>
          <w:spacing w:val="-2"/>
        </w:rPr>
        <w:t>a</w:t>
      </w:r>
      <w:r w:rsidRPr="00EE654C">
        <w:rPr>
          <w:rFonts w:ascii="Arial" w:hAnsi="Arial" w:cs="Arial"/>
        </w:rPr>
        <w:t>m of</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ted</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a</w:t>
      </w:r>
      <w:r w:rsidRPr="00EE654C">
        <w:rPr>
          <w:rFonts w:ascii="Arial" w:hAnsi="Arial" w:cs="Arial"/>
        </w:rPr>
        <w:t>nd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r</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ht </w:t>
      </w:r>
      <w:r w:rsidRPr="00EE654C">
        <w:rPr>
          <w:rFonts w:ascii="Arial" w:hAnsi="Arial" w:cs="Arial"/>
          <w:spacing w:val="1"/>
        </w:rPr>
        <w:t>t</w:t>
      </w:r>
      <w:r w:rsidRPr="00EE654C">
        <w:rPr>
          <w:rFonts w:ascii="Arial" w:hAnsi="Arial" w:cs="Arial"/>
        </w:rPr>
        <w:t>o opt out</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pr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 at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p>
    <w:p w14:paraId="455EF94E" w14:textId="77777777" w:rsidR="00A339BD" w:rsidRPr="00EE654C" w:rsidRDefault="00A339BD" w:rsidP="006577B8">
      <w:pPr>
        <w:widowControl w:val="0"/>
        <w:autoSpaceDE w:val="0"/>
        <w:autoSpaceDN w:val="0"/>
        <w:adjustRightInd w:val="0"/>
        <w:spacing w:after="0" w:line="240" w:lineRule="auto"/>
        <w:rPr>
          <w:rFonts w:ascii="Arial" w:hAnsi="Arial" w:cs="Arial"/>
        </w:rPr>
      </w:pPr>
    </w:p>
    <w:p w14:paraId="678F06AA" w14:textId="77777777" w:rsidR="00A339BD" w:rsidRPr="00EE654C" w:rsidRDefault="00E45C86" w:rsidP="006577B8">
      <w:pPr>
        <w:widowControl w:val="0"/>
        <w:autoSpaceDE w:val="0"/>
        <w:autoSpaceDN w:val="0"/>
        <w:adjustRightInd w:val="0"/>
        <w:spacing w:after="0" w:line="360" w:lineRule="auto"/>
        <w:ind w:left="1232" w:right="19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a</w:t>
      </w:r>
      <w:r w:rsidRPr="00EE654C">
        <w:rPr>
          <w:rFonts w:ascii="Arial" w:hAnsi="Arial" w:cs="Arial"/>
        </w:rPr>
        <w:t xml:space="preserve">nd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spacing w:val="2"/>
        </w:rPr>
        <w:t>o</w:t>
      </w:r>
      <w:r w:rsidRPr="00EE654C">
        <w:rPr>
          <w:rFonts w:ascii="Arial" w:hAnsi="Arial" w:cs="Arial"/>
        </w:rPr>
        <w:t>r</w:t>
      </w:r>
      <w:r w:rsidRPr="00EE654C">
        <w:rPr>
          <w:rFonts w:ascii="Arial" w:hAnsi="Arial" w:cs="Arial"/>
          <w:spacing w:val="-2"/>
        </w:rPr>
        <w:t>c</w:t>
      </w:r>
      <w:r w:rsidRPr="00EE654C">
        <w:rPr>
          <w:rFonts w:ascii="Arial" w:hAnsi="Arial" w:cs="Arial"/>
        </w:rPr>
        <w:t>e</w:t>
      </w:r>
      <w:r w:rsidRPr="00EE654C">
        <w:rPr>
          <w:rFonts w:ascii="Arial" w:hAnsi="Arial" w:cs="Arial"/>
          <w:spacing w:val="4"/>
        </w:rPr>
        <w:t xml:space="preserve"> </w:t>
      </w:r>
      <w:r w:rsidRPr="00EE654C">
        <w:rPr>
          <w:rFonts w:ascii="Arial" w:hAnsi="Arial" w:cs="Arial"/>
        </w:rPr>
        <w:t>a</w:t>
      </w:r>
      <w:r w:rsidRPr="00EE654C">
        <w:rPr>
          <w:rFonts w:ascii="Arial" w:hAnsi="Arial" w:cs="Arial"/>
          <w:spacing w:val="-1"/>
        </w:rPr>
        <w:t xml:space="preserve"> c</w:t>
      </w:r>
      <w:r w:rsidRPr="00EE654C">
        <w:rPr>
          <w:rFonts w:ascii="Arial" w:hAnsi="Arial" w:cs="Arial"/>
        </w:rPr>
        <w:t>ompr</w:t>
      </w:r>
      <w:r w:rsidRPr="00EE654C">
        <w:rPr>
          <w:rFonts w:ascii="Arial" w:hAnsi="Arial" w:cs="Arial"/>
          <w:spacing w:val="-1"/>
        </w:rPr>
        <w:t>e</w:t>
      </w:r>
      <w:r w:rsidRPr="00EE654C">
        <w:rPr>
          <w:rFonts w:ascii="Arial" w:hAnsi="Arial" w:cs="Arial"/>
          <w:spacing w:val="2"/>
        </w:rPr>
        <w:t>h</w:t>
      </w:r>
      <w:r w:rsidRPr="00EE654C">
        <w:rPr>
          <w:rFonts w:ascii="Arial" w:hAnsi="Arial" w:cs="Arial"/>
          <w:spacing w:val="-1"/>
        </w:rPr>
        <w:t>e</w:t>
      </w:r>
      <w:r w:rsidRPr="00EE654C">
        <w:rPr>
          <w:rFonts w:ascii="Arial" w:hAnsi="Arial" w:cs="Arial"/>
        </w:rPr>
        <w:t xml:space="preserve">nsive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3"/>
        </w:rPr>
        <w:t xml:space="preserve"> </w:t>
      </w:r>
      <w:r w:rsidRPr="00EE654C">
        <w:rPr>
          <w:rFonts w:ascii="Arial" w:hAnsi="Arial" w:cs="Arial"/>
        </w:rPr>
        <w:t>man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a</w:t>
      </w:r>
      <w:r w:rsidRPr="00EE654C">
        <w:rPr>
          <w:rFonts w:ascii="Arial" w:hAnsi="Arial" w:cs="Arial"/>
        </w:rPr>
        <w:t>nd D</w:t>
      </w:r>
      <w:r w:rsidRPr="00EE654C">
        <w:rPr>
          <w:rFonts w:ascii="Arial" w:hAnsi="Arial" w:cs="Arial"/>
          <w:spacing w:val="-1"/>
        </w:rPr>
        <w:t>U</w:t>
      </w:r>
      <w:r w:rsidRPr="00EE654C">
        <w:rPr>
          <w:rFonts w:ascii="Arial" w:hAnsi="Arial" w:cs="Arial"/>
        </w:rPr>
        <w:t>R pro</w:t>
      </w:r>
      <w:r w:rsidRPr="00EE654C">
        <w:rPr>
          <w:rFonts w:ascii="Arial" w:hAnsi="Arial" w:cs="Arial"/>
          <w:spacing w:val="-1"/>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nt</w:t>
      </w:r>
      <w:r w:rsidRPr="00EE654C">
        <w:rPr>
          <w:rFonts w:ascii="Arial" w:hAnsi="Arial" w:cs="Arial"/>
          <w:spacing w:val="2"/>
        </w:rPr>
        <w:t>e</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tes the</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a</w:t>
      </w:r>
      <w:r w:rsidRPr="00EE654C">
        <w:rPr>
          <w:rFonts w:ascii="Arial" w:hAnsi="Arial" w:cs="Arial"/>
        </w:rPr>
        <w:t xml:space="preserve">rious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c</w:t>
      </w:r>
      <w:r w:rsidRPr="00EE654C">
        <w:rPr>
          <w:rFonts w:ascii="Arial" w:hAnsi="Arial" w:cs="Arial"/>
        </w:rPr>
        <w:t>omponents, whi</w:t>
      </w:r>
      <w:r w:rsidRPr="00EE654C">
        <w:rPr>
          <w:rFonts w:ascii="Arial" w:hAnsi="Arial" w:cs="Arial"/>
          <w:spacing w:val="-1"/>
        </w:rPr>
        <w:t>c</w:t>
      </w:r>
      <w:r w:rsidRPr="00EE654C">
        <w:rPr>
          <w:rFonts w:ascii="Arial" w:hAnsi="Arial" w:cs="Arial"/>
        </w:rPr>
        <w:t>h in</w:t>
      </w:r>
      <w:r w:rsidRPr="00EE654C">
        <w:rPr>
          <w:rFonts w:ascii="Arial" w:hAnsi="Arial" w:cs="Arial"/>
          <w:spacing w:val="2"/>
        </w:rPr>
        <w:t>c</w:t>
      </w:r>
      <w:r w:rsidRPr="00EE654C">
        <w:rPr>
          <w:rFonts w:ascii="Arial" w:hAnsi="Arial" w:cs="Arial"/>
        </w:rPr>
        <w:t xml:space="preserve">lude </w:t>
      </w:r>
      <w:r w:rsidRPr="00EE654C">
        <w:rPr>
          <w:rFonts w:ascii="Arial" w:hAnsi="Arial" w:cs="Arial"/>
          <w:spacing w:val="-1"/>
        </w:rPr>
        <w:t>a</w:t>
      </w:r>
      <w:r w:rsidRPr="00EE654C">
        <w:rPr>
          <w:rFonts w:ascii="Arial" w:hAnsi="Arial" w:cs="Arial"/>
        </w:rPr>
        <w:t>t a 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w:t>
      </w:r>
    </w:p>
    <w:p w14:paraId="74FFA616" w14:textId="77777777" w:rsidR="00A339BD" w:rsidRPr="00EE654C" w:rsidRDefault="00A339BD" w:rsidP="006577B8">
      <w:pPr>
        <w:widowControl w:val="0"/>
        <w:autoSpaceDE w:val="0"/>
        <w:autoSpaceDN w:val="0"/>
        <w:adjustRightInd w:val="0"/>
        <w:spacing w:after="0" w:line="240" w:lineRule="auto"/>
        <w:rPr>
          <w:rFonts w:ascii="Arial" w:hAnsi="Arial" w:cs="Arial"/>
        </w:rPr>
      </w:pPr>
    </w:p>
    <w:p w14:paraId="0E937D47" w14:textId="77777777" w:rsidR="00A339BD" w:rsidRPr="00EE654C" w:rsidRDefault="00E45C86" w:rsidP="006577B8">
      <w:pPr>
        <w:widowControl w:val="0"/>
        <w:autoSpaceDE w:val="0"/>
        <w:autoSpaceDN w:val="0"/>
        <w:adjustRightInd w:val="0"/>
        <w:spacing w:after="0" w:line="360" w:lineRule="auto"/>
        <w:ind w:left="1238" w:right="202"/>
        <w:rPr>
          <w:rFonts w:ascii="Arial" w:hAnsi="Arial" w:cs="Arial"/>
        </w:rPr>
      </w:pPr>
      <w:r w:rsidRPr="00EE654C">
        <w:rPr>
          <w:rFonts w:ascii="Arial" w:hAnsi="Arial" w:cs="Arial"/>
          <w:b/>
          <w:bCs/>
          <w:i/>
          <w:iCs/>
        </w:rPr>
        <w:t>A Prior A</w:t>
      </w:r>
      <w:r w:rsidRPr="00EE654C">
        <w:rPr>
          <w:rFonts w:ascii="Arial" w:hAnsi="Arial" w:cs="Arial"/>
          <w:b/>
          <w:bCs/>
          <w:i/>
          <w:iCs/>
          <w:spacing w:val="1"/>
        </w:rPr>
        <w:t>u</w:t>
      </w:r>
      <w:r w:rsidRPr="00EE654C">
        <w:rPr>
          <w:rFonts w:ascii="Arial" w:hAnsi="Arial" w:cs="Arial"/>
          <w:b/>
          <w:bCs/>
          <w:i/>
          <w:iCs/>
          <w:spacing w:val="-2"/>
        </w:rPr>
        <w:t>t</w:t>
      </w:r>
      <w:r w:rsidRPr="00EE654C">
        <w:rPr>
          <w:rFonts w:ascii="Arial" w:hAnsi="Arial" w:cs="Arial"/>
          <w:b/>
          <w:bCs/>
          <w:i/>
          <w:iCs/>
          <w:spacing w:val="1"/>
        </w:rPr>
        <w:t>h</w:t>
      </w:r>
      <w:r w:rsidRPr="00EE654C">
        <w:rPr>
          <w:rFonts w:ascii="Arial" w:hAnsi="Arial" w:cs="Arial"/>
          <w:b/>
          <w:bCs/>
          <w:i/>
          <w:iCs/>
        </w:rPr>
        <w:t>ori</w:t>
      </w:r>
      <w:r w:rsidRPr="00EE654C">
        <w:rPr>
          <w:rFonts w:ascii="Arial" w:hAnsi="Arial" w:cs="Arial"/>
          <w:b/>
          <w:bCs/>
          <w:i/>
          <w:iCs/>
          <w:spacing w:val="1"/>
        </w:rPr>
        <w:t>z</w:t>
      </w:r>
      <w:r w:rsidRPr="00EE654C">
        <w:rPr>
          <w:rFonts w:ascii="Arial" w:hAnsi="Arial" w:cs="Arial"/>
          <w:b/>
          <w:bCs/>
          <w:i/>
          <w:iCs/>
        </w:rPr>
        <w:t>a</w:t>
      </w:r>
      <w:r w:rsidRPr="00EE654C">
        <w:rPr>
          <w:rFonts w:ascii="Arial" w:hAnsi="Arial" w:cs="Arial"/>
          <w:b/>
          <w:bCs/>
          <w:i/>
          <w:iCs/>
          <w:spacing w:val="-2"/>
        </w:rPr>
        <w:t>t</w:t>
      </w:r>
      <w:r w:rsidRPr="00EE654C">
        <w:rPr>
          <w:rFonts w:ascii="Arial" w:hAnsi="Arial" w:cs="Arial"/>
          <w:b/>
          <w:bCs/>
          <w:i/>
          <w:iCs/>
        </w:rPr>
        <w:t>ion</w:t>
      </w:r>
      <w:r w:rsidRPr="00EE654C">
        <w:rPr>
          <w:rFonts w:ascii="Arial" w:hAnsi="Arial" w:cs="Arial"/>
          <w:b/>
          <w:bCs/>
          <w:i/>
          <w:iCs/>
          <w:spacing w:val="1"/>
        </w:rPr>
        <w:t xml:space="preserve"> </w:t>
      </w:r>
      <w:r w:rsidRPr="00EE654C">
        <w:rPr>
          <w:rFonts w:ascii="Arial" w:hAnsi="Arial" w:cs="Arial"/>
          <w:b/>
          <w:bCs/>
          <w:i/>
          <w:iCs/>
          <w:spacing w:val="-3"/>
        </w:rPr>
        <w:t>P</w:t>
      </w:r>
      <w:r w:rsidRPr="00EE654C">
        <w:rPr>
          <w:rFonts w:ascii="Arial" w:hAnsi="Arial" w:cs="Arial"/>
          <w:b/>
          <w:bCs/>
          <w:i/>
          <w:iCs/>
        </w:rPr>
        <w:t>rogra</w:t>
      </w:r>
      <w:r w:rsidRPr="00EE654C">
        <w:rPr>
          <w:rFonts w:ascii="Arial" w:hAnsi="Arial" w:cs="Arial"/>
          <w:b/>
          <w:bCs/>
          <w:i/>
          <w:iCs/>
          <w:spacing w:val="6"/>
        </w:rPr>
        <w:t>m</w:t>
      </w:r>
      <w:r w:rsidRPr="00EE654C">
        <w:rPr>
          <w:rFonts w:ascii="Arial" w:hAnsi="Arial" w:cs="Arial"/>
          <w:b/>
          <w:bCs/>
        </w:rPr>
        <w:t>:</w:t>
      </w:r>
      <w:r w:rsidRPr="00EE654C">
        <w:rPr>
          <w:rFonts w:ascii="Arial" w:hAnsi="Arial" w:cs="Arial"/>
          <w:b/>
          <w:bCs/>
          <w:spacing w:val="59"/>
        </w:rPr>
        <w:t xml:space="preserve"> </w:t>
      </w:r>
      <w:r w:rsidRPr="00EE654C">
        <w:rPr>
          <w:rFonts w:ascii="Arial" w:hAnsi="Arial" w:cs="Arial"/>
        </w:rPr>
        <w:t>to det</w:t>
      </w:r>
      <w:r w:rsidRPr="00EE654C">
        <w:rPr>
          <w:rFonts w:ascii="Arial" w:hAnsi="Arial" w:cs="Arial"/>
          <w:spacing w:val="-1"/>
        </w:rPr>
        <w:t>e</w:t>
      </w:r>
      <w:r w:rsidRPr="00EE654C">
        <w:rPr>
          <w:rFonts w:ascii="Arial" w:hAnsi="Arial" w:cs="Arial"/>
        </w:rPr>
        <w:t>rmine</w:t>
      </w:r>
      <w:r w:rsidRPr="00EE654C">
        <w:rPr>
          <w:rFonts w:ascii="Arial" w:hAnsi="Arial" w:cs="Arial"/>
          <w:spacing w:val="-1"/>
        </w:rPr>
        <w:t xml:space="preserve"> </w:t>
      </w:r>
      <w:r w:rsidRPr="00EE654C">
        <w:rPr>
          <w:rFonts w:ascii="Arial" w:hAnsi="Arial" w:cs="Arial"/>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l ap</w:t>
      </w:r>
      <w:r w:rsidRPr="00EE654C">
        <w:rPr>
          <w:rFonts w:ascii="Arial" w:hAnsi="Arial" w:cs="Arial"/>
          <w:spacing w:val="2"/>
        </w:rPr>
        <w:t>p</w:t>
      </w:r>
      <w:r w:rsidRPr="00EE654C">
        <w:rPr>
          <w:rFonts w:ascii="Arial" w:hAnsi="Arial" w:cs="Arial"/>
        </w:rPr>
        <w:t>rop</w:t>
      </w:r>
      <w:r w:rsidRPr="00EE654C">
        <w:rPr>
          <w:rFonts w:ascii="Arial" w:hAnsi="Arial" w:cs="Arial"/>
          <w:spacing w:val="-1"/>
        </w:rPr>
        <w:t>r</w:t>
      </w:r>
      <w:r w:rsidRPr="00EE654C">
        <w:rPr>
          <w:rFonts w:ascii="Arial" w:hAnsi="Arial" w:cs="Arial"/>
        </w:rPr>
        <w:t>iat</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spacing w:val="2"/>
        </w:rPr>
        <w:t>s</w:t>
      </w:r>
      <w:r w:rsidRPr="00EE654C">
        <w:rPr>
          <w:rFonts w:ascii="Arial" w:hAnsi="Arial" w:cs="Arial"/>
        </w:rPr>
        <w:t>s of</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that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a</w:t>
      </w:r>
      <w:r w:rsidRPr="00EE654C">
        <w:rPr>
          <w:rFonts w:ascii="Arial" w:hAnsi="Arial" w:cs="Arial"/>
        </w:rPr>
        <w:t>n i</w:t>
      </w:r>
      <w:r w:rsidRPr="00EE654C">
        <w:rPr>
          <w:rFonts w:ascii="Arial" w:hAnsi="Arial" w:cs="Arial"/>
          <w:spacing w:val="3"/>
        </w:rPr>
        <w:t>n</w:t>
      </w:r>
      <w:r w:rsidRPr="00EE654C">
        <w:rPr>
          <w:rFonts w:ascii="Arial" w:hAnsi="Arial" w:cs="Arial"/>
          <w:spacing w:val="-1"/>
        </w:rPr>
        <w:t>c</w:t>
      </w:r>
      <w:r w:rsidRPr="00EE654C">
        <w:rPr>
          <w:rFonts w:ascii="Arial" w:hAnsi="Arial" w:cs="Arial"/>
        </w:rPr>
        <w:t>re</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risk of</w:t>
      </w:r>
      <w:r w:rsidRPr="00EE654C">
        <w:rPr>
          <w:rFonts w:ascii="Arial" w:hAnsi="Arial" w:cs="Arial"/>
          <w:spacing w:val="-1"/>
        </w:rPr>
        <w:t xml:space="preserve"> </w:t>
      </w:r>
      <w:r w:rsidRPr="00EE654C">
        <w:rPr>
          <w:rFonts w:ascii="Arial" w:hAnsi="Arial" w:cs="Arial"/>
        </w:rPr>
        <w:t>inapp</w:t>
      </w:r>
      <w:r w:rsidRPr="00EE654C">
        <w:rPr>
          <w:rFonts w:ascii="Arial" w:hAnsi="Arial" w:cs="Arial"/>
          <w:spacing w:val="-1"/>
        </w:rPr>
        <w:t>r</w:t>
      </w:r>
      <w:r w:rsidRPr="00EE654C">
        <w:rPr>
          <w:rFonts w:ascii="Arial" w:hAnsi="Arial" w:cs="Arial"/>
        </w:rPr>
        <w:t>opr</w:t>
      </w:r>
      <w:r w:rsidRPr="00EE654C">
        <w:rPr>
          <w:rFonts w:ascii="Arial" w:hAnsi="Arial" w:cs="Arial"/>
          <w:spacing w:val="2"/>
        </w:rPr>
        <w:t>i</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spacing w:val="-2"/>
        </w:rPr>
        <w:t>t</w:t>
      </w:r>
      <w:r w:rsidRPr="00EE654C">
        <w:rPr>
          <w:rFonts w:ascii="Arial" w:hAnsi="Arial" w:cs="Arial"/>
        </w:rPr>
        <w:t>ion;</w:t>
      </w:r>
    </w:p>
    <w:p w14:paraId="4B39B3D5" w14:textId="77777777" w:rsidR="00A339BD" w:rsidRPr="00EE654C" w:rsidRDefault="00A339BD" w:rsidP="006577B8">
      <w:pPr>
        <w:widowControl w:val="0"/>
        <w:autoSpaceDE w:val="0"/>
        <w:autoSpaceDN w:val="0"/>
        <w:adjustRightInd w:val="0"/>
        <w:spacing w:after="0" w:line="240" w:lineRule="auto"/>
        <w:rPr>
          <w:rFonts w:ascii="Arial" w:hAnsi="Arial" w:cs="Arial"/>
        </w:rPr>
      </w:pPr>
    </w:p>
    <w:p w14:paraId="7FB4BE34" w14:textId="77777777" w:rsidR="00A339BD" w:rsidRPr="00EE654C" w:rsidRDefault="00E45C86" w:rsidP="006577B8">
      <w:pPr>
        <w:widowControl w:val="0"/>
        <w:autoSpaceDE w:val="0"/>
        <w:autoSpaceDN w:val="0"/>
        <w:adjustRightInd w:val="0"/>
        <w:spacing w:after="0" w:line="360" w:lineRule="auto"/>
        <w:ind w:left="1238" w:right="202"/>
        <w:rPr>
          <w:rFonts w:ascii="Arial" w:hAnsi="Arial" w:cs="Arial"/>
        </w:rPr>
      </w:pPr>
      <w:r w:rsidRPr="00EE654C">
        <w:rPr>
          <w:rFonts w:ascii="Arial" w:hAnsi="Arial" w:cs="Arial"/>
          <w:b/>
          <w:bCs/>
          <w:i/>
          <w:iCs/>
        </w:rPr>
        <w:t>A Co</w:t>
      </w:r>
      <w:r w:rsidRPr="00EE654C">
        <w:rPr>
          <w:rFonts w:ascii="Arial" w:hAnsi="Arial" w:cs="Arial"/>
          <w:b/>
          <w:bCs/>
          <w:i/>
          <w:iCs/>
          <w:spacing w:val="1"/>
        </w:rPr>
        <w:t>n</w:t>
      </w:r>
      <w:r w:rsidRPr="00EE654C">
        <w:rPr>
          <w:rFonts w:ascii="Arial" w:hAnsi="Arial" w:cs="Arial"/>
          <w:b/>
          <w:bCs/>
          <w:i/>
          <w:iCs/>
          <w:spacing w:val="-1"/>
        </w:rPr>
        <w:t>c</w:t>
      </w:r>
      <w:r w:rsidRPr="00EE654C">
        <w:rPr>
          <w:rFonts w:ascii="Arial" w:hAnsi="Arial" w:cs="Arial"/>
          <w:b/>
          <w:bCs/>
          <w:i/>
          <w:iCs/>
          <w:spacing w:val="1"/>
        </w:rPr>
        <w:t>u</w:t>
      </w:r>
      <w:r w:rsidRPr="00EE654C">
        <w:rPr>
          <w:rFonts w:ascii="Arial" w:hAnsi="Arial" w:cs="Arial"/>
          <w:b/>
          <w:bCs/>
          <w:i/>
          <w:iCs/>
        </w:rPr>
        <w:t>rrent</w:t>
      </w:r>
      <w:r w:rsidRPr="00EE654C">
        <w:rPr>
          <w:rFonts w:ascii="Arial" w:hAnsi="Arial" w:cs="Arial"/>
          <w:b/>
          <w:bCs/>
          <w:i/>
          <w:iCs/>
          <w:spacing w:val="1"/>
        </w:rPr>
        <w:t xml:space="preserve"> </w:t>
      </w:r>
      <w:r w:rsidRPr="00EE654C">
        <w:rPr>
          <w:rFonts w:ascii="Arial" w:hAnsi="Arial" w:cs="Arial"/>
          <w:b/>
          <w:bCs/>
          <w:i/>
          <w:iCs/>
        </w:rPr>
        <w:t>D</w:t>
      </w:r>
      <w:r w:rsidRPr="00EE654C">
        <w:rPr>
          <w:rFonts w:ascii="Arial" w:hAnsi="Arial" w:cs="Arial"/>
          <w:b/>
          <w:bCs/>
          <w:i/>
          <w:iCs/>
          <w:spacing w:val="-1"/>
        </w:rPr>
        <w:t>U</w:t>
      </w:r>
      <w:r w:rsidRPr="00EE654C">
        <w:rPr>
          <w:rFonts w:ascii="Arial" w:hAnsi="Arial" w:cs="Arial"/>
          <w:b/>
          <w:bCs/>
          <w:i/>
          <w:iCs/>
        </w:rPr>
        <w:t>R</w:t>
      </w:r>
      <w:r w:rsidRPr="00EE654C">
        <w:rPr>
          <w:rFonts w:ascii="Arial" w:hAnsi="Arial" w:cs="Arial"/>
          <w:b/>
          <w:bCs/>
          <w:i/>
          <w:iCs/>
          <w:spacing w:val="3"/>
        </w:rPr>
        <w:t xml:space="preserve"> </w:t>
      </w:r>
      <w:r w:rsidRPr="00EE654C">
        <w:rPr>
          <w:rFonts w:ascii="Arial" w:hAnsi="Arial" w:cs="Arial"/>
          <w:b/>
          <w:bCs/>
          <w:i/>
          <w:iCs/>
        </w:rPr>
        <w:t>Pr</w:t>
      </w:r>
      <w:r w:rsidRPr="00EE654C">
        <w:rPr>
          <w:rFonts w:ascii="Arial" w:hAnsi="Arial" w:cs="Arial"/>
          <w:b/>
          <w:bCs/>
          <w:i/>
          <w:iCs/>
          <w:spacing w:val="-2"/>
        </w:rPr>
        <w:t>o</w:t>
      </w:r>
      <w:r w:rsidRPr="00EE654C">
        <w:rPr>
          <w:rFonts w:ascii="Arial" w:hAnsi="Arial" w:cs="Arial"/>
          <w:b/>
          <w:bCs/>
          <w:i/>
          <w:iCs/>
        </w:rPr>
        <w:t>gra</w:t>
      </w:r>
      <w:r w:rsidRPr="00EE654C">
        <w:rPr>
          <w:rFonts w:ascii="Arial" w:hAnsi="Arial" w:cs="Arial"/>
          <w:b/>
          <w:bCs/>
          <w:i/>
          <w:iCs/>
          <w:spacing w:val="3"/>
        </w:rPr>
        <w:t>m</w:t>
      </w:r>
      <w:r w:rsidRPr="00EE654C">
        <w:rPr>
          <w:rFonts w:ascii="Arial" w:hAnsi="Arial" w:cs="Arial"/>
          <w:b/>
          <w:bCs/>
        </w:rPr>
        <w:t>:</w:t>
      </w:r>
      <w:r w:rsidRPr="00EE654C">
        <w:rPr>
          <w:rFonts w:ascii="Arial" w:hAnsi="Arial" w:cs="Arial"/>
          <w:b/>
          <w:bCs/>
          <w:spacing w:val="59"/>
        </w:rPr>
        <w:t xml:space="preserve"> </w:t>
      </w:r>
      <w:r w:rsidRPr="00EE654C">
        <w:rPr>
          <w:rFonts w:ascii="Arial" w:hAnsi="Arial" w:cs="Arial"/>
        </w:rPr>
        <w:t>to aid the dispen</w:t>
      </w:r>
      <w:r w:rsidRPr="00EE654C">
        <w:rPr>
          <w:rFonts w:ascii="Arial" w:hAnsi="Arial" w:cs="Arial"/>
          <w:spacing w:val="-3"/>
        </w:rPr>
        <w:t>s</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ist</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i</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w:t>
      </w:r>
      <w:r w:rsidRPr="00EE654C">
        <w:rPr>
          <w:rFonts w:ascii="Arial" w:hAnsi="Arial" w:cs="Arial"/>
          <w:spacing w:val="-6"/>
        </w:rPr>
        <w:t>y</w:t>
      </w:r>
      <w:r w:rsidRPr="00EE654C">
        <w:rPr>
          <w:rFonts w:ascii="Arial" w:hAnsi="Arial" w:cs="Arial"/>
          <w:spacing w:val="3"/>
        </w:rPr>
        <w:t>i</w:t>
      </w:r>
      <w:r w:rsidRPr="00EE654C">
        <w:rPr>
          <w:rFonts w:ascii="Arial" w:hAnsi="Arial" w:cs="Arial"/>
          <w:spacing w:val="2"/>
        </w:rPr>
        <w:t>n</w:t>
      </w:r>
      <w:r w:rsidRPr="00EE654C">
        <w:rPr>
          <w:rFonts w:ascii="Arial" w:hAnsi="Arial" w:cs="Arial"/>
        </w:rPr>
        <w:t>g potential d</w:t>
      </w:r>
      <w:r w:rsidRPr="00EE654C">
        <w:rPr>
          <w:rFonts w:ascii="Arial" w:hAnsi="Arial" w:cs="Arial"/>
          <w:spacing w:val="-1"/>
        </w:rPr>
        <w:t>r</w:t>
      </w:r>
      <w:r w:rsidRPr="00EE654C">
        <w:rPr>
          <w:rFonts w:ascii="Arial" w:hAnsi="Arial" w:cs="Arial"/>
          <w:spacing w:val="2"/>
        </w:rPr>
        <w:t>u</w:t>
      </w:r>
      <w:r w:rsidRPr="00EE654C">
        <w:rPr>
          <w:rFonts w:ascii="Arial" w:hAnsi="Arial" w:cs="Arial"/>
        </w:rPr>
        <w:t>g the</w:t>
      </w:r>
      <w:r w:rsidRPr="00EE654C">
        <w:rPr>
          <w:rFonts w:ascii="Arial" w:hAnsi="Arial" w:cs="Arial"/>
          <w:spacing w:val="-1"/>
        </w:rPr>
        <w:t>ra</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rPr>
        <w:t>pro</w:t>
      </w:r>
      <w:r w:rsidRPr="00EE654C">
        <w:rPr>
          <w:rFonts w:ascii="Arial" w:hAnsi="Arial" w:cs="Arial"/>
          <w:spacing w:val="-1"/>
        </w:rPr>
        <w:t>b</w:t>
      </w:r>
      <w:r w:rsidRPr="00EE654C">
        <w:rPr>
          <w:rFonts w:ascii="Arial" w:hAnsi="Arial" w:cs="Arial"/>
        </w:rPr>
        <w:t xml:space="preserve">lems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a</w:t>
      </w:r>
      <w:r w:rsidRPr="00EE654C">
        <w:rPr>
          <w:rFonts w:ascii="Arial" w:hAnsi="Arial" w:cs="Arial"/>
        </w:rPr>
        <w:t>le;</w:t>
      </w:r>
      <w:r w:rsidRPr="00EE654C">
        <w:rPr>
          <w:rFonts w:ascii="Arial" w:hAnsi="Arial" w:cs="Arial"/>
          <w:spacing w:val="2"/>
        </w:rPr>
        <w:t xml:space="preserve"> </w:t>
      </w:r>
    </w:p>
    <w:p w14:paraId="53F1CA33" w14:textId="77777777" w:rsidR="00A339BD" w:rsidRPr="00EE654C" w:rsidRDefault="00A339BD" w:rsidP="006577B8">
      <w:pPr>
        <w:widowControl w:val="0"/>
        <w:autoSpaceDE w:val="0"/>
        <w:autoSpaceDN w:val="0"/>
        <w:adjustRightInd w:val="0"/>
        <w:spacing w:after="0" w:line="240" w:lineRule="auto"/>
        <w:rPr>
          <w:rFonts w:ascii="Arial" w:hAnsi="Arial" w:cs="Arial"/>
        </w:rPr>
      </w:pPr>
    </w:p>
    <w:p w14:paraId="7DE6E35C" w14:textId="77777777" w:rsidR="00A339BD" w:rsidRDefault="00E45C86" w:rsidP="006577B8">
      <w:pPr>
        <w:widowControl w:val="0"/>
        <w:autoSpaceDE w:val="0"/>
        <w:autoSpaceDN w:val="0"/>
        <w:adjustRightInd w:val="0"/>
        <w:spacing w:after="0" w:line="360" w:lineRule="auto"/>
        <w:ind w:left="1238" w:right="202"/>
        <w:rPr>
          <w:rFonts w:ascii="Arial" w:hAnsi="Arial" w:cs="Arial"/>
        </w:rPr>
      </w:pPr>
      <w:r w:rsidRPr="00EE654C">
        <w:rPr>
          <w:rFonts w:ascii="Arial" w:hAnsi="Arial" w:cs="Arial"/>
          <w:b/>
          <w:bCs/>
          <w:i/>
          <w:iCs/>
        </w:rPr>
        <w:t>A R</w:t>
      </w:r>
      <w:r w:rsidRPr="00EE654C">
        <w:rPr>
          <w:rFonts w:ascii="Arial" w:hAnsi="Arial" w:cs="Arial"/>
          <w:b/>
          <w:bCs/>
          <w:i/>
          <w:iCs/>
          <w:spacing w:val="-1"/>
        </w:rPr>
        <w:t>e</w:t>
      </w:r>
      <w:r w:rsidRPr="00EE654C">
        <w:rPr>
          <w:rFonts w:ascii="Arial" w:hAnsi="Arial" w:cs="Arial"/>
          <w:b/>
          <w:bCs/>
          <w:i/>
          <w:iCs/>
        </w:rPr>
        <w:t>tro</w:t>
      </w:r>
      <w:r w:rsidRPr="00EE654C">
        <w:rPr>
          <w:rFonts w:ascii="Arial" w:hAnsi="Arial" w:cs="Arial"/>
          <w:b/>
          <w:bCs/>
          <w:i/>
          <w:iCs/>
          <w:spacing w:val="1"/>
        </w:rPr>
        <w:t>s</w:t>
      </w:r>
      <w:r w:rsidRPr="00EE654C">
        <w:rPr>
          <w:rFonts w:ascii="Arial" w:hAnsi="Arial" w:cs="Arial"/>
          <w:b/>
          <w:bCs/>
          <w:i/>
          <w:iCs/>
        </w:rPr>
        <w:t>p</w:t>
      </w:r>
      <w:r w:rsidRPr="00EE654C">
        <w:rPr>
          <w:rFonts w:ascii="Arial" w:hAnsi="Arial" w:cs="Arial"/>
          <w:b/>
          <w:bCs/>
          <w:i/>
          <w:iCs/>
          <w:spacing w:val="-1"/>
        </w:rPr>
        <w:t>ec</w:t>
      </w:r>
      <w:r w:rsidRPr="00EE654C">
        <w:rPr>
          <w:rFonts w:ascii="Arial" w:hAnsi="Arial" w:cs="Arial"/>
          <w:b/>
          <w:bCs/>
          <w:i/>
          <w:iCs/>
        </w:rPr>
        <w:t>t</w:t>
      </w:r>
      <w:r w:rsidRPr="00EE654C">
        <w:rPr>
          <w:rFonts w:ascii="Arial" w:hAnsi="Arial" w:cs="Arial"/>
          <w:b/>
          <w:bCs/>
          <w:i/>
          <w:iCs/>
          <w:spacing w:val="1"/>
        </w:rPr>
        <w:t>i</w:t>
      </w:r>
      <w:r w:rsidRPr="00EE654C">
        <w:rPr>
          <w:rFonts w:ascii="Arial" w:hAnsi="Arial" w:cs="Arial"/>
          <w:b/>
          <w:bCs/>
          <w:i/>
          <w:iCs/>
          <w:spacing w:val="-1"/>
        </w:rPr>
        <w:t>v</w:t>
      </w:r>
      <w:r w:rsidRPr="00EE654C">
        <w:rPr>
          <w:rFonts w:ascii="Arial" w:hAnsi="Arial" w:cs="Arial"/>
          <w:b/>
          <w:bCs/>
          <w:i/>
          <w:iCs/>
        </w:rPr>
        <w:t>e</w:t>
      </w:r>
      <w:r w:rsidRPr="00EE654C">
        <w:rPr>
          <w:rFonts w:ascii="Arial" w:hAnsi="Arial" w:cs="Arial"/>
          <w:b/>
          <w:bCs/>
          <w:i/>
          <w:iCs/>
          <w:spacing w:val="-1"/>
        </w:rPr>
        <w:t xml:space="preserve"> </w:t>
      </w:r>
      <w:r w:rsidRPr="00EE654C">
        <w:rPr>
          <w:rFonts w:ascii="Arial" w:hAnsi="Arial" w:cs="Arial"/>
          <w:b/>
          <w:bCs/>
          <w:i/>
          <w:iCs/>
        </w:rPr>
        <w:t>D</w:t>
      </w:r>
      <w:r w:rsidRPr="00EE654C">
        <w:rPr>
          <w:rFonts w:ascii="Arial" w:hAnsi="Arial" w:cs="Arial"/>
          <w:b/>
          <w:bCs/>
          <w:i/>
          <w:iCs/>
          <w:spacing w:val="-1"/>
        </w:rPr>
        <w:t>U</w:t>
      </w:r>
      <w:r w:rsidRPr="00EE654C">
        <w:rPr>
          <w:rFonts w:ascii="Arial" w:hAnsi="Arial" w:cs="Arial"/>
          <w:b/>
          <w:bCs/>
          <w:i/>
          <w:iCs/>
        </w:rPr>
        <w:t>R P</w:t>
      </w:r>
      <w:r w:rsidRPr="00EE654C">
        <w:rPr>
          <w:rFonts w:ascii="Arial" w:hAnsi="Arial" w:cs="Arial"/>
          <w:b/>
          <w:bCs/>
          <w:i/>
          <w:iCs/>
          <w:spacing w:val="2"/>
        </w:rPr>
        <w:t>r</w:t>
      </w:r>
      <w:r w:rsidRPr="00EE654C">
        <w:rPr>
          <w:rFonts w:ascii="Arial" w:hAnsi="Arial" w:cs="Arial"/>
          <w:b/>
          <w:bCs/>
          <w:i/>
          <w:iCs/>
        </w:rPr>
        <w:t>ogra</w:t>
      </w:r>
      <w:r w:rsidRPr="00EE654C">
        <w:rPr>
          <w:rFonts w:ascii="Arial" w:hAnsi="Arial" w:cs="Arial"/>
          <w:b/>
          <w:bCs/>
          <w:i/>
          <w:iCs/>
          <w:spacing w:val="5"/>
        </w:rPr>
        <w:t>m</w:t>
      </w:r>
      <w:r w:rsidRPr="00EE654C">
        <w:rPr>
          <w:rFonts w:ascii="Arial" w:hAnsi="Arial" w:cs="Arial"/>
          <w:b/>
          <w:bCs/>
        </w:rPr>
        <w:t>:</w:t>
      </w:r>
      <w:r w:rsidRPr="00EE654C">
        <w:rPr>
          <w:rFonts w:ascii="Arial" w:hAnsi="Arial" w:cs="Arial"/>
          <w:b/>
          <w:bCs/>
          <w:spacing w:val="59"/>
        </w:rPr>
        <w:t xml:space="preserve"> </w:t>
      </w:r>
      <w:r w:rsidRPr="00EE654C">
        <w:rPr>
          <w:rFonts w:ascii="Arial" w:hAnsi="Arial" w:cs="Arial"/>
        </w:rPr>
        <w:t xml:space="preserve">to </w:t>
      </w:r>
      <w:r w:rsidRPr="00EE654C">
        <w:rPr>
          <w:rFonts w:ascii="Arial" w:hAnsi="Arial" w:cs="Arial"/>
          <w:spacing w:val="1"/>
        </w:rPr>
        <w:t>l</w:t>
      </w:r>
      <w:r w:rsidRPr="00EE654C">
        <w:rPr>
          <w:rFonts w:ascii="Arial" w:hAnsi="Arial" w:cs="Arial"/>
        </w:rPr>
        <w:t xml:space="preserve">ook </w:t>
      </w:r>
      <w:r w:rsidRPr="00EE654C">
        <w:rPr>
          <w:rFonts w:ascii="Arial" w:hAnsi="Arial" w:cs="Arial"/>
          <w:spacing w:val="-1"/>
        </w:rPr>
        <w:t>a</w:t>
      </w:r>
      <w:r w:rsidRPr="00EE654C">
        <w:rPr>
          <w:rFonts w:ascii="Arial" w:hAnsi="Arial" w:cs="Arial"/>
        </w:rPr>
        <w:t>t a</w:t>
      </w:r>
      <w:r w:rsidRPr="00EE654C">
        <w:rPr>
          <w:rFonts w:ascii="Arial" w:hAnsi="Arial" w:cs="Arial"/>
          <w:spacing w:val="2"/>
        </w:rPr>
        <w:t>n</w:t>
      </w:r>
      <w:r w:rsidRPr="00EE654C">
        <w:rPr>
          <w:rFonts w:ascii="Arial" w:hAnsi="Arial" w:cs="Arial"/>
        </w:rPr>
        <w:t>y</w:t>
      </w:r>
      <w:r w:rsidRPr="00EE654C">
        <w:rPr>
          <w:rFonts w:ascii="Arial" w:hAnsi="Arial" w:cs="Arial"/>
          <w:spacing w:val="-7"/>
        </w:rPr>
        <w:t xml:space="preserve"> </w:t>
      </w:r>
      <w:r w:rsidRPr="00EE654C">
        <w:rPr>
          <w:rFonts w:ascii="Arial" w:hAnsi="Arial" w:cs="Arial"/>
        </w:rPr>
        <w:t>l</w:t>
      </w:r>
      <w:r w:rsidRPr="00EE654C">
        <w:rPr>
          <w:rFonts w:ascii="Arial" w:hAnsi="Arial" w:cs="Arial"/>
          <w:spacing w:val="3"/>
        </w:rPr>
        <w:t>o</w:t>
      </w:r>
      <w:r w:rsidRPr="00EE654C">
        <w:rPr>
          <w:rFonts w:ascii="Arial" w:hAnsi="Arial" w:cs="Arial"/>
        </w:rPr>
        <w:t>n</w:t>
      </w:r>
      <w:r w:rsidRPr="00EE654C">
        <w:rPr>
          <w:rFonts w:ascii="Arial" w:hAnsi="Arial" w:cs="Arial"/>
          <w:spacing w:val="-1"/>
        </w:rPr>
        <w:t>g-</w:t>
      </w:r>
      <w:r w:rsidRPr="00EE654C">
        <w:rPr>
          <w:rFonts w:ascii="Arial" w:hAnsi="Arial" w:cs="Arial"/>
        </w:rPr>
        <w:t>t</w:t>
      </w:r>
      <w:r w:rsidRPr="00EE654C">
        <w:rPr>
          <w:rFonts w:ascii="Arial" w:hAnsi="Arial" w:cs="Arial"/>
          <w:spacing w:val="2"/>
        </w:rPr>
        <w:t>e</w:t>
      </w:r>
      <w:r w:rsidRPr="00EE654C">
        <w:rPr>
          <w:rFonts w:ascii="Arial" w:hAnsi="Arial" w:cs="Arial"/>
        </w:rPr>
        <w:t xml:space="preserve">rm </w:t>
      </w:r>
      <w:r w:rsidRPr="00EE654C">
        <w:rPr>
          <w:rFonts w:ascii="Arial" w:hAnsi="Arial" w:cs="Arial"/>
          <w:spacing w:val="-1"/>
        </w:rPr>
        <w:t>e</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spacing w:val="-1"/>
        </w:rPr>
        <w:t>c</w:t>
      </w:r>
      <w:r w:rsidRPr="00EE654C">
        <w:rPr>
          <w:rFonts w:ascii="Arial" w:hAnsi="Arial" w:cs="Arial"/>
        </w:rPr>
        <w:t xml:space="preserve">ts of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w:t>
      </w:r>
      <w:r w:rsidRPr="00EE654C">
        <w:rPr>
          <w:rFonts w:ascii="Arial" w:hAnsi="Arial" w:cs="Arial"/>
          <w:spacing w:val="2"/>
        </w:rPr>
        <w:t>r</w:t>
      </w:r>
      <w:r w:rsidRPr="00EE654C">
        <w:rPr>
          <w:rFonts w:ascii="Arial" w:hAnsi="Arial" w:cs="Arial"/>
          <w:spacing w:val="-1"/>
        </w:rPr>
        <w:t>ea</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nt des</w:t>
      </w:r>
      <w:r w:rsidRPr="00EE654C">
        <w:rPr>
          <w:rFonts w:ascii="Arial" w:hAnsi="Arial" w:cs="Arial"/>
          <w:spacing w:val="2"/>
        </w:rPr>
        <w:t>i</w:t>
      </w:r>
      <w:r w:rsidRPr="00EE654C">
        <w:rPr>
          <w:rFonts w:ascii="Arial" w:hAnsi="Arial" w:cs="Arial"/>
          <w:spacing w:val="-2"/>
        </w:rPr>
        <w:t>g</w:t>
      </w:r>
      <w:r w:rsidRPr="00EE654C">
        <w:rPr>
          <w:rFonts w:ascii="Arial" w:hAnsi="Arial" w:cs="Arial"/>
        </w:rPr>
        <w:t>n</w:t>
      </w:r>
      <w:r w:rsidRPr="00EE654C">
        <w:rPr>
          <w:rFonts w:ascii="Arial" w:hAnsi="Arial" w:cs="Arial"/>
          <w:spacing w:val="-1"/>
        </w:rPr>
        <w:t>e</w:t>
      </w:r>
      <w:r w:rsidRPr="00EE654C">
        <w:rPr>
          <w:rFonts w:ascii="Arial" w:hAnsi="Arial" w:cs="Arial"/>
        </w:rPr>
        <w:t>d to sa</w:t>
      </w:r>
      <w:r w:rsidRPr="00EE654C">
        <w:rPr>
          <w:rFonts w:ascii="Arial" w:hAnsi="Arial" w:cs="Arial"/>
          <w:spacing w:val="-1"/>
        </w:rPr>
        <w:t>f</w:t>
      </w:r>
      <w:r w:rsidRPr="00EE654C">
        <w:rPr>
          <w:rFonts w:ascii="Arial" w:hAnsi="Arial" w:cs="Arial"/>
          <w:spacing w:val="1"/>
        </w:rPr>
        <w:t>e</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rd</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e</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nd h</w:t>
      </w:r>
      <w:r w:rsidRPr="00EE654C">
        <w:rPr>
          <w:rFonts w:ascii="Arial" w:hAnsi="Arial" w:cs="Arial"/>
          <w:spacing w:val="-1"/>
        </w:rPr>
        <w:t>e</w:t>
      </w:r>
      <w:r w:rsidRPr="00EE654C">
        <w:rPr>
          <w:rFonts w:ascii="Arial" w:hAnsi="Arial" w:cs="Arial"/>
        </w:rPr>
        <w:t>lp</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w:t>
      </w:r>
      <w:r w:rsidRPr="00EE654C">
        <w:rPr>
          <w:rFonts w:ascii="Arial" w:hAnsi="Arial" w:cs="Arial"/>
          <w:spacing w:val="2"/>
        </w:rPr>
        <w:t xml:space="preserve"> </w:t>
      </w:r>
      <w:r w:rsidRPr="00EE654C">
        <w:rPr>
          <w:rFonts w:ascii="Arial" w:hAnsi="Arial" w:cs="Arial"/>
        </w:rPr>
        <w:t>make more</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e</w:t>
      </w:r>
      <w:r w:rsidRPr="00EE654C">
        <w:rPr>
          <w:rFonts w:ascii="Arial" w:hAnsi="Arial" w:cs="Arial"/>
        </w:rPr>
        <w:t>d d</w:t>
      </w:r>
      <w:r w:rsidRPr="00EE654C">
        <w:rPr>
          <w:rFonts w:ascii="Arial" w:hAnsi="Arial" w:cs="Arial"/>
          <w:spacing w:val="-1"/>
        </w:rPr>
        <w:t>e</w:t>
      </w:r>
      <w:r w:rsidRPr="00EE654C">
        <w:rPr>
          <w:rFonts w:ascii="Arial" w:hAnsi="Arial" w:cs="Arial"/>
          <w:spacing w:val="2"/>
        </w:rPr>
        <w:t>c</w:t>
      </w:r>
      <w:r w:rsidRPr="00EE654C">
        <w:rPr>
          <w:rFonts w:ascii="Arial" w:hAnsi="Arial" w:cs="Arial"/>
        </w:rPr>
        <w:t>is</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 xml:space="preserve">bout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4"/>
        </w:rPr>
        <w:t xml:space="preserve"> </w:t>
      </w:r>
      <w:r w:rsidRPr="00EE654C">
        <w:rPr>
          <w:rFonts w:ascii="Arial" w:hAnsi="Arial" w:cs="Arial"/>
          <w:spacing w:val="-3"/>
        </w:rPr>
        <w:t>I</w:t>
      </w:r>
      <w:r w:rsidRPr="00EE654C">
        <w:rPr>
          <w:rFonts w:ascii="Arial" w:hAnsi="Arial" w:cs="Arial"/>
        </w:rPr>
        <w:t xml:space="preserve">n </w:t>
      </w:r>
      <w:r w:rsidRPr="00EE654C">
        <w:rPr>
          <w:rFonts w:ascii="Arial" w:hAnsi="Arial" w:cs="Arial"/>
          <w:spacing w:val="-1"/>
        </w:rPr>
        <w:t>a</w:t>
      </w:r>
      <w:r w:rsidRPr="00EE654C">
        <w:rPr>
          <w:rFonts w:ascii="Arial" w:hAnsi="Arial" w:cs="Arial"/>
          <w:spacing w:val="2"/>
        </w:rPr>
        <w:t>d</w:t>
      </w:r>
      <w:r w:rsidRPr="00EE654C">
        <w:rPr>
          <w:rFonts w:ascii="Arial" w:hAnsi="Arial" w:cs="Arial"/>
        </w:rPr>
        <w:t>di</w:t>
      </w:r>
      <w:r w:rsidRPr="00EE654C">
        <w:rPr>
          <w:rFonts w:ascii="Arial" w:hAnsi="Arial" w:cs="Arial"/>
          <w:spacing w:val="1"/>
        </w:rPr>
        <w:t>t</w:t>
      </w:r>
      <w:r w:rsidRPr="00EE654C">
        <w:rPr>
          <w:rFonts w:ascii="Arial" w:hAnsi="Arial" w:cs="Arial"/>
        </w:rPr>
        <w:t xml:space="preserve">ion,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sted in </w:t>
      </w:r>
      <w:r w:rsidRPr="00EE654C">
        <w:rPr>
          <w:rFonts w:ascii="Arial" w:hAnsi="Arial" w:cs="Arial"/>
          <w:spacing w:val="2"/>
        </w:rPr>
        <w:t>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w:t>
      </w:r>
      <w:r w:rsidRPr="00EE654C">
        <w:rPr>
          <w:rFonts w:ascii="Arial" w:hAnsi="Arial" w:cs="Arial"/>
          <w:spacing w:val="1"/>
        </w:rPr>
        <w:t>i</w:t>
      </w:r>
      <w:r w:rsidRPr="00EE654C">
        <w:rPr>
          <w:rFonts w:ascii="Arial" w:hAnsi="Arial" w:cs="Arial"/>
        </w:rPr>
        <w:t>ng info</w:t>
      </w:r>
      <w:r w:rsidRPr="00EE654C">
        <w:rPr>
          <w:rFonts w:ascii="Arial" w:hAnsi="Arial" w:cs="Arial"/>
          <w:spacing w:val="-1"/>
        </w:rPr>
        <w:t>r</w:t>
      </w:r>
      <w:r w:rsidRPr="00EE654C">
        <w:rPr>
          <w:rFonts w:ascii="Arial" w:hAnsi="Arial" w:cs="Arial"/>
        </w:rPr>
        <w:t xml:space="preserve">mation on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1"/>
        </w:rPr>
        <w:t>n</w:t>
      </w:r>
      <w:r w:rsidRPr="00EE654C">
        <w:rPr>
          <w:rFonts w:ascii="Arial" w:hAnsi="Arial" w:cs="Arial"/>
        </w:rPr>
        <w:t>/pro</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spacing w:val="2"/>
        </w:rPr>
        <w:t>o</w:t>
      </w:r>
      <w:r w:rsidRPr="00EE654C">
        <w:rPr>
          <w:rFonts w:ascii="Arial" w:hAnsi="Arial" w:cs="Arial"/>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 whi</w:t>
      </w:r>
      <w:r w:rsidRPr="00EE654C">
        <w:rPr>
          <w:rFonts w:ascii="Arial" w:hAnsi="Arial" w:cs="Arial"/>
          <w:spacing w:val="-1"/>
        </w:rPr>
        <w:t>c</w:t>
      </w:r>
      <w:r w:rsidRPr="00EE654C">
        <w:rPr>
          <w:rFonts w:ascii="Arial" w:hAnsi="Arial" w:cs="Arial"/>
        </w:rPr>
        <w:t>h 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s would </w:t>
      </w:r>
      <w:r w:rsidRPr="00EE654C">
        <w:rPr>
          <w:rFonts w:ascii="Arial" w:hAnsi="Arial" w:cs="Arial"/>
          <w:spacing w:val="1"/>
        </w:rPr>
        <w:t>a</w:t>
      </w:r>
      <w:r w:rsidRPr="00EE654C">
        <w:rPr>
          <w:rFonts w:ascii="Arial" w:hAnsi="Arial" w:cs="Arial"/>
        </w:rPr>
        <w:t>dd v</w:t>
      </w:r>
      <w:r w:rsidRPr="00EE654C">
        <w:rPr>
          <w:rFonts w:ascii="Arial" w:hAnsi="Arial" w:cs="Arial"/>
          <w:spacing w:val="-1"/>
        </w:rPr>
        <w:t>a</w:t>
      </w:r>
      <w:r w:rsidRPr="00EE654C">
        <w:rPr>
          <w:rFonts w:ascii="Arial" w:hAnsi="Arial" w:cs="Arial"/>
        </w:rPr>
        <w:t>lue to the Prog</w:t>
      </w:r>
      <w:r w:rsidRPr="00EE654C">
        <w:rPr>
          <w:rFonts w:ascii="Arial" w:hAnsi="Arial" w:cs="Arial"/>
          <w:spacing w:val="-1"/>
        </w:rPr>
        <w:t>ra</w:t>
      </w:r>
      <w:r w:rsidRPr="00EE654C">
        <w:rPr>
          <w:rFonts w:ascii="Arial" w:hAnsi="Arial" w:cs="Arial"/>
          <w:spacing w:val="2"/>
        </w:rPr>
        <w:t>m</w:t>
      </w:r>
      <w:r w:rsidRPr="00EE654C">
        <w:rPr>
          <w:rFonts w:ascii="Arial" w:hAnsi="Arial" w:cs="Arial"/>
          <w:spacing w:val="3"/>
        </w:rPr>
        <w:t>s</w:t>
      </w:r>
      <w:r w:rsidR="00E51D51">
        <w:rPr>
          <w:rFonts w:ascii="Arial" w:hAnsi="Arial" w:cs="Arial"/>
        </w:rPr>
        <w:t>; and</w:t>
      </w:r>
    </w:p>
    <w:p w14:paraId="1DAD42A6" w14:textId="77777777" w:rsidR="000267DD" w:rsidRDefault="000267DD" w:rsidP="00833D55">
      <w:pPr>
        <w:widowControl w:val="0"/>
        <w:autoSpaceDE w:val="0"/>
        <w:autoSpaceDN w:val="0"/>
        <w:adjustRightInd w:val="0"/>
        <w:spacing w:after="0" w:line="240" w:lineRule="auto"/>
        <w:ind w:left="1238" w:right="202"/>
        <w:rPr>
          <w:rFonts w:ascii="Arial" w:hAnsi="Arial" w:cs="Arial"/>
        </w:rPr>
      </w:pPr>
    </w:p>
    <w:p w14:paraId="1AE2A875" w14:textId="77777777" w:rsidR="00A339BD" w:rsidRDefault="000267DD" w:rsidP="00352F30">
      <w:pPr>
        <w:widowControl w:val="0"/>
        <w:autoSpaceDE w:val="0"/>
        <w:autoSpaceDN w:val="0"/>
        <w:adjustRightInd w:val="0"/>
        <w:spacing w:after="0" w:line="360" w:lineRule="auto"/>
        <w:ind w:left="1238" w:right="202"/>
        <w:rPr>
          <w:rFonts w:ascii="Arial" w:hAnsi="Arial" w:cs="Arial"/>
        </w:rPr>
      </w:pPr>
      <w:r w:rsidRPr="00EE654C">
        <w:rPr>
          <w:rFonts w:ascii="Arial" w:hAnsi="Arial" w:cs="Arial"/>
          <w:b/>
          <w:bCs/>
          <w:i/>
          <w:iCs/>
        </w:rPr>
        <w:t xml:space="preserve">A </w:t>
      </w:r>
      <w:r>
        <w:rPr>
          <w:rFonts w:ascii="Arial" w:hAnsi="Arial" w:cs="Arial"/>
          <w:b/>
          <w:bCs/>
          <w:i/>
          <w:iCs/>
        </w:rPr>
        <w:t>Medical Exception</w:t>
      </w:r>
      <w:r w:rsidRPr="00EE654C">
        <w:rPr>
          <w:rFonts w:ascii="Arial" w:hAnsi="Arial" w:cs="Arial"/>
          <w:b/>
          <w:bCs/>
          <w:i/>
          <w:iCs/>
        </w:rPr>
        <w:t xml:space="preserve"> P</w:t>
      </w:r>
      <w:r w:rsidRPr="00EE654C">
        <w:rPr>
          <w:rFonts w:ascii="Arial" w:hAnsi="Arial" w:cs="Arial"/>
          <w:b/>
          <w:bCs/>
          <w:i/>
          <w:iCs/>
          <w:spacing w:val="2"/>
        </w:rPr>
        <w:t>r</w:t>
      </w:r>
      <w:r w:rsidRPr="00EE654C">
        <w:rPr>
          <w:rFonts w:ascii="Arial" w:hAnsi="Arial" w:cs="Arial"/>
          <w:b/>
          <w:bCs/>
          <w:i/>
          <w:iCs/>
        </w:rPr>
        <w:t>ogra</w:t>
      </w:r>
      <w:r w:rsidRPr="00EE654C">
        <w:rPr>
          <w:rFonts w:ascii="Arial" w:hAnsi="Arial" w:cs="Arial"/>
          <w:b/>
          <w:bCs/>
          <w:i/>
          <w:iCs/>
          <w:spacing w:val="5"/>
        </w:rPr>
        <w:t>m</w:t>
      </w:r>
      <w:r w:rsidR="00325663">
        <w:rPr>
          <w:rFonts w:ascii="Arial" w:hAnsi="Arial" w:cs="Arial"/>
          <w:b/>
          <w:bCs/>
          <w:i/>
          <w:iCs/>
          <w:spacing w:val="5"/>
        </w:rPr>
        <w:t xml:space="preserve"> (Exclusive to DCS)</w:t>
      </w:r>
      <w:r w:rsidRPr="00EE654C">
        <w:rPr>
          <w:rFonts w:ascii="Arial" w:hAnsi="Arial" w:cs="Arial"/>
          <w:b/>
          <w:bCs/>
        </w:rPr>
        <w:t>:</w:t>
      </w:r>
      <w:r w:rsidRPr="00EE654C">
        <w:rPr>
          <w:rFonts w:ascii="Arial" w:hAnsi="Arial" w:cs="Arial"/>
          <w:b/>
          <w:bCs/>
          <w:spacing w:val="59"/>
        </w:rPr>
        <w:t xml:space="preserve"> </w:t>
      </w:r>
      <w:r w:rsidR="00196EFF">
        <w:rPr>
          <w:rFonts w:ascii="Arial" w:hAnsi="Arial" w:cs="Arial"/>
        </w:rPr>
        <w:t xml:space="preserve"> </w:t>
      </w:r>
      <w:r w:rsidR="00352A3C">
        <w:rPr>
          <w:rFonts w:ascii="Arial" w:hAnsi="Arial" w:cs="Arial"/>
        </w:rPr>
        <w:t xml:space="preserve">Allows for a medical necessity review and an exception determination to allow the use of drugs that are excluded from the Empire Plan Flexible Formulary and/or the Excelsior Plan Drug List, when other covered </w:t>
      </w:r>
      <w:r w:rsidR="00F03D1D">
        <w:rPr>
          <w:rFonts w:ascii="Arial" w:hAnsi="Arial" w:cs="Arial"/>
        </w:rPr>
        <w:t>therapeutic alternatives are ineffective or clinically inappropriate as documented by the prescribing Medical Professional.</w:t>
      </w:r>
      <w:r w:rsidR="00352A3C">
        <w:rPr>
          <w:rFonts w:ascii="Arial" w:hAnsi="Arial" w:cs="Arial"/>
        </w:rPr>
        <w:t xml:space="preserve">  If such exception is approved, the copay charged to the Enrollee will be assessed at the non-preferred brand level.  </w:t>
      </w:r>
      <w:r w:rsidR="00F03D1D">
        <w:rPr>
          <w:rFonts w:ascii="Arial" w:hAnsi="Arial" w:cs="Arial"/>
        </w:rPr>
        <w:t xml:space="preserve"> </w:t>
      </w:r>
    </w:p>
    <w:p w14:paraId="0465554B" w14:textId="77777777" w:rsidR="00ED18CB" w:rsidRPr="00EE654C" w:rsidRDefault="00ED18CB" w:rsidP="00352F30">
      <w:pPr>
        <w:widowControl w:val="0"/>
        <w:autoSpaceDE w:val="0"/>
        <w:autoSpaceDN w:val="0"/>
        <w:adjustRightInd w:val="0"/>
        <w:spacing w:after="0" w:line="360" w:lineRule="auto"/>
        <w:ind w:left="1238" w:right="202"/>
        <w:rPr>
          <w:rFonts w:ascii="Arial" w:hAnsi="Arial" w:cs="Arial"/>
        </w:rPr>
      </w:pPr>
    </w:p>
    <w:p w14:paraId="3E85C7FB" w14:textId="77777777" w:rsidR="00A339BD" w:rsidRPr="00EE654C" w:rsidRDefault="006577B8" w:rsidP="006577B8">
      <w:pPr>
        <w:widowControl w:val="0"/>
        <w:autoSpaceDE w:val="0"/>
        <w:autoSpaceDN w:val="0"/>
        <w:adjustRightInd w:val="0"/>
        <w:spacing w:after="0" w:line="360" w:lineRule="auto"/>
        <w:ind w:left="2073" w:right="202" w:hanging="835"/>
        <w:rPr>
          <w:rFonts w:ascii="Arial" w:hAnsi="Arial" w:cs="Arial"/>
        </w:rPr>
      </w:pPr>
      <w:r>
        <w:rPr>
          <w:rFonts w:ascii="Arial" w:hAnsi="Arial" w:cs="Arial"/>
          <w:b/>
          <w:bCs/>
        </w:rPr>
        <w:t>NOTE:</w:t>
      </w:r>
      <w:r>
        <w:rPr>
          <w:rFonts w:ascii="Arial" w:hAnsi="Arial" w:cs="Arial"/>
          <w:b/>
          <w:bCs/>
        </w:rPr>
        <w:tab/>
      </w:r>
      <w:r w:rsidR="00E45C86" w:rsidRPr="00EE654C">
        <w:rPr>
          <w:rFonts w:ascii="Arial" w:hAnsi="Arial" w:cs="Arial"/>
          <w:b/>
          <w:bCs/>
        </w:rPr>
        <w:t>THE</w:t>
      </w:r>
      <w:r w:rsidR="00E45C86" w:rsidRPr="00EE654C">
        <w:rPr>
          <w:rFonts w:ascii="Arial" w:hAnsi="Arial" w:cs="Arial"/>
          <w:b/>
          <w:bCs/>
          <w:spacing w:val="1"/>
        </w:rPr>
        <w:t xml:space="preserve"> </w:t>
      </w:r>
      <w:r w:rsidR="00E45C86" w:rsidRPr="00EE654C">
        <w:rPr>
          <w:rFonts w:ascii="Arial" w:hAnsi="Arial" w:cs="Arial"/>
          <w:b/>
          <w:bCs/>
        </w:rPr>
        <w:t>CO</w:t>
      </w:r>
      <w:r w:rsidR="00E45C86" w:rsidRPr="00EE654C">
        <w:rPr>
          <w:rFonts w:ascii="Arial" w:hAnsi="Arial" w:cs="Arial"/>
          <w:b/>
          <w:bCs/>
          <w:spacing w:val="1"/>
        </w:rPr>
        <w:t>S</w:t>
      </w:r>
      <w:r w:rsidR="00E45C86" w:rsidRPr="00EE654C">
        <w:rPr>
          <w:rFonts w:ascii="Arial" w:hAnsi="Arial" w:cs="Arial"/>
          <w:b/>
          <w:bCs/>
        </w:rPr>
        <w:t>T</w:t>
      </w:r>
      <w:r w:rsidR="00E45C86" w:rsidRPr="00EE654C">
        <w:rPr>
          <w:rFonts w:ascii="Arial" w:hAnsi="Arial" w:cs="Arial"/>
          <w:b/>
          <w:bCs/>
          <w:spacing w:val="-2"/>
        </w:rPr>
        <w:t xml:space="preserve"> </w:t>
      </w:r>
      <w:r w:rsidR="00E45C86" w:rsidRPr="00EE654C">
        <w:rPr>
          <w:rFonts w:ascii="Arial" w:hAnsi="Arial" w:cs="Arial"/>
          <w:b/>
          <w:bCs/>
        </w:rPr>
        <w:t>OF</w:t>
      </w:r>
      <w:r w:rsidR="00E45C86" w:rsidRPr="00EE654C">
        <w:rPr>
          <w:rFonts w:ascii="Arial" w:hAnsi="Arial" w:cs="Arial"/>
          <w:b/>
          <w:bCs/>
          <w:spacing w:val="-2"/>
        </w:rPr>
        <w:t xml:space="preserve"> </w:t>
      </w:r>
      <w:r w:rsidR="00E45C86" w:rsidRPr="00EE654C">
        <w:rPr>
          <w:rFonts w:ascii="Arial" w:hAnsi="Arial" w:cs="Arial"/>
          <w:b/>
          <w:bCs/>
        </w:rPr>
        <w:t>ALL</w:t>
      </w:r>
      <w:r w:rsidR="00E45C86" w:rsidRPr="00EE654C">
        <w:rPr>
          <w:rFonts w:ascii="Arial" w:hAnsi="Arial" w:cs="Arial"/>
          <w:b/>
          <w:bCs/>
          <w:spacing w:val="1"/>
        </w:rPr>
        <w:t xml:space="preserve"> </w:t>
      </w:r>
      <w:r w:rsidR="00E45C86" w:rsidRPr="00EE654C">
        <w:rPr>
          <w:rFonts w:ascii="Arial" w:hAnsi="Arial" w:cs="Arial"/>
          <w:b/>
          <w:bCs/>
        </w:rPr>
        <w:t>THE</w:t>
      </w:r>
      <w:r w:rsidR="00E45C86" w:rsidRPr="00EE654C">
        <w:rPr>
          <w:rFonts w:ascii="Arial" w:hAnsi="Arial" w:cs="Arial"/>
          <w:b/>
          <w:bCs/>
          <w:spacing w:val="1"/>
        </w:rPr>
        <w:t xml:space="preserve"> </w:t>
      </w:r>
      <w:r w:rsidR="00E45C86" w:rsidRPr="00EE654C">
        <w:rPr>
          <w:rFonts w:ascii="Arial" w:hAnsi="Arial" w:cs="Arial"/>
          <w:b/>
          <w:bCs/>
          <w:spacing w:val="-3"/>
        </w:rPr>
        <w:t>P</w:t>
      </w:r>
      <w:r w:rsidR="00E45C86" w:rsidRPr="00EE654C">
        <w:rPr>
          <w:rFonts w:ascii="Arial" w:hAnsi="Arial" w:cs="Arial"/>
          <w:b/>
          <w:bCs/>
        </w:rPr>
        <w:t>ROGRA</w:t>
      </w:r>
      <w:r w:rsidR="00E45C86" w:rsidRPr="00EE654C">
        <w:rPr>
          <w:rFonts w:ascii="Arial" w:hAnsi="Arial" w:cs="Arial"/>
          <w:b/>
          <w:bCs/>
          <w:spacing w:val="-1"/>
        </w:rPr>
        <w:t>M</w:t>
      </w:r>
      <w:r w:rsidR="00E45C86" w:rsidRPr="00EE654C">
        <w:rPr>
          <w:rFonts w:ascii="Arial" w:hAnsi="Arial" w:cs="Arial"/>
          <w:b/>
          <w:bCs/>
        </w:rPr>
        <w:t>S</w:t>
      </w:r>
      <w:r w:rsidR="00E45C86" w:rsidRPr="00EE654C">
        <w:rPr>
          <w:rFonts w:ascii="Arial" w:hAnsi="Arial" w:cs="Arial"/>
          <w:b/>
          <w:bCs/>
          <w:spacing w:val="1"/>
        </w:rPr>
        <w:t xml:space="preserve"> </w:t>
      </w:r>
      <w:r w:rsidR="00E45C86" w:rsidRPr="00EE654C">
        <w:rPr>
          <w:rFonts w:ascii="Arial" w:hAnsi="Arial" w:cs="Arial"/>
          <w:b/>
          <w:bCs/>
        </w:rPr>
        <w:t>LI</w:t>
      </w:r>
      <w:r w:rsidR="00E45C86" w:rsidRPr="00EE654C">
        <w:rPr>
          <w:rFonts w:ascii="Arial" w:hAnsi="Arial" w:cs="Arial"/>
          <w:b/>
          <w:bCs/>
          <w:spacing w:val="1"/>
        </w:rPr>
        <w:t>S</w:t>
      </w:r>
      <w:r w:rsidR="00E45C86" w:rsidRPr="00EE654C">
        <w:rPr>
          <w:rFonts w:ascii="Arial" w:hAnsi="Arial" w:cs="Arial"/>
          <w:b/>
          <w:bCs/>
        </w:rPr>
        <w:t xml:space="preserve">TED </w:t>
      </w:r>
      <w:r w:rsidR="00E45C86" w:rsidRPr="00EE654C">
        <w:rPr>
          <w:rFonts w:ascii="Arial" w:hAnsi="Arial" w:cs="Arial"/>
          <w:b/>
          <w:bCs/>
          <w:spacing w:val="-1"/>
        </w:rPr>
        <w:t>A</w:t>
      </w:r>
      <w:r w:rsidR="00E45C86" w:rsidRPr="00EE654C">
        <w:rPr>
          <w:rFonts w:ascii="Arial" w:hAnsi="Arial" w:cs="Arial"/>
          <w:b/>
          <w:bCs/>
        </w:rPr>
        <w:t>BOVE IS</w:t>
      </w:r>
      <w:r w:rsidR="00E45C86" w:rsidRPr="00EE654C">
        <w:rPr>
          <w:rFonts w:ascii="Arial" w:hAnsi="Arial" w:cs="Arial"/>
          <w:b/>
          <w:bCs/>
          <w:spacing w:val="1"/>
        </w:rPr>
        <w:t xml:space="preserve"> </w:t>
      </w:r>
      <w:r w:rsidR="00E45C86" w:rsidRPr="00EE654C">
        <w:rPr>
          <w:rFonts w:ascii="Arial" w:hAnsi="Arial" w:cs="Arial"/>
          <w:b/>
          <w:bCs/>
        </w:rPr>
        <w:t>REQ</w:t>
      </w:r>
      <w:r w:rsidR="00E45C86" w:rsidRPr="00EE654C">
        <w:rPr>
          <w:rFonts w:ascii="Arial" w:hAnsi="Arial" w:cs="Arial"/>
          <w:b/>
          <w:bCs/>
          <w:spacing w:val="5"/>
        </w:rPr>
        <w:t>U</w:t>
      </w:r>
      <w:r w:rsidR="00E45C86" w:rsidRPr="00EE654C">
        <w:rPr>
          <w:rFonts w:ascii="Arial" w:hAnsi="Arial" w:cs="Arial"/>
          <w:b/>
          <w:bCs/>
          <w:spacing w:val="-2"/>
        </w:rPr>
        <w:t>I</w:t>
      </w:r>
      <w:r w:rsidR="00E45C86" w:rsidRPr="00EE654C">
        <w:rPr>
          <w:rFonts w:ascii="Arial" w:hAnsi="Arial" w:cs="Arial"/>
          <w:b/>
          <w:bCs/>
        </w:rPr>
        <w:t xml:space="preserve">RED TO BE IN </w:t>
      </w:r>
      <w:r w:rsidR="00E45C86" w:rsidRPr="00EE654C">
        <w:rPr>
          <w:rFonts w:ascii="Arial" w:hAnsi="Arial" w:cs="Arial"/>
          <w:b/>
          <w:bCs/>
          <w:spacing w:val="-1"/>
        </w:rPr>
        <w:t>Y</w:t>
      </w:r>
      <w:r w:rsidR="00E45C86" w:rsidRPr="00EE654C">
        <w:rPr>
          <w:rFonts w:ascii="Arial" w:hAnsi="Arial" w:cs="Arial"/>
          <w:b/>
          <w:bCs/>
        </w:rPr>
        <w:t>OUR CLAI</w:t>
      </w:r>
      <w:r w:rsidR="00E45C86" w:rsidRPr="00EE654C">
        <w:rPr>
          <w:rFonts w:ascii="Arial" w:hAnsi="Arial" w:cs="Arial"/>
          <w:b/>
          <w:bCs/>
          <w:spacing w:val="-1"/>
        </w:rPr>
        <w:t>M</w:t>
      </w:r>
      <w:r w:rsidR="00E45C86" w:rsidRPr="00EE654C">
        <w:rPr>
          <w:rFonts w:ascii="Arial" w:hAnsi="Arial" w:cs="Arial"/>
          <w:b/>
          <w:bCs/>
        </w:rPr>
        <w:t>S</w:t>
      </w:r>
      <w:r w:rsidR="00E45C86" w:rsidRPr="00EE654C">
        <w:rPr>
          <w:rFonts w:ascii="Arial" w:hAnsi="Arial" w:cs="Arial"/>
          <w:b/>
          <w:bCs/>
          <w:spacing w:val="1"/>
        </w:rPr>
        <w:t xml:space="preserve"> </w:t>
      </w:r>
      <w:r w:rsidR="00E45C86" w:rsidRPr="00EE654C">
        <w:rPr>
          <w:rFonts w:ascii="Arial" w:hAnsi="Arial" w:cs="Arial"/>
          <w:b/>
          <w:bCs/>
        </w:rPr>
        <w:t>A</w:t>
      </w:r>
      <w:r w:rsidR="00E45C86" w:rsidRPr="00EE654C">
        <w:rPr>
          <w:rFonts w:ascii="Arial" w:hAnsi="Arial" w:cs="Arial"/>
          <w:b/>
          <w:bCs/>
          <w:spacing w:val="-1"/>
        </w:rPr>
        <w:t>DM</w:t>
      </w:r>
      <w:r w:rsidR="00E45C86" w:rsidRPr="00EE654C">
        <w:rPr>
          <w:rFonts w:ascii="Arial" w:hAnsi="Arial" w:cs="Arial"/>
          <w:b/>
          <w:bCs/>
        </w:rPr>
        <w:t>INI</w:t>
      </w:r>
      <w:r w:rsidR="00E45C86" w:rsidRPr="00EE654C">
        <w:rPr>
          <w:rFonts w:ascii="Arial" w:hAnsi="Arial" w:cs="Arial"/>
          <w:b/>
          <w:bCs/>
          <w:spacing w:val="1"/>
        </w:rPr>
        <w:t>S</w:t>
      </w:r>
      <w:r w:rsidR="00E45C86" w:rsidRPr="00EE654C">
        <w:rPr>
          <w:rFonts w:ascii="Arial" w:hAnsi="Arial" w:cs="Arial"/>
          <w:b/>
          <w:bCs/>
        </w:rPr>
        <w:t>TR</w:t>
      </w:r>
      <w:r w:rsidR="00E45C86" w:rsidRPr="00EE654C">
        <w:rPr>
          <w:rFonts w:ascii="Arial" w:hAnsi="Arial" w:cs="Arial"/>
          <w:b/>
          <w:bCs/>
          <w:spacing w:val="-1"/>
        </w:rPr>
        <w:t>A</w:t>
      </w:r>
      <w:r w:rsidR="00E45C86" w:rsidRPr="00EE654C">
        <w:rPr>
          <w:rFonts w:ascii="Arial" w:hAnsi="Arial" w:cs="Arial"/>
          <w:b/>
          <w:bCs/>
        </w:rPr>
        <w:t>T</w:t>
      </w:r>
      <w:r w:rsidR="00E45C86" w:rsidRPr="00EE654C">
        <w:rPr>
          <w:rFonts w:ascii="Arial" w:hAnsi="Arial" w:cs="Arial"/>
          <w:b/>
          <w:bCs/>
          <w:spacing w:val="1"/>
        </w:rPr>
        <w:t>I</w:t>
      </w:r>
      <w:r w:rsidR="00E45C86" w:rsidRPr="00EE654C">
        <w:rPr>
          <w:rFonts w:ascii="Arial" w:hAnsi="Arial" w:cs="Arial"/>
          <w:b/>
          <w:bCs/>
        </w:rPr>
        <w:t>ON FE</w:t>
      </w:r>
      <w:r w:rsidR="00E45C86" w:rsidRPr="00EE654C">
        <w:rPr>
          <w:rFonts w:ascii="Arial" w:hAnsi="Arial" w:cs="Arial"/>
          <w:b/>
          <w:bCs/>
          <w:spacing w:val="1"/>
        </w:rPr>
        <w:t>E</w:t>
      </w:r>
      <w:r w:rsidR="00E45C86" w:rsidRPr="00EE654C">
        <w:rPr>
          <w:rFonts w:ascii="Arial" w:hAnsi="Arial" w:cs="Arial"/>
          <w:b/>
          <w:bCs/>
        </w:rPr>
        <w:t>.</w:t>
      </w:r>
    </w:p>
    <w:p w14:paraId="2D55C8B1" w14:textId="77777777" w:rsidR="00A339BD" w:rsidRPr="00EE654C" w:rsidRDefault="00A339BD" w:rsidP="006577B8">
      <w:pPr>
        <w:widowControl w:val="0"/>
        <w:autoSpaceDE w:val="0"/>
        <w:autoSpaceDN w:val="0"/>
        <w:adjustRightInd w:val="0"/>
        <w:spacing w:after="0" w:line="240" w:lineRule="auto"/>
        <w:rPr>
          <w:rFonts w:ascii="Arial" w:hAnsi="Arial" w:cs="Arial"/>
        </w:rPr>
      </w:pPr>
    </w:p>
    <w:p w14:paraId="4F010657" w14:textId="77777777" w:rsidR="00A339BD" w:rsidRPr="00EE654C" w:rsidRDefault="00E45C86" w:rsidP="006577B8">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3"/>
          <w:position w:val="-1"/>
          <w:u w:val="thick"/>
        </w:rPr>
        <w:t>P</w:t>
      </w:r>
      <w:r w:rsidRPr="00EE654C">
        <w:rPr>
          <w:rFonts w:ascii="Arial" w:hAnsi="Arial" w:cs="Arial"/>
          <w:b/>
          <w:bCs/>
          <w:spacing w:val="-1"/>
          <w:position w:val="-1"/>
          <w:u w:val="thick"/>
        </w:rPr>
        <w:t>r</w:t>
      </w:r>
      <w:r w:rsidRPr="00EE654C">
        <w:rPr>
          <w:rFonts w:ascii="Arial" w:hAnsi="Arial" w:cs="Arial"/>
          <w:b/>
          <w:bCs/>
          <w:position w:val="-1"/>
          <w:u w:val="thick"/>
        </w:rPr>
        <w:t>i</w:t>
      </w:r>
      <w:r w:rsidRPr="00EE654C">
        <w:rPr>
          <w:rFonts w:ascii="Arial" w:hAnsi="Arial" w:cs="Arial"/>
          <w:b/>
          <w:bCs/>
          <w:spacing w:val="3"/>
          <w:position w:val="-1"/>
          <w:u w:val="thick"/>
        </w:rPr>
        <w:t>o</w:t>
      </w:r>
      <w:r w:rsidRPr="00EE654C">
        <w:rPr>
          <w:rFonts w:ascii="Arial" w:hAnsi="Arial" w:cs="Arial"/>
          <w:b/>
          <w:bCs/>
          <w:position w:val="-1"/>
          <w:u w:val="thick"/>
        </w:rPr>
        <w:t>r</w:t>
      </w:r>
      <w:r w:rsidRPr="00EE654C">
        <w:rPr>
          <w:rFonts w:ascii="Arial" w:hAnsi="Arial" w:cs="Arial"/>
          <w:b/>
          <w:bCs/>
          <w:spacing w:val="-1"/>
          <w:position w:val="-1"/>
          <w:u w:val="thick"/>
        </w:rPr>
        <w:t xml:space="preserve"> </w:t>
      </w:r>
      <w:r w:rsidRPr="00EE654C">
        <w:rPr>
          <w:rFonts w:ascii="Arial" w:hAnsi="Arial" w:cs="Arial"/>
          <w:b/>
          <w:bCs/>
          <w:position w:val="-1"/>
          <w:u w:val="thick"/>
        </w:rPr>
        <w:t>Autho</w:t>
      </w:r>
      <w:r w:rsidRPr="00EE654C">
        <w:rPr>
          <w:rFonts w:ascii="Arial" w:hAnsi="Arial" w:cs="Arial"/>
          <w:b/>
          <w:bCs/>
          <w:spacing w:val="-1"/>
          <w:position w:val="-1"/>
          <w:u w:val="thick"/>
        </w:rPr>
        <w:t>r</w:t>
      </w:r>
      <w:r w:rsidRPr="00EE654C">
        <w:rPr>
          <w:rFonts w:ascii="Arial" w:hAnsi="Arial" w:cs="Arial"/>
          <w:b/>
          <w:bCs/>
          <w:position w:val="-1"/>
          <w:u w:val="thick"/>
        </w:rPr>
        <w:t>iza</w:t>
      </w:r>
      <w:r w:rsidRPr="00EE654C">
        <w:rPr>
          <w:rFonts w:ascii="Arial" w:hAnsi="Arial" w:cs="Arial"/>
          <w:b/>
          <w:bCs/>
          <w:spacing w:val="-1"/>
          <w:position w:val="-1"/>
          <w:u w:val="thick"/>
        </w:rPr>
        <w:t>t</w:t>
      </w:r>
      <w:r w:rsidRPr="00EE654C">
        <w:rPr>
          <w:rFonts w:ascii="Arial" w:hAnsi="Arial" w:cs="Arial"/>
          <w:b/>
          <w:bCs/>
          <w:position w:val="-1"/>
          <w:u w:val="thick"/>
        </w:rPr>
        <w:t>ion</w:t>
      </w:r>
    </w:p>
    <w:p w14:paraId="755D21DA" w14:textId="77777777" w:rsidR="00A339BD" w:rsidRPr="00EE654C" w:rsidRDefault="00A339BD" w:rsidP="006577B8">
      <w:pPr>
        <w:widowControl w:val="0"/>
        <w:autoSpaceDE w:val="0"/>
        <w:autoSpaceDN w:val="0"/>
        <w:adjustRightInd w:val="0"/>
        <w:spacing w:after="0" w:line="240" w:lineRule="auto"/>
        <w:rPr>
          <w:rFonts w:ascii="Arial" w:hAnsi="Arial" w:cs="Arial"/>
        </w:rPr>
      </w:pPr>
    </w:p>
    <w:p w14:paraId="10E897C4" w14:textId="77777777" w:rsidR="00A339BD" w:rsidRPr="00EE654C" w:rsidRDefault="00E45C86" w:rsidP="006577B8">
      <w:pPr>
        <w:widowControl w:val="0"/>
        <w:autoSpaceDE w:val="0"/>
        <w:autoSpaceDN w:val="0"/>
        <w:adjustRightInd w:val="0"/>
        <w:spacing w:after="0" w:line="360" w:lineRule="auto"/>
        <w:ind w:left="1238" w:right="115"/>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ms c</w:t>
      </w:r>
      <w:r w:rsidRPr="00EE654C">
        <w:rPr>
          <w:rFonts w:ascii="Arial" w:hAnsi="Arial" w:cs="Arial"/>
          <w:spacing w:val="2"/>
        </w:rPr>
        <w:t>u</w:t>
      </w:r>
      <w:r w:rsidRPr="00EE654C">
        <w:rPr>
          <w:rFonts w:ascii="Arial" w:hAnsi="Arial" w:cs="Arial"/>
        </w:rPr>
        <w:t>r</w:t>
      </w:r>
      <w:r w:rsidRPr="00EE654C">
        <w:rPr>
          <w:rFonts w:ascii="Arial" w:hAnsi="Arial" w:cs="Arial"/>
          <w:spacing w:val="-1"/>
        </w:rPr>
        <w:t>re</w:t>
      </w:r>
      <w:r w:rsidRPr="00EE654C">
        <w:rPr>
          <w:rFonts w:ascii="Arial" w:hAnsi="Arial" w:cs="Arial"/>
        </w:rPr>
        <w:t xml:space="preserve">nt </w:t>
      </w:r>
      <w:r w:rsidRPr="00EE654C">
        <w:rPr>
          <w:rFonts w:ascii="Arial" w:hAnsi="Arial" w:cs="Arial"/>
          <w:spacing w:val="1"/>
        </w:rPr>
        <w:t>P</w:t>
      </w:r>
      <w:r w:rsidRPr="00EE654C">
        <w:rPr>
          <w:rFonts w:ascii="Arial" w:hAnsi="Arial" w:cs="Arial"/>
        </w:rPr>
        <w:t>r</w:t>
      </w:r>
      <w:r w:rsidRPr="00EE654C">
        <w:rPr>
          <w:rFonts w:ascii="Arial" w:hAnsi="Arial" w:cs="Arial"/>
          <w:spacing w:val="2"/>
        </w:rPr>
        <w:t>i</w:t>
      </w:r>
      <w:r w:rsidRPr="00EE654C">
        <w:rPr>
          <w:rFonts w:ascii="Arial" w:hAnsi="Arial" w:cs="Arial"/>
        </w:rPr>
        <w:t>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ram det</w:t>
      </w:r>
      <w:r w:rsidRPr="00EE654C">
        <w:rPr>
          <w:rFonts w:ascii="Arial" w:hAnsi="Arial" w:cs="Arial"/>
          <w:spacing w:val="-1"/>
        </w:rPr>
        <w:t>e</w:t>
      </w:r>
      <w:r w:rsidRPr="00EE654C">
        <w:rPr>
          <w:rFonts w:ascii="Arial" w:hAnsi="Arial" w:cs="Arial"/>
        </w:rPr>
        <w:t>rmin</w:t>
      </w:r>
      <w:r w:rsidRPr="00EE654C">
        <w:rPr>
          <w:rFonts w:ascii="Arial" w:hAnsi="Arial" w:cs="Arial"/>
          <w:spacing w:val="-1"/>
        </w:rPr>
        <w:t>e</w:t>
      </w:r>
      <w:r w:rsidRPr="00EE654C">
        <w:rPr>
          <w:rFonts w:ascii="Arial" w:hAnsi="Arial" w:cs="Arial"/>
        </w:rPr>
        <w:t>s the medi</w:t>
      </w:r>
      <w:r w:rsidRPr="00EE654C">
        <w:rPr>
          <w:rFonts w:ascii="Arial" w:hAnsi="Arial" w:cs="Arial"/>
          <w:spacing w:val="-1"/>
        </w:rPr>
        <w:t>c</w:t>
      </w:r>
      <w:r w:rsidRPr="00EE654C">
        <w:rPr>
          <w:rFonts w:ascii="Arial" w:hAnsi="Arial" w:cs="Arial"/>
          <w:spacing w:val="1"/>
        </w:rPr>
        <w:t>a</w:t>
      </w:r>
      <w:r w:rsidRPr="00EE654C">
        <w:rPr>
          <w:rFonts w:ascii="Arial" w:hAnsi="Arial" w:cs="Arial"/>
        </w:rPr>
        <w:t>l app</w:t>
      </w:r>
      <w:r w:rsidRPr="00EE654C">
        <w:rPr>
          <w:rFonts w:ascii="Arial" w:hAnsi="Arial" w:cs="Arial"/>
          <w:spacing w:val="-1"/>
        </w:rPr>
        <w:t>r</w:t>
      </w:r>
      <w:r w:rsidRPr="00EE654C">
        <w:rPr>
          <w:rFonts w:ascii="Arial" w:hAnsi="Arial" w:cs="Arial"/>
        </w:rPr>
        <w:t>opri</w:t>
      </w:r>
      <w:r w:rsidRPr="00EE654C">
        <w:rPr>
          <w:rFonts w:ascii="Arial" w:hAnsi="Arial" w:cs="Arial"/>
          <w:spacing w:val="-1"/>
        </w:rPr>
        <w:t>a</w:t>
      </w:r>
      <w:r w:rsidRPr="00EE654C">
        <w:rPr>
          <w:rFonts w:ascii="Arial" w:hAnsi="Arial" w:cs="Arial"/>
        </w:rPr>
        <w:t>te</w:t>
      </w:r>
      <w:r w:rsidRPr="00EE654C">
        <w:rPr>
          <w:rFonts w:ascii="Arial" w:hAnsi="Arial" w:cs="Arial"/>
          <w:spacing w:val="2"/>
        </w:rPr>
        <w:t>n</w:t>
      </w:r>
      <w:r w:rsidRPr="00EE654C">
        <w:rPr>
          <w:rFonts w:ascii="Arial" w:hAnsi="Arial" w:cs="Arial"/>
          <w:spacing w:val="-1"/>
        </w:rPr>
        <w:t>e</w:t>
      </w:r>
      <w:r w:rsidRPr="00EE654C">
        <w:rPr>
          <w:rFonts w:ascii="Arial" w:hAnsi="Arial" w:cs="Arial"/>
        </w:rPr>
        <w:t>ss of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spacing w:val="-2"/>
        </w:rPr>
        <w:t>g</w:t>
      </w:r>
      <w:r w:rsidRPr="00EE654C">
        <w:rPr>
          <w:rFonts w:ascii="Arial" w:hAnsi="Arial" w:cs="Arial"/>
        </w:rPr>
        <w:t>s that</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a</w:t>
      </w:r>
      <w:r w:rsidRPr="00EE654C">
        <w:rPr>
          <w:rFonts w:ascii="Arial" w:hAnsi="Arial" w:cs="Arial"/>
        </w:rPr>
        <w:t>n in</w:t>
      </w:r>
      <w:r w:rsidRPr="00EE654C">
        <w:rPr>
          <w:rFonts w:ascii="Arial" w:hAnsi="Arial" w:cs="Arial"/>
          <w:spacing w:val="2"/>
        </w:rPr>
        <w:t>c</w:t>
      </w:r>
      <w:r w:rsidRPr="00EE654C">
        <w:rPr>
          <w:rFonts w:ascii="Arial" w:hAnsi="Arial" w:cs="Arial"/>
        </w:rPr>
        <w:t>r</w:t>
      </w:r>
      <w:r w:rsidRPr="00EE654C">
        <w:rPr>
          <w:rFonts w:ascii="Arial" w:hAnsi="Arial" w:cs="Arial"/>
          <w:spacing w:val="-2"/>
        </w:rPr>
        <w:t>e</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d risk of</w:t>
      </w:r>
      <w:r w:rsidRPr="00EE654C">
        <w:rPr>
          <w:rFonts w:ascii="Arial" w:hAnsi="Arial" w:cs="Arial"/>
          <w:spacing w:val="1"/>
        </w:rPr>
        <w:t xml:space="preserve"> </w:t>
      </w:r>
      <w:r w:rsidRPr="00EE654C">
        <w:rPr>
          <w:rFonts w:ascii="Arial" w:hAnsi="Arial" w:cs="Arial"/>
        </w:rPr>
        <w:t>inapp</w:t>
      </w:r>
      <w:r w:rsidRPr="00EE654C">
        <w:rPr>
          <w:rFonts w:ascii="Arial" w:hAnsi="Arial" w:cs="Arial"/>
          <w:spacing w:val="-1"/>
        </w:rPr>
        <w:t>r</w:t>
      </w:r>
      <w:r w:rsidRPr="00EE654C">
        <w:rPr>
          <w:rFonts w:ascii="Arial" w:hAnsi="Arial" w:cs="Arial"/>
        </w:rPr>
        <w:t>opri</w:t>
      </w:r>
      <w:r w:rsidRPr="00EE654C">
        <w:rPr>
          <w:rFonts w:ascii="Arial" w:hAnsi="Arial" w:cs="Arial"/>
          <w:spacing w:val="-1"/>
        </w:rPr>
        <w:t>a</w:t>
      </w:r>
      <w:r w:rsidRPr="00EE654C">
        <w:rPr>
          <w:rFonts w:ascii="Arial" w:hAnsi="Arial" w:cs="Arial"/>
        </w:rPr>
        <w:t>te 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4"/>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hi</w:t>
      </w:r>
      <w:r w:rsidRPr="00EE654C">
        <w:rPr>
          <w:rFonts w:ascii="Arial" w:hAnsi="Arial" w:cs="Arial"/>
          <w:spacing w:val="-2"/>
        </w:rPr>
        <w:t>g</w:t>
      </w:r>
      <w:r w:rsidRPr="00EE654C">
        <w:rPr>
          <w:rFonts w:ascii="Arial" w:hAnsi="Arial" w:cs="Arial"/>
        </w:rPr>
        <w:t>h</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os</w:t>
      </w:r>
      <w:r w:rsidRPr="00EE654C">
        <w:rPr>
          <w:rFonts w:ascii="Arial" w:hAnsi="Arial" w:cs="Arial"/>
          <w:spacing w:val="1"/>
        </w:rPr>
        <w:t>t</w:t>
      </w:r>
      <w:r w:rsidRPr="00EE654C">
        <w:rPr>
          <w:rFonts w:ascii="Arial" w:hAnsi="Arial" w:cs="Arial"/>
        </w:rPr>
        <w:t>.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4"/>
        </w:rPr>
        <w:t xml:space="preserve"> </w:t>
      </w:r>
      <w:r w:rsidRPr="00EE654C">
        <w:rPr>
          <w:rFonts w:ascii="Arial" w:hAnsi="Arial" w:cs="Arial"/>
        </w:rPr>
        <w:t>sub</w:t>
      </w:r>
      <w:r w:rsidRPr="00EE654C">
        <w:rPr>
          <w:rFonts w:ascii="Arial" w:hAnsi="Arial" w:cs="Arial"/>
          <w:spacing w:val="3"/>
        </w:rPr>
        <w:t>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 xml:space="preserve">ior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ee</w:t>
      </w:r>
      <w:r w:rsidRPr="00EE654C">
        <w:rPr>
          <w:rFonts w:ascii="Arial" w:hAnsi="Arial" w:cs="Arial"/>
        </w:rPr>
        <w:t xml:space="preserve">n </w:t>
      </w:r>
      <w:r w:rsidRPr="00EE654C">
        <w:rPr>
          <w:rFonts w:ascii="Arial" w:hAnsi="Arial" w:cs="Arial"/>
          <w:spacing w:val="1"/>
        </w:rPr>
        <w:t>r</w:t>
      </w:r>
      <w:r w:rsidRPr="00EE654C">
        <w:rPr>
          <w:rFonts w:ascii="Arial" w:hAnsi="Arial" w:cs="Arial"/>
          <w:spacing w:val="-1"/>
        </w:rPr>
        <w:t>ec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tor</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rPr>
        <w:t>v</w:t>
      </w:r>
      <w:r w:rsidRPr="00EE654C">
        <w:rPr>
          <w:rFonts w:ascii="Arial" w:hAnsi="Arial" w:cs="Arial"/>
          <w:spacing w:val="3"/>
        </w:rPr>
        <w:t>i</w:t>
      </w:r>
      <w:r w:rsidRPr="00EE654C">
        <w:rPr>
          <w:rFonts w:ascii="Arial" w:hAnsi="Arial" w:cs="Arial"/>
          <w:spacing w:val="-1"/>
        </w:rPr>
        <w:t>e</w:t>
      </w:r>
      <w:r w:rsidRPr="00EE654C">
        <w:rPr>
          <w:rFonts w:ascii="Arial" w:hAnsi="Arial" w:cs="Arial"/>
        </w:rPr>
        <w:t>w</w:t>
      </w:r>
      <w:r w:rsidRPr="00EE654C">
        <w:rPr>
          <w:rFonts w:ascii="Arial" w:hAnsi="Arial" w:cs="Arial"/>
          <w:spacing w:val="-1"/>
        </w:rPr>
        <w:t>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1"/>
        </w:rPr>
        <w:t>t</w:t>
      </w:r>
      <w:r w:rsidRPr="00EE654C">
        <w:rPr>
          <w:rFonts w:ascii="Arial" w:hAnsi="Arial" w:cs="Arial"/>
        </w:rPr>
        <w:t xml:space="preserve">.  </w:t>
      </w:r>
      <w:r w:rsidRPr="007E062D">
        <w:rPr>
          <w:rFonts w:ascii="Arial" w:hAnsi="Arial" w:cs="Arial"/>
        </w:rPr>
        <w:t>E</w:t>
      </w:r>
      <w:r w:rsidRPr="007E062D">
        <w:rPr>
          <w:rFonts w:ascii="Arial" w:hAnsi="Arial" w:cs="Arial"/>
          <w:spacing w:val="2"/>
        </w:rPr>
        <w:t>x</w:t>
      </w:r>
      <w:r w:rsidRPr="007E062D">
        <w:rPr>
          <w:rFonts w:ascii="Arial" w:hAnsi="Arial" w:cs="Arial"/>
        </w:rPr>
        <w:t>hib</w:t>
      </w:r>
      <w:r w:rsidRPr="007E062D">
        <w:rPr>
          <w:rFonts w:ascii="Arial" w:hAnsi="Arial" w:cs="Arial"/>
          <w:spacing w:val="1"/>
        </w:rPr>
        <w:t>i</w:t>
      </w:r>
      <w:r w:rsidRPr="007E062D">
        <w:rPr>
          <w:rFonts w:ascii="Arial" w:hAnsi="Arial" w:cs="Arial"/>
        </w:rPr>
        <w:t>t</w:t>
      </w:r>
      <w:r w:rsidRPr="007E062D">
        <w:rPr>
          <w:rFonts w:ascii="Arial" w:hAnsi="Arial" w:cs="Arial"/>
          <w:spacing w:val="3"/>
        </w:rPr>
        <w:t xml:space="preserve"> </w:t>
      </w:r>
      <w:r w:rsidRPr="007E062D">
        <w:rPr>
          <w:rFonts w:ascii="Arial" w:hAnsi="Arial" w:cs="Arial"/>
          <w:spacing w:val="-3"/>
        </w:rPr>
        <w:t>II</w:t>
      </w:r>
      <w:r w:rsidRPr="007E062D">
        <w:rPr>
          <w:rFonts w:ascii="Arial" w:hAnsi="Arial" w:cs="Arial"/>
        </w:rPr>
        <w:t>.H</w:t>
      </w:r>
      <w:r w:rsidR="00C654B5">
        <w:rPr>
          <w:rFonts w:ascii="Arial" w:hAnsi="Arial" w:cs="Arial"/>
        </w:rPr>
        <w:t>, Drugs that Require Prior Authorization,</w:t>
      </w:r>
      <w:r w:rsidRPr="007E062D">
        <w:rPr>
          <w:rFonts w:ascii="Arial" w:hAnsi="Arial" w:cs="Arial"/>
          <w:spacing w:val="1"/>
        </w:rPr>
        <w:t xml:space="preserve"> </w:t>
      </w:r>
      <w:r w:rsidRPr="007E062D">
        <w:rPr>
          <w:rFonts w:ascii="Arial" w:hAnsi="Arial" w:cs="Arial"/>
          <w:spacing w:val="2"/>
        </w:rPr>
        <w:t>p</w:t>
      </w:r>
      <w:r w:rsidRPr="007E062D">
        <w:rPr>
          <w:rFonts w:ascii="Arial" w:hAnsi="Arial" w:cs="Arial"/>
        </w:rPr>
        <w:t>rovid</w:t>
      </w:r>
      <w:r w:rsidRPr="007E062D">
        <w:rPr>
          <w:rFonts w:ascii="Arial" w:hAnsi="Arial" w:cs="Arial"/>
          <w:spacing w:val="-1"/>
        </w:rPr>
        <w:t>e</w:t>
      </w:r>
      <w:r w:rsidRPr="007E062D">
        <w:rPr>
          <w:rFonts w:ascii="Arial" w:hAnsi="Arial" w:cs="Arial"/>
        </w:rPr>
        <w:t>s a</w:t>
      </w:r>
      <w:r w:rsidRPr="007E062D">
        <w:rPr>
          <w:rFonts w:ascii="Arial" w:hAnsi="Arial" w:cs="Arial"/>
          <w:spacing w:val="2"/>
        </w:rPr>
        <w:t xml:space="preserve"> </w:t>
      </w:r>
      <w:r w:rsidRPr="007E062D">
        <w:rPr>
          <w:rFonts w:ascii="Arial" w:hAnsi="Arial" w:cs="Arial"/>
          <w:spacing w:val="-1"/>
        </w:rPr>
        <w:t>c</w:t>
      </w:r>
      <w:r w:rsidRPr="007E062D">
        <w:rPr>
          <w:rFonts w:ascii="Arial" w:hAnsi="Arial" w:cs="Arial"/>
        </w:rPr>
        <w:t>u</w:t>
      </w:r>
      <w:r w:rsidRPr="007E062D">
        <w:rPr>
          <w:rFonts w:ascii="Arial" w:hAnsi="Arial" w:cs="Arial"/>
          <w:spacing w:val="-1"/>
        </w:rPr>
        <w:t>r</w:t>
      </w:r>
      <w:r w:rsidRPr="007E062D">
        <w:rPr>
          <w:rFonts w:ascii="Arial" w:hAnsi="Arial" w:cs="Arial"/>
          <w:spacing w:val="1"/>
        </w:rPr>
        <w:t>r</w:t>
      </w:r>
      <w:r w:rsidRPr="007E062D">
        <w:rPr>
          <w:rFonts w:ascii="Arial" w:hAnsi="Arial" w:cs="Arial"/>
          <w:spacing w:val="-1"/>
        </w:rPr>
        <w:t>e</w:t>
      </w:r>
      <w:r w:rsidRPr="007E062D">
        <w:rPr>
          <w:rFonts w:ascii="Arial" w:hAnsi="Arial" w:cs="Arial"/>
          <w:spacing w:val="2"/>
        </w:rPr>
        <w:t>n</w:t>
      </w:r>
      <w:r w:rsidRPr="007E062D">
        <w:rPr>
          <w:rFonts w:ascii="Arial" w:hAnsi="Arial" w:cs="Arial"/>
        </w:rPr>
        <w:t>t</w:t>
      </w:r>
      <w:r w:rsidRPr="007E062D">
        <w:rPr>
          <w:rFonts w:ascii="Arial" w:hAnsi="Arial" w:cs="Arial"/>
          <w:spacing w:val="2"/>
        </w:rPr>
        <w:t xml:space="preserve"> </w:t>
      </w:r>
      <w:r w:rsidRPr="007E062D">
        <w:rPr>
          <w:rFonts w:ascii="Arial" w:hAnsi="Arial" w:cs="Arial"/>
        </w:rPr>
        <w:t>l</w:t>
      </w:r>
      <w:r w:rsidRPr="007E062D">
        <w:rPr>
          <w:rFonts w:ascii="Arial" w:hAnsi="Arial" w:cs="Arial"/>
          <w:spacing w:val="1"/>
        </w:rPr>
        <w:t>i</w:t>
      </w:r>
      <w:r w:rsidRPr="007E062D">
        <w:rPr>
          <w:rFonts w:ascii="Arial" w:hAnsi="Arial" w:cs="Arial"/>
        </w:rPr>
        <w:t>st of the d</w:t>
      </w:r>
      <w:r w:rsidRPr="007E062D">
        <w:rPr>
          <w:rFonts w:ascii="Arial" w:hAnsi="Arial" w:cs="Arial"/>
          <w:spacing w:val="-1"/>
        </w:rPr>
        <w:t>r</w:t>
      </w:r>
      <w:r w:rsidRPr="007E062D">
        <w:rPr>
          <w:rFonts w:ascii="Arial" w:hAnsi="Arial" w:cs="Arial"/>
        </w:rPr>
        <w:t>u</w:t>
      </w:r>
      <w:r w:rsidRPr="007E062D">
        <w:rPr>
          <w:rFonts w:ascii="Arial" w:hAnsi="Arial" w:cs="Arial"/>
          <w:spacing w:val="-2"/>
        </w:rPr>
        <w:t>g</w:t>
      </w:r>
      <w:r w:rsidRPr="007E062D">
        <w:rPr>
          <w:rFonts w:ascii="Arial" w:hAnsi="Arial" w:cs="Arial"/>
        </w:rPr>
        <w:t>s subj</w:t>
      </w:r>
      <w:r w:rsidRPr="007E062D">
        <w:rPr>
          <w:rFonts w:ascii="Arial" w:hAnsi="Arial" w:cs="Arial"/>
          <w:spacing w:val="-1"/>
        </w:rPr>
        <w:t>ec</w:t>
      </w:r>
      <w:r w:rsidRPr="007E062D">
        <w:rPr>
          <w:rFonts w:ascii="Arial" w:hAnsi="Arial" w:cs="Arial"/>
        </w:rPr>
        <w:t xml:space="preserve">t </w:t>
      </w:r>
      <w:r w:rsidRPr="007E062D">
        <w:rPr>
          <w:rFonts w:ascii="Arial" w:hAnsi="Arial" w:cs="Arial"/>
          <w:spacing w:val="1"/>
        </w:rPr>
        <w:t>t</w:t>
      </w:r>
      <w:r w:rsidRPr="007E062D">
        <w:rPr>
          <w:rFonts w:ascii="Arial" w:hAnsi="Arial" w:cs="Arial"/>
        </w:rPr>
        <w:t>o prior</w:t>
      </w:r>
      <w:r w:rsidRPr="007E062D">
        <w:rPr>
          <w:rFonts w:ascii="Arial" w:hAnsi="Arial" w:cs="Arial"/>
          <w:spacing w:val="-1"/>
        </w:rPr>
        <w:t xml:space="preserve"> a</w:t>
      </w:r>
      <w:r w:rsidRPr="007E062D">
        <w:rPr>
          <w:rFonts w:ascii="Arial" w:hAnsi="Arial" w:cs="Arial"/>
        </w:rPr>
        <w:t>uthori</w:t>
      </w:r>
      <w:r w:rsidRPr="007E062D">
        <w:rPr>
          <w:rFonts w:ascii="Arial" w:hAnsi="Arial" w:cs="Arial"/>
          <w:spacing w:val="1"/>
        </w:rPr>
        <w:t>za</w:t>
      </w:r>
      <w:r w:rsidRPr="007E062D">
        <w:rPr>
          <w:rFonts w:ascii="Arial" w:hAnsi="Arial" w:cs="Arial"/>
        </w:rPr>
        <w:t>t</w:t>
      </w:r>
      <w:r w:rsidRPr="007E062D">
        <w:rPr>
          <w:rFonts w:ascii="Arial" w:hAnsi="Arial" w:cs="Arial"/>
          <w:spacing w:val="1"/>
        </w:rPr>
        <w:t>i</w:t>
      </w:r>
      <w:r w:rsidRPr="007E062D">
        <w:rPr>
          <w:rFonts w:ascii="Arial" w:hAnsi="Arial" w:cs="Arial"/>
        </w:rPr>
        <w:t xml:space="preserve">on. </w:t>
      </w:r>
      <w:r w:rsidRPr="007E062D">
        <w:rPr>
          <w:rFonts w:ascii="Arial" w:hAnsi="Arial" w:cs="Arial"/>
          <w:spacing w:val="2"/>
        </w:rPr>
        <w:t xml:space="preserve"> </w:t>
      </w:r>
      <w:r w:rsidRPr="007E062D">
        <w:rPr>
          <w:rFonts w:ascii="Arial" w:hAnsi="Arial" w:cs="Arial"/>
        </w:rPr>
        <w:t>The</w:t>
      </w:r>
      <w:r w:rsidRPr="007E062D">
        <w:rPr>
          <w:rFonts w:ascii="Arial" w:hAnsi="Arial" w:cs="Arial"/>
          <w:spacing w:val="-1"/>
        </w:rPr>
        <w:t xml:space="preserve"> </w:t>
      </w:r>
      <w:r w:rsidRPr="007E062D">
        <w:rPr>
          <w:rFonts w:ascii="Arial" w:hAnsi="Arial" w:cs="Arial"/>
        </w:rPr>
        <w:t>DCS</w:t>
      </w:r>
      <w:r w:rsidRPr="007E062D">
        <w:rPr>
          <w:rFonts w:ascii="Arial" w:hAnsi="Arial" w:cs="Arial"/>
          <w:spacing w:val="1"/>
        </w:rPr>
        <w:t xml:space="preserve"> P</w:t>
      </w:r>
      <w:r w:rsidRPr="007E062D">
        <w:rPr>
          <w:rFonts w:ascii="Arial" w:hAnsi="Arial" w:cs="Arial"/>
        </w:rPr>
        <w:t>ro</w:t>
      </w:r>
      <w:r w:rsidRPr="007E062D">
        <w:rPr>
          <w:rFonts w:ascii="Arial" w:hAnsi="Arial" w:cs="Arial"/>
          <w:spacing w:val="-3"/>
        </w:rPr>
        <w:t>g</w:t>
      </w:r>
      <w:r w:rsidRPr="007E062D">
        <w:rPr>
          <w:rFonts w:ascii="Arial" w:hAnsi="Arial" w:cs="Arial"/>
        </w:rPr>
        <w:t>r</w:t>
      </w:r>
      <w:r w:rsidRPr="007E062D">
        <w:rPr>
          <w:rFonts w:ascii="Arial" w:hAnsi="Arial" w:cs="Arial"/>
          <w:spacing w:val="-2"/>
        </w:rPr>
        <w:t>a</w:t>
      </w:r>
      <w:r w:rsidRPr="007E062D">
        <w:rPr>
          <w:rFonts w:ascii="Arial" w:hAnsi="Arial" w:cs="Arial"/>
        </w:rPr>
        <w:t>m</w:t>
      </w:r>
      <w:r w:rsidRPr="007E062D">
        <w:rPr>
          <w:rFonts w:ascii="Arial" w:hAnsi="Arial" w:cs="Arial"/>
          <w:spacing w:val="4"/>
        </w:rPr>
        <w:t xml:space="preserve"> </w:t>
      </w:r>
      <w:r w:rsidRPr="007E062D">
        <w:rPr>
          <w:rFonts w:ascii="Arial" w:hAnsi="Arial" w:cs="Arial"/>
          <w:spacing w:val="-1"/>
        </w:rPr>
        <w:t>a</w:t>
      </w:r>
      <w:r w:rsidRPr="007E062D">
        <w:rPr>
          <w:rFonts w:ascii="Arial" w:hAnsi="Arial" w:cs="Arial"/>
        </w:rPr>
        <w:t>l</w:t>
      </w:r>
      <w:r w:rsidRPr="007E062D">
        <w:rPr>
          <w:rFonts w:ascii="Arial" w:hAnsi="Arial" w:cs="Arial"/>
          <w:spacing w:val="1"/>
        </w:rPr>
        <w:t>l</w:t>
      </w:r>
      <w:r w:rsidRPr="007E062D">
        <w:rPr>
          <w:rFonts w:ascii="Arial" w:hAnsi="Arial" w:cs="Arial"/>
        </w:rPr>
        <w:t>ows En</w:t>
      </w:r>
      <w:r w:rsidRPr="00FB5660">
        <w:rPr>
          <w:rFonts w:ascii="Arial" w:hAnsi="Arial" w:cs="Arial"/>
          <w:spacing w:val="-1"/>
        </w:rPr>
        <w:t>r</w:t>
      </w:r>
      <w:r w:rsidRPr="00FB5660">
        <w:rPr>
          <w:rFonts w:ascii="Arial" w:hAnsi="Arial" w:cs="Arial"/>
        </w:rPr>
        <w:t>ol</w:t>
      </w:r>
      <w:r w:rsidRPr="00FB5660">
        <w:rPr>
          <w:rFonts w:ascii="Arial" w:hAnsi="Arial" w:cs="Arial"/>
          <w:spacing w:val="1"/>
        </w:rPr>
        <w:t>l</w:t>
      </w:r>
      <w:r w:rsidRPr="001948DF">
        <w:rPr>
          <w:rFonts w:ascii="Arial" w:hAnsi="Arial" w:cs="Arial"/>
          <w:spacing w:val="-1"/>
        </w:rPr>
        <w:t>ee</w:t>
      </w:r>
      <w:r w:rsidRPr="00720052">
        <w:rPr>
          <w:rFonts w:ascii="Arial" w:hAnsi="Arial" w:cs="Arial"/>
        </w:rPr>
        <w:t>s to app</w:t>
      </w:r>
      <w:r w:rsidRPr="004F3182">
        <w:rPr>
          <w:rFonts w:ascii="Arial" w:hAnsi="Arial" w:cs="Arial"/>
          <w:spacing w:val="1"/>
        </w:rPr>
        <w:t>e</w:t>
      </w:r>
      <w:r w:rsidRPr="004F3182">
        <w:rPr>
          <w:rFonts w:ascii="Arial" w:hAnsi="Arial" w:cs="Arial"/>
          <w:spacing w:val="-1"/>
        </w:rPr>
        <w:t>a</w:t>
      </w:r>
      <w:r w:rsidRPr="004F3182">
        <w:rPr>
          <w:rFonts w:ascii="Arial" w:hAnsi="Arial" w:cs="Arial"/>
        </w:rPr>
        <w:t>l deni</w:t>
      </w:r>
      <w:r w:rsidRPr="007E062D">
        <w:rPr>
          <w:rFonts w:ascii="Arial" w:hAnsi="Arial" w:cs="Arial"/>
          <w:spacing w:val="-1"/>
        </w:rPr>
        <w:t>e</w:t>
      </w:r>
      <w:r w:rsidRPr="007E062D">
        <w:rPr>
          <w:rFonts w:ascii="Arial" w:hAnsi="Arial" w:cs="Arial"/>
        </w:rPr>
        <w:t xml:space="preserve">d </w:t>
      </w:r>
      <w:r w:rsidRPr="007E062D">
        <w:rPr>
          <w:rFonts w:ascii="Arial" w:hAnsi="Arial" w:cs="Arial"/>
          <w:spacing w:val="-1"/>
        </w:rPr>
        <w:t>c</w:t>
      </w:r>
      <w:r w:rsidRPr="007E062D">
        <w:rPr>
          <w:rFonts w:ascii="Arial" w:hAnsi="Arial" w:cs="Arial"/>
        </w:rPr>
        <w:t>o</w:t>
      </w:r>
      <w:r w:rsidRPr="007E062D">
        <w:rPr>
          <w:rFonts w:ascii="Arial" w:hAnsi="Arial" w:cs="Arial"/>
          <w:spacing w:val="2"/>
        </w:rPr>
        <w:t>v</w:t>
      </w:r>
      <w:r w:rsidRPr="007E062D">
        <w:rPr>
          <w:rFonts w:ascii="Arial" w:hAnsi="Arial" w:cs="Arial"/>
          <w:spacing w:val="-1"/>
        </w:rPr>
        <w:t>e</w:t>
      </w:r>
      <w:r w:rsidRPr="007E062D">
        <w:rPr>
          <w:rFonts w:ascii="Arial" w:hAnsi="Arial" w:cs="Arial"/>
        </w:rPr>
        <w:t>rage on the b</w:t>
      </w:r>
      <w:r w:rsidRPr="007E062D">
        <w:rPr>
          <w:rFonts w:ascii="Arial" w:hAnsi="Arial" w:cs="Arial"/>
          <w:spacing w:val="-1"/>
        </w:rPr>
        <w:t>a</w:t>
      </w:r>
      <w:r w:rsidRPr="007E062D">
        <w:rPr>
          <w:rFonts w:ascii="Arial" w:hAnsi="Arial" w:cs="Arial"/>
        </w:rPr>
        <w:t>sis</w:t>
      </w:r>
      <w:r w:rsidRPr="007E062D">
        <w:rPr>
          <w:rFonts w:ascii="Arial" w:hAnsi="Arial" w:cs="Arial"/>
          <w:spacing w:val="1"/>
        </w:rPr>
        <w:t xml:space="preserve"> </w:t>
      </w:r>
      <w:r w:rsidRPr="007E062D">
        <w:rPr>
          <w:rFonts w:ascii="Arial" w:hAnsi="Arial" w:cs="Arial"/>
        </w:rPr>
        <w:t xml:space="preserve">that a </w:t>
      </w:r>
      <w:r w:rsidRPr="007E062D">
        <w:rPr>
          <w:rFonts w:ascii="Arial" w:hAnsi="Arial" w:cs="Arial"/>
          <w:spacing w:val="1"/>
        </w:rPr>
        <w:t>P</w:t>
      </w:r>
      <w:r w:rsidRPr="007E062D">
        <w:rPr>
          <w:rFonts w:ascii="Arial" w:hAnsi="Arial" w:cs="Arial"/>
        </w:rPr>
        <w:t>r</w:t>
      </w:r>
      <w:r w:rsidRPr="007E062D">
        <w:rPr>
          <w:rFonts w:ascii="Arial" w:hAnsi="Arial" w:cs="Arial"/>
          <w:spacing w:val="-2"/>
        </w:rPr>
        <w:t>e</w:t>
      </w:r>
      <w:r w:rsidRPr="007E062D">
        <w:rPr>
          <w:rFonts w:ascii="Arial" w:hAnsi="Arial" w:cs="Arial"/>
        </w:rPr>
        <w:t>s</w:t>
      </w:r>
      <w:r w:rsidRPr="007E062D">
        <w:rPr>
          <w:rFonts w:ascii="Arial" w:hAnsi="Arial" w:cs="Arial"/>
          <w:spacing w:val="-1"/>
        </w:rPr>
        <w:t>c</w:t>
      </w:r>
      <w:r w:rsidRPr="007E062D">
        <w:rPr>
          <w:rFonts w:ascii="Arial" w:hAnsi="Arial" w:cs="Arial"/>
        </w:rPr>
        <w:t>r</w:t>
      </w:r>
      <w:r w:rsidRPr="007E062D">
        <w:rPr>
          <w:rFonts w:ascii="Arial" w:hAnsi="Arial" w:cs="Arial"/>
          <w:spacing w:val="2"/>
        </w:rPr>
        <w:t>i</w:t>
      </w:r>
      <w:r w:rsidRPr="007E062D">
        <w:rPr>
          <w:rFonts w:ascii="Arial" w:hAnsi="Arial" w:cs="Arial"/>
        </w:rPr>
        <w:t>pt</w:t>
      </w:r>
      <w:r w:rsidRPr="007E062D">
        <w:rPr>
          <w:rFonts w:ascii="Arial" w:hAnsi="Arial" w:cs="Arial"/>
          <w:spacing w:val="1"/>
        </w:rPr>
        <w:t>i</w:t>
      </w:r>
      <w:r w:rsidRPr="007E062D">
        <w:rPr>
          <w:rFonts w:ascii="Arial" w:hAnsi="Arial" w:cs="Arial"/>
        </w:rPr>
        <w:t>on d</w:t>
      </w:r>
      <w:r w:rsidRPr="007E062D">
        <w:rPr>
          <w:rFonts w:ascii="Arial" w:hAnsi="Arial" w:cs="Arial"/>
          <w:spacing w:val="-1"/>
        </w:rPr>
        <w:t>r</w:t>
      </w:r>
      <w:r w:rsidRPr="007E062D">
        <w:rPr>
          <w:rFonts w:ascii="Arial" w:hAnsi="Arial" w:cs="Arial"/>
        </w:rPr>
        <w:t>ug</w:t>
      </w:r>
      <w:r w:rsidRPr="007E062D">
        <w:rPr>
          <w:rFonts w:ascii="Arial" w:hAnsi="Arial" w:cs="Arial"/>
          <w:spacing w:val="-2"/>
        </w:rPr>
        <w:t xml:space="preserve"> </w:t>
      </w:r>
      <w:r w:rsidRPr="007E062D">
        <w:rPr>
          <w:rFonts w:ascii="Arial" w:hAnsi="Arial" w:cs="Arial"/>
        </w:rPr>
        <w:t xml:space="preserve">is not </w:t>
      </w:r>
      <w:r w:rsidRPr="007E062D">
        <w:rPr>
          <w:rFonts w:ascii="Arial" w:hAnsi="Arial" w:cs="Arial"/>
          <w:spacing w:val="1"/>
        </w:rPr>
        <w:t>m</w:t>
      </w:r>
      <w:r w:rsidRPr="007E062D">
        <w:rPr>
          <w:rFonts w:ascii="Arial" w:hAnsi="Arial" w:cs="Arial"/>
          <w:spacing w:val="-1"/>
        </w:rPr>
        <w:t>e</w:t>
      </w:r>
      <w:r w:rsidRPr="007E062D">
        <w:rPr>
          <w:rFonts w:ascii="Arial" w:hAnsi="Arial" w:cs="Arial"/>
        </w:rPr>
        <w:t>dic</w:t>
      </w:r>
      <w:r w:rsidRPr="007E062D">
        <w:rPr>
          <w:rFonts w:ascii="Arial" w:hAnsi="Arial" w:cs="Arial"/>
          <w:spacing w:val="-1"/>
        </w:rPr>
        <w:t>a</w:t>
      </w:r>
      <w:r w:rsidRPr="007E062D">
        <w:rPr>
          <w:rFonts w:ascii="Arial" w:hAnsi="Arial" w:cs="Arial"/>
          <w:spacing w:val="3"/>
        </w:rPr>
        <w:t>ll</w:t>
      </w:r>
      <w:r w:rsidRPr="007E062D">
        <w:rPr>
          <w:rFonts w:ascii="Arial" w:hAnsi="Arial" w:cs="Arial"/>
        </w:rPr>
        <w:t>y</w:t>
      </w:r>
      <w:r w:rsidRPr="007E062D">
        <w:rPr>
          <w:rFonts w:ascii="Arial" w:hAnsi="Arial" w:cs="Arial"/>
          <w:spacing w:val="-5"/>
        </w:rPr>
        <w:t xml:space="preserve"> </w:t>
      </w:r>
      <w:r w:rsidRPr="007E062D">
        <w:rPr>
          <w:rFonts w:ascii="Arial" w:hAnsi="Arial" w:cs="Arial"/>
        </w:rPr>
        <w:t>n</w:t>
      </w:r>
      <w:r w:rsidRPr="007E062D">
        <w:rPr>
          <w:rFonts w:ascii="Arial" w:hAnsi="Arial" w:cs="Arial"/>
          <w:spacing w:val="1"/>
        </w:rPr>
        <w:t>e</w:t>
      </w:r>
      <w:r w:rsidRPr="007E062D">
        <w:rPr>
          <w:rFonts w:ascii="Arial" w:hAnsi="Arial" w:cs="Arial"/>
          <w:spacing w:val="-1"/>
        </w:rPr>
        <w:t>ce</w:t>
      </w:r>
      <w:r w:rsidRPr="007E062D">
        <w:rPr>
          <w:rFonts w:ascii="Arial" w:hAnsi="Arial" w:cs="Arial"/>
        </w:rPr>
        <w:t>ssa</w:t>
      </w:r>
      <w:r w:rsidRPr="007E062D">
        <w:rPr>
          <w:rFonts w:ascii="Arial" w:hAnsi="Arial" w:cs="Arial"/>
          <w:spacing w:val="3"/>
        </w:rPr>
        <w:t>r</w:t>
      </w:r>
      <w:r w:rsidRPr="007E062D">
        <w:rPr>
          <w:rFonts w:ascii="Arial" w:hAnsi="Arial" w:cs="Arial"/>
        </w:rPr>
        <w:t>y</w:t>
      </w:r>
      <w:r w:rsidRPr="007E062D">
        <w:rPr>
          <w:rFonts w:ascii="Arial" w:hAnsi="Arial" w:cs="Arial"/>
          <w:spacing w:val="-5"/>
        </w:rPr>
        <w:t xml:space="preserve"> </w:t>
      </w:r>
      <w:r w:rsidRPr="007E062D">
        <w:rPr>
          <w:rFonts w:ascii="Arial" w:hAnsi="Arial" w:cs="Arial"/>
          <w:spacing w:val="2"/>
        </w:rPr>
        <w:t>o</w:t>
      </w:r>
      <w:r w:rsidRPr="007E062D">
        <w:rPr>
          <w:rFonts w:ascii="Arial" w:hAnsi="Arial" w:cs="Arial"/>
        </w:rPr>
        <w:t xml:space="preserve">r is </w:t>
      </w:r>
      <w:r w:rsidRPr="007E062D">
        <w:rPr>
          <w:rFonts w:ascii="Arial" w:hAnsi="Arial" w:cs="Arial"/>
          <w:spacing w:val="-1"/>
        </w:rPr>
        <w:t>a</w:t>
      </w:r>
      <w:r w:rsidRPr="007E062D">
        <w:rPr>
          <w:rFonts w:ascii="Arial" w:hAnsi="Arial" w:cs="Arial"/>
        </w:rPr>
        <w:t xml:space="preserve">n </w:t>
      </w:r>
      <w:r w:rsidRPr="007E062D">
        <w:rPr>
          <w:rFonts w:ascii="Arial" w:hAnsi="Arial" w:cs="Arial"/>
          <w:spacing w:val="-1"/>
        </w:rPr>
        <w:t>e</w:t>
      </w:r>
      <w:r w:rsidRPr="007E062D">
        <w:rPr>
          <w:rFonts w:ascii="Arial" w:hAnsi="Arial" w:cs="Arial"/>
          <w:spacing w:val="2"/>
        </w:rPr>
        <w:t>x</w:t>
      </w:r>
      <w:r w:rsidRPr="007E062D">
        <w:rPr>
          <w:rFonts w:ascii="Arial" w:hAnsi="Arial" w:cs="Arial"/>
        </w:rPr>
        <w:t>p</w:t>
      </w:r>
      <w:r w:rsidRPr="007E062D">
        <w:rPr>
          <w:rFonts w:ascii="Arial" w:hAnsi="Arial" w:cs="Arial"/>
          <w:spacing w:val="-1"/>
        </w:rPr>
        <w:t>e</w:t>
      </w:r>
      <w:r w:rsidRPr="007E062D">
        <w:rPr>
          <w:rFonts w:ascii="Arial" w:hAnsi="Arial" w:cs="Arial"/>
        </w:rPr>
        <w:t>rime</w:t>
      </w:r>
      <w:r w:rsidRPr="007E062D">
        <w:rPr>
          <w:rFonts w:ascii="Arial" w:hAnsi="Arial" w:cs="Arial"/>
          <w:spacing w:val="-1"/>
        </w:rPr>
        <w:t>n</w:t>
      </w:r>
      <w:r w:rsidRPr="007E062D">
        <w:rPr>
          <w:rFonts w:ascii="Arial" w:hAnsi="Arial" w:cs="Arial"/>
        </w:rPr>
        <w:t>tal or</w:t>
      </w:r>
      <w:r w:rsidR="00537C6C" w:rsidRPr="007E062D">
        <w:rPr>
          <w:rFonts w:ascii="Arial" w:hAnsi="Arial" w:cs="Arial"/>
        </w:rPr>
        <w:t xml:space="preserve"> </w:t>
      </w:r>
      <w:r w:rsidRPr="007E062D">
        <w:rPr>
          <w:rFonts w:ascii="Arial" w:hAnsi="Arial" w:cs="Arial"/>
        </w:rPr>
        <w:t>investi</w:t>
      </w:r>
      <w:r w:rsidRPr="007E062D">
        <w:rPr>
          <w:rFonts w:ascii="Arial" w:hAnsi="Arial" w:cs="Arial"/>
          <w:spacing w:val="-2"/>
        </w:rPr>
        <w:t>g</w:t>
      </w:r>
      <w:r w:rsidRPr="007E062D">
        <w:rPr>
          <w:rFonts w:ascii="Arial" w:hAnsi="Arial" w:cs="Arial"/>
          <w:spacing w:val="-1"/>
        </w:rPr>
        <w:t>a</w:t>
      </w:r>
      <w:r w:rsidRPr="007E062D">
        <w:rPr>
          <w:rFonts w:ascii="Arial" w:hAnsi="Arial" w:cs="Arial"/>
        </w:rPr>
        <w:t>t</w:t>
      </w:r>
      <w:r w:rsidRPr="007E062D">
        <w:rPr>
          <w:rFonts w:ascii="Arial" w:hAnsi="Arial" w:cs="Arial"/>
          <w:spacing w:val="1"/>
        </w:rPr>
        <w:t>i</w:t>
      </w:r>
      <w:r w:rsidRPr="007E062D">
        <w:rPr>
          <w:rFonts w:ascii="Arial" w:hAnsi="Arial" w:cs="Arial"/>
        </w:rPr>
        <w:t>on</w:t>
      </w:r>
      <w:r w:rsidRPr="007E062D">
        <w:rPr>
          <w:rFonts w:ascii="Arial" w:hAnsi="Arial" w:cs="Arial"/>
          <w:spacing w:val="-1"/>
        </w:rPr>
        <w:t>a</w:t>
      </w:r>
      <w:r w:rsidRPr="007E062D">
        <w:rPr>
          <w:rFonts w:ascii="Arial" w:hAnsi="Arial" w:cs="Arial"/>
        </w:rPr>
        <w:t>l</w:t>
      </w:r>
      <w:r w:rsidRPr="007E062D">
        <w:rPr>
          <w:rFonts w:ascii="Arial" w:hAnsi="Arial" w:cs="Arial"/>
          <w:spacing w:val="1"/>
        </w:rPr>
        <w:t xml:space="preserve"> </w:t>
      </w:r>
      <w:r w:rsidRPr="007E062D">
        <w:rPr>
          <w:rFonts w:ascii="Arial" w:hAnsi="Arial" w:cs="Arial"/>
        </w:rPr>
        <w:t>d</w:t>
      </w:r>
      <w:r w:rsidRPr="007E062D">
        <w:rPr>
          <w:rFonts w:ascii="Arial" w:hAnsi="Arial" w:cs="Arial"/>
          <w:spacing w:val="-1"/>
        </w:rPr>
        <w:t>r</w:t>
      </w:r>
      <w:r w:rsidRPr="007E062D">
        <w:rPr>
          <w:rFonts w:ascii="Arial" w:hAnsi="Arial" w:cs="Arial"/>
          <w:spacing w:val="2"/>
        </w:rPr>
        <w:t>u</w:t>
      </w:r>
      <w:r w:rsidRPr="007E062D">
        <w:rPr>
          <w:rFonts w:ascii="Arial" w:hAnsi="Arial" w:cs="Arial"/>
          <w:spacing w:val="-2"/>
        </w:rPr>
        <w:t>g</w:t>
      </w:r>
      <w:r w:rsidRPr="007E062D">
        <w:rPr>
          <w:rFonts w:ascii="Arial" w:hAnsi="Arial" w:cs="Arial"/>
        </w:rPr>
        <w:t xml:space="preserve">. </w:t>
      </w:r>
      <w:r w:rsidRPr="007E062D">
        <w:rPr>
          <w:rFonts w:ascii="Arial" w:hAnsi="Arial" w:cs="Arial"/>
          <w:spacing w:val="1"/>
        </w:rPr>
        <w:t xml:space="preserve"> </w:t>
      </w:r>
      <w:r w:rsidRPr="007E062D">
        <w:rPr>
          <w:rFonts w:ascii="Arial" w:hAnsi="Arial" w:cs="Arial"/>
        </w:rPr>
        <w:t>E</w:t>
      </w:r>
      <w:r w:rsidRPr="007E062D">
        <w:rPr>
          <w:rFonts w:ascii="Arial" w:hAnsi="Arial" w:cs="Arial"/>
          <w:spacing w:val="2"/>
        </w:rPr>
        <w:t>x</w:t>
      </w:r>
      <w:r w:rsidRPr="007E062D">
        <w:rPr>
          <w:rFonts w:ascii="Arial" w:hAnsi="Arial" w:cs="Arial"/>
        </w:rPr>
        <w:t>hib</w:t>
      </w:r>
      <w:r w:rsidRPr="007E062D">
        <w:rPr>
          <w:rFonts w:ascii="Arial" w:hAnsi="Arial" w:cs="Arial"/>
          <w:spacing w:val="1"/>
        </w:rPr>
        <w:t>i</w:t>
      </w:r>
      <w:r w:rsidRPr="007E062D">
        <w:rPr>
          <w:rFonts w:ascii="Arial" w:hAnsi="Arial" w:cs="Arial"/>
        </w:rPr>
        <w:t>t</w:t>
      </w:r>
      <w:r w:rsidRPr="007E062D">
        <w:rPr>
          <w:rFonts w:ascii="Arial" w:hAnsi="Arial" w:cs="Arial"/>
          <w:spacing w:val="3"/>
        </w:rPr>
        <w:t xml:space="preserve"> </w:t>
      </w:r>
      <w:r w:rsidRPr="007E062D">
        <w:rPr>
          <w:rFonts w:ascii="Arial" w:hAnsi="Arial" w:cs="Arial"/>
          <w:spacing w:val="-3"/>
        </w:rPr>
        <w:t>II</w:t>
      </w:r>
      <w:r w:rsidRPr="007E062D">
        <w:rPr>
          <w:rFonts w:ascii="Arial" w:hAnsi="Arial" w:cs="Arial"/>
        </w:rPr>
        <w:t>.H.2</w:t>
      </w:r>
      <w:r w:rsidR="00C654B5">
        <w:rPr>
          <w:rFonts w:ascii="Arial" w:hAnsi="Arial" w:cs="Arial"/>
        </w:rPr>
        <w:t xml:space="preserve">, </w:t>
      </w:r>
      <w:r w:rsidR="004C1BDC">
        <w:rPr>
          <w:rFonts w:ascii="Arial" w:hAnsi="Arial" w:cs="Arial"/>
        </w:rPr>
        <w:t xml:space="preserve">Prior Authorization Selected Statistics, </w:t>
      </w:r>
      <w:r w:rsidRPr="007E062D">
        <w:rPr>
          <w:rFonts w:ascii="Arial" w:hAnsi="Arial" w:cs="Arial"/>
          <w:spacing w:val="2"/>
        </w:rPr>
        <w:t>p</w:t>
      </w:r>
      <w:r w:rsidRPr="007E062D">
        <w:rPr>
          <w:rFonts w:ascii="Arial" w:hAnsi="Arial" w:cs="Arial"/>
        </w:rPr>
        <w:t>rovid</w:t>
      </w:r>
      <w:r w:rsidRPr="007E062D">
        <w:rPr>
          <w:rFonts w:ascii="Arial" w:hAnsi="Arial" w:cs="Arial"/>
          <w:spacing w:val="-1"/>
        </w:rPr>
        <w:t>e</w:t>
      </w:r>
      <w:r w:rsidRPr="007E062D">
        <w:rPr>
          <w:rFonts w:ascii="Arial" w:hAnsi="Arial" w:cs="Arial"/>
        </w:rPr>
        <w:t>s the</w:t>
      </w:r>
      <w:r w:rsidRPr="007E062D">
        <w:rPr>
          <w:rFonts w:ascii="Arial" w:hAnsi="Arial" w:cs="Arial"/>
          <w:spacing w:val="2"/>
        </w:rPr>
        <w:t xml:space="preserve"> </w:t>
      </w:r>
      <w:r w:rsidRPr="007E062D">
        <w:rPr>
          <w:rFonts w:ascii="Arial" w:hAnsi="Arial" w:cs="Arial"/>
        </w:rPr>
        <w:t>number</w:t>
      </w:r>
      <w:r w:rsidRPr="007E062D">
        <w:rPr>
          <w:rFonts w:ascii="Arial" w:hAnsi="Arial" w:cs="Arial"/>
          <w:spacing w:val="-1"/>
        </w:rPr>
        <w:t xml:space="preserve"> </w:t>
      </w:r>
      <w:r w:rsidRPr="007E062D">
        <w:rPr>
          <w:rFonts w:ascii="Arial" w:hAnsi="Arial" w:cs="Arial"/>
        </w:rPr>
        <w:t>of Pr</w:t>
      </w:r>
      <w:r w:rsidRPr="007E062D">
        <w:rPr>
          <w:rFonts w:ascii="Arial" w:hAnsi="Arial" w:cs="Arial"/>
          <w:spacing w:val="2"/>
        </w:rPr>
        <w:t>o</w:t>
      </w:r>
      <w:r w:rsidRPr="007E062D">
        <w:rPr>
          <w:rFonts w:ascii="Arial" w:hAnsi="Arial" w:cs="Arial"/>
          <w:spacing w:val="-2"/>
        </w:rPr>
        <w:t>g</w:t>
      </w:r>
      <w:r w:rsidRPr="007E062D">
        <w:rPr>
          <w:rFonts w:ascii="Arial" w:hAnsi="Arial" w:cs="Arial"/>
        </w:rPr>
        <w:t>r</w:t>
      </w:r>
      <w:r w:rsidRPr="007E062D">
        <w:rPr>
          <w:rFonts w:ascii="Arial" w:hAnsi="Arial" w:cs="Arial"/>
          <w:spacing w:val="-2"/>
        </w:rPr>
        <w:t>a</w:t>
      </w:r>
      <w:r w:rsidRPr="007E062D">
        <w:rPr>
          <w:rFonts w:ascii="Arial" w:hAnsi="Arial" w:cs="Arial"/>
        </w:rPr>
        <w:t xml:space="preserve">m </w:t>
      </w:r>
      <w:r w:rsidRPr="007E062D">
        <w:rPr>
          <w:rFonts w:ascii="Arial" w:hAnsi="Arial" w:cs="Arial"/>
          <w:spacing w:val="3"/>
        </w:rPr>
        <w:t>p</w:t>
      </w:r>
      <w:r w:rsidRPr="007E062D">
        <w:rPr>
          <w:rFonts w:ascii="Arial" w:hAnsi="Arial" w:cs="Arial"/>
        </w:rPr>
        <w:t>rior</w:t>
      </w:r>
      <w:r w:rsidRPr="007E062D">
        <w:rPr>
          <w:rFonts w:ascii="Arial" w:hAnsi="Arial" w:cs="Arial"/>
          <w:spacing w:val="1"/>
        </w:rPr>
        <w:t xml:space="preserve"> </w:t>
      </w:r>
      <w:r w:rsidRPr="007E062D">
        <w:rPr>
          <w:rFonts w:ascii="Arial" w:hAnsi="Arial" w:cs="Arial"/>
          <w:spacing w:val="-1"/>
        </w:rPr>
        <w:t>a</w:t>
      </w:r>
      <w:r w:rsidRPr="007E062D">
        <w:rPr>
          <w:rFonts w:ascii="Arial" w:hAnsi="Arial" w:cs="Arial"/>
        </w:rPr>
        <w:t>uthori</w:t>
      </w:r>
      <w:r w:rsidRPr="007E062D">
        <w:rPr>
          <w:rFonts w:ascii="Arial" w:hAnsi="Arial" w:cs="Arial"/>
          <w:spacing w:val="1"/>
        </w:rPr>
        <w:t>z</w:t>
      </w:r>
      <w:r w:rsidRPr="007E062D">
        <w:rPr>
          <w:rFonts w:ascii="Arial" w:hAnsi="Arial" w:cs="Arial"/>
          <w:spacing w:val="-1"/>
        </w:rPr>
        <w:t>a</w:t>
      </w:r>
      <w:r w:rsidRPr="007E062D">
        <w:rPr>
          <w:rFonts w:ascii="Arial" w:hAnsi="Arial" w:cs="Arial"/>
        </w:rPr>
        <w:t>t</w:t>
      </w:r>
      <w:r w:rsidRPr="007E062D">
        <w:rPr>
          <w:rFonts w:ascii="Arial" w:hAnsi="Arial" w:cs="Arial"/>
          <w:spacing w:val="1"/>
        </w:rPr>
        <w:t>i</w:t>
      </w:r>
      <w:r w:rsidRPr="007E062D">
        <w:rPr>
          <w:rFonts w:ascii="Arial" w:hAnsi="Arial" w:cs="Arial"/>
        </w:rPr>
        <w:t>ons r</w:t>
      </w:r>
      <w:r w:rsidRPr="007E062D">
        <w:rPr>
          <w:rFonts w:ascii="Arial" w:hAnsi="Arial" w:cs="Arial"/>
          <w:spacing w:val="-2"/>
        </w:rPr>
        <w:t>e</w:t>
      </w:r>
      <w:r w:rsidRPr="007E062D">
        <w:rPr>
          <w:rFonts w:ascii="Arial" w:hAnsi="Arial" w:cs="Arial"/>
        </w:rPr>
        <w:t>vie</w:t>
      </w:r>
      <w:r w:rsidRPr="007E062D">
        <w:rPr>
          <w:rFonts w:ascii="Arial" w:hAnsi="Arial" w:cs="Arial"/>
          <w:spacing w:val="-1"/>
        </w:rPr>
        <w:t>we</w:t>
      </w:r>
      <w:r w:rsidRPr="007E062D">
        <w:rPr>
          <w:rFonts w:ascii="Arial" w:hAnsi="Arial" w:cs="Arial"/>
        </w:rPr>
        <w:t>d</w:t>
      </w:r>
      <w:r w:rsidRPr="007E062D">
        <w:rPr>
          <w:rFonts w:ascii="Arial" w:hAnsi="Arial" w:cs="Arial"/>
          <w:spacing w:val="2"/>
        </w:rPr>
        <w:t xml:space="preserve"> </w:t>
      </w:r>
      <w:r w:rsidRPr="007E062D">
        <w:rPr>
          <w:rFonts w:ascii="Arial" w:hAnsi="Arial" w:cs="Arial"/>
          <w:spacing w:val="-1"/>
        </w:rPr>
        <w:t>a</w:t>
      </w:r>
      <w:r w:rsidRPr="007E062D">
        <w:rPr>
          <w:rFonts w:ascii="Arial" w:hAnsi="Arial" w:cs="Arial"/>
        </w:rPr>
        <w:t xml:space="preserve">nd </w:t>
      </w:r>
      <w:r w:rsidRPr="007E062D">
        <w:rPr>
          <w:rFonts w:ascii="Arial" w:hAnsi="Arial" w:cs="Arial"/>
          <w:spacing w:val="1"/>
        </w:rPr>
        <w:t>c</w:t>
      </w:r>
      <w:r w:rsidRPr="007E062D">
        <w:rPr>
          <w:rFonts w:ascii="Arial" w:hAnsi="Arial" w:cs="Arial"/>
          <w:spacing w:val="-1"/>
        </w:rPr>
        <w:t>e</w:t>
      </w:r>
      <w:r w:rsidRPr="007E062D">
        <w:rPr>
          <w:rFonts w:ascii="Arial" w:hAnsi="Arial" w:cs="Arial"/>
        </w:rPr>
        <w:t>rtifi</w:t>
      </w:r>
      <w:r w:rsidRPr="007E062D">
        <w:rPr>
          <w:rFonts w:ascii="Arial" w:hAnsi="Arial" w:cs="Arial"/>
          <w:spacing w:val="-1"/>
        </w:rPr>
        <w:t>e</w:t>
      </w:r>
      <w:r w:rsidRPr="007E062D">
        <w:rPr>
          <w:rFonts w:ascii="Arial" w:hAnsi="Arial" w:cs="Arial"/>
        </w:rPr>
        <w:t>d f</w:t>
      </w:r>
      <w:r w:rsidRPr="007E062D">
        <w:rPr>
          <w:rFonts w:ascii="Arial" w:hAnsi="Arial" w:cs="Arial"/>
          <w:spacing w:val="1"/>
        </w:rPr>
        <w:t>o</w:t>
      </w:r>
      <w:r w:rsidRPr="007E062D">
        <w:rPr>
          <w:rFonts w:ascii="Arial" w:hAnsi="Arial" w:cs="Arial"/>
        </w:rPr>
        <w:t>r the p</w:t>
      </w:r>
      <w:r w:rsidRPr="007E062D">
        <w:rPr>
          <w:rFonts w:ascii="Arial" w:hAnsi="Arial" w:cs="Arial"/>
          <w:spacing w:val="-1"/>
        </w:rPr>
        <w:t>e</w:t>
      </w:r>
      <w:r w:rsidRPr="007E062D">
        <w:rPr>
          <w:rFonts w:ascii="Arial" w:hAnsi="Arial" w:cs="Arial"/>
        </w:rPr>
        <w:t xml:space="preserve">riod </w:t>
      </w:r>
      <w:r w:rsidRPr="007E062D">
        <w:rPr>
          <w:rFonts w:ascii="Arial" w:hAnsi="Arial" w:cs="Arial"/>
          <w:spacing w:val="3"/>
        </w:rPr>
        <w:t>J</w:t>
      </w:r>
      <w:r w:rsidRPr="007E062D">
        <w:rPr>
          <w:rFonts w:ascii="Arial" w:hAnsi="Arial" w:cs="Arial"/>
          <w:spacing w:val="-1"/>
        </w:rPr>
        <w:t>a</w:t>
      </w:r>
      <w:r w:rsidRPr="007E062D">
        <w:rPr>
          <w:rFonts w:ascii="Arial" w:hAnsi="Arial" w:cs="Arial"/>
        </w:rPr>
        <w:t>nu</w:t>
      </w:r>
      <w:r w:rsidRPr="007E062D">
        <w:rPr>
          <w:rFonts w:ascii="Arial" w:hAnsi="Arial" w:cs="Arial"/>
          <w:spacing w:val="-1"/>
        </w:rPr>
        <w:t>a</w:t>
      </w:r>
      <w:r w:rsidRPr="007E062D">
        <w:rPr>
          <w:rFonts w:ascii="Arial" w:hAnsi="Arial" w:cs="Arial"/>
          <w:spacing w:val="4"/>
        </w:rPr>
        <w:t>r</w:t>
      </w:r>
      <w:r w:rsidRPr="007E062D">
        <w:rPr>
          <w:rFonts w:ascii="Arial" w:hAnsi="Arial" w:cs="Arial"/>
        </w:rPr>
        <w:t>y</w:t>
      </w:r>
      <w:r w:rsidRPr="007E062D">
        <w:rPr>
          <w:rFonts w:ascii="Arial" w:hAnsi="Arial" w:cs="Arial"/>
          <w:spacing w:val="-5"/>
        </w:rPr>
        <w:t xml:space="preserve"> </w:t>
      </w:r>
      <w:r w:rsidRPr="007E062D">
        <w:rPr>
          <w:rFonts w:ascii="Arial" w:hAnsi="Arial" w:cs="Arial"/>
        </w:rPr>
        <w:t>1,</w:t>
      </w:r>
      <w:r w:rsidRPr="007E062D">
        <w:rPr>
          <w:rFonts w:ascii="Arial" w:hAnsi="Arial" w:cs="Arial"/>
          <w:spacing w:val="1"/>
        </w:rPr>
        <w:t xml:space="preserve"> </w:t>
      </w:r>
      <w:r w:rsidR="007E062D" w:rsidRPr="007E062D">
        <w:rPr>
          <w:rFonts w:ascii="Arial" w:hAnsi="Arial" w:cs="Arial"/>
        </w:rPr>
        <w:t>2</w:t>
      </w:r>
      <w:r w:rsidR="007E062D" w:rsidRPr="007E062D">
        <w:rPr>
          <w:rFonts w:ascii="Arial" w:hAnsi="Arial" w:cs="Arial"/>
          <w:spacing w:val="2"/>
        </w:rPr>
        <w:t>0</w:t>
      </w:r>
      <w:r w:rsidR="007E062D">
        <w:rPr>
          <w:rFonts w:ascii="Arial" w:hAnsi="Arial" w:cs="Arial"/>
        </w:rPr>
        <w:t>14</w:t>
      </w:r>
      <w:r w:rsidR="007E062D" w:rsidRPr="007E062D">
        <w:rPr>
          <w:rFonts w:ascii="Arial" w:hAnsi="Arial" w:cs="Arial"/>
        </w:rPr>
        <w:t xml:space="preserve"> </w:t>
      </w:r>
      <w:r w:rsidRPr="007E062D">
        <w:rPr>
          <w:rFonts w:ascii="Arial" w:hAnsi="Arial" w:cs="Arial"/>
        </w:rPr>
        <w:t>throu</w:t>
      </w:r>
      <w:r w:rsidRPr="007E062D">
        <w:rPr>
          <w:rFonts w:ascii="Arial" w:hAnsi="Arial" w:cs="Arial"/>
          <w:spacing w:val="-3"/>
        </w:rPr>
        <w:t>g</w:t>
      </w:r>
      <w:r w:rsidRPr="007E062D">
        <w:rPr>
          <w:rFonts w:ascii="Arial" w:hAnsi="Arial" w:cs="Arial"/>
        </w:rPr>
        <w:t xml:space="preserve">h </w:t>
      </w:r>
      <w:r w:rsidR="00D1340F">
        <w:rPr>
          <w:rFonts w:ascii="Arial" w:hAnsi="Arial" w:cs="Arial"/>
          <w:spacing w:val="1"/>
        </w:rPr>
        <w:t>October</w:t>
      </w:r>
      <w:r w:rsidR="00FA2542">
        <w:rPr>
          <w:rFonts w:ascii="Arial" w:hAnsi="Arial" w:cs="Arial"/>
          <w:spacing w:val="1"/>
        </w:rPr>
        <w:t xml:space="preserve"> </w:t>
      </w:r>
      <w:r w:rsidR="00BE5D1E">
        <w:rPr>
          <w:rFonts w:ascii="Arial" w:hAnsi="Arial" w:cs="Arial"/>
          <w:spacing w:val="1"/>
        </w:rPr>
        <w:t>31</w:t>
      </w:r>
      <w:r w:rsidR="00434468">
        <w:rPr>
          <w:rFonts w:ascii="Arial" w:hAnsi="Arial" w:cs="Arial"/>
          <w:spacing w:val="1"/>
        </w:rPr>
        <w:t>, 2016</w:t>
      </w:r>
      <w:r w:rsidRPr="007E062D">
        <w:rPr>
          <w:rFonts w:ascii="Arial" w:hAnsi="Arial" w:cs="Arial"/>
        </w:rPr>
        <w:t>.</w:t>
      </w:r>
    </w:p>
    <w:p w14:paraId="4612FF83"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61E11F1A" w14:textId="77777777" w:rsidR="00A339BD" w:rsidRPr="00EE654C" w:rsidRDefault="00E45C86" w:rsidP="00365B40">
      <w:pPr>
        <w:widowControl w:val="0"/>
        <w:autoSpaceDE w:val="0"/>
        <w:autoSpaceDN w:val="0"/>
        <w:adjustRightInd w:val="0"/>
        <w:spacing w:after="0" w:line="359" w:lineRule="auto"/>
        <w:ind w:left="1232" w:right="40"/>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 al</w:t>
      </w:r>
      <w:r w:rsidRPr="00EE654C">
        <w:rPr>
          <w:rFonts w:ascii="Arial" w:hAnsi="Arial" w:cs="Arial"/>
          <w:spacing w:val="2"/>
        </w:rPr>
        <w:t>s</w:t>
      </w:r>
      <w:r w:rsidRPr="00EE654C">
        <w:rPr>
          <w:rFonts w:ascii="Arial" w:hAnsi="Arial" w:cs="Arial"/>
        </w:rPr>
        <w:t>o prior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s c</w:t>
      </w:r>
      <w:r w:rsidRPr="00EE654C">
        <w:rPr>
          <w:rFonts w:ascii="Arial" w:hAnsi="Arial" w:cs="Arial"/>
          <w:spacing w:val="-2"/>
        </w:rPr>
        <w:t>e</w:t>
      </w:r>
      <w:r w:rsidRPr="00EE654C">
        <w:rPr>
          <w:rFonts w:ascii="Arial" w:hAnsi="Arial" w:cs="Arial"/>
        </w:rPr>
        <w:t>r</w:t>
      </w:r>
      <w:r w:rsidRPr="00EE654C">
        <w:rPr>
          <w:rFonts w:ascii="Arial" w:hAnsi="Arial" w:cs="Arial"/>
          <w:spacing w:val="2"/>
        </w:rPr>
        <w:t>t</w:t>
      </w:r>
      <w:r w:rsidRPr="00EE654C">
        <w:rPr>
          <w:rFonts w:ascii="Arial" w:hAnsi="Arial" w:cs="Arial"/>
          <w:spacing w:val="-1"/>
        </w:rPr>
        <w:t>a</w:t>
      </w:r>
      <w:r w:rsidRPr="00EE654C">
        <w:rPr>
          <w:rFonts w:ascii="Arial" w:hAnsi="Arial" w:cs="Arial"/>
        </w:rPr>
        <w:t xml:space="preserve">in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spacing w:val="-2"/>
        </w:rPr>
        <w:t>g</w:t>
      </w:r>
      <w:r w:rsidRPr="00EE654C">
        <w:rPr>
          <w:rFonts w:ascii="Arial" w:hAnsi="Arial" w:cs="Arial"/>
        </w:rPr>
        <w:t>s.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det</w:t>
      </w:r>
      <w:r w:rsidRPr="00EE654C">
        <w:rPr>
          <w:rFonts w:ascii="Arial" w:hAnsi="Arial" w:cs="Arial"/>
          <w:spacing w:val="-1"/>
        </w:rPr>
        <w:t>e</w:t>
      </w:r>
      <w:r w:rsidRPr="00EE654C">
        <w:rPr>
          <w:rFonts w:ascii="Arial" w:hAnsi="Arial" w:cs="Arial"/>
        </w:rPr>
        <w:t>rmin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is </w:t>
      </w:r>
      <w:r w:rsidRPr="00EE654C">
        <w:rPr>
          <w:rFonts w:ascii="Arial" w:hAnsi="Arial" w:cs="Arial"/>
          <w:spacing w:val="1"/>
        </w:rPr>
        <w:t>m</w:t>
      </w:r>
      <w:r w:rsidRPr="00EE654C">
        <w:rPr>
          <w:rFonts w:ascii="Arial" w:hAnsi="Arial" w:cs="Arial"/>
          <w:spacing w:val="-1"/>
        </w:rPr>
        <w:t>a</w:t>
      </w:r>
      <w:r w:rsidRPr="00EE654C">
        <w:rPr>
          <w:rFonts w:ascii="Arial" w:hAnsi="Arial" w:cs="Arial"/>
        </w:rPr>
        <w:t>de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onv</w:t>
      </w:r>
      <w:r w:rsidRPr="00EE654C">
        <w:rPr>
          <w:rFonts w:ascii="Arial" w:hAnsi="Arial" w:cs="Arial"/>
          <w:spacing w:val="1"/>
        </w:rPr>
        <w:t>e</w:t>
      </w:r>
      <w:r w:rsidRPr="00EE654C">
        <w:rPr>
          <w:rFonts w:ascii="Arial" w:hAnsi="Arial" w:cs="Arial"/>
          <w:spacing w:val="-5"/>
        </w:rPr>
        <w:t>y</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tor</w:t>
      </w:r>
      <w:r w:rsidRPr="00EE654C">
        <w:rPr>
          <w:rFonts w:ascii="Arial" w:hAnsi="Arial" w:cs="Arial"/>
          <w:spacing w:val="2"/>
        </w:rPr>
        <w:t xml:space="preserve"> </w:t>
      </w:r>
      <w:r w:rsidRPr="00EE654C">
        <w:rPr>
          <w:rFonts w:ascii="Arial" w:hAnsi="Arial" w:cs="Arial"/>
        </w:rPr>
        <w:t>to allow disp</w:t>
      </w:r>
      <w:r w:rsidRPr="00EE654C">
        <w:rPr>
          <w:rFonts w:ascii="Arial" w:hAnsi="Arial" w:cs="Arial"/>
          <w:spacing w:val="-1"/>
        </w:rPr>
        <w:t>e</w:t>
      </w:r>
      <w:r w:rsidRPr="00EE654C">
        <w:rPr>
          <w:rFonts w:ascii="Arial" w:hAnsi="Arial" w:cs="Arial"/>
        </w:rPr>
        <w:t>nsing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t a</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w:t>
      </w:r>
    </w:p>
    <w:p w14:paraId="14731279" w14:textId="77777777" w:rsidR="00A339BD" w:rsidRPr="00EE654C" w:rsidRDefault="00A339BD" w:rsidP="006577B8">
      <w:pPr>
        <w:widowControl w:val="0"/>
        <w:autoSpaceDE w:val="0"/>
        <w:autoSpaceDN w:val="0"/>
        <w:adjustRightInd w:val="0"/>
        <w:spacing w:after="0" w:line="240" w:lineRule="auto"/>
        <w:rPr>
          <w:rFonts w:ascii="Arial" w:hAnsi="Arial" w:cs="Arial"/>
        </w:rPr>
      </w:pPr>
    </w:p>
    <w:p w14:paraId="1D986042" w14:textId="77777777" w:rsidR="00A339BD" w:rsidRPr="00EE654C" w:rsidRDefault="006577B8" w:rsidP="006577B8">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79B19592" w14:textId="77777777" w:rsidR="00A339BD" w:rsidRPr="00EE654C" w:rsidRDefault="00A339BD" w:rsidP="006577B8">
      <w:pPr>
        <w:widowControl w:val="0"/>
        <w:autoSpaceDE w:val="0"/>
        <w:autoSpaceDN w:val="0"/>
        <w:adjustRightInd w:val="0"/>
        <w:spacing w:after="0" w:line="240" w:lineRule="auto"/>
        <w:rPr>
          <w:rFonts w:ascii="Arial" w:hAnsi="Arial" w:cs="Arial"/>
        </w:rPr>
      </w:pPr>
    </w:p>
    <w:p w14:paraId="2CC3FAD3" w14:textId="77777777" w:rsidR="00A339BD" w:rsidRPr="00EE654C" w:rsidRDefault="00E45C86" w:rsidP="006577B8">
      <w:pPr>
        <w:widowControl w:val="0"/>
        <w:autoSpaceDE w:val="0"/>
        <w:autoSpaceDN w:val="0"/>
        <w:adjustRightInd w:val="0"/>
        <w:spacing w:after="0" w:line="360" w:lineRule="auto"/>
        <w:ind w:left="1598" w:right="198"/>
        <w:rPr>
          <w:rFonts w:ascii="Arial" w:hAnsi="Arial" w:cs="Arial"/>
        </w:rPr>
      </w:pPr>
      <w:r w:rsidRPr="00EE654C">
        <w:rPr>
          <w:rFonts w:ascii="Arial" w:hAnsi="Arial" w:cs="Arial"/>
        </w:rPr>
        <w:t xml:space="preserve">To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that the</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sou</w:t>
      </w:r>
      <w:r w:rsidRPr="00EE654C">
        <w:rPr>
          <w:rFonts w:ascii="Arial" w:hAnsi="Arial" w:cs="Arial"/>
          <w:spacing w:val="2"/>
        </w:rPr>
        <w:t>r</w:t>
      </w:r>
      <w:r w:rsidRPr="00EE654C">
        <w:rPr>
          <w:rFonts w:ascii="Arial" w:hAnsi="Arial" w:cs="Arial"/>
          <w:spacing w:val="-1"/>
        </w:rPr>
        <w:t>ce</w:t>
      </w:r>
      <w:r w:rsidRPr="00EE654C">
        <w:rPr>
          <w:rFonts w:ascii="Arial" w:hAnsi="Arial" w:cs="Arial"/>
        </w:rPr>
        <w:t>s av</w:t>
      </w:r>
      <w:r w:rsidRPr="00EE654C">
        <w:rPr>
          <w:rFonts w:ascii="Arial" w:hAnsi="Arial" w:cs="Arial"/>
          <w:spacing w:val="-2"/>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te, 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ssa</w:t>
      </w:r>
      <w:r w:rsidRPr="00EE654C">
        <w:rPr>
          <w:rFonts w:ascii="Arial" w:hAnsi="Arial" w:cs="Arial"/>
          <w:spacing w:val="3"/>
        </w:rPr>
        <w:t>r</w:t>
      </w:r>
      <w:r w:rsidRPr="00EE654C">
        <w:rPr>
          <w:rFonts w:ascii="Arial" w:hAnsi="Arial" w:cs="Arial"/>
        </w:rPr>
        <w:t>y</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r</w:t>
      </w:r>
      <w:r w:rsidRPr="00EE654C">
        <w:rPr>
          <w:rFonts w:ascii="Arial" w:hAnsi="Arial" w:cs="Arial"/>
          <w:spacing w:val="-1"/>
        </w:rPr>
        <w:t>a</w:t>
      </w:r>
      <w:r w:rsidRPr="00EE654C">
        <w:rPr>
          <w:rFonts w:ascii="Arial" w:hAnsi="Arial" w:cs="Arial"/>
          <w:spacing w:val="5"/>
        </w:rPr>
        <w:t>p</w:t>
      </w:r>
      <w:r w:rsidRPr="00EE654C">
        <w:rPr>
          <w:rFonts w:ascii="Arial" w:hAnsi="Arial" w:cs="Arial"/>
          <w:spacing w:val="-4"/>
        </w:rPr>
        <w:t>y</w:t>
      </w:r>
      <w:r w:rsidRPr="00EE654C">
        <w:rPr>
          <w:rFonts w:ascii="Arial" w:hAnsi="Arial" w:cs="Arial"/>
        </w:rPr>
        <w:t>, the</w:t>
      </w:r>
      <w:r w:rsidRPr="00EE654C">
        <w:rPr>
          <w:rFonts w:ascii="Arial" w:hAnsi="Arial" w:cs="Arial"/>
          <w:spacing w:val="-1"/>
        </w:rPr>
        <w:t xml:space="preserve"> </w:t>
      </w:r>
      <w:r w:rsidRPr="00EE654C">
        <w:rPr>
          <w:rFonts w:ascii="Arial" w:hAnsi="Arial" w:cs="Arial"/>
        </w:rPr>
        <w:t>se</w:t>
      </w:r>
      <w:r w:rsidRPr="00EE654C">
        <w:rPr>
          <w:rFonts w:ascii="Arial" w:hAnsi="Arial" w:cs="Arial"/>
          <w:spacing w:val="2"/>
        </w:rPr>
        <w:t>l</w:t>
      </w:r>
      <w:r w:rsidRPr="00EE654C">
        <w:rPr>
          <w:rFonts w:ascii="Arial" w:hAnsi="Arial" w:cs="Arial"/>
          <w:spacing w:val="-1"/>
        </w:rPr>
        <w:t>ec</w:t>
      </w:r>
      <w:r w:rsidRPr="00EE654C">
        <w:rPr>
          <w:rFonts w:ascii="Arial" w:hAnsi="Arial" w:cs="Arial"/>
        </w:rPr>
        <w:t xml:space="preserve">ted </w:t>
      </w:r>
      <w:r w:rsidRPr="00EE654C">
        <w:rPr>
          <w:rFonts w:ascii="Arial" w:hAnsi="Arial" w:cs="Arial"/>
          <w:spacing w:val="2"/>
        </w:rPr>
        <w:t>O</w:t>
      </w:r>
      <w:r w:rsidRPr="00EE654C">
        <w:rPr>
          <w:rFonts w:ascii="Arial" w:hAnsi="Arial" w:cs="Arial"/>
        </w:rPr>
        <w:t>f</w:t>
      </w:r>
      <w:r w:rsidRPr="00EE654C">
        <w:rPr>
          <w:rFonts w:ascii="Arial" w:hAnsi="Arial" w:cs="Arial"/>
          <w:spacing w:val="-1"/>
        </w:rPr>
        <w:t>fe</w:t>
      </w:r>
      <w:r w:rsidRPr="00EE654C">
        <w:rPr>
          <w:rFonts w:ascii="Arial" w:hAnsi="Arial" w:cs="Arial"/>
        </w:rPr>
        <w:t>r</w:t>
      </w:r>
      <w:r w:rsidRPr="00EE654C">
        <w:rPr>
          <w:rFonts w:ascii="Arial" w:hAnsi="Arial" w:cs="Arial"/>
          <w:spacing w:val="1"/>
        </w:rPr>
        <w:t>o</w:t>
      </w:r>
      <w:r w:rsidRPr="00EE654C">
        <w:rPr>
          <w:rFonts w:ascii="Arial" w:hAnsi="Arial" w:cs="Arial"/>
        </w:rPr>
        <w:t>r is 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to</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p</w:t>
      </w:r>
      <w:r w:rsidRPr="00EE654C">
        <w:rPr>
          <w:rFonts w:ascii="Arial" w:hAnsi="Arial" w:cs="Arial"/>
          <w:spacing w:val="-1"/>
        </w:rPr>
        <w:t>r</w:t>
      </w:r>
      <w:r w:rsidRPr="00EE654C">
        <w:rPr>
          <w:rFonts w:ascii="Arial" w:hAnsi="Arial" w:cs="Arial"/>
        </w:rPr>
        <w:t xml:space="preserve">ior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w:t>
      </w:r>
      <w:r w:rsidRPr="00EE654C">
        <w:rPr>
          <w:rFonts w:ascii="Arial" w:hAnsi="Arial" w:cs="Arial"/>
          <w:spacing w:val="2"/>
        </w:rPr>
        <w:t>f</w:t>
      </w:r>
      <w:r w:rsidRPr="00EE654C">
        <w:rPr>
          <w:rFonts w:ascii="Arial" w:hAnsi="Arial" w:cs="Arial"/>
        </w:rPr>
        <w:t xml:space="preserve">or the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1"/>
        </w:rPr>
        <w:t>m</w:t>
      </w:r>
      <w:r w:rsidRPr="00EE654C">
        <w:rPr>
          <w:rFonts w:ascii="Arial" w:hAnsi="Arial" w:cs="Arial"/>
        </w:rPr>
        <w:t>s whi</w:t>
      </w:r>
      <w:r w:rsidRPr="00EE654C">
        <w:rPr>
          <w:rFonts w:ascii="Arial" w:hAnsi="Arial" w:cs="Arial"/>
          <w:spacing w:val="-1"/>
        </w:rPr>
        <w:t>c</w:t>
      </w:r>
      <w:r w:rsidRPr="00EE654C">
        <w:rPr>
          <w:rFonts w:ascii="Arial" w:hAnsi="Arial" w:cs="Arial"/>
        </w:rPr>
        <w:t>h i</w:t>
      </w:r>
      <w:r w:rsidRPr="00EE654C">
        <w:rPr>
          <w:rFonts w:ascii="Arial" w:hAnsi="Arial" w:cs="Arial"/>
          <w:spacing w:val="3"/>
        </w:rPr>
        <w:t>n</w:t>
      </w:r>
      <w:r w:rsidRPr="00EE654C">
        <w:rPr>
          <w:rFonts w:ascii="Arial" w:hAnsi="Arial" w:cs="Arial"/>
          <w:spacing w:val="-1"/>
        </w:rPr>
        <w:t>c</w:t>
      </w:r>
      <w:r w:rsidRPr="00EE654C">
        <w:rPr>
          <w:rFonts w:ascii="Arial" w:hAnsi="Arial" w:cs="Arial"/>
        </w:rPr>
        <w:t xml:space="preserve">lude, </w:t>
      </w:r>
      <w:r w:rsidRPr="00EE654C">
        <w:rPr>
          <w:rFonts w:ascii="Arial" w:hAnsi="Arial" w:cs="Arial"/>
          <w:spacing w:val="-1"/>
        </w:rPr>
        <w:t>a</w:t>
      </w:r>
      <w:r w:rsidRPr="00EE654C">
        <w:rPr>
          <w:rFonts w:ascii="Arial" w:hAnsi="Arial" w:cs="Arial"/>
        </w:rPr>
        <w:t>t a 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w:t>
      </w:r>
    </w:p>
    <w:p w14:paraId="757A42FF" w14:textId="77777777" w:rsidR="00A339BD" w:rsidRPr="00EE654C" w:rsidRDefault="00A339BD" w:rsidP="00DA660A">
      <w:pPr>
        <w:widowControl w:val="0"/>
        <w:autoSpaceDE w:val="0"/>
        <w:autoSpaceDN w:val="0"/>
        <w:adjustRightInd w:val="0"/>
        <w:spacing w:after="0" w:line="240" w:lineRule="auto"/>
        <w:rPr>
          <w:rFonts w:ascii="Arial" w:hAnsi="Arial" w:cs="Arial"/>
        </w:rPr>
      </w:pPr>
    </w:p>
    <w:p w14:paraId="6E692260" w14:textId="77777777" w:rsidR="00A339BD" w:rsidRPr="00EE654C" w:rsidRDefault="00E45C86" w:rsidP="00DA660A">
      <w:pPr>
        <w:widowControl w:val="0"/>
        <w:autoSpaceDE w:val="0"/>
        <w:autoSpaceDN w:val="0"/>
        <w:adjustRightInd w:val="0"/>
        <w:spacing w:after="0" w:line="360" w:lineRule="auto"/>
        <w:ind w:left="1958" w:right="216" w:hanging="360"/>
        <w:rPr>
          <w:rFonts w:ascii="Arial" w:hAnsi="Arial" w:cs="Arial"/>
        </w:rPr>
      </w:pPr>
      <w:r w:rsidRPr="00EE654C">
        <w:rPr>
          <w:rFonts w:ascii="Arial" w:hAnsi="Arial" w:cs="Arial"/>
          <w:spacing w:val="-1"/>
        </w:rPr>
        <w:t>(</w:t>
      </w:r>
      <w:r w:rsidRPr="00EE654C">
        <w:rPr>
          <w:rFonts w:ascii="Arial" w:hAnsi="Arial" w:cs="Arial"/>
        </w:rPr>
        <w:t>1)</w:t>
      </w:r>
      <w:r w:rsidR="00DA660A">
        <w:rPr>
          <w:rFonts w:ascii="Arial" w:hAnsi="Arial" w:cs="Arial"/>
          <w:spacing w:val="21"/>
        </w:rPr>
        <w:tab/>
      </w:r>
      <w:r w:rsidRPr="00EE654C">
        <w:rPr>
          <w:rFonts w:ascii="Arial" w:hAnsi="Arial" w:cs="Arial"/>
        </w:rPr>
        <w:t xml:space="preserve">A Prior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h</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h </w:t>
      </w:r>
      <w:r w:rsidRPr="00EE654C">
        <w:rPr>
          <w:rFonts w:ascii="Arial" w:hAnsi="Arial" w:cs="Arial"/>
          <w:spacing w:val="-1"/>
        </w:rPr>
        <w:t>c</w:t>
      </w:r>
      <w:r w:rsidRPr="00EE654C">
        <w:rPr>
          <w:rFonts w:ascii="Arial" w:hAnsi="Arial" w:cs="Arial"/>
        </w:rPr>
        <w:t>ost</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w:t>
      </w:r>
      <w:r w:rsidRPr="00EE654C">
        <w:rPr>
          <w:rFonts w:ascii="Arial" w:hAnsi="Arial" w:cs="Arial"/>
          <w:spacing w:val="-1"/>
        </w:rPr>
        <w:t>e</w:t>
      </w:r>
      <w:r w:rsidRPr="00EE654C">
        <w:rPr>
          <w:rFonts w:ascii="Arial" w:hAnsi="Arial" w:cs="Arial"/>
        </w:rPr>
        <w:t>d f</w:t>
      </w:r>
      <w:r w:rsidRPr="00EE654C">
        <w:rPr>
          <w:rFonts w:ascii="Arial" w:hAnsi="Arial" w:cs="Arial"/>
          <w:spacing w:val="1"/>
        </w:rPr>
        <w:t>o</w:t>
      </w:r>
      <w:r w:rsidRPr="00EE654C">
        <w:rPr>
          <w:rFonts w:ascii="Arial" w:hAnsi="Arial" w:cs="Arial"/>
        </w:rPr>
        <w:t>r 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if</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1"/>
        </w:rPr>
        <w:t>i</w:t>
      </w:r>
      <w:r w:rsidRPr="00EE654C">
        <w:rPr>
          <w:rFonts w:ascii="Arial" w:hAnsi="Arial" w:cs="Arial"/>
        </w:rPr>
        <w:t>n</w:t>
      </w:r>
      <w:r w:rsidRPr="00EE654C">
        <w:rPr>
          <w:rFonts w:ascii="Arial" w:hAnsi="Arial" w:cs="Arial"/>
          <w:spacing w:val="2"/>
        </w:rPr>
        <w:t>d</w:t>
      </w:r>
      <w:r w:rsidRPr="00EE654C">
        <w:rPr>
          <w:rFonts w:ascii="Arial" w:hAnsi="Arial" w:cs="Arial"/>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On</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th</w:t>
      </w:r>
      <w:r w:rsidRPr="00EE654C">
        <w:rPr>
          <w:rFonts w:ascii="Arial" w:hAnsi="Arial" w:cs="Arial"/>
          <w:spacing w:val="-1"/>
        </w:rPr>
        <w:t>a</w:t>
      </w:r>
      <w:r w:rsidRPr="00EE654C">
        <w:rPr>
          <w:rFonts w:ascii="Arial" w:hAnsi="Arial" w:cs="Arial"/>
        </w:rPr>
        <w:t>t have b</w:t>
      </w:r>
      <w:r w:rsidRPr="00EE654C">
        <w:rPr>
          <w:rFonts w:ascii="Arial" w:hAnsi="Arial" w:cs="Arial"/>
          <w:spacing w:val="-1"/>
        </w:rPr>
        <w:t>ee</w:t>
      </w:r>
      <w:r w:rsidRPr="00EE654C">
        <w:rPr>
          <w:rFonts w:ascii="Arial" w:hAnsi="Arial" w:cs="Arial"/>
        </w:rPr>
        <w:t>n i</w:t>
      </w:r>
      <w:r w:rsidRPr="00EE654C">
        <w:rPr>
          <w:rFonts w:ascii="Arial" w:hAnsi="Arial" w:cs="Arial"/>
          <w:spacing w:val="3"/>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a</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r Prior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rPr>
        <w:t>vie</w:t>
      </w:r>
      <w:r w:rsidRPr="00EE654C">
        <w:rPr>
          <w:rFonts w:ascii="Arial" w:hAnsi="Arial" w:cs="Arial"/>
          <w:spacing w:val="-1"/>
        </w:rPr>
        <w:t>we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 includ</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3"/>
        </w:rPr>
        <w:t>m</w:t>
      </w:r>
      <w:r w:rsidRPr="00EE654C">
        <w:rPr>
          <w:rFonts w:ascii="Arial" w:hAnsi="Arial" w:cs="Arial"/>
        </w:rPr>
        <w:t>.  The</w:t>
      </w:r>
      <w:r w:rsidRPr="00EE654C">
        <w:rPr>
          <w:rFonts w:ascii="Arial" w:hAnsi="Arial" w:cs="Arial"/>
          <w:spacing w:val="1"/>
        </w:rPr>
        <w:t xml:space="preserve"> P</w:t>
      </w:r>
      <w:r w:rsidRPr="00EE654C">
        <w:rPr>
          <w:rFonts w:ascii="Arial" w:hAnsi="Arial" w:cs="Arial"/>
        </w:rPr>
        <w:t>rior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also subj</w:t>
      </w:r>
      <w:r w:rsidRPr="00EE654C">
        <w:rPr>
          <w:rFonts w:ascii="Arial" w:hAnsi="Arial" w:cs="Arial"/>
          <w:spacing w:val="-1"/>
        </w:rPr>
        <w:t>ec</w:t>
      </w:r>
      <w:r w:rsidRPr="00EE654C">
        <w:rPr>
          <w:rFonts w:ascii="Arial" w:hAnsi="Arial" w:cs="Arial"/>
        </w:rPr>
        <w:t xml:space="preserve">ts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 xml:space="preserve">ific </w:t>
      </w:r>
      <w:r w:rsidRPr="00EE654C">
        <w:rPr>
          <w:rFonts w:ascii="Arial" w:hAnsi="Arial" w:cs="Arial"/>
          <w:spacing w:val="-1"/>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in</w:t>
      </w:r>
      <w:r w:rsidRPr="00EE654C">
        <w:rPr>
          <w:rFonts w:ascii="Arial" w:hAnsi="Arial" w:cs="Arial"/>
          <w:spacing w:val="3"/>
        </w:rPr>
        <w:t xml:space="preserve"> </w:t>
      </w:r>
      <w:r w:rsidRPr="00EE654C">
        <w:rPr>
          <w:rFonts w:ascii="Arial" w:hAnsi="Arial" w:cs="Arial"/>
          <w:spacing w:val="-1"/>
        </w:rPr>
        <w:t>ce</w:t>
      </w:r>
      <w:r w:rsidRPr="00EE654C">
        <w:rPr>
          <w:rFonts w:ascii="Arial" w:hAnsi="Arial" w:cs="Arial"/>
        </w:rPr>
        <w:t>rt</w:t>
      </w:r>
      <w:r w:rsidRPr="00EE654C">
        <w:rPr>
          <w:rFonts w:ascii="Arial" w:hAnsi="Arial" w:cs="Arial"/>
          <w:spacing w:val="-1"/>
        </w:rPr>
        <w:t>a</w:t>
      </w:r>
      <w:r w:rsidRPr="00EE654C">
        <w:rPr>
          <w:rFonts w:ascii="Arial" w:hAnsi="Arial" w:cs="Arial"/>
        </w:rPr>
        <w:t xml:space="preserve">in </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ies to</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c</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ria</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fo</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w:t>
      </w:r>
      <w:r w:rsidRPr="00EE654C">
        <w:rPr>
          <w:rFonts w:ascii="Arial" w:hAnsi="Arial" w:cs="Arial"/>
          <w:spacing w:val="2"/>
        </w:rPr>
        <w:t>i</w:t>
      </w:r>
      <w:r w:rsidRPr="00EE654C">
        <w:rPr>
          <w:rFonts w:ascii="Arial" w:hAnsi="Arial" w:cs="Arial"/>
        </w:rPr>
        <w:t>ts a</w:t>
      </w:r>
      <w:r w:rsidRPr="00EE654C">
        <w:rPr>
          <w:rFonts w:ascii="Arial" w:hAnsi="Arial" w:cs="Arial"/>
          <w:spacing w:val="-1"/>
        </w:rPr>
        <w:t>r</w:t>
      </w:r>
      <w:r w:rsidRPr="00EE654C">
        <w:rPr>
          <w:rFonts w:ascii="Arial" w:hAnsi="Arial" w:cs="Arial"/>
        </w:rPr>
        <w:t xml:space="preserve">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3"/>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ted to: </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spacing w:val="-1"/>
        </w:rPr>
        <w:t>-</w:t>
      </w:r>
      <w:r w:rsidRPr="00EE654C">
        <w:rPr>
          <w:rFonts w:ascii="Arial" w:hAnsi="Arial" w:cs="Arial"/>
        </w:rPr>
        <w:t>ob</w:t>
      </w:r>
      <w:r w:rsidRPr="00EE654C">
        <w:rPr>
          <w:rFonts w:ascii="Arial" w:hAnsi="Arial" w:cs="Arial"/>
          <w:spacing w:val="-1"/>
        </w:rPr>
        <w:t>e</w:t>
      </w:r>
      <w:r w:rsidRPr="00EE654C">
        <w:rPr>
          <w:rFonts w:ascii="Arial" w:hAnsi="Arial" w:cs="Arial"/>
        </w:rPr>
        <w:t>si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spacing w:val="1"/>
        </w:rPr>
        <w:t>n</w:t>
      </w:r>
      <w:r w:rsidRPr="00EE654C">
        <w:rPr>
          <w:rFonts w:ascii="Arial" w:hAnsi="Arial" w:cs="Arial"/>
        </w:rPr>
        <w:t>ts; top</w:t>
      </w:r>
      <w:r w:rsidRPr="00EE654C">
        <w:rPr>
          <w:rFonts w:ascii="Arial" w:hAnsi="Arial" w:cs="Arial"/>
          <w:spacing w:val="1"/>
        </w:rPr>
        <w:t>i</w:t>
      </w:r>
      <w:r w:rsidRPr="00EE654C">
        <w:rPr>
          <w:rFonts w:ascii="Arial" w:hAnsi="Arial" w:cs="Arial"/>
          <w:spacing w:val="-1"/>
        </w:rPr>
        <w:t>ca</w:t>
      </w:r>
      <w:r w:rsidRPr="00EE654C">
        <w:rPr>
          <w:rFonts w:ascii="Arial" w:hAnsi="Arial" w:cs="Arial"/>
        </w:rPr>
        <w:t>l tr</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rPr>
        <w:t>noi</w:t>
      </w:r>
      <w:r w:rsidRPr="00EE654C">
        <w:rPr>
          <w:rFonts w:ascii="Arial" w:hAnsi="Arial" w:cs="Arial"/>
          <w:spacing w:val="1"/>
        </w:rPr>
        <w:t>n</w:t>
      </w:r>
      <w:r w:rsidRPr="00EE654C">
        <w:rPr>
          <w:rFonts w:ascii="Arial" w:hAnsi="Arial" w:cs="Arial"/>
        </w:rPr>
        <w:t xml:space="preserve">; </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rPr>
        <w:t>fun</w:t>
      </w:r>
      <w:r w:rsidRPr="00EE654C">
        <w:rPr>
          <w:rFonts w:ascii="Arial" w:hAnsi="Arial" w:cs="Arial"/>
          <w:spacing w:val="-3"/>
        </w:rPr>
        <w:t>g</w:t>
      </w:r>
      <w:r w:rsidRPr="00EE654C">
        <w:rPr>
          <w:rFonts w:ascii="Arial" w:hAnsi="Arial" w:cs="Arial"/>
          <w:spacing w:val="-1"/>
        </w:rPr>
        <w:t>a</w:t>
      </w:r>
      <w:r w:rsidRPr="00EE654C">
        <w:rPr>
          <w:rFonts w:ascii="Arial" w:hAnsi="Arial" w:cs="Arial"/>
        </w:rPr>
        <w:t xml:space="preserve">l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rPr>
        <w:t>t</w:t>
      </w:r>
      <w:r w:rsidRPr="00EE654C">
        <w:rPr>
          <w:rFonts w:ascii="Arial" w:hAnsi="Arial" w:cs="Arial"/>
          <w:spacing w:val="2"/>
        </w:rPr>
        <w:t>s</w:t>
      </w:r>
      <w:r w:rsidRPr="00EE654C">
        <w:rPr>
          <w:rFonts w:ascii="Arial" w:hAnsi="Arial" w:cs="Arial"/>
        </w:rPr>
        <w:t>; H</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rPr>
        <w:t>s 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nts;</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rPr>
        <w:t>s B</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nts for</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te</w:t>
      </w:r>
      <w:r w:rsidRPr="00EE654C">
        <w:rPr>
          <w:rFonts w:ascii="Arial" w:hAnsi="Arial" w:cs="Arial"/>
        </w:rPr>
        <w:t>r</w:t>
      </w:r>
      <w:r w:rsidRPr="00EE654C">
        <w:rPr>
          <w:rFonts w:ascii="Arial" w:hAnsi="Arial" w:cs="Arial"/>
          <w:spacing w:val="1"/>
        </w:rPr>
        <w:t>f</w:t>
      </w:r>
      <w:r w:rsidRPr="00EE654C">
        <w:rPr>
          <w:rFonts w:ascii="Arial" w:hAnsi="Arial" w:cs="Arial"/>
          <w:spacing w:val="-1"/>
        </w:rPr>
        <w:t>e</w:t>
      </w:r>
      <w:r w:rsidRPr="00EE654C">
        <w:rPr>
          <w:rFonts w:ascii="Arial" w:hAnsi="Arial" w:cs="Arial"/>
        </w:rPr>
        <w:t xml:space="preserve">ron </w:t>
      </w:r>
      <w:r w:rsidRPr="00EE654C">
        <w:rPr>
          <w:rFonts w:ascii="Arial" w:hAnsi="Arial" w:cs="Arial"/>
          <w:spacing w:val="-1"/>
        </w:rPr>
        <w:t>u</w:t>
      </w:r>
      <w:r w:rsidRPr="00EE654C">
        <w:rPr>
          <w:rFonts w:ascii="Arial" w:hAnsi="Arial" w:cs="Arial"/>
        </w:rPr>
        <w:t>s</w:t>
      </w:r>
      <w:r w:rsidRPr="00EE654C">
        <w:rPr>
          <w:rFonts w:ascii="Arial" w:hAnsi="Arial" w:cs="Arial"/>
          <w:spacing w:val="-1"/>
        </w:rPr>
        <w:t>e</w:t>
      </w:r>
      <w:r w:rsidRPr="00EE654C">
        <w:rPr>
          <w:rFonts w:ascii="Arial" w:hAnsi="Arial" w:cs="Arial"/>
        </w:rPr>
        <w:t>;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 Ost</w:t>
      </w:r>
      <w:r w:rsidRPr="00EE654C">
        <w:rPr>
          <w:rFonts w:ascii="Arial" w:hAnsi="Arial" w:cs="Arial"/>
          <w:spacing w:val="-1"/>
        </w:rPr>
        <w:t>e</w:t>
      </w:r>
      <w:r w:rsidRPr="00EE654C">
        <w:rPr>
          <w:rFonts w:ascii="Arial" w:hAnsi="Arial" w:cs="Arial"/>
        </w:rPr>
        <w:t>opor</w:t>
      </w:r>
      <w:r w:rsidRPr="00EE654C">
        <w:rPr>
          <w:rFonts w:ascii="Arial" w:hAnsi="Arial" w:cs="Arial"/>
          <w:spacing w:val="-1"/>
        </w:rPr>
        <w:t>o</w:t>
      </w:r>
      <w:r w:rsidRPr="00EE654C">
        <w:rPr>
          <w:rFonts w:ascii="Arial" w:hAnsi="Arial" w:cs="Arial"/>
        </w:rPr>
        <w:t>sis</w:t>
      </w:r>
      <w:r w:rsidRPr="00EE654C">
        <w:rPr>
          <w:rFonts w:ascii="Arial" w:hAnsi="Arial" w:cs="Arial"/>
          <w:spacing w:val="1"/>
        </w:rPr>
        <w:t xml:space="preserve"> a</w:t>
      </w:r>
      <w:r w:rsidRPr="00EE654C">
        <w:rPr>
          <w:rFonts w:ascii="Arial" w:hAnsi="Arial" w:cs="Arial"/>
        </w:rPr>
        <w:t>g</w:t>
      </w:r>
      <w:r w:rsidRPr="00EE654C">
        <w:rPr>
          <w:rFonts w:ascii="Arial" w:hAnsi="Arial" w:cs="Arial"/>
          <w:spacing w:val="-1"/>
        </w:rPr>
        <w:t>e</w:t>
      </w:r>
      <w:r w:rsidRPr="00EE654C">
        <w:rPr>
          <w:rFonts w:ascii="Arial" w:hAnsi="Arial" w:cs="Arial"/>
        </w:rPr>
        <w:t>nts;</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spir</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6"/>
        </w:rPr>
        <w:t>S</w:t>
      </w:r>
      <w:r w:rsidRPr="00EE654C">
        <w:rPr>
          <w:rFonts w:ascii="Arial" w:hAnsi="Arial" w:cs="Arial"/>
          <w:spacing w:val="-5"/>
        </w:rPr>
        <w:t>y</w:t>
      </w:r>
      <w:r w:rsidRPr="00EE654C">
        <w:rPr>
          <w:rFonts w:ascii="Arial" w:hAnsi="Arial" w:cs="Arial"/>
        </w:rPr>
        <w:t>n</w:t>
      </w:r>
      <w:r w:rsidRPr="00EE654C">
        <w:rPr>
          <w:rFonts w:ascii="Arial" w:hAnsi="Arial" w:cs="Arial"/>
          <w:spacing w:val="4"/>
        </w:rPr>
        <w:t>c</w:t>
      </w:r>
      <w:r w:rsidRPr="00EE654C">
        <w:rPr>
          <w:rFonts w:ascii="Arial" w:hAnsi="Arial" w:cs="Arial"/>
          <w:spacing w:val="-5"/>
        </w:rPr>
        <w:t>y</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3"/>
        </w:rPr>
        <w:t xml:space="preserve"> </w:t>
      </w:r>
      <w:r w:rsidRPr="00EE654C">
        <w:rPr>
          <w:rFonts w:ascii="Arial" w:hAnsi="Arial" w:cs="Arial"/>
        </w:rPr>
        <w:t xml:space="preserve">Virus </w:t>
      </w:r>
      <w:r w:rsidRPr="00EE654C">
        <w:rPr>
          <w:rFonts w:ascii="Arial" w:hAnsi="Arial" w:cs="Arial"/>
          <w:spacing w:val="-1"/>
        </w:rPr>
        <w:t>(</w:t>
      </w:r>
      <w:r w:rsidRPr="00EE654C">
        <w:rPr>
          <w:rFonts w:ascii="Arial" w:hAnsi="Arial" w:cs="Arial"/>
        </w:rPr>
        <w:t>R</w:t>
      </w:r>
      <w:r w:rsidRPr="00EE654C">
        <w:rPr>
          <w:rFonts w:ascii="Arial" w:hAnsi="Arial" w:cs="Arial"/>
          <w:spacing w:val="1"/>
        </w:rPr>
        <w:t>S</w:t>
      </w:r>
      <w:r w:rsidRPr="00EE654C">
        <w:rPr>
          <w:rFonts w:ascii="Arial" w:hAnsi="Arial" w:cs="Arial"/>
        </w:rPr>
        <w:t>V)</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 st</w:t>
      </w:r>
      <w:r w:rsidRPr="00EE654C">
        <w:rPr>
          <w:rFonts w:ascii="Arial" w:hAnsi="Arial" w:cs="Arial"/>
          <w:spacing w:val="1"/>
        </w:rPr>
        <w:t>i</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rPr>
        <w:t>nt a</w:t>
      </w:r>
      <w:r w:rsidRPr="00EE654C">
        <w:rPr>
          <w:rFonts w:ascii="Arial" w:hAnsi="Arial" w:cs="Arial"/>
          <w:spacing w:val="-3"/>
        </w:rPr>
        <w:t>g</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rPr>
        <w:t>Mult</w:t>
      </w:r>
      <w:r w:rsidRPr="00EE654C">
        <w:rPr>
          <w:rFonts w:ascii="Arial" w:hAnsi="Arial" w:cs="Arial"/>
          <w:spacing w:val="1"/>
        </w:rPr>
        <w:t>i</w:t>
      </w:r>
      <w:r w:rsidRPr="00EE654C">
        <w:rPr>
          <w:rFonts w:ascii="Arial" w:hAnsi="Arial" w:cs="Arial"/>
        </w:rPr>
        <w:t>ple Scl</w:t>
      </w:r>
      <w:r w:rsidRPr="00EE654C">
        <w:rPr>
          <w:rFonts w:ascii="Arial" w:hAnsi="Arial" w:cs="Arial"/>
          <w:spacing w:val="-1"/>
        </w:rPr>
        <w:t>e</w:t>
      </w:r>
      <w:r w:rsidRPr="00EE654C">
        <w:rPr>
          <w:rFonts w:ascii="Arial" w:hAnsi="Arial" w:cs="Arial"/>
        </w:rPr>
        <w:t xml:space="preserve">rosis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nt</w:t>
      </w:r>
      <w:r w:rsidRPr="00EE654C">
        <w:rPr>
          <w:rFonts w:ascii="Arial" w:hAnsi="Arial" w:cs="Arial"/>
          <w:spacing w:val="3"/>
        </w:rPr>
        <w:t>s</w:t>
      </w:r>
      <w:r w:rsidRPr="00EE654C">
        <w:rPr>
          <w:rFonts w:ascii="Arial" w:hAnsi="Arial" w:cs="Arial"/>
        </w:rPr>
        <w:t xml:space="preserve">; </w:t>
      </w:r>
      <w:r w:rsidRPr="00EE654C">
        <w:rPr>
          <w:rFonts w:ascii="Arial" w:hAnsi="Arial" w:cs="Arial"/>
          <w:spacing w:val="-5"/>
        </w:rPr>
        <w:t>L</w:t>
      </w:r>
      <w:r w:rsidRPr="00EE654C">
        <w:rPr>
          <w:rFonts w:ascii="Arial" w:hAnsi="Arial" w:cs="Arial"/>
          <w:spacing w:val="2"/>
        </w:rPr>
        <w:t>o</w:t>
      </w:r>
      <w:r w:rsidRPr="00EE654C">
        <w:rPr>
          <w:rFonts w:ascii="Arial" w:hAnsi="Arial" w:cs="Arial"/>
        </w:rPr>
        <w:t>w</w:t>
      </w:r>
      <w:r w:rsidRPr="00EE654C">
        <w:rPr>
          <w:rFonts w:ascii="Arial" w:hAnsi="Arial" w:cs="Arial"/>
          <w:spacing w:val="2"/>
        </w:rPr>
        <w:t xml:space="preserve"> </w:t>
      </w:r>
      <w:r w:rsidRPr="00EE654C">
        <w:rPr>
          <w:rFonts w:ascii="Arial" w:hAnsi="Arial" w:cs="Arial"/>
        </w:rPr>
        <w:t>Mol</w:t>
      </w:r>
      <w:r w:rsidRPr="00EE654C">
        <w:rPr>
          <w:rFonts w:ascii="Arial" w:hAnsi="Arial" w:cs="Arial"/>
          <w:spacing w:val="-1"/>
        </w:rPr>
        <w:t>ec</w:t>
      </w:r>
      <w:r w:rsidRPr="00EE654C">
        <w:rPr>
          <w:rFonts w:ascii="Arial" w:hAnsi="Arial" w:cs="Arial"/>
        </w:rPr>
        <w:t>ular</w:t>
      </w:r>
      <w:r w:rsidRPr="00EE654C">
        <w:rPr>
          <w:rFonts w:ascii="Arial" w:hAnsi="Arial" w:cs="Arial"/>
          <w:spacing w:val="-1"/>
        </w:rPr>
        <w:t xml:space="preserve"> </w:t>
      </w:r>
      <w:r w:rsidRPr="00EE654C">
        <w:rPr>
          <w:rFonts w:ascii="Arial" w:hAnsi="Arial" w:cs="Arial"/>
          <w:spacing w:val="1"/>
        </w:rPr>
        <w:t>W</w:t>
      </w:r>
      <w:r w:rsidRPr="00EE654C">
        <w:rPr>
          <w:rFonts w:ascii="Arial" w:hAnsi="Arial" w:cs="Arial"/>
          <w:spacing w:val="-1"/>
        </w:rPr>
        <w:t>e</w:t>
      </w:r>
      <w:r w:rsidRPr="00EE654C">
        <w:rPr>
          <w:rFonts w:ascii="Arial" w:hAnsi="Arial" w:cs="Arial"/>
          <w:spacing w:val="3"/>
        </w:rPr>
        <w:t>i</w:t>
      </w:r>
      <w:r w:rsidRPr="00EE654C">
        <w:rPr>
          <w:rFonts w:ascii="Arial" w:hAnsi="Arial" w:cs="Arial"/>
          <w:spacing w:val="-2"/>
        </w:rPr>
        <w:t>g</w:t>
      </w:r>
      <w:r w:rsidRPr="00EE654C">
        <w:rPr>
          <w:rFonts w:ascii="Arial" w:hAnsi="Arial" w:cs="Arial"/>
        </w:rPr>
        <w:t>ht H</w:t>
      </w:r>
      <w:r w:rsidRPr="00EE654C">
        <w:rPr>
          <w:rFonts w:ascii="Arial" w:hAnsi="Arial" w:cs="Arial"/>
          <w:spacing w:val="-1"/>
        </w:rPr>
        <w:t>e</w:t>
      </w:r>
      <w:r w:rsidRPr="00EE654C">
        <w:rPr>
          <w:rFonts w:ascii="Arial" w:hAnsi="Arial" w:cs="Arial"/>
        </w:rPr>
        <w:t>p</w:t>
      </w:r>
      <w:r w:rsidRPr="00EE654C">
        <w:rPr>
          <w:rFonts w:ascii="Arial" w:hAnsi="Arial" w:cs="Arial"/>
          <w:spacing w:val="1"/>
        </w:rPr>
        <w:t>ar</w:t>
      </w:r>
      <w:r w:rsidRPr="00EE654C">
        <w:rPr>
          <w:rFonts w:ascii="Arial" w:hAnsi="Arial" w:cs="Arial"/>
        </w:rPr>
        <w:t>in ag</w:t>
      </w:r>
      <w:r w:rsidRPr="00EE654C">
        <w:rPr>
          <w:rFonts w:ascii="Arial" w:hAnsi="Arial" w:cs="Arial"/>
          <w:spacing w:val="-1"/>
        </w:rPr>
        <w:t>e</w:t>
      </w:r>
      <w:r w:rsidRPr="00EE654C">
        <w:rPr>
          <w:rFonts w:ascii="Arial" w:hAnsi="Arial" w:cs="Arial"/>
        </w:rPr>
        <w:t>nts; G</w:t>
      </w:r>
      <w:r w:rsidRPr="00EE654C">
        <w:rPr>
          <w:rFonts w:ascii="Arial" w:hAnsi="Arial" w:cs="Arial"/>
          <w:spacing w:val="-1"/>
        </w:rPr>
        <w:t>r</w:t>
      </w:r>
      <w:r w:rsidRPr="00EE654C">
        <w:rPr>
          <w:rFonts w:ascii="Arial" w:hAnsi="Arial" w:cs="Arial"/>
        </w:rPr>
        <w:t>owth Ho</w:t>
      </w:r>
      <w:r w:rsidRPr="00EE654C">
        <w:rPr>
          <w:rFonts w:ascii="Arial" w:hAnsi="Arial" w:cs="Arial"/>
          <w:spacing w:val="-1"/>
        </w:rPr>
        <w:t>r</w:t>
      </w:r>
      <w:r w:rsidRPr="00EE654C">
        <w:rPr>
          <w:rFonts w:ascii="Arial" w:hAnsi="Arial" w:cs="Arial"/>
        </w:rPr>
        <w:t xml:space="preserve">mones; </w:t>
      </w:r>
      <w:r w:rsidRPr="00EE654C">
        <w:rPr>
          <w:rFonts w:ascii="Arial" w:hAnsi="Arial" w:cs="Arial"/>
          <w:spacing w:val="1"/>
        </w:rPr>
        <w:t>C</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P</w:t>
      </w:r>
      <w:r w:rsidRPr="00EE654C">
        <w:rPr>
          <w:rFonts w:ascii="Arial" w:hAnsi="Arial" w:cs="Arial"/>
          <w:spacing w:val="-1"/>
        </w:rPr>
        <w:t>a</w:t>
      </w:r>
      <w:r w:rsidRPr="00EE654C">
        <w:rPr>
          <w:rFonts w:ascii="Arial" w:hAnsi="Arial" w:cs="Arial"/>
        </w:rPr>
        <w:t>in</w:t>
      </w:r>
      <w:r w:rsidRPr="00EE654C">
        <w:rPr>
          <w:rFonts w:ascii="Arial" w:hAnsi="Arial" w:cs="Arial"/>
          <w:spacing w:val="1"/>
        </w:rPr>
        <w:t>/</w:t>
      </w:r>
      <w:r w:rsidRPr="00EE654C">
        <w:rPr>
          <w:rFonts w:ascii="Arial" w:hAnsi="Arial" w:cs="Arial"/>
        </w:rPr>
        <w:t>A</w:t>
      </w:r>
      <w:r w:rsidRPr="00EE654C">
        <w:rPr>
          <w:rFonts w:ascii="Arial" w:hAnsi="Arial" w:cs="Arial"/>
          <w:spacing w:val="-1"/>
        </w:rPr>
        <w:t>r</w:t>
      </w:r>
      <w:r w:rsidRPr="00EE654C">
        <w:rPr>
          <w:rFonts w:ascii="Arial" w:hAnsi="Arial" w:cs="Arial"/>
        </w:rPr>
        <w:t>thrit</w:t>
      </w:r>
      <w:r w:rsidRPr="00EE654C">
        <w:rPr>
          <w:rFonts w:ascii="Arial" w:hAnsi="Arial" w:cs="Arial"/>
          <w:spacing w:val="1"/>
        </w:rPr>
        <w:t>i</w:t>
      </w:r>
      <w:r w:rsidRPr="00EE654C">
        <w:rPr>
          <w:rFonts w:ascii="Arial" w:hAnsi="Arial" w:cs="Arial"/>
        </w:rPr>
        <w:t>s;</w:t>
      </w:r>
      <w:r w:rsidRPr="00EE654C">
        <w:rPr>
          <w:rFonts w:ascii="Arial" w:hAnsi="Arial" w:cs="Arial"/>
          <w:spacing w:val="2"/>
        </w:rPr>
        <w:t xml:space="preserve"> </w:t>
      </w:r>
      <w:r w:rsidR="00DF3DF6" w:rsidRPr="00EE654C">
        <w:rPr>
          <w:rFonts w:ascii="Arial" w:hAnsi="Arial" w:cs="Arial"/>
          <w:spacing w:val="1"/>
        </w:rPr>
        <w:t>P</w:t>
      </w:r>
      <w:r w:rsidR="00DF3DF6" w:rsidRPr="00EE654C">
        <w:rPr>
          <w:rFonts w:ascii="Arial" w:hAnsi="Arial" w:cs="Arial"/>
          <w:spacing w:val="2"/>
        </w:rPr>
        <w:t>s</w:t>
      </w:r>
      <w:r w:rsidR="00DF3DF6" w:rsidRPr="00EE654C">
        <w:rPr>
          <w:rFonts w:ascii="Arial" w:hAnsi="Arial" w:cs="Arial"/>
          <w:spacing w:val="-5"/>
        </w:rPr>
        <w:t>y</w:t>
      </w:r>
      <w:r w:rsidR="00DF3DF6" w:rsidRPr="00EE654C">
        <w:rPr>
          <w:rFonts w:ascii="Arial" w:hAnsi="Arial" w:cs="Arial"/>
          <w:spacing w:val="-1"/>
        </w:rPr>
        <w:t>c</w:t>
      </w:r>
      <w:r w:rsidR="00DF3DF6" w:rsidRPr="00EE654C">
        <w:rPr>
          <w:rFonts w:ascii="Arial" w:hAnsi="Arial" w:cs="Arial"/>
          <w:spacing w:val="2"/>
        </w:rPr>
        <w:t>h</w:t>
      </w:r>
      <w:r w:rsidR="00DF3DF6" w:rsidRPr="00EE654C">
        <w:rPr>
          <w:rFonts w:ascii="Arial" w:hAnsi="Arial" w:cs="Arial"/>
        </w:rPr>
        <w:t>osis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nts</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P</w:t>
      </w:r>
      <w:r w:rsidRPr="00EE654C">
        <w:rPr>
          <w:rFonts w:ascii="Arial" w:hAnsi="Arial" w:cs="Arial"/>
        </w:rPr>
        <w:t>ul</w:t>
      </w:r>
      <w:r w:rsidRPr="00EE654C">
        <w:rPr>
          <w:rFonts w:ascii="Arial" w:hAnsi="Arial" w:cs="Arial"/>
          <w:spacing w:val="1"/>
        </w:rPr>
        <w:t>m</w:t>
      </w:r>
      <w:r w:rsidRPr="00EE654C">
        <w:rPr>
          <w:rFonts w:ascii="Arial" w:hAnsi="Arial" w:cs="Arial"/>
        </w:rPr>
        <w:t>on</w:t>
      </w:r>
      <w:r w:rsidRPr="00EE654C">
        <w:rPr>
          <w:rFonts w:ascii="Arial" w:hAnsi="Arial" w:cs="Arial"/>
          <w:spacing w:val="-1"/>
        </w:rPr>
        <w:t>a</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r</w:t>
      </w:r>
      <w:r w:rsidRPr="00EE654C">
        <w:rPr>
          <w:rFonts w:ascii="Arial" w:hAnsi="Arial" w:cs="Arial"/>
        </w:rPr>
        <w:t>te</w:t>
      </w:r>
      <w:r w:rsidRPr="00EE654C">
        <w:rPr>
          <w:rFonts w:ascii="Arial" w:hAnsi="Arial" w:cs="Arial"/>
          <w:spacing w:val="-1"/>
        </w:rPr>
        <w:t>r</w:t>
      </w:r>
      <w:r w:rsidRPr="00EE654C">
        <w:rPr>
          <w:rFonts w:ascii="Arial" w:hAnsi="Arial" w:cs="Arial"/>
        </w:rPr>
        <w:t xml:space="preserve">ial </w:t>
      </w:r>
      <w:r w:rsidRPr="00EE654C">
        <w:rPr>
          <w:rFonts w:ascii="Arial" w:hAnsi="Arial" w:cs="Arial"/>
          <w:spacing w:val="2"/>
        </w:rPr>
        <w:t>H</w:t>
      </w:r>
      <w:r w:rsidRPr="00EE654C">
        <w:rPr>
          <w:rFonts w:ascii="Arial" w:hAnsi="Arial" w:cs="Arial"/>
          <w:spacing w:val="-5"/>
        </w:rPr>
        <w:t>y</w:t>
      </w:r>
      <w:r w:rsidRPr="00EE654C">
        <w:rPr>
          <w:rFonts w:ascii="Arial" w:hAnsi="Arial" w:cs="Arial"/>
          <w:spacing w:val="2"/>
        </w:rPr>
        <w:t>p</w:t>
      </w:r>
      <w:r w:rsidRPr="00EE654C">
        <w:rPr>
          <w:rFonts w:ascii="Arial" w:hAnsi="Arial" w:cs="Arial"/>
          <w:spacing w:val="-1"/>
        </w:rPr>
        <w:t>e</w:t>
      </w:r>
      <w:r w:rsidRPr="00EE654C">
        <w:rPr>
          <w:rFonts w:ascii="Arial" w:hAnsi="Arial" w:cs="Arial"/>
        </w:rPr>
        <w:t>rt</w:t>
      </w:r>
      <w:r w:rsidRPr="00EE654C">
        <w:rPr>
          <w:rFonts w:ascii="Arial" w:hAnsi="Arial" w:cs="Arial"/>
          <w:spacing w:val="-1"/>
        </w:rPr>
        <w:t>e</w:t>
      </w:r>
      <w:r w:rsidRPr="00EE654C">
        <w:rPr>
          <w:rFonts w:ascii="Arial" w:hAnsi="Arial" w:cs="Arial"/>
        </w:rPr>
        <w:t xml:space="preserve">nsion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nt</w:t>
      </w:r>
      <w:r w:rsidRPr="00EE654C">
        <w:rPr>
          <w:rFonts w:ascii="Arial" w:hAnsi="Arial" w:cs="Arial"/>
          <w:spacing w:val="2"/>
        </w:rPr>
        <w:t>s</w:t>
      </w:r>
      <w:r w:rsidRPr="00EE654C">
        <w:rPr>
          <w:rFonts w:ascii="Arial" w:hAnsi="Arial" w:cs="Arial"/>
        </w:rPr>
        <w:t>.  O</w:t>
      </w:r>
      <w:r w:rsidRPr="00EE654C">
        <w:rPr>
          <w:rFonts w:ascii="Arial" w:hAnsi="Arial" w:cs="Arial"/>
          <w:spacing w:val="2"/>
        </w:rPr>
        <w:t>n</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th</w:t>
      </w:r>
      <w:r w:rsidRPr="00EE654C">
        <w:rPr>
          <w:rFonts w:ascii="Arial" w:hAnsi="Arial" w:cs="Arial"/>
          <w:spacing w:val="-1"/>
        </w:rPr>
        <w:t>a</w:t>
      </w:r>
      <w:r w:rsidRPr="00EE654C">
        <w:rPr>
          <w:rFonts w:ascii="Arial" w:hAnsi="Arial" w:cs="Arial"/>
        </w:rPr>
        <w:t>t have</w:t>
      </w:r>
      <w:r w:rsidRPr="00EE654C">
        <w:rPr>
          <w:rFonts w:ascii="Arial" w:hAnsi="Arial" w:cs="Arial"/>
          <w:spacing w:val="3"/>
        </w:rPr>
        <w:t xml:space="preserve"> </w:t>
      </w:r>
      <w:r w:rsidRPr="00EE654C">
        <w:rPr>
          <w:rFonts w:ascii="Arial" w:hAnsi="Arial" w:cs="Arial"/>
        </w:rPr>
        <w:t>b</w:t>
      </w:r>
      <w:r w:rsidRPr="00EE654C">
        <w:rPr>
          <w:rFonts w:ascii="Arial" w:hAnsi="Arial" w:cs="Arial"/>
          <w:spacing w:val="-1"/>
        </w:rPr>
        <w:t>ee</w:t>
      </w:r>
      <w:r w:rsidRPr="00EE654C">
        <w:rPr>
          <w:rFonts w:ascii="Arial" w:hAnsi="Arial" w:cs="Arial"/>
        </w:rPr>
        <w:t>n identifi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2"/>
        </w:rPr>
        <w:t xml:space="preserve"> 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nd</w:t>
      </w:r>
      <w:r w:rsidRPr="00EE654C">
        <w:rPr>
          <w:rFonts w:ascii="Arial" w:hAnsi="Arial" w:cs="Arial"/>
          <w:spacing w:val="1"/>
        </w:rPr>
        <w:t xml:space="preserve"> </w:t>
      </w:r>
      <w:r w:rsidRPr="00EE654C">
        <w:rPr>
          <w:rFonts w:ascii="Arial" w:hAnsi="Arial" w:cs="Arial"/>
          <w:spacing w:val="2"/>
        </w:rPr>
        <w:t>r</w:t>
      </w:r>
      <w:r w:rsidRPr="00EE654C">
        <w:rPr>
          <w:rFonts w:ascii="Arial" w:hAnsi="Arial" w:cs="Arial"/>
          <w:spacing w:val="-1"/>
        </w:rPr>
        <w:t>e</w:t>
      </w:r>
      <w:r w:rsidRPr="00EE654C">
        <w:rPr>
          <w:rFonts w:ascii="Arial" w:hAnsi="Arial" w:cs="Arial"/>
        </w:rPr>
        <w:t>vie</w:t>
      </w:r>
      <w:r w:rsidRPr="00EE654C">
        <w:rPr>
          <w:rFonts w:ascii="Arial" w:hAnsi="Arial" w:cs="Arial"/>
          <w:spacing w:val="-1"/>
        </w:rPr>
        <w:t>we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shall be</w:t>
      </w:r>
      <w:r w:rsidRPr="00EE654C">
        <w:rPr>
          <w:rFonts w:ascii="Arial" w:hAnsi="Arial" w:cs="Arial"/>
          <w:spacing w:val="-1"/>
        </w:rPr>
        <w:t xml:space="preserve"> </w:t>
      </w:r>
      <w:r w:rsidRPr="00EE654C">
        <w:rPr>
          <w:rFonts w:ascii="Arial" w:hAnsi="Arial" w:cs="Arial"/>
        </w:rPr>
        <w:t>includ</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ra</w:t>
      </w:r>
      <w:r w:rsidRPr="00EE654C">
        <w:rPr>
          <w:rFonts w:ascii="Arial" w:hAnsi="Arial" w:cs="Arial"/>
          <w:spacing w:val="3"/>
        </w:rPr>
        <w:t>m</w:t>
      </w:r>
      <w:r w:rsidRPr="00EE654C">
        <w:rPr>
          <w:rFonts w:ascii="Arial" w:hAnsi="Arial" w:cs="Arial"/>
        </w:rPr>
        <w:t>;</w:t>
      </w:r>
    </w:p>
    <w:p w14:paraId="5258B2E3" w14:textId="77777777" w:rsidR="00A339BD" w:rsidRPr="00EE654C" w:rsidRDefault="00A339BD" w:rsidP="00DA660A">
      <w:pPr>
        <w:widowControl w:val="0"/>
        <w:autoSpaceDE w:val="0"/>
        <w:autoSpaceDN w:val="0"/>
        <w:adjustRightInd w:val="0"/>
        <w:spacing w:after="0" w:line="240" w:lineRule="auto"/>
        <w:rPr>
          <w:rFonts w:ascii="Arial" w:hAnsi="Arial" w:cs="Arial"/>
        </w:rPr>
      </w:pPr>
    </w:p>
    <w:p w14:paraId="2FD38B9A" w14:textId="77777777" w:rsidR="00A339BD" w:rsidRPr="00EE654C" w:rsidRDefault="00E45C86" w:rsidP="00DA660A">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2)</w:t>
      </w:r>
      <w:r w:rsidR="00DA660A">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3"/>
        </w:rPr>
        <w:t xml:space="preserve"> </w:t>
      </w:r>
      <w:r w:rsidRPr="00EE654C">
        <w:rPr>
          <w:rFonts w:ascii="Arial" w:hAnsi="Arial" w:cs="Arial"/>
          <w:spacing w:val="-6"/>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P</w:t>
      </w:r>
      <w:r w:rsidRPr="00EE654C">
        <w:rPr>
          <w:rFonts w:ascii="Arial" w:hAnsi="Arial" w:cs="Arial"/>
        </w:rPr>
        <w:t>ro</w:t>
      </w:r>
      <w:r w:rsidRPr="00EE654C">
        <w:rPr>
          <w:rFonts w:ascii="Arial" w:hAnsi="Arial" w:cs="Arial"/>
          <w:spacing w:val="1"/>
        </w:rPr>
        <w:t>f</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ls</w:t>
      </w:r>
      <w:r w:rsidRPr="00EE654C">
        <w:rPr>
          <w:rFonts w:ascii="Arial" w:hAnsi="Arial" w:cs="Arial"/>
          <w:spacing w:val="1"/>
        </w:rPr>
        <w:t xml:space="preserve"> </w:t>
      </w:r>
      <w:r w:rsidRPr="00EE654C">
        <w:rPr>
          <w:rFonts w:ascii="Arial" w:hAnsi="Arial" w:cs="Arial"/>
        </w:rPr>
        <w:t xml:space="preserve">who </w:t>
      </w:r>
      <w:r w:rsidRPr="00EE654C">
        <w:rPr>
          <w:rFonts w:ascii="Arial" w:hAnsi="Arial" w:cs="Arial"/>
          <w:spacing w:val="-1"/>
        </w:rPr>
        <w:t>re</w:t>
      </w:r>
      <w:r w:rsidRPr="00EE654C">
        <w:rPr>
          <w:rFonts w:ascii="Arial" w:hAnsi="Arial" w:cs="Arial"/>
        </w:rPr>
        <w:t>qu</w:t>
      </w:r>
      <w:r w:rsidRPr="00EE654C">
        <w:rPr>
          <w:rFonts w:ascii="Arial" w:hAnsi="Arial" w:cs="Arial"/>
          <w:spacing w:val="-1"/>
        </w:rPr>
        <w:t>e</w:t>
      </w:r>
      <w:r w:rsidRPr="00EE654C">
        <w:rPr>
          <w:rFonts w:ascii="Arial" w:hAnsi="Arial" w:cs="Arial"/>
        </w:rPr>
        <w:t>s</w:t>
      </w:r>
      <w:r w:rsidRPr="00EE654C">
        <w:rPr>
          <w:rFonts w:ascii="Arial" w:hAnsi="Arial" w:cs="Arial"/>
          <w:spacing w:val="1"/>
        </w:rPr>
        <w:t>t</w:t>
      </w:r>
      <w:r w:rsidRPr="00EE654C">
        <w:rPr>
          <w:rFonts w:ascii="Arial" w:hAnsi="Arial" w:cs="Arial"/>
        </w:rPr>
        <w:t xml:space="preserve">,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pho</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fa</w:t>
      </w:r>
      <w:r w:rsidRPr="00EE654C">
        <w:rPr>
          <w:rFonts w:ascii="Arial" w:hAnsi="Arial" w:cs="Arial"/>
          <w:spacing w:val="2"/>
        </w:rPr>
        <w:t>x</w:t>
      </w:r>
      <w:r w:rsidRPr="00EE654C">
        <w:rPr>
          <w:rFonts w:ascii="Arial" w:hAnsi="Arial" w:cs="Arial"/>
        </w:rPr>
        <w:t>, or s</w:t>
      </w:r>
      <w:r w:rsidRPr="00EE654C">
        <w:rPr>
          <w:rFonts w:ascii="Arial" w:hAnsi="Arial" w:cs="Arial"/>
          <w:spacing w:val="-1"/>
        </w:rPr>
        <w:t>ec</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te</w:t>
      </w:r>
      <w:r w:rsidRPr="00EE654C">
        <w:rPr>
          <w:rFonts w:ascii="Arial" w:hAnsi="Arial" w:cs="Arial"/>
        </w:rPr>
        <w:t>rn</w:t>
      </w:r>
      <w:r w:rsidRPr="00EE654C">
        <w:rPr>
          <w:rFonts w:ascii="Arial" w:hAnsi="Arial" w:cs="Arial"/>
          <w:spacing w:val="-2"/>
        </w:rPr>
        <w:t>e</w:t>
      </w:r>
      <w:r w:rsidRPr="00EE654C">
        <w:rPr>
          <w:rFonts w:ascii="Arial" w:hAnsi="Arial" w:cs="Arial"/>
        </w:rPr>
        <w:t>t portal,</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bout 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m’s</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rPr>
        <w:t>ovid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 i</w:t>
      </w:r>
      <w:r w:rsidRPr="00EE654C">
        <w:rPr>
          <w:rFonts w:ascii="Arial" w:hAnsi="Arial" w:cs="Arial"/>
          <w:spacing w:val="3"/>
        </w:rPr>
        <w:t>n</w:t>
      </w:r>
      <w:r w:rsidRPr="00EE654C">
        <w:rPr>
          <w:rFonts w:ascii="Arial" w:hAnsi="Arial" w:cs="Arial"/>
        </w:rPr>
        <w:t>fo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n</w:t>
      </w:r>
      <w:r w:rsidRPr="00EE654C">
        <w:rPr>
          <w:rFonts w:ascii="Arial" w:hAnsi="Arial" w:cs="Arial"/>
          <w:spacing w:val="-1"/>
        </w:rPr>
        <w:t>ece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t</w:t>
      </w:r>
      <w:r w:rsidRPr="00EE654C">
        <w:rPr>
          <w:rFonts w:ascii="Arial" w:hAnsi="Arial" w:cs="Arial"/>
        </w:rPr>
        <w:t>o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rPr>
        <w:t>to ob</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dru</w:t>
      </w:r>
      <w:r w:rsidRPr="00EE654C">
        <w:rPr>
          <w:rFonts w:ascii="Arial" w:hAnsi="Arial" w:cs="Arial"/>
          <w:spacing w:val="-3"/>
        </w:rPr>
        <w:t>g</w:t>
      </w:r>
      <w:r w:rsidR="00E66028">
        <w:rPr>
          <w:rFonts w:ascii="Arial" w:hAnsi="Arial" w:cs="Arial"/>
        </w:rPr>
        <w:t>;</w:t>
      </w:r>
    </w:p>
    <w:p w14:paraId="619F6451" w14:textId="77777777" w:rsidR="00A339BD" w:rsidRPr="00EE654C" w:rsidRDefault="00A339BD" w:rsidP="00DA660A">
      <w:pPr>
        <w:widowControl w:val="0"/>
        <w:autoSpaceDE w:val="0"/>
        <w:autoSpaceDN w:val="0"/>
        <w:adjustRightInd w:val="0"/>
        <w:spacing w:after="0" w:line="240" w:lineRule="auto"/>
        <w:rPr>
          <w:rFonts w:ascii="Arial" w:hAnsi="Arial" w:cs="Arial"/>
        </w:rPr>
      </w:pPr>
    </w:p>
    <w:p w14:paraId="3AD85B4E" w14:textId="77777777" w:rsidR="00A339BD" w:rsidRPr="00EE654C" w:rsidRDefault="00E45C86" w:rsidP="00DA660A">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3)</w:t>
      </w:r>
      <w:r w:rsidR="00DA660A">
        <w:rPr>
          <w:rFonts w:ascii="Arial" w:hAnsi="Arial" w:cs="Arial"/>
          <w:spacing w:val="21"/>
        </w:rPr>
        <w:tab/>
      </w:r>
      <w:r w:rsidRPr="00EE654C">
        <w:rPr>
          <w:rFonts w:ascii="Arial" w:hAnsi="Arial" w:cs="Arial"/>
        </w:rPr>
        <w:t>Monitoring</w:t>
      </w:r>
      <w:r w:rsidRPr="00EE654C">
        <w:rPr>
          <w:rFonts w:ascii="Arial" w:hAnsi="Arial" w:cs="Arial"/>
          <w:spacing w:val="-2"/>
        </w:rPr>
        <w:t xml:space="preserve"> </w:t>
      </w:r>
      <w:r w:rsidRPr="00EE654C">
        <w:rPr>
          <w:rFonts w:ascii="Arial" w:hAnsi="Arial" w:cs="Arial"/>
        </w:rPr>
        <w:t>ma</w:t>
      </w:r>
      <w:r w:rsidRPr="00EE654C">
        <w:rPr>
          <w:rFonts w:ascii="Arial" w:hAnsi="Arial" w:cs="Arial"/>
          <w:spacing w:val="-1"/>
        </w:rPr>
        <w:t>r</w:t>
      </w:r>
      <w:r w:rsidRPr="00EE654C">
        <w:rPr>
          <w:rFonts w:ascii="Arial" w:hAnsi="Arial" w:cs="Arial"/>
        </w:rPr>
        <w:t>k</w:t>
      </w:r>
      <w:r w:rsidRPr="00EE654C">
        <w:rPr>
          <w:rFonts w:ascii="Arial" w:hAnsi="Arial" w:cs="Arial"/>
          <w:spacing w:val="-1"/>
        </w:rPr>
        <w:t>e</w:t>
      </w:r>
      <w:r w:rsidRPr="00EE654C">
        <w:rPr>
          <w:rFonts w:ascii="Arial" w:hAnsi="Arial" w:cs="Arial"/>
        </w:rPr>
        <w:t>t</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ndi</w:t>
      </w:r>
      <w:r w:rsidRPr="00EE654C">
        <w:rPr>
          <w:rFonts w:ascii="Arial" w:hAnsi="Arial" w:cs="Arial"/>
          <w:spacing w:val="3"/>
        </w:rPr>
        <w:t>n</w:t>
      </w:r>
      <w:r w:rsidRPr="00EE654C">
        <w:rPr>
          <w:rFonts w:ascii="Arial" w:hAnsi="Arial" w:cs="Arial"/>
        </w:rPr>
        <w:t>g d</w:t>
      </w:r>
      <w:r w:rsidRPr="00EE654C">
        <w:rPr>
          <w:rFonts w:ascii="Arial" w:hAnsi="Arial" w:cs="Arial"/>
          <w:spacing w:val="1"/>
        </w:rPr>
        <w:t>e</w:t>
      </w:r>
      <w:r w:rsidRPr="00EE654C">
        <w:rPr>
          <w:rFonts w:ascii="Arial" w:hAnsi="Arial" w:cs="Arial"/>
        </w:rPr>
        <w:t>letions</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a</w:t>
      </w:r>
      <w:r w:rsidRPr="00EE654C">
        <w:rPr>
          <w:rFonts w:ascii="Arial" w:hAnsi="Arial" w:cs="Arial"/>
        </w:rPr>
        <w:t>ddi</w:t>
      </w:r>
      <w:r w:rsidRPr="00EE654C">
        <w:rPr>
          <w:rFonts w:ascii="Arial" w:hAnsi="Arial" w:cs="Arial"/>
          <w:spacing w:val="1"/>
        </w:rPr>
        <w:t>t</w:t>
      </w:r>
      <w:r w:rsidRPr="00EE654C">
        <w:rPr>
          <w:rFonts w:ascii="Arial" w:hAnsi="Arial" w:cs="Arial"/>
        </w:rPr>
        <w:t xml:space="preserve">ions </w:t>
      </w:r>
      <w:r w:rsidRPr="00EE654C">
        <w:rPr>
          <w:rFonts w:ascii="Arial" w:hAnsi="Arial" w:cs="Arial"/>
          <w:spacing w:val="1"/>
        </w:rPr>
        <w:t>t</w:t>
      </w:r>
      <w:r w:rsidRPr="00EE654C">
        <w:rPr>
          <w:rFonts w:ascii="Arial" w:hAnsi="Arial" w:cs="Arial"/>
        </w:rPr>
        <w:t>o the list of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w:t>
      </w:r>
      <w:r w:rsidRPr="00EE654C">
        <w:rPr>
          <w:rFonts w:ascii="Arial" w:hAnsi="Arial" w:cs="Arial"/>
          <w:spacing w:val="2"/>
        </w:rPr>
        <w:t>t</w:t>
      </w:r>
      <w:r w:rsidRPr="00EE654C">
        <w:rPr>
          <w:rFonts w:ascii="Arial" w:hAnsi="Arial" w:cs="Arial"/>
        </w:rPr>
        <w: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on </w:t>
      </w:r>
      <w:r w:rsidRPr="00EE654C">
        <w:rPr>
          <w:rFonts w:ascii="Arial" w:hAnsi="Arial" w:cs="Arial"/>
          <w:spacing w:val="-1"/>
        </w:rPr>
        <w:t>a</w:t>
      </w:r>
      <w:r w:rsidRPr="00EE654C">
        <w:rPr>
          <w:rFonts w:ascii="Arial" w:hAnsi="Arial" w:cs="Arial"/>
        </w:rPr>
        <w:t>n on</w:t>
      </w:r>
      <w:r w:rsidRPr="00EE654C">
        <w:rPr>
          <w:rFonts w:ascii="Arial" w:hAnsi="Arial" w:cs="Arial"/>
          <w:spacing w:val="-2"/>
        </w:rPr>
        <w:t>g</w:t>
      </w:r>
      <w:r w:rsidRPr="00EE654C">
        <w:rPr>
          <w:rFonts w:ascii="Arial" w:hAnsi="Arial" w:cs="Arial"/>
        </w:rPr>
        <w:t>oi</w:t>
      </w:r>
      <w:r w:rsidRPr="00EE654C">
        <w:rPr>
          <w:rFonts w:ascii="Arial" w:hAnsi="Arial" w:cs="Arial"/>
          <w:spacing w:val="3"/>
        </w:rPr>
        <w:t>n</w:t>
      </w:r>
      <w:r w:rsidRPr="00EE654C">
        <w:rPr>
          <w:rFonts w:ascii="Arial" w:hAnsi="Arial" w:cs="Arial"/>
        </w:rPr>
        <w:t>g b</w:t>
      </w:r>
      <w:r w:rsidRPr="00EE654C">
        <w:rPr>
          <w:rFonts w:ascii="Arial" w:hAnsi="Arial" w:cs="Arial"/>
          <w:spacing w:val="-1"/>
        </w:rPr>
        <w:t>a</w:t>
      </w:r>
      <w:r w:rsidRPr="00EE654C">
        <w:rPr>
          <w:rFonts w:ascii="Arial" w:hAnsi="Arial" w:cs="Arial"/>
        </w:rPr>
        <w:t>sis whi</w:t>
      </w:r>
      <w:r w:rsidRPr="00EE654C">
        <w:rPr>
          <w:rFonts w:ascii="Arial" w:hAnsi="Arial" w:cs="Arial"/>
          <w:spacing w:val="-1"/>
        </w:rPr>
        <w:t>c</w:t>
      </w:r>
      <w:r w:rsidRPr="00EE654C">
        <w:rPr>
          <w:rFonts w:ascii="Arial" w:hAnsi="Arial" w:cs="Arial"/>
        </w:rPr>
        <w:t xml:space="preserve">h must be </w:t>
      </w:r>
      <w:r w:rsidRPr="00EE654C">
        <w:rPr>
          <w:rFonts w:ascii="Arial" w:hAnsi="Arial" w:cs="Arial"/>
          <w:spacing w:val="-1"/>
        </w:rPr>
        <w:t>re</w:t>
      </w:r>
      <w:r w:rsidRPr="00EE654C">
        <w:rPr>
          <w:rFonts w:ascii="Arial" w:hAnsi="Arial" w:cs="Arial"/>
          <w:spacing w:val="2"/>
        </w:rPr>
        <w:t>v</w:t>
      </w:r>
      <w:r w:rsidRPr="00EE654C">
        <w:rPr>
          <w:rFonts w:ascii="Arial" w:hAnsi="Arial" w:cs="Arial"/>
        </w:rPr>
        <w:t>ie</w:t>
      </w:r>
      <w:r w:rsidRPr="00EE654C">
        <w:rPr>
          <w:rFonts w:ascii="Arial" w:hAnsi="Arial" w:cs="Arial"/>
          <w:spacing w:val="-1"/>
        </w:rPr>
        <w:t>we</w:t>
      </w:r>
      <w:r w:rsidRPr="00EE654C">
        <w:rPr>
          <w:rFonts w:ascii="Arial" w:hAnsi="Arial" w:cs="Arial"/>
        </w:rPr>
        <w:t xml:space="preserve">d </w:t>
      </w:r>
      <w:r w:rsidRPr="00EE654C">
        <w:rPr>
          <w:rFonts w:ascii="Arial" w:hAnsi="Arial" w:cs="Arial"/>
          <w:spacing w:val="5"/>
        </w:rPr>
        <w:t>b</w:t>
      </w:r>
      <w:r w:rsidRPr="00EE654C">
        <w:rPr>
          <w:rFonts w:ascii="Arial" w:hAnsi="Arial" w:cs="Arial"/>
        </w:rPr>
        <w:t xml:space="preserve">y 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w:t>
      </w:r>
      <w:r w:rsidRPr="00EE654C">
        <w:rPr>
          <w:rFonts w:ascii="Arial" w:hAnsi="Arial" w:cs="Arial"/>
          <w:spacing w:val="4"/>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ior to imp</w:t>
      </w:r>
      <w:r w:rsidRPr="00EE654C">
        <w:rPr>
          <w:rFonts w:ascii="Arial" w:hAnsi="Arial" w:cs="Arial"/>
          <w:spacing w:val="1"/>
        </w:rPr>
        <w:t>l</w:t>
      </w:r>
      <w:r w:rsidRPr="00EE654C">
        <w:rPr>
          <w:rFonts w:ascii="Arial" w:hAnsi="Arial" w:cs="Arial"/>
          <w:spacing w:val="-1"/>
        </w:rPr>
        <w:t>e</w:t>
      </w:r>
      <w:r w:rsidRPr="00EE654C">
        <w:rPr>
          <w:rFonts w:ascii="Arial" w:hAnsi="Arial" w:cs="Arial"/>
        </w:rPr>
        <w:t>ment</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 xml:space="preserve">s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 of 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w:t>
      </w:r>
    </w:p>
    <w:p w14:paraId="19339E0C" w14:textId="77777777" w:rsidR="00A339BD" w:rsidRPr="00EE654C" w:rsidRDefault="00A339BD" w:rsidP="00DA660A">
      <w:pPr>
        <w:widowControl w:val="0"/>
        <w:autoSpaceDE w:val="0"/>
        <w:autoSpaceDN w:val="0"/>
        <w:adjustRightInd w:val="0"/>
        <w:spacing w:after="0" w:line="240" w:lineRule="auto"/>
        <w:rPr>
          <w:rFonts w:ascii="Arial" w:hAnsi="Arial" w:cs="Arial"/>
        </w:rPr>
      </w:pPr>
    </w:p>
    <w:p w14:paraId="6C42FC9C" w14:textId="77777777" w:rsidR="00A339BD" w:rsidRPr="00EE654C" w:rsidRDefault="00E45C86" w:rsidP="00DA660A">
      <w:pPr>
        <w:widowControl w:val="0"/>
        <w:autoSpaceDE w:val="0"/>
        <w:autoSpaceDN w:val="0"/>
        <w:adjustRightInd w:val="0"/>
        <w:spacing w:after="0" w:line="360" w:lineRule="auto"/>
        <w:ind w:left="1958" w:right="259" w:hanging="360"/>
        <w:rPr>
          <w:rFonts w:ascii="Arial" w:hAnsi="Arial" w:cs="Arial"/>
        </w:rPr>
      </w:pPr>
      <w:r w:rsidRPr="00EE654C">
        <w:rPr>
          <w:rFonts w:ascii="Arial" w:hAnsi="Arial" w:cs="Arial"/>
          <w:spacing w:val="-1"/>
        </w:rPr>
        <w:t>(</w:t>
      </w:r>
      <w:r w:rsidRPr="00EE654C">
        <w:rPr>
          <w:rFonts w:ascii="Arial" w:hAnsi="Arial" w:cs="Arial"/>
        </w:rPr>
        <w:t>4)</w:t>
      </w:r>
      <w:r w:rsidR="00DA660A">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p</w:t>
      </w:r>
      <w:r w:rsidRPr="00EE654C">
        <w:rPr>
          <w:rFonts w:ascii="Arial" w:hAnsi="Arial" w:cs="Arial"/>
          <w:spacing w:val="-1"/>
        </w:rPr>
        <w:t>a</w:t>
      </w:r>
      <w:r w:rsidRPr="00EE654C">
        <w:rPr>
          <w:rFonts w:ascii="Arial" w:hAnsi="Arial" w:cs="Arial"/>
        </w:rPr>
        <w:t xml:space="preserve">ring </w:t>
      </w:r>
      <w:r w:rsidRPr="00EE654C">
        <w:rPr>
          <w:rFonts w:ascii="Arial" w:hAnsi="Arial" w:cs="Arial"/>
          <w:spacing w:val="-1"/>
        </w:rPr>
        <w:t>a</w:t>
      </w:r>
      <w:r w:rsidRPr="00EE654C">
        <w:rPr>
          <w:rFonts w:ascii="Arial" w:hAnsi="Arial" w:cs="Arial"/>
        </w:rPr>
        <w:t>nd s</w:t>
      </w:r>
      <w:r w:rsidRPr="00EE654C">
        <w:rPr>
          <w:rFonts w:ascii="Arial" w:hAnsi="Arial" w:cs="Arial"/>
          <w:spacing w:val="-1"/>
        </w:rPr>
        <w:t>e</w:t>
      </w:r>
      <w:r w:rsidRPr="00EE654C">
        <w:rPr>
          <w:rFonts w:ascii="Arial" w:hAnsi="Arial" w:cs="Arial"/>
        </w:rPr>
        <w:t>ndi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3"/>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spacing w:val="-1"/>
        </w:rPr>
        <w:t>(</w:t>
      </w:r>
      <w:r w:rsidRPr="00EE654C">
        <w:rPr>
          <w:rFonts w:ascii="Arial" w:hAnsi="Arial" w:cs="Arial"/>
        </w:rPr>
        <w:t>r</w:t>
      </w:r>
      <w:r w:rsidRPr="00EE654C">
        <w:rPr>
          <w:rFonts w:ascii="Arial" w:hAnsi="Arial" w:cs="Arial"/>
          <w:spacing w:val="-2"/>
        </w:rPr>
        <w:t>e</w:t>
      </w:r>
      <w:r w:rsidRPr="00EE654C">
        <w:rPr>
          <w:rFonts w:ascii="Arial" w:hAnsi="Arial" w:cs="Arial"/>
        </w:rPr>
        <w:t>vie</w:t>
      </w:r>
      <w:r w:rsidRPr="00EE654C">
        <w:rPr>
          <w:rFonts w:ascii="Arial" w:hAnsi="Arial" w:cs="Arial"/>
          <w:spacing w:val="1"/>
        </w:rPr>
        <w:t>w</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4"/>
        </w:rPr>
        <w:t>t</w:t>
      </w:r>
      <w:r w:rsidRPr="00EE654C">
        <w:rPr>
          <w:rFonts w:ascii="Arial" w:hAnsi="Arial" w:cs="Arial"/>
        </w:rPr>
        <w:t>)</w:t>
      </w:r>
      <w:r w:rsidRPr="00EE654C">
        <w:rPr>
          <w:rFonts w:ascii="Arial" w:hAnsi="Arial" w:cs="Arial"/>
          <w:spacing w:val="-1"/>
        </w:rPr>
        <w:t xml:space="preserve"> </w:t>
      </w:r>
      <w:r w:rsidRPr="00EE654C">
        <w:rPr>
          <w:rFonts w:ascii="Arial" w:hAnsi="Arial" w:cs="Arial"/>
        </w:rPr>
        <w:t>to no</w:t>
      </w:r>
      <w:r w:rsidRPr="00EE654C">
        <w:rPr>
          <w:rFonts w:ascii="Arial" w:hAnsi="Arial" w:cs="Arial"/>
          <w:spacing w:val="1"/>
        </w:rPr>
        <w:t>t</w:t>
      </w:r>
      <w:r w:rsidRPr="00EE654C">
        <w:rPr>
          <w:rFonts w:ascii="Arial" w:hAnsi="Arial" w:cs="Arial"/>
        </w:rPr>
        <w:t>i</w:t>
      </w:r>
      <w:r w:rsidRPr="00EE654C">
        <w:rPr>
          <w:rFonts w:ascii="Arial" w:hAnsi="Arial" w:cs="Arial"/>
          <w:spacing w:val="2"/>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nd/or th</w:t>
      </w:r>
      <w:r w:rsidRPr="00EE654C">
        <w:rPr>
          <w:rFonts w:ascii="Arial" w:hAnsi="Arial" w:cs="Arial"/>
          <w:spacing w:val="-1"/>
        </w:rPr>
        <w:t>e</w:t>
      </w:r>
      <w:r w:rsidRPr="00EE654C">
        <w:rPr>
          <w:rFonts w:ascii="Arial" w:hAnsi="Arial" w:cs="Arial"/>
          <w:spacing w:val="3"/>
        </w:rPr>
        <w:t>i</w:t>
      </w:r>
      <w:r w:rsidRPr="00EE654C">
        <w:rPr>
          <w:rFonts w:ascii="Arial" w:hAnsi="Arial" w:cs="Arial"/>
        </w:rPr>
        <w:t>r 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outc</w:t>
      </w:r>
      <w:r w:rsidRPr="00EE654C">
        <w:rPr>
          <w:rFonts w:ascii="Arial" w:hAnsi="Arial" w:cs="Arial"/>
          <w:spacing w:val="2"/>
        </w:rPr>
        <w:t>o</w:t>
      </w:r>
      <w:r w:rsidRPr="00EE654C">
        <w:rPr>
          <w:rFonts w:ascii="Arial" w:hAnsi="Arial" w:cs="Arial"/>
        </w:rPr>
        <w:t>me of their p</w:t>
      </w:r>
      <w:r w:rsidRPr="00EE654C">
        <w:rPr>
          <w:rFonts w:ascii="Arial" w:hAnsi="Arial" w:cs="Arial"/>
          <w:spacing w:val="-1"/>
        </w:rPr>
        <w:t>r</w:t>
      </w:r>
      <w:r w:rsidRPr="00EE654C">
        <w:rPr>
          <w:rFonts w:ascii="Arial" w:hAnsi="Arial" w:cs="Arial"/>
        </w:rPr>
        <w:t xml:space="preserve">ior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qu</w:t>
      </w:r>
      <w:r w:rsidRPr="00EE654C">
        <w:rPr>
          <w:rFonts w:ascii="Arial" w:hAnsi="Arial" w:cs="Arial"/>
          <w:spacing w:val="1"/>
        </w:rPr>
        <w:t>e</w:t>
      </w:r>
      <w:r w:rsidRPr="00EE654C">
        <w:rPr>
          <w:rFonts w:ascii="Arial" w:hAnsi="Arial" w:cs="Arial"/>
        </w:rPr>
        <w:t>st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not</w:t>
      </w:r>
      <w:r w:rsidRPr="00EE654C">
        <w:rPr>
          <w:rFonts w:ascii="Arial" w:hAnsi="Arial" w:cs="Arial"/>
          <w:spacing w:val="1"/>
        </w:rPr>
        <w:t>if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them of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spacing w:val="3"/>
        </w:rPr>
        <w:t>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is </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d thro</w:t>
      </w:r>
      <w:r w:rsidRPr="00EE654C">
        <w:rPr>
          <w:rFonts w:ascii="Arial" w:hAnsi="Arial" w:cs="Arial"/>
          <w:spacing w:val="2"/>
        </w:rPr>
        <w:t>u</w:t>
      </w:r>
      <w:r w:rsidRPr="00EE654C">
        <w:rPr>
          <w:rFonts w:ascii="Arial" w:hAnsi="Arial" w:cs="Arial"/>
          <w:spacing w:val="-2"/>
        </w:rPr>
        <w:t>g</w:t>
      </w:r>
      <w:r w:rsidRPr="00EE654C">
        <w:rPr>
          <w:rFonts w:ascii="Arial" w:hAnsi="Arial" w:cs="Arial"/>
          <w:spacing w:val="1"/>
        </w:rPr>
        <w:t>h</w:t>
      </w:r>
      <w:r w:rsidRPr="00EE654C">
        <w:rPr>
          <w:rFonts w:ascii="Arial" w:hAnsi="Arial" w:cs="Arial"/>
        </w:rPr>
        <w:t>;</w:t>
      </w:r>
    </w:p>
    <w:p w14:paraId="60E1ED19" w14:textId="77777777" w:rsidR="00A339BD" w:rsidRPr="00EE654C" w:rsidRDefault="00A339BD" w:rsidP="00DA660A">
      <w:pPr>
        <w:widowControl w:val="0"/>
        <w:autoSpaceDE w:val="0"/>
        <w:autoSpaceDN w:val="0"/>
        <w:adjustRightInd w:val="0"/>
        <w:spacing w:after="0" w:line="240" w:lineRule="auto"/>
        <w:rPr>
          <w:rFonts w:ascii="Arial" w:hAnsi="Arial" w:cs="Arial"/>
        </w:rPr>
      </w:pPr>
    </w:p>
    <w:p w14:paraId="5651BECF" w14:textId="77777777" w:rsidR="00A339BD" w:rsidRPr="00EE654C" w:rsidRDefault="00E45C86" w:rsidP="00DA660A">
      <w:pPr>
        <w:widowControl w:val="0"/>
        <w:autoSpaceDE w:val="0"/>
        <w:autoSpaceDN w:val="0"/>
        <w:adjustRightInd w:val="0"/>
        <w:spacing w:after="0" w:line="360" w:lineRule="auto"/>
        <w:ind w:left="1958" w:right="216" w:hanging="360"/>
        <w:rPr>
          <w:rFonts w:ascii="Arial" w:hAnsi="Arial" w:cs="Arial"/>
        </w:rPr>
      </w:pPr>
      <w:r w:rsidRPr="00EE654C">
        <w:rPr>
          <w:rFonts w:ascii="Arial" w:hAnsi="Arial" w:cs="Arial"/>
        </w:rPr>
        <w:t>(5)</w:t>
      </w:r>
      <w:r w:rsidR="00DA660A">
        <w:rPr>
          <w:rFonts w:ascii="Arial" w:hAnsi="Arial" w:cs="Arial"/>
          <w:spacing w:val="20"/>
        </w:rPr>
        <w:tab/>
      </w:r>
      <w:r w:rsidRPr="00EE654C">
        <w:rPr>
          <w:rFonts w:ascii="Arial" w:hAnsi="Arial" w:cs="Arial"/>
          <w:spacing w:val="1"/>
        </w:rPr>
        <w:t>P</w:t>
      </w:r>
      <w:r w:rsidRPr="00EE654C">
        <w:rPr>
          <w:rFonts w:ascii="Arial" w:hAnsi="Arial" w:cs="Arial"/>
        </w:rPr>
        <w:t>rompt</w:t>
      </w:r>
      <w:r w:rsidRPr="00EE654C">
        <w:rPr>
          <w:rFonts w:ascii="Arial" w:hAnsi="Arial" w:cs="Arial"/>
          <w:spacing w:val="3"/>
        </w:rPr>
        <w:t>l</w:t>
      </w:r>
      <w:r w:rsidRPr="00EE654C">
        <w:rPr>
          <w:rFonts w:ascii="Arial" w:hAnsi="Arial" w:cs="Arial"/>
        </w:rPr>
        <w:t>y</w:t>
      </w:r>
      <w:r w:rsidRPr="00EE654C">
        <w:rPr>
          <w:rFonts w:ascii="Arial" w:hAnsi="Arial" w:cs="Arial"/>
          <w:spacing w:val="-7"/>
        </w:rPr>
        <w:t xml:space="preserve"> </w:t>
      </w:r>
      <w:r w:rsidRPr="00EE654C">
        <w:rPr>
          <w:rFonts w:ascii="Arial" w:hAnsi="Arial" w:cs="Arial"/>
        </w:rPr>
        <w:t>loadi</w:t>
      </w:r>
      <w:r w:rsidRPr="00EE654C">
        <w:rPr>
          <w:rFonts w:ascii="Arial" w:hAnsi="Arial" w:cs="Arial"/>
          <w:spacing w:val="2"/>
        </w:rPr>
        <w:t>n</w:t>
      </w:r>
      <w:r w:rsidRPr="00EE654C">
        <w:rPr>
          <w:rFonts w:ascii="Arial" w:hAnsi="Arial" w:cs="Arial"/>
        </w:rPr>
        <w:t xml:space="preserve">g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d prior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re</w:t>
      </w:r>
      <w:r w:rsidRPr="00EE654C">
        <w:rPr>
          <w:rFonts w:ascii="Arial" w:hAnsi="Arial" w:cs="Arial"/>
          <w:spacing w:val="1"/>
        </w:rPr>
        <w:t>c</w:t>
      </w:r>
      <w:r w:rsidRPr="00EE654C">
        <w:rPr>
          <w:rFonts w:ascii="Arial" w:hAnsi="Arial" w:cs="Arial"/>
          <w:spacing w:val="-1"/>
        </w:rPr>
        <w:t>e</w:t>
      </w:r>
      <w:r w:rsidRPr="00EE654C">
        <w:rPr>
          <w:rFonts w:ascii="Arial" w:hAnsi="Arial" w:cs="Arial"/>
        </w:rPr>
        <w:t>ived f</w:t>
      </w:r>
      <w:r w:rsidRPr="00EE654C">
        <w:rPr>
          <w:rFonts w:ascii="Arial" w:hAnsi="Arial" w:cs="Arial"/>
          <w:spacing w:val="-1"/>
        </w:rPr>
        <w:t>r</w:t>
      </w:r>
      <w:r w:rsidRPr="00EE654C">
        <w:rPr>
          <w:rFonts w:ascii="Arial" w:hAnsi="Arial" w:cs="Arial"/>
        </w:rPr>
        <w:t>om NY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N</w:t>
      </w:r>
      <w:r w:rsidRPr="00EE654C">
        <w:rPr>
          <w:rFonts w:ascii="Arial" w:hAnsi="Arial" w:cs="Arial"/>
        </w:rPr>
        <w:t>YS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i</w:t>
      </w:r>
      <w:r w:rsidRPr="00EE654C">
        <w:rPr>
          <w:rFonts w:ascii="Arial" w:hAnsi="Arial" w:cs="Arial"/>
        </w:rPr>
        <w:t xml:space="preserve">nto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laims 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p>
    <w:p w14:paraId="1911E62A" w14:textId="77777777" w:rsidR="00A339BD" w:rsidRPr="00EE654C" w:rsidRDefault="00A339BD" w:rsidP="00DA660A">
      <w:pPr>
        <w:widowControl w:val="0"/>
        <w:autoSpaceDE w:val="0"/>
        <w:autoSpaceDN w:val="0"/>
        <w:adjustRightInd w:val="0"/>
        <w:spacing w:after="0" w:line="240" w:lineRule="auto"/>
        <w:rPr>
          <w:rFonts w:ascii="Arial" w:hAnsi="Arial" w:cs="Arial"/>
        </w:rPr>
      </w:pPr>
    </w:p>
    <w:p w14:paraId="5EB7A05D" w14:textId="77777777" w:rsidR="00A339BD" w:rsidRPr="00EE654C" w:rsidRDefault="00E45C86" w:rsidP="00DA660A">
      <w:pPr>
        <w:widowControl w:val="0"/>
        <w:autoSpaceDE w:val="0"/>
        <w:autoSpaceDN w:val="0"/>
        <w:adjustRightInd w:val="0"/>
        <w:spacing w:after="0" w:line="360" w:lineRule="auto"/>
        <w:ind w:left="1958" w:right="187" w:hanging="360"/>
        <w:rPr>
          <w:rFonts w:ascii="Arial" w:hAnsi="Arial" w:cs="Arial"/>
        </w:rPr>
      </w:pPr>
      <w:r w:rsidRPr="00EE654C">
        <w:rPr>
          <w:rFonts w:ascii="Arial" w:hAnsi="Arial" w:cs="Arial"/>
          <w:spacing w:val="-1"/>
        </w:rPr>
        <w:t>(</w:t>
      </w:r>
      <w:r w:rsidRPr="00EE654C">
        <w:rPr>
          <w:rFonts w:ascii="Arial" w:hAnsi="Arial" w:cs="Arial"/>
        </w:rPr>
        <w:t>6)</w:t>
      </w:r>
      <w:r w:rsidR="00DA660A">
        <w:rPr>
          <w:rFonts w:ascii="Arial" w:hAnsi="Arial" w:cs="Arial"/>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Ad</w:t>
      </w:r>
      <w:r w:rsidRPr="00EE654C">
        <w:rPr>
          <w:rFonts w:ascii="Arial" w:hAnsi="Arial" w:cs="Arial"/>
          <w:spacing w:val="-2"/>
        </w:rPr>
        <w:t>m</w:t>
      </w:r>
      <w:r w:rsidRPr="00EE654C">
        <w:rPr>
          <w:rFonts w:ascii="Arial" w:hAnsi="Arial" w:cs="Arial"/>
        </w:rPr>
        <w:t>in</w:t>
      </w:r>
      <w:r w:rsidRPr="00EE654C">
        <w:rPr>
          <w:rFonts w:ascii="Arial" w:hAnsi="Arial" w:cs="Arial"/>
          <w:spacing w:val="1"/>
        </w:rPr>
        <w:t>i</w:t>
      </w:r>
      <w:r w:rsidRPr="00EE654C">
        <w:rPr>
          <w:rFonts w:ascii="Arial" w:hAnsi="Arial" w:cs="Arial"/>
        </w:rPr>
        <w:t>ste</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ious,</w:t>
      </w:r>
      <w:r w:rsidRPr="00EE654C">
        <w:rPr>
          <w:rFonts w:ascii="Arial" w:hAnsi="Arial" w:cs="Arial"/>
          <w:spacing w:val="-2"/>
        </w:rPr>
        <w:t xml:space="preserve"> </w:t>
      </w:r>
      <w:r w:rsidRPr="00EE654C">
        <w:rPr>
          <w:rFonts w:ascii="Arial" w:hAnsi="Arial" w:cs="Arial"/>
          <w:spacing w:val="2"/>
        </w:rPr>
        <w:t>H</w:t>
      </w:r>
      <w:r w:rsidRPr="00EE654C">
        <w:rPr>
          <w:rFonts w:ascii="Arial" w:hAnsi="Arial" w:cs="Arial"/>
          <w:spacing w:val="-6"/>
        </w:rPr>
        <w:t>I</w:t>
      </w:r>
      <w:r w:rsidRPr="00EE654C">
        <w:rPr>
          <w:rFonts w:ascii="Arial" w:hAnsi="Arial" w:cs="Arial"/>
          <w:spacing w:val="1"/>
        </w:rPr>
        <w:t>P</w:t>
      </w:r>
      <w:r w:rsidRPr="00EE654C">
        <w:rPr>
          <w:rFonts w:ascii="Arial" w:hAnsi="Arial" w:cs="Arial"/>
          <w:spacing w:val="2"/>
        </w:rPr>
        <w:t>A</w:t>
      </w:r>
      <w:r w:rsidRPr="00EE654C">
        <w:rPr>
          <w:rFonts w:ascii="Arial" w:hAnsi="Arial" w:cs="Arial"/>
        </w:rPr>
        <w:t xml:space="preserve">A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iant, in</w:t>
      </w:r>
      <w:r w:rsidRPr="00EE654C">
        <w:rPr>
          <w:rFonts w:ascii="Arial" w:hAnsi="Arial" w:cs="Arial"/>
          <w:spacing w:val="1"/>
        </w:rPr>
        <w:t>t</w:t>
      </w:r>
      <w:r w:rsidRPr="00EE654C">
        <w:rPr>
          <w:rFonts w:ascii="Arial" w:hAnsi="Arial" w:cs="Arial"/>
          <w:spacing w:val="-1"/>
        </w:rPr>
        <w:t>e</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l app</w:t>
      </w:r>
      <w:r w:rsidRPr="00EE654C">
        <w:rPr>
          <w:rFonts w:ascii="Arial" w:hAnsi="Arial" w:cs="Arial"/>
          <w:spacing w:val="-1"/>
        </w:rPr>
        <w:t>ea</w:t>
      </w:r>
      <w:r w:rsidRPr="00EE654C">
        <w:rPr>
          <w:rFonts w:ascii="Arial" w:hAnsi="Arial" w:cs="Arial"/>
        </w:rPr>
        <w:t>ls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which</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ows</w:t>
      </w:r>
      <w:r w:rsidRPr="00EE654C">
        <w:rPr>
          <w:rFonts w:ascii="Arial" w:hAnsi="Arial" w:cs="Arial"/>
          <w:spacing w:val="1"/>
        </w:rPr>
        <w:t xml:space="preserve"> P</w:t>
      </w:r>
      <w:r w:rsidRPr="00EE654C">
        <w:rPr>
          <w:rFonts w:ascii="Arial" w:hAnsi="Arial" w:cs="Arial"/>
        </w:rPr>
        <w:t>h</w:t>
      </w:r>
      <w:r w:rsidRPr="00EE654C">
        <w:rPr>
          <w:rFonts w:ascii="Arial" w:hAnsi="Arial" w:cs="Arial"/>
          <w:spacing w:val="-5"/>
        </w:rPr>
        <w:t>y</w:t>
      </w:r>
      <w:r w:rsidRPr="00EE654C">
        <w:rPr>
          <w:rFonts w:ascii="Arial" w:hAnsi="Arial" w:cs="Arial"/>
          <w:spacing w:val="2"/>
        </w:rPr>
        <w:t>s</w:t>
      </w:r>
      <w:r w:rsidRPr="00EE654C">
        <w:rPr>
          <w:rFonts w:ascii="Arial" w:hAnsi="Arial" w:cs="Arial"/>
        </w:rPr>
        <w:t>ici</w:t>
      </w:r>
      <w:r w:rsidRPr="00EE654C">
        <w:rPr>
          <w:rFonts w:ascii="Arial" w:hAnsi="Arial" w:cs="Arial"/>
          <w:spacing w:val="-1"/>
        </w:rPr>
        <w:t>a</w:t>
      </w:r>
      <w:r w:rsidRPr="00EE654C">
        <w:rPr>
          <w:rFonts w:ascii="Arial" w:hAnsi="Arial" w:cs="Arial"/>
        </w:rPr>
        <w:t>ns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nd/or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D</w:t>
      </w:r>
      <w:r w:rsidRPr="00EE654C">
        <w:rPr>
          <w:rFonts w:ascii="Arial" w:hAnsi="Arial" w:cs="Arial"/>
          <w:spacing w:val="-1"/>
        </w:rPr>
        <w:t>e</w:t>
      </w:r>
      <w:r w:rsidRPr="00EE654C">
        <w:rPr>
          <w:rFonts w:ascii="Arial" w:hAnsi="Arial" w:cs="Arial"/>
        </w:rPr>
        <w:t>p</w:t>
      </w:r>
      <w:r w:rsidRPr="00EE654C">
        <w:rPr>
          <w:rFonts w:ascii="Arial" w:hAnsi="Arial" w:cs="Arial"/>
          <w:spacing w:val="-1"/>
        </w:rPr>
        <w:t>e</w:t>
      </w:r>
      <w:r w:rsidRPr="00EE654C">
        <w:rPr>
          <w:rFonts w:ascii="Arial" w:hAnsi="Arial" w:cs="Arial"/>
        </w:rPr>
        <w:t>n</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l deni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rage</w:t>
      </w:r>
      <w:r w:rsidRPr="00EE654C">
        <w:rPr>
          <w:rFonts w:ascii="Arial" w:hAnsi="Arial" w:cs="Arial"/>
          <w:spacing w:val="-1"/>
        </w:rPr>
        <w:t xml:space="preserve"> </w:t>
      </w:r>
      <w:r w:rsidRPr="00EE654C">
        <w:rPr>
          <w:rFonts w:ascii="Arial" w:hAnsi="Arial" w:cs="Arial"/>
        </w:rPr>
        <w:t>on the 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rPr>
        <w:t>th</w:t>
      </w:r>
      <w:r w:rsidRPr="00EE654C">
        <w:rPr>
          <w:rFonts w:ascii="Arial" w:hAnsi="Arial" w:cs="Arial"/>
          <w:spacing w:val="2"/>
        </w:rPr>
        <w:t>a</w:t>
      </w:r>
      <w:r w:rsidRPr="00EE654C">
        <w:rPr>
          <w:rFonts w:ascii="Arial" w:hAnsi="Arial" w:cs="Arial"/>
        </w:rPr>
        <w:t>t a</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is not </w:t>
      </w:r>
      <w:r w:rsidRPr="00EE654C">
        <w:rPr>
          <w:rFonts w:ascii="Arial" w:hAnsi="Arial" w:cs="Arial"/>
          <w:spacing w:val="1"/>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ece</w:t>
      </w:r>
      <w:r w:rsidRPr="00EE654C">
        <w:rPr>
          <w:rFonts w:ascii="Arial" w:hAnsi="Arial" w:cs="Arial"/>
        </w:rPr>
        <w:t>s</w:t>
      </w:r>
      <w:r w:rsidRPr="00EE654C">
        <w:rPr>
          <w:rFonts w:ascii="Arial" w:hAnsi="Arial" w:cs="Arial"/>
          <w:spacing w:val="3"/>
        </w:rPr>
        <w:t>s</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is an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rime</w:t>
      </w:r>
      <w:r w:rsidRPr="00EE654C">
        <w:rPr>
          <w:rFonts w:ascii="Arial" w:hAnsi="Arial" w:cs="Arial"/>
          <w:spacing w:val="-1"/>
        </w:rPr>
        <w:t>n</w:t>
      </w:r>
      <w:r w:rsidRPr="00EE654C">
        <w:rPr>
          <w:rFonts w:ascii="Arial" w:hAnsi="Arial" w:cs="Arial"/>
        </w:rPr>
        <w:t>tal</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investi</w:t>
      </w:r>
      <w:r w:rsidRPr="00EE654C">
        <w:rPr>
          <w:rFonts w:ascii="Arial" w:hAnsi="Arial" w:cs="Arial"/>
          <w:spacing w:val="-2"/>
        </w:rPr>
        <w:t>g</w:t>
      </w:r>
      <w:r w:rsidRPr="00EE654C">
        <w:rPr>
          <w:rFonts w:ascii="Arial" w:hAnsi="Arial" w:cs="Arial"/>
          <w:spacing w:val="1"/>
        </w:rPr>
        <w:t>a</w:t>
      </w:r>
      <w:r w:rsidRPr="00EE654C">
        <w:rPr>
          <w:rFonts w:ascii="Arial" w:hAnsi="Arial" w:cs="Arial"/>
        </w:rPr>
        <w:t>t</w:t>
      </w:r>
      <w:r w:rsidRPr="00EE654C">
        <w:rPr>
          <w:rFonts w:ascii="Arial" w:hAnsi="Arial" w:cs="Arial"/>
          <w:spacing w:val="1"/>
        </w:rPr>
        <w:t>io</w:t>
      </w:r>
      <w:r w:rsidRPr="00EE654C">
        <w:rPr>
          <w:rFonts w:ascii="Arial" w:hAnsi="Arial" w:cs="Arial"/>
        </w:rPr>
        <w:t>n</w:t>
      </w:r>
      <w:r w:rsidRPr="00EE654C">
        <w:rPr>
          <w:rFonts w:ascii="Arial" w:hAnsi="Arial" w:cs="Arial"/>
          <w:spacing w:val="-1"/>
        </w:rPr>
        <w:t>a</w:t>
      </w:r>
      <w:r w:rsidRPr="00EE654C">
        <w:rPr>
          <w:rFonts w:ascii="Arial" w:hAnsi="Arial" w:cs="Arial"/>
        </w:rPr>
        <w:t>l dru</w:t>
      </w:r>
      <w:r w:rsidRPr="00EE654C">
        <w:rPr>
          <w:rFonts w:ascii="Arial" w:hAnsi="Arial" w:cs="Arial"/>
          <w:spacing w:val="-3"/>
        </w:rPr>
        <w:t>g</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 the Prior</w:t>
      </w:r>
      <w:r w:rsidRPr="00EE654C">
        <w:rPr>
          <w:rFonts w:ascii="Arial" w:hAnsi="Arial" w:cs="Arial"/>
          <w:spacing w:val="2"/>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2"/>
        </w:rPr>
        <w:t>m</w:t>
      </w:r>
      <w:r w:rsidRPr="00EE654C">
        <w:rPr>
          <w:rFonts w:ascii="Arial" w:hAnsi="Arial" w:cs="Arial"/>
        </w:rPr>
        <w:t>,</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must be</w:t>
      </w:r>
      <w:r w:rsidRPr="00EE654C">
        <w:rPr>
          <w:rFonts w:ascii="Arial" w:hAnsi="Arial" w:cs="Arial"/>
          <w:spacing w:val="-1"/>
        </w:rPr>
        <w:t xml:space="preserve"> 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 one 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l of </w:t>
      </w:r>
      <w:r w:rsidRPr="00EE654C">
        <w:rPr>
          <w:rFonts w:ascii="Arial" w:hAnsi="Arial" w:cs="Arial"/>
          <w:spacing w:val="-1"/>
        </w:rPr>
        <w:t>a</w:t>
      </w:r>
      <w:r w:rsidRPr="00EE654C">
        <w:rPr>
          <w:rFonts w:ascii="Arial" w:hAnsi="Arial" w:cs="Arial"/>
          <w:spacing w:val="2"/>
        </w:rPr>
        <w:t>p</w:t>
      </w:r>
      <w:r w:rsidRPr="00EE654C">
        <w:rPr>
          <w:rFonts w:ascii="Arial" w:hAnsi="Arial" w:cs="Arial"/>
        </w:rPr>
        <w:t>p</w:t>
      </w:r>
      <w:r w:rsidRPr="00EE654C">
        <w:rPr>
          <w:rFonts w:ascii="Arial" w:hAnsi="Arial" w:cs="Arial"/>
          <w:spacing w:val="-1"/>
        </w:rPr>
        <w:t>ea</w:t>
      </w:r>
      <w:r w:rsidRPr="00EE654C">
        <w:rPr>
          <w:rFonts w:ascii="Arial" w:hAnsi="Arial" w:cs="Arial"/>
        </w:rPr>
        <w:t>l,</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it</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ious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00610C8E">
        <w:rPr>
          <w:rFonts w:ascii="Arial" w:hAnsi="Arial" w:cs="Arial"/>
        </w:rPr>
        <w:t xml:space="preserve">Patient </w:t>
      </w:r>
      <w:r w:rsidR="00D72C5F">
        <w:rPr>
          <w:rFonts w:ascii="Arial" w:hAnsi="Arial" w:cs="Arial"/>
        </w:rPr>
        <w:t>Protection</w:t>
      </w:r>
      <w:r w:rsidR="00610C8E">
        <w:rPr>
          <w:rFonts w:ascii="Arial" w:hAnsi="Arial" w:cs="Arial"/>
        </w:rPr>
        <w:t xml:space="preserve"> and Affordable Care Act (</w:t>
      </w:r>
      <w:r w:rsidRPr="00EE654C">
        <w:rPr>
          <w:rFonts w:ascii="Arial" w:hAnsi="Arial" w:cs="Arial"/>
          <w:spacing w:val="1"/>
        </w:rPr>
        <w:t>PP</w:t>
      </w:r>
      <w:r w:rsidRPr="00EE654C">
        <w:rPr>
          <w:rFonts w:ascii="Arial" w:hAnsi="Arial" w:cs="Arial"/>
        </w:rPr>
        <w:t>ACA</w:t>
      </w:r>
      <w:r w:rsidR="00D72C5F">
        <w:rPr>
          <w:rFonts w:ascii="Arial" w:hAnsi="Arial" w:cs="Arial"/>
        </w:rPr>
        <w:t>)</w:t>
      </w:r>
      <w:r w:rsidRPr="00EE654C">
        <w:rPr>
          <w:rFonts w:ascii="Arial" w:hAnsi="Arial" w:cs="Arial"/>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2"/>
        </w:rPr>
        <w:t>m</w:t>
      </w:r>
      <w:r w:rsidRPr="00EE654C">
        <w:rPr>
          <w:rFonts w:ascii="Arial" w:hAnsi="Arial" w:cs="Arial"/>
        </w:rPr>
        <w:t>pl</w:t>
      </w:r>
      <w:r w:rsidRPr="00EE654C">
        <w:rPr>
          <w:rFonts w:ascii="Arial" w:hAnsi="Arial" w:cs="Arial"/>
          <w:spacing w:val="1"/>
        </w:rPr>
        <w:t>i</w:t>
      </w:r>
      <w:r w:rsidRPr="00EE654C">
        <w:rPr>
          <w:rFonts w:ascii="Arial" w:hAnsi="Arial" w:cs="Arial"/>
          <w:spacing w:val="-1"/>
        </w:rPr>
        <w:t>a</w:t>
      </w:r>
      <w:r w:rsidRPr="00EE654C">
        <w:rPr>
          <w:rFonts w:ascii="Arial" w:hAnsi="Arial" w:cs="Arial"/>
        </w:rPr>
        <w:t>n</w:t>
      </w:r>
      <w:r w:rsidRPr="00EE654C">
        <w:rPr>
          <w:rFonts w:ascii="Arial" w:hAnsi="Arial" w:cs="Arial"/>
          <w:spacing w:val="2"/>
        </w:rPr>
        <w:t>t</w:t>
      </w:r>
      <w:r w:rsidRPr="00EE654C">
        <w:rPr>
          <w:rFonts w:ascii="Arial" w:hAnsi="Arial" w:cs="Arial"/>
        </w:rPr>
        <w:t xml:space="preserve">; </w:t>
      </w:r>
    </w:p>
    <w:p w14:paraId="458FF816" w14:textId="77777777" w:rsidR="00A339BD" w:rsidRPr="00EE654C" w:rsidRDefault="00A339BD" w:rsidP="0052555E">
      <w:pPr>
        <w:widowControl w:val="0"/>
        <w:autoSpaceDE w:val="0"/>
        <w:autoSpaceDN w:val="0"/>
        <w:adjustRightInd w:val="0"/>
        <w:spacing w:after="0" w:line="240" w:lineRule="auto"/>
        <w:rPr>
          <w:rFonts w:ascii="Arial" w:hAnsi="Arial" w:cs="Arial"/>
        </w:rPr>
      </w:pPr>
    </w:p>
    <w:p w14:paraId="3F2D37D6" w14:textId="77777777" w:rsidR="00A339BD" w:rsidRPr="00EE654C" w:rsidRDefault="00E45C86" w:rsidP="0052555E">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(7)</w:t>
      </w:r>
      <w:r w:rsidR="0052555E">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3"/>
        </w:rPr>
        <w:t xml:space="preserve"> </w:t>
      </w:r>
      <w:r w:rsidR="008E68EC">
        <w:rPr>
          <w:rFonts w:ascii="Arial" w:hAnsi="Arial" w:cs="Arial"/>
          <w:spacing w:val="-6"/>
        </w:rPr>
        <w:t xml:space="preserve">Responding to </w:t>
      </w:r>
      <w:r w:rsidRPr="00EE654C">
        <w:rPr>
          <w:rFonts w:ascii="Arial" w:hAnsi="Arial" w:cs="Arial"/>
        </w:rPr>
        <w:t xml:space="preserve">the </w:t>
      </w:r>
      <w:r w:rsidRPr="00EE654C">
        <w:rPr>
          <w:rFonts w:ascii="Arial" w:hAnsi="Arial" w:cs="Arial"/>
          <w:spacing w:val="-1"/>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Y</w:t>
      </w:r>
      <w:r w:rsidRPr="00EE654C">
        <w:rPr>
          <w:rFonts w:ascii="Arial" w:hAnsi="Arial" w:cs="Arial"/>
        </w:rPr>
        <w:t>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S</w:t>
      </w:r>
      <w:r w:rsidRPr="00EE654C">
        <w:rPr>
          <w:rFonts w:ascii="Arial" w:hAnsi="Arial" w:cs="Arial"/>
        </w:rPr>
        <w:t>tate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of</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3"/>
        </w:rPr>
        <w:t>i</w:t>
      </w:r>
      <w:r w:rsidRPr="00EE654C">
        <w:rPr>
          <w:rFonts w:ascii="Arial" w:hAnsi="Arial" w:cs="Arial"/>
        </w:rPr>
        <w:t>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 xml:space="preserve">ial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 E</w:t>
      </w:r>
      <w:r w:rsidRPr="00EE654C">
        <w:rPr>
          <w:rFonts w:ascii="Arial" w:hAnsi="Arial" w:cs="Arial"/>
          <w:spacing w:val="2"/>
        </w:rPr>
        <w:t>x</w:t>
      </w:r>
      <w:r w:rsidRPr="00EE654C">
        <w:rPr>
          <w:rFonts w:ascii="Arial" w:hAnsi="Arial" w:cs="Arial"/>
        </w:rPr>
        <w:t>te</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l App</w:t>
      </w:r>
      <w:r w:rsidRPr="00EE654C">
        <w:rPr>
          <w:rFonts w:ascii="Arial" w:hAnsi="Arial" w:cs="Arial"/>
          <w:spacing w:val="1"/>
        </w:rPr>
        <w:t>ea</w:t>
      </w:r>
      <w:r w:rsidRPr="00EE654C">
        <w:rPr>
          <w:rFonts w:ascii="Arial" w:hAnsi="Arial" w:cs="Arial"/>
        </w:rPr>
        <w:t xml:space="preserve">ls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provides </w:t>
      </w:r>
      <w:r w:rsidRPr="00EE654C">
        <w:rPr>
          <w:rFonts w:ascii="Arial" w:hAnsi="Arial" w:cs="Arial"/>
          <w:spacing w:val="1"/>
        </w:rPr>
        <w:t>a</w:t>
      </w:r>
      <w:r w:rsidRPr="00EE654C">
        <w:rPr>
          <w:rFonts w:ascii="Arial" w:hAnsi="Arial" w:cs="Arial"/>
        </w:rPr>
        <w:t>n oppo</w:t>
      </w:r>
      <w:r w:rsidRPr="00EE654C">
        <w:rPr>
          <w:rFonts w:ascii="Arial" w:hAnsi="Arial" w:cs="Arial"/>
          <w:spacing w:val="-1"/>
        </w:rPr>
        <w:t>r</w:t>
      </w:r>
      <w:r w:rsidRPr="00EE654C">
        <w:rPr>
          <w:rFonts w:ascii="Arial" w:hAnsi="Arial" w:cs="Arial"/>
        </w:rPr>
        <w:t>tun</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n</w:t>
      </w:r>
      <w:r w:rsidRPr="00EE654C">
        <w:rPr>
          <w:rFonts w:ascii="Arial" w:hAnsi="Arial" w:cs="Arial"/>
        </w:rPr>
        <w:t>roll</w:t>
      </w:r>
      <w:r w:rsidRPr="00EE654C">
        <w:rPr>
          <w:rFonts w:ascii="Arial" w:hAnsi="Arial" w:cs="Arial"/>
          <w:spacing w:val="1"/>
        </w:rPr>
        <w:t>e</w:t>
      </w:r>
      <w:r w:rsidRPr="00EE654C">
        <w:rPr>
          <w:rFonts w:ascii="Arial" w:hAnsi="Arial" w:cs="Arial"/>
          <w:spacing w:val="-1"/>
        </w:rPr>
        <w:t>e</w:t>
      </w:r>
      <w:r w:rsidRPr="00EE654C">
        <w:rPr>
          <w:rFonts w:ascii="Arial" w:hAnsi="Arial" w:cs="Arial"/>
        </w:rPr>
        <w:t>s and D</w:t>
      </w:r>
      <w:r w:rsidRPr="00EE654C">
        <w:rPr>
          <w:rFonts w:ascii="Arial" w:hAnsi="Arial" w:cs="Arial"/>
          <w:spacing w:val="-1"/>
        </w:rPr>
        <w:t>e</w:t>
      </w:r>
      <w:r w:rsidRPr="00EE654C">
        <w:rPr>
          <w:rFonts w:ascii="Arial" w:hAnsi="Arial" w:cs="Arial"/>
        </w:rPr>
        <w:t>p</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l d</w:t>
      </w:r>
      <w:r w:rsidRPr="00EE654C">
        <w:rPr>
          <w:rFonts w:ascii="Arial" w:hAnsi="Arial" w:cs="Arial"/>
          <w:spacing w:val="2"/>
        </w:rPr>
        <w:t>e</w:t>
      </w:r>
      <w:r w:rsidRPr="00EE654C">
        <w:rPr>
          <w:rFonts w:ascii="Arial" w:hAnsi="Arial" w:cs="Arial"/>
        </w:rPr>
        <w:t xml:space="preserve">nied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on the </w:t>
      </w:r>
      <w:r w:rsidRPr="00EE654C">
        <w:rPr>
          <w:rFonts w:ascii="Arial" w:hAnsi="Arial" w:cs="Arial"/>
          <w:spacing w:val="2"/>
        </w:rPr>
        <w:t>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rPr>
        <w:t>that a</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 is not medi</w:t>
      </w:r>
      <w:r w:rsidRPr="00EE654C">
        <w:rPr>
          <w:rFonts w:ascii="Arial" w:hAnsi="Arial" w:cs="Arial"/>
          <w:spacing w:val="-1"/>
        </w:rPr>
        <w:t>ca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ece</w:t>
      </w:r>
      <w:r w:rsidRPr="00EE654C">
        <w:rPr>
          <w:rFonts w:ascii="Arial" w:hAnsi="Arial" w:cs="Arial"/>
        </w:rPr>
        <w:t>s</w:t>
      </w:r>
      <w:r w:rsidRPr="00EE654C">
        <w:rPr>
          <w:rFonts w:ascii="Arial" w:hAnsi="Arial" w:cs="Arial"/>
          <w:spacing w:val="3"/>
        </w:rPr>
        <w:t>s</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or is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rime</w:t>
      </w:r>
      <w:r w:rsidRPr="00EE654C">
        <w:rPr>
          <w:rFonts w:ascii="Arial" w:hAnsi="Arial" w:cs="Arial"/>
          <w:spacing w:val="-1"/>
        </w:rPr>
        <w:t>n</w:t>
      </w:r>
      <w:r w:rsidRPr="00EE654C">
        <w:rPr>
          <w:rFonts w:ascii="Arial" w:hAnsi="Arial" w:cs="Arial"/>
        </w:rPr>
        <w:t>tal or</w:t>
      </w:r>
      <w:r w:rsidRPr="00EE654C">
        <w:rPr>
          <w:rFonts w:ascii="Arial" w:hAnsi="Arial" w:cs="Arial"/>
          <w:spacing w:val="-1"/>
        </w:rPr>
        <w:t xml:space="preserve"> </w:t>
      </w:r>
      <w:r w:rsidRPr="00EE654C">
        <w:rPr>
          <w:rFonts w:ascii="Arial" w:hAnsi="Arial" w:cs="Arial"/>
        </w:rPr>
        <w:t>inve</w:t>
      </w:r>
      <w:r w:rsidRPr="00EE654C">
        <w:rPr>
          <w:rFonts w:ascii="Arial" w:hAnsi="Arial" w:cs="Arial"/>
          <w:spacing w:val="2"/>
        </w:rPr>
        <w:t>s</w:t>
      </w:r>
      <w:r w:rsidRPr="00EE654C">
        <w:rPr>
          <w:rFonts w:ascii="Arial" w:hAnsi="Arial" w:cs="Arial"/>
        </w:rPr>
        <w:t>t</w:t>
      </w:r>
      <w:r w:rsidRPr="00EE654C">
        <w:rPr>
          <w:rFonts w:ascii="Arial" w:hAnsi="Arial" w:cs="Arial"/>
          <w:spacing w:val="1"/>
        </w:rPr>
        <w:t>i</w:t>
      </w:r>
      <w:r w:rsidRPr="00EE654C">
        <w:rPr>
          <w:rFonts w:ascii="Arial" w:hAnsi="Arial" w:cs="Arial"/>
          <w:spacing w:val="-2"/>
        </w:rPr>
        <w:t>g</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 dr</w:t>
      </w:r>
      <w:r w:rsidRPr="00EE654C">
        <w:rPr>
          <w:rFonts w:ascii="Arial" w:hAnsi="Arial" w:cs="Arial"/>
          <w:spacing w:val="2"/>
        </w:rPr>
        <w:t>u</w:t>
      </w:r>
      <w:r w:rsidRPr="00EE654C">
        <w:rPr>
          <w:rFonts w:ascii="Arial" w:hAnsi="Arial" w:cs="Arial"/>
          <w:spacing w:val="1"/>
        </w:rPr>
        <w:t>g</w:t>
      </w:r>
      <w:r w:rsidRPr="00EE654C">
        <w:rPr>
          <w:rFonts w:ascii="Arial" w:hAnsi="Arial" w:cs="Arial"/>
        </w:rPr>
        <w:t>.</w:t>
      </w:r>
      <w:r w:rsidR="008E68EC">
        <w:rPr>
          <w:rFonts w:ascii="Arial" w:hAnsi="Arial" w:cs="Arial"/>
        </w:rPr>
        <w:t xml:space="preserve"> The Offeror is responsible for </w:t>
      </w:r>
      <w:r w:rsidR="00D72C5F">
        <w:rPr>
          <w:rFonts w:ascii="Arial" w:hAnsi="Arial" w:cs="Arial"/>
        </w:rPr>
        <w:t xml:space="preserve">fees </w:t>
      </w:r>
      <w:r w:rsidR="008E68EC">
        <w:rPr>
          <w:rFonts w:ascii="Arial" w:hAnsi="Arial" w:cs="Arial"/>
        </w:rPr>
        <w:t>associated with the External Appeal process.</w:t>
      </w:r>
      <w:r w:rsidR="00D72C5F">
        <w:rPr>
          <w:rFonts w:ascii="Arial" w:hAnsi="Arial" w:cs="Arial"/>
        </w:rPr>
        <w:t xml:space="preserve"> Refer to Exhibit III.J</w:t>
      </w:r>
      <w:r w:rsidR="000756B2">
        <w:rPr>
          <w:rFonts w:ascii="Arial" w:hAnsi="Arial" w:cs="Arial"/>
        </w:rPr>
        <w:t>, External Appeal Review Fees,</w:t>
      </w:r>
      <w:r w:rsidR="00D72C5F">
        <w:rPr>
          <w:rFonts w:ascii="Arial" w:hAnsi="Arial" w:cs="Arial"/>
        </w:rPr>
        <w:t xml:space="preserve"> for select data regarding External Appeals</w:t>
      </w:r>
      <w:r w:rsidR="00D9199F">
        <w:rPr>
          <w:rFonts w:ascii="Arial" w:hAnsi="Arial" w:cs="Arial"/>
        </w:rPr>
        <w:t>;</w:t>
      </w:r>
    </w:p>
    <w:p w14:paraId="44C3F066" w14:textId="77777777" w:rsidR="00A339BD" w:rsidRPr="00EE654C" w:rsidRDefault="00A339BD" w:rsidP="0052555E">
      <w:pPr>
        <w:widowControl w:val="0"/>
        <w:autoSpaceDE w:val="0"/>
        <w:autoSpaceDN w:val="0"/>
        <w:adjustRightInd w:val="0"/>
        <w:spacing w:after="0" w:line="240" w:lineRule="auto"/>
        <w:rPr>
          <w:rFonts w:ascii="Arial" w:hAnsi="Arial" w:cs="Arial"/>
        </w:rPr>
      </w:pPr>
    </w:p>
    <w:p w14:paraId="2BEA42DC" w14:textId="77777777" w:rsidR="00A339BD" w:rsidRDefault="00E45C86" w:rsidP="00E77E17">
      <w:pPr>
        <w:pStyle w:val="ListParagraph"/>
        <w:widowControl w:val="0"/>
        <w:numPr>
          <w:ilvl w:val="0"/>
          <w:numId w:val="13"/>
        </w:numPr>
        <w:autoSpaceDE w:val="0"/>
        <w:autoSpaceDN w:val="0"/>
        <w:adjustRightInd w:val="0"/>
        <w:spacing w:line="360" w:lineRule="auto"/>
        <w:ind w:right="198"/>
        <w:rPr>
          <w:rFonts w:cs="Arial"/>
        </w:rPr>
      </w:pPr>
      <w:r w:rsidRPr="008E68EC">
        <w:rPr>
          <w:rFonts w:cs="Arial"/>
          <w:spacing w:val="-3"/>
        </w:rPr>
        <w:t>L</w:t>
      </w:r>
      <w:r w:rsidRPr="008E68EC">
        <w:rPr>
          <w:rFonts w:cs="Arial"/>
        </w:rPr>
        <w:t>o</w:t>
      </w:r>
      <w:r w:rsidRPr="008E68EC">
        <w:rPr>
          <w:rFonts w:cs="Arial"/>
          <w:spacing w:val="-1"/>
        </w:rPr>
        <w:t>a</w:t>
      </w:r>
      <w:r w:rsidRPr="004310F2">
        <w:rPr>
          <w:rFonts w:cs="Arial"/>
        </w:rPr>
        <w:t>di</w:t>
      </w:r>
      <w:r w:rsidRPr="004310F2">
        <w:rPr>
          <w:rFonts w:cs="Arial"/>
          <w:spacing w:val="3"/>
        </w:rPr>
        <w:t>n</w:t>
      </w:r>
      <w:r w:rsidRPr="004310F2">
        <w:rPr>
          <w:rFonts w:cs="Arial"/>
        </w:rPr>
        <w:t>g</w:t>
      </w:r>
      <w:r w:rsidRPr="004310F2">
        <w:rPr>
          <w:rFonts w:cs="Arial"/>
          <w:spacing w:val="-2"/>
        </w:rPr>
        <w:t xml:space="preserve"> </w:t>
      </w:r>
      <w:r w:rsidRPr="004310F2">
        <w:rPr>
          <w:rFonts w:cs="Arial"/>
        </w:rPr>
        <w:t>o</w:t>
      </w:r>
      <w:r w:rsidRPr="004310F2">
        <w:rPr>
          <w:rFonts w:cs="Arial"/>
          <w:spacing w:val="2"/>
        </w:rPr>
        <w:t>n</w:t>
      </w:r>
      <w:r w:rsidRPr="004310F2">
        <w:rPr>
          <w:rFonts w:cs="Arial"/>
        </w:rPr>
        <w:t>e</w:t>
      </w:r>
      <w:r w:rsidRPr="004310F2">
        <w:rPr>
          <w:rFonts w:cs="Arial"/>
          <w:spacing w:val="-1"/>
        </w:rPr>
        <w:t xml:space="preserve"> </w:t>
      </w:r>
      <w:r w:rsidRPr="004310F2">
        <w:rPr>
          <w:rFonts w:cs="Arial"/>
        </w:rPr>
        <w:t>or mo</w:t>
      </w:r>
      <w:r w:rsidRPr="004310F2">
        <w:rPr>
          <w:rFonts w:cs="Arial"/>
          <w:spacing w:val="-1"/>
        </w:rPr>
        <w:t>r</w:t>
      </w:r>
      <w:r w:rsidRPr="004310F2">
        <w:rPr>
          <w:rFonts w:cs="Arial"/>
        </w:rPr>
        <w:t>e</w:t>
      </w:r>
      <w:r w:rsidRPr="004310F2">
        <w:rPr>
          <w:rFonts w:cs="Arial"/>
          <w:spacing w:val="1"/>
        </w:rPr>
        <w:t xml:space="preserve"> </w:t>
      </w:r>
      <w:r w:rsidRPr="004310F2">
        <w:rPr>
          <w:rFonts w:cs="Arial"/>
        </w:rPr>
        <w:t>fil</w:t>
      </w:r>
      <w:r w:rsidRPr="004310F2">
        <w:rPr>
          <w:rFonts w:cs="Arial"/>
          <w:spacing w:val="1"/>
        </w:rPr>
        <w:t>e</w:t>
      </w:r>
      <w:r w:rsidRPr="004310F2">
        <w:rPr>
          <w:rFonts w:cs="Arial"/>
        </w:rPr>
        <w:t xml:space="preserve">s </w:t>
      </w:r>
      <w:r w:rsidRPr="004310F2">
        <w:rPr>
          <w:rFonts w:cs="Arial"/>
          <w:spacing w:val="2"/>
        </w:rPr>
        <w:t>o</w:t>
      </w:r>
      <w:r w:rsidRPr="004310F2">
        <w:rPr>
          <w:rFonts w:cs="Arial"/>
        </w:rPr>
        <w:t>f Prior</w:t>
      </w:r>
      <w:r w:rsidRPr="008570C5">
        <w:rPr>
          <w:rFonts w:cs="Arial"/>
          <w:spacing w:val="-1"/>
        </w:rPr>
        <w:t xml:space="preserve"> </w:t>
      </w:r>
      <w:r w:rsidRPr="007C7288">
        <w:rPr>
          <w:rFonts w:cs="Arial"/>
        </w:rPr>
        <w:t>Autho</w:t>
      </w:r>
      <w:r w:rsidRPr="00CD032B">
        <w:rPr>
          <w:rFonts w:cs="Arial"/>
          <w:spacing w:val="-1"/>
        </w:rPr>
        <w:t>r</w:t>
      </w:r>
      <w:r w:rsidRPr="00D501D5">
        <w:rPr>
          <w:rFonts w:cs="Arial"/>
        </w:rPr>
        <w:t>i</w:t>
      </w:r>
      <w:r w:rsidRPr="00D501D5">
        <w:rPr>
          <w:rFonts w:cs="Arial"/>
          <w:spacing w:val="2"/>
        </w:rPr>
        <w:t>z</w:t>
      </w:r>
      <w:r w:rsidRPr="00D74D24">
        <w:rPr>
          <w:rFonts w:cs="Arial"/>
          <w:spacing w:val="-1"/>
        </w:rPr>
        <w:t>a</w:t>
      </w:r>
      <w:r w:rsidRPr="00D74D24">
        <w:rPr>
          <w:rFonts w:cs="Arial"/>
        </w:rPr>
        <w:t>t</w:t>
      </w:r>
      <w:r w:rsidRPr="00D74D24">
        <w:rPr>
          <w:rFonts w:cs="Arial"/>
          <w:spacing w:val="1"/>
        </w:rPr>
        <w:t>i</w:t>
      </w:r>
      <w:r w:rsidRPr="00D13E85">
        <w:rPr>
          <w:rFonts w:cs="Arial"/>
        </w:rPr>
        <w:t xml:space="preserve">on </w:t>
      </w:r>
      <w:r w:rsidRPr="00AF42A4">
        <w:rPr>
          <w:rFonts w:cs="Arial"/>
          <w:spacing w:val="-1"/>
        </w:rPr>
        <w:t>a</w:t>
      </w:r>
      <w:r w:rsidRPr="00AF42A4">
        <w:rPr>
          <w:rFonts w:cs="Arial"/>
        </w:rPr>
        <w:t>ppro</w:t>
      </w:r>
      <w:r w:rsidRPr="00AF42A4">
        <w:rPr>
          <w:rFonts w:cs="Arial"/>
          <w:spacing w:val="-1"/>
        </w:rPr>
        <w:t>ve</w:t>
      </w:r>
      <w:r w:rsidRPr="00AF42A4">
        <w:rPr>
          <w:rFonts w:cs="Arial"/>
          <w:spacing w:val="1"/>
        </w:rPr>
        <w:t>d</w:t>
      </w:r>
      <w:r w:rsidRPr="00AF42A4">
        <w:rPr>
          <w:rFonts w:cs="Arial"/>
          <w:spacing w:val="-1"/>
        </w:rPr>
        <w:t>-</w:t>
      </w:r>
      <w:r w:rsidRPr="00AF42A4">
        <w:rPr>
          <w:rFonts w:cs="Arial"/>
        </w:rPr>
        <w:t>thro</w:t>
      </w:r>
      <w:r w:rsidRPr="00AF42A4">
        <w:rPr>
          <w:rFonts w:cs="Arial"/>
          <w:spacing w:val="2"/>
        </w:rPr>
        <w:t>u</w:t>
      </w:r>
      <w:r w:rsidRPr="00AF42A4">
        <w:rPr>
          <w:rFonts w:cs="Arial"/>
          <w:spacing w:val="-2"/>
        </w:rPr>
        <w:t>g</w:t>
      </w:r>
      <w:r w:rsidRPr="00AF42A4">
        <w:rPr>
          <w:rFonts w:cs="Arial"/>
        </w:rPr>
        <w:t xml:space="preserve">h </w:t>
      </w:r>
      <w:r w:rsidRPr="00AF42A4">
        <w:rPr>
          <w:rFonts w:cs="Arial"/>
          <w:spacing w:val="2"/>
        </w:rPr>
        <w:t>d</w:t>
      </w:r>
      <w:r w:rsidRPr="00AF42A4">
        <w:rPr>
          <w:rFonts w:cs="Arial"/>
          <w:spacing w:val="-1"/>
        </w:rPr>
        <w:t>a</w:t>
      </w:r>
      <w:r w:rsidRPr="00AF42A4">
        <w:rPr>
          <w:rFonts w:cs="Arial"/>
        </w:rPr>
        <w:t xml:space="preserve">tes </w:t>
      </w:r>
      <w:r w:rsidRPr="00AF42A4">
        <w:rPr>
          <w:rFonts w:cs="Arial"/>
          <w:spacing w:val="-1"/>
        </w:rPr>
        <w:t>f</w:t>
      </w:r>
      <w:r w:rsidRPr="00AF42A4">
        <w:rPr>
          <w:rFonts w:cs="Arial"/>
          <w:spacing w:val="1"/>
        </w:rPr>
        <w:t>r</w:t>
      </w:r>
      <w:r w:rsidRPr="00AF42A4">
        <w:rPr>
          <w:rFonts w:cs="Arial"/>
        </w:rPr>
        <w:t xml:space="preserve">om </w:t>
      </w:r>
      <w:r w:rsidRPr="00AF42A4">
        <w:rPr>
          <w:rFonts w:cs="Arial"/>
          <w:spacing w:val="1"/>
        </w:rPr>
        <w:t>t</w:t>
      </w:r>
      <w:r w:rsidRPr="00AF42A4">
        <w:rPr>
          <w:rFonts w:cs="Arial"/>
        </w:rPr>
        <w:t>he incumb</w:t>
      </w:r>
      <w:r w:rsidRPr="00AF42A4">
        <w:rPr>
          <w:rFonts w:cs="Arial"/>
          <w:spacing w:val="-1"/>
        </w:rPr>
        <w:t>e</w:t>
      </w:r>
      <w:r w:rsidRPr="00AF42A4">
        <w:rPr>
          <w:rFonts w:cs="Arial"/>
        </w:rPr>
        <w:t>nt</w:t>
      </w:r>
      <w:r w:rsidRPr="00AF42A4">
        <w:rPr>
          <w:rFonts w:cs="Arial"/>
          <w:spacing w:val="1"/>
        </w:rPr>
        <w:t xml:space="preserve"> </w:t>
      </w:r>
      <w:r w:rsidRPr="00AF42A4">
        <w:rPr>
          <w:rFonts w:cs="Arial"/>
          <w:spacing w:val="-1"/>
        </w:rPr>
        <w:t>c</w:t>
      </w:r>
      <w:r w:rsidRPr="00AF42A4">
        <w:rPr>
          <w:rFonts w:cs="Arial"/>
        </w:rPr>
        <w:t>ontr</w:t>
      </w:r>
      <w:r w:rsidRPr="00AF42A4">
        <w:rPr>
          <w:rFonts w:cs="Arial"/>
          <w:spacing w:val="-1"/>
        </w:rPr>
        <w:t>ac</w:t>
      </w:r>
      <w:r w:rsidRPr="00AF42A4">
        <w:rPr>
          <w:rFonts w:cs="Arial"/>
        </w:rPr>
        <w:t>t</w:t>
      </w:r>
      <w:r w:rsidRPr="00AF42A4">
        <w:rPr>
          <w:rFonts w:cs="Arial"/>
          <w:spacing w:val="3"/>
        </w:rPr>
        <w:t>o</w:t>
      </w:r>
      <w:r w:rsidRPr="00AF42A4">
        <w:rPr>
          <w:rFonts w:cs="Arial"/>
        </w:rPr>
        <w:t>rs, p</w:t>
      </w:r>
      <w:r w:rsidRPr="00AF42A4">
        <w:rPr>
          <w:rFonts w:cs="Arial"/>
          <w:spacing w:val="-1"/>
        </w:rPr>
        <w:t>r</w:t>
      </w:r>
      <w:r w:rsidRPr="00AF42A4">
        <w:rPr>
          <w:rFonts w:cs="Arial"/>
        </w:rPr>
        <w:t>ior to the</w:t>
      </w:r>
      <w:r w:rsidRPr="00AF42A4">
        <w:rPr>
          <w:rFonts w:cs="Arial"/>
          <w:spacing w:val="-1"/>
        </w:rPr>
        <w:t xml:space="preserve"> </w:t>
      </w:r>
      <w:r w:rsidRPr="00AF42A4">
        <w:rPr>
          <w:rFonts w:cs="Arial"/>
          <w:spacing w:val="2"/>
        </w:rPr>
        <w:t>J</w:t>
      </w:r>
      <w:r w:rsidRPr="00AF42A4">
        <w:rPr>
          <w:rFonts w:cs="Arial"/>
          <w:spacing w:val="-1"/>
        </w:rPr>
        <w:t>a</w:t>
      </w:r>
      <w:r w:rsidRPr="00AF42A4">
        <w:rPr>
          <w:rFonts w:cs="Arial"/>
        </w:rPr>
        <w:t>nu</w:t>
      </w:r>
      <w:r w:rsidRPr="00AF42A4">
        <w:rPr>
          <w:rFonts w:cs="Arial"/>
          <w:spacing w:val="-1"/>
        </w:rPr>
        <w:t>a</w:t>
      </w:r>
      <w:r w:rsidRPr="00AF42A4">
        <w:rPr>
          <w:rFonts w:cs="Arial"/>
          <w:spacing w:val="1"/>
        </w:rPr>
        <w:t>r</w:t>
      </w:r>
      <w:r w:rsidRPr="00AF42A4">
        <w:rPr>
          <w:rFonts w:cs="Arial"/>
        </w:rPr>
        <w:t>y</w:t>
      </w:r>
      <w:r w:rsidRPr="00AF42A4">
        <w:rPr>
          <w:rFonts w:cs="Arial"/>
          <w:spacing w:val="-5"/>
        </w:rPr>
        <w:t xml:space="preserve"> </w:t>
      </w:r>
      <w:r w:rsidRPr="00AF42A4">
        <w:rPr>
          <w:rFonts w:cs="Arial"/>
        </w:rPr>
        <w:t xml:space="preserve">1, </w:t>
      </w:r>
      <w:r w:rsidR="004961C5" w:rsidRPr="00AF42A4">
        <w:rPr>
          <w:rFonts w:cs="Arial"/>
        </w:rPr>
        <w:t>20</w:t>
      </w:r>
      <w:r w:rsidR="004961C5" w:rsidRPr="00AF42A4">
        <w:rPr>
          <w:rFonts w:cs="Arial"/>
          <w:spacing w:val="4"/>
        </w:rPr>
        <w:t>1</w:t>
      </w:r>
      <w:r w:rsidR="004961C5" w:rsidRPr="00AF42A4">
        <w:rPr>
          <w:rFonts w:cs="Arial"/>
        </w:rPr>
        <w:t xml:space="preserve">9 </w:t>
      </w:r>
      <w:r w:rsidRPr="00AF42A4">
        <w:rPr>
          <w:rFonts w:cs="Arial"/>
        </w:rPr>
        <w:t>i</w:t>
      </w:r>
      <w:r w:rsidRPr="00AF42A4">
        <w:rPr>
          <w:rFonts w:cs="Arial"/>
          <w:spacing w:val="1"/>
        </w:rPr>
        <w:t>m</w:t>
      </w:r>
      <w:r w:rsidRPr="00AF42A4">
        <w:rPr>
          <w:rFonts w:cs="Arial"/>
        </w:rPr>
        <w:t>plem</w:t>
      </w:r>
      <w:r w:rsidRPr="00AF42A4">
        <w:rPr>
          <w:rFonts w:cs="Arial"/>
          <w:spacing w:val="-1"/>
        </w:rPr>
        <w:t>e</w:t>
      </w:r>
      <w:r w:rsidRPr="00AF42A4">
        <w:rPr>
          <w:rFonts w:cs="Arial"/>
        </w:rPr>
        <w:t>ntation date, on</w:t>
      </w:r>
      <w:r w:rsidRPr="00AF42A4">
        <w:rPr>
          <w:rFonts w:cs="Arial"/>
          <w:spacing w:val="-1"/>
        </w:rPr>
        <w:t>c</w:t>
      </w:r>
      <w:r w:rsidRPr="00AF42A4">
        <w:rPr>
          <w:rFonts w:cs="Arial"/>
        </w:rPr>
        <w:t xml:space="preserve">e </w:t>
      </w:r>
      <w:r w:rsidRPr="00AF42A4">
        <w:rPr>
          <w:rFonts w:cs="Arial"/>
          <w:spacing w:val="-1"/>
        </w:rPr>
        <w:t>ac</w:t>
      </w:r>
      <w:r w:rsidRPr="00AF42A4">
        <w:rPr>
          <w:rFonts w:cs="Arial"/>
          <w:spacing w:val="1"/>
        </w:rPr>
        <w:t>c</w:t>
      </w:r>
      <w:r w:rsidRPr="00AF42A4">
        <w:rPr>
          <w:rFonts w:cs="Arial"/>
          <w:spacing w:val="-1"/>
        </w:rPr>
        <w:t>e</w:t>
      </w:r>
      <w:r w:rsidRPr="00AF42A4">
        <w:rPr>
          <w:rFonts w:cs="Arial"/>
        </w:rPr>
        <w:t>ptable</w:t>
      </w:r>
      <w:r w:rsidRPr="00AF42A4">
        <w:rPr>
          <w:rFonts w:cs="Arial"/>
          <w:spacing w:val="-1"/>
        </w:rPr>
        <w:t xml:space="preserve"> f</w:t>
      </w:r>
      <w:r w:rsidRPr="00AF42A4">
        <w:rPr>
          <w:rFonts w:cs="Arial"/>
        </w:rPr>
        <w:t>i</w:t>
      </w:r>
      <w:r w:rsidRPr="00AF42A4">
        <w:rPr>
          <w:rFonts w:cs="Arial"/>
          <w:spacing w:val="1"/>
        </w:rPr>
        <w:t>l</w:t>
      </w:r>
      <w:r w:rsidRPr="00AF42A4">
        <w:rPr>
          <w:rFonts w:cs="Arial"/>
        </w:rPr>
        <w:t xml:space="preserve">es </w:t>
      </w:r>
      <w:r w:rsidRPr="00AF42A4">
        <w:rPr>
          <w:rFonts w:cs="Arial"/>
          <w:spacing w:val="1"/>
        </w:rPr>
        <w:t>a</w:t>
      </w:r>
      <w:r w:rsidRPr="00AF42A4">
        <w:rPr>
          <w:rFonts w:cs="Arial"/>
        </w:rPr>
        <w:t>re</w:t>
      </w:r>
      <w:r w:rsidRPr="00AF42A4">
        <w:rPr>
          <w:rFonts w:cs="Arial"/>
          <w:spacing w:val="-1"/>
        </w:rPr>
        <w:t xml:space="preserve"> </w:t>
      </w:r>
      <w:r w:rsidRPr="00AF42A4">
        <w:rPr>
          <w:rFonts w:cs="Arial"/>
          <w:spacing w:val="1"/>
        </w:rPr>
        <w:t>r</w:t>
      </w:r>
      <w:r w:rsidRPr="00AF42A4">
        <w:rPr>
          <w:rFonts w:cs="Arial"/>
          <w:spacing w:val="-1"/>
        </w:rPr>
        <w:t>e</w:t>
      </w:r>
      <w:r w:rsidRPr="00AF42A4">
        <w:rPr>
          <w:rFonts w:cs="Arial"/>
          <w:spacing w:val="1"/>
        </w:rPr>
        <w:t>c</w:t>
      </w:r>
      <w:r w:rsidRPr="00AF42A4">
        <w:rPr>
          <w:rFonts w:cs="Arial"/>
          <w:spacing w:val="-1"/>
        </w:rPr>
        <w:t>e</w:t>
      </w:r>
      <w:r w:rsidRPr="00AF42A4">
        <w:rPr>
          <w:rFonts w:cs="Arial"/>
        </w:rPr>
        <w:t>ived</w:t>
      </w:r>
      <w:r w:rsidR="00D72C5F" w:rsidRPr="00D72C5F">
        <w:rPr>
          <w:rFonts w:cs="Arial"/>
          <w:szCs w:val="22"/>
        </w:rPr>
        <w:t xml:space="preserve">, and a lag file seven (7) days after the implementation date to capture any Prior Authorizations that may have been in process but not yet concluded </w:t>
      </w:r>
      <w:r w:rsidR="00D72C5F">
        <w:rPr>
          <w:rFonts w:cs="Arial"/>
          <w:szCs w:val="22"/>
        </w:rPr>
        <w:t>as reported in the initial file</w:t>
      </w:r>
      <w:r w:rsidR="00D9199F">
        <w:rPr>
          <w:rFonts w:cs="Arial"/>
        </w:rPr>
        <w:t>;</w:t>
      </w:r>
    </w:p>
    <w:p w14:paraId="5513C88A" w14:textId="77777777" w:rsidR="00984B12" w:rsidRPr="00AF42A4" w:rsidRDefault="00984B12" w:rsidP="00984B12">
      <w:pPr>
        <w:pStyle w:val="ListParagraph"/>
        <w:widowControl w:val="0"/>
        <w:autoSpaceDE w:val="0"/>
        <w:autoSpaceDN w:val="0"/>
        <w:adjustRightInd w:val="0"/>
        <w:ind w:left="1987" w:right="202"/>
        <w:rPr>
          <w:rFonts w:cs="Arial"/>
        </w:rPr>
      </w:pPr>
    </w:p>
    <w:p w14:paraId="73012F12" w14:textId="77777777" w:rsidR="004573DE" w:rsidRDefault="006F5DD8" w:rsidP="004573DE">
      <w:pPr>
        <w:pStyle w:val="ListParagraph"/>
        <w:widowControl w:val="0"/>
        <w:numPr>
          <w:ilvl w:val="0"/>
          <w:numId w:val="13"/>
        </w:numPr>
        <w:autoSpaceDE w:val="0"/>
        <w:autoSpaceDN w:val="0"/>
        <w:adjustRightInd w:val="0"/>
        <w:spacing w:line="360" w:lineRule="auto"/>
        <w:ind w:right="198"/>
        <w:rPr>
          <w:rFonts w:cs="Arial"/>
        </w:rPr>
      </w:pPr>
      <w:r>
        <w:rPr>
          <w:rFonts w:cs="Arial"/>
          <w:spacing w:val="-1"/>
        </w:rPr>
        <w:t xml:space="preserve">(Exclusive to NYSIF) </w:t>
      </w:r>
      <w:r>
        <w:rPr>
          <w:rFonts w:cs="Arial"/>
        </w:rPr>
        <w:t xml:space="preserve">A prior authorization process that is fully automated without requiring dispensing pharmacies to manually contact Offeror to request review by NYSIF as detailed in </w:t>
      </w:r>
      <w:r w:rsidRPr="00D06E47">
        <w:rPr>
          <w:rFonts w:cs="Arial"/>
        </w:rPr>
        <w:t xml:space="preserve">Exhibit </w:t>
      </w:r>
      <w:r w:rsidR="00C02733" w:rsidRPr="00D06E47">
        <w:rPr>
          <w:rFonts w:cs="Arial"/>
        </w:rPr>
        <w:t>II.W</w:t>
      </w:r>
      <w:r w:rsidR="000756B2" w:rsidRPr="00D06E47">
        <w:rPr>
          <w:rFonts w:cs="Arial"/>
        </w:rPr>
        <w:t>,</w:t>
      </w:r>
      <w:r w:rsidR="00C02733">
        <w:rPr>
          <w:rFonts w:cs="Arial"/>
        </w:rPr>
        <w:t xml:space="preserve"> NYSIF </w:t>
      </w:r>
      <w:r w:rsidR="00BE6C5E">
        <w:rPr>
          <w:rFonts w:cs="Arial"/>
        </w:rPr>
        <w:t xml:space="preserve">PBM </w:t>
      </w:r>
      <w:r w:rsidR="00C02733">
        <w:rPr>
          <w:rFonts w:cs="Arial"/>
        </w:rPr>
        <w:t>Prior Authorization Process</w:t>
      </w:r>
      <w:r w:rsidR="00A90A42">
        <w:rPr>
          <w:rFonts w:cs="Arial"/>
        </w:rPr>
        <w:t>,</w:t>
      </w:r>
      <w:r w:rsidR="00C02733">
        <w:rPr>
          <w:rFonts w:cs="Arial"/>
        </w:rPr>
        <w:t xml:space="preserve"> of this RFP. </w:t>
      </w:r>
      <w:r>
        <w:rPr>
          <w:rFonts w:cs="Arial"/>
        </w:rPr>
        <w:t>The Offeror should provide training and training materials to NYSIF staff in the utilization of this process</w:t>
      </w:r>
      <w:r w:rsidR="00D9199F">
        <w:rPr>
          <w:rFonts w:cs="Arial"/>
        </w:rPr>
        <w:t>; and</w:t>
      </w:r>
    </w:p>
    <w:p w14:paraId="0F77B6AF" w14:textId="77777777" w:rsidR="004573DE" w:rsidRDefault="004573DE" w:rsidP="004573DE">
      <w:pPr>
        <w:pStyle w:val="ListParagraph"/>
        <w:widowControl w:val="0"/>
        <w:autoSpaceDE w:val="0"/>
        <w:autoSpaceDN w:val="0"/>
        <w:adjustRightInd w:val="0"/>
        <w:ind w:left="1987" w:right="202"/>
        <w:rPr>
          <w:rFonts w:cs="Arial"/>
        </w:rPr>
      </w:pPr>
    </w:p>
    <w:p w14:paraId="7EA815D6" w14:textId="77777777" w:rsidR="004573DE" w:rsidRPr="004573DE" w:rsidRDefault="004573DE" w:rsidP="007629AC">
      <w:pPr>
        <w:pStyle w:val="ListParagraph"/>
        <w:widowControl w:val="0"/>
        <w:numPr>
          <w:ilvl w:val="0"/>
          <w:numId w:val="13"/>
        </w:numPr>
        <w:autoSpaceDE w:val="0"/>
        <w:autoSpaceDN w:val="0"/>
        <w:adjustRightInd w:val="0"/>
        <w:spacing w:line="360" w:lineRule="auto"/>
        <w:ind w:right="198" w:hanging="450"/>
        <w:rPr>
          <w:rFonts w:cs="Arial"/>
        </w:rPr>
      </w:pPr>
      <w:r w:rsidRPr="004573DE">
        <w:rPr>
          <w:rFonts w:cs="Arial"/>
        </w:rPr>
        <w:t>(</w:t>
      </w:r>
      <w:r w:rsidRPr="004573DE">
        <w:rPr>
          <w:rFonts w:cs="Arial"/>
          <w:spacing w:val="-1"/>
        </w:rPr>
        <w:t>E</w:t>
      </w:r>
      <w:r w:rsidRPr="004573DE">
        <w:rPr>
          <w:rFonts w:cs="Arial"/>
          <w:spacing w:val="2"/>
        </w:rPr>
        <w:t>x</w:t>
      </w:r>
      <w:r w:rsidRPr="004573DE">
        <w:rPr>
          <w:rFonts w:cs="Arial"/>
          <w:spacing w:val="-1"/>
        </w:rPr>
        <w:t>c</w:t>
      </w:r>
      <w:r w:rsidRPr="004573DE">
        <w:rPr>
          <w:rFonts w:cs="Arial"/>
        </w:rPr>
        <w:t>lus</w:t>
      </w:r>
      <w:r w:rsidRPr="004573DE">
        <w:rPr>
          <w:rFonts w:cs="Arial"/>
          <w:spacing w:val="1"/>
        </w:rPr>
        <w:t>i</w:t>
      </w:r>
      <w:r w:rsidRPr="004573DE">
        <w:rPr>
          <w:rFonts w:cs="Arial"/>
        </w:rPr>
        <w:t>ve</w:t>
      </w:r>
      <w:r w:rsidRPr="004573DE">
        <w:rPr>
          <w:rFonts w:cs="Arial"/>
          <w:spacing w:val="-1"/>
        </w:rPr>
        <w:t xml:space="preserve"> </w:t>
      </w:r>
      <w:r w:rsidRPr="004573DE">
        <w:rPr>
          <w:rFonts w:cs="Arial"/>
        </w:rPr>
        <w:t>to DC</w:t>
      </w:r>
      <w:r w:rsidRPr="004573DE">
        <w:rPr>
          <w:rFonts w:cs="Arial"/>
          <w:spacing w:val="1"/>
        </w:rPr>
        <w:t>S</w:t>
      </w:r>
      <w:r w:rsidRPr="004573DE">
        <w:rPr>
          <w:rFonts w:cs="Arial"/>
        </w:rPr>
        <w:t>)</w:t>
      </w:r>
      <w:r w:rsidRPr="004573DE">
        <w:rPr>
          <w:rFonts w:cs="Arial"/>
          <w:spacing w:val="1"/>
        </w:rPr>
        <w:t xml:space="preserve"> </w:t>
      </w:r>
      <w:r w:rsidRPr="004573DE">
        <w:rPr>
          <w:rFonts w:cs="Arial"/>
          <w:b/>
          <w:bCs/>
          <w:i/>
          <w:iCs/>
        </w:rPr>
        <w:t>Tu</w:t>
      </w:r>
      <w:r w:rsidRPr="004573DE">
        <w:rPr>
          <w:rFonts w:cs="Arial"/>
          <w:b/>
          <w:bCs/>
          <w:i/>
          <w:iCs/>
          <w:spacing w:val="1"/>
        </w:rPr>
        <w:t>r</w:t>
      </w:r>
      <w:r w:rsidRPr="004573DE">
        <w:rPr>
          <w:rFonts w:cs="Arial"/>
          <w:b/>
          <w:bCs/>
          <w:i/>
          <w:iCs/>
          <w:spacing w:val="-1"/>
        </w:rPr>
        <w:t>n</w:t>
      </w:r>
      <w:r w:rsidRPr="004573DE">
        <w:rPr>
          <w:rFonts w:cs="Arial"/>
          <w:b/>
          <w:bCs/>
          <w:i/>
          <w:iCs/>
        </w:rPr>
        <w:t>aro</w:t>
      </w:r>
      <w:r w:rsidRPr="004573DE">
        <w:rPr>
          <w:rFonts w:cs="Arial"/>
          <w:b/>
          <w:bCs/>
          <w:i/>
          <w:iCs/>
          <w:spacing w:val="1"/>
        </w:rPr>
        <w:t>un</w:t>
      </w:r>
      <w:r w:rsidRPr="004573DE">
        <w:rPr>
          <w:rFonts w:cs="Arial"/>
          <w:b/>
          <w:bCs/>
          <w:i/>
          <w:iCs/>
        </w:rPr>
        <w:t>d T</w:t>
      </w:r>
      <w:r w:rsidRPr="004573DE">
        <w:rPr>
          <w:rFonts w:cs="Arial"/>
          <w:b/>
          <w:bCs/>
          <w:i/>
          <w:iCs/>
          <w:spacing w:val="-2"/>
        </w:rPr>
        <w:t>i</w:t>
      </w:r>
      <w:r w:rsidRPr="004573DE">
        <w:rPr>
          <w:rFonts w:cs="Arial"/>
          <w:b/>
          <w:bCs/>
          <w:i/>
          <w:iCs/>
          <w:spacing w:val="3"/>
        </w:rPr>
        <w:t>m</w:t>
      </w:r>
      <w:r w:rsidRPr="004573DE">
        <w:rPr>
          <w:rFonts w:cs="Arial"/>
          <w:b/>
          <w:bCs/>
          <w:i/>
          <w:iCs/>
        </w:rPr>
        <w:t>e</w:t>
      </w:r>
      <w:r w:rsidRPr="004573DE">
        <w:rPr>
          <w:rFonts w:cs="Arial"/>
          <w:b/>
          <w:bCs/>
          <w:i/>
          <w:iCs/>
          <w:spacing w:val="-1"/>
        </w:rPr>
        <w:t xml:space="preserve"> f</w:t>
      </w:r>
      <w:r w:rsidRPr="004573DE">
        <w:rPr>
          <w:rFonts w:cs="Arial"/>
          <w:b/>
          <w:bCs/>
          <w:i/>
          <w:iCs/>
        </w:rPr>
        <w:t xml:space="preserve">or </w:t>
      </w:r>
      <w:r w:rsidRPr="004573DE">
        <w:rPr>
          <w:rFonts w:cs="Arial"/>
          <w:b/>
          <w:bCs/>
          <w:i/>
          <w:iCs/>
          <w:spacing w:val="1"/>
        </w:rPr>
        <w:t>Prior Authorizations Guarantee:</w:t>
      </w:r>
      <w:r w:rsidRPr="004573DE">
        <w:rPr>
          <w:rFonts w:cs="Arial"/>
          <w:b/>
          <w:bCs/>
          <w:spacing w:val="-1"/>
        </w:rPr>
        <w:t xml:space="preserve"> </w:t>
      </w:r>
      <w:r w:rsidRPr="004573DE">
        <w:rPr>
          <w:rFonts w:cs="Arial"/>
        </w:rPr>
        <w:t>The O</w:t>
      </w:r>
      <w:r w:rsidRPr="004573DE">
        <w:rPr>
          <w:rFonts w:cs="Arial"/>
          <w:spacing w:val="-1"/>
        </w:rPr>
        <w:t>f</w:t>
      </w:r>
      <w:r w:rsidRPr="004573DE">
        <w:rPr>
          <w:rFonts w:cs="Arial"/>
        </w:rPr>
        <w:t>feror</w:t>
      </w:r>
      <w:r w:rsidRPr="004573DE">
        <w:rPr>
          <w:rFonts w:cs="Arial"/>
          <w:spacing w:val="-1"/>
        </w:rPr>
        <w:t xml:space="preserve"> </w:t>
      </w:r>
      <w:r w:rsidRPr="004573DE">
        <w:rPr>
          <w:rFonts w:cs="Arial"/>
        </w:rPr>
        <w:t>must</w:t>
      </w:r>
      <w:r w:rsidRPr="004573DE">
        <w:rPr>
          <w:rFonts w:cs="Arial"/>
          <w:spacing w:val="2"/>
        </w:rPr>
        <w:t xml:space="preserve"> </w:t>
      </w:r>
      <w:r w:rsidRPr="004573DE">
        <w:rPr>
          <w:rFonts w:cs="Arial"/>
        </w:rPr>
        <w:t>p</w:t>
      </w:r>
      <w:r w:rsidRPr="004573DE">
        <w:rPr>
          <w:rFonts w:cs="Arial"/>
          <w:spacing w:val="-1"/>
        </w:rPr>
        <w:t>r</w:t>
      </w:r>
      <w:r w:rsidRPr="004573DE">
        <w:rPr>
          <w:rFonts w:cs="Arial"/>
        </w:rPr>
        <w:t>opose</w:t>
      </w:r>
      <w:r w:rsidRPr="004573DE">
        <w:rPr>
          <w:rFonts w:cs="Arial"/>
          <w:spacing w:val="-1"/>
        </w:rPr>
        <w:t xml:space="preserve"> </w:t>
      </w:r>
      <w:r w:rsidRPr="004573DE">
        <w:rPr>
          <w:rFonts w:cs="Arial"/>
        </w:rPr>
        <w:t>a</w:t>
      </w:r>
      <w:r w:rsidRPr="004573DE">
        <w:rPr>
          <w:rFonts w:cs="Arial"/>
          <w:spacing w:val="-1"/>
        </w:rPr>
        <w:t xml:space="preserve"> </w:t>
      </w:r>
      <w:r w:rsidRPr="004573DE">
        <w:rPr>
          <w:rFonts w:cs="Arial"/>
          <w:spacing w:val="2"/>
        </w:rPr>
        <w:t>p</w:t>
      </w:r>
      <w:r w:rsidRPr="004573DE">
        <w:rPr>
          <w:rFonts w:cs="Arial"/>
          <w:spacing w:val="-1"/>
        </w:rPr>
        <w:t>e</w:t>
      </w:r>
      <w:r w:rsidRPr="004573DE">
        <w:rPr>
          <w:rFonts w:cs="Arial"/>
        </w:rPr>
        <w:t>r</w:t>
      </w:r>
      <w:r w:rsidRPr="004573DE">
        <w:rPr>
          <w:rFonts w:cs="Arial"/>
          <w:spacing w:val="-1"/>
        </w:rPr>
        <w:t>f</w:t>
      </w:r>
      <w:r w:rsidRPr="004573DE">
        <w:rPr>
          <w:rFonts w:cs="Arial"/>
        </w:rPr>
        <w:t>o</w:t>
      </w:r>
      <w:r w:rsidRPr="004573DE">
        <w:rPr>
          <w:rFonts w:cs="Arial"/>
          <w:spacing w:val="-1"/>
        </w:rPr>
        <w:t>r</w:t>
      </w:r>
      <w:r w:rsidRPr="004573DE">
        <w:rPr>
          <w:rFonts w:cs="Arial"/>
        </w:rPr>
        <w:t>ma</w:t>
      </w:r>
      <w:r w:rsidRPr="004573DE">
        <w:rPr>
          <w:rFonts w:cs="Arial"/>
          <w:spacing w:val="2"/>
        </w:rPr>
        <w:t>n</w:t>
      </w:r>
      <w:r w:rsidRPr="004573DE">
        <w:rPr>
          <w:rFonts w:cs="Arial"/>
          <w:spacing w:val="-1"/>
        </w:rPr>
        <w:t>c</w:t>
      </w:r>
      <w:r w:rsidRPr="004573DE">
        <w:rPr>
          <w:rFonts w:cs="Arial"/>
        </w:rPr>
        <w:t>e</w:t>
      </w:r>
      <w:r w:rsidRPr="004573DE">
        <w:rPr>
          <w:rFonts w:cs="Arial"/>
          <w:spacing w:val="1"/>
        </w:rPr>
        <w:t xml:space="preserve"> </w:t>
      </w:r>
      <w:r w:rsidRPr="004573DE">
        <w:rPr>
          <w:rFonts w:cs="Arial"/>
          <w:spacing w:val="-2"/>
        </w:rPr>
        <w:t>g</w:t>
      </w:r>
      <w:r w:rsidRPr="004573DE">
        <w:rPr>
          <w:rFonts w:cs="Arial"/>
          <w:spacing w:val="2"/>
        </w:rPr>
        <w:t>u</w:t>
      </w:r>
      <w:r w:rsidRPr="004573DE">
        <w:rPr>
          <w:rFonts w:cs="Arial"/>
          <w:spacing w:val="-1"/>
        </w:rPr>
        <w:t>a</w:t>
      </w:r>
      <w:r w:rsidRPr="004573DE">
        <w:rPr>
          <w:rFonts w:cs="Arial"/>
        </w:rPr>
        <w:t>r</w:t>
      </w:r>
      <w:r w:rsidRPr="004573DE">
        <w:rPr>
          <w:rFonts w:cs="Arial"/>
          <w:spacing w:val="-2"/>
        </w:rPr>
        <w:t>a</w:t>
      </w:r>
      <w:r w:rsidRPr="004573DE">
        <w:rPr>
          <w:rFonts w:cs="Arial"/>
        </w:rPr>
        <w:t>n</w:t>
      </w:r>
      <w:r w:rsidRPr="004573DE">
        <w:rPr>
          <w:rFonts w:cs="Arial"/>
          <w:spacing w:val="3"/>
        </w:rPr>
        <w:t>t</w:t>
      </w:r>
      <w:r w:rsidRPr="004573DE">
        <w:rPr>
          <w:rFonts w:cs="Arial"/>
          <w:spacing w:val="-1"/>
        </w:rPr>
        <w:t>ee</w:t>
      </w:r>
      <w:r w:rsidRPr="004573DE">
        <w:rPr>
          <w:rFonts w:cs="Arial"/>
        </w:rPr>
        <w:t xml:space="preserve">. </w:t>
      </w:r>
      <w:r w:rsidRPr="004573DE">
        <w:rPr>
          <w:rFonts w:cs="Arial"/>
          <w:spacing w:val="2"/>
        </w:rPr>
        <w:t>T</w:t>
      </w:r>
      <w:r w:rsidRPr="004573DE">
        <w:rPr>
          <w:rFonts w:cs="Arial"/>
        </w:rPr>
        <w:t>he</w:t>
      </w:r>
      <w:r w:rsidRPr="004573DE">
        <w:rPr>
          <w:rFonts w:cs="Arial"/>
          <w:spacing w:val="-1"/>
        </w:rPr>
        <w:t xml:space="preserve"> </w:t>
      </w:r>
      <w:r w:rsidRPr="005177F4">
        <w:rPr>
          <w:rFonts w:cs="Arial"/>
          <w:spacing w:val="1"/>
        </w:rPr>
        <w:t>P</w:t>
      </w:r>
      <w:r w:rsidRPr="004573DE">
        <w:rPr>
          <w:rFonts w:cs="Arial"/>
        </w:rPr>
        <w:t>rog</w:t>
      </w:r>
      <w:r w:rsidRPr="004573DE">
        <w:rPr>
          <w:rFonts w:cs="Arial"/>
          <w:spacing w:val="-1"/>
        </w:rPr>
        <w:t>ra</w:t>
      </w:r>
      <w:r w:rsidRPr="004573DE">
        <w:rPr>
          <w:rFonts w:cs="Arial"/>
        </w:rPr>
        <w:t xml:space="preserve">ms </w:t>
      </w:r>
      <w:r w:rsidRPr="004573DE">
        <w:rPr>
          <w:rFonts w:cs="Arial"/>
          <w:spacing w:val="1"/>
        </w:rPr>
        <w:t>s</w:t>
      </w:r>
      <w:r w:rsidRPr="004573DE">
        <w:rPr>
          <w:rFonts w:cs="Arial"/>
          <w:spacing w:val="-1"/>
        </w:rPr>
        <w:t>e</w:t>
      </w:r>
      <w:r w:rsidRPr="004573DE">
        <w:rPr>
          <w:rFonts w:cs="Arial"/>
        </w:rPr>
        <w:t>rv</w:t>
      </w:r>
      <w:r w:rsidRPr="004573DE">
        <w:rPr>
          <w:rFonts w:cs="Arial"/>
          <w:spacing w:val="2"/>
        </w:rPr>
        <w:t>i</w:t>
      </w:r>
      <w:r w:rsidRPr="004573DE">
        <w:rPr>
          <w:rFonts w:cs="Arial"/>
          <w:spacing w:val="-1"/>
        </w:rPr>
        <w:t>c</w:t>
      </w:r>
      <w:r w:rsidRPr="004573DE">
        <w:rPr>
          <w:rFonts w:cs="Arial"/>
        </w:rPr>
        <w:t>e</w:t>
      </w:r>
      <w:r w:rsidRPr="004573DE">
        <w:rPr>
          <w:rFonts w:cs="Arial"/>
          <w:spacing w:val="-1"/>
        </w:rPr>
        <w:t xml:space="preserve"> </w:t>
      </w:r>
      <w:r w:rsidRPr="004573DE">
        <w:rPr>
          <w:rFonts w:cs="Arial"/>
        </w:rPr>
        <w:t>lev</w:t>
      </w:r>
      <w:r w:rsidRPr="004573DE">
        <w:rPr>
          <w:rFonts w:cs="Arial"/>
          <w:spacing w:val="1"/>
        </w:rPr>
        <w:t>e</w:t>
      </w:r>
      <w:r w:rsidRPr="004573DE">
        <w:rPr>
          <w:rFonts w:cs="Arial"/>
        </w:rPr>
        <w:t>l s</w:t>
      </w:r>
      <w:r w:rsidRPr="004573DE">
        <w:rPr>
          <w:rFonts w:cs="Arial"/>
          <w:spacing w:val="1"/>
        </w:rPr>
        <w:t>t</w:t>
      </w:r>
      <w:r w:rsidRPr="004573DE">
        <w:rPr>
          <w:rFonts w:cs="Arial"/>
          <w:spacing w:val="-1"/>
        </w:rPr>
        <w:t>a</w:t>
      </w:r>
      <w:r w:rsidRPr="004573DE">
        <w:rPr>
          <w:rFonts w:cs="Arial"/>
        </w:rPr>
        <w:t>nd</w:t>
      </w:r>
      <w:r w:rsidRPr="004573DE">
        <w:rPr>
          <w:rFonts w:cs="Arial"/>
          <w:spacing w:val="-1"/>
        </w:rPr>
        <w:t>a</w:t>
      </w:r>
      <w:r w:rsidRPr="004573DE">
        <w:rPr>
          <w:rFonts w:cs="Arial"/>
        </w:rPr>
        <w:t>rd r</w:t>
      </w:r>
      <w:r w:rsidRPr="004573DE">
        <w:rPr>
          <w:rFonts w:cs="Arial"/>
          <w:spacing w:val="-2"/>
        </w:rPr>
        <w:t>e</w:t>
      </w:r>
      <w:r w:rsidRPr="004573DE">
        <w:rPr>
          <w:rFonts w:cs="Arial"/>
        </w:rPr>
        <w:t>quir</w:t>
      </w:r>
      <w:r w:rsidRPr="004573DE">
        <w:rPr>
          <w:rFonts w:cs="Arial"/>
          <w:spacing w:val="-1"/>
        </w:rPr>
        <w:t>e</w:t>
      </w:r>
      <w:r w:rsidRPr="004573DE">
        <w:rPr>
          <w:rFonts w:cs="Arial"/>
        </w:rPr>
        <w:t xml:space="preserve">s that at least ninety-five percent (95%) of Prior Authorization requests that are received by the Offeror will be turned around within two (2) Business Days. Turnaround time is measured from the date the Prior Authorization request is received by the Offeror in the Programs designated Post Office Box to the date the </w:t>
      </w:r>
      <w:r w:rsidR="00F41BAA">
        <w:rPr>
          <w:rFonts w:cs="Arial"/>
        </w:rPr>
        <w:t xml:space="preserve">Offeror’s </w:t>
      </w:r>
      <w:r w:rsidRPr="00F41BAA">
        <w:rPr>
          <w:rFonts w:cs="Arial"/>
        </w:rPr>
        <w:t>response</w:t>
      </w:r>
      <w:r>
        <w:rPr>
          <w:rFonts w:cs="Arial"/>
        </w:rPr>
        <w:t xml:space="preserve"> is received by the mailing agent.</w:t>
      </w:r>
    </w:p>
    <w:p w14:paraId="115AB0C6" w14:textId="77777777" w:rsidR="006F5DD8" w:rsidRPr="00AF42A4" w:rsidRDefault="006F5DD8" w:rsidP="004573DE">
      <w:pPr>
        <w:pStyle w:val="ListParagraph"/>
        <w:widowControl w:val="0"/>
        <w:autoSpaceDE w:val="0"/>
        <w:autoSpaceDN w:val="0"/>
        <w:adjustRightInd w:val="0"/>
        <w:ind w:left="1987" w:right="202"/>
        <w:rPr>
          <w:rFonts w:cs="Arial"/>
        </w:rPr>
      </w:pPr>
    </w:p>
    <w:p w14:paraId="5F3C637C" w14:textId="77777777" w:rsidR="00A339BD" w:rsidRPr="00EE654C" w:rsidRDefault="00E45C86" w:rsidP="0052555E">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52555E">
        <w:rPr>
          <w:rFonts w:ascii="Arial" w:hAnsi="Arial" w:cs="Arial"/>
          <w:b/>
          <w:bCs/>
          <w:position w:val="-1"/>
        </w:rPr>
        <w:t>.</w:t>
      </w:r>
      <w:r w:rsidR="0052555E">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2AC177CC" w14:textId="77777777" w:rsidR="00A339BD" w:rsidRPr="00EE654C" w:rsidRDefault="00A339BD" w:rsidP="00E77E17">
      <w:pPr>
        <w:widowControl w:val="0"/>
        <w:autoSpaceDE w:val="0"/>
        <w:autoSpaceDN w:val="0"/>
        <w:adjustRightInd w:val="0"/>
        <w:spacing w:after="0" w:line="240" w:lineRule="auto"/>
        <w:ind w:left="1620"/>
        <w:rPr>
          <w:rFonts w:ascii="Arial" w:hAnsi="Arial" w:cs="Arial"/>
        </w:rPr>
      </w:pPr>
    </w:p>
    <w:p w14:paraId="5B1D883A" w14:textId="77777777" w:rsidR="00A339BD" w:rsidRPr="00750FEF" w:rsidRDefault="00E45C86" w:rsidP="00E77E17">
      <w:pPr>
        <w:pStyle w:val="ListParagraph"/>
        <w:widowControl w:val="0"/>
        <w:numPr>
          <w:ilvl w:val="0"/>
          <w:numId w:val="14"/>
        </w:numPr>
        <w:autoSpaceDE w:val="0"/>
        <w:autoSpaceDN w:val="0"/>
        <w:adjustRightInd w:val="0"/>
        <w:spacing w:line="359" w:lineRule="auto"/>
        <w:ind w:left="1980" w:right="198"/>
        <w:rPr>
          <w:rFonts w:cs="Arial"/>
        </w:rPr>
      </w:pPr>
      <w:r w:rsidRPr="00E77E17">
        <w:rPr>
          <w:rFonts w:cs="Arial"/>
        </w:rPr>
        <w:t>R</w:t>
      </w:r>
      <w:r w:rsidRPr="00E77E17">
        <w:rPr>
          <w:rFonts w:cs="Arial"/>
          <w:spacing w:val="-1"/>
        </w:rPr>
        <w:t>e</w:t>
      </w:r>
      <w:r w:rsidRPr="00E77E17">
        <w:rPr>
          <w:rFonts w:cs="Arial"/>
        </w:rPr>
        <w:t>f</w:t>
      </w:r>
      <w:r w:rsidRPr="00E77E17">
        <w:rPr>
          <w:rFonts w:cs="Arial"/>
          <w:spacing w:val="-2"/>
        </w:rPr>
        <w:t>e</w:t>
      </w:r>
      <w:r w:rsidRPr="00E77E17">
        <w:rPr>
          <w:rFonts w:cs="Arial"/>
        </w:rPr>
        <w:t>r</w:t>
      </w:r>
      <w:r w:rsidRPr="00E77E17">
        <w:rPr>
          <w:rFonts w:cs="Arial"/>
          <w:spacing w:val="-1"/>
        </w:rPr>
        <w:t>r</w:t>
      </w:r>
      <w:r w:rsidRPr="008117C8">
        <w:rPr>
          <w:rFonts w:cs="Arial"/>
        </w:rPr>
        <w:t>i</w:t>
      </w:r>
      <w:r w:rsidRPr="00551485">
        <w:rPr>
          <w:rFonts w:cs="Arial"/>
          <w:spacing w:val="3"/>
        </w:rPr>
        <w:t>n</w:t>
      </w:r>
      <w:r w:rsidRPr="00551485">
        <w:rPr>
          <w:rFonts w:cs="Arial"/>
        </w:rPr>
        <w:t>g</w:t>
      </w:r>
      <w:r w:rsidRPr="00551485">
        <w:rPr>
          <w:rFonts w:cs="Arial"/>
          <w:spacing w:val="-2"/>
        </w:rPr>
        <w:t xml:space="preserve"> </w:t>
      </w:r>
      <w:r w:rsidRPr="00551485">
        <w:rPr>
          <w:rFonts w:cs="Arial"/>
        </w:rPr>
        <w:t xml:space="preserve">to </w:t>
      </w:r>
      <w:r w:rsidRPr="00551485">
        <w:rPr>
          <w:rFonts w:cs="Arial"/>
          <w:spacing w:val="1"/>
        </w:rPr>
        <w:t>t</w:t>
      </w:r>
      <w:r w:rsidRPr="00551485">
        <w:rPr>
          <w:rFonts w:cs="Arial"/>
        </w:rPr>
        <w:t>he</w:t>
      </w:r>
      <w:r w:rsidRPr="00551485">
        <w:rPr>
          <w:rFonts w:cs="Arial"/>
          <w:spacing w:val="-1"/>
        </w:rPr>
        <w:t xml:space="preserve"> </w:t>
      </w:r>
      <w:r w:rsidRPr="008C134E">
        <w:rPr>
          <w:rFonts w:cs="Arial"/>
        </w:rPr>
        <w:t>dr</w:t>
      </w:r>
      <w:r w:rsidRPr="008C134E">
        <w:rPr>
          <w:rFonts w:cs="Arial"/>
          <w:spacing w:val="1"/>
        </w:rPr>
        <w:t>u</w:t>
      </w:r>
      <w:r w:rsidRPr="008C134E">
        <w:rPr>
          <w:rFonts w:cs="Arial"/>
          <w:spacing w:val="-2"/>
        </w:rPr>
        <w:t>g</w:t>
      </w:r>
      <w:r w:rsidRPr="00711961">
        <w:rPr>
          <w:rFonts w:cs="Arial"/>
        </w:rPr>
        <w:t xml:space="preserve">s </w:t>
      </w:r>
      <w:r w:rsidRPr="00711961">
        <w:rPr>
          <w:rFonts w:cs="Arial"/>
          <w:spacing w:val="2"/>
        </w:rPr>
        <w:t>o</w:t>
      </w:r>
      <w:r w:rsidRPr="00711961">
        <w:rPr>
          <w:rFonts w:cs="Arial"/>
        </w:rPr>
        <w:t>r</w:t>
      </w:r>
      <w:r w:rsidRPr="00711961">
        <w:rPr>
          <w:rFonts w:cs="Arial"/>
          <w:spacing w:val="1"/>
        </w:rPr>
        <w:t xml:space="preserve"> </w:t>
      </w:r>
      <w:r w:rsidRPr="002B09AD">
        <w:rPr>
          <w:rFonts w:cs="Arial"/>
        </w:rPr>
        <w:t>the d</w:t>
      </w:r>
      <w:r w:rsidRPr="00325663">
        <w:rPr>
          <w:rFonts w:cs="Arial"/>
          <w:spacing w:val="-1"/>
        </w:rPr>
        <w:t>r</w:t>
      </w:r>
      <w:r w:rsidRPr="00325663">
        <w:rPr>
          <w:rFonts w:cs="Arial"/>
        </w:rPr>
        <w:t xml:space="preserve">ug </w:t>
      </w:r>
      <w:r w:rsidRPr="00325663">
        <w:rPr>
          <w:rFonts w:cs="Arial"/>
          <w:spacing w:val="-1"/>
        </w:rPr>
        <w:t>ca</w:t>
      </w:r>
      <w:r w:rsidRPr="00D85CC0">
        <w:rPr>
          <w:rFonts w:cs="Arial"/>
        </w:rPr>
        <w:t>t</w:t>
      </w:r>
      <w:r w:rsidRPr="00D85CC0">
        <w:rPr>
          <w:rFonts w:cs="Arial"/>
          <w:spacing w:val="2"/>
        </w:rPr>
        <w:t>e</w:t>
      </w:r>
      <w:r w:rsidRPr="00FA249A">
        <w:rPr>
          <w:rFonts w:cs="Arial"/>
          <w:spacing w:val="-2"/>
        </w:rPr>
        <w:t>g</w:t>
      </w:r>
      <w:r w:rsidRPr="00AE5159">
        <w:rPr>
          <w:rFonts w:cs="Arial"/>
          <w:spacing w:val="2"/>
        </w:rPr>
        <w:t>o</w:t>
      </w:r>
      <w:r w:rsidRPr="007E3E77">
        <w:rPr>
          <w:rFonts w:cs="Arial"/>
        </w:rPr>
        <w:t>ri</w:t>
      </w:r>
      <w:r w:rsidRPr="007E3E77">
        <w:rPr>
          <w:rFonts w:cs="Arial"/>
          <w:spacing w:val="-1"/>
        </w:rPr>
        <w:t>e</w:t>
      </w:r>
      <w:r w:rsidRPr="007E3E77">
        <w:rPr>
          <w:rFonts w:cs="Arial"/>
        </w:rPr>
        <w:t>s sub</w:t>
      </w:r>
      <w:r w:rsidRPr="007E3E77">
        <w:rPr>
          <w:rFonts w:cs="Arial"/>
          <w:spacing w:val="1"/>
        </w:rPr>
        <w:t>je</w:t>
      </w:r>
      <w:r w:rsidRPr="007E3E77">
        <w:rPr>
          <w:rFonts w:cs="Arial"/>
          <w:spacing w:val="-1"/>
        </w:rPr>
        <w:t>c</w:t>
      </w:r>
      <w:r w:rsidRPr="007E3E77">
        <w:rPr>
          <w:rFonts w:cs="Arial"/>
        </w:rPr>
        <w:t xml:space="preserve">t </w:t>
      </w:r>
      <w:r w:rsidRPr="007E3E77">
        <w:rPr>
          <w:rFonts w:cs="Arial"/>
          <w:spacing w:val="1"/>
        </w:rPr>
        <w:t>t</w:t>
      </w:r>
      <w:r w:rsidRPr="007E3E77">
        <w:rPr>
          <w:rFonts w:cs="Arial"/>
        </w:rPr>
        <w:t xml:space="preserve">o </w:t>
      </w:r>
      <w:r w:rsidRPr="007E3E77">
        <w:rPr>
          <w:rFonts w:cs="Arial"/>
          <w:spacing w:val="1"/>
        </w:rPr>
        <w:t>P</w:t>
      </w:r>
      <w:r w:rsidRPr="007E3E77">
        <w:rPr>
          <w:rFonts w:cs="Arial"/>
        </w:rPr>
        <w:t>rior</w:t>
      </w:r>
      <w:r w:rsidRPr="007E3E77">
        <w:rPr>
          <w:rFonts w:cs="Arial"/>
          <w:spacing w:val="3"/>
        </w:rPr>
        <w:t xml:space="preserve"> </w:t>
      </w:r>
      <w:r w:rsidRPr="007E3E77">
        <w:rPr>
          <w:rFonts w:cs="Arial"/>
        </w:rPr>
        <w:t>Autho</w:t>
      </w:r>
      <w:r w:rsidRPr="00F53FDD">
        <w:rPr>
          <w:rFonts w:cs="Arial"/>
          <w:spacing w:val="-1"/>
        </w:rPr>
        <w:t>r</w:t>
      </w:r>
      <w:r w:rsidRPr="00F53FDD">
        <w:rPr>
          <w:rFonts w:cs="Arial"/>
        </w:rPr>
        <w:t>i</w:t>
      </w:r>
      <w:r w:rsidRPr="005E7E16">
        <w:rPr>
          <w:rFonts w:cs="Arial"/>
          <w:spacing w:val="2"/>
        </w:rPr>
        <w:t>z</w:t>
      </w:r>
      <w:r w:rsidRPr="00610C8E">
        <w:rPr>
          <w:rFonts w:cs="Arial"/>
          <w:spacing w:val="-1"/>
        </w:rPr>
        <w:t>a</w:t>
      </w:r>
      <w:r w:rsidRPr="00610C8E">
        <w:rPr>
          <w:rFonts w:cs="Arial"/>
        </w:rPr>
        <w:t>t</w:t>
      </w:r>
      <w:r w:rsidRPr="00610C8E">
        <w:rPr>
          <w:rFonts w:cs="Arial"/>
          <w:spacing w:val="1"/>
        </w:rPr>
        <w:t>i</w:t>
      </w:r>
      <w:r w:rsidRPr="00610C8E">
        <w:rPr>
          <w:rFonts w:cs="Arial"/>
        </w:rPr>
        <w:t>on,</w:t>
      </w:r>
      <w:r w:rsidRPr="00610C8E">
        <w:rPr>
          <w:rFonts w:cs="Arial"/>
          <w:spacing w:val="-2"/>
        </w:rPr>
        <w:t xml:space="preserve"> </w:t>
      </w:r>
      <w:r w:rsidRPr="00610C8E">
        <w:rPr>
          <w:rFonts w:cs="Arial"/>
        </w:rPr>
        <w:t>d</w:t>
      </w:r>
      <w:r w:rsidRPr="00610C8E">
        <w:rPr>
          <w:rFonts w:cs="Arial"/>
          <w:spacing w:val="-1"/>
        </w:rPr>
        <w:t>e</w:t>
      </w:r>
      <w:r w:rsidRPr="004E6327">
        <w:rPr>
          <w:rFonts w:cs="Arial"/>
        </w:rPr>
        <w:t>s</w:t>
      </w:r>
      <w:r w:rsidRPr="004E6327">
        <w:rPr>
          <w:rFonts w:cs="Arial"/>
          <w:spacing w:val="-1"/>
        </w:rPr>
        <w:t>c</w:t>
      </w:r>
      <w:r w:rsidRPr="004E6327">
        <w:rPr>
          <w:rFonts w:cs="Arial"/>
        </w:rPr>
        <w:t>ribe in det</w:t>
      </w:r>
      <w:r w:rsidRPr="004E6327">
        <w:rPr>
          <w:rFonts w:cs="Arial"/>
          <w:spacing w:val="-1"/>
        </w:rPr>
        <w:t>a</w:t>
      </w:r>
      <w:r w:rsidRPr="00D72C5F">
        <w:rPr>
          <w:rFonts w:cs="Arial"/>
        </w:rPr>
        <w:t>il</w:t>
      </w:r>
      <w:r w:rsidRPr="00D72C5F">
        <w:rPr>
          <w:rFonts w:cs="Arial"/>
          <w:spacing w:val="1"/>
        </w:rPr>
        <w:t xml:space="preserve"> </w:t>
      </w:r>
      <w:r w:rsidRPr="00D72C5F">
        <w:rPr>
          <w:rFonts w:cs="Arial"/>
        </w:rPr>
        <w:t>how</w:t>
      </w:r>
      <w:r w:rsidRPr="00D72C5F">
        <w:rPr>
          <w:rFonts w:cs="Arial"/>
          <w:spacing w:val="2"/>
        </w:rPr>
        <w:t xml:space="preserve"> </w:t>
      </w:r>
      <w:r w:rsidRPr="00D72C5F">
        <w:rPr>
          <w:rFonts w:cs="Arial"/>
          <w:spacing w:val="-5"/>
        </w:rPr>
        <w:t>y</w:t>
      </w:r>
      <w:r w:rsidRPr="00D72C5F">
        <w:rPr>
          <w:rFonts w:cs="Arial"/>
        </w:rPr>
        <w:t>ou would</w:t>
      </w:r>
      <w:r w:rsidRPr="00D72C5F">
        <w:rPr>
          <w:rFonts w:cs="Arial"/>
          <w:spacing w:val="2"/>
        </w:rPr>
        <w:t xml:space="preserve"> </w:t>
      </w:r>
      <w:r w:rsidRPr="00D72C5F">
        <w:rPr>
          <w:rFonts w:cs="Arial"/>
        </w:rPr>
        <w:t>p</w:t>
      </w:r>
      <w:r w:rsidRPr="00D72C5F">
        <w:rPr>
          <w:rFonts w:cs="Arial"/>
          <w:spacing w:val="-1"/>
        </w:rPr>
        <w:t>r</w:t>
      </w:r>
      <w:r w:rsidRPr="00D72C5F">
        <w:rPr>
          <w:rFonts w:cs="Arial"/>
        </w:rPr>
        <w:t>opose</w:t>
      </w:r>
      <w:r w:rsidRPr="00D72C5F">
        <w:rPr>
          <w:rFonts w:cs="Arial"/>
          <w:spacing w:val="-1"/>
        </w:rPr>
        <w:t xml:space="preserve"> </w:t>
      </w:r>
      <w:r w:rsidRPr="00D72C5F">
        <w:rPr>
          <w:rFonts w:cs="Arial"/>
        </w:rPr>
        <w:t>to admin</w:t>
      </w:r>
      <w:r w:rsidRPr="00D72C5F">
        <w:rPr>
          <w:rFonts w:cs="Arial"/>
          <w:spacing w:val="1"/>
        </w:rPr>
        <w:t>i</w:t>
      </w:r>
      <w:r w:rsidRPr="00D72C5F">
        <w:rPr>
          <w:rFonts w:cs="Arial"/>
        </w:rPr>
        <w:t>ster</w:t>
      </w:r>
      <w:r w:rsidRPr="00D72C5F">
        <w:rPr>
          <w:rFonts w:cs="Arial"/>
          <w:spacing w:val="-1"/>
        </w:rPr>
        <w:t xml:space="preserve"> </w:t>
      </w:r>
      <w:r w:rsidRPr="00D72C5F">
        <w:rPr>
          <w:rFonts w:cs="Arial"/>
          <w:spacing w:val="1"/>
        </w:rPr>
        <w:t>P</w:t>
      </w:r>
      <w:r w:rsidRPr="00D72C5F">
        <w:rPr>
          <w:rFonts w:cs="Arial"/>
        </w:rPr>
        <w:t>rior</w:t>
      </w:r>
      <w:r w:rsidRPr="00D72C5F">
        <w:rPr>
          <w:rFonts w:cs="Arial"/>
          <w:spacing w:val="-1"/>
        </w:rPr>
        <w:t xml:space="preserve"> </w:t>
      </w:r>
      <w:r w:rsidRPr="00D72C5F">
        <w:rPr>
          <w:rFonts w:cs="Arial"/>
        </w:rPr>
        <w:t>Autho</w:t>
      </w:r>
      <w:r w:rsidRPr="00D72C5F">
        <w:rPr>
          <w:rFonts w:cs="Arial"/>
          <w:spacing w:val="-1"/>
        </w:rPr>
        <w:t>r</w:t>
      </w:r>
      <w:r w:rsidRPr="006B24DF">
        <w:rPr>
          <w:rFonts w:cs="Arial"/>
        </w:rPr>
        <w:t>i</w:t>
      </w:r>
      <w:r w:rsidRPr="006B24DF">
        <w:rPr>
          <w:rFonts w:cs="Arial"/>
          <w:spacing w:val="2"/>
        </w:rPr>
        <w:t>z</w:t>
      </w:r>
      <w:r w:rsidRPr="00003B54">
        <w:rPr>
          <w:rFonts w:cs="Arial"/>
          <w:spacing w:val="-1"/>
        </w:rPr>
        <w:t>a</w:t>
      </w:r>
      <w:r w:rsidRPr="00003B54">
        <w:rPr>
          <w:rFonts w:cs="Arial"/>
        </w:rPr>
        <w:t>t</w:t>
      </w:r>
      <w:r w:rsidRPr="00003B54">
        <w:rPr>
          <w:rFonts w:cs="Arial"/>
          <w:spacing w:val="1"/>
        </w:rPr>
        <w:t>i</w:t>
      </w:r>
      <w:r w:rsidRPr="00003B54">
        <w:rPr>
          <w:rFonts w:cs="Arial"/>
        </w:rPr>
        <w:t>ons in</w:t>
      </w:r>
      <w:r w:rsidRPr="00003B54">
        <w:rPr>
          <w:rFonts w:cs="Arial"/>
          <w:spacing w:val="-1"/>
        </w:rPr>
        <w:t>c</w:t>
      </w:r>
      <w:r w:rsidRPr="0045246F">
        <w:rPr>
          <w:rFonts w:cs="Arial"/>
        </w:rPr>
        <w:t>lud</w:t>
      </w:r>
      <w:r w:rsidRPr="002B2E77">
        <w:rPr>
          <w:rFonts w:cs="Arial"/>
          <w:spacing w:val="-1"/>
        </w:rPr>
        <w:t>i</w:t>
      </w:r>
      <w:r w:rsidRPr="002B2E77">
        <w:rPr>
          <w:rFonts w:cs="Arial"/>
        </w:rPr>
        <w:t>n</w:t>
      </w:r>
      <w:r w:rsidRPr="002F5482">
        <w:rPr>
          <w:rFonts w:cs="Arial"/>
          <w:spacing w:val="-2"/>
        </w:rPr>
        <w:t>g</w:t>
      </w:r>
      <w:r w:rsidRPr="007A6DC5">
        <w:rPr>
          <w:rFonts w:cs="Arial"/>
        </w:rPr>
        <w:t>:</w:t>
      </w:r>
    </w:p>
    <w:p w14:paraId="16FFFEFA" w14:textId="77777777" w:rsidR="00A339BD" w:rsidRPr="00EE654C" w:rsidRDefault="00A339BD" w:rsidP="00E77E17">
      <w:pPr>
        <w:widowControl w:val="0"/>
        <w:autoSpaceDE w:val="0"/>
        <w:autoSpaceDN w:val="0"/>
        <w:adjustRightInd w:val="0"/>
        <w:spacing w:after="0" w:line="240" w:lineRule="auto"/>
        <w:ind w:left="1620"/>
        <w:rPr>
          <w:rFonts w:ascii="Arial" w:hAnsi="Arial" w:cs="Arial"/>
        </w:rPr>
      </w:pPr>
    </w:p>
    <w:p w14:paraId="75E5717E" w14:textId="77777777" w:rsidR="00A339BD" w:rsidRPr="00D72C5F" w:rsidRDefault="00E45C86" w:rsidP="00E77E17">
      <w:pPr>
        <w:pStyle w:val="ListParagraph"/>
        <w:widowControl w:val="0"/>
        <w:numPr>
          <w:ilvl w:val="1"/>
          <w:numId w:val="14"/>
        </w:numPr>
        <w:autoSpaceDE w:val="0"/>
        <w:autoSpaceDN w:val="0"/>
        <w:adjustRightInd w:val="0"/>
        <w:spacing w:line="360" w:lineRule="auto"/>
        <w:ind w:left="2340" w:right="198"/>
        <w:rPr>
          <w:rFonts w:cs="Arial"/>
        </w:rPr>
      </w:pPr>
      <w:r w:rsidRPr="00E77E17">
        <w:rPr>
          <w:rFonts w:cs="Arial"/>
        </w:rPr>
        <w:t>The</w:t>
      </w:r>
      <w:r w:rsidRPr="00E77E17">
        <w:rPr>
          <w:rFonts w:cs="Arial"/>
          <w:spacing w:val="-1"/>
        </w:rPr>
        <w:t xml:space="preserve"> </w:t>
      </w:r>
      <w:r w:rsidRPr="00E77E17">
        <w:rPr>
          <w:rFonts w:cs="Arial"/>
        </w:rPr>
        <w:t>proc</w:t>
      </w:r>
      <w:r w:rsidRPr="00E77E17">
        <w:rPr>
          <w:rFonts w:cs="Arial"/>
          <w:spacing w:val="-1"/>
        </w:rPr>
        <w:t>e</w:t>
      </w:r>
      <w:r w:rsidRPr="00E77E17">
        <w:rPr>
          <w:rFonts w:cs="Arial"/>
        </w:rPr>
        <w:t xml:space="preserve">ss and </w:t>
      </w:r>
      <w:r w:rsidRPr="008117C8">
        <w:rPr>
          <w:rFonts w:cs="Arial"/>
          <w:spacing w:val="1"/>
        </w:rPr>
        <w:t>c</w:t>
      </w:r>
      <w:r w:rsidRPr="00551485">
        <w:rPr>
          <w:rFonts w:cs="Arial"/>
        </w:rPr>
        <w:t>rite</w:t>
      </w:r>
      <w:r w:rsidRPr="00551485">
        <w:rPr>
          <w:rFonts w:cs="Arial"/>
          <w:spacing w:val="-1"/>
        </w:rPr>
        <w:t>r</w:t>
      </w:r>
      <w:r w:rsidRPr="00551485">
        <w:rPr>
          <w:rFonts w:cs="Arial"/>
        </w:rPr>
        <w:t>ia</w:t>
      </w:r>
      <w:r w:rsidRPr="00551485">
        <w:rPr>
          <w:rFonts w:cs="Arial"/>
          <w:spacing w:val="2"/>
        </w:rPr>
        <w:t xml:space="preserve"> </w:t>
      </w:r>
      <w:r w:rsidRPr="00551485">
        <w:rPr>
          <w:rFonts w:cs="Arial"/>
          <w:spacing w:val="-5"/>
        </w:rPr>
        <w:t>y</w:t>
      </w:r>
      <w:r w:rsidRPr="00551485">
        <w:rPr>
          <w:rFonts w:cs="Arial"/>
          <w:spacing w:val="2"/>
        </w:rPr>
        <w:t>o</w:t>
      </w:r>
      <w:r w:rsidRPr="00551485">
        <w:rPr>
          <w:rFonts w:cs="Arial"/>
        </w:rPr>
        <w:t>u ut</w:t>
      </w:r>
      <w:r w:rsidRPr="008C134E">
        <w:rPr>
          <w:rFonts w:cs="Arial"/>
          <w:spacing w:val="1"/>
        </w:rPr>
        <w:t>i</w:t>
      </w:r>
      <w:r w:rsidRPr="008C134E">
        <w:rPr>
          <w:rFonts w:cs="Arial"/>
        </w:rPr>
        <w:t>l</w:t>
      </w:r>
      <w:r w:rsidRPr="008C134E">
        <w:rPr>
          <w:rFonts w:cs="Arial"/>
          <w:spacing w:val="1"/>
        </w:rPr>
        <w:t>i</w:t>
      </w:r>
      <w:r w:rsidRPr="00711961">
        <w:rPr>
          <w:rFonts w:cs="Arial"/>
          <w:spacing w:val="3"/>
        </w:rPr>
        <w:t>z</w:t>
      </w:r>
      <w:r w:rsidRPr="00711961">
        <w:rPr>
          <w:rFonts w:cs="Arial"/>
        </w:rPr>
        <w:t>e</w:t>
      </w:r>
      <w:r w:rsidRPr="00711961">
        <w:rPr>
          <w:rFonts w:cs="Arial"/>
          <w:spacing w:val="-1"/>
        </w:rPr>
        <w:t xml:space="preserve"> </w:t>
      </w:r>
      <w:r w:rsidRPr="00711961">
        <w:rPr>
          <w:rFonts w:cs="Arial"/>
        </w:rPr>
        <w:t xml:space="preserve">to </w:t>
      </w:r>
      <w:r w:rsidRPr="002B09AD">
        <w:rPr>
          <w:rFonts w:cs="Arial"/>
          <w:spacing w:val="1"/>
        </w:rPr>
        <w:t>i</w:t>
      </w:r>
      <w:r w:rsidRPr="00325663">
        <w:rPr>
          <w:rFonts w:cs="Arial"/>
        </w:rPr>
        <w:t>d</w:t>
      </w:r>
      <w:r w:rsidRPr="00325663">
        <w:rPr>
          <w:rFonts w:cs="Arial"/>
          <w:spacing w:val="-1"/>
        </w:rPr>
        <w:t>e</w:t>
      </w:r>
      <w:r w:rsidRPr="00325663">
        <w:rPr>
          <w:rFonts w:cs="Arial"/>
        </w:rPr>
        <w:t>nt</w:t>
      </w:r>
      <w:r w:rsidRPr="00D85CC0">
        <w:rPr>
          <w:rFonts w:cs="Arial"/>
          <w:spacing w:val="1"/>
        </w:rPr>
        <w:t>if</w:t>
      </w:r>
      <w:r w:rsidRPr="00D85CC0">
        <w:rPr>
          <w:rFonts w:cs="Arial"/>
        </w:rPr>
        <w:t>y</w:t>
      </w:r>
      <w:r w:rsidRPr="00FA249A">
        <w:rPr>
          <w:rFonts w:cs="Arial"/>
          <w:spacing w:val="-5"/>
        </w:rPr>
        <w:t xml:space="preserve"> </w:t>
      </w:r>
      <w:r w:rsidRPr="00AE5159">
        <w:rPr>
          <w:rFonts w:cs="Arial"/>
        </w:rPr>
        <w:t>dr</w:t>
      </w:r>
      <w:r w:rsidRPr="007E3E77">
        <w:rPr>
          <w:rFonts w:cs="Arial"/>
          <w:spacing w:val="1"/>
        </w:rPr>
        <w:t>u</w:t>
      </w:r>
      <w:r w:rsidRPr="007E3E77">
        <w:rPr>
          <w:rFonts w:cs="Arial"/>
          <w:spacing w:val="-2"/>
        </w:rPr>
        <w:t>g</w:t>
      </w:r>
      <w:r w:rsidRPr="007E3E77">
        <w:rPr>
          <w:rFonts w:cs="Arial"/>
        </w:rPr>
        <w:t>s that the</w:t>
      </w:r>
      <w:r w:rsidRPr="007E3E77">
        <w:rPr>
          <w:rFonts w:cs="Arial"/>
          <w:spacing w:val="1"/>
        </w:rPr>
        <w:t xml:space="preserve"> </w:t>
      </w:r>
      <w:r w:rsidRPr="007E3E77">
        <w:rPr>
          <w:rFonts w:cs="Arial"/>
          <w:spacing w:val="2"/>
        </w:rPr>
        <w:t>P</w:t>
      </w:r>
      <w:r w:rsidRPr="007E3E77">
        <w:rPr>
          <w:rFonts w:cs="Arial"/>
        </w:rPr>
        <w:t>r</w:t>
      </w:r>
      <w:r w:rsidRPr="007E3E77">
        <w:rPr>
          <w:rFonts w:cs="Arial"/>
          <w:spacing w:val="1"/>
        </w:rPr>
        <w:t>o</w:t>
      </w:r>
      <w:r w:rsidRPr="007E3E77">
        <w:rPr>
          <w:rFonts w:cs="Arial"/>
          <w:spacing w:val="-2"/>
        </w:rPr>
        <w:t>g</w:t>
      </w:r>
      <w:r w:rsidRPr="007E3E77">
        <w:rPr>
          <w:rFonts w:cs="Arial"/>
          <w:spacing w:val="1"/>
        </w:rPr>
        <w:t>r</w:t>
      </w:r>
      <w:r w:rsidRPr="007E3E77">
        <w:rPr>
          <w:rFonts w:cs="Arial"/>
          <w:spacing w:val="-1"/>
        </w:rPr>
        <w:t>a</w:t>
      </w:r>
      <w:r w:rsidRPr="007E3E77">
        <w:rPr>
          <w:rFonts w:cs="Arial"/>
          <w:spacing w:val="1"/>
        </w:rPr>
        <w:t>m</w:t>
      </w:r>
      <w:r w:rsidRPr="007E3E77">
        <w:rPr>
          <w:rFonts w:cs="Arial"/>
        </w:rPr>
        <w:t xml:space="preserve">s should </w:t>
      </w:r>
      <w:r w:rsidRPr="00F53FDD">
        <w:rPr>
          <w:rFonts w:cs="Arial"/>
          <w:spacing w:val="-1"/>
        </w:rPr>
        <w:t>c</w:t>
      </w:r>
      <w:r w:rsidRPr="00F53FDD">
        <w:rPr>
          <w:rFonts w:cs="Arial"/>
        </w:rPr>
        <w:t>onsid</w:t>
      </w:r>
      <w:r w:rsidRPr="005E7E16">
        <w:rPr>
          <w:rFonts w:cs="Arial"/>
          <w:spacing w:val="-1"/>
        </w:rPr>
        <w:t>e</w:t>
      </w:r>
      <w:r w:rsidRPr="00610C8E">
        <w:rPr>
          <w:rFonts w:cs="Arial"/>
        </w:rPr>
        <w:t xml:space="preserve">r </w:t>
      </w:r>
      <w:r w:rsidRPr="00610C8E">
        <w:rPr>
          <w:rFonts w:cs="Arial"/>
          <w:spacing w:val="-1"/>
        </w:rPr>
        <w:t>f</w:t>
      </w:r>
      <w:r w:rsidRPr="00610C8E">
        <w:rPr>
          <w:rFonts w:cs="Arial"/>
        </w:rPr>
        <w:t>or</w:t>
      </w:r>
      <w:r w:rsidRPr="00610C8E">
        <w:rPr>
          <w:rFonts w:cs="Arial"/>
          <w:spacing w:val="-1"/>
        </w:rPr>
        <w:t xml:space="preserve"> </w:t>
      </w:r>
      <w:r w:rsidRPr="00610C8E">
        <w:rPr>
          <w:rFonts w:cs="Arial"/>
          <w:spacing w:val="2"/>
        </w:rPr>
        <w:t>p</w:t>
      </w:r>
      <w:r w:rsidRPr="00610C8E">
        <w:rPr>
          <w:rFonts w:cs="Arial"/>
        </w:rPr>
        <w:t>rior</w:t>
      </w:r>
      <w:r w:rsidRPr="00610C8E">
        <w:rPr>
          <w:rFonts w:cs="Arial"/>
          <w:spacing w:val="-1"/>
        </w:rPr>
        <w:t xml:space="preserve"> a</w:t>
      </w:r>
      <w:r w:rsidRPr="004E6327">
        <w:rPr>
          <w:rFonts w:cs="Arial"/>
        </w:rPr>
        <w:t>uthor</w:t>
      </w:r>
      <w:r w:rsidRPr="004E6327">
        <w:rPr>
          <w:rFonts w:cs="Arial"/>
          <w:spacing w:val="2"/>
        </w:rPr>
        <w:t>i</w:t>
      </w:r>
      <w:r w:rsidRPr="004E6327">
        <w:rPr>
          <w:rFonts w:cs="Arial"/>
          <w:spacing w:val="1"/>
        </w:rPr>
        <w:t>z</w:t>
      </w:r>
      <w:r w:rsidRPr="004E6327">
        <w:rPr>
          <w:rFonts w:cs="Arial"/>
          <w:spacing w:val="-1"/>
        </w:rPr>
        <w:t>a</w:t>
      </w:r>
      <w:r w:rsidRPr="00D72C5F">
        <w:rPr>
          <w:rFonts w:cs="Arial"/>
        </w:rPr>
        <w:t>t</w:t>
      </w:r>
      <w:r w:rsidRPr="00D72C5F">
        <w:rPr>
          <w:rFonts w:cs="Arial"/>
          <w:spacing w:val="1"/>
        </w:rPr>
        <w:t>i</w:t>
      </w:r>
      <w:r w:rsidRPr="00D72C5F">
        <w:rPr>
          <w:rFonts w:cs="Arial"/>
        </w:rPr>
        <w:t>o</w:t>
      </w:r>
      <w:r w:rsidRPr="00D72C5F">
        <w:rPr>
          <w:rFonts w:cs="Arial"/>
          <w:spacing w:val="2"/>
        </w:rPr>
        <w:t>n</w:t>
      </w:r>
      <w:r w:rsidRPr="00D72C5F">
        <w:rPr>
          <w:rFonts w:cs="Arial"/>
        </w:rPr>
        <w:t>;</w:t>
      </w:r>
    </w:p>
    <w:p w14:paraId="7E3FE335" w14:textId="77777777" w:rsidR="00A339BD" w:rsidRPr="00EE654C" w:rsidRDefault="00A339BD" w:rsidP="00E77E17">
      <w:pPr>
        <w:widowControl w:val="0"/>
        <w:autoSpaceDE w:val="0"/>
        <w:autoSpaceDN w:val="0"/>
        <w:adjustRightInd w:val="0"/>
        <w:spacing w:after="0" w:line="240" w:lineRule="auto"/>
        <w:ind w:left="2340" w:hanging="360"/>
        <w:rPr>
          <w:rFonts w:ascii="Arial" w:hAnsi="Arial" w:cs="Arial"/>
        </w:rPr>
      </w:pPr>
    </w:p>
    <w:p w14:paraId="73FC72F1" w14:textId="77777777" w:rsidR="00A339BD" w:rsidRPr="00FC1CA0" w:rsidRDefault="00E45C86" w:rsidP="00E77E17">
      <w:pPr>
        <w:pStyle w:val="ListParagraph"/>
        <w:widowControl w:val="0"/>
        <w:numPr>
          <w:ilvl w:val="1"/>
          <w:numId w:val="14"/>
        </w:numPr>
        <w:autoSpaceDE w:val="0"/>
        <w:autoSpaceDN w:val="0"/>
        <w:adjustRightInd w:val="0"/>
        <w:spacing w:line="360" w:lineRule="auto"/>
        <w:ind w:left="2340" w:right="198"/>
      </w:pPr>
      <w:r w:rsidRPr="00E77E17">
        <w:rPr>
          <w:rFonts w:cs="Arial"/>
        </w:rPr>
        <w:t>The</w:t>
      </w:r>
      <w:r w:rsidRPr="00E77E17">
        <w:rPr>
          <w:rFonts w:cs="Arial"/>
          <w:spacing w:val="-1"/>
        </w:rPr>
        <w:t xml:space="preserve"> </w:t>
      </w:r>
      <w:r w:rsidRPr="00E77E17">
        <w:rPr>
          <w:rFonts w:cs="Arial"/>
        </w:rPr>
        <w:t>qu</w:t>
      </w:r>
      <w:r w:rsidRPr="00E77E17">
        <w:rPr>
          <w:rFonts w:cs="Arial"/>
          <w:spacing w:val="-1"/>
        </w:rPr>
        <w:t>a</w:t>
      </w:r>
      <w:r w:rsidRPr="00E77E17">
        <w:rPr>
          <w:rFonts w:cs="Arial"/>
        </w:rPr>
        <w:t>l</w:t>
      </w:r>
      <w:r w:rsidRPr="008117C8">
        <w:rPr>
          <w:rFonts w:cs="Arial"/>
          <w:spacing w:val="1"/>
        </w:rPr>
        <w:t>i</w:t>
      </w:r>
      <w:r w:rsidRPr="00551485">
        <w:rPr>
          <w:rFonts w:cs="Arial"/>
        </w:rPr>
        <w:t>fi</w:t>
      </w:r>
      <w:r w:rsidRPr="00551485">
        <w:rPr>
          <w:rFonts w:cs="Arial"/>
          <w:spacing w:val="-1"/>
        </w:rPr>
        <w:t>ca</w:t>
      </w:r>
      <w:r w:rsidRPr="00551485">
        <w:rPr>
          <w:rFonts w:cs="Arial"/>
        </w:rPr>
        <w:t>t</w:t>
      </w:r>
      <w:r w:rsidRPr="00551485">
        <w:rPr>
          <w:rFonts w:cs="Arial"/>
          <w:spacing w:val="1"/>
        </w:rPr>
        <w:t>i</w:t>
      </w:r>
      <w:r w:rsidRPr="00551485">
        <w:rPr>
          <w:rFonts w:cs="Arial"/>
        </w:rPr>
        <w:t>ons of</w:t>
      </w:r>
      <w:r w:rsidRPr="00551485">
        <w:rPr>
          <w:rFonts w:cs="Arial"/>
          <w:spacing w:val="2"/>
        </w:rPr>
        <w:t xml:space="preserve"> </w:t>
      </w:r>
      <w:r w:rsidRPr="00551485">
        <w:rPr>
          <w:rFonts w:cs="Arial"/>
          <w:spacing w:val="-1"/>
        </w:rPr>
        <w:t>ea</w:t>
      </w:r>
      <w:r w:rsidRPr="008C134E">
        <w:rPr>
          <w:rFonts w:cs="Arial"/>
          <w:spacing w:val="1"/>
        </w:rPr>
        <w:t>c</w:t>
      </w:r>
      <w:r w:rsidRPr="008C134E">
        <w:rPr>
          <w:rFonts w:cs="Arial"/>
        </w:rPr>
        <w:t>h</w:t>
      </w:r>
      <w:r w:rsidRPr="008C134E">
        <w:rPr>
          <w:rFonts w:cs="Arial"/>
          <w:spacing w:val="2"/>
        </w:rPr>
        <w:t xml:space="preserve"> </w:t>
      </w:r>
      <w:r w:rsidRPr="00711961">
        <w:rPr>
          <w:rFonts w:cs="Arial"/>
        </w:rPr>
        <w:t>lev</w:t>
      </w:r>
      <w:r w:rsidRPr="00711961">
        <w:rPr>
          <w:rFonts w:cs="Arial"/>
          <w:spacing w:val="-1"/>
        </w:rPr>
        <w:t>e</w:t>
      </w:r>
      <w:r w:rsidRPr="00711961">
        <w:rPr>
          <w:rFonts w:cs="Arial"/>
        </w:rPr>
        <w:t>l of sta</w:t>
      </w:r>
      <w:r w:rsidRPr="00711961">
        <w:rPr>
          <w:rFonts w:cs="Arial"/>
          <w:spacing w:val="-1"/>
        </w:rPr>
        <w:t>f</w:t>
      </w:r>
      <w:r w:rsidRPr="002B09AD">
        <w:rPr>
          <w:rFonts w:cs="Arial"/>
        </w:rPr>
        <w:t xml:space="preserve">f </w:t>
      </w:r>
      <w:r w:rsidRPr="00325663">
        <w:rPr>
          <w:rFonts w:cs="Arial"/>
          <w:spacing w:val="2"/>
        </w:rPr>
        <w:t>m</w:t>
      </w:r>
      <w:r w:rsidRPr="00325663">
        <w:rPr>
          <w:rFonts w:cs="Arial"/>
          <w:spacing w:val="-1"/>
        </w:rPr>
        <w:t>a</w:t>
      </w:r>
      <w:r w:rsidRPr="00325663">
        <w:rPr>
          <w:rFonts w:cs="Arial"/>
        </w:rPr>
        <w:t>king</w:t>
      </w:r>
      <w:r w:rsidRPr="00D85CC0">
        <w:rPr>
          <w:rFonts w:cs="Arial"/>
          <w:spacing w:val="-2"/>
        </w:rPr>
        <w:t xml:space="preserve"> </w:t>
      </w:r>
      <w:r w:rsidRPr="00D85CC0">
        <w:rPr>
          <w:rFonts w:cs="Arial"/>
          <w:spacing w:val="2"/>
        </w:rPr>
        <w:t>d</w:t>
      </w:r>
      <w:r w:rsidRPr="00FA249A">
        <w:rPr>
          <w:rFonts w:cs="Arial"/>
          <w:spacing w:val="-1"/>
        </w:rPr>
        <w:t>ec</w:t>
      </w:r>
      <w:r w:rsidRPr="00AE5159">
        <w:rPr>
          <w:rFonts w:cs="Arial"/>
        </w:rPr>
        <w:t>is</w:t>
      </w:r>
      <w:r w:rsidRPr="007E3E77">
        <w:rPr>
          <w:rFonts w:cs="Arial"/>
          <w:spacing w:val="1"/>
        </w:rPr>
        <w:t>i</w:t>
      </w:r>
      <w:r w:rsidRPr="007E3E77">
        <w:rPr>
          <w:rFonts w:cs="Arial"/>
        </w:rPr>
        <w:t>ons with re</w:t>
      </w:r>
      <w:r w:rsidRPr="007E3E77">
        <w:rPr>
          <w:rFonts w:cs="Arial"/>
          <w:spacing w:val="-2"/>
        </w:rPr>
        <w:t>g</w:t>
      </w:r>
      <w:r w:rsidRPr="007E3E77">
        <w:rPr>
          <w:rFonts w:cs="Arial"/>
          <w:spacing w:val="-1"/>
        </w:rPr>
        <w:t>a</w:t>
      </w:r>
      <w:r w:rsidRPr="007E3E77">
        <w:rPr>
          <w:rFonts w:cs="Arial"/>
        </w:rPr>
        <w:t>rd to t</w:t>
      </w:r>
      <w:r w:rsidRPr="007E3E77">
        <w:rPr>
          <w:rFonts w:cs="Arial"/>
          <w:spacing w:val="2"/>
        </w:rPr>
        <w:t>h</w:t>
      </w:r>
      <w:r w:rsidRPr="007E3E77">
        <w:rPr>
          <w:rFonts w:cs="Arial"/>
        </w:rPr>
        <w:t>e</w:t>
      </w:r>
      <w:r w:rsidRPr="007E3E77">
        <w:rPr>
          <w:rFonts w:cs="Arial"/>
          <w:spacing w:val="-1"/>
        </w:rPr>
        <w:t xml:space="preserve"> </w:t>
      </w:r>
      <w:r w:rsidRPr="007E3E77">
        <w:rPr>
          <w:rFonts w:cs="Arial"/>
        </w:rPr>
        <w:t>pr</w:t>
      </w:r>
      <w:r w:rsidRPr="007E3E77">
        <w:rPr>
          <w:rFonts w:cs="Arial"/>
          <w:spacing w:val="1"/>
        </w:rPr>
        <w:t>e</w:t>
      </w:r>
      <w:r w:rsidRPr="007E3E77">
        <w:rPr>
          <w:rFonts w:cs="Arial"/>
        </w:rPr>
        <w:t>-</w:t>
      </w:r>
      <w:r w:rsidRPr="007E3E77">
        <w:rPr>
          <w:rFonts w:cs="Arial"/>
          <w:spacing w:val="-1"/>
        </w:rPr>
        <w:t>a</w:t>
      </w:r>
      <w:r w:rsidRPr="00F53FDD">
        <w:rPr>
          <w:rFonts w:cs="Arial"/>
        </w:rPr>
        <w:t>uthori</w:t>
      </w:r>
      <w:r w:rsidRPr="00F53FDD">
        <w:rPr>
          <w:rFonts w:cs="Arial"/>
          <w:spacing w:val="1"/>
        </w:rPr>
        <w:t>z</w:t>
      </w:r>
      <w:r w:rsidRPr="005E7E16">
        <w:rPr>
          <w:rFonts w:cs="Arial"/>
          <w:spacing w:val="-1"/>
        </w:rPr>
        <w:t>a</w:t>
      </w:r>
      <w:r w:rsidRPr="00610C8E">
        <w:rPr>
          <w:rFonts w:cs="Arial"/>
        </w:rPr>
        <w:t>t</w:t>
      </w:r>
      <w:r w:rsidRPr="00610C8E">
        <w:rPr>
          <w:rFonts w:cs="Arial"/>
          <w:spacing w:val="1"/>
        </w:rPr>
        <w:t>i</w:t>
      </w:r>
      <w:r w:rsidRPr="00610C8E">
        <w:rPr>
          <w:rFonts w:cs="Arial"/>
        </w:rPr>
        <w:t>on p</w:t>
      </w:r>
      <w:r w:rsidRPr="00610C8E">
        <w:rPr>
          <w:rFonts w:cs="Arial"/>
          <w:spacing w:val="-1"/>
        </w:rPr>
        <w:t>r</w:t>
      </w:r>
      <w:r w:rsidRPr="00610C8E">
        <w:rPr>
          <w:rFonts w:cs="Arial"/>
        </w:rPr>
        <w:t>o</w:t>
      </w:r>
      <w:r w:rsidRPr="00610C8E">
        <w:rPr>
          <w:rFonts w:cs="Arial"/>
          <w:spacing w:val="-1"/>
        </w:rPr>
        <w:t>ce</w:t>
      </w:r>
      <w:r w:rsidRPr="00610C8E">
        <w:rPr>
          <w:rFonts w:cs="Arial"/>
        </w:rPr>
        <w:t>ss, d</w:t>
      </w:r>
      <w:r w:rsidRPr="004E6327">
        <w:rPr>
          <w:rFonts w:cs="Arial"/>
          <w:spacing w:val="2"/>
        </w:rPr>
        <w:t>e</w:t>
      </w:r>
      <w:r w:rsidRPr="004E6327">
        <w:rPr>
          <w:rFonts w:cs="Arial"/>
        </w:rPr>
        <w:t xml:space="preserve">nial, </w:t>
      </w:r>
      <w:r w:rsidRPr="004E6327">
        <w:rPr>
          <w:rFonts w:cs="Arial"/>
          <w:spacing w:val="-1"/>
        </w:rPr>
        <w:t>a</w:t>
      </w:r>
      <w:r w:rsidRPr="004E6327">
        <w:rPr>
          <w:rFonts w:cs="Arial"/>
        </w:rPr>
        <w:t xml:space="preserve">nd </w:t>
      </w:r>
      <w:r w:rsidRPr="00D72C5F">
        <w:rPr>
          <w:rFonts w:cs="Arial"/>
          <w:spacing w:val="-1"/>
        </w:rPr>
        <w:t>a</w:t>
      </w:r>
      <w:r w:rsidRPr="00D72C5F">
        <w:rPr>
          <w:rFonts w:cs="Arial"/>
        </w:rPr>
        <w:t>pp</w:t>
      </w:r>
      <w:r w:rsidRPr="00D72C5F">
        <w:rPr>
          <w:rFonts w:cs="Arial"/>
          <w:spacing w:val="1"/>
        </w:rPr>
        <w:t>e</w:t>
      </w:r>
      <w:r w:rsidRPr="00D72C5F">
        <w:rPr>
          <w:rFonts w:cs="Arial"/>
          <w:spacing w:val="-1"/>
        </w:rPr>
        <w:t>a</w:t>
      </w:r>
      <w:r w:rsidRPr="00D72C5F">
        <w:rPr>
          <w:rFonts w:cs="Arial"/>
          <w:spacing w:val="2"/>
        </w:rPr>
        <w:t>l</w:t>
      </w:r>
      <w:r w:rsidRPr="00D72C5F">
        <w:rPr>
          <w:rFonts w:cs="Arial"/>
        </w:rPr>
        <w:t xml:space="preserve">.  </w:t>
      </w:r>
      <w:r w:rsidRPr="00D72C5F">
        <w:rPr>
          <w:rFonts w:cs="Arial"/>
          <w:spacing w:val="-2"/>
        </w:rPr>
        <w:t>B</w:t>
      </w:r>
      <w:r w:rsidRPr="00D72C5F">
        <w:rPr>
          <w:rFonts w:cs="Arial"/>
          <w:spacing w:val="-1"/>
        </w:rPr>
        <w:t>a</w:t>
      </w:r>
      <w:r w:rsidRPr="00D72C5F">
        <w:rPr>
          <w:rFonts w:cs="Arial"/>
          <w:spacing w:val="2"/>
        </w:rPr>
        <w:t>s</w:t>
      </w:r>
      <w:r w:rsidRPr="00D72C5F">
        <w:rPr>
          <w:rFonts w:cs="Arial"/>
          <w:spacing w:val="-1"/>
        </w:rPr>
        <w:t>e</w:t>
      </w:r>
      <w:r w:rsidRPr="00D72C5F">
        <w:rPr>
          <w:rFonts w:cs="Arial"/>
        </w:rPr>
        <w:t>d</w:t>
      </w:r>
      <w:r w:rsidRPr="00D72C5F">
        <w:rPr>
          <w:rFonts w:cs="Arial"/>
          <w:spacing w:val="2"/>
        </w:rPr>
        <w:t xml:space="preserve"> </w:t>
      </w:r>
      <w:r w:rsidRPr="00D72C5F">
        <w:rPr>
          <w:rFonts w:cs="Arial"/>
        </w:rPr>
        <w:t>on the DCS</w:t>
      </w:r>
      <w:r w:rsidRPr="00D72C5F">
        <w:rPr>
          <w:rFonts w:cs="Arial"/>
          <w:spacing w:val="1"/>
        </w:rPr>
        <w:t xml:space="preserve"> P</w:t>
      </w:r>
      <w:r w:rsidRPr="00D72C5F">
        <w:rPr>
          <w:rFonts w:cs="Arial"/>
        </w:rPr>
        <w:t>ro</w:t>
      </w:r>
      <w:r w:rsidRPr="006B24DF">
        <w:rPr>
          <w:rFonts w:cs="Arial"/>
          <w:spacing w:val="-3"/>
        </w:rPr>
        <w:t>g</w:t>
      </w:r>
      <w:r w:rsidRPr="006B24DF">
        <w:rPr>
          <w:rFonts w:cs="Arial"/>
        </w:rPr>
        <w:t>r</w:t>
      </w:r>
      <w:r w:rsidRPr="00003B54">
        <w:rPr>
          <w:rFonts w:cs="Arial"/>
          <w:spacing w:val="-2"/>
        </w:rPr>
        <w:t>a</w:t>
      </w:r>
      <w:r w:rsidRPr="00003B54">
        <w:rPr>
          <w:rFonts w:cs="Arial"/>
          <w:spacing w:val="1"/>
        </w:rPr>
        <w:t>m</w:t>
      </w:r>
      <w:r w:rsidRPr="00003B54">
        <w:rPr>
          <w:rFonts w:cs="Arial"/>
          <w:spacing w:val="-1"/>
        </w:rPr>
        <w:t>’</w:t>
      </w:r>
      <w:r w:rsidRPr="00003B54">
        <w:rPr>
          <w:rFonts w:cs="Arial"/>
        </w:rPr>
        <w:t xml:space="preserve">s </w:t>
      </w:r>
      <w:r w:rsidRPr="00003B54">
        <w:rPr>
          <w:rFonts w:cs="Arial"/>
          <w:spacing w:val="2"/>
        </w:rPr>
        <w:t>n</w:t>
      </w:r>
      <w:r w:rsidRPr="0045246F">
        <w:rPr>
          <w:rFonts w:cs="Arial"/>
        </w:rPr>
        <w:t>umber of</w:t>
      </w:r>
      <w:r w:rsidRPr="002B2E77">
        <w:rPr>
          <w:rFonts w:cs="Arial"/>
          <w:spacing w:val="-1"/>
        </w:rPr>
        <w:t xml:space="preserve"> </w:t>
      </w:r>
      <w:r w:rsidRPr="002B2E77">
        <w:rPr>
          <w:rFonts w:cs="Arial"/>
        </w:rPr>
        <w:t>prior</w:t>
      </w:r>
      <w:r w:rsidRPr="002F5482">
        <w:rPr>
          <w:rFonts w:cs="Arial"/>
          <w:spacing w:val="-1"/>
        </w:rPr>
        <w:t xml:space="preserve"> a</w:t>
      </w:r>
      <w:r w:rsidRPr="007A6DC5">
        <w:rPr>
          <w:rFonts w:cs="Arial"/>
        </w:rPr>
        <w:t>uthori</w:t>
      </w:r>
      <w:r w:rsidRPr="00750FEF">
        <w:rPr>
          <w:rFonts w:cs="Arial"/>
          <w:spacing w:val="1"/>
        </w:rPr>
        <w:t>z</w:t>
      </w:r>
      <w:r w:rsidRPr="0031104D">
        <w:rPr>
          <w:rFonts w:cs="Arial"/>
          <w:spacing w:val="-1"/>
        </w:rPr>
        <w:t>a</w:t>
      </w:r>
      <w:r w:rsidRPr="002F7145">
        <w:t>t</w:t>
      </w:r>
      <w:r w:rsidRPr="002F7145">
        <w:rPr>
          <w:spacing w:val="1"/>
        </w:rPr>
        <w:t>i</w:t>
      </w:r>
      <w:r w:rsidRPr="002F7145">
        <w:t>on</w:t>
      </w:r>
      <w:r w:rsidRPr="000A23CF">
        <w:rPr>
          <w:spacing w:val="1"/>
        </w:rPr>
        <w:t>s</w:t>
      </w:r>
      <w:r w:rsidRPr="000A23CF">
        <w:t>, wh</w:t>
      </w:r>
      <w:r w:rsidRPr="000A23CF">
        <w:rPr>
          <w:spacing w:val="-1"/>
        </w:rPr>
        <w:t>a</w:t>
      </w:r>
      <w:r w:rsidRPr="000A23CF">
        <w:t xml:space="preserve">t </w:t>
      </w:r>
      <w:r w:rsidRPr="00046FA1">
        <w:rPr>
          <w:spacing w:val="1"/>
        </w:rPr>
        <w:t>i</w:t>
      </w:r>
      <w:r w:rsidRPr="00046FA1">
        <w:t>s</w:t>
      </w:r>
      <w:r w:rsidRPr="00E0575C">
        <w:rPr>
          <w:spacing w:val="2"/>
        </w:rPr>
        <w:t xml:space="preserve"> </w:t>
      </w:r>
      <w:r w:rsidRPr="00201788">
        <w:rPr>
          <w:spacing w:val="-5"/>
        </w:rPr>
        <w:t>y</w:t>
      </w:r>
      <w:r w:rsidRPr="00450230">
        <w:t xml:space="preserve">our </w:t>
      </w:r>
      <w:r w:rsidRPr="00450230">
        <w:rPr>
          <w:spacing w:val="1"/>
        </w:rPr>
        <w:t>p</w:t>
      </w:r>
      <w:r w:rsidRPr="00450230">
        <w:t>roj</w:t>
      </w:r>
      <w:r w:rsidRPr="00450230">
        <w:rPr>
          <w:spacing w:val="-1"/>
        </w:rPr>
        <w:t>ec</w:t>
      </w:r>
      <w:r w:rsidRPr="00450230">
        <w:t>ted st</w:t>
      </w:r>
      <w:r w:rsidRPr="00450230">
        <w:rPr>
          <w:spacing w:val="1"/>
        </w:rPr>
        <w:t>a</w:t>
      </w:r>
      <w:r w:rsidRPr="00450230">
        <w:t>f</w:t>
      </w:r>
      <w:r w:rsidRPr="00450230">
        <w:rPr>
          <w:spacing w:val="1"/>
        </w:rPr>
        <w:t>f</w:t>
      </w:r>
      <w:r w:rsidRPr="00450230">
        <w:t>ing</w:t>
      </w:r>
      <w:r w:rsidRPr="00450230">
        <w:rPr>
          <w:spacing w:val="-2"/>
        </w:rPr>
        <w:t xml:space="preserve"> </w:t>
      </w:r>
      <w:r w:rsidRPr="00450230">
        <w:t>lev</w:t>
      </w:r>
      <w:r w:rsidRPr="00944A24">
        <w:rPr>
          <w:spacing w:val="-1"/>
        </w:rPr>
        <w:t>e</w:t>
      </w:r>
      <w:r w:rsidRPr="00944A24">
        <w:t>l f</w:t>
      </w:r>
      <w:r w:rsidRPr="00944A24">
        <w:rPr>
          <w:spacing w:val="2"/>
        </w:rPr>
        <w:t>o</w:t>
      </w:r>
      <w:r w:rsidRPr="00944A24">
        <w:t>r this un</w:t>
      </w:r>
      <w:r w:rsidRPr="00E0575C">
        <w:rPr>
          <w:spacing w:val="1"/>
        </w:rPr>
        <w:t>i</w:t>
      </w:r>
      <w:r w:rsidRPr="00FA1597">
        <w:rPr>
          <w:spacing w:val="-2"/>
        </w:rPr>
        <w:t>t</w:t>
      </w:r>
      <w:r w:rsidRPr="00E822F4">
        <w:t>?</w:t>
      </w:r>
    </w:p>
    <w:p w14:paraId="36D29025" w14:textId="77777777" w:rsidR="00A339BD" w:rsidRPr="00EE654C" w:rsidRDefault="00A339BD" w:rsidP="00E77E17">
      <w:pPr>
        <w:widowControl w:val="0"/>
        <w:autoSpaceDE w:val="0"/>
        <w:autoSpaceDN w:val="0"/>
        <w:adjustRightInd w:val="0"/>
        <w:spacing w:after="0" w:line="240" w:lineRule="auto"/>
        <w:ind w:left="2340" w:hanging="360"/>
        <w:rPr>
          <w:rFonts w:ascii="Arial" w:hAnsi="Arial" w:cs="Arial"/>
        </w:rPr>
      </w:pPr>
    </w:p>
    <w:p w14:paraId="46F0BA60" w14:textId="77777777" w:rsidR="00A339BD" w:rsidRPr="002F6479" w:rsidRDefault="00E45C86" w:rsidP="00E77E17">
      <w:pPr>
        <w:pStyle w:val="ListParagraph"/>
        <w:widowControl w:val="0"/>
        <w:numPr>
          <w:ilvl w:val="1"/>
          <w:numId w:val="14"/>
        </w:numPr>
        <w:autoSpaceDE w:val="0"/>
        <w:autoSpaceDN w:val="0"/>
        <w:adjustRightInd w:val="0"/>
        <w:spacing w:line="360" w:lineRule="auto"/>
        <w:ind w:left="2340" w:right="115"/>
        <w:rPr>
          <w:rFonts w:cs="Arial"/>
        </w:rPr>
      </w:pPr>
      <w:r w:rsidRPr="00E77E17">
        <w:rPr>
          <w:rFonts w:cs="Arial"/>
        </w:rPr>
        <w:t>A d</w:t>
      </w:r>
      <w:r w:rsidRPr="00E77E17">
        <w:rPr>
          <w:rFonts w:cs="Arial"/>
          <w:spacing w:val="-1"/>
        </w:rPr>
        <w:t>e</w:t>
      </w:r>
      <w:r w:rsidRPr="00E77E17">
        <w:rPr>
          <w:rFonts w:cs="Arial"/>
        </w:rPr>
        <w:t>s</w:t>
      </w:r>
      <w:r w:rsidRPr="00E77E17">
        <w:rPr>
          <w:rFonts w:cs="Arial"/>
          <w:spacing w:val="-1"/>
        </w:rPr>
        <w:t>c</w:t>
      </w:r>
      <w:r w:rsidRPr="00E77E17">
        <w:rPr>
          <w:rFonts w:cs="Arial"/>
        </w:rPr>
        <w:t xml:space="preserve">ription of </w:t>
      </w:r>
      <w:r w:rsidRPr="00E77E17">
        <w:rPr>
          <w:rFonts w:cs="Arial"/>
          <w:spacing w:val="-2"/>
        </w:rPr>
        <w:t>a</w:t>
      </w:r>
      <w:r w:rsidRPr="00E77E17">
        <w:rPr>
          <w:rFonts w:cs="Arial"/>
          <w:spacing w:val="5"/>
        </w:rPr>
        <w:t>n</w:t>
      </w:r>
      <w:r w:rsidRPr="00E77E17">
        <w:rPr>
          <w:rFonts w:cs="Arial"/>
        </w:rPr>
        <w:t>y</w:t>
      </w:r>
      <w:r w:rsidRPr="00E77E17">
        <w:rPr>
          <w:rFonts w:cs="Arial"/>
          <w:spacing w:val="-3"/>
        </w:rPr>
        <w:t xml:space="preserve"> </w:t>
      </w:r>
      <w:r w:rsidRPr="00E77E17">
        <w:rPr>
          <w:rFonts w:cs="Arial"/>
          <w:spacing w:val="-1"/>
        </w:rPr>
        <w:t>c</w:t>
      </w:r>
      <w:r w:rsidRPr="00E77E17">
        <w:rPr>
          <w:rFonts w:cs="Arial"/>
        </w:rPr>
        <w:t>u</w:t>
      </w:r>
      <w:r w:rsidRPr="00E77E17">
        <w:rPr>
          <w:rFonts w:cs="Arial"/>
          <w:spacing w:val="-1"/>
        </w:rPr>
        <w:t>r</w:t>
      </w:r>
      <w:r w:rsidRPr="00E77E17">
        <w:rPr>
          <w:rFonts w:cs="Arial"/>
          <w:spacing w:val="1"/>
        </w:rPr>
        <w:t>r</w:t>
      </w:r>
      <w:r w:rsidRPr="008117C8">
        <w:rPr>
          <w:rFonts w:cs="Arial"/>
          <w:spacing w:val="-1"/>
        </w:rPr>
        <w:t>e</w:t>
      </w:r>
      <w:r w:rsidRPr="00551485">
        <w:rPr>
          <w:rFonts w:cs="Arial"/>
        </w:rPr>
        <w:t>nt</w:t>
      </w:r>
      <w:r w:rsidRPr="00551485">
        <w:rPr>
          <w:rFonts w:cs="Arial"/>
          <w:spacing w:val="2"/>
        </w:rPr>
        <w:t xml:space="preserve"> </w:t>
      </w:r>
      <w:r w:rsidRPr="00551485">
        <w:rPr>
          <w:rFonts w:cs="Arial"/>
        </w:rPr>
        <w:t>prior</w:t>
      </w:r>
      <w:r w:rsidRPr="00551485">
        <w:rPr>
          <w:rFonts w:cs="Arial"/>
          <w:spacing w:val="-1"/>
        </w:rPr>
        <w:t xml:space="preserve"> a</w:t>
      </w:r>
      <w:r w:rsidRPr="00551485">
        <w:rPr>
          <w:rFonts w:cs="Arial"/>
        </w:rPr>
        <w:t>utho</w:t>
      </w:r>
      <w:r w:rsidRPr="00551485">
        <w:rPr>
          <w:rFonts w:cs="Arial"/>
          <w:spacing w:val="-1"/>
        </w:rPr>
        <w:t>r</w:t>
      </w:r>
      <w:r w:rsidRPr="00551485">
        <w:rPr>
          <w:rFonts w:cs="Arial"/>
        </w:rPr>
        <w:t>i</w:t>
      </w:r>
      <w:r w:rsidRPr="00551485">
        <w:rPr>
          <w:rFonts w:cs="Arial"/>
          <w:spacing w:val="2"/>
        </w:rPr>
        <w:t>z</w:t>
      </w:r>
      <w:r w:rsidRPr="00551485">
        <w:rPr>
          <w:rFonts w:cs="Arial"/>
          <w:spacing w:val="-1"/>
        </w:rPr>
        <w:t>a</w:t>
      </w:r>
      <w:r w:rsidRPr="008C134E">
        <w:rPr>
          <w:rFonts w:cs="Arial"/>
        </w:rPr>
        <w:t>t</w:t>
      </w:r>
      <w:r w:rsidRPr="008C134E">
        <w:rPr>
          <w:rFonts w:cs="Arial"/>
          <w:spacing w:val="1"/>
        </w:rPr>
        <w:t>i</w:t>
      </w:r>
      <w:r w:rsidRPr="008C134E">
        <w:rPr>
          <w:rFonts w:cs="Arial"/>
        </w:rPr>
        <w:t>on p</w:t>
      </w:r>
      <w:r w:rsidRPr="00711961">
        <w:rPr>
          <w:rFonts w:cs="Arial"/>
          <w:spacing w:val="1"/>
        </w:rPr>
        <w:t>r</w:t>
      </w:r>
      <w:r w:rsidRPr="00711961">
        <w:rPr>
          <w:rFonts w:cs="Arial"/>
        </w:rPr>
        <w:t>o</w:t>
      </w:r>
      <w:r w:rsidRPr="00711961">
        <w:rPr>
          <w:rFonts w:cs="Arial"/>
          <w:spacing w:val="-2"/>
        </w:rPr>
        <w:t>g</w:t>
      </w:r>
      <w:r w:rsidRPr="00711961">
        <w:rPr>
          <w:rFonts w:cs="Arial"/>
          <w:spacing w:val="1"/>
        </w:rPr>
        <w:t>r</w:t>
      </w:r>
      <w:r w:rsidRPr="002B09AD">
        <w:rPr>
          <w:rFonts w:cs="Arial"/>
          <w:spacing w:val="-1"/>
        </w:rPr>
        <w:t>a</w:t>
      </w:r>
      <w:r w:rsidRPr="00325663">
        <w:rPr>
          <w:rFonts w:cs="Arial"/>
        </w:rPr>
        <w:t>ms</w:t>
      </w:r>
      <w:r w:rsidRPr="00325663">
        <w:rPr>
          <w:rFonts w:cs="Arial"/>
          <w:spacing w:val="3"/>
        </w:rPr>
        <w:t xml:space="preserve"> </w:t>
      </w:r>
      <w:r w:rsidRPr="00325663">
        <w:rPr>
          <w:rFonts w:cs="Arial"/>
          <w:spacing w:val="-5"/>
        </w:rPr>
        <w:t>y</w:t>
      </w:r>
      <w:r w:rsidRPr="00D85CC0">
        <w:rPr>
          <w:rFonts w:cs="Arial"/>
        </w:rPr>
        <w:t xml:space="preserve">ou </w:t>
      </w:r>
      <w:r w:rsidRPr="00FA249A">
        <w:rPr>
          <w:rFonts w:cs="Arial"/>
          <w:spacing w:val="3"/>
        </w:rPr>
        <w:t>m</w:t>
      </w:r>
      <w:r w:rsidRPr="00AE5159">
        <w:rPr>
          <w:rFonts w:cs="Arial"/>
          <w:spacing w:val="-1"/>
        </w:rPr>
        <w:t>a</w:t>
      </w:r>
      <w:r w:rsidRPr="007E3E77">
        <w:rPr>
          <w:rFonts w:cs="Arial"/>
        </w:rPr>
        <w:t>n</w:t>
      </w:r>
      <w:r w:rsidRPr="007E3E77">
        <w:rPr>
          <w:rFonts w:cs="Arial"/>
          <w:spacing w:val="1"/>
        </w:rPr>
        <w:t>a</w:t>
      </w:r>
      <w:r w:rsidRPr="007E3E77">
        <w:rPr>
          <w:rFonts w:cs="Arial"/>
          <w:spacing w:val="-2"/>
        </w:rPr>
        <w:t>g</w:t>
      </w:r>
      <w:r w:rsidRPr="007E3E77">
        <w:rPr>
          <w:rFonts w:cs="Arial"/>
        </w:rPr>
        <w:t>e</w:t>
      </w:r>
      <w:r w:rsidRPr="007E3E77">
        <w:rPr>
          <w:rFonts w:cs="Arial"/>
          <w:spacing w:val="-1"/>
        </w:rPr>
        <w:t xml:space="preserve"> </w:t>
      </w:r>
      <w:r w:rsidRPr="007E3E77">
        <w:rPr>
          <w:rFonts w:cs="Arial"/>
        </w:rPr>
        <w:t>i</w:t>
      </w:r>
      <w:r w:rsidRPr="007E3E77">
        <w:rPr>
          <w:rFonts w:cs="Arial"/>
          <w:spacing w:val="3"/>
        </w:rPr>
        <w:t>n</w:t>
      </w:r>
      <w:r w:rsidRPr="007E3E77">
        <w:rPr>
          <w:rFonts w:cs="Arial"/>
          <w:spacing w:val="-1"/>
        </w:rPr>
        <w:t>c</w:t>
      </w:r>
      <w:r w:rsidRPr="007E3E77">
        <w:rPr>
          <w:rFonts w:cs="Arial"/>
        </w:rPr>
        <w:t>lud</w:t>
      </w:r>
      <w:r w:rsidRPr="007E3E77">
        <w:rPr>
          <w:rFonts w:cs="Arial"/>
          <w:spacing w:val="1"/>
        </w:rPr>
        <w:t>i</w:t>
      </w:r>
      <w:r w:rsidRPr="007E3E77">
        <w:rPr>
          <w:rFonts w:cs="Arial"/>
        </w:rPr>
        <w:t>ng the list of d</w:t>
      </w:r>
      <w:r w:rsidRPr="007E3E77">
        <w:rPr>
          <w:rFonts w:cs="Arial"/>
          <w:spacing w:val="-1"/>
        </w:rPr>
        <w:t>r</w:t>
      </w:r>
      <w:r w:rsidRPr="00F53FDD">
        <w:rPr>
          <w:rFonts w:cs="Arial"/>
        </w:rPr>
        <w:t>u</w:t>
      </w:r>
      <w:r w:rsidRPr="00F53FDD">
        <w:rPr>
          <w:rFonts w:cs="Arial"/>
          <w:spacing w:val="-2"/>
        </w:rPr>
        <w:t>g</w:t>
      </w:r>
      <w:r w:rsidRPr="005E7E16">
        <w:rPr>
          <w:rFonts w:cs="Arial"/>
        </w:rPr>
        <w:t>s sub</w:t>
      </w:r>
      <w:r w:rsidRPr="00610C8E">
        <w:rPr>
          <w:rFonts w:cs="Arial"/>
          <w:spacing w:val="1"/>
        </w:rPr>
        <w:t>j</w:t>
      </w:r>
      <w:r w:rsidRPr="00610C8E">
        <w:rPr>
          <w:rFonts w:cs="Arial"/>
          <w:spacing w:val="-1"/>
        </w:rPr>
        <w:t>ec</w:t>
      </w:r>
      <w:r w:rsidRPr="00610C8E">
        <w:rPr>
          <w:rFonts w:cs="Arial"/>
        </w:rPr>
        <w:t xml:space="preserve">t </w:t>
      </w:r>
      <w:r w:rsidRPr="00610C8E">
        <w:rPr>
          <w:rFonts w:cs="Arial"/>
          <w:spacing w:val="3"/>
        </w:rPr>
        <w:t>t</w:t>
      </w:r>
      <w:r w:rsidRPr="00610C8E">
        <w:rPr>
          <w:rFonts w:cs="Arial"/>
        </w:rPr>
        <w:t>o prior</w:t>
      </w:r>
      <w:r w:rsidRPr="00610C8E">
        <w:rPr>
          <w:rFonts w:cs="Arial"/>
          <w:spacing w:val="-1"/>
        </w:rPr>
        <w:t xml:space="preserve"> a</w:t>
      </w:r>
      <w:r w:rsidRPr="00610C8E">
        <w:rPr>
          <w:rFonts w:cs="Arial"/>
        </w:rPr>
        <w:t>uthori</w:t>
      </w:r>
      <w:r w:rsidRPr="004E6327">
        <w:rPr>
          <w:rFonts w:cs="Arial"/>
          <w:spacing w:val="1"/>
        </w:rPr>
        <w:t>z</w:t>
      </w:r>
      <w:r w:rsidRPr="004E6327">
        <w:rPr>
          <w:rFonts w:cs="Arial"/>
          <w:spacing w:val="-1"/>
        </w:rPr>
        <w:t>a</w:t>
      </w:r>
      <w:r w:rsidRPr="004E6327">
        <w:rPr>
          <w:rFonts w:cs="Arial"/>
        </w:rPr>
        <w:t>t</w:t>
      </w:r>
      <w:r w:rsidRPr="004E6327">
        <w:rPr>
          <w:rFonts w:cs="Arial"/>
          <w:spacing w:val="1"/>
        </w:rPr>
        <w:t>i</w:t>
      </w:r>
      <w:r w:rsidRPr="00D72C5F">
        <w:rPr>
          <w:rFonts w:cs="Arial"/>
        </w:rPr>
        <w:t xml:space="preserve">on </w:t>
      </w:r>
      <w:r w:rsidRPr="00D72C5F">
        <w:rPr>
          <w:rFonts w:cs="Arial"/>
          <w:spacing w:val="-1"/>
        </w:rPr>
        <w:t>a</w:t>
      </w:r>
      <w:r w:rsidRPr="00D72C5F">
        <w:rPr>
          <w:rFonts w:cs="Arial"/>
        </w:rPr>
        <w:t>nd the numb</w:t>
      </w:r>
      <w:r w:rsidRPr="00D72C5F">
        <w:rPr>
          <w:rFonts w:cs="Arial"/>
          <w:spacing w:val="-1"/>
        </w:rPr>
        <w:t>e</w:t>
      </w:r>
      <w:r w:rsidRPr="00D72C5F">
        <w:rPr>
          <w:rFonts w:cs="Arial"/>
        </w:rPr>
        <w:t>r of</w:t>
      </w:r>
      <w:r w:rsidRPr="00D72C5F">
        <w:rPr>
          <w:rFonts w:cs="Arial"/>
          <w:spacing w:val="-1"/>
        </w:rPr>
        <w:t xml:space="preserve"> </w:t>
      </w:r>
      <w:r w:rsidRPr="00D72C5F">
        <w:rPr>
          <w:rFonts w:cs="Arial"/>
          <w:spacing w:val="1"/>
        </w:rPr>
        <w:t>c</w:t>
      </w:r>
      <w:r w:rsidRPr="006B24DF">
        <w:rPr>
          <w:rFonts w:cs="Arial"/>
          <w:spacing w:val="-1"/>
        </w:rPr>
        <w:t>a</w:t>
      </w:r>
      <w:r w:rsidRPr="006B24DF">
        <w:rPr>
          <w:rFonts w:cs="Arial"/>
        </w:rPr>
        <w:t>s</w:t>
      </w:r>
      <w:r w:rsidRPr="00003B54">
        <w:rPr>
          <w:rFonts w:cs="Arial"/>
          <w:spacing w:val="-1"/>
        </w:rPr>
        <w:t>e</w:t>
      </w:r>
      <w:r w:rsidRPr="00003B54">
        <w:rPr>
          <w:rFonts w:cs="Arial"/>
        </w:rPr>
        <w:t xml:space="preserve">s </w:t>
      </w:r>
      <w:r w:rsidRPr="00003B54">
        <w:rPr>
          <w:rFonts w:cs="Arial"/>
          <w:spacing w:val="2"/>
        </w:rPr>
        <w:t>r</w:t>
      </w:r>
      <w:r w:rsidRPr="00003B54">
        <w:rPr>
          <w:rFonts w:cs="Arial"/>
          <w:spacing w:val="-1"/>
        </w:rPr>
        <w:t>e</w:t>
      </w:r>
      <w:r w:rsidRPr="00003B54">
        <w:rPr>
          <w:rFonts w:cs="Arial"/>
        </w:rPr>
        <w:t>vi</w:t>
      </w:r>
      <w:r w:rsidRPr="0045246F">
        <w:rPr>
          <w:rFonts w:cs="Arial"/>
          <w:spacing w:val="2"/>
        </w:rPr>
        <w:t>e</w:t>
      </w:r>
      <w:r w:rsidRPr="002B2E77">
        <w:rPr>
          <w:rFonts w:cs="Arial"/>
        </w:rPr>
        <w:t>w</w:t>
      </w:r>
      <w:r w:rsidRPr="002B2E77">
        <w:rPr>
          <w:rFonts w:cs="Arial"/>
          <w:spacing w:val="-1"/>
        </w:rPr>
        <w:t>e</w:t>
      </w:r>
      <w:r w:rsidRPr="002F5482">
        <w:rPr>
          <w:rFonts w:cs="Arial"/>
        </w:rPr>
        <w:t xml:space="preserve">d, </w:t>
      </w:r>
      <w:r w:rsidRPr="007A6DC5">
        <w:rPr>
          <w:rFonts w:cs="Arial"/>
          <w:spacing w:val="-1"/>
        </w:rPr>
        <w:t>a</w:t>
      </w:r>
      <w:r w:rsidRPr="00750FEF">
        <w:rPr>
          <w:rFonts w:cs="Arial"/>
        </w:rPr>
        <w:t>ppro</w:t>
      </w:r>
      <w:r w:rsidRPr="0031104D">
        <w:rPr>
          <w:rFonts w:cs="Arial"/>
          <w:spacing w:val="-1"/>
        </w:rPr>
        <w:t>ve</w:t>
      </w:r>
      <w:r w:rsidRPr="002F7145">
        <w:t xml:space="preserve">d </w:t>
      </w:r>
      <w:r w:rsidRPr="002F7145">
        <w:rPr>
          <w:spacing w:val="-1"/>
        </w:rPr>
        <w:t>a</w:t>
      </w:r>
      <w:r w:rsidRPr="002F7145">
        <w:t>nd</w:t>
      </w:r>
      <w:r w:rsidRPr="000A23CF">
        <w:rPr>
          <w:spacing w:val="2"/>
        </w:rPr>
        <w:t xml:space="preserve"> </w:t>
      </w:r>
      <w:r w:rsidRPr="000A23CF">
        <w:t>d</w:t>
      </w:r>
      <w:r w:rsidRPr="000A23CF">
        <w:rPr>
          <w:spacing w:val="-1"/>
        </w:rPr>
        <w:t>ec</w:t>
      </w:r>
      <w:r w:rsidRPr="000A23CF">
        <w:t>l</w:t>
      </w:r>
      <w:r w:rsidRPr="00046FA1">
        <w:rPr>
          <w:spacing w:val="1"/>
        </w:rPr>
        <w:t>i</w:t>
      </w:r>
      <w:r w:rsidRPr="00046FA1">
        <w:t>n</w:t>
      </w:r>
      <w:r w:rsidRPr="00E0575C">
        <w:rPr>
          <w:spacing w:val="-1"/>
        </w:rPr>
        <w:t>e</w:t>
      </w:r>
      <w:r w:rsidRPr="00201788">
        <w:t>d</w:t>
      </w:r>
      <w:r w:rsidRPr="00450230">
        <w:rPr>
          <w:spacing w:val="3"/>
        </w:rPr>
        <w:t xml:space="preserve"> </w:t>
      </w:r>
      <w:r w:rsidRPr="00450230">
        <w:t>f</w:t>
      </w:r>
      <w:r w:rsidRPr="00450230">
        <w:rPr>
          <w:spacing w:val="1"/>
        </w:rPr>
        <w:t>o</w:t>
      </w:r>
      <w:r w:rsidRPr="00450230">
        <w:t>r a</w:t>
      </w:r>
      <w:r w:rsidRPr="00450230">
        <w:rPr>
          <w:spacing w:val="-2"/>
        </w:rPr>
        <w:t xml:space="preserve"> </w:t>
      </w:r>
      <w:r w:rsidRPr="00450230">
        <w:rPr>
          <w:spacing w:val="-1"/>
        </w:rPr>
        <w:t>c</w:t>
      </w:r>
      <w:r w:rsidRPr="00450230">
        <w:t>l</w:t>
      </w:r>
      <w:r w:rsidRPr="00450230">
        <w:rPr>
          <w:spacing w:val="1"/>
        </w:rPr>
        <w:t>i</w:t>
      </w:r>
      <w:r w:rsidRPr="00450230">
        <w:rPr>
          <w:spacing w:val="-1"/>
        </w:rPr>
        <w:t>e</w:t>
      </w:r>
      <w:r w:rsidRPr="00450230">
        <w:t>nt s</w:t>
      </w:r>
      <w:r w:rsidRPr="00450230">
        <w:rPr>
          <w:spacing w:val="1"/>
        </w:rPr>
        <w:t>i</w:t>
      </w:r>
      <w:r w:rsidRPr="00944A24">
        <w:t>m</w:t>
      </w:r>
      <w:r w:rsidRPr="00944A24">
        <w:rPr>
          <w:spacing w:val="1"/>
        </w:rPr>
        <w:t>i</w:t>
      </w:r>
      <w:r w:rsidRPr="00944A24">
        <w:t>lar</w:t>
      </w:r>
      <w:r w:rsidRPr="00944A24">
        <w:rPr>
          <w:spacing w:val="-1"/>
        </w:rPr>
        <w:t xml:space="preserve"> </w:t>
      </w:r>
      <w:r w:rsidRPr="00E0575C">
        <w:t xml:space="preserve">to </w:t>
      </w:r>
      <w:r w:rsidRPr="00FA1597">
        <w:rPr>
          <w:spacing w:val="1"/>
        </w:rPr>
        <w:t>t</w:t>
      </w:r>
      <w:r w:rsidRPr="00E822F4">
        <w:t>he</w:t>
      </w:r>
      <w:r w:rsidRPr="00FC1CA0">
        <w:rPr>
          <w:spacing w:val="1"/>
        </w:rPr>
        <w:t xml:space="preserve"> </w:t>
      </w:r>
      <w:r w:rsidRPr="00C06D53">
        <w:rPr>
          <w:spacing w:val="2"/>
        </w:rPr>
        <w:t>D</w:t>
      </w:r>
      <w:r w:rsidRPr="00C06D53">
        <w:t>CS</w:t>
      </w:r>
      <w:r w:rsidRPr="00C34A5A">
        <w:rPr>
          <w:spacing w:val="1"/>
        </w:rPr>
        <w:t xml:space="preserve"> P</w:t>
      </w:r>
      <w:r w:rsidRPr="009B5834">
        <w:t>ro</w:t>
      </w:r>
      <w:r w:rsidRPr="009B5834">
        <w:rPr>
          <w:spacing w:val="-3"/>
        </w:rPr>
        <w:t>g</w:t>
      </w:r>
      <w:r w:rsidRPr="009B5834">
        <w:t>r</w:t>
      </w:r>
      <w:r w:rsidRPr="009B5834">
        <w:rPr>
          <w:spacing w:val="-2"/>
        </w:rPr>
        <w:t>a</w:t>
      </w:r>
      <w:r w:rsidRPr="009B5834">
        <w:t>m</w:t>
      </w:r>
      <w:r w:rsidRPr="000D55DA">
        <w:rPr>
          <w:spacing w:val="1"/>
        </w:rPr>
        <w:t xml:space="preserve"> </w:t>
      </w:r>
      <w:r w:rsidRPr="002F6479">
        <w:t>(</w:t>
      </w:r>
      <w:r w:rsidRPr="002F6479">
        <w:rPr>
          <w:spacing w:val="-1"/>
        </w:rPr>
        <w:t>f</w:t>
      </w:r>
      <w:r w:rsidRPr="002F6479">
        <w:rPr>
          <w:spacing w:val="2"/>
        </w:rPr>
        <w:t>o</w:t>
      </w:r>
      <w:r w:rsidRPr="00B25CEA">
        <w:t>r the mo</w:t>
      </w:r>
      <w:r w:rsidRPr="00B25CEA">
        <w:rPr>
          <w:spacing w:val="3"/>
        </w:rPr>
        <w:t>s</w:t>
      </w:r>
      <w:r w:rsidRPr="00B25CEA">
        <w:t>t r</w:t>
      </w:r>
      <w:r w:rsidRPr="009120A3">
        <w:rPr>
          <w:spacing w:val="-2"/>
        </w:rPr>
        <w:t>e</w:t>
      </w:r>
      <w:r w:rsidRPr="009120A3">
        <w:rPr>
          <w:spacing w:val="-1"/>
        </w:rPr>
        <w:t>ce</w:t>
      </w:r>
      <w:r w:rsidRPr="00E0575C">
        <w:rPr>
          <w:rFonts w:cs="Arial"/>
        </w:rPr>
        <w:t xml:space="preserve">nt </w:t>
      </w:r>
      <w:r w:rsidRPr="00FA1597">
        <w:rPr>
          <w:rFonts w:cs="Arial"/>
          <w:spacing w:val="1"/>
        </w:rPr>
        <w:t>C</w:t>
      </w:r>
      <w:r w:rsidRPr="00E822F4">
        <w:rPr>
          <w:rFonts w:cs="Arial"/>
          <w:spacing w:val="-1"/>
        </w:rPr>
        <w:t>a</w:t>
      </w:r>
      <w:r w:rsidRPr="00FC1CA0">
        <w:rPr>
          <w:rFonts w:cs="Arial"/>
          <w:spacing w:val="3"/>
        </w:rPr>
        <w:t>l</w:t>
      </w:r>
      <w:r w:rsidRPr="00C06D53">
        <w:rPr>
          <w:rFonts w:cs="Arial"/>
          <w:spacing w:val="-1"/>
        </w:rPr>
        <w:t>e</w:t>
      </w:r>
      <w:r w:rsidRPr="00C06D53">
        <w:rPr>
          <w:rFonts w:cs="Arial"/>
        </w:rPr>
        <w:t>nd</w:t>
      </w:r>
      <w:r w:rsidRPr="00C34A5A">
        <w:rPr>
          <w:rFonts w:cs="Arial"/>
          <w:spacing w:val="-1"/>
        </w:rPr>
        <w:t>a</w:t>
      </w:r>
      <w:r w:rsidRPr="009B5834">
        <w:rPr>
          <w:rFonts w:cs="Arial"/>
        </w:rPr>
        <w:t xml:space="preserve">r </w:t>
      </w:r>
      <w:r w:rsidRPr="009B5834">
        <w:rPr>
          <w:rFonts w:cs="Arial"/>
          <w:spacing w:val="2"/>
        </w:rPr>
        <w:t>Y</w:t>
      </w:r>
      <w:r w:rsidRPr="009B5834">
        <w:rPr>
          <w:rFonts w:cs="Arial"/>
          <w:spacing w:val="-1"/>
        </w:rPr>
        <w:t>e</w:t>
      </w:r>
      <w:r w:rsidRPr="009B5834">
        <w:rPr>
          <w:rFonts w:cs="Arial"/>
          <w:spacing w:val="1"/>
        </w:rPr>
        <w:t>a</w:t>
      </w:r>
      <w:r w:rsidRPr="009B5834">
        <w:rPr>
          <w:rFonts w:cs="Arial"/>
        </w:rPr>
        <w:t>r</w:t>
      </w:r>
      <w:r w:rsidRPr="000D55DA">
        <w:rPr>
          <w:rFonts w:cs="Arial"/>
          <w:spacing w:val="-1"/>
        </w:rPr>
        <w:t>)</w:t>
      </w:r>
      <w:r w:rsidRPr="002F6479">
        <w:rPr>
          <w:rFonts w:cs="Arial"/>
        </w:rPr>
        <w:t>;</w:t>
      </w:r>
    </w:p>
    <w:p w14:paraId="1C2AD409" w14:textId="77777777" w:rsidR="00A339BD" w:rsidRPr="00EE654C" w:rsidRDefault="00A339BD" w:rsidP="00E77E17">
      <w:pPr>
        <w:widowControl w:val="0"/>
        <w:autoSpaceDE w:val="0"/>
        <w:autoSpaceDN w:val="0"/>
        <w:adjustRightInd w:val="0"/>
        <w:spacing w:after="0" w:line="240" w:lineRule="auto"/>
        <w:ind w:left="2340" w:hanging="360"/>
        <w:rPr>
          <w:rFonts w:ascii="Arial" w:hAnsi="Arial" w:cs="Arial"/>
        </w:rPr>
      </w:pPr>
    </w:p>
    <w:p w14:paraId="32152AF9" w14:textId="77777777" w:rsidR="00A339BD" w:rsidRPr="000A23CF" w:rsidRDefault="00E45C86" w:rsidP="00E77E17">
      <w:pPr>
        <w:pStyle w:val="ListParagraph"/>
        <w:widowControl w:val="0"/>
        <w:numPr>
          <w:ilvl w:val="1"/>
          <w:numId w:val="14"/>
        </w:numPr>
        <w:autoSpaceDE w:val="0"/>
        <w:autoSpaceDN w:val="0"/>
        <w:adjustRightInd w:val="0"/>
        <w:spacing w:line="360" w:lineRule="auto"/>
        <w:ind w:left="2340" w:right="115"/>
      </w:pPr>
      <w:r w:rsidRPr="00E77E17">
        <w:rPr>
          <w:rFonts w:cs="Arial"/>
        </w:rPr>
        <w:t>The</w:t>
      </w:r>
      <w:r w:rsidRPr="00E77E17">
        <w:rPr>
          <w:rFonts w:cs="Arial"/>
          <w:spacing w:val="-1"/>
        </w:rPr>
        <w:t xml:space="preserve"> </w:t>
      </w:r>
      <w:r w:rsidRPr="00E77E17">
        <w:rPr>
          <w:rFonts w:cs="Arial"/>
        </w:rPr>
        <w:t>proc</w:t>
      </w:r>
      <w:r w:rsidRPr="00E77E17">
        <w:rPr>
          <w:rFonts w:cs="Arial"/>
          <w:spacing w:val="-1"/>
        </w:rPr>
        <w:t>e</w:t>
      </w:r>
      <w:r w:rsidRPr="00E77E17">
        <w:rPr>
          <w:rFonts w:cs="Arial"/>
        </w:rPr>
        <w:t>ss</w:t>
      </w:r>
      <w:r w:rsidRPr="00E77E17">
        <w:rPr>
          <w:rFonts w:cs="Arial"/>
          <w:spacing w:val="3"/>
        </w:rPr>
        <w:t xml:space="preserve"> </w:t>
      </w:r>
      <w:r w:rsidRPr="00E77E17">
        <w:rPr>
          <w:rFonts w:cs="Arial"/>
          <w:spacing w:val="-5"/>
        </w:rPr>
        <w:t>y</w:t>
      </w:r>
      <w:r w:rsidRPr="00E77E17">
        <w:rPr>
          <w:rFonts w:cs="Arial"/>
        </w:rPr>
        <w:t>ou ut</w:t>
      </w:r>
      <w:r w:rsidRPr="00E77E17">
        <w:rPr>
          <w:rFonts w:cs="Arial"/>
          <w:spacing w:val="1"/>
        </w:rPr>
        <w:t>i</w:t>
      </w:r>
      <w:r w:rsidRPr="00E77E17">
        <w:rPr>
          <w:rFonts w:cs="Arial"/>
        </w:rPr>
        <w:t>l</w:t>
      </w:r>
      <w:r w:rsidRPr="00E77E17">
        <w:rPr>
          <w:rFonts w:cs="Arial"/>
          <w:spacing w:val="1"/>
        </w:rPr>
        <w:t>iz</w:t>
      </w:r>
      <w:r w:rsidRPr="00E77E17">
        <w:rPr>
          <w:rFonts w:cs="Arial"/>
        </w:rPr>
        <w:t>e</w:t>
      </w:r>
      <w:r w:rsidRPr="00E77E17">
        <w:rPr>
          <w:rFonts w:cs="Arial"/>
          <w:spacing w:val="-1"/>
        </w:rPr>
        <w:t xml:space="preserve"> </w:t>
      </w:r>
      <w:r w:rsidRPr="008117C8">
        <w:rPr>
          <w:rFonts w:cs="Arial"/>
        </w:rPr>
        <w:t>to cont</w:t>
      </w:r>
      <w:r w:rsidRPr="00551485">
        <w:rPr>
          <w:rFonts w:cs="Arial"/>
          <w:spacing w:val="-1"/>
        </w:rPr>
        <w:t>rac</w:t>
      </w:r>
      <w:r w:rsidRPr="00551485">
        <w:rPr>
          <w:rFonts w:cs="Arial"/>
        </w:rPr>
        <w:t>t and</w:t>
      </w:r>
      <w:r w:rsidRPr="00551485">
        <w:rPr>
          <w:rFonts w:cs="Arial"/>
          <w:spacing w:val="2"/>
        </w:rPr>
        <w:t xml:space="preserve"> </w:t>
      </w:r>
      <w:r w:rsidRPr="00551485">
        <w:rPr>
          <w:rFonts w:cs="Arial"/>
          <w:spacing w:val="-1"/>
        </w:rPr>
        <w:t>c</w:t>
      </w:r>
      <w:r w:rsidRPr="00551485">
        <w:rPr>
          <w:rFonts w:cs="Arial"/>
        </w:rPr>
        <w:t>ol</w:t>
      </w:r>
      <w:r w:rsidRPr="00551485">
        <w:rPr>
          <w:rFonts w:cs="Arial"/>
          <w:spacing w:val="1"/>
        </w:rPr>
        <w:t>l</w:t>
      </w:r>
      <w:r w:rsidRPr="00551485">
        <w:rPr>
          <w:rFonts w:cs="Arial"/>
          <w:spacing w:val="-1"/>
        </w:rPr>
        <w:t>ec</w:t>
      </w:r>
      <w:r w:rsidRPr="00551485">
        <w:rPr>
          <w:rFonts w:cs="Arial"/>
        </w:rPr>
        <w:t xml:space="preserve">t </w:t>
      </w:r>
      <w:r w:rsidRPr="00551485">
        <w:rPr>
          <w:rFonts w:cs="Arial"/>
          <w:spacing w:val="1"/>
        </w:rPr>
        <w:t>t</w:t>
      </w:r>
      <w:r w:rsidRPr="008C134E">
        <w:rPr>
          <w:rFonts w:cs="Arial"/>
        </w:rPr>
        <w:t>he</w:t>
      </w:r>
      <w:r w:rsidRPr="008C134E">
        <w:rPr>
          <w:rFonts w:cs="Arial"/>
          <w:spacing w:val="1"/>
        </w:rPr>
        <w:t xml:space="preserve"> </w:t>
      </w:r>
      <w:r w:rsidRPr="008C134E">
        <w:rPr>
          <w:rFonts w:cs="Arial"/>
          <w:spacing w:val="-1"/>
        </w:rPr>
        <w:t>a</w:t>
      </w:r>
      <w:r w:rsidRPr="00711961">
        <w:rPr>
          <w:rFonts w:cs="Arial"/>
        </w:rPr>
        <w:t>ppro</w:t>
      </w:r>
      <w:r w:rsidRPr="00711961">
        <w:rPr>
          <w:rFonts w:cs="Arial"/>
          <w:spacing w:val="-1"/>
        </w:rPr>
        <w:t>p</w:t>
      </w:r>
      <w:r w:rsidRPr="00711961">
        <w:rPr>
          <w:rFonts w:cs="Arial"/>
        </w:rPr>
        <w:t>ri</w:t>
      </w:r>
      <w:r w:rsidRPr="00711961">
        <w:rPr>
          <w:rFonts w:cs="Arial"/>
          <w:spacing w:val="-1"/>
        </w:rPr>
        <w:t>a</w:t>
      </w:r>
      <w:r w:rsidRPr="002B09AD">
        <w:rPr>
          <w:rFonts w:cs="Arial"/>
        </w:rPr>
        <w:t>te in</w:t>
      </w:r>
      <w:r w:rsidRPr="00325663">
        <w:rPr>
          <w:rFonts w:cs="Arial"/>
          <w:spacing w:val="-1"/>
        </w:rPr>
        <w:t>f</w:t>
      </w:r>
      <w:r w:rsidRPr="00325663">
        <w:rPr>
          <w:rFonts w:cs="Arial"/>
          <w:spacing w:val="2"/>
        </w:rPr>
        <w:t>o</w:t>
      </w:r>
      <w:r w:rsidRPr="00325663">
        <w:rPr>
          <w:rFonts w:cs="Arial"/>
        </w:rPr>
        <w:t>rm</w:t>
      </w:r>
      <w:r w:rsidRPr="00D85CC0">
        <w:rPr>
          <w:rFonts w:cs="Arial"/>
          <w:spacing w:val="-1"/>
        </w:rPr>
        <w:t>a</w:t>
      </w:r>
      <w:r w:rsidRPr="00D85CC0">
        <w:rPr>
          <w:rFonts w:cs="Arial"/>
        </w:rPr>
        <w:t>t</w:t>
      </w:r>
      <w:r w:rsidRPr="00FA249A">
        <w:rPr>
          <w:rFonts w:cs="Arial"/>
          <w:spacing w:val="1"/>
        </w:rPr>
        <w:t>i</w:t>
      </w:r>
      <w:r w:rsidRPr="00AE5159">
        <w:rPr>
          <w:rFonts w:cs="Arial"/>
        </w:rPr>
        <w:t>on</w:t>
      </w:r>
      <w:r w:rsidRPr="007E3E77">
        <w:rPr>
          <w:rFonts w:cs="Arial"/>
          <w:spacing w:val="2"/>
        </w:rPr>
        <w:t xml:space="preserve"> </w:t>
      </w:r>
      <w:r w:rsidRPr="007E3E77">
        <w:rPr>
          <w:rFonts w:cs="Arial"/>
        </w:rPr>
        <w:t>f</w:t>
      </w:r>
      <w:r w:rsidRPr="007E3E77">
        <w:rPr>
          <w:rFonts w:cs="Arial"/>
          <w:spacing w:val="-1"/>
        </w:rPr>
        <w:t>r</w:t>
      </w:r>
      <w:r w:rsidRPr="007E3E77">
        <w:rPr>
          <w:rFonts w:cs="Arial"/>
        </w:rPr>
        <w:t xml:space="preserve">om </w:t>
      </w:r>
      <w:r w:rsidRPr="007E3E77">
        <w:rPr>
          <w:rFonts w:cs="Arial"/>
          <w:spacing w:val="1"/>
        </w:rPr>
        <w:t>P</w:t>
      </w:r>
      <w:r w:rsidRPr="007E3E77">
        <w:rPr>
          <w:rFonts w:cs="Arial"/>
          <w:spacing w:val="2"/>
        </w:rPr>
        <w:t>h</w:t>
      </w:r>
      <w:r w:rsidRPr="007E3E77">
        <w:rPr>
          <w:rFonts w:cs="Arial"/>
          <w:spacing w:val="-5"/>
        </w:rPr>
        <w:t>y</w:t>
      </w:r>
      <w:r w:rsidRPr="007E3E77">
        <w:rPr>
          <w:rFonts w:cs="Arial"/>
        </w:rPr>
        <w:t>sici</w:t>
      </w:r>
      <w:r w:rsidRPr="007E3E77">
        <w:rPr>
          <w:rFonts w:cs="Arial"/>
          <w:spacing w:val="-1"/>
        </w:rPr>
        <w:t>a</w:t>
      </w:r>
      <w:r w:rsidRPr="007E3E77">
        <w:rPr>
          <w:rFonts w:cs="Arial"/>
        </w:rPr>
        <w:t>ns in or</w:t>
      </w:r>
      <w:r w:rsidRPr="007E3E77">
        <w:rPr>
          <w:rFonts w:cs="Arial"/>
          <w:spacing w:val="-1"/>
        </w:rPr>
        <w:t>d</w:t>
      </w:r>
      <w:r w:rsidRPr="007E3E77">
        <w:rPr>
          <w:rFonts w:cs="Arial"/>
          <w:spacing w:val="1"/>
        </w:rPr>
        <w:t>e</w:t>
      </w:r>
      <w:r w:rsidRPr="00F53FDD">
        <w:rPr>
          <w:rFonts w:cs="Arial"/>
        </w:rPr>
        <w:t>r to m</w:t>
      </w:r>
      <w:r w:rsidRPr="00F53FDD">
        <w:rPr>
          <w:rFonts w:cs="Arial"/>
          <w:spacing w:val="1"/>
        </w:rPr>
        <w:t>a</w:t>
      </w:r>
      <w:r w:rsidRPr="005E7E16">
        <w:rPr>
          <w:rFonts w:cs="Arial"/>
        </w:rPr>
        <w:t>ke</w:t>
      </w:r>
      <w:r w:rsidRPr="00610C8E">
        <w:rPr>
          <w:rFonts w:cs="Arial"/>
          <w:spacing w:val="-1"/>
        </w:rPr>
        <w:t xml:space="preserve"> </w:t>
      </w:r>
      <w:r w:rsidRPr="00610C8E">
        <w:rPr>
          <w:rFonts w:cs="Arial"/>
        </w:rPr>
        <w:t>a</w:t>
      </w:r>
      <w:r w:rsidRPr="00610C8E">
        <w:rPr>
          <w:rFonts w:cs="Arial"/>
          <w:spacing w:val="-1"/>
        </w:rPr>
        <w:t xml:space="preserve"> </w:t>
      </w:r>
      <w:r w:rsidRPr="00610C8E">
        <w:rPr>
          <w:rFonts w:cs="Arial"/>
        </w:rPr>
        <w:t>d</w:t>
      </w:r>
      <w:r w:rsidRPr="00610C8E">
        <w:rPr>
          <w:rFonts w:cs="Arial"/>
          <w:spacing w:val="-1"/>
        </w:rPr>
        <w:t>e</w:t>
      </w:r>
      <w:r w:rsidRPr="00610C8E">
        <w:rPr>
          <w:rFonts w:cs="Arial"/>
        </w:rPr>
        <w:t>t</w:t>
      </w:r>
      <w:r w:rsidRPr="00610C8E">
        <w:rPr>
          <w:rFonts w:cs="Arial"/>
          <w:spacing w:val="2"/>
        </w:rPr>
        <w:t>e</w:t>
      </w:r>
      <w:r w:rsidRPr="004E6327">
        <w:rPr>
          <w:rFonts w:cs="Arial"/>
        </w:rPr>
        <w:t>rmin</w:t>
      </w:r>
      <w:r w:rsidRPr="004E6327">
        <w:rPr>
          <w:rFonts w:cs="Arial"/>
          <w:spacing w:val="-1"/>
        </w:rPr>
        <w:t>a</w:t>
      </w:r>
      <w:r w:rsidRPr="004E6327">
        <w:rPr>
          <w:rFonts w:cs="Arial"/>
        </w:rPr>
        <w:t>t</w:t>
      </w:r>
      <w:r w:rsidRPr="004E6327">
        <w:rPr>
          <w:rFonts w:cs="Arial"/>
          <w:spacing w:val="1"/>
        </w:rPr>
        <w:t>i</w:t>
      </w:r>
      <w:r w:rsidRPr="00D72C5F">
        <w:rPr>
          <w:rFonts w:cs="Arial"/>
        </w:rPr>
        <w:t xml:space="preserve">on. </w:t>
      </w:r>
      <w:r w:rsidRPr="00D72C5F">
        <w:rPr>
          <w:rFonts w:cs="Arial"/>
          <w:spacing w:val="3"/>
        </w:rPr>
        <w:t xml:space="preserve"> </w:t>
      </w:r>
      <w:r w:rsidRPr="00D72C5F">
        <w:rPr>
          <w:rFonts w:cs="Arial"/>
          <w:spacing w:val="1"/>
        </w:rPr>
        <w:t>P</w:t>
      </w:r>
      <w:r w:rsidRPr="00D72C5F">
        <w:rPr>
          <w:rFonts w:cs="Arial"/>
        </w:rPr>
        <w:t>rovide</w:t>
      </w:r>
      <w:r w:rsidRPr="00D72C5F">
        <w:rPr>
          <w:rFonts w:cs="Arial"/>
          <w:spacing w:val="-1"/>
        </w:rPr>
        <w:t xml:space="preserve"> </w:t>
      </w:r>
      <w:r w:rsidRPr="00D72C5F">
        <w:rPr>
          <w:rFonts w:cs="Arial"/>
        </w:rPr>
        <w:t>a</w:t>
      </w:r>
      <w:r w:rsidRPr="00D72C5F">
        <w:rPr>
          <w:rFonts w:cs="Arial"/>
          <w:spacing w:val="-1"/>
        </w:rPr>
        <w:t xml:space="preserve"> </w:t>
      </w:r>
      <w:r w:rsidRPr="00D72C5F">
        <w:rPr>
          <w:rFonts w:cs="Arial"/>
        </w:rPr>
        <w:t>t</w:t>
      </w:r>
      <w:r w:rsidRPr="00D72C5F">
        <w:rPr>
          <w:rFonts w:cs="Arial"/>
          <w:spacing w:val="1"/>
        </w:rPr>
        <w:t>i</w:t>
      </w:r>
      <w:r w:rsidRPr="006B24DF">
        <w:rPr>
          <w:rFonts w:cs="Arial"/>
        </w:rPr>
        <w:t xml:space="preserve">meline </w:t>
      </w:r>
      <w:r w:rsidRPr="006B24DF">
        <w:rPr>
          <w:rFonts w:cs="Arial"/>
          <w:spacing w:val="-1"/>
        </w:rPr>
        <w:t>f</w:t>
      </w:r>
      <w:r w:rsidRPr="00003B54">
        <w:rPr>
          <w:rFonts w:cs="Arial"/>
        </w:rPr>
        <w:t>or</w:t>
      </w:r>
      <w:r w:rsidRPr="00003B54">
        <w:rPr>
          <w:rFonts w:cs="Arial"/>
          <w:spacing w:val="-1"/>
        </w:rPr>
        <w:t xml:space="preserve"> c</w:t>
      </w:r>
      <w:r w:rsidRPr="00003B54">
        <w:rPr>
          <w:rFonts w:cs="Arial"/>
        </w:rPr>
        <w:t>omp</w:t>
      </w:r>
      <w:r w:rsidRPr="00003B54">
        <w:rPr>
          <w:rFonts w:cs="Arial"/>
          <w:spacing w:val="1"/>
        </w:rPr>
        <w:t>le</w:t>
      </w:r>
      <w:r w:rsidRPr="00003B54">
        <w:rPr>
          <w:rFonts w:cs="Arial"/>
        </w:rPr>
        <w:t>t</w:t>
      </w:r>
      <w:r w:rsidRPr="0045246F">
        <w:rPr>
          <w:rFonts w:cs="Arial"/>
          <w:spacing w:val="1"/>
        </w:rPr>
        <w:t>i</w:t>
      </w:r>
      <w:r w:rsidRPr="002B2E77">
        <w:rPr>
          <w:rFonts w:cs="Arial"/>
        </w:rPr>
        <w:t xml:space="preserve">on of </w:t>
      </w:r>
      <w:r w:rsidRPr="002B2E77">
        <w:rPr>
          <w:rFonts w:cs="Arial"/>
          <w:spacing w:val="-1"/>
        </w:rPr>
        <w:t>a</w:t>
      </w:r>
      <w:r w:rsidRPr="002F5482">
        <w:rPr>
          <w:rFonts w:cs="Arial"/>
        </w:rPr>
        <w:t>ppro</w:t>
      </w:r>
      <w:r w:rsidRPr="007A6DC5">
        <w:rPr>
          <w:rFonts w:cs="Arial"/>
          <w:spacing w:val="-1"/>
        </w:rPr>
        <w:t>va</w:t>
      </w:r>
      <w:r w:rsidRPr="00750FEF">
        <w:rPr>
          <w:rFonts w:cs="Arial"/>
        </w:rPr>
        <w:t xml:space="preserve">ls and </w:t>
      </w:r>
      <w:r w:rsidRPr="0031104D">
        <w:rPr>
          <w:rFonts w:cs="Arial"/>
          <w:spacing w:val="2"/>
        </w:rPr>
        <w:t>d</w:t>
      </w:r>
      <w:r w:rsidRPr="002F7145">
        <w:rPr>
          <w:spacing w:val="-1"/>
        </w:rPr>
        <w:t>e</w:t>
      </w:r>
      <w:r w:rsidRPr="002F7145">
        <w:t>nial</w:t>
      </w:r>
      <w:r w:rsidRPr="002F7145">
        <w:rPr>
          <w:spacing w:val="1"/>
        </w:rPr>
        <w:t>s</w:t>
      </w:r>
      <w:r w:rsidRPr="000A23CF">
        <w:t>;</w:t>
      </w:r>
    </w:p>
    <w:p w14:paraId="711E53CB" w14:textId="77777777" w:rsidR="00A339BD" w:rsidRPr="00EE654C" w:rsidRDefault="00A339BD" w:rsidP="00E77E17">
      <w:pPr>
        <w:widowControl w:val="0"/>
        <w:autoSpaceDE w:val="0"/>
        <w:autoSpaceDN w:val="0"/>
        <w:adjustRightInd w:val="0"/>
        <w:spacing w:after="0" w:line="240" w:lineRule="auto"/>
        <w:ind w:left="2340" w:hanging="360"/>
        <w:rPr>
          <w:rFonts w:ascii="Arial" w:hAnsi="Arial" w:cs="Arial"/>
        </w:rPr>
      </w:pPr>
    </w:p>
    <w:p w14:paraId="33817B92" w14:textId="77777777" w:rsidR="00A339BD" w:rsidRPr="00610C8E" w:rsidRDefault="00E45C86" w:rsidP="00E77E17">
      <w:pPr>
        <w:pStyle w:val="ListParagraph"/>
        <w:widowControl w:val="0"/>
        <w:numPr>
          <w:ilvl w:val="1"/>
          <w:numId w:val="14"/>
        </w:numPr>
        <w:autoSpaceDE w:val="0"/>
        <w:autoSpaceDN w:val="0"/>
        <w:adjustRightInd w:val="0"/>
        <w:spacing w:line="360" w:lineRule="auto"/>
        <w:ind w:left="2340" w:right="648"/>
        <w:rPr>
          <w:rFonts w:cs="Arial"/>
        </w:rPr>
      </w:pPr>
      <w:r w:rsidRPr="00E77E17">
        <w:rPr>
          <w:rFonts w:cs="Arial"/>
        </w:rPr>
        <w:t>The</w:t>
      </w:r>
      <w:r w:rsidRPr="00E77E17">
        <w:rPr>
          <w:rFonts w:cs="Arial"/>
          <w:spacing w:val="-1"/>
        </w:rPr>
        <w:t xml:space="preserve"> </w:t>
      </w:r>
      <w:r w:rsidRPr="00E77E17">
        <w:rPr>
          <w:rFonts w:cs="Arial"/>
        </w:rPr>
        <w:t>methods</w:t>
      </w:r>
      <w:r w:rsidRPr="00E77E17">
        <w:rPr>
          <w:rFonts w:cs="Arial"/>
          <w:spacing w:val="2"/>
        </w:rPr>
        <w:t xml:space="preserve"> </w:t>
      </w:r>
      <w:r w:rsidRPr="00E77E17">
        <w:rPr>
          <w:rFonts w:cs="Arial"/>
          <w:spacing w:val="-5"/>
        </w:rPr>
        <w:t>y</w:t>
      </w:r>
      <w:r w:rsidRPr="00E77E17">
        <w:rPr>
          <w:rFonts w:cs="Arial"/>
        </w:rPr>
        <w:t>ou ut</w:t>
      </w:r>
      <w:r w:rsidRPr="00E77E17">
        <w:rPr>
          <w:rFonts w:cs="Arial"/>
          <w:spacing w:val="1"/>
        </w:rPr>
        <w:t>i</w:t>
      </w:r>
      <w:r w:rsidRPr="00E77E17">
        <w:rPr>
          <w:rFonts w:cs="Arial"/>
        </w:rPr>
        <w:t>l</w:t>
      </w:r>
      <w:r w:rsidRPr="00E77E17">
        <w:rPr>
          <w:rFonts w:cs="Arial"/>
          <w:spacing w:val="1"/>
        </w:rPr>
        <w:t>iz</w:t>
      </w:r>
      <w:r w:rsidRPr="00E77E17">
        <w:rPr>
          <w:rFonts w:cs="Arial"/>
        </w:rPr>
        <w:t>e</w:t>
      </w:r>
      <w:r w:rsidRPr="00E77E17">
        <w:rPr>
          <w:rFonts w:cs="Arial"/>
          <w:spacing w:val="-1"/>
        </w:rPr>
        <w:t xml:space="preserve"> </w:t>
      </w:r>
      <w:r w:rsidRPr="00E77E17">
        <w:rPr>
          <w:rFonts w:cs="Arial"/>
        </w:rPr>
        <w:t xml:space="preserve">to </w:t>
      </w:r>
      <w:r w:rsidRPr="00E77E17">
        <w:rPr>
          <w:rFonts w:cs="Arial"/>
          <w:spacing w:val="1"/>
        </w:rPr>
        <w:t>m</w:t>
      </w:r>
      <w:r w:rsidRPr="008117C8">
        <w:rPr>
          <w:rFonts w:cs="Arial"/>
          <w:spacing w:val="-1"/>
        </w:rPr>
        <w:t>ea</w:t>
      </w:r>
      <w:r w:rsidRPr="00551485">
        <w:rPr>
          <w:rFonts w:cs="Arial"/>
        </w:rPr>
        <w:t>sure</w:t>
      </w:r>
      <w:r w:rsidRPr="00551485">
        <w:rPr>
          <w:rFonts w:cs="Arial"/>
          <w:spacing w:val="-1"/>
        </w:rPr>
        <w:t xml:space="preserve"> </w:t>
      </w:r>
      <w:r w:rsidRPr="00551485">
        <w:rPr>
          <w:rFonts w:cs="Arial"/>
        </w:rPr>
        <w:t>pr</w:t>
      </w:r>
      <w:r w:rsidRPr="00551485">
        <w:rPr>
          <w:rFonts w:cs="Arial"/>
          <w:spacing w:val="1"/>
        </w:rPr>
        <w:t>o</w:t>
      </w:r>
      <w:r w:rsidRPr="00551485">
        <w:rPr>
          <w:rFonts w:cs="Arial"/>
        </w:rPr>
        <w:t>g</w:t>
      </w:r>
      <w:r w:rsidRPr="00551485">
        <w:rPr>
          <w:rFonts w:cs="Arial"/>
          <w:spacing w:val="-1"/>
        </w:rPr>
        <w:t>ra</w:t>
      </w:r>
      <w:r w:rsidRPr="00551485">
        <w:rPr>
          <w:rFonts w:cs="Arial"/>
        </w:rPr>
        <w:t xml:space="preserve">m </w:t>
      </w:r>
      <w:r w:rsidRPr="00551485">
        <w:rPr>
          <w:rFonts w:cs="Arial"/>
          <w:spacing w:val="2"/>
        </w:rPr>
        <w:t>e</w:t>
      </w:r>
      <w:r w:rsidRPr="00551485">
        <w:rPr>
          <w:rFonts w:cs="Arial"/>
        </w:rPr>
        <w:t>f</w:t>
      </w:r>
      <w:r w:rsidRPr="008C134E">
        <w:rPr>
          <w:rFonts w:cs="Arial"/>
          <w:spacing w:val="-1"/>
        </w:rPr>
        <w:t>f</w:t>
      </w:r>
      <w:r w:rsidRPr="008C134E">
        <w:rPr>
          <w:rFonts w:cs="Arial"/>
          <w:spacing w:val="1"/>
        </w:rPr>
        <w:t>ec</w:t>
      </w:r>
      <w:r w:rsidRPr="008C134E">
        <w:rPr>
          <w:rFonts w:cs="Arial"/>
        </w:rPr>
        <w:t>t</w:t>
      </w:r>
      <w:r w:rsidRPr="00711961">
        <w:rPr>
          <w:rFonts w:cs="Arial"/>
          <w:spacing w:val="1"/>
        </w:rPr>
        <w:t>i</w:t>
      </w:r>
      <w:r w:rsidRPr="00711961">
        <w:rPr>
          <w:rFonts w:cs="Arial"/>
        </w:rPr>
        <w:t>v</w:t>
      </w:r>
      <w:r w:rsidRPr="00711961">
        <w:rPr>
          <w:rFonts w:cs="Arial"/>
          <w:spacing w:val="-1"/>
        </w:rPr>
        <w:t>e</w:t>
      </w:r>
      <w:r w:rsidRPr="00711961">
        <w:rPr>
          <w:rFonts w:cs="Arial"/>
        </w:rPr>
        <w:t>n</w:t>
      </w:r>
      <w:r w:rsidRPr="002B09AD">
        <w:rPr>
          <w:rFonts w:cs="Arial"/>
          <w:spacing w:val="-1"/>
        </w:rPr>
        <w:t>e</w:t>
      </w:r>
      <w:r w:rsidRPr="00325663">
        <w:rPr>
          <w:rFonts w:cs="Arial"/>
        </w:rPr>
        <w:t>ss</w:t>
      </w:r>
      <w:r w:rsidRPr="00325663">
        <w:rPr>
          <w:rFonts w:cs="Arial"/>
          <w:spacing w:val="4"/>
        </w:rPr>
        <w:t xml:space="preserve"> </w:t>
      </w:r>
      <w:r w:rsidRPr="00D85CC0">
        <w:rPr>
          <w:rFonts w:cs="Arial"/>
          <w:i/>
          <w:iCs/>
          <w:spacing w:val="-1"/>
        </w:rPr>
        <w:t>(</w:t>
      </w:r>
      <w:r w:rsidRPr="00D85CC0">
        <w:rPr>
          <w:rFonts w:cs="Arial"/>
          <w:i/>
          <w:iCs/>
        </w:rPr>
        <w:t>Do not include</w:t>
      </w:r>
      <w:r w:rsidRPr="00FA249A">
        <w:rPr>
          <w:rFonts w:cs="Arial"/>
          <w:i/>
          <w:iCs/>
          <w:spacing w:val="1"/>
        </w:rPr>
        <w:t xml:space="preserve"> </w:t>
      </w:r>
      <w:r w:rsidRPr="00AE5159">
        <w:rPr>
          <w:rFonts w:cs="Arial"/>
          <w:i/>
          <w:iCs/>
        </w:rPr>
        <w:t>any r</w:t>
      </w:r>
      <w:r w:rsidRPr="007E3E77">
        <w:rPr>
          <w:rFonts w:cs="Arial"/>
          <w:i/>
          <w:iCs/>
          <w:spacing w:val="-1"/>
        </w:rPr>
        <w:t>e</w:t>
      </w:r>
      <w:r w:rsidRPr="007E3E77">
        <w:rPr>
          <w:rFonts w:cs="Arial"/>
          <w:i/>
          <w:iCs/>
        </w:rPr>
        <w:t>fer</w:t>
      </w:r>
      <w:r w:rsidRPr="007E3E77">
        <w:rPr>
          <w:rFonts w:cs="Arial"/>
          <w:i/>
          <w:iCs/>
          <w:spacing w:val="-1"/>
        </w:rPr>
        <w:t>e</w:t>
      </w:r>
      <w:r w:rsidRPr="007E3E77">
        <w:rPr>
          <w:rFonts w:cs="Arial"/>
          <w:i/>
          <w:iCs/>
        </w:rPr>
        <w:t>n</w:t>
      </w:r>
      <w:r w:rsidRPr="007E3E77">
        <w:rPr>
          <w:rFonts w:cs="Arial"/>
          <w:i/>
          <w:iCs/>
          <w:spacing w:val="1"/>
        </w:rPr>
        <w:t>c</w:t>
      </w:r>
      <w:r w:rsidRPr="007E3E77">
        <w:rPr>
          <w:rFonts w:cs="Arial"/>
          <w:i/>
          <w:iCs/>
        </w:rPr>
        <w:t>e</w:t>
      </w:r>
      <w:r w:rsidRPr="007E3E77">
        <w:rPr>
          <w:rFonts w:cs="Arial"/>
          <w:i/>
          <w:iCs/>
          <w:spacing w:val="-1"/>
        </w:rPr>
        <w:t xml:space="preserve"> </w:t>
      </w:r>
      <w:r w:rsidRPr="007E3E77">
        <w:rPr>
          <w:rFonts w:cs="Arial"/>
          <w:i/>
          <w:iCs/>
        </w:rPr>
        <w:t>to sp</w:t>
      </w:r>
      <w:r w:rsidRPr="007E3E77">
        <w:rPr>
          <w:rFonts w:cs="Arial"/>
          <w:i/>
          <w:iCs/>
          <w:spacing w:val="-1"/>
        </w:rPr>
        <w:t>ec</w:t>
      </w:r>
      <w:r w:rsidRPr="007E3E77">
        <w:rPr>
          <w:rFonts w:cs="Arial"/>
          <w:i/>
          <w:iCs/>
        </w:rPr>
        <w:t>i</w:t>
      </w:r>
      <w:r w:rsidRPr="007E3E77">
        <w:rPr>
          <w:rFonts w:cs="Arial"/>
          <w:i/>
          <w:iCs/>
          <w:spacing w:val="1"/>
        </w:rPr>
        <w:t>f</w:t>
      </w:r>
      <w:r w:rsidRPr="007E3E77">
        <w:rPr>
          <w:rFonts w:cs="Arial"/>
          <w:i/>
          <w:iCs/>
        </w:rPr>
        <w:t xml:space="preserve">ic </w:t>
      </w:r>
      <w:r w:rsidRPr="00F53FDD">
        <w:rPr>
          <w:rFonts w:cs="Arial"/>
          <w:i/>
          <w:iCs/>
          <w:spacing w:val="-1"/>
        </w:rPr>
        <w:t>m</w:t>
      </w:r>
      <w:r w:rsidRPr="00F53FDD">
        <w:rPr>
          <w:rFonts w:cs="Arial"/>
          <w:i/>
          <w:iCs/>
        </w:rPr>
        <w:t>o</w:t>
      </w:r>
      <w:r w:rsidRPr="005E7E16">
        <w:rPr>
          <w:rFonts w:cs="Arial"/>
          <w:i/>
          <w:iCs/>
          <w:spacing w:val="2"/>
        </w:rPr>
        <w:t>n</w:t>
      </w:r>
      <w:r w:rsidRPr="00610C8E">
        <w:rPr>
          <w:rFonts w:cs="Arial"/>
          <w:i/>
          <w:iCs/>
          <w:spacing w:val="-1"/>
        </w:rPr>
        <w:t>e</w:t>
      </w:r>
      <w:r w:rsidRPr="00610C8E">
        <w:rPr>
          <w:rFonts w:cs="Arial"/>
          <w:i/>
          <w:iCs/>
        </w:rPr>
        <w:t>tary sa</w:t>
      </w:r>
      <w:r w:rsidRPr="00610C8E">
        <w:rPr>
          <w:rFonts w:cs="Arial"/>
          <w:i/>
          <w:iCs/>
          <w:spacing w:val="-1"/>
        </w:rPr>
        <w:t>v</w:t>
      </w:r>
      <w:r w:rsidRPr="00610C8E">
        <w:rPr>
          <w:rFonts w:cs="Arial"/>
          <w:i/>
          <w:iCs/>
        </w:rPr>
        <w:t>ing</w:t>
      </w:r>
      <w:r w:rsidRPr="00610C8E">
        <w:rPr>
          <w:rFonts w:cs="Arial"/>
          <w:i/>
          <w:iCs/>
          <w:spacing w:val="5"/>
        </w:rPr>
        <w:t>s</w:t>
      </w:r>
      <w:r w:rsidRPr="00610C8E">
        <w:rPr>
          <w:rFonts w:cs="Arial"/>
          <w:i/>
          <w:iCs/>
          <w:spacing w:val="-3"/>
        </w:rPr>
        <w:t>)</w:t>
      </w:r>
      <w:r w:rsidR="007629AC">
        <w:rPr>
          <w:rFonts w:cs="Arial"/>
          <w:iCs/>
          <w:spacing w:val="-3"/>
        </w:rPr>
        <w:t xml:space="preserve">; </w:t>
      </w:r>
      <w:r w:rsidR="00D9199F" w:rsidRPr="00D9199F">
        <w:rPr>
          <w:rFonts w:cs="Arial"/>
          <w:iCs/>
          <w:spacing w:val="-3"/>
        </w:rPr>
        <w:t>and</w:t>
      </w:r>
    </w:p>
    <w:p w14:paraId="096E6E61" w14:textId="77777777" w:rsidR="00A339BD" w:rsidRPr="00EE654C" w:rsidRDefault="00A339BD" w:rsidP="00E77E17">
      <w:pPr>
        <w:widowControl w:val="0"/>
        <w:autoSpaceDE w:val="0"/>
        <w:autoSpaceDN w:val="0"/>
        <w:adjustRightInd w:val="0"/>
        <w:spacing w:after="0" w:line="240" w:lineRule="auto"/>
        <w:ind w:left="2340" w:hanging="360"/>
        <w:rPr>
          <w:rFonts w:ascii="Arial" w:hAnsi="Arial" w:cs="Arial"/>
        </w:rPr>
      </w:pPr>
    </w:p>
    <w:p w14:paraId="6C8D26A6" w14:textId="77777777" w:rsidR="00A339BD" w:rsidRPr="00201788" w:rsidRDefault="00E45C86" w:rsidP="00E77E17">
      <w:pPr>
        <w:pStyle w:val="ListParagraph"/>
        <w:widowControl w:val="0"/>
        <w:numPr>
          <w:ilvl w:val="1"/>
          <w:numId w:val="14"/>
        </w:numPr>
        <w:autoSpaceDE w:val="0"/>
        <w:autoSpaceDN w:val="0"/>
        <w:adjustRightInd w:val="0"/>
        <w:spacing w:line="360" w:lineRule="auto"/>
        <w:ind w:left="2340" w:right="432"/>
      </w:pPr>
      <w:r w:rsidRPr="00E77E17">
        <w:rPr>
          <w:rFonts w:cs="Arial"/>
        </w:rPr>
        <w:t>How</w:t>
      </w:r>
      <w:r w:rsidRPr="00E77E17">
        <w:rPr>
          <w:rFonts w:cs="Arial"/>
          <w:spacing w:val="1"/>
        </w:rPr>
        <w:t xml:space="preserve"> </w:t>
      </w:r>
      <w:r w:rsidRPr="00E77E17">
        <w:rPr>
          <w:rFonts w:cs="Arial"/>
          <w:spacing w:val="-5"/>
        </w:rPr>
        <w:t>y</w:t>
      </w:r>
      <w:r w:rsidRPr="00E77E17">
        <w:rPr>
          <w:rFonts w:cs="Arial"/>
        </w:rPr>
        <w:t>ou</w:t>
      </w:r>
      <w:r w:rsidRPr="00E77E17">
        <w:rPr>
          <w:rFonts w:cs="Arial"/>
          <w:spacing w:val="2"/>
        </w:rPr>
        <w:t xml:space="preserve"> </w:t>
      </w:r>
      <w:r w:rsidRPr="00E77E17">
        <w:rPr>
          <w:rFonts w:cs="Arial"/>
        </w:rPr>
        <w:t>will</w:t>
      </w:r>
      <w:r w:rsidRPr="00E77E17">
        <w:rPr>
          <w:rFonts w:cs="Arial"/>
          <w:spacing w:val="1"/>
        </w:rPr>
        <w:t xml:space="preserve"> </w:t>
      </w:r>
      <w:r w:rsidRPr="00E77E17">
        <w:rPr>
          <w:rFonts w:cs="Arial"/>
        </w:rPr>
        <w:t>tr</w:t>
      </w:r>
      <w:r w:rsidRPr="00E77E17">
        <w:rPr>
          <w:rFonts w:cs="Arial"/>
          <w:spacing w:val="-1"/>
        </w:rPr>
        <w:t>a</w:t>
      </w:r>
      <w:r w:rsidRPr="00E77E17">
        <w:rPr>
          <w:rFonts w:cs="Arial"/>
        </w:rPr>
        <w:t>nsi</w:t>
      </w:r>
      <w:r w:rsidRPr="00E77E17">
        <w:rPr>
          <w:rFonts w:cs="Arial"/>
          <w:spacing w:val="1"/>
        </w:rPr>
        <w:t>t</w:t>
      </w:r>
      <w:r w:rsidRPr="00E77E17">
        <w:rPr>
          <w:rFonts w:cs="Arial"/>
        </w:rPr>
        <w:t>ion</w:t>
      </w:r>
      <w:r w:rsidRPr="00E77E17">
        <w:rPr>
          <w:rFonts w:cs="Arial"/>
          <w:spacing w:val="2"/>
        </w:rPr>
        <w:t xml:space="preserve"> </w:t>
      </w:r>
      <w:r w:rsidRPr="00E77E17">
        <w:rPr>
          <w:rFonts w:cs="Arial"/>
        </w:rPr>
        <w:t>En</w:t>
      </w:r>
      <w:r w:rsidRPr="008117C8">
        <w:rPr>
          <w:rFonts w:cs="Arial"/>
          <w:spacing w:val="-1"/>
        </w:rPr>
        <w:t>r</w:t>
      </w:r>
      <w:r w:rsidRPr="00551485">
        <w:rPr>
          <w:rFonts w:cs="Arial"/>
        </w:rPr>
        <w:t>ol</w:t>
      </w:r>
      <w:r w:rsidRPr="00551485">
        <w:rPr>
          <w:rFonts w:cs="Arial"/>
          <w:spacing w:val="1"/>
        </w:rPr>
        <w:t>l</w:t>
      </w:r>
      <w:r w:rsidRPr="00551485">
        <w:rPr>
          <w:rFonts w:cs="Arial"/>
          <w:spacing w:val="-1"/>
        </w:rPr>
        <w:t>ee</w:t>
      </w:r>
      <w:r w:rsidRPr="00551485">
        <w:rPr>
          <w:rFonts w:cs="Arial"/>
        </w:rPr>
        <w:t>s with cu</w:t>
      </w:r>
      <w:r w:rsidRPr="00551485">
        <w:rPr>
          <w:rFonts w:cs="Arial"/>
          <w:spacing w:val="-1"/>
        </w:rPr>
        <w:t>r</w:t>
      </w:r>
      <w:r w:rsidRPr="00551485">
        <w:rPr>
          <w:rFonts w:cs="Arial"/>
          <w:spacing w:val="1"/>
        </w:rPr>
        <w:t>r</w:t>
      </w:r>
      <w:r w:rsidRPr="00551485">
        <w:rPr>
          <w:rFonts w:cs="Arial"/>
          <w:spacing w:val="-1"/>
        </w:rPr>
        <w:t>e</w:t>
      </w:r>
      <w:r w:rsidRPr="00551485">
        <w:rPr>
          <w:rFonts w:cs="Arial"/>
        </w:rPr>
        <w:t>nt p</w:t>
      </w:r>
      <w:r w:rsidRPr="00551485">
        <w:rPr>
          <w:rFonts w:cs="Arial"/>
          <w:spacing w:val="2"/>
        </w:rPr>
        <w:t>r</w:t>
      </w:r>
      <w:r w:rsidRPr="008C134E">
        <w:rPr>
          <w:rFonts w:cs="Arial"/>
        </w:rPr>
        <w:t xml:space="preserve">ior </w:t>
      </w:r>
      <w:r w:rsidRPr="008C134E">
        <w:rPr>
          <w:rFonts w:cs="Arial"/>
          <w:spacing w:val="-1"/>
        </w:rPr>
        <w:t>a</w:t>
      </w:r>
      <w:r w:rsidRPr="008C134E">
        <w:rPr>
          <w:rFonts w:cs="Arial"/>
        </w:rPr>
        <w:t>uthori</w:t>
      </w:r>
      <w:r w:rsidRPr="00711961">
        <w:rPr>
          <w:rFonts w:cs="Arial"/>
          <w:spacing w:val="1"/>
        </w:rPr>
        <w:t>z</w:t>
      </w:r>
      <w:r w:rsidRPr="00711961">
        <w:rPr>
          <w:rFonts w:cs="Arial"/>
          <w:spacing w:val="-1"/>
        </w:rPr>
        <w:t>a</w:t>
      </w:r>
      <w:r w:rsidRPr="00711961">
        <w:rPr>
          <w:rFonts w:cs="Arial"/>
        </w:rPr>
        <w:t>t</w:t>
      </w:r>
      <w:r w:rsidRPr="00711961">
        <w:rPr>
          <w:rFonts w:cs="Arial"/>
          <w:spacing w:val="1"/>
        </w:rPr>
        <w:t>i</w:t>
      </w:r>
      <w:r w:rsidRPr="002B09AD">
        <w:rPr>
          <w:rFonts w:cs="Arial"/>
        </w:rPr>
        <w:t>ons</w:t>
      </w:r>
      <w:r w:rsidRPr="00325663">
        <w:rPr>
          <w:rFonts w:cs="Arial"/>
          <w:spacing w:val="2"/>
        </w:rPr>
        <w:t xml:space="preserve"> </w:t>
      </w:r>
      <w:r w:rsidRPr="00D85CC0">
        <w:rPr>
          <w:rFonts w:cs="Arial"/>
          <w:spacing w:val="-1"/>
        </w:rPr>
        <w:t>a</w:t>
      </w:r>
      <w:r w:rsidRPr="00D85CC0">
        <w:rPr>
          <w:rFonts w:cs="Arial"/>
        </w:rPr>
        <w:t xml:space="preserve">nd their </w:t>
      </w:r>
      <w:r w:rsidRPr="00FA249A">
        <w:rPr>
          <w:rFonts w:cs="Arial"/>
          <w:spacing w:val="1"/>
        </w:rPr>
        <w:t>P</w:t>
      </w:r>
      <w:r w:rsidRPr="00AE5159">
        <w:rPr>
          <w:rFonts w:cs="Arial"/>
        </w:rPr>
        <w:t>r</w:t>
      </w:r>
      <w:r w:rsidRPr="007E3E77">
        <w:rPr>
          <w:rFonts w:cs="Arial"/>
          <w:spacing w:val="-2"/>
        </w:rPr>
        <w:t>e</w:t>
      </w:r>
      <w:r w:rsidRPr="007E3E77">
        <w:rPr>
          <w:rFonts w:cs="Arial"/>
        </w:rPr>
        <w:t>s</w:t>
      </w:r>
      <w:r w:rsidRPr="007E3E77">
        <w:rPr>
          <w:rFonts w:cs="Arial"/>
          <w:spacing w:val="-1"/>
        </w:rPr>
        <w:t>c</w:t>
      </w:r>
      <w:r w:rsidRPr="007E3E77">
        <w:rPr>
          <w:rFonts w:cs="Arial"/>
        </w:rPr>
        <w:t>riptions into</w:t>
      </w:r>
      <w:r w:rsidRPr="007E3E77">
        <w:rPr>
          <w:rFonts w:cs="Arial"/>
          <w:spacing w:val="3"/>
        </w:rPr>
        <w:t xml:space="preserve"> </w:t>
      </w:r>
      <w:r w:rsidRPr="007E3E77">
        <w:rPr>
          <w:rFonts w:cs="Arial"/>
          <w:spacing w:val="-5"/>
        </w:rPr>
        <w:t>y</w:t>
      </w:r>
      <w:r w:rsidRPr="007E3E77">
        <w:rPr>
          <w:rFonts w:cs="Arial"/>
        </w:rPr>
        <w:t xml:space="preserve">our </w:t>
      </w:r>
      <w:r w:rsidRPr="007E3E77">
        <w:rPr>
          <w:rFonts w:cs="Arial"/>
          <w:spacing w:val="2"/>
        </w:rPr>
        <w:t>s</w:t>
      </w:r>
      <w:r w:rsidRPr="007E3E77">
        <w:rPr>
          <w:rFonts w:cs="Arial"/>
          <w:spacing w:val="-5"/>
        </w:rPr>
        <w:t>y</w:t>
      </w:r>
      <w:r w:rsidRPr="007E3E77">
        <w:rPr>
          <w:rFonts w:cs="Arial"/>
          <w:spacing w:val="2"/>
        </w:rPr>
        <w:t>s</w:t>
      </w:r>
      <w:r w:rsidRPr="007E3E77">
        <w:rPr>
          <w:rFonts w:cs="Arial"/>
        </w:rPr>
        <w:t>te</w:t>
      </w:r>
      <w:r w:rsidRPr="007E3E77">
        <w:rPr>
          <w:rFonts w:cs="Arial"/>
          <w:spacing w:val="2"/>
        </w:rPr>
        <w:t>m</w:t>
      </w:r>
      <w:r w:rsidRPr="00F53FDD">
        <w:rPr>
          <w:rFonts w:cs="Arial"/>
        </w:rPr>
        <w:t xml:space="preserve">.  </w:t>
      </w:r>
      <w:r w:rsidRPr="00F53FDD">
        <w:rPr>
          <w:rFonts w:cs="Arial"/>
          <w:spacing w:val="1"/>
        </w:rPr>
        <w:t>S</w:t>
      </w:r>
      <w:r w:rsidRPr="005E7E16">
        <w:rPr>
          <w:rFonts w:cs="Arial"/>
        </w:rPr>
        <w:t>p</w:t>
      </w:r>
      <w:r w:rsidRPr="00610C8E">
        <w:rPr>
          <w:rFonts w:cs="Arial"/>
          <w:spacing w:val="-1"/>
        </w:rPr>
        <w:t>ec</w:t>
      </w:r>
      <w:r w:rsidRPr="00610C8E">
        <w:rPr>
          <w:rFonts w:cs="Arial"/>
        </w:rPr>
        <w:t>if</w:t>
      </w:r>
      <w:r w:rsidRPr="00610C8E">
        <w:rPr>
          <w:rFonts w:cs="Arial"/>
          <w:spacing w:val="2"/>
        </w:rPr>
        <w:t>i</w:t>
      </w:r>
      <w:r w:rsidRPr="00610C8E">
        <w:rPr>
          <w:rFonts w:cs="Arial"/>
          <w:spacing w:val="-1"/>
        </w:rPr>
        <w:t>ca</w:t>
      </w:r>
      <w:r w:rsidRPr="00610C8E">
        <w:rPr>
          <w:rFonts w:cs="Arial"/>
        </w:rPr>
        <w:t>l</w:t>
      </w:r>
      <w:r w:rsidRPr="00610C8E">
        <w:rPr>
          <w:rFonts w:cs="Arial"/>
          <w:spacing w:val="6"/>
        </w:rPr>
        <w:t>l</w:t>
      </w:r>
      <w:r w:rsidRPr="00610C8E">
        <w:rPr>
          <w:rFonts w:cs="Arial"/>
        </w:rPr>
        <w:t>y</w:t>
      </w:r>
      <w:r w:rsidRPr="00610C8E">
        <w:rPr>
          <w:rFonts w:cs="Arial"/>
          <w:spacing w:val="-5"/>
        </w:rPr>
        <w:t xml:space="preserve"> </w:t>
      </w:r>
      <w:r w:rsidRPr="00610C8E">
        <w:rPr>
          <w:rFonts w:cs="Arial"/>
          <w:spacing w:val="-1"/>
        </w:rPr>
        <w:t>a</w:t>
      </w:r>
      <w:r w:rsidRPr="00610C8E">
        <w:rPr>
          <w:rFonts w:cs="Arial"/>
        </w:rPr>
        <w:t>dd</w:t>
      </w:r>
      <w:r w:rsidRPr="00610C8E">
        <w:rPr>
          <w:rFonts w:cs="Arial"/>
          <w:spacing w:val="1"/>
        </w:rPr>
        <w:t>r</w:t>
      </w:r>
      <w:r w:rsidRPr="00610C8E">
        <w:rPr>
          <w:rFonts w:cs="Arial"/>
          <w:spacing w:val="-1"/>
        </w:rPr>
        <w:t>e</w:t>
      </w:r>
      <w:r w:rsidRPr="00610C8E">
        <w:rPr>
          <w:rFonts w:cs="Arial"/>
        </w:rPr>
        <w:t>ss</w:t>
      </w:r>
      <w:r w:rsidRPr="004E6327">
        <w:rPr>
          <w:rFonts w:cs="Arial"/>
          <w:spacing w:val="2"/>
        </w:rPr>
        <w:t xml:space="preserve"> </w:t>
      </w:r>
      <w:r w:rsidRPr="004E6327">
        <w:rPr>
          <w:rFonts w:cs="Arial"/>
        </w:rPr>
        <w:t>wh</w:t>
      </w:r>
      <w:r w:rsidRPr="004E6327">
        <w:rPr>
          <w:rFonts w:cs="Arial"/>
          <w:spacing w:val="-1"/>
        </w:rPr>
        <w:t>e</w:t>
      </w:r>
      <w:r w:rsidRPr="004E6327">
        <w:rPr>
          <w:rFonts w:cs="Arial"/>
        </w:rPr>
        <w:t>ther</w:t>
      </w:r>
      <w:r w:rsidRPr="00D72C5F">
        <w:rPr>
          <w:rFonts w:cs="Arial"/>
          <w:spacing w:val="4"/>
        </w:rPr>
        <w:t xml:space="preserve"> </w:t>
      </w:r>
      <w:r w:rsidRPr="00D72C5F">
        <w:rPr>
          <w:rFonts w:cs="Arial"/>
          <w:spacing w:val="-5"/>
        </w:rPr>
        <w:t>y</w:t>
      </w:r>
      <w:r w:rsidRPr="00D72C5F">
        <w:rPr>
          <w:rFonts w:cs="Arial"/>
        </w:rPr>
        <w:t>o</w:t>
      </w:r>
      <w:r w:rsidRPr="00D72C5F">
        <w:rPr>
          <w:rFonts w:cs="Arial"/>
          <w:spacing w:val="2"/>
        </w:rPr>
        <w:t>u</w:t>
      </w:r>
      <w:r w:rsidRPr="00D72C5F">
        <w:rPr>
          <w:rFonts w:cs="Arial"/>
        </w:rPr>
        <w:t xml:space="preserve">r </w:t>
      </w:r>
      <w:r w:rsidRPr="00D72C5F">
        <w:rPr>
          <w:rFonts w:cs="Arial"/>
          <w:spacing w:val="4"/>
        </w:rPr>
        <w:t>s</w:t>
      </w:r>
      <w:r w:rsidRPr="00D72C5F">
        <w:rPr>
          <w:rFonts w:cs="Arial"/>
          <w:spacing w:val="-7"/>
        </w:rPr>
        <w:t>y</w:t>
      </w:r>
      <w:r w:rsidRPr="00D72C5F">
        <w:rPr>
          <w:rFonts w:cs="Arial"/>
        </w:rPr>
        <w:t>s</w:t>
      </w:r>
      <w:r w:rsidRPr="00D72C5F">
        <w:rPr>
          <w:rFonts w:cs="Arial"/>
          <w:spacing w:val="3"/>
        </w:rPr>
        <w:t>t</w:t>
      </w:r>
      <w:r w:rsidRPr="00D72C5F">
        <w:rPr>
          <w:rFonts w:cs="Arial"/>
          <w:spacing w:val="-1"/>
        </w:rPr>
        <w:t>e</w:t>
      </w:r>
      <w:r w:rsidRPr="00D72C5F">
        <w:rPr>
          <w:rFonts w:cs="Arial"/>
        </w:rPr>
        <w:t>m h</w:t>
      </w:r>
      <w:r w:rsidRPr="00D72C5F">
        <w:rPr>
          <w:rFonts w:cs="Arial"/>
          <w:spacing w:val="1"/>
        </w:rPr>
        <w:t>a</w:t>
      </w:r>
      <w:r w:rsidRPr="00D72C5F">
        <w:rPr>
          <w:rFonts w:cs="Arial"/>
        </w:rPr>
        <w:t>s the fl</w:t>
      </w:r>
      <w:r w:rsidRPr="00D72C5F">
        <w:rPr>
          <w:rFonts w:cs="Arial"/>
          <w:spacing w:val="-1"/>
        </w:rPr>
        <w:t>e</w:t>
      </w:r>
      <w:r w:rsidRPr="00D72C5F">
        <w:rPr>
          <w:rFonts w:cs="Arial"/>
          <w:spacing w:val="2"/>
        </w:rPr>
        <w:t>x</w:t>
      </w:r>
      <w:r w:rsidRPr="00D72C5F">
        <w:rPr>
          <w:rFonts w:cs="Arial"/>
        </w:rPr>
        <w:t>ib</w:t>
      </w:r>
      <w:r w:rsidRPr="00D72C5F">
        <w:rPr>
          <w:rFonts w:cs="Arial"/>
          <w:spacing w:val="1"/>
        </w:rPr>
        <w:t>i</w:t>
      </w:r>
      <w:r w:rsidRPr="00D72C5F">
        <w:rPr>
          <w:rFonts w:cs="Arial"/>
        </w:rPr>
        <w:t>l</w:t>
      </w:r>
      <w:r w:rsidRPr="00D72C5F">
        <w:rPr>
          <w:rFonts w:cs="Arial"/>
          <w:spacing w:val="-1"/>
        </w:rPr>
        <w:t>i</w:t>
      </w:r>
      <w:r w:rsidRPr="00D72C5F">
        <w:rPr>
          <w:rFonts w:cs="Arial"/>
          <w:spacing w:val="3"/>
        </w:rPr>
        <w:t>t</w:t>
      </w:r>
      <w:r w:rsidRPr="00D72C5F">
        <w:rPr>
          <w:rFonts w:cs="Arial"/>
        </w:rPr>
        <w:t>y</w:t>
      </w:r>
      <w:r w:rsidRPr="00D72C5F">
        <w:rPr>
          <w:rFonts w:cs="Arial"/>
          <w:spacing w:val="-7"/>
        </w:rPr>
        <w:t xml:space="preserve"> </w:t>
      </w:r>
      <w:r w:rsidRPr="00D72C5F">
        <w:rPr>
          <w:rFonts w:cs="Arial"/>
        </w:rPr>
        <w:t>to</w:t>
      </w:r>
      <w:r w:rsidRPr="00D72C5F">
        <w:rPr>
          <w:rFonts w:cs="Arial"/>
          <w:spacing w:val="3"/>
        </w:rPr>
        <w:t xml:space="preserve"> </w:t>
      </w:r>
      <w:r w:rsidRPr="00D72C5F">
        <w:rPr>
          <w:rFonts w:cs="Arial"/>
        </w:rPr>
        <w:t>g</w:t>
      </w:r>
      <w:r w:rsidRPr="00D72C5F">
        <w:rPr>
          <w:rFonts w:cs="Arial"/>
          <w:spacing w:val="-1"/>
        </w:rPr>
        <w:t>ra</w:t>
      </w:r>
      <w:r w:rsidRPr="00D72C5F">
        <w:rPr>
          <w:rFonts w:cs="Arial"/>
        </w:rPr>
        <w:t>nd</w:t>
      </w:r>
      <w:r w:rsidRPr="00D72C5F">
        <w:rPr>
          <w:rFonts w:cs="Arial"/>
          <w:spacing w:val="1"/>
        </w:rPr>
        <w:t>f</w:t>
      </w:r>
      <w:r w:rsidRPr="00D72C5F">
        <w:rPr>
          <w:rFonts w:cs="Arial"/>
          <w:spacing w:val="-1"/>
        </w:rPr>
        <w:t>a</w:t>
      </w:r>
      <w:r w:rsidRPr="00D72C5F">
        <w:rPr>
          <w:rFonts w:cs="Arial"/>
        </w:rPr>
        <w:t>ther</w:t>
      </w:r>
      <w:r w:rsidRPr="00D72C5F">
        <w:rPr>
          <w:rFonts w:cs="Arial"/>
          <w:spacing w:val="3"/>
        </w:rPr>
        <w:t xml:space="preserve"> </w:t>
      </w:r>
      <w:r w:rsidRPr="00D72C5F">
        <w:rPr>
          <w:rFonts w:cs="Arial"/>
        </w:rPr>
        <w:t>b</w:t>
      </w:r>
      <w:r w:rsidRPr="00D72C5F">
        <w:rPr>
          <w:rFonts w:cs="Arial"/>
          <w:spacing w:val="-1"/>
        </w:rPr>
        <w:t>e</w:t>
      </w:r>
      <w:r w:rsidRPr="00D72C5F">
        <w:rPr>
          <w:rFonts w:cs="Arial"/>
        </w:rPr>
        <w:t>n</w:t>
      </w:r>
      <w:r w:rsidRPr="00D72C5F">
        <w:rPr>
          <w:rFonts w:cs="Arial"/>
          <w:spacing w:val="-1"/>
        </w:rPr>
        <w:t>e</w:t>
      </w:r>
      <w:r w:rsidRPr="00D72C5F">
        <w:rPr>
          <w:rFonts w:cs="Arial"/>
        </w:rPr>
        <w:t>fits for E</w:t>
      </w:r>
      <w:r w:rsidRPr="00D72C5F">
        <w:rPr>
          <w:rFonts w:cs="Arial"/>
          <w:spacing w:val="2"/>
        </w:rPr>
        <w:t>n</w:t>
      </w:r>
      <w:r w:rsidRPr="00D72C5F">
        <w:rPr>
          <w:rFonts w:cs="Arial"/>
        </w:rPr>
        <w:t>roll</w:t>
      </w:r>
      <w:r w:rsidRPr="00D72C5F">
        <w:rPr>
          <w:rFonts w:cs="Arial"/>
          <w:spacing w:val="-1"/>
        </w:rPr>
        <w:t>ee</w:t>
      </w:r>
      <w:r w:rsidRPr="00D72C5F">
        <w:rPr>
          <w:rFonts w:cs="Arial"/>
        </w:rPr>
        <w:t xml:space="preserve">s </w:t>
      </w:r>
      <w:r w:rsidRPr="00D72C5F">
        <w:rPr>
          <w:rFonts w:cs="Arial"/>
          <w:spacing w:val="-1"/>
        </w:rPr>
        <w:t>c</w:t>
      </w:r>
      <w:r w:rsidRPr="00D72C5F">
        <w:rPr>
          <w:rFonts w:cs="Arial"/>
          <w:spacing w:val="2"/>
        </w:rPr>
        <w:t>u</w:t>
      </w:r>
      <w:r w:rsidRPr="006B24DF">
        <w:rPr>
          <w:rFonts w:cs="Arial"/>
          <w:spacing w:val="1"/>
        </w:rPr>
        <w:t>r</w:t>
      </w:r>
      <w:r w:rsidRPr="006B24DF">
        <w:rPr>
          <w:rFonts w:cs="Arial"/>
        </w:rPr>
        <w:t>r</w:t>
      </w:r>
      <w:r w:rsidRPr="006B24DF">
        <w:rPr>
          <w:rFonts w:cs="Arial"/>
          <w:spacing w:val="-2"/>
        </w:rPr>
        <w:t>e</w:t>
      </w:r>
      <w:r w:rsidRPr="00E77E17">
        <w:rPr>
          <w:rFonts w:cs="Arial"/>
        </w:rPr>
        <w:t>nt</w:t>
      </w:r>
      <w:r w:rsidRPr="006B24DF">
        <w:rPr>
          <w:rFonts w:cs="Arial"/>
          <w:spacing w:val="3"/>
        </w:rPr>
        <w:t>l</w:t>
      </w:r>
      <w:r w:rsidRPr="006B24DF">
        <w:rPr>
          <w:rFonts w:cs="Arial"/>
        </w:rPr>
        <w:t>y</w:t>
      </w:r>
      <w:r w:rsidRPr="006B24DF">
        <w:rPr>
          <w:rFonts w:cs="Arial"/>
          <w:spacing w:val="-5"/>
        </w:rPr>
        <w:t xml:space="preserve"> </w:t>
      </w:r>
      <w:r w:rsidRPr="00003B54">
        <w:rPr>
          <w:rFonts w:cs="Arial"/>
        </w:rPr>
        <w:t>taki</w:t>
      </w:r>
      <w:r w:rsidRPr="00003B54">
        <w:rPr>
          <w:rFonts w:cs="Arial"/>
          <w:spacing w:val="2"/>
        </w:rPr>
        <w:t>n</w:t>
      </w:r>
      <w:r w:rsidRPr="00003B54">
        <w:rPr>
          <w:rFonts w:cs="Arial"/>
        </w:rPr>
        <w:t>g</w:t>
      </w:r>
      <w:r w:rsidRPr="00003B54">
        <w:rPr>
          <w:rFonts w:cs="Arial"/>
          <w:spacing w:val="-2"/>
        </w:rPr>
        <w:t xml:space="preserve"> </w:t>
      </w:r>
      <w:r w:rsidRPr="00003B54">
        <w:rPr>
          <w:rFonts w:cs="Arial"/>
          <w:spacing w:val="2"/>
        </w:rPr>
        <w:t>d</w:t>
      </w:r>
      <w:r w:rsidRPr="00003B54">
        <w:rPr>
          <w:rFonts w:cs="Arial"/>
        </w:rPr>
        <w:t>r</w:t>
      </w:r>
      <w:r w:rsidRPr="0045246F">
        <w:rPr>
          <w:rFonts w:cs="Arial"/>
          <w:spacing w:val="1"/>
        </w:rPr>
        <w:t>u</w:t>
      </w:r>
      <w:r w:rsidRPr="002B2E77">
        <w:rPr>
          <w:rFonts w:cs="Arial"/>
          <w:spacing w:val="-2"/>
        </w:rPr>
        <w:t>g</w:t>
      </w:r>
      <w:r w:rsidRPr="002B2E77">
        <w:rPr>
          <w:rFonts w:cs="Arial"/>
        </w:rPr>
        <w:t>s that would r</w:t>
      </w:r>
      <w:r w:rsidRPr="002F5482">
        <w:rPr>
          <w:rFonts w:cs="Arial"/>
          <w:spacing w:val="-2"/>
        </w:rPr>
        <w:t>e</w:t>
      </w:r>
      <w:r w:rsidRPr="007A6DC5">
        <w:rPr>
          <w:rFonts w:cs="Arial"/>
        </w:rPr>
        <w:t>quire</w:t>
      </w:r>
      <w:r w:rsidRPr="00750FEF">
        <w:rPr>
          <w:rFonts w:cs="Arial"/>
          <w:spacing w:val="-1"/>
        </w:rPr>
        <w:t xml:space="preserve"> </w:t>
      </w:r>
      <w:r w:rsidRPr="0031104D">
        <w:rPr>
          <w:rFonts w:cs="Arial"/>
        </w:rPr>
        <w:t>p</w:t>
      </w:r>
      <w:r w:rsidRPr="002F7145">
        <w:rPr>
          <w:spacing w:val="1"/>
        </w:rPr>
        <w:t>r</w:t>
      </w:r>
      <w:r w:rsidRPr="002F7145">
        <w:t>e</w:t>
      </w:r>
      <w:r w:rsidRPr="000A23CF">
        <w:rPr>
          <w:spacing w:val="-1"/>
        </w:rPr>
        <w:t>a</w:t>
      </w:r>
      <w:r w:rsidRPr="000A23CF">
        <w:t>uthori</w:t>
      </w:r>
      <w:r w:rsidRPr="000A23CF">
        <w:rPr>
          <w:spacing w:val="1"/>
        </w:rPr>
        <w:t>z</w:t>
      </w:r>
      <w:r w:rsidRPr="000A23CF">
        <w:rPr>
          <w:spacing w:val="-1"/>
        </w:rPr>
        <w:t>a</w:t>
      </w:r>
      <w:r w:rsidRPr="00046FA1">
        <w:t>t</w:t>
      </w:r>
      <w:r w:rsidRPr="00454D51">
        <w:rPr>
          <w:spacing w:val="1"/>
        </w:rPr>
        <w:t>i</w:t>
      </w:r>
      <w:r w:rsidRPr="00E0575C">
        <w:t>on.</w:t>
      </w:r>
    </w:p>
    <w:p w14:paraId="7E109CF8" w14:textId="77777777" w:rsidR="00A339BD" w:rsidRPr="00EE654C" w:rsidRDefault="00A339BD" w:rsidP="00E77E17">
      <w:pPr>
        <w:widowControl w:val="0"/>
        <w:autoSpaceDE w:val="0"/>
        <w:autoSpaceDN w:val="0"/>
        <w:adjustRightInd w:val="0"/>
        <w:spacing w:after="0" w:line="240" w:lineRule="auto"/>
        <w:ind w:left="1620"/>
        <w:rPr>
          <w:rFonts w:ascii="Arial" w:hAnsi="Arial" w:cs="Arial"/>
        </w:rPr>
      </w:pPr>
    </w:p>
    <w:p w14:paraId="5E62E13C" w14:textId="77777777" w:rsidR="00A339BD" w:rsidRPr="000D55DA" w:rsidRDefault="00E45C86" w:rsidP="00E77E17">
      <w:pPr>
        <w:pStyle w:val="ListParagraph"/>
        <w:widowControl w:val="0"/>
        <w:numPr>
          <w:ilvl w:val="0"/>
          <w:numId w:val="14"/>
        </w:numPr>
        <w:autoSpaceDE w:val="0"/>
        <w:autoSpaceDN w:val="0"/>
        <w:adjustRightInd w:val="0"/>
        <w:spacing w:line="360" w:lineRule="auto"/>
        <w:ind w:left="1980" w:right="288"/>
        <w:rPr>
          <w:rFonts w:cs="Arial"/>
        </w:rPr>
      </w:pPr>
      <w:r w:rsidRPr="00E77E17">
        <w:rPr>
          <w:rFonts w:cs="Arial"/>
          <w:spacing w:val="-1"/>
        </w:rPr>
        <w:t>F</w:t>
      </w:r>
      <w:r w:rsidRPr="00E77E17">
        <w:rPr>
          <w:rFonts w:cs="Arial"/>
        </w:rPr>
        <w:t>or</w:t>
      </w:r>
      <w:r w:rsidRPr="00E77E17">
        <w:rPr>
          <w:rFonts w:cs="Arial"/>
          <w:spacing w:val="-1"/>
        </w:rPr>
        <w:t xml:space="preserve"> </w:t>
      </w:r>
      <w:r w:rsidRPr="00E77E17">
        <w:rPr>
          <w:rFonts w:cs="Arial"/>
          <w:spacing w:val="1"/>
        </w:rPr>
        <w:t>e</w:t>
      </w:r>
      <w:r w:rsidRPr="00E77E17">
        <w:rPr>
          <w:rFonts w:cs="Arial"/>
          <w:spacing w:val="-1"/>
        </w:rPr>
        <w:t>ac</w:t>
      </w:r>
      <w:r w:rsidRPr="00E77E17">
        <w:rPr>
          <w:rFonts w:cs="Arial"/>
        </w:rPr>
        <w:t>h of t</w:t>
      </w:r>
      <w:r w:rsidRPr="00E77E17">
        <w:rPr>
          <w:rFonts w:cs="Arial"/>
          <w:spacing w:val="2"/>
        </w:rPr>
        <w:t>h</w:t>
      </w:r>
      <w:r w:rsidRPr="00E77E17">
        <w:rPr>
          <w:rFonts w:cs="Arial"/>
        </w:rPr>
        <w:t>e</w:t>
      </w:r>
      <w:r w:rsidRPr="00E77E17">
        <w:rPr>
          <w:rFonts w:cs="Arial"/>
          <w:spacing w:val="-1"/>
        </w:rPr>
        <w:t xml:space="preserve"> </w:t>
      </w:r>
      <w:r w:rsidRPr="00E77E17">
        <w:rPr>
          <w:rFonts w:cs="Arial"/>
        </w:rPr>
        <w:t>dr</w:t>
      </w:r>
      <w:r w:rsidRPr="00E77E17">
        <w:rPr>
          <w:rFonts w:cs="Arial"/>
          <w:spacing w:val="1"/>
        </w:rPr>
        <w:t>u</w:t>
      </w:r>
      <w:r w:rsidRPr="00E77E17">
        <w:rPr>
          <w:rFonts w:cs="Arial"/>
          <w:spacing w:val="-2"/>
        </w:rPr>
        <w:t>g</w:t>
      </w:r>
      <w:r w:rsidRPr="00E77E17">
        <w:rPr>
          <w:rFonts w:cs="Arial"/>
        </w:rPr>
        <w:t>s c</w:t>
      </w:r>
      <w:r w:rsidRPr="00E77E17">
        <w:rPr>
          <w:rFonts w:cs="Arial"/>
          <w:spacing w:val="1"/>
        </w:rPr>
        <w:t>ur</w:t>
      </w:r>
      <w:r w:rsidRPr="008117C8">
        <w:rPr>
          <w:rFonts w:cs="Arial"/>
        </w:rPr>
        <w:t>r</w:t>
      </w:r>
      <w:r w:rsidRPr="00551485">
        <w:rPr>
          <w:rFonts w:cs="Arial"/>
          <w:spacing w:val="-2"/>
        </w:rPr>
        <w:t>e</w:t>
      </w:r>
      <w:r w:rsidRPr="00551485">
        <w:rPr>
          <w:rFonts w:cs="Arial"/>
        </w:rPr>
        <w:t>nt</w:t>
      </w:r>
      <w:r w:rsidRPr="00551485">
        <w:rPr>
          <w:rFonts w:cs="Arial"/>
          <w:spacing w:val="3"/>
        </w:rPr>
        <w:t>l</w:t>
      </w:r>
      <w:r w:rsidRPr="00551485">
        <w:rPr>
          <w:rFonts w:cs="Arial"/>
        </w:rPr>
        <w:t>y</w:t>
      </w:r>
      <w:r w:rsidRPr="00551485">
        <w:rPr>
          <w:rFonts w:cs="Arial"/>
          <w:spacing w:val="-5"/>
        </w:rPr>
        <w:t xml:space="preserve"> </w:t>
      </w:r>
      <w:r w:rsidRPr="00551485">
        <w:rPr>
          <w:rFonts w:cs="Arial"/>
        </w:rPr>
        <w:t>subj</w:t>
      </w:r>
      <w:r w:rsidRPr="00551485">
        <w:rPr>
          <w:rFonts w:cs="Arial"/>
          <w:spacing w:val="1"/>
        </w:rPr>
        <w:t>e</w:t>
      </w:r>
      <w:r w:rsidRPr="00551485">
        <w:rPr>
          <w:rFonts w:cs="Arial"/>
          <w:spacing w:val="-1"/>
        </w:rPr>
        <w:t>c</w:t>
      </w:r>
      <w:r w:rsidRPr="00551485">
        <w:rPr>
          <w:rFonts w:cs="Arial"/>
        </w:rPr>
        <w:t xml:space="preserve">t </w:t>
      </w:r>
      <w:r w:rsidRPr="008C134E">
        <w:rPr>
          <w:rFonts w:cs="Arial"/>
          <w:spacing w:val="1"/>
        </w:rPr>
        <w:t>t</w:t>
      </w:r>
      <w:r w:rsidRPr="008C134E">
        <w:rPr>
          <w:rFonts w:cs="Arial"/>
        </w:rPr>
        <w:t xml:space="preserve">o </w:t>
      </w:r>
      <w:r w:rsidRPr="008C134E">
        <w:rPr>
          <w:rFonts w:cs="Arial"/>
          <w:spacing w:val="1"/>
        </w:rPr>
        <w:t>P</w:t>
      </w:r>
      <w:r w:rsidRPr="00711961">
        <w:rPr>
          <w:rFonts w:cs="Arial"/>
        </w:rPr>
        <w:t>rior</w:t>
      </w:r>
      <w:r w:rsidRPr="00711961">
        <w:rPr>
          <w:rFonts w:cs="Arial"/>
          <w:spacing w:val="-1"/>
        </w:rPr>
        <w:t xml:space="preserve"> </w:t>
      </w:r>
      <w:r w:rsidRPr="00711961">
        <w:rPr>
          <w:rFonts w:cs="Arial"/>
        </w:rPr>
        <w:t>A</w:t>
      </w:r>
      <w:r w:rsidRPr="00711961">
        <w:rPr>
          <w:rFonts w:cs="Arial"/>
          <w:spacing w:val="2"/>
        </w:rPr>
        <w:t>u</w:t>
      </w:r>
      <w:r w:rsidRPr="002B09AD">
        <w:rPr>
          <w:rFonts w:cs="Arial"/>
        </w:rPr>
        <w:t>thori</w:t>
      </w:r>
      <w:r w:rsidRPr="00325663">
        <w:rPr>
          <w:rFonts w:cs="Arial"/>
          <w:spacing w:val="1"/>
        </w:rPr>
        <w:t>z</w:t>
      </w:r>
      <w:r w:rsidRPr="00325663">
        <w:rPr>
          <w:rFonts w:cs="Arial"/>
          <w:spacing w:val="-1"/>
        </w:rPr>
        <w:t>a</w:t>
      </w:r>
      <w:r w:rsidRPr="00325663">
        <w:rPr>
          <w:rFonts w:cs="Arial"/>
        </w:rPr>
        <w:t>t</w:t>
      </w:r>
      <w:r w:rsidRPr="00D85CC0">
        <w:rPr>
          <w:rFonts w:cs="Arial"/>
          <w:spacing w:val="1"/>
        </w:rPr>
        <w:t>i</w:t>
      </w:r>
      <w:r w:rsidRPr="00D85CC0">
        <w:rPr>
          <w:rFonts w:cs="Arial"/>
        </w:rPr>
        <w:t>on</w:t>
      </w:r>
      <w:r w:rsidRPr="00FA249A">
        <w:rPr>
          <w:rFonts w:cs="Arial"/>
          <w:spacing w:val="4"/>
        </w:rPr>
        <w:t xml:space="preserve"> </w:t>
      </w:r>
      <w:r w:rsidRPr="00AE5159">
        <w:rPr>
          <w:rFonts w:cs="Arial"/>
        </w:rPr>
        <w:t>und</w:t>
      </w:r>
      <w:r w:rsidRPr="007E3E77">
        <w:rPr>
          <w:rFonts w:cs="Arial"/>
          <w:spacing w:val="-1"/>
        </w:rPr>
        <w:t>e</w:t>
      </w:r>
      <w:r w:rsidRPr="007E3E77">
        <w:rPr>
          <w:rFonts w:cs="Arial"/>
        </w:rPr>
        <w:t>r the</w:t>
      </w:r>
      <w:r w:rsidRPr="007E3E77">
        <w:rPr>
          <w:rFonts w:cs="Arial"/>
          <w:spacing w:val="-1"/>
        </w:rPr>
        <w:t xml:space="preserve"> </w:t>
      </w:r>
      <w:r w:rsidRPr="007E3E77">
        <w:rPr>
          <w:rFonts w:cs="Arial"/>
        </w:rPr>
        <w:t>DCS</w:t>
      </w:r>
      <w:r w:rsidRPr="007E3E77">
        <w:rPr>
          <w:rFonts w:cs="Arial"/>
          <w:spacing w:val="1"/>
        </w:rPr>
        <w:t xml:space="preserve"> P</w:t>
      </w:r>
      <w:r w:rsidRPr="007E3E77">
        <w:rPr>
          <w:rFonts w:cs="Arial"/>
        </w:rPr>
        <w:t>ro</w:t>
      </w:r>
      <w:r w:rsidRPr="007E3E77">
        <w:rPr>
          <w:rFonts w:cs="Arial"/>
          <w:spacing w:val="-3"/>
        </w:rPr>
        <w:t>g</w:t>
      </w:r>
      <w:r w:rsidRPr="007E3E77">
        <w:rPr>
          <w:rFonts w:cs="Arial"/>
        </w:rPr>
        <w:t>r</w:t>
      </w:r>
      <w:r w:rsidRPr="007E3E77">
        <w:rPr>
          <w:rFonts w:cs="Arial"/>
          <w:spacing w:val="-2"/>
        </w:rPr>
        <w:t>a</w:t>
      </w:r>
      <w:r w:rsidRPr="007E3E77">
        <w:rPr>
          <w:rFonts w:cs="Arial"/>
          <w:spacing w:val="1"/>
        </w:rPr>
        <w:t>m</w:t>
      </w:r>
      <w:r w:rsidRPr="007E3E77">
        <w:rPr>
          <w:rFonts w:cs="Arial"/>
        </w:rPr>
        <w:t>, ple</w:t>
      </w:r>
      <w:r w:rsidRPr="007E3E77">
        <w:rPr>
          <w:rFonts w:cs="Arial"/>
          <w:spacing w:val="-1"/>
        </w:rPr>
        <w:t>a</w:t>
      </w:r>
      <w:r w:rsidRPr="00F53FDD">
        <w:rPr>
          <w:rFonts w:cs="Arial"/>
        </w:rPr>
        <w:t>se</w:t>
      </w:r>
      <w:r w:rsidRPr="00F53FDD">
        <w:rPr>
          <w:rFonts w:cs="Arial"/>
          <w:spacing w:val="-1"/>
        </w:rPr>
        <w:t xml:space="preserve"> </w:t>
      </w:r>
      <w:r w:rsidRPr="005E7E16">
        <w:rPr>
          <w:rFonts w:cs="Arial"/>
        </w:rPr>
        <w:t>l</w:t>
      </w:r>
      <w:r w:rsidRPr="00610C8E">
        <w:rPr>
          <w:rFonts w:cs="Arial"/>
          <w:spacing w:val="1"/>
        </w:rPr>
        <w:t>i</w:t>
      </w:r>
      <w:r w:rsidRPr="00610C8E">
        <w:rPr>
          <w:rFonts w:cs="Arial"/>
        </w:rPr>
        <w:t xml:space="preserve">st </w:t>
      </w:r>
      <w:r w:rsidRPr="00610C8E">
        <w:rPr>
          <w:rFonts w:cs="Arial"/>
          <w:spacing w:val="1"/>
        </w:rPr>
        <w:t>t</w:t>
      </w:r>
      <w:r w:rsidRPr="00610C8E">
        <w:rPr>
          <w:rFonts w:cs="Arial"/>
        </w:rPr>
        <w:t>he</w:t>
      </w:r>
      <w:r w:rsidRPr="00610C8E">
        <w:rPr>
          <w:rFonts w:cs="Arial"/>
          <w:spacing w:val="-1"/>
        </w:rPr>
        <w:t xml:space="preserve"> </w:t>
      </w:r>
      <w:r w:rsidRPr="00610C8E">
        <w:rPr>
          <w:rFonts w:cs="Arial"/>
        </w:rPr>
        <w:t>t</w:t>
      </w:r>
      <w:r w:rsidRPr="00610C8E">
        <w:rPr>
          <w:rFonts w:cs="Arial"/>
          <w:spacing w:val="1"/>
        </w:rPr>
        <w:t>i</w:t>
      </w:r>
      <w:r w:rsidRPr="00610C8E">
        <w:rPr>
          <w:rFonts w:cs="Arial"/>
        </w:rPr>
        <w:t>me p</w:t>
      </w:r>
      <w:r w:rsidRPr="004E6327">
        <w:rPr>
          <w:rFonts w:cs="Arial"/>
          <w:spacing w:val="-1"/>
        </w:rPr>
        <w:t>e</w:t>
      </w:r>
      <w:r w:rsidRPr="004E6327">
        <w:rPr>
          <w:rFonts w:cs="Arial"/>
        </w:rPr>
        <w:t>ri</w:t>
      </w:r>
      <w:r w:rsidRPr="004E6327">
        <w:rPr>
          <w:rFonts w:cs="Arial"/>
          <w:spacing w:val="2"/>
        </w:rPr>
        <w:t>o</w:t>
      </w:r>
      <w:r w:rsidRPr="004E6327">
        <w:rPr>
          <w:rFonts w:cs="Arial"/>
        </w:rPr>
        <w:t>d of the</w:t>
      </w:r>
      <w:r w:rsidRPr="00D72C5F">
        <w:rPr>
          <w:rFonts w:cs="Arial"/>
          <w:spacing w:val="-1"/>
        </w:rPr>
        <w:t xml:space="preserve"> a</w:t>
      </w:r>
      <w:r w:rsidRPr="00D72C5F">
        <w:rPr>
          <w:rFonts w:cs="Arial"/>
        </w:rPr>
        <w:t>uthori</w:t>
      </w:r>
      <w:r w:rsidRPr="00D72C5F">
        <w:rPr>
          <w:rFonts w:cs="Arial"/>
          <w:spacing w:val="1"/>
        </w:rPr>
        <w:t>z</w:t>
      </w:r>
      <w:r w:rsidRPr="00D72C5F">
        <w:rPr>
          <w:rFonts w:cs="Arial"/>
          <w:spacing w:val="-1"/>
        </w:rPr>
        <w:t>a</w:t>
      </w:r>
      <w:r w:rsidRPr="00D72C5F">
        <w:rPr>
          <w:rFonts w:cs="Arial"/>
        </w:rPr>
        <w:t>t</w:t>
      </w:r>
      <w:r w:rsidRPr="00D72C5F">
        <w:rPr>
          <w:rFonts w:cs="Arial"/>
          <w:spacing w:val="1"/>
        </w:rPr>
        <w:t>i</w:t>
      </w:r>
      <w:r w:rsidRPr="00D72C5F">
        <w:rPr>
          <w:rFonts w:cs="Arial"/>
        </w:rPr>
        <w:t>ons th</w:t>
      </w:r>
      <w:r w:rsidRPr="006B24DF">
        <w:rPr>
          <w:rFonts w:cs="Arial"/>
          <w:spacing w:val="-1"/>
        </w:rPr>
        <w:t>a</w:t>
      </w:r>
      <w:r w:rsidRPr="006B24DF">
        <w:rPr>
          <w:rFonts w:cs="Arial"/>
        </w:rPr>
        <w:t>t</w:t>
      </w:r>
      <w:r w:rsidRPr="006B24DF">
        <w:rPr>
          <w:rFonts w:cs="Arial"/>
          <w:spacing w:val="6"/>
        </w:rPr>
        <w:t xml:space="preserve"> </w:t>
      </w:r>
      <w:r w:rsidRPr="00E77E17">
        <w:rPr>
          <w:rFonts w:cs="Arial"/>
          <w:spacing w:val="-5"/>
        </w:rPr>
        <w:t>y</w:t>
      </w:r>
      <w:r w:rsidRPr="006B24DF">
        <w:rPr>
          <w:rFonts w:cs="Arial"/>
        </w:rPr>
        <w:t>ou would</w:t>
      </w:r>
      <w:r w:rsidRPr="0045246F">
        <w:rPr>
          <w:rFonts w:cs="Arial"/>
          <w:spacing w:val="2"/>
        </w:rPr>
        <w:t xml:space="preserve"> </w:t>
      </w:r>
      <w:r w:rsidRPr="002B2E77">
        <w:rPr>
          <w:rFonts w:cs="Arial"/>
          <w:spacing w:val="-1"/>
        </w:rPr>
        <w:t>a</w:t>
      </w:r>
      <w:r w:rsidRPr="002B2E77">
        <w:rPr>
          <w:rFonts w:cs="Arial"/>
        </w:rPr>
        <w:t>pp</w:t>
      </w:r>
      <w:r w:rsidRPr="002F5482">
        <w:rPr>
          <w:rFonts w:cs="Arial"/>
          <w:spacing w:val="3"/>
        </w:rPr>
        <w:t>l</w:t>
      </w:r>
      <w:r w:rsidRPr="007A6DC5">
        <w:rPr>
          <w:rFonts w:cs="Arial"/>
        </w:rPr>
        <w:t>y</w:t>
      </w:r>
      <w:r w:rsidRPr="00750FEF">
        <w:rPr>
          <w:rFonts w:cs="Arial"/>
          <w:spacing w:val="-5"/>
        </w:rPr>
        <w:t xml:space="preserve"> </w:t>
      </w:r>
      <w:r w:rsidRPr="0031104D">
        <w:rPr>
          <w:rFonts w:cs="Arial"/>
        </w:rPr>
        <w:t>to</w:t>
      </w:r>
      <w:r w:rsidRPr="002F7145">
        <w:rPr>
          <w:spacing w:val="4"/>
        </w:rPr>
        <w:t xml:space="preserve"> </w:t>
      </w:r>
      <w:r w:rsidRPr="002F7145">
        <w:rPr>
          <w:spacing w:val="-1"/>
        </w:rPr>
        <w:t>e</w:t>
      </w:r>
      <w:r w:rsidRPr="002F7145">
        <w:rPr>
          <w:spacing w:val="1"/>
        </w:rPr>
        <w:t>a</w:t>
      </w:r>
      <w:r w:rsidRPr="000A23CF">
        <w:rPr>
          <w:spacing w:val="-1"/>
        </w:rPr>
        <w:t>c</w:t>
      </w:r>
      <w:r w:rsidRPr="000A23CF">
        <w:t>h.  Also, ple</w:t>
      </w:r>
      <w:r w:rsidRPr="000A23CF">
        <w:rPr>
          <w:spacing w:val="-1"/>
        </w:rPr>
        <w:t>a</w:t>
      </w:r>
      <w:r w:rsidRPr="000A23CF">
        <w:t>se</w:t>
      </w:r>
      <w:r w:rsidRPr="00046FA1">
        <w:rPr>
          <w:spacing w:val="-1"/>
        </w:rPr>
        <w:t xml:space="preserve"> c</w:t>
      </w:r>
      <w:r w:rsidRPr="00454D51">
        <w:t>o</w:t>
      </w:r>
      <w:r w:rsidRPr="00E0575C">
        <w:rPr>
          <w:spacing w:val="2"/>
        </w:rPr>
        <w:t>n</w:t>
      </w:r>
      <w:r w:rsidRPr="00201788">
        <w:t>fi</w:t>
      </w:r>
      <w:r w:rsidRPr="00450230">
        <w:rPr>
          <w:spacing w:val="-1"/>
        </w:rPr>
        <w:t>r</w:t>
      </w:r>
      <w:r w:rsidRPr="00450230">
        <w:t>m</w:t>
      </w:r>
      <w:r w:rsidRPr="00450230">
        <w:rPr>
          <w:spacing w:val="1"/>
        </w:rPr>
        <w:t xml:space="preserve"> </w:t>
      </w:r>
      <w:r w:rsidRPr="00450230">
        <w:t>wh</w:t>
      </w:r>
      <w:r w:rsidRPr="00450230">
        <w:rPr>
          <w:spacing w:val="-1"/>
        </w:rPr>
        <w:t>a</w:t>
      </w:r>
      <w:r w:rsidRPr="00450230">
        <w:t>t s</w:t>
      </w:r>
      <w:r w:rsidRPr="00450230">
        <w:rPr>
          <w:spacing w:val="1"/>
        </w:rPr>
        <w:t>t</w:t>
      </w:r>
      <w:r w:rsidRPr="00450230">
        <w:rPr>
          <w:spacing w:val="-1"/>
        </w:rPr>
        <w:t>e</w:t>
      </w:r>
      <w:r w:rsidRPr="00450230">
        <w:rPr>
          <w:spacing w:val="2"/>
        </w:rPr>
        <w:t>p</w:t>
      </w:r>
      <w:r w:rsidRPr="00450230">
        <w:t>s</w:t>
      </w:r>
      <w:r w:rsidRPr="00450230">
        <w:rPr>
          <w:spacing w:val="1"/>
        </w:rPr>
        <w:t xml:space="preserve"> </w:t>
      </w:r>
      <w:r w:rsidRPr="00944A24">
        <w:t xml:space="preserve">the </w:t>
      </w:r>
      <w:r w:rsidRPr="00944A24">
        <w:rPr>
          <w:spacing w:val="-1"/>
        </w:rPr>
        <w:t>O</w:t>
      </w:r>
      <w:r w:rsidRPr="00944A24">
        <w:t>f</w:t>
      </w:r>
      <w:r w:rsidRPr="00944A24">
        <w:rPr>
          <w:spacing w:val="-1"/>
        </w:rPr>
        <w:t>f</w:t>
      </w:r>
      <w:r w:rsidRPr="00E0575C">
        <w:rPr>
          <w:spacing w:val="1"/>
        </w:rPr>
        <w:t>e</w:t>
      </w:r>
      <w:r w:rsidRPr="00FA1597">
        <w:t>ror</w:t>
      </w:r>
      <w:r w:rsidRPr="00E822F4">
        <w:rPr>
          <w:spacing w:val="-1"/>
        </w:rPr>
        <w:t xml:space="preserve"> </w:t>
      </w:r>
      <w:r w:rsidRPr="00E822F4">
        <w:t>will</w:t>
      </w:r>
      <w:r w:rsidRPr="00FC1CA0">
        <w:rPr>
          <w:spacing w:val="1"/>
        </w:rPr>
        <w:t xml:space="preserve"> </w:t>
      </w:r>
      <w:r w:rsidRPr="00C06D53">
        <w:t>p</w:t>
      </w:r>
      <w:r w:rsidRPr="00C06D53">
        <w:rPr>
          <w:spacing w:val="-1"/>
        </w:rPr>
        <w:t>e</w:t>
      </w:r>
      <w:r w:rsidRPr="00C34A5A">
        <w:rPr>
          <w:spacing w:val="1"/>
        </w:rPr>
        <w:t>r</w:t>
      </w:r>
      <w:r w:rsidRPr="009B5834">
        <w:t>fo</w:t>
      </w:r>
      <w:r w:rsidRPr="009B5834">
        <w:rPr>
          <w:spacing w:val="1"/>
        </w:rPr>
        <w:t>r</w:t>
      </w:r>
      <w:r w:rsidRPr="009B5834">
        <w:t>m</w:t>
      </w:r>
      <w:r w:rsidRPr="009B5834">
        <w:rPr>
          <w:spacing w:val="2"/>
        </w:rPr>
        <w:t xml:space="preserve"> </w:t>
      </w:r>
      <w:r w:rsidRPr="009B5834">
        <w:t xml:space="preserve">to </w:t>
      </w:r>
      <w:r w:rsidRPr="000D55DA">
        <w:rPr>
          <w:spacing w:val="-1"/>
        </w:rPr>
        <w:t>rea</w:t>
      </w:r>
      <w:r w:rsidRPr="002F6479">
        <w:t>uthori</w:t>
      </w:r>
      <w:r w:rsidRPr="002F6479">
        <w:rPr>
          <w:spacing w:val="2"/>
        </w:rPr>
        <w:t>z</w:t>
      </w:r>
      <w:r w:rsidRPr="002F6479">
        <w:t xml:space="preserve">e </w:t>
      </w:r>
      <w:r w:rsidRPr="00B25CEA">
        <w:rPr>
          <w:spacing w:val="-1"/>
        </w:rPr>
        <w:t>a</w:t>
      </w:r>
      <w:r w:rsidRPr="00B25CEA">
        <w:t xml:space="preserve">t </w:t>
      </w:r>
      <w:r w:rsidRPr="00B25CEA">
        <w:rPr>
          <w:spacing w:val="1"/>
        </w:rPr>
        <w:t>t</w:t>
      </w:r>
      <w:r w:rsidRPr="009120A3">
        <w:t>he</w:t>
      </w:r>
      <w:r w:rsidRPr="009120A3">
        <w:rPr>
          <w:spacing w:val="-1"/>
        </w:rPr>
        <w:t xml:space="preserve"> </w:t>
      </w:r>
      <w:r w:rsidRPr="00F46D2D">
        <w:rPr>
          <w:spacing w:val="1"/>
        </w:rPr>
        <w:t>e</w:t>
      </w:r>
      <w:r w:rsidRPr="00E0575C">
        <w:rPr>
          <w:rFonts w:cs="Arial"/>
        </w:rPr>
        <w:t>nd of</w:t>
      </w:r>
      <w:r w:rsidRPr="00FA1597">
        <w:rPr>
          <w:rFonts w:cs="Arial"/>
          <w:spacing w:val="-1"/>
        </w:rPr>
        <w:t xml:space="preserve"> </w:t>
      </w:r>
      <w:r w:rsidRPr="00E822F4">
        <w:rPr>
          <w:rFonts w:cs="Arial"/>
        </w:rPr>
        <w:t xml:space="preserve">the </w:t>
      </w:r>
      <w:r w:rsidRPr="00FC1CA0">
        <w:rPr>
          <w:rFonts w:cs="Arial"/>
          <w:spacing w:val="-1"/>
        </w:rPr>
        <w:t>a</w:t>
      </w:r>
      <w:r w:rsidRPr="00C06D53">
        <w:rPr>
          <w:rFonts w:cs="Arial"/>
        </w:rPr>
        <w:t>uthori</w:t>
      </w:r>
      <w:r w:rsidRPr="00C06D53">
        <w:rPr>
          <w:rFonts w:cs="Arial"/>
          <w:spacing w:val="1"/>
        </w:rPr>
        <w:t>z</w:t>
      </w:r>
      <w:r w:rsidRPr="00C34A5A">
        <w:rPr>
          <w:rFonts w:cs="Arial"/>
          <w:spacing w:val="-1"/>
        </w:rPr>
        <w:t>a</w:t>
      </w:r>
      <w:r w:rsidRPr="009B5834">
        <w:rPr>
          <w:rFonts w:cs="Arial"/>
        </w:rPr>
        <w:t>t</w:t>
      </w:r>
      <w:r w:rsidRPr="009B5834">
        <w:rPr>
          <w:rFonts w:cs="Arial"/>
          <w:spacing w:val="1"/>
        </w:rPr>
        <w:t>i</w:t>
      </w:r>
      <w:r w:rsidRPr="009B5834">
        <w:rPr>
          <w:rFonts w:cs="Arial"/>
        </w:rPr>
        <w:t>on p</w:t>
      </w:r>
      <w:r w:rsidRPr="009B5834">
        <w:rPr>
          <w:rFonts w:cs="Arial"/>
          <w:spacing w:val="-1"/>
        </w:rPr>
        <w:t>e</w:t>
      </w:r>
      <w:r w:rsidRPr="009B5834">
        <w:rPr>
          <w:rFonts w:cs="Arial"/>
        </w:rPr>
        <w:t>riod.</w:t>
      </w:r>
    </w:p>
    <w:p w14:paraId="1267A07A" w14:textId="77777777" w:rsidR="00A339BD" w:rsidRPr="00EE654C" w:rsidRDefault="00A339BD" w:rsidP="00E77E17">
      <w:pPr>
        <w:widowControl w:val="0"/>
        <w:autoSpaceDE w:val="0"/>
        <w:autoSpaceDN w:val="0"/>
        <w:adjustRightInd w:val="0"/>
        <w:spacing w:after="0" w:line="240" w:lineRule="auto"/>
        <w:ind w:left="1620"/>
        <w:rPr>
          <w:rFonts w:ascii="Arial" w:hAnsi="Arial" w:cs="Arial"/>
        </w:rPr>
      </w:pPr>
    </w:p>
    <w:p w14:paraId="2C842E74" w14:textId="77777777" w:rsidR="00A339BD" w:rsidRDefault="00E45C86" w:rsidP="00E77E17">
      <w:pPr>
        <w:pStyle w:val="ListParagraph"/>
        <w:widowControl w:val="0"/>
        <w:numPr>
          <w:ilvl w:val="0"/>
          <w:numId w:val="14"/>
        </w:numPr>
        <w:autoSpaceDE w:val="0"/>
        <w:autoSpaceDN w:val="0"/>
        <w:adjustRightInd w:val="0"/>
        <w:spacing w:line="360" w:lineRule="auto"/>
        <w:ind w:left="1980" w:right="43"/>
        <w:rPr>
          <w:rFonts w:cs="Arial"/>
        </w:rPr>
      </w:pPr>
      <w:r w:rsidRPr="00E77E17">
        <w:rPr>
          <w:rFonts w:cs="Arial"/>
        </w:rPr>
        <w:t>Confi</w:t>
      </w:r>
      <w:r w:rsidRPr="00E77E17">
        <w:rPr>
          <w:rFonts w:cs="Arial"/>
          <w:spacing w:val="-1"/>
        </w:rPr>
        <w:t>r</w:t>
      </w:r>
      <w:r w:rsidRPr="00E77E17">
        <w:rPr>
          <w:rFonts w:cs="Arial"/>
        </w:rPr>
        <w:t xml:space="preserve">m </w:t>
      </w:r>
      <w:r w:rsidRPr="00E77E17">
        <w:rPr>
          <w:rFonts w:cs="Arial"/>
          <w:spacing w:val="1"/>
        </w:rPr>
        <w:t>t</w:t>
      </w:r>
      <w:r w:rsidRPr="00E77E17">
        <w:rPr>
          <w:rFonts w:cs="Arial"/>
        </w:rPr>
        <w:t>h</w:t>
      </w:r>
      <w:r w:rsidRPr="00E77E17">
        <w:rPr>
          <w:rFonts w:cs="Arial"/>
          <w:spacing w:val="-1"/>
        </w:rPr>
        <w:t>a</w:t>
      </w:r>
      <w:r w:rsidRPr="00E77E17">
        <w:rPr>
          <w:rFonts w:cs="Arial"/>
        </w:rPr>
        <w:t>t</w:t>
      </w:r>
      <w:r w:rsidRPr="00E77E17">
        <w:rPr>
          <w:rFonts w:cs="Arial"/>
          <w:spacing w:val="3"/>
        </w:rPr>
        <w:t xml:space="preserve"> </w:t>
      </w:r>
      <w:r w:rsidRPr="00E77E17">
        <w:rPr>
          <w:rFonts w:cs="Arial"/>
          <w:spacing w:val="-5"/>
        </w:rPr>
        <w:t>y</w:t>
      </w:r>
      <w:r w:rsidRPr="00E77E17">
        <w:rPr>
          <w:rFonts w:cs="Arial"/>
        </w:rPr>
        <w:t>ou will</w:t>
      </w:r>
      <w:r w:rsidRPr="00E77E17">
        <w:rPr>
          <w:rFonts w:cs="Arial"/>
          <w:spacing w:val="1"/>
        </w:rPr>
        <w:t xml:space="preserve"> </w:t>
      </w:r>
      <w:r w:rsidRPr="00E77E17">
        <w:rPr>
          <w:rFonts w:cs="Arial"/>
        </w:rPr>
        <w:t>s</w:t>
      </w:r>
      <w:r w:rsidRPr="00E77E17">
        <w:rPr>
          <w:rFonts w:cs="Arial"/>
          <w:spacing w:val="1"/>
        </w:rPr>
        <w:t>e</w:t>
      </w:r>
      <w:r w:rsidRPr="008117C8">
        <w:rPr>
          <w:rFonts w:cs="Arial"/>
        </w:rPr>
        <w:t>nd not</w:t>
      </w:r>
      <w:r w:rsidRPr="00551485">
        <w:rPr>
          <w:rFonts w:cs="Arial"/>
          <w:spacing w:val="1"/>
        </w:rPr>
        <w:t>i</w:t>
      </w:r>
      <w:r w:rsidRPr="00551485">
        <w:rPr>
          <w:rFonts w:cs="Arial"/>
        </w:rPr>
        <w:t>fi</w:t>
      </w:r>
      <w:r w:rsidRPr="00551485">
        <w:rPr>
          <w:rFonts w:cs="Arial"/>
          <w:spacing w:val="-1"/>
        </w:rPr>
        <w:t>ca</w:t>
      </w:r>
      <w:r w:rsidRPr="00551485">
        <w:rPr>
          <w:rFonts w:cs="Arial"/>
        </w:rPr>
        <w:t>t</w:t>
      </w:r>
      <w:r w:rsidRPr="00551485">
        <w:rPr>
          <w:rFonts w:cs="Arial"/>
          <w:spacing w:val="1"/>
        </w:rPr>
        <w:t>i</w:t>
      </w:r>
      <w:r w:rsidRPr="00551485">
        <w:rPr>
          <w:rFonts w:cs="Arial"/>
        </w:rPr>
        <w:t>on lette</w:t>
      </w:r>
      <w:r w:rsidRPr="00551485">
        <w:rPr>
          <w:rFonts w:cs="Arial"/>
          <w:spacing w:val="-1"/>
        </w:rPr>
        <w:t>r</w:t>
      </w:r>
      <w:r w:rsidRPr="00551485">
        <w:rPr>
          <w:rFonts w:cs="Arial"/>
        </w:rPr>
        <w:t>s, sub</w:t>
      </w:r>
      <w:r w:rsidRPr="00551485">
        <w:rPr>
          <w:rFonts w:cs="Arial"/>
          <w:spacing w:val="1"/>
        </w:rPr>
        <w:t>j</w:t>
      </w:r>
      <w:r w:rsidRPr="008C134E">
        <w:rPr>
          <w:rFonts w:cs="Arial"/>
          <w:spacing w:val="-1"/>
        </w:rPr>
        <w:t>ec</w:t>
      </w:r>
      <w:r w:rsidRPr="008C134E">
        <w:rPr>
          <w:rFonts w:cs="Arial"/>
        </w:rPr>
        <w:t xml:space="preserve">t </w:t>
      </w:r>
      <w:r w:rsidRPr="008C134E">
        <w:rPr>
          <w:rFonts w:cs="Arial"/>
          <w:spacing w:val="1"/>
        </w:rPr>
        <w:t>t</w:t>
      </w:r>
      <w:r w:rsidRPr="00711961">
        <w:rPr>
          <w:rFonts w:cs="Arial"/>
        </w:rPr>
        <w:t xml:space="preserve">o the </w:t>
      </w:r>
      <w:r w:rsidRPr="00711961">
        <w:rPr>
          <w:rFonts w:cs="Arial"/>
          <w:spacing w:val="-1"/>
        </w:rPr>
        <w:t>a</w:t>
      </w:r>
      <w:r w:rsidRPr="00711961">
        <w:rPr>
          <w:rFonts w:cs="Arial"/>
        </w:rPr>
        <w:t>ppro</w:t>
      </w:r>
      <w:r w:rsidRPr="00711961">
        <w:rPr>
          <w:rFonts w:cs="Arial"/>
          <w:spacing w:val="-1"/>
        </w:rPr>
        <w:t>va</w:t>
      </w:r>
      <w:r w:rsidRPr="002B09AD">
        <w:rPr>
          <w:rFonts w:cs="Arial"/>
        </w:rPr>
        <w:t xml:space="preserve">l </w:t>
      </w:r>
      <w:r w:rsidRPr="00325663">
        <w:rPr>
          <w:rFonts w:cs="Arial"/>
          <w:spacing w:val="3"/>
        </w:rPr>
        <w:t>o</w:t>
      </w:r>
      <w:r w:rsidRPr="00325663">
        <w:rPr>
          <w:rFonts w:cs="Arial"/>
        </w:rPr>
        <w:t>f the</w:t>
      </w:r>
      <w:r w:rsidRPr="00325663">
        <w:rPr>
          <w:rFonts w:cs="Arial"/>
          <w:spacing w:val="3"/>
        </w:rPr>
        <w:t xml:space="preserve"> </w:t>
      </w:r>
      <w:r w:rsidRPr="00D85CC0">
        <w:rPr>
          <w:rFonts w:cs="Arial"/>
        </w:rPr>
        <w:t>D</w:t>
      </w:r>
      <w:r w:rsidRPr="00D85CC0">
        <w:rPr>
          <w:rFonts w:cs="Arial"/>
          <w:spacing w:val="-1"/>
        </w:rPr>
        <w:t>e</w:t>
      </w:r>
      <w:r w:rsidRPr="00FA249A">
        <w:rPr>
          <w:rFonts w:cs="Arial"/>
        </w:rPr>
        <w:t>p</w:t>
      </w:r>
      <w:r w:rsidRPr="00AE5159">
        <w:rPr>
          <w:rFonts w:cs="Arial"/>
          <w:spacing w:val="1"/>
        </w:rPr>
        <w:t>a</w:t>
      </w:r>
      <w:r w:rsidRPr="007E3E77">
        <w:rPr>
          <w:rFonts w:cs="Arial"/>
        </w:rPr>
        <w:t>rtme</w:t>
      </w:r>
      <w:r w:rsidRPr="007E3E77">
        <w:rPr>
          <w:rFonts w:cs="Arial"/>
          <w:spacing w:val="-1"/>
        </w:rPr>
        <w:t>n</w:t>
      </w:r>
      <w:r w:rsidRPr="007E3E77">
        <w:rPr>
          <w:rFonts w:cs="Arial"/>
        </w:rPr>
        <w:t xml:space="preserve">t, to </w:t>
      </w:r>
      <w:r w:rsidRPr="007E3E77">
        <w:rPr>
          <w:rFonts w:cs="Arial"/>
          <w:spacing w:val="1"/>
        </w:rPr>
        <w:t>t</w:t>
      </w:r>
      <w:r w:rsidRPr="007E3E77">
        <w:rPr>
          <w:rFonts w:cs="Arial"/>
        </w:rPr>
        <w:t>he</w:t>
      </w:r>
      <w:r w:rsidRPr="007E3E77">
        <w:rPr>
          <w:rFonts w:cs="Arial"/>
          <w:spacing w:val="-1"/>
        </w:rPr>
        <w:t xml:space="preserve"> </w:t>
      </w:r>
      <w:r w:rsidRPr="007E3E77">
        <w:rPr>
          <w:rFonts w:cs="Arial"/>
        </w:rPr>
        <w:t>En</w:t>
      </w:r>
      <w:r w:rsidRPr="007E3E77">
        <w:rPr>
          <w:rFonts w:cs="Arial"/>
          <w:spacing w:val="-1"/>
        </w:rPr>
        <w:t>r</w:t>
      </w:r>
      <w:r w:rsidRPr="007E3E77">
        <w:rPr>
          <w:rFonts w:cs="Arial"/>
        </w:rPr>
        <w:t>ol</w:t>
      </w:r>
      <w:r w:rsidRPr="007E3E77">
        <w:rPr>
          <w:rFonts w:cs="Arial"/>
          <w:spacing w:val="1"/>
        </w:rPr>
        <w:t>l</w:t>
      </w:r>
      <w:r w:rsidRPr="007E3E77">
        <w:rPr>
          <w:rFonts w:cs="Arial"/>
          <w:spacing w:val="-1"/>
        </w:rPr>
        <w:t>e</w:t>
      </w:r>
      <w:r w:rsidRPr="007E3E77">
        <w:rPr>
          <w:rFonts w:cs="Arial"/>
        </w:rPr>
        <w:t>e</w:t>
      </w:r>
      <w:r w:rsidRPr="00F53FDD">
        <w:rPr>
          <w:rFonts w:cs="Arial"/>
          <w:spacing w:val="-1"/>
        </w:rPr>
        <w:t xml:space="preserve"> a</w:t>
      </w:r>
      <w:r w:rsidRPr="00F53FDD">
        <w:rPr>
          <w:rFonts w:cs="Arial"/>
        </w:rPr>
        <w:t>nd/or P</w:t>
      </w:r>
      <w:r w:rsidRPr="005E7E16">
        <w:rPr>
          <w:rFonts w:cs="Arial"/>
          <w:spacing w:val="3"/>
        </w:rPr>
        <w:t>h</w:t>
      </w:r>
      <w:r w:rsidRPr="00610C8E">
        <w:rPr>
          <w:rFonts w:cs="Arial"/>
          <w:spacing w:val="-5"/>
        </w:rPr>
        <w:t>y</w:t>
      </w:r>
      <w:r w:rsidRPr="00610C8E">
        <w:rPr>
          <w:rFonts w:cs="Arial"/>
          <w:spacing w:val="2"/>
        </w:rPr>
        <w:t>s</w:t>
      </w:r>
      <w:r w:rsidRPr="00610C8E">
        <w:rPr>
          <w:rFonts w:cs="Arial"/>
        </w:rPr>
        <w:t>ici</w:t>
      </w:r>
      <w:r w:rsidRPr="00610C8E">
        <w:rPr>
          <w:rFonts w:cs="Arial"/>
          <w:spacing w:val="-1"/>
        </w:rPr>
        <w:t>a</w:t>
      </w:r>
      <w:r w:rsidRPr="00610C8E">
        <w:rPr>
          <w:rFonts w:cs="Arial"/>
        </w:rPr>
        <w:t>n to advi</w:t>
      </w:r>
      <w:r w:rsidRPr="00610C8E">
        <w:rPr>
          <w:rFonts w:cs="Arial"/>
          <w:spacing w:val="2"/>
        </w:rPr>
        <w:t>s</w:t>
      </w:r>
      <w:r w:rsidRPr="00610C8E">
        <w:rPr>
          <w:rFonts w:cs="Arial"/>
        </w:rPr>
        <w:t>e</w:t>
      </w:r>
      <w:r w:rsidRPr="00610C8E">
        <w:rPr>
          <w:rFonts w:cs="Arial"/>
          <w:spacing w:val="1"/>
        </w:rPr>
        <w:t xml:space="preserve"> </w:t>
      </w:r>
      <w:r w:rsidRPr="00610C8E">
        <w:rPr>
          <w:rFonts w:cs="Arial"/>
        </w:rPr>
        <w:t>of</w:t>
      </w:r>
      <w:r w:rsidRPr="004E6327">
        <w:rPr>
          <w:rFonts w:cs="Arial"/>
          <w:spacing w:val="-1"/>
        </w:rPr>
        <w:t xml:space="preserve"> </w:t>
      </w:r>
      <w:r w:rsidRPr="004E6327">
        <w:rPr>
          <w:rFonts w:cs="Arial"/>
        </w:rPr>
        <w:t xml:space="preserve">the </w:t>
      </w:r>
      <w:r w:rsidRPr="004E6327">
        <w:rPr>
          <w:rFonts w:cs="Arial"/>
          <w:spacing w:val="2"/>
        </w:rPr>
        <w:t>o</w:t>
      </w:r>
      <w:r w:rsidRPr="004E6327">
        <w:rPr>
          <w:rFonts w:cs="Arial"/>
        </w:rPr>
        <w:t>utcome</w:t>
      </w:r>
      <w:r w:rsidRPr="00D72C5F">
        <w:rPr>
          <w:rFonts w:cs="Arial"/>
          <w:spacing w:val="-1"/>
        </w:rPr>
        <w:t xml:space="preserve"> </w:t>
      </w:r>
      <w:r w:rsidRPr="00D72C5F">
        <w:rPr>
          <w:rFonts w:cs="Arial"/>
        </w:rPr>
        <w:t>of the</w:t>
      </w:r>
      <w:r w:rsidRPr="00D72C5F">
        <w:rPr>
          <w:rFonts w:cs="Arial"/>
          <w:spacing w:val="-1"/>
        </w:rPr>
        <w:t xml:space="preserve"> </w:t>
      </w:r>
      <w:r w:rsidRPr="00D72C5F">
        <w:rPr>
          <w:rFonts w:cs="Arial"/>
          <w:spacing w:val="1"/>
        </w:rPr>
        <w:t>P</w:t>
      </w:r>
      <w:r w:rsidRPr="00D72C5F">
        <w:rPr>
          <w:rFonts w:cs="Arial"/>
        </w:rPr>
        <w:t>rior Aut</w:t>
      </w:r>
      <w:r w:rsidRPr="00D72C5F">
        <w:rPr>
          <w:rFonts w:cs="Arial"/>
          <w:spacing w:val="2"/>
        </w:rPr>
        <w:t>h</w:t>
      </w:r>
      <w:r w:rsidRPr="00D72C5F">
        <w:rPr>
          <w:rFonts w:cs="Arial"/>
        </w:rPr>
        <w:t>o</w:t>
      </w:r>
      <w:r w:rsidRPr="006B24DF">
        <w:rPr>
          <w:rFonts w:cs="Arial"/>
          <w:spacing w:val="-1"/>
        </w:rPr>
        <w:t>r</w:t>
      </w:r>
      <w:r w:rsidRPr="006B24DF">
        <w:rPr>
          <w:rFonts w:cs="Arial"/>
        </w:rPr>
        <w:t>i</w:t>
      </w:r>
      <w:r w:rsidRPr="006B24DF">
        <w:rPr>
          <w:rFonts w:cs="Arial"/>
          <w:spacing w:val="2"/>
        </w:rPr>
        <w:t>z</w:t>
      </w:r>
      <w:r w:rsidRPr="00E77E17">
        <w:rPr>
          <w:rFonts w:cs="Arial"/>
          <w:spacing w:val="-1"/>
        </w:rPr>
        <w:t>a</w:t>
      </w:r>
      <w:r w:rsidRPr="006B24DF">
        <w:rPr>
          <w:rFonts w:cs="Arial"/>
        </w:rPr>
        <w:t>t</w:t>
      </w:r>
      <w:r w:rsidRPr="006B24DF">
        <w:rPr>
          <w:rFonts w:cs="Arial"/>
          <w:spacing w:val="1"/>
        </w:rPr>
        <w:t>i</w:t>
      </w:r>
      <w:r w:rsidRPr="006B24DF">
        <w:rPr>
          <w:rFonts w:cs="Arial"/>
        </w:rPr>
        <w:t>on r</w:t>
      </w:r>
      <w:r w:rsidRPr="00003B54">
        <w:rPr>
          <w:rFonts w:cs="Arial"/>
          <w:spacing w:val="-2"/>
        </w:rPr>
        <w:t>e</w:t>
      </w:r>
      <w:r w:rsidRPr="00003B54">
        <w:rPr>
          <w:rFonts w:cs="Arial"/>
        </w:rPr>
        <w:t>view</w:t>
      </w:r>
      <w:r w:rsidRPr="00003B54">
        <w:rPr>
          <w:rFonts w:cs="Arial"/>
          <w:spacing w:val="-1"/>
        </w:rPr>
        <w:t xml:space="preserve"> a</w:t>
      </w:r>
      <w:r w:rsidRPr="00003B54">
        <w:rPr>
          <w:rFonts w:cs="Arial"/>
        </w:rPr>
        <w:t>nd t</w:t>
      </w:r>
      <w:r w:rsidRPr="00003B54">
        <w:rPr>
          <w:rFonts w:cs="Arial"/>
          <w:spacing w:val="3"/>
        </w:rPr>
        <w:t>h</w:t>
      </w:r>
      <w:r w:rsidRPr="00003B54">
        <w:rPr>
          <w:rFonts w:cs="Arial"/>
          <w:spacing w:val="-1"/>
        </w:rPr>
        <w:t>e</w:t>
      </w:r>
      <w:r w:rsidRPr="0045246F">
        <w:rPr>
          <w:rFonts w:cs="Arial"/>
        </w:rPr>
        <w:t xml:space="preserve">ir </w:t>
      </w:r>
      <w:r w:rsidRPr="002B2E77">
        <w:rPr>
          <w:rFonts w:cs="Arial"/>
          <w:spacing w:val="-1"/>
        </w:rPr>
        <w:t>a</w:t>
      </w:r>
      <w:r w:rsidRPr="002B2E77">
        <w:rPr>
          <w:rFonts w:cs="Arial"/>
        </w:rPr>
        <w:t>p</w:t>
      </w:r>
      <w:r w:rsidRPr="002F5482">
        <w:rPr>
          <w:rFonts w:cs="Arial"/>
          <w:spacing w:val="2"/>
        </w:rPr>
        <w:t>p</w:t>
      </w:r>
      <w:r w:rsidRPr="007A6DC5">
        <w:rPr>
          <w:rFonts w:cs="Arial"/>
          <w:spacing w:val="-1"/>
        </w:rPr>
        <w:t>ea</w:t>
      </w:r>
      <w:r w:rsidRPr="00750FEF">
        <w:rPr>
          <w:rFonts w:cs="Arial"/>
        </w:rPr>
        <w:t>l r</w:t>
      </w:r>
      <w:r w:rsidRPr="0031104D">
        <w:rPr>
          <w:rFonts w:cs="Arial"/>
          <w:spacing w:val="2"/>
        </w:rPr>
        <w:t>i</w:t>
      </w:r>
      <w:r w:rsidRPr="002F7145">
        <w:rPr>
          <w:spacing w:val="-2"/>
        </w:rPr>
        <w:t>g</w:t>
      </w:r>
      <w:r w:rsidRPr="002F7145">
        <w:t>hts.</w:t>
      </w:r>
    </w:p>
    <w:p w14:paraId="65F6F294" w14:textId="77777777" w:rsidR="00E77E17" w:rsidRPr="00E77E17" w:rsidRDefault="00E77E17" w:rsidP="00D9199F">
      <w:pPr>
        <w:widowControl w:val="0"/>
        <w:autoSpaceDE w:val="0"/>
        <w:autoSpaceDN w:val="0"/>
        <w:adjustRightInd w:val="0"/>
        <w:spacing w:after="0" w:line="240" w:lineRule="auto"/>
        <w:ind w:left="1620"/>
        <w:rPr>
          <w:rFonts w:cs="Arial"/>
        </w:rPr>
      </w:pPr>
    </w:p>
    <w:p w14:paraId="4DC4FAD2" w14:textId="77777777" w:rsidR="00E77E17" w:rsidRDefault="00E77E17" w:rsidP="00984B12">
      <w:pPr>
        <w:pStyle w:val="ListParagraph"/>
        <w:widowControl w:val="0"/>
        <w:numPr>
          <w:ilvl w:val="0"/>
          <w:numId w:val="14"/>
        </w:numPr>
        <w:autoSpaceDE w:val="0"/>
        <w:autoSpaceDN w:val="0"/>
        <w:adjustRightInd w:val="0"/>
        <w:spacing w:line="360" w:lineRule="auto"/>
        <w:ind w:left="1980" w:right="43"/>
        <w:rPr>
          <w:rFonts w:cs="Arial"/>
        </w:rPr>
      </w:pPr>
      <w:r>
        <w:rPr>
          <w:rFonts w:cs="Arial"/>
        </w:rPr>
        <w:t>Confirm that you currently respond to DFS External Appeals within the required time frames.</w:t>
      </w:r>
    </w:p>
    <w:p w14:paraId="18D72913" w14:textId="77777777" w:rsidR="007629AC" w:rsidRPr="007629AC" w:rsidRDefault="007629AC" w:rsidP="007629AC">
      <w:pPr>
        <w:pStyle w:val="ListParagraph"/>
        <w:rPr>
          <w:rFonts w:cs="Arial"/>
        </w:rPr>
      </w:pPr>
    </w:p>
    <w:p w14:paraId="114F8F21" w14:textId="6B0F68D3" w:rsidR="00003B54" w:rsidRDefault="00003B54" w:rsidP="00157850">
      <w:pPr>
        <w:widowControl w:val="0"/>
        <w:tabs>
          <w:tab w:val="left" w:pos="1890"/>
        </w:tabs>
        <w:autoSpaceDE w:val="0"/>
        <w:autoSpaceDN w:val="0"/>
        <w:adjustRightInd w:val="0"/>
        <w:spacing w:after="0" w:line="360" w:lineRule="auto"/>
        <w:ind w:left="1627" w:right="-14"/>
        <w:rPr>
          <w:rFonts w:ascii="Arial" w:hAnsi="Arial" w:cs="Arial"/>
          <w:b/>
          <w:bCs/>
        </w:rPr>
      </w:pPr>
      <w:r w:rsidRPr="00157850">
        <w:rPr>
          <w:rFonts w:ascii="Arial" w:hAnsi="Arial" w:cs="Arial"/>
          <w:b/>
          <w:bCs/>
        </w:rPr>
        <w:t>No</w:t>
      </w:r>
      <w:r w:rsidRPr="00157850">
        <w:rPr>
          <w:rFonts w:ascii="Arial" w:hAnsi="Arial" w:cs="Arial"/>
          <w:b/>
          <w:bCs/>
          <w:spacing w:val="-1"/>
        </w:rPr>
        <w:t>te</w:t>
      </w:r>
      <w:r w:rsidRPr="00157850">
        <w:rPr>
          <w:rFonts w:ascii="Arial" w:hAnsi="Arial" w:cs="Arial"/>
          <w:b/>
          <w:bCs/>
        </w:rPr>
        <w:t>:</w:t>
      </w:r>
      <w:r w:rsidR="00E66028" w:rsidRPr="00157850">
        <w:rPr>
          <w:rFonts w:ascii="Arial" w:hAnsi="Arial" w:cs="Arial"/>
          <w:b/>
          <w:bCs/>
        </w:rPr>
        <w:t xml:space="preserve"> </w:t>
      </w:r>
      <w:r w:rsidRPr="00157850">
        <w:rPr>
          <w:rFonts w:ascii="Arial" w:hAnsi="Arial" w:cs="Arial"/>
          <w:b/>
          <w:bCs/>
        </w:rPr>
        <w:t>Do not i</w:t>
      </w:r>
      <w:r w:rsidRPr="00157850">
        <w:rPr>
          <w:rFonts w:ascii="Arial" w:hAnsi="Arial" w:cs="Arial"/>
          <w:b/>
          <w:bCs/>
          <w:spacing w:val="1"/>
        </w:rPr>
        <w:t>n</w:t>
      </w:r>
      <w:r w:rsidRPr="00157850">
        <w:rPr>
          <w:rFonts w:ascii="Arial" w:hAnsi="Arial" w:cs="Arial"/>
          <w:b/>
          <w:bCs/>
          <w:spacing w:val="-1"/>
        </w:rPr>
        <w:t>c</w:t>
      </w:r>
      <w:r w:rsidRPr="00157850">
        <w:rPr>
          <w:rFonts w:ascii="Arial" w:hAnsi="Arial" w:cs="Arial"/>
          <w:b/>
          <w:bCs/>
        </w:rPr>
        <w:t>l</w:t>
      </w:r>
      <w:r w:rsidRPr="00157850">
        <w:rPr>
          <w:rFonts w:ascii="Arial" w:hAnsi="Arial" w:cs="Arial"/>
          <w:b/>
          <w:bCs/>
          <w:spacing w:val="1"/>
        </w:rPr>
        <w:t>ud</w:t>
      </w:r>
      <w:r w:rsidRPr="00157850">
        <w:rPr>
          <w:rFonts w:ascii="Arial" w:hAnsi="Arial" w:cs="Arial"/>
          <w:b/>
          <w:bCs/>
        </w:rPr>
        <w:t>e</w:t>
      </w:r>
      <w:r w:rsidRPr="00157850">
        <w:rPr>
          <w:rFonts w:ascii="Arial" w:hAnsi="Arial" w:cs="Arial"/>
          <w:b/>
          <w:bCs/>
          <w:spacing w:val="-1"/>
        </w:rPr>
        <w:t xml:space="preserve"> </w:t>
      </w:r>
      <w:r w:rsidRPr="00157850">
        <w:rPr>
          <w:rFonts w:ascii="Arial" w:hAnsi="Arial" w:cs="Arial"/>
          <w:b/>
          <w:bCs/>
        </w:rPr>
        <w:t>a</w:t>
      </w:r>
      <w:r w:rsidRPr="00157850">
        <w:rPr>
          <w:rFonts w:ascii="Arial" w:hAnsi="Arial" w:cs="Arial"/>
          <w:b/>
          <w:bCs/>
          <w:spacing w:val="1"/>
        </w:rPr>
        <w:t>n</w:t>
      </w:r>
      <w:r w:rsidRPr="00157850">
        <w:rPr>
          <w:rFonts w:ascii="Arial" w:hAnsi="Arial" w:cs="Arial"/>
          <w:b/>
          <w:bCs/>
        </w:rPr>
        <w:t xml:space="preserve">y </w:t>
      </w:r>
      <w:r w:rsidRPr="00157850">
        <w:rPr>
          <w:rFonts w:ascii="Arial" w:hAnsi="Arial" w:cs="Arial"/>
          <w:b/>
          <w:bCs/>
          <w:spacing w:val="-1"/>
        </w:rPr>
        <w:t>c</w:t>
      </w:r>
      <w:r w:rsidRPr="00157850">
        <w:rPr>
          <w:rFonts w:ascii="Arial" w:hAnsi="Arial" w:cs="Arial"/>
          <w:b/>
          <w:bCs/>
        </w:rPr>
        <w:t>ost i</w:t>
      </w:r>
      <w:r w:rsidRPr="00157850">
        <w:rPr>
          <w:rFonts w:ascii="Arial" w:hAnsi="Arial" w:cs="Arial"/>
          <w:b/>
          <w:bCs/>
          <w:spacing w:val="1"/>
        </w:rPr>
        <w:t>nf</w:t>
      </w:r>
      <w:r w:rsidRPr="00157850">
        <w:rPr>
          <w:rFonts w:ascii="Arial" w:hAnsi="Arial" w:cs="Arial"/>
          <w:b/>
          <w:bCs/>
        </w:rPr>
        <w:t>o</w:t>
      </w:r>
      <w:r w:rsidRPr="00157850">
        <w:rPr>
          <w:rFonts w:ascii="Arial" w:hAnsi="Arial" w:cs="Arial"/>
          <w:b/>
          <w:bCs/>
          <w:spacing w:val="-1"/>
        </w:rPr>
        <w:t>r</w:t>
      </w:r>
      <w:r w:rsidRPr="00157850">
        <w:rPr>
          <w:rFonts w:ascii="Arial" w:hAnsi="Arial" w:cs="Arial"/>
          <w:b/>
          <w:bCs/>
          <w:spacing w:val="-3"/>
        </w:rPr>
        <w:t>m</w:t>
      </w:r>
      <w:r w:rsidRPr="00157850">
        <w:rPr>
          <w:rFonts w:ascii="Arial" w:hAnsi="Arial" w:cs="Arial"/>
          <w:b/>
          <w:bCs/>
        </w:rPr>
        <w:t>a</w:t>
      </w:r>
      <w:r w:rsidRPr="00157850">
        <w:rPr>
          <w:rFonts w:ascii="Arial" w:hAnsi="Arial" w:cs="Arial"/>
          <w:b/>
          <w:bCs/>
          <w:spacing w:val="-1"/>
        </w:rPr>
        <w:t>t</w:t>
      </w:r>
      <w:r w:rsidRPr="00157850">
        <w:rPr>
          <w:rFonts w:ascii="Arial" w:hAnsi="Arial" w:cs="Arial"/>
          <w:b/>
          <w:bCs/>
        </w:rPr>
        <w:t>ion</w:t>
      </w:r>
      <w:r w:rsidRPr="00157850">
        <w:rPr>
          <w:rFonts w:ascii="Arial" w:hAnsi="Arial" w:cs="Arial"/>
          <w:b/>
          <w:bCs/>
          <w:spacing w:val="1"/>
        </w:rPr>
        <w:t xml:space="preserve"> </w:t>
      </w:r>
      <w:r w:rsidRPr="00157850">
        <w:rPr>
          <w:rFonts w:ascii="Arial" w:hAnsi="Arial" w:cs="Arial"/>
          <w:b/>
          <w:bCs/>
        </w:rPr>
        <w:t>in</w:t>
      </w:r>
      <w:r w:rsidRPr="00157850">
        <w:rPr>
          <w:rFonts w:ascii="Arial" w:hAnsi="Arial" w:cs="Arial"/>
          <w:b/>
          <w:bCs/>
          <w:spacing w:val="1"/>
        </w:rPr>
        <w:t xml:space="preserve"> </w:t>
      </w:r>
      <w:r w:rsidRPr="00157850">
        <w:rPr>
          <w:rFonts w:ascii="Arial" w:hAnsi="Arial" w:cs="Arial"/>
          <w:b/>
          <w:bCs/>
          <w:spacing w:val="-1"/>
        </w:rPr>
        <w:t>t</w:t>
      </w:r>
      <w:r w:rsidRPr="00157850">
        <w:rPr>
          <w:rFonts w:ascii="Arial" w:hAnsi="Arial" w:cs="Arial"/>
          <w:b/>
          <w:bCs/>
          <w:spacing w:val="1"/>
        </w:rPr>
        <w:t>h</w:t>
      </w:r>
      <w:r w:rsidRPr="00157850">
        <w:rPr>
          <w:rFonts w:ascii="Arial" w:hAnsi="Arial" w:cs="Arial"/>
          <w:b/>
          <w:bCs/>
        </w:rPr>
        <w:t>e</w:t>
      </w:r>
      <w:r w:rsidRPr="00157850">
        <w:rPr>
          <w:rFonts w:ascii="Arial" w:hAnsi="Arial" w:cs="Arial"/>
          <w:b/>
          <w:bCs/>
          <w:spacing w:val="-1"/>
        </w:rPr>
        <w:t xml:space="preserve"> Tec</w:t>
      </w:r>
      <w:r w:rsidRPr="00157850">
        <w:rPr>
          <w:rFonts w:ascii="Arial" w:hAnsi="Arial" w:cs="Arial"/>
          <w:b/>
          <w:bCs/>
          <w:spacing w:val="3"/>
        </w:rPr>
        <w:t>h</w:t>
      </w:r>
      <w:r w:rsidRPr="00157850">
        <w:rPr>
          <w:rFonts w:ascii="Arial" w:hAnsi="Arial" w:cs="Arial"/>
          <w:b/>
          <w:bCs/>
          <w:spacing w:val="1"/>
        </w:rPr>
        <w:t>n</w:t>
      </w:r>
      <w:r w:rsidRPr="00157850">
        <w:rPr>
          <w:rFonts w:ascii="Arial" w:hAnsi="Arial" w:cs="Arial"/>
          <w:b/>
          <w:bCs/>
        </w:rPr>
        <w:t xml:space="preserve">ical </w:t>
      </w:r>
      <w:r w:rsidRPr="00157850">
        <w:rPr>
          <w:rFonts w:ascii="Arial" w:hAnsi="Arial" w:cs="Arial"/>
          <w:b/>
          <w:bCs/>
          <w:spacing w:val="1"/>
        </w:rPr>
        <w:t>P</w:t>
      </w:r>
      <w:r w:rsidRPr="00157850">
        <w:rPr>
          <w:rFonts w:ascii="Arial" w:hAnsi="Arial" w:cs="Arial"/>
          <w:b/>
          <w:bCs/>
          <w:spacing w:val="-1"/>
        </w:rPr>
        <w:t>r</w:t>
      </w:r>
      <w:r w:rsidRPr="00157850">
        <w:rPr>
          <w:rFonts w:ascii="Arial" w:hAnsi="Arial" w:cs="Arial"/>
          <w:b/>
          <w:bCs/>
        </w:rPr>
        <w:t>o</w:t>
      </w:r>
      <w:r w:rsidRPr="00157850">
        <w:rPr>
          <w:rFonts w:ascii="Arial" w:hAnsi="Arial" w:cs="Arial"/>
          <w:b/>
          <w:bCs/>
          <w:spacing w:val="1"/>
        </w:rPr>
        <w:t>p</w:t>
      </w:r>
      <w:r w:rsidRPr="00157850">
        <w:rPr>
          <w:rFonts w:ascii="Arial" w:hAnsi="Arial" w:cs="Arial"/>
          <w:b/>
          <w:bCs/>
        </w:rPr>
        <w:t>osal.</w:t>
      </w:r>
    </w:p>
    <w:p w14:paraId="4935631C" w14:textId="77777777" w:rsidR="00157850" w:rsidRPr="00157850" w:rsidRDefault="00157850" w:rsidP="00157850">
      <w:pPr>
        <w:widowControl w:val="0"/>
        <w:tabs>
          <w:tab w:val="left" w:pos="1890"/>
        </w:tabs>
        <w:autoSpaceDE w:val="0"/>
        <w:autoSpaceDN w:val="0"/>
        <w:adjustRightInd w:val="0"/>
        <w:spacing w:after="0" w:line="240" w:lineRule="auto"/>
        <w:ind w:left="1627" w:right="-14"/>
        <w:rPr>
          <w:rFonts w:ascii="Arial" w:hAnsi="Arial" w:cs="Arial"/>
        </w:rPr>
      </w:pPr>
    </w:p>
    <w:p w14:paraId="34329492" w14:textId="77777777" w:rsidR="006A4DEF" w:rsidRPr="006A4DEF" w:rsidRDefault="006A4DEF" w:rsidP="00DF44D5">
      <w:pPr>
        <w:pStyle w:val="ListParagraph"/>
        <w:widowControl w:val="0"/>
        <w:numPr>
          <w:ilvl w:val="0"/>
          <w:numId w:val="14"/>
        </w:numPr>
        <w:autoSpaceDE w:val="0"/>
        <w:autoSpaceDN w:val="0"/>
        <w:adjustRightInd w:val="0"/>
        <w:spacing w:line="360" w:lineRule="auto"/>
        <w:ind w:left="1980" w:right="43"/>
        <w:rPr>
          <w:rFonts w:cs="Arial"/>
        </w:rPr>
      </w:pPr>
      <w:r w:rsidRPr="00DF44D5">
        <w:rPr>
          <w:rFonts w:cs="Arial"/>
        </w:rPr>
        <w:t>(Exclusive to NYSIF) Provide a flow chart detailing the Prior authorization</w:t>
      </w:r>
      <w:r w:rsidR="00DF44D5" w:rsidRPr="00DF44D5">
        <w:rPr>
          <w:rFonts w:cs="Arial"/>
        </w:rPr>
        <w:t xml:space="preserve"> </w:t>
      </w:r>
      <w:r w:rsidRPr="00DF44D5">
        <w:rPr>
          <w:rFonts w:cs="Arial"/>
        </w:rPr>
        <w:t xml:space="preserve">Process as detailed in Exhibit </w:t>
      </w:r>
      <w:r w:rsidR="00C02733" w:rsidRPr="00DF44D5">
        <w:rPr>
          <w:rFonts w:cs="Arial"/>
        </w:rPr>
        <w:t>II.W</w:t>
      </w:r>
      <w:r w:rsidR="000756B2" w:rsidRPr="00DF44D5">
        <w:rPr>
          <w:rFonts w:cs="Arial"/>
        </w:rPr>
        <w:t>, NYSIF PBM Prior Authorization Process,</w:t>
      </w:r>
      <w:r w:rsidR="00C02733" w:rsidRPr="00DF44D5">
        <w:rPr>
          <w:rFonts w:cs="Arial"/>
        </w:rPr>
        <w:t xml:space="preserve"> of this RFP.</w:t>
      </w:r>
    </w:p>
    <w:p w14:paraId="137A65A1" w14:textId="77777777" w:rsidR="006A4DEF" w:rsidRPr="00B95D6D" w:rsidRDefault="006A4DEF" w:rsidP="00D9199F">
      <w:pPr>
        <w:widowControl w:val="0"/>
        <w:autoSpaceDE w:val="0"/>
        <w:autoSpaceDN w:val="0"/>
        <w:adjustRightInd w:val="0"/>
        <w:spacing w:after="0" w:line="240" w:lineRule="auto"/>
        <w:ind w:left="1620"/>
        <w:rPr>
          <w:rFonts w:cs="Arial"/>
        </w:rPr>
      </w:pPr>
    </w:p>
    <w:p w14:paraId="59999AFE" w14:textId="77777777" w:rsidR="007957D3" w:rsidRDefault="006A4DEF" w:rsidP="00DF44D5">
      <w:pPr>
        <w:pStyle w:val="ListParagraph"/>
        <w:widowControl w:val="0"/>
        <w:numPr>
          <w:ilvl w:val="0"/>
          <w:numId w:val="14"/>
        </w:numPr>
        <w:autoSpaceDE w:val="0"/>
        <w:autoSpaceDN w:val="0"/>
        <w:adjustRightInd w:val="0"/>
        <w:spacing w:line="360" w:lineRule="auto"/>
        <w:ind w:left="1980" w:right="43"/>
        <w:rPr>
          <w:rFonts w:cs="Arial"/>
        </w:rPr>
      </w:pPr>
      <w:r w:rsidRPr="006A4DEF">
        <w:rPr>
          <w:rFonts w:cs="Arial"/>
        </w:rPr>
        <w:t>(Exclusive to NYSIF) Confirm that you will provide training to NYSIF staff in the utilization of automated Prior Authorization System.  Provide copies of the training materials.</w:t>
      </w:r>
    </w:p>
    <w:p w14:paraId="74DBE361" w14:textId="77777777" w:rsidR="007957D3" w:rsidRDefault="007957D3" w:rsidP="007957D3">
      <w:pPr>
        <w:pStyle w:val="ListParagraph"/>
        <w:widowControl w:val="0"/>
        <w:autoSpaceDE w:val="0"/>
        <w:autoSpaceDN w:val="0"/>
        <w:adjustRightInd w:val="0"/>
        <w:ind w:left="1627"/>
        <w:rPr>
          <w:rFonts w:cs="Arial"/>
        </w:rPr>
      </w:pPr>
    </w:p>
    <w:p w14:paraId="32AEE9AA" w14:textId="77777777" w:rsidR="007957D3" w:rsidRDefault="007957D3" w:rsidP="00DF44D5">
      <w:pPr>
        <w:pStyle w:val="ListParagraph"/>
        <w:widowControl w:val="0"/>
        <w:numPr>
          <w:ilvl w:val="0"/>
          <w:numId w:val="14"/>
        </w:numPr>
        <w:autoSpaceDE w:val="0"/>
        <w:autoSpaceDN w:val="0"/>
        <w:adjustRightInd w:val="0"/>
        <w:spacing w:line="360" w:lineRule="auto"/>
        <w:ind w:left="1980" w:right="43"/>
        <w:rPr>
          <w:rFonts w:cs="Arial"/>
        </w:rPr>
      </w:pPr>
      <w:r w:rsidRPr="007957D3">
        <w:rPr>
          <w:rFonts w:cs="Arial"/>
        </w:rPr>
        <w:t>(</w:t>
      </w:r>
      <w:r w:rsidRPr="00DF44D5">
        <w:rPr>
          <w:rFonts w:cs="Arial"/>
        </w:rPr>
        <w:t>Exc</w:t>
      </w:r>
      <w:r w:rsidRPr="007957D3">
        <w:rPr>
          <w:rFonts w:cs="Arial"/>
        </w:rPr>
        <w:t>lus</w:t>
      </w:r>
      <w:r w:rsidRPr="00DF44D5">
        <w:rPr>
          <w:rFonts w:cs="Arial"/>
        </w:rPr>
        <w:t>i</w:t>
      </w:r>
      <w:r w:rsidRPr="007957D3">
        <w:rPr>
          <w:rFonts w:cs="Arial"/>
        </w:rPr>
        <w:t>ve</w:t>
      </w:r>
      <w:r w:rsidRPr="00DF44D5">
        <w:rPr>
          <w:rFonts w:cs="Arial"/>
        </w:rPr>
        <w:t xml:space="preserve"> </w:t>
      </w:r>
      <w:r w:rsidRPr="007957D3">
        <w:rPr>
          <w:rFonts w:cs="Arial"/>
        </w:rPr>
        <w:t>to DC</w:t>
      </w:r>
      <w:r w:rsidRPr="00DF44D5">
        <w:rPr>
          <w:rFonts w:cs="Arial"/>
        </w:rPr>
        <w:t>S</w:t>
      </w:r>
      <w:r w:rsidRPr="007957D3">
        <w:rPr>
          <w:rFonts w:cs="Arial"/>
        </w:rPr>
        <w:t>)</w:t>
      </w:r>
      <w:r w:rsidRPr="00DF44D5">
        <w:rPr>
          <w:rFonts w:cs="Arial"/>
        </w:rPr>
        <w:t xml:space="preserve"> Turnaround Time for Prior Authorizations Guarantee: T</w:t>
      </w:r>
      <w:r w:rsidRPr="007957D3">
        <w:rPr>
          <w:rFonts w:cs="Arial"/>
        </w:rPr>
        <w:t>he</w:t>
      </w:r>
      <w:r w:rsidRPr="00DF44D5">
        <w:rPr>
          <w:rFonts w:cs="Arial"/>
        </w:rPr>
        <w:t xml:space="preserve"> P</w:t>
      </w:r>
      <w:r w:rsidRPr="007957D3">
        <w:rPr>
          <w:rFonts w:cs="Arial"/>
        </w:rPr>
        <w:t>rog</w:t>
      </w:r>
      <w:r w:rsidRPr="00DF44D5">
        <w:rPr>
          <w:rFonts w:cs="Arial"/>
        </w:rPr>
        <w:t>ra</w:t>
      </w:r>
      <w:r w:rsidRPr="005177F4">
        <w:rPr>
          <w:rFonts w:cs="Arial"/>
        </w:rPr>
        <w:t xml:space="preserve">ms </w:t>
      </w:r>
      <w:r w:rsidRPr="00DF44D5">
        <w:rPr>
          <w:rFonts w:cs="Arial"/>
        </w:rPr>
        <w:t>se</w:t>
      </w:r>
      <w:r w:rsidRPr="007957D3">
        <w:rPr>
          <w:rFonts w:cs="Arial"/>
        </w:rPr>
        <w:t>rv</w:t>
      </w:r>
      <w:r w:rsidRPr="00DF44D5">
        <w:rPr>
          <w:rFonts w:cs="Arial"/>
        </w:rPr>
        <w:t>ic</w:t>
      </w:r>
      <w:r w:rsidRPr="007957D3">
        <w:rPr>
          <w:rFonts w:cs="Arial"/>
        </w:rPr>
        <w:t>e</w:t>
      </w:r>
      <w:r w:rsidRPr="00DF44D5">
        <w:rPr>
          <w:rFonts w:cs="Arial"/>
        </w:rPr>
        <w:t xml:space="preserve"> </w:t>
      </w:r>
      <w:r w:rsidRPr="007957D3">
        <w:rPr>
          <w:rFonts w:cs="Arial"/>
        </w:rPr>
        <w:t>lev</w:t>
      </w:r>
      <w:r w:rsidRPr="00DF44D5">
        <w:rPr>
          <w:rFonts w:cs="Arial"/>
        </w:rPr>
        <w:t>e</w:t>
      </w:r>
      <w:r w:rsidRPr="007957D3">
        <w:rPr>
          <w:rFonts w:cs="Arial"/>
        </w:rPr>
        <w:t>l s</w:t>
      </w:r>
      <w:r w:rsidRPr="00DF44D5">
        <w:rPr>
          <w:rFonts w:cs="Arial"/>
        </w:rPr>
        <w:t>ta</w:t>
      </w:r>
      <w:r w:rsidRPr="007957D3">
        <w:rPr>
          <w:rFonts w:cs="Arial"/>
        </w:rPr>
        <w:t>nd</w:t>
      </w:r>
      <w:r w:rsidRPr="00DF44D5">
        <w:rPr>
          <w:rFonts w:cs="Arial"/>
        </w:rPr>
        <w:t>a</w:t>
      </w:r>
      <w:r w:rsidRPr="007957D3">
        <w:rPr>
          <w:rFonts w:cs="Arial"/>
        </w:rPr>
        <w:t>rd r</w:t>
      </w:r>
      <w:r w:rsidRPr="00DF44D5">
        <w:rPr>
          <w:rFonts w:cs="Arial"/>
        </w:rPr>
        <w:t>e</w:t>
      </w:r>
      <w:r w:rsidRPr="007957D3">
        <w:rPr>
          <w:rFonts w:cs="Arial"/>
        </w:rPr>
        <w:t>quir</w:t>
      </w:r>
      <w:r w:rsidRPr="00DF44D5">
        <w:rPr>
          <w:rFonts w:cs="Arial"/>
        </w:rPr>
        <w:t>e</w:t>
      </w:r>
      <w:r w:rsidRPr="007957D3">
        <w:rPr>
          <w:rFonts w:cs="Arial"/>
        </w:rPr>
        <w:t>s that at least ninety-five percent (95%) of Prior Authorization requests that are received by the Offeror will be turned around within two (2) Business Days. Turnaround time is measured from the date the Prior Authorization request is received by the Offeror in the Programs designated Post Office Box to the date the Offerors response is received by the mailing agent.</w:t>
      </w:r>
    </w:p>
    <w:p w14:paraId="7B46E81C" w14:textId="77777777" w:rsidR="007957D3" w:rsidRDefault="007957D3" w:rsidP="007957D3">
      <w:pPr>
        <w:pStyle w:val="ListParagraph"/>
        <w:widowControl w:val="0"/>
        <w:autoSpaceDE w:val="0"/>
        <w:autoSpaceDN w:val="0"/>
        <w:adjustRightInd w:val="0"/>
        <w:ind w:left="1627"/>
        <w:rPr>
          <w:rFonts w:cs="Arial"/>
        </w:rPr>
      </w:pPr>
    </w:p>
    <w:p w14:paraId="6A4373B4" w14:textId="77777777" w:rsidR="007957D3" w:rsidRDefault="007957D3" w:rsidP="00DF44D5">
      <w:pPr>
        <w:pStyle w:val="ListParagraph"/>
        <w:widowControl w:val="0"/>
        <w:autoSpaceDE w:val="0"/>
        <w:autoSpaceDN w:val="0"/>
        <w:adjustRightInd w:val="0"/>
        <w:spacing w:line="360" w:lineRule="auto"/>
        <w:ind w:left="1980"/>
        <w:rPr>
          <w:rFonts w:cs="Arial"/>
        </w:rPr>
      </w:pPr>
      <w:r w:rsidRPr="007957D3">
        <w:rPr>
          <w:rFonts w:cs="Arial"/>
          <w:i/>
          <w:iCs/>
          <w:spacing w:val="1"/>
        </w:rPr>
        <w:t>T</w:t>
      </w:r>
      <w:r w:rsidRPr="007957D3">
        <w:rPr>
          <w:rFonts w:cs="Arial"/>
          <w:i/>
          <w:iCs/>
        </w:rPr>
        <w:t>he</w:t>
      </w:r>
      <w:r w:rsidRPr="007957D3">
        <w:rPr>
          <w:rFonts w:cs="Arial"/>
          <w:i/>
          <w:iCs/>
          <w:spacing w:val="-1"/>
        </w:rPr>
        <w:t xml:space="preserve"> </w:t>
      </w:r>
      <w:r w:rsidRPr="007957D3">
        <w:rPr>
          <w:rFonts w:cs="Arial"/>
          <w:i/>
          <w:iCs/>
        </w:rPr>
        <w:t>standard</w:t>
      </w:r>
      <w:r w:rsidRPr="007957D3">
        <w:rPr>
          <w:rFonts w:cs="Arial"/>
          <w:i/>
          <w:iCs/>
          <w:spacing w:val="1"/>
        </w:rPr>
        <w:t xml:space="preserve"> </w:t>
      </w:r>
      <w:r w:rsidRPr="007957D3">
        <w:rPr>
          <w:rFonts w:cs="Arial"/>
          <w:i/>
          <w:iCs/>
          <w:spacing w:val="-1"/>
        </w:rPr>
        <w:t>c</w:t>
      </w:r>
      <w:r w:rsidRPr="007957D3">
        <w:rPr>
          <w:rFonts w:cs="Arial"/>
          <w:i/>
          <w:iCs/>
        </w:rPr>
        <w:t>r</w:t>
      </w:r>
      <w:r w:rsidRPr="007957D3">
        <w:rPr>
          <w:rFonts w:cs="Arial"/>
          <w:i/>
          <w:iCs/>
          <w:spacing w:val="-1"/>
        </w:rPr>
        <w:t>e</w:t>
      </w:r>
      <w:r w:rsidRPr="007957D3">
        <w:rPr>
          <w:rFonts w:cs="Arial"/>
          <w:i/>
          <w:iCs/>
        </w:rPr>
        <w:t>dit</w:t>
      </w:r>
      <w:r w:rsidRPr="007957D3">
        <w:rPr>
          <w:rFonts w:cs="Arial"/>
          <w:i/>
          <w:iCs/>
          <w:spacing w:val="1"/>
        </w:rPr>
        <w:t xml:space="preserve"> </w:t>
      </w:r>
      <w:r w:rsidRPr="007957D3">
        <w:rPr>
          <w:rFonts w:cs="Arial"/>
          <w:i/>
          <w:iCs/>
        </w:rPr>
        <w:t>amount for e</w:t>
      </w:r>
      <w:r w:rsidRPr="007957D3">
        <w:rPr>
          <w:rFonts w:cs="Arial"/>
          <w:i/>
          <w:iCs/>
          <w:spacing w:val="-1"/>
        </w:rPr>
        <w:t>ac</w:t>
      </w:r>
      <w:r w:rsidRPr="007957D3">
        <w:rPr>
          <w:rFonts w:cs="Arial"/>
          <w:i/>
          <w:iCs/>
        </w:rPr>
        <w:t xml:space="preserve">h .01 to .25% of the Prior Authorizations received by the Offeror </w:t>
      </w:r>
      <w:r w:rsidRPr="005177F4">
        <w:rPr>
          <w:rFonts w:cs="Arial"/>
          <w:i/>
          <w:iCs/>
        </w:rPr>
        <w:t xml:space="preserve">not turned round within two (2) Business Days </w:t>
      </w:r>
      <w:r w:rsidRPr="007957D3">
        <w:rPr>
          <w:rFonts w:cs="Arial"/>
          <w:i/>
          <w:szCs w:val="22"/>
        </w:rPr>
        <w:t xml:space="preserve">from the date the Prior Authorization request is received by the Offeror in the Programs designated Post Office Box to the date the </w:t>
      </w:r>
      <w:r w:rsidRPr="007957D3">
        <w:rPr>
          <w:rFonts w:cs="Arial"/>
          <w:i/>
        </w:rPr>
        <w:t xml:space="preserve">Offerors response letter is received by the mailing agent below the standard of ninety-five percent (95%) is </w:t>
      </w:r>
      <w:r w:rsidR="00AC04C9">
        <w:rPr>
          <w:rFonts w:cs="Arial"/>
          <w:i/>
        </w:rPr>
        <w:t>$25,000</w:t>
      </w:r>
      <w:r w:rsidRPr="007957D3">
        <w:rPr>
          <w:rFonts w:cs="Arial"/>
          <w:i/>
          <w:iCs/>
        </w:rPr>
        <w:t xml:space="preserve"> p</w:t>
      </w:r>
      <w:r w:rsidRPr="007957D3">
        <w:rPr>
          <w:rFonts w:cs="Arial"/>
          <w:i/>
          <w:iCs/>
          <w:spacing w:val="-1"/>
        </w:rPr>
        <w:t>e</w:t>
      </w:r>
      <w:r w:rsidRPr="007957D3">
        <w:rPr>
          <w:rFonts w:cs="Arial"/>
          <w:i/>
          <w:iCs/>
        </w:rPr>
        <w:t>r each</w:t>
      </w:r>
      <w:r w:rsidRPr="007957D3">
        <w:rPr>
          <w:rFonts w:cs="Arial"/>
          <w:i/>
          <w:iCs/>
          <w:spacing w:val="1"/>
        </w:rPr>
        <w:t xml:space="preserve"> </w:t>
      </w:r>
      <w:r w:rsidRPr="007957D3">
        <w:rPr>
          <w:rFonts w:cs="Arial"/>
          <w:i/>
          <w:iCs/>
        </w:rPr>
        <w:t>quart</w:t>
      </w:r>
      <w:r w:rsidRPr="007957D3">
        <w:rPr>
          <w:rFonts w:cs="Arial"/>
          <w:i/>
          <w:iCs/>
          <w:spacing w:val="-1"/>
        </w:rPr>
        <w:t>e</w:t>
      </w:r>
      <w:r w:rsidRPr="007957D3">
        <w:rPr>
          <w:rFonts w:cs="Arial"/>
          <w:i/>
          <w:iCs/>
        </w:rPr>
        <w:t>r for D</w:t>
      </w:r>
      <w:r w:rsidRPr="005177F4">
        <w:rPr>
          <w:rFonts w:cs="Arial"/>
          <w:i/>
          <w:iCs/>
          <w:spacing w:val="1"/>
        </w:rPr>
        <w:t>C</w:t>
      </w:r>
      <w:r w:rsidRPr="007957D3">
        <w:rPr>
          <w:rFonts w:cs="Arial"/>
          <w:i/>
          <w:iCs/>
        </w:rPr>
        <w:t>S. Howe</w:t>
      </w:r>
      <w:r w:rsidRPr="007957D3">
        <w:rPr>
          <w:rFonts w:cs="Arial"/>
          <w:i/>
          <w:iCs/>
          <w:spacing w:val="-2"/>
        </w:rPr>
        <w:t>v</w:t>
      </w:r>
      <w:r w:rsidRPr="007957D3">
        <w:rPr>
          <w:rFonts w:cs="Arial"/>
          <w:i/>
          <w:iCs/>
          <w:spacing w:val="-1"/>
        </w:rPr>
        <w:t>e</w:t>
      </w:r>
      <w:r w:rsidRPr="007957D3">
        <w:rPr>
          <w:rFonts w:cs="Arial"/>
          <w:i/>
          <w:iCs/>
        </w:rPr>
        <w:t>r, the</w:t>
      </w:r>
      <w:r w:rsidRPr="007957D3">
        <w:rPr>
          <w:rFonts w:cs="Arial"/>
          <w:i/>
          <w:iCs/>
          <w:spacing w:val="2"/>
        </w:rPr>
        <w:t xml:space="preserve"> </w:t>
      </w:r>
      <w:r w:rsidRPr="007957D3">
        <w:rPr>
          <w:rFonts w:cs="Arial"/>
          <w:i/>
          <w:iCs/>
        </w:rPr>
        <w:t>Offeror may</w:t>
      </w:r>
      <w:r w:rsidRPr="007957D3">
        <w:rPr>
          <w:rFonts w:cs="Arial"/>
          <w:i/>
          <w:iCs/>
          <w:spacing w:val="-1"/>
        </w:rPr>
        <w:t xml:space="preserve"> </w:t>
      </w:r>
      <w:r w:rsidRPr="007957D3">
        <w:rPr>
          <w:rFonts w:cs="Arial"/>
          <w:i/>
          <w:iCs/>
        </w:rPr>
        <w:t>propose hi</w:t>
      </w:r>
      <w:r w:rsidRPr="007957D3">
        <w:rPr>
          <w:rFonts w:cs="Arial"/>
          <w:i/>
          <w:iCs/>
          <w:spacing w:val="2"/>
        </w:rPr>
        <w:t>g</w:t>
      </w:r>
      <w:r w:rsidRPr="007957D3">
        <w:rPr>
          <w:rFonts w:cs="Arial"/>
          <w:i/>
          <w:iCs/>
        </w:rPr>
        <w:t>h</w:t>
      </w:r>
      <w:r w:rsidRPr="007957D3">
        <w:rPr>
          <w:rFonts w:cs="Arial"/>
          <w:i/>
          <w:iCs/>
          <w:spacing w:val="-1"/>
        </w:rPr>
        <w:t>e</w:t>
      </w:r>
      <w:r w:rsidRPr="007957D3">
        <w:rPr>
          <w:rFonts w:cs="Arial"/>
          <w:i/>
          <w:iCs/>
        </w:rPr>
        <w:t xml:space="preserve">r or </w:t>
      </w:r>
      <w:r w:rsidR="00622510">
        <w:rPr>
          <w:rFonts w:cs="Arial"/>
          <w:i/>
          <w:iCs/>
          <w:spacing w:val="1"/>
        </w:rPr>
        <w:t xml:space="preserve">lower </w:t>
      </w:r>
      <w:r w:rsidRPr="007957D3">
        <w:rPr>
          <w:rFonts w:cs="Arial"/>
          <w:i/>
          <w:iCs/>
        </w:rPr>
        <w:t>a</w:t>
      </w:r>
      <w:r w:rsidRPr="007957D3">
        <w:rPr>
          <w:rFonts w:cs="Arial"/>
          <w:i/>
          <w:iCs/>
          <w:spacing w:val="-1"/>
        </w:rPr>
        <w:t>m</w:t>
      </w:r>
      <w:r w:rsidRPr="007957D3">
        <w:rPr>
          <w:rFonts w:cs="Arial"/>
          <w:i/>
          <w:iCs/>
        </w:rPr>
        <w:t>ount</w:t>
      </w:r>
      <w:r w:rsidRPr="007957D3">
        <w:rPr>
          <w:rFonts w:cs="Arial"/>
          <w:i/>
          <w:iCs/>
          <w:spacing w:val="3"/>
        </w:rPr>
        <w:t>s</w:t>
      </w:r>
      <w:r w:rsidRPr="007957D3">
        <w:rPr>
          <w:rFonts w:cs="Arial"/>
          <w:i/>
          <w:iCs/>
        </w:rPr>
        <w:t>.</w:t>
      </w:r>
    </w:p>
    <w:p w14:paraId="38BAB235" w14:textId="77777777" w:rsidR="007957D3" w:rsidRDefault="007957D3" w:rsidP="007957D3">
      <w:pPr>
        <w:pStyle w:val="ListParagraph"/>
        <w:widowControl w:val="0"/>
        <w:autoSpaceDE w:val="0"/>
        <w:autoSpaceDN w:val="0"/>
        <w:adjustRightInd w:val="0"/>
        <w:ind w:left="1627"/>
        <w:rPr>
          <w:rFonts w:cs="Arial"/>
        </w:rPr>
      </w:pPr>
    </w:p>
    <w:p w14:paraId="6D5371B8" w14:textId="77777777" w:rsidR="007957D3" w:rsidRPr="007957D3" w:rsidRDefault="007957D3" w:rsidP="00DF44D5">
      <w:pPr>
        <w:pStyle w:val="ListParagraph"/>
        <w:widowControl w:val="0"/>
        <w:autoSpaceDE w:val="0"/>
        <w:autoSpaceDN w:val="0"/>
        <w:adjustRightInd w:val="0"/>
        <w:spacing w:line="360" w:lineRule="auto"/>
        <w:ind w:left="1980"/>
        <w:rPr>
          <w:rFonts w:cs="Arial"/>
        </w:rPr>
      </w:pPr>
      <w:r w:rsidRPr="007957D3">
        <w:rPr>
          <w:rFonts w:cs="Arial"/>
        </w:rPr>
        <w:t>The</w:t>
      </w:r>
      <w:r w:rsidRPr="007957D3">
        <w:rPr>
          <w:rFonts w:cs="Arial"/>
          <w:spacing w:val="-1"/>
        </w:rPr>
        <w:t xml:space="preserve"> </w:t>
      </w:r>
      <w:r w:rsidRPr="007957D3">
        <w:rPr>
          <w:rFonts w:cs="Arial"/>
        </w:rPr>
        <w:t>O</w:t>
      </w:r>
      <w:r w:rsidRPr="007957D3">
        <w:rPr>
          <w:rFonts w:cs="Arial"/>
          <w:spacing w:val="-1"/>
        </w:rPr>
        <w:t>f</w:t>
      </w:r>
      <w:r w:rsidRPr="007957D3">
        <w:rPr>
          <w:rFonts w:cs="Arial"/>
          <w:spacing w:val="1"/>
        </w:rPr>
        <w:t>f</w:t>
      </w:r>
      <w:r w:rsidRPr="007957D3">
        <w:rPr>
          <w:rFonts w:cs="Arial"/>
          <w:spacing w:val="-1"/>
        </w:rPr>
        <w:t>e</w:t>
      </w:r>
      <w:r w:rsidRPr="007957D3">
        <w:rPr>
          <w:rFonts w:cs="Arial"/>
        </w:rPr>
        <w:t>ro</w:t>
      </w:r>
      <w:r w:rsidRPr="007957D3">
        <w:rPr>
          <w:rFonts w:cs="Arial"/>
          <w:spacing w:val="1"/>
        </w:rPr>
        <w:t>r</w:t>
      </w:r>
      <w:r w:rsidRPr="007957D3">
        <w:rPr>
          <w:rFonts w:cs="Arial"/>
        </w:rPr>
        <w:t>’s q</w:t>
      </w:r>
      <w:r w:rsidRPr="007957D3">
        <w:rPr>
          <w:rFonts w:cs="Arial"/>
          <w:spacing w:val="1"/>
        </w:rPr>
        <w:t>u</w:t>
      </w:r>
      <w:r w:rsidRPr="007957D3">
        <w:rPr>
          <w:rFonts w:cs="Arial"/>
        </w:rPr>
        <w:t xml:space="preserve">oted </w:t>
      </w:r>
      <w:r w:rsidRPr="007957D3">
        <w:rPr>
          <w:rFonts w:cs="Arial"/>
          <w:spacing w:val="-1"/>
        </w:rPr>
        <w:t>a</w:t>
      </w:r>
      <w:r w:rsidRPr="007957D3">
        <w:rPr>
          <w:rFonts w:cs="Arial"/>
          <w:spacing w:val="3"/>
        </w:rPr>
        <w:t>m</w:t>
      </w:r>
      <w:r w:rsidRPr="007957D3">
        <w:rPr>
          <w:rFonts w:cs="Arial"/>
        </w:rPr>
        <w:t xml:space="preserve">ount </w:t>
      </w:r>
      <w:r w:rsidRPr="007957D3">
        <w:rPr>
          <w:rFonts w:cs="Arial"/>
          <w:spacing w:val="1"/>
        </w:rPr>
        <w:t>t</w:t>
      </w:r>
      <w:r w:rsidRPr="007957D3">
        <w:rPr>
          <w:rFonts w:cs="Arial"/>
        </w:rPr>
        <w:t>o be</w:t>
      </w:r>
      <w:r w:rsidRPr="007957D3">
        <w:rPr>
          <w:rFonts w:cs="Arial"/>
          <w:spacing w:val="-1"/>
        </w:rPr>
        <w:t xml:space="preserve"> c</w:t>
      </w:r>
      <w:r w:rsidRPr="007957D3">
        <w:rPr>
          <w:rFonts w:cs="Arial"/>
        </w:rPr>
        <w:t>r</w:t>
      </w:r>
      <w:r w:rsidRPr="007957D3">
        <w:rPr>
          <w:rFonts w:cs="Arial"/>
          <w:spacing w:val="-2"/>
        </w:rPr>
        <w:t>e</w:t>
      </w:r>
      <w:r w:rsidRPr="007957D3">
        <w:rPr>
          <w:rFonts w:cs="Arial"/>
        </w:rPr>
        <w:t>di</w:t>
      </w:r>
      <w:r w:rsidRPr="007957D3">
        <w:rPr>
          <w:rFonts w:cs="Arial"/>
          <w:spacing w:val="1"/>
        </w:rPr>
        <w:t>t</w:t>
      </w:r>
      <w:r w:rsidRPr="007957D3">
        <w:rPr>
          <w:rFonts w:cs="Arial"/>
          <w:spacing w:val="-1"/>
        </w:rPr>
        <w:t>e</w:t>
      </w:r>
      <w:r w:rsidRPr="007957D3">
        <w:rPr>
          <w:rFonts w:cs="Arial"/>
        </w:rPr>
        <w:t xml:space="preserve">d </w:t>
      </w:r>
      <w:r w:rsidRPr="007957D3">
        <w:rPr>
          <w:rFonts w:cs="Arial"/>
          <w:spacing w:val="1"/>
        </w:rPr>
        <w:t>a</w:t>
      </w:r>
      <w:r w:rsidRPr="007957D3">
        <w:rPr>
          <w:rFonts w:cs="Arial"/>
        </w:rPr>
        <w:t>g</w:t>
      </w:r>
      <w:r w:rsidRPr="007957D3">
        <w:rPr>
          <w:rFonts w:cs="Arial"/>
          <w:spacing w:val="-1"/>
        </w:rPr>
        <w:t>a</w:t>
      </w:r>
      <w:r w:rsidRPr="007957D3">
        <w:rPr>
          <w:rFonts w:cs="Arial"/>
        </w:rPr>
        <w:t>i</w:t>
      </w:r>
      <w:r w:rsidRPr="007957D3">
        <w:rPr>
          <w:rFonts w:cs="Arial"/>
          <w:spacing w:val="3"/>
        </w:rPr>
        <w:t>n</w:t>
      </w:r>
      <w:r w:rsidRPr="007957D3">
        <w:rPr>
          <w:rFonts w:cs="Arial"/>
        </w:rPr>
        <w:t>st</w:t>
      </w:r>
      <w:r w:rsidRPr="007957D3">
        <w:rPr>
          <w:rFonts w:cs="Arial"/>
          <w:spacing w:val="2"/>
        </w:rPr>
        <w:t xml:space="preserve"> </w:t>
      </w:r>
      <w:r w:rsidRPr="007957D3">
        <w:rPr>
          <w:rFonts w:cs="Arial"/>
        </w:rPr>
        <w:t>the Claims</w:t>
      </w:r>
      <w:r w:rsidRPr="007957D3">
        <w:rPr>
          <w:rFonts w:cs="Arial"/>
          <w:spacing w:val="1"/>
        </w:rPr>
        <w:t xml:space="preserve"> </w:t>
      </w:r>
      <w:r w:rsidRPr="007957D3">
        <w:rPr>
          <w:rFonts w:cs="Arial"/>
        </w:rPr>
        <w:t>Admin</w:t>
      </w:r>
      <w:r w:rsidRPr="007957D3">
        <w:rPr>
          <w:rFonts w:cs="Arial"/>
          <w:spacing w:val="1"/>
        </w:rPr>
        <w:t>i</w:t>
      </w:r>
      <w:r w:rsidRPr="007957D3">
        <w:rPr>
          <w:rFonts w:cs="Arial"/>
        </w:rPr>
        <w:t>str</w:t>
      </w:r>
      <w:r w:rsidRPr="007957D3">
        <w:rPr>
          <w:rFonts w:cs="Arial"/>
          <w:spacing w:val="-3"/>
        </w:rPr>
        <w:t>a</w:t>
      </w:r>
      <w:r w:rsidRPr="007957D3">
        <w:rPr>
          <w:rFonts w:cs="Arial"/>
        </w:rPr>
        <w:t>t</w:t>
      </w:r>
      <w:r w:rsidRPr="007957D3">
        <w:rPr>
          <w:rFonts w:cs="Arial"/>
          <w:spacing w:val="2"/>
        </w:rPr>
        <w:t>i</w:t>
      </w:r>
      <w:r w:rsidRPr="007957D3">
        <w:rPr>
          <w:rFonts w:cs="Arial"/>
        </w:rPr>
        <w:t xml:space="preserve">on </w:t>
      </w:r>
      <w:r w:rsidRPr="007957D3">
        <w:rPr>
          <w:rFonts w:cs="Arial"/>
          <w:spacing w:val="-1"/>
        </w:rPr>
        <w:t>Fe</w:t>
      </w:r>
      <w:r w:rsidRPr="007957D3">
        <w:rPr>
          <w:rFonts w:cs="Arial"/>
        </w:rPr>
        <w:t>e</w:t>
      </w:r>
      <w:r w:rsidRPr="007957D3">
        <w:rPr>
          <w:rFonts w:cs="Arial"/>
          <w:spacing w:val="-1"/>
        </w:rPr>
        <w:t xml:space="preserve"> f</w:t>
      </w:r>
      <w:r w:rsidRPr="007957D3">
        <w:rPr>
          <w:rFonts w:cs="Arial"/>
          <w:spacing w:val="2"/>
        </w:rPr>
        <w:t>o</w:t>
      </w:r>
      <w:r w:rsidRPr="007957D3">
        <w:rPr>
          <w:rFonts w:cs="Arial"/>
        </w:rPr>
        <w:t xml:space="preserve">r </w:t>
      </w:r>
      <w:r w:rsidRPr="007957D3">
        <w:rPr>
          <w:rFonts w:cs="Arial"/>
          <w:spacing w:val="-1"/>
        </w:rPr>
        <w:t>eac</w:t>
      </w:r>
      <w:r w:rsidRPr="007957D3">
        <w:rPr>
          <w:rFonts w:cs="Arial"/>
        </w:rPr>
        <w:t>h .01 to</w:t>
      </w:r>
      <w:r w:rsidRPr="007957D3">
        <w:rPr>
          <w:rFonts w:cs="Arial"/>
          <w:spacing w:val="1"/>
        </w:rPr>
        <w:t xml:space="preserve"> </w:t>
      </w:r>
      <w:r w:rsidRPr="007957D3">
        <w:rPr>
          <w:rFonts w:cs="Arial"/>
        </w:rPr>
        <w:t>.25%</w:t>
      </w:r>
      <w:r w:rsidRPr="007957D3">
        <w:rPr>
          <w:rFonts w:cs="Arial"/>
          <w:spacing w:val="-1"/>
        </w:rPr>
        <w:t xml:space="preserve"> </w:t>
      </w:r>
      <w:r w:rsidRPr="007957D3">
        <w:rPr>
          <w:rFonts w:cs="Arial"/>
          <w:spacing w:val="2"/>
        </w:rPr>
        <w:t>o</w:t>
      </w:r>
      <w:r w:rsidRPr="007957D3">
        <w:rPr>
          <w:rFonts w:cs="Arial"/>
        </w:rPr>
        <w:t>f Prior Authorization requests that are received by the Offeror not turned around within two (2) Business Days from the date r</w:t>
      </w:r>
      <w:r w:rsidRPr="007957D3">
        <w:rPr>
          <w:rFonts w:cs="Arial"/>
          <w:spacing w:val="-1"/>
        </w:rPr>
        <w:t>e</w:t>
      </w:r>
      <w:r w:rsidRPr="007957D3">
        <w:rPr>
          <w:rFonts w:cs="Arial"/>
          <w:spacing w:val="1"/>
        </w:rPr>
        <w:t>c</w:t>
      </w:r>
      <w:r w:rsidRPr="007957D3">
        <w:rPr>
          <w:rFonts w:cs="Arial"/>
          <w:spacing w:val="-1"/>
        </w:rPr>
        <w:t>e</w:t>
      </w:r>
      <w:r w:rsidRPr="007957D3">
        <w:rPr>
          <w:rFonts w:cs="Arial"/>
        </w:rPr>
        <w:t xml:space="preserve">ived </w:t>
      </w:r>
      <w:r w:rsidRPr="007957D3">
        <w:rPr>
          <w:rFonts w:cs="Arial"/>
          <w:spacing w:val="2"/>
        </w:rPr>
        <w:t>i</w:t>
      </w:r>
      <w:r w:rsidRPr="007957D3">
        <w:rPr>
          <w:rFonts w:cs="Arial"/>
        </w:rPr>
        <w:t>n the D</w:t>
      </w:r>
      <w:r w:rsidRPr="007957D3">
        <w:rPr>
          <w:rFonts w:cs="Arial"/>
          <w:spacing w:val="-1"/>
        </w:rPr>
        <w:t>e</w:t>
      </w:r>
      <w:r w:rsidRPr="007957D3">
        <w:rPr>
          <w:rFonts w:cs="Arial"/>
        </w:rPr>
        <w:t>p</w:t>
      </w:r>
      <w:r w:rsidRPr="007957D3">
        <w:rPr>
          <w:rFonts w:cs="Arial"/>
          <w:spacing w:val="-1"/>
        </w:rPr>
        <w:t>a</w:t>
      </w:r>
      <w:r w:rsidRPr="007957D3">
        <w:rPr>
          <w:rFonts w:cs="Arial"/>
        </w:rPr>
        <w:t>rtme</w:t>
      </w:r>
      <w:r w:rsidRPr="007957D3">
        <w:rPr>
          <w:rFonts w:cs="Arial"/>
          <w:spacing w:val="-1"/>
        </w:rPr>
        <w:t>n</w:t>
      </w:r>
      <w:r w:rsidRPr="007957D3">
        <w:rPr>
          <w:rFonts w:cs="Arial"/>
        </w:rPr>
        <w:t>t</w:t>
      </w:r>
      <w:r w:rsidRPr="007957D3">
        <w:rPr>
          <w:rFonts w:cs="Arial"/>
          <w:spacing w:val="1"/>
        </w:rPr>
        <w:t xml:space="preserve"> </w:t>
      </w:r>
      <w:r w:rsidRPr="007957D3">
        <w:rPr>
          <w:rFonts w:cs="Arial"/>
        </w:rPr>
        <w:t>d</w:t>
      </w:r>
      <w:r w:rsidRPr="007957D3">
        <w:rPr>
          <w:rFonts w:cs="Arial"/>
          <w:spacing w:val="-1"/>
        </w:rPr>
        <w:t>e</w:t>
      </w:r>
      <w:r w:rsidRPr="007957D3">
        <w:rPr>
          <w:rFonts w:cs="Arial"/>
        </w:rPr>
        <w:t>s</w:t>
      </w:r>
      <w:r w:rsidRPr="007957D3">
        <w:rPr>
          <w:rFonts w:cs="Arial"/>
          <w:spacing w:val="3"/>
        </w:rPr>
        <w:t>i</w:t>
      </w:r>
      <w:r w:rsidRPr="007957D3">
        <w:rPr>
          <w:rFonts w:cs="Arial"/>
          <w:spacing w:val="-2"/>
        </w:rPr>
        <w:t>g</w:t>
      </w:r>
      <w:r w:rsidRPr="007957D3">
        <w:rPr>
          <w:rFonts w:cs="Arial"/>
          <w:spacing w:val="2"/>
        </w:rPr>
        <w:t>n</w:t>
      </w:r>
      <w:r w:rsidRPr="007957D3">
        <w:rPr>
          <w:rFonts w:cs="Arial"/>
          <w:spacing w:val="-1"/>
        </w:rPr>
        <w:t>a</w:t>
      </w:r>
      <w:r w:rsidRPr="007957D3">
        <w:rPr>
          <w:rFonts w:cs="Arial"/>
        </w:rPr>
        <w:t xml:space="preserve">ted </w:t>
      </w:r>
      <w:r w:rsidRPr="007957D3">
        <w:rPr>
          <w:rFonts w:cs="Arial"/>
          <w:spacing w:val="1"/>
        </w:rPr>
        <w:t>P</w:t>
      </w:r>
      <w:r w:rsidRPr="007957D3">
        <w:rPr>
          <w:rFonts w:cs="Arial"/>
        </w:rPr>
        <w:t>ost Of</w:t>
      </w:r>
      <w:r w:rsidRPr="007957D3">
        <w:rPr>
          <w:rFonts w:cs="Arial"/>
          <w:spacing w:val="-1"/>
        </w:rPr>
        <w:t>f</w:t>
      </w:r>
      <w:r w:rsidRPr="007957D3">
        <w:rPr>
          <w:rFonts w:cs="Arial"/>
        </w:rPr>
        <w:t>ice</w:t>
      </w:r>
      <w:r w:rsidRPr="007957D3">
        <w:rPr>
          <w:rFonts w:cs="Arial"/>
          <w:spacing w:val="1"/>
        </w:rPr>
        <w:t xml:space="preserve"> </w:t>
      </w:r>
      <w:r w:rsidRPr="007957D3">
        <w:rPr>
          <w:rFonts w:cs="Arial"/>
          <w:spacing w:val="-2"/>
        </w:rPr>
        <w:t>B</w:t>
      </w:r>
      <w:r w:rsidRPr="007957D3">
        <w:rPr>
          <w:rFonts w:cs="Arial"/>
        </w:rPr>
        <w:t>ox</w:t>
      </w:r>
      <w:r w:rsidRPr="007957D3">
        <w:rPr>
          <w:rFonts w:cs="Arial"/>
          <w:spacing w:val="3"/>
        </w:rPr>
        <w:t xml:space="preserve"> </w:t>
      </w:r>
      <w:r w:rsidRPr="007957D3">
        <w:rPr>
          <w:rFonts w:cs="Arial"/>
        </w:rPr>
        <w:t xml:space="preserve">to </w:t>
      </w:r>
      <w:r w:rsidRPr="007957D3">
        <w:rPr>
          <w:rFonts w:cs="Arial"/>
          <w:spacing w:val="1"/>
        </w:rPr>
        <w:t>t</w:t>
      </w:r>
      <w:r w:rsidRPr="007957D3">
        <w:rPr>
          <w:rFonts w:cs="Arial"/>
        </w:rPr>
        <w:t>he</w:t>
      </w:r>
      <w:r w:rsidRPr="007957D3">
        <w:rPr>
          <w:rFonts w:cs="Arial"/>
          <w:spacing w:val="-1"/>
        </w:rPr>
        <w:t xml:space="preserve"> </w:t>
      </w:r>
      <w:r w:rsidRPr="007957D3">
        <w:rPr>
          <w:rFonts w:cs="Arial"/>
        </w:rPr>
        <w:t>d</w:t>
      </w:r>
      <w:r w:rsidRPr="007957D3">
        <w:rPr>
          <w:rFonts w:cs="Arial"/>
          <w:spacing w:val="-1"/>
        </w:rPr>
        <w:t>a</w:t>
      </w:r>
      <w:r w:rsidRPr="007957D3">
        <w:rPr>
          <w:rFonts w:cs="Arial"/>
        </w:rPr>
        <w:t xml:space="preserve">te the Offeror’s response </w:t>
      </w:r>
      <w:r w:rsidRPr="007957D3">
        <w:rPr>
          <w:rFonts w:cs="Arial"/>
          <w:spacing w:val="3"/>
        </w:rPr>
        <w:t>i</w:t>
      </w:r>
      <w:r w:rsidRPr="007957D3">
        <w:rPr>
          <w:rFonts w:cs="Arial"/>
        </w:rPr>
        <w:t>s r</w:t>
      </w:r>
      <w:r w:rsidRPr="007957D3">
        <w:rPr>
          <w:rFonts w:cs="Arial"/>
          <w:spacing w:val="-2"/>
        </w:rPr>
        <w:t>e</w:t>
      </w:r>
      <w:r w:rsidRPr="007957D3">
        <w:rPr>
          <w:rFonts w:cs="Arial"/>
          <w:spacing w:val="-1"/>
        </w:rPr>
        <w:t>ce</w:t>
      </w:r>
      <w:r w:rsidRPr="007957D3">
        <w:rPr>
          <w:rFonts w:cs="Arial"/>
        </w:rPr>
        <w:t>i</w:t>
      </w:r>
      <w:r w:rsidRPr="007957D3">
        <w:rPr>
          <w:rFonts w:cs="Arial"/>
          <w:spacing w:val="3"/>
        </w:rPr>
        <w:t>v</w:t>
      </w:r>
      <w:r w:rsidRPr="007957D3">
        <w:rPr>
          <w:rFonts w:cs="Arial"/>
          <w:spacing w:val="-1"/>
        </w:rPr>
        <w:t>e</w:t>
      </w:r>
      <w:r w:rsidRPr="007957D3">
        <w:rPr>
          <w:rFonts w:cs="Arial"/>
        </w:rPr>
        <w:t xml:space="preserve">d </w:t>
      </w:r>
      <w:r w:rsidRPr="007957D3">
        <w:rPr>
          <w:rFonts w:cs="Arial"/>
          <w:spacing w:val="5"/>
        </w:rPr>
        <w:t>b</w:t>
      </w:r>
      <w:r w:rsidRPr="007957D3">
        <w:rPr>
          <w:rFonts w:cs="Arial"/>
        </w:rPr>
        <w:t>y</w:t>
      </w:r>
      <w:r w:rsidRPr="007957D3">
        <w:rPr>
          <w:rFonts w:cs="Arial"/>
          <w:spacing w:val="-5"/>
        </w:rPr>
        <w:t xml:space="preserve"> </w:t>
      </w:r>
      <w:r w:rsidRPr="007957D3">
        <w:rPr>
          <w:rFonts w:cs="Arial"/>
        </w:rPr>
        <w:t>the m</w:t>
      </w:r>
      <w:r w:rsidRPr="007957D3">
        <w:rPr>
          <w:rFonts w:cs="Arial"/>
          <w:spacing w:val="-1"/>
        </w:rPr>
        <w:t>a</w:t>
      </w:r>
      <w:r w:rsidRPr="007957D3">
        <w:rPr>
          <w:rFonts w:cs="Arial"/>
        </w:rPr>
        <w:t>i</w:t>
      </w:r>
      <w:r w:rsidRPr="007957D3">
        <w:rPr>
          <w:rFonts w:cs="Arial"/>
          <w:spacing w:val="1"/>
        </w:rPr>
        <w:t>l</w:t>
      </w:r>
      <w:r w:rsidRPr="007957D3">
        <w:rPr>
          <w:rFonts w:cs="Arial"/>
        </w:rPr>
        <w:t xml:space="preserve">ing </w:t>
      </w:r>
      <w:r w:rsidRPr="007957D3">
        <w:rPr>
          <w:rFonts w:cs="Arial"/>
          <w:spacing w:val="1"/>
        </w:rPr>
        <w:t>a</w:t>
      </w:r>
      <w:r w:rsidRPr="007957D3">
        <w:rPr>
          <w:rFonts w:cs="Arial"/>
          <w:spacing w:val="-2"/>
        </w:rPr>
        <w:t>g</w:t>
      </w:r>
      <w:r w:rsidRPr="007957D3">
        <w:rPr>
          <w:rFonts w:cs="Arial"/>
          <w:spacing w:val="-1"/>
        </w:rPr>
        <w:t>e</w:t>
      </w:r>
      <w:r w:rsidRPr="007957D3">
        <w:rPr>
          <w:rFonts w:cs="Arial"/>
        </w:rPr>
        <w:t>n</w:t>
      </w:r>
      <w:r w:rsidRPr="007957D3">
        <w:rPr>
          <w:rFonts w:cs="Arial"/>
          <w:spacing w:val="2"/>
        </w:rPr>
        <w:t>t</w:t>
      </w:r>
      <w:r w:rsidRPr="007957D3">
        <w:rPr>
          <w:rFonts w:cs="Arial"/>
        </w:rPr>
        <w:t xml:space="preserve">, </w:t>
      </w:r>
      <w:r w:rsidRPr="007957D3">
        <w:rPr>
          <w:rFonts w:cs="Arial"/>
          <w:spacing w:val="2"/>
        </w:rPr>
        <w:t>b</w:t>
      </w:r>
      <w:r w:rsidRPr="007957D3">
        <w:rPr>
          <w:rFonts w:cs="Arial"/>
          <w:spacing w:val="-1"/>
        </w:rPr>
        <w:t>e</w:t>
      </w:r>
      <w:r w:rsidRPr="007957D3">
        <w:rPr>
          <w:rFonts w:cs="Arial"/>
        </w:rPr>
        <w:t>low the st</w:t>
      </w:r>
      <w:r w:rsidRPr="007957D3">
        <w:rPr>
          <w:rFonts w:cs="Arial"/>
          <w:spacing w:val="-1"/>
        </w:rPr>
        <w:t>a</w:t>
      </w:r>
      <w:r w:rsidRPr="007957D3">
        <w:rPr>
          <w:rFonts w:cs="Arial"/>
        </w:rPr>
        <w:t>nd</w:t>
      </w:r>
      <w:r w:rsidRPr="007957D3">
        <w:rPr>
          <w:rFonts w:cs="Arial"/>
          <w:spacing w:val="1"/>
        </w:rPr>
        <w:t>a</w:t>
      </w:r>
      <w:r w:rsidRPr="007957D3">
        <w:rPr>
          <w:rFonts w:cs="Arial"/>
        </w:rPr>
        <w:t>rd</w:t>
      </w:r>
      <w:r w:rsidRPr="007957D3">
        <w:rPr>
          <w:rFonts w:cs="Arial"/>
          <w:spacing w:val="1"/>
        </w:rPr>
        <w:t xml:space="preserve"> </w:t>
      </w:r>
      <w:r w:rsidRPr="007957D3">
        <w:rPr>
          <w:rFonts w:cs="Arial"/>
        </w:rPr>
        <w:t>of nine</w:t>
      </w:r>
      <w:r w:rsidRPr="007957D3">
        <w:rPr>
          <w:rFonts w:cs="Arial"/>
          <w:spacing w:val="2"/>
        </w:rPr>
        <w:t>t</w:t>
      </w:r>
      <w:r w:rsidRPr="007957D3">
        <w:rPr>
          <w:rFonts w:cs="Arial"/>
          <w:spacing w:val="-5"/>
        </w:rPr>
        <w:t>y</w:t>
      </w:r>
      <w:r w:rsidRPr="007957D3">
        <w:rPr>
          <w:rFonts w:cs="Arial"/>
          <w:spacing w:val="2"/>
        </w:rPr>
        <w:t>-</w:t>
      </w:r>
      <w:r w:rsidRPr="007957D3">
        <w:rPr>
          <w:rFonts w:cs="Arial"/>
        </w:rPr>
        <w:t>five p</w:t>
      </w:r>
      <w:r w:rsidRPr="007957D3">
        <w:rPr>
          <w:rFonts w:cs="Arial"/>
          <w:spacing w:val="-1"/>
        </w:rPr>
        <w:t>e</w:t>
      </w:r>
      <w:r w:rsidRPr="007957D3">
        <w:rPr>
          <w:rFonts w:cs="Arial"/>
        </w:rPr>
        <w:t>r</w:t>
      </w:r>
      <w:r w:rsidRPr="007957D3">
        <w:rPr>
          <w:rFonts w:cs="Arial"/>
          <w:spacing w:val="-2"/>
        </w:rPr>
        <w:t>c</w:t>
      </w:r>
      <w:r w:rsidRPr="007957D3">
        <w:rPr>
          <w:rFonts w:cs="Arial"/>
          <w:spacing w:val="-1"/>
        </w:rPr>
        <w:t>e</w:t>
      </w:r>
      <w:r w:rsidRPr="007957D3">
        <w:rPr>
          <w:rFonts w:cs="Arial"/>
        </w:rPr>
        <w:t>nt</w:t>
      </w:r>
      <w:r w:rsidRPr="007957D3">
        <w:rPr>
          <w:rFonts w:cs="Arial"/>
          <w:spacing w:val="3"/>
        </w:rPr>
        <w:t xml:space="preserve"> </w:t>
      </w:r>
      <w:r w:rsidRPr="007957D3">
        <w:rPr>
          <w:rFonts w:cs="Arial"/>
          <w:spacing w:val="-1"/>
        </w:rPr>
        <w:t>(</w:t>
      </w:r>
      <w:r w:rsidRPr="007957D3">
        <w:rPr>
          <w:rFonts w:cs="Arial"/>
        </w:rPr>
        <w:t>9</w:t>
      </w:r>
      <w:r w:rsidRPr="007957D3">
        <w:rPr>
          <w:rFonts w:cs="Arial"/>
          <w:spacing w:val="1"/>
        </w:rPr>
        <w:t>5</w:t>
      </w:r>
      <w:r w:rsidRPr="007957D3">
        <w:rPr>
          <w:rFonts w:cs="Arial"/>
          <w:spacing w:val="-1"/>
        </w:rPr>
        <w:t>%</w:t>
      </w:r>
      <w:r w:rsidRPr="007957D3">
        <w:rPr>
          <w:rFonts w:cs="Arial"/>
        </w:rPr>
        <w:t>)</w:t>
      </w:r>
      <w:r w:rsidRPr="007957D3">
        <w:rPr>
          <w:rFonts w:cs="Arial"/>
          <w:spacing w:val="2"/>
        </w:rPr>
        <w:t xml:space="preserve"> </w:t>
      </w:r>
      <w:r w:rsidRPr="007957D3">
        <w:rPr>
          <w:rFonts w:cs="Arial"/>
          <w:spacing w:val="-1"/>
        </w:rPr>
        <w:t>a</w:t>
      </w:r>
      <w:r w:rsidRPr="007957D3">
        <w:rPr>
          <w:rFonts w:cs="Arial"/>
        </w:rPr>
        <w:t>s c</w:t>
      </w:r>
      <w:r w:rsidRPr="007957D3">
        <w:rPr>
          <w:rFonts w:cs="Arial"/>
          <w:spacing w:val="-2"/>
        </w:rPr>
        <w:t>a</w:t>
      </w:r>
      <w:r w:rsidRPr="007957D3">
        <w:rPr>
          <w:rFonts w:cs="Arial"/>
        </w:rPr>
        <w:t>lcu</w:t>
      </w:r>
      <w:r w:rsidRPr="007957D3">
        <w:rPr>
          <w:rFonts w:cs="Arial"/>
          <w:spacing w:val="2"/>
        </w:rPr>
        <w:t>l</w:t>
      </w:r>
      <w:r w:rsidRPr="007957D3">
        <w:rPr>
          <w:rFonts w:cs="Arial"/>
          <w:spacing w:val="-1"/>
        </w:rPr>
        <w:t>a</w:t>
      </w:r>
      <w:r w:rsidRPr="007957D3">
        <w:rPr>
          <w:rFonts w:cs="Arial"/>
        </w:rPr>
        <w:t>ted on a</w:t>
      </w:r>
      <w:r w:rsidRPr="007957D3">
        <w:rPr>
          <w:rFonts w:cs="Arial"/>
          <w:spacing w:val="-1"/>
        </w:rPr>
        <w:t xml:space="preserve"> </w:t>
      </w:r>
      <w:r w:rsidRPr="007957D3">
        <w:rPr>
          <w:rFonts w:cs="Arial"/>
        </w:rPr>
        <w:t>qu</w:t>
      </w:r>
      <w:r w:rsidRPr="007957D3">
        <w:rPr>
          <w:rFonts w:cs="Arial"/>
          <w:spacing w:val="1"/>
        </w:rPr>
        <w:t>a</w:t>
      </w:r>
      <w:r w:rsidRPr="007957D3">
        <w:rPr>
          <w:rFonts w:cs="Arial"/>
        </w:rPr>
        <w:t>rt</w:t>
      </w:r>
      <w:r w:rsidRPr="007957D3">
        <w:rPr>
          <w:rFonts w:cs="Arial"/>
          <w:spacing w:val="-1"/>
        </w:rPr>
        <w:t>e</w:t>
      </w:r>
      <w:r w:rsidRPr="007957D3">
        <w:rPr>
          <w:rFonts w:cs="Arial"/>
        </w:rPr>
        <w:t>r</w:t>
      </w:r>
      <w:r w:rsidRPr="007957D3">
        <w:rPr>
          <w:rFonts w:cs="Arial"/>
          <w:spacing w:val="4"/>
        </w:rPr>
        <w:t>l</w:t>
      </w:r>
      <w:r w:rsidRPr="007957D3">
        <w:rPr>
          <w:rFonts w:cs="Arial"/>
        </w:rPr>
        <w:t>y</w:t>
      </w:r>
      <w:r w:rsidRPr="007957D3">
        <w:rPr>
          <w:rFonts w:cs="Arial"/>
          <w:spacing w:val="-5"/>
        </w:rPr>
        <w:t xml:space="preserve"> </w:t>
      </w:r>
      <w:r w:rsidRPr="007957D3">
        <w:rPr>
          <w:rFonts w:cs="Arial"/>
        </w:rPr>
        <w:t>b</w:t>
      </w:r>
      <w:r w:rsidRPr="007957D3">
        <w:rPr>
          <w:rFonts w:cs="Arial"/>
          <w:spacing w:val="-1"/>
        </w:rPr>
        <w:t>a</w:t>
      </w:r>
      <w:r w:rsidRPr="007957D3">
        <w:rPr>
          <w:rFonts w:cs="Arial"/>
        </w:rPr>
        <w:t>si</w:t>
      </w:r>
      <w:r w:rsidRPr="007957D3">
        <w:rPr>
          <w:rFonts w:cs="Arial"/>
          <w:spacing w:val="2"/>
        </w:rPr>
        <w:t>s</w:t>
      </w:r>
      <w:r w:rsidRPr="007957D3">
        <w:rPr>
          <w:rFonts w:cs="Arial"/>
        </w:rPr>
        <w:t>, is $</w:t>
      </w:r>
      <w:r w:rsidRPr="007957D3">
        <w:rPr>
          <w:rFonts w:cs="Arial"/>
          <w:u w:val="single"/>
        </w:rPr>
        <w:t xml:space="preserve"> _______</w:t>
      </w:r>
      <w:r w:rsidRPr="007957D3">
        <w:rPr>
          <w:rFonts w:cs="Arial"/>
        </w:rPr>
        <w:t>for</w:t>
      </w:r>
      <w:r w:rsidRPr="007957D3">
        <w:rPr>
          <w:rFonts w:cs="Arial"/>
          <w:spacing w:val="-1"/>
        </w:rPr>
        <w:t xml:space="preserve"> </w:t>
      </w:r>
      <w:r w:rsidRPr="007957D3">
        <w:rPr>
          <w:rFonts w:cs="Arial"/>
        </w:rPr>
        <w:t>DC</w:t>
      </w:r>
      <w:r w:rsidRPr="007957D3">
        <w:rPr>
          <w:rFonts w:cs="Arial"/>
          <w:spacing w:val="2"/>
        </w:rPr>
        <w:t>S</w:t>
      </w:r>
      <w:r w:rsidRPr="007957D3">
        <w:rPr>
          <w:rFonts w:cs="Arial"/>
        </w:rPr>
        <w:t>.</w:t>
      </w:r>
    </w:p>
    <w:p w14:paraId="353E9136" w14:textId="77777777" w:rsidR="006A4DEF" w:rsidRPr="00984B12" w:rsidRDefault="006A4DEF" w:rsidP="007957D3">
      <w:pPr>
        <w:pStyle w:val="ListParagraph"/>
        <w:widowControl w:val="0"/>
        <w:autoSpaceDE w:val="0"/>
        <w:autoSpaceDN w:val="0"/>
        <w:adjustRightInd w:val="0"/>
        <w:ind w:left="1627"/>
        <w:rPr>
          <w:rFonts w:cs="Arial"/>
        </w:rPr>
      </w:pPr>
    </w:p>
    <w:p w14:paraId="3C5597B7" w14:textId="77777777" w:rsidR="00A339BD" w:rsidRPr="00EE654C" w:rsidRDefault="00E45C86" w:rsidP="0052555E">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position w:val="-1"/>
          <w:u w:val="thick"/>
        </w:rPr>
        <w:t>Concur</w:t>
      </w:r>
      <w:r w:rsidRPr="00EE654C">
        <w:rPr>
          <w:rFonts w:ascii="Arial" w:hAnsi="Arial" w:cs="Arial"/>
          <w:b/>
          <w:bCs/>
          <w:spacing w:val="-1"/>
          <w:position w:val="-1"/>
          <w:u w:val="thick"/>
        </w:rPr>
        <w:t>re</w:t>
      </w:r>
      <w:r w:rsidRPr="00EE654C">
        <w:rPr>
          <w:rFonts w:ascii="Arial" w:hAnsi="Arial" w:cs="Arial"/>
          <w:b/>
          <w:bCs/>
          <w:spacing w:val="1"/>
          <w:position w:val="-1"/>
          <w:u w:val="thick"/>
        </w:rPr>
        <w:t>n</w:t>
      </w:r>
      <w:r w:rsidRPr="00EE654C">
        <w:rPr>
          <w:rFonts w:ascii="Arial" w:hAnsi="Arial" w:cs="Arial"/>
          <w:b/>
          <w:bCs/>
          <w:position w:val="-1"/>
          <w:u w:val="thick"/>
        </w:rPr>
        <w:t xml:space="preserve">t </w:t>
      </w:r>
      <w:r w:rsidRPr="00EE654C">
        <w:rPr>
          <w:rFonts w:ascii="Arial" w:hAnsi="Arial" w:cs="Arial"/>
          <w:b/>
          <w:bCs/>
          <w:spacing w:val="1"/>
          <w:position w:val="-1"/>
          <w:u w:val="thick"/>
        </w:rPr>
        <w:t>D</w:t>
      </w:r>
      <w:r w:rsidRPr="00EE654C">
        <w:rPr>
          <w:rFonts w:ascii="Arial" w:hAnsi="Arial" w:cs="Arial"/>
          <w:b/>
          <w:bCs/>
          <w:spacing w:val="-1"/>
          <w:position w:val="-1"/>
          <w:u w:val="thick"/>
        </w:rPr>
        <w:t>r</w:t>
      </w:r>
      <w:r w:rsidRPr="00EE654C">
        <w:rPr>
          <w:rFonts w:ascii="Arial" w:hAnsi="Arial" w:cs="Arial"/>
          <w:b/>
          <w:bCs/>
          <w:spacing w:val="1"/>
          <w:position w:val="-1"/>
          <w:u w:val="thick"/>
        </w:rPr>
        <w:t>u</w:t>
      </w:r>
      <w:r w:rsidRPr="00EE654C">
        <w:rPr>
          <w:rFonts w:ascii="Arial" w:hAnsi="Arial" w:cs="Arial"/>
          <w:b/>
          <w:bCs/>
          <w:position w:val="-1"/>
          <w:u w:val="thick"/>
        </w:rPr>
        <w:t>g U</w:t>
      </w:r>
      <w:r w:rsidRPr="00EE654C">
        <w:rPr>
          <w:rFonts w:ascii="Arial" w:hAnsi="Arial" w:cs="Arial"/>
          <w:b/>
          <w:bCs/>
          <w:spacing w:val="-1"/>
          <w:position w:val="-1"/>
          <w:u w:val="thick"/>
        </w:rPr>
        <w:t>t</w:t>
      </w:r>
      <w:r w:rsidRPr="00EE654C">
        <w:rPr>
          <w:rFonts w:ascii="Arial" w:hAnsi="Arial" w:cs="Arial"/>
          <w:b/>
          <w:bCs/>
          <w:position w:val="-1"/>
          <w:u w:val="thick"/>
        </w:rPr>
        <w:t>i</w:t>
      </w:r>
      <w:r w:rsidRPr="00EE654C">
        <w:rPr>
          <w:rFonts w:ascii="Arial" w:hAnsi="Arial" w:cs="Arial"/>
          <w:b/>
          <w:bCs/>
          <w:spacing w:val="1"/>
          <w:position w:val="-1"/>
          <w:u w:val="thick"/>
        </w:rPr>
        <w:t>l</w:t>
      </w:r>
      <w:r w:rsidRPr="00EE654C">
        <w:rPr>
          <w:rFonts w:ascii="Arial" w:hAnsi="Arial" w:cs="Arial"/>
          <w:b/>
          <w:bCs/>
          <w:position w:val="-1"/>
          <w:u w:val="thick"/>
        </w:rPr>
        <w:t>iza</w:t>
      </w:r>
      <w:r w:rsidRPr="00EE654C">
        <w:rPr>
          <w:rFonts w:ascii="Arial" w:hAnsi="Arial" w:cs="Arial"/>
          <w:b/>
          <w:bCs/>
          <w:spacing w:val="-1"/>
          <w:position w:val="-1"/>
          <w:u w:val="thick"/>
        </w:rPr>
        <w:t>t</w:t>
      </w:r>
      <w:r w:rsidRPr="00EE654C">
        <w:rPr>
          <w:rFonts w:ascii="Arial" w:hAnsi="Arial" w:cs="Arial"/>
          <w:b/>
          <w:bCs/>
          <w:position w:val="-1"/>
          <w:u w:val="thick"/>
        </w:rPr>
        <w:t>ion</w:t>
      </w:r>
      <w:r w:rsidRPr="00EE654C">
        <w:rPr>
          <w:rFonts w:ascii="Arial" w:hAnsi="Arial" w:cs="Arial"/>
          <w:b/>
          <w:bCs/>
          <w:spacing w:val="1"/>
          <w:position w:val="-1"/>
          <w:u w:val="thick"/>
        </w:rPr>
        <w:t xml:space="preserve"> </w:t>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view</w:t>
      </w:r>
      <w:r w:rsidRPr="00EE654C">
        <w:rPr>
          <w:rFonts w:ascii="Arial" w:hAnsi="Arial" w:cs="Arial"/>
          <w:b/>
          <w:bCs/>
          <w:spacing w:val="1"/>
          <w:position w:val="-1"/>
          <w:u w:val="thick"/>
        </w:rPr>
        <w:t xml:space="preserve"> </w:t>
      </w:r>
      <w:r w:rsidRPr="00EE654C">
        <w:rPr>
          <w:rFonts w:ascii="Arial" w:hAnsi="Arial" w:cs="Arial"/>
          <w:b/>
          <w:bCs/>
          <w:spacing w:val="-1"/>
          <w:position w:val="-1"/>
          <w:u w:val="thick"/>
        </w:rPr>
        <w:t>(</w:t>
      </w:r>
      <w:r w:rsidRPr="00EE654C">
        <w:rPr>
          <w:rFonts w:ascii="Arial" w:hAnsi="Arial" w:cs="Arial"/>
          <w:b/>
          <w:bCs/>
          <w:position w:val="-1"/>
          <w:u w:val="thick"/>
        </w:rPr>
        <w:t>D</w:t>
      </w:r>
      <w:r w:rsidRPr="00EE654C">
        <w:rPr>
          <w:rFonts w:ascii="Arial" w:hAnsi="Arial" w:cs="Arial"/>
          <w:b/>
          <w:bCs/>
          <w:spacing w:val="-1"/>
          <w:position w:val="-1"/>
          <w:u w:val="thick"/>
        </w:rPr>
        <w:t>U</w:t>
      </w:r>
      <w:r w:rsidRPr="00EE654C">
        <w:rPr>
          <w:rFonts w:ascii="Arial" w:hAnsi="Arial" w:cs="Arial"/>
          <w:b/>
          <w:bCs/>
          <w:position w:val="-1"/>
          <w:u w:val="thick"/>
        </w:rPr>
        <w:t>R)</w:t>
      </w:r>
    </w:p>
    <w:p w14:paraId="3AAA0BD1" w14:textId="77777777" w:rsidR="00A339BD" w:rsidRPr="00EE654C" w:rsidRDefault="00A339BD" w:rsidP="0052555E">
      <w:pPr>
        <w:widowControl w:val="0"/>
        <w:autoSpaceDE w:val="0"/>
        <w:autoSpaceDN w:val="0"/>
        <w:adjustRightInd w:val="0"/>
        <w:spacing w:after="0" w:line="240" w:lineRule="auto"/>
        <w:rPr>
          <w:rFonts w:ascii="Arial" w:hAnsi="Arial" w:cs="Arial"/>
        </w:rPr>
      </w:pPr>
    </w:p>
    <w:p w14:paraId="28941D94" w14:textId="77777777" w:rsidR="00A339BD" w:rsidRPr="00EE654C" w:rsidRDefault="00E45C86" w:rsidP="0052555E">
      <w:pPr>
        <w:widowControl w:val="0"/>
        <w:autoSpaceDE w:val="0"/>
        <w:autoSpaceDN w:val="0"/>
        <w:adjustRightInd w:val="0"/>
        <w:spacing w:after="0" w:line="360" w:lineRule="auto"/>
        <w:ind w:left="1238" w:right="274"/>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ms c</w:t>
      </w:r>
      <w:r w:rsidRPr="00EE654C">
        <w:rPr>
          <w:rFonts w:ascii="Arial" w:hAnsi="Arial" w:cs="Arial"/>
          <w:spacing w:val="2"/>
        </w:rPr>
        <w:t>u</w:t>
      </w:r>
      <w:r w:rsidRPr="00EE654C">
        <w:rPr>
          <w:rFonts w:ascii="Arial" w:hAnsi="Arial" w:cs="Arial"/>
        </w:rPr>
        <w:t>r</w:t>
      </w:r>
      <w:r w:rsidRPr="00EE654C">
        <w:rPr>
          <w:rFonts w:ascii="Arial" w:hAnsi="Arial" w:cs="Arial"/>
          <w:spacing w:val="-1"/>
        </w:rPr>
        <w:t>re</w:t>
      </w:r>
      <w:r w:rsidRPr="00EE654C">
        <w:rPr>
          <w:rFonts w:ascii="Arial" w:hAnsi="Arial" w:cs="Arial"/>
        </w:rPr>
        <w:t>nt</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2"/>
        </w:rPr>
        <w:t>o</w:t>
      </w:r>
      <w:r w:rsidRPr="00EE654C">
        <w:rPr>
          <w:rFonts w:ascii="Arial" w:hAnsi="Arial" w:cs="Arial"/>
        </w:rPr>
        <w:t>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nt </w:t>
      </w:r>
      <w:r w:rsidRPr="00EE654C">
        <w:rPr>
          <w:rFonts w:ascii="Arial" w:hAnsi="Arial" w:cs="Arial"/>
          <w:spacing w:val="2"/>
        </w:rPr>
        <w:t>D</w:t>
      </w:r>
      <w:r w:rsidRPr="00EE654C">
        <w:rPr>
          <w:rFonts w:ascii="Arial" w:hAnsi="Arial" w:cs="Arial"/>
        </w:rPr>
        <w:t>UR</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 xml:space="preserve">ids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 xml:space="preserve">dispensing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w:t>
      </w:r>
      <w:r w:rsidRPr="00EE654C">
        <w:rPr>
          <w:rFonts w:ascii="Arial" w:hAnsi="Arial" w:cs="Arial"/>
        </w:rPr>
        <w:t>ist</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i</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 potential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th</w:t>
      </w:r>
      <w:r w:rsidRPr="00EE654C">
        <w:rPr>
          <w:rFonts w:ascii="Arial" w:hAnsi="Arial" w:cs="Arial"/>
          <w:spacing w:val="2"/>
        </w:rPr>
        <w:t>e</w:t>
      </w:r>
      <w:r w:rsidRPr="00EE654C">
        <w:rPr>
          <w:rFonts w:ascii="Arial" w:hAnsi="Arial" w:cs="Arial"/>
        </w:rPr>
        <w:t>r</w:t>
      </w:r>
      <w:r w:rsidRPr="00EE654C">
        <w:rPr>
          <w:rFonts w:ascii="Arial" w:hAnsi="Arial" w:cs="Arial"/>
          <w:spacing w:val="-2"/>
        </w:rPr>
        <w:t>a</w:t>
      </w:r>
      <w:r w:rsidRPr="00EE654C">
        <w:rPr>
          <w:rFonts w:ascii="Arial" w:hAnsi="Arial" w:cs="Arial"/>
          <w:spacing w:val="5"/>
        </w:rPr>
        <w:t>p</w:t>
      </w:r>
      <w:r w:rsidRPr="00EE654C">
        <w:rPr>
          <w:rFonts w:ascii="Arial" w:hAnsi="Arial" w:cs="Arial"/>
        </w:rPr>
        <w:t>y</w:t>
      </w:r>
      <w:r w:rsidRPr="00EE654C">
        <w:rPr>
          <w:rFonts w:ascii="Arial" w:hAnsi="Arial" w:cs="Arial"/>
          <w:spacing w:val="-4"/>
        </w:rPr>
        <w:t xml:space="preserve"> </w:t>
      </w:r>
      <w:r w:rsidRPr="00EE654C">
        <w:rPr>
          <w:rFonts w:ascii="Arial" w:hAnsi="Arial" w:cs="Arial"/>
        </w:rPr>
        <w:t>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is</w:t>
      </w:r>
      <w:r w:rsidRPr="00EE654C">
        <w:rPr>
          <w:rFonts w:ascii="Arial" w:hAnsi="Arial" w:cs="Arial"/>
          <w:spacing w:val="1"/>
        </w:rPr>
        <w:t>s</w:t>
      </w:r>
      <w:r w:rsidRPr="00EE654C">
        <w:rPr>
          <w:rFonts w:ascii="Arial" w:hAnsi="Arial" w:cs="Arial"/>
        </w:rPr>
        <w:t>u</w:t>
      </w:r>
      <w:r w:rsidRPr="00EE654C">
        <w:rPr>
          <w:rFonts w:ascii="Arial" w:hAnsi="Arial" w:cs="Arial"/>
          <w:spacing w:val="-1"/>
        </w:rPr>
        <w:t>e</w:t>
      </w:r>
      <w:r w:rsidRPr="00EE654C">
        <w:rPr>
          <w:rFonts w:ascii="Arial" w:hAnsi="Arial" w:cs="Arial"/>
        </w:rPr>
        <w:t>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sal</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a</w:t>
      </w:r>
      <w:r w:rsidRPr="00EE654C">
        <w:rPr>
          <w:rFonts w:ascii="Arial" w:hAnsi="Arial" w:cs="Arial"/>
        </w:rPr>
        <w:t>s w</w:t>
      </w:r>
      <w:r w:rsidRPr="00EE654C">
        <w:rPr>
          <w:rFonts w:ascii="Arial" w:hAnsi="Arial" w:cs="Arial"/>
          <w:spacing w:val="-1"/>
        </w:rPr>
        <w:t>e</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v</w:t>
      </w:r>
      <w:r w:rsidRPr="00EE654C">
        <w:rPr>
          <w:rFonts w:ascii="Arial" w:hAnsi="Arial" w:cs="Arial"/>
          <w:spacing w:val="-1"/>
        </w:rPr>
        <w:t>a</w:t>
      </w:r>
      <w:r w:rsidRPr="00EE654C">
        <w:rPr>
          <w:rFonts w:ascii="Arial" w:hAnsi="Arial" w:cs="Arial"/>
        </w:rPr>
        <w:t xml:space="preserve">rious </w:t>
      </w:r>
      <w:r w:rsidRPr="00EE654C">
        <w:rPr>
          <w:rFonts w:ascii="Arial" w:hAnsi="Arial" w:cs="Arial"/>
          <w:spacing w:val="2"/>
        </w:rPr>
        <w:t>o</w:t>
      </w:r>
      <w:r w:rsidRPr="00EE654C">
        <w:rPr>
          <w:rFonts w:ascii="Arial" w:hAnsi="Arial" w:cs="Arial"/>
        </w:rPr>
        <w:t>ther</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a</w:t>
      </w:r>
      <w:r w:rsidRPr="00EE654C">
        <w:rPr>
          <w:rFonts w:ascii="Arial" w:hAnsi="Arial" w:cs="Arial"/>
        </w:rPr>
        <w:t xml:space="preserve">le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 xml:space="preserve">s that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lat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3"/>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 xml:space="preserve"> </w:t>
      </w:r>
      <w:r w:rsidRPr="00EE654C">
        <w:rPr>
          <w:rFonts w:ascii="Arial" w:hAnsi="Arial" w:cs="Arial"/>
        </w:rPr>
        <w:t>such</w:t>
      </w:r>
      <w:r w:rsidRPr="00EE654C">
        <w:rPr>
          <w:rFonts w:ascii="Arial" w:hAnsi="Arial" w:cs="Arial"/>
          <w:spacing w:val="-1"/>
        </w:rPr>
        <w:t xml:space="preserve"> a</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re</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 xml:space="preserve">l </w:t>
      </w:r>
      <w:r w:rsidRPr="00EE654C">
        <w:rPr>
          <w:rFonts w:ascii="Arial" w:hAnsi="Arial" w:cs="Arial"/>
          <w:spacing w:val="1"/>
        </w:rPr>
        <w:t>t</w:t>
      </w:r>
      <w:r w:rsidRPr="00EE654C">
        <w:rPr>
          <w:rFonts w:ascii="Arial" w:hAnsi="Arial" w:cs="Arial"/>
        </w:rPr>
        <w:t>oo soon,”</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1"/>
        </w:rPr>
        <w:t>/</w:t>
      </w:r>
      <w:r w:rsidRPr="00EE654C">
        <w:rPr>
          <w:rFonts w:ascii="Arial" w:hAnsi="Arial" w:cs="Arial"/>
        </w:rPr>
        <w:t>Non</w:t>
      </w:r>
      <w:r w:rsidRPr="00EE654C">
        <w:rPr>
          <w:rFonts w:ascii="Arial" w:hAnsi="Arial" w:cs="Arial"/>
          <w:spacing w:val="-1"/>
        </w:rPr>
        <w:t>-</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553F89A3" w14:textId="77777777" w:rsidR="00A339BD" w:rsidRPr="00EE654C" w:rsidRDefault="00A339BD" w:rsidP="0052555E">
      <w:pPr>
        <w:widowControl w:val="0"/>
        <w:autoSpaceDE w:val="0"/>
        <w:autoSpaceDN w:val="0"/>
        <w:adjustRightInd w:val="0"/>
        <w:spacing w:after="0" w:line="240" w:lineRule="auto"/>
        <w:rPr>
          <w:rFonts w:ascii="Arial" w:hAnsi="Arial" w:cs="Arial"/>
        </w:rPr>
      </w:pPr>
    </w:p>
    <w:p w14:paraId="01900803" w14:textId="77777777" w:rsidR="00A339BD" w:rsidRPr="00EE654C" w:rsidRDefault="0052555E" w:rsidP="0052555E">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0D900DBF"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6A6C03C5" w14:textId="77777777" w:rsidR="00A339BD" w:rsidRPr="00EE654C" w:rsidRDefault="00E45C86" w:rsidP="0052555E">
      <w:pPr>
        <w:widowControl w:val="0"/>
        <w:autoSpaceDE w:val="0"/>
        <w:autoSpaceDN w:val="0"/>
        <w:adjustRightInd w:val="0"/>
        <w:spacing w:after="0" w:line="360" w:lineRule="auto"/>
        <w:ind w:left="1598" w:right="158"/>
        <w:rPr>
          <w:rFonts w:ascii="Arial" w:hAnsi="Arial" w:cs="Arial"/>
        </w:rPr>
      </w:pPr>
      <w:r w:rsidRPr="00EE654C">
        <w:rPr>
          <w:rFonts w:ascii="Arial" w:hAnsi="Arial" w:cs="Arial"/>
        </w:rPr>
        <w:t>To s</w:t>
      </w:r>
      <w:r w:rsidRPr="00EE654C">
        <w:rPr>
          <w:rFonts w:ascii="Arial" w:hAnsi="Arial" w:cs="Arial"/>
          <w:spacing w:val="-1"/>
        </w:rPr>
        <w:t>a</w:t>
      </w:r>
      <w:r w:rsidRPr="00EE654C">
        <w:rPr>
          <w:rFonts w:ascii="Arial" w:hAnsi="Arial" w:cs="Arial"/>
        </w:rPr>
        <w:t>fe</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rd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 h</w:t>
      </w:r>
      <w:r w:rsidRPr="00EE654C">
        <w:rPr>
          <w:rFonts w:ascii="Arial" w:hAnsi="Arial" w:cs="Arial"/>
          <w:spacing w:val="1"/>
        </w:rPr>
        <w:t>e</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dh</w:t>
      </w:r>
      <w:r w:rsidRPr="00EE654C">
        <w:rPr>
          <w:rFonts w:ascii="Arial" w:hAnsi="Arial" w:cs="Arial"/>
          <w:spacing w:val="-1"/>
        </w:rPr>
        <w:t>e</w:t>
      </w:r>
      <w:r w:rsidRPr="00EE654C">
        <w:rPr>
          <w:rFonts w:ascii="Arial" w:hAnsi="Arial" w:cs="Arial"/>
          <w:spacing w:val="2"/>
        </w:rPr>
        <w:t>r</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 t</w:t>
      </w:r>
      <w:r w:rsidRPr="00EE654C">
        <w:rPr>
          <w:rFonts w:ascii="Arial" w:hAnsi="Arial" w:cs="Arial"/>
          <w:spacing w:val="3"/>
        </w:rPr>
        <w:t>h</w:t>
      </w:r>
      <w:r w:rsidRPr="00EE654C">
        <w:rPr>
          <w:rFonts w:ascii="Arial" w:hAnsi="Arial" w:cs="Arial"/>
        </w:rPr>
        <w:t>e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must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d</w:t>
      </w:r>
      <w:r w:rsidRPr="00EE654C">
        <w:rPr>
          <w:rFonts w:ascii="Arial" w:hAnsi="Arial" w:cs="Arial"/>
        </w:rPr>
        <w:t>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a</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 D</w:t>
      </w:r>
      <w:r w:rsidRPr="00EE654C">
        <w:rPr>
          <w:rFonts w:ascii="Arial" w:hAnsi="Arial" w:cs="Arial"/>
          <w:spacing w:val="2"/>
        </w:rPr>
        <w:t>U</w:t>
      </w:r>
      <w:r w:rsidRPr="00EE654C">
        <w:rPr>
          <w:rFonts w:ascii="Arial" w:hAnsi="Arial" w:cs="Arial"/>
        </w:rPr>
        <w:t>R</w:t>
      </w:r>
      <w:r w:rsidRPr="00EE654C">
        <w:rPr>
          <w:rFonts w:ascii="Arial" w:hAnsi="Arial" w:cs="Arial"/>
          <w:spacing w:val="2"/>
        </w:rPr>
        <w:t xml:space="preserve"> </w:t>
      </w:r>
      <w:r w:rsidRPr="00EE654C">
        <w:rPr>
          <w:rFonts w:ascii="Arial" w:hAnsi="Arial" w:cs="Arial"/>
        </w:rPr>
        <w:t>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which in</w:t>
      </w:r>
      <w:r w:rsidRPr="00EE654C">
        <w:rPr>
          <w:rFonts w:ascii="Arial" w:hAnsi="Arial" w:cs="Arial"/>
          <w:spacing w:val="-1"/>
        </w:rPr>
        <w:t>c</w:t>
      </w:r>
      <w:r w:rsidRPr="00EE654C">
        <w:rPr>
          <w:rFonts w:ascii="Arial" w:hAnsi="Arial" w:cs="Arial"/>
        </w:rPr>
        <w:t>lud</w:t>
      </w:r>
      <w:r w:rsidRPr="00EE654C">
        <w:rPr>
          <w:rFonts w:ascii="Arial" w:hAnsi="Arial" w:cs="Arial"/>
          <w:spacing w:val="2"/>
        </w:rPr>
        <w:t>e</w:t>
      </w:r>
      <w:r w:rsidRPr="00EE654C">
        <w:rPr>
          <w:rFonts w:ascii="Arial" w:hAnsi="Arial" w:cs="Arial"/>
        </w:rPr>
        <w:t>s at 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w:t>
      </w:r>
    </w:p>
    <w:p w14:paraId="4CD9886D"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50539650" w14:textId="77777777" w:rsidR="00A339BD" w:rsidRPr="00EE654C" w:rsidRDefault="00E45C86" w:rsidP="004B3262">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spacing w:val="-1"/>
        </w:rPr>
        <w:t>(</w:t>
      </w:r>
      <w:r w:rsidRPr="00EE654C">
        <w:rPr>
          <w:rFonts w:ascii="Arial" w:hAnsi="Arial" w:cs="Arial"/>
        </w:rPr>
        <w:t>1)</w:t>
      </w:r>
      <w:r w:rsidR="004B3262">
        <w:rPr>
          <w:rFonts w:ascii="Arial" w:hAnsi="Arial" w:cs="Arial"/>
          <w:spacing w:val="21"/>
        </w:rPr>
        <w:tab/>
      </w:r>
      <w:r w:rsidRPr="00EE654C">
        <w:rPr>
          <w:rFonts w:ascii="Arial" w:hAnsi="Arial" w:cs="Arial"/>
        </w:rPr>
        <w:t>A point</w:t>
      </w:r>
      <w:r w:rsidR="001533B8">
        <w:rPr>
          <w:rFonts w:ascii="Arial" w:hAnsi="Arial" w:cs="Arial"/>
        </w:rPr>
        <w:t>-</w:t>
      </w:r>
      <w:r w:rsidRPr="00EE654C">
        <w:rPr>
          <w:rFonts w:ascii="Arial" w:hAnsi="Arial" w:cs="Arial"/>
        </w:rPr>
        <w:t>of</w:t>
      </w:r>
      <w:r w:rsidR="001533B8">
        <w:rPr>
          <w:rFonts w:ascii="Arial" w:hAnsi="Arial" w:cs="Arial"/>
        </w:rPr>
        <w:t>-</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rPr>
        <w:t>loc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3"/>
        </w:rPr>
        <w:t>s</w:t>
      </w:r>
      <w:r w:rsidRPr="00EE654C">
        <w:rPr>
          <w:rFonts w:ascii="Arial" w:hAnsi="Arial" w:cs="Arial"/>
        </w:rPr>
        <w:t xml:space="preserve">, 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w:t>
      </w:r>
      <w:r w:rsidRPr="00EE654C">
        <w:rPr>
          <w:rFonts w:ascii="Arial" w:hAnsi="Arial" w:cs="Arial"/>
          <w:spacing w:val="1"/>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h is continu</w:t>
      </w:r>
      <w:r w:rsidRPr="00EE654C">
        <w:rPr>
          <w:rFonts w:ascii="Arial" w:hAnsi="Arial" w:cs="Arial"/>
          <w:spacing w:val="-1"/>
        </w:rPr>
        <w:t>a</w:t>
      </w:r>
      <w:r w:rsidRPr="00EE654C">
        <w:rPr>
          <w:rFonts w:ascii="Arial" w:hAnsi="Arial" w:cs="Arial"/>
        </w:rPr>
        <w:t>l</w:t>
      </w:r>
      <w:r w:rsidRPr="00EE654C">
        <w:rPr>
          <w:rFonts w:ascii="Arial" w:hAnsi="Arial" w:cs="Arial"/>
          <w:spacing w:val="6"/>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upd</w:t>
      </w:r>
      <w:r w:rsidRPr="00EE654C">
        <w:rPr>
          <w:rFonts w:ascii="Arial" w:hAnsi="Arial" w:cs="Arial"/>
          <w:spacing w:val="-1"/>
        </w:rPr>
        <w:t>a</w:t>
      </w:r>
      <w:r w:rsidRPr="00EE654C">
        <w:rPr>
          <w:rFonts w:ascii="Arial" w:hAnsi="Arial" w:cs="Arial"/>
        </w:rPr>
        <w:t xml:space="preserve">ted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lat</w:t>
      </w:r>
      <w:r w:rsidRPr="00EE654C">
        <w:rPr>
          <w:rFonts w:ascii="Arial" w:hAnsi="Arial" w:cs="Arial"/>
          <w:spacing w:val="-1"/>
        </w:rPr>
        <w:t>e</w:t>
      </w:r>
      <w:r w:rsidRPr="00EE654C">
        <w:rPr>
          <w:rFonts w:ascii="Arial" w:hAnsi="Arial" w:cs="Arial"/>
        </w:rPr>
        <w:t>st pati</w:t>
      </w:r>
      <w:r w:rsidRPr="00EE654C">
        <w:rPr>
          <w:rFonts w:ascii="Arial" w:hAnsi="Arial" w:cs="Arial"/>
          <w:spacing w:val="-1"/>
        </w:rPr>
        <w:t>e</w:t>
      </w:r>
      <w:r w:rsidRPr="00EE654C">
        <w:rPr>
          <w:rFonts w:ascii="Arial" w:hAnsi="Arial" w:cs="Arial"/>
        </w:rPr>
        <w:t>nt sa</w:t>
      </w:r>
      <w:r w:rsidRPr="00EE654C">
        <w:rPr>
          <w:rFonts w:ascii="Arial" w:hAnsi="Arial" w:cs="Arial"/>
          <w:spacing w:val="1"/>
        </w:rPr>
        <w:t>f</w:t>
      </w:r>
      <w:r w:rsidRPr="00EE654C">
        <w:rPr>
          <w:rFonts w:ascii="Arial" w:hAnsi="Arial" w:cs="Arial"/>
          <w:spacing w:val="-1"/>
        </w:rPr>
        <w:t>e</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ca</w:t>
      </w:r>
      <w:r w:rsidRPr="00EE654C">
        <w:rPr>
          <w:rFonts w:ascii="Arial" w:hAnsi="Arial" w:cs="Arial"/>
        </w:rPr>
        <w:t>p</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to “m</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rPr>
        <w:t>sts</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lat</w:t>
      </w:r>
      <w:r w:rsidRPr="00EE654C">
        <w:rPr>
          <w:rFonts w:ascii="Arial" w:hAnsi="Arial" w:cs="Arial"/>
          <w:spacing w:val="-1"/>
        </w:rPr>
        <w:t>e</w:t>
      </w:r>
      <w:r w:rsidRPr="00EE654C">
        <w:rPr>
          <w:rFonts w:ascii="Arial" w:hAnsi="Arial" w:cs="Arial"/>
        </w:rPr>
        <w:t>d to 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is</w:t>
      </w:r>
      <w:r w:rsidRPr="00EE654C">
        <w:rPr>
          <w:rFonts w:ascii="Arial" w:hAnsi="Arial" w:cs="Arial"/>
          <w:spacing w:val="1"/>
        </w:rPr>
        <w:t>s</w:t>
      </w:r>
      <w:r w:rsidRPr="00EE654C">
        <w:rPr>
          <w:rFonts w:ascii="Arial" w:hAnsi="Arial" w:cs="Arial"/>
        </w:rPr>
        <w:t>u</w:t>
      </w:r>
      <w:r w:rsidRPr="00EE654C">
        <w:rPr>
          <w:rFonts w:ascii="Arial" w:hAnsi="Arial" w:cs="Arial"/>
          <w:spacing w:val="-1"/>
        </w:rPr>
        <w:t>e</w:t>
      </w:r>
      <w:r w:rsidRPr="00EE654C">
        <w:rPr>
          <w:rFonts w:ascii="Arial" w:hAnsi="Arial" w:cs="Arial"/>
        </w:rPr>
        <w:t>s prior</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dispensing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spacing w:val="-2"/>
        </w:rPr>
        <w:t>g</w:t>
      </w:r>
      <w:r w:rsidRPr="00EE654C">
        <w:rPr>
          <w:rFonts w:ascii="Arial" w:hAnsi="Arial" w:cs="Arial"/>
        </w:rPr>
        <w:t>;</w:t>
      </w:r>
      <w:r w:rsidRPr="00EE654C">
        <w:rPr>
          <w:rFonts w:ascii="Arial" w:hAnsi="Arial" w:cs="Arial"/>
          <w:spacing w:val="3"/>
        </w:rPr>
        <w:t xml:space="preserve"> </w:t>
      </w:r>
    </w:p>
    <w:p w14:paraId="31BA574D"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54B3EF73" w14:textId="77777777" w:rsidR="00A339BD" w:rsidRPr="00AA371D" w:rsidRDefault="00E45C86" w:rsidP="00AA371D">
      <w:pPr>
        <w:pStyle w:val="ListParagraph"/>
        <w:widowControl w:val="0"/>
        <w:numPr>
          <w:ilvl w:val="0"/>
          <w:numId w:val="12"/>
        </w:numPr>
        <w:autoSpaceDE w:val="0"/>
        <w:autoSpaceDN w:val="0"/>
        <w:adjustRightInd w:val="0"/>
        <w:spacing w:line="360" w:lineRule="auto"/>
        <w:ind w:right="115"/>
        <w:rPr>
          <w:rFonts w:cs="Arial"/>
        </w:rPr>
      </w:pPr>
      <w:r w:rsidRPr="00AA371D">
        <w:rPr>
          <w:rFonts w:cs="Arial"/>
        </w:rPr>
        <w:t xml:space="preserve">A </w:t>
      </w:r>
      <w:r w:rsidRPr="00AA371D">
        <w:rPr>
          <w:rFonts w:cs="Arial"/>
          <w:spacing w:val="-1"/>
        </w:rPr>
        <w:t>f</w:t>
      </w:r>
      <w:r w:rsidRPr="00AA371D">
        <w:rPr>
          <w:rFonts w:cs="Arial"/>
        </w:rPr>
        <w:t>ul</w:t>
      </w:r>
      <w:r w:rsidRPr="00AA371D">
        <w:rPr>
          <w:rFonts w:cs="Arial"/>
          <w:spacing w:val="3"/>
        </w:rPr>
        <w:t>l</w:t>
      </w:r>
      <w:r w:rsidRPr="00AA371D">
        <w:rPr>
          <w:rFonts w:cs="Arial"/>
        </w:rPr>
        <w:t>y</w:t>
      </w:r>
      <w:r w:rsidRPr="00AA371D">
        <w:rPr>
          <w:rFonts w:cs="Arial"/>
          <w:spacing w:val="-5"/>
        </w:rPr>
        <w:t xml:space="preserve"> </w:t>
      </w:r>
      <w:r w:rsidRPr="00AA371D">
        <w:rPr>
          <w:rFonts w:cs="Arial"/>
        </w:rPr>
        <w:t>i</w:t>
      </w:r>
      <w:r w:rsidRPr="00AA371D">
        <w:rPr>
          <w:rFonts w:cs="Arial"/>
          <w:spacing w:val="1"/>
        </w:rPr>
        <w:t>n</w:t>
      </w:r>
      <w:r w:rsidRPr="00AA371D">
        <w:rPr>
          <w:rFonts w:cs="Arial"/>
        </w:rPr>
        <w:t>t</w:t>
      </w:r>
      <w:r w:rsidRPr="00AA371D">
        <w:rPr>
          <w:rFonts w:cs="Arial"/>
          <w:spacing w:val="1"/>
        </w:rPr>
        <w:t>e</w:t>
      </w:r>
      <w:r w:rsidRPr="00AA371D">
        <w:rPr>
          <w:rFonts w:cs="Arial"/>
          <w:spacing w:val="-2"/>
        </w:rPr>
        <w:t>g</w:t>
      </w:r>
      <w:r w:rsidRPr="00AA371D">
        <w:rPr>
          <w:rFonts w:cs="Arial"/>
          <w:spacing w:val="1"/>
        </w:rPr>
        <w:t>r</w:t>
      </w:r>
      <w:r w:rsidRPr="00AA371D">
        <w:rPr>
          <w:rFonts w:cs="Arial"/>
          <w:spacing w:val="-1"/>
        </w:rPr>
        <w:t>a</w:t>
      </w:r>
      <w:r w:rsidRPr="00AA371D">
        <w:rPr>
          <w:rFonts w:cs="Arial"/>
        </w:rPr>
        <w:t>ted point</w:t>
      </w:r>
      <w:r w:rsidR="00D833EB" w:rsidRPr="00AA371D">
        <w:rPr>
          <w:rFonts w:cs="Arial"/>
        </w:rPr>
        <w:t>-</w:t>
      </w:r>
      <w:r w:rsidRPr="00AA371D">
        <w:rPr>
          <w:rFonts w:cs="Arial"/>
          <w:spacing w:val="3"/>
        </w:rPr>
        <w:t>o</w:t>
      </w:r>
      <w:r w:rsidRPr="00AA371D">
        <w:rPr>
          <w:rFonts w:cs="Arial"/>
        </w:rPr>
        <w:t>f</w:t>
      </w:r>
      <w:r w:rsidR="00D833EB" w:rsidRPr="00AA371D">
        <w:rPr>
          <w:rFonts w:cs="Arial"/>
        </w:rPr>
        <w:t>-</w:t>
      </w:r>
      <w:r w:rsidRPr="00AA371D">
        <w:rPr>
          <w:rFonts w:cs="Arial"/>
        </w:rPr>
        <w:t>s</w:t>
      </w:r>
      <w:r w:rsidRPr="00AA371D">
        <w:rPr>
          <w:rFonts w:cs="Arial"/>
          <w:spacing w:val="-1"/>
        </w:rPr>
        <w:t>e</w:t>
      </w:r>
      <w:r w:rsidRPr="00AA371D">
        <w:rPr>
          <w:rFonts w:cs="Arial"/>
        </w:rPr>
        <w:t>rvi</w:t>
      </w:r>
      <w:r w:rsidRPr="00AA371D">
        <w:rPr>
          <w:rFonts w:cs="Arial"/>
          <w:spacing w:val="-1"/>
        </w:rPr>
        <w:t>c</w:t>
      </w:r>
      <w:r w:rsidRPr="00AA371D">
        <w:rPr>
          <w:rFonts w:cs="Arial"/>
        </w:rPr>
        <w:t>e</w:t>
      </w:r>
      <w:r w:rsidRPr="00AA371D">
        <w:rPr>
          <w:rFonts w:cs="Arial"/>
          <w:spacing w:val="-1"/>
        </w:rPr>
        <w:t xml:space="preserve"> </w:t>
      </w:r>
      <w:r w:rsidRPr="00AA371D">
        <w:rPr>
          <w:rFonts w:cs="Arial"/>
          <w:spacing w:val="5"/>
        </w:rPr>
        <w:t>s</w:t>
      </w:r>
      <w:r w:rsidRPr="00AA371D">
        <w:rPr>
          <w:rFonts w:cs="Arial"/>
          <w:spacing w:val="-5"/>
        </w:rPr>
        <w:t>y</w:t>
      </w:r>
      <w:r w:rsidRPr="00AA371D">
        <w:rPr>
          <w:rFonts w:cs="Arial"/>
        </w:rPr>
        <w:t>s</w:t>
      </w:r>
      <w:r w:rsidRPr="00AA371D">
        <w:rPr>
          <w:rFonts w:cs="Arial"/>
          <w:spacing w:val="3"/>
        </w:rPr>
        <w:t>t</w:t>
      </w:r>
      <w:r w:rsidRPr="00AA371D">
        <w:rPr>
          <w:rFonts w:cs="Arial"/>
          <w:spacing w:val="-1"/>
        </w:rPr>
        <w:t>e</w:t>
      </w:r>
      <w:r w:rsidRPr="00AA371D">
        <w:rPr>
          <w:rFonts w:cs="Arial"/>
        </w:rPr>
        <w:t>m</w:t>
      </w:r>
      <w:r w:rsidRPr="00AA371D">
        <w:rPr>
          <w:rFonts w:cs="Arial"/>
          <w:spacing w:val="3"/>
        </w:rPr>
        <w:t xml:space="preserve"> </w:t>
      </w:r>
      <w:r w:rsidRPr="00AA371D">
        <w:rPr>
          <w:rFonts w:cs="Arial"/>
          <w:spacing w:val="-1"/>
        </w:rPr>
        <w:t>ca</w:t>
      </w:r>
      <w:r w:rsidRPr="00AA371D">
        <w:rPr>
          <w:rFonts w:cs="Arial"/>
        </w:rPr>
        <w:t>p</w:t>
      </w:r>
      <w:r w:rsidRPr="00AA371D">
        <w:rPr>
          <w:rFonts w:cs="Arial"/>
          <w:spacing w:val="-1"/>
        </w:rPr>
        <w:t>a</w:t>
      </w:r>
      <w:r w:rsidRPr="00AA371D">
        <w:rPr>
          <w:rFonts w:cs="Arial"/>
        </w:rPr>
        <w:t>b</w:t>
      </w:r>
      <w:r w:rsidRPr="00AA371D">
        <w:rPr>
          <w:rFonts w:cs="Arial"/>
          <w:spacing w:val="3"/>
        </w:rPr>
        <w:t>l</w:t>
      </w:r>
      <w:r w:rsidRPr="00AA371D">
        <w:rPr>
          <w:rFonts w:cs="Arial"/>
        </w:rPr>
        <w:t>e</w:t>
      </w:r>
      <w:r w:rsidRPr="00AA371D">
        <w:rPr>
          <w:rFonts w:cs="Arial"/>
          <w:spacing w:val="1"/>
        </w:rPr>
        <w:t xml:space="preserve"> </w:t>
      </w:r>
      <w:r w:rsidRPr="00AA371D">
        <w:rPr>
          <w:rFonts w:cs="Arial"/>
        </w:rPr>
        <w:t>of</w:t>
      </w:r>
      <w:r w:rsidRPr="00AA371D">
        <w:rPr>
          <w:rFonts w:cs="Arial"/>
          <w:spacing w:val="-1"/>
        </w:rPr>
        <w:t xml:space="preserve"> e</w:t>
      </w:r>
      <w:r w:rsidRPr="00AA371D">
        <w:rPr>
          <w:rFonts w:cs="Arial"/>
        </w:rPr>
        <w:t>n</w:t>
      </w:r>
      <w:r w:rsidRPr="00AA371D">
        <w:rPr>
          <w:rFonts w:cs="Arial"/>
          <w:spacing w:val="-1"/>
        </w:rPr>
        <w:t>f</w:t>
      </w:r>
      <w:r w:rsidRPr="00AA371D">
        <w:rPr>
          <w:rFonts w:cs="Arial"/>
        </w:rPr>
        <w:t>o</w:t>
      </w:r>
      <w:r w:rsidRPr="00AA371D">
        <w:rPr>
          <w:rFonts w:cs="Arial"/>
          <w:spacing w:val="1"/>
        </w:rPr>
        <w:t>r</w:t>
      </w:r>
      <w:r w:rsidRPr="00AA371D">
        <w:rPr>
          <w:rFonts w:cs="Arial"/>
          <w:spacing w:val="-1"/>
        </w:rPr>
        <w:t>c</w:t>
      </w:r>
      <w:r w:rsidRPr="00AA371D">
        <w:rPr>
          <w:rFonts w:cs="Arial"/>
        </w:rPr>
        <w:t>ing</w:t>
      </w:r>
      <w:r w:rsidRPr="00AA371D">
        <w:rPr>
          <w:rFonts w:cs="Arial"/>
          <w:spacing w:val="-2"/>
        </w:rPr>
        <w:t xml:space="preserve"> </w:t>
      </w:r>
      <w:r w:rsidRPr="00AA371D">
        <w:rPr>
          <w:rFonts w:cs="Arial"/>
        </w:rPr>
        <w:t>t</w:t>
      </w:r>
      <w:r w:rsidRPr="00AA371D">
        <w:rPr>
          <w:rFonts w:cs="Arial"/>
          <w:spacing w:val="3"/>
        </w:rPr>
        <w:t>h</w:t>
      </w:r>
      <w:r w:rsidRPr="00AA371D">
        <w:rPr>
          <w:rFonts w:cs="Arial"/>
        </w:rPr>
        <w:t>e</w:t>
      </w:r>
      <w:r w:rsidRPr="00AA371D">
        <w:rPr>
          <w:rFonts w:cs="Arial"/>
          <w:spacing w:val="-1"/>
        </w:rPr>
        <w:t xml:space="preserve"> </w:t>
      </w:r>
      <w:r w:rsidRPr="00AA371D">
        <w:rPr>
          <w:rFonts w:cs="Arial"/>
          <w:spacing w:val="1"/>
        </w:rPr>
        <w:t>P</w:t>
      </w:r>
      <w:r w:rsidRPr="00AA371D">
        <w:rPr>
          <w:rFonts w:cs="Arial"/>
        </w:rPr>
        <w:t>r</w:t>
      </w:r>
      <w:r w:rsidRPr="00AA371D">
        <w:rPr>
          <w:rFonts w:cs="Arial"/>
          <w:spacing w:val="1"/>
        </w:rPr>
        <w:t>o</w:t>
      </w:r>
      <w:r w:rsidRPr="00AA371D">
        <w:rPr>
          <w:rFonts w:cs="Arial"/>
          <w:spacing w:val="-2"/>
        </w:rPr>
        <w:t>g</w:t>
      </w:r>
      <w:r w:rsidRPr="00AA371D">
        <w:rPr>
          <w:rFonts w:cs="Arial"/>
        </w:rPr>
        <w:t>r</w:t>
      </w:r>
      <w:r w:rsidRPr="00AA371D">
        <w:rPr>
          <w:rFonts w:cs="Arial"/>
          <w:spacing w:val="-2"/>
        </w:rPr>
        <w:t>a</w:t>
      </w:r>
      <w:r w:rsidRPr="00AA371D">
        <w:rPr>
          <w:rFonts w:cs="Arial"/>
          <w:spacing w:val="5"/>
        </w:rPr>
        <w:t>m</w:t>
      </w:r>
      <w:r w:rsidRPr="00AA371D">
        <w:rPr>
          <w:rFonts w:cs="Arial"/>
        </w:rPr>
        <w:t>s’</w:t>
      </w:r>
      <w:r w:rsidRPr="00AA371D">
        <w:rPr>
          <w:rFonts w:cs="Arial"/>
          <w:spacing w:val="-1"/>
        </w:rPr>
        <w:t xml:space="preserve"> </w:t>
      </w:r>
      <w:r w:rsidRPr="00AA371D">
        <w:rPr>
          <w:rFonts w:cs="Arial"/>
        </w:rPr>
        <w:t>b</w:t>
      </w:r>
      <w:r w:rsidRPr="00AA371D">
        <w:rPr>
          <w:rFonts w:cs="Arial"/>
          <w:spacing w:val="-1"/>
        </w:rPr>
        <w:t>e</w:t>
      </w:r>
      <w:r w:rsidRPr="00AA371D">
        <w:rPr>
          <w:rFonts w:cs="Arial"/>
        </w:rPr>
        <w:t>n</w:t>
      </w:r>
      <w:r w:rsidRPr="00AA371D">
        <w:rPr>
          <w:rFonts w:cs="Arial"/>
          <w:spacing w:val="-1"/>
        </w:rPr>
        <w:t>e</w:t>
      </w:r>
      <w:r w:rsidRPr="00AA371D">
        <w:rPr>
          <w:rFonts w:cs="Arial"/>
        </w:rPr>
        <w:t>fit d</w:t>
      </w:r>
      <w:r w:rsidRPr="00AA371D">
        <w:rPr>
          <w:rFonts w:cs="Arial"/>
          <w:spacing w:val="-1"/>
        </w:rPr>
        <w:t>e</w:t>
      </w:r>
      <w:r w:rsidRPr="00AA371D">
        <w:rPr>
          <w:rFonts w:cs="Arial"/>
        </w:rPr>
        <w:t>si</w:t>
      </w:r>
      <w:r w:rsidRPr="00AA371D">
        <w:rPr>
          <w:rFonts w:cs="Arial"/>
          <w:spacing w:val="-2"/>
        </w:rPr>
        <w:t>g</w:t>
      </w:r>
      <w:r w:rsidRPr="00AA371D">
        <w:rPr>
          <w:rFonts w:cs="Arial"/>
        </w:rPr>
        <w:t xml:space="preserve">n </w:t>
      </w:r>
      <w:r w:rsidRPr="00AA371D">
        <w:rPr>
          <w:rFonts w:cs="Arial"/>
          <w:spacing w:val="1"/>
        </w:rPr>
        <w:t>f</w:t>
      </w:r>
      <w:r w:rsidRPr="00AA371D">
        <w:rPr>
          <w:rFonts w:cs="Arial"/>
          <w:spacing w:val="-1"/>
        </w:rPr>
        <w:t>ea</w:t>
      </w:r>
      <w:r w:rsidRPr="00AA371D">
        <w:rPr>
          <w:rFonts w:cs="Arial"/>
        </w:rPr>
        <w:t>tu</w:t>
      </w:r>
      <w:r w:rsidRPr="00AA371D">
        <w:rPr>
          <w:rFonts w:cs="Arial"/>
          <w:spacing w:val="2"/>
        </w:rPr>
        <w:t>r</w:t>
      </w:r>
      <w:r w:rsidRPr="00AA371D">
        <w:rPr>
          <w:rFonts w:cs="Arial"/>
          <w:spacing w:val="-1"/>
        </w:rPr>
        <w:t>e</w:t>
      </w:r>
      <w:r w:rsidRPr="00AA371D">
        <w:rPr>
          <w:rFonts w:cs="Arial"/>
        </w:rPr>
        <w:t>s</w:t>
      </w:r>
      <w:r w:rsidR="00AA371D" w:rsidRPr="00AA371D">
        <w:rPr>
          <w:rFonts w:cs="Arial"/>
        </w:rPr>
        <w:t>: and</w:t>
      </w:r>
    </w:p>
    <w:p w14:paraId="15F5FDC0" w14:textId="77777777" w:rsidR="00AA371D" w:rsidRPr="00AA371D" w:rsidRDefault="00AA371D" w:rsidP="00AA371D">
      <w:pPr>
        <w:pStyle w:val="ListParagraph"/>
        <w:widowControl w:val="0"/>
        <w:autoSpaceDE w:val="0"/>
        <w:autoSpaceDN w:val="0"/>
        <w:adjustRightInd w:val="0"/>
        <w:ind w:left="1987" w:right="115"/>
        <w:rPr>
          <w:rFonts w:cs="Arial"/>
        </w:rPr>
      </w:pPr>
    </w:p>
    <w:p w14:paraId="1914629A" w14:textId="77777777" w:rsidR="00AA371D" w:rsidRPr="00EE654C" w:rsidRDefault="00AA371D" w:rsidP="00AA371D">
      <w:pPr>
        <w:widowControl w:val="0"/>
        <w:autoSpaceDE w:val="0"/>
        <w:autoSpaceDN w:val="0"/>
        <w:adjustRightInd w:val="0"/>
        <w:spacing w:after="0" w:line="360" w:lineRule="auto"/>
        <w:ind w:left="1958" w:right="115" w:hanging="360"/>
        <w:rPr>
          <w:rFonts w:ascii="Arial" w:hAnsi="Arial" w:cs="Arial"/>
        </w:rPr>
      </w:pPr>
      <w:r>
        <w:rPr>
          <w:rFonts w:ascii="Arial" w:hAnsi="Arial" w:cs="Arial"/>
        </w:rPr>
        <w:t>(3</w:t>
      </w:r>
      <w:r w:rsidRPr="00EE654C">
        <w:rPr>
          <w:rFonts w:ascii="Arial" w:hAnsi="Arial" w:cs="Arial"/>
        </w:rPr>
        <w:t>)</w:t>
      </w:r>
      <w:r>
        <w:rPr>
          <w:rFonts w:ascii="Arial" w:hAnsi="Arial" w:cs="Arial"/>
          <w:spacing w:val="20"/>
        </w:rPr>
        <w:tab/>
        <w:t xml:space="preserve">(Exclusive to NYSIF) </w:t>
      </w:r>
      <w:r w:rsidRPr="00EE654C">
        <w:rPr>
          <w:rFonts w:ascii="Arial" w:hAnsi="Arial" w:cs="Arial"/>
        </w:rPr>
        <w:t xml:space="preserve">A </w:t>
      </w:r>
      <w:r>
        <w:rPr>
          <w:rFonts w:ascii="Arial" w:hAnsi="Arial" w:cs="Arial"/>
          <w:spacing w:val="-1"/>
        </w:rPr>
        <w:t>point of service edit specifically related to opioid weaning that can be implemented only when there is a NYS Worker’s Compensation Notice of decision to do so.</w:t>
      </w:r>
    </w:p>
    <w:p w14:paraId="3E177C19"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26008FDE" w14:textId="77777777" w:rsidR="00A339BD" w:rsidRPr="00EE654C" w:rsidRDefault="00E45C86" w:rsidP="004B3262">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4B3262">
        <w:rPr>
          <w:rFonts w:ascii="Arial" w:hAnsi="Arial" w:cs="Arial"/>
          <w:b/>
          <w:bCs/>
          <w:position w:val="-1"/>
        </w:rPr>
        <w:t>.</w:t>
      </w:r>
      <w:r w:rsidR="004B3262">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7E9C07BE"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42E20AE5" w14:textId="77777777" w:rsidR="00A339BD" w:rsidRPr="00EE654C" w:rsidRDefault="00E45C86" w:rsidP="004B3262">
      <w:pPr>
        <w:widowControl w:val="0"/>
        <w:autoSpaceDE w:val="0"/>
        <w:autoSpaceDN w:val="0"/>
        <w:adjustRightInd w:val="0"/>
        <w:spacing w:after="0" w:line="360" w:lineRule="auto"/>
        <w:ind w:left="1958" w:right="58" w:hanging="360"/>
        <w:rPr>
          <w:rFonts w:ascii="Arial" w:hAnsi="Arial" w:cs="Arial"/>
        </w:rPr>
      </w:pPr>
      <w:r w:rsidRPr="00EE654C">
        <w:rPr>
          <w:rFonts w:ascii="Arial" w:hAnsi="Arial" w:cs="Arial"/>
        </w:rPr>
        <w:t>(1)</w:t>
      </w:r>
      <w:r w:rsidR="004B3262">
        <w:rPr>
          <w:rFonts w:ascii="Arial" w:hAnsi="Arial" w:cs="Arial"/>
          <w:spacing w:val="20"/>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f</w:t>
      </w:r>
      <w:r w:rsidRPr="00EE654C">
        <w:rPr>
          <w:rFonts w:ascii="Arial" w:hAnsi="Arial" w:cs="Arial"/>
        </w:rPr>
        <w:t>ull</w:t>
      </w:r>
      <w:r w:rsidRPr="00EE654C">
        <w:rPr>
          <w:rFonts w:ascii="Arial" w:hAnsi="Arial" w:cs="Arial"/>
          <w:spacing w:val="1"/>
        </w:rPr>
        <w:t xml:space="preserve"> </w:t>
      </w:r>
      <w:r w:rsidRPr="00EE654C">
        <w:rPr>
          <w:rFonts w:ascii="Arial" w:hAnsi="Arial" w:cs="Arial"/>
        </w:rPr>
        <w:t>sco</w:t>
      </w:r>
      <w:r w:rsidRPr="00EE654C">
        <w:rPr>
          <w:rFonts w:ascii="Arial" w:hAnsi="Arial" w:cs="Arial"/>
          <w:spacing w:val="1"/>
        </w:rPr>
        <w:t>p</w:t>
      </w:r>
      <w:r w:rsidRPr="00EE654C">
        <w:rPr>
          <w:rFonts w:ascii="Arial" w:hAnsi="Arial" w:cs="Arial"/>
        </w:rPr>
        <w:t>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 DUR</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rPr>
        <w:t>posing</w:t>
      </w:r>
      <w:r w:rsidRPr="00EE654C">
        <w:rPr>
          <w:rFonts w:ascii="Arial" w:hAnsi="Arial" w:cs="Arial"/>
          <w:spacing w:val="-2"/>
        </w:rPr>
        <w:t xml:space="preserve"> </w:t>
      </w:r>
      <w:r w:rsidRPr="00EE654C">
        <w:rPr>
          <w:rFonts w:ascii="Arial" w:hAnsi="Arial" w:cs="Arial"/>
        </w:rPr>
        <w:t>to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ms.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spacing w:val="2"/>
        </w:rPr>
        <w:t>n</w:t>
      </w:r>
      <w:r w:rsidRPr="00EE654C">
        <w:rPr>
          <w:rFonts w:ascii="Arial" w:hAnsi="Arial" w:cs="Arial"/>
          <w:spacing w:val="-1"/>
        </w:rPr>
        <w:t>c</w:t>
      </w:r>
      <w:r w:rsidRPr="00EE654C">
        <w:rPr>
          <w:rFonts w:ascii="Arial" w:hAnsi="Arial" w:cs="Arial"/>
        </w:rPr>
        <w:t>lude the</w:t>
      </w:r>
      <w:r w:rsidRPr="00EE654C">
        <w:rPr>
          <w:rFonts w:ascii="Arial" w:hAnsi="Arial" w:cs="Arial"/>
          <w:spacing w:val="-1"/>
        </w:rPr>
        <w:t xml:space="preserve"> </w:t>
      </w:r>
      <w:r w:rsidRPr="00EE654C">
        <w:rPr>
          <w:rFonts w:ascii="Arial" w:hAnsi="Arial" w:cs="Arial"/>
        </w:rPr>
        <w:t>qu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f</w:t>
      </w:r>
      <w:r w:rsidRPr="00EE654C">
        <w:rPr>
          <w:rFonts w:ascii="Arial" w:hAnsi="Arial" w:cs="Arial"/>
          <w:spacing w:val="2"/>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of the</w:t>
      </w:r>
      <w:r w:rsidRPr="00EE654C">
        <w:rPr>
          <w:rFonts w:ascii="Arial" w:hAnsi="Arial" w:cs="Arial"/>
          <w:spacing w:val="-1"/>
        </w:rPr>
        <w:t xml:space="preserve"> </w:t>
      </w:r>
      <w:r w:rsidRPr="00EE654C">
        <w:rPr>
          <w:rFonts w:ascii="Arial" w:hAnsi="Arial" w:cs="Arial"/>
        </w:rPr>
        <w:t>sta</w:t>
      </w:r>
      <w:r w:rsidRPr="00EE654C">
        <w:rPr>
          <w:rFonts w:ascii="Arial" w:hAnsi="Arial" w:cs="Arial"/>
          <w:spacing w:val="-1"/>
        </w:rPr>
        <w:t>f</w:t>
      </w:r>
      <w:r w:rsidRPr="00EE654C">
        <w:rPr>
          <w:rFonts w:ascii="Arial" w:hAnsi="Arial" w:cs="Arial"/>
        </w:rPr>
        <w:t xml:space="preserve">f </w:t>
      </w:r>
      <w:r w:rsidRPr="00EE654C">
        <w:rPr>
          <w:rFonts w:ascii="Arial" w:hAnsi="Arial" w:cs="Arial"/>
          <w:spacing w:val="1"/>
        </w:rPr>
        <w:t>r</w:t>
      </w:r>
      <w:r w:rsidRPr="00EE654C">
        <w:rPr>
          <w:rFonts w:ascii="Arial" w:hAnsi="Arial" w:cs="Arial"/>
          <w:spacing w:val="-1"/>
        </w:rPr>
        <w:t>e</w:t>
      </w:r>
      <w:r w:rsidRPr="00EE654C">
        <w:rPr>
          <w:rFonts w:ascii="Arial" w:hAnsi="Arial" w:cs="Arial"/>
        </w:rPr>
        <w:t>spons</w:t>
      </w:r>
      <w:r w:rsidRPr="00EE654C">
        <w:rPr>
          <w:rFonts w:ascii="Arial" w:hAnsi="Arial" w:cs="Arial"/>
          <w:spacing w:val="1"/>
        </w:rPr>
        <w:t>i</w:t>
      </w:r>
      <w:r w:rsidRPr="00EE654C">
        <w:rPr>
          <w:rFonts w:ascii="Arial" w:hAnsi="Arial" w:cs="Arial"/>
        </w:rPr>
        <w:t xml:space="preserve">ble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ov</w:t>
      </w:r>
      <w:r w:rsidRPr="00EE654C">
        <w:rPr>
          <w:rFonts w:ascii="Arial" w:hAnsi="Arial" w:cs="Arial"/>
          <w:spacing w:val="-1"/>
        </w:rPr>
        <w:t>e</w:t>
      </w:r>
      <w:r w:rsidRPr="00EE654C">
        <w:rPr>
          <w:rFonts w:ascii="Arial" w:hAnsi="Arial" w:cs="Arial"/>
        </w:rPr>
        <w:t>rs</w:t>
      </w:r>
      <w:r w:rsidRPr="00EE654C">
        <w:rPr>
          <w:rFonts w:ascii="Arial" w:hAnsi="Arial" w:cs="Arial"/>
          <w:spacing w:val="2"/>
        </w:rPr>
        <w:t>i</w:t>
      </w:r>
      <w:r w:rsidRPr="00EE654C">
        <w:rPr>
          <w:rFonts w:ascii="Arial" w:hAnsi="Arial" w:cs="Arial"/>
          <w:spacing w:val="-2"/>
        </w:rPr>
        <w:t>g</w:t>
      </w:r>
      <w:r w:rsidRPr="00EE654C">
        <w:rPr>
          <w:rFonts w:ascii="Arial" w:hAnsi="Arial" w:cs="Arial"/>
        </w:rPr>
        <w:t>ht of</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 DUR</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g</w:t>
      </w:r>
      <w:r w:rsidRPr="00EE654C">
        <w:rPr>
          <w:rFonts w:ascii="Arial" w:hAnsi="Arial" w:cs="Arial"/>
        </w:rPr>
        <w:t>r</w:t>
      </w:r>
      <w:r w:rsidRPr="00EE654C">
        <w:rPr>
          <w:rFonts w:ascii="Arial" w:hAnsi="Arial" w:cs="Arial"/>
          <w:spacing w:val="-2"/>
        </w:rPr>
        <w:t>a</w:t>
      </w:r>
      <w:r w:rsidRPr="00EE654C">
        <w:rPr>
          <w:rFonts w:ascii="Arial" w:hAnsi="Arial" w:cs="Arial"/>
        </w:rPr>
        <w:t>m.</w:t>
      </w:r>
    </w:p>
    <w:p w14:paraId="74C8CB3B"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562980AE" w14:textId="77777777" w:rsidR="00A339BD" w:rsidRPr="00EE654C" w:rsidRDefault="00E45C86" w:rsidP="004B3262">
      <w:pPr>
        <w:widowControl w:val="0"/>
        <w:autoSpaceDE w:val="0"/>
        <w:autoSpaceDN w:val="0"/>
        <w:adjustRightInd w:val="0"/>
        <w:spacing w:after="0" w:line="360" w:lineRule="auto"/>
        <w:ind w:left="1958" w:right="115" w:hanging="360"/>
        <w:rPr>
          <w:rFonts w:ascii="Arial" w:hAnsi="Arial" w:cs="Arial"/>
        </w:rPr>
      </w:pPr>
      <w:r w:rsidRPr="00EE654C">
        <w:rPr>
          <w:rFonts w:ascii="Arial" w:hAnsi="Arial" w:cs="Arial"/>
        </w:rPr>
        <w:t>(2)</w:t>
      </w:r>
      <w:r w:rsidR="004B3262">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softw</w:t>
      </w:r>
      <w:r w:rsidRPr="00EE654C">
        <w:rPr>
          <w:rFonts w:ascii="Arial" w:hAnsi="Arial" w:cs="Arial"/>
          <w:spacing w:val="1"/>
        </w:rPr>
        <w:t>a</w:t>
      </w:r>
      <w:r w:rsidRPr="00EE654C">
        <w:rPr>
          <w:rFonts w:ascii="Arial" w:hAnsi="Arial" w:cs="Arial"/>
        </w:rPr>
        <w:t>re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u will</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w:t>
      </w:r>
      <w:r w:rsidRPr="00EE654C">
        <w:rPr>
          <w:rFonts w:ascii="Arial" w:hAnsi="Arial" w:cs="Arial"/>
        </w:rPr>
        <w:t>e</w:t>
      </w:r>
      <w:r w:rsidRPr="00EE654C">
        <w:rPr>
          <w:rFonts w:ascii="Arial" w:hAnsi="Arial" w:cs="Arial"/>
          <w:spacing w:val="-1"/>
        </w:rPr>
        <w:t xml:space="preserve"> </w:t>
      </w:r>
      <w:r w:rsidRPr="00EE654C">
        <w:rPr>
          <w:rFonts w:ascii="Arial" w:hAnsi="Arial" w:cs="Arial"/>
        </w:rPr>
        <w:t>to admin</w:t>
      </w:r>
      <w:r w:rsidRPr="00EE654C">
        <w:rPr>
          <w:rFonts w:ascii="Arial" w:hAnsi="Arial" w:cs="Arial"/>
          <w:spacing w:val="1"/>
        </w:rPr>
        <w:t>i</w:t>
      </w:r>
      <w:r w:rsidRPr="00EE654C">
        <w:rPr>
          <w:rFonts w:ascii="Arial" w:hAnsi="Arial" w:cs="Arial"/>
        </w:rPr>
        <w:t>st</w:t>
      </w:r>
      <w:r w:rsidRPr="00EE654C">
        <w:rPr>
          <w:rFonts w:ascii="Arial" w:hAnsi="Arial" w:cs="Arial"/>
          <w:spacing w:val="-3"/>
        </w:rPr>
        <w:t>e</w:t>
      </w:r>
      <w:r w:rsidRPr="00EE654C">
        <w:rPr>
          <w:rFonts w:ascii="Arial" w:hAnsi="Arial" w:cs="Arial"/>
        </w:rPr>
        <w:t>r the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 DUR p</w:t>
      </w:r>
      <w:r w:rsidRPr="00EE654C">
        <w:rPr>
          <w:rFonts w:ascii="Arial" w:hAnsi="Arial" w:cs="Arial"/>
          <w:spacing w:val="2"/>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5"/>
        </w:rPr>
        <w:t>y</w:t>
      </w:r>
      <w:r w:rsidRPr="00EE654C">
        <w:rPr>
          <w:rFonts w:ascii="Arial" w:hAnsi="Arial" w:cs="Arial"/>
          <w:spacing w:val="2"/>
        </w:rPr>
        <w:t>o</w:t>
      </w:r>
      <w:r w:rsidRPr="00EE654C">
        <w:rPr>
          <w:rFonts w:ascii="Arial" w:hAnsi="Arial" w:cs="Arial"/>
        </w:rPr>
        <w:t>u will</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nt for</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2"/>
        </w:rPr>
        <w:t>m</w:t>
      </w:r>
      <w:r w:rsidRPr="00EE654C">
        <w:rPr>
          <w:rFonts w:ascii="Arial" w:hAnsi="Arial" w:cs="Arial"/>
        </w:rPr>
        <w:t xml:space="preserve">s.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 s</w:t>
      </w:r>
      <w:r w:rsidRPr="00EE654C">
        <w:rPr>
          <w:rFonts w:ascii="Arial" w:hAnsi="Arial" w:cs="Arial"/>
          <w:spacing w:val="2"/>
        </w:rPr>
        <w:t>p</w:t>
      </w:r>
      <w:r w:rsidRPr="00EE654C">
        <w:rPr>
          <w:rFonts w:ascii="Arial" w:hAnsi="Arial" w:cs="Arial"/>
          <w:spacing w:val="1"/>
        </w:rPr>
        <w:t>e</w:t>
      </w:r>
      <w:r w:rsidRPr="00EE654C">
        <w:rPr>
          <w:rFonts w:ascii="Arial" w:hAnsi="Arial" w:cs="Arial"/>
          <w:spacing w:val="-1"/>
        </w:rPr>
        <w:t>c</w:t>
      </w:r>
      <w:r w:rsidRPr="00EE654C">
        <w:rPr>
          <w:rFonts w:ascii="Arial" w:hAnsi="Arial" w:cs="Arial"/>
        </w:rPr>
        <w:t>i</w:t>
      </w:r>
      <w:r w:rsidRPr="00EE654C">
        <w:rPr>
          <w:rFonts w:ascii="Arial" w:hAnsi="Arial" w:cs="Arial"/>
          <w:spacing w:val="2"/>
        </w:rPr>
        <w:t>f</w:t>
      </w:r>
      <w:r w:rsidRPr="00EE654C">
        <w:rPr>
          <w:rFonts w:ascii="Arial" w:hAnsi="Arial" w:cs="Arial"/>
        </w:rPr>
        <w:t>y</w:t>
      </w:r>
      <w:r w:rsidRPr="00EE654C">
        <w:rPr>
          <w:rFonts w:ascii="Arial" w:hAnsi="Arial" w:cs="Arial"/>
          <w:spacing w:val="-4"/>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3"/>
        </w:rPr>
        <w:t>e</w:t>
      </w:r>
      <w:r w:rsidRPr="00EE654C">
        <w:rPr>
          <w:rFonts w:ascii="Arial" w:hAnsi="Arial" w:cs="Arial"/>
        </w:rPr>
        <w:t>d th</w:t>
      </w:r>
      <w:r w:rsidRPr="00EE654C">
        <w:rPr>
          <w:rFonts w:ascii="Arial" w:hAnsi="Arial" w:cs="Arial"/>
          <w:spacing w:val="1"/>
        </w:rPr>
        <w:t>i</w:t>
      </w:r>
      <w:r w:rsidRPr="00EE654C">
        <w:rPr>
          <w:rFonts w:ascii="Arial" w:hAnsi="Arial" w:cs="Arial"/>
        </w:rPr>
        <w:t>s softw</w:t>
      </w:r>
      <w:r w:rsidRPr="00EE654C">
        <w:rPr>
          <w:rFonts w:ascii="Arial" w:hAnsi="Arial" w:cs="Arial"/>
          <w:spacing w:val="-1"/>
        </w:rPr>
        <w:t>a</w:t>
      </w:r>
      <w:r w:rsidRPr="00EE654C">
        <w:rPr>
          <w:rFonts w:ascii="Arial" w:hAnsi="Arial" w:cs="Arial"/>
        </w:rPr>
        <w:t>r</w:t>
      </w:r>
      <w:r w:rsidRPr="00EE654C">
        <w:rPr>
          <w:rFonts w:ascii="Arial" w:hAnsi="Arial" w:cs="Arial"/>
          <w:spacing w:val="-2"/>
        </w:rPr>
        <w:t>e</w:t>
      </w:r>
      <w:r w:rsidRPr="00EE654C">
        <w:rPr>
          <w:rFonts w:ascii="Arial" w:hAnsi="Arial" w:cs="Arial"/>
        </w:rPr>
        <w:t>, p</w:t>
      </w:r>
      <w:r w:rsidRPr="00EE654C">
        <w:rPr>
          <w:rFonts w:ascii="Arial" w:hAnsi="Arial" w:cs="Arial"/>
          <w:spacing w:val="2"/>
        </w:rPr>
        <w:t>u</w:t>
      </w:r>
      <w:r w:rsidRPr="00EE654C">
        <w:rPr>
          <w:rFonts w:ascii="Arial" w:hAnsi="Arial" w:cs="Arial"/>
        </w:rPr>
        <w:t>r</w:t>
      </w:r>
      <w:r w:rsidRPr="00EE654C">
        <w:rPr>
          <w:rFonts w:ascii="Arial" w:hAnsi="Arial" w:cs="Arial"/>
          <w:spacing w:val="-2"/>
        </w:rPr>
        <w:t>c</w:t>
      </w:r>
      <w:r w:rsidRPr="00EE654C">
        <w:rPr>
          <w:rFonts w:ascii="Arial" w:hAnsi="Arial" w:cs="Arial"/>
        </w:rPr>
        <w:t>h</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d it</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r</w:t>
      </w:r>
      <w:r w:rsidRPr="00EE654C">
        <w:rPr>
          <w:rFonts w:ascii="Arial" w:hAnsi="Arial" w:cs="Arial"/>
          <w:spacing w:val="1"/>
        </w:rPr>
        <w:t>o</w:t>
      </w:r>
      <w:r w:rsidRPr="00EE654C">
        <w:rPr>
          <w:rFonts w:ascii="Arial" w:hAnsi="Arial" w:cs="Arial"/>
        </w:rPr>
        <w:t>m a third p</w:t>
      </w:r>
      <w:r w:rsidRPr="00EE654C">
        <w:rPr>
          <w:rFonts w:ascii="Arial" w:hAnsi="Arial" w:cs="Arial"/>
          <w:spacing w:val="-1"/>
        </w:rPr>
        <w:t>a</w:t>
      </w:r>
      <w:r w:rsidRPr="00EE654C">
        <w:rPr>
          <w:rFonts w:ascii="Arial" w:hAnsi="Arial" w:cs="Arial"/>
        </w:rPr>
        <w:t>r</w:t>
      </w:r>
      <w:r w:rsidRPr="00EE654C">
        <w:rPr>
          <w:rFonts w:ascii="Arial" w:hAnsi="Arial" w:cs="Arial"/>
          <w:spacing w:val="4"/>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sour</w:t>
      </w:r>
      <w:r w:rsidRPr="00EE654C">
        <w:rPr>
          <w:rFonts w:ascii="Arial" w:hAnsi="Arial" w:cs="Arial"/>
          <w:spacing w:val="1"/>
        </w:rPr>
        <w:t>c</w:t>
      </w:r>
      <w:r w:rsidRPr="00EE654C">
        <w:rPr>
          <w:rFonts w:ascii="Arial" w:hAnsi="Arial" w:cs="Arial"/>
          <w:spacing w:val="-1"/>
        </w:rPr>
        <w:t>e</w:t>
      </w:r>
      <w:r w:rsidRPr="00EE654C">
        <w:rPr>
          <w:rFonts w:ascii="Arial" w:hAnsi="Arial" w:cs="Arial"/>
        </w:rPr>
        <w:t>, 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i</w:t>
      </w:r>
      <w:r w:rsidRPr="00EE654C">
        <w:rPr>
          <w:rFonts w:ascii="Arial" w:hAnsi="Arial" w:cs="Arial"/>
        </w:rPr>
        <w:t xml:space="preserve">t a </w:t>
      </w:r>
      <w:r w:rsidRPr="00EE654C">
        <w:rPr>
          <w:rFonts w:ascii="Arial" w:hAnsi="Arial" w:cs="Arial"/>
          <w:spacing w:val="2"/>
        </w:rPr>
        <w:t>s</w:t>
      </w:r>
      <w:r w:rsidRPr="00EE654C">
        <w:rPr>
          <w:rFonts w:ascii="Arial" w:hAnsi="Arial" w:cs="Arial"/>
          <w:spacing w:val="-5"/>
        </w:rPr>
        <w:t>y</w:t>
      </w:r>
      <w:r w:rsidRPr="00EE654C">
        <w:rPr>
          <w:rFonts w:ascii="Arial" w:hAnsi="Arial" w:cs="Arial"/>
        </w:rPr>
        <w:t>stem</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p</w:t>
      </w:r>
      <w:r w:rsidRPr="00EE654C">
        <w:rPr>
          <w:rFonts w:ascii="Arial" w:hAnsi="Arial" w:cs="Arial"/>
          <w:spacing w:val="2"/>
        </w:rPr>
        <w:t>u</w:t>
      </w:r>
      <w:r w:rsidRPr="00EE654C">
        <w:rPr>
          <w:rFonts w:ascii="Arial" w:hAnsi="Arial" w:cs="Arial"/>
        </w:rPr>
        <w:t>r</w:t>
      </w:r>
      <w:r w:rsidRPr="00EE654C">
        <w:rPr>
          <w:rFonts w:ascii="Arial" w:hAnsi="Arial" w:cs="Arial"/>
          <w:spacing w:val="-2"/>
        </w:rPr>
        <w:t>c</w:t>
      </w:r>
      <w:r w:rsidRPr="00EE654C">
        <w:rPr>
          <w:rFonts w:ascii="Arial" w:hAnsi="Arial" w:cs="Arial"/>
          <w:spacing w:val="2"/>
        </w:rPr>
        <w:t>h</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nd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a</w:t>
      </w:r>
      <w:r w:rsidRPr="00EE654C">
        <w:rPr>
          <w:rFonts w:ascii="Arial" w:hAnsi="Arial" w:cs="Arial"/>
          <w:spacing w:val="2"/>
        </w:rPr>
        <w:t>d</w:t>
      </w:r>
      <w:r w:rsidRPr="00EE654C">
        <w:rPr>
          <w:rFonts w:ascii="Arial" w:hAnsi="Arial" w:cs="Arial"/>
          <w:spacing w:val="-1"/>
        </w:rPr>
        <w:t>a</w:t>
      </w:r>
      <w:r w:rsidRPr="00EE654C">
        <w:rPr>
          <w:rFonts w:ascii="Arial" w:hAnsi="Arial" w:cs="Arial"/>
        </w:rPr>
        <w:t xml:space="preserve">pted </w:t>
      </w:r>
      <w:r w:rsidRPr="00EE654C">
        <w:rPr>
          <w:rFonts w:ascii="Arial" w:hAnsi="Arial" w:cs="Arial"/>
          <w:spacing w:val="-1"/>
        </w:rPr>
        <w:t>f</w:t>
      </w:r>
      <w:r w:rsidRPr="00EE654C">
        <w:rPr>
          <w:rFonts w:ascii="Arial" w:hAnsi="Arial" w:cs="Arial"/>
        </w:rPr>
        <w:t>or</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u</w:t>
      </w:r>
      <w:r w:rsidRPr="00EE654C">
        <w:rPr>
          <w:rFonts w:ascii="Arial" w:hAnsi="Arial" w:cs="Arial"/>
          <w:spacing w:val="2"/>
        </w:rPr>
        <w:t>s</w:t>
      </w:r>
      <w:r w:rsidRPr="00EE654C">
        <w:rPr>
          <w:rFonts w:ascii="Arial" w:hAnsi="Arial" w:cs="Arial"/>
          <w:spacing w:val="-1"/>
        </w:rPr>
        <w:t>e</w:t>
      </w:r>
      <w:r w:rsidRPr="00EE654C">
        <w:rPr>
          <w:rFonts w:ascii="Arial" w:hAnsi="Arial" w:cs="Arial"/>
        </w:rPr>
        <w:t>.</w:t>
      </w:r>
    </w:p>
    <w:p w14:paraId="113A82EF"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0CBDB7A3" w14:textId="77777777" w:rsidR="00A339BD" w:rsidRPr="00EE654C" w:rsidRDefault="00E45C86" w:rsidP="004B3262">
      <w:pPr>
        <w:widowControl w:val="0"/>
        <w:tabs>
          <w:tab w:val="left" w:pos="2070"/>
        </w:tabs>
        <w:autoSpaceDE w:val="0"/>
        <w:autoSpaceDN w:val="0"/>
        <w:adjustRightInd w:val="0"/>
        <w:spacing w:after="0" w:line="240" w:lineRule="auto"/>
        <w:ind w:left="1592" w:right="-20"/>
        <w:rPr>
          <w:rFonts w:ascii="Arial" w:hAnsi="Arial" w:cs="Arial"/>
        </w:rPr>
      </w:pPr>
      <w:r w:rsidRPr="00EE654C">
        <w:rPr>
          <w:rFonts w:ascii="Arial" w:hAnsi="Arial" w:cs="Arial"/>
          <w:spacing w:val="-1"/>
        </w:rPr>
        <w:t>(</w:t>
      </w:r>
      <w:r w:rsidRPr="00EE654C">
        <w:rPr>
          <w:rFonts w:ascii="Arial" w:hAnsi="Arial" w:cs="Arial"/>
        </w:rPr>
        <w:t>3)</w:t>
      </w:r>
      <w:r w:rsidR="004B3262">
        <w:rPr>
          <w:rFonts w:ascii="Arial" w:hAnsi="Arial" w:cs="Arial"/>
          <w:spacing w:val="21"/>
        </w:rPr>
        <w:tab/>
      </w:r>
      <w:r w:rsidRPr="00EE654C">
        <w:rPr>
          <w:rFonts w:ascii="Arial" w:hAnsi="Arial" w:cs="Arial"/>
          <w:b/>
          <w:bCs/>
          <w:i/>
          <w:iCs/>
        </w:rPr>
        <w:t xml:space="preserve">Program </w:t>
      </w:r>
      <w:r w:rsidRPr="00EE654C">
        <w:rPr>
          <w:rFonts w:ascii="Arial" w:hAnsi="Arial" w:cs="Arial"/>
          <w:b/>
          <w:bCs/>
          <w:i/>
          <w:iCs/>
          <w:spacing w:val="1"/>
        </w:rPr>
        <w:t>S</w:t>
      </w:r>
      <w:r w:rsidRPr="00EE654C">
        <w:rPr>
          <w:rFonts w:ascii="Arial" w:hAnsi="Arial" w:cs="Arial"/>
          <w:b/>
          <w:bCs/>
          <w:i/>
          <w:iCs/>
        </w:rPr>
        <w:t>a</w:t>
      </w:r>
      <w:r w:rsidRPr="00EE654C">
        <w:rPr>
          <w:rFonts w:ascii="Arial" w:hAnsi="Arial" w:cs="Arial"/>
          <w:b/>
          <w:bCs/>
          <w:i/>
          <w:iCs/>
          <w:spacing w:val="-1"/>
        </w:rPr>
        <w:t>fe</w:t>
      </w:r>
      <w:r w:rsidRPr="00EE654C">
        <w:rPr>
          <w:rFonts w:ascii="Arial" w:hAnsi="Arial" w:cs="Arial"/>
          <w:b/>
          <w:bCs/>
          <w:i/>
          <w:iCs/>
        </w:rPr>
        <w:t>ty Edits</w:t>
      </w:r>
    </w:p>
    <w:p w14:paraId="653A8D27"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12460011" w14:textId="77777777" w:rsidR="00A339BD" w:rsidRPr="00EE654C" w:rsidRDefault="00E45C86" w:rsidP="00365B40">
      <w:pPr>
        <w:widowControl w:val="0"/>
        <w:autoSpaceDE w:val="0"/>
        <w:autoSpaceDN w:val="0"/>
        <w:adjustRightInd w:val="0"/>
        <w:spacing w:after="0" w:line="360" w:lineRule="auto"/>
        <w:ind w:left="2312" w:right="251" w:hanging="360"/>
        <w:rPr>
          <w:rFonts w:ascii="Arial" w:hAnsi="Arial" w:cs="Arial"/>
        </w:rPr>
      </w:pPr>
      <w:r w:rsidRPr="00EE654C">
        <w:rPr>
          <w:rFonts w:ascii="Arial" w:hAnsi="Arial" w:cs="Arial"/>
          <w:spacing w:val="-1"/>
        </w:rPr>
        <w:t>(a</w:t>
      </w:r>
      <w:r w:rsidRPr="00EE654C">
        <w:rPr>
          <w:rFonts w:ascii="Arial" w:hAnsi="Arial" w:cs="Arial"/>
        </w:rPr>
        <w:t>)</w:t>
      </w:r>
      <w:r w:rsidR="004B3262">
        <w:rPr>
          <w:rFonts w:ascii="Arial" w:hAnsi="Arial" w:cs="Arial"/>
          <w:spacing w:val="35"/>
        </w:rPr>
        <w:tab/>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hin</w:t>
      </w:r>
      <w:r w:rsidRPr="00EE654C">
        <w:rPr>
          <w:rFonts w:ascii="Arial" w:hAnsi="Arial" w:cs="Arial"/>
          <w:spacing w:val="3"/>
        </w:rPr>
        <w:t xml:space="preserve"> </w:t>
      </w:r>
      <w:r w:rsidRPr="00EE654C">
        <w:rPr>
          <w:rFonts w:ascii="Arial" w:hAnsi="Arial" w:cs="Arial"/>
          <w:spacing w:val="-7"/>
        </w:rPr>
        <w:t>y</w:t>
      </w:r>
      <w:r w:rsidRPr="00EE654C">
        <w:rPr>
          <w:rFonts w:ascii="Arial" w:hAnsi="Arial" w:cs="Arial"/>
        </w:rPr>
        <w:t xml:space="preserve">our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U</w:t>
      </w:r>
      <w:r w:rsidRPr="00EE654C">
        <w:rPr>
          <w:rFonts w:ascii="Arial" w:hAnsi="Arial" w:cs="Arial"/>
        </w:rPr>
        <w:t>R pro</w:t>
      </w:r>
      <w:r w:rsidRPr="00EE654C">
        <w:rPr>
          <w:rFonts w:ascii="Arial" w:hAnsi="Arial" w:cs="Arial"/>
          <w:spacing w:val="-1"/>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rPr>
        <w:t>sa</w:t>
      </w:r>
      <w:r w:rsidRPr="00EE654C">
        <w:rPr>
          <w:rFonts w:ascii="Arial" w:hAnsi="Arial" w:cs="Arial"/>
          <w:spacing w:val="-1"/>
        </w:rPr>
        <w:t>fe</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cu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rce</w:t>
      </w:r>
      <w:r w:rsidRPr="00EE654C">
        <w:rPr>
          <w:rFonts w:ascii="Arial" w:hAnsi="Arial" w:cs="Arial"/>
        </w:rPr>
        <w:t>d throu</w:t>
      </w:r>
      <w:r w:rsidRPr="00EE654C">
        <w:rPr>
          <w:rFonts w:ascii="Arial" w:hAnsi="Arial" w:cs="Arial"/>
          <w:spacing w:val="-3"/>
        </w:rPr>
        <w:t>g</w:t>
      </w:r>
      <w:r w:rsidRPr="00EE654C">
        <w:rPr>
          <w:rFonts w:ascii="Arial" w:hAnsi="Arial" w:cs="Arial"/>
        </w:rPr>
        <w:t>h</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spacing w:val="2"/>
        </w:rPr>
        <w:t>n</w:t>
      </w:r>
      <w:r w:rsidRPr="00EE654C">
        <w:rPr>
          <w:rFonts w:ascii="Arial" w:hAnsi="Arial" w:cs="Arial"/>
          <w:spacing w:val="-2"/>
        </w:rPr>
        <w:t>g</w:t>
      </w:r>
      <w:r w:rsidRPr="00EE654C">
        <w:rPr>
          <w:rFonts w:ascii="Arial" w:hAnsi="Arial" w:cs="Arial"/>
        </w:rPr>
        <w:t>,</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r w:rsidRPr="00EE654C">
        <w:rPr>
          <w:rFonts w:ascii="Arial" w:hAnsi="Arial" w:cs="Arial"/>
          <w:spacing w:val="2"/>
        </w:rPr>
        <w:t xml:space="preserve"> </w:t>
      </w:r>
      <w:r w:rsidRPr="00EE654C">
        <w:rPr>
          <w:rFonts w:ascii="Arial" w:hAnsi="Arial" w:cs="Arial"/>
        </w:rPr>
        <w:t>the 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b</w:t>
      </w:r>
      <w:r w:rsidRPr="00EE654C">
        <w:rPr>
          <w:rFonts w:ascii="Arial" w:hAnsi="Arial" w:cs="Arial"/>
          <w:spacing w:val="-1"/>
        </w:rPr>
        <w:t>e</w:t>
      </w:r>
      <w:r w:rsidRPr="00EE654C">
        <w:rPr>
          <w:rFonts w:ascii="Arial" w:hAnsi="Arial" w:cs="Arial"/>
        </w:rPr>
        <w:t>lo</w:t>
      </w:r>
      <w:r w:rsidRPr="00EE654C">
        <w:rPr>
          <w:rFonts w:ascii="Arial" w:hAnsi="Arial" w:cs="Arial"/>
          <w:spacing w:val="1"/>
        </w:rPr>
        <w:t>w</w:t>
      </w:r>
      <w:r w:rsidRPr="00EE654C">
        <w:rPr>
          <w:rFonts w:ascii="Arial" w:hAnsi="Arial" w:cs="Arial"/>
        </w:rPr>
        <w:t>:</w:t>
      </w:r>
    </w:p>
    <w:p w14:paraId="227D390F"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3902C6B9" w14:textId="77777777" w:rsidR="00A339BD" w:rsidRPr="00EE654C" w:rsidRDefault="00E45C86" w:rsidP="00C75477">
      <w:pPr>
        <w:widowControl w:val="0"/>
        <w:tabs>
          <w:tab w:val="left" w:pos="2790"/>
        </w:tabs>
        <w:autoSpaceDE w:val="0"/>
        <w:autoSpaceDN w:val="0"/>
        <w:adjustRightInd w:val="0"/>
        <w:spacing w:after="0" w:line="360" w:lineRule="auto"/>
        <w:ind w:left="2790" w:right="115" w:hanging="478"/>
        <w:rPr>
          <w:rFonts w:ascii="Arial" w:hAnsi="Arial" w:cs="Arial"/>
        </w:rPr>
      </w:pPr>
      <w:r w:rsidRPr="00EE654C">
        <w:rPr>
          <w:rFonts w:ascii="Arial" w:hAnsi="Arial" w:cs="Arial"/>
        </w:rPr>
        <w:t>(i)</w:t>
      </w:r>
      <w:r w:rsidRPr="00EE654C">
        <w:rPr>
          <w:rFonts w:ascii="Arial" w:hAnsi="Arial" w:cs="Arial"/>
        </w:rPr>
        <w:tab/>
        <w:t>d</w:t>
      </w:r>
      <w:r w:rsidRPr="00EE654C">
        <w:rPr>
          <w:rFonts w:ascii="Arial" w:hAnsi="Arial" w:cs="Arial"/>
          <w:spacing w:val="-1"/>
        </w:rPr>
        <w:t>r</w:t>
      </w:r>
      <w:r w:rsidRPr="00EE654C">
        <w:rPr>
          <w:rFonts w:ascii="Arial" w:hAnsi="Arial" w:cs="Arial"/>
        </w:rPr>
        <w:t>u</w:t>
      </w:r>
      <w:r w:rsidRPr="00EE654C">
        <w:rPr>
          <w:rFonts w:ascii="Arial" w:hAnsi="Arial" w:cs="Arial"/>
          <w:spacing w:val="1"/>
        </w:rPr>
        <w:t>g</w:t>
      </w:r>
      <w:r w:rsidRPr="00EE654C">
        <w:rPr>
          <w:rFonts w:ascii="Arial" w:hAnsi="Arial" w:cs="Arial"/>
          <w:spacing w:val="-1"/>
        </w:rPr>
        <w:t>-</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in</w:t>
      </w:r>
      <w:r w:rsidRPr="00EE654C">
        <w:rPr>
          <w:rFonts w:ascii="Arial" w:hAnsi="Arial" w:cs="Arial"/>
          <w:spacing w:val="2"/>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OTC dr</w:t>
      </w:r>
      <w:r w:rsidRPr="00EE654C">
        <w:rPr>
          <w:rFonts w:ascii="Arial" w:hAnsi="Arial" w:cs="Arial"/>
          <w:spacing w:val="1"/>
        </w:rPr>
        <w:t>u</w:t>
      </w:r>
      <w:r w:rsidRPr="00EE654C">
        <w:rPr>
          <w:rFonts w:ascii="Arial" w:hAnsi="Arial" w:cs="Arial"/>
          <w:spacing w:val="-2"/>
        </w:rPr>
        <w:t>g</w:t>
      </w:r>
      <w:r w:rsidRPr="00EE654C">
        <w:rPr>
          <w:rFonts w:ascii="Arial" w:hAnsi="Arial" w:cs="Arial"/>
        </w:rPr>
        <w:t>s and</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e</w:t>
      </w:r>
      <w:r w:rsidRPr="00EE654C">
        <w:rPr>
          <w:rFonts w:ascii="Arial" w:hAnsi="Arial" w:cs="Arial"/>
        </w:rPr>
        <w:t>rb</w:t>
      </w:r>
      <w:r w:rsidRPr="00EE654C">
        <w:rPr>
          <w:rFonts w:ascii="Arial" w:hAnsi="Arial" w:cs="Arial"/>
          <w:spacing w:val="-2"/>
        </w:rPr>
        <w:t>a</w:t>
      </w:r>
      <w:r w:rsidRPr="00EE654C">
        <w:rPr>
          <w:rFonts w:ascii="Arial" w:hAnsi="Arial" w:cs="Arial"/>
        </w:rPr>
        <w:t>l supplem</w:t>
      </w:r>
      <w:r w:rsidRPr="00EE654C">
        <w:rPr>
          <w:rFonts w:ascii="Arial" w:hAnsi="Arial" w:cs="Arial"/>
          <w:spacing w:val="-1"/>
        </w:rPr>
        <w:t>e</w:t>
      </w:r>
      <w:r w:rsidRPr="00EE654C">
        <w:rPr>
          <w:rFonts w:ascii="Arial" w:hAnsi="Arial" w:cs="Arial"/>
        </w:rPr>
        <w:t xml:space="preserve">nts, if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w:t>
      </w:r>
    </w:p>
    <w:p w14:paraId="3A8E6B9E" w14:textId="77777777" w:rsidR="00A339BD" w:rsidRPr="00EE654C" w:rsidRDefault="00C75477" w:rsidP="00C75477">
      <w:pPr>
        <w:widowControl w:val="0"/>
        <w:tabs>
          <w:tab w:val="left" w:pos="2790"/>
        </w:tabs>
        <w:autoSpaceDE w:val="0"/>
        <w:autoSpaceDN w:val="0"/>
        <w:adjustRightInd w:val="0"/>
        <w:spacing w:after="0" w:line="360" w:lineRule="auto"/>
        <w:ind w:left="2340" w:right="115" w:hanging="28"/>
        <w:rPr>
          <w:rFonts w:ascii="Arial" w:hAnsi="Arial" w:cs="Arial"/>
        </w:rPr>
      </w:pPr>
      <w:r>
        <w:rPr>
          <w:rFonts w:ascii="Arial" w:hAnsi="Arial" w:cs="Arial"/>
        </w:rPr>
        <w:t>(ii)</w:t>
      </w:r>
      <w:r>
        <w:rPr>
          <w:rFonts w:ascii="Arial" w:hAnsi="Arial" w:cs="Arial"/>
        </w:rPr>
        <w:tab/>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rPr>
        <w:t>u</w:t>
      </w:r>
      <w:r w:rsidR="00E45C86" w:rsidRPr="00EE654C">
        <w:rPr>
          <w:rFonts w:ascii="Arial" w:hAnsi="Arial" w:cs="Arial"/>
          <w:spacing w:val="1"/>
        </w:rPr>
        <w:t>g</w:t>
      </w:r>
      <w:r w:rsidR="00E45C86" w:rsidRPr="00EE654C">
        <w:rPr>
          <w:rFonts w:ascii="Arial" w:hAnsi="Arial" w:cs="Arial"/>
          <w:spacing w:val="-1"/>
        </w:rPr>
        <w:t>-a</w:t>
      </w:r>
      <w:r w:rsidR="00E45C86" w:rsidRPr="00EE654C">
        <w:rPr>
          <w:rFonts w:ascii="Arial" w:hAnsi="Arial" w:cs="Arial"/>
        </w:rPr>
        <w:t>l</w:t>
      </w:r>
      <w:r w:rsidR="00E45C86" w:rsidRPr="00EE654C">
        <w:rPr>
          <w:rFonts w:ascii="Arial" w:hAnsi="Arial" w:cs="Arial"/>
          <w:spacing w:val="1"/>
        </w:rPr>
        <w:t>l</w:t>
      </w:r>
      <w:r w:rsidR="00E45C86" w:rsidRPr="00EE654C">
        <w:rPr>
          <w:rFonts w:ascii="Arial" w:hAnsi="Arial" w:cs="Arial"/>
          <w:spacing w:val="-1"/>
        </w:rPr>
        <w:t>e</w:t>
      </w:r>
      <w:r w:rsidR="00E45C86" w:rsidRPr="00EE654C">
        <w:rPr>
          <w:rFonts w:ascii="Arial" w:hAnsi="Arial" w:cs="Arial"/>
          <w:spacing w:val="1"/>
        </w:rPr>
        <w:t>r</w:t>
      </w:r>
      <w:r w:rsidR="00E45C86" w:rsidRPr="00EE654C">
        <w:rPr>
          <w:rFonts w:ascii="Arial" w:hAnsi="Arial" w:cs="Arial"/>
          <w:spacing w:val="2"/>
        </w:rPr>
        <w:t>g</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in</w:t>
      </w:r>
      <w:r w:rsidR="00E45C86" w:rsidRPr="00EE654C">
        <w:rPr>
          <w:rFonts w:ascii="Arial" w:hAnsi="Arial" w:cs="Arial"/>
          <w:spacing w:val="1"/>
        </w:rPr>
        <w:t>te</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spacing w:val="-1"/>
        </w:rPr>
        <w:t>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w:t>
      </w:r>
      <w:r w:rsidR="00E45C86" w:rsidRPr="00EE654C">
        <w:rPr>
          <w:rFonts w:ascii="Arial" w:hAnsi="Arial" w:cs="Arial"/>
          <w:spacing w:val="1"/>
        </w:rPr>
        <w:t>n</w:t>
      </w:r>
      <w:r w:rsidR="00E45C86" w:rsidRPr="00EE654C">
        <w:rPr>
          <w:rFonts w:ascii="Arial" w:hAnsi="Arial" w:cs="Arial"/>
        </w:rPr>
        <w:t>;</w:t>
      </w:r>
    </w:p>
    <w:p w14:paraId="04C36006" w14:textId="77777777" w:rsidR="00C75477" w:rsidRDefault="00C75477" w:rsidP="00C75477">
      <w:pPr>
        <w:widowControl w:val="0"/>
        <w:tabs>
          <w:tab w:val="left" w:pos="2790"/>
        </w:tabs>
        <w:autoSpaceDE w:val="0"/>
        <w:autoSpaceDN w:val="0"/>
        <w:adjustRightInd w:val="0"/>
        <w:spacing w:after="0" w:line="360" w:lineRule="auto"/>
        <w:ind w:left="2340" w:right="115" w:hanging="28"/>
        <w:rPr>
          <w:rFonts w:ascii="Arial" w:hAnsi="Arial" w:cs="Arial"/>
        </w:rPr>
      </w:pPr>
      <w:r>
        <w:rPr>
          <w:rFonts w:ascii="Arial" w:hAnsi="Arial" w:cs="Arial"/>
        </w:rPr>
        <w:t>(iii)</w:t>
      </w:r>
      <w:r>
        <w:rPr>
          <w:rFonts w:ascii="Arial" w:hAnsi="Arial" w:cs="Arial"/>
        </w:rPr>
        <w:tab/>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rPr>
        <w:t>u</w:t>
      </w:r>
      <w:r w:rsidR="00E45C86" w:rsidRPr="00EE654C">
        <w:rPr>
          <w:rFonts w:ascii="Arial" w:hAnsi="Arial" w:cs="Arial"/>
          <w:spacing w:val="1"/>
        </w:rPr>
        <w:t>g</w:t>
      </w:r>
      <w:r w:rsidR="00E45C86" w:rsidRPr="00EE654C">
        <w:rPr>
          <w:rFonts w:ascii="Arial" w:hAnsi="Arial" w:cs="Arial"/>
          <w:spacing w:val="-1"/>
        </w:rPr>
        <w:t>-</w:t>
      </w:r>
      <w:r w:rsidR="00E45C86" w:rsidRPr="00EE654C">
        <w:rPr>
          <w:rFonts w:ascii="Arial" w:hAnsi="Arial" w:cs="Arial"/>
        </w:rPr>
        <w:t>medi</w:t>
      </w:r>
      <w:r w:rsidR="00E45C86" w:rsidRPr="00EE654C">
        <w:rPr>
          <w:rFonts w:ascii="Arial" w:hAnsi="Arial" w:cs="Arial"/>
          <w:spacing w:val="-1"/>
        </w:rPr>
        <w:t>ca</w:t>
      </w:r>
      <w:r w:rsidR="00E45C86" w:rsidRPr="00EE654C">
        <w:rPr>
          <w:rFonts w:ascii="Arial" w:hAnsi="Arial" w:cs="Arial"/>
        </w:rPr>
        <w:t>l</w:t>
      </w:r>
      <w:r w:rsidR="00E45C86" w:rsidRPr="00EE654C">
        <w:rPr>
          <w:rFonts w:ascii="Arial" w:hAnsi="Arial" w:cs="Arial"/>
          <w:spacing w:val="3"/>
        </w:rPr>
        <w:t xml:space="preserve"> </w:t>
      </w:r>
      <w:r w:rsidR="00E45C86" w:rsidRPr="00EE654C">
        <w:rPr>
          <w:rFonts w:ascii="Arial" w:hAnsi="Arial" w:cs="Arial"/>
          <w:spacing w:val="-1"/>
        </w:rPr>
        <w:t>c</w:t>
      </w:r>
      <w:r w:rsidR="00E45C86" w:rsidRPr="00EE654C">
        <w:rPr>
          <w:rFonts w:ascii="Arial" w:hAnsi="Arial" w:cs="Arial"/>
        </w:rPr>
        <w:t>ondi</w:t>
      </w:r>
      <w:r w:rsidR="00E45C86" w:rsidRPr="00EE654C">
        <w:rPr>
          <w:rFonts w:ascii="Arial" w:hAnsi="Arial" w:cs="Arial"/>
          <w:spacing w:val="1"/>
        </w:rPr>
        <w:t>t</w:t>
      </w:r>
      <w:r w:rsidR="00E45C86" w:rsidRPr="00EE654C">
        <w:rPr>
          <w:rFonts w:ascii="Arial" w:hAnsi="Arial" w:cs="Arial"/>
        </w:rPr>
        <w:t xml:space="preserve">ion </w:t>
      </w:r>
      <w:r w:rsidR="00E45C86" w:rsidRPr="00EE654C">
        <w:rPr>
          <w:rFonts w:ascii="Arial" w:hAnsi="Arial" w:cs="Arial"/>
          <w:spacing w:val="1"/>
        </w:rPr>
        <w:t>i</w:t>
      </w:r>
      <w:r w:rsidR="00E45C86" w:rsidRPr="00EE654C">
        <w:rPr>
          <w:rFonts w:ascii="Arial" w:hAnsi="Arial" w:cs="Arial"/>
        </w:rPr>
        <w:t>nte</w:t>
      </w:r>
      <w:r w:rsidR="00E45C86" w:rsidRPr="00EE654C">
        <w:rPr>
          <w:rFonts w:ascii="Arial" w:hAnsi="Arial" w:cs="Arial"/>
          <w:spacing w:val="-1"/>
        </w:rPr>
        <w:t>rac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w:t>
      </w:r>
      <w:r w:rsidR="00E45C86" w:rsidRPr="00EE654C">
        <w:rPr>
          <w:rFonts w:ascii="Arial" w:hAnsi="Arial" w:cs="Arial"/>
          <w:spacing w:val="1"/>
        </w:rPr>
        <w:t>n</w:t>
      </w:r>
      <w:r w:rsidR="00E45C86" w:rsidRPr="00EE654C">
        <w:rPr>
          <w:rFonts w:ascii="Arial" w:hAnsi="Arial" w:cs="Arial"/>
        </w:rPr>
        <w:t xml:space="preserve">; </w:t>
      </w:r>
    </w:p>
    <w:p w14:paraId="56476E91" w14:textId="77777777" w:rsidR="00A339BD" w:rsidRPr="00EE654C" w:rsidRDefault="00E45C86" w:rsidP="00C75477">
      <w:pPr>
        <w:widowControl w:val="0"/>
        <w:tabs>
          <w:tab w:val="left" w:pos="2790"/>
        </w:tabs>
        <w:autoSpaceDE w:val="0"/>
        <w:autoSpaceDN w:val="0"/>
        <w:adjustRightInd w:val="0"/>
        <w:spacing w:after="0" w:line="360" w:lineRule="auto"/>
        <w:ind w:left="2340" w:right="115" w:hanging="28"/>
        <w:rPr>
          <w:rFonts w:ascii="Arial" w:hAnsi="Arial" w:cs="Arial"/>
        </w:rPr>
      </w:pPr>
      <w:r w:rsidRPr="00EE654C">
        <w:rPr>
          <w:rFonts w:ascii="Arial" w:hAnsi="Arial" w:cs="Arial"/>
        </w:rPr>
        <w:t>(iv)</w:t>
      </w:r>
      <w:r w:rsidRPr="00EE654C">
        <w:rPr>
          <w:rFonts w:ascii="Arial" w:hAnsi="Arial" w:cs="Arial"/>
        </w:rPr>
        <w:tab/>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 dai</w:t>
      </w:r>
      <w:r w:rsidRPr="00EE654C">
        <w:rPr>
          <w:rFonts w:ascii="Arial" w:hAnsi="Arial" w:cs="Arial"/>
          <w:spacing w:val="3"/>
        </w:rPr>
        <w:t>l</w:t>
      </w:r>
      <w:r w:rsidRPr="00EE654C">
        <w:rPr>
          <w:rFonts w:ascii="Arial" w:hAnsi="Arial" w:cs="Arial"/>
        </w:rPr>
        <w:t>y</w:t>
      </w:r>
      <w:r w:rsidRPr="00EE654C">
        <w:rPr>
          <w:rFonts w:ascii="Arial" w:hAnsi="Arial" w:cs="Arial"/>
          <w:spacing w:val="-7"/>
        </w:rPr>
        <w:t xml:space="preserve"> </w:t>
      </w:r>
      <w:r w:rsidRPr="00EE654C">
        <w:rPr>
          <w:rFonts w:ascii="Arial" w:hAnsi="Arial" w:cs="Arial"/>
        </w:rPr>
        <w:t>dos</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w:t>
      </w:r>
    </w:p>
    <w:p w14:paraId="0D6986D9" w14:textId="77777777" w:rsidR="00C75477" w:rsidRDefault="00E45C86" w:rsidP="00C75477">
      <w:pPr>
        <w:widowControl w:val="0"/>
        <w:tabs>
          <w:tab w:val="left" w:pos="2790"/>
        </w:tabs>
        <w:autoSpaceDE w:val="0"/>
        <w:autoSpaceDN w:val="0"/>
        <w:adjustRightInd w:val="0"/>
        <w:spacing w:after="0" w:line="360" w:lineRule="auto"/>
        <w:ind w:left="2340" w:right="115" w:hanging="28"/>
        <w:rPr>
          <w:rFonts w:ascii="Arial" w:hAnsi="Arial" w:cs="Arial"/>
        </w:rPr>
      </w:pPr>
      <w:r w:rsidRPr="00EE654C">
        <w:rPr>
          <w:rFonts w:ascii="Arial" w:hAnsi="Arial" w:cs="Arial"/>
        </w:rPr>
        <w:t>(v)</w:t>
      </w:r>
      <w:r w:rsidRPr="00EE654C">
        <w:rPr>
          <w:rFonts w:ascii="Arial" w:hAnsi="Arial" w:cs="Arial"/>
        </w:rPr>
        <w:tab/>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ding</w:t>
      </w:r>
      <w:r w:rsidRPr="00EE654C">
        <w:rPr>
          <w:rFonts w:ascii="Arial" w:hAnsi="Arial" w:cs="Arial"/>
          <w:spacing w:val="-2"/>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spacing w:val="2"/>
        </w:rPr>
        <w:t>x</w:t>
      </w:r>
      <w:r w:rsidRPr="00EE654C">
        <w:rPr>
          <w:rFonts w:ascii="Arial" w:hAnsi="Arial" w:cs="Arial"/>
        </w:rPr>
        <w:t>i</w:t>
      </w:r>
      <w:r w:rsidRPr="00EE654C">
        <w:rPr>
          <w:rFonts w:ascii="Arial" w:hAnsi="Arial" w:cs="Arial"/>
          <w:spacing w:val="1"/>
        </w:rPr>
        <w:t>m</w:t>
      </w:r>
      <w:r w:rsidRPr="00EE654C">
        <w:rPr>
          <w:rFonts w:ascii="Arial" w:hAnsi="Arial" w:cs="Arial"/>
        </w:rPr>
        <w:t>um do</w:t>
      </w:r>
      <w:r w:rsidRPr="00EE654C">
        <w:rPr>
          <w:rFonts w:ascii="Arial" w:hAnsi="Arial" w:cs="Arial"/>
          <w:spacing w:val="-2"/>
        </w:rPr>
        <w:t>s</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 </w:t>
      </w:r>
    </w:p>
    <w:p w14:paraId="2466E1F7" w14:textId="77777777" w:rsidR="00A339BD" w:rsidRPr="00EE654C" w:rsidRDefault="00C75477" w:rsidP="00C75477">
      <w:pPr>
        <w:widowControl w:val="0"/>
        <w:tabs>
          <w:tab w:val="left" w:pos="2790"/>
        </w:tabs>
        <w:autoSpaceDE w:val="0"/>
        <w:autoSpaceDN w:val="0"/>
        <w:adjustRightInd w:val="0"/>
        <w:spacing w:after="0" w:line="360" w:lineRule="auto"/>
        <w:ind w:left="2340" w:right="115" w:hanging="28"/>
        <w:rPr>
          <w:rFonts w:ascii="Arial" w:hAnsi="Arial" w:cs="Arial"/>
        </w:rPr>
      </w:pPr>
      <w:r>
        <w:rPr>
          <w:rFonts w:ascii="Arial" w:hAnsi="Arial" w:cs="Arial"/>
        </w:rPr>
        <w:t>(vi)</w:t>
      </w:r>
      <w:r>
        <w:rPr>
          <w:rFonts w:ascii="Arial" w:hAnsi="Arial" w:cs="Arial"/>
        </w:rPr>
        <w:tab/>
      </w:r>
      <w:r w:rsidR="00E45C86" w:rsidRPr="00EE654C">
        <w:rPr>
          <w:rFonts w:ascii="Arial" w:hAnsi="Arial" w:cs="Arial"/>
        </w:rPr>
        <w:t>the</w:t>
      </w:r>
      <w:r w:rsidR="00E45C86" w:rsidRPr="00EE654C">
        <w:rPr>
          <w:rFonts w:ascii="Arial" w:hAnsi="Arial" w:cs="Arial"/>
          <w:spacing w:val="-1"/>
        </w:rPr>
        <w:t>ra</w:t>
      </w:r>
      <w:r w:rsidR="00E45C86" w:rsidRPr="00EE654C">
        <w:rPr>
          <w:rFonts w:ascii="Arial" w:hAnsi="Arial" w:cs="Arial"/>
        </w:rPr>
        <w:t>p</w:t>
      </w:r>
      <w:r w:rsidR="00E45C86" w:rsidRPr="00EE654C">
        <w:rPr>
          <w:rFonts w:ascii="Arial" w:hAnsi="Arial" w:cs="Arial"/>
          <w:spacing w:val="-1"/>
        </w:rPr>
        <w:t>e</w:t>
      </w:r>
      <w:r w:rsidR="00E45C86" w:rsidRPr="00EE654C">
        <w:rPr>
          <w:rFonts w:ascii="Arial" w:hAnsi="Arial" w:cs="Arial"/>
        </w:rPr>
        <w:t>ut</w:t>
      </w:r>
      <w:r w:rsidR="00E45C86" w:rsidRPr="00EE654C">
        <w:rPr>
          <w:rFonts w:ascii="Arial" w:hAnsi="Arial" w:cs="Arial"/>
          <w:spacing w:val="1"/>
        </w:rPr>
        <w:t>i</w:t>
      </w:r>
      <w:r w:rsidR="00E45C86" w:rsidRPr="00EE654C">
        <w:rPr>
          <w:rFonts w:ascii="Arial" w:hAnsi="Arial" w:cs="Arial"/>
        </w:rPr>
        <w:t>c</w:t>
      </w:r>
      <w:r w:rsidR="00E45C86" w:rsidRPr="00EE654C">
        <w:rPr>
          <w:rFonts w:ascii="Arial" w:hAnsi="Arial" w:cs="Arial"/>
          <w:spacing w:val="-1"/>
        </w:rPr>
        <w:t xml:space="preserve"> </w:t>
      </w:r>
      <w:r w:rsidR="00E45C86" w:rsidRPr="00EE654C">
        <w:rPr>
          <w:rFonts w:ascii="Arial" w:hAnsi="Arial" w:cs="Arial"/>
        </w:rPr>
        <w:t>dupl</w:t>
      </w:r>
      <w:r w:rsidR="00E45C86" w:rsidRPr="00EE654C">
        <w:rPr>
          <w:rFonts w:ascii="Arial" w:hAnsi="Arial" w:cs="Arial"/>
          <w:spacing w:val="1"/>
        </w:rPr>
        <w:t>ic</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w:t>
      </w:r>
      <w:r w:rsidR="00E45C86" w:rsidRPr="00EE654C">
        <w:rPr>
          <w:rFonts w:ascii="Arial" w:hAnsi="Arial" w:cs="Arial"/>
          <w:spacing w:val="2"/>
        </w:rPr>
        <w:t>n</w:t>
      </w:r>
      <w:r w:rsidR="00E45C86" w:rsidRPr="00EE654C">
        <w:rPr>
          <w:rFonts w:ascii="Arial" w:hAnsi="Arial" w:cs="Arial"/>
        </w:rPr>
        <w:t>;</w:t>
      </w:r>
    </w:p>
    <w:p w14:paraId="19F77DE0" w14:textId="77777777" w:rsidR="00A339BD" w:rsidRPr="00EE654C" w:rsidRDefault="00C75477" w:rsidP="00C75477">
      <w:pPr>
        <w:widowControl w:val="0"/>
        <w:tabs>
          <w:tab w:val="left" w:pos="2790"/>
        </w:tabs>
        <w:autoSpaceDE w:val="0"/>
        <w:autoSpaceDN w:val="0"/>
        <w:adjustRightInd w:val="0"/>
        <w:spacing w:after="0" w:line="360" w:lineRule="auto"/>
        <w:ind w:left="2340" w:right="115" w:hanging="28"/>
        <w:rPr>
          <w:rFonts w:ascii="Arial" w:hAnsi="Arial" w:cs="Arial"/>
        </w:rPr>
      </w:pPr>
      <w:r>
        <w:rPr>
          <w:rFonts w:ascii="Arial" w:hAnsi="Arial" w:cs="Arial"/>
        </w:rPr>
        <w:t>(vii)</w:t>
      </w:r>
      <w:r>
        <w:rPr>
          <w:rFonts w:ascii="Arial" w:hAnsi="Arial" w:cs="Arial"/>
        </w:rPr>
        <w:tab/>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rPr>
        <w:t>u</w:t>
      </w:r>
      <w:r w:rsidR="00E45C86" w:rsidRPr="00EE654C">
        <w:rPr>
          <w:rFonts w:ascii="Arial" w:hAnsi="Arial" w:cs="Arial"/>
          <w:spacing w:val="1"/>
        </w:rPr>
        <w:t>g</w:t>
      </w:r>
      <w:r w:rsidR="00E45C86" w:rsidRPr="00EE654C">
        <w:rPr>
          <w:rFonts w:ascii="Arial" w:hAnsi="Arial" w:cs="Arial"/>
          <w:spacing w:val="2"/>
        </w:rPr>
        <w:t>-</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rPr>
        <w:t>nd</w:t>
      </w:r>
      <w:r w:rsidR="00E45C86" w:rsidRPr="00EE654C">
        <w:rPr>
          <w:rFonts w:ascii="Arial" w:hAnsi="Arial" w:cs="Arial"/>
          <w:spacing w:val="1"/>
        </w:rPr>
        <w:t>e</w:t>
      </w:r>
      <w:r w:rsidR="00E45C86" w:rsidRPr="00EE654C">
        <w:rPr>
          <w:rFonts w:ascii="Arial" w:hAnsi="Arial" w:cs="Arial"/>
        </w:rPr>
        <w:t>r int</w:t>
      </w:r>
      <w:r w:rsidR="00E45C86" w:rsidRPr="00EE654C">
        <w:rPr>
          <w:rFonts w:ascii="Arial" w:hAnsi="Arial" w:cs="Arial"/>
          <w:spacing w:val="-1"/>
        </w:rPr>
        <w:t>e</w:t>
      </w:r>
      <w:r w:rsidR="00E45C86" w:rsidRPr="00EE654C">
        <w:rPr>
          <w:rFonts w:ascii="Arial" w:hAnsi="Arial" w:cs="Arial"/>
        </w:rPr>
        <w:t>ra</w:t>
      </w:r>
      <w:r w:rsidR="00E45C86" w:rsidRPr="00EE654C">
        <w:rPr>
          <w:rFonts w:ascii="Arial" w:hAnsi="Arial" w:cs="Arial"/>
          <w:spacing w:val="-1"/>
        </w:rPr>
        <w:t>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w:t>
      </w:r>
      <w:r w:rsidR="00E45C86" w:rsidRPr="00EE654C">
        <w:rPr>
          <w:rFonts w:ascii="Arial" w:hAnsi="Arial" w:cs="Arial"/>
          <w:spacing w:val="1"/>
        </w:rPr>
        <w:t>n</w:t>
      </w:r>
      <w:r w:rsidR="00E45C86" w:rsidRPr="00EE654C">
        <w:rPr>
          <w:rFonts w:ascii="Arial" w:hAnsi="Arial" w:cs="Arial"/>
        </w:rPr>
        <w:t>;</w:t>
      </w:r>
    </w:p>
    <w:p w14:paraId="46A4B63E" w14:textId="77777777" w:rsidR="00A339BD" w:rsidRPr="00EE654C" w:rsidRDefault="00C75477" w:rsidP="00C75477">
      <w:pPr>
        <w:widowControl w:val="0"/>
        <w:tabs>
          <w:tab w:val="left" w:pos="2790"/>
        </w:tabs>
        <w:autoSpaceDE w:val="0"/>
        <w:autoSpaceDN w:val="0"/>
        <w:adjustRightInd w:val="0"/>
        <w:spacing w:after="0" w:line="360" w:lineRule="auto"/>
        <w:ind w:left="2340" w:right="115" w:hanging="28"/>
        <w:rPr>
          <w:rFonts w:ascii="Arial" w:hAnsi="Arial" w:cs="Arial"/>
        </w:rPr>
      </w:pPr>
      <w:r>
        <w:rPr>
          <w:rFonts w:ascii="Arial" w:hAnsi="Arial" w:cs="Arial"/>
        </w:rPr>
        <w:t>(viii)</w:t>
      </w:r>
      <w:r>
        <w:rPr>
          <w:rFonts w:ascii="Arial" w:hAnsi="Arial" w:cs="Arial"/>
        </w:rPr>
        <w:tab/>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rPr>
        <w:t>u</w:t>
      </w:r>
      <w:r w:rsidR="00E45C86" w:rsidRPr="00EE654C">
        <w:rPr>
          <w:rFonts w:ascii="Arial" w:hAnsi="Arial" w:cs="Arial"/>
          <w:spacing w:val="1"/>
        </w:rPr>
        <w:t>g</w:t>
      </w:r>
      <w:r w:rsidR="00E45C86" w:rsidRPr="00EE654C">
        <w:rPr>
          <w:rFonts w:ascii="Arial" w:hAnsi="Arial" w:cs="Arial"/>
          <w:spacing w:val="-1"/>
        </w:rPr>
        <w:t>-</w:t>
      </w:r>
      <w:r w:rsidR="00E45C86" w:rsidRPr="00EE654C">
        <w:rPr>
          <w:rFonts w:ascii="Arial" w:hAnsi="Arial" w:cs="Arial"/>
          <w:spacing w:val="1"/>
        </w:rPr>
        <w:t>a</w:t>
      </w:r>
      <w:r w:rsidR="00E45C86" w:rsidRPr="00EE654C">
        <w:rPr>
          <w:rFonts w:ascii="Arial" w:hAnsi="Arial" w:cs="Arial"/>
          <w:spacing w:val="-2"/>
        </w:rPr>
        <w:t>g</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in</w:t>
      </w:r>
      <w:r w:rsidR="00E45C86" w:rsidRPr="00EE654C">
        <w:rPr>
          <w:rFonts w:ascii="Arial" w:hAnsi="Arial" w:cs="Arial"/>
          <w:spacing w:val="1"/>
        </w:rPr>
        <w:t>te</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spacing w:val="-1"/>
        </w:rPr>
        <w:t>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w:t>
      </w:r>
      <w:r w:rsidR="00E45C86" w:rsidRPr="00EE654C">
        <w:rPr>
          <w:rFonts w:ascii="Arial" w:hAnsi="Arial" w:cs="Arial"/>
          <w:spacing w:val="1"/>
        </w:rPr>
        <w:t>n</w:t>
      </w:r>
      <w:r w:rsidR="00E45C86" w:rsidRPr="00EE654C">
        <w:rPr>
          <w:rFonts w:ascii="Arial" w:hAnsi="Arial" w:cs="Arial"/>
        </w:rPr>
        <w:t>;</w:t>
      </w:r>
    </w:p>
    <w:p w14:paraId="37F04762" w14:textId="77777777" w:rsidR="00A339BD" w:rsidRPr="00EE654C" w:rsidRDefault="00E45C86" w:rsidP="00C75477">
      <w:pPr>
        <w:widowControl w:val="0"/>
        <w:tabs>
          <w:tab w:val="left" w:pos="2790"/>
        </w:tabs>
        <w:autoSpaceDE w:val="0"/>
        <w:autoSpaceDN w:val="0"/>
        <w:adjustRightInd w:val="0"/>
        <w:spacing w:after="0" w:line="360" w:lineRule="auto"/>
        <w:ind w:left="2340" w:right="115" w:hanging="28"/>
        <w:rPr>
          <w:rFonts w:ascii="Arial" w:hAnsi="Arial" w:cs="Arial"/>
        </w:rPr>
      </w:pPr>
      <w:r w:rsidRPr="00EE654C">
        <w:rPr>
          <w:rFonts w:ascii="Arial" w:hAnsi="Arial" w:cs="Arial"/>
        </w:rPr>
        <w:t>(i</w:t>
      </w:r>
      <w:r w:rsidRPr="00EE654C">
        <w:rPr>
          <w:rFonts w:ascii="Arial" w:hAnsi="Arial" w:cs="Arial"/>
          <w:spacing w:val="2"/>
        </w:rPr>
        <w:t>x</w:t>
      </w:r>
      <w:r w:rsidRPr="00EE654C">
        <w:rPr>
          <w:rFonts w:ascii="Arial" w:hAnsi="Arial" w:cs="Arial"/>
        </w:rPr>
        <w:t>)</w:t>
      </w:r>
      <w:r w:rsidR="00C75477">
        <w:rPr>
          <w:rFonts w:ascii="Arial" w:hAnsi="Arial" w:cs="Arial"/>
          <w:spacing w:val="12"/>
        </w:rPr>
        <w:tab/>
      </w:r>
      <w:r w:rsidRPr="00EE654C">
        <w:rPr>
          <w:rFonts w:ascii="Arial" w:hAnsi="Arial" w:cs="Arial"/>
        </w:rPr>
        <w:t>d</w:t>
      </w:r>
      <w:r w:rsidRPr="00EE654C">
        <w:rPr>
          <w:rFonts w:ascii="Arial" w:hAnsi="Arial" w:cs="Arial"/>
          <w:spacing w:val="-1"/>
        </w:rPr>
        <w:t>r</w:t>
      </w:r>
      <w:r w:rsidRPr="00EE654C">
        <w:rPr>
          <w:rFonts w:ascii="Arial" w:hAnsi="Arial" w:cs="Arial"/>
        </w:rPr>
        <w:t>u</w:t>
      </w:r>
      <w:r w:rsidRPr="00EE654C">
        <w:rPr>
          <w:rFonts w:ascii="Arial" w:hAnsi="Arial" w:cs="Arial"/>
          <w:spacing w:val="1"/>
        </w:rPr>
        <w:t>g</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n</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ac</w:t>
      </w:r>
      <w:r w:rsidRPr="00EE654C">
        <w:rPr>
          <w:rFonts w:ascii="Arial" w:hAnsi="Arial" w:cs="Arial"/>
        </w:rPr>
        <w:t>t</w:t>
      </w:r>
      <w:r w:rsidRPr="00EE654C">
        <w:rPr>
          <w:rFonts w:ascii="Arial" w:hAnsi="Arial" w:cs="Arial"/>
          <w:spacing w:val="3"/>
        </w:rPr>
        <w:t>i</w:t>
      </w:r>
      <w:r w:rsidRPr="00EE654C">
        <w:rPr>
          <w:rFonts w:ascii="Arial" w:hAnsi="Arial" w:cs="Arial"/>
        </w:rPr>
        <w:t>o</w:t>
      </w:r>
      <w:r w:rsidRPr="00EE654C">
        <w:rPr>
          <w:rFonts w:ascii="Arial" w:hAnsi="Arial" w:cs="Arial"/>
          <w:spacing w:val="1"/>
        </w:rPr>
        <w:t>n</w:t>
      </w:r>
      <w:r w:rsidRPr="00EE654C">
        <w:rPr>
          <w:rFonts w:ascii="Arial" w:hAnsi="Arial" w:cs="Arial"/>
        </w:rPr>
        <w:t>; and</w:t>
      </w:r>
    </w:p>
    <w:p w14:paraId="17EF52CC" w14:textId="77777777" w:rsidR="00A339BD" w:rsidRPr="00EE654C" w:rsidRDefault="00E45C86" w:rsidP="00C75477">
      <w:pPr>
        <w:widowControl w:val="0"/>
        <w:tabs>
          <w:tab w:val="left" w:pos="2790"/>
        </w:tabs>
        <w:autoSpaceDE w:val="0"/>
        <w:autoSpaceDN w:val="0"/>
        <w:adjustRightInd w:val="0"/>
        <w:spacing w:after="0" w:line="360" w:lineRule="auto"/>
        <w:ind w:left="2340" w:right="115" w:hanging="28"/>
        <w:rPr>
          <w:rFonts w:ascii="Arial" w:hAnsi="Arial" w:cs="Arial"/>
        </w:rPr>
      </w:pPr>
      <w:r w:rsidRPr="00EE654C">
        <w:rPr>
          <w:rFonts w:ascii="Arial" w:hAnsi="Arial" w:cs="Arial"/>
        </w:rPr>
        <w:t>(</w:t>
      </w:r>
      <w:r w:rsidRPr="00EE654C">
        <w:rPr>
          <w:rFonts w:ascii="Arial" w:hAnsi="Arial" w:cs="Arial"/>
          <w:spacing w:val="1"/>
        </w:rPr>
        <w:t>x</w:t>
      </w:r>
      <w:r w:rsidRPr="00EE654C">
        <w:rPr>
          <w:rFonts w:ascii="Arial" w:hAnsi="Arial" w:cs="Arial"/>
        </w:rPr>
        <w:t>)</w:t>
      </w:r>
      <w:r w:rsidRPr="00EE654C">
        <w:rPr>
          <w:rFonts w:ascii="Arial" w:hAnsi="Arial" w:cs="Arial"/>
        </w:rPr>
        <w:tab/>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ian</w:t>
      </w:r>
      <w:r w:rsidRPr="00EE654C">
        <w:rPr>
          <w:rFonts w:ascii="Arial" w:hAnsi="Arial" w:cs="Arial"/>
          <w:spacing w:val="-1"/>
        </w:rPr>
        <w:t>c</w:t>
      </w:r>
      <w:r w:rsidRPr="00EE654C">
        <w:rPr>
          <w:rFonts w:ascii="Arial" w:hAnsi="Arial" w:cs="Arial"/>
        </w:rPr>
        <w:t xml:space="preserve">e with </w:t>
      </w:r>
      <w:r w:rsidRPr="00EE654C">
        <w:rPr>
          <w:rFonts w:ascii="Arial" w:hAnsi="Arial" w:cs="Arial"/>
          <w:spacing w:val="1"/>
        </w:rPr>
        <w:t>F</w:t>
      </w:r>
      <w:r w:rsidRPr="00EE654C">
        <w:rPr>
          <w:rFonts w:ascii="Arial" w:hAnsi="Arial" w:cs="Arial"/>
        </w:rPr>
        <w:t>DA</w:t>
      </w:r>
      <w:r w:rsidRPr="00EE654C">
        <w:rPr>
          <w:rFonts w:ascii="Arial" w:hAnsi="Arial" w:cs="Arial"/>
          <w:spacing w:val="-1"/>
        </w:rPr>
        <w:t xml:space="preserve"> a</w:t>
      </w:r>
      <w:r w:rsidRPr="00EE654C">
        <w:rPr>
          <w:rFonts w:ascii="Arial" w:hAnsi="Arial" w:cs="Arial"/>
          <w:spacing w:val="2"/>
        </w:rPr>
        <w:t>p</w:t>
      </w:r>
      <w:r w:rsidRPr="00EE654C">
        <w:rPr>
          <w:rFonts w:ascii="Arial" w:hAnsi="Arial" w:cs="Arial"/>
        </w:rPr>
        <w:t>p</w:t>
      </w:r>
      <w:r w:rsidRPr="00EE654C">
        <w:rPr>
          <w:rFonts w:ascii="Arial" w:hAnsi="Arial" w:cs="Arial"/>
          <w:spacing w:val="-1"/>
        </w:rPr>
        <w:t>r</w:t>
      </w:r>
      <w:r w:rsidRPr="00EE654C">
        <w:rPr>
          <w:rFonts w:ascii="Arial" w:hAnsi="Arial" w:cs="Arial"/>
        </w:rPr>
        <w:t>ov</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guidelines.</w:t>
      </w:r>
    </w:p>
    <w:p w14:paraId="53480791" w14:textId="77777777" w:rsidR="00A339BD" w:rsidRPr="00EE654C" w:rsidRDefault="00A339BD" w:rsidP="00C75477">
      <w:pPr>
        <w:widowControl w:val="0"/>
        <w:autoSpaceDE w:val="0"/>
        <w:autoSpaceDN w:val="0"/>
        <w:adjustRightInd w:val="0"/>
        <w:spacing w:after="0" w:line="240" w:lineRule="auto"/>
        <w:rPr>
          <w:rFonts w:ascii="Arial" w:hAnsi="Arial" w:cs="Arial"/>
        </w:rPr>
      </w:pPr>
    </w:p>
    <w:p w14:paraId="0D572D01" w14:textId="77777777" w:rsidR="00A339BD" w:rsidRPr="00EE654C" w:rsidRDefault="00E45C86" w:rsidP="00C75477">
      <w:pPr>
        <w:widowControl w:val="0"/>
        <w:autoSpaceDE w:val="0"/>
        <w:autoSpaceDN w:val="0"/>
        <w:adjustRightInd w:val="0"/>
        <w:spacing w:after="0" w:line="359" w:lineRule="auto"/>
        <w:ind w:left="2312" w:right="108" w:hanging="360"/>
        <w:rPr>
          <w:rFonts w:ascii="Arial" w:hAnsi="Arial" w:cs="Arial"/>
        </w:rPr>
      </w:pPr>
      <w:r w:rsidRPr="00EE654C">
        <w:rPr>
          <w:rFonts w:ascii="Arial" w:hAnsi="Arial" w:cs="Arial"/>
          <w:spacing w:val="-1"/>
        </w:rPr>
        <w:t>(</w:t>
      </w:r>
      <w:r w:rsidRPr="00EE654C">
        <w:rPr>
          <w:rFonts w:ascii="Arial" w:hAnsi="Arial" w:cs="Arial"/>
        </w:rPr>
        <w:t>b)</w:t>
      </w:r>
      <w:r w:rsidR="00C75477">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eac</w:t>
      </w:r>
      <w:r w:rsidRPr="00EE654C">
        <w:rPr>
          <w:rFonts w:ascii="Arial" w:hAnsi="Arial" w:cs="Arial"/>
        </w:rPr>
        <w:t>h</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dit</w:t>
      </w:r>
      <w:r w:rsidRPr="00EE654C">
        <w:rPr>
          <w:rFonts w:ascii="Arial" w:hAnsi="Arial" w:cs="Arial"/>
          <w:spacing w:val="1"/>
        </w:rPr>
        <w:t xml:space="preserve"> </w:t>
      </w:r>
      <w:r w:rsidRPr="00EE654C">
        <w:rPr>
          <w:rFonts w:ascii="Arial" w:hAnsi="Arial" w:cs="Arial"/>
        </w:rPr>
        <w:t>the m</w:t>
      </w:r>
      <w:r w:rsidRPr="00EE654C">
        <w:rPr>
          <w:rFonts w:ascii="Arial" w:hAnsi="Arial" w:cs="Arial"/>
          <w:spacing w:val="-1"/>
        </w:rPr>
        <w:t>e</w:t>
      </w:r>
      <w:r w:rsidRPr="00EE654C">
        <w:rPr>
          <w:rFonts w:ascii="Arial" w:hAnsi="Arial" w:cs="Arial"/>
        </w:rPr>
        <w:t>ss</w:t>
      </w:r>
      <w:r w:rsidRPr="00EE654C">
        <w:rPr>
          <w:rFonts w:ascii="Arial" w:hAnsi="Arial" w:cs="Arial"/>
          <w:spacing w:val="2"/>
        </w:rPr>
        <w:t>a</w:t>
      </w:r>
      <w:r w:rsidRPr="00EE654C">
        <w:rPr>
          <w:rFonts w:ascii="Arial" w:hAnsi="Arial" w:cs="Arial"/>
          <w:spacing w:val="-2"/>
        </w:rPr>
        <w:t>g</w:t>
      </w:r>
      <w:r w:rsidRPr="00EE654C">
        <w:rPr>
          <w:rFonts w:ascii="Arial" w:hAnsi="Arial" w:cs="Arial"/>
        </w:rPr>
        <w:t>ing</w:t>
      </w:r>
      <w:r w:rsidRPr="00EE654C">
        <w:rPr>
          <w:rFonts w:ascii="Arial" w:hAnsi="Arial" w:cs="Arial"/>
          <w:spacing w:val="-2"/>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o the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ist</w:t>
      </w:r>
      <w:r w:rsidRPr="00EE654C">
        <w:rPr>
          <w:rFonts w:ascii="Arial" w:hAnsi="Arial" w:cs="Arial"/>
          <w:spacing w:val="1"/>
        </w:rPr>
        <w:t xml:space="preserve"> </w:t>
      </w:r>
      <w:r w:rsidRPr="00EE654C">
        <w:rPr>
          <w:rFonts w:ascii="Arial" w:hAnsi="Arial" w:cs="Arial"/>
        </w:rPr>
        <w:t>including 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dit</w:t>
      </w:r>
      <w:r w:rsidRPr="00EE654C">
        <w:rPr>
          <w:rFonts w:ascii="Arial" w:hAnsi="Arial" w:cs="Arial"/>
          <w:spacing w:val="1"/>
        </w:rPr>
        <w:t xml:space="preserve"> </w:t>
      </w:r>
      <w:r w:rsidRPr="00EE654C">
        <w:rPr>
          <w:rFonts w:ascii="Arial" w:hAnsi="Arial" w:cs="Arial"/>
        </w:rPr>
        <w:t>is cl</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 a so</w:t>
      </w:r>
      <w:r w:rsidRPr="00EE654C">
        <w:rPr>
          <w:rFonts w:ascii="Arial" w:hAnsi="Arial" w:cs="Arial"/>
          <w:spacing w:val="-1"/>
        </w:rPr>
        <w:t>f</w:t>
      </w:r>
      <w:r w:rsidRPr="00EE654C">
        <w:rPr>
          <w:rFonts w:ascii="Arial" w:hAnsi="Arial" w:cs="Arial"/>
        </w:rPr>
        <w:t xml:space="preserve">t or </w:t>
      </w:r>
      <w:r w:rsidRPr="00EE654C">
        <w:rPr>
          <w:rFonts w:ascii="Arial" w:hAnsi="Arial" w:cs="Arial"/>
          <w:spacing w:val="2"/>
        </w:rPr>
        <w:t>h</w:t>
      </w:r>
      <w:r w:rsidRPr="00EE654C">
        <w:rPr>
          <w:rFonts w:ascii="Arial" w:hAnsi="Arial" w:cs="Arial"/>
          <w:spacing w:val="-1"/>
        </w:rPr>
        <w:t>a</w:t>
      </w:r>
      <w:r w:rsidRPr="00EE654C">
        <w:rPr>
          <w:rFonts w:ascii="Arial" w:hAnsi="Arial" w:cs="Arial"/>
        </w:rPr>
        <w:t xml:space="preserve">rd </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spacing w:val="-5"/>
        </w:rPr>
        <w:t>y</w:t>
      </w:r>
      <w:r w:rsidRPr="00EE654C">
        <w:rPr>
          <w:rFonts w:ascii="Arial" w:hAnsi="Arial" w:cs="Arial"/>
          <w:spacing w:val="2"/>
        </w:rPr>
        <w:t>p</w:t>
      </w:r>
      <w:r w:rsidRPr="00EE654C">
        <w:rPr>
          <w:rFonts w:ascii="Arial" w:hAnsi="Arial" w:cs="Arial"/>
        </w:rPr>
        <w:t>e</w:t>
      </w:r>
      <w:r w:rsidRPr="00EE654C">
        <w:rPr>
          <w:rFonts w:ascii="Arial" w:hAnsi="Arial" w:cs="Arial"/>
          <w:spacing w:val="-1"/>
        </w:rPr>
        <w:t xml:space="preserve"> </w:t>
      </w:r>
      <w:r w:rsidRPr="00EE654C">
        <w:rPr>
          <w:rFonts w:ascii="Arial" w:hAnsi="Arial" w:cs="Arial"/>
        </w:rPr>
        <w:t>of 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s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rPr>
        <w:t>st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owing</w:t>
      </w:r>
      <w:r w:rsidRPr="00EE654C">
        <w:rPr>
          <w:rFonts w:ascii="Arial" w:hAnsi="Arial" w:cs="Arial"/>
          <w:spacing w:val="-2"/>
        </w:rPr>
        <w:t xml:space="preserve"> </w:t>
      </w:r>
      <w:r w:rsidRPr="00EE654C">
        <w:rPr>
          <w:rFonts w:ascii="Arial" w:hAnsi="Arial" w:cs="Arial"/>
        </w:rPr>
        <w:t>re</w:t>
      </w:r>
      <w:r w:rsidRPr="00EE654C">
        <w:rPr>
          <w:rFonts w:ascii="Arial" w:hAnsi="Arial" w:cs="Arial"/>
          <w:spacing w:val="-1"/>
        </w:rPr>
        <w:t>ce</w:t>
      </w:r>
      <w:r w:rsidRPr="00EE654C">
        <w:rPr>
          <w:rFonts w:ascii="Arial" w:hAnsi="Arial" w:cs="Arial"/>
        </w:rPr>
        <w:t>ipt</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these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le</w:t>
      </w:r>
      <w:r w:rsidRPr="00EE654C">
        <w:rPr>
          <w:rFonts w:ascii="Arial" w:hAnsi="Arial" w:cs="Arial"/>
          <w:spacing w:val="-1"/>
        </w:rPr>
        <w:t>r</w:t>
      </w:r>
      <w:r w:rsidRPr="00EE654C">
        <w:rPr>
          <w:rFonts w:ascii="Arial" w:hAnsi="Arial" w:cs="Arial"/>
        </w:rPr>
        <w:t>ts. How</w:t>
      </w:r>
      <w:r w:rsidRPr="00EE654C">
        <w:rPr>
          <w:rFonts w:ascii="Arial" w:hAnsi="Arial" w:cs="Arial"/>
          <w:spacing w:val="-1"/>
        </w:rPr>
        <w:t xml:space="preserve"> </w:t>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mon</w:t>
      </w:r>
      <w:r w:rsidRPr="00EE654C">
        <w:rPr>
          <w:rFonts w:ascii="Arial" w:hAnsi="Arial" w:cs="Arial"/>
          <w:spacing w:val="1"/>
        </w:rPr>
        <w:t>i</w:t>
      </w:r>
      <w:r w:rsidRPr="00EE654C">
        <w:rPr>
          <w:rFonts w:ascii="Arial" w:hAnsi="Arial" w:cs="Arial"/>
        </w:rPr>
        <w:t>tor the</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ss of the</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3"/>
        </w:rPr>
        <w:t>l</w:t>
      </w:r>
      <w:r w:rsidRPr="00EE654C">
        <w:rPr>
          <w:rFonts w:ascii="Arial" w:hAnsi="Arial" w:cs="Arial"/>
          <w:spacing w:val="-1"/>
        </w:rPr>
        <w:t>e</w:t>
      </w:r>
      <w:r w:rsidRPr="00EE654C">
        <w:rPr>
          <w:rFonts w:ascii="Arial" w:hAnsi="Arial" w:cs="Arial"/>
        </w:rPr>
        <w:t>rts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3"/>
        </w:rPr>
        <w:t>m</w:t>
      </w:r>
      <w:r w:rsidRPr="00EE654C">
        <w:rPr>
          <w:rFonts w:ascii="Arial" w:hAnsi="Arial" w:cs="Arial"/>
        </w:rPr>
        <w:t>?</w:t>
      </w:r>
    </w:p>
    <w:p w14:paraId="64664558" w14:textId="77777777" w:rsidR="00A339BD" w:rsidRPr="00EE654C" w:rsidRDefault="00A339BD" w:rsidP="00C75477">
      <w:pPr>
        <w:widowControl w:val="0"/>
        <w:autoSpaceDE w:val="0"/>
        <w:autoSpaceDN w:val="0"/>
        <w:adjustRightInd w:val="0"/>
        <w:spacing w:after="0" w:line="240" w:lineRule="auto"/>
        <w:rPr>
          <w:rFonts w:ascii="Arial" w:hAnsi="Arial" w:cs="Arial"/>
        </w:rPr>
      </w:pPr>
    </w:p>
    <w:p w14:paraId="427F33D6" w14:textId="77777777" w:rsidR="00A339BD" w:rsidRPr="00EE654C" w:rsidRDefault="00E45C86" w:rsidP="00C75477">
      <w:pPr>
        <w:widowControl w:val="0"/>
        <w:tabs>
          <w:tab w:val="left" w:pos="1980"/>
        </w:tabs>
        <w:autoSpaceDE w:val="0"/>
        <w:autoSpaceDN w:val="0"/>
        <w:adjustRightInd w:val="0"/>
        <w:spacing w:after="0" w:line="240" w:lineRule="auto"/>
        <w:ind w:left="1592" w:right="-20"/>
        <w:rPr>
          <w:rFonts w:ascii="Arial" w:hAnsi="Arial" w:cs="Arial"/>
        </w:rPr>
      </w:pPr>
      <w:r w:rsidRPr="00EE654C">
        <w:rPr>
          <w:rFonts w:ascii="Arial" w:hAnsi="Arial" w:cs="Arial"/>
          <w:spacing w:val="-1"/>
        </w:rPr>
        <w:t>(</w:t>
      </w:r>
      <w:r w:rsidRPr="00EE654C">
        <w:rPr>
          <w:rFonts w:ascii="Arial" w:hAnsi="Arial" w:cs="Arial"/>
        </w:rPr>
        <w:t>4)</w:t>
      </w:r>
      <w:r w:rsidR="00C75477">
        <w:rPr>
          <w:rFonts w:ascii="Arial" w:hAnsi="Arial" w:cs="Arial"/>
          <w:spacing w:val="21"/>
        </w:rPr>
        <w:tab/>
      </w:r>
      <w:r w:rsidRPr="00EE654C">
        <w:rPr>
          <w:rFonts w:ascii="Arial" w:hAnsi="Arial" w:cs="Arial"/>
          <w:b/>
          <w:bCs/>
          <w:i/>
          <w:iCs/>
        </w:rPr>
        <w:t>Program B</w:t>
      </w:r>
      <w:r w:rsidRPr="00EE654C">
        <w:rPr>
          <w:rFonts w:ascii="Arial" w:hAnsi="Arial" w:cs="Arial"/>
          <w:b/>
          <w:bCs/>
          <w:i/>
          <w:iCs/>
          <w:spacing w:val="-1"/>
        </w:rPr>
        <w:t>e</w:t>
      </w:r>
      <w:r w:rsidRPr="00EE654C">
        <w:rPr>
          <w:rFonts w:ascii="Arial" w:hAnsi="Arial" w:cs="Arial"/>
          <w:b/>
          <w:bCs/>
          <w:i/>
          <w:iCs/>
          <w:spacing w:val="1"/>
        </w:rPr>
        <w:t>n</w:t>
      </w:r>
      <w:r w:rsidRPr="00EE654C">
        <w:rPr>
          <w:rFonts w:ascii="Arial" w:hAnsi="Arial" w:cs="Arial"/>
          <w:b/>
          <w:bCs/>
          <w:i/>
          <w:iCs/>
          <w:spacing w:val="-1"/>
        </w:rPr>
        <w:t>e</w:t>
      </w:r>
      <w:r w:rsidRPr="00EE654C">
        <w:rPr>
          <w:rFonts w:ascii="Arial" w:hAnsi="Arial" w:cs="Arial"/>
          <w:b/>
          <w:bCs/>
          <w:i/>
          <w:iCs/>
        </w:rPr>
        <w:t xml:space="preserve">fit </w:t>
      </w:r>
      <w:r w:rsidRPr="00EE654C">
        <w:rPr>
          <w:rFonts w:ascii="Arial" w:hAnsi="Arial" w:cs="Arial"/>
          <w:b/>
          <w:bCs/>
          <w:i/>
          <w:iCs/>
          <w:spacing w:val="1"/>
        </w:rPr>
        <w:t>E</w:t>
      </w:r>
      <w:r w:rsidRPr="00EE654C">
        <w:rPr>
          <w:rFonts w:ascii="Arial" w:hAnsi="Arial" w:cs="Arial"/>
          <w:b/>
          <w:bCs/>
          <w:i/>
          <w:iCs/>
        </w:rPr>
        <w:t>di</w:t>
      </w:r>
      <w:r w:rsidRPr="00EE654C">
        <w:rPr>
          <w:rFonts w:ascii="Arial" w:hAnsi="Arial" w:cs="Arial"/>
          <w:b/>
          <w:bCs/>
          <w:i/>
          <w:iCs/>
          <w:spacing w:val="1"/>
        </w:rPr>
        <w:t>t</w:t>
      </w:r>
      <w:r w:rsidRPr="00EE654C">
        <w:rPr>
          <w:rFonts w:ascii="Arial" w:hAnsi="Arial" w:cs="Arial"/>
          <w:b/>
          <w:bCs/>
          <w:i/>
          <w:iCs/>
        </w:rPr>
        <w:t>s</w:t>
      </w:r>
    </w:p>
    <w:p w14:paraId="24F45DAE" w14:textId="77777777" w:rsidR="00A339BD" w:rsidRPr="00EE654C" w:rsidRDefault="00A339BD" w:rsidP="00C75477">
      <w:pPr>
        <w:widowControl w:val="0"/>
        <w:autoSpaceDE w:val="0"/>
        <w:autoSpaceDN w:val="0"/>
        <w:adjustRightInd w:val="0"/>
        <w:spacing w:after="0" w:line="240" w:lineRule="auto"/>
        <w:rPr>
          <w:rFonts w:ascii="Arial" w:hAnsi="Arial" w:cs="Arial"/>
        </w:rPr>
      </w:pPr>
    </w:p>
    <w:p w14:paraId="4DBA93E2" w14:textId="77777777" w:rsidR="00A339BD" w:rsidRPr="00EE654C" w:rsidRDefault="00E45C86" w:rsidP="00C75477">
      <w:pPr>
        <w:widowControl w:val="0"/>
        <w:autoSpaceDE w:val="0"/>
        <w:autoSpaceDN w:val="0"/>
        <w:adjustRightInd w:val="0"/>
        <w:spacing w:after="0" w:line="360" w:lineRule="auto"/>
        <w:ind w:left="2312" w:right="108" w:hanging="360"/>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C75477">
        <w:rPr>
          <w:rFonts w:ascii="Arial" w:hAnsi="Arial" w:cs="Arial"/>
          <w:spacing w:val="35"/>
        </w:rPr>
        <w:tab/>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hin</w:t>
      </w:r>
      <w:r w:rsidRPr="00EE654C">
        <w:rPr>
          <w:rFonts w:ascii="Arial" w:hAnsi="Arial" w:cs="Arial"/>
          <w:spacing w:val="3"/>
        </w:rPr>
        <w:t xml:space="preserve"> </w:t>
      </w:r>
      <w:r w:rsidRPr="00EE654C">
        <w:rPr>
          <w:rFonts w:ascii="Arial" w:hAnsi="Arial" w:cs="Arial"/>
          <w:spacing w:val="-7"/>
        </w:rPr>
        <w:t>y</w:t>
      </w:r>
      <w:r w:rsidRPr="00EE654C">
        <w:rPr>
          <w:rFonts w:ascii="Arial" w:hAnsi="Arial" w:cs="Arial"/>
        </w:rPr>
        <w:t xml:space="preserve">our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U</w:t>
      </w:r>
      <w:r w:rsidRPr="00EE654C">
        <w:rPr>
          <w:rFonts w:ascii="Arial" w:hAnsi="Arial" w:cs="Arial"/>
        </w:rPr>
        <w:t>R pro</w:t>
      </w:r>
      <w:r w:rsidRPr="00EE654C">
        <w:rPr>
          <w:rFonts w:ascii="Arial" w:hAnsi="Arial" w:cs="Arial"/>
          <w:spacing w:val="-1"/>
        </w:rPr>
        <w:t>g</w:t>
      </w:r>
      <w:r w:rsidRPr="00EE654C">
        <w:rPr>
          <w:rFonts w:ascii="Arial" w:hAnsi="Arial" w:cs="Arial"/>
        </w:rPr>
        <w:t>r</w:t>
      </w:r>
      <w:r w:rsidRPr="00EE654C">
        <w:rPr>
          <w:rFonts w:ascii="Arial" w:hAnsi="Arial" w:cs="Arial"/>
          <w:spacing w:val="-2"/>
        </w:rPr>
        <w:t>a</w:t>
      </w:r>
      <w:r w:rsidRPr="00EE654C">
        <w:rPr>
          <w:rFonts w:ascii="Arial" w:hAnsi="Arial" w:cs="Arial"/>
        </w:rPr>
        <w:t>m de</w:t>
      </w:r>
      <w:r w:rsidRPr="00EE654C">
        <w:rPr>
          <w:rFonts w:ascii="Arial" w:hAnsi="Arial" w:cs="Arial"/>
          <w:spacing w:val="2"/>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rPr>
        <w:t>ow</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rPr>
        <w:t>oni</w:t>
      </w:r>
      <w:r w:rsidRPr="00EE654C">
        <w:rPr>
          <w:rFonts w:ascii="Arial" w:hAnsi="Arial" w:cs="Arial"/>
          <w:spacing w:val="1"/>
        </w:rPr>
        <w:t>t</w:t>
      </w:r>
      <w:r w:rsidRPr="00EE654C">
        <w:rPr>
          <w:rFonts w:ascii="Arial" w:hAnsi="Arial" w:cs="Arial"/>
        </w:rPr>
        <w:t>o</w:t>
      </w:r>
      <w:r w:rsidRPr="00EE654C">
        <w:rPr>
          <w:rFonts w:ascii="Arial" w:hAnsi="Arial" w:cs="Arial"/>
          <w:spacing w:val="-1"/>
        </w:rPr>
        <w:t>r</w:t>
      </w:r>
      <w:r w:rsidRPr="00EE654C">
        <w:rPr>
          <w:rFonts w:ascii="Arial" w:hAnsi="Arial" w:cs="Arial"/>
        </w:rPr>
        <w:t>s the following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 includi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 xml:space="preserve">rd </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rPr>
        <w:t>s or so</w:t>
      </w:r>
      <w:r w:rsidRPr="00EE654C">
        <w:rPr>
          <w:rFonts w:ascii="Arial" w:hAnsi="Arial" w:cs="Arial"/>
          <w:spacing w:val="-1"/>
        </w:rPr>
        <w:t>f</w:t>
      </w:r>
      <w:r w:rsidRPr="00EE654C">
        <w:rPr>
          <w:rFonts w:ascii="Arial" w:hAnsi="Arial" w:cs="Arial"/>
        </w:rPr>
        <w:t xml:space="preserve">t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and</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rPr>
        <w:t>oni</w:t>
      </w:r>
      <w:r w:rsidRPr="00EE654C">
        <w:rPr>
          <w:rFonts w:ascii="Arial" w:hAnsi="Arial" w:cs="Arial"/>
          <w:spacing w:val="1"/>
        </w:rPr>
        <w:t>t</w:t>
      </w:r>
      <w:r w:rsidRPr="00EE654C">
        <w:rPr>
          <w:rFonts w:ascii="Arial" w:hAnsi="Arial" w:cs="Arial"/>
        </w:rPr>
        <w:t>o</w:t>
      </w:r>
      <w:r w:rsidRPr="00EE654C">
        <w:rPr>
          <w:rFonts w:ascii="Arial" w:hAnsi="Arial" w:cs="Arial"/>
          <w:spacing w:val="-1"/>
        </w:rPr>
        <w:t>r</w:t>
      </w:r>
      <w:r w:rsidRPr="00EE654C">
        <w:rPr>
          <w:rFonts w:ascii="Arial" w:hAnsi="Arial" w:cs="Arial"/>
        </w:rPr>
        <w:t>s ov</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id</w:t>
      </w:r>
      <w:r w:rsidRPr="00EE654C">
        <w:rPr>
          <w:rFonts w:ascii="Arial" w:hAnsi="Arial" w:cs="Arial"/>
          <w:spacing w:val="2"/>
        </w:rPr>
        <w:t>e</w:t>
      </w:r>
      <w:r w:rsidRPr="00EE654C">
        <w:rPr>
          <w:rFonts w:ascii="Arial" w:hAnsi="Arial" w:cs="Arial"/>
        </w:rPr>
        <w:t>s at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w:t>
      </w:r>
    </w:p>
    <w:p w14:paraId="09C81D5F" w14:textId="77777777" w:rsidR="00A339BD" w:rsidRPr="00EE654C" w:rsidRDefault="00A339BD" w:rsidP="00C75477">
      <w:pPr>
        <w:widowControl w:val="0"/>
        <w:autoSpaceDE w:val="0"/>
        <w:autoSpaceDN w:val="0"/>
        <w:adjustRightInd w:val="0"/>
        <w:spacing w:after="0" w:line="240" w:lineRule="auto"/>
        <w:rPr>
          <w:rFonts w:ascii="Arial" w:hAnsi="Arial" w:cs="Arial"/>
        </w:rPr>
      </w:pPr>
    </w:p>
    <w:p w14:paraId="5D1B77F0" w14:textId="77777777" w:rsidR="00C75477" w:rsidRDefault="00C75477" w:rsidP="00C75477">
      <w:pPr>
        <w:widowControl w:val="0"/>
        <w:tabs>
          <w:tab w:val="left" w:pos="2760"/>
        </w:tabs>
        <w:autoSpaceDE w:val="0"/>
        <w:autoSpaceDN w:val="0"/>
        <w:adjustRightInd w:val="0"/>
        <w:spacing w:after="0" w:line="360" w:lineRule="auto"/>
        <w:ind w:left="2312" w:right="1220"/>
        <w:rPr>
          <w:rFonts w:ascii="Arial" w:hAnsi="Arial" w:cs="Arial"/>
        </w:rPr>
      </w:pPr>
      <w:r>
        <w:rPr>
          <w:rFonts w:ascii="Arial" w:hAnsi="Arial" w:cs="Arial"/>
        </w:rPr>
        <w:t>(i)</w:t>
      </w:r>
      <w:r>
        <w:rPr>
          <w:rFonts w:ascii="Arial" w:hAnsi="Arial" w:cs="Arial"/>
        </w:rPr>
        <w:tab/>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 xml:space="preserve">fill </w:t>
      </w:r>
      <w:r w:rsidR="00E45C86" w:rsidRPr="00EE654C">
        <w:rPr>
          <w:rFonts w:ascii="Arial" w:hAnsi="Arial" w:cs="Arial"/>
          <w:spacing w:val="1"/>
        </w:rPr>
        <w:t>to</w:t>
      </w:r>
      <w:r w:rsidR="00E45C86" w:rsidRPr="00EE654C">
        <w:rPr>
          <w:rFonts w:ascii="Arial" w:hAnsi="Arial" w:cs="Arial"/>
        </w:rPr>
        <w:t>o soon, including a</w:t>
      </w:r>
      <w:r w:rsidR="00E45C86" w:rsidRPr="00EE654C">
        <w:rPr>
          <w:rFonts w:ascii="Arial" w:hAnsi="Arial" w:cs="Arial"/>
          <w:spacing w:val="-1"/>
        </w:rPr>
        <w:t xml:space="preserve"> </w:t>
      </w:r>
      <w:r w:rsidR="00E45C86" w:rsidRPr="00EE654C">
        <w:rPr>
          <w:rFonts w:ascii="Arial" w:hAnsi="Arial" w:cs="Arial"/>
        </w:rPr>
        <w:t>d</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1"/>
        </w:rPr>
        <w:t>c</w:t>
      </w:r>
      <w:r w:rsidR="00E45C86" w:rsidRPr="00EE654C">
        <w:rPr>
          <w:rFonts w:ascii="Arial" w:hAnsi="Arial" w:cs="Arial"/>
        </w:rPr>
        <w:t>ription of the</w:t>
      </w:r>
      <w:r w:rsidR="00E45C86" w:rsidRPr="00EE654C">
        <w:rPr>
          <w:rFonts w:ascii="Arial" w:hAnsi="Arial" w:cs="Arial"/>
          <w:spacing w:val="-1"/>
        </w:rPr>
        <w:t xml:space="preserve"> </w:t>
      </w:r>
      <w:r w:rsidR="00E45C86" w:rsidRPr="00EE654C">
        <w:rPr>
          <w:rFonts w:ascii="Arial" w:hAnsi="Arial" w:cs="Arial"/>
        </w:rPr>
        <w:t>met</w:t>
      </w:r>
      <w:r w:rsidR="00E45C86" w:rsidRPr="00EE654C">
        <w:rPr>
          <w:rFonts w:ascii="Arial" w:hAnsi="Arial" w:cs="Arial"/>
          <w:spacing w:val="2"/>
        </w:rPr>
        <w:t>h</w:t>
      </w:r>
      <w:r w:rsidR="00E45C86" w:rsidRPr="00EE654C">
        <w:rPr>
          <w:rFonts w:ascii="Arial" w:hAnsi="Arial" w:cs="Arial"/>
        </w:rPr>
        <w:t>odolo</w:t>
      </w:r>
      <w:r w:rsidR="00E45C86" w:rsidRPr="00EE654C">
        <w:rPr>
          <w:rFonts w:ascii="Arial" w:hAnsi="Arial" w:cs="Arial"/>
          <w:spacing w:val="3"/>
        </w:rPr>
        <w:t>g</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ut</w:t>
      </w:r>
      <w:r w:rsidR="00E45C86" w:rsidRPr="00EE654C">
        <w:rPr>
          <w:rFonts w:ascii="Arial" w:hAnsi="Arial" w:cs="Arial"/>
          <w:spacing w:val="1"/>
        </w:rPr>
        <w:t>i</w:t>
      </w:r>
      <w:r w:rsidR="00E45C86" w:rsidRPr="00EE654C">
        <w:rPr>
          <w:rFonts w:ascii="Arial" w:hAnsi="Arial" w:cs="Arial"/>
        </w:rPr>
        <w:t>l</w:t>
      </w:r>
      <w:r w:rsidR="00E45C86" w:rsidRPr="00EE654C">
        <w:rPr>
          <w:rFonts w:ascii="Arial" w:hAnsi="Arial" w:cs="Arial"/>
          <w:spacing w:val="1"/>
        </w:rPr>
        <w:t>iz</w:t>
      </w:r>
      <w:r w:rsidR="00E45C86" w:rsidRPr="00EE654C">
        <w:rPr>
          <w:rFonts w:ascii="Arial" w:hAnsi="Arial" w:cs="Arial"/>
          <w:spacing w:val="-1"/>
        </w:rPr>
        <w:t>e</w:t>
      </w:r>
      <w:r w:rsidR="00E45C86" w:rsidRPr="00EE654C">
        <w:rPr>
          <w:rFonts w:ascii="Arial" w:hAnsi="Arial" w:cs="Arial"/>
          <w:spacing w:val="3"/>
        </w:rPr>
        <w:t>d</w:t>
      </w:r>
      <w:r w:rsidR="00E45C86" w:rsidRPr="00EE654C">
        <w:rPr>
          <w:rFonts w:ascii="Arial" w:hAnsi="Arial" w:cs="Arial"/>
        </w:rPr>
        <w:t xml:space="preserve">; </w:t>
      </w:r>
    </w:p>
    <w:p w14:paraId="01D51566" w14:textId="77777777" w:rsidR="00A339BD" w:rsidRPr="00EE654C" w:rsidRDefault="00C75477" w:rsidP="00C75477">
      <w:pPr>
        <w:widowControl w:val="0"/>
        <w:tabs>
          <w:tab w:val="left" w:pos="2760"/>
        </w:tabs>
        <w:autoSpaceDE w:val="0"/>
        <w:autoSpaceDN w:val="0"/>
        <w:adjustRightInd w:val="0"/>
        <w:spacing w:after="0" w:line="360" w:lineRule="auto"/>
        <w:ind w:left="2312" w:right="1220"/>
        <w:rPr>
          <w:rFonts w:ascii="Arial" w:hAnsi="Arial" w:cs="Arial"/>
        </w:rPr>
      </w:pPr>
      <w:r>
        <w:rPr>
          <w:rFonts w:ascii="Arial" w:hAnsi="Arial" w:cs="Arial"/>
        </w:rPr>
        <w:t>(ii)</w:t>
      </w:r>
      <w:r>
        <w:rPr>
          <w:rFonts w:ascii="Arial" w:hAnsi="Arial" w:cs="Arial"/>
        </w:rPr>
        <w:tab/>
      </w:r>
      <w:r w:rsidR="00E45C86" w:rsidRPr="00EE654C">
        <w:rPr>
          <w:rFonts w:ascii="Arial" w:hAnsi="Arial" w:cs="Arial"/>
        </w:rPr>
        <w:t>p</w:t>
      </w:r>
      <w:r w:rsidR="00E45C86" w:rsidRPr="00EE654C">
        <w:rPr>
          <w:rFonts w:ascii="Arial" w:hAnsi="Arial" w:cs="Arial"/>
          <w:spacing w:val="-1"/>
        </w:rPr>
        <w:t>r</w:t>
      </w:r>
      <w:r w:rsidR="00E45C86" w:rsidRPr="00EE654C">
        <w:rPr>
          <w:rFonts w:ascii="Arial" w:hAnsi="Arial" w:cs="Arial"/>
        </w:rPr>
        <w:t xml:space="preserve">ior </w:t>
      </w:r>
      <w:r w:rsidR="00E45C86" w:rsidRPr="00EE654C">
        <w:rPr>
          <w:rFonts w:ascii="Arial" w:hAnsi="Arial" w:cs="Arial"/>
          <w:spacing w:val="-1"/>
        </w:rPr>
        <w:t>a</w:t>
      </w:r>
      <w:r w:rsidR="00E45C86" w:rsidRPr="00EE654C">
        <w:rPr>
          <w:rFonts w:ascii="Arial" w:hAnsi="Arial" w:cs="Arial"/>
        </w:rPr>
        <w:t>uthori</w:t>
      </w:r>
      <w:r w:rsidR="00E45C86" w:rsidRPr="00EE654C">
        <w:rPr>
          <w:rFonts w:ascii="Arial" w:hAnsi="Arial" w:cs="Arial"/>
          <w:spacing w:val="1"/>
        </w:rPr>
        <w:t>z</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w:t>
      </w:r>
      <w:r w:rsidR="00E45C86" w:rsidRPr="00EE654C">
        <w:rPr>
          <w:rFonts w:ascii="Arial" w:hAnsi="Arial" w:cs="Arial"/>
          <w:spacing w:val="1"/>
        </w:rPr>
        <w:t>n</w:t>
      </w:r>
      <w:r w:rsidR="00E45C86" w:rsidRPr="00EE654C">
        <w:rPr>
          <w:rFonts w:ascii="Arial" w:hAnsi="Arial" w:cs="Arial"/>
        </w:rPr>
        <w:t>; and</w:t>
      </w:r>
    </w:p>
    <w:p w14:paraId="66A28A0C" w14:textId="77777777" w:rsidR="00A339BD" w:rsidRPr="00EE654C" w:rsidRDefault="00C75477" w:rsidP="00C75477">
      <w:pPr>
        <w:widowControl w:val="0"/>
        <w:tabs>
          <w:tab w:val="left" w:pos="2760"/>
        </w:tabs>
        <w:autoSpaceDE w:val="0"/>
        <w:autoSpaceDN w:val="0"/>
        <w:adjustRightInd w:val="0"/>
        <w:spacing w:after="0" w:line="240" w:lineRule="auto"/>
        <w:ind w:left="2312" w:right="-20"/>
        <w:rPr>
          <w:rFonts w:ascii="Arial" w:hAnsi="Arial" w:cs="Arial"/>
        </w:rPr>
      </w:pPr>
      <w:r>
        <w:rPr>
          <w:rFonts w:ascii="Arial" w:hAnsi="Arial" w:cs="Arial"/>
        </w:rPr>
        <w:t>(iii)</w:t>
      </w:r>
      <w:r>
        <w:rPr>
          <w:rFonts w:ascii="Arial" w:hAnsi="Arial" w:cs="Arial"/>
        </w:rPr>
        <w:tab/>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rPr>
        <w:t xml:space="preserve">ug </w:t>
      </w:r>
      <w:r w:rsidR="00E45C86" w:rsidRPr="00EE654C">
        <w:rPr>
          <w:rFonts w:ascii="Arial" w:hAnsi="Arial" w:cs="Arial"/>
          <w:spacing w:val="-1"/>
        </w:rPr>
        <w:t>e</w:t>
      </w:r>
      <w:r w:rsidR="00E45C86" w:rsidRPr="00EE654C">
        <w:rPr>
          <w:rFonts w:ascii="Arial" w:hAnsi="Arial" w:cs="Arial"/>
          <w:spacing w:val="2"/>
        </w:rPr>
        <w:t>x</w:t>
      </w:r>
      <w:r w:rsidR="00E45C86" w:rsidRPr="00EE654C">
        <w:rPr>
          <w:rFonts w:ascii="Arial" w:hAnsi="Arial" w:cs="Arial"/>
          <w:spacing w:val="-1"/>
        </w:rPr>
        <w:t>c</w:t>
      </w:r>
      <w:r w:rsidR="00E45C86" w:rsidRPr="00EE654C">
        <w:rPr>
          <w:rFonts w:ascii="Arial" w:hAnsi="Arial" w:cs="Arial"/>
        </w:rPr>
        <w:t>lus</w:t>
      </w:r>
      <w:r w:rsidR="00E45C86" w:rsidRPr="00EE654C">
        <w:rPr>
          <w:rFonts w:ascii="Arial" w:hAnsi="Arial" w:cs="Arial"/>
          <w:spacing w:val="1"/>
        </w:rPr>
        <w:t>i</w:t>
      </w:r>
      <w:r w:rsidR="00E45C86" w:rsidRPr="00EE654C">
        <w:rPr>
          <w:rFonts w:ascii="Arial" w:hAnsi="Arial" w:cs="Arial"/>
        </w:rPr>
        <w:t>ons or li</w:t>
      </w:r>
      <w:r w:rsidR="00E45C86" w:rsidRPr="00EE654C">
        <w:rPr>
          <w:rFonts w:ascii="Arial" w:hAnsi="Arial" w:cs="Arial"/>
          <w:spacing w:val="1"/>
        </w:rPr>
        <w:t>m</w:t>
      </w:r>
      <w:r w:rsidR="00E45C86" w:rsidRPr="00EE654C">
        <w:rPr>
          <w:rFonts w:ascii="Arial" w:hAnsi="Arial" w:cs="Arial"/>
        </w:rPr>
        <w:t>i</w:t>
      </w:r>
      <w:r w:rsidR="00E45C86" w:rsidRPr="00EE654C">
        <w:rPr>
          <w:rFonts w:ascii="Arial" w:hAnsi="Arial" w:cs="Arial"/>
          <w:spacing w:val="1"/>
        </w:rPr>
        <w:t>t</w:t>
      </w:r>
      <w:r w:rsidR="00E45C86" w:rsidRPr="00EE654C">
        <w:rPr>
          <w:rFonts w:ascii="Arial" w:hAnsi="Arial" w:cs="Arial"/>
          <w:spacing w:val="-3"/>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2"/>
        </w:rPr>
        <w:t>s</w:t>
      </w:r>
      <w:r w:rsidR="00E45C86" w:rsidRPr="00EE654C">
        <w:rPr>
          <w:rFonts w:ascii="Arial" w:hAnsi="Arial" w:cs="Arial"/>
        </w:rPr>
        <w:t>.</w:t>
      </w:r>
    </w:p>
    <w:p w14:paraId="0496DDB6" w14:textId="77777777" w:rsidR="00A339BD" w:rsidRPr="00EE654C" w:rsidRDefault="00A339BD" w:rsidP="00C75477">
      <w:pPr>
        <w:widowControl w:val="0"/>
        <w:autoSpaceDE w:val="0"/>
        <w:autoSpaceDN w:val="0"/>
        <w:adjustRightInd w:val="0"/>
        <w:spacing w:after="0" w:line="240" w:lineRule="auto"/>
        <w:rPr>
          <w:rFonts w:ascii="Arial" w:hAnsi="Arial" w:cs="Arial"/>
        </w:rPr>
      </w:pPr>
    </w:p>
    <w:p w14:paraId="2AC43016" w14:textId="77777777" w:rsidR="00A339BD" w:rsidRPr="00EE654C" w:rsidRDefault="00E45C86" w:rsidP="00C75477">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spacing w:val="-1"/>
        </w:rPr>
        <w:t>(</w:t>
      </w:r>
      <w:r w:rsidRPr="00EE654C">
        <w:rPr>
          <w:rFonts w:ascii="Arial" w:hAnsi="Arial" w:cs="Arial"/>
        </w:rPr>
        <w:t>5)</w:t>
      </w:r>
      <w:r w:rsidR="00C75477">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methods</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u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m</w:t>
      </w:r>
      <w:r w:rsidRPr="00EE654C">
        <w:rPr>
          <w:rFonts w:ascii="Arial" w:hAnsi="Arial" w:cs="Arial"/>
          <w:spacing w:val="-1"/>
        </w:rPr>
        <w:t>ea</w:t>
      </w:r>
      <w:r w:rsidRPr="00EE654C">
        <w:rPr>
          <w:rFonts w:ascii="Arial" w:hAnsi="Arial" w:cs="Arial"/>
        </w:rPr>
        <w:t>sure</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w:t>
      </w:r>
      <w:r w:rsidRPr="00EE654C">
        <w:rPr>
          <w:rFonts w:ascii="Arial" w:hAnsi="Arial" w:cs="Arial"/>
          <w:i/>
          <w:iCs/>
        </w:rPr>
        <w:t>Do n</w:t>
      </w:r>
      <w:r w:rsidRPr="00EE654C">
        <w:rPr>
          <w:rFonts w:ascii="Arial" w:hAnsi="Arial" w:cs="Arial"/>
          <w:i/>
          <w:iCs/>
          <w:spacing w:val="2"/>
        </w:rPr>
        <w:t>o</w:t>
      </w:r>
      <w:r w:rsidRPr="00EE654C">
        <w:rPr>
          <w:rFonts w:ascii="Arial" w:hAnsi="Arial" w:cs="Arial"/>
          <w:i/>
          <w:iCs/>
        </w:rPr>
        <w:t xml:space="preserve">t </w:t>
      </w:r>
      <w:r w:rsidRPr="00EE654C">
        <w:rPr>
          <w:rFonts w:ascii="Arial" w:hAnsi="Arial" w:cs="Arial"/>
          <w:i/>
          <w:iCs/>
          <w:spacing w:val="1"/>
        </w:rPr>
        <w:t>i</w:t>
      </w:r>
      <w:r w:rsidRPr="00EE654C">
        <w:rPr>
          <w:rFonts w:ascii="Arial" w:hAnsi="Arial" w:cs="Arial"/>
          <w:i/>
          <w:iCs/>
        </w:rPr>
        <w:t>n</w:t>
      </w:r>
      <w:r w:rsidRPr="00EE654C">
        <w:rPr>
          <w:rFonts w:ascii="Arial" w:hAnsi="Arial" w:cs="Arial"/>
          <w:i/>
          <w:iCs/>
          <w:spacing w:val="-1"/>
        </w:rPr>
        <w:t>c</w:t>
      </w:r>
      <w:r w:rsidRPr="00EE654C">
        <w:rPr>
          <w:rFonts w:ascii="Arial" w:hAnsi="Arial" w:cs="Arial"/>
          <w:i/>
          <w:iCs/>
        </w:rPr>
        <w:t>lude any</w:t>
      </w:r>
      <w:r w:rsidRPr="00EE654C">
        <w:rPr>
          <w:rFonts w:ascii="Arial" w:hAnsi="Arial" w:cs="Arial"/>
          <w:i/>
          <w:iCs/>
          <w:spacing w:val="-1"/>
        </w:rPr>
        <w:t xml:space="preserve"> </w:t>
      </w:r>
      <w:r w:rsidRPr="00EE654C">
        <w:rPr>
          <w:rFonts w:ascii="Arial" w:hAnsi="Arial" w:cs="Arial"/>
          <w:i/>
          <w:iCs/>
        </w:rPr>
        <w:t>ref</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e</w:t>
      </w:r>
      <w:r w:rsidRPr="00EE654C">
        <w:rPr>
          <w:rFonts w:ascii="Arial" w:hAnsi="Arial" w:cs="Arial"/>
          <w:i/>
          <w:iCs/>
          <w:spacing w:val="2"/>
        </w:rPr>
        <w:t>n</w:t>
      </w:r>
      <w:r w:rsidRPr="00EE654C">
        <w:rPr>
          <w:rFonts w:ascii="Arial" w:hAnsi="Arial" w:cs="Arial"/>
          <w:i/>
          <w:iCs/>
          <w:spacing w:val="-1"/>
        </w:rPr>
        <w:t>c</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to sp</w:t>
      </w:r>
      <w:r w:rsidRPr="00EE654C">
        <w:rPr>
          <w:rFonts w:ascii="Arial" w:hAnsi="Arial" w:cs="Arial"/>
          <w:i/>
          <w:iCs/>
          <w:spacing w:val="-1"/>
        </w:rPr>
        <w:t>ec</w:t>
      </w:r>
      <w:r w:rsidRPr="00EE654C">
        <w:rPr>
          <w:rFonts w:ascii="Arial" w:hAnsi="Arial" w:cs="Arial"/>
          <w:i/>
          <w:iCs/>
        </w:rPr>
        <w:t>i</w:t>
      </w:r>
      <w:r w:rsidRPr="00EE654C">
        <w:rPr>
          <w:rFonts w:ascii="Arial" w:hAnsi="Arial" w:cs="Arial"/>
          <w:i/>
          <w:iCs/>
          <w:spacing w:val="1"/>
        </w:rPr>
        <w:t>f</w:t>
      </w:r>
      <w:r w:rsidRPr="00EE654C">
        <w:rPr>
          <w:rFonts w:ascii="Arial" w:hAnsi="Arial" w:cs="Arial"/>
          <w:i/>
          <w:iCs/>
        </w:rPr>
        <w:t>ic</w:t>
      </w:r>
      <w:r w:rsidRPr="00EE654C">
        <w:rPr>
          <w:rFonts w:ascii="Arial" w:hAnsi="Arial" w:cs="Arial"/>
          <w:i/>
          <w:iCs/>
          <w:spacing w:val="2"/>
        </w:rPr>
        <w:t xml:space="preserve"> </w:t>
      </w:r>
      <w:r w:rsidRPr="00EE654C">
        <w:rPr>
          <w:rFonts w:ascii="Arial" w:hAnsi="Arial" w:cs="Arial"/>
          <w:i/>
          <w:iCs/>
        </w:rPr>
        <w:t>mon</w:t>
      </w:r>
      <w:r w:rsidRPr="00EE654C">
        <w:rPr>
          <w:rFonts w:ascii="Arial" w:hAnsi="Arial" w:cs="Arial"/>
          <w:i/>
          <w:iCs/>
          <w:spacing w:val="-1"/>
        </w:rPr>
        <w:t>e</w:t>
      </w:r>
      <w:r w:rsidRPr="00EE654C">
        <w:rPr>
          <w:rFonts w:ascii="Arial" w:hAnsi="Arial" w:cs="Arial"/>
          <w:i/>
          <w:iCs/>
        </w:rPr>
        <w:t>tary sa</w:t>
      </w:r>
      <w:r w:rsidRPr="00EE654C">
        <w:rPr>
          <w:rFonts w:ascii="Arial" w:hAnsi="Arial" w:cs="Arial"/>
          <w:i/>
          <w:iCs/>
          <w:spacing w:val="-1"/>
        </w:rPr>
        <w:t>v</w:t>
      </w:r>
      <w:r w:rsidRPr="00EE654C">
        <w:rPr>
          <w:rFonts w:ascii="Arial" w:hAnsi="Arial" w:cs="Arial"/>
          <w:i/>
          <w:iCs/>
        </w:rPr>
        <w:t>ing</w:t>
      </w:r>
      <w:r w:rsidRPr="00EE654C">
        <w:rPr>
          <w:rFonts w:ascii="Arial" w:hAnsi="Arial" w:cs="Arial"/>
          <w:i/>
          <w:iCs/>
          <w:spacing w:val="5"/>
        </w:rPr>
        <w:t>s</w:t>
      </w:r>
      <w:r w:rsidRPr="00EE654C">
        <w:rPr>
          <w:rFonts w:ascii="Arial" w:hAnsi="Arial" w:cs="Arial"/>
          <w:i/>
          <w:iCs/>
          <w:spacing w:val="-3"/>
        </w:rPr>
        <w:t>)</w:t>
      </w:r>
      <w:r w:rsidRPr="00EE654C">
        <w:rPr>
          <w:rFonts w:ascii="Arial" w:hAnsi="Arial" w:cs="Arial"/>
          <w:i/>
          <w:iCs/>
        </w:rPr>
        <w:t>.</w:t>
      </w:r>
    </w:p>
    <w:p w14:paraId="437592D6" w14:textId="77777777" w:rsidR="00A339BD" w:rsidRPr="00EE654C" w:rsidRDefault="00A339BD" w:rsidP="00C75477">
      <w:pPr>
        <w:widowControl w:val="0"/>
        <w:autoSpaceDE w:val="0"/>
        <w:autoSpaceDN w:val="0"/>
        <w:adjustRightInd w:val="0"/>
        <w:spacing w:after="0" w:line="240" w:lineRule="auto"/>
        <w:rPr>
          <w:rFonts w:ascii="Arial" w:hAnsi="Arial" w:cs="Arial"/>
        </w:rPr>
      </w:pPr>
    </w:p>
    <w:p w14:paraId="108EE33A" w14:textId="77777777" w:rsidR="00A339BD" w:rsidRPr="00EE654C" w:rsidRDefault="00E45C86" w:rsidP="00C75477">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6)</w:t>
      </w:r>
      <w:r w:rsidR="00C75477">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other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o</w:t>
      </w:r>
      <w:r w:rsidRPr="00EE654C">
        <w:rPr>
          <w:rFonts w:ascii="Arial" w:hAnsi="Arial" w:cs="Arial"/>
          <w:spacing w:val="2"/>
        </w:rPr>
        <w:t>s</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to provide</w:t>
      </w:r>
      <w:r w:rsidRPr="00EE654C">
        <w:rPr>
          <w:rFonts w:ascii="Arial" w:hAnsi="Arial" w:cs="Arial"/>
          <w:spacing w:val="-1"/>
        </w:rPr>
        <w:t xml:space="preserve"> </w:t>
      </w:r>
      <w:r w:rsidRPr="00EE654C">
        <w:rPr>
          <w:rFonts w:ascii="Arial" w:hAnsi="Arial" w:cs="Arial"/>
        </w:rPr>
        <w:t>to admin</w:t>
      </w:r>
      <w:r w:rsidRPr="00EE654C">
        <w:rPr>
          <w:rFonts w:ascii="Arial" w:hAnsi="Arial" w:cs="Arial"/>
          <w:spacing w:val="1"/>
        </w:rPr>
        <w:t>i</w:t>
      </w:r>
      <w:r w:rsidRPr="00EE654C">
        <w:rPr>
          <w:rFonts w:ascii="Arial" w:hAnsi="Arial" w:cs="Arial"/>
        </w:rPr>
        <w:t>ster</w:t>
      </w:r>
      <w:r w:rsidRPr="00EE654C">
        <w:rPr>
          <w:rFonts w:ascii="Arial" w:hAnsi="Arial" w:cs="Arial"/>
          <w:spacing w:val="3"/>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spacing w:val="-2"/>
        </w:rPr>
        <w:t>t</w:t>
      </w:r>
      <w:r w:rsidRPr="00EE654C">
        <w:rPr>
          <w:rFonts w:ascii="Arial" w:hAnsi="Arial" w:cs="Arial"/>
        </w:rPr>
        <w:t>ion man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ment on b</w:t>
      </w:r>
      <w:r w:rsidRPr="00EE654C">
        <w:rPr>
          <w:rFonts w:ascii="Arial" w:hAnsi="Arial" w:cs="Arial"/>
          <w:spacing w:val="-1"/>
        </w:rPr>
        <w:t>e</w:t>
      </w:r>
      <w:r w:rsidRPr="00EE654C">
        <w:rPr>
          <w:rFonts w:ascii="Arial" w:hAnsi="Arial" w:cs="Arial"/>
          <w:spacing w:val="2"/>
        </w:rPr>
        <w:t>h</w:t>
      </w:r>
      <w:r w:rsidRPr="00EE654C">
        <w:rPr>
          <w:rFonts w:ascii="Arial" w:hAnsi="Arial" w:cs="Arial"/>
          <w:spacing w:val="-1"/>
        </w:rPr>
        <w:t>a</w:t>
      </w:r>
      <w:r w:rsidRPr="00EE654C">
        <w:rPr>
          <w:rFonts w:ascii="Arial" w:hAnsi="Arial" w:cs="Arial"/>
        </w:rPr>
        <w:t>lf of</w:t>
      </w:r>
      <w:r w:rsidRPr="00EE654C">
        <w:rPr>
          <w:rFonts w:ascii="Arial" w:hAnsi="Arial" w:cs="Arial"/>
          <w:spacing w:val="1"/>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p>
    <w:p w14:paraId="54AFE67C" w14:textId="77777777" w:rsidR="00A339BD" w:rsidRPr="00EE654C" w:rsidRDefault="00A339BD" w:rsidP="00C75477">
      <w:pPr>
        <w:widowControl w:val="0"/>
        <w:autoSpaceDE w:val="0"/>
        <w:autoSpaceDN w:val="0"/>
        <w:adjustRightInd w:val="0"/>
        <w:spacing w:after="0" w:line="240" w:lineRule="auto"/>
        <w:rPr>
          <w:rFonts w:ascii="Arial" w:hAnsi="Arial" w:cs="Arial"/>
        </w:rPr>
      </w:pPr>
    </w:p>
    <w:p w14:paraId="7B2A08A5" w14:textId="77777777" w:rsidR="00A339BD" w:rsidRPr="00EE654C" w:rsidRDefault="00E45C86" w:rsidP="00C75477">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t</w:t>
      </w:r>
      <w:r w:rsidRPr="00EE654C">
        <w:rPr>
          <w:rFonts w:ascii="Arial" w:hAnsi="Arial" w:cs="Arial"/>
          <w:b/>
          <w:bCs/>
          <w:spacing w:val="-2"/>
          <w:position w:val="-1"/>
          <w:u w:val="thick"/>
        </w:rPr>
        <w:t>r</w:t>
      </w:r>
      <w:r w:rsidRPr="00EE654C">
        <w:rPr>
          <w:rFonts w:ascii="Arial" w:hAnsi="Arial" w:cs="Arial"/>
          <w:b/>
          <w:bCs/>
          <w:position w:val="-1"/>
          <w:u w:val="thick"/>
        </w:rPr>
        <w:t>os</w:t>
      </w:r>
      <w:r w:rsidRPr="00EE654C">
        <w:rPr>
          <w:rFonts w:ascii="Arial" w:hAnsi="Arial" w:cs="Arial"/>
          <w:b/>
          <w:bCs/>
          <w:spacing w:val="1"/>
          <w:position w:val="-1"/>
          <w:u w:val="thick"/>
        </w:rPr>
        <w:t>pe</w:t>
      </w:r>
      <w:r w:rsidRPr="00EE654C">
        <w:rPr>
          <w:rFonts w:ascii="Arial" w:hAnsi="Arial" w:cs="Arial"/>
          <w:b/>
          <w:bCs/>
          <w:spacing w:val="-1"/>
          <w:position w:val="-1"/>
          <w:u w:val="thick"/>
        </w:rPr>
        <w:t>c</w:t>
      </w:r>
      <w:r w:rsidRPr="00EE654C">
        <w:rPr>
          <w:rFonts w:ascii="Arial" w:hAnsi="Arial" w:cs="Arial"/>
          <w:b/>
          <w:bCs/>
          <w:position w:val="-1"/>
          <w:u w:val="thick"/>
        </w:rPr>
        <w:t>tive</w:t>
      </w:r>
      <w:r w:rsidRPr="00EE654C">
        <w:rPr>
          <w:rFonts w:ascii="Arial" w:hAnsi="Arial" w:cs="Arial"/>
          <w:b/>
          <w:bCs/>
          <w:spacing w:val="-1"/>
          <w:position w:val="-1"/>
          <w:u w:val="thick"/>
        </w:rPr>
        <w:t xml:space="preserve"> </w:t>
      </w:r>
      <w:r w:rsidRPr="00EE654C">
        <w:rPr>
          <w:rFonts w:ascii="Arial" w:hAnsi="Arial" w:cs="Arial"/>
          <w:b/>
          <w:bCs/>
          <w:spacing w:val="2"/>
          <w:position w:val="-1"/>
          <w:u w:val="thick"/>
        </w:rPr>
        <w:t>D</w:t>
      </w:r>
      <w:r w:rsidRPr="00EE654C">
        <w:rPr>
          <w:rFonts w:ascii="Arial" w:hAnsi="Arial" w:cs="Arial"/>
          <w:b/>
          <w:bCs/>
          <w:position w:val="-1"/>
          <w:u w:val="thick"/>
        </w:rPr>
        <w:t>UR</w:t>
      </w:r>
      <w:r w:rsidRPr="00EE654C">
        <w:rPr>
          <w:rFonts w:ascii="Arial" w:hAnsi="Arial" w:cs="Arial"/>
          <w:b/>
          <w:bCs/>
          <w:spacing w:val="1"/>
          <w:position w:val="-1"/>
          <w:u w:val="thick"/>
        </w:rPr>
        <w:t xml:space="preserve"> </w:t>
      </w:r>
      <w:r w:rsidRPr="00EE654C">
        <w:rPr>
          <w:rFonts w:ascii="Arial" w:hAnsi="Arial" w:cs="Arial"/>
          <w:b/>
          <w:bCs/>
          <w:spacing w:val="-3"/>
          <w:position w:val="-1"/>
          <w:u w:val="thick"/>
        </w:rPr>
        <w:t>P</w:t>
      </w:r>
      <w:r w:rsidRPr="00EE654C">
        <w:rPr>
          <w:rFonts w:ascii="Arial" w:hAnsi="Arial" w:cs="Arial"/>
          <w:b/>
          <w:bCs/>
          <w:spacing w:val="-1"/>
          <w:position w:val="-1"/>
          <w:u w:val="thick"/>
        </w:rPr>
        <w:t>r</w:t>
      </w:r>
      <w:r w:rsidRPr="00EE654C">
        <w:rPr>
          <w:rFonts w:ascii="Arial" w:hAnsi="Arial" w:cs="Arial"/>
          <w:b/>
          <w:bCs/>
          <w:spacing w:val="2"/>
          <w:position w:val="-1"/>
          <w:u w:val="thick"/>
        </w:rPr>
        <w:t>o</w:t>
      </w:r>
      <w:r w:rsidRPr="00EE654C">
        <w:rPr>
          <w:rFonts w:ascii="Arial" w:hAnsi="Arial" w:cs="Arial"/>
          <w:b/>
          <w:bCs/>
          <w:position w:val="-1"/>
          <w:u w:val="thick"/>
        </w:rPr>
        <w:t>g</w:t>
      </w:r>
      <w:r w:rsidRPr="00EE654C">
        <w:rPr>
          <w:rFonts w:ascii="Arial" w:hAnsi="Arial" w:cs="Arial"/>
          <w:b/>
          <w:bCs/>
          <w:spacing w:val="-1"/>
          <w:position w:val="-1"/>
          <w:u w:val="thick"/>
        </w:rPr>
        <w:t>r</w:t>
      </w:r>
      <w:r w:rsidRPr="00EE654C">
        <w:rPr>
          <w:rFonts w:ascii="Arial" w:hAnsi="Arial" w:cs="Arial"/>
          <w:b/>
          <w:bCs/>
          <w:spacing w:val="2"/>
          <w:position w:val="-1"/>
          <w:u w:val="thick"/>
        </w:rPr>
        <w:t>a</w:t>
      </w:r>
      <w:r w:rsidRPr="00EE654C">
        <w:rPr>
          <w:rFonts w:ascii="Arial" w:hAnsi="Arial" w:cs="Arial"/>
          <w:b/>
          <w:bCs/>
          <w:position w:val="-1"/>
          <w:u w:val="thick"/>
        </w:rPr>
        <w:t>m</w:t>
      </w:r>
    </w:p>
    <w:p w14:paraId="169AADD6" w14:textId="77777777" w:rsidR="00A339BD" w:rsidRPr="00EE654C" w:rsidRDefault="00A339BD" w:rsidP="00C75477">
      <w:pPr>
        <w:widowControl w:val="0"/>
        <w:autoSpaceDE w:val="0"/>
        <w:autoSpaceDN w:val="0"/>
        <w:adjustRightInd w:val="0"/>
        <w:spacing w:after="0" w:line="240" w:lineRule="auto"/>
        <w:rPr>
          <w:rFonts w:ascii="Arial" w:hAnsi="Arial" w:cs="Arial"/>
        </w:rPr>
      </w:pPr>
    </w:p>
    <w:p w14:paraId="470BA303" w14:textId="77777777" w:rsidR="00A339BD" w:rsidRPr="00EE654C" w:rsidRDefault="00E45C86" w:rsidP="00567CC7">
      <w:pPr>
        <w:widowControl w:val="0"/>
        <w:autoSpaceDE w:val="0"/>
        <w:autoSpaceDN w:val="0"/>
        <w:adjustRightInd w:val="0"/>
        <w:spacing w:after="0" w:line="360" w:lineRule="auto"/>
        <w:ind w:left="1238" w:right="72"/>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c</w:t>
      </w:r>
      <w:r w:rsidRPr="00EE654C">
        <w:rPr>
          <w:rFonts w:ascii="Arial" w:hAnsi="Arial" w:cs="Arial"/>
        </w:rPr>
        <w:t>u</w:t>
      </w:r>
      <w:r w:rsidRPr="00EE654C">
        <w:rPr>
          <w:rFonts w:ascii="Arial" w:hAnsi="Arial" w:cs="Arial"/>
          <w:spacing w:val="1"/>
        </w:rPr>
        <w:t>rr</w:t>
      </w:r>
      <w:r w:rsidRPr="00EE654C">
        <w:rPr>
          <w:rFonts w:ascii="Arial" w:hAnsi="Arial" w:cs="Arial"/>
          <w:spacing w:val="-1"/>
        </w:rPr>
        <w:t>e</w:t>
      </w:r>
      <w:r w:rsidRPr="00EE654C">
        <w:rPr>
          <w:rFonts w:ascii="Arial" w:hAnsi="Arial" w:cs="Arial"/>
        </w:rPr>
        <w:t>nt</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trosp</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U</w:t>
      </w:r>
      <w:r w:rsidRPr="00EE654C">
        <w:rPr>
          <w:rFonts w:ascii="Arial" w:hAnsi="Arial" w:cs="Arial"/>
        </w:rPr>
        <w:t xml:space="preserve">R </w:t>
      </w:r>
      <w:r w:rsidRPr="00EE654C">
        <w:rPr>
          <w:rFonts w:ascii="Arial" w:hAnsi="Arial" w:cs="Arial"/>
          <w:spacing w:val="3"/>
        </w:rPr>
        <w:t>P</w:t>
      </w:r>
      <w:r w:rsidRPr="00EE654C">
        <w:rPr>
          <w:rFonts w:ascii="Arial" w:hAnsi="Arial" w:cs="Arial"/>
        </w:rPr>
        <w:t>rog</w:t>
      </w:r>
      <w:r w:rsidRPr="00EE654C">
        <w:rPr>
          <w:rFonts w:ascii="Arial" w:hAnsi="Arial" w:cs="Arial"/>
          <w:spacing w:val="-1"/>
        </w:rPr>
        <w:t>ra</w:t>
      </w:r>
      <w:r w:rsidRPr="00EE654C">
        <w:rPr>
          <w:rFonts w:ascii="Arial" w:hAnsi="Arial" w:cs="Arial"/>
        </w:rPr>
        <w:t>m r</w:t>
      </w:r>
      <w:r w:rsidRPr="00EE654C">
        <w:rPr>
          <w:rFonts w:ascii="Arial" w:hAnsi="Arial" w:cs="Arial"/>
          <w:spacing w:val="-1"/>
        </w:rPr>
        <w:t>e</w:t>
      </w:r>
      <w:r w:rsidRPr="00EE654C">
        <w:rPr>
          <w:rFonts w:ascii="Arial" w:hAnsi="Arial" w:cs="Arial"/>
        </w:rPr>
        <w:t>v</w:t>
      </w:r>
      <w:r w:rsidRPr="00EE654C">
        <w:rPr>
          <w:rFonts w:ascii="Arial" w:hAnsi="Arial" w:cs="Arial"/>
          <w:spacing w:val="3"/>
        </w:rPr>
        <w:t>i</w:t>
      </w:r>
      <w:r w:rsidRPr="00EE654C">
        <w:rPr>
          <w:rFonts w:ascii="Arial" w:hAnsi="Arial" w:cs="Arial"/>
          <w:spacing w:val="-1"/>
        </w:rPr>
        <w:t>e</w:t>
      </w:r>
      <w:r w:rsidRPr="00EE654C">
        <w:rPr>
          <w:rFonts w:ascii="Arial" w:hAnsi="Arial" w:cs="Arial"/>
        </w:rPr>
        <w:t>ws</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00C75477">
        <w:rPr>
          <w:rFonts w:ascii="Arial" w:hAnsi="Arial" w:cs="Arial"/>
          <w:spacing w:val="-1"/>
        </w:rPr>
        <w:t>r</w:t>
      </w:r>
      <w:r w:rsidRPr="00EE654C">
        <w:rPr>
          <w:rFonts w:ascii="Arial" w:hAnsi="Arial" w:cs="Arial"/>
        </w:rPr>
        <w:t>ip</w:t>
      </w:r>
      <w:r w:rsidRPr="00EE654C">
        <w:rPr>
          <w:rFonts w:ascii="Arial" w:hAnsi="Arial" w:cs="Arial"/>
          <w:spacing w:val="1"/>
        </w:rPr>
        <w:t>t</w:t>
      </w:r>
      <w:r w:rsidRPr="00EE654C">
        <w:rPr>
          <w:rFonts w:ascii="Arial" w:hAnsi="Arial" w:cs="Arial"/>
        </w:rPr>
        <w:t>ion pro</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spacing w:val="-1"/>
        </w:rPr>
        <w:t>e</w:t>
      </w:r>
      <w:r w:rsidRPr="00EE654C">
        <w:rPr>
          <w:rFonts w:ascii="Arial" w:hAnsi="Arial" w:cs="Arial"/>
        </w:rPr>
        <w:t>s for</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r</w:t>
      </w:r>
      <w:r w:rsidRPr="00EE654C">
        <w:rPr>
          <w:rFonts w:ascii="Arial" w:hAnsi="Arial" w:cs="Arial"/>
          <w:spacing w:val="-1"/>
        </w:rPr>
        <w:t>a</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2"/>
        </w:rPr>
        <w:t xml:space="preserve"> </w:t>
      </w:r>
      <w:r w:rsidRPr="00EE654C">
        <w:rPr>
          <w:rFonts w:ascii="Arial" w:hAnsi="Arial" w:cs="Arial"/>
          <w:spacing w:val="-6"/>
        </w:rPr>
        <w:t>I</w:t>
      </w:r>
      <w:r w:rsidRPr="00EE654C">
        <w:rPr>
          <w:rFonts w:ascii="Arial" w:hAnsi="Arial" w:cs="Arial"/>
        </w:rPr>
        <w:t>n 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nt a po</w:t>
      </w:r>
      <w:r w:rsidRPr="00EE654C">
        <w:rPr>
          <w:rFonts w:ascii="Arial" w:hAnsi="Arial" w:cs="Arial"/>
          <w:spacing w:val="2"/>
        </w:rPr>
        <w:t>t</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 xml:space="preserve">l drug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 xml:space="preserve">is </w:t>
      </w:r>
      <w:r w:rsidRPr="00EE654C">
        <w:rPr>
          <w:rFonts w:ascii="Arial" w:hAnsi="Arial" w:cs="Arial"/>
          <w:spacing w:val="1"/>
        </w:rPr>
        <w:t>i</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spacing w:val="5"/>
        </w:rPr>
        <w:t>d</w:t>
      </w:r>
      <w:r w:rsidRPr="00EE654C">
        <w:rPr>
          <w:rFonts w:ascii="Arial" w:hAnsi="Arial" w:cs="Arial"/>
        </w:rPr>
        <w:t xml:space="preserve">, </w:t>
      </w:r>
      <w:r w:rsidRPr="00EE654C">
        <w:rPr>
          <w:rFonts w:ascii="Arial" w:hAnsi="Arial" w:cs="Arial"/>
          <w:spacing w:val="-1"/>
        </w:rPr>
        <w:t>a</w:t>
      </w:r>
      <w:r w:rsidRPr="00EE654C">
        <w:rPr>
          <w:rFonts w:ascii="Arial" w:hAnsi="Arial" w:cs="Arial"/>
        </w:rPr>
        <w:t>le</w:t>
      </w:r>
      <w:r w:rsidRPr="00EE654C">
        <w:rPr>
          <w:rFonts w:ascii="Arial" w:hAnsi="Arial" w:cs="Arial"/>
          <w:spacing w:val="-1"/>
        </w:rPr>
        <w:t>r</w:t>
      </w:r>
      <w:r w:rsidRPr="00EE654C">
        <w:rPr>
          <w:rFonts w:ascii="Arial" w:hAnsi="Arial" w:cs="Arial"/>
        </w:rPr>
        <w:t>t lette</w:t>
      </w:r>
      <w:r w:rsidRPr="00EE654C">
        <w:rPr>
          <w:rFonts w:ascii="Arial" w:hAnsi="Arial" w:cs="Arial"/>
          <w:spacing w:val="-1"/>
        </w:rPr>
        <w:t>r</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o the p</w:t>
      </w:r>
      <w:r w:rsidRPr="00EE654C">
        <w:rPr>
          <w:rFonts w:ascii="Arial" w:hAnsi="Arial" w:cs="Arial"/>
          <w:spacing w:val="-1"/>
        </w:rPr>
        <w:t>re</w:t>
      </w:r>
      <w:r w:rsidRPr="00EE654C">
        <w:rPr>
          <w:rFonts w:ascii="Arial" w:hAnsi="Arial" w:cs="Arial"/>
          <w:spacing w:val="2"/>
        </w:rPr>
        <w:t>s</w:t>
      </w:r>
      <w:r w:rsidRPr="00EE654C">
        <w:rPr>
          <w:rFonts w:ascii="Arial" w:hAnsi="Arial" w:cs="Arial"/>
          <w:spacing w:val="-1"/>
        </w:rPr>
        <w:t>c</w:t>
      </w:r>
      <w:r w:rsidRPr="00EE654C">
        <w:rPr>
          <w:rFonts w:ascii="Arial" w:hAnsi="Arial" w:cs="Arial"/>
        </w:rPr>
        <w:t>ribing</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T</w:t>
      </w:r>
      <w:r w:rsidRPr="00EE654C">
        <w:rPr>
          <w:rFonts w:ascii="Arial" w:hAnsi="Arial" w:cs="Arial"/>
          <w:spacing w:val="2"/>
        </w:rPr>
        <w:t>h</w:t>
      </w:r>
      <w:r w:rsidRPr="00EE654C">
        <w:rPr>
          <w:rFonts w:ascii="Arial" w:hAnsi="Arial" w:cs="Arial"/>
        </w:rPr>
        <w:t>e</w:t>
      </w:r>
      <w:r w:rsidRPr="00EE654C">
        <w:rPr>
          <w:rFonts w:ascii="Arial" w:hAnsi="Arial" w:cs="Arial"/>
          <w:spacing w:val="2"/>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i</w:t>
      </w:r>
      <w:r w:rsidRPr="00EE654C">
        <w:rPr>
          <w:rFonts w:ascii="Arial" w:hAnsi="Arial" w:cs="Arial"/>
        </w:rPr>
        <w:t>s des</w:t>
      </w:r>
      <w:r w:rsidRPr="00EE654C">
        <w:rPr>
          <w:rFonts w:ascii="Arial" w:hAnsi="Arial" w:cs="Arial"/>
          <w:spacing w:val="2"/>
        </w:rPr>
        <w:t>i</w:t>
      </w:r>
      <w:r w:rsidRPr="00EE654C">
        <w:rPr>
          <w:rFonts w:ascii="Arial" w:hAnsi="Arial" w:cs="Arial"/>
          <w:spacing w:val="-2"/>
        </w:rPr>
        <w:t>g</w:t>
      </w:r>
      <w:r w:rsidRPr="00EE654C">
        <w:rPr>
          <w:rFonts w:ascii="Arial" w:hAnsi="Arial" w:cs="Arial"/>
        </w:rPr>
        <w:t>n</w:t>
      </w:r>
      <w:r w:rsidRPr="00EE654C">
        <w:rPr>
          <w:rFonts w:ascii="Arial" w:hAnsi="Arial" w:cs="Arial"/>
          <w:spacing w:val="1"/>
        </w:rPr>
        <w:t>e</w:t>
      </w:r>
      <w:r w:rsidRPr="00EE654C">
        <w:rPr>
          <w:rFonts w:ascii="Arial" w:hAnsi="Arial" w:cs="Arial"/>
        </w:rPr>
        <w:t>d to s</w:t>
      </w:r>
      <w:r w:rsidRPr="00EE654C">
        <w:rPr>
          <w:rFonts w:ascii="Arial" w:hAnsi="Arial" w:cs="Arial"/>
          <w:spacing w:val="-1"/>
        </w:rPr>
        <w:t>a</w:t>
      </w:r>
      <w:r w:rsidRPr="00EE654C">
        <w:rPr>
          <w:rFonts w:ascii="Arial" w:hAnsi="Arial" w:cs="Arial"/>
        </w:rPr>
        <w:t>fe</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rd</w:t>
      </w:r>
      <w:r w:rsidRPr="00EE654C">
        <w:rPr>
          <w:rFonts w:ascii="Arial" w:hAnsi="Arial" w:cs="Arial"/>
          <w:spacing w:val="1"/>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h</w:t>
      </w:r>
      <w:r w:rsidRPr="00EE654C">
        <w:rPr>
          <w:rFonts w:ascii="Arial" w:hAnsi="Arial" w:cs="Arial"/>
          <w:spacing w:val="1"/>
        </w:rPr>
        <w:t>e</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nd h</w:t>
      </w:r>
      <w:r w:rsidRPr="00EE654C">
        <w:rPr>
          <w:rFonts w:ascii="Arial" w:hAnsi="Arial" w:cs="Arial"/>
          <w:spacing w:val="-1"/>
        </w:rPr>
        <w:t>e</w:t>
      </w:r>
      <w:r w:rsidRPr="00EE654C">
        <w:rPr>
          <w:rFonts w:ascii="Arial" w:hAnsi="Arial" w:cs="Arial"/>
          <w:spacing w:val="3"/>
        </w:rPr>
        <w:t>l</w:t>
      </w:r>
      <w:r w:rsidRPr="00EE654C">
        <w:rPr>
          <w:rFonts w:ascii="Arial" w:hAnsi="Arial" w:cs="Arial"/>
        </w:rPr>
        <w:t>p</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 m</w:t>
      </w:r>
      <w:r w:rsidRPr="00EE654C">
        <w:rPr>
          <w:rFonts w:ascii="Arial" w:hAnsi="Arial" w:cs="Arial"/>
          <w:spacing w:val="-1"/>
        </w:rPr>
        <w:t>a</w:t>
      </w:r>
      <w:r w:rsidRPr="00EE654C">
        <w:rPr>
          <w:rFonts w:ascii="Arial" w:hAnsi="Arial" w:cs="Arial"/>
        </w:rPr>
        <w:t>ke</w:t>
      </w:r>
      <w:r w:rsidRPr="00EE654C">
        <w:rPr>
          <w:rFonts w:ascii="Arial" w:hAnsi="Arial" w:cs="Arial"/>
          <w:spacing w:val="-1"/>
        </w:rPr>
        <w:t xml:space="preserve"> </w:t>
      </w:r>
      <w:r w:rsidRPr="00EE654C">
        <w:rPr>
          <w:rFonts w:ascii="Arial" w:hAnsi="Arial" w:cs="Arial"/>
        </w:rPr>
        <w:t>mo</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med d</w:t>
      </w:r>
      <w:r w:rsidRPr="00EE654C">
        <w:rPr>
          <w:rFonts w:ascii="Arial" w:hAnsi="Arial" w:cs="Arial"/>
          <w:spacing w:val="-1"/>
        </w:rPr>
        <w:t>ec</w:t>
      </w:r>
      <w:r w:rsidRPr="00EE654C">
        <w:rPr>
          <w:rFonts w:ascii="Arial" w:hAnsi="Arial" w:cs="Arial"/>
        </w:rPr>
        <w:t>is</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bout</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spacing w:val="-2"/>
        </w:rPr>
        <w:t>g</w:t>
      </w:r>
      <w:r w:rsidRPr="00EE654C">
        <w:rPr>
          <w:rFonts w:ascii="Arial" w:hAnsi="Arial" w:cs="Arial"/>
          <w:spacing w:val="1"/>
        </w:rPr>
        <w:t>s</w:t>
      </w:r>
      <w:r w:rsidRPr="00EE654C">
        <w:rPr>
          <w:rFonts w:ascii="Arial" w:hAnsi="Arial" w:cs="Arial"/>
        </w:rPr>
        <w:t>.</w:t>
      </w:r>
      <w:r w:rsidR="00B45F90">
        <w:rPr>
          <w:rFonts w:ascii="Arial" w:hAnsi="Arial" w:cs="Arial"/>
        </w:rPr>
        <w:t xml:space="preserve"> It is NYSIF’s intent to implement a similar program with the Offeror who is awarded the contract. </w:t>
      </w:r>
    </w:p>
    <w:p w14:paraId="247993BE" w14:textId="77777777" w:rsidR="00A339BD" w:rsidRPr="00EE654C" w:rsidRDefault="00A339BD" w:rsidP="00567CC7">
      <w:pPr>
        <w:widowControl w:val="0"/>
        <w:autoSpaceDE w:val="0"/>
        <w:autoSpaceDN w:val="0"/>
        <w:adjustRightInd w:val="0"/>
        <w:spacing w:after="0" w:line="240" w:lineRule="auto"/>
        <w:rPr>
          <w:rFonts w:ascii="Arial" w:hAnsi="Arial" w:cs="Arial"/>
        </w:rPr>
      </w:pPr>
    </w:p>
    <w:p w14:paraId="672597D8" w14:textId="77777777" w:rsidR="00A339BD" w:rsidRPr="00EE654C" w:rsidRDefault="00567CC7" w:rsidP="00567CC7">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283F1FAC" w14:textId="77777777" w:rsidR="00A339BD" w:rsidRPr="00EE654C" w:rsidRDefault="00A339BD" w:rsidP="00567CC7">
      <w:pPr>
        <w:widowControl w:val="0"/>
        <w:autoSpaceDE w:val="0"/>
        <w:autoSpaceDN w:val="0"/>
        <w:adjustRightInd w:val="0"/>
        <w:spacing w:after="0" w:line="240" w:lineRule="auto"/>
        <w:rPr>
          <w:rFonts w:ascii="Arial" w:hAnsi="Arial" w:cs="Arial"/>
        </w:rPr>
      </w:pPr>
    </w:p>
    <w:p w14:paraId="18AEDA09" w14:textId="77777777" w:rsidR="00A339BD" w:rsidRPr="00EE654C" w:rsidRDefault="00E45C86" w:rsidP="00567CC7">
      <w:pPr>
        <w:widowControl w:val="0"/>
        <w:autoSpaceDE w:val="0"/>
        <w:autoSpaceDN w:val="0"/>
        <w:adjustRightInd w:val="0"/>
        <w:spacing w:after="0" w:line="360" w:lineRule="auto"/>
        <w:ind w:left="1598" w:right="-14"/>
        <w:rPr>
          <w:rFonts w:ascii="Arial" w:hAnsi="Arial" w:cs="Arial"/>
        </w:rPr>
      </w:pPr>
      <w:r w:rsidRPr="00EE654C">
        <w:rPr>
          <w:rFonts w:ascii="Arial" w:hAnsi="Arial" w:cs="Arial"/>
        </w:rPr>
        <w:t>To s</w:t>
      </w:r>
      <w:r w:rsidRPr="00EE654C">
        <w:rPr>
          <w:rFonts w:ascii="Arial" w:hAnsi="Arial" w:cs="Arial"/>
          <w:spacing w:val="-1"/>
        </w:rPr>
        <w:t>a</w:t>
      </w:r>
      <w:r w:rsidRPr="00EE654C">
        <w:rPr>
          <w:rFonts w:ascii="Arial" w:hAnsi="Arial" w:cs="Arial"/>
        </w:rPr>
        <w:t>fe</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rd the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 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h the s</w:t>
      </w:r>
      <w:r w:rsidRPr="00EE654C">
        <w:rPr>
          <w:rFonts w:ascii="Arial" w:hAnsi="Arial" w:cs="Arial"/>
          <w:spacing w:val="-1"/>
        </w:rPr>
        <w:t>e</w:t>
      </w:r>
      <w:r w:rsidRPr="00EE654C">
        <w:rPr>
          <w:rFonts w:ascii="Arial" w:hAnsi="Arial" w:cs="Arial"/>
          <w:spacing w:val="3"/>
        </w:rPr>
        <w:t>l</w:t>
      </w:r>
      <w:r w:rsidRPr="00EE654C">
        <w:rPr>
          <w:rFonts w:ascii="Arial" w:hAnsi="Arial" w:cs="Arial"/>
          <w:spacing w:val="-1"/>
        </w:rPr>
        <w:t>ec</w:t>
      </w:r>
      <w:r w:rsidRPr="00EE654C">
        <w:rPr>
          <w:rFonts w:ascii="Arial" w:hAnsi="Arial" w:cs="Arial"/>
        </w:rPr>
        <w:t xml:space="preserve">ted </w:t>
      </w:r>
      <w:r w:rsidRPr="00EE654C">
        <w:rPr>
          <w:rFonts w:ascii="Arial" w:hAnsi="Arial" w:cs="Arial"/>
          <w:spacing w:val="2"/>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a</w:t>
      </w:r>
      <w:r w:rsidRPr="00EE654C">
        <w:rPr>
          <w:rFonts w:ascii="Arial" w:hAnsi="Arial" w:cs="Arial"/>
          <w:spacing w:val="-1"/>
        </w:rPr>
        <w:t xml:space="preserve"> </w:t>
      </w:r>
      <w:r w:rsidRPr="00EE654C">
        <w:rPr>
          <w:rFonts w:ascii="Arial" w:hAnsi="Arial" w:cs="Arial"/>
          <w:spacing w:val="3"/>
        </w:rPr>
        <w:t>R</w:t>
      </w:r>
      <w:r w:rsidRPr="00EE654C">
        <w:rPr>
          <w:rFonts w:ascii="Arial" w:hAnsi="Arial" w:cs="Arial"/>
          <w:spacing w:val="-1"/>
        </w:rPr>
        <w:t>e</w:t>
      </w:r>
      <w:r w:rsidRPr="00EE654C">
        <w:rPr>
          <w:rFonts w:ascii="Arial" w:hAnsi="Arial" w:cs="Arial"/>
        </w:rPr>
        <w:t>trosp</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008E559A">
        <w:rPr>
          <w:rFonts w:ascii="Arial" w:hAnsi="Arial" w:cs="Arial"/>
        </w:rPr>
        <w:t xml:space="preserve"> </w:t>
      </w:r>
      <w:r w:rsidRPr="00EE654C">
        <w:rPr>
          <w:rFonts w:ascii="Arial" w:hAnsi="Arial" w:cs="Arial"/>
        </w:rPr>
        <w:t>D</w:t>
      </w:r>
      <w:r w:rsidRPr="00EE654C">
        <w:rPr>
          <w:rFonts w:ascii="Arial" w:hAnsi="Arial" w:cs="Arial"/>
          <w:spacing w:val="-1"/>
        </w:rPr>
        <w:t>U</w:t>
      </w:r>
      <w:r w:rsidRPr="00EE654C">
        <w:rPr>
          <w:rFonts w:ascii="Arial" w:hAnsi="Arial" w:cs="Arial"/>
        </w:rPr>
        <w:t>R</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which:</w:t>
      </w:r>
    </w:p>
    <w:p w14:paraId="06EF48DD" w14:textId="77777777" w:rsidR="00A339BD" w:rsidRPr="00EE654C" w:rsidRDefault="00A339BD" w:rsidP="008563D7">
      <w:pPr>
        <w:widowControl w:val="0"/>
        <w:autoSpaceDE w:val="0"/>
        <w:autoSpaceDN w:val="0"/>
        <w:adjustRightInd w:val="0"/>
        <w:spacing w:after="0" w:line="240" w:lineRule="auto"/>
        <w:rPr>
          <w:rFonts w:ascii="Arial" w:hAnsi="Arial" w:cs="Arial"/>
        </w:rPr>
      </w:pPr>
    </w:p>
    <w:p w14:paraId="24CB059A" w14:textId="77777777" w:rsidR="00A339BD" w:rsidRPr="00EE654C" w:rsidRDefault="00E45C86" w:rsidP="008563D7">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rPr>
        <w:t>(1)</w:t>
      </w:r>
      <w:r w:rsidR="008563D7">
        <w:rPr>
          <w:rFonts w:ascii="Arial" w:hAnsi="Arial" w:cs="Arial"/>
          <w:spacing w:val="20"/>
        </w:rPr>
        <w:tab/>
      </w:r>
      <w:r w:rsidRPr="00EE654C">
        <w:rPr>
          <w:rFonts w:ascii="Arial" w:hAnsi="Arial" w:cs="Arial"/>
        </w:rPr>
        <w:t>Using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st</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spacing w:val="-1"/>
        </w:rPr>
        <w:t>a</w:t>
      </w:r>
      <w:r w:rsidRPr="00EE654C">
        <w:rPr>
          <w:rFonts w:ascii="Arial" w:hAnsi="Arial" w:cs="Arial"/>
        </w:rPr>
        <w:t xml:space="preserve">rds, </w:t>
      </w:r>
      <w:r w:rsidRPr="00EE654C">
        <w:rPr>
          <w:rFonts w:ascii="Arial" w:hAnsi="Arial" w:cs="Arial"/>
          <w:spacing w:val="-1"/>
        </w:rPr>
        <w:t>e</w:t>
      </w:r>
      <w:r w:rsidRPr="00EE654C">
        <w:rPr>
          <w:rFonts w:ascii="Arial" w:hAnsi="Arial" w:cs="Arial"/>
        </w:rPr>
        <w:t>v</w:t>
      </w:r>
      <w:r w:rsidRPr="00EE654C">
        <w:rPr>
          <w:rFonts w:ascii="Arial" w:hAnsi="Arial" w:cs="Arial"/>
          <w:spacing w:val="-1"/>
        </w:rPr>
        <w:t>a</w:t>
      </w:r>
      <w:r w:rsidRPr="00EE654C">
        <w:rPr>
          <w:rFonts w:ascii="Arial" w:hAnsi="Arial" w:cs="Arial"/>
        </w:rPr>
        <w:t>l</w:t>
      </w:r>
      <w:r w:rsidRPr="00EE654C">
        <w:rPr>
          <w:rFonts w:ascii="Arial" w:hAnsi="Arial" w:cs="Arial"/>
          <w:spacing w:val="3"/>
        </w:rPr>
        <w:t>u</w:t>
      </w:r>
      <w:r w:rsidRPr="00EE654C">
        <w:rPr>
          <w:rFonts w:ascii="Arial" w:hAnsi="Arial" w:cs="Arial"/>
          <w:spacing w:val="-1"/>
        </w:rPr>
        <w:t>a</w:t>
      </w:r>
      <w:r w:rsidRPr="00EE654C">
        <w:rPr>
          <w:rFonts w:ascii="Arial" w:hAnsi="Arial" w:cs="Arial"/>
        </w:rPr>
        <w:t>tes 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3"/>
        </w:rPr>
        <w:t>l</w:t>
      </w:r>
      <w:r w:rsidRPr="00EE654C">
        <w:rPr>
          <w:rFonts w:ascii="Arial" w:hAnsi="Arial" w:cs="Arial"/>
          <w:spacing w:val="-1"/>
        </w:rPr>
        <w:t>ee</w:t>
      </w:r>
      <w:r w:rsidRPr="00EE654C">
        <w:rPr>
          <w:rFonts w:ascii="Arial" w:hAnsi="Arial" w:cs="Arial"/>
        </w:rPr>
        <w:t>’s Pr</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inst</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e</w:t>
      </w:r>
      <w:r w:rsidRPr="00EE654C">
        <w:rPr>
          <w:rFonts w:ascii="Arial" w:hAnsi="Arial" w:cs="Arial"/>
        </w:rPr>
        <w:t>’s p</w:t>
      </w:r>
      <w:r w:rsidRPr="00EE654C">
        <w:rPr>
          <w:rFonts w:ascii="Arial" w:hAnsi="Arial" w:cs="Arial"/>
          <w:spacing w:val="1"/>
        </w:rPr>
        <w:t>r</w:t>
      </w:r>
      <w:r w:rsidRPr="00EE654C">
        <w:rPr>
          <w:rFonts w:ascii="Arial" w:hAnsi="Arial" w:cs="Arial"/>
        </w:rPr>
        <w:t>o</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using </w:t>
      </w:r>
      <w:r w:rsidRPr="00EE654C">
        <w:rPr>
          <w:rFonts w:ascii="Arial" w:hAnsi="Arial" w:cs="Arial"/>
          <w:spacing w:val="-1"/>
        </w:rPr>
        <w:t>F</w:t>
      </w:r>
      <w:r w:rsidRPr="00EE654C">
        <w:rPr>
          <w:rFonts w:ascii="Arial" w:hAnsi="Arial" w:cs="Arial"/>
        </w:rPr>
        <w:t>DA</w:t>
      </w:r>
      <w:r w:rsidRPr="00EE654C">
        <w:rPr>
          <w:rFonts w:ascii="Arial" w:hAnsi="Arial" w:cs="Arial"/>
          <w:spacing w:val="-1"/>
        </w:rPr>
        <w:t xml:space="preserve"> a</w:t>
      </w:r>
      <w:r w:rsidRPr="00EE654C">
        <w:rPr>
          <w:rFonts w:ascii="Arial" w:hAnsi="Arial" w:cs="Arial"/>
        </w:rPr>
        <w:t>nd ot</w:t>
      </w:r>
      <w:r w:rsidRPr="00EE654C">
        <w:rPr>
          <w:rFonts w:ascii="Arial" w:hAnsi="Arial" w:cs="Arial"/>
          <w:spacing w:val="3"/>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e</w:t>
      </w:r>
      <w:r w:rsidRPr="00EE654C">
        <w:rPr>
          <w:rFonts w:ascii="Arial" w:hAnsi="Arial" w:cs="Arial"/>
        </w:rPr>
        <w:t>viden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ui</w:t>
      </w:r>
      <w:r w:rsidRPr="00EE654C">
        <w:rPr>
          <w:rFonts w:ascii="Arial" w:hAnsi="Arial" w:cs="Arial"/>
          <w:spacing w:val="3"/>
        </w:rPr>
        <w:t>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rPr>
        <w:t>s to identi</w:t>
      </w:r>
      <w:r w:rsidRPr="00EE654C">
        <w:rPr>
          <w:rFonts w:ascii="Arial" w:hAnsi="Arial" w:cs="Arial"/>
          <w:spacing w:val="2"/>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potential 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lat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o</w:t>
      </w:r>
      <w:r w:rsidRPr="00EE654C">
        <w:rPr>
          <w:rFonts w:ascii="Arial" w:hAnsi="Arial" w:cs="Arial"/>
          <w:spacing w:val="2"/>
        </w:rPr>
        <w:t>n</w:t>
      </w:r>
      <w:r w:rsidRPr="00EE654C">
        <w:rPr>
          <w:rFonts w:ascii="Arial" w:hAnsi="Arial" w:cs="Arial"/>
          <w:spacing w:val="-1"/>
        </w:rPr>
        <w:t>ce</w:t>
      </w:r>
      <w:r w:rsidRPr="00EE654C">
        <w:rPr>
          <w:rFonts w:ascii="Arial" w:hAnsi="Arial" w:cs="Arial"/>
        </w:rPr>
        <w:t xml:space="preserve">rns.  </w:t>
      </w:r>
      <w:r w:rsidRPr="00EE654C">
        <w:rPr>
          <w:rFonts w:ascii="Arial" w:hAnsi="Arial" w:cs="Arial"/>
          <w:spacing w:val="-1"/>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 al</w:t>
      </w:r>
      <w:r w:rsidRPr="00EE654C">
        <w:rPr>
          <w:rFonts w:ascii="Arial" w:hAnsi="Arial" w:cs="Arial"/>
          <w:spacing w:val="1"/>
        </w:rPr>
        <w:t>e</w:t>
      </w:r>
      <w:r w:rsidRPr="00EE654C">
        <w:rPr>
          <w:rFonts w:ascii="Arial" w:hAnsi="Arial" w:cs="Arial"/>
        </w:rPr>
        <w:t>rt 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w:t>
      </w:r>
      <w:r w:rsidRPr="00EE654C">
        <w:rPr>
          <w:rFonts w:ascii="Arial" w:hAnsi="Arial" w:cs="Arial"/>
          <w:spacing w:val="2"/>
        </w:rPr>
        <w:t>i</w:t>
      </w:r>
      <w:r w:rsidRPr="00EE654C">
        <w:rPr>
          <w:rFonts w:ascii="Arial" w:hAnsi="Arial" w:cs="Arial"/>
        </w:rPr>
        <w:t xml:space="preserve">bing </w:t>
      </w:r>
      <w:r w:rsidR="00E77E17" w:rsidRPr="00EE654C">
        <w:rPr>
          <w:rFonts w:ascii="Arial" w:hAnsi="Arial" w:cs="Arial"/>
          <w:spacing w:val="1"/>
        </w:rPr>
        <w:t>P</w:t>
      </w:r>
      <w:r w:rsidR="00E77E17" w:rsidRPr="00EE654C">
        <w:rPr>
          <w:rFonts w:ascii="Arial" w:hAnsi="Arial" w:cs="Arial"/>
          <w:spacing w:val="2"/>
        </w:rPr>
        <w:t>h</w:t>
      </w:r>
      <w:r w:rsidR="00E77E17" w:rsidRPr="00EE654C">
        <w:rPr>
          <w:rFonts w:ascii="Arial" w:hAnsi="Arial" w:cs="Arial"/>
          <w:spacing w:val="-7"/>
        </w:rPr>
        <w:t>y</w:t>
      </w:r>
      <w:r w:rsidR="00E77E17" w:rsidRPr="00EE654C">
        <w:rPr>
          <w:rFonts w:ascii="Arial" w:hAnsi="Arial" w:cs="Arial"/>
          <w:spacing w:val="3"/>
        </w:rPr>
        <w:t>s</w:t>
      </w:r>
      <w:r w:rsidR="00E77E17" w:rsidRPr="00EE654C">
        <w:rPr>
          <w:rFonts w:ascii="Arial" w:hAnsi="Arial" w:cs="Arial"/>
          <w:spacing w:val="-1"/>
        </w:rPr>
        <w:t>i</w:t>
      </w:r>
      <w:r w:rsidR="00E77E17" w:rsidRPr="00EE654C">
        <w:rPr>
          <w:rFonts w:ascii="Arial" w:hAnsi="Arial" w:cs="Arial"/>
        </w:rPr>
        <w:t>cians</w:t>
      </w:r>
      <w:r w:rsidRPr="00EE654C">
        <w:rPr>
          <w:rFonts w:ascii="Arial" w:hAnsi="Arial" w:cs="Arial"/>
        </w:rPr>
        <w:t xml:space="preserve"> to dr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if</w:t>
      </w:r>
      <w:r w:rsidRPr="00EE654C">
        <w:rPr>
          <w:rFonts w:ascii="Arial" w:hAnsi="Arial" w:cs="Arial"/>
          <w:spacing w:val="2"/>
        </w:rPr>
        <w:t>i</w:t>
      </w:r>
      <w:r w:rsidRPr="00EE654C">
        <w:rPr>
          <w:rFonts w:ascii="Arial" w:hAnsi="Arial" w:cs="Arial"/>
          <w:spacing w:val="-1"/>
        </w:rPr>
        <w:t>c</w:t>
      </w:r>
      <w:r w:rsidRPr="00EE654C">
        <w:rPr>
          <w:rFonts w:ascii="Arial" w:hAnsi="Arial" w:cs="Arial"/>
        </w:rPr>
        <w:t>,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e</w:t>
      </w:r>
      <w:r w:rsidRPr="00EE654C">
        <w:rPr>
          <w:rFonts w:ascii="Arial" w:hAnsi="Arial" w:cs="Arial"/>
          <w:spacing w:val="-1"/>
        </w:rPr>
        <w:t>-</w:t>
      </w:r>
      <w:r w:rsidRPr="00EE654C">
        <w:rPr>
          <w:rFonts w:ascii="Arial" w:hAnsi="Arial" w:cs="Arial"/>
        </w:rPr>
        <w:t>s</w:t>
      </w:r>
      <w:r w:rsidRPr="00EE654C">
        <w:rPr>
          <w:rFonts w:ascii="Arial" w:hAnsi="Arial" w:cs="Arial"/>
          <w:spacing w:val="2"/>
        </w:rPr>
        <w:t>p</w:t>
      </w:r>
      <w:r w:rsidRPr="00EE654C">
        <w:rPr>
          <w:rFonts w:ascii="Arial" w:hAnsi="Arial" w:cs="Arial"/>
          <w:spacing w:val="-1"/>
        </w:rPr>
        <w:t>ec</w:t>
      </w:r>
      <w:r w:rsidRPr="00EE654C">
        <w:rPr>
          <w:rFonts w:ascii="Arial" w:hAnsi="Arial" w:cs="Arial"/>
        </w:rPr>
        <w:t xml:space="preserve">ific </w:t>
      </w:r>
      <w:r w:rsidRPr="00EE654C">
        <w:rPr>
          <w:rFonts w:ascii="Arial" w:hAnsi="Arial" w:cs="Arial"/>
          <w:spacing w:val="1"/>
        </w:rPr>
        <w:t>h</w:t>
      </w:r>
      <w:r w:rsidRPr="00EE654C">
        <w:rPr>
          <w:rFonts w:ascii="Arial" w:hAnsi="Arial" w:cs="Arial"/>
          <w:spacing w:val="-1"/>
        </w:rPr>
        <w:t>ea</w:t>
      </w:r>
      <w:r w:rsidRPr="00EE654C">
        <w:rPr>
          <w:rFonts w:ascii="Arial" w:hAnsi="Arial" w:cs="Arial"/>
        </w:rPr>
        <w:t>l</w:t>
      </w:r>
      <w:r w:rsidRPr="00EE654C">
        <w:rPr>
          <w:rFonts w:ascii="Arial" w:hAnsi="Arial" w:cs="Arial"/>
          <w:spacing w:val="3"/>
        </w:rPr>
        <w:t>t</w:t>
      </w:r>
      <w:r w:rsidRPr="00EE654C">
        <w:rPr>
          <w:rFonts w:ascii="Arial" w:hAnsi="Arial" w:cs="Arial"/>
        </w:rPr>
        <w:t>h, sa</w:t>
      </w:r>
      <w:r w:rsidRPr="00EE654C">
        <w:rPr>
          <w:rFonts w:ascii="Arial" w:hAnsi="Arial" w:cs="Arial"/>
          <w:spacing w:val="-1"/>
        </w:rPr>
        <w:t>fe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i</w:t>
      </w:r>
      <w:r w:rsidRPr="00EE654C">
        <w:rPr>
          <w:rFonts w:ascii="Arial" w:hAnsi="Arial" w:cs="Arial"/>
        </w:rPr>
        <w:t>ssues including</w:t>
      </w:r>
      <w:r w:rsidRPr="00EE654C">
        <w:rPr>
          <w:rFonts w:ascii="Arial" w:hAnsi="Arial" w:cs="Arial"/>
          <w:spacing w:val="-2"/>
        </w:rPr>
        <w:t xml:space="preserve"> </w:t>
      </w:r>
      <w:r w:rsidRPr="00EE654C">
        <w:rPr>
          <w:rFonts w:ascii="Arial" w:hAnsi="Arial" w:cs="Arial"/>
        </w:rPr>
        <w:t>potential ov</w:t>
      </w:r>
      <w:r w:rsidRPr="00EE654C">
        <w:rPr>
          <w:rFonts w:ascii="Arial" w:hAnsi="Arial" w:cs="Arial"/>
          <w:spacing w:val="-1"/>
        </w:rPr>
        <w:t>e</w:t>
      </w:r>
      <w:r w:rsidRPr="00EE654C">
        <w:rPr>
          <w:rFonts w:ascii="Arial" w:hAnsi="Arial" w:cs="Arial"/>
        </w:rPr>
        <w:t>r</w:t>
      </w:r>
      <w:r w:rsidRPr="00EE654C">
        <w:rPr>
          <w:rFonts w:ascii="Arial" w:hAnsi="Arial" w:cs="Arial"/>
          <w:spacing w:val="1"/>
        </w:rPr>
        <w:t>u</w:t>
      </w:r>
      <w:r w:rsidRPr="00EE654C">
        <w:rPr>
          <w:rFonts w:ascii="Arial" w:hAnsi="Arial" w:cs="Arial"/>
        </w:rPr>
        <w:t>se</w:t>
      </w:r>
      <w:r w:rsidRPr="00EE654C">
        <w:rPr>
          <w:rFonts w:ascii="Arial" w:hAnsi="Arial" w:cs="Arial"/>
          <w:spacing w:val="-1"/>
        </w:rPr>
        <w:t xml:space="preserve"> </w:t>
      </w:r>
      <w:r w:rsidRPr="00EE654C">
        <w:rPr>
          <w:rFonts w:ascii="Arial" w:hAnsi="Arial" w:cs="Arial"/>
        </w:rPr>
        <w:t>of n</w:t>
      </w:r>
      <w:r w:rsidRPr="00EE654C">
        <w:rPr>
          <w:rFonts w:ascii="Arial" w:hAnsi="Arial" w:cs="Arial"/>
          <w:spacing w:val="-2"/>
        </w:rPr>
        <w:t>a</w:t>
      </w:r>
      <w:r w:rsidRPr="00EE654C">
        <w:rPr>
          <w:rFonts w:ascii="Arial" w:hAnsi="Arial" w:cs="Arial"/>
          <w:spacing w:val="1"/>
        </w:rPr>
        <w:t>r</w:t>
      </w:r>
      <w:r w:rsidRPr="00EE654C">
        <w:rPr>
          <w:rFonts w:ascii="Arial" w:hAnsi="Arial" w:cs="Arial"/>
          <w:spacing w:val="-1"/>
        </w:rPr>
        <w:t>c</w:t>
      </w:r>
      <w:r w:rsidRPr="00EE654C">
        <w:rPr>
          <w:rFonts w:ascii="Arial" w:hAnsi="Arial" w:cs="Arial"/>
        </w:rPr>
        <w:t>ot</w:t>
      </w:r>
      <w:r w:rsidRPr="00EE654C">
        <w:rPr>
          <w:rFonts w:ascii="Arial" w:hAnsi="Arial" w:cs="Arial"/>
          <w:spacing w:val="1"/>
        </w:rPr>
        <w:t>i</w:t>
      </w:r>
      <w:r w:rsidRPr="00EE654C">
        <w:rPr>
          <w:rFonts w:ascii="Arial" w:hAnsi="Arial" w:cs="Arial"/>
          <w:spacing w:val="-1"/>
        </w:rPr>
        <w:t>c</w:t>
      </w:r>
      <w:r w:rsidRPr="00EE654C">
        <w:rPr>
          <w:rFonts w:ascii="Arial" w:hAnsi="Arial" w:cs="Arial"/>
          <w:spacing w:val="2"/>
        </w:rPr>
        <w:t>s</w:t>
      </w:r>
      <w:r w:rsidRPr="00EE654C">
        <w:rPr>
          <w:rFonts w:ascii="Arial" w:hAnsi="Arial" w:cs="Arial"/>
        </w:rPr>
        <w:t xml:space="preserve"> </w:t>
      </w:r>
      <w:r w:rsidR="00B745D4">
        <w:rPr>
          <w:rFonts w:ascii="Arial" w:hAnsi="Arial" w:cs="Arial"/>
        </w:rPr>
        <w:t>acetaminophen or other identified high risk drugs;</w:t>
      </w:r>
      <w:r w:rsidRPr="00EE654C">
        <w:rPr>
          <w:rFonts w:ascii="Arial" w:hAnsi="Arial" w:cs="Arial"/>
        </w:rPr>
        <w:t xml:space="preserve"> </w:t>
      </w:r>
    </w:p>
    <w:p w14:paraId="1BA2AB15" w14:textId="77777777" w:rsidR="00A339BD" w:rsidRPr="00EE654C" w:rsidRDefault="00A339BD" w:rsidP="008563D7">
      <w:pPr>
        <w:widowControl w:val="0"/>
        <w:autoSpaceDE w:val="0"/>
        <w:autoSpaceDN w:val="0"/>
        <w:adjustRightInd w:val="0"/>
        <w:spacing w:after="0" w:line="240" w:lineRule="auto"/>
        <w:rPr>
          <w:rFonts w:ascii="Arial" w:hAnsi="Arial" w:cs="Arial"/>
        </w:rPr>
      </w:pPr>
    </w:p>
    <w:p w14:paraId="4A89F8B4" w14:textId="77777777" w:rsidR="00A339BD" w:rsidRPr="00EE654C" w:rsidRDefault="00E45C86" w:rsidP="008563D7">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(2)</w:t>
      </w:r>
      <w:r w:rsidR="008563D7">
        <w:rPr>
          <w:rFonts w:ascii="Arial" w:hAnsi="Arial" w:cs="Arial"/>
          <w:spacing w:val="20"/>
        </w:rPr>
        <w:tab/>
      </w:r>
      <w:r w:rsidRPr="00EE654C">
        <w:rPr>
          <w:rFonts w:ascii="Arial" w:hAnsi="Arial" w:cs="Arial"/>
          <w:spacing w:val="-3"/>
        </w:rPr>
        <w:t>I</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rPr>
        <w:t>s pot</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 dr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rPr>
        <w: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for</w:t>
      </w:r>
      <w:r w:rsidRPr="00EE654C">
        <w:rPr>
          <w:rFonts w:ascii="Arial" w:hAnsi="Arial" w:cs="Arial"/>
          <w:spacing w:val="5"/>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lops</w:t>
      </w:r>
      <w:r w:rsidRPr="00EE654C">
        <w:rPr>
          <w:rFonts w:ascii="Arial" w:hAnsi="Arial" w:cs="Arial"/>
          <w:spacing w:val="1"/>
        </w:rPr>
        <w:t xml:space="preserve"> P</w:t>
      </w:r>
      <w:r w:rsidRPr="00EE654C">
        <w:rPr>
          <w:rFonts w:ascii="Arial" w:hAnsi="Arial" w:cs="Arial"/>
          <w:spacing w:val="5"/>
        </w:rPr>
        <w:t>h</w:t>
      </w:r>
      <w:r w:rsidRPr="00EE654C">
        <w:rPr>
          <w:rFonts w:ascii="Arial" w:hAnsi="Arial" w:cs="Arial"/>
          <w:spacing w:val="-2"/>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le</w:t>
      </w:r>
      <w:r w:rsidRPr="00EE654C">
        <w:rPr>
          <w:rFonts w:ascii="Arial" w:hAnsi="Arial" w:cs="Arial"/>
          <w:spacing w:val="-1"/>
        </w:rPr>
        <w:t>r</w:t>
      </w:r>
      <w:r w:rsidRPr="00EE654C">
        <w:rPr>
          <w:rFonts w:ascii="Arial" w:hAnsi="Arial" w:cs="Arial"/>
        </w:rPr>
        <w:t>ts</w:t>
      </w:r>
      <w:r w:rsidRPr="00EE654C">
        <w:rPr>
          <w:rFonts w:ascii="Arial" w:hAnsi="Arial" w:cs="Arial"/>
          <w:spacing w:val="1"/>
        </w:rPr>
        <w:t xml:space="preserve"> </w:t>
      </w:r>
      <w:r w:rsidRPr="00EE654C">
        <w:rPr>
          <w:rFonts w:ascii="Arial" w:hAnsi="Arial" w:cs="Arial"/>
        </w:rPr>
        <w:t>(subj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 xml:space="preserve">ment </w:t>
      </w:r>
      <w:r w:rsidR="00B745D4">
        <w:rPr>
          <w:rFonts w:ascii="Arial" w:hAnsi="Arial" w:cs="Arial"/>
        </w:rPr>
        <w:t>and/or NYSIF</w:t>
      </w:r>
      <w:r w:rsidRPr="00EE654C">
        <w:rPr>
          <w:rFonts w:ascii="Arial" w:hAnsi="Arial" w:cs="Arial"/>
        </w:rPr>
        <w:t xml:space="preserve">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spacing w:val="2"/>
        </w:rPr>
        <w:t>l</w:t>
      </w:r>
      <w:r w:rsidRPr="00EE654C">
        <w:rPr>
          <w:rFonts w:ascii="Arial" w:hAnsi="Arial" w:cs="Arial"/>
        </w:rPr>
        <w:t>)</w:t>
      </w:r>
      <w:r w:rsidRPr="00EE654C">
        <w:rPr>
          <w:rFonts w:ascii="Arial" w:hAnsi="Arial" w:cs="Arial"/>
          <w:spacing w:val="-1"/>
        </w:rPr>
        <w:t xml:space="preserve"> a</w:t>
      </w:r>
      <w:r w:rsidRPr="00EE654C">
        <w:rPr>
          <w:rFonts w:ascii="Arial" w:hAnsi="Arial" w:cs="Arial"/>
        </w:rPr>
        <w:t>nd s</w:t>
      </w:r>
      <w:r w:rsidRPr="00EE654C">
        <w:rPr>
          <w:rFonts w:ascii="Arial" w:hAnsi="Arial" w:cs="Arial"/>
          <w:spacing w:val="-1"/>
        </w:rPr>
        <w:t>e</w:t>
      </w:r>
      <w:r w:rsidRPr="00EE654C">
        <w:rPr>
          <w:rFonts w:ascii="Arial" w:hAnsi="Arial" w:cs="Arial"/>
        </w:rPr>
        <w:t xml:space="preserve">nds the </w:t>
      </w:r>
      <w:r w:rsidRPr="00EE654C">
        <w:rPr>
          <w:rFonts w:ascii="Arial" w:hAnsi="Arial" w:cs="Arial"/>
          <w:spacing w:val="-1"/>
        </w:rPr>
        <w:t>a</w:t>
      </w:r>
      <w:r w:rsidRPr="00EE654C">
        <w:rPr>
          <w:rFonts w:ascii="Arial" w:hAnsi="Arial" w:cs="Arial"/>
        </w:rPr>
        <w:t>l</w:t>
      </w:r>
      <w:r w:rsidRPr="00EE654C">
        <w:rPr>
          <w:rFonts w:ascii="Arial" w:hAnsi="Arial" w:cs="Arial"/>
          <w:spacing w:val="2"/>
        </w:rPr>
        <w:t>e</w:t>
      </w:r>
      <w:r w:rsidRPr="00EE654C">
        <w:rPr>
          <w:rFonts w:ascii="Arial" w:hAnsi="Arial" w:cs="Arial"/>
        </w:rPr>
        <w:t xml:space="preserve">rts to </w:t>
      </w:r>
      <w:r w:rsidRPr="00EE654C">
        <w:rPr>
          <w:rFonts w:ascii="Arial" w:hAnsi="Arial" w:cs="Arial"/>
          <w:spacing w:val="1"/>
        </w:rPr>
        <w:t>t</w:t>
      </w:r>
      <w:r w:rsidRPr="00EE654C">
        <w:rPr>
          <w:rFonts w:ascii="Arial" w:hAnsi="Arial" w:cs="Arial"/>
        </w:rPr>
        <w:t>he 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7"/>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ian; a</w:t>
      </w:r>
      <w:r w:rsidRPr="00EE654C">
        <w:rPr>
          <w:rFonts w:ascii="Arial" w:hAnsi="Arial" w:cs="Arial"/>
          <w:spacing w:val="2"/>
        </w:rPr>
        <w:t>n</w:t>
      </w:r>
      <w:r w:rsidRPr="00EE654C">
        <w:rPr>
          <w:rFonts w:ascii="Arial" w:hAnsi="Arial" w:cs="Arial"/>
        </w:rPr>
        <w:t>d</w:t>
      </w:r>
    </w:p>
    <w:p w14:paraId="2A16F473" w14:textId="77777777" w:rsidR="00A339BD" w:rsidRPr="00EE654C" w:rsidRDefault="00A339BD" w:rsidP="008563D7">
      <w:pPr>
        <w:widowControl w:val="0"/>
        <w:autoSpaceDE w:val="0"/>
        <w:autoSpaceDN w:val="0"/>
        <w:adjustRightInd w:val="0"/>
        <w:spacing w:after="0" w:line="240" w:lineRule="auto"/>
        <w:rPr>
          <w:rFonts w:ascii="Arial" w:hAnsi="Arial" w:cs="Arial"/>
        </w:rPr>
      </w:pPr>
    </w:p>
    <w:p w14:paraId="4DAC9833" w14:textId="77777777" w:rsidR="00A339BD" w:rsidRPr="00EE654C" w:rsidRDefault="00E45C86" w:rsidP="008563D7">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(3)</w:t>
      </w:r>
      <w:r w:rsidR="008563D7">
        <w:rPr>
          <w:rFonts w:ascii="Arial" w:hAnsi="Arial" w:cs="Arial"/>
          <w:spacing w:val="20"/>
        </w:rPr>
        <w:tab/>
      </w:r>
      <w:r w:rsidRPr="00EE654C">
        <w:rPr>
          <w:rFonts w:ascii="Arial" w:hAnsi="Arial" w:cs="Arial"/>
        </w:rPr>
        <w:t>R</w:t>
      </w:r>
      <w:r w:rsidRPr="00EE654C">
        <w:rPr>
          <w:rFonts w:ascii="Arial" w:hAnsi="Arial" w:cs="Arial"/>
          <w:spacing w:val="-1"/>
        </w:rPr>
        <w:t>e</w:t>
      </w:r>
      <w:r w:rsidRPr="00EE654C">
        <w:rPr>
          <w:rFonts w:ascii="Arial" w:hAnsi="Arial" w:cs="Arial"/>
        </w:rPr>
        <w:t xml:space="preserve">ports the </w:t>
      </w:r>
      <w:r w:rsidRPr="00EE654C">
        <w:rPr>
          <w:rFonts w:ascii="Arial" w:hAnsi="Arial" w:cs="Arial"/>
          <w:spacing w:val="-1"/>
        </w:rPr>
        <w:t>re</w:t>
      </w:r>
      <w:r w:rsidRPr="00EE654C">
        <w:rPr>
          <w:rFonts w:ascii="Arial" w:hAnsi="Arial" w:cs="Arial"/>
        </w:rPr>
        <w:t>sul</w:t>
      </w:r>
      <w:r w:rsidRPr="00EE654C">
        <w:rPr>
          <w:rFonts w:ascii="Arial" w:hAnsi="Arial" w:cs="Arial"/>
          <w:spacing w:val="1"/>
        </w:rPr>
        <w:t>t</w:t>
      </w:r>
      <w:r w:rsidRPr="00EE654C">
        <w:rPr>
          <w:rFonts w:ascii="Arial" w:hAnsi="Arial" w:cs="Arial"/>
        </w:rPr>
        <w:t>s of its R</w:t>
      </w:r>
      <w:r w:rsidRPr="00EE654C">
        <w:rPr>
          <w:rFonts w:ascii="Arial" w:hAnsi="Arial" w:cs="Arial"/>
          <w:spacing w:val="-1"/>
        </w:rPr>
        <w:t>e</w:t>
      </w:r>
      <w:r w:rsidRPr="00EE654C">
        <w:rPr>
          <w:rFonts w:ascii="Arial" w:hAnsi="Arial" w:cs="Arial"/>
        </w:rPr>
        <w:t>trosp</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U</w:t>
      </w:r>
      <w:r w:rsidRPr="00EE654C">
        <w:rPr>
          <w:rFonts w:ascii="Arial" w:hAnsi="Arial" w:cs="Arial"/>
        </w:rPr>
        <w:t xml:space="preserve">R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1"/>
        </w:rPr>
        <w:t>i</w:t>
      </w:r>
      <w:r w:rsidRPr="00EE654C">
        <w:rPr>
          <w:rFonts w:ascii="Arial" w:hAnsi="Arial" w:cs="Arial"/>
        </w:rPr>
        <w:t>ni</w:t>
      </w:r>
      <w:r w:rsidRPr="00EE654C">
        <w:rPr>
          <w:rFonts w:ascii="Arial" w:hAnsi="Arial" w:cs="Arial"/>
          <w:spacing w:val="1"/>
        </w:rPr>
        <w:t>t</w:t>
      </w:r>
      <w:r w:rsidRPr="00EE654C">
        <w:rPr>
          <w:rFonts w:ascii="Arial" w:hAnsi="Arial" w:cs="Arial"/>
        </w:rPr>
        <w:t>iative</w:t>
      </w:r>
      <w:r w:rsidRPr="00EE654C">
        <w:rPr>
          <w:rFonts w:ascii="Arial" w:hAnsi="Arial" w:cs="Arial"/>
          <w:spacing w:val="3"/>
        </w:rPr>
        <w:t>s</w:t>
      </w:r>
      <w:r w:rsidRPr="00EE654C">
        <w:rPr>
          <w:rFonts w:ascii="Arial" w:hAnsi="Arial" w:cs="Arial"/>
        </w:rPr>
        <w:t>, including ou</w:t>
      </w:r>
      <w:r w:rsidRPr="00EE654C">
        <w:rPr>
          <w:rFonts w:ascii="Arial" w:hAnsi="Arial" w:cs="Arial"/>
          <w:spacing w:val="1"/>
        </w:rPr>
        <w:t>t</w:t>
      </w:r>
      <w:r w:rsidRPr="00EE654C">
        <w:rPr>
          <w:rFonts w:ascii="Arial" w:hAnsi="Arial" w:cs="Arial"/>
          <w:spacing w:val="-1"/>
        </w:rPr>
        <w:t>c</w:t>
      </w:r>
      <w:r w:rsidRPr="00EE654C">
        <w:rPr>
          <w:rFonts w:ascii="Arial" w:hAnsi="Arial" w:cs="Arial"/>
        </w:rPr>
        <w:t>ome</w:t>
      </w:r>
      <w:r w:rsidRPr="00EE654C">
        <w:rPr>
          <w:rFonts w:ascii="Arial" w:hAnsi="Arial" w:cs="Arial"/>
          <w:spacing w:val="1"/>
        </w:rPr>
        <w:t>s</w:t>
      </w:r>
      <w:r w:rsidRPr="00EE654C">
        <w:rPr>
          <w:rFonts w:ascii="Arial" w:hAnsi="Arial" w:cs="Arial"/>
        </w:rPr>
        <w:t xml:space="preserve">,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on a </w:t>
      </w:r>
      <w:r w:rsidRPr="00EE654C">
        <w:rPr>
          <w:rFonts w:ascii="Arial" w:hAnsi="Arial" w:cs="Arial"/>
          <w:spacing w:val="2"/>
        </w:rPr>
        <w:t>q</w:t>
      </w:r>
      <w:r w:rsidRPr="00EE654C">
        <w:rPr>
          <w:rFonts w:ascii="Arial" w:hAnsi="Arial" w:cs="Arial"/>
        </w:rPr>
        <w:t>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00B745D4">
        <w:rPr>
          <w:rFonts w:ascii="Arial" w:hAnsi="Arial" w:cs="Arial"/>
          <w:spacing w:val="1"/>
        </w:rPr>
        <w:t xml:space="preserve">and to NYSIF on a monthly basis </w:t>
      </w:r>
      <w:r w:rsidRPr="00EE654C">
        <w:rPr>
          <w:rFonts w:ascii="Arial" w:hAnsi="Arial" w:cs="Arial"/>
        </w:rPr>
        <w:t>in a mutua</w:t>
      </w:r>
      <w:r w:rsidRPr="00EE654C">
        <w:rPr>
          <w:rFonts w:ascii="Arial" w:hAnsi="Arial" w:cs="Arial"/>
          <w:spacing w:val="2"/>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ee</w:t>
      </w:r>
      <w:r w:rsidRPr="00EE654C">
        <w:rPr>
          <w:rFonts w:ascii="Arial" w:hAnsi="Arial" w:cs="Arial"/>
        </w:rPr>
        <w:t>d upon</w:t>
      </w:r>
      <w:r w:rsidRPr="00EE654C">
        <w:rPr>
          <w:rFonts w:ascii="Arial" w:hAnsi="Arial" w:cs="Arial"/>
          <w:spacing w:val="2"/>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mat.</w:t>
      </w:r>
    </w:p>
    <w:p w14:paraId="7157ADBF" w14:textId="77777777" w:rsidR="00A339BD" w:rsidRPr="00EE654C" w:rsidRDefault="00A339BD" w:rsidP="008563D7">
      <w:pPr>
        <w:widowControl w:val="0"/>
        <w:autoSpaceDE w:val="0"/>
        <w:autoSpaceDN w:val="0"/>
        <w:adjustRightInd w:val="0"/>
        <w:spacing w:after="0" w:line="240" w:lineRule="auto"/>
        <w:rPr>
          <w:rFonts w:ascii="Arial" w:hAnsi="Arial" w:cs="Arial"/>
        </w:rPr>
      </w:pPr>
    </w:p>
    <w:p w14:paraId="4BB174B1" w14:textId="77777777" w:rsidR="00A339BD" w:rsidRPr="00EE654C" w:rsidRDefault="00E45C86" w:rsidP="008563D7">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8563D7">
        <w:rPr>
          <w:rFonts w:ascii="Arial" w:hAnsi="Arial" w:cs="Arial"/>
          <w:b/>
          <w:bCs/>
          <w:i/>
          <w:iCs/>
          <w:position w:val="-1"/>
        </w:rPr>
        <w:t>.</w:t>
      </w:r>
      <w:r w:rsidR="008563D7">
        <w:rPr>
          <w:rFonts w:ascii="Arial" w:hAnsi="Arial" w:cs="Arial"/>
          <w:b/>
          <w:bCs/>
          <w:i/>
          <w:i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71D69153" w14:textId="77777777" w:rsidR="00A339BD" w:rsidRPr="00EE654C" w:rsidRDefault="00A339BD" w:rsidP="008563D7">
      <w:pPr>
        <w:widowControl w:val="0"/>
        <w:autoSpaceDE w:val="0"/>
        <w:autoSpaceDN w:val="0"/>
        <w:adjustRightInd w:val="0"/>
        <w:spacing w:after="0" w:line="240" w:lineRule="auto"/>
        <w:rPr>
          <w:rFonts w:ascii="Arial" w:hAnsi="Arial" w:cs="Arial"/>
        </w:rPr>
      </w:pPr>
    </w:p>
    <w:p w14:paraId="4F9213FD" w14:textId="77777777" w:rsidR="00A339BD" w:rsidRPr="00EE654C" w:rsidRDefault="00E45C86" w:rsidP="008563D7">
      <w:pPr>
        <w:widowControl w:val="0"/>
        <w:autoSpaceDE w:val="0"/>
        <w:autoSpaceDN w:val="0"/>
        <w:adjustRightInd w:val="0"/>
        <w:spacing w:after="0" w:line="360" w:lineRule="auto"/>
        <w:ind w:left="1598" w:right="202"/>
        <w:rPr>
          <w:rFonts w:ascii="Arial" w:hAnsi="Arial" w:cs="Arial"/>
        </w:rPr>
      </w:pP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trosp</w:t>
      </w:r>
      <w:r w:rsidRPr="00EE654C">
        <w:rPr>
          <w:rFonts w:ascii="Arial" w:hAnsi="Arial" w:cs="Arial"/>
          <w:spacing w:val="-1"/>
        </w:rPr>
        <w:t>ec</w:t>
      </w:r>
      <w:r w:rsidRPr="00EE654C">
        <w:rPr>
          <w:rFonts w:ascii="Arial" w:hAnsi="Arial" w:cs="Arial"/>
        </w:rPr>
        <w:t>t</w:t>
      </w:r>
      <w:r w:rsidRPr="00EE654C">
        <w:rPr>
          <w:rFonts w:ascii="Arial" w:hAnsi="Arial" w:cs="Arial"/>
          <w:spacing w:val="3"/>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U</w:t>
      </w:r>
      <w:r w:rsidRPr="00EE654C">
        <w:rPr>
          <w:rFonts w:ascii="Arial" w:hAnsi="Arial" w:cs="Arial"/>
        </w:rPr>
        <w:t>R</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u</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opose</w:t>
      </w:r>
      <w:r w:rsidRPr="00EE654C">
        <w:rPr>
          <w:rFonts w:ascii="Arial" w:hAnsi="Arial" w:cs="Arial"/>
          <w:spacing w:val="-1"/>
        </w:rPr>
        <w:t xml:space="preserve"> </w:t>
      </w:r>
      <w:r w:rsidRPr="00EE654C">
        <w:rPr>
          <w:rFonts w:ascii="Arial" w:hAnsi="Arial" w:cs="Arial"/>
        </w:rPr>
        <w:t xml:space="preserve">to put </w:t>
      </w:r>
      <w:r w:rsidRPr="00EE654C">
        <w:rPr>
          <w:rFonts w:ascii="Arial" w:hAnsi="Arial" w:cs="Arial"/>
          <w:spacing w:val="1"/>
        </w:rPr>
        <w:t>i</w:t>
      </w:r>
      <w:r w:rsidRPr="00EE654C">
        <w:rPr>
          <w:rFonts w:ascii="Arial" w:hAnsi="Arial" w:cs="Arial"/>
        </w:rPr>
        <w:t>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00B745D4">
        <w:rPr>
          <w:rFonts w:ascii="Arial" w:hAnsi="Arial" w:cs="Arial"/>
        </w:rPr>
        <w:t>s</w:t>
      </w:r>
      <w:r w:rsidRPr="00EE654C">
        <w:rPr>
          <w:rFonts w:ascii="Arial" w:hAnsi="Arial" w:cs="Arial"/>
        </w:rPr>
        <w:t xml:space="preserve">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w:t>
      </w:r>
    </w:p>
    <w:p w14:paraId="3215AE0C" w14:textId="77777777" w:rsidR="00A339BD" w:rsidRPr="00EE654C" w:rsidRDefault="00A339BD" w:rsidP="008563D7">
      <w:pPr>
        <w:widowControl w:val="0"/>
        <w:autoSpaceDE w:val="0"/>
        <w:autoSpaceDN w:val="0"/>
        <w:adjustRightInd w:val="0"/>
        <w:spacing w:after="0" w:line="240" w:lineRule="auto"/>
        <w:rPr>
          <w:rFonts w:ascii="Arial" w:hAnsi="Arial" w:cs="Arial"/>
        </w:rPr>
      </w:pPr>
    </w:p>
    <w:p w14:paraId="04C2D3BC" w14:textId="77777777" w:rsidR="00A339BD" w:rsidRPr="00711961" w:rsidRDefault="00E45C86" w:rsidP="00711961">
      <w:pPr>
        <w:pStyle w:val="ListParagraph"/>
        <w:widowControl w:val="0"/>
        <w:numPr>
          <w:ilvl w:val="3"/>
          <w:numId w:val="17"/>
        </w:numPr>
        <w:tabs>
          <w:tab w:val="left" w:pos="1980"/>
        </w:tabs>
        <w:autoSpaceDE w:val="0"/>
        <w:autoSpaceDN w:val="0"/>
        <w:adjustRightInd w:val="0"/>
        <w:spacing w:line="360" w:lineRule="auto"/>
        <w:ind w:left="1958" w:right="-20"/>
        <w:rPr>
          <w:rFonts w:cs="Arial"/>
        </w:rPr>
      </w:pPr>
      <w:r w:rsidRPr="00711961">
        <w:rPr>
          <w:rFonts w:cs="Arial"/>
        </w:rPr>
        <w:t>The</w:t>
      </w:r>
      <w:r w:rsidRPr="00711961">
        <w:rPr>
          <w:rFonts w:cs="Arial"/>
          <w:spacing w:val="-1"/>
        </w:rPr>
        <w:t xml:space="preserve"> </w:t>
      </w:r>
      <w:r w:rsidRPr="00711961">
        <w:rPr>
          <w:rFonts w:cs="Arial"/>
        </w:rPr>
        <w:t>qu</w:t>
      </w:r>
      <w:r w:rsidRPr="00711961">
        <w:rPr>
          <w:rFonts w:cs="Arial"/>
          <w:spacing w:val="-1"/>
        </w:rPr>
        <w:t>a</w:t>
      </w:r>
      <w:r w:rsidRPr="00711961">
        <w:rPr>
          <w:rFonts w:cs="Arial"/>
        </w:rPr>
        <w:t>l</w:t>
      </w:r>
      <w:r w:rsidRPr="00711961">
        <w:rPr>
          <w:rFonts w:cs="Arial"/>
          <w:spacing w:val="1"/>
        </w:rPr>
        <w:t>i</w:t>
      </w:r>
      <w:r w:rsidRPr="00711961">
        <w:rPr>
          <w:rFonts w:cs="Arial"/>
        </w:rPr>
        <w:t>fi</w:t>
      </w:r>
      <w:r w:rsidRPr="00711961">
        <w:rPr>
          <w:rFonts w:cs="Arial"/>
          <w:spacing w:val="-1"/>
        </w:rPr>
        <w:t>ca</w:t>
      </w:r>
      <w:r w:rsidRPr="00711961">
        <w:rPr>
          <w:rFonts w:cs="Arial"/>
        </w:rPr>
        <w:t>t</w:t>
      </w:r>
      <w:r w:rsidRPr="00711961">
        <w:rPr>
          <w:rFonts w:cs="Arial"/>
          <w:spacing w:val="1"/>
        </w:rPr>
        <w:t>i</w:t>
      </w:r>
      <w:r w:rsidRPr="00711961">
        <w:rPr>
          <w:rFonts w:cs="Arial"/>
        </w:rPr>
        <w:t>ons of the</w:t>
      </w:r>
      <w:r w:rsidRPr="00711961">
        <w:rPr>
          <w:rFonts w:cs="Arial"/>
          <w:spacing w:val="3"/>
        </w:rPr>
        <w:t xml:space="preserve"> </w:t>
      </w:r>
      <w:r w:rsidRPr="00711961">
        <w:rPr>
          <w:rFonts w:cs="Arial"/>
        </w:rPr>
        <w:t>sta</w:t>
      </w:r>
      <w:r w:rsidRPr="00711961">
        <w:rPr>
          <w:rFonts w:cs="Arial"/>
          <w:spacing w:val="-1"/>
        </w:rPr>
        <w:t>f</w:t>
      </w:r>
      <w:r w:rsidRPr="00711961">
        <w:rPr>
          <w:rFonts w:cs="Arial"/>
        </w:rPr>
        <w:t>f th</w:t>
      </w:r>
      <w:r w:rsidRPr="00711961">
        <w:rPr>
          <w:rFonts w:cs="Arial"/>
          <w:spacing w:val="-1"/>
        </w:rPr>
        <w:t>a</w:t>
      </w:r>
      <w:r w:rsidRPr="00711961">
        <w:rPr>
          <w:rFonts w:cs="Arial"/>
        </w:rPr>
        <w:t>t would pe</w:t>
      </w:r>
      <w:r w:rsidRPr="00711961">
        <w:rPr>
          <w:rFonts w:cs="Arial"/>
          <w:spacing w:val="1"/>
        </w:rPr>
        <w:t>r</w:t>
      </w:r>
      <w:r w:rsidRPr="00711961">
        <w:rPr>
          <w:rFonts w:cs="Arial"/>
        </w:rPr>
        <w:t>fo</w:t>
      </w:r>
      <w:r w:rsidRPr="00711961">
        <w:rPr>
          <w:rFonts w:cs="Arial"/>
          <w:spacing w:val="-1"/>
        </w:rPr>
        <w:t>r</w:t>
      </w:r>
      <w:r w:rsidRPr="00711961">
        <w:rPr>
          <w:rFonts w:cs="Arial"/>
        </w:rPr>
        <w:t>m</w:t>
      </w:r>
      <w:r w:rsidRPr="00711961">
        <w:rPr>
          <w:rFonts w:cs="Arial"/>
          <w:spacing w:val="3"/>
        </w:rPr>
        <w:t xml:space="preserve"> </w:t>
      </w:r>
      <w:r w:rsidRPr="00711961">
        <w:rPr>
          <w:rFonts w:cs="Arial"/>
        </w:rPr>
        <w:t>these</w:t>
      </w:r>
      <w:r w:rsidRPr="00711961">
        <w:rPr>
          <w:rFonts w:cs="Arial"/>
          <w:spacing w:val="-1"/>
        </w:rPr>
        <w:t xml:space="preserve"> re</w:t>
      </w:r>
      <w:r w:rsidRPr="00711961">
        <w:rPr>
          <w:rFonts w:cs="Arial"/>
        </w:rPr>
        <w:t>vi</w:t>
      </w:r>
      <w:r w:rsidRPr="00711961">
        <w:rPr>
          <w:rFonts w:cs="Arial"/>
          <w:spacing w:val="2"/>
        </w:rPr>
        <w:t>e</w:t>
      </w:r>
      <w:r w:rsidRPr="00711961">
        <w:rPr>
          <w:rFonts w:cs="Arial"/>
        </w:rPr>
        <w:t>ws;</w:t>
      </w:r>
    </w:p>
    <w:p w14:paraId="414190D0" w14:textId="77777777" w:rsidR="008563D7" w:rsidRPr="00EE654C" w:rsidRDefault="008563D7" w:rsidP="00711961">
      <w:pPr>
        <w:widowControl w:val="0"/>
        <w:tabs>
          <w:tab w:val="left" w:pos="1980"/>
        </w:tabs>
        <w:autoSpaceDE w:val="0"/>
        <w:autoSpaceDN w:val="0"/>
        <w:adjustRightInd w:val="0"/>
        <w:spacing w:after="0" w:line="240" w:lineRule="auto"/>
        <w:ind w:left="670" w:right="-20"/>
        <w:rPr>
          <w:rFonts w:ascii="Arial" w:hAnsi="Arial" w:cs="Arial"/>
        </w:rPr>
      </w:pPr>
    </w:p>
    <w:p w14:paraId="0B5D5A47" w14:textId="77777777" w:rsidR="00A339BD" w:rsidRPr="00711961" w:rsidRDefault="00E45C86" w:rsidP="00711961">
      <w:pPr>
        <w:pStyle w:val="ListParagraph"/>
        <w:widowControl w:val="0"/>
        <w:numPr>
          <w:ilvl w:val="3"/>
          <w:numId w:val="17"/>
        </w:numPr>
        <w:autoSpaceDE w:val="0"/>
        <w:autoSpaceDN w:val="0"/>
        <w:adjustRightInd w:val="0"/>
        <w:spacing w:line="360" w:lineRule="auto"/>
        <w:ind w:left="1958" w:right="198"/>
        <w:rPr>
          <w:rFonts w:cs="Arial"/>
        </w:rPr>
      </w:pPr>
      <w:r w:rsidRPr="00711961">
        <w:rPr>
          <w:rFonts w:cs="Arial"/>
        </w:rPr>
        <w:t>How</w:t>
      </w:r>
      <w:r w:rsidRPr="00711961">
        <w:rPr>
          <w:rFonts w:cs="Arial"/>
          <w:spacing w:val="1"/>
        </w:rPr>
        <w:t xml:space="preserve"> </w:t>
      </w:r>
      <w:r w:rsidRPr="00711961">
        <w:rPr>
          <w:rFonts w:cs="Arial"/>
          <w:spacing w:val="-5"/>
        </w:rPr>
        <w:t>y</w:t>
      </w:r>
      <w:r w:rsidRPr="00711961">
        <w:rPr>
          <w:rFonts w:cs="Arial"/>
        </w:rPr>
        <w:t>ou i</w:t>
      </w:r>
      <w:r w:rsidRPr="00711961">
        <w:rPr>
          <w:rFonts w:cs="Arial"/>
          <w:spacing w:val="3"/>
        </w:rPr>
        <w:t>d</w:t>
      </w:r>
      <w:r w:rsidRPr="00711961">
        <w:rPr>
          <w:rFonts w:cs="Arial"/>
          <w:spacing w:val="-1"/>
        </w:rPr>
        <w:t>e</w:t>
      </w:r>
      <w:r w:rsidRPr="00711961">
        <w:rPr>
          <w:rFonts w:cs="Arial"/>
        </w:rPr>
        <w:t>nt</w:t>
      </w:r>
      <w:r w:rsidRPr="00711961">
        <w:rPr>
          <w:rFonts w:cs="Arial"/>
          <w:spacing w:val="1"/>
        </w:rPr>
        <w:t>i</w:t>
      </w:r>
      <w:r w:rsidRPr="00711961">
        <w:rPr>
          <w:rFonts w:cs="Arial"/>
          <w:spacing w:val="4"/>
        </w:rPr>
        <w:t>f</w:t>
      </w:r>
      <w:r w:rsidRPr="00711961">
        <w:rPr>
          <w:rFonts w:cs="Arial"/>
        </w:rPr>
        <w:t>y</w:t>
      </w:r>
      <w:r w:rsidRPr="00711961">
        <w:rPr>
          <w:rFonts w:cs="Arial"/>
          <w:spacing w:val="-5"/>
        </w:rPr>
        <w:t xml:space="preserve"> </w:t>
      </w:r>
      <w:r w:rsidRPr="00711961">
        <w:rPr>
          <w:rFonts w:cs="Arial"/>
          <w:spacing w:val="-1"/>
        </w:rPr>
        <w:t>a</w:t>
      </w:r>
      <w:r w:rsidRPr="00711961">
        <w:rPr>
          <w:rFonts w:cs="Arial"/>
        </w:rPr>
        <w:t>nd s</w:t>
      </w:r>
      <w:r w:rsidRPr="00711961">
        <w:rPr>
          <w:rFonts w:cs="Arial"/>
          <w:spacing w:val="-1"/>
        </w:rPr>
        <w:t>e</w:t>
      </w:r>
      <w:r w:rsidRPr="00711961">
        <w:rPr>
          <w:rFonts w:cs="Arial"/>
          <w:spacing w:val="3"/>
        </w:rPr>
        <w:t>l</w:t>
      </w:r>
      <w:r w:rsidRPr="00711961">
        <w:rPr>
          <w:rFonts w:cs="Arial"/>
          <w:spacing w:val="-1"/>
        </w:rPr>
        <w:t>ec</w:t>
      </w:r>
      <w:r w:rsidRPr="00711961">
        <w:rPr>
          <w:rFonts w:cs="Arial"/>
        </w:rPr>
        <w:t>t a</w:t>
      </w:r>
      <w:r w:rsidRPr="00711961">
        <w:rPr>
          <w:rFonts w:cs="Arial"/>
          <w:spacing w:val="1"/>
        </w:rPr>
        <w:t>r</w:t>
      </w:r>
      <w:r w:rsidRPr="00711961">
        <w:rPr>
          <w:rFonts w:cs="Arial"/>
          <w:spacing w:val="-1"/>
        </w:rPr>
        <w:t>ea</w:t>
      </w:r>
      <w:r w:rsidRPr="00711961">
        <w:rPr>
          <w:rFonts w:cs="Arial"/>
        </w:rPr>
        <w:t>s f</w:t>
      </w:r>
      <w:r w:rsidRPr="00711961">
        <w:rPr>
          <w:rFonts w:cs="Arial"/>
          <w:spacing w:val="2"/>
        </w:rPr>
        <w:t>o</w:t>
      </w:r>
      <w:r w:rsidRPr="00711961">
        <w:rPr>
          <w:rFonts w:cs="Arial"/>
        </w:rPr>
        <w:t xml:space="preserve">r </w:t>
      </w:r>
      <w:r w:rsidRPr="00711961">
        <w:rPr>
          <w:rFonts w:cs="Arial"/>
          <w:spacing w:val="-1"/>
        </w:rPr>
        <w:t>re</w:t>
      </w:r>
      <w:r w:rsidRPr="00711961">
        <w:rPr>
          <w:rFonts w:cs="Arial"/>
        </w:rPr>
        <w:t>tros</w:t>
      </w:r>
      <w:r w:rsidRPr="00711961">
        <w:rPr>
          <w:rFonts w:cs="Arial"/>
          <w:spacing w:val="2"/>
        </w:rPr>
        <w:t>p</w:t>
      </w:r>
      <w:r w:rsidRPr="00711961">
        <w:rPr>
          <w:rFonts w:cs="Arial"/>
          <w:spacing w:val="-1"/>
        </w:rPr>
        <w:t>ec</w:t>
      </w:r>
      <w:r w:rsidRPr="00711961">
        <w:rPr>
          <w:rFonts w:cs="Arial"/>
        </w:rPr>
        <w:t>t</w:t>
      </w:r>
      <w:r w:rsidRPr="00711961">
        <w:rPr>
          <w:rFonts w:cs="Arial"/>
          <w:spacing w:val="1"/>
        </w:rPr>
        <w:t>i</w:t>
      </w:r>
      <w:r w:rsidRPr="00711961">
        <w:rPr>
          <w:rFonts w:cs="Arial"/>
          <w:spacing w:val="2"/>
        </w:rPr>
        <w:t>v</w:t>
      </w:r>
      <w:r w:rsidRPr="00711961">
        <w:rPr>
          <w:rFonts w:cs="Arial"/>
        </w:rPr>
        <w:t>e</w:t>
      </w:r>
      <w:r w:rsidRPr="00711961">
        <w:rPr>
          <w:rFonts w:cs="Arial"/>
          <w:spacing w:val="-1"/>
        </w:rPr>
        <w:t xml:space="preserve"> re</w:t>
      </w:r>
      <w:r w:rsidRPr="00711961">
        <w:rPr>
          <w:rFonts w:cs="Arial"/>
        </w:rPr>
        <w:t>view</w:t>
      </w:r>
      <w:r w:rsidRPr="00711961">
        <w:rPr>
          <w:rFonts w:cs="Arial"/>
          <w:spacing w:val="1"/>
        </w:rPr>
        <w:t xml:space="preserve"> </w:t>
      </w:r>
      <w:r w:rsidRPr="00711961">
        <w:rPr>
          <w:rFonts w:cs="Arial"/>
          <w:spacing w:val="-1"/>
        </w:rPr>
        <w:t>a</w:t>
      </w:r>
      <w:r w:rsidRPr="00711961">
        <w:rPr>
          <w:rFonts w:cs="Arial"/>
        </w:rPr>
        <w:t>nd the m</w:t>
      </w:r>
      <w:r w:rsidRPr="00711961">
        <w:rPr>
          <w:rFonts w:cs="Arial"/>
          <w:spacing w:val="-1"/>
        </w:rPr>
        <w:t>e</w:t>
      </w:r>
      <w:r w:rsidRPr="00711961">
        <w:rPr>
          <w:rFonts w:cs="Arial"/>
        </w:rPr>
        <w:t>thods</w:t>
      </w:r>
      <w:r w:rsidRPr="00711961">
        <w:rPr>
          <w:rFonts w:cs="Arial"/>
          <w:spacing w:val="3"/>
        </w:rPr>
        <w:t xml:space="preserve"> </w:t>
      </w:r>
      <w:r w:rsidRPr="00711961">
        <w:rPr>
          <w:rFonts w:cs="Arial"/>
        </w:rPr>
        <w:t>ut</w:t>
      </w:r>
      <w:r w:rsidRPr="00711961">
        <w:rPr>
          <w:rFonts w:cs="Arial"/>
          <w:spacing w:val="1"/>
        </w:rPr>
        <w:t>i</w:t>
      </w:r>
      <w:r w:rsidRPr="00711961">
        <w:rPr>
          <w:rFonts w:cs="Arial"/>
        </w:rPr>
        <w:t>l</w:t>
      </w:r>
      <w:r w:rsidRPr="00711961">
        <w:rPr>
          <w:rFonts w:cs="Arial"/>
          <w:spacing w:val="1"/>
        </w:rPr>
        <w:t>iz</w:t>
      </w:r>
      <w:r w:rsidRPr="00711961">
        <w:rPr>
          <w:rFonts w:cs="Arial"/>
          <w:spacing w:val="-1"/>
        </w:rPr>
        <w:t>e</w:t>
      </w:r>
      <w:r w:rsidRPr="00711961">
        <w:rPr>
          <w:rFonts w:cs="Arial"/>
        </w:rPr>
        <w:t>d to info</w:t>
      </w:r>
      <w:r w:rsidRPr="00711961">
        <w:rPr>
          <w:rFonts w:cs="Arial"/>
          <w:spacing w:val="-1"/>
        </w:rPr>
        <w:t>r</w:t>
      </w:r>
      <w:r w:rsidRPr="00711961">
        <w:rPr>
          <w:rFonts w:cs="Arial"/>
        </w:rPr>
        <w:t xml:space="preserve">m and </w:t>
      </w:r>
      <w:r w:rsidRPr="00711961">
        <w:rPr>
          <w:rFonts w:cs="Arial"/>
          <w:spacing w:val="-1"/>
        </w:rPr>
        <w:t>e</w:t>
      </w:r>
      <w:r w:rsidRPr="00711961">
        <w:rPr>
          <w:rFonts w:cs="Arial"/>
        </w:rPr>
        <w:t>du</w:t>
      </w:r>
      <w:r w:rsidRPr="00711961">
        <w:rPr>
          <w:rFonts w:cs="Arial"/>
          <w:spacing w:val="1"/>
        </w:rPr>
        <w:t>c</w:t>
      </w:r>
      <w:r w:rsidRPr="00711961">
        <w:rPr>
          <w:rFonts w:cs="Arial"/>
          <w:spacing w:val="-1"/>
        </w:rPr>
        <w:t>a</w:t>
      </w:r>
      <w:r w:rsidRPr="00711961">
        <w:rPr>
          <w:rFonts w:cs="Arial"/>
        </w:rPr>
        <w:t xml:space="preserve">te </w:t>
      </w:r>
      <w:r w:rsidRPr="00711961">
        <w:rPr>
          <w:rFonts w:cs="Arial"/>
          <w:spacing w:val="1"/>
        </w:rPr>
        <w:t>P</w:t>
      </w:r>
      <w:r w:rsidRPr="00711961">
        <w:rPr>
          <w:rFonts w:cs="Arial"/>
          <w:spacing w:val="5"/>
        </w:rPr>
        <w:t>h</w:t>
      </w:r>
      <w:r w:rsidRPr="00711961">
        <w:rPr>
          <w:rFonts w:cs="Arial"/>
          <w:spacing w:val="-7"/>
        </w:rPr>
        <w:t>y</w:t>
      </w:r>
      <w:r w:rsidRPr="00711961">
        <w:rPr>
          <w:rFonts w:cs="Arial"/>
        </w:rPr>
        <w:t>s</w:t>
      </w:r>
      <w:r w:rsidRPr="00711961">
        <w:rPr>
          <w:rFonts w:cs="Arial"/>
          <w:spacing w:val="3"/>
        </w:rPr>
        <w:t>i</w:t>
      </w:r>
      <w:r w:rsidRPr="00711961">
        <w:rPr>
          <w:rFonts w:cs="Arial"/>
          <w:spacing w:val="-1"/>
        </w:rPr>
        <w:t>c</w:t>
      </w:r>
      <w:r w:rsidRPr="00711961">
        <w:rPr>
          <w:rFonts w:cs="Arial"/>
        </w:rPr>
        <w:t>ians;</w:t>
      </w:r>
    </w:p>
    <w:p w14:paraId="175CF9B0" w14:textId="77777777" w:rsidR="008563D7" w:rsidRPr="00EE654C" w:rsidRDefault="008563D7" w:rsidP="00711961">
      <w:pPr>
        <w:widowControl w:val="0"/>
        <w:autoSpaceDE w:val="0"/>
        <w:autoSpaceDN w:val="0"/>
        <w:adjustRightInd w:val="0"/>
        <w:spacing w:after="0" w:line="240" w:lineRule="auto"/>
        <w:ind w:left="1030" w:right="535" w:hanging="360"/>
        <w:rPr>
          <w:rFonts w:ascii="Arial" w:hAnsi="Arial" w:cs="Arial"/>
        </w:rPr>
      </w:pPr>
    </w:p>
    <w:p w14:paraId="64E388A3" w14:textId="77777777" w:rsidR="00A339BD" w:rsidRPr="00711961" w:rsidRDefault="00E45C86" w:rsidP="00711961">
      <w:pPr>
        <w:pStyle w:val="ListParagraph"/>
        <w:widowControl w:val="0"/>
        <w:numPr>
          <w:ilvl w:val="3"/>
          <w:numId w:val="17"/>
        </w:numPr>
        <w:tabs>
          <w:tab w:val="left" w:pos="1980"/>
        </w:tabs>
        <w:autoSpaceDE w:val="0"/>
        <w:autoSpaceDN w:val="0"/>
        <w:adjustRightInd w:val="0"/>
        <w:spacing w:line="360" w:lineRule="auto"/>
        <w:ind w:left="1958" w:right="-20"/>
        <w:rPr>
          <w:rFonts w:cs="Arial"/>
        </w:rPr>
      </w:pPr>
      <w:r w:rsidRPr="00711961">
        <w:rPr>
          <w:rFonts w:cs="Arial"/>
        </w:rPr>
        <w:t>A ti</w:t>
      </w:r>
      <w:r w:rsidRPr="00711961">
        <w:rPr>
          <w:rFonts w:cs="Arial"/>
          <w:spacing w:val="1"/>
        </w:rPr>
        <w:t>m</w:t>
      </w:r>
      <w:r w:rsidRPr="00711961">
        <w:rPr>
          <w:rFonts w:cs="Arial"/>
          <w:spacing w:val="-1"/>
        </w:rPr>
        <w:t>e</w:t>
      </w:r>
      <w:r w:rsidRPr="00711961">
        <w:rPr>
          <w:rFonts w:cs="Arial"/>
        </w:rPr>
        <w:t>l</w:t>
      </w:r>
      <w:r w:rsidRPr="00711961">
        <w:rPr>
          <w:rFonts w:cs="Arial"/>
          <w:spacing w:val="1"/>
        </w:rPr>
        <w:t>i</w:t>
      </w:r>
      <w:r w:rsidRPr="00711961">
        <w:rPr>
          <w:rFonts w:cs="Arial"/>
        </w:rPr>
        <w:t>ne</w:t>
      </w:r>
      <w:r w:rsidRPr="00711961">
        <w:rPr>
          <w:rFonts w:cs="Arial"/>
          <w:spacing w:val="-1"/>
        </w:rPr>
        <w:t xml:space="preserve"> f</w:t>
      </w:r>
      <w:r w:rsidRPr="00711961">
        <w:rPr>
          <w:rFonts w:cs="Arial"/>
        </w:rPr>
        <w:t>or</w:t>
      </w:r>
      <w:r w:rsidRPr="00711961">
        <w:rPr>
          <w:rFonts w:cs="Arial"/>
          <w:spacing w:val="-1"/>
        </w:rPr>
        <w:t xml:space="preserve"> </w:t>
      </w:r>
      <w:r w:rsidRPr="00711961">
        <w:rPr>
          <w:rFonts w:cs="Arial"/>
        </w:rPr>
        <w:t>these</w:t>
      </w:r>
      <w:r w:rsidRPr="00711961">
        <w:rPr>
          <w:rFonts w:cs="Arial"/>
          <w:spacing w:val="-1"/>
        </w:rPr>
        <w:t xml:space="preserve"> </w:t>
      </w:r>
      <w:r w:rsidRPr="00711961">
        <w:rPr>
          <w:rFonts w:cs="Arial"/>
          <w:spacing w:val="1"/>
        </w:rPr>
        <w:t>r</w:t>
      </w:r>
      <w:r w:rsidRPr="00711961">
        <w:rPr>
          <w:rFonts w:cs="Arial"/>
          <w:spacing w:val="-1"/>
        </w:rPr>
        <w:t>e</w:t>
      </w:r>
      <w:r w:rsidRPr="00711961">
        <w:rPr>
          <w:rFonts w:cs="Arial"/>
        </w:rPr>
        <w:t>vi</w:t>
      </w:r>
      <w:r w:rsidRPr="00711961">
        <w:rPr>
          <w:rFonts w:cs="Arial"/>
          <w:spacing w:val="2"/>
        </w:rPr>
        <w:t>e</w:t>
      </w:r>
      <w:r w:rsidRPr="00711961">
        <w:rPr>
          <w:rFonts w:cs="Arial"/>
        </w:rPr>
        <w:t>ws.</w:t>
      </w:r>
    </w:p>
    <w:p w14:paraId="07FDBBCC" w14:textId="77777777" w:rsidR="00A339BD" w:rsidRPr="00EE654C" w:rsidRDefault="00A339BD" w:rsidP="00711961">
      <w:pPr>
        <w:widowControl w:val="0"/>
        <w:autoSpaceDE w:val="0"/>
        <w:autoSpaceDN w:val="0"/>
        <w:adjustRightInd w:val="0"/>
        <w:spacing w:after="0" w:line="240" w:lineRule="auto"/>
        <w:rPr>
          <w:rFonts w:ascii="Arial" w:hAnsi="Arial" w:cs="Arial"/>
        </w:rPr>
      </w:pPr>
    </w:p>
    <w:p w14:paraId="2C1A27C6" w14:textId="77777777" w:rsidR="00A339BD" w:rsidRPr="00711961" w:rsidRDefault="00E45C86" w:rsidP="00711961">
      <w:pPr>
        <w:pStyle w:val="ListParagraph"/>
        <w:widowControl w:val="0"/>
        <w:numPr>
          <w:ilvl w:val="3"/>
          <w:numId w:val="17"/>
        </w:numPr>
        <w:tabs>
          <w:tab w:val="left" w:pos="1980"/>
        </w:tabs>
        <w:autoSpaceDE w:val="0"/>
        <w:autoSpaceDN w:val="0"/>
        <w:adjustRightInd w:val="0"/>
        <w:spacing w:line="360" w:lineRule="auto"/>
        <w:ind w:left="1958" w:right="108"/>
        <w:rPr>
          <w:rFonts w:cs="Arial"/>
        </w:rPr>
      </w:pPr>
      <w:r w:rsidRPr="00711961">
        <w:rPr>
          <w:rFonts w:cs="Arial"/>
          <w:spacing w:val="1"/>
        </w:rPr>
        <w:t>W</w:t>
      </w:r>
      <w:r w:rsidRPr="00711961">
        <w:rPr>
          <w:rFonts w:cs="Arial"/>
        </w:rPr>
        <w:t>h</w:t>
      </w:r>
      <w:r w:rsidRPr="00711961">
        <w:rPr>
          <w:rFonts w:cs="Arial"/>
          <w:spacing w:val="-1"/>
        </w:rPr>
        <w:t>a</w:t>
      </w:r>
      <w:r w:rsidRPr="00711961">
        <w:rPr>
          <w:rFonts w:cs="Arial"/>
        </w:rPr>
        <w:t xml:space="preserve">t </w:t>
      </w:r>
      <w:r w:rsidRPr="00711961">
        <w:rPr>
          <w:rFonts w:cs="Arial"/>
          <w:spacing w:val="3"/>
        </w:rPr>
        <w:t>t</w:t>
      </w:r>
      <w:r w:rsidRPr="00711961">
        <w:rPr>
          <w:rFonts w:cs="Arial"/>
          <w:spacing w:val="-7"/>
        </w:rPr>
        <w:t>y</w:t>
      </w:r>
      <w:r w:rsidRPr="00711961">
        <w:rPr>
          <w:rFonts w:cs="Arial"/>
          <w:spacing w:val="2"/>
        </w:rPr>
        <w:t>p</w:t>
      </w:r>
      <w:r w:rsidRPr="00711961">
        <w:rPr>
          <w:rFonts w:cs="Arial"/>
        </w:rPr>
        <w:t>e</w:t>
      </w:r>
      <w:r w:rsidRPr="00711961">
        <w:rPr>
          <w:rFonts w:cs="Arial"/>
          <w:spacing w:val="-1"/>
        </w:rPr>
        <w:t xml:space="preserve"> </w:t>
      </w:r>
      <w:r w:rsidRPr="00711961">
        <w:rPr>
          <w:rFonts w:cs="Arial"/>
        </w:rPr>
        <w:t xml:space="preserve">of </w:t>
      </w:r>
      <w:r w:rsidRPr="00711961">
        <w:rPr>
          <w:rFonts w:cs="Arial"/>
          <w:spacing w:val="-1"/>
        </w:rPr>
        <w:t>f</w:t>
      </w:r>
      <w:r w:rsidRPr="00711961">
        <w:rPr>
          <w:rFonts w:cs="Arial"/>
        </w:rPr>
        <w:t>ol</w:t>
      </w:r>
      <w:r w:rsidRPr="00711961">
        <w:rPr>
          <w:rFonts w:cs="Arial"/>
          <w:spacing w:val="1"/>
        </w:rPr>
        <w:t>l</w:t>
      </w:r>
      <w:r w:rsidRPr="00711961">
        <w:rPr>
          <w:rFonts w:cs="Arial"/>
        </w:rPr>
        <w:t>o</w:t>
      </w:r>
      <w:r w:rsidRPr="00711961">
        <w:rPr>
          <w:rFonts w:cs="Arial"/>
          <w:spacing w:val="1"/>
        </w:rPr>
        <w:t>w</w:t>
      </w:r>
      <w:r w:rsidRPr="00711961">
        <w:rPr>
          <w:rFonts w:cs="Arial"/>
          <w:spacing w:val="-1"/>
        </w:rPr>
        <w:t>-</w:t>
      </w:r>
      <w:r w:rsidRPr="00711961">
        <w:rPr>
          <w:rFonts w:cs="Arial"/>
        </w:rPr>
        <w:t>up</w:t>
      </w:r>
      <w:r w:rsidRPr="00711961">
        <w:rPr>
          <w:rFonts w:cs="Arial"/>
          <w:spacing w:val="5"/>
        </w:rPr>
        <w:t xml:space="preserve"> </w:t>
      </w:r>
      <w:r w:rsidRPr="00711961">
        <w:rPr>
          <w:rFonts w:cs="Arial"/>
          <w:spacing w:val="-2"/>
        </w:rPr>
        <w:t>y</w:t>
      </w:r>
      <w:r w:rsidRPr="00711961">
        <w:rPr>
          <w:rFonts w:cs="Arial"/>
        </w:rPr>
        <w:t xml:space="preserve">ou </w:t>
      </w:r>
      <w:r w:rsidRPr="00711961">
        <w:rPr>
          <w:rFonts w:cs="Arial"/>
          <w:spacing w:val="-1"/>
        </w:rPr>
        <w:t>c</w:t>
      </w:r>
      <w:r w:rsidRPr="00711961">
        <w:rPr>
          <w:rFonts w:cs="Arial"/>
        </w:rPr>
        <w:t>ondu</w:t>
      </w:r>
      <w:r w:rsidRPr="00711961">
        <w:rPr>
          <w:rFonts w:cs="Arial"/>
          <w:spacing w:val="-1"/>
        </w:rPr>
        <w:t>c</w:t>
      </w:r>
      <w:r w:rsidRPr="00711961">
        <w:rPr>
          <w:rFonts w:cs="Arial"/>
        </w:rPr>
        <w:t>t a</w:t>
      </w:r>
      <w:r w:rsidRPr="00711961">
        <w:rPr>
          <w:rFonts w:cs="Arial"/>
          <w:spacing w:val="-1"/>
        </w:rPr>
        <w:t>f</w:t>
      </w:r>
      <w:r w:rsidRPr="00711961">
        <w:rPr>
          <w:rFonts w:cs="Arial"/>
        </w:rPr>
        <w:t>t</w:t>
      </w:r>
      <w:r w:rsidRPr="00711961">
        <w:rPr>
          <w:rFonts w:cs="Arial"/>
          <w:spacing w:val="2"/>
        </w:rPr>
        <w:t>e</w:t>
      </w:r>
      <w:r w:rsidRPr="00711961">
        <w:rPr>
          <w:rFonts w:cs="Arial"/>
        </w:rPr>
        <w:t xml:space="preserve">r </w:t>
      </w:r>
      <w:r w:rsidRPr="00711961">
        <w:rPr>
          <w:rFonts w:cs="Arial"/>
          <w:spacing w:val="-2"/>
        </w:rPr>
        <w:t>c</w:t>
      </w:r>
      <w:r w:rsidRPr="00711961">
        <w:rPr>
          <w:rFonts w:cs="Arial"/>
        </w:rPr>
        <w:t>om</w:t>
      </w:r>
      <w:r w:rsidRPr="00711961">
        <w:rPr>
          <w:rFonts w:cs="Arial"/>
          <w:spacing w:val="1"/>
        </w:rPr>
        <w:t>m</w:t>
      </w:r>
      <w:r w:rsidRPr="00711961">
        <w:rPr>
          <w:rFonts w:cs="Arial"/>
          <w:spacing w:val="2"/>
        </w:rPr>
        <w:t>u</w:t>
      </w:r>
      <w:r w:rsidRPr="00711961">
        <w:rPr>
          <w:rFonts w:cs="Arial"/>
        </w:rPr>
        <w:t>nic</w:t>
      </w:r>
      <w:r w:rsidRPr="00711961">
        <w:rPr>
          <w:rFonts w:cs="Arial"/>
          <w:spacing w:val="-1"/>
        </w:rPr>
        <w:t>a</w:t>
      </w:r>
      <w:r w:rsidRPr="00711961">
        <w:rPr>
          <w:rFonts w:cs="Arial"/>
        </w:rPr>
        <w:t>t</w:t>
      </w:r>
      <w:r w:rsidRPr="00711961">
        <w:rPr>
          <w:rFonts w:cs="Arial"/>
          <w:spacing w:val="1"/>
        </w:rPr>
        <w:t>i</w:t>
      </w:r>
      <w:r w:rsidRPr="00711961">
        <w:rPr>
          <w:rFonts w:cs="Arial"/>
        </w:rPr>
        <w:t>ng</w:t>
      </w:r>
      <w:r w:rsidRPr="00711961">
        <w:rPr>
          <w:rFonts w:cs="Arial"/>
          <w:spacing w:val="-2"/>
        </w:rPr>
        <w:t xml:space="preserve"> </w:t>
      </w:r>
      <w:r w:rsidRPr="00711961">
        <w:rPr>
          <w:rFonts w:cs="Arial"/>
        </w:rPr>
        <w:t>the in</w:t>
      </w:r>
      <w:r w:rsidRPr="00711961">
        <w:rPr>
          <w:rFonts w:cs="Arial"/>
          <w:spacing w:val="-1"/>
        </w:rPr>
        <w:t>f</w:t>
      </w:r>
      <w:r w:rsidRPr="00711961">
        <w:rPr>
          <w:rFonts w:cs="Arial"/>
          <w:spacing w:val="2"/>
        </w:rPr>
        <w:t>o</w:t>
      </w:r>
      <w:r w:rsidRPr="00711961">
        <w:rPr>
          <w:rFonts w:cs="Arial"/>
        </w:rPr>
        <w:t>rm</w:t>
      </w:r>
      <w:r w:rsidRPr="00711961">
        <w:rPr>
          <w:rFonts w:cs="Arial"/>
          <w:spacing w:val="-1"/>
        </w:rPr>
        <w:t>a</w:t>
      </w:r>
      <w:r w:rsidRPr="00711961">
        <w:rPr>
          <w:rFonts w:cs="Arial"/>
        </w:rPr>
        <w:t>t</w:t>
      </w:r>
      <w:r w:rsidRPr="00711961">
        <w:rPr>
          <w:rFonts w:cs="Arial"/>
          <w:spacing w:val="1"/>
        </w:rPr>
        <w:t>i</w:t>
      </w:r>
      <w:r w:rsidRPr="00711961">
        <w:rPr>
          <w:rFonts w:cs="Arial"/>
        </w:rPr>
        <w:t xml:space="preserve">on to </w:t>
      </w:r>
      <w:r w:rsidRPr="00711961">
        <w:rPr>
          <w:rFonts w:cs="Arial"/>
          <w:spacing w:val="1"/>
        </w:rPr>
        <w:t>t</w:t>
      </w:r>
      <w:r w:rsidRPr="00711961">
        <w:rPr>
          <w:rFonts w:cs="Arial"/>
        </w:rPr>
        <w:t>he</w:t>
      </w:r>
      <w:r w:rsidRPr="00711961">
        <w:rPr>
          <w:rFonts w:cs="Arial"/>
          <w:spacing w:val="2"/>
        </w:rPr>
        <w:t xml:space="preserve"> </w:t>
      </w:r>
      <w:r w:rsidRPr="00711961">
        <w:rPr>
          <w:rFonts w:cs="Arial"/>
          <w:spacing w:val="1"/>
        </w:rPr>
        <w:t>P</w:t>
      </w:r>
      <w:r w:rsidRPr="00711961">
        <w:rPr>
          <w:rFonts w:cs="Arial"/>
          <w:spacing w:val="2"/>
        </w:rPr>
        <w:t>h</w:t>
      </w:r>
      <w:r w:rsidRPr="00711961">
        <w:rPr>
          <w:rFonts w:cs="Arial"/>
          <w:spacing w:val="-5"/>
        </w:rPr>
        <w:t>y</w:t>
      </w:r>
      <w:r w:rsidRPr="00711961">
        <w:rPr>
          <w:rFonts w:cs="Arial"/>
        </w:rPr>
        <w:t>sici</w:t>
      </w:r>
      <w:r w:rsidRPr="00711961">
        <w:rPr>
          <w:rFonts w:cs="Arial"/>
          <w:spacing w:val="-1"/>
        </w:rPr>
        <w:t>a</w:t>
      </w:r>
      <w:r w:rsidRPr="00711961">
        <w:rPr>
          <w:rFonts w:cs="Arial"/>
        </w:rPr>
        <w:t>n;</w:t>
      </w:r>
    </w:p>
    <w:p w14:paraId="0274A648" w14:textId="77777777" w:rsidR="00A339BD" w:rsidRPr="00EE654C" w:rsidRDefault="00A339BD" w:rsidP="00711961">
      <w:pPr>
        <w:widowControl w:val="0"/>
        <w:autoSpaceDE w:val="0"/>
        <w:autoSpaceDN w:val="0"/>
        <w:adjustRightInd w:val="0"/>
        <w:spacing w:after="0" w:line="240" w:lineRule="auto"/>
        <w:rPr>
          <w:rFonts w:ascii="Arial" w:hAnsi="Arial" w:cs="Arial"/>
        </w:rPr>
      </w:pPr>
    </w:p>
    <w:p w14:paraId="501BD958" w14:textId="77777777" w:rsidR="00A339BD" w:rsidRPr="00711961" w:rsidRDefault="00E45C86" w:rsidP="00711961">
      <w:pPr>
        <w:pStyle w:val="ListParagraph"/>
        <w:widowControl w:val="0"/>
        <w:numPr>
          <w:ilvl w:val="3"/>
          <w:numId w:val="17"/>
        </w:numPr>
        <w:autoSpaceDE w:val="0"/>
        <w:autoSpaceDN w:val="0"/>
        <w:adjustRightInd w:val="0"/>
        <w:spacing w:line="360" w:lineRule="auto"/>
        <w:ind w:left="1958" w:right="115"/>
        <w:rPr>
          <w:rFonts w:cs="Arial"/>
        </w:rPr>
      </w:pPr>
      <w:r w:rsidRPr="00711961">
        <w:rPr>
          <w:rFonts w:cs="Arial"/>
        </w:rPr>
        <w:t>How</w:t>
      </w:r>
      <w:r w:rsidRPr="00711961">
        <w:rPr>
          <w:rFonts w:cs="Arial"/>
          <w:spacing w:val="1"/>
        </w:rPr>
        <w:t xml:space="preserve"> </w:t>
      </w:r>
      <w:r w:rsidRPr="00711961">
        <w:rPr>
          <w:rFonts w:cs="Arial"/>
          <w:spacing w:val="-5"/>
        </w:rPr>
        <w:t>y</w:t>
      </w:r>
      <w:r w:rsidRPr="00711961">
        <w:rPr>
          <w:rFonts w:cs="Arial"/>
        </w:rPr>
        <w:t xml:space="preserve">ou </w:t>
      </w:r>
      <w:r w:rsidRPr="00711961">
        <w:rPr>
          <w:rFonts w:cs="Arial"/>
          <w:spacing w:val="3"/>
        </w:rPr>
        <w:t>m</w:t>
      </w:r>
      <w:r w:rsidRPr="00711961">
        <w:rPr>
          <w:rFonts w:cs="Arial"/>
          <w:spacing w:val="-1"/>
        </w:rPr>
        <w:t>ea</w:t>
      </w:r>
      <w:r w:rsidRPr="00711961">
        <w:rPr>
          <w:rFonts w:cs="Arial"/>
        </w:rPr>
        <w:t>su</w:t>
      </w:r>
      <w:r w:rsidRPr="00711961">
        <w:rPr>
          <w:rFonts w:cs="Arial"/>
          <w:spacing w:val="2"/>
        </w:rPr>
        <w:t>r</w:t>
      </w:r>
      <w:r w:rsidRPr="00711961">
        <w:rPr>
          <w:rFonts w:cs="Arial"/>
        </w:rPr>
        <w:t>e</w:t>
      </w:r>
      <w:r w:rsidRPr="00711961">
        <w:rPr>
          <w:rFonts w:cs="Arial"/>
          <w:spacing w:val="-1"/>
        </w:rPr>
        <w:t xml:space="preserve"> </w:t>
      </w:r>
      <w:r w:rsidRPr="00711961">
        <w:rPr>
          <w:rFonts w:cs="Arial"/>
        </w:rPr>
        <w:t xml:space="preserve">the </w:t>
      </w:r>
      <w:r w:rsidRPr="00711961">
        <w:rPr>
          <w:rFonts w:cs="Arial"/>
          <w:spacing w:val="1"/>
        </w:rPr>
        <w:t>e</w:t>
      </w:r>
      <w:r w:rsidRPr="00711961">
        <w:rPr>
          <w:rFonts w:cs="Arial"/>
        </w:rPr>
        <w:t>f</w:t>
      </w:r>
      <w:r w:rsidRPr="00711961">
        <w:rPr>
          <w:rFonts w:cs="Arial"/>
          <w:spacing w:val="1"/>
        </w:rPr>
        <w:t>f</w:t>
      </w:r>
      <w:r w:rsidRPr="00711961">
        <w:rPr>
          <w:rFonts w:cs="Arial"/>
          <w:spacing w:val="-1"/>
        </w:rPr>
        <w:t>ec</w:t>
      </w:r>
      <w:r w:rsidRPr="00711961">
        <w:rPr>
          <w:rFonts w:cs="Arial"/>
          <w:spacing w:val="2"/>
        </w:rPr>
        <w:t>t</w:t>
      </w:r>
      <w:r w:rsidRPr="00711961">
        <w:rPr>
          <w:rFonts w:cs="Arial"/>
        </w:rPr>
        <w:t>iven</w:t>
      </w:r>
      <w:r w:rsidRPr="00711961">
        <w:rPr>
          <w:rFonts w:cs="Arial"/>
          <w:spacing w:val="-1"/>
        </w:rPr>
        <w:t>e</w:t>
      </w:r>
      <w:r w:rsidRPr="00711961">
        <w:rPr>
          <w:rFonts w:cs="Arial"/>
        </w:rPr>
        <w:t>ss of</w:t>
      </w:r>
      <w:r w:rsidRPr="00711961">
        <w:rPr>
          <w:rFonts w:cs="Arial"/>
          <w:spacing w:val="4"/>
        </w:rPr>
        <w:t xml:space="preserve"> </w:t>
      </w:r>
      <w:r w:rsidRPr="00711961">
        <w:rPr>
          <w:rFonts w:cs="Arial"/>
          <w:spacing w:val="-5"/>
        </w:rPr>
        <w:t>y</w:t>
      </w:r>
      <w:r w:rsidRPr="00711961">
        <w:rPr>
          <w:rFonts w:cs="Arial"/>
        </w:rPr>
        <w:t>o</w:t>
      </w:r>
      <w:r w:rsidRPr="00711961">
        <w:rPr>
          <w:rFonts w:cs="Arial"/>
          <w:spacing w:val="2"/>
        </w:rPr>
        <w:t>u</w:t>
      </w:r>
      <w:r w:rsidRPr="00711961">
        <w:rPr>
          <w:rFonts w:cs="Arial"/>
        </w:rPr>
        <w:t xml:space="preserve">r </w:t>
      </w:r>
      <w:r w:rsidRPr="00711961">
        <w:rPr>
          <w:rFonts w:cs="Arial"/>
          <w:spacing w:val="1"/>
        </w:rPr>
        <w:t>R</w:t>
      </w:r>
      <w:r w:rsidRPr="00711961">
        <w:rPr>
          <w:rFonts w:cs="Arial"/>
          <w:spacing w:val="-1"/>
        </w:rPr>
        <w:t>e</w:t>
      </w:r>
      <w:r w:rsidRPr="00711961">
        <w:rPr>
          <w:rFonts w:cs="Arial"/>
        </w:rPr>
        <w:t>tro</w:t>
      </w:r>
      <w:r w:rsidRPr="00711961">
        <w:rPr>
          <w:rFonts w:cs="Arial"/>
          <w:spacing w:val="2"/>
        </w:rPr>
        <w:t>s</w:t>
      </w:r>
      <w:r w:rsidRPr="00711961">
        <w:rPr>
          <w:rFonts w:cs="Arial"/>
        </w:rPr>
        <w:t>p</w:t>
      </w:r>
      <w:r w:rsidRPr="00711961">
        <w:rPr>
          <w:rFonts w:cs="Arial"/>
          <w:spacing w:val="-1"/>
        </w:rPr>
        <w:t>ec</w:t>
      </w:r>
      <w:r w:rsidRPr="00711961">
        <w:rPr>
          <w:rFonts w:cs="Arial"/>
        </w:rPr>
        <w:t>t</w:t>
      </w:r>
      <w:r w:rsidRPr="00711961">
        <w:rPr>
          <w:rFonts w:cs="Arial"/>
          <w:spacing w:val="1"/>
        </w:rPr>
        <w:t>i</w:t>
      </w:r>
      <w:r w:rsidRPr="00711961">
        <w:rPr>
          <w:rFonts w:cs="Arial"/>
        </w:rPr>
        <w:t>ve</w:t>
      </w:r>
      <w:r w:rsidRPr="00711961">
        <w:rPr>
          <w:rFonts w:cs="Arial"/>
          <w:spacing w:val="-1"/>
        </w:rPr>
        <w:t xml:space="preserve"> </w:t>
      </w:r>
      <w:r w:rsidRPr="00711961">
        <w:rPr>
          <w:rFonts w:cs="Arial"/>
        </w:rPr>
        <w:t>D</w:t>
      </w:r>
      <w:r w:rsidRPr="00711961">
        <w:rPr>
          <w:rFonts w:cs="Arial"/>
          <w:spacing w:val="-1"/>
        </w:rPr>
        <w:t>U</w:t>
      </w:r>
      <w:r w:rsidRPr="00711961">
        <w:rPr>
          <w:rFonts w:cs="Arial"/>
        </w:rPr>
        <w:t>R</w:t>
      </w:r>
      <w:r w:rsidRPr="00711961">
        <w:rPr>
          <w:rFonts w:cs="Arial"/>
          <w:spacing w:val="1"/>
        </w:rPr>
        <w:t xml:space="preserve"> P</w:t>
      </w:r>
      <w:r w:rsidRPr="00711961">
        <w:rPr>
          <w:rFonts w:cs="Arial"/>
        </w:rPr>
        <w:t>r</w:t>
      </w:r>
      <w:r w:rsidRPr="00711961">
        <w:rPr>
          <w:rFonts w:cs="Arial"/>
          <w:spacing w:val="1"/>
        </w:rPr>
        <w:t>o</w:t>
      </w:r>
      <w:r w:rsidRPr="00711961">
        <w:rPr>
          <w:rFonts w:cs="Arial"/>
          <w:spacing w:val="-2"/>
        </w:rPr>
        <w:t>g</w:t>
      </w:r>
      <w:r w:rsidRPr="00711961">
        <w:rPr>
          <w:rFonts w:cs="Arial"/>
          <w:spacing w:val="1"/>
        </w:rPr>
        <w:t>r</w:t>
      </w:r>
      <w:r w:rsidRPr="00711961">
        <w:rPr>
          <w:rFonts w:cs="Arial"/>
          <w:spacing w:val="-1"/>
        </w:rPr>
        <w:t>a</w:t>
      </w:r>
      <w:r w:rsidRPr="00711961">
        <w:rPr>
          <w:rFonts w:cs="Arial"/>
        </w:rPr>
        <w:t xml:space="preserve">m </w:t>
      </w:r>
      <w:r w:rsidRPr="00711961">
        <w:rPr>
          <w:rFonts w:cs="Arial"/>
          <w:spacing w:val="1"/>
        </w:rPr>
        <w:t>i</w:t>
      </w:r>
      <w:r w:rsidRPr="00711961">
        <w:rPr>
          <w:rFonts w:cs="Arial"/>
        </w:rPr>
        <w:t>n</w:t>
      </w:r>
      <w:r w:rsidRPr="00711961">
        <w:rPr>
          <w:rFonts w:cs="Arial"/>
          <w:spacing w:val="-1"/>
        </w:rPr>
        <w:t>c</w:t>
      </w:r>
      <w:r w:rsidRPr="00711961">
        <w:rPr>
          <w:rFonts w:cs="Arial"/>
        </w:rPr>
        <w:t>lud</w:t>
      </w:r>
      <w:r w:rsidRPr="00711961">
        <w:rPr>
          <w:rFonts w:cs="Arial"/>
          <w:spacing w:val="1"/>
        </w:rPr>
        <w:t>i</w:t>
      </w:r>
      <w:r w:rsidRPr="00711961">
        <w:rPr>
          <w:rFonts w:cs="Arial"/>
        </w:rPr>
        <w:t xml:space="preserve">ng </w:t>
      </w:r>
      <w:r w:rsidRPr="00711961">
        <w:rPr>
          <w:rFonts w:cs="Arial"/>
          <w:spacing w:val="-1"/>
        </w:rPr>
        <w:t>a</w:t>
      </w:r>
      <w:r w:rsidRPr="00711961">
        <w:rPr>
          <w:rFonts w:cs="Arial"/>
          <w:spacing w:val="2"/>
        </w:rPr>
        <w:t>n</w:t>
      </w:r>
      <w:r w:rsidRPr="00711961">
        <w:rPr>
          <w:rFonts w:cs="Arial"/>
        </w:rPr>
        <w:t>y</w:t>
      </w:r>
      <w:r w:rsidRPr="00711961">
        <w:rPr>
          <w:rFonts w:cs="Arial"/>
          <w:spacing w:val="-5"/>
        </w:rPr>
        <w:t xml:space="preserve"> </w:t>
      </w:r>
      <w:r w:rsidRPr="00711961">
        <w:rPr>
          <w:rFonts w:cs="Arial"/>
        </w:rPr>
        <w:t>stati</w:t>
      </w:r>
      <w:r w:rsidRPr="00711961">
        <w:rPr>
          <w:rFonts w:cs="Arial"/>
          <w:spacing w:val="1"/>
        </w:rPr>
        <w:t>s</w:t>
      </w:r>
      <w:r w:rsidRPr="00711961">
        <w:rPr>
          <w:rFonts w:cs="Arial"/>
        </w:rPr>
        <w:t>t</w:t>
      </w:r>
      <w:r w:rsidRPr="00711961">
        <w:rPr>
          <w:rFonts w:cs="Arial"/>
          <w:spacing w:val="1"/>
        </w:rPr>
        <w:t>i</w:t>
      </w:r>
      <w:r w:rsidRPr="00711961">
        <w:rPr>
          <w:rFonts w:cs="Arial"/>
          <w:spacing w:val="-1"/>
        </w:rPr>
        <w:t>ca</w:t>
      </w:r>
      <w:r w:rsidRPr="00711961">
        <w:rPr>
          <w:rFonts w:cs="Arial"/>
        </w:rPr>
        <w:t xml:space="preserve">l </w:t>
      </w:r>
      <w:r w:rsidRPr="00711961">
        <w:rPr>
          <w:rFonts w:cs="Arial"/>
          <w:spacing w:val="1"/>
        </w:rPr>
        <w:t>me</w:t>
      </w:r>
      <w:r w:rsidRPr="00711961">
        <w:rPr>
          <w:rFonts w:cs="Arial"/>
          <w:spacing w:val="-1"/>
        </w:rPr>
        <w:t>a</w:t>
      </w:r>
      <w:r w:rsidRPr="00711961">
        <w:rPr>
          <w:rFonts w:cs="Arial"/>
        </w:rPr>
        <w:t>sur</w:t>
      </w:r>
      <w:r w:rsidRPr="00711961">
        <w:rPr>
          <w:rFonts w:cs="Arial"/>
          <w:spacing w:val="-1"/>
        </w:rPr>
        <w:t>e</w:t>
      </w:r>
      <w:r w:rsidRPr="00711961">
        <w:rPr>
          <w:rFonts w:cs="Arial"/>
        </w:rPr>
        <w:t xml:space="preserve">s </w:t>
      </w:r>
      <w:r w:rsidRPr="00711961">
        <w:rPr>
          <w:rFonts w:cs="Arial"/>
          <w:spacing w:val="2"/>
        </w:rPr>
        <w:t>o</w:t>
      </w:r>
      <w:r w:rsidRPr="00711961">
        <w:rPr>
          <w:rFonts w:cs="Arial"/>
        </w:rPr>
        <w:t>f the</w:t>
      </w:r>
      <w:r w:rsidRPr="00711961">
        <w:rPr>
          <w:rFonts w:cs="Arial"/>
          <w:spacing w:val="-1"/>
        </w:rPr>
        <w:t xml:space="preserve"> </w:t>
      </w:r>
      <w:r w:rsidRPr="00711961">
        <w:rPr>
          <w:rFonts w:cs="Arial"/>
        </w:rPr>
        <w:t>succ</w:t>
      </w:r>
      <w:r w:rsidRPr="00711961">
        <w:rPr>
          <w:rFonts w:cs="Arial"/>
          <w:spacing w:val="-1"/>
        </w:rPr>
        <w:t>e</w:t>
      </w:r>
      <w:r w:rsidRPr="00711961">
        <w:rPr>
          <w:rFonts w:cs="Arial"/>
        </w:rPr>
        <w:t>ss of</w:t>
      </w:r>
      <w:r w:rsidRPr="00711961">
        <w:rPr>
          <w:rFonts w:cs="Arial"/>
          <w:spacing w:val="4"/>
        </w:rPr>
        <w:t xml:space="preserve"> </w:t>
      </w:r>
      <w:r w:rsidRPr="00711961">
        <w:rPr>
          <w:rFonts w:cs="Arial"/>
          <w:spacing w:val="-5"/>
        </w:rPr>
        <w:t>y</w:t>
      </w:r>
      <w:r w:rsidRPr="00711961">
        <w:rPr>
          <w:rFonts w:cs="Arial"/>
        </w:rPr>
        <w:t>our ef</w:t>
      </w:r>
      <w:r w:rsidRPr="00711961">
        <w:rPr>
          <w:rFonts w:cs="Arial"/>
          <w:spacing w:val="-1"/>
        </w:rPr>
        <w:t>f</w:t>
      </w:r>
      <w:r w:rsidRPr="00711961">
        <w:rPr>
          <w:rFonts w:cs="Arial"/>
          <w:spacing w:val="2"/>
        </w:rPr>
        <w:t>o</w:t>
      </w:r>
      <w:r w:rsidRPr="00711961">
        <w:rPr>
          <w:rFonts w:cs="Arial"/>
        </w:rPr>
        <w:t>rts</w:t>
      </w:r>
      <w:r w:rsidRPr="00711961">
        <w:rPr>
          <w:rFonts w:cs="Arial"/>
          <w:spacing w:val="3"/>
        </w:rPr>
        <w:t xml:space="preserve"> </w:t>
      </w:r>
      <w:r w:rsidRPr="00711961">
        <w:rPr>
          <w:rFonts w:cs="Arial"/>
          <w:i/>
          <w:iCs/>
          <w:spacing w:val="-1"/>
        </w:rPr>
        <w:t>(</w:t>
      </w:r>
      <w:r w:rsidRPr="00711961">
        <w:rPr>
          <w:rFonts w:cs="Arial"/>
          <w:i/>
          <w:iCs/>
        </w:rPr>
        <w:t>Do not include</w:t>
      </w:r>
      <w:r w:rsidRPr="00711961">
        <w:rPr>
          <w:rFonts w:cs="Arial"/>
          <w:i/>
          <w:iCs/>
          <w:spacing w:val="-1"/>
        </w:rPr>
        <w:t xml:space="preserve"> </w:t>
      </w:r>
      <w:r w:rsidRPr="00711961">
        <w:rPr>
          <w:rFonts w:cs="Arial"/>
          <w:i/>
          <w:iCs/>
        </w:rPr>
        <w:t>any</w:t>
      </w:r>
      <w:r w:rsidRPr="00711961">
        <w:rPr>
          <w:rFonts w:cs="Arial"/>
          <w:i/>
          <w:iCs/>
          <w:spacing w:val="-1"/>
        </w:rPr>
        <w:t xml:space="preserve"> </w:t>
      </w:r>
      <w:r w:rsidRPr="00711961">
        <w:rPr>
          <w:rFonts w:cs="Arial"/>
          <w:i/>
          <w:iCs/>
          <w:spacing w:val="2"/>
        </w:rPr>
        <w:t>r</w:t>
      </w:r>
      <w:r w:rsidRPr="00711961">
        <w:rPr>
          <w:rFonts w:cs="Arial"/>
          <w:i/>
          <w:iCs/>
          <w:spacing w:val="-1"/>
        </w:rPr>
        <w:t>e</w:t>
      </w:r>
      <w:r w:rsidRPr="00711961">
        <w:rPr>
          <w:rFonts w:cs="Arial"/>
          <w:i/>
          <w:iCs/>
        </w:rPr>
        <w:t>fer</w:t>
      </w:r>
      <w:r w:rsidRPr="00711961">
        <w:rPr>
          <w:rFonts w:cs="Arial"/>
          <w:i/>
          <w:iCs/>
          <w:spacing w:val="-1"/>
        </w:rPr>
        <w:t>e</w:t>
      </w:r>
      <w:r w:rsidRPr="00711961">
        <w:rPr>
          <w:rFonts w:cs="Arial"/>
          <w:i/>
          <w:iCs/>
        </w:rPr>
        <w:t>n</w:t>
      </w:r>
      <w:r w:rsidRPr="00711961">
        <w:rPr>
          <w:rFonts w:cs="Arial"/>
          <w:i/>
          <w:iCs/>
          <w:spacing w:val="1"/>
        </w:rPr>
        <w:t>c</w:t>
      </w:r>
      <w:r w:rsidRPr="00711961">
        <w:rPr>
          <w:rFonts w:cs="Arial"/>
          <w:i/>
          <w:iCs/>
        </w:rPr>
        <w:t>e to spe</w:t>
      </w:r>
      <w:r w:rsidRPr="00711961">
        <w:rPr>
          <w:rFonts w:cs="Arial"/>
          <w:i/>
          <w:iCs/>
          <w:spacing w:val="-1"/>
        </w:rPr>
        <w:t>c</w:t>
      </w:r>
      <w:r w:rsidRPr="00711961">
        <w:rPr>
          <w:rFonts w:cs="Arial"/>
          <w:i/>
          <w:iCs/>
        </w:rPr>
        <w:t>i</w:t>
      </w:r>
      <w:r w:rsidRPr="00711961">
        <w:rPr>
          <w:rFonts w:cs="Arial"/>
          <w:i/>
          <w:iCs/>
          <w:spacing w:val="1"/>
        </w:rPr>
        <w:t>f</w:t>
      </w:r>
      <w:r w:rsidRPr="00711961">
        <w:rPr>
          <w:rFonts w:cs="Arial"/>
          <w:i/>
          <w:iCs/>
        </w:rPr>
        <w:t xml:space="preserve">ic </w:t>
      </w:r>
      <w:r w:rsidRPr="00711961">
        <w:rPr>
          <w:rFonts w:cs="Arial"/>
          <w:i/>
          <w:iCs/>
          <w:spacing w:val="-1"/>
        </w:rPr>
        <w:t>m</w:t>
      </w:r>
      <w:r w:rsidRPr="00711961">
        <w:rPr>
          <w:rFonts w:cs="Arial"/>
          <w:i/>
          <w:iCs/>
        </w:rPr>
        <w:t>on</w:t>
      </w:r>
      <w:r w:rsidRPr="00711961">
        <w:rPr>
          <w:rFonts w:cs="Arial"/>
          <w:i/>
          <w:iCs/>
          <w:spacing w:val="-1"/>
        </w:rPr>
        <w:t>e</w:t>
      </w:r>
      <w:r w:rsidRPr="00711961">
        <w:rPr>
          <w:rFonts w:cs="Arial"/>
          <w:i/>
          <w:iCs/>
        </w:rPr>
        <w:t>tary sa</w:t>
      </w:r>
      <w:r w:rsidRPr="00711961">
        <w:rPr>
          <w:rFonts w:cs="Arial"/>
          <w:i/>
          <w:iCs/>
          <w:spacing w:val="-1"/>
        </w:rPr>
        <w:t>v</w:t>
      </w:r>
      <w:r w:rsidRPr="00711961">
        <w:rPr>
          <w:rFonts w:cs="Arial"/>
          <w:i/>
          <w:iCs/>
          <w:spacing w:val="3"/>
        </w:rPr>
        <w:t>i</w:t>
      </w:r>
      <w:r w:rsidRPr="00711961">
        <w:rPr>
          <w:rFonts w:cs="Arial"/>
          <w:i/>
          <w:iCs/>
        </w:rPr>
        <w:t>ng</w:t>
      </w:r>
      <w:r w:rsidRPr="00711961">
        <w:rPr>
          <w:rFonts w:cs="Arial"/>
          <w:i/>
          <w:iCs/>
          <w:spacing w:val="1"/>
        </w:rPr>
        <w:t>s</w:t>
      </w:r>
      <w:r w:rsidRPr="00711961">
        <w:rPr>
          <w:rFonts w:cs="Arial"/>
          <w:i/>
          <w:iCs/>
          <w:spacing w:val="-1"/>
        </w:rPr>
        <w:t>)</w:t>
      </w:r>
      <w:r w:rsidRPr="00711961">
        <w:rPr>
          <w:rFonts w:cs="Arial"/>
          <w:i/>
          <w:iCs/>
        </w:rPr>
        <w:t>;</w:t>
      </w:r>
    </w:p>
    <w:p w14:paraId="576DDFDC" w14:textId="77777777" w:rsidR="00A339BD" w:rsidRPr="00EE654C" w:rsidRDefault="00A339BD" w:rsidP="00711961">
      <w:pPr>
        <w:widowControl w:val="0"/>
        <w:autoSpaceDE w:val="0"/>
        <w:autoSpaceDN w:val="0"/>
        <w:adjustRightInd w:val="0"/>
        <w:spacing w:after="0" w:line="260" w:lineRule="exact"/>
        <w:rPr>
          <w:rFonts w:ascii="Arial" w:hAnsi="Arial" w:cs="Arial"/>
        </w:rPr>
      </w:pPr>
    </w:p>
    <w:p w14:paraId="2D31D211" w14:textId="77777777" w:rsidR="00A339BD" w:rsidRPr="00711961" w:rsidRDefault="00E45C86" w:rsidP="00711961">
      <w:pPr>
        <w:pStyle w:val="ListParagraph"/>
        <w:widowControl w:val="0"/>
        <w:numPr>
          <w:ilvl w:val="3"/>
          <w:numId w:val="17"/>
        </w:numPr>
        <w:tabs>
          <w:tab w:val="left" w:pos="1980"/>
        </w:tabs>
        <w:autoSpaceDE w:val="0"/>
        <w:autoSpaceDN w:val="0"/>
        <w:adjustRightInd w:val="0"/>
        <w:spacing w:line="360" w:lineRule="auto"/>
        <w:ind w:left="1958" w:right="-14"/>
        <w:rPr>
          <w:rFonts w:cs="Arial"/>
        </w:rPr>
      </w:pPr>
      <w:r w:rsidRPr="00711961">
        <w:rPr>
          <w:rFonts w:cs="Arial"/>
          <w:spacing w:val="1"/>
        </w:rPr>
        <w:t>W</w:t>
      </w:r>
      <w:r w:rsidRPr="00711961">
        <w:rPr>
          <w:rFonts w:cs="Arial"/>
        </w:rPr>
        <w:t>h</w:t>
      </w:r>
      <w:r w:rsidRPr="00711961">
        <w:rPr>
          <w:rFonts w:cs="Arial"/>
          <w:spacing w:val="-1"/>
        </w:rPr>
        <w:t>e</w:t>
      </w:r>
      <w:r w:rsidRPr="00711961">
        <w:rPr>
          <w:rFonts w:cs="Arial"/>
        </w:rPr>
        <w:t>ther</w:t>
      </w:r>
      <w:r w:rsidRPr="00711961">
        <w:rPr>
          <w:rFonts w:cs="Arial"/>
          <w:spacing w:val="1"/>
        </w:rPr>
        <w:t xml:space="preserve"> </w:t>
      </w:r>
      <w:r w:rsidRPr="00711961">
        <w:rPr>
          <w:rFonts w:cs="Arial"/>
          <w:spacing w:val="-5"/>
        </w:rPr>
        <w:t>y</w:t>
      </w:r>
      <w:r w:rsidRPr="00711961">
        <w:rPr>
          <w:rFonts w:cs="Arial"/>
        </w:rPr>
        <w:t>ou</w:t>
      </w:r>
      <w:r w:rsidRPr="00711961">
        <w:rPr>
          <w:rFonts w:cs="Arial"/>
          <w:spacing w:val="2"/>
        </w:rPr>
        <w:t xml:space="preserve"> </w:t>
      </w:r>
      <w:r w:rsidRPr="00711961">
        <w:rPr>
          <w:rFonts w:cs="Arial"/>
          <w:spacing w:val="-1"/>
        </w:rPr>
        <w:t>c</w:t>
      </w:r>
      <w:r w:rsidRPr="00711961">
        <w:rPr>
          <w:rFonts w:cs="Arial"/>
        </w:rPr>
        <w:t>u</w:t>
      </w:r>
      <w:r w:rsidRPr="00711961">
        <w:rPr>
          <w:rFonts w:cs="Arial"/>
          <w:spacing w:val="-1"/>
        </w:rPr>
        <w:t>r</w:t>
      </w:r>
      <w:r w:rsidRPr="00711961">
        <w:rPr>
          <w:rFonts w:cs="Arial"/>
          <w:spacing w:val="1"/>
        </w:rPr>
        <w:t>r</w:t>
      </w:r>
      <w:r w:rsidRPr="00711961">
        <w:rPr>
          <w:rFonts w:cs="Arial"/>
          <w:spacing w:val="-1"/>
        </w:rPr>
        <w:t>e</w:t>
      </w:r>
      <w:r w:rsidRPr="00711961">
        <w:rPr>
          <w:rFonts w:cs="Arial"/>
        </w:rPr>
        <w:t>nt</w:t>
      </w:r>
      <w:r w:rsidRPr="00711961">
        <w:rPr>
          <w:rFonts w:cs="Arial"/>
          <w:spacing w:val="3"/>
        </w:rPr>
        <w:t>l</w:t>
      </w:r>
      <w:r w:rsidRPr="00711961">
        <w:rPr>
          <w:rFonts w:cs="Arial"/>
        </w:rPr>
        <w:t>y</w:t>
      </w:r>
      <w:r w:rsidRPr="00711961">
        <w:rPr>
          <w:rFonts w:cs="Arial"/>
          <w:spacing w:val="-3"/>
        </w:rPr>
        <w:t xml:space="preserve"> </w:t>
      </w:r>
      <w:r w:rsidRPr="00711961">
        <w:rPr>
          <w:rFonts w:cs="Arial"/>
          <w:spacing w:val="1"/>
        </w:rPr>
        <w:t>a</w:t>
      </w:r>
      <w:r w:rsidRPr="00711961">
        <w:rPr>
          <w:rFonts w:cs="Arial"/>
        </w:rPr>
        <w:t>dm</w:t>
      </w:r>
      <w:r w:rsidRPr="00711961">
        <w:rPr>
          <w:rFonts w:cs="Arial"/>
          <w:spacing w:val="1"/>
        </w:rPr>
        <w:t>i</w:t>
      </w:r>
      <w:r w:rsidRPr="00711961">
        <w:rPr>
          <w:rFonts w:cs="Arial"/>
        </w:rPr>
        <w:t>nis</w:t>
      </w:r>
      <w:r w:rsidRPr="00711961">
        <w:rPr>
          <w:rFonts w:cs="Arial"/>
          <w:spacing w:val="1"/>
        </w:rPr>
        <w:t>t</w:t>
      </w:r>
      <w:r w:rsidRPr="00711961">
        <w:rPr>
          <w:rFonts w:cs="Arial"/>
          <w:spacing w:val="-1"/>
        </w:rPr>
        <w:t>e</w:t>
      </w:r>
      <w:r w:rsidRPr="00711961">
        <w:rPr>
          <w:rFonts w:cs="Arial"/>
        </w:rPr>
        <w:t>r a</w:t>
      </w:r>
      <w:r w:rsidRPr="00711961">
        <w:rPr>
          <w:rFonts w:cs="Arial"/>
          <w:spacing w:val="1"/>
        </w:rPr>
        <w:t xml:space="preserve"> R</w:t>
      </w:r>
      <w:r w:rsidRPr="00711961">
        <w:rPr>
          <w:rFonts w:cs="Arial"/>
          <w:spacing w:val="-1"/>
        </w:rPr>
        <w:t>e</w:t>
      </w:r>
      <w:r w:rsidRPr="00711961">
        <w:rPr>
          <w:rFonts w:cs="Arial"/>
        </w:rPr>
        <w:t>trosp</w:t>
      </w:r>
      <w:r w:rsidRPr="00711961">
        <w:rPr>
          <w:rFonts w:cs="Arial"/>
          <w:spacing w:val="-1"/>
        </w:rPr>
        <w:t>ec</w:t>
      </w:r>
      <w:r w:rsidRPr="00711961">
        <w:rPr>
          <w:rFonts w:cs="Arial"/>
        </w:rPr>
        <w:t>t</w:t>
      </w:r>
      <w:r w:rsidRPr="00711961">
        <w:rPr>
          <w:rFonts w:cs="Arial"/>
          <w:spacing w:val="1"/>
        </w:rPr>
        <w:t>iv</w:t>
      </w:r>
      <w:r w:rsidRPr="00711961">
        <w:rPr>
          <w:rFonts w:cs="Arial"/>
        </w:rPr>
        <w:t>e</w:t>
      </w:r>
      <w:r w:rsidRPr="00711961">
        <w:rPr>
          <w:rFonts w:cs="Arial"/>
          <w:spacing w:val="1"/>
        </w:rPr>
        <w:t xml:space="preserve"> </w:t>
      </w:r>
      <w:r w:rsidRPr="00711961">
        <w:rPr>
          <w:rFonts w:cs="Arial"/>
        </w:rPr>
        <w:t>D</w:t>
      </w:r>
      <w:r w:rsidRPr="00711961">
        <w:rPr>
          <w:rFonts w:cs="Arial"/>
          <w:spacing w:val="-1"/>
        </w:rPr>
        <w:t>U</w:t>
      </w:r>
      <w:r w:rsidRPr="00711961">
        <w:rPr>
          <w:rFonts w:cs="Arial"/>
        </w:rPr>
        <w:t>R</w:t>
      </w:r>
      <w:r w:rsidRPr="00711961">
        <w:rPr>
          <w:rFonts w:cs="Arial"/>
          <w:spacing w:val="1"/>
        </w:rPr>
        <w:t xml:space="preserve"> P</w:t>
      </w:r>
      <w:r w:rsidRPr="00711961">
        <w:rPr>
          <w:rFonts w:cs="Arial"/>
        </w:rPr>
        <w:t>ro</w:t>
      </w:r>
      <w:r w:rsidRPr="00711961">
        <w:rPr>
          <w:rFonts w:cs="Arial"/>
          <w:spacing w:val="-3"/>
        </w:rPr>
        <w:t>g</w:t>
      </w:r>
      <w:r w:rsidRPr="00711961">
        <w:rPr>
          <w:rFonts w:cs="Arial"/>
          <w:spacing w:val="1"/>
        </w:rPr>
        <w:t>r</w:t>
      </w:r>
      <w:r w:rsidRPr="00711961">
        <w:rPr>
          <w:rFonts w:cs="Arial"/>
          <w:spacing w:val="-1"/>
        </w:rPr>
        <w:t>a</w:t>
      </w:r>
      <w:r w:rsidRPr="00711961">
        <w:rPr>
          <w:rFonts w:cs="Arial"/>
        </w:rPr>
        <w:t>m for</w:t>
      </w:r>
      <w:r w:rsidRPr="00711961">
        <w:rPr>
          <w:rFonts w:cs="Arial"/>
          <w:spacing w:val="-1"/>
        </w:rPr>
        <w:t xml:space="preserve"> </w:t>
      </w:r>
      <w:r w:rsidRPr="00711961">
        <w:rPr>
          <w:rFonts w:cs="Arial"/>
        </w:rPr>
        <w:t>oth</w:t>
      </w:r>
      <w:r w:rsidRPr="00711961">
        <w:rPr>
          <w:rFonts w:cs="Arial"/>
          <w:spacing w:val="2"/>
        </w:rPr>
        <w:t>e</w:t>
      </w:r>
      <w:r w:rsidRPr="00711961">
        <w:rPr>
          <w:rFonts w:cs="Arial"/>
        </w:rPr>
        <w:t>r</w:t>
      </w:r>
      <w:r w:rsidRPr="00711961">
        <w:rPr>
          <w:rFonts w:cs="Arial"/>
          <w:spacing w:val="1"/>
        </w:rPr>
        <w:t xml:space="preserve"> </w:t>
      </w:r>
      <w:r w:rsidRPr="00711961">
        <w:rPr>
          <w:rFonts w:cs="Arial"/>
          <w:spacing w:val="-1"/>
        </w:rPr>
        <w:t>c</w:t>
      </w:r>
      <w:r w:rsidRPr="00711961">
        <w:rPr>
          <w:rFonts w:cs="Arial"/>
        </w:rPr>
        <w:t>l</w:t>
      </w:r>
      <w:r w:rsidRPr="00711961">
        <w:rPr>
          <w:rFonts w:cs="Arial"/>
          <w:spacing w:val="1"/>
        </w:rPr>
        <w:t>i</w:t>
      </w:r>
      <w:r w:rsidRPr="00711961">
        <w:rPr>
          <w:rFonts w:cs="Arial"/>
          <w:spacing w:val="-1"/>
        </w:rPr>
        <w:t>e</w:t>
      </w:r>
      <w:r w:rsidRPr="00711961">
        <w:rPr>
          <w:rFonts w:cs="Arial"/>
        </w:rPr>
        <w:t>nts;</w:t>
      </w:r>
      <w:r w:rsidRPr="00711961">
        <w:rPr>
          <w:rFonts w:cs="Arial"/>
          <w:spacing w:val="3"/>
        </w:rPr>
        <w:t xml:space="preserve"> </w:t>
      </w:r>
      <w:r w:rsidRPr="00711961">
        <w:rPr>
          <w:rFonts w:cs="Arial"/>
          <w:spacing w:val="-1"/>
        </w:rPr>
        <w:t>a</w:t>
      </w:r>
      <w:r w:rsidRPr="00711961">
        <w:rPr>
          <w:rFonts w:cs="Arial"/>
        </w:rPr>
        <w:t>nd</w:t>
      </w:r>
    </w:p>
    <w:p w14:paraId="6B54932A" w14:textId="77777777" w:rsidR="00A339BD" w:rsidRPr="00EE654C" w:rsidRDefault="00A339BD" w:rsidP="00711961">
      <w:pPr>
        <w:widowControl w:val="0"/>
        <w:autoSpaceDE w:val="0"/>
        <w:autoSpaceDN w:val="0"/>
        <w:adjustRightInd w:val="0"/>
        <w:spacing w:after="0" w:line="240" w:lineRule="auto"/>
        <w:rPr>
          <w:rFonts w:ascii="Arial" w:hAnsi="Arial" w:cs="Arial"/>
        </w:rPr>
      </w:pPr>
    </w:p>
    <w:p w14:paraId="269EACEB" w14:textId="77777777" w:rsidR="00A339BD" w:rsidRPr="00711961" w:rsidRDefault="00E45C86" w:rsidP="00711961">
      <w:pPr>
        <w:pStyle w:val="ListParagraph"/>
        <w:widowControl w:val="0"/>
        <w:numPr>
          <w:ilvl w:val="3"/>
          <w:numId w:val="17"/>
        </w:numPr>
        <w:tabs>
          <w:tab w:val="left" w:pos="1980"/>
        </w:tabs>
        <w:autoSpaceDE w:val="0"/>
        <w:autoSpaceDN w:val="0"/>
        <w:adjustRightInd w:val="0"/>
        <w:spacing w:line="360" w:lineRule="auto"/>
        <w:ind w:left="1958" w:right="-14"/>
        <w:rPr>
          <w:rFonts w:cs="Arial"/>
        </w:rPr>
      </w:pPr>
      <w:r w:rsidRPr="00711961">
        <w:rPr>
          <w:rFonts w:cs="Arial"/>
        </w:rPr>
        <w:t>The</w:t>
      </w:r>
      <w:r w:rsidRPr="00711961">
        <w:rPr>
          <w:rFonts w:cs="Arial"/>
          <w:spacing w:val="-1"/>
        </w:rPr>
        <w:t xml:space="preserve"> re</w:t>
      </w:r>
      <w:r w:rsidRPr="00711961">
        <w:rPr>
          <w:rFonts w:cs="Arial"/>
        </w:rPr>
        <w:t>porti</w:t>
      </w:r>
      <w:r w:rsidRPr="00711961">
        <w:rPr>
          <w:rFonts w:cs="Arial"/>
          <w:spacing w:val="2"/>
        </w:rPr>
        <w:t>n</w:t>
      </w:r>
      <w:r w:rsidRPr="00711961">
        <w:rPr>
          <w:rFonts w:cs="Arial"/>
        </w:rPr>
        <w:t>g</w:t>
      </w:r>
      <w:r w:rsidRPr="00711961">
        <w:rPr>
          <w:rFonts w:cs="Arial"/>
          <w:spacing w:val="-2"/>
        </w:rPr>
        <w:t xml:space="preserve"> </w:t>
      </w:r>
      <w:r w:rsidRPr="00711961">
        <w:rPr>
          <w:rFonts w:cs="Arial"/>
          <w:spacing w:val="1"/>
        </w:rPr>
        <w:t>c</w:t>
      </w:r>
      <w:r w:rsidRPr="00711961">
        <w:rPr>
          <w:rFonts w:cs="Arial"/>
          <w:spacing w:val="-1"/>
        </w:rPr>
        <w:t>a</w:t>
      </w:r>
      <w:r w:rsidRPr="00711961">
        <w:rPr>
          <w:rFonts w:cs="Arial"/>
        </w:rPr>
        <w:t>p</w:t>
      </w:r>
      <w:r w:rsidRPr="00711961">
        <w:rPr>
          <w:rFonts w:cs="Arial"/>
          <w:spacing w:val="-1"/>
        </w:rPr>
        <w:t>a</w:t>
      </w:r>
      <w:r w:rsidRPr="00711961">
        <w:rPr>
          <w:rFonts w:cs="Arial"/>
        </w:rPr>
        <w:t>bi</w:t>
      </w:r>
      <w:r w:rsidRPr="00711961">
        <w:rPr>
          <w:rFonts w:cs="Arial"/>
          <w:spacing w:val="1"/>
        </w:rPr>
        <w:t>l</w:t>
      </w:r>
      <w:r w:rsidRPr="00711961">
        <w:rPr>
          <w:rFonts w:cs="Arial"/>
        </w:rPr>
        <w:t>i</w:t>
      </w:r>
      <w:r w:rsidRPr="00711961">
        <w:rPr>
          <w:rFonts w:cs="Arial"/>
          <w:spacing w:val="3"/>
        </w:rPr>
        <w:t>t</w:t>
      </w:r>
      <w:r w:rsidRPr="00711961">
        <w:rPr>
          <w:rFonts w:cs="Arial"/>
        </w:rPr>
        <w:t>y</w:t>
      </w:r>
      <w:r w:rsidRPr="00711961">
        <w:rPr>
          <w:rFonts w:cs="Arial"/>
          <w:spacing w:val="-3"/>
        </w:rPr>
        <w:t xml:space="preserve"> </w:t>
      </w:r>
      <w:r w:rsidRPr="00711961">
        <w:rPr>
          <w:rFonts w:cs="Arial"/>
        </w:rPr>
        <w:t>for</w:t>
      </w:r>
      <w:r w:rsidRPr="00711961">
        <w:rPr>
          <w:rFonts w:cs="Arial"/>
          <w:spacing w:val="4"/>
        </w:rPr>
        <w:t xml:space="preserve"> </w:t>
      </w:r>
      <w:r w:rsidRPr="00711961">
        <w:rPr>
          <w:rFonts w:cs="Arial"/>
          <w:spacing w:val="-5"/>
        </w:rPr>
        <w:t>y</w:t>
      </w:r>
      <w:r w:rsidRPr="00711961">
        <w:rPr>
          <w:rFonts w:cs="Arial"/>
        </w:rPr>
        <w:t xml:space="preserve">our </w:t>
      </w:r>
      <w:r w:rsidRPr="00711961">
        <w:rPr>
          <w:rFonts w:cs="Arial"/>
          <w:spacing w:val="-1"/>
        </w:rPr>
        <w:t>de</w:t>
      </w:r>
      <w:r w:rsidRPr="00711961">
        <w:rPr>
          <w:rFonts w:cs="Arial"/>
          <w:spacing w:val="2"/>
        </w:rPr>
        <w:t>s</w:t>
      </w:r>
      <w:r w:rsidRPr="00711961">
        <w:rPr>
          <w:rFonts w:cs="Arial"/>
          <w:spacing w:val="-1"/>
        </w:rPr>
        <w:t>c</w:t>
      </w:r>
      <w:r w:rsidRPr="00711961">
        <w:rPr>
          <w:rFonts w:cs="Arial"/>
        </w:rPr>
        <w:t>rib</w:t>
      </w:r>
      <w:r w:rsidRPr="00711961">
        <w:rPr>
          <w:rFonts w:cs="Arial"/>
          <w:spacing w:val="-1"/>
        </w:rPr>
        <w:t>e</w:t>
      </w:r>
      <w:r w:rsidRPr="00711961">
        <w:rPr>
          <w:rFonts w:cs="Arial"/>
        </w:rPr>
        <w:t>d pr</w:t>
      </w:r>
      <w:r w:rsidRPr="00711961">
        <w:rPr>
          <w:rFonts w:cs="Arial"/>
          <w:spacing w:val="1"/>
        </w:rPr>
        <w:t>o</w:t>
      </w:r>
      <w:r w:rsidRPr="00711961">
        <w:rPr>
          <w:rFonts w:cs="Arial"/>
        </w:rPr>
        <w:t>g</w:t>
      </w:r>
      <w:r w:rsidRPr="00711961">
        <w:rPr>
          <w:rFonts w:cs="Arial"/>
          <w:spacing w:val="-1"/>
        </w:rPr>
        <w:t>r</w:t>
      </w:r>
      <w:r w:rsidRPr="00711961">
        <w:rPr>
          <w:rFonts w:cs="Arial"/>
          <w:spacing w:val="1"/>
        </w:rPr>
        <w:t>a</w:t>
      </w:r>
      <w:r w:rsidRPr="00711961">
        <w:rPr>
          <w:rFonts w:cs="Arial"/>
          <w:spacing w:val="2"/>
        </w:rPr>
        <w:t>m</w:t>
      </w:r>
      <w:r w:rsidRPr="00711961">
        <w:rPr>
          <w:rFonts w:cs="Arial"/>
        </w:rPr>
        <w:t>.</w:t>
      </w:r>
    </w:p>
    <w:p w14:paraId="305C742F" w14:textId="77777777" w:rsidR="00985A0B" w:rsidRDefault="00985A0B" w:rsidP="007629AC">
      <w:pPr>
        <w:widowControl w:val="0"/>
        <w:tabs>
          <w:tab w:val="left" w:pos="1980"/>
        </w:tabs>
        <w:autoSpaceDE w:val="0"/>
        <w:autoSpaceDN w:val="0"/>
        <w:adjustRightInd w:val="0"/>
        <w:spacing w:after="0" w:line="240" w:lineRule="auto"/>
        <w:ind w:left="676" w:right="-14"/>
        <w:rPr>
          <w:rFonts w:ascii="Arial" w:hAnsi="Arial" w:cs="Arial"/>
        </w:rPr>
      </w:pPr>
    </w:p>
    <w:p w14:paraId="65E20D7B" w14:textId="77777777" w:rsidR="003F73A7" w:rsidRDefault="003F73A7" w:rsidP="00661A37">
      <w:pPr>
        <w:pStyle w:val="ListParagraph"/>
        <w:widowControl w:val="0"/>
        <w:numPr>
          <w:ilvl w:val="3"/>
          <w:numId w:val="17"/>
        </w:numPr>
        <w:tabs>
          <w:tab w:val="left" w:pos="1980"/>
        </w:tabs>
        <w:autoSpaceDE w:val="0"/>
        <w:autoSpaceDN w:val="0"/>
        <w:adjustRightInd w:val="0"/>
        <w:spacing w:line="360" w:lineRule="auto"/>
        <w:ind w:left="1958" w:right="-14"/>
        <w:rPr>
          <w:rFonts w:cs="Arial"/>
        </w:rPr>
      </w:pPr>
      <w:r>
        <w:rPr>
          <w:rFonts w:cs="Arial"/>
        </w:rPr>
        <w:t>Provide examples of the communications to physicians resulting from the retrospective DUR Program.</w:t>
      </w:r>
    </w:p>
    <w:p w14:paraId="2C2C22CB" w14:textId="77777777" w:rsidR="003F73A7" w:rsidRDefault="003F73A7" w:rsidP="007629AC">
      <w:pPr>
        <w:widowControl w:val="0"/>
        <w:tabs>
          <w:tab w:val="left" w:pos="1980"/>
        </w:tabs>
        <w:autoSpaceDE w:val="0"/>
        <w:autoSpaceDN w:val="0"/>
        <w:adjustRightInd w:val="0"/>
        <w:spacing w:after="0" w:line="240" w:lineRule="auto"/>
        <w:ind w:left="1440" w:right="-14"/>
        <w:rPr>
          <w:rFonts w:ascii="Arial" w:hAnsi="Arial" w:cs="Arial"/>
        </w:rPr>
      </w:pPr>
    </w:p>
    <w:p w14:paraId="343F89EF" w14:textId="77777777" w:rsidR="003F73A7" w:rsidRDefault="003F73A7" w:rsidP="00661A37">
      <w:pPr>
        <w:pStyle w:val="ListParagraph"/>
        <w:widowControl w:val="0"/>
        <w:numPr>
          <w:ilvl w:val="3"/>
          <w:numId w:val="17"/>
        </w:numPr>
        <w:tabs>
          <w:tab w:val="left" w:pos="1980"/>
        </w:tabs>
        <w:autoSpaceDE w:val="0"/>
        <w:autoSpaceDN w:val="0"/>
        <w:adjustRightInd w:val="0"/>
        <w:spacing w:line="360" w:lineRule="auto"/>
        <w:ind w:left="1958" w:right="-14"/>
        <w:rPr>
          <w:rFonts w:cs="Arial"/>
        </w:rPr>
      </w:pPr>
      <w:r>
        <w:rPr>
          <w:rFonts w:cs="Arial"/>
        </w:rPr>
        <w:t>Provide examples of reports of your described program.</w:t>
      </w:r>
    </w:p>
    <w:p w14:paraId="049B548B" w14:textId="77777777" w:rsidR="00985A0B" w:rsidRDefault="00985A0B" w:rsidP="007629AC">
      <w:pPr>
        <w:widowControl w:val="0"/>
        <w:tabs>
          <w:tab w:val="left" w:pos="1980"/>
        </w:tabs>
        <w:autoSpaceDE w:val="0"/>
        <w:autoSpaceDN w:val="0"/>
        <w:adjustRightInd w:val="0"/>
        <w:spacing w:after="0" w:line="240" w:lineRule="auto"/>
        <w:ind w:left="676" w:right="-14"/>
        <w:rPr>
          <w:rFonts w:ascii="Arial" w:hAnsi="Arial" w:cs="Arial"/>
        </w:rPr>
      </w:pPr>
    </w:p>
    <w:p w14:paraId="56070D3F" w14:textId="77777777" w:rsidR="00B61E9B" w:rsidRDefault="00B61E9B" w:rsidP="007629AC">
      <w:pPr>
        <w:widowControl w:val="0"/>
        <w:autoSpaceDE w:val="0"/>
        <w:autoSpaceDN w:val="0"/>
        <w:adjustRightInd w:val="0"/>
        <w:spacing w:after="0" w:line="240" w:lineRule="auto"/>
        <w:ind w:left="1952" w:right="198" w:hanging="692"/>
        <w:rPr>
          <w:rFonts w:ascii="Arial" w:hAnsi="Arial" w:cs="Arial"/>
          <w:b/>
          <w:u w:val="single"/>
        </w:rPr>
      </w:pPr>
      <w:r w:rsidRPr="00E03E9A">
        <w:rPr>
          <w:rFonts w:ascii="Arial" w:hAnsi="Arial" w:cs="Arial"/>
          <w:b/>
          <w:u w:val="single"/>
        </w:rPr>
        <w:t>Medical Exception Pro</w:t>
      </w:r>
      <w:r w:rsidR="00351AC3">
        <w:rPr>
          <w:rFonts w:ascii="Arial" w:hAnsi="Arial" w:cs="Arial"/>
          <w:b/>
          <w:u w:val="single"/>
        </w:rPr>
        <w:t>gram</w:t>
      </w:r>
      <w:r w:rsidR="0095369D" w:rsidRPr="00833D55">
        <w:rPr>
          <w:rFonts w:ascii="Arial" w:hAnsi="Arial" w:cs="Arial"/>
          <w:b/>
        </w:rPr>
        <w:t xml:space="preserve"> (Exclusive to DCS)</w:t>
      </w:r>
    </w:p>
    <w:p w14:paraId="6793FEEE" w14:textId="77777777" w:rsidR="00B61E9B" w:rsidRDefault="00B61E9B" w:rsidP="00B61E9B">
      <w:pPr>
        <w:widowControl w:val="0"/>
        <w:autoSpaceDE w:val="0"/>
        <w:autoSpaceDN w:val="0"/>
        <w:adjustRightInd w:val="0"/>
        <w:spacing w:after="0" w:line="240" w:lineRule="auto"/>
        <w:ind w:left="1958" w:right="202" w:hanging="691"/>
        <w:rPr>
          <w:rFonts w:ascii="Arial" w:hAnsi="Arial" w:cs="Arial"/>
          <w:b/>
          <w:u w:val="single"/>
        </w:rPr>
      </w:pPr>
    </w:p>
    <w:p w14:paraId="33A7D085" w14:textId="77777777" w:rsidR="007A54EC" w:rsidRDefault="00AB6424" w:rsidP="00352A3C">
      <w:pPr>
        <w:widowControl w:val="0"/>
        <w:autoSpaceDE w:val="0"/>
        <w:autoSpaceDN w:val="0"/>
        <w:adjustRightInd w:val="0"/>
        <w:spacing w:after="0" w:line="360" w:lineRule="auto"/>
        <w:ind w:left="1238" w:right="202"/>
        <w:rPr>
          <w:rFonts w:ascii="Arial" w:hAnsi="Arial" w:cs="Arial"/>
        </w:rPr>
      </w:pPr>
      <w:r>
        <w:rPr>
          <w:rFonts w:ascii="Arial" w:hAnsi="Arial" w:cs="Arial"/>
        </w:rPr>
        <w:t>T</w:t>
      </w:r>
      <w:r w:rsidR="00B61E9B" w:rsidRPr="006C77AF">
        <w:rPr>
          <w:rFonts w:ascii="Arial" w:hAnsi="Arial" w:cs="Arial"/>
        </w:rPr>
        <w:t xml:space="preserve">he </w:t>
      </w:r>
      <w:r w:rsidR="00551485">
        <w:rPr>
          <w:rFonts w:ascii="Arial" w:hAnsi="Arial" w:cs="Arial"/>
        </w:rPr>
        <w:t>DCS</w:t>
      </w:r>
      <w:r w:rsidR="0016688B">
        <w:rPr>
          <w:rFonts w:ascii="Arial" w:hAnsi="Arial" w:cs="Arial"/>
        </w:rPr>
        <w:t>’</w:t>
      </w:r>
      <w:r w:rsidR="00551485">
        <w:rPr>
          <w:rFonts w:ascii="Arial" w:hAnsi="Arial" w:cs="Arial"/>
        </w:rPr>
        <w:t xml:space="preserve"> current Medical Exception Program </w:t>
      </w:r>
      <w:r w:rsidR="008C134E">
        <w:rPr>
          <w:rFonts w:ascii="Arial" w:hAnsi="Arial" w:cs="Arial"/>
        </w:rPr>
        <w:t>allows for a medical</w:t>
      </w:r>
      <w:r w:rsidR="00551485">
        <w:rPr>
          <w:rFonts w:ascii="Arial" w:hAnsi="Arial" w:cs="Arial"/>
        </w:rPr>
        <w:t xml:space="preserve"> necessity review</w:t>
      </w:r>
      <w:r w:rsidR="00CA267C">
        <w:rPr>
          <w:rFonts w:ascii="Arial" w:hAnsi="Arial" w:cs="Arial"/>
        </w:rPr>
        <w:t xml:space="preserve"> and an exception determination to allow the use</w:t>
      </w:r>
      <w:r w:rsidR="00551485">
        <w:rPr>
          <w:rFonts w:ascii="Arial" w:hAnsi="Arial" w:cs="Arial"/>
        </w:rPr>
        <w:t xml:space="preserve"> of drugs that are excluded from the Empire Plan Flexible </w:t>
      </w:r>
      <w:r w:rsidR="00E54B3C">
        <w:rPr>
          <w:rFonts w:ascii="Arial" w:hAnsi="Arial" w:cs="Arial"/>
        </w:rPr>
        <w:t>F</w:t>
      </w:r>
      <w:r w:rsidR="00551485">
        <w:rPr>
          <w:rFonts w:ascii="Arial" w:hAnsi="Arial" w:cs="Arial"/>
        </w:rPr>
        <w:t xml:space="preserve">ormulary and/or </w:t>
      </w:r>
      <w:r w:rsidR="00352A3C">
        <w:rPr>
          <w:rFonts w:ascii="Arial" w:hAnsi="Arial" w:cs="Arial"/>
        </w:rPr>
        <w:t xml:space="preserve">the </w:t>
      </w:r>
      <w:r w:rsidR="00551485">
        <w:rPr>
          <w:rFonts w:ascii="Arial" w:hAnsi="Arial" w:cs="Arial"/>
        </w:rPr>
        <w:t xml:space="preserve">Excelsior Plan </w:t>
      </w:r>
      <w:r w:rsidR="00216674">
        <w:rPr>
          <w:rFonts w:ascii="Arial" w:hAnsi="Arial" w:cs="Arial"/>
        </w:rPr>
        <w:t>Drug List</w:t>
      </w:r>
      <w:r w:rsidR="00551485">
        <w:rPr>
          <w:rFonts w:ascii="Arial" w:hAnsi="Arial" w:cs="Arial"/>
        </w:rPr>
        <w:t xml:space="preserve">, </w:t>
      </w:r>
      <w:r w:rsidR="008C134E">
        <w:rPr>
          <w:rFonts w:ascii="Arial" w:hAnsi="Arial" w:cs="Arial"/>
        </w:rPr>
        <w:t>when other covered therapeutic alternatives are ineffective or clinically inappropriate as documented by the prescribing Medical Professional.</w:t>
      </w:r>
      <w:r w:rsidR="00CA267C">
        <w:rPr>
          <w:rFonts w:ascii="Arial" w:hAnsi="Arial" w:cs="Arial"/>
        </w:rPr>
        <w:t xml:space="preserve">  If such exception is approved, the </w:t>
      </w:r>
      <w:r w:rsidR="000C6AF6">
        <w:rPr>
          <w:rFonts w:ascii="Arial" w:hAnsi="Arial" w:cs="Arial"/>
        </w:rPr>
        <w:t>copay charged to the Enrollee will be assessed at the non-preferred brand level</w:t>
      </w:r>
      <w:r w:rsidR="00CA267C">
        <w:rPr>
          <w:rFonts w:ascii="Arial" w:hAnsi="Arial" w:cs="Arial"/>
        </w:rPr>
        <w:t xml:space="preserve">. </w:t>
      </w:r>
    </w:p>
    <w:p w14:paraId="47F752E9" w14:textId="77777777" w:rsidR="005C3131" w:rsidRDefault="005C3131" w:rsidP="00551485">
      <w:pPr>
        <w:widowControl w:val="0"/>
        <w:autoSpaceDE w:val="0"/>
        <w:autoSpaceDN w:val="0"/>
        <w:adjustRightInd w:val="0"/>
        <w:spacing w:after="0" w:line="240" w:lineRule="auto"/>
        <w:ind w:left="1267" w:right="202"/>
        <w:rPr>
          <w:rFonts w:ascii="Arial" w:hAnsi="Arial" w:cs="Arial"/>
        </w:rPr>
      </w:pPr>
    </w:p>
    <w:p w14:paraId="76349141" w14:textId="77777777" w:rsidR="005C3131" w:rsidRDefault="005C3131" w:rsidP="00551485">
      <w:pPr>
        <w:widowControl w:val="0"/>
        <w:autoSpaceDE w:val="0"/>
        <w:autoSpaceDN w:val="0"/>
        <w:adjustRightInd w:val="0"/>
        <w:spacing w:after="0" w:line="360" w:lineRule="auto"/>
        <w:ind w:left="1260" w:right="198"/>
        <w:rPr>
          <w:rFonts w:ascii="Arial" w:hAnsi="Arial" w:cs="Arial"/>
        </w:rPr>
      </w:pPr>
      <w:r w:rsidRPr="00E95870">
        <w:rPr>
          <w:rFonts w:ascii="Arial" w:hAnsi="Arial" w:cs="Arial"/>
        </w:rPr>
        <w:t>Note: Drugs that are only FDA approved for cosmetic indications are excluded from the Plan and are not eligible for a medical exception.</w:t>
      </w:r>
    </w:p>
    <w:p w14:paraId="59B557EF" w14:textId="77777777" w:rsidR="008C134E" w:rsidRDefault="008C134E" w:rsidP="007629AC">
      <w:pPr>
        <w:widowControl w:val="0"/>
        <w:tabs>
          <w:tab w:val="left" w:pos="1620"/>
        </w:tabs>
        <w:autoSpaceDE w:val="0"/>
        <w:autoSpaceDN w:val="0"/>
        <w:adjustRightInd w:val="0"/>
        <w:spacing w:after="0" w:line="240" w:lineRule="auto"/>
        <w:ind w:left="1260" w:right="198"/>
        <w:rPr>
          <w:rFonts w:ascii="Arial" w:hAnsi="Arial" w:cs="Arial"/>
          <w:b/>
        </w:rPr>
      </w:pPr>
    </w:p>
    <w:p w14:paraId="1CFB4644" w14:textId="77777777" w:rsidR="00B61E9B" w:rsidRDefault="007A54EC" w:rsidP="007629AC">
      <w:pPr>
        <w:widowControl w:val="0"/>
        <w:tabs>
          <w:tab w:val="left" w:pos="1620"/>
        </w:tabs>
        <w:autoSpaceDE w:val="0"/>
        <w:autoSpaceDN w:val="0"/>
        <w:adjustRightInd w:val="0"/>
        <w:spacing w:after="0" w:line="240" w:lineRule="auto"/>
        <w:ind w:left="1260" w:right="198"/>
        <w:rPr>
          <w:rFonts w:ascii="Arial" w:hAnsi="Arial" w:cs="Arial"/>
          <w:b/>
          <w:u w:val="single"/>
        </w:rPr>
      </w:pPr>
      <w:r w:rsidRPr="00E03E9A">
        <w:rPr>
          <w:rFonts w:ascii="Arial" w:hAnsi="Arial" w:cs="Arial"/>
          <w:b/>
        </w:rPr>
        <w:t>a.</w:t>
      </w:r>
      <w:r w:rsidRPr="00E03E9A">
        <w:rPr>
          <w:rFonts w:ascii="Arial" w:hAnsi="Arial" w:cs="Arial"/>
          <w:b/>
        </w:rPr>
        <w:tab/>
      </w:r>
      <w:r w:rsidRPr="00E03E9A">
        <w:rPr>
          <w:rFonts w:ascii="Arial" w:hAnsi="Arial" w:cs="Arial"/>
          <w:b/>
          <w:u w:val="single"/>
        </w:rPr>
        <w:t>Duties and Responsibilities</w:t>
      </w:r>
    </w:p>
    <w:p w14:paraId="6EC35B64" w14:textId="77777777" w:rsidR="007A54EC" w:rsidRDefault="007A54EC" w:rsidP="00833D55">
      <w:pPr>
        <w:widowControl w:val="0"/>
        <w:tabs>
          <w:tab w:val="left" w:pos="1620"/>
        </w:tabs>
        <w:autoSpaceDE w:val="0"/>
        <w:autoSpaceDN w:val="0"/>
        <w:adjustRightInd w:val="0"/>
        <w:spacing w:after="0" w:line="240" w:lineRule="auto"/>
        <w:ind w:left="1267" w:right="202"/>
        <w:rPr>
          <w:rFonts w:ascii="Arial" w:hAnsi="Arial" w:cs="Arial"/>
        </w:rPr>
      </w:pPr>
    </w:p>
    <w:p w14:paraId="57961079" w14:textId="77777777" w:rsidR="00B61E9B" w:rsidRDefault="00D66B3F" w:rsidP="00D66B3F">
      <w:pPr>
        <w:widowControl w:val="0"/>
        <w:autoSpaceDE w:val="0"/>
        <w:autoSpaceDN w:val="0"/>
        <w:adjustRightInd w:val="0"/>
        <w:spacing w:after="0" w:line="360" w:lineRule="auto"/>
        <w:ind w:left="1980" w:right="198" w:hanging="360"/>
        <w:rPr>
          <w:rFonts w:ascii="Arial" w:hAnsi="Arial" w:cs="Arial"/>
        </w:rPr>
      </w:pPr>
      <w:r>
        <w:rPr>
          <w:rFonts w:ascii="Arial" w:hAnsi="Arial" w:cs="Arial"/>
        </w:rPr>
        <w:t xml:space="preserve">(1)  </w:t>
      </w:r>
      <w:r w:rsidR="00B61E9B" w:rsidRPr="00536A3E">
        <w:rPr>
          <w:rFonts w:ascii="Arial" w:hAnsi="Arial" w:cs="Arial"/>
        </w:rPr>
        <w:t xml:space="preserve">Administer a </w:t>
      </w:r>
      <w:r w:rsidR="000C339B">
        <w:rPr>
          <w:rFonts w:ascii="Arial" w:hAnsi="Arial" w:cs="Arial"/>
        </w:rPr>
        <w:t>M</w:t>
      </w:r>
      <w:r w:rsidR="00B61E9B" w:rsidRPr="00536A3E">
        <w:rPr>
          <w:rFonts w:ascii="Arial" w:hAnsi="Arial" w:cs="Arial"/>
        </w:rPr>
        <w:t xml:space="preserve">edical </w:t>
      </w:r>
      <w:r w:rsidR="000C339B">
        <w:rPr>
          <w:rFonts w:ascii="Arial" w:hAnsi="Arial" w:cs="Arial"/>
        </w:rPr>
        <w:t>E</w:t>
      </w:r>
      <w:r w:rsidR="00B61E9B" w:rsidRPr="00536A3E">
        <w:rPr>
          <w:rFonts w:ascii="Arial" w:hAnsi="Arial" w:cs="Arial"/>
        </w:rPr>
        <w:t xml:space="preserve">xception </w:t>
      </w:r>
      <w:r w:rsidR="000C339B">
        <w:rPr>
          <w:rFonts w:ascii="Arial" w:hAnsi="Arial" w:cs="Arial"/>
        </w:rPr>
        <w:t>Program</w:t>
      </w:r>
      <w:r w:rsidR="00B61E9B" w:rsidRPr="00536A3E">
        <w:rPr>
          <w:rFonts w:ascii="Arial" w:hAnsi="Arial" w:cs="Arial"/>
        </w:rPr>
        <w:t xml:space="preserve"> that reviews clinical appropriateness of allowing an exception to the formulary for an excluded drug when other covered therapeutic alternatives are ineffective</w:t>
      </w:r>
      <w:r w:rsidR="00EF71BD" w:rsidRPr="00EF71BD">
        <w:t xml:space="preserve"> </w:t>
      </w:r>
      <w:r w:rsidR="00EF71BD" w:rsidRPr="00EF71BD">
        <w:rPr>
          <w:rFonts w:ascii="Arial" w:hAnsi="Arial" w:cs="Arial"/>
        </w:rPr>
        <w:t>or clinically inappropriate as documented by the prescribing Medical Professional.</w:t>
      </w:r>
      <w:r w:rsidR="008C134E">
        <w:rPr>
          <w:rFonts w:ascii="Arial" w:hAnsi="Arial" w:cs="Arial"/>
        </w:rPr>
        <w:t xml:space="preserve"> An appropriate trial of formulary alternatives must be undertaken before a formulary exception can be approved.</w:t>
      </w:r>
    </w:p>
    <w:p w14:paraId="3302E99E" w14:textId="77777777" w:rsidR="00D66B3F" w:rsidRDefault="00D66B3F" w:rsidP="007629AC">
      <w:pPr>
        <w:widowControl w:val="0"/>
        <w:autoSpaceDE w:val="0"/>
        <w:autoSpaceDN w:val="0"/>
        <w:adjustRightInd w:val="0"/>
        <w:spacing w:after="0" w:line="240" w:lineRule="auto"/>
        <w:ind w:left="1267" w:right="202"/>
        <w:rPr>
          <w:rFonts w:ascii="Arial" w:hAnsi="Arial" w:cs="Arial"/>
        </w:rPr>
      </w:pPr>
    </w:p>
    <w:p w14:paraId="11C92F50" w14:textId="77777777" w:rsidR="007A54EC" w:rsidRPr="00E03E9A" w:rsidRDefault="007A54EC" w:rsidP="007629AC">
      <w:pPr>
        <w:widowControl w:val="0"/>
        <w:tabs>
          <w:tab w:val="left" w:pos="1980"/>
        </w:tabs>
        <w:autoSpaceDE w:val="0"/>
        <w:autoSpaceDN w:val="0"/>
        <w:adjustRightInd w:val="0"/>
        <w:spacing w:after="0" w:line="240" w:lineRule="auto"/>
        <w:ind w:left="1598" w:right="-14" w:hanging="338"/>
        <w:rPr>
          <w:rFonts w:ascii="Arial" w:hAnsi="Arial" w:cs="Arial"/>
          <w:b/>
        </w:rPr>
      </w:pPr>
      <w:r w:rsidRPr="00E03E9A">
        <w:rPr>
          <w:rFonts w:ascii="Arial" w:hAnsi="Arial" w:cs="Arial"/>
          <w:b/>
        </w:rPr>
        <w:t>b.</w:t>
      </w:r>
      <w:r w:rsidRPr="00E03E9A">
        <w:rPr>
          <w:rFonts w:ascii="Arial" w:hAnsi="Arial" w:cs="Arial"/>
          <w:b/>
        </w:rPr>
        <w:tab/>
      </w:r>
      <w:r w:rsidRPr="00E03E9A">
        <w:rPr>
          <w:rFonts w:ascii="Arial" w:hAnsi="Arial" w:cs="Arial"/>
          <w:b/>
          <w:u w:val="single"/>
        </w:rPr>
        <w:t>Required Submission</w:t>
      </w:r>
    </w:p>
    <w:p w14:paraId="6E28CC87" w14:textId="77777777" w:rsidR="007478B7" w:rsidRDefault="007478B7" w:rsidP="00097780">
      <w:pPr>
        <w:widowControl w:val="0"/>
        <w:autoSpaceDE w:val="0"/>
        <w:autoSpaceDN w:val="0"/>
        <w:adjustRightInd w:val="0"/>
        <w:spacing w:after="0" w:line="240" w:lineRule="auto"/>
        <w:ind w:left="1627" w:right="202"/>
        <w:rPr>
          <w:rFonts w:ascii="Arial" w:hAnsi="Arial" w:cs="Arial"/>
        </w:rPr>
      </w:pPr>
    </w:p>
    <w:p w14:paraId="2E3B4749" w14:textId="77777777" w:rsidR="00B43873" w:rsidRPr="00711961" w:rsidRDefault="00F852C9" w:rsidP="00352A3C">
      <w:pPr>
        <w:pStyle w:val="ListParagraph"/>
        <w:widowControl w:val="0"/>
        <w:numPr>
          <w:ilvl w:val="3"/>
          <w:numId w:val="16"/>
        </w:numPr>
        <w:tabs>
          <w:tab w:val="left" w:pos="1980"/>
        </w:tabs>
        <w:autoSpaceDE w:val="0"/>
        <w:autoSpaceDN w:val="0"/>
        <w:adjustRightInd w:val="0"/>
        <w:spacing w:line="360" w:lineRule="auto"/>
        <w:ind w:left="1980" w:right="198"/>
        <w:rPr>
          <w:rFonts w:cs="Arial"/>
        </w:rPr>
      </w:pPr>
      <w:r w:rsidRPr="00711961">
        <w:rPr>
          <w:rFonts w:cs="Arial"/>
        </w:rPr>
        <w:t xml:space="preserve">Provide a flow chart and step-by-step description of the process you will employ to conduct the DCS Program’s </w:t>
      </w:r>
      <w:r w:rsidR="008C134E" w:rsidRPr="00711961">
        <w:rPr>
          <w:rFonts w:cs="Arial"/>
        </w:rPr>
        <w:t>m</w:t>
      </w:r>
      <w:r w:rsidRPr="00711961">
        <w:rPr>
          <w:rFonts w:cs="Arial"/>
        </w:rPr>
        <w:t xml:space="preserve">edical </w:t>
      </w:r>
      <w:r w:rsidR="008C134E" w:rsidRPr="00711961">
        <w:rPr>
          <w:rFonts w:cs="Arial"/>
        </w:rPr>
        <w:t>e</w:t>
      </w:r>
      <w:r w:rsidRPr="00711961">
        <w:rPr>
          <w:rFonts w:cs="Arial"/>
        </w:rPr>
        <w:t xml:space="preserve">xception </w:t>
      </w:r>
      <w:r w:rsidR="008C134E" w:rsidRPr="00711961">
        <w:rPr>
          <w:rFonts w:cs="Arial"/>
        </w:rPr>
        <w:t>p</w:t>
      </w:r>
      <w:r w:rsidRPr="00711961">
        <w:rPr>
          <w:rFonts w:cs="Arial"/>
        </w:rPr>
        <w:t>rogram. Specifically, please detail the process for receiving, assessing, and responding to the prescribing Medical Professional’s Medical Exception requests.</w:t>
      </w:r>
    </w:p>
    <w:p w14:paraId="332A9942" w14:textId="77777777" w:rsidR="00B0494C" w:rsidRDefault="00B0494C" w:rsidP="00352A3C">
      <w:pPr>
        <w:widowControl w:val="0"/>
        <w:tabs>
          <w:tab w:val="left" w:pos="1980"/>
        </w:tabs>
        <w:autoSpaceDE w:val="0"/>
        <w:autoSpaceDN w:val="0"/>
        <w:adjustRightInd w:val="0"/>
        <w:spacing w:after="0" w:line="240" w:lineRule="auto"/>
        <w:ind w:left="1980" w:right="202" w:hanging="360"/>
        <w:rPr>
          <w:rFonts w:ascii="Arial" w:hAnsi="Arial" w:cs="Arial"/>
        </w:rPr>
      </w:pPr>
    </w:p>
    <w:p w14:paraId="0446355F" w14:textId="77777777" w:rsidR="00B0494C" w:rsidRPr="007E3E77" w:rsidRDefault="00B0494C" w:rsidP="00352A3C">
      <w:pPr>
        <w:pStyle w:val="ListParagraph"/>
        <w:widowControl w:val="0"/>
        <w:numPr>
          <w:ilvl w:val="3"/>
          <w:numId w:val="16"/>
        </w:numPr>
        <w:tabs>
          <w:tab w:val="left" w:pos="1980"/>
        </w:tabs>
        <w:autoSpaceDE w:val="0"/>
        <w:autoSpaceDN w:val="0"/>
        <w:adjustRightInd w:val="0"/>
        <w:spacing w:line="360" w:lineRule="auto"/>
        <w:ind w:left="1980" w:right="198"/>
        <w:rPr>
          <w:rFonts w:cs="Arial"/>
        </w:rPr>
      </w:pPr>
      <w:r w:rsidRPr="00711961">
        <w:rPr>
          <w:rFonts w:cs="Arial"/>
        </w:rPr>
        <w:t xml:space="preserve">Does the Offeror </w:t>
      </w:r>
      <w:r w:rsidR="003D35B6" w:rsidRPr="00711961">
        <w:rPr>
          <w:rFonts w:cs="Arial"/>
        </w:rPr>
        <w:t xml:space="preserve">currently have a program in </w:t>
      </w:r>
      <w:r w:rsidR="00711961" w:rsidRPr="00711961">
        <w:rPr>
          <w:rFonts w:cs="Arial"/>
        </w:rPr>
        <w:t>place similar</w:t>
      </w:r>
      <w:r w:rsidR="003D35B6" w:rsidRPr="00711961">
        <w:rPr>
          <w:rFonts w:cs="Arial"/>
        </w:rPr>
        <w:t xml:space="preserve"> to the DCS Program’s </w:t>
      </w:r>
      <w:r w:rsidR="008C134E" w:rsidRPr="00711961">
        <w:rPr>
          <w:rFonts w:cs="Arial"/>
        </w:rPr>
        <w:t>m</w:t>
      </w:r>
      <w:r w:rsidR="003D35B6" w:rsidRPr="00711961">
        <w:rPr>
          <w:rFonts w:cs="Arial"/>
        </w:rPr>
        <w:t xml:space="preserve">edical </w:t>
      </w:r>
      <w:r w:rsidR="008C134E" w:rsidRPr="00711961">
        <w:rPr>
          <w:rFonts w:cs="Arial"/>
        </w:rPr>
        <w:t>e</w:t>
      </w:r>
      <w:r w:rsidR="003D35B6" w:rsidRPr="00711961">
        <w:rPr>
          <w:rFonts w:cs="Arial"/>
        </w:rPr>
        <w:t xml:space="preserve">xception </w:t>
      </w:r>
      <w:r w:rsidR="008C134E" w:rsidRPr="002B09AD">
        <w:rPr>
          <w:rFonts w:cs="Arial"/>
        </w:rPr>
        <w:t>p</w:t>
      </w:r>
      <w:r w:rsidR="003D35B6" w:rsidRPr="002B09AD">
        <w:rPr>
          <w:rFonts w:cs="Arial"/>
        </w:rPr>
        <w:t>rogram?</w:t>
      </w:r>
      <w:r w:rsidR="00863DF4" w:rsidRPr="002B09AD">
        <w:rPr>
          <w:rFonts w:cs="Arial"/>
        </w:rPr>
        <w:t xml:space="preserve">  If so, please describe</w:t>
      </w:r>
      <w:r w:rsidR="00863DF4" w:rsidRPr="00325663">
        <w:rPr>
          <w:rFonts w:cs="Arial"/>
        </w:rPr>
        <w:t xml:space="preserve"> in detail the structure of the Offeror’s </w:t>
      </w:r>
      <w:r w:rsidR="008C134E" w:rsidRPr="00D85CC0">
        <w:rPr>
          <w:rFonts w:cs="Arial"/>
        </w:rPr>
        <w:t>p</w:t>
      </w:r>
      <w:r w:rsidR="00863DF4" w:rsidRPr="00FA249A">
        <w:rPr>
          <w:rFonts w:cs="Arial"/>
        </w:rPr>
        <w:t>rogram</w:t>
      </w:r>
      <w:r w:rsidR="00446E27" w:rsidRPr="00AE5159">
        <w:rPr>
          <w:rFonts w:cs="Arial"/>
        </w:rPr>
        <w:t xml:space="preserve"> including, but not limited to:</w:t>
      </w:r>
    </w:p>
    <w:p w14:paraId="147A406D" w14:textId="77777777" w:rsidR="00446E27" w:rsidRDefault="00446E27" w:rsidP="00352A3C">
      <w:pPr>
        <w:widowControl w:val="0"/>
        <w:tabs>
          <w:tab w:val="left" w:pos="1980"/>
        </w:tabs>
        <w:autoSpaceDE w:val="0"/>
        <w:autoSpaceDN w:val="0"/>
        <w:adjustRightInd w:val="0"/>
        <w:spacing w:after="0" w:line="240" w:lineRule="auto"/>
        <w:ind w:left="1980" w:right="202" w:hanging="360"/>
        <w:rPr>
          <w:rFonts w:ascii="Arial" w:hAnsi="Arial" w:cs="Arial"/>
        </w:rPr>
      </w:pPr>
    </w:p>
    <w:p w14:paraId="310650F1" w14:textId="77777777" w:rsidR="00285D09" w:rsidRPr="00711961" w:rsidRDefault="00711961" w:rsidP="002B09AD">
      <w:pPr>
        <w:pStyle w:val="ListParagraph"/>
        <w:widowControl w:val="0"/>
        <w:numPr>
          <w:ilvl w:val="4"/>
          <w:numId w:val="16"/>
        </w:numPr>
        <w:tabs>
          <w:tab w:val="left" w:pos="2340"/>
        </w:tabs>
        <w:autoSpaceDE w:val="0"/>
        <w:autoSpaceDN w:val="0"/>
        <w:adjustRightInd w:val="0"/>
        <w:spacing w:line="360" w:lineRule="auto"/>
        <w:ind w:left="2340" w:right="198"/>
        <w:rPr>
          <w:rFonts w:cs="Arial"/>
        </w:rPr>
      </w:pPr>
      <w:r>
        <w:rPr>
          <w:rFonts w:cs="Arial"/>
        </w:rPr>
        <w:t xml:space="preserve">Define the specific criteria required </w:t>
      </w:r>
      <w:r w:rsidR="002B09AD">
        <w:rPr>
          <w:rFonts w:cs="Arial"/>
        </w:rPr>
        <w:t>for approval of a medical exception request including the</w:t>
      </w:r>
      <w:r w:rsidR="00EF5BF8" w:rsidRPr="00711961">
        <w:rPr>
          <w:rFonts w:cs="Arial"/>
        </w:rPr>
        <w:t xml:space="preserve"> </w:t>
      </w:r>
      <w:r w:rsidR="001D0866" w:rsidRPr="00711961">
        <w:rPr>
          <w:rFonts w:cs="Arial"/>
        </w:rPr>
        <w:t xml:space="preserve">required </w:t>
      </w:r>
      <w:r w:rsidR="00EF5BF8" w:rsidRPr="00711961">
        <w:rPr>
          <w:rFonts w:cs="Arial"/>
        </w:rPr>
        <w:t>number of</w:t>
      </w:r>
      <w:r w:rsidR="008A0FDA" w:rsidRPr="00711961">
        <w:rPr>
          <w:rFonts w:cs="Arial"/>
        </w:rPr>
        <w:t xml:space="preserve"> </w:t>
      </w:r>
      <w:r w:rsidR="00EF5BF8" w:rsidRPr="00711961">
        <w:rPr>
          <w:rFonts w:cs="Arial"/>
        </w:rPr>
        <w:t>trials of formulary alternatives that must be undertaken before a med</w:t>
      </w:r>
      <w:r w:rsidR="00F30910" w:rsidRPr="00711961">
        <w:rPr>
          <w:rFonts w:cs="Arial"/>
        </w:rPr>
        <w:t xml:space="preserve">ical exception can be </w:t>
      </w:r>
      <w:r w:rsidR="001D0866" w:rsidRPr="00711961">
        <w:rPr>
          <w:rFonts w:cs="Arial"/>
        </w:rPr>
        <w:t>approved</w:t>
      </w:r>
      <w:r w:rsidR="00F30910" w:rsidRPr="00711961">
        <w:rPr>
          <w:rFonts w:cs="Arial"/>
        </w:rPr>
        <w:t>;</w:t>
      </w:r>
    </w:p>
    <w:p w14:paraId="5A5C01FE" w14:textId="77777777" w:rsidR="008A46BB" w:rsidRDefault="008A46BB" w:rsidP="00D9199F">
      <w:pPr>
        <w:widowControl w:val="0"/>
        <w:tabs>
          <w:tab w:val="left" w:pos="2340"/>
        </w:tabs>
        <w:autoSpaceDE w:val="0"/>
        <w:autoSpaceDN w:val="0"/>
        <w:adjustRightInd w:val="0"/>
        <w:spacing w:after="0" w:line="240" w:lineRule="auto"/>
        <w:ind w:right="202"/>
        <w:rPr>
          <w:rFonts w:ascii="Arial" w:hAnsi="Arial" w:cs="Arial"/>
        </w:rPr>
      </w:pPr>
    </w:p>
    <w:p w14:paraId="16C56250" w14:textId="77777777" w:rsidR="00C25C9E" w:rsidRPr="00711961" w:rsidRDefault="00C25C9E" w:rsidP="00352A3C">
      <w:pPr>
        <w:pStyle w:val="ListParagraph"/>
        <w:widowControl w:val="0"/>
        <w:numPr>
          <w:ilvl w:val="4"/>
          <w:numId w:val="16"/>
        </w:numPr>
        <w:tabs>
          <w:tab w:val="left" w:pos="2340"/>
        </w:tabs>
        <w:autoSpaceDE w:val="0"/>
        <w:autoSpaceDN w:val="0"/>
        <w:adjustRightInd w:val="0"/>
        <w:spacing w:line="360" w:lineRule="auto"/>
        <w:ind w:left="2340" w:right="198"/>
        <w:rPr>
          <w:rFonts w:cs="Arial"/>
        </w:rPr>
      </w:pPr>
      <w:r w:rsidRPr="00711961">
        <w:rPr>
          <w:rFonts w:cs="Arial"/>
        </w:rPr>
        <w:t xml:space="preserve">Provide examples of all communication materials </w:t>
      </w:r>
      <w:r w:rsidR="00CE5761" w:rsidRPr="00711961">
        <w:rPr>
          <w:rFonts w:cs="Arial"/>
        </w:rPr>
        <w:t xml:space="preserve">related to </w:t>
      </w:r>
      <w:r w:rsidRPr="00711961">
        <w:rPr>
          <w:rFonts w:cs="Arial"/>
        </w:rPr>
        <w:t>the</w:t>
      </w:r>
      <w:r w:rsidR="00CE5761" w:rsidRPr="00711961">
        <w:rPr>
          <w:rFonts w:cs="Arial"/>
        </w:rPr>
        <w:t xml:space="preserve"> Offeror’s Program that it </w:t>
      </w:r>
      <w:r w:rsidRPr="00711961">
        <w:rPr>
          <w:rFonts w:cs="Arial"/>
        </w:rPr>
        <w:t>uses for other clients; and</w:t>
      </w:r>
    </w:p>
    <w:p w14:paraId="2D596643" w14:textId="77777777" w:rsidR="00AE1D8B" w:rsidRDefault="00AE1D8B" w:rsidP="00352A3C">
      <w:pPr>
        <w:widowControl w:val="0"/>
        <w:tabs>
          <w:tab w:val="left" w:pos="2340"/>
        </w:tabs>
        <w:autoSpaceDE w:val="0"/>
        <w:autoSpaceDN w:val="0"/>
        <w:adjustRightInd w:val="0"/>
        <w:spacing w:after="0" w:line="360" w:lineRule="auto"/>
        <w:ind w:left="2340" w:right="198" w:hanging="360"/>
        <w:rPr>
          <w:rFonts w:ascii="Arial" w:hAnsi="Arial" w:cs="Arial"/>
        </w:rPr>
      </w:pPr>
    </w:p>
    <w:p w14:paraId="59B4F1F4" w14:textId="77777777" w:rsidR="00DF3715" w:rsidRDefault="00351BEB" w:rsidP="00352A3C">
      <w:pPr>
        <w:pStyle w:val="ListParagraph"/>
        <w:widowControl w:val="0"/>
        <w:numPr>
          <w:ilvl w:val="3"/>
          <w:numId w:val="16"/>
        </w:numPr>
        <w:tabs>
          <w:tab w:val="left" w:pos="2070"/>
        </w:tabs>
        <w:autoSpaceDE w:val="0"/>
        <w:autoSpaceDN w:val="0"/>
        <w:adjustRightInd w:val="0"/>
        <w:spacing w:after="240" w:line="360" w:lineRule="auto"/>
        <w:ind w:left="1980" w:right="198"/>
        <w:rPr>
          <w:rFonts w:cs="Arial"/>
        </w:rPr>
      </w:pPr>
      <w:r w:rsidRPr="00711961">
        <w:rPr>
          <w:rFonts w:cs="Arial"/>
        </w:rPr>
        <w:t>Wi</w:t>
      </w:r>
      <w:r w:rsidR="00942801" w:rsidRPr="00711961">
        <w:rPr>
          <w:rFonts w:cs="Arial"/>
        </w:rPr>
        <w:t>ll</w:t>
      </w:r>
      <w:r w:rsidRPr="00711961">
        <w:rPr>
          <w:rFonts w:cs="Arial"/>
        </w:rPr>
        <w:t xml:space="preserve"> the Offeror accept </w:t>
      </w:r>
      <w:r w:rsidR="00942801" w:rsidRPr="00711961">
        <w:rPr>
          <w:rFonts w:cs="Arial"/>
        </w:rPr>
        <w:t xml:space="preserve">a letter of medical necessity from </w:t>
      </w:r>
      <w:r w:rsidR="00E95870" w:rsidRPr="00711961">
        <w:rPr>
          <w:rFonts w:cs="Arial"/>
        </w:rPr>
        <w:t>an enrollee’s physician, which details the enrollee’s formulary alternative trials and any other clinical documentation supporting medical necessity</w:t>
      </w:r>
      <w:r w:rsidR="00942801" w:rsidRPr="00711961">
        <w:rPr>
          <w:rFonts w:cs="Arial"/>
        </w:rPr>
        <w:t>?</w:t>
      </w:r>
      <w:r w:rsidR="00772D31" w:rsidRPr="00711961">
        <w:rPr>
          <w:rFonts w:cs="Arial"/>
        </w:rPr>
        <w:t xml:space="preserve">  If so, explain in detail what specific information is required for approval.</w:t>
      </w:r>
    </w:p>
    <w:p w14:paraId="0DB300C6" w14:textId="77777777" w:rsidR="006B24DF" w:rsidRDefault="006B24DF" w:rsidP="00352A3C">
      <w:pPr>
        <w:pStyle w:val="ListParagraph"/>
        <w:widowControl w:val="0"/>
        <w:numPr>
          <w:ilvl w:val="3"/>
          <w:numId w:val="16"/>
        </w:numPr>
        <w:tabs>
          <w:tab w:val="left" w:pos="2070"/>
        </w:tabs>
        <w:autoSpaceDE w:val="0"/>
        <w:autoSpaceDN w:val="0"/>
        <w:adjustRightInd w:val="0"/>
        <w:spacing w:line="360" w:lineRule="auto"/>
        <w:ind w:left="1980" w:right="198"/>
        <w:rPr>
          <w:rFonts w:cs="Arial"/>
        </w:rPr>
      </w:pPr>
      <w:r>
        <w:rPr>
          <w:rFonts w:cs="Arial"/>
        </w:rPr>
        <w:t>The Offeror must confirm that it possesses adequate qualified staffing resources to perform the services of the DCS Medical Exception Program</w:t>
      </w:r>
      <w:r w:rsidR="00003B54">
        <w:rPr>
          <w:rFonts w:cs="Arial"/>
        </w:rPr>
        <w:t>.  Exhibit III.I</w:t>
      </w:r>
      <w:r w:rsidR="000756B2">
        <w:rPr>
          <w:rFonts w:cs="Arial"/>
        </w:rPr>
        <w:t xml:space="preserve">, Medical Exception Program Claims Experience, </w:t>
      </w:r>
      <w:r w:rsidR="00003B54">
        <w:rPr>
          <w:rFonts w:cs="Arial"/>
        </w:rPr>
        <w:t>provides data regarding the number of exception requests for a select time</w:t>
      </w:r>
      <w:r w:rsidR="008571BD">
        <w:rPr>
          <w:rFonts w:cs="Arial"/>
        </w:rPr>
        <w:t xml:space="preserve"> </w:t>
      </w:r>
      <w:r w:rsidR="00003B54">
        <w:rPr>
          <w:rFonts w:cs="Arial"/>
        </w:rPr>
        <w:t>frame.</w:t>
      </w:r>
    </w:p>
    <w:p w14:paraId="27316B52" w14:textId="77777777" w:rsidR="00D9199F" w:rsidRDefault="00D9199F" w:rsidP="00352A3C">
      <w:pPr>
        <w:widowControl w:val="0"/>
        <w:autoSpaceDE w:val="0"/>
        <w:autoSpaceDN w:val="0"/>
        <w:adjustRightInd w:val="0"/>
        <w:spacing w:after="0" w:line="240" w:lineRule="auto"/>
        <w:ind w:left="512" w:right="-20" w:firstLine="720"/>
        <w:rPr>
          <w:rFonts w:ascii="Arial" w:hAnsi="Arial" w:cs="Arial"/>
          <w:b/>
          <w:bCs/>
          <w:spacing w:val="-3"/>
          <w:position w:val="-1"/>
          <w:u w:val="thick"/>
        </w:rPr>
      </w:pPr>
    </w:p>
    <w:p w14:paraId="2DEEF5E4" w14:textId="77777777" w:rsidR="00A339BD" w:rsidRDefault="00E45C86" w:rsidP="00352A3C">
      <w:pPr>
        <w:widowControl w:val="0"/>
        <w:autoSpaceDE w:val="0"/>
        <w:autoSpaceDN w:val="0"/>
        <w:adjustRightInd w:val="0"/>
        <w:spacing w:after="0" w:line="240" w:lineRule="auto"/>
        <w:ind w:left="512" w:right="-20" w:firstLine="720"/>
        <w:rPr>
          <w:rFonts w:ascii="Arial" w:hAnsi="Arial" w:cs="Arial"/>
          <w:b/>
          <w:bCs/>
          <w:position w:val="-1"/>
          <w:u w:val="thick"/>
        </w:rPr>
      </w:pPr>
      <w:r w:rsidRPr="00EE654C">
        <w:rPr>
          <w:rFonts w:ascii="Arial" w:hAnsi="Arial" w:cs="Arial"/>
          <w:b/>
          <w:bCs/>
          <w:spacing w:val="-3"/>
          <w:position w:val="-1"/>
          <w:u w:val="thick"/>
        </w:rPr>
        <w:t>P</w:t>
      </w:r>
      <w:r w:rsidRPr="00EE654C">
        <w:rPr>
          <w:rFonts w:ascii="Arial" w:hAnsi="Arial" w:cs="Arial"/>
          <w:b/>
          <w:bCs/>
          <w:spacing w:val="1"/>
          <w:position w:val="-1"/>
          <w:u w:val="thick"/>
        </w:rPr>
        <w:t>h</w:t>
      </w:r>
      <w:r w:rsidRPr="00EE654C">
        <w:rPr>
          <w:rFonts w:ascii="Arial" w:hAnsi="Arial" w:cs="Arial"/>
          <w:b/>
          <w:bCs/>
          <w:position w:val="-1"/>
          <w:u w:val="thick"/>
        </w:rPr>
        <w:t>ysician</w:t>
      </w:r>
      <w:r w:rsidRPr="00EE654C">
        <w:rPr>
          <w:rFonts w:ascii="Arial" w:hAnsi="Arial" w:cs="Arial"/>
          <w:b/>
          <w:bCs/>
          <w:spacing w:val="1"/>
          <w:position w:val="-1"/>
          <w:u w:val="thick"/>
        </w:rPr>
        <w:t xml:space="preserve"> </w:t>
      </w:r>
      <w:r w:rsidRPr="00EE654C">
        <w:rPr>
          <w:rFonts w:ascii="Arial" w:hAnsi="Arial" w:cs="Arial"/>
          <w:b/>
          <w:bCs/>
          <w:position w:val="-1"/>
          <w:u w:val="thick"/>
        </w:rPr>
        <w:t>E</w:t>
      </w:r>
      <w:r w:rsidRPr="00EE654C">
        <w:rPr>
          <w:rFonts w:ascii="Arial" w:hAnsi="Arial" w:cs="Arial"/>
          <w:b/>
          <w:bCs/>
          <w:spacing w:val="1"/>
          <w:position w:val="-1"/>
          <w:u w:val="thick"/>
        </w:rPr>
        <w:t>du</w:t>
      </w:r>
      <w:r w:rsidRPr="00EE654C">
        <w:rPr>
          <w:rFonts w:ascii="Arial" w:hAnsi="Arial" w:cs="Arial"/>
          <w:b/>
          <w:bCs/>
          <w:spacing w:val="-1"/>
          <w:position w:val="-1"/>
          <w:u w:val="thick"/>
        </w:rPr>
        <w:t>c</w:t>
      </w:r>
      <w:r w:rsidRPr="00EE654C">
        <w:rPr>
          <w:rFonts w:ascii="Arial" w:hAnsi="Arial" w:cs="Arial"/>
          <w:b/>
          <w:bCs/>
          <w:position w:val="-1"/>
          <w:u w:val="thick"/>
        </w:rPr>
        <w:t>a</w:t>
      </w:r>
      <w:r w:rsidRPr="00EE654C">
        <w:rPr>
          <w:rFonts w:ascii="Arial" w:hAnsi="Arial" w:cs="Arial"/>
          <w:b/>
          <w:bCs/>
          <w:spacing w:val="-1"/>
          <w:position w:val="-1"/>
          <w:u w:val="thick"/>
        </w:rPr>
        <w:t>t</w:t>
      </w:r>
      <w:r w:rsidRPr="00EE654C">
        <w:rPr>
          <w:rFonts w:ascii="Arial" w:hAnsi="Arial" w:cs="Arial"/>
          <w:b/>
          <w:bCs/>
          <w:position w:val="-1"/>
          <w:u w:val="thick"/>
        </w:rPr>
        <w:t>ion</w:t>
      </w:r>
    </w:p>
    <w:p w14:paraId="435C0225" w14:textId="77777777" w:rsidR="00E95572" w:rsidRPr="00EE654C" w:rsidRDefault="00E95572" w:rsidP="008563D7">
      <w:pPr>
        <w:widowControl w:val="0"/>
        <w:autoSpaceDE w:val="0"/>
        <w:autoSpaceDN w:val="0"/>
        <w:adjustRightInd w:val="0"/>
        <w:spacing w:after="0" w:line="240" w:lineRule="auto"/>
        <w:ind w:left="1232" w:right="-20"/>
        <w:rPr>
          <w:rFonts w:ascii="Arial" w:hAnsi="Arial" w:cs="Arial"/>
        </w:rPr>
      </w:pPr>
    </w:p>
    <w:p w14:paraId="3BCB28DF" w14:textId="77777777" w:rsidR="00A339BD" w:rsidRPr="00EE654C" w:rsidRDefault="008563D7" w:rsidP="008563D7">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7BEBCE45" w14:textId="77777777" w:rsidR="00A339BD" w:rsidRPr="00EE654C" w:rsidRDefault="00A339BD" w:rsidP="008563D7">
      <w:pPr>
        <w:widowControl w:val="0"/>
        <w:autoSpaceDE w:val="0"/>
        <w:autoSpaceDN w:val="0"/>
        <w:adjustRightInd w:val="0"/>
        <w:spacing w:after="0" w:line="240" w:lineRule="auto"/>
        <w:rPr>
          <w:rFonts w:ascii="Arial" w:hAnsi="Arial" w:cs="Arial"/>
        </w:rPr>
      </w:pPr>
    </w:p>
    <w:p w14:paraId="2055366A" w14:textId="77777777" w:rsidR="00A339BD" w:rsidRPr="00EE654C" w:rsidRDefault="00E45C86" w:rsidP="00365B40">
      <w:pPr>
        <w:widowControl w:val="0"/>
        <w:autoSpaceDE w:val="0"/>
        <w:autoSpaceDN w:val="0"/>
        <w:adjustRightInd w:val="0"/>
        <w:spacing w:after="0" w:line="360" w:lineRule="auto"/>
        <w:ind w:left="1592" w:right="81"/>
        <w:rPr>
          <w:rFonts w:ascii="Arial" w:hAnsi="Arial" w:cs="Arial"/>
        </w:rPr>
      </w:pPr>
      <w:r w:rsidRPr="00EE654C">
        <w:rPr>
          <w:rFonts w:ascii="Arial" w:hAnsi="Arial" w:cs="Arial"/>
          <w:spacing w:val="1"/>
        </w:rPr>
        <w:t>S</w:t>
      </w:r>
      <w:r w:rsidRPr="00EE654C">
        <w:rPr>
          <w:rFonts w:ascii="Arial" w:hAnsi="Arial" w:cs="Arial"/>
        </w:rPr>
        <w:t>ubje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o r</w:t>
      </w:r>
      <w:r w:rsidRPr="00EE654C">
        <w:rPr>
          <w:rFonts w:ascii="Arial" w:hAnsi="Arial" w:cs="Arial"/>
          <w:spacing w:val="-2"/>
        </w:rPr>
        <w:t>e</w:t>
      </w:r>
      <w:r w:rsidRPr="00EE654C">
        <w:rPr>
          <w:rFonts w:ascii="Arial" w:hAnsi="Arial" w:cs="Arial"/>
        </w:rPr>
        <w:t xml:space="preserve">view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p</w:t>
      </w:r>
      <w:r w:rsidRPr="00EE654C">
        <w:rPr>
          <w:rFonts w:ascii="Arial" w:hAnsi="Arial" w:cs="Arial"/>
        </w:rPr>
        <w:t>p</w:t>
      </w:r>
      <w:r w:rsidRPr="00EE654C">
        <w:rPr>
          <w:rFonts w:ascii="Arial" w:hAnsi="Arial" w:cs="Arial"/>
          <w:spacing w:val="-1"/>
        </w:rPr>
        <w:t>r</w:t>
      </w:r>
      <w:r w:rsidRPr="00EE654C">
        <w:rPr>
          <w:rFonts w:ascii="Arial" w:hAnsi="Arial" w:cs="Arial"/>
        </w:rPr>
        <w:t>ov</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w:t>
      </w:r>
      <w:r w:rsidRPr="00EE654C">
        <w:rPr>
          <w:rFonts w:ascii="Arial" w:hAnsi="Arial" w:cs="Arial"/>
          <w:spacing w:val="1"/>
        </w:rPr>
        <w:t>s</w:t>
      </w:r>
      <w:r w:rsidRPr="00EE654C">
        <w:rPr>
          <w:rFonts w:ascii="Arial" w:hAnsi="Arial" w:cs="Arial"/>
        </w:rPr>
        <w:t>, 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w:t>
      </w:r>
      <w:r w:rsidRPr="00EE654C">
        <w:rPr>
          <w:rFonts w:ascii="Arial" w:hAnsi="Arial" w:cs="Arial"/>
          <w:spacing w:val="3"/>
        </w:rPr>
        <w:t>u</w:t>
      </w:r>
      <w:r w:rsidRPr="00EE654C">
        <w:rPr>
          <w:rFonts w:ascii="Arial" w:hAnsi="Arial" w:cs="Arial"/>
        </w:rPr>
        <w:t>st und</w:t>
      </w:r>
      <w:r w:rsidRPr="00EE654C">
        <w:rPr>
          <w:rFonts w:ascii="Arial" w:hAnsi="Arial" w:cs="Arial"/>
          <w:spacing w:val="-1"/>
        </w:rPr>
        <w:t>e</w:t>
      </w:r>
      <w:r w:rsidRPr="00EE654C">
        <w:rPr>
          <w:rFonts w:ascii="Arial" w:hAnsi="Arial" w:cs="Arial"/>
        </w:rPr>
        <w:t>rt</w:t>
      </w:r>
      <w:r w:rsidRPr="00EE654C">
        <w:rPr>
          <w:rFonts w:ascii="Arial" w:hAnsi="Arial" w:cs="Arial"/>
          <w:spacing w:val="-1"/>
        </w:rPr>
        <w:t>a</w:t>
      </w:r>
      <w:r w:rsidRPr="00EE654C">
        <w:rPr>
          <w:rFonts w:ascii="Arial" w:hAnsi="Arial" w:cs="Arial"/>
        </w:rPr>
        <w:t>ke</w:t>
      </w:r>
      <w:r w:rsidRPr="00EE654C">
        <w:rPr>
          <w:rFonts w:ascii="Arial" w:hAnsi="Arial" w:cs="Arial"/>
          <w:spacing w:val="-1"/>
        </w:rPr>
        <w:t xml:space="preserve"> </w:t>
      </w:r>
      <w:r w:rsidRPr="00EE654C">
        <w:rPr>
          <w:rFonts w:ascii="Arial" w:hAnsi="Arial" w:cs="Arial"/>
        </w:rPr>
        <w:t xml:space="preserve">a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e</w:t>
      </w:r>
      <w:r w:rsidRPr="00EE654C">
        <w:rPr>
          <w:rFonts w:ascii="Arial" w:hAnsi="Arial" w:cs="Arial"/>
        </w:rPr>
        <w:t>d</w:t>
      </w:r>
      <w:r w:rsidRPr="00EE654C">
        <w:rPr>
          <w:rFonts w:ascii="Arial" w:hAnsi="Arial" w:cs="Arial"/>
          <w:spacing w:val="2"/>
        </w:rPr>
        <w:t>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spacing w:val="2"/>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1"/>
        </w:rPr>
        <w:t>i</w:t>
      </w:r>
      <w:r w:rsidRPr="00EE654C">
        <w:rPr>
          <w:rFonts w:ascii="Arial" w:hAnsi="Arial" w:cs="Arial"/>
        </w:rPr>
        <w:t>nvolv</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with pr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 wh</w:t>
      </w:r>
      <w:r w:rsidRPr="00EE654C">
        <w:rPr>
          <w:rFonts w:ascii="Arial" w:hAnsi="Arial" w:cs="Arial"/>
          <w:spacing w:val="2"/>
        </w:rPr>
        <w:t>i</w:t>
      </w:r>
      <w:r w:rsidRPr="00EE654C">
        <w:rPr>
          <w:rFonts w:ascii="Arial" w:hAnsi="Arial" w:cs="Arial"/>
          <w:spacing w:val="-1"/>
        </w:rPr>
        <w:t>c</w:t>
      </w:r>
      <w:r w:rsidRPr="00EE654C">
        <w:rPr>
          <w:rFonts w:ascii="Arial" w:hAnsi="Arial" w:cs="Arial"/>
        </w:rPr>
        <w:t>h includ</w:t>
      </w:r>
      <w:r w:rsidRPr="00EE654C">
        <w:rPr>
          <w:rFonts w:ascii="Arial" w:hAnsi="Arial" w:cs="Arial"/>
          <w:spacing w:val="-1"/>
        </w:rPr>
        <w:t>e</w:t>
      </w:r>
      <w:r w:rsidRPr="00EE654C">
        <w:rPr>
          <w:rFonts w:ascii="Arial" w:hAnsi="Arial" w:cs="Arial"/>
        </w:rPr>
        <w:t>s at 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w:t>
      </w:r>
    </w:p>
    <w:p w14:paraId="0015320A" w14:textId="77777777" w:rsidR="00A339BD" w:rsidRPr="00EE654C" w:rsidRDefault="00A339BD" w:rsidP="00FF7BF8">
      <w:pPr>
        <w:widowControl w:val="0"/>
        <w:autoSpaceDE w:val="0"/>
        <w:autoSpaceDN w:val="0"/>
        <w:adjustRightInd w:val="0"/>
        <w:spacing w:after="0" w:line="240" w:lineRule="auto"/>
        <w:rPr>
          <w:rFonts w:ascii="Arial" w:hAnsi="Arial" w:cs="Arial"/>
        </w:rPr>
      </w:pPr>
    </w:p>
    <w:p w14:paraId="482D5F95" w14:textId="77777777" w:rsidR="00A339BD" w:rsidRPr="00EE654C" w:rsidRDefault="00E45C86" w:rsidP="00FF7BF8">
      <w:pPr>
        <w:widowControl w:val="0"/>
        <w:tabs>
          <w:tab w:val="left" w:pos="1980"/>
        </w:tabs>
        <w:autoSpaceDE w:val="0"/>
        <w:autoSpaceDN w:val="0"/>
        <w:adjustRightInd w:val="0"/>
        <w:spacing w:after="0" w:line="360" w:lineRule="auto"/>
        <w:ind w:left="1598" w:right="-14"/>
        <w:rPr>
          <w:rFonts w:ascii="Arial" w:hAnsi="Arial" w:cs="Arial"/>
        </w:rPr>
      </w:pPr>
      <w:r w:rsidRPr="00EE654C">
        <w:rPr>
          <w:rFonts w:ascii="Arial" w:hAnsi="Arial" w:cs="Arial"/>
          <w:spacing w:val="-1"/>
        </w:rPr>
        <w:t>(</w:t>
      </w:r>
      <w:r w:rsidRPr="00EE654C">
        <w:rPr>
          <w:rFonts w:ascii="Arial" w:hAnsi="Arial" w:cs="Arial"/>
        </w:rPr>
        <w:t>1)</w:t>
      </w:r>
      <w:r w:rsidR="00FF7BF8">
        <w:rPr>
          <w:rFonts w:ascii="Arial" w:hAnsi="Arial" w:cs="Arial"/>
          <w:spacing w:val="21"/>
        </w:rPr>
        <w:tab/>
      </w:r>
      <w:r w:rsidRPr="00EE654C">
        <w:rPr>
          <w:rFonts w:ascii="Arial" w:hAnsi="Arial" w:cs="Arial"/>
        </w:rPr>
        <w:t>An</w:t>
      </w:r>
      <w:r w:rsidRPr="00EE654C">
        <w:rPr>
          <w:rFonts w:ascii="Arial" w:hAnsi="Arial" w:cs="Arial"/>
          <w:spacing w:val="-1"/>
        </w:rPr>
        <w:t>a</w:t>
      </w:r>
      <w:r w:rsidRPr="00EE654C">
        <w:rPr>
          <w:rFonts w:ascii="Arial" w:hAnsi="Arial" w:cs="Arial"/>
          <w:spacing w:val="3"/>
        </w:rPr>
        <w:t>l</w:t>
      </w:r>
      <w:r w:rsidRPr="00EE654C">
        <w:rPr>
          <w:rFonts w:ascii="Arial" w:hAnsi="Arial" w:cs="Arial"/>
          <w:spacing w:val="-5"/>
        </w:rPr>
        <w:t>y</w:t>
      </w:r>
      <w:r w:rsidRPr="00EE654C">
        <w:rPr>
          <w:rFonts w:ascii="Arial" w:hAnsi="Arial" w:cs="Arial"/>
        </w:rPr>
        <w:t>sis</w:t>
      </w:r>
      <w:r w:rsidRPr="00EE654C">
        <w:rPr>
          <w:rFonts w:ascii="Arial" w:hAnsi="Arial" w:cs="Arial"/>
          <w:spacing w:val="1"/>
        </w:rPr>
        <w:t xml:space="preserve"> </w:t>
      </w:r>
      <w:r w:rsidRPr="00EE654C">
        <w:rPr>
          <w:rFonts w:ascii="Arial" w:hAnsi="Arial" w:cs="Arial"/>
        </w:rPr>
        <w:t>of 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rug</w:t>
      </w:r>
      <w:r w:rsidRPr="00EE654C">
        <w:rPr>
          <w:rFonts w:ascii="Arial" w:hAnsi="Arial" w:cs="Arial"/>
          <w:spacing w:val="-3"/>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c</w:t>
      </w:r>
      <w:r w:rsidRPr="00EE654C">
        <w:rPr>
          <w:rFonts w:ascii="Arial" w:hAnsi="Arial" w:cs="Arial"/>
        </w:rPr>
        <w:t>ondi</w:t>
      </w:r>
      <w:r w:rsidRPr="00EE654C">
        <w:rPr>
          <w:rFonts w:ascii="Arial" w:hAnsi="Arial" w:cs="Arial"/>
          <w:spacing w:val="1"/>
        </w:rPr>
        <w:t>t</w:t>
      </w:r>
      <w:r w:rsidRPr="00EE654C">
        <w:rPr>
          <w:rFonts w:ascii="Arial" w:hAnsi="Arial" w:cs="Arial"/>
        </w:rPr>
        <w:t>ion sp</w:t>
      </w:r>
      <w:r w:rsidRPr="00EE654C">
        <w:rPr>
          <w:rFonts w:ascii="Arial" w:hAnsi="Arial" w:cs="Arial"/>
          <w:spacing w:val="-1"/>
        </w:rPr>
        <w:t>ec</w:t>
      </w:r>
      <w:r w:rsidRPr="00EE654C">
        <w:rPr>
          <w:rFonts w:ascii="Arial" w:hAnsi="Arial" w:cs="Arial"/>
        </w:rPr>
        <w:t>ific</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te</w:t>
      </w:r>
      <w:r w:rsidRPr="00EE654C">
        <w:rPr>
          <w:rFonts w:ascii="Arial" w:hAnsi="Arial" w:cs="Arial"/>
        </w:rPr>
        <w:t>rns;</w:t>
      </w:r>
    </w:p>
    <w:p w14:paraId="0FB8A895" w14:textId="77777777" w:rsidR="00A339BD" w:rsidRPr="00EE654C" w:rsidRDefault="00A339BD" w:rsidP="00FF7BF8">
      <w:pPr>
        <w:widowControl w:val="0"/>
        <w:autoSpaceDE w:val="0"/>
        <w:autoSpaceDN w:val="0"/>
        <w:adjustRightInd w:val="0"/>
        <w:spacing w:after="0" w:line="240" w:lineRule="auto"/>
        <w:rPr>
          <w:rFonts w:ascii="Arial" w:hAnsi="Arial" w:cs="Arial"/>
        </w:rPr>
      </w:pPr>
    </w:p>
    <w:p w14:paraId="3A2807E3" w14:textId="77777777" w:rsidR="00A339BD" w:rsidRPr="00EE654C" w:rsidRDefault="00E45C86" w:rsidP="00FF7BF8">
      <w:pPr>
        <w:widowControl w:val="0"/>
        <w:autoSpaceDE w:val="0"/>
        <w:autoSpaceDN w:val="0"/>
        <w:adjustRightInd w:val="0"/>
        <w:spacing w:after="0" w:line="360" w:lineRule="auto"/>
        <w:ind w:left="1958" w:right="230" w:hanging="360"/>
        <w:rPr>
          <w:rFonts w:ascii="Arial" w:hAnsi="Arial" w:cs="Arial"/>
        </w:rPr>
      </w:pPr>
      <w:r w:rsidRPr="00EE654C">
        <w:rPr>
          <w:rFonts w:ascii="Arial" w:hAnsi="Arial" w:cs="Arial"/>
          <w:spacing w:val="-1"/>
        </w:rPr>
        <w:t>(</w:t>
      </w:r>
      <w:r w:rsidRPr="00EE654C">
        <w:rPr>
          <w:rFonts w:ascii="Arial" w:hAnsi="Arial" w:cs="Arial"/>
        </w:rPr>
        <w:t>2)</w:t>
      </w:r>
      <w:r w:rsidR="00FF7BF8">
        <w:rPr>
          <w:rFonts w:ascii="Arial" w:hAnsi="Arial" w:cs="Arial"/>
          <w:spacing w:val="21"/>
        </w:rPr>
        <w:tab/>
      </w:r>
      <w:r w:rsidRPr="00EE654C">
        <w:rPr>
          <w:rFonts w:ascii="Arial" w:hAnsi="Arial" w:cs="Arial"/>
        </w:rPr>
        <w:t>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b</w:t>
      </w:r>
      <w:r w:rsidRPr="00EE654C">
        <w:rPr>
          <w:rFonts w:ascii="Arial" w:hAnsi="Arial" w:cs="Arial"/>
        </w:rPr>
        <w:t xml:space="preserve">out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ec</w:t>
      </w:r>
      <w:r w:rsidRPr="00EE654C">
        <w:rPr>
          <w:rFonts w:ascii="Arial" w:hAnsi="Arial" w:cs="Arial"/>
        </w:rPr>
        <w:t>o</w:t>
      </w:r>
      <w:r w:rsidRPr="00EE654C">
        <w:rPr>
          <w:rFonts w:ascii="Arial" w:hAnsi="Arial" w:cs="Arial"/>
          <w:spacing w:val="2"/>
        </w:rPr>
        <w:t>n</w:t>
      </w:r>
      <w:r w:rsidRPr="00EE654C">
        <w:rPr>
          <w:rFonts w:ascii="Arial" w:hAnsi="Arial" w:cs="Arial"/>
        </w:rPr>
        <w:t>om</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a</w:t>
      </w:r>
      <w:r w:rsidRPr="00EE654C">
        <w:rPr>
          <w:rFonts w:ascii="Arial" w:hAnsi="Arial" w:cs="Arial"/>
        </w:rPr>
        <w:t>spe</w:t>
      </w:r>
      <w:r w:rsidRPr="00EE654C">
        <w:rPr>
          <w:rFonts w:ascii="Arial" w:hAnsi="Arial" w:cs="Arial"/>
          <w:spacing w:val="-2"/>
        </w:rPr>
        <w:t>c</w:t>
      </w:r>
      <w:r w:rsidRPr="00EE654C">
        <w:rPr>
          <w:rFonts w:ascii="Arial" w:hAnsi="Arial" w:cs="Arial"/>
        </w:rPr>
        <w:t>ts of their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ribing d</w:t>
      </w:r>
      <w:r w:rsidRPr="00EE654C">
        <w:rPr>
          <w:rFonts w:ascii="Arial" w:hAnsi="Arial" w:cs="Arial"/>
          <w:spacing w:val="-1"/>
        </w:rPr>
        <w:t>ec</w:t>
      </w:r>
      <w:r w:rsidRPr="00EE654C">
        <w:rPr>
          <w:rFonts w:ascii="Arial" w:hAnsi="Arial" w:cs="Arial"/>
        </w:rPr>
        <w:t>is</w:t>
      </w:r>
      <w:r w:rsidRPr="00EE654C">
        <w:rPr>
          <w:rFonts w:ascii="Arial" w:hAnsi="Arial" w:cs="Arial"/>
          <w:spacing w:val="1"/>
        </w:rPr>
        <w:t>i</w:t>
      </w:r>
      <w:r w:rsidRPr="00EE654C">
        <w:rPr>
          <w:rFonts w:ascii="Arial" w:hAnsi="Arial" w:cs="Arial"/>
        </w:rPr>
        <w:t>ons.  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with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 p</w:t>
      </w:r>
      <w:r w:rsidRPr="00EE654C">
        <w:rPr>
          <w:rFonts w:ascii="Arial" w:hAnsi="Arial" w:cs="Arial"/>
          <w:spacing w:val="2"/>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for</w:t>
      </w:r>
      <w:r w:rsidRPr="00EE654C">
        <w:rPr>
          <w:rFonts w:ascii="Arial" w:hAnsi="Arial" w:cs="Arial"/>
          <w:spacing w:val="4"/>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shall m</w:t>
      </w:r>
      <w:r w:rsidRPr="00EE654C">
        <w:rPr>
          <w:rFonts w:ascii="Arial" w:hAnsi="Arial" w:cs="Arial"/>
          <w:spacing w:val="-1"/>
        </w:rPr>
        <w:t>a</w:t>
      </w:r>
      <w:r w:rsidRPr="00EE654C">
        <w:rPr>
          <w:rFonts w:ascii="Arial" w:hAnsi="Arial" w:cs="Arial"/>
        </w:rPr>
        <w:t>ke</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3"/>
        </w:rPr>
        <w:t>h</w:t>
      </w:r>
      <w:r w:rsidRPr="00EE654C">
        <w:rPr>
          <w:rFonts w:ascii="Arial" w:hAnsi="Arial" w:cs="Arial"/>
          <w:spacing w:val="-5"/>
        </w:rPr>
        <w:t>y</w:t>
      </w:r>
      <w:r w:rsidRPr="00EE654C">
        <w:rPr>
          <w:rFonts w:ascii="Arial" w:hAnsi="Arial" w:cs="Arial"/>
        </w:rPr>
        <w:t>sic</w:t>
      </w:r>
      <w:r w:rsidRPr="00EE654C">
        <w:rPr>
          <w:rFonts w:ascii="Arial" w:hAnsi="Arial" w:cs="Arial"/>
          <w:spacing w:val="2"/>
        </w:rPr>
        <w:t>i</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w</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dis</w:t>
      </w:r>
      <w:r w:rsidRPr="00EE654C">
        <w:rPr>
          <w:rFonts w:ascii="Arial" w:hAnsi="Arial" w:cs="Arial"/>
          <w:spacing w:val="1"/>
        </w:rPr>
        <w:t>t</w:t>
      </w:r>
      <w:r w:rsidRPr="00EE654C">
        <w:rPr>
          <w:rFonts w:ascii="Arial" w:hAnsi="Arial" w:cs="Arial"/>
        </w:rPr>
        <w:t xml:space="preserve">ribution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nn</w:t>
      </w:r>
      <w:r w:rsidRPr="00EE654C">
        <w:rPr>
          <w:rFonts w:ascii="Arial" w:hAnsi="Arial" w:cs="Arial"/>
          <w:spacing w:val="-1"/>
        </w:rPr>
        <w:t>e</w:t>
      </w:r>
      <w:r w:rsidRPr="00EE654C">
        <w:rPr>
          <w:rFonts w:ascii="Arial" w:hAnsi="Arial" w:cs="Arial"/>
        </w:rPr>
        <w:t xml:space="preserve">l </w:t>
      </w:r>
      <w:r w:rsidRPr="00EE654C">
        <w:rPr>
          <w:rFonts w:ascii="Arial" w:hAnsi="Arial" w:cs="Arial"/>
          <w:spacing w:val="1"/>
        </w:rPr>
        <w:t>m</w:t>
      </w:r>
      <w:r w:rsidRPr="00EE654C">
        <w:rPr>
          <w:rFonts w:ascii="Arial" w:hAnsi="Arial" w:cs="Arial"/>
        </w:rPr>
        <w:t>ost cost e</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3"/>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w:t>
      </w:r>
      <w:r w:rsidRPr="00EE654C">
        <w:rPr>
          <w:rFonts w:ascii="Arial" w:hAnsi="Arial" w:cs="Arial"/>
          <w:spacing w:val="4"/>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 xml:space="preserve">; </w:t>
      </w:r>
    </w:p>
    <w:p w14:paraId="2CC36C4D" w14:textId="77777777" w:rsidR="00A339BD" w:rsidRPr="00EE654C" w:rsidRDefault="00A339BD" w:rsidP="00FF7BF8">
      <w:pPr>
        <w:widowControl w:val="0"/>
        <w:autoSpaceDE w:val="0"/>
        <w:autoSpaceDN w:val="0"/>
        <w:adjustRightInd w:val="0"/>
        <w:spacing w:after="0" w:line="240" w:lineRule="auto"/>
        <w:rPr>
          <w:rFonts w:ascii="Arial" w:hAnsi="Arial" w:cs="Arial"/>
        </w:rPr>
      </w:pPr>
    </w:p>
    <w:p w14:paraId="601EA1D5" w14:textId="77777777" w:rsidR="00A339BD" w:rsidRPr="00EE654C" w:rsidRDefault="00E45C86" w:rsidP="00FF7BF8">
      <w:pPr>
        <w:widowControl w:val="0"/>
        <w:autoSpaceDE w:val="0"/>
        <w:autoSpaceDN w:val="0"/>
        <w:adjustRightInd w:val="0"/>
        <w:spacing w:after="0" w:line="360" w:lineRule="auto"/>
        <w:ind w:left="1958" w:right="389" w:hanging="360"/>
        <w:rPr>
          <w:rFonts w:ascii="Arial" w:hAnsi="Arial" w:cs="Arial"/>
        </w:rPr>
      </w:pPr>
      <w:r w:rsidRPr="00EE654C">
        <w:rPr>
          <w:rFonts w:ascii="Arial" w:hAnsi="Arial" w:cs="Arial"/>
          <w:spacing w:val="-1"/>
        </w:rPr>
        <w:t>(</w:t>
      </w:r>
      <w:r w:rsidRPr="00EE654C">
        <w:rPr>
          <w:rFonts w:ascii="Arial" w:hAnsi="Arial" w:cs="Arial"/>
        </w:rPr>
        <w:t>3)</w:t>
      </w:r>
      <w:r w:rsidR="00FF7BF8">
        <w:rPr>
          <w:rFonts w:ascii="Arial" w:hAnsi="Arial" w:cs="Arial"/>
          <w:spacing w:val="21"/>
        </w:rPr>
        <w:tab/>
      </w:r>
      <w:r w:rsidRPr="00EE654C">
        <w:rPr>
          <w:rFonts w:ascii="Arial" w:hAnsi="Arial" w:cs="Arial"/>
        </w:rPr>
        <w:t>R</w:t>
      </w:r>
      <w:r w:rsidRPr="00EE654C">
        <w:rPr>
          <w:rFonts w:ascii="Arial" w:hAnsi="Arial" w:cs="Arial"/>
          <w:spacing w:val="-1"/>
        </w:rPr>
        <w:t>e</w:t>
      </w:r>
      <w:r w:rsidRPr="00EE654C">
        <w:rPr>
          <w:rFonts w:ascii="Arial" w:hAnsi="Arial" w:cs="Arial"/>
        </w:rPr>
        <w:t>porting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rPr>
        <w:t xml:space="preserve">s of its </w:t>
      </w:r>
      <w:r w:rsidRPr="00EE654C">
        <w:rPr>
          <w:rFonts w:ascii="Arial" w:hAnsi="Arial" w:cs="Arial"/>
          <w:spacing w:val="1"/>
        </w:rPr>
        <w:t>P</w:t>
      </w:r>
      <w:r w:rsidRPr="00EE654C">
        <w:rPr>
          <w:rFonts w:ascii="Arial" w:hAnsi="Arial" w:cs="Arial"/>
          <w:spacing w:val="2"/>
        </w:rPr>
        <w:t>h</w:t>
      </w:r>
      <w:r w:rsidRPr="00EE654C">
        <w:rPr>
          <w:rFonts w:ascii="Arial" w:hAnsi="Arial" w:cs="Arial"/>
          <w:spacing w:val="-7"/>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 xml:space="preserve">ian </w:t>
      </w:r>
      <w:r w:rsidRPr="00EE654C">
        <w:rPr>
          <w:rFonts w:ascii="Arial" w:hAnsi="Arial" w:cs="Arial"/>
          <w:spacing w:val="-1"/>
        </w:rPr>
        <w:t>E</w:t>
      </w:r>
      <w:r w:rsidRPr="00EE654C">
        <w:rPr>
          <w:rFonts w:ascii="Arial" w:hAnsi="Arial" w:cs="Arial"/>
        </w:rPr>
        <w:t>du</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in</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s to</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S</w:t>
      </w:r>
      <w:r w:rsidRPr="00EE654C">
        <w:rPr>
          <w:rFonts w:ascii="Arial" w:hAnsi="Arial" w:cs="Arial"/>
        </w:rPr>
        <w:t>tate on a</w:t>
      </w:r>
      <w:r w:rsidRPr="00EE654C">
        <w:rPr>
          <w:rFonts w:ascii="Arial" w:hAnsi="Arial" w:cs="Arial"/>
          <w:spacing w:val="-1"/>
        </w:rPr>
        <w:t xml:space="preserve"> </w:t>
      </w:r>
      <w:r w:rsidRPr="00EE654C">
        <w:rPr>
          <w:rFonts w:ascii="Arial" w:hAnsi="Arial" w:cs="Arial"/>
        </w:rPr>
        <w:t>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 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rPr>
        <w:t>in a mutual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e</w:t>
      </w:r>
      <w:r w:rsidRPr="00EE654C">
        <w:rPr>
          <w:rFonts w:ascii="Arial" w:hAnsi="Arial" w:cs="Arial"/>
        </w:rPr>
        <w:t xml:space="preserve">d upon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mat</w:t>
      </w:r>
      <w:r w:rsidR="00D9199F">
        <w:rPr>
          <w:rFonts w:ascii="Arial" w:hAnsi="Arial" w:cs="Arial"/>
        </w:rPr>
        <w:t>; and</w:t>
      </w:r>
    </w:p>
    <w:p w14:paraId="12335CBF" w14:textId="77777777" w:rsidR="00A339BD" w:rsidRPr="00EE654C" w:rsidRDefault="00A339BD" w:rsidP="00FF7BF8">
      <w:pPr>
        <w:widowControl w:val="0"/>
        <w:autoSpaceDE w:val="0"/>
        <w:autoSpaceDN w:val="0"/>
        <w:adjustRightInd w:val="0"/>
        <w:spacing w:after="0" w:line="240" w:lineRule="auto"/>
        <w:rPr>
          <w:rFonts w:ascii="Arial" w:hAnsi="Arial" w:cs="Arial"/>
        </w:rPr>
      </w:pPr>
    </w:p>
    <w:p w14:paraId="5779C23C" w14:textId="77777777" w:rsidR="00A339BD" w:rsidRPr="00EE654C" w:rsidRDefault="00E45C86" w:rsidP="00FF7BF8">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rPr>
        <w:t>(4)</w:t>
      </w:r>
      <w:r w:rsidR="00FF7BF8">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Ed</w:t>
      </w:r>
      <w:r w:rsidRPr="00EE654C">
        <w:rPr>
          <w:rFonts w:ascii="Arial" w:hAnsi="Arial" w:cs="Arial"/>
          <w:spacing w:val="2"/>
        </w:rPr>
        <w:t>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not be </w:t>
      </w:r>
      <w:r w:rsidRPr="00EE654C">
        <w:rPr>
          <w:rFonts w:ascii="Arial" w:hAnsi="Arial" w:cs="Arial"/>
          <w:spacing w:val="-1"/>
        </w:rPr>
        <w:t>f</w:t>
      </w:r>
      <w:r w:rsidRPr="00EE654C">
        <w:rPr>
          <w:rFonts w:ascii="Arial" w:hAnsi="Arial" w:cs="Arial"/>
        </w:rPr>
        <w:t>u</w:t>
      </w:r>
      <w:r w:rsidRPr="00EE654C">
        <w:rPr>
          <w:rFonts w:ascii="Arial" w:hAnsi="Arial" w:cs="Arial"/>
          <w:spacing w:val="2"/>
        </w:rPr>
        <w:t>n</w:t>
      </w:r>
      <w:r w:rsidRPr="00EE654C">
        <w:rPr>
          <w:rFonts w:ascii="Arial" w:hAnsi="Arial" w:cs="Arial"/>
        </w:rPr>
        <w:t>d</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ce</w:t>
      </w:r>
      <w:r w:rsidRPr="00EE654C">
        <w:rPr>
          <w:rFonts w:ascii="Arial" w:hAnsi="Arial" w:cs="Arial"/>
        </w:rPr>
        <w:t>ut</w:t>
      </w:r>
      <w:r w:rsidRPr="00EE654C">
        <w:rPr>
          <w:rFonts w:ascii="Arial" w:hAnsi="Arial" w:cs="Arial"/>
          <w:spacing w:val="1"/>
        </w:rPr>
        <w:t>i</w:t>
      </w:r>
      <w:r w:rsidRPr="00EE654C">
        <w:rPr>
          <w:rFonts w:ascii="Arial" w:hAnsi="Arial" w:cs="Arial"/>
          <w:spacing w:val="-1"/>
        </w:rPr>
        <w:t>ca</w:t>
      </w:r>
      <w:r w:rsidRPr="00EE654C">
        <w:rPr>
          <w:rFonts w:ascii="Arial" w:hAnsi="Arial" w:cs="Arial"/>
        </w:rPr>
        <w:t>l</w:t>
      </w:r>
      <w:r w:rsidRPr="00EE654C">
        <w:rPr>
          <w:rFonts w:ascii="Arial" w:hAnsi="Arial" w:cs="Arial"/>
          <w:spacing w:val="2"/>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nuf</w:t>
      </w:r>
      <w:r w:rsidRPr="00EE654C">
        <w:rPr>
          <w:rFonts w:ascii="Arial" w:hAnsi="Arial" w:cs="Arial"/>
          <w:spacing w:val="-2"/>
        </w:rPr>
        <w:t>a</w:t>
      </w:r>
      <w:r w:rsidRPr="00EE654C">
        <w:rPr>
          <w:rFonts w:ascii="Arial" w:hAnsi="Arial" w:cs="Arial"/>
          <w:spacing w:val="-1"/>
        </w:rPr>
        <w:t>c</w:t>
      </w:r>
      <w:r w:rsidRPr="00EE654C">
        <w:rPr>
          <w:rFonts w:ascii="Arial" w:hAnsi="Arial" w:cs="Arial"/>
        </w:rPr>
        <w:t>t</w:t>
      </w:r>
      <w:r w:rsidRPr="00EE654C">
        <w:rPr>
          <w:rFonts w:ascii="Arial" w:hAnsi="Arial" w:cs="Arial"/>
          <w:spacing w:val="3"/>
        </w:rPr>
        <w:t>u</w:t>
      </w:r>
      <w:r w:rsidRPr="00EE654C">
        <w:rPr>
          <w:rFonts w:ascii="Arial" w:hAnsi="Arial" w:cs="Arial"/>
        </w:rPr>
        <w:t>r</w:t>
      </w:r>
      <w:r w:rsidRPr="00EE654C">
        <w:rPr>
          <w:rFonts w:ascii="Arial" w:hAnsi="Arial" w:cs="Arial"/>
          <w:spacing w:val="-2"/>
        </w:rPr>
        <w:t>e</w:t>
      </w:r>
      <w:r w:rsidRPr="00EE654C">
        <w:rPr>
          <w:rFonts w:ascii="Arial" w:hAnsi="Arial" w:cs="Arial"/>
        </w:rPr>
        <w:t>rs.</w:t>
      </w:r>
    </w:p>
    <w:p w14:paraId="751D5022" w14:textId="77777777" w:rsidR="00A339BD" w:rsidRPr="00EE654C" w:rsidRDefault="00A339BD" w:rsidP="00FF7BF8">
      <w:pPr>
        <w:widowControl w:val="0"/>
        <w:autoSpaceDE w:val="0"/>
        <w:autoSpaceDN w:val="0"/>
        <w:adjustRightInd w:val="0"/>
        <w:spacing w:after="0" w:line="240" w:lineRule="auto"/>
        <w:rPr>
          <w:rFonts w:ascii="Arial" w:hAnsi="Arial" w:cs="Arial"/>
        </w:rPr>
      </w:pPr>
    </w:p>
    <w:p w14:paraId="00982E7A" w14:textId="77777777" w:rsidR="00A339BD" w:rsidRPr="00EE654C" w:rsidRDefault="00E45C86" w:rsidP="00FF7BF8">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FF7BF8">
        <w:rPr>
          <w:rFonts w:ascii="Arial" w:hAnsi="Arial" w:cs="Arial"/>
          <w:b/>
          <w:bCs/>
          <w:position w:val="-1"/>
        </w:rPr>
        <w:t>.</w:t>
      </w:r>
      <w:r w:rsidR="00FF7BF8">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693BB730" w14:textId="77777777" w:rsidR="00A339BD" w:rsidRPr="00EE654C" w:rsidRDefault="00A339BD" w:rsidP="00FF7BF8">
      <w:pPr>
        <w:widowControl w:val="0"/>
        <w:autoSpaceDE w:val="0"/>
        <w:autoSpaceDN w:val="0"/>
        <w:adjustRightInd w:val="0"/>
        <w:spacing w:after="0" w:line="240" w:lineRule="auto"/>
        <w:rPr>
          <w:rFonts w:ascii="Arial" w:hAnsi="Arial" w:cs="Arial"/>
        </w:rPr>
      </w:pPr>
    </w:p>
    <w:p w14:paraId="32EFA779" w14:textId="77777777" w:rsidR="00A339BD" w:rsidRPr="00EE654C" w:rsidRDefault="00E45C86" w:rsidP="00FF7BF8">
      <w:pPr>
        <w:widowControl w:val="0"/>
        <w:autoSpaceDE w:val="0"/>
        <w:autoSpaceDN w:val="0"/>
        <w:adjustRightInd w:val="0"/>
        <w:spacing w:after="0" w:line="360" w:lineRule="auto"/>
        <w:ind w:left="1598" w:right="288"/>
        <w:rPr>
          <w:rFonts w:ascii="Arial" w:hAnsi="Arial" w:cs="Arial"/>
        </w:rPr>
      </w:pP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spacing w:val="-1"/>
        </w:rPr>
        <w:t>e</w:t>
      </w:r>
      <w:r w:rsidRPr="00EE654C">
        <w:rPr>
          <w:rFonts w:ascii="Arial" w:hAnsi="Arial" w:cs="Arial"/>
        </w:rPr>
        <w:t>/pr</w:t>
      </w:r>
      <w:r w:rsidRPr="00EE654C">
        <w:rPr>
          <w:rFonts w:ascii="Arial" w:hAnsi="Arial" w:cs="Arial"/>
          <w:spacing w:val="-1"/>
        </w:rPr>
        <w:t>e</w:t>
      </w:r>
      <w:r w:rsidRPr="00EE654C">
        <w:rPr>
          <w:rFonts w:ascii="Arial" w:hAnsi="Arial" w:cs="Arial"/>
        </w:rPr>
        <w:t>s</w:t>
      </w:r>
      <w:r w:rsidRPr="00EE654C">
        <w:rPr>
          <w:rFonts w:ascii="Arial" w:hAnsi="Arial" w:cs="Arial"/>
          <w:spacing w:val="-1"/>
        </w:rPr>
        <w:t>e</w:t>
      </w:r>
      <w:r w:rsidRPr="00EE654C">
        <w:rPr>
          <w:rFonts w:ascii="Arial" w:hAnsi="Arial" w:cs="Arial"/>
        </w:rPr>
        <w:t xml:space="preserve">nt </w:t>
      </w:r>
      <w:r w:rsidRPr="00EE654C">
        <w:rPr>
          <w:rFonts w:ascii="Arial" w:hAnsi="Arial" w:cs="Arial"/>
          <w:spacing w:val="3"/>
        </w:rPr>
        <w:t>t</w:t>
      </w:r>
      <w:r w:rsidRPr="00EE654C">
        <w:rPr>
          <w:rFonts w:ascii="Arial" w:hAnsi="Arial" w:cs="Arial"/>
        </w:rPr>
        <w:t xml:space="preserve">he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ogr</w:t>
      </w:r>
      <w:r w:rsidRPr="00EE654C">
        <w:rPr>
          <w:rFonts w:ascii="Arial" w:hAnsi="Arial" w:cs="Arial"/>
          <w:spacing w:val="-2"/>
        </w:rPr>
        <w:t>a</w:t>
      </w:r>
      <w:r w:rsidRPr="00EE654C">
        <w:rPr>
          <w:rFonts w:ascii="Arial" w:hAnsi="Arial" w:cs="Arial"/>
        </w:rPr>
        <w:t>ms</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u pr</w:t>
      </w:r>
      <w:r w:rsidRPr="00EE654C">
        <w:rPr>
          <w:rFonts w:ascii="Arial" w:hAnsi="Arial" w:cs="Arial"/>
          <w:spacing w:val="-1"/>
        </w:rPr>
        <w:t>o</w:t>
      </w:r>
      <w:r w:rsidRPr="00EE654C">
        <w:rPr>
          <w:rFonts w:ascii="Arial" w:hAnsi="Arial" w:cs="Arial"/>
        </w:rPr>
        <w:t>po</w:t>
      </w:r>
      <w:r w:rsidRPr="00EE654C">
        <w:rPr>
          <w:rFonts w:ascii="Arial" w:hAnsi="Arial" w:cs="Arial"/>
          <w:spacing w:val="2"/>
        </w:rPr>
        <w:t>s</w:t>
      </w:r>
      <w:r w:rsidRPr="00EE654C">
        <w:rPr>
          <w:rFonts w:ascii="Arial" w:hAnsi="Arial" w:cs="Arial"/>
        </w:rPr>
        <w:t>e for</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1"/>
        </w:rPr>
        <w:t>m</w:t>
      </w:r>
      <w:r w:rsidRPr="00EE654C">
        <w:rPr>
          <w:rFonts w:ascii="Arial" w:hAnsi="Arial" w:cs="Arial"/>
        </w:rPr>
        <w:t xml:space="preserve">s.  </w:t>
      </w:r>
      <w:r w:rsidRPr="00EE654C">
        <w:rPr>
          <w:rFonts w:ascii="Arial" w:hAnsi="Arial" w:cs="Arial"/>
          <w:spacing w:val="2"/>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w:t>
      </w:r>
      <w:r w:rsidRPr="00EE654C">
        <w:rPr>
          <w:rFonts w:ascii="Arial" w:hAnsi="Arial" w:cs="Arial"/>
          <w:spacing w:val="2"/>
        </w:rPr>
        <w:t>i</w:t>
      </w:r>
      <w:r w:rsidRPr="00EE654C">
        <w:rPr>
          <w:rFonts w:ascii="Arial" w:hAnsi="Arial" w:cs="Arial"/>
        </w:rPr>
        <w:t>be</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obj</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spacing w:val="2"/>
        </w:rPr>
        <w:t>p</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ac</w:t>
      </w:r>
      <w:r w:rsidRPr="00EE654C">
        <w:rPr>
          <w:rFonts w:ascii="Arial" w:hAnsi="Arial" w:cs="Arial"/>
        </w:rPr>
        <w:t>h to</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7"/>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ian p</w:t>
      </w:r>
      <w:r w:rsidRPr="00EE654C">
        <w:rPr>
          <w:rFonts w:ascii="Arial" w:hAnsi="Arial" w:cs="Arial"/>
          <w:spacing w:val="-1"/>
        </w:rPr>
        <w:t>r</w:t>
      </w:r>
      <w:r w:rsidRPr="00EE654C">
        <w:rPr>
          <w:rFonts w:ascii="Arial" w:hAnsi="Arial" w:cs="Arial"/>
        </w:rPr>
        <w:t>o</w:t>
      </w:r>
      <w:r w:rsidRPr="00EE654C">
        <w:rPr>
          <w:rFonts w:ascii="Arial" w:hAnsi="Arial" w:cs="Arial"/>
          <w:spacing w:val="-1"/>
        </w:rPr>
        <w:t>f</w:t>
      </w:r>
      <w:r w:rsidRPr="00EE654C">
        <w:rPr>
          <w:rFonts w:ascii="Arial" w:hAnsi="Arial" w:cs="Arial"/>
          <w:spacing w:val="3"/>
        </w:rPr>
        <w:t>i</w:t>
      </w:r>
      <w:r w:rsidRPr="00EE654C">
        <w:rPr>
          <w:rFonts w:ascii="Arial" w:hAnsi="Arial" w:cs="Arial"/>
        </w:rPr>
        <w:t>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includi</w:t>
      </w:r>
      <w:r w:rsidRPr="00EE654C">
        <w:rPr>
          <w:rFonts w:ascii="Arial" w:hAnsi="Arial" w:cs="Arial"/>
          <w:spacing w:val="3"/>
        </w:rPr>
        <w:t>n</w:t>
      </w:r>
      <w:r w:rsidRPr="00EE654C">
        <w:rPr>
          <w:rFonts w:ascii="Arial" w:hAnsi="Arial" w:cs="Arial"/>
          <w:spacing w:val="-2"/>
        </w:rPr>
        <w:t>g</w:t>
      </w:r>
      <w:r w:rsidRPr="00EE654C">
        <w:rPr>
          <w:rFonts w:ascii="Arial" w:hAnsi="Arial" w:cs="Arial"/>
        </w:rPr>
        <w:t>:</w:t>
      </w:r>
    </w:p>
    <w:p w14:paraId="2EF895A4" w14:textId="77777777" w:rsidR="00A339BD" w:rsidRPr="00EE654C" w:rsidRDefault="00A339BD" w:rsidP="00895D78">
      <w:pPr>
        <w:widowControl w:val="0"/>
        <w:autoSpaceDE w:val="0"/>
        <w:autoSpaceDN w:val="0"/>
        <w:adjustRightInd w:val="0"/>
        <w:spacing w:after="0" w:line="240" w:lineRule="auto"/>
        <w:rPr>
          <w:rFonts w:ascii="Arial" w:hAnsi="Arial" w:cs="Arial"/>
        </w:rPr>
      </w:pPr>
    </w:p>
    <w:p w14:paraId="11916F66" w14:textId="77777777" w:rsidR="00A339BD" w:rsidRPr="00EE654C" w:rsidRDefault="00E45C86" w:rsidP="00895D78">
      <w:pPr>
        <w:widowControl w:val="0"/>
        <w:autoSpaceDE w:val="0"/>
        <w:autoSpaceDN w:val="0"/>
        <w:adjustRightInd w:val="0"/>
        <w:spacing w:after="0" w:line="359" w:lineRule="auto"/>
        <w:ind w:left="1952" w:right="198" w:hanging="360"/>
        <w:rPr>
          <w:rFonts w:ascii="Arial" w:hAnsi="Arial" w:cs="Arial"/>
        </w:rPr>
      </w:pPr>
      <w:r w:rsidRPr="00EE654C">
        <w:rPr>
          <w:rFonts w:ascii="Arial" w:hAnsi="Arial" w:cs="Arial"/>
          <w:spacing w:val="-1"/>
        </w:rPr>
        <w:t>(</w:t>
      </w:r>
      <w:r w:rsidRPr="00EE654C">
        <w:rPr>
          <w:rFonts w:ascii="Arial" w:hAnsi="Arial" w:cs="Arial"/>
        </w:rPr>
        <w:t>1)</w:t>
      </w:r>
      <w:r w:rsidR="00895D78">
        <w:rPr>
          <w:rFonts w:ascii="Arial" w:hAnsi="Arial" w:cs="Arial"/>
          <w:spacing w:val="21"/>
        </w:rPr>
        <w:tab/>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a</w:t>
      </w:r>
      <w:r w:rsidRPr="00EE654C">
        <w:rPr>
          <w:rFonts w:ascii="Arial" w:hAnsi="Arial" w:cs="Arial"/>
          <w:spacing w:val="1"/>
        </w:rPr>
        <w:t xml:space="preserve"> 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pr</w:t>
      </w:r>
      <w:r w:rsidRPr="00EE654C">
        <w:rPr>
          <w:rFonts w:ascii="Arial" w:hAnsi="Arial" w:cs="Arial"/>
          <w:spacing w:val="1"/>
        </w:rPr>
        <w:t>o</w:t>
      </w:r>
      <w:r w:rsidRPr="00EE654C">
        <w:rPr>
          <w:rFonts w:ascii="Arial" w:hAnsi="Arial" w:cs="Arial"/>
        </w:rPr>
        <w:t>filing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rPr>
        <w:t>d</w:t>
      </w:r>
      <w:r w:rsidRPr="00EE654C">
        <w:rPr>
          <w:rFonts w:ascii="Arial" w:hAnsi="Arial" w:cs="Arial"/>
          <w:spacing w:val="2"/>
        </w:rPr>
        <w:t>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spacing w:val="2"/>
        </w:rPr>
        <w:t>o</w:t>
      </w:r>
      <w:r w:rsidRPr="00EE654C">
        <w:rPr>
          <w:rFonts w:ascii="Arial" w:hAnsi="Arial" w:cs="Arial"/>
        </w:rPr>
        <w:t>g</w:t>
      </w:r>
      <w:r w:rsidRPr="00EE654C">
        <w:rPr>
          <w:rFonts w:ascii="Arial" w:hAnsi="Arial" w:cs="Arial"/>
          <w:spacing w:val="-1"/>
        </w:rPr>
        <w:t>ra</w:t>
      </w:r>
      <w:r w:rsidRPr="00EE654C">
        <w:rPr>
          <w:rFonts w:ascii="Arial" w:hAnsi="Arial" w:cs="Arial"/>
        </w:rPr>
        <w:t>m for other</w:t>
      </w:r>
      <w:r w:rsidRPr="00EE654C">
        <w:rPr>
          <w:rFonts w:ascii="Arial" w:hAnsi="Arial" w:cs="Arial"/>
          <w:spacing w:val="-1"/>
        </w:rPr>
        <w:t xml:space="preserve"> c</w:t>
      </w:r>
      <w:r w:rsidRPr="00EE654C">
        <w:rPr>
          <w:rFonts w:ascii="Arial" w:hAnsi="Arial" w:cs="Arial"/>
        </w:rPr>
        <w:t>l</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s</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r to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2"/>
        </w:rPr>
        <w:t>m</w:t>
      </w:r>
      <w:r w:rsidRPr="00EE654C">
        <w:rPr>
          <w:rFonts w:ascii="Arial" w:hAnsi="Arial" w:cs="Arial"/>
        </w:rPr>
        <w:t>s;</w:t>
      </w:r>
    </w:p>
    <w:p w14:paraId="136B6616" w14:textId="77777777" w:rsidR="00A339BD" w:rsidRPr="00EE654C" w:rsidRDefault="00A339BD" w:rsidP="00895D78">
      <w:pPr>
        <w:widowControl w:val="0"/>
        <w:autoSpaceDE w:val="0"/>
        <w:autoSpaceDN w:val="0"/>
        <w:adjustRightInd w:val="0"/>
        <w:spacing w:after="0" w:line="240" w:lineRule="auto"/>
        <w:ind w:right="198"/>
        <w:rPr>
          <w:rFonts w:ascii="Arial" w:hAnsi="Arial" w:cs="Arial"/>
        </w:rPr>
      </w:pPr>
    </w:p>
    <w:p w14:paraId="1A381F27" w14:textId="77777777" w:rsidR="00A339BD" w:rsidRPr="00EE654C" w:rsidRDefault="00E45C86" w:rsidP="00895D78">
      <w:pPr>
        <w:widowControl w:val="0"/>
        <w:autoSpaceDE w:val="0"/>
        <w:autoSpaceDN w:val="0"/>
        <w:adjustRightInd w:val="0"/>
        <w:spacing w:after="0" w:line="359" w:lineRule="auto"/>
        <w:ind w:left="1952" w:right="198" w:hanging="360"/>
        <w:rPr>
          <w:rFonts w:ascii="Arial" w:hAnsi="Arial" w:cs="Arial"/>
        </w:rPr>
      </w:pPr>
      <w:r w:rsidRPr="00EE654C">
        <w:rPr>
          <w:rFonts w:ascii="Arial" w:hAnsi="Arial" w:cs="Arial"/>
          <w:spacing w:val="-1"/>
        </w:rPr>
        <w:t>(</w:t>
      </w:r>
      <w:r w:rsidRPr="00EE654C">
        <w:rPr>
          <w:rFonts w:ascii="Arial" w:hAnsi="Arial" w:cs="Arial"/>
        </w:rPr>
        <w:t>2)</w:t>
      </w:r>
      <w:r w:rsidR="00895D78">
        <w:rPr>
          <w:rFonts w:ascii="Arial" w:hAnsi="Arial" w:cs="Arial"/>
          <w:spacing w:val="21"/>
        </w:rPr>
        <w:tab/>
      </w:r>
      <w:r w:rsidRPr="00EE654C">
        <w:rPr>
          <w:rFonts w:ascii="Arial" w:hAnsi="Arial" w:cs="Arial"/>
        </w:rPr>
        <w:t>A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of the</w:t>
      </w:r>
      <w:r w:rsidRPr="00EE654C">
        <w:rPr>
          <w:rFonts w:ascii="Arial" w:hAnsi="Arial" w:cs="Arial"/>
          <w:spacing w:val="-1"/>
        </w:rPr>
        <w:t xml:space="preserve"> </w:t>
      </w:r>
      <w:r w:rsidRPr="00EE654C">
        <w:rPr>
          <w:rFonts w:ascii="Arial" w:hAnsi="Arial" w:cs="Arial"/>
        </w:rPr>
        <w:t>met</w:t>
      </w:r>
      <w:r w:rsidRPr="00EE654C">
        <w:rPr>
          <w:rFonts w:ascii="Arial" w:hAnsi="Arial" w:cs="Arial"/>
          <w:spacing w:val="2"/>
        </w:rPr>
        <w:t>h</w:t>
      </w:r>
      <w:r w:rsidRPr="00EE654C">
        <w:rPr>
          <w:rFonts w:ascii="Arial" w:hAnsi="Arial" w:cs="Arial"/>
        </w:rPr>
        <w:t xml:space="preserve">od(s)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a</w:t>
      </w:r>
      <w:r w:rsidRPr="00EE654C">
        <w:rPr>
          <w:rFonts w:ascii="Arial" w:hAnsi="Arial" w:cs="Arial"/>
          <w:spacing w:val="5"/>
        </w:rPr>
        <w:t>l</w:t>
      </w:r>
      <w:r w:rsidRPr="00EE654C">
        <w:rPr>
          <w:rFonts w:ascii="Arial" w:hAnsi="Arial" w:cs="Arial"/>
          <w:spacing w:val="-7"/>
        </w:rPr>
        <w:t>y</w:t>
      </w:r>
      <w:r w:rsidRPr="00EE654C">
        <w:rPr>
          <w:rFonts w:ascii="Arial" w:hAnsi="Arial" w:cs="Arial"/>
        </w:rPr>
        <w:t>sis</w:t>
      </w:r>
      <w:r w:rsidRPr="00EE654C">
        <w:rPr>
          <w:rFonts w:ascii="Arial" w:hAnsi="Arial" w:cs="Arial"/>
          <w:spacing w:val="7"/>
        </w:rPr>
        <w:t xml:space="preserve"> </w:t>
      </w:r>
      <w:r w:rsidRPr="00EE654C">
        <w:rPr>
          <w:rFonts w:ascii="Arial" w:hAnsi="Arial" w:cs="Arial"/>
          <w:spacing w:val="-5"/>
        </w:rPr>
        <w:t>y</w:t>
      </w:r>
      <w:r w:rsidRPr="00EE654C">
        <w:rPr>
          <w:rFonts w:ascii="Arial" w:hAnsi="Arial" w:cs="Arial"/>
        </w:rPr>
        <w:t>ou u</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to sel</w:t>
      </w:r>
      <w:r w:rsidRPr="00EE654C">
        <w:rPr>
          <w:rFonts w:ascii="Arial" w:hAnsi="Arial" w:cs="Arial"/>
          <w:spacing w:val="-1"/>
        </w:rPr>
        <w:t>ec</w:t>
      </w:r>
      <w:r w:rsidRPr="00EE654C">
        <w:rPr>
          <w:rFonts w:ascii="Arial" w:hAnsi="Arial" w:cs="Arial"/>
        </w:rPr>
        <w:t>t</w:t>
      </w:r>
      <w:r w:rsidRPr="00EE654C">
        <w:rPr>
          <w:rFonts w:ascii="Arial" w:hAnsi="Arial" w:cs="Arial"/>
          <w:spacing w:val="1"/>
        </w:rPr>
        <w:t xml:space="preserve"> P</w:t>
      </w:r>
      <w:r w:rsidRPr="00EE654C">
        <w:rPr>
          <w:rFonts w:ascii="Arial" w:hAnsi="Arial" w:cs="Arial"/>
          <w:spacing w:val="2"/>
        </w:rPr>
        <w:t>h</w:t>
      </w:r>
      <w:r w:rsidRPr="00EE654C">
        <w:rPr>
          <w:rFonts w:ascii="Arial" w:hAnsi="Arial" w:cs="Arial"/>
          <w:spacing w:val="-5"/>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 xml:space="preserve">ians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 xml:space="preserve">ing </w:t>
      </w:r>
      <w:r w:rsidRPr="00EE654C">
        <w:rPr>
          <w:rFonts w:ascii="Arial" w:hAnsi="Arial" w:cs="Arial"/>
          <w:spacing w:val="-1"/>
        </w:rPr>
        <w:t>a</w:t>
      </w:r>
      <w:r w:rsidRPr="00EE654C">
        <w:rPr>
          <w:rFonts w:ascii="Arial" w:hAnsi="Arial" w:cs="Arial"/>
        </w:rPr>
        <w:t>nd wh</w:t>
      </w:r>
      <w:r w:rsidRPr="00EE654C">
        <w:rPr>
          <w:rFonts w:ascii="Arial" w:hAnsi="Arial" w:cs="Arial"/>
          <w:spacing w:val="-1"/>
        </w:rPr>
        <w:t>e</w:t>
      </w:r>
      <w:r w:rsidRPr="00EE654C">
        <w:rPr>
          <w:rFonts w:ascii="Arial" w:hAnsi="Arial" w:cs="Arial"/>
        </w:rPr>
        <w:t>ther</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ur</w:t>
      </w:r>
      <w:r w:rsidRPr="00EE654C">
        <w:rPr>
          <w:rFonts w:ascii="Arial" w:hAnsi="Arial" w:cs="Arial"/>
          <w:spacing w:val="-1"/>
        </w:rPr>
        <w:t xml:space="preserve"> 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3"/>
        </w:rPr>
        <w:t xml:space="preserve"> </w:t>
      </w:r>
      <w:r w:rsidRPr="00EE654C">
        <w:rPr>
          <w:rFonts w:ascii="Arial" w:hAnsi="Arial" w:cs="Arial"/>
        </w:rPr>
        <w:t>pro</w:t>
      </w:r>
      <w:r w:rsidRPr="00EE654C">
        <w:rPr>
          <w:rFonts w:ascii="Arial" w:hAnsi="Arial" w:cs="Arial"/>
          <w:spacing w:val="-1"/>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ms </w:t>
      </w:r>
      <w:r w:rsidRPr="00EE654C">
        <w:rPr>
          <w:rFonts w:ascii="Arial" w:hAnsi="Arial" w:cs="Arial"/>
          <w:spacing w:val="1"/>
        </w:rPr>
        <w:t>i</w:t>
      </w:r>
      <w:r w:rsidRPr="00EE654C">
        <w:rPr>
          <w:rFonts w:ascii="Arial" w:hAnsi="Arial" w:cs="Arial"/>
        </w:rPr>
        <w:t>nvolve p</w:t>
      </w:r>
      <w:r w:rsidRPr="00EE654C">
        <w:rPr>
          <w:rFonts w:ascii="Arial" w:hAnsi="Arial" w:cs="Arial"/>
          <w:spacing w:val="-1"/>
        </w:rPr>
        <w:t>e</w:t>
      </w:r>
      <w:r w:rsidRPr="00EE654C">
        <w:rPr>
          <w:rFonts w:ascii="Arial" w:hAnsi="Arial" w:cs="Arial"/>
          <w:spacing w:val="1"/>
        </w:rPr>
        <w:t>e</w:t>
      </w:r>
      <w:r w:rsidRPr="00EE654C">
        <w:rPr>
          <w:rFonts w:ascii="Arial" w:hAnsi="Arial" w:cs="Arial"/>
          <w:spacing w:val="2"/>
        </w:rPr>
        <w:t>r</w:t>
      </w:r>
      <w:r w:rsidRPr="00EE654C">
        <w:rPr>
          <w:rFonts w:ascii="Arial" w:hAnsi="Arial" w:cs="Arial"/>
          <w:spacing w:val="-1"/>
        </w:rPr>
        <w:t>-</w:t>
      </w:r>
      <w:r w:rsidRPr="00EE654C">
        <w:rPr>
          <w:rFonts w:ascii="Arial" w:hAnsi="Arial" w:cs="Arial"/>
          <w:spacing w:val="3"/>
        </w:rPr>
        <w:t>t</w:t>
      </w:r>
      <w:r w:rsidRPr="00EE654C">
        <w:rPr>
          <w:rFonts w:ascii="Arial" w:hAnsi="Arial" w:cs="Arial"/>
        </w:rPr>
        <w:t>o</w:t>
      </w:r>
      <w:r w:rsidRPr="00EE654C">
        <w:rPr>
          <w:rFonts w:ascii="Arial" w:hAnsi="Arial" w:cs="Arial"/>
          <w:spacing w:val="-1"/>
        </w:rPr>
        <w:t>-</w:t>
      </w:r>
      <w:r w:rsidRPr="00EE654C">
        <w:rPr>
          <w:rFonts w:ascii="Arial" w:hAnsi="Arial" w:cs="Arial"/>
        </w:rPr>
        <w:t>p</w:t>
      </w:r>
      <w:r w:rsidRPr="00EE654C">
        <w:rPr>
          <w:rFonts w:ascii="Arial" w:hAnsi="Arial" w:cs="Arial"/>
          <w:spacing w:val="-1"/>
        </w:rPr>
        <w:t>ee</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discuss</w:t>
      </w:r>
      <w:r w:rsidRPr="00EE654C">
        <w:rPr>
          <w:rFonts w:ascii="Arial" w:hAnsi="Arial" w:cs="Arial"/>
          <w:spacing w:val="3"/>
        </w:rPr>
        <w:t>i</w:t>
      </w:r>
      <w:r w:rsidRPr="00EE654C">
        <w:rPr>
          <w:rFonts w:ascii="Arial" w:hAnsi="Arial" w:cs="Arial"/>
        </w:rPr>
        <w:t>on</w:t>
      </w:r>
      <w:r w:rsidRPr="00EE654C">
        <w:rPr>
          <w:rFonts w:ascii="Arial" w:hAnsi="Arial" w:cs="Arial"/>
          <w:spacing w:val="1"/>
        </w:rPr>
        <w:t>s</w:t>
      </w:r>
      <w:r w:rsidRPr="00EE654C">
        <w:rPr>
          <w:rFonts w:ascii="Arial" w:hAnsi="Arial" w:cs="Arial"/>
        </w:rPr>
        <w:t>;</w:t>
      </w:r>
    </w:p>
    <w:p w14:paraId="760FE7BE" w14:textId="77777777" w:rsidR="00A339BD" w:rsidRPr="00EE654C" w:rsidRDefault="00A339BD" w:rsidP="00895D78">
      <w:pPr>
        <w:widowControl w:val="0"/>
        <w:autoSpaceDE w:val="0"/>
        <w:autoSpaceDN w:val="0"/>
        <w:adjustRightInd w:val="0"/>
        <w:spacing w:after="0" w:line="240" w:lineRule="auto"/>
        <w:ind w:right="198"/>
        <w:rPr>
          <w:rFonts w:ascii="Arial" w:hAnsi="Arial" w:cs="Arial"/>
        </w:rPr>
      </w:pPr>
    </w:p>
    <w:p w14:paraId="5B3A564A" w14:textId="77777777" w:rsidR="00A339BD" w:rsidRPr="00EE654C" w:rsidRDefault="00E45C86" w:rsidP="00895D78">
      <w:pPr>
        <w:widowControl w:val="0"/>
        <w:tabs>
          <w:tab w:val="left" w:pos="1980"/>
        </w:tabs>
        <w:autoSpaceDE w:val="0"/>
        <w:autoSpaceDN w:val="0"/>
        <w:adjustRightInd w:val="0"/>
        <w:spacing w:after="0" w:line="360" w:lineRule="auto"/>
        <w:ind w:left="1598" w:right="202"/>
        <w:rPr>
          <w:rFonts w:ascii="Arial" w:hAnsi="Arial" w:cs="Arial"/>
        </w:rPr>
      </w:pPr>
      <w:r w:rsidRPr="00EE654C">
        <w:rPr>
          <w:rFonts w:ascii="Arial" w:hAnsi="Arial" w:cs="Arial"/>
          <w:spacing w:val="-1"/>
        </w:rPr>
        <w:t>(</w:t>
      </w:r>
      <w:r w:rsidRPr="00EE654C">
        <w:rPr>
          <w:rFonts w:ascii="Arial" w:hAnsi="Arial" w:cs="Arial"/>
        </w:rPr>
        <w:t>3)</w:t>
      </w:r>
      <w:r w:rsidR="00895D78">
        <w:rPr>
          <w:rFonts w:ascii="Arial" w:hAnsi="Arial" w:cs="Arial"/>
          <w:spacing w:val="21"/>
        </w:rPr>
        <w:tab/>
      </w:r>
      <w:r w:rsidRPr="00EE654C">
        <w:rPr>
          <w:rFonts w:ascii="Arial" w:hAnsi="Arial" w:cs="Arial"/>
        </w:rPr>
        <w:t>The</w:t>
      </w:r>
      <w:r w:rsidRPr="00EE654C">
        <w:rPr>
          <w:rFonts w:ascii="Arial" w:hAnsi="Arial" w:cs="Arial"/>
          <w:spacing w:val="-1"/>
        </w:rPr>
        <w:t xml:space="preserve"> f</w:t>
      </w:r>
      <w:r w:rsidRPr="00EE654C">
        <w:rPr>
          <w:rFonts w:ascii="Arial" w:hAnsi="Arial" w:cs="Arial"/>
        </w:rPr>
        <w:t>r</w:t>
      </w:r>
      <w:r w:rsidRPr="00EE654C">
        <w:rPr>
          <w:rFonts w:ascii="Arial" w:hAnsi="Arial" w:cs="Arial"/>
          <w:spacing w:val="-2"/>
        </w:rPr>
        <w:t>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n</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2"/>
        </w:rPr>
        <w:t>e</w:t>
      </w:r>
      <w:r w:rsidRPr="00EE654C">
        <w:rPr>
          <w:rFonts w:ascii="Arial" w:hAnsi="Arial" w:cs="Arial"/>
          <w:spacing w:val="2"/>
        </w:rPr>
        <w:t>d</w:t>
      </w:r>
      <w:r w:rsidRPr="00EE654C">
        <w:rPr>
          <w:rFonts w:ascii="Arial" w:hAnsi="Arial" w:cs="Arial"/>
        </w:rPr>
        <w:t>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 e</w:t>
      </w:r>
      <w:r w:rsidRPr="00EE654C">
        <w:rPr>
          <w:rFonts w:ascii="Arial" w:hAnsi="Arial" w:cs="Arial"/>
          <w:spacing w:val="1"/>
        </w:rPr>
        <w:t>f</w:t>
      </w:r>
      <w:r w:rsidRPr="00EE654C">
        <w:rPr>
          <w:rFonts w:ascii="Arial" w:hAnsi="Arial" w:cs="Arial"/>
        </w:rPr>
        <w:t>fo</w:t>
      </w:r>
      <w:r w:rsidRPr="00EE654C">
        <w:rPr>
          <w:rFonts w:ascii="Arial" w:hAnsi="Arial" w:cs="Arial"/>
          <w:spacing w:val="-1"/>
        </w:rPr>
        <w:t>r</w:t>
      </w:r>
      <w:r w:rsidRPr="00EE654C">
        <w:rPr>
          <w:rFonts w:ascii="Arial" w:hAnsi="Arial" w:cs="Arial"/>
        </w:rPr>
        <w:t>ts;</w:t>
      </w:r>
    </w:p>
    <w:p w14:paraId="680D2EDF" w14:textId="77777777" w:rsidR="00A339BD" w:rsidRPr="00EE654C" w:rsidRDefault="00A339BD" w:rsidP="00895D78">
      <w:pPr>
        <w:widowControl w:val="0"/>
        <w:autoSpaceDE w:val="0"/>
        <w:autoSpaceDN w:val="0"/>
        <w:adjustRightInd w:val="0"/>
        <w:spacing w:after="0" w:line="240" w:lineRule="auto"/>
        <w:ind w:right="198"/>
        <w:rPr>
          <w:rFonts w:ascii="Arial" w:hAnsi="Arial" w:cs="Arial"/>
        </w:rPr>
      </w:pPr>
    </w:p>
    <w:p w14:paraId="5CCC009E" w14:textId="77777777" w:rsidR="00A339BD" w:rsidRPr="00EE654C" w:rsidRDefault="00E45C86" w:rsidP="00895D78">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spacing w:val="-1"/>
        </w:rPr>
        <w:t>(</w:t>
      </w:r>
      <w:r w:rsidRPr="00EE654C">
        <w:rPr>
          <w:rFonts w:ascii="Arial" w:hAnsi="Arial" w:cs="Arial"/>
        </w:rPr>
        <w:t>4)</w:t>
      </w:r>
      <w:r w:rsidR="00895D78">
        <w:rPr>
          <w:rFonts w:ascii="Arial" w:hAnsi="Arial" w:cs="Arial"/>
          <w:spacing w:val="21"/>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number</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spacing w:val="2"/>
        </w:rPr>
        <w:t>n</w:t>
      </w:r>
      <w:r w:rsidRPr="00EE654C">
        <w:rPr>
          <w:rFonts w:ascii="Arial" w:hAnsi="Arial" w:cs="Arial"/>
        </w:rPr>
        <w:t>s</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h</w:t>
      </w:r>
      <w:r w:rsidRPr="00EE654C">
        <w:rPr>
          <w:rFonts w:ascii="Arial" w:hAnsi="Arial" w:cs="Arial"/>
          <w:spacing w:val="-1"/>
        </w:rPr>
        <w:t>a</w:t>
      </w:r>
      <w:r w:rsidRPr="00EE654C">
        <w:rPr>
          <w:rFonts w:ascii="Arial" w:hAnsi="Arial" w:cs="Arial"/>
          <w:spacing w:val="2"/>
        </w:rPr>
        <w:t>v</w:t>
      </w:r>
      <w:r w:rsidRPr="00EE654C">
        <w:rPr>
          <w:rFonts w:ascii="Arial" w:hAnsi="Arial" w:cs="Arial"/>
        </w:rPr>
        <w:t xml:space="preserve">e </w:t>
      </w:r>
      <w:r w:rsidRPr="00EE654C">
        <w:rPr>
          <w:rFonts w:ascii="Arial" w:hAnsi="Arial" w:cs="Arial"/>
          <w:spacing w:val="-1"/>
        </w:rPr>
        <w:t>c</w:t>
      </w:r>
      <w:r w:rsidRPr="00EE654C">
        <w:rPr>
          <w:rFonts w:ascii="Arial" w:hAnsi="Arial" w:cs="Arial"/>
        </w:rPr>
        <w:t>ont</w:t>
      </w:r>
      <w:r w:rsidRPr="00EE654C">
        <w:rPr>
          <w:rFonts w:ascii="Arial" w:hAnsi="Arial" w:cs="Arial"/>
          <w:spacing w:val="2"/>
        </w:rPr>
        <w:t>a</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p</w:t>
      </w:r>
      <w:r w:rsidRPr="00EE654C">
        <w:rPr>
          <w:rFonts w:ascii="Arial" w:hAnsi="Arial" w:cs="Arial"/>
          <w:spacing w:val="-1"/>
        </w:rPr>
        <w:t>a</w:t>
      </w:r>
      <w:r w:rsidRPr="00EE654C">
        <w:rPr>
          <w:rFonts w:ascii="Arial" w:hAnsi="Arial" w:cs="Arial"/>
        </w:rPr>
        <w:t>rt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Ed</w:t>
      </w:r>
      <w:r w:rsidRPr="00EE654C">
        <w:rPr>
          <w:rFonts w:ascii="Arial" w:hAnsi="Arial" w:cs="Arial"/>
          <w:spacing w:val="2"/>
        </w:rPr>
        <w:t>u</w:t>
      </w:r>
      <w:r w:rsidRPr="00EE654C">
        <w:rPr>
          <w:rFonts w:ascii="Arial" w:hAnsi="Arial" w:cs="Arial"/>
          <w:spacing w:val="-1"/>
        </w:rPr>
        <w:t>ca</w:t>
      </w:r>
      <w:r w:rsidRPr="00EE654C">
        <w:rPr>
          <w:rFonts w:ascii="Arial" w:hAnsi="Arial" w:cs="Arial"/>
          <w:spacing w:val="3"/>
        </w:rPr>
        <w:t>t</w:t>
      </w:r>
      <w:r w:rsidRPr="00EE654C">
        <w:rPr>
          <w:rFonts w:ascii="Arial" w:hAnsi="Arial" w:cs="Arial"/>
        </w:rPr>
        <w:t xml:space="preserve">ion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the </w:t>
      </w:r>
      <w:r w:rsidRPr="00EE654C">
        <w:rPr>
          <w:rFonts w:ascii="Arial" w:hAnsi="Arial" w:cs="Arial"/>
          <w:spacing w:val="1"/>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rPr>
        <w:t>s of those</w:t>
      </w:r>
      <w:r w:rsidRPr="00EE654C">
        <w:rPr>
          <w:rFonts w:ascii="Arial" w:hAnsi="Arial" w:cs="Arial"/>
          <w:spacing w:val="-1"/>
        </w:rPr>
        <w:t xml:space="preserve"> e</w:t>
      </w:r>
      <w:r w:rsidRPr="00EE654C">
        <w:rPr>
          <w:rFonts w:ascii="Arial" w:hAnsi="Arial" w:cs="Arial"/>
        </w:rPr>
        <w:t>f</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rts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re</w:t>
      </w:r>
      <w:r w:rsidRPr="00EE654C">
        <w:rPr>
          <w:rFonts w:ascii="Arial" w:hAnsi="Arial" w:cs="Arial"/>
          <w:spacing w:val="1"/>
        </w:rPr>
        <w:t>a</w:t>
      </w:r>
      <w:r w:rsidRPr="00EE654C">
        <w:rPr>
          <w:rFonts w:ascii="Arial" w:hAnsi="Arial" w:cs="Arial"/>
        </w:rPr>
        <w:t>s of in</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ian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with r</w:t>
      </w:r>
      <w:r w:rsidRPr="00EE654C">
        <w:rPr>
          <w:rFonts w:ascii="Arial" w:hAnsi="Arial" w:cs="Arial"/>
          <w:spacing w:val="-2"/>
        </w:rPr>
        <w:t>e</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p</w:t>
      </w:r>
      <w:r w:rsidRPr="00EE654C">
        <w:rPr>
          <w:rFonts w:ascii="Arial" w:hAnsi="Arial" w:cs="Arial"/>
        </w:rPr>
        <w:t>roto</w:t>
      </w:r>
      <w:r w:rsidRPr="00EE654C">
        <w:rPr>
          <w:rFonts w:ascii="Arial" w:hAnsi="Arial" w:cs="Arial"/>
          <w:spacing w:val="-1"/>
        </w:rPr>
        <w:t>c</w:t>
      </w:r>
      <w:r w:rsidRPr="00EE654C">
        <w:rPr>
          <w:rFonts w:ascii="Arial" w:hAnsi="Arial" w:cs="Arial"/>
        </w:rPr>
        <w:t>ols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mod</w:t>
      </w:r>
      <w:r w:rsidRPr="00EE654C">
        <w:rPr>
          <w:rFonts w:ascii="Arial" w:hAnsi="Arial" w:cs="Arial"/>
          <w:spacing w:val="1"/>
        </w:rPr>
        <w:t>if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2"/>
        </w:rPr>
        <w:t>e</w:t>
      </w:r>
      <w:r w:rsidRPr="00EE654C">
        <w:rPr>
          <w:rFonts w:ascii="Arial" w:hAnsi="Arial" w:cs="Arial"/>
        </w:rPr>
        <w:t xml:space="preserve">nt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w:t>
      </w:r>
    </w:p>
    <w:p w14:paraId="1940A4E9" w14:textId="77777777" w:rsidR="00A339BD" w:rsidRPr="00EE654C" w:rsidRDefault="00A339BD" w:rsidP="00895D78">
      <w:pPr>
        <w:widowControl w:val="0"/>
        <w:autoSpaceDE w:val="0"/>
        <w:autoSpaceDN w:val="0"/>
        <w:adjustRightInd w:val="0"/>
        <w:spacing w:after="0" w:line="240" w:lineRule="auto"/>
        <w:ind w:right="198"/>
        <w:rPr>
          <w:rFonts w:ascii="Arial" w:hAnsi="Arial" w:cs="Arial"/>
        </w:rPr>
      </w:pPr>
    </w:p>
    <w:p w14:paraId="60034D9E" w14:textId="77777777" w:rsidR="00A339BD" w:rsidRPr="00EE654C" w:rsidRDefault="00E45C86" w:rsidP="00895D78">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5)</w:t>
      </w:r>
      <w:r w:rsidR="00895D78">
        <w:rPr>
          <w:rFonts w:ascii="Arial" w:hAnsi="Arial" w:cs="Arial"/>
          <w:spacing w:val="21"/>
        </w:rPr>
        <w:tab/>
      </w:r>
      <w:r w:rsidRPr="00EE654C">
        <w:rPr>
          <w:rFonts w:ascii="Arial" w:hAnsi="Arial" w:cs="Arial"/>
        </w:rPr>
        <w:t>How</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3"/>
        </w:rPr>
        <w:t>m</w:t>
      </w:r>
      <w:r w:rsidRPr="00EE654C">
        <w:rPr>
          <w:rFonts w:ascii="Arial" w:hAnsi="Arial" w:cs="Arial"/>
          <w:spacing w:val="-1"/>
        </w:rPr>
        <w:t>ea</w:t>
      </w:r>
      <w:r w:rsidRPr="00EE654C">
        <w:rPr>
          <w:rFonts w:ascii="Arial" w:hAnsi="Arial" w:cs="Arial"/>
        </w:rPr>
        <w:t>su</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of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w:t>
      </w:r>
      <w:r w:rsidRPr="00EE654C">
        <w:rPr>
          <w:rFonts w:ascii="Arial" w:hAnsi="Arial" w:cs="Arial"/>
          <w:spacing w:val="2"/>
        </w:rPr>
        <w:t>c</w:t>
      </w:r>
      <w:r w:rsidRPr="00EE654C">
        <w:rPr>
          <w:rFonts w:ascii="Arial" w:hAnsi="Arial" w:cs="Arial"/>
        </w:rPr>
        <w:t>ian p</w:t>
      </w:r>
      <w:r w:rsidRPr="00EE654C">
        <w:rPr>
          <w:rFonts w:ascii="Arial" w:hAnsi="Arial" w:cs="Arial"/>
          <w:spacing w:val="-1"/>
        </w:rPr>
        <w:t>r</w:t>
      </w:r>
      <w:r w:rsidRPr="00EE654C">
        <w:rPr>
          <w:rFonts w:ascii="Arial" w:hAnsi="Arial" w:cs="Arial"/>
        </w:rPr>
        <w:t>o</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ing</w:t>
      </w:r>
      <w:r w:rsidRPr="00EE654C">
        <w:rPr>
          <w:rFonts w:ascii="Arial" w:hAnsi="Arial" w:cs="Arial"/>
          <w:spacing w:val="-2"/>
        </w:rPr>
        <w:t xml:space="preserve"> </w:t>
      </w:r>
      <w:r w:rsidRPr="00EE654C">
        <w:rPr>
          <w:rFonts w:ascii="Arial" w:hAnsi="Arial" w:cs="Arial"/>
        </w:rPr>
        <w:t>pr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stati</w:t>
      </w:r>
      <w:r w:rsidRPr="00EE654C">
        <w:rPr>
          <w:rFonts w:ascii="Arial" w:hAnsi="Arial" w:cs="Arial"/>
          <w:spacing w:val="1"/>
        </w:rPr>
        <w:t>s</w:t>
      </w:r>
      <w:r w:rsidRPr="00EE654C">
        <w:rPr>
          <w:rFonts w:ascii="Arial" w:hAnsi="Arial" w:cs="Arial"/>
        </w:rPr>
        <w:t>t</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1"/>
        </w:rPr>
        <w:t>me</w:t>
      </w:r>
      <w:r w:rsidRPr="00EE654C">
        <w:rPr>
          <w:rFonts w:ascii="Arial" w:hAnsi="Arial" w:cs="Arial"/>
          <w:spacing w:val="-1"/>
        </w:rPr>
        <w:t>a</w:t>
      </w:r>
      <w:r w:rsidRPr="00EE654C">
        <w:rPr>
          <w:rFonts w:ascii="Arial" w:hAnsi="Arial" w:cs="Arial"/>
        </w:rPr>
        <w:t>sur</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succ</w:t>
      </w:r>
      <w:r w:rsidRPr="00EE654C">
        <w:rPr>
          <w:rFonts w:ascii="Arial" w:hAnsi="Arial" w:cs="Arial"/>
          <w:spacing w:val="-1"/>
        </w:rPr>
        <w:t>e</w:t>
      </w:r>
      <w:r w:rsidRPr="00EE654C">
        <w:rPr>
          <w:rFonts w:ascii="Arial" w:hAnsi="Arial" w:cs="Arial"/>
        </w:rPr>
        <w:t>ss of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our ef</w:t>
      </w:r>
      <w:r w:rsidRPr="00EE654C">
        <w:rPr>
          <w:rFonts w:ascii="Arial" w:hAnsi="Arial" w:cs="Arial"/>
          <w:spacing w:val="-1"/>
        </w:rPr>
        <w:t>f</w:t>
      </w:r>
      <w:r w:rsidRPr="00EE654C">
        <w:rPr>
          <w:rFonts w:ascii="Arial" w:hAnsi="Arial" w:cs="Arial"/>
          <w:spacing w:val="2"/>
        </w:rPr>
        <w:t>o</w:t>
      </w:r>
      <w:r w:rsidRPr="00EE654C">
        <w:rPr>
          <w:rFonts w:ascii="Arial" w:hAnsi="Arial" w:cs="Arial"/>
        </w:rPr>
        <w:t>rt</w:t>
      </w:r>
      <w:r w:rsidRPr="00EE654C">
        <w:rPr>
          <w:rFonts w:ascii="Arial" w:hAnsi="Arial" w:cs="Arial"/>
          <w:spacing w:val="3"/>
        </w:rPr>
        <w:t>s</w:t>
      </w:r>
      <w:r w:rsidRPr="00EE654C">
        <w:rPr>
          <w:rFonts w:ascii="Arial" w:hAnsi="Arial" w:cs="Arial"/>
        </w:rPr>
        <w:t xml:space="preserve">.  </w:t>
      </w:r>
      <w:r w:rsidRPr="00EE654C">
        <w:rPr>
          <w:rFonts w:ascii="Arial" w:hAnsi="Arial" w:cs="Arial"/>
          <w:spacing w:val="-1"/>
        </w:rPr>
        <w:t>(</w:t>
      </w:r>
      <w:r w:rsidRPr="00EE654C">
        <w:rPr>
          <w:rFonts w:ascii="Arial" w:hAnsi="Arial" w:cs="Arial"/>
          <w:i/>
          <w:iCs/>
        </w:rPr>
        <w:t>Do not include</w:t>
      </w:r>
      <w:r w:rsidRPr="00EE654C">
        <w:rPr>
          <w:rFonts w:ascii="Arial" w:hAnsi="Arial" w:cs="Arial"/>
          <w:i/>
          <w:iCs/>
          <w:spacing w:val="-1"/>
        </w:rPr>
        <w:t xml:space="preserve"> </w:t>
      </w:r>
      <w:r w:rsidRPr="00EE654C">
        <w:rPr>
          <w:rFonts w:ascii="Arial" w:hAnsi="Arial" w:cs="Arial"/>
          <w:i/>
          <w:iCs/>
        </w:rPr>
        <w:t>any</w:t>
      </w:r>
      <w:r w:rsidRPr="00EE654C">
        <w:rPr>
          <w:rFonts w:ascii="Arial" w:hAnsi="Arial" w:cs="Arial"/>
          <w:i/>
          <w:iCs/>
          <w:spacing w:val="1"/>
        </w:rPr>
        <w:t xml:space="preserve"> </w:t>
      </w:r>
      <w:r w:rsidRPr="00EE654C">
        <w:rPr>
          <w:rFonts w:ascii="Arial" w:hAnsi="Arial" w:cs="Arial"/>
          <w:i/>
          <w:iCs/>
        </w:rPr>
        <w:t>r</w:t>
      </w:r>
      <w:r w:rsidRPr="00EE654C">
        <w:rPr>
          <w:rFonts w:ascii="Arial" w:hAnsi="Arial" w:cs="Arial"/>
          <w:i/>
          <w:iCs/>
          <w:spacing w:val="-1"/>
        </w:rPr>
        <w:t>e</w:t>
      </w:r>
      <w:r w:rsidRPr="00EE654C">
        <w:rPr>
          <w:rFonts w:ascii="Arial" w:hAnsi="Arial" w:cs="Arial"/>
          <w:i/>
          <w:iCs/>
        </w:rPr>
        <w:t>fer</w:t>
      </w:r>
      <w:r w:rsidRPr="00EE654C">
        <w:rPr>
          <w:rFonts w:ascii="Arial" w:hAnsi="Arial" w:cs="Arial"/>
          <w:i/>
          <w:iCs/>
          <w:spacing w:val="-1"/>
        </w:rPr>
        <w:t>e</w:t>
      </w:r>
      <w:r w:rsidRPr="00EE654C">
        <w:rPr>
          <w:rFonts w:ascii="Arial" w:hAnsi="Arial" w:cs="Arial"/>
          <w:i/>
          <w:iCs/>
        </w:rPr>
        <w:t>n</w:t>
      </w:r>
      <w:r w:rsidRPr="00EE654C">
        <w:rPr>
          <w:rFonts w:ascii="Arial" w:hAnsi="Arial" w:cs="Arial"/>
          <w:i/>
          <w:iCs/>
          <w:spacing w:val="1"/>
        </w:rPr>
        <w:t>c</w:t>
      </w:r>
      <w:r w:rsidRPr="00EE654C">
        <w:rPr>
          <w:rFonts w:ascii="Arial" w:hAnsi="Arial" w:cs="Arial"/>
          <w:i/>
          <w:iCs/>
        </w:rPr>
        <w:t>e to spe</w:t>
      </w:r>
      <w:r w:rsidRPr="00EE654C">
        <w:rPr>
          <w:rFonts w:ascii="Arial" w:hAnsi="Arial" w:cs="Arial"/>
          <w:i/>
          <w:iCs/>
          <w:spacing w:val="-1"/>
        </w:rPr>
        <w:t>c</w:t>
      </w:r>
      <w:r w:rsidRPr="00EE654C">
        <w:rPr>
          <w:rFonts w:ascii="Arial" w:hAnsi="Arial" w:cs="Arial"/>
          <w:i/>
          <w:iCs/>
        </w:rPr>
        <w:t>i</w:t>
      </w:r>
      <w:r w:rsidRPr="00EE654C">
        <w:rPr>
          <w:rFonts w:ascii="Arial" w:hAnsi="Arial" w:cs="Arial"/>
          <w:i/>
          <w:iCs/>
          <w:spacing w:val="1"/>
        </w:rPr>
        <w:t>f</w:t>
      </w:r>
      <w:r w:rsidRPr="00EE654C">
        <w:rPr>
          <w:rFonts w:ascii="Arial" w:hAnsi="Arial" w:cs="Arial"/>
          <w:i/>
          <w:iCs/>
        </w:rPr>
        <w:t xml:space="preserve">ic </w:t>
      </w:r>
      <w:r w:rsidRPr="00EE654C">
        <w:rPr>
          <w:rFonts w:ascii="Arial" w:hAnsi="Arial" w:cs="Arial"/>
          <w:i/>
          <w:iCs/>
          <w:spacing w:val="-1"/>
        </w:rPr>
        <w:t>m</w:t>
      </w:r>
      <w:r w:rsidRPr="00EE654C">
        <w:rPr>
          <w:rFonts w:ascii="Arial" w:hAnsi="Arial" w:cs="Arial"/>
          <w:i/>
          <w:iCs/>
        </w:rPr>
        <w:t>on</w:t>
      </w:r>
      <w:r w:rsidRPr="00EE654C">
        <w:rPr>
          <w:rFonts w:ascii="Arial" w:hAnsi="Arial" w:cs="Arial"/>
          <w:i/>
          <w:iCs/>
          <w:spacing w:val="-1"/>
        </w:rPr>
        <w:t>e</w:t>
      </w:r>
      <w:r w:rsidRPr="00EE654C">
        <w:rPr>
          <w:rFonts w:ascii="Arial" w:hAnsi="Arial" w:cs="Arial"/>
          <w:i/>
          <w:iCs/>
        </w:rPr>
        <w:t>tary sa</w:t>
      </w:r>
      <w:r w:rsidRPr="00EE654C">
        <w:rPr>
          <w:rFonts w:ascii="Arial" w:hAnsi="Arial" w:cs="Arial"/>
          <w:i/>
          <w:iCs/>
          <w:spacing w:val="-1"/>
        </w:rPr>
        <w:t>v</w:t>
      </w:r>
      <w:r w:rsidRPr="00EE654C">
        <w:rPr>
          <w:rFonts w:ascii="Arial" w:hAnsi="Arial" w:cs="Arial"/>
          <w:i/>
          <w:iCs/>
          <w:spacing w:val="3"/>
        </w:rPr>
        <w:t>i</w:t>
      </w:r>
      <w:r w:rsidRPr="00EE654C">
        <w:rPr>
          <w:rFonts w:ascii="Arial" w:hAnsi="Arial" w:cs="Arial"/>
          <w:i/>
          <w:iCs/>
        </w:rPr>
        <w:t>ng</w:t>
      </w:r>
      <w:r w:rsidRPr="00EE654C">
        <w:rPr>
          <w:rFonts w:ascii="Arial" w:hAnsi="Arial" w:cs="Arial"/>
          <w:i/>
          <w:iCs/>
          <w:spacing w:val="1"/>
        </w:rPr>
        <w:t>s</w:t>
      </w:r>
      <w:r w:rsidRPr="00EE654C">
        <w:rPr>
          <w:rFonts w:ascii="Arial" w:hAnsi="Arial" w:cs="Arial"/>
          <w:spacing w:val="-1"/>
        </w:rPr>
        <w:t>)</w:t>
      </w:r>
      <w:r w:rsidRPr="00EE654C">
        <w:rPr>
          <w:rFonts w:ascii="Arial" w:hAnsi="Arial" w:cs="Arial"/>
        </w:rPr>
        <w:t xml:space="preserve">; </w:t>
      </w:r>
    </w:p>
    <w:p w14:paraId="79C59178"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2B6A9817" w14:textId="77777777" w:rsidR="00A339BD" w:rsidRPr="00EE654C" w:rsidRDefault="00E45C86" w:rsidP="00895D78">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spacing w:val="-1"/>
        </w:rPr>
        <w:t>(</w:t>
      </w:r>
      <w:r w:rsidRPr="00EE654C">
        <w:rPr>
          <w:rFonts w:ascii="Arial" w:hAnsi="Arial" w:cs="Arial"/>
        </w:rPr>
        <w:t>6)</w:t>
      </w:r>
      <w:r w:rsidR="00895D78">
        <w:rPr>
          <w:rFonts w:ascii="Arial" w:hAnsi="Arial" w:cs="Arial"/>
          <w:spacing w:val="21"/>
        </w:rPr>
        <w:tab/>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3"/>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w:t>
      </w:r>
      <w:r w:rsidRPr="00EE654C">
        <w:rPr>
          <w:rFonts w:ascii="Arial" w:hAnsi="Arial" w:cs="Arial"/>
          <w:spacing w:val="-1"/>
        </w:rPr>
        <w:t>a</w:t>
      </w:r>
      <w:r w:rsidRPr="00EE654C">
        <w:rPr>
          <w:rFonts w:ascii="Arial" w:hAnsi="Arial" w:cs="Arial"/>
        </w:rPr>
        <w:t>pt</w:t>
      </w:r>
      <w:r w:rsidRPr="00EE654C">
        <w:rPr>
          <w:rFonts w:ascii="Arial" w:hAnsi="Arial" w:cs="Arial"/>
          <w:spacing w:val="3"/>
        </w:rPr>
        <w:t xml:space="preserve"> </w:t>
      </w:r>
      <w:r w:rsidRPr="00EE654C">
        <w:rPr>
          <w:rFonts w:ascii="Arial" w:hAnsi="Arial" w:cs="Arial"/>
          <w:spacing w:val="-2"/>
        </w:rPr>
        <w:t>y</w:t>
      </w:r>
      <w:r w:rsidRPr="00EE654C">
        <w:rPr>
          <w:rFonts w:ascii="Arial" w:hAnsi="Arial" w:cs="Arial"/>
        </w:rPr>
        <w:t>our 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Ed</w:t>
      </w:r>
      <w:r w:rsidRPr="00EE654C">
        <w:rPr>
          <w:rFonts w:ascii="Arial" w:hAnsi="Arial" w:cs="Arial"/>
          <w:spacing w:val="2"/>
        </w:rPr>
        <w:t>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s</w:t>
      </w:r>
      <w:r w:rsidRPr="00EE654C">
        <w:rPr>
          <w:rFonts w:ascii="Arial" w:hAnsi="Arial" w:cs="Arial"/>
          <w:spacing w:val="1"/>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rds to m</w:t>
      </w:r>
      <w:r w:rsidRPr="00EE654C">
        <w:rPr>
          <w:rFonts w:ascii="Arial" w:hAnsi="Arial" w:cs="Arial"/>
          <w:spacing w:val="2"/>
        </w:rPr>
        <w:t>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008E559A">
        <w:rPr>
          <w:rFonts w:ascii="Arial" w:hAnsi="Arial" w:cs="Arial"/>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006863FD">
        <w:rPr>
          <w:rFonts w:ascii="Arial" w:hAnsi="Arial" w:cs="Arial"/>
        </w:rPr>
        <w:t>’</w:t>
      </w:r>
      <w:r w:rsidR="00B3253E">
        <w:rPr>
          <w:rFonts w:ascii="Arial" w:hAnsi="Arial" w:cs="Arial"/>
        </w:rPr>
        <w:t>s</w:t>
      </w:r>
      <w:r w:rsidRPr="00EE654C">
        <w:rPr>
          <w:rFonts w:ascii="Arial" w:hAnsi="Arial" w:cs="Arial"/>
        </w:rPr>
        <w:t xml:space="preserve"> n</w:t>
      </w:r>
      <w:r w:rsidRPr="00EE654C">
        <w:rPr>
          <w:rFonts w:ascii="Arial" w:hAnsi="Arial" w:cs="Arial"/>
          <w:spacing w:val="-1"/>
        </w:rPr>
        <w:t>ee</w:t>
      </w:r>
      <w:r w:rsidRPr="00EE654C">
        <w:rPr>
          <w:rFonts w:ascii="Arial" w:hAnsi="Arial" w:cs="Arial"/>
        </w:rPr>
        <w:t>ds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 spe</w:t>
      </w:r>
      <w:r w:rsidRPr="00EE654C">
        <w:rPr>
          <w:rFonts w:ascii="Arial" w:hAnsi="Arial" w:cs="Arial"/>
          <w:spacing w:val="-1"/>
        </w:rPr>
        <w:t>c</w:t>
      </w:r>
      <w:r w:rsidRPr="00EE654C">
        <w:rPr>
          <w:rFonts w:ascii="Arial" w:hAnsi="Arial" w:cs="Arial"/>
          <w:spacing w:val="3"/>
        </w:rPr>
        <w:t>i</w:t>
      </w:r>
      <w:r w:rsidRPr="00EE654C">
        <w:rPr>
          <w:rFonts w:ascii="Arial" w:hAnsi="Arial" w:cs="Arial"/>
        </w:rPr>
        <w:t>fi</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00D9199F">
        <w:rPr>
          <w:rFonts w:ascii="Arial" w:hAnsi="Arial" w:cs="Arial"/>
        </w:rPr>
        <w:t>; and</w:t>
      </w:r>
    </w:p>
    <w:p w14:paraId="3359689F"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080F736E" w14:textId="77777777" w:rsidR="00611604" w:rsidRDefault="00E45C86" w:rsidP="00895D78">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7)</w:t>
      </w:r>
      <w:r w:rsidR="00E9353E">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w:t>
      </w:r>
      <w:r w:rsidRPr="00EE654C">
        <w:rPr>
          <w:rFonts w:ascii="Arial" w:hAnsi="Arial" w:cs="Arial"/>
          <w:spacing w:val="2"/>
        </w:rPr>
        <w:t>i</w:t>
      </w:r>
      <w:r w:rsidRPr="00EE654C">
        <w:rPr>
          <w:rFonts w:ascii="Arial" w:hAnsi="Arial" w:cs="Arial"/>
          <w:spacing w:val="-1"/>
        </w:rPr>
        <w:t>a</w:t>
      </w:r>
      <w:r w:rsidRPr="00EE654C">
        <w:rPr>
          <w:rFonts w:ascii="Arial" w:hAnsi="Arial" w:cs="Arial"/>
        </w:rPr>
        <w:t>n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w</w:t>
      </w:r>
      <w:r w:rsidRPr="00EE654C">
        <w:rPr>
          <w:rFonts w:ascii="Arial" w:hAnsi="Arial" w:cs="Arial"/>
          <w:spacing w:val="3"/>
        </w:rPr>
        <w:t>i</w:t>
      </w:r>
      <w:r w:rsidRPr="00EE654C">
        <w:rPr>
          <w:rFonts w:ascii="Arial" w:hAnsi="Arial" w:cs="Arial"/>
        </w:rPr>
        <w:t>ll</w:t>
      </w:r>
      <w:r w:rsidRPr="00EE654C">
        <w:rPr>
          <w:rFonts w:ascii="Arial" w:hAnsi="Arial" w:cs="Arial"/>
          <w:spacing w:val="1"/>
        </w:rPr>
        <w:t xml:space="preserve"> </w:t>
      </w:r>
      <w:r w:rsidRPr="00EE654C">
        <w:rPr>
          <w:rFonts w:ascii="Arial" w:hAnsi="Arial" w:cs="Arial"/>
        </w:rPr>
        <w:t xml:space="preserve">not be </w:t>
      </w:r>
      <w:r w:rsidRPr="00EE654C">
        <w:rPr>
          <w:rFonts w:ascii="Arial" w:hAnsi="Arial" w:cs="Arial"/>
          <w:spacing w:val="-1"/>
        </w:rPr>
        <w:t>f</w:t>
      </w:r>
      <w:r w:rsidRPr="00EE654C">
        <w:rPr>
          <w:rFonts w:ascii="Arial" w:hAnsi="Arial" w:cs="Arial"/>
        </w:rPr>
        <w:t>und</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 p</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1"/>
        </w:rPr>
        <w:t>ce</w:t>
      </w:r>
      <w:r w:rsidRPr="00EE654C">
        <w:rPr>
          <w:rFonts w:ascii="Arial" w:hAnsi="Arial" w:cs="Arial"/>
        </w:rPr>
        <w:t>ut</w:t>
      </w:r>
      <w:r w:rsidRPr="00EE654C">
        <w:rPr>
          <w:rFonts w:ascii="Arial" w:hAnsi="Arial" w:cs="Arial"/>
          <w:spacing w:val="1"/>
        </w:rPr>
        <w:t>i</w:t>
      </w:r>
      <w:r w:rsidRPr="00EE654C">
        <w:rPr>
          <w:rFonts w:ascii="Arial" w:hAnsi="Arial" w:cs="Arial"/>
          <w:spacing w:val="-1"/>
        </w:rPr>
        <w:t>ca</w:t>
      </w:r>
      <w:r w:rsidRPr="00EE654C">
        <w:rPr>
          <w:rFonts w:ascii="Arial" w:hAnsi="Arial" w:cs="Arial"/>
        </w:rPr>
        <w:t>l manu</w:t>
      </w:r>
      <w:r w:rsidRPr="00EE654C">
        <w:rPr>
          <w:rFonts w:ascii="Arial" w:hAnsi="Arial" w:cs="Arial"/>
          <w:spacing w:val="-1"/>
        </w:rPr>
        <w:t>fac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rs.</w:t>
      </w:r>
    </w:p>
    <w:p w14:paraId="53CC0A5E"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55B695F5" w14:textId="77777777" w:rsidR="00A339BD" w:rsidRPr="00EE654C" w:rsidRDefault="00E45C86" w:rsidP="00E9353E">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3"/>
          <w:u w:val="thick"/>
        </w:rPr>
        <w:t>P</w:t>
      </w:r>
      <w:r w:rsidRPr="00EE654C">
        <w:rPr>
          <w:rFonts w:ascii="Arial" w:hAnsi="Arial" w:cs="Arial"/>
          <w:b/>
          <w:bCs/>
          <w:u w:val="thick"/>
        </w:rPr>
        <w:t>a</w:t>
      </w:r>
      <w:r w:rsidRPr="00EE654C">
        <w:rPr>
          <w:rFonts w:ascii="Arial" w:hAnsi="Arial" w:cs="Arial"/>
          <w:b/>
          <w:bCs/>
          <w:spacing w:val="-1"/>
          <w:u w:val="thick"/>
        </w:rPr>
        <w:t>t</w:t>
      </w:r>
      <w:r w:rsidRPr="00EE654C">
        <w:rPr>
          <w:rFonts w:ascii="Arial" w:hAnsi="Arial" w:cs="Arial"/>
          <w:b/>
          <w:bCs/>
          <w:spacing w:val="3"/>
          <w:u w:val="thick"/>
        </w:rPr>
        <w:t>i</w:t>
      </w:r>
      <w:r w:rsidRPr="00EE654C">
        <w:rPr>
          <w:rFonts w:ascii="Arial" w:hAnsi="Arial" w:cs="Arial"/>
          <w:b/>
          <w:bCs/>
          <w:spacing w:val="-1"/>
          <w:u w:val="thick"/>
        </w:rPr>
        <w:t>e</w:t>
      </w:r>
      <w:r w:rsidRPr="00EE654C">
        <w:rPr>
          <w:rFonts w:ascii="Arial" w:hAnsi="Arial" w:cs="Arial"/>
          <w:b/>
          <w:bCs/>
          <w:spacing w:val="1"/>
          <w:u w:val="thick"/>
        </w:rPr>
        <w:t>n</w:t>
      </w:r>
      <w:r w:rsidRPr="00EE654C">
        <w:rPr>
          <w:rFonts w:ascii="Arial" w:hAnsi="Arial" w:cs="Arial"/>
          <w:b/>
          <w:bCs/>
          <w:u w:val="thick"/>
        </w:rPr>
        <w:t>t E</w:t>
      </w:r>
      <w:r w:rsidRPr="00EE654C">
        <w:rPr>
          <w:rFonts w:ascii="Arial" w:hAnsi="Arial" w:cs="Arial"/>
          <w:b/>
          <w:bCs/>
          <w:spacing w:val="1"/>
          <w:u w:val="thick"/>
        </w:rPr>
        <w:t>du</w:t>
      </w:r>
      <w:r w:rsidRPr="00EE654C">
        <w:rPr>
          <w:rFonts w:ascii="Arial" w:hAnsi="Arial" w:cs="Arial"/>
          <w:b/>
          <w:bCs/>
          <w:spacing w:val="-1"/>
          <w:u w:val="thick"/>
        </w:rPr>
        <w:t>c</w:t>
      </w:r>
      <w:r w:rsidRPr="00EE654C">
        <w:rPr>
          <w:rFonts w:ascii="Arial" w:hAnsi="Arial" w:cs="Arial"/>
          <w:b/>
          <w:bCs/>
          <w:u w:val="thick"/>
        </w:rPr>
        <w:t>a</w:t>
      </w:r>
      <w:r w:rsidRPr="00EE654C">
        <w:rPr>
          <w:rFonts w:ascii="Arial" w:hAnsi="Arial" w:cs="Arial"/>
          <w:b/>
          <w:bCs/>
          <w:spacing w:val="-1"/>
          <w:u w:val="thick"/>
        </w:rPr>
        <w:t>t</w:t>
      </w:r>
      <w:r w:rsidRPr="00EE654C">
        <w:rPr>
          <w:rFonts w:ascii="Arial" w:hAnsi="Arial" w:cs="Arial"/>
          <w:b/>
          <w:bCs/>
          <w:u w:val="thick"/>
        </w:rPr>
        <w:t>ion</w:t>
      </w:r>
      <w:r w:rsidRPr="00EE654C">
        <w:rPr>
          <w:rFonts w:ascii="Arial" w:hAnsi="Arial" w:cs="Arial"/>
          <w:b/>
          <w:bCs/>
          <w:spacing w:val="3"/>
        </w:rPr>
        <w:t xml:space="preserve"> </w:t>
      </w:r>
      <w:r w:rsidRPr="00EE654C">
        <w:rPr>
          <w:rFonts w:ascii="Arial" w:hAnsi="Arial" w:cs="Arial"/>
          <w:b/>
          <w:bCs/>
        </w:rPr>
        <w:t>(Ex</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w:t>
      </w:r>
      <w:r w:rsidRPr="00EE654C">
        <w:rPr>
          <w:rFonts w:ascii="Arial" w:hAnsi="Arial" w:cs="Arial"/>
          <w:b/>
          <w:bCs/>
        </w:rPr>
        <w:t xml:space="preserve">sive </w:t>
      </w:r>
      <w:r w:rsidRPr="00EE654C">
        <w:rPr>
          <w:rFonts w:ascii="Arial" w:hAnsi="Arial" w:cs="Arial"/>
          <w:b/>
          <w:bCs/>
          <w:spacing w:val="-1"/>
        </w:rPr>
        <w:t>t</w:t>
      </w:r>
      <w:r w:rsidRPr="00EE654C">
        <w:rPr>
          <w:rFonts w:ascii="Arial" w:hAnsi="Arial" w:cs="Arial"/>
          <w:b/>
          <w:bCs/>
        </w:rPr>
        <w:t>o D</w:t>
      </w:r>
      <w:r w:rsidRPr="00EE654C">
        <w:rPr>
          <w:rFonts w:ascii="Arial" w:hAnsi="Arial" w:cs="Arial"/>
          <w:b/>
          <w:bCs/>
          <w:spacing w:val="-1"/>
        </w:rPr>
        <w:t>C</w:t>
      </w:r>
      <w:r w:rsidRPr="00EE654C">
        <w:rPr>
          <w:rFonts w:ascii="Arial" w:hAnsi="Arial" w:cs="Arial"/>
          <w:b/>
          <w:bCs/>
          <w:spacing w:val="1"/>
        </w:rPr>
        <w:t>S</w:t>
      </w:r>
      <w:r w:rsidRPr="00EE654C">
        <w:rPr>
          <w:rFonts w:ascii="Arial" w:hAnsi="Arial" w:cs="Arial"/>
          <w:b/>
          <w:bCs/>
        </w:rPr>
        <w:t>)</w:t>
      </w:r>
    </w:p>
    <w:p w14:paraId="58A3C1BA"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1D4BE1BA" w14:textId="77777777" w:rsidR="00A339BD" w:rsidRPr="00EE654C" w:rsidRDefault="00E45C86" w:rsidP="00E9353E">
      <w:pPr>
        <w:widowControl w:val="0"/>
        <w:autoSpaceDE w:val="0"/>
        <w:autoSpaceDN w:val="0"/>
        <w:adjustRightInd w:val="0"/>
        <w:spacing w:after="0" w:line="360" w:lineRule="auto"/>
        <w:ind w:left="1238" w:right="28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w:t>
      </w:r>
      <w:r w:rsidRPr="00EE654C">
        <w:rPr>
          <w:rFonts w:ascii="Arial" w:hAnsi="Arial" w:cs="Arial"/>
          <w:spacing w:val="1"/>
        </w:rPr>
        <w:t>t</w:t>
      </w:r>
      <w:r w:rsidRPr="00EE654C">
        <w:rPr>
          <w:rFonts w:ascii="Arial" w:hAnsi="Arial" w:cs="Arial"/>
          <w:spacing w:val="3"/>
        </w:rPr>
        <w:t>l</w:t>
      </w:r>
      <w:r w:rsidRPr="00EE654C">
        <w:rPr>
          <w:rFonts w:ascii="Arial" w:hAnsi="Arial" w:cs="Arial"/>
        </w:rPr>
        <w:t>y</w:t>
      </w:r>
      <w:r w:rsidRPr="00EE654C">
        <w:rPr>
          <w:rFonts w:ascii="Arial" w:hAnsi="Arial" w:cs="Arial"/>
          <w:spacing w:val="-2"/>
        </w:rPr>
        <w:t xml:space="preserve"> </w:t>
      </w:r>
      <w:r w:rsidRPr="00EE654C">
        <w:rPr>
          <w:rFonts w:ascii="Arial" w:hAnsi="Arial" w:cs="Arial"/>
        </w:rPr>
        <w:t>includ</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o</w:t>
      </w:r>
      <w:r w:rsidRPr="00EE654C">
        <w:rPr>
          <w:rFonts w:ascii="Arial" w:hAnsi="Arial" w:cs="Arial"/>
          <w:spacing w:val="2"/>
        </w:rPr>
        <w:t xml:space="preserve"> </w:t>
      </w:r>
      <w:r w:rsidRPr="00EE654C">
        <w:rPr>
          <w:rFonts w:ascii="Arial" w:hAnsi="Arial" w:cs="Arial"/>
        </w:rPr>
        <w:t>not</w:t>
      </w:r>
      <w:r w:rsidRPr="00EE654C">
        <w:rPr>
          <w:rFonts w:ascii="Arial" w:hAnsi="Arial" w:cs="Arial"/>
          <w:spacing w:val="1"/>
        </w:rPr>
        <w:t>if</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of the </w:t>
      </w:r>
      <w:r w:rsidRPr="00EE654C">
        <w:rPr>
          <w:rFonts w:ascii="Arial" w:hAnsi="Arial" w:cs="Arial"/>
          <w:spacing w:val="-1"/>
        </w:rPr>
        <w:t>c</w:t>
      </w:r>
      <w:r w:rsidRPr="00EE654C">
        <w:rPr>
          <w:rFonts w:ascii="Arial" w:hAnsi="Arial" w:cs="Arial"/>
        </w:rPr>
        <w:t>os</w:t>
      </w:r>
      <w:r w:rsidRPr="00EE654C">
        <w:rPr>
          <w:rFonts w:ascii="Arial" w:hAnsi="Arial" w:cs="Arial"/>
          <w:spacing w:val="1"/>
        </w:rPr>
        <w:t>t</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spacing w:val="-2"/>
        </w:rPr>
        <w:t>g</w:t>
      </w:r>
      <w:r w:rsidRPr="00EE654C">
        <w:rPr>
          <w:rFonts w:ascii="Arial" w:hAnsi="Arial" w:cs="Arial"/>
        </w:rPr>
        <w:t>s.</w:t>
      </w:r>
    </w:p>
    <w:p w14:paraId="031F584B"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648ADFCE" w14:textId="77777777" w:rsidR="00A339BD" w:rsidRPr="00EE654C" w:rsidRDefault="00E9353E" w:rsidP="00E9353E">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3EB8C245"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5101B924" w14:textId="77777777" w:rsidR="00A339BD" w:rsidRPr="00EE654C" w:rsidRDefault="00E45C86" w:rsidP="00E9353E">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spacing w:val="-1"/>
        </w:rPr>
        <w:t>(</w:t>
      </w:r>
      <w:r w:rsidRPr="00EE654C">
        <w:rPr>
          <w:rFonts w:ascii="Arial" w:hAnsi="Arial" w:cs="Arial"/>
        </w:rPr>
        <w:t>1)</w:t>
      </w:r>
      <w:r w:rsidR="00E9353E">
        <w:rPr>
          <w:rFonts w:ascii="Arial" w:hAnsi="Arial" w:cs="Arial"/>
          <w:spacing w:val="21"/>
        </w:rPr>
        <w:tab/>
      </w:r>
      <w:r w:rsidRPr="00EE654C">
        <w:rPr>
          <w:rFonts w:ascii="Arial" w:hAnsi="Arial" w:cs="Arial"/>
          <w:spacing w:val="1"/>
        </w:rPr>
        <w:t>S</w:t>
      </w:r>
      <w:r w:rsidRPr="00EE654C">
        <w:rPr>
          <w:rFonts w:ascii="Arial" w:hAnsi="Arial" w:cs="Arial"/>
        </w:rPr>
        <w:t>ubje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S</w:t>
      </w:r>
      <w:r w:rsidRPr="00EE654C">
        <w:rPr>
          <w:rFonts w:ascii="Arial" w:hAnsi="Arial" w:cs="Arial"/>
        </w:rPr>
        <w:t>tate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l</w:t>
      </w:r>
      <w:r w:rsidRPr="00EE654C">
        <w:rPr>
          <w:rFonts w:ascii="Arial" w:hAnsi="Arial" w:cs="Arial"/>
          <w:spacing w:val="1"/>
        </w:rPr>
        <w:t xml:space="preserve">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spacing w:val="1"/>
        </w:rPr>
        <w:t>r</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n</w:t>
      </w:r>
      <w:r w:rsidRPr="00EE654C">
        <w:rPr>
          <w:rFonts w:ascii="Arial" w:hAnsi="Arial" w:cs="Arial"/>
          <w:spacing w:val="1"/>
        </w:rPr>
        <w:t>t</w:t>
      </w:r>
      <w:r w:rsidRPr="00EE654C">
        <w:rPr>
          <w:rFonts w:ascii="Arial" w:hAnsi="Arial" w:cs="Arial"/>
        </w:rPr>
        <w:t xml:space="preserve">, the </w:t>
      </w:r>
      <w:r w:rsidRPr="00EE654C">
        <w:rPr>
          <w:rFonts w:ascii="Arial" w:hAnsi="Arial" w:cs="Arial"/>
          <w:spacing w:val="-1"/>
        </w:rPr>
        <w:t>O</w:t>
      </w:r>
      <w:r w:rsidRPr="00EE654C">
        <w:rPr>
          <w:rFonts w:ascii="Arial" w:hAnsi="Arial" w:cs="Arial"/>
        </w:rPr>
        <w:t>f</w:t>
      </w:r>
      <w:r w:rsidRPr="00EE654C">
        <w:rPr>
          <w:rFonts w:ascii="Arial" w:hAnsi="Arial" w:cs="Arial"/>
          <w:spacing w:val="-1"/>
        </w:rPr>
        <w:t>fe</w:t>
      </w:r>
      <w:r w:rsidRPr="00EE654C">
        <w:rPr>
          <w:rFonts w:ascii="Arial" w:hAnsi="Arial" w:cs="Arial"/>
        </w:rPr>
        <w:t>r</w:t>
      </w:r>
      <w:r w:rsidRPr="00EE654C">
        <w:rPr>
          <w:rFonts w:ascii="Arial" w:hAnsi="Arial" w:cs="Arial"/>
          <w:spacing w:val="1"/>
        </w:rPr>
        <w:t>o</w:t>
      </w:r>
      <w:r w:rsidRPr="00EE654C">
        <w:rPr>
          <w:rFonts w:ascii="Arial" w:hAnsi="Arial" w:cs="Arial"/>
        </w:rPr>
        <w:t>r must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lop </w:t>
      </w:r>
      <w:r w:rsidRPr="00EE654C">
        <w:rPr>
          <w:rFonts w:ascii="Arial" w:hAnsi="Arial" w:cs="Arial"/>
          <w:spacing w:val="-1"/>
        </w:rPr>
        <w:t>a</w:t>
      </w:r>
      <w:r w:rsidRPr="00EE654C">
        <w:rPr>
          <w:rFonts w:ascii="Arial" w:hAnsi="Arial" w:cs="Arial"/>
        </w:rPr>
        <w:t>nd 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ons</w:t>
      </w:r>
      <w:r w:rsidRPr="00EE654C">
        <w:rPr>
          <w:rFonts w:ascii="Arial" w:hAnsi="Arial" w:cs="Arial"/>
          <w:spacing w:val="3"/>
        </w:rPr>
        <w:t>i</w:t>
      </w:r>
      <w:r w:rsidRPr="00EE654C">
        <w:rPr>
          <w:rFonts w:ascii="Arial" w:hAnsi="Arial" w:cs="Arial"/>
        </w:rPr>
        <w:t>st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of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4"/>
        </w:rPr>
        <w:t xml:space="preserve"> </w:t>
      </w:r>
      <w:r w:rsidRPr="00EE654C">
        <w:rPr>
          <w:rFonts w:ascii="Arial" w:hAnsi="Arial" w:cs="Arial"/>
        </w:rPr>
        <w:t>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whi</w:t>
      </w:r>
      <w:r w:rsidRPr="00EE654C">
        <w:rPr>
          <w:rFonts w:ascii="Arial" w:hAnsi="Arial" w:cs="Arial"/>
          <w:spacing w:val="-1"/>
        </w:rPr>
        <w:t>c</w:t>
      </w:r>
      <w:r w:rsidRPr="00EE654C">
        <w:rPr>
          <w:rFonts w:ascii="Arial" w:hAnsi="Arial" w:cs="Arial"/>
          <w:spacing w:val="1"/>
        </w:rPr>
        <w:t>h</w:t>
      </w:r>
      <w:r w:rsidRPr="00EE654C">
        <w:rPr>
          <w:rFonts w:ascii="Arial" w:hAnsi="Arial" w:cs="Arial"/>
        </w:rPr>
        <w:t>:</w:t>
      </w:r>
    </w:p>
    <w:p w14:paraId="4A287F62"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0EAB9C42" w14:textId="77777777" w:rsidR="00A339BD" w:rsidRPr="00EE654C" w:rsidRDefault="00E45C86" w:rsidP="00E9353E">
      <w:pPr>
        <w:widowControl w:val="0"/>
        <w:autoSpaceDE w:val="0"/>
        <w:autoSpaceDN w:val="0"/>
        <w:adjustRightInd w:val="0"/>
        <w:spacing w:after="0" w:line="360" w:lineRule="auto"/>
        <w:ind w:left="2318" w:right="288" w:hanging="360"/>
        <w:rPr>
          <w:rFonts w:ascii="Arial" w:hAnsi="Arial" w:cs="Arial"/>
        </w:rPr>
      </w:pPr>
      <w:r w:rsidRPr="00EE654C">
        <w:rPr>
          <w:rFonts w:ascii="Arial" w:hAnsi="Arial" w:cs="Arial"/>
          <w:spacing w:val="-1"/>
        </w:rPr>
        <w:t>(a</w:t>
      </w:r>
      <w:r w:rsidRPr="00EE654C">
        <w:rPr>
          <w:rFonts w:ascii="Arial" w:hAnsi="Arial" w:cs="Arial"/>
        </w:rPr>
        <w:t>)</w:t>
      </w:r>
      <w:r w:rsidR="00E9353E">
        <w:rPr>
          <w:rFonts w:ascii="Arial" w:hAnsi="Arial" w:cs="Arial"/>
          <w:spacing w:val="35"/>
        </w:rPr>
        <w:tab/>
      </w:r>
      <w:r w:rsidRPr="00EE654C">
        <w:rPr>
          <w:rFonts w:ascii="Arial" w:hAnsi="Arial" w:cs="Arial"/>
        </w:rPr>
        <w:t>An</w:t>
      </w:r>
      <w:r w:rsidRPr="00EE654C">
        <w:rPr>
          <w:rFonts w:ascii="Arial" w:hAnsi="Arial" w:cs="Arial"/>
          <w:spacing w:val="-1"/>
        </w:rPr>
        <w:t>a</w:t>
      </w:r>
      <w:r w:rsidRPr="00EE654C">
        <w:rPr>
          <w:rFonts w:ascii="Arial" w:hAnsi="Arial" w:cs="Arial"/>
          <w:spacing w:val="3"/>
        </w:rPr>
        <w:t>l</w:t>
      </w:r>
      <w:r w:rsidRPr="00EE654C">
        <w:rPr>
          <w:rFonts w:ascii="Arial" w:hAnsi="Arial" w:cs="Arial"/>
          <w:spacing w:val="-5"/>
        </w:rPr>
        <w:t>y</w:t>
      </w:r>
      <w:r w:rsidRPr="00EE654C">
        <w:rPr>
          <w:rFonts w:ascii="Arial" w:hAnsi="Arial" w:cs="Arial"/>
          <w:spacing w:val="1"/>
        </w:rPr>
        <w:t>z</w:t>
      </w:r>
      <w:r w:rsidRPr="00EE654C">
        <w:rPr>
          <w:rFonts w:ascii="Arial" w:hAnsi="Arial" w:cs="Arial"/>
          <w:spacing w:val="-1"/>
        </w:rPr>
        <w:t>e</w:t>
      </w:r>
      <w:r w:rsidRPr="00EE654C">
        <w:rPr>
          <w:rFonts w:ascii="Arial" w:hAnsi="Arial" w:cs="Arial"/>
        </w:rPr>
        <w:t>s dr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 xml:space="preserve">om a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s</w:t>
      </w:r>
      <w:r w:rsidRPr="00EE654C">
        <w:rPr>
          <w:rFonts w:ascii="Arial" w:hAnsi="Arial" w:cs="Arial"/>
          <w:spacing w:val="1"/>
        </w:rPr>
        <w:t>t</w:t>
      </w:r>
      <w:r w:rsidRPr="00EE654C">
        <w:rPr>
          <w:rFonts w:ascii="Arial" w:hAnsi="Arial" w:cs="Arial"/>
          <w:spacing w:val="-1"/>
        </w:rPr>
        <w:t>a</w:t>
      </w:r>
      <w:r w:rsidRPr="00EE654C">
        <w:rPr>
          <w:rFonts w:ascii="Arial" w:hAnsi="Arial" w:cs="Arial"/>
        </w:rPr>
        <w:t>ndpoi</w:t>
      </w:r>
      <w:r w:rsidRPr="00EE654C">
        <w:rPr>
          <w:rFonts w:ascii="Arial" w:hAnsi="Arial" w:cs="Arial"/>
          <w:spacing w:val="3"/>
        </w:rPr>
        <w:t>n</w:t>
      </w:r>
      <w:r w:rsidRPr="00EE654C">
        <w:rPr>
          <w:rFonts w:ascii="Arial" w:hAnsi="Arial" w:cs="Arial"/>
        </w:rPr>
        <w:t xml:space="preserve">t </w:t>
      </w:r>
      <w:r w:rsidRPr="00EE654C">
        <w:rPr>
          <w:rFonts w:ascii="Arial" w:hAnsi="Arial" w:cs="Arial"/>
          <w:spacing w:val="1"/>
        </w:rPr>
        <w:t>t</w:t>
      </w:r>
      <w:r w:rsidRPr="00EE654C">
        <w:rPr>
          <w:rFonts w:ascii="Arial" w:hAnsi="Arial" w:cs="Arial"/>
        </w:rPr>
        <w:t>o identi</w:t>
      </w:r>
      <w:r w:rsidRPr="00EE654C">
        <w:rPr>
          <w:rFonts w:ascii="Arial" w:hAnsi="Arial" w:cs="Arial"/>
          <w:spacing w:val="2"/>
        </w:rPr>
        <w:t>f</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with</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that have</w:t>
      </w:r>
      <w:r w:rsidRPr="00EE654C">
        <w:rPr>
          <w:rFonts w:ascii="Arial" w:hAnsi="Arial" w:cs="Arial"/>
          <w:spacing w:val="-1"/>
        </w:rPr>
        <w:t xml:space="preserve"> c</w:t>
      </w:r>
      <w:r w:rsidRPr="00EE654C">
        <w:rPr>
          <w:rFonts w:ascii="Arial" w:hAnsi="Arial" w:cs="Arial"/>
          <w:spacing w:val="2"/>
        </w:rPr>
        <w:t>h</w:t>
      </w:r>
      <w:r w:rsidRPr="00EE654C">
        <w:rPr>
          <w:rFonts w:ascii="Arial" w:hAnsi="Arial" w:cs="Arial"/>
        </w:rPr>
        <w:t>ronic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ise</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s to </w:t>
      </w:r>
      <w:r w:rsidRPr="00EE654C">
        <w:rPr>
          <w:rFonts w:ascii="Arial" w:hAnsi="Arial" w:cs="Arial"/>
          <w:spacing w:val="1"/>
        </w:rPr>
        <w:t>m</w:t>
      </w:r>
      <w:r w:rsidRPr="00EE654C">
        <w:rPr>
          <w:rFonts w:ascii="Arial" w:hAnsi="Arial" w:cs="Arial"/>
          <w:spacing w:val="-1"/>
        </w:rPr>
        <w:t>a</w:t>
      </w:r>
      <w:r w:rsidRPr="00EE654C">
        <w:rPr>
          <w:rFonts w:ascii="Arial" w:hAnsi="Arial" w:cs="Arial"/>
          <w:spacing w:val="2"/>
        </w:rPr>
        <w:t>x</w:t>
      </w:r>
      <w:r w:rsidRPr="00EE654C">
        <w:rPr>
          <w:rFonts w:ascii="Arial" w:hAnsi="Arial" w:cs="Arial"/>
        </w:rPr>
        <w:t>i</w:t>
      </w:r>
      <w:r w:rsidRPr="00EE654C">
        <w:rPr>
          <w:rFonts w:ascii="Arial" w:hAnsi="Arial" w:cs="Arial"/>
          <w:spacing w:val="1"/>
        </w:rPr>
        <w:t>m</w:t>
      </w:r>
      <w:r w:rsidRPr="00EE654C">
        <w:rPr>
          <w:rFonts w:ascii="Arial" w:hAnsi="Arial" w:cs="Arial"/>
          <w:spacing w:val="-2"/>
        </w:rPr>
        <w:t>i</w:t>
      </w:r>
      <w:r w:rsidRPr="00EE654C">
        <w:rPr>
          <w:rFonts w:ascii="Arial" w:hAnsi="Arial" w:cs="Arial"/>
          <w:spacing w:val="1"/>
        </w:rPr>
        <w:t>z</w:t>
      </w:r>
      <w:r w:rsidRPr="00EE654C">
        <w:rPr>
          <w:rFonts w:ascii="Arial" w:hAnsi="Arial" w:cs="Arial"/>
        </w:rPr>
        <w:t>e</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h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fits of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w:t>
      </w:r>
      <w:r w:rsidRPr="00EE654C">
        <w:rPr>
          <w:rFonts w:ascii="Arial" w:hAnsi="Arial" w:cs="Arial"/>
          <w:spacing w:val="2"/>
        </w:rPr>
        <w:t>r</w:t>
      </w:r>
      <w:r w:rsidRPr="00EE654C">
        <w:rPr>
          <w:rFonts w:ascii="Arial" w:hAnsi="Arial" w:cs="Arial"/>
          <w:spacing w:val="-1"/>
        </w:rPr>
        <w:t>ea</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spacing w:val="2"/>
        </w:rPr>
        <w:t>n</w:t>
      </w:r>
      <w:r w:rsidRPr="00EE654C">
        <w:rPr>
          <w:rFonts w:ascii="Arial" w:hAnsi="Arial" w:cs="Arial"/>
        </w:rPr>
        <w:t>t;</w:t>
      </w:r>
    </w:p>
    <w:p w14:paraId="689658A8"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6AD40636" w14:textId="77777777" w:rsidR="00A339BD" w:rsidRPr="00EE654C" w:rsidRDefault="00E45C86" w:rsidP="00E9353E">
      <w:pPr>
        <w:widowControl w:val="0"/>
        <w:tabs>
          <w:tab w:val="left" w:pos="2340"/>
        </w:tabs>
        <w:autoSpaceDE w:val="0"/>
        <w:autoSpaceDN w:val="0"/>
        <w:adjustRightInd w:val="0"/>
        <w:spacing w:after="0" w:line="360" w:lineRule="auto"/>
        <w:ind w:left="2340" w:right="-14" w:hanging="382"/>
        <w:rPr>
          <w:rFonts w:ascii="Arial" w:hAnsi="Arial" w:cs="Arial"/>
        </w:rPr>
      </w:pPr>
      <w:r w:rsidRPr="00EE654C">
        <w:rPr>
          <w:rFonts w:ascii="Arial" w:hAnsi="Arial" w:cs="Arial"/>
          <w:spacing w:val="-1"/>
        </w:rPr>
        <w:t>(</w:t>
      </w:r>
      <w:r w:rsidRPr="00EE654C">
        <w:rPr>
          <w:rFonts w:ascii="Arial" w:hAnsi="Arial" w:cs="Arial"/>
        </w:rPr>
        <w:t>b)</w:t>
      </w:r>
      <w:r w:rsidR="00E9353E">
        <w:rPr>
          <w:rFonts w:ascii="Arial" w:hAnsi="Arial" w:cs="Arial"/>
          <w:spacing w:val="21"/>
        </w:rPr>
        <w:tab/>
      </w:r>
      <w:r w:rsidRPr="00EE654C">
        <w:rPr>
          <w:rFonts w:ascii="Arial" w:hAnsi="Arial" w:cs="Arial"/>
        </w:rPr>
        <w:t>An</w:t>
      </w:r>
      <w:r w:rsidRPr="00EE654C">
        <w:rPr>
          <w:rFonts w:ascii="Arial" w:hAnsi="Arial" w:cs="Arial"/>
          <w:spacing w:val="-1"/>
        </w:rPr>
        <w:t>a</w:t>
      </w:r>
      <w:r w:rsidRPr="00EE654C">
        <w:rPr>
          <w:rFonts w:ascii="Arial" w:hAnsi="Arial" w:cs="Arial"/>
          <w:spacing w:val="3"/>
        </w:rPr>
        <w:t>l</w:t>
      </w:r>
      <w:r w:rsidRPr="00EE654C">
        <w:rPr>
          <w:rFonts w:ascii="Arial" w:hAnsi="Arial" w:cs="Arial"/>
          <w:spacing w:val="-5"/>
        </w:rPr>
        <w:t>y</w:t>
      </w:r>
      <w:r w:rsidRPr="00EE654C">
        <w:rPr>
          <w:rFonts w:ascii="Arial" w:hAnsi="Arial" w:cs="Arial"/>
          <w:spacing w:val="1"/>
        </w:rPr>
        <w:t>z</w:t>
      </w:r>
      <w:r w:rsidRPr="00EE654C">
        <w:rPr>
          <w:rFonts w:ascii="Arial" w:hAnsi="Arial" w:cs="Arial"/>
        </w:rPr>
        <w:t>es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to </w:t>
      </w:r>
      <w:r w:rsidRPr="00EE654C">
        <w:rPr>
          <w:rFonts w:ascii="Arial" w:hAnsi="Arial" w:cs="Arial"/>
          <w:spacing w:val="1"/>
        </w:rPr>
        <w:t>i</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if</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with</w:t>
      </w:r>
      <w:r w:rsidRPr="00EE654C">
        <w:rPr>
          <w:rFonts w:ascii="Arial" w:hAnsi="Arial" w:cs="Arial"/>
          <w:spacing w:val="5"/>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008E559A">
        <w:rPr>
          <w:rFonts w:ascii="Arial" w:hAnsi="Arial" w:cs="Arial"/>
        </w:rPr>
        <w:t xml:space="preserve"> </w:t>
      </w:r>
      <w:r w:rsidRPr="00EE654C">
        <w:rPr>
          <w:rFonts w:ascii="Arial" w:hAnsi="Arial" w:cs="Arial"/>
        </w:rPr>
        <w:t xml:space="preserve">not </w:t>
      </w:r>
      <w:r w:rsidRPr="00EE654C">
        <w:rPr>
          <w:rFonts w:ascii="Arial" w:hAnsi="Arial" w:cs="Arial"/>
          <w:spacing w:val="1"/>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their</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spacing w:val="-2"/>
        </w:rPr>
        <w:t>t</w:t>
      </w:r>
      <w:r w:rsidRPr="00EE654C">
        <w:rPr>
          <w:rFonts w:ascii="Arial" w:hAnsi="Arial" w:cs="Arial"/>
        </w:rPr>
        <w:t xml:space="preserve">ion </w:t>
      </w:r>
      <w:r w:rsidRPr="00EE654C">
        <w:rPr>
          <w:rFonts w:ascii="Arial" w:hAnsi="Arial" w:cs="Arial"/>
          <w:spacing w:val="1"/>
        </w:rPr>
        <w:t>i</w:t>
      </w:r>
      <w:r w:rsidRPr="00EE654C">
        <w:rPr>
          <w:rFonts w:ascii="Arial" w:hAnsi="Arial" w:cs="Arial"/>
        </w:rPr>
        <w:t xml:space="preserve">n the most </w:t>
      </w:r>
      <w:r w:rsidRPr="00EE654C">
        <w:rPr>
          <w:rFonts w:ascii="Arial" w:hAnsi="Arial" w:cs="Arial"/>
          <w:spacing w:val="-1"/>
        </w:rPr>
        <w:t>c</w:t>
      </w:r>
      <w:r w:rsidRPr="00EE654C">
        <w:rPr>
          <w:rFonts w:ascii="Arial" w:hAnsi="Arial" w:cs="Arial"/>
          <w:spacing w:val="-2"/>
        </w:rPr>
        <w:t>o</w:t>
      </w:r>
      <w:r w:rsidRPr="00EE654C">
        <w:rPr>
          <w:rFonts w:ascii="Arial" w:hAnsi="Arial" w:cs="Arial"/>
        </w:rPr>
        <w:t>st e</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spacing w:val="4"/>
        </w:rPr>
        <w:t>n</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w:t>
      </w:r>
    </w:p>
    <w:p w14:paraId="62FF3602"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73C7D63F" w14:textId="77777777" w:rsidR="00A339BD" w:rsidRPr="00EE654C" w:rsidRDefault="00E45C86" w:rsidP="002E59DF">
      <w:pPr>
        <w:widowControl w:val="0"/>
        <w:autoSpaceDE w:val="0"/>
        <w:autoSpaceDN w:val="0"/>
        <w:adjustRightInd w:val="0"/>
        <w:spacing w:after="0" w:line="359" w:lineRule="auto"/>
        <w:ind w:left="2312" w:right="288" w:hanging="360"/>
        <w:rPr>
          <w:rFonts w:ascii="Arial" w:hAnsi="Arial" w:cs="Arial"/>
        </w:rPr>
      </w:pPr>
      <w:r w:rsidRPr="00EE654C">
        <w:rPr>
          <w:rFonts w:ascii="Arial" w:hAnsi="Arial" w:cs="Arial"/>
          <w:spacing w:val="-1"/>
        </w:rPr>
        <w:t>(c</w:t>
      </w:r>
      <w:r w:rsidRPr="00EE654C">
        <w:rPr>
          <w:rFonts w:ascii="Arial" w:hAnsi="Arial" w:cs="Arial"/>
        </w:rPr>
        <w:t>)</w:t>
      </w:r>
      <w:r w:rsidR="00E9353E">
        <w:rPr>
          <w:rFonts w:ascii="Arial" w:hAnsi="Arial" w:cs="Arial"/>
          <w:spacing w:val="35"/>
        </w:rPr>
        <w:tab/>
      </w:r>
      <w:r w:rsidRPr="00EE654C">
        <w:rPr>
          <w:rFonts w:ascii="Arial" w:hAnsi="Arial" w:cs="Arial"/>
        </w:rPr>
        <w:t>R</w:t>
      </w:r>
      <w:r w:rsidRPr="00EE654C">
        <w:rPr>
          <w:rFonts w:ascii="Arial" w:hAnsi="Arial" w:cs="Arial"/>
          <w:spacing w:val="-1"/>
        </w:rPr>
        <w:t>e</w:t>
      </w:r>
      <w:r w:rsidRPr="00EE654C">
        <w:rPr>
          <w:rFonts w:ascii="Arial" w:hAnsi="Arial" w:cs="Arial"/>
        </w:rPr>
        <w:t>ports</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re</w:t>
      </w:r>
      <w:r w:rsidRPr="00EE654C">
        <w:rPr>
          <w:rFonts w:ascii="Arial" w:hAnsi="Arial" w:cs="Arial"/>
        </w:rPr>
        <w:t>sul</w:t>
      </w:r>
      <w:r w:rsidRPr="00EE654C">
        <w:rPr>
          <w:rFonts w:ascii="Arial" w:hAnsi="Arial" w:cs="Arial"/>
          <w:spacing w:val="1"/>
        </w:rPr>
        <w:t>t</w:t>
      </w:r>
      <w:r w:rsidRPr="00EE654C">
        <w:rPr>
          <w:rFonts w:ascii="Arial" w:hAnsi="Arial" w:cs="Arial"/>
        </w:rPr>
        <w:t>s of its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in</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s to</w:t>
      </w:r>
      <w:r w:rsidRPr="00EE654C">
        <w:rPr>
          <w:rFonts w:ascii="Arial" w:hAnsi="Arial" w:cs="Arial"/>
          <w:spacing w:val="2"/>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on a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spacing w:val="2"/>
        </w:rPr>
        <w:t>i</w:t>
      </w:r>
      <w:r w:rsidRPr="00EE654C">
        <w:rPr>
          <w:rFonts w:ascii="Arial" w:hAnsi="Arial" w:cs="Arial"/>
        </w:rPr>
        <w:t>n a</w:t>
      </w:r>
      <w:r w:rsidRPr="00EE654C">
        <w:rPr>
          <w:rFonts w:ascii="Arial" w:hAnsi="Arial" w:cs="Arial"/>
          <w:spacing w:val="-1"/>
        </w:rPr>
        <w:t xml:space="preserve"> </w:t>
      </w:r>
      <w:r w:rsidRPr="00EE654C">
        <w:rPr>
          <w:rFonts w:ascii="Arial" w:hAnsi="Arial" w:cs="Arial"/>
        </w:rPr>
        <w:t>mu</w:t>
      </w:r>
      <w:r w:rsidRPr="00EE654C">
        <w:rPr>
          <w:rFonts w:ascii="Arial" w:hAnsi="Arial" w:cs="Arial"/>
          <w:spacing w:val="1"/>
        </w:rPr>
        <w:t>t</w:t>
      </w:r>
      <w:r w:rsidRPr="00EE654C">
        <w:rPr>
          <w:rFonts w:ascii="Arial" w:hAnsi="Arial" w:cs="Arial"/>
          <w:spacing w:val="2"/>
        </w:rPr>
        <w:t>u</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ree</w:t>
      </w:r>
      <w:r w:rsidRPr="00EE654C">
        <w:rPr>
          <w:rFonts w:ascii="Arial" w:hAnsi="Arial" w:cs="Arial"/>
        </w:rPr>
        <w:t>d upon</w:t>
      </w:r>
      <w:r w:rsidRPr="00EE654C">
        <w:rPr>
          <w:rFonts w:ascii="Arial" w:hAnsi="Arial" w:cs="Arial"/>
          <w:spacing w:val="2"/>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mat;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p>
    <w:p w14:paraId="547321D3"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5FE58E11" w14:textId="77777777" w:rsidR="00A339BD" w:rsidRPr="00EE654C" w:rsidRDefault="00E45C86" w:rsidP="002E59DF">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rPr>
        <w:t>(d)</w:t>
      </w:r>
      <w:r w:rsidR="00E9353E">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not be </w:t>
      </w:r>
      <w:r w:rsidRPr="00EE654C">
        <w:rPr>
          <w:rFonts w:ascii="Arial" w:hAnsi="Arial" w:cs="Arial"/>
          <w:spacing w:val="-1"/>
        </w:rPr>
        <w:t>f</w:t>
      </w:r>
      <w:r w:rsidRPr="00EE654C">
        <w:rPr>
          <w:rFonts w:ascii="Arial" w:hAnsi="Arial" w:cs="Arial"/>
        </w:rPr>
        <w:t>un</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manu</w:t>
      </w:r>
      <w:r w:rsidRPr="00EE654C">
        <w:rPr>
          <w:rFonts w:ascii="Arial" w:hAnsi="Arial" w:cs="Arial"/>
          <w:spacing w:val="1"/>
        </w:rPr>
        <w:t>f</w:t>
      </w:r>
      <w:r w:rsidRPr="00EE654C">
        <w:rPr>
          <w:rFonts w:ascii="Arial" w:hAnsi="Arial" w:cs="Arial"/>
          <w:spacing w:val="-1"/>
        </w:rPr>
        <w:t>ac</w:t>
      </w:r>
      <w:r w:rsidRPr="00EE654C">
        <w:rPr>
          <w:rFonts w:ascii="Arial" w:hAnsi="Arial" w:cs="Arial"/>
          <w:spacing w:val="3"/>
        </w:rPr>
        <w:t>t</w:t>
      </w:r>
      <w:r w:rsidRPr="00EE654C">
        <w:rPr>
          <w:rFonts w:ascii="Arial" w:hAnsi="Arial" w:cs="Arial"/>
        </w:rPr>
        <w:t>u</w:t>
      </w:r>
      <w:r w:rsidRPr="00EE654C">
        <w:rPr>
          <w:rFonts w:ascii="Arial" w:hAnsi="Arial" w:cs="Arial"/>
          <w:spacing w:val="-1"/>
        </w:rPr>
        <w:t>re</w:t>
      </w:r>
      <w:r w:rsidRPr="00EE654C">
        <w:rPr>
          <w:rFonts w:ascii="Arial" w:hAnsi="Arial" w:cs="Arial"/>
        </w:rPr>
        <w:t>rs.</w:t>
      </w:r>
    </w:p>
    <w:p w14:paraId="04880A08" w14:textId="77777777" w:rsidR="00A339BD" w:rsidRPr="00EE654C" w:rsidRDefault="00A339BD" w:rsidP="003B1260">
      <w:pPr>
        <w:widowControl w:val="0"/>
        <w:autoSpaceDE w:val="0"/>
        <w:autoSpaceDN w:val="0"/>
        <w:adjustRightInd w:val="0"/>
        <w:spacing w:after="0" w:line="240" w:lineRule="auto"/>
        <w:rPr>
          <w:rFonts w:ascii="Arial" w:hAnsi="Arial" w:cs="Arial"/>
        </w:rPr>
      </w:pPr>
    </w:p>
    <w:p w14:paraId="71F57EF0" w14:textId="77777777" w:rsidR="00A339BD" w:rsidRPr="00EE654C" w:rsidRDefault="00E45C86" w:rsidP="003B1260">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3B1260">
        <w:rPr>
          <w:rFonts w:ascii="Arial" w:hAnsi="Arial" w:cs="Arial"/>
          <w:b/>
          <w:bCs/>
          <w:position w:val="-1"/>
        </w:rPr>
        <w:t>.</w:t>
      </w:r>
      <w:r w:rsidR="003B1260">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7213B991" w14:textId="77777777" w:rsidR="00A339BD" w:rsidRPr="00EE654C" w:rsidRDefault="00A339BD" w:rsidP="003B1260">
      <w:pPr>
        <w:widowControl w:val="0"/>
        <w:autoSpaceDE w:val="0"/>
        <w:autoSpaceDN w:val="0"/>
        <w:adjustRightInd w:val="0"/>
        <w:spacing w:after="0" w:line="240" w:lineRule="auto"/>
        <w:rPr>
          <w:rFonts w:ascii="Arial" w:hAnsi="Arial" w:cs="Arial"/>
        </w:rPr>
      </w:pPr>
    </w:p>
    <w:p w14:paraId="79C2DD98" w14:textId="77777777" w:rsidR="00A339BD" w:rsidRPr="00EE654C" w:rsidRDefault="00E45C86" w:rsidP="003B1260">
      <w:pPr>
        <w:widowControl w:val="0"/>
        <w:autoSpaceDE w:val="0"/>
        <w:autoSpaceDN w:val="0"/>
        <w:adjustRightInd w:val="0"/>
        <w:spacing w:after="0" w:line="360" w:lineRule="auto"/>
        <w:ind w:left="1598" w:right="-14"/>
        <w:rPr>
          <w:rFonts w:ascii="Arial" w:hAnsi="Arial" w:cs="Arial"/>
        </w:rPr>
      </w:pPr>
      <w:r w:rsidRPr="00EE654C">
        <w:rPr>
          <w:rFonts w:ascii="Arial" w:hAnsi="Arial" w:cs="Arial"/>
          <w:spacing w:val="-1"/>
        </w:rPr>
        <w:t>(</w:t>
      </w:r>
      <w:r w:rsidRPr="00EE654C">
        <w:rPr>
          <w:rFonts w:ascii="Arial" w:hAnsi="Arial" w:cs="Arial"/>
        </w:rPr>
        <w:t>1)</w:t>
      </w:r>
      <w:r w:rsidR="003B1260">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obj</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pproa</w:t>
      </w:r>
      <w:r w:rsidRPr="00EE654C">
        <w:rPr>
          <w:rFonts w:ascii="Arial" w:hAnsi="Arial" w:cs="Arial"/>
          <w:spacing w:val="-1"/>
        </w:rPr>
        <w:t>c</w:t>
      </w:r>
      <w:r w:rsidRPr="00EE654C">
        <w:rPr>
          <w:rFonts w:ascii="Arial" w:hAnsi="Arial" w:cs="Arial"/>
        </w:rPr>
        <w:t xml:space="preserve">h to patient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includin</w:t>
      </w:r>
      <w:r w:rsidRPr="00EE654C">
        <w:rPr>
          <w:rFonts w:ascii="Arial" w:hAnsi="Arial" w:cs="Arial"/>
          <w:spacing w:val="-2"/>
        </w:rPr>
        <w:t>g</w:t>
      </w:r>
      <w:r w:rsidRPr="00EE654C">
        <w:rPr>
          <w:rFonts w:ascii="Arial" w:hAnsi="Arial" w:cs="Arial"/>
        </w:rPr>
        <w:t>:</w:t>
      </w:r>
    </w:p>
    <w:p w14:paraId="43BBFC0A" w14:textId="77777777" w:rsidR="00A339BD" w:rsidRPr="00EE654C" w:rsidRDefault="00A339BD" w:rsidP="003B1260">
      <w:pPr>
        <w:widowControl w:val="0"/>
        <w:autoSpaceDE w:val="0"/>
        <w:autoSpaceDN w:val="0"/>
        <w:adjustRightInd w:val="0"/>
        <w:spacing w:after="0" w:line="240" w:lineRule="auto"/>
        <w:rPr>
          <w:rFonts w:ascii="Arial" w:hAnsi="Arial" w:cs="Arial"/>
        </w:rPr>
      </w:pPr>
    </w:p>
    <w:p w14:paraId="1DC0F429" w14:textId="77777777" w:rsidR="00A339BD" w:rsidRPr="00EE654C" w:rsidRDefault="00E45C86" w:rsidP="003B1260">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3B1260">
        <w:rPr>
          <w:rFonts w:ascii="Arial" w:hAnsi="Arial" w:cs="Arial"/>
          <w:spacing w:val="35"/>
        </w:rPr>
        <w:tab/>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a</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for</w:t>
      </w:r>
      <w:r w:rsidRPr="00EE654C">
        <w:rPr>
          <w:rFonts w:ascii="Arial" w:hAnsi="Arial" w:cs="Arial"/>
          <w:spacing w:val="-1"/>
        </w:rPr>
        <w:t xml:space="preserve"> </w:t>
      </w:r>
      <w:r w:rsidRPr="00EE654C">
        <w:rPr>
          <w:rFonts w:ascii="Arial" w:hAnsi="Arial" w:cs="Arial"/>
        </w:rPr>
        <w:t>other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spacing w:val="-1"/>
        </w:rPr>
        <w:t>e</w:t>
      </w:r>
      <w:r w:rsidRPr="00EE654C">
        <w:rPr>
          <w:rFonts w:ascii="Arial" w:hAnsi="Arial" w:cs="Arial"/>
        </w:rPr>
        <w:t>nts;</w:t>
      </w:r>
    </w:p>
    <w:p w14:paraId="0E638B49" w14:textId="77777777" w:rsidR="00A339BD" w:rsidRPr="00EE654C" w:rsidRDefault="00A339BD" w:rsidP="003B1260">
      <w:pPr>
        <w:widowControl w:val="0"/>
        <w:autoSpaceDE w:val="0"/>
        <w:autoSpaceDN w:val="0"/>
        <w:adjustRightInd w:val="0"/>
        <w:spacing w:after="0" w:line="240" w:lineRule="auto"/>
        <w:rPr>
          <w:rFonts w:ascii="Arial" w:hAnsi="Arial" w:cs="Arial"/>
        </w:rPr>
      </w:pPr>
    </w:p>
    <w:p w14:paraId="1BE32073" w14:textId="77777777" w:rsidR="00A339BD" w:rsidRDefault="00E45C86" w:rsidP="003B1260">
      <w:pPr>
        <w:widowControl w:val="0"/>
        <w:autoSpaceDE w:val="0"/>
        <w:autoSpaceDN w:val="0"/>
        <w:adjustRightInd w:val="0"/>
        <w:spacing w:after="0" w:line="360" w:lineRule="auto"/>
        <w:ind w:left="2318" w:right="198" w:hanging="360"/>
        <w:rPr>
          <w:rFonts w:ascii="Arial" w:hAnsi="Arial" w:cs="Arial"/>
        </w:rPr>
      </w:pPr>
      <w:r w:rsidRPr="00EE654C">
        <w:rPr>
          <w:rFonts w:ascii="Arial" w:hAnsi="Arial" w:cs="Arial"/>
          <w:spacing w:val="-1"/>
        </w:rPr>
        <w:t>(</w:t>
      </w:r>
      <w:r w:rsidRPr="00EE654C">
        <w:rPr>
          <w:rFonts w:ascii="Arial" w:hAnsi="Arial" w:cs="Arial"/>
        </w:rPr>
        <w:t>b)</w:t>
      </w:r>
      <w:r w:rsidR="003B1260">
        <w:rPr>
          <w:rFonts w:ascii="Arial" w:hAnsi="Arial" w:cs="Arial"/>
          <w:spacing w:val="21"/>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identifi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nd s</w:t>
      </w:r>
      <w:r w:rsidRPr="00EE654C">
        <w:rPr>
          <w:rFonts w:ascii="Arial" w:hAnsi="Arial" w:cs="Arial"/>
          <w:spacing w:val="-1"/>
        </w:rPr>
        <w:t>e</w:t>
      </w:r>
      <w:r w:rsidRPr="00EE654C">
        <w:rPr>
          <w:rFonts w:ascii="Arial" w:hAnsi="Arial" w:cs="Arial"/>
          <w:spacing w:val="3"/>
        </w:rPr>
        <w:t>l</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spacing w:val="3"/>
        </w:rPr>
        <w:t>t</w:t>
      </w:r>
      <w:r w:rsidRPr="00EE654C">
        <w:rPr>
          <w:rFonts w:ascii="Arial" w:hAnsi="Arial" w:cs="Arial"/>
          <w:spacing w:val="1"/>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 xml:space="preserve">ies of </w:t>
      </w:r>
      <w:r w:rsidRPr="00EE654C">
        <w:rPr>
          <w:rFonts w:ascii="Arial" w:hAnsi="Arial" w:cs="Arial"/>
          <w:spacing w:val="2"/>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rPr>
        <w:t>to app</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trosp</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spacing w:val="2"/>
        </w:rPr>
        <w:t>v</w:t>
      </w:r>
      <w:r w:rsidRPr="00EE654C">
        <w:rPr>
          <w:rFonts w:ascii="Arial" w:hAnsi="Arial" w:cs="Arial"/>
        </w:rPr>
        <w:t>e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1"/>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method</w:t>
      </w:r>
      <w:r w:rsidRPr="00EE654C">
        <w:rPr>
          <w:rFonts w:ascii="Arial" w:hAnsi="Arial" w:cs="Arial"/>
          <w:spacing w:val="-1"/>
        </w:rPr>
        <w:t>(</w:t>
      </w:r>
      <w:r w:rsidRPr="00EE654C">
        <w:rPr>
          <w:rFonts w:ascii="Arial" w:hAnsi="Arial" w:cs="Arial"/>
        </w:rPr>
        <w:t>s)</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p</w:t>
      </w:r>
      <w:r w:rsidRPr="00EE654C">
        <w:rPr>
          <w:rFonts w:ascii="Arial" w:hAnsi="Arial" w:cs="Arial"/>
          <w:spacing w:val="-1"/>
        </w:rPr>
        <w:t>r</w:t>
      </w:r>
      <w:r w:rsidRPr="00EE654C">
        <w:rPr>
          <w:rFonts w:ascii="Arial" w:hAnsi="Arial" w:cs="Arial"/>
        </w:rPr>
        <w:t>opo</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to use</w:t>
      </w:r>
      <w:r w:rsidRPr="00EE654C">
        <w:rPr>
          <w:rFonts w:ascii="Arial" w:hAnsi="Arial" w:cs="Arial"/>
          <w:spacing w:val="-1"/>
        </w:rPr>
        <w:t xml:space="preserve"> </w:t>
      </w:r>
      <w:r w:rsidRPr="00EE654C">
        <w:rPr>
          <w:rFonts w:ascii="Arial" w:hAnsi="Arial" w:cs="Arial"/>
        </w:rPr>
        <w:t>to</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d</w:t>
      </w:r>
      <w:r w:rsidRPr="00EE654C">
        <w:rPr>
          <w:rFonts w:ascii="Arial" w:hAnsi="Arial" w:cs="Arial"/>
        </w:rPr>
        <w:t>u</w:t>
      </w:r>
      <w:r w:rsidRPr="00EE654C">
        <w:rPr>
          <w:rFonts w:ascii="Arial" w:hAnsi="Arial" w:cs="Arial"/>
          <w:spacing w:val="-1"/>
        </w:rPr>
        <w:t>ca</w:t>
      </w:r>
      <w:r w:rsidRPr="00EE654C">
        <w:rPr>
          <w:rFonts w:ascii="Arial" w:hAnsi="Arial" w:cs="Arial"/>
        </w:rPr>
        <w:t xml:space="preserve">te </w:t>
      </w:r>
      <w:r w:rsidRPr="00EE654C">
        <w:rPr>
          <w:rFonts w:ascii="Arial" w:hAnsi="Arial" w:cs="Arial"/>
          <w:spacing w:val="-1"/>
        </w:rPr>
        <w:t>a</w:t>
      </w:r>
      <w:r w:rsidRPr="00EE654C">
        <w:rPr>
          <w:rFonts w:ascii="Arial" w:hAnsi="Arial" w:cs="Arial"/>
        </w:rPr>
        <w:t>nd inf</w:t>
      </w:r>
      <w:r w:rsidRPr="00EE654C">
        <w:rPr>
          <w:rFonts w:ascii="Arial" w:hAnsi="Arial" w:cs="Arial"/>
          <w:spacing w:val="2"/>
        </w:rPr>
        <w:t>o</w:t>
      </w:r>
      <w:r w:rsidRPr="00EE654C">
        <w:rPr>
          <w:rFonts w:ascii="Arial" w:hAnsi="Arial" w:cs="Arial"/>
        </w:rPr>
        <w:t>rm</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w:t>
      </w:r>
      <w:r w:rsidRPr="00EE654C">
        <w:rPr>
          <w:rFonts w:ascii="Arial" w:hAnsi="Arial" w:cs="Arial"/>
          <w:spacing w:val="3"/>
        </w:rPr>
        <w:t>s</w:t>
      </w:r>
      <w:r w:rsidRPr="00EE654C">
        <w:rPr>
          <w:rFonts w:ascii="Arial" w:hAnsi="Arial" w:cs="Arial"/>
        </w:rPr>
        <w:t>;</w:t>
      </w:r>
    </w:p>
    <w:p w14:paraId="7360A6B4" w14:textId="77777777" w:rsidR="003B1260" w:rsidRPr="00EE654C" w:rsidRDefault="003B1260" w:rsidP="003B1260">
      <w:pPr>
        <w:widowControl w:val="0"/>
        <w:autoSpaceDE w:val="0"/>
        <w:autoSpaceDN w:val="0"/>
        <w:adjustRightInd w:val="0"/>
        <w:spacing w:after="0" w:line="240" w:lineRule="auto"/>
        <w:ind w:left="2318" w:right="198" w:hanging="360"/>
        <w:rPr>
          <w:rFonts w:ascii="Arial" w:hAnsi="Arial" w:cs="Arial"/>
        </w:rPr>
      </w:pPr>
    </w:p>
    <w:p w14:paraId="5DE839CE" w14:textId="77777777" w:rsidR="008E559A" w:rsidRDefault="00E45C86" w:rsidP="003B1260">
      <w:pPr>
        <w:widowControl w:val="0"/>
        <w:tabs>
          <w:tab w:val="left" w:pos="2340"/>
        </w:tabs>
        <w:autoSpaceDE w:val="0"/>
        <w:autoSpaceDN w:val="0"/>
        <w:adjustRightInd w:val="0"/>
        <w:spacing w:after="0" w:line="360" w:lineRule="auto"/>
        <w:ind w:left="2347" w:right="198" w:hanging="389"/>
        <w:rPr>
          <w:rFonts w:ascii="Arial" w:hAnsi="Arial" w:cs="Arial"/>
        </w:rPr>
      </w:pPr>
      <w:r w:rsidRPr="00EE654C">
        <w:rPr>
          <w:rFonts w:ascii="Arial" w:hAnsi="Arial" w:cs="Arial"/>
          <w:spacing w:val="-1"/>
        </w:rPr>
        <w:t>(c</w:t>
      </w:r>
      <w:r w:rsidRPr="00EE654C">
        <w:rPr>
          <w:rFonts w:ascii="Arial" w:hAnsi="Arial" w:cs="Arial"/>
        </w:rPr>
        <w:t>)</w:t>
      </w:r>
      <w:r w:rsidR="003B1260">
        <w:rPr>
          <w:rFonts w:ascii="Arial" w:hAnsi="Arial" w:cs="Arial"/>
          <w:spacing w:val="35"/>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number</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nte</w:t>
      </w:r>
      <w:r w:rsidRPr="00EE654C">
        <w:rPr>
          <w:rFonts w:ascii="Arial" w:hAnsi="Arial" w:cs="Arial"/>
          <w:spacing w:val="-1"/>
        </w:rPr>
        <w:t>r</w:t>
      </w:r>
      <w:r w:rsidRPr="00EE654C">
        <w:rPr>
          <w:rFonts w:ascii="Arial" w:hAnsi="Arial" w:cs="Arial"/>
        </w:rPr>
        <w:t>v</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ec</w:t>
      </w:r>
      <w:r w:rsidRPr="00EE654C">
        <w:rPr>
          <w:rFonts w:ascii="Arial" w:hAnsi="Arial" w:cs="Arial"/>
        </w:rPr>
        <w:t>ted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re</w:t>
      </w:r>
      <w:r w:rsidRPr="00EE654C">
        <w:rPr>
          <w:rFonts w:ascii="Arial" w:hAnsi="Arial" w:cs="Arial"/>
        </w:rPr>
        <w:t>spon</w:t>
      </w:r>
      <w:r w:rsidRPr="00EE654C">
        <w:rPr>
          <w:rFonts w:ascii="Arial" w:hAnsi="Arial" w:cs="Arial"/>
          <w:spacing w:val="3"/>
        </w:rPr>
        <w:t>s</w:t>
      </w:r>
      <w:r w:rsidRPr="00EE654C">
        <w:rPr>
          <w:rFonts w:ascii="Arial" w:hAnsi="Arial" w:cs="Arial"/>
        </w:rPr>
        <w:t>e</w:t>
      </w:r>
      <w:r w:rsidRPr="00EE654C">
        <w:rPr>
          <w:rFonts w:ascii="Arial" w:hAnsi="Arial" w:cs="Arial"/>
          <w:spacing w:val="-1"/>
        </w:rPr>
        <w:t xml:space="preserve"> ra</w:t>
      </w:r>
      <w:r w:rsidRPr="00EE654C">
        <w:rPr>
          <w:rFonts w:ascii="Arial" w:hAnsi="Arial" w:cs="Arial"/>
        </w:rPr>
        <w:t xml:space="preserve">te; </w:t>
      </w:r>
    </w:p>
    <w:p w14:paraId="30FE7BC3" w14:textId="77777777" w:rsidR="003B1260" w:rsidRDefault="003B1260" w:rsidP="003B1260">
      <w:pPr>
        <w:widowControl w:val="0"/>
        <w:tabs>
          <w:tab w:val="left" w:pos="2340"/>
        </w:tabs>
        <w:autoSpaceDE w:val="0"/>
        <w:autoSpaceDN w:val="0"/>
        <w:adjustRightInd w:val="0"/>
        <w:spacing w:after="0" w:line="240" w:lineRule="auto"/>
        <w:ind w:left="1958" w:right="288"/>
        <w:rPr>
          <w:rFonts w:ascii="Arial" w:hAnsi="Arial" w:cs="Arial"/>
        </w:rPr>
      </w:pPr>
    </w:p>
    <w:p w14:paraId="2DDEBF35" w14:textId="77777777" w:rsidR="00A339BD" w:rsidRPr="00EE654C" w:rsidRDefault="00E45C86" w:rsidP="003B1260">
      <w:pPr>
        <w:widowControl w:val="0"/>
        <w:tabs>
          <w:tab w:val="left" w:pos="2340"/>
        </w:tabs>
        <w:autoSpaceDE w:val="0"/>
        <w:autoSpaceDN w:val="0"/>
        <w:adjustRightInd w:val="0"/>
        <w:spacing w:after="0" w:line="360" w:lineRule="auto"/>
        <w:ind w:left="2347" w:right="202" w:hanging="389"/>
        <w:rPr>
          <w:rFonts w:ascii="Arial" w:hAnsi="Arial" w:cs="Arial"/>
        </w:rPr>
      </w:pPr>
      <w:r w:rsidRPr="00EE654C">
        <w:rPr>
          <w:rFonts w:ascii="Arial" w:hAnsi="Arial" w:cs="Arial"/>
          <w:spacing w:val="-1"/>
        </w:rPr>
        <w:t>(</w:t>
      </w:r>
      <w:r w:rsidRPr="00EE654C">
        <w:rPr>
          <w:rFonts w:ascii="Arial" w:hAnsi="Arial" w:cs="Arial"/>
        </w:rPr>
        <w:t>d)</w:t>
      </w:r>
      <w:r w:rsidR="003B1260">
        <w:rPr>
          <w:rFonts w:ascii="Arial" w:hAnsi="Arial" w:cs="Arial"/>
          <w:spacing w:val="21"/>
        </w:rPr>
        <w:tab/>
      </w:r>
      <w:r w:rsidRPr="00EE654C">
        <w:rPr>
          <w:rFonts w:ascii="Arial" w:hAnsi="Arial" w:cs="Arial"/>
        </w:rPr>
        <w:t>How</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3"/>
        </w:rPr>
        <w:t>m</w:t>
      </w:r>
      <w:r w:rsidRPr="00EE654C">
        <w:rPr>
          <w:rFonts w:ascii="Arial" w:hAnsi="Arial" w:cs="Arial"/>
          <w:spacing w:val="-1"/>
        </w:rPr>
        <w:t>ea</w:t>
      </w:r>
      <w:r w:rsidRPr="00EE654C">
        <w:rPr>
          <w:rFonts w:ascii="Arial" w:hAnsi="Arial" w:cs="Arial"/>
        </w:rPr>
        <w:t>su</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spacing w:val="2"/>
        </w:rPr>
        <w:t>t</w:t>
      </w:r>
      <w:r w:rsidRPr="00EE654C">
        <w:rPr>
          <w:rFonts w:ascii="Arial" w:hAnsi="Arial" w:cs="Arial"/>
        </w:rPr>
        <w:t>iven</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of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p</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spacing w:val="2"/>
        </w:rPr>
        <w:t>n</w:t>
      </w:r>
      <w:r w:rsidRPr="00EE654C">
        <w:rPr>
          <w:rFonts w:ascii="Arial" w:hAnsi="Arial" w:cs="Arial"/>
        </w:rPr>
        <w:t>t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008E559A">
        <w:rPr>
          <w:rFonts w:ascii="Arial" w:hAnsi="Arial" w:cs="Arial"/>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stati</w:t>
      </w:r>
      <w:r w:rsidRPr="00EE654C">
        <w:rPr>
          <w:rFonts w:ascii="Arial" w:hAnsi="Arial" w:cs="Arial"/>
          <w:spacing w:val="1"/>
        </w:rPr>
        <w:t>s</w:t>
      </w:r>
      <w:r w:rsidRPr="00EE654C">
        <w:rPr>
          <w:rFonts w:ascii="Arial" w:hAnsi="Arial" w:cs="Arial"/>
        </w:rPr>
        <w:t>t</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1"/>
        </w:rPr>
        <w:t>me</w:t>
      </w:r>
      <w:r w:rsidRPr="00EE654C">
        <w:rPr>
          <w:rFonts w:ascii="Arial" w:hAnsi="Arial" w:cs="Arial"/>
          <w:spacing w:val="-1"/>
        </w:rPr>
        <w:t>a</w:t>
      </w:r>
      <w:r w:rsidRPr="00EE654C">
        <w:rPr>
          <w:rFonts w:ascii="Arial" w:hAnsi="Arial" w:cs="Arial"/>
        </w:rPr>
        <w:t>sur</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succ</w:t>
      </w:r>
      <w:r w:rsidRPr="00EE654C">
        <w:rPr>
          <w:rFonts w:ascii="Arial" w:hAnsi="Arial" w:cs="Arial"/>
          <w:spacing w:val="-1"/>
        </w:rPr>
        <w:t>e</w:t>
      </w:r>
      <w:r w:rsidRPr="00EE654C">
        <w:rPr>
          <w:rFonts w:ascii="Arial" w:hAnsi="Arial" w:cs="Arial"/>
        </w:rPr>
        <w:t>ss of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our ef</w:t>
      </w:r>
      <w:r w:rsidRPr="00EE654C">
        <w:rPr>
          <w:rFonts w:ascii="Arial" w:hAnsi="Arial" w:cs="Arial"/>
          <w:spacing w:val="-1"/>
        </w:rPr>
        <w:t>f</w:t>
      </w:r>
      <w:r w:rsidRPr="00EE654C">
        <w:rPr>
          <w:rFonts w:ascii="Arial" w:hAnsi="Arial" w:cs="Arial"/>
          <w:spacing w:val="2"/>
        </w:rPr>
        <w:t>o</w:t>
      </w:r>
      <w:r w:rsidRPr="00EE654C">
        <w:rPr>
          <w:rFonts w:ascii="Arial" w:hAnsi="Arial" w:cs="Arial"/>
        </w:rPr>
        <w:t>rt</w:t>
      </w:r>
      <w:r w:rsidRPr="00EE654C">
        <w:rPr>
          <w:rFonts w:ascii="Arial" w:hAnsi="Arial" w:cs="Arial"/>
          <w:spacing w:val="3"/>
        </w:rPr>
        <w:t>s</w:t>
      </w:r>
      <w:r w:rsidRPr="00EE654C">
        <w:rPr>
          <w:rFonts w:ascii="Arial" w:hAnsi="Arial" w:cs="Arial"/>
        </w:rPr>
        <w:t xml:space="preserve">.  </w:t>
      </w:r>
      <w:r w:rsidRPr="00EE654C">
        <w:rPr>
          <w:rFonts w:ascii="Arial" w:hAnsi="Arial" w:cs="Arial"/>
          <w:i/>
          <w:iCs/>
          <w:spacing w:val="-1"/>
        </w:rPr>
        <w:t>(</w:t>
      </w:r>
      <w:r w:rsidRPr="00EE654C">
        <w:rPr>
          <w:rFonts w:ascii="Arial" w:hAnsi="Arial" w:cs="Arial"/>
          <w:i/>
          <w:iCs/>
        </w:rPr>
        <w:t>Do not include</w:t>
      </w:r>
      <w:r w:rsidRPr="00EE654C">
        <w:rPr>
          <w:rFonts w:ascii="Arial" w:hAnsi="Arial" w:cs="Arial"/>
          <w:i/>
          <w:iCs/>
          <w:spacing w:val="-1"/>
        </w:rPr>
        <w:t xml:space="preserve"> </w:t>
      </w:r>
      <w:r w:rsidRPr="00EE654C">
        <w:rPr>
          <w:rFonts w:ascii="Arial" w:hAnsi="Arial" w:cs="Arial"/>
          <w:i/>
          <w:iCs/>
        </w:rPr>
        <w:t>any r</w:t>
      </w:r>
      <w:r w:rsidRPr="00EE654C">
        <w:rPr>
          <w:rFonts w:ascii="Arial" w:hAnsi="Arial" w:cs="Arial"/>
          <w:i/>
          <w:iCs/>
          <w:spacing w:val="-1"/>
        </w:rPr>
        <w:t>e</w:t>
      </w:r>
      <w:r w:rsidRPr="00EE654C">
        <w:rPr>
          <w:rFonts w:ascii="Arial" w:hAnsi="Arial" w:cs="Arial"/>
          <w:i/>
          <w:iCs/>
        </w:rPr>
        <w:t>fer</w:t>
      </w:r>
      <w:r w:rsidRPr="00EE654C">
        <w:rPr>
          <w:rFonts w:ascii="Arial" w:hAnsi="Arial" w:cs="Arial"/>
          <w:i/>
          <w:iCs/>
          <w:spacing w:val="-1"/>
        </w:rPr>
        <w:t>e</w:t>
      </w:r>
      <w:r w:rsidRPr="00EE654C">
        <w:rPr>
          <w:rFonts w:ascii="Arial" w:hAnsi="Arial" w:cs="Arial"/>
          <w:i/>
          <w:iCs/>
        </w:rPr>
        <w:t>n</w:t>
      </w:r>
      <w:r w:rsidRPr="00EE654C">
        <w:rPr>
          <w:rFonts w:ascii="Arial" w:hAnsi="Arial" w:cs="Arial"/>
          <w:i/>
          <w:iCs/>
          <w:spacing w:val="1"/>
        </w:rPr>
        <w:t>c</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to sp</w:t>
      </w:r>
      <w:r w:rsidRPr="00EE654C">
        <w:rPr>
          <w:rFonts w:ascii="Arial" w:hAnsi="Arial" w:cs="Arial"/>
          <w:i/>
          <w:iCs/>
          <w:spacing w:val="-1"/>
        </w:rPr>
        <w:t>ec</w:t>
      </w:r>
      <w:r w:rsidRPr="00EE654C">
        <w:rPr>
          <w:rFonts w:ascii="Arial" w:hAnsi="Arial" w:cs="Arial"/>
          <w:i/>
          <w:iCs/>
        </w:rPr>
        <w:t>i</w:t>
      </w:r>
      <w:r w:rsidRPr="00EE654C">
        <w:rPr>
          <w:rFonts w:ascii="Arial" w:hAnsi="Arial" w:cs="Arial"/>
          <w:i/>
          <w:iCs/>
          <w:spacing w:val="1"/>
        </w:rPr>
        <w:t>f</w:t>
      </w:r>
      <w:r w:rsidRPr="00EE654C">
        <w:rPr>
          <w:rFonts w:ascii="Arial" w:hAnsi="Arial" w:cs="Arial"/>
          <w:i/>
          <w:iCs/>
        </w:rPr>
        <w:t xml:space="preserve">ic </w:t>
      </w:r>
      <w:r w:rsidRPr="00EE654C">
        <w:rPr>
          <w:rFonts w:ascii="Arial" w:hAnsi="Arial" w:cs="Arial"/>
          <w:i/>
          <w:iCs/>
          <w:spacing w:val="-1"/>
        </w:rPr>
        <w:t>m</w:t>
      </w:r>
      <w:r w:rsidRPr="00EE654C">
        <w:rPr>
          <w:rFonts w:ascii="Arial" w:hAnsi="Arial" w:cs="Arial"/>
          <w:i/>
          <w:iCs/>
        </w:rPr>
        <w:t>o</w:t>
      </w:r>
      <w:r w:rsidRPr="00EE654C">
        <w:rPr>
          <w:rFonts w:ascii="Arial" w:hAnsi="Arial" w:cs="Arial"/>
          <w:i/>
          <w:iCs/>
          <w:spacing w:val="2"/>
        </w:rPr>
        <w:t>n</w:t>
      </w:r>
      <w:r w:rsidRPr="00EE654C">
        <w:rPr>
          <w:rFonts w:ascii="Arial" w:hAnsi="Arial" w:cs="Arial"/>
          <w:i/>
          <w:iCs/>
          <w:spacing w:val="-1"/>
        </w:rPr>
        <w:t>e</w:t>
      </w:r>
      <w:r w:rsidRPr="00EE654C">
        <w:rPr>
          <w:rFonts w:ascii="Arial" w:hAnsi="Arial" w:cs="Arial"/>
          <w:i/>
          <w:iCs/>
        </w:rPr>
        <w:t>tary sa</w:t>
      </w:r>
      <w:r w:rsidRPr="00EE654C">
        <w:rPr>
          <w:rFonts w:ascii="Arial" w:hAnsi="Arial" w:cs="Arial"/>
          <w:i/>
          <w:iCs/>
          <w:spacing w:val="-1"/>
        </w:rPr>
        <w:t>v</w:t>
      </w:r>
      <w:r w:rsidRPr="00EE654C">
        <w:rPr>
          <w:rFonts w:ascii="Arial" w:hAnsi="Arial" w:cs="Arial"/>
          <w:i/>
          <w:iCs/>
        </w:rPr>
        <w:t>ing</w:t>
      </w:r>
      <w:r w:rsidRPr="00EE654C">
        <w:rPr>
          <w:rFonts w:ascii="Arial" w:hAnsi="Arial" w:cs="Arial"/>
          <w:i/>
          <w:iCs/>
          <w:spacing w:val="5"/>
        </w:rPr>
        <w:t>s</w:t>
      </w:r>
      <w:r w:rsidRPr="00EE654C">
        <w:rPr>
          <w:rFonts w:ascii="Arial" w:hAnsi="Arial" w:cs="Arial"/>
          <w:i/>
          <w:iCs/>
          <w:spacing w:val="-3"/>
        </w:rPr>
        <w:t>)</w:t>
      </w:r>
      <w:r w:rsidRPr="00EE654C">
        <w:rPr>
          <w:rFonts w:ascii="Arial" w:hAnsi="Arial" w:cs="Arial"/>
          <w:i/>
          <w:iCs/>
        </w:rPr>
        <w:t>; and</w:t>
      </w:r>
    </w:p>
    <w:p w14:paraId="555A2626" w14:textId="77777777" w:rsidR="00A339BD" w:rsidRPr="00EE654C" w:rsidRDefault="00A339BD" w:rsidP="003B1260">
      <w:pPr>
        <w:widowControl w:val="0"/>
        <w:autoSpaceDE w:val="0"/>
        <w:autoSpaceDN w:val="0"/>
        <w:adjustRightInd w:val="0"/>
        <w:spacing w:after="0" w:line="240" w:lineRule="auto"/>
        <w:rPr>
          <w:rFonts w:ascii="Arial" w:hAnsi="Arial" w:cs="Arial"/>
        </w:rPr>
      </w:pPr>
    </w:p>
    <w:p w14:paraId="7E766E18" w14:textId="77777777" w:rsidR="00A339BD" w:rsidRPr="00EE654C" w:rsidRDefault="00E45C86" w:rsidP="003B1260">
      <w:pPr>
        <w:widowControl w:val="0"/>
        <w:autoSpaceDE w:val="0"/>
        <w:autoSpaceDN w:val="0"/>
        <w:adjustRightInd w:val="0"/>
        <w:spacing w:after="0" w:line="360" w:lineRule="auto"/>
        <w:ind w:left="2318" w:right="202" w:hanging="360"/>
        <w:rPr>
          <w:rFonts w:ascii="Arial" w:hAnsi="Arial" w:cs="Arial"/>
        </w:rPr>
      </w:pPr>
      <w:r w:rsidRPr="00EE654C">
        <w:rPr>
          <w:rFonts w:ascii="Arial" w:hAnsi="Arial" w:cs="Arial"/>
          <w:spacing w:val="-1"/>
        </w:rPr>
        <w:t>(e</w:t>
      </w:r>
      <w:r w:rsidRPr="00EE654C">
        <w:rPr>
          <w:rFonts w:ascii="Arial" w:hAnsi="Arial" w:cs="Arial"/>
        </w:rPr>
        <w:t>)</w:t>
      </w:r>
      <w:r w:rsidR="003B1260">
        <w:rPr>
          <w:rFonts w:ascii="Arial" w:hAnsi="Arial" w:cs="Arial"/>
          <w:spacing w:val="35"/>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 wi</w:t>
      </w:r>
      <w:r w:rsidRPr="00EE654C">
        <w:rPr>
          <w:rFonts w:ascii="Arial" w:hAnsi="Arial" w:cs="Arial"/>
          <w:spacing w:val="1"/>
        </w:rPr>
        <w:t>l</w:t>
      </w:r>
      <w:r w:rsidRPr="00EE654C">
        <w:rPr>
          <w:rFonts w:ascii="Arial" w:hAnsi="Arial" w:cs="Arial"/>
        </w:rPr>
        <w:t>l not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f</w:t>
      </w:r>
      <w:r w:rsidRPr="00EE654C">
        <w:rPr>
          <w:rFonts w:ascii="Arial" w:hAnsi="Arial" w:cs="Arial"/>
        </w:rPr>
        <w:t>und</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 manu</w:t>
      </w:r>
      <w:r w:rsidRPr="00EE654C">
        <w:rPr>
          <w:rFonts w:ascii="Arial" w:hAnsi="Arial" w:cs="Arial"/>
          <w:spacing w:val="-1"/>
        </w:rPr>
        <w:t>fac</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spacing w:val="-1"/>
        </w:rPr>
        <w:t>e</w:t>
      </w:r>
      <w:r w:rsidRPr="00EE654C">
        <w:rPr>
          <w:rFonts w:ascii="Arial" w:hAnsi="Arial" w:cs="Arial"/>
        </w:rPr>
        <w:t>rs.</w:t>
      </w:r>
    </w:p>
    <w:p w14:paraId="206A9D4F" w14:textId="77777777" w:rsidR="00A339BD" w:rsidRPr="00EE654C" w:rsidRDefault="00A339BD" w:rsidP="00D9199F">
      <w:pPr>
        <w:widowControl w:val="0"/>
        <w:autoSpaceDE w:val="0"/>
        <w:autoSpaceDN w:val="0"/>
        <w:adjustRightInd w:val="0"/>
        <w:spacing w:after="0" w:line="240" w:lineRule="auto"/>
        <w:rPr>
          <w:rFonts w:ascii="Arial" w:hAnsi="Arial" w:cs="Arial"/>
        </w:rPr>
      </w:pPr>
    </w:p>
    <w:p w14:paraId="3521ACA7" w14:textId="77777777" w:rsidR="003F73A7" w:rsidRPr="00EE654C" w:rsidRDefault="003F73A7" w:rsidP="003F73A7">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3"/>
          <w:u w:val="thick"/>
        </w:rPr>
        <w:t>P</w:t>
      </w:r>
      <w:r w:rsidRPr="00EE654C">
        <w:rPr>
          <w:rFonts w:ascii="Arial" w:hAnsi="Arial" w:cs="Arial"/>
          <w:b/>
          <w:bCs/>
          <w:u w:val="thick"/>
        </w:rPr>
        <w:t>a</w:t>
      </w:r>
      <w:r w:rsidRPr="00EE654C">
        <w:rPr>
          <w:rFonts w:ascii="Arial" w:hAnsi="Arial" w:cs="Arial"/>
          <w:b/>
          <w:bCs/>
          <w:spacing w:val="-1"/>
          <w:u w:val="thick"/>
        </w:rPr>
        <w:t>t</w:t>
      </w:r>
      <w:r w:rsidRPr="00EE654C">
        <w:rPr>
          <w:rFonts w:ascii="Arial" w:hAnsi="Arial" w:cs="Arial"/>
          <w:b/>
          <w:bCs/>
          <w:spacing w:val="3"/>
          <w:u w:val="thick"/>
        </w:rPr>
        <w:t>i</w:t>
      </w:r>
      <w:r w:rsidRPr="00EE654C">
        <w:rPr>
          <w:rFonts w:ascii="Arial" w:hAnsi="Arial" w:cs="Arial"/>
          <w:b/>
          <w:bCs/>
          <w:spacing w:val="-1"/>
          <w:u w:val="thick"/>
        </w:rPr>
        <w:t>e</w:t>
      </w:r>
      <w:r w:rsidRPr="00EE654C">
        <w:rPr>
          <w:rFonts w:ascii="Arial" w:hAnsi="Arial" w:cs="Arial"/>
          <w:b/>
          <w:bCs/>
          <w:spacing w:val="1"/>
          <w:u w:val="thick"/>
        </w:rPr>
        <w:t>n</w:t>
      </w:r>
      <w:r w:rsidRPr="00EE654C">
        <w:rPr>
          <w:rFonts w:ascii="Arial" w:hAnsi="Arial" w:cs="Arial"/>
          <w:b/>
          <w:bCs/>
          <w:u w:val="thick"/>
        </w:rPr>
        <w:t>t E</w:t>
      </w:r>
      <w:r w:rsidRPr="00EE654C">
        <w:rPr>
          <w:rFonts w:ascii="Arial" w:hAnsi="Arial" w:cs="Arial"/>
          <w:b/>
          <w:bCs/>
          <w:spacing w:val="1"/>
          <w:u w:val="thick"/>
        </w:rPr>
        <w:t>du</w:t>
      </w:r>
      <w:r w:rsidRPr="00EE654C">
        <w:rPr>
          <w:rFonts w:ascii="Arial" w:hAnsi="Arial" w:cs="Arial"/>
          <w:b/>
          <w:bCs/>
          <w:spacing w:val="-1"/>
          <w:u w:val="thick"/>
        </w:rPr>
        <w:t>c</w:t>
      </w:r>
      <w:r w:rsidRPr="00EE654C">
        <w:rPr>
          <w:rFonts w:ascii="Arial" w:hAnsi="Arial" w:cs="Arial"/>
          <w:b/>
          <w:bCs/>
          <w:u w:val="thick"/>
        </w:rPr>
        <w:t>a</w:t>
      </w:r>
      <w:r w:rsidRPr="00EE654C">
        <w:rPr>
          <w:rFonts w:ascii="Arial" w:hAnsi="Arial" w:cs="Arial"/>
          <w:b/>
          <w:bCs/>
          <w:spacing w:val="-1"/>
          <w:u w:val="thick"/>
        </w:rPr>
        <w:t>t</w:t>
      </w:r>
      <w:r w:rsidRPr="00EE654C">
        <w:rPr>
          <w:rFonts w:ascii="Arial" w:hAnsi="Arial" w:cs="Arial"/>
          <w:b/>
          <w:bCs/>
          <w:u w:val="thick"/>
        </w:rPr>
        <w:t>ion</w:t>
      </w:r>
      <w:r w:rsidRPr="00EE654C">
        <w:rPr>
          <w:rFonts w:ascii="Arial" w:hAnsi="Arial" w:cs="Arial"/>
          <w:b/>
          <w:bCs/>
          <w:spacing w:val="3"/>
        </w:rPr>
        <w:t xml:space="preserve"> </w:t>
      </w:r>
      <w:r w:rsidRPr="00EE654C">
        <w:rPr>
          <w:rFonts w:ascii="Arial" w:hAnsi="Arial" w:cs="Arial"/>
          <w:b/>
          <w:bCs/>
        </w:rPr>
        <w:t>(Ex</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w:t>
      </w:r>
      <w:r w:rsidRPr="00EE654C">
        <w:rPr>
          <w:rFonts w:ascii="Arial" w:hAnsi="Arial" w:cs="Arial"/>
          <w:b/>
          <w:bCs/>
        </w:rPr>
        <w:t xml:space="preserve">sive </w:t>
      </w:r>
      <w:r w:rsidRPr="00EE654C">
        <w:rPr>
          <w:rFonts w:ascii="Arial" w:hAnsi="Arial" w:cs="Arial"/>
          <w:b/>
          <w:bCs/>
          <w:spacing w:val="-1"/>
        </w:rPr>
        <w:t>t</w:t>
      </w:r>
      <w:r w:rsidRPr="00EE654C">
        <w:rPr>
          <w:rFonts w:ascii="Arial" w:hAnsi="Arial" w:cs="Arial"/>
          <w:b/>
          <w:bCs/>
        </w:rPr>
        <w:t xml:space="preserve">o </w:t>
      </w:r>
      <w:r>
        <w:rPr>
          <w:rFonts w:ascii="Arial" w:hAnsi="Arial" w:cs="Arial"/>
          <w:b/>
          <w:bCs/>
        </w:rPr>
        <w:t>NYSIF</w:t>
      </w:r>
      <w:r w:rsidRPr="00EE654C">
        <w:rPr>
          <w:rFonts w:ascii="Arial" w:hAnsi="Arial" w:cs="Arial"/>
          <w:b/>
          <w:bCs/>
        </w:rPr>
        <w:t>)</w:t>
      </w:r>
    </w:p>
    <w:p w14:paraId="67E94B0C"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7BF0F707" w14:textId="77777777" w:rsidR="003F73A7" w:rsidRPr="00EE654C" w:rsidRDefault="003F73A7" w:rsidP="003F73A7">
      <w:pPr>
        <w:widowControl w:val="0"/>
        <w:autoSpaceDE w:val="0"/>
        <w:autoSpaceDN w:val="0"/>
        <w:adjustRightInd w:val="0"/>
        <w:spacing w:after="0" w:line="360" w:lineRule="auto"/>
        <w:ind w:left="1238" w:right="288"/>
        <w:rPr>
          <w:rFonts w:ascii="Arial" w:hAnsi="Arial" w:cs="Arial"/>
        </w:rPr>
      </w:pPr>
      <w:r w:rsidRPr="00EE654C">
        <w:rPr>
          <w:rFonts w:ascii="Arial" w:hAnsi="Arial" w:cs="Arial"/>
        </w:rPr>
        <w:t>The</w:t>
      </w:r>
      <w:r w:rsidRPr="00EE654C">
        <w:rPr>
          <w:rFonts w:ascii="Arial" w:hAnsi="Arial" w:cs="Arial"/>
          <w:spacing w:val="-1"/>
        </w:rPr>
        <w:t xml:space="preserve"> </w:t>
      </w:r>
      <w:r>
        <w:rPr>
          <w:rFonts w:ascii="Arial" w:hAnsi="Arial" w:cs="Arial"/>
        </w:rPr>
        <w:t>NYSIF</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w:t>
      </w:r>
      <w:r w:rsidRPr="00EE654C">
        <w:rPr>
          <w:rFonts w:ascii="Arial" w:hAnsi="Arial" w:cs="Arial"/>
          <w:spacing w:val="1"/>
        </w:rPr>
        <w:t>t</w:t>
      </w:r>
      <w:r w:rsidRPr="00EE654C">
        <w:rPr>
          <w:rFonts w:ascii="Arial" w:hAnsi="Arial" w:cs="Arial"/>
          <w:spacing w:val="3"/>
        </w:rPr>
        <w:t>l</w:t>
      </w:r>
      <w:r w:rsidRPr="00EE654C">
        <w:rPr>
          <w:rFonts w:ascii="Arial" w:hAnsi="Arial" w:cs="Arial"/>
        </w:rPr>
        <w:t>y</w:t>
      </w:r>
      <w:r w:rsidRPr="00EE654C">
        <w:rPr>
          <w:rFonts w:ascii="Arial" w:hAnsi="Arial" w:cs="Arial"/>
          <w:spacing w:val="-2"/>
        </w:rPr>
        <w:t xml:space="preserve"> </w:t>
      </w:r>
      <w:r w:rsidRPr="00EE654C">
        <w:rPr>
          <w:rFonts w:ascii="Arial" w:hAnsi="Arial" w:cs="Arial"/>
        </w:rPr>
        <w:t>includ</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o</w:t>
      </w:r>
      <w:r w:rsidRPr="00EE654C">
        <w:rPr>
          <w:rFonts w:ascii="Arial" w:hAnsi="Arial" w:cs="Arial"/>
          <w:spacing w:val="2"/>
        </w:rPr>
        <w:t xml:space="preserve"> </w:t>
      </w:r>
      <w:r w:rsidRPr="00EE654C">
        <w:rPr>
          <w:rFonts w:ascii="Arial" w:hAnsi="Arial" w:cs="Arial"/>
        </w:rPr>
        <w:t>not</w:t>
      </w:r>
      <w:r w:rsidRPr="00EE654C">
        <w:rPr>
          <w:rFonts w:ascii="Arial" w:hAnsi="Arial" w:cs="Arial"/>
          <w:spacing w:val="1"/>
        </w:rPr>
        <w:t>if</w:t>
      </w:r>
      <w:r w:rsidRPr="00EE654C">
        <w:rPr>
          <w:rFonts w:ascii="Arial" w:hAnsi="Arial" w:cs="Arial"/>
        </w:rPr>
        <w:t>y</w:t>
      </w:r>
      <w:r w:rsidRPr="00EE654C">
        <w:rPr>
          <w:rFonts w:ascii="Arial" w:hAnsi="Arial" w:cs="Arial"/>
          <w:spacing w:val="-5"/>
        </w:rPr>
        <w:t xml:space="preserve"> </w:t>
      </w:r>
      <w:r>
        <w:rPr>
          <w:rFonts w:ascii="Arial" w:hAnsi="Arial" w:cs="Arial"/>
          <w:spacing w:val="-5"/>
        </w:rPr>
        <w:t xml:space="preserve">opioid-naive </w:t>
      </w:r>
      <w:r>
        <w:rPr>
          <w:rFonts w:ascii="Arial" w:hAnsi="Arial" w:cs="Arial"/>
          <w:spacing w:val="2"/>
        </w:rPr>
        <w:t>claimants</w:t>
      </w:r>
      <w:r w:rsidRPr="00EE654C">
        <w:rPr>
          <w:rFonts w:ascii="Arial" w:hAnsi="Arial" w:cs="Arial"/>
        </w:rPr>
        <w:t xml:space="preserve"> of the </w:t>
      </w:r>
      <w:r>
        <w:rPr>
          <w:rFonts w:ascii="Arial" w:hAnsi="Arial" w:cs="Arial"/>
        </w:rPr>
        <w:t xml:space="preserve">risks associated with opioid use. This program may be expanded in the future to include other drug classes. </w:t>
      </w:r>
    </w:p>
    <w:p w14:paraId="6641C86B"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04B29AE6" w14:textId="77777777" w:rsidR="003F73A7" w:rsidRPr="00EE654C" w:rsidRDefault="003F73A7" w:rsidP="003F73A7">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Pr="00EE654C">
        <w:rPr>
          <w:rFonts w:ascii="Arial" w:hAnsi="Arial" w:cs="Arial"/>
          <w:b/>
          <w:bCs/>
          <w:position w:val="-1"/>
          <w:u w:val="thick"/>
        </w:rPr>
        <w:t>Duti</w:t>
      </w:r>
      <w:r w:rsidRPr="00EE654C">
        <w:rPr>
          <w:rFonts w:ascii="Arial" w:hAnsi="Arial" w:cs="Arial"/>
          <w:b/>
          <w:bCs/>
          <w:spacing w:val="-1"/>
          <w:position w:val="-1"/>
          <w:u w:val="thick"/>
        </w:rPr>
        <w:t>e</w:t>
      </w:r>
      <w:r w:rsidRPr="00EE654C">
        <w:rPr>
          <w:rFonts w:ascii="Arial" w:hAnsi="Arial" w:cs="Arial"/>
          <w:b/>
          <w:bCs/>
          <w:position w:val="-1"/>
          <w:u w:val="thick"/>
        </w:rPr>
        <w:t>s a</w:t>
      </w:r>
      <w:r w:rsidRPr="00EE654C">
        <w:rPr>
          <w:rFonts w:ascii="Arial" w:hAnsi="Arial" w:cs="Arial"/>
          <w:b/>
          <w:bCs/>
          <w:spacing w:val="1"/>
          <w:position w:val="-1"/>
          <w:u w:val="thick"/>
        </w:rPr>
        <w:t>n</w:t>
      </w:r>
      <w:r w:rsidRPr="00EE654C">
        <w:rPr>
          <w:rFonts w:ascii="Arial" w:hAnsi="Arial" w:cs="Arial"/>
          <w:b/>
          <w:bCs/>
          <w:position w:val="-1"/>
          <w:u w:val="thick"/>
        </w:rPr>
        <w:t>d</w:t>
      </w:r>
      <w:r w:rsidRPr="00EE654C">
        <w:rPr>
          <w:rFonts w:ascii="Arial" w:hAnsi="Arial" w:cs="Arial"/>
          <w:b/>
          <w:bCs/>
          <w:spacing w:val="1"/>
          <w:position w:val="-1"/>
          <w:u w:val="thick"/>
        </w:rPr>
        <w:t xml:space="preserve"> </w:t>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s</w:t>
      </w:r>
      <w:r w:rsidRPr="00EE654C">
        <w:rPr>
          <w:rFonts w:ascii="Arial" w:hAnsi="Arial" w:cs="Arial"/>
          <w:b/>
          <w:bCs/>
          <w:spacing w:val="1"/>
          <w:position w:val="-1"/>
          <w:u w:val="thick"/>
        </w:rPr>
        <w:t>p</w:t>
      </w:r>
      <w:r w:rsidRPr="00EE654C">
        <w:rPr>
          <w:rFonts w:ascii="Arial" w:hAnsi="Arial" w:cs="Arial"/>
          <w:b/>
          <w:bCs/>
          <w:position w:val="-1"/>
          <w:u w:val="thick"/>
        </w:rPr>
        <w:t>o</w:t>
      </w:r>
      <w:r w:rsidRPr="00EE654C">
        <w:rPr>
          <w:rFonts w:ascii="Arial" w:hAnsi="Arial" w:cs="Arial"/>
          <w:b/>
          <w:bCs/>
          <w:spacing w:val="1"/>
          <w:position w:val="-1"/>
          <w:u w:val="thick"/>
        </w:rPr>
        <w:t>n</w:t>
      </w:r>
      <w:r w:rsidRPr="00EE654C">
        <w:rPr>
          <w:rFonts w:ascii="Arial" w:hAnsi="Arial" w:cs="Arial"/>
          <w:b/>
          <w:bCs/>
          <w:position w:val="-1"/>
          <w:u w:val="thick"/>
        </w:rPr>
        <w:t>si</w:t>
      </w:r>
      <w:r w:rsidRPr="00EE654C">
        <w:rPr>
          <w:rFonts w:ascii="Arial" w:hAnsi="Arial" w:cs="Arial"/>
          <w:b/>
          <w:bCs/>
          <w:spacing w:val="-1"/>
          <w:position w:val="-1"/>
          <w:u w:val="thick"/>
        </w:rPr>
        <w:t>b</w:t>
      </w:r>
      <w:r w:rsidRPr="00EE654C">
        <w:rPr>
          <w:rFonts w:ascii="Arial" w:hAnsi="Arial" w:cs="Arial"/>
          <w:b/>
          <w:bCs/>
          <w:position w:val="-1"/>
          <w:u w:val="thick"/>
        </w:rPr>
        <w:t>i</w:t>
      </w:r>
      <w:r w:rsidRPr="00EE654C">
        <w:rPr>
          <w:rFonts w:ascii="Arial" w:hAnsi="Arial" w:cs="Arial"/>
          <w:b/>
          <w:bCs/>
          <w:spacing w:val="1"/>
          <w:position w:val="-1"/>
          <w:u w:val="thick"/>
        </w:rPr>
        <w:t>l</w:t>
      </w:r>
      <w:r w:rsidRPr="00EE654C">
        <w:rPr>
          <w:rFonts w:ascii="Arial" w:hAnsi="Arial" w:cs="Arial"/>
          <w:b/>
          <w:bCs/>
          <w:spacing w:val="-2"/>
          <w:position w:val="-1"/>
          <w:u w:val="thick"/>
        </w:rPr>
        <w:t>i</w:t>
      </w:r>
      <w:r w:rsidRPr="00EE654C">
        <w:rPr>
          <w:rFonts w:ascii="Arial" w:hAnsi="Arial" w:cs="Arial"/>
          <w:b/>
          <w:bCs/>
          <w:position w:val="-1"/>
          <w:u w:val="thick"/>
        </w:rPr>
        <w:t>ti</w:t>
      </w:r>
      <w:r w:rsidRPr="00EE654C">
        <w:rPr>
          <w:rFonts w:ascii="Arial" w:hAnsi="Arial" w:cs="Arial"/>
          <w:b/>
          <w:bCs/>
          <w:spacing w:val="-1"/>
          <w:position w:val="-1"/>
          <w:u w:val="thick"/>
        </w:rPr>
        <w:t>e</w:t>
      </w:r>
      <w:r w:rsidRPr="00EE654C">
        <w:rPr>
          <w:rFonts w:ascii="Arial" w:hAnsi="Arial" w:cs="Arial"/>
          <w:b/>
          <w:bCs/>
          <w:position w:val="-1"/>
          <w:u w:val="thick"/>
        </w:rPr>
        <w:t>s</w:t>
      </w:r>
    </w:p>
    <w:p w14:paraId="52ED1DDB"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6D9F2C27" w14:textId="77777777" w:rsidR="003F73A7" w:rsidRPr="00EE654C" w:rsidRDefault="003F73A7" w:rsidP="003F73A7">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spacing w:val="-1"/>
        </w:rPr>
        <w:t>(</w:t>
      </w:r>
      <w:r w:rsidRPr="00EE654C">
        <w:rPr>
          <w:rFonts w:ascii="Arial" w:hAnsi="Arial" w:cs="Arial"/>
        </w:rPr>
        <w:t>1)</w:t>
      </w:r>
      <w:r>
        <w:rPr>
          <w:rFonts w:ascii="Arial" w:hAnsi="Arial" w:cs="Arial"/>
          <w:spacing w:val="21"/>
        </w:rPr>
        <w:tab/>
      </w:r>
      <w:r w:rsidRPr="00EE654C">
        <w:rPr>
          <w:rFonts w:ascii="Arial" w:hAnsi="Arial" w:cs="Arial"/>
          <w:spacing w:val="1"/>
        </w:rPr>
        <w:t>S</w:t>
      </w:r>
      <w:r w:rsidRPr="00EE654C">
        <w:rPr>
          <w:rFonts w:ascii="Arial" w:hAnsi="Arial" w:cs="Arial"/>
        </w:rPr>
        <w:t>ubje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S</w:t>
      </w:r>
      <w:r w:rsidRPr="00EE654C">
        <w:rPr>
          <w:rFonts w:ascii="Arial" w:hAnsi="Arial" w:cs="Arial"/>
        </w:rPr>
        <w:t>tate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l</w:t>
      </w:r>
      <w:r w:rsidRPr="00EE654C">
        <w:rPr>
          <w:rFonts w:ascii="Arial" w:hAnsi="Arial" w:cs="Arial"/>
          <w:spacing w:val="1"/>
        </w:rPr>
        <w:t xml:space="preserve">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spacing w:val="1"/>
        </w:rPr>
        <w:t>r</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n</w:t>
      </w:r>
      <w:r w:rsidRPr="00EE654C">
        <w:rPr>
          <w:rFonts w:ascii="Arial" w:hAnsi="Arial" w:cs="Arial"/>
          <w:spacing w:val="1"/>
        </w:rPr>
        <w:t>t</w:t>
      </w:r>
      <w:r w:rsidRPr="00EE654C">
        <w:rPr>
          <w:rFonts w:ascii="Arial" w:hAnsi="Arial" w:cs="Arial"/>
        </w:rPr>
        <w:t xml:space="preserve">, the </w:t>
      </w:r>
      <w:r w:rsidRPr="00EE654C">
        <w:rPr>
          <w:rFonts w:ascii="Arial" w:hAnsi="Arial" w:cs="Arial"/>
          <w:spacing w:val="-1"/>
        </w:rPr>
        <w:t>O</w:t>
      </w:r>
      <w:r w:rsidRPr="00EE654C">
        <w:rPr>
          <w:rFonts w:ascii="Arial" w:hAnsi="Arial" w:cs="Arial"/>
        </w:rPr>
        <w:t>f</w:t>
      </w:r>
      <w:r w:rsidRPr="00EE654C">
        <w:rPr>
          <w:rFonts w:ascii="Arial" w:hAnsi="Arial" w:cs="Arial"/>
          <w:spacing w:val="-1"/>
        </w:rPr>
        <w:t>fe</w:t>
      </w:r>
      <w:r w:rsidRPr="00EE654C">
        <w:rPr>
          <w:rFonts w:ascii="Arial" w:hAnsi="Arial" w:cs="Arial"/>
        </w:rPr>
        <w:t>r</w:t>
      </w:r>
      <w:r w:rsidRPr="00EE654C">
        <w:rPr>
          <w:rFonts w:ascii="Arial" w:hAnsi="Arial" w:cs="Arial"/>
          <w:spacing w:val="1"/>
        </w:rPr>
        <w:t>o</w:t>
      </w:r>
      <w:r w:rsidRPr="00EE654C">
        <w:rPr>
          <w:rFonts w:ascii="Arial" w:hAnsi="Arial" w:cs="Arial"/>
        </w:rPr>
        <w:t>r must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lop </w:t>
      </w:r>
      <w:r w:rsidRPr="00EE654C">
        <w:rPr>
          <w:rFonts w:ascii="Arial" w:hAnsi="Arial" w:cs="Arial"/>
          <w:spacing w:val="-1"/>
        </w:rPr>
        <w:t>a</w:t>
      </w:r>
      <w:r w:rsidRPr="00EE654C">
        <w:rPr>
          <w:rFonts w:ascii="Arial" w:hAnsi="Arial" w:cs="Arial"/>
        </w:rPr>
        <w:t>nd 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ons</w:t>
      </w:r>
      <w:r w:rsidRPr="00EE654C">
        <w:rPr>
          <w:rFonts w:ascii="Arial" w:hAnsi="Arial" w:cs="Arial"/>
          <w:spacing w:val="3"/>
        </w:rPr>
        <w:t>i</w:t>
      </w:r>
      <w:r w:rsidRPr="00EE654C">
        <w:rPr>
          <w:rFonts w:ascii="Arial" w:hAnsi="Arial" w:cs="Arial"/>
        </w:rPr>
        <w:t>st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of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4"/>
        </w:rPr>
        <w:t xml:space="preserve"> </w:t>
      </w:r>
      <w:r w:rsidRPr="00EE654C">
        <w:rPr>
          <w:rFonts w:ascii="Arial" w:hAnsi="Arial" w:cs="Arial"/>
        </w:rPr>
        <w:t>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whi</w:t>
      </w:r>
      <w:r w:rsidRPr="00EE654C">
        <w:rPr>
          <w:rFonts w:ascii="Arial" w:hAnsi="Arial" w:cs="Arial"/>
          <w:spacing w:val="-1"/>
        </w:rPr>
        <w:t>c</w:t>
      </w:r>
      <w:r w:rsidRPr="00EE654C">
        <w:rPr>
          <w:rFonts w:ascii="Arial" w:hAnsi="Arial" w:cs="Arial"/>
          <w:spacing w:val="1"/>
        </w:rPr>
        <w:t>h</w:t>
      </w:r>
      <w:r w:rsidRPr="00EE654C">
        <w:rPr>
          <w:rFonts w:ascii="Arial" w:hAnsi="Arial" w:cs="Arial"/>
        </w:rPr>
        <w:t>:</w:t>
      </w:r>
    </w:p>
    <w:p w14:paraId="0E6DCCF5"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255C7EFD" w14:textId="77777777" w:rsidR="003F73A7" w:rsidRPr="00661A37" w:rsidRDefault="003F73A7" w:rsidP="00661A37">
      <w:pPr>
        <w:widowControl w:val="0"/>
        <w:autoSpaceDE w:val="0"/>
        <w:autoSpaceDN w:val="0"/>
        <w:adjustRightInd w:val="0"/>
        <w:spacing w:after="0" w:line="359" w:lineRule="auto"/>
        <w:ind w:left="2312" w:right="288" w:hanging="360"/>
        <w:rPr>
          <w:rFonts w:ascii="Arial" w:hAnsi="Arial" w:cs="Arial"/>
          <w:spacing w:val="-1"/>
        </w:rPr>
      </w:pPr>
      <w:r w:rsidRPr="00EE654C">
        <w:rPr>
          <w:rFonts w:ascii="Arial" w:hAnsi="Arial" w:cs="Arial"/>
          <w:spacing w:val="-1"/>
        </w:rPr>
        <w:t>(a</w:t>
      </w:r>
      <w:r w:rsidRPr="00661A37">
        <w:rPr>
          <w:rFonts w:ascii="Arial" w:hAnsi="Arial" w:cs="Arial"/>
          <w:spacing w:val="-1"/>
        </w:rPr>
        <w:t>)</w:t>
      </w:r>
      <w:r w:rsidRPr="00661A37">
        <w:rPr>
          <w:rFonts w:ascii="Arial" w:hAnsi="Arial" w:cs="Arial"/>
          <w:spacing w:val="-1"/>
        </w:rPr>
        <w:tab/>
        <w:t>Upon initial fill of an opioid drug, enrolle</w:t>
      </w:r>
      <w:r w:rsidR="008F0F38">
        <w:rPr>
          <w:rFonts w:ascii="Arial" w:hAnsi="Arial" w:cs="Arial"/>
          <w:spacing w:val="-1"/>
        </w:rPr>
        <w:t>e</w:t>
      </w:r>
      <w:r w:rsidRPr="00661A37">
        <w:rPr>
          <w:rFonts w:ascii="Arial" w:hAnsi="Arial" w:cs="Arial"/>
          <w:spacing w:val="-1"/>
        </w:rPr>
        <w:t>s will be informed of the risks associated with use of the drug</w:t>
      </w:r>
      <w:r w:rsidR="00661A37">
        <w:rPr>
          <w:rFonts w:ascii="Arial" w:hAnsi="Arial" w:cs="Arial"/>
          <w:spacing w:val="-1"/>
        </w:rPr>
        <w:t>;</w:t>
      </w:r>
      <w:r w:rsidRPr="00661A37">
        <w:rPr>
          <w:rFonts w:ascii="Arial" w:hAnsi="Arial" w:cs="Arial"/>
          <w:spacing w:val="-1"/>
        </w:rPr>
        <w:t xml:space="preserve">  </w:t>
      </w:r>
    </w:p>
    <w:p w14:paraId="68807B49"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24069562" w14:textId="77777777" w:rsidR="003F73A7" w:rsidRPr="00EE654C" w:rsidRDefault="003F73A7" w:rsidP="003F73A7">
      <w:pPr>
        <w:widowControl w:val="0"/>
        <w:autoSpaceDE w:val="0"/>
        <w:autoSpaceDN w:val="0"/>
        <w:adjustRightInd w:val="0"/>
        <w:spacing w:after="0" w:line="359" w:lineRule="auto"/>
        <w:ind w:left="2312" w:right="288" w:hanging="360"/>
        <w:rPr>
          <w:rFonts w:ascii="Arial" w:hAnsi="Arial" w:cs="Arial"/>
        </w:rPr>
      </w:pPr>
      <w:r>
        <w:rPr>
          <w:rFonts w:ascii="Arial" w:hAnsi="Arial" w:cs="Arial"/>
          <w:spacing w:val="-1"/>
        </w:rPr>
        <w:t>(b</w:t>
      </w:r>
      <w:r w:rsidRPr="00EE654C">
        <w:rPr>
          <w:rFonts w:ascii="Arial" w:hAnsi="Arial" w:cs="Arial"/>
        </w:rPr>
        <w:t>)</w:t>
      </w:r>
      <w:r>
        <w:rPr>
          <w:rFonts w:ascii="Arial" w:hAnsi="Arial" w:cs="Arial"/>
          <w:spacing w:val="35"/>
        </w:rPr>
        <w:tab/>
      </w:r>
      <w:r w:rsidRPr="00EE654C">
        <w:rPr>
          <w:rFonts w:ascii="Arial" w:hAnsi="Arial" w:cs="Arial"/>
        </w:rPr>
        <w:t>R</w:t>
      </w:r>
      <w:r w:rsidRPr="00EE654C">
        <w:rPr>
          <w:rFonts w:ascii="Arial" w:hAnsi="Arial" w:cs="Arial"/>
          <w:spacing w:val="-1"/>
        </w:rPr>
        <w:t>e</w:t>
      </w:r>
      <w:r w:rsidRPr="00EE654C">
        <w:rPr>
          <w:rFonts w:ascii="Arial" w:hAnsi="Arial" w:cs="Arial"/>
        </w:rPr>
        <w:t>ports</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re</w:t>
      </w:r>
      <w:r w:rsidRPr="00EE654C">
        <w:rPr>
          <w:rFonts w:ascii="Arial" w:hAnsi="Arial" w:cs="Arial"/>
        </w:rPr>
        <w:t>sul</w:t>
      </w:r>
      <w:r w:rsidRPr="00EE654C">
        <w:rPr>
          <w:rFonts w:ascii="Arial" w:hAnsi="Arial" w:cs="Arial"/>
          <w:spacing w:val="1"/>
        </w:rPr>
        <w:t>t</w:t>
      </w:r>
      <w:r w:rsidRPr="00EE654C">
        <w:rPr>
          <w:rFonts w:ascii="Arial" w:hAnsi="Arial" w:cs="Arial"/>
        </w:rPr>
        <w:t>s of its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in</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s to</w:t>
      </w:r>
      <w:r w:rsidRPr="00EE654C">
        <w:rPr>
          <w:rFonts w:ascii="Arial" w:hAnsi="Arial" w:cs="Arial"/>
          <w:spacing w:val="2"/>
        </w:rPr>
        <w:t xml:space="preserve"> </w:t>
      </w:r>
      <w:r>
        <w:rPr>
          <w:rFonts w:ascii="Arial" w:hAnsi="Arial" w:cs="Arial"/>
        </w:rPr>
        <w:t>NYSIF</w:t>
      </w:r>
      <w:r w:rsidRPr="00EE654C">
        <w:rPr>
          <w:rFonts w:ascii="Arial" w:hAnsi="Arial" w:cs="Arial"/>
          <w:spacing w:val="1"/>
        </w:rPr>
        <w:t xml:space="preserve"> </w:t>
      </w:r>
      <w:r w:rsidRPr="00EE654C">
        <w:rPr>
          <w:rFonts w:ascii="Arial" w:hAnsi="Arial" w:cs="Arial"/>
        </w:rPr>
        <w:t xml:space="preserve">on a </w:t>
      </w:r>
      <w:r>
        <w:rPr>
          <w:rFonts w:ascii="Arial" w:hAnsi="Arial" w:cs="Arial"/>
        </w:rPr>
        <w:t>monthly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spacing w:val="2"/>
        </w:rPr>
        <w:t>i</w:t>
      </w:r>
      <w:r w:rsidRPr="00EE654C">
        <w:rPr>
          <w:rFonts w:ascii="Arial" w:hAnsi="Arial" w:cs="Arial"/>
        </w:rPr>
        <w:t>n a</w:t>
      </w:r>
      <w:r w:rsidRPr="00EE654C">
        <w:rPr>
          <w:rFonts w:ascii="Arial" w:hAnsi="Arial" w:cs="Arial"/>
          <w:spacing w:val="-1"/>
        </w:rPr>
        <w:t xml:space="preserve"> </w:t>
      </w:r>
      <w:r w:rsidRPr="00EE654C">
        <w:rPr>
          <w:rFonts w:ascii="Arial" w:hAnsi="Arial" w:cs="Arial"/>
        </w:rPr>
        <w:t>mu</w:t>
      </w:r>
      <w:r w:rsidRPr="00EE654C">
        <w:rPr>
          <w:rFonts w:ascii="Arial" w:hAnsi="Arial" w:cs="Arial"/>
          <w:spacing w:val="1"/>
        </w:rPr>
        <w:t>t</w:t>
      </w:r>
      <w:r w:rsidRPr="00EE654C">
        <w:rPr>
          <w:rFonts w:ascii="Arial" w:hAnsi="Arial" w:cs="Arial"/>
          <w:spacing w:val="2"/>
        </w:rPr>
        <w:t>u</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ree</w:t>
      </w:r>
      <w:r w:rsidRPr="00EE654C">
        <w:rPr>
          <w:rFonts w:ascii="Arial" w:hAnsi="Arial" w:cs="Arial"/>
        </w:rPr>
        <w:t>d upon</w:t>
      </w:r>
      <w:r w:rsidRPr="00EE654C">
        <w:rPr>
          <w:rFonts w:ascii="Arial" w:hAnsi="Arial" w:cs="Arial"/>
          <w:spacing w:val="2"/>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mat;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p>
    <w:p w14:paraId="2B9D9FBA"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59057537" w14:textId="77777777" w:rsidR="003F73A7" w:rsidRPr="00EE654C" w:rsidRDefault="003F73A7" w:rsidP="003F73A7">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rPr>
        <w:t>(</w:t>
      </w:r>
      <w:r w:rsidR="00D9199F">
        <w:rPr>
          <w:rFonts w:ascii="Arial" w:hAnsi="Arial" w:cs="Arial"/>
        </w:rPr>
        <w:t>c</w:t>
      </w:r>
      <w:r w:rsidRPr="00EE654C">
        <w:rPr>
          <w:rFonts w:ascii="Arial" w:hAnsi="Arial" w:cs="Arial"/>
        </w:rPr>
        <w:t>)</w:t>
      </w:r>
      <w:r>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not be </w:t>
      </w:r>
      <w:r w:rsidRPr="00EE654C">
        <w:rPr>
          <w:rFonts w:ascii="Arial" w:hAnsi="Arial" w:cs="Arial"/>
          <w:spacing w:val="-1"/>
        </w:rPr>
        <w:t>f</w:t>
      </w:r>
      <w:r w:rsidRPr="00EE654C">
        <w:rPr>
          <w:rFonts w:ascii="Arial" w:hAnsi="Arial" w:cs="Arial"/>
        </w:rPr>
        <w:t>un</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manu</w:t>
      </w:r>
      <w:r w:rsidRPr="00EE654C">
        <w:rPr>
          <w:rFonts w:ascii="Arial" w:hAnsi="Arial" w:cs="Arial"/>
          <w:spacing w:val="1"/>
        </w:rPr>
        <w:t>f</w:t>
      </w:r>
      <w:r w:rsidRPr="00EE654C">
        <w:rPr>
          <w:rFonts w:ascii="Arial" w:hAnsi="Arial" w:cs="Arial"/>
          <w:spacing w:val="-1"/>
        </w:rPr>
        <w:t>ac</w:t>
      </w:r>
      <w:r w:rsidRPr="00EE654C">
        <w:rPr>
          <w:rFonts w:ascii="Arial" w:hAnsi="Arial" w:cs="Arial"/>
          <w:spacing w:val="3"/>
        </w:rPr>
        <w:t>t</w:t>
      </w:r>
      <w:r w:rsidRPr="00EE654C">
        <w:rPr>
          <w:rFonts w:ascii="Arial" w:hAnsi="Arial" w:cs="Arial"/>
        </w:rPr>
        <w:t>u</w:t>
      </w:r>
      <w:r w:rsidRPr="00EE654C">
        <w:rPr>
          <w:rFonts w:ascii="Arial" w:hAnsi="Arial" w:cs="Arial"/>
          <w:spacing w:val="-1"/>
        </w:rPr>
        <w:t>re</w:t>
      </w:r>
      <w:r w:rsidRPr="00EE654C">
        <w:rPr>
          <w:rFonts w:ascii="Arial" w:hAnsi="Arial" w:cs="Arial"/>
        </w:rPr>
        <w:t>rs.</w:t>
      </w:r>
    </w:p>
    <w:p w14:paraId="416EA63B" w14:textId="77777777" w:rsidR="003F73A7" w:rsidRDefault="003F73A7" w:rsidP="003F73A7">
      <w:pPr>
        <w:widowControl w:val="0"/>
        <w:autoSpaceDE w:val="0"/>
        <w:autoSpaceDN w:val="0"/>
        <w:adjustRightInd w:val="0"/>
        <w:spacing w:after="0" w:line="240" w:lineRule="auto"/>
        <w:rPr>
          <w:rFonts w:ascii="Arial" w:hAnsi="Arial" w:cs="Arial"/>
        </w:rPr>
      </w:pPr>
    </w:p>
    <w:p w14:paraId="4CEC0AD0" w14:textId="77777777" w:rsidR="003F73A7" w:rsidRPr="00EE654C" w:rsidRDefault="003F73A7" w:rsidP="003F73A7">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Pr>
          <w:rFonts w:ascii="Arial" w:hAnsi="Arial" w:cs="Arial"/>
          <w:b/>
          <w:bCs/>
          <w:position w:val="-1"/>
        </w:rPr>
        <w:t>.</w:t>
      </w:r>
      <w:r>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16679E30"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202C5C00" w14:textId="77777777" w:rsidR="003F73A7" w:rsidRPr="00EE654C" w:rsidRDefault="003F73A7" w:rsidP="00661A37">
      <w:pPr>
        <w:widowControl w:val="0"/>
        <w:tabs>
          <w:tab w:val="left" w:pos="1800"/>
          <w:tab w:val="left" w:pos="1980"/>
        </w:tabs>
        <w:autoSpaceDE w:val="0"/>
        <w:autoSpaceDN w:val="0"/>
        <w:adjustRightInd w:val="0"/>
        <w:spacing w:after="0" w:line="360" w:lineRule="auto"/>
        <w:ind w:left="1598" w:right="-14"/>
        <w:rPr>
          <w:rFonts w:ascii="Arial" w:hAnsi="Arial" w:cs="Arial"/>
        </w:rPr>
      </w:pPr>
      <w:r w:rsidRPr="00EE654C">
        <w:rPr>
          <w:rFonts w:ascii="Arial" w:hAnsi="Arial" w:cs="Arial"/>
          <w:spacing w:val="-1"/>
        </w:rPr>
        <w:t>(</w:t>
      </w:r>
      <w:r w:rsidRPr="00EE654C">
        <w:rPr>
          <w:rFonts w:ascii="Arial" w:hAnsi="Arial" w:cs="Arial"/>
        </w:rPr>
        <w:t>1)</w:t>
      </w:r>
      <w:r w:rsidR="00222362">
        <w:rPr>
          <w:rFonts w:ascii="Arial" w:hAnsi="Arial" w:cs="Arial"/>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obj</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pproa</w:t>
      </w:r>
      <w:r w:rsidRPr="00EE654C">
        <w:rPr>
          <w:rFonts w:ascii="Arial" w:hAnsi="Arial" w:cs="Arial"/>
          <w:spacing w:val="-1"/>
        </w:rPr>
        <w:t>c</w:t>
      </w:r>
      <w:r w:rsidRPr="00EE654C">
        <w:rPr>
          <w:rFonts w:ascii="Arial" w:hAnsi="Arial" w:cs="Arial"/>
        </w:rPr>
        <w:t xml:space="preserve">h to patient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includin</w:t>
      </w:r>
      <w:r w:rsidRPr="00EE654C">
        <w:rPr>
          <w:rFonts w:ascii="Arial" w:hAnsi="Arial" w:cs="Arial"/>
          <w:spacing w:val="-2"/>
        </w:rPr>
        <w:t>g</w:t>
      </w:r>
      <w:r w:rsidRPr="00EE654C">
        <w:rPr>
          <w:rFonts w:ascii="Arial" w:hAnsi="Arial" w:cs="Arial"/>
        </w:rPr>
        <w:t>:</w:t>
      </w:r>
    </w:p>
    <w:p w14:paraId="60D22731"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79366FAB" w14:textId="77777777" w:rsidR="003F73A7" w:rsidRPr="00EE654C" w:rsidRDefault="003F73A7" w:rsidP="003F73A7">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Pr>
          <w:rFonts w:ascii="Arial" w:hAnsi="Arial" w:cs="Arial"/>
          <w:spacing w:val="35"/>
        </w:rPr>
        <w:tab/>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a</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for</w:t>
      </w:r>
      <w:r w:rsidRPr="00EE654C">
        <w:rPr>
          <w:rFonts w:ascii="Arial" w:hAnsi="Arial" w:cs="Arial"/>
          <w:spacing w:val="-1"/>
        </w:rPr>
        <w:t xml:space="preserve"> </w:t>
      </w:r>
      <w:r w:rsidRPr="00EE654C">
        <w:rPr>
          <w:rFonts w:ascii="Arial" w:hAnsi="Arial" w:cs="Arial"/>
        </w:rPr>
        <w:t>other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spacing w:val="-1"/>
        </w:rPr>
        <w:t>e</w:t>
      </w:r>
      <w:r w:rsidRPr="00EE654C">
        <w:rPr>
          <w:rFonts w:ascii="Arial" w:hAnsi="Arial" w:cs="Arial"/>
        </w:rPr>
        <w:t>nts;</w:t>
      </w:r>
    </w:p>
    <w:p w14:paraId="3866F067"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60216DDE" w14:textId="77777777" w:rsidR="003F73A7" w:rsidRDefault="003F73A7" w:rsidP="003F73A7">
      <w:pPr>
        <w:widowControl w:val="0"/>
        <w:autoSpaceDE w:val="0"/>
        <w:autoSpaceDN w:val="0"/>
        <w:adjustRightInd w:val="0"/>
        <w:spacing w:after="0" w:line="360" w:lineRule="auto"/>
        <w:ind w:left="2318" w:right="198" w:hanging="360"/>
        <w:rPr>
          <w:rFonts w:ascii="Arial" w:hAnsi="Arial" w:cs="Arial"/>
        </w:rPr>
      </w:pPr>
      <w:r w:rsidRPr="00EE654C">
        <w:rPr>
          <w:rFonts w:ascii="Arial" w:hAnsi="Arial" w:cs="Arial"/>
          <w:spacing w:val="-1"/>
        </w:rPr>
        <w:t>(</w:t>
      </w:r>
      <w:r w:rsidRPr="00EE654C">
        <w:rPr>
          <w:rFonts w:ascii="Arial" w:hAnsi="Arial" w:cs="Arial"/>
        </w:rPr>
        <w:t>b)</w:t>
      </w:r>
      <w:r>
        <w:rPr>
          <w:rFonts w:ascii="Arial" w:hAnsi="Arial" w:cs="Arial"/>
          <w:spacing w:val="21"/>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identifi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nd s</w:t>
      </w:r>
      <w:r w:rsidRPr="00EE654C">
        <w:rPr>
          <w:rFonts w:ascii="Arial" w:hAnsi="Arial" w:cs="Arial"/>
          <w:spacing w:val="-1"/>
        </w:rPr>
        <w:t>e</w:t>
      </w:r>
      <w:r w:rsidRPr="00EE654C">
        <w:rPr>
          <w:rFonts w:ascii="Arial" w:hAnsi="Arial" w:cs="Arial"/>
          <w:spacing w:val="3"/>
        </w:rPr>
        <w:t>l</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spacing w:val="3"/>
        </w:rPr>
        <w:t>t</w:t>
      </w:r>
      <w:r w:rsidRPr="00EE654C">
        <w:rPr>
          <w:rFonts w:ascii="Arial" w:hAnsi="Arial" w:cs="Arial"/>
          <w:spacing w:val="1"/>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 xml:space="preserve">ies of </w:t>
      </w:r>
      <w:r w:rsidRPr="00EE654C">
        <w:rPr>
          <w:rFonts w:ascii="Arial" w:hAnsi="Arial" w:cs="Arial"/>
          <w:spacing w:val="2"/>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rPr>
        <w:t>to app</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trosp</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spacing w:val="2"/>
        </w:rPr>
        <w:t>v</w:t>
      </w:r>
      <w:r w:rsidRPr="00EE654C">
        <w:rPr>
          <w:rFonts w:ascii="Arial" w:hAnsi="Arial" w:cs="Arial"/>
        </w:rPr>
        <w:t>e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1"/>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method</w:t>
      </w:r>
      <w:r w:rsidRPr="00EE654C">
        <w:rPr>
          <w:rFonts w:ascii="Arial" w:hAnsi="Arial" w:cs="Arial"/>
          <w:spacing w:val="-1"/>
        </w:rPr>
        <w:t>(</w:t>
      </w:r>
      <w:r w:rsidRPr="00EE654C">
        <w:rPr>
          <w:rFonts w:ascii="Arial" w:hAnsi="Arial" w:cs="Arial"/>
        </w:rPr>
        <w:t>s)</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p</w:t>
      </w:r>
      <w:r w:rsidRPr="00EE654C">
        <w:rPr>
          <w:rFonts w:ascii="Arial" w:hAnsi="Arial" w:cs="Arial"/>
          <w:spacing w:val="-1"/>
        </w:rPr>
        <w:t>r</w:t>
      </w:r>
      <w:r w:rsidRPr="00EE654C">
        <w:rPr>
          <w:rFonts w:ascii="Arial" w:hAnsi="Arial" w:cs="Arial"/>
        </w:rPr>
        <w:t>opo</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to use</w:t>
      </w:r>
      <w:r w:rsidRPr="00EE654C">
        <w:rPr>
          <w:rFonts w:ascii="Arial" w:hAnsi="Arial" w:cs="Arial"/>
          <w:spacing w:val="-1"/>
        </w:rPr>
        <w:t xml:space="preserve"> </w:t>
      </w:r>
      <w:r w:rsidRPr="00EE654C">
        <w:rPr>
          <w:rFonts w:ascii="Arial" w:hAnsi="Arial" w:cs="Arial"/>
        </w:rPr>
        <w:t>to</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d</w:t>
      </w:r>
      <w:r w:rsidRPr="00EE654C">
        <w:rPr>
          <w:rFonts w:ascii="Arial" w:hAnsi="Arial" w:cs="Arial"/>
        </w:rPr>
        <w:t>u</w:t>
      </w:r>
      <w:r w:rsidRPr="00EE654C">
        <w:rPr>
          <w:rFonts w:ascii="Arial" w:hAnsi="Arial" w:cs="Arial"/>
          <w:spacing w:val="-1"/>
        </w:rPr>
        <w:t>ca</w:t>
      </w:r>
      <w:r w:rsidRPr="00EE654C">
        <w:rPr>
          <w:rFonts w:ascii="Arial" w:hAnsi="Arial" w:cs="Arial"/>
        </w:rPr>
        <w:t xml:space="preserve">te </w:t>
      </w:r>
      <w:r w:rsidRPr="00EE654C">
        <w:rPr>
          <w:rFonts w:ascii="Arial" w:hAnsi="Arial" w:cs="Arial"/>
          <w:spacing w:val="-1"/>
        </w:rPr>
        <w:t>a</w:t>
      </w:r>
      <w:r w:rsidRPr="00EE654C">
        <w:rPr>
          <w:rFonts w:ascii="Arial" w:hAnsi="Arial" w:cs="Arial"/>
        </w:rPr>
        <w:t>nd inf</w:t>
      </w:r>
      <w:r w:rsidRPr="00EE654C">
        <w:rPr>
          <w:rFonts w:ascii="Arial" w:hAnsi="Arial" w:cs="Arial"/>
          <w:spacing w:val="2"/>
        </w:rPr>
        <w:t>o</w:t>
      </w:r>
      <w:r w:rsidRPr="00EE654C">
        <w:rPr>
          <w:rFonts w:ascii="Arial" w:hAnsi="Arial" w:cs="Arial"/>
        </w:rPr>
        <w:t>rm</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w:t>
      </w:r>
      <w:r w:rsidRPr="00EE654C">
        <w:rPr>
          <w:rFonts w:ascii="Arial" w:hAnsi="Arial" w:cs="Arial"/>
          <w:spacing w:val="3"/>
        </w:rPr>
        <w:t>s</w:t>
      </w:r>
      <w:r w:rsidRPr="00EE654C">
        <w:rPr>
          <w:rFonts w:ascii="Arial" w:hAnsi="Arial" w:cs="Arial"/>
        </w:rPr>
        <w:t>;</w:t>
      </w:r>
    </w:p>
    <w:p w14:paraId="7D80BE4D" w14:textId="77777777" w:rsidR="003F73A7" w:rsidRPr="00EE654C" w:rsidRDefault="003F73A7" w:rsidP="003F73A7">
      <w:pPr>
        <w:widowControl w:val="0"/>
        <w:autoSpaceDE w:val="0"/>
        <w:autoSpaceDN w:val="0"/>
        <w:adjustRightInd w:val="0"/>
        <w:spacing w:after="0" w:line="240" w:lineRule="auto"/>
        <w:ind w:left="2318" w:right="198" w:hanging="360"/>
        <w:rPr>
          <w:rFonts w:ascii="Arial" w:hAnsi="Arial" w:cs="Arial"/>
        </w:rPr>
      </w:pPr>
    </w:p>
    <w:p w14:paraId="4F119C50" w14:textId="77777777" w:rsidR="003F73A7" w:rsidRDefault="003F73A7" w:rsidP="003F73A7">
      <w:pPr>
        <w:widowControl w:val="0"/>
        <w:tabs>
          <w:tab w:val="left" w:pos="2340"/>
        </w:tabs>
        <w:autoSpaceDE w:val="0"/>
        <w:autoSpaceDN w:val="0"/>
        <w:adjustRightInd w:val="0"/>
        <w:spacing w:after="0" w:line="360" w:lineRule="auto"/>
        <w:ind w:left="2347" w:right="198" w:hanging="389"/>
        <w:rPr>
          <w:rFonts w:ascii="Arial" w:hAnsi="Arial" w:cs="Arial"/>
        </w:rPr>
      </w:pPr>
      <w:r w:rsidRPr="00EE654C">
        <w:rPr>
          <w:rFonts w:ascii="Arial" w:hAnsi="Arial" w:cs="Arial"/>
          <w:spacing w:val="-1"/>
        </w:rPr>
        <w:t>(c</w:t>
      </w:r>
      <w:r w:rsidRPr="00EE654C">
        <w:rPr>
          <w:rFonts w:ascii="Arial" w:hAnsi="Arial" w:cs="Arial"/>
        </w:rPr>
        <w:t>)</w:t>
      </w:r>
      <w:r>
        <w:rPr>
          <w:rFonts w:ascii="Arial" w:hAnsi="Arial" w:cs="Arial"/>
          <w:spacing w:val="35"/>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number</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nte</w:t>
      </w:r>
      <w:r w:rsidRPr="00EE654C">
        <w:rPr>
          <w:rFonts w:ascii="Arial" w:hAnsi="Arial" w:cs="Arial"/>
          <w:spacing w:val="-1"/>
        </w:rPr>
        <w:t>r</w:t>
      </w:r>
      <w:r w:rsidRPr="00EE654C">
        <w:rPr>
          <w:rFonts w:ascii="Arial" w:hAnsi="Arial" w:cs="Arial"/>
        </w:rPr>
        <w:t>v</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ec</w:t>
      </w:r>
      <w:r w:rsidRPr="00EE654C">
        <w:rPr>
          <w:rFonts w:ascii="Arial" w:hAnsi="Arial" w:cs="Arial"/>
        </w:rPr>
        <w:t>ted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re</w:t>
      </w:r>
      <w:r w:rsidRPr="00EE654C">
        <w:rPr>
          <w:rFonts w:ascii="Arial" w:hAnsi="Arial" w:cs="Arial"/>
        </w:rPr>
        <w:t>spon</w:t>
      </w:r>
      <w:r w:rsidRPr="00EE654C">
        <w:rPr>
          <w:rFonts w:ascii="Arial" w:hAnsi="Arial" w:cs="Arial"/>
          <w:spacing w:val="3"/>
        </w:rPr>
        <w:t>s</w:t>
      </w:r>
      <w:r w:rsidRPr="00EE654C">
        <w:rPr>
          <w:rFonts w:ascii="Arial" w:hAnsi="Arial" w:cs="Arial"/>
        </w:rPr>
        <w:t>e</w:t>
      </w:r>
      <w:r w:rsidRPr="00EE654C">
        <w:rPr>
          <w:rFonts w:ascii="Arial" w:hAnsi="Arial" w:cs="Arial"/>
          <w:spacing w:val="-1"/>
        </w:rPr>
        <w:t xml:space="preserve"> ra</w:t>
      </w:r>
      <w:r w:rsidRPr="00EE654C">
        <w:rPr>
          <w:rFonts w:ascii="Arial" w:hAnsi="Arial" w:cs="Arial"/>
        </w:rPr>
        <w:t xml:space="preserve">te; </w:t>
      </w:r>
    </w:p>
    <w:p w14:paraId="71A68B24" w14:textId="77777777" w:rsidR="003F73A7" w:rsidRDefault="003F73A7" w:rsidP="003F73A7">
      <w:pPr>
        <w:widowControl w:val="0"/>
        <w:tabs>
          <w:tab w:val="left" w:pos="2340"/>
        </w:tabs>
        <w:autoSpaceDE w:val="0"/>
        <w:autoSpaceDN w:val="0"/>
        <w:adjustRightInd w:val="0"/>
        <w:spacing w:after="0" w:line="240" w:lineRule="auto"/>
        <w:ind w:left="1958" w:right="288"/>
        <w:rPr>
          <w:rFonts w:ascii="Arial" w:hAnsi="Arial" w:cs="Arial"/>
        </w:rPr>
      </w:pPr>
    </w:p>
    <w:p w14:paraId="1D34DB5E" w14:textId="77777777" w:rsidR="003F73A7" w:rsidRPr="00EE654C" w:rsidRDefault="003F73A7" w:rsidP="003F73A7">
      <w:pPr>
        <w:widowControl w:val="0"/>
        <w:tabs>
          <w:tab w:val="left" w:pos="2340"/>
        </w:tabs>
        <w:autoSpaceDE w:val="0"/>
        <w:autoSpaceDN w:val="0"/>
        <w:adjustRightInd w:val="0"/>
        <w:spacing w:after="0" w:line="360" w:lineRule="auto"/>
        <w:ind w:left="2347" w:right="202" w:hanging="389"/>
        <w:rPr>
          <w:rFonts w:ascii="Arial" w:hAnsi="Arial" w:cs="Arial"/>
        </w:rPr>
      </w:pPr>
      <w:r w:rsidRPr="00EE654C">
        <w:rPr>
          <w:rFonts w:ascii="Arial" w:hAnsi="Arial" w:cs="Arial"/>
          <w:spacing w:val="-1"/>
        </w:rPr>
        <w:t>(</w:t>
      </w:r>
      <w:r w:rsidRPr="00EE654C">
        <w:rPr>
          <w:rFonts w:ascii="Arial" w:hAnsi="Arial" w:cs="Arial"/>
        </w:rPr>
        <w:t>d)</w:t>
      </w:r>
      <w:r>
        <w:rPr>
          <w:rFonts w:ascii="Arial" w:hAnsi="Arial" w:cs="Arial"/>
          <w:spacing w:val="21"/>
        </w:rPr>
        <w:tab/>
      </w:r>
      <w:r w:rsidRPr="00EE654C">
        <w:rPr>
          <w:rFonts w:ascii="Arial" w:hAnsi="Arial" w:cs="Arial"/>
        </w:rPr>
        <w:t>How</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3"/>
        </w:rPr>
        <w:t>m</w:t>
      </w:r>
      <w:r w:rsidRPr="00EE654C">
        <w:rPr>
          <w:rFonts w:ascii="Arial" w:hAnsi="Arial" w:cs="Arial"/>
          <w:spacing w:val="-1"/>
        </w:rPr>
        <w:t>ea</w:t>
      </w:r>
      <w:r w:rsidRPr="00EE654C">
        <w:rPr>
          <w:rFonts w:ascii="Arial" w:hAnsi="Arial" w:cs="Arial"/>
        </w:rPr>
        <w:t>su</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spacing w:val="2"/>
        </w:rPr>
        <w:t>t</w:t>
      </w:r>
      <w:r w:rsidRPr="00EE654C">
        <w:rPr>
          <w:rFonts w:ascii="Arial" w:hAnsi="Arial" w:cs="Arial"/>
        </w:rPr>
        <w:t>iven</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of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p</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spacing w:val="2"/>
        </w:rPr>
        <w:t>n</w:t>
      </w:r>
      <w:r w:rsidRPr="00EE654C">
        <w:rPr>
          <w:rFonts w:ascii="Arial" w:hAnsi="Arial" w:cs="Arial"/>
        </w:rPr>
        <w:t>t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Pr>
          <w:rFonts w:ascii="Arial" w:hAnsi="Arial" w:cs="Arial"/>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stati</w:t>
      </w:r>
      <w:r w:rsidRPr="00EE654C">
        <w:rPr>
          <w:rFonts w:ascii="Arial" w:hAnsi="Arial" w:cs="Arial"/>
          <w:spacing w:val="1"/>
        </w:rPr>
        <w:t>s</w:t>
      </w:r>
      <w:r w:rsidRPr="00EE654C">
        <w:rPr>
          <w:rFonts w:ascii="Arial" w:hAnsi="Arial" w:cs="Arial"/>
        </w:rPr>
        <w:t>t</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1"/>
        </w:rPr>
        <w:t>me</w:t>
      </w:r>
      <w:r w:rsidRPr="00EE654C">
        <w:rPr>
          <w:rFonts w:ascii="Arial" w:hAnsi="Arial" w:cs="Arial"/>
          <w:spacing w:val="-1"/>
        </w:rPr>
        <w:t>a</w:t>
      </w:r>
      <w:r w:rsidRPr="00EE654C">
        <w:rPr>
          <w:rFonts w:ascii="Arial" w:hAnsi="Arial" w:cs="Arial"/>
        </w:rPr>
        <w:t>sur</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succ</w:t>
      </w:r>
      <w:r w:rsidRPr="00EE654C">
        <w:rPr>
          <w:rFonts w:ascii="Arial" w:hAnsi="Arial" w:cs="Arial"/>
          <w:spacing w:val="-1"/>
        </w:rPr>
        <w:t>e</w:t>
      </w:r>
      <w:r w:rsidRPr="00EE654C">
        <w:rPr>
          <w:rFonts w:ascii="Arial" w:hAnsi="Arial" w:cs="Arial"/>
        </w:rPr>
        <w:t>ss of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our ef</w:t>
      </w:r>
      <w:r w:rsidRPr="00EE654C">
        <w:rPr>
          <w:rFonts w:ascii="Arial" w:hAnsi="Arial" w:cs="Arial"/>
          <w:spacing w:val="-1"/>
        </w:rPr>
        <w:t>f</w:t>
      </w:r>
      <w:r w:rsidRPr="00EE654C">
        <w:rPr>
          <w:rFonts w:ascii="Arial" w:hAnsi="Arial" w:cs="Arial"/>
          <w:spacing w:val="2"/>
        </w:rPr>
        <w:t>o</w:t>
      </w:r>
      <w:r w:rsidRPr="00EE654C">
        <w:rPr>
          <w:rFonts w:ascii="Arial" w:hAnsi="Arial" w:cs="Arial"/>
        </w:rPr>
        <w:t>rt</w:t>
      </w:r>
      <w:r w:rsidRPr="00EE654C">
        <w:rPr>
          <w:rFonts w:ascii="Arial" w:hAnsi="Arial" w:cs="Arial"/>
          <w:spacing w:val="3"/>
        </w:rPr>
        <w:t>s</w:t>
      </w:r>
      <w:r w:rsidRPr="00EE654C">
        <w:rPr>
          <w:rFonts w:ascii="Arial" w:hAnsi="Arial" w:cs="Arial"/>
        </w:rPr>
        <w:t xml:space="preserve">.  </w:t>
      </w:r>
      <w:r w:rsidRPr="00EE654C">
        <w:rPr>
          <w:rFonts w:ascii="Arial" w:hAnsi="Arial" w:cs="Arial"/>
          <w:i/>
          <w:iCs/>
          <w:spacing w:val="-1"/>
        </w:rPr>
        <w:t>(</w:t>
      </w:r>
      <w:r w:rsidRPr="00EE654C">
        <w:rPr>
          <w:rFonts w:ascii="Arial" w:hAnsi="Arial" w:cs="Arial"/>
          <w:i/>
          <w:iCs/>
        </w:rPr>
        <w:t>Do not include</w:t>
      </w:r>
      <w:r w:rsidRPr="00EE654C">
        <w:rPr>
          <w:rFonts w:ascii="Arial" w:hAnsi="Arial" w:cs="Arial"/>
          <w:i/>
          <w:iCs/>
          <w:spacing w:val="-1"/>
        </w:rPr>
        <w:t xml:space="preserve"> </w:t>
      </w:r>
      <w:r w:rsidRPr="00EE654C">
        <w:rPr>
          <w:rFonts w:ascii="Arial" w:hAnsi="Arial" w:cs="Arial"/>
          <w:i/>
          <w:iCs/>
        </w:rPr>
        <w:t>any r</w:t>
      </w:r>
      <w:r w:rsidRPr="00EE654C">
        <w:rPr>
          <w:rFonts w:ascii="Arial" w:hAnsi="Arial" w:cs="Arial"/>
          <w:i/>
          <w:iCs/>
          <w:spacing w:val="-1"/>
        </w:rPr>
        <w:t>e</w:t>
      </w:r>
      <w:r w:rsidRPr="00EE654C">
        <w:rPr>
          <w:rFonts w:ascii="Arial" w:hAnsi="Arial" w:cs="Arial"/>
          <w:i/>
          <w:iCs/>
        </w:rPr>
        <w:t>fer</w:t>
      </w:r>
      <w:r w:rsidRPr="00EE654C">
        <w:rPr>
          <w:rFonts w:ascii="Arial" w:hAnsi="Arial" w:cs="Arial"/>
          <w:i/>
          <w:iCs/>
          <w:spacing w:val="-1"/>
        </w:rPr>
        <w:t>e</w:t>
      </w:r>
      <w:r w:rsidRPr="00EE654C">
        <w:rPr>
          <w:rFonts w:ascii="Arial" w:hAnsi="Arial" w:cs="Arial"/>
          <w:i/>
          <w:iCs/>
        </w:rPr>
        <w:t>n</w:t>
      </w:r>
      <w:r w:rsidRPr="00EE654C">
        <w:rPr>
          <w:rFonts w:ascii="Arial" w:hAnsi="Arial" w:cs="Arial"/>
          <w:i/>
          <w:iCs/>
          <w:spacing w:val="1"/>
        </w:rPr>
        <w:t>c</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to sp</w:t>
      </w:r>
      <w:r w:rsidRPr="00EE654C">
        <w:rPr>
          <w:rFonts w:ascii="Arial" w:hAnsi="Arial" w:cs="Arial"/>
          <w:i/>
          <w:iCs/>
          <w:spacing w:val="-1"/>
        </w:rPr>
        <w:t>ec</w:t>
      </w:r>
      <w:r w:rsidRPr="00EE654C">
        <w:rPr>
          <w:rFonts w:ascii="Arial" w:hAnsi="Arial" w:cs="Arial"/>
          <w:i/>
          <w:iCs/>
        </w:rPr>
        <w:t>i</w:t>
      </w:r>
      <w:r w:rsidRPr="00EE654C">
        <w:rPr>
          <w:rFonts w:ascii="Arial" w:hAnsi="Arial" w:cs="Arial"/>
          <w:i/>
          <w:iCs/>
          <w:spacing w:val="1"/>
        </w:rPr>
        <w:t>f</w:t>
      </w:r>
      <w:r w:rsidRPr="00EE654C">
        <w:rPr>
          <w:rFonts w:ascii="Arial" w:hAnsi="Arial" w:cs="Arial"/>
          <w:i/>
          <w:iCs/>
        </w:rPr>
        <w:t xml:space="preserve">ic </w:t>
      </w:r>
      <w:r w:rsidRPr="00EE654C">
        <w:rPr>
          <w:rFonts w:ascii="Arial" w:hAnsi="Arial" w:cs="Arial"/>
          <w:i/>
          <w:iCs/>
          <w:spacing w:val="-1"/>
        </w:rPr>
        <w:t>m</w:t>
      </w:r>
      <w:r w:rsidRPr="00EE654C">
        <w:rPr>
          <w:rFonts w:ascii="Arial" w:hAnsi="Arial" w:cs="Arial"/>
          <w:i/>
          <w:iCs/>
        </w:rPr>
        <w:t>o</w:t>
      </w:r>
      <w:r w:rsidRPr="00EE654C">
        <w:rPr>
          <w:rFonts w:ascii="Arial" w:hAnsi="Arial" w:cs="Arial"/>
          <w:i/>
          <w:iCs/>
          <w:spacing w:val="2"/>
        </w:rPr>
        <w:t>n</w:t>
      </w:r>
      <w:r w:rsidRPr="00EE654C">
        <w:rPr>
          <w:rFonts w:ascii="Arial" w:hAnsi="Arial" w:cs="Arial"/>
          <w:i/>
          <w:iCs/>
          <w:spacing w:val="-1"/>
        </w:rPr>
        <w:t>e</w:t>
      </w:r>
      <w:r w:rsidRPr="00EE654C">
        <w:rPr>
          <w:rFonts w:ascii="Arial" w:hAnsi="Arial" w:cs="Arial"/>
          <w:i/>
          <w:iCs/>
        </w:rPr>
        <w:t>tary sa</w:t>
      </w:r>
      <w:r w:rsidRPr="00EE654C">
        <w:rPr>
          <w:rFonts w:ascii="Arial" w:hAnsi="Arial" w:cs="Arial"/>
          <w:i/>
          <w:iCs/>
          <w:spacing w:val="-1"/>
        </w:rPr>
        <w:t>v</w:t>
      </w:r>
      <w:r w:rsidRPr="00EE654C">
        <w:rPr>
          <w:rFonts w:ascii="Arial" w:hAnsi="Arial" w:cs="Arial"/>
          <w:i/>
          <w:iCs/>
        </w:rPr>
        <w:t>ing</w:t>
      </w:r>
      <w:r w:rsidRPr="00EE654C">
        <w:rPr>
          <w:rFonts w:ascii="Arial" w:hAnsi="Arial" w:cs="Arial"/>
          <w:i/>
          <w:iCs/>
          <w:spacing w:val="5"/>
        </w:rPr>
        <w:t>s</w:t>
      </w:r>
      <w:r w:rsidRPr="00EE654C">
        <w:rPr>
          <w:rFonts w:ascii="Arial" w:hAnsi="Arial" w:cs="Arial"/>
          <w:i/>
          <w:iCs/>
          <w:spacing w:val="-3"/>
        </w:rPr>
        <w:t>)</w:t>
      </w:r>
      <w:r w:rsidRPr="00EE654C">
        <w:rPr>
          <w:rFonts w:ascii="Arial" w:hAnsi="Arial" w:cs="Arial"/>
          <w:i/>
          <w:iCs/>
        </w:rPr>
        <w:t>; and</w:t>
      </w:r>
    </w:p>
    <w:p w14:paraId="0FD05F39"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47E1B86A" w14:textId="77777777" w:rsidR="003F73A7" w:rsidRPr="00EE654C" w:rsidRDefault="003F73A7" w:rsidP="003F73A7">
      <w:pPr>
        <w:widowControl w:val="0"/>
        <w:autoSpaceDE w:val="0"/>
        <w:autoSpaceDN w:val="0"/>
        <w:adjustRightInd w:val="0"/>
        <w:spacing w:after="0" w:line="360" w:lineRule="auto"/>
        <w:ind w:left="2318" w:right="202" w:hanging="360"/>
        <w:rPr>
          <w:rFonts w:ascii="Arial" w:hAnsi="Arial" w:cs="Arial"/>
        </w:rPr>
      </w:pPr>
      <w:r w:rsidRPr="00EE654C">
        <w:rPr>
          <w:rFonts w:ascii="Arial" w:hAnsi="Arial" w:cs="Arial"/>
          <w:spacing w:val="-1"/>
        </w:rPr>
        <w:t>(e</w:t>
      </w:r>
      <w:r w:rsidRPr="00EE654C">
        <w:rPr>
          <w:rFonts w:ascii="Arial" w:hAnsi="Arial" w:cs="Arial"/>
        </w:rPr>
        <w:t>)</w:t>
      </w:r>
      <w:r>
        <w:rPr>
          <w:rFonts w:ascii="Arial" w:hAnsi="Arial" w:cs="Arial"/>
          <w:spacing w:val="35"/>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 wi</w:t>
      </w:r>
      <w:r w:rsidRPr="00EE654C">
        <w:rPr>
          <w:rFonts w:ascii="Arial" w:hAnsi="Arial" w:cs="Arial"/>
          <w:spacing w:val="1"/>
        </w:rPr>
        <w:t>l</w:t>
      </w:r>
      <w:r w:rsidRPr="00EE654C">
        <w:rPr>
          <w:rFonts w:ascii="Arial" w:hAnsi="Arial" w:cs="Arial"/>
        </w:rPr>
        <w:t>l not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f</w:t>
      </w:r>
      <w:r w:rsidRPr="00EE654C">
        <w:rPr>
          <w:rFonts w:ascii="Arial" w:hAnsi="Arial" w:cs="Arial"/>
        </w:rPr>
        <w:t>und</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 manu</w:t>
      </w:r>
      <w:r w:rsidRPr="00EE654C">
        <w:rPr>
          <w:rFonts w:ascii="Arial" w:hAnsi="Arial" w:cs="Arial"/>
          <w:spacing w:val="-1"/>
        </w:rPr>
        <w:t>fac</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spacing w:val="-1"/>
        </w:rPr>
        <w:t>e</w:t>
      </w:r>
      <w:r w:rsidRPr="00EE654C">
        <w:rPr>
          <w:rFonts w:ascii="Arial" w:hAnsi="Arial" w:cs="Arial"/>
        </w:rPr>
        <w:t>rs.</w:t>
      </w:r>
    </w:p>
    <w:p w14:paraId="396CA8E1" w14:textId="77777777" w:rsidR="00A339BD" w:rsidRPr="00EE654C" w:rsidRDefault="00A339BD" w:rsidP="00B62C7A">
      <w:pPr>
        <w:widowControl w:val="0"/>
        <w:autoSpaceDE w:val="0"/>
        <w:autoSpaceDN w:val="0"/>
        <w:adjustRightInd w:val="0"/>
        <w:spacing w:after="0" w:line="240" w:lineRule="auto"/>
        <w:rPr>
          <w:rFonts w:ascii="Arial" w:hAnsi="Arial" w:cs="Arial"/>
        </w:rPr>
      </w:pPr>
    </w:p>
    <w:p w14:paraId="18978892" w14:textId="77777777" w:rsidR="00A339BD" w:rsidRPr="00EE654C" w:rsidRDefault="00E45C86" w:rsidP="007629AC">
      <w:pPr>
        <w:widowControl w:val="0"/>
        <w:tabs>
          <w:tab w:val="left" w:pos="2430"/>
        </w:tabs>
        <w:autoSpaceDE w:val="0"/>
        <w:autoSpaceDN w:val="0"/>
        <w:adjustRightInd w:val="0"/>
        <w:spacing w:after="0" w:line="360" w:lineRule="auto"/>
        <w:ind w:left="2433" w:right="-14" w:hanging="835"/>
        <w:rPr>
          <w:rFonts w:ascii="Arial" w:hAnsi="Arial" w:cs="Arial"/>
        </w:rPr>
      </w:pPr>
      <w:r w:rsidRPr="00EE654C">
        <w:rPr>
          <w:rFonts w:ascii="Arial" w:hAnsi="Arial" w:cs="Arial"/>
          <w:b/>
          <w:bCs/>
        </w:rPr>
        <w:t>N</w:t>
      </w:r>
      <w:r w:rsidRPr="00EE654C">
        <w:rPr>
          <w:rFonts w:ascii="Arial" w:hAnsi="Arial" w:cs="Arial"/>
          <w:b/>
          <w:bCs/>
          <w:spacing w:val="-1"/>
        </w:rPr>
        <w:t>O</w:t>
      </w:r>
      <w:r w:rsidRPr="00EE654C">
        <w:rPr>
          <w:rFonts w:ascii="Arial" w:hAnsi="Arial" w:cs="Arial"/>
          <w:b/>
          <w:bCs/>
          <w:spacing w:val="1"/>
        </w:rPr>
        <w:t>TE</w:t>
      </w:r>
      <w:r w:rsidRPr="00EE654C">
        <w:rPr>
          <w:rFonts w:ascii="Arial" w:hAnsi="Arial" w:cs="Arial"/>
          <w:b/>
          <w:bCs/>
        </w:rPr>
        <w:t>:</w:t>
      </w:r>
      <w:r w:rsidRPr="00EE654C">
        <w:rPr>
          <w:rFonts w:ascii="Arial" w:hAnsi="Arial" w:cs="Arial"/>
          <w:b/>
          <w:bCs/>
        </w:rPr>
        <w:tab/>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2"/>
        </w:rPr>
        <w:t xml:space="preserve"> </w:t>
      </w:r>
      <w:r w:rsidRPr="00EE654C">
        <w:rPr>
          <w:rFonts w:ascii="Arial" w:hAnsi="Arial" w:cs="Arial"/>
          <w:b/>
          <w:bCs/>
        </w:rPr>
        <w:t>C</w:t>
      </w:r>
      <w:r w:rsidRPr="00EE654C">
        <w:rPr>
          <w:rFonts w:ascii="Arial" w:hAnsi="Arial" w:cs="Arial"/>
          <w:b/>
          <w:bCs/>
          <w:spacing w:val="-1"/>
        </w:rPr>
        <w:t>O</w:t>
      </w:r>
      <w:r w:rsidRPr="00EE654C">
        <w:rPr>
          <w:rFonts w:ascii="Arial" w:hAnsi="Arial" w:cs="Arial"/>
          <w:b/>
          <w:bCs/>
        </w:rPr>
        <w:t>ST</w:t>
      </w:r>
      <w:r w:rsidRPr="00EE654C">
        <w:rPr>
          <w:rFonts w:ascii="Arial" w:hAnsi="Arial" w:cs="Arial"/>
          <w:b/>
          <w:bCs/>
          <w:spacing w:val="-3"/>
        </w:rPr>
        <w:t xml:space="preserve"> </w:t>
      </w:r>
      <w:r w:rsidRPr="00EE654C">
        <w:rPr>
          <w:rFonts w:ascii="Arial" w:hAnsi="Arial" w:cs="Arial"/>
          <w:b/>
          <w:bCs/>
          <w:spacing w:val="-1"/>
        </w:rPr>
        <w:t>O</w:t>
      </w:r>
      <w:r w:rsidRPr="00EE654C">
        <w:rPr>
          <w:rFonts w:ascii="Arial" w:hAnsi="Arial" w:cs="Arial"/>
          <w:b/>
          <w:bCs/>
        </w:rPr>
        <w:t>F</w:t>
      </w:r>
      <w:r w:rsidRPr="00EE654C">
        <w:rPr>
          <w:rFonts w:ascii="Arial" w:hAnsi="Arial" w:cs="Arial"/>
          <w:b/>
          <w:bCs/>
          <w:spacing w:val="-3"/>
        </w:rPr>
        <w:t xml:space="preserve"> </w:t>
      </w:r>
      <w:r w:rsidRPr="00EE654C">
        <w:rPr>
          <w:rFonts w:ascii="Arial" w:hAnsi="Arial" w:cs="Arial"/>
          <w:b/>
          <w:bCs/>
        </w:rPr>
        <w:t>ALL</w:t>
      </w:r>
      <w:r w:rsidRPr="00EE654C">
        <w:rPr>
          <w:rFonts w:ascii="Arial" w:hAnsi="Arial" w:cs="Arial"/>
          <w:b/>
          <w:bCs/>
          <w:spacing w:val="-2"/>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 PR</w:t>
      </w:r>
      <w:r w:rsidRPr="00EE654C">
        <w:rPr>
          <w:rFonts w:ascii="Arial" w:hAnsi="Arial" w:cs="Arial"/>
          <w:b/>
          <w:bCs/>
          <w:spacing w:val="-1"/>
        </w:rPr>
        <w:t>O</w:t>
      </w:r>
      <w:r w:rsidRPr="00EE654C">
        <w:rPr>
          <w:rFonts w:ascii="Arial" w:hAnsi="Arial" w:cs="Arial"/>
          <w:b/>
          <w:bCs/>
          <w:spacing w:val="1"/>
        </w:rPr>
        <w:t>G</w:t>
      </w:r>
      <w:r w:rsidRPr="00EE654C">
        <w:rPr>
          <w:rFonts w:ascii="Arial" w:hAnsi="Arial" w:cs="Arial"/>
          <w:b/>
          <w:bCs/>
        </w:rPr>
        <w:t>RA</w:t>
      </w:r>
      <w:r w:rsidRPr="00EE654C">
        <w:rPr>
          <w:rFonts w:ascii="Arial" w:hAnsi="Arial" w:cs="Arial"/>
          <w:b/>
          <w:bCs/>
          <w:spacing w:val="1"/>
        </w:rPr>
        <w:t>M</w:t>
      </w:r>
      <w:r w:rsidRPr="00EE654C">
        <w:rPr>
          <w:rFonts w:ascii="Arial" w:hAnsi="Arial" w:cs="Arial"/>
          <w:b/>
          <w:bCs/>
        </w:rPr>
        <w:t>S</w:t>
      </w:r>
      <w:r w:rsidRPr="00EE654C">
        <w:rPr>
          <w:rFonts w:ascii="Arial" w:hAnsi="Arial" w:cs="Arial"/>
          <w:b/>
          <w:bCs/>
          <w:spacing w:val="-9"/>
        </w:rPr>
        <w:t xml:space="preserve"> </w:t>
      </w:r>
      <w:r w:rsidRPr="00EE654C">
        <w:rPr>
          <w:rFonts w:ascii="Arial" w:hAnsi="Arial" w:cs="Arial"/>
          <w:b/>
          <w:bCs/>
          <w:spacing w:val="1"/>
        </w:rPr>
        <w:t>L</w:t>
      </w:r>
      <w:r w:rsidRPr="00EE654C">
        <w:rPr>
          <w:rFonts w:ascii="Arial" w:hAnsi="Arial" w:cs="Arial"/>
          <w:b/>
          <w:bCs/>
        </w:rPr>
        <w:t>IS</w:t>
      </w:r>
      <w:r w:rsidRPr="00EE654C">
        <w:rPr>
          <w:rFonts w:ascii="Arial" w:hAnsi="Arial" w:cs="Arial"/>
          <w:b/>
          <w:bCs/>
          <w:spacing w:val="1"/>
        </w:rPr>
        <w:t>TE</w:t>
      </w:r>
      <w:r w:rsidRPr="00EE654C">
        <w:rPr>
          <w:rFonts w:ascii="Arial" w:hAnsi="Arial" w:cs="Arial"/>
          <w:b/>
          <w:bCs/>
        </w:rPr>
        <w:t>D</w:t>
      </w:r>
      <w:r w:rsidRPr="00EE654C">
        <w:rPr>
          <w:rFonts w:ascii="Arial" w:hAnsi="Arial" w:cs="Arial"/>
          <w:b/>
          <w:bCs/>
          <w:spacing w:val="-6"/>
        </w:rPr>
        <w:t xml:space="preserve"> </w:t>
      </w:r>
      <w:r w:rsidRPr="00EE654C">
        <w:rPr>
          <w:rFonts w:ascii="Arial" w:hAnsi="Arial" w:cs="Arial"/>
          <w:b/>
          <w:bCs/>
        </w:rPr>
        <w:t>A</w:t>
      </w:r>
      <w:r w:rsidRPr="00EE654C">
        <w:rPr>
          <w:rFonts w:ascii="Arial" w:hAnsi="Arial" w:cs="Arial"/>
          <w:b/>
          <w:bCs/>
          <w:spacing w:val="1"/>
        </w:rPr>
        <w:t>B</w:t>
      </w:r>
      <w:r w:rsidRPr="00EE654C">
        <w:rPr>
          <w:rFonts w:ascii="Arial" w:hAnsi="Arial" w:cs="Arial"/>
          <w:b/>
          <w:bCs/>
          <w:spacing w:val="-1"/>
        </w:rPr>
        <w:t>O</w:t>
      </w:r>
      <w:r w:rsidRPr="00EE654C">
        <w:rPr>
          <w:rFonts w:ascii="Arial" w:hAnsi="Arial" w:cs="Arial"/>
          <w:b/>
          <w:bCs/>
        </w:rPr>
        <w:t>VE</w:t>
      </w:r>
      <w:r w:rsidRPr="00EE654C">
        <w:rPr>
          <w:rFonts w:ascii="Arial" w:hAnsi="Arial" w:cs="Arial"/>
          <w:b/>
          <w:bCs/>
          <w:spacing w:val="-4"/>
        </w:rPr>
        <w:t xml:space="preserve"> </w:t>
      </w:r>
      <w:r w:rsidRPr="00EE654C">
        <w:rPr>
          <w:rFonts w:ascii="Arial" w:hAnsi="Arial" w:cs="Arial"/>
          <w:b/>
          <w:bCs/>
        </w:rPr>
        <w:t>ARE</w:t>
      </w:r>
      <w:r w:rsidRPr="00EE654C">
        <w:rPr>
          <w:rFonts w:ascii="Arial" w:hAnsi="Arial" w:cs="Arial"/>
          <w:b/>
          <w:bCs/>
          <w:spacing w:val="-3"/>
        </w:rPr>
        <w:t xml:space="preserve"> </w:t>
      </w:r>
      <w:r w:rsidRPr="00EE654C">
        <w:rPr>
          <w:rFonts w:ascii="Arial" w:hAnsi="Arial" w:cs="Arial"/>
          <w:b/>
          <w:bCs/>
        </w:rPr>
        <w:t>RE</w:t>
      </w:r>
      <w:r w:rsidRPr="00EE654C">
        <w:rPr>
          <w:rFonts w:ascii="Arial" w:hAnsi="Arial" w:cs="Arial"/>
          <w:b/>
          <w:bCs/>
          <w:spacing w:val="-1"/>
        </w:rPr>
        <w:t>Q</w:t>
      </w:r>
      <w:r w:rsidRPr="00EE654C">
        <w:rPr>
          <w:rFonts w:ascii="Arial" w:hAnsi="Arial" w:cs="Arial"/>
          <w:b/>
          <w:bCs/>
        </w:rPr>
        <w:t>UIR</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0"/>
        </w:rPr>
        <w:t xml:space="preserve"> </w:t>
      </w:r>
      <w:r w:rsidRPr="00EE654C">
        <w:rPr>
          <w:rFonts w:ascii="Arial" w:hAnsi="Arial" w:cs="Arial"/>
          <w:b/>
          <w:bCs/>
          <w:spacing w:val="1"/>
        </w:rPr>
        <w:t>T</w:t>
      </w:r>
      <w:r w:rsidRPr="00EE654C">
        <w:rPr>
          <w:rFonts w:ascii="Arial" w:hAnsi="Arial" w:cs="Arial"/>
          <w:b/>
          <w:bCs/>
        </w:rPr>
        <w:t>O</w:t>
      </w:r>
      <w:r w:rsidRPr="00EE654C">
        <w:rPr>
          <w:rFonts w:ascii="Arial" w:hAnsi="Arial" w:cs="Arial"/>
          <w:b/>
          <w:bCs/>
          <w:spacing w:val="-4"/>
        </w:rPr>
        <w:t xml:space="preserve"> </w:t>
      </w:r>
      <w:r w:rsidRPr="00EE654C">
        <w:rPr>
          <w:rFonts w:ascii="Arial" w:hAnsi="Arial" w:cs="Arial"/>
          <w:b/>
          <w:bCs/>
          <w:spacing w:val="1"/>
        </w:rPr>
        <w:t>B</w:t>
      </w:r>
      <w:r w:rsidRPr="00EE654C">
        <w:rPr>
          <w:rFonts w:ascii="Arial" w:hAnsi="Arial" w:cs="Arial"/>
          <w:b/>
          <w:bCs/>
        </w:rPr>
        <w:t>E IN</w:t>
      </w:r>
      <w:r w:rsidR="00A17D9A">
        <w:rPr>
          <w:rFonts w:ascii="Arial" w:hAnsi="Arial" w:cs="Arial"/>
          <w:b/>
          <w:bCs/>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2"/>
        </w:rPr>
        <w:t xml:space="preserve"> </w:t>
      </w:r>
      <w:r w:rsidRPr="00EE654C">
        <w:rPr>
          <w:rFonts w:ascii="Arial" w:hAnsi="Arial" w:cs="Arial"/>
          <w:b/>
          <w:bCs/>
        </w:rPr>
        <w:t>C</w:t>
      </w:r>
      <w:r w:rsidRPr="00EE654C">
        <w:rPr>
          <w:rFonts w:ascii="Arial" w:hAnsi="Arial" w:cs="Arial"/>
          <w:b/>
          <w:bCs/>
          <w:spacing w:val="1"/>
        </w:rPr>
        <w:t>L</w:t>
      </w:r>
      <w:r w:rsidRPr="00EE654C">
        <w:rPr>
          <w:rFonts w:ascii="Arial" w:hAnsi="Arial" w:cs="Arial"/>
          <w:b/>
          <w:bCs/>
        </w:rPr>
        <w:t>AI</w:t>
      </w:r>
      <w:r w:rsidRPr="00EE654C">
        <w:rPr>
          <w:rFonts w:ascii="Arial" w:hAnsi="Arial" w:cs="Arial"/>
          <w:b/>
          <w:bCs/>
          <w:spacing w:val="1"/>
        </w:rPr>
        <w:t>M</w:t>
      </w:r>
      <w:r w:rsidRPr="00EE654C">
        <w:rPr>
          <w:rFonts w:ascii="Arial" w:hAnsi="Arial" w:cs="Arial"/>
          <w:b/>
          <w:bCs/>
        </w:rPr>
        <w:t>S</w:t>
      </w:r>
      <w:r w:rsidRPr="00EE654C">
        <w:rPr>
          <w:rFonts w:ascii="Arial" w:hAnsi="Arial" w:cs="Arial"/>
          <w:b/>
          <w:bCs/>
          <w:spacing w:val="-5"/>
        </w:rPr>
        <w:t xml:space="preserve"> </w:t>
      </w:r>
      <w:r w:rsidRPr="00EE654C">
        <w:rPr>
          <w:rFonts w:ascii="Arial" w:hAnsi="Arial" w:cs="Arial"/>
          <w:b/>
          <w:bCs/>
        </w:rPr>
        <w:t>AD</w:t>
      </w:r>
      <w:r w:rsidRPr="00EE654C">
        <w:rPr>
          <w:rFonts w:ascii="Arial" w:hAnsi="Arial" w:cs="Arial"/>
          <w:b/>
          <w:bCs/>
          <w:spacing w:val="1"/>
        </w:rPr>
        <w:t>M</w:t>
      </w:r>
      <w:r w:rsidRPr="00EE654C">
        <w:rPr>
          <w:rFonts w:ascii="Arial" w:hAnsi="Arial" w:cs="Arial"/>
          <w:b/>
          <w:bCs/>
        </w:rPr>
        <w:t>INI</w:t>
      </w:r>
      <w:r w:rsidRPr="00EE654C">
        <w:rPr>
          <w:rFonts w:ascii="Arial" w:hAnsi="Arial" w:cs="Arial"/>
          <w:b/>
          <w:bCs/>
          <w:spacing w:val="1"/>
        </w:rPr>
        <w:t>S</w:t>
      </w:r>
      <w:r w:rsidRPr="00EE654C">
        <w:rPr>
          <w:rFonts w:ascii="Arial" w:hAnsi="Arial" w:cs="Arial"/>
          <w:b/>
          <w:bCs/>
          <w:spacing w:val="-2"/>
        </w:rPr>
        <w:t>T</w:t>
      </w:r>
      <w:r w:rsidRPr="00EE654C">
        <w:rPr>
          <w:rFonts w:ascii="Arial" w:hAnsi="Arial" w:cs="Arial"/>
          <w:b/>
          <w:bCs/>
        </w:rPr>
        <w:t>RAT</w:t>
      </w:r>
      <w:r w:rsidRPr="00EE654C">
        <w:rPr>
          <w:rFonts w:ascii="Arial" w:hAnsi="Arial" w:cs="Arial"/>
          <w:b/>
          <w:bCs/>
          <w:spacing w:val="2"/>
        </w:rPr>
        <w:t>I</w:t>
      </w:r>
      <w:r w:rsidRPr="00EE654C">
        <w:rPr>
          <w:rFonts w:ascii="Arial" w:hAnsi="Arial" w:cs="Arial"/>
          <w:b/>
          <w:bCs/>
          <w:spacing w:val="-1"/>
        </w:rPr>
        <w:t>O</w:t>
      </w:r>
      <w:r w:rsidRPr="00EE654C">
        <w:rPr>
          <w:rFonts w:ascii="Arial" w:hAnsi="Arial" w:cs="Arial"/>
          <w:b/>
          <w:bCs/>
        </w:rPr>
        <w:t>N</w:t>
      </w:r>
      <w:r w:rsidRPr="00EE654C">
        <w:rPr>
          <w:rFonts w:ascii="Arial" w:hAnsi="Arial" w:cs="Arial"/>
          <w:b/>
          <w:bCs/>
          <w:spacing w:val="-13"/>
        </w:rPr>
        <w:t xml:space="preserve"> </w:t>
      </w:r>
      <w:r w:rsidRPr="00EE654C">
        <w:rPr>
          <w:rFonts w:ascii="Arial" w:hAnsi="Arial" w:cs="Arial"/>
          <w:b/>
          <w:bCs/>
          <w:spacing w:val="-3"/>
        </w:rPr>
        <w:t>F</w:t>
      </w:r>
      <w:r w:rsidRPr="00EE654C">
        <w:rPr>
          <w:rFonts w:ascii="Arial" w:hAnsi="Arial" w:cs="Arial"/>
          <w:b/>
          <w:bCs/>
          <w:spacing w:val="1"/>
        </w:rPr>
        <w:t>EE</w:t>
      </w:r>
      <w:r w:rsidRPr="00EE654C">
        <w:rPr>
          <w:rFonts w:ascii="Arial" w:hAnsi="Arial" w:cs="Arial"/>
          <w:b/>
          <w:bCs/>
        </w:rPr>
        <w:t>.</w:t>
      </w:r>
    </w:p>
    <w:p w14:paraId="085F11CC" w14:textId="77777777" w:rsidR="00A339BD" w:rsidRPr="00EE654C" w:rsidRDefault="00A339BD" w:rsidP="00B62C7A">
      <w:pPr>
        <w:widowControl w:val="0"/>
        <w:autoSpaceDE w:val="0"/>
        <w:autoSpaceDN w:val="0"/>
        <w:adjustRightInd w:val="0"/>
        <w:spacing w:after="0" w:line="240" w:lineRule="auto"/>
        <w:rPr>
          <w:rFonts w:ascii="Arial" w:hAnsi="Arial" w:cs="Arial"/>
        </w:rPr>
      </w:pPr>
    </w:p>
    <w:p w14:paraId="423A80E6" w14:textId="77777777" w:rsidR="00A339BD" w:rsidRPr="00EE654C" w:rsidRDefault="00E45C86" w:rsidP="00B62C7A">
      <w:pPr>
        <w:widowControl w:val="0"/>
        <w:autoSpaceDE w:val="0"/>
        <w:autoSpaceDN w:val="0"/>
        <w:adjustRightInd w:val="0"/>
        <w:spacing w:after="0" w:line="240" w:lineRule="auto"/>
        <w:ind w:left="1194" w:right="60"/>
        <w:rPr>
          <w:rFonts w:ascii="Arial" w:hAnsi="Arial" w:cs="Arial"/>
        </w:rPr>
      </w:pPr>
      <w:r w:rsidRPr="00EE654C">
        <w:rPr>
          <w:rFonts w:ascii="Arial" w:hAnsi="Arial" w:cs="Arial"/>
          <w:b/>
          <w:bCs/>
          <w:position w:val="-1"/>
          <w:u w:val="thick"/>
        </w:rPr>
        <w:t>Other</w:t>
      </w:r>
      <w:r w:rsidRPr="00EE654C">
        <w:rPr>
          <w:rFonts w:ascii="Arial" w:hAnsi="Arial" w:cs="Arial"/>
          <w:b/>
          <w:bCs/>
          <w:spacing w:val="-1"/>
          <w:position w:val="-1"/>
          <w:u w:val="thick"/>
        </w:rPr>
        <w:t xml:space="preserve"> </w:t>
      </w:r>
      <w:r w:rsidR="00AD7216" w:rsidRPr="00EE654C">
        <w:rPr>
          <w:rFonts w:ascii="Arial" w:hAnsi="Arial" w:cs="Arial"/>
          <w:b/>
          <w:bCs/>
          <w:spacing w:val="1"/>
          <w:position w:val="-1"/>
          <w:u w:val="thick"/>
        </w:rPr>
        <w:t>S</w:t>
      </w:r>
      <w:r w:rsidR="00AD7216" w:rsidRPr="00EE654C">
        <w:rPr>
          <w:rFonts w:ascii="Arial" w:hAnsi="Arial" w:cs="Arial"/>
          <w:b/>
          <w:bCs/>
          <w:position w:val="-1"/>
          <w:u w:val="thick"/>
        </w:rPr>
        <w:t>a</w:t>
      </w:r>
      <w:r w:rsidR="00AD7216" w:rsidRPr="00EE654C">
        <w:rPr>
          <w:rFonts w:ascii="Arial" w:hAnsi="Arial" w:cs="Arial"/>
          <w:b/>
          <w:bCs/>
          <w:spacing w:val="1"/>
          <w:position w:val="-1"/>
          <w:u w:val="thick"/>
        </w:rPr>
        <w:t>f</w:t>
      </w:r>
      <w:r w:rsidR="00AD7216" w:rsidRPr="00EE654C">
        <w:rPr>
          <w:rFonts w:ascii="Arial" w:hAnsi="Arial" w:cs="Arial"/>
          <w:b/>
          <w:bCs/>
          <w:spacing w:val="-1"/>
          <w:position w:val="-1"/>
          <w:u w:val="thick"/>
        </w:rPr>
        <w:t>e</w:t>
      </w:r>
      <w:r w:rsidR="00AD7216" w:rsidRPr="00EE654C">
        <w:rPr>
          <w:rFonts w:ascii="Arial" w:hAnsi="Arial" w:cs="Arial"/>
          <w:b/>
          <w:bCs/>
          <w:position w:val="-1"/>
          <w:u w:val="thick"/>
        </w:rPr>
        <w:t>ty</w:t>
      </w:r>
      <w:r w:rsidR="00AD7216">
        <w:rPr>
          <w:rFonts w:ascii="Arial" w:hAnsi="Arial" w:cs="Arial"/>
          <w:b/>
          <w:bCs/>
          <w:position w:val="-1"/>
          <w:u w:val="thick"/>
        </w:rPr>
        <w:t>-</w:t>
      </w:r>
      <w:r w:rsidRPr="00EE654C">
        <w:rPr>
          <w:rFonts w:ascii="Arial" w:hAnsi="Arial" w:cs="Arial"/>
          <w:b/>
          <w:bCs/>
          <w:spacing w:val="-1"/>
          <w:position w:val="-1"/>
          <w:u w:val="thick"/>
        </w:rPr>
        <w:t>Re</w:t>
      </w:r>
      <w:r w:rsidRPr="00EE654C">
        <w:rPr>
          <w:rFonts w:ascii="Arial" w:hAnsi="Arial" w:cs="Arial"/>
          <w:b/>
          <w:bCs/>
          <w:position w:val="-1"/>
          <w:u w:val="thick"/>
        </w:rPr>
        <w:t>lat</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4"/>
          <w:position w:val="-1"/>
          <w:u w:val="thick"/>
        </w:rPr>
        <w:t xml:space="preserve"> </w:t>
      </w:r>
      <w:r w:rsidRPr="00EE654C">
        <w:rPr>
          <w:rFonts w:ascii="Arial" w:hAnsi="Arial" w:cs="Arial"/>
          <w:b/>
          <w:bCs/>
          <w:position w:val="-1"/>
          <w:u w:val="thick"/>
        </w:rPr>
        <w:t>P</w:t>
      </w:r>
      <w:r w:rsidRPr="00EE654C">
        <w:rPr>
          <w:rFonts w:ascii="Arial" w:hAnsi="Arial" w:cs="Arial"/>
          <w:b/>
          <w:bCs/>
          <w:spacing w:val="-1"/>
          <w:position w:val="-1"/>
          <w:u w:val="thick"/>
        </w:rPr>
        <w:t>r</w:t>
      </w:r>
      <w:r w:rsidRPr="00EE654C">
        <w:rPr>
          <w:rFonts w:ascii="Arial" w:hAnsi="Arial" w:cs="Arial"/>
          <w:b/>
          <w:bCs/>
          <w:position w:val="-1"/>
          <w:u w:val="thick"/>
        </w:rPr>
        <w:t>og</w:t>
      </w:r>
      <w:r w:rsidRPr="00EE654C">
        <w:rPr>
          <w:rFonts w:ascii="Arial" w:hAnsi="Arial" w:cs="Arial"/>
          <w:b/>
          <w:bCs/>
          <w:spacing w:val="-1"/>
          <w:position w:val="-1"/>
          <w:u w:val="thick"/>
        </w:rPr>
        <w:t>r</w:t>
      </w:r>
      <w:r w:rsidRPr="00EE654C">
        <w:rPr>
          <w:rFonts w:ascii="Arial" w:hAnsi="Arial" w:cs="Arial"/>
          <w:b/>
          <w:bCs/>
          <w:spacing w:val="2"/>
          <w:position w:val="-1"/>
          <w:u w:val="thick"/>
        </w:rPr>
        <w:t>a</w:t>
      </w:r>
      <w:r w:rsidRPr="00EE654C">
        <w:rPr>
          <w:rFonts w:ascii="Arial" w:hAnsi="Arial" w:cs="Arial"/>
          <w:b/>
          <w:bCs/>
          <w:spacing w:val="-3"/>
          <w:position w:val="-1"/>
          <w:u w:val="thick"/>
        </w:rPr>
        <w:t>m</w:t>
      </w:r>
      <w:r w:rsidRPr="00EE654C">
        <w:rPr>
          <w:rFonts w:ascii="Arial" w:hAnsi="Arial" w:cs="Arial"/>
          <w:b/>
          <w:bCs/>
          <w:position w:val="-1"/>
          <w:u w:val="thick"/>
        </w:rPr>
        <w:t>s</w:t>
      </w:r>
    </w:p>
    <w:p w14:paraId="596FBD76" w14:textId="77777777" w:rsidR="00A339BD" w:rsidRPr="00EE654C" w:rsidRDefault="00A339BD" w:rsidP="00B62C7A">
      <w:pPr>
        <w:widowControl w:val="0"/>
        <w:autoSpaceDE w:val="0"/>
        <w:autoSpaceDN w:val="0"/>
        <w:adjustRightInd w:val="0"/>
        <w:spacing w:after="0" w:line="240" w:lineRule="auto"/>
        <w:rPr>
          <w:rFonts w:ascii="Arial" w:hAnsi="Arial" w:cs="Arial"/>
        </w:rPr>
      </w:pPr>
    </w:p>
    <w:p w14:paraId="2EC443C4" w14:textId="77777777" w:rsidR="00A339BD" w:rsidRPr="00EE654C" w:rsidRDefault="00E45C86" w:rsidP="00B62C7A">
      <w:pPr>
        <w:widowControl w:val="0"/>
        <w:autoSpaceDE w:val="0"/>
        <w:autoSpaceDN w:val="0"/>
        <w:adjustRightInd w:val="0"/>
        <w:spacing w:after="0" w:line="360" w:lineRule="auto"/>
        <w:ind w:left="1238" w:right="5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sted in a</w:t>
      </w:r>
      <w:r w:rsidRPr="00EE654C">
        <w:rPr>
          <w:rFonts w:ascii="Arial" w:hAnsi="Arial" w:cs="Arial"/>
          <w:spacing w:val="4"/>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oth</w:t>
      </w:r>
      <w:r w:rsidRPr="00EE654C">
        <w:rPr>
          <w:rFonts w:ascii="Arial" w:hAnsi="Arial" w:cs="Arial"/>
          <w:spacing w:val="2"/>
        </w:rPr>
        <w:t>e</w:t>
      </w:r>
      <w:r w:rsidRPr="00EE654C">
        <w:rPr>
          <w:rFonts w:ascii="Arial" w:hAnsi="Arial" w:cs="Arial"/>
        </w:rPr>
        <w:t xml:space="preserve">r </w:t>
      </w:r>
      <w:r w:rsidRPr="00EE654C">
        <w:rPr>
          <w:rFonts w:ascii="Arial" w:hAnsi="Arial" w:cs="Arial"/>
          <w:spacing w:val="-2"/>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ment or</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d to promote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nd w</w:t>
      </w:r>
      <w:r w:rsidRPr="00EE654C">
        <w:rPr>
          <w:rFonts w:ascii="Arial" w:hAnsi="Arial" w:cs="Arial"/>
          <w:spacing w:val="-1"/>
        </w:rPr>
        <w:t>e</w:t>
      </w:r>
      <w:r w:rsidRPr="00EE654C">
        <w:rPr>
          <w:rFonts w:ascii="Arial" w:hAnsi="Arial" w:cs="Arial"/>
        </w:rPr>
        <w:t>ll</w:t>
      </w:r>
      <w:r w:rsidR="00221DDB">
        <w:rPr>
          <w:rFonts w:ascii="Arial" w:hAnsi="Arial" w:cs="Arial"/>
        </w:rPr>
        <w:t>-</w:t>
      </w:r>
      <w:r w:rsidRPr="00EE654C">
        <w:rPr>
          <w:rFonts w:ascii="Arial" w:hAnsi="Arial" w:cs="Arial"/>
        </w:rPr>
        <w:t>b</w:t>
      </w:r>
      <w:r w:rsidRPr="00EE654C">
        <w:rPr>
          <w:rFonts w:ascii="Arial" w:hAnsi="Arial" w:cs="Arial"/>
          <w:spacing w:val="-1"/>
        </w:rPr>
        <w:t>e</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t>
      </w:r>
      <w:r w:rsidRPr="00EE654C">
        <w:rPr>
          <w:rFonts w:ascii="Arial" w:hAnsi="Arial" w:cs="Arial"/>
          <w:spacing w:val="5"/>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rs m</w:t>
      </w:r>
      <w:r w:rsidRPr="00EE654C">
        <w:rPr>
          <w:rFonts w:ascii="Arial" w:hAnsi="Arial" w:cs="Arial"/>
          <w:spacing w:val="2"/>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 xml:space="preserve">ose </w:t>
      </w:r>
      <w:r w:rsidRPr="00EE654C">
        <w:rPr>
          <w:rFonts w:ascii="Arial" w:hAnsi="Arial" w:cs="Arial"/>
          <w:spacing w:val="-1"/>
        </w:rPr>
        <w:t>o</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 of th</w:t>
      </w:r>
      <w:r w:rsidRPr="00EE654C">
        <w:rPr>
          <w:rFonts w:ascii="Arial" w:hAnsi="Arial" w:cs="Arial"/>
          <w:spacing w:val="1"/>
        </w:rPr>
        <w:t>i</w:t>
      </w:r>
      <w:r w:rsidRPr="00EE654C">
        <w:rPr>
          <w:rFonts w:ascii="Arial" w:hAnsi="Arial" w:cs="Arial"/>
        </w:rPr>
        <w:t>s natu</w:t>
      </w:r>
      <w:r w:rsidRPr="00EE654C">
        <w:rPr>
          <w:rFonts w:ascii="Arial" w:hAnsi="Arial" w:cs="Arial"/>
          <w:spacing w:val="-1"/>
        </w:rPr>
        <w:t>re</w:t>
      </w:r>
      <w:r w:rsidRPr="00EE654C">
        <w:rPr>
          <w:rFonts w:ascii="Arial" w:hAnsi="Arial" w:cs="Arial"/>
        </w:rPr>
        <w:t>, not al</w:t>
      </w:r>
      <w:r w:rsidRPr="00EE654C">
        <w:rPr>
          <w:rFonts w:ascii="Arial" w:hAnsi="Arial" w:cs="Arial"/>
          <w:spacing w:val="1"/>
        </w:rPr>
        <w:t>r</w:t>
      </w:r>
      <w:r w:rsidRPr="00EE654C">
        <w:rPr>
          <w:rFonts w:ascii="Arial" w:hAnsi="Arial" w:cs="Arial"/>
          <w:spacing w:val="-1"/>
        </w:rPr>
        <w:t>ea</w:t>
      </w:r>
      <w:r w:rsidRPr="00EE654C">
        <w:rPr>
          <w:rFonts w:ascii="Arial" w:hAnsi="Arial" w:cs="Arial"/>
          <w:spacing w:val="5"/>
        </w:rPr>
        <w:t>d</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ms as a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ment 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Contr</w:t>
      </w:r>
      <w:r w:rsidRPr="00EE654C">
        <w:rPr>
          <w:rFonts w:ascii="Arial" w:hAnsi="Arial" w:cs="Arial"/>
          <w:spacing w:val="-1"/>
        </w:rPr>
        <w:t>ac</w:t>
      </w:r>
      <w:r w:rsidRPr="00EE654C">
        <w:rPr>
          <w:rFonts w:ascii="Arial" w:hAnsi="Arial" w:cs="Arial"/>
        </w:rPr>
        <w:t>tor und</w:t>
      </w:r>
      <w:r w:rsidRPr="00EE654C">
        <w:rPr>
          <w:rFonts w:ascii="Arial" w:hAnsi="Arial" w:cs="Arial"/>
          <w:spacing w:val="1"/>
        </w:rPr>
        <w:t>e</w:t>
      </w:r>
      <w:r w:rsidRPr="00EE654C">
        <w:rPr>
          <w:rFonts w:ascii="Arial" w:hAnsi="Arial" w:cs="Arial"/>
        </w:rPr>
        <w:t xml:space="preserve">r duties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re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s</w:t>
      </w:r>
      <w:r w:rsidRPr="00EE654C">
        <w:rPr>
          <w:rFonts w:ascii="Arial" w:hAnsi="Arial" w:cs="Arial"/>
          <w:spacing w:val="-1"/>
        </w:rPr>
        <w:t>e</w:t>
      </w:r>
      <w:r w:rsidRPr="00EE654C">
        <w:rPr>
          <w:rFonts w:ascii="Arial" w:hAnsi="Arial" w:cs="Arial"/>
        </w:rPr>
        <w:t>t fo</w:t>
      </w:r>
      <w:r w:rsidRPr="00EE654C">
        <w:rPr>
          <w:rFonts w:ascii="Arial" w:hAnsi="Arial" w:cs="Arial"/>
          <w:spacing w:val="-1"/>
        </w:rPr>
        <w:t>r</w:t>
      </w:r>
      <w:r w:rsidRPr="00EE654C">
        <w:rPr>
          <w:rFonts w:ascii="Arial" w:hAnsi="Arial" w:cs="Arial"/>
        </w:rPr>
        <w:t xml:space="preserve">th </w:t>
      </w:r>
      <w:r w:rsidRPr="00EE654C">
        <w:rPr>
          <w:rFonts w:ascii="Arial" w:hAnsi="Arial" w:cs="Arial"/>
          <w:spacing w:val="1"/>
        </w:rPr>
        <w:t>i</w:t>
      </w:r>
      <w:r w:rsidRPr="00EE654C">
        <w:rPr>
          <w:rFonts w:ascii="Arial" w:hAnsi="Arial" w:cs="Arial"/>
        </w:rPr>
        <w:t>n</w:t>
      </w:r>
      <w:r w:rsidRPr="00EE654C">
        <w:rPr>
          <w:rFonts w:ascii="Arial" w:hAnsi="Arial" w:cs="Arial"/>
          <w:spacing w:val="-2"/>
        </w:rPr>
        <w:t xml:space="preserve"> </w:t>
      </w:r>
      <w:r w:rsidRPr="00EE654C">
        <w:rPr>
          <w:rFonts w:ascii="Arial" w:hAnsi="Arial" w:cs="Arial"/>
        </w:rPr>
        <w:t>the R</w:t>
      </w:r>
      <w:r w:rsidRPr="00EE654C">
        <w:rPr>
          <w:rFonts w:ascii="Arial" w:hAnsi="Arial" w:cs="Arial"/>
          <w:spacing w:val="-1"/>
        </w:rPr>
        <w:t>F</w:t>
      </w:r>
      <w:r w:rsidRPr="00EE654C">
        <w:rPr>
          <w:rFonts w:ascii="Arial" w:hAnsi="Arial" w:cs="Arial"/>
          <w:spacing w:val="1"/>
        </w:rPr>
        <w:t>P</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tate r</w:t>
      </w:r>
      <w:r w:rsidRPr="00EE654C">
        <w:rPr>
          <w:rFonts w:ascii="Arial" w:hAnsi="Arial" w:cs="Arial"/>
          <w:spacing w:val="-2"/>
        </w:rPr>
        <w:t>e</w:t>
      </w:r>
      <w:r w:rsidRPr="00EE654C">
        <w:rPr>
          <w:rFonts w:ascii="Arial" w:hAnsi="Arial" w:cs="Arial"/>
        </w:rPr>
        <w:t>s</w:t>
      </w:r>
      <w:r w:rsidRPr="00EE654C">
        <w:rPr>
          <w:rFonts w:ascii="Arial" w:hAnsi="Arial" w:cs="Arial"/>
          <w:spacing w:val="-1"/>
        </w:rPr>
        <w:t>e</w:t>
      </w:r>
      <w:r w:rsidRPr="00EE654C">
        <w:rPr>
          <w:rFonts w:ascii="Arial" w:hAnsi="Arial" w:cs="Arial"/>
        </w:rPr>
        <w:t>r</w:t>
      </w:r>
      <w:r w:rsidRPr="00EE654C">
        <w:rPr>
          <w:rFonts w:ascii="Arial" w:hAnsi="Arial" w:cs="Arial"/>
          <w:spacing w:val="1"/>
        </w:rPr>
        <w:t>v</w:t>
      </w:r>
      <w:r w:rsidRPr="00EE654C">
        <w:rPr>
          <w:rFonts w:ascii="Arial" w:hAnsi="Arial" w:cs="Arial"/>
          <w:spacing w:val="-1"/>
        </w:rPr>
        <w:t>e</w:t>
      </w:r>
      <w:r w:rsidRPr="00EE654C">
        <w:rPr>
          <w:rFonts w:ascii="Arial" w:hAnsi="Arial" w:cs="Arial"/>
        </w:rPr>
        <w:t xml:space="preserve">s the </w:t>
      </w:r>
      <w:r w:rsidRPr="00EE654C">
        <w:rPr>
          <w:rFonts w:ascii="Arial" w:hAnsi="Arial" w:cs="Arial"/>
          <w:spacing w:val="-1"/>
        </w:rPr>
        <w:t>r</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ht, </w:t>
      </w:r>
      <w:r w:rsidRPr="00EE654C">
        <w:rPr>
          <w:rFonts w:ascii="Arial" w:hAnsi="Arial" w:cs="Arial"/>
          <w:spacing w:val="1"/>
        </w:rPr>
        <w:t>i</w:t>
      </w:r>
      <w:r w:rsidRPr="00EE654C">
        <w:rPr>
          <w:rFonts w:ascii="Arial" w:hAnsi="Arial" w:cs="Arial"/>
        </w:rPr>
        <w:t xml:space="preserve">f </w:t>
      </w:r>
      <w:r w:rsidRPr="00EE654C">
        <w:rPr>
          <w:rFonts w:ascii="Arial" w:hAnsi="Arial" w:cs="Arial"/>
          <w:spacing w:val="-2"/>
        </w:rPr>
        <w:t>a</w:t>
      </w:r>
      <w:r w:rsidRPr="00EE654C">
        <w:rPr>
          <w:rFonts w:ascii="Arial" w:hAnsi="Arial" w:cs="Arial"/>
        </w:rPr>
        <w:t>l</w:t>
      </w:r>
      <w:r w:rsidRPr="00EE654C">
        <w:rPr>
          <w:rFonts w:ascii="Arial" w:hAnsi="Arial" w:cs="Arial"/>
          <w:spacing w:val="1"/>
        </w:rPr>
        <w:t>l</w:t>
      </w:r>
      <w:r w:rsidRPr="00EE654C">
        <w:rPr>
          <w:rFonts w:ascii="Arial" w:hAnsi="Arial" w:cs="Arial"/>
          <w:spacing w:val="2"/>
        </w:rPr>
        <w:t>o</w:t>
      </w:r>
      <w:r w:rsidRPr="00EE654C">
        <w:rPr>
          <w:rFonts w:ascii="Arial" w:hAnsi="Arial" w:cs="Arial"/>
        </w:rPr>
        <w:t>w</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Y</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ina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spacing w:val="4"/>
        </w:rPr>
        <w:t>a</w:t>
      </w:r>
      <w:r w:rsidRPr="00EE654C">
        <w:rPr>
          <w:rFonts w:ascii="Arial" w:hAnsi="Arial" w:cs="Arial"/>
        </w:rPr>
        <w:t>w, to 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 xml:space="preserve">te in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s</w:t>
      </w:r>
      <w:r w:rsidRPr="00EE654C">
        <w:rPr>
          <w:rFonts w:ascii="Arial" w:hAnsi="Arial" w:cs="Arial"/>
        </w:rPr>
        <w:t>u</w:t>
      </w:r>
      <w:r w:rsidRPr="00EE654C">
        <w:rPr>
          <w:rFonts w:ascii="Arial" w:hAnsi="Arial" w:cs="Arial"/>
          <w:spacing w:val="-1"/>
        </w:rPr>
        <w:t>c</w:t>
      </w:r>
      <w:r w:rsidRPr="00EE654C">
        <w:rPr>
          <w:rFonts w:ascii="Arial" w:hAnsi="Arial" w:cs="Arial"/>
        </w:rPr>
        <w:t>h pr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2"/>
        </w:rPr>
        <w:t>s</w:t>
      </w:r>
      <w:r w:rsidRPr="00EE654C">
        <w:rPr>
          <w:rFonts w:ascii="Arial" w:hAnsi="Arial" w:cs="Arial"/>
        </w:rPr>
        <w:t>)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w:t>
      </w:r>
      <w:r w:rsidR="00A17D9A">
        <w:rPr>
          <w:rFonts w:ascii="Arial" w:hAnsi="Arial" w:cs="Arial"/>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s</w:t>
      </w:r>
      <w:r w:rsidRPr="00EE654C">
        <w:rPr>
          <w:rFonts w:ascii="Arial" w:hAnsi="Arial" w:cs="Arial"/>
          <w:spacing w:val="2"/>
        </w:rPr>
        <w:t>u</w:t>
      </w:r>
      <w:r w:rsidRPr="00EE654C">
        <w:rPr>
          <w:rFonts w:ascii="Arial" w:hAnsi="Arial" w:cs="Arial"/>
          <w:spacing w:val="-1"/>
        </w:rPr>
        <w:t>c</w:t>
      </w:r>
      <w:r w:rsidRPr="00EE654C">
        <w:rPr>
          <w:rFonts w:ascii="Arial" w:hAnsi="Arial" w:cs="Arial"/>
        </w:rPr>
        <w:t>h pr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le</w:t>
      </w:r>
      <w:r w:rsidRPr="00EE654C">
        <w:rPr>
          <w:rFonts w:ascii="Arial" w:hAnsi="Arial" w:cs="Arial"/>
          <w:spacing w:val="1"/>
        </w:rPr>
        <w:t>a</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ind</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te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w:t>
      </w:r>
      <w:r w:rsidRPr="00EE654C">
        <w:rPr>
          <w:rFonts w:ascii="Arial" w:hAnsi="Arial" w:cs="Arial"/>
          <w:spacing w:val="2"/>
        </w:rPr>
        <w:t>e</w:t>
      </w:r>
      <w:r w:rsidRPr="00EE654C">
        <w:rPr>
          <w:rFonts w:ascii="Arial" w:hAnsi="Arial" w:cs="Arial"/>
        </w:rPr>
        <w:t>r or</w:t>
      </w:r>
      <w:r w:rsidRPr="00EE654C">
        <w:rPr>
          <w:rFonts w:ascii="Arial" w:hAnsi="Arial" w:cs="Arial"/>
          <w:spacing w:val="-1"/>
        </w:rPr>
        <w:t xml:space="preserve"> </w:t>
      </w:r>
      <w:r w:rsidRPr="00EE654C">
        <w:rPr>
          <w:rFonts w:ascii="Arial" w:hAnsi="Arial" w:cs="Arial"/>
        </w:rPr>
        <w:t xml:space="preserve">not </w:t>
      </w:r>
      <w:r w:rsidRPr="00EE654C">
        <w:rPr>
          <w:rFonts w:ascii="Arial" w:hAnsi="Arial" w:cs="Arial"/>
          <w:spacing w:val="3"/>
        </w:rPr>
        <w:t>t</w:t>
      </w:r>
      <w:r w:rsidRPr="00EE654C">
        <w:rPr>
          <w:rFonts w:ascii="Arial" w:hAnsi="Arial" w:cs="Arial"/>
        </w:rPr>
        <w:t>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is a</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said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1"/>
        </w:rPr>
        <w:t xml:space="preserve"> </w:t>
      </w:r>
      <w:r w:rsidRPr="00EE654C">
        <w:rPr>
          <w:rFonts w:ascii="Arial" w:hAnsi="Arial" w:cs="Arial"/>
        </w:rPr>
        <w:t xml:space="preserve">(do </w:t>
      </w:r>
      <w:r w:rsidRPr="00EE654C">
        <w:rPr>
          <w:rFonts w:ascii="Arial" w:hAnsi="Arial" w:cs="Arial"/>
          <w:spacing w:val="-1"/>
        </w:rPr>
        <w:t>n</w:t>
      </w:r>
      <w:r w:rsidRPr="00EE654C">
        <w:rPr>
          <w:rFonts w:ascii="Arial" w:hAnsi="Arial" w:cs="Arial"/>
        </w:rPr>
        <w:t>ot d</w:t>
      </w:r>
      <w:r w:rsidRPr="00EE654C">
        <w:rPr>
          <w:rFonts w:ascii="Arial" w:hAnsi="Arial" w:cs="Arial"/>
          <w:spacing w:val="1"/>
        </w:rPr>
        <w:t>i</w:t>
      </w:r>
      <w:r w:rsidRPr="00EE654C">
        <w:rPr>
          <w:rFonts w:ascii="Arial" w:hAnsi="Arial" w:cs="Arial"/>
        </w:rPr>
        <w:t>s</w:t>
      </w:r>
      <w:r w:rsidRPr="00EE654C">
        <w:rPr>
          <w:rFonts w:ascii="Arial" w:hAnsi="Arial" w:cs="Arial"/>
          <w:spacing w:val="-1"/>
        </w:rPr>
        <w:t>c</w:t>
      </w:r>
      <w:r w:rsidRPr="00EE654C">
        <w:rPr>
          <w:rFonts w:ascii="Arial" w:hAnsi="Arial" w:cs="Arial"/>
        </w:rPr>
        <w:t>lose the d</w:t>
      </w:r>
      <w:r w:rsidRPr="00EE654C">
        <w:rPr>
          <w:rFonts w:ascii="Arial" w:hAnsi="Arial" w:cs="Arial"/>
          <w:spacing w:val="-1"/>
        </w:rPr>
        <w:t>o</w:t>
      </w:r>
      <w:r w:rsidRPr="00EE654C">
        <w:rPr>
          <w:rFonts w:ascii="Arial" w:hAnsi="Arial" w:cs="Arial"/>
        </w:rPr>
        <w:t>l</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a</w:t>
      </w:r>
      <w:r w:rsidRPr="00EE654C">
        <w:rPr>
          <w:rFonts w:ascii="Arial" w:hAnsi="Arial" w:cs="Arial"/>
        </w:rPr>
        <w:t>moun</w:t>
      </w:r>
      <w:r w:rsidRPr="00EE654C">
        <w:rPr>
          <w:rFonts w:ascii="Arial" w:hAnsi="Arial" w:cs="Arial"/>
          <w:spacing w:val="1"/>
        </w:rPr>
        <w:t>t</w:t>
      </w:r>
      <w:r w:rsidRPr="00EE654C">
        <w:rPr>
          <w:rFonts w:ascii="Arial" w:hAnsi="Arial" w:cs="Arial"/>
        </w:rPr>
        <w:t xml:space="preserve">, if </w:t>
      </w:r>
      <w:r w:rsidRPr="00EE654C">
        <w:rPr>
          <w:rFonts w:ascii="Arial" w:hAnsi="Arial" w:cs="Arial"/>
          <w:spacing w:val="-1"/>
        </w:rPr>
        <w:t>a</w:t>
      </w:r>
      <w:r w:rsidRPr="00EE654C">
        <w:rPr>
          <w:rFonts w:ascii="Arial" w:hAnsi="Arial" w:cs="Arial"/>
          <w:spacing w:val="5"/>
        </w:rPr>
        <w:t>n</w:t>
      </w:r>
      <w:r w:rsidRPr="00EE654C">
        <w:rPr>
          <w:rFonts w:ascii="Arial" w:hAnsi="Arial" w:cs="Arial"/>
          <w:spacing w:val="-5"/>
        </w:rPr>
        <w:t>y</w:t>
      </w:r>
      <w:r w:rsidRPr="00EE654C">
        <w:rPr>
          <w:rFonts w:ascii="Arial" w:hAnsi="Arial" w:cs="Arial"/>
        </w:rPr>
        <w:t xml:space="preserve">,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T</w:t>
      </w:r>
      <w:r w:rsidRPr="00EE654C">
        <w:rPr>
          <w:rFonts w:ascii="Arial" w:hAnsi="Arial" w:cs="Arial"/>
          <w:spacing w:val="-1"/>
        </w:rPr>
        <w:t>ec</w:t>
      </w:r>
      <w:r w:rsidRPr="00EE654C">
        <w:rPr>
          <w:rFonts w:ascii="Arial" w:hAnsi="Arial" w:cs="Arial"/>
        </w:rPr>
        <w:t>hnic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P</w:t>
      </w:r>
      <w:r w:rsidRPr="00EE654C">
        <w:rPr>
          <w:rFonts w:ascii="Arial" w:hAnsi="Arial" w:cs="Arial"/>
        </w:rPr>
        <w:t>ropos</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a</w:t>
      </w:r>
      <w:r w:rsidRPr="00EE654C">
        <w:rPr>
          <w:rFonts w:ascii="Arial" w:hAnsi="Arial" w:cs="Arial"/>
        </w:rPr>
        <w:t>nd, if th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is a</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ost, w</w:t>
      </w:r>
      <w:r w:rsidRPr="00EE654C">
        <w:rPr>
          <w:rFonts w:ascii="Arial" w:hAnsi="Arial" w:cs="Arial"/>
          <w:spacing w:val="2"/>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or n</w:t>
      </w:r>
      <w:r w:rsidRPr="00EE654C">
        <w:rPr>
          <w:rFonts w:ascii="Arial" w:hAnsi="Arial" w:cs="Arial"/>
          <w:spacing w:val="-1"/>
        </w:rPr>
        <w:t>o</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i</w:t>
      </w:r>
      <w:r w:rsidRPr="00EE654C">
        <w:rPr>
          <w:rFonts w:ascii="Arial" w:hAnsi="Arial" w:cs="Arial"/>
        </w:rPr>
        <w:t>s included</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 xml:space="preserve">n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C</w:t>
      </w:r>
      <w:r w:rsidRPr="00EE654C">
        <w:rPr>
          <w:rFonts w:ascii="Arial" w:hAnsi="Arial" w:cs="Arial"/>
          <w:spacing w:val="1"/>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Fee</w:t>
      </w:r>
      <w:r w:rsidRPr="00EE654C">
        <w:rPr>
          <w:rFonts w:ascii="Arial" w:hAnsi="Arial" w:cs="Arial"/>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is a</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ost for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ram(s)</w:t>
      </w:r>
      <w:r w:rsidRPr="00EE654C">
        <w:rPr>
          <w:rFonts w:ascii="Arial" w:hAnsi="Arial" w:cs="Arial"/>
          <w:spacing w:val="-1"/>
        </w:rPr>
        <w:t xml:space="preserve"> a</w:t>
      </w:r>
      <w:r w:rsidRPr="00EE654C">
        <w:rPr>
          <w:rFonts w:ascii="Arial" w:hAnsi="Arial" w:cs="Arial"/>
        </w:rPr>
        <w:t xml:space="preserve">nd that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i</w:t>
      </w:r>
      <w:r w:rsidRPr="00EE654C">
        <w:rPr>
          <w:rFonts w:ascii="Arial" w:hAnsi="Arial" w:cs="Arial"/>
        </w:rPr>
        <w:t>s not includ</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 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w:t>
      </w:r>
      <w:r w:rsidRPr="00EE654C">
        <w:rPr>
          <w:rFonts w:ascii="Arial" w:hAnsi="Arial" w:cs="Arial"/>
          <w:spacing w:val="2"/>
        </w:rPr>
        <w:t>s</w:t>
      </w:r>
      <w:r w:rsidRPr="00EE654C">
        <w:rPr>
          <w:rFonts w:ascii="Arial" w:hAnsi="Arial" w:cs="Arial"/>
          <w:spacing w:val="-1"/>
        </w:rPr>
        <w:t>e</w:t>
      </w:r>
      <w:r w:rsidRPr="00EE654C">
        <w:rPr>
          <w:rFonts w:ascii="Arial" w:hAnsi="Arial" w:cs="Arial"/>
        </w:rPr>
        <w:t>d C</w:t>
      </w:r>
      <w:r w:rsidRPr="00EE654C">
        <w:rPr>
          <w:rFonts w:ascii="Arial" w:hAnsi="Arial" w:cs="Arial"/>
          <w:spacing w:val="1"/>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Adminis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Fee</w:t>
      </w:r>
      <w:r w:rsidRPr="00EE654C">
        <w:rPr>
          <w:rFonts w:ascii="Arial" w:hAnsi="Arial" w:cs="Arial"/>
        </w:rPr>
        <w:t>,</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rPr>
        <w:t>dvised t</w:t>
      </w:r>
      <w:r w:rsidRPr="00EE654C">
        <w:rPr>
          <w:rFonts w:ascii="Arial" w:hAnsi="Arial" w:cs="Arial"/>
          <w:spacing w:val="2"/>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m</w:t>
      </w:r>
      <w:r w:rsidRPr="00EE654C">
        <w:rPr>
          <w:rFonts w:ascii="Arial" w:hAnsi="Arial" w:cs="Arial"/>
          <w:spacing w:val="4"/>
        </w:rPr>
        <w:t>a</w:t>
      </w:r>
      <w:r w:rsidRPr="00EE654C">
        <w:rPr>
          <w:rFonts w:ascii="Arial" w:hAnsi="Arial" w:cs="Arial"/>
        </w:rPr>
        <w:t>y be</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1"/>
        </w:rPr>
        <w:t>c</w:t>
      </w:r>
      <w:r w:rsidRPr="00EE654C">
        <w:rPr>
          <w:rFonts w:ascii="Arial" w:hAnsi="Arial" w:cs="Arial"/>
        </w:rPr>
        <w:t>lu</w:t>
      </w:r>
      <w:r w:rsidRPr="00EE654C">
        <w:rPr>
          <w:rFonts w:ascii="Arial" w:hAnsi="Arial" w:cs="Arial"/>
          <w:spacing w:val="3"/>
        </w:rPr>
        <w:t>d</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Y</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3"/>
        </w:rPr>
        <w:t>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spacing w:val="1"/>
        </w:rPr>
        <w:t>a</w:t>
      </w:r>
      <w:r w:rsidRPr="00EE654C">
        <w:rPr>
          <w:rFonts w:ascii="Arial" w:hAnsi="Arial" w:cs="Arial"/>
        </w:rPr>
        <w:t xml:space="preserve">w </w:t>
      </w:r>
      <w:r w:rsidRPr="00EE654C">
        <w:rPr>
          <w:rFonts w:ascii="Arial" w:hAnsi="Arial" w:cs="Arial"/>
          <w:spacing w:val="-1"/>
        </w:rPr>
        <w:t>f</w:t>
      </w:r>
      <w:r w:rsidRPr="00EE654C">
        <w:rPr>
          <w:rFonts w:ascii="Arial" w:hAnsi="Arial" w:cs="Arial"/>
        </w:rPr>
        <w:t xml:space="preserve">rom </w:t>
      </w:r>
      <w:r w:rsidRPr="00EE654C">
        <w:rPr>
          <w:rFonts w:ascii="Arial" w:hAnsi="Arial" w:cs="Arial"/>
          <w:spacing w:val="4"/>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spacing w:val="3"/>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in su</w:t>
      </w:r>
      <w:r w:rsidRPr="00EE654C">
        <w:rPr>
          <w:rFonts w:ascii="Arial" w:hAnsi="Arial" w:cs="Arial"/>
          <w:spacing w:val="-1"/>
        </w:rPr>
        <w:t>c</w:t>
      </w:r>
      <w:r w:rsidRPr="00EE654C">
        <w:rPr>
          <w:rFonts w:ascii="Arial" w:hAnsi="Arial" w:cs="Arial"/>
        </w:rPr>
        <w:t>h pr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m(s).</w:t>
      </w:r>
    </w:p>
    <w:p w14:paraId="3A687F42" w14:textId="77777777" w:rsidR="00A339BD" w:rsidRPr="00EE654C" w:rsidRDefault="00A339BD" w:rsidP="00D82B1B">
      <w:pPr>
        <w:widowControl w:val="0"/>
        <w:autoSpaceDE w:val="0"/>
        <w:autoSpaceDN w:val="0"/>
        <w:adjustRightInd w:val="0"/>
        <w:spacing w:after="0" w:line="240" w:lineRule="auto"/>
        <w:rPr>
          <w:rFonts w:ascii="Arial" w:hAnsi="Arial" w:cs="Arial"/>
        </w:rPr>
      </w:pPr>
    </w:p>
    <w:p w14:paraId="55E6E4A3" w14:textId="77777777" w:rsidR="00A339BD" w:rsidRPr="00EE654C" w:rsidRDefault="00E45C86" w:rsidP="00D82B1B">
      <w:pPr>
        <w:widowControl w:val="0"/>
        <w:autoSpaceDE w:val="0"/>
        <w:autoSpaceDN w:val="0"/>
        <w:adjustRightInd w:val="0"/>
        <w:spacing w:after="0" w:line="360" w:lineRule="auto"/>
        <w:ind w:left="1238" w:right="216"/>
        <w:rPr>
          <w:rFonts w:ascii="Arial" w:hAnsi="Arial" w:cs="Arial"/>
        </w:rPr>
      </w:pPr>
      <w:r w:rsidRPr="00EE654C">
        <w:rPr>
          <w:rFonts w:ascii="Arial" w:hAnsi="Arial" w:cs="Arial"/>
          <w:spacing w:val="1"/>
        </w:rPr>
        <w:t>S</w:t>
      </w:r>
      <w:r w:rsidRPr="00EE654C">
        <w:rPr>
          <w:rFonts w:ascii="Arial" w:hAnsi="Arial" w:cs="Arial"/>
        </w:rPr>
        <w:t xml:space="preserve">hould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c</w:t>
      </w:r>
      <w:r w:rsidRPr="00EE654C">
        <w:rPr>
          <w:rFonts w:ascii="Arial" w:hAnsi="Arial" w:cs="Arial"/>
        </w:rPr>
        <w:t>hoose</w:t>
      </w:r>
      <w:r w:rsidRPr="00EE654C">
        <w:rPr>
          <w:rFonts w:ascii="Arial" w:hAnsi="Arial" w:cs="Arial"/>
          <w:spacing w:val="-1"/>
        </w:rPr>
        <w:t xml:space="preserve"> </w:t>
      </w:r>
      <w:r w:rsidRPr="00EE654C">
        <w:rPr>
          <w:rFonts w:ascii="Arial" w:hAnsi="Arial" w:cs="Arial"/>
        </w:rPr>
        <w:t>to pa</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spacing w:val="-1"/>
        </w:rPr>
        <w:t>c</w:t>
      </w:r>
      <w:r w:rsidRPr="00EE654C">
        <w:rPr>
          <w:rFonts w:ascii="Arial" w:hAnsi="Arial" w:cs="Arial"/>
        </w:rPr>
        <w:t>ipate</w:t>
      </w:r>
      <w:r w:rsidRPr="00EE654C">
        <w:rPr>
          <w:rFonts w:ascii="Arial" w:hAnsi="Arial" w:cs="Arial"/>
          <w:spacing w:val="-1"/>
        </w:rPr>
        <w:t xml:space="preserve"> </w:t>
      </w:r>
      <w:r w:rsidRPr="00EE654C">
        <w:rPr>
          <w:rFonts w:ascii="Arial" w:hAnsi="Arial" w:cs="Arial"/>
        </w:rPr>
        <w:t>in su</w:t>
      </w:r>
      <w:r w:rsidRPr="00EE654C">
        <w:rPr>
          <w:rFonts w:ascii="Arial" w:hAnsi="Arial" w:cs="Arial"/>
          <w:spacing w:val="-1"/>
        </w:rPr>
        <w:t>c</w:t>
      </w:r>
      <w:r w:rsidRPr="00EE654C">
        <w:rPr>
          <w:rFonts w:ascii="Arial" w:hAnsi="Arial" w:cs="Arial"/>
        </w:rPr>
        <w:t>h pr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m(s),</w:t>
      </w:r>
      <w:r w:rsidRPr="00EE654C">
        <w:rPr>
          <w:rFonts w:ascii="Arial" w:hAnsi="Arial" w:cs="Arial"/>
          <w:spacing w:val="-1"/>
        </w:rPr>
        <w:t xml:space="preserve"> </w:t>
      </w:r>
      <w:r w:rsidRPr="00EE654C">
        <w:rPr>
          <w:rFonts w:ascii="Arial" w:hAnsi="Arial" w:cs="Arial"/>
        </w:rPr>
        <w:t>the S</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e</w:t>
      </w:r>
      <w:r w:rsidRPr="00EE654C">
        <w:rPr>
          <w:rFonts w:ascii="Arial" w:hAnsi="Arial" w:cs="Arial"/>
        </w:rPr>
        <w:t>r</w:t>
      </w:r>
      <w:r w:rsidRPr="00EE654C">
        <w:rPr>
          <w:rFonts w:ascii="Arial" w:hAnsi="Arial" w:cs="Arial"/>
          <w:spacing w:val="1"/>
        </w:rPr>
        <w:t>v</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rPr>
        <w:t>i</w:t>
      </w:r>
      <w:r w:rsidRPr="00EE654C">
        <w:rPr>
          <w:rFonts w:ascii="Arial" w:hAnsi="Arial" w:cs="Arial"/>
          <w:spacing w:val="-2"/>
        </w:rPr>
        <w:t>g</w:t>
      </w:r>
      <w:r w:rsidRPr="00EE654C">
        <w:rPr>
          <w:rFonts w:ascii="Arial" w:hAnsi="Arial" w:cs="Arial"/>
        </w:rPr>
        <w:t xml:space="preserve">ht </w:t>
      </w:r>
      <w:r w:rsidRPr="00EE654C">
        <w:rPr>
          <w:rFonts w:ascii="Arial" w:hAnsi="Arial" w:cs="Arial"/>
          <w:spacing w:val="1"/>
        </w:rPr>
        <w:t>t</w:t>
      </w:r>
      <w:r w:rsidRPr="00EE654C">
        <w:rPr>
          <w:rFonts w:ascii="Arial" w:hAnsi="Arial" w:cs="Arial"/>
        </w:rPr>
        <w:t xml:space="preserve">o opt out of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such</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w:t>
      </w:r>
      <w:r w:rsidRPr="00EE654C">
        <w:rPr>
          <w:rFonts w:ascii="Arial" w:hAnsi="Arial" w:cs="Arial"/>
        </w:rPr>
        <w:t xml:space="preserve">s) </w:t>
      </w:r>
      <w:r w:rsidRPr="00EE654C">
        <w:rPr>
          <w:rFonts w:ascii="Arial" w:hAnsi="Arial" w:cs="Arial"/>
          <w:spacing w:val="-1"/>
        </w:rPr>
        <w:t>a</w:t>
      </w:r>
      <w:r w:rsidRPr="00EE654C">
        <w:rPr>
          <w:rFonts w:ascii="Arial" w:hAnsi="Arial" w:cs="Arial"/>
        </w:rPr>
        <w:t>t a</w:t>
      </w:r>
      <w:r w:rsidRPr="00EE654C">
        <w:rPr>
          <w:rFonts w:ascii="Arial" w:hAnsi="Arial" w:cs="Arial"/>
          <w:spacing w:val="4"/>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 du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te</w:t>
      </w:r>
      <w:r w:rsidRPr="00EE654C">
        <w:rPr>
          <w:rFonts w:ascii="Arial" w:hAnsi="Arial" w:cs="Arial"/>
          <w:spacing w:val="-1"/>
        </w:rPr>
        <w:t>r</w:t>
      </w:r>
      <w:r w:rsidRPr="00EE654C">
        <w:rPr>
          <w:rFonts w:ascii="Arial" w:hAnsi="Arial" w:cs="Arial"/>
        </w:rPr>
        <w:t xml:space="preserve">m of the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ee</w:t>
      </w:r>
      <w:r w:rsidRPr="00EE654C">
        <w:rPr>
          <w:rFonts w:ascii="Arial" w:hAnsi="Arial" w:cs="Arial"/>
        </w:rPr>
        <w:t xml:space="preserve">ments </w:t>
      </w:r>
      <w:r w:rsidRPr="00EE654C">
        <w:rPr>
          <w:rFonts w:ascii="Arial" w:hAnsi="Arial" w:cs="Arial"/>
          <w:spacing w:val="3"/>
        </w:rPr>
        <w:t>i</w:t>
      </w:r>
      <w:r w:rsidRPr="00EE654C">
        <w:rPr>
          <w:rFonts w:ascii="Arial" w:hAnsi="Arial" w:cs="Arial"/>
        </w:rPr>
        <w:t>n su</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ca</w:t>
      </w:r>
      <w:r w:rsidRPr="00EE654C">
        <w:rPr>
          <w:rFonts w:ascii="Arial" w:hAnsi="Arial" w:cs="Arial"/>
        </w:rPr>
        <w:t>s</w:t>
      </w:r>
      <w:r w:rsidRPr="00EE654C">
        <w:rPr>
          <w:rFonts w:ascii="Arial" w:hAnsi="Arial" w:cs="Arial"/>
          <w:spacing w:val="1"/>
        </w:rPr>
        <w:t>e</w:t>
      </w:r>
      <w:r w:rsidRPr="00EE654C">
        <w:rPr>
          <w:rFonts w:ascii="Arial" w:hAnsi="Arial" w:cs="Arial"/>
        </w:rPr>
        <w:t>(s</w:t>
      </w:r>
      <w:r w:rsidRPr="00EE654C">
        <w:rPr>
          <w:rFonts w:ascii="Arial" w:hAnsi="Arial" w:cs="Arial"/>
          <w:spacing w:val="-1"/>
        </w:rPr>
        <w:t>)</w:t>
      </w:r>
      <w:r w:rsidRPr="00EE654C">
        <w:rPr>
          <w:rFonts w:ascii="Arial" w:hAnsi="Arial" w:cs="Arial"/>
        </w:rPr>
        <w:t>,</w:t>
      </w:r>
      <w:r w:rsidRPr="00EE654C">
        <w:rPr>
          <w:rFonts w:ascii="Arial" w:hAnsi="Arial" w:cs="Arial"/>
          <w:spacing w:val="4"/>
        </w:rPr>
        <w:t xml:space="preserve"> </w:t>
      </w:r>
      <w:r w:rsidRPr="00EE654C">
        <w:rPr>
          <w:rFonts w:ascii="Arial" w:hAnsi="Arial" w:cs="Arial"/>
        </w:rPr>
        <w:t>the Claims 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Fe</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shall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du</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S</w:t>
      </w:r>
      <w:r w:rsidRPr="00EE654C">
        <w:rPr>
          <w:rFonts w:ascii="Arial" w:hAnsi="Arial" w:cs="Arial"/>
          <w:spacing w:val="1"/>
        </w:rPr>
        <w:t>ta</w:t>
      </w:r>
      <w:r w:rsidRPr="00EE654C">
        <w:rPr>
          <w:rFonts w:ascii="Arial" w:hAnsi="Arial" w:cs="Arial"/>
        </w:rPr>
        <w:t xml:space="preserve">te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that p</w:t>
      </w:r>
      <w:r w:rsidRPr="00EE654C">
        <w:rPr>
          <w:rFonts w:ascii="Arial" w:hAnsi="Arial" w:cs="Arial"/>
          <w:spacing w:val="-1"/>
        </w:rPr>
        <w:t>r</w:t>
      </w:r>
      <w:r w:rsidRPr="00EE654C">
        <w:rPr>
          <w:rFonts w:ascii="Arial" w:hAnsi="Arial" w:cs="Arial"/>
        </w:rPr>
        <w:t>ogr</w:t>
      </w:r>
      <w:r w:rsidRPr="00EE654C">
        <w:rPr>
          <w:rFonts w:ascii="Arial" w:hAnsi="Arial" w:cs="Arial"/>
          <w:spacing w:val="-2"/>
        </w:rPr>
        <w:t>a</w:t>
      </w:r>
      <w:r w:rsidRPr="00EE654C">
        <w:rPr>
          <w:rFonts w:ascii="Arial" w:hAnsi="Arial" w:cs="Arial"/>
        </w:rPr>
        <w:t>m(s).</w:t>
      </w:r>
    </w:p>
    <w:p w14:paraId="15DE1D01" w14:textId="77777777" w:rsidR="00A339BD" w:rsidRPr="00EE654C" w:rsidRDefault="00A339BD" w:rsidP="00D82B1B">
      <w:pPr>
        <w:widowControl w:val="0"/>
        <w:autoSpaceDE w:val="0"/>
        <w:autoSpaceDN w:val="0"/>
        <w:adjustRightInd w:val="0"/>
        <w:spacing w:after="0" w:line="240" w:lineRule="auto"/>
        <w:rPr>
          <w:rFonts w:ascii="Arial" w:hAnsi="Arial" w:cs="Arial"/>
        </w:rPr>
      </w:pPr>
    </w:p>
    <w:p w14:paraId="050B7666" w14:textId="77777777" w:rsidR="00A339BD" w:rsidRPr="00EE654C" w:rsidRDefault="00D82B1B" w:rsidP="00D82B1B">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23C9E206" w14:textId="77777777" w:rsidR="00A339BD" w:rsidRPr="00EE654C" w:rsidRDefault="00A339BD" w:rsidP="00D82B1B">
      <w:pPr>
        <w:widowControl w:val="0"/>
        <w:autoSpaceDE w:val="0"/>
        <w:autoSpaceDN w:val="0"/>
        <w:adjustRightInd w:val="0"/>
        <w:spacing w:after="0" w:line="240" w:lineRule="auto"/>
        <w:rPr>
          <w:rFonts w:ascii="Arial" w:hAnsi="Arial" w:cs="Arial"/>
        </w:rPr>
      </w:pPr>
    </w:p>
    <w:p w14:paraId="12F0D826" w14:textId="77777777" w:rsidR="00A339BD" w:rsidRPr="00EE654C" w:rsidRDefault="00E45C86" w:rsidP="00D82B1B">
      <w:pPr>
        <w:widowControl w:val="0"/>
        <w:autoSpaceDE w:val="0"/>
        <w:autoSpaceDN w:val="0"/>
        <w:adjustRightInd w:val="0"/>
        <w:spacing w:after="0" w:line="360" w:lineRule="auto"/>
        <w:ind w:left="1598" w:right="-14"/>
        <w:rPr>
          <w:rFonts w:ascii="Arial" w:hAnsi="Arial" w:cs="Arial"/>
        </w:rPr>
      </w:pPr>
      <w:r w:rsidRPr="00EE654C">
        <w:rPr>
          <w:rFonts w:ascii="Arial" w:hAnsi="Arial" w:cs="Arial"/>
        </w:rPr>
        <w:t>N/A</w:t>
      </w:r>
    </w:p>
    <w:p w14:paraId="3CA0E6B9" w14:textId="77777777" w:rsidR="00A339BD" w:rsidRPr="00EE654C" w:rsidRDefault="00A339BD" w:rsidP="00D82B1B">
      <w:pPr>
        <w:widowControl w:val="0"/>
        <w:autoSpaceDE w:val="0"/>
        <w:autoSpaceDN w:val="0"/>
        <w:adjustRightInd w:val="0"/>
        <w:spacing w:after="0" w:line="240" w:lineRule="auto"/>
        <w:rPr>
          <w:rFonts w:ascii="Arial" w:hAnsi="Arial" w:cs="Arial"/>
        </w:rPr>
      </w:pPr>
    </w:p>
    <w:p w14:paraId="03C01489" w14:textId="77777777" w:rsidR="00A339BD" w:rsidRPr="00EE654C" w:rsidRDefault="00E45C86" w:rsidP="00D82B1B">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D82B1B">
        <w:rPr>
          <w:rFonts w:ascii="Arial" w:hAnsi="Arial" w:cs="Arial"/>
          <w:b/>
          <w:bCs/>
          <w:position w:val="-1"/>
        </w:rPr>
        <w:t>.</w:t>
      </w:r>
      <w:r w:rsidR="00D82B1B">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7AE090A0" w14:textId="77777777" w:rsidR="00A339BD" w:rsidRPr="00EE654C" w:rsidRDefault="00A339BD" w:rsidP="00D82B1B">
      <w:pPr>
        <w:widowControl w:val="0"/>
        <w:autoSpaceDE w:val="0"/>
        <w:autoSpaceDN w:val="0"/>
        <w:adjustRightInd w:val="0"/>
        <w:spacing w:after="0" w:line="240" w:lineRule="auto"/>
        <w:rPr>
          <w:rFonts w:ascii="Arial" w:hAnsi="Arial" w:cs="Arial"/>
        </w:rPr>
      </w:pPr>
    </w:p>
    <w:p w14:paraId="1419478F" w14:textId="77777777" w:rsidR="00A339BD" w:rsidRPr="00EE654C" w:rsidRDefault="00E45C86" w:rsidP="00365B40">
      <w:pPr>
        <w:widowControl w:val="0"/>
        <w:autoSpaceDE w:val="0"/>
        <w:autoSpaceDN w:val="0"/>
        <w:adjustRightInd w:val="0"/>
        <w:spacing w:after="0" w:line="359" w:lineRule="auto"/>
        <w:ind w:left="1952" w:right="67" w:hanging="360"/>
        <w:rPr>
          <w:rFonts w:ascii="Arial" w:hAnsi="Arial" w:cs="Arial"/>
        </w:rPr>
      </w:pPr>
      <w:r w:rsidRPr="00EE654C">
        <w:rPr>
          <w:rFonts w:ascii="Arial" w:hAnsi="Arial" w:cs="Arial"/>
          <w:spacing w:val="-1"/>
        </w:rPr>
        <w:t>(</w:t>
      </w:r>
      <w:r w:rsidRPr="00EE654C">
        <w:rPr>
          <w:rFonts w:ascii="Arial" w:hAnsi="Arial" w:cs="Arial"/>
        </w:rPr>
        <w:t>1)</w:t>
      </w:r>
      <w:r w:rsidR="00D82B1B">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the pu</w:t>
      </w:r>
      <w:r w:rsidRPr="00EE654C">
        <w:rPr>
          <w:rFonts w:ascii="Arial" w:hAnsi="Arial" w:cs="Arial"/>
          <w:spacing w:val="-1"/>
        </w:rPr>
        <w:t>r</w:t>
      </w:r>
      <w:r w:rsidRPr="00EE654C">
        <w:rPr>
          <w:rFonts w:ascii="Arial" w:hAnsi="Arial" w:cs="Arial"/>
        </w:rPr>
        <w:t>p</w:t>
      </w:r>
      <w:r w:rsidRPr="00EE654C">
        <w:rPr>
          <w:rFonts w:ascii="Arial" w:hAnsi="Arial" w:cs="Arial"/>
          <w:spacing w:val="2"/>
        </w:rPr>
        <w:t>o</w:t>
      </w:r>
      <w:r w:rsidRPr="00EE654C">
        <w:rPr>
          <w:rFonts w:ascii="Arial" w:hAnsi="Arial" w:cs="Arial"/>
        </w:rPr>
        <w:t>se</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oth</w:t>
      </w:r>
      <w:r w:rsidRPr="00EE654C">
        <w:rPr>
          <w:rFonts w:ascii="Arial" w:hAnsi="Arial" w:cs="Arial"/>
          <w:spacing w:val="2"/>
        </w:rPr>
        <w:t>e</w:t>
      </w:r>
      <w:r w:rsidRPr="00EE654C">
        <w:rPr>
          <w:rFonts w:ascii="Arial" w:hAnsi="Arial" w:cs="Arial"/>
        </w:rPr>
        <w:t xml:space="preserve">r </w:t>
      </w:r>
      <w:r w:rsidRPr="00EE654C">
        <w:rPr>
          <w:rFonts w:ascii="Arial" w:hAnsi="Arial" w:cs="Arial"/>
          <w:spacing w:val="-2"/>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3"/>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ment or</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view p</w:t>
      </w:r>
      <w:r w:rsidRPr="00EE654C">
        <w:rPr>
          <w:rFonts w:ascii="Arial" w:hAnsi="Arial" w:cs="Arial"/>
          <w:spacing w:val="-1"/>
        </w:rPr>
        <w:t>r</w:t>
      </w:r>
      <w:r w:rsidRPr="00EE654C">
        <w:rPr>
          <w:rFonts w:ascii="Arial" w:hAnsi="Arial" w:cs="Arial"/>
        </w:rPr>
        <w:t>ogr</w:t>
      </w:r>
      <w:r w:rsidRPr="00EE654C">
        <w:rPr>
          <w:rFonts w:ascii="Arial" w:hAnsi="Arial" w:cs="Arial"/>
          <w:spacing w:val="-2"/>
        </w:rPr>
        <w:t>a</w:t>
      </w:r>
      <w:r w:rsidRPr="00EE654C">
        <w:rPr>
          <w:rFonts w:ascii="Arial" w:hAnsi="Arial" w:cs="Arial"/>
        </w:rPr>
        <w:t xml:space="preserve">ms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oposing</w:t>
      </w:r>
      <w:r w:rsidRPr="00EE654C">
        <w:rPr>
          <w:rFonts w:ascii="Arial" w:hAnsi="Arial" w:cs="Arial"/>
          <w:spacing w:val="-2"/>
        </w:rPr>
        <w:t xml:space="preserve"> </w:t>
      </w:r>
      <w:r w:rsidRPr="00EE654C">
        <w:rPr>
          <w:rFonts w:ascii="Arial" w:hAnsi="Arial" w:cs="Arial"/>
        </w:rPr>
        <w:t>to admin</w:t>
      </w:r>
      <w:r w:rsidRPr="00EE654C">
        <w:rPr>
          <w:rFonts w:ascii="Arial" w:hAnsi="Arial" w:cs="Arial"/>
          <w:spacing w:val="1"/>
        </w:rPr>
        <w:t>i</w:t>
      </w:r>
      <w:r w:rsidRPr="00EE654C">
        <w:rPr>
          <w:rFonts w:ascii="Arial" w:hAnsi="Arial" w:cs="Arial"/>
        </w:rPr>
        <w:t>ster</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 et</w:t>
      </w:r>
      <w:r w:rsidRPr="00EE654C">
        <w:rPr>
          <w:rFonts w:ascii="Arial" w:hAnsi="Arial" w:cs="Arial"/>
          <w:spacing w:val="1"/>
        </w:rPr>
        <w:t>c</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spacing w:val="-6"/>
        </w:rPr>
        <w:t>I</w:t>
      </w:r>
      <w:r w:rsidRPr="00EE654C">
        <w:rPr>
          <w:rFonts w:ascii="Arial" w:hAnsi="Arial" w:cs="Arial"/>
          <w:spacing w:val="2"/>
        </w:rPr>
        <w:t>n</w:t>
      </w:r>
      <w:r w:rsidRPr="00EE654C">
        <w:rPr>
          <w:rFonts w:ascii="Arial" w:hAnsi="Arial" w:cs="Arial"/>
          <w:spacing w:val="-1"/>
        </w:rPr>
        <w:t>c</w:t>
      </w:r>
      <w:r w:rsidRPr="00EE654C">
        <w:rPr>
          <w:rFonts w:ascii="Arial" w:hAnsi="Arial" w:cs="Arial"/>
        </w:rPr>
        <w:t>lude a</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tailed 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spacing w:val="1"/>
        </w:rPr>
        <w:t>r</w:t>
      </w:r>
      <w:r w:rsidRPr="00EE654C">
        <w:rPr>
          <w:rFonts w:ascii="Arial" w:hAnsi="Arial" w:cs="Arial"/>
        </w:rPr>
        <w:t>ip</w:t>
      </w:r>
      <w:r w:rsidRPr="00EE654C">
        <w:rPr>
          <w:rFonts w:ascii="Arial" w:hAnsi="Arial" w:cs="Arial"/>
          <w:spacing w:val="1"/>
        </w:rPr>
        <w:t>t</w:t>
      </w:r>
      <w:r w:rsidRPr="00EE654C">
        <w:rPr>
          <w:rFonts w:ascii="Arial" w:hAnsi="Arial" w:cs="Arial"/>
        </w:rPr>
        <w:t>ion of how the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g</w:t>
      </w:r>
      <w:r w:rsidRPr="00EE654C">
        <w:rPr>
          <w:rFonts w:ascii="Arial" w:hAnsi="Arial" w:cs="Arial"/>
        </w:rPr>
        <w:t>ram ope</w:t>
      </w:r>
      <w:r w:rsidRPr="00EE654C">
        <w:rPr>
          <w:rFonts w:ascii="Arial" w:hAnsi="Arial" w:cs="Arial"/>
          <w:spacing w:val="-1"/>
        </w:rPr>
        <w:t>ra</w:t>
      </w:r>
      <w:r w:rsidRPr="00EE654C">
        <w:rPr>
          <w:rFonts w:ascii="Arial" w:hAnsi="Arial" w:cs="Arial"/>
        </w:rPr>
        <w:t xml:space="preserve">tes </w:t>
      </w:r>
      <w:r w:rsidRPr="00EE654C">
        <w:rPr>
          <w:rFonts w:ascii="Arial" w:hAnsi="Arial" w:cs="Arial"/>
          <w:spacing w:val="-1"/>
        </w:rPr>
        <w:t>a</w:t>
      </w:r>
      <w:r w:rsidRPr="00EE654C">
        <w:rPr>
          <w:rFonts w:ascii="Arial" w:hAnsi="Arial" w:cs="Arial"/>
        </w:rPr>
        <w:t>nd i</w:t>
      </w:r>
      <w:r w:rsidRPr="00EE654C">
        <w:rPr>
          <w:rFonts w:ascii="Arial" w:hAnsi="Arial" w:cs="Arial"/>
          <w:spacing w:val="1"/>
        </w:rPr>
        <w:t>t</w:t>
      </w:r>
      <w:r w:rsidRPr="00EE654C">
        <w:rPr>
          <w:rFonts w:ascii="Arial" w:hAnsi="Arial" w:cs="Arial"/>
        </w:rPr>
        <w:t>s be</w:t>
      </w:r>
      <w:r w:rsidRPr="00EE654C">
        <w:rPr>
          <w:rFonts w:ascii="Arial" w:hAnsi="Arial" w:cs="Arial"/>
          <w:spacing w:val="-1"/>
        </w:rPr>
        <w:t>ne</w:t>
      </w:r>
      <w:r w:rsidRPr="00EE654C">
        <w:rPr>
          <w:rFonts w:ascii="Arial" w:hAnsi="Arial" w:cs="Arial"/>
        </w:rPr>
        <w:t xml:space="preserve">fit to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xml:space="preserve">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4"/>
        </w:rPr>
        <w:t>m</w:t>
      </w:r>
      <w:r w:rsidRPr="00EE654C">
        <w:rPr>
          <w:rFonts w:ascii="Arial" w:hAnsi="Arial" w:cs="Arial"/>
          <w:spacing w:val="-1"/>
        </w:rPr>
        <w:t>’</w:t>
      </w:r>
      <w:r w:rsidRPr="00EE654C">
        <w:rPr>
          <w:rFonts w:ascii="Arial" w:hAnsi="Arial" w:cs="Arial"/>
        </w:rPr>
        <w:t>s E</w:t>
      </w:r>
      <w:r w:rsidRPr="00EE654C">
        <w:rPr>
          <w:rFonts w:ascii="Arial" w:hAnsi="Arial" w:cs="Arial"/>
          <w:spacing w:val="2"/>
        </w:rPr>
        <w:t>n</w:t>
      </w:r>
      <w:r w:rsidRPr="00EE654C">
        <w:rPr>
          <w:rFonts w:ascii="Arial" w:hAnsi="Arial" w:cs="Arial"/>
        </w:rPr>
        <w:t>roll</w:t>
      </w:r>
      <w:r w:rsidRPr="00EE654C">
        <w:rPr>
          <w:rFonts w:ascii="Arial" w:hAnsi="Arial" w:cs="Arial"/>
          <w:spacing w:val="-1"/>
        </w:rPr>
        <w:t>ee</w:t>
      </w:r>
      <w:r w:rsidRPr="00EE654C">
        <w:rPr>
          <w:rFonts w:ascii="Arial" w:hAnsi="Arial" w:cs="Arial"/>
        </w:rPr>
        <w:t>s.</w:t>
      </w:r>
    </w:p>
    <w:p w14:paraId="28DAEF20" w14:textId="77777777" w:rsidR="00A339BD" w:rsidRPr="00EE654C" w:rsidRDefault="00A339BD" w:rsidP="00D82B1B">
      <w:pPr>
        <w:widowControl w:val="0"/>
        <w:autoSpaceDE w:val="0"/>
        <w:autoSpaceDN w:val="0"/>
        <w:adjustRightInd w:val="0"/>
        <w:spacing w:after="0" w:line="240" w:lineRule="auto"/>
        <w:rPr>
          <w:rFonts w:ascii="Arial" w:hAnsi="Arial" w:cs="Arial"/>
        </w:rPr>
      </w:pPr>
    </w:p>
    <w:p w14:paraId="72145E9C" w14:textId="77777777" w:rsidR="00A339BD" w:rsidRDefault="00E45C86" w:rsidP="00365B40">
      <w:pPr>
        <w:widowControl w:val="0"/>
        <w:autoSpaceDE w:val="0"/>
        <w:autoSpaceDN w:val="0"/>
        <w:adjustRightInd w:val="0"/>
        <w:spacing w:after="0" w:line="359" w:lineRule="auto"/>
        <w:ind w:left="1952" w:right="57" w:hanging="360"/>
        <w:rPr>
          <w:rFonts w:ascii="Arial" w:hAnsi="Arial" w:cs="Arial"/>
          <w:spacing w:val="-1"/>
        </w:rPr>
      </w:pPr>
      <w:r w:rsidRPr="00EE654C">
        <w:rPr>
          <w:rFonts w:ascii="Arial" w:hAnsi="Arial" w:cs="Arial"/>
          <w:spacing w:val="-1"/>
        </w:rPr>
        <w:t>(</w:t>
      </w:r>
      <w:r w:rsidRPr="00EE654C">
        <w:rPr>
          <w:rFonts w:ascii="Arial" w:hAnsi="Arial" w:cs="Arial"/>
        </w:rPr>
        <w:t>2)</w:t>
      </w:r>
      <w:r w:rsidR="00D82B1B">
        <w:rPr>
          <w:rFonts w:ascii="Arial" w:hAnsi="Arial" w:cs="Arial"/>
          <w:spacing w:val="21"/>
        </w:rPr>
        <w:tab/>
      </w:r>
      <w:r w:rsidRPr="00EE654C">
        <w:rPr>
          <w:rFonts w:ascii="Arial" w:hAnsi="Arial" w:cs="Arial"/>
          <w:spacing w:val="-3"/>
        </w:rPr>
        <w:t>I</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undi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sou</w:t>
      </w:r>
      <w:r w:rsidRPr="00EE654C">
        <w:rPr>
          <w:rFonts w:ascii="Arial" w:hAnsi="Arial" w:cs="Arial"/>
          <w:spacing w:val="2"/>
        </w:rPr>
        <w:t>r</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hind a</w:t>
      </w:r>
      <w:r w:rsidRPr="00EE654C">
        <w:rPr>
          <w:rFonts w:ascii="Arial" w:hAnsi="Arial" w:cs="Arial"/>
          <w:spacing w:val="4"/>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ms</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 p</w:t>
      </w:r>
      <w:r w:rsidRPr="00EE654C">
        <w:rPr>
          <w:rFonts w:ascii="Arial" w:hAnsi="Arial" w:cs="Arial"/>
          <w:spacing w:val="-1"/>
        </w:rPr>
        <w:t>r</w:t>
      </w:r>
      <w:r w:rsidRPr="00EE654C">
        <w:rPr>
          <w:rFonts w:ascii="Arial" w:hAnsi="Arial" w:cs="Arial"/>
        </w:rPr>
        <w:t>oposi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onfi</w:t>
      </w:r>
      <w:r w:rsidRPr="00EE654C">
        <w:rPr>
          <w:rFonts w:ascii="Arial" w:hAnsi="Arial" w:cs="Arial"/>
          <w:spacing w:val="-1"/>
        </w:rPr>
        <w:t>r</w:t>
      </w:r>
      <w:r w:rsidRPr="00EE654C">
        <w:rPr>
          <w:rFonts w:ascii="Arial" w:hAnsi="Arial" w:cs="Arial"/>
        </w:rPr>
        <w:t>m 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or n</w:t>
      </w:r>
      <w:r w:rsidRPr="00EE654C">
        <w:rPr>
          <w:rFonts w:ascii="Arial" w:hAnsi="Arial" w:cs="Arial"/>
          <w:spacing w:val="-1"/>
        </w:rPr>
        <w:t>o</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osts</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the Prog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2"/>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inclu</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2"/>
        </w:rPr>
        <w:t xml:space="preserve"> </w:t>
      </w:r>
      <w:r w:rsidRPr="00EE654C">
        <w:rPr>
          <w:rFonts w:ascii="Arial" w:hAnsi="Arial" w:cs="Arial"/>
        </w:rPr>
        <w:t xml:space="preserve">Claims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w:t>
      </w:r>
      <w:r w:rsidRPr="00EE654C">
        <w:rPr>
          <w:rFonts w:ascii="Arial" w:hAnsi="Arial" w:cs="Arial"/>
          <w:spacing w:val="-2"/>
        </w:rPr>
        <w:t>s</w:t>
      </w:r>
      <w:r w:rsidRPr="00EE654C">
        <w:rPr>
          <w:rFonts w:ascii="Arial" w:hAnsi="Arial" w:cs="Arial"/>
        </w:rPr>
        <w:t>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Fee.</w:t>
      </w:r>
    </w:p>
    <w:p w14:paraId="127E8B86" w14:textId="77777777" w:rsidR="00A339BD" w:rsidRPr="00EE654C" w:rsidRDefault="00A339BD" w:rsidP="00D82B1B">
      <w:pPr>
        <w:widowControl w:val="0"/>
        <w:autoSpaceDE w:val="0"/>
        <w:autoSpaceDN w:val="0"/>
        <w:adjustRightInd w:val="0"/>
        <w:spacing w:after="0" w:line="240" w:lineRule="auto"/>
        <w:rPr>
          <w:rFonts w:ascii="Arial" w:hAnsi="Arial" w:cs="Arial"/>
        </w:rPr>
      </w:pPr>
    </w:p>
    <w:p w14:paraId="1BBB491B" w14:textId="5DD23CC2" w:rsidR="00A339BD" w:rsidRPr="00EE654C" w:rsidRDefault="00774C60" w:rsidP="00D82B1B">
      <w:pPr>
        <w:widowControl w:val="0"/>
        <w:tabs>
          <w:tab w:val="left" w:pos="1260"/>
        </w:tabs>
        <w:autoSpaceDE w:val="0"/>
        <w:autoSpaceDN w:val="0"/>
        <w:adjustRightInd w:val="0"/>
        <w:spacing w:after="0" w:line="240" w:lineRule="auto"/>
        <w:ind w:left="784" w:right="-20"/>
        <w:rPr>
          <w:rFonts w:ascii="Arial" w:hAnsi="Arial" w:cs="Arial"/>
        </w:rPr>
      </w:pPr>
      <w:r>
        <w:rPr>
          <w:rFonts w:ascii="Arial" w:hAnsi="Arial" w:cs="Arial"/>
          <w:b/>
          <w:bCs/>
          <w:position w:val="-1"/>
        </w:rPr>
        <w:t>15</w:t>
      </w:r>
      <w:r w:rsidR="00D82B1B">
        <w:rPr>
          <w:rFonts w:ascii="Arial" w:hAnsi="Arial" w:cs="Arial"/>
          <w:b/>
          <w:bCs/>
          <w:position w:val="-1"/>
        </w:rPr>
        <w:t>.</w:t>
      </w:r>
      <w:r w:rsidR="00D82B1B">
        <w:rPr>
          <w:rFonts w:ascii="Arial" w:hAnsi="Arial" w:cs="Arial"/>
          <w:b/>
          <w:bCs/>
          <w:position w:val="-1"/>
        </w:rPr>
        <w:tab/>
      </w:r>
      <w:r w:rsidR="00E45C86" w:rsidRPr="00EE654C">
        <w:rPr>
          <w:rFonts w:ascii="Arial" w:hAnsi="Arial" w:cs="Arial"/>
          <w:b/>
          <w:bCs/>
          <w:position w:val="-1"/>
          <w:u w:val="thick"/>
        </w:rPr>
        <w:t>D</w:t>
      </w:r>
      <w:r w:rsidR="00E45C86" w:rsidRPr="00EE654C">
        <w:rPr>
          <w:rFonts w:ascii="Arial" w:hAnsi="Arial" w:cs="Arial"/>
          <w:b/>
          <w:bCs/>
          <w:spacing w:val="-1"/>
          <w:position w:val="-1"/>
          <w:u w:val="thick"/>
        </w:rPr>
        <w:t>r</w:t>
      </w:r>
      <w:r w:rsidR="00E45C86" w:rsidRPr="00EE654C">
        <w:rPr>
          <w:rFonts w:ascii="Arial" w:hAnsi="Arial" w:cs="Arial"/>
          <w:b/>
          <w:bCs/>
          <w:spacing w:val="1"/>
          <w:position w:val="-1"/>
          <w:u w:val="thick"/>
        </w:rPr>
        <w:t>u</w:t>
      </w:r>
      <w:r w:rsidR="00E45C86" w:rsidRPr="00EE654C">
        <w:rPr>
          <w:rFonts w:ascii="Arial" w:hAnsi="Arial" w:cs="Arial"/>
          <w:b/>
          <w:bCs/>
          <w:position w:val="-1"/>
          <w:u w:val="thick"/>
        </w:rPr>
        <w:t>g</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List</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D</w:t>
      </w:r>
      <w:r w:rsidR="00E45C86" w:rsidRPr="00EE654C">
        <w:rPr>
          <w:rFonts w:ascii="Arial" w:hAnsi="Arial" w:cs="Arial"/>
          <w:b/>
          <w:bCs/>
          <w:spacing w:val="1"/>
          <w:position w:val="-1"/>
          <w:u w:val="thick"/>
        </w:rPr>
        <w:t>e</w:t>
      </w:r>
      <w:r w:rsidR="00E45C86" w:rsidRPr="00EE654C">
        <w:rPr>
          <w:rFonts w:ascii="Arial" w:hAnsi="Arial" w:cs="Arial"/>
          <w:b/>
          <w:bCs/>
          <w:position w:val="-1"/>
          <w:u w:val="thick"/>
        </w:rPr>
        <w:t>v</w:t>
      </w:r>
      <w:r w:rsidR="00E45C86" w:rsidRPr="00EE654C">
        <w:rPr>
          <w:rFonts w:ascii="Arial" w:hAnsi="Arial" w:cs="Arial"/>
          <w:b/>
          <w:bCs/>
          <w:spacing w:val="-1"/>
          <w:position w:val="-1"/>
          <w:u w:val="thick"/>
        </w:rPr>
        <w:t>e</w:t>
      </w:r>
      <w:r w:rsidR="00E45C86" w:rsidRPr="00EE654C">
        <w:rPr>
          <w:rFonts w:ascii="Arial" w:hAnsi="Arial" w:cs="Arial"/>
          <w:b/>
          <w:bCs/>
          <w:position w:val="-1"/>
          <w:u w:val="thick"/>
        </w:rPr>
        <w:t>lo</w:t>
      </w:r>
      <w:r w:rsidR="00E45C86" w:rsidRPr="00EE654C">
        <w:rPr>
          <w:rFonts w:ascii="Arial" w:hAnsi="Arial" w:cs="Arial"/>
          <w:b/>
          <w:bCs/>
          <w:spacing w:val="1"/>
          <w:position w:val="-1"/>
          <w:u w:val="thick"/>
        </w:rPr>
        <w:t>p</w:t>
      </w:r>
      <w:r w:rsidR="00E45C86" w:rsidRPr="00EE654C">
        <w:rPr>
          <w:rFonts w:ascii="Arial" w:hAnsi="Arial" w:cs="Arial"/>
          <w:b/>
          <w:bCs/>
          <w:spacing w:val="-3"/>
          <w:position w:val="-1"/>
          <w:u w:val="thick"/>
        </w:rPr>
        <w:t>m</w:t>
      </w:r>
      <w:r w:rsidR="00E45C86" w:rsidRPr="00EE654C">
        <w:rPr>
          <w:rFonts w:ascii="Arial" w:hAnsi="Arial" w:cs="Arial"/>
          <w:b/>
          <w:bCs/>
          <w:spacing w:val="-1"/>
          <w:position w:val="-1"/>
          <w:u w:val="thick"/>
        </w:rPr>
        <w:t>e</w:t>
      </w:r>
      <w:r w:rsidR="00E45C86" w:rsidRPr="00EE654C">
        <w:rPr>
          <w:rFonts w:ascii="Arial" w:hAnsi="Arial" w:cs="Arial"/>
          <w:b/>
          <w:bCs/>
          <w:spacing w:val="1"/>
          <w:position w:val="-1"/>
          <w:u w:val="thick"/>
        </w:rPr>
        <w:t>n</w:t>
      </w:r>
      <w:r w:rsidR="00E45C86" w:rsidRPr="00EE654C">
        <w:rPr>
          <w:rFonts w:ascii="Arial" w:hAnsi="Arial" w:cs="Arial"/>
          <w:b/>
          <w:bCs/>
          <w:position w:val="-1"/>
          <w:u w:val="thick"/>
        </w:rPr>
        <w:t>t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spacing w:val="-1"/>
          <w:position w:val="-1"/>
          <w:u w:val="thick"/>
        </w:rPr>
        <w:t>M</w:t>
      </w:r>
      <w:r w:rsidR="00E45C86" w:rsidRPr="00EE654C">
        <w:rPr>
          <w:rFonts w:ascii="Arial" w:hAnsi="Arial" w:cs="Arial"/>
          <w:b/>
          <w:bCs/>
          <w:position w:val="-1"/>
          <w:u w:val="thick"/>
        </w:rPr>
        <w:t>a</w:t>
      </w:r>
      <w:r w:rsidR="00E45C86" w:rsidRPr="00EE654C">
        <w:rPr>
          <w:rFonts w:ascii="Arial" w:hAnsi="Arial" w:cs="Arial"/>
          <w:b/>
          <w:bCs/>
          <w:spacing w:val="1"/>
          <w:position w:val="-1"/>
          <w:u w:val="thick"/>
        </w:rPr>
        <w:t>n</w:t>
      </w:r>
      <w:r w:rsidR="00E45C86" w:rsidRPr="00EE654C">
        <w:rPr>
          <w:rFonts w:ascii="Arial" w:hAnsi="Arial" w:cs="Arial"/>
          <w:b/>
          <w:bCs/>
          <w:position w:val="-1"/>
          <w:u w:val="thick"/>
        </w:rPr>
        <w:t>ag</w:t>
      </w:r>
      <w:r w:rsidR="00E45C86" w:rsidRPr="00EE654C">
        <w:rPr>
          <w:rFonts w:ascii="Arial" w:hAnsi="Arial" w:cs="Arial"/>
          <w:b/>
          <w:bCs/>
          <w:spacing w:val="1"/>
          <w:position w:val="-1"/>
          <w:u w:val="thick"/>
        </w:rPr>
        <w:t>e</w:t>
      </w:r>
      <w:r w:rsidR="00E45C86" w:rsidRPr="00EE654C">
        <w:rPr>
          <w:rFonts w:ascii="Arial" w:hAnsi="Arial" w:cs="Arial"/>
          <w:b/>
          <w:bCs/>
          <w:spacing w:val="-1"/>
          <w:position w:val="-1"/>
          <w:u w:val="thick"/>
        </w:rPr>
        <w:t>me</w:t>
      </w:r>
      <w:r w:rsidR="00E45C86" w:rsidRPr="00EE654C">
        <w:rPr>
          <w:rFonts w:ascii="Arial" w:hAnsi="Arial" w:cs="Arial"/>
          <w:b/>
          <w:bCs/>
          <w:spacing w:val="1"/>
          <w:position w:val="-1"/>
          <w:u w:val="thick"/>
        </w:rPr>
        <w:t>n</w:t>
      </w:r>
      <w:r w:rsidR="00E45C86" w:rsidRPr="00EE654C">
        <w:rPr>
          <w:rFonts w:ascii="Arial" w:hAnsi="Arial" w:cs="Arial"/>
          <w:b/>
          <w:bCs/>
          <w:position w:val="-1"/>
          <w:u w:val="thick"/>
        </w:rPr>
        <w:t>t</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(Ex</w:t>
      </w:r>
      <w:r w:rsidR="00E45C86" w:rsidRPr="00EE654C">
        <w:rPr>
          <w:rFonts w:ascii="Arial" w:hAnsi="Arial" w:cs="Arial"/>
          <w:b/>
          <w:bCs/>
          <w:spacing w:val="-1"/>
          <w:position w:val="-1"/>
          <w:u w:val="thick"/>
        </w:rPr>
        <w:t>c</w:t>
      </w:r>
      <w:r w:rsidR="00E45C86" w:rsidRPr="00EE654C">
        <w:rPr>
          <w:rFonts w:ascii="Arial" w:hAnsi="Arial" w:cs="Arial"/>
          <w:b/>
          <w:bCs/>
          <w:position w:val="-1"/>
          <w:u w:val="thick"/>
        </w:rPr>
        <w:t>l</w:t>
      </w:r>
      <w:r w:rsidR="00E45C86" w:rsidRPr="00EE654C">
        <w:rPr>
          <w:rFonts w:ascii="Arial" w:hAnsi="Arial" w:cs="Arial"/>
          <w:b/>
          <w:bCs/>
          <w:spacing w:val="1"/>
          <w:position w:val="-1"/>
          <w:u w:val="thick"/>
        </w:rPr>
        <w:t>u</w:t>
      </w:r>
      <w:r w:rsidR="00E45C86" w:rsidRPr="00EE654C">
        <w:rPr>
          <w:rFonts w:ascii="Arial" w:hAnsi="Arial" w:cs="Arial"/>
          <w:b/>
          <w:bCs/>
          <w:position w:val="-1"/>
          <w:u w:val="thick"/>
        </w:rPr>
        <w:t xml:space="preserve">sive </w:t>
      </w:r>
      <w:r w:rsidR="00E45C86" w:rsidRPr="00EE654C">
        <w:rPr>
          <w:rFonts w:ascii="Arial" w:hAnsi="Arial" w:cs="Arial"/>
          <w:b/>
          <w:bCs/>
          <w:spacing w:val="-1"/>
          <w:position w:val="-1"/>
          <w:u w:val="thick"/>
        </w:rPr>
        <w:t>t</w:t>
      </w:r>
      <w:r w:rsidR="00E45C86" w:rsidRPr="00EE654C">
        <w:rPr>
          <w:rFonts w:ascii="Arial" w:hAnsi="Arial" w:cs="Arial"/>
          <w:b/>
          <w:bCs/>
          <w:position w:val="-1"/>
          <w:u w:val="thick"/>
        </w:rPr>
        <w:t>o D</w:t>
      </w:r>
      <w:r w:rsidR="00E45C86" w:rsidRPr="00EE654C">
        <w:rPr>
          <w:rFonts w:ascii="Arial" w:hAnsi="Arial" w:cs="Arial"/>
          <w:b/>
          <w:bCs/>
          <w:spacing w:val="-1"/>
          <w:position w:val="-1"/>
          <w:u w:val="thick"/>
        </w:rPr>
        <w:t>C</w:t>
      </w:r>
      <w:r w:rsidR="00E45C86" w:rsidRPr="00EE654C">
        <w:rPr>
          <w:rFonts w:ascii="Arial" w:hAnsi="Arial" w:cs="Arial"/>
          <w:b/>
          <w:bCs/>
          <w:spacing w:val="4"/>
          <w:position w:val="-1"/>
          <w:u w:val="thick"/>
        </w:rPr>
        <w:t>S</w:t>
      </w:r>
      <w:r w:rsidR="00E45C86" w:rsidRPr="00EE654C">
        <w:rPr>
          <w:rFonts w:ascii="Arial" w:hAnsi="Arial" w:cs="Arial"/>
          <w:b/>
          <w:bCs/>
          <w:position w:val="-1"/>
          <w:u w:val="thick"/>
        </w:rPr>
        <w:t>)</w:t>
      </w:r>
    </w:p>
    <w:p w14:paraId="7AF057D6" w14:textId="77777777" w:rsidR="00A339BD" w:rsidRPr="00EE654C" w:rsidRDefault="00A339BD" w:rsidP="00D82B1B">
      <w:pPr>
        <w:widowControl w:val="0"/>
        <w:autoSpaceDE w:val="0"/>
        <w:autoSpaceDN w:val="0"/>
        <w:adjustRightInd w:val="0"/>
        <w:spacing w:after="0" w:line="240" w:lineRule="auto"/>
        <w:rPr>
          <w:rFonts w:ascii="Arial" w:hAnsi="Arial" w:cs="Arial"/>
        </w:rPr>
      </w:pPr>
    </w:p>
    <w:p w14:paraId="7166B46F" w14:textId="77777777" w:rsidR="00A339BD" w:rsidRPr="00EE654C" w:rsidRDefault="00E45C86" w:rsidP="00D82B1B">
      <w:pPr>
        <w:widowControl w:val="0"/>
        <w:autoSpaceDE w:val="0"/>
        <w:autoSpaceDN w:val="0"/>
        <w:adjustRightInd w:val="0"/>
        <w:spacing w:after="0" w:line="360" w:lineRule="auto"/>
        <w:ind w:left="1238" w:right="115"/>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to e</w:t>
      </w:r>
      <w:r w:rsidRPr="00EE654C">
        <w:rPr>
          <w:rFonts w:ascii="Arial" w:hAnsi="Arial" w:cs="Arial"/>
          <w:spacing w:val="-1"/>
        </w:rPr>
        <w:t>f</w:t>
      </w:r>
      <w:r w:rsidRPr="00EE654C">
        <w:rPr>
          <w:rFonts w:ascii="Arial" w:hAnsi="Arial" w:cs="Arial"/>
        </w:rPr>
        <w:t>fi</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 admin</w:t>
      </w:r>
      <w:r w:rsidRPr="00EE654C">
        <w:rPr>
          <w:rFonts w:ascii="Arial" w:hAnsi="Arial" w:cs="Arial"/>
          <w:spacing w:val="1"/>
        </w:rPr>
        <w:t>i</w:t>
      </w:r>
      <w:r w:rsidRPr="00EE654C">
        <w:rPr>
          <w:rFonts w:ascii="Arial" w:hAnsi="Arial" w:cs="Arial"/>
        </w:rPr>
        <w:t>ster</w:t>
      </w:r>
      <w:r w:rsidRPr="00EE654C">
        <w:rPr>
          <w:rFonts w:ascii="Arial" w:hAnsi="Arial" w:cs="Arial"/>
          <w:spacing w:val="-1"/>
        </w:rPr>
        <w:t xml:space="preserve"> a</w:t>
      </w:r>
      <w:r w:rsidRPr="00EE654C">
        <w:rPr>
          <w:rFonts w:ascii="Arial" w:hAnsi="Arial" w:cs="Arial"/>
        </w:rPr>
        <w:t>nd maintain</w:t>
      </w:r>
      <w:r w:rsidRPr="00EE654C">
        <w:rPr>
          <w:rFonts w:ascii="Arial" w:hAnsi="Arial" w:cs="Arial"/>
          <w:spacing w:val="3"/>
        </w:rPr>
        <w:t xml:space="preserve"> </w:t>
      </w:r>
      <w:r w:rsidRPr="00EE654C">
        <w:rPr>
          <w:rFonts w:ascii="Arial" w:hAnsi="Arial" w:cs="Arial"/>
        </w:rPr>
        <w:t>mu</w:t>
      </w:r>
      <w:r w:rsidRPr="00EE654C">
        <w:rPr>
          <w:rFonts w:ascii="Arial" w:hAnsi="Arial" w:cs="Arial"/>
          <w:spacing w:val="1"/>
        </w:rPr>
        <w:t>l</w:t>
      </w:r>
      <w:r w:rsidRPr="00EE654C">
        <w:rPr>
          <w:rFonts w:ascii="Arial" w:hAnsi="Arial" w:cs="Arial"/>
        </w:rPr>
        <w:t>t</w:t>
      </w:r>
      <w:r w:rsidRPr="00EE654C">
        <w:rPr>
          <w:rFonts w:ascii="Arial" w:hAnsi="Arial" w:cs="Arial"/>
          <w:spacing w:val="1"/>
        </w:rPr>
        <w:t>i</w:t>
      </w:r>
      <w:r w:rsidRPr="00EE654C">
        <w:rPr>
          <w:rFonts w:ascii="Arial" w:hAnsi="Arial" w:cs="Arial"/>
        </w:rPr>
        <w:t xml:space="preserve">ple </w:t>
      </w:r>
      <w:r w:rsidR="00931E0D">
        <w:rPr>
          <w:rFonts w:ascii="Arial" w:hAnsi="Arial" w:cs="Arial"/>
        </w:rPr>
        <w:t xml:space="preserve">Flexible Formularies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t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n</w:t>
      </w:r>
      <w:r w:rsidRPr="00EE654C">
        <w:rPr>
          <w:rFonts w:ascii="Arial" w:hAnsi="Arial" w:cs="Arial"/>
        </w:rPr>
        <w:t>roll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a</w:t>
      </w:r>
      <w:r w:rsidRPr="00EE654C">
        <w:rPr>
          <w:rFonts w:ascii="Arial" w:hAnsi="Arial" w:cs="Arial"/>
          <w:spacing w:val="-1"/>
        </w:rPr>
        <w:t>cce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ppr</w:t>
      </w:r>
      <w:r w:rsidRPr="00EE654C">
        <w:rPr>
          <w:rFonts w:ascii="Arial" w:hAnsi="Arial" w:cs="Arial"/>
          <w:spacing w:val="1"/>
        </w:rPr>
        <w:t>o</w:t>
      </w:r>
      <w:r w:rsidRPr="00EE654C">
        <w:rPr>
          <w:rFonts w:ascii="Arial" w:hAnsi="Arial" w:cs="Arial"/>
        </w:rPr>
        <w:t>p</w:t>
      </w:r>
      <w:r w:rsidRPr="00EE654C">
        <w:rPr>
          <w:rFonts w:ascii="Arial" w:hAnsi="Arial" w:cs="Arial"/>
          <w:spacing w:val="-1"/>
        </w:rPr>
        <w:t>r</w:t>
      </w:r>
      <w:r w:rsidRPr="00EE654C">
        <w:rPr>
          <w:rFonts w:ascii="Arial" w:hAnsi="Arial" w:cs="Arial"/>
        </w:rPr>
        <w:t>iat</w:t>
      </w:r>
      <w:r w:rsidRPr="00EE654C">
        <w:rPr>
          <w:rFonts w:ascii="Arial" w:hAnsi="Arial" w:cs="Arial"/>
          <w:spacing w:val="1"/>
        </w:rPr>
        <w:t>e</w:t>
      </w:r>
      <w:r w:rsidRPr="00EE654C">
        <w:rPr>
          <w:rFonts w:ascii="Arial" w:hAnsi="Arial" w:cs="Arial"/>
        </w:rPr>
        <w:t>, q</w:t>
      </w:r>
      <w:r w:rsidRPr="00EE654C">
        <w:rPr>
          <w:rFonts w:ascii="Arial" w:hAnsi="Arial" w:cs="Arial"/>
          <w:spacing w:val="2"/>
        </w:rPr>
        <w:t>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ce</w:t>
      </w:r>
      <w:r w:rsidRPr="00EE654C">
        <w:rPr>
          <w:rFonts w:ascii="Arial" w:hAnsi="Arial" w:cs="Arial"/>
        </w:rPr>
        <w:t>ut</w:t>
      </w:r>
      <w:r w:rsidRPr="00EE654C">
        <w:rPr>
          <w:rFonts w:ascii="Arial" w:hAnsi="Arial" w:cs="Arial"/>
          <w:spacing w:val="1"/>
        </w:rPr>
        <w:t>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ca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sound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c</w:t>
      </w:r>
      <w:r w:rsidRPr="00EE654C">
        <w:rPr>
          <w:rFonts w:ascii="Arial" w:hAnsi="Arial" w:cs="Arial"/>
          <w:spacing w:val="-1"/>
        </w:rPr>
        <w:t>r</w:t>
      </w:r>
      <w:r w:rsidRPr="00EE654C">
        <w:rPr>
          <w:rFonts w:ascii="Arial" w:hAnsi="Arial" w:cs="Arial"/>
        </w:rPr>
        <w:t>i</w:t>
      </w:r>
      <w:r w:rsidRPr="00EE654C">
        <w:rPr>
          <w:rFonts w:ascii="Arial" w:hAnsi="Arial" w:cs="Arial"/>
          <w:spacing w:val="1"/>
        </w:rPr>
        <w:t>te</w:t>
      </w:r>
      <w:r w:rsidRPr="00EE654C">
        <w:rPr>
          <w:rFonts w:ascii="Arial" w:hAnsi="Arial" w:cs="Arial"/>
        </w:rPr>
        <w:t>ri</w:t>
      </w:r>
      <w:r w:rsidRPr="00EE654C">
        <w:rPr>
          <w:rFonts w:ascii="Arial" w:hAnsi="Arial" w:cs="Arial"/>
          <w:spacing w:val="-1"/>
        </w:rPr>
        <w:t>a</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2"/>
        </w:rPr>
        <w:t xml:space="preserve"> </w:t>
      </w:r>
      <w:r w:rsidRPr="00EE654C">
        <w:rPr>
          <w:rFonts w:ascii="Arial" w:hAnsi="Arial" w:cs="Arial"/>
          <w:spacing w:val="1"/>
        </w:rPr>
        <w:t>Pr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cu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004B0F39">
        <w:rPr>
          <w:rFonts w:ascii="Arial" w:hAnsi="Arial" w:cs="Arial"/>
        </w:rPr>
        <w:t>two (2)</w:t>
      </w:r>
      <w:r w:rsidRPr="00EE654C">
        <w:rPr>
          <w:rFonts w:ascii="Arial" w:hAnsi="Arial" w:cs="Arial"/>
        </w:rPr>
        <w:t xml:space="preserve">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ns: </w:t>
      </w:r>
      <w:r w:rsidRPr="00EE654C">
        <w:rPr>
          <w:rFonts w:ascii="Arial" w:hAnsi="Arial" w:cs="Arial"/>
          <w:spacing w:val="-1"/>
        </w:rPr>
        <w:t>F</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4"/>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 Lis</w:t>
      </w:r>
      <w:r w:rsidRPr="00EE654C">
        <w:rPr>
          <w:rFonts w:ascii="Arial" w:hAnsi="Arial" w:cs="Arial"/>
          <w:spacing w:val="2"/>
        </w:rPr>
        <w:t>t</w:t>
      </w:r>
      <w:r w:rsidRPr="00EE654C">
        <w:rPr>
          <w:rFonts w:ascii="Arial" w:hAnsi="Arial" w:cs="Arial"/>
        </w:rPr>
        <w:t xml:space="preserve">, </w:t>
      </w:r>
      <w:r w:rsidRPr="00EE654C">
        <w:rPr>
          <w:rFonts w:ascii="Arial" w:hAnsi="Arial" w:cs="Arial"/>
          <w:spacing w:val="-1"/>
        </w:rPr>
        <w:t>a</w:t>
      </w:r>
      <w:r w:rsidRPr="00EE654C">
        <w:rPr>
          <w:rFonts w:ascii="Arial" w:hAnsi="Arial" w:cs="Arial"/>
        </w:rPr>
        <w:t xml:space="preserve">nd the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lan</w:t>
      </w:r>
      <w:r w:rsidR="00D27BB7">
        <w:rPr>
          <w:rFonts w:ascii="Arial" w:hAnsi="Arial" w:cs="Arial"/>
        </w:rPr>
        <w:t xml:space="preserve"> Drug List</w:t>
      </w:r>
      <w:r w:rsidRPr="00EE654C">
        <w:rPr>
          <w:rFonts w:ascii="Arial" w:hAnsi="Arial" w:cs="Arial"/>
        </w:rPr>
        <w:t xml:space="preserve">. </w:t>
      </w:r>
      <w:r w:rsidR="004B0F39">
        <w:rPr>
          <w:rFonts w:ascii="Arial" w:hAnsi="Arial" w:cs="Arial"/>
        </w:rPr>
        <w:t xml:space="preserve">The </w:t>
      </w:r>
      <w:r w:rsidR="002C27A0">
        <w:rPr>
          <w:rFonts w:ascii="Arial" w:hAnsi="Arial" w:cs="Arial"/>
        </w:rPr>
        <w:t xml:space="preserve">Empire Plan Medicare Rx </w:t>
      </w:r>
      <w:r w:rsidR="004B0F39">
        <w:rPr>
          <w:rFonts w:ascii="Arial" w:hAnsi="Arial" w:cs="Arial"/>
        </w:rPr>
        <w:t>benefit (Medicare Part</w:t>
      </w:r>
      <w:r w:rsidR="00D27BB7">
        <w:rPr>
          <w:rFonts w:ascii="Arial" w:hAnsi="Arial" w:cs="Arial"/>
        </w:rPr>
        <w:t xml:space="preserve"> </w:t>
      </w:r>
      <w:r w:rsidR="004B0F39">
        <w:rPr>
          <w:rFonts w:ascii="Arial" w:hAnsi="Arial" w:cs="Arial"/>
        </w:rPr>
        <w:t xml:space="preserve">D formulary and supplemental </w:t>
      </w:r>
      <w:r w:rsidR="004942C1">
        <w:rPr>
          <w:rFonts w:ascii="Arial" w:hAnsi="Arial" w:cs="Arial"/>
        </w:rPr>
        <w:t>drug</w:t>
      </w:r>
      <w:r w:rsidR="004B0F39">
        <w:rPr>
          <w:rFonts w:ascii="Arial" w:hAnsi="Arial" w:cs="Arial"/>
        </w:rPr>
        <w:t xml:space="preserve"> list) must replicate the prescription drug benefit for non-Medicare</w:t>
      </w:r>
      <w:r w:rsidR="00977580">
        <w:rPr>
          <w:rFonts w:ascii="Arial" w:hAnsi="Arial" w:cs="Arial"/>
        </w:rPr>
        <w:t>-</w:t>
      </w:r>
      <w:r w:rsidR="004B0F39">
        <w:rPr>
          <w:rFonts w:ascii="Arial" w:hAnsi="Arial" w:cs="Arial"/>
        </w:rPr>
        <w:t xml:space="preserve"> primary retirees as closely as possible. </w:t>
      </w:r>
      <w:r w:rsidRPr="00EE654C">
        <w:rPr>
          <w:rFonts w:ascii="Arial" w:hAnsi="Arial" w:cs="Arial"/>
          <w:spacing w:val="1"/>
        </w:rPr>
        <w:t xml:space="preserve"> </w:t>
      </w:r>
      <w:r w:rsidRPr="00EE654C">
        <w:rPr>
          <w:rFonts w:ascii="Arial" w:hAnsi="Arial" w:cs="Arial"/>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s that all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2"/>
        </w:rPr>
        <w:t>b</w:t>
      </w:r>
      <w:r w:rsidRPr="00EE654C">
        <w:rPr>
          <w:rFonts w:ascii="Arial" w:hAnsi="Arial" w:cs="Arial"/>
        </w:rPr>
        <w:t xml:space="preserve">e </w:t>
      </w:r>
      <w:r w:rsidRPr="00EE654C">
        <w:rPr>
          <w:rFonts w:ascii="Arial" w:hAnsi="Arial" w:cs="Arial"/>
          <w:spacing w:val="-1"/>
        </w:rPr>
        <w:t>c</w:t>
      </w:r>
      <w:r w:rsidRPr="00EE654C">
        <w:rPr>
          <w:rFonts w:ascii="Arial" w:hAnsi="Arial" w:cs="Arial"/>
        </w:rPr>
        <w:t>lassi</w:t>
      </w:r>
      <w:r w:rsidRPr="00EE654C">
        <w:rPr>
          <w:rFonts w:ascii="Arial" w:hAnsi="Arial" w:cs="Arial"/>
          <w:spacing w:val="2"/>
        </w:rPr>
        <w:t>f</w:t>
      </w:r>
      <w:r w:rsidRPr="00EE654C">
        <w:rPr>
          <w:rFonts w:ascii="Arial" w:hAnsi="Arial" w:cs="Arial"/>
        </w:rPr>
        <w:t xml:space="preserve">ied </w:t>
      </w:r>
      <w:r w:rsidRPr="00EE654C">
        <w:rPr>
          <w:rFonts w:ascii="Arial" w:hAnsi="Arial" w:cs="Arial"/>
          <w:spacing w:val="-1"/>
        </w:rPr>
        <w:t>a</w:t>
      </w:r>
      <w:r w:rsidRPr="00EE654C">
        <w:rPr>
          <w:rFonts w:ascii="Arial" w:hAnsi="Arial" w:cs="Arial"/>
        </w:rPr>
        <w:t>s pr</w:t>
      </w:r>
      <w:r w:rsidRPr="00EE654C">
        <w:rPr>
          <w:rFonts w:ascii="Arial" w:hAnsi="Arial" w:cs="Arial"/>
          <w:spacing w:val="-1"/>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1"/>
        </w:rPr>
        <w:t>n</w:t>
      </w:r>
      <w:r w:rsidRPr="00EE654C">
        <w:rPr>
          <w:rFonts w:ascii="Arial" w:hAnsi="Arial" w:cs="Arial"/>
        </w:rPr>
        <w:t>o</w:t>
      </w:r>
      <w:r w:rsidRPr="00EE654C">
        <w:rPr>
          <w:rFonts w:ascii="Arial" w:hAnsi="Arial" w:cs="Arial"/>
          <w:spacing w:val="3"/>
        </w:rPr>
        <w:t>n</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007B2913">
        <w:rPr>
          <w:rFonts w:ascii="Arial" w:hAnsi="Arial" w:cs="Arial"/>
        </w:rPr>
        <w:t xml:space="preserve">Formulary </w:t>
      </w:r>
      <w:r w:rsidRPr="00EE654C">
        <w:rPr>
          <w:rFonts w:ascii="Arial" w:hAnsi="Arial" w:cs="Arial"/>
        </w:rPr>
        <w:t>ma</w:t>
      </w:r>
      <w:r w:rsidRPr="00EE654C">
        <w:rPr>
          <w:rFonts w:ascii="Arial" w:hAnsi="Arial" w:cs="Arial"/>
          <w:spacing w:val="2"/>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w:t>
      </w:r>
      <w:r w:rsidRPr="00EE654C">
        <w:rPr>
          <w:rFonts w:ascii="Arial" w:hAnsi="Arial" w:cs="Arial"/>
          <w:spacing w:val="2"/>
        </w:rPr>
        <w:t>e</w:t>
      </w:r>
      <w:r w:rsidRPr="00EE654C">
        <w:rPr>
          <w:rFonts w:ascii="Arial" w:hAnsi="Arial" w:cs="Arial"/>
        </w:rPr>
        <w:t xml:space="preserve">nt, </w:t>
      </w:r>
      <w:r w:rsidRPr="00EE654C">
        <w:rPr>
          <w:rFonts w:ascii="Arial" w:hAnsi="Arial" w:cs="Arial"/>
          <w:spacing w:val="1"/>
        </w:rPr>
        <w:t>i</w:t>
      </w:r>
      <w:r w:rsidRPr="00EE654C">
        <w:rPr>
          <w:rFonts w:ascii="Arial" w:hAnsi="Arial" w:cs="Arial"/>
        </w:rPr>
        <w:t>n p</w:t>
      </w:r>
      <w:r w:rsidRPr="00EE654C">
        <w:rPr>
          <w:rFonts w:ascii="Arial" w:hAnsi="Arial" w:cs="Arial"/>
          <w:spacing w:val="-1"/>
        </w:rPr>
        <w:t>a</w:t>
      </w:r>
      <w:r w:rsidRPr="00EE654C">
        <w:rPr>
          <w:rFonts w:ascii="Arial" w:hAnsi="Arial" w:cs="Arial"/>
        </w:rPr>
        <w:t>rticul</w:t>
      </w:r>
      <w:r w:rsidRPr="00EE654C">
        <w:rPr>
          <w:rFonts w:ascii="Arial" w:hAnsi="Arial" w:cs="Arial"/>
          <w:spacing w:val="-1"/>
        </w:rPr>
        <w:t>a</w:t>
      </w:r>
      <w:r w:rsidRPr="00EE654C">
        <w:rPr>
          <w:rFonts w:ascii="Arial" w:hAnsi="Arial" w:cs="Arial"/>
        </w:rPr>
        <w:t>r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as</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3"/>
        </w:rPr>
        <w:t xml:space="preserve"> </w:t>
      </w:r>
      <w:r w:rsidRPr="00EE654C">
        <w:rPr>
          <w:rFonts w:ascii="Arial" w:hAnsi="Arial" w:cs="Arial"/>
        </w:rPr>
        <w:t>(</w:t>
      </w:r>
      <w:r w:rsidRPr="00EE654C">
        <w:rPr>
          <w:rFonts w:ascii="Arial" w:hAnsi="Arial" w:cs="Arial"/>
          <w:spacing w:val="-1"/>
        </w:rPr>
        <w:t>w</w:t>
      </w:r>
      <w:r w:rsidRPr="00EE654C">
        <w:rPr>
          <w:rFonts w:ascii="Arial" w:hAnsi="Arial" w:cs="Arial"/>
        </w:rPr>
        <w:t>hich</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2"/>
        </w:rPr>
        <w:t xml:space="preserve"> </w:t>
      </w:r>
      <w:r w:rsidRPr="00EE654C">
        <w:rPr>
          <w:rFonts w:ascii="Arial" w:hAnsi="Arial" w:cs="Arial"/>
        </w:rPr>
        <w:t>me</w:t>
      </w:r>
      <w:r w:rsidRPr="00EE654C">
        <w:rPr>
          <w:rFonts w:ascii="Arial" w:hAnsi="Arial" w:cs="Arial"/>
          <w:spacing w:val="-1"/>
        </w:rPr>
        <w:t>a</w:t>
      </w:r>
      <w:r w:rsidRPr="00EE654C">
        <w:rPr>
          <w:rFonts w:ascii="Arial" w:hAnsi="Arial" w:cs="Arial"/>
        </w:rPr>
        <w:t>ns</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1 or</w:t>
      </w:r>
      <w:r w:rsidRPr="00EE654C">
        <w:rPr>
          <w:rFonts w:ascii="Arial" w:hAnsi="Arial" w:cs="Arial"/>
          <w:spacing w:val="4"/>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w:t>
      </w:r>
      <w:r w:rsidRPr="00EE654C">
        <w:rPr>
          <w:rFonts w:ascii="Arial" w:hAnsi="Arial" w:cs="Arial"/>
          <w:spacing w:val="3"/>
        </w:rPr>
        <w:t xml:space="preserve"> </w:t>
      </w:r>
      <w:r w:rsidRPr="00EE654C">
        <w:rPr>
          <w:rFonts w:ascii="Arial" w:hAnsi="Arial" w:cs="Arial"/>
        </w:rPr>
        <w:t>2</w:t>
      </w:r>
      <w:r w:rsidRPr="00EE654C">
        <w:rPr>
          <w:rFonts w:ascii="Arial" w:hAnsi="Arial" w:cs="Arial"/>
          <w:spacing w:val="2"/>
        </w:rPr>
        <w:t>)</w:t>
      </w:r>
      <w:r w:rsidRPr="00EE654C">
        <w:rPr>
          <w:rFonts w:ascii="Arial" w:hAnsi="Arial" w:cs="Arial"/>
        </w:rPr>
        <w:t>, non</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 or</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w:t>
      </w:r>
      <w:r w:rsidRPr="00EE654C">
        <w:rPr>
          <w:rFonts w:ascii="Arial" w:hAnsi="Arial" w:cs="Arial"/>
        </w:rPr>
        <w:t>luded, is c</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f</w:t>
      </w:r>
      <w:r w:rsidRPr="00EE654C">
        <w:rPr>
          <w:rFonts w:ascii="Arial" w:hAnsi="Arial" w:cs="Arial"/>
        </w:rPr>
        <w:t>ina</w:t>
      </w:r>
      <w:r w:rsidRPr="00EE654C">
        <w:rPr>
          <w:rFonts w:ascii="Arial" w:hAnsi="Arial" w:cs="Arial"/>
          <w:spacing w:val="2"/>
        </w:rPr>
        <w:t>n</w:t>
      </w:r>
      <w:r w:rsidRPr="00EE654C">
        <w:rPr>
          <w:rFonts w:ascii="Arial" w:hAnsi="Arial" w:cs="Arial"/>
          <w:spacing w:val="-1"/>
        </w:rPr>
        <w:t>c</w:t>
      </w:r>
      <w:r w:rsidRPr="00EE654C">
        <w:rPr>
          <w:rFonts w:ascii="Arial" w:hAnsi="Arial" w:cs="Arial"/>
        </w:rPr>
        <w:t>ial</w:t>
      </w:r>
      <w:r w:rsidRPr="00EE654C">
        <w:rPr>
          <w:rFonts w:ascii="Arial" w:hAnsi="Arial" w:cs="Arial"/>
          <w:spacing w:val="2"/>
        </w:rPr>
        <w:t xml:space="preserve"> </w:t>
      </w:r>
      <w:r w:rsidRPr="00EE654C">
        <w:rPr>
          <w:rFonts w:ascii="Arial" w:hAnsi="Arial" w:cs="Arial"/>
        </w:rPr>
        <w:t>suc</w:t>
      </w:r>
      <w:r w:rsidRPr="00EE654C">
        <w:rPr>
          <w:rFonts w:ascii="Arial" w:hAnsi="Arial" w:cs="Arial"/>
          <w:spacing w:val="-2"/>
        </w:rPr>
        <w:t>c</w:t>
      </w:r>
      <w:r w:rsidRPr="00EE654C">
        <w:rPr>
          <w:rFonts w:ascii="Arial" w:hAnsi="Arial" w:cs="Arial"/>
          <w:spacing w:val="-1"/>
        </w:rPr>
        <w:t>e</w:t>
      </w:r>
      <w:r w:rsidRPr="00EE654C">
        <w:rPr>
          <w:rFonts w:ascii="Arial" w:hAnsi="Arial" w:cs="Arial"/>
        </w:rPr>
        <w:t>ss of the</w:t>
      </w:r>
      <w:r w:rsidRPr="00EE654C">
        <w:rPr>
          <w:rFonts w:ascii="Arial" w:hAnsi="Arial" w:cs="Arial"/>
          <w:spacing w:val="4"/>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The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must</w:t>
      </w:r>
      <w:r w:rsidRPr="00EE654C">
        <w:rPr>
          <w:rFonts w:ascii="Arial" w:hAnsi="Arial" w:cs="Arial"/>
          <w:spacing w:val="1"/>
        </w:rPr>
        <w:t xml:space="preserve"> </w:t>
      </w:r>
      <w:r w:rsidRPr="00EE654C">
        <w:rPr>
          <w:rFonts w:ascii="Arial" w:hAnsi="Arial" w:cs="Arial"/>
        </w:rPr>
        <w:t xml:space="preserve">use sound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c</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ria</w:t>
      </w:r>
      <w:r w:rsidRPr="00EE654C">
        <w:rPr>
          <w:rFonts w:ascii="Arial" w:hAnsi="Arial" w:cs="Arial"/>
          <w:spacing w:val="-1"/>
        </w:rPr>
        <w:t xml:space="preserve"> </w:t>
      </w:r>
      <w:r w:rsidRPr="00EE654C">
        <w:rPr>
          <w:rFonts w:ascii="Arial" w:hAnsi="Arial" w:cs="Arial"/>
        </w:rPr>
        <w:t>in a</w:t>
      </w:r>
      <w:r w:rsidRPr="00EE654C">
        <w:rPr>
          <w:rFonts w:ascii="Arial" w:hAnsi="Arial" w:cs="Arial"/>
          <w:spacing w:val="4"/>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1"/>
        </w:rPr>
        <w:t>c</w:t>
      </w:r>
      <w:r w:rsidRPr="00EE654C">
        <w:rPr>
          <w:rFonts w:ascii="Arial" w:hAnsi="Arial" w:cs="Arial"/>
        </w:rPr>
        <w:t>is</w:t>
      </w:r>
      <w:r w:rsidRPr="00EE654C">
        <w:rPr>
          <w:rFonts w:ascii="Arial" w:hAnsi="Arial" w:cs="Arial"/>
          <w:spacing w:val="1"/>
        </w:rPr>
        <w:t>i</w:t>
      </w:r>
      <w:r w:rsidRPr="00EE654C">
        <w:rPr>
          <w:rFonts w:ascii="Arial" w:hAnsi="Arial" w:cs="Arial"/>
        </w:rPr>
        <w:t>ons 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ma</w:t>
      </w:r>
      <w:r w:rsidRPr="00EE654C">
        <w:rPr>
          <w:rFonts w:ascii="Arial" w:hAnsi="Arial" w:cs="Arial"/>
          <w:spacing w:val="2"/>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to p</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lude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 f</w:t>
      </w:r>
      <w:r w:rsidRPr="00EE654C">
        <w:rPr>
          <w:rFonts w:ascii="Arial" w:hAnsi="Arial" w:cs="Arial"/>
          <w:spacing w:val="-1"/>
        </w:rPr>
        <w:t>r</w:t>
      </w:r>
      <w:r w:rsidRPr="00EE654C">
        <w:rPr>
          <w:rFonts w:ascii="Arial" w:hAnsi="Arial" w:cs="Arial"/>
        </w:rPr>
        <w:t>om the</w:t>
      </w:r>
      <w:r w:rsidR="00172C1F">
        <w:rPr>
          <w:rFonts w:ascii="Arial" w:hAnsi="Arial" w:cs="Arial"/>
          <w:spacing w:val="-1"/>
        </w:rPr>
        <w:t xml:space="preserve"> Formularies</w:t>
      </w:r>
      <w:r w:rsidRPr="00EE654C">
        <w:rPr>
          <w:rFonts w:ascii="Arial" w:hAnsi="Arial" w:cs="Arial"/>
        </w:rPr>
        <w:t>.</w:t>
      </w:r>
    </w:p>
    <w:p w14:paraId="0C2504BB" w14:textId="77777777" w:rsidR="00A339BD" w:rsidRPr="00EE654C" w:rsidRDefault="00A339BD" w:rsidP="003F42A0">
      <w:pPr>
        <w:widowControl w:val="0"/>
        <w:autoSpaceDE w:val="0"/>
        <w:autoSpaceDN w:val="0"/>
        <w:adjustRightInd w:val="0"/>
        <w:spacing w:after="0" w:line="240" w:lineRule="auto"/>
        <w:rPr>
          <w:rFonts w:ascii="Arial" w:hAnsi="Arial" w:cs="Arial"/>
        </w:rPr>
      </w:pPr>
    </w:p>
    <w:p w14:paraId="03333DE6" w14:textId="6DACC1B7" w:rsidR="00A339BD" w:rsidRPr="00EE654C" w:rsidRDefault="00E45C86" w:rsidP="003F42A0">
      <w:pPr>
        <w:widowControl w:val="0"/>
        <w:autoSpaceDE w:val="0"/>
        <w:autoSpaceDN w:val="0"/>
        <w:adjustRightInd w:val="0"/>
        <w:spacing w:after="0" w:line="360" w:lineRule="auto"/>
        <w:ind w:left="1238" w:right="198"/>
        <w:rPr>
          <w:rFonts w:ascii="Arial" w:hAnsi="Arial" w:cs="Arial"/>
        </w:rPr>
      </w:pPr>
      <w:r w:rsidRPr="00EE654C">
        <w:rPr>
          <w:rFonts w:ascii="Arial" w:hAnsi="Arial" w:cs="Arial"/>
        </w:rPr>
        <w:t>The</w:t>
      </w:r>
      <w:r w:rsidRPr="00EE654C">
        <w:rPr>
          <w:rFonts w:ascii="Arial" w:hAnsi="Arial" w:cs="Arial"/>
          <w:spacing w:val="-1"/>
        </w:rPr>
        <w:t xml:space="preserve"> </w:t>
      </w:r>
      <w:r w:rsidR="008830E7">
        <w:rPr>
          <w:rFonts w:ascii="Arial" w:hAnsi="Arial" w:cs="Arial"/>
          <w:spacing w:val="-1"/>
        </w:rPr>
        <w:t xml:space="preserve">Formularies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1"/>
        </w:rPr>
        <w:t xml:space="preserve"> </w:t>
      </w:r>
      <w:r w:rsidRPr="00EE654C">
        <w:rPr>
          <w:rFonts w:ascii="Arial" w:hAnsi="Arial" w:cs="Arial"/>
        </w:rPr>
        <w:t>f</w:t>
      </w:r>
      <w:r w:rsidRPr="00EE654C">
        <w:rPr>
          <w:rFonts w:ascii="Arial" w:hAnsi="Arial" w:cs="Arial"/>
          <w:spacing w:val="-2"/>
        </w:rPr>
        <w:t>e</w:t>
      </w:r>
      <w:r w:rsidRPr="00EE654C">
        <w:rPr>
          <w:rFonts w:ascii="Arial" w:hAnsi="Arial" w:cs="Arial"/>
          <w:spacing w:val="-1"/>
        </w:rPr>
        <w:t>a</w:t>
      </w:r>
      <w:r w:rsidRPr="00EE654C">
        <w:rPr>
          <w:rFonts w:ascii="Arial" w:hAnsi="Arial" w:cs="Arial"/>
          <w:spacing w:val="3"/>
        </w:rPr>
        <w:t>t</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on the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irst</w:t>
      </w:r>
      <w:r w:rsidRPr="00EE654C">
        <w:rPr>
          <w:rFonts w:ascii="Arial" w:hAnsi="Arial" w:cs="Arial"/>
          <w:spacing w:val="2"/>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 xml:space="preserve">l,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ra</w:t>
      </w:r>
      <w:r w:rsidRPr="00EE654C">
        <w:rPr>
          <w:rFonts w:ascii="Arial" w:hAnsi="Arial" w:cs="Arial"/>
        </w:rPr>
        <w:t>nd</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on the s</w:t>
      </w:r>
      <w:r w:rsidRPr="00EE654C">
        <w:rPr>
          <w:rFonts w:ascii="Arial" w:hAnsi="Arial" w:cs="Arial"/>
          <w:spacing w:val="-1"/>
        </w:rPr>
        <w:t>ec</w:t>
      </w:r>
      <w:r w:rsidRPr="00EE654C">
        <w:rPr>
          <w:rFonts w:ascii="Arial" w:hAnsi="Arial" w:cs="Arial"/>
        </w:rPr>
        <w:t>ond lev</w:t>
      </w:r>
      <w:r w:rsidRPr="00EE654C">
        <w:rPr>
          <w:rFonts w:ascii="Arial" w:hAnsi="Arial" w:cs="Arial"/>
          <w:spacing w:val="-1"/>
        </w:rPr>
        <w:t>e</w:t>
      </w:r>
      <w:r w:rsidRPr="00EE654C">
        <w:rPr>
          <w:rFonts w:ascii="Arial" w:hAnsi="Arial" w:cs="Arial"/>
        </w:rPr>
        <w:t xml:space="preserve">l,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Non</w:t>
      </w:r>
      <w:r w:rsidRPr="00EE654C">
        <w:rPr>
          <w:rFonts w:ascii="Arial" w:hAnsi="Arial" w:cs="Arial"/>
          <w:spacing w:val="-1"/>
        </w:rPr>
        <w:t>-</w:t>
      </w:r>
      <w:r w:rsidRPr="00EE654C">
        <w:rPr>
          <w:rFonts w:ascii="Arial" w:hAnsi="Arial" w:cs="Arial"/>
          <w:spacing w:val="1"/>
        </w:rPr>
        <w:t>Pr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on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rd lev</w:t>
      </w:r>
      <w:r w:rsidRPr="00EE654C">
        <w:rPr>
          <w:rFonts w:ascii="Arial" w:hAnsi="Arial" w:cs="Arial"/>
          <w:spacing w:val="-1"/>
        </w:rPr>
        <w:t>e</w:t>
      </w:r>
      <w:r w:rsidRPr="00EE654C">
        <w:rPr>
          <w:rFonts w:ascii="Arial" w:hAnsi="Arial" w:cs="Arial"/>
        </w:rPr>
        <w:t>l.  The</w:t>
      </w:r>
      <w:r w:rsidRPr="00EE654C">
        <w:rPr>
          <w:rFonts w:ascii="Arial" w:hAnsi="Arial" w:cs="Arial"/>
          <w:spacing w:val="-1"/>
        </w:rPr>
        <w:t xml:space="preserve"> </w:t>
      </w:r>
      <w:r w:rsidR="00D87685">
        <w:rPr>
          <w:rFonts w:ascii="Arial" w:hAnsi="Arial" w:cs="Arial"/>
          <w:spacing w:val="1"/>
        </w:rPr>
        <w:t>Drug Lists</w:t>
      </w:r>
      <w:r w:rsidR="00D87685" w:rsidRPr="00EE654C">
        <w:rPr>
          <w:rFonts w:ascii="Arial" w:hAnsi="Arial" w:cs="Arial"/>
          <w:spacing w:val="3"/>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m</w:t>
      </w:r>
      <w:r w:rsidRPr="00EE654C">
        <w:rPr>
          <w:rFonts w:ascii="Arial" w:hAnsi="Arial" w:cs="Arial"/>
        </w:rPr>
        <w:t xml:space="preserve">ust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 xml:space="preserve">lude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me</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finit</w:t>
      </w:r>
      <w:r w:rsidRPr="00EE654C">
        <w:rPr>
          <w:rFonts w:ascii="Arial" w:hAnsi="Arial" w:cs="Arial"/>
          <w:spacing w:val="1"/>
        </w:rPr>
        <w:t>i</w:t>
      </w:r>
      <w:r w:rsidRPr="00EE654C">
        <w:rPr>
          <w:rFonts w:ascii="Arial" w:hAnsi="Arial" w:cs="Arial"/>
        </w:rPr>
        <w:t>on of</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in </w:t>
      </w:r>
      <w:r w:rsidRPr="00EE654C">
        <w:rPr>
          <w:rFonts w:ascii="Arial" w:hAnsi="Arial" w:cs="Arial"/>
          <w:spacing w:val="1"/>
        </w:rPr>
        <w:t>t</w:t>
      </w:r>
      <w:r w:rsidRPr="00EE654C">
        <w:rPr>
          <w:rFonts w:ascii="Arial" w:hAnsi="Arial" w:cs="Arial"/>
        </w:rPr>
        <w:t xml:space="preserve">his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 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to e</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5"/>
        </w:rPr>
        <w:t>l</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3"/>
        </w:rPr>
        <w:t>m</w:t>
      </w:r>
      <w:r w:rsidRPr="00EE654C">
        <w:rPr>
          <w:rFonts w:ascii="Arial" w:hAnsi="Arial" w:cs="Arial"/>
        </w:rPr>
        <w:t>mun</w:t>
      </w:r>
      <w:r w:rsidRPr="00EE654C">
        <w:rPr>
          <w:rFonts w:ascii="Arial" w:hAnsi="Arial" w:cs="Arial"/>
          <w:spacing w:val="1"/>
        </w:rPr>
        <w:t>i</w:t>
      </w:r>
      <w:r w:rsidRPr="00EE654C">
        <w:rPr>
          <w:rFonts w:ascii="Arial" w:hAnsi="Arial" w:cs="Arial"/>
          <w:spacing w:val="-1"/>
        </w:rPr>
        <w:t>ca</w:t>
      </w:r>
      <w:r w:rsidRPr="00EE654C">
        <w:rPr>
          <w:rFonts w:ascii="Arial" w:hAnsi="Arial" w:cs="Arial"/>
        </w:rPr>
        <w:t>te the</w:t>
      </w:r>
      <w:r w:rsidRPr="00EE654C">
        <w:rPr>
          <w:rFonts w:ascii="Arial" w:hAnsi="Arial" w:cs="Arial"/>
          <w:spacing w:val="-1"/>
        </w:rPr>
        <w:t xml:space="preserve"> c</w:t>
      </w:r>
      <w:r w:rsidRPr="00EE654C">
        <w:rPr>
          <w:rFonts w:ascii="Arial" w:hAnsi="Arial" w:cs="Arial"/>
        </w:rPr>
        <w:t xml:space="preserve">ontent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ments of</w:t>
      </w:r>
      <w:r w:rsidR="003F42A0">
        <w:rPr>
          <w:rFonts w:ascii="Arial" w:hAnsi="Arial" w:cs="Arial"/>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m’s </w:t>
      </w:r>
      <w:r w:rsidR="004C225D">
        <w:rPr>
          <w:rFonts w:ascii="Arial" w:hAnsi="Arial" w:cs="Arial"/>
        </w:rPr>
        <w:t xml:space="preserve">Formularies </w:t>
      </w:r>
      <w:r w:rsidRPr="00EE654C">
        <w:rPr>
          <w:rFonts w:ascii="Arial" w:hAnsi="Arial" w:cs="Arial"/>
        </w:rPr>
        <w:t>to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w:t>
      </w:r>
      <w:r w:rsidRPr="00EE654C">
        <w:rPr>
          <w:rFonts w:ascii="Arial" w:hAnsi="Arial" w:cs="Arial"/>
          <w:spacing w:val="2"/>
        </w:rPr>
        <w:t>s</w:t>
      </w:r>
      <w:r w:rsidRPr="00EE654C">
        <w:rPr>
          <w:rFonts w:ascii="Arial" w:hAnsi="Arial" w:cs="Arial"/>
        </w:rPr>
        <w:t>, medi</w:t>
      </w:r>
      <w:r w:rsidRPr="00EE654C">
        <w:rPr>
          <w:rFonts w:ascii="Arial" w:hAnsi="Arial" w:cs="Arial"/>
          <w:spacing w:val="-1"/>
        </w:rPr>
        <w:t>ca</w:t>
      </w:r>
      <w:r w:rsidRPr="00EE654C">
        <w:rPr>
          <w:rFonts w:ascii="Arial" w:hAnsi="Arial" w:cs="Arial"/>
        </w:rPr>
        <w:t>l provide</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t>
      </w:r>
      <w:r w:rsidRPr="00EE654C">
        <w:rPr>
          <w:rFonts w:ascii="Arial" w:hAnsi="Arial" w:cs="Arial"/>
          <w:spacing w:val="3"/>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 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do</w:t>
      </w:r>
      <w:r w:rsidRPr="00EE654C">
        <w:rPr>
          <w:rFonts w:ascii="Arial" w:hAnsi="Arial" w:cs="Arial"/>
          <w:spacing w:val="-1"/>
        </w:rPr>
        <w:t>e</w:t>
      </w:r>
      <w:r w:rsidRPr="00EE654C">
        <w:rPr>
          <w:rFonts w:ascii="Arial" w:hAnsi="Arial" w:cs="Arial"/>
        </w:rPr>
        <w:t xml:space="preserve">s not </w:t>
      </w:r>
      <w:r w:rsidRPr="00EE654C">
        <w:rPr>
          <w:rFonts w:ascii="Arial" w:hAnsi="Arial" w:cs="Arial"/>
          <w:spacing w:val="-1"/>
        </w:rPr>
        <w:t>re</w:t>
      </w:r>
      <w:r w:rsidRPr="00EE654C">
        <w:rPr>
          <w:rFonts w:ascii="Arial" w:hAnsi="Arial" w:cs="Arial"/>
        </w:rPr>
        <w:t>qu</w:t>
      </w:r>
      <w:r w:rsidRPr="00EE654C">
        <w:rPr>
          <w:rFonts w:ascii="Arial" w:hAnsi="Arial" w:cs="Arial"/>
          <w:spacing w:val="3"/>
        </w:rPr>
        <w:t>i</w:t>
      </w:r>
      <w:r w:rsidRPr="00EE654C">
        <w:rPr>
          <w:rFonts w:ascii="Arial" w:hAnsi="Arial" w:cs="Arial"/>
        </w:rPr>
        <w:t>re</w:t>
      </w:r>
      <w:r w:rsidRPr="00EE654C">
        <w:rPr>
          <w:rFonts w:ascii="Arial" w:hAnsi="Arial" w:cs="Arial"/>
          <w:spacing w:val="-2"/>
        </w:rPr>
        <w:t xml:space="preserve"> </w:t>
      </w:r>
      <w:r w:rsidRPr="00EE654C">
        <w:rPr>
          <w:rFonts w:ascii="Arial" w:hAnsi="Arial" w:cs="Arial"/>
        </w:rPr>
        <w:t>a</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in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th</w:t>
      </w:r>
      <w:r w:rsidRPr="00EE654C">
        <w:rPr>
          <w:rFonts w:ascii="Arial" w:hAnsi="Arial" w:cs="Arial"/>
          <w:spacing w:val="2"/>
        </w:rPr>
        <w:t>e</w:t>
      </w:r>
      <w:r w:rsidRPr="00EE654C">
        <w:rPr>
          <w:rFonts w:ascii="Arial" w:hAnsi="Arial" w:cs="Arial"/>
        </w:rPr>
        <w:t>r</w:t>
      </w:r>
      <w:r w:rsidRPr="00EE654C">
        <w:rPr>
          <w:rFonts w:ascii="Arial" w:hAnsi="Arial" w:cs="Arial"/>
          <w:spacing w:val="-2"/>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spacing w:val="2"/>
        </w:rPr>
        <w:t>o</w:t>
      </w:r>
      <w:r w:rsidRPr="00EE654C">
        <w:rPr>
          <w:rFonts w:ascii="Arial" w:hAnsi="Arial" w:cs="Arial"/>
          <w:spacing w:val="1"/>
        </w:rPr>
        <w:t>r</w:t>
      </w:r>
      <w:r w:rsidRPr="00EE654C">
        <w:rPr>
          <w:rFonts w:ascii="Arial" w:hAnsi="Arial" w:cs="Arial"/>
          <w:spacing w:val="-3"/>
        </w:rPr>
        <w:t>y</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 purp</w:t>
      </w:r>
      <w:r w:rsidRPr="00EE654C">
        <w:rPr>
          <w:rFonts w:ascii="Arial" w:hAnsi="Arial" w:cs="Arial"/>
          <w:spacing w:val="-1"/>
        </w:rPr>
        <w:t>o</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of p</w:t>
      </w:r>
      <w:r w:rsidRPr="00EE654C">
        <w:rPr>
          <w:rFonts w:ascii="Arial" w:hAnsi="Arial" w:cs="Arial"/>
          <w:spacing w:val="1"/>
        </w:rPr>
        <w:t>re</w:t>
      </w:r>
      <w:r w:rsidRPr="00EE654C">
        <w:rPr>
          <w:rFonts w:ascii="Arial" w:hAnsi="Arial" w:cs="Arial"/>
        </w:rPr>
        <w:t>p</w:t>
      </w:r>
      <w:r w:rsidRPr="00EE654C">
        <w:rPr>
          <w:rFonts w:ascii="Arial" w:hAnsi="Arial" w:cs="Arial"/>
          <w:spacing w:val="-1"/>
        </w:rPr>
        <w:t>a</w:t>
      </w:r>
      <w:r w:rsidRPr="00EE654C">
        <w:rPr>
          <w:rFonts w:ascii="Arial" w:hAnsi="Arial" w:cs="Arial"/>
        </w:rPr>
        <w:t>ring a</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sponse to 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4"/>
        </w:rPr>
        <w:t>P</w:t>
      </w:r>
      <w:r w:rsidRPr="00EE654C">
        <w:rPr>
          <w:rFonts w:ascii="Arial" w:hAnsi="Arial" w:cs="Arial"/>
        </w:rPr>
        <w:t>, if</w:t>
      </w:r>
      <w:r w:rsidRPr="00EE654C">
        <w:rPr>
          <w:rFonts w:ascii="Arial" w:hAnsi="Arial" w:cs="Arial"/>
          <w:spacing w:val="-1"/>
        </w:rPr>
        <w:t xml:space="preserve"> a</w:t>
      </w:r>
      <w:r w:rsidRPr="00EE654C">
        <w:rPr>
          <w:rFonts w:ascii="Arial" w:hAnsi="Arial" w:cs="Arial"/>
        </w:rPr>
        <w:t>n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s a</w:t>
      </w:r>
      <w:r w:rsidRPr="00EE654C">
        <w:rPr>
          <w:rFonts w:ascii="Arial" w:hAnsi="Arial" w:cs="Arial"/>
          <w:spacing w:val="-1"/>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s not inc</w:t>
      </w:r>
      <w:r w:rsidRPr="00EE654C">
        <w:rPr>
          <w:rFonts w:ascii="Arial" w:hAnsi="Arial" w:cs="Arial"/>
          <w:spacing w:val="2"/>
        </w:rPr>
        <w:t>l</w:t>
      </w:r>
      <w:r w:rsidRPr="00EE654C">
        <w:rPr>
          <w:rFonts w:ascii="Arial" w:hAnsi="Arial" w:cs="Arial"/>
        </w:rPr>
        <w:t>ude</w:t>
      </w:r>
      <w:r w:rsidRPr="00EE654C">
        <w:rPr>
          <w:rFonts w:ascii="Arial" w:hAnsi="Arial" w:cs="Arial"/>
          <w:spacing w:val="-1"/>
        </w:rPr>
        <w:t xml:space="preserve"> </w:t>
      </w:r>
      <w:r w:rsidRPr="00EE654C">
        <w:rPr>
          <w:rFonts w:ascii="Arial" w:hAnsi="Arial" w:cs="Arial"/>
        </w:rPr>
        <w:t>a</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3"/>
        </w:rPr>
        <w:t>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in e</w:t>
      </w:r>
      <w:r w:rsidRPr="00EE654C">
        <w:rPr>
          <w:rFonts w:ascii="Arial" w:hAnsi="Arial" w:cs="Arial"/>
          <w:spacing w:val="2"/>
        </w:rPr>
        <w:t>v</w:t>
      </w:r>
      <w:r w:rsidRPr="00EE654C">
        <w:rPr>
          <w:rFonts w:ascii="Arial" w:hAnsi="Arial" w:cs="Arial"/>
          <w:spacing w:val="-1"/>
        </w:rPr>
        <w:t>e</w:t>
      </w:r>
      <w:r w:rsidRPr="00EE654C">
        <w:rPr>
          <w:rFonts w:ascii="Arial" w:hAnsi="Arial" w:cs="Arial"/>
          <w:spacing w:val="4"/>
        </w:rPr>
        <w:t>r</w:t>
      </w:r>
      <w:r w:rsidRPr="00EE654C">
        <w:rPr>
          <w:rFonts w:ascii="Arial" w:hAnsi="Arial" w:cs="Arial"/>
        </w:rPr>
        <w:t>y the</w:t>
      </w:r>
      <w:r w:rsidRPr="00EE654C">
        <w:rPr>
          <w:rFonts w:ascii="Arial" w:hAnsi="Arial" w:cs="Arial"/>
          <w:spacing w:val="-1"/>
        </w:rPr>
        <w:t>ra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4"/>
        </w:rPr>
        <w:t>r</w:t>
      </w:r>
      <w:r w:rsidRPr="00EE654C">
        <w:rPr>
          <w:rFonts w:ascii="Arial" w:hAnsi="Arial" w:cs="Arial"/>
          <w:spacing w:val="-3"/>
        </w:rPr>
        <w:t>y</w:t>
      </w:r>
      <w:r w:rsidRPr="00EE654C">
        <w:rPr>
          <w:rFonts w:ascii="Arial" w:hAnsi="Arial" w:cs="Arial"/>
        </w:rPr>
        <w:t>,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include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w:t>
      </w:r>
      <w:r w:rsidRPr="00EE654C">
        <w:rPr>
          <w:rFonts w:ascii="Arial" w:hAnsi="Arial" w:cs="Arial"/>
        </w:rPr>
        <w:t>fin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 i</w:t>
      </w:r>
      <w:r w:rsidRPr="00EE654C">
        <w:rPr>
          <w:rFonts w:ascii="Arial" w:hAnsi="Arial" w:cs="Arial"/>
          <w:spacing w:val="1"/>
        </w:rPr>
        <w:t>m</w:t>
      </w:r>
      <w:r w:rsidRPr="00EE654C">
        <w:rPr>
          <w:rFonts w:ascii="Arial" w:hAnsi="Arial" w:cs="Arial"/>
        </w:rPr>
        <w:t>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w:t>
      </w:r>
      <w:r w:rsidR="00D82B1B">
        <w:rPr>
          <w:rFonts w:ascii="Arial" w:hAnsi="Arial" w:cs="Arial"/>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spacing w:val="-2"/>
        </w:rPr>
        <w:t>'</w:t>
      </w:r>
      <w:r w:rsidRPr="00EE654C">
        <w:rPr>
          <w:rFonts w:ascii="Arial" w:hAnsi="Arial" w:cs="Arial"/>
        </w:rPr>
        <w:t xml:space="preserve">s </w:t>
      </w:r>
      <w:r w:rsidRPr="00EE654C">
        <w:rPr>
          <w:rFonts w:ascii="Arial" w:hAnsi="Arial" w:cs="Arial"/>
          <w:spacing w:val="2"/>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spacing w:val="2"/>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 xml:space="preserve">rs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l sub</w:t>
      </w:r>
      <w:r w:rsidRPr="00EE654C">
        <w:rPr>
          <w:rFonts w:ascii="Arial" w:hAnsi="Arial" w:cs="Arial"/>
          <w:spacing w:val="1"/>
        </w:rPr>
        <w:t>m</w:t>
      </w:r>
      <w:r w:rsidRPr="00EE654C">
        <w:rPr>
          <w:rFonts w:ascii="Arial" w:hAnsi="Arial" w:cs="Arial"/>
        </w:rPr>
        <w:t>it</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mation</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V, Cost </w:t>
      </w:r>
      <w:r w:rsidRPr="00EE654C">
        <w:rPr>
          <w:rFonts w:ascii="Arial" w:hAnsi="Arial" w:cs="Arial"/>
          <w:spacing w:val="1"/>
        </w:rPr>
        <w:t>P</w:t>
      </w:r>
      <w:r w:rsidRPr="00EE654C">
        <w:rPr>
          <w:rFonts w:ascii="Arial" w:hAnsi="Arial" w:cs="Arial"/>
        </w:rPr>
        <w:t>ropos</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w:t>
      </w:r>
    </w:p>
    <w:p w14:paraId="5FDA4A5D" w14:textId="77777777" w:rsidR="00A339BD" w:rsidRPr="00EE654C" w:rsidRDefault="00A339BD" w:rsidP="003F42A0">
      <w:pPr>
        <w:widowControl w:val="0"/>
        <w:autoSpaceDE w:val="0"/>
        <w:autoSpaceDN w:val="0"/>
        <w:adjustRightInd w:val="0"/>
        <w:spacing w:after="0" w:line="240" w:lineRule="auto"/>
        <w:rPr>
          <w:rFonts w:ascii="Arial" w:hAnsi="Arial" w:cs="Arial"/>
        </w:rPr>
      </w:pPr>
    </w:p>
    <w:p w14:paraId="5463B943" w14:textId="77777777" w:rsidR="00A339BD" w:rsidRPr="00EE654C" w:rsidRDefault="00E45C86" w:rsidP="007629AC">
      <w:pPr>
        <w:widowControl w:val="0"/>
        <w:tabs>
          <w:tab w:val="left" w:pos="1890"/>
        </w:tabs>
        <w:autoSpaceDE w:val="0"/>
        <w:autoSpaceDN w:val="0"/>
        <w:adjustRightInd w:val="0"/>
        <w:spacing w:after="0" w:line="240" w:lineRule="auto"/>
        <w:ind w:left="1238" w:right="-14"/>
        <w:rPr>
          <w:rFonts w:ascii="Arial" w:hAnsi="Arial" w:cs="Arial"/>
        </w:rPr>
      </w:pPr>
      <w:r w:rsidRPr="00EE654C">
        <w:rPr>
          <w:rFonts w:ascii="Arial" w:hAnsi="Arial" w:cs="Arial"/>
          <w:b/>
          <w:bCs/>
        </w:rPr>
        <w:t>No</w:t>
      </w:r>
      <w:r w:rsidRPr="00EE654C">
        <w:rPr>
          <w:rFonts w:ascii="Arial" w:hAnsi="Arial" w:cs="Arial"/>
          <w:b/>
          <w:bCs/>
          <w:spacing w:val="-1"/>
        </w:rPr>
        <w:t>te</w:t>
      </w:r>
      <w:r w:rsidR="003F42A0">
        <w:rPr>
          <w:rFonts w:ascii="Arial" w:hAnsi="Arial" w:cs="Arial"/>
          <w:b/>
          <w:bCs/>
        </w:rPr>
        <w:t>:</w:t>
      </w:r>
      <w:r w:rsidR="003F42A0">
        <w:rPr>
          <w:rFonts w:ascii="Arial" w:hAnsi="Arial" w:cs="Arial"/>
          <w:b/>
          <w:bCs/>
        </w:rPr>
        <w:tab/>
      </w:r>
      <w:r w:rsidRPr="00EE654C">
        <w:rPr>
          <w:rFonts w:ascii="Arial" w:hAnsi="Arial" w:cs="Arial"/>
          <w:b/>
          <w:bCs/>
        </w:rPr>
        <w:t>Do not 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n</w:t>
      </w:r>
      <w:r w:rsidRPr="00EE654C">
        <w:rPr>
          <w:rFonts w:ascii="Arial" w:hAnsi="Arial" w:cs="Arial"/>
          <w:b/>
          <w:bCs/>
        </w:rPr>
        <w:t xml:space="preserve">y </w:t>
      </w:r>
      <w:r w:rsidRPr="00EE654C">
        <w:rPr>
          <w:rFonts w:ascii="Arial" w:hAnsi="Arial" w:cs="Arial"/>
          <w:b/>
          <w:bCs/>
          <w:spacing w:val="-1"/>
        </w:rPr>
        <w:t>c</w:t>
      </w:r>
      <w:r w:rsidRPr="00EE654C">
        <w:rPr>
          <w:rFonts w:ascii="Arial" w:hAnsi="Arial" w:cs="Arial"/>
          <w:b/>
          <w:bCs/>
        </w:rPr>
        <w:t>ost i</w:t>
      </w:r>
      <w:r w:rsidRPr="00EE654C">
        <w:rPr>
          <w:rFonts w:ascii="Arial" w:hAnsi="Arial" w:cs="Arial"/>
          <w:b/>
          <w:bCs/>
          <w:spacing w:val="1"/>
        </w:rPr>
        <w:t>nf</w:t>
      </w:r>
      <w:r w:rsidRPr="00EE654C">
        <w:rPr>
          <w:rFonts w:ascii="Arial" w:hAnsi="Arial" w:cs="Arial"/>
          <w:b/>
          <w:bCs/>
        </w:rPr>
        <w:t>o</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a</w:t>
      </w:r>
      <w:r w:rsidRPr="00EE654C">
        <w:rPr>
          <w:rFonts w:ascii="Arial" w:hAnsi="Arial" w:cs="Arial"/>
          <w:b/>
          <w:bCs/>
          <w:spacing w:val="-1"/>
        </w:rPr>
        <w:t>t</w:t>
      </w:r>
      <w:r w:rsidRPr="00EE654C">
        <w:rPr>
          <w:rFonts w:ascii="Arial" w:hAnsi="Arial" w:cs="Arial"/>
          <w:b/>
          <w:bCs/>
        </w:rPr>
        <w:t>ion</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003F42A0">
        <w:rPr>
          <w:rFonts w:ascii="Arial" w:hAnsi="Arial" w:cs="Arial"/>
          <w:b/>
          <w:bCs/>
          <w:spacing w:val="-1"/>
        </w:rPr>
        <w:t xml:space="preserve"> T</w:t>
      </w:r>
      <w:r w:rsidRPr="00EE654C">
        <w:rPr>
          <w:rFonts w:ascii="Arial" w:hAnsi="Arial" w:cs="Arial"/>
          <w:b/>
          <w:bCs/>
          <w:spacing w:val="-1"/>
        </w:rPr>
        <w:t>ec</w:t>
      </w:r>
      <w:r w:rsidRPr="00EE654C">
        <w:rPr>
          <w:rFonts w:ascii="Arial" w:hAnsi="Arial" w:cs="Arial"/>
          <w:b/>
          <w:bCs/>
          <w:spacing w:val="3"/>
        </w:rPr>
        <w:t>h</w:t>
      </w:r>
      <w:r w:rsidRPr="00EE654C">
        <w:rPr>
          <w:rFonts w:ascii="Arial" w:hAnsi="Arial" w:cs="Arial"/>
          <w:b/>
          <w:bCs/>
          <w:spacing w:val="1"/>
        </w:rPr>
        <w:t>n</w:t>
      </w:r>
      <w:r w:rsidRPr="00EE654C">
        <w:rPr>
          <w:rFonts w:ascii="Arial" w:hAnsi="Arial" w:cs="Arial"/>
          <w:b/>
          <w:bCs/>
        </w:rPr>
        <w:t xml:space="preserve">ical </w:t>
      </w:r>
      <w:r w:rsidR="003F42A0">
        <w:rPr>
          <w:rFonts w:ascii="Arial" w:hAnsi="Arial" w:cs="Arial"/>
          <w:b/>
          <w:bCs/>
          <w:spacing w:val="1"/>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osal.</w:t>
      </w:r>
    </w:p>
    <w:p w14:paraId="10C72A44" w14:textId="77777777" w:rsidR="00A339BD" w:rsidRPr="00EE654C" w:rsidRDefault="00A339BD" w:rsidP="003F42A0">
      <w:pPr>
        <w:widowControl w:val="0"/>
        <w:autoSpaceDE w:val="0"/>
        <w:autoSpaceDN w:val="0"/>
        <w:adjustRightInd w:val="0"/>
        <w:spacing w:after="0" w:line="240" w:lineRule="auto"/>
        <w:rPr>
          <w:rFonts w:ascii="Arial" w:hAnsi="Arial" w:cs="Arial"/>
        </w:rPr>
      </w:pPr>
    </w:p>
    <w:p w14:paraId="43AD2DE6" w14:textId="38DDBAA1" w:rsidR="00A339BD" w:rsidRPr="00EE654C" w:rsidRDefault="00E45C86" w:rsidP="003F42A0">
      <w:pPr>
        <w:widowControl w:val="0"/>
        <w:tabs>
          <w:tab w:val="left" w:pos="7160"/>
        </w:tabs>
        <w:autoSpaceDE w:val="0"/>
        <w:autoSpaceDN w:val="0"/>
        <w:adjustRightInd w:val="0"/>
        <w:spacing w:after="0" w:line="360" w:lineRule="auto"/>
        <w:ind w:left="1238" w:right="198"/>
        <w:rPr>
          <w:rFonts w:ascii="Arial" w:hAnsi="Arial" w:cs="Arial"/>
        </w:rPr>
      </w:pPr>
      <w:r w:rsidRPr="00EE654C">
        <w:rPr>
          <w:rFonts w:ascii="Arial" w:hAnsi="Arial" w:cs="Arial"/>
          <w:b/>
          <w:bCs/>
          <w:i/>
          <w:iCs/>
        </w:rPr>
        <w:t>Flexible Fo</w:t>
      </w:r>
      <w:r w:rsidRPr="00EE654C">
        <w:rPr>
          <w:rFonts w:ascii="Arial" w:hAnsi="Arial" w:cs="Arial"/>
          <w:b/>
          <w:bCs/>
          <w:i/>
          <w:iCs/>
          <w:spacing w:val="-2"/>
        </w:rPr>
        <w:t>r</w:t>
      </w:r>
      <w:r w:rsidRPr="00EE654C">
        <w:rPr>
          <w:rFonts w:ascii="Arial" w:hAnsi="Arial" w:cs="Arial"/>
          <w:b/>
          <w:bCs/>
          <w:i/>
          <w:iCs/>
          <w:spacing w:val="3"/>
        </w:rPr>
        <w:t>m</w:t>
      </w:r>
      <w:r w:rsidRPr="00EE654C">
        <w:rPr>
          <w:rFonts w:ascii="Arial" w:hAnsi="Arial" w:cs="Arial"/>
          <w:b/>
          <w:bCs/>
          <w:i/>
          <w:iCs/>
          <w:spacing w:val="1"/>
        </w:rPr>
        <w:t>u</w:t>
      </w:r>
      <w:r w:rsidRPr="00EE654C">
        <w:rPr>
          <w:rFonts w:ascii="Arial" w:hAnsi="Arial" w:cs="Arial"/>
          <w:b/>
          <w:bCs/>
          <w:i/>
          <w:iCs/>
        </w:rPr>
        <w:t>lar</w:t>
      </w:r>
      <w:r w:rsidR="00442D6C">
        <w:rPr>
          <w:rFonts w:ascii="Arial" w:hAnsi="Arial" w:cs="Arial"/>
          <w:b/>
          <w:bCs/>
          <w:i/>
          <w:iCs/>
        </w:rPr>
        <w:t>y</w:t>
      </w:r>
      <w:r w:rsidRPr="00EE654C">
        <w:rPr>
          <w:rFonts w:ascii="Arial" w:hAnsi="Arial" w:cs="Arial"/>
          <w:b/>
          <w:bCs/>
        </w:rPr>
        <w:t xml:space="preserve">: </w:t>
      </w:r>
      <w:r w:rsidRPr="00EE654C">
        <w:rPr>
          <w:rFonts w:ascii="Arial" w:hAnsi="Arial" w:cs="Arial"/>
          <w:b/>
          <w:bCs/>
          <w:spacing w:val="59"/>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spacing w:val="-5"/>
        </w:rPr>
        <w:t>y</w:t>
      </w:r>
      <w:r w:rsidRPr="00EE654C">
        <w:rPr>
          <w:rFonts w:ascii="Arial" w:hAnsi="Arial" w:cs="Arial"/>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s m</w:t>
      </w:r>
      <w:r w:rsidRPr="00EE654C">
        <w:rPr>
          <w:rFonts w:ascii="Arial" w:hAnsi="Arial" w:cs="Arial"/>
          <w:spacing w:val="2"/>
        </w:rPr>
        <w:t>a</w:t>
      </w:r>
      <w:r w:rsidRPr="00EE654C">
        <w:rPr>
          <w:rFonts w:ascii="Arial" w:hAnsi="Arial" w:cs="Arial"/>
        </w:rPr>
        <w:t>y</w:t>
      </w:r>
      <w:r w:rsidRPr="00EE654C">
        <w:rPr>
          <w:rFonts w:ascii="Arial" w:hAnsi="Arial" w:cs="Arial"/>
          <w:spacing w:val="-3"/>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on</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 1 or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luded.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m</w:t>
      </w:r>
      <w:r w:rsidRPr="00EE654C">
        <w:rPr>
          <w:rFonts w:ascii="Arial" w:hAnsi="Arial" w:cs="Arial"/>
          <w:spacing w:val="2"/>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on</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 1, 2, </w:t>
      </w:r>
      <w:r w:rsidRPr="00EE654C">
        <w:rPr>
          <w:rFonts w:ascii="Arial" w:hAnsi="Arial" w:cs="Arial"/>
          <w:spacing w:val="3"/>
        </w:rPr>
        <w:t>o</w:t>
      </w:r>
      <w:r w:rsidRPr="00EE654C">
        <w:rPr>
          <w:rFonts w:ascii="Arial" w:hAnsi="Arial" w:cs="Arial"/>
        </w:rPr>
        <w:t>r</w:t>
      </w:r>
      <w:r w:rsidRPr="00EE654C">
        <w:rPr>
          <w:rFonts w:ascii="Arial" w:hAnsi="Arial" w:cs="Arial"/>
          <w:spacing w:val="1"/>
        </w:rPr>
        <w:t xml:space="preserve"> </w:t>
      </w:r>
      <w:r w:rsidRPr="00EE654C">
        <w:rPr>
          <w:rFonts w:ascii="Arial" w:hAnsi="Arial" w:cs="Arial"/>
        </w:rPr>
        <w:t xml:space="preserve">3 or </w:t>
      </w:r>
      <w:r w:rsidRPr="00EE654C">
        <w:rPr>
          <w:rFonts w:ascii="Arial" w:hAnsi="Arial" w:cs="Arial"/>
          <w:spacing w:val="-2"/>
        </w:rPr>
        <w:t>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luded. </w:t>
      </w:r>
      <w:r w:rsidRPr="00EE654C">
        <w:rPr>
          <w:rFonts w:ascii="Arial" w:hAnsi="Arial" w:cs="Arial"/>
          <w:spacing w:val="3"/>
        </w:rPr>
        <w:t xml:space="preserve"> </w:t>
      </w:r>
      <w:r w:rsidRPr="00EE654C">
        <w:rPr>
          <w:rFonts w:ascii="Arial" w:hAnsi="Arial" w:cs="Arial"/>
        </w:rPr>
        <w:t>A p</w:t>
      </w:r>
      <w:r w:rsidRPr="00EE654C">
        <w:rPr>
          <w:rFonts w:ascii="Arial" w:hAnsi="Arial" w:cs="Arial"/>
          <w:spacing w:val="-1"/>
        </w:rPr>
        <w:t>r</w:t>
      </w:r>
      <w:r w:rsidRPr="00EE654C">
        <w:rPr>
          <w:rFonts w:ascii="Arial" w:hAnsi="Arial" w:cs="Arial"/>
        </w:rPr>
        <w:t>opo</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w:t>
      </w:r>
      <w:r w:rsidR="00C71DBF">
        <w:rPr>
          <w:rFonts w:ascii="Arial" w:hAnsi="Arial" w:cs="Arial"/>
          <w:spacing w:val="1"/>
        </w:rPr>
        <w:t xml:space="preserve">Drug List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t includ</w:t>
      </w:r>
      <w:r w:rsidRPr="00EE654C">
        <w:rPr>
          <w:rFonts w:ascii="Arial" w:hAnsi="Arial" w:cs="Arial"/>
          <w:spacing w:val="-1"/>
        </w:rPr>
        <w:t>e</w:t>
      </w:r>
      <w:r w:rsidRPr="00EE654C">
        <w:rPr>
          <w:rFonts w:ascii="Arial" w:hAnsi="Arial" w:cs="Arial"/>
        </w:rPr>
        <w:t>s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s on</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l 2 or</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3 d</w:t>
      </w:r>
      <w:r w:rsidRPr="00EE654C">
        <w:rPr>
          <w:rFonts w:ascii="Arial" w:hAnsi="Arial" w:cs="Arial"/>
          <w:spacing w:val="3"/>
        </w:rPr>
        <w:t>o</w:t>
      </w:r>
      <w:r w:rsidRPr="00EE654C">
        <w:rPr>
          <w:rFonts w:ascii="Arial" w:hAnsi="Arial" w:cs="Arial"/>
          <w:spacing w:val="-1"/>
        </w:rPr>
        <w:t>e</w:t>
      </w:r>
      <w:r w:rsidRPr="00EE654C">
        <w:rPr>
          <w:rFonts w:ascii="Arial" w:hAnsi="Arial" w:cs="Arial"/>
        </w:rPr>
        <w:t>s not 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ments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L</w:t>
      </w:r>
      <w:r w:rsidRPr="00EE654C">
        <w:rPr>
          <w:rFonts w:ascii="Arial" w:hAnsi="Arial" w:cs="Arial"/>
        </w:rPr>
        <w:t>ist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would not be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ce</w:t>
      </w:r>
      <w:r w:rsidRPr="00EE654C">
        <w:rPr>
          <w:rFonts w:ascii="Arial" w:hAnsi="Arial" w:cs="Arial"/>
        </w:rPr>
        <w:t>ptabl</w:t>
      </w:r>
      <w:r w:rsidRPr="00EE654C">
        <w:rPr>
          <w:rFonts w:ascii="Arial" w:hAnsi="Arial" w:cs="Arial"/>
          <w:spacing w:val="-1"/>
        </w:rPr>
        <w:t>e</w:t>
      </w:r>
      <w:r w:rsidRPr="00EE654C">
        <w:rPr>
          <w:rFonts w:ascii="Arial" w:hAnsi="Arial" w:cs="Arial"/>
        </w:rPr>
        <w:t>.</w:t>
      </w:r>
      <w:r w:rsidR="003F42A0">
        <w:rPr>
          <w:rFonts w:ascii="Arial" w:hAnsi="Arial" w:cs="Arial"/>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6"/>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luded f</w:t>
      </w:r>
      <w:r w:rsidRPr="00EE654C">
        <w:rPr>
          <w:rFonts w:ascii="Arial" w:hAnsi="Arial" w:cs="Arial"/>
          <w:spacing w:val="-1"/>
        </w:rPr>
        <w:t>r</w:t>
      </w:r>
      <w:r w:rsidRPr="00EE654C">
        <w:rPr>
          <w:rFonts w:ascii="Arial" w:hAnsi="Arial" w:cs="Arial"/>
        </w:rPr>
        <w:t xml:space="preserve">om the </w:t>
      </w:r>
      <w:r w:rsidRPr="00EE654C">
        <w:rPr>
          <w:rFonts w:ascii="Arial" w:hAnsi="Arial" w:cs="Arial"/>
          <w:spacing w:val="-2"/>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d on sound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a</w:t>
      </w:r>
      <w:r w:rsidRPr="00EE654C">
        <w:rPr>
          <w:rFonts w:ascii="Arial" w:hAnsi="Arial" w:cs="Arial"/>
          <w:spacing w:val="2"/>
        </w:rPr>
        <w:t>n</w:t>
      </w:r>
      <w:r w:rsidRPr="00EE654C">
        <w:rPr>
          <w:rFonts w:ascii="Arial" w:hAnsi="Arial" w:cs="Arial"/>
        </w:rPr>
        <w:t>d fin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 xml:space="preserve">ial </w:t>
      </w:r>
      <w:r w:rsidRPr="00EE654C">
        <w:rPr>
          <w:rFonts w:ascii="Arial" w:hAnsi="Arial" w:cs="Arial"/>
          <w:spacing w:val="1"/>
        </w:rPr>
        <w:t>c</w:t>
      </w:r>
      <w:r w:rsidRPr="00EE654C">
        <w:rPr>
          <w:rFonts w:ascii="Arial" w:hAnsi="Arial" w:cs="Arial"/>
        </w:rPr>
        <w:t>rite</w:t>
      </w:r>
      <w:r w:rsidRPr="00EE654C">
        <w:rPr>
          <w:rFonts w:ascii="Arial" w:hAnsi="Arial" w:cs="Arial"/>
          <w:spacing w:val="-1"/>
        </w:rPr>
        <w:t>r</w:t>
      </w:r>
      <w:r w:rsidRPr="00EE654C">
        <w:rPr>
          <w:rFonts w:ascii="Arial" w:hAnsi="Arial" w:cs="Arial"/>
        </w:rPr>
        <w:t>ia.  Pro</w:t>
      </w:r>
      <w:r w:rsidRPr="00EE654C">
        <w:rPr>
          <w:rFonts w:ascii="Arial" w:hAnsi="Arial" w:cs="Arial"/>
          <w:spacing w:val="2"/>
        </w:rPr>
        <w:t>p</w:t>
      </w:r>
      <w:r w:rsidRPr="00EE654C">
        <w:rPr>
          <w:rFonts w:ascii="Arial" w:hAnsi="Arial" w:cs="Arial"/>
        </w:rPr>
        <w:t>osed</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 xml:space="preserve">g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ons must</w:t>
      </w:r>
      <w:r w:rsidRPr="00EE654C">
        <w:rPr>
          <w:rFonts w:ascii="Arial" w:hAnsi="Arial" w:cs="Arial"/>
          <w:spacing w:val="-2"/>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f</w:t>
      </w:r>
      <w:r w:rsidRPr="00EE654C">
        <w:rPr>
          <w:rFonts w:ascii="Arial" w:hAnsi="Arial" w:cs="Arial"/>
        </w:rPr>
        <w:t>ol</w:t>
      </w:r>
      <w:r w:rsidRPr="00EE654C">
        <w:rPr>
          <w:rFonts w:ascii="Arial" w:hAnsi="Arial" w:cs="Arial"/>
          <w:spacing w:val="1"/>
        </w:rPr>
        <w:t>l</w:t>
      </w:r>
      <w:r w:rsidRPr="00EE654C">
        <w:rPr>
          <w:rFonts w:ascii="Arial" w:hAnsi="Arial" w:cs="Arial"/>
        </w:rPr>
        <w:t>owing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rite</w:t>
      </w:r>
      <w:r w:rsidRPr="00EE654C">
        <w:rPr>
          <w:rFonts w:ascii="Arial" w:hAnsi="Arial" w:cs="Arial"/>
          <w:spacing w:val="-1"/>
        </w:rPr>
        <w:t>r</w:t>
      </w:r>
      <w:r w:rsidRPr="00EE654C">
        <w:rPr>
          <w:rFonts w:ascii="Arial" w:hAnsi="Arial" w:cs="Arial"/>
        </w:rPr>
        <w:t>ia:</w:t>
      </w:r>
    </w:p>
    <w:p w14:paraId="65C6970F" w14:textId="77777777" w:rsidR="00A339BD" w:rsidRPr="00EE654C" w:rsidRDefault="00A339BD" w:rsidP="003F42A0">
      <w:pPr>
        <w:widowControl w:val="0"/>
        <w:autoSpaceDE w:val="0"/>
        <w:autoSpaceDN w:val="0"/>
        <w:adjustRightInd w:val="0"/>
        <w:spacing w:after="0" w:line="240" w:lineRule="auto"/>
        <w:rPr>
          <w:rFonts w:ascii="Arial" w:hAnsi="Arial" w:cs="Arial"/>
        </w:rPr>
      </w:pPr>
    </w:p>
    <w:p w14:paraId="0E9E17BC" w14:textId="77777777" w:rsidR="00A339BD" w:rsidRDefault="00E45C86" w:rsidP="003F42A0">
      <w:pPr>
        <w:widowControl w:val="0"/>
        <w:autoSpaceDE w:val="0"/>
        <w:autoSpaceDN w:val="0"/>
        <w:adjustRightInd w:val="0"/>
        <w:spacing w:after="0" w:line="360" w:lineRule="auto"/>
        <w:ind w:left="1238" w:right="18"/>
        <w:rPr>
          <w:rFonts w:ascii="Arial" w:hAnsi="Arial" w:cs="Arial"/>
        </w:rPr>
      </w:pPr>
      <w:r w:rsidRPr="00EE654C">
        <w:rPr>
          <w:rFonts w:ascii="Arial" w:hAnsi="Arial" w:cs="Arial"/>
        </w:rPr>
        <w:t>A</w:t>
      </w:r>
      <w:r w:rsidRPr="00EE654C">
        <w:rPr>
          <w:rFonts w:ascii="Arial" w:hAnsi="Arial" w:cs="Arial"/>
          <w:spacing w:val="-1"/>
        </w:rPr>
        <w:t>cce</w:t>
      </w:r>
      <w:r w:rsidRPr="00EE654C">
        <w:rPr>
          <w:rFonts w:ascii="Arial" w:hAnsi="Arial" w:cs="Arial"/>
        </w:rPr>
        <w:t xml:space="preserve">ss </w:t>
      </w:r>
      <w:r w:rsidRPr="00EE654C">
        <w:rPr>
          <w:rFonts w:ascii="Arial" w:hAnsi="Arial" w:cs="Arial"/>
          <w:spacing w:val="1"/>
        </w:rPr>
        <w:t>t</w:t>
      </w:r>
      <w:r w:rsidRPr="00EE654C">
        <w:rPr>
          <w:rFonts w:ascii="Arial" w:hAnsi="Arial" w:cs="Arial"/>
        </w:rPr>
        <w:t>o one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r mo</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in </w:t>
      </w:r>
      <w:r w:rsidRPr="00EE654C">
        <w:rPr>
          <w:rFonts w:ascii="Arial" w:hAnsi="Arial" w:cs="Arial"/>
          <w:spacing w:val="1"/>
        </w:rPr>
        <w:t>s</w:t>
      </w:r>
      <w:r w:rsidRPr="00EE654C">
        <w:rPr>
          <w:rFonts w:ascii="Arial" w:hAnsi="Arial" w:cs="Arial"/>
          <w:spacing w:val="-1"/>
        </w:rPr>
        <w:t>e</w:t>
      </w:r>
      <w:r w:rsidRPr="00EE654C">
        <w:rPr>
          <w:rFonts w:ascii="Arial" w:hAnsi="Arial" w:cs="Arial"/>
        </w:rPr>
        <w:t>l</w:t>
      </w:r>
      <w:r w:rsidRPr="00EE654C">
        <w:rPr>
          <w:rFonts w:ascii="Arial" w:hAnsi="Arial" w:cs="Arial"/>
          <w:spacing w:val="2"/>
        </w:rPr>
        <w: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spacing w:val="2"/>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 xml:space="preserve">ies </w:t>
      </w:r>
      <w:r w:rsidRPr="00EE654C">
        <w:rPr>
          <w:rFonts w:ascii="Arial" w:hAnsi="Arial" w:cs="Arial"/>
          <w:spacing w:val="2"/>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stri</w:t>
      </w:r>
      <w:r w:rsidRPr="00EE654C">
        <w:rPr>
          <w:rFonts w:ascii="Arial" w:hAnsi="Arial" w:cs="Arial"/>
          <w:spacing w:val="2"/>
        </w:rPr>
        <w:t>c</w:t>
      </w:r>
      <w:r w:rsidRPr="00EE654C">
        <w:rPr>
          <w:rFonts w:ascii="Arial" w:hAnsi="Arial" w:cs="Arial"/>
        </w:rPr>
        <w:t xml:space="preserve">ted </w:t>
      </w:r>
      <w:r w:rsidRPr="00EE654C">
        <w:rPr>
          <w:rFonts w:ascii="Arial" w:hAnsi="Arial" w:cs="Arial"/>
          <w:spacing w:val="-1"/>
        </w:rPr>
        <w:t>(</w:t>
      </w:r>
      <w:r w:rsidRPr="00EE654C">
        <w:rPr>
          <w:rFonts w:ascii="Arial" w:hAnsi="Arial" w:cs="Arial"/>
        </w:rPr>
        <w:t>not cov</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003F42A0">
        <w:rPr>
          <w:rFonts w:ascii="Arial" w:hAnsi="Arial" w:cs="Arial"/>
        </w:rPr>
        <w:t xml:space="preserve"> </w:t>
      </w:r>
      <w:r w:rsidRPr="00EE654C">
        <w:rPr>
          <w:rFonts w:ascii="Arial" w:hAnsi="Arial" w:cs="Arial"/>
        </w:rPr>
        <w:t>if the</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 xml:space="preserve">s no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adv</w:t>
      </w:r>
      <w:r w:rsidRPr="00EE654C">
        <w:rPr>
          <w:rFonts w:ascii="Arial" w:hAnsi="Arial" w:cs="Arial"/>
          <w:spacing w:val="-1"/>
        </w:rPr>
        <w:t>a</w:t>
      </w:r>
      <w:r w:rsidRPr="00EE654C">
        <w:rPr>
          <w:rFonts w:ascii="Arial" w:hAnsi="Arial" w:cs="Arial"/>
        </w:rPr>
        <w:t>n</w:t>
      </w:r>
      <w:r w:rsidRPr="00EE654C">
        <w:rPr>
          <w:rFonts w:ascii="Arial" w:hAnsi="Arial" w:cs="Arial"/>
          <w:spacing w:val="3"/>
        </w:rPr>
        <w:t>t</w:t>
      </w:r>
      <w:r w:rsidRPr="00EE654C">
        <w:rPr>
          <w:rFonts w:ascii="Arial" w:hAnsi="Arial" w:cs="Arial"/>
          <w:spacing w:val="1"/>
        </w:rPr>
        <w:t>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ov</w:t>
      </w:r>
      <w:r w:rsidRPr="00EE654C">
        <w:rPr>
          <w:rFonts w:ascii="Arial" w:hAnsi="Arial" w:cs="Arial"/>
          <w:spacing w:val="1"/>
        </w:rPr>
        <w:t>e</w:t>
      </w:r>
      <w:r w:rsidRPr="00EE654C">
        <w:rPr>
          <w:rFonts w:ascii="Arial" w:hAnsi="Arial" w:cs="Arial"/>
        </w:rPr>
        <w:t>r oth</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b</w:t>
      </w:r>
      <w:r w:rsidRPr="00EE654C">
        <w:rPr>
          <w:rFonts w:ascii="Arial" w:hAnsi="Arial" w:cs="Arial"/>
          <w:spacing w:val="-1"/>
        </w:rPr>
        <w:t>ra</w:t>
      </w:r>
      <w:r w:rsidRPr="00EE654C">
        <w:rPr>
          <w:rFonts w:ascii="Arial" w:hAnsi="Arial" w:cs="Arial"/>
        </w:rPr>
        <w:t xml:space="preserve">nd </w:t>
      </w:r>
      <w:r w:rsidRPr="00EE654C">
        <w:rPr>
          <w:rFonts w:ascii="Arial" w:hAnsi="Arial" w:cs="Arial"/>
          <w:spacing w:val="2"/>
        </w:rPr>
        <w:t>n</w:t>
      </w:r>
      <w:r w:rsidRPr="00EE654C">
        <w:rPr>
          <w:rFonts w:ascii="Arial" w:hAnsi="Arial" w:cs="Arial"/>
          <w:spacing w:val="-1"/>
        </w:rPr>
        <w:t>a</w:t>
      </w:r>
      <w:r w:rsidRPr="00EE654C">
        <w:rPr>
          <w:rFonts w:ascii="Arial" w:hAnsi="Arial" w:cs="Arial"/>
        </w:rPr>
        <w:t>me</w:t>
      </w:r>
      <w:r w:rsidRPr="00EE654C">
        <w:rPr>
          <w:rFonts w:ascii="Arial" w:hAnsi="Arial" w:cs="Arial"/>
          <w:spacing w:val="2"/>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in the s</w:t>
      </w:r>
      <w:r w:rsidRPr="00EE654C">
        <w:rPr>
          <w:rFonts w:ascii="Arial" w:hAnsi="Arial" w:cs="Arial"/>
          <w:spacing w:val="-1"/>
        </w:rPr>
        <w:t>a</w:t>
      </w:r>
      <w:r w:rsidRPr="00EE654C">
        <w:rPr>
          <w:rFonts w:ascii="Arial" w:hAnsi="Arial" w:cs="Arial"/>
        </w:rPr>
        <w:t>me 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spacing w:val="2"/>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c</w:t>
      </w:r>
      <w:r w:rsidRPr="00EE654C">
        <w:rPr>
          <w:rFonts w:ascii="Arial" w:hAnsi="Arial" w:cs="Arial"/>
        </w:rPr>
        <w:t xml:space="preserve">lass. </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co</w:t>
      </w:r>
      <w:r w:rsidRPr="00EE654C">
        <w:rPr>
          <w:rFonts w:ascii="Arial" w:hAnsi="Arial" w:cs="Arial"/>
          <w:spacing w:val="-1"/>
        </w:rPr>
        <w:t>n</w:t>
      </w:r>
      <w:r w:rsidRPr="00EE654C">
        <w:rPr>
          <w:rFonts w:ascii="Arial" w:hAnsi="Arial" w:cs="Arial"/>
        </w:rPr>
        <w:t>side</w:t>
      </w:r>
      <w:r w:rsidRPr="00EE654C">
        <w:rPr>
          <w:rFonts w:ascii="Arial" w:hAnsi="Arial" w:cs="Arial"/>
          <w:spacing w:val="1"/>
        </w:rPr>
        <w:t>r</w:t>
      </w:r>
      <w:r w:rsidRPr="00EE654C">
        <w:rPr>
          <w:rFonts w:ascii="Arial" w:hAnsi="Arial" w:cs="Arial"/>
          <w:spacing w:val="-1"/>
        </w:rPr>
        <w:t>e</w:t>
      </w:r>
      <w:r w:rsidRPr="00EE654C">
        <w:rPr>
          <w:rFonts w:ascii="Arial" w:hAnsi="Arial" w:cs="Arial"/>
        </w:rPr>
        <w:t>d to have</w:t>
      </w:r>
      <w:r w:rsidRPr="00EE654C">
        <w:rPr>
          <w:rFonts w:ascii="Arial" w:hAnsi="Arial" w:cs="Arial"/>
          <w:spacing w:val="1"/>
        </w:rPr>
        <w:t xml:space="preserve"> </w:t>
      </w:r>
      <w:r w:rsidRPr="00EE654C">
        <w:rPr>
          <w:rFonts w:ascii="Arial" w:hAnsi="Arial" w:cs="Arial"/>
        </w:rPr>
        <w:t xml:space="preserve">no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adv</w:t>
      </w:r>
      <w:r w:rsidRPr="00EE654C">
        <w:rPr>
          <w:rFonts w:ascii="Arial" w:hAnsi="Arial" w:cs="Arial"/>
          <w:spacing w:val="-1"/>
        </w:rPr>
        <w:t>a</w:t>
      </w:r>
      <w:r w:rsidRPr="00EE654C">
        <w:rPr>
          <w:rFonts w:ascii="Arial" w:hAnsi="Arial" w:cs="Arial"/>
        </w:rPr>
        <w:t>nt</w:t>
      </w:r>
      <w:r w:rsidRPr="00EE654C">
        <w:rPr>
          <w:rFonts w:ascii="Arial" w:hAnsi="Arial" w:cs="Arial"/>
          <w:spacing w:val="2"/>
        </w:rPr>
        <w:t>a</w:t>
      </w:r>
      <w:r w:rsidRPr="00EE654C">
        <w:rPr>
          <w:rFonts w:ascii="Arial" w:hAnsi="Arial" w:cs="Arial"/>
        </w:rPr>
        <w:t>ge</w:t>
      </w:r>
      <w:r w:rsidRPr="00EE654C">
        <w:rPr>
          <w:rFonts w:ascii="Arial" w:hAnsi="Arial" w:cs="Arial"/>
          <w:spacing w:val="-1"/>
        </w:rPr>
        <w:t xml:space="preserve"> </w:t>
      </w:r>
      <w:r w:rsidRPr="00EE654C">
        <w:rPr>
          <w:rFonts w:ascii="Arial" w:hAnsi="Arial" w:cs="Arial"/>
        </w:rPr>
        <w:t>th</w:t>
      </w:r>
      <w:r w:rsidRPr="00EE654C">
        <w:rPr>
          <w:rFonts w:ascii="Arial" w:hAnsi="Arial" w:cs="Arial"/>
          <w:spacing w:val="2"/>
        </w:rPr>
        <w:t>a</w:t>
      </w:r>
      <w:r w:rsidRPr="00EE654C">
        <w:rPr>
          <w:rFonts w:ascii="Arial" w:hAnsi="Arial" w:cs="Arial"/>
        </w:rPr>
        <w:t xml:space="preserve">t </w:t>
      </w:r>
      <w:r w:rsidRPr="00EE654C">
        <w:rPr>
          <w:rFonts w:ascii="Arial" w:hAnsi="Arial" w:cs="Arial"/>
          <w:spacing w:val="1"/>
        </w:rPr>
        <w:t>ma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luded include</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pro</w:t>
      </w:r>
      <w:r w:rsidRPr="00EE654C">
        <w:rPr>
          <w:rFonts w:ascii="Arial" w:hAnsi="Arial" w:cs="Arial"/>
          <w:spacing w:val="-1"/>
        </w:rPr>
        <w:t>d</w:t>
      </w:r>
      <w:r w:rsidRPr="00EE654C">
        <w:rPr>
          <w:rFonts w:ascii="Arial" w:hAnsi="Arial" w:cs="Arial"/>
        </w:rPr>
        <w:t>u</w:t>
      </w:r>
      <w:r w:rsidRPr="00EE654C">
        <w:rPr>
          <w:rFonts w:ascii="Arial" w:hAnsi="Arial" w:cs="Arial"/>
          <w:spacing w:val="-1"/>
        </w:rPr>
        <w:t>c</w:t>
      </w:r>
      <w:r w:rsidRPr="00EE654C">
        <w:rPr>
          <w:rFonts w:ascii="Arial" w:hAnsi="Arial" w:cs="Arial"/>
        </w:rPr>
        <w:t xml:space="preserve">ts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spacing w:val="3"/>
        </w:rPr>
        <w:t>t</w:t>
      </w:r>
      <w:r w:rsidRPr="00EE654C">
        <w:rPr>
          <w:rFonts w:ascii="Arial" w:hAnsi="Arial" w:cs="Arial"/>
        </w:rPr>
        <w:t>:</w:t>
      </w:r>
    </w:p>
    <w:p w14:paraId="62012F62" w14:textId="77777777" w:rsidR="003F42A0" w:rsidRPr="00EE654C" w:rsidRDefault="003F42A0" w:rsidP="003F42A0">
      <w:pPr>
        <w:widowControl w:val="0"/>
        <w:autoSpaceDE w:val="0"/>
        <w:autoSpaceDN w:val="0"/>
        <w:adjustRightInd w:val="0"/>
        <w:spacing w:after="0" w:line="240" w:lineRule="auto"/>
        <w:ind w:left="1238" w:right="-14"/>
        <w:rPr>
          <w:rFonts w:ascii="Arial" w:hAnsi="Arial" w:cs="Arial"/>
        </w:rPr>
      </w:pPr>
    </w:p>
    <w:p w14:paraId="6283A342" w14:textId="77777777" w:rsidR="00A339BD" w:rsidRPr="003F42A0" w:rsidRDefault="003F42A0" w:rsidP="003F42A0">
      <w:pPr>
        <w:widowControl w:val="0"/>
        <w:tabs>
          <w:tab w:val="left" w:pos="1890"/>
        </w:tabs>
        <w:autoSpaceDE w:val="0"/>
        <w:autoSpaceDN w:val="0"/>
        <w:adjustRightInd w:val="0"/>
        <w:spacing w:after="0" w:line="360" w:lineRule="auto"/>
        <w:ind w:left="1890" w:right="202" w:hanging="270"/>
        <w:rPr>
          <w:rFonts w:ascii="Arial" w:hAnsi="Arial" w:cs="Arial"/>
        </w:rPr>
      </w:pPr>
      <w:r w:rsidRPr="003F42A0">
        <w:rPr>
          <w:rFonts w:ascii="Arial" w:hAnsi="Arial" w:cs="Arial"/>
          <w:bCs/>
        </w:rPr>
        <w:t>a.</w:t>
      </w:r>
      <w:r w:rsidRPr="003F42A0">
        <w:rPr>
          <w:rFonts w:ascii="Arial" w:hAnsi="Arial" w:cs="Arial"/>
          <w:bCs/>
        </w:rPr>
        <w:tab/>
      </w:r>
      <w:r w:rsidR="00E45C86" w:rsidRPr="003F42A0">
        <w:rPr>
          <w:rFonts w:ascii="Arial" w:hAnsi="Arial" w:cs="Arial"/>
          <w:spacing w:val="-1"/>
        </w:rPr>
        <w:t>c</w:t>
      </w:r>
      <w:r w:rsidR="00E45C86" w:rsidRPr="003F42A0">
        <w:rPr>
          <w:rFonts w:ascii="Arial" w:hAnsi="Arial" w:cs="Arial"/>
        </w:rPr>
        <w:t xml:space="preserve">ontain </w:t>
      </w:r>
      <w:r w:rsidR="00E45C86" w:rsidRPr="003F42A0">
        <w:rPr>
          <w:rFonts w:ascii="Arial" w:hAnsi="Arial" w:cs="Arial"/>
          <w:spacing w:val="-1"/>
        </w:rPr>
        <w:t>a</w:t>
      </w:r>
      <w:r w:rsidR="00E45C86" w:rsidRPr="003F42A0">
        <w:rPr>
          <w:rFonts w:ascii="Arial" w:hAnsi="Arial" w:cs="Arial"/>
        </w:rPr>
        <w:t xml:space="preserve">n </w:t>
      </w:r>
      <w:r w:rsidR="00E45C86" w:rsidRPr="003F42A0">
        <w:rPr>
          <w:rFonts w:ascii="Arial" w:hAnsi="Arial" w:cs="Arial"/>
          <w:spacing w:val="1"/>
        </w:rPr>
        <w:t>a</w:t>
      </w:r>
      <w:r w:rsidR="00E45C86" w:rsidRPr="003F42A0">
        <w:rPr>
          <w:rFonts w:ascii="Arial" w:hAnsi="Arial" w:cs="Arial"/>
          <w:spacing w:val="-1"/>
        </w:rPr>
        <w:t>c</w:t>
      </w:r>
      <w:r w:rsidR="00E45C86" w:rsidRPr="003F42A0">
        <w:rPr>
          <w:rFonts w:ascii="Arial" w:hAnsi="Arial" w:cs="Arial"/>
        </w:rPr>
        <w:t>t</w:t>
      </w:r>
      <w:r w:rsidR="00E45C86" w:rsidRPr="003F42A0">
        <w:rPr>
          <w:rFonts w:ascii="Arial" w:hAnsi="Arial" w:cs="Arial"/>
          <w:spacing w:val="1"/>
        </w:rPr>
        <w:t>i</w:t>
      </w:r>
      <w:r w:rsidR="00E45C86" w:rsidRPr="003F42A0">
        <w:rPr>
          <w:rFonts w:ascii="Arial" w:hAnsi="Arial" w:cs="Arial"/>
        </w:rPr>
        <w:t>ve</w:t>
      </w:r>
      <w:r w:rsidR="00E45C86" w:rsidRPr="003F42A0">
        <w:rPr>
          <w:rFonts w:ascii="Arial" w:hAnsi="Arial" w:cs="Arial"/>
          <w:spacing w:val="-1"/>
        </w:rPr>
        <w:t xml:space="preserve"> </w:t>
      </w:r>
      <w:r w:rsidR="00E45C86" w:rsidRPr="003F42A0">
        <w:rPr>
          <w:rFonts w:ascii="Arial" w:hAnsi="Arial" w:cs="Arial"/>
        </w:rPr>
        <w:t>ingr</w:t>
      </w:r>
      <w:r w:rsidR="00E45C86" w:rsidRPr="003F42A0">
        <w:rPr>
          <w:rFonts w:ascii="Arial" w:hAnsi="Arial" w:cs="Arial"/>
          <w:spacing w:val="-1"/>
        </w:rPr>
        <w:t>e</w:t>
      </w:r>
      <w:r w:rsidR="00E45C86" w:rsidRPr="003F42A0">
        <w:rPr>
          <w:rFonts w:ascii="Arial" w:hAnsi="Arial" w:cs="Arial"/>
        </w:rPr>
        <w:t>d</w:t>
      </w:r>
      <w:r w:rsidR="00E45C86" w:rsidRPr="003F42A0">
        <w:rPr>
          <w:rFonts w:ascii="Arial" w:hAnsi="Arial" w:cs="Arial"/>
          <w:spacing w:val="3"/>
        </w:rPr>
        <w:t>i</w:t>
      </w:r>
      <w:r w:rsidR="00E45C86" w:rsidRPr="003F42A0">
        <w:rPr>
          <w:rFonts w:ascii="Arial" w:hAnsi="Arial" w:cs="Arial"/>
          <w:spacing w:val="-1"/>
        </w:rPr>
        <w:t>e</w:t>
      </w:r>
      <w:r w:rsidR="00E45C86" w:rsidRPr="003F42A0">
        <w:rPr>
          <w:rFonts w:ascii="Arial" w:hAnsi="Arial" w:cs="Arial"/>
        </w:rPr>
        <w:t>nt av</w:t>
      </w:r>
      <w:r w:rsidR="00E45C86" w:rsidRPr="003F42A0">
        <w:rPr>
          <w:rFonts w:ascii="Arial" w:hAnsi="Arial" w:cs="Arial"/>
          <w:spacing w:val="-1"/>
        </w:rPr>
        <w:t>a</w:t>
      </w:r>
      <w:r w:rsidR="00E45C86" w:rsidRPr="003F42A0">
        <w:rPr>
          <w:rFonts w:ascii="Arial" w:hAnsi="Arial" w:cs="Arial"/>
        </w:rPr>
        <w:t>i</w:t>
      </w:r>
      <w:r w:rsidR="00E45C86" w:rsidRPr="003F42A0">
        <w:rPr>
          <w:rFonts w:ascii="Arial" w:hAnsi="Arial" w:cs="Arial"/>
          <w:spacing w:val="1"/>
        </w:rPr>
        <w:t>l</w:t>
      </w:r>
      <w:r w:rsidR="00E45C86" w:rsidRPr="003F42A0">
        <w:rPr>
          <w:rFonts w:ascii="Arial" w:hAnsi="Arial" w:cs="Arial"/>
          <w:spacing w:val="-1"/>
        </w:rPr>
        <w:t>a</w:t>
      </w:r>
      <w:r w:rsidR="00E45C86" w:rsidRPr="003F42A0">
        <w:rPr>
          <w:rFonts w:ascii="Arial" w:hAnsi="Arial" w:cs="Arial"/>
        </w:rPr>
        <w:t xml:space="preserve">ble in </w:t>
      </w:r>
      <w:r w:rsidR="00E45C86" w:rsidRPr="003F42A0">
        <w:rPr>
          <w:rFonts w:ascii="Arial" w:hAnsi="Arial" w:cs="Arial"/>
          <w:spacing w:val="-1"/>
        </w:rPr>
        <w:t>a</w:t>
      </w:r>
      <w:r w:rsidR="00E45C86" w:rsidRPr="003F42A0">
        <w:rPr>
          <w:rFonts w:ascii="Arial" w:hAnsi="Arial" w:cs="Arial"/>
        </w:rPr>
        <w:t>nd th</w:t>
      </w:r>
      <w:r w:rsidR="00E45C86" w:rsidRPr="003F42A0">
        <w:rPr>
          <w:rFonts w:ascii="Arial" w:hAnsi="Arial" w:cs="Arial"/>
          <w:spacing w:val="2"/>
        </w:rPr>
        <w:t>e</w:t>
      </w:r>
      <w:r w:rsidR="00E45C86" w:rsidRPr="003F42A0">
        <w:rPr>
          <w:rFonts w:ascii="Arial" w:hAnsi="Arial" w:cs="Arial"/>
        </w:rPr>
        <w:t>rap</w:t>
      </w:r>
      <w:r w:rsidR="00E45C86" w:rsidRPr="003F42A0">
        <w:rPr>
          <w:rFonts w:ascii="Arial" w:hAnsi="Arial" w:cs="Arial"/>
          <w:spacing w:val="-1"/>
        </w:rPr>
        <w:t>e</w:t>
      </w:r>
      <w:r w:rsidR="00E45C86" w:rsidRPr="003F42A0">
        <w:rPr>
          <w:rFonts w:ascii="Arial" w:hAnsi="Arial" w:cs="Arial"/>
        </w:rPr>
        <w:t>ut</w:t>
      </w:r>
      <w:r w:rsidR="00E45C86" w:rsidRPr="003F42A0">
        <w:rPr>
          <w:rFonts w:ascii="Arial" w:hAnsi="Arial" w:cs="Arial"/>
          <w:spacing w:val="1"/>
        </w:rPr>
        <w:t>i</w:t>
      </w:r>
      <w:r w:rsidR="00E45C86" w:rsidRPr="003F42A0">
        <w:rPr>
          <w:rFonts w:ascii="Arial" w:hAnsi="Arial" w:cs="Arial"/>
          <w:spacing w:val="-1"/>
        </w:rPr>
        <w:t>ca</w:t>
      </w:r>
      <w:r w:rsidR="00E45C86" w:rsidRPr="003F42A0">
        <w:rPr>
          <w:rFonts w:ascii="Arial" w:hAnsi="Arial" w:cs="Arial"/>
        </w:rPr>
        <w:t>l</w:t>
      </w:r>
      <w:r w:rsidR="00E45C86" w:rsidRPr="003F42A0">
        <w:rPr>
          <w:rFonts w:ascii="Arial" w:hAnsi="Arial" w:cs="Arial"/>
          <w:spacing w:val="3"/>
        </w:rPr>
        <w:t>l</w:t>
      </w:r>
      <w:r w:rsidR="00E45C86" w:rsidRPr="003F42A0">
        <w:rPr>
          <w:rFonts w:ascii="Arial" w:hAnsi="Arial" w:cs="Arial"/>
        </w:rPr>
        <w:t>y</w:t>
      </w:r>
      <w:r w:rsidR="00E45C86" w:rsidRPr="003F42A0">
        <w:rPr>
          <w:rFonts w:ascii="Arial" w:hAnsi="Arial" w:cs="Arial"/>
          <w:spacing w:val="-3"/>
        </w:rPr>
        <w:t xml:space="preserve"> </w:t>
      </w:r>
      <w:r w:rsidR="00E45C86" w:rsidRPr="003F42A0">
        <w:rPr>
          <w:rFonts w:ascii="Arial" w:hAnsi="Arial" w:cs="Arial"/>
          <w:spacing w:val="-1"/>
        </w:rPr>
        <w:t>e</w:t>
      </w:r>
      <w:r w:rsidR="00E45C86" w:rsidRPr="003F42A0">
        <w:rPr>
          <w:rFonts w:ascii="Arial" w:hAnsi="Arial" w:cs="Arial"/>
        </w:rPr>
        <w:t>quival</w:t>
      </w:r>
      <w:r w:rsidR="00E45C86" w:rsidRPr="003F42A0">
        <w:rPr>
          <w:rFonts w:ascii="Arial" w:hAnsi="Arial" w:cs="Arial"/>
          <w:spacing w:val="-1"/>
        </w:rPr>
        <w:t>e</w:t>
      </w:r>
      <w:r w:rsidR="00E45C86" w:rsidRPr="003F42A0">
        <w:rPr>
          <w:rFonts w:ascii="Arial" w:hAnsi="Arial" w:cs="Arial"/>
        </w:rPr>
        <w:t xml:space="preserve">nt </w:t>
      </w:r>
      <w:r w:rsidR="00E45C86" w:rsidRPr="003F42A0">
        <w:rPr>
          <w:rFonts w:ascii="Arial" w:hAnsi="Arial" w:cs="Arial"/>
          <w:spacing w:val="1"/>
        </w:rPr>
        <w:t>t</w:t>
      </w:r>
      <w:r w:rsidR="00E45C86" w:rsidRPr="003F42A0">
        <w:rPr>
          <w:rFonts w:ascii="Arial" w:hAnsi="Arial" w:cs="Arial"/>
        </w:rPr>
        <w:t xml:space="preserve">o </w:t>
      </w:r>
      <w:r w:rsidR="00E45C86" w:rsidRPr="003F42A0">
        <w:rPr>
          <w:rFonts w:ascii="Arial" w:hAnsi="Arial" w:cs="Arial"/>
          <w:spacing w:val="1"/>
        </w:rPr>
        <w:t>a</w:t>
      </w:r>
      <w:r w:rsidR="00E45C86" w:rsidRPr="003F42A0">
        <w:rPr>
          <w:rFonts w:ascii="Arial" w:hAnsi="Arial" w:cs="Arial"/>
        </w:rPr>
        <w:t>nother</w:t>
      </w:r>
      <w:r w:rsidR="00E45C86" w:rsidRPr="003F42A0">
        <w:rPr>
          <w:rFonts w:ascii="Arial" w:hAnsi="Arial" w:cs="Arial"/>
          <w:spacing w:val="-1"/>
        </w:rPr>
        <w:t xml:space="preserve"> </w:t>
      </w:r>
      <w:r w:rsidR="00E45C86" w:rsidRPr="003F42A0">
        <w:rPr>
          <w:rFonts w:ascii="Arial" w:hAnsi="Arial" w:cs="Arial"/>
        </w:rPr>
        <w:t>dr</w:t>
      </w:r>
      <w:r w:rsidR="00E45C86" w:rsidRPr="003F42A0">
        <w:rPr>
          <w:rFonts w:ascii="Arial" w:hAnsi="Arial" w:cs="Arial"/>
          <w:spacing w:val="1"/>
        </w:rPr>
        <w:t>u</w:t>
      </w:r>
      <w:r w:rsidR="00E45C86" w:rsidRPr="003F42A0">
        <w:rPr>
          <w:rFonts w:ascii="Arial" w:hAnsi="Arial" w:cs="Arial"/>
        </w:rPr>
        <w:t xml:space="preserve">g </w:t>
      </w:r>
      <w:r w:rsidR="00E45C86" w:rsidRPr="003F42A0">
        <w:rPr>
          <w:rFonts w:ascii="Arial" w:hAnsi="Arial" w:cs="Arial"/>
          <w:spacing w:val="-1"/>
        </w:rPr>
        <w:t>c</w:t>
      </w:r>
      <w:r w:rsidR="00E45C86" w:rsidRPr="003F42A0">
        <w:rPr>
          <w:rFonts w:ascii="Arial" w:hAnsi="Arial" w:cs="Arial"/>
        </w:rPr>
        <w:t>ov</w:t>
      </w:r>
      <w:r w:rsidR="00E45C86" w:rsidRPr="003F42A0">
        <w:rPr>
          <w:rFonts w:ascii="Arial" w:hAnsi="Arial" w:cs="Arial"/>
          <w:spacing w:val="-1"/>
        </w:rPr>
        <w:t>e</w:t>
      </w:r>
      <w:r w:rsidR="00E45C86" w:rsidRPr="003F42A0">
        <w:rPr>
          <w:rFonts w:ascii="Arial" w:hAnsi="Arial" w:cs="Arial"/>
        </w:rPr>
        <w:t>r</w:t>
      </w:r>
      <w:r w:rsidR="00E45C86" w:rsidRPr="003F42A0">
        <w:rPr>
          <w:rFonts w:ascii="Arial" w:hAnsi="Arial" w:cs="Arial"/>
          <w:spacing w:val="-2"/>
        </w:rPr>
        <w:t>e</w:t>
      </w:r>
      <w:r w:rsidR="00E45C86" w:rsidRPr="003F42A0">
        <w:rPr>
          <w:rFonts w:ascii="Arial" w:hAnsi="Arial" w:cs="Arial"/>
        </w:rPr>
        <w:t xml:space="preserve">d in </w:t>
      </w:r>
      <w:r w:rsidR="00E45C86" w:rsidRPr="003F42A0">
        <w:rPr>
          <w:rFonts w:ascii="Arial" w:hAnsi="Arial" w:cs="Arial"/>
          <w:spacing w:val="1"/>
        </w:rPr>
        <w:t>t</w:t>
      </w:r>
      <w:r w:rsidR="00E45C86" w:rsidRPr="003F42A0">
        <w:rPr>
          <w:rFonts w:ascii="Arial" w:hAnsi="Arial" w:cs="Arial"/>
        </w:rPr>
        <w:t>he</w:t>
      </w:r>
      <w:r w:rsidR="00E45C86" w:rsidRPr="003F42A0">
        <w:rPr>
          <w:rFonts w:ascii="Arial" w:hAnsi="Arial" w:cs="Arial"/>
          <w:spacing w:val="1"/>
        </w:rPr>
        <w:t xml:space="preserve"> </w:t>
      </w:r>
      <w:r w:rsidR="00E45C86" w:rsidRPr="003F42A0">
        <w:rPr>
          <w:rFonts w:ascii="Arial" w:hAnsi="Arial" w:cs="Arial"/>
          <w:spacing w:val="-1"/>
        </w:rPr>
        <w:t>c</w:t>
      </w:r>
      <w:r w:rsidR="00E45C86" w:rsidRPr="003F42A0">
        <w:rPr>
          <w:rFonts w:ascii="Arial" w:hAnsi="Arial" w:cs="Arial"/>
        </w:rPr>
        <w:t>lass;</w:t>
      </w:r>
    </w:p>
    <w:p w14:paraId="6F1B00F4" w14:textId="77777777" w:rsidR="00A339BD" w:rsidRPr="003F42A0" w:rsidRDefault="00A339BD" w:rsidP="00B30A8F">
      <w:pPr>
        <w:widowControl w:val="0"/>
        <w:autoSpaceDE w:val="0"/>
        <w:autoSpaceDN w:val="0"/>
        <w:adjustRightInd w:val="0"/>
        <w:spacing w:after="0" w:line="240" w:lineRule="auto"/>
        <w:ind w:firstLine="22"/>
        <w:rPr>
          <w:rFonts w:ascii="Arial" w:hAnsi="Arial" w:cs="Arial"/>
        </w:rPr>
      </w:pPr>
    </w:p>
    <w:p w14:paraId="7A0072A5" w14:textId="77777777" w:rsidR="00A339BD" w:rsidRPr="003F42A0" w:rsidRDefault="00E45C86" w:rsidP="003F42A0">
      <w:pPr>
        <w:widowControl w:val="0"/>
        <w:tabs>
          <w:tab w:val="left" w:pos="1890"/>
        </w:tabs>
        <w:autoSpaceDE w:val="0"/>
        <w:autoSpaceDN w:val="0"/>
        <w:adjustRightInd w:val="0"/>
        <w:spacing w:after="0" w:line="360" w:lineRule="auto"/>
        <w:ind w:left="1890" w:right="202" w:hanging="270"/>
        <w:rPr>
          <w:rFonts w:ascii="Arial" w:hAnsi="Arial" w:cs="Arial"/>
        </w:rPr>
      </w:pPr>
      <w:r w:rsidRPr="003F42A0">
        <w:rPr>
          <w:rFonts w:ascii="Arial" w:hAnsi="Arial" w:cs="Arial"/>
          <w:bCs/>
          <w:spacing w:val="1"/>
        </w:rPr>
        <w:t>b</w:t>
      </w:r>
      <w:r w:rsidR="003F42A0" w:rsidRPr="003F42A0">
        <w:rPr>
          <w:rFonts w:ascii="Arial" w:hAnsi="Arial" w:cs="Arial"/>
          <w:bCs/>
        </w:rPr>
        <w:t>.</w:t>
      </w:r>
      <w:r w:rsidR="003F42A0" w:rsidRPr="003F42A0">
        <w:rPr>
          <w:rFonts w:ascii="Arial" w:hAnsi="Arial" w:cs="Arial"/>
          <w:bCs/>
        </w:rPr>
        <w:tab/>
      </w:r>
      <w:r w:rsidRPr="003F42A0">
        <w:rPr>
          <w:rFonts w:ascii="Arial" w:hAnsi="Arial" w:cs="Arial"/>
          <w:spacing w:val="-1"/>
        </w:rPr>
        <w:t>c</w:t>
      </w:r>
      <w:r w:rsidRPr="003F42A0">
        <w:rPr>
          <w:rFonts w:ascii="Arial" w:hAnsi="Arial" w:cs="Arial"/>
        </w:rPr>
        <w:t xml:space="preserve">ontain </w:t>
      </w:r>
      <w:r w:rsidRPr="003F42A0">
        <w:rPr>
          <w:rFonts w:ascii="Arial" w:hAnsi="Arial" w:cs="Arial"/>
          <w:spacing w:val="-1"/>
        </w:rPr>
        <w:t>a</w:t>
      </w:r>
      <w:r w:rsidRPr="003F42A0">
        <w:rPr>
          <w:rFonts w:ascii="Arial" w:hAnsi="Arial" w:cs="Arial"/>
        </w:rPr>
        <w:t xml:space="preserve">n </w:t>
      </w:r>
      <w:r w:rsidRPr="003F42A0">
        <w:rPr>
          <w:rFonts w:ascii="Arial" w:hAnsi="Arial" w:cs="Arial"/>
          <w:spacing w:val="1"/>
        </w:rPr>
        <w:t>a</w:t>
      </w:r>
      <w:r w:rsidRPr="003F42A0">
        <w:rPr>
          <w:rFonts w:ascii="Arial" w:hAnsi="Arial" w:cs="Arial"/>
          <w:spacing w:val="-1"/>
        </w:rPr>
        <w:t>c</w:t>
      </w:r>
      <w:r w:rsidRPr="003F42A0">
        <w:rPr>
          <w:rFonts w:ascii="Arial" w:hAnsi="Arial" w:cs="Arial"/>
        </w:rPr>
        <w:t>t</w:t>
      </w:r>
      <w:r w:rsidRPr="003F42A0">
        <w:rPr>
          <w:rFonts w:ascii="Arial" w:hAnsi="Arial" w:cs="Arial"/>
          <w:spacing w:val="1"/>
        </w:rPr>
        <w:t>i</w:t>
      </w:r>
      <w:r w:rsidRPr="003F42A0">
        <w:rPr>
          <w:rFonts w:ascii="Arial" w:hAnsi="Arial" w:cs="Arial"/>
        </w:rPr>
        <w:t>ve</w:t>
      </w:r>
      <w:r w:rsidRPr="003F42A0">
        <w:rPr>
          <w:rFonts w:ascii="Arial" w:hAnsi="Arial" w:cs="Arial"/>
          <w:spacing w:val="-1"/>
        </w:rPr>
        <w:t xml:space="preserve"> </w:t>
      </w:r>
      <w:r w:rsidRPr="003F42A0">
        <w:rPr>
          <w:rFonts w:ascii="Arial" w:hAnsi="Arial" w:cs="Arial"/>
        </w:rPr>
        <w:t>ingr</w:t>
      </w:r>
      <w:r w:rsidRPr="003F42A0">
        <w:rPr>
          <w:rFonts w:ascii="Arial" w:hAnsi="Arial" w:cs="Arial"/>
          <w:spacing w:val="-1"/>
        </w:rPr>
        <w:t>e</w:t>
      </w:r>
      <w:r w:rsidRPr="003F42A0">
        <w:rPr>
          <w:rFonts w:ascii="Arial" w:hAnsi="Arial" w:cs="Arial"/>
        </w:rPr>
        <w:t>d</w:t>
      </w:r>
      <w:r w:rsidRPr="003F42A0">
        <w:rPr>
          <w:rFonts w:ascii="Arial" w:hAnsi="Arial" w:cs="Arial"/>
          <w:spacing w:val="3"/>
        </w:rPr>
        <w:t>i</w:t>
      </w:r>
      <w:r w:rsidRPr="003F42A0">
        <w:rPr>
          <w:rFonts w:ascii="Arial" w:hAnsi="Arial" w:cs="Arial"/>
          <w:spacing w:val="-1"/>
        </w:rPr>
        <w:t>e</w:t>
      </w:r>
      <w:r w:rsidRPr="003F42A0">
        <w:rPr>
          <w:rFonts w:ascii="Arial" w:hAnsi="Arial" w:cs="Arial"/>
        </w:rPr>
        <w:t xml:space="preserve">nt </w:t>
      </w:r>
      <w:r w:rsidR="00B20809">
        <w:rPr>
          <w:rFonts w:ascii="Arial" w:hAnsi="Arial" w:cs="Arial"/>
        </w:rPr>
        <w:t xml:space="preserve">that </w:t>
      </w:r>
      <w:r w:rsidRPr="003F42A0">
        <w:rPr>
          <w:rFonts w:ascii="Arial" w:hAnsi="Arial" w:cs="Arial"/>
        </w:rPr>
        <w:t>is a mod</w:t>
      </w:r>
      <w:r w:rsidRPr="003F42A0">
        <w:rPr>
          <w:rFonts w:ascii="Arial" w:hAnsi="Arial" w:cs="Arial"/>
          <w:spacing w:val="1"/>
        </w:rPr>
        <w:t>i</w:t>
      </w:r>
      <w:r w:rsidRPr="003F42A0">
        <w:rPr>
          <w:rFonts w:ascii="Arial" w:hAnsi="Arial" w:cs="Arial"/>
        </w:rPr>
        <w:t>fi</w:t>
      </w:r>
      <w:r w:rsidRPr="003F42A0">
        <w:rPr>
          <w:rFonts w:ascii="Arial" w:hAnsi="Arial" w:cs="Arial"/>
          <w:spacing w:val="-1"/>
        </w:rPr>
        <w:t>e</w:t>
      </w:r>
      <w:r w:rsidRPr="003F42A0">
        <w:rPr>
          <w:rFonts w:ascii="Arial" w:hAnsi="Arial" w:cs="Arial"/>
        </w:rPr>
        <w:t xml:space="preserve">d </w:t>
      </w:r>
      <w:r w:rsidRPr="003F42A0">
        <w:rPr>
          <w:rFonts w:ascii="Arial" w:hAnsi="Arial" w:cs="Arial"/>
          <w:spacing w:val="2"/>
        </w:rPr>
        <w:t>v</w:t>
      </w:r>
      <w:r w:rsidRPr="003F42A0">
        <w:rPr>
          <w:rFonts w:ascii="Arial" w:hAnsi="Arial" w:cs="Arial"/>
          <w:spacing w:val="-1"/>
        </w:rPr>
        <w:t>e</w:t>
      </w:r>
      <w:r w:rsidRPr="003F42A0">
        <w:rPr>
          <w:rFonts w:ascii="Arial" w:hAnsi="Arial" w:cs="Arial"/>
        </w:rPr>
        <w:t>rsion of</w:t>
      </w:r>
      <w:r w:rsidRPr="003F42A0">
        <w:rPr>
          <w:rFonts w:ascii="Arial" w:hAnsi="Arial" w:cs="Arial"/>
          <w:spacing w:val="-1"/>
        </w:rPr>
        <w:t xml:space="preserve"> a</w:t>
      </w:r>
      <w:r w:rsidRPr="003F42A0">
        <w:rPr>
          <w:rFonts w:ascii="Arial" w:hAnsi="Arial" w:cs="Arial"/>
        </w:rPr>
        <w:t>nd th</w:t>
      </w:r>
      <w:r w:rsidRPr="003F42A0">
        <w:rPr>
          <w:rFonts w:ascii="Arial" w:hAnsi="Arial" w:cs="Arial"/>
          <w:spacing w:val="2"/>
        </w:rPr>
        <w:t>e</w:t>
      </w:r>
      <w:r w:rsidRPr="003F42A0">
        <w:rPr>
          <w:rFonts w:ascii="Arial" w:hAnsi="Arial" w:cs="Arial"/>
        </w:rPr>
        <w:t>r</w:t>
      </w:r>
      <w:r w:rsidRPr="003F42A0">
        <w:rPr>
          <w:rFonts w:ascii="Arial" w:hAnsi="Arial" w:cs="Arial"/>
          <w:spacing w:val="-2"/>
        </w:rPr>
        <w:t>a</w:t>
      </w:r>
      <w:r w:rsidRPr="003F42A0">
        <w:rPr>
          <w:rFonts w:ascii="Arial" w:hAnsi="Arial" w:cs="Arial"/>
        </w:rPr>
        <w:t>p</w:t>
      </w:r>
      <w:r w:rsidRPr="003F42A0">
        <w:rPr>
          <w:rFonts w:ascii="Arial" w:hAnsi="Arial" w:cs="Arial"/>
          <w:spacing w:val="-1"/>
        </w:rPr>
        <w:t>e</w:t>
      </w:r>
      <w:r w:rsidRPr="003F42A0">
        <w:rPr>
          <w:rFonts w:ascii="Arial" w:hAnsi="Arial" w:cs="Arial"/>
        </w:rPr>
        <w:t>ut</w:t>
      </w:r>
      <w:r w:rsidRPr="003F42A0">
        <w:rPr>
          <w:rFonts w:ascii="Arial" w:hAnsi="Arial" w:cs="Arial"/>
          <w:spacing w:val="1"/>
        </w:rPr>
        <w:t>ic</w:t>
      </w:r>
      <w:r w:rsidRPr="003F42A0">
        <w:rPr>
          <w:rFonts w:ascii="Arial" w:hAnsi="Arial" w:cs="Arial"/>
          <w:spacing w:val="-1"/>
        </w:rPr>
        <w:t>a</w:t>
      </w:r>
      <w:r w:rsidRPr="003F42A0">
        <w:rPr>
          <w:rFonts w:ascii="Arial" w:hAnsi="Arial" w:cs="Arial"/>
        </w:rPr>
        <w:t>l</w:t>
      </w:r>
      <w:r w:rsidRPr="003F42A0">
        <w:rPr>
          <w:rFonts w:ascii="Arial" w:hAnsi="Arial" w:cs="Arial"/>
          <w:spacing w:val="3"/>
        </w:rPr>
        <w:t>l</w:t>
      </w:r>
      <w:r w:rsidRPr="003F42A0">
        <w:rPr>
          <w:rFonts w:ascii="Arial" w:hAnsi="Arial" w:cs="Arial"/>
        </w:rPr>
        <w:t>y</w:t>
      </w:r>
      <w:r w:rsidRPr="003F42A0">
        <w:rPr>
          <w:rFonts w:ascii="Arial" w:hAnsi="Arial" w:cs="Arial"/>
          <w:spacing w:val="-5"/>
        </w:rPr>
        <w:t xml:space="preserve"> </w:t>
      </w:r>
      <w:r w:rsidRPr="003F42A0">
        <w:rPr>
          <w:rFonts w:ascii="Arial" w:hAnsi="Arial" w:cs="Arial"/>
          <w:spacing w:val="-1"/>
        </w:rPr>
        <w:t>e</w:t>
      </w:r>
      <w:r w:rsidRPr="003F42A0">
        <w:rPr>
          <w:rFonts w:ascii="Arial" w:hAnsi="Arial" w:cs="Arial"/>
        </w:rPr>
        <w:t>qui</w:t>
      </w:r>
      <w:r w:rsidRPr="003F42A0">
        <w:rPr>
          <w:rFonts w:ascii="Arial" w:hAnsi="Arial" w:cs="Arial"/>
          <w:spacing w:val="3"/>
        </w:rPr>
        <w:t>v</w:t>
      </w:r>
      <w:r w:rsidRPr="003F42A0">
        <w:rPr>
          <w:rFonts w:ascii="Arial" w:hAnsi="Arial" w:cs="Arial"/>
          <w:spacing w:val="-1"/>
        </w:rPr>
        <w:t>a</w:t>
      </w:r>
      <w:r w:rsidRPr="003F42A0">
        <w:rPr>
          <w:rFonts w:ascii="Arial" w:hAnsi="Arial" w:cs="Arial"/>
        </w:rPr>
        <w:t>lent to anoth</w:t>
      </w:r>
      <w:r w:rsidRPr="003F42A0">
        <w:rPr>
          <w:rFonts w:ascii="Arial" w:hAnsi="Arial" w:cs="Arial"/>
          <w:spacing w:val="-1"/>
        </w:rPr>
        <w:t>e</w:t>
      </w:r>
      <w:r w:rsidRPr="003F42A0">
        <w:rPr>
          <w:rFonts w:ascii="Arial" w:hAnsi="Arial" w:cs="Arial"/>
        </w:rPr>
        <w:t xml:space="preserve">r </w:t>
      </w:r>
      <w:r w:rsidRPr="003F42A0">
        <w:rPr>
          <w:rFonts w:ascii="Arial" w:hAnsi="Arial" w:cs="Arial"/>
          <w:spacing w:val="-2"/>
        </w:rPr>
        <w:t>c</w:t>
      </w:r>
      <w:r w:rsidRPr="003F42A0">
        <w:rPr>
          <w:rFonts w:ascii="Arial" w:hAnsi="Arial" w:cs="Arial"/>
        </w:rPr>
        <w:t>ov</w:t>
      </w:r>
      <w:r w:rsidRPr="003F42A0">
        <w:rPr>
          <w:rFonts w:ascii="Arial" w:hAnsi="Arial" w:cs="Arial"/>
          <w:spacing w:val="1"/>
        </w:rPr>
        <w:t>e</w:t>
      </w:r>
      <w:r w:rsidRPr="003F42A0">
        <w:rPr>
          <w:rFonts w:ascii="Arial" w:hAnsi="Arial" w:cs="Arial"/>
        </w:rPr>
        <w:t>r</w:t>
      </w:r>
      <w:r w:rsidRPr="003F42A0">
        <w:rPr>
          <w:rFonts w:ascii="Arial" w:hAnsi="Arial" w:cs="Arial"/>
          <w:spacing w:val="-2"/>
        </w:rPr>
        <w:t>e</w:t>
      </w:r>
      <w:r w:rsidRPr="003F42A0">
        <w:rPr>
          <w:rFonts w:ascii="Arial" w:hAnsi="Arial" w:cs="Arial"/>
        </w:rPr>
        <w:t xml:space="preserve">d </w:t>
      </w:r>
      <w:r w:rsidRPr="003F42A0">
        <w:rPr>
          <w:rFonts w:ascii="Arial" w:hAnsi="Arial" w:cs="Arial"/>
          <w:spacing w:val="1"/>
        </w:rPr>
        <w:t>P</w:t>
      </w:r>
      <w:r w:rsidRPr="003F42A0">
        <w:rPr>
          <w:rFonts w:ascii="Arial" w:hAnsi="Arial" w:cs="Arial"/>
        </w:rPr>
        <w:t>r</w:t>
      </w:r>
      <w:r w:rsidRPr="003F42A0">
        <w:rPr>
          <w:rFonts w:ascii="Arial" w:hAnsi="Arial" w:cs="Arial"/>
          <w:spacing w:val="-2"/>
        </w:rPr>
        <w:t>e</w:t>
      </w:r>
      <w:r w:rsidRPr="003F42A0">
        <w:rPr>
          <w:rFonts w:ascii="Arial" w:hAnsi="Arial" w:cs="Arial"/>
          <w:spacing w:val="2"/>
        </w:rPr>
        <w:t>s</w:t>
      </w:r>
      <w:r w:rsidRPr="003F42A0">
        <w:rPr>
          <w:rFonts w:ascii="Arial" w:hAnsi="Arial" w:cs="Arial"/>
          <w:spacing w:val="-1"/>
        </w:rPr>
        <w:t>c</w:t>
      </w:r>
      <w:r w:rsidRPr="003F42A0">
        <w:rPr>
          <w:rFonts w:ascii="Arial" w:hAnsi="Arial" w:cs="Arial"/>
          <w:spacing w:val="1"/>
        </w:rPr>
        <w:t>r</w:t>
      </w:r>
      <w:r w:rsidRPr="003F42A0">
        <w:rPr>
          <w:rFonts w:ascii="Arial" w:hAnsi="Arial" w:cs="Arial"/>
        </w:rPr>
        <w:t>ip</w:t>
      </w:r>
      <w:r w:rsidRPr="003F42A0">
        <w:rPr>
          <w:rFonts w:ascii="Arial" w:hAnsi="Arial" w:cs="Arial"/>
          <w:spacing w:val="1"/>
        </w:rPr>
        <w:t>t</w:t>
      </w:r>
      <w:r w:rsidRPr="003F42A0">
        <w:rPr>
          <w:rFonts w:ascii="Arial" w:hAnsi="Arial" w:cs="Arial"/>
        </w:rPr>
        <w:t>ion D</w:t>
      </w:r>
      <w:r w:rsidRPr="003F42A0">
        <w:rPr>
          <w:rFonts w:ascii="Arial" w:hAnsi="Arial" w:cs="Arial"/>
          <w:spacing w:val="-1"/>
        </w:rPr>
        <w:t>r</w:t>
      </w:r>
      <w:r w:rsidRPr="003F42A0">
        <w:rPr>
          <w:rFonts w:ascii="Arial" w:hAnsi="Arial" w:cs="Arial"/>
        </w:rPr>
        <w:t>ug</w:t>
      </w:r>
      <w:r w:rsidRPr="003F42A0">
        <w:rPr>
          <w:rFonts w:ascii="Arial" w:hAnsi="Arial" w:cs="Arial"/>
          <w:spacing w:val="-2"/>
        </w:rPr>
        <w:t xml:space="preserve"> </w:t>
      </w:r>
      <w:r w:rsidRPr="003F42A0">
        <w:rPr>
          <w:rFonts w:ascii="Arial" w:hAnsi="Arial" w:cs="Arial"/>
          <w:spacing w:val="1"/>
        </w:rPr>
        <w:t>P</w:t>
      </w:r>
      <w:r w:rsidRPr="003F42A0">
        <w:rPr>
          <w:rFonts w:ascii="Arial" w:hAnsi="Arial" w:cs="Arial"/>
        </w:rPr>
        <w:t>rodu</w:t>
      </w:r>
      <w:r w:rsidRPr="003F42A0">
        <w:rPr>
          <w:rFonts w:ascii="Arial" w:hAnsi="Arial" w:cs="Arial"/>
          <w:spacing w:val="-2"/>
        </w:rPr>
        <w:t>c</w:t>
      </w:r>
      <w:r w:rsidRPr="003F42A0">
        <w:rPr>
          <w:rFonts w:ascii="Arial" w:hAnsi="Arial" w:cs="Arial"/>
        </w:rPr>
        <w:t>t</w:t>
      </w:r>
      <w:r w:rsidR="00B20809">
        <w:rPr>
          <w:rFonts w:ascii="Arial" w:hAnsi="Arial" w:cs="Arial"/>
        </w:rPr>
        <w:t>, or</w:t>
      </w:r>
      <w:r w:rsidRPr="003F42A0">
        <w:rPr>
          <w:rFonts w:ascii="Arial" w:hAnsi="Arial" w:cs="Arial"/>
        </w:rPr>
        <w:t>;</w:t>
      </w:r>
    </w:p>
    <w:p w14:paraId="7E3B1441" w14:textId="77777777" w:rsidR="00A339BD" w:rsidRPr="003F42A0" w:rsidRDefault="00A339BD" w:rsidP="00B30A8F">
      <w:pPr>
        <w:widowControl w:val="0"/>
        <w:autoSpaceDE w:val="0"/>
        <w:autoSpaceDN w:val="0"/>
        <w:adjustRightInd w:val="0"/>
        <w:spacing w:after="0" w:line="240" w:lineRule="auto"/>
        <w:ind w:firstLine="22"/>
        <w:rPr>
          <w:rFonts w:ascii="Arial" w:hAnsi="Arial" w:cs="Arial"/>
        </w:rPr>
      </w:pPr>
    </w:p>
    <w:p w14:paraId="3B850C9B" w14:textId="77777777" w:rsidR="00A339BD" w:rsidRPr="00EE654C" w:rsidRDefault="00E45C86" w:rsidP="003F42A0">
      <w:pPr>
        <w:widowControl w:val="0"/>
        <w:tabs>
          <w:tab w:val="left" w:pos="1890"/>
        </w:tabs>
        <w:autoSpaceDE w:val="0"/>
        <w:autoSpaceDN w:val="0"/>
        <w:adjustRightInd w:val="0"/>
        <w:spacing w:after="0" w:line="360" w:lineRule="auto"/>
        <w:ind w:left="1890" w:right="475" w:hanging="270"/>
        <w:rPr>
          <w:rFonts w:ascii="Arial" w:hAnsi="Arial" w:cs="Arial"/>
        </w:rPr>
      </w:pPr>
      <w:r w:rsidRPr="003F42A0">
        <w:rPr>
          <w:rFonts w:ascii="Arial" w:hAnsi="Arial" w:cs="Arial"/>
          <w:bCs/>
          <w:spacing w:val="-1"/>
        </w:rPr>
        <w:t>c</w:t>
      </w:r>
      <w:r w:rsidR="003F42A0" w:rsidRPr="003F42A0">
        <w:rPr>
          <w:rFonts w:ascii="Arial" w:hAnsi="Arial" w:cs="Arial"/>
          <w:bCs/>
        </w:rPr>
        <w:t>.</w:t>
      </w:r>
      <w:r w:rsidR="003F42A0">
        <w:rPr>
          <w:rFonts w:ascii="Arial" w:hAnsi="Arial" w:cs="Arial"/>
          <w:b/>
          <w:bCs/>
        </w:rPr>
        <w:tab/>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in ov</w:t>
      </w:r>
      <w:r w:rsidRPr="00EE654C">
        <w:rPr>
          <w:rFonts w:ascii="Arial" w:hAnsi="Arial" w:cs="Arial"/>
          <w:spacing w:val="-1"/>
        </w:rPr>
        <w:t>e</w:t>
      </w:r>
      <w:r w:rsidRPr="00EE654C">
        <w:rPr>
          <w:rFonts w:ascii="Arial" w:hAnsi="Arial" w:cs="Arial"/>
          <w:spacing w:val="3"/>
        </w:rPr>
        <w:t>r</w:t>
      </w:r>
      <w:r w:rsidRPr="00EE654C">
        <w:rPr>
          <w:rFonts w:ascii="Arial" w:hAnsi="Arial" w:cs="Arial"/>
          <w:spacing w:val="-1"/>
        </w:rPr>
        <w:t>-</w:t>
      </w:r>
      <w:r w:rsidRPr="00EE654C">
        <w:rPr>
          <w:rFonts w:ascii="Arial" w:hAnsi="Arial" w:cs="Arial"/>
        </w:rPr>
        <w:t>the</w:t>
      </w:r>
      <w:r w:rsidRPr="00EE654C">
        <w:rPr>
          <w:rFonts w:ascii="Arial" w:hAnsi="Arial" w:cs="Arial"/>
          <w:spacing w:val="2"/>
        </w:rPr>
        <w:t>-</w:t>
      </w:r>
      <w:r w:rsidRPr="00EE654C">
        <w:rPr>
          <w:rFonts w:ascii="Arial" w:hAnsi="Arial" w:cs="Arial"/>
          <w:spacing w:val="-1"/>
        </w:rPr>
        <w:t>c</w:t>
      </w:r>
      <w:r w:rsidRPr="00EE654C">
        <w:rPr>
          <w:rFonts w:ascii="Arial" w:hAnsi="Arial" w:cs="Arial"/>
        </w:rPr>
        <w:t>ounter</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 xml:space="preserve">m </w:t>
      </w:r>
      <w:r w:rsidRPr="00EE654C">
        <w:rPr>
          <w:rFonts w:ascii="Arial" w:hAnsi="Arial" w:cs="Arial"/>
          <w:spacing w:val="3"/>
        </w:rPr>
        <w:t>o</w:t>
      </w:r>
      <w:r w:rsidRPr="00EE654C">
        <w:rPr>
          <w:rFonts w:ascii="Arial" w:hAnsi="Arial" w:cs="Arial"/>
        </w:rPr>
        <w:t xml:space="preserve">r </w:t>
      </w:r>
      <w:r w:rsidRPr="00EE654C">
        <w:rPr>
          <w:rFonts w:ascii="Arial" w:hAnsi="Arial" w:cs="Arial"/>
          <w:spacing w:val="-2"/>
        </w:rPr>
        <w:t>c</w:t>
      </w:r>
      <w:r w:rsidRPr="00EE654C">
        <w:rPr>
          <w:rFonts w:ascii="Arial" w:hAnsi="Arial" w:cs="Arial"/>
        </w:rPr>
        <w:t>ompris</w:t>
      </w:r>
      <w:r w:rsidRPr="00EE654C">
        <w:rPr>
          <w:rFonts w:ascii="Arial" w:hAnsi="Arial" w:cs="Arial"/>
          <w:spacing w:val="2"/>
        </w:rPr>
        <w:t>e</w:t>
      </w:r>
      <w:r w:rsidRPr="00EE654C">
        <w:rPr>
          <w:rFonts w:ascii="Arial" w:hAnsi="Arial" w:cs="Arial"/>
        </w:rPr>
        <w:t xml:space="preserve">d of </w:t>
      </w:r>
      <w:r w:rsidRPr="00EE654C">
        <w:rPr>
          <w:rFonts w:ascii="Arial" w:hAnsi="Arial" w:cs="Arial"/>
          <w:spacing w:val="-2"/>
        </w:rPr>
        <w:t>c</w:t>
      </w:r>
      <w:r w:rsidRPr="00EE654C">
        <w:rPr>
          <w:rFonts w:ascii="Arial" w:hAnsi="Arial" w:cs="Arial"/>
        </w:rPr>
        <w:t>omponents 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in ov</w:t>
      </w:r>
      <w:r w:rsidRPr="00EE654C">
        <w:rPr>
          <w:rFonts w:ascii="Arial" w:hAnsi="Arial" w:cs="Arial"/>
          <w:spacing w:val="-1"/>
        </w:rPr>
        <w:t>er-</w:t>
      </w:r>
      <w:r w:rsidRPr="00EE654C">
        <w:rPr>
          <w:rFonts w:ascii="Arial" w:hAnsi="Arial" w:cs="Arial"/>
        </w:rPr>
        <w:t>the</w:t>
      </w:r>
      <w:r w:rsidRPr="00EE654C">
        <w:rPr>
          <w:rFonts w:ascii="Arial" w:hAnsi="Arial" w:cs="Arial"/>
          <w:spacing w:val="2"/>
        </w:rPr>
        <w:t>-</w:t>
      </w:r>
      <w:r w:rsidRPr="00EE654C">
        <w:rPr>
          <w:rFonts w:ascii="Arial" w:hAnsi="Arial" w:cs="Arial"/>
          <w:spacing w:val="-1"/>
        </w:rPr>
        <w:t>c</w:t>
      </w:r>
      <w:r w:rsidRPr="00EE654C">
        <w:rPr>
          <w:rFonts w:ascii="Arial" w:hAnsi="Arial" w:cs="Arial"/>
        </w:rPr>
        <w:t>ounter</w:t>
      </w:r>
      <w:r w:rsidRPr="00EE654C">
        <w:rPr>
          <w:rFonts w:ascii="Arial" w:hAnsi="Arial" w:cs="Arial"/>
          <w:spacing w:val="1"/>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m or</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nt</w:t>
      </w:r>
      <w:r w:rsidR="00D9199F">
        <w:rPr>
          <w:rFonts w:ascii="Arial" w:hAnsi="Arial" w:cs="Arial"/>
        </w:rPr>
        <w:t>.</w:t>
      </w:r>
    </w:p>
    <w:p w14:paraId="7A416E0C" w14:textId="77777777" w:rsidR="00A339BD" w:rsidRPr="00EE654C" w:rsidRDefault="00A339BD" w:rsidP="00B30A8F">
      <w:pPr>
        <w:widowControl w:val="0"/>
        <w:autoSpaceDE w:val="0"/>
        <w:autoSpaceDN w:val="0"/>
        <w:adjustRightInd w:val="0"/>
        <w:spacing w:after="0" w:line="240" w:lineRule="auto"/>
        <w:rPr>
          <w:rFonts w:ascii="Arial" w:hAnsi="Arial" w:cs="Arial"/>
        </w:rPr>
      </w:pPr>
    </w:p>
    <w:p w14:paraId="3B27B719" w14:textId="77777777" w:rsidR="00A339BD" w:rsidRDefault="00471BDC" w:rsidP="008A31FB">
      <w:pPr>
        <w:widowControl w:val="0"/>
        <w:autoSpaceDE w:val="0"/>
        <w:autoSpaceDN w:val="0"/>
        <w:adjustRightInd w:val="0"/>
        <w:spacing w:after="0" w:line="360" w:lineRule="auto"/>
        <w:ind w:left="1238" w:right="58"/>
        <w:rPr>
          <w:rFonts w:ascii="Arial" w:hAnsi="Arial" w:cs="Arial"/>
        </w:rPr>
      </w:pPr>
      <w:r>
        <w:rPr>
          <w:rFonts w:ascii="Arial" w:hAnsi="Arial" w:cs="Arial"/>
          <w:spacing w:val="-1"/>
        </w:rPr>
        <w:t>See Exhibit II.I.</w:t>
      </w:r>
      <w:r w:rsidR="00963FE1">
        <w:rPr>
          <w:rFonts w:ascii="Arial" w:hAnsi="Arial" w:cs="Arial"/>
          <w:spacing w:val="-1"/>
        </w:rPr>
        <w:t>3</w:t>
      </w:r>
      <w:r w:rsidR="000756B2">
        <w:rPr>
          <w:rFonts w:ascii="Arial" w:hAnsi="Arial" w:cs="Arial"/>
          <w:spacing w:val="-1"/>
        </w:rPr>
        <w:t>, Empire Plan Flexible Formulary Excluded Drug List</w:t>
      </w:r>
      <w:r w:rsidR="00240DD5">
        <w:rPr>
          <w:rFonts w:ascii="Arial" w:hAnsi="Arial" w:cs="Arial"/>
          <w:spacing w:val="-1"/>
        </w:rPr>
        <w:t>,</w:t>
      </w:r>
      <w:r w:rsidR="00566F5F">
        <w:rPr>
          <w:rFonts w:ascii="Arial" w:hAnsi="Arial" w:cs="Arial"/>
          <w:spacing w:val="-1"/>
        </w:rPr>
        <w:t xml:space="preserve"> </w:t>
      </w:r>
      <w:r>
        <w:rPr>
          <w:rFonts w:ascii="Arial" w:hAnsi="Arial" w:cs="Arial"/>
          <w:spacing w:val="-1"/>
        </w:rPr>
        <w:t>f</w:t>
      </w:r>
      <w:r w:rsidR="00E45C86" w:rsidRPr="00EE654C">
        <w:rPr>
          <w:rFonts w:ascii="Arial" w:hAnsi="Arial" w:cs="Arial"/>
        </w:rPr>
        <w:t>or</w:t>
      </w:r>
      <w:r w:rsidR="00E45C86" w:rsidRPr="00EE654C">
        <w:rPr>
          <w:rFonts w:ascii="Arial" w:hAnsi="Arial" w:cs="Arial"/>
          <w:spacing w:val="-1"/>
        </w:rPr>
        <w:t xml:space="preserve"> </w:t>
      </w:r>
      <w:r w:rsidR="008A31FB" w:rsidRPr="00EE654C">
        <w:rPr>
          <w:rFonts w:ascii="Arial" w:hAnsi="Arial" w:cs="Arial"/>
        </w:rPr>
        <w:t xml:space="preserve">the </w:t>
      </w:r>
      <w:r w:rsidR="008A31FB">
        <w:rPr>
          <w:rFonts w:ascii="Arial" w:hAnsi="Arial" w:cs="Arial"/>
        </w:rPr>
        <w:t>list</w:t>
      </w:r>
      <w:r>
        <w:rPr>
          <w:rFonts w:ascii="Arial" w:hAnsi="Arial" w:cs="Arial"/>
        </w:rPr>
        <w:t xml:space="preserve"> of drugs that </w:t>
      </w:r>
      <w:r w:rsidR="00C07B10">
        <w:rPr>
          <w:rFonts w:ascii="Arial" w:hAnsi="Arial" w:cs="Arial"/>
        </w:rPr>
        <w:t xml:space="preserve">are </w:t>
      </w:r>
      <w:r>
        <w:rPr>
          <w:rFonts w:ascii="Arial" w:hAnsi="Arial" w:cs="Arial"/>
        </w:rPr>
        <w:t xml:space="preserve">excluded from the </w:t>
      </w:r>
      <w:r w:rsidR="00CF3BFD" w:rsidRPr="00661A37">
        <w:rPr>
          <w:rFonts w:ascii="Arial" w:hAnsi="Arial" w:cs="Arial"/>
        </w:rPr>
        <w:t>201</w:t>
      </w:r>
      <w:r w:rsidR="00CF3BFD">
        <w:rPr>
          <w:rFonts w:ascii="Arial" w:hAnsi="Arial" w:cs="Arial"/>
        </w:rPr>
        <w:t>7</w:t>
      </w:r>
      <w:r w:rsidR="00CF3BFD" w:rsidRPr="00EE654C">
        <w:rPr>
          <w:rFonts w:ascii="Arial" w:hAnsi="Arial" w:cs="Arial"/>
          <w:spacing w:val="2"/>
        </w:rPr>
        <w:t xml:space="preserve"> </w:t>
      </w:r>
      <w:r w:rsidR="00E45C86" w:rsidRPr="00EE654C">
        <w:rPr>
          <w:rFonts w:ascii="Arial" w:hAnsi="Arial" w:cs="Arial"/>
          <w:spacing w:val="-1"/>
        </w:rPr>
        <w:t>F</w:t>
      </w:r>
      <w:r w:rsidR="00E45C86" w:rsidRPr="00EE654C">
        <w:rPr>
          <w:rFonts w:ascii="Arial" w:hAnsi="Arial" w:cs="Arial"/>
        </w:rPr>
        <w:t>le</w:t>
      </w:r>
      <w:r w:rsidR="00E45C86" w:rsidRPr="00EE654C">
        <w:rPr>
          <w:rFonts w:ascii="Arial" w:hAnsi="Arial" w:cs="Arial"/>
          <w:spacing w:val="2"/>
        </w:rPr>
        <w:t>x</w:t>
      </w:r>
      <w:r w:rsidR="00E45C86" w:rsidRPr="00EE654C">
        <w:rPr>
          <w:rFonts w:ascii="Arial" w:hAnsi="Arial" w:cs="Arial"/>
        </w:rPr>
        <w:t>ib</w:t>
      </w:r>
      <w:r w:rsidR="00E45C86" w:rsidRPr="00EE654C">
        <w:rPr>
          <w:rFonts w:ascii="Arial" w:hAnsi="Arial" w:cs="Arial"/>
          <w:spacing w:val="1"/>
        </w:rPr>
        <w:t>l</w:t>
      </w:r>
      <w:r w:rsidR="00E45C86" w:rsidRPr="00EE654C">
        <w:rPr>
          <w:rFonts w:ascii="Arial" w:hAnsi="Arial" w:cs="Arial"/>
        </w:rPr>
        <w:t>e</w:t>
      </w:r>
      <w:r w:rsidR="00E45C86" w:rsidRPr="00EE654C">
        <w:rPr>
          <w:rFonts w:ascii="Arial" w:hAnsi="Arial" w:cs="Arial"/>
          <w:spacing w:val="-1"/>
        </w:rPr>
        <w:t xml:space="preserve"> F</w:t>
      </w:r>
      <w:r w:rsidR="00E45C86" w:rsidRPr="00EE654C">
        <w:rPr>
          <w:rFonts w:ascii="Arial" w:hAnsi="Arial" w:cs="Arial"/>
          <w:spacing w:val="2"/>
        </w:rPr>
        <w:t>o</w:t>
      </w:r>
      <w:r w:rsidR="00E45C86" w:rsidRPr="00EE654C">
        <w:rPr>
          <w:rFonts w:ascii="Arial" w:hAnsi="Arial" w:cs="Arial"/>
        </w:rPr>
        <w:t>rmul</w:t>
      </w:r>
      <w:r w:rsidR="00E45C86" w:rsidRPr="00EE654C">
        <w:rPr>
          <w:rFonts w:ascii="Arial" w:hAnsi="Arial" w:cs="Arial"/>
          <w:spacing w:val="-1"/>
        </w:rPr>
        <w:t>a</w:t>
      </w:r>
      <w:r w:rsidR="00E45C86" w:rsidRPr="00EE654C">
        <w:rPr>
          <w:rFonts w:ascii="Arial" w:hAnsi="Arial" w:cs="Arial"/>
          <w:spacing w:val="4"/>
        </w:rPr>
        <w:t>r</w:t>
      </w:r>
      <w:r w:rsidR="00E45C86" w:rsidRPr="00EE654C">
        <w:rPr>
          <w:rFonts w:ascii="Arial" w:hAnsi="Arial" w:cs="Arial"/>
          <w:spacing w:val="-5"/>
        </w:rPr>
        <w:t>y</w:t>
      </w:r>
      <w:r>
        <w:rPr>
          <w:rFonts w:ascii="Arial" w:hAnsi="Arial" w:cs="Arial"/>
          <w:spacing w:val="-5"/>
        </w:rPr>
        <w:t>.</w:t>
      </w:r>
      <w:r w:rsidR="00E45C86" w:rsidRPr="00EE654C">
        <w:rPr>
          <w:rFonts w:ascii="Arial" w:hAnsi="Arial" w:cs="Arial"/>
        </w:rPr>
        <w:t xml:space="preserve"> </w:t>
      </w:r>
    </w:p>
    <w:p w14:paraId="7DA813EB" w14:textId="77777777" w:rsidR="008A31FB" w:rsidRPr="00EE654C" w:rsidRDefault="008A31FB" w:rsidP="008A31FB">
      <w:pPr>
        <w:widowControl w:val="0"/>
        <w:autoSpaceDE w:val="0"/>
        <w:autoSpaceDN w:val="0"/>
        <w:adjustRightInd w:val="0"/>
        <w:spacing w:after="0" w:line="360" w:lineRule="auto"/>
        <w:ind w:left="1238" w:right="58"/>
        <w:rPr>
          <w:rFonts w:ascii="Arial" w:hAnsi="Arial" w:cs="Arial"/>
        </w:rPr>
      </w:pPr>
    </w:p>
    <w:p w14:paraId="34111668" w14:textId="0CE0680C" w:rsidR="00A339BD" w:rsidRPr="00EE654C" w:rsidRDefault="00E45C86" w:rsidP="00B30A8F">
      <w:pPr>
        <w:widowControl w:val="0"/>
        <w:autoSpaceDE w:val="0"/>
        <w:autoSpaceDN w:val="0"/>
        <w:adjustRightInd w:val="0"/>
        <w:spacing w:after="0" w:line="360" w:lineRule="auto"/>
        <w:ind w:left="1238" w:right="173"/>
        <w:rPr>
          <w:rFonts w:ascii="Arial" w:hAnsi="Arial" w:cs="Arial"/>
        </w:rPr>
      </w:pPr>
      <w:r w:rsidRPr="00EE654C">
        <w:rPr>
          <w:rFonts w:ascii="Arial" w:hAnsi="Arial" w:cs="Arial"/>
          <w:spacing w:val="-3"/>
        </w:rPr>
        <w:t>I</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 xml:space="preserve">ion,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 ben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 do</w:t>
      </w:r>
      <w:r w:rsidRPr="00EE654C">
        <w:rPr>
          <w:rFonts w:ascii="Arial" w:hAnsi="Arial" w:cs="Arial"/>
          <w:spacing w:val="-1"/>
        </w:rPr>
        <w:t>e</w:t>
      </w:r>
      <w:r w:rsidRPr="00EE654C">
        <w:rPr>
          <w:rFonts w:ascii="Arial" w:hAnsi="Arial" w:cs="Arial"/>
        </w:rPr>
        <w:t xml:space="preserve">s not </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 xml:space="preserve">ow </w:t>
      </w:r>
      <w:r w:rsidRPr="00EE654C">
        <w:rPr>
          <w:rFonts w:ascii="Arial" w:hAnsi="Arial" w:cs="Arial"/>
          <w:spacing w:val="-1"/>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rPr>
        <w:t>l</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pl</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e</w:t>
      </w:r>
      <w:r w:rsidRPr="00EE654C">
        <w:rPr>
          <w:rFonts w:ascii="Arial" w:hAnsi="Arial" w:cs="Arial"/>
        </w:rPr>
        <w:t>ment on the s</w:t>
      </w:r>
      <w:r w:rsidRPr="00EE654C">
        <w:rPr>
          <w:rFonts w:ascii="Arial" w:hAnsi="Arial" w:cs="Arial"/>
          <w:spacing w:val="-1"/>
        </w:rPr>
        <w:t>ec</w:t>
      </w:r>
      <w:r w:rsidRPr="00EE654C">
        <w:rPr>
          <w:rFonts w:ascii="Arial" w:hAnsi="Arial" w:cs="Arial"/>
        </w:rPr>
        <w:t>ond or</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rd </w:t>
      </w:r>
      <w:r w:rsidRPr="00EE654C">
        <w:rPr>
          <w:rFonts w:ascii="Arial" w:hAnsi="Arial" w:cs="Arial"/>
          <w:spacing w:val="1"/>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l of the</w:t>
      </w:r>
      <w:r w:rsidRPr="00EE654C">
        <w:rPr>
          <w:rFonts w:ascii="Arial" w:hAnsi="Arial" w:cs="Arial"/>
          <w:spacing w:val="-1"/>
        </w:rPr>
        <w:t xml:space="preserve"> </w:t>
      </w:r>
      <w:r w:rsidR="0045290A">
        <w:rPr>
          <w:rFonts w:ascii="Arial" w:hAnsi="Arial" w:cs="Arial"/>
          <w:spacing w:val="1"/>
        </w:rPr>
        <w:t>Flexible Formulary</w:t>
      </w:r>
      <w:r w:rsidRPr="00EE654C">
        <w:rPr>
          <w:rFonts w:ascii="Arial" w:hAnsi="Arial" w:cs="Arial"/>
        </w:rPr>
        <w:t>.  The</w:t>
      </w:r>
      <w:r w:rsidRPr="00EE654C">
        <w:rPr>
          <w:rFonts w:ascii="Arial" w:hAnsi="Arial" w:cs="Arial"/>
          <w:spacing w:val="-1"/>
        </w:rPr>
        <w:t xml:space="preserve"> 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 xml:space="preserve">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4"/>
        </w:rPr>
        <w:t xml:space="preserve"> </w:t>
      </w:r>
      <w:r w:rsidRPr="00EE654C">
        <w:rPr>
          <w:rFonts w:ascii="Arial" w:hAnsi="Arial" w:cs="Arial"/>
        </w:rPr>
        <w:t>is upd</w:t>
      </w:r>
      <w:r w:rsidRPr="00EE654C">
        <w:rPr>
          <w:rFonts w:ascii="Arial" w:hAnsi="Arial" w:cs="Arial"/>
          <w:spacing w:val="-1"/>
        </w:rPr>
        <w:t>a</w:t>
      </w:r>
      <w:r w:rsidRPr="00EE654C">
        <w:rPr>
          <w:rFonts w:ascii="Arial" w:hAnsi="Arial" w:cs="Arial"/>
        </w:rPr>
        <w:t>ted o</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a</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 on </w:t>
      </w:r>
      <w:r w:rsidRPr="00EE654C">
        <w:rPr>
          <w:rFonts w:ascii="Arial" w:hAnsi="Arial" w:cs="Arial"/>
          <w:spacing w:val="2"/>
        </w:rPr>
        <w:t>J</w:t>
      </w:r>
      <w:r w:rsidRPr="00EE654C">
        <w:rPr>
          <w:rFonts w:ascii="Arial" w:hAnsi="Arial" w:cs="Arial"/>
          <w:spacing w:val="-1"/>
        </w:rPr>
        <w:t>a</w:t>
      </w:r>
      <w:r w:rsidRPr="00EE654C">
        <w:rPr>
          <w:rFonts w:ascii="Arial" w:hAnsi="Arial" w:cs="Arial"/>
        </w:rPr>
        <w:t>nu</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1</w:t>
      </w:r>
      <w:r w:rsidR="00B30A8F" w:rsidRPr="00B30A8F">
        <w:rPr>
          <w:rFonts w:ascii="Arial" w:hAnsi="Arial" w:cs="Arial"/>
          <w:spacing w:val="2"/>
          <w:vertAlign w:val="superscript"/>
        </w:rPr>
        <w:t>st</w:t>
      </w:r>
      <w:r w:rsidR="00B30A8F">
        <w:rPr>
          <w:rFonts w:ascii="Arial" w:hAnsi="Arial" w:cs="Arial"/>
        </w:rPr>
        <w:t xml:space="preserve">. </w:t>
      </w:r>
      <w:r w:rsidRPr="00EE654C">
        <w:rPr>
          <w:rFonts w:ascii="Arial" w:hAnsi="Arial" w:cs="Arial"/>
          <w:spacing w:val="2"/>
        </w:rPr>
        <w:t xml:space="preserve"> </w:t>
      </w:r>
      <w:r w:rsidRPr="00EE654C">
        <w:rPr>
          <w:rFonts w:ascii="Arial" w:hAnsi="Arial" w:cs="Arial"/>
        </w:rPr>
        <w:t>Mid</w:t>
      </w:r>
      <w:r w:rsidRPr="00EE654C">
        <w:rPr>
          <w:rFonts w:ascii="Arial" w:hAnsi="Arial" w:cs="Arial"/>
          <w:spacing w:val="2"/>
        </w:rPr>
        <w:t>-</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to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w:t>
      </w:r>
      <w:r w:rsidR="0045290A">
        <w:rPr>
          <w:rFonts w:ascii="Arial" w:hAnsi="Arial" w:cs="Arial"/>
          <w:spacing w:val="1"/>
        </w:rPr>
        <w:t>Flexible Formulary</w:t>
      </w:r>
      <w:r w:rsidR="0045290A" w:rsidRPr="00EE654C">
        <w:rPr>
          <w:rFonts w:ascii="Arial" w:hAnsi="Arial" w:cs="Arial"/>
          <w:spacing w:val="-5"/>
        </w:rPr>
        <w:t xml:space="preserve"> </w:t>
      </w:r>
      <w:r w:rsidRPr="00EE654C">
        <w:rPr>
          <w:rFonts w:ascii="Arial" w:hAnsi="Arial" w:cs="Arial"/>
          <w:spacing w:val="1"/>
        </w:rPr>
        <w:t>a</w:t>
      </w:r>
      <w:r w:rsidRPr="00EE654C">
        <w:rPr>
          <w:rFonts w:ascii="Arial" w:hAnsi="Arial" w:cs="Arial"/>
        </w:rPr>
        <w:t xml:space="preserve">re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l</w:t>
      </w:r>
      <w:r w:rsidRPr="00EE654C">
        <w:rPr>
          <w:rFonts w:ascii="Arial" w:hAnsi="Arial" w:cs="Arial"/>
          <w:spacing w:val="6"/>
        </w:rPr>
        <w:t>l</w:t>
      </w:r>
      <w:r w:rsidRPr="00EE654C">
        <w:rPr>
          <w:rFonts w:ascii="Arial" w:hAnsi="Arial" w:cs="Arial"/>
        </w:rPr>
        <w:t>y not a</w:t>
      </w:r>
      <w:r w:rsidRPr="00EE654C">
        <w:rPr>
          <w:rFonts w:ascii="Arial" w:hAnsi="Arial" w:cs="Arial"/>
          <w:spacing w:val="-1"/>
        </w:rPr>
        <w:t>cce</w:t>
      </w:r>
      <w:r w:rsidRPr="00EE654C">
        <w:rPr>
          <w:rFonts w:ascii="Arial" w:hAnsi="Arial" w:cs="Arial"/>
        </w:rPr>
        <w:t>p</w:t>
      </w:r>
      <w:r w:rsidRPr="00EE654C">
        <w:rPr>
          <w:rFonts w:ascii="Arial" w:hAnsi="Arial" w:cs="Arial"/>
          <w:spacing w:val="3"/>
        </w:rPr>
        <w:t>t</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1"/>
        </w:rPr>
        <w:t>H</w:t>
      </w:r>
      <w:r w:rsidRPr="00EE654C">
        <w:rPr>
          <w:rFonts w:ascii="Arial" w:hAnsi="Arial" w:cs="Arial"/>
        </w:rPr>
        <w:t>o</w:t>
      </w:r>
      <w:r w:rsidRPr="00EE654C">
        <w:rPr>
          <w:rFonts w:ascii="Arial" w:hAnsi="Arial" w:cs="Arial"/>
          <w:spacing w:val="2"/>
        </w:rPr>
        <w:t>w</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spacing w:val="1"/>
        </w:rPr>
        <w:t>r</w:t>
      </w:r>
      <w:r w:rsidRPr="00EE654C">
        <w:rPr>
          <w:rFonts w:ascii="Arial" w:hAnsi="Arial" w:cs="Arial"/>
        </w:rPr>
        <w:t>, m</w:t>
      </w:r>
      <w:r w:rsidRPr="00EE654C">
        <w:rPr>
          <w:rFonts w:ascii="Arial" w:hAnsi="Arial" w:cs="Arial"/>
          <w:spacing w:val="1"/>
        </w:rPr>
        <w:t>i</w:t>
      </w:r>
      <w:r w:rsidRPr="00EE654C">
        <w:rPr>
          <w:rFonts w:ascii="Arial" w:hAnsi="Arial" w:cs="Arial"/>
          <w:spacing w:val="2"/>
        </w:rPr>
        <w:t>d-</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 xml:space="preserve">rom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ca</w:t>
      </w:r>
      <w:r w:rsidRPr="00EE654C">
        <w:rPr>
          <w:rFonts w:ascii="Arial" w:hAnsi="Arial" w:cs="Arial"/>
        </w:rPr>
        <w:t>l</w:t>
      </w:r>
      <w:r w:rsidRPr="00EE654C">
        <w:rPr>
          <w:rFonts w:ascii="Arial" w:hAnsi="Arial" w:cs="Arial"/>
          <w:spacing w:val="1"/>
        </w:rPr>
        <w:t>l</w:t>
      </w:r>
      <w:r w:rsidRPr="00EE654C">
        <w:rPr>
          <w:rFonts w:ascii="Arial" w:hAnsi="Arial" w:cs="Arial"/>
        </w:rPr>
        <w:t>s, the</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t</w:t>
      </w:r>
      <w:r w:rsidRPr="00EE654C">
        <w:rPr>
          <w:rFonts w:ascii="Arial" w:hAnsi="Arial" w:cs="Arial"/>
        </w:rPr>
        <w:t>rodu</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rPr>
        <w:t>on of 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sup</w:t>
      </w:r>
      <w:r w:rsidRPr="00EE654C">
        <w:rPr>
          <w:rFonts w:ascii="Arial" w:hAnsi="Arial" w:cs="Arial"/>
          <w:spacing w:val="-1"/>
        </w:rPr>
        <w:t>e</w:t>
      </w:r>
      <w:r w:rsidRPr="00EE654C">
        <w:rPr>
          <w:rFonts w:ascii="Arial" w:hAnsi="Arial" w:cs="Arial"/>
        </w:rPr>
        <w:t>rior</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ru</w:t>
      </w:r>
      <w:r w:rsidRPr="00EE654C">
        <w:rPr>
          <w:rFonts w:ascii="Arial" w:hAnsi="Arial" w:cs="Arial"/>
          <w:spacing w:val="-3"/>
        </w:rPr>
        <w:t>g</w:t>
      </w:r>
      <w:r w:rsidRPr="00EE654C">
        <w:rPr>
          <w:rFonts w:ascii="Arial" w:hAnsi="Arial" w:cs="Arial"/>
        </w:rPr>
        <w:t xml:space="preserve">s,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off</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nt, or</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sa</w:t>
      </w:r>
      <w:r w:rsidRPr="00EE654C">
        <w:rPr>
          <w:rFonts w:ascii="Arial" w:hAnsi="Arial" w:cs="Arial"/>
          <w:spacing w:val="-1"/>
        </w:rPr>
        <w:t>fe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is</w:t>
      </w:r>
      <w:r w:rsidRPr="00EE654C">
        <w:rPr>
          <w:rFonts w:ascii="Arial" w:hAnsi="Arial" w:cs="Arial"/>
          <w:spacing w:val="1"/>
        </w:rPr>
        <w:t>s</w:t>
      </w:r>
      <w:r w:rsidRPr="00EE654C">
        <w:rPr>
          <w:rFonts w:ascii="Arial" w:hAnsi="Arial" w:cs="Arial"/>
        </w:rPr>
        <w:t>u</w:t>
      </w:r>
      <w:r w:rsidRPr="00EE654C">
        <w:rPr>
          <w:rFonts w:ascii="Arial" w:hAnsi="Arial" w:cs="Arial"/>
          <w:spacing w:val="-1"/>
        </w:rPr>
        <w:t>e</w:t>
      </w:r>
      <w:r w:rsidRPr="00EE654C">
        <w:rPr>
          <w:rFonts w:ascii="Arial" w:hAnsi="Arial" w:cs="Arial"/>
        </w:rPr>
        <w:t xml:space="preserve">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ow</w:t>
      </w:r>
      <w:r w:rsidRPr="00EE654C">
        <w:rPr>
          <w:rFonts w:ascii="Arial" w:hAnsi="Arial" w:cs="Arial"/>
          <w:spacing w:val="-1"/>
        </w:rPr>
        <w:t>e</w:t>
      </w:r>
      <w:r w:rsidRPr="00EE654C">
        <w:rPr>
          <w:rFonts w:ascii="Arial" w:hAnsi="Arial" w:cs="Arial"/>
        </w:rPr>
        <w:t>d.</w:t>
      </w:r>
    </w:p>
    <w:p w14:paraId="0E956D53" w14:textId="77777777" w:rsidR="00A339BD" w:rsidRPr="00EE654C" w:rsidRDefault="00A339BD" w:rsidP="00B30A8F">
      <w:pPr>
        <w:widowControl w:val="0"/>
        <w:autoSpaceDE w:val="0"/>
        <w:autoSpaceDN w:val="0"/>
        <w:adjustRightInd w:val="0"/>
        <w:spacing w:after="0" w:line="240" w:lineRule="auto"/>
        <w:rPr>
          <w:rFonts w:ascii="Arial" w:hAnsi="Arial" w:cs="Arial"/>
        </w:rPr>
      </w:pPr>
    </w:p>
    <w:p w14:paraId="158FBEF4" w14:textId="77777777" w:rsidR="00471BDC" w:rsidRDefault="00E45C86" w:rsidP="00B30A8F">
      <w:pPr>
        <w:widowControl w:val="0"/>
        <w:autoSpaceDE w:val="0"/>
        <w:autoSpaceDN w:val="0"/>
        <w:adjustRightInd w:val="0"/>
        <w:spacing w:after="0" w:line="360" w:lineRule="auto"/>
        <w:ind w:left="1238" w:right="202"/>
        <w:rPr>
          <w:rFonts w:ascii="Arial" w:hAnsi="Arial" w:cs="Arial"/>
        </w:rPr>
      </w:pPr>
      <w:r w:rsidRPr="00EE654C">
        <w:rPr>
          <w:rFonts w:ascii="Arial" w:hAnsi="Arial" w:cs="Arial"/>
        </w:rPr>
        <w:t>The</w:t>
      </w:r>
      <w:r w:rsidRPr="00EE654C">
        <w:rPr>
          <w:rFonts w:ascii="Arial" w:hAnsi="Arial" w:cs="Arial"/>
          <w:spacing w:val="-1"/>
        </w:rPr>
        <w:t xml:space="preserve"> </w:t>
      </w:r>
      <w:r w:rsidR="00471BDC">
        <w:rPr>
          <w:rFonts w:ascii="Arial" w:hAnsi="Arial" w:cs="Arial"/>
        </w:rPr>
        <w:t>Flexible Formulary includes</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w:t>
      </w:r>
      <w:r w:rsidRPr="00EE654C">
        <w:rPr>
          <w:rFonts w:ascii="Arial" w:hAnsi="Arial" w:cs="Arial"/>
        </w:rPr>
        <w:t>Br</w:t>
      </w:r>
      <w:r w:rsidRPr="00EE654C">
        <w:rPr>
          <w:rFonts w:ascii="Arial" w:hAnsi="Arial" w:cs="Arial"/>
          <w:spacing w:val="1"/>
        </w:rPr>
        <w:t>a</w:t>
      </w:r>
      <w:r w:rsidRPr="00EE654C">
        <w:rPr>
          <w:rFonts w:ascii="Arial" w:hAnsi="Arial" w:cs="Arial"/>
          <w:spacing w:val="2"/>
        </w:rPr>
        <w:t>n</w:t>
      </w:r>
      <w:r w:rsidRPr="00EE654C">
        <w:rPr>
          <w:rFonts w:ascii="Arial" w:hAnsi="Arial" w:cs="Arial"/>
        </w:rPr>
        <w:t>d for</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w:t>
      </w:r>
      <w:r w:rsidRPr="00EE654C">
        <w:rPr>
          <w:rFonts w:ascii="Arial" w:hAnsi="Arial" w:cs="Arial"/>
          <w:spacing w:val="1"/>
        </w:rPr>
        <w:t xml:space="preserve"> </w:t>
      </w:r>
      <w:r w:rsidRPr="00EE654C">
        <w:rPr>
          <w:rFonts w:ascii="Arial" w:hAnsi="Arial" w:cs="Arial"/>
        </w:rPr>
        <w:t>fe</w:t>
      </w:r>
      <w:r w:rsidRPr="00EE654C">
        <w:rPr>
          <w:rFonts w:ascii="Arial" w:hAnsi="Arial" w:cs="Arial"/>
          <w:spacing w:val="-1"/>
        </w:rPr>
        <w:t>a</w:t>
      </w:r>
      <w:r w:rsidRPr="00EE654C">
        <w:rPr>
          <w:rFonts w:ascii="Arial" w:hAnsi="Arial" w:cs="Arial"/>
        </w:rPr>
        <w:t xml:space="preserve">ture.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th</w:t>
      </w:r>
      <w:r w:rsidRPr="00EE654C">
        <w:rPr>
          <w:rFonts w:ascii="Arial" w:hAnsi="Arial" w:cs="Arial"/>
          <w:spacing w:val="1"/>
        </w:rPr>
        <w:t>i</w:t>
      </w:r>
      <w:r w:rsidRPr="00EE654C">
        <w:rPr>
          <w:rFonts w:ascii="Arial" w:hAnsi="Arial" w:cs="Arial"/>
        </w:rPr>
        <w:t>s f</w:t>
      </w:r>
      <w:r w:rsidRPr="00EE654C">
        <w:rPr>
          <w:rFonts w:ascii="Arial" w:hAnsi="Arial" w:cs="Arial"/>
          <w:spacing w:val="-1"/>
        </w:rPr>
        <w:t>ea</w:t>
      </w:r>
      <w:r w:rsidRPr="00EE654C">
        <w:rPr>
          <w:rFonts w:ascii="Arial" w:hAnsi="Arial" w:cs="Arial"/>
        </w:rPr>
        <w:t>tur</w:t>
      </w:r>
      <w:r w:rsidRPr="00EE654C">
        <w:rPr>
          <w:rFonts w:ascii="Arial" w:hAnsi="Arial" w:cs="Arial"/>
          <w:spacing w:val="-1"/>
        </w:rPr>
        <w:t>e</w:t>
      </w:r>
      <w:r w:rsidRPr="00EE654C">
        <w:rPr>
          <w:rFonts w:ascii="Arial" w:hAnsi="Arial" w:cs="Arial"/>
        </w:rPr>
        <w:t>, a</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d</w:t>
      </w:r>
      <w:r w:rsidRPr="00EE654C">
        <w:rPr>
          <w:rFonts w:ascii="Arial" w:hAnsi="Arial" w:cs="Arial"/>
          <w:spacing w:val="-1"/>
        </w:rPr>
        <w:t>-</w:t>
      </w:r>
      <w:r w:rsidRPr="00EE654C">
        <w:rPr>
          <w:rFonts w:ascii="Arial" w:hAnsi="Arial" w:cs="Arial"/>
          <w:spacing w:val="2"/>
        </w:rPr>
        <w:t>n</w:t>
      </w:r>
      <w:r w:rsidRPr="00EE654C">
        <w:rPr>
          <w:rFonts w:ascii="Arial" w:hAnsi="Arial" w:cs="Arial"/>
          <w:spacing w:val="1"/>
        </w:rPr>
        <w:t>a</w:t>
      </w:r>
      <w:r w:rsidRPr="00EE654C">
        <w:rPr>
          <w:rFonts w:ascii="Arial" w:hAnsi="Arial" w:cs="Arial"/>
        </w:rPr>
        <w:t>me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spacing w:val="3"/>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pl</w:t>
      </w:r>
      <w:r w:rsidRPr="00EE654C">
        <w:rPr>
          <w:rFonts w:ascii="Arial" w:hAnsi="Arial" w:cs="Arial"/>
          <w:spacing w:val="2"/>
        </w:rPr>
        <w:t>a</w:t>
      </w:r>
      <w:r w:rsidRPr="00EE654C">
        <w:rPr>
          <w:rFonts w:ascii="Arial" w:hAnsi="Arial" w:cs="Arial"/>
          <w:spacing w:val="-1"/>
        </w:rPr>
        <w:t>ce</w:t>
      </w:r>
      <w:r w:rsidRPr="00EE654C">
        <w:rPr>
          <w:rFonts w:ascii="Arial" w:hAnsi="Arial" w:cs="Arial"/>
        </w:rPr>
        <w:t xml:space="preserve">d </w:t>
      </w:r>
      <w:r w:rsidRPr="00EE654C">
        <w:rPr>
          <w:rFonts w:ascii="Arial" w:hAnsi="Arial" w:cs="Arial"/>
          <w:spacing w:val="2"/>
        </w:rPr>
        <w:t>o</w:t>
      </w:r>
      <w:r w:rsidRPr="00EE654C">
        <w:rPr>
          <w:rFonts w:ascii="Arial" w:hAnsi="Arial" w:cs="Arial"/>
        </w:rPr>
        <w:t>n</w:t>
      </w:r>
      <w:r w:rsidRPr="00EE654C">
        <w:rPr>
          <w:rFonts w:ascii="Arial" w:hAnsi="Arial" w:cs="Arial"/>
          <w:spacing w:val="2"/>
        </w:rPr>
        <w:t xml:space="preserve"> </w:t>
      </w:r>
      <w:r w:rsidRPr="00EE654C">
        <w:rPr>
          <w:rFonts w:ascii="Arial" w:hAnsi="Arial" w:cs="Arial"/>
          <w:spacing w:val="-5"/>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l 1,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00D55AA6">
        <w:rPr>
          <w:rFonts w:ascii="Arial" w:hAnsi="Arial" w:cs="Arial"/>
          <w:spacing w:val="2"/>
        </w:rPr>
        <w:t xml:space="preserve">new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nt p</w:t>
      </w:r>
      <w:r w:rsidRPr="00EE654C">
        <w:rPr>
          <w:rFonts w:ascii="Arial" w:hAnsi="Arial" w:cs="Arial"/>
          <w:spacing w:val="1"/>
        </w:rPr>
        <w:t>l</w:t>
      </w:r>
      <w:r w:rsidRPr="00EE654C">
        <w:rPr>
          <w:rFonts w:ascii="Arial" w:hAnsi="Arial" w:cs="Arial"/>
          <w:spacing w:val="-1"/>
        </w:rPr>
        <w:t>ace</w:t>
      </w:r>
      <w:r w:rsidRPr="00EE654C">
        <w:rPr>
          <w:rFonts w:ascii="Arial" w:hAnsi="Arial" w:cs="Arial"/>
        </w:rPr>
        <w:t>d</w:t>
      </w:r>
      <w:r w:rsidRPr="00EE654C">
        <w:rPr>
          <w:rFonts w:ascii="Arial" w:hAnsi="Arial" w:cs="Arial"/>
          <w:spacing w:val="2"/>
        </w:rPr>
        <w:t xml:space="preserve"> </w:t>
      </w:r>
      <w:r w:rsidRPr="00EE654C">
        <w:rPr>
          <w:rFonts w:ascii="Arial" w:hAnsi="Arial" w:cs="Arial"/>
        </w:rPr>
        <w:t>on</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 3, or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 xml:space="preserve">l, </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se</w:t>
      </w:r>
      <w:r w:rsidRPr="00EE654C">
        <w:rPr>
          <w:rFonts w:ascii="Arial" w:hAnsi="Arial" w:cs="Arial"/>
          <w:spacing w:val="-1"/>
        </w:rPr>
        <w:t xml:space="preserve"> </w:t>
      </w:r>
      <w:r w:rsidRPr="00EE654C">
        <w:rPr>
          <w:rFonts w:ascii="Arial" w:hAnsi="Arial" w:cs="Arial"/>
        </w:rPr>
        <w:t>p</w:t>
      </w:r>
      <w:r w:rsidRPr="00EE654C">
        <w:rPr>
          <w:rFonts w:ascii="Arial" w:hAnsi="Arial" w:cs="Arial"/>
          <w:spacing w:val="3"/>
        </w:rPr>
        <w:t>l</w:t>
      </w:r>
      <w:r w:rsidRPr="00EE654C">
        <w:rPr>
          <w:rFonts w:ascii="Arial" w:hAnsi="Arial" w:cs="Arial"/>
          <w:spacing w:val="-1"/>
        </w:rPr>
        <w:t>ace</w:t>
      </w:r>
      <w:r w:rsidRPr="00EE654C">
        <w:rPr>
          <w:rFonts w:ascii="Arial" w:hAnsi="Arial" w:cs="Arial"/>
          <w:spacing w:val="3"/>
        </w:rPr>
        <w:t>m</w:t>
      </w:r>
      <w:r w:rsidRPr="00EE654C">
        <w:rPr>
          <w:rFonts w:ascii="Arial" w:hAnsi="Arial" w:cs="Arial"/>
          <w:spacing w:val="-1"/>
        </w:rPr>
        <w:t>e</w:t>
      </w:r>
      <w:r w:rsidRPr="00EE654C">
        <w:rPr>
          <w:rFonts w:ascii="Arial" w:hAnsi="Arial" w:cs="Arial"/>
          <w:spacing w:val="2"/>
        </w:rPr>
        <w:t>n</w:t>
      </w:r>
      <w:r w:rsidRPr="00EE654C">
        <w:rPr>
          <w:rFonts w:ascii="Arial" w:hAnsi="Arial" w:cs="Arial"/>
        </w:rPr>
        <w:t xml:space="preserve">ts </w:t>
      </w:r>
      <w:r w:rsidRPr="00EE654C">
        <w:rPr>
          <w:rFonts w:ascii="Arial" w:hAnsi="Arial" w:cs="Arial"/>
          <w:spacing w:val="1"/>
        </w:rPr>
        <w:t>ma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vised mi</w:t>
      </w:r>
      <w:r w:rsidRPr="00EE654C">
        <w:rPr>
          <w:rFonts w:ascii="Arial" w:hAnsi="Arial" w:cs="Arial"/>
          <w:spacing w:val="3"/>
        </w:rPr>
        <w:t>d</w:t>
      </w:r>
      <w:r w:rsidRPr="00EE654C">
        <w:rPr>
          <w:rFonts w:ascii="Arial" w:hAnsi="Arial" w:cs="Arial"/>
          <w:spacing w:val="4"/>
        </w:rPr>
        <w:t>-</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n s</w:t>
      </w:r>
      <w:r w:rsidRPr="00EE654C">
        <w:rPr>
          <w:rFonts w:ascii="Arial" w:hAnsi="Arial" w:cs="Arial"/>
          <w:spacing w:val="2"/>
        </w:rPr>
        <w:t>u</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dv</w:t>
      </w:r>
      <w:r w:rsidRPr="00EE654C">
        <w:rPr>
          <w:rFonts w:ascii="Arial" w:hAnsi="Arial" w:cs="Arial"/>
          <w:spacing w:val="-1"/>
        </w:rPr>
        <w:t>a</w:t>
      </w:r>
      <w:r w:rsidRPr="00EE654C">
        <w:rPr>
          <w:rFonts w:ascii="Arial" w:hAnsi="Arial" w:cs="Arial"/>
        </w:rPr>
        <w:t>nt</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ous to 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 xml:space="preserve">lan.  </w:t>
      </w:r>
    </w:p>
    <w:p w14:paraId="469D5A27" w14:textId="77777777" w:rsidR="00A339BD" w:rsidRPr="00EE654C" w:rsidRDefault="00A339BD" w:rsidP="00B30A8F">
      <w:pPr>
        <w:widowControl w:val="0"/>
        <w:autoSpaceDE w:val="0"/>
        <w:autoSpaceDN w:val="0"/>
        <w:adjustRightInd w:val="0"/>
        <w:spacing w:after="0" w:line="240" w:lineRule="auto"/>
        <w:rPr>
          <w:rFonts w:ascii="Arial" w:hAnsi="Arial" w:cs="Arial"/>
        </w:rPr>
      </w:pPr>
    </w:p>
    <w:p w14:paraId="1D9856E6" w14:textId="77777777" w:rsidR="00A339BD" w:rsidRPr="00EE654C" w:rsidRDefault="00E45C86" w:rsidP="00B30A8F">
      <w:pPr>
        <w:widowControl w:val="0"/>
        <w:autoSpaceDE w:val="0"/>
        <w:autoSpaceDN w:val="0"/>
        <w:adjustRightInd w:val="0"/>
        <w:spacing w:after="0" w:line="360" w:lineRule="auto"/>
        <w:ind w:left="1232" w:right="108"/>
        <w:rPr>
          <w:rFonts w:ascii="Arial" w:hAnsi="Arial" w:cs="Arial"/>
        </w:rPr>
      </w:pPr>
      <w:r w:rsidRPr="00EE654C">
        <w:rPr>
          <w:rFonts w:ascii="Arial" w:hAnsi="Arial" w:cs="Arial"/>
          <w:b/>
          <w:bCs/>
          <w:i/>
          <w:iCs/>
        </w:rPr>
        <w:t>Ex</w:t>
      </w:r>
      <w:r w:rsidRPr="00EE654C">
        <w:rPr>
          <w:rFonts w:ascii="Arial" w:hAnsi="Arial" w:cs="Arial"/>
          <w:b/>
          <w:bCs/>
          <w:i/>
          <w:iCs/>
          <w:spacing w:val="-1"/>
        </w:rPr>
        <w:t>ce</w:t>
      </w:r>
      <w:r w:rsidRPr="00EE654C">
        <w:rPr>
          <w:rFonts w:ascii="Arial" w:hAnsi="Arial" w:cs="Arial"/>
          <w:b/>
          <w:bCs/>
          <w:i/>
          <w:iCs/>
        </w:rPr>
        <w:t>ls</w:t>
      </w:r>
      <w:r w:rsidRPr="00EE654C">
        <w:rPr>
          <w:rFonts w:ascii="Arial" w:hAnsi="Arial" w:cs="Arial"/>
          <w:b/>
          <w:bCs/>
          <w:i/>
          <w:iCs/>
          <w:spacing w:val="1"/>
        </w:rPr>
        <w:t>i</w:t>
      </w:r>
      <w:r w:rsidRPr="00EE654C">
        <w:rPr>
          <w:rFonts w:ascii="Arial" w:hAnsi="Arial" w:cs="Arial"/>
          <w:b/>
          <w:bCs/>
          <w:i/>
          <w:iCs/>
        </w:rPr>
        <w:t>or Plan</w:t>
      </w:r>
      <w:r w:rsidRPr="00EE654C">
        <w:rPr>
          <w:rFonts w:ascii="Arial" w:hAnsi="Arial" w:cs="Arial"/>
          <w:b/>
          <w:bCs/>
          <w:i/>
          <w:iCs/>
          <w:spacing w:val="1"/>
        </w:rPr>
        <w:t xml:space="preserve"> </w:t>
      </w:r>
      <w:r w:rsidR="000A535F">
        <w:rPr>
          <w:rFonts w:ascii="Arial" w:hAnsi="Arial" w:cs="Arial"/>
          <w:b/>
          <w:bCs/>
          <w:i/>
          <w:iCs/>
        </w:rPr>
        <w:t>Drug List</w:t>
      </w:r>
      <w:r w:rsidRPr="00EE654C">
        <w:rPr>
          <w:rFonts w:ascii="Arial" w:hAnsi="Arial" w:cs="Arial"/>
          <w:b/>
          <w:bCs/>
          <w:i/>
          <w:iCs/>
        </w:rPr>
        <w:t>:</w:t>
      </w:r>
      <w:r w:rsidRPr="00EE654C">
        <w:rPr>
          <w:rFonts w:ascii="Arial" w:hAnsi="Arial" w:cs="Arial"/>
          <w:b/>
          <w:bCs/>
          <w:i/>
          <w:iCs/>
          <w:spacing w:val="59"/>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 xml:space="preserve">lan </w:t>
      </w:r>
      <w:r w:rsidR="000A535F">
        <w:rPr>
          <w:rFonts w:ascii="Arial" w:hAnsi="Arial" w:cs="Arial"/>
        </w:rPr>
        <w:t>Drug List</w:t>
      </w:r>
      <w:r w:rsidRPr="00EE654C">
        <w:rPr>
          <w:rFonts w:ascii="Arial" w:hAnsi="Arial" w:cs="Arial"/>
        </w:rPr>
        <w:t>, both</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m</w:t>
      </w:r>
      <w:r w:rsidRPr="00EE654C">
        <w:rPr>
          <w:rFonts w:ascii="Arial" w:hAnsi="Arial" w:cs="Arial"/>
          <w:spacing w:val="4"/>
        </w:rPr>
        <w:t>a</w:t>
      </w:r>
      <w:r w:rsidRPr="00EE654C">
        <w:rPr>
          <w:rFonts w:ascii="Arial" w:hAnsi="Arial" w:cs="Arial"/>
        </w:rPr>
        <w:t>y</w:t>
      </w:r>
      <w:r w:rsidRPr="00EE654C">
        <w:rPr>
          <w:rFonts w:ascii="Arial" w:hAnsi="Arial" w:cs="Arial"/>
          <w:spacing w:val="-3"/>
        </w:rPr>
        <w:t xml:space="preserve"> </w:t>
      </w:r>
      <w:r w:rsidRPr="00EE654C">
        <w:rPr>
          <w:rFonts w:ascii="Arial" w:hAnsi="Arial" w:cs="Arial"/>
        </w:rPr>
        <w:t>be pla</w:t>
      </w:r>
      <w:r w:rsidRPr="00EE654C">
        <w:rPr>
          <w:rFonts w:ascii="Arial" w:hAnsi="Arial" w:cs="Arial"/>
          <w:spacing w:val="-1"/>
        </w:rPr>
        <w:t>ce</w:t>
      </w:r>
      <w:r w:rsidRPr="00EE654C">
        <w:rPr>
          <w:rFonts w:ascii="Arial" w:hAnsi="Arial" w:cs="Arial"/>
        </w:rPr>
        <w:t>d on</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l 1, 2 or 3</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luded. </w:t>
      </w:r>
      <w:r w:rsidRPr="00EE654C">
        <w:rPr>
          <w:rFonts w:ascii="Arial" w:hAnsi="Arial" w:cs="Arial"/>
          <w:spacing w:val="1"/>
        </w:rPr>
        <w:t xml:space="preserve"> </w:t>
      </w:r>
      <w:r w:rsidRPr="00EE654C">
        <w:rPr>
          <w:rFonts w:ascii="Arial" w:hAnsi="Arial" w:cs="Arial"/>
        </w:rPr>
        <w:t>A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00964942">
        <w:rPr>
          <w:rFonts w:ascii="Arial" w:hAnsi="Arial" w:cs="Arial"/>
          <w:spacing w:val="2"/>
        </w:rPr>
        <w:t xml:space="preserve">Excelsior Plan </w:t>
      </w:r>
      <w:r w:rsidR="008F0AC0">
        <w:rPr>
          <w:rFonts w:ascii="Arial" w:hAnsi="Arial" w:cs="Arial"/>
          <w:spacing w:val="2"/>
        </w:rPr>
        <w:t xml:space="preserve">Drug List </w:t>
      </w:r>
      <w:r w:rsidRPr="00EE654C">
        <w:rPr>
          <w:rFonts w:ascii="Arial" w:hAnsi="Arial" w:cs="Arial"/>
        </w:rPr>
        <w:t>that includ</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spacing w:val="1"/>
        </w:rPr>
        <w:t>r</w:t>
      </w:r>
      <w:r w:rsidRPr="00EE654C">
        <w:rPr>
          <w:rFonts w:ascii="Arial" w:hAnsi="Arial" w:cs="Arial"/>
        </w:rPr>
        <w:t>ics on</w:t>
      </w:r>
      <w:r w:rsidRPr="00EE654C">
        <w:rPr>
          <w:rFonts w:ascii="Arial" w:hAnsi="Arial" w:cs="Arial"/>
          <w:spacing w:val="4"/>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 2 or </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l 3 and/or</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 xml:space="preserve">s </w:t>
      </w:r>
      <w:r w:rsidRPr="00EE654C">
        <w:rPr>
          <w:rFonts w:ascii="Arial" w:hAnsi="Arial" w:cs="Arial"/>
          <w:spacing w:val="-1"/>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on</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 1 </w:t>
      </w:r>
      <w:r w:rsidRPr="00EE654C">
        <w:rPr>
          <w:rFonts w:ascii="Arial" w:hAnsi="Arial" w:cs="Arial"/>
          <w:spacing w:val="1"/>
        </w:rPr>
        <w:t>me</w:t>
      </w:r>
      <w:r w:rsidRPr="00EE654C">
        <w:rPr>
          <w:rFonts w:ascii="Arial" w:hAnsi="Arial" w:cs="Arial"/>
          <w:spacing w:val="-1"/>
        </w:rPr>
        <w:t>e</w:t>
      </w:r>
      <w:r w:rsidRPr="00EE654C">
        <w:rPr>
          <w:rFonts w:ascii="Arial" w:hAnsi="Arial" w:cs="Arial"/>
          <w:spacing w:val="3"/>
        </w:rPr>
        <w:t>t</w:t>
      </w:r>
      <w:r w:rsidRPr="00EE654C">
        <w:rPr>
          <w:rFonts w:ascii="Arial" w:hAnsi="Arial" w:cs="Arial"/>
        </w:rPr>
        <w:t xml:space="preserve">s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ments </w:t>
      </w:r>
      <w:r w:rsidRPr="00EE654C">
        <w:rPr>
          <w:rFonts w:ascii="Arial" w:hAnsi="Arial" w:cs="Arial"/>
          <w:spacing w:val="-1"/>
        </w:rPr>
        <w:t>a</w:t>
      </w:r>
      <w:r w:rsidRPr="00EE654C">
        <w:rPr>
          <w:rFonts w:ascii="Arial" w:hAnsi="Arial" w:cs="Arial"/>
          <w:spacing w:val="2"/>
        </w:rPr>
        <w:t>n</w:t>
      </w:r>
      <w:r w:rsidRPr="00EE654C">
        <w:rPr>
          <w:rFonts w:ascii="Arial" w:hAnsi="Arial" w:cs="Arial"/>
        </w:rPr>
        <w:t xml:space="preserve">d would be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ptable</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w:t>
      </w:r>
      <w:r w:rsidRPr="00EE654C">
        <w:rPr>
          <w:rFonts w:ascii="Arial" w:hAnsi="Arial" w:cs="Arial"/>
          <w:spacing w:val="1"/>
        </w:rPr>
        <w:t>n</w:t>
      </w:r>
      <w:r w:rsidRPr="00EE654C">
        <w:rPr>
          <w:rFonts w:ascii="Arial" w:hAnsi="Arial" w:cs="Arial"/>
        </w:rPr>
        <w:t>.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3"/>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luded </w:t>
      </w:r>
      <w:r w:rsidRPr="00EE654C">
        <w:rPr>
          <w:rFonts w:ascii="Arial" w:hAnsi="Arial" w:cs="Arial"/>
          <w:spacing w:val="-1"/>
        </w:rPr>
        <w:t>f</w:t>
      </w:r>
      <w:r w:rsidRPr="00EE654C">
        <w:rPr>
          <w:rFonts w:ascii="Arial" w:hAnsi="Arial" w:cs="Arial"/>
        </w:rPr>
        <w:t xml:space="preserve">rom the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 xml:space="preserve">lan </w:t>
      </w:r>
      <w:r w:rsidR="008F0AC0">
        <w:rPr>
          <w:rFonts w:ascii="Arial" w:hAnsi="Arial" w:cs="Arial"/>
        </w:rPr>
        <w:t xml:space="preserve">Drug List </w:t>
      </w:r>
      <w:r w:rsidRPr="00EE654C">
        <w:rPr>
          <w:rFonts w:ascii="Arial" w:hAnsi="Arial" w:cs="Arial"/>
        </w:rPr>
        <w:t>b</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on sound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f</w:t>
      </w:r>
      <w:r w:rsidRPr="00EE654C">
        <w:rPr>
          <w:rFonts w:ascii="Arial" w:hAnsi="Arial" w:cs="Arial"/>
        </w:rPr>
        <w:t>i</w:t>
      </w:r>
      <w:r w:rsidRPr="00EE654C">
        <w:rPr>
          <w:rFonts w:ascii="Arial" w:hAnsi="Arial" w:cs="Arial"/>
          <w:spacing w:val="3"/>
        </w:rPr>
        <w:t>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 xml:space="preserve">ial </w:t>
      </w:r>
      <w:r w:rsidRPr="00EE654C">
        <w:rPr>
          <w:rFonts w:ascii="Arial" w:hAnsi="Arial" w:cs="Arial"/>
          <w:spacing w:val="-1"/>
        </w:rPr>
        <w:t>c</w:t>
      </w:r>
      <w:r w:rsidRPr="00EE654C">
        <w:rPr>
          <w:rFonts w:ascii="Arial" w:hAnsi="Arial" w:cs="Arial"/>
        </w:rPr>
        <w:t>rit</w:t>
      </w:r>
      <w:r w:rsidRPr="00EE654C">
        <w:rPr>
          <w:rFonts w:ascii="Arial" w:hAnsi="Arial" w:cs="Arial"/>
          <w:spacing w:val="1"/>
        </w:rPr>
        <w:t>e</w:t>
      </w:r>
      <w:r w:rsidRPr="00EE654C">
        <w:rPr>
          <w:rFonts w:ascii="Arial" w:hAnsi="Arial" w:cs="Arial"/>
        </w:rPr>
        <w:t>ri</w:t>
      </w:r>
      <w:r w:rsidRPr="00EE654C">
        <w:rPr>
          <w:rFonts w:ascii="Arial" w:hAnsi="Arial" w:cs="Arial"/>
          <w:spacing w:val="-1"/>
        </w:rPr>
        <w:t>a</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 xml:space="preserve">ion,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 ben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 do</w:t>
      </w:r>
      <w:r w:rsidRPr="00EE654C">
        <w:rPr>
          <w:rFonts w:ascii="Arial" w:hAnsi="Arial" w:cs="Arial"/>
          <w:spacing w:val="-1"/>
        </w:rPr>
        <w:t>e</w:t>
      </w:r>
      <w:r w:rsidRPr="00EE654C">
        <w:rPr>
          <w:rFonts w:ascii="Arial" w:hAnsi="Arial" w:cs="Arial"/>
        </w:rPr>
        <w:t>s not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ow</w:t>
      </w:r>
      <w:r w:rsidR="008E559A">
        <w:rPr>
          <w:rFonts w:ascii="Arial" w:hAnsi="Arial" w:cs="Arial"/>
        </w:rPr>
        <w:t xml:space="preserve"> </w:t>
      </w:r>
      <w:r w:rsidRPr="00EE654C">
        <w:rPr>
          <w:rFonts w:ascii="Arial" w:hAnsi="Arial" w:cs="Arial"/>
          <w:spacing w:val="-1"/>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to ap</w:t>
      </w:r>
      <w:r w:rsidRPr="00EE654C">
        <w:rPr>
          <w:rFonts w:ascii="Arial" w:hAnsi="Arial" w:cs="Arial"/>
          <w:spacing w:val="2"/>
        </w:rPr>
        <w:t>p</w:t>
      </w:r>
      <w:r w:rsidRPr="00EE654C">
        <w:rPr>
          <w:rFonts w:ascii="Arial" w:hAnsi="Arial" w:cs="Arial"/>
          <w:spacing w:val="-1"/>
        </w:rPr>
        <w:t>ea</w:t>
      </w:r>
      <w:r w:rsidRPr="00EE654C">
        <w:rPr>
          <w:rFonts w:ascii="Arial" w:hAnsi="Arial" w:cs="Arial"/>
        </w:rPr>
        <w:t xml:space="preserve">l a </w:t>
      </w:r>
      <w:r w:rsidRPr="00EE654C">
        <w:rPr>
          <w:rFonts w:ascii="Arial" w:hAnsi="Arial" w:cs="Arial"/>
          <w:spacing w:val="2"/>
        </w:rPr>
        <w:t>d</w:t>
      </w:r>
      <w:r w:rsidRPr="00EE654C">
        <w:rPr>
          <w:rFonts w:ascii="Arial" w:hAnsi="Arial" w:cs="Arial"/>
        </w:rPr>
        <w:t>rug</w:t>
      </w:r>
      <w:r w:rsidRPr="00EE654C">
        <w:rPr>
          <w:rFonts w:ascii="Arial" w:hAnsi="Arial" w:cs="Arial"/>
          <w:spacing w:val="-1"/>
        </w:rPr>
        <w:t>’</w:t>
      </w:r>
      <w:r w:rsidRPr="00EE654C">
        <w:rPr>
          <w:rFonts w:ascii="Arial" w:hAnsi="Arial" w:cs="Arial"/>
        </w:rPr>
        <w:t>s pl</w:t>
      </w:r>
      <w:r w:rsidRPr="00EE654C">
        <w:rPr>
          <w:rFonts w:ascii="Arial" w:hAnsi="Arial" w:cs="Arial"/>
          <w:spacing w:val="-1"/>
        </w:rPr>
        <w:t>ace</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 on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spacing w:val="-1"/>
        </w:rPr>
        <w:t>c</w:t>
      </w:r>
      <w:r w:rsidRPr="00EE654C">
        <w:rPr>
          <w:rFonts w:ascii="Arial" w:hAnsi="Arial" w:cs="Arial"/>
        </w:rPr>
        <w:t>ond or</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rd 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of the</w:t>
      </w:r>
      <w:r w:rsidR="009B0E7A">
        <w:rPr>
          <w:rFonts w:ascii="Arial" w:hAnsi="Arial" w:cs="Arial"/>
        </w:rPr>
        <w:t xml:space="preserve"> </w:t>
      </w:r>
      <w:r w:rsidR="00CC5FE2">
        <w:rPr>
          <w:rFonts w:ascii="Arial" w:hAnsi="Arial" w:cs="Arial"/>
        </w:rPr>
        <w:t xml:space="preserve">Excelsior Plan </w:t>
      </w:r>
      <w:r w:rsidR="009B0E7A">
        <w:rPr>
          <w:rFonts w:ascii="Arial" w:hAnsi="Arial" w:cs="Arial"/>
          <w:spacing w:val="1"/>
        </w:rPr>
        <w:t>Drug List</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2"/>
        </w:rPr>
        <w:t>Ex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 xml:space="preserve">lan </w:t>
      </w:r>
      <w:r w:rsidR="00CC5FE2">
        <w:rPr>
          <w:rFonts w:ascii="Arial" w:hAnsi="Arial" w:cs="Arial"/>
        </w:rPr>
        <w:t xml:space="preserve">Drug List </w:t>
      </w:r>
      <w:r w:rsidRPr="00EE654C">
        <w:rPr>
          <w:rFonts w:ascii="Arial" w:hAnsi="Arial" w:cs="Arial"/>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b</w:t>
      </w:r>
      <w:r w:rsidRPr="00EE654C">
        <w:rPr>
          <w:rFonts w:ascii="Arial" w:hAnsi="Arial" w:cs="Arial"/>
        </w:rPr>
        <w:t>e upd</w:t>
      </w:r>
      <w:r w:rsidRPr="00EE654C">
        <w:rPr>
          <w:rFonts w:ascii="Arial" w:hAnsi="Arial" w:cs="Arial"/>
          <w:spacing w:val="-1"/>
        </w:rPr>
        <w:t>a</w:t>
      </w:r>
      <w:r w:rsidRPr="00EE654C">
        <w:rPr>
          <w:rFonts w:ascii="Arial" w:hAnsi="Arial" w:cs="Arial"/>
        </w:rPr>
        <w:t>ted thro</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hout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spacing w:val="1"/>
        </w:rPr>
        <w:t>ea</w:t>
      </w:r>
      <w:r w:rsidRPr="00EE654C">
        <w:rPr>
          <w:rFonts w:ascii="Arial" w:hAnsi="Arial" w:cs="Arial"/>
        </w:rPr>
        <w:t xml:space="preserve">r. </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 xml:space="preserve">t </w:t>
      </w:r>
      <w:r w:rsidRPr="00EE654C">
        <w:rPr>
          <w:rFonts w:ascii="Arial" w:hAnsi="Arial" w:cs="Arial"/>
          <w:spacing w:val="1"/>
        </w:rPr>
        <w:t>i</w:t>
      </w:r>
      <w:r w:rsidRPr="00EE654C">
        <w:rPr>
          <w:rFonts w:ascii="Arial" w:hAnsi="Arial" w:cs="Arial"/>
        </w:rPr>
        <w:t>s c</w:t>
      </w:r>
      <w:r w:rsidRPr="00EE654C">
        <w:rPr>
          <w:rFonts w:ascii="Arial" w:hAnsi="Arial" w:cs="Arial"/>
          <w:spacing w:val="1"/>
        </w:rPr>
        <w:t>u</w:t>
      </w:r>
      <w:r w:rsidRPr="00EE654C">
        <w:rPr>
          <w:rFonts w:ascii="Arial" w:hAnsi="Arial" w:cs="Arial"/>
        </w:rPr>
        <w:t>r</w:t>
      </w:r>
      <w:r w:rsidRPr="00EE654C">
        <w:rPr>
          <w:rFonts w:ascii="Arial" w:hAnsi="Arial" w:cs="Arial"/>
          <w:spacing w:val="-1"/>
        </w:rPr>
        <w:t>re</w:t>
      </w:r>
      <w:r w:rsidRPr="00EE654C">
        <w:rPr>
          <w:rFonts w:ascii="Arial" w:hAnsi="Arial" w:cs="Arial"/>
        </w:rPr>
        <w:t>nt</w:t>
      </w:r>
      <w:r w:rsidRPr="00EE654C">
        <w:rPr>
          <w:rFonts w:ascii="Arial" w:hAnsi="Arial" w:cs="Arial"/>
          <w:spacing w:val="6"/>
        </w:rPr>
        <w:t>l</w:t>
      </w:r>
      <w:r w:rsidRPr="00EE654C">
        <w:rPr>
          <w:rFonts w:ascii="Arial" w:hAnsi="Arial" w:cs="Arial"/>
        </w:rPr>
        <w:t>y upd</w:t>
      </w:r>
      <w:r w:rsidRPr="00EE654C">
        <w:rPr>
          <w:rFonts w:ascii="Arial" w:hAnsi="Arial" w:cs="Arial"/>
          <w:spacing w:val="-1"/>
        </w:rPr>
        <w:t>a</w:t>
      </w:r>
      <w:r w:rsidRPr="00EE654C">
        <w:rPr>
          <w:rFonts w:ascii="Arial" w:hAnsi="Arial" w:cs="Arial"/>
        </w:rPr>
        <w:t xml:space="preserve">ted on </w:t>
      </w:r>
      <w:r w:rsidRPr="00EE654C">
        <w:rPr>
          <w:rFonts w:ascii="Arial" w:hAnsi="Arial" w:cs="Arial"/>
          <w:spacing w:val="2"/>
        </w:rPr>
        <w:t>J</w:t>
      </w:r>
      <w:r w:rsidRPr="00EE654C">
        <w:rPr>
          <w:rFonts w:ascii="Arial" w:hAnsi="Arial" w:cs="Arial"/>
          <w:spacing w:val="-1"/>
        </w:rPr>
        <w:t>a</w:t>
      </w:r>
      <w:r w:rsidRPr="00EE654C">
        <w:rPr>
          <w:rFonts w:ascii="Arial" w:hAnsi="Arial" w:cs="Arial"/>
        </w:rPr>
        <w:t>nu</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1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J</w:t>
      </w:r>
      <w:r w:rsidRPr="00EE654C">
        <w:rPr>
          <w:rFonts w:ascii="Arial" w:hAnsi="Arial" w:cs="Arial"/>
        </w:rPr>
        <w:t>u</w:t>
      </w:r>
      <w:r w:rsidRPr="00EE654C">
        <w:rPr>
          <w:rFonts w:ascii="Arial" w:hAnsi="Arial" w:cs="Arial"/>
          <w:spacing w:val="3"/>
        </w:rPr>
        <w:t>l</w:t>
      </w:r>
      <w:r w:rsidRPr="00EE654C">
        <w:rPr>
          <w:rFonts w:ascii="Arial" w:hAnsi="Arial" w:cs="Arial"/>
        </w:rPr>
        <w:t>y</w:t>
      </w:r>
      <w:r w:rsidRPr="00EE654C">
        <w:rPr>
          <w:rFonts w:ascii="Arial" w:hAnsi="Arial" w:cs="Arial"/>
          <w:spacing w:val="-7"/>
        </w:rPr>
        <w:t xml:space="preserve"> </w:t>
      </w:r>
      <w:r w:rsidRPr="00EE654C">
        <w:rPr>
          <w:rFonts w:ascii="Arial" w:hAnsi="Arial" w:cs="Arial"/>
        </w:rPr>
        <w:t xml:space="preserve">1 </w:t>
      </w:r>
      <w:r w:rsidRPr="00EE654C">
        <w:rPr>
          <w:rFonts w:ascii="Arial" w:hAnsi="Arial" w:cs="Arial"/>
          <w:spacing w:val="-1"/>
        </w:rPr>
        <w:t>e</w:t>
      </w:r>
      <w:r w:rsidRPr="00EE654C">
        <w:rPr>
          <w:rFonts w:ascii="Arial" w:hAnsi="Arial" w:cs="Arial"/>
          <w:spacing w:val="1"/>
        </w:rPr>
        <w:t>a</w:t>
      </w:r>
      <w:r w:rsidRPr="00EE654C">
        <w:rPr>
          <w:rFonts w:ascii="Arial" w:hAnsi="Arial" w:cs="Arial"/>
          <w:spacing w:val="-1"/>
        </w:rPr>
        <w:t>c</w:t>
      </w:r>
      <w:r w:rsidRPr="00EE654C">
        <w:rPr>
          <w:rFonts w:ascii="Arial" w:hAnsi="Arial" w:cs="Arial"/>
        </w:rPr>
        <w:t>h</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spacing w:val="2"/>
        </w:rPr>
        <w:t>r</w:t>
      </w:r>
      <w:r w:rsidRPr="00EE654C">
        <w:rPr>
          <w:rFonts w:ascii="Arial" w:hAnsi="Arial" w:cs="Arial"/>
        </w:rPr>
        <w:t>.  The</w:t>
      </w:r>
      <w:r w:rsidRPr="00EE654C">
        <w:rPr>
          <w:rFonts w:ascii="Arial" w:hAnsi="Arial" w:cs="Arial"/>
          <w:spacing w:val="1"/>
        </w:rPr>
        <w:t xml:space="preserve"> </w:t>
      </w:r>
      <w:r w:rsidRPr="00EE654C">
        <w:rPr>
          <w:rFonts w:ascii="Arial" w:hAnsi="Arial" w:cs="Arial"/>
        </w:rPr>
        <w:t>go</w:t>
      </w:r>
      <w:r w:rsidRPr="00EE654C">
        <w:rPr>
          <w:rFonts w:ascii="Arial" w:hAnsi="Arial" w:cs="Arial"/>
          <w:spacing w:val="-1"/>
        </w:rPr>
        <w:t>a</w:t>
      </w:r>
      <w:r w:rsidRPr="00EE654C">
        <w:rPr>
          <w:rFonts w:ascii="Arial" w:hAnsi="Arial" w:cs="Arial"/>
        </w:rPr>
        <w:t>l of 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 xml:space="preserve">lan </w:t>
      </w:r>
      <w:r w:rsidR="00CC5FE2">
        <w:rPr>
          <w:rFonts w:ascii="Arial" w:hAnsi="Arial" w:cs="Arial"/>
        </w:rPr>
        <w:t xml:space="preserve">Drug List </w:t>
      </w:r>
      <w:r w:rsidRPr="00EE654C">
        <w:rPr>
          <w:rFonts w:ascii="Arial" w:hAnsi="Arial" w:cs="Arial"/>
        </w:rPr>
        <w:t xml:space="preserve">is </w:t>
      </w:r>
      <w:r w:rsidRPr="00EE654C">
        <w:rPr>
          <w:rFonts w:ascii="Arial" w:hAnsi="Arial" w:cs="Arial"/>
          <w:spacing w:val="1"/>
        </w:rPr>
        <w:t>t</w:t>
      </w:r>
      <w:r w:rsidRPr="00EE654C">
        <w:rPr>
          <w:rFonts w:ascii="Arial" w:hAnsi="Arial" w:cs="Arial"/>
        </w:rPr>
        <w:t>o of</w:t>
      </w:r>
      <w:r w:rsidRPr="00EE654C">
        <w:rPr>
          <w:rFonts w:ascii="Arial" w:hAnsi="Arial" w:cs="Arial"/>
          <w:spacing w:val="-1"/>
        </w:rPr>
        <w:t>f</w:t>
      </w:r>
      <w:r w:rsidRPr="00EE654C">
        <w:rPr>
          <w:rFonts w:ascii="Arial" w:hAnsi="Arial" w:cs="Arial"/>
          <w:spacing w:val="1"/>
        </w:rPr>
        <w:t>e</w:t>
      </w:r>
      <w:r w:rsidRPr="00EE654C">
        <w:rPr>
          <w:rFonts w:ascii="Arial" w:hAnsi="Arial" w:cs="Arial"/>
        </w:rPr>
        <w:t>r a the</w:t>
      </w:r>
      <w:r w:rsidRPr="00EE654C">
        <w:rPr>
          <w:rFonts w:ascii="Arial" w:hAnsi="Arial" w:cs="Arial"/>
          <w:spacing w:val="-1"/>
        </w:rPr>
        <w:t>ra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sound f</w:t>
      </w:r>
      <w:r w:rsidRPr="00EE654C">
        <w:rPr>
          <w:rFonts w:ascii="Arial" w:hAnsi="Arial" w:cs="Arial"/>
          <w:spacing w:val="2"/>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sult</w:t>
      </w:r>
      <w:r w:rsidR="00CC5FE2">
        <w:rPr>
          <w:rFonts w:ascii="Arial" w:hAnsi="Arial" w:cs="Arial"/>
        </w:rPr>
        <w:t>s</w:t>
      </w:r>
      <w:r w:rsidRPr="00EE654C">
        <w:rPr>
          <w:rFonts w:ascii="Arial" w:hAnsi="Arial" w:cs="Arial"/>
          <w:spacing w:val="1"/>
        </w:rPr>
        <w:t xml:space="preserve"> </w:t>
      </w:r>
      <w:r w:rsidRPr="00EE654C">
        <w:rPr>
          <w:rFonts w:ascii="Arial" w:hAnsi="Arial" w:cs="Arial"/>
        </w:rPr>
        <w:t>in a P</w:t>
      </w:r>
      <w:r w:rsidRPr="00EE654C">
        <w:rPr>
          <w:rFonts w:ascii="Arial" w:hAnsi="Arial" w:cs="Arial"/>
          <w:spacing w:val="1"/>
        </w:rPr>
        <w:t>l</w:t>
      </w:r>
      <w:r w:rsidRPr="00EE654C">
        <w:rPr>
          <w:rFonts w:ascii="Arial" w:hAnsi="Arial" w:cs="Arial"/>
          <w:spacing w:val="-1"/>
        </w:rPr>
        <w:t>a</w:t>
      </w:r>
      <w:r w:rsidRPr="00EE654C">
        <w:rPr>
          <w:rFonts w:ascii="Arial" w:hAnsi="Arial" w:cs="Arial"/>
        </w:rPr>
        <w:t>n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2"/>
        </w:rPr>
        <w:t xml:space="preserve"> </w:t>
      </w:r>
      <w:r w:rsidRPr="00EE654C">
        <w:rPr>
          <w:rFonts w:ascii="Arial" w:hAnsi="Arial" w:cs="Arial"/>
        </w:rPr>
        <w:t>that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osts</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 of</w:t>
      </w:r>
      <w:r w:rsidRPr="00EE654C">
        <w:rPr>
          <w:rFonts w:ascii="Arial" w:hAnsi="Arial" w:cs="Arial"/>
          <w:spacing w:val="1"/>
        </w:rPr>
        <w:t xml:space="preserve"> </w:t>
      </w:r>
      <w:r w:rsidRPr="00EE654C">
        <w:rPr>
          <w:rFonts w:ascii="Arial" w:hAnsi="Arial" w:cs="Arial"/>
        </w:rPr>
        <w:t>15%</w:t>
      </w:r>
      <w:r w:rsidRPr="00EE654C">
        <w:rPr>
          <w:rFonts w:ascii="Arial" w:hAnsi="Arial" w:cs="Arial"/>
          <w:spacing w:val="-1"/>
        </w:rPr>
        <w:t xml:space="preserve"> </w:t>
      </w:r>
      <w:r w:rsidRPr="00EE654C">
        <w:rPr>
          <w:rFonts w:ascii="Arial" w:hAnsi="Arial" w:cs="Arial"/>
        </w:rPr>
        <w:t>less than 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1"/>
        </w:rPr>
        <w:t>F</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spacing w:val="-4"/>
        </w:rPr>
        <w:t>y</w:t>
      </w:r>
      <w:r w:rsidRPr="00EE654C">
        <w:rPr>
          <w:rFonts w:ascii="Arial" w:hAnsi="Arial" w:cs="Arial"/>
        </w:rPr>
        <w:t>.</w:t>
      </w:r>
    </w:p>
    <w:p w14:paraId="784A6907" w14:textId="77777777" w:rsidR="00A339BD" w:rsidRPr="00EE654C" w:rsidRDefault="00A339BD" w:rsidP="00B30A8F">
      <w:pPr>
        <w:widowControl w:val="0"/>
        <w:autoSpaceDE w:val="0"/>
        <w:autoSpaceDN w:val="0"/>
        <w:adjustRightInd w:val="0"/>
        <w:spacing w:after="0" w:line="240" w:lineRule="auto"/>
        <w:rPr>
          <w:rFonts w:ascii="Arial" w:hAnsi="Arial" w:cs="Arial"/>
        </w:rPr>
      </w:pPr>
    </w:p>
    <w:p w14:paraId="59AC2994" w14:textId="77777777" w:rsidR="00A339BD" w:rsidRPr="00EE654C" w:rsidRDefault="00B30A8F" w:rsidP="00B30A8F">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3CC3EC4E" w14:textId="77777777" w:rsidR="00A339BD" w:rsidRPr="00EE654C" w:rsidRDefault="00A339BD" w:rsidP="00B30A8F">
      <w:pPr>
        <w:widowControl w:val="0"/>
        <w:autoSpaceDE w:val="0"/>
        <w:autoSpaceDN w:val="0"/>
        <w:adjustRightInd w:val="0"/>
        <w:spacing w:after="0" w:line="240" w:lineRule="auto"/>
        <w:rPr>
          <w:rFonts w:ascii="Arial" w:hAnsi="Arial" w:cs="Arial"/>
        </w:rPr>
      </w:pPr>
    </w:p>
    <w:p w14:paraId="434D487F" w14:textId="77777777" w:rsidR="00A339BD" w:rsidRPr="00EE654C" w:rsidRDefault="00E45C86" w:rsidP="00B30A8F">
      <w:pPr>
        <w:widowControl w:val="0"/>
        <w:autoSpaceDE w:val="0"/>
        <w:autoSpaceDN w:val="0"/>
        <w:adjustRightInd w:val="0"/>
        <w:spacing w:after="0" w:line="360" w:lineRule="auto"/>
        <w:ind w:left="1598" w:right="43"/>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 xml:space="preserve">e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m</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man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ment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 f</w:t>
      </w:r>
      <w:r w:rsidRPr="00EE654C">
        <w:rPr>
          <w:rFonts w:ascii="Arial" w:hAnsi="Arial" w:cs="Arial"/>
          <w:spacing w:val="2"/>
        </w:rPr>
        <w:t>o</w:t>
      </w:r>
      <w:r w:rsidRPr="00EE654C">
        <w:rPr>
          <w:rFonts w:ascii="Arial" w:hAnsi="Arial" w:cs="Arial"/>
        </w:rPr>
        <w:t>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S</w:t>
      </w:r>
      <w:r w:rsidRPr="00EE654C">
        <w:rPr>
          <w:rFonts w:ascii="Arial" w:hAnsi="Arial" w:cs="Arial"/>
        </w:rPr>
        <w:t>u</w:t>
      </w:r>
      <w:r w:rsidRPr="00EE654C">
        <w:rPr>
          <w:rFonts w:ascii="Arial" w:hAnsi="Arial" w:cs="Arial"/>
          <w:spacing w:val="-1"/>
        </w:rPr>
        <w:t>c</w:t>
      </w:r>
      <w:r w:rsidRPr="00EE654C">
        <w:rPr>
          <w:rFonts w:ascii="Arial" w:hAnsi="Arial" w:cs="Arial"/>
        </w:rPr>
        <w:t>h r</w:t>
      </w:r>
      <w:r w:rsidRPr="00EE654C">
        <w:rPr>
          <w:rFonts w:ascii="Arial" w:hAnsi="Arial" w:cs="Arial"/>
          <w:spacing w:val="-2"/>
        </w:rPr>
        <w:t>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include</w:t>
      </w:r>
      <w:r w:rsidRPr="00EE654C">
        <w:rPr>
          <w:rFonts w:ascii="Arial" w:hAnsi="Arial" w:cs="Arial"/>
          <w:spacing w:val="-1"/>
        </w:rPr>
        <w:t xml:space="preserve"> </w:t>
      </w:r>
      <w:r w:rsidRPr="00EE654C">
        <w:rPr>
          <w:rFonts w:ascii="Arial" w:hAnsi="Arial" w:cs="Arial"/>
        </w:rPr>
        <w:t>but</w:t>
      </w:r>
      <w:r w:rsidRPr="00EE654C">
        <w:rPr>
          <w:rFonts w:ascii="Arial" w:hAnsi="Arial" w:cs="Arial"/>
          <w:spacing w:val="3"/>
        </w:rPr>
        <w:t xml:space="preserve"> </w:t>
      </w:r>
      <w:r w:rsidRPr="00EE654C">
        <w:rPr>
          <w:rFonts w:ascii="Arial" w:hAnsi="Arial" w:cs="Arial"/>
        </w:rPr>
        <w:t>not be li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to:</w:t>
      </w:r>
    </w:p>
    <w:p w14:paraId="06E31A04" w14:textId="77777777" w:rsidR="00A339BD" w:rsidRPr="00EE654C" w:rsidRDefault="00A339BD" w:rsidP="00B30A8F">
      <w:pPr>
        <w:widowControl w:val="0"/>
        <w:autoSpaceDE w:val="0"/>
        <w:autoSpaceDN w:val="0"/>
        <w:adjustRightInd w:val="0"/>
        <w:spacing w:after="0" w:line="240" w:lineRule="auto"/>
        <w:rPr>
          <w:rFonts w:ascii="Arial" w:hAnsi="Arial" w:cs="Arial"/>
        </w:rPr>
      </w:pPr>
    </w:p>
    <w:p w14:paraId="5169B1D1" w14:textId="47A551E2" w:rsidR="00A339BD" w:rsidRPr="00EE654C" w:rsidRDefault="00E45C86" w:rsidP="00B30A8F">
      <w:pPr>
        <w:widowControl w:val="0"/>
        <w:autoSpaceDE w:val="0"/>
        <w:autoSpaceDN w:val="0"/>
        <w:adjustRightInd w:val="0"/>
        <w:spacing w:after="0" w:line="360" w:lineRule="auto"/>
        <w:ind w:left="1958" w:right="108" w:hanging="360"/>
        <w:rPr>
          <w:rFonts w:ascii="Arial" w:hAnsi="Arial" w:cs="Arial"/>
        </w:rPr>
      </w:pPr>
      <w:r w:rsidRPr="00EE654C">
        <w:rPr>
          <w:rFonts w:ascii="Arial" w:hAnsi="Arial" w:cs="Arial"/>
          <w:spacing w:val="-1"/>
        </w:rPr>
        <w:t>(</w:t>
      </w:r>
      <w:r w:rsidRPr="00EE654C">
        <w:rPr>
          <w:rFonts w:ascii="Arial" w:hAnsi="Arial" w:cs="Arial"/>
        </w:rPr>
        <w:t>1)</w:t>
      </w:r>
      <w:r w:rsidR="00B30A8F">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ring</w:t>
      </w:r>
      <w:r w:rsidRPr="00EE654C">
        <w:rPr>
          <w:rFonts w:ascii="Arial" w:hAnsi="Arial" w:cs="Arial"/>
          <w:spacing w:val="1"/>
        </w:rPr>
        <w:t xml:space="preserve"> </w:t>
      </w:r>
      <w:r w:rsidRPr="00EE654C">
        <w:rPr>
          <w:rFonts w:ascii="Arial" w:hAnsi="Arial" w:cs="Arial"/>
        </w:rPr>
        <w:t>mu</w:t>
      </w:r>
      <w:r w:rsidRPr="00EE654C">
        <w:rPr>
          <w:rFonts w:ascii="Arial" w:hAnsi="Arial" w:cs="Arial"/>
          <w:spacing w:val="1"/>
        </w:rPr>
        <w:t>l</w:t>
      </w:r>
      <w:r w:rsidRPr="00EE654C">
        <w:rPr>
          <w:rFonts w:ascii="Arial" w:hAnsi="Arial" w:cs="Arial"/>
        </w:rPr>
        <w:t>t</w:t>
      </w:r>
      <w:r w:rsidRPr="00EE654C">
        <w:rPr>
          <w:rFonts w:ascii="Arial" w:hAnsi="Arial" w:cs="Arial"/>
          <w:spacing w:val="2"/>
        </w:rPr>
        <w:t>i</w:t>
      </w:r>
      <w:r w:rsidRPr="00EE654C">
        <w:rPr>
          <w:rFonts w:ascii="Arial" w:hAnsi="Arial" w:cs="Arial"/>
          <w:spacing w:val="-1"/>
        </w:rPr>
        <w:t>-</w:t>
      </w:r>
      <w:r w:rsidRPr="00EE654C">
        <w:rPr>
          <w:rFonts w:ascii="Arial" w:hAnsi="Arial" w:cs="Arial"/>
        </w:rPr>
        <w:t>lev</w:t>
      </w:r>
      <w:r w:rsidRPr="00EE654C">
        <w:rPr>
          <w:rFonts w:ascii="Arial" w:hAnsi="Arial" w:cs="Arial"/>
          <w:spacing w:val="-1"/>
        </w:rPr>
        <w:t>e</w:t>
      </w:r>
      <w:r w:rsidRPr="00EE654C">
        <w:rPr>
          <w:rFonts w:ascii="Arial" w:hAnsi="Arial" w:cs="Arial"/>
        </w:rPr>
        <w:t>l f</w:t>
      </w:r>
      <w:r w:rsidRPr="00EE654C">
        <w:rPr>
          <w:rFonts w:ascii="Arial" w:hAnsi="Arial" w:cs="Arial"/>
          <w:spacing w:val="1"/>
        </w:rPr>
        <w:t>or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rPr>
        <w:t>ri</w:t>
      </w:r>
      <w:r w:rsidRPr="00EE654C">
        <w:rPr>
          <w:rFonts w:ascii="Arial" w:hAnsi="Arial" w:cs="Arial"/>
          <w:spacing w:val="-1"/>
        </w:rPr>
        <w:t>e</w:t>
      </w:r>
      <w:r w:rsidRPr="00EE654C">
        <w:rPr>
          <w:rFonts w:ascii="Arial" w:hAnsi="Arial" w:cs="Arial"/>
        </w:rPr>
        <w:t>s, co</w:t>
      </w:r>
      <w:r w:rsidRPr="00EE654C">
        <w:rPr>
          <w:rFonts w:ascii="Arial" w:hAnsi="Arial" w:cs="Arial"/>
          <w:spacing w:val="-1"/>
        </w:rPr>
        <w:t>n</w:t>
      </w:r>
      <w:r w:rsidRPr="00EE654C">
        <w:rPr>
          <w:rFonts w:ascii="Arial" w:hAnsi="Arial" w:cs="Arial"/>
        </w:rPr>
        <w:t>si</w:t>
      </w:r>
      <w:r w:rsidRPr="00EE654C">
        <w:rPr>
          <w:rFonts w:ascii="Arial" w:hAnsi="Arial" w:cs="Arial"/>
          <w:spacing w:val="1"/>
        </w:rPr>
        <w:t>s</w:t>
      </w:r>
      <w:r w:rsidRPr="00EE654C">
        <w:rPr>
          <w:rFonts w:ascii="Arial" w:hAnsi="Arial" w:cs="Arial"/>
        </w:rPr>
        <w:t xml:space="preserve">tent with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 </w:t>
      </w:r>
      <w:r w:rsidRPr="00EE654C">
        <w:rPr>
          <w:rFonts w:ascii="Arial" w:hAnsi="Arial" w:cs="Arial"/>
          <w:spacing w:val="2"/>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ns</w:t>
      </w:r>
      <w:r w:rsidR="004B0F39">
        <w:rPr>
          <w:rFonts w:ascii="Arial" w:hAnsi="Arial" w:cs="Arial"/>
        </w:rPr>
        <w:t xml:space="preserve">.  The </w:t>
      </w:r>
      <w:r w:rsidR="00380C1E">
        <w:rPr>
          <w:rFonts w:ascii="Arial" w:hAnsi="Arial" w:cs="Arial"/>
        </w:rPr>
        <w:t>Empire Plan Medicare Rx program</w:t>
      </w:r>
      <w:r w:rsidR="004B0F39">
        <w:rPr>
          <w:rFonts w:ascii="Arial" w:hAnsi="Arial" w:cs="Arial"/>
        </w:rPr>
        <w:t xml:space="preserve"> must replicate the prescription drug benefit for non-Medicare primary retirees as closely as possible</w:t>
      </w:r>
      <w:r w:rsidR="005C4C83">
        <w:rPr>
          <w:rFonts w:ascii="Arial" w:hAnsi="Arial" w:cs="Arial"/>
        </w:rPr>
        <w:t>.</w:t>
      </w:r>
      <w:r w:rsidRPr="00EE654C">
        <w:rPr>
          <w:rFonts w:ascii="Arial" w:hAnsi="Arial" w:cs="Arial"/>
        </w:rPr>
        <w:t xml:space="preserve">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1"/>
        </w:rPr>
        <w:t xml:space="preserve"> P</w:t>
      </w:r>
      <w:r w:rsidRPr="00EE654C">
        <w:rPr>
          <w:rFonts w:ascii="Arial" w:hAnsi="Arial" w:cs="Arial"/>
          <w:spacing w:val="2"/>
        </w:rPr>
        <w:t>D</w:t>
      </w:r>
      <w:r w:rsidRPr="00EE654C">
        <w:rPr>
          <w:rFonts w:ascii="Arial" w:hAnsi="Arial" w:cs="Arial"/>
          <w:spacing w:val="-3"/>
        </w:rPr>
        <w:t>L</w:t>
      </w:r>
      <w:r w:rsidRPr="00EE654C">
        <w:rPr>
          <w:rFonts w:ascii="Arial" w:hAnsi="Arial" w:cs="Arial"/>
        </w:rPr>
        <w:t>s must be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d on </w:t>
      </w:r>
      <w:r w:rsidRPr="00EE654C">
        <w:rPr>
          <w:rFonts w:ascii="Arial" w:hAnsi="Arial" w:cs="Arial"/>
          <w:spacing w:val="2"/>
        </w:rPr>
        <w:t>s</w:t>
      </w:r>
      <w:r w:rsidRPr="00EE654C">
        <w:rPr>
          <w:rFonts w:ascii="Arial" w:hAnsi="Arial" w:cs="Arial"/>
        </w:rPr>
        <w:t xml:space="preserve">ound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c</w:t>
      </w:r>
      <w:r w:rsidRPr="00EE654C">
        <w:rPr>
          <w:rFonts w:ascii="Arial" w:hAnsi="Arial" w:cs="Arial"/>
        </w:rPr>
        <w:t>rite</w:t>
      </w:r>
      <w:r w:rsidRPr="00EE654C">
        <w:rPr>
          <w:rFonts w:ascii="Arial" w:hAnsi="Arial" w:cs="Arial"/>
          <w:spacing w:val="-1"/>
        </w:rPr>
        <w:t>r</w:t>
      </w:r>
      <w:r w:rsidRPr="00EE654C">
        <w:rPr>
          <w:rFonts w:ascii="Arial" w:hAnsi="Arial" w:cs="Arial"/>
        </w:rPr>
        <w:t>ia.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1"/>
        </w:rPr>
        <w:t xml:space="preserve"> </w:t>
      </w:r>
      <w:r w:rsidRPr="00EE654C">
        <w:rPr>
          <w:rFonts w:ascii="Arial" w:hAnsi="Arial" w:cs="Arial"/>
        </w:rPr>
        <w:t>Book of</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usiness</w:t>
      </w:r>
      <w:r w:rsidRPr="00EE654C">
        <w:rPr>
          <w:rFonts w:ascii="Arial" w:hAnsi="Arial" w:cs="Arial"/>
          <w:spacing w:val="1"/>
        </w:rPr>
        <w:t xml:space="preserve"> P</w:t>
      </w:r>
      <w:r w:rsidRPr="00EE654C">
        <w:rPr>
          <w:rFonts w:ascii="Arial" w:hAnsi="Arial" w:cs="Arial"/>
          <w:spacing w:val="2"/>
        </w:rPr>
        <w:t>D</w:t>
      </w:r>
      <w:r w:rsidRPr="00EE654C">
        <w:rPr>
          <w:rFonts w:ascii="Arial" w:hAnsi="Arial" w:cs="Arial"/>
        </w:rPr>
        <w:t>L</w:t>
      </w:r>
      <w:r w:rsidRPr="00EE654C">
        <w:rPr>
          <w:rFonts w:ascii="Arial" w:hAnsi="Arial" w:cs="Arial"/>
          <w:spacing w:val="-3"/>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2"/>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include non</w:t>
      </w:r>
      <w:r w:rsidRPr="00EE654C">
        <w:rPr>
          <w:rFonts w:ascii="Arial" w:hAnsi="Arial" w:cs="Arial"/>
          <w:spacing w:val="-1"/>
        </w:rPr>
        <w:t>-</w:t>
      </w:r>
      <w:r w:rsidRPr="00EE654C">
        <w:rPr>
          <w:rFonts w:ascii="Arial" w:hAnsi="Arial" w:cs="Arial"/>
        </w:rPr>
        <w:t>s</w:t>
      </w:r>
      <w:r w:rsidRPr="00EE654C">
        <w:rPr>
          <w:rFonts w:ascii="Arial" w:hAnsi="Arial" w:cs="Arial"/>
          <w:spacing w:val="-1"/>
        </w:rPr>
        <w:t>e</w:t>
      </w:r>
      <w:r w:rsidRPr="00EE654C">
        <w:rPr>
          <w:rFonts w:ascii="Arial" w:hAnsi="Arial" w:cs="Arial"/>
        </w:rPr>
        <w:t>lf</w:t>
      </w:r>
      <w:r w:rsidR="00237506">
        <w:rPr>
          <w:rFonts w:ascii="Arial" w:hAnsi="Arial" w:cs="Arial"/>
        </w:rPr>
        <w:t>-</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i</w:t>
      </w:r>
      <w:r w:rsidRPr="00EE654C">
        <w:rPr>
          <w:rFonts w:ascii="Arial" w:hAnsi="Arial" w:cs="Arial"/>
          <w:spacing w:val="3"/>
        </w:rPr>
        <w:t>n</w:t>
      </w:r>
      <w:r w:rsidRPr="00EE654C">
        <w:rPr>
          <w:rFonts w:ascii="Arial" w:hAnsi="Arial" w:cs="Arial"/>
        </w:rPr>
        <w:t>tr</w:t>
      </w:r>
      <w:r w:rsidRPr="00EE654C">
        <w:rPr>
          <w:rFonts w:ascii="Arial" w:hAnsi="Arial" w:cs="Arial"/>
          <w:spacing w:val="-1"/>
        </w:rPr>
        <w:t>a</w:t>
      </w:r>
      <w:r w:rsidRPr="00EE654C">
        <w:rPr>
          <w:rFonts w:ascii="Arial" w:hAnsi="Arial" w:cs="Arial"/>
        </w:rPr>
        <w:t>v</w:t>
      </w:r>
      <w:r w:rsidRPr="00EE654C">
        <w:rPr>
          <w:rFonts w:ascii="Arial" w:hAnsi="Arial" w:cs="Arial"/>
          <w:spacing w:val="-1"/>
        </w:rPr>
        <w:t>e</w:t>
      </w:r>
      <w:r w:rsidRPr="00EE654C">
        <w:rPr>
          <w:rFonts w:ascii="Arial" w:hAnsi="Arial" w:cs="Arial"/>
        </w:rPr>
        <w:t xml:space="preserve">nous </w:t>
      </w:r>
      <w:r w:rsidRPr="00EE654C">
        <w:rPr>
          <w:rFonts w:ascii="Arial" w:hAnsi="Arial" w:cs="Arial"/>
          <w:spacing w:val="-1"/>
        </w:rPr>
        <w:t>a</w:t>
      </w:r>
      <w:r w:rsidRPr="00EE654C">
        <w:rPr>
          <w:rFonts w:ascii="Arial" w:hAnsi="Arial" w:cs="Arial"/>
        </w:rPr>
        <w:t>nd in</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mu</w:t>
      </w:r>
      <w:r w:rsidRPr="00EE654C">
        <w:rPr>
          <w:rFonts w:ascii="Arial" w:hAnsi="Arial" w:cs="Arial"/>
          <w:spacing w:val="3"/>
        </w:rPr>
        <w:t>s</w:t>
      </w:r>
      <w:r w:rsidRPr="00EE654C">
        <w:rPr>
          <w:rFonts w:ascii="Arial" w:hAnsi="Arial" w:cs="Arial"/>
          <w:spacing w:val="1"/>
        </w:rPr>
        <w:t>c</w:t>
      </w:r>
      <w:r w:rsidRPr="00EE654C">
        <w:rPr>
          <w:rFonts w:ascii="Arial" w:hAnsi="Arial" w:cs="Arial"/>
        </w:rPr>
        <w:t>ular</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j</w:t>
      </w:r>
      <w:r w:rsidRPr="00EE654C">
        <w:rPr>
          <w:rFonts w:ascii="Arial" w:hAnsi="Arial" w:cs="Arial"/>
          <w:spacing w:val="-1"/>
        </w:rPr>
        <w:t>ec</w:t>
      </w:r>
      <w:r w:rsidRPr="00EE654C">
        <w:rPr>
          <w:rFonts w:ascii="Arial" w:hAnsi="Arial" w:cs="Arial"/>
        </w:rPr>
        <w:t>table</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und</w:t>
      </w:r>
      <w:r w:rsidRPr="00EE654C">
        <w:rPr>
          <w:rFonts w:ascii="Arial" w:hAnsi="Arial" w:cs="Arial"/>
          <w:spacing w:val="1"/>
        </w:rPr>
        <w:t>e</w:t>
      </w:r>
      <w:r w:rsidRPr="00EE654C">
        <w:rPr>
          <w:rFonts w:ascii="Arial" w:hAnsi="Arial" w:cs="Arial"/>
        </w:rPr>
        <w:t>r</w:t>
      </w:r>
      <w:r w:rsidR="00635C70">
        <w:rPr>
          <w:rFonts w:ascii="Arial" w:hAnsi="Arial" w:cs="Arial"/>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002F2CFF">
        <w:rPr>
          <w:rFonts w:ascii="Arial" w:hAnsi="Arial" w:cs="Arial"/>
          <w:spacing w:val="-1"/>
        </w:rPr>
        <w:t xml:space="preserve">Plan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 xml:space="preserve">n.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 xml:space="preserve">n </w:t>
      </w:r>
      <w:r w:rsidRPr="00EE654C">
        <w:rPr>
          <w:rFonts w:ascii="Arial" w:hAnsi="Arial" w:cs="Arial"/>
          <w:spacing w:val="2"/>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 a</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 p</w:t>
      </w:r>
      <w:r w:rsidRPr="00EE654C">
        <w:rPr>
          <w:rFonts w:ascii="Arial" w:hAnsi="Arial" w:cs="Arial"/>
          <w:spacing w:val="2"/>
        </w:rPr>
        <w:t>r</w:t>
      </w:r>
      <w:r w:rsidRPr="00EE654C">
        <w:rPr>
          <w:rFonts w:ascii="Arial" w:hAnsi="Arial" w:cs="Arial"/>
          <w:spacing w:val="-1"/>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4"/>
        </w:rPr>
        <w:t xml:space="preserve"> </w:t>
      </w:r>
      <w:r w:rsidRPr="00EE654C">
        <w:rPr>
          <w:rFonts w:ascii="Arial" w:hAnsi="Arial" w:cs="Arial"/>
          <w:spacing w:val="2"/>
        </w:rPr>
        <w:t>o</w:t>
      </w:r>
      <w:r w:rsidRPr="00EE654C">
        <w:rPr>
          <w:rFonts w:ascii="Arial" w:hAnsi="Arial" w:cs="Arial"/>
        </w:rPr>
        <w:t>r n</w:t>
      </w:r>
      <w:r w:rsidRPr="00EE654C">
        <w:rPr>
          <w:rFonts w:ascii="Arial" w:hAnsi="Arial" w:cs="Arial"/>
          <w:spacing w:val="1"/>
        </w:rPr>
        <w:t>o</w:t>
      </w:r>
      <w:r w:rsidRPr="00EE654C">
        <w:rPr>
          <w:rFonts w:ascii="Arial" w:hAnsi="Arial" w:cs="Arial"/>
        </w:rPr>
        <w:t>n</w:t>
      </w:r>
      <w:r w:rsidRPr="00EE654C">
        <w:rPr>
          <w:rFonts w:ascii="Arial" w:hAnsi="Arial" w:cs="Arial"/>
          <w:spacing w:val="-1"/>
        </w:rPr>
        <w:t>-</w:t>
      </w:r>
      <w:r w:rsidRPr="00EE654C">
        <w:rPr>
          <w:rFonts w:ascii="Arial" w:hAnsi="Arial" w:cs="Arial"/>
        </w:rPr>
        <w:t>p</w:t>
      </w:r>
      <w:r w:rsidRPr="00EE654C">
        <w:rPr>
          <w:rFonts w:ascii="Arial" w:hAnsi="Arial" w:cs="Arial"/>
          <w:spacing w:val="-1"/>
        </w:rPr>
        <w:t>re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the 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 xml:space="preserve">s </w:t>
      </w:r>
      <w:r w:rsidRPr="00EE654C">
        <w:rPr>
          <w:rFonts w:ascii="Arial" w:hAnsi="Arial" w:cs="Arial"/>
          <w:spacing w:val="-1"/>
        </w:rPr>
        <w:t>F</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 xml:space="preserve">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1"/>
        </w:rPr>
        <w:t xml:space="preserve"> </w:t>
      </w:r>
      <w:r w:rsidRPr="00EE654C">
        <w:rPr>
          <w:rFonts w:ascii="Arial" w:hAnsi="Arial" w:cs="Arial"/>
        </w:rPr>
        <w:t>lis</w:t>
      </w:r>
      <w:r w:rsidRPr="00EE654C">
        <w:rPr>
          <w:rFonts w:ascii="Arial" w:hAnsi="Arial" w:cs="Arial"/>
          <w:spacing w:val="1"/>
        </w:rPr>
        <w:t>t</w:t>
      </w:r>
      <w:r w:rsidRPr="00EE654C">
        <w:rPr>
          <w:rFonts w:ascii="Arial" w:hAnsi="Arial" w:cs="Arial"/>
        </w:rPr>
        <w:t xml:space="preserve">,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must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that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r</w:t>
      </w:r>
      <w:r w:rsidRPr="00EE654C">
        <w:rPr>
          <w:rFonts w:ascii="Arial" w:hAnsi="Arial" w:cs="Arial"/>
          <w:spacing w:val="1"/>
        </w:rPr>
        <w:t>e</w:t>
      </w:r>
      <w:r w:rsidRPr="00EE654C">
        <w:rPr>
          <w:rFonts w:ascii="Arial" w:hAnsi="Arial" w:cs="Arial"/>
          <w:spacing w:val="-1"/>
        </w:rPr>
        <w:t>c</w:t>
      </w:r>
      <w:r w:rsidRPr="00EE654C">
        <w:rPr>
          <w:rFonts w:ascii="Arial" w:hAnsi="Arial" w:cs="Arial"/>
        </w:rPr>
        <w:t>o</w:t>
      </w:r>
      <w:r w:rsidRPr="00EE654C">
        <w:rPr>
          <w:rFonts w:ascii="Arial" w:hAnsi="Arial" w:cs="Arial"/>
          <w:spacing w:val="-2"/>
        </w:rPr>
        <w:t>g</w:t>
      </w:r>
      <w:r w:rsidRPr="00EE654C">
        <w:rPr>
          <w:rFonts w:ascii="Arial" w:hAnsi="Arial" w:cs="Arial"/>
        </w:rPr>
        <w:t>ni</w:t>
      </w:r>
      <w:r w:rsidRPr="00EE654C">
        <w:rPr>
          <w:rFonts w:ascii="Arial" w:hAnsi="Arial" w:cs="Arial"/>
          <w:spacing w:val="2"/>
        </w:rPr>
        <w:t>z</w:t>
      </w:r>
      <w:r w:rsidRPr="00EE654C">
        <w:rPr>
          <w:rFonts w:ascii="Arial" w:hAnsi="Arial" w:cs="Arial"/>
          <w:spacing w:val="-1"/>
        </w:rPr>
        <w:t>e</w:t>
      </w:r>
      <w:r w:rsidRPr="00EE654C">
        <w:rPr>
          <w:rFonts w:ascii="Arial" w:hAnsi="Arial" w:cs="Arial"/>
        </w:rPr>
        <w:t>d in docum</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l evid</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w:t>
      </w:r>
      <w:r w:rsidRPr="00EE654C">
        <w:rPr>
          <w:rFonts w:ascii="Arial" w:hAnsi="Arial" w:cs="Arial"/>
        </w:rPr>
        <w:t>nd st</w:t>
      </w:r>
      <w:r w:rsidRPr="00EE654C">
        <w:rPr>
          <w:rFonts w:ascii="Arial" w:hAnsi="Arial" w:cs="Arial"/>
          <w:spacing w:val="2"/>
        </w:rPr>
        <w:t>u</w:t>
      </w:r>
      <w:r w:rsidRPr="00EE654C">
        <w:rPr>
          <w:rFonts w:ascii="Arial" w:hAnsi="Arial" w:cs="Arial"/>
        </w:rPr>
        <w:t xml:space="preserve">dies </w:t>
      </w:r>
      <w:r w:rsidRPr="00EE654C">
        <w:rPr>
          <w:rFonts w:ascii="Arial" w:hAnsi="Arial" w:cs="Arial"/>
          <w:spacing w:val="-1"/>
        </w:rPr>
        <w:t>a</w:t>
      </w:r>
      <w:r w:rsidRPr="00EE654C">
        <w:rPr>
          <w:rFonts w:ascii="Arial" w:hAnsi="Arial" w:cs="Arial"/>
        </w:rPr>
        <w:t xml:space="preserve">s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sup</w:t>
      </w:r>
      <w:r w:rsidRPr="00EE654C">
        <w:rPr>
          <w:rFonts w:ascii="Arial" w:hAnsi="Arial" w:cs="Arial"/>
          <w:spacing w:val="1"/>
        </w:rPr>
        <w:t>e</w:t>
      </w:r>
      <w:r w:rsidRPr="00EE654C">
        <w:rPr>
          <w:rFonts w:ascii="Arial" w:hAnsi="Arial" w:cs="Arial"/>
        </w:rPr>
        <w:t>rior</w:t>
      </w:r>
      <w:r w:rsidRPr="00EE654C">
        <w:rPr>
          <w:rFonts w:ascii="Arial" w:hAnsi="Arial" w:cs="Arial"/>
          <w:spacing w:val="-1"/>
        </w:rPr>
        <w:t xml:space="preserve"> </w:t>
      </w:r>
      <w:r w:rsidRPr="00EE654C">
        <w:rPr>
          <w:rFonts w:ascii="Arial" w:hAnsi="Arial" w:cs="Arial"/>
        </w:rPr>
        <w:t>to s</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lar</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in a th</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lass be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ted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 p</w:t>
      </w:r>
      <w:r w:rsidRPr="00EE654C">
        <w:rPr>
          <w:rFonts w:ascii="Arial" w:hAnsi="Arial" w:cs="Arial"/>
          <w:spacing w:val="2"/>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n si</w:t>
      </w:r>
      <w:r w:rsidRPr="00EE654C">
        <w:rPr>
          <w:rFonts w:ascii="Arial" w:hAnsi="Arial" w:cs="Arial"/>
          <w:spacing w:val="1"/>
        </w:rPr>
        <w:t>t</w:t>
      </w:r>
      <w:r w:rsidRPr="00EE654C">
        <w:rPr>
          <w:rFonts w:ascii="Arial" w:hAnsi="Arial" w:cs="Arial"/>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mu</w:t>
      </w:r>
      <w:r w:rsidRPr="00EE654C">
        <w:rPr>
          <w:rFonts w:ascii="Arial" w:hAnsi="Arial" w:cs="Arial"/>
          <w:spacing w:val="1"/>
        </w:rPr>
        <w:t>l</w:t>
      </w:r>
      <w:r w:rsidRPr="00EE654C">
        <w:rPr>
          <w:rFonts w:ascii="Arial" w:hAnsi="Arial" w:cs="Arial"/>
        </w:rPr>
        <w:t>t</w:t>
      </w:r>
      <w:r w:rsidRPr="00EE654C">
        <w:rPr>
          <w:rFonts w:ascii="Arial" w:hAnsi="Arial" w:cs="Arial"/>
          <w:spacing w:val="1"/>
        </w:rPr>
        <w:t>i</w:t>
      </w:r>
      <w:r w:rsidRPr="00EE654C">
        <w:rPr>
          <w:rFonts w:ascii="Arial" w:hAnsi="Arial" w:cs="Arial"/>
        </w:rPr>
        <w:t>ple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 in a th</w:t>
      </w:r>
      <w:r w:rsidRPr="00EE654C">
        <w:rPr>
          <w:rFonts w:ascii="Arial" w:hAnsi="Arial" w:cs="Arial"/>
          <w:spacing w:val="1"/>
        </w:rPr>
        <w:t>er</w:t>
      </w:r>
      <w:r w:rsidRPr="00EE654C">
        <w:rPr>
          <w:rFonts w:ascii="Arial" w:hAnsi="Arial" w:cs="Arial"/>
          <w:spacing w:val="-1"/>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c</w:t>
      </w:r>
      <w:r w:rsidRPr="00EE654C">
        <w:rPr>
          <w:rFonts w:ascii="Arial" w:hAnsi="Arial" w:cs="Arial"/>
        </w:rPr>
        <w:t>lass</w:t>
      </w:r>
      <w:r w:rsidRPr="00EE654C">
        <w:rPr>
          <w:rFonts w:ascii="Arial" w:hAnsi="Arial" w:cs="Arial"/>
          <w:spacing w:val="3"/>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si</w:t>
      </w:r>
      <w:r w:rsidRPr="00EE654C">
        <w:rPr>
          <w:rFonts w:ascii="Arial" w:hAnsi="Arial" w:cs="Arial"/>
          <w:spacing w:val="1"/>
        </w:rPr>
        <w:t>m</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ra</w:t>
      </w:r>
      <w:r w:rsidRPr="00EE654C">
        <w:rPr>
          <w:rFonts w:ascii="Arial" w:hAnsi="Arial" w:cs="Arial"/>
          <w:spacing w:val="-1"/>
        </w:rPr>
        <w:t>c</w:t>
      </w:r>
      <w:r w:rsidRPr="00EE654C">
        <w:rPr>
          <w:rFonts w:ascii="Arial" w:hAnsi="Arial" w:cs="Arial"/>
        </w:rPr>
        <w:t>te</w:t>
      </w:r>
      <w:r w:rsidRPr="00EE654C">
        <w:rPr>
          <w:rFonts w:ascii="Arial" w:hAnsi="Arial" w:cs="Arial"/>
          <w:spacing w:val="-1"/>
        </w:rPr>
        <w:t>r</w:t>
      </w:r>
      <w:r w:rsidRPr="00EE654C">
        <w:rPr>
          <w:rFonts w:ascii="Arial" w:hAnsi="Arial" w:cs="Arial"/>
        </w:rPr>
        <w:t>is</w:t>
      </w:r>
      <w:r w:rsidRPr="00EE654C">
        <w:rPr>
          <w:rFonts w:ascii="Arial" w:hAnsi="Arial" w:cs="Arial"/>
          <w:spacing w:val="1"/>
        </w:rPr>
        <w:t>t</w:t>
      </w:r>
      <w:r w:rsidRPr="00EE654C">
        <w:rPr>
          <w:rFonts w:ascii="Arial" w:hAnsi="Arial" w:cs="Arial"/>
        </w:rPr>
        <w:t>ics, n</w:t>
      </w:r>
      <w:r w:rsidRPr="00EE654C">
        <w:rPr>
          <w:rFonts w:ascii="Arial" w:hAnsi="Arial" w:cs="Arial"/>
          <w:spacing w:val="-1"/>
        </w:rPr>
        <w:t>e</w:t>
      </w:r>
      <w:r w:rsidRPr="00EE654C">
        <w:rPr>
          <w:rFonts w:ascii="Arial" w:hAnsi="Arial" w:cs="Arial"/>
        </w:rPr>
        <w:t>t costs</w:t>
      </w:r>
      <w:r w:rsidRPr="00EE654C">
        <w:rPr>
          <w:rFonts w:ascii="Arial" w:hAnsi="Arial" w:cs="Arial"/>
          <w:spacing w:val="3"/>
        </w:rPr>
        <w:t xml:space="preserve"> </w:t>
      </w:r>
      <w:r w:rsidRPr="00EE654C">
        <w:rPr>
          <w:rFonts w:ascii="Arial" w:hAnsi="Arial" w:cs="Arial"/>
        </w:rPr>
        <w:t>shall be</w:t>
      </w:r>
      <w:r w:rsidRPr="00EE654C">
        <w:rPr>
          <w:rFonts w:ascii="Arial" w:hAnsi="Arial" w:cs="Arial"/>
          <w:spacing w:val="-1"/>
        </w:rPr>
        <w:t xml:space="preserve"> c</w:t>
      </w:r>
      <w:r w:rsidRPr="00EE654C">
        <w:rPr>
          <w:rFonts w:ascii="Arial" w:hAnsi="Arial" w:cs="Arial"/>
        </w:rPr>
        <w:t>onsid</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in </w:t>
      </w:r>
      <w:r w:rsidRPr="00EE654C">
        <w:rPr>
          <w:rFonts w:ascii="Arial" w:hAnsi="Arial" w:cs="Arial"/>
          <w:spacing w:val="3"/>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st</w:t>
      </w:r>
      <w:r w:rsidRPr="00EE654C">
        <w:rPr>
          <w:rFonts w:ascii="Arial" w:hAnsi="Arial" w:cs="Arial"/>
          <w:spacing w:val="-1"/>
        </w:rPr>
        <w:t>a</w:t>
      </w:r>
      <w:r w:rsidRPr="00EE654C">
        <w:rPr>
          <w:rFonts w:ascii="Arial" w:hAnsi="Arial" w:cs="Arial"/>
        </w:rPr>
        <w:t>tus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 pr</w:t>
      </w:r>
      <w:r w:rsidRPr="00EE654C">
        <w:rPr>
          <w:rFonts w:ascii="Arial" w:hAnsi="Arial" w:cs="Arial"/>
          <w:spacing w:val="-1"/>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or</w:t>
      </w:r>
      <w:r w:rsidRPr="00EE654C">
        <w:rPr>
          <w:rFonts w:ascii="Arial" w:hAnsi="Arial" w:cs="Arial"/>
          <w:spacing w:val="-1"/>
        </w:rPr>
        <w:t xml:space="preserve"> </w:t>
      </w:r>
      <w:r w:rsidRPr="00EE654C">
        <w:rPr>
          <w:rFonts w:ascii="Arial" w:hAnsi="Arial" w:cs="Arial"/>
        </w:rPr>
        <w:t>non</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 xml:space="preserve"> </w:t>
      </w:r>
      <w:r w:rsidRPr="00EE654C">
        <w:rPr>
          <w:rFonts w:ascii="Arial" w:hAnsi="Arial" w:cs="Arial"/>
        </w:rPr>
        <w:t xml:space="preserve">  T</w:t>
      </w:r>
      <w:r w:rsidRPr="00EE654C">
        <w:rPr>
          <w:rFonts w:ascii="Arial" w:hAnsi="Arial" w:cs="Arial"/>
          <w:spacing w:val="2"/>
        </w:rPr>
        <w:t>h</w:t>
      </w:r>
      <w:r w:rsidRPr="00EE654C">
        <w:rPr>
          <w:rFonts w:ascii="Arial" w:hAnsi="Arial" w:cs="Arial"/>
        </w:rPr>
        <w:t>e</w:t>
      </w:r>
      <w:r w:rsidR="00635C70">
        <w:rPr>
          <w:rFonts w:ascii="Arial" w:hAnsi="Arial" w:cs="Arial"/>
        </w:rPr>
        <w:t xml:space="preserve"> </w:t>
      </w:r>
      <w:r w:rsidRPr="00EE654C">
        <w:rPr>
          <w:rFonts w:ascii="Arial" w:hAnsi="Arial" w:cs="Arial"/>
          <w:spacing w:val="-1"/>
        </w:rPr>
        <w:t>c</w:t>
      </w:r>
      <w:r w:rsidRPr="00EE654C">
        <w:rPr>
          <w:rFonts w:ascii="Arial" w:hAnsi="Arial" w:cs="Arial"/>
        </w:rPr>
        <w:t>omposi</w:t>
      </w:r>
      <w:r w:rsidRPr="00EE654C">
        <w:rPr>
          <w:rFonts w:ascii="Arial" w:hAnsi="Arial" w:cs="Arial"/>
          <w:spacing w:val="1"/>
        </w:rPr>
        <w:t>t</w:t>
      </w:r>
      <w:r w:rsidRPr="00EE654C">
        <w:rPr>
          <w:rFonts w:ascii="Arial" w:hAnsi="Arial" w:cs="Arial"/>
        </w:rPr>
        <w:t>ion of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Pr="00EE654C">
        <w:rPr>
          <w:rFonts w:ascii="Arial" w:hAnsi="Arial" w:cs="Arial"/>
          <w:spacing w:val="-3"/>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2"/>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 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loped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rPr>
        <w:t>vie</w:t>
      </w:r>
      <w:r w:rsidRPr="00EE654C">
        <w:rPr>
          <w:rFonts w:ascii="Arial" w:hAnsi="Arial" w:cs="Arial"/>
          <w:spacing w:val="1"/>
        </w:rPr>
        <w:t>w</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nn</w:t>
      </w:r>
      <w:r w:rsidRPr="00EE654C">
        <w:rPr>
          <w:rFonts w:ascii="Arial" w:hAnsi="Arial" w:cs="Arial"/>
          <w:spacing w:val="2"/>
        </w:rPr>
        <w:t>u</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D</w:t>
      </w:r>
      <w:r w:rsidRPr="00EE654C">
        <w:rPr>
          <w:rFonts w:ascii="Arial" w:hAnsi="Arial" w:cs="Arial"/>
          <w:spacing w:val="-1"/>
        </w:rPr>
        <w:t>e</w:t>
      </w:r>
      <w:r w:rsidRPr="00EE654C">
        <w:rPr>
          <w:rFonts w:ascii="Arial" w:hAnsi="Arial" w:cs="Arial"/>
        </w:rPr>
        <w:t>partme</w:t>
      </w:r>
      <w:r w:rsidRPr="00EE654C">
        <w:rPr>
          <w:rFonts w:ascii="Arial" w:hAnsi="Arial" w:cs="Arial"/>
          <w:spacing w:val="-1"/>
        </w:rPr>
        <w:t>n</w:t>
      </w:r>
      <w:r w:rsidRPr="00EE654C">
        <w:rPr>
          <w:rFonts w:ascii="Arial" w:hAnsi="Arial" w:cs="Arial"/>
          <w:spacing w:val="1"/>
        </w:rPr>
        <w:t>t</w:t>
      </w:r>
      <w:r w:rsidRPr="00EE654C">
        <w:rPr>
          <w:rFonts w:ascii="Arial" w:hAnsi="Arial" w:cs="Arial"/>
        </w:rPr>
        <w:t>;</w:t>
      </w:r>
    </w:p>
    <w:p w14:paraId="5ED778C3" w14:textId="77777777" w:rsidR="00A339BD" w:rsidRPr="00EE654C" w:rsidRDefault="00A339BD" w:rsidP="00B30A8F">
      <w:pPr>
        <w:widowControl w:val="0"/>
        <w:autoSpaceDE w:val="0"/>
        <w:autoSpaceDN w:val="0"/>
        <w:adjustRightInd w:val="0"/>
        <w:spacing w:after="0" w:line="240" w:lineRule="auto"/>
        <w:rPr>
          <w:rFonts w:ascii="Arial" w:hAnsi="Arial" w:cs="Arial"/>
        </w:rPr>
      </w:pPr>
    </w:p>
    <w:p w14:paraId="0B40C8E1" w14:textId="1133AA6C" w:rsidR="00A339BD" w:rsidRPr="00EE654C" w:rsidRDefault="00E45C86" w:rsidP="00B30A8F">
      <w:pPr>
        <w:widowControl w:val="0"/>
        <w:autoSpaceDE w:val="0"/>
        <w:autoSpaceDN w:val="0"/>
        <w:adjustRightInd w:val="0"/>
        <w:spacing w:after="0" w:line="360" w:lineRule="auto"/>
        <w:ind w:left="1952" w:right="108" w:hanging="360"/>
        <w:rPr>
          <w:rFonts w:ascii="Arial" w:hAnsi="Arial" w:cs="Arial"/>
        </w:rPr>
      </w:pPr>
      <w:r w:rsidRPr="00EE654C">
        <w:rPr>
          <w:rFonts w:ascii="Arial" w:hAnsi="Arial" w:cs="Arial"/>
          <w:spacing w:val="-1"/>
        </w:rPr>
        <w:t>(</w:t>
      </w:r>
      <w:r w:rsidRPr="00EE654C">
        <w:rPr>
          <w:rFonts w:ascii="Arial" w:hAnsi="Arial" w:cs="Arial"/>
        </w:rPr>
        <w:t>2)</w:t>
      </w:r>
      <w:r w:rsidR="00B30A8F">
        <w:rPr>
          <w:rFonts w:ascii="Arial" w:hAnsi="Arial" w:cs="Arial"/>
          <w:spacing w:val="21"/>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w:t>
      </w:r>
      <w:r w:rsidRPr="00EE654C">
        <w:rPr>
          <w:rFonts w:ascii="Arial" w:hAnsi="Arial" w:cs="Arial"/>
          <w:spacing w:val="4"/>
        </w:rPr>
        <w:t>a</w:t>
      </w:r>
      <w:r w:rsidRPr="00EE654C">
        <w:rPr>
          <w:rFonts w:ascii="Arial" w:hAnsi="Arial" w:cs="Arial"/>
        </w:rPr>
        <w:t>y</w:t>
      </w:r>
      <w:r w:rsidRPr="00EE654C">
        <w:rPr>
          <w:rFonts w:ascii="Arial" w:hAnsi="Arial" w:cs="Arial"/>
          <w:spacing w:val="-3"/>
        </w:rPr>
        <w:t xml:space="preserve"> </w:t>
      </w:r>
      <w:r w:rsidRPr="00EE654C">
        <w:rPr>
          <w:rFonts w:ascii="Arial" w:hAnsi="Arial" w:cs="Arial"/>
        </w:rPr>
        <w:t>re</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 xml:space="preserve">nd </w:t>
      </w:r>
      <w:r w:rsidRPr="00EE654C">
        <w:rPr>
          <w:rFonts w:ascii="Arial" w:hAnsi="Arial" w:cs="Arial"/>
          <w:spacing w:val="-1"/>
        </w:rPr>
        <w:t>a</w:t>
      </w:r>
      <w:r w:rsidRPr="00EE654C">
        <w:rPr>
          <w:rFonts w:ascii="Arial" w:hAnsi="Arial" w:cs="Arial"/>
        </w:rPr>
        <w:t xml:space="preserve">nd the </w:t>
      </w:r>
      <w:r w:rsidRPr="00EE654C">
        <w:rPr>
          <w:rFonts w:ascii="Arial" w:hAnsi="Arial" w:cs="Arial"/>
          <w:spacing w:val="-1"/>
        </w:rPr>
        <w:t>De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ma</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ts </w:t>
      </w:r>
      <w:r w:rsidRPr="00EE654C">
        <w:rPr>
          <w:rFonts w:ascii="Arial" w:hAnsi="Arial" w:cs="Arial"/>
          <w:spacing w:val="1"/>
        </w:rPr>
        <w:t>s</w:t>
      </w:r>
      <w:r w:rsidRPr="00EE654C">
        <w:rPr>
          <w:rFonts w:ascii="Arial" w:hAnsi="Arial" w:cs="Arial"/>
        </w:rPr>
        <w:t>ole dis</w:t>
      </w:r>
      <w:r w:rsidRPr="00EE654C">
        <w:rPr>
          <w:rFonts w:ascii="Arial" w:hAnsi="Arial" w:cs="Arial"/>
          <w:spacing w:val="-1"/>
        </w:rPr>
        <w:t>c</w:t>
      </w:r>
      <w:r w:rsidRPr="00EE654C">
        <w:rPr>
          <w:rFonts w:ascii="Arial" w:hAnsi="Arial" w:cs="Arial"/>
          <w:spacing w:val="1"/>
        </w:rPr>
        <w:t>r</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rPr>
        <w:t>e 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d</w:t>
      </w:r>
      <w:r w:rsidR="00B110D3">
        <w:rPr>
          <w:rFonts w:ascii="Arial" w:hAnsi="Arial" w:cs="Arial"/>
          <w:spacing w:val="2"/>
        </w:rPr>
        <w:t>-</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e in a </w:t>
      </w:r>
      <w:r w:rsidRPr="00EE654C">
        <w:rPr>
          <w:rFonts w:ascii="Arial" w:hAnsi="Arial" w:cs="Arial"/>
          <w:spacing w:val="2"/>
        </w:rPr>
        <w:t>d</w:t>
      </w:r>
      <w:r w:rsidRPr="00EE654C">
        <w:rPr>
          <w:rFonts w:ascii="Arial" w:hAnsi="Arial" w:cs="Arial"/>
        </w:rPr>
        <w:t>rug</w:t>
      </w:r>
      <w:r w:rsidRPr="00EE654C">
        <w:rPr>
          <w:rFonts w:ascii="Arial" w:hAnsi="Arial" w:cs="Arial"/>
          <w:spacing w:val="-1"/>
        </w:rPr>
        <w:t>’</w:t>
      </w:r>
      <w:r w:rsidRPr="00EE654C">
        <w:rPr>
          <w:rFonts w:ascii="Arial" w:hAnsi="Arial" w:cs="Arial"/>
        </w:rPr>
        <w:t>s s</w:t>
      </w:r>
      <w:r w:rsidRPr="00EE654C">
        <w:rPr>
          <w:rFonts w:ascii="Arial" w:hAnsi="Arial" w:cs="Arial"/>
          <w:spacing w:val="1"/>
        </w:rPr>
        <w:t>t</w:t>
      </w:r>
      <w:r w:rsidRPr="00EE654C">
        <w:rPr>
          <w:rFonts w:ascii="Arial" w:hAnsi="Arial" w:cs="Arial"/>
          <w:spacing w:val="-1"/>
        </w:rPr>
        <w:t>a</w:t>
      </w:r>
      <w:r w:rsidRPr="00EE654C">
        <w:rPr>
          <w:rFonts w:ascii="Arial" w:hAnsi="Arial" w:cs="Arial"/>
        </w:rPr>
        <w:t>tus f</w:t>
      </w:r>
      <w:r w:rsidRPr="00EE654C">
        <w:rPr>
          <w:rFonts w:ascii="Arial" w:hAnsi="Arial" w:cs="Arial"/>
          <w:spacing w:val="-1"/>
        </w:rPr>
        <w:t>r</w:t>
      </w:r>
      <w:r w:rsidRPr="00EE654C">
        <w:rPr>
          <w:rFonts w:ascii="Arial" w:hAnsi="Arial" w:cs="Arial"/>
        </w:rPr>
        <w:t>om no</w:t>
      </w:r>
      <w:r w:rsidRPr="00EE654C">
        <w:rPr>
          <w:rFonts w:ascii="Arial" w:hAnsi="Arial" w:cs="Arial"/>
          <w:spacing w:val="1"/>
        </w:rPr>
        <w:t>n</w:t>
      </w:r>
      <w:r w:rsidRPr="00EE654C">
        <w:rPr>
          <w:rFonts w:ascii="Arial" w:hAnsi="Arial" w:cs="Arial"/>
          <w:spacing w:val="-1"/>
        </w:rPr>
        <w:t>-</w:t>
      </w:r>
      <w:r w:rsidRPr="00EE654C">
        <w:rPr>
          <w:rFonts w:ascii="Arial" w:hAnsi="Arial" w:cs="Arial"/>
        </w:rPr>
        <w:t>p</w:t>
      </w:r>
      <w:r w:rsidRPr="00EE654C">
        <w:rPr>
          <w:rFonts w:ascii="Arial" w:hAnsi="Arial" w:cs="Arial"/>
          <w:spacing w:val="1"/>
        </w:rPr>
        <w:t>re</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to pr</w:t>
      </w:r>
      <w:r w:rsidRPr="00EE654C">
        <w:rPr>
          <w:rFonts w:ascii="Arial" w:hAnsi="Arial" w:cs="Arial"/>
          <w:spacing w:val="-1"/>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 xml:space="preserve">e </w:t>
      </w:r>
      <w:r w:rsidR="004B0F39">
        <w:rPr>
          <w:rFonts w:ascii="Arial" w:hAnsi="Arial" w:cs="Arial"/>
          <w:spacing w:val="-4"/>
        </w:rPr>
        <w:t>Formulary</w:t>
      </w:r>
      <w:r w:rsidR="00D9199F">
        <w:rPr>
          <w:rFonts w:ascii="Arial" w:hAnsi="Arial" w:cs="Arial"/>
          <w:spacing w:val="-4"/>
        </w:rPr>
        <w:t>.</w:t>
      </w:r>
      <w:r w:rsidRPr="00EE654C">
        <w:rPr>
          <w:rFonts w:ascii="Arial" w:hAnsi="Arial" w:cs="Arial"/>
        </w:rPr>
        <w:t xml:space="preserve">  A</w:t>
      </w:r>
      <w:r w:rsidRPr="00EE654C">
        <w:rPr>
          <w:rFonts w:ascii="Arial" w:hAnsi="Arial" w:cs="Arial"/>
          <w:spacing w:val="4"/>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om</w:t>
      </w:r>
      <w:r w:rsidRPr="00EE654C">
        <w:rPr>
          <w:rFonts w:ascii="Arial" w:hAnsi="Arial" w:cs="Arial"/>
          <w:spacing w:val="1"/>
        </w:rPr>
        <w:t>men</w:t>
      </w:r>
      <w:r w:rsidRPr="00EE654C">
        <w:rPr>
          <w:rFonts w:ascii="Arial" w:hAnsi="Arial" w:cs="Arial"/>
        </w:rPr>
        <w:t>d</w:t>
      </w:r>
      <w:r w:rsidRPr="00EE654C">
        <w:rPr>
          <w:rFonts w:ascii="Arial" w:hAnsi="Arial" w:cs="Arial"/>
          <w:spacing w:val="-1"/>
        </w:rPr>
        <w:t>e</w:t>
      </w:r>
      <w:r w:rsidRPr="00EE654C">
        <w:rPr>
          <w:rFonts w:ascii="Arial" w:hAnsi="Arial" w:cs="Arial"/>
        </w:rPr>
        <w:t>d m</w:t>
      </w:r>
      <w:r w:rsidRPr="00EE654C">
        <w:rPr>
          <w:rFonts w:ascii="Arial" w:hAnsi="Arial" w:cs="Arial"/>
          <w:spacing w:val="1"/>
        </w:rPr>
        <w:t>i</w:t>
      </w:r>
      <w:r w:rsidRPr="00EE654C">
        <w:rPr>
          <w:rFonts w:ascii="Arial" w:hAnsi="Arial" w:cs="Arial"/>
        </w:rPr>
        <w:t>d</w:t>
      </w:r>
      <w:r w:rsidRPr="00EE654C">
        <w:rPr>
          <w:rFonts w:ascii="Arial" w:hAnsi="Arial" w:cs="Arial"/>
          <w:spacing w:val="2"/>
        </w:rPr>
        <w:t>-</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 xml:space="preserve">s to </w:t>
      </w:r>
      <w:r w:rsidRPr="00EE654C">
        <w:rPr>
          <w:rFonts w:ascii="Arial" w:hAnsi="Arial" w:cs="Arial"/>
          <w:spacing w:val="1"/>
        </w:rPr>
        <w:t>t</w:t>
      </w:r>
      <w:r w:rsidRPr="00EE654C">
        <w:rPr>
          <w:rFonts w:ascii="Arial" w:hAnsi="Arial" w:cs="Arial"/>
        </w:rPr>
        <w:t xml:space="preserve">he </w:t>
      </w:r>
      <w:r w:rsidR="0045290A">
        <w:rPr>
          <w:rFonts w:ascii="Arial" w:hAnsi="Arial" w:cs="Arial"/>
          <w:spacing w:val="1"/>
        </w:rPr>
        <w:t>Flexible Formulary</w:t>
      </w:r>
      <w:r w:rsidR="0045290A" w:rsidRPr="00EE654C">
        <w:rPr>
          <w:rFonts w:ascii="Arial" w:hAnsi="Arial" w:cs="Arial"/>
        </w:rPr>
        <w:t xml:space="preserve"> </w:t>
      </w:r>
      <w:r w:rsidRPr="00EE654C">
        <w:rPr>
          <w:rFonts w:ascii="Arial" w:hAnsi="Arial" w:cs="Arial"/>
        </w:rPr>
        <w:t>shall be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ided to 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wi</w:t>
      </w:r>
      <w:r w:rsidRPr="00EE654C">
        <w:rPr>
          <w:rFonts w:ascii="Arial" w:hAnsi="Arial" w:cs="Arial"/>
          <w:spacing w:val="1"/>
        </w:rPr>
        <w:t>t</w:t>
      </w:r>
      <w:r w:rsidRPr="00EE654C">
        <w:rPr>
          <w:rFonts w:ascii="Arial" w:hAnsi="Arial" w:cs="Arial"/>
        </w:rPr>
        <w:t>h a</w:t>
      </w:r>
      <w:r w:rsidRPr="00EE654C">
        <w:rPr>
          <w:rFonts w:ascii="Arial" w:hAnsi="Arial" w:cs="Arial"/>
          <w:spacing w:val="-1"/>
        </w:rPr>
        <w:t xml:space="preserve"> </w:t>
      </w:r>
      <w:r w:rsidRPr="00EE654C">
        <w:rPr>
          <w:rFonts w:ascii="Arial" w:hAnsi="Arial" w:cs="Arial"/>
        </w:rPr>
        <w:t>sum</w:t>
      </w:r>
      <w:r w:rsidRPr="00EE654C">
        <w:rPr>
          <w:rFonts w:ascii="Arial" w:hAnsi="Arial" w:cs="Arial"/>
          <w:spacing w:val="3"/>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f</w:t>
      </w:r>
      <w:r w:rsidRPr="00EE654C">
        <w:rPr>
          <w:rFonts w:ascii="Arial" w:hAnsi="Arial" w:cs="Arial"/>
        </w:rPr>
        <w:t>i</w:t>
      </w:r>
      <w:r w:rsidRPr="00EE654C">
        <w:rPr>
          <w:rFonts w:ascii="Arial" w:hAnsi="Arial" w:cs="Arial"/>
          <w:spacing w:val="3"/>
        </w:rPr>
        <w:t>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 i</w:t>
      </w:r>
      <w:r w:rsidRPr="00EE654C">
        <w:rPr>
          <w:rFonts w:ascii="Arial" w:hAnsi="Arial" w:cs="Arial"/>
          <w:spacing w:val="1"/>
        </w:rPr>
        <w:t>m</w:t>
      </w:r>
      <w:r w:rsidRPr="00EE654C">
        <w:rPr>
          <w:rFonts w:ascii="Arial" w:hAnsi="Arial" w:cs="Arial"/>
        </w:rPr>
        <w:t>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to 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n the inst</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a</w:t>
      </w:r>
      <w:r w:rsidRPr="00EE654C">
        <w:rPr>
          <w:rFonts w:ascii="Arial" w:hAnsi="Arial" w:cs="Arial"/>
          <w:spacing w:val="-1"/>
        </w:rPr>
        <w:t xml:space="preserve"> 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004410FB">
        <w:rPr>
          <w:rFonts w:ascii="Arial" w:hAnsi="Arial" w:cs="Arial"/>
        </w:rPr>
        <w:t>the</w:t>
      </w:r>
      <w:r w:rsidR="004410FB" w:rsidRPr="00EE654C">
        <w:rPr>
          <w:rFonts w:ascii="Arial" w:hAnsi="Arial" w:cs="Arial"/>
        </w:rPr>
        <w:t xml:space="preserve"> </w:t>
      </w:r>
      <w:r w:rsidR="0045290A">
        <w:rPr>
          <w:rFonts w:ascii="Arial" w:hAnsi="Arial" w:cs="Arial"/>
        </w:rPr>
        <w:t xml:space="preserve">Flexible </w:t>
      </w:r>
      <w:r w:rsidR="004410FB">
        <w:rPr>
          <w:rFonts w:ascii="Arial" w:hAnsi="Arial" w:cs="Arial"/>
        </w:rPr>
        <w:t>Formulary</w:t>
      </w:r>
      <w:r w:rsidR="0045290A" w:rsidRPr="00EE654C">
        <w:rPr>
          <w:rFonts w:ascii="Arial" w:hAnsi="Arial" w:cs="Arial"/>
          <w:spacing w:val="1"/>
        </w:rPr>
        <w:t xml:space="preserve"> </w:t>
      </w:r>
      <w:r w:rsidRPr="00EE654C">
        <w:rPr>
          <w:rFonts w:ascii="Arial" w:hAnsi="Arial" w:cs="Arial"/>
        </w:rPr>
        <w:t>is app</w:t>
      </w:r>
      <w:r w:rsidRPr="00EE654C">
        <w:rPr>
          <w:rFonts w:ascii="Arial" w:hAnsi="Arial" w:cs="Arial"/>
          <w:spacing w:val="-1"/>
        </w:rPr>
        <w:t>r</w:t>
      </w:r>
      <w:r w:rsidRPr="00EE654C">
        <w:rPr>
          <w:rFonts w:ascii="Arial" w:hAnsi="Arial" w:cs="Arial"/>
        </w:rPr>
        <w:t>ov</w:t>
      </w:r>
      <w:r w:rsidRPr="00EE654C">
        <w:rPr>
          <w:rFonts w:ascii="Arial" w:hAnsi="Arial" w:cs="Arial"/>
          <w:spacing w:val="-1"/>
        </w:rPr>
        <w:t>e</w:t>
      </w:r>
      <w:r w:rsidRPr="00EE654C">
        <w:rPr>
          <w:rFonts w:ascii="Arial" w:hAnsi="Arial" w:cs="Arial"/>
        </w:rPr>
        <w:t>d outside</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nnu</w:t>
      </w:r>
      <w:r w:rsidRPr="00EE654C">
        <w:rPr>
          <w:rFonts w:ascii="Arial" w:hAnsi="Arial" w:cs="Arial"/>
          <w:spacing w:val="-1"/>
        </w:rPr>
        <w:t>a</w:t>
      </w:r>
      <w:r w:rsidRPr="00EE654C">
        <w:rPr>
          <w:rFonts w:ascii="Arial" w:hAnsi="Arial" w:cs="Arial"/>
        </w:rPr>
        <w:t>l upda</w:t>
      </w:r>
      <w:r w:rsidRPr="00EE654C">
        <w:rPr>
          <w:rFonts w:ascii="Arial" w:hAnsi="Arial" w:cs="Arial"/>
          <w:spacing w:val="2"/>
        </w:rPr>
        <w:t>t</w:t>
      </w:r>
      <w:r w:rsidRPr="00EE654C">
        <w:rPr>
          <w:rFonts w:ascii="Arial" w:hAnsi="Arial" w:cs="Arial"/>
          <w:spacing w:val="-1"/>
        </w:rPr>
        <w:t>e</w:t>
      </w:r>
      <w:r w:rsidRPr="00EE654C">
        <w:rPr>
          <w:rFonts w:ascii="Arial" w:hAnsi="Arial" w:cs="Arial"/>
        </w:rPr>
        <w:t>, 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2"/>
        </w:rPr>
        <w:t>l</w:t>
      </w:r>
      <w:r w:rsidRPr="00EE654C">
        <w:rPr>
          <w:rFonts w:ascii="Arial" w:hAnsi="Arial" w:cs="Arial"/>
        </w:rPr>
        <w:t>i</w:t>
      </w:r>
      <w:r w:rsidRPr="00EE654C">
        <w:rPr>
          <w:rFonts w:ascii="Arial" w:hAnsi="Arial" w:cs="Arial"/>
          <w:spacing w:val="1"/>
        </w:rPr>
        <w:t>t</w:t>
      </w:r>
      <w:r w:rsidRPr="00EE654C">
        <w:rPr>
          <w:rFonts w:ascii="Arial" w:hAnsi="Arial" w:cs="Arial"/>
        </w:rPr>
        <w:t xml:space="preserve">ies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the s</w:t>
      </w:r>
      <w:r w:rsidRPr="00EE654C">
        <w:rPr>
          <w:rFonts w:ascii="Arial" w:hAnsi="Arial" w:cs="Arial"/>
          <w:spacing w:val="1"/>
        </w:rPr>
        <w:t>a</w:t>
      </w:r>
      <w:r w:rsidRPr="00EE654C">
        <w:rPr>
          <w:rFonts w:ascii="Arial" w:hAnsi="Arial" w:cs="Arial"/>
        </w:rPr>
        <w:t xml:space="preserve">me </w:t>
      </w:r>
      <w:r w:rsidRPr="00EE654C">
        <w:rPr>
          <w:rFonts w:ascii="Arial" w:hAnsi="Arial" w:cs="Arial"/>
          <w:spacing w:val="-1"/>
        </w:rPr>
        <w:t>a</w:t>
      </w:r>
      <w:r w:rsidRPr="00EE654C">
        <w:rPr>
          <w:rFonts w:ascii="Arial" w:hAnsi="Arial" w:cs="Arial"/>
        </w:rPr>
        <w:t xml:space="preserve">s the </w:t>
      </w:r>
      <w:r w:rsidRPr="00EE654C">
        <w:rPr>
          <w:rFonts w:ascii="Arial" w:hAnsi="Arial" w:cs="Arial"/>
          <w:spacing w:val="-1"/>
        </w:rPr>
        <w:t>a</w:t>
      </w:r>
      <w:r w:rsidRPr="00EE654C">
        <w:rPr>
          <w:rFonts w:ascii="Arial" w:hAnsi="Arial" w:cs="Arial"/>
        </w:rPr>
        <w:t>nnu</w:t>
      </w:r>
      <w:r w:rsidRPr="00EE654C">
        <w:rPr>
          <w:rFonts w:ascii="Arial" w:hAnsi="Arial" w:cs="Arial"/>
          <w:spacing w:val="-1"/>
        </w:rPr>
        <w:t>a</w:t>
      </w:r>
      <w:r w:rsidRPr="00EE654C">
        <w:rPr>
          <w:rFonts w:ascii="Arial" w:hAnsi="Arial" w:cs="Arial"/>
        </w:rPr>
        <w:t>l u</w:t>
      </w:r>
      <w:r w:rsidRPr="00EE654C">
        <w:rPr>
          <w:rFonts w:ascii="Arial" w:hAnsi="Arial" w:cs="Arial"/>
          <w:spacing w:val="2"/>
        </w:rPr>
        <w:t>p</w:t>
      </w:r>
      <w:r w:rsidRPr="00EE654C">
        <w:rPr>
          <w:rFonts w:ascii="Arial" w:hAnsi="Arial" w:cs="Arial"/>
        </w:rPr>
        <w:t>d</w:t>
      </w:r>
      <w:r w:rsidRPr="00EE654C">
        <w:rPr>
          <w:rFonts w:ascii="Arial" w:hAnsi="Arial" w:cs="Arial"/>
          <w:spacing w:val="-1"/>
        </w:rPr>
        <w:t>a</w:t>
      </w:r>
      <w:r w:rsidRPr="00EE654C">
        <w:rPr>
          <w:rFonts w:ascii="Arial" w:hAnsi="Arial" w:cs="Arial"/>
        </w:rPr>
        <w:t xml:space="preserve">te.  </w:t>
      </w:r>
      <w:r w:rsidRPr="00EE654C">
        <w:rPr>
          <w:rFonts w:ascii="Arial" w:hAnsi="Arial" w:cs="Arial"/>
          <w:spacing w:val="-2"/>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w:t>
      </w:r>
      <w:r w:rsidRPr="00EE654C">
        <w:rPr>
          <w:rFonts w:ascii="Arial" w:hAnsi="Arial" w:cs="Arial"/>
          <w:spacing w:val="3"/>
        </w:rPr>
        <w:t>n</w:t>
      </w:r>
      <w:r w:rsidRPr="00EE654C">
        <w:rPr>
          <w:rFonts w:ascii="Arial" w:hAnsi="Arial" w:cs="Arial"/>
        </w:rPr>
        <w:t>, the t</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of u</w:t>
      </w:r>
      <w:r w:rsidRPr="00EE654C">
        <w:rPr>
          <w:rFonts w:ascii="Arial" w:hAnsi="Arial" w:cs="Arial"/>
          <w:spacing w:val="1"/>
        </w:rPr>
        <w:t>p</w:t>
      </w:r>
      <w:r w:rsidRPr="00EE654C">
        <w:rPr>
          <w:rFonts w:ascii="Arial" w:hAnsi="Arial" w:cs="Arial"/>
          <w:spacing w:val="-1"/>
        </w:rPr>
        <w:t>-</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rs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on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c</w:t>
      </w:r>
      <w:r w:rsidRPr="00EE654C">
        <w:rPr>
          <w:rFonts w:ascii="Arial" w:hAnsi="Arial" w:cs="Arial"/>
        </w:rPr>
        <w:t xml:space="preserve">onsistent with the </w:t>
      </w:r>
      <w:r w:rsidRPr="00EE654C">
        <w:rPr>
          <w:rFonts w:ascii="Arial" w:hAnsi="Arial" w:cs="Arial"/>
          <w:spacing w:val="-1"/>
        </w:rPr>
        <w:t>O</w:t>
      </w:r>
      <w:r w:rsidRPr="00EE654C">
        <w:rPr>
          <w:rFonts w:ascii="Arial" w:hAnsi="Arial" w:cs="Arial"/>
        </w:rPr>
        <w:t>f</w:t>
      </w:r>
      <w:r w:rsidRPr="00EE654C">
        <w:rPr>
          <w:rFonts w:ascii="Arial" w:hAnsi="Arial" w:cs="Arial"/>
          <w:spacing w:val="-1"/>
        </w:rPr>
        <w:t>fe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ook</w:t>
      </w:r>
      <w:r w:rsidRPr="00EE654C">
        <w:rPr>
          <w:rFonts w:ascii="Arial" w:hAnsi="Arial" w:cs="Arial"/>
          <w:spacing w:val="2"/>
        </w:rPr>
        <w:t xml:space="preserve"> </w:t>
      </w:r>
      <w:r w:rsidRPr="00EE654C">
        <w:rPr>
          <w:rFonts w:ascii="Arial" w:hAnsi="Arial" w:cs="Arial"/>
        </w:rPr>
        <w:t xml:space="preserve">of </w:t>
      </w:r>
      <w:r w:rsidRPr="00EE654C">
        <w:rPr>
          <w:rFonts w:ascii="Arial" w:hAnsi="Arial" w:cs="Arial"/>
          <w:spacing w:val="-2"/>
        </w:rPr>
        <w:t>B</w:t>
      </w:r>
      <w:r w:rsidRPr="00EE654C">
        <w:rPr>
          <w:rFonts w:ascii="Arial" w:hAnsi="Arial" w:cs="Arial"/>
        </w:rPr>
        <w:t xml:space="preserve">usiness </w:t>
      </w:r>
      <w:r w:rsidRPr="00EE654C">
        <w:rPr>
          <w:rFonts w:ascii="Arial" w:hAnsi="Arial" w:cs="Arial"/>
          <w:spacing w:val="1"/>
        </w:rPr>
        <w:t>P</w:t>
      </w:r>
      <w:r w:rsidRPr="00EE654C">
        <w:rPr>
          <w:rFonts w:ascii="Arial" w:hAnsi="Arial" w:cs="Arial"/>
          <w:spacing w:val="2"/>
        </w:rPr>
        <w:t>D</w:t>
      </w:r>
      <w:r w:rsidRPr="00EE654C">
        <w:rPr>
          <w:rFonts w:ascii="Arial" w:hAnsi="Arial" w:cs="Arial"/>
          <w:spacing w:val="-4"/>
        </w:rPr>
        <w:t>L</w:t>
      </w:r>
      <w:r w:rsidRPr="00EE654C">
        <w:rPr>
          <w:rFonts w:ascii="Arial" w:hAnsi="Arial" w:cs="Arial"/>
        </w:rPr>
        <w:t>;</w:t>
      </w:r>
    </w:p>
    <w:p w14:paraId="4F6712C4"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4047B76E" w14:textId="77777777" w:rsidR="00A339BD" w:rsidRPr="00EE654C" w:rsidRDefault="00E45C86" w:rsidP="002857B0">
      <w:pPr>
        <w:widowControl w:val="0"/>
        <w:tabs>
          <w:tab w:val="left" w:pos="1980"/>
        </w:tabs>
        <w:autoSpaceDE w:val="0"/>
        <w:autoSpaceDN w:val="0"/>
        <w:adjustRightInd w:val="0"/>
        <w:spacing w:after="0" w:line="360" w:lineRule="auto"/>
        <w:ind w:left="1958" w:right="187" w:hanging="360"/>
        <w:rPr>
          <w:rFonts w:ascii="Arial" w:hAnsi="Arial" w:cs="Arial"/>
        </w:rPr>
      </w:pPr>
      <w:r w:rsidRPr="00EE654C">
        <w:rPr>
          <w:rFonts w:ascii="Arial" w:hAnsi="Arial" w:cs="Arial"/>
          <w:spacing w:val="-1"/>
        </w:rPr>
        <w:t>(</w:t>
      </w:r>
      <w:r w:rsidRPr="00EE654C">
        <w:rPr>
          <w:rFonts w:ascii="Arial" w:hAnsi="Arial" w:cs="Arial"/>
        </w:rPr>
        <w:t>3)</w:t>
      </w:r>
      <w:r w:rsidR="008D7842">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D</w:t>
      </w:r>
      <w:r w:rsidRPr="00EE654C">
        <w:rPr>
          <w:rFonts w:ascii="Arial" w:hAnsi="Arial" w:cs="Arial"/>
          <w:spacing w:val="1"/>
        </w:rPr>
        <w:t>r</w:t>
      </w:r>
      <w:r w:rsidRPr="00EE654C">
        <w:rPr>
          <w:rFonts w:ascii="Arial" w:hAnsi="Arial" w:cs="Arial"/>
        </w:rPr>
        <w:t xml:space="preserve">ug </w:t>
      </w:r>
      <w:r w:rsidRPr="00EE654C">
        <w:rPr>
          <w:rFonts w:ascii="Arial" w:hAnsi="Arial" w:cs="Arial"/>
          <w:spacing w:val="-3"/>
        </w:rPr>
        <w:t>L</w:t>
      </w:r>
      <w:r w:rsidRPr="00EE654C">
        <w:rPr>
          <w:rFonts w:ascii="Arial" w:hAnsi="Arial" w:cs="Arial"/>
        </w:rPr>
        <w:t>is</w:t>
      </w:r>
      <w:r w:rsidRPr="00EE654C">
        <w:rPr>
          <w:rFonts w:ascii="Arial" w:hAnsi="Arial" w:cs="Arial"/>
          <w:spacing w:val="1"/>
        </w:rPr>
        <w:t>t</w:t>
      </w:r>
      <w:r w:rsidRPr="00EE654C">
        <w:rPr>
          <w:rFonts w:ascii="Arial" w:hAnsi="Arial" w:cs="Arial"/>
        </w:rPr>
        <w:t xml:space="preserve">s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w:t>
      </w:r>
      <w:r w:rsidRPr="00EE654C">
        <w:rPr>
          <w:rFonts w:ascii="Arial" w:hAnsi="Arial" w:cs="Arial"/>
          <w:spacing w:val="-1"/>
        </w:rPr>
        <w:t>c</w:t>
      </w:r>
      <w:r w:rsidRPr="00EE654C">
        <w:rPr>
          <w:rFonts w:ascii="Arial" w:hAnsi="Arial" w:cs="Arial"/>
        </w:rPr>
        <w:t>h of the</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ns, sub</w:t>
      </w:r>
      <w:r w:rsidRPr="00EE654C">
        <w:rPr>
          <w:rFonts w:ascii="Arial" w:hAnsi="Arial" w:cs="Arial"/>
          <w:spacing w:val="1"/>
        </w:rPr>
        <w:t>je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o the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a</w:t>
      </w:r>
      <w:r w:rsidRPr="00EE654C">
        <w:rPr>
          <w:rFonts w:ascii="Arial" w:hAnsi="Arial" w:cs="Arial"/>
        </w:rPr>
        <w:t>l of 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2"/>
        </w:rPr>
        <w:t>p</w:t>
      </w:r>
      <w:r w:rsidRPr="00EE654C">
        <w:rPr>
          <w:rFonts w:ascii="Arial" w:hAnsi="Arial" w:cs="Arial"/>
        </w:rPr>
        <w:t>u</w:t>
      </w:r>
      <w:r w:rsidRPr="00EE654C">
        <w:rPr>
          <w:rFonts w:ascii="Arial" w:hAnsi="Arial" w:cs="Arial"/>
          <w:spacing w:val="-1"/>
        </w:rPr>
        <w:t>r</w:t>
      </w:r>
      <w:r w:rsidRPr="00EE654C">
        <w:rPr>
          <w:rFonts w:ascii="Arial" w:hAnsi="Arial" w:cs="Arial"/>
        </w:rPr>
        <w:t>pose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dis</w:t>
      </w:r>
      <w:r w:rsidRPr="00EE654C">
        <w:rPr>
          <w:rFonts w:ascii="Arial" w:hAnsi="Arial" w:cs="Arial"/>
          <w:spacing w:val="1"/>
        </w:rPr>
        <w:t>t</w:t>
      </w:r>
      <w:r w:rsidRPr="00EE654C">
        <w:rPr>
          <w:rFonts w:ascii="Arial" w:hAnsi="Arial" w:cs="Arial"/>
        </w:rPr>
        <w:t>ributing</w:t>
      </w:r>
      <w:r w:rsidRPr="00EE654C">
        <w:rPr>
          <w:rFonts w:ascii="Arial" w:hAnsi="Arial" w:cs="Arial"/>
          <w:spacing w:val="-2"/>
        </w:rPr>
        <w:t xml:space="preserve"> </w:t>
      </w:r>
      <w:r w:rsidRPr="00EE654C">
        <w:rPr>
          <w:rFonts w:ascii="Arial" w:hAnsi="Arial" w:cs="Arial"/>
        </w:rPr>
        <w:t>pr</w:t>
      </w:r>
      <w:r w:rsidRPr="00EE654C">
        <w:rPr>
          <w:rFonts w:ascii="Arial" w:hAnsi="Arial" w:cs="Arial"/>
          <w:spacing w:val="2"/>
        </w:rPr>
        <w:t>i</w:t>
      </w:r>
      <w:r w:rsidRPr="00EE654C">
        <w:rPr>
          <w:rFonts w:ascii="Arial" w:hAnsi="Arial" w:cs="Arial"/>
        </w:rPr>
        <w:t xml:space="preserve">nted </w:t>
      </w:r>
      <w:r w:rsidRPr="00EE654C">
        <w:rPr>
          <w:rFonts w:ascii="Arial" w:hAnsi="Arial" w:cs="Arial"/>
          <w:spacing w:val="-1"/>
        </w:rPr>
        <w:t>c</w:t>
      </w:r>
      <w:r w:rsidRPr="00EE654C">
        <w:rPr>
          <w:rFonts w:ascii="Arial" w:hAnsi="Arial" w:cs="Arial"/>
        </w:rPr>
        <w:t>opies to Enrolle</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l provide</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 xml:space="preserve"> </w:t>
      </w:r>
      <w:r w:rsidRPr="00EE654C">
        <w:rPr>
          <w:rFonts w:ascii="Arial" w:hAnsi="Arial" w:cs="Arial"/>
        </w:rPr>
        <w:t>Addit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tronic</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opies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l be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loped for</w:t>
      </w:r>
      <w:r w:rsidRPr="00EE654C">
        <w:rPr>
          <w:rFonts w:ascii="Arial" w:hAnsi="Arial" w:cs="Arial"/>
          <w:spacing w:val="-1"/>
        </w:rPr>
        <w:t xml:space="preserve"> </w:t>
      </w:r>
      <w:r w:rsidRPr="00EE654C">
        <w:rPr>
          <w:rFonts w:ascii="Arial" w:hAnsi="Arial" w:cs="Arial"/>
        </w:rPr>
        <w:t>posting</w:t>
      </w:r>
      <w:r w:rsidRPr="00EE654C">
        <w:rPr>
          <w:rFonts w:ascii="Arial" w:hAnsi="Arial" w:cs="Arial"/>
          <w:spacing w:val="-2"/>
        </w:rPr>
        <w:t xml:space="preserve"> </w:t>
      </w:r>
      <w:r w:rsidRPr="00EE654C">
        <w:rPr>
          <w:rFonts w:ascii="Arial" w:hAnsi="Arial" w:cs="Arial"/>
        </w:rPr>
        <w:t>on 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t’s w</w:t>
      </w:r>
      <w:r w:rsidRPr="00EE654C">
        <w:rPr>
          <w:rFonts w:ascii="Arial" w:hAnsi="Arial" w:cs="Arial"/>
          <w:spacing w:val="-1"/>
        </w:rPr>
        <w:t>e</w:t>
      </w:r>
      <w:r w:rsidRPr="00EE654C">
        <w:rPr>
          <w:rFonts w:ascii="Arial" w:hAnsi="Arial" w:cs="Arial"/>
        </w:rPr>
        <w:t>bsi</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a</w:t>
      </w:r>
      <w:r w:rsidRPr="00EE654C">
        <w:rPr>
          <w:rFonts w:ascii="Arial" w:hAnsi="Arial" w:cs="Arial"/>
        </w:rPr>
        <w:t xml:space="preserve">nd the </w:t>
      </w:r>
      <w:r w:rsidRPr="00EE654C">
        <w:rPr>
          <w:rFonts w:ascii="Arial" w:hAnsi="Arial" w:cs="Arial"/>
          <w:spacing w:val="1"/>
        </w:rPr>
        <w:t>Of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 custom</w:t>
      </w:r>
      <w:r w:rsidRPr="00EE654C">
        <w:rPr>
          <w:rFonts w:ascii="Arial" w:hAnsi="Arial" w:cs="Arial"/>
          <w:spacing w:val="1"/>
        </w:rPr>
        <w:t>iz</w:t>
      </w:r>
      <w:r w:rsidRPr="00EE654C">
        <w:rPr>
          <w:rFonts w:ascii="Arial" w:hAnsi="Arial" w:cs="Arial"/>
          <w:spacing w:val="-1"/>
        </w:rPr>
        <w:t>e</w:t>
      </w:r>
      <w:r w:rsidRPr="00EE654C">
        <w:rPr>
          <w:rFonts w:ascii="Arial" w:hAnsi="Arial" w:cs="Arial"/>
        </w:rPr>
        <w:t>d w</w:t>
      </w:r>
      <w:r w:rsidRPr="00EE654C">
        <w:rPr>
          <w:rFonts w:ascii="Arial" w:hAnsi="Arial" w:cs="Arial"/>
          <w:spacing w:val="-1"/>
        </w:rPr>
        <w:t>e</w:t>
      </w:r>
      <w:r w:rsidRPr="00EE654C">
        <w:rPr>
          <w:rFonts w:ascii="Arial" w:hAnsi="Arial" w:cs="Arial"/>
        </w:rPr>
        <w:t>b</w:t>
      </w:r>
      <w:r w:rsidRPr="00EE654C">
        <w:rPr>
          <w:rFonts w:ascii="Arial" w:hAnsi="Arial" w:cs="Arial"/>
          <w:spacing w:val="2"/>
        </w:rPr>
        <w:t>s</w:t>
      </w:r>
      <w:r w:rsidRPr="00EE654C">
        <w:rPr>
          <w:rFonts w:ascii="Arial" w:hAnsi="Arial" w:cs="Arial"/>
        </w:rPr>
        <w:t>i</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i</w:t>
      </w:r>
      <w:r w:rsidRPr="00EE654C">
        <w:rPr>
          <w:rFonts w:ascii="Arial" w:hAnsi="Arial" w:cs="Arial"/>
        </w:rPr>
        <w:t>n or</w:t>
      </w:r>
      <w:r w:rsidRPr="00EE654C">
        <w:rPr>
          <w:rFonts w:ascii="Arial" w:hAnsi="Arial" w:cs="Arial"/>
          <w:spacing w:val="-1"/>
        </w:rPr>
        <w:t>d</w:t>
      </w:r>
      <w:r w:rsidRPr="00EE654C">
        <w:rPr>
          <w:rFonts w:ascii="Arial" w:hAnsi="Arial" w:cs="Arial"/>
          <w:spacing w:val="1"/>
        </w:rPr>
        <w:t>e</w:t>
      </w:r>
      <w:r w:rsidRPr="00EE654C">
        <w:rPr>
          <w:rFonts w:ascii="Arial" w:hAnsi="Arial" w:cs="Arial"/>
        </w:rPr>
        <w:t>r to</w:t>
      </w:r>
      <w:r w:rsidRPr="00EE654C">
        <w:rPr>
          <w:rFonts w:ascii="Arial" w:hAnsi="Arial" w:cs="Arial"/>
          <w:spacing w:val="2"/>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m Enrolle</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1"/>
        </w:rPr>
        <w:t>r</w:t>
      </w:r>
      <w:r w:rsidRPr="00EE654C">
        <w:rPr>
          <w:rFonts w:ascii="Arial" w:hAnsi="Arial" w:cs="Arial"/>
        </w:rPr>
        <w:t>ovide</w:t>
      </w:r>
      <w:r w:rsidRPr="00EE654C">
        <w:rPr>
          <w:rFonts w:ascii="Arial" w:hAnsi="Arial" w:cs="Arial"/>
          <w:spacing w:val="-1"/>
        </w:rPr>
        <w:t>r</w:t>
      </w:r>
      <w:r w:rsidRPr="00EE654C">
        <w:rPr>
          <w:rFonts w:ascii="Arial" w:hAnsi="Arial" w:cs="Arial"/>
        </w:rPr>
        <w:t>s of the</w:t>
      </w:r>
      <w:r w:rsidRPr="00EE654C">
        <w:rPr>
          <w:rFonts w:ascii="Arial" w:hAnsi="Arial" w:cs="Arial"/>
          <w:spacing w:val="-1"/>
        </w:rPr>
        <w:t xml:space="preserve"> </w:t>
      </w:r>
      <w:r w:rsidRPr="00EE654C">
        <w:rPr>
          <w:rFonts w:ascii="Arial" w:hAnsi="Arial" w:cs="Arial"/>
        </w:rPr>
        <w:t>pla</w:t>
      </w:r>
      <w:r w:rsidRPr="00EE654C">
        <w:rPr>
          <w:rFonts w:ascii="Arial" w:hAnsi="Arial" w:cs="Arial"/>
          <w:spacing w:val="1"/>
        </w:rPr>
        <w:t>c</w:t>
      </w:r>
      <w:r w:rsidRPr="00EE654C">
        <w:rPr>
          <w:rFonts w:ascii="Arial" w:hAnsi="Arial" w:cs="Arial"/>
          <w:spacing w:val="-1"/>
        </w:rPr>
        <w:t>e</w:t>
      </w:r>
      <w:r w:rsidRPr="00EE654C">
        <w:rPr>
          <w:rFonts w:ascii="Arial" w:hAnsi="Arial" w:cs="Arial"/>
        </w:rPr>
        <w:t>ment</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most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on</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w:t>
      </w:r>
      <w:r w:rsidRPr="00EE654C">
        <w:rPr>
          <w:rFonts w:ascii="Arial" w:hAnsi="Arial" w:cs="Arial"/>
          <w:spacing w:val="-1"/>
        </w:rPr>
        <w:t>e</w:t>
      </w:r>
      <w:r w:rsidRPr="00EE654C">
        <w:rPr>
          <w:rFonts w:ascii="Arial" w:hAnsi="Arial" w:cs="Arial"/>
        </w:rPr>
        <w:t>d m</w:t>
      </w:r>
      <w:r w:rsidRPr="00EE654C">
        <w:rPr>
          <w:rFonts w:ascii="Arial" w:hAnsi="Arial" w:cs="Arial"/>
          <w:spacing w:val="2"/>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on </w:t>
      </w:r>
      <w:r w:rsidRPr="00EE654C">
        <w:rPr>
          <w:rFonts w:ascii="Arial" w:hAnsi="Arial" w:cs="Arial"/>
          <w:spacing w:val="-1"/>
        </w:rPr>
        <w:t>eac</w:t>
      </w:r>
      <w:r w:rsidRPr="00EE654C">
        <w:rPr>
          <w:rFonts w:ascii="Arial" w:hAnsi="Arial" w:cs="Arial"/>
        </w:rPr>
        <w:t xml:space="preserve">h </w:t>
      </w:r>
      <w:r w:rsidRPr="00EE654C">
        <w:rPr>
          <w:rFonts w:ascii="Arial" w:hAnsi="Arial" w:cs="Arial"/>
          <w:spacing w:val="1"/>
        </w:rPr>
        <w:t>Pr</w:t>
      </w:r>
      <w:r w:rsidRPr="00EE654C">
        <w:rPr>
          <w:rFonts w:ascii="Arial" w:hAnsi="Arial" w:cs="Arial"/>
          <w:spacing w:val="-1"/>
        </w:rPr>
        <w:t>e</w:t>
      </w:r>
      <w:r w:rsidRPr="00EE654C">
        <w:rPr>
          <w:rFonts w:ascii="Arial" w:hAnsi="Arial" w:cs="Arial"/>
        </w:rPr>
        <w:t>fer</w:t>
      </w:r>
      <w:r w:rsidRPr="00EE654C">
        <w:rPr>
          <w:rFonts w:ascii="Arial" w:hAnsi="Arial" w:cs="Arial"/>
          <w:spacing w:val="1"/>
        </w:rPr>
        <w:t>r</w:t>
      </w:r>
      <w:r w:rsidRPr="00EE654C">
        <w:rPr>
          <w:rFonts w:ascii="Arial" w:hAnsi="Arial" w:cs="Arial"/>
          <w:spacing w:val="-1"/>
        </w:rPr>
        <w:t>e</w:t>
      </w:r>
      <w:r w:rsidRPr="00EE654C">
        <w:rPr>
          <w:rFonts w:ascii="Arial" w:hAnsi="Arial" w:cs="Arial"/>
        </w:rPr>
        <w:t>d D</w:t>
      </w:r>
      <w:r w:rsidRPr="00EE654C">
        <w:rPr>
          <w:rFonts w:ascii="Arial" w:hAnsi="Arial" w:cs="Arial"/>
          <w:spacing w:val="-1"/>
        </w:rPr>
        <w:t>r</w:t>
      </w:r>
      <w:r w:rsidRPr="00EE654C">
        <w:rPr>
          <w:rFonts w:ascii="Arial" w:hAnsi="Arial" w:cs="Arial"/>
          <w:spacing w:val="2"/>
        </w:rPr>
        <w:t>u</w:t>
      </w:r>
      <w:r w:rsidRPr="00EE654C">
        <w:rPr>
          <w:rFonts w:ascii="Arial" w:hAnsi="Arial" w:cs="Arial"/>
        </w:rPr>
        <w:t xml:space="preserve">g </w:t>
      </w:r>
      <w:r w:rsidRPr="00EE654C">
        <w:rPr>
          <w:rFonts w:ascii="Arial" w:hAnsi="Arial" w:cs="Arial"/>
          <w:spacing w:val="-3"/>
        </w:rPr>
        <w:t>L</w:t>
      </w:r>
      <w:r w:rsidRPr="00EE654C">
        <w:rPr>
          <w:rFonts w:ascii="Arial" w:hAnsi="Arial" w:cs="Arial"/>
        </w:rPr>
        <w:t>is</w:t>
      </w:r>
      <w:r w:rsidRPr="00EE654C">
        <w:rPr>
          <w:rFonts w:ascii="Arial" w:hAnsi="Arial" w:cs="Arial"/>
          <w:spacing w:val="1"/>
        </w:rPr>
        <w:t>t</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spacing w:val="1"/>
        </w:rPr>
        <w:t>r</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nt shall be</w:t>
      </w:r>
      <w:r w:rsidRPr="00EE654C">
        <w:rPr>
          <w:rFonts w:ascii="Arial" w:hAnsi="Arial" w:cs="Arial"/>
          <w:spacing w:val="-1"/>
        </w:rPr>
        <w:t xml:space="preserve"> re</w:t>
      </w:r>
      <w:r w:rsidRPr="00EE654C">
        <w:rPr>
          <w:rFonts w:ascii="Arial" w:hAnsi="Arial" w:cs="Arial"/>
        </w:rPr>
        <w:t>spons</w:t>
      </w:r>
      <w:r w:rsidRPr="00EE654C">
        <w:rPr>
          <w:rFonts w:ascii="Arial" w:hAnsi="Arial" w:cs="Arial"/>
          <w:spacing w:val="1"/>
        </w:rPr>
        <w:t>i</w:t>
      </w:r>
      <w:r w:rsidRPr="00EE654C">
        <w:rPr>
          <w:rFonts w:ascii="Arial" w:hAnsi="Arial" w:cs="Arial"/>
        </w:rPr>
        <w:t xml:space="preserve">ble </w:t>
      </w:r>
      <w:r w:rsidRPr="00EE654C">
        <w:rPr>
          <w:rFonts w:ascii="Arial" w:hAnsi="Arial" w:cs="Arial"/>
          <w:spacing w:val="-1"/>
        </w:rPr>
        <w:t>f</w:t>
      </w:r>
      <w:r w:rsidRPr="00EE654C">
        <w:rPr>
          <w:rFonts w:ascii="Arial" w:hAnsi="Arial" w:cs="Arial"/>
          <w:spacing w:val="2"/>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dis</w:t>
      </w:r>
      <w:r w:rsidRPr="00EE654C">
        <w:rPr>
          <w:rFonts w:ascii="Arial" w:hAnsi="Arial" w:cs="Arial"/>
          <w:spacing w:val="1"/>
        </w:rPr>
        <w:t>t</w:t>
      </w:r>
      <w:r w:rsidRPr="00EE654C">
        <w:rPr>
          <w:rFonts w:ascii="Arial" w:hAnsi="Arial" w:cs="Arial"/>
        </w:rPr>
        <w:t>ribution of</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004410FB">
        <w:rPr>
          <w:rFonts w:ascii="Arial" w:hAnsi="Arial" w:cs="Arial"/>
        </w:rPr>
        <w:t>s</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rPr>
        <w:t>rovid</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on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nnu</w:t>
      </w:r>
      <w:r w:rsidRPr="00EE654C">
        <w:rPr>
          <w:rFonts w:ascii="Arial" w:hAnsi="Arial" w:cs="Arial"/>
          <w:spacing w:val="-1"/>
        </w:rPr>
        <w:t>a</w:t>
      </w:r>
      <w:r w:rsidRPr="00EE654C">
        <w:rPr>
          <w:rFonts w:ascii="Arial" w:hAnsi="Arial" w:cs="Arial"/>
        </w:rPr>
        <w:t xml:space="preserve">l basis </w:t>
      </w:r>
      <w:r w:rsidRPr="00EE654C">
        <w:rPr>
          <w:rFonts w:ascii="Arial" w:hAnsi="Arial" w:cs="Arial"/>
          <w:spacing w:val="1"/>
        </w:rPr>
        <w:t>t</w:t>
      </w:r>
      <w:r w:rsidRPr="00EE654C">
        <w:rPr>
          <w:rFonts w:ascii="Arial" w:hAnsi="Arial" w:cs="Arial"/>
        </w:rPr>
        <w: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spacing w:val="2"/>
        </w:rPr>
        <w:t>s</w:t>
      </w:r>
      <w:r w:rsidRPr="00EE654C">
        <w:rPr>
          <w:rFonts w:ascii="Arial" w:hAnsi="Arial" w:cs="Arial"/>
        </w:rPr>
        <w:t xml:space="preserve">ponsible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d</w:t>
      </w:r>
      <w:r w:rsidRPr="00EE654C">
        <w:rPr>
          <w:rFonts w:ascii="Arial" w:hAnsi="Arial" w:cs="Arial"/>
        </w:rPr>
        <w:t>u</w:t>
      </w:r>
      <w:r w:rsidRPr="00EE654C">
        <w:rPr>
          <w:rFonts w:ascii="Arial" w:hAnsi="Arial" w:cs="Arial"/>
          <w:spacing w:val="-1"/>
        </w:rPr>
        <w:t>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dis</w:t>
      </w:r>
      <w:r w:rsidRPr="00EE654C">
        <w:rPr>
          <w:rFonts w:ascii="Arial" w:hAnsi="Arial" w:cs="Arial"/>
          <w:spacing w:val="1"/>
        </w:rPr>
        <w:t>t</w:t>
      </w:r>
      <w:r w:rsidRPr="00EE654C">
        <w:rPr>
          <w:rFonts w:ascii="Arial" w:hAnsi="Arial" w:cs="Arial"/>
        </w:rPr>
        <w:t>ributing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other</w:t>
      </w:r>
      <w:r w:rsidRPr="00EE654C">
        <w:rPr>
          <w:rFonts w:ascii="Arial" w:hAnsi="Arial" w:cs="Arial"/>
          <w:spacing w:val="-1"/>
        </w:rPr>
        <w:t xml:space="preserve"> c</w:t>
      </w:r>
      <w:r w:rsidRPr="00EE654C">
        <w:rPr>
          <w:rFonts w:ascii="Arial" w:hAnsi="Arial" w:cs="Arial"/>
        </w:rPr>
        <w:t>op</w:t>
      </w:r>
      <w:r w:rsidRPr="00EE654C">
        <w:rPr>
          <w:rFonts w:ascii="Arial" w:hAnsi="Arial" w:cs="Arial"/>
          <w:spacing w:val="3"/>
        </w:rPr>
        <w:t>i</w:t>
      </w:r>
      <w:r w:rsidRPr="00EE654C">
        <w:rPr>
          <w:rFonts w:ascii="Arial" w:hAnsi="Arial" w:cs="Arial"/>
          <w:spacing w:val="-1"/>
        </w:rPr>
        <w:t>e</w:t>
      </w:r>
      <w:r w:rsidRPr="00EE654C">
        <w:rPr>
          <w:rFonts w:ascii="Arial" w:hAnsi="Arial" w:cs="Arial"/>
        </w:rPr>
        <w:t>s of the</w:t>
      </w:r>
      <w:r w:rsidRPr="00EE654C">
        <w:rPr>
          <w:rFonts w:ascii="Arial" w:hAnsi="Arial" w:cs="Arial"/>
          <w:spacing w:val="-1"/>
        </w:rPr>
        <w:t xml:space="preserve"> </w:t>
      </w:r>
      <w:r w:rsidRPr="00EE654C">
        <w:rPr>
          <w:rFonts w:ascii="Arial" w:hAnsi="Arial" w:cs="Arial"/>
        </w:rPr>
        <w:t>printed P</w:t>
      </w:r>
      <w:r w:rsidRPr="00EE654C">
        <w:rPr>
          <w:rFonts w:ascii="Arial" w:hAnsi="Arial" w:cs="Arial"/>
          <w:spacing w:val="2"/>
        </w:rPr>
        <w:t>D</w:t>
      </w:r>
      <w:r w:rsidRPr="00EE654C">
        <w:rPr>
          <w:rFonts w:ascii="Arial" w:hAnsi="Arial" w:cs="Arial"/>
          <w:spacing w:val="-3"/>
        </w:rPr>
        <w:t>L</w:t>
      </w:r>
      <w:r w:rsidR="004410FB">
        <w:rPr>
          <w:rFonts w:ascii="Arial" w:hAnsi="Arial" w:cs="Arial"/>
          <w:spacing w:val="-3"/>
        </w:rPr>
        <w:t>s</w:t>
      </w:r>
      <w:r w:rsidRPr="00EE654C">
        <w:rPr>
          <w:rFonts w:ascii="Arial" w:hAnsi="Arial" w:cs="Arial"/>
        </w:rPr>
        <w:t>, i</w:t>
      </w:r>
      <w:r w:rsidRPr="00EE654C">
        <w:rPr>
          <w:rFonts w:ascii="Arial" w:hAnsi="Arial" w:cs="Arial"/>
          <w:spacing w:val="3"/>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supplies s</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 xml:space="preserve">ies, those </w:t>
      </w:r>
      <w:r w:rsidRPr="00EE654C">
        <w:rPr>
          <w:rFonts w:ascii="Arial" w:hAnsi="Arial" w:cs="Arial"/>
          <w:spacing w:val="2"/>
        </w:rPr>
        <w:t>s</w:t>
      </w:r>
      <w:r w:rsidRPr="00EE654C">
        <w:rPr>
          <w:rFonts w:ascii="Arial" w:hAnsi="Arial" w:cs="Arial"/>
          <w:spacing w:val="1"/>
        </w:rPr>
        <w:t>e</w:t>
      </w:r>
      <w:r w:rsidRPr="00EE654C">
        <w:rPr>
          <w:rFonts w:ascii="Arial" w:hAnsi="Arial" w:cs="Arial"/>
        </w:rPr>
        <w:t>nt wi</w:t>
      </w:r>
      <w:r w:rsidRPr="00EE654C">
        <w:rPr>
          <w:rFonts w:ascii="Arial" w:hAnsi="Arial" w:cs="Arial"/>
          <w:spacing w:val="1"/>
        </w:rPr>
        <w:t>t</w:t>
      </w:r>
      <w:r w:rsidRPr="00EE654C">
        <w:rPr>
          <w:rFonts w:ascii="Arial" w:hAnsi="Arial" w:cs="Arial"/>
        </w:rPr>
        <w:t>h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 xml:space="preserve">ror </w:t>
      </w:r>
      <w:r w:rsidRPr="00EE654C">
        <w:rPr>
          <w:rFonts w:ascii="Arial" w:hAnsi="Arial" w:cs="Arial"/>
          <w:spacing w:val="3"/>
        </w:rPr>
        <w:t>m</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in</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to Enrol</w:t>
      </w:r>
      <w:r w:rsidRPr="00EE654C">
        <w:rPr>
          <w:rFonts w:ascii="Arial" w:hAnsi="Arial" w:cs="Arial"/>
          <w:spacing w:val="1"/>
        </w:rPr>
        <w:t>l</w:t>
      </w:r>
      <w:r w:rsidRPr="00EE654C">
        <w:rPr>
          <w:rFonts w:ascii="Arial" w:hAnsi="Arial" w:cs="Arial"/>
          <w:spacing w:val="-1"/>
        </w:rPr>
        <w:t>ee</w:t>
      </w:r>
      <w:r w:rsidRPr="00EE654C">
        <w:rPr>
          <w:rFonts w:ascii="Arial" w:hAnsi="Arial" w:cs="Arial"/>
        </w:rPr>
        <w:t>s and</w:t>
      </w:r>
      <w:r w:rsidRPr="00EE654C">
        <w:rPr>
          <w:rFonts w:ascii="Arial" w:hAnsi="Arial" w:cs="Arial"/>
          <w:spacing w:val="-1"/>
        </w:rPr>
        <w:t xml:space="preserve"> </w:t>
      </w:r>
      <w:r w:rsidRPr="00EE654C">
        <w:rPr>
          <w:rFonts w:ascii="Arial" w:hAnsi="Arial" w:cs="Arial"/>
        </w:rPr>
        <w:t>ind</w:t>
      </w:r>
      <w:r w:rsidRPr="00EE654C">
        <w:rPr>
          <w:rFonts w:ascii="Arial" w:hAnsi="Arial" w:cs="Arial"/>
          <w:spacing w:val="1"/>
        </w:rPr>
        <w:t>i</w:t>
      </w:r>
      <w:r w:rsidRPr="00EE654C">
        <w:rPr>
          <w:rFonts w:ascii="Arial" w:hAnsi="Arial" w:cs="Arial"/>
        </w:rPr>
        <w:t xml:space="preserve">vidual </w:t>
      </w:r>
      <w:r w:rsidRPr="00EE654C">
        <w:rPr>
          <w:rFonts w:ascii="Arial" w:hAnsi="Arial" w:cs="Arial"/>
          <w:spacing w:val="-1"/>
        </w:rPr>
        <w:t>re</w:t>
      </w:r>
      <w:r w:rsidRPr="00EE654C">
        <w:rPr>
          <w:rFonts w:ascii="Arial" w:hAnsi="Arial" w:cs="Arial"/>
        </w:rPr>
        <w:t>qu</w:t>
      </w:r>
      <w:r w:rsidRPr="00EE654C">
        <w:rPr>
          <w:rFonts w:ascii="Arial" w:hAnsi="Arial" w:cs="Arial"/>
          <w:spacing w:val="-1"/>
        </w:rPr>
        <w:t>e</w:t>
      </w:r>
      <w:r w:rsidRPr="00EE654C">
        <w:rPr>
          <w:rFonts w:ascii="Arial" w:hAnsi="Arial" w:cs="Arial"/>
        </w:rPr>
        <w:t xml:space="preserve">sts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 or p</w:t>
      </w:r>
      <w:r w:rsidRPr="00EE654C">
        <w:rPr>
          <w:rFonts w:ascii="Arial" w:hAnsi="Arial" w:cs="Arial"/>
          <w:spacing w:val="-1"/>
        </w:rPr>
        <w:t>r</w:t>
      </w:r>
      <w:r w:rsidRPr="00EE654C">
        <w:rPr>
          <w:rFonts w:ascii="Arial" w:hAnsi="Arial" w:cs="Arial"/>
        </w:rPr>
        <w:t>ovid</w:t>
      </w:r>
      <w:r w:rsidRPr="00EE654C">
        <w:rPr>
          <w:rFonts w:ascii="Arial" w:hAnsi="Arial" w:cs="Arial"/>
          <w:spacing w:val="2"/>
        </w:rPr>
        <w:t>e</w:t>
      </w:r>
      <w:r w:rsidRPr="00EE654C">
        <w:rPr>
          <w:rFonts w:ascii="Arial" w:hAnsi="Arial" w:cs="Arial"/>
        </w:rPr>
        <w:t>r</w:t>
      </w:r>
      <w:r w:rsidRPr="00EE654C">
        <w:rPr>
          <w:rFonts w:ascii="Arial" w:hAnsi="Arial" w:cs="Arial"/>
          <w:spacing w:val="2"/>
        </w:rPr>
        <w:t>s</w:t>
      </w:r>
      <w:r w:rsidRPr="00EE654C">
        <w:rPr>
          <w:rFonts w:ascii="Arial" w:hAnsi="Arial" w:cs="Arial"/>
        </w:rPr>
        <w: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to prompt</w:t>
      </w:r>
      <w:r w:rsidRPr="00EE654C">
        <w:rPr>
          <w:rFonts w:ascii="Arial" w:hAnsi="Arial" w:cs="Arial"/>
          <w:spacing w:val="3"/>
        </w:rPr>
        <w:t>l</w:t>
      </w:r>
      <w:r w:rsidRPr="00EE654C">
        <w:rPr>
          <w:rFonts w:ascii="Arial" w:hAnsi="Arial" w:cs="Arial"/>
        </w:rPr>
        <w:t>y</w:t>
      </w:r>
      <w:r w:rsidRPr="00EE654C">
        <w:rPr>
          <w:rFonts w:ascii="Arial" w:hAnsi="Arial" w:cs="Arial"/>
          <w:spacing w:val="-7"/>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008D7842">
        <w:rPr>
          <w:rFonts w:ascii="Arial" w:hAnsi="Arial" w:cs="Arial"/>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 xml:space="preserve">g </w:t>
      </w:r>
      <w:r w:rsidRPr="00EE654C">
        <w:rPr>
          <w:rFonts w:ascii="Arial" w:hAnsi="Arial" w:cs="Arial"/>
          <w:spacing w:val="-5"/>
        </w:rPr>
        <w:t>L</w:t>
      </w:r>
      <w:r w:rsidRPr="00EE654C">
        <w:rPr>
          <w:rFonts w:ascii="Arial" w:hAnsi="Arial" w:cs="Arial"/>
        </w:rPr>
        <w:t>ist</w:t>
      </w:r>
      <w:r w:rsidRPr="00EE654C">
        <w:rPr>
          <w:rFonts w:ascii="Arial" w:hAnsi="Arial" w:cs="Arial"/>
          <w:spacing w:val="1"/>
        </w:rPr>
        <w:t xml:space="preserve"> </w:t>
      </w:r>
      <w:r w:rsidRPr="00EE654C">
        <w:rPr>
          <w:rFonts w:ascii="Arial" w:hAnsi="Arial" w:cs="Arial"/>
        </w:rPr>
        <w:t>to Enroll</w:t>
      </w:r>
      <w:r w:rsidRPr="00EE654C">
        <w:rPr>
          <w:rFonts w:ascii="Arial" w:hAnsi="Arial" w:cs="Arial"/>
          <w:spacing w:val="2"/>
        </w:rPr>
        <w:t>e</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w</w:t>
      </w:r>
      <w:r w:rsidRPr="00EE654C">
        <w:rPr>
          <w:rFonts w:ascii="Arial" w:hAnsi="Arial" w:cs="Arial"/>
        </w:rPr>
        <w:t xml:space="preserve">ho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qu</w:t>
      </w:r>
      <w:r w:rsidRPr="00EE654C">
        <w:rPr>
          <w:rFonts w:ascii="Arial" w:hAnsi="Arial" w:cs="Arial"/>
          <w:spacing w:val="-1"/>
        </w:rPr>
        <w:t>e</w:t>
      </w:r>
      <w:r w:rsidRPr="00EE654C">
        <w:rPr>
          <w:rFonts w:ascii="Arial" w:hAnsi="Arial" w:cs="Arial"/>
        </w:rPr>
        <w:t>st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5"/>
        </w:rPr>
        <w:t>p</w:t>
      </w:r>
      <w:r w:rsidRPr="00EE654C">
        <w:rPr>
          <w:rFonts w:ascii="Arial" w:hAnsi="Arial" w:cs="Arial"/>
          <w:spacing w:val="-2"/>
        </w:rPr>
        <w:t>y</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rint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opies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 List</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 xml:space="preserve">rom </w:t>
      </w:r>
      <w:r w:rsidR="002857B0" w:rsidRPr="002857B0">
        <w:rPr>
          <w:rFonts w:ascii="Arial" w:hAnsi="Arial" w:cs="Arial"/>
        </w:rPr>
        <w:t>20</w:t>
      </w:r>
      <w:r w:rsidR="002857B0" w:rsidRPr="002857B0">
        <w:rPr>
          <w:rFonts w:ascii="Arial" w:hAnsi="Arial" w:cs="Arial"/>
          <w:spacing w:val="4"/>
        </w:rPr>
        <w:t>1</w:t>
      </w:r>
      <w:r w:rsidR="000756B2">
        <w:rPr>
          <w:rFonts w:ascii="Arial" w:hAnsi="Arial" w:cs="Arial"/>
        </w:rPr>
        <w:t>6</w:t>
      </w:r>
      <w:r w:rsidR="002857B0" w:rsidRPr="002857B0">
        <w:rPr>
          <w:rFonts w:ascii="Arial" w:hAnsi="Arial" w:cs="Arial"/>
        </w:rPr>
        <w:t xml:space="preserve"> </w:t>
      </w:r>
      <w:r w:rsidRPr="002857B0">
        <w:rPr>
          <w:rFonts w:ascii="Arial" w:hAnsi="Arial" w:cs="Arial"/>
          <w:spacing w:val="-1"/>
        </w:rPr>
        <w:t>a</w:t>
      </w:r>
      <w:r w:rsidRPr="002857B0">
        <w:rPr>
          <w:rFonts w:ascii="Arial" w:hAnsi="Arial" w:cs="Arial"/>
        </w:rPr>
        <w:t xml:space="preserve">nd </w:t>
      </w:r>
      <w:r w:rsidR="002857B0" w:rsidRPr="002857B0">
        <w:rPr>
          <w:rFonts w:ascii="Arial" w:hAnsi="Arial" w:cs="Arial"/>
        </w:rPr>
        <w:t>20</w:t>
      </w:r>
      <w:r w:rsidR="002857B0" w:rsidRPr="002857B0">
        <w:rPr>
          <w:rFonts w:ascii="Arial" w:hAnsi="Arial" w:cs="Arial"/>
          <w:spacing w:val="1"/>
        </w:rPr>
        <w:t>1</w:t>
      </w:r>
      <w:r w:rsidR="000756B2">
        <w:rPr>
          <w:rFonts w:ascii="Arial" w:hAnsi="Arial" w:cs="Arial"/>
        </w:rPr>
        <w:t>7</w:t>
      </w:r>
      <w:r w:rsidR="002857B0" w:rsidRPr="002857B0">
        <w:rPr>
          <w:rFonts w:ascii="Arial" w:hAnsi="Arial" w:cs="Arial"/>
        </w:rPr>
        <w:t xml:space="preserve"> </w:t>
      </w:r>
      <w:r w:rsidRPr="002857B0">
        <w:rPr>
          <w:rFonts w:ascii="Arial" w:hAnsi="Arial" w:cs="Arial"/>
          <w:spacing w:val="1"/>
        </w:rPr>
        <w:t>a</w:t>
      </w:r>
      <w:r w:rsidRPr="002857B0">
        <w:rPr>
          <w:rFonts w:ascii="Arial" w:hAnsi="Arial" w:cs="Arial"/>
        </w:rPr>
        <w:t>re</w:t>
      </w:r>
      <w:r w:rsidRPr="002857B0">
        <w:rPr>
          <w:rFonts w:ascii="Arial" w:hAnsi="Arial" w:cs="Arial"/>
          <w:spacing w:val="-2"/>
        </w:rPr>
        <w:t xml:space="preserve"> </w:t>
      </w:r>
      <w:r w:rsidRPr="002857B0">
        <w:rPr>
          <w:rFonts w:ascii="Arial" w:hAnsi="Arial" w:cs="Arial"/>
        </w:rPr>
        <w:t>pr</w:t>
      </w:r>
      <w:r w:rsidRPr="002857B0">
        <w:rPr>
          <w:rFonts w:ascii="Arial" w:hAnsi="Arial" w:cs="Arial"/>
          <w:spacing w:val="-2"/>
        </w:rPr>
        <w:t>e</w:t>
      </w:r>
      <w:r w:rsidRPr="002857B0">
        <w:rPr>
          <w:rFonts w:ascii="Arial" w:hAnsi="Arial" w:cs="Arial"/>
          <w:spacing w:val="2"/>
        </w:rPr>
        <w:t>s</w:t>
      </w:r>
      <w:r w:rsidRPr="002857B0">
        <w:rPr>
          <w:rFonts w:ascii="Arial" w:hAnsi="Arial" w:cs="Arial"/>
          <w:spacing w:val="-1"/>
        </w:rPr>
        <w:t>e</w:t>
      </w:r>
      <w:r w:rsidRPr="002857B0">
        <w:rPr>
          <w:rFonts w:ascii="Arial" w:hAnsi="Arial" w:cs="Arial"/>
        </w:rPr>
        <w:t>nted in E</w:t>
      </w:r>
      <w:r w:rsidRPr="002857B0">
        <w:rPr>
          <w:rFonts w:ascii="Arial" w:hAnsi="Arial" w:cs="Arial"/>
          <w:spacing w:val="2"/>
        </w:rPr>
        <w:t>x</w:t>
      </w:r>
      <w:r w:rsidRPr="002857B0">
        <w:rPr>
          <w:rFonts w:ascii="Arial" w:hAnsi="Arial" w:cs="Arial"/>
        </w:rPr>
        <w:t>hi</w:t>
      </w:r>
      <w:r w:rsidRPr="002857B0">
        <w:rPr>
          <w:rFonts w:ascii="Arial" w:hAnsi="Arial" w:cs="Arial"/>
          <w:spacing w:val="-2"/>
        </w:rPr>
        <w:t>b</w:t>
      </w:r>
      <w:r w:rsidRPr="002857B0">
        <w:rPr>
          <w:rFonts w:ascii="Arial" w:hAnsi="Arial" w:cs="Arial"/>
        </w:rPr>
        <w:t>i</w:t>
      </w:r>
      <w:r w:rsidRPr="002857B0">
        <w:rPr>
          <w:rFonts w:ascii="Arial" w:hAnsi="Arial" w:cs="Arial"/>
          <w:spacing w:val="1"/>
        </w:rPr>
        <w:t>t</w:t>
      </w:r>
      <w:r w:rsidRPr="002857B0">
        <w:rPr>
          <w:rFonts w:ascii="Arial" w:hAnsi="Arial" w:cs="Arial"/>
        </w:rPr>
        <w:t>s I</w:t>
      </w:r>
      <w:r w:rsidRPr="002857B0">
        <w:rPr>
          <w:rFonts w:ascii="Arial" w:hAnsi="Arial" w:cs="Arial"/>
          <w:spacing w:val="-4"/>
        </w:rPr>
        <w:t>I</w:t>
      </w:r>
      <w:r w:rsidRPr="002857B0">
        <w:rPr>
          <w:rFonts w:ascii="Arial" w:hAnsi="Arial" w:cs="Arial"/>
          <w:spacing w:val="2"/>
        </w:rPr>
        <w:t>.</w:t>
      </w:r>
      <w:r w:rsidRPr="002857B0">
        <w:rPr>
          <w:rFonts w:ascii="Arial" w:hAnsi="Arial" w:cs="Arial"/>
        </w:rPr>
        <w:t>I</w:t>
      </w:r>
      <w:r w:rsidRPr="002857B0">
        <w:rPr>
          <w:rFonts w:ascii="Arial" w:hAnsi="Arial" w:cs="Arial"/>
          <w:spacing w:val="-3"/>
        </w:rPr>
        <w:t xml:space="preserve"> </w:t>
      </w:r>
      <w:r w:rsidRPr="002857B0">
        <w:rPr>
          <w:rFonts w:ascii="Arial" w:hAnsi="Arial" w:cs="Arial"/>
        </w:rPr>
        <w:t>thro</w:t>
      </w:r>
      <w:r w:rsidRPr="002857B0">
        <w:rPr>
          <w:rFonts w:ascii="Arial" w:hAnsi="Arial" w:cs="Arial"/>
          <w:spacing w:val="2"/>
        </w:rPr>
        <w:t>u</w:t>
      </w:r>
      <w:r w:rsidRPr="002857B0">
        <w:rPr>
          <w:rFonts w:ascii="Arial" w:hAnsi="Arial" w:cs="Arial"/>
          <w:spacing w:val="-2"/>
        </w:rPr>
        <w:t>g</w:t>
      </w:r>
      <w:r w:rsidRPr="002857B0">
        <w:rPr>
          <w:rFonts w:ascii="Arial" w:hAnsi="Arial" w:cs="Arial"/>
        </w:rPr>
        <w:t>h</w:t>
      </w:r>
      <w:r w:rsidRPr="002857B0">
        <w:rPr>
          <w:rFonts w:ascii="Arial" w:hAnsi="Arial" w:cs="Arial"/>
          <w:spacing w:val="2"/>
        </w:rPr>
        <w:t xml:space="preserve"> </w:t>
      </w:r>
      <w:r w:rsidRPr="002857B0">
        <w:rPr>
          <w:rFonts w:ascii="Arial" w:hAnsi="Arial" w:cs="Arial"/>
        </w:rPr>
        <w:t>I</w:t>
      </w:r>
      <w:r w:rsidRPr="002857B0">
        <w:rPr>
          <w:rFonts w:ascii="Arial" w:hAnsi="Arial" w:cs="Arial"/>
          <w:spacing w:val="1"/>
        </w:rPr>
        <w:t>I</w:t>
      </w:r>
      <w:r w:rsidRPr="002857B0">
        <w:rPr>
          <w:rFonts w:ascii="Arial" w:hAnsi="Arial" w:cs="Arial"/>
          <w:spacing w:val="2"/>
        </w:rPr>
        <w:t>.</w:t>
      </w:r>
      <w:r w:rsidRPr="002857B0">
        <w:rPr>
          <w:rFonts w:ascii="Arial" w:hAnsi="Arial" w:cs="Arial"/>
          <w:spacing w:val="-6"/>
        </w:rPr>
        <w:t>I</w:t>
      </w:r>
      <w:r w:rsidRPr="002857B0">
        <w:rPr>
          <w:rFonts w:ascii="Arial" w:hAnsi="Arial" w:cs="Arial"/>
        </w:rPr>
        <w:t>.</w:t>
      </w:r>
      <w:r w:rsidR="00003B54">
        <w:rPr>
          <w:rFonts w:ascii="Arial" w:hAnsi="Arial" w:cs="Arial"/>
        </w:rPr>
        <w:t>1</w:t>
      </w:r>
      <w:r w:rsidRPr="002857B0">
        <w:rPr>
          <w:rFonts w:ascii="Arial" w:hAnsi="Arial" w:cs="Arial"/>
        </w:rPr>
        <w:t>.  T</w:t>
      </w:r>
      <w:r w:rsidRPr="002857B0">
        <w:rPr>
          <w:rFonts w:ascii="Arial" w:hAnsi="Arial" w:cs="Arial"/>
          <w:spacing w:val="2"/>
        </w:rPr>
        <w:t>h</w:t>
      </w:r>
      <w:r w:rsidRPr="002857B0">
        <w:rPr>
          <w:rFonts w:ascii="Arial" w:hAnsi="Arial" w:cs="Arial"/>
        </w:rPr>
        <w:t>e</w:t>
      </w:r>
      <w:r w:rsidRPr="002857B0">
        <w:rPr>
          <w:rFonts w:ascii="Arial" w:hAnsi="Arial" w:cs="Arial"/>
          <w:spacing w:val="-1"/>
        </w:rPr>
        <w:t xml:space="preserve"> </w:t>
      </w:r>
      <w:r w:rsidRPr="002857B0">
        <w:rPr>
          <w:rFonts w:ascii="Arial" w:hAnsi="Arial" w:cs="Arial"/>
        </w:rPr>
        <w:t>E</w:t>
      </w:r>
      <w:r w:rsidRPr="002857B0">
        <w:rPr>
          <w:rFonts w:ascii="Arial" w:hAnsi="Arial" w:cs="Arial"/>
          <w:spacing w:val="2"/>
        </w:rPr>
        <w:t>x</w:t>
      </w:r>
      <w:r w:rsidRPr="002857B0">
        <w:rPr>
          <w:rFonts w:ascii="Arial" w:hAnsi="Arial" w:cs="Arial"/>
          <w:spacing w:val="-1"/>
        </w:rPr>
        <w:t>ce</w:t>
      </w:r>
      <w:r w:rsidRPr="002857B0">
        <w:rPr>
          <w:rFonts w:ascii="Arial" w:hAnsi="Arial" w:cs="Arial"/>
        </w:rPr>
        <w:t>ls</w:t>
      </w:r>
      <w:r w:rsidRPr="002857B0">
        <w:rPr>
          <w:rFonts w:ascii="Arial" w:hAnsi="Arial" w:cs="Arial"/>
          <w:spacing w:val="1"/>
        </w:rPr>
        <w:t>i</w:t>
      </w:r>
      <w:r w:rsidRPr="002857B0">
        <w:rPr>
          <w:rFonts w:ascii="Arial" w:hAnsi="Arial" w:cs="Arial"/>
        </w:rPr>
        <w:t>or</w:t>
      </w:r>
      <w:r w:rsidRPr="002857B0">
        <w:rPr>
          <w:rFonts w:ascii="Arial" w:hAnsi="Arial" w:cs="Arial"/>
          <w:spacing w:val="-1"/>
        </w:rPr>
        <w:t xml:space="preserve"> </w:t>
      </w:r>
      <w:r w:rsidRPr="002857B0">
        <w:rPr>
          <w:rFonts w:ascii="Arial" w:hAnsi="Arial" w:cs="Arial"/>
          <w:spacing w:val="1"/>
        </w:rPr>
        <w:t>P</w:t>
      </w:r>
      <w:r w:rsidRPr="002857B0">
        <w:rPr>
          <w:rFonts w:ascii="Arial" w:hAnsi="Arial" w:cs="Arial"/>
        </w:rPr>
        <w:t xml:space="preserve">lan </w:t>
      </w:r>
      <w:r w:rsidR="0087106F">
        <w:rPr>
          <w:rFonts w:ascii="Arial" w:hAnsi="Arial" w:cs="Arial"/>
        </w:rPr>
        <w:t>Drug List</w:t>
      </w:r>
      <w:r w:rsidR="0087106F" w:rsidRPr="002857B0">
        <w:rPr>
          <w:rFonts w:ascii="Arial" w:hAnsi="Arial" w:cs="Arial"/>
          <w:spacing w:val="-5"/>
        </w:rPr>
        <w:t xml:space="preserve"> </w:t>
      </w:r>
      <w:r w:rsidRPr="002857B0">
        <w:rPr>
          <w:rFonts w:ascii="Arial" w:hAnsi="Arial" w:cs="Arial"/>
          <w:spacing w:val="-1"/>
        </w:rPr>
        <w:t>f</w:t>
      </w:r>
      <w:r w:rsidRPr="002857B0">
        <w:rPr>
          <w:rFonts w:ascii="Arial" w:hAnsi="Arial" w:cs="Arial"/>
          <w:spacing w:val="2"/>
        </w:rPr>
        <w:t>o</w:t>
      </w:r>
      <w:r w:rsidRPr="002857B0">
        <w:rPr>
          <w:rFonts w:ascii="Arial" w:hAnsi="Arial" w:cs="Arial"/>
        </w:rPr>
        <w:t xml:space="preserve">r </w:t>
      </w:r>
      <w:r w:rsidR="002857B0" w:rsidRPr="002857B0">
        <w:rPr>
          <w:rFonts w:ascii="Arial" w:hAnsi="Arial" w:cs="Arial"/>
        </w:rPr>
        <w:t>20</w:t>
      </w:r>
      <w:r w:rsidR="002857B0" w:rsidRPr="002857B0">
        <w:rPr>
          <w:rFonts w:ascii="Arial" w:hAnsi="Arial" w:cs="Arial"/>
          <w:spacing w:val="3"/>
        </w:rPr>
        <w:t>1</w:t>
      </w:r>
      <w:r w:rsidR="000756B2">
        <w:rPr>
          <w:rFonts w:ascii="Arial" w:hAnsi="Arial" w:cs="Arial"/>
        </w:rPr>
        <w:t>7</w:t>
      </w:r>
      <w:r w:rsidR="002857B0" w:rsidRPr="002857B0">
        <w:rPr>
          <w:rFonts w:ascii="Arial" w:hAnsi="Arial" w:cs="Arial"/>
        </w:rPr>
        <w:t xml:space="preserve"> </w:t>
      </w:r>
      <w:r w:rsidRPr="002857B0">
        <w:rPr>
          <w:rFonts w:ascii="Arial" w:hAnsi="Arial" w:cs="Arial"/>
        </w:rPr>
        <w:t>is pr</w:t>
      </w:r>
      <w:r w:rsidRPr="002857B0">
        <w:rPr>
          <w:rFonts w:ascii="Arial" w:hAnsi="Arial" w:cs="Arial"/>
          <w:spacing w:val="-1"/>
        </w:rPr>
        <w:t>e</w:t>
      </w:r>
      <w:r w:rsidRPr="002857B0">
        <w:rPr>
          <w:rFonts w:ascii="Arial" w:hAnsi="Arial" w:cs="Arial"/>
        </w:rPr>
        <w:t>s</w:t>
      </w:r>
      <w:r w:rsidRPr="002857B0">
        <w:rPr>
          <w:rFonts w:ascii="Arial" w:hAnsi="Arial" w:cs="Arial"/>
          <w:spacing w:val="-1"/>
        </w:rPr>
        <w:t>e</w:t>
      </w:r>
      <w:r w:rsidRPr="002857B0">
        <w:rPr>
          <w:rFonts w:ascii="Arial" w:hAnsi="Arial" w:cs="Arial"/>
        </w:rPr>
        <w:t>nt</w:t>
      </w:r>
      <w:r w:rsidRPr="002857B0">
        <w:rPr>
          <w:rFonts w:ascii="Arial" w:hAnsi="Arial" w:cs="Arial"/>
          <w:spacing w:val="2"/>
        </w:rPr>
        <w:t>e</w:t>
      </w:r>
      <w:r w:rsidRPr="002857B0">
        <w:rPr>
          <w:rFonts w:ascii="Arial" w:hAnsi="Arial" w:cs="Arial"/>
        </w:rPr>
        <w:t>d in</w:t>
      </w:r>
      <w:r w:rsidR="002857B0" w:rsidRPr="002857B0">
        <w:rPr>
          <w:rFonts w:ascii="Arial" w:hAnsi="Arial" w:cs="Arial"/>
        </w:rPr>
        <w:t xml:space="preserve"> </w:t>
      </w:r>
      <w:r w:rsidRPr="002857B0">
        <w:rPr>
          <w:rFonts w:ascii="Arial" w:hAnsi="Arial" w:cs="Arial"/>
        </w:rPr>
        <w:t>E</w:t>
      </w:r>
      <w:r w:rsidRPr="002857B0">
        <w:rPr>
          <w:rFonts w:ascii="Arial" w:hAnsi="Arial" w:cs="Arial"/>
          <w:spacing w:val="2"/>
        </w:rPr>
        <w:t>x</w:t>
      </w:r>
      <w:r w:rsidRPr="002857B0">
        <w:rPr>
          <w:rFonts w:ascii="Arial" w:hAnsi="Arial" w:cs="Arial"/>
        </w:rPr>
        <w:t>hib</w:t>
      </w:r>
      <w:r w:rsidRPr="002857B0">
        <w:rPr>
          <w:rFonts w:ascii="Arial" w:hAnsi="Arial" w:cs="Arial"/>
          <w:spacing w:val="-1"/>
        </w:rPr>
        <w:t>i</w:t>
      </w:r>
      <w:r w:rsidRPr="002857B0">
        <w:rPr>
          <w:rFonts w:ascii="Arial" w:hAnsi="Arial" w:cs="Arial"/>
        </w:rPr>
        <w:t>t</w:t>
      </w:r>
      <w:r w:rsidRPr="002857B0">
        <w:rPr>
          <w:rFonts w:ascii="Arial" w:hAnsi="Arial" w:cs="Arial"/>
          <w:spacing w:val="3"/>
        </w:rPr>
        <w:t xml:space="preserve"> </w:t>
      </w:r>
      <w:r w:rsidRPr="002857B0">
        <w:rPr>
          <w:rFonts w:ascii="Arial" w:hAnsi="Arial" w:cs="Arial"/>
          <w:spacing w:val="-3"/>
        </w:rPr>
        <w:t>II</w:t>
      </w:r>
      <w:r w:rsidRPr="002857B0">
        <w:rPr>
          <w:rFonts w:ascii="Arial" w:hAnsi="Arial" w:cs="Arial"/>
          <w:spacing w:val="2"/>
        </w:rPr>
        <w:t>.</w:t>
      </w:r>
      <w:r w:rsidRPr="002857B0">
        <w:rPr>
          <w:rFonts w:ascii="Arial" w:hAnsi="Arial" w:cs="Arial"/>
          <w:spacing w:val="-3"/>
        </w:rPr>
        <w:t>I</w:t>
      </w:r>
      <w:r w:rsidRPr="002857B0">
        <w:rPr>
          <w:rFonts w:ascii="Arial" w:hAnsi="Arial" w:cs="Arial"/>
        </w:rPr>
        <w:t>.</w:t>
      </w:r>
      <w:r w:rsidR="00003B54">
        <w:rPr>
          <w:rFonts w:ascii="Arial" w:hAnsi="Arial" w:cs="Arial"/>
        </w:rPr>
        <w:t>2</w:t>
      </w:r>
      <w:r w:rsidR="00D9199F">
        <w:rPr>
          <w:rFonts w:ascii="Arial" w:hAnsi="Arial" w:cs="Arial"/>
        </w:rPr>
        <w:t>;</w:t>
      </w:r>
    </w:p>
    <w:p w14:paraId="1A54C2B7"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40BEB275" w14:textId="5E39F648" w:rsidR="00A339BD" w:rsidRPr="00EE654C" w:rsidRDefault="00E45C86" w:rsidP="00635C70">
      <w:pPr>
        <w:widowControl w:val="0"/>
        <w:autoSpaceDE w:val="0"/>
        <w:autoSpaceDN w:val="0"/>
        <w:adjustRightInd w:val="0"/>
        <w:spacing w:after="0" w:line="360" w:lineRule="auto"/>
        <w:ind w:left="1952" w:right="85" w:hanging="360"/>
        <w:rPr>
          <w:rFonts w:ascii="Arial" w:hAnsi="Arial" w:cs="Arial"/>
        </w:rPr>
      </w:pPr>
      <w:r w:rsidRPr="00EE654C">
        <w:rPr>
          <w:rFonts w:ascii="Arial" w:hAnsi="Arial" w:cs="Arial"/>
          <w:spacing w:val="-1"/>
        </w:rPr>
        <w:t>(</w:t>
      </w:r>
      <w:r w:rsidRPr="00EE654C">
        <w:rPr>
          <w:rFonts w:ascii="Arial" w:hAnsi="Arial" w:cs="Arial"/>
        </w:rPr>
        <w:t>4)</w:t>
      </w:r>
      <w:r w:rsidR="008D7842">
        <w:rPr>
          <w:rFonts w:ascii="Arial" w:hAnsi="Arial" w:cs="Arial"/>
          <w:spacing w:val="21"/>
        </w:rPr>
        <w:tab/>
      </w:r>
      <w:r w:rsidRPr="00EE654C">
        <w:rPr>
          <w:rFonts w:ascii="Arial" w:hAnsi="Arial" w:cs="Arial"/>
          <w:spacing w:val="1"/>
        </w:rPr>
        <w:t>C</w:t>
      </w:r>
      <w:r w:rsidRPr="00EE654C">
        <w:rPr>
          <w:rFonts w:ascii="Arial" w:hAnsi="Arial" w:cs="Arial"/>
        </w:rPr>
        <w:t>omp</w:t>
      </w:r>
      <w:r w:rsidRPr="00EE654C">
        <w:rPr>
          <w:rFonts w:ascii="Arial" w:hAnsi="Arial" w:cs="Arial"/>
          <w:spacing w:val="1"/>
        </w:rPr>
        <w:t>il</w:t>
      </w:r>
      <w:r w:rsidRPr="00EE654C">
        <w:rPr>
          <w:rFonts w:ascii="Arial" w:hAnsi="Arial" w:cs="Arial"/>
        </w:rPr>
        <w:t>ing</w:t>
      </w:r>
      <w:r w:rsidRPr="00EE654C">
        <w:rPr>
          <w:rFonts w:ascii="Arial" w:hAnsi="Arial" w:cs="Arial"/>
          <w:spacing w:val="-1"/>
        </w:rPr>
        <w:t xml:space="preserve"> a</w:t>
      </w:r>
      <w:r w:rsidRPr="00EE654C">
        <w:rPr>
          <w:rFonts w:ascii="Arial" w:hAnsi="Arial" w:cs="Arial"/>
        </w:rPr>
        <w:t>nd o</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a</w:t>
      </w:r>
      <w:r w:rsidRPr="00EE654C">
        <w:rPr>
          <w:rFonts w:ascii="Arial" w:hAnsi="Arial" w:cs="Arial"/>
        </w:rPr>
        <w:t>ni</w:t>
      </w:r>
      <w:r w:rsidRPr="00EE654C">
        <w:rPr>
          <w:rFonts w:ascii="Arial" w:hAnsi="Arial" w:cs="Arial"/>
          <w:spacing w:val="2"/>
        </w:rPr>
        <w:t>z</w:t>
      </w:r>
      <w:r w:rsidRPr="00EE654C">
        <w:rPr>
          <w:rFonts w:ascii="Arial" w:hAnsi="Arial" w:cs="Arial"/>
        </w:rPr>
        <w:t>ing</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2"/>
        </w:rPr>
        <w:t>D</w:t>
      </w:r>
      <w:r w:rsidRPr="00EE654C">
        <w:rPr>
          <w:rFonts w:ascii="Arial" w:hAnsi="Arial" w:cs="Arial"/>
          <w:spacing w:val="-2"/>
        </w:rPr>
        <w:t>L</w:t>
      </w:r>
      <w:r w:rsidRPr="00EE654C">
        <w:rPr>
          <w:rFonts w:ascii="Arial" w:hAnsi="Arial" w:cs="Arial"/>
        </w:rPr>
        <w:t xml:space="preserve">s in </w:t>
      </w:r>
      <w:r w:rsidRPr="00EE654C">
        <w:rPr>
          <w:rFonts w:ascii="Arial" w:hAnsi="Arial" w:cs="Arial"/>
          <w:spacing w:val="1"/>
        </w:rPr>
        <w:t>t</w:t>
      </w:r>
      <w:r w:rsidRPr="00EE654C">
        <w:rPr>
          <w:rFonts w:ascii="Arial" w:hAnsi="Arial" w:cs="Arial"/>
        </w:rPr>
        <w:t>wo v</w:t>
      </w:r>
      <w:r w:rsidRPr="00EE654C">
        <w:rPr>
          <w:rFonts w:ascii="Arial" w:hAnsi="Arial" w:cs="Arial"/>
          <w:spacing w:val="1"/>
        </w:rPr>
        <w:t>e</w:t>
      </w:r>
      <w:r w:rsidRPr="00EE654C">
        <w:rPr>
          <w:rFonts w:ascii="Arial" w:hAnsi="Arial" w:cs="Arial"/>
        </w:rPr>
        <w:t>rsions, li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to</w:t>
      </w:r>
      <w:r w:rsidRPr="00EE654C">
        <w:rPr>
          <w:rFonts w:ascii="Arial" w:hAnsi="Arial" w:cs="Arial"/>
          <w:spacing w:val="2"/>
        </w:rPr>
        <w:t xml:space="preserve"> </w:t>
      </w:r>
      <w:r w:rsidRPr="00EE654C">
        <w:rPr>
          <w:rFonts w:ascii="Arial" w:hAnsi="Arial" w:cs="Arial"/>
        </w:rPr>
        <w:t xml:space="preserve">the most </w:t>
      </w:r>
      <w:r w:rsidRPr="00EE654C">
        <w:rPr>
          <w:rFonts w:ascii="Arial" w:hAnsi="Arial" w:cs="Arial"/>
          <w:spacing w:val="-1"/>
        </w:rPr>
        <w:t>c</w:t>
      </w:r>
      <w:r w:rsidRPr="00EE654C">
        <w:rPr>
          <w:rFonts w:ascii="Arial" w:hAnsi="Arial" w:cs="Arial"/>
          <w:spacing w:val="-2"/>
        </w:rPr>
        <w:t>o</w:t>
      </w:r>
      <w:r w:rsidRPr="00EE654C">
        <w:rPr>
          <w:rFonts w:ascii="Arial" w:hAnsi="Arial" w:cs="Arial"/>
        </w:rPr>
        <w:t>m</w:t>
      </w:r>
      <w:r w:rsidRPr="00EE654C">
        <w:rPr>
          <w:rFonts w:ascii="Arial" w:hAnsi="Arial" w:cs="Arial"/>
          <w:spacing w:val="1"/>
        </w:rPr>
        <w:t>m</w:t>
      </w:r>
      <w:r w:rsidRPr="00EE654C">
        <w:rPr>
          <w:rFonts w:ascii="Arial" w:hAnsi="Arial" w:cs="Arial"/>
        </w:rPr>
        <w:t>on</w:t>
      </w:r>
      <w:r w:rsidRPr="00EE654C">
        <w:rPr>
          <w:rFonts w:ascii="Arial" w:hAnsi="Arial" w:cs="Arial"/>
          <w:spacing w:val="3"/>
        </w:rPr>
        <w:t>l</w:t>
      </w:r>
      <w:r w:rsidRPr="00EE654C">
        <w:rPr>
          <w:rFonts w:ascii="Arial" w:hAnsi="Arial" w:cs="Arial"/>
        </w:rPr>
        <w:t>y 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rib</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2"/>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posting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distribution: </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lphab</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1"/>
        </w:rPr>
        <w:t>l</w:t>
      </w:r>
      <w:r w:rsidRPr="00EE654C">
        <w:rPr>
          <w:rFonts w:ascii="Arial" w:hAnsi="Arial" w:cs="Arial"/>
        </w:rPr>
        <w:t>is</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rPr>
        <w:t>d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and</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f P</w:t>
      </w:r>
      <w:r w:rsidRPr="00EE654C">
        <w:rPr>
          <w:rFonts w:ascii="Arial" w:hAnsi="Arial" w:cs="Arial"/>
          <w:spacing w:val="2"/>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c</w:t>
      </w:r>
      <w:r w:rsidRPr="00EE654C">
        <w:rPr>
          <w:rFonts w:ascii="Arial" w:hAnsi="Arial" w:cs="Arial"/>
          <w:spacing w:val="-2"/>
        </w:rPr>
        <w:t>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spacing w:val="2"/>
        </w:rPr>
        <w:t>o</w:t>
      </w:r>
      <w:r w:rsidRPr="00EE654C">
        <w:rPr>
          <w:rFonts w:ascii="Arial" w:hAnsi="Arial" w:cs="Arial"/>
        </w:rPr>
        <w:t>ri</w:t>
      </w:r>
      <w:r w:rsidRPr="00EE654C">
        <w:rPr>
          <w:rFonts w:ascii="Arial" w:hAnsi="Arial" w:cs="Arial"/>
          <w:spacing w:val="1"/>
        </w:rPr>
        <w:t>z</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r</w:t>
      </w:r>
      <w:r w:rsidRPr="00EE654C">
        <w:rPr>
          <w:rFonts w:ascii="Arial" w:hAnsi="Arial" w:cs="Arial"/>
          <w:spacing w:val="-1"/>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6"/>
        </w:rPr>
        <w:t xml:space="preserve">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spacing w:val="2"/>
        </w:rPr>
        <w:t>o</w:t>
      </w:r>
      <w:r w:rsidRPr="00EE654C">
        <w:rPr>
          <w:rFonts w:ascii="Arial" w:hAnsi="Arial" w:cs="Arial"/>
          <w:spacing w:val="4"/>
        </w:rPr>
        <w:t>r</w:t>
      </w:r>
      <w:r w:rsidRPr="00EE654C">
        <w:rPr>
          <w:rFonts w:ascii="Arial" w:hAnsi="Arial" w:cs="Arial"/>
          <w:spacing w:val="-2"/>
        </w:rPr>
        <w:t>y</w:t>
      </w:r>
      <w:r w:rsidRPr="00EE654C">
        <w:rPr>
          <w:rFonts w:ascii="Arial" w:hAnsi="Arial" w:cs="Arial"/>
        </w:rPr>
        <w:t xml:space="preserve">. </w:t>
      </w:r>
      <w:r w:rsidRPr="00EE654C">
        <w:rPr>
          <w:rFonts w:ascii="Arial" w:hAnsi="Arial" w:cs="Arial"/>
          <w:spacing w:val="1"/>
        </w:rPr>
        <w:t xml:space="preserve"> </w:t>
      </w:r>
      <w:r w:rsidRPr="00EE654C">
        <w:rPr>
          <w:rFonts w:ascii="Arial" w:hAnsi="Arial" w:cs="Arial"/>
        </w:rPr>
        <w:t xml:space="preserve">A </w:t>
      </w:r>
      <w:r w:rsidRPr="00EE654C">
        <w:rPr>
          <w:rFonts w:ascii="Arial" w:hAnsi="Arial" w:cs="Arial"/>
          <w:spacing w:val="-1"/>
        </w:rPr>
        <w:t>f</w:t>
      </w:r>
      <w:r w:rsidRPr="00EE654C">
        <w:rPr>
          <w:rFonts w:ascii="Arial" w:hAnsi="Arial" w:cs="Arial"/>
        </w:rPr>
        <w:t>ull l</w:t>
      </w:r>
      <w:r w:rsidRPr="00EE654C">
        <w:rPr>
          <w:rFonts w:ascii="Arial" w:hAnsi="Arial" w:cs="Arial"/>
          <w:spacing w:val="1"/>
        </w:rPr>
        <w:t>i</w:t>
      </w:r>
      <w:r w:rsidRPr="00EE654C">
        <w:rPr>
          <w:rFonts w:ascii="Arial" w:hAnsi="Arial" w:cs="Arial"/>
        </w:rPr>
        <w:t>st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006F3E47">
        <w:rPr>
          <w:rFonts w:ascii="Arial" w:hAnsi="Arial" w:cs="Arial"/>
        </w:rPr>
        <w:t>s</w:t>
      </w:r>
      <w:r w:rsidRPr="00EE654C">
        <w:rPr>
          <w:rFonts w:ascii="Arial" w:hAnsi="Arial" w:cs="Arial"/>
          <w:spacing w:val="-5"/>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posting</w:t>
      </w:r>
      <w:r w:rsidRPr="00EE654C">
        <w:rPr>
          <w:rFonts w:ascii="Arial" w:hAnsi="Arial" w:cs="Arial"/>
          <w:spacing w:val="-2"/>
        </w:rPr>
        <w:t xml:space="preserve"> </w:t>
      </w:r>
      <w:r w:rsidRPr="00EE654C">
        <w:rPr>
          <w:rFonts w:ascii="Arial" w:hAnsi="Arial" w:cs="Arial"/>
        </w:rPr>
        <w:t>on</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we</w:t>
      </w:r>
      <w:r w:rsidRPr="00EE654C">
        <w:rPr>
          <w:rFonts w:ascii="Arial" w:hAnsi="Arial" w:cs="Arial"/>
        </w:rPr>
        <w:t>bsi</w:t>
      </w:r>
      <w:r w:rsidRPr="00EE654C">
        <w:rPr>
          <w:rFonts w:ascii="Arial" w:hAnsi="Arial" w:cs="Arial"/>
          <w:spacing w:val="1"/>
        </w:rPr>
        <w:t>t</w:t>
      </w:r>
      <w:r w:rsidRPr="00EE654C">
        <w:rPr>
          <w:rFonts w:ascii="Arial" w:hAnsi="Arial" w:cs="Arial"/>
          <w:spacing w:val="3"/>
        </w:rPr>
        <w:t>e</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wo</w:t>
      </w:r>
      <w:r w:rsidRPr="00EE654C">
        <w:rPr>
          <w:rFonts w:ascii="Arial" w:hAnsi="Arial" w:cs="Arial"/>
          <w:spacing w:val="-1"/>
        </w:rPr>
        <w:t>r</w:t>
      </w:r>
      <w:r w:rsidRPr="00EE654C">
        <w:rPr>
          <w:rFonts w:ascii="Arial" w:hAnsi="Arial" w:cs="Arial"/>
        </w:rPr>
        <w:t xml:space="preserve">k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on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mat of</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2"/>
        </w:rPr>
        <w:t>D</w:t>
      </w:r>
      <w:r w:rsidRPr="00EE654C">
        <w:rPr>
          <w:rFonts w:ascii="Arial" w:hAnsi="Arial" w:cs="Arial"/>
          <w:spacing w:val="-3"/>
        </w:rPr>
        <w:t>L</w:t>
      </w:r>
      <w:r w:rsidR="006F3E47">
        <w:rPr>
          <w:rFonts w:ascii="Arial" w:hAnsi="Arial" w:cs="Arial"/>
          <w:spacing w:val="-3"/>
        </w:rPr>
        <w:t>s</w:t>
      </w:r>
      <w:r w:rsidRPr="00EE654C">
        <w:rPr>
          <w:rFonts w:ascii="Arial" w:hAnsi="Arial" w:cs="Arial"/>
        </w:rPr>
        <w:t xml:space="preserve">.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006F3E47">
        <w:rPr>
          <w:rFonts w:ascii="Arial" w:hAnsi="Arial" w:cs="Arial"/>
        </w:rPr>
        <w:t>s</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 xml:space="preserve">t </w:t>
      </w:r>
      <w:r w:rsidR="006F3E47">
        <w:rPr>
          <w:rFonts w:ascii="Arial" w:hAnsi="Arial" w:cs="Arial"/>
          <w:spacing w:val="1"/>
        </w:rPr>
        <w:t>are</w:t>
      </w:r>
      <w:r w:rsidRPr="00EE654C">
        <w:rPr>
          <w:rFonts w:ascii="Arial" w:hAnsi="Arial" w:cs="Arial"/>
        </w:rPr>
        <w:t xml:space="preserve"> de</w:t>
      </w:r>
      <w:r w:rsidRPr="00EE654C">
        <w:rPr>
          <w:rFonts w:ascii="Arial" w:hAnsi="Arial" w:cs="Arial"/>
          <w:spacing w:val="-1"/>
        </w:rPr>
        <w:t>ve</w:t>
      </w:r>
      <w:r w:rsidRPr="00EE654C">
        <w:rPr>
          <w:rFonts w:ascii="Arial" w:hAnsi="Arial" w:cs="Arial"/>
        </w:rPr>
        <w:t>loped</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00635C70">
        <w:rPr>
          <w:rFonts w:ascii="Arial" w:hAnsi="Arial" w:cs="Arial"/>
        </w:rPr>
        <w:t xml:space="preserve"> </w:t>
      </w:r>
      <w:r w:rsidRPr="00EE654C">
        <w:rPr>
          <w:rFonts w:ascii="Arial" w:hAnsi="Arial" w:cs="Arial"/>
        </w:rPr>
        <w:t>dis</w:t>
      </w:r>
      <w:r w:rsidRPr="00EE654C">
        <w:rPr>
          <w:rFonts w:ascii="Arial" w:hAnsi="Arial" w:cs="Arial"/>
          <w:spacing w:val="1"/>
        </w:rPr>
        <w:t>t</w:t>
      </w:r>
      <w:r w:rsidRPr="00EE654C">
        <w:rPr>
          <w:rFonts w:ascii="Arial" w:hAnsi="Arial" w:cs="Arial"/>
        </w:rPr>
        <w:t>ribution to Enrolle</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post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 xml:space="preserve">on the </w:t>
      </w:r>
      <w:r w:rsidRPr="00EE654C">
        <w:rPr>
          <w:rFonts w:ascii="Arial" w:hAnsi="Arial" w:cs="Arial"/>
          <w:spacing w:val="-1"/>
        </w:rPr>
        <w:t>we</w:t>
      </w:r>
      <w:r w:rsidRPr="00EE654C">
        <w:rPr>
          <w:rFonts w:ascii="Arial" w:hAnsi="Arial" w:cs="Arial"/>
        </w:rPr>
        <w:t>bsi</w:t>
      </w:r>
      <w:r w:rsidRPr="00EE654C">
        <w:rPr>
          <w:rFonts w:ascii="Arial" w:hAnsi="Arial" w:cs="Arial"/>
          <w:spacing w:val="1"/>
        </w:rPr>
        <w:t>t</w:t>
      </w:r>
      <w:r w:rsidRPr="00EE654C">
        <w:rPr>
          <w:rFonts w:ascii="Arial" w:hAnsi="Arial" w:cs="Arial"/>
        </w:rPr>
        <w:t>e</w:t>
      </w:r>
      <w:r w:rsidRPr="00EE654C">
        <w:rPr>
          <w:rFonts w:ascii="Arial" w:hAnsi="Arial" w:cs="Arial"/>
          <w:spacing w:val="2"/>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 notice</w:t>
      </w:r>
      <w:r w:rsidRPr="00EE654C">
        <w:rPr>
          <w:rFonts w:ascii="Arial" w:hAnsi="Arial" w:cs="Arial"/>
          <w:spacing w:val="-1"/>
        </w:rPr>
        <w:t xml:space="preserve"> </w:t>
      </w:r>
      <w:r w:rsidRPr="00EE654C">
        <w:rPr>
          <w:rFonts w:ascii="Arial" w:hAnsi="Arial" w:cs="Arial"/>
        </w:rPr>
        <w:t>of the p</w:t>
      </w:r>
      <w:r w:rsidRPr="00EE654C">
        <w:rPr>
          <w:rFonts w:ascii="Arial" w:hAnsi="Arial" w:cs="Arial"/>
          <w:spacing w:val="-1"/>
        </w:rPr>
        <w:t>e</w:t>
      </w:r>
      <w:r w:rsidRPr="00EE654C">
        <w:rPr>
          <w:rFonts w:ascii="Arial" w:hAnsi="Arial" w:cs="Arial"/>
        </w:rPr>
        <w:t>nding</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t</w:t>
      </w:r>
      <w:r w:rsidRPr="00EE654C">
        <w:rPr>
          <w:rFonts w:ascii="Arial" w:hAnsi="Arial" w:cs="Arial"/>
        </w:rPr>
        <w:t>rod</w:t>
      </w:r>
      <w:r w:rsidRPr="00EE654C">
        <w:rPr>
          <w:rFonts w:ascii="Arial" w:hAnsi="Arial" w:cs="Arial"/>
          <w:spacing w:val="1"/>
        </w:rPr>
        <w:t>u</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e</w:t>
      </w:r>
      <w:r w:rsidRPr="00EE654C">
        <w:rPr>
          <w:rFonts w:ascii="Arial" w:hAnsi="Arial" w:cs="Arial"/>
        </w:rPr>
        <w:t>qui</w:t>
      </w:r>
      <w:r w:rsidRPr="00EE654C">
        <w:rPr>
          <w:rFonts w:ascii="Arial" w:hAnsi="Arial" w:cs="Arial"/>
          <w:spacing w:val="3"/>
        </w:rPr>
        <w:t>v</w:t>
      </w:r>
      <w:r w:rsidRPr="00EE654C">
        <w:rPr>
          <w:rFonts w:ascii="Arial" w:hAnsi="Arial" w:cs="Arial"/>
          <w:spacing w:val="-1"/>
        </w:rPr>
        <w:t>a</w:t>
      </w:r>
      <w:r w:rsidRPr="00EE654C">
        <w:rPr>
          <w:rFonts w:ascii="Arial" w:hAnsi="Arial" w:cs="Arial"/>
        </w:rPr>
        <w:t xml:space="preserve">lent </w:t>
      </w:r>
      <w:r w:rsidRPr="00EE654C">
        <w:rPr>
          <w:rFonts w:ascii="Arial" w:hAnsi="Arial" w:cs="Arial"/>
          <w:spacing w:val="-1"/>
        </w:rPr>
        <w:t>f</w:t>
      </w:r>
      <w:r w:rsidRPr="00EE654C">
        <w:rPr>
          <w:rFonts w:ascii="Arial" w:hAnsi="Arial" w:cs="Arial"/>
          <w:spacing w:val="2"/>
        </w:rPr>
        <w:t>o</w:t>
      </w:r>
      <w:r w:rsidRPr="00EE654C">
        <w:rPr>
          <w:rFonts w:ascii="Arial" w:hAnsi="Arial" w:cs="Arial"/>
        </w:rPr>
        <w:t>r one</w:t>
      </w:r>
      <w:r w:rsidRPr="00EE654C">
        <w:rPr>
          <w:rFonts w:ascii="Arial" w:hAnsi="Arial" w:cs="Arial"/>
          <w:spacing w:val="-2"/>
        </w:rPr>
        <w:t xml:space="preserve"> </w:t>
      </w:r>
      <w:r w:rsidRPr="00EE654C">
        <w:rPr>
          <w:rFonts w:ascii="Arial" w:hAnsi="Arial" w:cs="Arial"/>
        </w:rPr>
        <w:t>or mo</w:t>
      </w:r>
      <w:r w:rsidRPr="00EE654C">
        <w:rPr>
          <w:rFonts w:ascii="Arial" w:hAnsi="Arial" w:cs="Arial"/>
          <w:spacing w:val="-1"/>
        </w:rPr>
        <w:t>r</w:t>
      </w:r>
      <w:r w:rsidRPr="00EE654C">
        <w:rPr>
          <w:rFonts w:ascii="Arial" w:hAnsi="Arial" w:cs="Arial"/>
        </w:rPr>
        <w:t>e</w:t>
      </w:r>
      <w:r w:rsidRPr="00EE654C">
        <w:rPr>
          <w:rFonts w:ascii="Arial" w:hAnsi="Arial" w:cs="Arial"/>
          <w:spacing w:val="2"/>
        </w:rPr>
        <w:t xml:space="preserve"> </w:t>
      </w:r>
      <w:r w:rsidRPr="00EE654C">
        <w:rPr>
          <w:rFonts w:ascii="Arial" w:hAnsi="Arial" w:cs="Arial"/>
        </w:rPr>
        <w:t>s</w:t>
      </w:r>
      <w:r w:rsidRPr="00EE654C">
        <w:rPr>
          <w:rFonts w:ascii="Arial" w:hAnsi="Arial" w:cs="Arial"/>
          <w:spacing w:val="3"/>
        </w:rPr>
        <w:t>t</w:t>
      </w:r>
      <w:r w:rsidRPr="00EE654C">
        <w:rPr>
          <w:rFonts w:ascii="Arial" w:hAnsi="Arial" w:cs="Arial"/>
        </w:rPr>
        <w:t>r</w:t>
      </w:r>
      <w:r w:rsidRPr="00EE654C">
        <w:rPr>
          <w:rFonts w:ascii="Arial" w:hAnsi="Arial" w:cs="Arial"/>
          <w:spacing w:val="-2"/>
        </w:rPr>
        <w:t>e</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ths </w:t>
      </w:r>
      <w:r w:rsidRPr="00EE654C">
        <w:rPr>
          <w:rFonts w:ascii="Arial" w:hAnsi="Arial" w:cs="Arial"/>
          <w:spacing w:val="3"/>
        </w:rPr>
        <w:t>o</w:t>
      </w:r>
      <w:r w:rsidRPr="00EE654C">
        <w:rPr>
          <w:rFonts w:ascii="Arial" w:hAnsi="Arial" w:cs="Arial"/>
        </w:rPr>
        <w:t>f a</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rticu</w:t>
      </w:r>
      <w:r w:rsidRPr="00EE654C">
        <w:rPr>
          <w:rFonts w:ascii="Arial" w:hAnsi="Arial" w:cs="Arial"/>
          <w:spacing w:val="2"/>
        </w:rPr>
        <w:t>l</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c</w:t>
      </w:r>
      <w:r w:rsidRPr="00EE654C">
        <w:rPr>
          <w:rFonts w:ascii="Arial" w:hAnsi="Arial" w:cs="Arial"/>
        </w:rPr>
        <w:t xml:space="preserve">ould </w:t>
      </w:r>
      <w:r w:rsidRPr="00EE654C">
        <w:rPr>
          <w:rFonts w:ascii="Arial" w:hAnsi="Arial" w:cs="Arial"/>
          <w:spacing w:val="2"/>
        </w:rPr>
        <w:t>r</w:t>
      </w:r>
      <w:r w:rsidRPr="00EE654C">
        <w:rPr>
          <w:rFonts w:ascii="Arial" w:hAnsi="Arial" w:cs="Arial"/>
          <w:spacing w:val="1"/>
        </w:rPr>
        <w:t>e</w:t>
      </w:r>
      <w:r w:rsidRPr="00EE654C">
        <w:rPr>
          <w:rFonts w:ascii="Arial" w:hAnsi="Arial" w:cs="Arial"/>
        </w:rPr>
        <w:t>sult</w:t>
      </w:r>
      <w:r w:rsidRPr="00EE654C">
        <w:rPr>
          <w:rFonts w:ascii="Arial" w:hAnsi="Arial" w:cs="Arial"/>
          <w:spacing w:val="1"/>
        </w:rPr>
        <w:t xml:space="preserve"> </w:t>
      </w:r>
      <w:r w:rsidRPr="00EE654C">
        <w:rPr>
          <w:rFonts w:ascii="Arial" w:hAnsi="Arial" w:cs="Arial"/>
        </w:rPr>
        <w:t>in one or</w:t>
      </w:r>
      <w:r w:rsidRPr="00EE654C">
        <w:rPr>
          <w:rFonts w:ascii="Arial" w:hAnsi="Arial" w:cs="Arial"/>
          <w:spacing w:val="-1"/>
        </w:rPr>
        <w:t xml:space="preserve"> </w:t>
      </w:r>
      <w:r w:rsidRPr="00EE654C">
        <w:rPr>
          <w:rFonts w:ascii="Arial" w:hAnsi="Arial" w:cs="Arial"/>
        </w:rPr>
        <w:t>more</w:t>
      </w:r>
      <w:r w:rsidRPr="00EE654C">
        <w:rPr>
          <w:rFonts w:ascii="Arial" w:hAnsi="Arial" w:cs="Arial"/>
          <w:spacing w:val="-1"/>
        </w:rPr>
        <w:t xml:space="preserve"> </w:t>
      </w:r>
      <w:r w:rsidRPr="00EE654C">
        <w:rPr>
          <w:rFonts w:ascii="Arial" w:hAnsi="Arial" w:cs="Arial"/>
        </w:rPr>
        <w:t>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ths of the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moved to no</w:t>
      </w:r>
      <w:r w:rsidRPr="00EE654C">
        <w:rPr>
          <w:rFonts w:ascii="Arial" w:hAnsi="Arial" w:cs="Arial"/>
          <w:spacing w:val="4"/>
        </w:rPr>
        <w:t>n</w:t>
      </w:r>
      <w:r w:rsidRPr="00EE654C">
        <w:rPr>
          <w:rFonts w:ascii="Arial" w:hAnsi="Arial" w:cs="Arial"/>
        </w:rPr>
        <w:t>-p</w:t>
      </w:r>
      <w:r w:rsidRPr="00EE654C">
        <w:rPr>
          <w:rFonts w:ascii="Arial" w:hAnsi="Arial" w:cs="Arial"/>
          <w:spacing w:val="-1"/>
        </w:rPr>
        <w:t>re</w:t>
      </w:r>
      <w:r w:rsidRPr="00EE654C">
        <w:rPr>
          <w:rFonts w:ascii="Arial" w:hAnsi="Arial" w:cs="Arial"/>
        </w:rPr>
        <w:t>fer</w:t>
      </w:r>
      <w:r w:rsidRPr="00EE654C">
        <w:rPr>
          <w:rFonts w:ascii="Arial" w:hAnsi="Arial" w:cs="Arial"/>
          <w:spacing w:val="-1"/>
        </w:rPr>
        <w:t>re</w:t>
      </w:r>
      <w:r w:rsidRPr="00EE654C">
        <w:rPr>
          <w:rFonts w:ascii="Arial" w:hAnsi="Arial" w:cs="Arial"/>
        </w:rPr>
        <w:t>d status d</w:t>
      </w:r>
      <w:r w:rsidRPr="00EE654C">
        <w:rPr>
          <w:rFonts w:ascii="Arial" w:hAnsi="Arial" w:cs="Arial"/>
          <w:spacing w:val="3"/>
        </w:rPr>
        <w:t>u</w:t>
      </w:r>
      <w:r w:rsidRPr="00EE654C">
        <w:rPr>
          <w:rFonts w:ascii="Arial" w:hAnsi="Arial" w:cs="Arial"/>
        </w:rPr>
        <w:t>ring</w:t>
      </w:r>
      <w:r w:rsidRPr="00EE654C">
        <w:rPr>
          <w:rFonts w:ascii="Arial" w:hAnsi="Arial" w:cs="Arial"/>
          <w:spacing w:val="-3"/>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spacing w:val="1"/>
        </w:rPr>
        <w:t>r</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006F3E47">
        <w:rPr>
          <w:rFonts w:ascii="Arial" w:hAnsi="Arial" w:cs="Arial"/>
        </w:rPr>
        <w:t>s</w:t>
      </w:r>
      <w:r w:rsidRPr="00EE654C">
        <w:rPr>
          <w:rFonts w:ascii="Arial" w:hAnsi="Arial" w:cs="Arial"/>
          <w:spacing w:val="-3"/>
        </w:rPr>
        <w:t xml:space="preserve"> </w:t>
      </w:r>
      <w:r w:rsidRPr="00EE654C">
        <w:rPr>
          <w:rFonts w:ascii="Arial" w:hAnsi="Arial" w:cs="Arial"/>
        </w:rPr>
        <w:t>shall a</w:t>
      </w:r>
      <w:r w:rsidRPr="00EE654C">
        <w:rPr>
          <w:rFonts w:ascii="Arial" w:hAnsi="Arial" w:cs="Arial"/>
          <w:spacing w:val="2"/>
        </w:rPr>
        <w:t>l</w:t>
      </w:r>
      <w:r w:rsidRPr="00EE654C">
        <w:rPr>
          <w:rFonts w:ascii="Arial" w:hAnsi="Arial" w:cs="Arial"/>
        </w:rPr>
        <w:t>so list</w:t>
      </w:r>
      <w:r w:rsidRPr="00EE654C">
        <w:rPr>
          <w:rFonts w:ascii="Arial" w:hAnsi="Arial" w:cs="Arial"/>
          <w:spacing w:val="1"/>
        </w:rPr>
        <w:t xml:space="preserve"> </w:t>
      </w:r>
      <w:r w:rsidRPr="00EE654C">
        <w:rPr>
          <w:rFonts w:ascii="Arial" w:hAnsi="Arial" w:cs="Arial"/>
        </w:rPr>
        <w:t>the n</w:t>
      </w:r>
      <w:r w:rsidRPr="00EE654C">
        <w:rPr>
          <w:rFonts w:ascii="Arial" w:hAnsi="Arial" w:cs="Arial"/>
          <w:spacing w:val="-1"/>
        </w:rPr>
        <w:t>a</w:t>
      </w:r>
      <w:r w:rsidRPr="00EE654C">
        <w:rPr>
          <w:rFonts w:ascii="Arial" w:hAnsi="Arial" w:cs="Arial"/>
        </w:rPr>
        <w:t>me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n</w:t>
      </w:r>
      <w:r w:rsidRPr="00EE654C">
        <w:rPr>
          <w:rFonts w:ascii="Arial" w:hAnsi="Arial" w:cs="Arial"/>
          <w:spacing w:val="1"/>
        </w:rPr>
        <w:t>c</w:t>
      </w:r>
      <w:r w:rsidRPr="00EE654C">
        <w:rPr>
          <w:rFonts w:ascii="Arial" w:hAnsi="Arial" w:cs="Arial"/>
        </w:rPr>
        <w:t>e p</w:t>
      </w:r>
      <w:r w:rsidRPr="00EE654C">
        <w:rPr>
          <w:rFonts w:ascii="Arial" w:hAnsi="Arial" w:cs="Arial"/>
          <w:spacing w:val="-1"/>
        </w:rPr>
        <w:t>r</w:t>
      </w:r>
      <w:r w:rsidRPr="00EE654C">
        <w:rPr>
          <w:rFonts w:ascii="Arial" w:hAnsi="Arial" w:cs="Arial"/>
        </w:rPr>
        <w:t>odu</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i</w:t>
      </w:r>
      <w:r w:rsidRPr="00EE654C">
        <w:rPr>
          <w:rFonts w:ascii="Arial" w:hAnsi="Arial" w:cs="Arial"/>
        </w:rPr>
        <w:t>n p</w:t>
      </w:r>
      <w:r w:rsidRPr="00EE654C">
        <w:rPr>
          <w:rFonts w:ascii="Arial" w:hAnsi="Arial" w:cs="Arial"/>
          <w:spacing w:val="-1"/>
        </w:rPr>
        <w:t>a</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3"/>
        </w:rPr>
        <w:t>h</w:t>
      </w:r>
      <w:r w:rsidRPr="00EE654C">
        <w:rPr>
          <w:rFonts w:ascii="Arial" w:hAnsi="Arial" w:cs="Arial"/>
          <w:spacing w:val="-1"/>
        </w:rPr>
        <w:t>e</w:t>
      </w:r>
      <w:r w:rsidRPr="00EE654C">
        <w:rPr>
          <w:rFonts w:ascii="Arial" w:hAnsi="Arial" w:cs="Arial"/>
        </w:rPr>
        <w:t>sis</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2"/>
        </w:rPr>
        <w:t>x</w:t>
      </w:r>
      <w:r w:rsidRPr="00EE654C">
        <w:rPr>
          <w:rFonts w:ascii="Arial" w:hAnsi="Arial" w:cs="Arial"/>
        </w:rPr>
        <w:t xml:space="preserve">t </w:t>
      </w:r>
      <w:r w:rsidRPr="00EE654C">
        <w:rPr>
          <w:rFonts w:ascii="Arial" w:hAnsi="Arial" w:cs="Arial"/>
          <w:spacing w:val="1"/>
        </w:rPr>
        <w:t>t</w:t>
      </w:r>
      <w:r w:rsidRPr="00EE654C">
        <w:rPr>
          <w:rFonts w:ascii="Arial" w:hAnsi="Arial" w:cs="Arial"/>
        </w:rPr>
        <w:t>o</w:t>
      </w:r>
      <w:r w:rsidRPr="00EE654C">
        <w:rPr>
          <w:rFonts w:ascii="Arial" w:hAnsi="Arial" w:cs="Arial"/>
          <w:spacing w:val="-2"/>
        </w:rPr>
        <w:t xml:space="preserve"> </w:t>
      </w:r>
      <w:r w:rsidRPr="00EE654C">
        <w:rPr>
          <w:rFonts w:ascii="Arial" w:hAnsi="Arial" w:cs="Arial"/>
        </w:rPr>
        <w:t>the n</w:t>
      </w:r>
      <w:r w:rsidRPr="00EE654C">
        <w:rPr>
          <w:rFonts w:ascii="Arial" w:hAnsi="Arial" w:cs="Arial"/>
          <w:spacing w:val="-1"/>
        </w:rPr>
        <w:t>a</w:t>
      </w:r>
      <w:r w:rsidRPr="00EE654C">
        <w:rPr>
          <w:rFonts w:ascii="Arial" w:hAnsi="Arial" w:cs="Arial"/>
        </w:rPr>
        <w:t>me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Ge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3"/>
        </w:rPr>
        <w:t xml:space="preserve"> </w:t>
      </w:r>
      <w:r w:rsidRPr="00EE654C">
        <w:rPr>
          <w:rFonts w:ascii="Arial" w:hAnsi="Arial" w:cs="Arial"/>
        </w:rPr>
        <w:t>(i.</w:t>
      </w:r>
      <w:r w:rsidRPr="00EE654C">
        <w:rPr>
          <w:rFonts w:ascii="Arial" w:hAnsi="Arial" w:cs="Arial"/>
          <w:spacing w:val="-1"/>
        </w:rPr>
        <w:t>e</w:t>
      </w:r>
      <w:r w:rsidRPr="00EE654C">
        <w:rPr>
          <w:rFonts w:ascii="Arial" w:hAnsi="Arial" w:cs="Arial"/>
        </w:rPr>
        <w:t>.</w:t>
      </w:r>
      <w:r w:rsidR="00373DDA">
        <w:rPr>
          <w:rFonts w:ascii="Arial" w:hAnsi="Arial" w:cs="Arial"/>
        </w:rPr>
        <w:t>,</w:t>
      </w:r>
      <w:r w:rsidRPr="00EE654C">
        <w:rPr>
          <w:rFonts w:ascii="Arial" w:hAnsi="Arial" w:cs="Arial"/>
        </w:rPr>
        <w:t xml:space="preserve"> </w:t>
      </w:r>
      <w:r w:rsidRPr="00EE654C">
        <w:rPr>
          <w:rFonts w:ascii="Arial" w:hAnsi="Arial" w:cs="Arial"/>
          <w:spacing w:val="1"/>
        </w:rPr>
        <w:t>s</w:t>
      </w:r>
      <w:r w:rsidRPr="00EE654C">
        <w:rPr>
          <w:rFonts w:ascii="Arial" w:hAnsi="Arial" w:cs="Arial"/>
        </w:rPr>
        <w:t>i</w:t>
      </w:r>
      <w:r w:rsidRPr="00EE654C">
        <w:rPr>
          <w:rFonts w:ascii="Arial" w:hAnsi="Arial" w:cs="Arial"/>
          <w:spacing w:val="1"/>
        </w:rPr>
        <w:t>m</w:t>
      </w:r>
      <w:r w:rsidRPr="00EE654C">
        <w:rPr>
          <w:rFonts w:ascii="Arial" w:hAnsi="Arial" w:cs="Arial"/>
        </w:rPr>
        <w:t>v</w:t>
      </w:r>
      <w:r w:rsidRPr="00EE654C">
        <w:rPr>
          <w:rFonts w:ascii="Arial" w:hAnsi="Arial" w:cs="Arial"/>
          <w:spacing w:val="-1"/>
        </w:rPr>
        <w:t>a</w:t>
      </w:r>
      <w:r w:rsidRPr="00EE654C">
        <w:rPr>
          <w:rFonts w:ascii="Arial" w:hAnsi="Arial" w:cs="Arial"/>
        </w:rPr>
        <w:t xml:space="preserve">statin </w:t>
      </w:r>
      <w:r w:rsidRPr="00EE654C">
        <w:rPr>
          <w:rFonts w:ascii="Arial" w:hAnsi="Arial" w:cs="Arial"/>
          <w:spacing w:val="-1"/>
        </w:rPr>
        <w:t>(</w:t>
      </w:r>
      <w:r w:rsidRPr="00EE654C">
        <w:rPr>
          <w:rFonts w:ascii="Arial" w:hAnsi="Arial" w:cs="Arial"/>
          <w:spacing w:val="-3"/>
        </w:rPr>
        <w:t>Z</w:t>
      </w:r>
      <w:r w:rsidRPr="00EE654C">
        <w:rPr>
          <w:rFonts w:ascii="Arial" w:hAnsi="Arial" w:cs="Arial"/>
          <w:spacing w:val="2"/>
        </w:rPr>
        <w:t>o</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spacing w:val="1"/>
        </w:rPr>
        <w:t>)</w:t>
      </w:r>
      <w:r w:rsidRPr="00EE654C">
        <w:rPr>
          <w:rFonts w:ascii="Arial" w:hAnsi="Arial" w:cs="Arial"/>
        </w:rPr>
        <w:t xml:space="preserve">) unless the </w:t>
      </w:r>
      <w:r w:rsidRPr="00EE654C">
        <w:rPr>
          <w:rFonts w:ascii="Arial" w:hAnsi="Arial" w:cs="Arial"/>
          <w:spacing w:val="-1"/>
        </w:rPr>
        <w:t>De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o</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w:t>
      </w:r>
      <w:r w:rsidRPr="00EE654C">
        <w:rPr>
          <w:rFonts w:ascii="Arial" w:hAnsi="Arial" w:cs="Arial"/>
          <w:spacing w:val="-1"/>
        </w:rPr>
        <w:t>w</w:t>
      </w:r>
      <w:r w:rsidRPr="00EE654C">
        <w:rPr>
          <w:rFonts w:ascii="Arial" w:hAnsi="Arial" w:cs="Arial"/>
        </w:rPr>
        <w:t>ise dir</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ts.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006F3E47">
        <w:rPr>
          <w:rFonts w:ascii="Arial" w:hAnsi="Arial" w:cs="Arial"/>
        </w:rPr>
        <w:t>s</w:t>
      </w:r>
      <w:r w:rsidRPr="00EE654C">
        <w:rPr>
          <w:rFonts w:ascii="Arial" w:hAnsi="Arial" w:cs="Arial"/>
          <w:spacing w:val="-3"/>
        </w:rPr>
        <w:t xml:space="preserve"> </w:t>
      </w:r>
      <w:r w:rsidRPr="00EE654C">
        <w:rPr>
          <w:rFonts w:ascii="Arial" w:hAnsi="Arial" w:cs="Arial"/>
        </w:rPr>
        <w:t>shall indic</w:t>
      </w:r>
      <w:r w:rsidRPr="00EE654C">
        <w:rPr>
          <w:rFonts w:ascii="Arial" w:hAnsi="Arial" w:cs="Arial"/>
          <w:spacing w:val="-1"/>
        </w:rPr>
        <w:t>a</w:t>
      </w:r>
      <w:r w:rsidRPr="00EE654C">
        <w:rPr>
          <w:rFonts w:ascii="Arial" w:hAnsi="Arial" w:cs="Arial"/>
          <w:spacing w:val="3"/>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those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that</w:t>
      </w:r>
      <w:r w:rsidR="00635C70">
        <w:rPr>
          <w:rFonts w:ascii="Arial" w:hAnsi="Arial" w:cs="Arial"/>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quire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Auth</w:t>
      </w:r>
      <w:r w:rsidRPr="00EE654C">
        <w:rPr>
          <w:rFonts w:ascii="Arial" w:hAnsi="Arial" w:cs="Arial"/>
          <w:spacing w:val="2"/>
        </w:rPr>
        <w:t>o</w:t>
      </w:r>
      <w:r w:rsidRPr="00EE654C">
        <w:rPr>
          <w:rFonts w:ascii="Arial" w:hAnsi="Arial" w:cs="Arial"/>
        </w:rPr>
        <w:t>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nd those</w:t>
      </w:r>
      <w:r w:rsidRPr="00EE654C">
        <w:rPr>
          <w:rFonts w:ascii="Arial" w:hAnsi="Arial" w:cs="Arial"/>
          <w:spacing w:val="-1"/>
        </w:rPr>
        <w:t xml:space="preserve"> </w:t>
      </w:r>
      <w:r w:rsidR="004B7B61">
        <w:rPr>
          <w:rFonts w:ascii="Arial" w:hAnsi="Arial" w:cs="Arial"/>
          <w:spacing w:val="-1"/>
        </w:rPr>
        <w:t>that</w:t>
      </w:r>
      <w:r w:rsidR="00087C94">
        <w:rPr>
          <w:rFonts w:ascii="Arial" w:hAnsi="Arial" w:cs="Arial"/>
          <w:spacing w:val="-1"/>
        </w:rPr>
        <w:t xml:space="preserve"> </w:t>
      </w:r>
      <w:r w:rsidR="002857B0">
        <w:rPr>
          <w:rFonts w:ascii="Arial" w:hAnsi="Arial" w:cs="Arial"/>
        </w:rPr>
        <w:t>have quantity limits</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rPr>
        <w:t>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shall in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of</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re</w:t>
      </w:r>
      <w:r w:rsidRPr="00EE654C">
        <w:rPr>
          <w:rFonts w:ascii="Arial" w:hAnsi="Arial" w:cs="Arial"/>
          <w:spacing w:val="2"/>
        </w:rPr>
        <w:t>b</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4"/>
        </w:rPr>
        <w:t>o</w:t>
      </w:r>
      <w:r w:rsidRPr="00EE654C">
        <w:rPr>
          <w:rFonts w:ascii="Arial" w:hAnsi="Arial" w:cs="Arial"/>
        </w:rPr>
        <w:t>ns to the DCS</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as a r</w:t>
      </w:r>
      <w:r w:rsidRPr="00EE654C">
        <w:rPr>
          <w:rFonts w:ascii="Arial" w:hAnsi="Arial" w:cs="Arial"/>
          <w:spacing w:val="-2"/>
        </w:rPr>
        <w:t>e</w:t>
      </w:r>
      <w:r w:rsidRPr="00EE654C">
        <w:rPr>
          <w:rFonts w:ascii="Arial" w:hAnsi="Arial" w:cs="Arial"/>
        </w:rPr>
        <w:t>sult</w:t>
      </w:r>
      <w:r w:rsidRPr="00EE654C">
        <w:rPr>
          <w:rFonts w:ascii="Arial" w:hAnsi="Arial" w:cs="Arial"/>
          <w:spacing w:val="1"/>
        </w:rPr>
        <w:t xml:space="preserve"> </w:t>
      </w:r>
      <w:r w:rsidRPr="00EE654C">
        <w:rPr>
          <w:rFonts w:ascii="Arial" w:hAnsi="Arial" w:cs="Arial"/>
        </w:rPr>
        <w:t>of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s i</w:t>
      </w:r>
      <w:r w:rsidRPr="00EE654C">
        <w:rPr>
          <w:rFonts w:ascii="Arial" w:hAnsi="Arial" w:cs="Arial"/>
          <w:spacing w:val="3"/>
        </w:rPr>
        <w:t>n</w:t>
      </w:r>
      <w:r w:rsidRPr="00EE654C">
        <w:rPr>
          <w:rFonts w:ascii="Arial" w:hAnsi="Arial" w:cs="Arial"/>
        </w:rPr>
        <w:t>fo</w:t>
      </w:r>
      <w:r w:rsidRPr="00EE654C">
        <w:rPr>
          <w:rFonts w:ascii="Arial" w:hAnsi="Arial" w:cs="Arial"/>
          <w:spacing w:val="-1"/>
        </w:rPr>
        <w:t>r</w:t>
      </w:r>
      <w:r w:rsidRPr="00EE654C">
        <w:rPr>
          <w:rFonts w:ascii="Arial" w:hAnsi="Arial" w:cs="Arial"/>
        </w:rPr>
        <w:t xml:space="preserve">mation on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D</w:t>
      </w:r>
      <w:r w:rsidRPr="00EE654C">
        <w:rPr>
          <w:rFonts w:ascii="Arial" w:hAnsi="Arial" w:cs="Arial"/>
          <w:spacing w:val="-5"/>
        </w:rPr>
        <w:t>L</w:t>
      </w:r>
      <w:r w:rsidR="006F3E47">
        <w:rPr>
          <w:rFonts w:ascii="Arial" w:hAnsi="Arial" w:cs="Arial"/>
          <w:spacing w:val="-5"/>
        </w:rPr>
        <w:t>s</w:t>
      </w:r>
      <w:r w:rsidR="00D9199F">
        <w:rPr>
          <w:rFonts w:ascii="Arial" w:hAnsi="Arial" w:cs="Arial"/>
        </w:rPr>
        <w:t>;</w:t>
      </w:r>
    </w:p>
    <w:p w14:paraId="6ED11362"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65E1917B" w14:textId="70AA0AE9" w:rsidR="00A339BD" w:rsidRPr="00EE654C" w:rsidRDefault="00E45C86" w:rsidP="008D7842">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5)</w:t>
      </w:r>
      <w:r w:rsidR="008D7842">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2"/>
        </w:rPr>
        <w:t>D</w:t>
      </w:r>
      <w:r w:rsidRPr="00EE654C">
        <w:rPr>
          <w:rFonts w:ascii="Arial" w:hAnsi="Arial" w:cs="Arial"/>
        </w:rPr>
        <w:t>L</w:t>
      </w:r>
      <w:r w:rsidR="006F3E47">
        <w:rPr>
          <w:rFonts w:ascii="Arial" w:hAnsi="Arial" w:cs="Arial"/>
        </w:rPr>
        <w:t>s</w:t>
      </w:r>
      <w:r w:rsidRPr="00EE654C">
        <w:rPr>
          <w:rFonts w:ascii="Arial" w:hAnsi="Arial" w:cs="Arial"/>
          <w:spacing w:val="-3"/>
        </w:rPr>
        <w:t xml:space="preserve"> </w:t>
      </w:r>
      <w:r w:rsidRPr="00EE654C">
        <w:rPr>
          <w:rFonts w:ascii="Arial" w:hAnsi="Arial" w:cs="Arial"/>
        </w:rPr>
        <w:t>in a</w:t>
      </w:r>
      <w:r w:rsidRPr="00EE654C">
        <w:rPr>
          <w:rFonts w:ascii="Arial" w:hAnsi="Arial" w:cs="Arial"/>
          <w:spacing w:val="2"/>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mann</w:t>
      </w:r>
      <w:r w:rsidRPr="00EE654C">
        <w:rPr>
          <w:rFonts w:ascii="Arial" w:hAnsi="Arial" w:cs="Arial"/>
          <w:spacing w:val="-1"/>
        </w:rPr>
        <w:t>e</w:t>
      </w:r>
      <w:r w:rsidRPr="00EE654C">
        <w:rPr>
          <w:rFonts w:ascii="Arial" w:hAnsi="Arial" w:cs="Arial"/>
        </w:rPr>
        <w:t>r so t</w:t>
      </w:r>
      <w:r w:rsidRPr="00EE654C">
        <w:rPr>
          <w:rFonts w:ascii="Arial" w:hAnsi="Arial" w:cs="Arial"/>
          <w:spacing w:val="2"/>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app</w:t>
      </w:r>
      <w:r w:rsidRPr="00EE654C">
        <w:rPr>
          <w:rFonts w:ascii="Arial" w:hAnsi="Arial" w:cs="Arial"/>
          <w:spacing w:val="-1"/>
        </w:rPr>
        <w:t>r</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006F3E47">
        <w:rPr>
          <w:rFonts w:ascii="Arial" w:hAnsi="Arial" w:cs="Arial"/>
        </w:rPr>
        <w:t>s</w:t>
      </w:r>
      <w:r w:rsidRPr="00EE654C">
        <w:rPr>
          <w:rFonts w:ascii="Arial" w:hAnsi="Arial" w:cs="Arial"/>
          <w:spacing w:val="-5"/>
        </w:rPr>
        <w:t xml:space="preserve"> </w:t>
      </w:r>
      <w:r w:rsidR="006F3E47">
        <w:rPr>
          <w:rFonts w:ascii="Arial" w:hAnsi="Arial" w:cs="Arial"/>
        </w:rPr>
        <w:t>are</w:t>
      </w:r>
      <w:r w:rsidR="006F3E47" w:rsidRPr="00EE654C">
        <w:rPr>
          <w:rFonts w:ascii="Arial" w:hAnsi="Arial" w:cs="Arial"/>
        </w:rPr>
        <w:t xml:space="preserve"> </w:t>
      </w:r>
      <w:r w:rsidRPr="00EE654C">
        <w:rPr>
          <w:rFonts w:ascii="Arial" w:hAnsi="Arial" w:cs="Arial"/>
        </w:rPr>
        <w:t>av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to be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2"/>
        </w:rPr>
        <w:t>o</w:t>
      </w:r>
      <w:r w:rsidRPr="00EE654C">
        <w:rPr>
          <w:rFonts w:ascii="Arial" w:hAnsi="Arial" w:cs="Arial"/>
        </w:rPr>
        <w:t>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ted 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nd post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w:t>
      </w:r>
      <w:r w:rsidRPr="00EE654C">
        <w:rPr>
          <w:rFonts w:ascii="Arial" w:hAnsi="Arial" w:cs="Arial"/>
        </w:rPr>
        <w:t>bsi</w:t>
      </w:r>
      <w:r w:rsidRPr="00EE654C">
        <w:rPr>
          <w:rFonts w:ascii="Arial" w:hAnsi="Arial" w:cs="Arial"/>
          <w:spacing w:val="3"/>
        </w:rPr>
        <w:t>t</w:t>
      </w:r>
      <w:r w:rsidRPr="00EE654C">
        <w:rPr>
          <w:rFonts w:ascii="Arial" w:hAnsi="Arial" w:cs="Arial"/>
        </w:rPr>
        <w:t xml:space="preserve">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 fo</w:t>
      </w:r>
      <w:r w:rsidRPr="00EE654C">
        <w:rPr>
          <w:rFonts w:ascii="Arial" w:hAnsi="Arial" w:cs="Arial"/>
          <w:spacing w:val="-1"/>
        </w:rPr>
        <w:t>r</w:t>
      </w:r>
      <w:r w:rsidRPr="00EE654C">
        <w:rPr>
          <w:rFonts w:ascii="Arial" w:hAnsi="Arial" w:cs="Arial"/>
          <w:spacing w:val="3"/>
        </w:rPr>
        <w:t>t</w:t>
      </w:r>
      <w:r w:rsidRPr="00EE654C">
        <w:rPr>
          <w:rFonts w:ascii="Arial" w:hAnsi="Arial" w:cs="Arial"/>
          <w:spacing w:val="-5"/>
        </w:rPr>
        <w:t>y</w:t>
      </w:r>
      <w:r w:rsidRPr="00EE654C">
        <w:rPr>
          <w:rFonts w:ascii="Arial" w:hAnsi="Arial" w:cs="Arial"/>
          <w:spacing w:val="2"/>
        </w:rPr>
        <w:t>-</w:t>
      </w:r>
      <w:r w:rsidRPr="00EE654C">
        <w:rPr>
          <w:rFonts w:ascii="Arial" w:hAnsi="Arial" w:cs="Arial"/>
        </w:rPr>
        <w:t>five</w:t>
      </w:r>
      <w:r w:rsidR="00FE3086">
        <w:rPr>
          <w:rFonts w:ascii="Arial" w:hAnsi="Arial" w:cs="Arial"/>
        </w:rPr>
        <w:t xml:space="preserve"> </w:t>
      </w:r>
      <w:r w:rsidRPr="00EE654C">
        <w:rPr>
          <w:rFonts w:ascii="Arial" w:hAnsi="Arial" w:cs="Arial"/>
        </w:rPr>
        <w:t>(4</w:t>
      </w:r>
      <w:r w:rsidRPr="00EE654C">
        <w:rPr>
          <w:rFonts w:ascii="Arial" w:hAnsi="Arial" w:cs="Arial"/>
          <w:spacing w:val="2"/>
        </w:rPr>
        <w:t>5</w:t>
      </w:r>
      <w:r w:rsidRPr="00EE654C">
        <w:rPr>
          <w:rFonts w:ascii="Arial" w:hAnsi="Arial" w:cs="Arial"/>
        </w:rPr>
        <w:t>)</w:t>
      </w:r>
      <w:r w:rsidRPr="00EE654C">
        <w:rPr>
          <w:rFonts w:ascii="Arial" w:hAnsi="Arial" w:cs="Arial"/>
          <w:spacing w:val="-1"/>
        </w:rPr>
        <w:t xml:space="preserve"> </w:t>
      </w:r>
      <w:r w:rsidRPr="00EE654C">
        <w:rPr>
          <w:rFonts w:ascii="Arial" w:hAnsi="Arial" w:cs="Arial"/>
        </w:rPr>
        <w:t>D</w:t>
      </w:r>
      <w:r w:rsidRPr="00EE654C">
        <w:rPr>
          <w:rFonts w:ascii="Arial" w:hAnsi="Arial" w:cs="Arial"/>
          <w:spacing w:val="3"/>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2"/>
        </w:rPr>
        <w:t>b</w:t>
      </w:r>
      <w:r w:rsidRPr="00EE654C">
        <w:rPr>
          <w:rFonts w:ascii="Arial" w:hAnsi="Arial" w:cs="Arial"/>
          <w:spacing w:val="-1"/>
        </w:rPr>
        <w:t>e</w:t>
      </w:r>
      <w:r w:rsidRPr="00EE654C">
        <w:rPr>
          <w:rFonts w:ascii="Arial" w:hAnsi="Arial" w:cs="Arial"/>
        </w:rPr>
        <w:t>f</w:t>
      </w:r>
      <w:r w:rsidRPr="00EE654C">
        <w:rPr>
          <w:rFonts w:ascii="Arial" w:hAnsi="Arial" w:cs="Arial"/>
          <w:spacing w:val="1"/>
        </w:rPr>
        <w:t>o</w:t>
      </w:r>
      <w:r w:rsidRPr="00EE654C">
        <w:rPr>
          <w:rFonts w:ascii="Arial" w:hAnsi="Arial" w:cs="Arial"/>
        </w:rPr>
        <w:t>re</w:t>
      </w:r>
      <w:r w:rsidRPr="00EE654C">
        <w:rPr>
          <w:rFonts w:ascii="Arial" w:hAnsi="Arial" w:cs="Arial"/>
          <w:spacing w:val="-2"/>
        </w:rPr>
        <w:t xml:space="preserve"> </w:t>
      </w:r>
      <w:r w:rsidRPr="00EE654C">
        <w:rPr>
          <w:rFonts w:ascii="Arial" w:hAnsi="Arial" w:cs="Arial"/>
        </w:rPr>
        <w:t>the sta</w:t>
      </w:r>
      <w:r w:rsidRPr="00EE654C">
        <w:rPr>
          <w:rFonts w:ascii="Arial" w:hAnsi="Arial" w:cs="Arial"/>
          <w:spacing w:val="-1"/>
        </w:rPr>
        <w:t>r</w:t>
      </w:r>
      <w:r w:rsidRPr="00EE654C">
        <w:rPr>
          <w:rFonts w:ascii="Arial" w:hAnsi="Arial" w:cs="Arial"/>
        </w:rPr>
        <w:t>t of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C</w:t>
      </w:r>
      <w:r w:rsidRPr="00EE654C">
        <w:rPr>
          <w:rFonts w:ascii="Arial" w:hAnsi="Arial" w:cs="Arial"/>
          <w:spacing w:val="-1"/>
        </w:rPr>
        <w:t>a</w:t>
      </w:r>
      <w:r w:rsidRPr="00EE654C">
        <w:rPr>
          <w:rFonts w:ascii="Arial" w:hAnsi="Arial" w:cs="Arial"/>
        </w:rPr>
        <w:t>len</w:t>
      </w:r>
      <w:r w:rsidRPr="00EE654C">
        <w:rPr>
          <w:rFonts w:ascii="Arial" w:hAnsi="Arial" w:cs="Arial"/>
          <w:spacing w:val="2"/>
        </w:rPr>
        <w:t>d</w:t>
      </w:r>
      <w:r w:rsidRPr="00EE654C">
        <w:rPr>
          <w:rFonts w:ascii="Arial" w:hAnsi="Arial" w:cs="Arial"/>
          <w:spacing w:val="-1"/>
        </w:rPr>
        <w:t>a</w:t>
      </w:r>
      <w:r w:rsidRPr="00EE654C">
        <w:rPr>
          <w:rFonts w:ascii="Arial" w:hAnsi="Arial" w:cs="Arial"/>
        </w:rPr>
        <w:t xml:space="preserve">r </w:t>
      </w:r>
      <w:r w:rsidRPr="00EE654C">
        <w:rPr>
          <w:rFonts w:ascii="Arial" w:hAnsi="Arial" w:cs="Arial"/>
          <w:spacing w:val="-1"/>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 to </w:t>
      </w:r>
      <w:r w:rsidRPr="00EE654C">
        <w:rPr>
          <w:rFonts w:ascii="Arial" w:hAnsi="Arial" w:cs="Arial"/>
          <w:spacing w:val="-1"/>
        </w:rPr>
        <w:t>c</w:t>
      </w:r>
      <w:r w:rsidRPr="00EE654C">
        <w:rPr>
          <w:rFonts w:ascii="Arial" w:hAnsi="Arial" w:cs="Arial"/>
        </w:rPr>
        <w:t>oinci</w:t>
      </w:r>
      <w:r w:rsidRPr="00EE654C">
        <w:rPr>
          <w:rFonts w:ascii="Arial" w:hAnsi="Arial" w:cs="Arial"/>
          <w:spacing w:val="2"/>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2"/>
        </w:rPr>
        <w:t xml:space="preserve"> </w:t>
      </w:r>
      <w:r w:rsidRPr="00EE654C">
        <w:rPr>
          <w:rFonts w:ascii="Arial" w:hAnsi="Arial" w:cs="Arial"/>
        </w:rPr>
        <w:t xml:space="preserve">DCS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 opt</w:t>
      </w:r>
      <w:r w:rsidRPr="00EE654C">
        <w:rPr>
          <w:rFonts w:ascii="Arial" w:hAnsi="Arial" w:cs="Arial"/>
          <w:spacing w:val="1"/>
        </w:rPr>
        <w:t>i</w:t>
      </w:r>
      <w:r w:rsidRPr="00EE654C">
        <w:rPr>
          <w:rFonts w:ascii="Arial" w:hAnsi="Arial" w:cs="Arial"/>
        </w:rPr>
        <w:t>on tr</w:t>
      </w:r>
      <w:r w:rsidRPr="00EE654C">
        <w:rPr>
          <w:rFonts w:ascii="Arial" w:hAnsi="Arial" w:cs="Arial"/>
          <w:spacing w:val="-1"/>
        </w:rPr>
        <w:t>a</w:t>
      </w:r>
      <w:r w:rsidRPr="00EE654C">
        <w:rPr>
          <w:rFonts w:ascii="Arial" w:hAnsi="Arial" w:cs="Arial"/>
        </w:rPr>
        <w:t>nsf</w:t>
      </w:r>
      <w:r w:rsidRPr="00EE654C">
        <w:rPr>
          <w:rFonts w:ascii="Arial" w:hAnsi="Arial" w:cs="Arial"/>
          <w:spacing w:val="1"/>
        </w:rPr>
        <w:t>e</w:t>
      </w:r>
      <w:r w:rsidRPr="00EE654C">
        <w:rPr>
          <w:rFonts w:ascii="Arial" w:hAnsi="Arial" w:cs="Arial"/>
        </w:rPr>
        <w:t>r p</w:t>
      </w:r>
      <w:r w:rsidRPr="00EE654C">
        <w:rPr>
          <w:rFonts w:ascii="Arial" w:hAnsi="Arial" w:cs="Arial"/>
          <w:spacing w:val="-2"/>
        </w:rPr>
        <w:t>e</w:t>
      </w:r>
      <w:r w:rsidRPr="00EE654C">
        <w:rPr>
          <w:rFonts w:ascii="Arial" w:hAnsi="Arial" w:cs="Arial"/>
        </w:rPr>
        <w:t xml:space="preserve">riod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00D9199F">
        <w:rPr>
          <w:rFonts w:ascii="Arial" w:hAnsi="Arial" w:cs="Arial"/>
        </w:rPr>
        <w:t>;</w:t>
      </w:r>
    </w:p>
    <w:p w14:paraId="199717B1"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5474AC61" w14:textId="77777777" w:rsidR="00A339BD" w:rsidRPr="00EE654C" w:rsidRDefault="00E45C86" w:rsidP="008D7842">
      <w:pPr>
        <w:widowControl w:val="0"/>
        <w:autoSpaceDE w:val="0"/>
        <w:autoSpaceDN w:val="0"/>
        <w:adjustRightInd w:val="0"/>
        <w:spacing w:after="0" w:line="360" w:lineRule="auto"/>
        <w:ind w:left="1958" w:right="115" w:hanging="360"/>
        <w:rPr>
          <w:rFonts w:ascii="Arial" w:hAnsi="Arial" w:cs="Arial"/>
        </w:rPr>
      </w:pPr>
      <w:r w:rsidRPr="00EE654C">
        <w:rPr>
          <w:rFonts w:ascii="Arial" w:hAnsi="Arial" w:cs="Arial"/>
          <w:spacing w:val="-1"/>
        </w:rPr>
        <w:t>(</w:t>
      </w:r>
      <w:r w:rsidRPr="00EE654C">
        <w:rPr>
          <w:rFonts w:ascii="Arial" w:hAnsi="Arial" w:cs="Arial"/>
        </w:rPr>
        <w:t>6)</w:t>
      </w:r>
      <w:r w:rsidR="008D7842">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mail</w:t>
      </w:r>
      <w:r w:rsidRPr="00EE654C">
        <w:rPr>
          <w:rFonts w:ascii="Arial" w:hAnsi="Arial" w:cs="Arial"/>
          <w:spacing w:val="1"/>
        </w:rPr>
        <w:t>i</w:t>
      </w:r>
      <w:r w:rsidRPr="00EE654C">
        <w:rPr>
          <w:rFonts w:ascii="Arial" w:hAnsi="Arial" w:cs="Arial"/>
          <w:spacing w:val="2"/>
        </w:rPr>
        <w:t>n</w:t>
      </w:r>
      <w:r w:rsidRPr="00EE654C">
        <w:rPr>
          <w:rFonts w:ascii="Arial" w:hAnsi="Arial" w:cs="Arial"/>
        </w:rPr>
        <w:t>g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rea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d disrupt</w:t>
      </w:r>
      <w:r w:rsidRPr="00EE654C">
        <w:rPr>
          <w:rFonts w:ascii="Arial" w:hAnsi="Arial" w:cs="Arial"/>
          <w:spacing w:val="1"/>
        </w:rPr>
        <w:t>i</w:t>
      </w:r>
      <w:r w:rsidRPr="00EE654C">
        <w:rPr>
          <w:rFonts w:ascii="Arial" w:hAnsi="Arial" w:cs="Arial"/>
        </w:rPr>
        <w:t>on lette</w:t>
      </w:r>
      <w:r w:rsidRPr="00EE654C">
        <w:rPr>
          <w:rFonts w:ascii="Arial" w:hAnsi="Arial" w:cs="Arial"/>
          <w:spacing w:val="-1"/>
        </w:rPr>
        <w:t>r</w:t>
      </w:r>
      <w:r w:rsidRPr="00EE654C">
        <w:rPr>
          <w:rFonts w:ascii="Arial" w:hAnsi="Arial" w:cs="Arial"/>
        </w:rPr>
        <w:t xml:space="preserve">, via </w:t>
      </w:r>
      <w:r w:rsidRPr="00EE654C">
        <w:rPr>
          <w:rFonts w:ascii="Arial" w:hAnsi="Arial" w:cs="Arial"/>
          <w:spacing w:val="-1"/>
        </w:rPr>
        <w:t>f</w:t>
      </w:r>
      <w:r w:rsidRPr="00EE654C">
        <w:rPr>
          <w:rFonts w:ascii="Arial" w:hAnsi="Arial" w:cs="Arial"/>
          <w:spacing w:val="3"/>
        </w:rPr>
        <w:t>i</w:t>
      </w:r>
      <w:r w:rsidRPr="00EE654C">
        <w:rPr>
          <w:rFonts w:ascii="Arial" w:hAnsi="Arial" w:cs="Arial"/>
        </w:rPr>
        <w:t>rst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lass mail, </w:t>
      </w:r>
      <w:r w:rsidRPr="00EE654C">
        <w:rPr>
          <w:rFonts w:ascii="Arial" w:hAnsi="Arial" w:cs="Arial"/>
          <w:spacing w:val="1"/>
        </w:rPr>
        <w:t>t</w:t>
      </w:r>
      <w:r w:rsidRPr="00EE654C">
        <w:rPr>
          <w:rFonts w:ascii="Arial" w:hAnsi="Arial" w:cs="Arial"/>
        </w:rPr>
        <w: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who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 xml:space="preserve">ted </w:t>
      </w:r>
      <w:r w:rsidRPr="00EE654C">
        <w:rPr>
          <w:rFonts w:ascii="Arial" w:hAnsi="Arial" w:cs="Arial"/>
          <w:spacing w:val="4"/>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w:t>
      </w:r>
      <w:r w:rsidRPr="00EE654C">
        <w:rPr>
          <w:rFonts w:ascii="Arial" w:hAnsi="Arial" w:cs="Arial"/>
          <w:spacing w:val="2"/>
        </w:rPr>
        <w:t>ru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on 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B</w:t>
      </w:r>
      <w:r w:rsidRPr="00EE654C">
        <w:rPr>
          <w:rFonts w:ascii="Arial" w:hAnsi="Arial" w:cs="Arial"/>
          <w:spacing w:val="2"/>
        </w:rPr>
        <w:t>r</w:t>
      </w:r>
      <w:r w:rsidRPr="00EE654C">
        <w:rPr>
          <w:rFonts w:ascii="Arial" w:hAnsi="Arial" w:cs="Arial"/>
          <w:spacing w:val="-1"/>
        </w:rPr>
        <w:t>a</w:t>
      </w:r>
      <w:r w:rsidRPr="00EE654C">
        <w:rPr>
          <w:rFonts w:ascii="Arial" w:hAnsi="Arial" w:cs="Arial"/>
        </w:rPr>
        <w:t>nd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r</w:t>
      </w:r>
      <w:r w:rsidRPr="00EE654C">
        <w:rPr>
          <w:rFonts w:ascii="Arial" w:hAnsi="Arial" w:cs="Arial"/>
          <w:spacing w:val="-2"/>
        </w:rPr>
        <w:t>e</w:t>
      </w:r>
      <w:r w:rsidRPr="00EE654C">
        <w:rPr>
          <w:rFonts w:ascii="Arial" w:hAnsi="Arial" w:cs="Arial"/>
          <w:spacing w:val="-1"/>
        </w:rPr>
        <w:t>c</w:t>
      </w:r>
      <w:r w:rsidRPr="00EE654C">
        <w:rPr>
          <w:rFonts w:ascii="Arial" w:hAnsi="Arial" w:cs="Arial"/>
        </w:rPr>
        <w:t>lassifi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to a no</w:t>
      </w:r>
      <w:r w:rsidRPr="00EE654C">
        <w:rPr>
          <w:rFonts w:ascii="Arial" w:hAnsi="Arial" w:cs="Arial"/>
          <w:spacing w:val="1"/>
        </w:rPr>
        <w:t>n</w:t>
      </w:r>
      <w:r w:rsidRPr="00EE654C">
        <w:rPr>
          <w:rFonts w:ascii="Arial" w:hAnsi="Arial" w:cs="Arial"/>
          <w:spacing w:val="2"/>
        </w:rPr>
        <w:t>-</w:t>
      </w:r>
      <w:r w:rsidRPr="00EE654C">
        <w:rPr>
          <w:rFonts w:ascii="Arial" w:hAnsi="Arial" w:cs="Arial"/>
        </w:rPr>
        <w:t>p</w:t>
      </w:r>
      <w:r w:rsidRPr="00EE654C">
        <w:rPr>
          <w:rFonts w:ascii="Arial" w:hAnsi="Arial" w:cs="Arial"/>
          <w:spacing w:val="-1"/>
        </w:rPr>
        <w:t>re</w:t>
      </w:r>
      <w:r w:rsidRPr="00EE654C">
        <w:rPr>
          <w:rFonts w:ascii="Arial" w:hAnsi="Arial" w:cs="Arial"/>
        </w:rPr>
        <w:t>fer</w:t>
      </w:r>
      <w:r w:rsidRPr="00EE654C">
        <w:rPr>
          <w:rFonts w:ascii="Arial" w:hAnsi="Arial" w:cs="Arial"/>
          <w:spacing w:val="-1"/>
        </w:rPr>
        <w:t>re</w:t>
      </w:r>
      <w:r w:rsidRPr="00EE654C">
        <w:rPr>
          <w:rFonts w:ascii="Arial" w:hAnsi="Arial" w:cs="Arial"/>
        </w:rPr>
        <w:t>d st</w:t>
      </w:r>
      <w:r w:rsidRPr="00EE654C">
        <w:rPr>
          <w:rFonts w:ascii="Arial" w:hAnsi="Arial" w:cs="Arial"/>
          <w:spacing w:val="-1"/>
        </w:rPr>
        <w:t>a</w:t>
      </w:r>
      <w:r w:rsidRPr="00EE654C">
        <w:rPr>
          <w:rFonts w:ascii="Arial" w:hAnsi="Arial" w:cs="Arial"/>
        </w:rPr>
        <w:t>tus unless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rec</w:t>
      </w:r>
      <w:r w:rsidRPr="00EE654C">
        <w:rPr>
          <w:rFonts w:ascii="Arial" w:hAnsi="Arial" w:cs="Arial"/>
          <w:spacing w:val="3"/>
        </w:rPr>
        <w:t>l</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is the </w:t>
      </w:r>
      <w:r w:rsidRPr="00EE654C">
        <w:rPr>
          <w:rFonts w:ascii="Arial" w:hAnsi="Arial" w:cs="Arial"/>
          <w:spacing w:val="-1"/>
        </w:rPr>
        <w:t>r</w:t>
      </w:r>
      <w:r w:rsidRPr="00EE654C">
        <w:rPr>
          <w:rFonts w:ascii="Arial" w:hAnsi="Arial" w:cs="Arial"/>
          <w:spacing w:val="1"/>
        </w:rPr>
        <w:t>e</w:t>
      </w:r>
      <w:r w:rsidRPr="00EE654C">
        <w:rPr>
          <w:rFonts w:ascii="Arial" w:hAnsi="Arial" w:cs="Arial"/>
        </w:rPr>
        <w:t>sult</w:t>
      </w:r>
      <w:r w:rsidRPr="00EE654C">
        <w:rPr>
          <w:rFonts w:ascii="Arial" w:hAnsi="Arial" w:cs="Arial"/>
          <w:spacing w:val="1"/>
        </w:rPr>
        <w:t xml:space="preserve"> </w:t>
      </w:r>
      <w:r w:rsidRPr="00EE654C">
        <w:rPr>
          <w:rFonts w:ascii="Arial" w:hAnsi="Arial" w:cs="Arial"/>
        </w:rPr>
        <w:t>of the in</w:t>
      </w:r>
      <w:r w:rsidRPr="00EE654C">
        <w:rPr>
          <w:rFonts w:ascii="Arial" w:hAnsi="Arial" w:cs="Arial"/>
          <w:spacing w:val="1"/>
        </w:rPr>
        <w:t>t</w:t>
      </w:r>
      <w:r w:rsidRPr="00EE654C">
        <w:rPr>
          <w:rFonts w:ascii="Arial" w:hAnsi="Arial" w:cs="Arial"/>
        </w:rPr>
        <w:t>rodu</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a</w:t>
      </w:r>
      <w:r w:rsidRPr="00EE654C">
        <w:rPr>
          <w:rFonts w:ascii="Arial" w:hAnsi="Arial" w:cs="Arial"/>
        </w:rPr>
        <w:t xml:space="preserve">n </w:t>
      </w:r>
      <w:r w:rsidRPr="00EE654C">
        <w:rPr>
          <w:rFonts w:ascii="Arial" w:hAnsi="Arial" w:cs="Arial"/>
          <w:spacing w:val="-1"/>
        </w:rPr>
        <w:t>e</w:t>
      </w:r>
      <w:r w:rsidRPr="00EE654C">
        <w:rPr>
          <w:rFonts w:ascii="Arial" w:hAnsi="Arial" w:cs="Arial"/>
        </w:rPr>
        <w:t>quiv</w:t>
      </w:r>
      <w:r w:rsidRPr="00EE654C">
        <w:rPr>
          <w:rFonts w:ascii="Arial" w:hAnsi="Arial" w:cs="Arial"/>
          <w:spacing w:val="2"/>
        </w:rPr>
        <w:t>a</w:t>
      </w:r>
      <w:r w:rsidRPr="00EE654C">
        <w:rPr>
          <w:rFonts w:ascii="Arial" w:hAnsi="Arial" w:cs="Arial"/>
        </w:rPr>
        <w:t xml:space="preserve">lent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004B7B61">
        <w:rPr>
          <w:rFonts w:ascii="Arial" w:hAnsi="Arial" w:cs="Arial"/>
        </w:rPr>
        <w:t xml:space="preserve"> or if a Prior Authorization requirement or quantity limit is newly added to a drug </w:t>
      </w:r>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L</w:t>
      </w:r>
      <w:r w:rsidRPr="00EE654C">
        <w:rPr>
          <w:rFonts w:ascii="Arial" w:hAnsi="Arial" w:cs="Arial"/>
        </w:rPr>
        <w:t>is</w:t>
      </w:r>
      <w:r w:rsidRPr="00EE654C">
        <w:rPr>
          <w:rFonts w:ascii="Arial" w:hAnsi="Arial" w:cs="Arial"/>
          <w:spacing w:val="3"/>
        </w:rPr>
        <w:t>t</w:t>
      </w:r>
      <w:r w:rsidRPr="00EE654C">
        <w:rPr>
          <w:rFonts w:ascii="Arial" w:hAnsi="Arial" w:cs="Arial"/>
        </w:rPr>
        <w:t>.  Disruption</w:t>
      </w:r>
      <w:r w:rsidRPr="00EE654C">
        <w:rPr>
          <w:rFonts w:ascii="Arial" w:hAnsi="Arial" w:cs="Arial"/>
          <w:spacing w:val="1"/>
        </w:rPr>
        <w:t xml:space="preserve"> </w:t>
      </w:r>
      <w:r w:rsidRPr="00EE654C">
        <w:rPr>
          <w:rFonts w:ascii="Arial" w:hAnsi="Arial" w:cs="Arial"/>
        </w:rPr>
        <w:t>mail</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s f</w:t>
      </w:r>
      <w:r w:rsidRPr="00EE654C">
        <w:rPr>
          <w:rFonts w:ascii="Arial" w:hAnsi="Arial" w:cs="Arial"/>
          <w:spacing w:val="2"/>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in </w:t>
      </w:r>
      <w:r w:rsidRPr="00EE654C">
        <w:rPr>
          <w:rFonts w:ascii="Arial" w:hAnsi="Arial" w:cs="Arial"/>
          <w:spacing w:val="1"/>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 xml:space="preserve">or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l follow the</w:t>
      </w:r>
      <w:r w:rsidRPr="00EE654C">
        <w:rPr>
          <w:rFonts w:ascii="Arial" w:hAnsi="Arial" w:cs="Arial"/>
          <w:spacing w:val="-1"/>
        </w:rPr>
        <w:t xml:space="preserve"> </w:t>
      </w:r>
      <w:r w:rsidRPr="00EE654C">
        <w:rPr>
          <w:rFonts w:ascii="Arial" w:hAnsi="Arial" w:cs="Arial"/>
        </w:rPr>
        <w:t>di</w:t>
      </w:r>
      <w:r w:rsidRPr="00EE654C">
        <w:rPr>
          <w:rFonts w:ascii="Arial" w:hAnsi="Arial" w:cs="Arial"/>
          <w:spacing w:val="2"/>
        </w:rPr>
        <w:t>s</w:t>
      </w:r>
      <w:r w:rsidRPr="00EE654C">
        <w:rPr>
          <w:rFonts w:ascii="Arial" w:hAnsi="Arial" w:cs="Arial"/>
          <w:spacing w:val="-1"/>
        </w:rPr>
        <w:t>r</w:t>
      </w:r>
      <w:r w:rsidRPr="00EE654C">
        <w:rPr>
          <w:rFonts w:ascii="Arial" w:hAnsi="Arial" w:cs="Arial"/>
        </w:rPr>
        <w:t>upt</w:t>
      </w:r>
      <w:r w:rsidRPr="00EE654C">
        <w:rPr>
          <w:rFonts w:ascii="Arial" w:hAnsi="Arial" w:cs="Arial"/>
          <w:spacing w:val="1"/>
        </w:rPr>
        <w:t>i</w:t>
      </w:r>
      <w:r w:rsidRPr="00EE654C">
        <w:rPr>
          <w:rFonts w:ascii="Arial" w:hAnsi="Arial" w:cs="Arial"/>
        </w:rPr>
        <w:t>on mail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plan </w:t>
      </w:r>
      <w:r w:rsidRPr="00EE654C">
        <w:rPr>
          <w:rFonts w:ascii="Arial" w:hAnsi="Arial" w:cs="Arial"/>
          <w:spacing w:val="-1"/>
        </w:rPr>
        <w:t>e</w:t>
      </w:r>
      <w:r w:rsidRPr="00EE654C">
        <w:rPr>
          <w:rFonts w:ascii="Arial" w:hAnsi="Arial" w:cs="Arial"/>
        </w:rPr>
        <w:t>mp</w:t>
      </w:r>
      <w:r w:rsidRPr="00EE654C">
        <w:rPr>
          <w:rFonts w:ascii="Arial" w:hAnsi="Arial" w:cs="Arial"/>
          <w:spacing w:val="1"/>
        </w:rPr>
        <w:t>l</w:t>
      </w:r>
      <w:r w:rsidRPr="00EE654C">
        <w:rPr>
          <w:rFonts w:ascii="Arial" w:hAnsi="Arial" w:cs="Arial"/>
        </w:rPr>
        <w:t>o</w:t>
      </w:r>
      <w:r w:rsidRPr="00EE654C">
        <w:rPr>
          <w:rFonts w:ascii="Arial" w:hAnsi="Arial" w:cs="Arial"/>
          <w:spacing w:val="-5"/>
        </w:rPr>
        <w:t>y</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spacing w:val="-1"/>
        </w:rPr>
        <w:t>’</w:t>
      </w:r>
      <w:r w:rsidRPr="00EE654C">
        <w:rPr>
          <w:rFonts w:ascii="Arial" w:hAnsi="Arial" w:cs="Arial"/>
        </w:rPr>
        <w:t>s</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o</w:t>
      </w:r>
      <w:r w:rsidRPr="00EE654C">
        <w:rPr>
          <w:rFonts w:ascii="Arial" w:hAnsi="Arial" w:cs="Arial"/>
          <w:spacing w:val="2"/>
        </w:rPr>
        <w:t>o</w:t>
      </w:r>
      <w:r w:rsidRPr="00EE654C">
        <w:rPr>
          <w:rFonts w:ascii="Arial" w:hAnsi="Arial" w:cs="Arial"/>
        </w:rPr>
        <w:t xml:space="preserve">k of </w:t>
      </w:r>
      <w:r w:rsidRPr="00EE654C">
        <w:rPr>
          <w:rFonts w:ascii="Arial" w:hAnsi="Arial" w:cs="Arial"/>
          <w:spacing w:val="-2"/>
        </w:rPr>
        <w:t>B</w:t>
      </w:r>
      <w:r w:rsidRPr="00EE654C">
        <w:rPr>
          <w:rFonts w:ascii="Arial" w:hAnsi="Arial" w:cs="Arial"/>
        </w:rPr>
        <w:t xml:space="preserve">usiness </w:t>
      </w:r>
      <w:r w:rsidRPr="00EE654C">
        <w:rPr>
          <w:rFonts w:ascii="Arial" w:hAnsi="Arial" w:cs="Arial"/>
          <w:spacing w:val="1"/>
        </w:rPr>
        <w:t>P</w:t>
      </w:r>
      <w:r w:rsidRPr="00EE654C">
        <w:rPr>
          <w:rFonts w:ascii="Arial" w:hAnsi="Arial" w:cs="Arial"/>
          <w:spacing w:val="2"/>
        </w:rPr>
        <w:t>D</w:t>
      </w:r>
      <w:r w:rsidRPr="00EE654C">
        <w:rPr>
          <w:rFonts w:ascii="Arial" w:hAnsi="Arial" w:cs="Arial"/>
          <w:spacing w:val="-3"/>
        </w:rPr>
        <w:t>L</w:t>
      </w:r>
      <w:r w:rsidRPr="00EE654C">
        <w:rPr>
          <w:rFonts w:ascii="Arial" w:hAnsi="Arial" w:cs="Arial"/>
        </w:rPr>
        <w:t xml:space="preserve">.  </w:t>
      </w:r>
      <w:r w:rsidRPr="00EE654C">
        <w:rPr>
          <w:rFonts w:ascii="Arial" w:hAnsi="Arial" w:cs="Arial"/>
          <w:spacing w:val="1"/>
        </w:rPr>
        <w:t>S</w:t>
      </w:r>
      <w:r w:rsidRPr="00EE654C">
        <w:rPr>
          <w:rFonts w:ascii="Arial" w:hAnsi="Arial" w:cs="Arial"/>
        </w:rPr>
        <w:t>u</w:t>
      </w:r>
      <w:r w:rsidRPr="00EE654C">
        <w:rPr>
          <w:rFonts w:ascii="Arial" w:hAnsi="Arial" w:cs="Arial"/>
          <w:spacing w:val="-1"/>
        </w:rPr>
        <w:t>c</w:t>
      </w:r>
      <w:r w:rsidRPr="00EE654C">
        <w:rPr>
          <w:rFonts w:ascii="Arial" w:hAnsi="Arial" w:cs="Arial"/>
        </w:rPr>
        <w:t>h lette</w:t>
      </w:r>
      <w:r w:rsidRPr="00EE654C">
        <w:rPr>
          <w:rFonts w:ascii="Arial" w:hAnsi="Arial" w:cs="Arial"/>
          <w:spacing w:val="-1"/>
        </w:rPr>
        <w:t>r</w:t>
      </w:r>
      <w:r w:rsidRPr="00EE654C">
        <w:rPr>
          <w:rFonts w:ascii="Arial" w:hAnsi="Arial" w:cs="Arial"/>
        </w:rPr>
        <w:t>s mu</w:t>
      </w:r>
      <w:r w:rsidRPr="00EE654C">
        <w:rPr>
          <w:rFonts w:ascii="Arial" w:hAnsi="Arial" w:cs="Arial"/>
          <w:spacing w:val="1"/>
        </w:rPr>
        <w:t>s</w:t>
      </w:r>
      <w:r w:rsidRPr="00EE654C">
        <w:rPr>
          <w:rFonts w:ascii="Arial" w:hAnsi="Arial" w:cs="Arial"/>
        </w:rPr>
        <w:t>t be s</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who h</w:t>
      </w:r>
      <w:r w:rsidRPr="00EE654C">
        <w:rPr>
          <w:rFonts w:ascii="Arial" w:hAnsi="Arial" w:cs="Arial"/>
          <w:spacing w:val="-1"/>
        </w:rPr>
        <w:t>a</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d a</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 once</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 the l</w:t>
      </w:r>
      <w:r w:rsidRPr="00EE654C">
        <w:rPr>
          <w:rFonts w:ascii="Arial" w:hAnsi="Arial" w:cs="Arial"/>
          <w:spacing w:val="1"/>
        </w:rPr>
        <w:t>a</w:t>
      </w:r>
      <w:r w:rsidRPr="00EE654C">
        <w:rPr>
          <w:rFonts w:ascii="Arial" w:hAnsi="Arial" w:cs="Arial"/>
        </w:rPr>
        <w:t>test four</w:t>
      </w:r>
      <w:r w:rsidR="00022AD5">
        <w:rPr>
          <w:rFonts w:ascii="Arial" w:hAnsi="Arial" w:cs="Arial"/>
        </w:rPr>
        <w:t>-</w:t>
      </w:r>
      <w:r w:rsidRPr="00EE654C">
        <w:rPr>
          <w:rFonts w:ascii="Arial" w:hAnsi="Arial" w:cs="Arial"/>
        </w:rPr>
        <w:t>mon</w:t>
      </w:r>
      <w:r w:rsidRPr="00EE654C">
        <w:rPr>
          <w:rFonts w:ascii="Arial" w:hAnsi="Arial" w:cs="Arial"/>
          <w:spacing w:val="1"/>
        </w:rPr>
        <w:t>t</w:t>
      </w:r>
      <w:r w:rsidRPr="00EE654C">
        <w:rPr>
          <w:rFonts w:ascii="Arial" w:hAnsi="Arial" w:cs="Arial"/>
        </w:rPr>
        <w:t>h t</w:t>
      </w:r>
      <w:r w:rsidRPr="00EE654C">
        <w:rPr>
          <w:rFonts w:ascii="Arial" w:hAnsi="Arial" w:cs="Arial"/>
          <w:spacing w:val="1"/>
        </w:rPr>
        <w:t>i</w:t>
      </w:r>
      <w:r w:rsidRPr="00EE654C">
        <w:rPr>
          <w:rFonts w:ascii="Arial" w:hAnsi="Arial" w:cs="Arial"/>
        </w:rPr>
        <w:t>me p</w:t>
      </w:r>
      <w:r w:rsidRPr="00EE654C">
        <w:rPr>
          <w:rFonts w:ascii="Arial" w:hAnsi="Arial" w:cs="Arial"/>
          <w:spacing w:val="-1"/>
        </w:rPr>
        <w:t>e</w:t>
      </w:r>
      <w:r w:rsidRPr="00EE654C">
        <w:rPr>
          <w:rFonts w:ascii="Arial" w:hAnsi="Arial" w:cs="Arial"/>
        </w:rPr>
        <w:t xml:space="preserve">riod, </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a</w:t>
      </w:r>
      <w:r w:rsidRPr="00EE654C">
        <w:rPr>
          <w:rFonts w:ascii="Arial" w:hAnsi="Arial" w:cs="Arial"/>
        </w:rPr>
        <w:t>rd</w:t>
      </w:r>
      <w:r w:rsidRPr="00EE654C">
        <w:rPr>
          <w:rFonts w:ascii="Arial" w:hAnsi="Arial" w:cs="Arial"/>
          <w:spacing w:val="2"/>
        </w:rPr>
        <w:t>l</w:t>
      </w:r>
      <w:r w:rsidRPr="00EE654C">
        <w:rPr>
          <w:rFonts w:ascii="Arial" w:hAnsi="Arial" w:cs="Arial"/>
          <w:spacing w:val="-1"/>
        </w:rPr>
        <w:t>e</w:t>
      </w:r>
      <w:r w:rsidRPr="00EE654C">
        <w:rPr>
          <w:rFonts w:ascii="Arial" w:hAnsi="Arial" w:cs="Arial"/>
        </w:rPr>
        <w:t>ss of the</w:t>
      </w:r>
      <w:r w:rsidRPr="00EE654C">
        <w:rPr>
          <w:rFonts w:ascii="Arial" w:hAnsi="Arial" w:cs="Arial"/>
          <w:spacing w:val="3"/>
        </w:rPr>
        <w:t xml:space="preserve"> </w:t>
      </w:r>
      <w:r w:rsidRPr="00EE654C">
        <w:rPr>
          <w:rFonts w:ascii="Arial" w:hAnsi="Arial" w:cs="Arial"/>
          <w:spacing w:val="2"/>
        </w:rPr>
        <w:t>D</w:t>
      </w:r>
      <w:r w:rsidRPr="00EE654C">
        <w:rPr>
          <w:rFonts w:ascii="Arial" w:hAnsi="Arial" w:cs="Arial"/>
          <w:spacing w:val="4"/>
        </w:rPr>
        <w:t>a</w:t>
      </w:r>
      <w:r w:rsidRPr="00EE654C">
        <w:rPr>
          <w:rFonts w:ascii="Arial" w:hAnsi="Arial" w:cs="Arial"/>
          <w:spacing w:val="-2"/>
        </w:rPr>
        <w:t>y</w:t>
      </w:r>
      <w:r w:rsidR="00042C0B">
        <w:rPr>
          <w:rFonts w:ascii="Arial" w:hAnsi="Arial" w:cs="Arial"/>
          <w:spacing w:val="-2"/>
        </w:rPr>
        <w:t>’</w:t>
      </w:r>
      <w:r w:rsidRPr="00EE654C">
        <w:rPr>
          <w:rFonts w:ascii="Arial" w:hAnsi="Arial" w:cs="Arial"/>
        </w:rPr>
        <w:t>s supp</w:t>
      </w:r>
      <w:r w:rsidRPr="00EE654C">
        <w:rPr>
          <w:rFonts w:ascii="Arial" w:hAnsi="Arial" w:cs="Arial"/>
          <w:spacing w:val="3"/>
        </w:rPr>
        <w:t>l</w:t>
      </w:r>
      <w:r w:rsidRPr="00EE654C">
        <w:rPr>
          <w:rFonts w:ascii="Arial" w:hAnsi="Arial" w:cs="Arial"/>
        </w:rPr>
        <w:t>y</w:t>
      </w:r>
      <w:r w:rsidR="00635C70">
        <w:rPr>
          <w:rFonts w:ascii="Arial" w:hAnsi="Arial" w:cs="Arial"/>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n is c</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 main</w:t>
      </w:r>
      <w:r w:rsidRPr="00EE654C">
        <w:rPr>
          <w:rFonts w:ascii="Arial" w:hAnsi="Arial" w:cs="Arial"/>
          <w:spacing w:val="3"/>
        </w:rPr>
        <w:t>t</w:t>
      </w:r>
      <w:r w:rsidRPr="00EE654C">
        <w:rPr>
          <w:rFonts w:ascii="Arial" w:hAnsi="Arial" w:cs="Arial"/>
          <w:spacing w:val="-1"/>
        </w:rPr>
        <w:t>e</w:t>
      </w:r>
      <w:r w:rsidRPr="00EE654C">
        <w:rPr>
          <w:rFonts w:ascii="Arial" w:hAnsi="Arial" w:cs="Arial"/>
        </w:rPr>
        <w:t>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or a</w:t>
      </w:r>
      <w:r w:rsidRPr="00EE654C">
        <w:rPr>
          <w:rFonts w:ascii="Arial" w:hAnsi="Arial" w:cs="Arial"/>
          <w:spacing w:val="-1"/>
        </w:rPr>
        <w:t>c</w:t>
      </w:r>
      <w:r w:rsidRPr="00EE654C">
        <w:rPr>
          <w:rFonts w:ascii="Arial" w:hAnsi="Arial" w:cs="Arial"/>
        </w:rPr>
        <w:t xml:space="preserve">ute.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dd</w:t>
      </w:r>
      <w:r w:rsidRPr="00EE654C">
        <w:rPr>
          <w:rFonts w:ascii="Arial" w:hAnsi="Arial" w:cs="Arial"/>
          <w:spacing w:val="3"/>
        </w:rPr>
        <w:t>i</w:t>
      </w:r>
      <w:r w:rsidRPr="00EE654C">
        <w:rPr>
          <w:rFonts w:ascii="Arial" w:hAnsi="Arial" w:cs="Arial"/>
        </w:rPr>
        <w:t>t</w:t>
      </w:r>
      <w:r w:rsidRPr="00EE654C">
        <w:rPr>
          <w:rFonts w:ascii="Arial" w:hAnsi="Arial" w:cs="Arial"/>
          <w:spacing w:val="5"/>
        </w:rPr>
        <w:t>i</w:t>
      </w:r>
      <w:r w:rsidRPr="00EE654C">
        <w:rPr>
          <w:rFonts w:ascii="Arial" w:hAnsi="Arial" w:cs="Arial"/>
        </w:rPr>
        <w:t>on</w:t>
      </w:r>
      <w:r w:rsidRPr="00EE654C">
        <w:rPr>
          <w:rFonts w:ascii="Arial" w:hAnsi="Arial" w:cs="Arial"/>
          <w:spacing w:val="-1"/>
        </w:rPr>
        <w:t>a</w:t>
      </w:r>
      <w:r w:rsidRPr="00EE654C">
        <w:rPr>
          <w:rFonts w:ascii="Arial" w:hAnsi="Arial" w:cs="Arial"/>
        </w:rPr>
        <w:t>l mail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sent 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who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 us</w:t>
      </w:r>
      <w:r w:rsidRPr="00EE654C">
        <w:rPr>
          <w:rFonts w:ascii="Arial" w:hAnsi="Arial" w:cs="Arial"/>
          <w:spacing w:val="1"/>
        </w:rPr>
        <w:t>e</w:t>
      </w:r>
      <w:r w:rsidRPr="00EE654C">
        <w:rPr>
          <w:rFonts w:ascii="Arial" w:hAnsi="Arial" w:cs="Arial"/>
        </w:rPr>
        <w:t>rs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b</w:t>
      </w:r>
      <w:r w:rsidRPr="00EE654C">
        <w:rPr>
          <w:rFonts w:ascii="Arial" w:hAnsi="Arial" w:cs="Arial"/>
          <w:spacing w:val="-1"/>
        </w:rPr>
        <w:t>e</w:t>
      </w:r>
      <w:r w:rsidRPr="00EE654C">
        <w:rPr>
          <w:rFonts w:ascii="Arial" w:hAnsi="Arial" w:cs="Arial"/>
        </w:rPr>
        <w:t>tw</w:t>
      </w:r>
      <w:r w:rsidRPr="00EE654C">
        <w:rPr>
          <w:rFonts w:ascii="Arial" w:hAnsi="Arial" w:cs="Arial"/>
          <w:spacing w:val="1"/>
        </w:rPr>
        <w:t>e</w:t>
      </w:r>
      <w:r w:rsidRPr="00EE654C">
        <w:rPr>
          <w:rFonts w:ascii="Arial" w:hAnsi="Arial" w:cs="Arial"/>
          <w:spacing w:val="-1"/>
        </w:rPr>
        <w:t>e</w:t>
      </w:r>
      <w:r w:rsidRPr="00EE654C">
        <w:rPr>
          <w:rFonts w:ascii="Arial" w:hAnsi="Arial" w:cs="Arial"/>
        </w:rPr>
        <w:t>n the d</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rec</w:t>
      </w:r>
      <w:r w:rsidRPr="00EE654C">
        <w:rPr>
          <w:rFonts w:ascii="Arial" w:hAnsi="Arial" w:cs="Arial"/>
        </w:rPr>
        <w:t>o</w:t>
      </w:r>
      <w:r w:rsidRPr="00EE654C">
        <w:rPr>
          <w:rFonts w:ascii="Arial" w:hAnsi="Arial" w:cs="Arial"/>
          <w:spacing w:val="-1"/>
        </w:rPr>
        <w:t>r</w:t>
      </w:r>
      <w:r w:rsidRPr="00EE654C">
        <w:rPr>
          <w:rFonts w:ascii="Arial" w:hAnsi="Arial" w:cs="Arial"/>
        </w:rPr>
        <w:t>ds</w:t>
      </w:r>
      <w:r w:rsidRPr="00EE654C">
        <w:rPr>
          <w:rFonts w:ascii="Arial" w:hAnsi="Arial" w:cs="Arial"/>
          <w:spacing w:val="2"/>
        </w:rPr>
        <w:t xml:space="preserve"> </w:t>
      </w:r>
      <w:r w:rsidRPr="00EE654C">
        <w:rPr>
          <w:rFonts w:ascii="Arial" w:hAnsi="Arial" w:cs="Arial"/>
        </w:rPr>
        <w:t>w</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 ini</w:t>
      </w:r>
      <w:r w:rsidRPr="00EE654C">
        <w:rPr>
          <w:rFonts w:ascii="Arial" w:hAnsi="Arial" w:cs="Arial"/>
          <w:spacing w:val="1"/>
        </w:rPr>
        <w:t>t</w:t>
      </w:r>
      <w:r w:rsidRPr="00EE654C">
        <w:rPr>
          <w:rFonts w:ascii="Arial" w:hAnsi="Arial" w:cs="Arial"/>
        </w:rPr>
        <w:t>ial disruption m</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the d</w:t>
      </w:r>
      <w:r w:rsidRPr="00EE654C">
        <w:rPr>
          <w:rFonts w:ascii="Arial" w:hAnsi="Arial" w:cs="Arial"/>
          <w:spacing w:val="-1"/>
        </w:rPr>
        <w:t>a</w:t>
      </w:r>
      <w:r w:rsidRPr="00EE654C">
        <w:rPr>
          <w:rFonts w:ascii="Arial" w:hAnsi="Arial" w:cs="Arial"/>
        </w:rPr>
        <w:t xml:space="preserve">te </w:t>
      </w:r>
      <w:r w:rsidRPr="00EE654C">
        <w:rPr>
          <w:rFonts w:ascii="Arial" w:hAnsi="Arial" w:cs="Arial"/>
          <w:spacing w:val="2"/>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o in</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spacing w:val="1"/>
        </w:rPr>
        <w:t>f</w:t>
      </w:r>
      <w:r w:rsidRPr="00EE654C">
        <w:rPr>
          <w:rFonts w:ascii="Arial" w:hAnsi="Arial" w:cs="Arial"/>
        </w:rPr>
        <w:t>fe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S</w:t>
      </w:r>
      <w:r w:rsidRPr="00EE654C">
        <w:rPr>
          <w:rFonts w:ascii="Arial" w:hAnsi="Arial" w:cs="Arial"/>
        </w:rPr>
        <w:t>u</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shou</w:t>
      </w:r>
      <w:r w:rsidRPr="00EE654C">
        <w:rPr>
          <w:rFonts w:ascii="Arial" w:hAnsi="Arial" w:cs="Arial"/>
          <w:spacing w:val="1"/>
        </w:rPr>
        <w:t>l</w:t>
      </w:r>
      <w:r w:rsidRPr="00EE654C">
        <w:rPr>
          <w:rFonts w:ascii="Arial" w:hAnsi="Arial" w:cs="Arial"/>
        </w:rPr>
        <w:t>d pr</w:t>
      </w:r>
      <w:r w:rsidRPr="00EE654C">
        <w:rPr>
          <w:rFonts w:ascii="Arial" w:hAnsi="Arial" w:cs="Arial"/>
          <w:spacing w:val="-1"/>
        </w:rPr>
        <w:t>o</w:t>
      </w:r>
      <w:r w:rsidRPr="00EE654C">
        <w:rPr>
          <w:rFonts w:ascii="Arial" w:hAnsi="Arial" w:cs="Arial"/>
        </w:rPr>
        <w:t xml:space="preserve">vide to 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 info</w:t>
      </w:r>
      <w:r w:rsidRPr="00EE654C">
        <w:rPr>
          <w:rFonts w:ascii="Arial" w:hAnsi="Arial" w:cs="Arial"/>
          <w:spacing w:val="-1"/>
        </w:rPr>
        <w:t>r</w:t>
      </w:r>
      <w:r w:rsidRPr="00EE654C">
        <w:rPr>
          <w:rFonts w:ascii="Arial" w:hAnsi="Arial" w:cs="Arial"/>
        </w:rPr>
        <w:t>mation con</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rning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a</w:t>
      </w:r>
      <w:r w:rsidRPr="00EE654C">
        <w:rPr>
          <w:rFonts w:ascii="Arial" w:hAnsi="Arial" w:cs="Arial"/>
        </w:rPr>
        <w:t>l</w:t>
      </w:r>
      <w:r w:rsidRPr="00EE654C">
        <w:rPr>
          <w:rFonts w:ascii="Arial" w:hAnsi="Arial" w:cs="Arial"/>
          <w:spacing w:val="1"/>
        </w:rPr>
        <w:t>ter</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 xml:space="preserve">s </w:t>
      </w:r>
      <w:r w:rsidRPr="00EE654C">
        <w:rPr>
          <w:rFonts w:ascii="Arial" w:hAnsi="Arial" w:cs="Arial"/>
          <w:spacing w:val="4"/>
        </w:rPr>
        <w:t>o</w:t>
      </w:r>
      <w:r w:rsidRPr="00EE654C">
        <w:rPr>
          <w:rFonts w:ascii="Arial" w:hAnsi="Arial" w:cs="Arial"/>
        </w:rPr>
        <w:t xml:space="preserve">n the </w:t>
      </w:r>
      <w:r w:rsidRPr="00EE654C">
        <w:rPr>
          <w:rFonts w:ascii="Arial" w:hAnsi="Arial" w:cs="Arial"/>
          <w:spacing w:val="-1"/>
        </w:rPr>
        <w:t>f</w:t>
      </w:r>
      <w:r w:rsidRPr="00EE654C">
        <w:rPr>
          <w:rFonts w:ascii="Arial" w:hAnsi="Arial" w:cs="Arial"/>
        </w:rPr>
        <w:t>irst and s</w:t>
      </w:r>
      <w:r w:rsidRPr="00EE654C">
        <w:rPr>
          <w:rFonts w:ascii="Arial" w:hAnsi="Arial" w:cs="Arial"/>
          <w:spacing w:val="1"/>
        </w:rPr>
        <w:t>e</w:t>
      </w:r>
      <w:r w:rsidRPr="00EE654C">
        <w:rPr>
          <w:rFonts w:ascii="Arial" w:hAnsi="Arial" w:cs="Arial"/>
          <w:spacing w:val="-1"/>
        </w:rPr>
        <w:t>c</w:t>
      </w:r>
      <w:r w:rsidRPr="00EE654C">
        <w:rPr>
          <w:rFonts w:ascii="Arial" w:hAnsi="Arial" w:cs="Arial"/>
        </w:rPr>
        <w:t>ond</w:t>
      </w:r>
      <w:r w:rsidR="00635C70">
        <w:rPr>
          <w:rFonts w:ascii="Arial" w:hAnsi="Arial" w:cs="Arial"/>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l, wh</w:t>
      </w:r>
      <w:r w:rsidRPr="00EE654C">
        <w:rPr>
          <w:rFonts w:ascii="Arial" w:hAnsi="Arial" w:cs="Arial"/>
          <w:spacing w:val="-1"/>
        </w:rPr>
        <w:t>e</w:t>
      </w:r>
      <w:r w:rsidRPr="00EE654C">
        <w:rPr>
          <w:rFonts w:ascii="Arial" w:hAnsi="Arial" w:cs="Arial"/>
        </w:rPr>
        <w:t xml:space="preserve">n </w:t>
      </w:r>
      <w:r w:rsidRPr="00EE654C">
        <w:rPr>
          <w:rFonts w:ascii="Arial" w:hAnsi="Arial" w:cs="Arial"/>
          <w:spacing w:val="-1"/>
        </w:rPr>
        <w:t>a</w:t>
      </w:r>
      <w:r w:rsidRPr="00EE654C">
        <w:rPr>
          <w:rFonts w:ascii="Arial" w:hAnsi="Arial" w:cs="Arial"/>
        </w:rPr>
        <w:t>ppl</w:t>
      </w:r>
      <w:r w:rsidRPr="00EE654C">
        <w:rPr>
          <w:rFonts w:ascii="Arial" w:hAnsi="Arial" w:cs="Arial"/>
          <w:spacing w:val="1"/>
        </w:rPr>
        <w:t>ic</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00CC002E">
        <w:rPr>
          <w:rFonts w:ascii="Arial" w:hAnsi="Arial" w:cs="Arial"/>
          <w:spacing w:val="1"/>
        </w:rPr>
        <w:t>PDL</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 of the</w:t>
      </w:r>
      <w:r w:rsidRPr="00EE654C">
        <w:rPr>
          <w:rFonts w:ascii="Arial" w:hAnsi="Arial" w:cs="Arial"/>
          <w:spacing w:val="-1"/>
        </w:rPr>
        <w:t xml:space="preserve"> e</w:t>
      </w:r>
      <w:r w:rsidRPr="00EE654C">
        <w:rPr>
          <w:rFonts w:ascii="Arial" w:hAnsi="Arial" w:cs="Arial"/>
          <w:spacing w:val="1"/>
        </w:rPr>
        <w:t>f</w:t>
      </w:r>
      <w:r w:rsidRPr="00EE654C">
        <w:rPr>
          <w:rFonts w:ascii="Arial" w:hAnsi="Arial" w:cs="Arial"/>
        </w:rPr>
        <w:t>fe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of</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r</w:t>
      </w:r>
      <w:r w:rsidRPr="00EE654C">
        <w:rPr>
          <w:rFonts w:ascii="Arial" w:hAnsi="Arial" w:cs="Arial"/>
        </w:rPr>
        <w:t xml:space="preserve">ug’s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on or</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om pr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 to no</w:t>
      </w:r>
      <w:r w:rsidRPr="00EE654C">
        <w:rPr>
          <w:rFonts w:ascii="Arial" w:hAnsi="Arial" w:cs="Arial"/>
          <w:spacing w:val="3"/>
        </w:rPr>
        <w:t>n</w:t>
      </w:r>
      <w:r w:rsidRPr="00EE654C">
        <w:rPr>
          <w:rFonts w:ascii="Arial" w:hAnsi="Arial" w:cs="Arial"/>
          <w:spacing w:val="2"/>
        </w:rPr>
        <w:t>-</w:t>
      </w:r>
      <w:r w:rsidRPr="00EE654C">
        <w:rPr>
          <w:rFonts w:ascii="Arial" w:hAnsi="Arial" w:cs="Arial"/>
        </w:rPr>
        <w:t>p</w:t>
      </w:r>
      <w:r w:rsidRPr="00EE654C">
        <w:rPr>
          <w:rFonts w:ascii="Arial" w:hAnsi="Arial" w:cs="Arial"/>
          <w:spacing w:val="-1"/>
        </w:rPr>
        <w:t>re</w:t>
      </w:r>
      <w:r w:rsidRPr="00EE654C">
        <w:rPr>
          <w:rFonts w:ascii="Arial" w:hAnsi="Arial" w:cs="Arial"/>
        </w:rPr>
        <w:t>fer</w:t>
      </w:r>
      <w:r w:rsidRPr="00EE654C">
        <w:rPr>
          <w:rFonts w:ascii="Arial" w:hAnsi="Arial" w:cs="Arial"/>
          <w:spacing w:val="-1"/>
        </w:rPr>
        <w:t>re</w:t>
      </w:r>
      <w:r w:rsidRPr="00EE654C">
        <w:rPr>
          <w:rFonts w:ascii="Arial" w:hAnsi="Arial" w:cs="Arial"/>
        </w:rPr>
        <w:t>d st</w:t>
      </w:r>
      <w:r w:rsidRPr="00EE654C">
        <w:rPr>
          <w:rFonts w:ascii="Arial" w:hAnsi="Arial" w:cs="Arial"/>
          <w:spacing w:val="-1"/>
        </w:rPr>
        <w:t>a</w:t>
      </w:r>
      <w:r w:rsidRPr="00EE654C">
        <w:rPr>
          <w:rFonts w:ascii="Arial" w:hAnsi="Arial" w:cs="Arial"/>
        </w:rPr>
        <w:t xml:space="preserve">tus. </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2"/>
        </w:rPr>
        <w:t xml:space="preserve"> </w:t>
      </w:r>
      <w:r w:rsidRPr="00EE654C">
        <w:rPr>
          <w:rFonts w:ascii="Arial" w:hAnsi="Arial" w:cs="Arial"/>
        </w:rPr>
        <w:t>si</w:t>
      </w:r>
      <w:r w:rsidRPr="00EE654C">
        <w:rPr>
          <w:rFonts w:ascii="Arial" w:hAnsi="Arial" w:cs="Arial"/>
          <w:spacing w:val="1"/>
        </w:rPr>
        <w:t>t</w:t>
      </w:r>
      <w:r w:rsidRPr="00EE654C">
        <w:rPr>
          <w:rFonts w:ascii="Arial" w:hAnsi="Arial" w:cs="Arial"/>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E</w:t>
      </w:r>
      <w:r w:rsidRPr="00EE654C">
        <w:rPr>
          <w:rFonts w:ascii="Arial" w:hAnsi="Arial" w:cs="Arial"/>
          <w:spacing w:val="2"/>
        </w:rPr>
        <w:t>n</w:t>
      </w:r>
      <w:r w:rsidRPr="00EE654C">
        <w:rPr>
          <w:rFonts w:ascii="Arial" w:hAnsi="Arial" w:cs="Arial"/>
        </w:rPr>
        <w:t>roll</w:t>
      </w:r>
      <w:r w:rsidRPr="00EE654C">
        <w:rPr>
          <w:rFonts w:ascii="Arial" w:hAnsi="Arial" w:cs="Arial"/>
          <w:spacing w:val="-1"/>
        </w:rPr>
        <w:t>ee</w:t>
      </w:r>
      <w:r w:rsidRPr="00EE654C">
        <w:rPr>
          <w:rFonts w:ascii="Arial" w:hAnsi="Arial" w:cs="Arial"/>
        </w:rPr>
        <w:t xml:space="preserve">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 xml:space="preserve">ted </w:t>
      </w:r>
      <w:r w:rsidRPr="00EE654C">
        <w:rPr>
          <w:rFonts w:ascii="Arial" w:hAnsi="Arial" w:cs="Arial"/>
          <w:spacing w:val="2"/>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ec</w:t>
      </w:r>
      <w:r w:rsidRPr="00EE654C">
        <w:rPr>
          <w:rFonts w:ascii="Arial" w:hAnsi="Arial" w:cs="Arial"/>
        </w:rPr>
        <w:t>lassifi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to a</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ree</w:t>
      </w:r>
      <w:r w:rsidRPr="00EE654C">
        <w:rPr>
          <w:rFonts w:ascii="Arial" w:hAnsi="Arial" w:cs="Arial"/>
        </w:rPr>
        <w:t xml:space="preserve">s to </w:t>
      </w:r>
      <w:r w:rsidRPr="00EE654C">
        <w:rPr>
          <w:rFonts w:ascii="Arial" w:hAnsi="Arial" w:cs="Arial"/>
          <w:spacing w:val="3"/>
        </w:rPr>
        <w:t>s</w:t>
      </w:r>
      <w:r w:rsidRPr="00EE654C">
        <w:rPr>
          <w:rFonts w:ascii="Arial" w:hAnsi="Arial" w:cs="Arial"/>
          <w:spacing w:val="-1"/>
        </w:rPr>
        <w:t>e</w:t>
      </w:r>
      <w:r w:rsidRPr="00EE654C">
        <w:rPr>
          <w:rFonts w:ascii="Arial" w:hAnsi="Arial" w:cs="Arial"/>
          <w:spacing w:val="2"/>
        </w:rPr>
        <w:t>n</w:t>
      </w:r>
      <w:r w:rsidRPr="00EE654C">
        <w:rPr>
          <w:rFonts w:ascii="Arial" w:hAnsi="Arial" w:cs="Arial"/>
        </w:rPr>
        <w:t>d a</w:t>
      </w:r>
      <w:r w:rsidRPr="00EE654C">
        <w:rPr>
          <w:rFonts w:ascii="Arial" w:hAnsi="Arial" w:cs="Arial"/>
          <w:spacing w:val="-1"/>
        </w:rPr>
        <w:t xml:space="preserve"> </w:t>
      </w:r>
      <w:r w:rsidRPr="00EE654C">
        <w:rPr>
          <w:rFonts w:ascii="Arial" w:hAnsi="Arial" w:cs="Arial"/>
        </w:rPr>
        <w:t>disrupt</w:t>
      </w:r>
      <w:r w:rsidRPr="00EE654C">
        <w:rPr>
          <w:rFonts w:ascii="Arial" w:hAnsi="Arial" w:cs="Arial"/>
          <w:spacing w:val="1"/>
        </w:rPr>
        <w:t>i</w:t>
      </w:r>
      <w:r w:rsidRPr="00EE654C">
        <w:rPr>
          <w:rFonts w:ascii="Arial" w:hAnsi="Arial" w:cs="Arial"/>
        </w:rPr>
        <w:t>on letter</w:t>
      </w:r>
      <w:r w:rsidRPr="00EE654C">
        <w:rPr>
          <w:rFonts w:ascii="Arial" w:hAnsi="Arial" w:cs="Arial"/>
          <w:spacing w:val="-1"/>
        </w:rPr>
        <w:t xml:space="preserve"> </w:t>
      </w:r>
      <w:r w:rsidRPr="00EE654C">
        <w:rPr>
          <w:rFonts w:ascii="Arial" w:hAnsi="Arial" w:cs="Arial"/>
        </w:rPr>
        <w:t>to a</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ted</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w:t>
      </w:r>
    </w:p>
    <w:p w14:paraId="1B05DF3B"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4B5193AE" w14:textId="77777777" w:rsidR="00A339BD" w:rsidRPr="00EE654C" w:rsidRDefault="00E45C86" w:rsidP="008D7842">
      <w:pPr>
        <w:widowControl w:val="0"/>
        <w:autoSpaceDE w:val="0"/>
        <w:autoSpaceDN w:val="0"/>
        <w:adjustRightInd w:val="0"/>
        <w:spacing w:after="0" w:line="360" w:lineRule="auto"/>
        <w:ind w:left="1958" w:right="86" w:hanging="360"/>
        <w:rPr>
          <w:rFonts w:ascii="Arial" w:hAnsi="Arial" w:cs="Arial"/>
        </w:rPr>
      </w:pPr>
      <w:r w:rsidRPr="00EE654C">
        <w:rPr>
          <w:rFonts w:ascii="Arial" w:hAnsi="Arial" w:cs="Arial"/>
          <w:spacing w:val="-1"/>
        </w:rPr>
        <w:t>(</w:t>
      </w:r>
      <w:r w:rsidRPr="00EE654C">
        <w:rPr>
          <w:rFonts w:ascii="Arial" w:hAnsi="Arial" w:cs="Arial"/>
        </w:rPr>
        <w:t>7)</w:t>
      </w:r>
      <w:r w:rsidR="008D7842">
        <w:rPr>
          <w:rFonts w:ascii="Arial" w:hAnsi="Arial" w:cs="Arial"/>
          <w:spacing w:val="21"/>
        </w:rPr>
        <w:tab/>
      </w:r>
      <w:r w:rsidRPr="00EE654C">
        <w:rPr>
          <w:rFonts w:ascii="Arial" w:hAnsi="Arial" w:cs="Arial"/>
        </w:rPr>
        <w:t>Noti</w:t>
      </w:r>
      <w:r w:rsidRPr="00EE654C">
        <w:rPr>
          <w:rFonts w:ascii="Arial" w:hAnsi="Arial" w:cs="Arial"/>
          <w:spacing w:val="2"/>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in 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a</w:t>
      </w:r>
      <w:r w:rsidRPr="00EE654C">
        <w:rPr>
          <w:rFonts w:ascii="Arial" w:hAnsi="Arial" w:cs="Arial"/>
          <w:spacing w:val="-1"/>
        </w:rPr>
        <w:t xml:space="preserve"> </w:t>
      </w:r>
      <w:r w:rsidRPr="00EE654C">
        <w:rPr>
          <w:rFonts w:ascii="Arial" w:hAnsi="Arial" w:cs="Arial"/>
        </w:rPr>
        <w:t>Class</w:t>
      </w:r>
      <w:r w:rsidRPr="00EE654C">
        <w:rPr>
          <w:rFonts w:ascii="Arial" w:hAnsi="Arial" w:cs="Arial"/>
          <w:spacing w:val="2"/>
        </w:rPr>
        <w:t xml:space="preserve"> </w:t>
      </w:r>
      <w:r w:rsidRPr="00EE654C">
        <w:rPr>
          <w:rFonts w:ascii="Arial" w:hAnsi="Arial" w:cs="Arial"/>
        </w:rPr>
        <w:t>I</w:t>
      </w:r>
      <w:r w:rsidRPr="00EE654C">
        <w:rPr>
          <w:rFonts w:ascii="Arial" w:hAnsi="Arial" w:cs="Arial"/>
          <w:spacing w:val="-3"/>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rPr>
        <w:t>or v</w:t>
      </w:r>
      <w:r w:rsidRPr="00EE654C">
        <w:rPr>
          <w:rFonts w:ascii="Arial" w:hAnsi="Arial" w:cs="Arial"/>
          <w:spacing w:val="-1"/>
        </w:rPr>
        <w:t>o</w:t>
      </w:r>
      <w:r w:rsidRPr="00EE654C">
        <w:rPr>
          <w:rFonts w:ascii="Arial" w:hAnsi="Arial" w:cs="Arial"/>
        </w:rPr>
        <w:t>lun</w:t>
      </w:r>
      <w:r w:rsidRPr="00EE654C">
        <w:rPr>
          <w:rFonts w:ascii="Arial" w:hAnsi="Arial" w:cs="Arial"/>
          <w:spacing w:val="1"/>
        </w:rPr>
        <w:t>t</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2"/>
        </w:rPr>
        <w:t xml:space="preserve"> </w:t>
      </w:r>
      <w:r w:rsidRPr="00EE654C">
        <w:rPr>
          <w:rFonts w:ascii="Arial" w:hAnsi="Arial" w:cs="Arial"/>
        </w:rPr>
        <w:t>drug withdr</w:t>
      </w:r>
      <w:r w:rsidRPr="00EE654C">
        <w:rPr>
          <w:rFonts w:ascii="Arial" w:hAnsi="Arial" w:cs="Arial"/>
          <w:spacing w:val="-1"/>
        </w:rPr>
        <w:t>a</w:t>
      </w:r>
      <w:r w:rsidRPr="00EE654C">
        <w:rPr>
          <w:rFonts w:ascii="Arial" w:hAnsi="Arial" w:cs="Arial"/>
        </w:rPr>
        <w:t>w</w:t>
      </w:r>
      <w:r w:rsidRPr="00EE654C">
        <w:rPr>
          <w:rFonts w:ascii="Arial" w:hAnsi="Arial" w:cs="Arial"/>
          <w:spacing w:val="-1"/>
        </w:rPr>
        <w:t>a</w:t>
      </w:r>
      <w:r w:rsidRPr="00EE654C">
        <w:rPr>
          <w:rFonts w:ascii="Arial" w:hAnsi="Arial" w:cs="Arial"/>
        </w:rPr>
        <w:t>l o</w:t>
      </w:r>
      <w:r w:rsidRPr="00EE654C">
        <w:rPr>
          <w:rFonts w:ascii="Arial" w:hAnsi="Arial" w:cs="Arial"/>
          <w:spacing w:val="2"/>
        </w:rPr>
        <w:t>c</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s.  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take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on to help p</w:t>
      </w:r>
      <w:r w:rsidRPr="00EE654C">
        <w:rPr>
          <w:rFonts w:ascii="Arial" w:hAnsi="Arial" w:cs="Arial"/>
          <w:spacing w:val="-1"/>
        </w:rPr>
        <w:t>r</w:t>
      </w:r>
      <w:r w:rsidRPr="00EE654C">
        <w:rPr>
          <w:rFonts w:ascii="Arial" w:hAnsi="Arial" w:cs="Arial"/>
        </w:rPr>
        <w:t>omo</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sa</w:t>
      </w:r>
      <w:r w:rsidRPr="00EE654C">
        <w:rPr>
          <w:rFonts w:ascii="Arial" w:hAnsi="Arial" w:cs="Arial"/>
          <w:spacing w:val="-1"/>
        </w:rPr>
        <w:t>fe</w:t>
      </w:r>
      <w:r w:rsidRPr="00EE654C">
        <w:rPr>
          <w:rFonts w:ascii="Arial" w:hAnsi="Arial" w:cs="Arial"/>
          <w:spacing w:val="5"/>
        </w:rPr>
        <w:t>t</w:t>
      </w:r>
      <w:r w:rsidRPr="00EE654C">
        <w:rPr>
          <w:rFonts w:ascii="Arial" w:hAnsi="Arial" w:cs="Arial"/>
          <w:spacing w:val="-5"/>
        </w:rPr>
        <w:t>y</w:t>
      </w:r>
      <w:r w:rsidRPr="00EE654C">
        <w:rPr>
          <w:rFonts w:ascii="Arial" w:hAnsi="Arial" w:cs="Arial"/>
        </w:rPr>
        <w: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view</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ee</w:t>
      </w:r>
      <w:r w:rsidRPr="00EE654C">
        <w:rPr>
          <w:rFonts w:ascii="Arial" w:hAnsi="Arial" w:cs="Arial"/>
        </w:rPr>
        <w:t>d to commun</w:t>
      </w:r>
      <w:r w:rsidRPr="00EE654C">
        <w:rPr>
          <w:rFonts w:ascii="Arial" w:hAnsi="Arial" w:cs="Arial"/>
          <w:spacing w:val="1"/>
        </w:rPr>
        <w:t>i</w:t>
      </w:r>
      <w:r w:rsidRPr="00EE654C">
        <w:rPr>
          <w:rFonts w:ascii="Arial" w:hAnsi="Arial" w:cs="Arial"/>
          <w:spacing w:val="-1"/>
        </w:rPr>
        <w:t>ca</w:t>
      </w:r>
      <w:r w:rsidRPr="00EE654C">
        <w:rPr>
          <w:rFonts w:ascii="Arial" w:hAnsi="Arial" w:cs="Arial"/>
        </w:rPr>
        <w:t>te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t’s dis</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not</w:t>
      </w:r>
      <w:r w:rsidRPr="00EE654C">
        <w:rPr>
          <w:rFonts w:ascii="Arial" w:hAnsi="Arial" w:cs="Arial"/>
          <w:spacing w:val="1"/>
        </w:rPr>
        <w:t>if</w:t>
      </w:r>
      <w:r w:rsidRPr="00EE654C">
        <w:rPr>
          <w:rFonts w:ascii="Arial" w:hAnsi="Arial" w:cs="Arial"/>
        </w:rPr>
        <w:t>y</w:t>
      </w:r>
      <w:r w:rsidRPr="00EE654C">
        <w:rPr>
          <w:rFonts w:ascii="Arial" w:hAnsi="Arial" w:cs="Arial"/>
          <w:spacing w:val="-5"/>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t>
      </w:r>
      <w:r w:rsidRPr="00EE654C">
        <w:rPr>
          <w:rFonts w:ascii="Arial" w:hAnsi="Arial" w:cs="Arial"/>
          <w:spacing w:val="2"/>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spacing w:val="-1"/>
        </w:rPr>
        <w:t>e</w:t>
      </w:r>
      <w:r w:rsidRPr="00EE654C">
        <w:rPr>
          <w:rFonts w:ascii="Arial" w:hAnsi="Arial" w:cs="Arial"/>
        </w:rPr>
        <w:t>s an</w:t>
      </w:r>
      <w:r w:rsidRPr="00EE654C">
        <w:rPr>
          <w:rFonts w:ascii="Arial" w:hAnsi="Arial" w:cs="Arial"/>
          <w:spacing w:val="-1"/>
        </w:rPr>
        <w:t>d</w:t>
      </w:r>
      <w:r w:rsidRPr="00EE654C">
        <w:rPr>
          <w:rFonts w:ascii="Arial" w:hAnsi="Arial" w:cs="Arial"/>
        </w:rPr>
        <w:t>/or</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 xml:space="preserve">g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 of the</w:t>
      </w:r>
      <w:r w:rsidRPr="00EE654C">
        <w:rPr>
          <w:rFonts w:ascii="Arial" w:hAnsi="Arial" w:cs="Arial"/>
          <w:spacing w:val="1"/>
        </w:rPr>
        <w:t xml:space="preserve"> </w:t>
      </w:r>
      <w:r w:rsidRPr="00EE654C">
        <w:rPr>
          <w:rFonts w:ascii="Arial" w:hAnsi="Arial" w:cs="Arial"/>
          <w:spacing w:val="-1"/>
        </w:rPr>
        <w:t>Fe</w:t>
      </w:r>
      <w:r w:rsidRPr="00EE654C">
        <w:rPr>
          <w:rFonts w:ascii="Arial" w:hAnsi="Arial" w:cs="Arial"/>
          <w:spacing w:val="2"/>
        </w:rPr>
        <w:t>d</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l</w:t>
      </w:r>
      <w:r w:rsidRPr="00EE654C">
        <w:rPr>
          <w:rFonts w:ascii="Arial" w:hAnsi="Arial" w:cs="Arial"/>
          <w:spacing w:val="3"/>
        </w:rPr>
        <w:t xml:space="preserve"> </w:t>
      </w:r>
      <w:r w:rsidRPr="00EE654C">
        <w:rPr>
          <w:rFonts w:ascii="Arial" w:hAnsi="Arial" w:cs="Arial"/>
        </w:rPr>
        <w:t xml:space="preserve">Food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r d</w:t>
      </w:r>
      <w:r w:rsidRPr="00EE654C">
        <w:rPr>
          <w:rFonts w:ascii="Arial" w:hAnsi="Arial" w:cs="Arial"/>
          <w:spacing w:val="-2"/>
        </w:rPr>
        <w:t>e</w:t>
      </w:r>
      <w:r w:rsidRPr="00EE654C">
        <w:rPr>
          <w:rFonts w:ascii="Arial" w:hAnsi="Arial" w:cs="Arial"/>
        </w:rPr>
        <w:t>vi</w:t>
      </w:r>
      <w:r w:rsidRPr="00EE654C">
        <w:rPr>
          <w:rFonts w:ascii="Arial" w:hAnsi="Arial" w:cs="Arial"/>
          <w:spacing w:val="2"/>
        </w:rPr>
        <w:t>c</w:t>
      </w:r>
      <w:r w:rsidRPr="00EE654C">
        <w:rPr>
          <w:rFonts w:ascii="Arial" w:hAnsi="Arial" w:cs="Arial"/>
        </w:rPr>
        <w:t>e</w:t>
      </w:r>
      <w:r w:rsidRPr="00EE654C">
        <w:rPr>
          <w:rFonts w:ascii="Arial" w:hAnsi="Arial" w:cs="Arial"/>
          <w:spacing w:val="-1"/>
        </w:rPr>
        <w:t xml:space="preserve"> r</w:t>
      </w:r>
      <w:r w:rsidRPr="00EE654C">
        <w:rPr>
          <w:rFonts w:ascii="Arial" w:hAnsi="Arial" w:cs="Arial"/>
          <w:spacing w:val="1"/>
        </w:rPr>
        <w:t>ec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s and manu</w:t>
      </w:r>
      <w:r w:rsidRPr="00EE654C">
        <w:rPr>
          <w:rFonts w:ascii="Arial" w:hAnsi="Arial" w:cs="Arial"/>
          <w:spacing w:val="-1"/>
        </w:rPr>
        <w:t>fac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r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r d</w:t>
      </w:r>
      <w:r w:rsidRPr="00EE654C">
        <w:rPr>
          <w:rFonts w:ascii="Arial" w:hAnsi="Arial" w:cs="Arial"/>
          <w:spacing w:val="-2"/>
        </w:rPr>
        <w:t>e</w:t>
      </w:r>
      <w:r w:rsidRPr="00EE654C">
        <w:rPr>
          <w:rFonts w:ascii="Arial" w:hAnsi="Arial" w:cs="Arial"/>
          <w:spacing w:val="2"/>
        </w:rPr>
        <w:t>v</w:t>
      </w:r>
      <w:r w:rsidRPr="00EE654C">
        <w:rPr>
          <w:rFonts w:ascii="Arial" w:hAnsi="Arial" w:cs="Arial"/>
        </w:rPr>
        <w:t>ice</w:t>
      </w:r>
      <w:r w:rsidRPr="00EE654C">
        <w:rPr>
          <w:rFonts w:ascii="Arial" w:hAnsi="Arial" w:cs="Arial"/>
          <w:spacing w:val="-1"/>
        </w:rPr>
        <w:t xml:space="preserve"> </w:t>
      </w:r>
      <w:r w:rsidRPr="00EE654C">
        <w:rPr>
          <w:rFonts w:ascii="Arial" w:hAnsi="Arial" w:cs="Arial"/>
        </w:rPr>
        <w:t>withdr</w:t>
      </w:r>
      <w:r w:rsidRPr="00EE654C">
        <w:rPr>
          <w:rFonts w:ascii="Arial" w:hAnsi="Arial" w:cs="Arial"/>
          <w:spacing w:val="-1"/>
        </w:rPr>
        <w:t>a</w:t>
      </w:r>
      <w:r w:rsidRPr="00EE654C">
        <w:rPr>
          <w:rFonts w:ascii="Arial" w:hAnsi="Arial" w:cs="Arial"/>
          <w:spacing w:val="2"/>
        </w:rPr>
        <w:t>w</w:t>
      </w:r>
      <w:r w:rsidRPr="00EE654C">
        <w:rPr>
          <w:rFonts w:ascii="Arial" w:hAnsi="Arial" w:cs="Arial"/>
          <w:spacing w:val="-1"/>
        </w:rPr>
        <w:t>a</w:t>
      </w:r>
      <w:r w:rsidRPr="00EE654C">
        <w:rPr>
          <w:rFonts w:ascii="Arial" w:hAnsi="Arial" w:cs="Arial"/>
        </w:rPr>
        <w:t xml:space="preserve">ls at no </w:t>
      </w:r>
      <w:r w:rsidRPr="00EE654C">
        <w:rPr>
          <w:rFonts w:ascii="Arial" w:hAnsi="Arial" w:cs="Arial"/>
          <w:spacing w:val="-1"/>
        </w:rPr>
        <w:t>a</w:t>
      </w:r>
      <w:r w:rsidRPr="00EE654C">
        <w:rPr>
          <w:rFonts w:ascii="Arial" w:hAnsi="Arial" w:cs="Arial"/>
        </w:rPr>
        <w:t>d</w:t>
      </w:r>
      <w:r w:rsidRPr="00EE654C">
        <w:rPr>
          <w:rFonts w:ascii="Arial" w:hAnsi="Arial" w:cs="Arial"/>
          <w:spacing w:val="2"/>
        </w:rPr>
        <w:t>d</w:t>
      </w:r>
      <w:r w:rsidRPr="00EE654C">
        <w:rPr>
          <w:rFonts w:ascii="Arial" w:hAnsi="Arial" w:cs="Arial"/>
        </w:rPr>
        <w:t>i</w:t>
      </w:r>
      <w:r w:rsidRPr="00EE654C">
        <w:rPr>
          <w:rFonts w:ascii="Arial" w:hAnsi="Arial" w:cs="Arial"/>
          <w:spacing w:val="1"/>
        </w:rPr>
        <w:t>t</w:t>
      </w:r>
      <w:r w:rsidRPr="00EE654C">
        <w:rPr>
          <w:rFonts w:ascii="Arial" w:hAnsi="Arial" w:cs="Arial"/>
        </w:rPr>
        <w:t xml:space="preserve">ional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t</w:t>
      </w:r>
      <w:r w:rsidRPr="00EE654C">
        <w:rPr>
          <w:rFonts w:ascii="Arial" w:hAnsi="Arial" w:cs="Arial"/>
        </w:rPr>
        <w:t>o the Pro</w:t>
      </w:r>
      <w:r w:rsidRPr="00EE654C">
        <w:rPr>
          <w:rFonts w:ascii="Arial" w:hAnsi="Arial" w:cs="Arial"/>
          <w:spacing w:val="-3"/>
        </w:rPr>
        <w:t>g</w:t>
      </w:r>
      <w:r w:rsidRPr="00EE654C">
        <w:rPr>
          <w:rFonts w:ascii="Arial" w:hAnsi="Arial" w:cs="Arial"/>
        </w:rPr>
        <w:t xml:space="preserve">ram.  </w:t>
      </w:r>
      <w:r w:rsidRPr="00EE654C">
        <w:rPr>
          <w:rFonts w:ascii="Arial" w:hAnsi="Arial" w:cs="Arial"/>
          <w:spacing w:val="1"/>
        </w:rPr>
        <w:t>S</w:t>
      </w:r>
      <w:r w:rsidRPr="00EE654C">
        <w:rPr>
          <w:rFonts w:ascii="Arial" w:hAnsi="Arial" w:cs="Arial"/>
        </w:rPr>
        <w:t>u</w:t>
      </w:r>
      <w:r w:rsidRPr="00EE654C">
        <w:rPr>
          <w:rFonts w:ascii="Arial" w:hAnsi="Arial" w:cs="Arial"/>
          <w:spacing w:val="-1"/>
        </w:rPr>
        <w:t>c</w:t>
      </w:r>
      <w:r w:rsidRPr="00EE654C">
        <w:rPr>
          <w:rFonts w:ascii="Arial" w:hAnsi="Arial" w:cs="Arial"/>
        </w:rPr>
        <w:t>h not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must be ti</w:t>
      </w:r>
      <w:r w:rsidRPr="00EE654C">
        <w:rPr>
          <w:rFonts w:ascii="Arial" w:hAnsi="Arial" w:cs="Arial"/>
          <w:spacing w:val="1"/>
        </w:rPr>
        <w:t>m</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ten m</w:t>
      </w:r>
      <w:r w:rsidRPr="00EE654C">
        <w:rPr>
          <w:rFonts w:ascii="Arial" w:hAnsi="Arial" w:cs="Arial"/>
          <w:spacing w:val="-1"/>
        </w:rPr>
        <w:t>a</w:t>
      </w:r>
      <w:r w:rsidRPr="00EE654C">
        <w:rPr>
          <w:rFonts w:ascii="Arial" w:hAnsi="Arial" w:cs="Arial"/>
        </w:rPr>
        <w:t>te</w:t>
      </w:r>
      <w:r w:rsidRPr="00EE654C">
        <w:rPr>
          <w:rFonts w:ascii="Arial" w:hAnsi="Arial" w:cs="Arial"/>
          <w:spacing w:val="-1"/>
        </w:rPr>
        <w:t>r</w:t>
      </w:r>
      <w:r w:rsidRPr="00EE654C">
        <w:rPr>
          <w:rFonts w:ascii="Arial" w:hAnsi="Arial" w:cs="Arial"/>
        </w:rPr>
        <w:t>i</w:t>
      </w:r>
      <w:r w:rsidRPr="00EE654C">
        <w:rPr>
          <w:rFonts w:ascii="Arial" w:hAnsi="Arial" w:cs="Arial"/>
          <w:spacing w:val="2"/>
        </w:rPr>
        <w:t>a</w:t>
      </w:r>
      <w:r w:rsidRPr="00EE654C">
        <w:rPr>
          <w:rFonts w:ascii="Arial" w:hAnsi="Arial" w:cs="Arial"/>
        </w:rPr>
        <w:t xml:space="preserve">ls </w:t>
      </w:r>
      <w:r w:rsidRPr="00EE654C">
        <w:rPr>
          <w:rFonts w:ascii="Arial" w:hAnsi="Arial" w:cs="Arial"/>
          <w:spacing w:val="1"/>
        </w:rPr>
        <w:t>s</w:t>
      </w:r>
      <w:r w:rsidRPr="00EE654C">
        <w:rPr>
          <w:rFonts w:ascii="Arial" w:hAnsi="Arial" w:cs="Arial"/>
        </w:rPr>
        <w:t>ubje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o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nd p</w:t>
      </w:r>
      <w:r w:rsidRPr="00EE654C">
        <w:rPr>
          <w:rFonts w:ascii="Arial" w:hAnsi="Arial" w:cs="Arial"/>
          <w:spacing w:val="-1"/>
        </w:rPr>
        <w:t>r</w:t>
      </w:r>
      <w:r w:rsidRPr="00EE654C">
        <w:rPr>
          <w:rFonts w:ascii="Arial" w:hAnsi="Arial" w:cs="Arial"/>
        </w:rPr>
        <w:t xml:space="preserve">ior </w:t>
      </w:r>
      <w:r w:rsidRPr="00EE654C">
        <w:rPr>
          <w:rFonts w:ascii="Arial" w:hAnsi="Arial" w:cs="Arial"/>
          <w:spacing w:val="-1"/>
        </w:rPr>
        <w:t>w</w:t>
      </w:r>
      <w:r w:rsidRPr="00EE654C">
        <w:rPr>
          <w:rFonts w:ascii="Arial" w:hAnsi="Arial" w:cs="Arial"/>
        </w:rPr>
        <w:t xml:space="preserve">ritten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a</w:t>
      </w:r>
      <w:r w:rsidRPr="00EE654C">
        <w:rPr>
          <w:rFonts w:ascii="Arial" w:hAnsi="Arial" w:cs="Arial"/>
          <w:spacing w:val="1"/>
        </w:rPr>
        <w:t>l</w:t>
      </w:r>
      <w:r w:rsidRPr="00EE654C">
        <w:rPr>
          <w:rFonts w:ascii="Arial" w:hAnsi="Arial" w:cs="Arial"/>
        </w:rPr>
        <w:t xml:space="preserve">.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st</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in colle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mo</w:t>
      </w:r>
      <w:r w:rsidRPr="00EE654C">
        <w:rPr>
          <w:rFonts w:ascii="Arial" w:hAnsi="Arial" w:cs="Arial"/>
          <w:spacing w:val="2"/>
        </w:rPr>
        <w:t>n</w:t>
      </w:r>
      <w:r w:rsidRPr="00EE654C">
        <w:rPr>
          <w:rFonts w:ascii="Arial" w:hAnsi="Arial" w:cs="Arial"/>
        </w:rPr>
        <w:t xml:space="preserve">ies </w:t>
      </w:r>
      <w:r w:rsidRPr="00EE654C">
        <w:rPr>
          <w:rFonts w:ascii="Arial" w:hAnsi="Arial" w:cs="Arial"/>
          <w:spacing w:val="-1"/>
        </w:rPr>
        <w:t>fr</w:t>
      </w:r>
      <w:r w:rsidRPr="00EE654C">
        <w:rPr>
          <w:rFonts w:ascii="Arial" w:hAnsi="Arial" w:cs="Arial"/>
        </w:rPr>
        <w:t>om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od</w:t>
      </w:r>
      <w:r w:rsidRPr="00EE654C">
        <w:rPr>
          <w:rFonts w:ascii="Arial" w:hAnsi="Arial" w:cs="Arial"/>
          <w:spacing w:val="2"/>
        </w:rPr>
        <w:t>u</w:t>
      </w:r>
      <w:r w:rsidRPr="00EE654C">
        <w:rPr>
          <w:rFonts w:ascii="Arial" w:hAnsi="Arial" w:cs="Arial"/>
          <w:spacing w:val="-1"/>
        </w:rPr>
        <w:t>c</w:t>
      </w:r>
      <w:r w:rsidRPr="00EE654C">
        <w:rPr>
          <w:rFonts w:ascii="Arial" w:hAnsi="Arial" w:cs="Arial"/>
        </w:rPr>
        <w:t>ts</w:t>
      </w:r>
      <w:r w:rsidR="00D9199F">
        <w:rPr>
          <w:rFonts w:ascii="Arial" w:hAnsi="Arial" w:cs="Arial"/>
        </w:rPr>
        <w:t>;</w:t>
      </w:r>
    </w:p>
    <w:p w14:paraId="139B4B5C"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47A6D765" w14:textId="77777777" w:rsidR="00A339BD" w:rsidRPr="00EE654C" w:rsidRDefault="00E45C86" w:rsidP="008D7842">
      <w:pPr>
        <w:widowControl w:val="0"/>
        <w:autoSpaceDE w:val="0"/>
        <w:autoSpaceDN w:val="0"/>
        <w:adjustRightInd w:val="0"/>
        <w:spacing w:after="0" w:line="360" w:lineRule="auto"/>
        <w:ind w:left="1958" w:right="86" w:hanging="360"/>
        <w:rPr>
          <w:rFonts w:ascii="Arial" w:hAnsi="Arial" w:cs="Arial"/>
        </w:rPr>
      </w:pPr>
      <w:r w:rsidRPr="00EE654C">
        <w:rPr>
          <w:rFonts w:ascii="Arial" w:hAnsi="Arial" w:cs="Arial"/>
          <w:spacing w:val="-1"/>
        </w:rPr>
        <w:t>(</w:t>
      </w:r>
      <w:r w:rsidRPr="00EE654C">
        <w:rPr>
          <w:rFonts w:ascii="Arial" w:hAnsi="Arial" w:cs="Arial"/>
        </w:rPr>
        <w:t>8)</w:t>
      </w:r>
      <w:r w:rsidR="008D7842">
        <w:rPr>
          <w:rFonts w:ascii="Arial" w:hAnsi="Arial" w:cs="Arial"/>
          <w:spacing w:val="21"/>
        </w:rPr>
        <w:tab/>
      </w:r>
      <w:r w:rsidRPr="00EE654C">
        <w:rPr>
          <w:rFonts w:ascii="Arial" w:hAnsi="Arial" w:cs="Arial"/>
        </w:rPr>
        <w:t>Using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ea</w:t>
      </w:r>
      <w:r w:rsidRPr="00EE654C">
        <w:rPr>
          <w:rFonts w:ascii="Arial" w:hAnsi="Arial" w:cs="Arial"/>
        </w:rPr>
        <w:t>sona</w:t>
      </w:r>
      <w:r w:rsidRPr="00EE654C">
        <w:rPr>
          <w:rFonts w:ascii="Arial" w:hAnsi="Arial" w:cs="Arial"/>
          <w:spacing w:val="-1"/>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e</w:t>
      </w:r>
      <w:r w:rsidRPr="00EE654C">
        <w:rPr>
          <w:rFonts w:ascii="Arial" w:hAnsi="Arial" w:cs="Arial"/>
          <w:spacing w:val="1"/>
        </w:rPr>
        <w:t>f</w:t>
      </w:r>
      <w:r w:rsidRPr="00EE654C">
        <w:rPr>
          <w:rFonts w:ascii="Arial" w:hAnsi="Arial" w:cs="Arial"/>
        </w:rPr>
        <w:t>fo</w:t>
      </w:r>
      <w:r w:rsidRPr="00EE654C">
        <w:rPr>
          <w:rFonts w:ascii="Arial" w:hAnsi="Arial" w:cs="Arial"/>
          <w:spacing w:val="-1"/>
        </w:rPr>
        <w:t>r</w:t>
      </w:r>
      <w:r w:rsidRPr="00EE654C">
        <w:rPr>
          <w:rFonts w:ascii="Arial" w:hAnsi="Arial" w:cs="Arial"/>
        </w:rPr>
        <w:t>ts</w:t>
      </w:r>
      <w:r w:rsidRPr="00EE654C">
        <w:rPr>
          <w:rFonts w:ascii="Arial" w:hAnsi="Arial" w:cs="Arial"/>
          <w:spacing w:val="3"/>
        </w:rPr>
        <w:t xml:space="preserve"> </w:t>
      </w:r>
      <w:r w:rsidRPr="00EE654C">
        <w:rPr>
          <w:rFonts w:ascii="Arial" w:hAnsi="Arial" w:cs="Arial"/>
        </w:rPr>
        <w:t xml:space="preserve">to </w:t>
      </w:r>
      <w:r w:rsidRPr="00EE654C">
        <w:rPr>
          <w:rFonts w:ascii="Arial" w:hAnsi="Arial" w:cs="Arial"/>
          <w:spacing w:val="1"/>
        </w:rPr>
        <w:t>m</w:t>
      </w:r>
      <w:r w:rsidRPr="00EE654C">
        <w:rPr>
          <w:rFonts w:ascii="Arial" w:hAnsi="Arial" w:cs="Arial"/>
        </w:rPr>
        <w:t>oni</w:t>
      </w:r>
      <w:r w:rsidRPr="00EE654C">
        <w:rPr>
          <w:rFonts w:ascii="Arial" w:hAnsi="Arial" w:cs="Arial"/>
          <w:spacing w:val="1"/>
        </w:rPr>
        <w:t>t</w:t>
      </w:r>
      <w:r w:rsidRPr="00EE654C">
        <w:rPr>
          <w:rFonts w:ascii="Arial" w:hAnsi="Arial" w:cs="Arial"/>
        </w:rPr>
        <w:t>or</w:t>
      </w:r>
      <w:r w:rsidRPr="00EE654C">
        <w:rPr>
          <w:rFonts w:ascii="Arial" w:hAnsi="Arial" w:cs="Arial"/>
          <w:spacing w:val="-1"/>
        </w:rPr>
        <w:t xml:space="preserve"> </w:t>
      </w:r>
      <w:r w:rsidRPr="00EE654C">
        <w:rPr>
          <w:rFonts w:ascii="Arial" w:hAnsi="Arial" w:cs="Arial"/>
        </w:rPr>
        <w:t>the indust</w:t>
      </w:r>
      <w:r w:rsidRPr="00EE654C">
        <w:rPr>
          <w:rFonts w:ascii="Arial" w:hAnsi="Arial" w:cs="Arial"/>
          <w:spacing w:val="1"/>
        </w:rPr>
        <w:t>r</w:t>
      </w:r>
      <w:r w:rsidRPr="00EE654C">
        <w:rPr>
          <w:rFonts w:ascii="Arial" w:hAnsi="Arial" w:cs="Arial"/>
        </w:rPr>
        <w:t>y</w:t>
      </w:r>
      <w:r w:rsidRPr="00EE654C">
        <w:rPr>
          <w:rFonts w:ascii="Arial" w:hAnsi="Arial" w:cs="Arial"/>
          <w:spacing w:val="-7"/>
        </w:rPr>
        <w:t xml:space="preserve"> </w:t>
      </w:r>
      <w:r w:rsidRPr="00EE654C">
        <w:rPr>
          <w:rFonts w:ascii="Arial" w:hAnsi="Arial" w:cs="Arial"/>
          <w:spacing w:val="2"/>
        </w:rPr>
        <w:t>o</w:t>
      </w:r>
      <w:r w:rsidRPr="00EE654C">
        <w:rPr>
          <w:rFonts w:ascii="Arial" w:hAnsi="Arial" w:cs="Arial"/>
        </w:rPr>
        <w:t>n 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rPr>
        <w:t>lf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5"/>
        </w:rPr>
        <w:t xml:space="preserve"> </w:t>
      </w:r>
      <w:r w:rsidRPr="00EE654C">
        <w:rPr>
          <w:rFonts w:ascii="Arial" w:hAnsi="Arial" w:cs="Arial"/>
        </w:rPr>
        <w:t>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 and not</w:t>
      </w:r>
      <w:r w:rsidRPr="00EE654C">
        <w:rPr>
          <w:rFonts w:ascii="Arial" w:hAnsi="Arial" w:cs="Arial"/>
          <w:spacing w:val="1"/>
        </w:rPr>
        <w:t>if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De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4"/>
        </w:rPr>
        <w:t xml:space="preserve"> </w:t>
      </w:r>
      <w:r w:rsidRPr="00EE654C">
        <w:rPr>
          <w:rFonts w:ascii="Arial" w:hAnsi="Arial" w:cs="Arial"/>
        </w:rPr>
        <w:t>in 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 xml:space="preserve">lass </w:t>
      </w:r>
      <w:r w:rsidRPr="00EE654C">
        <w:rPr>
          <w:rFonts w:ascii="Arial" w:hAnsi="Arial" w:cs="Arial"/>
          <w:spacing w:val="1"/>
        </w:rPr>
        <w:t>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la</w:t>
      </w:r>
      <w:r w:rsidRPr="00EE654C">
        <w:rPr>
          <w:rFonts w:ascii="Arial" w:hAnsi="Arial" w:cs="Arial"/>
          <w:spacing w:val="-1"/>
        </w:rPr>
        <w:t>w</w:t>
      </w:r>
      <w:r w:rsidRPr="00EE654C">
        <w:rPr>
          <w:rFonts w:ascii="Arial" w:hAnsi="Arial" w:cs="Arial"/>
        </w:rPr>
        <w:t>sui</w:t>
      </w:r>
      <w:r w:rsidRPr="00EE654C">
        <w:rPr>
          <w:rFonts w:ascii="Arial" w:hAnsi="Arial" w:cs="Arial"/>
          <w:spacing w:val="1"/>
        </w:rPr>
        <w:t>t</w:t>
      </w:r>
      <w:r w:rsidRPr="00EE654C">
        <w:rPr>
          <w:rFonts w:ascii="Arial" w:hAnsi="Arial" w:cs="Arial"/>
        </w:rPr>
        <w:t>s for</w:t>
      </w:r>
      <w:r w:rsidRPr="00EE654C">
        <w:rPr>
          <w:rFonts w:ascii="Arial" w:hAnsi="Arial" w:cs="Arial"/>
          <w:spacing w:val="-1"/>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h</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c</w:t>
      </w:r>
      <w:r w:rsidRPr="00EE654C">
        <w:rPr>
          <w:rFonts w:ascii="Arial" w:hAnsi="Arial" w:cs="Arial"/>
        </w:rPr>
        <w:t>lass h</w:t>
      </w:r>
      <w:r w:rsidRPr="00EE654C">
        <w:rPr>
          <w:rFonts w:ascii="Arial" w:hAnsi="Arial" w:cs="Arial"/>
          <w:spacing w:val="-1"/>
        </w:rPr>
        <w:t>a</w:t>
      </w:r>
      <w:r w:rsidRPr="00EE654C">
        <w:rPr>
          <w:rFonts w:ascii="Arial" w:hAnsi="Arial" w:cs="Arial"/>
        </w:rPr>
        <w:t>s b</w:t>
      </w:r>
      <w:r w:rsidRPr="00EE654C">
        <w:rPr>
          <w:rFonts w:ascii="Arial" w:hAnsi="Arial" w:cs="Arial"/>
          <w:spacing w:val="-1"/>
        </w:rPr>
        <w:t>ee</w:t>
      </w:r>
      <w:r w:rsidRPr="00EE654C">
        <w:rPr>
          <w:rFonts w:ascii="Arial" w:hAnsi="Arial" w:cs="Arial"/>
        </w:rPr>
        <w:t xml:space="preserve">n </w:t>
      </w:r>
      <w:r w:rsidRPr="00EE654C">
        <w:rPr>
          <w:rFonts w:ascii="Arial" w:hAnsi="Arial" w:cs="Arial"/>
          <w:spacing w:val="1"/>
        </w:rPr>
        <w:t>c</w:t>
      </w:r>
      <w:r w:rsidRPr="00EE654C">
        <w:rPr>
          <w:rFonts w:ascii="Arial" w:hAnsi="Arial" w:cs="Arial"/>
          <w:spacing w:val="-1"/>
        </w:rPr>
        <w:t>e</w:t>
      </w:r>
      <w:r w:rsidRPr="00EE654C">
        <w:rPr>
          <w:rFonts w:ascii="Arial" w:hAnsi="Arial" w:cs="Arial"/>
        </w:rPr>
        <w:t>rtifi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a</w:t>
      </w:r>
      <w:r w:rsidRPr="00EE654C">
        <w:rPr>
          <w:rFonts w:ascii="Arial" w:hAnsi="Arial" w:cs="Arial"/>
          <w:spacing w:val="5"/>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or</w:t>
      </w:r>
      <w:r w:rsidRPr="00EE654C">
        <w:rPr>
          <w:rFonts w:ascii="Arial" w:hAnsi="Arial" w:cs="Arial"/>
          <w:spacing w:val="-1"/>
        </w:rPr>
        <w:t>d</w:t>
      </w:r>
      <w:r w:rsidRPr="00EE654C">
        <w:rPr>
          <w:rFonts w:ascii="Arial" w:hAnsi="Arial" w:cs="Arial"/>
          <w:spacing w:val="1"/>
        </w:rPr>
        <w:t>e</w:t>
      </w:r>
      <w:r w:rsidRPr="00EE654C">
        <w:rPr>
          <w:rFonts w:ascii="Arial" w:hAnsi="Arial" w:cs="Arial"/>
        </w:rPr>
        <w:t>rs or</w:t>
      </w:r>
      <w:r w:rsidRPr="00EE654C">
        <w:rPr>
          <w:rFonts w:ascii="Arial" w:hAnsi="Arial" w:cs="Arial"/>
          <w:spacing w:val="-1"/>
        </w:rPr>
        <w:t xml:space="preserve"> </w:t>
      </w:r>
      <w:r w:rsidRPr="00EE654C">
        <w:rPr>
          <w:rFonts w:ascii="Arial" w:hAnsi="Arial" w:cs="Arial"/>
        </w:rPr>
        <w:t>settl</w:t>
      </w:r>
      <w:r w:rsidRPr="00EE654C">
        <w:rPr>
          <w:rFonts w:ascii="Arial" w:hAnsi="Arial" w:cs="Arial"/>
          <w:spacing w:val="1"/>
        </w:rPr>
        <w:t>e</w:t>
      </w:r>
      <w:r w:rsidRPr="00EE654C">
        <w:rPr>
          <w:rFonts w:ascii="Arial" w:hAnsi="Arial" w:cs="Arial"/>
        </w:rPr>
        <w:t>ments 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2"/>
        </w:rPr>
        <w:t xml:space="preserve"> </w:t>
      </w:r>
      <w:r w:rsidRPr="00EE654C">
        <w:rPr>
          <w:rFonts w:ascii="Arial" w:hAnsi="Arial" w:cs="Arial"/>
        </w:rPr>
        <w:t>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1"/>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be </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t</w:t>
      </w:r>
      <w:r w:rsidRPr="00EE654C">
        <w:rPr>
          <w:rFonts w:ascii="Arial" w:hAnsi="Arial" w:cs="Arial"/>
          <w:spacing w:val="1"/>
        </w:rPr>
        <w:t>l</w:t>
      </w:r>
      <w:r w:rsidRPr="00EE654C">
        <w:rPr>
          <w:rFonts w:ascii="Arial" w:hAnsi="Arial" w:cs="Arial"/>
          <w:spacing w:val="-1"/>
        </w:rPr>
        <w:t>e</w:t>
      </w:r>
      <w:r w:rsidRPr="00EE654C">
        <w:rPr>
          <w:rFonts w:ascii="Arial" w:hAnsi="Arial" w:cs="Arial"/>
        </w:rPr>
        <w:t>d to pa</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spacing w:val="-1"/>
        </w:rPr>
        <w:t>c</w:t>
      </w:r>
      <w:r w:rsidRPr="00EE654C">
        <w:rPr>
          <w:rFonts w:ascii="Arial" w:hAnsi="Arial" w:cs="Arial"/>
        </w:rPr>
        <w:t>ipate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2"/>
        </w:rPr>
        <w:t>a</w:t>
      </w:r>
      <w:r w:rsidRPr="00EE654C">
        <w:rPr>
          <w:rFonts w:ascii="Arial" w:hAnsi="Arial" w:cs="Arial"/>
        </w:rPr>
        <w:t>s a m</w:t>
      </w:r>
      <w:r w:rsidRPr="00EE654C">
        <w:rPr>
          <w:rFonts w:ascii="Arial" w:hAnsi="Arial" w:cs="Arial"/>
          <w:spacing w:val="-1"/>
        </w:rPr>
        <w:t>e</w:t>
      </w:r>
      <w:r w:rsidRPr="00EE654C">
        <w:rPr>
          <w:rFonts w:ascii="Arial" w:hAnsi="Arial" w:cs="Arial"/>
        </w:rPr>
        <w:t>mber</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las</w:t>
      </w:r>
      <w:r w:rsidRPr="00EE654C">
        <w:rPr>
          <w:rFonts w:ascii="Arial" w:hAnsi="Arial" w:cs="Arial"/>
          <w:spacing w:val="2"/>
        </w:rPr>
        <w:t>s</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Unl</w:t>
      </w:r>
      <w:r w:rsidRPr="00EE654C">
        <w:rPr>
          <w:rFonts w:ascii="Arial" w:hAnsi="Arial" w:cs="Arial"/>
          <w:spacing w:val="-1"/>
        </w:rPr>
        <w:t>e</w:t>
      </w:r>
      <w:r w:rsidRPr="00EE654C">
        <w:rPr>
          <w:rFonts w:ascii="Arial" w:hAnsi="Arial" w:cs="Arial"/>
        </w:rPr>
        <w:t>ss o</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w:t>
      </w:r>
      <w:r w:rsidRPr="00EE654C">
        <w:rPr>
          <w:rFonts w:ascii="Arial" w:hAnsi="Arial" w:cs="Arial"/>
          <w:spacing w:val="-1"/>
        </w:rPr>
        <w:t>w</w:t>
      </w:r>
      <w:r w:rsidRPr="00EE654C">
        <w:rPr>
          <w:rFonts w:ascii="Arial" w:hAnsi="Arial" w:cs="Arial"/>
        </w:rPr>
        <w:t>ise notifi</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b</w:t>
      </w:r>
      <w:r w:rsidRPr="00EE654C">
        <w:rPr>
          <w:rFonts w:ascii="Arial" w:hAnsi="Arial" w:cs="Arial"/>
        </w:rPr>
        <w:t>y</w:t>
      </w:r>
      <w:r w:rsidRPr="00EE654C">
        <w:rPr>
          <w:rFonts w:ascii="Arial" w:hAnsi="Arial" w:cs="Arial"/>
          <w:spacing w:val="-3"/>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1"/>
        </w:rPr>
        <w:t>t</w:t>
      </w:r>
      <w:r w:rsidRPr="00EE654C">
        <w:rPr>
          <w:rFonts w:ascii="Arial" w:hAnsi="Arial" w:cs="Arial"/>
        </w:rPr>
        <w:t xml:space="preserve">,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w:t>
      </w:r>
      <w:r w:rsidRPr="00EE654C">
        <w:rPr>
          <w:rFonts w:ascii="Arial" w:hAnsi="Arial" w:cs="Arial"/>
          <w:spacing w:val="1"/>
        </w:rPr>
        <w:t xml:space="preserve"> </w:t>
      </w:r>
      <w:r w:rsidRPr="00EE654C">
        <w:rPr>
          <w:rFonts w:ascii="Arial" w:hAnsi="Arial" w:cs="Arial"/>
        </w:rPr>
        <w:t>file</w:t>
      </w:r>
      <w:r w:rsidRPr="00EE654C">
        <w:rPr>
          <w:rFonts w:ascii="Arial" w:hAnsi="Arial" w:cs="Arial"/>
          <w:spacing w:val="-1"/>
        </w:rPr>
        <w:t xml:space="preserve"> c</w:t>
      </w:r>
      <w:r w:rsidRPr="00EE654C">
        <w:rPr>
          <w:rFonts w:ascii="Arial" w:hAnsi="Arial" w:cs="Arial"/>
        </w:rPr>
        <w:t>laims on 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spacing w:val="3"/>
        </w:rPr>
        <w:t>l</w:t>
      </w:r>
      <w:r w:rsidRPr="00EE654C">
        <w:rPr>
          <w:rFonts w:ascii="Arial" w:hAnsi="Arial" w:cs="Arial"/>
        </w:rPr>
        <w:t>f of</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take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steps n</w:t>
      </w:r>
      <w:r w:rsidRPr="00EE654C">
        <w:rPr>
          <w:rFonts w:ascii="Arial" w:hAnsi="Arial" w:cs="Arial"/>
          <w:spacing w:val="-1"/>
        </w:rPr>
        <w:t>ece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m’s in</w:t>
      </w:r>
      <w:r w:rsidRPr="00EE654C">
        <w:rPr>
          <w:rFonts w:ascii="Arial" w:hAnsi="Arial" w:cs="Arial"/>
          <w:spacing w:val="1"/>
        </w:rPr>
        <w:t>t</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sts</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 xml:space="preserve">lass </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on suit or</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s</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rPr>
        <w:t>lem</w:t>
      </w:r>
      <w:r w:rsidRPr="00EE654C">
        <w:rPr>
          <w:rFonts w:ascii="Arial" w:hAnsi="Arial" w:cs="Arial"/>
          <w:spacing w:val="-1"/>
        </w:rPr>
        <w:t>e</w:t>
      </w:r>
      <w:r w:rsidRPr="00EE654C">
        <w:rPr>
          <w:rFonts w:ascii="Arial" w:hAnsi="Arial" w:cs="Arial"/>
        </w:rPr>
        <w:t>nt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2"/>
        </w:rPr>
        <w:t>t</w:t>
      </w:r>
      <w:r w:rsidRPr="00EE654C">
        <w:rPr>
          <w:rFonts w:ascii="Arial" w:hAnsi="Arial" w:cs="Arial"/>
          <w:spacing w:val="-1"/>
        </w:rPr>
        <w:t>ec</w:t>
      </w:r>
      <w:r w:rsidRPr="00EE654C">
        <w:rPr>
          <w:rFonts w:ascii="Arial" w:hAnsi="Arial" w:cs="Arial"/>
        </w:rPr>
        <w:t xml:space="preserve">ted. </w:t>
      </w:r>
      <w:r w:rsidRPr="00EE654C">
        <w:rPr>
          <w:rFonts w:ascii="Arial" w:hAnsi="Arial" w:cs="Arial"/>
          <w:spacing w:val="2"/>
        </w:rPr>
        <w:t xml:space="preserve"> </w:t>
      </w:r>
      <w:r w:rsidRPr="00EE654C">
        <w:rPr>
          <w:rFonts w:ascii="Arial" w:hAnsi="Arial" w:cs="Arial"/>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 xml:space="preserve">s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ted</w:t>
      </w:r>
      <w:r w:rsidRPr="00EE654C">
        <w:rPr>
          <w:rFonts w:ascii="Arial" w:hAnsi="Arial" w:cs="Arial"/>
          <w:spacing w:val="2"/>
        </w:rPr>
        <w:t xml:space="preserve"> 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on b</w:t>
      </w:r>
      <w:r w:rsidRPr="00EE654C">
        <w:rPr>
          <w:rFonts w:ascii="Arial" w:hAnsi="Arial" w:cs="Arial"/>
          <w:spacing w:val="-1"/>
        </w:rPr>
        <w:t>e</w:t>
      </w:r>
      <w:r w:rsidRPr="00EE654C">
        <w:rPr>
          <w:rFonts w:ascii="Arial" w:hAnsi="Arial" w:cs="Arial"/>
          <w:spacing w:val="2"/>
        </w:rPr>
        <w:t>h</w:t>
      </w:r>
      <w:r w:rsidRPr="00EE654C">
        <w:rPr>
          <w:rFonts w:ascii="Arial" w:hAnsi="Arial" w:cs="Arial"/>
          <w:spacing w:val="-1"/>
        </w:rPr>
        <w:t>a</w:t>
      </w:r>
      <w:r w:rsidRPr="00EE654C">
        <w:rPr>
          <w:rFonts w:ascii="Arial" w:hAnsi="Arial" w:cs="Arial"/>
        </w:rPr>
        <w:t>lf</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4"/>
        </w:rPr>
        <w:t xml:space="preserve"> </w:t>
      </w:r>
      <w:r w:rsidRPr="00EE654C">
        <w:rPr>
          <w:rFonts w:ascii="Arial" w:hAnsi="Arial" w:cs="Arial"/>
        </w:rPr>
        <w:t xml:space="preserve">DCS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net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er</w:t>
      </w:r>
      <w:r w:rsidRPr="00EE654C">
        <w:rPr>
          <w:rFonts w:ascii="Arial" w:hAnsi="Arial" w:cs="Arial"/>
        </w:rPr>
        <w:t>or</w:t>
      </w:r>
      <w:r w:rsidRPr="00EE654C">
        <w:rPr>
          <w:rFonts w:ascii="Arial" w:hAnsi="Arial" w:cs="Arial"/>
          <w:spacing w:val="-1"/>
        </w:rPr>
        <w:t>’</w:t>
      </w:r>
      <w:r w:rsidRPr="00EE654C">
        <w:rPr>
          <w:rFonts w:ascii="Arial" w:hAnsi="Arial" w:cs="Arial"/>
        </w:rPr>
        <w:t xml:space="preserve">s </w:t>
      </w:r>
      <w:r w:rsidRPr="00EE654C">
        <w:rPr>
          <w:rFonts w:ascii="Arial" w:hAnsi="Arial" w:cs="Arial"/>
          <w:spacing w:val="-1"/>
        </w:rPr>
        <w:t>ac</w:t>
      </w:r>
      <w:r w:rsidRPr="00EE654C">
        <w:rPr>
          <w:rFonts w:ascii="Arial" w:hAnsi="Arial" w:cs="Arial"/>
        </w:rPr>
        <w:t>tual</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osts</w:t>
      </w:r>
      <w:r w:rsidRPr="00EE654C">
        <w:rPr>
          <w:rFonts w:ascii="Arial" w:hAnsi="Arial" w:cs="Arial"/>
          <w:spacing w:val="1"/>
        </w:rPr>
        <w:t xml:space="preserve"> </w:t>
      </w:r>
      <w:r w:rsidRPr="00EE654C">
        <w:rPr>
          <w:rFonts w:ascii="Arial" w:hAnsi="Arial" w:cs="Arial"/>
        </w:rPr>
        <w:t>in se</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m’s </w:t>
      </w:r>
      <w:r w:rsidRPr="00EE654C">
        <w:rPr>
          <w:rFonts w:ascii="Arial" w:hAnsi="Arial" w:cs="Arial"/>
          <w:spacing w:val="2"/>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rec</w:t>
      </w:r>
      <w:r w:rsidRPr="00EE654C">
        <w:rPr>
          <w:rFonts w:ascii="Arial" w:hAnsi="Arial" w:cs="Arial"/>
        </w:rPr>
        <w:t>ov</w:t>
      </w:r>
      <w:r w:rsidRPr="00EE654C">
        <w:rPr>
          <w:rFonts w:ascii="Arial" w:hAnsi="Arial" w:cs="Arial"/>
          <w:spacing w:val="1"/>
        </w:rPr>
        <w:t>e</w:t>
      </w:r>
      <w:r w:rsidRPr="00EE654C">
        <w:rPr>
          <w:rFonts w:ascii="Arial" w:hAnsi="Arial" w:cs="Arial"/>
          <w:spacing w:val="4"/>
        </w:rPr>
        <w:t>r</w:t>
      </w:r>
      <w:r w:rsidRPr="00EE654C">
        <w:rPr>
          <w:rFonts w:ascii="Arial" w:hAnsi="Arial" w:cs="Arial"/>
          <w:spacing w:val="-5"/>
        </w:rPr>
        <w:t>y</w:t>
      </w:r>
      <w:r w:rsidRPr="00EE654C">
        <w:rPr>
          <w:rFonts w:ascii="Arial" w:hAnsi="Arial" w:cs="Arial"/>
        </w:rPr>
        <w:t>, due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m</w:t>
      </w:r>
      <w:r w:rsidRPr="00EE654C">
        <w:rPr>
          <w:rFonts w:ascii="Arial" w:hAnsi="Arial" w:cs="Arial"/>
        </w:rPr>
        <w:t>ust be</w:t>
      </w:r>
      <w:r w:rsidRPr="00EE654C">
        <w:rPr>
          <w:rFonts w:ascii="Arial" w:hAnsi="Arial" w:cs="Arial"/>
          <w:spacing w:val="1"/>
        </w:rPr>
        <w:t xml:space="preserve"> cr</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 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ram</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 fi</w:t>
      </w:r>
      <w:r w:rsidRPr="00EE654C">
        <w:rPr>
          <w:rFonts w:ascii="Arial" w:hAnsi="Arial" w:cs="Arial"/>
          <w:spacing w:val="-1"/>
        </w:rPr>
        <w:t>f</w:t>
      </w:r>
      <w:r w:rsidRPr="00EE654C">
        <w:rPr>
          <w:rFonts w:ascii="Arial" w:hAnsi="Arial" w:cs="Arial"/>
        </w:rPr>
        <w:t>te</w:t>
      </w:r>
      <w:r w:rsidRPr="00EE654C">
        <w:rPr>
          <w:rFonts w:ascii="Arial" w:hAnsi="Arial" w:cs="Arial"/>
          <w:spacing w:val="-1"/>
        </w:rPr>
        <w:t>e</w:t>
      </w:r>
      <w:r w:rsidRPr="00EE654C">
        <w:rPr>
          <w:rFonts w:ascii="Arial" w:hAnsi="Arial" w:cs="Arial"/>
        </w:rPr>
        <w:t xml:space="preserve">n </w:t>
      </w:r>
      <w:r w:rsidRPr="00EE654C">
        <w:rPr>
          <w:rFonts w:ascii="Arial" w:hAnsi="Arial" w:cs="Arial"/>
          <w:spacing w:val="-1"/>
        </w:rPr>
        <w:t>(</w:t>
      </w:r>
      <w:r w:rsidRPr="00EE654C">
        <w:rPr>
          <w:rFonts w:ascii="Arial" w:hAnsi="Arial" w:cs="Arial"/>
        </w:rPr>
        <w:t>1</w:t>
      </w:r>
      <w:r w:rsidRPr="00EE654C">
        <w:rPr>
          <w:rFonts w:ascii="Arial" w:hAnsi="Arial" w:cs="Arial"/>
          <w:spacing w:val="2"/>
        </w:rPr>
        <w:t>5</w:t>
      </w:r>
      <w:r w:rsidRPr="00EE654C">
        <w:rPr>
          <w:rFonts w:ascii="Arial" w:hAnsi="Arial" w:cs="Arial"/>
        </w:rPr>
        <w:t>) D</w:t>
      </w:r>
      <w:r w:rsidRPr="00EE654C">
        <w:rPr>
          <w:rFonts w:ascii="Arial" w:hAnsi="Arial" w:cs="Arial"/>
          <w:spacing w:val="3"/>
        </w:rPr>
        <w:t>a</w:t>
      </w:r>
      <w:r w:rsidRPr="00EE654C">
        <w:rPr>
          <w:rFonts w:ascii="Arial" w:hAnsi="Arial" w:cs="Arial"/>
          <w:spacing w:val="-5"/>
        </w:rPr>
        <w:t>y</w:t>
      </w:r>
      <w:r w:rsidRPr="00EE654C">
        <w:rPr>
          <w:rFonts w:ascii="Arial" w:hAnsi="Arial" w:cs="Arial"/>
        </w:rPr>
        <w:t>s upon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ce</w:t>
      </w:r>
      <w:r w:rsidRPr="00EE654C">
        <w:rPr>
          <w:rFonts w:ascii="Arial" w:hAnsi="Arial" w:cs="Arial"/>
        </w:rPr>
        <w:t>ip</w:t>
      </w:r>
      <w:r w:rsidRPr="00EE654C">
        <w:rPr>
          <w:rFonts w:ascii="Arial" w:hAnsi="Arial" w:cs="Arial"/>
          <w:spacing w:val="1"/>
        </w:rPr>
        <w:t>t</w:t>
      </w:r>
      <w:r w:rsidRPr="00EE654C">
        <w:rPr>
          <w:rFonts w:ascii="Arial" w:hAnsi="Arial" w:cs="Arial"/>
        </w:rPr>
        <w: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shall m</w:t>
      </w:r>
      <w:r w:rsidRPr="00EE654C">
        <w:rPr>
          <w:rFonts w:ascii="Arial" w:hAnsi="Arial" w:cs="Arial"/>
          <w:spacing w:val="-1"/>
        </w:rPr>
        <w:t>a</w:t>
      </w:r>
      <w:r w:rsidRPr="00EE654C">
        <w:rPr>
          <w:rFonts w:ascii="Arial" w:hAnsi="Arial" w:cs="Arial"/>
        </w:rPr>
        <w:t>ke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a</w:t>
      </w:r>
      <w:r w:rsidRPr="00EE654C">
        <w:rPr>
          <w:rFonts w:ascii="Arial" w:hAnsi="Arial" w:cs="Arial"/>
        </w:rPr>
        <w:t>s</w:t>
      </w:r>
      <w:r w:rsidRPr="00EE654C">
        <w:rPr>
          <w:rFonts w:ascii="Arial" w:hAnsi="Arial" w:cs="Arial"/>
          <w:spacing w:val="2"/>
        </w:rPr>
        <w:t>o</w:t>
      </w:r>
      <w:r w:rsidRPr="00EE654C">
        <w:rPr>
          <w:rFonts w:ascii="Arial" w:hAnsi="Arial" w:cs="Arial"/>
        </w:rPr>
        <w:t>n</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1"/>
        </w:rPr>
        <w:t>e</w:t>
      </w:r>
      <w:r w:rsidRPr="00EE654C">
        <w:rPr>
          <w:rFonts w:ascii="Arial" w:hAnsi="Arial" w:cs="Arial"/>
          <w:spacing w:val="1"/>
        </w:rPr>
        <w:t>f</w:t>
      </w:r>
      <w:r w:rsidRPr="00EE654C">
        <w:rPr>
          <w:rFonts w:ascii="Arial" w:hAnsi="Arial" w:cs="Arial"/>
        </w:rPr>
        <w:t>fo</w:t>
      </w:r>
      <w:r w:rsidRPr="00EE654C">
        <w:rPr>
          <w:rFonts w:ascii="Arial" w:hAnsi="Arial" w:cs="Arial"/>
          <w:spacing w:val="-1"/>
        </w:rPr>
        <w:t>r</w:t>
      </w:r>
      <w:r w:rsidRPr="00EE654C">
        <w:rPr>
          <w:rFonts w:ascii="Arial" w:hAnsi="Arial" w:cs="Arial"/>
        </w:rPr>
        <w:t xml:space="preserve">ts to </w:t>
      </w:r>
      <w:r w:rsidRPr="00EE654C">
        <w:rPr>
          <w:rFonts w:ascii="Arial" w:hAnsi="Arial" w:cs="Arial"/>
          <w:spacing w:val="1"/>
        </w:rPr>
        <w:t>m</w:t>
      </w:r>
      <w:r w:rsidRPr="00EE654C">
        <w:rPr>
          <w:rFonts w:ascii="Arial" w:hAnsi="Arial" w:cs="Arial"/>
          <w:spacing w:val="-1"/>
        </w:rPr>
        <w:t>a</w:t>
      </w:r>
      <w:r w:rsidRPr="00EE654C">
        <w:rPr>
          <w:rFonts w:ascii="Arial" w:hAnsi="Arial" w:cs="Arial"/>
          <w:spacing w:val="2"/>
        </w:rPr>
        <w:t>x</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2"/>
        </w:rPr>
        <w:t>z</w:t>
      </w:r>
      <w:r w:rsidRPr="00EE654C">
        <w:rPr>
          <w:rFonts w:ascii="Arial" w:hAnsi="Arial" w:cs="Arial"/>
        </w:rPr>
        <w:t>e</w:t>
      </w:r>
      <w:r w:rsidRPr="00EE654C">
        <w:rPr>
          <w:rFonts w:ascii="Arial" w:hAnsi="Arial" w:cs="Arial"/>
          <w:spacing w:val="-1"/>
        </w:rPr>
        <w:t xml:space="preserve"> rec</w:t>
      </w:r>
      <w:r w:rsidRPr="00EE654C">
        <w:rPr>
          <w:rFonts w:ascii="Arial" w:hAnsi="Arial" w:cs="Arial"/>
        </w:rPr>
        <w:t>ov</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 xml:space="preserve"> </w:t>
      </w:r>
      <w:r w:rsidRPr="00EE654C">
        <w:rPr>
          <w:rFonts w:ascii="Arial" w:hAnsi="Arial" w:cs="Arial"/>
        </w:rPr>
        <w:t>Dis</w:t>
      </w:r>
      <w:r w:rsidRPr="00EE654C">
        <w:rPr>
          <w:rFonts w:ascii="Arial" w:hAnsi="Arial" w:cs="Arial"/>
          <w:spacing w:val="2"/>
        </w:rPr>
        <w:t>t</w:t>
      </w:r>
      <w:r w:rsidRPr="00EE654C">
        <w:rPr>
          <w:rFonts w:ascii="Arial" w:hAnsi="Arial" w:cs="Arial"/>
        </w:rPr>
        <w:t>ribution of</w:t>
      </w:r>
      <w:r w:rsidRPr="00EE654C">
        <w:rPr>
          <w:rFonts w:ascii="Arial" w:hAnsi="Arial" w:cs="Arial"/>
          <w:spacing w:val="-1"/>
        </w:rPr>
        <w:t xml:space="preserve"> rec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spacing w:val="1"/>
        </w:rPr>
        <w:t>e</w:t>
      </w:r>
      <w:r w:rsidRPr="00EE654C">
        <w:rPr>
          <w:rFonts w:ascii="Arial" w:hAnsi="Arial" w:cs="Arial"/>
        </w:rPr>
        <w:t>s, net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ac</w:t>
      </w:r>
      <w:r w:rsidRPr="00EE654C">
        <w:rPr>
          <w:rFonts w:ascii="Arial" w:hAnsi="Arial" w:cs="Arial"/>
          <w:spacing w:val="3"/>
        </w:rPr>
        <w:t>t</w:t>
      </w:r>
      <w:r w:rsidRPr="00EE654C">
        <w:rPr>
          <w:rFonts w:ascii="Arial" w:hAnsi="Arial" w:cs="Arial"/>
        </w:rPr>
        <w:t>u</w:t>
      </w:r>
      <w:r w:rsidRPr="00EE654C">
        <w:rPr>
          <w:rFonts w:ascii="Arial" w:hAnsi="Arial" w:cs="Arial"/>
          <w:spacing w:val="-1"/>
        </w:rPr>
        <w:t>a</w:t>
      </w:r>
      <w:r w:rsidRPr="00EE654C">
        <w:rPr>
          <w:rFonts w:ascii="Arial" w:hAnsi="Arial" w:cs="Arial"/>
        </w:rPr>
        <w:t>l costs incu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d on </w:t>
      </w:r>
      <w:r w:rsidRPr="00EE654C">
        <w:rPr>
          <w:rFonts w:ascii="Arial" w:hAnsi="Arial" w:cs="Arial"/>
          <w:spacing w:val="2"/>
        </w:rPr>
        <w:t>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rPr>
        <w:t>lf 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3"/>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made</w:t>
      </w:r>
      <w:r w:rsidRPr="00EE654C">
        <w:rPr>
          <w:rFonts w:ascii="Arial" w:hAnsi="Arial" w:cs="Arial"/>
          <w:spacing w:val="-1"/>
        </w:rPr>
        <w:t xml:space="preserve"> c</w:t>
      </w:r>
      <w:r w:rsidRPr="00EE654C">
        <w:rPr>
          <w:rFonts w:ascii="Arial" w:hAnsi="Arial" w:cs="Arial"/>
        </w:rPr>
        <w:t>onsistent with the</w:t>
      </w:r>
      <w:r w:rsidRPr="00EE654C">
        <w:rPr>
          <w:rFonts w:ascii="Arial" w:hAnsi="Arial" w:cs="Arial"/>
          <w:spacing w:val="2"/>
        </w:rPr>
        <w:t xml:space="preserve"> </w:t>
      </w:r>
      <w:r w:rsidRPr="00EE654C">
        <w:rPr>
          <w:rFonts w:ascii="Arial" w:hAnsi="Arial" w:cs="Arial"/>
        </w:rPr>
        <w:t>te</w:t>
      </w:r>
      <w:r w:rsidRPr="00EE654C">
        <w:rPr>
          <w:rFonts w:ascii="Arial" w:hAnsi="Arial" w:cs="Arial"/>
          <w:spacing w:val="-1"/>
        </w:rPr>
        <w:t>r</w:t>
      </w:r>
      <w:r w:rsidRPr="00EE654C">
        <w:rPr>
          <w:rFonts w:ascii="Arial" w:hAnsi="Arial" w:cs="Arial"/>
        </w:rPr>
        <w:t>ms of the fin</w:t>
      </w:r>
      <w:r w:rsidRPr="00EE654C">
        <w:rPr>
          <w:rFonts w:ascii="Arial" w:hAnsi="Arial" w:cs="Arial"/>
          <w:spacing w:val="-1"/>
        </w:rPr>
        <w:t>a</w:t>
      </w:r>
      <w:r w:rsidRPr="00EE654C">
        <w:rPr>
          <w:rFonts w:ascii="Arial" w:hAnsi="Arial" w:cs="Arial"/>
        </w:rPr>
        <w:t>l sett</w:t>
      </w:r>
      <w:r w:rsidRPr="00EE654C">
        <w:rPr>
          <w:rFonts w:ascii="Arial" w:hAnsi="Arial" w:cs="Arial"/>
          <w:spacing w:val="1"/>
        </w:rPr>
        <w:t>l</w:t>
      </w:r>
      <w:r w:rsidRPr="00EE654C">
        <w:rPr>
          <w:rFonts w:ascii="Arial" w:hAnsi="Arial" w:cs="Arial"/>
          <w:spacing w:val="-1"/>
        </w:rPr>
        <w:t>e</w:t>
      </w:r>
      <w:r w:rsidRPr="00EE654C">
        <w:rPr>
          <w:rFonts w:ascii="Arial" w:hAnsi="Arial" w:cs="Arial"/>
        </w:rPr>
        <w:t>ment o</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o</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ourt d</w:t>
      </w:r>
      <w:r w:rsidRPr="00EE654C">
        <w:rPr>
          <w:rFonts w:ascii="Arial" w:hAnsi="Arial" w:cs="Arial"/>
          <w:spacing w:val="-1"/>
        </w:rPr>
        <w:t>ec</w:t>
      </w:r>
      <w:r w:rsidRPr="00EE654C">
        <w:rPr>
          <w:rFonts w:ascii="Arial" w:hAnsi="Arial" w:cs="Arial"/>
        </w:rPr>
        <w:t>is</w:t>
      </w:r>
      <w:r w:rsidRPr="00EE654C">
        <w:rPr>
          <w:rFonts w:ascii="Arial" w:hAnsi="Arial" w:cs="Arial"/>
          <w:spacing w:val="1"/>
        </w:rPr>
        <w:t>i</w:t>
      </w:r>
      <w:r w:rsidRPr="00EE654C">
        <w:rPr>
          <w:rFonts w:ascii="Arial" w:hAnsi="Arial" w:cs="Arial"/>
        </w:rPr>
        <w:t>on.  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st</w:t>
      </w:r>
      <w:r w:rsidRPr="00EE654C">
        <w:rPr>
          <w:rFonts w:ascii="Arial" w:hAnsi="Arial" w:cs="Arial"/>
          <w:spacing w:val="1"/>
        </w:rPr>
        <w:t xml:space="preserve"> </w:t>
      </w:r>
      <w:r w:rsidRPr="00EE654C">
        <w:rPr>
          <w:rFonts w:ascii="Arial" w:hAnsi="Arial" w:cs="Arial"/>
        </w:rPr>
        <w:t>the S</w:t>
      </w:r>
      <w:r w:rsidRPr="00EE654C">
        <w:rPr>
          <w:rFonts w:ascii="Arial" w:hAnsi="Arial" w:cs="Arial"/>
          <w:spacing w:val="1"/>
        </w:rPr>
        <w:t>t</w:t>
      </w:r>
      <w:r w:rsidRPr="00EE654C">
        <w:rPr>
          <w:rFonts w:ascii="Arial" w:hAnsi="Arial" w:cs="Arial"/>
          <w:spacing w:val="-1"/>
        </w:rPr>
        <w:t>a</w:t>
      </w:r>
      <w:r w:rsidRPr="00EE654C">
        <w:rPr>
          <w:rFonts w:ascii="Arial" w:hAnsi="Arial" w:cs="Arial"/>
        </w:rPr>
        <w:t>te in i</w:t>
      </w:r>
      <w:r w:rsidRPr="00EE654C">
        <w:rPr>
          <w:rFonts w:ascii="Arial" w:hAnsi="Arial" w:cs="Arial"/>
          <w:spacing w:val="1"/>
        </w:rPr>
        <w:t>t</w:t>
      </w:r>
      <w:r w:rsidRPr="00EE654C">
        <w:rPr>
          <w:rFonts w:ascii="Arial" w:hAnsi="Arial" w:cs="Arial"/>
        </w:rPr>
        <w:t>s</w:t>
      </w:r>
      <w:r w:rsidR="00635C70">
        <w:rPr>
          <w:rFonts w:ascii="Arial" w:hAnsi="Arial" w:cs="Arial"/>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spacing w:val="1"/>
        </w:rPr>
        <w:t>f</w:t>
      </w:r>
      <w:r w:rsidRPr="00EE654C">
        <w:rPr>
          <w:rFonts w:ascii="Arial" w:hAnsi="Arial" w:cs="Arial"/>
        </w:rPr>
        <w:t>fo</w:t>
      </w:r>
      <w:r w:rsidRPr="00EE654C">
        <w:rPr>
          <w:rFonts w:ascii="Arial" w:hAnsi="Arial" w:cs="Arial"/>
          <w:spacing w:val="-1"/>
        </w:rPr>
        <w:t>r</w:t>
      </w:r>
      <w:r w:rsidRPr="00EE654C">
        <w:rPr>
          <w:rFonts w:ascii="Arial" w:hAnsi="Arial" w:cs="Arial"/>
        </w:rPr>
        <w:t>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rPr>
        <w:t>o</w:t>
      </w:r>
      <w:r w:rsidRPr="00EE654C">
        <w:rPr>
          <w:rFonts w:ascii="Arial" w:hAnsi="Arial" w:cs="Arial"/>
          <w:spacing w:val="2"/>
        </w:rPr>
        <w:t>v</w:t>
      </w:r>
      <w:r w:rsidRPr="00EE654C">
        <w:rPr>
          <w:rFonts w:ascii="Arial" w:hAnsi="Arial" w:cs="Arial"/>
        </w:rPr>
        <w:t>i</w:t>
      </w:r>
      <w:r w:rsidRPr="00EE654C">
        <w:rPr>
          <w:rFonts w:ascii="Arial" w:hAnsi="Arial" w:cs="Arial"/>
          <w:spacing w:val="1"/>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r</w:t>
      </w:r>
      <w:r w:rsidRPr="00EE654C">
        <w:rPr>
          <w:rFonts w:ascii="Arial" w:hAnsi="Arial" w:cs="Arial"/>
          <w:spacing w:val="-1"/>
        </w:rPr>
        <w:t>e</w:t>
      </w:r>
      <w:r w:rsidRPr="00EE654C">
        <w:rPr>
          <w:rFonts w:ascii="Arial" w:hAnsi="Arial" w:cs="Arial"/>
        </w:rPr>
        <w:t>b</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 xml:space="preserve">ta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to file 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2"/>
        </w:rPr>
        <w:t>a</w:t>
      </w:r>
      <w:r w:rsidRPr="00EE654C">
        <w:rPr>
          <w:rFonts w:ascii="Arial" w:hAnsi="Arial" w:cs="Arial"/>
        </w:rPr>
        <w:t>im</w:t>
      </w:r>
      <w:r w:rsidRPr="00EE654C">
        <w:rPr>
          <w:rFonts w:ascii="Arial" w:hAnsi="Arial" w:cs="Arial"/>
          <w:spacing w:val="2"/>
        </w:rPr>
        <w:t xml:space="preserve"> </w:t>
      </w:r>
      <w:r w:rsidRPr="00EE654C">
        <w:rPr>
          <w:rFonts w:ascii="Arial" w:hAnsi="Arial" w:cs="Arial"/>
        </w:rPr>
        <w:t>on 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rPr>
        <w:t>lf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ra</w:t>
      </w:r>
      <w:r w:rsidRPr="00EE654C">
        <w:rPr>
          <w:rFonts w:ascii="Arial" w:hAnsi="Arial" w:cs="Arial"/>
        </w:rPr>
        <w:t>m</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r</w:t>
      </w:r>
      <w:r w:rsidRPr="00EE654C">
        <w:rPr>
          <w:rFonts w:ascii="Arial" w:hAnsi="Arial" w:cs="Arial"/>
          <w:spacing w:val="-2"/>
        </w:rPr>
        <w:t>e</w:t>
      </w:r>
      <w:r w:rsidRPr="00EE654C">
        <w:rPr>
          <w:rFonts w:ascii="Arial" w:hAnsi="Arial" w:cs="Arial"/>
        </w:rPr>
        <w:t>qu</w:t>
      </w:r>
      <w:r w:rsidRPr="00EE654C">
        <w:rPr>
          <w:rFonts w:ascii="Arial" w:hAnsi="Arial" w:cs="Arial"/>
          <w:spacing w:val="-1"/>
        </w:rPr>
        <w:t>e</w:t>
      </w:r>
      <w:r w:rsidRPr="00EE654C">
        <w:rPr>
          <w:rFonts w:ascii="Arial" w:hAnsi="Arial" w:cs="Arial"/>
        </w:rPr>
        <w:t>s</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00D9199F">
        <w:rPr>
          <w:rFonts w:ascii="Arial" w:hAnsi="Arial" w:cs="Arial"/>
        </w:rPr>
        <w:t>;</w:t>
      </w:r>
    </w:p>
    <w:p w14:paraId="66A228C3"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7602B055" w14:textId="77777777" w:rsidR="00A339BD" w:rsidRPr="00EE654C" w:rsidRDefault="00E45C86" w:rsidP="008D7842">
      <w:pPr>
        <w:widowControl w:val="0"/>
        <w:autoSpaceDE w:val="0"/>
        <w:autoSpaceDN w:val="0"/>
        <w:adjustRightInd w:val="0"/>
        <w:spacing w:after="0" w:line="359" w:lineRule="auto"/>
        <w:ind w:left="1952" w:right="198" w:hanging="360"/>
        <w:rPr>
          <w:rFonts w:ascii="Arial" w:hAnsi="Arial" w:cs="Arial"/>
        </w:rPr>
      </w:pPr>
      <w:r w:rsidRPr="00EE654C">
        <w:rPr>
          <w:rFonts w:ascii="Arial" w:hAnsi="Arial" w:cs="Arial"/>
          <w:spacing w:val="-1"/>
        </w:rPr>
        <w:t>(</w:t>
      </w:r>
      <w:r w:rsidRPr="00EE654C">
        <w:rPr>
          <w:rFonts w:ascii="Arial" w:hAnsi="Arial" w:cs="Arial"/>
        </w:rPr>
        <w:t>9)</w:t>
      </w:r>
      <w:r w:rsidR="008D7842">
        <w:rPr>
          <w:rFonts w:ascii="Arial" w:hAnsi="Arial" w:cs="Arial"/>
          <w:spacing w:val="21"/>
        </w:rPr>
        <w:tab/>
      </w:r>
      <w:r w:rsidRPr="00EE654C">
        <w:rPr>
          <w:rFonts w:ascii="Arial" w:hAnsi="Arial" w:cs="Arial"/>
        </w:rPr>
        <w:t>Holding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nnu</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m</w:t>
      </w:r>
      <w:r w:rsidRPr="00EE654C">
        <w:rPr>
          <w:rFonts w:ascii="Arial" w:hAnsi="Arial" w:cs="Arial"/>
          <w:spacing w:val="-1"/>
        </w:rPr>
        <w:t>ee</w:t>
      </w:r>
      <w:r w:rsidRPr="00EE654C">
        <w:rPr>
          <w:rFonts w:ascii="Arial" w:hAnsi="Arial" w:cs="Arial"/>
        </w:rPr>
        <w:t>t</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3"/>
        </w:rPr>
        <w:t>t</w:t>
      </w:r>
      <w:r w:rsidRPr="00EE654C">
        <w:rPr>
          <w:rFonts w:ascii="Arial" w:hAnsi="Arial" w:cs="Arial"/>
        </w:rPr>
        <w:t>o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rPr>
        <w:t>up</w:t>
      </w:r>
      <w:r w:rsidRPr="00EE654C">
        <w:rPr>
          <w:rFonts w:ascii="Arial" w:hAnsi="Arial" w:cs="Arial"/>
          <w:spacing w:val="-1"/>
        </w:rPr>
        <w:t>c</w:t>
      </w:r>
      <w:r w:rsidRPr="00EE654C">
        <w:rPr>
          <w:rFonts w:ascii="Arial" w:hAnsi="Arial" w:cs="Arial"/>
        </w:rPr>
        <w:t>om</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004B7B61">
        <w:rPr>
          <w:rFonts w:ascii="Arial" w:hAnsi="Arial" w:cs="Arial"/>
          <w:spacing w:val="-5"/>
        </w:rPr>
        <w:t xml:space="preserve"> </w:t>
      </w:r>
      <w:r w:rsidR="00256698">
        <w:rPr>
          <w:rFonts w:ascii="Arial" w:hAnsi="Arial" w:cs="Arial"/>
          <w:spacing w:val="-5"/>
        </w:rPr>
        <w:t>and Medicare Part</w:t>
      </w:r>
      <w:r w:rsidR="006F4884">
        <w:rPr>
          <w:rFonts w:ascii="Arial" w:hAnsi="Arial" w:cs="Arial"/>
          <w:spacing w:val="-5"/>
        </w:rPr>
        <w:t xml:space="preserve"> </w:t>
      </w:r>
      <w:r w:rsidR="004B7B61">
        <w:rPr>
          <w:rFonts w:ascii="Arial" w:hAnsi="Arial" w:cs="Arial"/>
          <w:spacing w:val="-5"/>
        </w:rPr>
        <w:t xml:space="preserve">D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 List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ng</w:t>
      </w:r>
      <w:r w:rsidRPr="00EE654C">
        <w:rPr>
          <w:rFonts w:ascii="Arial" w:hAnsi="Arial" w:cs="Arial"/>
          <w:spacing w:val="-1"/>
        </w:rPr>
        <w:t>e</w:t>
      </w:r>
      <w:r w:rsidRPr="00EE654C">
        <w:rPr>
          <w:rFonts w:ascii="Arial" w:hAnsi="Arial" w:cs="Arial"/>
        </w:rPr>
        <w:t>s prior</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ef</w:t>
      </w:r>
      <w:r w:rsidRPr="00EE654C">
        <w:rPr>
          <w:rFonts w:ascii="Arial" w:hAnsi="Arial" w:cs="Arial"/>
        </w:rPr>
        <w:t>f</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 d</w:t>
      </w:r>
      <w:r w:rsidRPr="00EE654C">
        <w:rPr>
          <w:rFonts w:ascii="Arial" w:hAnsi="Arial" w:cs="Arial"/>
          <w:spacing w:val="-1"/>
        </w:rPr>
        <w:t>a</w:t>
      </w:r>
      <w:r w:rsidRPr="00EE654C">
        <w:rPr>
          <w:rFonts w:ascii="Arial" w:hAnsi="Arial" w:cs="Arial"/>
        </w:rPr>
        <w:t>te of</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s.  Th</w:t>
      </w:r>
      <w:r w:rsidRPr="00EE654C">
        <w:rPr>
          <w:rFonts w:ascii="Arial" w:hAnsi="Arial" w:cs="Arial"/>
          <w:spacing w:val="3"/>
        </w:rPr>
        <w:t>i</w:t>
      </w:r>
      <w:r w:rsidRPr="00EE654C">
        <w:rPr>
          <w:rFonts w:ascii="Arial" w:hAnsi="Arial" w:cs="Arial"/>
        </w:rPr>
        <w:t>s me</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include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view</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Book of </w:t>
      </w:r>
      <w:r w:rsidRPr="00EE654C">
        <w:rPr>
          <w:rFonts w:ascii="Arial" w:hAnsi="Arial" w:cs="Arial"/>
          <w:spacing w:val="-2"/>
        </w:rPr>
        <w:t>B</w:t>
      </w:r>
      <w:r w:rsidRPr="00EE654C">
        <w:rPr>
          <w:rFonts w:ascii="Arial" w:hAnsi="Arial" w:cs="Arial"/>
        </w:rPr>
        <w:t xml:space="preserve">usiness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Pr="00EE654C">
        <w:rPr>
          <w:rFonts w:ascii="Arial" w:hAnsi="Arial" w:cs="Arial"/>
          <w:spacing w:val="-3"/>
        </w:rPr>
        <w:t xml:space="preserve"> </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2"/>
        </w:rPr>
        <w:t>eg</w:t>
      </w:r>
      <w:r w:rsidRPr="00EE654C">
        <w:rPr>
          <w:rFonts w:ascii="Arial" w:hAnsi="Arial" w:cs="Arial"/>
          <w:spacing w:val="-5"/>
        </w:rPr>
        <w:t>y</w:t>
      </w:r>
      <w:r w:rsidRPr="00EE654C">
        <w:rPr>
          <w:rFonts w:ascii="Arial" w:hAnsi="Arial" w:cs="Arial"/>
        </w:rPr>
        <w:t>. Upon 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t’s </w:t>
      </w:r>
      <w:r w:rsidRPr="00EE654C">
        <w:rPr>
          <w:rFonts w:ascii="Arial" w:hAnsi="Arial" w:cs="Arial"/>
          <w:spacing w:val="1"/>
        </w:rPr>
        <w:t>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rPr>
        <w:t xml:space="preserve">st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 provide</w:t>
      </w:r>
      <w:r w:rsidRPr="00EE654C">
        <w:rPr>
          <w:rFonts w:ascii="Arial" w:hAnsi="Arial" w:cs="Arial"/>
          <w:spacing w:val="-1"/>
        </w:rPr>
        <w:t xml:space="preserve"> </w:t>
      </w:r>
      <w:r w:rsidRPr="00EE654C">
        <w:rPr>
          <w:rFonts w:ascii="Arial" w:hAnsi="Arial" w:cs="Arial"/>
        </w:rPr>
        <w:t>a d</w:t>
      </w:r>
      <w:r w:rsidRPr="00EE654C">
        <w:rPr>
          <w:rFonts w:ascii="Arial" w:hAnsi="Arial" w:cs="Arial"/>
          <w:spacing w:val="-1"/>
        </w:rPr>
        <w:t>e</w:t>
      </w:r>
      <w:r w:rsidRPr="00EE654C">
        <w:rPr>
          <w:rFonts w:ascii="Arial" w:hAnsi="Arial" w:cs="Arial"/>
        </w:rPr>
        <w:t xml:space="preserve">tailed </w:t>
      </w:r>
      <w:r w:rsidRPr="00EE654C">
        <w:rPr>
          <w:rFonts w:ascii="Arial" w:hAnsi="Arial" w:cs="Arial"/>
          <w:spacing w:val="-1"/>
        </w:rPr>
        <w:t>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and/or</w:t>
      </w:r>
      <w:r w:rsidRPr="00EE654C">
        <w:rPr>
          <w:rFonts w:ascii="Arial" w:hAnsi="Arial" w:cs="Arial"/>
          <w:spacing w:val="-1"/>
        </w:rPr>
        <w:t xml:space="preserve"> f</w:t>
      </w:r>
      <w:r w:rsidRPr="00EE654C">
        <w:rPr>
          <w:rFonts w:ascii="Arial" w:hAnsi="Arial" w:cs="Arial"/>
        </w:rPr>
        <w:t>i</w:t>
      </w:r>
      <w:r w:rsidRPr="00EE654C">
        <w:rPr>
          <w:rFonts w:ascii="Arial" w:hAnsi="Arial" w:cs="Arial"/>
          <w:spacing w:val="3"/>
        </w:rPr>
        <w:t>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e</w:t>
      </w:r>
      <w:r w:rsidRPr="00EE654C">
        <w:rPr>
          <w:rFonts w:ascii="Arial" w:hAnsi="Arial" w:cs="Arial"/>
          <w:spacing w:val="-1"/>
        </w:rPr>
        <w:t>c</w:t>
      </w:r>
      <w:r w:rsidRPr="00EE654C">
        <w:rPr>
          <w:rFonts w:ascii="Arial" w:hAnsi="Arial" w:cs="Arial"/>
        </w:rPr>
        <w:t>is</w:t>
      </w:r>
      <w:r w:rsidRPr="00EE654C">
        <w:rPr>
          <w:rFonts w:ascii="Arial" w:hAnsi="Arial" w:cs="Arial"/>
          <w:spacing w:val="1"/>
        </w:rPr>
        <w:t>i</w:t>
      </w:r>
      <w:r w:rsidRPr="00EE654C">
        <w:rPr>
          <w:rFonts w:ascii="Arial" w:hAnsi="Arial" w:cs="Arial"/>
        </w:rPr>
        <w:t>on to ch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e the </w:t>
      </w:r>
      <w:r w:rsidRPr="00EE654C">
        <w:rPr>
          <w:rFonts w:ascii="Arial" w:hAnsi="Arial" w:cs="Arial"/>
          <w:spacing w:val="-1"/>
        </w:rPr>
        <w:t>c</w:t>
      </w:r>
      <w:r w:rsidRPr="00EE654C">
        <w:rPr>
          <w:rFonts w:ascii="Arial" w:hAnsi="Arial" w:cs="Arial"/>
        </w:rPr>
        <w:t>lassifi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rPr>
        <w:t>rug</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 xml:space="preserve"> </w:t>
      </w:r>
      <w:r w:rsidRPr="00EE654C">
        <w:rPr>
          <w:rFonts w:ascii="Arial" w:hAnsi="Arial" w:cs="Arial"/>
        </w:rPr>
        <w:t xml:space="preserve">on the </w:t>
      </w:r>
      <w:r w:rsidRPr="00EE654C">
        <w:rPr>
          <w:rFonts w:ascii="Arial" w:hAnsi="Arial" w:cs="Arial"/>
          <w:spacing w:val="-1"/>
        </w:rPr>
        <w:t>F</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00635C70">
        <w:rPr>
          <w:rFonts w:ascii="Arial" w:hAnsi="Arial" w:cs="Arial"/>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 xml:space="preserve">g </w:t>
      </w:r>
      <w:r w:rsidRPr="00EE654C">
        <w:rPr>
          <w:rFonts w:ascii="Arial" w:hAnsi="Arial" w:cs="Arial"/>
          <w:spacing w:val="-3"/>
        </w:rPr>
        <w:t>L</w:t>
      </w:r>
      <w:r w:rsidRPr="00EE654C">
        <w:rPr>
          <w:rFonts w:ascii="Arial" w:hAnsi="Arial" w:cs="Arial"/>
        </w:rPr>
        <w:t>ist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rPr>
        <w:t>w</w:t>
      </w:r>
      <w:r w:rsidRPr="00EE654C">
        <w:rPr>
          <w:rFonts w:ascii="Arial" w:hAnsi="Arial" w:cs="Arial"/>
          <w:spacing w:val="-1"/>
        </w:rPr>
        <w:t>e</w:t>
      </w:r>
      <w:r w:rsidRPr="00EE654C">
        <w:rPr>
          <w:rFonts w:ascii="Arial" w:hAnsi="Arial" w:cs="Arial"/>
        </w:rPr>
        <w:t>ll</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 a d</w:t>
      </w:r>
      <w:r w:rsidRPr="00EE654C">
        <w:rPr>
          <w:rFonts w:ascii="Arial" w:hAnsi="Arial" w:cs="Arial"/>
          <w:spacing w:val="-2"/>
        </w:rPr>
        <w:t>e</w:t>
      </w:r>
      <w:r w:rsidRPr="00EE654C">
        <w:rPr>
          <w:rFonts w:ascii="Arial" w:hAnsi="Arial" w:cs="Arial"/>
        </w:rPr>
        <w:t>tailed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ost a</w:t>
      </w:r>
      <w:r w:rsidRPr="00EE654C">
        <w:rPr>
          <w:rFonts w:ascii="Arial" w:hAnsi="Arial" w:cs="Arial"/>
          <w:spacing w:val="2"/>
        </w:rPr>
        <w:t>n</w:t>
      </w:r>
      <w:r w:rsidRPr="00EE654C">
        <w:rPr>
          <w:rFonts w:ascii="Arial" w:hAnsi="Arial" w:cs="Arial"/>
          <w:spacing w:val="-1"/>
        </w:rPr>
        <w:t>a</w:t>
      </w:r>
      <w:r w:rsidRPr="00EE654C">
        <w:rPr>
          <w:rFonts w:ascii="Arial" w:hAnsi="Arial" w:cs="Arial"/>
          <w:spacing w:val="3"/>
        </w:rPr>
        <w:t>l</w:t>
      </w:r>
      <w:r w:rsidRPr="00EE654C">
        <w:rPr>
          <w:rFonts w:ascii="Arial" w:hAnsi="Arial" w:cs="Arial"/>
          <w:spacing w:val="-5"/>
        </w:rPr>
        <w:t>y</w:t>
      </w:r>
      <w:r w:rsidRPr="00EE654C">
        <w:rPr>
          <w:rFonts w:ascii="Arial" w:hAnsi="Arial" w:cs="Arial"/>
        </w:rPr>
        <w:t>sis</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w:t>
      </w:r>
      <w:r w:rsidRPr="00EE654C">
        <w:rPr>
          <w:rFonts w:ascii="Arial" w:hAnsi="Arial" w:cs="Arial"/>
          <w:spacing w:val="1"/>
        </w:rPr>
        <w:t>a</w:t>
      </w:r>
      <w:r w:rsidRPr="00EE654C">
        <w:rPr>
          <w:rFonts w:ascii="Arial" w:hAnsi="Arial" w:cs="Arial"/>
          <w:spacing w:val="-1"/>
        </w:rPr>
        <w:t>c</w:t>
      </w:r>
      <w:r w:rsidRPr="00EE654C">
        <w:rPr>
          <w:rFonts w:ascii="Arial" w:hAnsi="Arial" w:cs="Arial"/>
        </w:rPr>
        <w:t>t of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s to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00D9199F">
        <w:rPr>
          <w:rFonts w:ascii="Arial" w:hAnsi="Arial" w:cs="Arial"/>
        </w:rPr>
        <w:t>;</w:t>
      </w:r>
    </w:p>
    <w:p w14:paraId="60339182"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3561FFF8" w14:textId="77777777" w:rsidR="00A339BD" w:rsidRPr="00EE654C" w:rsidRDefault="00E45C86" w:rsidP="008D7842">
      <w:pPr>
        <w:widowControl w:val="0"/>
        <w:autoSpaceDE w:val="0"/>
        <w:autoSpaceDN w:val="0"/>
        <w:adjustRightInd w:val="0"/>
        <w:spacing w:after="0" w:line="360" w:lineRule="auto"/>
        <w:ind w:left="1944" w:right="72" w:hanging="446"/>
        <w:rPr>
          <w:rFonts w:ascii="Arial" w:hAnsi="Arial" w:cs="Arial"/>
        </w:rPr>
      </w:pPr>
      <w:r w:rsidRPr="00661A37">
        <w:rPr>
          <w:rFonts w:ascii="Arial" w:hAnsi="Arial" w:cs="Arial"/>
          <w:spacing w:val="-1"/>
        </w:rPr>
        <w:t>(</w:t>
      </w:r>
      <w:r w:rsidRPr="00661A37">
        <w:rPr>
          <w:rFonts w:ascii="Arial" w:hAnsi="Arial" w:cs="Arial"/>
        </w:rPr>
        <w:t>10</w:t>
      </w:r>
      <w:r w:rsidRPr="00661A37">
        <w:rPr>
          <w:rFonts w:ascii="Arial" w:hAnsi="Arial" w:cs="Arial"/>
          <w:bCs/>
        </w:rPr>
        <w:t>)</w:t>
      </w:r>
      <w:r w:rsidR="008D7842" w:rsidRPr="00661A37">
        <w:rPr>
          <w:rFonts w:ascii="Arial" w:hAnsi="Arial" w:cs="Arial"/>
          <w:bCs/>
          <w:spacing w:val="-10"/>
        </w:rPr>
        <w:tab/>
      </w:r>
      <w:r w:rsidRPr="00661A37">
        <w:rPr>
          <w:rFonts w:ascii="Arial" w:hAnsi="Arial" w:cs="Arial"/>
        </w:rPr>
        <w:t>Ass</w:t>
      </w:r>
      <w:r w:rsidRPr="00661A37">
        <w:rPr>
          <w:rFonts w:ascii="Arial" w:hAnsi="Arial" w:cs="Arial"/>
          <w:spacing w:val="1"/>
        </w:rPr>
        <w:t>i</w:t>
      </w:r>
      <w:r w:rsidRPr="00661A37">
        <w:rPr>
          <w:rFonts w:ascii="Arial" w:hAnsi="Arial" w:cs="Arial"/>
          <w:spacing w:val="-2"/>
        </w:rPr>
        <w:t>g</w:t>
      </w:r>
      <w:r w:rsidRPr="00661A37">
        <w:rPr>
          <w:rFonts w:ascii="Arial" w:hAnsi="Arial" w:cs="Arial"/>
        </w:rPr>
        <w:t>ni</w:t>
      </w:r>
      <w:r w:rsidRPr="00661A37">
        <w:rPr>
          <w:rFonts w:ascii="Arial" w:hAnsi="Arial" w:cs="Arial"/>
          <w:spacing w:val="3"/>
        </w:rPr>
        <w:t>n</w:t>
      </w:r>
      <w:r w:rsidRPr="00661A37">
        <w:rPr>
          <w:rFonts w:ascii="Arial" w:hAnsi="Arial" w:cs="Arial"/>
        </w:rPr>
        <w:t>g</w:t>
      </w:r>
      <w:r w:rsidRPr="00EE654C">
        <w:rPr>
          <w:rFonts w:ascii="Arial" w:hAnsi="Arial" w:cs="Arial"/>
          <w:spacing w:val="-2"/>
        </w:rPr>
        <w:t xml:space="preserve"> </w:t>
      </w:r>
      <w:r w:rsidRPr="00EE654C">
        <w:rPr>
          <w:rFonts w:ascii="Arial" w:hAnsi="Arial" w:cs="Arial"/>
        </w:rPr>
        <w:t>a n</w:t>
      </w:r>
      <w:r w:rsidRPr="00EE654C">
        <w:rPr>
          <w:rFonts w:ascii="Arial" w:hAnsi="Arial" w:cs="Arial"/>
          <w:spacing w:val="1"/>
        </w:rPr>
        <w:t>e</w:t>
      </w:r>
      <w:r w:rsidRPr="00EE654C">
        <w:rPr>
          <w:rFonts w:ascii="Arial" w:hAnsi="Arial" w:cs="Arial"/>
        </w:rPr>
        <w:t>w 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w:t>
      </w:r>
      <w:r w:rsidRPr="00EE654C">
        <w:rPr>
          <w:rFonts w:ascii="Arial" w:hAnsi="Arial" w:cs="Arial"/>
          <w:spacing w:val="3"/>
        </w:rPr>
        <w:t xml:space="preserve"> </w:t>
      </w:r>
      <w:r w:rsidRPr="00EE654C">
        <w:rPr>
          <w:rFonts w:ascii="Arial" w:hAnsi="Arial" w:cs="Arial"/>
        </w:rPr>
        <w:t>of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 xml:space="preserve">same </w:t>
      </w:r>
      <w:r w:rsidRPr="00EE654C">
        <w:rPr>
          <w:rFonts w:ascii="Arial" w:hAnsi="Arial" w:cs="Arial"/>
          <w:spacing w:val="1"/>
        </w:rPr>
        <w:t>P</w:t>
      </w:r>
      <w:r w:rsidRPr="00EE654C">
        <w:rPr>
          <w:rFonts w:ascii="Arial" w:hAnsi="Arial" w:cs="Arial"/>
          <w:spacing w:val="2"/>
        </w:rPr>
        <w:t>D</w:t>
      </w:r>
      <w:r w:rsidRPr="00EE654C">
        <w:rPr>
          <w:rFonts w:ascii="Arial" w:hAnsi="Arial" w:cs="Arial"/>
        </w:rPr>
        <w:t xml:space="preserve">L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s the </w:t>
      </w:r>
      <w:r w:rsidRPr="00EE654C">
        <w:rPr>
          <w:rFonts w:ascii="Arial" w:hAnsi="Arial" w:cs="Arial"/>
          <w:spacing w:val="2"/>
        </w:rPr>
        <w:t>p</w:t>
      </w:r>
      <w:r w:rsidRPr="00EE654C">
        <w:rPr>
          <w:rFonts w:ascii="Arial" w:hAnsi="Arial" w:cs="Arial"/>
        </w:rPr>
        <w:t>r</w:t>
      </w:r>
      <w:r w:rsidRPr="00EE654C">
        <w:rPr>
          <w:rFonts w:ascii="Arial" w:hAnsi="Arial" w:cs="Arial"/>
          <w:spacing w:val="-1"/>
        </w:rPr>
        <w:t>ee</w:t>
      </w:r>
      <w:r w:rsidRPr="00EE654C">
        <w:rPr>
          <w:rFonts w:ascii="Arial" w:hAnsi="Arial" w:cs="Arial"/>
          <w:spacing w:val="2"/>
        </w:rPr>
        <w:t>x</w:t>
      </w:r>
      <w:r w:rsidRPr="00EE654C">
        <w:rPr>
          <w:rFonts w:ascii="Arial" w:hAnsi="Arial" w:cs="Arial"/>
        </w:rPr>
        <w:t>is</w:t>
      </w:r>
      <w:r w:rsidRPr="00EE654C">
        <w:rPr>
          <w:rFonts w:ascii="Arial" w:hAnsi="Arial" w:cs="Arial"/>
          <w:spacing w:val="1"/>
        </w:rPr>
        <w:t>t</w:t>
      </w:r>
      <w:r w:rsidRPr="00EE654C">
        <w:rPr>
          <w:rFonts w:ascii="Arial" w:hAnsi="Arial" w:cs="Arial"/>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ths of</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e</w:t>
      </w:r>
      <w:r w:rsidRPr="00EE654C">
        <w:rPr>
          <w:rFonts w:ascii="Arial" w:hAnsi="Arial" w:cs="Arial"/>
          <w:spacing w:val="2"/>
        </w:rPr>
        <w:t>v</w:t>
      </w:r>
      <w:r w:rsidRPr="00EE654C">
        <w:rPr>
          <w:rFonts w:ascii="Arial" w:hAnsi="Arial" w:cs="Arial"/>
          <w:spacing w:val="-1"/>
        </w:rPr>
        <w:t>e</w:t>
      </w:r>
      <w:r w:rsidRPr="00EE654C">
        <w:rPr>
          <w:rFonts w:ascii="Arial" w:hAnsi="Arial" w:cs="Arial"/>
        </w:rPr>
        <w:t>nt a</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 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 of</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3"/>
        </w:rPr>
        <w:t>l</w:t>
      </w:r>
      <w:r w:rsidRPr="00EE654C">
        <w:rPr>
          <w:rFonts w:ascii="Arial" w:hAnsi="Arial" w:cs="Arial"/>
        </w:rPr>
        <w:t>r</w:t>
      </w:r>
      <w:r w:rsidRPr="00EE654C">
        <w:rPr>
          <w:rFonts w:ascii="Arial" w:hAnsi="Arial" w:cs="Arial"/>
          <w:spacing w:val="-2"/>
        </w:rPr>
        <w:t>e</w:t>
      </w:r>
      <w:r w:rsidRPr="00EE654C">
        <w:rPr>
          <w:rFonts w:ascii="Arial" w:hAnsi="Arial" w:cs="Arial"/>
          <w:spacing w:val="-1"/>
        </w:rPr>
        <w:t>a</w:t>
      </w:r>
      <w:r w:rsidRPr="00EE654C">
        <w:rPr>
          <w:rFonts w:ascii="Arial" w:hAnsi="Arial" w:cs="Arial"/>
          <w:spacing w:val="5"/>
        </w:rPr>
        <w:t>d</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on the </w:t>
      </w:r>
      <w:r w:rsidRPr="00EE654C">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lar</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 xml:space="preserve">g </w:t>
      </w:r>
      <w:r w:rsidRPr="00EE654C">
        <w:rPr>
          <w:rFonts w:ascii="Arial" w:hAnsi="Arial" w:cs="Arial"/>
          <w:spacing w:val="-3"/>
        </w:rPr>
        <w:t>L</w:t>
      </w:r>
      <w:r w:rsidRPr="00EE654C">
        <w:rPr>
          <w:rFonts w:ascii="Arial" w:hAnsi="Arial" w:cs="Arial"/>
        </w:rPr>
        <w:t>ist</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s</w:t>
      </w:r>
      <w:r w:rsidRPr="00EE654C">
        <w:rPr>
          <w:rFonts w:ascii="Arial" w:hAnsi="Arial" w:cs="Arial"/>
        </w:rPr>
        <w:t xml:space="preserve">hipped </w:t>
      </w:r>
      <w:r w:rsidRPr="00EE654C">
        <w:rPr>
          <w:rFonts w:ascii="Arial" w:hAnsi="Arial" w:cs="Arial"/>
          <w:spacing w:val="-1"/>
        </w:rPr>
        <w:t>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manu</w:t>
      </w:r>
      <w:r w:rsidRPr="00EE654C">
        <w:rPr>
          <w:rFonts w:ascii="Arial" w:hAnsi="Arial" w:cs="Arial"/>
          <w:spacing w:val="-1"/>
        </w:rPr>
        <w:t>fac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r or</w:t>
      </w:r>
      <w:r w:rsidRPr="00EE654C">
        <w:rPr>
          <w:rFonts w:ascii="Arial" w:hAnsi="Arial" w:cs="Arial"/>
          <w:spacing w:val="1"/>
        </w:rPr>
        <w:t xml:space="preserve"> </w:t>
      </w:r>
      <w:r w:rsidRPr="00EE654C">
        <w:rPr>
          <w:rFonts w:ascii="Arial" w:hAnsi="Arial" w:cs="Arial"/>
        </w:rPr>
        <w:t>whol</w:t>
      </w:r>
      <w:r w:rsidRPr="00EE654C">
        <w:rPr>
          <w:rFonts w:ascii="Arial" w:hAnsi="Arial" w:cs="Arial"/>
          <w:spacing w:val="-1"/>
        </w:rPr>
        <w:t>e</w:t>
      </w:r>
      <w:r w:rsidRPr="00EE654C">
        <w:rPr>
          <w:rFonts w:ascii="Arial" w:hAnsi="Arial" w:cs="Arial"/>
        </w:rPr>
        <w:t>s</w:t>
      </w:r>
      <w:r w:rsidRPr="00EE654C">
        <w:rPr>
          <w:rFonts w:ascii="Arial" w:hAnsi="Arial" w:cs="Arial"/>
          <w:spacing w:val="-1"/>
        </w:rPr>
        <w:t>a</w:t>
      </w:r>
      <w:r w:rsidRPr="00EE654C">
        <w:rPr>
          <w:rFonts w:ascii="Arial" w:hAnsi="Arial" w:cs="Arial"/>
        </w:rPr>
        <w:t>le</w:t>
      </w:r>
      <w:r w:rsidRPr="00EE654C">
        <w:rPr>
          <w:rFonts w:ascii="Arial" w:hAnsi="Arial" w:cs="Arial"/>
          <w:spacing w:val="4"/>
        </w:rPr>
        <w:t>r</w:t>
      </w:r>
      <w:r w:rsidRPr="00EE654C">
        <w:rPr>
          <w:rFonts w:ascii="Arial" w:hAnsi="Arial" w:cs="Arial"/>
        </w:rPr>
        <w:t>;</w:t>
      </w:r>
    </w:p>
    <w:p w14:paraId="0BA59B79" w14:textId="77777777" w:rsidR="00A339BD" w:rsidRPr="00EE654C" w:rsidRDefault="00A339BD" w:rsidP="00042C0B">
      <w:pPr>
        <w:widowControl w:val="0"/>
        <w:autoSpaceDE w:val="0"/>
        <w:autoSpaceDN w:val="0"/>
        <w:adjustRightInd w:val="0"/>
        <w:spacing w:after="0" w:line="240" w:lineRule="auto"/>
        <w:ind w:right="72"/>
        <w:rPr>
          <w:rFonts w:ascii="Arial" w:hAnsi="Arial" w:cs="Arial"/>
        </w:rPr>
      </w:pPr>
    </w:p>
    <w:p w14:paraId="6B4A2448" w14:textId="77777777" w:rsidR="00A339BD" w:rsidRPr="00EE654C" w:rsidRDefault="00E45C86" w:rsidP="00635C70">
      <w:pPr>
        <w:widowControl w:val="0"/>
        <w:autoSpaceDE w:val="0"/>
        <w:autoSpaceDN w:val="0"/>
        <w:adjustRightInd w:val="0"/>
        <w:spacing w:after="0" w:line="359" w:lineRule="auto"/>
        <w:ind w:left="1952" w:right="231" w:hanging="449"/>
        <w:rPr>
          <w:rFonts w:ascii="Arial" w:hAnsi="Arial" w:cs="Arial"/>
        </w:rPr>
      </w:pPr>
      <w:r w:rsidRPr="00EE654C">
        <w:rPr>
          <w:rFonts w:ascii="Arial" w:hAnsi="Arial" w:cs="Arial"/>
          <w:spacing w:val="-1"/>
        </w:rPr>
        <w:t>(</w:t>
      </w:r>
      <w:r w:rsidR="00256698" w:rsidRPr="00EE654C">
        <w:rPr>
          <w:rFonts w:ascii="Arial" w:hAnsi="Arial" w:cs="Arial"/>
        </w:rPr>
        <w:t>1</w:t>
      </w:r>
      <w:r w:rsidR="00256698">
        <w:rPr>
          <w:rFonts w:ascii="Arial" w:hAnsi="Arial" w:cs="Arial"/>
        </w:rPr>
        <w:t>1</w:t>
      </w:r>
      <w:r w:rsidRPr="00EE654C">
        <w:rPr>
          <w:rFonts w:ascii="Arial" w:hAnsi="Arial" w:cs="Arial"/>
        </w:rPr>
        <w:t>)</w:t>
      </w:r>
      <w:r w:rsidR="008D7842">
        <w:rPr>
          <w:rFonts w:ascii="Arial" w:hAnsi="Arial" w:cs="Arial"/>
          <w:spacing w:val="-10"/>
        </w:rPr>
        <w:tab/>
      </w:r>
      <w:r w:rsidRPr="00EE654C">
        <w:rPr>
          <w:rFonts w:ascii="Arial" w:hAnsi="Arial" w:cs="Arial"/>
          <w:spacing w:val="1"/>
        </w:rPr>
        <w:t>W</w:t>
      </w:r>
      <w:r w:rsidRPr="00EE654C">
        <w:rPr>
          <w:rFonts w:ascii="Arial" w:hAnsi="Arial" w:cs="Arial"/>
        </w:rPr>
        <w:t>o</w:t>
      </w:r>
      <w:r w:rsidRPr="00EE654C">
        <w:rPr>
          <w:rFonts w:ascii="Arial" w:hAnsi="Arial" w:cs="Arial"/>
          <w:spacing w:val="-1"/>
        </w:rPr>
        <w:t>r</w:t>
      </w:r>
      <w:r w:rsidRPr="00EE654C">
        <w:rPr>
          <w:rFonts w:ascii="Arial" w:hAnsi="Arial" w:cs="Arial"/>
        </w:rPr>
        <w:t>king</w:t>
      </w:r>
      <w:r w:rsidRPr="00EE654C">
        <w:rPr>
          <w:rFonts w:ascii="Arial" w:hAnsi="Arial" w:cs="Arial"/>
          <w:spacing w:val="-2"/>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l c</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rPr>
        <w:t>i</w:t>
      </w:r>
      <w:r w:rsidRPr="00EE654C">
        <w:rPr>
          <w:rFonts w:ascii="Arial" w:hAnsi="Arial" w:cs="Arial"/>
          <w:spacing w:val="2"/>
        </w:rPr>
        <w:t>e</w:t>
      </w:r>
      <w:r w:rsidRPr="00EE654C">
        <w:rPr>
          <w:rFonts w:ascii="Arial" w:hAnsi="Arial" w:cs="Arial"/>
        </w:rPr>
        <w:t xml:space="preserve">r </w:t>
      </w:r>
      <w:r w:rsidRPr="00EE654C">
        <w:rPr>
          <w:rFonts w:ascii="Arial" w:hAnsi="Arial" w:cs="Arial"/>
          <w:spacing w:val="-2"/>
        </w:rPr>
        <w:t>a</w:t>
      </w:r>
      <w:r w:rsidRPr="00EE654C">
        <w:rPr>
          <w:rFonts w:ascii="Arial" w:hAnsi="Arial" w:cs="Arial"/>
        </w:rPr>
        <w:t>nd the m</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spacing w:val="-1"/>
        </w:rPr>
        <w:t>a</w:t>
      </w:r>
      <w:r w:rsidRPr="00EE654C">
        <w:rPr>
          <w:rFonts w:ascii="Arial" w:hAnsi="Arial" w:cs="Arial"/>
        </w:rPr>
        <w:t>l he</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nd subs</w:t>
      </w:r>
      <w:r w:rsidRPr="00EE654C">
        <w:rPr>
          <w:rFonts w:ascii="Arial" w:hAnsi="Arial" w:cs="Arial"/>
          <w:spacing w:val="1"/>
        </w:rPr>
        <w:t>t</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w:t>
      </w:r>
      <w:r w:rsidRPr="00EE654C">
        <w:rPr>
          <w:rFonts w:ascii="Arial" w:hAnsi="Arial" w:cs="Arial"/>
        </w:rPr>
        <w:t>bu</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ca</w:t>
      </w:r>
      <w:r w:rsidRPr="00EE654C">
        <w:rPr>
          <w:rFonts w:ascii="Arial" w:hAnsi="Arial" w:cs="Arial"/>
          <w:spacing w:val="1"/>
        </w:rPr>
        <w:t>r</w:t>
      </w:r>
      <w:r w:rsidRPr="00EE654C">
        <w:rPr>
          <w:rFonts w:ascii="Arial" w:hAnsi="Arial" w:cs="Arial"/>
        </w:rPr>
        <w:t>ri</w:t>
      </w:r>
      <w:r w:rsidRPr="00EE654C">
        <w:rPr>
          <w:rFonts w:ascii="Arial" w:hAnsi="Arial" w:cs="Arial"/>
          <w:spacing w:val="-1"/>
        </w:rPr>
        <w:t>e</w:t>
      </w:r>
      <w:r w:rsidRPr="00EE654C">
        <w:rPr>
          <w:rFonts w:ascii="Arial" w:hAnsi="Arial" w:cs="Arial"/>
        </w:rPr>
        <w:t>r</w:t>
      </w:r>
      <w:r w:rsidRPr="00EE654C">
        <w:rPr>
          <w:rFonts w:ascii="Arial" w:hAnsi="Arial" w:cs="Arial"/>
          <w:spacing w:val="3"/>
        </w:rPr>
        <w:t xml:space="preserve"> </w:t>
      </w:r>
      <w:r w:rsidRPr="00EE654C">
        <w:rPr>
          <w:rFonts w:ascii="Arial" w:hAnsi="Arial" w:cs="Arial"/>
        </w:rPr>
        <w:t>to 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lop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4"/>
        </w:rPr>
        <w:t xml:space="preserve"> </w:t>
      </w:r>
      <w:r w:rsidRPr="00EE654C">
        <w:rPr>
          <w:rFonts w:ascii="Arial" w:hAnsi="Arial" w:cs="Arial"/>
        </w:rPr>
        <w:t>such</w:t>
      </w:r>
      <w:r w:rsidRPr="00EE654C">
        <w:rPr>
          <w:rFonts w:ascii="Arial" w:hAnsi="Arial" w:cs="Arial"/>
          <w:spacing w:val="-1"/>
        </w:rPr>
        <w:t xml:space="preserve"> a</w:t>
      </w:r>
      <w:r w:rsidRPr="00EE654C">
        <w:rPr>
          <w:rFonts w:ascii="Arial" w:hAnsi="Arial" w:cs="Arial"/>
        </w:rPr>
        <w:t>s,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ted </w:t>
      </w:r>
      <w:r w:rsidRPr="00EE654C">
        <w:rPr>
          <w:rFonts w:ascii="Arial" w:hAnsi="Arial" w:cs="Arial"/>
          <w:spacing w:val="-2"/>
        </w:rPr>
        <w:t>t</w:t>
      </w:r>
      <w:r w:rsidRPr="00EE654C">
        <w:rPr>
          <w:rFonts w:ascii="Arial" w:hAnsi="Arial" w:cs="Arial"/>
        </w:rPr>
        <w:t>o pr</w:t>
      </w:r>
      <w:r w:rsidRPr="00EE654C">
        <w:rPr>
          <w:rFonts w:ascii="Arial" w:hAnsi="Arial" w:cs="Arial"/>
          <w:spacing w:val="-1"/>
        </w:rPr>
        <w:t>o</w:t>
      </w:r>
      <w:r w:rsidRPr="00EE654C">
        <w:rPr>
          <w:rFonts w:ascii="Arial" w:hAnsi="Arial" w:cs="Arial"/>
        </w:rPr>
        <w:t>vider</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ws</w:t>
      </w:r>
      <w:r w:rsidRPr="00EE654C">
        <w:rPr>
          <w:rFonts w:ascii="Arial" w:hAnsi="Arial" w:cs="Arial"/>
          <w:spacing w:val="2"/>
        </w:rPr>
        <w:t>l</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rs</w:t>
      </w:r>
      <w:r w:rsidRPr="00EE654C">
        <w:rPr>
          <w:rFonts w:ascii="Arial" w:hAnsi="Arial" w:cs="Arial"/>
          <w:spacing w:val="2"/>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00635C70">
        <w:rPr>
          <w:rFonts w:ascii="Arial" w:hAnsi="Arial" w:cs="Arial"/>
        </w:rPr>
        <w:t xml:space="preserve"> </w:t>
      </w:r>
      <w:r w:rsidRPr="00EE654C">
        <w:rPr>
          <w:rFonts w:ascii="Arial" w:hAnsi="Arial" w:cs="Arial"/>
        </w:rPr>
        <w:t>that 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rPr>
        <w:t>rovid</w:t>
      </w:r>
      <w:r w:rsidRPr="00EE654C">
        <w:rPr>
          <w:rFonts w:ascii="Arial" w:hAnsi="Arial" w:cs="Arial"/>
          <w:spacing w:val="1"/>
        </w:rPr>
        <w:t>e</w:t>
      </w:r>
      <w:r w:rsidRPr="00EE654C">
        <w:rPr>
          <w:rFonts w:ascii="Arial" w:hAnsi="Arial" w:cs="Arial"/>
        </w:rPr>
        <w:t>rs in those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w:t>
      </w:r>
      <w:r w:rsidRPr="00EE654C">
        <w:rPr>
          <w:rFonts w:ascii="Arial" w:hAnsi="Arial" w:cs="Arial"/>
          <w:spacing w:val="-1"/>
        </w:rPr>
        <w:t>k</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ul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ppris</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o</w:t>
      </w:r>
      <w:r w:rsidRPr="00EE654C">
        <w:rPr>
          <w:rFonts w:ascii="Arial" w:hAnsi="Arial" w:cs="Arial"/>
        </w:rPr>
        <w:t>f the</w:t>
      </w:r>
      <w:r w:rsidRPr="00EE654C">
        <w:rPr>
          <w:rFonts w:ascii="Arial" w:hAnsi="Arial" w:cs="Arial"/>
          <w:spacing w:val="2"/>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l</w:t>
      </w:r>
      <w:r w:rsidRPr="00EE654C">
        <w:rPr>
          <w:rFonts w:ascii="Arial" w:hAnsi="Arial" w:cs="Arial"/>
          <w:spacing w:val="3"/>
        </w:rPr>
        <w:t>/</w:t>
      </w:r>
      <w:r w:rsidRPr="00EE654C">
        <w:rPr>
          <w:rFonts w:ascii="Arial" w:hAnsi="Arial" w:cs="Arial"/>
        </w:rPr>
        <w:t>status of</w:t>
      </w:r>
      <w:r w:rsidR="00635C70">
        <w:rPr>
          <w:rFonts w:ascii="Arial" w:hAnsi="Arial" w:cs="Arial"/>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00D9199F">
        <w:rPr>
          <w:rFonts w:ascii="Arial" w:hAnsi="Arial" w:cs="Arial"/>
        </w:rPr>
        <w:t>;</w:t>
      </w:r>
    </w:p>
    <w:p w14:paraId="165EC842"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4D35473F" w14:textId="77777777" w:rsidR="00A339BD" w:rsidRPr="00EE654C" w:rsidRDefault="00E45C86" w:rsidP="008D7842">
      <w:pPr>
        <w:widowControl w:val="0"/>
        <w:tabs>
          <w:tab w:val="left" w:pos="1980"/>
        </w:tabs>
        <w:autoSpaceDE w:val="0"/>
        <w:autoSpaceDN w:val="0"/>
        <w:adjustRightInd w:val="0"/>
        <w:spacing w:after="0" w:line="360" w:lineRule="auto"/>
        <w:ind w:left="1973" w:right="-14" w:hanging="475"/>
        <w:rPr>
          <w:rFonts w:ascii="Arial" w:hAnsi="Arial" w:cs="Arial"/>
        </w:rPr>
      </w:pPr>
      <w:r w:rsidRPr="00EE654C">
        <w:rPr>
          <w:rFonts w:ascii="Arial" w:hAnsi="Arial" w:cs="Arial"/>
          <w:spacing w:val="-1"/>
        </w:rPr>
        <w:t>(</w:t>
      </w:r>
      <w:r w:rsidR="00256698" w:rsidRPr="00EE654C">
        <w:rPr>
          <w:rFonts w:ascii="Arial" w:hAnsi="Arial" w:cs="Arial"/>
        </w:rPr>
        <w:t>1</w:t>
      </w:r>
      <w:r w:rsidR="00256698">
        <w:rPr>
          <w:rFonts w:ascii="Arial" w:hAnsi="Arial" w:cs="Arial"/>
        </w:rPr>
        <w:t>2</w:t>
      </w:r>
      <w:r w:rsidRPr="00EE654C">
        <w:rPr>
          <w:rFonts w:ascii="Arial" w:hAnsi="Arial" w:cs="Arial"/>
        </w:rPr>
        <w:t>)</w:t>
      </w:r>
      <w:r w:rsidR="008D7842">
        <w:rPr>
          <w:rFonts w:ascii="Arial" w:hAnsi="Arial" w:cs="Arial"/>
          <w:spacing w:val="-1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sp</w:t>
      </w:r>
      <w:r w:rsidRPr="00EE654C">
        <w:rPr>
          <w:rFonts w:ascii="Arial" w:hAnsi="Arial" w:cs="Arial"/>
          <w:spacing w:val="2"/>
        </w:rPr>
        <w:t>o</w:t>
      </w:r>
      <w:r w:rsidRPr="00EE654C">
        <w:rPr>
          <w:rFonts w:ascii="Arial" w:hAnsi="Arial" w:cs="Arial"/>
        </w:rPr>
        <w:t>nsib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e</w:t>
      </w:r>
      <w:r w:rsidRPr="00EE654C">
        <w:rPr>
          <w:rFonts w:ascii="Arial" w:hAnsi="Arial" w:cs="Arial"/>
        </w:rPr>
        <w:t>nsuri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mp</w:t>
      </w:r>
      <w:r w:rsidRPr="00EE654C">
        <w:rPr>
          <w:rFonts w:ascii="Arial" w:hAnsi="Arial" w:cs="Arial"/>
          <w:spacing w:val="1"/>
        </w:rPr>
        <w:t>i</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2"/>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003C662C" w:rsidRPr="00EE654C">
        <w:rPr>
          <w:rFonts w:ascii="Arial" w:hAnsi="Arial" w:cs="Arial"/>
          <w:spacing w:val="-1"/>
        </w:rPr>
        <w:t>F</w:t>
      </w:r>
      <w:r w:rsidR="003C662C" w:rsidRPr="00EE654C">
        <w:rPr>
          <w:rFonts w:ascii="Arial" w:hAnsi="Arial" w:cs="Arial"/>
        </w:rPr>
        <w:t>o</w:t>
      </w:r>
      <w:r w:rsidR="003C662C" w:rsidRPr="00EE654C">
        <w:rPr>
          <w:rFonts w:ascii="Arial" w:hAnsi="Arial" w:cs="Arial"/>
          <w:spacing w:val="1"/>
        </w:rPr>
        <w:t>r</w:t>
      </w:r>
      <w:r w:rsidR="003C662C" w:rsidRPr="00EE654C">
        <w:rPr>
          <w:rFonts w:ascii="Arial" w:hAnsi="Arial" w:cs="Arial"/>
        </w:rPr>
        <w:t>mu</w:t>
      </w:r>
      <w:r w:rsidR="003C662C" w:rsidRPr="00EE654C">
        <w:rPr>
          <w:rFonts w:ascii="Arial" w:hAnsi="Arial" w:cs="Arial"/>
          <w:spacing w:val="1"/>
        </w:rPr>
        <w:t>l</w:t>
      </w:r>
      <w:r w:rsidR="003C662C" w:rsidRPr="00EE654C">
        <w:rPr>
          <w:rFonts w:ascii="Arial" w:hAnsi="Arial" w:cs="Arial"/>
          <w:spacing w:val="-1"/>
        </w:rPr>
        <w:t>a</w:t>
      </w:r>
      <w:r w:rsidR="003C662C" w:rsidRPr="00EE654C">
        <w:rPr>
          <w:rFonts w:ascii="Arial" w:hAnsi="Arial" w:cs="Arial"/>
          <w:spacing w:val="4"/>
        </w:rPr>
        <w:t>r</w:t>
      </w:r>
      <w:r w:rsidR="003C662C">
        <w:rPr>
          <w:rFonts w:ascii="Arial" w:hAnsi="Arial" w:cs="Arial"/>
        </w:rPr>
        <w:t xml:space="preserve">y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e</w:t>
      </w:r>
      <w:r w:rsidRPr="00EE654C">
        <w:rPr>
          <w:rFonts w:ascii="Arial" w:hAnsi="Arial" w:cs="Arial"/>
        </w:rPr>
        <w:t>le</w:t>
      </w:r>
      <w:r w:rsidRPr="00EE654C">
        <w:rPr>
          <w:rFonts w:ascii="Arial" w:hAnsi="Arial" w:cs="Arial"/>
          <w:spacing w:val="-1"/>
        </w:rPr>
        <w:t>c</w:t>
      </w:r>
      <w:r w:rsidRPr="00EE654C">
        <w:rPr>
          <w:rFonts w:ascii="Arial" w:hAnsi="Arial" w:cs="Arial"/>
        </w:rPr>
        <w:t>troni</w:t>
      </w:r>
      <w:r w:rsidRPr="00EE654C">
        <w:rPr>
          <w:rFonts w:ascii="Arial" w:hAnsi="Arial" w:cs="Arial"/>
          <w:spacing w:val="-1"/>
        </w:rPr>
        <w:t>ca</w:t>
      </w:r>
      <w:r w:rsidRPr="00EE654C">
        <w:rPr>
          <w:rFonts w:ascii="Arial" w:hAnsi="Arial" w:cs="Arial"/>
        </w:rPr>
        <w:t>l</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to</w:t>
      </w:r>
      <w:r w:rsidR="00635C70">
        <w:rPr>
          <w:rFonts w:ascii="Arial" w:hAnsi="Arial" w:cs="Arial"/>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1"/>
        </w:rPr>
        <w:t>P</w:t>
      </w:r>
      <w:r w:rsidRPr="00EE654C">
        <w:rPr>
          <w:rFonts w:ascii="Arial" w:hAnsi="Arial" w:cs="Arial"/>
        </w:rPr>
        <w:t>ro</w:t>
      </w:r>
      <w:r w:rsidRPr="00EE654C">
        <w:rPr>
          <w:rFonts w:ascii="Arial" w:hAnsi="Arial" w:cs="Arial"/>
          <w:spacing w:val="-1"/>
        </w:rPr>
        <w:t>fe</w:t>
      </w:r>
      <w:r w:rsidRPr="00EE654C">
        <w:rPr>
          <w:rFonts w:ascii="Arial" w:hAnsi="Arial" w:cs="Arial"/>
        </w:rPr>
        <w:t>ss</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ls on</w:t>
      </w:r>
      <w:r w:rsidRPr="00EE654C">
        <w:rPr>
          <w:rFonts w:ascii="Arial" w:hAnsi="Arial" w:cs="Arial"/>
          <w:spacing w:val="4"/>
        </w:rPr>
        <w:t xml:space="preserve"> </w:t>
      </w:r>
      <w:r w:rsidRPr="00EE654C">
        <w:rPr>
          <w:rFonts w:ascii="Arial" w:hAnsi="Arial" w:cs="Arial"/>
        </w:rPr>
        <w:t>Rx</w:t>
      </w:r>
      <w:r w:rsidRPr="00EE654C">
        <w:rPr>
          <w:rFonts w:ascii="Arial" w:hAnsi="Arial" w:cs="Arial"/>
          <w:spacing w:val="2"/>
        </w:rPr>
        <w:t xml:space="preserve"> </w:t>
      </w:r>
      <w:r w:rsidRPr="00EE654C">
        <w:rPr>
          <w:rFonts w:ascii="Arial" w:hAnsi="Arial" w:cs="Arial"/>
        </w:rPr>
        <w:t xml:space="preserve">Hub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1 and</w:t>
      </w:r>
      <w:r w:rsidRPr="00EE654C">
        <w:rPr>
          <w:rFonts w:ascii="Arial" w:hAnsi="Arial" w:cs="Arial"/>
          <w:spacing w:val="4"/>
        </w:rPr>
        <w:t xml:space="preserve"> </w:t>
      </w:r>
      <w:r w:rsidRPr="00EE654C">
        <w:rPr>
          <w:rFonts w:ascii="Arial" w:hAnsi="Arial" w:cs="Arial"/>
          <w:spacing w:val="-5"/>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l 2 dr</w:t>
      </w:r>
      <w:r w:rsidRPr="00EE654C">
        <w:rPr>
          <w:rFonts w:ascii="Arial" w:hAnsi="Arial" w:cs="Arial"/>
          <w:spacing w:val="2"/>
        </w:rPr>
        <w:t>u</w:t>
      </w:r>
      <w:r w:rsidRPr="00EE654C">
        <w:rPr>
          <w:rFonts w:ascii="Arial" w:hAnsi="Arial" w:cs="Arial"/>
          <w:spacing w:val="-2"/>
        </w:rPr>
        <w:t>g</w:t>
      </w:r>
      <w:r w:rsidRPr="00EE654C">
        <w:rPr>
          <w:rFonts w:ascii="Arial" w:hAnsi="Arial" w:cs="Arial"/>
        </w:rPr>
        <w:t>s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1"/>
        </w:rPr>
        <w:t>a</w:t>
      </w:r>
      <w:r w:rsidRPr="00EE654C">
        <w:rPr>
          <w:rFonts w:ascii="Arial" w:hAnsi="Arial" w:cs="Arial"/>
        </w:rPr>
        <w:t xml:space="preserve">s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spacing w:val="1"/>
        </w:rPr>
        <w:t>d</w:t>
      </w:r>
      <w:r w:rsidR="00D9199F">
        <w:rPr>
          <w:rFonts w:ascii="Arial" w:hAnsi="Arial" w:cs="Arial"/>
        </w:rPr>
        <w:t>;</w:t>
      </w:r>
    </w:p>
    <w:p w14:paraId="0FFB095E"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2CA30795" w14:textId="77777777" w:rsidR="00A339BD" w:rsidRPr="00EE654C" w:rsidRDefault="00E45C86" w:rsidP="008D7842">
      <w:pPr>
        <w:widowControl w:val="0"/>
        <w:tabs>
          <w:tab w:val="left" w:pos="1980"/>
        </w:tabs>
        <w:autoSpaceDE w:val="0"/>
        <w:autoSpaceDN w:val="0"/>
        <w:adjustRightInd w:val="0"/>
        <w:spacing w:after="0" w:line="360" w:lineRule="auto"/>
        <w:ind w:left="1980" w:right="-14" w:hanging="468"/>
        <w:rPr>
          <w:rFonts w:ascii="Arial" w:hAnsi="Arial" w:cs="Arial"/>
        </w:rPr>
      </w:pPr>
      <w:r w:rsidRPr="00EE654C">
        <w:rPr>
          <w:rFonts w:ascii="Arial" w:hAnsi="Arial" w:cs="Arial"/>
          <w:spacing w:val="-1"/>
        </w:rPr>
        <w:t>(</w:t>
      </w:r>
      <w:r w:rsidR="00256698" w:rsidRPr="00EE654C">
        <w:rPr>
          <w:rFonts w:ascii="Arial" w:hAnsi="Arial" w:cs="Arial"/>
        </w:rPr>
        <w:t>1</w:t>
      </w:r>
      <w:r w:rsidR="00256698">
        <w:rPr>
          <w:rFonts w:ascii="Arial" w:hAnsi="Arial" w:cs="Arial"/>
        </w:rPr>
        <w:t>3</w:t>
      </w:r>
      <w:r w:rsidRPr="00EE654C">
        <w:rPr>
          <w:rFonts w:ascii="Arial" w:hAnsi="Arial" w:cs="Arial"/>
        </w:rPr>
        <w:t>)</w:t>
      </w:r>
      <w:r w:rsidR="008D7842">
        <w:rPr>
          <w:rFonts w:ascii="Arial" w:hAnsi="Arial" w:cs="Arial"/>
          <w:spacing w:val="-13"/>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sp</w:t>
      </w:r>
      <w:r w:rsidRPr="00EE654C">
        <w:rPr>
          <w:rFonts w:ascii="Arial" w:hAnsi="Arial" w:cs="Arial"/>
          <w:spacing w:val="2"/>
        </w:rPr>
        <w:t>o</w:t>
      </w:r>
      <w:r w:rsidRPr="00EE654C">
        <w:rPr>
          <w:rFonts w:ascii="Arial" w:hAnsi="Arial" w:cs="Arial"/>
        </w:rPr>
        <w:t>nsib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v</w:t>
      </w:r>
      <w:r w:rsidRPr="00EE654C">
        <w:rPr>
          <w:rFonts w:ascii="Arial" w:hAnsi="Arial" w:cs="Arial"/>
          <w:spacing w:val="-1"/>
        </w:rPr>
        <w:t>a</w:t>
      </w:r>
      <w:r w:rsidRPr="00EE654C">
        <w:rPr>
          <w:rFonts w:ascii="Arial" w:hAnsi="Arial" w:cs="Arial"/>
        </w:rPr>
        <w:t>lue of</w:t>
      </w:r>
      <w:r w:rsidRPr="00EE654C">
        <w:rPr>
          <w:rFonts w:ascii="Arial" w:hAnsi="Arial" w:cs="Arial"/>
          <w:spacing w:val="-1"/>
        </w:rPr>
        <w:t xml:space="preserve"> </w:t>
      </w:r>
      <w:r w:rsidRPr="00EE654C">
        <w:rPr>
          <w:rFonts w:ascii="Arial" w:hAnsi="Arial" w:cs="Arial"/>
        </w:rPr>
        <w:t>the 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ram’s p</w:t>
      </w:r>
      <w:r w:rsidRPr="00EE654C">
        <w:rPr>
          <w:rFonts w:ascii="Arial" w:hAnsi="Arial" w:cs="Arial"/>
          <w:spacing w:val="-1"/>
        </w:rPr>
        <w:t>r</w:t>
      </w:r>
      <w:r w:rsidRPr="00EE654C">
        <w:rPr>
          <w:rFonts w:ascii="Arial" w:hAnsi="Arial" w:cs="Arial"/>
        </w:rPr>
        <w:t>icing</w:t>
      </w:r>
      <w:r w:rsidR="00635C70">
        <w:rPr>
          <w:rFonts w:ascii="Arial" w:hAnsi="Arial" w:cs="Arial"/>
        </w:rPr>
        <w:t xml:space="preserve"> </w:t>
      </w:r>
      <w:r w:rsidRPr="00EE654C">
        <w:rPr>
          <w:rFonts w:ascii="Arial" w:hAnsi="Arial" w:cs="Arial"/>
        </w:rPr>
        <w:t xml:space="preserve">discounts </w:t>
      </w:r>
      <w:r w:rsidRPr="00EE654C">
        <w:rPr>
          <w:rFonts w:ascii="Arial" w:hAnsi="Arial" w:cs="Arial"/>
          <w:spacing w:val="3"/>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taki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a</w:t>
      </w:r>
      <w:r w:rsidRPr="00EE654C">
        <w:rPr>
          <w:rFonts w:ascii="Arial" w:hAnsi="Arial" w:cs="Arial"/>
        </w:rPr>
        <w:t>pp</w:t>
      </w:r>
      <w:r w:rsidRPr="00EE654C">
        <w:rPr>
          <w:rFonts w:ascii="Arial" w:hAnsi="Arial" w:cs="Arial"/>
          <w:spacing w:val="1"/>
        </w:rPr>
        <w:t>r</w:t>
      </w:r>
      <w:r w:rsidRPr="00EE654C">
        <w:rPr>
          <w:rFonts w:ascii="Arial" w:hAnsi="Arial" w:cs="Arial"/>
        </w:rPr>
        <w:t>opri</w:t>
      </w:r>
      <w:r w:rsidRPr="00EE654C">
        <w:rPr>
          <w:rFonts w:ascii="Arial" w:hAnsi="Arial" w:cs="Arial"/>
          <w:spacing w:val="-1"/>
        </w:rPr>
        <w:t>a</w:t>
      </w:r>
      <w:r w:rsidRPr="00EE654C">
        <w:rPr>
          <w:rFonts w:ascii="Arial" w:hAnsi="Arial" w:cs="Arial"/>
        </w:rPr>
        <w:t xml:space="preserve">te steps to control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rPr>
        <w:t>inc</w:t>
      </w:r>
      <w:r w:rsidRPr="00EE654C">
        <w:rPr>
          <w:rFonts w:ascii="Arial" w:hAnsi="Arial" w:cs="Arial"/>
          <w:spacing w:val="-1"/>
        </w:rPr>
        <w:t>rea</w:t>
      </w:r>
      <w:r w:rsidRPr="00EE654C">
        <w:rPr>
          <w:rFonts w:ascii="Arial" w:hAnsi="Arial" w:cs="Arial"/>
          <w:spacing w:val="2"/>
        </w:rPr>
        <w:t>s</w:t>
      </w:r>
      <w:r w:rsidRPr="00EE654C">
        <w:rPr>
          <w:rFonts w:ascii="Arial" w:hAnsi="Arial" w:cs="Arial"/>
          <w:spacing w:val="-1"/>
        </w:rPr>
        <w:t>e</w:t>
      </w:r>
      <w:r w:rsidRPr="00EE654C">
        <w:rPr>
          <w:rFonts w:ascii="Arial" w:hAnsi="Arial" w:cs="Arial"/>
        </w:rPr>
        <w:t>s</w:t>
      </w:r>
      <w:r w:rsidR="00D9199F">
        <w:rPr>
          <w:rFonts w:ascii="Arial" w:hAnsi="Arial" w:cs="Arial"/>
        </w:rPr>
        <w:t>;</w:t>
      </w:r>
    </w:p>
    <w:p w14:paraId="0566ADF5"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4F2C46C7" w14:textId="77777777" w:rsidR="00A339BD" w:rsidRPr="00EE654C" w:rsidRDefault="00E45C86" w:rsidP="008D7842">
      <w:pPr>
        <w:widowControl w:val="0"/>
        <w:autoSpaceDE w:val="0"/>
        <w:autoSpaceDN w:val="0"/>
        <w:adjustRightInd w:val="0"/>
        <w:spacing w:after="0" w:line="360" w:lineRule="auto"/>
        <w:ind w:left="1944" w:right="115" w:hanging="446"/>
        <w:rPr>
          <w:rFonts w:ascii="Arial" w:hAnsi="Arial" w:cs="Arial"/>
        </w:rPr>
      </w:pPr>
      <w:r w:rsidRPr="00EE654C">
        <w:rPr>
          <w:rFonts w:ascii="Arial" w:hAnsi="Arial" w:cs="Arial"/>
        </w:rPr>
        <w:t>(</w:t>
      </w:r>
      <w:r w:rsidR="00256698" w:rsidRPr="00EE654C">
        <w:rPr>
          <w:rFonts w:ascii="Arial" w:hAnsi="Arial" w:cs="Arial"/>
        </w:rPr>
        <w:t>1</w:t>
      </w:r>
      <w:r w:rsidR="00256698">
        <w:rPr>
          <w:rFonts w:ascii="Arial" w:hAnsi="Arial" w:cs="Arial"/>
        </w:rPr>
        <w:t>4</w:t>
      </w:r>
      <w:r w:rsidRPr="00EE654C">
        <w:rPr>
          <w:rFonts w:ascii="Arial" w:hAnsi="Arial" w:cs="Arial"/>
        </w:rPr>
        <w:t>)</w:t>
      </w:r>
      <w:r w:rsidR="008D7842">
        <w:rPr>
          <w:rFonts w:ascii="Arial" w:hAnsi="Arial" w:cs="Arial"/>
          <w:spacing w:val="-11"/>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sp</w:t>
      </w:r>
      <w:r w:rsidRPr="00EE654C">
        <w:rPr>
          <w:rFonts w:ascii="Arial" w:hAnsi="Arial" w:cs="Arial"/>
          <w:spacing w:val="2"/>
        </w:rPr>
        <w:t>o</w:t>
      </w:r>
      <w:r w:rsidRPr="00EE654C">
        <w:rPr>
          <w:rFonts w:ascii="Arial" w:hAnsi="Arial" w:cs="Arial"/>
        </w:rPr>
        <w:t>nsib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ndin</w:t>
      </w:r>
      <w:r w:rsidRPr="00EE654C">
        <w:rPr>
          <w:rFonts w:ascii="Arial" w:hAnsi="Arial" w:cs="Arial"/>
          <w:spacing w:val="-2"/>
        </w:rPr>
        <w:t>g</w:t>
      </w:r>
      <w:r w:rsidRPr="00EE654C">
        <w:rPr>
          <w:rFonts w:ascii="Arial" w:hAnsi="Arial" w:cs="Arial"/>
        </w:rPr>
        <w:t xml:space="preserve">, </w:t>
      </w:r>
      <w:r w:rsidRPr="00EE654C">
        <w:rPr>
          <w:rFonts w:ascii="Arial" w:hAnsi="Arial" w:cs="Arial"/>
          <w:spacing w:val="-1"/>
        </w:rPr>
        <w:t>a</w:t>
      </w:r>
      <w:r w:rsidRPr="00EE654C">
        <w:rPr>
          <w:rFonts w:ascii="Arial" w:hAnsi="Arial" w:cs="Arial"/>
        </w:rPr>
        <w:t>nd i</w:t>
      </w:r>
      <w:r w:rsidRPr="00EE654C">
        <w:rPr>
          <w:rFonts w:ascii="Arial" w:hAnsi="Arial" w:cs="Arial"/>
          <w:spacing w:val="1"/>
        </w:rPr>
        <w:t>m</w:t>
      </w:r>
      <w:r w:rsidRPr="00EE654C">
        <w:rPr>
          <w:rFonts w:ascii="Arial" w:hAnsi="Arial" w:cs="Arial"/>
        </w:rPr>
        <w:t>ple</w:t>
      </w:r>
      <w:r w:rsidRPr="00EE654C">
        <w:rPr>
          <w:rFonts w:ascii="Arial" w:hAnsi="Arial" w:cs="Arial"/>
          <w:spacing w:val="2"/>
        </w:rPr>
        <w:t>m</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ng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rPr>
        <w:t xml:space="preserve">gies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 f</w:t>
      </w:r>
      <w:r w:rsidRPr="00EE654C">
        <w:rPr>
          <w:rFonts w:ascii="Arial" w:hAnsi="Arial" w:cs="Arial"/>
          <w:spacing w:val="4"/>
        </w:rPr>
        <w:t>i</w:t>
      </w:r>
      <w:r w:rsidRPr="00EE654C">
        <w:rPr>
          <w:rFonts w:ascii="Arial" w:hAnsi="Arial" w:cs="Arial"/>
        </w:rPr>
        <w:t>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w:t>
      </w:r>
      <w:r w:rsidRPr="00EE654C">
        <w:rPr>
          <w:rFonts w:ascii="Arial" w:hAnsi="Arial" w:cs="Arial"/>
          <w:spacing w:val="5"/>
        </w:rPr>
        <w:t>l</w:t>
      </w:r>
      <w:r w:rsidRPr="00EE654C">
        <w:rPr>
          <w:rFonts w:ascii="Arial" w:hAnsi="Arial" w:cs="Arial"/>
        </w:rPr>
        <w:t>y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w:t>
      </w:r>
      <w:r w:rsidRPr="00EE654C">
        <w:rPr>
          <w:rFonts w:ascii="Arial" w:hAnsi="Arial" w:cs="Arial"/>
          <w:spacing w:val="-1"/>
        </w:rPr>
        <w:t>c</w:t>
      </w:r>
      <w:r w:rsidRPr="00EE654C">
        <w:rPr>
          <w:rFonts w:ascii="Arial" w:hAnsi="Arial" w:cs="Arial"/>
        </w:rPr>
        <w:t xml:space="preserve">ial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tat</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 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Ge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pl</w:t>
      </w:r>
      <w:r w:rsidRPr="00EE654C">
        <w:rPr>
          <w:rFonts w:ascii="Arial" w:hAnsi="Arial" w:cs="Arial"/>
          <w:spacing w:val="2"/>
        </w:rPr>
        <w:t>a</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ments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subj</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o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l.  Th</w:t>
      </w:r>
      <w:r w:rsidRPr="00EE654C">
        <w:rPr>
          <w:rFonts w:ascii="Arial" w:hAnsi="Arial" w:cs="Arial"/>
          <w:spacing w:val="-1"/>
        </w:rPr>
        <w:t>e</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pla</w:t>
      </w:r>
      <w:r w:rsidRPr="00EE654C">
        <w:rPr>
          <w:rFonts w:ascii="Arial" w:hAnsi="Arial" w:cs="Arial"/>
          <w:spacing w:val="1"/>
        </w:rPr>
        <w:t>c</w:t>
      </w:r>
      <w:r w:rsidRPr="00EE654C">
        <w:rPr>
          <w:rFonts w:ascii="Arial" w:hAnsi="Arial" w:cs="Arial"/>
          <w:spacing w:val="-1"/>
        </w:rPr>
        <w:t>e</w:t>
      </w:r>
      <w:r w:rsidRPr="00EE654C">
        <w:rPr>
          <w:rFonts w:ascii="Arial" w:hAnsi="Arial" w:cs="Arial"/>
        </w:rPr>
        <w:t>m</w:t>
      </w:r>
      <w:r w:rsidRPr="00EE654C">
        <w:rPr>
          <w:rFonts w:ascii="Arial" w:hAnsi="Arial" w:cs="Arial"/>
          <w:spacing w:val="2"/>
        </w:rPr>
        <w:t>e</w:t>
      </w:r>
      <w:r w:rsidRPr="00EE654C">
        <w:rPr>
          <w:rFonts w:ascii="Arial" w:hAnsi="Arial" w:cs="Arial"/>
        </w:rPr>
        <w:t xml:space="preserve">nts </w:t>
      </w:r>
      <w:r w:rsidRPr="00EE654C">
        <w:rPr>
          <w:rFonts w:ascii="Arial" w:hAnsi="Arial" w:cs="Arial"/>
          <w:spacing w:val="1"/>
        </w:rPr>
        <w:t>ma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vised mi</w:t>
      </w:r>
      <w:r w:rsidRPr="00EE654C">
        <w:rPr>
          <w:rFonts w:ascii="Arial" w:hAnsi="Arial" w:cs="Arial"/>
          <w:spacing w:val="3"/>
        </w:rPr>
        <w:t>d</w:t>
      </w:r>
      <w:r w:rsidRPr="00EE654C">
        <w:rPr>
          <w:rFonts w:ascii="Arial" w:hAnsi="Arial" w:cs="Arial"/>
          <w:spacing w:val="4"/>
        </w:rPr>
        <w:t>-</w:t>
      </w:r>
      <w:r w:rsidRPr="00EE654C">
        <w:rPr>
          <w:rFonts w:ascii="Arial" w:hAnsi="Arial" w:cs="Arial"/>
          <w:spacing w:val="-2"/>
        </w:rPr>
        <w:t>y</w:t>
      </w:r>
      <w:r w:rsidRPr="00EE654C">
        <w:rPr>
          <w:rFonts w:ascii="Arial" w:hAnsi="Arial" w:cs="Arial"/>
          <w:spacing w:val="-1"/>
        </w:rPr>
        <w:t>ea</w:t>
      </w:r>
      <w:r w:rsidRPr="00EE654C">
        <w:rPr>
          <w:rFonts w:ascii="Arial" w:hAnsi="Arial" w:cs="Arial"/>
        </w:rPr>
        <w:t xml:space="preserve">r,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D</w:t>
      </w:r>
      <w:r w:rsidRPr="00EE654C">
        <w:rPr>
          <w:rFonts w:ascii="Arial" w:hAnsi="Arial" w:cs="Arial"/>
          <w:spacing w:val="-1"/>
        </w:rPr>
        <w:t>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ap</w:t>
      </w:r>
      <w:r w:rsidRPr="00EE654C">
        <w:rPr>
          <w:rFonts w:ascii="Arial" w:hAnsi="Arial" w:cs="Arial"/>
          <w:spacing w:val="2"/>
        </w:rPr>
        <w:t>p</w:t>
      </w:r>
      <w:r w:rsidRPr="00EE654C">
        <w:rPr>
          <w:rFonts w:ascii="Arial" w:hAnsi="Arial" w:cs="Arial"/>
        </w:rPr>
        <w:t>rov</w:t>
      </w:r>
      <w:r w:rsidRPr="00EE654C">
        <w:rPr>
          <w:rFonts w:ascii="Arial" w:hAnsi="Arial" w:cs="Arial"/>
          <w:spacing w:val="-2"/>
        </w:rPr>
        <w:t>a</w:t>
      </w:r>
      <w:r w:rsidRPr="00EE654C">
        <w:rPr>
          <w:rFonts w:ascii="Arial" w:hAnsi="Arial" w:cs="Arial"/>
        </w:rPr>
        <w:t>l, wh</w:t>
      </w:r>
      <w:r w:rsidRPr="00EE654C">
        <w:rPr>
          <w:rFonts w:ascii="Arial" w:hAnsi="Arial" w:cs="Arial"/>
          <w:spacing w:val="-1"/>
        </w:rPr>
        <w:t>e</w:t>
      </w:r>
      <w:r w:rsidRPr="00EE654C">
        <w:rPr>
          <w:rFonts w:ascii="Arial" w:hAnsi="Arial" w:cs="Arial"/>
        </w:rPr>
        <w:t>n su</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w:t>
      </w:r>
      <w:r w:rsidRPr="00EE654C">
        <w:rPr>
          <w:rFonts w:ascii="Arial" w:hAnsi="Arial" w:cs="Arial"/>
          <w:spacing w:val="1"/>
        </w:rPr>
        <w:t>a</w:t>
      </w:r>
      <w:r w:rsidRPr="00EE654C">
        <w:rPr>
          <w:rFonts w:ascii="Arial" w:hAnsi="Arial" w:cs="Arial"/>
        </w:rPr>
        <w:t xml:space="preserve">re </w:t>
      </w:r>
      <w:r w:rsidRPr="00EE654C">
        <w:rPr>
          <w:rFonts w:ascii="Arial" w:hAnsi="Arial" w:cs="Arial"/>
          <w:spacing w:val="1"/>
        </w:rPr>
        <w:t>a</w:t>
      </w:r>
      <w:r w:rsidRPr="00EE654C">
        <w:rPr>
          <w:rFonts w:ascii="Arial" w:hAnsi="Arial" w:cs="Arial"/>
        </w:rPr>
        <w:t>dv</w:t>
      </w:r>
      <w:r w:rsidRPr="00EE654C">
        <w:rPr>
          <w:rFonts w:ascii="Arial" w:hAnsi="Arial" w:cs="Arial"/>
          <w:spacing w:val="-1"/>
        </w:rPr>
        <w:t>a</w:t>
      </w:r>
      <w:r w:rsidRPr="00EE654C">
        <w:rPr>
          <w:rFonts w:ascii="Arial" w:hAnsi="Arial" w:cs="Arial"/>
        </w:rPr>
        <w:t>nt</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ous to The</w:t>
      </w:r>
      <w:r w:rsidRPr="00EE654C">
        <w:rPr>
          <w:rFonts w:ascii="Arial" w:hAnsi="Arial" w:cs="Arial"/>
          <w:spacing w:val="-1"/>
        </w:rPr>
        <w:t xml:space="preserve"> </w:t>
      </w:r>
      <w:r w:rsidRPr="00EE654C">
        <w:rPr>
          <w:rFonts w:ascii="Arial" w:hAnsi="Arial" w:cs="Arial"/>
        </w:rPr>
        <w:t>Em</w:t>
      </w:r>
      <w:r w:rsidRPr="00EE654C">
        <w:rPr>
          <w:rFonts w:ascii="Arial" w:hAnsi="Arial" w:cs="Arial"/>
          <w:spacing w:val="2"/>
        </w:rPr>
        <w:t>p</w:t>
      </w:r>
      <w:r w:rsidRPr="00EE654C">
        <w:rPr>
          <w:rFonts w:ascii="Arial" w:hAnsi="Arial" w:cs="Arial"/>
        </w:rPr>
        <w:t>ire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lan</w:t>
      </w:r>
      <w:r w:rsidR="00D9199F">
        <w:rPr>
          <w:rFonts w:ascii="Arial" w:hAnsi="Arial" w:cs="Arial"/>
        </w:rPr>
        <w:t>; and,</w:t>
      </w:r>
    </w:p>
    <w:p w14:paraId="70A411AA"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61468AA3" w14:textId="77777777" w:rsidR="00A339BD" w:rsidRPr="00EE654C" w:rsidRDefault="00E45C86" w:rsidP="008D7842">
      <w:pPr>
        <w:widowControl w:val="0"/>
        <w:autoSpaceDE w:val="0"/>
        <w:autoSpaceDN w:val="0"/>
        <w:adjustRightInd w:val="0"/>
        <w:spacing w:after="0" w:line="360" w:lineRule="auto"/>
        <w:ind w:left="1944" w:right="202" w:hanging="446"/>
        <w:rPr>
          <w:rFonts w:ascii="Arial" w:hAnsi="Arial" w:cs="Arial"/>
        </w:rPr>
      </w:pPr>
      <w:r w:rsidRPr="00EE654C">
        <w:rPr>
          <w:rFonts w:ascii="Arial" w:hAnsi="Arial" w:cs="Arial"/>
        </w:rPr>
        <w:t>(</w:t>
      </w:r>
      <w:r w:rsidR="00256698" w:rsidRPr="00EE654C">
        <w:rPr>
          <w:rFonts w:ascii="Arial" w:hAnsi="Arial" w:cs="Arial"/>
        </w:rPr>
        <w:t>1</w:t>
      </w:r>
      <w:r w:rsidR="00256698">
        <w:rPr>
          <w:rFonts w:ascii="Arial" w:hAnsi="Arial" w:cs="Arial"/>
        </w:rPr>
        <w:t>5</w:t>
      </w:r>
      <w:r w:rsidRPr="00EE654C">
        <w:rPr>
          <w:rFonts w:ascii="Arial" w:hAnsi="Arial" w:cs="Arial"/>
        </w:rPr>
        <w:t>)</w:t>
      </w:r>
      <w:r w:rsidR="008D7842">
        <w:rPr>
          <w:rFonts w:ascii="Arial" w:hAnsi="Arial" w:cs="Arial"/>
          <w:spacing w:val="-1"/>
        </w:rPr>
        <w:tab/>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spons</w:t>
      </w:r>
      <w:r w:rsidRPr="00EE654C">
        <w:rPr>
          <w:rFonts w:ascii="Arial" w:hAnsi="Arial" w:cs="Arial"/>
          <w:spacing w:val="1"/>
        </w:rPr>
        <w:t>i</w:t>
      </w:r>
      <w:r w:rsidRPr="00EE654C">
        <w:rPr>
          <w:rFonts w:ascii="Arial" w:hAnsi="Arial" w:cs="Arial"/>
        </w:rPr>
        <w:t xml:space="preserve">ble </w:t>
      </w:r>
      <w:r w:rsidRPr="00EE654C">
        <w:rPr>
          <w:rFonts w:ascii="Arial" w:hAnsi="Arial" w:cs="Arial"/>
          <w:spacing w:val="-1"/>
        </w:rPr>
        <w:t>f</w:t>
      </w:r>
      <w:r w:rsidRPr="00EE654C">
        <w:rPr>
          <w:rFonts w:ascii="Arial" w:hAnsi="Arial" w:cs="Arial"/>
        </w:rPr>
        <w:t xml:space="preserve">or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 xml:space="preserve">w to You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riptions </w:t>
      </w:r>
      <w:r w:rsidR="000756B2">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2"/>
        </w:rPr>
        <w:t xml:space="preserve"> </w:t>
      </w:r>
      <w:r w:rsidRPr="00EE654C">
        <w:rPr>
          <w:rFonts w:ascii="Arial" w:hAnsi="Arial" w:cs="Arial"/>
        </w:rPr>
        <w:t>This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to have</w:t>
      </w:r>
      <w:r w:rsidRPr="00EE654C">
        <w:rPr>
          <w:rFonts w:ascii="Arial" w:hAnsi="Arial" w:cs="Arial"/>
          <w:spacing w:val="-1"/>
        </w:rPr>
        <w:t xml:space="preserve"> </w:t>
      </w:r>
      <w:r w:rsidRPr="00EE654C">
        <w:rPr>
          <w:rFonts w:ascii="Arial" w:hAnsi="Arial" w:cs="Arial"/>
        </w:rPr>
        <w:t>two 3</w:t>
      </w:r>
      <w:r w:rsidRPr="00EE654C">
        <w:rPr>
          <w:rFonts w:ascii="Arial" w:hAnsi="Arial" w:cs="Arial"/>
          <w:spacing w:val="1"/>
        </w:rPr>
        <w:t>0</w:t>
      </w:r>
      <w:r w:rsidRPr="00EE654C">
        <w:rPr>
          <w:rFonts w:ascii="Arial" w:hAnsi="Arial" w:cs="Arial"/>
          <w:spacing w:val="-1"/>
        </w:rPr>
        <w:t>-</w:t>
      </w:r>
      <w:r w:rsidRPr="00EE654C">
        <w:rPr>
          <w:rFonts w:ascii="Arial" w:hAnsi="Arial" w:cs="Arial"/>
          <w:spacing w:val="2"/>
        </w:rPr>
        <w:t>d</w:t>
      </w:r>
      <w:r w:rsidRPr="00EE654C">
        <w:rPr>
          <w:rFonts w:ascii="Arial" w:hAnsi="Arial" w:cs="Arial"/>
          <w:spacing w:val="1"/>
        </w:rPr>
        <w:t>a</w:t>
      </w:r>
      <w:r w:rsidRPr="00EE654C">
        <w:rPr>
          <w:rFonts w:ascii="Arial" w:hAnsi="Arial" w:cs="Arial"/>
        </w:rPr>
        <w:t>y</w:t>
      </w:r>
      <w:r w:rsidRPr="00EE654C">
        <w:rPr>
          <w:rFonts w:ascii="Arial" w:hAnsi="Arial" w:cs="Arial"/>
          <w:spacing w:val="-3"/>
        </w:rPr>
        <w:t xml:space="preserve"> </w:t>
      </w:r>
      <w:r w:rsidRPr="00EE654C">
        <w:rPr>
          <w:rFonts w:ascii="Arial" w:hAnsi="Arial" w:cs="Arial"/>
        </w:rPr>
        <w:t>fills</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a n</w:t>
      </w:r>
      <w:r w:rsidRPr="00EE654C">
        <w:rPr>
          <w:rFonts w:ascii="Arial" w:hAnsi="Arial" w:cs="Arial"/>
          <w:spacing w:val="-1"/>
        </w:rPr>
        <w:t>e</w:t>
      </w:r>
      <w:r w:rsidRPr="00EE654C">
        <w:rPr>
          <w:rFonts w:ascii="Arial" w:hAnsi="Arial" w:cs="Arial"/>
        </w:rPr>
        <w:t>w</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rib</w:t>
      </w:r>
      <w:r w:rsidRPr="00EE654C">
        <w:rPr>
          <w:rFonts w:ascii="Arial" w:hAnsi="Arial" w:cs="Arial"/>
          <w:spacing w:val="-1"/>
        </w:rPr>
        <w:t>e</w:t>
      </w:r>
      <w:r w:rsidRPr="00EE654C">
        <w:rPr>
          <w:rFonts w:ascii="Arial" w:hAnsi="Arial" w:cs="Arial"/>
        </w:rPr>
        <w:t>d 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t a</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ior to b</w:t>
      </w:r>
      <w:r w:rsidRPr="00EE654C">
        <w:rPr>
          <w:rFonts w:ascii="Arial" w:hAnsi="Arial" w:cs="Arial"/>
          <w:spacing w:val="-1"/>
        </w:rPr>
        <w:t>e</w:t>
      </w:r>
      <w:r w:rsidRPr="00EE654C">
        <w:rPr>
          <w:rFonts w:ascii="Arial" w:hAnsi="Arial" w:cs="Arial"/>
        </w:rPr>
        <w:t xml:space="preserve">ing </w:t>
      </w:r>
      <w:r w:rsidRPr="00EE654C">
        <w:rPr>
          <w:rFonts w:ascii="Arial" w:hAnsi="Arial" w:cs="Arial"/>
          <w:spacing w:val="-1"/>
        </w:rPr>
        <w:t>a</w:t>
      </w:r>
      <w:r w:rsidRPr="00EE654C">
        <w:rPr>
          <w:rFonts w:ascii="Arial" w:hAnsi="Arial" w:cs="Arial"/>
        </w:rPr>
        <w:t>ble to ob</w:t>
      </w:r>
      <w:r w:rsidRPr="00EE654C">
        <w:rPr>
          <w:rFonts w:ascii="Arial" w:hAnsi="Arial" w:cs="Arial"/>
          <w:spacing w:val="3"/>
        </w:rPr>
        <w:t>t</w:t>
      </w:r>
      <w:r w:rsidRPr="00EE654C">
        <w:rPr>
          <w:rFonts w:ascii="Arial" w:hAnsi="Arial" w:cs="Arial"/>
          <w:spacing w:val="-1"/>
        </w:rPr>
        <w:t>a</w:t>
      </w:r>
      <w:r w:rsidRPr="00EE654C">
        <w:rPr>
          <w:rFonts w:ascii="Arial" w:hAnsi="Arial" w:cs="Arial"/>
        </w:rPr>
        <w:t>in a</w:t>
      </w:r>
      <w:r w:rsidR="00635C70">
        <w:rPr>
          <w:rFonts w:ascii="Arial" w:hAnsi="Arial" w:cs="Arial"/>
        </w:rPr>
        <w:t xml:space="preserve"> </w:t>
      </w:r>
      <w:r w:rsidRPr="00EE654C">
        <w:rPr>
          <w:rFonts w:ascii="Arial" w:hAnsi="Arial" w:cs="Arial"/>
        </w:rPr>
        <w:t>90</w:t>
      </w:r>
      <w:r w:rsidRPr="00EE654C">
        <w:rPr>
          <w:rFonts w:ascii="Arial" w:hAnsi="Arial" w:cs="Arial"/>
          <w:spacing w:val="-1"/>
        </w:rPr>
        <w:t>-</w:t>
      </w:r>
      <w:r w:rsidRPr="00EE654C">
        <w:rPr>
          <w:rFonts w:ascii="Arial" w:hAnsi="Arial" w:cs="Arial"/>
        </w:rPr>
        <w:t>d</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w:t>
      </w:r>
      <w:r w:rsidRPr="00EE654C">
        <w:rPr>
          <w:rFonts w:ascii="Arial" w:hAnsi="Arial" w:cs="Arial"/>
          <w:spacing w:val="2"/>
        </w:rPr>
        <w:t xml:space="preserve"> </w:t>
      </w:r>
      <w:r w:rsidRPr="00EE654C">
        <w:rPr>
          <w:rFonts w:ascii="Arial" w:hAnsi="Arial" w:cs="Arial"/>
        </w:rPr>
        <w:t>throu</w:t>
      </w:r>
      <w:r w:rsidRPr="00EE654C">
        <w:rPr>
          <w:rFonts w:ascii="Arial" w:hAnsi="Arial" w:cs="Arial"/>
          <w:spacing w:val="-3"/>
        </w:rPr>
        <w:t>g</w:t>
      </w:r>
      <w:r w:rsidRPr="00EE654C">
        <w:rPr>
          <w:rFonts w:ascii="Arial" w:hAnsi="Arial" w:cs="Arial"/>
        </w:rPr>
        <w:t>h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or </w:t>
      </w:r>
      <w:r w:rsidRPr="00EE654C">
        <w:rPr>
          <w:rFonts w:ascii="Arial" w:hAnsi="Arial" w:cs="Arial"/>
          <w:spacing w:val="2"/>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w:t>
      </w:r>
    </w:p>
    <w:p w14:paraId="6A416DFF"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6B25C738" w14:textId="77777777" w:rsidR="00A339BD" w:rsidRPr="00EE654C" w:rsidRDefault="00E45C86" w:rsidP="00F36F69">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F36F69">
        <w:rPr>
          <w:rFonts w:ascii="Arial" w:hAnsi="Arial" w:cs="Arial"/>
          <w:b/>
          <w:bCs/>
          <w:i/>
          <w:iCs/>
          <w:position w:val="-1"/>
        </w:rPr>
        <w:t>.</w:t>
      </w:r>
      <w:r w:rsidR="00F36F69">
        <w:rPr>
          <w:rFonts w:ascii="Arial" w:hAnsi="Arial" w:cs="Arial"/>
          <w:b/>
          <w:bCs/>
          <w:i/>
          <w:i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2358ABA7"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1BBDE655" w14:textId="77777777" w:rsidR="00A339BD" w:rsidRPr="00EE654C" w:rsidRDefault="00E45C86" w:rsidP="00747493">
      <w:pPr>
        <w:widowControl w:val="0"/>
        <w:autoSpaceDE w:val="0"/>
        <w:autoSpaceDN w:val="0"/>
        <w:adjustRightInd w:val="0"/>
        <w:spacing w:after="0" w:line="240" w:lineRule="auto"/>
        <w:ind w:left="1598" w:right="-14"/>
        <w:rPr>
          <w:rFonts w:ascii="Arial" w:hAnsi="Arial" w:cs="Arial"/>
        </w:rPr>
      </w:pPr>
      <w:r w:rsidRPr="00EE654C">
        <w:rPr>
          <w:rFonts w:ascii="Arial" w:hAnsi="Arial" w:cs="Arial"/>
          <w:b/>
          <w:bCs/>
          <w:spacing w:val="-3"/>
          <w:position w:val="-1"/>
          <w:u w:val="thick"/>
        </w:rPr>
        <w:t>P</w:t>
      </w:r>
      <w:r w:rsidRPr="00EE654C">
        <w:rPr>
          <w:rFonts w:ascii="Arial" w:hAnsi="Arial" w:cs="Arial"/>
          <w:b/>
          <w:bCs/>
          <w:spacing w:val="1"/>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f</w:t>
      </w:r>
      <w:r w:rsidRPr="00EE654C">
        <w:rPr>
          <w:rFonts w:ascii="Arial" w:hAnsi="Arial" w:cs="Arial"/>
          <w:b/>
          <w:bCs/>
          <w:spacing w:val="-1"/>
          <w:position w:val="-1"/>
          <w:u w:val="thick"/>
        </w:rPr>
        <w:t>er</w:t>
      </w:r>
      <w:r w:rsidRPr="00EE654C">
        <w:rPr>
          <w:rFonts w:ascii="Arial" w:hAnsi="Arial" w:cs="Arial"/>
          <w:b/>
          <w:bCs/>
          <w:spacing w:val="1"/>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w:t>
      </w:r>
      <w:r w:rsidRPr="00EE654C">
        <w:rPr>
          <w:rFonts w:ascii="Arial" w:hAnsi="Arial" w:cs="Arial"/>
          <w:b/>
          <w:bCs/>
          <w:position w:val="-1"/>
          <w:u w:val="thick"/>
        </w:rPr>
        <w:t>D</w:t>
      </w:r>
      <w:r w:rsidRPr="00EE654C">
        <w:rPr>
          <w:rFonts w:ascii="Arial" w:hAnsi="Arial" w:cs="Arial"/>
          <w:b/>
          <w:bCs/>
          <w:spacing w:val="-1"/>
          <w:position w:val="-1"/>
          <w:u w:val="thick"/>
        </w:rPr>
        <w:t>r</w:t>
      </w:r>
      <w:r w:rsidRPr="00EE654C">
        <w:rPr>
          <w:rFonts w:ascii="Arial" w:hAnsi="Arial" w:cs="Arial"/>
          <w:b/>
          <w:bCs/>
          <w:spacing w:val="1"/>
          <w:position w:val="-1"/>
          <w:u w:val="thick"/>
        </w:rPr>
        <w:t>u</w:t>
      </w:r>
      <w:r w:rsidRPr="00EE654C">
        <w:rPr>
          <w:rFonts w:ascii="Arial" w:hAnsi="Arial" w:cs="Arial"/>
          <w:b/>
          <w:bCs/>
          <w:position w:val="-1"/>
          <w:u w:val="thick"/>
        </w:rPr>
        <w:t>g L</w:t>
      </w:r>
      <w:r w:rsidRPr="00EE654C">
        <w:rPr>
          <w:rFonts w:ascii="Arial" w:hAnsi="Arial" w:cs="Arial"/>
          <w:b/>
          <w:bCs/>
          <w:spacing w:val="1"/>
          <w:position w:val="-1"/>
          <w:u w:val="thick"/>
        </w:rPr>
        <w:t>i</w:t>
      </w:r>
      <w:r w:rsidRPr="00EE654C">
        <w:rPr>
          <w:rFonts w:ascii="Arial" w:hAnsi="Arial" w:cs="Arial"/>
          <w:b/>
          <w:bCs/>
          <w:position w:val="-1"/>
          <w:u w:val="thick"/>
        </w:rPr>
        <w:t>st</w:t>
      </w:r>
      <w:r w:rsidRPr="00EE654C">
        <w:rPr>
          <w:rFonts w:ascii="Arial" w:hAnsi="Arial" w:cs="Arial"/>
          <w:b/>
          <w:bCs/>
          <w:spacing w:val="2"/>
          <w:position w:val="-1"/>
          <w:u w:val="thick"/>
        </w:rPr>
        <w:t xml:space="preserve"> </w:t>
      </w:r>
      <w:r w:rsidRPr="00EE654C">
        <w:rPr>
          <w:rFonts w:ascii="Arial" w:hAnsi="Arial" w:cs="Arial"/>
          <w:b/>
          <w:bCs/>
          <w:spacing w:val="1"/>
          <w:position w:val="-1"/>
          <w:u w:val="thick"/>
        </w:rPr>
        <w:t>M</w:t>
      </w:r>
      <w:r w:rsidRPr="00EE654C">
        <w:rPr>
          <w:rFonts w:ascii="Arial" w:hAnsi="Arial" w:cs="Arial"/>
          <w:b/>
          <w:bCs/>
          <w:position w:val="-1"/>
          <w:u w:val="thick"/>
        </w:rPr>
        <w:t>a</w:t>
      </w:r>
      <w:r w:rsidRPr="00EE654C">
        <w:rPr>
          <w:rFonts w:ascii="Arial" w:hAnsi="Arial" w:cs="Arial"/>
          <w:b/>
          <w:bCs/>
          <w:spacing w:val="1"/>
          <w:position w:val="-1"/>
          <w:u w:val="thick"/>
        </w:rPr>
        <w:t>n</w:t>
      </w:r>
      <w:r w:rsidRPr="00EE654C">
        <w:rPr>
          <w:rFonts w:ascii="Arial" w:hAnsi="Arial" w:cs="Arial"/>
          <w:b/>
          <w:bCs/>
          <w:position w:val="-1"/>
          <w:u w:val="thick"/>
        </w:rPr>
        <w:t>ag</w:t>
      </w:r>
      <w:r w:rsidRPr="00EE654C">
        <w:rPr>
          <w:rFonts w:ascii="Arial" w:hAnsi="Arial" w:cs="Arial"/>
          <w:b/>
          <w:bCs/>
          <w:spacing w:val="-1"/>
          <w:position w:val="-1"/>
          <w:u w:val="thick"/>
        </w:rPr>
        <w:t>eme</w:t>
      </w:r>
      <w:r w:rsidRPr="00EE654C">
        <w:rPr>
          <w:rFonts w:ascii="Arial" w:hAnsi="Arial" w:cs="Arial"/>
          <w:b/>
          <w:bCs/>
          <w:spacing w:val="1"/>
          <w:position w:val="-1"/>
          <w:u w:val="thick"/>
        </w:rPr>
        <w:t>n</w:t>
      </w:r>
      <w:r w:rsidR="00635C70">
        <w:rPr>
          <w:rFonts w:ascii="Arial" w:hAnsi="Arial" w:cs="Arial"/>
          <w:b/>
          <w:bCs/>
          <w:position w:val="-1"/>
          <w:u w:val="thick"/>
        </w:rPr>
        <w:t xml:space="preserve">t − </w:t>
      </w:r>
      <w:r w:rsidRPr="00EE654C">
        <w:rPr>
          <w:rFonts w:ascii="Arial" w:hAnsi="Arial" w:cs="Arial"/>
          <w:b/>
          <w:bCs/>
          <w:position w:val="-1"/>
          <w:u w:val="thick"/>
        </w:rPr>
        <w:t>Gene</w:t>
      </w:r>
      <w:r w:rsidRPr="00EE654C">
        <w:rPr>
          <w:rFonts w:ascii="Arial" w:hAnsi="Arial" w:cs="Arial"/>
          <w:b/>
          <w:bCs/>
          <w:spacing w:val="-1"/>
          <w:position w:val="-1"/>
          <w:u w:val="thick"/>
        </w:rPr>
        <w:t>r</w:t>
      </w:r>
      <w:r w:rsidRPr="00EE654C">
        <w:rPr>
          <w:rFonts w:ascii="Arial" w:hAnsi="Arial" w:cs="Arial"/>
          <w:b/>
          <w:bCs/>
          <w:position w:val="-1"/>
          <w:u w:val="thick"/>
        </w:rPr>
        <w:t>al</w:t>
      </w:r>
    </w:p>
    <w:p w14:paraId="5F3A1B5A"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533828AE" w14:textId="77777777" w:rsidR="00A339BD" w:rsidRPr="00EE654C" w:rsidRDefault="00E45C86" w:rsidP="00747493">
      <w:pPr>
        <w:widowControl w:val="0"/>
        <w:autoSpaceDE w:val="0"/>
        <w:autoSpaceDN w:val="0"/>
        <w:adjustRightInd w:val="0"/>
        <w:spacing w:after="0" w:line="360" w:lineRule="auto"/>
        <w:ind w:left="1958" w:right="115" w:hanging="360"/>
        <w:rPr>
          <w:rFonts w:ascii="Arial" w:hAnsi="Arial" w:cs="Arial"/>
        </w:rPr>
      </w:pPr>
      <w:r w:rsidRPr="00EE654C">
        <w:rPr>
          <w:rFonts w:ascii="Arial" w:hAnsi="Arial" w:cs="Arial"/>
          <w:spacing w:val="-1"/>
        </w:rPr>
        <w:t>(</w:t>
      </w:r>
      <w:r w:rsidRPr="00EE654C">
        <w:rPr>
          <w:rFonts w:ascii="Arial" w:hAnsi="Arial" w:cs="Arial"/>
        </w:rPr>
        <w:t>1)</w:t>
      </w:r>
      <w:r w:rsidR="00F36F69">
        <w:rPr>
          <w:rFonts w:ascii="Arial" w:hAnsi="Arial" w:cs="Arial"/>
          <w:spacing w:val="21"/>
        </w:rPr>
        <w:tab/>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w:t>
      </w:r>
      <w:r w:rsidRPr="00EE654C">
        <w:rPr>
          <w:rFonts w:ascii="Arial" w:hAnsi="Arial" w:cs="Arial"/>
          <w:spacing w:val="3"/>
        </w:rPr>
        <w:t>o</w:t>
      </w:r>
      <w:r w:rsidRPr="00EE654C">
        <w:rPr>
          <w:rFonts w:ascii="Arial" w:hAnsi="Arial" w:cs="Arial"/>
        </w:rPr>
        <w:t xml:space="preserve">p, maintain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pl</w:t>
      </w:r>
      <w:r w:rsidRPr="00EE654C">
        <w:rPr>
          <w:rFonts w:ascii="Arial" w:hAnsi="Arial" w:cs="Arial"/>
          <w:spacing w:val="-1"/>
        </w:rPr>
        <w:t>a</w:t>
      </w:r>
      <w:r w:rsidRPr="00EE654C">
        <w:rPr>
          <w:rFonts w:ascii="Arial" w:hAnsi="Arial" w:cs="Arial"/>
        </w:rPr>
        <w:t>ns with thr</w:t>
      </w:r>
      <w:r w:rsidRPr="00EE654C">
        <w:rPr>
          <w:rFonts w:ascii="Arial" w:hAnsi="Arial" w:cs="Arial"/>
          <w:spacing w:val="-1"/>
        </w:rPr>
        <w:t>e</w:t>
      </w:r>
      <w:r w:rsidRPr="00EE654C">
        <w:rPr>
          <w:rFonts w:ascii="Arial" w:hAnsi="Arial" w:cs="Arial"/>
        </w:rPr>
        <w:t>e</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rPr>
        <w:t>y</w:t>
      </w:r>
      <w:r w:rsidRPr="00EE654C">
        <w:rPr>
          <w:rFonts w:ascii="Arial" w:hAnsi="Arial" w:cs="Arial"/>
          <w:spacing w:val="-2"/>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l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ns 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rPr>
        <w:t>ing</w:t>
      </w:r>
      <w:r w:rsidRPr="00EE654C">
        <w:rPr>
          <w:rFonts w:ascii="Arial" w:hAnsi="Arial" w:cs="Arial"/>
          <w:spacing w:val="-1"/>
        </w:rPr>
        <w:t xml:space="preserve"> </w:t>
      </w:r>
      <w:r w:rsidRPr="00EE654C">
        <w:rPr>
          <w:rFonts w:ascii="Arial" w:hAnsi="Arial" w:cs="Arial"/>
        </w:rPr>
        <w:t>one</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more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tail</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p</w:t>
      </w:r>
      <w:r w:rsidRPr="00EE654C">
        <w:rPr>
          <w:rFonts w:ascii="Arial" w:hAnsi="Arial" w:cs="Arial"/>
        </w:rPr>
        <w:t>ropo</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p</w:t>
      </w:r>
      <w:r w:rsidRPr="00EE654C">
        <w:rPr>
          <w:rFonts w:ascii="Arial" w:hAnsi="Arial" w:cs="Arial"/>
        </w:rPr>
        <w:t xml:space="preserve">lan </w:t>
      </w:r>
      <w:r w:rsidRPr="00EE654C">
        <w:rPr>
          <w:rFonts w:ascii="Arial" w:hAnsi="Arial" w:cs="Arial"/>
          <w:spacing w:val="-1"/>
        </w:rPr>
        <w:t>a</w:t>
      </w:r>
      <w:r w:rsidRPr="00EE654C">
        <w:rPr>
          <w:rFonts w:ascii="Arial" w:hAnsi="Arial" w:cs="Arial"/>
        </w:rPr>
        <w:t>nd</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ca</w:t>
      </w:r>
      <w:r w:rsidRPr="00EE654C">
        <w:rPr>
          <w:rFonts w:ascii="Arial" w:hAnsi="Arial" w:cs="Arial"/>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2"/>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the Prog</w:t>
      </w:r>
      <w:r w:rsidRPr="00EE654C">
        <w:rPr>
          <w:rFonts w:ascii="Arial" w:hAnsi="Arial" w:cs="Arial"/>
          <w:spacing w:val="-1"/>
        </w:rPr>
        <w:t>ra</w:t>
      </w:r>
      <w:r w:rsidRPr="00EE654C">
        <w:rPr>
          <w:rFonts w:ascii="Arial" w:hAnsi="Arial" w:cs="Arial"/>
        </w:rPr>
        <w:t>m’s fo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fit</w:t>
      </w:r>
      <w:r w:rsidRPr="00EE654C">
        <w:rPr>
          <w:rFonts w:ascii="Arial" w:hAnsi="Arial" w:cs="Arial"/>
          <w:spacing w:val="2"/>
        </w:rPr>
        <w:t xml:space="preserve"> </w:t>
      </w:r>
      <w:r w:rsidRPr="00EE654C">
        <w:rPr>
          <w:rFonts w:ascii="Arial" w:hAnsi="Arial" w:cs="Arial"/>
        </w:rPr>
        <w:t>D</w:t>
      </w:r>
      <w:r w:rsidRPr="00EE654C">
        <w:rPr>
          <w:rFonts w:ascii="Arial" w:hAnsi="Arial" w:cs="Arial"/>
          <w:spacing w:val="2"/>
        </w:rPr>
        <w:t>C</w:t>
      </w:r>
      <w:r w:rsidRPr="00EE654C">
        <w:rPr>
          <w:rFonts w:ascii="Arial" w:hAnsi="Arial" w:cs="Arial"/>
        </w:rPr>
        <w:t>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ns.</w:t>
      </w:r>
    </w:p>
    <w:p w14:paraId="2C7D8503"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666489D9" w14:textId="77777777" w:rsidR="00A339BD" w:rsidRPr="00EE654C" w:rsidRDefault="00E45C86" w:rsidP="00747493">
      <w:pPr>
        <w:widowControl w:val="0"/>
        <w:autoSpaceDE w:val="0"/>
        <w:autoSpaceDN w:val="0"/>
        <w:adjustRightInd w:val="0"/>
        <w:spacing w:after="0" w:line="360" w:lineRule="auto"/>
        <w:ind w:left="1598" w:right="-14"/>
        <w:rPr>
          <w:rFonts w:ascii="Arial" w:hAnsi="Arial" w:cs="Arial"/>
        </w:rPr>
      </w:pPr>
      <w:r w:rsidRPr="00EE654C">
        <w:rPr>
          <w:rFonts w:ascii="Arial" w:hAnsi="Arial" w:cs="Arial"/>
          <w:spacing w:val="-1"/>
        </w:rPr>
        <w:t>(</w:t>
      </w:r>
      <w:r w:rsidRPr="00EE654C">
        <w:rPr>
          <w:rFonts w:ascii="Arial" w:hAnsi="Arial" w:cs="Arial"/>
        </w:rPr>
        <w:t>2)</w:t>
      </w:r>
      <w:r w:rsidR="00F36F69">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a</w:t>
      </w:r>
      <w:r w:rsidRPr="00EE654C">
        <w:rPr>
          <w:rFonts w:ascii="Arial" w:hAnsi="Arial" w:cs="Arial"/>
        </w:rPr>
        <w:t>rious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re</w:t>
      </w:r>
      <w:r w:rsidRPr="00EE654C">
        <w:rPr>
          <w:rFonts w:ascii="Arial" w:hAnsi="Arial" w:cs="Arial"/>
        </w:rPr>
        <w:t xml:space="preserve">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lis</w:t>
      </w:r>
      <w:r w:rsidRPr="00EE654C">
        <w:rPr>
          <w:rFonts w:ascii="Arial" w:hAnsi="Arial" w:cs="Arial"/>
          <w:spacing w:val="1"/>
        </w:rPr>
        <w:t>t</w:t>
      </w:r>
      <w:r w:rsidRPr="00EE654C">
        <w:rPr>
          <w:rFonts w:ascii="Arial" w:hAnsi="Arial" w:cs="Arial"/>
        </w:rPr>
        <w:t>s</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h</w:t>
      </w:r>
      <w:r w:rsidRPr="00EE654C">
        <w:rPr>
          <w:rFonts w:ascii="Arial" w:hAnsi="Arial" w:cs="Arial"/>
          <w:spacing w:val="-1"/>
        </w:rPr>
        <w:t>a</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w:t>
      </w:r>
    </w:p>
    <w:p w14:paraId="3A0927CB"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0C48680C" w14:textId="77777777" w:rsidR="00A339BD" w:rsidRPr="00EE654C" w:rsidRDefault="00E45C86" w:rsidP="00365B40">
      <w:pPr>
        <w:widowControl w:val="0"/>
        <w:autoSpaceDE w:val="0"/>
        <w:autoSpaceDN w:val="0"/>
        <w:adjustRightInd w:val="0"/>
        <w:spacing w:after="0" w:line="360" w:lineRule="auto"/>
        <w:ind w:left="2312" w:right="448" w:hanging="360"/>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F36F69">
        <w:rPr>
          <w:rFonts w:ascii="Arial" w:hAnsi="Arial" w:cs="Arial"/>
          <w:spacing w:val="35"/>
        </w:rPr>
        <w:tab/>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w:t>
      </w:r>
      <w:r w:rsidRPr="00EE654C">
        <w:rPr>
          <w:rFonts w:ascii="Arial" w:hAnsi="Arial" w:cs="Arial"/>
          <w:spacing w:val="3"/>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2"/>
        </w:rPr>
        <w:t>t</w:t>
      </w:r>
      <w:r w:rsidRPr="00EE654C">
        <w:rPr>
          <w:rFonts w:ascii="Arial" w:hAnsi="Arial" w:cs="Arial"/>
        </w:rPr>
        <w:t>h</w:t>
      </w:r>
      <w:r w:rsidRPr="00EE654C">
        <w:rPr>
          <w:rFonts w:ascii="Arial" w:hAnsi="Arial" w:cs="Arial"/>
          <w:spacing w:val="-1"/>
        </w:rPr>
        <w:t>re</w:t>
      </w:r>
      <w:r w:rsidRPr="00EE654C">
        <w:rPr>
          <w:rFonts w:ascii="Arial" w:hAnsi="Arial" w:cs="Arial"/>
        </w:rPr>
        <w:t xml:space="preserve">e </w:t>
      </w:r>
      <w:r w:rsidRPr="00EE654C">
        <w:rPr>
          <w:rFonts w:ascii="Arial" w:hAnsi="Arial" w:cs="Arial"/>
          <w:spacing w:val="-1"/>
        </w:rPr>
        <w:t>c</w:t>
      </w:r>
      <w:r w:rsidRPr="00EE654C">
        <w:rPr>
          <w:rFonts w:ascii="Arial" w:hAnsi="Arial" w:cs="Arial"/>
        </w:rPr>
        <w:t>o</w:t>
      </w:r>
      <w:r w:rsidRPr="00EE654C">
        <w:rPr>
          <w:rFonts w:ascii="Arial" w:hAnsi="Arial" w:cs="Arial"/>
          <w:spacing w:val="2"/>
        </w:rPr>
        <w:t>p</w:t>
      </w:r>
      <w:r w:rsidRPr="00EE654C">
        <w:rPr>
          <w:rFonts w:ascii="Arial" w:hAnsi="Arial" w:cs="Arial"/>
          <w:spacing w:val="4"/>
        </w:rPr>
        <w:t>a</w:t>
      </w:r>
      <w:r w:rsidRPr="00EE654C">
        <w:rPr>
          <w:rFonts w:ascii="Arial" w:hAnsi="Arial" w:cs="Arial"/>
        </w:rPr>
        <w:t>y</w:t>
      </w:r>
      <w:r w:rsidRPr="00EE654C">
        <w:rPr>
          <w:rFonts w:ascii="Arial" w:hAnsi="Arial" w:cs="Arial"/>
          <w:spacing w:val="-4"/>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 xml:space="preserve">l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re</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w:t>
      </w:r>
      <w:r w:rsidRPr="00EE654C">
        <w:rPr>
          <w:rFonts w:ascii="Arial" w:hAnsi="Arial" w:cs="Arial"/>
          <w:spacing w:val="2"/>
        </w:rPr>
        <w:t xml:space="preserve"> </w:t>
      </w:r>
      <w:r w:rsidRPr="00EE654C">
        <w:rPr>
          <w:rFonts w:ascii="Arial" w:hAnsi="Arial" w:cs="Arial"/>
        </w:rPr>
        <w:t>used</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r</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ook of</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usines</w:t>
      </w:r>
      <w:r w:rsidRPr="00EE654C">
        <w:rPr>
          <w:rFonts w:ascii="Arial" w:hAnsi="Arial" w:cs="Arial"/>
          <w:spacing w:val="1"/>
        </w:rPr>
        <w:t>s</w:t>
      </w:r>
      <w:r w:rsidRPr="00EE654C">
        <w:rPr>
          <w:rFonts w:ascii="Arial" w:hAnsi="Arial" w:cs="Arial"/>
        </w:rPr>
        <w:t>?</w:t>
      </w:r>
    </w:p>
    <w:p w14:paraId="50CC4AE8"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4862891D" w14:textId="77777777" w:rsidR="00A339BD" w:rsidRPr="00EE654C" w:rsidRDefault="00E45C86" w:rsidP="00747493">
      <w:pPr>
        <w:widowControl w:val="0"/>
        <w:autoSpaceDE w:val="0"/>
        <w:autoSpaceDN w:val="0"/>
        <w:adjustRightInd w:val="0"/>
        <w:spacing w:after="0" w:line="360" w:lineRule="auto"/>
        <w:ind w:left="2312" w:right="198" w:hanging="360"/>
        <w:rPr>
          <w:rFonts w:ascii="Arial" w:hAnsi="Arial" w:cs="Arial"/>
        </w:rPr>
      </w:pPr>
      <w:r w:rsidRPr="00EE654C">
        <w:rPr>
          <w:rFonts w:ascii="Arial" w:hAnsi="Arial" w:cs="Arial"/>
        </w:rPr>
        <w:t>(b)</w:t>
      </w:r>
      <w:r w:rsidR="00F36F69">
        <w:rPr>
          <w:rFonts w:ascii="Arial" w:hAnsi="Arial" w:cs="Arial"/>
          <w:spacing w:val="20"/>
        </w:rPr>
        <w:tab/>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maintain mu</w:t>
      </w:r>
      <w:r w:rsidRPr="00EE654C">
        <w:rPr>
          <w:rFonts w:ascii="Arial" w:hAnsi="Arial" w:cs="Arial"/>
          <w:spacing w:val="1"/>
        </w:rPr>
        <w:t>l</w:t>
      </w:r>
      <w:r w:rsidRPr="00EE654C">
        <w:rPr>
          <w:rFonts w:ascii="Arial" w:hAnsi="Arial" w:cs="Arial"/>
        </w:rPr>
        <w:t>t</w:t>
      </w:r>
      <w:r w:rsidRPr="00EE654C">
        <w:rPr>
          <w:rFonts w:ascii="Arial" w:hAnsi="Arial" w:cs="Arial"/>
          <w:spacing w:val="1"/>
        </w:rPr>
        <w:t>i</w:t>
      </w:r>
      <w:r w:rsidRPr="00EE654C">
        <w:rPr>
          <w:rFonts w:ascii="Arial" w:hAnsi="Arial" w:cs="Arial"/>
        </w:rPr>
        <w:t>ple stand</w:t>
      </w:r>
      <w:r w:rsidRPr="00EE654C">
        <w:rPr>
          <w:rFonts w:ascii="Arial" w:hAnsi="Arial" w:cs="Arial"/>
          <w:spacing w:val="-2"/>
        </w:rPr>
        <w:t>a</w:t>
      </w:r>
      <w:r w:rsidRPr="00EE654C">
        <w:rPr>
          <w:rFonts w:ascii="Arial" w:hAnsi="Arial" w:cs="Arial"/>
        </w:rPr>
        <w:t>rd</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ustom</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w:t>
      </w:r>
      <w:r w:rsidRPr="00EE654C">
        <w:rPr>
          <w:rFonts w:ascii="Arial" w:hAnsi="Arial" w:cs="Arial"/>
          <w:spacing w:val="3"/>
        </w:rPr>
        <w:t>s</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rov</w:t>
      </w:r>
      <w:r w:rsidRPr="00EE654C">
        <w:rPr>
          <w:rFonts w:ascii="Arial" w:hAnsi="Arial" w:cs="Arial"/>
          <w:spacing w:val="-3"/>
        </w:rPr>
        <w:t>i</w:t>
      </w:r>
      <w:r w:rsidRPr="00EE654C">
        <w:rPr>
          <w:rFonts w:ascii="Arial" w:hAnsi="Arial" w:cs="Arial"/>
        </w:rPr>
        <w:t>de</w:t>
      </w:r>
      <w:r w:rsidRPr="00EE654C">
        <w:rPr>
          <w:rFonts w:ascii="Arial" w:hAnsi="Arial" w:cs="Arial"/>
          <w:spacing w:val="-1"/>
        </w:rPr>
        <w:t xml:space="preserve"> </w:t>
      </w:r>
      <w:r w:rsidRPr="00EE654C">
        <w:rPr>
          <w:rFonts w:ascii="Arial" w:hAnsi="Arial" w:cs="Arial"/>
        </w:rPr>
        <w:t>a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of the</w:t>
      </w:r>
      <w:r w:rsidRPr="00EE654C">
        <w:rPr>
          <w:rFonts w:ascii="Arial" w:hAnsi="Arial" w:cs="Arial"/>
          <w:spacing w:val="-1"/>
        </w:rPr>
        <w:t xml:space="preserve"> </w:t>
      </w:r>
      <w:r w:rsidRPr="00EE654C">
        <w:rPr>
          <w:rFonts w:ascii="Arial" w:hAnsi="Arial" w:cs="Arial"/>
        </w:rPr>
        <w:t>dif</w:t>
      </w:r>
      <w:r w:rsidRPr="00EE654C">
        <w:rPr>
          <w:rFonts w:ascii="Arial" w:hAnsi="Arial" w:cs="Arial"/>
          <w:spacing w:val="1"/>
        </w:rPr>
        <w:t>f</w:t>
      </w:r>
      <w:r w:rsidRPr="00EE654C">
        <w:rPr>
          <w:rFonts w:ascii="Arial" w:hAnsi="Arial" w:cs="Arial"/>
          <w:spacing w:val="-1"/>
        </w:rPr>
        <w:t>e</w:t>
      </w:r>
      <w:r w:rsidRPr="00EE654C">
        <w:rPr>
          <w:rFonts w:ascii="Arial" w:hAnsi="Arial" w:cs="Arial"/>
        </w:rPr>
        <w:t>ren</w:t>
      </w:r>
      <w:r w:rsidRPr="00EE654C">
        <w:rPr>
          <w:rFonts w:ascii="Arial" w:hAnsi="Arial" w:cs="Arial"/>
          <w:spacing w:val="-1"/>
        </w:rPr>
        <w:t>ce</w:t>
      </w:r>
      <w:r w:rsidRPr="00EE654C">
        <w:rPr>
          <w:rFonts w:ascii="Arial" w:hAnsi="Arial" w:cs="Arial"/>
        </w:rPr>
        <w:t>s.</w:t>
      </w:r>
    </w:p>
    <w:p w14:paraId="0732E76B"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46E4AB18" w14:textId="77777777" w:rsidR="00A339BD" w:rsidRPr="00EE654C" w:rsidRDefault="00E45C86" w:rsidP="00747493">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spacing w:val="-1"/>
        </w:rPr>
        <w:t>(c</w:t>
      </w:r>
      <w:r w:rsidRPr="00EE654C">
        <w:rPr>
          <w:rFonts w:ascii="Arial" w:hAnsi="Arial" w:cs="Arial"/>
        </w:rPr>
        <w:t>)</w:t>
      </w:r>
      <w:r w:rsidR="00F36F69">
        <w:rPr>
          <w:rFonts w:ascii="Arial" w:hAnsi="Arial" w:cs="Arial"/>
          <w:spacing w:val="35"/>
        </w:rPr>
        <w:tab/>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s the </w:t>
      </w:r>
      <w:r w:rsidRPr="00EE654C">
        <w:rPr>
          <w:rFonts w:ascii="Arial" w:hAnsi="Arial" w:cs="Arial"/>
          <w:spacing w:val="-3"/>
        </w:rPr>
        <w:t>g</w:t>
      </w:r>
      <w:r w:rsidRPr="00EE654C">
        <w:rPr>
          <w:rFonts w:ascii="Arial" w:hAnsi="Arial" w:cs="Arial"/>
        </w:rPr>
        <w:t>o</w:t>
      </w:r>
      <w:r w:rsidRPr="00EE654C">
        <w:rPr>
          <w:rFonts w:ascii="Arial" w:hAnsi="Arial" w:cs="Arial"/>
          <w:spacing w:val="-1"/>
        </w:rPr>
        <w:t>a</w:t>
      </w:r>
      <w:r w:rsidRPr="00EE654C">
        <w:rPr>
          <w:rFonts w:ascii="Arial" w:hAnsi="Arial" w:cs="Arial"/>
        </w:rPr>
        <w:t>l of th</w:t>
      </w:r>
      <w:r w:rsidRPr="00EE654C">
        <w:rPr>
          <w:rFonts w:ascii="Arial" w:hAnsi="Arial" w:cs="Arial"/>
          <w:spacing w:val="-1"/>
        </w:rPr>
        <w:t>e</w:t>
      </w:r>
      <w:r w:rsidRPr="00EE654C">
        <w:rPr>
          <w:rFonts w:ascii="Arial" w:hAnsi="Arial" w:cs="Arial"/>
        </w:rPr>
        <w:t>se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fer</w:t>
      </w:r>
      <w:r w:rsidRPr="00EE654C">
        <w:rPr>
          <w:rFonts w:ascii="Arial" w:hAnsi="Arial" w:cs="Arial"/>
          <w:spacing w:val="-1"/>
        </w:rPr>
        <w:t>re</w:t>
      </w:r>
      <w:r w:rsidRPr="00EE654C">
        <w:rPr>
          <w:rFonts w:ascii="Arial" w:hAnsi="Arial" w:cs="Arial"/>
        </w:rPr>
        <w:t xml:space="preserve">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 l</w:t>
      </w:r>
      <w:r w:rsidRPr="00EE654C">
        <w:rPr>
          <w:rFonts w:ascii="Arial" w:hAnsi="Arial" w:cs="Arial"/>
          <w:spacing w:val="1"/>
        </w:rPr>
        <w:t>i</w:t>
      </w:r>
      <w:r w:rsidRPr="00EE654C">
        <w:rPr>
          <w:rFonts w:ascii="Arial" w:hAnsi="Arial" w:cs="Arial"/>
        </w:rPr>
        <w:t>sts?</w:t>
      </w:r>
    </w:p>
    <w:p w14:paraId="4D848C89"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71105549" w14:textId="77777777" w:rsidR="00747493" w:rsidRDefault="00E45C86" w:rsidP="00747493">
      <w:pPr>
        <w:widowControl w:val="0"/>
        <w:tabs>
          <w:tab w:val="left" w:pos="2340"/>
        </w:tabs>
        <w:autoSpaceDE w:val="0"/>
        <w:autoSpaceDN w:val="0"/>
        <w:adjustRightInd w:val="0"/>
        <w:spacing w:after="0" w:line="360" w:lineRule="auto"/>
        <w:ind w:left="2340" w:right="198" w:hanging="382"/>
        <w:rPr>
          <w:rFonts w:ascii="Arial" w:hAnsi="Arial" w:cs="Arial"/>
        </w:rPr>
      </w:pPr>
      <w:r w:rsidRPr="00EE654C">
        <w:rPr>
          <w:rFonts w:ascii="Arial" w:hAnsi="Arial" w:cs="Arial"/>
          <w:spacing w:val="-1"/>
        </w:rPr>
        <w:t>(</w:t>
      </w:r>
      <w:r w:rsidRPr="00EE654C">
        <w:rPr>
          <w:rFonts w:ascii="Arial" w:hAnsi="Arial" w:cs="Arial"/>
        </w:rPr>
        <w:t>d)</w:t>
      </w:r>
      <w:r w:rsidR="00F36F69">
        <w:rPr>
          <w:rFonts w:ascii="Arial" w:hAnsi="Arial" w:cs="Arial"/>
          <w:spacing w:val="21"/>
        </w:rPr>
        <w:tab/>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 role</w:t>
      </w:r>
      <w:r w:rsidRPr="00EE654C">
        <w:rPr>
          <w:rFonts w:ascii="Arial" w:hAnsi="Arial" w:cs="Arial"/>
          <w:spacing w:val="-1"/>
        </w:rPr>
        <w:t xml:space="preserve"> </w:t>
      </w:r>
      <w:r w:rsidRPr="00EE654C">
        <w:rPr>
          <w:rFonts w:ascii="Arial" w:hAnsi="Arial" w:cs="Arial"/>
        </w:rPr>
        <w:t xml:space="preserve">do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spacing w:val="-1"/>
        </w:rPr>
        <w:t>e</w:t>
      </w:r>
      <w:r w:rsidRPr="00EE654C">
        <w:rPr>
          <w:rFonts w:ascii="Arial" w:hAnsi="Arial" w:cs="Arial"/>
        </w:rPr>
        <w:t>nts p</w:t>
      </w:r>
      <w:r w:rsidRPr="00EE654C">
        <w:rPr>
          <w:rFonts w:ascii="Arial" w:hAnsi="Arial" w:cs="Arial"/>
          <w:spacing w:val="1"/>
        </w:rPr>
        <w:t>la</w:t>
      </w:r>
      <w:r w:rsidRPr="00EE654C">
        <w:rPr>
          <w:rFonts w:ascii="Arial" w:hAnsi="Arial" w:cs="Arial"/>
        </w:rPr>
        <w:t>y</w:t>
      </w:r>
      <w:r w:rsidRPr="00EE654C">
        <w:rPr>
          <w:rFonts w:ascii="Arial" w:hAnsi="Arial" w:cs="Arial"/>
          <w:spacing w:val="-2"/>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m</w:t>
      </w:r>
      <w:r w:rsidRPr="00EE654C">
        <w:rPr>
          <w:rFonts w:ascii="Arial" w:hAnsi="Arial" w:cs="Arial"/>
          <w:spacing w:val="-1"/>
        </w:rPr>
        <w:t>e</w:t>
      </w:r>
      <w:r w:rsidRPr="00EE654C">
        <w:rPr>
          <w:rFonts w:ascii="Arial" w:hAnsi="Arial" w:cs="Arial"/>
        </w:rPr>
        <w:t>nt of</w:t>
      </w:r>
      <w:r w:rsidRPr="00EE654C">
        <w:rPr>
          <w:rFonts w:ascii="Arial" w:hAnsi="Arial" w:cs="Arial"/>
          <w:spacing w:val="4"/>
        </w:rPr>
        <w:t xml:space="preserve"> </w:t>
      </w:r>
      <w:r w:rsidRPr="00EE654C">
        <w:rPr>
          <w:rFonts w:ascii="Arial" w:hAnsi="Arial" w:cs="Arial"/>
          <w:spacing w:val="-2"/>
        </w:rPr>
        <w:t>y</w:t>
      </w:r>
      <w:r w:rsidRPr="00EE654C">
        <w:rPr>
          <w:rFonts w:ascii="Arial" w:hAnsi="Arial" w:cs="Arial"/>
        </w:rPr>
        <w:t>our</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w:t>
      </w:r>
      <w:r w:rsidRPr="00EE654C">
        <w:rPr>
          <w:rFonts w:ascii="Arial" w:hAnsi="Arial" w:cs="Arial"/>
          <w:spacing w:val="3"/>
        </w:rPr>
        <w:t>s</w:t>
      </w:r>
      <w:r w:rsidRPr="00EE654C">
        <w:rPr>
          <w:rFonts w:ascii="Arial" w:hAnsi="Arial" w:cs="Arial"/>
        </w:rPr>
        <w:t xml:space="preserve">? </w:t>
      </w:r>
    </w:p>
    <w:p w14:paraId="1AA4B27B" w14:textId="77777777" w:rsidR="00747493" w:rsidRDefault="00747493" w:rsidP="00747493">
      <w:pPr>
        <w:widowControl w:val="0"/>
        <w:tabs>
          <w:tab w:val="left" w:pos="1710"/>
        </w:tabs>
        <w:autoSpaceDE w:val="0"/>
        <w:autoSpaceDN w:val="0"/>
        <w:adjustRightInd w:val="0"/>
        <w:spacing w:after="0" w:line="240" w:lineRule="auto"/>
        <w:ind w:left="540" w:right="198" w:hanging="22"/>
        <w:rPr>
          <w:rFonts w:ascii="Arial" w:hAnsi="Arial" w:cs="Arial"/>
        </w:rPr>
      </w:pPr>
    </w:p>
    <w:p w14:paraId="3B5FCDF5" w14:textId="77777777" w:rsidR="00A339BD" w:rsidRDefault="00E45C86" w:rsidP="00747493">
      <w:pPr>
        <w:widowControl w:val="0"/>
        <w:tabs>
          <w:tab w:val="left" w:pos="2340"/>
        </w:tabs>
        <w:autoSpaceDE w:val="0"/>
        <w:autoSpaceDN w:val="0"/>
        <w:adjustRightInd w:val="0"/>
        <w:spacing w:after="0" w:line="360" w:lineRule="auto"/>
        <w:ind w:left="2340" w:right="198" w:hanging="382"/>
        <w:rPr>
          <w:rFonts w:ascii="Arial" w:hAnsi="Arial" w:cs="Arial"/>
        </w:rPr>
      </w:pPr>
      <w:r w:rsidRPr="00EE654C">
        <w:rPr>
          <w:rFonts w:ascii="Arial" w:hAnsi="Arial" w:cs="Arial"/>
          <w:spacing w:val="-1"/>
        </w:rPr>
        <w:t>(e</w:t>
      </w:r>
      <w:r w:rsidRPr="00EE654C">
        <w:rPr>
          <w:rFonts w:ascii="Arial" w:hAnsi="Arial" w:cs="Arial"/>
        </w:rPr>
        <w:t>)</w:t>
      </w:r>
      <w:r w:rsidR="00747493">
        <w:rPr>
          <w:rFonts w:ascii="Arial" w:hAnsi="Arial" w:cs="Arial"/>
          <w:spacing w:val="35"/>
        </w:rPr>
        <w:tab/>
      </w:r>
      <w:r w:rsidRPr="00EE654C">
        <w:rPr>
          <w:rFonts w:ascii="Arial" w:hAnsi="Arial" w:cs="Arial"/>
        </w:rPr>
        <w:t>How</w:t>
      </w:r>
      <w:r w:rsidRPr="00EE654C">
        <w:rPr>
          <w:rFonts w:ascii="Arial" w:hAnsi="Arial" w:cs="Arial"/>
          <w:spacing w:val="-1"/>
        </w:rPr>
        <w:t xml:space="preserve"> </w:t>
      </w:r>
      <w:r w:rsidRPr="00EE654C">
        <w:rPr>
          <w:rFonts w:ascii="Arial" w:hAnsi="Arial" w:cs="Arial"/>
        </w:rPr>
        <w:t>oft</w:t>
      </w:r>
      <w:r w:rsidRPr="00EE654C">
        <w:rPr>
          <w:rFonts w:ascii="Arial" w:hAnsi="Arial" w:cs="Arial"/>
          <w:spacing w:val="-1"/>
        </w:rPr>
        <w:t>e</w:t>
      </w:r>
      <w:r w:rsidRPr="00EE654C">
        <w:rPr>
          <w:rFonts w:ascii="Arial" w:hAnsi="Arial" w:cs="Arial"/>
        </w:rPr>
        <w:t xml:space="preserve">n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w:t>
      </w:r>
      <w:r w:rsidRPr="00EE654C">
        <w:rPr>
          <w:rFonts w:ascii="Arial" w:hAnsi="Arial" w:cs="Arial"/>
          <w:spacing w:val="3"/>
        </w:rPr>
        <w:t>m</w:t>
      </w:r>
      <w:r w:rsidRPr="00EE654C">
        <w:rPr>
          <w:rFonts w:ascii="Arial" w:hAnsi="Arial" w:cs="Arial"/>
          <w:spacing w:val="-1"/>
        </w:rPr>
        <w:t>a</w:t>
      </w:r>
      <w:r w:rsidRPr="00EE654C">
        <w:rPr>
          <w:rFonts w:ascii="Arial" w:hAnsi="Arial" w:cs="Arial"/>
        </w:rPr>
        <w:t>de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both</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ions and d</w:t>
      </w:r>
      <w:r w:rsidRPr="00EE654C">
        <w:rPr>
          <w:rFonts w:ascii="Arial" w:hAnsi="Arial" w:cs="Arial"/>
          <w:spacing w:val="-1"/>
        </w:rPr>
        <w:t>e</w:t>
      </w:r>
      <w:r w:rsidRPr="00EE654C">
        <w:rPr>
          <w:rFonts w:ascii="Arial" w:hAnsi="Arial" w:cs="Arial"/>
        </w:rPr>
        <w:t>letion</w:t>
      </w:r>
      <w:r w:rsidRPr="00EE654C">
        <w:rPr>
          <w:rFonts w:ascii="Arial" w:hAnsi="Arial" w:cs="Arial"/>
          <w:spacing w:val="-2"/>
        </w:rPr>
        <w:t>s</w:t>
      </w:r>
      <w:r w:rsidRPr="00EE654C">
        <w:rPr>
          <w:rFonts w:ascii="Arial" w:hAnsi="Arial" w:cs="Arial"/>
        </w:rPr>
        <w:t>?</w:t>
      </w:r>
    </w:p>
    <w:p w14:paraId="656D0F76" w14:textId="77777777" w:rsidR="00747493" w:rsidRPr="00EE654C" w:rsidRDefault="00747493" w:rsidP="00747493">
      <w:pPr>
        <w:widowControl w:val="0"/>
        <w:autoSpaceDE w:val="0"/>
        <w:autoSpaceDN w:val="0"/>
        <w:adjustRightInd w:val="0"/>
        <w:spacing w:after="0" w:line="240" w:lineRule="auto"/>
        <w:ind w:left="1350" w:right="1066" w:hanging="382"/>
        <w:rPr>
          <w:rFonts w:ascii="Arial" w:hAnsi="Arial" w:cs="Arial"/>
        </w:rPr>
      </w:pPr>
    </w:p>
    <w:p w14:paraId="23F70B71" w14:textId="77777777" w:rsidR="00A339BD" w:rsidRPr="00EE654C" w:rsidRDefault="00E45C86" w:rsidP="00747493">
      <w:pPr>
        <w:widowControl w:val="0"/>
        <w:autoSpaceDE w:val="0"/>
        <w:autoSpaceDN w:val="0"/>
        <w:adjustRightInd w:val="0"/>
        <w:spacing w:after="0" w:line="360" w:lineRule="auto"/>
        <w:ind w:left="2318" w:right="216" w:hanging="360"/>
        <w:rPr>
          <w:rFonts w:ascii="Arial" w:hAnsi="Arial" w:cs="Arial"/>
        </w:rPr>
      </w:pPr>
      <w:r w:rsidRPr="00EE654C">
        <w:rPr>
          <w:rFonts w:ascii="Arial" w:hAnsi="Arial" w:cs="Arial"/>
          <w:spacing w:val="-1"/>
        </w:rPr>
        <w:t>(f</w:t>
      </w:r>
      <w:r w:rsidR="00747493">
        <w:rPr>
          <w:rFonts w:ascii="Arial" w:hAnsi="Arial" w:cs="Arial"/>
        </w:rPr>
        <w:t>)</w:t>
      </w:r>
      <w:r w:rsidR="00747493">
        <w:rPr>
          <w:rFonts w:ascii="Arial" w:hAnsi="Arial" w:cs="Arial"/>
        </w:rPr>
        <w:tab/>
      </w:r>
      <w:r w:rsidRPr="00EE654C">
        <w:rPr>
          <w:rFonts w:ascii="Arial" w:hAnsi="Arial" w:cs="Arial"/>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spacing w:val="3"/>
        </w:rPr>
        <w:t>i</w:t>
      </w:r>
      <w:r w:rsidRPr="00EE654C">
        <w:rPr>
          <w:rFonts w:ascii="Arial" w:hAnsi="Arial" w:cs="Arial"/>
          <w:spacing w:val="-1"/>
        </w:rPr>
        <w:t>a</w:t>
      </w:r>
      <w:r w:rsidRPr="00EE654C">
        <w:rPr>
          <w:rFonts w:ascii="Arial" w:hAnsi="Arial" w:cs="Arial"/>
        </w:rPr>
        <w:t>l consid</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ons for</w:t>
      </w:r>
      <w:r w:rsidRPr="00EE654C">
        <w:rPr>
          <w:rFonts w:ascii="Arial" w:hAnsi="Arial" w:cs="Arial"/>
          <w:spacing w:val="-1"/>
        </w:rPr>
        <w:t xml:space="preserve"> </w:t>
      </w:r>
      <w:r w:rsidRPr="00EE654C">
        <w:rPr>
          <w:rFonts w:ascii="Arial" w:hAnsi="Arial" w:cs="Arial"/>
        </w:rPr>
        <w:t>bio</w:t>
      </w:r>
      <w:r w:rsidRPr="00EE654C">
        <w:rPr>
          <w:rFonts w:ascii="Arial" w:hAnsi="Arial" w:cs="Arial"/>
          <w:spacing w:val="1"/>
        </w:rPr>
        <w:t>l</w:t>
      </w:r>
      <w:r w:rsidRPr="00EE654C">
        <w:rPr>
          <w:rFonts w:ascii="Arial" w:hAnsi="Arial" w:cs="Arial"/>
        </w:rPr>
        <w:t>o</w:t>
      </w:r>
      <w:r w:rsidRPr="00EE654C">
        <w:rPr>
          <w:rFonts w:ascii="Arial" w:hAnsi="Arial" w:cs="Arial"/>
          <w:spacing w:val="-2"/>
        </w:rPr>
        <w:t>g</w:t>
      </w:r>
      <w:r w:rsidRPr="00EE654C">
        <w:rPr>
          <w:rFonts w:ascii="Arial" w:hAnsi="Arial" w:cs="Arial"/>
          <w:spacing w:val="3"/>
        </w:rPr>
        <w:t>i</w:t>
      </w:r>
      <w:r w:rsidRPr="00EE654C">
        <w:rPr>
          <w:rFonts w:ascii="Arial" w:hAnsi="Arial" w:cs="Arial"/>
          <w:spacing w:val="-1"/>
        </w:rPr>
        <w:t>ca</w:t>
      </w:r>
      <w:r w:rsidRPr="00EE654C">
        <w:rPr>
          <w:rFonts w:ascii="Arial" w:hAnsi="Arial" w:cs="Arial"/>
        </w:rPr>
        <w:t>l and</w:t>
      </w:r>
      <w:r w:rsidRPr="00EE654C">
        <w:rPr>
          <w:rFonts w:ascii="Arial" w:hAnsi="Arial" w:cs="Arial"/>
          <w:spacing w:val="2"/>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rPr>
        <w:t>ro</w:t>
      </w:r>
      <w:r w:rsidRPr="00EE654C">
        <w:rPr>
          <w:rFonts w:ascii="Arial" w:hAnsi="Arial" w:cs="Arial"/>
          <w:spacing w:val="1"/>
        </w:rPr>
        <w:t>d</w:t>
      </w:r>
      <w:r w:rsidRPr="00EE654C">
        <w:rPr>
          <w:rFonts w:ascii="Arial" w:hAnsi="Arial" w:cs="Arial"/>
        </w:rPr>
        <w:t>u</w:t>
      </w:r>
      <w:r w:rsidRPr="00EE654C">
        <w:rPr>
          <w:rFonts w:ascii="Arial" w:hAnsi="Arial" w:cs="Arial"/>
          <w:spacing w:val="-1"/>
        </w:rPr>
        <w:t>c</w:t>
      </w:r>
      <w:r w:rsidRPr="00EE654C">
        <w:rPr>
          <w:rFonts w:ascii="Arial" w:hAnsi="Arial" w:cs="Arial"/>
        </w:rPr>
        <w:t xml:space="preserve">ts </w:t>
      </w:r>
      <w:r w:rsidRPr="00EE654C">
        <w:rPr>
          <w:rFonts w:ascii="Arial" w:hAnsi="Arial" w:cs="Arial"/>
          <w:spacing w:val="1"/>
        </w:rPr>
        <w:t>i</w:t>
      </w:r>
      <w:r w:rsidRPr="00EE654C">
        <w:rPr>
          <w:rFonts w:ascii="Arial" w:hAnsi="Arial" w:cs="Arial"/>
        </w:rPr>
        <w:t xml:space="preserve">n </w:t>
      </w:r>
      <w:r w:rsidRPr="00EE654C">
        <w:rPr>
          <w:rFonts w:ascii="Arial" w:hAnsi="Arial" w:cs="Arial"/>
          <w:spacing w:val="-5"/>
        </w:rPr>
        <w:t>y</w:t>
      </w:r>
      <w:r w:rsidRPr="00EE654C">
        <w:rPr>
          <w:rFonts w:ascii="Arial" w:hAnsi="Arial" w:cs="Arial"/>
          <w:spacing w:val="2"/>
        </w:rPr>
        <w:t>o</w:t>
      </w:r>
      <w:r w:rsidRPr="00EE654C">
        <w:rPr>
          <w:rFonts w:ascii="Arial" w:hAnsi="Arial" w:cs="Arial"/>
        </w:rPr>
        <w:t xml:space="preserve">ur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nd/or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p>
    <w:p w14:paraId="577EC544"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3562AC07" w14:textId="77777777" w:rsidR="00A339BD" w:rsidRPr="00EE654C" w:rsidRDefault="00E45C86" w:rsidP="00747493">
      <w:pPr>
        <w:widowControl w:val="0"/>
        <w:autoSpaceDE w:val="0"/>
        <w:autoSpaceDN w:val="0"/>
        <w:adjustRightInd w:val="0"/>
        <w:spacing w:after="0" w:line="360" w:lineRule="auto"/>
        <w:ind w:left="1987" w:right="108" w:hanging="389"/>
        <w:rPr>
          <w:rFonts w:ascii="Arial" w:hAnsi="Arial" w:cs="Arial"/>
        </w:rPr>
      </w:pPr>
      <w:r w:rsidRPr="00EE654C">
        <w:rPr>
          <w:rFonts w:ascii="Arial" w:hAnsi="Arial" w:cs="Arial"/>
          <w:spacing w:val="-1"/>
        </w:rPr>
        <w:t>(</w:t>
      </w:r>
      <w:r w:rsidRPr="00EE654C">
        <w:rPr>
          <w:rFonts w:ascii="Arial" w:hAnsi="Arial" w:cs="Arial"/>
        </w:rPr>
        <w:t>3)</w:t>
      </w:r>
      <w:r w:rsidR="00747493">
        <w:rPr>
          <w:rFonts w:ascii="Arial" w:hAnsi="Arial" w:cs="Arial"/>
          <w:spacing w:val="21"/>
        </w:rPr>
        <w:tab/>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 xml:space="preserve">g </w:t>
      </w:r>
      <w:r w:rsidRPr="00EE654C">
        <w:rPr>
          <w:rFonts w:ascii="Arial" w:hAnsi="Arial" w:cs="Arial"/>
          <w:spacing w:val="-3"/>
        </w:rPr>
        <w:t>L</w:t>
      </w:r>
      <w:r w:rsidRPr="00EE654C">
        <w:rPr>
          <w:rFonts w:ascii="Arial" w:hAnsi="Arial" w:cs="Arial"/>
        </w:rPr>
        <w:t>i</w:t>
      </w:r>
      <w:r w:rsidRPr="00EE654C">
        <w:rPr>
          <w:rFonts w:ascii="Arial" w:hAnsi="Arial" w:cs="Arial"/>
          <w:spacing w:val="3"/>
        </w:rPr>
        <w:t>s</w:t>
      </w:r>
      <w:r w:rsidRPr="00EE654C">
        <w:rPr>
          <w:rFonts w:ascii="Arial" w:hAnsi="Arial" w:cs="Arial"/>
          <w:spacing w:val="1"/>
        </w:rPr>
        <w:t>t</w:t>
      </w:r>
      <w:r w:rsidRPr="00EE654C">
        <w:rPr>
          <w:rFonts w:ascii="Arial" w:hAnsi="Arial" w:cs="Arial"/>
        </w:rPr>
        <w:t xml:space="preserve">s </w:t>
      </w:r>
      <w:r w:rsidRPr="00EE654C">
        <w:rPr>
          <w:rFonts w:ascii="Arial" w:hAnsi="Arial" w:cs="Arial"/>
          <w:spacing w:val="-1"/>
        </w:rPr>
        <w:t>a</w:t>
      </w:r>
      <w:r w:rsidRPr="00EE654C">
        <w:rPr>
          <w:rFonts w:ascii="Arial" w:hAnsi="Arial" w:cs="Arial"/>
        </w:rPr>
        <w:t>re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p</w:t>
      </w:r>
      <w:r w:rsidRPr="00EE654C">
        <w:rPr>
          <w:rFonts w:ascii="Arial" w:hAnsi="Arial" w:cs="Arial"/>
          <w:spacing w:val="-1"/>
        </w:rPr>
        <w:t>r</w:t>
      </w:r>
      <w:r w:rsidRPr="00EE654C">
        <w:rPr>
          <w:rFonts w:ascii="Arial" w:hAnsi="Arial" w:cs="Arial"/>
        </w:rPr>
        <w:t>oposi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3"/>
        </w:rPr>
        <w:t>u</w:t>
      </w:r>
      <w:r w:rsidRPr="00EE654C">
        <w:rPr>
          <w:rFonts w:ascii="Arial" w:hAnsi="Arial" w:cs="Arial"/>
        </w:rPr>
        <w:t>se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spacing w:val="-2"/>
        </w:rPr>
        <w:t>g</w:t>
      </w:r>
      <w:r w:rsidRPr="00EE654C">
        <w:rPr>
          <w:rFonts w:ascii="Arial" w:hAnsi="Arial" w:cs="Arial"/>
        </w:rPr>
        <w:t>ing t</w:t>
      </w:r>
      <w:r w:rsidRPr="00EE654C">
        <w:rPr>
          <w:rFonts w:ascii="Arial" w:hAnsi="Arial" w:cs="Arial"/>
          <w:spacing w:val="3"/>
        </w:rPr>
        <w:t>h</w:t>
      </w:r>
      <w:r w:rsidRPr="00EE654C">
        <w:rPr>
          <w:rFonts w:ascii="Arial" w:hAnsi="Arial" w:cs="Arial"/>
        </w:rPr>
        <w:t>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00635C70">
        <w:rPr>
          <w:rFonts w:ascii="Arial" w:hAnsi="Arial" w:cs="Arial"/>
        </w:rPr>
        <w:t xml:space="preserve">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 xml:space="preserve">ide </w:t>
      </w:r>
      <w:r w:rsidRPr="00EE654C">
        <w:rPr>
          <w:rFonts w:ascii="Arial" w:hAnsi="Arial" w:cs="Arial"/>
          <w:spacing w:val="-1"/>
        </w:rPr>
        <w:t>c</w:t>
      </w:r>
      <w:r w:rsidRPr="00EE654C">
        <w:rPr>
          <w:rFonts w:ascii="Arial" w:hAnsi="Arial" w:cs="Arial"/>
        </w:rPr>
        <w:t>op</w:t>
      </w:r>
      <w:r w:rsidRPr="00EE654C">
        <w:rPr>
          <w:rFonts w:ascii="Arial" w:hAnsi="Arial" w:cs="Arial"/>
          <w:spacing w:val="3"/>
        </w:rPr>
        <w:t>i</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r</w:t>
      </w:r>
      <w:r w:rsidRPr="00EE654C">
        <w:rPr>
          <w:rFonts w:ascii="Arial" w:hAnsi="Arial" w:cs="Arial"/>
          <w:spacing w:val="-1"/>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c</w:t>
      </w:r>
      <w:r w:rsidRPr="00EE654C">
        <w:rPr>
          <w:rFonts w:ascii="Arial" w:hAnsi="Arial" w:cs="Arial"/>
        </w:rPr>
        <w:t>lass</w:t>
      </w:r>
      <w:r w:rsidRPr="00EE654C">
        <w:rPr>
          <w:rFonts w:ascii="Arial" w:hAnsi="Arial" w:cs="Arial"/>
          <w:spacing w:val="-1"/>
        </w:rPr>
        <w:t>e</w:t>
      </w:r>
      <w:r w:rsidRPr="00EE654C">
        <w:rPr>
          <w:rFonts w:ascii="Arial" w:hAnsi="Arial" w:cs="Arial"/>
        </w:rPr>
        <w:t>s that a</w:t>
      </w:r>
      <w:r w:rsidRPr="00EE654C">
        <w:rPr>
          <w:rFonts w:ascii="Arial" w:hAnsi="Arial" w:cs="Arial"/>
          <w:spacing w:val="-1"/>
        </w:rPr>
        <w:t>r</w:t>
      </w:r>
      <w:r w:rsidRPr="00EE654C">
        <w:rPr>
          <w:rFonts w:ascii="Arial" w:hAnsi="Arial" w:cs="Arial"/>
        </w:rPr>
        <w:t>e</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ompos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rPr>
        <w:t>y Non</w:t>
      </w:r>
      <w:r w:rsidRPr="00EE654C">
        <w:rPr>
          <w:rFonts w:ascii="Arial" w:hAnsi="Arial" w:cs="Arial"/>
          <w:spacing w:val="-1"/>
        </w:rPr>
        <w:t>-</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due</w:t>
      </w:r>
      <w:r w:rsidRPr="00EE654C">
        <w:rPr>
          <w:rFonts w:ascii="Arial" w:hAnsi="Arial" w:cs="Arial"/>
          <w:spacing w:val="1"/>
        </w:rPr>
        <w:t xml:space="preserve"> </w:t>
      </w:r>
      <w:r w:rsidRPr="00EE654C">
        <w:rPr>
          <w:rFonts w:ascii="Arial" w:hAnsi="Arial" w:cs="Arial"/>
        </w:rPr>
        <w:t>to</w:t>
      </w:r>
      <w:r w:rsidRPr="00EE654C">
        <w:rPr>
          <w:rFonts w:ascii="Arial" w:hAnsi="Arial" w:cs="Arial"/>
          <w:spacing w:val="1"/>
        </w:rPr>
        <w:t xml:space="preserve"> </w:t>
      </w:r>
      <w:r w:rsidRPr="00EE654C">
        <w:rPr>
          <w:rFonts w:ascii="Arial" w:hAnsi="Arial" w:cs="Arial"/>
        </w:rPr>
        <w:t>do</w:t>
      </w:r>
      <w:r w:rsidRPr="00EE654C">
        <w:rPr>
          <w:rFonts w:ascii="Arial" w:hAnsi="Arial" w:cs="Arial"/>
          <w:spacing w:val="-1"/>
        </w:rPr>
        <w:t>c</w:t>
      </w:r>
      <w:r w:rsidRPr="00EE654C">
        <w:rPr>
          <w:rFonts w:ascii="Arial" w:hAnsi="Arial" w:cs="Arial"/>
        </w:rPr>
        <w:t>ument</w:t>
      </w:r>
      <w:r w:rsidRPr="00EE654C">
        <w:rPr>
          <w:rFonts w:ascii="Arial" w:hAnsi="Arial" w:cs="Arial"/>
          <w:spacing w:val="-1"/>
        </w:rPr>
        <w:t>e</w:t>
      </w:r>
      <w:r w:rsidRPr="00EE654C">
        <w:rPr>
          <w:rFonts w:ascii="Arial" w:hAnsi="Arial" w:cs="Arial"/>
        </w:rPr>
        <w:t>d medi</w:t>
      </w:r>
      <w:r w:rsidRPr="00EE654C">
        <w:rPr>
          <w:rFonts w:ascii="Arial" w:hAnsi="Arial" w:cs="Arial"/>
          <w:spacing w:val="-1"/>
        </w:rPr>
        <w:t>ca</w:t>
      </w:r>
      <w:r w:rsidRPr="00EE654C">
        <w:rPr>
          <w:rFonts w:ascii="Arial" w:hAnsi="Arial" w:cs="Arial"/>
        </w:rPr>
        <w:t>l</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viden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in</w:t>
      </w:r>
      <w:r w:rsidRPr="00EE654C">
        <w:rPr>
          <w:rFonts w:ascii="Arial" w:hAnsi="Arial" w:cs="Arial"/>
          <w:spacing w:val="-1"/>
        </w:rPr>
        <w:t>fe</w:t>
      </w:r>
      <w:r w:rsidRPr="00EE654C">
        <w:rPr>
          <w:rFonts w:ascii="Arial" w:hAnsi="Arial" w:cs="Arial"/>
        </w:rPr>
        <w:t>ri</w:t>
      </w:r>
      <w:r w:rsidRPr="00EE654C">
        <w:rPr>
          <w:rFonts w:ascii="Arial" w:hAnsi="Arial" w:cs="Arial"/>
          <w:spacing w:val="2"/>
        </w:rPr>
        <w:t>o</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a</w:t>
      </w:r>
      <w:r w:rsidRPr="00EE654C">
        <w:rPr>
          <w:rFonts w:ascii="Arial" w:hAnsi="Arial" w:cs="Arial"/>
        </w:rPr>
        <w:t>t</w:t>
      </w:r>
      <w:r w:rsidRPr="00EE654C">
        <w:rPr>
          <w:rFonts w:ascii="Arial" w:hAnsi="Arial" w:cs="Arial"/>
          <w:spacing w:val="1"/>
        </w:rPr>
        <w:t>t</w:t>
      </w:r>
      <w:r w:rsidRPr="00EE654C">
        <w:rPr>
          <w:rFonts w:ascii="Arial" w:hAnsi="Arial" w:cs="Arial"/>
        </w:rPr>
        <w:t>ribut</w:t>
      </w:r>
      <w:r w:rsidRPr="00EE654C">
        <w:rPr>
          <w:rFonts w:ascii="Arial" w:hAnsi="Arial" w:cs="Arial"/>
          <w:spacing w:val="-1"/>
        </w:rPr>
        <w:t>e</w:t>
      </w:r>
      <w:r w:rsidRPr="00EE654C">
        <w:rPr>
          <w:rFonts w:ascii="Arial" w:hAnsi="Arial" w:cs="Arial"/>
        </w:rPr>
        <w:t>s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D</w:t>
      </w:r>
      <w:r w:rsidRPr="00EE654C">
        <w:rPr>
          <w:rFonts w:ascii="Arial" w:hAnsi="Arial" w:cs="Arial"/>
        </w:rPr>
        <w:t>ru</w:t>
      </w:r>
      <w:r w:rsidRPr="00EE654C">
        <w:rPr>
          <w:rFonts w:ascii="Arial" w:hAnsi="Arial" w:cs="Arial"/>
          <w:spacing w:val="-3"/>
        </w:rPr>
        <w:t>g</w:t>
      </w:r>
      <w:r w:rsidRPr="00EE654C">
        <w:rPr>
          <w:rFonts w:ascii="Arial" w:hAnsi="Arial" w:cs="Arial"/>
        </w:rPr>
        <w:t>s in com</w:t>
      </w:r>
      <w:r w:rsidRPr="00EE654C">
        <w:rPr>
          <w:rFonts w:ascii="Arial" w:hAnsi="Arial" w:cs="Arial"/>
          <w:spacing w:val="2"/>
        </w:rPr>
        <w:t>p</w:t>
      </w:r>
      <w:r w:rsidRPr="00EE654C">
        <w:rPr>
          <w:rFonts w:ascii="Arial" w:hAnsi="Arial" w:cs="Arial"/>
          <w:spacing w:val="-1"/>
        </w:rPr>
        <w:t>a</w:t>
      </w:r>
      <w:r w:rsidRPr="00EE654C">
        <w:rPr>
          <w:rFonts w:ascii="Arial" w:hAnsi="Arial" w:cs="Arial"/>
        </w:rPr>
        <w:t>rison with comp</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rPr>
        <w:t>ng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3"/>
        </w:rPr>
        <w:t>/</w:t>
      </w:r>
      <w:r w:rsidRPr="00EE654C">
        <w:rPr>
          <w:rFonts w:ascii="Arial" w:hAnsi="Arial" w:cs="Arial"/>
        </w:rPr>
        <w:t>or</w:t>
      </w:r>
      <w:r w:rsidRPr="00EE654C">
        <w:rPr>
          <w:rFonts w:ascii="Arial" w:hAnsi="Arial" w:cs="Arial"/>
          <w:spacing w:val="-1"/>
        </w:rPr>
        <w:t xml:space="preserve"> 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00635C70">
        <w:rPr>
          <w:rFonts w:ascii="Arial" w:hAnsi="Arial" w:cs="Arial"/>
        </w:rPr>
        <w:t xml:space="preserve"> </w:t>
      </w:r>
      <w:r w:rsidRPr="00EE654C">
        <w:rPr>
          <w:rFonts w:ascii="Arial" w:hAnsi="Arial" w:cs="Arial"/>
        </w:rPr>
        <w:t>do</w:t>
      </w:r>
      <w:r w:rsidRPr="00EE654C">
        <w:rPr>
          <w:rFonts w:ascii="Arial" w:hAnsi="Arial" w:cs="Arial"/>
          <w:spacing w:val="-1"/>
        </w:rPr>
        <w:t>c</w:t>
      </w:r>
      <w:r w:rsidRPr="00EE654C">
        <w:rPr>
          <w:rFonts w:ascii="Arial" w:hAnsi="Arial" w:cs="Arial"/>
        </w:rPr>
        <w:t>ument</w:t>
      </w:r>
      <w:r w:rsidRPr="00EE654C">
        <w:rPr>
          <w:rFonts w:ascii="Arial" w:hAnsi="Arial" w:cs="Arial"/>
          <w:spacing w:val="-1"/>
        </w:rPr>
        <w:t>e</w:t>
      </w:r>
      <w:r w:rsidRPr="00EE654C">
        <w:rPr>
          <w:rFonts w:ascii="Arial" w:hAnsi="Arial" w:cs="Arial"/>
        </w:rPr>
        <w:t>d sa</w:t>
      </w:r>
      <w:r w:rsidRPr="00EE654C">
        <w:rPr>
          <w:rFonts w:ascii="Arial" w:hAnsi="Arial" w:cs="Arial"/>
          <w:spacing w:val="1"/>
        </w:rPr>
        <w:t>f</w:t>
      </w:r>
      <w:r w:rsidRPr="00EE654C">
        <w:rPr>
          <w:rFonts w:ascii="Arial" w:hAnsi="Arial" w:cs="Arial"/>
          <w:spacing w:val="-1"/>
        </w:rPr>
        <w:t>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on</w:t>
      </w:r>
      <w:r w:rsidRPr="00EE654C">
        <w:rPr>
          <w:rFonts w:ascii="Arial" w:hAnsi="Arial" w:cs="Arial"/>
          <w:spacing w:val="1"/>
        </w:rPr>
        <w:t>ce</w:t>
      </w:r>
      <w:r w:rsidRPr="00EE654C">
        <w:rPr>
          <w:rFonts w:ascii="Arial" w:hAnsi="Arial" w:cs="Arial"/>
        </w:rPr>
        <w:t>rn</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 xml:space="preserve"> W</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s</w:t>
      </w:r>
      <w:r w:rsidRPr="00EE654C">
        <w:rPr>
          <w:rFonts w:ascii="Arial" w:hAnsi="Arial" w:cs="Arial"/>
          <w:spacing w:val="2"/>
        </w:rPr>
        <w:t xml:space="preserve"> </w:t>
      </w:r>
      <w:r w:rsidRPr="00EE654C">
        <w:rPr>
          <w:rFonts w:ascii="Arial" w:hAnsi="Arial" w:cs="Arial"/>
          <w:spacing w:val="-7"/>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le </w:t>
      </w:r>
      <w:r w:rsidRPr="00EE654C">
        <w:rPr>
          <w:rFonts w:ascii="Arial" w:hAnsi="Arial" w:cs="Arial"/>
          <w:spacing w:val="-1"/>
        </w:rPr>
        <w:t>f</w:t>
      </w:r>
      <w:r w:rsidRPr="00EE654C">
        <w:rPr>
          <w:rFonts w:ascii="Arial" w:hAnsi="Arial" w:cs="Arial"/>
          <w:spacing w:val="2"/>
        </w:rPr>
        <w:t>o</w:t>
      </w:r>
      <w:r w:rsidRPr="00EE654C">
        <w:rPr>
          <w:rFonts w:ascii="Arial" w:hAnsi="Arial" w:cs="Arial"/>
        </w:rPr>
        <w:t>r limi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these</w:t>
      </w:r>
      <w:r w:rsidRPr="00EE654C">
        <w:rPr>
          <w:rFonts w:ascii="Arial" w:hAnsi="Arial" w:cs="Arial"/>
          <w:spacing w:val="-1"/>
        </w:rPr>
        <w:t xml:space="preserve"> </w:t>
      </w:r>
      <w:r w:rsidRPr="00EE654C">
        <w:rPr>
          <w:rFonts w:ascii="Arial" w:hAnsi="Arial" w:cs="Arial"/>
        </w:rPr>
        <w:t>dr</w:t>
      </w:r>
      <w:r w:rsidRPr="00EE654C">
        <w:rPr>
          <w:rFonts w:ascii="Arial" w:hAnsi="Arial" w:cs="Arial"/>
          <w:spacing w:val="5"/>
        </w:rPr>
        <w:t>u</w:t>
      </w:r>
      <w:r w:rsidRPr="00EE654C">
        <w:rPr>
          <w:rFonts w:ascii="Arial" w:hAnsi="Arial" w:cs="Arial"/>
          <w:spacing w:val="-2"/>
        </w:rPr>
        <w:t>g</w:t>
      </w:r>
      <w:r w:rsidRPr="00EE654C">
        <w:rPr>
          <w:rFonts w:ascii="Arial" w:hAnsi="Arial" w:cs="Arial"/>
        </w:rPr>
        <w:t>s to</w:t>
      </w:r>
      <w:r w:rsidRPr="00EE654C">
        <w:rPr>
          <w:rFonts w:ascii="Arial" w:hAnsi="Arial" w:cs="Arial"/>
          <w:spacing w:val="3"/>
        </w:rPr>
        <w:t xml:space="preserve"> </w:t>
      </w:r>
      <w:r w:rsidRPr="00EE654C">
        <w:rPr>
          <w:rFonts w:ascii="Arial" w:hAnsi="Arial" w:cs="Arial"/>
          <w:spacing w:val="-5"/>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l </w:t>
      </w:r>
      <w:r w:rsidRPr="00EE654C">
        <w:rPr>
          <w:rFonts w:ascii="Arial" w:hAnsi="Arial" w:cs="Arial"/>
          <w:spacing w:val="1"/>
        </w:rPr>
        <w:t>3</w:t>
      </w:r>
      <w:r w:rsidRPr="00EE654C">
        <w:rPr>
          <w:rFonts w:ascii="Arial" w:hAnsi="Arial" w:cs="Arial"/>
        </w:rPr>
        <w:t>?</w:t>
      </w:r>
    </w:p>
    <w:p w14:paraId="256E58B8"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154E4BF6" w14:textId="77777777" w:rsidR="00A339BD" w:rsidRPr="00EE654C" w:rsidRDefault="00E45C86" w:rsidP="00747493">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4)</w:t>
      </w:r>
      <w:r w:rsidR="00747493">
        <w:rPr>
          <w:rFonts w:ascii="Arial" w:hAnsi="Arial" w:cs="Arial"/>
          <w:spacing w:val="21"/>
        </w:rPr>
        <w:tab/>
      </w:r>
      <w:r w:rsidRPr="00EE654C">
        <w:rPr>
          <w:rFonts w:ascii="Arial" w:hAnsi="Arial" w:cs="Arial"/>
        </w:rPr>
        <w:t>E</w:t>
      </w:r>
      <w:r w:rsidRPr="00EE654C">
        <w:rPr>
          <w:rFonts w:ascii="Arial" w:hAnsi="Arial" w:cs="Arial"/>
          <w:spacing w:val="2"/>
        </w:rPr>
        <w:t>x</w:t>
      </w:r>
      <w:r w:rsidRPr="00EE654C">
        <w:rPr>
          <w:rFonts w:ascii="Arial" w:hAnsi="Arial" w:cs="Arial"/>
        </w:rPr>
        <w:t>plain how</w:t>
      </w:r>
      <w:r w:rsidRPr="00EE654C">
        <w:rPr>
          <w:rFonts w:ascii="Arial" w:hAnsi="Arial" w:cs="Arial"/>
          <w:spacing w:val="2"/>
        </w:rPr>
        <w:t xml:space="preserve"> </w:t>
      </w:r>
      <w:r w:rsidRPr="00EE654C">
        <w:rPr>
          <w:rFonts w:ascii="Arial" w:hAnsi="Arial" w:cs="Arial"/>
          <w:spacing w:val="-7"/>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would wo</w:t>
      </w:r>
      <w:r w:rsidRPr="00EE654C">
        <w:rPr>
          <w:rFonts w:ascii="Arial" w:hAnsi="Arial" w:cs="Arial"/>
          <w:spacing w:val="-1"/>
        </w:rPr>
        <w:t>r</w:t>
      </w:r>
      <w:r w:rsidRPr="00EE654C">
        <w:rPr>
          <w:rFonts w:ascii="Arial" w:hAnsi="Arial" w:cs="Arial"/>
        </w:rPr>
        <w:t xml:space="preserve">k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2"/>
        </w:rPr>
        <w:t>c</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rPr>
        <w:t>ier</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ment</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e</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nd subs</w:t>
      </w:r>
      <w:r w:rsidRPr="00EE654C">
        <w:rPr>
          <w:rFonts w:ascii="Arial" w:hAnsi="Arial" w:cs="Arial"/>
          <w:spacing w:val="1"/>
        </w:rPr>
        <w:t>t</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w:t>
      </w:r>
      <w:r w:rsidRPr="00EE654C">
        <w:rPr>
          <w:rFonts w:ascii="Arial" w:hAnsi="Arial" w:cs="Arial"/>
        </w:rPr>
        <w:t>bu</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c</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rPr>
        <w:t>ier</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that 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w:t>
      </w:r>
      <w:r w:rsidRPr="00EE654C">
        <w:rPr>
          <w:rFonts w:ascii="Arial" w:hAnsi="Arial" w:cs="Arial"/>
          <w:spacing w:val="2"/>
        </w:rPr>
        <w:t>e</w:t>
      </w:r>
      <w:r w:rsidRPr="00EE654C">
        <w:rPr>
          <w:rFonts w:ascii="Arial" w:hAnsi="Arial" w:cs="Arial"/>
        </w:rPr>
        <w:t>rs in their</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t>
      </w:r>
      <w:r w:rsidRPr="00EE654C">
        <w:rPr>
          <w:rFonts w:ascii="Arial" w:hAnsi="Arial" w:cs="Arial"/>
          <w:spacing w:val="2"/>
        </w:rPr>
        <w:t>w</w:t>
      </w:r>
      <w:r w:rsidRPr="00EE654C">
        <w:rPr>
          <w:rFonts w:ascii="Arial" w:hAnsi="Arial" w:cs="Arial"/>
        </w:rPr>
        <w:t>o</w:t>
      </w:r>
      <w:r w:rsidRPr="00EE654C">
        <w:rPr>
          <w:rFonts w:ascii="Arial" w:hAnsi="Arial" w:cs="Arial"/>
          <w:spacing w:val="-1"/>
        </w:rPr>
        <w:t>r</w:t>
      </w:r>
      <w:r w:rsidRPr="00EE654C">
        <w:rPr>
          <w:rFonts w:ascii="Arial" w:hAnsi="Arial" w:cs="Arial"/>
        </w:rPr>
        <w:t>ks a</w:t>
      </w:r>
      <w:r w:rsidRPr="00EE654C">
        <w:rPr>
          <w:rFonts w:ascii="Arial" w:hAnsi="Arial" w:cs="Arial"/>
          <w:spacing w:val="-1"/>
        </w:rPr>
        <w:t>r</w:t>
      </w:r>
      <w:r w:rsidRPr="00EE654C">
        <w:rPr>
          <w:rFonts w:ascii="Arial" w:hAnsi="Arial" w:cs="Arial"/>
        </w:rPr>
        <w:t>e ful</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ris</w:t>
      </w:r>
      <w:r w:rsidRPr="00EE654C">
        <w:rPr>
          <w:rFonts w:ascii="Arial" w:hAnsi="Arial" w:cs="Arial"/>
          <w:spacing w:val="-1"/>
        </w:rPr>
        <w:t>e</w:t>
      </w:r>
      <w:r w:rsidRPr="00EE654C">
        <w:rPr>
          <w:rFonts w:ascii="Arial" w:hAnsi="Arial" w:cs="Arial"/>
        </w:rPr>
        <w:t>d of the le</w:t>
      </w:r>
      <w:r w:rsidRPr="00EE654C">
        <w:rPr>
          <w:rFonts w:ascii="Arial" w:hAnsi="Arial" w:cs="Arial"/>
          <w:spacing w:val="2"/>
        </w:rPr>
        <w:t>v</w:t>
      </w:r>
      <w:r w:rsidRPr="00EE654C">
        <w:rPr>
          <w:rFonts w:ascii="Arial" w:hAnsi="Arial" w:cs="Arial"/>
          <w:spacing w:val="1"/>
        </w:rPr>
        <w:t>e</w:t>
      </w:r>
      <w:r w:rsidRPr="00EE654C">
        <w:rPr>
          <w:rFonts w:ascii="Arial" w:hAnsi="Arial" w:cs="Arial"/>
        </w:rPr>
        <w:t>l</w:t>
      </w:r>
      <w:r w:rsidRPr="00EE654C">
        <w:rPr>
          <w:rFonts w:ascii="Arial" w:hAnsi="Arial" w:cs="Arial"/>
          <w:spacing w:val="1"/>
        </w:rPr>
        <w:t xml:space="preserve"> </w:t>
      </w:r>
      <w:r w:rsidRPr="00EE654C">
        <w:rPr>
          <w:rFonts w:ascii="Arial" w:hAnsi="Arial" w:cs="Arial"/>
        </w:rPr>
        <w:t xml:space="preserve">status of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Dr</w:t>
      </w:r>
      <w:r w:rsidRPr="00EE654C">
        <w:rPr>
          <w:rFonts w:ascii="Arial" w:hAnsi="Arial" w:cs="Arial"/>
          <w:spacing w:val="1"/>
        </w:rPr>
        <w:t>u</w:t>
      </w:r>
      <w:r w:rsidRPr="00EE654C">
        <w:rPr>
          <w:rFonts w:ascii="Arial" w:hAnsi="Arial" w:cs="Arial"/>
          <w:spacing w:val="-2"/>
        </w:rPr>
        <w:t>g</w:t>
      </w:r>
      <w:r w:rsidRPr="00EE654C">
        <w:rPr>
          <w:rFonts w:ascii="Arial" w:hAnsi="Arial" w:cs="Arial"/>
          <w:spacing w:val="2"/>
        </w:rPr>
        <w:t>s</w:t>
      </w:r>
      <w:r w:rsidRPr="00EE654C">
        <w:rPr>
          <w:rFonts w:ascii="Arial" w:hAnsi="Arial" w:cs="Arial"/>
        </w:rPr>
        <w:t>.</w:t>
      </w:r>
    </w:p>
    <w:p w14:paraId="77C4C9EC"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53834D5B" w14:textId="77777777" w:rsidR="00A339BD" w:rsidRPr="00EE654C" w:rsidRDefault="00E45C86" w:rsidP="00747493">
      <w:pPr>
        <w:widowControl w:val="0"/>
        <w:autoSpaceDE w:val="0"/>
        <w:autoSpaceDN w:val="0"/>
        <w:adjustRightInd w:val="0"/>
        <w:spacing w:after="0" w:line="360" w:lineRule="auto"/>
        <w:ind w:left="1958" w:right="108" w:hanging="360"/>
        <w:rPr>
          <w:rFonts w:ascii="Arial" w:hAnsi="Arial" w:cs="Arial"/>
        </w:rPr>
      </w:pPr>
      <w:r w:rsidRPr="00EE654C">
        <w:rPr>
          <w:rFonts w:ascii="Arial" w:hAnsi="Arial" w:cs="Arial"/>
          <w:spacing w:val="-1"/>
        </w:rPr>
        <w:t>(</w:t>
      </w:r>
      <w:r w:rsidRPr="00EE654C">
        <w:rPr>
          <w:rFonts w:ascii="Arial" w:hAnsi="Arial" w:cs="Arial"/>
        </w:rPr>
        <w:t>5)</w:t>
      </w:r>
      <w:r w:rsidR="00747493">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2"/>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 xml:space="preserve">g </w:t>
      </w:r>
      <w:r w:rsidRPr="00EE654C">
        <w:rPr>
          <w:rFonts w:ascii="Arial" w:hAnsi="Arial" w:cs="Arial"/>
          <w:spacing w:val="-5"/>
        </w:rPr>
        <w:t>L</w:t>
      </w:r>
      <w:r w:rsidRPr="00EE654C">
        <w:rPr>
          <w:rFonts w:ascii="Arial" w:hAnsi="Arial" w:cs="Arial"/>
        </w:rPr>
        <w:t>ist</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3"/>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made</w:t>
      </w:r>
      <w:r w:rsidRPr="00EE654C">
        <w:rPr>
          <w:rFonts w:ascii="Arial" w:hAnsi="Arial" w:cs="Arial"/>
          <w:spacing w:val="-1"/>
        </w:rPr>
        <w:t xml:space="preserve"> 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on Rx</w:t>
      </w:r>
      <w:r w:rsidRPr="00EE654C">
        <w:rPr>
          <w:rFonts w:ascii="Arial" w:hAnsi="Arial" w:cs="Arial"/>
          <w:spacing w:val="2"/>
        </w:rPr>
        <w:t xml:space="preserve"> </w:t>
      </w:r>
      <w:r w:rsidRPr="00EE654C">
        <w:rPr>
          <w:rFonts w:ascii="Arial" w:hAnsi="Arial" w:cs="Arial"/>
        </w:rPr>
        <w:t>Hub</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1</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l 2 dru</w:t>
      </w:r>
      <w:r w:rsidRPr="00EE654C">
        <w:rPr>
          <w:rFonts w:ascii="Arial" w:hAnsi="Arial" w:cs="Arial"/>
          <w:spacing w:val="-3"/>
        </w:rPr>
        <w:t>g</w:t>
      </w:r>
      <w:r w:rsidRPr="00EE654C">
        <w:rPr>
          <w:rFonts w:ascii="Arial" w:hAnsi="Arial" w:cs="Arial"/>
        </w:rPr>
        <w:t>s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s </w:t>
      </w:r>
      <w:r w:rsidRPr="00EE654C">
        <w:rPr>
          <w:rFonts w:ascii="Arial" w:hAnsi="Arial" w:cs="Arial"/>
          <w:spacing w:val="1"/>
        </w:rPr>
        <w:t>P</w:t>
      </w:r>
      <w:r w:rsidRPr="00EE654C">
        <w:rPr>
          <w:rFonts w:ascii="Arial" w:hAnsi="Arial" w:cs="Arial"/>
        </w:rPr>
        <w:t>ref</w:t>
      </w:r>
      <w:r w:rsidRPr="00EE654C">
        <w:rPr>
          <w:rFonts w:ascii="Arial" w:hAnsi="Arial" w:cs="Arial"/>
          <w:spacing w:val="-2"/>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d</w:t>
      </w:r>
      <w:r w:rsidRPr="00EE654C">
        <w:rPr>
          <w:rFonts w:ascii="Arial" w:hAnsi="Arial" w:cs="Arial"/>
        </w:rPr>
        <w:t>.  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0115B8">
        <w:rPr>
          <w:rFonts w:ascii="Arial" w:hAnsi="Arial" w:cs="Arial"/>
        </w:rPr>
        <w:t>how Rx</w:t>
      </w:r>
      <w:r w:rsidRPr="000115B8">
        <w:rPr>
          <w:rFonts w:ascii="Arial" w:hAnsi="Arial" w:cs="Arial"/>
          <w:spacing w:val="2"/>
        </w:rPr>
        <w:t xml:space="preserve"> </w:t>
      </w:r>
      <w:r w:rsidRPr="000115B8">
        <w:rPr>
          <w:rFonts w:ascii="Arial" w:hAnsi="Arial" w:cs="Arial"/>
        </w:rPr>
        <w:t>Hub</w:t>
      </w:r>
      <w:r w:rsidRPr="00EE654C">
        <w:rPr>
          <w:rFonts w:ascii="Arial" w:hAnsi="Arial" w:cs="Arial"/>
        </w:rPr>
        <w:t xml:space="preserve">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l be 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the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rPr>
        <w:t>including</w:t>
      </w:r>
      <w:r w:rsidRPr="00EE654C">
        <w:rPr>
          <w:rFonts w:ascii="Arial" w:hAnsi="Arial" w:cs="Arial"/>
          <w:spacing w:val="-2"/>
        </w:rPr>
        <w:t xml:space="preserve"> </w:t>
      </w:r>
      <w:r w:rsidRPr="00EE654C">
        <w:rPr>
          <w:rFonts w:ascii="Arial" w:hAnsi="Arial" w:cs="Arial"/>
        </w:rPr>
        <w:t>how it wi</w:t>
      </w:r>
      <w:r w:rsidRPr="00EE654C">
        <w:rPr>
          <w:rFonts w:ascii="Arial" w:hAnsi="Arial" w:cs="Arial"/>
          <w:spacing w:val="1"/>
        </w:rPr>
        <w:t>l</w:t>
      </w:r>
      <w:r w:rsidRPr="00EE654C">
        <w:rPr>
          <w:rFonts w:ascii="Arial" w:hAnsi="Arial" w:cs="Arial"/>
        </w:rPr>
        <w:t>l</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ou</w:t>
      </w:r>
      <w:r w:rsidRPr="00EE654C">
        <w:rPr>
          <w:rFonts w:ascii="Arial" w:hAnsi="Arial" w:cs="Arial"/>
          <w:spacing w:val="1"/>
        </w:rPr>
        <w:t>r</w:t>
      </w:r>
      <w:r w:rsidRPr="00EE654C">
        <w:rPr>
          <w:rFonts w:ascii="Arial" w:hAnsi="Arial" w:cs="Arial"/>
          <w:spacing w:val="-1"/>
        </w:rPr>
        <w:t>a</w:t>
      </w:r>
      <w:r w:rsidRPr="00EE654C">
        <w:rPr>
          <w:rFonts w:ascii="Arial" w:hAnsi="Arial" w:cs="Arial"/>
        </w:rPr>
        <w:t>ge</w:t>
      </w:r>
      <w:r w:rsidRPr="00EE654C">
        <w:rPr>
          <w:rFonts w:ascii="Arial" w:hAnsi="Arial" w:cs="Arial"/>
          <w:spacing w:val="-1"/>
        </w:rPr>
        <w:t xml:space="preserve"> </w:t>
      </w:r>
      <w:r w:rsidRPr="00EE654C">
        <w:rPr>
          <w:rFonts w:ascii="Arial" w:hAnsi="Arial" w:cs="Arial"/>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 to pr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w:t>
      </w:r>
      <w:r w:rsidRPr="00EE654C">
        <w:rPr>
          <w:rFonts w:ascii="Arial" w:hAnsi="Arial" w:cs="Arial"/>
          <w:spacing w:val="2"/>
        </w:rPr>
        <w:t>i</w:t>
      </w:r>
      <w:r w:rsidRPr="00EE654C">
        <w:rPr>
          <w:rFonts w:ascii="Arial" w:hAnsi="Arial" w:cs="Arial"/>
        </w:rPr>
        <w:t>be</w:t>
      </w:r>
      <w:r w:rsidRPr="00EE654C">
        <w:rPr>
          <w:rFonts w:ascii="Arial" w:hAnsi="Arial" w:cs="Arial"/>
          <w:spacing w:val="-1"/>
        </w:rPr>
        <w:t xml:space="preserve"> </w:t>
      </w:r>
      <w:r w:rsidRPr="00EE654C">
        <w:rPr>
          <w:rFonts w:ascii="Arial" w:hAnsi="Arial" w:cs="Arial"/>
        </w:rPr>
        <w:t>low</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c</w:t>
      </w:r>
      <w:r w:rsidRPr="00EE654C">
        <w:rPr>
          <w:rFonts w:ascii="Arial" w:hAnsi="Arial" w:cs="Arial"/>
        </w:rPr>
        <w:t>ost alt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w:t>
      </w:r>
      <w:r w:rsidRPr="00EE654C">
        <w:rPr>
          <w:rFonts w:ascii="Arial" w:hAnsi="Arial" w:cs="Arial"/>
          <w:spacing w:val="1"/>
        </w:rPr>
        <w:t>iv</w:t>
      </w:r>
      <w:r w:rsidRPr="00EE654C">
        <w:rPr>
          <w:rFonts w:ascii="Arial" w:hAnsi="Arial" w:cs="Arial"/>
        </w:rPr>
        <w:t>e</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p>
    <w:p w14:paraId="6F3B882D"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59E42AAB" w14:textId="77777777" w:rsidR="00A339BD" w:rsidRPr="00EE654C" w:rsidRDefault="00E45C86" w:rsidP="00747493">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rPr>
        <w:t>(6)</w:t>
      </w:r>
      <w:r w:rsidR="00747493">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2"/>
        </w:rPr>
        <w:t>eg</w:t>
      </w:r>
      <w:r w:rsidRPr="00EE654C">
        <w:rPr>
          <w:rFonts w:ascii="Arial" w:hAnsi="Arial" w:cs="Arial"/>
        </w:rPr>
        <w:t>y</w:t>
      </w:r>
      <w:r w:rsidRPr="00EE654C">
        <w:rPr>
          <w:rFonts w:ascii="Arial" w:hAnsi="Arial" w:cs="Arial"/>
          <w:spacing w:val="-5"/>
        </w:rPr>
        <w:t xml:space="preserve"> </w:t>
      </w:r>
      <w:r w:rsidRPr="00EE654C">
        <w:rPr>
          <w:rFonts w:ascii="Arial" w:hAnsi="Arial" w:cs="Arial"/>
        </w:rPr>
        <w:t>wh</w:t>
      </w:r>
      <w:r w:rsidRPr="00EE654C">
        <w:rPr>
          <w:rFonts w:ascii="Arial" w:hAnsi="Arial" w:cs="Arial"/>
          <w:spacing w:val="2"/>
        </w:rPr>
        <w:t>i</w:t>
      </w:r>
      <w:r w:rsidRPr="00EE654C">
        <w:rPr>
          <w:rFonts w:ascii="Arial" w:hAnsi="Arial" w:cs="Arial"/>
          <w:spacing w:val="-1"/>
        </w:rPr>
        <w:t>c</w:t>
      </w:r>
      <w:r w:rsidRPr="00EE654C">
        <w:rPr>
          <w:rFonts w:ascii="Arial" w:hAnsi="Arial" w:cs="Arial"/>
        </w:rPr>
        <w:t>h would be</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nt</w:t>
      </w:r>
      <w:r w:rsidRPr="00EE654C">
        <w:rPr>
          <w:rFonts w:ascii="Arial" w:hAnsi="Arial" w:cs="Arial"/>
          <w:spacing w:val="2"/>
        </w:rPr>
        <w:t>e</w:t>
      </w:r>
      <w:r w:rsidRPr="00EE654C">
        <w:rPr>
          <w:rFonts w:ascii="Arial" w:hAnsi="Arial" w:cs="Arial"/>
        </w:rPr>
        <w:t>d to cont</w:t>
      </w:r>
      <w:r w:rsidRPr="00EE654C">
        <w:rPr>
          <w:rFonts w:ascii="Arial" w:hAnsi="Arial" w:cs="Arial"/>
          <w:spacing w:val="-1"/>
        </w:rPr>
        <w:t>r</w:t>
      </w:r>
      <w:r w:rsidRPr="00EE654C">
        <w:rPr>
          <w:rFonts w:ascii="Arial" w:hAnsi="Arial" w:cs="Arial"/>
        </w:rPr>
        <w:t xml:space="preserve">ol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00635C70">
        <w:rPr>
          <w:rFonts w:ascii="Arial" w:hAnsi="Arial" w:cs="Arial"/>
        </w:rPr>
        <w:t xml:space="preserve"> </w:t>
      </w:r>
      <w:r w:rsidRPr="00EE654C">
        <w:rPr>
          <w:rFonts w:ascii="Arial" w:hAnsi="Arial" w:cs="Arial"/>
        </w:rPr>
        <w:t>A</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rPr>
        <w:t>inc</w:t>
      </w:r>
      <w:r w:rsidRPr="00EE654C">
        <w:rPr>
          <w:rFonts w:ascii="Arial" w:hAnsi="Arial" w:cs="Arial"/>
          <w:spacing w:val="-1"/>
        </w:rPr>
        <w:t>rea</w:t>
      </w:r>
      <w:r w:rsidRPr="00EE654C">
        <w:rPr>
          <w:rFonts w:ascii="Arial" w:hAnsi="Arial" w:cs="Arial"/>
        </w:rPr>
        <w:t>s</w:t>
      </w:r>
      <w:r w:rsidRPr="00EE654C">
        <w:rPr>
          <w:rFonts w:ascii="Arial" w:hAnsi="Arial" w:cs="Arial"/>
          <w:spacing w:val="-1"/>
        </w:rPr>
        <w:t>e</w:t>
      </w:r>
      <w:r w:rsidRPr="00EE654C">
        <w:rPr>
          <w:rFonts w:ascii="Arial" w:hAnsi="Arial" w:cs="Arial"/>
        </w:rPr>
        <w:t>s.</w:t>
      </w:r>
    </w:p>
    <w:p w14:paraId="2145D9EF"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0FC66A50" w14:textId="77777777" w:rsidR="00A339BD" w:rsidRPr="00EE654C" w:rsidRDefault="00E45C86" w:rsidP="00747493">
      <w:pPr>
        <w:widowControl w:val="0"/>
        <w:autoSpaceDE w:val="0"/>
        <w:autoSpaceDN w:val="0"/>
        <w:adjustRightInd w:val="0"/>
        <w:spacing w:after="0" w:line="360" w:lineRule="auto"/>
        <w:ind w:left="1958" w:right="58" w:hanging="360"/>
        <w:rPr>
          <w:rFonts w:ascii="Arial" w:hAnsi="Arial" w:cs="Arial"/>
        </w:rPr>
      </w:pPr>
      <w:r w:rsidRPr="00EE654C">
        <w:rPr>
          <w:rFonts w:ascii="Arial" w:hAnsi="Arial" w:cs="Arial"/>
        </w:rPr>
        <w:t>(7)</w:t>
      </w:r>
      <w:r w:rsidR="00747493">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w:t>
      </w:r>
      <w:r w:rsidRPr="00EE654C">
        <w:rPr>
          <w:rFonts w:ascii="Arial" w:hAnsi="Arial" w:cs="Arial"/>
          <w:spacing w:val="2"/>
        </w:rPr>
        <w:t>o</w:t>
      </w:r>
      <w:r w:rsidRPr="00EE654C">
        <w:rPr>
          <w:rFonts w:ascii="Arial" w:hAnsi="Arial" w:cs="Arial"/>
        </w:rPr>
        <w:t>w</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lop,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 xml:space="preserve">nd,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 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spacing w:val="3"/>
        </w:rPr>
        <w:t>i</w:t>
      </w:r>
      <w:r w:rsidRPr="00EE654C">
        <w:rPr>
          <w:rFonts w:ascii="Arial" w:hAnsi="Arial" w:cs="Arial"/>
          <w:spacing w:val="-1"/>
        </w:rPr>
        <w:t>e</w:t>
      </w:r>
      <w:r w:rsidRPr="00EE654C">
        <w:rPr>
          <w:rFonts w:ascii="Arial" w:hAnsi="Arial" w:cs="Arial"/>
        </w:rPr>
        <w:t>s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f</w:t>
      </w:r>
      <w:r w:rsidRPr="00EE654C">
        <w:rPr>
          <w:rFonts w:ascii="Arial" w:hAnsi="Arial" w:cs="Arial"/>
          <w:spacing w:val="3"/>
        </w:rPr>
        <w:t>i</w:t>
      </w:r>
      <w:r w:rsidRPr="00EE654C">
        <w:rPr>
          <w:rFonts w:ascii="Arial" w:hAnsi="Arial" w:cs="Arial"/>
        </w:rPr>
        <w:t>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2"/>
        </w:rPr>
        <w:t>S</w:t>
      </w:r>
      <w:r w:rsidRPr="00EE654C">
        <w:rPr>
          <w:rFonts w:ascii="Arial" w:hAnsi="Arial" w:cs="Arial"/>
        </w:rPr>
        <w:t>tat</w:t>
      </w:r>
      <w:r w:rsidRPr="00EE654C">
        <w:rPr>
          <w:rFonts w:ascii="Arial" w:hAnsi="Arial" w:cs="Arial"/>
          <w:spacing w:val="-1"/>
        </w:rPr>
        <w:t>e</w:t>
      </w:r>
      <w:r w:rsidRPr="00EE654C">
        <w:rPr>
          <w:rFonts w:ascii="Arial" w:hAnsi="Arial" w:cs="Arial"/>
        </w:rPr>
        <w:t>.</w:t>
      </w:r>
    </w:p>
    <w:p w14:paraId="49E9334A"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12616884" w14:textId="77777777" w:rsidR="00A339BD" w:rsidRPr="00EE654C" w:rsidRDefault="00E45C86" w:rsidP="00747493">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spacing w:val="-1"/>
        </w:rPr>
        <w:t>(</w:t>
      </w:r>
      <w:r w:rsidRPr="00EE654C">
        <w:rPr>
          <w:rFonts w:ascii="Arial" w:hAnsi="Arial" w:cs="Arial"/>
        </w:rPr>
        <w:t>8)</w:t>
      </w:r>
      <w:r w:rsidR="00747493">
        <w:rPr>
          <w:rFonts w:ascii="Arial" w:hAnsi="Arial" w:cs="Arial"/>
          <w:spacing w:val="21"/>
        </w:rPr>
        <w:tab/>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w to You Pr</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 xml:space="preserve">riptions” </w:t>
      </w:r>
      <w:r w:rsidR="000756B2">
        <w:rPr>
          <w:rFonts w:ascii="Arial" w:hAnsi="Arial" w:cs="Arial"/>
          <w:spacing w:val="-1"/>
        </w:rPr>
        <w:t>P</w:t>
      </w:r>
      <w:r w:rsidR="000756B2" w:rsidRPr="00EE654C">
        <w:rPr>
          <w:rFonts w:ascii="Arial" w:hAnsi="Arial" w:cs="Arial"/>
        </w:rPr>
        <w:t>rog</w:t>
      </w:r>
      <w:r w:rsidR="000756B2" w:rsidRPr="00EE654C">
        <w:rPr>
          <w:rFonts w:ascii="Arial" w:hAnsi="Arial" w:cs="Arial"/>
          <w:spacing w:val="-1"/>
        </w:rPr>
        <w:t>ra</w:t>
      </w:r>
      <w:r w:rsidR="000756B2" w:rsidRPr="00EE654C">
        <w:rPr>
          <w:rFonts w:ascii="Arial" w:hAnsi="Arial" w:cs="Arial"/>
        </w:rPr>
        <w:t xml:space="preserve">m </w:t>
      </w:r>
      <w:r w:rsidRPr="00EE654C">
        <w:rPr>
          <w:rFonts w:ascii="Arial" w:hAnsi="Arial" w:cs="Arial"/>
        </w:rPr>
        <w:t>or one</w:t>
      </w:r>
      <w:r w:rsidRPr="00EE654C">
        <w:rPr>
          <w:rFonts w:ascii="Arial" w:hAnsi="Arial" w:cs="Arial"/>
          <w:spacing w:val="1"/>
        </w:rPr>
        <w:t xml:space="preserve"> </w:t>
      </w:r>
      <w:r w:rsidRPr="00EE654C">
        <w:rPr>
          <w:rFonts w:ascii="Arial" w:hAnsi="Arial" w:cs="Arial"/>
        </w:rPr>
        <w:t>si</w:t>
      </w:r>
      <w:r w:rsidRPr="00EE654C">
        <w:rPr>
          <w:rFonts w:ascii="Arial" w:hAnsi="Arial" w:cs="Arial"/>
          <w:spacing w:val="1"/>
        </w:rPr>
        <w:t>m</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r to th</w:t>
      </w:r>
      <w:r w:rsidRPr="00EE654C">
        <w:rPr>
          <w:rFonts w:ascii="Arial" w:hAnsi="Arial" w:cs="Arial"/>
          <w:spacing w:val="1"/>
        </w:rPr>
        <w:t>i</w:t>
      </w:r>
      <w:r w:rsidRPr="00EE654C">
        <w:rPr>
          <w:rFonts w:ascii="Arial" w:hAnsi="Arial" w:cs="Arial"/>
        </w:rPr>
        <w:t>s for</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b</w:t>
      </w:r>
      <w:r w:rsidRPr="00EE654C">
        <w:rPr>
          <w:rFonts w:ascii="Arial" w:hAnsi="Arial" w:cs="Arial"/>
        </w:rPr>
        <w:t xml:space="preserve">ook </w:t>
      </w:r>
      <w:r w:rsidRPr="00EE654C">
        <w:rPr>
          <w:rFonts w:ascii="Arial" w:hAnsi="Arial" w:cs="Arial"/>
          <w:spacing w:val="2"/>
        </w:rPr>
        <w:t>o</w:t>
      </w:r>
      <w:r w:rsidRPr="00EE654C">
        <w:rPr>
          <w:rFonts w:ascii="Arial" w:hAnsi="Arial" w:cs="Arial"/>
        </w:rPr>
        <w:t>f busin</w:t>
      </w:r>
      <w:r w:rsidRPr="00EE654C">
        <w:rPr>
          <w:rFonts w:ascii="Arial" w:hAnsi="Arial" w:cs="Arial"/>
          <w:spacing w:val="-1"/>
        </w:rPr>
        <w:t>e</w:t>
      </w:r>
      <w:r w:rsidRPr="00EE654C">
        <w:rPr>
          <w:rFonts w:ascii="Arial" w:hAnsi="Arial" w:cs="Arial"/>
        </w:rPr>
        <w:t xml:space="preserve">ss? </w:t>
      </w:r>
      <w:r w:rsidRPr="00EE654C">
        <w:rPr>
          <w:rFonts w:ascii="Arial" w:hAnsi="Arial" w:cs="Arial"/>
          <w:spacing w:val="6"/>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tail</w:t>
      </w:r>
      <w:r w:rsidRPr="00EE654C">
        <w:rPr>
          <w:rFonts w:ascii="Arial" w:hAnsi="Arial" w:cs="Arial"/>
          <w:spacing w:val="3"/>
        </w:rPr>
        <w:t xml:space="preserve"> </w:t>
      </w:r>
      <w:r w:rsidRPr="00EE654C">
        <w:rPr>
          <w:rFonts w:ascii="Arial" w:hAnsi="Arial" w:cs="Arial"/>
          <w:spacing w:val="-7"/>
        </w:rPr>
        <w:t>y</w:t>
      </w:r>
      <w:r w:rsidRPr="00EE654C">
        <w:rPr>
          <w:rFonts w:ascii="Arial" w:hAnsi="Arial" w:cs="Arial"/>
        </w:rPr>
        <w:t xml:space="preserve">our </w:t>
      </w:r>
      <w:r w:rsidRPr="00EE654C">
        <w:rPr>
          <w:rFonts w:ascii="Arial" w:hAnsi="Arial" w:cs="Arial"/>
          <w:spacing w:val="-1"/>
        </w:rPr>
        <w:t>ca</w:t>
      </w:r>
      <w:r w:rsidRPr="00EE654C">
        <w:rPr>
          <w:rFonts w:ascii="Arial" w:hAnsi="Arial" w:cs="Arial"/>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spacing w:val="3"/>
        </w:rPr>
        <w:t>it</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the N</w:t>
      </w:r>
      <w:r w:rsidRPr="00EE654C">
        <w:rPr>
          <w:rFonts w:ascii="Arial" w:hAnsi="Arial" w:cs="Arial"/>
          <w:spacing w:val="1"/>
        </w:rPr>
        <w:t>e</w:t>
      </w:r>
      <w:r w:rsidRPr="00EE654C">
        <w:rPr>
          <w:rFonts w:ascii="Arial" w:hAnsi="Arial" w:cs="Arial"/>
        </w:rPr>
        <w:t>w to You 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riptions </w:t>
      </w:r>
      <w:r w:rsidR="000756B2">
        <w:rPr>
          <w:rFonts w:ascii="Arial" w:hAnsi="Arial" w:cs="Arial"/>
          <w:spacing w:val="-1"/>
        </w:rPr>
        <w:t>P</w:t>
      </w:r>
      <w:r w:rsidR="000756B2" w:rsidRPr="00EE654C">
        <w:rPr>
          <w:rFonts w:ascii="Arial" w:hAnsi="Arial" w:cs="Arial"/>
        </w:rPr>
        <w:t>r</w:t>
      </w:r>
      <w:r w:rsidR="000756B2" w:rsidRPr="00EE654C">
        <w:rPr>
          <w:rFonts w:ascii="Arial" w:hAnsi="Arial" w:cs="Arial"/>
          <w:spacing w:val="1"/>
        </w:rPr>
        <w:t>o</w:t>
      </w:r>
      <w:r w:rsidR="000756B2" w:rsidRPr="00EE654C">
        <w:rPr>
          <w:rFonts w:ascii="Arial" w:hAnsi="Arial" w:cs="Arial"/>
          <w:spacing w:val="-2"/>
        </w:rPr>
        <w:t>g</w:t>
      </w:r>
      <w:r w:rsidR="000756B2" w:rsidRPr="00EE654C">
        <w:rPr>
          <w:rFonts w:ascii="Arial" w:hAnsi="Arial" w:cs="Arial"/>
          <w:spacing w:val="1"/>
        </w:rPr>
        <w:t>r</w:t>
      </w:r>
      <w:r w:rsidR="000756B2" w:rsidRPr="00EE654C">
        <w:rPr>
          <w:rFonts w:ascii="Arial" w:hAnsi="Arial" w:cs="Arial"/>
          <w:spacing w:val="-1"/>
        </w:rPr>
        <w:t>a</w:t>
      </w:r>
      <w:r w:rsidR="000756B2" w:rsidRPr="00EE654C">
        <w:rPr>
          <w:rFonts w:ascii="Arial" w:hAnsi="Arial" w:cs="Arial"/>
          <w:spacing w:val="2"/>
        </w:rPr>
        <w:t>m</w:t>
      </w:r>
      <w:r w:rsidRPr="00EE654C">
        <w:rPr>
          <w:rFonts w:ascii="Arial" w:hAnsi="Arial" w:cs="Arial"/>
        </w:rPr>
        <w:t>.</w:t>
      </w:r>
    </w:p>
    <w:p w14:paraId="3DF34022"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37F02A53" w14:textId="77777777" w:rsidR="00A339BD" w:rsidRPr="00EE654C" w:rsidRDefault="00E45C86" w:rsidP="00747493">
      <w:pPr>
        <w:widowControl w:val="0"/>
        <w:autoSpaceDE w:val="0"/>
        <w:autoSpaceDN w:val="0"/>
        <w:adjustRightInd w:val="0"/>
        <w:spacing w:after="0" w:line="240" w:lineRule="auto"/>
        <w:ind w:left="1592" w:right="-20"/>
        <w:rPr>
          <w:rFonts w:ascii="Arial" w:hAnsi="Arial" w:cs="Arial"/>
        </w:rPr>
      </w:pPr>
      <w:r w:rsidRPr="00EE654C">
        <w:rPr>
          <w:rFonts w:ascii="Arial" w:hAnsi="Arial" w:cs="Arial"/>
          <w:b/>
          <w:bCs/>
          <w:spacing w:val="-3"/>
          <w:position w:val="-1"/>
          <w:u w:val="thick"/>
        </w:rPr>
        <w:t>P</w:t>
      </w:r>
      <w:r w:rsidRPr="00EE654C">
        <w:rPr>
          <w:rFonts w:ascii="Arial" w:hAnsi="Arial" w:cs="Arial"/>
          <w:b/>
          <w:bCs/>
          <w:spacing w:val="1"/>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f</w:t>
      </w:r>
      <w:r w:rsidRPr="00EE654C">
        <w:rPr>
          <w:rFonts w:ascii="Arial" w:hAnsi="Arial" w:cs="Arial"/>
          <w:b/>
          <w:bCs/>
          <w:spacing w:val="-1"/>
          <w:position w:val="-1"/>
          <w:u w:val="thick"/>
        </w:rPr>
        <w:t>er</w:t>
      </w:r>
      <w:r w:rsidRPr="00EE654C">
        <w:rPr>
          <w:rFonts w:ascii="Arial" w:hAnsi="Arial" w:cs="Arial"/>
          <w:b/>
          <w:bCs/>
          <w:spacing w:val="1"/>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d</w:t>
      </w:r>
      <w:r w:rsidRPr="00EE654C">
        <w:rPr>
          <w:rFonts w:ascii="Arial" w:hAnsi="Arial" w:cs="Arial"/>
          <w:b/>
          <w:bCs/>
          <w:position w:val="-1"/>
          <w:u w:val="thick"/>
        </w:rPr>
        <w:t>/No</w:t>
      </w:r>
      <w:r w:rsidRPr="00EE654C">
        <w:rPr>
          <w:rFonts w:ascii="Arial" w:hAnsi="Arial" w:cs="Arial"/>
          <w:b/>
          <w:bCs/>
          <w:spacing w:val="3"/>
          <w:position w:val="-1"/>
          <w:u w:val="thick"/>
        </w:rPr>
        <w:t>n</w:t>
      </w:r>
      <w:r w:rsidRPr="00EE654C">
        <w:rPr>
          <w:rFonts w:ascii="Arial" w:hAnsi="Arial" w:cs="Arial"/>
          <w:b/>
          <w:bCs/>
          <w:spacing w:val="-1"/>
          <w:position w:val="-1"/>
          <w:u w:val="thick"/>
        </w:rPr>
        <w:t>-</w:t>
      </w:r>
      <w:r w:rsidRPr="00EE654C">
        <w:rPr>
          <w:rFonts w:ascii="Arial" w:hAnsi="Arial" w:cs="Arial"/>
          <w:b/>
          <w:bCs/>
          <w:position w:val="-1"/>
          <w:u w:val="thick"/>
        </w:rPr>
        <w:t>P</w:t>
      </w:r>
      <w:r w:rsidRPr="00EE654C">
        <w:rPr>
          <w:rFonts w:ascii="Arial" w:hAnsi="Arial" w:cs="Arial"/>
          <w:b/>
          <w:bCs/>
          <w:spacing w:val="-1"/>
          <w:position w:val="-1"/>
          <w:u w:val="thick"/>
        </w:rPr>
        <w:t>re</w:t>
      </w:r>
      <w:r w:rsidRPr="00EE654C">
        <w:rPr>
          <w:rFonts w:ascii="Arial" w:hAnsi="Arial" w:cs="Arial"/>
          <w:b/>
          <w:bCs/>
          <w:spacing w:val="1"/>
          <w:position w:val="-1"/>
          <w:u w:val="thick"/>
        </w:rPr>
        <w:t>f</w:t>
      </w:r>
      <w:r w:rsidRPr="00EE654C">
        <w:rPr>
          <w:rFonts w:ascii="Arial" w:hAnsi="Arial" w:cs="Arial"/>
          <w:b/>
          <w:bCs/>
          <w:spacing w:val="-1"/>
          <w:position w:val="-1"/>
          <w:u w:val="thick"/>
        </w:rPr>
        <w:t>e</w:t>
      </w:r>
      <w:r w:rsidRPr="00EE654C">
        <w:rPr>
          <w:rFonts w:ascii="Arial" w:hAnsi="Arial" w:cs="Arial"/>
          <w:b/>
          <w:bCs/>
          <w:spacing w:val="1"/>
          <w:position w:val="-1"/>
          <w:u w:val="thick"/>
        </w:rPr>
        <w:t>r</w:t>
      </w:r>
      <w:r w:rsidRPr="00EE654C">
        <w:rPr>
          <w:rFonts w:ascii="Arial" w:hAnsi="Arial" w:cs="Arial"/>
          <w:b/>
          <w:bCs/>
          <w:spacing w:val="-1"/>
          <w:position w:val="-1"/>
          <w:u w:val="thick"/>
        </w:rPr>
        <w:t>r</w:t>
      </w:r>
      <w:r w:rsidRPr="00EE654C">
        <w:rPr>
          <w:rFonts w:ascii="Arial" w:hAnsi="Arial" w:cs="Arial"/>
          <w:b/>
          <w:bCs/>
          <w:spacing w:val="1"/>
          <w:position w:val="-1"/>
          <w:u w:val="thick"/>
        </w:rPr>
        <w:t>ed</w:t>
      </w:r>
      <w:r w:rsidRPr="00EE654C">
        <w:rPr>
          <w:rFonts w:ascii="Arial" w:hAnsi="Arial" w:cs="Arial"/>
          <w:b/>
          <w:bCs/>
          <w:position w:val="-1"/>
          <w:u w:val="thick"/>
        </w:rPr>
        <w:t>/</w:t>
      </w:r>
      <w:r w:rsidRPr="00EE654C">
        <w:rPr>
          <w:rFonts w:ascii="Arial" w:hAnsi="Arial" w:cs="Arial"/>
          <w:b/>
          <w:bCs/>
          <w:spacing w:val="1"/>
          <w:position w:val="-1"/>
          <w:u w:val="thick"/>
        </w:rPr>
        <w:t>E</w:t>
      </w:r>
      <w:r w:rsidRPr="00EE654C">
        <w:rPr>
          <w:rFonts w:ascii="Arial" w:hAnsi="Arial" w:cs="Arial"/>
          <w:b/>
          <w:bCs/>
          <w:position w:val="-1"/>
          <w:u w:val="thick"/>
        </w:rPr>
        <w:t>x</w:t>
      </w:r>
      <w:r w:rsidRPr="00EE654C">
        <w:rPr>
          <w:rFonts w:ascii="Arial" w:hAnsi="Arial" w:cs="Arial"/>
          <w:b/>
          <w:bCs/>
          <w:spacing w:val="-1"/>
          <w:position w:val="-1"/>
          <w:u w:val="thick"/>
        </w:rPr>
        <w:t>c</w:t>
      </w:r>
      <w:r w:rsidRPr="00EE654C">
        <w:rPr>
          <w:rFonts w:ascii="Arial" w:hAnsi="Arial" w:cs="Arial"/>
          <w:b/>
          <w:bCs/>
          <w:position w:val="-1"/>
          <w:u w:val="thick"/>
        </w:rPr>
        <w:t>l</w:t>
      </w:r>
      <w:r w:rsidRPr="00EE654C">
        <w:rPr>
          <w:rFonts w:ascii="Arial" w:hAnsi="Arial" w:cs="Arial"/>
          <w:b/>
          <w:bCs/>
          <w:spacing w:val="1"/>
          <w:position w:val="-1"/>
          <w:u w:val="thick"/>
        </w:rPr>
        <w:t>ud</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w:t>
      </w:r>
      <w:r w:rsidRPr="00EE654C">
        <w:rPr>
          <w:rFonts w:ascii="Arial" w:hAnsi="Arial" w:cs="Arial"/>
          <w:b/>
          <w:bCs/>
          <w:position w:val="-1"/>
          <w:u w:val="thick"/>
        </w:rPr>
        <w:t>D</w:t>
      </w:r>
      <w:r w:rsidRPr="00EE654C">
        <w:rPr>
          <w:rFonts w:ascii="Arial" w:hAnsi="Arial" w:cs="Arial"/>
          <w:b/>
          <w:bCs/>
          <w:spacing w:val="-1"/>
          <w:position w:val="-1"/>
          <w:u w:val="thick"/>
        </w:rPr>
        <w:t>e</w:t>
      </w:r>
      <w:r w:rsidRPr="00EE654C">
        <w:rPr>
          <w:rFonts w:ascii="Arial" w:hAnsi="Arial" w:cs="Arial"/>
          <w:b/>
          <w:bCs/>
          <w:position w:val="-1"/>
          <w:u w:val="thick"/>
        </w:rPr>
        <w:t>t</w:t>
      </w:r>
      <w:r w:rsidRPr="00EE654C">
        <w:rPr>
          <w:rFonts w:ascii="Arial" w:hAnsi="Arial" w:cs="Arial"/>
          <w:b/>
          <w:bCs/>
          <w:spacing w:val="-2"/>
          <w:position w:val="-1"/>
          <w:u w:val="thick"/>
        </w:rPr>
        <w:t>e</w:t>
      </w:r>
      <w:r w:rsidRPr="00EE654C">
        <w:rPr>
          <w:rFonts w:ascii="Arial" w:hAnsi="Arial" w:cs="Arial"/>
          <w:b/>
          <w:bCs/>
          <w:spacing w:val="1"/>
          <w:position w:val="-1"/>
          <w:u w:val="thick"/>
        </w:rPr>
        <w:t>r</w:t>
      </w:r>
      <w:r w:rsidRPr="00EE654C">
        <w:rPr>
          <w:rFonts w:ascii="Arial" w:hAnsi="Arial" w:cs="Arial"/>
          <w:b/>
          <w:bCs/>
          <w:spacing w:val="-3"/>
          <w:position w:val="-1"/>
          <w:u w:val="thick"/>
        </w:rPr>
        <w:t>m</w:t>
      </w:r>
      <w:r w:rsidRPr="00EE654C">
        <w:rPr>
          <w:rFonts w:ascii="Arial" w:hAnsi="Arial" w:cs="Arial"/>
          <w:b/>
          <w:bCs/>
          <w:position w:val="-1"/>
          <w:u w:val="thick"/>
        </w:rPr>
        <w:t>i</w:t>
      </w:r>
      <w:r w:rsidRPr="00EE654C">
        <w:rPr>
          <w:rFonts w:ascii="Arial" w:hAnsi="Arial" w:cs="Arial"/>
          <w:b/>
          <w:bCs/>
          <w:spacing w:val="1"/>
          <w:position w:val="-1"/>
          <w:u w:val="thick"/>
        </w:rPr>
        <w:t>n</w:t>
      </w:r>
      <w:r w:rsidRPr="00EE654C">
        <w:rPr>
          <w:rFonts w:ascii="Arial" w:hAnsi="Arial" w:cs="Arial"/>
          <w:b/>
          <w:bCs/>
          <w:position w:val="-1"/>
          <w:u w:val="thick"/>
        </w:rPr>
        <w:t>a</w:t>
      </w:r>
      <w:r w:rsidRPr="00EE654C">
        <w:rPr>
          <w:rFonts w:ascii="Arial" w:hAnsi="Arial" w:cs="Arial"/>
          <w:b/>
          <w:bCs/>
          <w:spacing w:val="-1"/>
          <w:position w:val="-1"/>
          <w:u w:val="thick"/>
        </w:rPr>
        <w:t>t</w:t>
      </w:r>
      <w:r w:rsidRPr="00EE654C">
        <w:rPr>
          <w:rFonts w:ascii="Arial" w:hAnsi="Arial" w:cs="Arial"/>
          <w:b/>
          <w:bCs/>
          <w:position w:val="-1"/>
          <w:u w:val="thick"/>
        </w:rPr>
        <w:t>ion</w:t>
      </w:r>
    </w:p>
    <w:p w14:paraId="1394810E"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4327B3D4" w14:textId="77777777" w:rsidR="00A339BD" w:rsidRPr="00EE654C" w:rsidRDefault="00E45C86" w:rsidP="00365B40">
      <w:pPr>
        <w:widowControl w:val="0"/>
        <w:autoSpaceDE w:val="0"/>
        <w:autoSpaceDN w:val="0"/>
        <w:adjustRightInd w:val="0"/>
        <w:spacing w:after="0" w:line="359" w:lineRule="auto"/>
        <w:ind w:left="1952" w:right="466" w:hanging="360"/>
        <w:rPr>
          <w:rFonts w:ascii="Arial" w:hAnsi="Arial" w:cs="Arial"/>
        </w:rPr>
      </w:pPr>
      <w:r w:rsidRPr="00EE654C">
        <w:rPr>
          <w:rFonts w:ascii="Arial" w:hAnsi="Arial" w:cs="Arial"/>
        </w:rPr>
        <w:t>(1)</w:t>
      </w:r>
      <w:r w:rsidR="00747493">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3"/>
        </w:rPr>
        <w:t>d</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1"/>
        </w:rPr>
        <w:t>ce</w:t>
      </w:r>
      <w:r w:rsidRPr="00EE654C">
        <w:rPr>
          <w:rFonts w:ascii="Arial" w:hAnsi="Arial" w:cs="Arial"/>
        </w:rPr>
        <w:t>ss empl</w:t>
      </w:r>
      <w:r w:rsidRPr="00EE654C">
        <w:rPr>
          <w:rFonts w:ascii="Arial" w:hAnsi="Arial" w:cs="Arial"/>
          <w:spacing w:val="5"/>
        </w:rPr>
        <w:t>o</w:t>
      </w:r>
      <w:r w:rsidRPr="00EE654C">
        <w:rPr>
          <w:rFonts w:ascii="Arial" w:hAnsi="Arial" w:cs="Arial"/>
          <w:spacing w:val="-5"/>
        </w:rPr>
        <w:t>y</w:t>
      </w:r>
      <w:r w:rsidRPr="00EE654C">
        <w:rPr>
          <w:rFonts w:ascii="Arial" w:hAnsi="Arial" w:cs="Arial"/>
          <w:spacing w:val="-1"/>
        </w:rPr>
        <w:t>e</w:t>
      </w:r>
      <w:r w:rsidRPr="00EE654C">
        <w:rPr>
          <w:rFonts w:ascii="Arial" w:hAnsi="Arial" w:cs="Arial"/>
        </w:rPr>
        <w:t>d to det</w:t>
      </w:r>
      <w:r w:rsidRPr="00EE654C">
        <w:rPr>
          <w:rFonts w:ascii="Arial" w:hAnsi="Arial" w:cs="Arial"/>
          <w:spacing w:val="1"/>
        </w:rPr>
        <w:t>e</w:t>
      </w:r>
      <w:r w:rsidRPr="00EE654C">
        <w:rPr>
          <w:rFonts w:ascii="Arial" w:hAnsi="Arial" w:cs="Arial"/>
        </w:rPr>
        <w:t>rmine</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is des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 p</w:t>
      </w:r>
      <w:r w:rsidRPr="00EE654C">
        <w:rPr>
          <w:rFonts w:ascii="Arial" w:hAnsi="Arial" w:cs="Arial"/>
          <w:spacing w:val="-1"/>
        </w:rPr>
        <w:t>re</w:t>
      </w:r>
      <w:r w:rsidRPr="00EE654C">
        <w:rPr>
          <w:rFonts w:ascii="Arial" w:hAnsi="Arial" w:cs="Arial"/>
        </w:rPr>
        <w:t>fer</w:t>
      </w:r>
      <w:r w:rsidRPr="00EE654C">
        <w:rPr>
          <w:rFonts w:ascii="Arial" w:hAnsi="Arial" w:cs="Arial"/>
          <w:spacing w:val="-1"/>
        </w:rPr>
        <w:t>re</w:t>
      </w:r>
      <w:r w:rsidRPr="00EE654C">
        <w:rPr>
          <w:rFonts w:ascii="Arial" w:hAnsi="Arial" w:cs="Arial"/>
        </w:rPr>
        <w:t>d, no</w:t>
      </w:r>
      <w:r w:rsidRPr="00EE654C">
        <w:rPr>
          <w:rFonts w:ascii="Arial" w:hAnsi="Arial" w:cs="Arial"/>
          <w:spacing w:val="3"/>
        </w:rPr>
        <w:t>n</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3"/>
        </w:rPr>
        <w:t xml:space="preserve"> </w:t>
      </w:r>
      <w:r w:rsidRPr="00EE654C">
        <w:rPr>
          <w:rFonts w:ascii="Arial" w:hAnsi="Arial" w:cs="Arial"/>
        </w:rPr>
        <w:t>or</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w:t>
      </w:r>
      <w:r w:rsidRPr="00EE654C">
        <w:rPr>
          <w:rFonts w:ascii="Arial" w:hAnsi="Arial" w:cs="Arial"/>
        </w:rPr>
        <w:t>luded, includin</w:t>
      </w:r>
      <w:r w:rsidRPr="00EE654C">
        <w:rPr>
          <w:rFonts w:ascii="Arial" w:hAnsi="Arial" w:cs="Arial"/>
          <w:spacing w:val="-2"/>
        </w:rPr>
        <w:t>g</w:t>
      </w:r>
      <w:r w:rsidRPr="00EE654C">
        <w:rPr>
          <w:rFonts w:ascii="Arial" w:hAnsi="Arial" w:cs="Arial"/>
        </w:rPr>
        <w:t>:</w:t>
      </w:r>
    </w:p>
    <w:p w14:paraId="652A9944"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2E46A9F5" w14:textId="77777777" w:rsidR="00A339BD" w:rsidRPr="00EE654C" w:rsidRDefault="00E45C86" w:rsidP="000E7D7F">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747493">
        <w:rPr>
          <w:rFonts w:ascii="Arial" w:hAnsi="Arial" w:cs="Arial"/>
          <w:spacing w:val="35"/>
        </w:rPr>
        <w:tab/>
      </w:r>
      <w:r w:rsidRPr="00EE654C">
        <w:rPr>
          <w:rFonts w:ascii="Arial" w:hAnsi="Arial" w:cs="Arial"/>
          <w:u w:val="single"/>
        </w:rPr>
        <w:t>All</w:t>
      </w:r>
      <w:r w:rsidRPr="00EE654C">
        <w:rPr>
          <w:rFonts w:ascii="Arial" w:hAnsi="Arial" w:cs="Arial"/>
        </w:rPr>
        <w:t xml:space="preserve"> stand</w:t>
      </w:r>
      <w:r w:rsidRPr="00EE654C">
        <w:rPr>
          <w:rFonts w:ascii="Arial" w:hAnsi="Arial" w:cs="Arial"/>
          <w:spacing w:val="-1"/>
        </w:rPr>
        <w:t>a</w:t>
      </w:r>
      <w:r w:rsidRPr="00EE654C">
        <w:rPr>
          <w:rFonts w:ascii="Arial" w:hAnsi="Arial" w:cs="Arial"/>
        </w:rPr>
        <w:t xml:space="preserve">rds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riteria</w:t>
      </w:r>
      <w:r w:rsidRPr="00EE654C">
        <w:rPr>
          <w:rFonts w:ascii="Arial" w:hAnsi="Arial" w:cs="Arial"/>
          <w:spacing w:val="1"/>
        </w:rPr>
        <w:t xml:space="preserve"> </w:t>
      </w:r>
      <w:r w:rsidRPr="00EE654C">
        <w:rPr>
          <w:rFonts w:ascii="Arial" w:hAnsi="Arial" w:cs="Arial"/>
        </w:rPr>
        <w:t>used</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his det</w:t>
      </w:r>
      <w:r w:rsidRPr="00EE654C">
        <w:rPr>
          <w:rFonts w:ascii="Arial" w:hAnsi="Arial" w:cs="Arial"/>
          <w:spacing w:val="-1"/>
        </w:rPr>
        <w:t>e</w:t>
      </w:r>
      <w:r w:rsidRPr="00EE654C">
        <w:rPr>
          <w:rFonts w:ascii="Arial" w:hAnsi="Arial" w:cs="Arial"/>
        </w:rPr>
        <w:t>rmin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67F2F731"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6F01EECF" w14:textId="77777777" w:rsidR="00A339BD" w:rsidRPr="00EE654C" w:rsidRDefault="00E45C86" w:rsidP="00747493">
      <w:pPr>
        <w:widowControl w:val="0"/>
        <w:autoSpaceDE w:val="0"/>
        <w:autoSpaceDN w:val="0"/>
        <w:adjustRightInd w:val="0"/>
        <w:spacing w:after="0" w:line="360" w:lineRule="auto"/>
        <w:ind w:left="2312" w:right="198" w:hanging="360"/>
        <w:rPr>
          <w:rFonts w:ascii="Arial" w:hAnsi="Arial" w:cs="Arial"/>
        </w:rPr>
      </w:pPr>
      <w:r w:rsidRPr="00EE654C">
        <w:rPr>
          <w:rFonts w:ascii="Arial" w:hAnsi="Arial" w:cs="Arial"/>
          <w:spacing w:val="-1"/>
        </w:rPr>
        <w:t>(</w:t>
      </w:r>
      <w:r w:rsidRPr="00EE654C">
        <w:rPr>
          <w:rFonts w:ascii="Arial" w:hAnsi="Arial" w:cs="Arial"/>
        </w:rPr>
        <w:t>b)</w:t>
      </w:r>
      <w:r w:rsidR="00747493">
        <w:rPr>
          <w:rFonts w:ascii="Arial" w:hAnsi="Arial" w:cs="Arial"/>
          <w:spacing w:val="21"/>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qu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of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nt </w:t>
      </w:r>
      <w:r w:rsidRPr="00EE654C">
        <w:rPr>
          <w:rFonts w:ascii="Arial" w:hAnsi="Arial" w:cs="Arial"/>
          <w:spacing w:val="3"/>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 xml:space="preserve">nts </w:t>
      </w:r>
      <w:r w:rsidRPr="00EE654C">
        <w:rPr>
          <w:rFonts w:ascii="Arial" w:hAnsi="Arial" w:cs="Arial"/>
          <w:spacing w:val="1"/>
        </w:rPr>
        <w:t>i</w:t>
      </w:r>
      <w:r w:rsidRPr="00EE654C">
        <w:rPr>
          <w:rFonts w:ascii="Arial" w:hAnsi="Arial" w:cs="Arial"/>
        </w:rPr>
        <w:t>n the</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roc</w:t>
      </w:r>
      <w:r w:rsidRPr="00EE654C">
        <w:rPr>
          <w:rFonts w:ascii="Arial" w:hAnsi="Arial" w:cs="Arial"/>
          <w:spacing w:val="-1"/>
        </w:rPr>
        <w:t>e</w:t>
      </w:r>
      <w:r w:rsidRPr="00EE654C">
        <w:rPr>
          <w:rFonts w:ascii="Arial" w:hAnsi="Arial" w:cs="Arial"/>
        </w:rPr>
        <w:t>s</w:t>
      </w:r>
      <w:r w:rsidRPr="00EE654C">
        <w:rPr>
          <w:rFonts w:ascii="Arial" w:hAnsi="Arial" w:cs="Arial"/>
          <w:spacing w:val="2"/>
        </w:rPr>
        <w:t>s</w:t>
      </w:r>
      <w:r w:rsidRPr="00EE654C">
        <w:rPr>
          <w:rFonts w:ascii="Arial" w:hAnsi="Arial" w:cs="Arial"/>
        </w:rPr>
        <w:t xml:space="preserve">, </w:t>
      </w:r>
      <w:r w:rsidRPr="00EE654C">
        <w:rPr>
          <w:rFonts w:ascii="Arial" w:hAnsi="Arial" w:cs="Arial"/>
          <w:spacing w:val="-1"/>
        </w:rPr>
        <w:t>a</w:t>
      </w:r>
      <w:r w:rsidRPr="00EE654C">
        <w:rPr>
          <w:rFonts w:ascii="Arial" w:hAnsi="Arial" w:cs="Arial"/>
        </w:rPr>
        <w:t>s w</w:t>
      </w:r>
      <w:r w:rsidRPr="00EE654C">
        <w:rPr>
          <w:rFonts w:ascii="Arial" w:hAnsi="Arial" w:cs="Arial"/>
          <w:spacing w:val="-1"/>
        </w:rPr>
        <w:t>e</w:t>
      </w:r>
      <w:r w:rsidRPr="00EE654C">
        <w:rPr>
          <w:rFonts w:ascii="Arial" w:hAnsi="Arial" w:cs="Arial"/>
        </w:rPr>
        <w:t>ll</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 a</w:t>
      </w:r>
      <w:r w:rsidRPr="00EE654C">
        <w:rPr>
          <w:rFonts w:ascii="Arial" w:hAnsi="Arial" w:cs="Arial"/>
          <w:spacing w:val="4"/>
        </w:rPr>
        <w:t>n</w:t>
      </w:r>
      <w:r w:rsidRPr="00EE654C">
        <w:rPr>
          <w:rFonts w:ascii="Arial" w:hAnsi="Arial" w:cs="Arial"/>
        </w:rPr>
        <w:t>y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ments </w:t>
      </w:r>
      <w:r w:rsidRPr="00EE654C">
        <w:rPr>
          <w:rFonts w:ascii="Arial" w:hAnsi="Arial" w:cs="Arial"/>
          <w:spacing w:val="2"/>
        </w:rPr>
        <w:t>r</w:t>
      </w:r>
      <w:r w:rsidRPr="00EE654C">
        <w:rPr>
          <w:rFonts w:ascii="Arial" w:hAnsi="Arial" w:cs="Arial"/>
          <w:spacing w:val="-1"/>
        </w:rPr>
        <w:t>e</w:t>
      </w:r>
      <w:r w:rsidRPr="00EE654C">
        <w:rPr>
          <w:rFonts w:ascii="Arial" w:hAnsi="Arial" w:cs="Arial"/>
        </w:rPr>
        <w:t>lat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2"/>
        </w:rPr>
        <w:t>e</w:t>
      </w:r>
      <w:r w:rsidRPr="00EE654C">
        <w:rPr>
          <w:rFonts w:ascii="Arial" w:hAnsi="Arial" w:cs="Arial"/>
        </w:rPr>
        <w:t>nsuring</w:t>
      </w:r>
      <w:r w:rsidRPr="00EE654C">
        <w:rPr>
          <w:rFonts w:ascii="Arial" w:hAnsi="Arial" w:cs="Arial"/>
          <w:spacing w:val="-2"/>
        </w:rPr>
        <w:t xml:space="preserve"> </w:t>
      </w:r>
      <w:r w:rsidRPr="00EE654C">
        <w:rPr>
          <w:rFonts w:ascii="Arial" w:hAnsi="Arial" w:cs="Arial"/>
        </w:rPr>
        <w:t xml:space="preserve">that the </w:t>
      </w:r>
      <w:r w:rsidRPr="00EE654C">
        <w:rPr>
          <w:rFonts w:ascii="Arial" w:hAnsi="Arial" w:cs="Arial"/>
          <w:spacing w:val="2"/>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 xml:space="preserve">nts </w:t>
      </w:r>
      <w:r w:rsidRPr="00EE654C">
        <w:rPr>
          <w:rFonts w:ascii="Arial" w:hAnsi="Arial" w:cs="Arial"/>
          <w:spacing w:val="1"/>
        </w:rPr>
        <w:t>i</w:t>
      </w:r>
      <w:r w:rsidRPr="00EE654C">
        <w:rPr>
          <w:rFonts w:ascii="Arial" w:hAnsi="Arial" w:cs="Arial"/>
        </w:rPr>
        <w:t>n the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a</w:t>
      </w:r>
      <w:r w:rsidRPr="00EE654C">
        <w:rPr>
          <w:rFonts w:ascii="Arial" w:hAnsi="Arial" w:cs="Arial"/>
          <w:spacing w:val="1"/>
        </w:rPr>
        <w:t>r</w:t>
      </w:r>
      <w:r w:rsidRPr="00EE654C">
        <w:rPr>
          <w:rFonts w:ascii="Arial" w:hAnsi="Arial" w:cs="Arial"/>
        </w:rPr>
        <w:t>e indep</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nt, ob</w:t>
      </w:r>
      <w:r w:rsidRPr="00EE654C">
        <w:rPr>
          <w:rFonts w:ascii="Arial" w:hAnsi="Arial" w:cs="Arial"/>
          <w:spacing w:val="1"/>
        </w:rPr>
        <w:t>j</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f</w:t>
      </w:r>
      <w:r w:rsidRPr="00EE654C">
        <w:rPr>
          <w:rFonts w:ascii="Arial" w:hAnsi="Arial" w:cs="Arial"/>
          <w:spacing w:val="-1"/>
        </w:rPr>
        <w:t>re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c</w:t>
      </w:r>
      <w:r w:rsidRPr="00EE654C">
        <w:rPr>
          <w:rFonts w:ascii="Arial" w:hAnsi="Arial" w:cs="Arial"/>
        </w:rPr>
        <w:t>onfli</w:t>
      </w:r>
      <w:r w:rsidRPr="00EE654C">
        <w:rPr>
          <w:rFonts w:ascii="Arial" w:hAnsi="Arial" w:cs="Arial"/>
          <w:spacing w:val="-1"/>
        </w:rPr>
        <w:t>c</w:t>
      </w:r>
      <w:r w:rsidRPr="00EE654C">
        <w:rPr>
          <w:rFonts w:ascii="Arial" w:hAnsi="Arial" w:cs="Arial"/>
        </w:rPr>
        <w:t>t of int</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st;</w:t>
      </w:r>
    </w:p>
    <w:p w14:paraId="38337D80"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2A626C8C" w14:textId="77777777" w:rsidR="00A339BD" w:rsidRPr="00EE654C" w:rsidRDefault="00E45C86" w:rsidP="00747493">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spacing w:val="-1"/>
        </w:rPr>
        <w:t>(c</w:t>
      </w:r>
      <w:r w:rsidRPr="00EE654C">
        <w:rPr>
          <w:rFonts w:ascii="Arial" w:hAnsi="Arial" w:cs="Arial"/>
        </w:rPr>
        <w:t>)</w:t>
      </w:r>
      <w:r w:rsidR="00747493">
        <w:rPr>
          <w:rFonts w:ascii="Arial" w:hAnsi="Arial" w:cs="Arial"/>
          <w:spacing w:val="35"/>
        </w:rPr>
        <w:tab/>
      </w:r>
      <w:r w:rsidRPr="00EE654C">
        <w:rPr>
          <w:rFonts w:ascii="Arial" w:hAnsi="Arial" w:cs="Arial"/>
        </w:rPr>
        <w:t>The</w:t>
      </w:r>
      <w:r w:rsidRPr="00EE654C">
        <w:rPr>
          <w:rFonts w:ascii="Arial" w:hAnsi="Arial" w:cs="Arial"/>
          <w:spacing w:val="-1"/>
        </w:rPr>
        <w:t xml:space="preserve"> r</w:t>
      </w:r>
      <w:r w:rsidRPr="00EE654C">
        <w:rPr>
          <w:rFonts w:ascii="Arial" w:hAnsi="Arial" w:cs="Arial"/>
        </w:rPr>
        <w:t>ole of</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i</w:t>
      </w:r>
      <w:r w:rsidRPr="00EE654C">
        <w:rPr>
          <w:rFonts w:ascii="Arial" w:hAnsi="Arial" w:cs="Arial"/>
        </w:rPr>
        <w:t>n th</w:t>
      </w:r>
      <w:r w:rsidRPr="00EE654C">
        <w:rPr>
          <w:rFonts w:ascii="Arial" w:hAnsi="Arial" w:cs="Arial"/>
          <w:spacing w:val="1"/>
        </w:rPr>
        <w:t>i</w:t>
      </w:r>
      <w:r w:rsidRPr="00EE654C">
        <w:rPr>
          <w:rFonts w:ascii="Arial" w:hAnsi="Arial" w:cs="Arial"/>
        </w:rPr>
        <w:t>s det</w:t>
      </w:r>
      <w:r w:rsidRPr="00EE654C">
        <w:rPr>
          <w:rFonts w:ascii="Arial" w:hAnsi="Arial" w:cs="Arial"/>
          <w:spacing w:val="-1"/>
        </w:rPr>
        <w:t>e</w:t>
      </w:r>
      <w:r w:rsidRPr="00EE654C">
        <w:rPr>
          <w:rFonts w:ascii="Arial" w:hAnsi="Arial" w:cs="Arial"/>
        </w:rPr>
        <w:t>rmin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1CEAF08E"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7C1B4C2D" w14:textId="77777777" w:rsidR="00A339BD" w:rsidRPr="00EE654C" w:rsidRDefault="00E45C86" w:rsidP="00747493">
      <w:pPr>
        <w:widowControl w:val="0"/>
        <w:autoSpaceDE w:val="0"/>
        <w:autoSpaceDN w:val="0"/>
        <w:adjustRightInd w:val="0"/>
        <w:spacing w:after="0" w:line="360" w:lineRule="auto"/>
        <w:ind w:left="2312" w:right="108" w:hanging="360"/>
        <w:rPr>
          <w:rFonts w:ascii="Arial" w:hAnsi="Arial" w:cs="Arial"/>
        </w:rPr>
      </w:pPr>
      <w:r w:rsidRPr="00EE654C">
        <w:rPr>
          <w:rFonts w:ascii="Arial" w:hAnsi="Arial" w:cs="Arial"/>
          <w:spacing w:val="-1"/>
        </w:rPr>
        <w:t>(</w:t>
      </w:r>
      <w:r w:rsidRPr="00EE654C">
        <w:rPr>
          <w:rFonts w:ascii="Arial" w:hAnsi="Arial" w:cs="Arial"/>
        </w:rPr>
        <w:t>d)</w:t>
      </w:r>
      <w:r w:rsidR="00747493">
        <w:rPr>
          <w:rFonts w:ascii="Arial" w:hAnsi="Arial" w:cs="Arial"/>
          <w:spacing w:val="21"/>
        </w:rPr>
        <w:tab/>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d/no</w:t>
      </w:r>
      <w:r w:rsidRPr="00EE654C">
        <w:rPr>
          <w:rFonts w:ascii="Arial" w:hAnsi="Arial" w:cs="Arial"/>
          <w:spacing w:val="3"/>
        </w:rPr>
        <w:t>n</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red</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w:t>
      </w:r>
      <w:r w:rsidRPr="00EE654C">
        <w:rPr>
          <w:rFonts w:ascii="Arial" w:hAnsi="Arial" w:cs="Arial"/>
        </w:rPr>
        <w:t>luded status is</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2"/>
        </w:rPr>
        <w:t>o</w:t>
      </w:r>
      <w:r w:rsidRPr="00EE654C">
        <w:rPr>
          <w:rFonts w:ascii="Arial" w:hAnsi="Arial" w:cs="Arial"/>
        </w:rPr>
        <w:t>v</w:t>
      </w:r>
      <w:r w:rsidRPr="00EE654C">
        <w:rPr>
          <w:rFonts w:ascii="Arial" w:hAnsi="Arial" w:cs="Arial"/>
          <w:spacing w:val="-1"/>
        </w:rPr>
        <w:t>e</w:t>
      </w:r>
      <w:r w:rsidRPr="00EE654C">
        <w:rPr>
          <w:rFonts w:ascii="Arial" w:hAnsi="Arial" w:cs="Arial"/>
        </w:rPr>
        <w:t>rn</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rm</w:t>
      </w:r>
      <w:r w:rsidRPr="00EE654C">
        <w:rPr>
          <w:rFonts w:ascii="Arial" w:hAnsi="Arial" w:cs="Arial"/>
          <w:spacing w:val="-1"/>
        </w:rPr>
        <w:t>a</w:t>
      </w:r>
      <w:r w:rsidRPr="00EE654C">
        <w:rPr>
          <w:rFonts w:ascii="Arial" w:hAnsi="Arial" w:cs="Arial"/>
        </w:rPr>
        <w:t>l co</w:t>
      </w:r>
      <w:r w:rsidRPr="00EE654C">
        <w:rPr>
          <w:rFonts w:ascii="Arial" w:hAnsi="Arial" w:cs="Arial"/>
          <w:spacing w:val="-1"/>
        </w:rPr>
        <w:t>r</w:t>
      </w:r>
      <w:r w:rsidRPr="00EE654C">
        <w:rPr>
          <w:rFonts w:ascii="Arial" w:hAnsi="Arial" w:cs="Arial"/>
        </w:rPr>
        <w:t>p</w:t>
      </w:r>
      <w:r w:rsidRPr="00EE654C">
        <w:rPr>
          <w:rFonts w:ascii="Arial" w:hAnsi="Arial" w:cs="Arial"/>
          <w:spacing w:val="2"/>
        </w:rPr>
        <w:t>o</w:t>
      </w:r>
      <w:r w:rsidRPr="00EE654C">
        <w:rPr>
          <w:rFonts w:ascii="Arial" w:hAnsi="Arial" w:cs="Arial"/>
        </w:rPr>
        <w:t>r</w:t>
      </w:r>
      <w:r w:rsidRPr="00EE654C">
        <w:rPr>
          <w:rFonts w:ascii="Arial" w:hAnsi="Arial" w:cs="Arial"/>
          <w:spacing w:val="-2"/>
        </w:rPr>
        <w:t>a</w:t>
      </w:r>
      <w:r w:rsidRPr="00EE654C">
        <w:rPr>
          <w:rFonts w:ascii="Arial" w:hAnsi="Arial" w:cs="Arial"/>
        </w:rPr>
        <w:t>te poli</w:t>
      </w:r>
      <w:r w:rsidRPr="00EE654C">
        <w:rPr>
          <w:rFonts w:ascii="Arial" w:hAnsi="Arial" w:cs="Arial"/>
          <w:spacing w:val="2"/>
        </w:rPr>
        <w:t>c</w:t>
      </w:r>
      <w:r w:rsidRPr="00EE654C">
        <w:rPr>
          <w:rFonts w:ascii="Arial" w:hAnsi="Arial" w:cs="Arial"/>
        </w:rPr>
        <w:t xml:space="preserve">ies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dur</w:t>
      </w:r>
      <w:r w:rsidRPr="00EE654C">
        <w:rPr>
          <w:rFonts w:ascii="Arial" w:hAnsi="Arial" w:cs="Arial"/>
          <w:spacing w:val="-2"/>
        </w:rPr>
        <w:t>e</w:t>
      </w:r>
      <w:r w:rsidRPr="00EE654C">
        <w:rPr>
          <w:rFonts w:ascii="Arial" w:hAnsi="Arial" w:cs="Arial"/>
        </w:rPr>
        <w:t xml:space="preserve">s </w:t>
      </w:r>
      <w:r w:rsidRPr="00EE654C">
        <w:rPr>
          <w:rFonts w:ascii="Arial" w:hAnsi="Arial" w:cs="Arial"/>
          <w:spacing w:val="2"/>
        </w:rPr>
        <w:t>d</w:t>
      </w:r>
      <w:r w:rsidRPr="00EE654C">
        <w:rPr>
          <w:rFonts w:ascii="Arial" w:hAnsi="Arial" w:cs="Arial"/>
          <w:spacing w:val="-1"/>
        </w:rPr>
        <w:t>e</w:t>
      </w:r>
      <w:r w:rsidRPr="00EE654C">
        <w:rPr>
          <w:rFonts w:ascii="Arial" w:hAnsi="Arial" w:cs="Arial"/>
        </w:rPr>
        <w:t>tail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stand</w:t>
      </w:r>
      <w:r w:rsidRPr="00EE654C">
        <w:rPr>
          <w:rFonts w:ascii="Arial" w:hAnsi="Arial" w:cs="Arial"/>
          <w:spacing w:val="1"/>
        </w:rPr>
        <w:t>a</w:t>
      </w:r>
      <w:r w:rsidRPr="00EE654C">
        <w:rPr>
          <w:rFonts w:ascii="Arial" w:hAnsi="Arial" w:cs="Arial"/>
        </w:rPr>
        <w:t>rds of</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1"/>
        </w:rPr>
        <w:t>c</w:t>
      </w:r>
      <w:r w:rsidRPr="00EE654C">
        <w:rPr>
          <w:rFonts w:ascii="Arial" w:hAnsi="Arial" w:cs="Arial"/>
        </w:rPr>
        <w:t>rite</w:t>
      </w:r>
      <w:r w:rsidRPr="00EE654C">
        <w:rPr>
          <w:rFonts w:ascii="Arial" w:hAnsi="Arial" w:cs="Arial"/>
          <w:spacing w:val="-1"/>
        </w:rPr>
        <w:t>r</w:t>
      </w:r>
      <w:r w:rsidRPr="00EE654C">
        <w:rPr>
          <w:rFonts w:ascii="Arial" w:hAnsi="Arial" w:cs="Arial"/>
        </w:rPr>
        <w:t>ia, is</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onsid</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in </w:t>
      </w:r>
      <w:r w:rsidRPr="00EE654C">
        <w:rPr>
          <w:rFonts w:ascii="Arial" w:hAnsi="Arial" w:cs="Arial"/>
          <w:spacing w:val="2"/>
        </w:rPr>
        <w:t>r</w:t>
      </w:r>
      <w:r w:rsidRPr="00EE654C">
        <w:rPr>
          <w:rFonts w:ascii="Arial" w:hAnsi="Arial" w:cs="Arial"/>
          <w:spacing w:val="-1"/>
        </w:rPr>
        <w:t>eac</w:t>
      </w:r>
      <w:r w:rsidRPr="00EE654C">
        <w:rPr>
          <w:rFonts w:ascii="Arial" w:hAnsi="Arial" w:cs="Arial"/>
        </w:rPr>
        <w:t>hi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such</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spacing w:val="2"/>
        </w:rPr>
        <w:t>m</w:t>
      </w:r>
      <w:r w:rsidRPr="00EE654C">
        <w:rPr>
          <w:rFonts w:ascii="Arial" w:hAnsi="Arial" w:cs="Arial"/>
        </w:rPr>
        <w:t>inat</w:t>
      </w:r>
      <w:r w:rsidRPr="00EE654C">
        <w:rPr>
          <w:rFonts w:ascii="Arial" w:hAnsi="Arial" w:cs="Arial"/>
          <w:spacing w:val="3"/>
        </w:rPr>
        <w:t>i</w:t>
      </w:r>
      <w:r w:rsidRPr="00EE654C">
        <w:rPr>
          <w:rFonts w:ascii="Arial" w:hAnsi="Arial" w:cs="Arial"/>
        </w:rPr>
        <w:t>on;</w:t>
      </w:r>
    </w:p>
    <w:p w14:paraId="3E465D53"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2C77001C" w14:textId="77777777" w:rsidR="00A339BD" w:rsidRPr="00EE654C" w:rsidRDefault="00E45C86" w:rsidP="000E7D7F">
      <w:pPr>
        <w:widowControl w:val="0"/>
        <w:autoSpaceDE w:val="0"/>
        <w:autoSpaceDN w:val="0"/>
        <w:adjustRightInd w:val="0"/>
        <w:spacing w:after="0" w:line="360" w:lineRule="auto"/>
        <w:ind w:left="2318" w:right="547" w:hanging="360"/>
        <w:rPr>
          <w:rFonts w:ascii="Arial" w:hAnsi="Arial" w:cs="Arial"/>
        </w:rPr>
      </w:pPr>
      <w:r w:rsidRPr="00EE654C">
        <w:rPr>
          <w:rFonts w:ascii="Arial" w:hAnsi="Arial" w:cs="Arial"/>
          <w:spacing w:val="-1"/>
        </w:rPr>
        <w:t>(e</w:t>
      </w:r>
      <w:r w:rsidRPr="00EE654C">
        <w:rPr>
          <w:rFonts w:ascii="Arial" w:hAnsi="Arial" w:cs="Arial"/>
        </w:rPr>
        <w:t>)</w:t>
      </w:r>
      <w:r w:rsidR="000E7D7F">
        <w:rPr>
          <w:rFonts w:ascii="Arial" w:hAnsi="Arial" w:cs="Arial"/>
          <w:spacing w:val="35"/>
        </w:rPr>
        <w:tab/>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2"/>
        </w:rPr>
        <w:t xml:space="preserve"> </w:t>
      </w:r>
      <w:r w:rsidRPr="00EE654C">
        <w:rPr>
          <w:rFonts w:ascii="Arial" w:hAnsi="Arial" w:cs="Arial"/>
        </w:rPr>
        <w:t>is gov</w:t>
      </w:r>
      <w:r w:rsidRPr="00EE654C">
        <w:rPr>
          <w:rFonts w:ascii="Arial" w:hAnsi="Arial" w:cs="Arial"/>
          <w:spacing w:val="-1"/>
        </w:rPr>
        <w:t>e</w:t>
      </w:r>
      <w:r w:rsidRPr="00EE654C">
        <w:rPr>
          <w:rFonts w:ascii="Arial" w:hAnsi="Arial" w:cs="Arial"/>
        </w:rPr>
        <w:t>rn</w:t>
      </w:r>
      <w:r w:rsidRPr="00EE654C">
        <w:rPr>
          <w:rFonts w:ascii="Arial" w:hAnsi="Arial" w:cs="Arial"/>
          <w:spacing w:val="-2"/>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rm</w:t>
      </w:r>
      <w:r w:rsidRPr="00EE654C">
        <w:rPr>
          <w:rFonts w:ascii="Arial" w:hAnsi="Arial" w:cs="Arial"/>
          <w:spacing w:val="-1"/>
        </w:rPr>
        <w:t>a</w:t>
      </w:r>
      <w:r w:rsidRPr="00EE654C">
        <w:rPr>
          <w:rFonts w:ascii="Arial" w:hAnsi="Arial" w:cs="Arial"/>
        </w:rPr>
        <w:t>l pro</w:t>
      </w:r>
      <w:r w:rsidRPr="00EE654C">
        <w:rPr>
          <w:rFonts w:ascii="Arial" w:hAnsi="Arial" w:cs="Arial"/>
          <w:spacing w:val="1"/>
        </w:rPr>
        <w:t>ce</w:t>
      </w:r>
      <w:r w:rsidRPr="00EE654C">
        <w:rPr>
          <w:rFonts w:ascii="Arial" w:hAnsi="Arial" w:cs="Arial"/>
        </w:rPr>
        <w:t>dur</w:t>
      </w:r>
      <w:r w:rsidRPr="00EE654C">
        <w:rPr>
          <w:rFonts w:ascii="Arial" w:hAnsi="Arial" w:cs="Arial"/>
          <w:spacing w:val="-2"/>
        </w:rPr>
        <w:t>e</w:t>
      </w:r>
      <w:r w:rsidRPr="00EE654C">
        <w:rPr>
          <w:rFonts w:ascii="Arial" w:hAnsi="Arial" w:cs="Arial"/>
        </w:rPr>
        <w:t>s 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sound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a</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in quali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ace</w:t>
      </w:r>
      <w:r w:rsidRPr="00EE654C">
        <w:rPr>
          <w:rFonts w:ascii="Arial" w:hAnsi="Arial" w:cs="Arial"/>
        </w:rPr>
        <w:t>ut</w:t>
      </w:r>
      <w:r w:rsidRPr="00EE654C">
        <w:rPr>
          <w:rFonts w:ascii="Arial" w:hAnsi="Arial" w:cs="Arial"/>
          <w:spacing w:val="1"/>
        </w:rPr>
        <w:t>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2"/>
        </w:rPr>
        <w:t>c</w:t>
      </w:r>
      <w:r w:rsidRPr="00EE654C">
        <w:rPr>
          <w:rFonts w:ascii="Arial" w:hAnsi="Arial" w:cs="Arial"/>
          <w:spacing w:val="-1"/>
        </w:rPr>
        <w:t>a</w:t>
      </w:r>
      <w:r w:rsidRPr="00EE654C">
        <w:rPr>
          <w:rFonts w:ascii="Arial" w:hAnsi="Arial" w:cs="Arial"/>
        </w:rPr>
        <w:t>r</w:t>
      </w:r>
      <w:r w:rsidRPr="00EE654C">
        <w:rPr>
          <w:rFonts w:ascii="Arial" w:hAnsi="Arial" w:cs="Arial"/>
          <w:spacing w:val="-2"/>
        </w:rPr>
        <w:t>e</w:t>
      </w:r>
      <w:r w:rsidRPr="00EE654C">
        <w:rPr>
          <w:rFonts w:ascii="Arial" w:hAnsi="Arial" w:cs="Arial"/>
        </w:rPr>
        <w:t>;</w:t>
      </w:r>
    </w:p>
    <w:p w14:paraId="6C4C0C88"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3C89BFDB" w14:textId="77777777" w:rsidR="00A339BD" w:rsidRPr="00EE654C" w:rsidRDefault="00E45C86" w:rsidP="000E7D7F">
      <w:pPr>
        <w:widowControl w:val="0"/>
        <w:autoSpaceDE w:val="0"/>
        <w:autoSpaceDN w:val="0"/>
        <w:adjustRightInd w:val="0"/>
        <w:spacing w:after="0" w:line="360" w:lineRule="auto"/>
        <w:ind w:left="2318" w:right="198" w:hanging="360"/>
        <w:rPr>
          <w:rFonts w:ascii="Arial" w:hAnsi="Arial" w:cs="Arial"/>
        </w:rPr>
      </w:pPr>
      <w:r w:rsidRPr="00EE654C">
        <w:rPr>
          <w:rFonts w:ascii="Arial" w:hAnsi="Arial" w:cs="Arial"/>
          <w:spacing w:val="-1"/>
        </w:rPr>
        <w:t>(f</w:t>
      </w:r>
      <w:r w:rsidR="000E7D7F">
        <w:rPr>
          <w:rFonts w:ascii="Arial" w:hAnsi="Arial" w:cs="Arial"/>
        </w:rPr>
        <w:t>)</w:t>
      </w:r>
      <w:r w:rsidR="000E7D7F">
        <w:rPr>
          <w:rFonts w:ascii="Arial" w:hAnsi="Arial" w:cs="Arial"/>
        </w:rPr>
        <w:tab/>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 xml:space="preserve">d is </w:t>
      </w:r>
      <w:r w:rsidRPr="00EE654C">
        <w:rPr>
          <w:rFonts w:ascii="Arial" w:hAnsi="Arial" w:cs="Arial"/>
          <w:spacing w:val="1"/>
        </w:rPr>
        <w:t>m</w:t>
      </w:r>
      <w:r w:rsidRPr="00EE654C">
        <w:rPr>
          <w:rFonts w:ascii="Arial" w:hAnsi="Arial" w:cs="Arial"/>
          <w:spacing w:val="-1"/>
        </w:rPr>
        <w:t>a</w:t>
      </w:r>
      <w:r w:rsidRPr="00EE654C">
        <w:rPr>
          <w:rFonts w:ascii="Arial" w:hAnsi="Arial" w:cs="Arial"/>
          <w:spacing w:val="2"/>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l</w:t>
      </w:r>
      <w:r w:rsidRPr="00EE654C">
        <w:rPr>
          <w:rFonts w:ascii="Arial" w:hAnsi="Arial" w:cs="Arial"/>
          <w:spacing w:val="-1"/>
        </w:rPr>
        <w:t>ea</w:t>
      </w:r>
      <w:r w:rsidRPr="00EE654C">
        <w:rPr>
          <w:rFonts w:ascii="Arial" w:hAnsi="Arial" w:cs="Arial"/>
        </w:rPr>
        <w:t>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rPr>
        <w:t>o pr</w:t>
      </w:r>
      <w:r w:rsidRPr="00EE654C">
        <w:rPr>
          <w:rFonts w:ascii="Arial" w:hAnsi="Arial" w:cs="Arial"/>
          <w:spacing w:val="-2"/>
        </w:rPr>
        <w:t>e</w:t>
      </w:r>
      <w:r w:rsidRPr="00EE654C">
        <w:rPr>
          <w:rFonts w:ascii="Arial" w:hAnsi="Arial" w:cs="Arial"/>
        </w:rPr>
        <w:t>fe</w:t>
      </w:r>
      <w:r w:rsidRPr="00EE654C">
        <w:rPr>
          <w:rFonts w:ascii="Arial" w:hAnsi="Arial" w:cs="Arial"/>
          <w:spacing w:val="2"/>
        </w:rPr>
        <w:t>r</w:t>
      </w:r>
      <w:r w:rsidRPr="00EE654C">
        <w:rPr>
          <w:rFonts w:ascii="Arial" w:hAnsi="Arial" w:cs="Arial"/>
        </w:rPr>
        <w:t>r</w:t>
      </w:r>
      <w:r w:rsidRPr="00EE654C">
        <w:rPr>
          <w:rFonts w:ascii="Arial" w:hAnsi="Arial" w:cs="Arial"/>
          <w:spacing w:val="-2"/>
        </w:rPr>
        <w:t>e</w:t>
      </w:r>
      <w:r w:rsidRPr="00EE654C">
        <w:rPr>
          <w:rFonts w:ascii="Arial" w:hAnsi="Arial" w:cs="Arial"/>
        </w:rPr>
        <w:t>d/non p</w:t>
      </w:r>
      <w:r w:rsidRPr="00EE654C">
        <w:rPr>
          <w:rFonts w:ascii="Arial" w:hAnsi="Arial" w:cs="Arial"/>
          <w:spacing w:val="2"/>
        </w:rPr>
        <w:t>r</w:t>
      </w:r>
      <w:r w:rsidRPr="00EE654C">
        <w:rPr>
          <w:rFonts w:ascii="Arial" w:hAnsi="Arial" w:cs="Arial"/>
          <w:spacing w:val="-1"/>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4"/>
        </w:rPr>
        <w:t xml:space="preserve"> </w:t>
      </w:r>
      <w:r w:rsidRPr="00EE654C">
        <w:rPr>
          <w:rFonts w:ascii="Arial" w:hAnsi="Arial" w:cs="Arial"/>
        </w:rPr>
        <w:t xml:space="preserve">or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luded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spacing w:val="2"/>
        </w:rPr>
        <w:t>n</w:t>
      </w:r>
      <w:r w:rsidRPr="00EE654C">
        <w:rPr>
          <w:rFonts w:ascii="Arial" w:hAnsi="Arial" w:cs="Arial"/>
        </w:rPr>
        <w:t>d 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ac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 o</w:t>
      </w:r>
      <w:r w:rsidRPr="00EE654C">
        <w:rPr>
          <w:rFonts w:ascii="Arial" w:hAnsi="Arial" w:cs="Arial"/>
          <w:spacing w:val="-1"/>
        </w:rPr>
        <w:t>r</w:t>
      </w:r>
      <w:r w:rsidRPr="00EE654C">
        <w:rPr>
          <w:rFonts w:ascii="Arial" w:hAnsi="Arial" w:cs="Arial"/>
        </w:rPr>
        <w:t>i</w:t>
      </w:r>
      <w:r w:rsidRPr="00EE654C">
        <w:rPr>
          <w:rFonts w:ascii="Arial" w:hAnsi="Arial" w:cs="Arial"/>
          <w:spacing w:val="-2"/>
        </w:rPr>
        <w:t>g</w:t>
      </w:r>
      <w:r w:rsidRPr="00EE654C">
        <w:rPr>
          <w:rFonts w:ascii="Arial" w:hAnsi="Arial" w:cs="Arial"/>
        </w:rPr>
        <w:t xml:space="preserve">inal </w:t>
      </w:r>
      <w:r w:rsidRPr="00EE654C">
        <w:rPr>
          <w:rFonts w:ascii="Arial" w:hAnsi="Arial" w:cs="Arial"/>
          <w:spacing w:val="1"/>
        </w:rPr>
        <w:t>r</w:t>
      </w:r>
      <w:r w:rsidRPr="00EE654C">
        <w:rPr>
          <w:rFonts w:ascii="Arial" w:hAnsi="Arial" w:cs="Arial"/>
          <w:spacing w:val="-1"/>
        </w:rPr>
        <w:t>ec</w:t>
      </w:r>
      <w:r w:rsidRPr="00EE654C">
        <w:rPr>
          <w:rFonts w:ascii="Arial" w:hAnsi="Arial" w:cs="Arial"/>
        </w:rPr>
        <w:t>o</w:t>
      </w:r>
      <w:r w:rsidRPr="00EE654C">
        <w:rPr>
          <w:rFonts w:ascii="Arial" w:hAnsi="Arial" w:cs="Arial"/>
          <w:spacing w:val="-1"/>
        </w:rPr>
        <w:t>r</w:t>
      </w:r>
      <w:r w:rsidRPr="00EE654C">
        <w:rPr>
          <w:rFonts w:ascii="Arial" w:hAnsi="Arial" w:cs="Arial"/>
        </w:rPr>
        <w:t>ds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nd/or </w:t>
      </w:r>
      <w:r w:rsidRPr="00EE654C">
        <w:rPr>
          <w:rFonts w:ascii="Arial" w:hAnsi="Arial" w:cs="Arial"/>
          <w:spacing w:val="2"/>
        </w:rPr>
        <w:t>s</w:t>
      </w:r>
      <w:r w:rsidRPr="00EE654C">
        <w:rPr>
          <w:rFonts w:ascii="Arial" w:hAnsi="Arial" w:cs="Arial"/>
        </w:rPr>
        <w:t>um</w:t>
      </w:r>
      <w:r w:rsidRPr="00EE654C">
        <w:rPr>
          <w:rFonts w:ascii="Arial" w:hAnsi="Arial" w:cs="Arial"/>
          <w:spacing w:val="1"/>
        </w:rPr>
        <w:t>m</w:t>
      </w:r>
      <w:r w:rsidRPr="00EE654C">
        <w:rPr>
          <w:rFonts w:ascii="Arial" w:hAnsi="Arial" w:cs="Arial"/>
          <w:spacing w:val="-1"/>
        </w:rPr>
        <w:t>a</w:t>
      </w:r>
      <w:r w:rsidRPr="00EE654C">
        <w:rPr>
          <w:rFonts w:ascii="Arial" w:hAnsi="Arial" w:cs="Arial"/>
        </w:rPr>
        <w:t>ri</w:t>
      </w:r>
      <w:r w:rsidRPr="00EE654C">
        <w:rPr>
          <w:rFonts w:ascii="Arial" w:hAnsi="Arial" w:cs="Arial"/>
          <w:spacing w:val="-1"/>
        </w:rPr>
        <w:t>e</w:t>
      </w:r>
      <w:r w:rsidRPr="00EE654C">
        <w:rPr>
          <w:rFonts w:ascii="Arial" w:hAnsi="Arial" w:cs="Arial"/>
        </w:rPr>
        <w:t>s det</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p>
    <w:p w14:paraId="0B92178B"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7E9DE0F2" w14:textId="77777777" w:rsidR="00A339BD" w:rsidRPr="00EE654C" w:rsidRDefault="00E45C86" w:rsidP="000E7D7F">
      <w:pPr>
        <w:widowControl w:val="0"/>
        <w:autoSpaceDE w:val="0"/>
        <w:autoSpaceDN w:val="0"/>
        <w:adjustRightInd w:val="0"/>
        <w:spacing w:after="0" w:line="360" w:lineRule="auto"/>
        <w:ind w:left="2318" w:right="58" w:hanging="360"/>
        <w:rPr>
          <w:rFonts w:ascii="Arial" w:hAnsi="Arial" w:cs="Arial"/>
        </w:rPr>
      </w:pPr>
      <w:r w:rsidRPr="00EE654C">
        <w:rPr>
          <w:rFonts w:ascii="Arial" w:hAnsi="Arial" w:cs="Arial"/>
          <w:spacing w:val="-1"/>
        </w:rPr>
        <w:t>(</w:t>
      </w:r>
      <w:r w:rsidRPr="00EE654C">
        <w:rPr>
          <w:rFonts w:ascii="Arial" w:hAnsi="Arial" w:cs="Arial"/>
        </w:rPr>
        <w:t>g)</w:t>
      </w:r>
      <w:r w:rsidR="000E7D7F">
        <w:rPr>
          <w:rFonts w:ascii="Arial" w:hAnsi="Arial" w:cs="Arial"/>
          <w:spacing w:val="21"/>
        </w:rPr>
        <w:tab/>
      </w:r>
      <w:r w:rsidRPr="00EE654C">
        <w:rPr>
          <w:rFonts w:ascii="Arial" w:hAnsi="Arial" w:cs="Arial"/>
        </w:rPr>
        <w:t>How</w:t>
      </w:r>
      <w:r w:rsidRPr="00EE654C">
        <w:rPr>
          <w:rFonts w:ascii="Arial" w:hAnsi="Arial" w:cs="Arial"/>
          <w:spacing w:val="-1"/>
        </w:rPr>
        <w:t xml:space="preserve"> </w:t>
      </w:r>
      <w:r w:rsidRPr="00EE654C">
        <w:rPr>
          <w:rFonts w:ascii="Arial" w:hAnsi="Arial" w:cs="Arial"/>
        </w:rPr>
        <w:t>oft</w:t>
      </w:r>
      <w:r w:rsidRPr="00EE654C">
        <w:rPr>
          <w:rFonts w:ascii="Arial" w:hAnsi="Arial" w:cs="Arial"/>
          <w:spacing w:val="-1"/>
        </w:rPr>
        <w:t>e</w:t>
      </w:r>
      <w:r w:rsidRPr="00EE654C">
        <w:rPr>
          <w:rFonts w:ascii="Arial" w:hAnsi="Arial" w:cs="Arial"/>
        </w:rPr>
        <w:t>n a</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spacing w:val="-1"/>
        </w:rPr>
        <w:t>’</w:t>
      </w:r>
      <w:r w:rsidRPr="00EE654C">
        <w:rPr>
          <w:rFonts w:ascii="Arial" w:hAnsi="Arial" w:cs="Arial"/>
        </w:rPr>
        <w:t>s p</w:t>
      </w:r>
      <w:r w:rsidRPr="00EE654C">
        <w:rPr>
          <w:rFonts w:ascii="Arial" w:hAnsi="Arial" w:cs="Arial"/>
          <w:spacing w:val="2"/>
        </w:rPr>
        <w:t>r</w:t>
      </w:r>
      <w:r w:rsidRPr="00EE654C">
        <w:rPr>
          <w:rFonts w:ascii="Arial" w:hAnsi="Arial" w:cs="Arial"/>
          <w:spacing w:val="-1"/>
        </w:rPr>
        <w:t>e</w:t>
      </w:r>
      <w:r w:rsidRPr="00EE654C">
        <w:rPr>
          <w:rFonts w:ascii="Arial" w:hAnsi="Arial" w:cs="Arial"/>
        </w:rPr>
        <w:t>fer</w:t>
      </w:r>
      <w:r w:rsidRPr="00EE654C">
        <w:rPr>
          <w:rFonts w:ascii="Arial" w:hAnsi="Arial" w:cs="Arial"/>
          <w:spacing w:val="-1"/>
        </w:rPr>
        <w:t>re</w:t>
      </w:r>
      <w:r w:rsidRPr="00EE654C">
        <w:rPr>
          <w:rFonts w:ascii="Arial" w:hAnsi="Arial" w:cs="Arial"/>
        </w:rPr>
        <w:t>d/no</w:t>
      </w:r>
      <w:r w:rsidRPr="00EE654C">
        <w:rPr>
          <w:rFonts w:ascii="Arial" w:hAnsi="Arial" w:cs="Arial"/>
          <w:spacing w:val="1"/>
        </w:rPr>
        <w:t>n</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fer</w:t>
      </w:r>
      <w:r w:rsidRPr="00EE654C">
        <w:rPr>
          <w:rFonts w:ascii="Arial" w:hAnsi="Arial" w:cs="Arial"/>
          <w:spacing w:val="-1"/>
        </w:rPr>
        <w:t>re</w:t>
      </w:r>
      <w:r w:rsidRPr="00EE654C">
        <w:rPr>
          <w:rFonts w:ascii="Arial" w:hAnsi="Arial" w:cs="Arial"/>
        </w:rPr>
        <w:t xml:space="preserve">d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luded</w:t>
      </w:r>
      <w:r w:rsidRPr="00EE654C">
        <w:rPr>
          <w:rFonts w:ascii="Arial" w:hAnsi="Arial" w:cs="Arial"/>
          <w:spacing w:val="1"/>
        </w:rPr>
        <w:t xml:space="preserve"> </w:t>
      </w:r>
      <w:r w:rsidRPr="00EE654C">
        <w:rPr>
          <w:rFonts w:ascii="Arial" w:hAnsi="Arial" w:cs="Arial"/>
        </w:rPr>
        <w:t>status</w:t>
      </w:r>
      <w:r w:rsidRPr="00EE654C">
        <w:rPr>
          <w:rFonts w:ascii="Arial" w:hAnsi="Arial" w:cs="Arial"/>
          <w:spacing w:val="1"/>
        </w:rPr>
        <w:t xml:space="preserve"> </w:t>
      </w:r>
      <w:r w:rsidRPr="00EE654C">
        <w:rPr>
          <w:rFonts w:ascii="Arial" w:hAnsi="Arial" w:cs="Arial"/>
        </w:rPr>
        <w:t>is</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vie</w:t>
      </w:r>
      <w:r w:rsidRPr="00EE654C">
        <w:rPr>
          <w:rFonts w:ascii="Arial" w:hAnsi="Arial" w:cs="Arial"/>
          <w:spacing w:val="-1"/>
        </w:rPr>
        <w:t>we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rPr>
        <w:t xml:space="preserve">vised </w:t>
      </w:r>
      <w:r w:rsidRPr="00EE654C">
        <w:rPr>
          <w:rFonts w:ascii="Arial" w:hAnsi="Arial" w:cs="Arial"/>
          <w:spacing w:val="-1"/>
        </w:rPr>
        <w:t>a</w:t>
      </w:r>
      <w:r w:rsidRPr="00EE654C">
        <w:rPr>
          <w:rFonts w:ascii="Arial" w:hAnsi="Arial" w:cs="Arial"/>
        </w:rPr>
        <w:t>nd is</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view</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done on</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2"/>
        </w:rPr>
        <w:t>d</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e</w:t>
      </w:r>
      <w:r w:rsidRPr="00EE654C">
        <w:rPr>
          <w:rFonts w:ascii="Arial" w:hAnsi="Arial" w:cs="Arial"/>
        </w:rPr>
        <w:t>rmin</w:t>
      </w:r>
      <w:r w:rsidRPr="00EE654C">
        <w:rPr>
          <w:rFonts w:ascii="Arial" w:hAnsi="Arial" w:cs="Arial"/>
          <w:spacing w:val="-1"/>
        </w:rPr>
        <w:t>e</w:t>
      </w:r>
      <w:r w:rsidRPr="00EE654C">
        <w:rPr>
          <w:rFonts w:ascii="Arial" w:hAnsi="Arial" w:cs="Arial"/>
        </w:rPr>
        <w:t>d sc</w:t>
      </w:r>
      <w:r w:rsidRPr="00EE654C">
        <w:rPr>
          <w:rFonts w:ascii="Arial" w:hAnsi="Arial" w:cs="Arial"/>
          <w:spacing w:val="-1"/>
        </w:rPr>
        <w:t>he</w:t>
      </w:r>
      <w:r w:rsidRPr="00EE654C">
        <w:rPr>
          <w:rFonts w:ascii="Arial" w:hAnsi="Arial" w:cs="Arial"/>
        </w:rPr>
        <w:t>du</w:t>
      </w:r>
      <w:r w:rsidRPr="00EE654C">
        <w:rPr>
          <w:rFonts w:ascii="Arial" w:hAnsi="Arial" w:cs="Arial"/>
          <w:spacing w:val="3"/>
        </w:rPr>
        <w:t>l</w:t>
      </w:r>
      <w:r w:rsidRPr="00EE654C">
        <w:rPr>
          <w:rFonts w:ascii="Arial" w:hAnsi="Arial" w:cs="Arial"/>
          <w:spacing w:val="-1"/>
        </w:rPr>
        <w:t>e</w:t>
      </w:r>
      <w:r w:rsidRPr="00EE654C">
        <w:rPr>
          <w:rFonts w:ascii="Arial" w:hAnsi="Arial" w:cs="Arial"/>
        </w:rPr>
        <w:t>d 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xml:space="preserve">? </w:t>
      </w:r>
      <w:r w:rsidRPr="00EE654C">
        <w:rPr>
          <w:rFonts w:ascii="Arial" w:hAnsi="Arial" w:cs="Arial"/>
          <w:spacing w:val="7"/>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so, wh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s the s</w:t>
      </w:r>
      <w:r w:rsidRPr="00EE654C">
        <w:rPr>
          <w:rFonts w:ascii="Arial" w:hAnsi="Arial" w:cs="Arial"/>
          <w:spacing w:val="-1"/>
        </w:rPr>
        <w:t>c</w:t>
      </w:r>
      <w:r w:rsidRPr="00EE654C">
        <w:rPr>
          <w:rFonts w:ascii="Arial" w:hAnsi="Arial" w:cs="Arial"/>
        </w:rPr>
        <w:t>h</w:t>
      </w:r>
      <w:r w:rsidRPr="00EE654C">
        <w:rPr>
          <w:rFonts w:ascii="Arial" w:hAnsi="Arial" w:cs="Arial"/>
          <w:spacing w:val="-1"/>
        </w:rPr>
        <w:t>e</w:t>
      </w:r>
      <w:r w:rsidRPr="00EE654C">
        <w:rPr>
          <w:rFonts w:ascii="Arial" w:hAnsi="Arial" w:cs="Arial"/>
        </w:rPr>
        <w:t xml:space="preserve">dule </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re</w:t>
      </w:r>
      <w:r w:rsidRPr="00EE654C">
        <w:rPr>
          <w:rFonts w:ascii="Arial" w:hAnsi="Arial" w:cs="Arial"/>
        </w:rPr>
        <w:t>view</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roc</w:t>
      </w:r>
      <w:r w:rsidRPr="00EE654C">
        <w:rPr>
          <w:rFonts w:ascii="Arial" w:hAnsi="Arial" w:cs="Arial"/>
          <w:spacing w:val="-1"/>
        </w:rPr>
        <w:t>e</w:t>
      </w:r>
      <w:r w:rsidRPr="00EE654C">
        <w:rPr>
          <w:rFonts w:ascii="Arial" w:hAnsi="Arial" w:cs="Arial"/>
        </w:rPr>
        <w:t xml:space="preserve">ss and </w:t>
      </w:r>
      <w:r w:rsidRPr="00EE654C">
        <w:rPr>
          <w:rFonts w:ascii="Arial" w:hAnsi="Arial" w:cs="Arial"/>
          <w:spacing w:val="1"/>
        </w:rPr>
        <w:t>ar</w:t>
      </w:r>
      <w:r w:rsidRPr="00EE654C">
        <w:rPr>
          <w:rFonts w:ascii="Arial" w:hAnsi="Arial" w:cs="Arial"/>
        </w:rPr>
        <w: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pt</w:t>
      </w:r>
      <w:r w:rsidRPr="00EE654C">
        <w:rPr>
          <w:rFonts w:ascii="Arial" w:hAnsi="Arial" w:cs="Arial"/>
          <w:spacing w:val="1"/>
        </w:rPr>
        <w:t>i</w:t>
      </w:r>
      <w:r w:rsidRPr="00EE654C">
        <w:rPr>
          <w:rFonts w:ascii="Arial" w:hAnsi="Arial" w:cs="Arial"/>
        </w:rPr>
        <w:t>ons to these s</w:t>
      </w:r>
      <w:r w:rsidRPr="00EE654C">
        <w:rPr>
          <w:rFonts w:ascii="Arial" w:hAnsi="Arial" w:cs="Arial"/>
          <w:spacing w:val="-1"/>
        </w:rPr>
        <w:t>c</w:t>
      </w:r>
      <w:r w:rsidRPr="00EE654C">
        <w:rPr>
          <w:rFonts w:ascii="Arial" w:hAnsi="Arial" w:cs="Arial"/>
        </w:rPr>
        <w:t>h</w:t>
      </w:r>
      <w:r w:rsidRPr="00EE654C">
        <w:rPr>
          <w:rFonts w:ascii="Arial" w:hAnsi="Arial" w:cs="Arial"/>
          <w:spacing w:val="-1"/>
        </w:rPr>
        <w:t>e</w:t>
      </w:r>
      <w:r w:rsidRPr="00EE654C">
        <w:rPr>
          <w:rFonts w:ascii="Arial" w:hAnsi="Arial" w:cs="Arial"/>
        </w:rPr>
        <w:t>duled m</w:t>
      </w:r>
      <w:r w:rsidRPr="00EE654C">
        <w:rPr>
          <w:rFonts w:ascii="Arial" w:hAnsi="Arial" w:cs="Arial"/>
          <w:spacing w:val="-1"/>
        </w:rPr>
        <w:t>ee</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s</w:t>
      </w:r>
      <w:r w:rsidRPr="00EE654C">
        <w:rPr>
          <w:rFonts w:ascii="Arial" w:hAnsi="Arial" w:cs="Arial"/>
        </w:rPr>
        <w:t>;</w:t>
      </w:r>
    </w:p>
    <w:p w14:paraId="09CB9FA0"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63B76C67" w14:textId="77777777" w:rsidR="00A339BD" w:rsidRPr="00EE654C" w:rsidRDefault="00E45C86" w:rsidP="000E7D7F">
      <w:pPr>
        <w:widowControl w:val="0"/>
        <w:autoSpaceDE w:val="0"/>
        <w:autoSpaceDN w:val="0"/>
        <w:adjustRightInd w:val="0"/>
        <w:spacing w:after="0" w:line="360" w:lineRule="auto"/>
        <w:ind w:left="2318" w:right="-29" w:hanging="360"/>
        <w:rPr>
          <w:rFonts w:ascii="Arial" w:hAnsi="Arial" w:cs="Arial"/>
        </w:rPr>
      </w:pPr>
      <w:r w:rsidRPr="00EE654C">
        <w:rPr>
          <w:rFonts w:ascii="Arial" w:hAnsi="Arial" w:cs="Arial"/>
          <w:spacing w:val="-1"/>
        </w:rPr>
        <w:t>(</w:t>
      </w:r>
      <w:r w:rsidRPr="00EE654C">
        <w:rPr>
          <w:rFonts w:ascii="Arial" w:hAnsi="Arial" w:cs="Arial"/>
        </w:rPr>
        <w:t>h)</w:t>
      </w:r>
      <w:r w:rsidR="000E7D7F">
        <w:rPr>
          <w:rFonts w:ascii="Arial" w:hAnsi="Arial" w:cs="Arial"/>
          <w:spacing w:val="21"/>
        </w:rPr>
        <w:tab/>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is</w:t>
      </w:r>
      <w:r w:rsidRPr="00EE654C">
        <w:rPr>
          <w:rFonts w:ascii="Arial" w:hAnsi="Arial" w:cs="Arial"/>
          <w:spacing w:val="1"/>
        </w:rPr>
        <w:t xml:space="preserve"> </w:t>
      </w:r>
      <w:r w:rsidRPr="00EE654C">
        <w:rPr>
          <w:rFonts w:ascii="Arial" w:hAnsi="Arial" w:cs="Arial"/>
        </w:rPr>
        <w:t>dif</w:t>
      </w:r>
      <w:r w:rsidRPr="00EE654C">
        <w:rPr>
          <w:rFonts w:ascii="Arial" w:hAnsi="Arial" w:cs="Arial"/>
          <w:spacing w:val="-1"/>
        </w:rPr>
        <w:t>fe</w:t>
      </w:r>
      <w:r w:rsidRPr="00EE654C">
        <w:rPr>
          <w:rFonts w:ascii="Arial" w:hAnsi="Arial" w:cs="Arial"/>
          <w:spacing w:val="1"/>
        </w:rPr>
        <w:t>r</w:t>
      </w:r>
      <w:r w:rsidRPr="00EE654C">
        <w:rPr>
          <w:rFonts w:ascii="Arial" w:hAnsi="Arial" w:cs="Arial"/>
          <w:spacing w:val="-1"/>
        </w:rPr>
        <w:t>e</w:t>
      </w:r>
      <w:r w:rsidRPr="00EE654C">
        <w:rPr>
          <w:rFonts w:ascii="Arial" w:hAnsi="Arial" w:cs="Arial"/>
        </w:rPr>
        <w:t>nt for</w:t>
      </w:r>
      <w:r w:rsidRPr="00EE654C">
        <w:rPr>
          <w:rFonts w:ascii="Arial" w:hAnsi="Arial" w:cs="Arial"/>
          <w:spacing w:val="-1"/>
        </w:rPr>
        <w:t xml:space="preserve"> </w:t>
      </w:r>
      <w:r w:rsidRPr="00EE654C">
        <w:rPr>
          <w:rFonts w:ascii="Arial" w:hAnsi="Arial" w:cs="Arial"/>
        </w:rPr>
        <w:t xml:space="preserve">innovative </w:t>
      </w:r>
      <w:r w:rsidRPr="00EE654C">
        <w:rPr>
          <w:rFonts w:ascii="Arial" w:hAnsi="Arial" w:cs="Arial"/>
          <w:spacing w:val="2"/>
        </w:rPr>
        <w:t>n</w:t>
      </w:r>
      <w:r w:rsidRPr="00EE654C">
        <w:rPr>
          <w:rFonts w:ascii="Arial" w:hAnsi="Arial" w:cs="Arial"/>
          <w:spacing w:val="1"/>
        </w:rPr>
        <w:t>e</w:t>
      </w:r>
      <w:r w:rsidRPr="00EE654C">
        <w:rPr>
          <w:rFonts w:ascii="Arial" w:hAnsi="Arial" w:cs="Arial"/>
        </w:rPr>
        <w:t>w 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pies than</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ra</w:t>
      </w:r>
      <w:r w:rsidRPr="00EE654C">
        <w:rPr>
          <w:rFonts w:ascii="Arial" w:hAnsi="Arial" w:cs="Arial"/>
        </w:rPr>
        <w:t xml:space="preserve">pies that </w:t>
      </w:r>
      <w:r w:rsidRPr="00EE654C">
        <w:rPr>
          <w:rFonts w:ascii="Arial" w:hAnsi="Arial" w:cs="Arial"/>
          <w:spacing w:val="-1"/>
        </w:rPr>
        <w:t>a</w:t>
      </w:r>
      <w:r w:rsidRPr="00EE654C">
        <w:rPr>
          <w:rFonts w:ascii="Arial" w:hAnsi="Arial" w:cs="Arial"/>
        </w:rPr>
        <w:t>lr</w:t>
      </w:r>
      <w:r w:rsidRPr="00EE654C">
        <w:rPr>
          <w:rFonts w:ascii="Arial" w:hAnsi="Arial" w:cs="Arial"/>
          <w:spacing w:val="-1"/>
        </w:rPr>
        <w:t>ea</w:t>
      </w:r>
      <w:r w:rsidRPr="00EE654C">
        <w:rPr>
          <w:rFonts w:ascii="Arial" w:hAnsi="Arial" w:cs="Arial"/>
          <w:spacing w:val="5"/>
        </w:rPr>
        <w:t>d</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3"/>
        </w:rPr>
        <w:t>p</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2"/>
        </w:rPr>
        <w:t>e</w:t>
      </w:r>
      <w:r w:rsidRPr="00EE654C">
        <w:rPr>
          <w:rFonts w:ascii="Arial" w:hAnsi="Arial" w:cs="Arial"/>
        </w:rPr>
        <w:t xml:space="preserve">; </w:t>
      </w:r>
      <w:r w:rsidRPr="00EE654C">
        <w:rPr>
          <w:rFonts w:ascii="Arial" w:hAnsi="Arial" w:cs="Arial"/>
          <w:spacing w:val="-1"/>
        </w:rPr>
        <w:t>a</w:t>
      </w:r>
      <w:r w:rsidRPr="00EE654C">
        <w:rPr>
          <w:rFonts w:ascii="Arial" w:hAnsi="Arial" w:cs="Arial"/>
        </w:rPr>
        <w:t>nd</w:t>
      </w:r>
    </w:p>
    <w:p w14:paraId="0EC69CDD"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747C7DE8" w14:textId="77777777" w:rsidR="00A339BD" w:rsidRPr="00EE654C" w:rsidRDefault="00E45C86" w:rsidP="000E7D7F">
      <w:pPr>
        <w:widowControl w:val="0"/>
        <w:autoSpaceDE w:val="0"/>
        <w:autoSpaceDN w:val="0"/>
        <w:adjustRightInd w:val="0"/>
        <w:spacing w:after="0" w:line="360" w:lineRule="auto"/>
        <w:ind w:left="2318" w:right="562" w:hanging="360"/>
        <w:rPr>
          <w:rFonts w:ascii="Arial" w:hAnsi="Arial" w:cs="Arial"/>
        </w:rPr>
      </w:pPr>
      <w:r w:rsidRPr="00EE654C">
        <w:rPr>
          <w:rFonts w:ascii="Arial" w:hAnsi="Arial" w:cs="Arial"/>
          <w:spacing w:val="-1"/>
        </w:rPr>
        <w:t>(</w:t>
      </w:r>
      <w:r w:rsidR="000E7D7F">
        <w:rPr>
          <w:rFonts w:ascii="Arial" w:hAnsi="Arial" w:cs="Arial"/>
        </w:rPr>
        <w:t>i)</w:t>
      </w:r>
      <w:r w:rsidR="000E7D7F">
        <w:rPr>
          <w:rFonts w:ascii="Arial" w:hAnsi="Arial" w:cs="Arial"/>
        </w:rPr>
        <w:tab/>
      </w:r>
      <w:r w:rsidRPr="00EE654C">
        <w:rPr>
          <w:rFonts w:ascii="Arial" w:hAnsi="Arial" w:cs="Arial"/>
        </w:rPr>
        <w:t>The</w:t>
      </w:r>
      <w:r w:rsidRPr="00EE654C">
        <w:rPr>
          <w:rFonts w:ascii="Arial" w:hAnsi="Arial" w:cs="Arial"/>
          <w:spacing w:val="-1"/>
        </w:rPr>
        <w:t xml:space="preserve"> c</w:t>
      </w:r>
      <w:r w:rsidRPr="00EE654C">
        <w:rPr>
          <w:rFonts w:ascii="Arial" w:hAnsi="Arial" w:cs="Arial"/>
        </w:rPr>
        <w:t>ondi</w:t>
      </w:r>
      <w:r w:rsidRPr="00EE654C">
        <w:rPr>
          <w:rFonts w:ascii="Arial" w:hAnsi="Arial" w:cs="Arial"/>
          <w:spacing w:val="1"/>
        </w:rPr>
        <w:t>t</w:t>
      </w:r>
      <w:r w:rsidRPr="00EE654C">
        <w:rPr>
          <w:rFonts w:ascii="Arial" w:hAnsi="Arial" w:cs="Arial"/>
        </w:rPr>
        <w:t xml:space="preserve">ions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would c</w:t>
      </w:r>
      <w:r w:rsidRPr="00EE654C">
        <w:rPr>
          <w:rFonts w:ascii="Arial" w:hAnsi="Arial" w:cs="Arial"/>
          <w:spacing w:val="-1"/>
        </w:rPr>
        <w:t>a</w:t>
      </w:r>
      <w:r w:rsidRPr="00EE654C">
        <w:rPr>
          <w:rFonts w:ascii="Arial" w:hAnsi="Arial" w:cs="Arial"/>
        </w:rPr>
        <w:t>use a</w:t>
      </w:r>
      <w:r w:rsidRPr="00EE654C">
        <w:rPr>
          <w:rFonts w:ascii="Arial" w:hAnsi="Arial" w:cs="Arial"/>
          <w:spacing w:val="-2"/>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p</w:t>
      </w:r>
      <w:r w:rsidRPr="00EE654C">
        <w:rPr>
          <w:rFonts w:ascii="Arial" w:hAnsi="Arial" w:cs="Arial"/>
          <w:spacing w:val="1"/>
        </w:rPr>
        <w:t>r</w:t>
      </w:r>
      <w:r w:rsidRPr="00EE654C">
        <w:rPr>
          <w:rFonts w:ascii="Arial" w:hAnsi="Arial" w:cs="Arial"/>
          <w:spacing w:val="-1"/>
        </w:rPr>
        <w:t>e</w:t>
      </w:r>
      <w:r w:rsidRPr="00EE654C">
        <w:rPr>
          <w:rFonts w:ascii="Arial" w:hAnsi="Arial" w:cs="Arial"/>
        </w:rPr>
        <w:t>fer</w:t>
      </w:r>
      <w:r w:rsidRPr="00EE654C">
        <w:rPr>
          <w:rFonts w:ascii="Arial" w:hAnsi="Arial" w:cs="Arial"/>
          <w:spacing w:val="-1"/>
        </w:rPr>
        <w:t>r</w:t>
      </w:r>
      <w:r w:rsidRPr="00EE654C">
        <w:rPr>
          <w:rFonts w:ascii="Arial" w:hAnsi="Arial" w:cs="Arial"/>
          <w:spacing w:val="1"/>
        </w:rPr>
        <w:t>e</w:t>
      </w:r>
      <w:r w:rsidRPr="00EE654C">
        <w:rPr>
          <w:rFonts w:ascii="Arial" w:hAnsi="Arial" w:cs="Arial"/>
          <w:spacing w:val="3"/>
        </w:rPr>
        <w:t>d</w:t>
      </w:r>
      <w:r w:rsidRPr="00EE654C">
        <w:rPr>
          <w:rFonts w:ascii="Arial" w:hAnsi="Arial" w:cs="Arial"/>
        </w:rPr>
        <w:t>, non</w:t>
      </w:r>
      <w:r w:rsidRPr="00EE654C">
        <w:rPr>
          <w:rFonts w:ascii="Arial" w:hAnsi="Arial" w:cs="Arial"/>
          <w:spacing w:val="-1"/>
        </w:rPr>
        <w:t>-</w:t>
      </w:r>
      <w:r w:rsidRPr="00EE654C">
        <w:rPr>
          <w:rFonts w:ascii="Arial" w:hAnsi="Arial" w:cs="Arial"/>
        </w:rPr>
        <w:t>p</w:t>
      </w:r>
      <w:r w:rsidRPr="00EE654C">
        <w:rPr>
          <w:rFonts w:ascii="Arial" w:hAnsi="Arial" w:cs="Arial"/>
          <w:spacing w:val="-1"/>
        </w:rPr>
        <w:t>re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d</w:t>
      </w:r>
      <w:r w:rsidRPr="00EE654C">
        <w:rPr>
          <w:rFonts w:ascii="Arial" w:hAnsi="Arial" w:cs="Arial"/>
        </w:rPr>
        <w:t>, or</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w:t>
      </w:r>
      <w:r w:rsidRPr="00EE654C">
        <w:rPr>
          <w:rFonts w:ascii="Arial" w:hAnsi="Arial" w:cs="Arial"/>
          <w:spacing w:val="3"/>
        </w:rPr>
        <w:t>l</w:t>
      </w:r>
      <w:r w:rsidRPr="00EE654C">
        <w:rPr>
          <w:rFonts w:ascii="Arial" w:hAnsi="Arial" w:cs="Arial"/>
        </w:rPr>
        <w:t>ud</w:t>
      </w:r>
      <w:r w:rsidRPr="00EE654C">
        <w:rPr>
          <w:rFonts w:ascii="Arial" w:hAnsi="Arial" w:cs="Arial"/>
          <w:spacing w:val="-1"/>
        </w:rPr>
        <w:t>e</w:t>
      </w:r>
      <w:r w:rsidRPr="00EE654C">
        <w:rPr>
          <w:rFonts w:ascii="Arial" w:hAnsi="Arial" w:cs="Arial"/>
        </w:rPr>
        <w:t xml:space="preserve">d status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 xml:space="preserve">nge </w:t>
      </w:r>
      <w:r w:rsidRPr="00EE654C">
        <w:rPr>
          <w:rFonts w:ascii="Arial" w:hAnsi="Arial" w:cs="Arial"/>
          <w:spacing w:val="-1"/>
        </w:rPr>
        <w:t>a</w:t>
      </w:r>
      <w:r w:rsidRPr="00EE654C">
        <w:rPr>
          <w:rFonts w:ascii="Arial" w:hAnsi="Arial" w:cs="Arial"/>
        </w:rPr>
        <w:t>nd s</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l r</w:t>
      </w:r>
      <w:r w:rsidRPr="00EE654C">
        <w:rPr>
          <w:rFonts w:ascii="Arial" w:hAnsi="Arial" w:cs="Arial"/>
          <w:spacing w:val="1"/>
        </w:rPr>
        <w:t>e</w:t>
      </w:r>
      <w:r w:rsidRPr="00EE654C">
        <w:rPr>
          <w:rFonts w:ascii="Arial" w:hAnsi="Arial" w:cs="Arial"/>
          <w:spacing w:val="-1"/>
        </w:rPr>
        <w:t>ce</w:t>
      </w:r>
      <w:r w:rsidRPr="00EE654C">
        <w:rPr>
          <w:rFonts w:ascii="Arial" w:hAnsi="Arial" w:cs="Arial"/>
        </w:rPr>
        <w:t>nt e</w:t>
      </w:r>
      <w:r w:rsidRPr="00EE654C">
        <w:rPr>
          <w:rFonts w:ascii="Arial" w:hAnsi="Arial" w:cs="Arial"/>
          <w:spacing w:val="2"/>
        </w:rPr>
        <w:t>x</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spacing w:val="-1"/>
        </w:rPr>
        <w:t>e</w:t>
      </w:r>
      <w:r w:rsidRPr="00EE654C">
        <w:rPr>
          <w:rFonts w:ascii="Arial" w:hAnsi="Arial" w:cs="Arial"/>
          <w:spacing w:val="2"/>
        </w:rPr>
        <w:t>s</w:t>
      </w:r>
      <w:r w:rsidRPr="00EE654C">
        <w:rPr>
          <w:rFonts w:ascii="Arial" w:hAnsi="Arial" w:cs="Arial"/>
        </w:rPr>
        <w:t>.</w:t>
      </w:r>
    </w:p>
    <w:p w14:paraId="66F73340"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347615C3" w14:textId="77777777" w:rsidR="00A339BD" w:rsidRPr="00EE654C" w:rsidRDefault="00E45C86" w:rsidP="000E7D7F">
      <w:pPr>
        <w:widowControl w:val="0"/>
        <w:autoSpaceDE w:val="0"/>
        <w:autoSpaceDN w:val="0"/>
        <w:adjustRightInd w:val="0"/>
        <w:spacing w:after="0" w:line="360" w:lineRule="auto"/>
        <w:ind w:left="1958" w:right="115" w:hanging="360"/>
        <w:rPr>
          <w:rFonts w:ascii="Arial" w:hAnsi="Arial" w:cs="Arial"/>
        </w:rPr>
      </w:pPr>
      <w:r w:rsidRPr="00EE654C">
        <w:rPr>
          <w:rFonts w:ascii="Arial" w:hAnsi="Arial" w:cs="Arial"/>
        </w:rPr>
        <w:t>(2)</w:t>
      </w:r>
      <w:r w:rsidR="000E7D7F">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spacing w:val="-5"/>
        </w:rPr>
        <w:t>y</w:t>
      </w:r>
      <w:r w:rsidRPr="00EE654C">
        <w:rPr>
          <w:rFonts w:ascii="Arial" w:hAnsi="Arial" w:cs="Arial"/>
          <w:spacing w:val="2"/>
        </w:rPr>
        <w:t>p</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spacing w:val="2"/>
        </w:rPr>
        <w:t>n</w:t>
      </w:r>
      <w:r w:rsidRPr="00EE654C">
        <w:rPr>
          <w:rFonts w:ascii="Arial" w:hAnsi="Arial" w:cs="Arial"/>
          <w:spacing w:val="-1"/>
        </w:rPr>
        <w:t>a</w:t>
      </w:r>
      <w:r w:rsidRPr="00EE654C">
        <w:rPr>
          <w:rFonts w:ascii="Arial" w:hAnsi="Arial" w:cs="Arial"/>
          <w:spacing w:val="3"/>
        </w:rPr>
        <w:t>l</w:t>
      </w:r>
      <w:r w:rsidRPr="00EE654C">
        <w:rPr>
          <w:rFonts w:ascii="Arial" w:hAnsi="Arial" w:cs="Arial"/>
          <w:spacing w:val="-5"/>
        </w:rPr>
        <w:t>y</w:t>
      </w:r>
      <w:r w:rsidRPr="00EE654C">
        <w:rPr>
          <w:rFonts w:ascii="Arial" w:hAnsi="Arial" w:cs="Arial"/>
          <w:spacing w:val="2"/>
        </w:rPr>
        <w:t>s</w:t>
      </w:r>
      <w:r w:rsidRPr="00EE654C">
        <w:rPr>
          <w:rFonts w:ascii="Arial" w:hAnsi="Arial" w:cs="Arial"/>
        </w:rPr>
        <w:t>is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 would p</w:t>
      </w:r>
      <w:r w:rsidRPr="00EE654C">
        <w:rPr>
          <w:rFonts w:ascii="Arial" w:hAnsi="Arial" w:cs="Arial"/>
          <w:spacing w:val="-1"/>
        </w:rPr>
        <w:t>e</w:t>
      </w:r>
      <w:r w:rsidRPr="00EE654C">
        <w:rPr>
          <w:rFonts w:ascii="Arial" w:hAnsi="Arial" w:cs="Arial"/>
          <w:spacing w:val="1"/>
        </w:rPr>
        <w:t>r</w:t>
      </w:r>
      <w:r w:rsidRPr="00EE654C">
        <w:rPr>
          <w:rFonts w:ascii="Arial" w:hAnsi="Arial" w:cs="Arial"/>
        </w:rPr>
        <w:t>fo</w:t>
      </w:r>
      <w:r w:rsidRPr="00EE654C">
        <w:rPr>
          <w:rFonts w:ascii="Arial" w:hAnsi="Arial" w:cs="Arial"/>
          <w:spacing w:val="-1"/>
        </w:rPr>
        <w:t>r</w:t>
      </w:r>
      <w:r w:rsidRPr="00EE654C">
        <w:rPr>
          <w:rFonts w:ascii="Arial" w:hAnsi="Arial" w:cs="Arial"/>
        </w:rPr>
        <w:t>m</w:t>
      </w:r>
      <w:r w:rsidRPr="00EE654C">
        <w:rPr>
          <w:rFonts w:ascii="Arial" w:hAnsi="Arial" w:cs="Arial"/>
          <w:spacing w:val="3"/>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a</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ref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is b</w:t>
      </w:r>
      <w:r w:rsidRPr="00EE654C">
        <w:rPr>
          <w:rFonts w:ascii="Arial" w:hAnsi="Arial" w:cs="Arial"/>
          <w:spacing w:val="-1"/>
        </w:rPr>
        <w:t>e</w:t>
      </w:r>
      <w:r w:rsidRPr="00EE654C">
        <w:rPr>
          <w:rFonts w:ascii="Arial" w:hAnsi="Arial" w:cs="Arial"/>
        </w:rPr>
        <w:t xml:space="preserve">ing </w:t>
      </w:r>
      <w:r w:rsidRPr="00EE654C">
        <w:rPr>
          <w:rFonts w:ascii="Arial" w:hAnsi="Arial" w:cs="Arial"/>
          <w:spacing w:val="-1"/>
        </w:rPr>
        <w:t>c</w:t>
      </w:r>
      <w:r w:rsidRPr="00EE654C">
        <w:rPr>
          <w:rFonts w:ascii="Arial" w:hAnsi="Arial" w:cs="Arial"/>
        </w:rPr>
        <w:t>onsid</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m</w:t>
      </w:r>
      <w:r w:rsidRPr="00EE654C">
        <w:rPr>
          <w:rFonts w:ascii="Arial" w:hAnsi="Arial" w:cs="Arial"/>
          <w:spacing w:val="3"/>
        </w:rPr>
        <w:t>o</w:t>
      </w:r>
      <w:r w:rsidRPr="00EE654C">
        <w:rPr>
          <w:rFonts w:ascii="Arial" w:hAnsi="Arial" w:cs="Arial"/>
        </w:rPr>
        <w:t>v</w:t>
      </w:r>
      <w:r w:rsidRPr="00EE654C">
        <w:rPr>
          <w:rFonts w:ascii="Arial" w:hAnsi="Arial" w:cs="Arial"/>
          <w:spacing w:val="-1"/>
        </w:rPr>
        <w:t>e</w:t>
      </w:r>
      <w:r w:rsidRPr="00EE654C">
        <w:rPr>
          <w:rFonts w:ascii="Arial" w:hAnsi="Arial" w:cs="Arial"/>
        </w:rPr>
        <w:t>ment to a</w:t>
      </w:r>
      <w:r w:rsidRPr="00EE654C">
        <w:rPr>
          <w:rFonts w:ascii="Arial" w:hAnsi="Arial" w:cs="Arial"/>
          <w:spacing w:val="1"/>
        </w:rPr>
        <w:t xml:space="preserve"> </w:t>
      </w:r>
      <w:r w:rsidRPr="00EE654C">
        <w:rPr>
          <w:rFonts w:ascii="Arial" w:hAnsi="Arial" w:cs="Arial"/>
        </w:rPr>
        <w:t>Non</w:t>
      </w:r>
      <w:r w:rsidRPr="00EE654C">
        <w:rPr>
          <w:rFonts w:ascii="Arial" w:hAnsi="Arial" w:cs="Arial"/>
          <w:spacing w:val="-1"/>
        </w:rPr>
        <w:t>-</w:t>
      </w:r>
      <w:r w:rsidRPr="00EE654C">
        <w:rPr>
          <w:rFonts w:ascii="Arial" w:hAnsi="Arial" w:cs="Arial"/>
          <w:spacing w:val="1"/>
        </w:rPr>
        <w:t>P</w:t>
      </w:r>
      <w:r w:rsidRPr="00EE654C">
        <w:rPr>
          <w:rFonts w:ascii="Arial" w:hAnsi="Arial" w:cs="Arial"/>
        </w:rPr>
        <w:t>ref</w:t>
      </w:r>
      <w:r w:rsidRPr="00EE654C">
        <w:rPr>
          <w:rFonts w:ascii="Arial" w:hAnsi="Arial" w:cs="Arial"/>
          <w:spacing w:val="-2"/>
        </w:rPr>
        <w:t>e</w:t>
      </w:r>
      <w:r w:rsidRPr="00EE654C">
        <w:rPr>
          <w:rFonts w:ascii="Arial" w:hAnsi="Arial" w:cs="Arial"/>
          <w:spacing w:val="1"/>
        </w:rPr>
        <w:t>r</w:t>
      </w:r>
      <w:r w:rsidRPr="00EE654C">
        <w:rPr>
          <w:rFonts w:ascii="Arial" w:hAnsi="Arial" w:cs="Arial"/>
        </w:rPr>
        <w:t>red</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 and 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e</w:t>
      </w:r>
      <w:r w:rsidRPr="00EE654C">
        <w:rPr>
          <w:rFonts w:ascii="Arial" w:hAnsi="Arial" w:cs="Arial"/>
        </w:rPr>
        <w:t>rs</w:t>
      </w:r>
      <w:r w:rsidRPr="00EE654C">
        <w:rPr>
          <w:rFonts w:ascii="Arial" w:hAnsi="Arial" w:cs="Arial"/>
          <w:spacing w:val="-1"/>
        </w:rPr>
        <w:t>a</w:t>
      </w:r>
      <w:r w:rsidRPr="00EE654C">
        <w:rPr>
          <w:rFonts w:ascii="Arial" w:hAnsi="Arial" w:cs="Arial"/>
        </w:rPr>
        <w:t>.</w:t>
      </w:r>
    </w:p>
    <w:p w14:paraId="312DA8D1"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3FB21EA3" w14:textId="77777777" w:rsidR="00A339BD" w:rsidRPr="00EE654C" w:rsidRDefault="00E45C86" w:rsidP="000E7D7F">
      <w:pPr>
        <w:widowControl w:val="0"/>
        <w:autoSpaceDE w:val="0"/>
        <w:autoSpaceDN w:val="0"/>
        <w:adjustRightInd w:val="0"/>
        <w:spacing w:after="0" w:line="360" w:lineRule="auto"/>
        <w:ind w:left="1958" w:right="58" w:hanging="360"/>
        <w:rPr>
          <w:rFonts w:ascii="Arial" w:hAnsi="Arial" w:cs="Arial"/>
        </w:rPr>
      </w:pPr>
      <w:r w:rsidRPr="00EE654C">
        <w:rPr>
          <w:rFonts w:ascii="Arial" w:hAnsi="Arial" w:cs="Arial"/>
          <w:spacing w:val="-1"/>
        </w:rPr>
        <w:t>(</w:t>
      </w:r>
      <w:r w:rsidRPr="00EE654C">
        <w:rPr>
          <w:rFonts w:ascii="Arial" w:hAnsi="Arial" w:cs="Arial"/>
        </w:rPr>
        <w:t>3)</w:t>
      </w:r>
      <w:r w:rsidR="000E7D7F">
        <w:rPr>
          <w:rFonts w:ascii="Arial" w:hAnsi="Arial" w:cs="Arial"/>
          <w:spacing w:val="21"/>
        </w:rPr>
        <w:tab/>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di</w:t>
      </w:r>
      <w:r w:rsidRPr="00EE654C">
        <w:rPr>
          <w:rFonts w:ascii="Arial" w:hAnsi="Arial" w:cs="Arial"/>
          <w:spacing w:val="2"/>
        </w:rPr>
        <w:t>a</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1"/>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l</w:t>
      </w:r>
      <w:r w:rsidRPr="00EE654C">
        <w:rPr>
          <w:rFonts w:ascii="Arial" w:hAnsi="Arial" w:cs="Arial"/>
          <w:spacing w:val="1"/>
        </w:rPr>
        <w:t>l</w:t>
      </w:r>
      <w:r w:rsidRPr="00EE654C">
        <w:rPr>
          <w:rFonts w:ascii="Arial" w:hAnsi="Arial" w:cs="Arial"/>
        </w:rPr>
        <w:t>ustr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3"/>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om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ipt</w:t>
      </w:r>
      <w:r w:rsidRPr="00EE654C">
        <w:rPr>
          <w:rFonts w:ascii="Arial" w:hAnsi="Arial" w:cs="Arial"/>
          <w:spacing w:val="1"/>
        </w:rPr>
        <w:t xml:space="preserve"> </w:t>
      </w:r>
      <w:r w:rsidRPr="00EE654C">
        <w:rPr>
          <w:rFonts w:ascii="Arial" w:hAnsi="Arial" w:cs="Arial"/>
        </w:rPr>
        <w:t>of n</w:t>
      </w:r>
      <w:r w:rsidRPr="00EE654C">
        <w:rPr>
          <w:rFonts w:ascii="Arial" w:hAnsi="Arial" w:cs="Arial"/>
          <w:spacing w:val="-1"/>
        </w:rPr>
        <w:t>o</w:t>
      </w:r>
      <w:r w:rsidRPr="00EE654C">
        <w:rPr>
          <w:rFonts w:ascii="Arial" w:hAnsi="Arial" w:cs="Arial"/>
        </w:rPr>
        <w:t>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3"/>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a n</w:t>
      </w:r>
      <w:r w:rsidRPr="00EE654C">
        <w:rPr>
          <w:rFonts w:ascii="Arial" w:hAnsi="Arial" w:cs="Arial"/>
          <w:spacing w:val="-1"/>
        </w:rPr>
        <w:t>e</w:t>
      </w:r>
      <w:r w:rsidRPr="00EE654C">
        <w:rPr>
          <w:rFonts w:ascii="Arial" w:hAnsi="Arial" w:cs="Arial"/>
        </w:rPr>
        <w:t>w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nt</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in</w:t>
      </w:r>
      <w:r w:rsidRPr="00EE654C">
        <w:rPr>
          <w:rFonts w:ascii="Arial" w:hAnsi="Arial" w:cs="Arial"/>
          <w:spacing w:val="1"/>
        </w:rPr>
        <w:t>t</w:t>
      </w:r>
      <w:r w:rsidRPr="00EE654C">
        <w:rPr>
          <w:rFonts w:ascii="Arial" w:hAnsi="Arial" w:cs="Arial"/>
        </w:rPr>
        <w:t>o the</w:t>
      </w:r>
      <w:r w:rsidRPr="00EE654C">
        <w:rPr>
          <w:rFonts w:ascii="Arial" w:hAnsi="Arial" w:cs="Arial"/>
          <w:spacing w:val="2"/>
        </w:rPr>
        <w:t xml:space="preserve"> </w:t>
      </w:r>
      <w:r w:rsidRPr="00EE654C">
        <w:rPr>
          <w:rFonts w:ascii="Arial" w:hAnsi="Arial" w:cs="Arial"/>
        </w:rPr>
        <w:t>ma</w:t>
      </w:r>
      <w:r w:rsidRPr="00EE654C">
        <w:rPr>
          <w:rFonts w:ascii="Arial" w:hAnsi="Arial" w:cs="Arial"/>
          <w:spacing w:val="-1"/>
        </w:rPr>
        <w:t>r</w:t>
      </w:r>
      <w:r w:rsidRPr="00EE654C">
        <w:rPr>
          <w:rFonts w:ascii="Arial" w:hAnsi="Arial" w:cs="Arial"/>
        </w:rPr>
        <w:t>k</w:t>
      </w:r>
      <w:r w:rsidRPr="00EE654C">
        <w:rPr>
          <w:rFonts w:ascii="Arial" w:hAnsi="Arial" w:cs="Arial"/>
          <w:spacing w:val="-1"/>
        </w:rPr>
        <w:t>e</w:t>
      </w:r>
      <w:r w:rsidRPr="00EE654C">
        <w:rPr>
          <w:rFonts w:ascii="Arial" w:hAnsi="Arial" w:cs="Arial"/>
        </w:rPr>
        <w:t>tp</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f</w:t>
      </w:r>
      <w:r w:rsidRPr="00EE654C">
        <w:rPr>
          <w:rFonts w:ascii="Arial" w:hAnsi="Arial" w:cs="Arial"/>
        </w:rPr>
        <w:t>rom the m</w:t>
      </w:r>
      <w:r w:rsidRPr="00EE654C">
        <w:rPr>
          <w:rFonts w:ascii="Arial" w:hAnsi="Arial" w:cs="Arial"/>
          <w:spacing w:val="1"/>
        </w:rPr>
        <w:t>a</w:t>
      </w:r>
      <w:r w:rsidRPr="00EE654C">
        <w:rPr>
          <w:rFonts w:ascii="Arial" w:hAnsi="Arial" w:cs="Arial"/>
        </w:rPr>
        <w:t>nuf</w:t>
      </w:r>
      <w:r w:rsidRPr="00EE654C">
        <w:rPr>
          <w:rFonts w:ascii="Arial" w:hAnsi="Arial" w:cs="Arial"/>
          <w:spacing w:val="-2"/>
        </w:rPr>
        <w:t>a</w:t>
      </w:r>
      <w:r w:rsidRPr="00EE654C">
        <w:rPr>
          <w:rFonts w:ascii="Arial" w:hAnsi="Arial" w:cs="Arial"/>
          <w:spacing w:val="-1"/>
        </w:rPr>
        <w:t>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r, to the</w:t>
      </w:r>
      <w:r w:rsidR="009C3286">
        <w:rPr>
          <w:rFonts w:ascii="Arial" w:hAnsi="Arial" w:cs="Arial"/>
        </w:rPr>
        <w:t xml:space="preserve"> </w:t>
      </w:r>
      <w:r w:rsidR="00CC002E">
        <w:rPr>
          <w:rFonts w:ascii="Arial" w:hAnsi="Arial" w:cs="Arial"/>
          <w:spacing w:val="1"/>
        </w:rPr>
        <w:t>PDL</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ec</w:t>
      </w:r>
      <w:r w:rsidRPr="00EE654C">
        <w:rPr>
          <w:rFonts w:ascii="Arial" w:hAnsi="Arial" w:cs="Arial"/>
        </w:rPr>
        <w:t>is</w:t>
      </w:r>
      <w:r w:rsidRPr="00EE654C">
        <w:rPr>
          <w:rFonts w:ascii="Arial" w:hAnsi="Arial" w:cs="Arial"/>
          <w:spacing w:val="1"/>
        </w:rPr>
        <w:t>i</w:t>
      </w:r>
      <w:r w:rsidRPr="00EE654C">
        <w:rPr>
          <w:rFonts w:ascii="Arial" w:hAnsi="Arial" w:cs="Arial"/>
        </w:rPr>
        <w:t>on</w:t>
      </w:r>
      <w:r w:rsidR="006F56B1">
        <w:rPr>
          <w:rFonts w:ascii="Arial" w:hAnsi="Arial" w:cs="Arial"/>
        </w:rPr>
        <w:t>-</w:t>
      </w:r>
      <w:r w:rsidRPr="00EE654C">
        <w:rPr>
          <w:rFonts w:ascii="Arial" w:hAnsi="Arial" w:cs="Arial"/>
        </w:rPr>
        <w:t>maki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i</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4"/>
        </w:rPr>
        <w:t>f</w:t>
      </w:r>
      <w:r w:rsidRPr="00EE654C">
        <w:rPr>
          <w:rFonts w:ascii="Arial" w:hAnsi="Arial" w:cs="Arial"/>
          <w:spacing w:val="-7"/>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f</w:t>
      </w:r>
      <w:r w:rsidRPr="00EE654C">
        <w:rPr>
          <w:rFonts w:ascii="Arial" w:hAnsi="Arial" w:cs="Arial"/>
        </w:rPr>
        <w:t>ina</w:t>
      </w:r>
      <w:r w:rsidRPr="00EE654C">
        <w:rPr>
          <w:rFonts w:ascii="Arial" w:hAnsi="Arial" w:cs="Arial"/>
          <w:spacing w:val="2"/>
        </w:rPr>
        <w:t>n</w:t>
      </w:r>
      <w:r w:rsidRPr="00EE654C">
        <w:rPr>
          <w:rFonts w:ascii="Arial" w:hAnsi="Arial" w:cs="Arial"/>
          <w:spacing w:val="-1"/>
        </w:rPr>
        <w:t>c</w:t>
      </w:r>
      <w:r w:rsidRPr="00EE654C">
        <w:rPr>
          <w:rFonts w:ascii="Arial" w:hAnsi="Arial" w:cs="Arial"/>
        </w:rPr>
        <w:t>ial</w:t>
      </w:r>
      <w:r w:rsidR="00635C70">
        <w:rPr>
          <w:rFonts w:ascii="Arial" w:hAnsi="Arial" w:cs="Arial"/>
        </w:rPr>
        <w:t xml:space="preserve"> </w:t>
      </w:r>
      <w:r w:rsidRPr="00EE654C">
        <w:rPr>
          <w:rFonts w:ascii="Arial" w:hAnsi="Arial" w:cs="Arial"/>
          <w:spacing w:val="-1"/>
        </w:rPr>
        <w:t>c</w:t>
      </w:r>
      <w:r w:rsidRPr="00EE654C">
        <w:rPr>
          <w:rFonts w:ascii="Arial" w:hAnsi="Arial" w:cs="Arial"/>
        </w:rPr>
        <w:t>onsid</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ons impa</w:t>
      </w:r>
      <w:r w:rsidRPr="00EE654C">
        <w:rPr>
          <w:rFonts w:ascii="Arial" w:hAnsi="Arial" w:cs="Arial"/>
          <w:spacing w:val="-1"/>
        </w:rPr>
        <w:t>c</w:t>
      </w:r>
      <w:r w:rsidRPr="00EE654C">
        <w:rPr>
          <w:rFonts w:ascii="Arial" w:hAnsi="Arial" w:cs="Arial"/>
          <w:spacing w:val="2"/>
        </w:rPr>
        <w:t>t</w:t>
      </w:r>
      <w:r w:rsidRPr="00EE654C">
        <w:rPr>
          <w:rFonts w:ascii="Arial" w:hAnsi="Arial" w:cs="Arial"/>
        </w:rPr>
        <w:t>i</w:t>
      </w:r>
      <w:r w:rsidRPr="00EE654C">
        <w:rPr>
          <w:rFonts w:ascii="Arial" w:hAnsi="Arial" w:cs="Arial"/>
          <w:spacing w:val="3"/>
        </w:rPr>
        <w:t>n</w:t>
      </w:r>
      <w:r w:rsidRPr="00EE654C">
        <w:rPr>
          <w:rFonts w:ascii="Arial" w:hAnsi="Arial" w:cs="Arial"/>
        </w:rPr>
        <w:t>g the pl</w:t>
      </w:r>
      <w:r w:rsidRPr="00EE654C">
        <w:rPr>
          <w:rFonts w:ascii="Arial" w:hAnsi="Arial" w:cs="Arial"/>
          <w:spacing w:val="-1"/>
        </w:rPr>
        <w:t>ace</w:t>
      </w:r>
      <w:r w:rsidRPr="00EE654C">
        <w:rPr>
          <w:rFonts w:ascii="Arial" w:hAnsi="Arial" w:cs="Arial"/>
        </w:rPr>
        <w:t>ment 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rPr>
        <w:t>du</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include</w:t>
      </w:r>
      <w:r w:rsidRPr="00EE654C">
        <w:rPr>
          <w:rFonts w:ascii="Arial" w:hAnsi="Arial" w:cs="Arial"/>
          <w:spacing w:val="-1"/>
        </w:rPr>
        <w:t xml:space="preserve"> e</w:t>
      </w:r>
      <w:r w:rsidRPr="00EE654C">
        <w:rPr>
          <w:rFonts w:ascii="Arial" w:hAnsi="Arial" w:cs="Arial"/>
        </w:rPr>
        <w:t>st</w:t>
      </w:r>
      <w:r w:rsidRPr="00EE654C">
        <w:rPr>
          <w:rFonts w:ascii="Arial" w:hAnsi="Arial" w:cs="Arial"/>
          <w:spacing w:val="3"/>
        </w:rPr>
        <w:t>i</w:t>
      </w:r>
      <w:r w:rsidRPr="00EE654C">
        <w:rPr>
          <w:rFonts w:ascii="Arial" w:hAnsi="Arial" w:cs="Arial"/>
        </w:rPr>
        <w:t>mat</w:t>
      </w:r>
      <w:r w:rsidRPr="00EE654C">
        <w:rPr>
          <w:rFonts w:ascii="Arial" w:hAnsi="Arial" w:cs="Arial"/>
          <w:spacing w:val="-1"/>
        </w:rPr>
        <w:t>e</w:t>
      </w:r>
      <w:r w:rsidRPr="00EE654C">
        <w:rPr>
          <w:rFonts w:ascii="Arial" w:hAnsi="Arial" w:cs="Arial"/>
        </w:rPr>
        <w:t>d t</w:t>
      </w:r>
      <w:r w:rsidRPr="00EE654C">
        <w:rPr>
          <w:rFonts w:ascii="Arial" w:hAnsi="Arial" w:cs="Arial"/>
          <w:spacing w:val="1"/>
        </w:rPr>
        <w:t>i</w:t>
      </w:r>
      <w:r w:rsidRPr="00EE654C">
        <w:rPr>
          <w:rFonts w:ascii="Arial" w:hAnsi="Arial" w:cs="Arial"/>
        </w:rPr>
        <w:t>me f</w:t>
      </w:r>
      <w:r w:rsidRPr="00EE654C">
        <w:rPr>
          <w:rFonts w:ascii="Arial" w:hAnsi="Arial" w:cs="Arial"/>
          <w:spacing w:val="-1"/>
        </w:rPr>
        <w:t>ra</w:t>
      </w:r>
      <w:r w:rsidRPr="00EE654C">
        <w:rPr>
          <w:rFonts w:ascii="Arial" w:hAnsi="Arial" w:cs="Arial"/>
        </w:rPr>
        <w:t>mes.</w:t>
      </w:r>
    </w:p>
    <w:p w14:paraId="2F4E1C59"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62A24098" w14:textId="77777777" w:rsidR="00A339BD" w:rsidRPr="00EE654C" w:rsidRDefault="00E45C86" w:rsidP="000E7D7F">
      <w:pPr>
        <w:widowControl w:val="0"/>
        <w:autoSpaceDE w:val="0"/>
        <w:autoSpaceDN w:val="0"/>
        <w:adjustRightInd w:val="0"/>
        <w:spacing w:after="0" w:line="240" w:lineRule="auto"/>
        <w:ind w:left="1592" w:right="-20"/>
        <w:rPr>
          <w:rFonts w:ascii="Arial" w:hAnsi="Arial" w:cs="Arial"/>
        </w:rPr>
      </w:pPr>
      <w:r w:rsidRPr="00EE654C">
        <w:rPr>
          <w:rFonts w:ascii="Arial" w:hAnsi="Arial" w:cs="Arial"/>
          <w:b/>
          <w:bCs/>
          <w:spacing w:val="-3"/>
          <w:position w:val="-1"/>
          <w:u w:val="thick"/>
        </w:rPr>
        <w:t>P</w:t>
      </w:r>
      <w:r w:rsidRPr="00EE654C">
        <w:rPr>
          <w:rFonts w:ascii="Arial" w:hAnsi="Arial" w:cs="Arial"/>
          <w:b/>
          <w:bCs/>
          <w:spacing w:val="1"/>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f</w:t>
      </w:r>
      <w:r w:rsidRPr="00EE654C">
        <w:rPr>
          <w:rFonts w:ascii="Arial" w:hAnsi="Arial" w:cs="Arial"/>
          <w:b/>
          <w:bCs/>
          <w:spacing w:val="-1"/>
          <w:position w:val="-1"/>
          <w:u w:val="thick"/>
        </w:rPr>
        <w:t>er</w:t>
      </w:r>
      <w:r w:rsidRPr="00EE654C">
        <w:rPr>
          <w:rFonts w:ascii="Arial" w:hAnsi="Arial" w:cs="Arial"/>
          <w:b/>
          <w:bCs/>
          <w:spacing w:val="1"/>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w:t>
      </w:r>
      <w:r w:rsidRPr="00EE654C">
        <w:rPr>
          <w:rFonts w:ascii="Arial" w:hAnsi="Arial" w:cs="Arial"/>
          <w:b/>
          <w:bCs/>
          <w:position w:val="-1"/>
          <w:u w:val="thick"/>
        </w:rPr>
        <w:t>D</w:t>
      </w:r>
      <w:r w:rsidRPr="00EE654C">
        <w:rPr>
          <w:rFonts w:ascii="Arial" w:hAnsi="Arial" w:cs="Arial"/>
          <w:b/>
          <w:bCs/>
          <w:spacing w:val="-1"/>
          <w:position w:val="-1"/>
          <w:u w:val="thick"/>
        </w:rPr>
        <w:t>r</w:t>
      </w:r>
      <w:r w:rsidRPr="00EE654C">
        <w:rPr>
          <w:rFonts w:ascii="Arial" w:hAnsi="Arial" w:cs="Arial"/>
          <w:b/>
          <w:bCs/>
          <w:spacing w:val="1"/>
          <w:position w:val="-1"/>
          <w:u w:val="thick"/>
        </w:rPr>
        <w:t>u</w:t>
      </w:r>
      <w:r w:rsidRPr="00EE654C">
        <w:rPr>
          <w:rFonts w:ascii="Arial" w:hAnsi="Arial" w:cs="Arial"/>
          <w:b/>
          <w:bCs/>
          <w:position w:val="-1"/>
          <w:u w:val="thick"/>
        </w:rPr>
        <w:t>g L</w:t>
      </w:r>
      <w:r w:rsidRPr="00EE654C">
        <w:rPr>
          <w:rFonts w:ascii="Arial" w:hAnsi="Arial" w:cs="Arial"/>
          <w:b/>
          <w:bCs/>
          <w:spacing w:val="1"/>
          <w:position w:val="-1"/>
          <w:u w:val="thick"/>
        </w:rPr>
        <w:t>i</w:t>
      </w:r>
      <w:r w:rsidRPr="00EE654C">
        <w:rPr>
          <w:rFonts w:ascii="Arial" w:hAnsi="Arial" w:cs="Arial"/>
          <w:b/>
          <w:bCs/>
          <w:position w:val="-1"/>
          <w:u w:val="thick"/>
        </w:rPr>
        <w:t>st</w:t>
      </w:r>
      <w:r w:rsidRPr="00EE654C">
        <w:rPr>
          <w:rFonts w:ascii="Arial" w:hAnsi="Arial" w:cs="Arial"/>
          <w:b/>
          <w:bCs/>
          <w:spacing w:val="2"/>
          <w:position w:val="-1"/>
          <w:u w:val="thick"/>
        </w:rPr>
        <w:t xml:space="preserve"> </w:t>
      </w:r>
      <w:r w:rsidRPr="00EE654C">
        <w:rPr>
          <w:rFonts w:ascii="Arial" w:hAnsi="Arial" w:cs="Arial"/>
          <w:b/>
          <w:bCs/>
          <w:spacing w:val="1"/>
          <w:position w:val="-1"/>
          <w:u w:val="thick"/>
        </w:rPr>
        <w:t>S</w:t>
      </w:r>
      <w:r w:rsidRPr="00EE654C">
        <w:rPr>
          <w:rFonts w:ascii="Arial" w:hAnsi="Arial" w:cs="Arial"/>
          <w:b/>
          <w:bCs/>
          <w:position w:val="-1"/>
          <w:u w:val="thick"/>
        </w:rPr>
        <w:t>tra</w:t>
      </w:r>
      <w:r w:rsidRPr="00EE654C">
        <w:rPr>
          <w:rFonts w:ascii="Arial" w:hAnsi="Arial" w:cs="Arial"/>
          <w:b/>
          <w:bCs/>
          <w:spacing w:val="-1"/>
          <w:position w:val="-1"/>
          <w:u w:val="thick"/>
        </w:rPr>
        <w:t>te</w:t>
      </w:r>
      <w:r w:rsidRPr="00EE654C">
        <w:rPr>
          <w:rFonts w:ascii="Arial" w:hAnsi="Arial" w:cs="Arial"/>
          <w:b/>
          <w:bCs/>
          <w:position w:val="-1"/>
          <w:u w:val="thick"/>
        </w:rPr>
        <w:t>gy</w:t>
      </w:r>
    </w:p>
    <w:p w14:paraId="05950541"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40F72FA8" w14:textId="77777777" w:rsidR="00A339BD" w:rsidRPr="00EE654C" w:rsidRDefault="00E45C86" w:rsidP="000E7D7F">
      <w:pPr>
        <w:widowControl w:val="0"/>
        <w:autoSpaceDE w:val="0"/>
        <w:autoSpaceDN w:val="0"/>
        <w:adjustRightInd w:val="0"/>
        <w:spacing w:after="0" w:line="360" w:lineRule="auto"/>
        <w:ind w:left="1958" w:right="302" w:hanging="360"/>
        <w:rPr>
          <w:rFonts w:ascii="Arial" w:hAnsi="Arial" w:cs="Arial"/>
        </w:rPr>
      </w:pPr>
      <w:r w:rsidRPr="00EE654C">
        <w:rPr>
          <w:rFonts w:ascii="Arial" w:hAnsi="Arial" w:cs="Arial"/>
        </w:rPr>
        <w:t>(1)</w:t>
      </w:r>
      <w:r w:rsidR="000E7D7F">
        <w:rPr>
          <w:rFonts w:ascii="Arial" w:hAnsi="Arial" w:cs="Arial"/>
          <w:spacing w:val="20"/>
        </w:rPr>
        <w:tab/>
      </w:r>
      <w:r w:rsidRPr="00EE654C">
        <w:rPr>
          <w:rFonts w:ascii="Arial" w:hAnsi="Arial" w:cs="Arial"/>
        </w:rPr>
        <w:t>How</w:t>
      </w:r>
      <w:r w:rsidRPr="00EE654C">
        <w:rPr>
          <w:rFonts w:ascii="Arial" w:hAnsi="Arial" w:cs="Arial"/>
          <w:spacing w:val="-1"/>
        </w:rPr>
        <w:t xml:space="preserve">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e</w:t>
      </w:r>
      <w:r w:rsidRPr="00EE654C">
        <w:rPr>
          <w:rFonts w:ascii="Arial" w:hAnsi="Arial" w:cs="Arial"/>
        </w:rPr>
        <w:t>qui</w:t>
      </w:r>
      <w:r w:rsidRPr="00EE654C">
        <w:rPr>
          <w:rFonts w:ascii="Arial" w:hAnsi="Arial" w:cs="Arial"/>
          <w:spacing w:val="3"/>
        </w:rPr>
        <w:t>v</w:t>
      </w:r>
      <w:r w:rsidRPr="00EE654C">
        <w:rPr>
          <w:rFonts w:ascii="Arial" w:hAnsi="Arial" w:cs="Arial"/>
          <w:spacing w:val="-1"/>
        </w:rPr>
        <w:t>a</w:t>
      </w:r>
      <w:r w:rsidRPr="00EE654C">
        <w:rPr>
          <w:rFonts w:ascii="Arial" w:hAnsi="Arial" w:cs="Arial"/>
        </w:rPr>
        <w:t xml:space="preserve">lents </w:t>
      </w:r>
      <w:r w:rsidRPr="00EE654C">
        <w:rPr>
          <w:rFonts w:ascii="Arial" w:hAnsi="Arial" w:cs="Arial"/>
          <w:spacing w:val="-1"/>
        </w:rPr>
        <w:t>c</w:t>
      </w:r>
      <w:r w:rsidRPr="00EE654C">
        <w:rPr>
          <w:rFonts w:ascii="Arial" w:hAnsi="Arial" w:cs="Arial"/>
        </w:rPr>
        <w:t>onsid</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in</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ssessment of</w:t>
      </w:r>
      <w:r w:rsidRPr="00EE654C">
        <w:rPr>
          <w:rFonts w:ascii="Arial" w:hAnsi="Arial" w:cs="Arial"/>
          <w:spacing w:val="-1"/>
        </w:rPr>
        <w:t xml:space="preserve"> </w:t>
      </w:r>
      <w:r w:rsidRPr="00EE654C">
        <w:rPr>
          <w:rFonts w:ascii="Arial" w:hAnsi="Arial" w:cs="Arial"/>
        </w:rPr>
        <w:t>ind</w:t>
      </w:r>
      <w:r w:rsidRPr="00EE654C">
        <w:rPr>
          <w:rFonts w:ascii="Arial" w:hAnsi="Arial" w:cs="Arial"/>
          <w:spacing w:val="1"/>
        </w:rPr>
        <w:t>i</w:t>
      </w:r>
      <w:r w:rsidRPr="00EE654C">
        <w:rPr>
          <w:rFonts w:ascii="Arial" w:hAnsi="Arial" w:cs="Arial"/>
        </w:rPr>
        <w:t>vidual the</w:t>
      </w:r>
      <w:r w:rsidRPr="00EE654C">
        <w:rPr>
          <w:rFonts w:ascii="Arial" w:hAnsi="Arial" w:cs="Arial"/>
          <w:spacing w:val="-1"/>
        </w:rPr>
        <w:t>ra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 xml:space="preserve">c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ies on</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00CC002E">
        <w:rPr>
          <w:rFonts w:ascii="Arial" w:hAnsi="Arial" w:cs="Arial"/>
          <w:spacing w:val="1"/>
        </w:rPr>
        <w:t>PDL</w:t>
      </w:r>
      <w:r w:rsidRPr="00EE654C">
        <w:rPr>
          <w:rFonts w:ascii="Arial" w:hAnsi="Arial" w:cs="Arial"/>
        </w:rPr>
        <w:t>?</w:t>
      </w:r>
    </w:p>
    <w:p w14:paraId="65EC1DD7"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2E41AAD5" w14:textId="77777777" w:rsidR="00A339BD" w:rsidRPr="00EE654C" w:rsidRDefault="00E45C86" w:rsidP="000E7D7F">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(2)</w:t>
      </w:r>
      <w:r w:rsidR="000E7D7F">
        <w:rPr>
          <w:rFonts w:ascii="Arial" w:hAnsi="Arial" w:cs="Arial"/>
          <w:spacing w:val="20"/>
        </w:rPr>
        <w:tab/>
      </w:r>
      <w:r w:rsidRPr="00EE654C">
        <w:rPr>
          <w:rFonts w:ascii="Arial" w:hAnsi="Arial" w:cs="Arial"/>
        </w:rPr>
        <w:t>How</w:t>
      </w:r>
      <w:r w:rsidRPr="00EE654C">
        <w:rPr>
          <w:rFonts w:ascii="Arial" w:hAnsi="Arial" w:cs="Arial"/>
          <w:spacing w:val="-1"/>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 xml:space="preserve">our </w:t>
      </w:r>
      <w:r w:rsidR="00CC002E">
        <w:rPr>
          <w:rFonts w:ascii="Arial" w:hAnsi="Arial" w:cs="Arial"/>
          <w:spacing w:val="1"/>
        </w:rPr>
        <w:t>PDL</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m</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promote</w:t>
      </w:r>
      <w:r w:rsidRPr="00EE654C">
        <w:rPr>
          <w:rFonts w:ascii="Arial" w:hAnsi="Arial" w:cs="Arial"/>
          <w:spacing w:val="-1"/>
        </w:rPr>
        <w:t xml:space="preserve"> </w:t>
      </w:r>
      <w:r w:rsidRPr="00EE654C">
        <w:rPr>
          <w:rFonts w:ascii="Arial" w:hAnsi="Arial" w:cs="Arial"/>
        </w:rPr>
        <w:t>the u</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most </w:t>
      </w:r>
      <w:r w:rsidRPr="00EE654C">
        <w:rPr>
          <w:rFonts w:ascii="Arial" w:hAnsi="Arial" w:cs="Arial"/>
          <w:spacing w:val="-1"/>
        </w:rPr>
        <w:t>c</w:t>
      </w:r>
      <w:r w:rsidRPr="00EE654C">
        <w:rPr>
          <w:rFonts w:ascii="Arial" w:hAnsi="Arial" w:cs="Arial"/>
        </w:rPr>
        <w:t>ost</w:t>
      </w:r>
      <w:r w:rsidR="001F476F">
        <w:rPr>
          <w:rFonts w:ascii="Arial" w:hAnsi="Arial" w:cs="Arial"/>
        </w:rPr>
        <w:t>-</w:t>
      </w:r>
      <w:r w:rsidRPr="00EE654C">
        <w:rPr>
          <w:rFonts w:ascii="Arial" w:hAnsi="Arial" w:cs="Arial"/>
        </w:rPr>
        <w:t>e</w:t>
      </w:r>
      <w:r w:rsidRPr="00EE654C">
        <w:rPr>
          <w:rFonts w:ascii="Arial" w:hAnsi="Arial" w:cs="Arial"/>
          <w:spacing w:val="-1"/>
        </w:rPr>
        <w:t>f</w:t>
      </w:r>
      <w:r w:rsidRPr="00EE654C">
        <w:rPr>
          <w:rFonts w:ascii="Arial" w:hAnsi="Arial" w:cs="Arial"/>
        </w:rPr>
        <w:t>fe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with</w:t>
      </w:r>
      <w:r w:rsidRPr="00EE654C">
        <w:rPr>
          <w:rFonts w:ascii="Arial" w:hAnsi="Arial" w:cs="Arial"/>
          <w:spacing w:val="3"/>
        </w:rPr>
        <w:t>i</w:t>
      </w:r>
      <w:r w:rsidRPr="00EE654C">
        <w:rPr>
          <w:rFonts w:ascii="Arial" w:hAnsi="Arial" w:cs="Arial"/>
        </w:rPr>
        <w:t>n the 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qu</w:t>
      </w:r>
      <w:r w:rsidRPr="00EE654C">
        <w:rPr>
          <w:rFonts w:ascii="Arial" w:hAnsi="Arial" w:cs="Arial"/>
          <w:spacing w:val="3"/>
        </w:rPr>
        <w:t>i</w:t>
      </w:r>
      <w:r w:rsidRPr="00EE654C">
        <w:rPr>
          <w:rFonts w:ascii="Arial" w:hAnsi="Arial" w:cs="Arial"/>
        </w:rPr>
        <w:t>v</w:t>
      </w:r>
      <w:r w:rsidRPr="00EE654C">
        <w:rPr>
          <w:rFonts w:ascii="Arial" w:hAnsi="Arial" w:cs="Arial"/>
          <w:spacing w:val="-1"/>
        </w:rPr>
        <w:t>a</w:t>
      </w:r>
      <w:r w:rsidRPr="00EE654C">
        <w:rPr>
          <w:rFonts w:ascii="Arial" w:hAnsi="Arial" w:cs="Arial"/>
        </w:rPr>
        <w:t>lent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s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las</w:t>
      </w:r>
      <w:r w:rsidRPr="00EE654C">
        <w:rPr>
          <w:rFonts w:ascii="Arial" w:hAnsi="Arial" w:cs="Arial"/>
          <w:spacing w:val="4"/>
        </w:rPr>
        <w:t>s</w:t>
      </w:r>
      <w:r w:rsidRPr="00EE654C">
        <w:rPr>
          <w:rFonts w:ascii="Arial" w:hAnsi="Arial" w:cs="Arial"/>
        </w:rPr>
        <w:t>,</w:t>
      </w:r>
      <w:r w:rsidRPr="00EE654C">
        <w:rPr>
          <w:rFonts w:ascii="Arial" w:hAnsi="Arial" w:cs="Arial"/>
          <w:spacing w:val="2"/>
        </w:rPr>
        <w:t xml:space="preserve"> </w:t>
      </w:r>
      <w:r w:rsidRPr="00EE654C">
        <w:rPr>
          <w:rFonts w:ascii="Arial" w:hAnsi="Arial" w:cs="Arial"/>
        </w:rPr>
        <w:t xml:space="preserve">including </w:t>
      </w:r>
      <w:r w:rsidR="00C348DC" w:rsidRPr="00EE654C">
        <w:rPr>
          <w:rFonts w:ascii="Arial" w:hAnsi="Arial" w:cs="Arial"/>
        </w:rPr>
        <w:t>G</w:t>
      </w:r>
      <w:r w:rsidR="00C348DC" w:rsidRPr="00EE654C">
        <w:rPr>
          <w:rFonts w:ascii="Arial" w:hAnsi="Arial" w:cs="Arial"/>
          <w:spacing w:val="-1"/>
        </w:rPr>
        <w:t>e</w:t>
      </w:r>
      <w:r w:rsidR="00C348DC" w:rsidRPr="00EE654C">
        <w:rPr>
          <w:rFonts w:ascii="Arial" w:hAnsi="Arial" w:cs="Arial"/>
        </w:rPr>
        <w:t>n</w:t>
      </w:r>
      <w:r w:rsidR="00C348DC" w:rsidRPr="00EE654C">
        <w:rPr>
          <w:rFonts w:ascii="Arial" w:hAnsi="Arial" w:cs="Arial"/>
          <w:spacing w:val="-1"/>
        </w:rPr>
        <w:t>e</w:t>
      </w:r>
      <w:r w:rsidR="00C348DC" w:rsidRPr="00EE654C">
        <w:rPr>
          <w:rFonts w:ascii="Arial" w:hAnsi="Arial" w:cs="Arial"/>
        </w:rPr>
        <w:t>ri</w:t>
      </w:r>
      <w:r w:rsidR="00C348DC" w:rsidRPr="00EE654C">
        <w:rPr>
          <w:rFonts w:ascii="Arial" w:hAnsi="Arial" w:cs="Arial"/>
          <w:spacing w:val="-1"/>
        </w:rPr>
        <w:t>c</w:t>
      </w:r>
      <w:r w:rsidR="00C348DC" w:rsidRPr="00EE654C">
        <w:rPr>
          <w:rFonts w:ascii="Arial" w:hAnsi="Arial" w:cs="Arial"/>
        </w:rPr>
        <w:t>s?</w:t>
      </w:r>
      <w:r w:rsidRPr="00EE654C">
        <w:rPr>
          <w:rFonts w:ascii="Arial" w:hAnsi="Arial" w:cs="Arial"/>
        </w:rPr>
        <w:t xml:space="preserve">  </w:t>
      </w:r>
      <w:r w:rsidRPr="00EE654C">
        <w:rPr>
          <w:rFonts w:ascii="Arial" w:hAnsi="Arial" w:cs="Arial"/>
          <w:spacing w:val="1"/>
        </w:rPr>
        <w:t>P</w:t>
      </w:r>
      <w:r w:rsidRPr="00EE654C">
        <w:rPr>
          <w:rFonts w:ascii="Arial" w:hAnsi="Arial" w:cs="Arial"/>
        </w:rPr>
        <w:t>rovi</w:t>
      </w:r>
      <w:r w:rsidRPr="00EE654C">
        <w:rPr>
          <w:rFonts w:ascii="Arial" w:hAnsi="Arial" w:cs="Arial"/>
          <w:spacing w:val="2"/>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thr</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spacing w:val="-1"/>
        </w:rPr>
        <w:t>e</w:t>
      </w:r>
      <w:r w:rsidRPr="00EE654C">
        <w:rPr>
          <w:rFonts w:ascii="Arial" w:hAnsi="Arial" w:cs="Arial"/>
        </w:rPr>
        <w:t>s.</w:t>
      </w:r>
    </w:p>
    <w:p w14:paraId="28436C2C"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3D998FB4" w14:textId="77777777" w:rsidR="00A339BD" w:rsidRPr="00EE654C" w:rsidRDefault="00E45C86" w:rsidP="000E7D7F">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(3)</w:t>
      </w:r>
      <w:r w:rsidR="000E7D7F">
        <w:rPr>
          <w:rFonts w:ascii="Arial" w:hAnsi="Arial" w:cs="Arial"/>
          <w:spacing w:val="20"/>
        </w:rPr>
        <w:tab/>
      </w:r>
      <w:r w:rsidRPr="00EE654C">
        <w:rPr>
          <w:rFonts w:ascii="Arial" w:hAnsi="Arial" w:cs="Arial"/>
        </w:rPr>
        <w:t>Do</w:t>
      </w:r>
      <w:r w:rsidRPr="00EE654C">
        <w:rPr>
          <w:rFonts w:ascii="Arial" w:hAnsi="Arial" w:cs="Arial"/>
          <w:spacing w:val="-1"/>
        </w:rPr>
        <w:t>e</w:t>
      </w:r>
      <w:r w:rsidRPr="00EE654C">
        <w:rPr>
          <w:rFonts w:ascii="Arial" w:hAnsi="Arial" w:cs="Arial"/>
        </w:rPr>
        <w:t>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our P</w:t>
      </w:r>
      <w:r w:rsidRPr="00EE654C">
        <w:rPr>
          <w:rFonts w:ascii="Arial" w:hAnsi="Arial" w:cs="Arial"/>
          <w:spacing w:val="2"/>
        </w:rPr>
        <w:t>D</w:t>
      </w:r>
      <w:r w:rsidRPr="00EE654C">
        <w:rPr>
          <w:rFonts w:ascii="Arial" w:hAnsi="Arial" w:cs="Arial"/>
        </w:rPr>
        <w:t>L</w:t>
      </w:r>
      <w:r w:rsidRPr="00EE654C">
        <w:rPr>
          <w:rFonts w:ascii="Arial" w:hAnsi="Arial" w:cs="Arial"/>
          <w:spacing w:val="-3"/>
        </w:rPr>
        <w:t xml:space="preserve"> </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2"/>
        </w:rPr>
        <w:t>eg</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 xml:space="preserve">ow </w:t>
      </w:r>
      <w:r w:rsidRPr="00EE654C">
        <w:rPr>
          <w:rFonts w:ascii="Arial" w:hAnsi="Arial" w:cs="Arial"/>
          <w:spacing w:val="-1"/>
        </w:rPr>
        <w:t>f</w:t>
      </w:r>
      <w:r w:rsidRPr="00EE654C">
        <w:rPr>
          <w:rFonts w:ascii="Arial" w:hAnsi="Arial" w:cs="Arial"/>
          <w:spacing w:val="2"/>
        </w:rPr>
        <w:t>o</w:t>
      </w:r>
      <w:r w:rsidRPr="00EE654C">
        <w:rPr>
          <w:rFonts w:ascii="Arial" w:hAnsi="Arial" w:cs="Arial"/>
        </w:rPr>
        <w:t>r d</w:t>
      </w:r>
      <w:r w:rsidRPr="00EE654C">
        <w:rPr>
          <w:rFonts w:ascii="Arial" w:hAnsi="Arial" w:cs="Arial"/>
          <w:spacing w:val="-1"/>
        </w:rPr>
        <w:t>r</w:t>
      </w:r>
      <w:r w:rsidRPr="00EE654C">
        <w:rPr>
          <w:rFonts w:ascii="Arial" w:hAnsi="Arial" w:cs="Arial"/>
          <w:spacing w:val="2"/>
        </w:rPr>
        <w:t>u</w:t>
      </w:r>
      <w:r w:rsidRPr="00EE654C">
        <w:rPr>
          <w:rFonts w:ascii="Arial" w:hAnsi="Arial" w:cs="Arial"/>
        </w:rPr>
        <w:t xml:space="preserve">g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on</w:t>
      </w:r>
      <w:r w:rsidRPr="00EE654C">
        <w:rPr>
          <w:rFonts w:ascii="Arial" w:hAnsi="Arial" w:cs="Arial"/>
          <w:spacing w:val="-2"/>
        </w:rPr>
        <w:t>s</w:t>
      </w:r>
      <w:r w:rsidRPr="00EE654C">
        <w:rPr>
          <w:rFonts w:ascii="Arial" w:hAnsi="Arial" w:cs="Arial"/>
        </w:rPr>
        <w:t xml:space="preserve">? </w:t>
      </w:r>
      <w:r w:rsidRPr="00EE654C">
        <w:rPr>
          <w:rFonts w:ascii="Arial" w:hAnsi="Arial" w:cs="Arial"/>
          <w:spacing w:val="8"/>
        </w:rPr>
        <w:t xml:space="preserve"> </w:t>
      </w:r>
      <w:r w:rsidRPr="00EE654C">
        <w:rPr>
          <w:rFonts w:ascii="Arial" w:hAnsi="Arial" w:cs="Arial"/>
        </w:rPr>
        <w:t>Do</w:t>
      </w:r>
      <w:r w:rsidRPr="00EE654C">
        <w:rPr>
          <w:rFonts w:ascii="Arial" w:hAnsi="Arial" w:cs="Arial"/>
          <w:spacing w:val="2"/>
        </w:rPr>
        <w:t xml:space="preserve"> </w:t>
      </w:r>
      <w:r w:rsidRPr="00EE654C">
        <w:rPr>
          <w:rFonts w:ascii="Arial" w:hAnsi="Arial" w:cs="Arial"/>
          <w:spacing w:val="-7"/>
        </w:rPr>
        <w:t>y</w:t>
      </w:r>
      <w:r w:rsidRPr="00EE654C">
        <w:rPr>
          <w:rFonts w:ascii="Arial" w:hAnsi="Arial" w:cs="Arial"/>
        </w:rPr>
        <w:t xml:space="preserve">our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 xml:space="preserve">posed </w:t>
      </w:r>
      <w:r w:rsidRPr="00EE654C">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2"/>
        </w:rPr>
        <w:t>D</w:t>
      </w:r>
      <w:r w:rsidRPr="00EE654C">
        <w:rPr>
          <w:rFonts w:ascii="Arial" w:hAnsi="Arial" w:cs="Arial"/>
          <w:spacing w:val="-5"/>
        </w:rPr>
        <w:t>L</w:t>
      </w:r>
      <w:r w:rsidRPr="00EE654C">
        <w:rPr>
          <w:rFonts w:ascii="Arial" w:hAnsi="Arial" w:cs="Arial"/>
        </w:rPr>
        <w:t xml:space="preserve">s </w:t>
      </w:r>
      <w:r w:rsidRPr="00EE654C">
        <w:rPr>
          <w:rFonts w:ascii="Arial" w:hAnsi="Arial" w:cs="Arial"/>
          <w:spacing w:val="-1"/>
        </w:rPr>
        <w:t>c</w:t>
      </w:r>
      <w:r w:rsidRPr="00EE654C">
        <w:rPr>
          <w:rFonts w:ascii="Arial" w:hAnsi="Arial" w:cs="Arial"/>
        </w:rPr>
        <w:t>ontain</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on</w:t>
      </w:r>
      <w:r w:rsidRPr="00EE654C">
        <w:rPr>
          <w:rFonts w:ascii="Arial" w:hAnsi="Arial" w:cs="Arial"/>
          <w:spacing w:val="-2"/>
        </w:rPr>
        <w:t>s</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rPr>
        <w:t>f so,</w:t>
      </w:r>
      <w:r w:rsidRPr="00EE654C">
        <w:rPr>
          <w:rFonts w:ascii="Arial" w:hAnsi="Arial" w:cs="Arial"/>
          <w:spacing w:val="2"/>
        </w:rPr>
        <w:t xml:space="preserve"> </w:t>
      </w:r>
      <w:r w:rsidRPr="00EE654C">
        <w:rPr>
          <w:rFonts w:ascii="Arial" w:hAnsi="Arial" w:cs="Arial"/>
        </w:rPr>
        <w:t>ple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spacing w:val="1"/>
        </w:rPr>
        <w:t>l</w:t>
      </w:r>
      <w:r w:rsidRPr="00EE654C">
        <w:rPr>
          <w:rFonts w:ascii="Arial" w:hAnsi="Arial" w:cs="Arial"/>
        </w:rPr>
        <w:t>ist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luded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le. </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how</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u</w:t>
      </w:r>
      <w:r w:rsidRPr="00EE654C">
        <w:rPr>
          <w:rFonts w:ascii="Arial" w:hAnsi="Arial" w:cs="Arial"/>
          <w:spacing w:val="2"/>
        </w:rPr>
        <w:t>s</w:t>
      </w:r>
      <w:r w:rsidRPr="00EE654C">
        <w:rPr>
          <w:rFonts w:ascii="Arial" w:hAnsi="Arial" w:cs="Arial"/>
        </w:rPr>
        <w:t xml:space="preserve">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on lev</w:t>
      </w:r>
      <w:r w:rsidRPr="00EE654C">
        <w:rPr>
          <w:rFonts w:ascii="Arial" w:hAnsi="Arial" w:cs="Arial"/>
          <w:spacing w:val="-1"/>
        </w:rPr>
        <w:t>e</w:t>
      </w:r>
      <w:r w:rsidRPr="00EE654C">
        <w:rPr>
          <w:rFonts w:ascii="Arial" w:hAnsi="Arial" w:cs="Arial"/>
        </w:rPr>
        <w:t>ra</w:t>
      </w:r>
      <w:r w:rsidRPr="00EE654C">
        <w:rPr>
          <w:rFonts w:ascii="Arial" w:hAnsi="Arial" w:cs="Arial"/>
          <w:spacing w:val="-2"/>
        </w:rPr>
        <w:t>g</w:t>
      </w:r>
      <w:r w:rsidRPr="00EE654C">
        <w:rPr>
          <w:rFonts w:ascii="Arial" w:hAnsi="Arial" w:cs="Arial"/>
        </w:rPr>
        <w:t>e</w:t>
      </w:r>
      <w:r w:rsidR="00635C70">
        <w:rPr>
          <w:rFonts w:ascii="Arial" w:hAnsi="Arial" w:cs="Arial"/>
        </w:rPr>
        <w:t xml:space="preserve"> </w:t>
      </w:r>
      <w:r w:rsidRPr="00EE654C">
        <w:rPr>
          <w:rFonts w:ascii="Arial" w:hAnsi="Arial" w:cs="Arial"/>
        </w:rPr>
        <w:t>to ne</w:t>
      </w:r>
      <w:r w:rsidRPr="00EE654C">
        <w:rPr>
          <w:rFonts w:ascii="Arial" w:hAnsi="Arial" w:cs="Arial"/>
          <w:spacing w:val="-3"/>
        </w:rPr>
        <w:t>g</w:t>
      </w:r>
      <w:r w:rsidRPr="00EE654C">
        <w:rPr>
          <w:rFonts w:ascii="Arial" w:hAnsi="Arial" w:cs="Arial"/>
        </w:rPr>
        <w:t>ot</w:t>
      </w:r>
      <w:r w:rsidRPr="00EE654C">
        <w:rPr>
          <w:rFonts w:ascii="Arial" w:hAnsi="Arial" w:cs="Arial"/>
          <w:spacing w:val="1"/>
        </w:rPr>
        <w:t>i</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b</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s with</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manu</w:t>
      </w:r>
      <w:r w:rsidRPr="00EE654C">
        <w:rPr>
          <w:rFonts w:ascii="Arial" w:hAnsi="Arial" w:cs="Arial"/>
          <w:spacing w:val="1"/>
        </w:rPr>
        <w:t>f</w:t>
      </w:r>
      <w:r w:rsidRPr="00EE654C">
        <w:rPr>
          <w:rFonts w:ascii="Arial" w:hAnsi="Arial" w:cs="Arial"/>
          <w:spacing w:val="-1"/>
        </w:rPr>
        <w:t>ac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rs</w:t>
      </w:r>
      <w:r w:rsidRPr="00EE654C">
        <w:rPr>
          <w:rFonts w:ascii="Arial" w:hAnsi="Arial" w:cs="Arial"/>
          <w:spacing w:val="2"/>
        </w:rPr>
        <w:t xml:space="preserve"> </w:t>
      </w:r>
      <w:r w:rsidRPr="00EE654C">
        <w:rPr>
          <w:rFonts w:ascii="Arial" w:hAnsi="Arial" w:cs="Arial"/>
        </w:rPr>
        <w:t>to provide</w:t>
      </w:r>
      <w:r w:rsidRPr="00EE654C">
        <w:rPr>
          <w:rFonts w:ascii="Arial" w:hAnsi="Arial" w:cs="Arial"/>
          <w:spacing w:val="-1"/>
        </w:rPr>
        <w:t xml:space="preserve"> </w:t>
      </w:r>
      <w:r w:rsidRPr="00EE654C">
        <w:rPr>
          <w:rFonts w:ascii="Arial" w:hAnsi="Arial" w:cs="Arial"/>
        </w:rPr>
        <w:t>the b</w:t>
      </w:r>
      <w:r w:rsidRPr="00EE654C">
        <w:rPr>
          <w:rFonts w:ascii="Arial" w:hAnsi="Arial" w:cs="Arial"/>
          <w:spacing w:val="-1"/>
        </w:rPr>
        <w:t>e</w:t>
      </w:r>
      <w:r w:rsidRPr="00EE654C">
        <w:rPr>
          <w:rFonts w:ascii="Arial" w:hAnsi="Arial" w:cs="Arial"/>
        </w:rPr>
        <w:t>st value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00635C70">
        <w:rPr>
          <w:rFonts w:ascii="Arial" w:hAnsi="Arial" w:cs="Arial"/>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p>
    <w:p w14:paraId="472ABD50"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4DAD867F" w14:textId="77777777" w:rsidR="00A339BD" w:rsidRPr="00EE654C" w:rsidRDefault="00E45C86" w:rsidP="000E7D7F">
      <w:pPr>
        <w:widowControl w:val="0"/>
        <w:autoSpaceDE w:val="0"/>
        <w:autoSpaceDN w:val="0"/>
        <w:adjustRightInd w:val="0"/>
        <w:spacing w:after="0" w:line="360" w:lineRule="auto"/>
        <w:ind w:left="1958" w:right="173" w:hanging="360"/>
        <w:rPr>
          <w:rFonts w:ascii="Arial" w:hAnsi="Arial" w:cs="Arial"/>
        </w:rPr>
      </w:pPr>
      <w:r w:rsidRPr="00EE654C">
        <w:rPr>
          <w:rFonts w:ascii="Arial" w:hAnsi="Arial" w:cs="Arial"/>
        </w:rPr>
        <w:t>(4)</w:t>
      </w:r>
      <w:r w:rsidR="000E7D7F">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str</w:t>
      </w:r>
      <w:r w:rsidRPr="00EE654C">
        <w:rPr>
          <w:rFonts w:ascii="Arial" w:hAnsi="Arial" w:cs="Arial"/>
          <w:spacing w:val="-2"/>
        </w:rPr>
        <w:t>a</w:t>
      </w:r>
      <w:r w:rsidRPr="00EE654C">
        <w:rPr>
          <w:rFonts w:ascii="Arial" w:hAnsi="Arial" w:cs="Arial"/>
        </w:rPr>
        <w:t>t</w:t>
      </w:r>
      <w:r w:rsidRPr="00EE654C">
        <w:rPr>
          <w:rFonts w:ascii="Arial" w:hAnsi="Arial" w:cs="Arial"/>
          <w:spacing w:val="2"/>
        </w:rPr>
        <w:t>eg</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e</w:t>
      </w:r>
      <w:r w:rsidRPr="00EE654C">
        <w:rPr>
          <w:rFonts w:ascii="Arial" w:hAnsi="Arial" w:cs="Arial"/>
        </w:rPr>
        <w:t>v</w:t>
      </w:r>
      <w:r w:rsidRPr="00EE654C">
        <w:rPr>
          <w:rFonts w:ascii="Arial" w:hAnsi="Arial" w:cs="Arial"/>
          <w:spacing w:val="-1"/>
        </w:rPr>
        <w:t>a</w:t>
      </w:r>
      <w:r w:rsidRPr="00EE654C">
        <w:rPr>
          <w:rFonts w:ascii="Arial" w:hAnsi="Arial" w:cs="Arial"/>
        </w:rPr>
        <w:t>l</w:t>
      </w:r>
      <w:r w:rsidRPr="00EE654C">
        <w:rPr>
          <w:rFonts w:ascii="Arial" w:hAnsi="Arial" w:cs="Arial"/>
          <w:spacing w:val="3"/>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a</w:t>
      </w:r>
      <w:r w:rsidRPr="00EE654C">
        <w:rPr>
          <w:rFonts w:ascii="Arial" w:hAnsi="Arial" w:cs="Arial"/>
        </w:rPr>
        <w:t>nd 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rop</w:t>
      </w:r>
      <w:r w:rsidRPr="00EE654C">
        <w:rPr>
          <w:rFonts w:ascii="Arial" w:hAnsi="Arial" w:cs="Arial"/>
          <w:spacing w:val="-1"/>
        </w:rPr>
        <w:t>r</w:t>
      </w:r>
      <w:r w:rsidRPr="00EE654C">
        <w:rPr>
          <w:rFonts w:ascii="Arial" w:hAnsi="Arial" w:cs="Arial"/>
        </w:rPr>
        <w:t xml:space="preserve">iate </w:t>
      </w:r>
      <w:r w:rsidR="00CC002E">
        <w:rPr>
          <w:rFonts w:ascii="Arial" w:hAnsi="Arial" w:cs="Arial"/>
          <w:spacing w:val="1"/>
        </w:rPr>
        <w:t>PDL</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signation f</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w:t>
      </w:r>
      <w:r w:rsidRPr="00EE654C">
        <w:rPr>
          <w:rFonts w:ascii="Arial" w:hAnsi="Arial" w:cs="Arial"/>
        </w:rPr>
        <w:t>rodu</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n</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me too”</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rPr>
        <w:t>incl</w:t>
      </w:r>
      <w:r w:rsidRPr="00EE654C">
        <w:rPr>
          <w:rFonts w:ascii="Arial" w:hAnsi="Arial" w:cs="Arial"/>
          <w:spacing w:val="2"/>
        </w:rPr>
        <w:t>u</w:t>
      </w:r>
      <w:r w:rsidRPr="00EE654C">
        <w:rPr>
          <w:rFonts w:ascii="Arial" w:hAnsi="Arial" w:cs="Arial"/>
        </w:rPr>
        <w:t>ding</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with OTC equiv</w:t>
      </w:r>
      <w:r w:rsidRPr="00EE654C">
        <w:rPr>
          <w:rFonts w:ascii="Arial" w:hAnsi="Arial" w:cs="Arial"/>
          <w:spacing w:val="-1"/>
        </w:rPr>
        <w:t>a</w:t>
      </w:r>
      <w:r w:rsidRPr="00EE654C">
        <w:rPr>
          <w:rFonts w:ascii="Arial" w:hAnsi="Arial" w:cs="Arial"/>
        </w:rPr>
        <w:t>lent</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re</w:t>
      </w:r>
      <w:r w:rsidRPr="00EE654C">
        <w:rPr>
          <w:rFonts w:ascii="Arial" w:hAnsi="Arial" w:cs="Arial"/>
        </w:rPr>
        <w:t>nt 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te</w:t>
      </w:r>
      <w:r w:rsidRPr="00EE654C">
        <w:rPr>
          <w:rFonts w:ascii="Arial" w:hAnsi="Arial" w:cs="Arial"/>
          <w:spacing w:val="2"/>
        </w:rPr>
        <w:t>g</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i</w:t>
      </w:r>
      <w:r w:rsidRPr="00EE654C">
        <w:rPr>
          <w:rFonts w:ascii="Arial" w:hAnsi="Arial" w:cs="Arial"/>
          <w:spacing w:val="1"/>
        </w:rPr>
        <w:t>t</w:t>
      </w:r>
      <w:r w:rsidRPr="00EE654C">
        <w:rPr>
          <w:rFonts w:ascii="Arial" w:hAnsi="Arial" w:cs="Arial"/>
        </w:rPr>
        <w:t>s 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oton pu</w:t>
      </w:r>
      <w:r w:rsidRPr="00EE654C">
        <w:rPr>
          <w:rFonts w:ascii="Arial" w:hAnsi="Arial" w:cs="Arial"/>
          <w:spacing w:val="1"/>
        </w:rPr>
        <w:t>m</w:t>
      </w:r>
      <w:r w:rsidRPr="00EE654C">
        <w:rPr>
          <w:rFonts w:ascii="Arial" w:hAnsi="Arial" w:cs="Arial"/>
        </w:rPr>
        <w:t>p inh</w:t>
      </w:r>
      <w:r w:rsidRPr="00EE654C">
        <w:rPr>
          <w:rFonts w:ascii="Arial" w:hAnsi="Arial" w:cs="Arial"/>
          <w:spacing w:val="1"/>
        </w:rPr>
        <w:t>i</w:t>
      </w:r>
      <w:r w:rsidRPr="00EE654C">
        <w:rPr>
          <w:rFonts w:ascii="Arial" w:hAnsi="Arial" w:cs="Arial"/>
        </w:rPr>
        <w:t>bi</w:t>
      </w:r>
      <w:r w:rsidRPr="00EE654C">
        <w:rPr>
          <w:rFonts w:ascii="Arial" w:hAnsi="Arial" w:cs="Arial"/>
          <w:spacing w:val="1"/>
        </w:rPr>
        <w:t>t</w:t>
      </w:r>
      <w:r w:rsidRPr="00EE654C">
        <w:rPr>
          <w:rFonts w:ascii="Arial" w:hAnsi="Arial" w:cs="Arial"/>
        </w:rPr>
        <w:t>or</w:t>
      </w:r>
      <w:r w:rsidRPr="00EE654C">
        <w:rPr>
          <w:rFonts w:ascii="Arial" w:hAnsi="Arial" w:cs="Arial"/>
          <w:spacing w:val="-1"/>
        </w:rPr>
        <w:t xml:space="preserve"> c</w:t>
      </w:r>
      <w:r w:rsidRPr="00EE654C">
        <w:rPr>
          <w:rFonts w:ascii="Arial" w:hAnsi="Arial" w:cs="Arial"/>
        </w:rPr>
        <w:t>lass, st</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c</w:t>
      </w:r>
      <w:r w:rsidRPr="00EE654C">
        <w:rPr>
          <w:rFonts w:ascii="Arial" w:hAnsi="Arial" w:cs="Arial"/>
        </w:rPr>
        <w:t xml:space="preserve">lass, </w:t>
      </w:r>
      <w:r w:rsidRPr="00EE654C">
        <w:rPr>
          <w:rFonts w:ascii="Arial" w:hAnsi="Arial" w:cs="Arial"/>
          <w:spacing w:val="-1"/>
        </w:rPr>
        <w:t>a</w:t>
      </w:r>
      <w:r w:rsidRPr="00EE654C">
        <w:rPr>
          <w:rFonts w:ascii="Arial" w:hAnsi="Arial" w:cs="Arial"/>
        </w:rPr>
        <w:t>nd l</w:t>
      </w:r>
      <w:r w:rsidRPr="00EE654C">
        <w:rPr>
          <w:rFonts w:ascii="Arial" w:hAnsi="Arial" w:cs="Arial"/>
          <w:spacing w:val="1"/>
        </w:rPr>
        <w:t>i</w:t>
      </w:r>
      <w:r w:rsidRPr="00EE654C">
        <w:rPr>
          <w:rFonts w:ascii="Arial" w:hAnsi="Arial" w:cs="Arial"/>
        </w:rPr>
        <w:t>f</w:t>
      </w:r>
      <w:r w:rsidRPr="00EE654C">
        <w:rPr>
          <w:rFonts w:ascii="Arial" w:hAnsi="Arial" w:cs="Arial"/>
          <w:spacing w:val="-2"/>
        </w:rPr>
        <w:t>e</w:t>
      </w:r>
      <w:r w:rsidRPr="00EE654C">
        <w:rPr>
          <w:rFonts w:ascii="Arial" w:hAnsi="Arial" w:cs="Arial"/>
          <w:spacing w:val="2"/>
        </w:rPr>
        <w:t>s</w:t>
      </w:r>
      <w:r w:rsidRPr="00EE654C">
        <w:rPr>
          <w:rFonts w:ascii="Arial" w:hAnsi="Arial" w:cs="Arial"/>
          <w:spacing w:val="3"/>
        </w:rPr>
        <w:t>t</w:t>
      </w:r>
      <w:r w:rsidRPr="00EE654C">
        <w:rPr>
          <w:rFonts w:ascii="Arial" w:hAnsi="Arial" w:cs="Arial"/>
          <w:spacing w:val="-5"/>
        </w:rPr>
        <w:t>y</w:t>
      </w:r>
      <w:r w:rsidRPr="00EE654C">
        <w:rPr>
          <w:rFonts w:ascii="Arial" w:hAnsi="Arial" w:cs="Arial"/>
        </w:rPr>
        <w:t>le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w:t>
      </w:r>
      <w:r w:rsidRPr="00EE654C">
        <w:rPr>
          <w:rFonts w:ascii="Arial" w:hAnsi="Arial" w:cs="Arial"/>
          <w:spacing w:val="-1"/>
        </w:rPr>
        <w:t>V</w:t>
      </w:r>
      <w:r w:rsidRPr="00EE654C">
        <w:rPr>
          <w:rFonts w:ascii="Arial" w:hAnsi="Arial" w:cs="Arial"/>
        </w:rPr>
        <w:t>i</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3"/>
        </w:rPr>
        <w:t>i</w:t>
      </w:r>
      <w:r w:rsidRPr="00EE654C">
        <w:rPr>
          <w:rFonts w:ascii="Arial" w:hAnsi="Arial" w:cs="Arial"/>
        </w:rPr>
        <w:t>tr</w:t>
      </w:r>
      <w:r w:rsidRPr="00EE654C">
        <w:rPr>
          <w:rFonts w:ascii="Arial" w:hAnsi="Arial" w:cs="Arial"/>
          <w:spacing w:val="-1"/>
        </w:rPr>
        <w:t>a</w:t>
      </w:r>
      <w:r w:rsidRPr="00EE654C">
        <w:rPr>
          <w:rFonts w:ascii="Arial" w:hAnsi="Arial" w:cs="Arial"/>
        </w:rPr>
        <w:t xml:space="preserve">, </w:t>
      </w:r>
      <w:r w:rsidRPr="00EE654C">
        <w:rPr>
          <w:rFonts w:ascii="Arial" w:hAnsi="Arial" w:cs="Arial"/>
          <w:spacing w:val="-1"/>
        </w:rPr>
        <w:t>e</w:t>
      </w:r>
      <w:r w:rsidRPr="00EE654C">
        <w:rPr>
          <w:rFonts w:ascii="Arial" w:hAnsi="Arial" w:cs="Arial"/>
        </w:rPr>
        <w:t>tc.</w:t>
      </w:r>
      <w:r w:rsidRPr="00EE654C">
        <w:rPr>
          <w:rFonts w:ascii="Arial" w:hAnsi="Arial" w:cs="Arial"/>
          <w:spacing w:val="-1"/>
        </w:rPr>
        <w:t>)</w:t>
      </w:r>
      <w:r w:rsidRPr="00EE654C">
        <w:rPr>
          <w:rFonts w:ascii="Arial" w:hAnsi="Arial" w:cs="Arial"/>
        </w:rPr>
        <w:t>.</w:t>
      </w:r>
    </w:p>
    <w:p w14:paraId="150D8736"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4308EAA0" w14:textId="77777777" w:rsidR="00A339BD" w:rsidRPr="00EE654C" w:rsidRDefault="00E45C86" w:rsidP="000E7D7F">
      <w:pPr>
        <w:widowControl w:val="0"/>
        <w:autoSpaceDE w:val="0"/>
        <w:autoSpaceDN w:val="0"/>
        <w:adjustRightInd w:val="0"/>
        <w:spacing w:after="0" w:line="360" w:lineRule="auto"/>
        <w:ind w:left="1958" w:right="302" w:hanging="360"/>
        <w:rPr>
          <w:rFonts w:ascii="Arial" w:hAnsi="Arial" w:cs="Arial"/>
        </w:rPr>
      </w:pPr>
      <w:r w:rsidRPr="00EE654C">
        <w:rPr>
          <w:rFonts w:ascii="Arial" w:hAnsi="Arial" w:cs="Arial"/>
        </w:rPr>
        <w:t>(5)</w:t>
      </w:r>
      <w:r w:rsidR="000E7D7F">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str</w:t>
      </w:r>
      <w:r w:rsidRPr="00EE654C">
        <w:rPr>
          <w:rFonts w:ascii="Arial" w:hAnsi="Arial" w:cs="Arial"/>
          <w:spacing w:val="-2"/>
        </w:rPr>
        <w:t>a</w:t>
      </w:r>
      <w:r w:rsidRPr="00EE654C">
        <w:rPr>
          <w:rFonts w:ascii="Arial" w:hAnsi="Arial" w:cs="Arial"/>
        </w:rPr>
        <w:t>t</w:t>
      </w:r>
      <w:r w:rsidRPr="00EE654C">
        <w:rPr>
          <w:rFonts w:ascii="Arial" w:hAnsi="Arial" w:cs="Arial"/>
          <w:spacing w:val="2"/>
        </w:rPr>
        <w:t>eg</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f</w:t>
      </w:r>
      <w:r w:rsidRPr="00EE654C">
        <w:rPr>
          <w:rFonts w:ascii="Arial" w:hAnsi="Arial" w:cs="Arial"/>
          <w:spacing w:val="2"/>
        </w:rPr>
        <w:t>o</w:t>
      </w:r>
      <w:r w:rsidRPr="00EE654C">
        <w:rPr>
          <w:rFonts w:ascii="Arial" w:hAnsi="Arial" w:cs="Arial"/>
        </w:rPr>
        <w:t>r d</w:t>
      </w:r>
      <w:r w:rsidRPr="00EE654C">
        <w:rPr>
          <w:rFonts w:ascii="Arial" w:hAnsi="Arial" w:cs="Arial"/>
          <w:spacing w:val="-2"/>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spacing w:val="3"/>
        </w:rPr>
        <w:t>t</w:t>
      </w:r>
      <w:r w:rsidRPr="00EE654C">
        <w:rPr>
          <w:rFonts w:ascii="Arial" w:hAnsi="Arial" w:cs="Arial"/>
        </w:rPr>
        <w:t>e</w:t>
      </w:r>
      <w:r w:rsidRPr="00EE654C">
        <w:rPr>
          <w:rFonts w:ascii="Arial" w:hAnsi="Arial" w:cs="Arial"/>
          <w:spacing w:val="3"/>
        </w:rPr>
        <w:t xml:space="preserve"> </w:t>
      </w:r>
      <w:r w:rsidR="00CC002E">
        <w:rPr>
          <w:rFonts w:ascii="Arial" w:hAnsi="Arial" w:cs="Arial"/>
          <w:spacing w:val="1"/>
        </w:rPr>
        <w:t>PDL</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f</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ntrodu</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succ</w:t>
      </w:r>
      <w:r w:rsidRPr="00EE654C">
        <w:rPr>
          <w:rFonts w:ascii="Arial" w:hAnsi="Arial" w:cs="Arial"/>
          <w:spacing w:val="-1"/>
        </w:rPr>
        <w:t>e</w:t>
      </w:r>
      <w:r w:rsidRPr="00EE654C">
        <w:rPr>
          <w:rFonts w:ascii="Arial" w:hAnsi="Arial" w:cs="Arial"/>
        </w:rPr>
        <w:t>ssor</w:t>
      </w:r>
      <w:r w:rsidRPr="00EE654C">
        <w:rPr>
          <w:rFonts w:ascii="Arial" w:hAnsi="Arial" w:cs="Arial"/>
          <w:spacing w:val="2"/>
        </w:rPr>
        <w:t xml:space="preserve"> </w:t>
      </w:r>
      <w:r w:rsidRPr="00EE654C">
        <w:rPr>
          <w:rFonts w:ascii="Arial" w:hAnsi="Arial" w:cs="Arial"/>
        </w:rPr>
        <w:t>dru</w:t>
      </w:r>
      <w:r w:rsidRPr="00EE654C">
        <w:rPr>
          <w:rFonts w:ascii="Arial" w:hAnsi="Arial" w:cs="Arial"/>
          <w:spacing w:val="-3"/>
        </w:rPr>
        <w:t>g</w:t>
      </w:r>
      <w:r w:rsidRPr="00EE654C">
        <w:rPr>
          <w:rFonts w:ascii="Arial" w:hAnsi="Arial" w:cs="Arial"/>
          <w:spacing w:val="3"/>
        </w:rPr>
        <w:t>s</w:t>
      </w:r>
      <w:r w:rsidRPr="00EE654C">
        <w:rPr>
          <w:rFonts w:ascii="Arial" w:hAnsi="Arial" w:cs="Arial"/>
          <w:spacing w:val="2"/>
        </w:rPr>
        <w:t>,</w:t>
      </w:r>
      <w:r w:rsidRPr="00EE654C">
        <w:rPr>
          <w:rFonts w:ascii="Arial" w:hAnsi="Arial" w:cs="Arial"/>
        </w:rPr>
        <w:t>”</w:t>
      </w:r>
      <w:r w:rsidRPr="00EE654C">
        <w:rPr>
          <w:rFonts w:ascii="Arial" w:hAnsi="Arial" w:cs="Arial"/>
          <w:spacing w:val="-1"/>
        </w:rPr>
        <w:t xml:space="preserve"> </w:t>
      </w:r>
      <w:r w:rsidRPr="00EE654C">
        <w:rPr>
          <w:rFonts w:ascii="Arial" w:hAnsi="Arial" w:cs="Arial"/>
        </w:rPr>
        <w:t xml:space="preserve">including </w:t>
      </w:r>
      <w:r w:rsidRPr="00EE654C">
        <w:rPr>
          <w:rFonts w:ascii="Arial" w:hAnsi="Arial" w:cs="Arial"/>
          <w:spacing w:val="-1"/>
        </w:rPr>
        <w:t>e</w:t>
      </w:r>
      <w:r w:rsidRPr="00EE654C">
        <w:rPr>
          <w:rFonts w:ascii="Arial" w:hAnsi="Arial" w:cs="Arial"/>
          <w:spacing w:val="2"/>
        </w:rPr>
        <w:t>x</w:t>
      </w:r>
      <w:r w:rsidRPr="00EE654C">
        <w:rPr>
          <w:rFonts w:ascii="Arial" w:hAnsi="Arial" w:cs="Arial"/>
        </w:rPr>
        <w:t>tend</w:t>
      </w:r>
      <w:r w:rsidRPr="00EE654C">
        <w:rPr>
          <w:rFonts w:ascii="Arial" w:hAnsi="Arial" w:cs="Arial"/>
          <w:spacing w:val="-1"/>
        </w:rPr>
        <w:t>e</w:t>
      </w:r>
      <w:r w:rsidRPr="00EE654C">
        <w:rPr>
          <w:rFonts w:ascii="Arial" w:hAnsi="Arial" w:cs="Arial"/>
        </w:rPr>
        <w:t>d r</w:t>
      </w:r>
      <w:r w:rsidRPr="00EE654C">
        <w:rPr>
          <w:rFonts w:ascii="Arial" w:hAnsi="Arial" w:cs="Arial"/>
          <w:spacing w:val="-2"/>
        </w:rPr>
        <w:t>e</w:t>
      </w:r>
      <w:r w:rsidRPr="00EE654C">
        <w:rPr>
          <w:rFonts w:ascii="Arial" w:hAnsi="Arial" w:cs="Arial"/>
        </w:rPr>
        <w:t>l</w:t>
      </w:r>
      <w:r w:rsidRPr="00EE654C">
        <w:rPr>
          <w:rFonts w:ascii="Arial" w:hAnsi="Arial" w:cs="Arial"/>
          <w:spacing w:val="2"/>
        </w:rPr>
        <w:t>e</w:t>
      </w:r>
      <w:r w:rsidRPr="00EE654C">
        <w:rPr>
          <w:rFonts w:ascii="Arial" w:hAnsi="Arial" w:cs="Arial"/>
          <w:spacing w:val="-1"/>
        </w:rPr>
        <w:t>a</w:t>
      </w:r>
      <w:r w:rsidRPr="00EE654C">
        <w:rPr>
          <w:rFonts w:ascii="Arial" w:hAnsi="Arial" w:cs="Arial"/>
        </w:rPr>
        <w:t>se p</w:t>
      </w:r>
      <w:r w:rsidRPr="00EE654C">
        <w:rPr>
          <w:rFonts w:ascii="Arial" w:hAnsi="Arial" w:cs="Arial"/>
          <w:spacing w:val="-1"/>
        </w:rPr>
        <w:t>r</w:t>
      </w:r>
      <w:r w:rsidRPr="00EE654C">
        <w:rPr>
          <w:rFonts w:ascii="Arial" w:hAnsi="Arial" w:cs="Arial"/>
        </w:rPr>
        <w:t>odu</w:t>
      </w:r>
      <w:r w:rsidRPr="00EE654C">
        <w:rPr>
          <w:rFonts w:ascii="Arial" w:hAnsi="Arial" w:cs="Arial"/>
          <w:spacing w:val="-1"/>
        </w:rPr>
        <w:t>c</w:t>
      </w:r>
      <w:r w:rsidRPr="00EE654C">
        <w:rPr>
          <w:rFonts w:ascii="Arial" w:hAnsi="Arial" w:cs="Arial"/>
        </w:rPr>
        <w:t xml:space="preserve">ts. </w:t>
      </w:r>
      <w:r w:rsidRPr="00EE654C">
        <w:rPr>
          <w:rFonts w:ascii="Arial" w:hAnsi="Arial" w:cs="Arial"/>
          <w:spacing w:val="1"/>
        </w:rPr>
        <w:t xml:space="preserve"> P</w:t>
      </w:r>
      <w:r w:rsidRPr="00EE654C">
        <w:rPr>
          <w:rFonts w:ascii="Arial" w:hAnsi="Arial" w:cs="Arial"/>
        </w:rPr>
        <w:t>rovide</w:t>
      </w:r>
      <w:r w:rsidRPr="00EE654C">
        <w:rPr>
          <w:rFonts w:ascii="Arial" w:hAnsi="Arial" w:cs="Arial"/>
          <w:spacing w:val="-1"/>
        </w:rPr>
        <w:t xml:space="preserve"> a</w:t>
      </w:r>
      <w:r w:rsidRPr="00EE654C">
        <w:rPr>
          <w:rFonts w:ascii="Arial" w:hAnsi="Arial" w:cs="Arial"/>
        </w:rPr>
        <w:t xml:space="preserve">n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of this str</w:t>
      </w:r>
      <w:r w:rsidRPr="00EE654C">
        <w:rPr>
          <w:rFonts w:ascii="Arial" w:hAnsi="Arial" w:cs="Arial"/>
          <w:spacing w:val="-1"/>
        </w:rPr>
        <w:t>a</w:t>
      </w:r>
      <w:r w:rsidRPr="00EE654C">
        <w:rPr>
          <w:rFonts w:ascii="Arial" w:hAnsi="Arial" w:cs="Arial"/>
        </w:rPr>
        <w:t>te</w:t>
      </w:r>
      <w:r w:rsidRPr="00EE654C">
        <w:rPr>
          <w:rFonts w:ascii="Arial" w:hAnsi="Arial" w:cs="Arial"/>
          <w:spacing w:val="2"/>
        </w:rPr>
        <w:t>g</w:t>
      </w:r>
      <w:r w:rsidRPr="00EE654C">
        <w:rPr>
          <w:rFonts w:ascii="Arial" w:hAnsi="Arial" w:cs="Arial"/>
          <w:spacing w:val="-5"/>
        </w:rPr>
        <w:t>y</w:t>
      </w:r>
      <w:r w:rsidRPr="00EE654C">
        <w:rPr>
          <w:rFonts w:ascii="Arial" w:hAnsi="Arial" w:cs="Arial"/>
        </w:rPr>
        <w:t>.</w:t>
      </w:r>
    </w:p>
    <w:p w14:paraId="481DC4F5"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3919B3C3" w14:textId="77777777" w:rsidR="00A339BD" w:rsidRPr="00EE654C" w:rsidRDefault="00E45C86" w:rsidP="000E7D7F">
      <w:pPr>
        <w:widowControl w:val="0"/>
        <w:autoSpaceDE w:val="0"/>
        <w:autoSpaceDN w:val="0"/>
        <w:adjustRightInd w:val="0"/>
        <w:spacing w:after="0" w:line="360" w:lineRule="auto"/>
        <w:ind w:left="1958" w:right="259" w:hanging="360"/>
        <w:rPr>
          <w:rFonts w:ascii="Arial" w:hAnsi="Arial" w:cs="Arial"/>
        </w:rPr>
      </w:pPr>
      <w:r w:rsidRPr="00EE654C">
        <w:rPr>
          <w:rFonts w:ascii="Arial" w:hAnsi="Arial" w:cs="Arial"/>
          <w:spacing w:val="-1"/>
        </w:rPr>
        <w:t>(</w:t>
      </w:r>
      <w:r w:rsidRPr="00EE654C">
        <w:rPr>
          <w:rFonts w:ascii="Arial" w:hAnsi="Arial" w:cs="Arial"/>
        </w:rPr>
        <w:t>6)</w:t>
      </w:r>
      <w:r w:rsidR="000E7D7F">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tail</w:t>
      </w:r>
      <w:r w:rsidRPr="00EE654C">
        <w:rPr>
          <w:rFonts w:ascii="Arial" w:hAnsi="Arial" w:cs="Arial"/>
          <w:spacing w:val="6"/>
        </w:rPr>
        <w:t xml:space="preserve"> </w:t>
      </w:r>
      <w:r w:rsidRPr="00EE654C">
        <w:rPr>
          <w:rFonts w:ascii="Arial" w:hAnsi="Arial" w:cs="Arial"/>
          <w:spacing w:val="-5"/>
        </w:rPr>
        <w:t>y</w:t>
      </w:r>
      <w:r w:rsidRPr="00EE654C">
        <w:rPr>
          <w:rFonts w:ascii="Arial" w:hAnsi="Arial" w:cs="Arial"/>
        </w:rPr>
        <w:t>our st</w:t>
      </w:r>
      <w:r w:rsidRPr="00EE654C">
        <w:rPr>
          <w:rFonts w:ascii="Arial" w:hAnsi="Arial" w:cs="Arial"/>
          <w:spacing w:val="-1"/>
        </w:rPr>
        <w:t>ra</w:t>
      </w:r>
      <w:r w:rsidRPr="00EE654C">
        <w:rPr>
          <w:rFonts w:ascii="Arial" w:hAnsi="Arial" w:cs="Arial"/>
          <w:spacing w:val="3"/>
        </w:rPr>
        <w:t>t</w:t>
      </w:r>
      <w:r w:rsidRPr="00EE654C">
        <w:rPr>
          <w:rFonts w:ascii="Arial" w:hAnsi="Arial" w:cs="Arial"/>
          <w:spacing w:val="1"/>
        </w:rPr>
        <w:t>e</w:t>
      </w:r>
      <w:r w:rsidRPr="00EE654C">
        <w:rPr>
          <w:rFonts w:ascii="Arial" w:hAnsi="Arial" w:cs="Arial"/>
        </w:rPr>
        <w:t>gy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e</w:t>
      </w:r>
      <w:r w:rsidRPr="00EE654C">
        <w:rPr>
          <w:rFonts w:ascii="Arial" w:hAnsi="Arial" w:cs="Arial"/>
        </w:rPr>
        <w:t>rmining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rop</w:t>
      </w:r>
      <w:r w:rsidRPr="00EE654C">
        <w:rPr>
          <w:rFonts w:ascii="Arial" w:hAnsi="Arial" w:cs="Arial"/>
          <w:spacing w:val="-1"/>
        </w:rPr>
        <w:t>r</w:t>
      </w:r>
      <w:r w:rsidRPr="00EE654C">
        <w:rPr>
          <w:rFonts w:ascii="Arial" w:hAnsi="Arial" w:cs="Arial"/>
        </w:rPr>
        <w:t>iate</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1"/>
        </w:rPr>
        <w:t>a</w:t>
      </w:r>
      <w:r w:rsidRPr="00EE654C">
        <w:rPr>
          <w:rFonts w:ascii="Arial" w:hAnsi="Arial" w:cs="Arial"/>
        </w:rPr>
        <w:t>y</w:t>
      </w:r>
      <w:r w:rsidRPr="00EE654C">
        <w:rPr>
          <w:rFonts w:ascii="Arial" w:hAnsi="Arial" w:cs="Arial"/>
          <w:spacing w:val="-3"/>
        </w:rPr>
        <w:t xml:space="preserve"> </w:t>
      </w:r>
      <w:r w:rsidRPr="00EE654C">
        <w:rPr>
          <w:rFonts w:ascii="Arial" w:hAnsi="Arial" w:cs="Arial"/>
        </w:rPr>
        <w:t>le</w:t>
      </w:r>
      <w:r w:rsidRPr="00EE654C">
        <w:rPr>
          <w:rFonts w:ascii="Arial" w:hAnsi="Arial" w:cs="Arial"/>
          <w:spacing w:val="2"/>
        </w:rPr>
        <w:t>v</w:t>
      </w:r>
      <w:r w:rsidRPr="00EE654C">
        <w:rPr>
          <w:rFonts w:ascii="Arial" w:hAnsi="Arial" w:cs="Arial"/>
          <w:spacing w:val="-1"/>
        </w:rPr>
        <w:t>e</w:t>
      </w:r>
      <w:r w:rsidRPr="00EE654C">
        <w:rPr>
          <w:rFonts w:ascii="Arial" w:hAnsi="Arial" w:cs="Arial"/>
        </w:rPr>
        <w:t>l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f</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w:t>
      </w:r>
      <w:r w:rsidRPr="00EE654C">
        <w:rPr>
          <w:rFonts w:ascii="Arial" w:hAnsi="Arial" w:cs="Arial"/>
        </w:rPr>
        <w:t>ro</w:t>
      </w:r>
      <w:r w:rsidRPr="00EE654C">
        <w:rPr>
          <w:rFonts w:ascii="Arial" w:hAnsi="Arial" w:cs="Arial"/>
          <w:spacing w:val="1"/>
        </w:rPr>
        <w:t>d</w:t>
      </w:r>
      <w:r w:rsidRPr="00EE654C">
        <w:rPr>
          <w:rFonts w:ascii="Arial" w:hAnsi="Arial" w:cs="Arial"/>
        </w:rPr>
        <w:t>u</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“c</w:t>
      </w:r>
      <w:r w:rsidRPr="00EE654C">
        <w:rPr>
          <w:rFonts w:ascii="Arial" w:hAnsi="Arial" w:cs="Arial"/>
        </w:rPr>
        <w:t>omb</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d</w:t>
      </w:r>
      <w:r w:rsidRPr="00EE654C">
        <w:rPr>
          <w:rFonts w:ascii="Arial" w:hAnsi="Arial" w:cs="Arial"/>
        </w:rPr>
        <w:t>ru</w:t>
      </w:r>
      <w:r w:rsidRPr="00EE654C">
        <w:rPr>
          <w:rFonts w:ascii="Arial" w:hAnsi="Arial" w:cs="Arial"/>
          <w:spacing w:val="-3"/>
        </w:rPr>
        <w:t>g</w:t>
      </w:r>
      <w:r w:rsidRPr="00EE654C">
        <w:rPr>
          <w:rFonts w:ascii="Arial" w:hAnsi="Arial" w:cs="Arial"/>
          <w:spacing w:val="2"/>
        </w:rPr>
        <w:t>s</w:t>
      </w:r>
      <w:r w:rsidRPr="00EE654C">
        <w:rPr>
          <w:rFonts w:ascii="Arial" w:hAnsi="Arial" w:cs="Arial"/>
        </w:rPr>
        <w:t>”</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 but not</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 cost an</w:t>
      </w:r>
      <w:r w:rsidRPr="00EE654C">
        <w:rPr>
          <w:rFonts w:ascii="Arial" w:hAnsi="Arial" w:cs="Arial"/>
          <w:spacing w:val="-2"/>
        </w:rPr>
        <w:t>a</w:t>
      </w:r>
      <w:r w:rsidRPr="00EE654C">
        <w:rPr>
          <w:rFonts w:ascii="Arial" w:hAnsi="Arial" w:cs="Arial"/>
          <w:spacing w:val="5"/>
        </w:rPr>
        <w:t>l</w:t>
      </w:r>
      <w:r w:rsidRPr="00EE654C">
        <w:rPr>
          <w:rFonts w:ascii="Arial" w:hAnsi="Arial" w:cs="Arial"/>
          <w:spacing w:val="-5"/>
        </w:rPr>
        <w:t>y</w:t>
      </w:r>
      <w:r w:rsidRPr="00EE654C">
        <w:rPr>
          <w:rFonts w:ascii="Arial" w:hAnsi="Arial" w:cs="Arial"/>
        </w:rPr>
        <w:t>sis</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3"/>
        </w:rPr>
        <w:t>m</w:t>
      </w:r>
      <w:r w:rsidRPr="00EE654C">
        <w:rPr>
          <w:rFonts w:ascii="Arial" w:hAnsi="Arial" w:cs="Arial"/>
        </w:rPr>
        <w:t>p</w:t>
      </w:r>
      <w:r w:rsidRPr="00EE654C">
        <w:rPr>
          <w:rFonts w:ascii="Arial" w:hAnsi="Arial" w:cs="Arial"/>
          <w:spacing w:val="-1"/>
        </w:rPr>
        <w:t>a</w:t>
      </w:r>
      <w:r w:rsidRPr="00EE654C">
        <w:rPr>
          <w:rFonts w:ascii="Arial" w:hAnsi="Arial" w:cs="Arial"/>
        </w:rPr>
        <w:t>ring</w:t>
      </w:r>
      <w:r w:rsidRPr="00EE654C">
        <w:rPr>
          <w:rFonts w:ascii="Arial" w:hAnsi="Arial" w:cs="Arial"/>
          <w:spacing w:val="-3"/>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c</w:t>
      </w:r>
      <w:r w:rsidRPr="00EE654C">
        <w:rPr>
          <w:rFonts w:ascii="Arial" w:hAnsi="Arial" w:cs="Arial"/>
        </w:rPr>
        <w:t xml:space="preserve">ost of the </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c</w:t>
      </w:r>
      <w:r w:rsidRPr="00EE654C">
        <w:rPr>
          <w:rFonts w:ascii="Arial" w:hAnsi="Arial" w:cs="Arial"/>
        </w:rPr>
        <w:t>omb</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d</w:t>
      </w:r>
      <w:r w:rsidRPr="00EE654C">
        <w:rPr>
          <w:rFonts w:ascii="Arial" w:hAnsi="Arial" w:cs="Arial"/>
          <w:spacing w:val="-1"/>
        </w:rPr>
        <w:t>r</w:t>
      </w:r>
      <w:r w:rsidRPr="00EE654C">
        <w:rPr>
          <w:rFonts w:ascii="Arial" w:hAnsi="Arial" w:cs="Arial"/>
        </w:rPr>
        <w:t xml:space="preserve">ug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ost of i</w:t>
      </w:r>
      <w:r w:rsidRPr="00EE654C">
        <w:rPr>
          <w:rFonts w:ascii="Arial" w:hAnsi="Arial" w:cs="Arial"/>
          <w:spacing w:val="1"/>
        </w:rPr>
        <w:t>t</w:t>
      </w:r>
      <w:r w:rsidRPr="00EE654C">
        <w:rPr>
          <w:rFonts w:ascii="Arial" w:hAnsi="Arial" w:cs="Arial"/>
        </w:rPr>
        <w:t>s compon</w:t>
      </w:r>
      <w:r w:rsidRPr="00EE654C">
        <w:rPr>
          <w:rFonts w:ascii="Arial" w:hAnsi="Arial" w:cs="Arial"/>
          <w:spacing w:val="-1"/>
        </w:rPr>
        <w:t>e</w:t>
      </w:r>
      <w:r w:rsidRPr="00EE654C">
        <w:rPr>
          <w:rFonts w:ascii="Arial" w:hAnsi="Arial" w:cs="Arial"/>
        </w:rPr>
        <w:t>nt dru</w:t>
      </w:r>
      <w:r w:rsidRPr="00EE654C">
        <w:rPr>
          <w:rFonts w:ascii="Arial" w:hAnsi="Arial" w:cs="Arial"/>
          <w:spacing w:val="-3"/>
        </w:rPr>
        <w:t>g</w:t>
      </w:r>
      <w:r w:rsidRPr="00EE654C">
        <w:rPr>
          <w:rFonts w:ascii="Arial" w:hAnsi="Arial" w:cs="Arial"/>
        </w:rPr>
        <w:t>s.  H</w:t>
      </w:r>
      <w:r w:rsidRPr="00EE654C">
        <w:rPr>
          <w:rFonts w:ascii="Arial" w:hAnsi="Arial" w:cs="Arial"/>
          <w:spacing w:val="2"/>
        </w:rPr>
        <w:t>o</w:t>
      </w:r>
      <w:r w:rsidRPr="00EE654C">
        <w:rPr>
          <w:rFonts w:ascii="Arial" w:hAnsi="Arial" w:cs="Arial"/>
        </w:rPr>
        <w:t>w do</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s pro</w:t>
      </w:r>
      <w:r w:rsidRPr="00EE654C">
        <w:rPr>
          <w:rFonts w:ascii="Arial" w:hAnsi="Arial" w:cs="Arial"/>
          <w:spacing w:val="-1"/>
        </w:rPr>
        <w:t>ce</w:t>
      </w:r>
      <w:r w:rsidRPr="00EE654C">
        <w:rPr>
          <w:rFonts w:ascii="Arial" w:hAnsi="Arial" w:cs="Arial"/>
        </w:rPr>
        <w:t>ss e</w:t>
      </w:r>
      <w:r w:rsidRPr="00EE654C">
        <w:rPr>
          <w:rFonts w:ascii="Arial" w:hAnsi="Arial" w:cs="Arial"/>
          <w:spacing w:val="2"/>
        </w:rPr>
        <w:t>v</w:t>
      </w:r>
      <w:r w:rsidRPr="00EE654C">
        <w:rPr>
          <w:rFonts w:ascii="Arial" w:hAnsi="Arial" w:cs="Arial"/>
          <w:spacing w:val="-1"/>
        </w:rPr>
        <w:t>a</w:t>
      </w:r>
      <w:r w:rsidRPr="00EE654C">
        <w:rPr>
          <w:rFonts w:ascii="Arial" w:hAnsi="Arial" w:cs="Arial"/>
        </w:rPr>
        <w:t>l</w:t>
      </w:r>
      <w:r w:rsidRPr="00EE654C">
        <w:rPr>
          <w:rFonts w:ascii="Arial" w:hAnsi="Arial" w:cs="Arial"/>
          <w:spacing w:val="3"/>
        </w:rPr>
        <w:t>u</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c</w:t>
      </w:r>
      <w:r w:rsidRPr="00EE654C">
        <w:rPr>
          <w:rFonts w:ascii="Arial" w:hAnsi="Arial" w:cs="Arial"/>
        </w:rPr>
        <w:t>ompa</w:t>
      </w:r>
      <w:r w:rsidRPr="00EE654C">
        <w:rPr>
          <w:rFonts w:ascii="Arial" w:hAnsi="Arial" w:cs="Arial"/>
          <w:spacing w:val="1"/>
        </w:rPr>
        <w: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c</w:t>
      </w:r>
      <w:r w:rsidRPr="00EE654C">
        <w:rPr>
          <w:rFonts w:ascii="Arial" w:hAnsi="Arial" w:cs="Arial"/>
        </w:rPr>
        <w:t>ost w</w:t>
      </w:r>
      <w:r w:rsidRPr="00EE654C">
        <w:rPr>
          <w:rFonts w:ascii="Arial" w:hAnsi="Arial" w:cs="Arial"/>
          <w:spacing w:val="2"/>
        </w:rPr>
        <w:t>h</w:t>
      </w:r>
      <w:r w:rsidRPr="00EE654C">
        <w:rPr>
          <w:rFonts w:ascii="Arial" w:hAnsi="Arial" w:cs="Arial"/>
          <w:spacing w:val="1"/>
        </w:rPr>
        <w:t>e</w:t>
      </w:r>
      <w:r w:rsidRPr="00EE654C">
        <w:rPr>
          <w:rFonts w:ascii="Arial" w:hAnsi="Arial" w:cs="Arial"/>
        </w:rPr>
        <w:t>n the</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c</w:t>
      </w:r>
      <w:r w:rsidRPr="00EE654C">
        <w:rPr>
          <w:rFonts w:ascii="Arial" w:hAnsi="Arial" w:cs="Arial"/>
        </w:rPr>
        <w:t>omb</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d</w:t>
      </w:r>
      <w:r w:rsidRPr="00EE654C">
        <w:rPr>
          <w:rFonts w:ascii="Arial" w:hAnsi="Arial" w:cs="Arial"/>
          <w:spacing w:val="2"/>
        </w:rPr>
        <w:t>o</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n</w:t>
      </w:r>
      <w:r w:rsidRPr="00EE654C">
        <w:rPr>
          <w:rFonts w:ascii="Arial" w:hAnsi="Arial" w:cs="Arial"/>
        </w:rPr>
        <w:t>ot come</w:t>
      </w:r>
      <w:r w:rsidRPr="00EE654C">
        <w:rPr>
          <w:rFonts w:ascii="Arial" w:hAnsi="Arial" w:cs="Arial"/>
          <w:spacing w:val="-1"/>
        </w:rPr>
        <w:t xml:space="preserve"> </w:t>
      </w:r>
      <w:r w:rsidRPr="00EE654C">
        <w:rPr>
          <w:rFonts w:ascii="Arial" w:hAnsi="Arial" w:cs="Arial"/>
        </w:rPr>
        <w:t>in all 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ths </w:t>
      </w:r>
      <w:r w:rsidRPr="00EE654C">
        <w:rPr>
          <w:rFonts w:ascii="Arial" w:hAnsi="Arial" w:cs="Arial"/>
          <w:spacing w:val="2"/>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ble in </w:t>
      </w:r>
      <w:r w:rsidRPr="00EE654C">
        <w:rPr>
          <w:rFonts w:ascii="Arial" w:hAnsi="Arial" w:cs="Arial"/>
          <w:spacing w:val="-1"/>
        </w:rPr>
        <w:t>e</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6"/>
        </w:rPr>
        <w:t xml:space="preserve"> </w:t>
      </w:r>
      <w:r w:rsidRPr="00EE654C">
        <w:rPr>
          <w:rFonts w:ascii="Arial" w:hAnsi="Arial" w:cs="Arial"/>
          <w:spacing w:val="1"/>
        </w:rPr>
        <w:t>c</w:t>
      </w:r>
      <w:r w:rsidRPr="00EE654C">
        <w:rPr>
          <w:rFonts w:ascii="Arial" w:hAnsi="Arial" w:cs="Arial"/>
        </w:rPr>
        <w:t>omponent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2"/>
        </w:rPr>
        <w:t>o</w:t>
      </w:r>
      <w:r w:rsidRPr="00EE654C">
        <w:rPr>
          <w:rFonts w:ascii="Arial" w:hAnsi="Arial" w:cs="Arial"/>
        </w:rPr>
        <w:t>r if</w:t>
      </w:r>
      <w:r w:rsidRPr="00EE654C">
        <w:rPr>
          <w:rFonts w:ascii="Arial" w:hAnsi="Arial" w:cs="Arial"/>
          <w:spacing w:val="-1"/>
        </w:rPr>
        <w:t xml:space="preserve"> </w:t>
      </w:r>
      <w:r w:rsidRPr="00EE654C">
        <w:rPr>
          <w:rFonts w:ascii="Arial" w:hAnsi="Arial" w:cs="Arial"/>
        </w:rPr>
        <w:t>the si</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le </w:t>
      </w:r>
      <w:r w:rsidRPr="00EE654C">
        <w:rPr>
          <w:rFonts w:ascii="Arial" w:hAnsi="Arial" w:cs="Arial"/>
          <w:spacing w:val="-1"/>
        </w:rPr>
        <w:t>c</w:t>
      </w:r>
      <w:r w:rsidRPr="00EE654C">
        <w:rPr>
          <w:rFonts w:ascii="Arial" w:hAnsi="Arial" w:cs="Arial"/>
          <w:spacing w:val="2"/>
        </w:rPr>
        <w:t>o</w:t>
      </w:r>
      <w:r w:rsidRPr="00EE654C">
        <w:rPr>
          <w:rFonts w:ascii="Arial" w:hAnsi="Arial" w:cs="Arial"/>
        </w:rPr>
        <w:t>mb</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s not</w:t>
      </w:r>
      <w:r w:rsidRPr="00EE654C">
        <w:rPr>
          <w:rFonts w:ascii="Arial" w:hAnsi="Arial" w:cs="Arial"/>
          <w:spacing w:val="3"/>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usu</w:t>
      </w:r>
      <w:r w:rsidRPr="00EE654C">
        <w:rPr>
          <w:rFonts w:ascii="Arial" w:hAnsi="Arial" w:cs="Arial"/>
          <w:spacing w:val="-1"/>
        </w:rPr>
        <w:t>a</w:t>
      </w:r>
      <w:r w:rsidRPr="00EE654C">
        <w:rPr>
          <w:rFonts w:ascii="Arial" w:hAnsi="Arial" w:cs="Arial"/>
        </w:rPr>
        <w:t>l dos</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ls of one</w:t>
      </w:r>
      <w:r w:rsidR="00635C70">
        <w:rPr>
          <w:rFonts w:ascii="Arial" w:hAnsi="Arial" w:cs="Arial"/>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omponent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 xml:space="preserve">provide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of this str</w:t>
      </w:r>
      <w:r w:rsidRPr="00EE654C">
        <w:rPr>
          <w:rFonts w:ascii="Arial" w:hAnsi="Arial" w:cs="Arial"/>
          <w:spacing w:val="-1"/>
        </w:rPr>
        <w:t>a</w:t>
      </w:r>
      <w:r w:rsidRPr="00EE654C">
        <w:rPr>
          <w:rFonts w:ascii="Arial" w:hAnsi="Arial" w:cs="Arial"/>
        </w:rPr>
        <w:t>t</w:t>
      </w:r>
      <w:r w:rsidRPr="00EE654C">
        <w:rPr>
          <w:rFonts w:ascii="Arial" w:hAnsi="Arial" w:cs="Arial"/>
          <w:spacing w:val="2"/>
        </w:rPr>
        <w:t>eg</w:t>
      </w:r>
      <w:r w:rsidRPr="00EE654C">
        <w:rPr>
          <w:rFonts w:ascii="Arial" w:hAnsi="Arial" w:cs="Arial"/>
          <w:spacing w:val="-2"/>
        </w:rPr>
        <w:t>y</w:t>
      </w:r>
      <w:r w:rsidRPr="00EE654C">
        <w:rPr>
          <w:rFonts w:ascii="Arial" w:hAnsi="Arial" w:cs="Arial"/>
        </w:rPr>
        <w:t>.</w:t>
      </w:r>
    </w:p>
    <w:p w14:paraId="2A1201A1"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0FD54366" w14:textId="77777777" w:rsidR="00A339BD" w:rsidRPr="00EE654C" w:rsidRDefault="00E45C86" w:rsidP="000E7D7F">
      <w:pPr>
        <w:widowControl w:val="0"/>
        <w:autoSpaceDE w:val="0"/>
        <w:autoSpaceDN w:val="0"/>
        <w:adjustRightInd w:val="0"/>
        <w:spacing w:after="0" w:line="360" w:lineRule="auto"/>
        <w:ind w:left="1958" w:right="173" w:hanging="360"/>
        <w:rPr>
          <w:rFonts w:ascii="Arial" w:hAnsi="Arial" w:cs="Arial"/>
        </w:rPr>
      </w:pPr>
      <w:r w:rsidRPr="00EE654C">
        <w:rPr>
          <w:rFonts w:ascii="Arial" w:hAnsi="Arial" w:cs="Arial"/>
          <w:spacing w:val="-1"/>
        </w:rPr>
        <w:t>(</w:t>
      </w:r>
      <w:r w:rsidRPr="00EE654C">
        <w:rPr>
          <w:rFonts w:ascii="Arial" w:hAnsi="Arial" w:cs="Arial"/>
        </w:rPr>
        <w:t>7)</w:t>
      </w:r>
      <w:r w:rsidR="000E7D7F">
        <w:rPr>
          <w:rFonts w:ascii="Arial" w:hAnsi="Arial" w:cs="Arial"/>
          <w:spacing w:val="21"/>
        </w:rPr>
        <w:tab/>
      </w:r>
      <w:r w:rsidRPr="00EE654C">
        <w:rPr>
          <w:rFonts w:ascii="Arial" w:hAnsi="Arial" w:cs="Arial"/>
        </w:rPr>
        <w:t>E</w:t>
      </w:r>
      <w:r w:rsidRPr="00EE654C">
        <w:rPr>
          <w:rFonts w:ascii="Arial" w:hAnsi="Arial" w:cs="Arial"/>
          <w:spacing w:val="2"/>
        </w:rPr>
        <w:t>x</w:t>
      </w:r>
      <w:r w:rsidRPr="00EE654C">
        <w:rPr>
          <w:rFonts w:ascii="Arial" w:hAnsi="Arial" w:cs="Arial"/>
        </w:rPr>
        <w:t>plain how</w:t>
      </w:r>
      <w:r w:rsidRPr="00EE654C">
        <w:rPr>
          <w:rFonts w:ascii="Arial" w:hAnsi="Arial" w:cs="Arial"/>
          <w:spacing w:val="2"/>
        </w:rPr>
        <w:t xml:space="preserve"> </w:t>
      </w:r>
      <w:r w:rsidRPr="00EE654C">
        <w:rPr>
          <w:rFonts w:ascii="Arial" w:hAnsi="Arial" w:cs="Arial"/>
          <w:spacing w:val="-7"/>
        </w:rPr>
        <w:t>y</w:t>
      </w:r>
      <w:r w:rsidRPr="00EE654C">
        <w:rPr>
          <w:rFonts w:ascii="Arial" w:hAnsi="Arial" w:cs="Arial"/>
        </w:rPr>
        <w:t>o</w:t>
      </w:r>
      <w:r w:rsidRPr="00EE654C">
        <w:rPr>
          <w:rFonts w:ascii="Arial" w:hAnsi="Arial" w:cs="Arial"/>
          <w:spacing w:val="2"/>
        </w:rPr>
        <w:t>u</w:t>
      </w:r>
      <w:r w:rsidRPr="00EE654C">
        <w:rPr>
          <w:rFonts w:ascii="Arial" w:hAnsi="Arial" w:cs="Arial"/>
        </w:rPr>
        <w:t>r busin</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m</w:t>
      </w:r>
      <w:r w:rsidRPr="00EE654C">
        <w:rPr>
          <w:rFonts w:ascii="Arial" w:hAnsi="Arial" w:cs="Arial"/>
        </w:rPr>
        <w:t>od</w:t>
      </w:r>
      <w:r w:rsidRPr="00EE654C">
        <w:rPr>
          <w:rFonts w:ascii="Arial" w:hAnsi="Arial" w:cs="Arial"/>
          <w:spacing w:val="-1"/>
        </w:rPr>
        <w:t>e</w:t>
      </w:r>
      <w:r w:rsidRPr="00EE654C">
        <w:rPr>
          <w:rFonts w:ascii="Arial" w:hAnsi="Arial" w:cs="Arial"/>
        </w:rPr>
        <w:t>l ensu</w:t>
      </w:r>
      <w:r w:rsidRPr="00EE654C">
        <w:rPr>
          <w:rFonts w:ascii="Arial" w:hAnsi="Arial" w:cs="Arial"/>
          <w:spacing w:val="-1"/>
        </w:rPr>
        <w:t>re</w:t>
      </w:r>
      <w:r w:rsidRPr="00EE654C">
        <w:rPr>
          <w:rFonts w:ascii="Arial" w:hAnsi="Arial" w:cs="Arial"/>
        </w:rPr>
        <w:t>s that the</w:t>
      </w:r>
      <w:r w:rsidRPr="00EE654C">
        <w:rPr>
          <w:rFonts w:ascii="Arial" w:hAnsi="Arial" w:cs="Arial"/>
          <w:spacing w:val="1"/>
        </w:rPr>
        <w:t xml:space="preserve"> </w:t>
      </w:r>
      <w:r w:rsidRPr="00EE654C">
        <w:rPr>
          <w:rFonts w:ascii="Arial" w:hAnsi="Arial" w:cs="Arial"/>
        </w:rPr>
        <w:t>pla</w:t>
      </w:r>
      <w:r w:rsidRPr="00EE654C">
        <w:rPr>
          <w:rFonts w:ascii="Arial" w:hAnsi="Arial" w:cs="Arial"/>
          <w:spacing w:val="-1"/>
        </w:rPr>
        <w:t>c</w:t>
      </w:r>
      <w:r w:rsidRPr="00EE654C">
        <w:rPr>
          <w:rFonts w:ascii="Arial" w:hAnsi="Arial" w:cs="Arial"/>
          <w:spacing w:val="2"/>
        </w:rPr>
        <w:t>e</w:t>
      </w:r>
      <w:r w:rsidRPr="00EE654C">
        <w:rPr>
          <w:rFonts w:ascii="Arial" w:hAnsi="Arial" w:cs="Arial"/>
        </w:rPr>
        <w:t>ment of</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on the </w:t>
      </w:r>
      <w:r w:rsidR="00CC002E">
        <w:rPr>
          <w:rFonts w:ascii="Arial" w:hAnsi="Arial" w:cs="Arial"/>
          <w:spacing w:val="1"/>
        </w:rPr>
        <w:t>PDLs</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sult</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 xml:space="preserve"> </w:t>
      </w:r>
      <w:r w:rsidRPr="00EE654C">
        <w:rPr>
          <w:rFonts w:ascii="Arial" w:hAnsi="Arial" w:cs="Arial"/>
        </w:rPr>
        <w:t>the b</w:t>
      </w:r>
      <w:r w:rsidRPr="00EE654C">
        <w:rPr>
          <w:rFonts w:ascii="Arial" w:hAnsi="Arial" w:cs="Arial"/>
          <w:spacing w:val="-1"/>
        </w:rPr>
        <w:t>e</w:t>
      </w:r>
      <w:r w:rsidRPr="00EE654C">
        <w:rPr>
          <w:rFonts w:ascii="Arial" w:hAnsi="Arial" w:cs="Arial"/>
        </w:rPr>
        <w:t>st</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a</w:t>
      </w:r>
      <w:r w:rsidRPr="00EE654C">
        <w:rPr>
          <w:rFonts w:ascii="Arial" w:hAnsi="Arial" w:cs="Arial"/>
        </w:rPr>
        <w:t xml:space="preserve">lue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spacing w:val="1"/>
        </w:rPr>
        <w:t>s</w:t>
      </w:r>
      <w:r w:rsidRPr="00EE654C">
        <w:rPr>
          <w:rFonts w:ascii="Arial" w:hAnsi="Arial" w:cs="Arial"/>
        </w:rPr>
        <w:t>.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 how m</w:t>
      </w:r>
      <w:r w:rsidRPr="00EE654C">
        <w:rPr>
          <w:rFonts w:ascii="Arial" w:hAnsi="Arial" w:cs="Arial"/>
          <w:spacing w:val="-1"/>
        </w:rPr>
        <w:t>a</w:t>
      </w:r>
      <w:r w:rsidRPr="00EE654C">
        <w:rPr>
          <w:rFonts w:ascii="Arial" w:hAnsi="Arial" w:cs="Arial"/>
        </w:rPr>
        <w:t>nuf</w:t>
      </w:r>
      <w:r w:rsidRPr="00EE654C">
        <w:rPr>
          <w:rFonts w:ascii="Arial" w:hAnsi="Arial" w:cs="Arial"/>
          <w:spacing w:val="-2"/>
        </w:rPr>
        <w:t>a</w:t>
      </w:r>
      <w:r w:rsidRPr="00EE654C">
        <w:rPr>
          <w:rFonts w:ascii="Arial" w:hAnsi="Arial" w:cs="Arial"/>
          <w:spacing w:val="-1"/>
        </w:rPr>
        <w:t>c</w:t>
      </w:r>
      <w:r w:rsidRPr="00EE654C">
        <w:rPr>
          <w:rFonts w:ascii="Arial" w:hAnsi="Arial" w:cs="Arial"/>
        </w:rPr>
        <w:t>t</w:t>
      </w:r>
      <w:r w:rsidRPr="00EE654C">
        <w:rPr>
          <w:rFonts w:ascii="Arial" w:hAnsi="Arial" w:cs="Arial"/>
          <w:spacing w:val="3"/>
        </w:rPr>
        <w:t>u</w:t>
      </w:r>
      <w:r w:rsidRPr="00EE654C">
        <w:rPr>
          <w:rFonts w:ascii="Arial" w:hAnsi="Arial" w:cs="Arial"/>
        </w:rPr>
        <w:t>r</w:t>
      </w:r>
      <w:r w:rsidRPr="00EE654C">
        <w:rPr>
          <w:rFonts w:ascii="Arial" w:hAnsi="Arial" w:cs="Arial"/>
          <w:spacing w:val="-2"/>
        </w:rPr>
        <w:t>e</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is </w:t>
      </w:r>
      <w:r w:rsidRPr="00EE654C">
        <w:rPr>
          <w:rFonts w:ascii="Arial" w:hAnsi="Arial" w:cs="Arial"/>
          <w:spacing w:val="1"/>
        </w:rPr>
        <w:t>i</w:t>
      </w:r>
      <w:r w:rsidRPr="00EE654C">
        <w:rPr>
          <w:rFonts w:ascii="Arial" w:hAnsi="Arial" w:cs="Arial"/>
        </w:rPr>
        <w:t>nt</w:t>
      </w:r>
      <w:r w:rsidRPr="00EE654C">
        <w:rPr>
          <w:rFonts w:ascii="Arial" w:hAnsi="Arial" w:cs="Arial"/>
          <w:spacing w:val="2"/>
        </w:rPr>
        <w:t>e</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rPr>
        <w:t>d in</w:t>
      </w:r>
      <w:r w:rsidRPr="00EE654C">
        <w:rPr>
          <w:rFonts w:ascii="Arial" w:hAnsi="Arial" w:cs="Arial"/>
          <w:spacing w:val="1"/>
        </w:rPr>
        <w:t>t</w:t>
      </w:r>
      <w:r w:rsidRPr="00EE654C">
        <w:rPr>
          <w:rFonts w:ascii="Arial" w:hAnsi="Arial" w:cs="Arial"/>
        </w:rPr>
        <w:t>o th</w:t>
      </w:r>
      <w:r w:rsidRPr="00EE654C">
        <w:rPr>
          <w:rFonts w:ascii="Arial" w:hAnsi="Arial" w:cs="Arial"/>
          <w:spacing w:val="1"/>
        </w:rPr>
        <w:t>i</w:t>
      </w:r>
      <w:r w:rsidRPr="00EE654C">
        <w:rPr>
          <w:rFonts w:ascii="Arial" w:hAnsi="Arial" w:cs="Arial"/>
        </w:rPr>
        <w:t>s pro</w:t>
      </w:r>
      <w:r w:rsidRPr="00EE654C">
        <w:rPr>
          <w:rFonts w:ascii="Arial" w:hAnsi="Arial" w:cs="Arial"/>
          <w:spacing w:val="-1"/>
        </w:rPr>
        <w:t>ce</w:t>
      </w:r>
      <w:r w:rsidRPr="00EE654C">
        <w:rPr>
          <w:rFonts w:ascii="Arial" w:hAnsi="Arial" w:cs="Arial"/>
        </w:rPr>
        <w:t>ss.</w:t>
      </w:r>
    </w:p>
    <w:p w14:paraId="03876598"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7C511AE8" w14:textId="77777777" w:rsidR="00A339BD" w:rsidRPr="00EE654C" w:rsidRDefault="00E45C86" w:rsidP="000E7D7F">
      <w:pPr>
        <w:widowControl w:val="0"/>
        <w:autoSpaceDE w:val="0"/>
        <w:autoSpaceDN w:val="0"/>
        <w:adjustRightInd w:val="0"/>
        <w:spacing w:after="0" w:line="360" w:lineRule="auto"/>
        <w:ind w:left="1958" w:right="115" w:hanging="360"/>
        <w:rPr>
          <w:rFonts w:ascii="Arial" w:hAnsi="Arial" w:cs="Arial"/>
        </w:rPr>
      </w:pPr>
      <w:r w:rsidRPr="00EE654C">
        <w:rPr>
          <w:rFonts w:ascii="Arial" w:hAnsi="Arial" w:cs="Arial"/>
          <w:spacing w:val="-1"/>
        </w:rPr>
        <w:t>(</w:t>
      </w:r>
      <w:r w:rsidRPr="00EE654C">
        <w:rPr>
          <w:rFonts w:ascii="Arial" w:hAnsi="Arial" w:cs="Arial"/>
        </w:rPr>
        <w:t>8)</w:t>
      </w:r>
      <w:r w:rsidR="000E7D7F">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w:t>
      </w:r>
      <w:r w:rsidRPr="00EE654C">
        <w:rPr>
          <w:rFonts w:ascii="Arial" w:hAnsi="Arial" w:cs="Arial"/>
          <w:spacing w:val="2"/>
        </w:rPr>
        <w:t>o</w:t>
      </w:r>
      <w:r w:rsidRPr="00EE654C">
        <w:rPr>
          <w:rFonts w:ascii="Arial" w:hAnsi="Arial" w:cs="Arial"/>
        </w:rPr>
        <w:t>w the</w:t>
      </w:r>
      <w:r w:rsidRPr="00EE654C">
        <w:rPr>
          <w:rFonts w:ascii="Arial" w:hAnsi="Arial" w:cs="Arial"/>
          <w:spacing w:val="-1"/>
        </w:rPr>
        <w:t xml:space="preserve"> a</w:t>
      </w:r>
      <w:r w:rsidRPr="00EE654C">
        <w:rPr>
          <w:rFonts w:ascii="Arial" w:hAnsi="Arial" w:cs="Arial"/>
        </w:rPr>
        <w:t>nt</w:t>
      </w:r>
      <w:r w:rsidRPr="00EE654C">
        <w:rPr>
          <w:rFonts w:ascii="Arial" w:hAnsi="Arial" w:cs="Arial"/>
          <w:spacing w:val="1"/>
        </w:rPr>
        <w:t>i</w:t>
      </w:r>
      <w:r w:rsidRPr="00EE654C">
        <w:rPr>
          <w:rFonts w:ascii="Arial" w:hAnsi="Arial" w:cs="Arial"/>
          <w:spacing w:val="-1"/>
        </w:rPr>
        <w:t>c</w:t>
      </w:r>
      <w:r w:rsidRPr="00EE654C">
        <w:rPr>
          <w:rFonts w:ascii="Arial" w:hAnsi="Arial" w:cs="Arial"/>
        </w:rPr>
        <w:t>i</w:t>
      </w:r>
      <w:r w:rsidRPr="00EE654C">
        <w:rPr>
          <w:rFonts w:ascii="Arial" w:hAnsi="Arial" w:cs="Arial"/>
          <w:spacing w:val="3"/>
        </w:rPr>
        <w:t>p</w:t>
      </w:r>
      <w:r w:rsidRPr="00EE654C">
        <w:rPr>
          <w:rFonts w:ascii="Arial" w:hAnsi="Arial" w:cs="Arial"/>
          <w:spacing w:val="-1"/>
        </w:rPr>
        <w:t>a</w:t>
      </w:r>
      <w:r w:rsidRPr="00EE654C">
        <w:rPr>
          <w:rFonts w:ascii="Arial" w:hAnsi="Arial" w:cs="Arial"/>
        </w:rPr>
        <w:t>ted</w:t>
      </w:r>
      <w:r w:rsidRPr="00EE654C">
        <w:rPr>
          <w:rFonts w:ascii="Arial" w:hAnsi="Arial" w:cs="Arial"/>
          <w:spacing w:val="1"/>
        </w:rPr>
        <w:t xml:space="preserve"> </w:t>
      </w:r>
      <w:r w:rsidRPr="00EE654C">
        <w:rPr>
          <w:rFonts w:ascii="Arial" w:hAnsi="Arial" w:cs="Arial"/>
        </w:rPr>
        <w:t>up</w:t>
      </w:r>
      <w:r w:rsidRPr="00EE654C">
        <w:rPr>
          <w:rFonts w:ascii="Arial" w:hAnsi="Arial" w:cs="Arial"/>
          <w:spacing w:val="-1"/>
        </w:rPr>
        <w:t>c</w:t>
      </w:r>
      <w:r w:rsidRPr="00EE654C">
        <w:rPr>
          <w:rFonts w:ascii="Arial" w:hAnsi="Arial" w:cs="Arial"/>
        </w:rPr>
        <w:t>om</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l</w:t>
      </w:r>
      <w:r w:rsidRPr="00EE654C">
        <w:rPr>
          <w:rFonts w:ascii="Arial" w:hAnsi="Arial" w:cs="Arial"/>
          <w:spacing w:val="2"/>
        </w:rPr>
        <w:t>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w:t>
      </w:r>
      <w:r w:rsidRPr="00EE654C">
        <w:rPr>
          <w:rFonts w:ascii="Arial" w:hAnsi="Arial" w:cs="Arial"/>
          <w:spacing w:val="-1"/>
        </w:rPr>
        <w:t>ac</w:t>
      </w:r>
      <w:r w:rsidRPr="00EE654C">
        <w:rPr>
          <w:rFonts w:ascii="Arial" w:hAnsi="Arial" w:cs="Arial"/>
        </w:rPr>
        <w:t xml:space="preserve">ts </w:t>
      </w:r>
      <w:r w:rsidRPr="00EE654C">
        <w:rPr>
          <w:rFonts w:ascii="Arial" w:hAnsi="Arial" w:cs="Arial"/>
          <w:spacing w:val="1"/>
        </w:rPr>
        <w:t>t</w:t>
      </w:r>
      <w:r w:rsidRPr="00EE654C">
        <w:rPr>
          <w:rFonts w:ascii="Arial" w:hAnsi="Arial" w:cs="Arial"/>
        </w:rPr>
        <w:t>he pla</w:t>
      </w:r>
      <w:r w:rsidRPr="00EE654C">
        <w:rPr>
          <w:rFonts w:ascii="Arial" w:hAnsi="Arial" w:cs="Arial"/>
          <w:spacing w:val="-1"/>
        </w:rPr>
        <w:t>ce</w:t>
      </w:r>
      <w:r w:rsidRPr="00EE654C">
        <w:rPr>
          <w:rFonts w:ascii="Arial" w:hAnsi="Arial" w:cs="Arial"/>
        </w:rPr>
        <w:t>ment of</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t</w:t>
      </w:r>
      <w:r w:rsidRPr="00EE654C">
        <w:rPr>
          <w:rFonts w:ascii="Arial" w:hAnsi="Arial" w:cs="Arial"/>
        </w:rPr>
        <w:t>s</w:t>
      </w:r>
      <w:r w:rsidRPr="00EE654C">
        <w:rPr>
          <w:rFonts w:ascii="Arial" w:hAnsi="Arial" w:cs="Arial"/>
          <w:spacing w:val="1"/>
        </w:rPr>
        <w:t xml:space="preserve"> 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D</w:t>
      </w:r>
      <w:r w:rsidRPr="00EE654C">
        <w:rPr>
          <w:rFonts w:ascii="Arial" w:hAnsi="Arial" w:cs="Arial"/>
        </w:rPr>
        <w:t>rug</w:t>
      </w:r>
      <w:r w:rsidRPr="00EE654C">
        <w:rPr>
          <w:rFonts w:ascii="Arial" w:hAnsi="Arial" w:cs="Arial"/>
          <w:spacing w:val="-1"/>
        </w:rPr>
        <w:t xml:space="preserve"> e</w:t>
      </w:r>
      <w:r w:rsidRPr="00EE654C">
        <w:rPr>
          <w:rFonts w:ascii="Arial" w:hAnsi="Arial" w:cs="Arial"/>
        </w:rPr>
        <w:t>quival</w:t>
      </w:r>
      <w:r w:rsidRPr="00EE654C">
        <w:rPr>
          <w:rFonts w:ascii="Arial" w:hAnsi="Arial" w:cs="Arial"/>
          <w:spacing w:val="-1"/>
        </w:rPr>
        <w:t>e</w:t>
      </w:r>
      <w:r w:rsidRPr="00EE654C">
        <w:rPr>
          <w:rFonts w:ascii="Arial" w:hAnsi="Arial" w:cs="Arial"/>
        </w:rPr>
        <w:t xml:space="preserve">nt on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ref</w:t>
      </w:r>
      <w:r w:rsidRPr="00EE654C">
        <w:rPr>
          <w:rFonts w:ascii="Arial" w:hAnsi="Arial" w:cs="Arial"/>
          <w:spacing w:val="-2"/>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Dr</w:t>
      </w:r>
      <w:r w:rsidRPr="00EE654C">
        <w:rPr>
          <w:rFonts w:ascii="Arial" w:hAnsi="Arial" w:cs="Arial"/>
          <w:spacing w:val="1"/>
        </w:rPr>
        <w:t>u</w:t>
      </w:r>
      <w:r w:rsidRPr="00EE654C">
        <w:rPr>
          <w:rFonts w:ascii="Arial" w:hAnsi="Arial" w:cs="Arial"/>
        </w:rPr>
        <w:t xml:space="preserve">g </w:t>
      </w:r>
      <w:r w:rsidRPr="00EE654C">
        <w:rPr>
          <w:rFonts w:ascii="Arial" w:hAnsi="Arial" w:cs="Arial"/>
          <w:spacing w:val="-3"/>
        </w:rPr>
        <w:t>L</w:t>
      </w:r>
      <w:r w:rsidRPr="00EE654C">
        <w:rPr>
          <w:rFonts w:ascii="Arial" w:hAnsi="Arial" w:cs="Arial"/>
        </w:rPr>
        <w:t>is</w:t>
      </w:r>
      <w:r w:rsidRPr="00EE654C">
        <w:rPr>
          <w:rFonts w:ascii="Arial" w:hAnsi="Arial" w:cs="Arial"/>
          <w:spacing w:val="2"/>
        </w:rPr>
        <w:t>t</w:t>
      </w:r>
      <w:r w:rsidRPr="00EE654C">
        <w:rPr>
          <w:rFonts w:ascii="Arial" w:hAnsi="Arial" w:cs="Arial"/>
        </w:rPr>
        <w:t xml:space="preserve">s.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 xml:space="preserve">l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re</w:t>
      </w:r>
      <w:r w:rsidRPr="00EE654C">
        <w:rPr>
          <w:rFonts w:ascii="Arial" w:hAnsi="Arial" w:cs="Arial"/>
        </w:rPr>
        <w:t>b</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s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1"/>
        </w:rPr>
        <w:t>f</w:t>
      </w:r>
      <w:r w:rsidRPr="00EE654C">
        <w:rPr>
          <w:rFonts w:ascii="Arial" w:hAnsi="Arial" w:cs="Arial"/>
          <w:spacing w:val="2"/>
        </w:rPr>
        <w:t>o</w:t>
      </w:r>
      <w:r w:rsidRPr="00EE654C">
        <w:rPr>
          <w:rFonts w:ascii="Arial" w:hAnsi="Arial" w:cs="Arial"/>
        </w:rPr>
        <w:t>r sim</w:t>
      </w:r>
      <w:r w:rsidRPr="00EE654C">
        <w:rPr>
          <w:rFonts w:ascii="Arial" w:hAnsi="Arial" w:cs="Arial"/>
          <w:spacing w:val="1"/>
        </w:rPr>
        <w:t>i</w:t>
      </w:r>
      <w:r w:rsidRPr="00EE654C">
        <w:rPr>
          <w:rFonts w:ascii="Arial" w:hAnsi="Arial" w:cs="Arial"/>
        </w:rPr>
        <w:t xml:space="preserve">lar </w:t>
      </w:r>
      <w:r w:rsidRPr="00EE654C">
        <w:rPr>
          <w:rFonts w:ascii="Arial" w:hAnsi="Arial" w:cs="Arial"/>
          <w:spacing w:val="-2"/>
        </w:rPr>
        <w:t>B</w:t>
      </w:r>
      <w:r w:rsidRPr="00EE654C">
        <w:rPr>
          <w:rFonts w:ascii="Arial" w:hAnsi="Arial" w:cs="Arial"/>
          <w:spacing w:val="1"/>
        </w:rPr>
        <w:t>ra</w:t>
      </w:r>
      <w:r w:rsidRPr="00EE654C">
        <w:rPr>
          <w:rFonts w:ascii="Arial" w:hAnsi="Arial" w:cs="Arial"/>
        </w:rPr>
        <w:t>nd Dr</w:t>
      </w:r>
      <w:r w:rsidRPr="00EE654C">
        <w:rPr>
          <w:rFonts w:ascii="Arial" w:hAnsi="Arial" w:cs="Arial"/>
          <w:spacing w:val="1"/>
        </w:rPr>
        <w:t>u</w:t>
      </w:r>
      <w:r w:rsidRPr="00EE654C">
        <w:rPr>
          <w:rFonts w:ascii="Arial" w:hAnsi="Arial" w:cs="Arial"/>
          <w:spacing w:val="-2"/>
        </w:rPr>
        <w:t>g</w:t>
      </w:r>
      <w:r w:rsidRPr="00EE654C">
        <w:rPr>
          <w:rFonts w:ascii="Arial" w:hAnsi="Arial" w:cs="Arial"/>
        </w:rPr>
        <w:t>s i</w:t>
      </w:r>
      <w:r w:rsidRPr="00EE654C">
        <w:rPr>
          <w:rFonts w:ascii="Arial" w:hAnsi="Arial" w:cs="Arial"/>
          <w:spacing w:val="1"/>
        </w:rPr>
        <w:t>m</w:t>
      </w:r>
      <w:r w:rsidRPr="00EE654C">
        <w:rPr>
          <w:rFonts w:ascii="Arial" w:hAnsi="Arial" w:cs="Arial"/>
        </w:rPr>
        <w:t>p</w:t>
      </w:r>
      <w:r w:rsidRPr="00EE654C">
        <w:rPr>
          <w:rFonts w:ascii="Arial" w:hAnsi="Arial" w:cs="Arial"/>
          <w:spacing w:val="-1"/>
        </w:rPr>
        <w:t>ac</w:t>
      </w:r>
      <w:r w:rsidRPr="00EE654C">
        <w:rPr>
          <w:rFonts w:ascii="Arial" w:hAnsi="Arial" w:cs="Arial"/>
        </w:rPr>
        <w:t xml:space="preserve">t </w:t>
      </w:r>
      <w:r w:rsidRPr="00EE654C">
        <w:rPr>
          <w:rFonts w:ascii="Arial" w:hAnsi="Arial" w:cs="Arial"/>
          <w:spacing w:val="1"/>
        </w:rPr>
        <w:t>i</w:t>
      </w:r>
      <w:r w:rsidRPr="00EE654C">
        <w:rPr>
          <w:rFonts w:ascii="Arial" w:hAnsi="Arial" w:cs="Arial"/>
        </w:rPr>
        <w:t>ts p</w:t>
      </w:r>
      <w:r w:rsidRPr="00EE654C">
        <w:rPr>
          <w:rFonts w:ascii="Arial" w:hAnsi="Arial" w:cs="Arial"/>
          <w:spacing w:val="1"/>
        </w:rPr>
        <w:t>l</w:t>
      </w:r>
      <w:r w:rsidRPr="00EE654C">
        <w:rPr>
          <w:rFonts w:ascii="Arial" w:hAnsi="Arial" w:cs="Arial"/>
          <w:spacing w:val="-1"/>
        </w:rPr>
        <w:t>ac</w:t>
      </w:r>
      <w:r w:rsidRPr="00EE654C">
        <w:rPr>
          <w:rFonts w:ascii="Arial" w:hAnsi="Arial" w:cs="Arial"/>
          <w:spacing w:val="1"/>
        </w:rPr>
        <w:t>e</w:t>
      </w:r>
      <w:r w:rsidRPr="00EE654C">
        <w:rPr>
          <w:rFonts w:ascii="Arial" w:hAnsi="Arial" w:cs="Arial"/>
        </w:rPr>
        <w:t>men</w:t>
      </w:r>
      <w:r w:rsidRPr="00EE654C">
        <w:rPr>
          <w:rFonts w:ascii="Arial" w:hAnsi="Arial" w:cs="Arial"/>
          <w:spacing w:val="-2"/>
        </w:rPr>
        <w:t>t</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p</w:t>
      </w:r>
      <w:r w:rsidRPr="00EE654C">
        <w:rPr>
          <w:rFonts w:ascii="Arial" w:hAnsi="Arial" w:cs="Arial"/>
        </w:rPr>
        <w:t>ropos</w:t>
      </w:r>
      <w:r w:rsidRPr="00EE654C">
        <w:rPr>
          <w:rFonts w:ascii="Arial" w:hAnsi="Arial" w:cs="Arial"/>
          <w:spacing w:val="-1"/>
        </w:rPr>
        <w:t>e</w:t>
      </w:r>
      <w:r w:rsidRPr="00EE654C">
        <w:rPr>
          <w:rFonts w:ascii="Arial" w:hAnsi="Arial" w:cs="Arial"/>
        </w:rPr>
        <w:t>d</w:t>
      </w:r>
      <w:r w:rsidR="000E7D7F">
        <w:rPr>
          <w:rFonts w:ascii="Arial" w:hAnsi="Arial" w:cs="Arial"/>
        </w:rPr>
        <w:t xml:space="preserve"> </w:t>
      </w:r>
      <w:r w:rsidR="00CC002E">
        <w:rPr>
          <w:rFonts w:ascii="Arial" w:hAnsi="Arial" w:cs="Arial"/>
          <w:spacing w:val="1"/>
        </w:rPr>
        <w:t>PDL</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spacing w:val="-1"/>
        </w:rPr>
        <w:t>c</w:t>
      </w:r>
      <w:r w:rsidRPr="00EE654C">
        <w:rPr>
          <w:rFonts w:ascii="Arial" w:hAnsi="Arial" w:cs="Arial"/>
        </w:rPr>
        <w:t>ipat</w:t>
      </w:r>
      <w:r w:rsidRPr="00EE654C">
        <w:rPr>
          <w:rFonts w:ascii="Arial" w:hAnsi="Arial" w:cs="Arial"/>
          <w:spacing w:val="-1"/>
        </w:rPr>
        <w:t>e</w:t>
      </w:r>
      <w:r w:rsidRPr="00EE654C">
        <w:rPr>
          <w:rFonts w:ascii="Arial" w:hAnsi="Arial" w:cs="Arial"/>
        </w:rPr>
        <w:t>d to</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rPr>
        <w:t>o</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in</w:t>
      </w:r>
      <w:r w:rsidRPr="00EE654C">
        <w:rPr>
          <w:rFonts w:ascii="Arial" w:hAnsi="Arial" w:cs="Arial"/>
          <w:spacing w:val="3"/>
        </w:rPr>
        <w:t xml:space="preserve"> </w:t>
      </w:r>
      <w:r w:rsidR="00416F8E" w:rsidRPr="00661A37">
        <w:rPr>
          <w:rFonts w:ascii="Arial" w:hAnsi="Arial" w:cs="Arial"/>
        </w:rPr>
        <w:t>2017</w:t>
      </w:r>
      <w:r w:rsidRPr="00661A37">
        <w:rPr>
          <w:rFonts w:ascii="Arial" w:hAnsi="Arial" w:cs="Arial"/>
          <w:spacing w:val="-1"/>
        </w:rPr>
        <w:t>a</w:t>
      </w:r>
      <w:r w:rsidRPr="00661A37">
        <w:rPr>
          <w:rFonts w:ascii="Arial" w:hAnsi="Arial" w:cs="Arial"/>
        </w:rPr>
        <w:t>s no</w:t>
      </w:r>
      <w:r w:rsidRPr="00661A37">
        <w:rPr>
          <w:rFonts w:ascii="Arial" w:hAnsi="Arial" w:cs="Arial"/>
          <w:spacing w:val="3"/>
        </w:rPr>
        <w:t>n</w:t>
      </w:r>
      <w:r w:rsidRPr="00661A37">
        <w:rPr>
          <w:rFonts w:ascii="Arial" w:hAnsi="Arial" w:cs="Arial"/>
          <w:spacing w:val="-1"/>
        </w:rPr>
        <w:t>-</w:t>
      </w:r>
      <w:r w:rsidRPr="00661A37">
        <w:rPr>
          <w:rFonts w:ascii="Arial" w:hAnsi="Arial" w:cs="Arial"/>
        </w:rPr>
        <w:t>p</w:t>
      </w:r>
      <w:r w:rsidRPr="00661A37">
        <w:rPr>
          <w:rFonts w:ascii="Arial" w:hAnsi="Arial" w:cs="Arial"/>
          <w:spacing w:val="-1"/>
        </w:rPr>
        <w:t>r</w:t>
      </w:r>
      <w:r w:rsidRPr="00661A37">
        <w:rPr>
          <w:rFonts w:ascii="Arial" w:hAnsi="Arial" w:cs="Arial"/>
          <w:spacing w:val="1"/>
        </w:rPr>
        <w:t>e</w:t>
      </w:r>
      <w:r w:rsidRPr="00661A37">
        <w:rPr>
          <w:rFonts w:ascii="Arial" w:hAnsi="Arial" w:cs="Arial"/>
        </w:rPr>
        <w:t>f</w:t>
      </w:r>
      <w:r w:rsidRPr="00661A37">
        <w:rPr>
          <w:rFonts w:ascii="Arial" w:hAnsi="Arial" w:cs="Arial"/>
          <w:spacing w:val="-2"/>
        </w:rPr>
        <w:t>e</w:t>
      </w:r>
      <w:r w:rsidRPr="00661A37">
        <w:rPr>
          <w:rFonts w:ascii="Arial" w:hAnsi="Arial" w:cs="Arial"/>
        </w:rPr>
        <w:t>r</w:t>
      </w:r>
      <w:r w:rsidRPr="00661A37">
        <w:rPr>
          <w:rFonts w:ascii="Arial" w:hAnsi="Arial" w:cs="Arial"/>
          <w:spacing w:val="1"/>
        </w:rPr>
        <w:t>r</w:t>
      </w:r>
      <w:r w:rsidRPr="00661A37">
        <w:rPr>
          <w:rFonts w:ascii="Arial" w:hAnsi="Arial" w:cs="Arial"/>
          <w:spacing w:val="-1"/>
        </w:rPr>
        <w:t>e</w:t>
      </w:r>
      <w:r w:rsidRPr="00661A37">
        <w:rPr>
          <w:rFonts w:ascii="Arial" w:hAnsi="Arial" w:cs="Arial"/>
        </w:rPr>
        <w:t>d</w:t>
      </w:r>
      <w:r w:rsidRPr="00EE654C">
        <w:rPr>
          <w:rFonts w:ascii="Arial" w:hAnsi="Arial" w:cs="Arial"/>
        </w:rPr>
        <w:t xml:space="preserve">?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rPr>
        <w:t xml:space="preserve">plain the </w:t>
      </w:r>
      <w:r w:rsidRPr="00EE654C">
        <w:rPr>
          <w:rFonts w:ascii="Arial" w:hAnsi="Arial" w:cs="Arial"/>
          <w:spacing w:val="-1"/>
        </w:rPr>
        <w:t>ra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such</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lassifi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4E823A4E"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75039E45" w14:textId="77777777" w:rsidR="00A339BD" w:rsidRPr="00EE654C" w:rsidRDefault="00E45C86" w:rsidP="000E7D7F">
      <w:pPr>
        <w:widowControl w:val="0"/>
        <w:autoSpaceDE w:val="0"/>
        <w:autoSpaceDN w:val="0"/>
        <w:adjustRightInd w:val="0"/>
        <w:spacing w:after="0" w:line="240" w:lineRule="auto"/>
        <w:ind w:left="1592" w:right="-20"/>
        <w:rPr>
          <w:rFonts w:ascii="Arial" w:hAnsi="Arial" w:cs="Arial"/>
        </w:rPr>
      </w:pPr>
      <w:r w:rsidRPr="00EE654C">
        <w:rPr>
          <w:rFonts w:ascii="Arial" w:hAnsi="Arial" w:cs="Arial"/>
          <w:b/>
          <w:bCs/>
          <w:position w:val="-1"/>
          <w:u w:val="thick"/>
        </w:rPr>
        <w:t>Vol</w:t>
      </w:r>
      <w:r w:rsidRPr="00EE654C">
        <w:rPr>
          <w:rFonts w:ascii="Arial" w:hAnsi="Arial" w:cs="Arial"/>
          <w:b/>
          <w:bCs/>
          <w:spacing w:val="1"/>
          <w:position w:val="-1"/>
          <w:u w:val="thick"/>
        </w:rPr>
        <w:t>un</w:t>
      </w:r>
      <w:r w:rsidRPr="00EE654C">
        <w:rPr>
          <w:rFonts w:ascii="Arial" w:hAnsi="Arial" w:cs="Arial"/>
          <w:b/>
          <w:bCs/>
          <w:position w:val="-1"/>
          <w:u w:val="thick"/>
        </w:rPr>
        <w:t>ta</w:t>
      </w:r>
      <w:r w:rsidRPr="00EE654C">
        <w:rPr>
          <w:rFonts w:ascii="Arial" w:hAnsi="Arial" w:cs="Arial"/>
          <w:b/>
          <w:bCs/>
          <w:spacing w:val="-2"/>
          <w:position w:val="-1"/>
          <w:u w:val="thick"/>
        </w:rPr>
        <w:t>r</w:t>
      </w:r>
      <w:r w:rsidRPr="00EE654C">
        <w:rPr>
          <w:rFonts w:ascii="Arial" w:hAnsi="Arial" w:cs="Arial"/>
          <w:b/>
          <w:bCs/>
          <w:position w:val="-1"/>
          <w:u w:val="thick"/>
        </w:rPr>
        <w:t>y D</w:t>
      </w:r>
      <w:r w:rsidRPr="00EE654C">
        <w:rPr>
          <w:rFonts w:ascii="Arial" w:hAnsi="Arial" w:cs="Arial"/>
          <w:b/>
          <w:bCs/>
          <w:spacing w:val="-1"/>
          <w:position w:val="-1"/>
          <w:u w:val="thick"/>
        </w:rPr>
        <w:t>r</w:t>
      </w:r>
      <w:r w:rsidRPr="00EE654C">
        <w:rPr>
          <w:rFonts w:ascii="Arial" w:hAnsi="Arial" w:cs="Arial"/>
          <w:b/>
          <w:bCs/>
          <w:spacing w:val="1"/>
          <w:position w:val="-1"/>
          <w:u w:val="thick"/>
        </w:rPr>
        <w:t>u</w:t>
      </w:r>
      <w:r w:rsidRPr="00EE654C">
        <w:rPr>
          <w:rFonts w:ascii="Arial" w:hAnsi="Arial" w:cs="Arial"/>
          <w:b/>
          <w:bCs/>
          <w:position w:val="-1"/>
          <w:u w:val="thick"/>
        </w:rPr>
        <w:t>g</w:t>
      </w:r>
      <w:r w:rsidRPr="00EE654C">
        <w:rPr>
          <w:rFonts w:ascii="Arial" w:hAnsi="Arial" w:cs="Arial"/>
          <w:b/>
          <w:bCs/>
          <w:spacing w:val="1"/>
          <w:position w:val="-1"/>
          <w:u w:val="thick"/>
        </w:rPr>
        <w:t xml:space="preserve"> </w:t>
      </w:r>
      <w:r w:rsidRPr="00EE654C">
        <w:rPr>
          <w:rFonts w:ascii="Arial" w:hAnsi="Arial" w:cs="Arial"/>
          <w:b/>
          <w:bCs/>
          <w:position w:val="-1"/>
          <w:u w:val="thick"/>
        </w:rPr>
        <w:t>R</w:t>
      </w:r>
      <w:r w:rsidRPr="00EE654C">
        <w:rPr>
          <w:rFonts w:ascii="Arial" w:hAnsi="Arial" w:cs="Arial"/>
          <w:b/>
          <w:bCs/>
          <w:spacing w:val="-1"/>
          <w:position w:val="-1"/>
          <w:u w:val="thick"/>
        </w:rPr>
        <w:t>ec</w:t>
      </w:r>
      <w:r w:rsidRPr="00EE654C">
        <w:rPr>
          <w:rFonts w:ascii="Arial" w:hAnsi="Arial" w:cs="Arial"/>
          <w:b/>
          <w:bCs/>
          <w:position w:val="-1"/>
          <w:u w:val="thick"/>
        </w:rPr>
        <w:t>al</w:t>
      </w:r>
      <w:r w:rsidRPr="00EE654C">
        <w:rPr>
          <w:rFonts w:ascii="Arial" w:hAnsi="Arial" w:cs="Arial"/>
          <w:b/>
          <w:bCs/>
          <w:spacing w:val="1"/>
          <w:position w:val="-1"/>
          <w:u w:val="thick"/>
        </w:rPr>
        <w:t>l</w:t>
      </w:r>
      <w:r w:rsidRPr="00EE654C">
        <w:rPr>
          <w:rFonts w:ascii="Arial" w:hAnsi="Arial" w:cs="Arial"/>
          <w:b/>
          <w:bCs/>
          <w:spacing w:val="2"/>
          <w:position w:val="-1"/>
          <w:u w:val="thick"/>
        </w:rPr>
        <w:t>s</w:t>
      </w:r>
      <w:r w:rsidRPr="00EE654C">
        <w:rPr>
          <w:rFonts w:ascii="Arial" w:hAnsi="Arial" w:cs="Arial"/>
          <w:b/>
          <w:bCs/>
          <w:position w:val="-1"/>
          <w:u w:val="thick"/>
        </w:rPr>
        <w:t>, With</w:t>
      </w:r>
      <w:r w:rsidRPr="00EE654C">
        <w:rPr>
          <w:rFonts w:ascii="Arial" w:hAnsi="Arial" w:cs="Arial"/>
          <w:b/>
          <w:bCs/>
          <w:spacing w:val="1"/>
          <w:position w:val="-1"/>
          <w:u w:val="thick"/>
        </w:rPr>
        <w:t>d</w:t>
      </w:r>
      <w:r w:rsidRPr="00EE654C">
        <w:rPr>
          <w:rFonts w:ascii="Arial" w:hAnsi="Arial" w:cs="Arial"/>
          <w:b/>
          <w:bCs/>
          <w:spacing w:val="-1"/>
          <w:position w:val="-1"/>
          <w:u w:val="thick"/>
        </w:rPr>
        <w:t>r</w:t>
      </w:r>
      <w:r w:rsidRPr="00EE654C">
        <w:rPr>
          <w:rFonts w:ascii="Arial" w:hAnsi="Arial" w:cs="Arial"/>
          <w:b/>
          <w:bCs/>
          <w:position w:val="-1"/>
          <w:u w:val="thick"/>
        </w:rPr>
        <w:t>a</w:t>
      </w:r>
      <w:r w:rsidRPr="00EE654C">
        <w:rPr>
          <w:rFonts w:ascii="Arial" w:hAnsi="Arial" w:cs="Arial"/>
          <w:b/>
          <w:bCs/>
          <w:spacing w:val="2"/>
          <w:position w:val="-1"/>
          <w:u w:val="thick"/>
        </w:rPr>
        <w:t>w</w:t>
      </w:r>
      <w:r w:rsidRPr="00EE654C">
        <w:rPr>
          <w:rFonts w:ascii="Arial" w:hAnsi="Arial" w:cs="Arial"/>
          <w:b/>
          <w:bCs/>
          <w:position w:val="-1"/>
          <w:u w:val="thick"/>
        </w:rPr>
        <w:t>al</w:t>
      </w:r>
      <w:r w:rsidRPr="00EE654C">
        <w:rPr>
          <w:rFonts w:ascii="Arial" w:hAnsi="Arial" w:cs="Arial"/>
          <w:b/>
          <w:bCs/>
          <w:spacing w:val="2"/>
          <w:position w:val="-1"/>
          <w:u w:val="thick"/>
        </w:rPr>
        <w:t>s</w:t>
      </w:r>
      <w:r w:rsidRPr="00EE654C">
        <w:rPr>
          <w:rFonts w:ascii="Arial" w:hAnsi="Arial" w:cs="Arial"/>
          <w:b/>
          <w:bCs/>
          <w:position w:val="-1"/>
          <w:u w:val="thick"/>
        </w:rPr>
        <w:t xml:space="preserve">, </w:t>
      </w:r>
      <w:r w:rsidRPr="00EE654C">
        <w:rPr>
          <w:rFonts w:ascii="Arial" w:hAnsi="Arial" w:cs="Arial"/>
          <w:b/>
          <w:bCs/>
          <w:spacing w:val="-2"/>
          <w:position w:val="-1"/>
          <w:u w:val="thick"/>
        </w:rPr>
        <w:t>a</w:t>
      </w:r>
      <w:r w:rsidRPr="00EE654C">
        <w:rPr>
          <w:rFonts w:ascii="Arial" w:hAnsi="Arial" w:cs="Arial"/>
          <w:b/>
          <w:bCs/>
          <w:spacing w:val="1"/>
          <w:position w:val="-1"/>
          <w:u w:val="thick"/>
        </w:rPr>
        <w:t>n</w:t>
      </w:r>
      <w:r w:rsidRPr="00EE654C">
        <w:rPr>
          <w:rFonts w:ascii="Arial" w:hAnsi="Arial" w:cs="Arial"/>
          <w:b/>
          <w:bCs/>
          <w:position w:val="-1"/>
          <w:u w:val="thick"/>
        </w:rPr>
        <w:t>d</w:t>
      </w:r>
      <w:r w:rsidRPr="00EE654C">
        <w:rPr>
          <w:rFonts w:ascii="Arial" w:hAnsi="Arial" w:cs="Arial"/>
          <w:b/>
          <w:bCs/>
          <w:spacing w:val="1"/>
          <w:position w:val="-1"/>
          <w:u w:val="thick"/>
        </w:rPr>
        <w:t xml:space="preserve"> </w:t>
      </w:r>
      <w:r w:rsidRPr="00EE654C">
        <w:rPr>
          <w:rFonts w:ascii="Arial" w:hAnsi="Arial" w:cs="Arial"/>
          <w:b/>
          <w:bCs/>
          <w:position w:val="-1"/>
          <w:u w:val="thick"/>
        </w:rPr>
        <w:t>D</w:t>
      </w:r>
      <w:r w:rsidRPr="00EE654C">
        <w:rPr>
          <w:rFonts w:ascii="Arial" w:hAnsi="Arial" w:cs="Arial"/>
          <w:b/>
          <w:bCs/>
          <w:spacing w:val="-1"/>
          <w:position w:val="-1"/>
          <w:u w:val="thick"/>
        </w:rPr>
        <w:t>ru</w:t>
      </w:r>
      <w:r w:rsidRPr="00EE654C">
        <w:rPr>
          <w:rFonts w:ascii="Arial" w:hAnsi="Arial" w:cs="Arial"/>
          <w:b/>
          <w:bCs/>
          <w:position w:val="-1"/>
          <w:u w:val="thick"/>
        </w:rPr>
        <w:t>g La</w:t>
      </w:r>
      <w:r w:rsidRPr="00EE654C">
        <w:rPr>
          <w:rFonts w:ascii="Arial" w:hAnsi="Arial" w:cs="Arial"/>
          <w:b/>
          <w:bCs/>
          <w:spacing w:val="2"/>
          <w:position w:val="-1"/>
          <w:u w:val="thick"/>
        </w:rPr>
        <w:t>w</w:t>
      </w:r>
      <w:r w:rsidRPr="00EE654C">
        <w:rPr>
          <w:rFonts w:ascii="Arial" w:hAnsi="Arial" w:cs="Arial"/>
          <w:b/>
          <w:bCs/>
          <w:spacing w:val="-2"/>
          <w:position w:val="-1"/>
          <w:u w:val="thick"/>
        </w:rPr>
        <w:t>s</w:t>
      </w:r>
      <w:r w:rsidRPr="00EE654C">
        <w:rPr>
          <w:rFonts w:ascii="Arial" w:hAnsi="Arial" w:cs="Arial"/>
          <w:b/>
          <w:bCs/>
          <w:spacing w:val="1"/>
          <w:position w:val="-1"/>
          <w:u w:val="thick"/>
        </w:rPr>
        <w:t>u</w:t>
      </w:r>
      <w:r w:rsidRPr="00EE654C">
        <w:rPr>
          <w:rFonts w:ascii="Arial" w:hAnsi="Arial" w:cs="Arial"/>
          <w:b/>
          <w:bCs/>
          <w:position w:val="-1"/>
          <w:u w:val="thick"/>
        </w:rPr>
        <w:t>its/</w:t>
      </w:r>
      <w:r w:rsidRPr="00EE654C">
        <w:rPr>
          <w:rFonts w:ascii="Arial" w:hAnsi="Arial" w:cs="Arial"/>
          <w:b/>
          <w:bCs/>
          <w:spacing w:val="1"/>
          <w:position w:val="-1"/>
          <w:u w:val="thick"/>
        </w:rPr>
        <w:t>S</w:t>
      </w:r>
      <w:r w:rsidRPr="00EE654C">
        <w:rPr>
          <w:rFonts w:ascii="Arial" w:hAnsi="Arial" w:cs="Arial"/>
          <w:b/>
          <w:bCs/>
          <w:spacing w:val="-1"/>
          <w:position w:val="-1"/>
          <w:u w:val="thick"/>
        </w:rPr>
        <w:t>e</w:t>
      </w:r>
      <w:r w:rsidRPr="00EE654C">
        <w:rPr>
          <w:rFonts w:ascii="Arial" w:hAnsi="Arial" w:cs="Arial"/>
          <w:b/>
          <w:bCs/>
          <w:position w:val="-1"/>
          <w:u w:val="thick"/>
        </w:rPr>
        <w:t>t</w:t>
      </w:r>
      <w:r w:rsidRPr="00EE654C">
        <w:rPr>
          <w:rFonts w:ascii="Arial" w:hAnsi="Arial" w:cs="Arial"/>
          <w:b/>
          <w:bCs/>
          <w:spacing w:val="-1"/>
          <w:position w:val="-1"/>
          <w:u w:val="thick"/>
        </w:rPr>
        <w:t>t</w:t>
      </w:r>
      <w:r w:rsidRPr="00EE654C">
        <w:rPr>
          <w:rFonts w:ascii="Arial" w:hAnsi="Arial" w:cs="Arial"/>
          <w:b/>
          <w:bCs/>
          <w:position w:val="-1"/>
          <w:u w:val="thick"/>
        </w:rPr>
        <w:t>le</w:t>
      </w:r>
      <w:r w:rsidRPr="00EE654C">
        <w:rPr>
          <w:rFonts w:ascii="Arial" w:hAnsi="Arial" w:cs="Arial"/>
          <w:b/>
          <w:bCs/>
          <w:spacing w:val="-1"/>
          <w:position w:val="-1"/>
          <w:u w:val="thick"/>
        </w:rPr>
        <w:t>me</w:t>
      </w:r>
      <w:r w:rsidRPr="00EE654C">
        <w:rPr>
          <w:rFonts w:ascii="Arial" w:hAnsi="Arial" w:cs="Arial"/>
          <w:b/>
          <w:bCs/>
          <w:spacing w:val="1"/>
          <w:position w:val="-1"/>
          <w:u w:val="thick"/>
        </w:rPr>
        <w:t>n</w:t>
      </w:r>
      <w:r w:rsidRPr="00EE654C">
        <w:rPr>
          <w:rFonts w:ascii="Arial" w:hAnsi="Arial" w:cs="Arial"/>
          <w:b/>
          <w:bCs/>
          <w:position w:val="-1"/>
          <w:u w:val="thick"/>
        </w:rPr>
        <w:t>ts</w:t>
      </w:r>
    </w:p>
    <w:p w14:paraId="26DBB866"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563DFA4B" w14:textId="77777777" w:rsidR="00A339BD" w:rsidRPr="00EE654C" w:rsidRDefault="00E45C86" w:rsidP="000E7D7F">
      <w:pPr>
        <w:widowControl w:val="0"/>
        <w:autoSpaceDE w:val="0"/>
        <w:autoSpaceDN w:val="0"/>
        <w:adjustRightInd w:val="0"/>
        <w:spacing w:after="0" w:line="360" w:lineRule="auto"/>
        <w:ind w:left="1958" w:right="130" w:hanging="360"/>
        <w:rPr>
          <w:rFonts w:ascii="Arial" w:hAnsi="Arial" w:cs="Arial"/>
        </w:rPr>
      </w:pPr>
      <w:r w:rsidRPr="00EE654C">
        <w:rPr>
          <w:rFonts w:ascii="Arial" w:hAnsi="Arial" w:cs="Arial"/>
        </w:rPr>
        <w:t>(1)</w:t>
      </w:r>
      <w:r w:rsidR="000E7D7F">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c</w:t>
      </w:r>
      <w:r w:rsidRPr="00EE654C">
        <w:rPr>
          <w:rFonts w:ascii="Arial" w:hAnsi="Arial" w:cs="Arial"/>
        </w:rPr>
        <w:t>omp</w:t>
      </w:r>
      <w:r w:rsidRPr="00EE654C">
        <w:rPr>
          <w:rFonts w:ascii="Arial" w:hAnsi="Arial" w:cs="Arial"/>
          <w:spacing w:val="3"/>
        </w:rPr>
        <w:t>l</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p</w:t>
      </w:r>
      <w:r w:rsidRPr="00EE654C">
        <w:rPr>
          <w:rFonts w:ascii="Arial" w:hAnsi="Arial" w:cs="Arial"/>
          <w:spacing w:val="2"/>
        </w:rPr>
        <w:t>p</w:t>
      </w:r>
      <w:r w:rsidRPr="00EE654C">
        <w:rPr>
          <w:rFonts w:ascii="Arial" w:hAnsi="Arial" w:cs="Arial"/>
        </w:rPr>
        <w:t>l</w:t>
      </w:r>
      <w:r w:rsidRPr="00EE654C">
        <w:rPr>
          <w:rFonts w:ascii="Arial" w:hAnsi="Arial" w:cs="Arial"/>
          <w:spacing w:val="1"/>
        </w:rPr>
        <w:t>i</w:t>
      </w:r>
      <w:r w:rsidRPr="00EE654C">
        <w:rPr>
          <w:rFonts w:ascii="Arial" w:hAnsi="Arial" w:cs="Arial"/>
          <w:spacing w:val="-1"/>
        </w:rPr>
        <w:t>ca</w:t>
      </w:r>
      <w:r w:rsidRPr="00EE654C">
        <w:rPr>
          <w:rFonts w:ascii="Arial" w:hAnsi="Arial" w:cs="Arial"/>
        </w:rPr>
        <w:t>ble Prog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i</w:t>
      </w:r>
      <w:r w:rsidRPr="00EE654C">
        <w:rPr>
          <w:rFonts w:ascii="Arial" w:hAnsi="Arial" w:cs="Arial"/>
        </w:rPr>
        <w:t xml:space="preserve">n the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nt of a</w:t>
      </w:r>
      <w:r w:rsidRPr="00EE654C">
        <w:rPr>
          <w:rFonts w:ascii="Arial" w:hAnsi="Arial" w:cs="Arial"/>
          <w:spacing w:val="-1"/>
        </w:rPr>
        <w:t xml:space="preserve"> </w:t>
      </w:r>
      <w:r w:rsidRPr="00EE654C">
        <w:rPr>
          <w:rFonts w:ascii="Arial" w:hAnsi="Arial" w:cs="Arial"/>
        </w:rPr>
        <w:t>Class</w:t>
      </w:r>
      <w:r w:rsidRPr="00EE654C">
        <w:rPr>
          <w:rFonts w:ascii="Arial" w:hAnsi="Arial" w:cs="Arial"/>
          <w:spacing w:val="2"/>
        </w:rPr>
        <w:t xml:space="preserve"> </w:t>
      </w:r>
      <w:r w:rsidRPr="00EE654C">
        <w:rPr>
          <w:rFonts w:ascii="Arial" w:hAnsi="Arial" w:cs="Arial"/>
        </w:rPr>
        <w:t>I</w:t>
      </w:r>
      <w:r w:rsidRPr="00EE654C">
        <w:rPr>
          <w:rFonts w:ascii="Arial" w:hAnsi="Arial" w:cs="Arial"/>
          <w:spacing w:val="-3"/>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rPr>
        <w:t>or v</w:t>
      </w:r>
      <w:r w:rsidRPr="00EE654C">
        <w:rPr>
          <w:rFonts w:ascii="Arial" w:hAnsi="Arial" w:cs="Arial"/>
          <w:spacing w:val="-1"/>
        </w:rPr>
        <w:t>o</w:t>
      </w:r>
      <w:r w:rsidRPr="00EE654C">
        <w:rPr>
          <w:rFonts w:ascii="Arial" w:hAnsi="Arial" w:cs="Arial"/>
        </w:rPr>
        <w:t>lun</w:t>
      </w:r>
      <w:r w:rsidRPr="00EE654C">
        <w:rPr>
          <w:rFonts w:ascii="Arial" w:hAnsi="Arial" w:cs="Arial"/>
          <w:spacing w:val="1"/>
        </w:rPr>
        <w:t>t</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wi</w:t>
      </w:r>
      <w:r w:rsidRPr="00EE654C">
        <w:rPr>
          <w:rFonts w:ascii="Arial" w:hAnsi="Arial" w:cs="Arial"/>
          <w:spacing w:val="3"/>
        </w:rPr>
        <w:t>t</w:t>
      </w:r>
      <w:r w:rsidRPr="00EE654C">
        <w:rPr>
          <w:rFonts w:ascii="Arial" w:hAnsi="Arial" w:cs="Arial"/>
        </w:rPr>
        <w:t>hdr</w:t>
      </w:r>
      <w:r w:rsidRPr="00EE654C">
        <w:rPr>
          <w:rFonts w:ascii="Arial" w:hAnsi="Arial" w:cs="Arial"/>
          <w:spacing w:val="-2"/>
        </w:rPr>
        <w:t>a</w:t>
      </w:r>
      <w:r w:rsidRPr="00EE654C">
        <w:rPr>
          <w:rFonts w:ascii="Arial" w:hAnsi="Arial" w:cs="Arial"/>
        </w:rPr>
        <w:t>w</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t</w:t>
      </w:r>
      <w:r w:rsidRPr="00EE654C">
        <w:rPr>
          <w:rFonts w:ascii="Arial" w:hAnsi="Arial" w:cs="Arial"/>
          <w:spacing w:val="3"/>
        </w:rPr>
        <w:t>i</w:t>
      </w:r>
      <w:r w:rsidRPr="00EE654C">
        <w:rPr>
          <w:rFonts w:ascii="Arial" w:hAnsi="Arial" w:cs="Arial"/>
        </w:rPr>
        <w:t>me not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st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rds</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 xml:space="preserve">u </w:t>
      </w:r>
      <w:r w:rsidRPr="00EE654C">
        <w:rPr>
          <w:rFonts w:ascii="Arial" w:hAnsi="Arial" w:cs="Arial"/>
          <w:spacing w:val="-1"/>
        </w:rPr>
        <w:t>e</w:t>
      </w:r>
      <w:r w:rsidRPr="00EE654C">
        <w:rPr>
          <w:rFonts w:ascii="Arial" w:hAnsi="Arial" w:cs="Arial"/>
        </w:rPr>
        <w:t>mp</w:t>
      </w:r>
      <w:r w:rsidRPr="00EE654C">
        <w:rPr>
          <w:rFonts w:ascii="Arial" w:hAnsi="Arial" w:cs="Arial"/>
          <w:spacing w:val="1"/>
        </w:rPr>
        <w:t>l</w:t>
      </w:r>
      <w:r w:rsidRPr="00EE654C">
        <w:rPr>
          <w:rFonts w:ascii="Arial" w:hAnsi="Arial" w:cs="Arial"/>
          <w:spacing w:val="2"/>
        </w:rPr>
        <w:t>o</w:t>
      </w:r>
      <w:r w:rsidRPr="00EE654C">
        <w:rPr>
          <w:rFonts w:ascii="Arial" w:hAnsi="Arial" w:cs="Arial"/>
          <w:spacing w:val="-5"/>
        </w:rPr>
        <w:t>y</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4"/>
        </w:rPr>
        <w:t xml:space="preserve"> </w:t>
      </w:r>
      <w:r w:rsidRPr="00EE654C">
        <w:rPr>
          <w:rFonts w:ascii="Arial" w:hAnsi="Arial" w:cs="Arial"/>
        </w:rPr>
        <w:t>the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 that would be p</w:t>
      </w:r>
      <w:r w:rsidRPr="00EE654C">
        <w:rPr>
          <w:rFonts w:ascii="Arial" w:hAnsi="Arial" w:cs="Arial"/>
          <w:spacing w:val="-1"/>
        </w:rPr>
        <w:t>r</w:t>
      </w:r>
      <w:r w:rsidRPr="00EE654C">
        <w:rPr>
          <w:rFonts w:ascii="Arial" w:hAnsi="Arial" w:cs="Arial"/>
        </w:rPr>
        <w:t>o</w:t>
      </w:r>
      <w:r w:rsidRPr="00EE654C">
        <w:rPr>
          <w:rFonts w:ascii="Arial" w:hAnsi="Arial" w:cs="Arial"/>
          <w:spacing w:val="2"/>
        </w:rPr>
        <w:t>v</w:t>
      </w:r>
      <w:r w:rsidRPr="00EE654C">
        <w:rPr>
          <w:rFonts w:ascii="Arial" w:hAnsi="Arial" w:cs="Arial"/>
        </w:rPr>
        <w:t xml:space="preserve">ided to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 xml:space="preserve">s. </w:t>
      </w:r>
      <w:r w:rsidRPr="00EE654C">
        <w:rPr>
          <w:rFonts w:ascii="Arial" w:hAnsi="Arial" w:cs="Arial"/>
          <w:spacing w:val="1"/>
        </w:rPr>
        <w:t xml:space="preserve"> </w:t>
      </w:r>
      <w:r w:rsidRPr="00EE654C">
        <w:rPr>
          <w:rFonts w:ascii="Arial" w:hAnsi="Arial" w:cs="Arial"/>
        </w:rPr>
        <w:t>How</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i</w:t>
      </w:r>
      <w:r w:rsidRPr="00EE654C">
        <w:rPr>
          <w:rFonts w:ascii="Arial" w:hAnsi="Arial" w:cs="Arial"/>
          <w:spacing w:val="3"/>
        </w:rPr>
        <w:t>m</w:t>
      </w:r>
      <w:r w:rsidRPr="00EE654C">
        <w:rPr>
          <w:rFonts w:ascii="Arial" w:hAnsi="Arial" w:cs="Arial"/>
        </w:rPr>
        <w:t>burs</w:t>
      </w:r>
      <w:r w:rsidRPr="00EE654C">
        <w:rPr>
          <w:rFonts w:ascii="Arial" w:hAnsi="Arial" w:cs="Arial"/>
          <w:spacing w:val="-1"/>
        </w:rPr>
        <w:t>e</w:t>
      </w:r>
      <w:r w:rsidRPr="00EE654C">
        <w:rPr>
          <w:rFonts w:ascii="Arial" w:hAnsi="Arial" w:cs="Arial"/>
        </w:rPr>
        <w:t>d wh</w:t>
      </w:r>
      <w:r w:rsidRPr="00EE654C">
        <w:rPr>
          <w:rFonts w:ascii="Arial" w:hAnsi="Arial" w:cs="Arial"/>
          <w:spacing w:val="-1"/>
        </w:rPr>
        <w:t>e</w:t>
      </w:r>
      <w:r w:rsidRPr="00EE654C">
        <w:rPr>
          <w:rFonts w:ascii="Arial" w:hAnsi="Arial" w:cs="Arial"/>
        </w:rPr>
        <w:t>n</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n is r</w:t>
      </w:r>
      <w:r w:rsidRPr="00EE654C">
        <w:rPr>
          <w:rFonts w:ascii="Arial" w:hAnsi="Arial" w:cs="Arial"/>
          <w:spacing w:val="-1"/>
        </w:rPr>
        <w:t>eca</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d or</w:t>
      </w:r>
      <w:r w:rsidRPr="00EE654C">
        <w:rPr>
          <w:rFonts w:ascii="Arial" w:hAnsi="Arial" w:cs="Arial"/>
          <w:spacing w:val="-1"/>
        </w:rPr>
        <w:t xml:space="preserve"> </w:t>
      </w:r>
      <w:r w:rsidRPr="00EE654C">
        <w:rPr>
          <w:rFonts w:ascii="Arial" w:hAnsi="Arial" w:cs="Arial"/>
        </w:rPr>
        <w:t>withdr</w:t>
      </w:r>
      <w:r w:rsidRPr="00EE654C">
        <w:rPr>
          <w:rFonts w:ascii="Arial" w:hAnsi="Arial" w:cs="Arial"/>
          <w:spacing w:val="-1"/>
        </w:rPr>
        <w:t>a</w:t>
      </w:r>
      <w:r w:rsidRPr="00EE654C">
        <w:rPr>
          <w:rFonts w:ascii="Arial" w:hAnsi="Arial" w:cs="Arial"/>
        </w:rPr>
        <w:t>wn?</w:t>
      </w:r>
    </w:p>
    <w:p w14:paraId="22B7F5E6"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06614C8E" w14:textId="77777777" w:rsidR="00A339BD" w:rsidRPr="00EE654C" w:rsidRDefault="00E45C86" w:rsidP="000E7D7F">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rPr>
        <w:t>(2)</w:t>
      </w:r>
      <w:r w:rsidR="000E7D7F">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ss f</w:t>
      </w:r>
      <w:r w:rsidRPr="00EE654C">
        <w:rPr>
          <w:rFonts w:ascii="Arial" w:hAnsi="Arial" w:cs="Arial"/>
          <w:spacing w:val="2"/>
        </w:rPr>
        <w:t>o</w:t>
      </w:r>
      <w:r w:rsidRPr="00EE654C">
        <w:rPr>
          <w:rFonts w:ascii="Arial" w:hAnsi="Arial" w:cs="Arial"/>
        </w:rPr>
        <w:t>r id</w:t>
      </w:r>
      <w:r w:rsidRPr="00EE654C">
        <w:rPr>
          <w:rFonts w:ascii="Arial" w:hAnsi="Arial" w:cs="Arial"/>
          <w:spacing w:val="-1"/>
        </w:rPr>
        <w:t>e</w:t>
      </w:r>
      <w:r w:rsidRPr="00EE654C">
        <w:rPr>
          <w:rFonts w:ascii="Arial" w:hAnsi="Arial" w:cs="Arial"/>
        </w:rPr>
        <w:t>nt</w:t>
      </w:r>
      <w:r w:rsidRPr="00EE654C">
        <w:rPr>
          <w:rFonts w:ascii="Arial" w:hAnsi="Arial" w:cs="Arial"/>
          <w:spacing w:val="1"/>
        </w:rPr>
        <w:t>if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a</w:t>
      </w:r>
      <w:r w:rsidRPr="00EE654C">
        <w:rPr>
          <w:rFonts w:ascii="Arial" w:hAnsi="Arial" w:cs="Arial"/>
        </w:rPr>
        <w:t>wsuits and</w:t>
      </w:r>
      <w:r w:rsidRPr="00EE654C">
        <w:rPr>
          <w:rFonts w:ascii="Arial" w:hAnsi="Arial" w:cs="Arial"/>
          <w:spacing w:val="-1"/>
        </w:rPr>
        <w:t xml:space="preserve"> </w:t>
      </w:r>
      <w:r w:rsidRPr="00EE654C">
        <w:rPr>
          <w:rFonts w:ascii="Arial" w:hAnsi="Arial" w:cs="Arial"/>
        </w:rPr>
        <w:t>settl</w:t>
      </w:r>
      <w:r w:rsidRPr="00EE654C">
        <w:rPr>
          <w:rFonts w:ascii="Arial" w:hAnsi="Arial" w:cs="Arial"/>
          <w:spacing w:val="-1"/>
        </w:rPr>
        <w:t>e</w:t>
      </w:r>
      <w:r w:rsidRPr="00EE654C">
        <w:rPr>
          <w:rFonts w:ascii="Arial" w:hAnsi="Arial" w:cs="Arial"/>
        </w:rPr>
        <w:t>ments on 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rPr>
        <w:t>lf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Confirm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not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i</w:t>
      </w:r>
      <w:r w:rsidRPr="00EE654C">
        <w:rPr>
          <w:rFonts w:ascii="Arial" w:hAnsi="Arial" w:cs="Arial"/>
        </w:rPr>
        <w:t>n a</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r w:rsidRPr="00EE654C">
        <w:rPr>
          <w:rFonts w:ascii="Arial" w:hAnsi="Arial" w:cs="Arial"/>
          <w:spacing w:val="5"/>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mann</w:t>
      </w:r>
      <w:r w:rsidRPr="00EE654C">
        <w:rPr>
          <w:rFonts w:ascii="Arial" w:hAnsi="Arial" w:cs="Arial"/>
          <w:spacing w:val="-1"/>
        </w:rPr>
        <w:t>e</w:t>
      </w:r>
      <w:r w:rsidRPr="00EE654C">
        <w:rPr>
          <w:rFonts w:ascii="Arial" w:hAnsi="Arial" w:cs="Arial"/>
        </w:rPr>
        <w:t xml:space="preserve">r of </w:t>
      </w:r>
      <w:r w:rsidRPr="00EE654C">
        <w:rPr>
          <w:rFonts w:ascii="Arial" w:hAnsi="Arial" w:cs="Arial"/>
          <w:spacing w:val="-1"/>
        </w:rPr>
        <w:t>c</w:t>
      </w:r>
      <w:r w:rsidRPr="00EE654C">
        <w:rPr>
          <w:rFonts w:ascii="Arial" w:hAnsi="Arial" w:cs="Arial"/>
        </w:rPr>
        <w:t xml:space="preserve">lass </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on la</w:t>
      </w:r>
      <w:r w:rsidRPr="00EE654C">
        <w:rPr>
          <w:rFonts w:ascii="Arial" w:hAnsi="Arial" w:cs="Arial"/>
          <w:spacing w:val="-1"/>
        </w:rPr>
        <w:t>w</w:t>
      </w:r>
      <w:r w:rsidRPr="00EE654C">
        <w:rPr>
          <w:rFonts w:ascii="Arial" w:hAnsi="Arial" w:cs="Arial"/>
        </w:rPr>
        <w:t>sui</w:t>
      </w:r>
      <w:r w:rsidRPr="00EE654C">
        <w:rPr>
          <w:rFonts w:ascii="Arial" w:hAnsi="Arial" w:cs="Arial"/>
          <w:spacing w:val="1"/>
        </w:rPr>
        <w:t>t</w:t>
      </w:r>
      <w:r w:rsidRPr="00EE654C">
        <w:rPr>
          <w:rFonts w:ascii="Arial" w:hAnsi="Arial" w:cs="Arial"/>
        </w:rPr>
        <w:t xml:space="preserve">s or </w:t>
      </w:r>
      <w:r w:rsidRPr="00EE654C">
        <w:rPr>
          <w:rFonts w:ascii="Arial" w:hAnsi="Arial" w:cs="Arial"/>
          <w:spacing w:val="2"/>
        </w:rPr>
        <w:t>s</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rPr>
        <w:t>lem</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i</w:t>
      </w:r>
      <w:r w:rsidRPr="00EE654C">
        <w:rPr>
          <w:rFonts w:ascii="Arial" w:hAnsi="Arial" w:cs="Arial"/>
        </w:rPr>
        <w:t>n whi</w:t>
      </w:r>
      <w:r w:rsidRPr="00EE654C">
        <w:rPr>
          <w:rFonts w:ascii="Arial" w:hAnsi="Arial" w:cs="Arial"/>
          <w:spacing w:val="-1"/>
        </w:rPr>
        <w:t>c</w:t>
      </w:r>
      <w:r w:rsidRPr="00EE654C">
        <w:rPr>
          <w:rFonts w:ascii="Arial" w:hAnsi="Arial" w:cs="Arial"/>
        </w:rPr>
        <w:t>h the Prog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1"/>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005C06CE">
        <w:rPr>
          <w:rFonts w:ascii="Arial" w:hAnsi="Arial" w:cs="Arial"/>
        </w:rPr>
        <w:t xml:space="preserve">te. </w:t>
      </w:r>
      <w:r w:rsidRPr="00EE654C">
        <w:rPr>
          <w:rFonts w:ascii="Arial" w:hAnsi="Arial" w:cs="Arial"/>
        </w:rPr>
        <w:t>Confi</w:t>
      </w:r>
      <w:r w:rsidRPr="00EE654C">
        <w:rPr>
          <w:rFonts w:ascii="Arial" w:hAnsi="Arial" w:cs="Arial"/>
          <w:spacing w:val="-1"/>
        </w:rPr>
        <w:t>r</w:t>
      </w:r>
      <w:r w:rsidRPr="00EE654C">
        <w:rPr>
          <w:rFonts w:ascii="Arial" w:hAnsi="Arial" w:cs="Arial"/>
        </w:rPr>
        <w:t xml:space="preserve">m that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d</w:t>
      </w:r>
      <w:r w:rsidRPr="00EE654C">
        <w:rPr>
          <w:rFonts w:ascii="Arial" w:hAnsi="Arial" w:cs="Arial"/>
        </w:rPr>
        <w:t>it</w:t>
      </w:r>
      <w:r w:rsidRPr="00EE654C">
        <w:rPr>
          <w:rFonts w:ascii="Arial" w:hAnsi="Arial" w:cs="Arial"/>
          <w:spacing w:val="1"/>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f</w:t>
      </w:r>
      <w:r w:rsidRPr="00EE654C">
        <w:rPr>
          <w:rFonts w:ascii="Arial" w:hAnsi="Arial" w:cs="Arial"/>
          <w:spacing w:val="2"/>
        </w:rPr>
        <w:t>o</w:t>
      </w:r>
      <w:r w:rsidRPr="00EE654C">
        <w:rPr>
          <w:rFonts w:ascii="Arial" w:hAnsi="Arial" w:cs="Arial"/>
        </w:rPr>
        <w:t>r n</w:t>
      </w:r>
      <w:r w:rsidRPr="00EE654C">
        <w:rPr>
          <w:rFonts w:ascii="Arial" w:hAnsi="Arial" w:cs="Arial"/>
          <w:spacing w:val="-2"/>
        </w:rPr>
        <w:t>e</w:t>
      </w:r>
      <w:r w:rsidRPr="00EE654C">
        <w:rPr>
          <w:rFonts w:ascii="Arial" w:hAnsi="Arial" w:cs="Arial"/>
        </w:rPr>
        <w:t xml:space="preserve">t </w:t>
      </w:r>
      <w:r w:rsidRPr="00EE654C">
        <w:rPr>
          <w:rFonts w:ascii="Arial" w:hAnsi="Arial" w:cs="Arial"/>
          <w:spacing w:val="2"/>
        </w:rPr>
        <w:t>r</w:t>
      </w:r>
      <w:r w:rsidRPr="00EE654C">
        <w:rPr>
          <w:rFonts w:ascii="Arial" w:hAnsi="Arial" w:cs="Arial"/>
          <w:spacing w:val="-1"/>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s within fift</w:t>
      </w:r>
      <w:r w:rsidRPr="00EE654C">
        <w:rPr>
          <w:rFonts w:ascii="Arial" w:hAnsi="Arial" w:cs="Arial"/>
          <w:spacing w:val="-1"/>
        </w:rPr>
        <w:t>ee</w:t>
      </w:r>
      <w:r w:rsidRPr="00EE654C">
        <w:rPr>
          <w:rFonts w:ascii="Arial" w:hAnsi="Arial" w:cs="Arial"/>
        </w:rPr>
        <w:t>n</w:t>
      </w:r>
      <w:r w:rsidRPr="00EE654C">
        <w:rPr>
          <w:rFonts w:ascii="Arial" w:hAnsi="Arial" w:cs="Arial"/>
          <w:spacing w:val="2"/>
        </w:rPr>
        <w:t xml:space="preserve"> </w:t>
      </w:r>
      <w:r w:rsidRPr="00EE654C">
        <w:rPr>
          <w:rFonts w:ascii="Arial" w:hAnsi="Arial" w:cs="Arial"/>
        </w:rPr>
        <w:t>(1</w:t>
      </w:r>
      <w:r w:rsidRPr="00EE654C">
        <w:rPr>
          <w:rFonts w:ascii="Arial" w:hAnsi="Arial" w:cs="Arial"/>
          <w:spacing w:val="1"/>
        </w:rPr>
        <w:t>5</w:t>
      </w:r>
      <w:r w:rsidRPr="00EE654C">
        <w:rPr>
          <w:rFonts w:ascii="Arial" w:hAnsi="Arial" w:cs="Arial"/>
        </w:rPr>
        <w:t xml:space="preserve">) </w:t>
      </w:r>
      <w:r w:rsidRPr="00EE654C">
        <w:rPr>
          <w:rFonts w:ascii="Arial" w:hAnsi="Arial" w:cs="Arial"/>
          <w:spacing w:val="-1"/>
        </w:rPr>
        <w:t>D</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s upon </w:t>
      </w:r>
      <w:r w:rsidRPr="00EE654C">
        <w:rPr>
          <w:rFonts w:ascii="Arial" w:hAnsi="Arial" w:cs="Arial"/>
          <w:spacing w:val="-1"/>
        </w:rPr>
        <w:t>rece</w:t>
      </w:r>
      <w:r w:rsidRPr="00EE654C">
        <w:rPr>
          <w:rFonts w:ascii="Arial" w:hAnsi="Arial" w:cs="Arial"/>
        </w:rPr>
        <w:t>ipt</w:t>
      </w:r>
      <w:r w:rsidRPr="00EE654C">
        <w:rPr>
          <w:rFonts w:ascii="Arial" w:hAnsi="Arial" w:cs="Arial"/>
          <w:spacing w:val="1"/>
        </w:rPr>
        <w:t xml:space="preserve">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er</w:t>
      </w:r>
      <w:r w:rsidRPr="00EE654C">
        <w:rPr>
          <w:rFonts w:ascii="Arial" w:hAnsi="Arial" w:cs="Arial"/>
        </w:rPr>
        <w:t>o</w:t>
      </w:r>
      <w:r w:rsidRPr="00EE654C">
        <w:rPr>
          <w:rFonts w:ascii="Arial" w:hAnsi="Arial" w:cs="Arial"/>
          <w:spacing w:val="-1"/>
        </w:rPr>
        <w:t>r</w:t>
      </w:r>
      <w:r w:rsidR="005C06CE">
        <w:rPr>
          <w:rFonts w:ascii="Arial" w:hAnsi="Arial" w:cs="Arial"/>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how 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ac</w:t>
      </w:r>
      <w:r w:rsidRPr="00EE654C">
        <w:rPr>
          <w:rFonts w:ascii="Arial" w:hAnsi="Arial" w:cs="Arial"/>
        </w:rPr>
        <w:t xml:space="preserve">tual </w:t>
      </w:r>
      <w:r w:rsidRPr="00EE654C">
        <w:rPr>
          <w:rFonts w:ascii="Arial" w:hAnsi="Arial" w:cs="Arial"/>
          <w:spacing w:val="-1"/>
        </w:rPr>
        <w:t>c</w:t>
      </w:r>
      <w:r w:rsidRPr="00EE654C">
        <w:rPr>
          <w:rFonts w:ascii="Arial" w:hAnsi="Arial" w:cs="Arial"/>
        </w:rPr>
        <w:t>osts</w:t>
      </w:r>
      <w:r w:rsidRPr="00EE654C">
        <w:rPr>
          <w:rFonts w:ascii="Arial" w:hAnsi="Arial" w:cs="Arial"/>
          <w:spacing w:val="1"/>
        </w:rPr>
        <w:t xml:space="preserve"> </w:t>
      </w:r>
      <w:r w:rsidRPr="00EE654C">
        <w:rPr>
          <w:rFonts w:ascii="Arial" w:hAnsi="Arial" w:cs="Arial"/>
        </w:rPr>
        <w:t>incu</w:t>
      </w:r>
      <w:r w:rsidRPr="00EE654C">
        <w:rPr>
          <w:rFonts w:ascii="Arial" w:hAnsi="Arial" w:cs="Arial"/>
          <w:spacing w:val="1"/>
        </w:rPr>
        <w:t>rr</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 s</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rPr>
        <w:t>lem</w:t>
      </w:r>
      <w:r w:rsidRPr="00EE654C">
        <w:rPr>
          <w:rFonts w:ascii="Arial" w:hAnsi="Arial" w:cs="Arial"/>
          <w:spacing w:val="-1"/>
        </w:rPr>
        <w:t>e</w:t>
      </w:r>
      <w:r w:rsidRPr="00EE654C">
        <w:rPr>
          <w:rFonts w:ascii="Arial" w:hAnsi="Arial" w:cs="Arial"/>
        </w:rPr>
        <w:t>nt wi</w:t>
      </w:r>
      <w:r w:rsidRPr="00EE654C">
        <w:rPr>
          <w:rFonts w:ascii="Arial" w:hAnsi="Arial" w:cs="Arial"/>
          <w:spacing w:val="1"/>
        </w:rPr>
        <w:t>l</w:t>
      </w:r>
      <w:r w:rsidRPr="00EE654C">
        <w:rPr>
          <w:rFonts w:ascii="Arial" w:hAnsi="Arial" w:cs="Arial"/>
        </w:rPr>
        <w:t xml:space="preserve">l be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o</w:t>
      </w:r>
      <w:r w:rsidRPr="00EE654C">
        <w:rPr>
          <w:rFonts w:ascii="Arial" w:hAnsi="Arial" w:cs="Arial"/>
          <w:spacing w:val="-1"/>
        </w:rPr>
        <w:t>ca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p>
    <w:p w14:paraId="5DC28873"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0AF98BB5" w14:textId="77777777" w:rsidR="00A339BD" w:rsidRPr="00EE654C" w:rsidRDefault="006077F2" w:rsidP="000E7D7F">
      <w:pPr>
        <w:widowControl w:val="0"/>
        <w:autoSpaceDE w:val="0"/>
        <w:autoSpaceDN w:val="0"/>
        <w:adjustRightInd w:val="0"/>
        <w:spacing w:after="0" w:line="240" w:lineRule="auto"/>
        <w:ind w:left="1232" w:right="-20"/>
        <w:rPr>
          <w:rFonts w:ascii="Arial" w:hAnsi="Arial" w:cs="Arial"/>
        </w:rPr>
      </w:pPr>
      <w:r w:rsidRPr="00C47FEE">
        <w:rPr>
          <w:rFonts w:ascii="Arial" w:hAnsi="Arial" w:cs="Arial"/>
          <w:b/>
          <w:bCs/>
          <w:position w:val="-1"/>
          <w:u w:val="thick"/>
        </w:rPr>
        <w:t xml:space="preserve">Preferred </w:t>
      </w:r>
      <w:r w:rsidR="00E45C86" w:rsidRPr="00C47FEE">
        <w:rPr>
          <w:rFonts w:ascii="Arial" w:hAnsi="Arial" w:cs="Arial"/>
          <w:b/>
          <w:bCs/>
          <w:position w:val="-1"/>
          <w:u w:val="thick"/>
        </w:rPr>
        <w:t>D</w:t>
      </w:r>
      <w:r w:rsidR="00E45C86" w:rsidRPr="00C47FEE">
        <w:rPr>
          <w:rFonts w:ascii="Arial" w:hAnsi="Arial" w:cs="Arial"/>
          <w:b/>
          <w:bCs/>
          <w:spacing w:val="-1"/>
          <w:position w:val="-1"/>
          <w:u w:val="thick"/>
        </w:rPr>
        <w:t>r</w:t>
      </w:r>
      <w:r w:rsidR="00E45C86" w:rsidRPr="00C47FEE">
        <w:rPr>
          <w:rFonts w:ascii="Arial" w:hAnsi="Arial" w:cs="Arial"/>
          <w:b/>
          <w:bCs/>
          <w:spacing w:val="1"/>
          <w:position w:val="-1"/>
          <w:u w:val="thick"/>
        </w:rPr>
        <w:t>u</w:t>
      </w:r>
      <w:r w:rsidR="00E45C86" w:rsidRPr="00C47FEE">
        <w:rPr>
          <w:rFonts w:ascii="Arial" w:hAnsi="Arial" w:cs="Arial"/>
          <w:b/>
          <w:bCs/>
          <w:position w:val="-1"/>
          <w:u w:val="thick"/>
        </w:rPr>
        <w:t>g L</w:t>
      </w:r>
      <w:r w:rsidR="00E45C86" w:rsidRPr="00C47FEE">
        <w:rPr>
          <w:rFonts w:ascii="Arial" w:hAnsi="Arial" w:cs="Arial"/>
          <w:b/>
          <w:bCs/>
          <w:spacing w:val="1"/>
          <w:position w:val="-1"/>
          <w:u w:val="thick"/>
        </w:rPr>
        <w:t>i</w:t>
      </w:r>
      <w:r w:rsidR="00E45C86" w:rsidRPr="00C47FEE">
        <w:rPr>
          <w:rFonts w:ascii="Arial" w:hAnsi="Arial" w:cs="Arial"/>
          <w:b/>
          <w:bCs/>
          <w:position w:val="-1"/>
          <w:u w:val="thick"/>
        </w:rPr>
        <w:t xml:space="preserve">st </w:t>
      </w:r>
      <w:r w:rsidR="00E45C86" w:rsidRPr="00C47FEE">
        <w:rPr>
          <w:rFonts w:ascii="Arial" w:hAnsi="Arial" w:cs="Arial"/>
          <w:b/>
          <w:bCs/>
          <w:spacing w:val="-1"/>
          <w:position w:val="-1"/>
          <w:u w:val="thick"/>
        </w:rPr>
        <w:t>D</w:t>
      </w:r>
      <w:r w:rsidR="00E45C86" w:rsidRPr="00C47FEE">
        <w:rPr>
          <w:rFonts w:ascii="Arial" w:hAnsi="Arial" w:cs="Arial"/>
          <w:b/>
          <w:bCs/>
          <w:spacing w:val="1"/>
          <w:position w:val="-1"/>
          <w:u w:val="thick"/>
        </w:rPr>
        <w:t>e</w:t>
      </w:r>
      <w:r w:rsidR="00E45C86" w:rsidRPr="00C47FEE">
        <w:rPr>
          <w:rFonts w:ascii="Arial" w:hAnsi="Arial" w:cs="Arial"/>
          <w:b/>
          <w:bCs/>
          <w:position w:val="-1"/>
          <w:u w:val="thick"/>
        </w:rPr>
        <w:t>v</w:t>
      </w:r>
      <w:r w:rsidR="00E45C86" w:rsidRPr="00C47FEE">
        <w:rPr>
          <w:rFonts w:ascii="Arial" w:hAnsi="Arial" w:cs="Arial"/>
          <w:b/>
          <w:bCs/>
          <w:spacing w:val="-1"/>
          <w:position w:val="-1"/>
          <w:u w:val="thick"/>
        </w:rPr>
        <w:t>e</w:t>
      </w:r>
      <w:r w:rsidR="00E45C86" w:rsidRPr="00C47FEE">
        <w:rPr>
          <w:rFonts w:ascii="Arial" w:hAnsi="Arial" w:cs="Arial"/>
          <w:b/>
          <w:bCs/>
          <w:position w:val="-1"/>
          <w:u w:val="thick"/>
        </w:rPr>
        <w:t>lo</w:t>
      </w:r>
      <w:r w:rsidR="00E45C86" w:rsidRPr="00C47FEE">
        <w:rPr>
          <w:rFonts w:ascii="Arial" w:hAnsi="Arial" w:cs="Arial"/>
          <w:b/>
          <w:bCs/>
          <w:spacing w:val="1"/>
          <w:position w:val="-1"/>
          <w:u w:val="thick"/>
        </w:rPr>
        <w:t>p</w:t>
      </w:r>
      <w:r w:rsidR="00E45C86" w:rsidRPr="00C47FEE">
        <w:rPr>
          <w:rFonts w:ascii="Arial" w:hAnsi="Arial" w:cs="Arial"/>
          <w:b/>
          <w:bCs/>
          <w:spacing w:val="-3"/>
          <w:position w:val="-1"/>
          <w:u w:val="thick"/>
        </w:rPr>
        <w:t>m</w:t>
      </w:r>
      <w:r w:rsidR="00E45C86" w:rsidRPr="00C47FEE">
        <w:rPr>
          <w:rFonts w:ascii="Arial" w:hAnsi="Arial" w:cs="Arial"/>
          <w:b/>
          <w:bCs/>
          <w:spacing w:val="-1"/>
          <w:position w:val="-1"/>
          <w:u w:val="thick"/>
        </w:rPr>
        <w:t>e</w:t>
      </w:r>
      <w:r w:rsidR="00E45C86" w:rsidRPr="00C47FEE">
        <w:rPr>
          <w:rFonts w:ascii="Arial" w:hAnsi="Arial" w:cs="Arial"/>
          <w:b/>
          <w:bCs/>
          <w:spacing w:val="1"/>
          <w:position w:val="-1"/>
          <w:u w:val="thick"/>
        </w:rPr>
        <w:t>n</w:t>
      </w:r>
      <w:r w:rsidR="00E45C86" w:rsidRPr="00C47FEE">
        <w:rPr>
          <w:rFonts w:ascii="Arial" w:hAnsi="Arial" w:cs="Arial"/>
          <w:b/>
          <w:bCs/>
          <w:position w:val="-1"/>
          <w:u w:val="thick"/>
        </w:rPr>
        <w:t>t</w:t>
      </w:r>
      <w:r w:rsidR="00E45C86" w:rsidRPr="00EE654C">
        <w:rPr>
          <w:rFonts w:ascii="Arial" w:hAnsi="Arial" w:cs="Arial"/>
          <w:b/>
          <w:bCs/>
          <w:position w:val="-1"/>
          <w:u w:val="thick"/>
        </w:rPr>
        <w:t xml:space="preserve"> and</w:t>
      </w:r>
      <w:r w:rsidR="00E45C86" w:rsidRPr="00EE654C">
        <w:rPr>
          <w:rFonts w:ascii="Arial" w:hAnsi="Arial" w:cs="Arial"/>
          <w:b/>
          <w:bCs/>
          <w:spacing w:val="1"/>
          <w:position w:val="-1"/>
          <w:u w:val="thick"/>
        </w:rPr>
        <w:t xml:space="preserve"> </w:t>
      </w:r>
      <w:r w:rsidR="00E45C86" w:rsidRPr="00EE654C">
        <w:rPr>
          <w:rFonts w:ascii="Arial" w:hAnsi="Arial" w:cs="Arial"/>
          <w:b/>
          <w:bCs/>
          <w:spacing w:val="-1"/>
          <w:position w:val="-1"/>
          <w:u w:val="thick"/>
        </w:rPr>
        <w:t>M</w:t>
      </w:r>
      <w:r w:rsidR="00E45C86" w:rsidRPr="00EE654C">
        <w:rPr>
          <w:rFonts w:ascii="Arial" w:hAnsi="Arial" w:cs="Arial"/>
          <w:b/>
          <w:bCs/>
          <w:position w:val="-1"/>
          <w:u w:val="thick"/>
        </w:rPr>
        <w:t>a</w:t>
      </w:r>
      <w:r w:rsidR="00E45C86" w:rsidRPr="00EE654C">
        <w:rPr>
          <w:rFonts w:ascii="Arial" w:hAnsi="Arial" w:cs="Arial"/>
          <w:b/>
          <w:bCs/>
          <w:spacing w:val="1"/>
          <w:position w:val="-1"/>
          <w:u w:val="thick"/>
        </w:rPr>
        <w:t>n</w:t>
      </w:r>
      <w:r w:rsidR="00E45C86" w:rsidRPr="00EE654C">
        <w:rPr>
          <w:rFonts w:ascii="Arial" w:hAnsi="Arial" w:cs="Arial"/>
          <w:b/>
          <w:bCs/>
          <w:position w:val="-1"/>
          <w:u w:val="thick"/>
        </w:rPr>
        <w:t>ag</w:t>
      </w:r>
      <w:r w:rsidR="00E45C86" w:rsidRPr="00EE654C">
        <w:rPr>
          <w:rFonts w:ascii="Arial" w:hAnsi="Arial" w:cs="Arial"/>
          <w:b/>
          <w:bCs/>
          <w:spacing w:val="1"/>
          <w:position w:val="-1"/>
          <w:u w:val="thick"/>
        </w:rPr>
        <w:t>e</w:t>
      </w:r>
      <w:r w:rsidR="00E45C86" w:rsidRPr="00EE654C">
        <w:rPr>
          <w:rFonts w:ascii="Arial" w:hAnsi="Arial" w:cs="Arial"/>
          <w:b/>
          <w:bCs/>
          <w:spacing w:val="-1"/>
          <w:position w:val="-1"/>
          <w:u w:val="thick"/>
        </w:rPr>
        <w:t>me</w:t>
      </w:r>
      <w:r w:rsidR="00E45C86" w:rsidRPr="00EE654C">
        <w:rPr>
          <w:rFonts w:ascii="Arial" w:hAnsi="Arial" w:cs="Arial"/>
          <w:b/>
          <w:bCs/>
          <w:spacing w:val="1"/>
          <w:position w:val="-1"/>
          <w:u w:val="thick"/>
        </w:rPr>
        <w:t>n</w:t>
      </w:r>
      <w:r w:rsidR="00E45C86" w:rsidRPr="00EE654C">
        <w:rPr>
          <w:rFonts w:ascii="Arial" w:hAnsi="Arial" w:cs="Arial"/>
          <w:b/>
          <w:bCs/>
          <w:position w:val="-1"/>
          <w:u w:val="thick"/>
        </w:rPr>
        <w:t>t</w:t>
      </w:r>
      <w:r w:rsidR="00E45C86" w:rsidRPr="00EE654C">
        <w:rPr>
          <w:rFonts w:ascii="Arial" w:hAnsi="Arial" w:cs="Arial"/>
          <w:b/>
          <w:bCs/>
          <w:spacing w:val="3"/>
          <w:position w:val="-1"/>
          <w:u w:val="thick"/>
        </w:rPr>
        <w:t xml:space="preserve"> </w:t>
      </w:r>
      <w:r w:rsidR="00E45C86" w:rsidRPr="00EE654C">
        <w:rPr>
          <w:rFonts w:ascii="Arial" w:hAnsi="Arial" w:cs="Arial"/>
          <w:b/>
          <w:bCs/>
          <w:position w:val="-1"/>
          <w:u w:val="thick"/>
        </w:rPr>
        <w:t>(Ex</w:t>
      </w:r>
      <w:r w:rsidR="00E45C86" w:rsidRPr="00EE654C">
        <w:rPr>
          <w:rFonts w:ascii="Arial" w:hAnsi="Arial" w:cs="Arial"/>
          <w:b/>
          <w:bCs/>
          <w:spacing w:val="-1"/>
          <w:position w:val="-1"/>
          <w:u w:val="thick"/>
        </w:rPr>
        <w:t>c</w:t>
      </w:r>
      <w:r w:rsidR="00E45C86" w:rsidRPr="00EE654C">
        <w:rPr>
          <w:rFonts w:ascii="Arial" w:hAnsi="Arial" w:cs="Arial"/>
          <w:b/>
          <w:bCs/>
          <w:position w:val="-1"/>
          <w:u w:val="thick"/>
        </w:rPr>
        <w:t>l</w:t>
      </w:r>
      <w:r w:rsidR="00E45C86" w:rsidRPr="00EE654C">
        <w:rPr>
          <w:rFonts w:ascii="Arial" w:hAnsi="Arial" w:cs="Arial"/>
          <w:b/>
          <w:bCs/>
          <w:spacing w:val="1"/>
          <w:position w:val="-1"/>
          <w:u w:val="thick"/>
        </w:rPr>
        <w:t>u</w:t>
      </w:r>
      <w:r w:rsidR="00E45C86" w:rsidRPr="00EE654C">
        <w:rPr>
          <w:rFonts w:ascii="Arial" w:hAnsi="Arial" w:cs="Arial"/>
          <w:b/>
          <w:bCs/>
          <w:position w:val="-1"/>
          <w:u w:val="thick"/>
        </w:rPr>
        <w:t xml:space="preserve">sive </w:t>
      </w:r>
      <w:r w:rsidR="00E45C86" w:rsidRPr="00EE654C">
        <w:rPr>
          <w:rFonts w:ascii="Arial" w:hAnsi="Arial" w:cs="Arial"/>
          <w:b/>
          <w:bCs/>
          <w:spacing w:val="-1"/>
          <w:position w:val="-1"/>
          <w:u w:val="thick"/>
        </w:rPr>
        <w:t>t</w:t>
      </w:r>
      <w:r w:rsidR="00E45C86" w:rsidRPr="00EE654C">
        <w:rPr>
          <w:rFonts w:ascii="Arial" w:hAnsi="Arial" w:cs="Arial"/>
          <w:b/>
          <w:bCs/>
          <w:position w:val="-1"/>
          <w:u w:val="thick"/>
        </w:rPr>
        <w:t>o N</w:t>
      </w:r>
      <w:r w:rsidR="00E45C86" w:rsidRPr="00EE654C">
        <w:rPr>
          <w:rFonts w:ascii="Arial" w:hAnsi="Arial" w:cs="Arial"/>
          <w:b/>
          <w:bCs/>
          <w:spacing w:val="-1"/>
          <w:position w:val="-1"/>
          <w:u w:val="thick"/>
        </w:rPr>
        <w:t>Y</w:t>
      </w:r>
      <w:r w:rsidR="00E45C86" w:rsidRPr="00EE654C">
        <w:rPr>
          <w:rFonts w:ascii="Arial" w:hAnsi="Arial" w:cs="Arial"/>
          <w:b/>
          <w:bCs/>
          <w:spacing w:val="3"/>
          <w:position w:val="-1"/>
          <w:u w:val="thick"/>
        </w:rPr>
        <w:t>S</w:t>
      </w:r>
      <w:r w:rsidR="00E45C86" w:rsidRPr="00EE654C">
        <w:rPr>
          <w:rFonts w:ascii="Arial" w:hAnsi="Arial" w:cs="Arial"/>
          <w:b/>
          <w:bCs/>
          <w:position w:val="-1"/>
          <w:u w:val="thick"/>
        </w:rPr>
        <w:t>I</w:t>
      </w:r>
      <w:r w:rsidR="00E45C86" w:rsidRPr="00EE654C">
        <w:rPr>
          <w:rFonts w:ascii="Arial" w:hAnsi="Arial" w:cs="Arial"/>
          <w:b/>
          <w:bCs/>
          <w:spacing w:val="-1"/>
          <w:position w:val="-1"/>
          <w:u w:val="thick"/>
        </w:rPr>
        <w:t>F</w:t>
      </w:r>
      <w:r w:rsidR="00E45C86" w:rsidRPr="00EE654C">
        <w:rPr>
          <w:rFonts w:ascii="Arial" w:hAnsi="Arial" w:cs="Arial"/>
          <w:b/>
          <w:bCs/>
          <w:position w:val="-1"/>
          <w:u w:val="thick"/>
        </w:rPr>
        <w:t>)</w:t>
      </w:r>
    </w:p>
    <w:p w14:paraId="22714FC2"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700D975F" w14:textId="77777777" w:rsidR="00A339BD" w:rsidRPr="00EE654C" w:rsidRDefault="00E45C86" w:rsidP="000E7D7F">
      <w:pPr>
        <w:widowControl w:val="0"/>
        <w:autoSpaceDE w:val="0"/>
        <w:autoSpaceDN w:val="0"/>
        <w:adjustRightInd w:val="0"/>
        <w:spacing w:after="0" w:line="360" w:lineRule="auto"/>
        <w:ind w:left="1238" w:right="5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to e</w:t>
      </w:r>
      <w:r w:rsidRPr="00EE654C">
        <w:rPr>
          <w:rFonts w:ascii="Arial" w:hAnsi="Arial" w:cs="Arial"/>
          <w:spacing w:val="-1"/>
        </w:rPr>
        <w:t>f</w:t>
      </w:r>
      <w:r w:rsidRPr="00EE654C">
        <w:rPr>
          <w:rFonts w:ascii="Arial" w:hAnsi="Arial" w:cs="Arial"/>
        </w:rPr>
        <w:t>fi</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 admin</w:t>
      </w:r>
      <w:r w:rsidRPr="00EE654C">
        <w:rPr>
          <w:rFonts w:ascii="Arial" w:hAnsi="Arial" w:cs="Arial"/>
          <w:spacing w:val="1"/>
        </w:rPr>
        <w:t>i</w:t>
      </w:r>
      <w:r w:rsidRPr="00EE654C">
        <w:rPr>
          <w:rFonts w:ascii="Arial" w:hAnsi="Arial" w:cs="Arial"/>
        </w:rPr>
        <w:t>ste</w:t>
      </w:r>
      <w:r w:rsidRPr="00EE654C">
        <w:rPr>
          <w:rFonts w:ascii="Arial" w:hAnsi="Arial" w:cs="Arial"/>
          <w:spacing w:val="2"/>
        </w:rPr>
        <w:t>r</w:t>
      </w:r>
      <w:r w:rsidRPr="00EE654C">
        <w:rPr>
          <w:rFonts w:ascii="Arial" w:hAnsi="Arial" w:cs="Arial"/>
        </w:rPr>
        <w:t xml:space="preserve">, </w:t>
      </w:r>
      <w:r w:rsidRPr="00EE654C">
        <w:rPr>
          <w:rFonts w:ascii="Arial" w:hAnsi="Arial" w:cs="Arial"/>
          <w:spacing w:val="-1"/>
        </w:rPr>
        <w:t>a</w:t>
      </w:r>
      <w:r w:rsidRPr="00EE654C">
        <w:rPr>
          <w:rFonts w:ascii="Arial" w:hAnsi="Arial" w:cs="Arial"/>
        </w:rPr>
        <w:t>nd maintain a</w:t>
      </w:r>
      <w:r w:rsidRPr="00EE654C">
        <w:rPr>
          <w:rFonts w:ascii="Arial" w:hAnsi="Arial" w:cs="Arial"/>
          <w:spacing w:val="-1"/>
        </w:rPr>
        <w:t xml:space="preserve"> </w:t>
      </w:r>
      <w:r w:rsidRPr="00EE654C">
        <w:rPr>
          <w:rFonts w:ascii="Arial" w:hAnsi="Arial" w:cs="Arial"/>
        </w:rPr>
        <w:t>sin</w:t>
      </w:r>
      <w:r w:rsidRPr="00EE654C">
        <w:rPr>
          <w:rFonts w:ascii="Arial" w:hAnsi="Arial" w:cs="Arial"/>
          <w:spacing w:val="-2"/>
        </w:rPr>
        <w:t>g</w:t>
      </w:r>
      <w:r w:rsidRPr="00EE654C">
        <w:rPr>
          <w:rFonts w:ascii="Arial" w:hAnsi="Arial" w:cs="Arial"/>
        </w:rPr>
        <w:t xml:space="preserve">le </w:t>
      </w:r>
      <w:r w:rsidR="006077F2">
        <w:rPr>
          <w:rFonts w:ascii="Arial" w:hAnsi="Arial" w:cs="Arial"/>
        </w:rPr>
        <w:t xml:space="preserve">Preferred </w:t>
      </w:r>
      <w:r w:rsidRPr="00C47FEE">
        <w:rPr>
          <w:rFonts w:ascii="Arial" w:hAnsi="Arial" w:cs="Arial"/>
          <w:spacing w:val="2"/>
        </w:rPr>
        <w:t>D</w:t>
      </w:r>
      <w:r w:rsidRPr="00C47FEE">
        <w:rPr>
          <w:rFonts w:ascii="Arial" w:hAnsi="Arial" w:cs="Arial"/>
        </w:rPr>
        <w:t>r</w:t>
      </w:r>
      <w:r w:rsidRPr="00C47FEE">
        <w:rPr>
          <w:rFonts w:ascii="Arial" w:hAnsi="Arial" w:cs="Arial"/>
          <w:spacing w:val="1"/>
        </w:rPr>
        <w:t>u</w:t>
      </w:r>
      <w:r w:rsidRPr="00C47FEE">
        <w:rPr>
          <w:rFonts w:ascii="Arial" w:hAnsi="Arial" w:cs="Arial"/>
        </w:rPr>
        <w:t xml:space="preserve">g </w:t>
      </w:r>
      <w:r w:rsidRPr="00C47FEE">
        <w:rPr>
          <w:rFonts w:ascii="Arial" w:hAnsi="Arial" w:cs="Arial"/>
          <w:spacing w:val="-5"/>
        </w:rPr>
        <w:t>L</w:t>
      </w:r>
      <w:r w:rsidRPr="00C47FEE">
        <w:rPr>
          <w:rFonts w:ascii="Arial" w:hAnsi="Arial" w:cs="Arial"/>
        </w:rPr>
        <w:t>ist</w:t>
      </w:r>
      <w:r w:rsidR="006077F2">
        <w:rPr>
          <w:rFonts w:ascii="Arial" w:hAnsi="Arial" w:cs="Arial"/>
        </w:rPr>
        <w:t xml:space="preserve"> (PDL)</w:t>
      </w:r>
      <w:r w:rsidRPr="00C47FEE">
        <w:rPr>
          <w:rFonts w:ascii="Arial" w:hAnsi="Arial" w:cs="Arial"/>
          <w:spacing w:val="1"/>
        </w:rPr>
        <w:t xml:space="preserve"> </w:t>
      </w:r>
      <w:r w:rsidRPr="00EE654C">
        <w:rPr>
          <w:rFonts w:ascii="Arial" w:hAnsi="Arial" w:cs="Arial"/>
        </w:rPr>
        <w:t>t</w:t>
      </w:r>
      <w:r w:rsidRPr="00EE654C">
        <w:rPr>
          <w:rFonts w:ascii="Arial" w:hAnsi="Arial" w:cs="Arial"/>
          <w:spacing w:val="2"/>
        </w:rPr>
        <w:t>h</w:t>
      </w:r>
      <w:r w:rsidRPr="00EE654C">
        <w:rPr>
          <w:rFonts w:ascii="Arial" w:hAnsi="Arial" w:cs="Arial"/>
          <w:spacing w:val="-1"/>
        </w:rPr>
        <w:t>a</w:t>
      </w:r>
      <w:r w:rsidRPr="00EE654C">
        <w:rPr>
          <w:rFonts w:ascii="Arial" w:hAnsi="Arial" w:cs="Arial"/>
        </w:rPr>
        <w:t>t ensu</w:t>
      </w:r>
      <w:r w:rsidRPr="00EE654C">
        <w:rPr>
          <w:rFonts w:ascii="Arial" w:hAnsi="Arial" w:cs="Arial"/>
          <w:spacing w:val="-1"/>
        </w:rPr>
        <w:t>r</w:t>
      </w:r>
      <w:r w:rsidRPr="00EE654C">
        <w:rPr>
          <w:rFonts w:ascii="Arial" w:hAnsi="Arial" w:cs="Arial"/>
          <w:spacing w:val="2"/>
        </w:rPr>
        <w:t>e</w:t>
      </w:r>
      <w:r w:rsidRPr="00EE654C">
        <w:rPr>
          <w:rFonts w:ascii="Arial" w:hAnsi="Arial" w:cs="Arial"/>
        </w:rPr>
        <w:t>s Claimant</w:t>
      </w:r>
      <w:r w:rsidRPr="00EE654C">
        <w:rPr>
          <w:rFonts w:ascii="Arial" w:hAnsi="Arial" w:cs="Arial"/>
          <w:spacing w:val="3"/>
        </w:rPr>
        <w:t xml:space="preserve">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q</w:t>
      </w:r>
      <w:r w:rsidRPr="00EE654C">
        <w:rPr>
          <w:rFonts w:ascii="Arial" w:hAnsi="Arial" w:cs="Arial"/>
          <w:spacing w:val="2"/>
        </w:rPr>
        <w:t>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ace</w:t>
      </w:r>
      <w:r w:rsidRPr="00EE654C">
        <w:rPr>
          <w:rFonts w:ascii="Arial" w:hAnsi="Arial" w:cs="Arial"/>
        </w:rPr>
        <w:t>ut</w:t>
      </w:r>
      <w:r w:rsidRPr="00EE654C">
        <w:rPr>
          <w:rFonts w:ascii="Arial" w:hAnsi="Arial" w:cs="Arial"/>
          <w:spacing w:val="1"/>
        </w:rPr>
        <w:t>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ca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sound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c</w:t>
      </w:r>
      <w:r w:rsidRPr="00EE654C">
        <w:rPr>
          <w:rFonts w:ascii="Arial" w:hAnsi="Arial" w:cs="Arial"/>
          <w:spacing w:val="-1"/>
        </w:rPr>
        <w:t>r</w:t>
      </w:r>
      <w:r w:rsidRPr="00EE654C">
        <w:rPr>
          <w:rFonts w:ascii="Arial" w:hAnsi="Arial" w:cs="Arial"/>
        </w:rPr>
        <w:t>i</w:t>
      </w:r>
      <w:r w:rsidRPr="00EE654C">
        <w:rPr>
          <w:rFonts w:ascii="Arial" w:hAnsi="Arial" w:cs="Arial"/>
          <w:spacing w:val="1"/>
        </w:rPr>
        <w:t>te</w:t>
      </w:r>
      <w:r w:rsidRPr="00EE654C">
        <w:rPr>
          <w:rFonts w:ascii="Arial" w:hAnsi="Arial" w:cs="Arial"/>
        </w:rPr>
        <w:t>ri</w:t>
      </w:r>
      <w:r w:rsidRPr="00EE654C">
        <w:rPr>
          <w:rFonts w:ascii="Arial" w:hAnsi="Arial" w:cs="Arial"/>
          <w:spacing w:val="-1"/>
        </w:rPr>
        <w:t>a</w:t>
      </w:r>
      <w:r w:rsidRPr="00EE654C">
        <w:rPr>
          <w:rFonts w:ascii="Arial" w:hAnsi="Arial" w:cs="Arial"/>
        </w:rPr>
        <w:t>.</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3"/>
        </w:rPr>
        <w:t xml:space="preserve">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 xml:space="preserve">s that all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s be </w:t>
      </w:r>
      <w:r w:rsidRPr="00EE654C">
        <w:rPr>
          <w:rFonts w:ascii="Arial" w:hAnsi="Arial" w:cs="Arial"/>
          <w:spacing w:val="-2"/>
        </w:rPr>
        <w:t>c</w:t>
      </w:r>
      <w:r w:rsidRPr="00EE654C">
        <w:rPr>
          <w:rFonts w:ascii="Arial" w:hAnsi="Arial" w:cs="Arial"/>
        </w:rPr>
        <w:t>lassif</w:t>
      </w:r>
      <w:r w:rsidRPr="00EE654C">
        <w:rPr>
          <w:rFonts w:ascii="Arial" w:hAnsi="Arial" w:cs="Arial"/>
          <w:spacing w:val="2"/>
        </w:rPr>
        <w:t>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 pr</w:t>
      </w:r>
      <w:r w:rsidRPr="00EE654C">
        <w:rPr>
          <w:rFonts w:ascii="Arial" w:hAnsi="Arial" w:cs="Arial"/>
          <w:spacing w:val="-1"/>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1"/>
        </w:rPr>
        <w:t>n</w:t>
      </w:r>
      <w:r w:rsidRPr="00EE654C">
        <w:rPr>
          <w:rFonts w:ascii="Arial" w:hAnsi="Arial" w:cs="Arial"/>
        </w:rPr>
        <w:t>o</w:t>
      </w:r>
      <w:r w:rsidRPr="00EE654C">
        <w:rPr>
          <w:rFonts w:ascii="Arial" w:hAnsi="Arial" w:cs="Arial"/>
          <w:spacing w:val="1"/>
        </w:rPr>
        <w:t>n</w:t>
      </w:r>
      <w:r w:rsidRPr="00EE654C">
        <w:rPr>
          <w:rFonts w:ascii="Arial" w:hAnsi="Arial" w:cs="Arial"/>
          <w:spacing w:val="-1"/>
        </w:rPr>
        <w:t>-</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spacing w:val="1"/>
        </w:rPr>
        <w:t>fe</w:t>
      </w:r>
      <w:r w:rsidRPr="00EE654C">
        <w:rPr>
          <w:rFonts w:ascii="Arial" w:hAnsi="Arial" w:cs="Arial"/>
        </w:rPr>
        <w:t>r</w:t>
      </w:r>
      <w:r w:rsidRPr="00EE654C">
        <w:rPr>
          <w:rFonts w:ascii="Arial" w:hAnsi="Arial" w:cs="Arial"/>
          <w:spacing w:val="-1"/>
        </w:rPr>
        <w:t>re</w:t>
      </w:r>
      <w:r w:rsidRPr="00EE654C">
        <w:rPr>
          <w:rFonts w:ascii="Arial" w:hAnsi="Arial" w:cs="Arial"/>
        </w:rPr>
        <w:t xml:space="preserve">d.  </w:t>
      </w:r>
      <w:r w:rsidR="006077F2">
        <w:rPr>
          <w:rFonts w:ascii="Arial" w:hAnsi="Arial" w:cs="Arial"/>
        </w:rPr>
        <w:t xml:space="preserve">PDL </w:t>
      </w:r>
      <w:r w:rsidRPr="00EE654C">
        <w:rPr>
          <w:rFonts w:ascii="Arial" w:hAnsi="Arial" w:cs="Arial"/>
        </w:rPr>
        <w:t>ma</w:t>
      </w:r>
      <w:r w:rsidRPr="00EE654C">
        <w:rPr>
          <w:rFonts w:ascii="Arial" w:hAnsi="Arial" w:cs="Arial"/>
          <w:spacing w:val="2"/>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ment,</w:t>
      </w:r>
      <w:r w:rsidRPr="00EE654C">
        <w:rPr>
          <w:rFonts w:ascii="Arial" w:hAnsi="Arial" w:cs="Arial"/>
          <w:spacing w:val="2"/>
        </w:rPr>
        <w:t xml:space="preserve"> </w:t>
      </w:r>
      <w:r w:rsidRPr="00EE654C">
        <w:rPr>
          <w:rFonts w:ascii="Arial" w:hAnsi="Arial" w:cs="Arial"/>
        </w:rPr>
        <w:t>in pa</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spacing w:val="-1"/>
        </w:rPr>
        <w:t>c</w:t>
      </w:r>
      <w:r w:rsidRPr="00EE654C">
        <w:rPr>
          <w:rFonts w:ascii="Arial" w:hAnsi="Arial" w:cs="Arial"/>
        </w:rPr>
        <w:t>ular</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as</w:t>
      </w:r>
      <w:r w:rsidR="00635C70">
        <w:rPr>
          <w:rFonts w:ascii="Arial" w:hAnsi="Arial" w:cs="Arial"/>
        </w:rPr>
        <w:t xml:space="preserve"> </w:t>
      </w:r>
      <w:r w:rsidRPr="00EE654C">
        <w:rPr>
          <w:rFonts w:ascii="Arial" w:hAnsi="Arial" w:cs="Arial"/>
        </w:rPr>
        <w:t>p</w:t>
      </w:r>
      <w:r w:rsidRPr="00EE654C">
        <w:rPr>
          <w:rFonts w:ascii="Arial" w:hAnsi="Arial" w:cs="Arial"/>
          <w:spacing w:val="-1"/>
        </w:rPr>
        <w:t>re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2"/>
        </w:rPr>
        <w:t xml:space="preserve"> </w:t>
      </w:r>
      <w:r w:rsidRPr="00EE654C">
        <w:rPr>
          <w:rFonts w:ascii="Arial" w:hAnsi="Arial" w:cs="Arial"/>
        </w:rPr>
        <w:t>(</w:t>
      </w:r>
      <w:r w:rsidRPr="00EE654C">
        <w:rPr>
          <w:rFonts w:ascii="Arial" w:hAnsi="Arial" w:cs="Arial"/>
          <w:spacing w:val="-1"/>
        </w:rPr>
        <w:t>w</w:t>
      </w:r>
      <w:r w:rsidRPr="00EE654C">
        <w:rPr>
          <w:rFonts w:ascii="Arial" w:hAnsi="Arial" w:cs="Arial"/>
        </w:rPr>
        <w:t>hich</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m</w:t>
      </w:r>
      <w:r w:rsidRPr="00EE654C">
        <w:rPr>
          <w:rFonts w:ascii="Arial" w:hAnsi="Arial" w:cs="Arial"/>
          <w:spacing w:val="2"/>
        </w:rPr>
        <w:t>e</w:t>
      </w:r>
      <w:r w:rsidRPr="00EE654C">
        <w:rPr>
          <w:rFonts w:ascii="Arial" w:hAnsi="Arial" w:cs="Arial"/>
          <w:spacing w:val="-1"/>
        </w:rPr>
        <w:t>a</w:t>
      </w:r>
      <w:r w:rsidRPr="00EE654C">
        <w:rPr>
          <w:rFonts w:ascii="Arial" w:hAnsi="Arial" w:cs="Arial"/>
        </w:rPr>
        <w:t>ns</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1 or</w:t>
      </w:r>
      <w:r w:rsidRPr="00EE654C">
        <w:rPr>
          <w:rFonts w:ascii="Arial" w:hAnsi="Arial" w:cs="Arial"/>
          <w:spacing w:val="4"/>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w:t>
      </w:r>
      <w:r w:rsidRPr="00EE654C">
        <w:rPr>
          <w:rFonts w:ascii="Arial" w:hAnsi="Arial" w:cs="Arial"/>
          <w:spacing w:val="3"/>
        </w:rPr>
        <w:t xml:space="preserve"> </w:t>
      </w:r>
      <w:r w:rsidRPr="00EE654C">
        <w:rPr>
          <w:rFonts w:ascii="Arial" w:hAnsi="Arial" w:cs="Arial"/>
        </w:rPr>
        <w:t xml:space="preserve">2), </w:t>
      </w:r>
      <w:r w:rsidRPr="00EE654C">
        <w:rPr>
          <w:rFonts w:ascii="Arial" w:hAnsi="Arial" w:cs="Arial"/>
          <w:spacing w:val="-1"/>
        </w:rPr>
        <w:t>n</w:t>
      </w:r>
      <w:r w:rsidRPr="00EE654C">
        <w:rPr>
          <w:rFonts w:ascii="Arial" w:hAnsi="Arial" w:cs="Arial"/>
        </w:rPr>
        <w:t>o</w:t>
      </w:r>
      <w:r w:rsidRPr="00EE654C">
        <w:rPr>
          <w:rFonts w:ascii="Arial" w:hAnsi="Arial" w:cs="Arial"/>
          <w:spacing w:val="4"/>
        </w:rPr>
        <w:t>n</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 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luded, is </w:t>
      </w:r>
      <w:r w:rsidRPr="00EE654C">
        <w:rPr>
          <w:rFonts w:ascii="Arial" w:hAnsi="Arial" w:cs="Arial"/>
          <w:spacing w:val="-1"/>
        </w:rPr>
        <w:t>c</w:t>
      </w:r>
      <w:r w:rsidRPr="00EE654C">
        <w:rPr>
          <w:rFonts w:ascii="Arial" w:hAnsi="Arial" w:cs="Arial"/>
        </w:rPr>
        <w:t>ritic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f</w:t>
      </w:r>
      <w:r w:rsidRPr="00EE654C">
        <w:rPr>
          <w:rFonts w:ascii="Arial" w:hAnsi="Arial" w:cs="Arial"/>
        </w:rPr>
        <w:t>ina</w:t>
      </w:r>
      <w:r w:rsidRPr="00EE654C">
        <w:rPr>
          <w:rFonts w:ascii="Arial" w:hAnsi="Arial" w:cs="Arial"/>
          <w:spacing w:val="2"/>
        </w:rPr>
        <w:t>n</w:t>
      </w:r>
      <w:r w:rsidRPr="00EE654C">
        <w:rPr>
          <w:rFonts w:ascii="Arial" w:hAnsi="Arial" w:cs="Arial"/>
          <w:spacing w:val="-1"/>
        </w:rPr>
        <w:t>c</w:t>
      </w:r>
      <w:r w:rsidRPr="00EE654C">
        <w:rPr>
          <w:rFonts w:ascii="Arial" w:hAnsi="Arial" w:cs="Arial"/>
        </w:rPr>
        <w:t>ial</w:t>
      </w:r>
      <w:r w:rsidRPr="00EE654C">
        <w:rPr>
          <w:rFonts w:ascii="Arial" w:hAnsi="Arial" w:cs="Arial"/>
          <w:spacing w:val="2"/>
        </w:rPr>
        <w:t xml:space="preserve"> </w:t>
      </w:r>
      <w:r w:rsidRPr="00EE654C">
        <w:rPr>
          <w:rFonts w:ascii="Arial" w:hAnsi="Arial" w:cs="Arial"/>
        </w:rPr>
        <w:t>suc</w:t>
      </w:r>
      <w:r w:rsidRPr="00EE654C">
        <w:rPr>
          <w:rFonts w:ascii="Arial" w:hAnsi="Arial" w:cs="Arial"/>
          <w:spacing w:val="-2"/>
        </w:rPr>
        <w:t>c</w:t>
      </w:r>
      <w:r w:rsidRPr="00EE654C">
        <w:rPr>
          <w:rFonts w:ascii="Arial" w:hAnsi="Arial" w:cs="Arial"/>
          <w:spacing w:val="-1"/>
        </w:rPr>
        <w:t>e</w:t>
      </w:r>
      <w:r w:rsidRPr="00EE654C">
        <w:rPr>
          <w:rFonts w:ascii="Arial" w:hAnsi="Arial" w:cs="Arial"/>
        </w:rPr>
        <w:t>ss of the Pr</w:t>
      </w:r>
      <w:r w:rsidRPr="00EE654C">
        <w:rPr>
          <w:rFonts w:ascii="Arial" w:hAnsi="Arial" w:cs="Arial"/>
          <w:spacing w:val="2"/>
        </w:rPr>
        <w:t>o</w:t>
      </w:r>
      <w:r w:rsidRPr="00EE654C">
        <w:rPr>
          <w:rFonts w:ascii="Arial" w:hAnsi="Arial" w:cs="Arial"/>
        </w:rPr>
        <w:t>g</w:t>
      </w:r>
      <w:r w:rsidRPr="00EE654C">
        <w:rPr>
          <w:rFonts w:ascii="Arial" w:hAnsi="Arial" w:cs="Arial"/>
          <w:spacing w:val="-1"/>
        </w:rPr>
        <w:t>ra</w:t>
      </w:r>
      <w:r w:rsidRPr="00EE654C">
        <w:rPr>
          <w:rFonts w:ascii="Arial" w:hAnsi="Arial" w:cs="Arial"/>
        </w:rPr>
        <w:t>m.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use so</w:t>
      </w:r>
      <w:r w:rsidRPr="00EE654C">
        <w:rPr>
          <w:rFonts w:ascii="Arial" w:hAnsi="Arial" w:cs="Arial"/>
          <w:spacing w:val="2"/>
        </w:rPr>
        <w:t>u</w:t>
      </w:r>
      <w:r w:rsidRPr="00EE654C">
        <w:rPr>
          <w:rFonts w:ascii="Arial" w:hAnsi="Arial" w:cs="Arial"/>
        </w:rPr>
        <w:t xml:space="preserve">nd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c</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ria in 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spacing w:val="-1"/>
        </w:rPr>
        <w:t>ec</w:t>
      </w:r>
      <w:r w:rsidRPr="00EE654C">
        <w:rPr>
          <w:rFonts w:ascii="Arial" w:hAnsi="Arial" w:cs="Arial"/>
        </w:rPr>
        <w:t>is</w:t>
      </w:r>
      <w:r w:rsidRPr="00EE654C">
        <w:rPr>
          <w:rFonts w:ascii="Arial" w:hAnsi="Arial" w:cs="Arial"/>
          <w:spacing w:val="1"/>
        </w:rPr>
        <w:t>i</w:t>
      </w:r>
      <w:r w:rsidRPr="00EE654C">
        <w:rPr>
          <w:rFonts w:ascii="Arial" w:hAnsi="Arial" w:cs="Arial"/>
        </w:rPr>
        <w:t>ons t</w:t>
      </w:r>
      <w:r w:rsidRPr="00EE654C">
        <w:rPr>
          <w:rFonts w:ascii="Arial" w:hAnsi="Arial" w:cs="Arial"/>
          <w:spacing w:val="2"/>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made</w:t>
      </w:r>
      <w:r w:rsidRPr="00EE654C">
        <w:rPr>
          <w:rFonts w:ascii="Arial" w:hAnsi="Arial" w:cs="Arial"/>
          <w:spacing w:val="-1"/>
        </w:rPr>
        <w:t xml:space="preserve"> </w:t>
      </w:r>
      <w:r w:rsidRPr="00EE654C">
        <w:rPr>
          <w:rFonts w:ascii="Arial" w:hAnsi="Arial" w:cs="Arial"/>
        </w:rPr>
        <w:t>to p</w:t>
      </w:r>
      <w:r w:rsidRPr="00EE654C">
        <w:rPr>
          <w:rFonts w:ascii="Arial" w:hAnsi="Arial" w:cs="Arial"/>
          <w:spacing w:val="1"/>
        </w:rPr>
        <w:t>l</w:t>
      </w:r>
      <w:r w:rsidRPr="00EE654C">
        <w:rPr>
          <w:rFonts w:ascii="Arial" w:hAnsi="Arial" w:cs="Arial"/>
          <w:spacing w:val="-1"/>
        </w:rPr>
        <w:t>ac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lude</w:t>
      </w:r>
      <w:r w:rsidRPr="00EE654C">
        <w:rPr>
          <w:rFonts w:ascii="Arial" w:hAnsi="Arial" w:cs="Arial"/>
          <w:spacing w:val="2"/>
        </w:rPr>
        <w:t xml:space="preserve"> </w:t>
      </w:r>
      <w:r w:rsidRPr="00EE654C">
        <w:rPr>
          <w:rFonts w:ascii="Arial" w:hAnsi="Arial" w:cs="Arial"/>
        </w:rPr>
        <w:t>dru</w:t>
      </w:r>
      <w:r w:rsidRPr="00EE654C">
        <w:rPr>
          <w:rFonts w:ascii="Arial" w:hAnsi="Arial" w:cs="Arial"/>
          <w:spacing w:val="-3"/>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om</w:t>
      </w:r>
      <w:r w:rsidRPr="00EE654C">
        <w:rPr>
          <w:rFonts w:ascii="Arial" w:hAnsi="Arial" w:cs="Arial"/>
          <w:spacing w:val="2"/>
        </w:rPr>
        <w:t xml:space="preserve"> </w:t>
      </w:r>
      <w:r w:rsidR="008B3836" w:rsidRPr="00EE654C">
        <w:rPr>
          <w:rFonts w:ascii="Arial" w:hAnsi="Arial" w:cs="Arial"/>
        </w:rPr>
        <w:t>the</w:t>
      </w:r>
      <w:r w:rsidR="00D2658F">
        <w:rPr>
          <w:rFonts w:ascii="Arial" w:hAnsi="Arial" w:cs="Arial"/>
        </w:rPr>
        <w:t xml:space="preserve"> </w:t>
      </w:r>
      <w:r w:rsidR="006077F2">
        <w:rPr>
          <w:rFonts w:ascii="Arial" w:hAnsi="Arial" w:cs="Arial"/>
        </w:rPr>
        <w:t>PDL</w:t>
      </w:r>
      <w:r w:rsidRPr="00EE654C">
        <w:rPr>
          <w:rFonts w:ascii="Arial" w:hAnsi="Arial" w:cs="Arial"/>
        </w:rPr>
        <w:t>.</w:t>
      </w:r>
    </w:p>
    <w:p w14:paraId="547505CE"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286C9810" w14:textId="77777777" w:rsidR="00A339BD" w:rsidRPr="00EE654C" w:rsidRDefault="00E45C86" w:rsidP="000E7D7F">
      <w:pPr>
        <w:widowControl w:val="0"/>
        <w:autoSpaceDE w:val="0"/>
        <w:autoSpaceDN w:val="0"/>
        <w:adjustRightInd w:val="0"/>
        <w:spacing w:after="0" w:line="360" w:lineRule="auto"/>
        <w:ind w:left="1238" w:right="245"/>
        <w:rPr>
          <w:rFonts w:ascii="Arial" w:hAnsi="Arial" w:cs="Arial"/>
        </w:rPr>
      </w:pPr>
      <w:r w:rsidRPr="00EE654C">
        <w:rPr>
          <w:rFonts w:ascii="Arial" w:hAnsi="Arial" w:cs="Arial"/>
        </w:rPr>
        <w:t>The</w:t>
      </w:r>
      <w:r w:rsidRPr="00EE654C">
        <w:rPr>
          <w:rFonts w:ascii="Arial" w:hAnsi="Arial" w:cs="Arial"/>
          <w:spacing w:val="-1"/>
        </w:rPr>
        <w:t xml:space="preserve"> </w:t>
      </w:r>
      <w:r w:rsidR="00103BD8">
        <w:rPr>
          <w:rFonts w:ascii="Arial" w:hAnsi="Arial" w:cs="Arial"/>
          <w:spacing w:val="-1"/>
        </w:rPr>
        <w:t>Drug List</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fe</w:t>
      </w:r>
      <w:r w:rsidRPr="00EE654C">
        <w:rPr>
          <w:rFonts w:ascii="Arial" w:hAnsi="Arial" w:cs="Arial"/>
          <w:spacing w:val="-1"/>
        </w:rPr>
        <w:t>a</w:t>
      </w:r>
      <w:r w:rsidRPr="00EE654C">
        <w:rPr>
          <w:rFonts w:ascii="Arial" w:hAnsi="Arial" w:cs="Arial"/>
        </w:rPr>
        <w:t>tur</w:t>
      </w:r>
      <w:r w:rsidRPr="00EE654C">
        <w:rPr>
          <w:rFonts w:ascii="Arial" w:hAnsi="Arial" w:cs="Arial"/>
          <w:spacing w:val="1"/>
        </w:rPr>
        <w:t>e</w:t>
      </w:r>
      <w:r w:rsidRPr="00EE654C">
        <w:rPr>
          <w:rFonts w:ascii="Arial" w:hAnsi="Arial" w:cs="Arial"/>
        </w:rPr>
        <w:t>s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on the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 xml:space="preserve">irst </w:t>
      </w:r>
      <w:r w:rsidRPr="00EE654C">
        <w:rPr>
          <w:rFonts w:ascii="Arial" w:hAnsi="Arial" w:cs="Arial"/>
          <w:spacing w:val="1"/>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ra</w:t>
      </w:r>
      <w:r w:rsidRPr="00EE654C">
        <w:rPr>
          <w:rFonts w:ascii="Arial" w:hAnsi="Arial" w:cs="Arial"/>
        </w:rPr>
        <w:t>nd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on the s</w:t>
      </w:r>
      <w:r w:rsidRPr="00EE654C">
        <w:rPr>
          <w:rFonts w:ascii="Arial" w:hAnsi="Arial" w:cs="Arial"/>
          <w:spacing w:val="-1"/>
        </w:rPr>
        <w:t>ec</w:t>
      </w:r>
      <w:r w:rsidRPr="00EE654C">
        <w:rPr>
          <w:rFonts w:ascii="Arial" w:hAnsi="Arial" w:cs="Arial"/>
        </w:rPr>
        <w:t>ond lev</w:t>
      </w:r>
      <w:r w:rsidRPr="00EE654C">
        <w:rPr>
          <w:rFonts w:ascii="Arial" w:hAnsi="Arial" w:cs="Arial"/>
          <w:spacing w:val="-1"/>
        </w:rPr>
        <w:t>e</w:t>
      </w:r>
      <w:r w:rsidRPr="00EE654C">
        <w:rPr>
          <w:rFonts w:ascii="Arial" w:hAnsi="Arial" w:cs="Arial"/>
        </w:rPr>
        <w:t>l, and</w:t>
      </w:r>
      <w:r w:rsidRPr="00EE654C">
        <w:rPr>
          <w:rFonts w:ascii="Arial" w:hAnsi="Arial" w:cs="Arial"/>
          <w:spacing w:val="2"/>
        </w:rPr>
        <w:t xml:space="preserve"> </w:t>
      </w:r>
      <w:r w:rsidRPr="00EE654C">
        <w:rPr>
          <w:rFonts w:ascii="Arial" w:hAnsi="Arial" w:cs="Arial"/>
        </w:rPr>
        <w:t>Non</w:t>
      </w:r>
      <w:r w:rsidRPr="00EE654C">
        <w:rPr>
          <w:rFonts w:ascii="Arial" w:hAnsi="Arial" w:cs="Arial"/>
          <w:spacing w:val="-1"/>
        </w:rPr>
        <w:t>-</w:t>
      </w:r>
      <w:r w:rsidRPr="00EE654C">
        <w:rPr>
          <w:rFonts w:ascii="Arial" w:hAnsi="Arial" w:cs="Arial"/>
          <w:spacing w:val="1"/>
        </w:rPr>
        <w:t>Pr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s on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rd 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005C06CE">
        <w:rPr>
          <w:rFonts w:ascii="Arial" w:hAnsi="Arial" w:cs="Arial"/>
        </w:rPr>
        <w:t xml:space="preserve">l.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D</w:t>
      </w:r>
      <w:r w:rsidRPr="00EE654C">
        <w:rPr>
          <w:rFonts w:ascii="Arial" w:hAnsi="Arial" w:cs="Arial"/>
        </w:rPr>
        <w:t>L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rPr>
        <w:t xml:space="preserve">ust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dru</w:t>
      </w:r>
      <w:r w:rsidRPr="00EE654C">
        <w:rPr>
          <w:rFonts w:ascii="Arial" w:hAnsi="Arial" w:cs="Arial"/>
          <w:spacing w:val="-3"/>
        </w:rPr>
        <w:t>g</w:t>
      </w:r>
      <w:r w:rsidRPr="00EE654C">
        <w:rPr>
          <w:rFonts w:ascii="Arial" w:hAnsi="Arial" w:cs="Arial"/>
        </w:rPr>
        <w:t>s m</w:t>
      </w:r>
      <w:r w:rsidRPr="00EE654C">
        <w:rPr>
          <w:rFonts w:ascii="Arial" w:hAnsi="Arial" w:cs="Arial"/>
          <w:spacing w:val="2"/>
        </w:rPr>
        <w:t>e</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fin</w:t>
      </w:r>
      <w:r w:rsidRPr="00EE654C">
        <w:rPr>
          <w:rFonts w:ascii="Arial" w:hAnsi="Arial" w:cs="Arial"/>
          <w:spacing w:val="2"/>
        </w:rPr>
        <w:t>i</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Cov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in</w:t>
      </w:r>
      <w:r w:rsidRPr="00EE654C">
        <w:rPr>
          <w:rFonts w:ascii="Arial" w:hAnsi="Arial" w:cs="Arial"/>
          <w:spacing w:val="3"/>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005C06CE">
        <w:rPr>
          <w:rFonts w:ascii="Arial" w:hAnsi="Arial" w:cs="Arial"/>
        </w:rPr>
        <w:t xml:space="preserve">. </w:t>
      </w:r>
      <w:r w:rsidRPr="00EE654C">
        <w:rPr>
          <w:rFonts w:ascii="Arial" w:hAnsi="Arial" w:cs="Arial"/>
        </w:rPr>
        <w:t>The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to e</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2"/>
        </w:rPr>
        <w:t>u</w:t>
      </w:r>
      <w:r w:rsidRPr="00EE654C">
        <w:rPr>
          <w:rFonts w:ascii="Arial" w:hAnsi="Arial" w:cs="Arial"/>
        </w:rPr>
        <w:t>nic</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c</w:t>
      </w:r>
      <w:r w:rsidRPr="00EE654C">
        <w:rPr>
          <w:rFonts w:ascii="Arial" w:hAnsi="Arial" w:cs="Arial"/>
        </w:rPr>
        <w:t>ontent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requir</w:t>
      </w:r>
      <w:r w:rsidRPr="00EE654C">
        <w:rPr>
          <w:rFonts w:ascii="Arial" w:hAnsi="Arial" w:cs="Arial"/>
          <w:spacing w:val="-1"/>
        </w:rPr>
        <w:t>e</w:t>
      </w:r>
      <w:r w:rsidRPr="00EE654C">
        <w:rPr>
          <w:rFonts w:ascii="Arial" w:hAnsi="Arial" w:cs="Arial"/>
        </w:rPr>
        <w:t xml:space="preserve">ments of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Pr="00EE654C">
        <w:rPr>
          <w:rFonts w:ascii="Arial" w:hAnsi="Arial" w:cs="Arial"/>
          <w:spacing w:val="-3"/>
        </w:rPr>
        <w:t xml:space="preserve"> </w:t>
      </w:r>
      <w:r w:rsidRPr="00EE654C">
        <w:rPr>
          <w:rFonts w:ascii="Arial" w:hAnsi="Arial" w:cs="Arial"/>
        </w:rPr>
        <w:t>to N</w:t>
      </w:r>
      <w:r w:rsidRPr="00EE654C">
        <w:rPr>
          <w:rFonts w:ascii="Arial" w:hAnsi="Arial" w:cs="Arial"/>
          <w:spacing w:val="-1"/>
        </w:rPr>
        <w:t>e</w:t>
      </w:r>
      <w:r w:rsidRPr="00EE654C">
        <w:rPr>
          <w:rFonts w:ascii="Arial" w:hAnsi="Arial" w:cs="Arial"/>
        </w:rPr>
        <w:t>t</w:t>
      </w:r>
      <w:r w:rsidRPr="00EE654C">
        <w:rPr>
          <w:rFonts w:ascii="Arial" w:hAnsi="Arial" w:cs="Arial"/>
          <w:spacing w:val="2"/>
        </w:rPr>
        <w:t>w</w:t>
      </w:r>
      <w:r w:rsidRPr="00EE654C">
        <w:rPr>
          <w:rFonts w:ascii="Arial" w:hAnsi="Arial" w:cs="Arial"/>
        </w:rPr>
        <w:t>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m</w:t>
      </w:r>
      <w:r w:rsidRPr="00EE654C">
        <w:rPr>
          <w:rFonts w:ascii="Arial" w:hAnsi="Arial" w:cs="Arial"/>
          <w:spacing w:val="-1"/>
        </w:rPr>
        <w:t>e</w:t>
      </w:r>
      <w:r w:rsidRPr="00EE654C">
        <w:rPr>
          <w:rFonts w:ascii="Arial" w:hAnsi="Arial" w:cs="Arial"/>
        </w:rPr>
        <w:t>d</w:t>
      </w:r>
      <w:r w:rsidRPr="00EE654C">
        <w:rPr>
          <w:rFonts w:ascii="Arial" w:hAnsi="Arial" w:cs="Arial"/>
          <w:spacing w:val="3"/>
        </w:rPr>
        <w:t>i</w:t>
      </w:r>
      <w:r w:rsidRPr="00EE654C">
        <w:rPr>
          <w:rFonts w:ascii="Arial" w:hAnsi="Arial" w:cs="Arial"/>
          <w:spacing w:val="-1"/>
        </w:rPr>
        <w:t>ca</w:t>
      </w:r>
      <w:r w:rsidRPr="00EE654C">
        <w:rPr>
          <w:rFonts w:ascii="Arial" w:hAnsi="Arial" w:cs="Arial"/>
        </w:rPr>
        <w:t>l</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ovide</w:t>
      </w:r>
      <w:r w:rsidRPr="00EE654C">
        <w:rPr>
          <w:rFonts w:ascii="Arial" w:hAnsi="Arial" w:cs="Arial"/>
          <w:spacing w:val="-1"/>
        </w:rPr>
        <w:t>r</w:t>
      </w:r>
      <w:r w:rsidRPr="00EE654C">
        <w:rPr>
          <w:rFonts w:ascii="Arial" w:hAnsi="Arial" w:cs="Arial"/>
          <w:spacing w:val="2"/>
        </w:rPr>
        <w:t>s</w:t>
      </w:r>
      <w:r w:rsidRPr="00EE654C">
        <w:rPr>
          <w:rFonts w:ascii="Arial" w:hAnsi="Arial" w:cs="Arial"/>
        </w:rPr>
        <w:t xml:space="preserve">, </w:t>
      </w:r>
      <w:r w:rsidRPr="00EE654C">
        <w:rPr>
          <w:rFonts w:ascii="Arial" w:hAnsi="Arial" w:cs="Arial"/>
          <w:spacing w:val="-1"/>
        </w:rPr>
        <w:t>a</w:t>
      </w:r>
      <w:r w:rsidRPr="00EE654C">
        <w:rPr>
          <w:rFonts w:ascii="Arial" w:hAnsi="Arial" w:cs="Arial"/>
        </w:rPr>
        <w:t>nd E</w:t>
      </w:r>
      <w:r w:rsidRPr="00EE654C">
        <w:rPr>
          <w:rFonts w:ascii="Arial" w:hAnsi="Arial" w:cs="Arial"/>
          <w:spacing w:val="2"/>
        </w:rPr>
        <w:t>n</w:t>
      </w:r>
      <w:r w:rsidRPr="00EE654C">
        <w:rPr>
          <w:rFonts w:ascii="Arial" w:hAnsi="Arial" w:cs="Arial"/>
        </w:rPr>
        <w:t>roll</w:t>
      </w:r>
      <w:r w:rsidRPr="00EE654C">
        <w:rPr>
          <w:rFonts w:ascii="Arial" w:hAnsi="Arial" w:cs="Arial"/>
          <w:spacing w:val="-1"/>
        </w:rPr>
        <w:t>ee</w:t>
      </w:r>
      <w:r w:rsidR="005C06CE">
        <w:rPr>
          <w:rFonts w:ascii="Arial" w:hAnsi="Arial" w:cs="Arial"/>
        </w:rPr>
        <w:t xml:space="preserve">s. </w:t>
      </w:r>
      <w:r w:rsidRPr="00EE654C">
        <w:rPr>
          <w:rFonts w:ascii="Arial" w:hAnsi="Arial" w:cs="Arial"/>
        </w:rPr>
        <w:t>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 of the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2"/>
        </w:rPr>
        <w:t>r</w:t>
      </w:r>
      <w:r w:rsidRPr="00EE654C">
        <w:rPr>
          <w:rFonts w:ascii="Arial" w:hAnsi="Arial" w:cs="Arial"/>
          <w:spacing w:val="-1"/>
        </w:rPr>
        <w:t>a</w:t>
      </w:r>
      <w:r w:rsidRPr="00EE654C">
        <w:rPr>
          <w:rFonts w:ascii="Arial" w:hAnsi="Arial" w:cs="Arial"/>
        </w:rPr>
        <w:t>m do</w:t>
      </w:r>
      <w:r w:rsidRPr="00EE654C">
        <w:rPr>
          <w:rFonts w:ascii="Arial" w:hAnsi="Arial" w:cs="Arial"/>
          <w:spacing w:val="-1"/>
        </w:rPr>
        <w:t>e</w:t>
      </w:r>
      <w:r w:rsidRPr="00EE654C">
        <w:rPr>
          <w:rFonts w:ascii="Arial" w:hAnsi="Arial" w:cs="Arial"/>
        </w:rPr>
        <w:t>s not</w:t>
      </w:r>
      <w:r w:rsidRPr="00EE654C">
        <w:rPr>
          <w:rFonts w:ascii="Arial" w:hAnsi="Arial" w:cs="Arial"/>
          <w:spacing w:val="3"/>
        </w:rPr>
        <w:t xml:space="preserve"> </w:t>
      </w:r>
      <w:r w:rsidRPr="00EE654C">
        <w:rPr>
          <w:rFonts w:ascii="Arial" w:hAnsi="Arial" w:cs="Arial"/>
          <w:spacing w:val="-1"/>
        </w:rPr>
        <w:t>re</w:t>
      </w:r>
      <w:r w:rsidRPr="00EE654C">
        <w:rPr>
          <w:rFonts w:ascii="Arial" w:hAnsi="Arial" w:cs="Arial"/>
        </w:rPr>
        <w:t>quire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Br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in ev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th</w:t>
      </w:r>
      <w:r w:rsidRPr="00EE654C">
        <w:rPr>
          <w:rFonts w:ascii="Arial" w:hAnsi="Arial" w:cs="Arial"/>
          <w:spacing w:val="2"/>
        </w:rPr>
        <w:t>e</w:t>
      </w:r>
      <w:r w:rsidRPr="00EE654C">
        <w:rPr>
          <w:rFonts w:ascii="Arial" w:hAnsi="Arial" w:cs="Arial"/>
        </w:rPr>
        <w:t>r</w:t>
      </w:r>
      <w:r w:rsidRPr="00EE654C">
        <w:rPr>
          <w:rFonts w:ascii="Arial" w:hAnsi="Arial" w:cs="Arial"/>
          <w:spacing w:val="-2"/>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spacing w:val="2"/>
        </w:rPr>
        <w:t>o</w:t>
      </w:r>
      <w:r w:rsidRPr="00EE654C">
        <w:rPr>
          <w:rFonts w:ascii="Arial" w:hAnsi="Arial" w:cs="Arial"/>
          <w:spacing w:val="1"/>
        </w:rPr>
        <w:t>r</w:t>
      </w:r>
      <w:r w:rsidRPr="00EE654C">
        <w:rPr>
          <w:rFonts w:ascii="Arial" w:hAnsi="Arial" w:cs="Arial"/>
        </w:rPr>
        <w:t xml:space="preserve">y. </w:t>
      </w:r>
      <w:r w:rsidR="005C06CE">
        <w:rPr>
          <w:rFonts w:ascii="Arial" w:hAnsi="Arial" w:cs="Arial"/>
          <w:spacing w:val="4"/>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 purp</w:t>
      </w:r>
      <w:r w:rsidRPr="00EE654C">
        <w:rPr>
          <w:rFonts w:ascii="Arial" w:hAnsi="Arial" w:cs="Arial"/>
          <w:spacing w:val="-1"/>
        </w:rPr>
        <w:t>o</w:t>
      </w:r>
      <w:r w:rsidRPr="00EE654C">
        <w:rPr>
          <w:rFonts w:ascii="Arial" w:hAnsi="Arial" w:cs="Arial"/>
        </w:rPr>
        <w:t>se</w:t>
      </w:r>
      <w:r w:rsidRPr="00EE654C">
        <w:rPr>
          <w:rFonts w:ascii="Arial" w:hAnsi="Arial" w:cs="Arial"/>
          <w:spacing w:val="-1"/>
        </w:rPr>
        <w:t xml:space="preserve"> </w:t>
      </w:r>
      <w:r w:rsidRPr="00EE654C">
        <w:rPr>
          <w:rFonts w:ascii="Arial" w:hAnsi="Arial" w:cs="Arial"/>
        </w:rPr>
        <w:t>of p</w:t>
      </w:r>
      <w:r w:rsidRPr="00EE654C">
        <w:rPr>
          <w:rFonts w:ascii="Arial" w:hAnsi="Arial" w:cs="Arial"/>
          <w:spacing w:val="1"/>
        </w:rPr>
        <w:t>r</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ri</w:t>
      </w:r>
      <w:r w:rsidRPr="00EE654C">
        <w:rPr>
          <w:rFonts w:ascii="Arial" w:hAnsi="Arial" w:cs="Arial"/>
          <w:spacing w:val="2"/>
        </w:rPr>
        <w:t>n</w:t>
      </w:r>
      <w:r w:rsidRPr="00EE654C">
        <w:rPr>
          <w:rFonts w:ascii="Arial" w:hAnsi="Arial" w:cs="Arial"/>
        </w:rPr>
        <w:t>g a</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sponse to 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rPr>
        <w:t>P</w:t>
      </w:r>
      <w:r w:rsidRPr="00EE654C">
        <w:rPr>
          <w:rFonts w:ascii="Arial" w:hAnsi="Arial" w:cs="Arial"/>
          <w:spacing w:val="3"/>
        </w:rPr>
        <w:t xml:space="preserve"> </w:t>
      </w:r>
      <w:r w:rsidRPr="00EE654C">
        <w:rPr>
          <w:rFonts w:ascii="Arial" w:hAnsi="Arial" w:cs="Arial"/>
        </w:rPr>
        <w:t xml:space="preserve">if </w:t>
      </w:r>
      <w:r w:rsidRPr="00EE654C">
        <w:rPr>
          <w:rFonts w:ascii="Arial" w:hAnsi="Arial" w:cs="Arial"/>
          <w:spacing w:val="-1"/>
        </w:rPr>
        <w:t>a</w:t>
      </w:r>
      <w:r w:rsidRPr="00EE654C">
        <w:rPr>
          <w:rFonts w:ascii="Arial" w:hAnsi="Arial" w:cs="Arial"/>
        </w:rPr>
        <w:t>n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oses</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00424F71">
        <w:rPr>
          <w:rFonts w:ascii="Arial" w:hAnsi="Arial" w:cs="Arial"/>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00424F71">
        <w:rPr>
          <w:rFonts w:ascii="Arial" w:hAnsi="Arial" w:cs="Arial"/>
        </w:rPr>
        <w:t>L</w:t>
      </w:r>
      <w:r w:rsidRPr="00EE654C">
        <w:rPr>
          <w:rFonts w:ascii="Arial" w:hAnsi="Arial" w:cs="Arial"/>
          <w:spacing w:val="1"/>
        </w:rPr>
        <w:t>i</w:t>
      </w:r>
      <w:r w:rsidRPr="00EE654C">
        <w:rPr>
          <w:rFonts w:ascii="Arial" w:hAnsi="Arial" w:cs="Arial"/>
        </w:rPr>
        <w:t>st</w:t>
      </w:r>
      <w:r w:rsidR="00635C70">
        <w:rPr>
          <w:rFonts w:ascii="Arial" w:hAnsi="Arial" w:cs="Arial"/>
        </w:rPr>
        <w:t xml:space="preserve"> </w:t>
      </w:r>
      <w:r w:rsidR="005913F0">
        <w:rPr>
          <w:rFonts w:ascii="Arial" w:hAnsi="Arial" w:cs="Arial"/>
        </w:rPr>
        <w:t>that</w:t>
      </w:r>
      <w:r w:rsidRPr="00EE654C">
        <w:rPr>
          <w:rFonts w:ascii="Arial" w:hAnsi="Arial" w:cs="Arial"/>
        </w:rPr>
        <w:t xml:space="preserve"> do</w:t>
      </w:r>
      <w:r w:rsidRPr="00EE654C">
        <w:rPr>
          <w:rFonts w:ascii="Arial" w:hAnsi="Arial" w:cs="Arial"/>
          <w:spacing w:val="-1"/>
        </w:rPr>
        <w:t>e</w:t>
      </w:r>
      <w:r w:rsidRPr="00EE654C">
        <w:rPr>
          <w:rFonts w:ascii="Arial" w:hAnsi="Arial" w:cs="Arial"/>
        </w:rPr>
        <w:t>s not include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in</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th</w:t>
      </w:r>
      <w:r w:rsidRPr="00EE654C">
        <w:rPr>
          <w:rFonts w:ascii="Arial" w:hAnsi="Arial" w:cs="Arial"/>
          <w:spacing w:val="2"/>
        </w:rPr>
        <w:t>e</w:t>
      </w:r>
      <w:r w:rsidRPr="00EE654C">
        <w:rPr>
          <w:rFonts w:ascii="Arial" w:hAnsi="Arial" w:cs="Arial"/>
        </w:rPr>
        <w:t>r</w:t>
      </w:r>
      <w:r w:rsidRPr="00EE654C">
        <w:rPr>
          <w:rFonts w:ascii="Arial" w:hAnsi="Arial" w:cs="Arial"/>
          <w:spacing w:val="-2"/>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spacing w:val="2"/>
        </w:rPr>
        <w:t>o</w:t>
      </w:r>
      <w:r w:rsidRPr="00EE654C">
        <w:rPr>
          <w:rFonts w:ascii="Arial" w:hAnsi="Arial" w:cs="Arial"/>
          <w:spacing w:val="1"/>
        </w:rPr>
        <w:t>r</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must</w:t>
      </w:r>
      <w:r w:rsidRPr="00EE654C">
        <w:rPr>
          <w:rFonts w:ascii="Arial" w:hAnsi="Arial" w:cs="Arial"/>
          <w:spacing w:val="1"/>
        </w:rPr>
        <w:t xml:space="preserve"> </w:t>
      </w:r>
      <w:r w:rsidRPr="00EE654C">
        <w:rPr>
          <w:rFonts w:ascii="Arial" w:hAnsi="Arial" w:cs="Arial"/>
        </w:rPr>
        <w:t>include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le </w:t>
      </w:r>
      <w:r w:rsidRPr="00EE654C">
        <w:rPr>
          <w:rFonts w:ascii="Arial" w:hAnsi="Arial" w:cs="Arial"/>
          <w:spacing w:val="-1"/>
        </w:rPr>
        <w:t>a</w:t>
      </w:r>
      <w:r w:rsidRPr="00EE654C">
        <w:rPr>
          <w:rFonts w:ascii="Arial" w:hAnsi="Arial" w:cs="Arial"/>
        </w:rPr>
        <w:t>nd</w:t>
      </w:r>
      <w:r w:rsidRPr="00EE654C">
        <w:rPr>
          <w:rFonts w:ascii="Arial" w:hAnsi="Arial" w:cs="Arial"/>
          <w:spacing w:val="4"/>
        </w:rPr>
        <w:t xml:space="preserve"> </w:t>
      </w:r>
      <w:r w:rsidRPr="00EE654C">
        <w:rPr>
          <w:rFonts w:ascii="Arial" w:hAnsi="Arial" w:cs="Arial"/>
          <w:u w:val="single"/>
        </w:rPr>
        <w:t>fin</w:t>
      </w:r>
      <w:r w:rsidRPr="00EE654C">
        <w:rPr>
          <w:rFonts w:ascii="Arial" w:hAnsi="Arial" w:cs="Arial"/>
          <w:spacing w:val="-1"/>
          <w:u w:val="single"/>
        </w:rPr>
        <w:t>a</w:t>
      </w:r>
      <w:r w:rsidRPr="00EE654C">
        <w:rPr>
          <w:rFonts w:ascii="Arial" w:hAnsi="Arial" w:cs="Arial"/>
          <w:u w:val="single"/>
        </w:rPr>
        <w:t>n</w:t>
      </w:r>
      <w:r w:rsidRPr="00EE654C">
        <w:rPr>
          <w:rFonts w:ascii="Arial" w:hAnsi="Arial" w:cs="Arial"/>
          <w:spacing w:val="-1"/>
          <w:u w:val="single"/>
        </w:rPr>
        <w:t>c</w:t>
      </w:r>
      <w:r w:rsidRPr="00EE654C">
        <w:rPr>
          <w:rFonts w:ascii="Arial" w:hAnsi="Arial" w:cs="Arial"/>
          <w:u w:val="single"/>
        </w:rPr>
        <w:t xml:space="preserve">ial </w:t>
      </w:r>
      <w:r w:rsidRPr="00EE654C">
        <w:rPr>
          <w:rFonts w:ascii="Arial" w:hAnsi="Arial" w:cs="Arial"/>
          <w:spacing w:val="3"/>
          <w:u w:val="single"/>
        </w:rPr>
        <w:t>i</w:t>
      </w:r>
      <w:r w:rsidRPr="00EE654C">
        <w:rPr>
          <w:rFonts w:ascii="Arial" w:hAnsi="Arial" w:cs="Arial"/>
          <w:u w:val="single"/>
        </w:rPr>
        <w:t>mp</w:t>
      </w:r>
      <w:r w:rsidRPr="00EE654C">
        <w:rPr>
          <w:rFonts w:ascii="Arial" w:hAnsi="Arial" w:cs="Arial"/>
          <w:spacing w:val="1"/>
          <w:u w:val="single"/>
        </w:rPr>
        <w:t>l</w:t>
      </w:r>
      <w:r w:rsidRPr="00EE654C">
        <w:rPr>
          <w:rFonts w:ascii="Arial" w:hAnsi="Arial" w:cs="Arial"/>
          <w:u w:val="single"/>
        </w:rPr>
        <w:t>ic</w:t>
      </w:r>
      <w:r w:rsidRPr="00EE654C">
        <w:rPr>
          <w:rFonts w:ascii="Arial" w:hAnsi="Arial" w:cs="Arial"/>
          <w:spacing w:val="-1"/>
          <w:u w:val="single"/>
        </w:rPr>
        <w:t>a</w:t>
      </w:r>
      <w:r w:rsidRPr="00EE654C">
        <w:rPr>
          <w:rFonts w:ascii="Arial" w:hAnsi="Arial" w:cs="Arial"/>
          <w:u w:val="single"/>
        </w:rPr>
        <w:t>t</w:t>
      </w:r>
      <w:r w:rsidRPr="00EE654C">
        <w:rPr>
          <w:rFonts w:ascii="Arial" w:hAnsi="Arial" w:cs="Arial"/>
          <w:spacing w:val="1"/>
          <w:u w:val="single"/>
        </w:rPr>
        <w:t>i</w:t>
      </w:r>
      <w:r w:rsidRPr="00EE654C">
        <w:rPr>
          <w:rFonts w:ascii="Arial" w:hAnsi="Arial" w:cs="Arial"/>
          <w:u w:val="single"/>
        </w:rPr>
        <w:t>ons</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3"/>
        </w:rPr>
        <w:t>'</w:t>
      </w:r>
      <w:r w:rsidRPr="00EE654C">
        <w:rPr>
          <w:rFonts w:ascii="Arial" w:hAnsi="Arial" w:cs="Arial"/>
        </w:rPr>
        <w:t xml:space="preserve">s </w:t>
      </w:r>
      <w:r w:rsidRPr="00EE654C">
        <w:rPr>
          <w:rFonts w:ascii="Arial" w:hAnsi="Arial" w:cs="Arial"/>
          <w:spacing w:val="2"/>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will</w:t>
      </w:r>
      <w:r w:rsidRPr="00EE654C">
        <w:rPr>
          <w:rFonts w:ascii="Arial" w:hAnsi="Arial" w:cs="Arial"/>
          <w:spacing w:val="1"/>
        </w:rPr>
        <w:t xml:space="preserve"> </w:t>
      </w:r>
      <w:r w:rsidRPr="00EE654C">
        <w:rPr>
          <w:rFonts w:ascii="Arial" w:hAnsi="Arial" w:cs="Arial"/>
        </w:rPr>
        <w:t>submit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mation as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 xml:space="preserve">in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V, Cost</w:t>
      </w:r>
      <w:r w:rsidRPr="00EE654C">
        <w:rPr>
          <w:rFonts w:ascii="Arial" w:hAnsi="Arial" w:cs="Arial"/>
          <w:spacing w:val="1"/>
        </w:rPr>
        <w:t xml:space="preserve"> P</w:t>
      </w:r>
      <w:r w:rsidRPr="00EE654C">
        <w:rPr>
          <w:rFonts w:ascii="Arial" w:hAnsi="Arial" w:cs="Arial"/>
        </w:rPr>
        <w:t>ropo</w:t>
      </w:r>
      <w:r w:rsidRPr="00EE654C">
        <w:rPr>
          <w:rFonts w:ascii="Arial" w:hAnsi="Arial" w:cs="Arial"/>
          <w:spacing w:val="-3"/>
        </w:rPr>
        <w:t>s</w:t>
      </w:r>
      <w:r w:rsidRPr="00EE654C">
        <w:rPr>
          <w:rFonts w:ascii="Arial" w:hAnsi="Arial" w:cs="Arial"/>
          <w:spacing w:val="-1"/>
        </w:rPr>
        <w:t>a</w:t>
      </w:r>
      <w:r w:rsidRPr="00EE654C">
        <w:rPr>
          <w:rFonts w:ascii="Arial" w:hAnsi="Arial" w:cs="Arial"/>
        </w:rPr>
        <w:t>l</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w:t>
      </w:r>
    </w:p>
    <w:p w14:paraId="69126AB0" w14:textId="77777777" w:rsidR="00A339BD" w:rsidRPr="00EE654C" w:rsidRDefault="00A339BD" w:rsidP="00042C0B">
      <w:pPr>
        <w:widowControl w:val="0"/>
        <w:autoSpaceDE w:val="0"/>
        <w:autoSpaceDN w:val="0"/>
        <w:adjustRightInd w:val="0"/>
        <w:spacing w:after="0" w:line="240" w:lineRule="auto"/>
        <w:rPr>
          <w:rFonts w:ascii="Arial" w:hAnsi="Arial" w:cs="Arial"/>
        </w:rPr>
      </w:pPr>
    </w:p>
    <w:p w14:paraId="0293C9B8" w14:textId="77777777" w:rsidR="00A339BD" w:rsidRPr="00EE654C" w:rsidRDefault="00E45C86" w:rsidP="00042C0B">
      <w:pPr>
        <w:widowControl w:val="0"/>
        <w:tabs>
          <w:tab w:val="left" w:pos="1890"/>
        </w:tabs>
        <w:autoSpaceDE w:val="0"/>
        <w:autoSpaceDN w:val="0"/>
        <w:adjustRightInd w:val="0"/>
        <w:spacing w:after="0" w:line="240" w:lineRule="auto"/>
        <w:ind w:left="1232" w:right="-20"/>
        <w:rPr>
          <w:rFonts w:ascii="Arial" w:hAnsi="Arial" w:cs="Arial"/>
        </w:rPr>
      </w:pPr>
      <w:r w:rsidRPr="00EE654C">
        <w:rPr>
          <w:rFonts w:ascii="Arial" w:hAnsi="Arial" w:cs="Arial"/>
          <w:b/>
          <w:bCs/>
        </w:rPr>
        <w:t>No</w:t>
      </w:r>
      <w:r w:rsidRPr="00EE654C">
        <w:rPr>
          <w:rFonts w:ascii="Arial" w:hAnsi="Arial" w:cs="Arial"/>
          <w:b/>
          <w:bCs/>
          <w:spacing w:val="-1"/>
        </w:rPr>
        <w:t>te</w:t>
      </w:r>
      <w:r w:rsidR="000E7D7F">
        <w:rPr>
          <w:rFonts w:ascii="Arial" w:hAnsi="Arial" w:cs="Arial"/>
          <w:b/>
          <w:bCs/>
        </w:rPr>
        <w:t>:</w:t>
      </w:r>
      <w:r w:rsidR="000E7D7F">
        <w:rPr>
          <w:rFonts w:ascii="Arial" w:hAnsi="Arial" w:cs="Arial"/>
          <w:b/>
          <w:bCs/>
        </w:rPr>
        <w:tab/>
      </w:r>
      <w:r w:rsidRPr="00EE654C">
        <w:rPr>
          <w:rFonts w:ascii="Arial" w:hAnsi="Arial" w:cs="Arial"/>
          <w:b/>
          <w:bCs/>
        </w:rPr>
        <w:t>Do not 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n</w:t>
      </w:r>
      <w:r w:rsidRPr="00EE654C">
        <w:rPr>
          <w:rFonts w:ascii="Arial" w:hAnsi="Arial" w:cs="Arial"/>
          <w:b/>
          <w:bCs/>
        </w:rPr>
        <w:t xml:space="preserve">y </w:t>
      </w:r>
      <w:r w:rsidRPr="00EE654C">
        <w:rPr>
          <w:rFonts w:ascii="Arial" w:hAnsi="Arial" w:cs="Arial"/>
          <w:b/>
          <w:bCs/>
          <w:spacing w:val="-1"/>
        </w:rPr>
        <w:t>c</w:t>
      </w:r>
      <w:r w:rsidRPr="00EE654C">
        <w:rPr>
          <w:rFonts w:ascii="Arial" w:hAnsi="Arial" w:cs="Arial"/>
          <w:b/>
          <w:bCs/>
        </w:rPr>
        <w:t>ost i</w:t>
      </w:r>
      <w:r w:rsidRPr="00EE654C">
        <w:rPr>
          <w:rFonts w:ascii="Arial" w:hAnsi="Arial" w:cs="Arial"/>
          <w:b/>
          <w:bCs/>
          <w:spacing w:val="1"/>
        </w:rPr>
        <w:t>nf</w:t>
      </w:r>
      <w:r w:rsidRPr="00EE654C">
        <w:rPr>
          <w:rFonts w:ascii="Arial" w:hAnsi="Arial" w:cs="Arial"/>
          <w:b/>
          <w:bCs/>
        </w:rPr>
        <w:t>o</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a</w:t>
      </w:r>
      <w:r w:rsidRPr="00EE654C">
        <w:rPr>
          <w:rFonts w:ascii="Arial" w:hAnsi="Arial" w:cs="Arial"/>
          <w:b/>
          <w:bCs/>
          <w:spacing w:val="-1"/>
        </w:rPr>
        <w:t>t</w:t>
      </w:r>
      <w:r w:rsidRPr="00EE654C">
        <w:rPr>
          <w:rFonts w:ascii="Arial" w:hAnsi="Arial" w:cs="Arial"/>
          <w:b/>
          <w:bCs/>
        </w:rPr>
        <w:t>ion</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tec</w:t>
      </w:r>
      <w:r w:rsidRPr="00EE654C">
        <w:rPr>
          <w:rFonts w:ascii="Arial" w:hAnsi="Arial" w:cs="Arial"/>
          <w:b/>
          <w:bCs/>
          <w:spacing w:val="3"/>
        </w:rPr>
        <w:t>h</w:t>
      </w:r>
      <w:r w:rsidRPr="00EE654C">
        <w:rPr>
          <w:rFonts w:ascii="Arial" w:hAnsi="Arial" w:cs="Arial"/>
          <w:b/>
          <w:bCs/>
          <w:spacing w:val="1"/>
        </w:rPr>
        <w:t>n</w:t>
      </w:r>
      <w:r w:rsidRPr="00EE654C">
        <w:rPr>
          <w:rFonts w:ascii="Arial" w:hAnsi="Arial" w:cs="Arial"/>
          <w:b/>
          <w:bCs/>
        </w:rPr>
        <w:t xml:space="preserve">ical </w:t>
      </w:r>
      <w:r w:rsidRPr="00EE654C">
        <w:rPr>
          <w:rFonts w:ascii="Arial" w:hAnsi="Arial" w:cs="Arial"/>
          <w:b/>
          <w:bCs/>
          <w:spacing w:val="1"/>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osal.</w:t>
      </w:r>
    </w:p>
    <w:p w14:paraId="7AAE3AE8"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0916D6CA" w14:textId="77777777" w:rsidR="00A339BD" w:rsidRPr="00EE654C" w:rsidRDefault="000E7D7F" w:rsidP="000E7D7F">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4C3ABB34"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042CA019" w14:textId="77777777" w:rsidR="00A339BD" w:rsidRPr="00EE654C" w:rsidRDefault="00E45C86" w:rsidP="00365B40">
      <w:pPr>
        <w:widowControl w:val="0"/>
        <w:autoSpaceDE w:val="0"/>
        <w:autoSpaceDN w:val="0"/>
        <w:adjustRightInd w:val="0"/>
        <w:spacing w:after="0" w:line="360" w:lineRule="auto"/>
        <w:ind w:left="1592" w:right="700"/>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w:t>
      </w:r>
      <w:r w:rsidRPr="00820EE6">
        <w:rPr>
          <w:rFonts w:ascii="Arial" w:hAnsi="Arial" w:cs="Arial"/>
          <w:spacing w:val="1"/>
        </w:rPr>
        <w:t>P</w:t>
      </w:r>
      <w:r w:rsidRPr="00820EE6">
        <w:rPr>
          <w:rFonts w:ascii="Arial" w:hAnsi="Arial" w:cs="Arial"/>
          <w:spacing w:val="2"/>
        </w:rPr>
        <w:t>D</w:t>
      </w:r>
      <w:r w:rsidRPr="00820EE6">
        <w:rPr>
          <w:rFonts w:ascii="Arial" w:hAnsi="Arial" w:cs="Arial"/>
        </w:rPr>
        <w:t>L</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omposi</w:t>
      </w:r>
      <w:r w:rsidRPr="00EE654C">
        <w:rPr>
          <w:rFonts w:ascii="Arial" w:hAnsi="Arial" w:cs="Arial"/>
          <w:spacing w:val="1"/>
        </w:rPr>
        <w:t>t</w:t>
      </w:r>
      <w:r w:rsidRPr="00EE654C">
        <w:rPr>
          <w:rFonts w:ascii="Arial" w:hAnsi="Arial" w:cs="Arial"/>
        </w:rPr>
        <w:t>ion and 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ment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 f</w:t>
      </w:r>
      <w:r w:rsidRPr="00EE654C">
        <w:rPr>
          <w:rFonts w:ascii="Arial" w:hAnsi="Arial" w:cs="Arial"/>
          <w:spacing w:val="2"/>
        </w:rPr>
        <w:t>o</w:t>
      </w:r>
      <w:r w:rsidRPr="00EE654C">
        <w:rPr>
          <w:rFonts w:ascii="Arial" w:hAnsi="Arial" w:cs="Arial"/>
        </w:rPr>
        <w:t>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 xml:space="preserve">F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S</w:t>
      </w:r>
      <w:r w:rsidRPr="00EE654C">
        <w:rPr>
          <w:rFonts w:ascii="Arial" w:hAnsi="Arial" w:cs="Arial"/>
        </w:rPr>
        <w:t>u</w:t>
      </w:r>
      <w:r w:rsidRPr="00EE654C">
        <w:rPr>
          <w:rFonts w:ascii="Arial" w:hAnsi="Arial" w:cs="Arial"/>
          <w:spacing w:val="-1"/>
        </w:rPr>
        <w:t>c</w:t>
      </w:r>
      <w:r w:rsidRPr="00EE654C">
        <w:rPr>
          <w:rFonts w:ascii="Arial" w:hAnsi="Arial" w:cs="Arial"/>
        </w:rPr>
        <w:t>h r</w:t>
      </w:r>
      <w:r w:rsidRPr="00EE654C">
        <w:rPr>
          <w:rFonts w:ascii="Arial" w:hAnsi="Arial" w:cs="Arial"/>
          <w:spacing w:val="-2"/>
        </w:rPr>
        <w:t>e</w:t>
      </w:r>
      <w:r w:rsidRPr="00EE654C">
        <w:rPr>
          <w:rFonts w:ascii="Arial" w:hAnsi="Arial" w:cs="Arial"/>
        </w:rPr>
        <w:t>spons</w:t>
      </w:r>
      <w:r w:rsidRPr="00EE654C">
        <w:rPr>
          <w:rFonts w:ascii="Arial" w:hAnsi="Arial" w:cs="Arial"/>
          <w:spacing w:val="3"/>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shall in</w:t>
      </w:r>
      <w:r w:rsidRPr="00EE654C">
        <w:rPr>
          <w:rFonts w:ascii="Arial" w:hAnsi="Arial" w:cs="Arial"/>
          <w:spacing w:val="-1"/>
        </w:rPr>
        <w:t>c</w:t>
      </w:r>
      <w:r w:rsidRPr="00EE654C">
        <w:rPr>
          <w:rFonts w:ascii="Arial" w:hAnsi="Arial" w:cs="Arial"/>
        </w:rPr>
        <w:t>lude but n</w:t>
      </w:r>
      <w:r w:rsidRPr="00EE654C">
        <w:rPr>
          <w:rFonts w:ascii="Arial" w:hAnsi="Arial" w:cs="Arial"/>
          <w:spacing w:val="2"/>
        </w:rPr>
        <w:t>o</w:t>
      </w:r>
      <w:r w:rsidRPr="00EE654C">
        <w:rPr>
          <w:rFonts w:ascii="Arial" w:hAnsi="Arial" w:cs="Arial"/>
        </w:rPr>
        <w:t>t be li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to:</w:t>
      </w:r>
    </w:p>
    <w:p w14:paraId="3F068944"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78CCD9A8" w14:textId="77777777" w:rsidR="00A339BD" w:rsidRPr="00EE654C" w:rsidRDefault="00E45C86" w:rsidP="000E7D7F">
      <w:pPr>
        <w:widowControl w:val="0"/>
        <w:autoSpaceDE w:val="0"/>
        <w:autoSpaceDN w:val="0"/>
        <w:adjustRightInd w:val="0"/>
        <w:spacing w:after="0" w:line="360" w:lineRule="auto"/>
        <w:ind w:left="1958" w:right="86" w:hanging="360"/>
        <w:rPr>
          <w:rFonts w:ascii="Arial" w:hAnsi="Arial" w:cs="Arial"/>
        </w:rPr>
      </w:pPr>
      <w:r w:rsidRPr="00EE654C">
        <w:rPr>
          <w:rFonts w:ascii="Arial" w:hAnsi="Arial" w:cs="Arial"/>
          <w:spacing w:val="-1"/>
        </w:rPr>
        <w:t>(</w:t>
      </w:r>
      <w:r w:rsidRPr="00EE654C">
        <w:rPr>
          <w:rFonts w:ascii="Arial" w:hAnsi="Arial" w:cs="Arial"/>
        </w:rPr>
        <w:t>1)</w:t>
      </w:r>
      <w:r w:rsidR="000E7D7F">
        <w:rPr>
          <w:rFonts w:ascii="Arial" w:hAnsi="Arial" w:cs="Arial"/>
          <w:spacing w:val="21"/>
        </w:rPr>
        <w:tab/>
      </w:r>
      <w:r w:rsidRPr="00EE654C">
        <w:rPr>
          <w:rFonts w:ascii="Arial" w:hAnsi="Arial" w:cs="Arial"/>
        </w:rPr>
        <w:t>Cr</w:t>
      </w:r>
      <w:r w:rsidRPr="00EE654C">
        <w:rPr>
          <w:rFonts w:ascii="Arial" w:hAnsi="Arial" w:cs="Arial"/>
          <w:spacing w:val="-2"/>
        </w:rPr>
        <w:t>e</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a</w:t>
      </w:r>
      <w:r w:rsidRPr="00EE654C">
        <w:rPr>
          <w:rFonts w:ascii="Arial" w:hAnsi="Arial" w:cs="Arial"/>
        </w:rPr>
        <w:t xml:space="preserve">nd maintaining a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that is tailo</w:t>
      </w:r>
      <w:r w:rsidRPr="00EE654C">
        <w:rPr>
          <w:rFonts w:ascii="Arial" w:hAnsi="Arial" w:cs="Arial"/>
          <w:spacing w:val="2"/>
        </w:rPr>
        <w:t>r</w:t>
      </w:r>
      <w:r w:rsidRPr="00EE654C">
        <w:rPr>
          <w:rFonts w:ascii="Arial" w:hAnsi="Arial" w:cs="Arial"/>
          <w:spacing w:val="-1"/>
        </w:rPr>
        <w:t>e</w:t>
      </w:r>
      <w:r w:rsidRPr="00EE654C">
        <w:rPr>
          <w:rFonts w:ascii="Arial" w:hAnsi="Arial" w:cs="Arial"/>
        </w:rPr>
        <w:t>d to NY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ifi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 xml:space="preserve">ng the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e</w:t>
      </w:r>
      <w:r w:rsidRPr="00EE654C">
        <w:rPr>
          <w:rFonts w:ascii="Arial" w:hAnsi="Arial" w:cs="Arial"/>
          <w:spacing w:val="1"/>
        </w:rPr>
        <w:t>.</w:t>
      </w:r>
      <w:r w:rsidRPr="00EE654C">
        <w:rPr>
          <w:rFonts w:ascii="Arial" w:hAnsi="Arial" w:cs="Arial"/>
          <w:spacing w:val="-2"/>
        </w:rPr>
        <w:t>g</w:t>
      </w:r>
      <w:r w:rsidRPr="00EE654C">
        <w:rPr>
          <w:rFonts w:ascii="Arial" w:hAnsi="Arial" w:cs="Arial"/>
        </w:rPr>
        <w:t>.</w:t>
      </w:r>
      <w:r w:rsidR="00360578">
        <w:rPr>
          <w:rFonts w:ascii="Arial" w:hAnsi="Arial" w:cs="Arial"/>
        </w:rPr>
        <w:t>,</w:t>
      </w:r>
      <w:r w:rsidRPr="00EE654C">
        <w:rPr>
          <w:rFonts w:ascii="Arial" w:hAnsi="Arial" w:cs="Arial"/>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r</w:t>
      </w:r>
      <w:r w:rsidRPr="00EE654C">
        <w:rPr>
          <w:rFonts w:ascii="Arial" w:hAnsi="Arial" w:cs="Arial"/>
          <w:spacing w:val="-1"/>
        </w:rPr>
        <w:t>e</w:t>
      </w:r>
      <w:r w:rsidRPr="00EE654C">
        <w:rPr>
          <w:rFonts w:ascii="Arial" w:hAnsi="Arial" w:cs="Arial"/>
        </w:rPr>
        <w:t>quiri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rPr>
        <w:t>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re</w:t>
      </w:r>
      <w:r w:rsidRPr="00EE654C">
        <w:rPr>
          <w:rFonts w:ascii="Arial" w:hAnsi="Arial" w:cs="Arial"/>
        </w:rPr>
        <w:t>d dr</w:t>
      </w:r>
      <w:r w:rsidRPr="00EE654C">
        <w:rPr>
          <w:rFonts w:ascii="Arial" w:hAnsi="Arial" w:cs="Arial"/>
          <w:spacing w:val="-1"/>
        </w:rPr>
        <w:t>u</w:t>
      </w:r>
      <w:r w:rsidRPr="00EE654C">
        <w:rPr>
          <w:rFonts w:ascii="Arial" w:hAnsi="Arial" w:cs="Arial"/>
          <w:spacing w:val="-2"/>
        </w:rPr>
        <w:t>g</w:t>
      </w:r>
      <w:r w:rsidRPr="00EE654C">
        <w:rPr>
          <w:rFonts w:ascii="Arial" w:hAnsi="Arial" w:cs="Arial"/>
        </w:rPr>
        <w:t>s dispens</w:t>
      </w:r>
      <w:r w:rsidRPr="00EE654C">
        <w:rPr>
          <w:rFonts w:ascii="Arial" w:hAnsi="Arial" w:cs="Arial"/>
          <w:spacing w:val="-1"/>
        </w:rPr>
        <w:t>e</w:t>
      </w:r>
      <w:r w:rsidRPr="00EE654C">
        <w:rPr>
          <w:rFonts w:ascii="Arial" w:hAnsi="Arial" w:cs="Arial"/>
        </w:rPr>
        <w:t>d not r</w:t>
      </w:r>
      <w:r w:rsidRPr="00EE654C">
        <w:rPr>
          <w:rFonts w:ascii="Arial" w:hAnsi="Arial" w:cs="Arial"/>
          <w:spacing w:val="-1"/>
        </w:rPr>
        <w:t>e</w:t>
      </w:r>
      <w:r w:rsidRPr="00EE654C">
        <w:rPr>
          <w:rFonts w:ascii="Arial" w:hAnsi="Arial" w:cs="Arial"/>
        </w:rPr>
        <w:t>quiri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rPr>
        <w:t>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w:t>
      </w:r>
    </w:p>
    <w:p w14:paraId="65C6E7B5"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1AB3F754" w14:textId="77777777" w:rsidR="00A339BD" w:rsidRPr="00EE654C" w:rsidRDefault="00E45C86" w:rsidP="000E7D7F">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spacing w:val="-1"/>
        </w:rPr>
        <w:t>(</w:t>
      </w:r>
      <w:r w:rsidRPr="00EE654C">
        <w:rPr>
          <w:rFonts w:ascii="Arial" w:hAnsi="Arial" w:cs="Arial"/>
        </w:rPr>
        <w:t>2)</w:t>
      </w:r>
      <w:r w:rsidR="000E7D7F">
        <w:rPr>
          <w:rFonts w:ascii="Arial" w:hAnsi="Arial" w:cs="Arial"/>
          <w:spacing w:val="2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with a</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 of the</w:t>
      </w:r>
      <w:r w:rsidRPr="00EE654C">
        <w:rPr>
          <w:rFonts w:ascii="Arial" w:hAnsi="Arial" w:cs="Arial"/>
          <w:spacing w:val="-1"/>
        </w:rPr>
        <w:t>ra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 xml:space="preserve">ies </w:t>
      </w:r>
      <w:r w:rsidRPr="00EE654C">
        <w:rPr>
          <w:rFonts w:ascii="Arial" w:hAnsi="Arial" w:cs="Arial"/>
          <w:spacing w:val="-1"/>
        </w:rPr>
        <w:t>r</w:t>
      </w:r>
      <w:r w:rsidRPr="00EE654C">
        <w:rPr>
          <w:rFonts w:ascii="Arial" w:hAnsi="Arial" w:cs="Arial"/>
        </w:rPr>
        <w:t>out</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luded </w:t>
      </w:r>
      <w:r w:rsidRPr="00EE654C">
        <w:rPr>
          <w:rFonts w:ascii="Arial" w:hAnsi="Arial" w:cs="Arial"/>
          <w:spacing w:val="-1"/>
        </w:rPr>
        <w:t>f</w:t>
      </w:r>
      <w:r w:rsidRPr="00EE654C">
        <w:rPr>
          <w:rFonts w:ascii="Arial" w:hAnsi="Arial" w:cs="Arial"/>
          <w:spacing w:val="1"/>
        </w:rPr>
        <w:t>r</w:t>
      </w:r>
      <w:r w:rsidRPr="00EE654C">
        <w:rPr>
          <w:rFonts w:ascii="Arial" w:hAnsi="Arial" w:cs="Arial"/>
        </w:rPr>
        <w:t>om cov</w:t>
      </w:r>
      <w:r w:rsidRPr="00EE654C">
        <w:rPr>
          <w:rFonts w:ascii="Arial" w:hAnsi="Arial" w:cs="Arial"/>
          <w:spacing w:val="-1"/>
        </w:rPr>
        <w:t>e</w:t>
      </w:r>
      <w:r w:rsidRPr="00EE654C">
        <w:rPr>
          <w:rFonts w:ascii="Arial" w:hAnsi="Arial" w:cs="Arial"/>
        </w:rPr>
        <w:t>rag</w:t>
      </w:r>
      <w:r w:rsidRPr="00EE654C">
        <w:rPr>
          <w:rFonts w:ascii="Arial" w:hAnsi="Arial" w:cs="Arial"/>
          <w:spacing w:val="4"/>
        </w:rPr>
        <w:t>e</w:t>
      </w:r>
      <w:r w:rsidRPr="00EE654C">
        <w:rPr>
          <w:rFonts w:ascii="Arial" w:hAnsi="Arial" w:cs="Arial"/>
        </w:rPr>
        <w:t>;</w:t>
      </w:r>
    </w:p>
    <w:p w14:paraId="05240C90"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5302A8E2" w14:textId="77777777" w:rsidR="00A339BD" w:rsidRPr="00EE654C" w:rsidRDefault="00E45C86" w:rsidP="000E7D7F">
      <w:pPr>
        <w:widowControl w:val="0"/>
        <w:autoSpaceDE w:val="0"/>
        <w:autoSpaceDN w:val="0"/>
        <w:adjustRightInd w:val="0"/>
        <w:spacing w:after="0" w:line="360" w:lineRule="auto"/>
        <w:ind w:left="1958" w:right="274" w:hanging="360"/>
        <w:rPr>
          <w:rFonts w:ascii="Arial" w:hAnsi="Arial" w:cs="Arial"/>
        </w:rPr>
      </w:pPr>
      <w:r w:rsidRPr="00EE654C">
        <w:rPr>
          <w:rFonts w:ascii="Arial" w:hAnsi="Arial" w:cs="Arial"/>
          <w:spacing w:val="-1"/>
        </w:rPr>
        <w:t>(</w:t>
      </w:r>
      <w:r w:rsidRPr="00EE654C">
        <w:rPr>
          <w:rFonts w:ascii="Arial" w:hAnsi="Arial" w:cs="Arial"/>
        </w:rPr>
        <w:t>3)</w:t>
      </w:r>
      <w:r w:rsidR="000E7D7F">
        <w:rPr>
          <w:rFonts w:ascii="Arial" w:hAnsi="Arial" w:cs="Arial"/>
          <w:spacing w:val="21"/>
        </w:rPr>
        <w:tab/>
      </w:r>
      <w:r w:rsidRPr="00EE654C">
        <w:rPr>
          <w:rFonts w:ascii="Arial" w:hAnsi="Arial" w:cs="Arial"/>
        </w:rPr>
        <w:t>Ag</w:t>
      </w:r>
      <w:r w:rsidRPr="00EE654C">
        <w:rPr>
          <w:rFonts w:ascii="Arial" w:hAnsi="Arial" w:cs="Arial"/>
          <w:spacing w:val="-1"/>
        </w:rPr>
        <w:t>ree</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that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 xml:space="preserve">s not </w:t>
      </w:r>
      <w:r w:rsidRPr="00EE654C">
        <w:rPr>
          <w:rFonts w:ascii="Arial" w:hAnsi="Arial" w:cs="Arial"/>
          <w:spacing w:val="-1"/>
        </w:rPr>
        <w:t>a</w:t>
      </w:r>
      <w:r w:rsidRPr="00EE654C">
        <w:rPr>
          <w:rFonts w:ascii="Arial" w:hAnsi="Arial" w:cs="Arial"/>
        </w:rPr>
        <w:t>nd will</w:t>
      </w:r>
      <w:r w:rsidRPr="00EE654C">
        <w:rPr>
          <w:rFonts w:ascii="Arial" w:hAnsi="Arial" w:cs="Arial"/>
          <w:spacing w:val="1"/>
        </w:rPr>
        <w:t xml:space="preserve"> </w:t>
      </w:r>
      <w:r w:rsidRPr="00EE654C">
        <w:rPr>
          <w:rFonts w:ascii="Arial" w:hAnsi="Arial" w:cs="Arial"/>
        </w:rPr>
        <w:t>not a</w:t>
      </w:r>
      <w:r w:rsidRPr="00EE654C">
        <w:rPr>
          <w:rFonts w:ascii="Arial" w:hAnsi="Arial" w:cs="Arial"/>
          <w:spacing w:val="-1"/>
        </w:rPr>
        <w:t>c</w:t>
      </w:r>
      <w:r w:rsidRPr="00EE654C">
        <w:rPr>
          <w:rFonts w:ascii="Arial" w:hAnsi="Arial" w:cs="Arial"/>
          <w:spacing w:val="1"/>
        </w:rPr>
        <w:t>c</w:t>
      </w:r>
      <w:r w:rsidRPr="00EE654C">
        <w:rPr>
          <w:rFonts w:ascii="Arial" w:hAnsi="Arial" w:cs="Arial"/>
          <w:spacing w:val="-1"/>
        </w:rPr>
        <w:t>e</w:t>
      </w:r>
      <w:r w:rsidRPr="00EE654C">
        <w:rPr>
          <w:rFonts w:ascii="Arial" w:hAnsi="Arial" w:cs="Arial"/>
        </w:rPr>
        <w:t>pt p</w:t>
      </w:r>
      <w:r w:rsidRPr="00EE654C">
        <w:rPr>
          <w:rFonts w:ascii="Arial" w:hAnsi="Arial" w:cs="Arial"/>
          <w:spacing w:val="4"/>
        </w:rPr>
        <w:t>a</w:t>
      </w:r>
      <w:r w:rsidRPr="00EE654C">
        <w:rPr>
          <w:rFonts w:ascii="Arial" w:hAnsi="Arial" w:cs="Arial"/>
          <w:spacing w:val="-7"/>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nts f</w:t>
      </w:r>
      <w:r w:rsidRPr="00EE654C">
        <w:rPr>
          <w:rFonts w:ascii="Arial" w:hAnsi="Arial" w:cs="Arial"/>
          <w:spacing w:val="-1"/>
        </w:rPr>
        <w:t>r</w:t>
      </w:r>
      <w:r w:rsidRPr="00EE654C">
        <w:rPr>
          <w:rFonts w:ascii="Arial" w:hAnsi="Arial" w:cs="Arial"/>
        </w:rPr>
        <w:t>om dr</w:t>
      </w:r>
      <w:r w:rsidRPr="00EE654C">
        <w:rPr>
          <w:rFonts w:ascii="Arial" w:hAnsi="Arial" w:cs="Arial"/>
          <w:spacing w:val="2"/>
        </w:rPr>
        <w:t>u</w:t>
      </w:r>
      <w:r w:rsidRPr="00EE654C">
        <w:rPr>
          <w:rFonts w:ascii="Arial" w:hAnsi="Arial" w:cs="Arial"/>
        </w:rPr>
        <w:t xml:space="preserve">g </w:t>
      </w:r>
      <w:r w:rsidRPr="00EE654C">
        <w:rPr>
          <w:rFonts w:ascii="Arial" w:hAnsi="Arial" w:cs="Arial"/>
          <w:spacing w:val="-1"/>
        </w:rPr>
        <w:t>c</w:t>
      </w:r>
      <w:r w:rsidRPr="00EE654C">
        <w:rPr>
          <w:rFonts w:ascii="Arial" w:hAnsi="Arial" w:cs="Arial"/>
        </w:rPr>
        <w:t>ompani</w:t>
      </w:r>
      <w:r w:rsidRPr="00EE654C">
        <w:rPr>
          <w:rFonts w:ascii="Arial" w:hAnsi="Arial" w:cs="Arial"/>
          <w:spacing w:val="-1"/>
        </w:rPr>
        <w:t>e</w:t>
      </w:r>
      <w:r w:rsidRPr="00EE654C">
        <w:rPr>
          <w:rFonts w:ascii="Arial" w:hAnsi="Arial" w:cs="Arial"/>
        </w:rPr>
        <w:t>s to promote</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 xml:space="preserve">ific </w:t>
      </w:r>
      <w:r w:rsidRPr="00EE654C">
        <w:rPr>
          <w:rFonts w:ascii="Arial" w:hAnsi="Arial" w:cs="Arial"/>
          <w:spacing w:val="-1"/>
        </w:rPr>
        <w:t>p</w:t>
      </w:r>
      <w:r w:rsidRPr="00EE654C">
        <w:rPr>
          <w:rFonts w:ascii="Arial" w:hAnsi="Arial" w:cs="Arial"/>
        </w:rPr>
        <w:t>ro</w:t>
      </w:r>
      <w:r w:rsidRPr="00EE654C">
        <w:rPr>
          <w:rFonts w:ascii="Arial" w:hAnsi="Arial" w:cs="Arial"/>
          <w:spacing w:val="1"/>
        </w:rPr>
        <w:t>d</w:t>
      </w:r>
      <w:r w:rsidRPr="00EE654C">
        <w:rPr>
          <w:rFonts w:ascii="Arial" w:hAnsi="Arial" w:cs="Arial"/>
        </w:rPr>
        <w:t>u</w:t>
      </w:r>
      <w:r w:rsidRPr="00EE654C">
        <w:rPr>
          <w:rFonts w:ascii="Arial" w:hAnsi="Arial" w:cs="Arial"/>
          <w:spacing w:val="-1"/>
        </w:rPr>
        <w:t>c</w:t>
      </w:r>
      <w:r w:rsidRPr="00EE654C">
        <w:rPr>
          <w:rFonts w:ascii="Arial" w:hAnsi="Arial" w:cs="Arial"/>
        </w:rPr>
        <w:t>t</w:t>
      </w:r>
      <w:r w:rsidRPr="00EE654C">
        <w:rPr>
          <w:rFonts w:ascii="Arial" w:hAnsi="Arial" w:cs="Arial"/>
          <w:spacing w:val="2"/>
        </w:rPr>
        <w:t>s</w:t>
      </w:r>
      <w:r w:rsidRPr="00EE654C">
        <w:rPr>
          <w:rFonts w:ascii="Arial" w:hAnsi="Arial" w:cs="Arial"/>
        </w:rPr>
        <w:t>;</w:t>
      </w:r>
    </w:p>
    <w:p w14:paraId="2815C543"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663D690A" w14:textId="77777777" w:rsidR="00A339BD" w:rsidRPr="00EE654C" w:rsidRDefault="00E45C86" w:rsidP="000E7D7F">
      <w:pPr>
        <w:widowControl w:val="0"/>
        <w:autoSpaceDE w:val="0"/>
        <w:autoSpaceDN w:val="0"/>
        <w:adjustRightInd w:val="0"/>
        <w:spacing w:after="0" w:line="360" w:lineRule="auto"/>
        <w:ind w:left="1958" w:right="288" w:hanging="360"/>
        <w:jc w:val="both"/>
        <w:rPr>
          <w:rFonts w:ascii="Arial" w:hAnsi="Arial" w:cs="Arial"/>
        </w:rPr>
      </w:pPr>
      <w:r w:rsidRPr="00EE654C">
        <w:rPr>
          <w:rFonts w:ascii="Arial" w:hAnsi="Arial" w:cs="Arial"/>
        </w:rPr>
        <w:t>(4)</w:t>
      </w:r>
      <w:r w:rsidR="000E7D7F">
        <w:rPr>
          <w:rFonts w:ascii="Arial" w:hAnsi="Arial" w:cs="Arial"/>
          <w:spacing w:val="20"/>
        </w:rPr>
        <w:tab/>
      </w:r>
      <w:r w:rsidRPr="00EE654C">
        <w:rPr>
          <w:rFonts w:ascii="Arial" w:hAnsi="Arial" w:cs="Arial"/>
        </w:rPr>
        <w:t>Noti</w:t>
      </w:r>
      <w:r w:rsidRPr="00EE654C">
        <w:rPr>
          <w:rFonts w:ascii="Arial" w:hAnsi="Arial" w:cs="Arial"/>
          <w:spacing w:val="2"/>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3"/>
        </w:rPr>
        <w:t>i</w:t>
      </w:r>
      <w:r w:rsidRPr="00EE654C">
        <w:rPr>
          <w:rFonts w:ascii="Arial" w:hAnsi="Arial" w:cs="Arial"/>
        </w:rPr>
        <w:t>mum</w:t>
      </w:r>
      <w:r w:rsidRPr="00EE654C">
        <w:rPr>
          <w:rFonts w:ascii="Arial" w:hAnsi="Arial" w:cs="Arial"/>
          <w:spacing w:val="1"/>
        </w:rPr>
        <w:t xml:space="preserve"> </w:t>
      </w:r>
      <w:r w:rsidRPr="00EE654C">
        <w:rPr>
          <w:rFonts w:ascii="Arial" w:hAnsi="Arial" w:cs="Arial"/>
        </w:rPr>
        <w:t>of th</w:t>
      </w:r>
      <w:r w:rsidRPr="00EE654C">
        <w:rPr>
          <w:rFonts w:ascii="Arial" w:hAnsi="Arial" w:cs="Arial"/>
          <w:spacing w:val="-1"/>
        </w:rPr>
        <w:t>re</w:t>
      </w:r>
      <w:r w:rsidRPr="00EE654C">
        <w:rPr>
          <w:rFonts w:ascii="Arial" w:hAnsi="Arial" w:cs="Arial"/>
        </w:rPr>
        <w:t>e</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w:t>
      </w:r>
      <w:r w:rsidRPr="00EE654C">
        <w:rPr>
          <w:rFonts w:ascii="Arial" w:hAnsi="Arial" w:cs="Arial"/>
          <w:spacing w:val="-1"/>
        </w:rPr>
        <w:t>e</w:t>
      </w:r>
      <w:r w:rsidRPr="00EE654C">
        <w:rPr>
          <w:rFonts w:ascii="Arial" w:hAnsi="Arial" w:cs="Arial"/>
        </w:rPr>
        <w:t>ks pri</w:t>
      </w:r>
      <w:r w:rsidRPr="00EE654C">
        <w:rPr>
          <w:rFonts w:ascii="Arial" w:hAnsi="Arial" w:cs="Arial"/>
          <w:spacing w:val="2"/>
        </w:rPr>
        <w:t>o</w:t>
      </w:r>
      <w:r w:rsidRPr="00EE654C">
        <w:rPr>
          <w:rFonts w:ascii="Arial" w:hAnsi="Arial" w:cs="Arial"/>
        </w:rPr>
        <w:t xml:space="preserve">r to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ions, d</w:t>
      </w:r>
      <w:r w:rsidRPr="00EE654C">
        <w:rPr>
          <w:rFonts w:ascii="Arial" w:hAnsi="Arial" w:cs="Arial"/>
          <w:spacing w:val="-1"/>
        </w:rPr>
        <w:t>e</w:t>
      </w:r>
      <w:r w:rsidRPr="00EE654C">
        <w:rPr>
          <w:rFonts w:ascii="Arial" w:hAnsi="Arial" w:cs="Arial"/>
        </w:rPr>
        <w:t xml:space="preserve">letions </w:t>
      </w:r>
      <w:r w:rsidRPr="00EE654C">
        <w:rPr>
          <w:rFonts w:ascii="Arial" w:hAnsi="Arial" w:cs="Arial"/>
          <w:spacing w:val="-1"/>
        </w:rPr>
        <w:t>a</w:t>
      </w:r>
      <w:r w:rsidRPr="00EE654C">
        <w:rPr>
          <w:rFonts w:ascii="Arial" w:hAnsi="Arial" w:cs="Arial"/>
        </w:rPr>
        <w:t>nd mod</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ons to the </w:t>
      </w:r>
      <w:r w:rsidRPr="00EE654C">
        <w:rPr>
          <w:rFonts w:ascii="Arial" w:hAnsi="Arial" w:cs="Arial"/>
          <w:spacing w:val="-1"/>
        </w:rPr>
        <w:t>e</w:t>
      </w:r>
      <w:r w:rsidRPr="00EE654C">
        <w:rPr>
          <w:rFonts w:ascii="Arial" w:hAnsi="Arial" w:cs="Arial"/>
          <w:spacing w:val="2"/>
        </w:rPr>
        <w:t>x</w:t>
      </w:r>
      <w:r w:rsidRPr="00EE654C">
        <w:rPr>
          <w:rFonts w:ascii="Arial" w:hAnsi="Arial" w:cs="Arial"/>
        </w:rPr>
        <w:t>is</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 w</w:t>
      </w:r>
      <w:r w:rsidRPr="00EE654C">
        <w:rPr>
          <w:rFonts w:ascii="Arial" w:hAnsi="Arial" w:cs="Arial"/>
          <w:spacing w:val="2"/>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or n</w:t>
      </w:r>
      <w:r w:rsidRPr="00EE654C">
        <w:rPr>
          <w:rFonts w:ascii="Arial" w:hAnsi="Arial" w:cs="Arial"/>
          <w:spacing w:val="-1"/>
        </w:rPr>
        <w:t>o</w:t>
      </w:r>
      <w:r w:rsidRPr="00EE654C">
        <w:rPr>
          <w:rFonts w:ascii="Arial" w:hAnsi="Arial" w:cs="Arial"/>
        </w:rPr>
        <w:t>t</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c</w:t>
      </w:r>
      <w:r w:rsidRPr="00EE654C">
        <w:rPr>
          <w:rFonts w:ascii="Arial" w:hAnsi="Arial" w:cs="Arial"/>
        </w:rPr>
        <w:t>ted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1"/>
        </w:rPr>
        <w:t>a</w:t>
      </w:r>
      <w:r w:rsidRPr="00EE654C">
        <w:rPr>
          <w:rFonts w:ascii="Arial" w:hAnsi="Arial" w:cs="Arial"/>
        </w:rPr>
        <w:t xml:space="preserve">re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re</w:t>
      </w:r>
      <w:r w:rsidRPr="00EE654C">
        <w:rPr>
          <w:rFonts w:ascii="Arial" w:hAnsi="Arial" w:cs="Arial"/>
        </w:rPr>
        <w:t>qu</w:t>
      </w:r>
      <w:r w:rsidRPr="00EE654C">
        <w:rPr>
          <w:rFonts w:ascii="Arial" w:hAnsi="Arial" w:cs="Arial"/>
          <w:spacing w:val="3"/>
        </w:rPr>
        <w:t>i</w:t>
      </w:r>
      <w:r w:rsidRPr="00EE654C">
        <w:rPr>
          <w:rFonts w:ascii="Arial" w:hAnsi="Arial" w:cs="Arial"/>
        </w:rPr>
        <w:t>re</w:t>
      </w:r>
      <w:r w:rsidRPr="00EE654C">
        <w:rPr>
          <w:rFonts w:ascii="Arial" w:hAnsi="Arial" w:cs="Arial"/>
          <w:spacing w:val="-2"/>
        </w:rPr>
        <w:t xml:space="preserve"> </w:t>
      </w:r>
      <w:r w:rsidRPr="00EE654C">
        <w:rPr>
          <w:rFonts w:ascii="Arial" w:hAnsi="Arial" w:cs="Arial"/>
        </w:rPr>
        <w:t>prior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5CF38C55"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065B81B5" w14:textId="77777777" w:rsidR="00A339BD" w:rsidRPr="00EE654C" w:rsidRDefault="00E45C86" w:rsidP="000E7D7F">
      <w:pPr>
        <w:widowControl w:val="0"/>
        <w:autoSpaceDE w:val="0"/>
        <w:autoSpaceDN w:val="0"/>
        <w:adjustRightInd w:val="0"/>
        <w:spacing w:after="0" w:line="360" w:lineRule="auto"/>
        <w:ind w:left="1958" w:right="378" w:hanging="360"/>
        <w:rPr>
          <w:rFonts w:ascii="Arial" w:hAnsi="Arial" w:cs="Arial"/>
        </w:rPr>
      </w:pPr>
      <w:r w:rsidRPr="00EE654C">
        <w:rPr>
          <w:rFonts w:ascii="Arial" w:hAnsi="Arial" w:cs="Arial"/>
        </w:rPr>
        <w:t>(5)</w:t>
      </w:r>
      <w:r w:rsidR="000E7D7F">
        <w:rPr>
          <w:rFonts w:ascii="Arial" w:hAnsi="Arial" w:cs="Arial"/>
          <w:spacing w:val="20"/>
        </w:rPr>
        <w:tab/>
      </w:r>
      <w:r w:rsidRPr="00EE654C">
        <w:rPr>
          <w:rFonts w:ascii="Arial" w:hAnsi="Arial" w:cs="Arial"/>
        </w:rPr>
        <w:t>Noti</w:t>
      </w:r>
      <w:r w:rsidRPr="00EE654C">
        <w:rPr>
          <w:rFonts w:ascii="Arial" w:hAnsi="Arial" w:cs="Arial"/>
          <w:spacing w:val="2"/>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3"/>
        </w:rPr>
        <w:t>i</w:t>
      </w:r>
      <w:r w:rsidRPr="00EE654C">
        <w:rPr>
          <w:rFonts w:ascii="Arial" w:hAnsi="Arial" w:cs="Arial"/>
        </w:rPr>
        <w:t>mum</w:t>
      </w:r>
      <w:r w:rsidRPr="00EE654C">
        <w:rPr>
          <w:rFonts w:ascii="Arial" w:hAnsi="Arial" w:cs="Arial"/>
          <w:spacing w:val="1"/>
        </w:rPr>
        <w:t xml:space="preserve"> </w:t>
      </w:r>
      <w:r w:rsidRPr="00EE654C">
        <w:rPr>
          <w:rFonts w:ascii="Arial" w:hAnsi="Arial" w:cs="Arial"/>
        </w:rPr>
        <w:t>of th</w:t>
      </w:r>
      <w:r w:rsidRPr="00EE654C">
        <w:rPr>
          <w:rFonts w:ascii="Arial" w:hAnsi="Arial" w:cs="Arial"/>
          <w:spacing w:val="-1"/>
        </w:rPr>
        <w:t>re</w:t>
      </w:r>
      <w:r w:rsidRPr="00EE654C">
        <w:rPr>
          <w:rFonts w:ascii="Arial" w:hAnsi="Arial" w:cs="Arial"/>
        </w:rPr>
        <w:t>e</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w:t>
      </w:r>
      <w:r w:rsidRPr="00EE654C">
        <w:rPr>
          <w:rFonts w:ascii="Arial" w:hAnsi="Arial" w:cs="Arial"/>
          <w:spacing w:val="-1"/>
        </w:rPr>
        <w:t>e</w:t>
      </w:r>
      <w:r w:rsidRPr="00EE654C">
        <w:rPr>
          <w:rFonts w:ascii="Arial" w:hAnsi="Arial" w:cs="Arial"/>
        </w:rPr>
        <w:t>ks pri</w:t>
      </w:r>
      <w:r w:rsidRPr="00EE654C">
        <w:rPr>
          <w:rFonts w:ascii="Arial" w:hAnsi="Arial" w:cs="Arial"/>
          <w:spacing w:val="2"/>
        </w:rPr>
        <w:t>o</w:t>
      </w:r>
      <w:r w:rsidRPr="00EE654C">
        <w:rPr>
          <w:rFonts w:ascii="Arial" w:hAnsi="Arial" w:cs="Arial"/>
        </w:rPr>
        <w:t>r to the</w:t>
      </w:r>
      <w:r w:rsidRPr="00EE654C">
        <w:rPr>
          <w:rFonts w:ascii="Arial" w:hAnsi="Arial" w:cs="Arial"/>
          <w:spacing w:val="-1"/>
        </w:rPr>
        <w:t xml:space="preserve"> </w:t>
      </w:r>
      <w:r w:rsidRPr="00EE654C">
        <w:rPr>
          <w:rFonts w:ascii="Arial" w:hAnsi="Arial" w:cs="Arial"/>
        </w:rPr>
        <w:t>inclusion of</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in the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 s</w:t>
      </w:r>
      <w:r w:rsidRPr="00EE654C">
        <w:rPr>
          <w:rFonts w:ascii="Arial" w:hAnsi="Arial" w:cs="Arial"/>
          <w:spacing w:val="2"/>
        </w:rPr>
        <w:t>p</w:t>
      </w:r>
      <w:r w:rsidRPr="00EE654C">
        <w:rPr>
          <w:rFonts w:ascii="Arial" w:hAnsi="Arial" w:cs="Arial"/>
          <w:spacing w:val="-1"/>
        </w:rPr>
        <w:t>ec</w:t>
      </w:r>
      <w:r w:rsidRPr="00EE654C">
        <w:rPr>
          <w:rFonts w:ascii="Arial" w:hAnsi="Arial" w:cs="Arial"/>
        </w:rPr>
        <w:t>i</w:t>
      </w:r>
      <w:r w:rsidRPr="00EE654C">
        <w:rPr>
          <w:rFonts w:ascii="Arial" w:hAnsi="Arial" w:cs="Arial"/>
          <w:spacing w:val="2"/>
        </w:rPr>
        <w:t>f</w:t>
      </w:r>
      <w:r w:rsidRPr="00EE654C">
        <w:rPr>
          <w:rFonts w:ascii="Arial" w:hAnsi="Arial" w:cs="Arial"/>
        </w:rPr>
        <w:t>y</w:t>
      </w:r>
      <w:r w:rsidRPr="00EE654C">
        <w:rPr>
          <w:rFonts w:ascii="Arial" w:hAnsi="Arial" w:cs="Arial"/>
          <w:spacing w:val="-3"/>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or n</w:t>
      </w:r>
      <w:r w:rsidRPr="00EE654C">
        <w:rPr>
          <w:rFonts w:ascii="Arial" w:hAnsi="Arial" w:cs="Arial"/>
          <w:spacing w:val="-1"/>
        </w:rPr>
        <w:t>o</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re</w:t>
      </w:r>
      <w:r w:rsidRPr="00EE654C">
        <w:rPr>
          <w:rFonts w:ascii="Arial" w:hAnsi="Arial" w:cs="Arial"/>
        </w:rPr>
        <w:t>qu</w:t>
      </w:r>
      <w:r w:rsidRPr="00EE654C">
        <w:rPr>
          <w:rFonts w:ascii="Arial" w:hAnsi="Arial" w:cs="Arial"/>
          <w:spacing w:val="3"/>
        </w:rPr>
        <w:t>i</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rPr>
        <w:t xml:space="preserve">rior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p>
    <w:p w14:paraId="7F8BB4A6" w14:textId="77777777" w:rsidR="00A339BD" w:rsidRPr="00EE654C" w:rsidRDefault="00A339BD" w:rsidP="00365B40">
      <w:pPr>
        <w:widowControl w:val="0"/>
        <w:autoSpaceDE w:val="0"/>
        <w:autoSpaceDN w:val="0"/>
        <w:adjustRightInd w:val="0"/>
        <w:spacing w:after="0" w:line="260" w:lineRule="exact"/>
        <w:rPr>
          <w:rFonts w:ascii="Arial" w:hAnsi="Arial" w:cs="Arial"/>
        </w:rPr>
      </w:pPr>
    </w:p>
    <w:p w14:paraId="2D9E317A" w14:textId="77777777" w:rsidR="00A339BD" w:rsidRPr="00EE654C" w:rsidRDefault="00E45C86" w:rsidP="000E7D7F">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rPr>
        <w:t>(6)</w:t>
      </w:r>
      <w:r w:rsidR="000E7D7F">
        <w:rPr>
          <w:rFonts w:ascii="Arial" w:hAnsi="Arial" w:cs="Arial"/>
          <w:spacing w:val="20"/>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2"/>
        </w:rPr>
        <w:t>a</w:t>
      </w:r>
      <w:r w:rsidRPr="00EE654C">
        <w:rPr>
          <w:rFonts w:ascii="Arial" w:hAnsi="Arial" w:cs="Arial"/>
        </w:rPr>
        <w:t xml:space="preserve">n </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tronic</w:t>
      </w:r>
      <w:r w:rsidRPr="00EE654C">
        <w:rPr>
          <w:rFonts w:ascii="Arial" w:hAnsi="Arial" w:cs="Arial"/>
          <w:spacing w:val="1"/>
        </w:rPr>
        <w:t xml:space="preserve"> </w:t>
      </w:r>
      <w:r w:rsidRPr="00EE654C">
        <w:rPr>
          <w:rFonts w:ascii="Arial" w:hAnsi="Arial" w:cs="Arial"/>
        </w:rPr>
        <w:t xml:space="preserve">file </w:t>
      </w:r>
      <w:r w:rsidRPr="00EE654C">
        <w:rPr>
          <w:rFonts w:ascii="Arial" w:hAnsi="Arial" w:cs="Arial"/>
          <w:spacing w:val="-1"/>
        </w:rPr>
        <w:t>o</w:t>
      </w:r>
      <w:r w:rsidRPr="00EE654C">
        <w:rPr>
          <w:rFonts w:ascii="Arial" w:hAnsi="Arial" w:cs="Arial"/>
        </w:rPr>
        <w:t xml:space="preserve">f </w:t>
      </w:r>
      <w:r w:rsidRPr="00EE654C">
        <w:rPr>
          <w:rFonts w:ascii="Arial" w:hAnsi="Arial" w:cs="Arial"/>
          <w:spacing w:val="-2"/>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including</w:t>
      </w:r>
      <w:r w:rsidRPr="00EE654C">
        <w:rPr>
          <w:rFonts w:ascii="Arial" w:hAnsi="Arial" w:cs="Arial"/>
          <w:spacing w:val="-2"/>
        </w:rPr>
        <w:t xml:space="preserve"> </w:t>
      </w:r>
      <w:r w:rsidRPr="00EE654C">
        <w:rPr>
          <w:rFonts w:ascii="Arial" w:hAnsi="Arial" w:cs="Arial"/>
          <w:spacing w:val="2"/>
        </w:rPr>
        <w:t>d</w:t>
      </w:r>
      <w:r w:rsidRPr="00EE654C">
        <w:rPr>
          <w:rFonts w:ascii="Arial" w:hAnsi="Arial" w:cs="Arial"/>
        </w:rPr>
        <w:t>osag</w:t>
      </w:r>
      <w:r w:rsidRPr="00EE654C">
        <w:rPr>
          <w:rFonts w:ascii="Arial" w:hAnsi="Arial" w:cs="Arial"/>
          <w:spacing w:val="-2"/>
        </w:rPr>
        <w:t>e</w:t>
      </w:r>
      <w:r w:rsidRPr="00EE654C">
        <w:rPr>
          <w:rFonts w:ascii="Arial" w:hAnsi="Arial" w:cs="Arial"/>
        </w:rPr>
        <w:t>s, N</w:t>
      </w:r>
      <w:r w:rsidRPr="00EE654C">
        <w:rPr>
          <w:rFonts w:ascii="Arial" w:hAnsi="Arial" w:cs="Arial"/>
          <w:spacing w:val="-1"/>
        </w:rPr>
        <w:t>D</w:t>
      </w:r>
      <w:r w:rsidRPr="00EE654C">
        <w:rPr>
          <w:rFonts w:ascii="Arial" w:hAnsi="Arial" w:cs="Arial"/>
        </w:rPr>
        <w:t>C numbe</w:t>
      </w:r>
      <w:r w:rsidRPr="00EE654C">
        <w:rPr>
          <w:rFonts w:ascii="Arial" w:hAnsi="Arial" w:cs="Arial"/>
          <w:spacing w:val="-1"/>
        </w:rPr>
        <w:t>r</w:t>
      </w:r>
      <w:r w:rsidRPr="00EE654C">
        <w:rPr>
          <w:rFonts w:ascii="Arial" w:hAnsi="Arial" w:cs="Arial"/>
        </w:rPr>
        <w:t xml:space="preserve">s, </w:t>
      </w:r>
      <w:r w:rsidR="00427F42">
        <w:rPr>
          <w:rFonts w:ascii="Arial" w:hAnsi="Arial" w:cs="Arial"/>
        </w:rPr>
        <w:t>GPI</w:t>
      </w:r>
      <w:r w:rsidR="00427F42" w:rsidRPr="00EE654C">
        <w:rPr>
          <w:rFonts w:ascii="Arial" w:hAnsi="Arial" w:cs="Arial"/>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 xml:space="preserve">GC3 </w:t>
      </w:r>
      <w:r w:rsidRPr="00EE654C">
        <w:rPr>
          <w:rFonts w:ascii="Arial" w:hAnsi="Arial" w:cs="Arial"/>
          <w:spacing w:val="-1"/>
        </w:rPr>
        <w:t>c</w:t>
      </w:r>
      <w:r w:rsidRPr="00EE654C">
        <w:rPr>
          <w:rFonts w:ascii="Arial" w:hAnsi="Arial" w:cs="Arial"/>
        </w:rPr>
        <w:t>od</w:t>
      </w:r>
      <w:r w:rsidRPr="00EE654C">
        <w:rPr>
          <w:rFonts w:ascii="Arial" w:hAnsi="Arial" w:cs="Arial"/>
          <w:spacing w:val="-1"/>
        </w:rPr>
        <w:t>e</w:t>
      </w:r>
      <w:r w:rsidRPr="00EE654C">
        <w:rPr>
          <w:rFonts w:ascii="Arial" w:hAnsi="Arial" w:cs="Arial"/>
        </w:rPr>
        <w:t>s.  The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r</w:t>
      </w:r>
      <w:r w:rsidRPr="00EE654C">
        <w:rPr>
          <w:rFonts w:ascii="Arial" w:hAnsi="Arial" w:cs="Arial"/>
          <w:spacing w:val="-2"/>
        </w:rPr>
        <w:t>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f this file</w:t>
      </w:r>
      <w:r w:rsidRPr="00EE654C">
        <w:rPr>
          <w:rFonts w:ascii="Arial" w:hAnsi="Arial" w:cs="Arial"/>
          <w:spacing w:val="-1"/>
        </w:rPr>
        <w:t xml:space="preserve"> </w:t>
      </w:r>
      <w:r w:rsidRPr="00EE654C">
        <w:rPr>
          <w:rFonts w:ascii="Arial" w:hAnsi="Arial" w:cs="Arial"/>
        </w:rPr>
        <w:t>submis</w:t>
      </w:r>
      <w:r w:rsidRPr="00EE654C">
        <w:rPr>
          <w:rFonts w:ascii="Arial" w:hAnsi="Arial" w:cs="Arial"/>
          <w:spacing w:val="1"/>
        </w:rPr>
        <w:t>s</w:t>
      </w:r>
      <w:r w:rsidRPr="00EE654C">
        <w:rPr>
          <w:rFonts w:ascii="Arial" w:hAnsi="Arial" w:cs="Arial"/>
        </w:rPr>
        <w:t>ion wi</w:t>
      </w:r>
      <w:r w:rsidRPr="00EE654C">
        <w:rPr>
          <w:rFonts w:ascii="Arial" w:hAnsi="Arial" w:cs="Arial"/>
          <w:spacing w:val="1"/>
        </w:rPr>
        <w:t>l</w:t>
      </w:r>
      <w:r w:rsidRPr="00EE654C">
        <w:rPr>
          <w:rFonts w:ascii="Arial" w:hAnsi="Arial" w:cs="Arial"/>
        </w:rPr>
        <w:t>l be 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d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ided upon v</w:t>
      </w:r>
      <w:r w:rsidRPr="00EE654C">
        <w:rPr>
          <w:rFonts w:ascii="Arial" w:hAnsi="Arial" w:cs="Arial"/>
          <w:spacing w:val="-1"/>
        </w:rPr>
        <w:t>e</w:t>
      </w:r>
      <w:r w:rsidRPr="00EE654C">
        <w:rPr>
          <w:rFonts w:ascii="Arial" w:hAnsi="Arial" w:cs="Arial"/>
        </w:rPr>
        <w:t>ndor</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l</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4"/>
        </w:rPr>
        <w:t>n</w:t>
      </w:r>
      <w:r w:rsidRPr="00EE654C">
        <w:rPr>
          <w:rFonts w:ascii="Arial" w:hAnsi="Arial" w:cs="Arial"/>
        </w:rPr>
        <w:t>.</w:t>
      </w:r>
    </w:p>
    <w:p w14:paraId="28DCE1D3"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3CD02096" w14:textId="77777777" w:rsidR="00A339BD" w:rsidRPr="00EE654C" w:rsidRDefault="00E45C86" w:rsidP="000E7D7F">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0E7D7F">
        <w:rPr>
          <w:rFonts w:ascii="Arial" w:hAnsi="Arial" w:cs="Arial"/>
          <w:b/>
          <w:bCs/>
          <w:position w:val="-1"/>
        </w:rPr>
        <w:t>.</w:t>
      </w:r>
      <w:r w:rsidR="000E7D7F">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177EF888"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7D112B4E" w14:textId="77777777" w:rsidR="00A339BD" w:rsidRPr="00EE654C" w:rsidRDefault="00E45C86" w:rsidP="000E7D7F">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1)</w:t>
      </w:r>
      <w:r w:rsidR="000E7D7F">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w:t>
      </w:r>
      <w:r w:rsidRPr="00EE654C">
        <w:rPr>
          <w:rFonts w:ascii="Arial" w:hAnsi="Arial" w:cs="Arial"/>
          <w:spacing w:val="2"/>
        </w:rPr>
        <w:t>o</w:t>
      </w:r>
      <w:r w:rsidRPr="00EE654C">
        <w:rPr>
          <w:rFonts w:ascii="Arial" w:hAnsi="Arial" w:cs="Arial"/>
        </w:rPr>
        <w:t>w</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r</w:t>
      </w:r>
      <w:r w:rsidRPr="00EE654C">
        <w:rPr>
          <w:rFonts w:ascii="Arial" w:hAnsi="Arial" w:cs="Arial"/>
          <w:spacing w:val="-1"/>
        </w:rPr>
        <w:t>ea</w:t>
      </w:r>
      <w:r w:rsidRPr="00EE654C">
        <w:rPr>
          <w:rFonts w:ascii="Arial" w:hAnsi="Arial" w:cs="Arial"/>
        </w:rPr>
        <w:t xml:space="preserve">te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3"/>
        </w:rPr>
        <w:t>m</w:t>
      </w:r>
      <w:r w:rsidRPr="00EE654C">
        <w:rPr>
          <w:rFonts w:ascii="Arial" w:hAnsi="Arial" w:cs="Arial"/>
          <w:spacing w:val="-1"/>
        </w:rPr>
        <w:t>a</w:t>
      </w:r>
      <w:r w:rsidRPr="00EE654C">
        <w:rPr>
          <w:rFonts w:ascii="Arial" w:hAnsi="Arial" w:cs="Arial"/>
        </w:rPr>
        <w:t>in</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in </w:t>
      </w:r>
      <w:r w:rsidR="003F73A7">
        <w:rPr>
          <w:rFonts w:ascii="Arial" w:hAnsi="Arial" w:cs="Arial"/>
        </w:rPr>
        <w:t>multiple formularies that are</w:t>
      </w:r>
      <w:r w:rsidRPr="00EE654C">
        <w:rPr>
          <w:rFonts w:ascii="Arial" w:hAnsi="Arial" w:cs="Arial"/>
        </w:rPr>
        <w:t xml:space="preserve"> tailor</w:t>
      </w:r>
      <w:r w:rsidRPr="00EE654C">
        <w:rPr>
          <w:rFonts w:ascii="Arial" w:hAnsi="Arial" w:cs="Arial"/>
          <w:spacing w:val="-2"/>
        </w:rPr>
        <w:t>e</w:t>
      </w:r>
      <w:r w:rsidRPr="00EE654C">
        <w:rPr>
          <w:rFonts w:ascii="Arial" w:hAnsi="Arial" w:cs="Arial"/>
        </w:rPr>
        <w:t xml:space="preserve">d to </w:t>
      </w:r>
      <w:r w:rsidRPr="00EE654C">
        <w:rPr>
          <w:rFonts w:ascii="Arial" w:hAnsi="Arial" w:cs="Arial"/>
          <w:spacing w:val="2"/>
        </w:rPr>
        <w:t>N</w:t>
      </w:r>
      <w:r w:rsidRPr="00EE654C">
        <w:rPr>
          <w:rFonts w:ascii="Arial" w:hAnsi="Arial" w:cs="Arial"/>
        </w:rPr>
        <w:t>Y</w:t>
      </w:r>
      <w:r w:rsidRPr="00EE654C">
        <w:rPr>
          <w:rFonts w:ascii="Arial" w:hAnsi="Arial" w:cs="Arial"/>
          <w:spacing w:val="3"/>
        </w:rPr>
        <w:t>S</w:t>
      </w:r>
      <w:r w:rsidRPr="00EE654C">
        <w:rPr>
          <w:rFonts w:ascii="Arial" w:hAnsi="Arial" w:cs="Arial"/>
          <w:spacing w:val="-3"/>
        </w:rPr>
        <w:t>I</w:t>
      </w:r>
      <w:r w:rsidRPr="00EE654C">
        <w:rPr>
          <w:rFonts w:ascii="Arial" w:hAnsi="Arial" w:cs="Arial"/>
        </w:rPr>
        <w:t>F spe</w:t>
      </w:r>
      <w:r w:rsidRPr="00EE654C">
        <w:rPr>
          <w:rFonts w:ascii="Arial" w:hAnsi="Arial" w:cs="Arial"/>
          <w:spacing w:val="-2"/>
        </w:rPr>
        <w:t>c</w:t>
      </w:r>
      <w:r w:rsidRPr="00EE654C">
        <w:rPr>
          <w:rFonts w:ascii="Arial" w:hAnsi="Arial" w:cs="Arial"/>
        </w:rPr>
        <w:t>ific</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ons,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spacing w:val="2"/>
        </w:rPr>
        <w:t>n</w:t>
      </w:r>
      <w:r w:rsidRPr="00EE654C">
        <w:rPr>
          <w:rFonts w:ascii="Arial" w:hAnsi="Arial" w:cs="Arial"/>
        </w:rPr>
        <w:t xml:space="preserve">g the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003F73A7">
        <w:rPr>
          <w:rFonts w:ascii="Arial" w:hAnsi="Arial" w:cs="Arial"/>
        </w:rPr>
        <w:t xml:space="preserve"> and the NYS WCB Medical Treatment Guidelines,</w:t>
      </w:r>
      <w:r w:rsidRPr="00EE654C">
        <w:rPr>
          <w:rFonts w:ascii="Arial" w:hAnsi="Arial" w:cs="Arial"/>
        </w:rPr>
        <w:t xml:space="preserve"> </w:t>
      </w:r>
      <w:r w:rsidR="00D9199F" w:rsidRPr="00EE654C">
        <w:rPr>
          <w:rFonts w:ascii="Arial" w:hAnsi="Arial" w:cs="Arial"/>
        </w:rPr>
        <w:t>e</w:t>
      </w:r>
      <w:r w:rsidR="00D9199F" w:rsidRPr="00EE654C">
        <w:rPr>
          <w:rFonts w:ascii="Arial" w:hAnsi="Arial" w:cs="Arial"/>
          <w:spacing w:val="1"/>
        </w:rPr>
        <w:t>.</w:t>
      </w:r>
      <w:r w:rsidR="00D9199F" w:rsidRPr="00EE654C">
        <w:rPr>
          <w:rFonts w:ascii="Arial" w:hAnsi="Arial" w:cs="Arial"/>
          <w:spacing w:val="-2"/>
        </w:rPr>
        <w:t>g</w:t>
      </w:r>
      <w:r w:rsidR="00D9199F" w:rsidRPr="00EE654C">
        <w:rPr>
          <w:rFonts w:ascii="Arial" w:hAnsi="Arial" w:cs="Arial"/>
        </w:rPr>
        <w:t>.</w:t>
      </w:r>
      <w:r w:rsidR="00D9199F">
        <w:rPr>
          <w:rFonts w:ascii="Arial" w:hAnsi="Arial" w:cs="Arial"/>
        </w:rPr>
        <w:t>,</w:t>
      </w:r>
      <w:r w:rsidR="00D9199F" w:rsidRPr="00EE654C">
        <w:rPr>
          <w:rFonts w:ascii="Arial" w:hAnsi="Arial" w:cs="Arial"/>
          <w:spacing w:val="2"/>
        </w:rPr>
        <w:t xml:space="preserve"> </w:t>
      </w:r>
      <w:r w:rsidR="00D9199F" w:rsidRPr="00EE654C">
        <w:rPr>
          <w:rFonts w:ascii="Arial" w:hAnsi="Arial" w:cs="Arial"/>
        </w:rPr>
        <w:t>d</w:t>
      </w:r>
      <w:r w:rsidR="00D9199F" w:rsidRPr="00EE654C">
        <w:rPr>
          <w:rFonts w:ascii="Arial" w:hAnsi="Arial" w:cs="Arial"/>
          <w:spacing w:val="1"/>
        </w:rPr>
        <w:t>r</w:t>
      </w:r>
      <w:r w:rsidR="00D9199F" w:rsidRPr="00EE654C">
        <w:rPr>
          <w:rFonts w:ascii="Arial" w:hAnsi="Arial" w:cs="Arial"/>
          <w:spacing w:val="-2"/>
        </w:rPr>
        <w:t>u</w:t>
      </w:r>
      <w:r w:rsidR="00D9199F" w:rsidRPr="00EE654C">
        <w:rPr>
          <w:rFonts w:ascii="Arial" w:hAnsi="Arial" w:cs="Arial"/>
        </w:rPr>
        <w:t>gs</w:t>
      </w:r>
      <w:r w:rsidRPr="00EE654C">
        <w:rPr>
          <w:rFonts w:ascii="Arial" w:hAnsi="Arial" w:cs="Arial"/>
        </w:rPr>
        <w:t xml:space="preserve"> r</w:t>
      </w:r>
      <w:r w:rsidRPr="00EE654C">
        <w:rPr>
          <w:rFonts w:ascii="Arial" w:hAnsi="Arial" w:cs="Arial"/>
          <w:spacing w:val="-1"/>
        </w:rPr>
        <w:t>e</w:t>
      </w:r>
      <w:r w:rsidRPr="00EE654C">
        <w:rPr>
          <w:rFonts w:ascii="Arial" w:hAnsi="Arial" w:cs="Arial"/>
        </w:rPr>
        <w:t>quiri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rPr>
        <w:t xml:space="preserve">rior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 dispens</w:t>
      </w:r>
      <w:r w:rsidRPr="00EE654C">
        <w:rPr>
          <w:rFonts w:ascii="Arial" w:hAnsi="Arial" w:cs="Arial"/>
          <w:spacing w:val="-1"/>
        </w:rPr>
        <w:t>e</w:t>
      </w:r>
      <w:r w:rsidRPr="00EE654C">
        <w:rPr>
          <w:rFonts w:ascii="Arial" w:hAnsi="Arial" w:cs="Arial"/>
        </w:rPr>
        <w:t xml:space="preserve">d not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2"/>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prior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003F73A7">
        <w:rPr>
          <w:rFonts w:ascii="Arial" w:hAnsi="Arial" w:cs="Arial"/>
        </w:rPr>
        <w:t xml:space="preserve"> Certain drugs will have time frames during which prior authorization is not required</w:t>
      </w:r>
      <w:r w:rsidR="00D9199F">
        <w:rPr>
          <w:rFonts w:ascii="Arial" w:hAnsi="Arial" w:cs="Arial"/>
        </w:rPr>
        <w:t>;</w:t>
      </w:r>
    </w:p>
    <w:p w14:paraId="16B74E7E"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114AF4B1" w14:textId="77777777" w:rsidR="00A339BD" w:rsidRPr="00EE654C" w:rsidRDefault="00E45C86" w:rsidP="000E7D7F">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(2)</w:t>
      </w:r>
      <w:r w:rsidR="000E7D7F">
        <w:rPr>
          <w:rFonts w:ascii="Arial" w:hAnsi="Arial" w:cs="Arial"/>
          <w:spacing w:val="20"/>
        </w:rPr>
        <w:tab/>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in el</w:t>
      </w:r>
      <w:r w:rsidRPr="00EE654C">
        <w:rPr>
          <w:rFonts w:ascii="Arial" w:hAnsi="Arial" w:cs="Arial"/>
          <w:spacing w:val="-1"/>
        </w:rPr>
        <w:t>ec</w:t>
      </w:r>
      <w:r w:rsidRPr="00EE654C">
        <w:rPr>
          <w:rFonts w:ascii="Arial" w:hAnsi="Arial" w:cs="Arial"/>
        </w:rPr>
        <w:t>tronic</w:t>
      </w:r>
      <w:r w:rsidRPr="00EE654C">
        <w:rPr>
          <w:rFonts w:ascii="Arial" w:hAnsi="Arial" w:cs="Arial"/>
          <w:spacing w:val="-1"/>
        </w:rPr>
        <w:t xml:space="preserve"> </w:t>
      </w:r>
      <w:r w:rsidRPr="00EE654C">
        <w:rPr>
          <w:rFonts w:ascii="Arial" w:hAnsi="Arial" w:cs="Arial"/>
        </w:rPr>
        <w:t>f</w:t>
      </w:r>
      <w:r w:rsidRPr="00EE654C">
        <w:rPr>
          <w:rFonts w:ascii="Arial" w:hAnsi="Arial" w:cs="Arial"/>
          <w:spacing w:val="2"/>
        </w:rPr>
        <w:t>o</w:t>
      </w:r>
      <w:r w:rsidRPr="00EE654C">
        <w:rPr>
          <w:rFonts w:ascii="Arial" w:hAnsi="Arial" w:cs="Arial"/>
          <w:spacing w:val="1"/>
        </w:rPr>
        <w:t>r</w:t>
      </w:r>
      <w:r w:rsidRPr="00EE654C">
        <w:rPr>
          <w:rFonts w:ascii="Arial" w:hAnsi="Arial" w:cs="Arial"/>
        </w:rPr>
        <w:t>mat, p</w:t>
      </w:r>
      <w:r w:rsidRPr="00EE654C">
        <w:rPr>
          <w:rFonts w:ascii="Arial" w:hAnsi="Arial" w:cs="Arial"/>
          <w:spacing w:val="-1"/>
        </w:rPr>
        <w:t>re</w:t>
      </w:r>
      <w:r w:rsidRPr="00EE654C">
        <w:rPr>
          <w:rFonts w:ascii="Arial" w:hAnsi="Arial" w:cs="Arial"/>
        </w:rPr>
        <w:t>fer</w:t>
      </w:r>
      <w:r w:rsidRPr="00EE654C">
        <w:rPr>
          <w:rFonts w:ascii="Arial" w:hAnsi="Arial" w:cs="Arial"/>
          <w:spacing w:val="-2"/>
        </w:rPr>
        <w:t>a</w:t>
      </w:r>
      <w:r w:rsidRPr="00EE654C">
        <w:rPr>
          <w:rFonts w:ascii="Arial" w:hAnsi="Arial" w:cs="Arial"/>
        </w:rPr>
        <w:t>b</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rPr>
        <w:t>ist</w:t>
      </w:r>
      <w:r w:rsidRPr="00EE654C">
        <w:rPr>
          <w:rFonts w:ascii="Arial" w:hAnsi="Arial" w:cs="Arial"/>
          <w:spacing w:val="1"/>
        </w:rPr>
        <w:t xml:space="preserve"> </w:t>
      </w:r>
      <w:r w:rsidRPr="00EE654C">
        <w:rPr>
          <w:rFonts w:ascii="Arial" w:hAnsi="Arial" w:cs="Arial"/>
        </w:rPr>
        <w:t>of 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spacing w:val="3"/>
        </w:rPr>
        <w:t>i</w:t>
      </w:r>
      <w:r w:rsidRPr="00EE654C">
        <w:rPr>
          <w:rFonts w:ascii="Arial" w:hAnsi="Arial" w:cs="Arial"/>
          <w:spacing w:val="-1"/>
        </w:rPr>
        <w:t>e</w:t>
      </w:r>
      <w:r w:rsidRPr="00EE654C">
        <w:rPr>
          <w:rFonts w:ascii="Arial" w:hAnsi="Arial" w:cs="Arial"/>
        </w:rPr>
        <w:t>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 routin</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 </w:t>
      </w:r>
      <w:r w:rsidRPr="00EE654C">
        <w:rPr>
          <w:rFonts w:ascii="Arial" w:hAnsi="Arial" w:cs="Arial"/>
          <w:spacing w:val="1"/>
        </w:rPr>
        <w:t>f</w:t>
      </w:r>
      <w:r w:rsidRPr="00EE654C">
        <w:rPr>
          <w:rFonts w:ascii="Arial" w:hAnsi="Arial" w:cs="Arial"/>
        </w:rPr>
        <w:t xml:space="preserve">rom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ra</w:t>
      </w:r>
      <w:r w:rsidRPr="00EE654C">
        <w:rPr>
          <w:rFonts w:ascii="Arial" w:hAnsi="Arial" w:cs="Arial"/>
          <w:spacing w:val="-2"/>
        </w:rPr>
        <w:t>g</w:t>
      </w:r>
      <w:r w:rsidRPr="00EE654C">
        <w:rPr>
          <w:rFonts w:ascii="Arial" w:hAnsi="Arial" w:cs="Arial"/>
        </w:rPr>
        <w:t>e;</w:t>
      </w:r>
    </w:p>
    <w:p w14:paraId="0399F7A1"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44BDA059" w14:textId="77777777" w:rsidR="00A339BD" w:rsidRPr="00EE654C" w:rsidRDefault="00E45C86" w:rsidP="000E7D7F">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rPr>
        <w:t>(3)</w:t>
      </w:r>
      <w:r w:rsidR="000E7D7F">
        <w:rPr>
          <w:rFonts w:ascii="Arial" w:hAnsi="Arial" w:cs="Arial"/>
          <w:spacing w:val="20"/>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do not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will</w:t>
      </w:r>
      <w:r w:rsidRPr="00EE654C">
        <w:rPr>
          <w:rFonts w:ascii="Arial" w:hAnsi="Arial" w:cs="Arial"/>
          <w:spacing w:val="1"/>
        </w:rPr>
        <w:t xml:space="preserve"> </w:t>
      </w:r>
      <w:r w:rsidRPr="00EE654C">
        <w:rPr>
          <w:rFonts w:ascii="Arial" w:hAnsi="Arial" w:cs="Arial"/>
        </w:rPr>
        <w:t>not a</w:t>
      </w:r>
      <w:r w:rsidRPr="00EE654C">
        <w:rPr>
          <w:rFonts w:ascii="Arial" w:hAnsi="Arial" w:cs="Arial"/>
          <w:spacing w:val="-1"/>
        </w:rPr>
        <w:t>cce</w:t>
      </w:r>
      <w:r w:rsidRPr="00EE654C">
        <w:rPr>
          <w:rFonts w:ascii="Arial" w:hAnsi="Arial" w:cs="Arial"/>
        </w:rPr>
        <w:t xml:space="preserve">pt </w:t>
      </w:r>
      <w:r w:rsidRPr="00EE654C">
        <w:rPr>
          <w:rFonts w:ascii="Arial" w:hAnsi="Arial" w:cs="Arial"/>
          <w:spacing w:val="3"/>
        </w:rPr>
        <w:t>p</w:t>
      </w:r>
      <w:r w:rsidRPr="00EE654C">
        <w:rPr>
          <w:rFonts w:ascii="Arial" w:hAnsi="Arial" w:cs="Arial"/>
          <w:spacing w:val="4"/>
        </w:rPr>
        <w:t>a</w:t>
      </w:r>
      <w:r w:rsidRPr="00EE654C">
        <w:rPr>
          <w:rFonts w:ascii="Arial" w:hAnsi="Arial" w:cs="Arial"/>
          <w:spacing w:val="-7"/>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nts f</w:t>
      </w:r>
      <w:r w:rsidRPr="00EE654C">
        <w:rPr>
          <w:rFonts w:ascii="Arial" w:hAnsi="Arial" w:cs="Arial"/>
          <w:spacing w:val="-1"/>
        </w:rPr>
        <w:t>r</w:t>
      </w:r>
      <w:r w:rsidRPr="00EE654C">
        <w:rPr>
          <w:rFonts w:ascii="Arial" w:hAnsi="Arial" w:cs="Arial"/>
        </w:rPr>
        <w:t>om dr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ompan</w:t>
      </w:r>
      <w:r w:rsidRPr="00EE654C">
        <w:rPr>
          <w:rFonts w:ascii="Arial" w:hAnsi="Arial" w:cs="Arial"/>
          <w:spacing w:val="2"/>
        </w:rPr>
        <w:t>i</w:t>
      </w:r>
      <w:r w:rsidRPr="00EE654C">
        <w:rPr>
          <w:rFonts w:ascii="Arial" w:hAnsi="Arial" w:cs="Arial"/>
          <w:spacing w:val="1"/>
        </w:rPr>
        <w:t>e</w:t>
      </w:r>
      <w:r w:rsidRPr="00EE654C">
        <w:rPr>
          <w:rFonts w:ascii="Arial" w:hAnsi="Arial" w:cs="Arial"/>
        </w:rPr>
        <w:t>s to p</w:t>
      </w:r>
      <w:r w:rsidRPr="00EE654C">
        <w:rPr>
          <w:rFonts w:ascii="Arial" w:hAnsi="Arial" w:cs="Arial"/>
          <w:spacing w:val="-1"/>
        </w:rPr>
        <w:t>r</w:t>
      </w:r>
      <w:r w:rsidRPr="00EE654C">
        <w:rPr>
          <w:rFonts w:ascii="Arial" w:hAnsi="Arial" w:cs="Arial"/>
        </w:rPr>
        <w:t>omo</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 xml:space="preserve">ific </w:t>
      </w:r>
      <w:r w:rsidRPr="00EE654C">
        <w:rPr>
          <w:rFonts w:ascii="Arial" w:hAnsi="Arial" w:cs="Arial"/>
          <w:spacing w:val="1"/>
        </w:rPr>
        <w:t>p</w:t>
      </w:r>
      <w:r w:rsidRPr="00EE654C">
        <w:rPr>
          <w:rFonts w:ascii="Arial" w:hAnsi="Arial" w:cs="Arial"/>
        </w:rPr>
        <w:t>rodu</w:t>
      </w:r>
      <w:r w:rsidRPr="00EE654C">
        <w:rPr>
          <w:rFonts w:ascii="Arial" w:hAnsi="Arial" w:cs="Arial"/>
          <w:spacing w:val="-2"/>
        </w:rPr>
        <w:t>c</w:t>
      </w:r>
      <w:r w:rsidRPr="00EE654C">
        <w:rPr>
          <w:rFonts w:ascii="Arial" w:hAnsi="Arial" w:cs="Arial"/>
          <w:spacing w:val="3"/>
        </w:rPr>
        <w:t>t</w:t>
      </w:r>
      <w:r w:rsidRPr="00EE654C">
        <w:rPr>
          <w:rFonts w:ascii="Arial" w:hAnsi="Arial" w:cs="Arial"/>
        </w:rPr>
        <w:t>s;</w:t>
      </w:r>
    </w:p>
    <w:p w14:paraId="39BD4D66"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2E4F1E71" w14:textId="77777777" w:rsidR="00A339BD" w:rsidRPr="00EE654C" w:rsidRDefault="00E45C86" w:rsidP="000E7D7F">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(4)</w:t>
      </w:r>
      <w:r w:rsidR="000E7D7F">
        <w:rPr>
          <w:rFonts w:ascii="Arial" w:hAnsi="Arial" w:cs="Arial"/>
          <w:spacing w:val="20"/>
        </w:rPr>
        <w:tab/>
      </w:r>
      <w:r w:rsidRPr="00EE654C">
        <w:rPr>
          <w:rFonts w:ascii="Arial" w:hAnsi="Arial" w:cs="Arial"/>
        </w:rPr>
        <w:t>Confi</w:t>
      </w:r>
      <w:r w:rsidRPr="00EE654C">
        <w:rPr>
          <w:rFonts w:ascii="Arial" w:hAnsi="Arial" w:cs="Arial"/>
          <w:spacing w:val="-1"/>
        </w:rPr>
        <w:t>r</w:t>
      </w:r>
      <w:r w:rsidRPr="00EE654C">
        <w:rPr>
          <w:rFonts w:ascii="Arial" w:hAnsi="Arial" w:cs="Arial"/>
        </w:rPr>
        <w:t>m</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rPr>
        <w:t>not</w:t>
      </w:r>
      <w:r w:rsidRPr="00EE654C">
        <w:rPr>
          <w:rFonts w:ascii="Arial" w:hAnsi="Arial" w:cs="Arial"/>
          <w:spacing w:val="1"/>
        </w:rPr>
        <w:t>if</w:t>
      </w:r>
      <w:r w:rsidRPr="00EE654C">
        <w:rPr>
          <w:rFonts w:ascii="Arial" w:hAnsi="Arial" w:cs="Arial"/>
        </w:rPr>
        <w:t>y</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 of th</w:t>
      </w:r>
      <w:r w:rsidRPr="00EE654C">
        <w:rPr>
          <w:rFonts w:ascii="Arial" w:hAnsi="Arial" w:cs="Arial"/>
          <w:spacing w:val="2"/>
        </w:rPr>
        <w:t>r</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w:t>
      </w:r>
      <w:r w:rsidRPr="00EE654C">
        <w:rPr>
          <w:rFonts w:ascii="Arial" w:hAnsi="Arial" w:cs="Arial"/>
          <w:spacing w:val="-1"/>
        </w:rPr>
        <w:t>e</w:t>
      </w:r>
      <w:r w:rsidRPr="00EE654C">
        <w:rPr>
          <w:rFonts w:ascii="Arial" w:hAnsi="Arial" w:cs="Arial"/>
        </w:rPr>
        <w:t>ks prior</w:t>
      </w:r>
      <w:r w:rsidRPr="00EE654C">
        <w:rPr>
          <w:rFonts w:ascii="Arial" w:hAnsi="Arial" w:cs="Arial"/>
          <w:spacing w:val="-1"/>
        </w:rPr>
        <w:t xml:space="preserve"> </w:t>
      </w:r>
      <w:r w:rsidRPr="00EE654C">
        <w:rPr>
          <w:rFonts w:ascii="Arial" w:hAnsi="Arial" w:cs="Arial"/>
        </w:rPr>
        <w:t>to a</w:t>
      </w:r>
      <w:r w:rsidRPr="00EE654C">
        <w:rPr>
          <w:rFonts w:ascii="Arial" w:hAnsi="Arial" w:cs="Arial"/>
          <w:spacing w:val="4"/>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2"/>
        </w:rPr>
        <w:t>d</w:t>
      </w:r>
      <w:r w:rsidRPr="00EE654C">
        <w:rPr>
          <w:rFonts w:ascii="Arial" w:hAnsi="Arial" w:cs="Arial"/>
        </w:rPr>
        <w:t>di</w:t>
      </w:r>
      <w:r w:rsidRPr="00EE654C">
        <w:rPr>
          <w:rFonts w:ascii="Arial" w:hAnsi="Arial" w:cs="Arial"/>
          <w:spacing w:val="1"/>
        </w:rPr>
        <w:t>t</w:t>
      </w:r>
      <w:r w:rsidRPr="00EE654C">
        <w:rPr>
          <w:rFonts w:ascii="Arial" w:hAnsi="Arial" w:cs="Arial"/>
        </w:rPr>
        <w:t>ions, d</w:t>
      </w:r>
      <w:r w:rsidRPr="00EE654C">
        <w:rPr>
          <w:rFonts w:ascii="Arial" w:hAnsi="Arial" w:cs="Arial"/>
          <w:spacing w:val="-1"/>
        </w:rPr>
        <w:t>e</w:t>
      </w:r>
      <w:r w:rsidRPr="00EE654C">
        <w:rPr>
          <w:rFonts w:ascii="Arial" w:hAnsi="Arial" w:cs="Arial"/>
        </w:rPr>
        <w:t xml:space="preserve">letions </w:t>
      </w:r>
      <w:r w:rsidRPr="00EE654C">
        <w:rPr>
          <w:rFonts w:ascii="Arial" w:hAnsi="Arial" w:cs="Arial"/>
          <w:spacing w:val="-1"/>
        </w:rPr>
        <w:t>a</w:t>
      </w:r>
      <w:r w:rsidRPr="00EE654C">
        <w:rPr>
          <w:rFonts w:ascii="Arial" w:hAnsi="Arial" w:cs="Arial"/>
        </w:rPr>
        <w:t>nd mod</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ons to the </w:t>
      </w:r>
      <w:r w:rsidRPr="00EE654C">
        <w:rPr>
          <w:rFonts w:ascii="Arial" w:hAnsi="Arial" w:cs="Arial"/>
          <w:spacing w:val="-1"/>
        </w:rPr>
        <w:t>e</w:t>
      </w:r>
      <w:r w:rsidRPr="00EE654C">
        <w:rPr>
          <w:rFonts w:ascii="Arial" w:hAnsi="Arial" w:cs="Arial"/>
          <w:spacing w:val="2"/>
        </w:rPr>
        <w:t>x</w:t>
      </w:r>
      <w:r w:rsidRPr="00EE654C">
        <w:rPr>
          <w:rFonts w:ascii="Arial" w:hAnsi="Arial" w:cs="Arial"/>
        </w:rPr>
        <w:t>is</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wh</w:t>
      </w:r>
      <w:r w:rsidRPr="00EE654C">
        <w:rPr>
          <w:rFonts w:ascii="Arial" w:hAnsi="Arial" w:cs="Arial"/>
          <w:spacing w:val="-1"/>
        </w:rPr>
        <w:t>e</w:t>
      </w:r>
      <w:r w:rsidRPr="00EE654C">
        <w:rPr>
          <w:rFonts w:ascii="Arial" w:hAnsi="Arial" w:cs="Arial"/>
        </w:rPr>
        <w:t>th</w:t>
      </w:r>
      <w:r w:rsidRPr="00EE654C">
        <w:rPr>
          <w:rFonts w:ascii="Arial" w:hAnsi="Arial" w:cs="Arial"/>
          <w:spacing w:val="2"/>
        </w:rPr>
        <w:t>e</w:t>
      </w:r>
      <w:r w:rsidRPr="00EE654C">
        <w:rPr>
          <w:rFonts w:ascii="Arial" w:hAnsi="Arial" w:cs="Arial"/>
        </w:rPr>
        <w:t>r or</w:t>
      </w:r>
      <w:r w:rsidRPr="00EE654C">
        <w:rPr>
          <w:rFonts w:ascii="Arial" w:hAnsi="Arial" w:cs="Arial"/>
          <w:spacing w:val="-1"/>
        </w:rPr>
        <w:t xml:space="preserve"> </w:t>
      </w:r>
      <w:r w:rsidRPr="00EE654C">
        <w:rPr>
          <w:rFonts w:ascii="Arial" w:hAnsi="Arial" w:cs="Arial"/>
        </w:rPr>
        <w:t xml:space="preserve">not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c</w:t>
      </w:r>
      <w:r w:rsidRPr="00EE654C">
        <w:rPr>
          <w:rFonts w:ascii="Arial" w:hAnsi="Arial" w:cs="Arial"/>
        </w:rPr>
        <w:t>ted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re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1"/>
        </w:rPr>
        <w:t>r</w:t>
      </w:r>
      <w:r w:rsidRPr="00EE654C">
        <w:rPr>
          <w:rFonts w:ascii="Arial" w:hAnsi="Arial" w:cs="Arial"/>
          <w:spacing w:val="-1"/>
        </w:rPr>
        <w:t>e</w:t>
      </w:r>
      <w:r w:rsidRPr="00EE654C">
        <w:rPr>
          <w:rFonts w:ascii="Arial" w:hAnsi="Arial" w:cs="Arial"/>
        </w:rPr>
        <w:t>q</w:t>
      </w:r>
      <w:r w:rsidRPr="00EE654C">
        <w:rPr>
          <w:rFonts w:ascii="Arial" w:hAnsi="Arial" w:cs="Arial"/>
          <w:spacing w:val="2"/>
        </w:rPr>
        <w:t>u</w:t>
      </w:r>
      <w:r w:rsidRPr="00EE654C">
        <w:rPr>
          <w:rFonts w:ascii="Arial" w:hAnsi="Arial" w:cs="Arial"/>
        </w:rPr>
        <w:t>ire</w:t>
      </w:r>
      <w:r w:rsidRPr="00EE654C">
        <w:rPr>
          <w:rFonts w:ascii="Arial" w:hAnsi="Arial" w:cs="Arial"/>
          <w:spacing w:val="-1"/>
        </w:rPr>
        <w:t xml:space="preserve"> </w:t>
      </w:r>
      <w:r w:rsidRPr="00EE654C">
        <w:rPr>
          <w:rFonts w:ascii="Arial" w:hAnsi="Arial" w:cs="Arial"/>
        </w:rPr>
        <w:t>prior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2C4FAD78"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07BE94F6" w14:textId="77777777" w:rsidR="00A339BD" w:rsidRPr="00EE654C" w:rsidRDefault="00E45C86" w:rsidP="000E7D7F">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(5)</w:t>
      </w:r>
      <w:r w:rsidR="000E7D7F">
        <w:rPr>
          <w:rFonts w:ascii="Arial" w:hAnsi="Arial" w:cs="Arial"/>
          <w:spacing w:val="20"/>
        </w:rPr>
        <w:tab/>
      </w:r>
      <w:r w:rsidRPr="00EE654C">
        <w:rPr>
          <w:rFonts w:ascii="Arial" w:hAnsi="Arial" w:cs="Arial"/>
        </w:rPr>
        <w:t>Confi</w:t>
      </w:r>
      <w:r w:rsidRPr="00EE654C">
        <w:rPr>
          <w:rFonts w:ascii="Arial" w:hAnsi="Arial" w:cs="Arial"/>
          <w:spacing w:val="-1"/>
        </w:rPr>
        <w:t>r</w:t>
      </w:r>
      <w:r w:rsidRPr="00EE654C">
        <w:rPr>
          <w:rFonts w:ascii="Arial" w:hAnsi="Arial" w:cs="Arial"/>
        </w:rPr>
        <w:t>m</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rPr>
        <w:t>not</w:t>
      </w:r>
      <w:r w:rsidRPr="00EE654C">
        <w:rPr>
          <w:rFonts w:ascii="Arial" w:hAnsi="Arial" w:cs="Arial"/>
          <w:spacing w:val="1"/>
        </w:rPr>
        <w:t>if</w:t>
      </w:r>
      <w:r w:rsidRPr="00EE654C">
        <w:rPr>
          <w:rFonts w:ascii="Arial" w:hAnsi="Arial" w:cs="Arial"/>
        </w:rPr>
        <w:t>y</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 of th</w:t>
      </w:r>
      <w:r w:rsidRPr="00EE654C">
        <w:rPr>
          <w:rFonts w:ascii="Arial" w:hAnsi="Arial" w:cs="Arial"/>
          <w:spacing w:val="2"/>
        </w:rPr>
        <w:t>r</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w:t>
      </w:r>
      <w:r w:rsidRPr="00EE654C">
        <w:rPr>
          <w:rFonts w:ascii="Arial" w:hAnsi="Arial" w:cs="Arial"/>
          <w:spacing w:val="-1"/>
        </w:rPr>
        <w:t>e</w:t>
      </w:r>
      <w:r w:rsidRPr="00EE654C">
        <w:rPr>
          <w:rFonts w:ascii="Arial" w:hAnsi="Arial" w:cs="Arial"/>
        </w:rPr>
        <w:t>ks prior</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inc</w:t>
      </w:r>
      <w:r w:rsidRPr="00EE654C">
        <w:rPr>
          <w:rFonts w:ascii="Arial" w:hAnsi="Arial" w:cs="Arial"/>
          <w:spacing w:val="2"/>
        </w:rPr>
        <w:t>l</w:t>
      </w:r>
      <w:r w:rsidRPr="00EE654C">
        <w:rPr>
          <w:rFonts w:ascii="Arial" w:hAnsi="Arial" w:cs="Arial"/>
        </w:rPr>
        <w:t>usion of n</w:t>
      </w:r>
      <w:r w:rsidRPr="00EE654C">
        <w:rPr>
          <w:rFonts w:ascii="Arial" w:hAnsi="Arial" w:cs="Arial"/>
          <w:spacing w:val="-1"/>
        </w:rPr>
        <w:t>e</w:t>
      </w:r>
      <w:r w:rsidRPr="00EE654C">
        <w:rPr>
          <w:rFonts w:ascii="Arial" w:hAnsi="Arial" w:cs="Arial"/>
        </w:rPr>
        <w:t>w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s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lar</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sp</w:t>
      </w:r>
      <w:r w:rsidRPr="00EE654C">
        <w:rPr>
          <w:rFonts w:ascii="Arial" w:hAnsi="Arial" w:cs="Arial"/>
          <w:spacing w:val="-1"/>
        </w:rPr>
        <w:t>ec</w:t>
      </w:r>
      <w:r w:rsidRPr="00EE654C">
        <w:rPr>
          <w:rFonts w:ascii="Arial" w:hAnsi="Arial" w:cs="Arial"/>
        </w:rPr>
        <w:t>i</w:t>
      </w:r>
      <w:r w:rsidRPr="00EE654C">
        <w:rPr>
          <w:rFonts w:ascii="Arial" w:hAnsi="Arial" w:cs="Arial"/>
          <w:spacing w:val="4"/>
        </w:rPr>
        <w:t>f</w:t>
      </w:r>
      <w:r w:rsidRPr="00EE654C">
        <w:rPr>
          <w:rFonts w:ascii="Arial" w:hAnsi="Arial" w:cs="Arial"/>
        </w:rPr>
        <w:t>y</w:t>
      </w:r>
      <w:r w:rsidRPr="00EE654C">
        <w:rPr>
          <w:rFonts w:ascii="Arial" w:hAnsi="Arial" w:cs="Arial"/>
          <w:spacing w:val="-3"/>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th</w:t>
      </w:r>
      <w:r w:rsidRPr="00EE654C">
        <w:rPr>
          <w:rFonts w:ascii="Arial" w:hAnsi="Arial" w:cs="Arial"/>
          <w:spacing w:val="2"/>
        </w:rPr>
        <w:t>e</w:t>
      </w:r>
      <w:r w:rsidRPr="00EE654C">
        <w:rPr>
          <w:rFonts w:ascii="Arial" w:hAnsi="Arial" w:cs="Arial"/>
        </w:rPr>
        <w:t>r or</w:t>
      </w:r>
      <w:r w:rsidRPr="00EE654C">
        <w:rPr>
          <w:rFonts w:ascii="Arial" w:hAnsi="Arial" w:cs="Arial"/>
          <w:spacing w:val="1"/>
        </w:rPr>
        <w:t xml:space="preserve"> </w:t>
      </w:r>
      <w:r w:rsidRPr="00EE654C">
        <w:rPr>
          <w:rFonts w:ascii="Arial" w:hAnsi="Arial" w:cs="Arial"/>
        </w:rPr>
        <w:t xml:space="preserve">not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dru</w:t>
      </w:r>
      <w:r w:rsidRPr="00EE654C">
        <w:rPr>
          <w:rFonts w:ascii="Arial" w:hAnsi="Arial" w:cs="Arial"/>
          <w:spacing w:val="-3"/>
        </w:rPr>
        <w:t>g</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re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re</w:t>
      </w:r>
      <w:r w:rsidRPr="00EE654C">
        <w:rPr>
          <w:rFonts w:ascii="Arial" w:hAnsi="Arial" w:cs="Arial"/>
        </w:rPr>
        <w:t>d or r</w:t>
      </w:r>
      <w:r w:rsidRPr="00EE654C">
        <w:rPr>
          <w:rFonts w:ascii="Arial" w:hAnsi="Arial" w:cs="Arial"/>
          <w:spacing w:val="-2"/>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pri</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p>
    <w:p w14:paraId="356555F8"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0B9FD234" w14:textId="77777777" w:rsidR="00A339BD" w:rsidRPr="00EE654C" w:rsidRDefault="00E45C86" w:rsidP="000E7D7F">
      <w:pPr>
        <w:widowControl w:val="0"/>
        <w:autoSpaceDE w:val="0"/>
        <w:autoSpaceDN w:val="0"/>
        <w:adjustRightInd w:val="0"/>
        <w:spacing w:after="0" w:line="360" w:lineRule="auto"/>
        <w:ind w:left="1958" w:right="216" w:hanging="360"/>
        <w:rPr>
          <w:rFonts w:ascii="Arial" w:hAnsi="Arial" w:cs="Arial"/>
        </w:rPr>
      </w:pPr>
      <w:r w:rsidRPr="00EE654C">
        <w:rPr>
          <w:rFonts w:ascii="Arial" w:hAnsi="Arial" w:cs="Arial"/>
        </w:rPr>
        <w:t>(6)</w:t>
      </w:r>
      <w:r w:rsidR="000E7D7F">
        <w:rPr>
          <w:rFonts w:ascii="Arial" w:hAnsi="Arial" w:cs="Arial"/>
          <w:spacing w:val="20"/>
        </w:rPr>
        <w:tab/>
      </w:r>
      <w:r w:rsidRPr="00EE654C">
        <w:rPr>
          <w:rFonts w:ascii="Arial" w:hAnsi="Arial" w:cs="Arial"/>
        </w:rPr>
        <w:t>Confi</w:t>
      </w:r>
      <w:r w:rsidRPr="00EE654C">
        <w:rPr>
          <w:rFonts w:ascii="Arial" w:hAnsi="Arial" w:cs="Arial"/>
          <w:spacing w:val="-1"/>
        </w:rPr>
        <w:t>r</w:t>
      </w:r>
      <w:r w:rsidRPr="00EE654C">
        <w:rPr>
          <w:rFonts w:ascii="Arial" w:hAnsi="Arial" w:cs="Arial"/>
        </w:rPr>
        <w:t>m</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e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 xml:space="preserve">with an </w:t>
      </w:r>
      <w:r w:rsidRPr="00EE654C">
        <w:rPr>
          <w:rFonts w:ascii="Arial" w:hAnsi="Arial" w:cs="Arial"/>
          <w:spacing w:val="-1"/>
        </w:rPr>
        <w:t>e</w:t>
      </w:r>
      <w:r w:rsidRPr="00EE654C">
        <w:rPr>
          <w:rFonts w:ascii="Arial" w:hAnsi="Arial" w:cs="Arial"/>
        </w:rPr>
        <w:t>l</w:t>
      </w:r>
      <w:r w:rsidRPr="00EE654C">
        <w:rPr>
          <w:rFonts w:ascii="Arial" w:hAnsi="Arial" w:cs="Arial"/>
          <w:spacing w:val="2"/>
        </w:rPr>
        <w:t>e</w:t>
      </w:r>
      <w:r w:rsidRPr="00EE654C">
        <w:rPr>
          <w:rFonts w:ascii="Arial" w:hAnsi="Arial" w:cs="Arial"/>
          <w:spacing w:val="-1"/>
        </w:rPr>
        <w:t>c</w:t>
      </w:r>
      <w:r w:rsidRPr="00EE654C">
        <w:rPr>
          <w:rFonts w:ascii="Arial" w:hAnsi="Arial" w:cs="Arial"/>
        </w:rPr>
        <w:t>tr</w:t>
      </w:r>
      <w:r w:rsidRPr="00EE654C">
        <w:rPr>
          <w:rFonts w:ascii="Arial" w:hAnsi="Arial" w:cs="Arial"/>
          <w:spacing w:val="2"/>
        </w:rPr>
        <w:t>o</w:t>
      </w:r>
      <w:r w:rsidRPr="00EE654C">
        <w:rPr>
          <w:rFonts w:ascii="Arial" w:hAnsi="Arial" w:cs="Arial"/>
        </w:rPr>
        <w:t xml:space="preserve">nic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ru</w:t>
      </w:r>
      <w:r w:rsidRPr="00EE654C">
        <w:rPr>
          <w:rFonts w:ascii="Arial" w:hAnsi="Arial" w:cs="Arial"/>
          <w:spacing w:val="-3"/>
        </w:rPr>
        <w:t>g</w:t>
      </w:r>
      <w:r w:rsidRPr="00EE654C">
        <w:rPr>
          <w:rFonts w:ascii="Arial" w:hAnsi="Arial" w:cs="Arial"/>
        </w:rPr>
        <w:t>s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dos</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D</w:t>
      </w:r>
      <w:r w:rsidRPr="00EE654C">
        <w:rPr>
          <w:rFonts w:ascii="Arial" w:hAnsi="Arial" w:cs="Arial"/>
        </w:rPr>
        <w:t>C</w:t>
      </w:r>
      <w:r w:rsidRPr="00EE654C">
        <w:rPr>
          <w:rFonts w:ascii="Arial" w:hAnsi="Arial" w:cs="Arial"/>
          <w:spacing w:val="3"/>
        </w:rPr>
        <w:t xml:space="preserve"> </w:t>
      </w:r>
      <w:r w:rsidRPr="00EE654C">
        <w:rPr>
          <w:rFonts w:ascii="Arial" w:hAnsi="Arial" w:cs="Arial"/>
        </w:rPr>
        <w:t>numbe</w:t>
      </w:r>
      <w:r w:rsidRPr="00EE654C">
        <w:rPr>
          <w:rFonts w:ascii="Arial" w:hAnsi="Arial" w:cs="Arial"/>
          <w:spacing w:val="-1"/>
        </w:rPr>
        <w:t>r</w:t>
      </w:r>
      <w:r w:rsidRPr="00EE654C">
        <w:rPr>
          <w:rFonts w:ascii="Arial" w:hAnsi="Arial" w:cs="Arial"/>
        </w:rPr>
        <w:t xml:space="preserve">s, </w:t>
      </w:r>
      <w:r w:rsidR="00427F42">
        <w:rPr>
          <w:rFonts w:ascii="Arial" w:hAnsi="Arial" w:cs="Arial"/>
        </w:rPr>
        <w:t>GPI</w:t>
      </w:r>
      <w:r w:rsidR="00427F42" w:rsidRPr="00EE654C">
        <w:rPr>
          <w:rFonts w:ascii="Arial" w:hAnsi="Arial" w:cs="Arial"/>
        </w:rPr>
        <w:t xml:space="preserve"> </w:t>
      </w:r>
      <w:r w:rsidRPr="00EE654C">
        <w:rPr>
          <w:rFonts w:ascii="Arial" w:hAnsi="Arial" w:cs="Arial"/>
          <w:spacing w:val="-1"/>
        </w:rPr>
        <w:t>a</w:t>
      </w:r>
      <w:r w:rsidRPr="00EE654C">
        <w:rPr>
          <w:rFonts w:ascii="Arial" w:hAnsi="Arial" w:cs="Arial"/>
        </w:rPr>
        <w:t>nd GC3</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od</w:t>
      </w:r>
      <w:r w:rsidRPr="00EE654C">
        <w:rPr>
          <w:rFonts w:ascii="Arial" w:hAnsi="Arial" w:cs="Arial"/>
          <w:spacing w:val="-1"/>
        </w:rPr>
        <w:t>e</w:t>
      </w:r>
      <w:r w:rsidRPr="00EE654C">
        <w:rPr>
          <w:rFonts w:ascii="Arial" w:hAnsi="Arial" w:cs="Arial"/>
        </w:rPr>
        <w:t>s.  The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r</w:t>
      </w:r>
      <w:r w:rsidRPr="00EE654C">
        <w:rPr>
          <w:rFonts w:ascii="Arial" w:hAnsi="Arial" w:cs="Arial"/>
          <w:spacing w:val="-2"/>
        </w:rPr>
        <w:t>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n</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s file submis</w:t>
      </w:r>
      <w:r w:rsidRPr="00EE654C">
        <w:rPr>
          <w:rFonts w:ascii="Arial" w:hAnsi="Arial" w:cs="Arial"/>
          <w:spacing w:val="1"/>
        </w:rPr>
        <w:t>s</w:t>
      </w:r>
      <w:r w:rsidRPr="00EE654C">
        <w:rPr>
          <w:rFonts w:ascii="Arial" w:hAnsi="Arial" w:cs="Arial"/>
        </w:rPr>
        <w:t>ion wi</w:t>
      </w:r>
      <w:r w:rsidRPr="00EE654C">
        <w:rPr>
          <w:rFonts w:ascii="Arial" w:hAnsi="Arial" w:cs="Arial"/>
          <w:spacing w:val="1"/>
        </w:rPr>
        <w:t>l</w:t>
      </w:r>
      <w:r w:rsidRPr="00EE654C">
        <w:rPr>
          <w:rFonts w:ascii="Arial" w:hAnsi="Arial" w:cs="Arial"/>
        </w:rPr>
        <w:t>l be 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ided upon v</w:t>
      </w:r>
      <w:r w:rsidRPr="00EE654C">
        <w:rPr>
          <w:rFonts w:ascii="Arial" w:hAnsi="Arial" w:cs="Arial"/>
          <w:spacing w:val="-1"/>
        </w:rPr>
        <w:t>e</w:t>
      </w:r>
      <w:r w:rsidRPr="00EE654C">
        <w:rPr>
          <w:rFonts w:ascii="Arial" w:hAnsi="Arial" w:cs="Arial"/>
        </w:rPr>
        <w:t>nd</w:t>
      </w:r>
      <w:r w:rsidRPr="00EE654C">
        <w:rPr>
          <w:rFonts w:ascii="Arial" w:hAnsi="Arial" w:cs="Arial"/>
          <w:spacing w:val="2"/>
        </w:rPr>
        <w:t>o</w:t>
      </w:r>
      <w:r w:rsidRPr="00EE654C">
        <w:rPr>
          <w:rFonts w:ascii="Arial" w:hAnsi="Arial" w:cs="Arial"/>
        </w:rPr>
        <w:t>r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4"/>
        </w:rPr>
        <w:t>n</w:t>
      </w:r>
      <w:r w:rsidRPr="00EE654C">
        <w:rPr>
          <w:rFonts w:ascii="Arial" w:hAnsi="Arial" w:cs="Arial"/>
        </w:rPr>
        <w:t>.</w:t>
      </w:r>
    </w:p>
    <w:p w14:paraId="5FE1CA1E" w14:textId="77777777" w:rsidR="00BF6FDA" w:rsidRDefault="00BF6FDA" w:rsidP="00BF6FDA">
      <w:pPr>
        <w:widowControl w:val="0"/>
        <w:autoSpaceDE w:val="0"/>
        <w:autoSpaceDN w:val="0"/>
        <w:adjustRightInd w:val="0"/>
        <w:spacing w:after="0" w:line="240" w:lineRule="auto"/>
        <w:ind w:left="1620"/>
        <w:rPr>
          <w:rFonts w:ascii="Arial" w:hAnsi="Arial" w:cs="Arial"/>
        </w:rPr>
      </w:pPr>
    </w:p>
    <w:p w14:paraId="0D4FD6D5" w14:textId="63ED9580" w:rsidR="00A339BD" w:rsidRPr="00BF6FDA" w:rsidRDefault="00BF6FDA" w:rsidP="0036398E">
      <w:pPr>
        <w:widowControl w:val="0"/>
        <w:autoSpaceDE w:val="0"/>
        <w:autoSpaceDN w:val="0"/>
        <w:adjustRightInd w:val="0"/>
        <w:spacing w:after="0" w:line="240" w:lineRule="auto"/>
        <w:ind w:left="630"/>
        <w:rPr>
          <w:rFonts w:ascii="Arial" w:hAnsi="Arial" w:cs="Arial"/>
          <w:b/>
        </w:rPr>
      </w:pPr>
      <w:r w:rsidRPr="00BF6FDA">
        <w:rPr>
          <w:rFonts w:ascii="Arial" w:hAnsi="Arial" w:cs="Arial"/>
          <w:b/>
          <w:highlight w:val="yellow"/>
        </w:rPr>
        <w:t>Amended July 1</w:t>
      </w:r>
      <w:r w:rsidR="00301963">
        <w:rPr>
          <w:rFonts w:ascii="Arial" w:hAnsi="Arial" w:cs="Arial"/>
          <w:b/>
          <w:highlight w:val="yellow"/>
        </w:rPr>
        <w:t>7</w:t>
      </w:r>
      <w:r w:rsidRPr="00BF6FDA">
        <w:rPr>
          <w:rFonts w:ascii="Arial" w:hAnsi="Arial" w:cs="Arial"/>
          <w:b/>
          <w:highlight w:val="yellow"/>
        </w:rPr>
        <w:t>, 2017</w:t>
      </w:r>
    </w:p>
    <w:p w14:paraId="4AF156DC" w14:textId="77777777" w:rsidR="00A339BD" w:rsidRPr="00BF6FDA" w:rsidRDefault="00E45C86" w:rsidP="00D27705">
      <w:pPr>
        <w:widowControl w:val="0"/>
        <w:autoSpaceDE w:val="0"/>
        <w:autoSpaceDN w:val="0"/>
        <w:adjustRightInd w:val="0"/>
        <w:spacing w:after="0" w:line="240" w:lineRule="auto"/>
        <w:ind w:left="1592" w:right="-20"/>
        <w:rPr>
          <w:rFonts w:ascii="Arial" w:hAnsi="Arial" w:cs="Arial"/>
          <w:strike/>
        </w:rPr>
      </w:pPr>
      <w:r w:rsidRPr="00301963">
        <w:rPr>
          <w:rFonts w:ascii="Arial" w:hAnsi="Arial" w:cs="Arial"/>
          <w:b/>
          <w:bCs/>
          <w:strike/>
          <w:position w:val="-1"/>
          <w:highlight w:val="yellow"/>
          <w:u w:val="thick"/>
        </w:rPr>
        <w:t>Vol</w:t>
      </w:r>
      <w:r w:rsidRPr="00301963">
        <w:rPr>
          <w:rFonts w:ascii="Arial" w:hAnsi="Arial" w:cs="Arial"/>
          <w:b/>
          <w:bCs/>
          <w:strike/>
          <w:spacing w:val="1"/>
          <w:position w:val="-1"/>
          <w:highlight w:val="yellow"/>
          <w:u w:val="thick"/>
        </w:rPr>
        <w:t>un</w:t>
      </w:r>
      <w:r w:rsidRPr="00301963">
        <w:rPr>
          <w:rFonts w:ascii="Arial" w:hAnsi="Arial" w:cs="Arial"/>
          <w:b/>
          <w:bCs/>
          <w:strike/>
          <w:position w:val="-1"/>
          <w:highlight w:val="yellow"/>
          <w:u w:val="thick"/>
        </w:rPr>
        <w:t>ta</w:t>
      </w:r>
      <w:r w:rsidRPr="00301963">
        <w:rPr>
          <w:rFonts w:ascii="Arial" w:hAnsi="Arial" w:cs="Arial"/>
          <w:b/>
          <w:bCs/>
          <w:strike/>
          <w:spacing w:val="-2"/>
          <w:position w:val="-1"/>
          <w:highlight w:val="yellow"/>
          <w:u w:val="thick"/>
        </w:rPr>
        <w:t>r</w:t>
      </w:r>
      <w:r w:rsidRPr="00301963">
        <w:rPr>
          <w:rFonts w:ascii="Arial" w:hAnsi="Arial" w:cs="Arial"/>
          <w:b/>
          <w:bCs/>
          <w:strike/>
          <w:position w:val="-1"/>
          <w:highlight w:val="yellow"/>
          <w:u w:val="thick"/>
        </w:rPr>
        <w:t>y D</w:t>
      </w:r>
      <w:r w:rsidRPr="00301963">
        <w:rPr>
          <w:rFonts w:ascii="Arial" w:hAnsi="Arial" w:cs="Arial"/>
          <w:b/>
          <w:bCs/>
          <w:strike/>
          <w:spacing w:val="-1"/>
          <w:position w:val="-1"/>
          <w:highlight w:val="yellow"/>
          <w:u w:val="thick"/>
        </w:rPr>
        <w:t>r</w:t>
      </w:r>
      <w:r w:rsidRPr="00301963">
        <w:rPr>
          <w:rFonts w:ascii="Arial" w:hAnsi="Arial" w:cs="Arial"/>
          <w:b/>
          <w:bCs/>
          <w:strike/>
          <w:spacing w:val="1"/>
          <w:position w:val="-1"/>
          <w:highlight w:val="yellow"/>
          <w:u w:val="thick"/>
        </w:rPr>
        <w:t>u</w:t>
      </w:r>
      <w:r w:rsidRPr="00301963">
        <w:rPr>
          <w:rFonts w:ascii="Arial" w:hAnsi="Arial" w:cs="Arial"/>
          <w:b/>
          <w:bCs/>
          <w:strike/>
          <w:position w:val="-1"/>
          <w:highlight w:val="yellow"/>
          <w:u w:val="thick"/>
        </w:rPr>
        <w:t>g R</w:t>
      </w:r>
      <w:r w:rsidRPr="00301963">
        <w:rPr>
          <w:rFonts w:ascii="Arial" w:hAnsi="Arial" w:cs="Arial"/>
          <w:b/>
          <w:bCs/>
          <w:strike/>
          <w:spacing w:val="-1"/>
          <w:position w:val="-1"/>
          <w:highlight w:val="yellow"/>
          <w:u w:val="thick"/>
        </w:rPr>
        <w:t>ec</w:t>
      </w:r>
      <w:r w:rsidRPr="00301963">
        <w:rPr>
          <w:rFonts w:ascii="Arial" w:hAnsi="Arial" w:cs="Arial"/>
          <w:b/>
          <w:bCs/>
          <w:strike/>
          <w:position w:val="-1"/>
          <w:highlight w:val="yellow"/>
          <w:u w:val="thick"/>
        </w:rPr>
        <w:t>al</w:t>
      </w:r>
      <w:r w:rsidRPr="00301963">
        <w:rPr>
          <w:rFonts w:ascii="Arial" w:hAnsi="Arial" w:cs="Arial"/>
          <w:b/>
          <w:bCs/>
          <w:strike/>
          <w:spacing w:val="1"/>
          <w:position w:val="-1"/>
          <w:highlight w:val="yellow"/>
          <w:u w:val="thick"/>
        </w:rPr>
        <w:t>l</w:t>
      </w:r>
      <w:r w:rsidRPr="00301963">
        <w:rPr>
          <w:rFonts w:ascii="Arial" w:hAnsi="Arial" w:cs="Arial"/>
          <w:b/>
          <w:bCs/>
          <w:strike/>
          <w:spacing w:val="2"/>
          <w:position w:val="-1"/>
          <w:highlight w:val="yellow"/>
          <w:u w:val="thick"/>
        </w:rPr>
        <w:t>s</w:t>
      </w:r>
      <w:r w:rsidRPr="00301963">
        <w:rPr>
          <w:rFonts w:ascii="Arial" w:hAnsi="Arial" w:cs="Arial"/>
          <w:b/>
          <w:bCs/>
          <w:strike/>
          <w:position w:val="-1"/>
          <w:highlight w:val="yellow"/>
          <w:u w:val="thick"/>
        </w:rPr>
        <w:t>, With</w:t>
      </w:r>
      <w:r w:rsidRPr="00301963">
        <w:rPr>
          <w:rFonts w:ascii="Arial" w:hAnsi="Arial" w:cs="Arial"/>
          <w:b/>
          <w:bCs/>
          <w:strike/>
          <w:spacing w:val="1"/>
          <w:position w:val="-1"/>
          <w:highlight w:val="yellow"/>
          <w:u w:val="thick"/>
        </w:rPr>
        <w:t>d</w:t>
      </w:r>
      <w:r w:rsidRPr="00301963">
        <w:rPr>
          <w:rFonts w:ascii="Arial" w:hAnsi="Arial" w:cs="Arial"/>
          <w:b/>
          <w:bCs/>
          <w:strike/>
          <w:spacing w:val="-1"/>
          <w:position w:val="-1"/>
          <w:highlight w:val="yellow"/>
          <w:u w:val="thick"/>
        </w:rPr>
        <w:t>r</w:t>
      </w:r>
      <w:r w:rsidRPr="00301963">
        <w:rPr>
          <w:rFonts w:ascii="Arial" w:hAnsi="Arial" w:cs="Arial"/>
          <w:b/>
          <w:bCs/>
          <w:strike/>
          <w:position w:val="-1"/>
          <w:highlight w:val="yellow"/>
          <w:u w:val="thick"/>
        </w:rPr>
        <w:t>a</w:t>
      </w:r>
      <w:r w:rsidRPr="00301963">
        <w:rPr>
          <w:rFonts w:ascii="Arial" w:hAnsi="Arial" w:cs="Arial"/>
          <w:b/>
          <w:bCs/>
          <w:strike/>
          <w:spacing w:val="2"/>
          <w:position w:val="-1"/>
          <w:highlight w:val="yellow"/>
          <w:u w:val="thick"/>
        </w:rPr>
        <w:t>w</w:t>
      </w:r>
      <w:r w:rsidRPr="00301963">
        <w:rPr>
          <w:rFonts w:ascii="Arial" w:hAnsi="Arial" w:cs="Arial"/>
          <w:b/>
          <w:bCs/>
          <w:strike/>
          <w:position w:val="-1"/>
          <w:highlight w:val="yellow"/>
          <w:u w:val="thick"/>
        </w:rPr>
        <w:t>al</w:t>
      </w:r>
      <w:r w:rsidRPr="00301963">
        <w:rPr>
          <w:rFonts w:ascii="Arial" w:hAnsi="Arial" w:cs="Arial"/>
          <w:b/>
          <w:bCs/>
          <w:strike/>
          <w:spacing w:val="3"/>
          <w:position w:val="-1"/>
          <w:highlight w:val="yellow"/>
          <w:u w:val="thick"/>
        </w:rPr>
        <w:t>s</w:t>
      </w:r>
      <w:r w:rsidRPr="00301963">
        <w:rPr>
          <w:rFonts w:ascii="Arial" w:hAnsi="Arial" w:cs="Arial"/>
          <w:b/>
          <w:bCs/>
          <w:strike/>
          <w:position w:val="-1"/>
          <w:highlight w:val="yellow"/>
          <w:u w:val="thick"/>
        </w:rPr>
        <w:t xml:space="preserve">, </w:t>
      </w:r>
      <w:r w:rsidRPr="00301963">
        <w:rPr>
          <w:rFonts w:ascii="Arial" w:hAnsi="Arial" w:cs="Arial"/>
          <w:b/>
          <w:bCs/>
          <w:strike/>
          <w:spacing w:val="-2"/>
          <w:position w:val="-1"/>
          <w:highlight w:val="yellow"/>
          <w:u w:val="thick"/>
        </w:rPr>
        <w:t>a</w:t>
      </w:r>
      <w:r w:rsidRPr="00301963">
        <w:rPr>
          <w:rFonts w:ascii="Arial" w:hAnsi="Arial" w:cs="Arial"/>
          <w:b/>
          <w:bCs/>
          <w:strike/>
          <w:spacing w:val="1"/>
          <w:position w:val="-1"/>
          <w:highlight w:val="yellow"/>
          <w:u w:val="thick"/>
        </w:rPr>
        <w:t>n</w:t>
      </w:r>
      <w:r w:rsidRPr="00301963">
        <w:rPr>
          <w:rFonts w:ascii="Arial" w:hAnsi="Arial" w:cs="Arial"/>
          <w:b/>
          <w:bCs/>
          <w:strike/>
          <w:position w:val="-1"/>
          <w:highlight w:val="yellow"/>
          <w:u w:val="thick"/>
        </w:rPr>
        <w:t>d</w:t>
      </w:r>
      <w:r w:rsidRPr="00301963">
        <w:rPr>
          <w:rFonts w:ascii="Arial" w:hAnsi="Arial" w:cs="Arial"/>
          <w:b/>
          <w:bCs/>
          <w:strike/>
          <w:spacing w:val="1"/>
          <w:position w:val="-1"/>
          <w:highlight w:val="yellow"/>
          <w:u w:val="thick"/>
        </w:rPr>
        <w:t xml:space="preserve"> </w:t>
      </w:r>
      <w:r w:rsidRPr="00301963">
        <w:rPr>
          <w:rFonts w:ascii="Arial" w:hAnsi="Arial" w:cs="Arial"/>
          <w:b/>
          <w:bCs/>
          <w:strike/>
          <w:position w:val="-1"/>
          <w:highlight w:val="yellow"/>
          <w:u w:val="thick"/>
        </w:rPr>
        <w:t>D</w:t>
      </w:r>
      <w:r w:rsidRPr="00301963">
        <w:rPr>
          <w:rFonts w:ascii="Arial" w:hAnsi="Arial" w:cs="Arial"/>
          <w:b/>
          <w:bCs/>
          <w:strike/>
          <w:spacing w:val="-1"/>
          <w:position w:val="-1"/>
          <w:highlight w:val="yellow"/>
          <w:u w:val="thick"/>
        </w:rPr>
        <w:t>ru</w:t>
      </w:r>
      <w:r w:rsidRPr="00301963">
        <w:rPr>
          <w:rFonts w:ascii="Arial" w:hAnsi="Arial" w:cs="Arial"/>
          <w:b/>
          <w:bCs/>
          <w:strike/>
          <w:position w:val="-1"/>
          <w:highlight w:val="yellow"/>
          <w:u w:val="thick"/>
        </w:rPr>
        <w:t>g La</w:t>
      </w:r>
      <w:r w:rsidRPr="00301963">
        <w:rPr>
          <w:rFonts w:ascii="Arial" w:hAnsi="Arial" w:cs="Arial"/>
          <w:b/>
          <w:bCs/>
          <w:strike/>
          <w:spacing w:val="2"/>
          <w:position w:val="-1"/>
          <w:highlight w:val="yellow"/>
          <w:u w:val="thick"/>
        </w:rPr>
        <w:t>w</w:t>
      </w:r>
      <w:r w:rsidRPr="00301963">
        <w:rPr>
          <w:rFonts w:ascii="Arial" w:hAnsi="Arial" w:cs="Arial"/>
          <w:b/>
          <w:bCs/>
          <w:strike/>
          <w:spacing w:val="-2"/>
          <w:position w:val="-1"/>
          <w:highlight w:val="yellow"/>
          <w:u w:val="thick"/>
        </w:rPr>
        <w:t>s</w:t>
      </w:r>
      <w:r w:rsidRPr="00301963">
        <w:rPr>
          <w:rFonts w:ascii="Arial" w:hAnsi="Arial" w:cs="Arial"/>
          <w:b/>
          <w:bCs/>
          <w:strike/>
          <w:spacing w:val="1"/>
          <w:position w:val="-1"/>
          <w:highlight w:val="yellow"/>
          <w:u w:val="thick"/>
        </w:rPr>
        <w:t>u</w:t>
      </w:r>
      <w:r w:rsidRPr="00301963">
        <w:rPr>
          <w:rFonts w:ascii="Arial" w:hAnsi="Arial" w:cs="Arial"/>
          <w:b/>
          <w:bCs/>
          <w:strike/>
          <w:position w:val="-1"/>
          <w:highlight w:val="yellow"/>
          <w:u w:val="thick"/>
        </w:rPr>
        <w:t>its/</w:t>
      </w:r>
      <w:r w:rsidRPr="00301963">
        <w:rPr>
          <w:rFonts w:ascii="Arial" w:hAnsi="Arial" w:cs="Arial"/>
          <w:b/>
          <w:bCs/>
          <w:strike/>
          <w:spacing w:val="1"/>
          <w:position w:val="-1"/>
          <w:highlight w:val="yellow"/>
          <w:u w:val="thick"/>
        </w:rPr>
        <w:t>S</w:t>
      </w:r>
      <w:r w:rsidRPr="00301963">
        <w:rPr>
          <w:rFonts w:ascii="Arial" w:hAnsi="Arial" w:cs="Arial"/>
          <w:b/>
          <w:bCs/>
          <w:strike/>
          <w:spacing w:val="-1"/>
          <w:position w:val="-1"/>
          <w:highlight w:val="yellow"/>
          <w:u w:val="thick"/>
        </w:rPr>
        <w:t>e</w:t>
      </w:r>
      <w:r w:rsidRPr="00301963">
        <w:rPr>
          <w:rFonts w:ascii="Arial" w:hAnsi="Arial" w:cs="Arial"/>
          <w:b/>
          <w:bCs/>
          <w:strike/>
          <w:position w:val="-1"/>
          <w:highlight w:val="yellow"/>
          <w:u w:val="thick"/>
        </w:rPr>
        <w:t>t</w:t>
      </w:r>
      <w:r w:rsidRPr="00301963">
        <w:rPr>
          <w:rFonts w:ascii="Arial" w:hAnsi="Arial" w:cs="Arial"/>
          <w:b/>
          <w:bCs/>
          <w:strike/>
          <w:spacing w:val="-1"/>
          <w:position w:val="-1"/>
          <w:highlight w:val="yellow"/>
          <w:u w:val="thick"/>
        </w:rPr>
        <w:t>t</w:t>
      </w:r>
      <w:r w:rsidRPr="00301963">
        <w:rPr>
          <w:rFonts w:ascii="Arial" w:hAnsi="Arial" w:cs="Arial"/>
          <w:b/>
          <w:bCs/>
          <w:strike/>
          <w:position w:val="-1"/>
          <w:highlight w:val="yellow"/>
          <w:u w:val="thick"/>
        </w:rPr>
        <w:t>le</w:t>
      </w:r>
      <w:r w:rsidRPr="00301963">
        <w:rPr>
          <w:rFonts w:ascii="Arial" w:hAnsi="Arial" w:cs="Arial"/>
          <w:b/>
          <w:bCs/>
          <w:strike/>
          <w:spacing w:val="-1"/>
          <w:position w:val="-1"/>
          <w:highlight w:val="yellow"/>
          <w:u w:val="thick"/>
        </w:rPr>
        <w:t>me</w:t>
      </w:r>
      <w:r w:rsidRPr="00301963">
        <w:rPr>
          <w:rFonts w:ascii="Arial" w:hAnsi="Arial" w:cs="Arial"/>
          <w:b/>
          <w:bCs/>
          <w:strike/>
          <w:spacing w:val="1"/>
          <w:position w:val="-1"/>
          <w:highlight w:val="yellow"/>
          <w:u w:val="thick"/>
        </w:rPr>
        <w:t>n</w:t>
      </w:r>
      <w:r w:rsidRPr="00301963">
        <w:rPr>
          <w:rFonts w:ascii="Arial" w:hAnsi="Arial" w:cs="Arial"/>
          <w:b/>
          <w:bCs/>
          <w:strike/>
          <w:position w:val="-1"/>
          <w:highlight w:val="yellow"/>
          <w:u w:val="thick"/>
        </w:rPr>
        <w:t>ts</w:t>
      </w:r>
    </w:p>
    <w:p w14:paraId="279E1994" w14:textId="77777777" w:rsidR="00A339BD" w:rsidRPr="00BF6FDA" w:rsidRDefault="00A339BD" w:rsidP="00D27705">
      <w:pPr>
        <w:widowControl w:val="0"/>
        <w:autoSpaceDE w:val="0"/>
        <w:autoSpaceDN w:val="0"/>
        <w:adjustRightInd w:val="0"/>
        <w:spacing w:after="0" w:line="240" w:lineRule="auto"/>
        <w:rPr>
          <w:rFonts w:ascii="Arial" w:hAnsi="Arial" w:cs="Arial"/>
          <w:strike/>
        </w:rPr>
      </w:pPr>
    </w:p>
    <w:p w14:paraId="77480C91" w14:textId="77777777" w:rsidR="00A339BD" w:rsidRPr="00BF6FDA" w:rsidRDefault="00E45C86" w:rsidP="00D27705">
      <w:pPr>
        <w:widowControl w:val="0"/>
        <w:autoSpaceDE w:val="0"/>
        <w:autoSpaceDN w:val="0"/>
        <w:adjustRightInd w:val="0"/>
        <w:spacing w:after="0" w:line="360" w:lineRule="auto"/>
        <w:ind w:left="1958" w:right="130" w:hanging="360"/>
        <w:rPr>
          <w:rFonts w:ascii="Arial" w:hAnsi="Arial" w:cs="Arial"/>
          <w:strike/>
        </w:rPr>
      </w:pPr>
      <w:r w:rsidRPr="00301963">
        <w:rPr>
          <w:rFonts w:ascii="Arial" w:hAnsi="Arial" w:cs="Arial"/>
          <w:strike/>
          <w:highlight w:val="yellow"/>
        </w:rPr>
        <w:t>(1)</w:t>
      </w:r>
      <w:r w:rsidR="00D27705" w:rsidRPr="00301963">
        <w:rPr>
          <w:rFonts w:ascii="Arial" w:hAnsi="Arial" w:cs="Arial"/>
          <w:strike/>
          <w:spacing w:val="20"/>
          <w:highlight w:val="yellow"/>
        </w:rPr>
        <w:tab/>
      </w:r>
      <w:r w:rsidRPr="00301963">
        <w:rPr>
          <w:rFonts w:ascii="Arial" w:hAnsi="Arial" w:cs="Arial"/>
          <w:strike/>
          <w:highlight w:val="yellow"/>
        </w:rPr>
        <w:t>D</w:t>
      </w:r>
      <w:r w:rsidRPr="00301963">
        <w:rPr>
          <w:rFonts w:ascii="Arial" w:hAnsi="Arial" w:cs="Arial"/>
          <w:strike/>
          <w:spacing w:val="-1"/>
          <w:highlight w:val="yellow"/>
        </w:rPr>
        <w:t>e</w:t>
      </w:r>
      <w:r w:rsidRPr="00301963">
        <w:rPr>
          <w:rFonts w:ascii="Arial" w:hAnsi="Arial" w:cs="Arial"/>
          <w:strike/>
          <w:highlight w:val="yellow"/>
        </w:rPr>
        <w:t>s</w:t>
      </w:r>
      <w:r w:rsidRPr="00301963">
        <w:rPr>
          <w:rFonts w:ascii="Arial" w:hAnsi="Arial" w:cs="Arial"/>
          <w:strike/>
          <w:spacing w:val="-1"/>
          <w:highlight w:val="yellow"/>
        </w:rPr>
        <w:t>c</w:t>
      </w:r>
      <w:r w:rsidRPr="00301963">
        <w:rPr>
          <w:rFonts w:ascii="Arial" w:hAnsi="Arial" w:cs="Arial"/>
          <w:strike/>
          <w:highlight w:val="yellow"/>
        </w:rPr>
        <w:t>ribe</w:t>
      </w:r>
      <w:r w:rsidRPr="00301963">
        <w:rPr>
          <w:rFonts w:ascii="Arial" w:hAnsi="Arial" w:cs="Arial"/>
          <w:strike/>
          <w:spacing w:val="3"/>
          <w:highlight w:val="yellow"/>
        </w:rPr>
        <w:t xml:space="preserve"> </w:t>
      </w:r>
      <w:r w:rsidRPr="00301963">
        <w:rPr>
          <w:rFonts w:ascii="Arial" w:hAnsi="Arial" w:cs="Arial"/>
          <w:strike/>
          <w:spacing w:val="-5"/>
          <w:highlight w:val="yellow"/>
        </w:rPr>
        <w:t>y</w:t>
      </w:r>
      <w:r w:rsidRPr="00301963">
        <w:rPr>
          <w:rFonts w:ascii="Arial" w:hAnsi="Arial" w:cs="Arial"/>
          <w:strike/>
          <w:highlight w:val="yellow"/>
        </w:rPr>
        <w:t>o</w:t>
      </w:r>
      <w:r w:rsidRPr="00301963">
        <w:rPr>
          <w:rFonts w:ascii="Arial" w:hAnsi="Arial" w:cs="Arial"/>
          <w:strike/>
          <w:spacing w:val="2"/>
          <w:highlight w:val="yellow"/>
        </w:rPr>
        <w:t>u</w:t>
      </w:r>
      <w:r w:rsidRPr="00301963">
        <w:rPr>
          <w:rFonts w:ascii="Arial" w:hAnsi="Arial" w:cs="Arial"/>
          <w:strike/>
          <w:highlight w:val="yellow"/>
        </w:rPr>
        <w:t>r p</w:t>
      </w:r>
      <w:r w:rsidRPr="00301963">
        <w:rPr>
          <w:rFonts w:ascii="Arial" w:hAnsi="Arial" w:cs="Arial"/>
          <w:strike/>
          <w:spacing w:val="-1"/>
          <w:highlight w:val="yellow"/>
        </w:rPr>
        <w:t>r</w:t>
      </w:r>
      <w:r w:rsidRPr="00301963">
        <w:rPr>
          <w:rFonts w:ascii="Arial" w:hAnsi="Arial" w:cs="Arial"/>
          <w:strike/>
          <w:highlight w:val="yellow"/>
        </w:rPr>
        <w:t>o</w:t>
      </w:r>
      <w:r w:rsidRPr="00301963">
        <w:rPr>
          <w:rFonts w:ascii="Arial" w:hAnsi="Arial" w:cs="Arial"/>
          <w:strike/>
          <w:spacing w:val="1"/>
          <w:highlight w:val="yellow"/>
        </w:rPr>
        <w:t>c</w:t>
      </w:r>
      <w:r w:rsidRPr="00301963">
        <w:rPr>
          <w:rFonts w:ascii="Arial" w:hAnsi="Arial" w:cs="Arial"/>
          <w:strike/>
          <w:spacing w:val="-1"/>
          <w:highlight w:val="yellow"/>
        </w:rPr>
        <w:t>e</w:t>
      </w:r>
      <w:r w:rsidRPr="00301963">
        <w:rPr>
          <w:rFonts w:ascii="Arial" w:hAnsi="Arial" w:cs="Arial"/>
          <w:strike/>
          <w:highlight w:val="yellow"/>
        </w:rPr>
        <w:t xml:space="preserve">ss </w:t>
      </w:r>
      <w:r w:rsidRPr="00301963">
        <w:rPr>
          <w:rFonts w:ascii="Arial" w:hAnsi="Arial" w:cs="Arial"/>
          <w:strike/>
          <w:spacing w:val="1"/>
          <w:highlight w:val="yellow"/>
        </w:rPr>
        <w:t>f</w:t>
      </w:r>
      <w:r w:rsidRPr="00301963">
        <w:rPr>
          <w:rFonts w:ascii="Arial" w:hAnsi="Arial" w:cs="Arial"/>
          <w:strike/>
          <w:spacing w:val="2"/>
          <w:highlight w:val="yellow"/>
        </w:rPr>
        <w:t>o</w:t>
      </w:r>
      <w:r w:rsidRPr="00301963">
        <w:rPr>
          <w:rFonts w:ascii="Arial" w:hAnsi="Arial" w:cs="Arial"/>
          <w:strike/>
          <w:highlight w:val="yellow"/>
        </w:rPr>
        <w:t xml:space="preserve">r </w:t>
      </w:r>
      <w:r w:rsidRPr="00301963">
        <w:rPr>
          <w:rFonts w:ascii="Arial" w:hAnsi="Arial" w:cs="Arial"/>
          <w:strike/>
          <w:spacing w:val="-2"/>
          <w:highlight w:val="yellow"/>
        </w:rPr>
        <w:t>c</w:t>
      </w:r>
      <w:r w:rsidRPr="00301963">
        <w:rPr>
          <w:rFonts w:ascii="Arial" w:hAnsi="Arial" w:cs="Arial"/>
          <w:strike/>
          <w:highlight w:val="yellow"/>
        </w:rPr>
        <w:t>omp</w:t>
      </w:r>
      <w:r w:rsidRPr="00301963">
        <w:rPr>
          <w:rFonts w:ascii="Arial" w:hAnsi="Arial" w:cs="Arial"/>
          <w:strike/>
          <w:spacing w:val="3"/>
          <w:highlight w:val="yellow"/>
        </w:rPr>
        <w:t>l</w:t>
      </w:r>
      <w:r w:rsidRPr="00301963">
        <w:rPr>
          <w:rFonts w:ascii="Arial" w:hAnsi="Arial" w:cs="Arial"/>
          <w:strike/>
          <w:spacing w:val="-5"/>
          <w:highlight w:val="yellow"/>
        </w:rPr>
        <w:t>y</w:t>
      </w:r>
      <w:r w:rsidRPr="00301963">
        <w:rPr>
          <w:rFonts w:ascii="Arial" w:hAnsi="Arial" w:cs="Arial"/>
          <w:strike/>
          <w:highlight w:val="yellow"/>
        </w:rPr>
        <w:t>i</w:t>
      </w:r>
      <w:r w:rsidRPr="00301963">
        <w:rPr>
          <w:rFonts w:ascii="Arial" w:hAnsi="Arial" w:cs="Arial"/>
          <w:strike/>
          <w:spacing w:val="3"/>
          <w:highlight w:val="yellow"/>
        </w:rPr>
        <w:t>n</w:t>
      </w:r>
      <w:r w:rsidRPr="00301963">
        <w:rPr>
          <w:rFonts w:ascii="Arial" w:hAnsi="Arial" w:cs="Arial"/>
          <w:strike/>
          <w:highlight w:val="yellow"/>
        </w:rPr>
        <w:t>g</w:t>
      </w:r>
      <w:r w:rsidRPr="00301963">
        <w:rPr>
          <w:rFonts w:ascii="Arial" w:hAnsi="Arial" w:cs="Arial"/>
          <w:strike/>
          <w:spacing w:val="-2"/>
          <w:highlight w:val="yellow"/>
        </w:rPr>
        <w:t xml:space="preserve"> </w:t>
      </w:r>
      <w:r w:rsidRPr="00301963">
        <w:rPr>
          <w:rFonts w:ascii="Arial" w:hAnsi="Arial" w:cs="Arial"/>
          <w:strike/>
          <w:highlight w:val="yellow"/>
        </w:rPr>
        <w:t xml:space="preserve">with </w:t>
      </w:r>
      <w:r w:rsidRPr="00301963">
        <w:rPr>
          <w:rFonts w:ascii="Arial" w:hAnsi="Arial" w:cs="Arial"/>
          <w:strike/>
          <w:spacing w:val="1"/>
          <w:highlight w:val="yellow"/>
        </w:rPr>
        <w:t>t</w:t>
      </w:r>
      <w:r w:rsidRPr="00301963">
        <w:rPr>
          <w:rFonts w:ascii="Arial" w:hAnsi="Arial" w:cs="Arial"/>
          <w:strike/>
          <w:highlight w:val="yellow"/>
        </w:rPr>
        <w:t>he</w:t>
      </w:r>
      <w:r w:rsidRPr="00301963">
        <w:rPr>
          <w:rFonts w:ascii="Arial" w:hAnsi="Arial" w:cs="Arial"/>
          <w:strike/>
          <w:spacing w:val="-1"/>
          <w:highlight w:val="yellow"/>
        </w:rPr>
        <w:t xml:space="preserve"> a</w:t>
      </w:r>
      <w:r w:rsidRPr="00301963">
        <w:rPr>
          <w:rFonts w:ascii="Arial" w:hAnsi="Arial" w:cs="Arial"/>
          <w:strike/>
          <w:highlight w:val="yellow"/>
        </w:rPr>
        <w:t>p</w:t>
      </w:r>
      <w:r w:rsidRPr="00301963">
        <w:rPr>
          <w:rFonts w:ascii="Arial" w:hAnsi="Arial" w:cs="Arial"/>
          <w:strike/>
          <w:spacing w:val="2"/>
          <w:highlight w:val="yellow"/>
        </w:rPr>
        <w:t>p</w:t>
      </w:r>
      <w:r w:rsidRPr="00301963">
        <w:rPr>
          <w:rFonts w:ascii="Arial" w:hAnsi="Arial" w:cs="Arial"/>
          <w:strike/>
          <w:highlight w:val="yellow"/>
        </w:rPr>
        <w:t>l</w:t>
      </w:r>
      <w:r w:rsidRPr="00301963">
        <w:rPr>
          <w:rFonts w:ascii="Arial" w:hAnsi="Arial" w:cs="Arial"/>
          <w:strike/>
          <w:spacing w:val="1"/>
          <w:highlight w:val="yellow"/>
        </w:rPr>
        <w:t>i</w:t>
      </w:r>
      <w:r w:rsidRPr="00301963">
        <w:rPr>
          <w:rFonts w:ascii="Arial" w:hAnsi="Arial" w:cs="Arial"/>
          <w:strike/>
          <w:spacing w:val="-1"/>
          <w:highlight w:val="yellow"/>
        </w:rPr>
        <w:t>ca</w:t>
      </w:r>
      <w:r w:rsidRPr="00301963">
        <w:rPr>
          <w:rFonts w:ascii="Arial" w:hAnsi="Arial" w:cs="Arial"/>
          <w:strike/>
          <w:highlight w:val="yellow"/>
        </w:rPr>
        <w:t>ble Prog</w:t>
      </w:r>
      <w:r w:rsidRPr="00301963">
        <w:rPr>
          <w:rFonts w:ascii="Arial" w:hAnsi="Arial" w:cs="Arial"/>
          <w:strike/>
          <w:spacing w:val="-1"/>
          <w:highlight w:val="yellow"/>
        </w:rPr>
        <w:t>ra</w:t>
      </w:r>
      <w:r w:rsidRPr="00301963">
        <w:rPr>
          <w:rFonts w:ascii="Arial" w:hAnsi="Arial" w:cs="Arial"/>
          <w:strike/>
          <w:highlight w:val="yellow"/>
        </w:rPr>
        <w:t xml:space="preserve">m </w:t>
      </w:r>
      <w:r w:rsidRPr="00301963">
        <w:rPr>
          <w:rFonts w:ascii="Arial" w:hAnsi="Arial" w:cs="Arial"/>
          <w:strike/>
          <w:spacing w:val="2"/>
          <w:highlight w:val="yellow"/>
        </w:rPr>
        <w:t>r</w:t>
      </w:r>
      <w:r w:rsidRPr="00301963">
        <w:rPr>
          <w:rFonts w:ascii="Arial" w:hAnsi="Arial" w:cs="Arial"/>
          <w:strike/>
          <w:spacing w:val="-1"/>
          <w:highlight w:val="yellow"/>
        </w:rPr>
        <w:t>e</w:t>
      </w:r>
      <w:r w:rsidRPr="00301963">
        <w:rPr>
          <w:rFonts w:ascii="Arial" w:hAnsi="Arial" w:cs="Arial"/>
          <w:strike/>
          <w:highlight w:val="yellow"/>
        </w:rPr>
        <w:t>quir</w:t>
      </w:r>
      <w:r w:rsidRPr="00301963">
        <w:rPr>
          <w:rFonts w:ascii="Arial" w:hAnsi="Arial" w:cs="Arial"/>
          <w:strike/>
          <w:spacing w:val="-1"/>
          <w:highlight w:val="yellow"/>
        </w:rPr>
        <w:t>e</w:t>
      </w:r>
      <w:r w:rsidRPr="00301963">
        <w:rPr>
          <w:rFonts w:ascii="Arial" w:hAnsi="Arial" w:cs="Arial"/>
          <w:strike/>
          <w:spacing w:val="3"/>
          <w:highlight w:val="yellow"/>
        </w:rPr>
        <w:t>m</w:t>
      </w:r>
      <w:r w:rsidRPr="00301963">
        <w:rPr>
          <w:rFonts w:ascii="Arial" w:hAnsi="Arial" w:cs="Arial"/>
          <w:strike/>
          <w:spacing w:val="-1"/>
          <w:highlight w:val="yellow"/>
        </w:rPr>
        <w:t>e</w:t>
      </w:r>
      <w:r w:rsidRPr="00301963">
        <w:rPr>
          <w:rFonts w:ascii="Arial" w:hAnsi="Arial" w:cs="Arial"/>
          <w:strike/>
          <w:highlight w:val="yellow"/>
        </w:rPr>
        <w:t xml:space="preserve">nts </w:t>
      </w:r>
      <w:r w:rsidRPr="00301963">
        <w:rPr>
          <w:rFonts w:ascii="Arial" w:hAnsi="Arial" w:cs="Arial"/>
          <w:strike/>
          <w:spacing w:val="1"/>
          <w:highlight w:val="yellow"/>
        </w:rPr>
        <w:t>i</w:t>
      </w:r>
      <w:r w:rsidRPr="00301963">
        <w:rPr>
          <w:rFonts w:ascii="Arial" w:hAnsi="Arial" w:cs="Arial"/>
          <w:strike/>
          <w:highlight w:val="yellow"/>
        </w:rPr>
        <w:t xml:space="preserve">n the </w:t>
      </w:r>
      <w:r w:rsidRPr="00301963">
        <w:rPr>
          <w:rFonts w:ascii="Arial" w:hAnsi="Arial" w:cs="Arial"/>
          <w:strike/>
          <w:spacing w:val="-1"/>
          <w:highlight w:val="yellow"/>
        </w:rPr>
        <w:t>e</w:t>
      </w:r>
      <w:r w:rsidRPr="00301963">
        <w:rPr>
          <w:rFonts w:ascii="Arial" w:hAnsi="Arial" w:cs="Arial"/>
          <w:strike/>
          <w:highlight w:val="yellow"/>
        </w:rPr>
        <w:t>v</w:t>
      </w:r>
      <w:r w:rsidRPr="00301963">
        <w:rPr>
          <w:rFonts w:ascii="Arial" w:hAnsi="Arial" w:cs="Arial"/>
          <w:strike/>
          <w:spacing w:val="-1"/>
          <w:highlight w:val="yellow"/>
        </w:rPr>
        <w:t>e</w:t>
      </w:r>
      <w:r w:rsidRPr="00301963">
        <w:rPr>
          <w:rFonts w:ascii="Arial" w:hAnsi="Arial" w:cs="Arial"/>
          <w:strike/>
          <w:highlight w:val="yellow"/>
        </w:rPr>
        <w:t>nt of a</w:t>
      </w:r>
      <w:r w:rsidRPr="00301963">
        <w:rPr>
          <w:rFonts w:ascii="Arial" w:hAnsi="Arial" w:cs="Arial"/>
          <w:strike/>
          <w:spacing w:val="-1"/>
          <w:highlight w:val="yellow"/>
        </w:rPr>
        <w:t xml:space="preserve"> </w:t>
      </w:r>
      <w:r w:rsidRPr="00301963">
        <w:rPr>
          <w:rFonts w:ascii="Arial" w:hAnsi="Arial" w:cs="Arial"/>
          <w:strike/>
          <w:highlight w:val="yellow"/>
        </w:rPr>
        <w:t>Class</w:t>
      </w:r>
      <w:r w:rsidRPr="00301963">
        <w:rPr>
          <w:rFonts w:ascii="Arial" w:hAnsi="Arial" w:cs="Arial"/>
          <w:strike/>
          <w:spacing w:val="2"/>
          <w:highlight w:val="yellow"/>
        </w:rPr>
        <w:t xml:space="preserve"> </w:t>
      </w:r>
      <w:r w:rsidRPr="00301963">
        <w:rPr>
          <w:rFonts w:ascii="Arial" w:hAnsi="Arial" w:cs="Arial"/>
          <w:strike/>
          <w:highlight w:val="yellow"/>
        </w:rPr>
        <w:t>I</w:t>
      </w:r>
      <w:r w:rsidRPr="00301963">
        <w:rPr>
          <w:rFonts w:ascii="Arial" w:hAnsi="Arial" w:cs="Arial"/>
          <w:strike/>
          <w:spacing w:val="-3"/>
          <w:highlight w:val="yellow"/>
        </w:rPr>
        <w:t xml:space="preserve"> </w:t>
      </w:r>
      <w:r w:rsidRPr="00301963">
        <w:rPr>
          <w:rFonts w:ascii="Arial" w:hAnsi="Arial" w:cs="Arial"/>
          <w:strike/>
          <w:spacing w:val="2"/>
          <w:highlight w:val="yellow"/>
        </w:rPr>
        <w:t>d</w:t>
      </w:r>
      <w:r w:rsidRPr="00301963">
        <w:rPr>
          <w:rFonts w:ascii="Arial" w:hAnsi="Arial" w:cs="Arial"/>
          <w:strike/>
          <w:highlight w:val="yellow"/>
        </w:rPr>
        <w:t>r</w:t>
      </w:r>
      <w:r w:rsidRPr="00301963">
        <w:rPr>
          <w:rFonts w:ascii="Arial" w:hAnsi="Arial" w:cs="Arial"/>
          <w:strike/>
          <w:spacing w:val="1"/>
          <w:highlight w:val="yellow"/>
        </w:rPr>
        <w:t>u</w:t>
      </w:r>
      <w:r w:rsidRPr="00301963">
        <w:rPr>
          <w:rFonts w:ascii="Arial" w:hAnsi="Arial" w:cs="Arial"/>
          <w:strike/>
          <w:highlight w:val="yellow"/>
        </w:rPr>
        <w:t>g</w:t>
      </w:r>
      <w:r w:rsidRPr="00301963">
        <w:rPr>
          <w:rFonts w:ascii="Arial" w:hAnsi="Arial" w:cs="Arial"/>
          <w:strike/>
          <w:spacing w:val="-2"/>
          <w:highlight w:val="yellow"/>
        </w:rPr>
        <w:t xml:space="preserve"> </w:t>
      </w:r>
      <w:r w:rsidRPr="00301963">
        <w:rPr>
          <w:rFonts w:ascii="Arial" w:hAnsi="Arial" w:cs="Arial"/>
          <w:strike/>
          <w:spacing w:val="-1"/>
          <w:highlight w:val="yellow"/>
        </w:rPr>
        <w:t>r</w:t>
      </w:r>
      <w:r w:rsidRPr="00301963">
        <w:rPr>
          <w:rFonts w:ascii="Arial" w:hAnsi="Arial" w:cs="Arial"/>
          <w:strike/>
          <w:spacing w:val="1"/>
          <w:highlight w:val="yellow"/>
        </w:rPr>
        <w:t>e</w:t>
      </w:r>
      <w:r w:rsidRPr="00301963">
        <w:rPr>
          <w:rFonts w:ascii="Arial" w:hAnsi="Arial" w:cs="Arial"/>
          <w:strike/>
          <w:spacing w:val="-1"/>
          <w:highlight w:val="yellow"/>
        </w:rPr>
        <w:t>ca</w:t>
      </w:r>
      <w:r w:rsidRPr="00301963">
        <w:rPr>
          <w:rFonts w:ascii="Arial" w:hAnsi="Arial" w:cs="Arial"/>
          <w:strike/>
          <w:highlight w:val="yellow"/>
        </w:rPr>
        <w:t>ll</w:t>
      </w:r>
      <w:r w:rsidRPr="00301963">
        <w:rPr>
          <w:rFonts w:ascii="Arial" w:hAnsi="Arial" w:cs="Arial"/>
          <w:strike/>
          <w:spacing w:val="1"/>
          <w:highlight w:val="yellow"/>
        </w:rPr>
        <w:t xml:space="preserve"> </w:t>
      </w:r>
      <w:r w:rsidRPr="00301963">
        <w:rPr>
          <w:rFonts w:ascii="Arial" w:hAnsi="Arial" w:cs="Arial"/>
          <w:strike/>
          <w:highlight w:val="yellow"/>
        </w:rPr>
        <w:t>or v</w:t>
      </w:r>
      <w:r w:rsidRPr="00301963">
        <w:rPr>
          <w:rFonts w:ascii="Arial" w:hAnsi="Arial" w:cs="Arial"/>
          <w:strike/>
          <w:spacing w:val="-1"/>
          <w:highlight w:val="yellow"/>
        </w:rPr>
        <w:t>o</w:t>
      </w:r>
      <w:r w:rsidRPr="00301963">
        <w:rPr>
          <w:rFonts w:ascii="Arial" w:hAnsi="Arial" w:cs="Arial"/>
          <w:strike/>
          <w:highlight w:val="yellow"/>
        </w:rPr>
        <w:t>lun</w:t>
      </w:r>
      <w:r w:rsidRPr="00301963">
        <w:rPr>
          <w:rFonts w:ascii="Arial" w:hAnsi="Arial" w:cs="Arial"/>
          <w:strike/>
          <w:spacing w:val="1"/>
          <w:highlight w:val="yellow"/>
        </w:rPr>
        <w:t>t</w:t>
      </w:r>
      <w:r w:rsidRPr="00301963">
        <w:rPr>
          <w:rFonts w:ascii="Arial" w:hAnsi="Arial" w:cs="Arial"/>
          <w:strike/>
          <w:spacing w:val="-1"/>
          <w:highlight w:val="yellow"/>
        </w:rPr>
        <w:t>a</w:t>
      </w:r>
      <w:r w:rsidRPr="00301963">
        <w:rPr>
          <w:rFonts w:ascii="Arial" w:hAnsi="Arial" w:cs="Arial"/>
          <w:strike/>
          <w:spacing w:val="4"/>
          <w:highlight w:val="yellow"/>
        </w:rPr>
        <w:t>r</w:t>
      </w:r>
      <w:r w:rsidRPr="00301963">
        <w:rPr>
          <w:rFonts w:ascii="Arial" w:hAnsi="Arial" w:cs="Arial"/>
          <w:strike/>
          <w:highlight w:val="yellow"/>
        </w:rPr>
        <w:t>y</w:t>
      </w:r>
      <w:r w:rsidRPr="00301963">
        <w:rPr>
          <w:rFonts w:ascii="Arial" w:hAnsi="Arial" w:cs="Arial"/>
          <w:strike/>
          <w:spacing w:val="-5"/>
          <w:highlight w:val="yellow"/>
        </w:rPr>
        <w:t xml:space="preserve"> </w:t>
      </w:r>
      <w:r w:rsidRPr="00301963">
        <w:rPr>
          <w:rFonts w:ascii="Arial" w:hAnsi="Arial" w:cs="Arial"/>
          <w:strike/>
          <w:highlight w:val="yellow"/>
        </w:rPr>
        <w:t>dr</w:t>
      </w:r>
      <w:r w:rsidRPr="00301963">
        <w:rPr>
          <w:rFonts w:ascii="Arial" w:hAnsi="Arial" w:cs="Arial"/>
          <w:strike/>
          <w:spacing w:val="1"/>
          <w:highlight w:val="yellow"/>
        </w:rPr>
        <w:t>u</w:t>
      </w:r>
      <w:r w:rsidRPr="00301963">
        <w:rPr>
          <w:rFonts w:ascii="Arial" w:hAnsi="Arial" w:cs="Arial"/>
          <w:strike/>
          <w:highlight w:val="yellow"/>
        </w:rPr>
        <w:t>g</w:t>
      </w:r>
      <w:r w:rsidRPr="00301963">
        <w:rPr>
          <w:rFonts w:ascii="Arial" w:hAnsi="Arial" w:cs="Arial"/>
          <w:strike/>
          <w:spacing w:val="-2"/>
          <w:highlight w:val="yellow"/>
        </w:rPr>
        <w:t xml:space="preserve"> </w:t>
      </w:r>
      <w:r w:rsidRPr="00301963">
        <w:rPr>
          <w:rFonts w:ascii="Arial" w:hAnsi="Arial" w:cs="Arial"/>
          <w:strike/>
          <w:highlight w:val="yellow"/>
        </w:rPr>
        <w:t>wi</w:t>
      </w:r>
      <w:r w:rsidRPr="00301963">
        <w:rPr>
          <w:rFonts w:ascii="Arial" w:hAnsi="Arial" w:cs="Arial"/>
          <w:strike/>
          <w:spacing w:val="3"/>
          <w:highlight w:val="yellow"/>
        </w:rPr>
        <w:t>t</w:t>
      </w:r>
      <w:r w:rsidRPr="00301963">
        <w:rPr>
          <w:rFonts w:ascii="Arial" w:hAnsi="Arial" w:cs="Arial"/>
          <w:strike/>
          <w:highlight w:val="yellow"/>
        </w:rPr>
        <w:t>hdr</w:t>
      </w:r>
      <w:r w:rsidRPr="00301963">
        <w:rPr>
          <w:rFonts w:ascii="Arial" w:hAnsi="Arial" w:cs="Arial"/>
          <w:strike/>
          <w:spacing w:val="-2"/>
          <w:highlight w:val="yellow"/>
        </w:rPr>
        <w:t>a</w:t>
      </w:r>
      <w:r w:rsidRPr="00301963">
        <w:rPr>
          <w:rFonts w:ascii="Arial" w:hAnsi="Arial" w:cs="Arial"/>
          <w:strike/>
          <w:highlight w:val="yellow"/>
        </w:rPr>
        <w:t>w</w:t>
      </w:r>
      <w:r w:rsidRPr="00301963">
        <w:rPr>
          <w:rFonts w:ascii="Arial" w:hAnsi="Arial" w:cs="Arial"/>
          <w:strike/>
          <w:spacing w:val="-1"/>
          <w:highlight w:val="yellow"/>
        </w:rPr>
        <w:t>a</w:t>
      </w:r>
      <w:r w:rsidRPr="00301963">
        <w:rPr>
          <w:rFonts w:ascii="Arial" w:hAnsi="Arial" w:cs="Arial"/>
          <w:strike/>
          <w:highlight w:val="yellow"/>
        </w:rPr>
        <w:t xml:space="preserve">l </w:t>
      </w:r>
      <w:r w:rsidRPr="00301963">
        <w:rPr>
          <w:rFonts w:ascii="Arial" w:hAnsi="Arial" w:cs="Arial"/>
          <w:strike/>
          <w:spacing w:val="1"/>
          <w:highlight w:val="yellow"/>
        </w:rPr>
        <w:t>i</w:t>
      </w:r>
      <w:r w:rsidRPr="00301963">
        <w:rPr>
          <w:rFonts w:ascii="Arial" w:hAnsi="Arial" w:cs="Arial"/>
          <w:strike/>
          <w:highlight w:val="yellow"/>
        </w:rPr>
        <w:t>n</w:t>
      </w:r>
      <w:r w:rsidRPr="00301963">
        <w:rPr>
          <w:rFonts w:ascii="Arial" w:hAnsi="Arial" w:cs="Arial"/>
          <w:strike/>
          <w:spacing w:val="-1"/>
          <w:highlight w:val="yellow"/>
        </w:rPr>
        <w:t>c</w:t>
      </w:r>
      <w:r w:rsidRPr="00301963">
        <w:rPr>
          <w:rFonts w:ascii="Arial" w:hAnsi="Arial" w:cs="Arial"/>
          <w:strike/>
          <w:highlight w:val="yellow"/>
        </w:rPr>
        <w:t>lud</w:t>
      </w:r>
      <w:r w:rsidRPr="00301963">
        <w:rPr>
          <w:rFonts w:ascii="Arial" w:hAnsi="Arial" w:cs="Arial"/>
          <w:strike/>
          <w:spacing w:val="1"/>
          <w:highlight w:val="yellow"/>
        </w:rPr>
        <w:t>i</w:t>
      </w:r>
      <w:r w:rsidRPr="00301963">
        <w:rPr>
          <w:rFonts w:ascii="Arial" w:hAnsi="Arial" w:cs="Arial"/>
          <w:strike/>
          <w:spacing w:val="2"/>
          <w:highlight w:val="yellow"/>
        </w:rPr>
        <w:t>n</w:t>
      </w:r>
      <w:r w:rsidRPr="00301963">
        <w:rPr>
          <w:rFonts w:ascii="Arial" w:hAnsi="Arial" w:cs="Arial"/>
          <w:strike/>
          <w:highlight w:val="yellow"/>
        </w:rPr>
        <w:t>g</w:t>
      </w:r>
      <w:r w:rsidRPr="00301963">
        <w:rPr>
          <w:rFonts w:ascii="Arial" w:hAnsi="Arial" w:cs="Arial"/>
          <w:strike/>
          <w:spacing w:val="-2"/>
          <w:highlight w:val="yellow"/>
        </w:rPr>
        <w:t xml:space="preserve"> </w:t>
      </w:r>
      <w:r w:rsidRPr="00301963">
        <w:rPr>
          <w:rFonts w:ascii="Arial" w:hAnsi="Arial" w:cs="Arial"/>
          <w:strike/>
          <w:highlight w:val="yellow"/>
        </w:rPr>
        <w:t>the t</w:t>
      </w:r>
      <w:r w:rsidRPr="00301963">
        <w:rPr>
          <w:rFonts w:ascii="Arial" w:hAnsi="Arial" w:cs="Arial"/>
          <w:strike/>
          <w:spacing w:val="3"/>
          <w:highlight w:val="yellow"/>
        </w:rPr>
        <w:t>i</w:t>
      </w:r>
      <w:r w:rsidRPr="00301963">
        <w:rPr>
          <w:rFonts w:ascii="Arial" w:hAnsi="Arial" w:cs="Arial"/>
          <w:strike/>
          <w:highlight w:val="yellow"/>
        </w:rPr>
        <w:t>me not</w:t>
      </w:r>
      <w:r w:rsidRPr="00301963">
        <w:rPr>
          <w:rFonts w:ascii="Arial" w:hAnsi="Arial" w:cs="Arial"/>
          <w:strike/>
          <w:spacing w:val="1"/>
          <w:highlight w:val="yellow"/>
        </w:rPr>
        <w:t>i</w:t>
      </w:r>
      <w:r w:rsidRPr="00301963">
        <w:rPr>
          <w:rFonts w:ascii="Arial" w:hAnsi="Arial" w:cs="Arial"/>
          <w:strike/>
          <w:highlight w:val="yellow"/>
        </w:rPr>
        <w:t>fi</w:t>
      </w:r>
      <w:r w:rsidRPr="00301963">
        <w:rPr>
          <w:rFonts w:ascii="Arial" w:hAnsi="Arial" w:cs="Arial"/>
          <w:strike/>
          <w:spacing w:val="-1"/>
          <w:highlight w:val="yellow"/>
        </w:rPr>
        <w:t>ca</w:t>
      </w:r>
      <w:r w:rsidRPr="00301963">
        <w:rPr>
          <w:rFonts w:ascii="Arial" w:hAnsi="Arial" w:cs="Arial"/>
          <w:strike/>
          <w:highlight w:val="yellow"/>
        </w:rPr>
        <w:t>t</w:t>
      </w:r>
      <w:r w:rsidRPr="00301963">
        <w:rPr>
          <w:rFonts w:ascii="Arial" w:hAnsi="Arial" w:cs="Arial"/>
          <w:strike/>
          <w:spacing w:val="1"/>
          <w:highlight w:val="yellow"/>
        </w:rPr>
        <w:t>i</w:t>
      </w:r>
      <w:r w:rsidRPr="00301963">
        <w:rPr>
          <w:rFonts w:ascii="Arial" w:hAnsi="Arial" w:cs="Arial"/>
          <w:strike/>
          <w:highlight w:val="yellow"/>
        </w:rPr>
        <w:t>on st</w:t>
      </w:r>
      <w:r w:rsidRPr="00301963">
        <w:rPr>
          <w:rFonts w:ascii="Arial" w:hAnsi="Arial" w:cs="Arial"/>
          <w:strike/>
          <w:spacing w:val="-1"/>
          <w:highlight w:val="yellow"/>
        </w:rPr>
        <w:t>a</w:t>
      </w:r>
      <w:r w:rsidRPr="00301963">
        <w:rPr>
          <w:rFonts w:ascii="Arial" w:hAnsi="Arial" w:cs="Arial"/>
          <w:strike/>
          <w:highlight w:val="yellow"/>
        </w:rPr>
        <w:t>nd</w:t>
      </w:r>
      <w:r w:rsidRPr="00301963">
        <w:rPr>
          <w:rFonts w:ascii="Arial" w:hAnsi="Arial" w:cs="Arial"/>
          <w:strike/>
          <w:spacing w:val="-1"/>
          <w:highlight w:val="yellow"/>
        </w:rPr>
        <w:t>a</w:t>
      </w:r>
      <w:r w:rsidRPr="00301963">
        <w:rPr>
          <w:rFonts w:ascii="Arial" w:hAnsi="Arial" w:cs="Arial"/>
          <w:strike/>
          <w:highlight w:val="yellow"/>
        </w:rPr>
        <w:t>rds</w:t>
      </w:r>
      <w:r w:rsidRPr="00301963">
        <w:rPr>
          <w:rFonts w:ascii="Arial" w:hAnsi="Arial" w:cs="Arial"/>
          <w:strike/>
          <w:spacing w:val="4"/>
          <w:highlight w:val="yellow"/>
        </w:rPr>
        <w:t xml:space="preserve"> </w:t>
      </w:r>
      <w:r w:rsidRPr="00301963">
        <w:rPr>
          <w:rFonts w:ascii="Arial" w:hAnsi="Arial" w:cs="Arial"/>
          <w:strike/>
          <w:spacing w:val="-5"/>
          <w:highlight w:val="yellow"/>
        </w:rPr>
        <w:t>y</w:t>
      </w:r>
      <w:r w:rsidRPr="00301963">
        <w:rPr>
          <w:rFonts w:ascii="Arial" w:hAnsi="Arial" w:cs="Arial"/>
          <w:strike/>
          <w:spacing w:val="2"/>
          <w:highlight w:val="yellow"/>
        </w:rPr>
        <w:t>o</w:t>
      </w:r>
      <w:r w:rsidRPr="00301963">
        <w:rPr>
          <w:rFonts w:ascii="Arial" w:hAnsi="Arial" w:cs="Arial"/>
          <w:strike/>
          <w:highlight w:val="yellow"/>
        </w:rPr>
        <w:t xml:space="preserve">u </w:t>
      </w:r>
      <w:r w:rsidRPr="00301963">
        <w:rPr>
          <w:rFonts w:ascii="Arial" w:hAnsi="Arial" w:cs="Arial"/>
          <w:strike/>
          <w:spacing w:val="-1"/>
          <w:highlight w:val="yellow"/>
        </w:rPr>
        <w:t>e</w:t>
      </w:r>
      <w:r w:rsidRPr="00301963">
        <w:rPr>
          <w:rFonts w:ascii="Arial" w:hAnsi="Arial" w:cs="Arial"/>
          <w:strike/>
          <w:highlight w:val="yellow"/>
        </w:rPr>
        <w:t>mp</w:t>
      </w:r>
      <w:r w:rsidRPr="00301963">
        <w:rPr>
          <w:rFonts w:ascii="Arial" w:hAnsi="Arial" w:cs="Arial"/>
          <w:strike/>
          <w:spacing w:val="1"/>
          <w:highlight w:val="yellow"/>
        </w:rPr>
        <w:t>l</w:t>
      </w:r>
      <w:r w:rsidRPr="00301963">
        <w:rPr>
          <w:rFonts w:ascii="Arial" w:hAnsi="Arial" w:cs="Arial"/>
          <w:strike/>
          <w:spacing w:val="2"/>
          <w:highlight w:val="yellow"/>
        </w:rPr>
        <w:t>o</w:t>
      </w:r>
      <w:r w:rsidRPr="00301963">
        <w:rPr>
          <w:rFonts w:ascii="Arial" w:hAnsi="Arial" w:cs="Arial"/>
          <w:strike/>
          <w:spacing w:val="-5"/>
          <w:highlight w:val="yellow"/>
        </w:rPr>
        <w:t>y</w:t>
      </w:r>
      <w:r w:rsidRPr="00301963">
        <w:rPr>
          <w:rFonts w:ascii="Arial" w:hAnsi="Arial" w:cs="Arial"/>
          <w:strike/>
          <w:highlight w:val="yellow"/>
        </w:rPr>
        <w:t xml:space="preserve">. </w:t>
      </w:r>
      <w:r w:rsidRPr="00301963">
        <w:rPr>
          <w:rFonts w:ascii="Arial" w:hAnsi="Arial" w:cs="Arial"/>
          <w:strike/>
          <w:spacing w:val="2"/>
          <w:highlight w:val="yellow"/>
        </w:rPr>
        <w:t xml:space="preserve"> </w:t>
      </w:r>
      <w:r w:rsidRPr="00301963">
        <w:rPr>
          <w:rFonts w:ascii="Arial" w:hAnsi="Arial" w:cs="Arial"/>
          <w:strike/>
          <w:spacing w:val="-3"/>
          <w:highlight w:val="yellow"/>
        </w:rPr>
        <w:t>I</w:t>
      </w:r>
      <w:r w:rsidRPr="00301963">
        <w:rPr>
          <w:rFonts w:ascii="Arial" w:hAnsi="Arial" w:cs="Arial"/>
          <w:strike/>
          <w:spacing w:val="2"/>
          <w:highlight w:val="yellow"/>
        </w:rPr>
        <w:t>d</w:t>
      </w:r>
      <w:r w:rsidRPr="00301963">
        <w:rPr>
          <w:rFonts w:ascii="Arial" w:hAnsi="Arial" w:cs="Arial"/>
          <w:strike/>
          <w:spacing w:val="-1"/>
          <w:highlight w:val="yellow"/>
        </w:rPr>
        <w:t>e</w:t>
      </w:r>
      <w:r w:rsidRPr="00301963">
        <w:rPr>
          <w:rFonts w:ascii="Arial" w:hAnsi="Arial" w:cs="Arial"/>
          <w:strike/>
          <w:highlight w:val="yellow"/>
        </w:rPr>
        <w:t>nt</w:t>
      </w:r>
      <w:r w:rsidRPr="00301963">
        <w:rPr>
          <w:rFonts w:ascii="Arial" w:hAnsi="Arial" w:cs="Arial"/>
          <w:strike/>
          <w:spacing w:val="1"/>
          <w:highlight w:val="yellow"/>
        </w:rPr>
        <w:t>i</w:t>
      </w:r>
      <w:r w:rsidRPr="00301963">
        <w:rPr>
          <w:rFonts w:ascii="Arial" w:hAnsi="Arial" w:cs="Arial"/>
          <w:strike/>
          <w:spacing w:val="4"/>
          <w:highlight w:val="yellow"/>
        </w:rPr>
        <w:t>f</w:t>
      </w:r>
      <w:r w:rsidRPr="00301963">
        <w:rPr>
          <w:rFonts w:ascii="Arial" w:hAnsi="Arial" w:cs="Arial"/>
          <w:strike/>
          <w:highlight w:val="yellow"/>
        </w:rPr>
        <w:t>y</w:t>
      </w:r>
      <w:r w:rsidRPr="00301963">
        <w:rPr>
          <w:rFonts w:ascii="Arial" w:hAnsi="Arial" w:cs="Arial"/>
          <w:strike/>
          <w:spacing w:val="-5"/>
          <w:highlight w:val="yellow"/>
        </w:rPr>
        <w:t xml:space="preserve"> </w:t>
      </w:r>
      <w:r w:rsidRPr="00301963">
        <w:rPr>
          <w:rFonts w:ascii="Arial" w:hAnsi="Arial" w:cs="Arial"/>
          <w:strike/>
          <w:highlight w:val="yellow"/>
        </w:rPr>
        <w:t>the s</w:t>
      </w:r>
      <w:r w:rsidRPr="00301963">
        <w:rPr>
          <w:rFonts w:ascii="Arial" w:hAnsi="Arial" w:cs="Arial"/>
          <w:strike/>
          <w:spacing w:val="1"/>
          <w:highlight w:val="yellow"/>
        </w:rPr>
        <w:t>e</w:t>
      </w:r>
      <w:r w:rsidRPr="00301963">
        <w:rPr>
          <w:rFonts w:ascii="Arial" w:hAnsi="Arial" w:cs="Arial"/>
          <w:strike/>
          <w:highlight w:val="yellow"/>
        </w:rPr>
        <w:t>rvi</w:t>
      </w:r>
      <w:r w:rsidRPr="00301963">
        <w:rPr>
          <w:rFonts w:ascii="Arial" w:hAnsi="Arial" w:cs="Arial"/>
          <w:strike/>
          <w:spacing w:val="-1"/>
          <w:highlight w:val="yellow"/>
        </w:rPr>
        <w:t>ce</w:t>
      </w:r>
      <w:r w:rsidRPr="00301963">
        <w:rPr>
          <w:rFonts w:ascii="Arial" w:hAnsi="Arial" w:cs="Arial"/>
          <w:strike/>
          <w:highlight w:val="yellow"/>
        </w:rPr>
        <w:t>s that would be p</w:t>
      </w:r>
      <w:r w:rsidRPr="00301963">
        <w:rPr>
          <w:rFonts w:ascii="Arial" w:hAnsi="Arial" w:cs="Arial"/>
          <w:strike/>
          <w:spacing w:val="-1"/>
          <w:highlight w:val="yellow"/>
        </w:rPr>
        <w:t>r</w:t>
      </w:r>
      <w:r w:rsidRPr="00301963">
        <w:rPr>
          <w:rFonts w:ascii="Arial" w:hAnsi="Arial" w:cs="Arial"/>
          <w:strike/>
          <w:highlight w:val="yellow"/>
        </w:rPr>
        <w:t>o</w:t>
      </w:r>
      <w:r w:rsidRPr="00301963">
        <w:rPr>
          <w:rFonts w:ascii="Arial" w:hAnsi="Arial" w:cs="Arial"/>
          <w:strike/>
          <w:spacing w:val="2"/>
          <w:highlight w:val="yellow"/>
        </w:rPr>
        <w:t>v</w:t>
      </w:r>
      <w:r w:rsidRPr="00301963">
        <w:rPr>
          <w:rFonts w:ascii="Arial" w:hAnsi="Arial" w:cs="Arial"/>
          <w:strike/>
          <w:highlight w:val="yellow"/>
        </w:rPr>
        <w:t xml:space="preserve">ided to the </w:t>
      </w:r>
      <w:r w:rsidRPr="00301963">
        <w:rPr>
          <w:rFonts w:ascii="Arial" w:hAnsi="Arial" w:cs="Arial"/>
          <w:strike/>
          <w:spacing w:val="1"/>
          <w:highlight w:val="yellow"/>
        </w:rPr>
        <w:t>P</w:t>
      </w:r>
      <w:r w:rsidRPr="00301963">
        <w:rPr>
          <w:rFonts w:ascii="Arial" w:hAnsi="Arial" w:cs="Arial"/>
          <w:strike/>
          <w:highlight w:val="yellow"/>
        </w:rPr>
        <w:t>ro</w:t>
      </w:r>
      <w:r w:rsidRPr="00301963">
        <w:rPr>
          <w:rFonts w:ascii="Arial" w:hAnsi="Arial" w:cs="Arial"/>
          <w:strike/>
          <w:spacing w:val="-3"/>
          <w:highlight w:val="yellow"/>
        </w:rPr>
        <w:t>g</w:t>
      </w:r>
      <w:r w:rsidRPr="00301963">
        <w:rPr>
          <w:rFonts w:ascii="Arial" w:hAnsi="Arial" w:cs="Arial"/>
          <w:strike/>
          <w:spacing w:val="1"/>
          <w:highlight w:val="yellow"/>
        </w:rPr>
        <w:t>r</w:t>
      </w:r>
      <w:r w:rsidRPr="00301963">
        <w:rPr>
          <w:rFonts w:ascii="Arial" w:hAnsi="Arial" w:cs="Arial"/>
          <w:strike/>
          <w:spacing w:val="-1"/>
          <w:highlight w:val="yellow"/>
        </w:rPr>
        <w:t>a</w:t>
      </w:r>
      <w:r w:rsidRPr="00301963">
        <w:rPr>
          <w:rFonts w:ascii="Arial" w:hAnsi="Arial" w:cs="Arial"/>
          <w:strike/>
          <w:highlight w:val="yellow"/>
        </w:rPr>
        <w:t xml:space="preserve">m and </w:t>
      </w:r>
      <w:r w:rsidRPr="00301963">
        <w:rPr>
          <w:rFonts w:ascii="Arial" w:hAnsi="Arial" w:cs="Arial"/>
          <w:strike/>
          <w:spacing w:val="-1"/>
          <w:highlight w:val="yellow"/>
        </w:rPr>
        <w:t>E</w:t>
      </w:r>
      <w:r w:rsidRPr="00301963">
        <w:rPr>
          <w:rFonts w:ascii="Arial" w:hAnsi="Arial" w:cs="Arial"/>
          <w:strike/>
          <w:highlight w:val="yellow"/>
        </w:rPr>
        <w:t>n</w:t>
      </w:r>
      <w:r w:rsidRPr="00301963">
        <w:rPr>
          <w:rFonts w:ascii="Arial" w:hAnsi="Arial" w:cs="Arial"/>
          <w:strike/>
          <w:spacing w:val="-1"/>
          <w:highlight w:val="yellow"/>
        </w:rPr>
        <w:t>r</w:t>
      </w:r>
      <w:r w:rsidRPr="00301963">
        <w:rPr>
          <w:rFonts w:ascii="Arial" w:hAnsi="Arial" w:cs="Arial"/>
          <w:strike/>
          <w:highlight w:val="yellow"/>
        </w:rPr>
        <w:t>ol</w:t>
      </w:r>
      <w:r w:rsidRPr="00301963">
        <w:rPr>
          <w:rFonts w:ascii="Arial" w:hAnsi="Arial" w:cs="Arial"/>
          <w:strike/>
          <w:spacing w:val="1"/>
          <w:highlight w:val="yellow"/>
        </w:rPr>
        <w:t>le</w:t>
      </w:r>
      <w:r w:rsidRPr="00301963">
        <w:rPr>
          <w:rFonts w:ascii="Arial" w:hAnsi="Arial" w:cs="Arial"/>
          <w:strike/>
          <w:spacing w:val="-1"/>
          <w:highlight w:val="yellow"/>
        </w:rPr>
        <w:t>e</w:t>
      </w:r>
      <w:r w:rsidRPr="00301963">
        <w:rPr>
          <w:rFonts w:ascii="Arial" w:hAnsi="Arial" w:cs="Arial"/>
          <w:strike/>
          <w:highlight w:val="yellow"/>
        </w:rPr>
        <w:t>s.  How</w:t>
      </w:r>
      <w:r w:rsidRPr="00301963">
        <w:rPr>
          <w:rFonts w:ascii="Arial" w:hAnsi="Arial" w:cs="Arial"/>
          <w:strike/>
          <w:spacing w:val="1"/>
          <w:highlight w:val="yellow"/>
        </w:rPr>
        <w:t xml:space="preserve"> </w:t>
      </w:r>
      <w:r w:rsidRPr="00301963">
        <w:rPr>
          <w:rFonts w:ascii="Arial" w:hAnsi="Arial" w:cs="Arial"/>
          <w:strike/>
          <w:highlight w:val="yellow"/>
        </w:rPr>
        <w:t xml:space="preserve">is </w:t>
      </w:r>
      <w:r w:rsidRPr="00301963">
        <w:rPr>
          <w:rFonts w:ascii="Arial" w:hAnsi="Arial" w:cs="Arial"/>
          <w:strike/>
          <w:spacing w:val="1"/>
          <w:highlight w:val="yellow"/>
        </w:rPr>
        <w:t>t</w:t>
      </w:r>
      <w:r w:rsidRPr="00301963">
        <w:rPr>
          <w:rFonts w:ascii="Arial" w:hAnsi="Arial" w:cs="Arial"/>
          <w:strike/>
          <w:highlight w:val="yellow"/>
        </w:rPr>
        <w:t>he</w:t>
      </w:r>
      <w:r w:rsidRPr="00301963">
        <w:rPr>
          <w:rFonts w:ascii="Arial" w:hAnsi="Arial" w:cs="Arial"/>
          <w:strike/>
          <w:spacing w:val="-1"/>
          <w:highlight w:val="yellow"/>
        </w:rPr>
        <w:t xml:space="preserve"> </w:t>
      </w:r>
      <w:r w:rsidRPr="00301963">
        <w:rPr>
          <w:rFonts w:ascii="Arial" w:hAnsi="Arial" w:cs="Arial"/>
          <w:strike/>
          <w:spacing w:val="1"/>
          <w:highlight w:val="yellow"/>
        </w:rPr>
        <w:t>P</w:t>
      </w:r>
      <w:r w:rsidRPr="00301963">
        <w:rPr>
          <w:rFonts w:ascii="Arial" w:hAnsi="Arial" w:cs="Arial"/>
          <w:strike/>
          <w:highlight w:val="yellow"/>
        </w:rPr>
        <w:t>rog</w:t>
      </w:r>
      <w:r w:rsidRPr="00301963">
        <w:rPr>
          <w:rFonts w:ascii="Arial" w:hAnsi="Arial" w:cs="Arial"/>
          <w:strike/>
          <w:spacing w:val="-1"/>
          <w:highlight w:val="yellow"/>
        </w:rPr>
        <w:t>ra</w:t>
      </w:r>
      <w:r w:rsidRPr="00301963">
        <w:rPr>
          <w:rFonts w:ascii="Arial" w:hAnsi="Arial" w:cs="Arial"/>
          <w:strike/>
          <w:highlight w:val="yellow"/>
        </w:rPr>
        <w:t>m r</w:t>
      </w:r>
      <w:r w:rsidRPr="00301963">
        <w:rPr>
          <w:rFonts w:ascii="Arial" w:hAnsi="Arial" w:cs="Arial"/>
          <w:strike/>
          <w:spacing w:val="-1"/>
          <w:highlight w:val="yellow"/>
        </w:rPr>
        <w:t>e</w:t>
      </w:r>
      <w:r w:rsidRPr="00301963">
        <w:rPr>
          <w:rFonts w:ascii="Arial" w:hAnsi="Arial" w:cs="Arial"/>
          <w:strike/>
          <w:highlight w:val="yellow"/>
        </w:rPr>
        <w:t>i</w:t>
      </w:r>
      <w:r w:rsidRPr="00301963">
        <w:rPr>
          <w:rFonts w:ascii="Arial" w:hAnsi="Arial" w:cs="Arial"/>
          <w:strike/>
          <w:spacing w:val="3"/>
          <w:highlight w:val="yellow"/>
        </w:rPr>
        <w:t>m</w:t>
      </w:r>
      <w:r w:rsidRPr="00301963">
        <w:rPr>
          <w:rFonts w:ascii="Arial" w:hAnsi="Arial" w:cs="Arial"/>
          <w:strike/>
          <w:highlight w:val="yellow"/>
        </w:rPr>
        <w:t>burs</w:t>
      </w:r>
      <w:r w:rsidRPr="00301963">
        <w:rPr>
          <w:rFonts w:ascii="Arial" w:hAnsi="Arial" w:cs="Arial"/>
          <w:strike/>
          <w:spacing w:val="-1"/>
          <w:highlight w:val="yellow"/>
        </w:rPr>
        <w:t>e</w:t>
      </w:r>
      <w:r w:rsidRPr="00301963">
        <w:rPr>
          <w:rFonts w:ascii="Arial" w:hAnsi="Arial" w:cs="Arial"/>
          <w:strike/>
          <w:highlight w:val="yellow"/>
        </w:rPr>
        <w:t>d wh</w:t>
      </w:r>
      <w:r w:rsidRPr="00301963">
        <w:rPr>
          <w:rFonts w:ascii="Arial" w:hAnsi="Arial" w:cs="Arial"/>
          <w:strike/>
          <w:spacing w:val="-1"/>
          <w:highlight w:val="yellow"/>
        </w:rPr>
        <w:t>e</w:t>
      </w:r>
      <w:r w:rsidRPr="00301963">
        <w:rPr>
          <w:rFonts w:ascii="Arial" w:hAnsi="Arial" w:cs="Arial"/>
          <w:strike/>
          <w:highlight w:val="yellow"/>
        </w:rPr>
        <w:t>n</w:t>
      </w:r>
      <w:r w:rsidRPr="00301963">
        <w:rPr>
          <w:rFonts w:ascii="Arial" w:hAnsi="Arial" w:cs="Arial"/>
          <w:strike/>
          <w:spacing w:val="2"/>
          <w:highlight w:val="yellow"/>
        </w:rPr>
        <w:t xml:space="preserve"> </w:t>
      </w:r>
      <w:r w:rsidRPr="00301963">
        <w:rPr>
          <w:rFonts w:ascii="Arial" w:hAnsi="Arial" w:cs="Arial"/>
          <w:strike/>
          <w:highlight w:val="yellow"/>
        </w:rPr>
        <w:t>a</w:t>
      </w:r>
      <w:r w:rsidRPr="00301963">
        <w:rPr>
          <w:rFonts w:ascii="Arial" w:hAnsi="Arial" w:cs="Arial"/>
          <w:strike/>
          <w:spacing w:val="-1"/>
          <w:highlight w:val="yellow"/>
        </w:rPr>
        <w:t xml:space="preserve"> </w:t>
      </w:r>
      <w:r w:rsidRPr="00301963">
        <w:rPr>
          <w:rFonts w:ascii="Arial" w:hAnsi="Arial" w:cs="Arial"/>
          <w:strike/>
          <w:highlight w:val="yellow"/>
        </w:rPr>
        <w:t>medi</w:t>
      </w:r>
      <w:r w:rsidRPr="00301963">
        <w:rPr>
          <w:rFonts w:ascii="Arial" w:hAnsi="Arial" w:cs="Arial"/>
          <w:strike/>
          <w:spacing w:val="-1"/>
          <w:highlight w:val="yellow"/>
        </w:rPr>
        <w:t>ca</w:t>
      </w:r>
      <w:r w:rsidRPr="00301963">
        <w:rPr>
          <w:rFonts w:ascii="Arial" w:hAnsi="Arial" w:cs="Arial"/>
          <w:strike/>
          <w:highlight w:val="yellow"/>
        </w:rPr>
        <w:t>t</w:t>
      </w:r>
      <w:r w:rsidRPr="00301963">
        <w:rPr>
          <w:rFonts w:ascii="Arial" w:hAnsi="Arial" w:cs="Arial"/>
          <w:strike/>
          <w:spacing w:val="1"/>
          <w:highlight w:val="yellow"/>
        </w:rPr>
        <w:t>i</w:t>
      </w:r>
      <w:r w:rsidRPr="00301963">
        <w:rPr>
          <w:rFonts w:ascii="Arial" w:hAnsi="Arial" w:cs="Arial"/>
          <w:strike/>
          <w:spacing w:val="2"/>
          <w:highlight w:val="yellow"/>
        </w:rPr>
        <w:t>o</w:t>
      </w:r>
      <w:r w:rsidRPr="00301963">
        <w:rPr>
          <w:rFonts w:ascii="Arial" w:hAnsi="Arial" w:cs="Arial"/>
          <w:strike/>
          <w:highlight w:val="yellow"/>
        </w:rPr>
        <w:t>n is r</w:t>
      </w:r>
      <w:r w:rsidRPr="00301963">
        <w:rPr>
          <w:rFonts w:ascii="Arial" w:hAnsi="Arial" w:cs="Arial"/>
          <w:strike/>
          <w:spacing w:val="-1"/>
          <w:highlight w:val="yellow"/>
        </w:rPr>
        <w:t>eca</w:t>
      </w:r>
      <w:r w:rsidRPr="00301963">
        <w:rPr>
          <w:rFonts w:ascii="Arial" w:hAnsi="Arial" w:cs="Arial"/>
          <w:strike/>
          <w:highlight w:val="yellow"/>
        </w:rPr>
        <w:t>l</w:t>
      </w:r>
      <w:r w:rsidRPr="00301963">
        <w:rPr>
          <w:rFonts w:ascii="Arial" w:hAnsi="Arial" w:cs="Arial"/>
          <w:strike/>
          <w:spacing w:val="1"/>
          <w:highlight w:val="yellow"/>
        </w:rPr>
        <w:t>l</w:t>
      </w:r>
      <w:r w:rsidRPr="00301963">
        <w:rPr>
          <w:rFonts w:ascii="Arial" w:hAnsi="Arial" w:cs="Arial"/>
          <w:strike/>
          <w:spacing w:val="-1"/>
          <w:highlight w:val="yellow"/>
        </w:rPr>
        <w:t>e</w:t>
      </w:r>
      <w:r w:rsidRPr="00301963">
        <w:rPr>
          <w:rFonts w:ascii="Arial" w:hAnsi="Arial" w:cs="Arial"/>
          <w:strike/>
          <w:highlight w:val="yellow"/>
        </w:rPr>
        <w:t>d or</w:t>
      </w:r>
      <w:r w:rsidRPr="00301963">
        <w:rPr>
          <w:rFonts w:ascii="Arial" w:hAnsi="Arial" w:cs="Arial"/>
          <w:strike/>
          <w:spacing w:val="-1"/>
          <w:highlight w:val="yellow"/>
        </w:rPr>
        <w:t xml:space="preserve"> </w:t>
      </w:r>
      <w:r w:rsidRPr="00301963">
        <w:rPr>
          <w:rFonts w:ascii="Arial" w:hAnsi="Arial" w:cs="Arial"/>
          <w:strike/>
          <w:highlight w:val="yellow"/>
        </w:rPr>
        <w:t>withdr</w:t>
      </w:r>
      <w:r w:rsidRPr="00301963">
        <w:rPr>
          <w:rFonts w:ascii="Arial" w:hAnsi="Arial" w:cs="Arial"/>
          <w:strike/>
          <w:spacing w:val="-1"/>
          <w:highlight w:val="yellow"/>
        </w:rPr>
        <w:t>a</w:t>
      </w:r>
      <w:r w:rsidRPr="00301963">
        <w:rPr>
          <w:rFonts w:ascii="Arial" w:hAnsi="Arial" w:cs="Arial"/>
          <w:strike/>
          <w:highlight w:val="yellow"/>
        </w:rPr>
        <w:t>wn?</w:t>
      </w:r>
    </w:p>
    <w:p w14:paraId="221713A9" w14:textId="77777777" w:rsidR="00A339BD" w:rsidRPr="00BF6FDA" w:rsidRDefault="00A339BD" w:rsidP="00D27705">
      <w:pPr>
        <w:widowControl w:val="0"/>
        <w:autoSpaceDE w:val="0"/>
        <w:autoSpaceDN w:val="0"/>
        <w:adjustRightInd w:val="0"/>
        <w:spacing w:after="0" w:line="240" w:lineRule="auto"/>
        <w:rPr>
          <w:rFonts w:ascii="Arial" w:hAnsi="Arial" w:cs="Arial"/>
          <w:strike/>
        </w:rPr>
      </w:pPr>
    </w:p>
    <w:p w14:paraId="6A59ECF8" w14:textId="77777777" w:rsidR="007E301B" w:rsidRPr="00BF6FDA" w:rsidRDefault="00E45C86" w:rsidP="00D27705">
      <w:pPr>
        <w:widowControl w:val="0"/>
        <w:autoSpaceDE w:val="0"/>
        <w:autoSpaceDN w:val="0"/>
        <w:adjustRightInd w:val="0"/>
        <w:spacing w:after="0" w:line="360" w:lineRule="auto"/>
        <w:ind w:left="1958" w:right="115" w:hanging="360"/>
        <w:rPr>
          <w:rFonts w:ascii="Arial" w:hAnsi="Arial" w:cs="Arial"/>
          <w:strike/>
        </w:rPr>
      </w:pPr>
      <w:r w:rsidRPr="00301963">
        <w:rPr>
          <w:rFonts w:ascii="Arial" w:hAnsi="Arial" w:cs="Arial"/>
          <w:strike/>
          <w:highlight w:val="yellow"/>
        </w:rPr>
        <w:t>(2)</w:t>
      </w:r>
      <w:r w:rsidR="00D27705" w:rsidRPr="00301963">
        <w:rPr>
          <w:rFonts w:ascii="Arial" w:hAnsi="Arial" w:cs="Arial"/>
          <w:strike/>
          <w:spacing w:val="20"/>
          <w:highlight w:val="yellow"/>
        </w:rPr>
        <w:tab/>
      </w:r>
      <w:r w:rsidRPr="00301963">
        <w:rPr>
          <w:rFonts w:ascii="Arial" w:hAnsi="Arial" w:cs="Arial"/>
          <w:strike/>
          <w:highlight w:val="yellow"/>
        </w:rPr>
        <w:t>D</w:t>
      </w:r>
      <w:r w:rsidRPr="00301963">
        <w:rPr>
          <w:rFonts w:ascii="Arial" w:hAnsi="Arial" w:cs="Arial"/>
          <w:strike/>
          <w:spacing w:val="-1"/>
          <w:highlight w:val="yellow"/>
        </w:rPr>
        <w:t>e</w:t>
      </w:r>
      <w:r w:rsidRPr="00301963">
        <w:rPr>
          <w:rFonts w:ascii="Arial" w:hAnsi="Arial" w:cs="Arial"/>
          <w:strike/>
          <w:highlight w:val="yellow"/>
        </w:rPr>
        <w:t>s</w:t>
      </w:r>
      <w:r w:rsidRPr="00301963">
        <w:rPr>
          <w:rFonts w:ascii="Arial" w:hAnsi="Arial" w:cs="Arial"/>
          <w:strike/>
          <w:spacing w:val="-1"/>
          <w:highlight w:val="yellow"/>
        </w:rPr>
        <w:t>c</w:t>
      </w:r>
      <w:r w:rsidRPr="00301963">
        <w:rPr>
          <w:rFonts w:ascii="Arial" w:hAnsi="Arial" w:cs="Arial"/>
          <w:strike/>
          <w:highlight w:val="yellow"/>
        </w:rPr>
        <w:t>ribe</w:t>
      </w:r>
      <w:r w:rsidRPr="00301963">
        <w:rPr>
          <w:rFonts w:ascii="Arial" w:hAnsi="Arial" w:cs="Arial"/>
          <w:strike/>
          <w:spacing w:val="3"/>
          <w:highlight w:val="yellow"/>
        </w:rPr>
        <w:t xml:space="preserve"> </w:t>
      </w:r>
      <w:r w:rsidRPr="00301963">
        <w:rPr>
          <w:rFonts w:ascii="Arial" w:hAnsi="Arial" w:cs="Arial"/>
          <w:strike/>
          <w:spacing w:val="-5"/>
          <w:highlight w:val="yellow"/>
        </w:rPr>
        <w:t>y</w:t>
      </w:r>
      <w:r w:rsidRPr="00301963">
        <w:rPr>
          <w:rFonts w:ascii="Arial" w:hAnsi="Arial" w:cs="Arial"/>
          <w:strike/>
          <w:highlight w:val="yellow"/>
        </w:rPr>
        <w:t>o</w:t>
      </w:r>
      <w:r w:rsidRPr="00301963">
        <w:rPr>
          <w:rFonts w:ascii="Arial" w:hAnsi="Arial" w:cs="Arial"/>
          <w:strike/>
          <w:spacing w:val="2"/>
          <w:highlight w:val="yellow"/>
        </w:rPr>
        <w:t>u</w:t>
      </w:r>
      <w:r w:rsidRPr="00301963">
        <w:rPr>
          <w:rFonts w:ascii="Arial" w:hAnsi="Arial" w:cs="Arial"/>
          <w:strike/>
          <w:highlight w:val="yellow"/>
        </w:rPr>
        <w:t>r p</w:t>
      </w:r>
      <w:r w:rsidRPr="00301963">
        <w:rPr>
          <w:rFonts w:ascii="Arial" w:hAnsi="Arial" w:cs="Arial"/>
          <w:strike/>
          <w:spacing w:val="-1"/>
          <w:highlight w:val="yellow"/>
        </w:rPr>
        <w:t>r</w:t>
      </w:r>
      <w:r w:rsidRPr="00301963">
        <w:rPr>
          <w:rFonts w:ascii="Arial" w:hAnsi="Arial" w:cs="Arial"/>
          <w:strike/>
          <w:highlight w:val="yellow"/>
        </w:rPr>
        <w:t>o</w:t>
      </w:r>
      <w:r w:rsidRPr="00301963">
        <w:rPr>
          <w:rFonts w:ascii="Arial" w:hAnsi="Arial" w:cs="Arial"/>
          <w:strike/>
          <w:spacing w:val="1"/>
          <w:highlight w:val="yellow"/>
        </w:rPr>
        <w:t>c</w:t>
      </w:r>
      <w:r w:rsidRPr="00301963">
        <w:rPr>
          <w:rFonts w:ascii="Arial" w:hAnsi="Arial" w:cs="Arial"/>
          <w:strike/>
          <w:spacing w:val="-1"/>
          <w:highlight w:val="yellow"/>
        </w:rPr>
        <w:t>e</w:t>
      </w:r>
      <w:r w:rsidRPr="00301963">
        <w:rPr>
          <w:rFonts w:ascii="Arial" w:hAnsi="Arial" w:cs="Arial"/>
          <w:strike/>
          <w:highlight w:val="yellow"/>
        </w:rPr>
        <w:t>ss f</w:t>
      </w:r>
      <w:r w:rsidRPr="00301963">
        <w:rPr>
          <w:rFonts w:ascii="Arial" w:hAnsi="Arial" w:cs="Arial"/>
          <w:strike/>
          <w:spacing w:val="2"/>
          <w:highlight w:val="yellow"/>
        </w:rPr>
        <w:t>o</w:t>
      </w:r>
      <w:r w:rsidRPr="00301963">
        <w:rPr>
          <w:rFonts w:ascii="Arial" w:hAnsi="Arial" w:cs="Arial"/>
          <w:strike/>
          <w:highlight w:val="yellow"/>
        </w:rPr>
        <w:t>r id</w:t>
      </w:r>
      <w:r w:rsidRPr="00301963">
        <w:rPr>
          <w:rFonts w:ascii="Arial" w:hAnsi="Arial" w:cs="Arial"/>
          <w:strike/>
          <w:spacing w:val="-1"/>
          <w:highlight w:val="yellow"/>
        </w:rPr>
        <w:t>e</w:t>
      </w:r>
      <w:r w:rsidRPr="00301963">
        <w:rPr>
          <w:rFonts w:ascii="Arial" w:hAnsi="Arial" w:cs="Arial"/>
          <w:strike/>
          <w:highlight w:val="yellow"/>
        </w:rPr>
        <w:t>nt</w:t>
      </w:r>
      <w:r w:rsidRPr="00301963">
        <w:rPr>
          <w:rFonts w:ascii="Arial" w:hAnsi="Arial" w:cs="Arial"/>
          <w:strike/>
          <w:spacing w:val="1"/>
          <w:highlight w:val="yellow"/>
        </w:rPr>
        <w:t>if</w:t>
      </w:r>
      <w:r w:rsidRPr="00301963">
        <w:rPr>
          <w:rFonts w:ascii="Arial" w:hAnsi="Arial" w:cs="Arial"/>
          <w:strike/>
          <w:spacing w:val="-5"/>
          <w:highlight w:val="yellow"/>
        </w:rPr>
        <w:t>y</w:t>
      </w:r>
      <w:r w:rsidRPr="00301963">
        <w:rPr>
          <w:rFonts w:ascii="Arial" w:hAnsi="Arial" w:cs="Arial"/>
          <w:strike/>
          <w:highlight w:val="yellow"/>
        </w:rPr>
        <w:t>i</w:t>
      </w:r>
      <w:r w:rsidRPr="00301963">
        <w:rPr>
          <w:rFonts w:ascii="Arial" w:hAnsi="Arial" w:cs="Arial"/>
          <w:strike/>
          <w:spacing w:val="3"/>
          <w:highlight w:val="yellow"/>
        </w:rPr>
        <w:t>n</w:t>
      </w:r>
      <w:r w:rsidRPr="00301963">
        <w:rPr>
          <w:rFonts w:ascii="Arial" w:hAnsi="Arial" w:cs="Arial"/>
          <w:strike/>
          <w:highlight w:val="yellow"/>
        </w:rPr>
        <w:t>g</w:t>
      </w:r>
      <w:r w:rsidRPr="00301963">
        <w:rPr>
          <w:rFonts w:ascii="Arial" w:hAnsi="Arial" w:cs="Arial"/>
          <w:strike/>
          <w:spacing w:val="-2"/>
          <w:highlight w:val="yellow"/>
        </w:rPr>
        <w:t xml:space="preserve"> </w:t>
      </w:r>
      <w:r w:rsidRPr="00301963">
        <w:rPr>
          <w:rFonts w:ascii="Arial" w:hAnsi="Arial" w:cs="Arial"/>
          <w:strike/>
          <w:highlight w:val="yellow"/>
        </w:rPr>
        <w:t>dr</w:t>
      </w:r>
      <w:r w:rsidRPr="00301963">
        <w:rPr>
          <w:rFonts w:ascii="Arial" w:hAnsi="Arial" w:cs="Arial"/>
          <w:strike/>
          <w:spacing w:val="1"/>
          <w:highlight w:val="yellow"/>
        </w:rPr>
        <w:t>u</w:t>
      </w:r>
      <w:r w:rsidRPr="00301963">
        <w:rPr>
          <w:rFonts w:ascii="Arial" w:hAnsi="Arial" w:cs="Arial"/>
          <w:strike/>
          <w:highlight w:val="yellow"/>
        </w:rPr>
        <w:t>g</w:t>
      </w:r>
      <w:r w:rsidRPr="00301963">
        <w:rPr>
          <w:rFonts w:ascii="Arial" w:hAnsi="Arial" w:cs="Arial"/>
          <w:strike/>
          <w:spacing w:val="-2"/>
          <w:highlight w:val="yellow"/>
        </w:rPr>
        <w:t xml:space="preserve"> </w:t>
      </w:r>
      <w:r w:rsidRPr="00301963">
        <w:rPr>
          <w:rFonts w:ascii="Arial" w:hAnsi="Arial" w:cs="Arial"/>
          <w:strike/>
          <w:spacing w:val="3"/>
          <w:highlight w:val="yellow"/>
        </w:rPr>
        <w:t>l</w:t>
      </w:r>
      <w:r w:rsidRPr="00301963">
        <w:rPr>
          <w:rFonts w:ascii="Arial" w:hAnsi="Arial" w:cs="Arial"/>
          <w:strike/>
          <w:spacing w:val="-1"/>
          <w:highlight w:val="yellow"/>
        </w:rPr>
        <w:t>a</w:t>
      </w:r>
      <w:r w:rsidRPr="00301963">
        <w:rPr>
          <w:rFonts w:ascii="Arial" w:hAnsi="Arial" w:cs="Arial"/>
          <w:strike/>
          <w:highlight w:val="yellow"/>
        </w:rPr>
        <w:t>wsuits and</w:t>
      </w:r>
      <w:r w:rsidRPr="00301963">
        <w:rPr>
          <w:rFonts w:ascii="Arial" w:hAnsi="Arial" w:cs="Arial"/>
          <w:strike/>
          <w:spacing w:val="-1"/>
          <w:highlight w:val="yellow"/>
        </w:rPr>
        <w:t xml:space="preserve"> </w:t>
      </w:r>
      <w:r w:rsidRPr="00301963">
        <w:rPr>
          <w:rFonts w:ascii="Arial" w:hAnsi="Arial" w:cs="Arial"/>
          <w:strike/>
          <w:highlight w:val="yellow"/>
        </w:rPr>
        <w:t>settl</w:t>
      </w:r>
      <w:r w:rsidRPr="00301963">
        <w:rPr>
          <w:rFonts w:ascii="Arial" w:hAnsi="Arial" w:cs="Arial"/>
          <w:strike/>
          <w:spacing w:val="-1"/>
          <w:highlight w:val="yellow"/>
        </w:rPr>
        <w:t>e</w:t>
      </w:r>
      <w:r w:rsidRPr="00301963">
        <w:rPr>
          <w:rFonts w:ascii="Arial" w:hAnsi="Arial" w:cs="Arial"/>
          <w:strike/>
          <w:highlight w:val="yellow"/>
        </w:rPr>
        <w:t>ments on b</w:t>
      </w:r>
      <w:r w:rsidRPr="00301963">
        <w:rPr>
          <w:rFonts w:ascii="Arial" w:hAnsi="Arial" w:cs="Arial"/>
          <w:strike/>
          <w:spacing w:val="-1"/>
          <w:highlight w:val="yellow"/>
        </w:rPr>
        <w:t>e</w:t>
      </w:r>
      <w:r w:rsidRPr="00301963">
        <w:rPr>
          <w:rFonts w:ascii="Arial" w:hAnsi="Arial" w:cs="Arial"/>
          <w:strike/>
          <w:highlight w:val="yellow"/>
        </w:rPr>
        <w:t>h</w:t>
      </w:r>
      <w:r w:rsidRPr="00301963">
        <w:rPr>
          <w:rFonts w:ascii="Arial" w:hAnsi="Arial" w:cs="Arial"/>
          <w:strike/>
          <w:spacing w:val="1"/>
          <w:highlight w:val="yellow"/>
        </w:rPr>
        <w:t>a</w:t>
      </w:r>
      <w:r w:rsidRPr="00301963">
        <w:rPr>
          <w:rFonts w:ascii="Arial" w:hAnsi="Arial" w:cs="Arial"/>
          <w:strike/>
          <w:highlight w:val="yellow"/>
        </w:rPr>
        <w:t>lf of</w:t>
      </w:r>
      <w:r w:rsidRPr="00301963">
        <w:rPr>
          <w:rFonts w:ascii="Arial" w:hAnsi="Arial" w:cs="Arial"/>
          <w:strike/>
          <w:spacing w:val="-1"/>
          <w:highlight w:val="yellow"/>
        </w:rPr>
        <w:t xml:space="preserve"> </w:t>
      </w:r>
      <w:r w:rsidRPr="00301963">
        <w:rPr>
          <w:rFonts w:ascii="Arial" w:hAnsi="Arial" w:cs="Arial"/>
          <w:strike/>
          <w:highlight w:val="yellow"/>
        </w:rPr>
        <w:t xml:space="preserve">the </w:t>
      </w:r>
      <w:r w:rsidRPr="00301963">
        <w:rPr>
          <w:rFonts w:ascii="Arial" w:hAnsi="Arial" w:cs="Arial"/>
          <w:strike/>
          <w:spacing w:val="1"/>
          <w:highlight w:val="yellow"/>
        </w:rPr>
        <w:t>P</w:t>
      </w:r>
      <w:r w:rsidRPr="00301963">
        <w:rPr>
          <w:rFonts w:ascii="Arial" w:hAnsi="Arial" w:cs="Arial"/>
          <w:strike/>
          <w:highlight w:val="yellow"/>
        </w:rPr>
        <w:t>ro</w:t>
      </w:r>
      <w:r w:rsidRPr="00301963">
        <w:rPr>
          <w:rFonts w:ascii="Arial" w:hAnsi="Arial" w:cs="Arial"/>
          <w:strike/>
          <w:spacing w:val="-3"/>
          <w:highlight w:val="yellow"/>
        </w:rPr>
        <w:t>g</w:t>
      </w:r>
      <w:r w:rsidRPr="00301963">
        <w:rPr>
          <w:rFonts w:ascii="Arial" w:hAnsi="Arial" w:cs="Arial"/>
          <w:strike/>
          <w:spacing w:val="1"/>
          <w:highlight w:val="yellow"/>
        </w:rPr>
        <w:t>r</w:t>
      </w:r>
      <w:r w:rsidRPr="00301963">
        <w:rPr>
          <w:rFonts w:ascii="Arial" w:hAnsi="Arial" w:cs="Arial"/>
          <w:strike/>
          <w:spacing w:val="-1"/>
          <w:highlight w:val="yellow"/>
        </w:rPr>
        <w:t>a</w:t>
      </w:r>
      <w:r w:rsidRPr="00301963">
        <w:rPr>
          <w:rFonts w:ascii="Arial" w:hAnsi="Arial" w:cs="Arial"/>
          <w:strike/>
          <w:highlight w:val="yellow"/>
        </w:rPr>
        <w:t>m. Confi</w:t>
      </w:r>
      <w:r w:rsidRPr="00301963">
        <w:rPr>
          <w:rFonts w:ascii="Arial" w:hAnsi="Arial" w:cs="Arial"/>
          <w:strike/>
          <w:spacing w:val="-1"/>
          <w:highlight w:val="yellow"/>
        </w:rPr>
        <w:t>r</w:t>
      </w:r>
      <w:r w:rsidRPr="00301963">
        <w:rPr>
          <w:rFonts w:ascii="Arial" w:hAnsi="Arial" w:cs="Arial"/>
          <w:strike/>
          <w:highlight w:val="yellow"/>
        </w:rPr>
        <w:t xml:space="preserve">m </w:t>
      </w:r>
      <w:r w:rsidRPr="00301963">
        <w:rPr>
          <w:rFonts w:ascii="Arial" w:hAnsi="Arial" w:cs="Arial"/>
          <w:strike/>
          <w:spacing w:val="1"/>
          <w:highlight w:val="yellow"/>
        </w:rPr>
        <w:t>t</w:t>
      </w:r>
      <w:r w:rsidRPr="00301963">
        <w:rPr>
          <w:rFonts w:ascii="Arial" w:hAnsi="Arial" w:cs="Arial"/>
          <w:strike/>
          <w:highlight w:val="yellow"/>
        </w:rPr>
        <w:t>h</w:t>
      </w:r>
      <w:r w:rsidRPr="00301963">
        <w:rPr>
          <w:rFonts w:ascii="Arial" w:hAnsi="Arial" w:cs="Arial"/>
          <w:strike/>
          <w:spacing w:val="-1"/>
          <w:highlight w:val="yellow"/>
        </w:rPr>
        <w:t>a</w:t>
      </w:r>
      <w:r w:rsidRPr="00301963">
        <w:rPr>
          <w:rFonts w:ascii="Arial" w:hAnsi="Arial" w:cs="Arial"/>
          <w:strike/>
          <w:highlight w:val="yellow"/>
        </w:rPr>
        <w:t xml:space="preserve">t </w:t>
      </w:r>
      <w:r w:rsidRPr="00301963">
        <w:rPr>
          <w:rFonts w:ascii="Arial" w:hAnsi="Arial" w:cs="Arial"/>
          <w:strike/>
          <w:spacing w:val="1"/>
          <w:highlight w:val="yellow"/>
        </w:rPr>
        <w:t>t</w:t>
      </w:r>
      <w:r w:rsidRPr="00301963">
        <w:rPr>
          <w:rFonts w:ascii="Arial" w:hAnsi="Arial" w:cs="Arial"/>
          <w:strike/>
          <w:highlight w:val="yellow"/>
        </w:rPr>
        <w:t>he</w:t>
      </w:r>
      <w:r w:rsidRPr="00301963">
        <w:rPr>
          <w:rFonts w:ascii="Arial" w:hAnsi="Arial" w:cs="Arial"/>
          <w:strike/>
          <w:spacing w:val="-1"/>
          <w:highlight w:val="yellow"/>
        </w:rPr>
        <w:t xml:space="preserve"> </w:t>
      </w:r>
      <w:r w:rsidRPr="00301963">
        <w:rPr>
          <w:rFonts w:ascii="Arial" w:hAnsi="Arial" w:cs="Arial"/>
          <w:strike/>
          <w:highlight w:val="yellow"/>
        </w:rPr>
        <w:t>O</w:t>
      </w:r>
      <w:r w:rsidRPr="00301963">
        <w:rPr>
          <w:rFonts w:ascii="Arial" w:hAnsi="Arial" w:cs="Arial"/>
          <w:strike/>
          <w:spacing w:val="-1"/>
          <w:highlight w:val="yellow"/>
        </w:rPr>
        <w:t>f</w:t>
      </w:r>
      <w:r w:rsidRPr="00301963">
        <w:rPr>
          <w:rFonts w:ascii="Arial" w:hAnsi="Arial" w:cs="Arial"/>
          <w:strike/>
          <w:spacing w:val="1"/>
          <w:highlight w:val="yellow"/>
        </w:rPr>
        <w:t>f</w:t>
      </w:r>
      <w:r w:rsidRPr="00301963">
        <w:rPr>
          <w:rFonts w:ascii="Arial" w:hAnsi="Arial" w:cs="Arial"/>
          <w:strike/>
          <w:spacing w:val="-1"/>
          <w:highlight w:val="yellow"/>
        </w:rPr>
        <w:t>e</w:t>
      </w:r>
      <w:r w:rsidRPr="00301963">
        <w:rPr>
          <w:rFonts w:ascii="Arial" w:hAnsi="Arial" w:cs="Arial"/>
          <w:strike/>
          <w:highlight w:val="yellow"/>
        </w:rPr>
        <w:t>ror will</w:t>
      </w:r>
      <w:r w:rsidRPr="00301963">
        <w:rPr>
          <w:rFonts w:ascii="Arial" w:hAnsi="Arial" w:cs="Arial"/>
          <w:strike/>
          <w:spacing w:val="1"/>
          <w:highlight w:val="yellow"/>
        </w:rPr>
        <w:t xml:space="preserve"> </w:t>
      </w:r>
      <w:r w:rsidRPr="00301963">
        <w:rPr>
          <w:rFonts w:ascii="Arial" w:hAnsi="Arial" w:cs="Arial"/>
          <w:strike/>
          <w:highlight w:val="yellow"/>
        </w:rPr>
        <w:t>not</w:t>
      </w:r>
      <w:r w:rsidRPr="00301963">
        <w:rPr>
          <w:rFonts w:ascii="Arial" w:hAnsi="Arial" w:cs="Arial"/>
          <w:strike/>
          <w:spacing w:val="1"/>
          <w:highlight w:val="yellow"/>
        </w:rPr>
        <w:t>i</w:t>
      </w:r>
      <w:r w:rsidRPr="00301963">
        <w:rPr>
          <w:rFonts w:ascii="Arial" w:hAnsi="Arial" w:cs="Arial"/>
          <w:strike/>
          <w:spacing w:val="4"/>
          <w:highlight w:val="yellow"/>
        </w:rPr>
        <w:t>f</w:t>
      </w:r>
      <w:r w:rsidRPr="00301963">
        <w:rPr>
          <w:rFonts w:ascii="Arial" w:hAnsi="Arial" w:cs="Arial"/>
          <w:strike/>
          <w:highlight w:val="yellow"/>
        </w:rPr>
        <w:t>y</w:t>
      </w:r>
      <w:r w:rsidRPr="00301963">
        <w:rPr>
          <w:rFonts w:ascii="Arial" w:hAnsi="Arial" w:cs="Arial"/>
          <w:strike/>
          <w:spacing w:val="-5"/>
          <w:highlight w:val="yellow"/>
        </w:rPr>
        <w:t xml:space="preserve"> </w:t>
      </w:r>
      <w:r w:rsidRPr="00301963">
        <w:rPr>
          <w:rFonts w:ascii="Arial" w:hAnsi="Arial" w:cs="Arial"/>
          <w:strike/>
          <w:highlight w:val="yellow"/>
        </w:rPr>
        <w:t>the</w:t>
      </w:r>
      <w:r w:rsidRPr="00301963">
        <w:rPr>
          <w:rFonts w:ascii="Arial" w:hAnsi="Arial" w:cs="Arial"/>
          <w:strike/>
          <w:spacing w:val="2"/>
          <w:highlight w:val="yellow"/>
        </w:rPr>
        <w:t xml:space="preserve"> </w:t>
      </w:r>
      <w:r w:rsidRPr="00301963">
        <w:rPr>
          <w:rFonts w:ascii="Arial" w:hAnsi="Arial" w:cs="Arial"/>
          <w:strike/>
          <w:highlight w:val="yellow"/>
        </w:rPr>
        <w:t>D</w:t>
      </w:r>
      <w:r w:rsidRPr="00301963">
        <w:rPr>
          <w:rFonts w:ascii="Arial" w:hAnsi="Arial" w:cs="Arial"/>
          <w:strike/>
          <w:spacing w:val="-1"/>
          <w:highlight w:val="yellow"/>
        </w:rPr>
        <w:t>e</w:t>
      </w:r>
      <w:r w:rsidRPr="00301963">
        <w:rPr>
          <w:rFonts w:ascii="Arial" w:hAnsi="Arial" w:cs="Arial"/>
          <w:strike/>
          <w:highlight w:val="yellow"/>
        </w:rPr>
        <w:t>p</w:t>
      </w:r>
      <w:r w:rsidRPr="00301963">
        <w:rPr>
          <w:rFonts w:ascii="Arial" w:hAnsi="Arial" w:cs="Arial"/>
          <w:strike/>
          <w:spacing w:val="-1"/>
          <w:highlight w:val="yellow"/>
        </w:rPr>
        <w:t>a</w:t>
      </w:r>
      <w:r w:rsidRPr="00301963">
        <w:rPr>
          <w:rFonts w:ascii="Arial" w:hAnsi="Arial" w:cs="Arial"/>
          <w:strike/>
          <w:highlight w:val="yellow"/>
        </w:rPr>
        <w:t>rtme</w:t>
      </w:r>
      <w:r w:rsidRPr="00301963">
        <w:rPr>
          <w:rFonts w:ascii="Arial" w:hAnsi="Arial" w:cs="Arial"/>
          <w:strike/>
          <w:spacing w:val="-1"/>
          <w:highlight w:val="yellow"/>
        </w:rPr>
        <w:t>n</w:t>
      </w:r>
      <w:r w:rsidRPr="00301963">
        <w:rPr>
          <w:rFonts w:ascii="Arial" w:hAnsi="Arial" w:cs="Arial"/>
          <w:strike/>
          <w:highlight w:val="yellow"/>
        </w:rPr>
        <w:t xml:space="preserve">t </w:t>
      </w:r>
      <w:r w:rsidRPr="00301963">
        <w:rPr>
          <w:rFonts w:ascii="Arial" w:hAnsi="Arial" w:cs="Arial"/>
          <w:strike/>
          <w:spacing w:val="1"/>
          <w:highlight w:val="yellow"/>
        </w:rPr>
        <w:t>i</w:t>
      </w:r>
      <w:r w:rsidRPr="00301963">
        <w:rPr>
          <w:rFonts w:ascii="Arial" w:hAnsi="Arial" w:cs="Arial"/>
          <w:strike/>
          <w:highlight w:val="yellow"/>
        </w:rPr>
        <w:t>n a</w:t>
      </w:r>
      <w:r w:rsidRPr="00301963">
        <w:rPr>
          <w:rFonts w:ascii="Arial" w:hAnsi="Arial" w:cs="Arial"/>
          <w:strike/>
          <w:spacing w:val="-1"/>
          <w:highlight w:val="yellow"/>
        </w:rPr>
        <w:t xml:space="preserve"> </w:t>
      </w:r>
      <w:r w:rsidRPr="00301963">
        <w:rPr>
          <w:rFonts w:ascii="Arial" w:hAnsi="Arial" w:cs="Arial"/>
          <w:strike/>
          <w:highlight w:val="yellow"/>
        </w:rPr>
        <w:t>t</w:t>
      </w:r>
      <w:r w:rsidRPr="00301963">
        <w:rPr>
          <w:rFonts w:ascii="Arial" w:hAnsi="Arial" w:cs="Arial"/>
          <w:strike/>
          <w:spacing w:val="1"/>
          <w:highlight w:val="yellow"/>
        </w:rPr>
        <w:t>i</w:t>
      </w:r>
      <w:r w:rsidRPr="00301963">
        <w:rPr>
          <w:rFonts w:ascii="Arial" w:hAnsi="Arial" w:cs="Arial"/>
          <w:strike/>
          <w:highlight w:val="yellow"/>
        </w:rPr>
        <w:t>me</w:t>
      </w:r>
      <w:r w:rsidRPr="00301963">
        <w:rPr>
          <w:rFonts w:ascii="Arial" w:hAnsi="Arial" w:cs="Arial"/>
          <w:strike/>
          <w:spacing w:val="5"/>
          <w:highlight w:val="yellow"/>
        </w:rPr>
        <w:t>l</w:t>
      </w:r>
      <w:r w:rsidRPr="00301963">
        <w:rPr>
          <w:rFonts w:ascii="Arial" w:hAnsi="Arial" w:cs="Arial"/>
          <w:strike/>
          <w:highlight w:val="yellow"/>
        </w:rPr>
        <w:t>y</w:t>
      </w:r>
      <w:r w:rsidRPr="00301963">
        <w:rPr>
          <w:rFonts w:ascii="Arial" w:hAnsi="Arial" w:cs="Arial"/>
          <w:strike/>
          <w:spacing w:val="-3"/>
          <w:highlight w:val="yellow"/>
        </w:rPr>
        <w:t xml:space="preserve"> </w:t>
      </w:r>
      <w:r w:rsidRPr="00301963">
        <w:rPr>
          <w:rFonts w:ascii="Arial" w:hAnsi="Arial" w:cs="Arial"/>
          <w:strike/>
          <w:highlight w:val="yellow"/>
        </w:rPr>
        <w:t>mann</w:t>
      </w:r>
      <w:r w:rsidRPr="00301963">
        <w:rPr>
          <w:rFonts w:ascii="Arial" w:hAnsi="Arial" w:cs="Arial"/>
          <w:strike/>
          <w:spacing w:val="-1"/>
          <w:highlight w:val="yellow"/>
        </w:rPr>
        <w:t>e</w:t>
      </w:r>
      <w:r w:rsidRPr="00301963">
        <w:rPr>
          <w:rFonts w:ascii="Arial" w:hAnsi="Arial" w:cs="Arial"/>
          <w:strike/>
          <w:highlight w:val="yellow"/>
        </w:rPr>
        <w:t xml:space="preserve">r of </w:t>
      </w:r>
      <w:r w:rsidRPr="00301963">
        <w:rPr>
          <w:rFonts w:ascii="Arial" w:hAnsi="Arial" w:cs="Arial"/>
          <w:strike/>
          <w:spacing w:val="-1"/>
          <w:highlight w:val="yellow"/>
        </w:rPr>
        <w:t>c</w:t>
      </w:r>
      <w:r w:rsidRPr="00301963">
        <w:rPr>
          <w:rFonts w:ascii="Arial" w:hAnsi="Arial" w:cs="Arial"/>
          <w:strike/>
          <w:highlight w:val="yellow"/>
        </w:rPr>
        <w:t xml:space="preserve">lass </w:t>
      </w:r>
      <w:r w:rsidRPr="00301963">
        <w:rPr>
          <w:rFonts w:ascii="Arial" w:hAnsi="Arial" w:cs="Arial"/>
          <w:strike/>
          <w:spacing w:val="-1"/>
          <w:highlight w:val="yellow"/>
        </w:rPr>
        <w:t>ac</w:t>
      </w:r>
      <w:r w:rsidRPr="00301963">
        <w:rPr>
          <w:rFonts w:ascii="Arial" w:hAnsi="Arial" w:cs="Arial"/>
          <w:strike/>
          <w:highlight w:val="yellow"/>
        </w:rPr>
        <w:t>t</w:t>
      </w:r>
      <w:r w:rsidRPr="00301963">
        <w:rPr>
          <w:rFonts w:ascii="Arial" w:hAnsi="Arial" w:cs="Arial"/>
          <w:strike/>
          <w:spacing w:val="1"/>
          <w:highlight w:val="yellow"/>
        </w:rPr>
        <w:t>i</w:t>
      </w:r>
      <w:r w:rsidRPr="00301963">
        <w:rPr>
          <w:rFonts w:ascii="Arial" w:hAnsi="Arial" w:cs="Arial"/>
          <w:strike/>
          <w:highlight w:val="yellow"/>
        </w:rPr>
        <w:t>on la</w:t>
      </w:r>
      <w:r w:rsidRPr="00301963">
        <w:rPr>
          <w:rFonts w:ascii="Arial" w:hAnsi="Arial" w:cs="Arial"/>
          <w:strike/>
          <w:spacing w:val="-1"/>
          <w:highlight w:val="yellow"/>
        </w:rPr>
        <w:t>w</w:t>
      </w:r>
      <w:r w:rsidRPr="00301963">
        <w:rPr>
          <w:rFonts w:ascii="Arial" w:hAnsi="Arial" w:cs="Arial"/>
          <w:strike/>
          <w:highlight w:val="yellow"/>
        </w:rPr>
        <w:t>sui</w:t>
      </w:r>
      <w:r w:rsidRPr="00301963">
        <w:rPr>
          <w:rFonts w:ascii="Arial" w:hAnsi="Arial" w:cs="Arial"/>
          <w:strike/>
          <w:spacing w:val="1"/>
          <w:highlight w:val="yellow"/>
        </w:rPr>
        <w:t>t</w:t>
      </w:r>
      <w:r w:rsidRPr="00301963">
        <w:rPr>
          <w:rFonts w:ascii="Arial" w:hAnsi="Arial" w:cs="Arial"/>
          <w:strike/>
          <w:highlight w:val="yellow"/>
        </w:rPr>
        <w:t xml:space="preserve">s or </w:t>
      </w:r>
      <w:r w:rsidRPr="00301963">
        <w:rPr>
          <w:rFonts w:ascii="Arial" w:hAnsi="Arial" w:cs="Arial"/>
          <w:strike/>
          <w:spacing w:val="2"/>
          <w:highlight w:val="yellow"/>
        </w:rPr>
        <w:t>s</w:t>
      </w:r>
      <w:r w:rsidRPr="00301963">
        <w:rPr>
          <w:rFonts w:ascii="Arial" w:hAnsi="Arial" w:cs="Arial"/>
          <w:strike/>
          <w:spacing w:val="-1"/>
          <w:highlight w:val="yellow"/>
        </w:rPr>
        <w:t>e</w:t>
      </w:r>
      <w:r w:rsidRPr="00301963">
        <w:rPr>
          <w:rFonts w:ascii="Arial" w:hAnsi="Arial" w:cs="Arial"/>
          <w:strike/>
          <w:highlight w:val="yellow"/>
        </w:rPr>
        <w:t>t</w:t>
      </w:r>
      <w:r w:rsidRPr="00301963">
        <w:rPr>
          <w:rFonts w:ascii="Arial" w:hAnsi="Arial" w:cs="Arial"/>
          <w:strike/>
          <w:spacing w:val="1"/>
          <w:highlight w:val="yellow"/>
        </w:rPr>
        <w:t>t</w:t>
      </w:r>
      <w:r w:rsidRPr="00301963">
        <w:rPr>
          <w:rFonts w:ascii="Arial" w:hAnsi="Arial" w:cs="Arial"/>
          <w:strike/>
          <w:highlight w:val="yellow"/>
        </w:rPr>
        <w:t>lem</w:t>
      </w:r>
      <w:r w:rsidRPr="00301963">
        <w:rPr>
          <w:rFonts w:ascii="Arial" w:hAnsi="Arial" w:cs="Arial"/>
          <w:strike/>
          <w:spacing w:val="-1"/>
          <w:highlight w:val="yellow"/>
        </w:rPr>
        <w:t>e</w:t>
      </w:r>
      <w:r w:rsidRPr="00301963">
        <w:rPr>
          <w:rFonts w:ascii="Arial" w:hAnsi="Arial" w:cs="Arial"/>
          <w:strike/>
          <w:highlight w:val="yellow"/>
        </w:rPr>
        <w:t xml:space="preserve">nts </w:t>
      </w:r>
      <w:r w:rsidRPr="00301963">
        <w:rPr>
          <w:rFonts w:ascii="Arial" w:hAnsi="Arial" w:cs="Arial"/>
          <w:strike/>
          <w:spacing w:val="1"/>
          <w:highlight w:val="yellow"/>
        </w:rPr>
        <w:t>i</w:t>
      </w:r>
      <w:r w:rsidRPr="00301963">
        <w:rPr>
          <w:rFonts w:ascii="Arial" w:hAnsi="Arial" w:cs="Arial"/>
          <w:strike/>
          <w:highlight w:val="yellow"/>
        </w:rPr>
        <w:t>n whi</w:t>
      </w:r>
      <w:r w:rsidRPr="00301963">
        <w:rPr>
          <w:rFonts w:ascii="Arial" w:hAnsi="Arial" w:cs="Arial"/>
          <w:strike/>
          <w:spacing w:val="-1"/>
          <w:highlight w:val="yellow"/>
        </w:rPr>
        <w:t>c</w:t>
      </w:r>
      <w:r w:rsidRPr="00301963">
        <w:rPr>
          <w:rFonts w:ascii="Arial" w:hAnsi="Arial" w:cs="Arial"/>
          <w:strike/>
          <w:highlight w:val="yellow"/>
        </w:rPr>
        <w:t>h the Prog</w:t>
      </w:r>
      <w:r w:rsidRPr="00301963">
        <w:rPr>
          <w:rFonts w:ascii="Arial" w:hAnsi="Arial" w:cs="Arial"/>
          <w:strike/>
          <w:spacing w:val="-1"/>
          <w:highlight w:val="yellow"/>
        </w:rPr>
        <w:t>ra</w:t>
      </w:r>
      <w:r w:rsidRPr="00301963">
        <w:rPr>
          <w:rFonts w:ascii="Arial" w:hAnsi="Arial" w:cs="Arial"/>
          <w:strike/>
          <w:highlight w:val="yellow"/>
        </w:rPr>
        <w:t xml:space="preserve">m </w:t>
      </w:r>
      <w:r w:rsidRPr="00301963">
        <w:rPr>
          <w:rFonts w:ascii="Arial" w:hAnsi="Arial" w:cs="Arial"/>
          <w:strike/>
          <w:spacing w:val="1"/>
          <w:highlight w:val="yellow"/>
        </w:rPr>
        <w:t>m</w:t>
      </w:r>
      <w:r w:rsidRPr="00301963">
        <w:rPr>
          <w:rFonts w:ascii="Arial" w:hAnsi="Arial" w:cs="Arial"/>
          <w:strike/>
          <w:spacing w:val="4"/>
          <w:highlight w:val="yellow"/>
        </w:rPr>
        <w:t>a</w:t>
      </w:r>
      <w:r w:rsidRPr="00301963">
        <w:rPr>
          <w:rFonts w:ascii="Arial" w:hAnsi="Arial" w:cs="Arial"/>
          <w:strike/>
          <w:highlight w:val="yellow"/>
        </w:rPr>
        <w:t>y</w:t>
      </w:r>
      <w:r w:rsidRPr="00301963">
        <w:rPr>
          <w:rFonts w:ascii="Arial" w:hAnsi="Arial" w:cs="Arial"/>
          <w:strike/>
          <w:spacing w:val="-5"/>
          <w:highlight w:val="yellow"/>
        </w:rPr>
        <w:t xml:space="preserve"> </w:t>
      </w:r>
      <w:r w:rsidRPr="00301963">
        <w:rPr>
          <w:rFonts w:ascii="Arial" w:hAnsi="Arial" w:cs="Arial"/>
          <w:strike/>
          <w:highlight w:val="yellow"/>
        </w:rPr>
        <w:t>p</w:t>
      </w:r>
      <w:r w:rsidRPr="00301963">
        <w:rPr>
          <w:rFonts w:ascii="Arial" w:hAnsi="Arial" w:cs="Arial"/>
          <w:strike/>
          <w:spacing w:val="1"/>
          <w:highlight w:val="yellow"/>
        </w:rPr>
        <w:t>a</w:t>
      </w:r>
      <w:r w:rsidRPr="00301963">
        <w:rPr>
          <w:rFonts w:ascii="Arial" w:hAnsi="Arial" w:cs="Arial"/>
          <w:strike/>
          <w:highlight w:val="yellow"/>
        </w:rPr>
        <w:t>rticip</w:t>
      </w:r>
      <w:r w:rsidRPr="00301963">
        <w:rPr>
          <w:rFonts w:ascii="Arial" w:hAnsi="Arial" w:cs="Arial"/>
          <w:strike/>
          <w:spacing w:val="-1"/>
          <w:highlight w:val="yellow"/>
        </w:rPr>
        <w:t>a</w:t>
      </w:r>
      <w:r w:rsidRPr="00301963">
        <w:rPr>
          <w:rFonts w:ascii="Arial" w:hAnsi="Arial" w:cs="Arial"/>
          <w:strike/>
          <w:highlight w:val="yellow"/>
        </w:rPr>
        <w:t xml:space="preserve">te. </w:t>
      </w:r>
      <w:r w:rsidR="005C06CE" w:rsidRPr="00301963">
        <w:rPr>
          <w:rFonts w:ascii="Arial" w:hAnsi="Arial" w:cs="Arial"/>
          <w:strike/>
          <w:spacing w:val="2"/>
          <w:highlight w:val="yellow"/>
        </w:rPr>
        <w:t>C</w:t>
      </w:r>
      <w:r w:rsidRPr="00301963">
        <w:rPr>
          <w:rFonts w:ascii="Arial" w:hAnsi="Arial" w:cs="Arial"/>
          <w:strike/>
          <w:highlight w:val="yellow"/>
        </w:rPr>
        <w:t>onfi</w:t>
      </w:r>
      <w:r w:rsidRPr="00301963">
        <w:rPr>
          <w:rFonts w:ascii="Arial" w:hAnsi="Arial" w:cs="Arial"/>
          <w:strike/>
          <w:spacing w:val="-1"/>
          <w:highlight w:val="yellow"/>
        </w:rPr>
        <w:t>r</w:t>
      </w:r>
      <w:r w:rsidRPr="00301963">
        <w:rPr>
          <w:rFonts w:ascii="Arial" w:hAnsi="Arial" w:cs="Arial"/>
          <w:strike/>
          <w:highlight w:val="yellow"/>
        </w:rPr>
        <w:t xml:space="preserve">m that the </w:t>
      </w:r>
      <w:r w:rsidRPr="00301963">
        <w:rPr>
          <w:rFonts w:ascii="Arial" w:hAnsi="Arial" w:cs="Arial"/>
          <w:strike/>
          <w:spacing w:val="-1"/>
          <w:highlight w:val="yellow"/>
        </w:rPr>
        <w:t>O</w:t>
      </w:r>
      <w:r w:rsidRPr="00301963">
        <w:rPr>
          <w:rFonts w:ascii="Arial" w:hAnsi="Arial" w:cs="Arial"/>
          <w:strike/>
          <w:highlight w:val="yellow"/>
        </w:rPr>
        <w:t>f</w:t>
      </w:r>
      <w:r w:rsidRPr="00301963">
        <w:rPr>
          <w:rFonts w:ascii="Arial" w:hAnsi="Arial" w:cs="Arial"/>
          <w:strike/>
          <w:spacing w:val="-1"/>
          <w:highlight w:val="yellow"/>
        </w:rPr>
        <w:t>f</w:t>
      </w:r>
      <w:r w:rsidRPr="00301963">
        <w:rPr>
          <w:rFonts w:ascii="Arial" w:hAnsi="Arial" w:cs="Arial"/>
          <w:strike/>
          <w:spacing w:val="1"/>
          <w:highlight w:val="yellow"/>
        </w:rPr>
        <w:t>e</w:t>
      </w:r>
      <w:r w:rsidRPr="00301963">
        <w:rPr>
          <w:rFonts w:ascii="Arial" w:hAnsi="Arial" w:cs="Arial"/>
          <w:strike/>
          <w:highlight w:val="yellow"/>
        </w:rPr>
        <w:t>ror</w:t>
      </w:r>
      <w:r w:rsidRPr="00301963">
        <w:rPr>
          <w:rFonts w:ascii="Arial" w:hAnsi="Arial" w:cs="Arial"/>
          <w:strike/>
          <w:spacing w:val="-1"/>
          <w:highlight w:val="yellow"/>
        </w:rPr>
        <w:t xml:space="preserve"> </w:t>
      </w:r>
      <w:r w:rsidRPr="00301963">
        <w:rPr>
          <w:rFonts w:ascii="Arial" w:hAnsi="Arial" w:cs="Arial"/>
          <w:strike/>
          <w:highlight w:val="yellow"/>
        </w:rPr>
        <w:t>will</w:t>
      </w:r>
      <w:r w:rsidRPr="00301963">
        <w:rPr>
          <w:rFonts w:ascii="Arial" w:hAnsi="Arial" w:cs="Arial"/>
          <w:strike/>
          <w:spacing w:val="1"/>
          <w:highlight w:val="yellow"/>
        </w:rPr>
        <w:t xml:space="preserve"> </w:t>
      </w:r>
      <w:r w:rsidRPr="00301963">
        <w:rPr>
          <w:rFonts w:ascii="Arial" w:hAnsi="Arial" w:cs="Arial"/>
          <w:strike/>
          <w:spacing w:val="-1"/>
          <w:highlight w:val="yellow"/>
        </w:rPr>
        <w:t>c</w:t>
      </w:r>
      <w:r w:rsidRPr="00301963">
        <w:rPr>
          <w:rFonts w:ascii="Arial" w:hAnsi="Arial" w:cs="Arial"/>
          <w:strike/>
          <w:spacing w:val="1"/>
          <w:highlight w:val="yellow"/>
        </w:rPr>
        <w:t>r</w:t>
      </w:r>
      <w:r w:rsidRPr="00301963">
        <w:rPr>
          <w:rFonts w:ascii="Arial" w:hAnsi="Arial" w:cs="Arial"/>
          <w:strike/>
          <w:spacing w:val="-1"/>
          <w:highlight w:val="yellow"/>
        </w:rPr>
        <w:t>e</w:t>
      </w:r>
      <w:r w:rsidRPr="00301963">
        <w:rPr>
          <w:rFonts w:ascii="Arial" w:hAnsi="Arial" w:cs="Arial"/>
          <w:strike/>
          <w:spacing w:val="2"/>
          <w:highlight w:val="yellow"/>
        </w:rPr>
        <w:t>d</w:t>
      </w:r>
      <w:r w:rsidRPr="00301963">
        <w:rPr>
          <w:rFonts w:ascii="Arial" w:hAnsi="Arial" w:cs="Arial"/>
          <w:strike/>
          <w:highlight w:val="yellow"/>
        </w:rPr>
        <w:t>it</w:t>
      </w:r>
      <w:r w:rsidRPr="00301963">
        <w:rPr>
          <w:rFonts w:ascii="Arial" w:hAnsi="Arial" w:cs="Arial"/>
          <w:strike/>
          <w:spacing w:val="1"/>
          <w:highlight w:val="yellow"/>
        </w:rPr>
        <w:t xml:space="preserve"> </w:t>
      </w:r>
      <w:r w:rsidRPr="00301963">
        <w:rPr>
          <w:rFonts w:ascii="Arial" w:hAnsi="Arial" w:cs="Arial"/>
          <w:strike/>
          <w:highlight w:val="yellow"/>
        </w:rPr>
        <w:t>the Pro</w:t>
      </w:r>
      <w:r w:rsidRPr="00301963">
        <w:rPr>
          <w:rFonts w:ascii="Arial" w:hAnsi="Arial" w:cs="Arial"/>
          <w:strike/>
          <w:spacing w:val="-3"/>
          <w:highlight w:val="yellow"/>
        </w:rPr>
        <w:t>g</w:t>
      </w:r>
      <w:r w:rsidRPr="00301963">
        <w:rPr>
          <w:rFonts w:ascii="Arial" w:hAnsi="Arial" w:cs="Arial"/>
          <w:strike/>
          <w:highlight w:val="yellow"/>
        </w:rPr>
        <w:t>r</w:t>
      </w:r>
      <w:r w:rsidRPr="00301963">
        <w:rPr>
          <w:rFonts w:ascii="Arial" w:hAnsi="Arial" w:cs="Arial"/>
          <w:strike/>
          <w:spacing w:val="-2"/>
          <w:highlight w:val="yellow"/>
        </w:rPr>
        <w:t>a</w:t>
      </w:r>
      <w:r w:rsidRPr="00301963">
        <w:rPr>
          <w:rFonts w:ascii="Arial" w:hAnsi="Arial" w:cs="Arial"/>
          <w:strike/>
          <w:highlight w:val="yellow"/>
        </w:rPr>
        <w:t>m f</w:t>
      </w:r>
      <w:r w:rsidRPr="00301963">
        <w:rPr>
          <w:rFonts w:ascii="Arial" w:hAnsi="Arial" w:cs="Arial"/>
          <w:strike/>
          <w:spacing w:val="2"/>
          <w:highlight w:val="yellow"/>
        </w:rPr>
        <w:t>o</w:t>
      </w:r>
      <w:r w:rsidRPr="00301963">
        <w:rPr>
          <w:rFonts w:ascii="Arial" w:hAnsi="Arial" w:cs="Arial"/>
          <w:strike/>
          <w:highlight w:val="yellow"/>
        </w:rPr>
        <w:t>r n</w:t>
      </w:r>
      <w:r w:rsidRPr="00301963">
        <w:rPr>
          <w:rFonts w:ascii="Arial" w:hAnsi="Arial" w:cs="Arial"/>
          <w:strike/>
          <w:spacing w:val="-2"/>
          <w:highlight w:val="yellow"/>
        </w:rPr>
        <w:t>e</w:t>
      </w:r>
      <w:r w:rsidRPr="00301963">
        <w:rPr>
          <w:rFonts w:ascii="Arial" w:hAnsi="Arial" w:cs="Arial"/>
          <w:strike/>
          <w:highlight w:val="yellow"/>
        </w:rPr>
        <w:t xml:space="preserve">t </w:t>
      </w:r>
      <w:r w:rsidRPr="00301963">
        <w:rPr>
          <w:rFonts w:ascii="Arial" w:hAnsi="Arial" w:cs="Arial"/>
          <w:strike/>
          <w:spacing w:val="2"/>
          <w:highlight w:val="yellow"/>
        </w:rPr>
        <w:t>r</w:t>
      </w:r>
      <w:r w:rsidRPr="00301963">
        <w:rPr>
          <w:rFonts w:ascii="Arial" w:hAnsi="Arial" w:cs="Arial"/>
          <w:strike/>
          <w:spacing w:val="-1"/>
          <w:highlight w:val="yellow"/>
        </w:rPr>
        <w:t>e</w:t>
      </w:r>
      <w:r w:rsidRPr="00301963">
        <w:rPr>
          <w:rFonts w:ascii="Arial" w:hAnsi="Arial" w:cs="Arial"/>
          <w:strike/>
          <w:spacing w:val="1"/>
          <w:highlight w:val="yellow"/>
        </w:rPr>
        <w:t>c</w:t>
      </w:r>
      <w:r w:rsidRPr="00301963">
        <w:rPr>
          <w:rFonts w:ascii="Arial" w:hAnsi="Arial" w:cs="Arial"/>
          <w:strike/>
          <w:highlight w:val="yellow"/>
        </w:rPr>
        <w:t>ov</w:t>
      </w:r>
      <w:r w:rsidRPr="00301963">
        <w:rPr>
          <w:rFonts w:ascii="Arial" w:hAnsi="Arial" w:cs="Arial"/>
          <w:strike/>
          <w:spacing w:val="-1"/>
          <w:highlight w:val="yellow"/>
        </w:rPr>
        <w:t>e</w:t>
      </w:r>
      <w:r w:rsidRPr="00301963">
        <w:rPr>
          <w:rFonts w:ascii="Arial" w:hAnsi="Arial" w:cs="Arial"/>
          <w:strike/>
          <w:highlight w:val="yellow"/>
        </w:rPr>
        <w:t>ri</w:t>
      </w:r>
      <w:r w:rsidRPr="00301963">
        <w:rPr>
          <w:rFonts w:ascii="Arial" w:hAnsi="Arial" w:cs="Arial"/>
          <w:strike/>
          <w:spacing w:val="-1"/>
          <w:highlight w:val="yellow"/>
        </w:rPr>
        <w:t>e</w:t>
      </w:r>
      <w:r w:rsidRPr="00301963">
        <w:rPr>
          <w:rFonts w:ascii="Arial" w:hAnsi="Arial" w:cs="Arial"/>
          <w:strike/>
          <w:highlight w:val="yellow"/>
        </w:rPr>
        <w:t>s within fift</w:t>
      </w:r>
      <w:r w:rsidRPr="00301963">
        <w:rPr>
          <w:rFonts w:ascii="Arial" w:hAnsi="Arial" w:cs="Arial"/>
          <w:strike/>
          <w:spacing w:val="-1"/>
          <w:highlight w:val="yellow"/>
        </w:rPr>
        <w:t>ee</w:t>
      </w:r>
      <w:r w:rsidRPr="00301963">
        <w:rPr>
          <w:rFonts w:ascii="Arial" w:hAnsi="Arial" w:cs="Arial"/>
          <w:strike/>
          <w:highlight w:val="yellow"/>
        </w:rPr>
        <w:t>n</w:t>
      </w:r>
      <w:r w:rsidRPr="00301963">
        <w:rPr>
          <w:rFonts w:ascii="Arial" w:hAnsi="Arial" w:cs="Arial"/>
          <w:strike/>
          <w:spacing w:val="2"/>
          <w:highlight w:val="yellow"/>
        </w:rPr>
        <w:t xml:space="preserve"> </w:t>
      </w:r>
      <w:r w:rsidRPr="00301963">
        <w:rPr>
          <w:rFonts w:ascii="Arial" w:hAnsi="Arial" w:cs="Arial"/>
          <w:strike/>
          <w:highlight w:val="yellow"/>
        </w:rPr>
        <w:t>(1</w:t>
      </w:r>
      <w:r w:rsidRPr="00301963">
        <w:rPr>
          <w:rFonts w:ascii="Arial" w:hAnsi="Arial" w:cs="Arial"/>
          <w:strike/>
          <w:spacing w:val="1"/>
          <w:highlight w:val="yellow"/>
        </w:rPr>
        <w:t>5</w:t>
      </w:r>
      <w:r w:rsidRPr="00301963">
        <w:rPr>
          <w:rFonts w:ascii="Arial" w:hAnsi="Arial" w:cs="Arial"/>
          <w:strike/>
          <w:highlight w:val="yellow"/>
        </w:rPr>
        <w:t xml:space="preserve">) </w:t>
      </w:r>
      <w:r w:rsidRPr="00301963">
        <w:rPr>
          <w:rFonts w:ascii="Arial" w:hAnsi="Arial" w:cs="Arial"/>
          <w:strike/>
          <w:spacing w:val="-1"/>
          <w:highlight w:val="yellow"/>
        </w:rPr>
        <w:t>D</w:t>
      </w:r>
      <w:r w:rsidRPr="00301963">
        <w:rPr>
          <w:rFonts w:ascii="Arial" w:hAnsi="Arial" w:cs="Arial"/>
          <w:strike/>
          <w:spacing w:val="4"/>
          <w:highlight w:val="yellow"/>
        </w:rPr>
        <w:t>a</w:t>
      </w:r>
      <w:r w:rsidRPr="00301963">
        <w:rPr>
          <w:rFonts w:ascii="Arial" w:hAnsi="Arial" w:cs="Arial"/>
          <w:strike/>
          <w:spacing w:val="-5"/>
          <w:highlight w:val="yellow"/>
        </w:rPr>
        <w:t>y</w:t>
      </w:r>
      <w:r w:rsidRPr="00301963">
        <w:rPr>
          <w:rFonts w:ascii="Arial" w:hAnsi="Arial" w:cs="Arial"/>
          <w:strike/>
          <w:highlight w:val="yellow"/>
        </w:rPr>
        <w:t xml:space="preserve">s upon </w:t>
      </w:r>
      <w:r w:rsidRPr="00301963">
        <w:rPr>
          <w:rFonts w:ascii="Arial" w:hAnsi="Arial" w:cs="Arial"/>
          <w:strike/>
          <w:spacing w:val="-1"/>
          <w:highlight w:val="yellow"/>
        </w:rPr>
        <w:t>rece</w:t>
      </w:r>
      <w:r w:rsidRPr="00301963">
        <w:rPr>
          <w:rFonts w:ascii="Arial" w:hAnsi="Arial" w:cs="Arial"/>
          <w:strike/>
          <w:highlight w:val="yellow"/>
        </w:rPr>
        <w:t>ipt</w:t>
      </w:r>
      <w:r w:rsidRPr="00301963">
        <w:rPr>
          <w:rFonts w:ascii="Arial" w:hAnsi="Arial" w:cs="Arial"/>
          <w:strike/>
          <w:spacing w:val="1"/>
          <w:highlight w:val="yellow"/>
        </w:rPr>
        <w:t xml:space="preserve"> </w:t>
      </w:r>
      <w:r w:rsidRPr="00301963">
        <w:rPr>
          <w:rFonts w:ascii="Arial" w:hAnsi="Arial" w:cs="Arial"/>
          <w:strike/>
          <w:spacing w:val="5"/>
          <w:highlight w:val="yellow"/>
        </w:rPr>
        <w:t>b</w:t>
      </w:r>
      <w:r w:rsidRPr="00301963">
        <w:rPr>
          <w:rFonts w:ascii="Arial" w:hAnsi="Arial" w:cs="Arial"/>
          <w:strike/>
          <w:highlight w:val="yellow"/>
        </w:rPr>
        <w:t>y</w:t>
      </w:r>
      <w:r w:rsidRPr="00301963">
        <w:rPr>
          <w:rFonts w:ascii="Arial" w:hAnsi="Arial" w:cs="Arial"/>
          <w:strike/>
          <w:spacing w:val="-5"/>
          <w:highlight w:val="yellow"/>
        </w:rPr>
        <w:t xml:space="preserve"> </w:t>
      </w:r>
      <w:r w:rsidRPr="00301963">
        <w:rPr>
          <w:rFonts w:ascii="Arial" w:hAnsi="Arial" w:cs="Arial"/>
          <w:strike/>
          <w:highlight w:val="yellow"/>
        </w:rPr>
        <w:t xml:space="preserve">the </w:t>
      </w:r>
      <w:r w:rsidRPr="00301963">
        <w:rPr>
          <w:rFonts w:ascii="Arial" w:hAnsi="Arial" w:cs="Arial"/>
          <w:strike/>
          <w:spacing w:val="1"/>
          <w:highlight w:val="yellow"/>
        </w:rPr>
        <w:t>O</w:t>
      </w:r>
      <w:r w:rsidRPr="00301963">
        <w:rPr>
          <w:rFonts w:ascii="Arial" w:hAnsi="Arial" w:cs="Arial"/>
          <w:strike/>
          <w:highlight w:val="yellow"/>
        </w:rPr>
        <w:t>f</w:t>
      </w:r>
      <w:r w:rsidRPr="00301963">
        <w:rPr>
          <w:rFonts w:ascii="Arial" w:hAnsi="Arial" w:cs="Arial"/>
          <w:strike/>
          <w:spacing w:val="-1"/>
          <w:highlight w:val="yellow"/>
        </w:rPr>
        <w:t>f</w:t>
      </w:r>
      <w:r w:rsidRPr="00301963">
        <w:rPr>
          <w:rFonts w:ascii="Arial" w:hAnsi="Arial" w:cs="Arial"/>
          <w:strike/>
          <w:spacing w:val="1"/>
          <w:highlight w:val="yellow"/>
        </w:rPr>
        <w:t>er</w:t>
      </w:r>
      <w:r w:rsidRPr="00301963">
        <w:rPr>
          <w:rFonts w:ascii="Arial" w:hAnsi="Arial" w:cs="Arial"/>
          <w:strike/>
          <w:highlight w:val="yellow"/>
        </w:rPr>
        <w:t>o</w:t>
      </w:r>
      <w:r w:rsidRPr="00301963">
        <w:rPr>
          <w:rFonts w:ascii="Arial" w:hAnsi="Arial" w:cs="Arial"/>
          <w:strike/>
          <w:spacing w:val="-1"/>
          <w:highlight w:val="yellow"/>
        </w:rPr>
        <w:t>r</w:t>
      </w:r>
      <w:r w:rsidR="005C06CE" w:rsidRPr="00301963">
        <w:rPr>
          <w:rFonts w:ascii="Arial" w:hAnsi="Arial" w:cs="Arial"/>
          <w:strike/>
          <w:highlight w:val="yellow"/>
        </w:rPr>
        <w:t xml:space="preserve">. </w:t>
      </w:r>
      <w:r w:rsidRPr="00301963">
        <w:rPr>
          <w:rFonts w:ascii="Arial" w:hAnsi="Arial" w:cs="Arial"/>
          <w:strike/>
          <w:highlight w:val="yellow"/>
        </w:rPr>
        <w:t>D</w:t>
      </w:r>
      <w:r w:rsidRPr="00301963">
        <w:rPr>
          <w:rFonts w:ascii="Arial" w:hAnsi="Arial" w:cs="Arial"/>
          <w:strike/>
          <w:spacing w:val="-1"/>
          <w:highlight w:val="yellow"/>
        </w:rPr>
        <w:t>e</w:t>
      </w:r>
      <w:r w:rsidRPr="00301963">
        <w:rPr>
          <w:rFonts w:ascii="Arial" w:hAnsi="Arial" w:cs="Arial"/>
          <w:strike/>
          <w:highlight w:val="yellow"/>
        </w:rPr>
        <w:t>s</w:t>
      </w:r>
      <w:r w:rsidRPr="00301963">
        <w:rPr>
          <w:rFonts w:ascii="Arial" w:hAnsi="Arial" w:cs="Arial"/>
          <w:strike/>
          <w:spacing w:val="1"/>
          <w:highlight w:val="yellow"/>
        </w:rPr>
        <w:t>c</w:t>
      </w:r>
      <w:r w:rsidRPr="00301963">
        <w:rPr>
          <w:rFonts w:ascii="Arial" w:hAnsi="Arial" w:cs="Arial"/>
          <w:strike/>
          <w:highlight w:val="yellow"/>
        </w:rPr>
        <w:t>ri</w:t>
      </w:r>
      <w:r w:rsidRPr="00301963">
        <w:rPr>
          <w:rFonts w:ascii="Arial" w:hAnsi="Arial" w:cs="Arial"/>
          <w:strike/>
          <w:spacing w:val="2"/>
          <w:highlight w:val="yellow"/>
        </w:rPr>
        <w:t>b</w:t>
      </w:r>
      <w:r w:rsidRPr="00301963">
        <w:rPr>
          <w:rFonts w:ascii="Arial" w:hAnsi="Arial" w:cs="Arial"/>
          <w:strike/>
          <w:highlight w:val="yellow"/>
        </w:rPr>
        <w:t>e</w:t>
      </w:r>
      <w:r w:rsidRPr="00301963">
        <w:rPr>
          <w:rFonts w:ascii="Arial" w:hAnsi="Arial" w:cs="Arial"/>
          <w:strike/>
          <w:spacing w:val="-1"/>
          <w:highlight w:val="yellow"/>
        </w:rPr>
        <w:t xml:space="preserve"> </w:t>
      </w:r>
      <w:r w:rsidRPr="00301963">
        <w:rPr>
          <w:rFonts w:ascii="Arial" w:hAnsi="Arial" w:cs="Arial"/>
          <w:strike/>
          <w:highlight w:val="yellow"/>
        </w:rPr>
        <w:t>how the</w:t>
      </w:r>
      <w:r w:rsidRPr="00301963">
        <w:rPr>
          <w:rFonts w:ascii="Arial" w:hAnsi="Arial" w:cs="Arial"/>
          <w:strike/>
          <w:spacing w:val="-1"/>
          <w:highlight w:val="yellow"/>
        </w:rPr>
        <w:t xml:space="preserve"> </w:t>
      </w:r>
      <w:r w:rsidRPr="00301963">
        <w:rPr>
          <w:rFonts w:ascii="Arial" w:hAnsi="Arial" w:cs="Arial"/>
          <w:strike/>
          <w:spacing w:val="2"/>
          <w:highlight w:val="yellow"/>
        </w:rPr>
        <w:t>O</w:t>
      </w:r>
      <w:r w:rsidRPr="00301963">
        <w:rPr>
          <w:rFonts w:ascii="Arial" w:hAnsi="Arial" w:cs="Arial"/>
          <w:strike/>
          <w:highlight w:val="yellow"/>
        </w:rPr>
        <w:t>f</w:t>
      </w:r>
      <w:r w:rsidRPr="00301963">
        <w:rPr>
          <w:rFonts w:ascii="Arial" w:hAnsi="Arial" w:cs="Arial"/>
          <w:strike/>
          <w:spacing w:val="1"/>
          <w:highlight w:val="yellow"/>
        </w:rPr>
        <w:t>f</w:t>
      </w:r>
      <w:r w:rsidRPr="00301963">
        <w:rPr>
          <w:rFonts w:ascii="Arial" w:hAnsi="Arial" w:cs="Arial"/>
          <w:strike/>
          <w:spacing w:val="-1"/>
          <w:highlight w:val="yellow"/>
        </w:rPr>
        <w:t>e</w:t>
      </w:r>
      <w:r w:rsidRPr="00301963">
        <w:rPr>
          <w:rFonts w:ascii="Arial" w:hAnsi="Arial" w:cs="Arial"/>
          <w:strike/>
          <w:highlight w:val="yellow"/>
        </w:rPr>
        <w:t>ro</w:t>
      </w:r>
      <w:r w:rsidRPr="00301963">
        <w:rPr>
          <w:rFonts w:ascii="Arial" w:hAnsi="Arial" w:cs="Arial"/>
          <w:strike/>
          <w:spacing w:val="-1"/>
          <w:highlight w:val="yellow"/>
        </w:rPr>
        <w:t>r</w:t>
      </w:r>
      <w:r w:rsidRPr="00301963">
        <w:rPr>
          <w:rFonts w:ascii="Arial" w:hAnsi="Arial" w:cs="Arial"/>
          <w:strike/>
          <w:highlight w:val="yellow"/>
        </w:rPr>
        <w:t>’s</w:t>
      </w:r>
      <w:r w:rsidRPr="00301963">
        <w:rPr>
          <w:rFonts w:ascii="Arial" w:hAnsi="Arial" w:cs="Arial"/>
          <w:strike/>
          <w:spacing w:val="2"/>
          <w:highlight w:val="yellow"/>
        </w:rPr>
        <w:t xml:space="preserve"> </w:t>
      </w:r>
      <w:r w:rsidRPr="00301963">
        <w:rPr>
          <w:rFonts w:ascii="Arial" w:hAnsi="Arial" w:cs="Arial"/>
          <w:strike/>
          <w:spacing w:val="-1"/>
          <w:highlight w:val="yellow"/>
        </w:rPr>
        <w:t>ac</w:t>
      </w:r>
      <w:r w:rsidRPr="00301963">
        <w:rPr>
          <w:rFonts w:ascii="Arial" w:hAnsi="Arial" w:cs="Arial"/>
          <w:strike/>
          <w:highlight w:val="yellow"/>
        </w:rPr>
        <w:t xml:space="preserve">tual </w:t>
      </w:r>
      <w:r w:rsidRPr="00301963">
        <w:rPr>
          <w:rFonts w:ascii="Arial" w:hAnsi="Arial" w:cs="Arial"/>
          <w:strike/>
          <w:spacing w:val="-1"/>
          <w:highlight w:val="yellow"/>
        </w:rPr>
        <w:t>c</w:t>
      </w:r>
      <w:r w:rsidRPr="00301963">
        <w:rPr>
          <w:rFonts w:ascii="Arial" w:hAnsi="Arial" w:cs="Arial"/>
          <w:strike/>
          <w:highlight w:val="yellow"/>
        </w:rPr>
        <w:t>osts</w:t>
      </w:r>
      <w:r w:rsidRPr="00301963">
        <w:rPr>
          <w:rFonts w:ascii="Arial" w:hAnsi="Arial" w:cs="Arial"/>
          <w:strike/>
          <w:spacing w:val="1"/>
          <w:highlight w:val="yellow"/>
        </w:rPr>
        <w:t xml:space="preserve"> </w:t>
      </w:r>
      <w:r w:rsidRPr="00301963">
        <w:rPr>
          <w:rFonts w:ascii="Arial" w:hAnsi="Arial" w:cs="Arial"/>
          <w:strike/>
          <w:highlight w:val="yellow"/>
        </w:rPr>
        <w:t>incu</w:t>
      </w:r>
      <w:r w:rsidRPr="00301963">
        <w:rPr>
          <w:rFonts w:ascii="Arial" w:hAnsi="Arial" w:cs="Arial"/>
          <w:strike/>
          <w:spacing w:val="1"/>
          <w:highlight w:val="yellow"/>
        </w:rPr>
        <w:t>rr</w:t>
      </w:r>
      <w:r w:rsidRPr="00301963">
        <w:rPr>
          <w:rFonts w:ascii="Arial" w:hAnsi="Arial" w:cs="Arial"/>
          <w:strike/>
          <w:spacing w:val="-1"/>
          <w:highlight w:val="yellow"/>
        </w:rPr>
        <w:t>e</w:t>
      </w:r>
      <w:r w:rsidRPr="00301963">
        <w:rPr>
          <w:rFonts w:ascii="Arial" w:hAnsi="Arial" w:cs="Arial"/>
          <w:strike/>
          <w:highlight w:val="yellow"/>
        </w:rPr>
        <w:t xml:space="preserve">d in </w:t>
      </w:r>
      <w:r w:rsidRPr="00301963">
        <w:rPr>
          <w:rFonts w:ascii="Arial" w:hAnsi="Arial" w:cs="Arial"/>
          <w:strike/>
          <w:spacing w:val="1"/>
          <w:highlight w:val="yellow"/>
        </w:rPr>
        <w:t>t</w:t>
      </w:r>
      <w:r w:rsidRPr="00301963">
        <w:rPr>
          <w:rFonts w:ascii="Arial" w:hAnsi="Arial" w:cs="Arial"/>
          <w:strike/>
          <w:highlight w:val="yellow"/>
        </w:rPr>
        <w:t>he s</w:t>
      </w:r>
      <w:r w:rsidRPr="00301963">
        <w:rPr>
          <w:rFonts w:ascii="Arial" w:hAnsi="Arial" w:cs="Arial"/>
          <w:strike/>
          <w:spacing w:val="-1"/>
          <w:highlight w:val="yellow"/>
        </w:rPr>
        <w:t>e</w:t>
      </w:r>
      <w:r w:rsidRPr="00301963">
        <w:rPr>
          <w:rFonts w:ascii="Arial" w:hAnsi="Arial" w:cs="Arial"/>
          <w:strike/>
          <w:highlight w:val="yellow"/>
        </w:rPr>
        <w:t>t</w:t>
      </w:r>
      <w:r w:rsidRPr="00301963">
        <w:rPr>
          <w:rFonts w:ascii="Arial" w:hAnsi="Arial" w:cs="Arial"/>
          <w:strike/>
          <w:spacing w:val="1"/>
          <w:highlight w:val="yellow"/>
        </w:rPr>
        <w:t>t</w:t>
      </w:r>
      <w:r w:rsidRPr="00301963">
        <w:rPr>
          <w:rFonts w:ascii="Arial" w:hAnsi="Arial" w:cs="Arial"/>
          <w:strike/>
          <w:highlight w:val="yellow"/>
        </w:rPr>
        <w:t>lem</w:t>
      </w:r>
      <w:r w:rsidRPr="00301963">
        <w:rPr>
          <w:rFonts w:ascii="Arial" w:hAnsi="Arial" w:cs="Arial"/>
          <w:strike/>
          <w:spacing w:val="-1"/>
          <w:highlight w:val="yellow"/>
        </w:rPr>
        <w:t>e</w:t>
      </w:r>
      <w:r w:rsidRPr="00301963">
        <w:rPr>
          <w:rFonts w:ascii="Arial" w:hAnsi="Arial" w:cs="Arial"/>
          <w:strike/>
          <w:highlight w:val="yellow"/>
        </w:rPr>
        <w:t>nt wi</w:t>
      </w:r>
      <w:r w:rsidRPr="00301963">
        <w:rPr>
          <w:rFonts w:ascii="Arial" w:hAnsi="Arial" w:cs="Arial"/>
          <w:strike/>
          <w:spacing w:val="1"/>
          <w:highlight w:val="yellow"/>
        </w:rPr>
        <w:t>l</w:t>
      </w:r>
      <w:r w:rsidRPr="00301963">
        <w:rPr>
          <w:rFonts w:ascii="Arial" w:hAnsi="Arial" w:cs="Arial"/>
          <w:strike/>
          <w:highlight w:val="yellow"/>
        </w:rPr>
        <w:t xml:space="preserve">l be </w:t>
      </w:r>
      <w:r w:rsidRPr="00301963">
        <w:rPr>
          <w:rFonts w:ascii="Arial" w:hAnsi="Arial" w:cs="Arial"/>
          <w:strike/>
          <w:spacing w:val="-1"/>
          <w:highlight w:val="yellow"/>
        </w:rPr>
        <w:t>a</w:t>
      </w:r>
      <w:r w:rsidRPr="00301963">
        <w:rPr>
          <w:rFonts w:ascii="Arial" w:hAnsi="Arial" w:cs="Arial"/>
          <w:strike/>
          <w:highlight w:val="yellow"/>
        </w:rPr>
        <w:t>l</w:t>
      </w:r>
      <w:r w:rsidRPr="00301963">
        <w:rPr>
          <w:rFonts w:ascii="Arial" w:hAnsi="Arial" w:cs="Arial"/>
          <w:strike/>
          <w:spacing w:val="1"/>
          <w:highlight w:val="yellow"/>
        </w:rPr>
        <w:t>l</w:t>
      </w:r>
      <w:r w:rsidRPr="00301963">
        <w:rPr>
          <w:rFonts w:ascii="Arial" w:hAnsi="Arial" w:cs="Arial"/>
          <w:strike/>
          <w:highlight w:val="yellow"/>
        </w:rPr>
        <w:t>o</w:t>
      </w:r>
      <w:r w:rsidRPr="00301963">
        <w:rPr>
          <w:rFonts w:ascii="Arial" w:hAnsi="Arial" w:cs="Arial"/>
          <w:strike/>
          <w:spacing w:val="-1"/>
          <w:highlight w:val="yellow"/>
        </w:rPr>
        <w:t>ca</w:t>
      </w:r>
      <w:r w:rsidRPr="00301963">
        <w:rPr>
          <w:rFonts w:ascii="Arial" w:hAnsi="Arial" w:cs="Arial"/>
          <w:strike/>
          <w:spacing w:val="3"/>
          <w:highlight w:val="yellow"/>
        </w:rPr>
        <w:t>t</w:t>
      </w:r>
      <w:r w:rsidRPr="00301963">
        <w:rPr>
          <w:rFonts w:ascii="Arial" w:hAnsi="Arial" w:cs="Arial"/>
          <w:strike/>
          <w:spacing w:val="-1"/>
          <w:highlight w:val="yellow"/>
        </w:rPr>
        <w:t>e</w:t>
      </w:r>
      <w:r w:rsidRPr="00301963">
        <w:rPr>
          <w:rFonts w:ascii="Arial" w:hAnsi="Arial" w:cs="Arial"/>
          <w:strike/>
          <w:highlight w:val="yellow"/>
        </w:rPr>
        <w:t xml:space="preserve">d to </w:t>
      </w:r>
      <w:r w:rsidRPr="00301963">
        <w:rPr>
          <w:rFonts w:ascii="Arial" w:hAnsi="Arial" w:cs="Arial"/>
          <w:strike/>
          <w:spacing w:val="1"/>
          <w:highlight w:val="yellow"/>
        </w:rPr>
        <w:t>t</w:t>
      </w:r>
      <w:r w:rsidRPr="00301963">
        <w:rPr>
          <w:rFonts w:ascii="Arial" w:hAnsi="Arial" w:cs="Arial"/>
          <w:strike/>
          <w:highlight w:val="yellow"/>
        </w:rPr>
        <w:t>he</w:t>
      </w:r>
      <w:r w:rsidRPr="00301963">
        <w:rPr>
          <w:rFonts w:ascii="Arial" w:hAnsi="Arial" w:cs="Arial"/>
          <w:strike/>
          <w:spacing w:val="-1"/>
          <w:highlight w:val="yellow"/>
        </w:rPr>
        <w:t xml:space="preserve"> </w:t>
      </w:r>
      <w:r w:rsidRPr="00301963">
        <w:rPr>
          <w:rFonts w:ascii="Arial" w:hAnsi="Arial" w:cs="Arial"/>
          <w:strike/>
          <w:spacing w:val="1"/>
          <w:highlight w:val="yellow"/>
        </w:rPr>
        <w:t>P</w:t>
      </w:r>
      <w:r w:rsidRPr="00301963">
        <w:rPr>
          <w:rFonts w:ascii="Arial" w:hAnsi="Arial" w:cs="Arial"/>
          <w:strike/>
          <w:highlight w:val="yellow"/>
        </w:rPr>
        <w:t>rog</w:t>
      </w:r>
      <w:r w:rsidRPr="00301963">
        <w:rPr>
          <w:rFonts w:ascii="Arial" w:hAnsi="Arial" w:cs="Arial"/>
          <w:strike/>
          <w:spacing w:val="-1"/>
          <w:highlight w:val="yellow"/>
        </w:rPr>
        <w:t>ra</w:t>
      </w:r>
      <w:r w:rsidRPr="00301963">
        <w:rPr>
          <w:rFonts w:ascii="Arial" w:hAnsi="Arial" w:cs="Arial"/>
          <w:strike/>
          <w:highlight w:val="yellow"/>
        </w:rPr>
        <w:t>m.</w:t>
      </w:r>
    </w:p>
    <w:p w14:paraId="16E4D73D" w14:textId="77777777" w:rsidR="00C57061" w:rsidRDefault="00C57061" w:rsidP="00C57061">
      <w:pPr>
        <w:widowControl w:val="0"/>
        <w:autoSpaceDE w:val="0"/>
        <w:autoSpaceDN w:val="0"/>
        <w:adjustRightInd w:val="0"/>
        <w:spacing w:after="0" w:line="240" w:lineRule="auto"/>
        <w:ind w:left="1952" w:right="376" w:hanging="360"/>
        <w:rPr>
          <w:rFonts w:ascii="Arial" w:hAnsi="Arial" w:cs="Arial"/>
        </w:rPr>
      </w:pPr>
    </w:p>
    <w:p w14:paraId="6421FD46" w14:textId="77777777" w:rsidR="00C57061" w:rsidRPr="005D257C" w:rsidRDefault="00C57061" w:rsidP="00C57061">
      <w:pPr>
        <w:tabs>
          <w:tab w:val="left" w:pos="360"/>
          <w:tab w:val="left" w:pos="1350"/>
        </w:tabs>
        <w:spacing w:after="0" w:line="240" w:lineRule="auto"/>
        <w:rPr>
          <w:rFonts w:ascii="Arial" w:eastAsia="Times New Roman" w:hAnsi="Arial" w:cs="Arial"/>
          <w:b/>
        </w:rPr>
      </w:pPr>
      <w:r>
        <w:rPr>
          <w:rFonts w:ascii="Arial" w:eastAsia="Times New Roman" w:hAnsi="Arial" w:cs="Arial"/>
          <w:b/>
        </w:rPr>
        <w:t>C</w:t>
      </w:r>
      <w:r w:rsidRPr="003A654A">
        <w:rPr>
          <w:rFonts w:ascii="Arial" w:eastAsia="Times New Roman" w:hAnsi="Arial" w:cs="Arial"/>
          <w:b/>
        </w:rPr>
        <w:t>.</w:t>
      </w:r>
      <w:r>
        <w:rPr>
          <w:rFonts w:ascii="Arial" w:eastAsia="Times New Roman" w:hAnsi="Arial" w:cs="Arial"/>
          <w:b/>
        </w:rPr>
        <w:tab/>
      </w:r>
      <w:r w:rsidRPr="005D257C">
        <w:rPr>
          <w:rFonts w:ascii="Arial" w:eastAsia="Times New Roman" w:hAnsi="Arial" w:cs="Arial"/>
          <w:b/>
          <w:u w:val="single"/>
        </w:rPr>
        <w:t>Diversity Practices Questionnaire</w:t>
      </w:r>
      <w:r w:rsidRPr="005D257C">
        <w:rPr>
          <w:rFonts w:ascii="Arial" w:eastAsia="Times New Roman" w:hAnsi="Arial" w:cs="Arial"/>
          <w:b/>
        </w:rPr>
        <w:t xml:space="preserve"> </w:t>
      </w:r>
    </w:p>
    <w:p w14:paraId="06FE5687" w14:textId="77777777" w:rsidR="00C57061" w:rsidRPr="005D257C" w:rsidRDefault="00C57061" w:rsidP="00C57061">
      <w:pPr>
        <w:tabs>
          <w:tab w:val="left" w:pos="0"/>
          <w:tab w:val="left" w:pos="1890"/>
        </w:tabs>
        <w:spacing w:after="0" w:line="240" w:lineRule="auto"/>
        <w:ind w:left="360"/>
        <w:rPr>
          <w:rFonts w:ascii="Arial" w:eastAsia="Times New Roman" w:hAnsi="Arial" w:cs="Arial"/>
        </w:rPr>
      </w:pPr>
    </w:p>
    <w:p w14:paraId="664A2254" w14:textId="77777777" w:rsidR="00C57061" w:rsidRPr="005D257C" w:rsidRDefault="00C57061" w:rsidP="00C57061">
      <w:pPr>
        <w:tabs>
          <w:tab w:val="left" w:pos="1890"/>
        </w:tabs>
        <w:spacing w:after="0" w:line="360" w:lineRule="auto"/>
        <w:ind w:left="360"/>
        <w:rPr>
          <w:rFonts w:ascii="Arial" w:eastAsia="Times New Roman" w:hAnsi="Arial" w:cs="Arial"/>
        </w:rPr>
      </w:pPr>
      <w:r w:rsidRPr="005D257C">
        <w:rPr>
          <w:rFonts w:ascii="Arial" w:eastAsia="Times New Roman" w:hAnsi="Arial" w:cs="Arial"/>
        </w:rPr>
        <w:t>Diversity practices are the efforts of contractors to include New York State-certified Minority and Women-owned Business Enterprises (“MWBEs”) in their business practices. Diversity practices may include past, present, or future actions and policies, and include activities of contractors on contracts with private entities and governmental units other than the State of New York. Assessing the diversity practices of contractors enables contractors to engage in meaningful, capacity-building collaborations with MWBEs.</w:t>
      </w:r>
    </w:p>
    <w:p w14:paraId="4513CD94" w14:textId="77777777" w:rsidR="00C57061" w:rsidRPr="005D257C" w:rsidRDefault="00C57061" w:rsidP="00C57061">
      <w:pPr>
        <w:tabs>
          <w:tab w:val="left" w:pos="1890"/>
        </w:tabs>
        <w:spacing w:after="0" w:line="240" w:lineRule="auto"/>
        <w:ind w:left="360"/>
        <w:rPr>
          <w:rFonts w:ascii="Arial" w:eastAsia="Times New Roman" w:hAnsi="Arial" w:cs="Arial"/>
        </w:rPr>
      </w:pPr>
    </w:p>
    <w:p w14:paraId="23C2712C" w14:textId="77777777" w:rsidR="00C57061" w:rsidRPr="005D257C" w:rsidRDefault="00C57061" w:rsidP="00C57061">
      <w:pPr>
        <w:tabs>
          <w:tab w:val="left" w:pos="1890"/>
        </w:tabs>
        <w:spacing w:after="0" w:line="360" w:lineRule="auto"/>
        <w:ind w:left="360"/>
        <w:rPr>
          <w:rFonts w:ascii="Arial" w:eastAsia="Times New Roman" w:hAnsi="Arial" w:cs="Arial"/>
        </w:rPr>
      </w:pPr>
      <w:r w:rsidRPr="005D257C">
        <w:rPr>
          <w:rFonts w:ascii="Arial" w:eastAsia="Times New Roman" w:hAnsi="Arial" w:cs="Arial"/>
        </w:rPr>
        <w:t xml:space="preserve">The Department has determined, pursuant to New York State Executive Law Article 15-A, that the assessment of the diversity practices of respondents to this procurement is practical, feasible, and appropriate. Accordingly, respondents to this procurement shall be required to include as part of their response to this procurement, as described in this section and in Section VI, herein, Form Exhibit </w:t>
      </w:r>
      <w:r>
        <w:rPr>
          <w:rFonts w:ascii="Arial" w:eastAsia="Times New Roman" w:hAnsi="Arial" w:cs="Arial"/>
        </w:rPr>
        <w:t>I</w:t>
      </w:r>
      <w:r w:rsidRPr="005D257C">
        <w:rPr>
          <w:rFonts w:ascii="Arial" w:eastAsia="Times New Roman" w:hAnsi="Arial" w:cs="Arial"/>
        </w:rPr>
        <w:t>V.</w:t>
      </w:r>
      <w:r>
        <w:rPr>
          <w:rFonts w:ascii="Arial" w:eastAsia="Times New Roman" w:hAnsi="Arial" w:cs="Arial"/>
        </w:rPr>
        <w:t>B</w:t>
      </w:r>
      <w:r w:rsidR="000756B2">
        <w:rPr>
          <w:rFonts w:ascii="Arial" w:eastAsia="Times New Roman" w:hAnsi="Arial" w:cs="Arial"/>
        </w:rPr>
        <w:t xml:space="preserve">, </w:t>
      </w:r>
      <w:r w:rsidRPr="005D257C">
        <w:rPr>
          <w:rFonts w:ascii="Arial" w:eastAsia="Times New Roman" w:hAnsi="Arial" w:cs="Arial"/>
        </w:rPr>
        <w:t xml:space="preserve">Diversity Practices Questionnaire. </w:t>
      </w:r>
    </w:p>
    <w:p w14:paraId="757C669E" w14:textId="77777777" w:rsidR="00C57061" w:rsidRPr="005D257C" w:rsidRDefault="00C57061" w:rsidP="00C57061">
      <w:pPr>
        <w:tabs>
          <w:tab w:val="left" w:pos="1890"/>
        </w:tabs>
        <w:spacing w:after="0" w:line="240" w:lineRule="auto"/>
        <w:ind w:left="1350"/>
        <w:rPr>
          <w:rFonts w:ascii="Arial" w:eastAsia="Times New Roman" w:hAnsi="Arial" w:cs="Arial"/>
        </w:rPr>
      </w:pPr>
    </w:p>
    <w:p w14:paraId="4079C019" w14:textId="77777777" w:rsidR="00C57061" w:rsidRPr="005D257C" w:rsidRDefault="00C57061" w:rsidP="00C57061">
      <w:pPr>
        <w:numPr>
          <w:ilvl w:val="0"/>
          <w:numId w:val="11"/>
        </w:numPr>
        <w:tabs>
          <w:tab w:val="left" w:pos="1890"/>
        </w:tabs>
        <w:spacing w:after="0" w:line="240" w:lineRule="auto"/>
        <w:ind w:left="720"/>
        <w:rPr>
          <w:rFonts w:ascii="Arial" w:eastAsia="Times New Roman" w:hAnsi="Arial" w:cs="Arial"/>
          <w:b/>
          <w:u w:val="single"/>
        </w:rPr>
      </w:pPr>
      <w:r w:rsidRPr="005D257C">
        <w:rPr>
          <w:rFonts w:ascii="Arial" w:eastAsia="Times New Roman" w:hAnsi="Arial" w:cs="Arial"/>
          <w:b/>
          <w:u w:val="single"/>
        </w:rPr>
        <w:t>Required Submission</w:t>
      </w:r>
    </w:p>
    <w:p w14:paraId="19CB4CEF" w14:textId="77777777" w:rsidR="00C57061" w:rsidRPr="005D257C" w:rsidRDefault="00C57061" w:rsidP="00C57061">
      <w:pPr>
        <w:tabs>
          <w:tab w:val="left" w:pos="1890"/>
        </w:tabs>
        <w:spacing w:after="0" w:line="240" w:lineRule="auto"/>
        <w:ind w:left="1350"/>
        <w:rPr>
          <w:rFonts w:ascii="Arial" w:eastAsia="Times New Roman" w:hAnsi="Arial" w:cs="Arial"/>
        </w:rPr>
      </w:pPr>
    </w:p>
    <w:p w14:paraId="27533C1A" w14:textId="77777777" w:rsidR="00C57061" w:rsidRPr="00EE654C" w:rsidRDefault="00C57061" w:rsidP="00C57061">
      <w:pPr>
        <w:spacing w:after="0" w:line="360" w:lineRule="auto"/>
        <w:ind w:left="720"/>
        <w:rPr>
          <w:rFonts w:ascii="Arial" w:hAnsi="Arial" w:cs="Arial"/>
        </w:rPr>
      </w:pPr>
      <w:r w:rsidRPr="005D257C">
        <w:rPr>
          <w:rFonts w:ascii="Arial" w:eastAsia="Times New Roman" w:hAnsi="Arial" w:cs="Arial"/>
        </w:rPr>
        <w:t xml:space="preserve">The Offeror must submit the Diversity Practices Questionnaire (Exhibit </w:t>
      </w:r>
      <w:r>
        <w:rPr>
          <w:rFonts w:ascii="Arial" w:eastAsia="Times New Roman" w:hAnsi="Arial" w:cs="Arial"/>
        </w:rPr>
        <w:t>I</w:t>
      </w:r>
      <w:r w:rsidRPr="005D257C">
        <w:rPr>
          <w:rFonts w:ascii="Arial" w:eastAsia="Times New Roman" w:hAnsi="Arial" w:cs="Arial"/>
        </w:rPr>
        <w:t>V.</w:t>
      </w:r>
      <w:r>
        <w:rPr>
          <w:rFonts w:ascii="Arial" w:eastAsia="Times New Roman" w:hAnsi="Arial" w:cs="Arial"/>
        </w:rPr>
        <w:t>B</w:t>
      </w:r>
      <w:r w:rsidRPr="005D257C">
        <w:rPr>
          <w:rFonts w:ascii="Arial" w:eastAsia="Times New Roman" w:hAnsi="Arial" w:cs="Arial"/>
        </w:rPr>
        <w:t>) signed by both the Offeror’s authorized representative and public notary. The Offeror’s completion of the questionnaire is voluntary and blank submissions will not disqualify an Offeror from the procurement.</w:t>
      </w:r>
    </w:p>
    <w:p w14:paraId="3F356BAA" w14:textId="195D9E63" w:rsidR="005D257C" w:rsidRPr="00EE654C" w:rsidRDefault="005D257C" w:rsidP="00042C0B">
      <w:pPr>
        <w:spacing w:after="0" w:line="240" w:lineRule="auto"/>
        <w:ind w:left="720"/>
        <w:rPr>
          <w:rFonts w:ascii="Arial" w:hAnsi="Arial" w:cs="Arial"/>
        </w:rPr>
      </w:pPr>
    </w:p>
    <w:sectPr w:rsidR="005D257C" w:rsidRPr="00EE654C" w:rsidSect="00A170FB">
      <w:headerReference w:type="default" r:id="rId8"/>
      <w:footerReference w:type="default" r:id="rId9"/>
      <w:pgSz w:w="12240" w:h="15840"/>
      <w:pgMar w:top="864" w:right="1296" w:bottom="864" w:left="1296" w:header="432"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53E0" w14:textId="77777777" w:rsidR="003D070D" w:rsidRDefault="003D070D" w:rsidP="002C3043">
      <w:pPr>
        <w:spacing w:after="0" w:line="240" w:lineRule="auto"/>
      </w:pPr>
      <w:r>
        <w:separator/>
      </w:r>
    </w:p>
  </w:endnote>
  <w:endnote w:type="continuationSeparator" w:id="0">
    <w:p w14:paraId="01F46740" w14:textId="77777777" w:rsidR="003D070D" w:rsidRDefault="003D070D" w:rsidP="002C3043">
      <w:pPr>
        <w:spacing w:after="0" w:line="240" w:lineRule="auto"/>
      </w:pPr>
      <w:r>
        <w:continuationSeparator/>
      </w:r>
    </w:p>
  </w:endnote>
  <w:endnote w:type="continuationNotice" w:id="1">
    <w:p w14:paraId="15B71505" w14:textId="77777777" w:rsidR="003D070D" w:rsidRDefault="003D0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laim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4444" w14:textId="77777777" w:rsidR="003D070D" w:rsidRPr="005461FD" w:rsidRDefault="003D070D">
    <w:pPr>
      <w:widowControl w:val="0"/>
      <w:autoSpaceDE w:val="0"/>
      <w:autoSpaceDN w:val="0"/>
      <w:adjustRightInd w:val="0"/>
      <w:spacing w:after="0" w:line="200" w:lineRule="exact"/>
      <w:rPr>
        <w:rFonts w:ascii="Arial" w:hAnsi="Arial" w:cs="Arial"/>
        <w:sz w:val="18"/>
        <w:szCs w:val="18"/>
      </w:rPr>
    </w:pPr>
    <w:r>
      <w:rPr>
        <w:rFonts w:ascii="Arial" w:hAnsi="Arial" w:cs="Arial"/>
        <w:sz w:val="18"/>
        <w:szCs w:val="18"/>
      </w:rPr>
      <w:t>Pharmacy Benefit Services for The Empire Plan, Excelsior Plan, Student Employee Health Plan, and New York State Insurance Fund Prescription Drug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713B2" w14:textId="77777777" w:rsidR="003D070D" w:rsidRDefault="003D070D" w:rsidP="002C3043">
      <w:pPr>
        <w:spacing w:after="0" w:line="240" w:lineRule="auto"/>
      </w:pPr>
      <w:r>
        <w:separator/>
      </w:r>
    </w:p>
  </w:footnote>
  <w:footnote w:type="continuationSeparator" w:id="0">
    <w:p w14:paraId="09E188A6" w14:textId="77777777" w:rsidR="003D070D" w:rsidRDefault="003D070D" w:rsidP="002C3043">
      <w:pPr>
        <w:spacing w:after="0" w:line="240" w:lineRule="auto"/>
      </w:pPr>
      <w:r>
        <w:continuationSeparator/>
      </w:r>
    </w:p>
  </w:footnote>
  <w:footnote w:type="continuationNotice" w:id="1">
    <w:p w14:paraId="46F99B02" w14:textId="77777777" w:rsidR="003D070D" w:rsidRDefault="003D07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99B2" w14:textId="77777777" w:rsidR="003D070D" w:rsidRPr="004106DB" w:rsidRDefault="003D070D" w:rsidP="004106DB">
    <w:pPr>
      <w:pStyle w:val="Header"/>
      <w:tabs>
        <w:tab w:val="left" w:pos="3780"/>
      </w:tabs>
      <w:jc w:val="right"/>
      <w:rPr>
        <w:rFonts w:ascii="Arial" w:hAnsi="Arial" w:cs="Arial"/>
        <w:b/>
      </w:rPr>
    </w:pPr>
    <w:r w:rsidRPr="004106DB">
      <w:rPr>
        <w:rFonts w:ascii="Arial" w:hAnsi="Arial" w:cs="Arial"/>
        <w:b/>
      </w:rPr>
      <w:t>SECTION IV:  TECHNICAL PROPOSAL REQUIRMENTS</w:t>
    </w:r>
  </w:p>
  <w:p w14:paraId="0E303821" w14:textId="627F5EDC" w:rsidR="003D070D" w:rsidRPr="004106DB" w:rsidRDefault="003D070D" w:rsidP="004106DB">
    <w:pPr>
      <w:pStyle w:val="Header"/>
      <w:pBdr>
        <w:bottom w:val="double" w:sz="4" w:space="1" w:color="auto"/>
      </w:pBdr>
      <w:tabs>
        <w:tab w:val="left" w:pos="8100"/>
      </w:tabs>
      <w:jc w:val="right"/>
      <w:rPr>
        <w:rFonts w:ascii="Arial" w:hAnsi="Arial" w:cs="Arial"/>
        <w:b/>
      </w:rPr>
    </w:pPr>
    <w:r w:rsidRPr="004106DB">
      <w:rPr>
        <w:rFonts w:ascii="Arial" w:hAnsi="Arial" w:cs="Arial"/>
        <w:b/>
      </w:rPr>
      <w:t>Page 4-</w:t>
    </w:r>
    <w:r w:rsidRPr="004106DB">
      <w:rPr>
        <w:rStyle w:val="PageNumber"/>
        <w:rFonts w:ascii="Arial" w:hAnsi="Arial" w:cs="Arial"/>
        <w:b/>
      </w:rPr>
      <w:fldChar w:fldCharType="begin"/>
    </w:r>
    <w:r w:rsidRPr="004106DB">
      <w:rPr>
        <w:rStyle w:val="PageNumber"/>
        <w:rFonts w:ascii="Arial" w:hAnsi="Arial" w:cs="Arial"/>
        <w:b/>
      </w:rPr>
      <w:instrText xml:space="preserve"> PAGE </w:instrText>
    </w:r>
    <w:r w:rsidRPr="004106DB">
      <w:rPr>
        <w:rStyle w:val="PageNumber"/>
        <w:rFonts w:ascii="Arial" w:hAnsi="Arial" w:cs="Arial"/>
        <w:b/>
      </w:rPr>
      <w:fldChar w:fldCharType="separate"/>
    </w:r>
    <w:r w:rsidR="00684EE0">
      <w:rPr>
        <w:rStyle w:val="PageNumber"/>
        <w:rFonts w:ascii="Arial" w:hAnsi="Arial" w:cs="Arial"/>
        <w:b/>
        <w:noProof/>
      </w:rPr>
      <w:t>1</w:t>
    </w:r>
    <w:r w:rsidRPr="004106DB">
      <w:rPr>
        <w:rStyle w:val="PageNumber"/>
        <w:rFonts w:ascii="Arial" w:hAnsi="Arial" w:cs="Arial"/>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3pt;visibility:visible;mso-wrap-style:square" o:bullet="t">
        <v:imagedata r:id="rId1" o:title=""/>
      </v:shape>
    </w:pict>
  </w:numPicBullet>
  <w:abstractNum w:abstractNumId="0" w15:restartNumberingAfterBreak="0">
    <w:nsid w:val="01723376"/>
    <w:multiLevelType w:val="hybridMultilevel"/>
    <w:tmpl w:val="20500320"/>
    <w:lvl w:ilvl="0" w:tplc="49D033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2F5636"/>
    <w:multiLevelType w:val="hybridMultilevel"/>
    <w:tmpl w:val="5BE023B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 w15:restartNumberingAfterBreak="0">
    <w:nsid w:val="07520CAD"/>
    <w:multiLevelType w:val="hybridMultilevel"/>
    <w:tmpl w:val="66E03F24"/>
    <w:lvl w:ilvl="0" w:tplc="C75EE614">
      <w:start w:val="8"/>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422A8"/>
    <w:multiLevelType w:val="hybridMultilevel"/>
    <w:tmpl w:val="748EDFA6"/>
    <w:lvl w:ilvl="0" w:tplc="6FC8CAB4">
      <w:start w:val="9"/>
      <w:numFmt w:val="decimal"/>
      <w:lvlText w:val="(%1)"/>
      <w:lvlJc w:val="left"/>
      <w:pPr>
        <w:ind w:left="19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CD026A8"/>
    <w:multiLevelType w:val="hybridMultilevel"/>
    <w:tmpl w:val="8E98C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6C173F"/>
    <w:multiLevelType w:val="hybridMultilevel"/>
    <w:tmpl w:val="B432747A"/>
    <w:lvl w:ilvl="0" w:tplc="EA9A9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284DB0"/>
    <w:multiLevelType w:val="hybridMultilevel"/>
    <w:tmpl w:val="45900216"/>
    <w:lvl w:ilvl="0" w:tplc="492217F0">
      <w:start w:val="1"/>
      <w:numFmt w:val="bullet"/>
      <w:lvlText w:val=""/>
      <w:lvlPicBulletId w:val="0"/>
      <w:lvlJc w:val="left"/>
      <w:pPr>
        <w:tabs>
          <w:tab w:val="num" w:pos="2312"/>
        </w:tabs>
        <w:ind w:left="2312" w:hanging="360"/>
      </w:pPr>
      <w:rPr>
        <w:rFonts w:ascii="Symbol" w:hAnsi="Symbol" w:hint="default"/>
      </w:rPr>
    </w:lvl>
    <w:lvl w:ilvl="1" w:tplc="9C503608" w:tentative="1">
      <w:start w:val="1"/>
      <w:numFmt w:val="bullet"/>
      <w:lvlText w:val=""/>
      <w:lvlJc w:val="left"/>
      <w:pPr>
        <w:tabs>
          <w:tab w:val="num" w:pos="3032"/>
        </w:tabs>
        <w:ind w:left="3032" w:hanging="360"/>
      </w:pPr>
      <w:rPr>
        <w:rFonts w:ascii="Symbol" w:hAnsi="Symbol" w:hint="default"/>
      </w:rPr>
    </w:lvl>
    <w:lvl w:ilvl="2" w:tplc="49C446F0" w:tentative="1">
      <w:start w:val="1"/>
      <w:numFmt w:val="bullet"/>
      <w:lvlText w:val=""/>
      <w:lvlJc w:val="left"/>
      <w:pPr>
        <w:tabs>
          <w:tab w:val="num" w:pos="3752"/>
        </w:tabs>
        <w:ind w:left="3752" w:hanging="360"/>
      </w:pPr>
      <w:rPr>
        <w:rFonts w:ascii="Symbol" w:hAnsi="Symbol" w:hint="default"/>
      </w:rPr>
    </w:lvl>
    <w:lvl w:ilvl="3" w:tplc="C99AD234" w:tentative="1">
      <w:start w:val="1"/>
      <w:numFmt w:val="bullet"/>
      <w:lvlText w:val=""/>
      <w:lvlJc w:val="left"/>
      <w:pPr>
        <w:tabs>
          <w:tab w:val="num" w:pos="4472"/>
        </w:tabs>
        <w:ind w:left="4472" w:hanging="360"/>
      </w:pPr>
      <w:rPr>
        <w:rFonts w:ascii="Symbol" w:hAnsi="Symbol" w:hint="default"/>
      </w:rPr>
    </w:lvl>
    <w:lvl w:ilvl="4" w:tplc="B192A132" w:tentative="1">
      <w:start w:val="1"/>
      <w:numFmt w:val="bullet"/>
      <w:lvlText w:val=""/>
      <w:lvlJc w:val="left"/>
      <w:pPr>
        <w:tabs>
          <w:tab w:val="num" w:pos="5192"/>
        </w:tabs>
        <w:ind w:left="5192" w:hanging="360"/>
      </w:pPr>
      <w:rPr>
        <w:rFonts w:ascii="Symbol" w:hAnsi="Symbol" w:hint="default"/>
      </w:rPr>
    </w:lvl>
    <w:lvl w:ilvl="5" w:tplc="817E60A2" w:tentative="1">
      <w:start w:val="1"/>
      <w:numFmt w:val="bullet"/>
      <w:lvlText w:val=""/>
      <w:lvlJc w:val="left"/>
      <w:pPr>
        <w:tabs>
          <w:tab w:val="num" w:pos="5912"/>
        </w:tabs>
        <w:ind w:left="5912" w:hanging="360"/>
      </w:pPr>
      <w:rPr>
        <w:rFonts w:ascii="Symbol" w:hAnsi="Symbol" w:hint="default"/>
      </w:rPr>
    </w:lvl>
    <w:lvl w:ilvl="6" w:tplc="9BB05BCE" w:tentative="1">
      <w:start w:val="1"/>
      <w:numFmt w:val="bullet"/>
      <w:lvlText w:val=""/>
      <w:lvlJc w:val="left"/>
      <w:pPr>
        <w:tabs>
          <w:tab w:val="num" w:pos="6632"/>
        </w:tabs>
        <w:ind w:left="6632" w:hanging="360"/>
      </w:pPr>
      <w:rPr>
        <w:rFonts w:ascii="Symbol" w:hAnsi="Symbol" w:hint="default"/>
      </w:rPr>
    </w:lvl>
    <w:lvl w:ilvl="7" w:tplc="6320611A" w:tentative="1">
      <w:start w:val="1"/>
      <w:numFmt w:val="bullet"/>
      <w:lvlText w:val=""/>
      <w:lvlJc w:val="left"/>
      <w:pPr>
        <w:tabs>
          <w:tab w:val="num" w:pos="7352"/>
        </w:tabs>
        <w:ind w:left="7352" w:hanging="360"/>
      </w:pPr>
      <w:rPr>
        <w:rFonts w:ascii="Symbol" w:hAnsi="Symbol" w:hint="default"/>
      </w:rPr>
    </w:lvl>
    <w:lvl w:ilvl="8" w:tplc="9520922A" w:tentative="1">
      <w:start w:val="1"/>
      <w:numFmt w:val="bullet"/>
      <w:lvlText w:val=""/>
      <w:lvlJc w:val="left"/>
      <w:pPr>
        <w:tabs>
          <w:tab w:val="num" w:pos="8072"/>
        </w:tabs>
        <w:ind w:left="8072" w:hanging="360"/>
      </w:pPr>
      <w:rPr>
        <w:rFonts w:ascii="Symbol" w:hAnsi="Symbol" w:hint="default"/>
      </w:rPr>
    </w:lvl>
  </w:abstractNum>
  <w:abstractNum w:abstractNumId="7" w15:restartNumberingAfterBreak="0">
    <w:nsid w:val="124642E1"/>
    <w:multiLevelType w:val="hybridMultilevel"/>
    <w:tmpl w:val="E48450A8"/>
    <w:lvl w:ilvl="0" w:tplc="EA9A940C">
      <w:start w:val="1"/>
      <w:numFmt w:val="lowerLetter"/>
      <w:lvlText w:val="(%1)"/>
      <w:lvlJc w:val="left"/>
      <w:pPr>
        <w:ind w:left="26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4B5F65"/>
    <w:multiLevelType w:val="hybridMultilevel"/>
    <w:tmpl w:val="5BC8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B68C6"/>
    <w:multiLevelType w:val="hybridMultilevel"/>
    <w:tmpl w:val="1A103C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9663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AA3CDC"/>
    <w:multiLevelType w:val="hybridMultilevel"/>
    <w:tmpl w:val="59EE7BE8"/>
    <w:lvl w:ilvl="0" w:tplc="0C880844">
      <w:start w:val="3"/>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975A2E"/>
    <w:multiLevelType w:val="multilevel"/>
    <w:tmpl w:val="2C0AD6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DC2714"/>
    <w:multiLevelType w:val="hybridMultilevel"/>
    <w:tmpl w:val="20500320"/>
    <w:lvl w:ilvl="0" w:tplc="49D033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3615C8"/>
    <w:multiLevelType w:val="hybridMultilevel"/>
    <w:tmpl w:val="4BF44CCA"/>
    <w:lvl w:ilvl="0" w:tplc="4F40DAA4">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DAA61DD"/>
    <w:multiLevelType w:val="hybridMultilevel"/>
    <w:tmpl w:val="9D6A7386"/>
    <w:lvl w:ilvl="0" w:tplc="B97EB37E">
      <w:start w:val="4"/>
      <w:numFmt w:val="bullet"/>
      <w:lvlText w:val=""/>
      <w:lvlJc w:val="left"/>
      <w:pPr>
        <w:ind w:left="1083" w:hanging="360"/>
      </w:pPr>
      <w:rPr>
        <w:rFonts w:ascii="Symbol" w:eastAsiaTheme="minorEastAsia" w:hAnsi="Symbo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6" w15:restartNumberingAfterBreak="0">
    <w:nsid w:val="44082E17"/>
    <w:multiLevelType w:val="hybridMultilevel"/>
    <w:tmpl w:val="29AE676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45FA3A0F"/>
    <w:multiLevelType w:val="hybridMultilevel"/>
    <w:tmpl w:val="1D8CF594"/>
    <w:lvl w:ilvl="0" w:tplc="ECE83D88">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51210"/>
    <w:multiLevelType w:val="hybridMultilevel"/>
    <w:tmpl w:val="3F040300"/>
    <w:lvl w:ilvl="0" w:tplc="A5F66940">
      <w:start w:val="1"/>
      <w:numFmt w:val="decimal"/>
      <w:lvlText w:val="(%1)"/>
      <w:lvlJc w:val="left"/>
      <w:pPr>
        <w:ind w:left="1958" w:hanging="360"/>
      </w:pPr>
      <w:rPr>
        <w:rFonts w:hint="default"/>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19" w15:restartNumberingAfterBreak="0">
    <w:nsid w:val="4D0D25C0"/>
    <w:multiLevelType w:val="hybridMultilevel"/>
    <w:tmpl w:val="07581C90"/>
    <w:lvl w:ilvl="0" w:tplc="94C4875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5126CAF"/>
    <w:multiLevelType w:val="hybridMultilevel"/>
    <w:tmpl w:val="BCA494EA"/>
    <w:lvl w:ilvl="0" w:tplc="F3886E4C">
      <w:start w:val="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F4DA6"/>
    <w:multiLevelType w:val="hybridMultilevel"/>
    <w:tmpl w:val="237821CA"/>
    <w:lvl w:ilvl="0" w:tplc="04090001">
      <w:start w:val="1"/>
      <w:numFmt w:val="bullet"/>
      <w:lvlText w:val=""/>
      <w:lvlJc w:val="left"/>
      <w:pPr>
        <w:ind w:left="2672" w:hanging="360"/>
      </w:pPr>
      <w:rPr>
        <w:rFonts w:ascii="Symbol" w:hAnsi="Symbol" w:hint="default"/>
      </w:rPr>
    </w:lvl>
    <w:lvl w:ilvl="1" w:tplc="04090003" w:tentative="1">
      <w:start w:val="1"/>
      <w:numFmt w:val="bullet"/>
      <w:lvlText w:val="o"/>
      <w:lvlJc w:val="left"/>
      <w:pPr>
        <w:ind w:left="3392" w:hanging="360"/>
      </w:pPr>
      <w:rPr>
        <w:rFonts w:ascii="Courier New" w:hAnsi="Courier New" w:cs="Courier New" w:hint="default"/>
      </w:rPr>
    </w:lvl>
    <w:lvl w:ilvl="2" w:tplc="04090005" w:tentative="1">
      <w:start w:val="1"/>
      <w:numFmt w:val="bullet"/>
      <w:lvlText w:val=""/>
      <w:lvlJc w:val="left"/>
      <w:pPr>
        <w:ind w:left="4112" w:hanging="360"/>
      </w:pPr>
      <w:rPr>
        <w:rFonts w:ascii="Wingdings" w:hAnsi="Wingdings" w:hint="default"/>
      </w:rPr>
    </w:lvl>
    <w:lvl w:ilvl="3" w:tplc="04090001" w:tentative="1">
      <w:start w:val="1"/>
      <w:numFmt w:val="bullet"/>
      <w:lvlText w:val=""/>
      <w:lvlJc w:val="left"/>
      <w:pPr>
        <w:ind w:left="4832" w:hanging="360"/>
      </w:pPr>
      <w:rPr>
        <w:rFonts w:ascii="Symbol" w:hAnsi="Symbol" w:hint="default"/>
      </w:rPr>
    </w:lvl>
    <w:lvl w:ilvl="4" w:tplc="04090003" w:tentative="1">
      <w:start w:val="1"/>
      <w:numFmt w:val="bullet"/>
      <w:lvlText w:val="o"/>
      <w:lvlJc w:val="left"/>
      <w:pPr>
        <w:ind w:left="5552" w:hanging="360"/>
      </w:pPr>
      <w:rPr>
        <w:rFonts w:ascii="Courier New" w:hAnsi="Courier New" w:cs="Courier New" w:hint="default"/>
      </w:rPr>
    </w:lvl>
    <w:lvl w:ilvl="5" w:tplc="04090005" w:tentative="1">
      <w:start w:val="1"/>
      <w:numFmt w:val="bullet"/>
      <w:lvlText w:val=""/>
      <w:lvlJc w:val="left"/>
      <w:pPr>
        <w:ind w:left="6272" w:hanging="360"/>
      </w:pPr>
      <w:rPr>
        <w:rFonts w:ascii="Wingdings" w:hAnsi="Wingdings" w:hint="default"/>
      </w:rPr>
    </w:lvl>
    <w:lvl w:ilvl="6" w:tplc="04090001" w:tentative="1">
      <w:start w:val="1"/>
      <w:numFmt w:val="bullet"/>
      <w:lvlText w:val=""/>
      <w:lvlJc w:val="left"/>
      <w:pPr>
        <w:ind w:left="6992" w:hanging="360"/>
      </w:pPr>
      <w:rPr>
        <w:rFonts w:ascii="Symbol" w:hAnsi="Symbol" w:hint="default"/>
      </w:rPr>
    </w:lvl>
    <w:lvl w:ilvl="7" w:tplc="04090003" w:tentative="1">
      <w:start w:val="1"/>
      <w:numFmt w:val="bullet"/>
      <w:lvlText w:val="o"/>
      <w:lvlJc w:val="left"/>
      <w:pPr>
        <w:ind w:left="7712" w:hanging="360"/>
      </w:pPr>
      <w:rPr>
        <w:rFonts w:ascii="Courier New" w:hAnsi="Courier New" w:cs="Courier New" w:hint="default"/>
      </w:rPr>
    </w:lvl>
    <w:lvl w:ilvl="8" w:tplc="04090005" w:tentative="1">
      <w:start w:val="1"/>
      <w:numFmt w:val="bullet"/>
      <w:lvlText w:val=""/>
      <w:lvlJc w:val="left"/>
      <w:pPr>
        <w:ind w:left="8432" w:hanging="360"/>
      </w:pPr>
      <w:rPr>
        <w:rFonts w:ascii="Wingdings" w:hAnsi="Wingdings" w:hint="default"/>
      </w:rPr>
    </w:lvl>
  </w:abstractNum>
  <w:abstractNum w:abstractNumId="22" w15:restartNumberingAfterBreak="0">
    <w:nsid w:val="5BF21F77"/>
    <w:multiLevelType w:val="hybridMultilevel"/>
    <w:tmpl w:val="20500320"/>
    <w:lvl w:ilvl="0" w:tplc="49D033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2D4D2B"/>
    <w:multiLevelType w:val="multilevel"/>
    <w:tmpl w:val="2C0AD6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C96591"/>
    <w:multiLevelType w:val="hybridMultilevel"/>
    <w:tmpl w:val="6D5CC3A0"/>
    <w:lvl w:ilvl="0" w:tplc="4F40DAA4">
      <w:start w:val="1"/>
      <w:numFmt w:val="decimal"/>
      <w:lvlText w:val="(%1)"/>
      <w:lvlJc w:val="left"/>
      <w:pPr>
        <w:ind w:left="1952" w:hanging="360"/>
      </w:pPr>
      <w:rPr>
        <w:rFonts w:hint="default"/>
      </w:rPr>
    </w:lvl>
    <w:lvl w:ilvl="1" w:tplc="04090019" w:tentative="1">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25" w15:restartNumberingAfterBreak="0">
    <w:nsid w:val="6490414C"/>
    <w:multiLevelType w:val="hybridMultilevel"/>
    <w:tmpl w:val="D71E5B6A"/>
    <w:lvl w:ilvl="0" w:tplc="BB2060D8">
      <w:start w:val="1"/>
      <w:numFmt w:val="decimal"/>
      <w:lvlText w:val="(%1)"/>
      <w:lvlJc w:val="left"/>
      <w:pPr>
        <w:ind w:left="1952" w:hanging="360"/>
      </w:pPr>
      <w:rPr>
        <w:rFonts w:hint="default"/>
      </w:rPr>
    </w:lvl>
    <w:lvl w:ilvl="1" w:tplc="6CB03592">
      <w:start w:val="1"/>
      <w:numFmt w:val="lowerLetter"/>
      <w:lvlText w:val="(%2)"/>
      <w:lvlJc w:val="left"/>
      <w:pPr>
        <w:ind w:left="2672" w:hanging="360"/>
      </w:pPr>
      <w:rPr>
        <w:rFonts w:hint="default"/>
      </w:r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26" w15:restartNumberingAfterBreak="0">
    <w:nsid w:val="6AF330B8"/>
    <w:multiLevelType w:val="hybridMultilevel"/>
    <w:tmpl w:val="4B6C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20AB3"/>
    <w:multiLevelType w:val="hybridMultilevel"/>
    <w:tmpl w:val="9A7AC142"/>
    <w:lvl w:ilvl="0" w:tplc="1DF82FFE">
      <w:start w:val="4"/>
      <w:numFmt w:val="bullet"/>
      <w:lvlText w:val=""/>
      <w:lvlJc w:val="left"/>
      <w:pPr>
        <w:ind w:left="585" w:hanging="360"/>
      </w:pPr>
      <w:rPr>
        <w:rFonts w:ascii="Symbol" w:eastAsiaTheme="minorEastAsia" w:hAnsi="Symbo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8" w15:restartNumberingAfterBreak="0">
    <w:nsid w:val="71372B36"/>
    <w:multiLevelType w:val="hybridMultilevel"/>
    <w:tmpl w:val="2C6219BE"/>
    <w:lvl w:ilvl="0" w:tplc="3956F402">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3"/>
      <w:numFmt w:val="lowerLetter"/>
      <w:lvlText w:val="%3)"/>
      <w:lvlJc w:val="left"/>
      <w:pPr>
        <w:tabs>
          <w:tab w:val="num" w:pos="2340"/>
        </w:tabs>
        <w:ind w:left="2340" w:hanging="360"/>
      </w:pPr>
      <w:rPr>
        <w:rFonts w:hint="default"/>
      </w:rPr>
    </w:lvl>
    <w:lvl w:ilvl="3" w:tplc="FFFFFFFF">
      <w:start w:val="12"/>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1521F43"/>
    <w:multiLevelType w:val="hybridMultilevel"/>
    <w:tmpl w:val="B432747A"/>
    <w:lvl w:ilvl="0" w:tplc="EA9A9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0B7F70"/>
    <w:multiLevelType w:val="hybridMultilevel"/>
    <w:tmpl w:val="B6F45472"/>
    <w:lvl w:ilvl="0" w:tplc="4F40D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7E4AC0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33C2F"/>
    <w:multiLevelType w:val="hybridMultilevel"/>
    <w:tmpl w:val="E48450A8"/>
    <w:lvl w:ilvl="0" w:tplc="EA9A940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5"/>
  </w:num>
  <w:num w:numId="3">
    <w:abstractNumId w:val="28"/>
  </w:num>
  <w:num w:numId="4">
    <w:abstractNumId w:val="29"/>
  </w:num>
  <w:num w:numId="5">
    <w:abstractNumId w:val="11"/>
  </w:num>
  <w:num w:numId="6">
    <w:abstractNumId w:val="7"/>
  </w:num>
  <w:num w:numId="7">
    <w:abstractNumId w:val="13"/>
  </w:num>
  <w:num w:numId="8">
    <w:abstractNumId w:val="0"/>
  </w:num>
  <w:num w:numId="9">
    <w:abstractNumId w:val="31"/>
  </w:num>
  <w:num w:numId="10">
    <w:abstractNumId w:val="6"/>
  </w:num>
  <w:num w:numId="11">
    <w:abstractNumId w:val="9"/>
  </w:num>
  <w:num w:numId="12">
    <w:abstractNumId w:val="14"/>
  </w:num>
  <w:num w:numId="13">
    <w:abstractNumId w:val="2"/>
  </w:num>
  <w:num w:numId="14">
    <w:abstractNumId w:val="12"/>
  </w:num>
  <w:num w:numId="15">
    <w:abstractNumId w:val="25"/>
  </w:num>
  <w:num w:numId="16">
    <w:abstractNumId w:val="10"/>
  </w:num>
  <w:num w:numId="17">
    <w:abstractNumId w:val="30"/>
  </w:num>
  <w:num w:numId="18">
    <w:abstractNumId w:val="24"/>
  </w:num>
  <w:num w:numId="19">
    <w:abstractNumId w:val="3"/>
  </w:num>
  <w:num w:numId="20">
    <w:abstractNumId w:val="27"/>
  </w:num>
  <w:num w:numId="21">
    <w:abstractNumId w:val="15"/>
  </w:num>
  <w:num w:numId="22">
    <w:abstractNumId w:val="20"/>
  </w:num>
  <w:num w:numId="23">
    <w:abstractNumId w:val="17"/>
  </w:num>
  <w:num w:numId="24">
    <w:abstractNumId w:val="16"/>
  </w:num>
  <w:num w:numId="25">
    <w:abstractNumId w:val="26"/>
  </w:num>
  <w:num w:numId="26">
    <w:abstractNumId w:val="8"/>
  </w:num>
  <w:num w:numId="27">
    <w:abstractNumId w:val="21"/>
  </w:num>
  <w:num w:numId="28">
    <w:abstractNumId w:val="23"/>
  </w:num>
  <w:num w:numId="29">
    <w:abstractNumId w:val="1"/>
  </w:num>
  <w:num w:numId="30">
    <w:abstractNumId w:val="4"/>
  </w:num>
  <w:num w:numId="31">
    <w:abstractNumId w:val="19"/>
  </w:num>
  <w:num w:numId="3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nchis, Diana">
    <w15:presenceInfo w15:providerId="AD" w15:userId="S-1-5-21-2050513582-1916884288-102967255-29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2A"/>
    <w:rsid w:val="00003B54"/>
    <w:rsid w:val="00003B61"/>
    <w:rsid w:val="00004BA4"/>
    <w:rsid w:val="00006BA0"/>
    <w:rsid w:val="0000771B"/>
    <w:rsid w:val="00010160"/>
    <w:rsid w:val="000115B8"/>
    <w:rsid w:val="00011AEB"/>
    <w:rsid w:val="000131E5"/>
    <w:rsid w:val="000154D5"/>
    <w:rsid w:val="00016AA0"/>
    <w:rsid w:val="00016BF4"/>
    <w:rsid w:val="00017851"/>
    <w:rsid w:val="00017AA2"/>
    <w:rsid w:val="00020081"/>
    <w:rsid w:val="00021194"/>
    <w:rsid w:val="00022AD5"/>
    <w:rsid w:val="00025F6D"/>
    <w:rsid w:val="000267DD"/>
    <w:rsid w:val="000302ED"/>
    <w:rsid w:val="00031193"/>
    <w:rsid w:val="0003172B"/>
    <w:rsid w:val="0003528A"/>
    <w:rsid w:val="00035549"/>
    <w:rsid w:val="00041528"/>
    <w:rsid w:val="00041E79"/>
    <w:rsid w:val="00042960"/>
    <w:rsid w:val="00042C0B"/>
    <w:rsid w:val="00042D34"/>
    <w:rsid w:val="00043BF1"/>
    <w:rsid w:val="00043D95"/>
    <w:rsid w:val="00045313"/>
    <w:rsid w:val="0004569B"/>
    <w:rsid w:val="000459C9"/>
    <w:rsid w:val="00046FA1"/>
    <w:rsid w:val="00046FF8"/>
    <w:rsid w:val="00047002"/>
    <w:rsid w:val="0005131D"/>
    <w:rsid w:val="000515E0"/>
    <w:rsid w:val="000530D3"/>
    <w:rsid w:val="000534B7"/>
    <w:rsid w:val="00053E2F"/>
    <w:rsid w:val="00055091"/>
    <w:rsid w:val="00055D8D"/>
    <w:rsid w:val="000609B0"/>
    <w:rsid w:val="00060AAC"/>
    <w:rsid w:val="000642AA"/>
    <w:rsid w:val="00067FCE"/>
    <w:rsid w:val="00070171"/>
    <w:rsid w:val="00073845"/>
    <w:rsid w:val="000738A7"/>
    <w:rsid w:val="000750A5"/>
    <w:rsid w:val="000756B2"/>
    <w:rsid w:val="000774F6"/>
    <w:rsid w:val="000810AD"/>
    <w:rsid w:val="000812F6"/>
    <w:rsid w:val="000817AE"/>
    <w:rsid w:val="00082E87"/>
    <w:rsid w:val="00083573"/>
    <w:rsid w:val="0008365E"/>
    <w:rsid w:val="000843D5"/>
    <w:rsid w:val="00084F91"/>
    <w:rsid w:val="00086347"/>
    <w:rsid w:val="00087C94"/>
    <w:rsid w:val="00091415"/>
    <w:rsid w:val="00091628"/>
    <w:rsid w:val="000927D3"/>
    <w:rsid w:val="00093AC6"/>
    <w:rsid w:val="00094551"/>
    <w:rsid w:val="00094594"/>
    <w:rsid w:val="000956EE"/>
    <w:rsid w:val="0009693E"/>
    <w:rsid w:val="00097780"/>
    <w:rsid w:val="000A13C4"/>
    <w:rsid w:val="000A17B8"/>
    <w:rsid w:val="000A23CF"/>
    <w:rsid w:val="000A535F"/>
    <w:rsid w:val="000A60F2"/>
    <w:rsid w:val="000B1177"/>
    <w:rsid w:val="000B1417"/>
    <w:rsid w:val="000B2974"/>
    <w:rsid w:val="000B54F8"/>
    <w:rsid w:val="000B75D9"/>
    <w:rsid w:val="000B7F98"/>
    <w:rsid w:val="000C0714"/>
    <w:rsid w:val="000C19BA"/>
    <w:rsid w:val="000C339B"/>
    <w:rsid w:val="000C64E7"/>
    <w:rsid w:val="000C6906"/>
    <w:rsid w:val="000C69CE"/>
    <w:rsid w:val="000C6AF6"/>
    <w:rsid w:val="000D045E"/>
    <w:rsid w:val="000D18CD"/>
    <w:rsid w:val="000D1FE5"/>
    <w:rsid w:val="000D21F4"/>
    <w:rsid w:val="000D2EC9"/>
    <w:rsid w:val="000D4745"/>
    <w:rsid w:val="000D49EB"/>
    <w:rsid w:val="000D4CF8"/>
    <w:rsid w:val="000D55DA"/>
    <w:rsid w:val="000D5654"/>
    <w:rsid w:val="000D6B17"/>
    <w:rsid w:val="000D7A2C"/>
    <w:rsid w:val="000E1E2D"/>
    <w:rsid w:val="000E3F99"/>
    <w:rsid w:val="000E40B3"/>
    <w:rsid w:val="000E4249"/>
    <w:rsid w:val="000E6038"/>
    <w:rsid w:val="000E7B86"/>
    <w:rsid w:val="000E7D7F"/>
    <w:rsid w:val="000F1F40"/>
    <w:rsid w:val="000F271E"/>
    <w:rsid w:val="000F3ACB"/>
    <w:rsid w:val="000F3B3F"/>
    <w:rsid w:val="000F5ABA"/>
    <w:rsid w:val="000F5F6F"/>
    <w:rsid w:val="000F742F"/>
    <w:rsid w:val="00100354"/>
    <w:rsid w:val="001026D3"/>
    <w:rsid w:val="001031FC"/>
    <w:rsid w:val="00103BD8"/>
    <w:rsid w:val="00104170"/>
    <w:rsid w:val="00104CA6"/>
    <w:rsid w:val="001056E5"/>
    <w:rsid w:val="001062BB"/>
    <w:rsid w:val="001069F8"/>
    <w:rsid w:val="0010741A"/>
    <w:rsid w:val="0011283D"/>
    <w:rsid w:val="00113264"/>
    <w:rsid w:val="0011337D"/>
    <w:rsid w:val="00113BB1"/>
    <w:rsid w:val="00114619"/>
    <w:rsid w:val="00114F03"/>
    <w:rsid w:val="00115116"/>
    <w:rsid w:val="00115377"/>
    <w:rsid w:val="001201C4"/>
    <w:rsid w:val="0012174C"/>
    <w:rsid w:val="00121EFF"/>
    <w:rsid w:val="001222AB"/>
    <w:rsid w:val="0012266F"/>
    <w:rsid w:val="00122ACA"/>
    <w:rsid w:val="00123C0D"/>
    <w:rsid w:val="00123C6E"/>
    <w:rsid w:val="001258D0"/>
    <w:rsid w:val="00125E61"/>
    <w:rsid w:val="001271FA"/>
    <w:rsid w:val="00131453"/>
    <w:rsid w:val="001314FD"/>
    <w:rsid w:val="0013224C"/>
    <w:rsid w:val="00132D34"/>
    <w:rsid w:val="00135018"/>
    <w:rsid w:val="00136D43"/>
    <w:rsid w:val="00136F43"/>
    <w:rsid w:val="00137AE4"/>
    <w:rsid w:val="0014335A"/>
    <w:rsid w:val="001440C4"/>
    <w:rsid w:val="0014426F"/>
    <w:rsid w:val="00144323"/>
    <w:rsid w:val="0014568A"/>
    <w:rsid w:val="0014595B"/>
    <w:rsid w:val="001459DC"/>
    <w:rsid w:val="00145A93"/>
    <w:rsid w:val="00146974"/>
    <w:rsid w:val="0015176A"/>
    <w:rsid w:val="00151C7F"/>
    <w:rsid w:val="001533B8"/>
    <w:rsid w:val="001547FE"/>
    <w:rsid w:val="00156656"/>
    <w:rsid w:val="00157850"/>
    <w:rsid w:val="0016016C"/>
    <w:rsid w:val="00165880"/>
    <w:rsid w:val="001659B7"/>
    <w:rsid w:val="0016688B"/>
    <w:rsid w:val="00166DE9"/>
    <w:rsid w:val="00167563"/>
    <w:rsid w:val="00167A8F"/>
    <w:rsid w:val="00172C1F"/>
    <w:rsid w:val="00172EE7"/>
    <w:rsid w:val="001740F9"/>
    <w:rsid w:val="00174143"/>
    <w:rsid w:val="001748A9"/>
    <w:rsid w:val="0017578B"/>
    <w:rsid w:val="00175B57"/>
    <w:rsid w:val="0017731F"/>
    <w:rsid w:val="00180365"/>
    <w:rsid w:val="0018093D"/>
    <w:rsid w:val="00180CA3"/>
    <w:rsid w:val="0018151D"/>
    <w:rsid w:val="00182446"/>
    <w:rsid w:val="00186619"/>
    <w:rsid w:val="00186F96"/>
    <w:rsid w:val="00187841"/>
    <w:rsid w:val="00187C5D"/>
    <w:rsid w:val="00190714"/>
    <w:rsid w:val="00190CAD"/>
    <w:rsid w:val="00191153"/>
    <w:rsid w:val="00191F88"/>
    <w:rsid w:val="00193DDD"/>
    <w:rsid w:val="00194250"/>
    <w:rsid w:val="001948DF"/>
    <w:rsid w:val="00195CA1"/>
    <w:rsid w:val="00196EFF"/>
    <w:rsid w:val="001972F1"/>
    <w:rsid w:val="001976AB"/>
    <w:rsid w:val="001A0234"/>
    <w:rsid w:val="001A225B"/>
    <w:rsid w:val="001A3CF2"/>
    <w:rsid w:val="001A50B8"/>
    <w:rsid w:val="001A5655"/>
    <w:rsid w:val="001A5B8D"/>
    <w:rsid w:val="001B0D79"/>
    <w:rsid w:val="001B17FD"/>
    <w:rsid w:val="001B2461"/>
    <w:rsid w:val="001B30A2"/>
    <w:rsid w:val="001B339D"/>
    <w:rsid w:val="001B614A"/>
    <w:rsid w:val="001B6E3C"/>
    <w:rsid w:val="001B7B6B"/>
    <w:rsid w:val="001B7BE5"/>
    <w:rsid w:val="001C1D42"/>
    <w:rsid w:val="001C2091"/>
    <w:rsid w:val="001C430D"/>
    <w:rsid w:val="001C5084"/>
    <w:rsid w:val="001C5D2E"/>
    <w:rsid w:val="001D0866"/>
    <w:rsid w:val="001D3862"/>
    <w:rsid w:val="001D473F"/>
    <w:rsid w:val="001D4D05"/>
    <w:rsid w:val="001D60F9"/>
    <w:rsid w:val="001D6B2A"/>
    <w:rsid w:val="001D7D3D"/>
    <w:rsid w:val="001E3CA2"/>
    <w:rsid w:val="001E498C"/>
    <w:rsid w:val="001E54CA"/>
    <w:rsid w:val="001F1906"/>
    <w:rsid w:val="001F1C23"/>
    <w:rsid w:val="001F2CFF"/>
    <w:rsid w:val="001F476F"/>
    <w:rsid w:val="001F49BB"/>
    <w:rsid w:val="001F5847"/>
    <w:rsid w:val="001F5A97"/>
    <w:rsid w:val="001F692A"/>
    <w:rsid w:val="001F7E1D"/>
    <w:rsid w:val="00200F49"/>
    <w:rsid w:val="002016E9"/>
    <w:rsid w:val="00201788"/>
    <w:rsid w:val="00204BD6"/>
    <w:rsid w:val="002077DE"/>
    <w:rsid w:val="00211D03"/>
    <w:rsid w:val="00213FB4"/>
    <w:rsid w:val="002146F8"/>
    <w:rsid w:val="00215833"/>
    <w:rsid w:val="0021661A"/>
    <w:rsid w:val="00216674"/>
    <w:rsid w:val="00221833"/>
    <w:rsid w:val="00221DDB"/>
    <w:rsid w:val="00222362"/>
    <w:rsid w:val="00224CA8"/>
    <w:rsid w:val="00225207"/>
    <w:rsid w:val="0022605F"/>
    <w:rsid w:val="0023001C"/>
    <w:rsid w:val="00231473"/>
    <w:rsid w:val="00234263"/>
    <w:rsid w:val="002358A3"/>
    <w:rsid w:val="00236741"/>
    <w:rsid w:val="00237506"/>
    <w:rsid w:val="00240DD5"/>
    <w:rsid w:val="002429F4"/>
    <w:rsid w:val="00242CE8"/>
    <w:rsid w:val="002433B6"/>
    <w:rsid w:val="00243784"/>
    <w:rsid w:val="00244358"/>
    <w:rsid w:val="00247339"/>
    <w:rsid w:val="002505BE"/>
    <w:rsid w:val="002532DA"/>
    <w:rsid w:val="00254171"/>
    <w:rsid w:val="00254377"/>
    <w:rsid w:val="00254CB0"/>
    <w:rsid w:val="00256698"/>
    <w:rsid w:val="00257866"/>
    <w:rsid w:val="002628E7"/>
    <w:rsid w:val="00263456"/>
    <w:rsid w:val="00263AFB"/>
    <w:rsid w:val="00264F13"/>
    <w:rsid w:val="0026553F"/>
    <w:rsid w:val="002662E6"/>
    <w:rsid w:val="002726FA"/>
    <w:rsid w:val="00272E0D"/>
    <w:rsid w:val="002730E1"/>
    <w:rsid w:val="002732A3"/>
    <w:rsid w:val="002733AF"/>
    <w:rsid w:val="002741B5"/>
    <w:rsid w:val="002749AA"/>
    <w:rsid w:val="00275AE8"/>
    <w:rsid w:val="00277427"/>
    <w:rsid w:val="00281A70"/>
    <w:rsid w:val="002838B8"/>
    <w:rsid w:val="00284014"/>
    <w:rsid w:val="00284709"/>
    <w:rsid w:val="002857B0"/>
    <w:rsid w:val="002858B8"/>
    <w:rsid w:val="00285D09"/>
    <w:rsid w:val="00286484"/>
    <w:rsid w:val="00287157"/>
    <w:rsid w:val="0029110B"/>
    <w:rsid w:val="0029123D"/>
    <w:rsid w:val="002924FA"/>
    <w:rsid w:val="00292BCF"/>
    <w:rsid w:val="00294161"/>
    <w:rsid w:val="00294966"/>
    <w:rsid w:val="00295220"/>
    <w:rsid w:val="00295C69"/>
    <w:rsid w:val="00296D4F"/>
    <w:rsid w:val="00297FA9"/>
    <w:rsid w:val="002A0B66"/>
    <w:rsid w:val="002A0D83"/>
    <w:rsid w:val="002A0DCC"/>
    <w:rsid w:val="002A1501"/>
    <w:rsid w:val="002A3BE5"/>
    <w:rsid w:val="002B0902"/>
    <w:rsid w:val="002B09AD"/>
    <w:rsid w:val="002B1675"/>
    <w:rsid w:val="002B2E77"/>
    <w:rsid w:val="002B5404"/>
    <w:rsid w:val="002B6267"/>
    <w:rsid w:val="002B6C63"/>
    <w:rsid w:val="002B70F8"/>
    <w:rsid w:val="002C1FB9"/>
    <w:rsid w:val="002C2355"/>
    <w:rsid w:val="002C26AD"/>
    <w:rsid w:val="002C27A0"/>
    <w:rsid w:val="002C3043"/>
    <w:rsid w:val="002D2146"/>
    <w:rsid w:val="002D4D74"/>
    <w:rsid w:val="002D75F9"/>
    <w:rsid w:val="002E075C"/>
    <w:rsid w:val="002E1474"/>
    <w:rsid w:val="002E1532"/>
    <w:rsid w:val="002E1D11"/>
    <w:rsid w:val="002E24C7"/>
    <w:rsid w:val="002E2524"/>
    <w:rsid w:val="002E2863"/>
    <w:rsid w:val="002E3A22"/>
    <w:rsid w:val="002E4D25"/>
    <w:rsid w:val="002E59DF"/>
    <w:rsid w:val="002E5D0F"/>
    <w:rsid w:val="002E6B6F"/>
    <w:rsid w:val="002F007A"/>
    <w:rsid w:val="002F281B"/>
    <w:rsid w:val="002F2BC6"/>
    <w:rsid w:val="002F2CFF"/>
    <w:rsid w:val="002F5482"/>
    <w:rsid w:val="002F6479"/>
    <w:rsid w:val="002F676F"/>
    <w:rsid w:val="002F6D91"/>
    <w:rsid w:val="002F6F58"/>
    <w:rsid w:val="002F7145"/>
    <w:rsid w:val="002F75AB"/>
    <w:rsid w:val="002F76C8"/>
    <w:rsid w:val="00301568"/>
    <w:rsid w:val="00301963"/>
    <w:rsid w:val="003023FE"/>
    <w:rsid w:val="003034D9"/>
    <w:rsid w:val="003048C2"/>
    <w:rsid w:val="00304A08"/>
    <w:rsid w:val="00305AE7"/>
    <w:rsid w:val="00306580"/>
    <w:rsid w:val="00307066"/>
    <w:rsid w:val="00310834"/>
    <w:rsid w:val="0031104D"/>
    <w:rsid w:val="0031156D"/>
    <w:rsid w:val="00315D03"/>
    <w:rsid w:val="00316972"/>
    <w:rsid w:val="00317917"/>
    <w:rsid w:val="003209AB"/>
    <w:rsid w:val="003233FD"/>
    <w:rsid w:val="00323A27"/>
    <w:rsid w:val="00323B9A"/>
    <w:rsid w:val="00323C09"/>
    <w:rsid w:val="0032565D"/>
    <w:rsid w:val="00325663"/>
    <w:rsid w:val="0032576B"/>
    <w:rsid w:val="003274C8"/>
    <w:rsid w:val="003315C2"/>
    <w:rsid w:val="00332511"/>
    <w:rsid w:val="00334909"/>
    <w:rsid w:val="003365A1"/>
    <w:rsid w:val="00337D3C"/>
    <w:rsid w:val="0034046C"/>
    <w:rsid w:val="003408B3"/>
    <w:rsid w:val="0034154F"/>
    <w:rsid w:val="00342ADA"/>
    <w:rsid w:val="003445A1"/>
    <w:rsid w:val="00346DC2"/>
    <w:rsid w:val="00347497"/>
    <w:rsid w:val="00347B2D"/>
    <w:rsid w:val="00347E75"/>
    <w:rsid w:val="003503C2"/>
    <w:rsid w:val="00350D8A"/>
    <w:rsid w:val="00351AC3"/>
    <w:rsid w:val="00351BEB"/>
    <w:rsid w:val="0035260D"/>
    <w:rsid w:val="00352A3C"/>
    <w:rsid w:val="00352F30"/>
    <w:rsid w:val="00353430"/>
    <w:rsid w:val="00353976"/>
    <w:rsid w:val="00356CE0"/>
    <w:rsid w:val="00357792"/>
    <w:rsid w:val="00360578"/>
    <w:rsid w:val="0036064A"/>
    <w:rsid w:val="003608F5"/>
    <w:rsid w:val="0036177A"/>
    <w:rsid w:val="0036398E"/>
    <w:rsid w:val="003653C4"/>
    <w:rsid w:val="00365B40"/>
    <w:rsid w:val="00365D11"/>
    <w:rsid w:val="003674E5"/>
    <w:rsid w:val="0037241A"/>
    <w:rsid w:val="00373DDA"/>
    <w:rsid w:val="00373E55"/>
    <w:rsid w:val="003750B0"/>
    <w:rsid w:val="003750D4"/>
    <w:rsid w:val="00375CA5"/>
    <w:rsid w:val="0038064E"/>
    <w:rsid w:val="00380872"/>
    <w:rsid w:val="00380C1E"/>
    <w:rsid w:val="00381A6C"/>
    <w:rsid w:val="0038319E"/>
    <w:rsid w:val="00386CB4"/>
    <w:rsid w:val="00386D22"/>
    <w:rsid w:val="00386F7D"/>
    <w:rsid w:val="00390A1D"/>
    <w:rsid w:val="003912A2"/>
    <w:rsid w:val="00391BAC"/>
    <w:rsid w:val="003937D1"/>
    <w:rsid w:val="00395623"/>
    <w:rsid w:val="003966C7"/>
    <w:rsid w:val="003968F7"/>
    <w:rsid w:val="003A3963"/>
    <w:rsid w:val="003A44C0"/>
    <w:rsid w:val="003A53A4"/>
    <w:rsid w:val="003A5761"/>
    <w:rsid w:val="003A6285"/>
    <w:rsid w:val="003A654A"/>
    <w:rsid w:val="003B00B6"/>
    <w:rsid w:val="003B016D"/>
    <w:rsid w:val="003B0B7B"/>
    <w:rsid w:val="003B0E0D"/>
    <w:rsid w:val="003B1260"/>
    <w:rsid w:val="003B2615"/>
    <w:rsid w:val="003B5643"/>
    <w:rsid w:val="003B582B"/>
    <w:rsid w:val="003B5C1D"/>
    <w:rsid w:val="003B624E"/>
    <w:rsid w:val="003C0AC2"/>
    <w:rsid w:val="003C14B1"/>
    <w:rsid w:val="003C1547"/>
    <w:rsid w:val="003C17FB"/>
    <w:rsid w:val="003C1F48"/>
    <w:rsid w:val="003C4E88"/>
    <w:rsid w:val="003C5D72"/>
    <w:rsid w:val="003C662C"/>
    <w:rsid w:val="003D070D"/>
    <w:rsid w:val="003D0B9F"/>
    <w:rsid w:val="003D1276"/>
    <w:rsid w:val="003D35B6"/>
    <w:rsid w:val="003D4BD4"/>
    <w:rsid w:val="003D4D75"/>
    <w:rsid w:val="003D7856"/>
    <w:rsid w:val="003E366F"/>
    <w:rsid w:val="003E54BA"/>
    <w:rsid w:val="003E5C6F"/>
    <w:rsid w:val="003E7C59"/>
    <w:rsid w:val="003F1866"/>
    <w:rsid w:val="003F1D54"/>
    <w:rsid w:val="003F42A0"/>
    <w:rsid w:val="003F4D62"/>
    <w:rsid w:val="003F5C0E"/>
    <w:rsid w:val="003F73A7"/>
    <w:rsid w:val="00400FEE"/>
    <w:rsid w:val="00401D6F"/>
    <w:rsid w:val="00402DE2"/>
    <w:rsid w:val="00404000"/>
    <w:rsid w:val="00405113"/>
    <w:rsid w:val="004054A8"/>
    <w:rsid w:val="00406323"/>
    <w:rsid w:val="0040688C"/>
    <w:rsid w:val="00406B8B"/>
    <w:rsid w:val="004105BA"/>
    <w:rsid w:val="004106DB"/>
    <w:rsid w:val="0041257F"/>
    <w:rsid w:val="00412A68"/>
    <w:rsid w:val="00413AB6"/>
    <w:rsid w:val="00413BE8"/>
    <w:rsid w:val="00413EF0"/>
    <w:rsid w:val="0041401F"/>
    <w:rsid w:val="0041415D"/>
    <w:rsid w:val="00414EA9"/>
    <w:rsid w:val="00416663"/>
    <w:rsid w:val="00416F8E"/>
    <w:rsid w:val="00417E84"/>
    <w:rsid w:val="0042015C"/>
    <w:rsid w:val="0042203A"/>
    <w:rsid w:val="00422A23"/>
    <w:rsid w:val="00424398"/>
    <w:rsid w:val="00424F71"/>
    <w:rsid w:val="00427F42"/>
    <w:rsid w:val="004310F2"/>
    <w:rsid w:val="00434468"/>
    <w:rsid w:val="00434886"/>
    <w:rsid w:val="004353B2"/>
    <w:rsid w:val="00435A2E"/>
    <w:rsid w:val="0043623E"/>
    <w:rsid w:val="0043756B"/>
    <w:rsid w:val="004402C5"/>
    <w:rsid w:val="00440696"/>
    <w:rsid w:val="00440C4A"/>
    <w:rsid w:val="004410FB"/>
    <w:rsid w:val="00441F68"/>
    <w:rsid w:val="00442A5B"/>
    <w:rsid w:val="00442D6C"/>
    <w:rsid w:val="004452DE"/>
    <w:rsid w:val="00446E27"/>
    <w:rsid w:val="00447153"/>
    <w:rsid w:val="00447C56"/>
    <w:rsid w:val="0045014D"/>
    <w:rsid w:val="00450230"/>
    <w:rsid w:val="00450341"/>
    <w:rsid w:val="00450455"/>
    <w:rsid w:val="00450FEF"/>
    <w:rsid w:val="00452190"/>
    <w:rsid w:val="0045246F"/>
    <w:rsid w:val="0045290A"/>
    <w:rsid w:val="00452F01"/>
    <w:rsid w:val="00454D51"/>
    <w:rsid w:val="00454FDF"/>
    <w:rsid w:val="00455B46"/>
    <w:rsid w:val="00456D11"/>
    <w:rsid w:val="00457080"/>
    <w:rsid w:val="004573DE"/>
    <w:rsid w:val="004579DF"/>
    <w:rsid w:val="004609A5"/>
    <w:rsid w:val="004616FE"/>
    <w:rsid w:val="00462553"/>
    <w:rsid w:val="004627DE"/>
    <w:rsid w:val="0046330E"/>
    <w:rsid w:val="004639FF"/>
    <w:rsid w:val="004652CE"/>
    <w:rsid w:val="00465BCD"/>
    <w:rsid w:val="0046663E"/>
    <w:rsid w:val="00466E5C"/>
    <w:rsid w:val="00470613"/>
    <w:rsid w:val="00471899"/>
    <w:rsid w:val="00471BDC"/>
    <w:rsid w:val="00471C39"/>
    <w:rsid w:val="00474AF4"/>
    <w:rsid w:val="00477A2B"/>
    <w:rsid w:val="0048104D"/>
    <w:rsid w:val="00482F3C"/>
    <w:rsid w:val="004837AD"/>
    <w:rsid w:val="00483B54"/>
    <w:rsid w:val="00485560"/>
    <w:rsid w:val="00490041"/>
    <w:rsid w:val="00491CF3"/>
    <w:rsid w:val="004924EC"/>
    <w:rsid w:val="00493C53"/>
    <w:rsid w:val="00494135"/>
    <w:rsid w:val="004942C1"/>
    <w:rsid w:val="004947BE"/>
    <w:rsid w:val="00494AD4"/>
    <w:rsid w:val="00495280"/>
    <w:rsid w:val="004961C5"/>
    <w:rsid w:val="004A14E6"/>
    <w:rsid w:val="004A1DB7"/>
    <w:rsid w:val="004A2046"/>
    <w:rsid w:val="004A2E91"/>
    <w:rsid w:val="004A619D"/>
    <w:rsid w:val="004B0CBC"/>
    <w:rsid w:val="004B0F39"/>
    <w:rsid w:val="004B210A"/>
    <w:rsid w:val="004B3262"/>
    <w:rsid w:val="004B34CC"/>
    <w:rsid w:val="004B5884"/>
    <w:rsid w:val="004B682D"/>
    <w:rsid w:val="004B6E41"/>
    <w:rsid w:val="004B7B61"/>
    <w:rsid w:val="004B7D33"/>
    <w:rsid w:val="004C0BD8"/>
    <w:rsid w:val="004C1B6A"/>
    <w:rsid w:val="004C1BDC"/>
    <w:rsid w:val="004C225D"/>
    <w:rsid w:val="004C2D31"/>
    <w:rsid w:val="004C53D5"/>
    <w:rsid w:val="004D0676"/>
    <w:rsid w:val="004D27E8"/>
    <w:rsid w:val="004D4E66"/>
    <w:rsid w:val="004D50A5"/>
    <w:rsid w:val="004D5E3D"/>
    <w:rsid w:val="004D6BFE"/>
    <w:rsid w:val="004E0DBE"/>
    <w:rsid w:val="004E43D2"/>
    <w:rsid w:val="004E4640"/>
    <w:rsid w:val="004E629D"/>
    <w:rsid w:val="004E6327"/>
    <w:rsid w:val="004E6CEC"/>
    <w:rsid w:val="004F1EEC"/>
    <w:rsid w:val="004F219D"/>
    <w:rsid w:val="004F3182"/>
    <w:rsid w:val="004F329F"/>
    <w:rsid w:val="004F34D7"/>
    <w:rsid w:val="004F3D09"/>
    <w:rsid w:val="00500FAB"/>
    <w:rsid w:val="00504BA8"/>
    <w:rsid w:val="00510028"/>
    <w:rsid w:val="00513880"/>
    <w:rsid w:val="005159BF"/>
    <w:rsid w:val="005160F8"/>
    <w:rsid w:val="00516E69"/>
    <w:rsid w:val="005177F4"/>
    <w:rsid w:val="00517D1A"/>
    <w:rsid w:val="005239D3"/>
    <w:rsid w:val="0052555E"/>
    <w:rsid w:val="00531F90"/>
    <w:rsid w:val="00532713"/>
    <w:rsid w:val="005338F0"/>
    <w:rsid w:val="00534270"/>
    <w:rsid w:val="00535E04"/>
    <w:rsid w:val="00536727"/>
    <w:rsid w:val="00536A3E"/>
    <w:rsid w:val="00536EC8"/>
    <w:rsid w:val="005378DB"/>
    <w:rsid w:val="00537C6C"/>
    <w:rsid w:val="00537C90"/>
    <w:rsid w:val="00540179"/>
    <w:rsid w:val="005407E1"/>
    <w:rsid w:val="00540BE2"/>
    <w:rsid w:val="005416A5"/>
    <w:rsid w:val="00542A44"/>
    <w:rsid w:val="00542B24"/>
    <w:rsid w:val="00542FB8"/>
    <w:rsid w:val="005461FD"/>
    <w:rsid w:val="00546EF7"/>
    <w:rsid w:val="0055033D"/>
    <w:rsid w:val="00550E84"/>
    <w:rsid w:val="00551165"/>
    <w:rsid w:val="00551485"/>
    <w:rsid w:val="0055198A"/>
    <w:rsid w:val="00553037"/>
    <w:rsid w:val="00553D69"/>
    <w:rsid w:val="00554E24"/>
    <w:rsid w:val="005576C0"/>
    <w:rsid w:val="0056056C"/>
    <w:rsid w:val="005634A2"/>
    <w:rsid w:val="00563A2A"/>
    <w:rsid w:val="0056572D"/>
    <w:rsid w:val="005657AD"/>
    <w:rsid w:val="00565871"/>
    <w:rsid w:val="00566393"/>
    <w:rsid w:val="00566F5F"/>
    <w:rsid w:val="0056732F"/>
    <w:rsid w:val="00567CC7"/>
    <w:rsid w:val="00570CD5"/>
    <w:rsid w:val="005710B4"/>
    <w:rsid w:val="005724F5"/>
    <w:rsid w:val="0057264A"/>
    <w:rsid w:val="00572AF1"/>
    <w:rsid w:val="005735C5"/>
    <w:rsid w:val="005736E6"/>
    <w:rsid w:val="0057535F"/>
    <w:rsid w:val="005755DB"/>
    <w:rsid w:val="00577CCA"/>
    <w:rsid w:val="00577FF1"/>
    <w:rsid w:val="00582DF7"/>
    <w:rsid w:val="00584691"/>
    <w:rsid w:val="00584FE0"/>
    <w:rsid w:val="005860F7"/>
    <w:rsid w:val="00587065"/>
    <w:rsid w:val="005913F0"/>
    <w:rsid w:val="00591CF3"/>
    <w:rsid w:val="00594136"/>
    <w:rsid w:val="005A0F77"/>
    <w:rsid w:val="005A30A2"/>
    <w:rsid w:val="005A37BD"/>
    <w:rsid w:val="005A442E"/>
    <w:rsid w:val="005A489E"/>
    <w:rsid w:val="005A5D97"/>
    <w:rsid w:val="005A5DD0"/>
    <w:rsid w:val="005A5F96"/>
    <w:rsid w:val="005B0955"/>
    <w:rsid w:val="005B1329"/>
    <w:rsid w:val="005B145C"/>
    <w:rsid w:val="005B2179"/>
    <w:rsid w:val="005B31C6"/>
    <w:rsid w:val="005B541B"/>
    <w:rsid w:val="005B5C4A"/>
    <w:rsid w:val="005B65FB"/>
    <w:rsid w:val="005B7DD1"/>
    <w:rsid w:val="005C06CE"/>
    <w:rsid w:val="005C1A33"/>
    <w:rsid w:val="005C2228"/>
    <w:rsid w:val="005C227C"/>
    <w:rsid w:val="005C2673"/>
    <w:rsid w:val="005C30CB"/>
    <w:rsid w:val="005C3131"/>
    <w:rsid w:val="005C4C1F"/>
    <w:rsid w:val="005C4C83"/>
    <w:rsid w:val="005C746D"/>
    <w:rsid w:val="005C76D8"/>
    <w:rsid w:val="005D0A55"/>
    <w:rsid w:val="005D257C"/>
    <w:rsid w:val="005D412E"/>
    <w:rsid w:val="005D53B8"/>
    <w:rsid w:val="005E09BB"/>
    <w:rsid w:val="005E1B78"/>
    <w:rsid w:val="005E2B84"/>
    <w:rsid w:val="005E5748"/>
    <w:rsid w:val="005E7948"/>
    <w:rsid w:val="005E7E16"/>
    <w:rsid w:val="005E7E3D"/>
    <w:rsid w:val="005F0BC3"/>
    <w:rsid w:val="005F1B09"/>
    <w:rsid w:val="005F2021"/>
    <w:rsid w:val="005F21E2"/>
    <w:rsid w:val="005F4A25"/>
    <w:rsid w:val="005F4A2C"/>
    <w:rsid w:val="005F546C"/>
    <w:rsid w:val="005F5594"/>
    <w:rsid w:val="00600382"/>
    <w:rsid w:val="00602359"/>
    <w:rsid w:val="0060741A"/>
    <w:rsid w:val="006077F2"/>
    <w:rsid w:val="00607E9C"/>
    <w:rsid w:val="00607ECE"/>
    <w:rsid w:val="006109CD"/>
    <w:rsid w:val="00610C8E"/>
    <w:rsid w:val="00611604"/>
    <w:rsid w:val="006122D7"/>
    <w:rsid w:val="00612EE9"/>
    <w:rsid w:val="00614A5D"/>
    <w:rsid w:val="00614EE3"/>
    <w:rsid w:val="00615645"/>
    <w:rsid w:val="006158DB"/>
    <w:rsid w:val="00616167"/>
    <w:rsid w:val="00617EE6"/>
    <w:rsid w:val="00621AF1"/>
    <w:rsid w:val="00622510"/>
    <w:rsid w:val="00622826"/>
    <w:rsid w:val="00622C08"/>
    <w:rsid w:val="006252DF"/>
    <w:rsid w:val="006275FD"/>
    <w:rsid w:val="0062776C"/>
    <w:rsid w:val="00627BFB"/>
    <w:rsid w:val="00633BD6"/>
    <w:rsid w:val="006340A7"/>
    <w:rsid w:val="00634610"/>
    <w:rsid w:val="00634960"/>
    <w:rsid w:val="00635A66"/>
    <w:rsid w:val="00635C70"/>
    <w:rsid w:val="0063733D"/>
    <w:rsid w:val="00637C00"/>
    <w:rsid w:val="00642E98"/>
    <w:rsid w:val="00643891"/>
    <w:rsid w:val="00643927"/>
    <w:rsid w:val="00643F5B"/>
    <w:rsid w:val="00644C21"/>
    <w:rsid w:val="00645571"/>
    <w:rsid w:val="00645585"/>
    <w:rsid w:val="0064752C"/>
    <w:rsid w:val="0065035C"/>
    <w:rsid w:val="00650742"/>
    <w:rsid w:val="0065228D"/>
    <w:rsid w:val="00653BC3"/>
    <w:rsid w:val="00655EDF"/>
    <w:rsid w:val="006562D3"/>
    <w:rsid w:val="006577B8"/>
    <w:rsid w:val="006604AD"/>
    <w:rsid w:val="00660521"/>
    <w:rsid w:val="00661A37"/>
    <w:rsid w:val="006626BC"/>
    <w:rsid w:val="00662F34"/>
    <w:rsid w:val="006638A2"/>
    <w:rsid w:val="006649B6"/>
    <w:rsid w:val="0066765E"/>
    <w:rsid w:val="00670E89"/>
    <w:rsid w:val="006717A3"/>
    <w:rsid w:val="00674C48"/>
    <w:rsid w:val="0067625B"/>
    <w:rsid w:val="0067685F"/>
    <w:rsid w:val="0068231E"/>
    <w:rsid w:val="00682328"/>
    <w:rsid w:val="006826B8"/>
    <w:rsid w:val="00684157"/>
    <w:rsid w:val="00684225"/>
    <w:rsid w:val="00684EE0"/>
    <w:rsid w:val="00685066"/>
    <w:rsid w:val="006863FD"/>
    <w:rsid w:val="00686C0A"/>
    <w:rsid w:val="006905E0"/>
    <w:rsid w:val="00693B53"/>
    <w:rsid w:val="0069622D"/>
    <w:rsid w:val="00696E43"/>
    <w:rsid w:val="00696FA4"/>
    <w:rsid w:val="0069790C"/>
    <w:rsid w:val="00697C9B"/>
    <w:rsid w:val="006A08C3"/>
    <w:rsid w:val="006A2C57"/>
    <w:rsid w:val="006A4DEF"/>
    <w:rsid w:val="006A7E1D"/>
    <w:rsid w:val="006B0A53"/>
    <w:rsid w:val="006B0B8D"/>
    <w:rsid w:val="006B0F92"/>
    <w:rsid w:val="006B1060"/>
    <w:rsid w:val="006B24DF"/>
    <w:rsid w:val="006B60AB"/>
    <w:rsid w:val="006B6CF8"/>
    <w:rsid w:val="006B7949"/>
    <w:rsid w:val="006C2C12"/>
    <w:rsid w:val="006C3355"/>
    <w:rsid w:val="006C38DA"/>
    <w:rsid w:val="006C5C44"/>
    <w:rsid w:val="006C77AF"/>
    <w:rsid w:val="006D19FF"/>
    <w:rsid w:val="006D2AAE"/>
    <w:rsid w:val="006D4558"/>
    <w:rsid w:val="006D60EA"/>
    <w:rsid w:val="006D6B29"/>
    <w:rsid w:val="006D6E24"/>
    <w:rsid w:val="006E2EBA"/>
    <w:rsid w:val="006F1849"/>
    <w:rsid w:val="006F1EFC"/>
    <w:rsid w:val="006F2084"/>
    <w:rsid w:val="006F3E47"/>
    <w:rsid w:val="006F3F97"/>
    <w:rsid w:val="006F4884"/>
    <w:rsid w:val="006F550D"/>
    <w:rsid w:val="006F56B1"/>
    <w:rsid w:val="006F5DD8"/>
    <w:rsid w:val="006F7B70"/>
    <w:rsid w:val="00701E66"/>
    <w:rsid w:val="00702450"/>
    <w:rsid w:val="0070349D"/>
    <w:rsid w:val="0070489D"/>
    <w:rsid w:val="00705117"/>
    <w:rsid w:val="007113D0"/>
    <w:rsid w:val="00711961"/>
    <w:rsid w:val="00712CC5"/>
    <w:rsid w:val="0071382D"/>
    <w:rsid w:val="00715531"/>
    <w:rsid w:val="00715F73"/>
    <w:rsid w:val="007165FE"/>
    <w:rsid w:val="00716C24"/>
    <w:rsid w:val="007178EF"/>
    <w:rsid w:val="00720052"/>
    <w:rsid w:val="007206DA"/>
    <w:rsid w:val="00721FAB"/>
    <w:rsid w:val="007224E4"/>
    <w:rsid w:val="0072452F"/>
    <w:rsid w:val="0072602C"/>
    <w:rsid w:val="0072657B"/>
    <w:rsid w:val="00727441"/>
    <w:rsid w:val="007304A5"/>
    <w:rsid w:val="0073053F"/>
    <w:rsid w:val="0073089C"/>
    <w:rsid w:val="00730F3B"/>
    <w:rsid w:val="00731FCB"/>
    <w:rsid w:val="00733C18"/>
    <w:rsid w:val="00734F23"/>
    <w:rsid w:val="0073741B"/>
    <w:rsid w:val="00741AFC"/>
    <w:rsid w:val="00742493"/>
    <w:rsid w:val="00742D27"/>
    <w:rsid w:val="0074305B"/>
    <w:rsid w:val="00744475"/>
    <w:rsid w:val="00744AA9"/>
    <w:rsid w:val="00747493"/>
    <w:rsid w:val="007477C4"/>
    <w:rsid w:val="007478B7"/>
    <w:rsid w:val="00750FEF"/>
    <w:rsid w:val="00751B40"/>
    <w:rsid w:val="00752A5E"/>
    <w:rsid w:val="00753306"/>
    <w:rsid w:val="0075434F"/>
    <w:rsid w:val="00754884"/>
    <w:rsid w:val="00761C61"/>
    <w:rsid w:val="007629AC"/>
    <w:rsid w:val="00763C77"/>
    <w:rsid w:val="00765242"/>
    <w:rsid w:val="00765295"/>
    <w:rsid w:val="00766735"/>
    <w:rsid w:val="00767EA9"/>
    <w:rsid w:val="007718AF"/>
    <w:rsid w:val="00772D31"/>
    <w:rsid w:val="00774788"/>
    <w:rsid w:val="00774C60"/>
    <w:rsid w:val="00774EBC"/>
    <w:rsid w:val="00775121"/>
    <w:rsid w:val="007751C5"/>
    <w:rsid w:val="00775E08"/>
    <w:rsid w:val="00776F4A"/>
    <w:rsid w:val="00780F2C"/>
    <w:rsid w:val="0078102C"/>
    <w:rsid w:val="0078321B"/>
    <w:rsid w:val="00783381"/>
    <w:rsid w:val="00784699"/>
    <w:rsid w:val="00784B8C"/>
    <w:rsid w:val="007854BA"/>
    <w:rsid w:val="00786471"/>
    <w:rsid w:val="00786A40"/>
    <w:rsid w:val="00786AF9"/>
    <w:rsid w:val="00791D98"/>
    <w:rsid w:val="00792031"/>
    <w:rsid w:val="007924E3"/>
    <w:rsid w:val="007949EB"/>
    <w:rsid w:val="00794E54"/>
    <w:rsid w:val="007957D3"/>
    <w:rsid w:val="007959F0"/>
    <w:rsid w:val="0079792D"/>
    <w:rsid w:val="007A08C1"/>
    <w:rsid w:val="007A0BA0"/>
    <w:rsid w:val="007A204B"/>
    <w:rsid w:val="007A30A9"/>
    <w:rsid w:val="007A4CD6"/>
    <w:rsid w:val="007A54EC"/>
    <w:rsid w:val="007A6DC5"/>
    <w:rsid w:val="007B1BAA"/>
    <w:rsid w:val="007B2913"/>
    <w:rsid w:val="007B306F"/>
    <w:rsid w:val="007B42A0"/>
    <w:rsid w:val="007B4D1A"/>
    <w:rsid w:val="007B5845"/>
    <w:rsid w:val="007B5D1B"/>
    <w:rsid w:val="007B614F"/>
    <w:rsid w:val="007B6A30"/>
    <w:rsid w:val="007B6A92"/>
    <w:rsid w:val="007C0615"/>
    <w:rsid w:val="007C0F1A"/>
    <w:rsid w:val="007C279A"/>
    <w:rsid w:val="007C4414"/>
    <w:rsid w:val="007C54E7"/>
    <w:rsid w:val="007C5E19"/>
    <w:rsid w:val="007C7288"/>
    <w:rsid w:val="007D4179"/>
    <w:rsid w:val="007D4557"/>
    <w:rsid w:val="007D4E01"/>
    <w:rsid w:val="007D50F4"/>
    <w:rsid w:val="007D6E22"/>
    <w:rsid w:val="007D6FEC"/>
    <w:rsid w:val="007E062D"/>
    <w:rsid w:val="007E301B"/>
    <w:rsid w:val="007E3E77"/>
    <w:rsid w:val="007E5413"/>
    <w:rsid w:val="007E7EFB"/>
    <w:rsid w:val="007F0F21"/>
    <w:rsid w:val="007F1662"/>
    <w:rsid w:val="007F3728"/>
    <w:rsid w:val="007F5071"/>
    <w:rsid w:val="007F507C"/>
    <w:rsid w:val="007F5238"/>
    <w:rsid w:val="007F5619"/>
    <w:rsid w:val="007F668E"/>
    <w:rsid w:val="007F6835"/>
    <w:rsid w:val="007F6EC4"/>
    <w:rsid w:val="007F7555"/>
    <w:rsid w:val="007F7B46"/>
    <w:rsid w:val="008028A0"/>
    <w:rsid w:val="00802903"/>
    <w:rsid w:val="00803274"/>
    <w:rsid w:val="008036EE"/>
    <w:rsid w:val="00805EB3"/>
    <w:rsid w:val="0080799B"/>
    <w:rsid w:val="00810801"/>
    <w:rsid w:val="008117C8"/>
    <w:rsid w:val="00811D82"/>
    <w:rsid w:val="00813CBC"/>
    <w:rsid w:val="00814575"/>
    <w:rsid w:val="00815727"/>
    <w:rsid w:val="00815DDB"/>
    <w:rsid w:val="00820EE6"/>
    <w:rsid w:val="00822F1D"/>
    <w:rsid w:val="00823997"/>
    <w:rsid w:val="00825F22"/>
    <w:rsid w:val="008322CE"/>
    <w:rsid w:val="00833D55"/>
    <w:rsid w:val="00835FA0"/>
    <w:rsid w:val="008365D9"/>
    <w:rsid w:val="00836716"/>
    <w:rsid w:val="0083694A"/>
    <w:rsid w:val="00837B5E"/>
    <w:rsid w:val="00841645"/>
    <w:rsid w:val="008432FB"/>
    <w:rsid w:val="00843340"/>
    <w:rsid w:val="00846BF7"/>
    <w:rsid w:val="00847949"/>
    <w:rsid w:val="00852F56"/>
    <w:rsid w:val="00852FF7"/>
    <w:rsid w:val="008563D7"/>
    <w:rsid w:val="00856E38"/>
    <w:rsid w:val="008570C5"/>
    <w:rsid w:val="008571BD"/>
    <w:rsid w:val="00861536"/>
    <w:rsid w:val="00863070"/>
    <w:rsid w:val="0086331E"/>
    <w:rsid w:val="00863DF4"/>
    <w:rsid w:val="00864775"/>
    <w:rsid w:val="008659F6"/>
    <w:rsid w:val="0087106F"/>
    <w:rsid w:val="00872D18"/>
    <w:rsid w:val="00876257"/>
    <w:rsid w:val="008765D2"/>
    <w:rsid w:val="00876DD2"/>
    <w:rsid w:val="00880C46"/>
    <w:rsid w:val="008819DA"/>
    <w:rsid w:val="008830E7"/>
    <w:rsid w:val="00883FB1"/>
    <w:rsid w:val="008844FC"/>
    <w:rsid w:val="008869C7"/>
    <w:rsid w:val="00886E47"/>
    <w:rsid w:val="00890470"/>
    <w:rsid w:val="00890BA4"/>
    <w:rsid w:val="00890BF1"/>
    <w:rsid w:val="00893776"/>
    <w:rsid w:val="00893938"/>
    <w:rsid w:val="008944FF"/>
    <w:rsid w:val="008957AA"/>
    <w:rsid w:val="00895D78"/>
    <w:rsid w:val="008A08FC"/>
    <w:rsid w:val="008A0FDA"/>
    <w:rsid w:val="008A1441"/>
    <w:rsid w:val="008A1D30"/>
    <w:rsid w:val="008A2475"/>
    <w:rsid w:val="008A2D19"/>
    <w:rsid w:val="008A31FB"/>
    <w:rsid w:val="008A46BB"/>
    <w:rsid w:val="008A54B6"/>
    <w:rsid w:val="008B1686"/>
    <w:rsid w:val="008B2889"/>
    <w:rsid w:val="008B3836"/>
    <w:rsid w:val="008B6547"/>
    <w:rsid w:val="008C134E"/>
    <w:rsid w:val="008C1390"/>
    <w:rsid w:val="008C1924"/>
    <w:rsid w:val="008C199C"/>
    <w:rsid w:val="008C2F16"/>
    <w:rsid w:val="008C6E96"/>
    <w:rsid w:val="008C7731"/>
    <w:rsid w:val="008D11A9"/>
    <w:rsid w:val="008D1B4B"/>
    <w:rsid w:val="008D3325"/>
    <w:rsid w:val="008D46C3"/>
    <w:rsid w:val="008D4832"/>
    <w:rsid w:val="008D52A2"/>
    <w:rsid w:val="008D537C"/>
    <w:rsid w:val="008D54E5"/>
    <w:rsid w:val="008D6443"/>
    <w:rsid w:val="008D661E"/>
    <w:rsid w:val="008D7842"/>
    <w:rsid w:val="008E559A"/>
    <w:rsid w:val="008E58B8"/>
    <w:rsid w:val="008E68EC"/>
    <w:rsid w:val="008E7B65"/>
    <w:rsid w:val="008F0AC0"/>
    <w:rsid w:val="008F0F38"/>
    <w:rsid w:val="008F3564"/>
    <w:rsid w:val="008F400A"/>
    <w:rsid w:val="008F67E3"/>
    <w:rsid w:val="008F71B2"/>
    <w:rsid w:val="0090128A"/>
    <w:rsid w:val="009018CA"/>
    <w:rsid w:val="009055C6"/>
    <w:rsid w:val="0090746F"/>
    <w:rsid w:val="00907AFE"/>
    <w:rsid w:val="00907D5D"/>
    <w:rsid w:val="00907E9E"/>
    <w:rsid w:val="009112B8"/>
    <w:rsid w:val="009116F4"/>
    <w:rsid w:val="009120A3"/>
    <w:rsid w:val="00914557"/>
    <w:rsid w:val="00916C7E"/>
    <w:rsid w:val="00920EB8"/>
    <w:rsid w:val="009212CF"/>
    <w:rsid w:val="00921B0F"/>
    <w:rsid w:val="00921CC4"/>
    <w:rsid w:val="009221D6"/>
    <w:rsid w:val="00923493"/>
    <w:rsid w:val="0092392A"/>
    <w:rsid w:val="0093039C"/>
    <w:rsid w:val="00930723"/>
    <w:rsid w:val="00931E0D"/>
    <w:rsid w:val="00932140"/>
    <w:rsid w:val="009321B6"/>
    <w:rsid w:val="00932393"/>
    <w:rsid w:val="00932C23"/>
    <w:rsid w:val="00934DA1"/>
    <w:rsid w:val="00935BD4"/>
    <w:rsid w:val="009363C3"/>
    <w:rsid w:val="00940E6C"/>
    <w:rsid w:val="00942801"/>
    <w:rsid w:val="00942D36"/>
    <w:rsid w:val="009432B9"/>
    <w:rsid w:val="00944A24"/>
    <w:rsid w:val="009450AC"/>
    <w:rsid w:val="00951622"/>
    <w:rsid w:val="00951C91"/>
    <w:rsid w:val="009520A0"/>
    <w:rsid w:val="00952AE6"/>
    <w:rsid w:val="00952BD8"/>
    <w:rsid w:val="0095369D"/>
    <w:rsid w:val="009538DB"/>
    <w:rsid w:val="00954B15"/>
    <w:rsid w:val="00955C62"/>
    <w:rsid w:val="00957848"/>
    <w:rsid w:val="00962FED"/>
    <w:rsid w:val="009634F3"/>
    <w:rsid w:val="00963591"/>
    <w:rsid w:val="00963FE1"/>
    <w:rsid w:val="009647F7"/>
    <w:rsid w:val="00964942"/>
    <w:rsid w:val="00965542"/>
    <w:rsid w:val="0096558D"/>
    <w:rsid w:val="0096755C"/>
    <w:rsid w:val="009710BC"/>
    <w:rsid w:val="00973007"/>
    <w:rsid w:val="009733C4"/>
    <w:rsid w:val="00973A4E"/>
    <w:rsid w:val="00973E7B"/>
    <w:rsid w:val="00975E2A"/>
    <w:rsid w:val="00977580"/>
    <w:rsid w:val="009778E0"/>
    <w:rsid w:val="00977FD5"/>
    <w:rsid w:val="00982912"/>
    <w:rsid w:val="009833FA"/>
    <w:rsid w:val="0098365D"/>
    <w:rsid w:val="00983C9B"/>
    <w:rsid w:val="00984B12"/>
    <w:rsid w:val="00985A0B"/>
    <w:rsid w:val="00985C39"/>
    <w:rsid w:val="009869BA"/>
    <w:rsid w:val="00986DFA"/>
    <w:rsid w:val="00990EC3"/>
    <w:rsid w:val="0099126F"/>
    <w:rsid w:val="00992704"/>
    <w:rsid w:val="009A17A5"/>
    <w:rsid w:val="009A17BC"/>
    <w:rsid w:val="009A2162"/>
    <w:rsid w:val="009A4569"/>
    <w:rsid w:val="009A5FFD"/>
    <w:rsid w:val="009A605E"/>
    <w:rsid w:val="009A7245"/>
    <w:rsid w:val="009A76A9"/>
    <w:rsid w:val="009A7C6D"/>
    <w:rsid w:val="009B0294"/>
    <w:rsid w:val="009B0E7A"/>
    <w:rsid w:val="009B2407"/>
    <w:rsid w:val="009B2F3F"/>
    <w:rsid w:val="009B3C0A"/>
    <w:rsid w:val="009B3C75"/>
    <w:rsid w:val="009B559C"/>
    <w:rsid w:val="009B5834"/>
    <w:rsid w:val="009B5A86"/>
    <w:rsid w:val="009B670E"/>
    <w:rsid w:val="009B6EA8"/>
    <w:rsid w:val="009C109D"/>
    <w:rsid w:val="009C12B3"/>
    <w:rsid w:val="009C15A7"/>
    <w:rsid w:val="009C200D"/>
    <w:rsid w:val="009C3286"/>
    <w:rsid w:val="009C370F"/>
    <w:rsid w:val="009C698E"/>
    <w:rsid w:val="009D136E"/>
    <w:rsid w:val="009D4951"/>
    <w:rsid w:val="009D5CD6"/>
    <w:rsid w:val="009D6340"/>
    <w:rsid w:val="009D6898"/>
    <w:rsid w:val="009D6E4D"/>
    <w:rsid w:val="009E063A"/>
    <w:rsid w:val="009E07BC"/>
    <w:rsid w:val="009E2B06"/>
    <w:rsid w:val="009E2FDA"/>
    <w:rsid w:val="009E4000"/>
    <w:rsid w:val="009E505D"/>
    <w:rsid w:val="009E7670"/>
    <w:rsid w:val="009E7DAF"/>
    <w:rsid w:val="009F0219"/>
    <w:rsid w:val="009F1430"/>
    <w:rsid w:val="009F3290"/>
    <w:rsid w:val="009F35C7"/>
    <w:rsid w:val="009F6986"/>
    <w:rsid w:val="00A01158"/>
    <w:rsid w:val="00A025DD"/>
    <w:rsid w:val="00A03667"/>
    <w:rsid w:val="00A04875"/>
    <w:rsid w:val="00A0553A"/>
    <w:rsid w:val="00A05C1F"/>
    <w:rsid w:val="00A05D32"/>
    <w:rsid w:val="00A136AB"/>
    <w:rsid w:val="00A13A9E"/>
    <w:rsid w:val="00A1406D"/>
    <w:rsid w:val="00A153B7"/>
    <w:rsid w:val="00A170FB"/>
    <w:rsid w:val="00A17D9A"/>
    <w:rsid w:val="00A2016D"/>
    <w:rsid w:val="00A207D0"/>
    <w:rsid w:val="00A269E6"/>
    <w:rsid w:val="00A271BB"/>
    <w:rsid w:val="00A27329"/>
    <w:rsid w:val="00A27B0B"/>
    <w:rsid w:val="00A30BC5"/>
    <w:rsid w:val="00A3163F"/>
    <w:rsid w:val="00A3192E"/>
    <w:rsid w:val="00A33166"/>
    <w:rsid w:val="00A3349F"/>
    <w:rsid w:val="00A339BD"/>
    <w:rsid w:val="00A341C2"/>
    <w:rsid w:val="00A3490E"/>
    <w:rsid w:val="00A351BD"/>
    <w:rsid w:val="00A35A46"/>
    <w:rsid w:val="00A40BC5"/>
    <w:rsid w:val="00A43589"/>
    <w:rsid w:val="00A44A15"/>
    <w:rsid w:val="00A45191"/>
    <w:rsid w:val="00A473FC"/>
    <w:rsid w:val="00A47F3C"/>
    <w:rsid w:val="00A516C0"/>
    <w:rsid w:val="00A55796"/>
    <w:rsid w:val="00A63B8F"/>
    <w:rsid w:val="00A65B4B"/>
    <w:rsid w:val="00A67ED7"/>
    <w:rsid w:val="00A717E0"/>
    <w:rsid w:val="00A74D41"/>
    <w:rsid w:val="00A80EAB"/>
    <w:rsid w:val="00A825FA"/>
    <w:rsid w:val="00A84D92"/>
    <w:rsid w:val="00A86097"/>
    <w:rsid w:val="00A86412"/>
    <w:rsid w:val="00A8687A"/>
    <w:rsid w:val="00A90A42"/>
    <w:rsid w:val="00A92BEA"/>
    <w:rsid w:val="00A92C90"/>
    <w:rsid w:val="00A931A5"/>
    <w:rsid w:val="00A97660"/>
    <w:rsid w:val="00A97E39"/>
    <w:rsid w:val="00AA1034"/>
    <w:rsid w:val="00AA371D"/>
    <w:rsid w:val="00AA5111"/>
    <w:rsid w:val="00AA5D0D"/>
    <w:rsid w:val="00AA5E05"/>
    <w:rsid w:val="00AA5EAD"/>
    <w:rsid w:val="00AB04D2"/>
    <w:rsid w:val="00AB0B23"/>
    <w:rsid w:val="00AB1693"/>
    <w:rsid w:val="00AB17F2"/>
    <w:rsid w:val="00AB1A83"/>
    <w:rsid w:val="00AB210F"/>
    <w:rsid w:val="00AB275C"/>
    <w:rsid w:val="00AB2CA0"/>
    <w:rsid w:val="00AB34F9"/>
    <w:rsid w:val="00AB4F56"/>
    <w:rsid w:val="00AB6424"/>
    <w:rsid w:val="00AB6469"/>
    <w:rsid w:val="00AB6E96"/>
    <w:rsid w:val="00AB74BB"/>
    <w:rsid w:val="00AC04C9"/>
    <w:rsid w:val="00AC11A9"/>
    <w:rsid w:val="00AC17AC"/>
    <w:rsid w:val="00AC321F"/>
    <w:rsid w:val="00AC7997"/>
    <w:rsid w:val="00AD1D7F"/>
    <w:rsid w:val="00AD2384"/>
    <w:rsid w:val="00AD2B40"/>
    <w:rsid w:val="00AD4A56"/>
    <w:rsid w:val="00AD4B71"/>
    <w:rsid w:val="00AD6454"/>
    <w:rsid w:val="00AD7144"/>
    <w:rsid w:val="00AD7216"/>
    <w:rsid w:val="00AD7D8C"/>
    <w:rsid w:val="00AE1D8B"/>
    <w:rsid w:val="00AE2153"/>
    <w:rsid w:val="00AE3762"/>
    <w:rsid w:val="00AE444D"/>
    <w:rsid w:val="00AE4819"/>
    <w:rsid w:val="00AE5159"/>
    <w:rsid w:val="00AE6DE2"/>
    <w:rsid w:val="00AF0DEA"/>
    <w:rsid w:val="00AF195B"/>
    <w:rsid w:val="00AF3E58"/>
    <w:rsid w:val="00AF4142"/>
    <w:rsid w:val="00AF42A4"/>
    <w:rsid w:val="00AF63B6"/>
    <w:rsid w:val="00B003BF"/>
    <w:rsid w:val="00B01530"/>
    <w:rsid w:val="00B02369"/>
    <w:rsid w:val="00B02FBC"/>
    <w:rsid w:val="00B0494C"/>
    <w:rsid w:val="00B06076"/>
    <w:rsid w:val="00B06841"/>
    <w:rsid w:val="00B069C7"/>
    <w:rsid w:val="00B077B2"/>
    <w:rsid w:val="00B108ED"/>
    <w:rsid w:val="00B10E96"/>
    <w:rsid w:val="00B110D3"/>
    <w:rsid w:val="00B11FEA"/>
    <w:rsid w:val="00B13483"/>
    <w:rsid w:val="00B14B36"/>
    <w:rsid w:val="00B15C12"/>
    <w:rsid w:val="00B16E04"/>
    <w:rsid w:val="00B2027E"/>
    <w:rsid w:val="00B20331"/>
    <w:rsid w:val="00B20809"/>
    <w:rsid w:val="00B20A29"/>
    <w:rsid w:val="00B21118"/>
    <w:rsid w:val="00B21960"/>
    <w:rsid w:val="00B21E4C"/>
    <w:rsid w:val="00B2269A"/>
    <w:rsid w:val="00B240E2"/>
    <w:rsid w:val="00B241CA"/>
    <w:rsid w:val="00B25701"/>
    <w:rsid w:val="00B25CEA"/>
    <w:rsid w:val="00B30A8F"/>
    <w:rsid w:val="00B3253E"/>
    <w:rsid w:val="00B32DBE"/>
    <w:rsid w:val="00B35ABC"/>
    <w:rsid w:val="00B36477"/>
    <w:rsid w:val="00B37791"/>
    <w:rsid w:val="00B417FA"/>
    <w:rsid w:val="00B41B8E"/>
    <w:rsid w:val="00B42676"/>
    <w:rsid w:val="00B42780"/>
    <w:rsid w:val="00B42E8D"/>
    <w:rsid w:val="00B434AF"/>
    <w:rsid w:val="00B43697"/>
    <w:rsid w:val="00B43873"/>
    <w:rsid w:val="00B43CAB"/>
    <w:rsid w:val="00B4402A"/>
    <w:rsid w:val="00B44105"/>
    <w:rsid w:val="00B44B41"/>
    <w:rsid w:val="00B45F90"/>
    <w:rsid w:val="00B50588"/>
    <w:rsid w:val="00B5200C"/>
    <w:rsid w:val="00B533B1"/>
    <w:rsid w:val="00B5732A"/>
    <w:rsid w:val="00B57ABC"/>
    <w:rsid w:val="00B60652"/>
    <w:rsid w:val="00B61E9B"/>
    <w:rsid w:val="00B6297B"/>
    <w:rsid w:val="00B62C0C"/>
    <w:rsid w:val="00B62C7A"/>
    <w:rsid w:val="00B64F41"/>
    <w:rsid w:val="00B6510E"/>
    <w:rsid w:val="00B67145"/>
    <w:rsid w:val="00B70C29"/>
    <w:rsid w:val="00B745D4"/>
    <w:rsid w:val="00B75949"/>
    <w:rsid w:val="00B76C56"/>
    <w:rsid w:val="00B76F40"/>
    <w:rsid w:val="00B76F47"/>
    <w:rsid w:val="00B777BC"/>
    <w:rsid w:val="00B80142"/>
    <w:rsid w:val="00B802DA"/>
    <w:rsid w:val="00B80819"/>
    <w:rsid w:val="00B8212F"/>
    <w:rsid w:val="00B828F3"/>
    <w:rsid w:val="00B8505A"/>
    <w:rsid w:val="00B8723C"/>
    <w:rsid w:val="00B90CC3"/>
    <w:rsid w:val="00B915DC"/>
    <w:rsid w:val="00B9175B"/>
    <w:rsid w:val="00B92C9B"/>
    <w:rsid w:val="00B934AD"/>
    <w:rsid w:val="00B93CF2"/>
    <w:rsid w:val="00B97748"/>
    <w:rsid w:val="00B97F86"/>
    <w:rsid w:val="00BA08EE"/>
    <w:rsid w:val="00BA09FE"/>
    <w:rsid w:val="00BA1399"/>
    <w:rsid w:val="00BA1A2B"/>
    <w:rsid w:val="00BA2DEC"/>
    <w:rsid w:val="00BA5D64"/>
    <w:rsid w:val="00BA6BBD"/>
    <w:rsid w:val="00BB0C1A"/>
    <w:rsid w:val="00BB0FFD"/>
    <w:rsid w:val="00BB14CF"/>
    <w:rsid w:val="00BB1566"/>
    <w:rsid w:val="00BB19DB"/>
    <w:rsid w:val="00BB553E"/>
    <w:rsid w:val="00BB5FE6"/>
    <w:rsid w:val="00BC2BAA"/>
    <w:rsid w:val="00BC507C"/>
    <w:rsid w:val="00BC5163"/>
    <w:rsid w:val="00BC58EA"/>
    <w:rsid w:val="00BC718E"/>
    <w:rsid w:val="00BC7E24"/>
    <w:rsid w:val="00BD2751"/>
    <w:rsid w:val="00BD3EC7"/>
    <w:rsid w:val="00BD405D"/>
    <w:rsid w:val="00BD6388"/>
    <w:rsid w:val="00BD6C7F"/>
    <w:rsid w:val="00BE08B9"/>
    <w:rsid w:val="00BE12CB"/>
    <w:rsid w:val="00BE19F9"/>
    <w:rsid w:val="00BE324A"/>
    <w:rsid w:val="00BE4A86"/>
    <w:rsid w:val="00BE5D1E"/>
    <w:rsid w:val="00BE6C5E"/>
    <w:rsid w:val="00BE7EC8"/>
    <w:rsid w:val="00BF222E"/>
    <w:rsid w:val="00BF593F"/>
    <w:rsid w:val="00BF5C94"/>
    <w:rsid w:val="00BF6FDA"/>
    <w:rsid w:val="00C00933"/>
    <w:rsid w:val="00C02733"/>
    <w:rsid w:val="00C027E5"/>
    <w:rsid w:val="00C036B4"/>
    <w:rsid w:val="00C048DF"/>
    <w:rsid w:val="00C04C9E"/>
    <w:rsid w:val="00C04CFB"/>
    <w:rsid w:val="00C05E3F"/>
    <w:rsid w:val="00C06D53"/>
    <w:rsid w:val="00C078D5"/>
    <w:rsid w:val="00C07B10"/>
    <w:rsid w:val="00C105C2"/>
    <w:rsid w:val="00C11C0C"/>
    <w:rsid w:val="00C133B9"/>
    <w:rsid w:val="00C13C28"/>
    <w:rsid w:val="00C14228"/>
    <w:rsid w:val="00C162B2"/>
    <w:rsid w:val="00C20F35"/>
    <w:rsid w:val="00C240C0"/>
    <w:rsid w:val="00C25C9E"/>
    <w:rsid w:val="00C27015"/>
    <w:rsid w:val="00C2766E"/>
    <w:rsid w:val="00C2780E"/>
    <w:rsid w:val="00C27EFD"/>
    <w:rsid w:val="00C3119F"/>
    <w:rsid w:val="00C333D5"/>
    <w:rsid w:val="00C339A7"/>
    <w:rsid w:val="00C33DCE"/>
    <w:rsid w:val="00C348DC"/>
    <w:rsid w:val="00C34A5A"/>
    <w:rsid w:val="00C34C0C"/>
    <w:rsid w:val="00C42D40"/>
    <w:rsid w:val="00C43E8D"/>
    <w:rsid w:val="00C44F3E"/>
    <w:rsid w:val="00C46C5B"/>
    <w:rsid w:val="00C47FEE"/>
    <w:rsid w:val="00C500FC"/>
    <w:rsid w:val="00C50A8B"/>
    <w:rsid w:val="00C50F93"/>
    <w:rsid w:val="00C52CFA"/>
    <w:rsid w:val="00C530D3"/>
    <w:rsid w:val="00C54284"/>
    <w:rsid w:val="00C54A48"/>
    <w:rsid w:val="00C55228"/>
    <w:rsid w:val="00C554AF"/>
    <w:rsid w:val="00C55886"/>
    <w:rsid w:val="00C55F89"/>
    <w:rsid w:val="00C56FF5"/>
    <w:rsid w:val="00C57061"/>
    <w:rsid w:val="00C57F95"/>
    <w:rsid w:val="00C60128"/>
    <w:rsid w:val="00C63E76"/>
    <w:rsid w:val="00C64E13"/>
    <w:rsid w:val="00C64EF7"/>
    <w:rsid w:val="00C65160"/>
    <w:rsid w:val="00C654B5"/>
    <w:rsid w:val="00C65949"/>
    <w:rsid w:val="00C70061"/>
    <w:rsid w:val="00C7040B"/>
    <w:rsid w:val="00C707E0"/>
    <w:rsid w:val="00C71DBF"/>
    <w:rsid w:val="00C71EC5"/>
    <w:rsid w:val="00C73784"/>
    <w:rsid w:val="00C7493B"/>
    <w:rsid w:val="00C75477"/>
    <w:rsid w:val="00C7595E"/>
    <w:rsid w:val="00C81A0F"/>
    <w:rsid w:val="00C81FBA"/>
    <w:rsid w:val="00C8358C"/>
    <w:rsid w:val="00C857EE"/>
    <w:rsid w:val="00C8590C"/>
    <w:rsid w:val="00C91860"/>
    <w:rsid w:val="00C926B2"/>
    <w:rsid w:val="00C928BD"/>
    <w:rsid w:val="00C93287"/>
    <w:rsid w:val="00C95DC8"/>
    <w:rsid w:val="00C97456"/>
    <w:rsid w:val="00CA0399"/>
    <w:rsid w:val="00CA267C"/>
    <w:rsid w:val="00CA3F2D"/>
    <w:rsid w:val="00CA49B4"/>
    <w:rsid w:val="00CA4ABA"/>
    <w:rsid w:val="00CA6DD6"/>
    <w:rsid w:val="00CA76DA"/>
    <w:rsid w:val="00CA7C55"/>
    <w:rsid w:val="00CB0C3C"/>
    <w:rsid w:val="00CB1E49"/>
    <w:rsid w:val="00CB20D2"/>
    <w:rsid w:val="00CB45D1"/>
    <w:rsid w:val="00CB6C16"/>
    <w:rsid w:val="00CC002E"/>
    <w:rsid w:val="00CC201B"/>
    <w:rsid w:val="00CC479B"/>
    <w:rsid w:val="00CC5FE2"/>
    <w:rsid w:val="00CC60FE"/>
    <w:rsid w:val="00CC6282"/>
    <w:rsid w:val="00CC63A1"/>
    <w:rsid w:val="00CC69D2"/>
    <w:rsid w:val="00CC6E59"/>
    <w:rsid w:val="00CD032B"/>
    <w:rsid w:val="00CD0724"/>
    <w:rsid w:val="00CD0BB0"/>
    <w:rsid w:val="00CD12B3"/>
    <w:rsid w:val="00CD3167"/>
    <w:rsid w:val="00CD3825"/>
    <w:rsid w:val="00CD4897"/>
    <w:rsid w:val="00CD5685"/>
    <w:rsid w:val="00CE1C0B"/>
    <w:rsid w:val="00CE4F98"/>
    <w:rsid w:val="00CE5761"/>
    <w:rsid w:val="00CE5B84"/>
    <w:rsid w:val="00CE638A"/>
    <w:rsid w:val="00CE7A73"/>
    <w:rsid w:val="00CE7EDA"/>
    <w:rsid w:val="00CF11F6"/>
    <w:rsid w:val="00CF148C"/>
    <w:rsid w:val="00CF1509"/>
    <w:rsid w:val="00CF2E9C"/>
    <w:rsid w:val="00CF3BFD"/>
    <w:rsid w:val="00CF410C"/>
    <w:rsid w:val="00CF4161"/>
    <w:rsid w:val="00CF4353"/>
    <w:rsid w:val="00CF5D7C"/>
    <w:rsid w:val="00D000E3"/>
    <w:rsid w:val="00D002F8"/>
    <w:rsid w:val="00D00322"/>
    <w:rsid w:val="00D01463"/>
    <w:rsid w:val="00D02733"/>
    <w:rsid w:val="00D06E47"/>
    <w:rsid w:val="00D11317"/>
    <w:rsid w:val="00D1240C"/>
    <w:rsid w:val="00D1340F"/>
    <w:rsid w:val="00D13E85"/>
    <w:rsid w:val="00D14A4E"/>
    <w:rsid w:val="00D14D8B"/>
    <w:rsid w:val="00D157DC"/>
    <w:rsid w:val="00D2454B"/>
    <w:rsid w:val="00D2658F"/>
    <w:rsid w:val="00D26AB1"/>
    <w:rsid w:val="00D26B2E"/>
    <w:rsid w:val="00D27705"/>
    <w:rsid w:val="00D27BB7"/>
    <w:rsid w:val="00D32BAC"/>
    <w:rsid w:val="00D32DF7"/>
    <w:rsid w:val="00D33C90"/>
    <w:rsid w:val="00D35CF6"/>
    <w:rsid w:val="00D36C06"/>
    <w:rsid w:val="00D37049"/>
    <w:rsid w:val="00D37D40"/>
    <w:rsid w:val="00D43136"/>
    <w:rsid w:val="00D43413"/>
    <w:rsid w:val="00D451FE"/>
    <w:rsid w:val="00D501D5"/>
    <w:rsid w:val="00D50DA6"/>
    <w:rsid w:val="00D511C8"/>
    <w:rsid w:val="00D51490"/>
    <w:rsid w:val="00D5204A"/>
    <w:rsid w:val="00D53A4A"/>
    <w:rsid w:val="00D55436"/>
    <w:rsid w:val="00D55AA6"/>
    <w:rsid w:val="00D579EA"/>
    <w:rsid w:val="00D600CA"/>
    <w:rsid w:val="00D602FC"/>
    <w:rsid w:val="00D61C23"/>
    <w:rsid w:val="00D62842"/>
    <w:rsid w:val="00D62EF1"/>
    <w:rsid w:val="00D62FE3"/>
    <w:rsid w:val="00D664DB"/>
    <w:rsid w:val="00D66B3F"/>
    <w:rsid w:val="00D71808"/>
    <w:rsid w:val="00D72C5F"/>
    <w:rsid w:val="00D72F07"/>
    <w:rsid w:val="00D73A9A"/>
    <w:rsid w:val="00D7412D"/>
    <w:rsid w:val="00D7489A"/>
    <w:rsid w:val="00D749FC"/>
    <w:rsid w:val="00D74D24"/>
    <w:rsid w:val="00D75EF4"/>
    <w:rsid w:val="00D77DAE"/>
    <w:rsid w:val="00D824CA"/>
    <w:rsid w:val="00D82B1B"/>
    <w:rsid w:val="00D82C49"/>
    <w:rsid w:val="00D830C3"/>
    <w:rsid w:val="00D833EB"/>
    <w:rsid w:val="00D85B5D"/>
    <w:rsid w:val="00D85CC0"/>
    <w:rsid w:val="00D85F23"/>
    <w:rsid w:val="00D87685"/>
    <w:rsid w:val="00D9199F"/>
    <w:rsid w:val="00D934F0"/>
    <w:rsid w:val="00D9442C"/>
    <w:rsid w:val="00D945FC"/>
    <w:rsid w:val="00D94C07"/>
    <w:rsid w:val="00D95AF0"/>
    <w:rsid w:val="00D964E4"/>
    <w:rsid w:val="00DA05ED"/>
    <w:rsid w:val="00DA15E3"/>
    <w:rsid w:val="00DA1C4E"/>
    <w:rsid w:val="00DA21E1"/>
    <w:rsid w:val="00DA2646"/>
    <w:rsid w:val="00DA2A89"/>
    <w:rsid w:val="00DA3397"/>
    <w:rsid w:val="00DA3D0D"/>
    <w:rsid w:val="00DA46D9"/>
    <w:rsid w:val="00DA5E4F"/>
    <w:rsid w:val="00DA660A"/>
    <w:rsid w:val="00DA7349"/>
    <w:rsid w:val="00DB06B4"/>
    <w:rsid w:val="00DB1559"/>
    <w:rsid w:val="00DB1EDE"/>
    <w:rsid w:val="00DB2FF5"/>
    <w:rsid w:val="00DB3B53"/>
    <w:rsid w:val="00DB4443"/>
    <w:rsid w:val="00DB6109"/>
    <w:rsid w:val="00DB7864"/>
    <w:rsid w:val="00DB7EE7"/>
    <w:rsid w:val="00DC0899"/>
    <w:rsid w:val="00DC3126"/>
    <w:rsid w:val="00DC3360"/>
    <w:rsid w:val="00DC3363"/>
    <w:rsid w:val="00DC358D"/>
    <w:rsid w:val="00DC3A5C"/>
    <w:rsid w:val="00DC4DD0"/>
    <w:rsid w:val="00DC5751"/>
    <w:rsid w:val="00DC77D5"/>
    <w:rsid w:val="00DC7A6E"/>
    <w:rsid w:val="00DD166E"/>
    <w:rsid w:val="00DD1D14"/>
    <w:rsid w:val="00DD24B9"/>
    <w:rsid w:val="00DD2FC0"/>
    <w:rsid w:val="00DD3017"/>
    <w:rsid w:val="00DD3EB0"/>
    <w:rsid w:val="00DD550E"/>
    <w:rsid w:val="00DD64E5"/>
    <w:rsid w:val="00DD6F05"/>
    <w:rsid w:val="00DD725C"/>
    <w:rsid w:val="00DD7CEC"/>
    <w:rsid w:val="00DD7E23"/>
    <w:rsid w:val="00DE23CF"/>
    <w:rsid w:val="00DE4535"/>
    <w:rsid w:val="00DE5592"/>
    <w:rsid w:val="00DE5FBA"/>
    <w:rsid w:val="00DE6B2F"/>
    <w:rsid w:val="00DE7560"/>
    <w:rsid w:val="00DF0746"/>
    <w:rsid w:val="00DF0D50"/>
    <w:rsid w:val="00DF0DE2"/>
    <w:rsid w:val="00DF20D8"/>
    <w:rsid w:val="00DF31D6"/>
    <w:rsid w:val="00DF3715"/>
    <w:rsid w:val="00DF3DF6"/>
    <w:rsid w:val="00DF3EF5"/>
    <w:rsid w:val="00DF44D5"/>
    <w:rsid w:val="00DF4DFF"/>
    <w:rsid w:val="00DF5849"/>
    <w:rsid w:val="00DF72E4"/>
    <w:rsid w:val="00E00228"/>
    <w:rsid w:val="00E01E86"/>
    <w:rsid w:val="00E0375C"/>
    <w:rsid w:val="00E0575C"/>
    <w:rsid w:val="00E0747D"/>
    <w:rsid w:val="00E101E1"/>
    <w:rsid w:val="00E114B8"/>
    <w:rsid w:val="00E12A30"/>
    <w:rsid w:val="00E12DE0"/>
    <w:rsid w:val="00E14448"/>
    <w:rsid w:val="00E170A3"/>
    <w:rsid w:val="00E171DD"/>
    <w:rsid w:val="00E23098"/>
    <w:rsid w:val="00E2342B"/>
    <w:rsid w:val="00E23646"/>
    <w:rsid w:val="00E23D83"/>
    <w:rsid w:val="00E24DBB"/>
    <w:rsid w:val="00E272E0"/>
    <w:rsid w:val="00E27F88"/>
    <w:rsid w:val="00E31A63"/>
    <w:rsid w:val="00E378A9"/>
    <w:rsid w:val="00E37919"/>
    <w:rsid w:val="00E41F4F"/>
    <w:rsid w:val="00E43F05"/>
    <w:rsid w:val="00E4402A"/>
    <w:rsid w:val="00E45C86"/>
    <w:rsid w:val="00E50072"/>
    <w:rsid w:val="00E50D4F"/>
    <w:rsid w:val="00E51581"/>
    <w:rsid w:val="00E51D51"/>
    <w:rsid w:val="00E51D97"/>
    <w:rsid w:val="00E521A8"/>
    <w:rsid w:val="00E53D1A"/>
    <w:rsid w:val="00E5406A"/>
    <w:rsid w:val="00E54B3C"/>
    <w:rsid w:val="00E54E28"/>
    <w:rsid w:val="00E5561E"/>
    <w:rsid w:val="00E562D3"/>
    <w:rsid w:val="00E578ED"/>
    <w:rsid w:val="00E57D0E"/>
    <w:rsid w:val="00E6097D"/>
    <w:rsid w:val="00E63B8A"/>
    <w:rsid w:val="00E641DE"/>
    <w:rsid w:val="00E6502C"/>
    <w:rsid w:val="00E65726"/>
    <w:rsid w:val="00E66028"/>
    <w:rsid w:val="00E703F5"/>
    <w:rsid w:val="00E71127"/>
    <w:rsid w:val="00E71EB1"/>
    <w:rsid w:val="00E72BE1"/>
    <w:rsid w:val="00E75382"/>
    <w:rsid w:val="00E7548F"/>
    <w:rsid w:val="00E7568C"/>
    <w:rsid w:val="00E76032"/>
    <w:rsid w:val="00E775A5"/>
    <w:rsid w:val="00E77E17"/>
    <w:rsid w:val="00E80E72"/>
    <w:rsid w:val="00E81577"/>
    <w:rsid w:val="00E822F4"/>
    <w:rsid w:val="00E82891"/>
    <w:rsid w:val="00E84489"/>
    <w:rsid w:val="00E869DA"/>
    <w:rsid w:val="00E9353E"/>
    <w:rsid w:val="00E94FDA"/>
    <w:rsid w:val="00E95572"/>
    <w:rsid w:val="00E95870"/>
    <w:rsid w:val="00EA4C4A"/>
    <w:rsid w:val="00EA58E1"/>
    <w:rsid w:val="00EA659F"/>
    <w:rsid w:val="00EA661A"/>
    <w:rsid w:val="00EA6621"/>
    <w:rsid w:val="00EA7C27"/>
    <w:rsid w:val="00EA7DD5"/>
    <w:rsid w:val="00EB1211"/>
    <w:rsid w:val="00EB33A7"/>
    <w:rsid w:val="00EB3514"/>
    <w:rsid w:val="00EB495D"/>
    <w:rsid w:val="00EB4C39"/>
    <w:rsid w:val="00EC27CB"/>
    <w:rsid w:val="00EC5762"/>
    <w:rsid w:val="00EC72DF"/>
    <w:rsid w:val="00EC76E4"/>
    <w:rsid w:val="00ED0A97"/>
    <w:rsid w:val="00ED0ABF"/>
    <w:rsid w:val="00ED18CB"/>
    <w:rsid w:val="00ED1BB8"/>
    <w:rsid w:val="00ED204A"/>
    <w:rsid w:val="00ED2B80"/>
    <w:rsid w:val="00ED3B6C"/>
    <w:rsid w:val="00ED3C9D"/>
    <w:rsid w:val="00ED46D6"/>
    <w:rsid w:val="00ED6CE0"/>
    <w:rsid w:val="00ED7D1B"/>
    <w:rsid w:val="00EE0EE0"/>
    <w:rsid w:val="00EE1357"/>
    <w:rsid w:val="00EE4714"/>
    <w:rsid w:val="00EE5F26"/>
    <w:rsid w:val="00EE654C"/>
    <w:rsid w:val="00EF0459"/>
    <w:rsid w:val="00EF0AB1"/>
    <w:rsid w:val="00EF1291"/>
    <w:rsid w:val="00EF279B"/>
    <w:rsid w:val="00EF4DC7"/>
    <w:rsid w:val="00EF5BF8"/>
    <w:rsid w:val="00EF6A04"/>
    <w:rsid w:val="00EF6F9B"/>
    <w:rsid w:val="00EF6FD3"/>
    <w:rsid w:val="00EF71BD"/>
    <w:rsid w:val="00F00D04"/>
    <w:rsid w:val="00F02CE9"/>
    <w:rsid w:val="00F03D1D"/>
    <w:rsid w:val="00F04465"/>
    <w:rsid w:val="00F067DC"/>
    <w:rsid w:val="00F132E2"/>
    <w:rsid w:val="00F1587E"/>
    <w:rsid w:val="00F15E1C"/>
    <w:rsid w:val="00F16184"/>
    <w:rsid w:val="00F16928"/>
    <w:rsid w:val="00F17D35"/>
    <w:rsid w:val="00F217EF"/>
    <w:rsid w:val="00F21ABB"/>
    <w:rsid w:val="00F21DB2"/>
    <w:rsid w:val="00F24847"/>
    <w:rsid w:val="00F24BB8"/>
    <w:rsid w:val="00F253CA"/>
    <w:rsid w:val="00F26213"/>
    <w:rsid w:val="00F27439"/>
    <w:rsid w:val="00F30910"/>
    <w:rsid w:val="00F338B8"/>
    <w:rsid w:val="00F339CB"/>
    <w:rsid w:val="00F35ED2"/>
    <w:rsid w:val="00F36F69"/>
    <w:rsid w:val="00F37493"/>
    <w:rsid w:val="00F37F2C"/>
    <w:rsid w:val="00F41BAA"/>
    <w:rsid w:val="00F43DCF"/>
    <w:rsid w:val="00F44172"/>
    <w:rsid w:val="00F44542"/>
    <w:rsid w:val="00F44684"/>
    <w:rsid w:val="00F46D2D"/>
    <w:rsid w:val="00F51DEC"/>
    <w:rsid w:val="00F53FDD"/>
    <w:rsid w:val="00F55EB5"/>
    <w:rsid w:val="00F60194"/>
    <w:rsid w:val="00F617DE"/>
    <w:rsid w:val="00F64E07"/>
    <w:rsid w:val="00F67BCD"/>
    <w:rsid w:val="00F74638"/>
    <w:rsid w:val="00F74A0D"/>
    <w:rsid w:val="00F7522D"/>
    <w:rsid w:val="00F7690D"/>
    <w:rsid w:val="00F80496"/>
    <w:rsid w:val="00F81425"/>
    <w:rsid w:val="00F814C5"/>
    <w:rsid w:val="00F81F17"/>
    <w:rsid w:val="00F82C78"/>
    <w:rsid w:val="00F84F27"/>
    <w:rsid w:val="00F852C9"/>
    <w:rsid w:val="00F85836"/>
    <w:rsid w:val="00F90CBA"/>
    <w:rsid w:val="00F91D79"/>
    <w:rsid w:val="00F93A1E"/>
    <w:rsid w:val="00F93E5C"/>
    <w:rsid w:val="00F94E85"/>
    <w:rsid w:val="00F96107"/>
    <w:rsid w:val="00F96204"/>
    <w:rsid w:val="00FA000B"/>
    <w:rsid w:val="00FA03ED"/>
    <w:rsid w:val="00FA0798"/>
    <w:rsid w:val="00FA081F"/>
    <w:rsid w:val="00FA135F"/>
    <w:rsid w:val="00FA1597"/>
    <w:rsid w:val="00FA249A"/>
    <w:rsid w:val="00FA2542"/>
    <w:rsid w:val="00FA2BC7"/>
    <w:rsid w:val="00FA354B"/>
    <w:rsid w:val="00FA3626"/>
    <w:rsid w:val="00FA7145"/>
    <w:rsid w:val="00FA7285"/>
    <w:rsid w:val="00FB1E02"/>
    <w:rsid w:val="00FB2340"/>
    <w:rsid w:val="00FB30AF"/>
    <w:rsid w:val="00FB4E55"/>
    <w:rsid w:val="00FB5660"/>
    <w:rsid w:val="00FC121A"/>
    <w:rsid w:val="00FC1957"/>
    <w:rsid w:val="00FC1CA0"/>
    <w:rsid w:val="00FC2942"/>
    <w:rsid w:val="00FC2DD8"/>
    <w:rsid w:val="00FC3C20"/>
    <w:rsid w:val="00FD068A"/>
    <w:rsid w:val="00FD0807"/>
    <w:rsid w:val="00FD152C"/>
    <w:rsid w:val="00FD234D"/>
    <w:rsid w:val="00FD32FF"/>
    <w:rsid w:val="00FD34A3"/>
    <w:rsid w:val="00FD39B5"/>
    <w:rsid w:val="00FD68C7"/>
    <w:rsid w:val="00FE018F"/>
    <w:rsid w:val="00FE0984"/>
    <w:rsid w:val="00FE3086"/>
    <w:rsid w:val="00FE3F04"/>
    <w:rsid w:val="00FE4A94"/>
    <w:rsid w:val="00FE52CE"/>
    <w:rsid w:val="00FE5E7E"/>
    <w:rsid w:val="00FE6D85"/>
    <w:rsid w:val="00FE718A"/>
    <w:rsid w:val="00FE77D6"/>
    <w:rsid w:val="00FF0025"/>
    <w:rsid w:val="00FF076C"/>
    <w:rsid w:val="00FF0AB2"/>
    <w:rsid w:val="00FF1E8E"/>
    <w:rsid w:val="00FF47A6"/>
    <w:rsid w:val="00FF533A"/>
    <w:rsid w:val="00FF5565"/>
    <w:rsid w:val="00FF56BF"/>
    <w:rsid w:val="00FF5D36"/>
    <w:rsid w:val="00FF6FE6"/>
    <w:rsid w:val="00FF7BF8"/>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085C1"/>
  <w15:docId w15:val="{219F6455-E317-4CA7-BBD4-84A96E20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559C"/>
  </w:style>
  <w:style w:type="paragraph" w:styleId="Heading2">
    <w:name w:val="heading 2"/>
    <w:basedOn w:val="Normal"/>
    <w:next w:val="Normal"/>
    <w:link w:val="Heading2Char"/>
    <w:qFormat/>
    <w:rsid w:val="00E378A9"/>
    <w:pPr>
      <w:spacing w:after="0" w:line="240" w:lineRule="auto"/>
      <w:outlineLvl w:val="1"/>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33"/>
    <w:rPr>
      <w:rFonts w:ascii="Tahoma" w:hAnsi="Tahoma" w:cs="Tahoma"/>
      <w:sz w:val="16"/>
      <w:szCs w:val="16"/>
    </w:rPr>
  </w:style>
  <w:style w:type="paragraph" w:styleId="Header">
    <w:name w:val="header"/>
    <w:basedOn w:val="Normal"/>
    <w:link w:val="HeaderChar"/>
    <w:uiPriority w:val="99"/>
    <w:unhideWhenUsed/>
    <w:rsid w:val="00EE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54C"/>
  </w:style>
  <w:style w:type="paragraph" w:styleId="Footer">
    <w:name w:val="footer"/>
    <w:basedOn w:val="Normal"/>
    <w:link w:val="FooterChar"/>
    <w:uiPriority w:val="99"/>
    <w:unhideWhenUsed/>
    <w:rsid w:val="00EE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54C"/>
  </w:style>
  <w:style w:type="character" w:styleId="PageNumber">
    <w:name w:val="page number"/>
    <w:basedOn w:val="DefaultParagraphFont"/>
    <w:rsid w:val="00EE654C"/>
  </w:style>
  <w:style w:type="paragraph" w:customStyle="1" w:styleId="Default">
    <w:name w:val="Default"/>
    <w:rsid w:val="009112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E378A9"/>
    <w:rPr>
      <w:rFonts w:ascii="Arial" w:eastAsia="Times New Roman" w:hAnsi="Arial" w:cs="Times New Roman"/>
      <w:b/>
      <w:sz w:val="20"/>
      <w:szCs w:val="20"/>
      <w:u w:val="single"/>
    </w:rPr>
  </w:style>
  <w:style w:type="paragraph" w:styleId="BodyTextIndent3">
    <w:name w:val="Body Text Indent 3"/>
    <w:basedOn w:val="Normal"/>
    <w:link w:val="BodyTextIndent3Char"/>
    <w:rsid w:val="005F4A2C"/>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5F4A2C"/>
    <w:rPr>
      <w:rFonts w:ascii="Arial" w:eastAsia="Times New Roman" w:hAnsi="Arial" w:cs="Times New Roman"/>
      <w:sz w:val="16"/>
      <w:szCs w:val="16"/>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
    <w:basedOn w:val="Normal"/>
    <w:link w:val="NormalIndentChar"/>
    <w:rsid w:val="002F2BC6"/>
    <w:pPr>
      <w:spacing w:after="0" w:line="240" w:lineRule="auto"/>
      <w:ind w:left="720"/>
    </w:pPr>
    <w:rPr>
      <w:rFonts w:ascii="Arial" w:eastAsia="Times New Roman" w:hAnsi="Arial" w:cs="Times New Roman"/>
      <w:sz w:val="24"/>
      <w:szCs w:val="20"/>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link w:val="NormalIndent"/>
    <w:rsid w:val="002F2BC6"/>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FA03ED"/>
    <w:rPr>
      <w:sz w:val="16"/>
      <w:szCs w:val="16"/>
    </w:rPr>
  </w:style>
  <w:style w:type="paragraph" w:styleId="CommentText">
    <w:name w:val="annotation text"/>
    <w:basedOn w:val="Normal"/>
    <w:link w:val="CommentTextChar"/>
    <w:uiPriority w:val="99"/>
    <w:semiHidden/>
    <w:unhideWhenUsed/>
    <w:rsid w:val="00FA03ED"/>
    <w:pPr>
      <w:spacing w:line="240" w:lineRule="auto"/>
    </w:pPr>
    <w:rPr>
      <w:sz w:val="20"/>
      <w:szCs w:val="20"/>
    </w:rPr>
  </w:style>
  <w:style w:type="character" w:customStyle="1" w:styleId="CommentTextChar">
    <w:name w:val="Comment Text Char"/>
    <w:basedOn w:val="DefaultParagraphFont"/>
    <w:link w:val="CommentText"/>
    <w:uiPriority w:val="99"/>
    <w:semiHidden/>
    <w:rsid w:val="00FA03ED"/>
    <w:rPr>
      <w:sz w:val="20"/>
      <w:szCs w:val="20"/>
    </w:rPr>
  </w:style>
  <w:style w:type="paragraph" w:styleId="CommentSubject">
    <w:name w:val="annotation subject"/>
    <w:basedOn w:val="CommentText"/>
    <w:next w:val="CommentText"/>
    <w:link w:val="CommentSubjectChar"/>
    <w:uiPriority w:val="99"/>
    <w:semiHidden/>
    <w:unhideWhenUsed/>
    <w:rsid w:val="00FA03ED"/>
    <w:rPr>
      <w:b/>
      <w:bCs/>
    </w:rPr>
  </w:style>
  <w:style w:type="character" w:customStyle="1" w:styleId="CommentSubjectChar">
    <w:name w:val="Comment Subject Char"/>
    <w:basedOn w:val="CommentTextChar"/>
    <w:link w:val="CommentSubject"/>
    <w:uiPriority w:val="99"/>
    <w:semiHidden/>
    <w:rsid w:val="00FA03ED"/>
    <w:rPr>
      <w:b/>
      <w:bCs/>
      <w:sz w:val="20"/>
      <w:szCs w:val="20"/>
    </w:rPr>
  </w:style>
  <w:style w:type="paragraph" w:styleId="ListParagraph">
    <w:name w:val="List Paragraph"/>
    <w:basedOn w:val="Normal"/>
    <w:uiPriority w:val="34"/>
    <w:qFormat/>
    <w:rsid w:val="00C554AF"/>
    <w:pPr>
      <w:spacing w:after="0" w:line="240" w:lineRule="auto"/>
      <w:ind w:left="720"/>
    </w:pPr>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5D257C"/>
    <w:pPr>
      <w:spacing w:after="120"/>
      <w:ind w:left="360"/>
    </w:pPr>
  </w:style>
  <w:style w:type="character" w:customStyle="1" w:styleId="BodyTextIndentChar">
    <w:name w:val="Body Text Indent Char"/>
    <w:basedOn w:val="DefaultParagraphFont"/>
    <w:link w:val="BodyTextIndent"/>
    <w:uiPriority w:val="99"/>
    <w:semiHidden/>
    <w:rsid w:val="005D257C"/>
  </w:style>
  <w:style w:type="paragraph" w:styleId="Revision">
    <w:name w:val="Revision"/>
    <w:hidden/>
    <w:uiPriority w:val="99"/>
    <w:semiHidden/>
    <w:rsid w:val="009F35C7"/>
    <w:pPr>
      <w:spacing w:after="0" w:line="240" w:lineRule="auto"/>
    </w:pPr>
  </w:style>
  <w:style w:type="paragraph" w:styleId="PlainText">
    <w:name w:val="Plain Text"/>
    <w:basedOn w:val="Normal"/>
    <w:link w:val="PlainTextChar"/>
    <w:uiPriority w:val="99"/>
    <w:semiHidden/>
    <w:unhideWhenUsed/>
    <w:rsid w:val="00FF533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FF533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4005">
      <w:bodyDiv w:val="1"/>
      <w:marLeft w:val="0"/>
      <w:marRight w:val="0"/>
      <w:marTop w:val="0"/>
      <w:marBottom w:val="0"/>
      <w:divBdr>
        <w:top w:val="none" w:sz="0" w:space="0" w:color="auto"/>
        <w:left w:val="none" w:sz="0" w:space="0" w:color="auto"/>
        <w:bottom w:val="none" w:sz="0" w:space="0" w:color="auto"/>
        <w:right w:val="none" w:sz="0" w:space="0" w:color="auto"/>
      </w:divBdr>
    </w:div>
    <w:div w:id="438599376">
      <w:bodyDiv w:val="1"/>
      <w:marLeft w:val="0"/>
      <w:marRight w:val="0"/>
      <w:marTop w:val="0"/>
      <w:marBottom w:val="0"/>
      <w:divBdr>
        <w:top w:val="none" w:sz="0" w:space="0" w:color="auto"/>
        <w:left w:val="none" w:sz="0" w:space="0" w:color="auto"/>
        <w:bottom w:val="none" w:sz="0" w:space="0" w:color="auto"/>
        <w:right w:val="none" w:sz="0" w:space="0" w:color="auto"/>
      </w:divBdr>
    </w:div>
    <w:div w:id="616259608">
      <w:bodyDiv w:val="1"/>
      <w:marLeft w:val="0"/>
      <w:marRight w:val="0"/>
      <w:marTop w:val="0"/>
      <w:marBottom w:val="0"/>
      <w:divBdr>
        <w:top w:val="none" w:sz="0" w:space="0" w:color="auto"/>
        <w:left w:val="none" w:sz="0" w:space="0" w:color="auto"/>
        <w:bottom w:val="none" w:sz="0" w:space="0" w:color="auto"/>
        <w:right w:val="none" w:sz="0" w:space="0" w:color="auto"/>
      </w:divBdr>
    </w:div>
    <w:div w:id="1087774943">
      <w:bodyDiv w:val="1"/>
      <w:marLeft w:val="0"/>
      <w:marRight w:val="0"/>
      <w:marTop w:val="0"/>
      <w:marBottom w:val="0"/>
      <w:divBdr>
        <w:top w:val="none" w:sz="0" w:space="0" w:color="auto"/>
        <w:left w:val="none" w:sz="0" w:space="0" w:color="auto"/>
        <w:bottom w:val="none" w:sz="0" w:space="0" w:color="auto"/>
        <w:right w:val="none" w:sz="0" w:space="0" w:color="auto"/>
      </w:divBdr>
    </w:div>
    <w:div w:id="1352800816">
      <w:bodyDiv w:val="1"/>
      <w:marLeft w:val="0"/>
      <w:marRight w:val="0"/>
      <w:marTop w:val="0"/>
      <w:marBottom w:val="0"/>
      <w:divBdr>
        <w:top w:val="none" w:sz="0" w:space="0" w:color="auto"/>
        <w:left w:val="none" w:sz="0" w:space="0" w:color="auto"/>
        <w:bottom w:val="none" w:sz="0" w:space="0" w:color="auto"/>
        <w:right w:val="none" w:sz="0" w:space="0" w:color="auto"/>
      </w:divBdr>
    </w:div>
    <w:div w:id="1835678483">
      <w:bodyDiv w:val="1"/>
      <w:marLeft w:val="0"/>
      <w:marRight w:val="0"/>
      <w:marTop w:val="0"/>
      <w:marBottom w:val="0"/>
      <w:divBdr>
        <w:top w:val="none" w:sz="0" w:space="0" w:color="auto"/>
        <w:left w:val="none" w:sz="0" w:space="0" w:color="auto"/>
        <w:bottom w:val="none" w:sz="0" w:space="0" w:color="auto"/>
        <w:right w:val="none" w:sz="0" w:space="0" w:color="auto"/>
      </w:divBdr>
    </w:div>
    <w:div w:id="20882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E649-427D-49B0-AA84-1CDA4B6F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45346</Words>
  <Characters>258475</Characters>
  <Application>Microsoft Office Word</Application>
  <DocSecurity>4</DocSecurity>
  <Lines>2153</Lines>
  <Paragraphs>606</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303215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NYS</dc:creator>
  <cp:lastModifiedBy>Duncan, Don (CS)</cp:lastModifiedBy>
  <cp:revision>2</cp:revision>
  <cp:lastPrinted>2017-05-26T18:50:00Z</cp:lastPrinted>
  <dcterms:created xsi:type="dcterms:W3CDTF">2017-07-28T19:54:00Z</dcterms:created>
  <dcterms:modified xsi:type="dcterms:W3CDTF">2017-07-28T19:54:00Z</dcterms:modified>
</cp:coreProperties>
</file>